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E1E2" w14:textId="204C4DB6" w:rsidR="000A7A3C" w:rsidRPr="0036258B" w:rsidRDefault="000A7A3C">
      <w:pPr>
        <w:pStyle w:val="ZA"/>
        <w:framePr w:wrap="notBeside"/>
        <w:rPr>
          <w:noProof w:val="0"/>
        </w:rPr>
      </w:pPr>
      <w:bookmarkStart w:id="0" w:name="page1"/>
      <w:r w:rsidRPr="0036258B">
        <w:rPr>
          <w:noProof w:val="0"/>
          <w:sz w:val="64"/>
        </w:rPr>
        <w:t xml:space="preserve">3GPP TS 36.523-2 </w:t>
      </w:r>
      <w:r w:rsidR="008908B2" w:rsidRPr="0036258B">
        <w:rPr>
          <w:noProof w:val="0"/>
        </w:rPr>
        <w:t>V</w:t>
      </w:r>
      <w:r w:rsidR="00A66B94" w:rsidRPr="0036258B">
        <w:rPr>
          <w:noProof w:val="0"/>
        </w:rPr>
        <w:t>1</w:t>
      </w:r>
      <w:r w:rsidR="000B2D20">
        <w:rPr>
          <w:noProof w:val="0"/>
        </w:rPr>
        <w:t>7</w:t>
      </w:r>
      <w:r w:rsidR="002B5924" w:rsidRPr="0036258B">
        <w:rPr>
          <w:noProof w:val="0"/>
        </w:rPr>
        <w:t>.</w:t>
      </w:r>
      <w:r w:rsidR="004B3967">
        <w:rPr>
          <w:noProof w:val="0"/>
        </w:rPr>
        <w:t>3</w:t>
      </w:r>
      <w:r w:rsidR="00B03EE9" w:rsidRPr="0036258B">
        <w:rPr>
          <w:noProof w:val="0"/>
        </w:rPr>
        <w:t>.0</w:t>
      </w:r>
      <w:r w:rsidRPr="0036258B">
        <w:rPr>
          <w:noProof w:val="0"/>
        </w:rPr>
        <w:t xml:space="preserve"> </w:t>
      </w:r>
      <w:r w:rsidRPr="0036258B">
        <w:rPr>
          <w:noProof w:val="0"/>
          <w:sz w:val="32"/>
        </w:rPr>
        <w:t>(20</w:t>
      </w:r>
      <w:r w:rsidR="00C549D2" w:rsidRPr="0036258B">
        <w:rPr>
          <w:noProof w:val="0"/>
          <w:sz w:val="32"/>
        </w:rPr>
        <w:t>2</w:t>
      </w:r>
      <w:r w:rsidR="00A23031">
        <w:rPr>
          <w:noProof w:val="0"/>
          <w:sz w:val="32"/>
        </w:rPr>
        <w:t>2</w:t>
      </w:r>
      <w:r w:rsidRPr="0036258B">
        <w:rPr>
          <w:noProof w:val="0"/>
          <w:sz w:val="32"/>
        </w:rPr>
        <w:t>-</w:t>
      </w:r>
      <w:r w:rsidR="00A23031">
        <w:rPr>
          <w:noProof w:val="0"/>
          <w:sz w:val="32"/>
        </w:rPr>
        <w:t>0</w:t>
      </w:r>
      <w:r w:rsidR="004B3967">
        <w:rPr>
          <w:noProof w:val="0"/>
          <w:sz w:val="32"/>
        </w:rPr>
        <w:t>9</w:t>
      </w:r>
      <w:r w:rsidRPr="0036258B">
        <w:rPr>
          <w:noProof w:val="0"/>
          <w:sz w:val="32"/>
        </w:rPr>
        <w:t>)</w:t>
      </w:r>
    </w:p>
    <w:p w14:paraId="61DD6CFF" w14:textId="77777777" w:rsidR="000A7A3C" w:rsidRPr="0036258B" w:rsidRDefault="000A7A3C">
      <w:pPr>
        <w:pStyle w:val="ZB"/>
        <w:framePr w:wrap="notBeside"/>
        <w:rPr>
          <w:noProof w:val="0"/>
        </w:rPr>
      </w:pPr>
      <w:r w:rsidRPr="0036258B">
        <w:rPr>
          <w:noProof w:val="0"/>
        </w:rPr>
        <w:t>Technical Specification</w:t>
      </w:r>
    </w:p>
    <w:p w14:paraId="06AB6C70" w14:textId="77777777" w:rsidR="000A7A3C" w:rsidRPr="0036258B" w:rsidRDefault="000A7A3C" w:rsidP="00523EF1">
      <w:pPr>
        <w:pStyle w:val="ZT"/>
        <w:framePr w:w="10405" w:h="3245" w:hRule="exact" w:wrap="notBeside" w:vAnchor="page" w:hAnchor="page" w:x="622" w:y="2345"/>
        <w:ind w:right="282"/>
      </w:pPr>
      <w:r w:rsidRPr="0036258B">
        <w:t>3rd Generation Partnership Project;</w:t>
      </w:r>
    </w:p>
    <w:p w14:paraId="796BAECB" w14:textId="77777777" w:rsidR="000A7A3C" w:rsidRPr="0036258B" w:rsidRDefault="000A7A3C" w:rsidP="00523EF1">
      <w:pPr>
        <w:pStyle w:val="ZT"/>
        <w:framePr w:w="10405" w:h="3245" w:hRule="exact" w:wrap="notBeside" w:vAnchor="page" w:hAnchor="page" w:x="622" w:y="2345"/>
        <w:ind w:right="282"/>
      </w:pPr>
      <w:r w:rsidRPr="0036258B">
        <w:t>Technical Specification Group Radio Access Network;</w:t>
      </w:r>
    </w:p>
    <w:p w14:paraId="331DA519" w14:textId="77777777" w:rsidR="00AD1058" w:rsidRPr="0036258B" w:rsidRDefault="000A7A3C" w:rsidP="00523EF1">
      <w:pPr>
        <w:pStyle w:val="ZT"/>
        <w:framePr w:w="10405" w:h="3245" w:hRule="exact" w:wrap="notBeside" w:vAnchor="page" w:hAnchor="page" w:x="622" w:y="2345"/>
        <w:ind w:left="360" w:right="282"/>
        <w:rPr>
          <w:bCs/>
        </w:rPr>
      </w:pPr>
      <w:r w:rsidRPr="0036258B">
        <w:rPr>
          <w:bCs/>
        </w:rPr>
        <w:t>Evolved Universal Terrestrial Radio Access (E-UTRA)</w:t>
      </w:r>
      <w:r w:rsidR="00376C59" w:rsidRPr="0036258B">
        <w:rPr>
          <w:bCs/>
        </w:rPr>
        <w:t xml:space="preserve"> and</w:t>
      </w:r>
    </w:p>
    <w:p w14:paraId="13537398" w14:textId="77777777" w:rsidR="000A7A3C" w:rsidRPr="0036258B" w:rsidRDefault="00376C59" w:rsidP="00523EF1">
      <w:pPr>
        <w:pStyle w:val="ZT"/>
        <w:framePr w:w="10405" w:h="3245" w:hRule="exact" w:wrap="notBeside" w:vAnchor="page" w:hAnchor="page" w:x="622" w:y="2345"/>
        <w:ind w:left="360" w:right="282"/>
        <w:rPr>
          <w:bCs/>
        </w:rPr>
      </w:pPr>
      <w:r w:rsidRPr="0036258B">
        <w:rPr>
          <w:bCs/>
        </w:rPr>
        <w:t>Evolved Packet Core (EPC)</w:t>
      </w:r>
      <w:r w:rsidR="000A7A3C" w:rsidRPr="0036258B">
        <w:rPr>
          <w:bCs/>
        </w:rPr>
        <w:t>;</w:t>
      </w:r>
    </w:p>
    <w:p w14:paraId="03865AF3" w14:textId="77777777" w:rsidR="000A7A3C" w:rsidRPr="0036258B" w:rsidRDefault="000A7A3C" w:rsidP="00523EF1">
      <w:pPr>
        <w:pStyle w:val="ZT"/>
        <w:framePr w:w="10405" w:h="3245" w:hRule="exact" w:wrap="notBeside" w:vAnchor="page" w:hAnchor="page" w:x="622" w:y="2345"/>
        <w:ind w:right="282"/>
      </w:pPr>
      <w:bookmarkStart w:id="1" w:name="OLE_LINK1"/>
      <w:bookmarkStart w:id="2" w:name="OLE_LINK2"/>
      <w:r w:rsidRPr="0036258B">
        <w:t>User Equipment (UE) conformance specification;</w:t>
      </w:r>
    </w:p>
    <w:p w14:paraId="545BCFC1" w14:textId="77777777" w:rsidR="000A7A3C" w:rsidRPr="0036258B" w:rsidRDefault="000A7A3C" w:rsidP="00523EF1">
      <w:pPr>
        <w:pStyle w:val="ZT"/>
        <w:framePr w:w="10405" w:h="3245" w:hRule="exact" w:wrap="notBeside" w:vAnchor="page" w:hAnchor="page" w:x="622" w:y="2345"/>
        <w:ind w:right="282"/>
      </w:pPr>
      <w:r w:rsidRPr="0036258B">
        <w:t>Part 2: Implementation Conformance Statement (ICS)</w:t>
      </w:r>
      <w:bookmarkEnd w:id="1"/>
      <w:bookmarkEnd w:id="2"/>
    </w:p>
    <w:p w14:paraId="613DF0C9" w14:textId="77777777" w:rsidR="000A7A3C" w:rsidRPr="0036258B" w:rsidRDefault="000A7A3C" w:rsidP="00523EF1">
      <w:pPr>
        <w:pStyle w:val="ZT"/>
        <w:framePr w:w="10405" w:h="3245" w:hRule="exact" w:wrap="notBeside" w:vAnchor="page" w:hAnchor="page" w:x="622" w:y="2345"/>
        <w:ind w:right="282"/>
      </w:pPr>
      <w:r w:rsidRPr="0036258B">
        <w:t>proforma specification</w:t>
      </w:r>
    </w:p>
    <w:p w14:paraId="204B2869" w14:textId="46F8955E" w:rsidR="000A7A3C" w:rsidRPr="0036258B" w:rsidRDefault="000A7A3C" w:rsidP="00B10FF1">
      <w:pPr>
        <w:pStyle w:val="ZT"/>
        <w:framePr w:w="10405" w:h="3245" w:hRule="exact" w:wrap="notBeside" w:vAnchor="page" w:hAnchor="page" w:x="622" w:y="2345"/>
        <w:ind w:right="282"/>
      </w:pPr>
      <w:r w:rsidRPr="0036258B">
        <w:t>(</w:t>
      </w:r>
      <w:r w:rsidRPr="0036258B">
        <w:rPr>
          <w:rStyle w:val="ZGSM"/>
        </w:rPr>
        <w:t xml:space="preserve">Release </w:t>
      </w:r>
      <w:r w:rsidR="00CC10CA" w:rsidRPr="0036258B">
        <w:rPr>
          <w:rStyle w:val="ZGSM"/>
        </w:rPr>
        <w:t>1</w:t>
      </w:r>
      <w:r w:rsidR="000B2D20">
        <w:rPr>
          <w:rStyle w:val="ZGSM"/>
        </w:rPr>
        <w:t>7</w:t>
      </w:r>
      <w:r w:rsidRPr="0036258B">
        <w:t>)</w:t>
      </w:r>
    </w:p>
    <w:p w14:paraId="7E5A125E" w14:textId="77777777" w:rsidR="00EB5759" w:rsidRPr="0036258B" w:rsidRDefault="00EB5759" w:rsidP="00EB5759">
      <w:pPr>
        <w:pStyle w:val="ZU"/>
        <w:framePr w:h="4929" w:hRule="exact" w:wrap="notBeside"/>
        <w:tabs>
          <w:tab w:val="right" w:pos="10206"/>
        </w:tabs>
        <w:jc w:val="left"/>
        <w:rPr>
          <w:noProof w:val="0"/>
        </w:rPr>
      </w:pPr>
    </w:p>
    <w:p w14:paraId="607F9243" w14:textId="77777777" w:rsidR="00EB5759" w:rsidRPr="0036258B" w:rsidRDefault="00000000" w:rsidP="00EB5759">
      <w:pPr>
        <w:pStyle w:val="ZU"/>
        <w:framePr w:h="4929" w:hRule="exact" w:wrap="notBeside"/>
        <w:tabs>
          <w:tab w:val="right" w:pos="10206"/>
        </w:tabs>
        <w:jc w:val="left"/>
        <w:rPr>
          <w:noProof w:val="0"/>
        </w:rPr>
      </w:pPr>
      <w:r>
        <w:rPr>
          <w:i/>
        </w:rPr>
        <w:pict w14:anchorId="498E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1pt;height:65.9pt;visibility:visible">
            <v:imagedata r:id="rId9" o:title=""/>
          </v:shape>
        </w:pict>
      </w:r>
      <w:r w:rsidR="00EB5759" w:rsidRPr="0036258B">
        <w:rPr>
          <w:noProof w:val="0"/>
          <w:color w:val="0000FF"/>
        </w:rPr>
        <w:tab/>
      </w:r>
      <w:r>
        <w:pict w14:anchorId="7A367EEE">
          <v:shape id="Picture 2" o:spid="_x0000_i1026" type="#_x0000_t75" style="width:128.4pt;height:74.7pt;visibility:visible">
            <v:imagedata r:id="rId10" o:title=""/>
          </v:shape>
        </w:pict>
      </w:r>
    </w:p>
    <w:p w14:paraId="191B06C2" w14:textId="77777777" w:rsidR="00EB5759" w:rsidRPr="0036258B" w:rsidRDefault="00EB5759" w:rsidP="00EB5759">
      <w:pPr>
        <w:pStyle w:val="ZU"/>
        <w:framePr w:h="4929" w:hRule="exact" w:wrap="notBeside"/>
        <w:tabs>
          <w:tab w:val="right" w:pos="10206"/>
        </w:tabs>
        <w:jc w:val="left"/>
        <w:rPr>
          <w:noProof w:val="0"/>
        </w:rPr>
      </w:pPr>
    </w:p>
    <w:p w14:paraId="3CDF01F7" w14:textId="77777777" w:rsidR="000A7A3C" w:rsidRPr="0036258B" w:rsidRDefault="000A7A3C">
      <w:pPr>
        <w:framePr w:h="1636" w:hRule="exact" w:wrap="notBeside" w:vAnchor="page" w:hAnchor="margin" w:y="15121"/>
        <w:jc w:val="both"/>
        <w:rPr>
          <w:sz w:val="16"/>
        </w:rPr>
      </w:pPr>
      <w:r w:rsidRPr="0036258B">
        <w:rPr>
          <w:sz w:val="16"/>
        </w:rPr>
        <w:t>The present document has been developed within the 3</w:t>
      </w:r>
      <w:r w:rsidRPr="0036258B">
        <w:rPr>
          <w:sz w:val="16"/>
          <w:vertAlign w:val="superscript"/>
        </w:rPr>
        <w:t>rd</w:t>
      </w:r>
      <w:r w:rsidRPr="0036258B">
        <w:rPr>
          <w:sz w:val="16"/>
        </w:rPr>
        <w:t xml:space="preserve"> Generation Partnership Project (3GPP</w:t>
      </w:r>
      <w:r w:rsidRPr="0036258B">
        <w:rPr>
          <w:sz w:val="16"/>
          <w:vertAlign w:val="superscript"/>
        </w:rPr>
        <w:t xml:space="preserve"> TM</w:t>
      </w:r>
      <w:r w:rsidRPr="0036258B">
        <w:rPr>
          <w:sz w:val="16"/>
        </w:rPr>
        <w:t>) and may be further elaborated for the purposes of 3GPP.</w:t>
      </w:r>
      <w:r w:rsidRPr="0036258B">
        <w:rPr>
          <w:sz w:val="16"/>
        </w:rPr>
        <w:tab/>
      </w:r>
      <w:r w:rsidRPr="0036258B">
        <w:rPr>
          <w:sz w:val="16"/>
        </w:rPr>
        <w:br/>
        <w:t>The present document has not been subject to any approval process by the 3GPP</w:t>
      </w:r>
      <w:r w:rsidRPr="0036258B">
        <w:rPr>
          <w:sz w:val="16"/>
          <w:vertAlign w:val="superscript"/>
        </w:rPr>
        <w:t xml:space="preserve"> </w:t>
      </w:r>
      <w:r w:rsidRPr="0036258B">
        <w:rPr>
          <w:sz w:val="16"/>
        </w:rPr>
        <w:t>Organizational Partners and shall not be implemented.</w:t>
      </w:r>
      <w:r w:rsidRPr="0036258B">
        <w:rPr>
          <w:sz w:val="16"/>
        </w:rPr>
        <w:tab/>
      </w:r>
      <w:r w:rsidRPr="0036258B">
        <w:rPr>
          <w:sz w:val="16"/>
        </w:rPr>
        <w:br/>
        <w:t>This Specification is provided for future development work within 3GPP</w:t>
      </w:r>
      <w:r w:rsidRPr="0036258B">
        <w:rPr>
          <w:sz w:val="16"/>
          <w:vertAlign w:val="superscript"/>
        </w:rPr>
        <w:t xml:space="preserve"> </w:t>
      </w:r>
      <w:r w:rsidRPr="0036258B">
        <w:rPr>
          <w:sz w:val="16"/>
        </w:rPr>
        <w:t>only. The Organizational Partners accept no liability for any use of this Specification.</w:t>
      </w:r>
      <w:r w:rsidRPr="0036258B">
        <w:rPr>
          <w:sz w:val="16"/>
        </w:rPr>
        <w:br/>
        <w:t>Specifications and reports for implementation of the 3GPP</w:t>
      </w:r>
      <w:r w:rsidRPr="0036258B">
        <w:rPr>
          <w:sz w:val="16"/>
          <w:vertAlign w:val="superscript"/>
        </w:rPr>
        <w:t xml:space="preserve"> TM</w:t>
      </w:r>
      <w:r w:rsidRPr="0036258B">
        <w:rPr>
          <w:sz w:val="16"/>
        </w:rPr>
        <w:t xml:space="preserve"> system should be obtained via the 3GPP Organizational Partners' Publications Offices.</w:t>
      </w:r>
    </w:p>
    <w:p w14:paraId="525B3121" w14:textId="77777777" w:rsidR="000A7A3C" w:rsidRPr="0036258B" w:rsidRDefault="000A7A3C">
      <w:pPr>
        <w:pStyle w:val="ZV"/>
        <w:framePr w:wrap="notBeside"/>
        <w:rPr>
          <w:noProof w:val="0"/>
        </w:rPr>
      </w:pPr>
    </w:p>
    <w:p w14:paraId="0F789502" w14:textId="77777777" w:rsidR="000A7A3C" w:rsidRPr="0036258B" w:rsidRDefault="000A7A3C"/>
    <w:bookmarkEnd w:id="0"/>
    <w:p w14:paraId="1FF93549" w14:textId="77777777" w:rsidR="000A7A3C" w:rsidRPr="0036258B" w:rsidRDefault="000A7A3C">
      <w:pPr>
        <w:sectPr w:rsidR="000A7A3C" w:rsidRPr="0036258B" w:rsidSect="00A6683F">
          <w:footnotePr>
            <w:numRestart w:val="eachSect"/>
          </w:footnotePr>
          <w:pgSz w:w="11907" w:h="16840"/>
          <w:pgMar w:top="2268" w:right="851" w:bottom="10773" w:left="851" w:header="0" w:footer="0" w:gutter="0"/>
          <w:cols w:space="720"/>
        </w:sectPr>
      </w:pPr>
    </w:p>
    <w:p w14:paraId="367DF6E7" w14:textId="77777777" w:rsidR="000A7A3C" w:rsidRPr="0036258B" w:rsidRDefault="000A7A3C">
      <w:bookmarkStart w:id="3" w:name="page2"/>
    </w:p>
    <w:p w14:paraId="1975DD67" w14:textId="77777777" w:rsidR="000A7A3C" w:rsidRPr="0036258B" w:rsidRDefault="000A7A3C">
      <w:pPr>
        <w:pStyle w:val="FP"/>
        <w:framePr w:wrap="notBeside" w:hAnchor="margin" w:y="1419"/>
        <w:pBdr>
          <w:bottom w:val="single" w:sz="6" w:space="1" w:color="auto"/>
        </w:pBdr>
        <w:spacing w:before="240"/>
        <w:ind w:left="2835" w:right="2835"/>
        <w:jc w:val="center"/>
      </w:pPr>
      <w:r w:rsidRPr="0036258B">
        <w:t>Keywords</w:t>
      </w:r>
    </w:p>
    <w:p w14:paraId="59BB77F5" w14:textId="77777777" w:rsidR="000A7A3C" w:rsidRPr="0036258B" w:rsidRDefault="000A7A3C">
      <w:pPr>
        <w:pStyle w:val="FP"/>
        <w:framePr w:wrap="notBeside" w:hAnchor="margin" w:y="1419"/>
        <w:ind w:left="2835" w:right="2835"/>
        <w:jc w:val="center"/>
        <w:rPr>
          <w:rFonts w:ascii="Arial" w:hAnsi="Arial"/>
          <w:sz w:val="18"/>
        </w:rPr>
      </w:pPr>
      <w:r w:rsidRPr="0036258B">
        <w:rPr>
          <w:rFonts w:ascii="Arial" w:hAnsi="Arial"/>
          <w:sz w:val="18"/>
        </w:rPr>
        <w:t>mobile, UE, terminal, testing, E-UTRA</w:t>
      </w:r>
      <w:r w:rsidR="004D3516" w:rsidRPr="0036258B">
        <w:rPr>
          <w:rFonts w:ascii="Arial" w:hAnsi="Arial"/>
          <w:sz w:val="18"/>
        </w:rPr>
        <w:t>, EPC</w:t>
      </w:r>
    </w:p>
    <w:p w14:paraId="07F5CD0C" w14:textId="77777777" w:rsidR="000A7A3C" w:rsidRPr="0036258B" w:rsidRDefault="000A7A3C"/>
    <w:p w14:paraId="7BC7ED11" w14:textId="77777777" w:rsidR="000A7A3C" w:rsidRPr="0036258B" w:rsidRDefault="000A7A3C">
      <w:pPr>
        <w:pStyle w:val="FP"/>
        <w:framePr w:wrap="notBeside" w:hAnchor="margin" w:yAlign="center"/>
        <w:spacing w:after="240"/>
        <w:ind w:left="2835" w:right="2835"/>
        <w:jc w:val="center"/>
        <w:rPr>
          <w:rFonts w:ascii="Arial" w:hAnsi="Arial"/>
          <w:b/>
          <w:i/>
        </w:rPr>
      </w:pPr>
      <w:r w:rsidRPr="0036258B">
        <w:rPr>
          <w:rFonts w:ascii="Arial" w:hAnsi="Arial"/>
          <w:b/>
          <w:i/>
        </w:rPr>
        <w:t>3GPP</w:t>
      </w:r>
    </w:p>
    <w:p w14:paraId="3FDEAFB8" w14:textId="77777777" w:rsidR="000A7A3C" w:rsidRPr="0036258B" w:rsidRDefault="000A7A3C">
      <w:pPr>
        <w:pStyle w:val="FP"/>
        <w:framePr w:wrap="notBeside" w:hAnchor="margin" w:yAlign="center"/>
        <w:pBdr>
          <w:bottom w:val="single" w:sz="6" w:space="1" w:color="auto"/>
        </w:pBdr>
        <w:ind w:left="2835" w:right="2835"/>
        <w:jc w:val="center"/>
      </w:pPr>
      <w:r w:rsidRPr="0036258B">
        <w:t>Postal address</w:t>
      </w:r>
    </w:p>
    <w:p w14:paraId="5D07FA23" w14:textId="77777777" w:rsidR="000A7A3C" w:rsidRPr="0036258B" w:rsidRDefault="000A7A3C">
      <w:pPr>
        <w:pStyle w:val="FP"/>
        <w:framePr w:wrap="notBeside" w:hAnchor="margin" w:yAlign="center"/>
        <w:ind w:left="2835" w:right="2835"/>
        <w:jc w:val="center"/>
        <w:rPr>
          <w:rFonts w:ascii="Arial" w:hAnsi="Arial"/>
          <w:sz w:val="18"/>
        </w:rPr>
      </w:pPr>
    </w:p>
    <w:p w14:paraId="1613F7D2" w14:textId="77777777" w:rsidR="000A7A3C" w:rsidRPr="0036258B" w:rsidRDefault="000A7A3C">
      <w:pPr>
        <w:pStyle w:val="FP"/>
        <w:framePr w:wrap="notBeside" w:hAnchor="margin" w:yAlign="center"/>
        <w:pBdr>
          <w:bottom w:val="single" w:sz="6" w:space="1" w:color="auto"/>
        </w:pBdr>
        <w:spacing w:before="240"/>
        <w:ind w:left="2835" w:right="2835"/>
        <w:jc w:val="center"/>
      </w:pPr>
      <w:r w:rsidRPr="0036258B">
        <w:t>3GPP support office address</w:t>
      </w:r>
    </w:p>
    <w:p w14:paraId="1716E45F" w14:textId="77777777" w:rsidR="000A7A3C" w:rsidRPr="0036258B" w:rsidRDefault="000A7A3C">
      <w:pPr>
        <w:pStyle w:val="FP"/>
        <w:framePr w:wrap="notBeside" w:hAnchor="margin" w:yAlign="center"/>
        <w:ind w:left="2835" w:right="2835"/>
        <w:jc w:val="center"/>
        <w:rPr>
          <w:rFonts w:ascii="Arial" w:hAnsi="Arial"/>
          <w:sz w:val="18"/>
        </w:rPr>
      </w:pPr>
      <w:r w:rsidRPr="0036258B">
        <w:rPr>
          <w:rFonts w:ascii="Arial" w:hAnsi="Arial"/>
          <w:sz w:val="18"/>
        </w:rPr>
        <w:t>650 Route des Lucioles - Sophia Antipolis</w:t>
      </w:r>
    </w:p>
    <w:p w14:paraId="6443C303" w14:textId="77777777" w:rsidR="000A7A3C" w:rsidRPr="0036258B" w:rsidRDefault="000A7A3C">
      <w:pPr>
        <w:pStyle w:val="FP"/>
        <w:framePr w:wrap="notBeside" w:hAnchor="margin" w:yAlign="center"/>
        <w:ind w:left="2835" w:right="2835"/>
        <w:jc w:val="center"/>
        <w:rPr>
          <w:rFonts w:ascii="Arial" w:hAnsi="Arial"/>
          <w:sz w:val="18"/>
        </w:rPr>
      </w:pPr>
      <w:r w:rsidRPr="0036258B">
        <w:rPr>
          <w:rFonts w:ascii="Arial" w:hAnsi="Arial"/>
          <w:sz w:val="18"/>
        </w:rPr>
        <w:t>Valbonne - FRANCE</w:t>
      </w:r>
    </w:p>
    <w:p w14:paraId="169D3444" w14:textId="77777777" w:rsidR="000A7A3C" w:rsidRPr="0036258B" w:rsidRDefault="000A7A3C">
      <w:pPr>
        <w:pStyle w:val="FP"/>
        <w:framePr w:wrap="notBeside" w:hAnchor="margin" w:yAlign="center"/>
        <w:spacing w:after="20"/>
        <w:ind w:left="2835" w:right="2835"/>
        <w:jc w:val="center"/>
        <w:rPr>
          <w:rFonts w:ascii="Arial" w:hAnsi="Arial"/>
          <w:sz w:val="18"/>
        </w:rPr>
      </w:pPr>
      <w:r w:rsidRPr="0036258B">
        <w:rPr>
          <w:rFonts w:ascii="Arial" w:hAnsi="Arial"/>
          <w:sz w:val="18"/>
        </w:rPr>
        <w:t>Tel.: +33 4 92 94 42 00 Fax: +33 4 93 65 47 16</w:t>
      </w:r>
    </w:p>
    <w:p w14:paraId="27EAD6F1" w14:textId="77777777" w:rsidR="000A7A3C" w:rsidRPr="0036258B" w:rsidRDefault="000A7A3C">
      <w:pPr>
        <w:pStyle w:val="FP"/>
        <w:framePr w:wrap="notBeside" w:hAnchor="margin" w:yAlign="center"/>
        <w:pBdr>
          <w:bottom w:val="single" w:sz="6" w:space="1" w:color="auto"/>
        </w:pBdr>
        <w:spacing w:before="240"/>
        <w:ind w:left="2835" w:right="2835"/>
        <w:jc w:val="center"/>
      </w:pPr>
      <w:r w:rsidRPr="0036258B">
        <w:t>Internet</w:t>
      </w:r>
    </w:p>
    <w:p w14:paraId="7744A4E7" w14:textId="77777777" w:rsidR="000A7A3C" w:rsidRPr="0036258B" w:rsidRDefault="000A7A3C">
      <w:pPr>
        <w:pStyle w:val="FP"/>
        <w:framePr w:wrap="notBeside" w:hAnchor="margin" w:yAlign="center"/>
        <w:ind w:left="2835" w:right="2835"/>
        <w:jc w:val="center"/>
        <w:rPr>
          <w:rFonts w:ascii="Arial" w:hAnsi="Arial"/>
          <w:sz w:val="18"/>
        </w:rPr>
      </w:pPr>
      <w:r w:rsidRPr="0036258B">
        <w:rPr>
          <w:rFonts w:ascii="Arial" w:hAnsi="Arial"/>
          <w:sz w:val="18"/>
        </w:rPr>
        <w:t>http://www.3gpp.org</w:t>
      </w:r>
    </w:p>
    <w:p w14:paraId="1F772B74" w14:textId="77777777" w:rsidR="000A7A3C" w:rsidRPr="0036258B" w:rsidRDefault="000A7A3C"/>
    <w:p w14:paraId="39CACC98" w14:textId="77777777" w:rsidR="00D17B0C" w:rsidRPr="0036258B" w:rsidRDefault="00D17B0C" w:rsidP="00D17B0C">
      <w:pPr>
        <w:pStyle w:val="FP"/>
        <w:framePr w:h="3057" w:hRule="exact" w:wrap="notBeside" w:vAnchor="page" w:hAnchor="margin" w:y="12605"/>
        <w:pBdr>
          <w:bottom w:val="single" w:sz="6" w:space="1" w:color="auto"/>
        </w:pBdr>
        <w:spacing w:after="240"/>
        <w:jc w:val="center"/>
        <w:rPr>
          <w:rFonts w:ascii="Arial" w:hAnsi="Arial"/>
          <w:b/>
          <w:i/>
        </w:rPr>
      </w:pPr>
      <w:r w:rsidRPr="0036258B">
        <w:rPr>
          <w:rFonts w:ascii="Arial" w:hAnsi="Arial"/>
          <w:b/>
          <w:i/>
        </w:rPr>
        <w:t>Copyright Notification</w:t>
      </w:r>
    </w:p>
    <w:p w14:paraId="3417B9B0" w14:textId="77777777" w:rsidR="00D17B0C" w:rsidRPr="0036258B" w:rsidRDefault="00D17B0C" w:rsidP="00D17B0C">
      <w:pPr>
        <w:pStyle w:val="FP"/>
        <w:framePr w:h="3057" w:hRule="exact" w:wrap="notBeside" w:vAnchor="page" w:hAnchor="margin" w:y="12605"/>
        <w:jc w:val="center"/>
      </w:pPr>
      <w:r w:rsidRPr="0036258B">
        <w:t>No part may be reproduced except as authorized by written permission.</w:t>
      </w:r>
      <w:r w:rsidRPr="0036258B">
        <w:br/>
        <w:t>The copyright and the foregoing restriction extend to reproduction in all media.</w:t>
      </w:r>
    </w:p>
    <w:p w14:paraId="0D3B5FF2" w14:textId="77777777" w:rsidR="00D17B0C" w:rsidRPr="0036258B" w:rsidRDefault="00D17B0C" w:rsidP="00D17B0C">
      <w:pPr>
        <w:pStyle w:val="FP"/>
        <w:framePr w:h="3057" w:hRule="exact" w:wrap="notBeside" w:vAnchor="page" w:hAnchor="margin" w:y="12605"/>
        <w:jc w:val="center"/>
      </w:pPr>
    </w:p>
    <w:p w14:paraId="39DC7392" w14:textId="5974B50C" w:rsidR="00D17B0C" w:rsidRPr="0036258B" w:rsidRDefault="00252665" w:rsidP="00D17B0C">
      <w:pPr>
        <w:pStyle w:val="FP"/>
        <w:framePr w:h="3057" w:hRule="exact" w:wrap="notBeside" w:vAnchor="page" w:hAnchor="margin" w:y="12605"/>
        <w:jc w:val="center"/>
        <w:rPr>
          <w:sz w:val="18"/>
        </w:rPr>
      </w:pPr>
      <w:r w:rsidRPr="0036258B">
        <w:rPr>
          <w:sz w:val="18"/>
        </w:rPr>
        <w:t>© 20</w:t>
      </w:r>
      <w:r w:rsidR="00C549D2" w:rsidRPr="0036258B">
        <w:rPr>
          <w:sz w:val="18"/>
        </w:rPr>
        <w:t>2</w:t>
      </w:r>
      <w:r w:rsidR="00A23031">
        <w:rPr>
          <w:sz w:val="18"/>
        </w:rPr>
        <w:t>2</w:t>
      </w:r>
      <w:r w:rsidR="00D17B0C" w:rsidRPr="0036258B">
        <w:rPr>
          <w:sz w:val="18"/>
        </w:rPr>
        <w:t>, 3GPP Organizational Partners (ARIB, ATIS, CCSA, ETSI, TSDSI, TTA, TTC).</w:t>
      </w:r>
      <w:bookmarkStart w:id="4" w:name="copyrightaddon"/>
      <w:bookmarkEnd w:id="4"/>
    </w:p>
    <w:p w14:paraId="594A8BC4" w14:textId="77777777" w:rsidR="00D17B0C" w:rsidRPr="0036258B" w:rsidRDefault="00D17B0C" w:rsidP="00D17B0C">
      <w:pPr>
        <w:pStyle w:val="FP"/>
        <w:framePr w:h="3057" w:hRule="exact" w:wrap="notBeside" w:vAnchor="page" w:hAnchor="margin" w:y="12605"/>
        <w:jc w:val="center"/>
        <w:rPr>
          <w:sz w:val="18"/>
        </w:rPr>
      </w:pPr>
      <w:r w:rsidRPr="0036258B">
        <w:rPr>
          <w:sz w:val="18"/>
        </w:rPr>
        <w:t>All rights reserved.</w:t>
      </w:r>
    </w:p>
    <w:p w14:paraId="1BE0D557" w14:textId="77777777" w:rsidR="00D17B0C" w:rsidRPr="0036258B" w:rsidRDefault="00D17B0C" w:rsidP="00D17B0C">
      <w:pPr>
        <w:pStyle w:val="FP"/>
        <w:framePr w:h="3057" w:hRule="exact" w:wrap="notBeside" w:vAnchor="page" w:hAnchor="margin" w:y="12605"/>
        <w:rPr>
          <w:sz w:val="18"/>
        </w:rPr>
      </w:pPr>
    </w:p>
    <w:p w14:paraId="1B653D1B" w14:textId="77777777" w:rsidR="00D17B0C" w:rsidRPr="0036258B" w:rsidRDefault="00D17B0C" w:rsidP="00D17B0C">
      <w:pPr>
        <w:pStyle w:val="FP"/>
        <w:framePr w:h="3057" w:hRule="exact" w:wrap="notBeside" w:vAnchor="page" w:hAnchor="margin" w:y="12605"/>
        <w:rPr>
          <w:sz w:val="18"/>
        </w:rPr>
      </w:pPr>
      <w:r w:rsidRPr="0036258B">
        <w:rPr>
          <w:sz w:val="18"/>
        </w:rPr>
        <w:t>UMTS™ is a Trade Mark of ETSI registered for the benefit of its members</w:t>
      </w:r>
    </w:p>
    <w:p w14:paraId="15E5E7C3" w14:textId="77777777" w:rsidR="00D17B0C" w:rsidRPr="0036258B" w:rsidRDefault="00D17B0C" w:rsidP="00D17B0C">
      <w:pPr>
        <w:pStyle w:val="FP"/>
        <w:framePr w:h="3057" w:hRule="exact" w:wrap="notBeside" w:vAnchor="page" w:hAnchor="margin" w:y="12605"/>
        <w:rPr>
          <w:sz w:val="18"/>
        </w:rPr>
      </w:pPr>
      <w:r w:rsidRPr="0036258B">
        <w:rPr>
          <w:sz w:val="18"/>
        </w:rPr>
        <w:t>3GPP™ is a Trade Mark of ETSI registered for the benefit of its Members and of the 3GPP Organizational Partners</w:t>
      </w:r>
      <w:r w:rsidRPr="0036258B">
        <w:rPr>
          <w:sz w:val="18"/>
        </w:rPr>
        <w:br/>
        <w:t>LTE™ is a Trade Mark of ETSI registered for the benefit of its Members and of the 3GPP Organizational Partners</w:t>
      </w:r>
    </w:p>
    <w:p w14:paraId="2FF8EB19" w14:textId="77777777" w:rsidR="00D17B0C" w:rsidRPr="0036258B" w:rsidRDefault="00D17B0C" w:rsidP="00D17B0C">
      <w:pPr>
        <w:pStyle w:val="FP"/>
        <w:framePr w:h="3057" w:hRule="exact" w:wrap="notBeside" w:vAnchor="page" w:hAnchor="margin" w:y="12605"/>
        <w:rPr>
          <w:sz w:val="18"/>
        </w:rPr>
      </w:pPr>
      <w:r w:rsidRPr="0036258B">
        <w:rPr>
          <w:sz w:val="18"/>
        </w:rPr>
        <w:t>GSM® and the GSM logo are registered and owned by the GSM Association</w:t>
      </w:r>
    </w:p>
    <w:p w14:paraId="7B5FEDF4" w14:textId="77777777" w:rsidR="000A7A3C" w:rsidRPr="0036258B" w:rsidRDefault="000A7A3C"/>
    <w:bookmarkEnd w:id="3"/>
    <w:p w14:paraId="2A389B9C" w14:textId="77777777" w:rsidR="000A7A3C" w:rsidRPr="0036258B" w:rsidRDefault="000A7A3C">
      <w:pPr>
        <w:pStyle w:val="TT"/>
      </w:pPr>
      <w:r w:rsidRPr="0036258B">
        <w:br w:type="page"/>
      </w:r>
      <w:r w:rsidRPr="0036258B">
        <w:lastRenderedPageBreak/>
        <w:t>Contents</w:t>
      </w:r>
    </w:p>
    <w:p w14:paraId="779E4333" w14:textId="0ABF334A" w:rsidR="001F4241" w:rsidRPr="00753A49" w:rsidRDefault="001F4241">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_Toc90566488 \h </w:instrText>
      </w:r>
      <w:r>
        <w:fldChar w:fldCharType="separate"/>
      </w:r>
      <w:r>
        <w:t>4</w:t>
      </w:r>
      <w:r>
        <w:fldChar w:fldCharType="end"/>
      </w:r>
    </w:p>
    <w:p w14:paraId="0D84EAF3" w14:textId="75E44FAD" w:rsidR="001F4241" w:rsidRPr="00753A49" w:rsidRDefault="001F4241">
      <w:pPr>
        <w:pStyle w:val="TOC1"/>
        <w:rPr>
          <w:rFonts w:ascii="Calibri" w:hAnsi="Calibri"/>
          <w:szCs w:val="22"/>
        </w:rPr>
      </w:pPr>
      <w:r>
        <w:t>Introduction</w:t>
      </w:r>
      <w:r>
        <w:tab/>
      </w:r>
      <w:r>
        <w:fldChar w:fldCharType="begin" w:fldLock="1"/>
      </w:r>
      <w:r>
        <w:instrText xml:space="preserve"> PAGEREF _Toc90566489 \h </w:instrText>
      </w:r>
      <w:r>
        <w:fldChar w:fldCharType="separate"/>
      </w:r>
      <w:r>
        <w:t>4</w:t>
      </w:r>
      <w:r>
        <w:fldChar w:fldCharType="end"/>
      </w:r>
    </w:p>
    <w:p w14:paraId="3F3623A6" w14:textId="1723EECC" w:rsidR="001F4241" w:rsidRPr="00753A49" w:rsidRDefault="001F4241">
      <w:pPr>
        <w:pStyle w:val="TOC1"/>
        <w:rPr>
          <w:rFonts w:ascii="Calibri" w:hAnsi="Calibri"/>
          <w:szCs w:val="22"/>
        </w:rPr>
      </w:pPr>
      <w:r>
        <w:t>1</w:t>
      </w:r>
      <w:r w:rsidRPr="00753A49">
        <w:rPr>
          <w:rFonts w:ascii="Calibri" w:hAnsi="Calibri"/>
          <w:szCs w:val="22"/>
        </w:rPr>
        <w:tab/>
      </w:r>
      <w:r>
        <w:t>Scope</w:t>
      </w:r>
      <w:r>
        <w:tab/>
      </w:r>
      <w:r>
        <w:fldChar w:fldCharType="begin" w:fldLock="1"/>
      </w:r>
      <w:r>
        <w:instrText xml:space="preserve"> PAGEREF _Toc90566490 \h </w:instrText>
      </w:r>
      <w:r>
        <w:fldChar w:fldCharType="separate"/>
      </w:r>
      <w:r>
        <w:t>5</w:t>
      </w:r>
      <w:r>
        <w:fldChar w:fldCharType="end"/>
      </w:r>
    </w:p>
    <w:p w14:paraId="1B027A10" w14:textId="3D0AB8D8" w:rsidR="001F4241" w:rsidRPr="00753A49" w:rsidRDefault="001F4241">
      <w:pPr>
        <w:pStyle w:val="TOC1"/>
        <w:rPr>
          <w:rFonts w:ascii="Calibri" w:hAnsi="Calibri"/>
          <w:szCs w:val="22"/>
        </w:rPr>
      </w:pPr>
      <w:r>
        <w:t>2</w:t>
      </w:r>
      <w:r w:rsidRPr="00753A49">
        <w:rPr>
          <w:rFonts w:ascii="Calibri" w:hAnsi="Calibri"/>
          <w:szCs w:val="22"/>
        </w:rPr>
        <w:tab/>
      </w:r>
      <w:r>
        <w:t>References</w:t>
      </w:r>
      <w:r>
        <w:tab/>
      </w:r>
      <w:r>
        <w:fldChar w:fldCharType="begin" w:fldLock="1"/>
      </w:r>
      <w:r>
        <w:instrText xml:space="preserve"> PAGEREF _Toc90566491 \h </w:instrText>
      </w:r>
      <w:r>
        <w:fldChar w:fldCharType="separate"/>
      </w:r>
      <w:r>
        <w:t>5</w:t>
      </w:r>
      <w:r>
        <w:fldChar w:fldCharType="end"/>
      </w:r>
    </w:p>
    <w:p w14:paraId="49117AB9" w14:textId="6C10BAC7" w:rsidR="001F4241" w:rsidRPr="00753A49" w:rsidRDefault="001F4241">
      <w:pPr>
        <w:pStyle w:val="TOC1"/>
        <w:rPr>
          <w:rFonts w:ascii="Calibri" w:hAnsi="Calibri"/>
          <w:szCs w:val="22"/>
        </w:rPr>
      </w:pPr>
      <w:r>
        <w:t>3</w:t>
      </w:r>
      <w:r w:rsidRPr="00753A49">
        <w:rPr>
          <w:rFonts w:ascii="Calibri" w:hAnsi="Calibri"/>
          <w:szCs w:val="22"/>
        </w:rPr>
        <w:tab/>
      </w:r>
      <w:r>
        <w:t>Definitions, symbols and abbreviations</w:t>
      </w:r>
      <w:r>
        <w:tab/>
      </w:r>
      <w:r>
        <w:fldChar w:fldCharType="begin" w:fldLock="1"/>
      </w:r>
      <w:r>
        <w:instrText xml:space="preserve"> PAGEREF _Toc90566492 \h </w:instrText>
      </w:r>
      <w:r>
        <w:fldChar w:fldCharType="separate"/>
      </w:r>
      <w:r>
        <w:t>7</w:t>
      </w:r>
      <w:r>
        <w:fldChar w:fldCharType="end"/>
      </w:r>
    </w:p>
    <w:p w14:paraId="3E9DECEA" w14:textId="1C6692DC" w:rsidR="001F4241" w:rsidRPr="00753A49" w:rsidRDefault="001F4241">
      <w:pPr>
        <w:pStyle w:val="TOC2"/>
        <w:rPr>
          <w:rFonts w:ascii="Calibri" w:hAnsi="Calibri"/>
          <w:sz w:val="22"/>
          <w:szCs w:val="22"/>
        </w:rPr>
      </w:pPr>
      <w:r>
        <w:t>3.1</w:t>
      </w:r>
      <w:r w:rsidRPr="00753A49">
        <w:rPr>
          <w:rFonts w:ascii="Calibri" w:hAnsi="Calibri"/>
          <w:sz w:val="22"/>
          <w:szCs w:val="22"/>
        </w:rPr>
        <w:tab/>
      </w:r>
      <w:r>
        <w:t>Definitions</w:t>
      </w:r>
      <w:r>
        <w:tab/>
      </w:r>
      <w:r>
        <w:fldChar w:fldCharType="begin" w:fldLock="1"/>
      </w:r>
      <w:r>
        <w:instrText xml:space="preserve"> PAGEREF _Toc90566493 \h </w:instrText>
      </w:r>
      <w:r>
        <w:fldChar w:fldCharType="separate"/>
      </w:r>
      <w:r>
        <w:t>7</w:t>
      </w:r>
      <w:r>
        <w:fldChar w:fldCharType="end"/>
      </w:r>
    </w:p>
    <w:p w14:paraId="4B96A174" w14:textId="0FCF2BF9" w:rsidR="001F4241" w:rsidRPr="00753A49" w:rsidRDefault="001F4241">
      <w:pPr>
        <w:pStyle w:val="TOC2"/>
        <w:rPr>
          <w:rFonts w:ascii="Calibri" w:hAnsi="Calibri"/>
          <w:sz w:val="22"/>
          <w:szCs w:val="22"/>
        </w:rPr>
      </w:pPr>
      <w:r>
        <w:t>3.2</w:t>
      </w:r>
      <w:r w:rsidRPr="00753A49">
        <w:rPr>
          <w:rFonts w:ascii="Calibri" w:hAnsi="Calibri"/>
          <w:sz w:val="22"/>
          <w:szCs w:val="22"/>
        </w:rPr>
        <w:tab/>
      </w:r>
      <w:r>
        <w:t>Symbols</w:t>
      </w:r>
      <w:r>
        <w:tab/>
      </w:r>
      <w:r>
        <w:fldChar w:fldCharType="begin" w:fldLock="1"/>
      </w:r>
      <w:r>
        <w:instrText xml:space="preserve"> PAGEREF _Toc90566494 \h </w:instrText>
      </w:r>
      <w:r>
        <w:fldChar w:fldCharType="separate"/>
      </w:r>
      <w:r>
        <w:t>8</w:t>
      </w:r>
      <w:r>
        <w:fldChar w:fldCharType="end"/>
      </w:r>
    </w:p>
    <w:p w14:paraId="6CBCADD0" w14:textId="52BDB47B" w:rsidR="001F4241" w:rsidRPr="00753A49" w:rsidRDefault="001F4241">
      <w:pPr>
        <w:pStyle w:val="TOC2"/>
        <w:rPr>
          <w:rFonts w:ascii="Calibri" w:hAnsi="Calibri"/>
          <w:sz w:val="22"/>
          <w:szCs w:val="22"/>
        </w:rPr>
      </w:pPr>
      <w:r>
        <w:t>3.3</w:t>
      </w:r>
      <w:r w:rsidRPr="00753A49">
        <w:rPr>
          <w:rFonts w:ascii="Calibri" w:hAnsi="Calibri"/>
          <w:sz w:val="22"/>
          <w:szCs w:val="22"/>
        </w:rPr>
        <w:tab/>
      </w:r>
      <w:r>
        <w:t>Abbreviations</w:t>
      </w:r>
      <w:r>
        <w:tab/>
      </w:r>
      <w:r>
        <w:fldChar w:fldCharType="begin" w:fldLock="1"/>
      </w:r>
      <w:r>
        <w:instrText xml:space="preserve"> PAGEREF _Toc90566495 \h </w:instrText>
      </w:r>
      <w:r>
        <w:fldChar w:fldCharType="separate"/>
      </w:r>
      <w:r>
        <w:t>8</w:t>
      </w:r>
      <w:r>
        <w:fldChar w:fldCharType="end"/>
      </w:r>
    </w:p>
    <w:p w14:paraId="1D64FA21" w14:textId="6682B5D1" w:rsidR="001F4241" w:rsidRPr="00753A49" w:rsidRDefault="001F4241">
      <w:pPr>
        <w:pStyle w:val="TOC1"/>
        <w:rPr>
          <w:rFonts w:ascii="Calibri" w:hAnsi="Calibri"/>
          <w:szCs w:val="22"/>
        </w:rPr>
      </w:pPr>
      <w:r>
        <w:t>4</w:t>
      </w:r>
      <w:r w:rsidRPr="00753A49">
        <w:rPr>
          <w:rFonts w:ascii="Calibri" w:hAnsi="Calibri"/>
          <w:szCs w:val="22"/>
        </w:rPr>
        <w:tab/>
      </w:r>
      <w:r>
        <w:t>Recommended Test Case Applicability</w:t>
      </w:r>
      <w:r>
        <w:tab/>
      </w:r>
      <w:r>
        <w:fldChar w:fldCharType="begin" w:fldLock="1"/>
      </w:r>
      <w:r>
        <w:instrText xml:space="preserve"> PAGEREF _Toc90566496 \h </w:instrText>
      </w:r>
      <w:r>
        <w:fldChar w:fldCharType="separate"/>
      </w:r>
      <w:r>
        <w:t>8</w:t>
      </w:r>
      <w:r>
        <w:fldChar w:fldCharType="end"/>
      </w:r>
    </w:p>
    <w:p w14:paraId="45DC7750" w14:textId="6884F834" w:rsidR="001F4241" w:rsidRPr="00753A49" w:rsidRDefault="001F4241">
      <w:pPr>
        <w:pStyle w:val="TOC8"/>
        <w:rPr>
          <w:rFonts w:ascii="Calibri" w:hAnsi="Calibri"/>
          <w:b w:val="0"/>
          <w:szCs w:val="22"/>
        </w:rPr>
      </w:pPr>
      <w:r>
        <w:t>Annex A (normative): ICS proforma for E-UTRA/EPC Generation User Equipment</w:t>
      </w:r>
      <w:r>
        <w:tab/>
      </w:r>
      <w:r>
        <w:fldChar w:fldCharType="begin" w:fldLock="1"/>
      </w:r>
      <w:r>
        <w:instrText xml:space="preserve"> PAGEREF _Toc90566497 \h </w:instrText>
      </w:r>
      <w:r>
        <w:fldChar w:fldCharType="separate"/>
      </w:r>
      <w:r>
        <w:t>137</w:t>
      </w:r>
      <w:r>
        <w:fldChar w:fldCharType="end"/>
      </w:r>
    </w:p>
    <w:p w14:paraId="35DA2229" w14:textId="2F67C4D8" w:rsidR="001F4241" w:rsidRPr="00753A49" w:rsidRDefault="001F4241">
      <w:pPr>
        <w:pStyle w:val="TOC1"/>
        <w:rPr>
          <w:rFonts w:ascii="Calibri" w:hAnsi="Calibri"/>
          <w:szCs w:val="22"/>
        </w:rPr>
      </w:pPr>
      <w:r>
        <w:t>A.1</w:t>
      </w:r>
      <w:r w:rsidRPr="00753A49">
        <w:rPr>
          <w:rFonts w:ascii="Calibri" w:hAnsi="Calibri"/>
          <w:szCs w:val="22"/>
        </w:rPr>
        <w:tab/>
      </w:r>
      <w:r>
        <w:t>Guidance for completing the ICS proforma</w:t>
      </w:r>
      <w:r>
        <w:tab/>
      </w:r>
      <w:r>
        <w:fldChar w:fldCharType="begin" w:fldLock="1"/>
      </w:r>
      <w:r>
        <w:instrText xml:space="preserve"> PAGEREF _Toc90566498 \h </w:instrText>
      </w:r>
      <w:r>
        <w:fldChar w:fldCharType="separate"/>
      </w:r>
      <w:r>
        <w:t>137</w:t>
      </w:r>
      <w:r>
        <w:fldChar w:fldCharType="end"/>
      </w:r>
    </w:p>
    <w:p w14:paraId="0C5D6088" w14:textId="22F3E790" w:rsidR="001F4241" w:rsidRPr="00753A49" w:rsidRDefault="001F4241">
      <w:pPr>
        <w:pStyle w:val="TOC2"/>
        <w:rPr>
          <w:rFonts w:ascii="Calibri" w:hAnsi="Calibri"/>
          <w:sz w:val="22"/>
          <w:szCs w:val="22"/>
        </w:rPr>
      </w:pPr>
      <w:r>
        <w:t>A.1.1</w:t>
      </w:r>
      <w:r w:rsidRPr="00753A49">
        <w:rPr>
          <w:rFonts w:ascii="Calibri" w:hAnsi="Calibri"/>
          <w:sz w:val="22"/>
          <w:szCs w:val="22"/>
        </w:rPr>
        <w:tab/>
      </w:r>
      <w:r>
        <w:t>Purposes and structure</w:t>
      </w:r>
      <w:r>
        <w:tab/>
      </w:r>
      <w:r>
        <w:fldChar w:fldCharType="begin" w:fldLock="1"/>
      </w:r>
      <w:r>
        <w:instrText xml:space="preserve"> PAGEREF _Toc90566499 \h </w:instrText>
      </w:r>
      <w:r>
        <w:fldChar w:fldCharType="separate"/>
      </w:r>
      <w:r>
        <w:t>137</w:t>
      </w:r>
      <w:r>
        <w:fldChar w:fldCharType="end"/>
      </w:r>
    </w:p>
    <w:p w14:paraId="754CE884" w14:textId="3BD266B8" w:rsidR="001F4241" w:rsidRPr="00753A49" w:rsidRDefault="001F4241">
      <w:pPr>
        <w:pStyle w:val="TOC2"/>
        <w:rPr>
          <w:rFonts w:ascii="Calibri" w:hAnsi="Calibri"/>
          <w:sz w:val="22"/>
          <w:szCs w:val="22"/>
        </w:rPr>
      </w:pPr>
      <w:r>
        <w:t>A.1.2</w:t>
      </w:r>
      <w:r w:rsidRPr="00753A49">
        <w:rPr>
          <w:rFonts w:ascii="Calibri" w:hAnsi="Calibri"/>
          <w:sz w:val="22"/>
          <w:szCs w:val="22"/>
        </w:rPr>
        <w:tab/>
      </w:r>
      <w:r>
        <w:t>Abbreviations and conventions</w:t>
      </w:r>
      <w:r>
        <w:tab/>
      </w:r>
      <w:r>
        <w:fldChar w:fldCharType="begin" w:fldLock="1"/>
      </w:r>
      <w:r>
        <w:instrText xml:space="preserve"> PAGEREF _Toc90566500 \h </w:instrText>
      </w:r>
      <w:r>
        <w:fldChar w:fldCharType="separate"/>
      </w:r>
      <w:r>
        <w:t>137</w:t>
      </w:r>
      <w:r>
        <w:fldChar w:fldCharType="end"/>
      </w:r>
    </w:p>
    <w:p w14:paraId="2281091D" w14:textId="42FC96D1" w:rsidR="001F4241" w:rsidRPr="00753A49" w:rsidRDefault="001F4241">
      <w:pPr>
        <w:pStyle w:val="TOC2"/>
        <w:rPr>
          <w:rFonts w:ascii="Calibri" w:hAnsi="Calibri"/>
          <w:sz w:val="22"/>
          <w:szCs w:val="22"/>
        </w:rPr>
      </w:pPr>
      <w:r>
        <w:t>A.1.3</w:t>
      </w:r>
      <w:r w:rsidRPr="00753A49">
        <w:rPr>
          <w:rFonts w:ascii="Calibri" w:hAnsi="Calibri"/>
          <w:sz w:val="22"/>
          <w:szCs w:val="22"/>
        </w:rPr>
        <w:tab/>
      </w:r>
      <w:r>
        <w:t>Instructions for completing the ICS proforma</w:t>
      </w:r>
      <w:r>
        <w:tab/>
      </w:r>
      <w:r>
        <w:fldChar w:fldCharType="begin" w:fldLock="1"/>
      </w:r>
      <w:r>
        <w:instrText xml:space="preserve"> PAGEREF _Toc90566501 \h </w:instrText>
      </w:r>
      <w:r>
        <w:fldChar w:fldCharType="separate"/>
      </w:r>
      <w:r>
        <w:t>138</w:t>
      </w:r>
      <w:r>
        <w:fldChar w:fldCharType="end"/>
      </w:r>
    </w:p>
    <w:p w14:paraId="4B476C6F" w14:textId="1145909A" w:rsidR="001F4241" w:rsidRPr="00753A49" w:rsidRDefault="001F4241">
      <w:pPr>
        <w:pStyle w:val="TOC1"/>
        <w:rPr>
          <w:rFonts w:ascii="Calibri" w:hAnsi="Calibri"/>
          <w:szCs w:val="22"/>
        </w:rPr>
      </w:pPr>
      <w:r>
        <w:t>A.2</w:t>
      </w:r>
      <w:r w:rsidRPr="00753A49">
        <w:rPr>
          <w:rFonts w:ascii="Calibri" w:hAnsi="Calibri"/>
          <w:szCs w:val="22"/>
        </w:rPr>
        <w:tab/>
      </w:r>
      <w:r>
        <w:t>Identification of the User Equipment</w:t>
      </w:r>
      <w:r>
        <w:tab/>
      </w:r>
      <w:r>
        <w:fldChar w:fldCharType="begin" w:fldLock="1"/>
      </w:r>
      <w:r>
        <w:instrText xml:space="preserve"> PAGEREF _Toc90566502 \h </w:instrText>
      </w:r>
      <w:r>
        <w:fldChar w:fldCharType="separate"/>
      </w:r>
      <w:r>
        <w:t>138</w:t>
      </w:r>
      <w:r>
        <w:fldChar w:fldCharType="end"/>
      </w:r>
    </w:p>
    <w:p w14:paraId="0E17C26F" w14:textId="63695EB7" w:rsidR="001F4241" w:rsidRPr="00753A49" w:rsidRDefault="001F4241">
      <w:pPr>
        <w:pStyle w:val="TOC2"/>
        <w:rPr>
          <w:rFonts w:ascii="Calibri" w:hAnsi="Calibri"/>
          <w:sz w:val="22"/>
          <w:szCs w:val="22"/>
        </w:rPr>
      </w:pPr>
      <w:r>
        <w:t>A.2.1</w:t>
      </w:r>
      <w:r w:rsidRPr="00753A49">
        <w:rPr>
          <w:rFonts w:ascii="Calibri" w:hAnsi="Calibri"/>
          <w:sz w:val="22"/>
          <w:szCs w:val="22"/>
        </w:rPr>
        <w:tab/>
      </w:r>
      <w:r>
        <w:t>Date of the statement</w:t>
      </w:r>
      <w:r>
        <w:tab/>
      </w:r>
      <w:r>
        <w:fldChar w:fldCharType="begin" w:fldLock="1"/>
      </w:r>
      <w:r>
        <w:instrText xml:space="preserve"> PAGEREF _Toc90566503 \h </w:instrText>
      </w:r>
      <w:r>
        <w:fldChar w:fldCharType="separate"/>
      </w:r>
      <w:r>
        <w:t>138</w:t>
      </w:r>
      <w:r>
        <w:fldChar w:fldCharType="end"/>
      </w:r>
    </w:p>
    <w:p w14:paraId="408AC336" w14:textId="495A4873" w:rsidR="001F4241" w:rsidRPr="00753A49" w:rsidRDefault="001F4241">
      <w:pPr>
        <w:pStyle w:val="TOC2"/>
        <w:rPr>
          <w:rFonts w:ascii="Calibri" w:hAnsi="Calibri"/>
          <w:sz w:val="22"/>
          <w:szCs w:val="22"/>
        </w:rPr>
      </w:pPr>
      <w:r>
        <w:t>A.2.2</w:t>
      </w:r>
      <w:r w:rsidRPr="00753A49">
        <w:rPr>
          <w:rFonts w:ascii="Calibri" w:hAnsi="Calibri"/>
          <w:sz w:val="22"/>
          <w:szCs w:val="22"/>
        </w:rPr>
        <w:tab/>
      </w:r>
      <w:r>
        <w:t>User Equipment Under Test (UEUT) identification</w:t>
      </w:r>
      <w:r>
        <w:tab/>
      </w:r>
      <w:r>
        <w:fldChar w:fldCharType="begin" w:fldLock="1"/>
      </w:r>
      <w:r>
        <w:instrText xml:space="preserve"> PAGEREF _Toc90566504 \h </w:instrText>
      </w:r>
      <w:r>
        <w:fldChar w:fldCharType="separate"/>
      </w:r>
      <w:r>
        <w:t>138</w:t>
      </w:r>
      <w:r>
        <w:fldChar w:fldCharType="end"/>
      </w:r>
    </w:p>
    <w:p w14:paraId="266FD2E0" w14:textId="6DAAD2B7" w:rsidR="001F4241" w:rsidRPr="00753A49" w:rsidRDefault="001F4241">
      <w:pPr>
        <w:pStyle w:val="TOC2"/>
        <w:rPr>
          <w:rFonts w:ascii="Calibri" w:hAnsi="Calibri"/>
          <w:sz w:val="22"/>
          <w:szCs w:val="22"/>
        </w:rPr>
      </w:pPr>
      <w:r>
        <w:t>A.2.3</w:t>
      </w:r>
      <w:r w:rsidRPr="00753A49">
        <w:rPr>
          <w:rFonts w:ascii="Calibri" w:hAnsi="Calibri"/>
          <w:sz w:val="22"/>
          <w:szCs w:val="22"/>
        </w:rPr>
        <w:tab/>
      </w:r>
      <w:r>
        <w:t>Product supplier</w:t>
      </w:r>
      <w:r>
        <w:tab/>
      </w:r>
      <w:r>
        <w:fldChar w:fldCharType="begin" w:fldLock="1"/>
      </w:r>
      <w:r>
        <w:instrText xml:space="preserve"> PAGEREF _Toc90566505 \h </w:instrText>
      </w:r>
      <w:r>
        <w:fldChar w:fldCharType="separate"/>
      </w:r>
      <w:r>
        <w:t>139</w:t>
      </w:r>
      <w:r>
        <w:fldChar w:fldCharType="end"/>
      </w:r>
    </w:p>
    <w:p w14:paraId="2AF99033" w14:textId="294F7BDF" w:rsidR="001F4241" w:rsidRPr="00753A49" w:rsidRDefault="001F4241">
      <w:pPr>
        <w:pStyle w:val="TOC2"/>
        <w:rPr>
          <w:rFonts w:ascii="Calibri" w:hAnsi="Calibri"/>
          <w:sz w:val="22"/>
          <w:szCs w:val="22"/>
        </w:rPr>
      </w:pPr>
      <w:r>
        <w:t>A.2.4</w:t>
      </w:r>
      <w:r w:rsidRPr="00753A49">
        <w:rPr>
          <w:rFonts w:ascii="Calibri" w:hAnsi="Calibri"/>
          <w:sz w:val="22"/>
          <w:szCs w:val="22"/>
        </w:rPr>
        <w:tab/>
      </w:r>
      <w:r>
        <w:t>Client</w:t>
      </w:r>
      <w:r>
        <w:tab/>
      </w:r>
      <w:r>
        <w:fldChar w:fldCharType="begin" w:fldLock="1"/>
      </w:r>
      <w:r>
        <w:instrText xml:space="preserve"> PAGEREF _Toc90566506 \h </w:instrText>
      </w:r>
      <w:r>
        <w:fldChar w:fldCharType="separate"/>
      </w:r>
      <w:r>
        <w:t>139</w:t>
      </w:r>
      <w:r>
        <w:fldChar w:fldCharType="end"/>
      </w:r>
    </w:p>
    <w:p w14:paraId="431DD08A" w14:textId="0B9EA850" w:rsidR="001F4241" w:rsidRPr="00753A49" w:rsidRDefault="001F4241">
      <w:pPr>
        <w:pStyle w:val="TOC2"/>
        <w:rPr>
          <w:rFonts w:ascii="Calibri" w:hAnsi="Calibri"/>
          <w:sz w:val="22"/>
          <w:szCs w:val="22"/>
        </w:rPr>
      </w:pPr>
      <w:r>
        <w:t>A.2.5</w:t>
      </w:r>
      <w:r w:rsidRPr="00753A49">
        <w:rPr>
          <w:rFonts w:ascii="Calibri" w:hAnsi="Calibri"/>
          <w:sz w:val="22"/>
          <w:szCs w:val="22"/>
        </w:rPr>
        <w:tab/>
      </w:r>
      <w:r>
        <w:t>ICS contact person</w:t>
      </w:r>
      <w:r>
        <w:tab/>
      </w:r>
      <w:r>
        <w:fldChar w:fldCharType="begin" w:fldLock="1"/>
      </w:r>
      <w:r>
        <w:instrText xml:space="preserve"> PAGEREF _Toc90566507 \h </w:instrText>
      </w:r>
      <w:r>
        <w:fldChar w:fldCharType="separate"/>
      </w:r>
      <w:r>
        <w:t>140</w:t>
      </w:r>
      <w:r>
        <w:fldChar w:fldCharType="end"/>
      </w:r>
    </w:p>
    <w:p w14:paraId="69D61A11" w14:textId="49620E95" w:rsidR="001F4241" w:rsidRPr="00753A49" w:rsidRDefault="001F4241">
      <w:pPr>
        <w:pStyle w:val="TOC1"/>
        <w:rPr>
          <w:rFonts w:ascii="Calibri" w:hAnsi="Calibri"/>
          <w:szCs w:val="22"/>
        </w:rPr>
      </w:pPr>
      <w:r>
        <w:t>A.3</w:t>
      </w:r>
      <w:r w:rsidRPr="00753A49">
        <w:rPr>
          <w:rFonts w:ascii="Calibri" w:hAnsi="Calibri"/>
          <w:szCs w:val="22"/>
        </w:rPr>
        <w:tab/>
      </w:r>
      <w:r>
        <w:t>Identification of the protocol</w:t>
      </w:r>
      <w:r>
        <w:tab/>
      </w:r>
      <w:r>
        <w:fldChar w:fldCharType="begin" w:fldLock="1"/>
      </w:r>
      <w:r>
        <w:instrText xml:space="preserve"> PAGEREF _Toc90566508 \h </w:instrText>
      </w:r>
      <w:r>
        <w:fldChar w:fldCharType="separate"/>
      </w:r>
      <w:r>
        <w:t>140</w:t>
      </w:r>
      <w:r>
        <w:fldChar w:fldCharType="end"/>
      </w:r>
    </w:p>
    <w:p w14:paraId="55B2F982" w14:textId="1414565A" w:rsidR="001F4241" w:rsidRPr="00753A49" w:rsidRDefault="001F4241">
      <w:pPr>
        <w:pStyle w:val="TOC1"/>
        <w:rPr>
          <w:rFonts w:ascii="Calibri" w:hAnsi="Calibri"/>
          <w:szCs w:val="22"/>
        </w:rPr>
      </w:pPr>
      <w:r>
        <w:t>A.4</w:t>
      </w:r>
      <w:r w:rsidRPr="00753A49">
        <w:rPr>
          <w:rFonts w:ascii="Calibri" w:hAnsi="Calibri"/>
          <w:szCs w:val="22"/>
        </w:rPr>
        <w:tab/>
      </w:r>
      <w:r>
        <w:t>ICS proforma tables</w:t>
      </w:r>
      <w:r>
        <w:tab/>
      </w:r>
      <w:r>
        <w:fldChar w:fldCharType="begin" w:fldLock="1"/>
      </w:r>
      <w:r>
        <w:instrText xml:space="preserve"> PAGEREF _Toc90566509 \h </w:instrText>
      </w:r>
      <w:r>
        <w:fldChar w:fldCharType="separate"/>
      </w:r>
      <w:r>
        <w:t>140</w:t>
      </w:r>
      <w:r>
        <w:fldChar w:fldCharType="end"/>
      </w:r>
    </w:p>
    <w:p w14:paraId="4E1AC951" w14:textId="51F04732" w:rsidR="001F4241" w:rsidRPr="00753A49" w:rsidRDefault="001F4241">
      <w:pPr>
        <w:pStyle w:val="TOC2"/>
        <w:rPr>
          <w:rFonts w:ascii="Calibri" w:hAnsi="Calibri"/>
          <w:sz w:val="22"/>
          <w:szCs w:val="22"/>
        </w:rPr>
      </w:pPr>
      <w:r>
        <w:t>A.4.1</w:t>
      </w:r>
      <w:r w:rsidRPr="00753A49">
        <w:rPr>
          <w:rFonts w:ascii="Calibri" w:hAnsi="Calibri"/>
          <w:sz w:val="22"/>
          <w:szCs w:val="22"/>
        </w:rPr>
        <w:tab/>
      </w:r>
      <w:r>
        <w:t>UE Implementation Types</w:t>
      </w:r>
      <w:r>
        <w:tab/>
      </w:r>
      <w:r>
        <w:fldChar w:fldCharType="begin" w:fldLock="1"/>
      </w:r>
      <w:r>
        <w:instrText xml:space="preserve"> PAGEREF _Toc90566510 \h </w:instrText>
      </w:r>
      <w:r>
        <w:fldChar w:fldCharType="separate"/>
      </w:r>
      <w:r>
        <w:t>140</w:t>
      </w:r>
      <w:r>
        <w:fldChar w:fldCharType="end"/>
      </w:r>
    </w:p>
    <w:p w14:paraId="74AA0123" w14:textId="044D9CF5" w:rsidR="001F4241" w:rsidRPr="00753A49" w:rsidRDefault="001F4241">
      <w:pPr>
        <w:pStyle w:val="TOC2"/>
        <w:rPr>
          <w:rFonts w:ascii="Calibri" w:hAnsi="Calibri"/>
          <w:sz w:val="22"/>
          <w:szCs w:val="22"/>
        </w:rPr>
      </w:pPr>
      <w:r>
        <w:t>A.4.2</w:t>
      </w:r>
      <w:r w:rsidRPr="00753A49">
        <w:rPr>
          <w:rFonts w:ascii="Calibri" w:hAnsi="Calibri"/>
          <w:sz w:val="22"/>
          <w:szCs w:val="22"/>
        </w:rPr>
        <w:tab/>
      </w:r>
      <w:r>
        <w:t>UE Service Capabilities</w:t>
      </w:r>
      <w:r>
        <w:tab/>
      </w:r>
      <w:r>
        <w:fldChar w:fldCharType="begin" w:fldLock="1"/>
      </w:r>
      <w:r>
        <w:instrText xml:space="preserve"> PAGEREF _Toc90566511 \h </w:instrText>
      </w:r>
      <w:r>
        <w:fldChar w:fldCharType="separate"/>
      </w:r>
      <w:r>
        <w:t>142</w:t>
      </w:r>
      <w:r>
        <w:fldChar w:fldCharType="end"/>
      </w:r>
    </w:p>
    <w:p w14:paraId="38FA9E51" w14:textId="04B2E1E3" w:rsidR="001F4241" w:rsidRPr="00753A49" w:rsidRDefault="001F4241">
      <w:pPr>
        <w:pStyle w:val="TOC3"/>
        <w:rPr>
          <w:rFonts w:ascii="Calibri" w:hAnsi="Calibri"/>
          <w:sz w:val="22"/>
          <w:szCs w:val="22"/>
        </w:rPr>
      </w:pPr>
      <w:r>
        <w:t>A.4.2.1</w:t>
      </w:r>
      <w:r w:rsidRPr="00753A49">
        <w:rPr>
          <w:rFonts w:ascii="Calibri" w:hAnsi="Calibri"/>
          <w:sz w:val="22"/>
          <w:szCs w:val="22"/>
        </w:rPr>
        <w:tab/>
      </w:r>
      <w:r>
        <w:t>3GPP Standardised UE Service Capabilities</w:t>
      </w:r>
      <w:r>
        <w:tab/>
      </w:r>
      <w:r>
        <w:fldChar w:fldCharType="begin" w:fldLock="1"/>
      </w:r>
      <w:r>
        <w:instrText xml:space="preserve"> PAGEREF _Toc90566512 \h </w:instrText>
      </w:r>
      <w:r>
        <w:fldChar w:fldCharType="separate"/>
      </w:r>
      <w:r>
        <w:t>142</w:t>
      </w:r>
      <w:r>
        <w:fldChar w:fldCharType="end"/>
      </w:r>
    </w:p>
    <w:p w14:paraId="019853FC" w14:textId="3A12533D" w:rsidR="001F4241" w:rsidRPr="00753A49" w:rsidRDefault="001F4241">
      <w:pPr>
        <w:pStyle w:val="TOC4"/>
        <w:rPr>
          <w:rFonts w:ascii="Calibri" w:hAnsi="Calibri"/>
          <w:sz w:val="22"/>
          <w:szCs w:val="22"/>
        </w:rPr>
      </w:pPr>
      <w:r w:rsidRPr="00D60F04">
        <w:rPr>
          <w:rFonts w:eastAsia="MS Mincho"/>
        </w:rPr>
        <w:t>A.4.2.1.1</w:t>
      </w:r>
      <w:r w:rsidRPr="00753A49">
        <w:rPr>
          <w:rFonts w:ascii="Calibri" w:hAnsi="Calibri"/>
          <w:sz w:val="22"/>
          <w:szCs w:val="22"/>
        </w:rPr>
        <w:tab/>
      </w:r>
      <w:r w:rsidRPr="00D60F04">
        <w:rPr>
          <w:rFonts w:eastAsia="MS Mincho"/>
        </w:rPr>
        <w:t>Bearer Services</w:t>
      </w:r>
      <w:r>
        <w:tab/>
      </w:r>
      <w:r>
        <w:fldChar w:fldCharType="begin" w:fldLock="1"/>
      </w:r>
      <w:r>
        <w:instrText xml:space="preserve"> PAGEREF _Toc90566513 \h </w:instrText>
      </w:r>
      <w:r>
        <w:fldChar w:fldCharType="separate"/>
      </w:r>
      <w:r>
        <w:t>142</w:t>
      </w:r>
      <w:r>
        <w:fldChar w:fldCharType="end"/>
      </w:r>
    </w:p>
    <w:p w14:paraId="4BDA93C2" w14:textId="0D91A588" w:rsidR="001F4241" w:rsidRPr="00753A49" w:rsidRDefault="001F4241">
      <w:pPr>
        <w:pStyle w:val="TOC2"/>
        <w:rPr>
          <w:rFonts w:ascii="Calibri" w:hAnsi="Calibri"/>
          <w:sz w:val="22"/>
          <w:szCs w:val="22"/>
        </w:rPr>
      </w:pPr>
      <w:r>
        <w:t>A.4.3</w:t>
      </w:r>
      <w:r w:rsidRPr="00753A49">
        <w:rPr>
          <w:rFonts w:ascii="Calibri" w:hAnsi="Calibri"/>
          <w:sz w:val="22"/>
          <w:szCs w:val="22"/>
        </w:rPr>
        <w:tab/>
      </w:r>
      <w:r>
        <w:t>Baseline Implementation Capabilities</w:t>
      </w:r>
      <w:r>
        <w:tab/>
      </w:r>
      <w:r>
        <w:fldChar w:fldCharType="begin" w:fldLock="1"/>
      </w:r>
      <w:r>
        <w:instrText xml:space="preserve"> PAGEREF _Toc90566514 \h </w:instrText>
      </w:r>
      <w:r>
        <w:fldChar w:fldCharType="separate"/>
      </w:r>
      <w:r>
        <w:t>143</w:t>
      </w:r>
      <w:r>
        <w:fldChar w:fldCharType="end"/>
      </w:r>
    </w:p>
    <w:p w14:paraId="1B634F93" w14:textId="1D83EA8E" w:rsidR="001F4241" w:rsidRPr="00753A49" w:rsidRDefault="001F4241">
      <w:pPr>
        <w:pStyle w:val="TOC3"/>
        <w:rPr>
          <w:rFonts w:ascii="Calibri" w:hAnsi="Calibri"/>
          <w:sz w:val="22"/>
          <w:szCs w:val="22"/>
        </w:rPr>
      </w:pPr>
      <w:r>
        <w:t>A.4.3.1</w:t>
      </w:r>
      <w:r w:rsidRPr="00753A49">
        <w:rPr>
          <w:rFonts w:ascii="Calibri" w:hAnsi="Calibri"/>
          <w:sz w:val="22"/>
          <w:szCs w:val="22"/>
        </w:rPr>
        <w:tab/>
      </w:r>
      <w:r>
        <w:t>RF Baseline Implementation Capabilities</w:t>
      </w:r>
      <w:r>
        <w:tab/>
      </w:r>
      <w:r>
        <w:fldChar w:fldCharType="begin" w:fldLock="1"/>
      </w:r>
      <w:r>
        <w:instrText xml:space="preserve"> PAGEREF _Toc90566515 \h </w:instrText>
      </w:r>
      <w:r>
        <w:fldChar w:fldCharType="separate"/>
      </w:r>
      <w:r>
        <w:t>143</w:t>
      </w:r>
      <w:r>
        <w:fldChar w:fldCharType="end"/>
      </w:r>
    </w:p>
    <w:p w14:paraId="4BF06E07" w14:textId="37033394" w:rsidR="001F4241" w:rsidRPr="00753A49" w:rsidRDefault="001F4241">
      <w:pPr>
        <w:pStyle w:val="TOC3"/>
        <w:rPr>
          <w:rFonts w:ascii="Calibri" w:hAnsi="Calibri"/>
          <w:sz w:val="22"/>
          <w:szCs w:val="22"/>
        </w:rPr>
      </w:pPr>
      <w:r>
        <w:t>A.4.3.2</w:t>
      </w:r>
      <w:r w:rsidRPr="00753A49">
        <w:rPr>
          <w:rFonts w:ascii="Calibri" w:hAnsi="Calibri"/>
          <w:sz w:val="22"/>
          <w:szCs w:val="22"/>
        </w:rPr>
        <w:tab/>
      </w:r>
      <w:r>
        <w:t>Physical Layer Baseline Implementation Capabilities</w:t>
      </w:r>
      <w:r>
        <w:tab/>
      </w:r>
      <w:r>
        <w:fldChar w:fldCharType="begin" w:fldLock="1"/>
      </w:r>
      <w:r>
        <w:instrText xml:space="preserve"> PAGEREF _Toc90566516 \h </w:instrText>
      </w:r>
      <w:r>
        <w:fldChar w:fldCharType="separate"/>
      </w:r>
      <w:r>
        <w:t>145</w:t>
      </w:r>
      <w:r>
        <w:fldChar w:fldCharType="end"/>
      </w:r>
    </w:p>
    <w:p w14:paraId="61B9E226" w14:textId="23A97025" w:rsidR="001F4241" w:rsidRPr="00753A49" w:rsidRDefault="001F4241">
      <w:pPr>
        <w:pStyle w:val="TOC3"/>
        <w:rPr>
          <w:rFonts w:ascii="Calibri" w:hAnsi="Calibri"/>
          <w:sz w:val="22"/>
          <w:szCs w:val="22"/>
        </w:rPr>
      </w:pPr>
      <w:r>
        <w:t>A.4.3.3</w:t>
      </w:r>
      <w:r w:rsidRPr="00753A49">
        <w:rPr>
          <w:rFonts w:ascii="Calibri" w:hAnsi="Calibri"/>
          <w:sz w:val="22"/>
          <w:szCs w:val="22"/>
        </w:rPr>
        <w:tab/>
      </w:r>
      <w:r>
        <w:t>CA Physical Layer Baseline Implementation Capabilities</w:t>
      </w:r>
      <w:r>
        <w:tab/>
      </w:r>
      <w:r>
        <w:fldChar w:fldCharType="begin" w:fldLock="1"/>
      </w:r>
      <w:r>
        <w:instrText xml:space="preserve"> PAGEREF _Toc90566517 \h </w:instrText>
      </w:r>
      <w:r>
        <w:fldChar w:fldCharType="separate"/>
      </w:r>
      <w:r>
        <w:t>151</w:t>
      </w:r>
      <w:r>
        <w:fldChar w:fldCharType="end"/>
      </w:r>
    </w:p>
    <w:p w14:paraId="3325C351" w14:textId="7B684C3B" w:rsidR="001F4241" w:rsidRPr="00753A49" w:rsidRDefault="001F4241">
      <w:pPr>
        <w:pStyle w:val="TOC4"/>
        <w:rPr>
          <w:rFonts w:ascii="Calibri" w:hAnsi="Calibri"/>
          <w:sz w:val="22"/>
          <w:szCs w:val="22"/>
        </w:rPr>
      </w:pPr>
      <w:r>
        <w:t>A.4.3.3.1</w:t>
      </w:r>
      <w:r w:rsidRPr="00753A49">
        <w:rPr>
          <w:rFonts w:ascii="Calibri" w:hAnsi="Calibri"/>
          <w:sz w:val="22"/>
          <w:szCs w:val="22"/>
        </w:rPr>
        <w:tab/>
      </w:r>
      <w:r>
        <w:t>Intra-band contiguous CA Physical Layer Baseline Implementation Capabilities</w:t>
      </w:r>
      <w:r>
        <w:tab/>
      </w:r>
      <w:r>
        <w:fldChar w:fldCharType="begin" w:fldLock="1"/>
      </w:r>
      <w:r>
        <w:instrText xml:space="preserve"> PAGEREF _Toc90566518 \h </w:instrText>
      </w:r>
      <w:r>
        <w:fldChar w:fldCharType="separate"/>
      </w:r>
      <w:r>
        <w:t>152</w:t>
      </w:r>
      <w:r>
        <w:fldChar w:fldCharType="end"/>
      </w:r>
    </w:p>
    <w:p w14:paraId="4AC2C966" w14:textId="0B0FDADA" w:rsidR="001F4241" w:rsidRPr="00753A49" w:rsidRDefault="001F4241">
      <w:pPr>
        <w:pStyle w:val="TOC4"/>
        <w:rPr>
          <w:rFonts w:ascii="Calibri" w:hAnsi="Calibri"/>
          <w:sz w:val="22"/>
          <w:szCs w:val="22"/>
        </w:rPr>
      </w:pPr>
      <w:r>
        <w:t>A.4.3.3.2</w:t>
      </w:r>
      <w:r w:rsidRPr="00753A49">
        <w:rPr>
          <w:rFonts w:ascii="Calibri" w:hAnsi="Calibri"/>
          <w:sz w:val="22"/>
          <w:szCs w:val="22"/>
        </w:rPr>
        <w:tab/>
      </w:r>
      <w:r>
        <w:t>Intra-band non-contiguous CA Physical Layer Baseline Implementation Capabilities</w:t>
      </w:r>
      <w:r>
        <w:tab/>
      </w:r>
      <w:r>
        <w:fldChar w:fldCharType="begin" w:fldLock="1"/>
      </w:r>
      <w:r>
        <w:instrText xml:space="preserve"> PAGEREF _Toc90566519 \h </w:instrText>
      </w:r>
      <w:r>
        <w:fldChar w:fldCharType="separate"/>
      </w:r>
      <w:r>
        <w:t>153</w:t>
      </w:r>
      <w:r>
        <w:fldChar w:fldCharType="end"/>
      </w:r>
    </w:p>
    <w:p w14:paraId="2DB53921" w14:textId="5F544FAC" w:rsidR="001F4241" w:rsidRPr="00753A49" w:rsidRDefault="001F4241">
      <w:pPr>
        <w:pStyle w:val="TOC4"/>
        <w:rPr>
          <w:rFonts w:ascii="Calibri" w:hAnsi="Calibri"/>
          <w:sz w:val="22"/>
          <w:szCs w:val="22"/>
        </w:rPr>
      </w:pPr>
      <w:r>
        <w:t>A.4.3.3.3</w:t>
      </w:r>
      <w:r w:rsidRPr="00753A49">
        <w:rPr>
          <w:rFonts w:ascii="Calibri" w:hAnsi="Calibri"/>
          <w:sz w:val="22"/>
          <w:szCs w:val="22"/>
        </w:rPr>
        <w:tab/>
      </w:r>
      <w:r>
        <w:t>Inter-band CA Physical Layer Baseline Implementation Capabilities</w:t>
      </w:r>
      <w:r>
        <w:tab/>
      </w:r>
      <w:r>
        <w:fldChar w:fldCharType="begin" w:fldLock="1"/>
      </w:r>
      <w:r>
        <w:instrText xml:space="preserve"> PAGEREF _Toc90566520 \h </w:instrText>
      </w:r>
      <w:r>
        <w:fldChar w:fldCharType="separate"/>
      </w:r>
      <w:r>
        <w:t>155</w:t>
      </w:r>
      <w:r>
        <w:fldChar w:fldCharType="end"/>
      </w:r>
    </w:p>
    <w:p w14:paraId="1C5D701F" w14:textId="2417C130" w:rsidR="001F4241" w:rsidRPr="00753A49" w:rsidRDefault="001F4241">
      <w:pPr>
        <w:pStyle w:val="TOC3"/>
        <w:rPr>
          <w:rFonts w:ascii="Calibri" w:hAnsi="Calibri"/>
          <w:sz w:val="22"/>
          <w:szCs w:val="22"/>
        </w:rPr>
      </w:pPr>
      <w:r>
        <w:t>A.4.3.4</w:t>
      </w:r>
      <w:r w:rsidRPr="00753A49">
        <w:rPr>
          <w:rFonts w:ascii="Calibri" w:hAnsi="Calibri"/>
          <w:sz w:val="22"/>
          <w:szCs w:val="22"/>
        </w:rPr>
        <w:tab/>
      </w:r>
      <w:r>
        <w:t>ProSe Physical Layer Implementation Capabilities</w:t>
      </w:r>
      <w:r>
        <w:tab/>
      </w:r>
      <w:r>
        <w:fldChar w:fldCharType="begin" w:fldLock="1"/>
      </w:r>
      <w:r>
        <w:instrText xml:space="preserve"> PAGEREF _Toc90566521 \h </w:instrText>
      </w:r>
      <w:r>
        <w:fldChar w:fldCharType="separate"/>
      </w:r>
      <w:r>
        <w:t>162</w:t>
      </w:r>
      <w:r>
        <w:fldChar w:fldCharType="end"/>
      </w:r>
    </w:p>
    <w:p w14:paraId="47A31387" w14:textId="2C0C3845" w:rsidR="001F4241" w:rsidRPr="00753A49" w:rsidRDefault="001F4241">
      <w:pPr>
        <w:pStyle w:val="TOC2"/>
        <w:rPr>
          <w:rFonts w:ascii="Calibri" w:hAnsi="Calibri"/>
          <w:sz w:val="22"/>
          <w:szCs w:val="22"/>
        </w:rPr>
      </w:pPr>
      <w:r>
        <w:t>A.4.4</w:t>
      </w:r>
      <w:r w:rsidRPr="00753A49">
        <w:rPr>
          <w:rFonts w:ascii="Calibri" w:hAnsi="Calibri"/>
          <w:sz w:val="22"/>
          <w:szCs w:val="22"/>
        </w:rPr>
        <w:tab/>
      </w:r>
      <w:r>
        <w:t>Additional information</w:t>
      </w:r>
      <w:r>
        <w:tab/>
      </w:r>
      <w:r>
        <w:fldChar w:fldCharType="begin" w:fldLock="1"/>
      </w:r>
      <w:r>
        <w:instrText xml:space="preserve"> PAGEREF _Toc90566522 \h </w:instrText>
      </w:r>
      <w:r>
        <w:fldChar w:fldCharType="separate"/>
      </w:r>
      <w:r>
        <w:t>164</w:t>
      </w:r>
      <w:r>
        <w:fldChar w:fldCharType="end"/>
      </w:r>
    </w:p>
    <w:p w14:paraId="5630F9B5" w14:textId="57EDE952" w:rsidR="001F4241" w:rsidRPr="00753A49" w:rsidRDefault="001F4241">
      <w:pPr>
        <w:pStyle w:val="TOC2"/>
        <w:rPr>
          <w:rFonts w:ascii="Calibri" w:hAnsi="Calibri"/>
          <w:sz w:val="22"/>
          <w:szCs w:val="22"/>
        </w:rPr>
      </w:pPr>
      <w:r>
        <w:t>A.4.5</w:t>
      </w:r>
      <w:r w:rsidRPr="00753A49">
        <w:rPr>
          <w:rFonts w:ascii="Calibri" w:hAnsi="Calibri"/>
          <w:sz w:val="22"/>
          <w:szCs w:val="22"/>
        </w:rPr>
        <w:tab/>
      </w:r>
      <w:r>
        <w:t>Feature group indicators</w:t>
      </w:r>
      <w:r>
        <w:tab/>
      </w:r>
      <w:r>
        <w:fldChar w:fldCharType="begin" w:fldLock="1"/>
      </w:r>
      <w:r>
        <w:instrText xml:space="preserve"> PAGEREF _Toc90566523 \h </w:instrText>
      </w:r>
      <w:r>
        <w:fldChar w:fldCharType="separate"/>
      </w:r>
      <w:r>
        <w:t>179</w:t>
      </w:r>
      <w:r>
        <w:fldChar w:fldCharType="end"/>
      </w:r>
    </w:p>
    <w:p w14:paraId="2FE88286" w14:textId="3D432240" w:rsidR="001F4241" w:rsidRPr="00753A49" w:rsidRDefault="001F4241">
      <w:pPr>
        <w:pStyle w:val="TOC8"/>
        <w:rPr>
          <w:rFonts w:ascii="Calibri" w:hAnsi="Calibri"/>
          <w:b w:val="0"/>
          <w:szCs w:val="22"/>
        </w:rPr>
      </w:pPr>
      <w:r>
        <w:t>Annex B (informative): Test Case Branching</w:t>
      </w:r>
      <w:r>
        <w:tab/>
      </w:r>
      <w:r>
        <w:fldChar w:fldCharType="begin" w:fldLock="1"/>
      </w:r>
      <w:r>
        <w:instrText xml:space="preserve"> PAGEREF _Toc90566524 \h </w:instrText>
      </w:r>
      <w:r>
        <w:fldChar w:fldCharType="separate"/>
      </w:r>
      <w:r>
        <w:t>219</w:t>
      </w:r>
      <w:r>
        <w:fldChar w:fldCharType="end"/>
      </w:r>
    </w:p>
    <w:p w14:paraId="05E42C7E" w14:textId="4FD081A4" w:rsidR="001F4241" w:rsidRPr="00753A49" w:rsidRDefault="001F4241">
      <w:pPr>
        <w:pStyle w:val="TOC1"/>
        <w:rPr>
          <w:rFonts w:ascii="Calibri" w:hAnsi="Calibri"/>
          <w:szCs w:val="22"/>
        </w:rPr>
      </w:pPr>
      <w:r>
        <w:t>B.1</w:t>
      </w:r>
      <w:r w:rsidRPr="00753A49">
        <w:rPr>
          <w:rFonts w:ascii="Calibri" w:hAnsi="Calibri"/>
          <w:szCs w:val="22"/>
        </w:rPr>
        <w:tab/>
      </w:r>
      <w:r>
        <w:t>Introduction</w:t>
      </w:r>
      <w:r>
        <w:tab/>
      </w:r>
      <w:r>
        <w:fldChar w:fldCharType="begin" w:fldLock="1"/>
      </w:r>
      <w:r>
        <w:instrText xml:space="preserve"> PAGEREF _Toc90566525 \h </w:instrText>
      </w:r>
      <w:r>
        <w:fldChar w:fldCharType="separate"/>
      </w:r>
      <w:r>
        <w:t>219</w:t>
      </w:r>
      <w:r>
        <w:fldChar w:fldCharType="end"/>
      </w:r>
    </w:p>
    <w:p w14:paraId="1D8BA123" w14:textId="67B8CC71" w:rsidR="001F4241" w:rsidRPr="00753A49" w:rsidRDefault="001F4241">
      <w:pPr>
        <w:pStyle w:val="TOC1"/>
        <w:rPr>
          <w:rFonts w:ascii="Calibri" w:hAnsi="Calibri"/>
          <w:szCs w:val="22"/>
        </w:rPr>
      </w:pPr>
      <w:r>
        <w:t>B.2</w:t>
      </w:r>
      <w:r w:rsidRPr="00753A49">
        <w:rPr>
          <w:rFonts w:ascii="Calibri" w:hAnsi="Calibri"/>
          <w:szCs w:val="22"/>
        </w:rPr>
        <w:tab/>
      </w:r>
      <w:r>
        <w:t>Special ICS to identify optional branches</w:t>
      </w:r>
      <w:r>
        <w:tab/>
      </w:r>
      <w:r>
        <w:fldChar w:fldCharType="begin" w:fldLock="1"/>
      </w:r>
      <w:r>
        <w:instrText xml:space="preserve"> PAGEREF _Toc90566526 \h </w:instrText>
      </w:r>
      <w:r>
        <w:fldChar w:fldCharType="separate"/>
      </w:r>
      <w:r>
        <w:t>219</w:t>
      </w:r>
      <w:r>
        <w:fldChar w:fldCharType="end"/>
      </w:r>
    </w:p>
    <w:p w14:paraId="10B17A82" w14:textId="3A870795" w:rsidR="001F4241" w:rsidRPr="00753A49" w:rsidRDefault="001F4241">
      <w:pPr>
        <w:pStyle w:val="TOC1"/>
        <w:rPr>
          <w:rFonts w:ascii="Calibri" w:hAnsi="Calibri"/>
          <w:szCs w:val="22"/>
        </w:rPr>
      </w:pPr>
      <w:r>
        <w:t>B.3</w:t>
      </w:r>
      <w:r w:rsidRPr="00753A49">
        <w:rPr>
          <w:rFonts w:ascii="Calibri" w:hAnsi="Calibri"/>
          <w:szCs w:val="22"/>
        </w:rPr>
        <w:tab/>
      </w:r>
      <w:r>
        <w:rPr>
          <w:lang w:eastAsia="zh-CN"/>
        </w:rPr>
        <w:t>Test Case Preambles and Postambles specific information</w:t>
      </w:r>
      <w:r>
        <w:tab/>
      </w:r>
      <w:r>
        <w:fldChar w:fldCharType="begin" w:fldLock="1"/>
      </w:r>
      <w:r>
        <w:instrText xml:space="preserve"> PAGEREF _Toc90566527 \h </w:instrText>
      </w:r>
      <w:r>
        <w:fldChar w:fldCharType="separate"/>
      </w:r>
      <w:r>
        <w:t>220</w:t>
      </w:r>
      <w:r>
        <w:fldChar w:fldCharType="end"/>
      </w:r>
    </w:p>
    <w:p w14:paraId="03B588F3" w14:textId="75DC92DC" w:rsidR="001F4241" w:rsidRPr="00753A49" w:rsidRDefault="001F4241">
      <w:pPr>
        <w:pStyle w:val="TOC8"/>
        <w:rPr>
          <w:rFonts w:ascii="Calibri" w:hAnsi="Calibri"/>
          <w:b w:val="0"/>
          <w:szCs w:val="22"/>
        </w:rPr>
      </w:pPr>
      <w:r>
        <w:t>Annex C (informative): Change history</w:t>
      </w:r>
      <w:r>
        <w:tab/>
      </w:r>
      <w:r>
        <w:fldChar w:fldCharType="begin" w:fldLock="1"/>
      </w:r>
      <w:r>
        <w:instrText xml:space="preserve"> PAGEREF _Toc90566528 \h </w:instrText>
      </w:r>
      <w:r>
        <w:fldChar w:fldCharType="separate"/>
      </w:r>
      <w:r>
        <w:t>221</w:t>
      </w:r>
      <w:r>
        <w:fldChar w:fldCharType="end"/>
      </w:r>
    </w:p>
    <w:p w14:paraId="08187195" w14:textId="66537CD6" w:rsidR="000A7A3C" w:rsidRPr="0036258B" w:rsidRDefault="001F4241">
      <w:r>
        <w:rPr>
          <w:noProof/>
          <w:sz w:val="22"/>
        </w:rPr>
        <w:fldChar w:fldCharType="end"/>
      </w:r>
    </w:p>
    <w:p w14:paraId="2CCA09D1" w14:textId="77777777" w:rsidR="000A7A3C" w:rsidRPr="0036258B" w:rsidRDefault="000A7A3C" w:rsidP="00B9326F">
      <w:pPr>
        <w:pStyle w:val="Heading1"/>
        <w:tabs>
          <w:tab w:val="left" w:pos="5595"/>
        </w:tabs>
      </w:pPr>
      <w:r w:rsidRPr="0036258B">
        <w:br w:type="page"/>
      </w:r>
      <w:bookmarkStart w:id="5" w:name="_Toc21007361"/>
      <w:bookmarkStart w:id="6" w:name="_Toc29487514"/>
      <w:bookmarkStart w:id="7" w:name="_Toc51919431"/>
      <w:bookmarkStart w:id="8" w:name="_Toc68110740"/>
      <w:bookmarkStart w:id="9" w:name="_Toc69063142"/>
      <w:bookmarkStart w:id="10" w:name="_Toc75437432"/>
      <w:bookmarkStart w:id="11" w:name="_Toc90566488"/>
      <w:r w:rsidRPr="0036258B">
        <w:lastRenderedPageBreak/>
        <w:t>Foreword</w:t>
      </w:r>
      <w:bookmarkEnd w:id="5"/>
      <w:bookmarkEnd w:id="6"/>
      <w:bookmarkEnd w:id="7"/>
      <w:bookmarkEnd w:id="8"/>
      <w:bookmarkEnd w:id="9"/>
      <w:bookmarkEnd w:id="10"/>
      <w:bookmarkEnd w:id="11"/>
    </w:p>
    <w:p w14:paraId="5DE7629A" w14:textId="77777777" w:rsidR="000A7A3C" w:rsidRPr="0036258B" w:rsidRDefault="000A7A3C">
      <w:r w:rsidRPr="0036258B">
        <w:t>This Technical Specification has been produced by the 3</w:t>
      </w:r>
      <w:r w:rsidRPr="0036258B">
        <w:rPr>
          <w:vertAlign w:val="superscript"/>
        </w:rPr>
        <w:t>rd</w:t>
      </w:r>
      <w:r w:rsidRPr="0036258B">
        <w:t xml:space="preserve"> Generation Partnership Project (3GPP).</w:t>
      </w:r>
    </w:p>
    <w:p w14:paraId="10BE9952" w14:textId="77777777" w:rsidR="000A7A3C" w:rsidRPr="0036258B" w:rsidRDefault="000A7A3C">
      <w:r w:rsidRPr="0036258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B0C9D6D" w14:textId="77777777" w:rsidR="000A7A3C" w:rsidRPr="0036258B" w:rsidRDefault="000A7A3C">
      <w:pPr>
        <w:pStyle w:val="B1"/>
      </w:pPr>
      <w:r w:rsidRPr="0036258B">
        <w:t>Version x.y.z</w:t>
      </w:r>
    </w:p>
    <w:p w14:paraId="2E00591B" w14:textId="77777777" w:rsidR="000A7A3C" w:rsidRPr="0036258B" w:rsidRDefault="000A7A3C">
      <w:pPr>
        <w:pStyle w:val="B1"/>
      </w:pPr>
      <w:r w:rsidRPr="0036258B">
        <w:t>where:</w:t>
      </w:r>
    </w:p>
    <w:p w14:paraId="5E673A0C" w14:textId="77777777" w:rsidR="000A7A3C" w:rsidRPr="0036258B" w:rsidRDefault="000A7A3C">
      <w:pPr>
        <w:pStyle w:val="B2"/>
      </w:pPr>
      <w:r w:rsidRPr="0036258B">
        <w:t>x</w:t>
      </w:r>
      <w:r w:rsidRPr="0036258B">
        <w:tab/>
        <w:t>the first digit:</w:t>
      </w:r>
    </w:p>
    <w:p w14:paraId="392AC503" w14:textId="77777777" w:rsidR="000A7A3C" w:rsidRPr="0036258B" w:rsidRDefault="000A7A3C">
      <w:pPr>
        <w:pStyle w:val="B3"/>
      </w:pPr>
      <w:r w:rsidRPr="0036258B">
        <w:t>1</w:t>
      </w:r>
      <w:r w:rsidRPr="0036258B">
        <w:tab/>
        <w:t xml:space="preserve">presented to TSG for </w:t>
      </w:r>
      <w:smartTag w:uri="urn:schemas-microsoft-com:office:smarttags" w:element="PersonName">
        <w:r w:rsidRPr="0036258B">
          <w:t>info</w:t>
        </w:r>
      </w:smartTag>
      <w:r w:rsidRPr="0036258B">
        <w:t>rmation;</w:t>
      </w:r>
    </w:p>
    <w:p w14:paraId="38D4D816" w14:textId="77777777" w:rsidR="000A7A3C" w:rsidRPr="0036258B" w:rsidRDefault="000A7A3C">
      <w:pPr>
        <w:pStyle w:val="B3"/>
      </w:pPr>
      <w:r w:rsidRPr="0036258B">
        <w:t>2</w:t>
      </w:r>
      <w:r w:rsidRPr="0036258B">
        <w:tab/>
        <w:t>presented to TSG for approval;</w:t>
      </w:r>
    </w:p>
    <w:p w14:paraId="58728F38" w14:textId="77777777" w:rsidR="000A7A3C" w:rsidRPr="0036258B" w:rsidRDefault="000A7A3C">
      <w:pPr>
        <w:pStyle w:val="B3"/>
      </w:pPr>
      <w:r w:rsidRPr="0036258B">
        <w:t>3</w:t>
      </w:r>
      <w:r w:rsidRPr="0036258B">
        <w:tab/>
        <w:t>or greater indicates TSG approved document under change control.</w:t>
      </w:r>
    </w:p>
    <w:p w14:paraId="3DED3F45" w14:textId="77777777" w:rsidR="000A7A3C" w:rsidRPr="0036258B" w:rsidRDefault="000A7A3C">
      <w:pPr>
        <w:pStyle w:val="B2"/>
      </w:pPr>
      <w:r w:rsidRPr="0036258B">
        <w:t>y</w:t>
      </w:r>
      <w:r w:rsidRPr="0036258B">
        <w:tab/>
        <w:t>the second digit is incremented for all changes of substance, i.e. technical enhancements, corrections, updates, etc.</w:t>
      </w:r>
    </w:p>
    <w:p w14:paraId="51A1116F" w14:textId="77777777" w:rsidR="000A7A3C" w:rsidRPr="0036258B" w:rsidRDefault="000A7A3C">
      <w:pPr>
        <w:pStyle w:val="B2"/>
      </w:pPr>
      <w:r w:rsidRPr="0036258B">
        <w:t>z</w:t>
      </w:r>
      <w:r w:rsidRPr="0036258B">
        <w:tab/>
        <w:t>the third digit is incremented when editorial only changes have been incorporated in the document.</w:t>
      </w:r>
    </w:p>
    <w:p w14:paraId="2B26A139" w14:textId="77777777" w:rsidR="000A7A3C" w:rsidRPr="0036258B" w:rsidRDefault="000A7A3C">
      <w:pPr>
        <w:pStyle w:val="Heading1"/>
      </w:pPr>
      <w:bookmarkStart w:id="12" w:name="_Toc21007362"/>
      <w:bookmarkStart w:id="13" w:name="_Toc29487515"/>
      <w:bookmarkStart w:id="14" w:name="_Toc51919432"/>
      <w:bookmarkStart w:id="15" w:name="_Toc68110741"/>
      <w:bookmarkStart w:id="16" w:name="_Toc69063143"/>
      <w:bookmarkStart w:id="17" w:name="_Toc75437433"/>
      <w:bookmarkStart w:id="18" w:name="_Toc90566489"/>
      <w:r w:rsidRPr="0036258B">
        <w:t>Introduction</w:t>
      </w:r>
      <w:bookmarkEnd w:id="12"/>
      <w:bookmarkEnd w:id="13"/>
      <w:bookmarkEnd w:id="14"/>
      <w:bookmarkEnd w:id="15"/>
      <w:bookmarkEnd w:id="16"/>
      <w:bookmarkEnd w:id="17"/>
      <w:bookmarkEnd w:id="18"/>
    </w:p>
    <w:p w14:paraId="0403CFA4" w14:textId="77777777" w:rsidR="000A7A3C" w:rsidRPr="0036258B" w:rsidRDefault="000A7A3C">
      <w:r w:rsidRPr="0036258B">
        <w:t>To evaluate conformance of a particular implementation, it is necessary to have a statement of which capabilities and options have been implemented for a telecommunication specification. Such a statement is called an Implementation Conformance Statement (ICS).</w:t>
      </w:r>
    </w:p>
    <w:p w14:paraId="21418871" w14:textId="77777777" w:rsidR="000A7A3C" w:rsidRPr="0036258B" w:rsidRDefault="000A7A3C">
      <w:r w:rsidRPr="0036258B">
        <w:t xml:space="preserve">The present document is part 2 of a multi-part conformance test specification for </w:t>
      </w:r>
      <w:r w:rsidR="00997EB6" w:rsidRPr="0036258B">
        <w:t>User Equipment (</w:t>
      </w:r>
      <w:r w:rsidRPr="0036258B">
        <w:t>UE</w:t>
      </w:r>
      <w:r w:rsidR="00997EB6" w:rsidRPr="0036258B">
        <w:t>)</w:t>
      </w:r>
      <w:r w:rsidRPr="0036258B">
        <w:t>.</w:t>
      </w:r>
    </w:p>
    <w:p w14:paraId="6A1C23ED" w14:textId="77777777" w:rsidR="000A7A3C" w:rsidRPr="0036258B" w:rsidRDefault="000A7A3C">
      <w:pPr>
        <w:pStyle w:val="B1"/>
      </w:pPr>
      <w:r w:rsidRPr="0036258B">
        <w:tab/>
        <w:t xml:space="preserve">3GPP TS 36.523-1 [19]: "Evolved Universal Terrestrial Radio Access (E-UTRA) and Evolved </w:t>
      </w:r>
      <w:r w:rsidR="00376C59" w:rsidRPr="0036258B">
        <w:t>Packet Core (EPC)</w:t>
      </w:r>
      <w:r w:rsidRPr="0036258B">
        <w:t>; User Equipment (UE) conformance specification; Part 1: Protocol conformance specification".</w:t>
      </w:r>
    </w:p>
    <w:p w14:paraId="549B22DF" w14:textId="77777777" w:rsidR="000A7A3C" w:rsidRPr="0036258B" w:rsidRDefault="000A7A3C">
      <w:pPr>
        <w:pStyle w:val="B1"/>
      </w:pPr>
      <w:r w:rsidRPr="0036258B">
        <w:tab/>
        <w:t xml:space="preserve">3GPP TS 36.523-2: </w:t>
      </w:r>
      <w:r w:rsidRPr="0036258B">
        <w:rPr>
          <w:bCs/>
        </w:rPr>
        <w:t xml:space="preserve">"Evolved Universal Terrestrial Radio Access (E-UTRA) and Evolved </w:t>
      </w:r>
      <w:r w:rsidR="00376C59" w:rsidRPr="0036258B">
        <w:rPr>
          <w:bCs/>
        </w:rPr>
        <w:t>Packet Core (EPC)</w:t>
      </w:r>
      <w:r w:rsidRPr="0036258B">
        <w:rPr>
          <w:bCs/>
        </w:rPr>
        <w:t>; User Equipment (UE) conformance specification; Part 2: Implementation Conformance Statement (ICS) proforma specification". (th</w:t>
      </w:r>
      <w:r w:rsidRPr="0036258B">
        <w:t>e present document)</w:t>
      </w:r>
    </w:p>
    <w:p w14:paraId="5E95B4CE" w14:textId="77777777" w:rsidR="000A7A3C" w:rsidRPr="0036258B" w:rsidRDefault="000A7A3C">
      <w:pPr>
        <w:pStyle w:val="B1"/>
      </w:pPr>
      <w:r w:rsidRPr="0036258B">
        <w:tab/>
        <w:t xml:space="preserve">3GPP TS 36.523-3 [20]: "Evolved Universal Terrestrial Radio Access (E-UTRA) and Evolved </w:t>
      </w:r>
      <w:r w:rsidR="00376C59" w:rsidRPr="0036258B">
        <w:t>Packet Core (EPC)</w:t>
      </w:r>
      <w:r w:rsidRPr="0036258B">
        <w:t>; User Equipment (UE) conformance specification; Part 3: Abstract Test Suite (ATS)".</w:t>
      </w:r>
    </w:p>
    <w:p w14:paraId="30461CFA" w14:textId="77777777" w:rsidR="000A7A3C" w:rsidRPr="0036258B" w:rsidRDefault="000A7A3C">
      <w:pPr>
        <w:pStyle w:val="Heading1"/>
      </w:pPr>
      <w:r w:rsidRPr="0036258B">
        <w:br w:type="page"/>
      </w:r>
      <w:bookmarkStart w:id="19" w:name="_Toc21007363"/>
      <w:bookmarkStart w:id="20" w:name="_Toc29487516"/>
      <w:bookmarkStart w:id="21" w:name="_Toc51919433"/>
      <w:bookmarkStart w:id="22" w:name="_Toc68110742"/>
      <w:bookmarkStart w:id="23" w:name="_Toc69063144"/>
      <w:bookmarkStart w:id="24" w:name="_Toc75437434"/>
      <w:bookmarkStart w:id="25" w:name="_Toc90566490"/>
      <w:r w:rsidRPr="0036258B">
        <w:lastRenderedPageBreak/>
        <w:t>1</w:t>
      </w:r>
      <w:r w:rsidRPr="0036258B">
        <w:tab/>
        <w:t>Scope</w:t>
      </w:r>
      <w:bookmarkEnd w:id="19"/>
      <w:bookmarkEnd w:id="20"/>
      <w:bookmarkEnd w:id="21"/>
      <w:bookmarkEnd w:id="22"/>
      <w:bookmarkEnd w:id="23"/>
      <w:bookmarkEnd w:id="24"/>
      <w:bookmarkEnd w:id="25"/>
    </w:p>
    <w:p w14:paraId="0CD26A01" w14:textId="77777777" w:rsidR="000A7A3C" w:rsidRPr="0036258B" w:rsidRDefault="000A7A3C">
      <w:r w:rsidRPr="0036258B">
        <w:t>The present document provides the Implementation Conformance Statement (ICS) proforma for 3</w:t>
      </w:r>
      <w:r w:rsidRPr="0036258B">
        <w:rPr>
          <w:vertAlign w:val="superscript"/>
        </w:rPr>
        <w:t>rd</w:t>
      </w:r>
      <w:r w:rsidRPr="0036258B">
        <w:t xml:space="preserve"> Generation User Equipment (UE), in compliance with the relevant </w:t>
      </w:r>
      <w:r w:rsidR="00581E34" w:rsidRPr="0036258B">
        <w:t>EPS (</w:t>
      </w:r>
      <w:r w:rsidRPr="0036258B">
        <w:t>E-UTRA/</w:t>
      </w:r>
      <w:r w:rsidR="00581E34" w:rsidRPr="0036258B">
        <w:t>EPC)</w:t>
      </w:r>
      <w:r w:rsidRPr="0036258B">
        <w:t xml:space="preserve"> requirements, and in accordance with the relevant guidance given in ISO/IEC 9646</w:t>
      </w:r>
      <w:r w:rsidR="00945DA4" w:rsidRPr="0036258B">
        <w:t>-1</w:t>
      </w:r>
      <w:r w:rsidRPr="0036258B">
        <w:t xml:space="preserve"> [24]</w:t>
      </w:r>
      <w:r w:rsidR="00945DA4" w:rsidRPr="0036258B">
        <w:t xml:space="preserve"> and ISO/IEC 9646-7 [25]</w:t>
      </w:r>
      <w:r w:rsidRPr="0036258B">
        <w:t>.</w:t>
      </w:r>
    </w:p>
    <w:p w14:paraId="7F397144" w14:textId="77777777" w:rsidR="000A7A3C" w:rsidRPr="0036258B" w:rsidRDefault="000A7A3C">
      <w:r w:rsidRPr="0036258B">
        <w:t>The present document also specifies a recommended applicability statement for the test cases included in TS 36.523-1</w:t>
      </w:r>
      <w:r w:rsidR="00945DA4" w:rsidRPr="0036258B">
        <w:t xml:space="preserve"> [19]</w:t>
      </w:r>
      <w:r w:rsidRPr="0036258B">
        <w:t>. These applicability statements are based on the features implemented in the UE.</w:t>
      </w:r>
    </w:p>
    <w:p w14:paraId="59BB33CA" w14:textId="77777777" w:rsidR="000A7A3C" w:rsidRPr="0036258B" w:rsidRDefault="000A7A3C">
      <w:r w:rsidRPr="0036258B">
        <w:t xml:space="preserve">Special conformance testing functions can be found in </w:t>
      </w:r>
      <w:r w:rsidR="00945DA4" w:rsidRPr="0036258B">
        <w:t xml:space="preserve">TS 36.509 </w:t>
      </w:r>
      <w:r w:rsidRPr="0036258B">
        <w:t>[6] and the common test environments are included in 3GPP TS 36.508 [18].</w:t>
      </w:r>
    </w:p>
    <w:p w14:paraId="7DBEB069" w14:textId="77777777" w:rsidR="000A7A3C" w:rsidRPr="0036258B" w:rsidRDefault="000A7A3C">
      <w:r w:rsidRPr="0036258B">
        <w:t xml:space="preserve">The present document is valid for UE complying with </w:t>
      </w:r>
      <w:r w:rsidR="00581E34" w:rsidRPr="0036258B">
        <w:t>EPS (</w:t>
      </w:r>
      <w:r w:rsidRPr="0036258B">
        <w:t>E-UTRA/</w:t>
      </w:r>
      <w:r w:rsidR="00581E34" w:rsidRPr="0036258B">
        <w:t>EPC)</w:t>
      </w:r>
      <w:r w:rsidRPr="0036258B">
        <w:t xml:space="preserve"> and implemented according to 3GPP releases starting from Release 8 up to the Release indicated on the cover page of the present document.</w:t>
      </w:r>
    </w:p>
    <w:p w14:paraId="178298CB" w14:textId="77777777" w:rsidR="000A7A3C" w:rsidRPr="0036258B" w:rsidRDefault="000A7A3C">
      <w:pPr>
        <w:pStyle w:val="Heading1"/>
      </w:pPr>
      <w:bookmarkStart w:id="26" w:name="_Toc21007364"/>
      <w:bookmarkStart w:id="27" w:name="_Toc29487517"/>
      <w:bookmarkStart w:id="28" w:name="_Toc51919434"/>
      <w:bookmarkStart w:id="29" w:name="_Toc68110743"/>
      <w:bookmarkStart w:id="30" w:name="_Toc69063145"/>
      <w:bookmarkStart w:id="31" w:name="_Toc75437435"/>
      <w:bookmarkStart w:id="32" w:name="_Toc90566491"/>
      <w:r w:rsidRPr="0036258B">
        <w:t>2</w:t>
      </w:r>
      <w:r w:rsidRPr="0036258B">
        <w:tab/>
        <w:t>References</w:t>
      </w:r>
      <w:bookmarkEnd w:id="26"/>
      <w:bookmarkEnd w:id="27"/>
      <w:bookmarkEnd w:id="28"/>
      <w:bookmarkEnd w:id="29"/>
      <w:bookmarkEnd w:id="30"/>
      <w:bookmarkEnd w:id="31"/>
      <w:bookmarkEnd w:id="32"/>
    </w:p>
    <w:p w14:paraId="082C65E9" w14:textId="77777777" w:rsidR="000A7A3C" w:rsidRPr="0036258B" w:rsidRDefault="000A7A3C">
      <w:r w:rsidRPr="0036258B">
        <w:t>The following documents contain provisions which, through reference in this text, constitute provisions of the present document.</w:t>
      </w:r>
    </w:p>
    <w:p w14:paraId="2A4E5E08" w14:textId="56FDDAD8" w:rsidR="000A7A3C" w:rsidRPr="0036258B" w:rsidRDefault="007F533A" w:rsidP="007F533A">
      <w:pPr>
        <w:pStyle w:val="B1"/>
      </w:pPr>
      <w:r>
        <w:t>-</w:t>
      </w:r>
      <w:r>
        <w:tab/>
      </w:r>
      <w:r w:rsidR="000A7A3C" w:rsidRPr="0036258B">
        <w:t>References are either specific (identified by date of publication, edition number, version number, etc.) or non</w:t>
      </w:r>
      <w:r w:rsidR="000A7A3C" w:rsidRPr="0036258B">
        <w:noBreakHyphen/>
        <w:t>specific.</w:t>
      </w:r>
    </w:p>
    <w:p w14:paraId="1B7A3033" w14:textId="179799A7" w:rsidR="000A7A3C" w:rsidRPr="0036258B" w:rsidRDefault="007F533A" w:rsidP="007F533A">
      <w:pPr>
        <w:pStyle w:val="B1"/>
      </w:pPr>
      <w:r>
        <w:t>-</w:t>
      </w:r>
      <w:r>
        <w:tab/>
      </w:r>
      <w:r w:rsidR="000A7A3C" w:rsidRPr="0036258B">
        <w:t>For a specific reference, subsequent revisions do not apply.</w:t>
      </w:r>
    </w:p>
    <w:p w14:paraId="3997DF75" w14:textId="70053578" w:rsidR="000A7A3C" w:rsidRPr="0036258B" w:rsidRDefault="007F533A" w:rsidP="007F533A">
      <w:pPr>
        <w:pStyle w:val="B1"/>
      </w:pPr>
      <w:r>
        <w:t>-</w:t>
      </w:r>
      <w:r>
        <w:tab/>
      </w:r>
      <w:r w:rsidR="000A7A3C" w:rsidRPr="0036258B">
        <w:t>For a non-specific reference, the latest version applies. In the case of a reference to a 3GPP document (including a GSM document), a non-specific reference implicitly refers to the latest version of that document in the same Release as the present document.</w:t>
      </w:r>
    </w:p>
    <w:p w14:paraId="1264578F" w14:textId="77777777" w:rsidR="000A7A3C" w:rsidRPr="0036258B" w:rsidRDefault="000A7A3C" w:rsidP="00055389">
      <w:pPr>
        <w:pStyle w:val="EX"/>
      </w:pPr>
      <w:r w:rsidRPr="0036258B">
        <w:t>[1]</w:t>
      </w:r>
      <w:r w:rsidRPr="0036258B">
        <w:tab/>
        <w:t>3GPP TR 21.905: "Vocabulary for 3GPP Specifications".</w:t>
      </w:r>
    </w:p>
    <w:p w14:paraId="2E7FCA70" w14:textId="77777777" w:rsidR="000A7A3C" w:rsidRPr="0036258B" w:rsidRDefault="000A7A3C">
      <w:pPr>
        <w:pStyle w:val="EX"/>
      </w:pPr>
      <w:r w:rsidRPr="0036258B">
        <w:t>[2]</w:t>
      </w:r>
      <w:r w:rsidRPr="0036258B">
        <w:tab/>
        <w:t>3GPP TS 23.003: "Numbering, Addressing and Identification".</w:t>
      </w:r>
    </w:p>
    <w:p w14:paraId="7785FB15" w14:textId="77777777" w:rsidR="000A7A3C" w:rsidRPr="0036258B" w:rsidRDefault="000A7A3C">
      <w:pPr>
        <w:pStyle w:val="EX"/>
      </w:pPr>
      <w:r w:rsidRPr="0036258B">
        <w:t>[3]</w:t>
      </w:r>
      <w:r w:rsidRPr="0036258B">
        <w:tab/>
        <w:t>3GPP TS 23.122: "Non-Access-Stratum functions related to Mobile Station (MS) in idle mode".</w:t>
      </w:r>
    </w:p>
    <w:p w14:paraId="69FE5102" w14:textId="77777777" w:rsidR="000A7A3C" w:rsidRPr="0036258B" w:rsidRDefault="000A7A3C">
      <w:pPr>
        <w:pStyle w:val="EX"/>
      </w:pPr>
      <w:r w:rsidRPr="0036258B">
        <w:t>[4]</w:t>
      </w:r>
      <w:r w:rsidRPr="0036258B">
        <w:tab/>
        <w:t>3GPP TS 24.008: "Mobile Radio Interface Layer 3 specification; Core Network Protocols; Stage 3".</w:t>
      </w:r>
    </w:p>
    <w:p w14:paraId="5C76A7A5" w14:textId="77777777" w:rsidR="000A7A3C" w:rsidRPr="0036258B" w:rsidRDefault="000A7A3C">
      <w:pPr>
        <w:pStyle w:val="EX"/>
      </w:pPr>
      <w:r w:rsidRPr="0036258B">
        <w:t>[5]</w:t>
      </w:r>
      <w:r w:rsidRPr="0036258B">
        <w:tab/>
      </w:r>
      <w:r w:rsidR="00B769E8" w:rsidRPr="0036258B">
        <w:t>Void</w:t>
      </w:r>
    </w:p>
    <w:p w14:paraId="4F0A50B0" w14:textId="77777777" w:rsidR="000A7A3C" w:rsidRPr="0036258B" w:rsidRDefault="000A7A3C">
      <w:pPr>
        <w:pStyle w:val="EX"/>
      </w:pPr>
      <w:r w:rsidRPr="0036258B">
        <w:t>[6]</w:t>
      </w:r>
      <w:r w:rsidRPr="0036258B">
        <w:tab/>
        <w:t xml:space="preserve">3GPP TS 36.509: </w:t>
      </w:r>
      <w:r w:rsidR="00DC02A1" w:rsidRPr="0036258B">
        <w:t>"Special</w:t>
      </w:r>
      <w:r w:rsidRPr="0036258B">
        <w:t xml:space="preserve"> conformance testing functions</w:t>
      </w:r>
      <w:r w:rsidR="00376C59" w:rsidRPr="0036258B">
        <w:t xml:space="preserve"> for User Equipment </w:t>
      </w:r>
      <w:r w:rsidRPr="0036258B">
        <w:t>".</w:t>
      </w:r>
    </w:p>
    <w:p w14:paraId="59C6516B" w14:textId="77777777" w:rsidR="00507071" w:rsidRPr="0036258B" w:rsidRDefault="000A7A3C" w:rsidP="00507071">
      <w:pPr>
        <w:pStyle w:val="EX"/>
      </w:pPr>
      <w:r w:rsidRPr="0036258B">
        <w:t>[7]</w:t>
      </w:r>
      <w:r w:rsidRPr="0036258B">
        <w:tab/>
      </w:r>
      <w:r w:rsidR="00B769E8" w:rsidRPr="0036258B">
        <w:t>Void</w:t>
      </w:r>
    </w:p>
    <w:p w14:paraId="282E5BC6" w14:textId="77777777" w:rsidR="00507071" w:rsidRPr="0036258B" w:rsidRDefault="00507071" w:rsidP="00507071">
      <w:pPr>
        <w:pStyle w:val="EX"/>
      </w:pPr>
      <w:r w:rsidRPr="0036258B">
        <w:t>[8]</w:t>
      </w:r>
      <w:r w:rsidRPr="0036258B">
        <w:tab/>
        <w:t>3GPP TS 34.123-2: "User Equipment (UE) conformance specification; Part 2: Implementation Conformance Statement (ICS) proforma specification".</w:t>
      </w:r>
    </w:p>
    <w:p w14:paraId="158395F8" w14:textId="77777777" w:rsidR="000A7A3C" w:rsidRPr="0036258B" w:rsidRDefault="00507071" w:rsidP="00507071">
      <w:pPr>
        <w:pStyle w:val="EX"/>
      </w:pPr>
      <w:r w:rsidRPr="0036258B">
        <w:t>[9]</w:t>
      </w:r>
      <w:r w:rsidRPr="0036258B">
        <w:tab/>
        <w:t>Void</w:t>
      </w:r>
    </w:p>
    <w:p w14:paraId="741D192B" w14:textId="77777777" w:rsidR="000A7A3C" w:rsidRPr="0036258B" w:rsidRDefault="000A7A3C">
      <w:pPr>
        <w:pStyle w:val="EX"/>
      </w:pPr>
      <w:r w:rsidRPr="0036258B">
        <w:t>[10]</w:t>
      </w:r>
      <w:r w:rsidRPr="0036258B">
        <w:tab/>
        <w:t>3GPP TS 36.300: "Evolved Universal Terrestrial Radio Access (E-UTRA) and Evolved Universal Terrestrial Radio Access Network (E-UTRAN); Overall description; Stage 2".</w:t>
      </w:r>
    </w:p>
    <w:p w14:paraId="1B5B6ACE" w14:textId="77777777" w:rsidR="000A7A3C" w:rsidRPr="0036258B" w:rsidRDefault="000A7A3C">
      <w:pPr>
        <w:pStyle w:val="EX"/>
      </w:pPr>
      <w:r w:rsidRPr="0036258B">
        <w:t>[11]</w:t>
      </w:r>
      <w:r w:rsidRPr="0036258B">
        <w:tab/>
        <w:t>3GPP TS 36.302: "Services provided by the physical layer for E-UTRA".</w:t>
      </w:r>
    </w:p>
    <w:p w14:paraId="1D1D0EC5" w14:textId="77777777" w:rsidR="000A7A3C" w:rsidRPr="0036258B" w:rsidRDefault="000A7A3C">
      <w:pPr>
        <w:pStyle w:val="EX"/>
      </w:pPr>
      <w:r w:rsidRPr="0036258B">
        <w:t>[12]</w:t>
      </w:r>
      <w:r w:rsidRPr="0036258B">
        <w:tab/>
        <w:t>3GPP TS 36.304: "Evolved Universal Terrestrial Radio Access (E-UTRA) User Equipment (UE) Procedures in idle mode ".</w:t>
      </w:r>
    </w:p>
    <w:p w14:paraId="7ECC5C4D" w14:textId="77777777" w:rsidR="000A7A3C" w:rsidRPr="0036258B" w:rsidRDefault="000A7A3C">
      <w:pPr>
        <w:pStyle w:val="EX"/>
      </w:pPr>
      <w:r w:rsidRPr="0036258B">
        <w:t>[13]</w:t>
      </w:r>
      <w:r w:rsidRPr="0036258B">
        <w:tab/>
        <w:t>3GPP TS 36.306: "Evolved Universal Terrestrial Radio Access (E-UTRA) User Equipment (UE) Radio Access capabilities ".</w:t>
      </w:r>
    </w:p>
    <w:p w14:paraId="00FDF3C8" w14:textId="77777777" w:rsidR="000A7A3C" w:rsidRPr="0036258B" w:rsidRDefault="000A7A3C">
      <w:pPr>
        <w:pStyle w:val="EX"/>
      </w:pPr>
      <w:r w:rsidRPr="0036258B">
        <w:t>[14]</w:t>
      </w:r>
      <w:r w:rsidRPr="0036258B">
        <w:tab/>
        <w:t>3GPP TS 36.321: "Evolved Universal Terrestrial Radio Access (E-UTRA) Medium Access Control (MAC) protocol specification".</w:t>
      </w:r>
    </w:p>
    <w:p w14:paraId="297DF23C" w14:textId="77777777" w:rsidR="000A7A3C" w:rsidRPr="0036258B" w:rsidRDefault="000A7A3C">
      <w:pPr>
        <w:pStyle w:val="EX"/>
      </w:pPr>
      <w:r w:rsidRPr="0036258B">
        <w:lastRenderedPageBreak/>
        <w:t>[15]</w:t>
      </w:r>
      <w:r w:rsidRPr="0036258B">
        <w:tab/>
        <w:t>3GPP TS 36.322: "Evolved Universal Terrestrial Radio Access (E-UTRA) Radio Link Control (RLC) protocol specification".</w:t>
      </w:r>
    </w:p>
    <w:p w14:paraId="5FC2B293" w14:textId="77777777" w:rsidR="000A7A3C" w:rsidRPr="0036258B" w:rsidRDefault="000A7A3C">
      <w:pPr>
        <w:pStyle w:val="EX"/>
      </w:pPr>
      <w:r w:rsidRPr="0036258B">
        <w:t>[16]</w:t>
      </w:r>
      <w:r w:rsidRPr="0036258B">
        <w:tab/>
        <w:t>3GPP TS 36.323: "Evolved Universal Terrestrial Radio Access (E-UTRA) Packet Data Convergence Protocol (PDCP) specification".</w:t>
      </w:r>
    </w:p>
    <w:p w14:paraId="4B49A162" w14:textId="77777777" w:rsidR="000A7A3C" w:rsidRPr="0036258B" w:rsidRDefault="000A7A3C">
      <w:pPr>
        <w:pStyle w:val="EX"/>
      </w:pPr>
      <w:r w:rsidRPr="0036258B">
        <w:t>[17]</w:t>
      </w:r>
      <w:r w:rsidRPr="0036258B">
        <w:tab/>
        <w:t>3GPP TS 36.331: "Evolved Universal Terrestrial Radio Access (E-UTRA) Radio Resource Control (RRC) Protocol Specification".</w:t>
      </w:r>
    </w:p>
    <w:p w14:paraId="62C10504" w14:textId="77777777" w:rsidR="000A7A3C" w:rsidRPr="0036258B" w:rsidRDefault="000A7A3C">
      <w:pPr>
        <w:pStyle w:val="EX"/>
      </w:pPr>
      <w:r w:rsidRPr="0036258B">
        <w:t>[18]</w:t>
      </w:r>
      <w:r w:rsidRPr="0036258B">
        <w:tab/>
        <w:t xml:space="preserve">3GPP TS 36.508: "Evolved Universal Terrestrial Radio Access (E-UTRA) and Evolved </w:t>
      </w:r>
      <w:r w:rsidR="00376C59" w:rsidRPr="0036258B">
        <w:t>Packet Core (EPC)</w:t>
      </w:r>
      <w:r w:rsidRPr="0036258B">
        <w:t>; Common Test Environments for User Equipment (UE) Conformance Testing".</w:t>
      </w:r>
    </w:p>
    <w:p w14:paraId="21EA512F" w14:textId="77777777" w:rsidR="000A7A3C" w:rsidRPr="0036258B" w:rsidRDefault="000A7A3C">
      <w:pPr>
        <w:pStyle w:val="EX"/>
      </w:pPr>
      <w:r w:rsidRPr="0036258B">
        <w:t>[19]</w:t>
      </w:r>
      <w:r w:rsidRPr="0036258B">
        <w:tab/>
        <w:t xml:space="preserve">3GPP TS 36.523-1: "Evolved Universal Terrestrial Radio Access (E-UTRA) and Evolved </w:t>
      </w:r>
      <w:r w:rsidR="00376C59" w:rsidRPr="0036258B">
        <w:t>Packet Core (EPC)</w:t>
      </w:r>
      <w:r w:rsidRPr="0036258B">
        <w:t>; User Equipment (UE) conformance specification; Part 1: Protocol conformance specification".</w:t>
      </w:r>
    </w:p>
    <w:p w14:paraId="35392CAD" w14:textId="77777777" w:rsidR="000A7A3C" w:rsidRPr="0036258B" w:rsidRDefault="000A7A3C">
      <w:pPr>
        <w:pStyle w:val="EX"/>
      </w:pPr>
      <w:r w:rsidRPr="0036258B">
        <w:t>[20]</w:t>
      </w:r>
      <w:r w:rsidRPr="0036258B">
        <w:tab/>
        <w:t xml:space="preserve">3GPP TS 36.523-3: " Evolved Universal Terrestrial Radio Access (E-UTRA) and Evolved </w:t>
      </w:r>
      <w:r w:rsidR="00376C59" w:rsidRPr="0036258B">
        <w:t>Packet Core (EPC)</w:t>
      </w:r>
      <w:r w:rsidRPr="0036258B">
        <w:t>; User Equipment (UE) conformance specification; Part 3: Abstract Test Suites (ATS)".</w:t>
      </w:r>
    </w:p>
    <w:p w14:paraId="6D73AFF4" w14:textId="77777777" w:rsidR="000A7A3C" w:rsidRPr="0036258B" w:rsidRDefault="000A7A3C">
      <w:pPr>
        <w:pStyle w:val="EX"/>
      </w:pPr>
      <w:r w:rsidRPr="0036258B">
        <w:t>[21]</w:t>
      </w:r>
      <w:r w:rsidRPr="0036258B">
        <w:tab/>
        <w:t>3GPP TR 24.801: "3GPP System Architecture Evolution; CT WG1 Aspects".</w:t>
      </w:r>
    </w:p>
    <w:p w14:paraId="0A320BF2" w14:textId="77777777" w:rsidR="000A7A3C" w:rsidRPr="0036258B" w:rsidRDefault="000A7A3C">
      <w:pPr>
        <w:pStyle w:val="EX"/>
      </w:pPr>
      <w:r w:rsidRPr="0036258B">
        <w:t>[22]</w:t>
      </w:r>
      <w:r w:rsidRPr="0036258B">
        <w:tab/>
        <w:t>3GPP TS 23.401: "3GPP System Architecture Evolution; GPRS enhancements for E-UTRAN access".</w:t>
      </w:r>
    </w:p>
    <w:p w14:paraId="3D00F065" w14:textId="77777777" w:rsidR="000A7A3C" w:rsidRPr="0036258B" w:rsidRDefault="000A7A3C">
      <w:pPr>
        <w:pStyle w:val="EX"/>
      </w:pPr>
      <w:r w:rsidRPr="0036258B">
        <w:t>[23]</w:t>
      </w:r>
      <w:r w:rsidRPr="0036258B">
        <w:tab/>
        <w:t>3GPP TS 51.010-1: "Mobile Station (MS) conformance specification; Part 1: Conformance specification".</w:t>
      </w:r>
    </w:p>
    <w:p w14:paraId="68133658" w14:textId="77777777" w:rsidR="000A7A3C" w:rsidRPr="0036258B" w:rsidRDefault="000A7A3C">
      <w:pPr>
        <w:pStyle w:val="EX"/>
      </w:pPr>
      <w:r w:rsidRPr="0036258B">
        <w:t>[24]</w:t>
      </w:r>
      <w:r w:rsidRPr="0036258B">
        <w:tab/>
        <w:t>ISO/IEC 9646</w:t>
      </w:r>
      <w:r w:rsidR="0083537D" w:rsidRPr="0036258B">
        <w:t>-1</w:t>
      </w:r>
      <w:r w:rsidRPr="0036258B">
        <w:t>: "Information technology - Open Systems Interconnection - Conformance testing methodology and framework</w:t>
      </w:r>
      <w:r w:rsidR="0083537D" w:rsidRPr="0036258B">
        <w:t xml:space="preserve"> - Part 1: General concepts</w:t>
      </w:r>
      <w:r w:rsidRPr="0036258B">
        <w:t>".</w:t>
      </w:r>
    </w:p>
    <w:p w14:paraId="4418BE23" w14:textId="77777777" w:rsidR="00CE41D8" w:rsidRPr="0036258B" w:rsidRDefault="0083537D" w:rsidP="00CE41D8">
      <w:pPr>
        <w:pStyle w:val="EX"/>
      </w:pPr>
      <w:r w:rsidRPr="0036258B">
        <w:t>[25]</w:t>
      </w:r>
      <w:r w:rsidRPr="0036258B">
        <w:tab/>
        <w:t>ISO/IEC 9646-7: "Information technology - Open systems interconnection - Conformance testing methodology and framework - Part 7: Implementation Conformance Statements".</w:t>
      </w:r>
    </w:p>
    <w:p w14:paraId="04431B56" w14:textId="77777777" w:rsidR="00CE41D8" w:rsidRPr="0036258B" w:rsidRDefault="00CE41D8" w:rsidP="00CE41D8">
      <w:pPr>
        <w:pStyle w:val="EX"/>
      </w:pPr>
      <w:r w:rsidRPr="0036258B">
        <w:t>[26]</w:t>
      </w:r>
      <w:r w:rsidRPr="0036258B">
        <w:tab/>
        <w:t>3GPP2 C.S0024-A-v3.0: "cdma2000 High Rate Packet Data Air Interface Specification".</w:t>
      </w:r>
    </w:p>
    <w:p w14:paraId="1D7C64D2" w14:textId="77777777" w:rsidR="00CE41D8" w:rsidRPr="0036258B" w:rsidRDefault="00CE41D8" w:rsidP="00CE41D8">
      <w:pPr>
        <w:pStyle w:val="EX"/>
      </w:pPr>
      <w:r w:rsidRPr="0036258B">
        <w:t>[27]</w:t>
      </w:r>
      <w:r w:rsidRPr="0036258B">
        <w:tab/>
        <w:t>3GPP2 C.S0002-A: "Physical Layer Standard for cdma2000 Spread Spectrum Systems – Release A".</w:t>
      </w:r>
    </w:p>
    <w:p w14:paraId="48349711" w14:textId="77777777" w:rsidR="00C11AA5" w:rsidRPr="0036258B" w:rsidRDefault="00C11AA5" w:rsidP="00CE41D8">
      <w:pPr>
        <w:pStyle w:val="EX"/>
      </w:pPr>
      <w:r w:rsidRPr="0036258B">
        <w:t>[28]</w:t>
      </w:r>
      <w:r w:rsidRPr="0036258B">
        <w:tab/>
        <w:t>3GPP TS 24.303: "Mobility management based on Dual-Stack Mobile IPv6; Stage 3".</w:t>
      </w:r>
    </w:p>
    <w:p w14:paraId="24944BA8" w14:textId="77777777" w:rsidR="00583E95" w:rsidRPr="0036258B" w:rsidRDefault="00583E95" w:rsidP="00583E95">
      <w:pPr>
        <w:pStyle w:val="EX"/>
      </w:pPr>
      <w:r w:rsidRPr="0036258B">
        <w:t>[29]</w:t>
      </w:r>
      <w:r w:rsidRPr="0036258B">
        <w:tab/>
        <w:t>IEEE Std 802.11 (1999): "Standard for Information Technology - Telecommunications and information exchange between systems - Local and Metropolitan Area networks - Specific requirements - Part 11: Wireless LAN Medium Access Control (MAC) and Physical Layer (PHY) specifications".</w:t>
      </w:r>
    </w:p>
    <w:p w14:paraId="682735C2" w14:textId="77777777" w:rsidR="00FC275A" w:rsidRPr="0036258B" w:rsidRDefault="00E605F3" w:rsidP="00FC275A">
      <w:pPr>
        <w:pStyle w:val="EX"/>
      </w:pPr>
      <w:r w:rsidRPr="0036258B">
        <w:t>[30]</w:t>
      </w:r>
      <w:r w:rsidRPr="0036258B">
        <w:tab/>
        <w:t xml:space="preserve">3GPP TS 36.307: </w:t>
      </w:r>
      <w:r w:rsidR="00DC02A1" w:rsidRPr="0036258B">
        <w:t>"Requirements</w:t>
      </w:r>
      <w:r w:rsidRPr="0036258B">
        <w:t xml:space="preserve"> on User Equipments (UEs) Supporting a release-independent frequency band ".</w:t>
      </w:r>
    </w:p>
    <w:p w14:paraId="4346497D" w14:textId="77777777" w:rsidR="00FC275A" w:rsidRPr="0036258B" w:rsidRDefault="00FC275A" w:rsidP="00FC275A">
      <w:pPr>
        <w:pStyle w:val="EX"/>
        <w:tabs>
          <w:tab w:val="left" w:pos="9854"/>
        </w:tabs>
        <w:ind w:left="1701" w:hanging="1417"/>
      </w:pPr>
      <w:r w:rsidRPr="0036258B">
        <w:t>[3</w:t>
      </w:r>
      <w:r w:rsidR="00B879C2" w:rsidRPr="0036258B">
        <w:t>3</w:t>
      </w:r>
      <w:r w:rsidRPr="0036258B">
        <w:t>]</w:t>
      </w:r>
      <w:r w:rsidRPr="0036258B">
        <w:tab/>
        <w:t>GSMA PRD IR.92: "IMS Profile for Voice and SMS".</w:t>
      </w:r>
    </w:p>
    <w:p w14:paraId="7A7E1D78" w14:textId="77777777" w:rsidR="00122022" w:rsidRPr="0036258B" w:rsidRDefault="009A08F6" w:rsidP="00122022">
      <w:pPr>
        <w:pStyle w:val="EX"/>
      </w:pPr>
      <w:r w:rsidRPr="0036258B">
        <w:t>[34]</w:t>
      </w:r>
      <w:r w:rsidRPr="0036258B">
        <w:tab/>
        <w:t>3GPP TS 22.101: "Service aspects; Service principles”</w:t>
      </w:r>
    </w:p>
    <w:p w14:paraId="533D755C" w14:textId="77777777" w:rsidR="00122022" w:rsidRPr="0036258B" w:rsidRDefault="00122022" w:rsidP="00122022">
      <w:pPr>
        <w:pStyle w:val="EX"/>
      </w:pPr>
      <w:r w:rsidRPr="0036258B">
        <w:t>[35]</w:t>
      </w:r>
      <w:r w:rsidRPr="0036258B">
        <w:tab/>
      </w:r>
      <w:r w:rsidR="00507071" w:rsidRPr="0036258B">
        <w:t>3GPP TS 24.301: "Non-Access-Stratum (NAS) protocol for Evolved Packet System (EPS); Stage 3".</w:t>
      </w:r>
    </w:p>
    <w:p w14:paraId="77CC327F" w14:textId="77777777" w:rsidR="00B769E8" w:rsidRPr="0036258B" w:rsidRDefault="00B769E8" w:rsidP="00B769E8">
      <w:pPr>
        <w:pStyle w:val="EX"/>
      </w:pPr>
      <w:r w:rsidRPr="0036258B">
        <w:t>[36]</w:t>
      </w:r>
      <w:r w:rsidRPr="0036258B">
        <w:tab/>
      </w:r>
      <w:r w:rsidR="0099779E" w:rsidRPr="0036258B">
        <w:t xml:space="preserve">3GPP TS </w:t>
      </w:r>
      <w:r w:rsidRPr="0036258B">
        <w:t>25.306: "UE Radio Access capabilities".</w:t>
      </w:r>
    </w:p>
    <w:p w14:paraId="6FBA1770" w14:textId="77777777" w:rsidR="00B769E8" w:rsidRPr="0036258B" w:rsidRDefault="00B769E8" w:rsidP="00B769E8">
      <w:pPr>
        <w:pStyle w:val="EX"/>
      </w:pPr>
      <w:r w:rsidRPr="0036258B">
        <w:t>[37]</w:t>
      </w:r>
      <w:r w:rsidRPr="0036258B">
        <w:tab/>
      </w:r>
      <w:r w:rsidR="0099779E" w:rsidRPr="0036258B">
        <w:t xml:space="preserve">3GPP TS </w:t>
      </w:r>
      <w:r w:rsidRPr="0036258B">
        <w:t>25.331: "Radio Resource Control (RRC); Protocol specification".</w:t>
      </w:r>
    </w:p>
    <w:p w14:paraId="512213B4" w14:textId="77777777" w:rsidR="00B769E8" w:rsidRPr="0036258B" w:rsidRDefault="00B769E8" w:rsidP="00B769E8">
      <w:pPr>
        <w:pStyle w:val="EX"/>
      </w:pPr>
      <w:r w:rsidRPr="0036258B">
        <w:t>[38]</w:t>
      </w:r>
      <w:r w:rsidRPr="0036258B">
        <w:tab/>
      </w:r>
      <w:r w:rsidR="0099779E" w:rsidRPr="0036258B">
        <w:t xml:space="preserve">3GPP TS </w:t>
      </w:r>
      <w:r w:rsidRPr="0036258B">
        <w:t>23.216: "Super-Charger technical realization; Stage 2".</w:t>
      </w:r>
    </w:p>
    <w:p w14:paraId="235ACF83" w14:textId="77777777" w:rsidR="00B769E8" w:rsidRPr="0036258B" w:rsidRDefault="00B769E8" w:rsidP="00B769E8">
      <w:pPr>
        <w:pStyle w:val="EX"/>
      </w:pPr>
      <w:r w:rsidRPr="0036258B">
        <w:t>[39]</w:t>
      </w:r>
      <w:r w:rsidRPr="0036258B">
        <w:tab/>
      </w:r>
      <w:r w:rsidR="0099779E" w:rsidRPr="0036258B">
        <w:t xml:space="preserve">3GPP TS </w:t>
      </w:r>
      <w:r w:rsidRPr="0036258B">
        <w:t>23.272: "Circuit Switched (CS) fallback in Evolved Packet System (EPS); Stage 2".</w:t>
      </w:r>
    </w:p>
    <w:p w14:paraId="6DD79660" w14:textId="77777777" w:rsidR="00B769E8" w:rsidRPr="0036258B" w:rsidRDefault="00B769E8" w:rsidP="00B769E8">
      <w:pPr>
        <w:pStyle w:val="EX"/>
      </w:pPr>
      <w:r w:rsidRPr="0036258B">
        <w:t>[40]</w:t>
      </w:r>
      <w:r w:rsidRPr="0036258B">
        <w:tab/>
      </w:r>
      <w:r w:rsidR="0099779E" w:rsidRPr="0036258B">
        <w:t xml:space="preserve">3GPP TS </w:t>
      </w:r>
      <w:r w:rsidRPr="0036258B">
        <w:t>44.060: "General Packet Radio Service (GPRS); Mobile Station (MS) - Base Station System (BSS) interface; Radio Link Control / Medium Access Control (RLC/MAC) protocol".</w:t>
      </w:r>
    </w:p>
    <w:p w14:paraId="02B0CD27" w14:textId="77777777" w:rsidR="00B769E8" w:rsidRPr="0036258B" w:rsidRDefault="00B769E8" w:rsidP="00B769E8">
      <w:pPr>
        <w:pStyle w:val="EX"/>
        <w:rPr>
          <w:szCs w:val="18"/>
        </w:rPr>
      </w:pPr>
      <w:r w:rsidRPr="0036258B">
        <w:lastRenderedPageBreak/>
        <w:t>[41]</w:t>
      </w:r>
      <w:r w:rsidRPr="0036258B">
        <w:tab/>
      </w:r>
      <w:r w:rsidR="0099779E" w:rsidRPr="0036258B">
        <w:t xml:space="preserve">3GPP TS </w:t>
      </w:r>
      <w:r w:rsidRPr="0036258B">
        <w:rPr>
          <w:szCs w:val="18"/>
        </w:rPr>
        <w:t>26.114</w:t>
      </w:r>
      <w:r w:rsidRPr="0036258B">
        <w:t>: "IP Multimedia Subsystem (IMS); Multimedia telephony; Media handling and interaction".</w:t>
      </w:r>
    </w:p>
    <w:p w14:paraId="53BAF06A" w14:textId="77777777" w:rsidR="00B769E8" w:rsidRPr="0036258B" w:rsidRDefault="00B769E8" w:rsidP="00B769E8">
      <w:pPr>
        <w:pStyle w:val="EX"/>
      </w:pPr>
      <w:r w:rsidRPr="0036258B">
        <w:t>[42]</w:t>
      </w:r>
      <w:r w:rsidRPr="0036258B">
        <w:rPr>
          <w:szCs w:val="18"/>
        </w:rPr>
        <w:tab/>
      </w:r>
      <w:r w:rsidR="0099779E" w:rsidRPr="0036258B">
        <w:t xml:space="preserve">3GPP TS </w:t>
      </w:r>
      <w:r w:rsidRPr="0036258B">
        <w:t>24.229: "IP multimedia call control protocol based on Session Initiation Protocol (SIP) and Session Description Protocol (SDP); Stage 3".</w:t>
      </w:r>
    </w:p>
    <w:p w14:paraId="45A5E289" w14:textId="77777777" w:rsidR="00B769E8" w:rsidRPr="0036258B" w:rsidRDefault="00B769E8" w:rsidP="00B769E8">
      <w:pPr>
        <w:pStyle w:val="EX"/>
      </w:pPr>
      <w:r w:rsidRPr="0036258B">
        <w:t>[43]</w:t>
      </w:r>
      <w:r w:rsidRPr="0036258B">
        <w:tab/>
      </w:r>
      <w:r w:rsidR="0099779E" w:rsidRPr="0036258B">
        <w:t xml:space="preserve">3GPP TS </w:t>
      </w:r>
      <w:r w:rsidRPr="0036258B">
        <w:t>24.173: "IMS Multimedia telephony communication service and supplementary services; Stage 3".</w:t>
      </w:r>
    </w:p>
    <w:p w14:paraId="07F06BF4" w14:textId="77777777" w:rsidR="00B769E8" w:rsidRPr="0036258B" w:rsidRDefault="00B769E8" w:rsidP="00B769E8">
      <w:pPr>
        <w:pStyle w:val="EX"/>
      </w:pPr>
      <w:r w:rsidRPr="0036258B">
        <w:t>[44]</w:t>
      </w:r>
      <w:r w:rsidRPr="0036258B">
        <w:tab/>
      </w:r>
      <w:r w:rsidR="0099779E" w:rsidRPr="0036258B">
        <w:t xml:space="preserve">3GPP TR </w:t>
      </w:r>
      <w:r w:rsidRPr="0036258B">
        <w:t>21.904: "User Equipment (UE) capability requirements".</w:t>
      </w:r>
    </w:p>
    <w:p w14:paraId="2D6A1C60" w14:textId="77777777" w:rsidR="00400C6B" w:rsidRPr="0036258B" w:rsidRDefault="00700B7D" w:rsidP="00400C6B">
      <w:pPr>
        <w:pStyle w:val="EX"/>
      </w:pPr>
      <w:r w:rsidRPr="0036258B">
        <w:t>[45]</w:t>
      </w:r>
      <w:r w:rsidRPr="0036258B">
        <w:tab/>
        <w:t>3GPP TS 34.229-2: "Internet Protocol (IP) multimedia call control protocol based on Session Initiation Protocol (SIP) and Session Description Protocol (SDP);User Equipment (UE) conformance specification; Part 2: Implementation Conformance Statement (ICS) specification".</w:t>
      </w:r>
    </w:p>
    <w:p w14:paraId="5ACF5335" w14:textId="77777777" w:rsidR="00671A84" w:rsidRPr="0036258B" w:rsidRDefault="00400C6B" w:rsidP="00400C6B">
      <w:pPr>
        <w:pStyle w:val="EX"/>
      </w:pPr>
      <w:r w:rsidRPr="0036258B">
        <w:t>[46]</w:t>
      </w:r>
      <w:r w:rsidRPr="0036258B">
        <w:tab/>
        <w:t>3GPP TS 36.101: "User Equipment (UE) radio transmission and reception".</w:t>
      </w:r>
    </w:p>
    <w:p w14:paraId="5EB80B44" w14:textId="77777777" w:rsidR="009F0C0B" w:rsidRPr="0036258B" w:rsidRDefault="009F0C0B" w:rsidP="009F0C0B">
      <w:pPr>
        <w:pStyle w:val="EX"/>
        <w:rPr>
          <w:snapToGrid w:val="0"/>
        </w:rPr>
      </w:pPr>
      <w:r w:rsidRPr="0036258B">
        <w:t>[47]</w:t>
      </w:r>
      <w:r w:rsidRPr="0036258B">
        <w:tab/>
        <w:t xml:space="preserve">3GPP TS </w:t>
      </w:r>
      <w:r w:rsidRPr="0036258B">
        <w:rPr>
          <w:snapToGrid w:val="0"/>
        </w:rPr>
        <w:t>24.368: "Non-Access Stratum (NAS) configuration Management Object (MO)".</w:t>
      </w:r>
    </w:p>
    <w:p w14:paraId="559528F0" w14:textId="77777777" w:rsidR="009F0C0B" w:rsidRPr="0036258B" w:rsidRDefault="009F0C0B" w:rsidP="009F0C0B">
      <w:pPr>
        <w:pStyle w:val="EX"/>
        <w:rPr>
          <w:snapToGrid w:val="0"/>
        </w:rPr>
      </w:pPr>
      <w:r w:rsidRPr="0036258B">
        <w:rPr>
          <w:snapToGrid w:val="0"/>
        </w:rPr>
        <w:t>[48]</w:t>
      </w:r>
      <w:r w:rsidRPr="0036258B">
        <w:rPr>
          <w:snapToGrid w:val="0"/>
        </w:rPr>
        <w:tab/>
        <w:t>3GPP TS 31.102: "Characteristics of the Universal Subscriber Identity Module (USIM) application".</w:t>
      </w:r>
    </w:p>
    <w:p w14:paraId="565054FB" w14:textId="77777777" w:rsidR="009F0C0B" w:rsidRPr="0036258B" w:rsidRDefault="009F0C0B" w:rsidP="009F0C0B">
      <w:pPr>
        <w:pStyle w:val="EX"/>
      </w:pPr>
      <w:r w:rsidRPr="0036258B">
        <w:rPr>
          <w:snapToGrid w:val="0"/>
        </w:rPr>
        <w:t>[49]</w:t>
      </w:r>
      <w:r w:rsidRPr="0036258B">
        <w:rPr>
          <w:snapToGrid w:val="0"/>
        </w:rPr>
        <w:tab/>
        <w:t xml:space="preserve">3GPP TS </w:t>
      </w:r>
      <w:r w:rsidRPr="0036258B">
        <w:t>23.221: "Architectural requirements".</w:t>
      </w:r>
    </w:p>
    <w:p w14:paraId="62D8FA32" w14:textId="77777777" w:rsidR="009F0C0B" w:rsidRPr="0036258B" w:rsidRDefault="009F0C0B" w:rsidP="009F0C0B">
      <w:pPr>
        <w:pStyle w:val="EX"/>
      </w:pPr>
      <w:r w:rsidRPr="0036258B">
        <w:t>[50]</w:t>
      </w:r>
      <w:r w:rsidRPr="0036258B">
        <w:tab/>
        <w:t>3GPP TS 45.008: "GSM/EDGE Radio Access Network; Radio subsystem link control".</w:t>
      </w:r>
    </w:p>
    <w:p w14:paraId="39034846" w14:textId="77777777" w:rsidR="009F0C0B" w:rsidRPr="0036258B" w:rsidRDefault="009F0C0B" w:rsidP="00400C6B">
      <w:pPr>
        <w:pStyle w:val="EX"/>
      </w:pPr>
      <w:r w:rsidRPr="0036258B">
        <w:t>[51]</w:t>
      </w:r>
      <w:r w:rsidRPr="0036258B">
        <w:tab/>
        <w:t>3GPP TS 23.041: "Technical realization of Cell Broadcast Service (CBS)".</w:t>
      </w:r>
    </w:p>
    <w:p w14:paraId="4DF885C9" w14:textId="77777777" w:rsidR="00C82B4D" w:rsidRPr="0036258B" w:rsidRDefault="00C82B4D" w:rsidP="00400C6B">
      <w:pPr>
        <w:pStyle w:val="EX"/>
      </w:pPr>
      <w:r w:rsidRPr="0036258B">
        <w:t>[52]</w:t>
      </w:r>
      <w:r w:rsidRPr="0036258B">
        <w:tab/>
        <w:t>3GPP TS 24.334: "Proximity-services (ProSe) User Equipment (UE) to Proximity-services (ProSe) Function Protocol aspects; Stage 3".</w:t>
      </w:r>
    </w:p>
    <w:p w14:paraId="5231607C" w14:textId="77777777" w:rsidR="009268F1" w:rsidRPr="0036258B" w:rsidRDefault="005931AB" w:rsidP="009268F1">
      <w:pPr>
        <w:pStyle w:val="EX"/>
      </w:pPr>
      <w:r w:rsidRPr="0036258B">
        <w:t>[53]</w:t>
      </w:r>
      <w:r w:rsidRPr="0036258B">
        <w:tab/>
        <w:t>3GPP TS 24.334: "Proximity-services (ProSe) User Equipment (UE) to Proximity-services (ProSe) Function Protocol aspects; Stage 3".</w:t>
      </w:r>
    </w:p>
    <w:p w14:paraId="4B4F6789" w14:textId="77777777" w:rsidR="005931AB" w:rsidRPr="0036258B" w:rsidRDefault="009268F1" w:rsidP="00713D01">
      <w:pPr>
        <w:pStyle w:val="EX"/>
        <w:tabs>
          <w:tab w:val="left" w:pos="9854"/>
        </w:tabs>
        <w:ind w:left="1701" w:hanging="1417"/>
      </w:pPr>
      <w:r w:rsidRPr="0036258B">
        <w:t>[54]</w:t>
      </w:r>
      <w:r w:rsidRPr="0036258B">
        <w:tab/>
        <w:t>GSMA PRD IR.51: "IMS Profile for Voice, Video and SMS over Wi-Fi".</w:t>
      </w:r>
    </w:p>
    <w:p w14:paraId="4043E197" w14:textId="77777777" w:rsidR="00FC4B92" w:rsidRPr="0036258B" w:rsidRDefault="00FC4B92" w:rsidP="00713D01">
      <w:pPr>
        <w:pStyle w:val="EX"/>
        <w:tabs>
          <w:tab w:val="left" w:pos="9854"/>
        </w:tabs>
        <w:ind w:left="1701" w:hanging="1417"/>
      </w:pPr>
      <w:r w:rsidRPr="0036258B">
        <w:t>[55]</w:t>
      </w:r>
      <w:r w:rsidRPr="0036258B">
        <w:tab/>
        <w:t>GSMA PRD NG.108: "IMS Profile for Voice and SMS for UE category M1".</w:t>
      </w:r>
    </w:p>
    <w:p w14:paraId="07322A23" w14:textId="77777777" w:rsidR="00F73F3E" w:rsidRPr="0036258B" w:rsidRDefault="00257C39" w:rsidP="00257C39">
      <w:pPr>
        <w:pStyle w:val="EX"/>
        <w:tabs>
          <w:tab w:val="left" w:pos="9854"/>
        </w:tabs>
        <w:ind w:left="1701" w:hanging="1417"/>
      </w:pPr>
      <w:r>
        <w:t>[56]</w:t>
      </w:r>
      <w:r>
        <w:tab/>
        <w:t>3GPP TS 36.579-4: "Mission Critical (MC) services over LTE conformance testing; Part 4: Test Applicability and Implementation Conformance Statement (ICS) proforma specification" (the present document).</w:t>
      </w:r>
    </w:p>
    <w:p w14:paraId="2A8730BF" w14:textId="77777777" w:rsidR="000A7A3C" w:rsidRPr="0036258B" w:rsidRDefault="000A7A3C">
      <w:pPr>
        <w:pStyle w:val="Heading1"/>
      </w:pPr>
      <w:bookmarkStart w:id="33" w:name="_Toc21007365"/>
      <w:bookmarkStart w:id="34" w:name="_Toc29487518"/>
      <w:bookmarkStart w:id="35" w:name="_Toc51919435"/>
      <w:bookmarkStart w:id="36" w:name="_Toc68110744"/>
      <w:bookmarkStart w:id="37" w:name="_Toc69063146"/>
      <w:bookmarkStart w:id="38" w:name="_Toc75437436"/>
      <w:bookmarkStart w:id="39" w:name="_Toc90566492"/>
      <w:r w:rsidRPr="0036258B">
        <w:t>3</w:t>
      </w:r>
      <w:r w:rsidRPr="0036258B">
        <w:tab/>
        <w:t>Definitions, symbols and abbreviations</w:t>
      </w:r>
      <w:bookmarkEnd w:id="33"/>
      <w:bookmarkEnd w:id="34"/>
      <w:bookmarkEnd w:id="35"/>
      <w:bookmarkEnd w:id="36"/>
      <w:bookmarkEnd w:id="37"/>
      <w:bookmarkEnd w:id="38"/>
      <w:bookmarkEnd w:id="39"/>
    </w:p>
    <w:p w14:paraId="1F65D36D" w14:textId="77777777" w:rsidR="009165D1" w:rsidRPr="0036258B" w:rsidRDefault="009165D1" w:rsidP="009165D1">
      <w:r w:rsidRPr="0036258B">
        <w:t xml:space="preserve">For the purposes of the present document, the following terms, definitions, symbols and </w:t>
      </w:r>
      <w:r w:rsidR="006836C2" w:rsidRPr="0036258B">
        <w:t>abbreviations</w:t>
      </w:r>
      <w:r w:rsidRPr="0036258B">
        <w:t xml:space="preserve"> apply:</w:t>
      </w:r>
    </w:p>
    <w:p w14:paraId="206CAD61" w14:textId="77777777" w:rsidR="009165D1" w:rsidRPr="0036258B" w:rsidRDefault="009165D1" w:rsidP="009165D1">
      <w:pPr>
        <w:pStyle w:val="B1"/>
      </w:pPr>
      <w:r w:rsidRPr="0036258B">
        <w:t>-</w:t>
      </w:r>
      <w:r w:rsidRPr="0036258B">
        <w:tab/>
        <w:t>such given in TR 21.905</w:t>
      </w:r>
      <w:r w:rsidR="00585D6E" w:rsidRPr="0036258B">
        <w:t xml:space="preserve"> </w:t>
      </w:r>
      <w:r w:rsidRPr="0036258B">
        <w:t>[1]</w:t>
      </w:r>
    </w:p>
    <w:p w14:paraId="04441F3C" w14:textId="77777777" w:rsidR="009165D1" w:rsidRPr="0036258B" w:rsidRDefault="009165D1" w:rsidP="009165D1">
      <w:pPr>
        <w:pStyle w:val="B1"/>
      </w:pPr>
      <w:r w:rsidRPr="0036258B">
        <w:t>-</w:t>
      </w:r>
      <w:r w:rsidRPr="0036258B">
        <w:tab/>
        <w:t>such given in ISO/IEC 9646</w:t>
      </w:r>
      <w:r w:rsidR="0083537D" w:rsidRPr="0036258B">
        <w:t>-1</w:t>
      </w:r>
      <w:r w:rsidRPr="0036258B">
        <w:t> [24]</w:t>
      </w:r>
      <w:r w:rsidR="0083537D" w:rsidRPr="0036258B">
        <w:t xml:space="preserve"> and </w:t>
      </w:r>
      <w:r w:rsidRPr="0036258B">
        <w:t>ISO/IEC 9646</w:t>
      </w:r>
      <w:r w:rsidR="0083537D" w:rsidRPr="0036258B">
        <w:t>-7</w:t>
      </w:r>
      <w:r w:rsidR="00585D6E" w:rsidRPr="0036258B">
        <w:t xml:space="preserve"> </w:t>
      </w:r>
      <w:r w:rsidRPr="0036258B">
        <w:t>[2</w:t>
      </w:r>
      <w:r w:rsidR="0083537D" w:rsidRPr="0036258B">
        <w:t>5]</w:t>
      </w:r>
    </w:p>
    <w:p w14:paraId="446EEEBA" w14:textId="77777777" w:rsidR="009165D1" w:rsidRPr="0036258B" w:rsidRDefault="009165D1" w:rsidP="009165D1">
      <w:pPr>
        <w:pStyle w:val="NO"/>
      </w:pPr>
      <w:r w:rsidRPr="0036258B">
        <w:t>N</w:t>
      </w:r>
      <w:r w:rsidR="00011BFA" w:rsidRPr="0036258B">
        <w:t>OTE</w:t>
      </w:r>
      <w:r w:rsidRPr="0036258B">
        <w:t>:</w:t>
      </w:r>
      <w:r w:rsidRPr="0036258B">
        <w:tab/>
        <w:t xml:space="preserve">Some terms and abbreviations defined in [24] </w:t>
      </w:r>
      <w:r w:rsidR="0083537D" w:rsidRPr="0036258B">
        <w:t xml:space="preserve">and [25] </w:t>
      </w:r>
      <w:r w:rsidRPr="0036258B">
        <w:t>are explicitly included</w:t>
      </w:r>
      <w:r w:rsidR="003C3FCA" w:rsidRPr="0036258B">
        <w:t xml:space="preserve"> below with small modification to reflect the terminology used in 3GPP.</w:t>
      </w:r>
    </w:p>
    <w:p w14:paraId="6EC93CAB" w14:textId="77777777" w:rsidR="000A7A3C" w:rsidRPr="0036258B" w:rsidRDefault="000A7A3C">
      <w:pPr>
        <w:pStyle w:val="Heading2"/>
      </w:pPr>
      <w:bookmarkStart w:id="40" w:name="_Toc21007366"/>
      <w:bookmarkStart w:id="41" w:name="_Toc29487519"/>
      <w:bookmarkStart w:id="42" w:name="_Toc51919436"/>
      <w:bookmarkStart w:id="43" w:name="_Toc68110745"/>
      <w:bookmarkStart w:id="44" w:name="_Toc69063147"/>
      <w:bookmarkStart w:id="45" w:name="_Toc75437437"/>
      <w:bookmarkStart w:id="46" w:name="_Toc90566493"/>
      <w:r w:rsidRPr="0036258B">
        <w:t>3.1</w:t>
      </w:r>
      <w:r w:rsidRPr="0036258B">
        <w:tab/>
        <w:t>Definitions</w:t>
      </w:r>
      <w:bookmarkEnd w:id="40"/>
      <w:bookmarkEnd w:id="41"/>
      <w:bookmarkEnd w:id="42"/>
      <w:bookmarkEnd w:id="43"/>
      <w:bookmarkEnd w:id="44"/>
      <w:bookmarkEnd w:id="45"/>
      <w:bookmarkEnd w:id="46"/>
    </w:p>
    <w:p w14:paraId="392969ED" w14:textId="77777777" w:rsidR="009165D1" w:rsidRPr="0036258B" w:rsidRDefault="009165D1" w:rsidP="003C3FCA">
      <w:r w:rsidRPr="0036258B">
        <w:rPr>
          <w:b/>
        </w:rPr>
        <w:t>Implementation Conformance Statement (ICS):</w:t>
      </w:r>
      <w:r w:rsidRPr="0036258B">
        <w:t xml:space="preserve"> </w:t>
      </w:r>
      <w:r w:rsidR="003C3FCA" w:rsidRPr="0036258B">
        <w:t>A statement made by the supplier of an implementation or system claimed to conform to a given specification, stating which capabilities have been implemented.</w:t>
      </w:r>
    </w:p>
    <w:p w14:paraId="04D1820B" w14:textId="77777777" w:rsidR="009165D1" w:rsidRPr="0036258B" w:rsidRDefault="009165D1" w:rsidP="003C3FCA">
      <w:r w:rsidRPr="0036258B">
        <w:rPr>
          <w:b/>
        </w:rPr>
        <w:t>ICS proforma:</w:t>
      </w:r>
      <w:r w:rsidRPr="0036258B">
        <w:t xml:space="preserve"> </w:t>
      </w:r>
      <w:r w:rsidR="003C3FCA" w:rsidRPr="0036258B">
        <w:t>A document, in the form of a questionnaire, which when completed for an implementation or system becomes an ICS.</w:t>
      </w:r>
    </w:p>
    <w:p w14:paraId="74768469" w14:textId="77777777" w:rsidR="003C3FCA" w:rsidRPr="0036258B" w:rsidRDefault="003C3FCA" w:rsidP="003C3FCA">
      <w:r w:rsidRPr="0036258B">
        <w:rPr>
          <w:b/>
          <w:bCs/>
        </w:rPr>
        <w:lastRenderedPageBreak/>
        <w:t>Implementation eXtra Information for Testing (IXIT)</w:t>
      </w:r>
      <w:r w:rsidRPr="0036258B">
        <w:t xml:space="preserve">: A statement made by a supplier or </w:t>
      </w:r>
      <w:r w:rsidR="006836C2" w:rsidRPr="0036258B">
        <w:t>implementer</w:t>
      </w:r>
      <w:r w:rsidRPr="0036258B">
        <w:t xml:space="preserve"> of an UEUT which contains or references all of the information (in addition to that given in the ICS) related to the UEUT and its testing environment, which will enable the test laboratory to run an appropriate test suite against the UEUT.</w:t>
      </w:r>
    </w:p>
    <w:p w14:paraId="01C294A1" w14:textId="77777777" w:rsidR="003C3FCA" w:rsidRPr="0036258B" w:rsidRDefault="003C3FCA" w:rsidP="003C3FCA">
      <w:r w:rsidRPr="0036258B">
        <w:rPr>
          <w:b/>
        </w:rPr>
        <w:t>IXIT proforma:</w:t>
      </w:r>
      <w:r w:rsidRPr="0036258B">
        <w:t xml:space="preserve"> A document, in the form of a questionnaire, which when completed for an UEUT becomes an IXIT.</w:t>
      </w:r>
    </w:p>
    <w:p w14:paraId="20CC87EE" w14:textId="77777777" w:rsidR="003855F4" w:rsidRPr="0036258B" w:rsidRDefault="003855F4" w:rsidP="003855F4">
      <w:r w:rsidRPr="0036258B">
        <w:rPr>
          <w:b/>
          <w:bCs/>
        </w:rPr>
        <w:t xml:space="preserve">Protocol Implementation Conformance </w:t>
      </w:r>
      <w:r w:rsidR="006836C2" w:rsidRPr="0036258B">
        <w:rPr>
          <w:b/>
          <w:bCs/>
        </w:rPr>
        <w:t>Statement</w:t>
      </w:r>
      <w:r w:rsidRPr="0036258B">
        <w:rPr>
          <w:b/>
          <w:bCs/>
        </w:rPr>
        <w:t xml:space="preserve"> (PICS)</w:t>
      </w:r>
      <w:r w:rsidRPr="0036258B">
        <w:rPr>
          <w:b/>
        </w:rPr>
        <w:t>:</w:t>
      </w:r>
      <w:r w:rsidRPr="0036258B">
        <w:t xml:space="preserve"> An ICS for an implementation or system claimed to conform to a given protocol specification.</w:t>
      </w:r>
    </w:p>
    <w:p w14:paraId="61878C14" w14:textId="77777777" w:rsidR="003855F4" w:rsidRPr="0036258B" w:rsidRDefault="003855F4" w:rsidP="003855F4">
      <w:r w:rsidRPr="0036258B">
        <w:rPr>
          <w:b/>
          <w:bCs/>
        </w:rPr>
        <w:t>Protocol Implementation eXtra Information for Testing (PIXIT)</w:t>
      </w:r>
      <w:r w:rsidRPr="0036258B">
        <w:rPr>
          <w:b/>
        </w:rPr>
        <w:t>:</w:t>
      </w:r>
      <w:r w:rsidRPr="0036258B">
        <w:t xml:space="preserve"> An IXIT related to testing for conformance to a given protocol specification.</w:t>
      </w:r>
    </w:p>
    <w:p w14:paraId="2815CB36" w14:textId="77777777" w:rsidR="003855F4" w:rsidRPr="0036258B" w:rsidRDefault="003855F4" w:rsidP="003855F4">
      <w:r w:rsidRPr="0036258B">
        <w:rPr>
          <w:b/>
          <w:bCs/>
        </w:rPr>
        <w:t>static conformance review</w:t>
      </w:r>
      <w:r w:rsidRPr="0036258B">
        <w:t>: A review of the extent to which the static conformance requirements are claimed to be supported by the UEUT, by comparing the answers in the ICS(s) with the static conformance requirements expressed in the relevant specification(s).</w:t>
      </w:r>
    </w:p>
    <w:p w14:paraId="67219854" w14:textId="77777777" w:rsidR="000A7A3C" w:rsidRPr="0036258B" w:rsidRDefault="000A7A3C">
      <w:pPr>
        <w:pStyle w:val="Heading2"/>
      </w:pPr>
      <w:bookmarkStart w:id="47" w:name="_Toc21007367"/>
      <w:bookmarkStart w:id="48" w:name="_Toc29487520"/>
      <w:bookmarkStart w:id="49" w:name="_Toc51919437"/>
      <w:bookmarkStart w:id="50" w:name="_Toc68110746"/>
      <w:bookmarkStart w:id="51" w:name="_Toc69063148"/>
      <w:bookmarkStart w:id="52" w:name="_Toc75437438"/>
      <w:bookmarkStart w:id="53" w:name="_Toc90566494"/>
      <w:r w:rsidRPr="0036258B">
        <w:t>3.2</w:t>
      </w:r>
      <w:r w:rsidRPr="0036258B">
        <w:tab/>
        <w:t>Symbols</w:t>
      </w:r>
      <w:bookmarkEnd w:id="47"/>
      <w:bookmarkEnd w:id="48"/>
      <w:bookmarkEnd w:id="49"/>
      <w:bookmarkEnd w:id="50"/>
      <w:bookmarkEnd w:id="51"/>
      <w:bookmarkEnd w:id="52"/>
      <w:bookmarkEnd w:id="53"/>
    </w:p>
    <w:p w14:paraId="0EDDB3D2" w14:textId="77777777" w:rsidR="000A7A3C" w:rsidRPr="0036258B" w:rsidRDefault="000B138B">
      <w:pPr>
        <w:keepNext/>
      </w:pPr>
      <w:r w:rsidRPr="0036258B">
        <w:t>No specific symbols have been identified so far.</w:t>
      </w:r>
    </w:p>
    <w:p w14:paraId="6A4848F1" w14:textId="77777777" w:rsidR="000A7A3C" w:rsidRPr="0036258B" w:rsidRDefault="000A7A3C">
      <w:pPr>
        <w:pStyle w:val="Heading2"/>
      </w:pPr>
      <w:bookmarkStart w:id="54" w:name="_Toc21007368"/>
      <w:bookmarkStart w:id="55" w:name="_Toc29487521"/>
      <w:bookmarkStart w:id="56" w:name="_Toc51919438"/>
      <w:bookmarkStart w:id="57" w:name="_Toc68110747"/>
      <w:bookmarkStart w:id="58" w:name="_Toc69063149"/>
      <w:bookmarkStart w:id="59" w:name="_Toc75437439"/>
      <w:bookmarkStart w:id="60" w:name="_Toc90566495"/>
      <w:r w:rsidRPr="0036258B">
        <w:t>3.3</w:t>
      </w:r>
      <w:r w:rsidRPr="0036258B">
        <w:tab/>
        <w:t>Abbreviations</w:t>
      </w:r>
      <w:bookmarkEnd w:id="54"/>
      <w:bookmarkEnd w:id="55"/>
      <w:bookmarkEnd w:id="56"/>
      <w:bookmarkEnd w:id="57"/>
      <w:bookmarkEnd w:id="58"/>
      <w:bookmarkEnd w:id="59"/>
      <w:bookmarkEnd w:id="60"/>
    </w:p>
    <w:p w14:paraId="72233497" w14:textId="77777777" w:rsidR="000A7A3C" w:rsidRPr="0036258B" w:rsidRDefault="000A7A3C">
      <w:pPr>
        <w:keepNext/>
      </w:pPr>
      <w:r w:rsidRPr="0036258B">
        <w:t xml:space="preserve">For the purposes of the present document, the </w:t>
      </w:r>
      <w:r w:rsidR="00997EB6" w:rsidRPr="0036258B">
        <w:t xml:space="preserve">following </w:t>
      </w:r>
      <w:r w:rsidRPr="0036258B">
        <w:t xml:space="preserve">abbreviations </w:t>
      </w:r>
      <w:r w:rsidR="00997EB6" w:rsidRPr="0036258B">
        <w:t>apply</w:t>
      </w:r>
      <w:r w:rsidRPr="0036258B">
        <w:t>:</w:t>
      </w:r>
    </w:p>
    <w:p w14:paraId="4BA58C66" w14:textId="77777777" w:rsidR="000A7A3C" w:rsidRPr="0036258B" w:rsidRDefault="000A7A3C">
      <w:pPr>
        <w:pStyle w:val="EW"/>
      </w:pPr>
      <w:r w:rsidRPr="0036258B">
        <w:t>ENB</w:t>
      </w:r>
      <w:r w:rsidRPr="0036258B">
        <w:tab/>
        <w:t>Evolved Node B</w:t>
      </w:r>
    </w:p>
    <w:p w14:paraId="29081586" w14:textId="77777777" w:rsidR="000A7A3C" w:rsidRPr="0036258B" w:rsidRDefault="000A7A3C">
      <w:pPr>
        <w:pStyle w:val="EW"/>
      </w:pPr>
      <w:r w:rsidRPr="0036258B">
        <w:t>FFS</w:t>
      </w:r>
      <w:r w:rsidRPr="0036258B">
        <w:tab/>
        <w:t>For Further Study</w:t>
      </w:r>
    </w:p>
    <w:p w14:paraId="362E81CF" w14:textId="77777777" w:rsidR="000A7A3C" w:rsidRPr="0036258B" w:rsidRDefault="000A7A3C">
      <w:pPr>
        <w:pStyle w:val="EW"/>
      </w:pPr>
      <w:r w:rsidRPr="0036258B">
        <w:t>ICS</w:t>
      </w:r>
      <w:r w:rsidRPr="0036258B">
        <w:tab/>
        <w:t>Implementation Conformance Statement</w:t>
      </w:r>
    </w:p>
    <w:p w14:paraId="3136AAA8" w14:textId="77777777" w:rsidR="00997EB6" w:rsidRPr="0036258B" w:rsidRDefault="00997EB6">
      <w:pPr>
        <w:pStyle w:val="EW"/>
      </w:pPr>
      <w:r w:rsidRPr="0036258B">
        <w:t>IXIT</w:t>
      </w:r>
      <w:r w:rsidRPr="0036258B">
        <w:tab/>
        <w:t>Implementation eXtra Information for Testing</w:t>
      </w:r>
    </w:p>
    <w:p w14:paraId="193DBB50" w14:textId="77777777" w:rsidR="003855F4" w:rsidRPr="0036258B" w:rsidRDefault="003855F4" w:rsidP="003855F4">
      <w:pPr>
        <w:pStyle w:val="EW"/>
      </w:pPr>
      <w:r w:rsidRPr="0036258B">
        <w:t>PICS</w:t>
      </w:r>
      <w:r w:rsidRPr="0036258B">
        <w:tab/>
        <w:t>Protocol Implementation Conformance Statement</w:t>
      </w:r>
    </w:p>
    <w:p w14:paraId="70479C17" w14:textId="77777777" w:rsidR="003855F4" w:rsidRPr="0036258B" w:rsidRDefault="003855F4" w:rsidP="003855F4">
      <w:pPr>
        <w:pStyle w:val="EW"/>
      </w:pPr>
      <w:r w:rsidRPr="0036258B">
        <w:t>PIXIT</w:t>
      </w:r>
      <w:r w:rsidRPr="0036258B">
        <w:tab/>
        <w:t>Protocol Implementation eXtra Information for Testing</w:t>
      </w:r>
    </w:p>
    <w:p w14:paraId="063C08C2" w14:textId="77777777" w:rsidR="000A7A3C" w:rsidRPr="0036258B" w:rsidRDefault="000A7A3C">
      <w:pPr>
        <w:pStyle w:val="EW"/>
      </w:pPr>
      <w:r w:rsidRPr="0036258B">
        <w:t>SCS</w:t>
      </w:r>
      <w:r w:rsidRPr="0036258B">
        <w:tab/>
        <w:t>System Conformance Statement</w:t>
      </w:r>
    </w:p>
    <w:p w14:paraId="4828AB41" w14:textId="77777777" w:rsidR="00581E34" w:rsidRPr="0036258B" w:rsidRDefault="00581E34">
      <w:pPr>
        <w:pStyle w:val="EW"/>
      </w:pPr>
      <w:r w:rsidRPr="0036258B">
        <w:t>TC</w:t>
      </w:r>
      <w:r w:rsidRPr="0036258B">
        <w:tab/>
        <w:t>Test Case</w:t>
      </w:r>
    </w:p>
    <w:p w14:paraId="5B3EBFF8" w14:textId="77777777" w:rsidR="000A7A3C" w:rsidRPr="0036258B" w:rsidRDefault="000A7A3C">
      <w:pPr>
        <w:pStyle w:val="EW"/>
      </w:pPr>
      <w:r w:rsidRPr="0036258B">
        <w:t>UEUT</w:t>
      </w:r>
      <w:r w:rsidRPr="0036258B">
        <w:tab/>
        <w:t>User Equipment Under Test</w:t>
      </w:r>
    </w:p>
    <w:p w14:paraId="11576164" w14:textId="77777777" w:rsidR="000A7A3C" w:rsidRPr="0036258B" w:rsidRDefault="000A7A3C">
      <w:pPr>
        <w:pStyle w:val="Heading1"/>
      </w:pPr>
      <w:bookmarkStart w:id="61" w:name="_Toc21007369"/>
      <w:bookmarkStart w:id="62" w:name="_Toc29487522"/>
      <w:bookmarkStart w:id="63" w:name="_Toc51919439"/>
      <w:bookmarkStart w:id="64" w:name="_Toc68110748"/>
      <w:bookmarkStart w:id="65" w:name="_Toc69063150"/>
      <w:bookmarkStart w:id="66" w:name="_Toc75437440"/>
      <w:bookmarkStart w:id="67" w:name="_Toc90566496"/>
      <w:r w:rsidRPr="0036258B">
        <w:t>4</w:t>
      </w:r>
      <w:r w:rsidRPr="0036258B">
        <w:tab/>
        <w:t>Recommended Test Case Applicability</w:t>
      </w:r>
      <w:bookmarkEnd w:id="61"/>
      <w:bookmarkEnd w:id="62"/>
      <w:bookmarkEnd w:id="63"/>
      <w:bookmarkEnd w:id="64"/>
      <w:bookmarkEnd w:id="65"/>
      <w:bookmarkEnd w:id="66"/>
      <w:bookmarkEnd w:id="67"/>
    </w:p>
    <w:p w14:paraId="603FFA11" w14:textId="77777777" w:rsidR="000A7A3C" w:rsidRPr="0036258B" w:rsidRDefault="000A7A3C">
      <w:r w:rsidRPr="0036258B">
        <w:t>The applicability of each indiv</w:t>
      </w:r>
      <w:r w:rsidR="008610B0" w:rsidRPr="0036258B">
        <w:t>idual test is identified in T</w:t>
      </w:r>
      <w:r w:rsidRPr="0036258B">
        <w:t xml:space="preserve">able </w:t>
      </w:r>
      <w:r w:rsidR="00045597" w:rsidRPr="0036258B">
        <w:t>4-</w:t>
      </w:r>
      <w:r w:rsidRPr="0036258B">
        <w:t>1. This is just a recommendation based on the purpose for which the test case was written.</w:t>
      </w:r>
    </w:p>
    <w:p w14:paraId="1169359F" w14:textId="77777777" w:rsidR="000A7A3C" w:rsidRPr="0036258B" w:rsidRDefault="000A7A3C">
      <w:r w:rsidRPr="0036258B">
        <w:t>The applicability of every test is formally expressed by the use of Boolean expression that are based on parameters (ICS) included in annex A of the present document.</w:t>
      </w:r>
    </w:p>
    <w:p w14:paraId="0C3AC744" w14:textId="77777777" w:rsidR="008776AF" w:rsidRPr="0036258B" w:rsidRDefault="008610B0" w:rsidP="008776AF">
      <w:r w:rsidRPr="0036258B">
        <w:t xml:space="preserve">Additional information related to the </w:t>
      </w:r>
      <w:r w:rsidR="00997EB6" w:rsidRPr="0036258B">
        <w:t>Test Case (</w:t>
      </w:r>
      <w:r w:rsidRPr="0036258B">
        <w:t>TC</w:t>
      </w:r>
      <w:r w:rsidR="00997EB6" w:rsidRPr="0036258B">
        <w:t>)</w:t>
      </w:r>
      <w:r w:rsidRPr="0036258B">
        <w:t>, e.g. affecting its dynamic behaviour or its execution may be provided as well</w:t>
      </w:r>
      <w:bookmarkStart w:id="68" w:name="_Hlk20236811"/>
      <w:r w:rsidR="008776AF" w:rsidRPr="0036258B">
        <w:t>.</w:t>
      </w:r>
    </w:p>
    <w:p w14:paraId="45FB3F83" w14:textId="77777777" w:rsidR="008610B0" w:rsidRPr="0036258B" w:rsidRDefault="008776AF">
      <w:r w:rsidRPr="0036258B">
        <w:t>When a test case is to be executed against a category M1 UE and with IMS enabled, it is assumed that the UE is compliant to GSMA profile NG.108 [55].</w:t>
      </w:r>
      <w:bookmarkEnd w:id="68"/>
    </w:p>
    <w:p w14:paraId="52C06D30" w14:textId="77777777" w:rsidR="000A7A3C" w:rsidRPr="0036258B" w:rsidRDefault="008610B0">
      <w:r w:rsidRPr="0036258B">
        <w:t>The columns in T</w:t>
      </w:r>
      <w:r w:rsidR="000A7A3C" w:rsidRPr="0036258B">
        <w:t xml:space="preserve">able </w:t>
      </w:r>
      <w:r w:rsidR="00CA0F15" w:rsidRPr="0036258B">
        <w:t>4-</w:t>
      </w:r>
      <w:r w:rsidR="000A7A3C" w:rsidRPr="0036258B">
        <w:t>1 have the following meaning:</w:t>
      </w:r>
    </w:p>
    <w:p w14:paraId="3B29BA28" w14:textId="77777777" w:rsidR="000A7A3C" w:rsidRPr="0036258B" w:rsidRDefault="000A7A3C">
      <w:pPr>
        <w:pStyle w:val="H6"/>
      </w:pPr>
      <w:r w:rsidRPr="0036258B">
        <w:t>Clause</w:t>
      </w:r>
    </w:p>
    <w:p w14:paraId="4AD763B4" w14:textId="77777777" w:rsidR="000A7A3C" w:rsidRPr="0036258B" w:rsidRDefault="000A7A3C">
      <w:r w:rsidRPr="0036258B">
        <w:t>The clause column indicates the clause number in TS 36.523-1</w:t>
      </w:r>
      <w:r w:rsidR="00376C59" w:rsidRPr="0036258B">
        <w:t xml:space="preserve"> [19]</w:t>
      </w:r>
      <w:r w:rsidRPr="0036258B">
        <w:t xml:space="preserve"> that contains the test body.</w:t>
      </w:r>
    </w:p>
    <w:p w14:paraId="4418BBB2" w14:textId="77777777" w:rsidR="000A7A3C" w:rsidRPr="0036258B" w:rsidRDefault="000A7A3C">
      <w:pPr>
        <w:pStyle w:val="H6"/>
      </w:pPr>
      <w:r w:rsidRPr="0036258B">
        <w:t>Title</w:t>
      </w:r>
    </w:p>
    <w:p w14:paraId="03E56433" w14:textId="77777777" w:rsidR="000A7A3C" w:rsidRPr="0036258B" w:rsidRDefault="000A7A3C">
      <w:r w:rsidRPr="0036258B">
        <w:t>The title column describes the name of the test</w:t>
      </w:r>
      <w:r w:rsidR="004B6D79" w:rsidRPr="0036258B">
        <w:t xml:space="preserve"> </w:t>
      </w:r>
      <w:r w:rsidR="005C7C8C" w:rsidRPr="0036258B">
        <w:t xml:space="preserve">and contains the clause </w:t>
      </w:r>
      <w:r w:rsidR="004B6D79" w:rsidRPr="0036258B">
        <w:t xml:space="preserve">title </w:t>
      </w:r>
      <w:r w:rsidR="005C7C8C" w:rsidRPr="0036258B">
        <w:t>of the</w:t>
      </w:r>
      <w:r w:rsidR="004B6D79" w:rsidRPr="0036258B">
        <w:t xml:space="preserve"> </w:t>
      </w:r>
      <w:r w:rsidR="005C7C8C" w:rsidRPr="0036258B">
        <w:t>clause</w:t>
      </w:r>
      <w:r w:rsidR="004B6D79" w:rsidRPr="0036258B">
        <w:t xml:space="preserve"> in TS 36.523-1</w:t>
      </w:r>
      <w:r w:rsidR="00376C59" w:rsidRPr="0036258B">
        <w:t xml:space="preserve"> [19]</w:t>
      </w:r>
      <w:r w:rsidR="004B6D79" w:rsidRPr="0036258B">
        <w:t xml:space="preserve"> that contains the test body</w:t>
      </w:r>
      <w:r w:rsidRPr="0036258B">
        <w:t>.</w:t>
      </w:r>
    </w:p>
    <w:p w14:paraId="1241A56A" w14:textId="77777777" w:rsidR="000A7A3C" w:rsidRPr="0036258B" w:rsidRDefault="000A7A3C">
      <w:pPr>
        <w:pStyle w:val="H6"/>
      </w:pPr>
      <w:r w:rsidRPr="0036258B">
        <w:lastRenderedPageBreak/>
        <w:t>Release</w:t>
      </w:r>
    </w:p>
    <w:p w14:paraId="7B737F6A" w14:textId="77777777" w:rsidR="00ED6033" w:rsidRPr="0036258B" w:rsidRDefault="000A7A3C" w:rsidP="00ED6033">
      <w:r w:rsidRPr="0036258B">
        <w:t xml:space="preserve">The release column indicates the earliest release from which </w:t>
      </w:r>
      <w:r w:rsidR="007D5F79" w:rsidRPr="0036258B">
        <w:t xml:space="preserve">the </w:t>
      </w:r>
      <w:r w:rsidRPr="0036258B">
        <w:t>test</w:t>
      </w:r>
      <w:r w:rsidR="007D5F79" w:rsidRPr="0036258B">
        <w:t xml:space="preserve"> </w:t>
      </w:r>
      <w:r w:rsidRPr="0036258B">
        <w:t>case is applicable</w:t>
      </w:r>
      <w:r w:rsidR="00045597" w:rsidRPr="0036258B">
        <w:t>.</w:t>
      </w:r>
      <w:r w:rsidR="00CA0F15" w:rsidRPr="0036258B">
        <w:t xml:space="preserve"> In some specific cases it may indicate the release(s) for which the TC is </w:t>
      </w:r>
      <w:r w:rsidR="00CA0F15" w:rsidRPr="0036258B">
        <w:rPr>
          <w:b/>
        </w:rPr>
        <w:t>only</w:t>
      </w:r>
      <w:r w:rsidR="00CA0F15" w:rsidRPr="0036258B">
        <w:t xml:space="preserve"> applicable.</w:t>
      </w:r>
    </w:p>
    <w:p w14:paraId="18EBF049" w14:textId="01B34E39" w:rsidR="005C7C8C" w:rsidRPr="0036258B" w:rsidRDefault="00ED6033" w:rsidP="00ED6033">
      <w:pPr>
        <w:pStyle w:val="NO"/>
      </w:pPr>
      <w:r w:rsidRPr="0036258B">
        <w:t>Note:</w:t>
      </w:r>
      <w:r w:rsidRPr="0036258B">
        <w:tab/>
        <w:t>Some exceptions to this interpretation may be indicated in Notes in column '</w:t>
      </w:r>
      <w:r w:rsidR="00D74A9D">
        <w:t>Release</w:t>
      </w:r>
      <w:r w:rsidRPr="0036258B">
        <w:t>' e.g. see Note 3 Table 4-1.</w:t>
      </w:r>
    </w:p>
    <w:p w14:paraId="2E6DCDDA" w14:textId="77777777" w:rsidR="000A7A3C" w:rsidRPr="0036258B" w:rsidRDefault="005A421B">
      <w:pPr>
        <w:pStyle w:val="H6"/>
      </w:pPr>
      <w:r w:rsidRPr="0036258B">
        <w:t>Applicability</w:t>
      </w:r>
      <w:r w:rsidR="008610B0" w:rsidRPr="0036258B">
        <w:t xml:space="preserve"> - Condition</w:t>
      </w:r>
    </w:p>
    <w:p w14:paraId="457EF9EA" w14:textId="77777777" w:rsidR="000A7A3C" w:rsidRPr="0036258B" w:rsidRDefault="000A7A3C">
      <w:r w:rsidRPr="0036258B">
        <w:t>The following notations are used for the applicability column:</w:t>
      </w:r>
    </w:p>
    <w:p w14:paraId="3346580E" w14:textId="77777777" w:rsidR="000A7A3C" w:rsidRPr="0036258B" w:rsidRDefault="000A7A3C">
      <w:pPr>
        <w:pStyle w:val="EX"/>
      </w:pPr>
      <w:r w:rsidRPr="0036258B">
        <w:t>R</w:t>
      </w:r>
      <w:r w:rsidRPr="0036258B">
        <w:tab/>
        <w:t>recommended - the test case is recommended</w:t>
      </w:r>
    </w:p>
    <w:p w14:paraId="2CACE6F5" w14:textId="77777777" w:rsidR="000A7A3C" w:rsidRPr="0036258B" w:rsidRDefault="000A7A3C">
      <w:pPr>
        <w:pStyle w:val="EX"/>
      </w:pPr>
      <w:r w:rsidRPr="0036258B">
        <w:t>O</w:t>
      </w:r>
      <w:r w:rsidRPr="0036258B">
        <w:tab/>
        <w:t>optional – the test case is optional</w:t>
      </w:r>
    </w:p>
    <w:p w14:paraId="0024FEA1" w14:textId="77777777" w:rsidR="000A7A3C" w:rsidRPr="0036258B" w:rsidRDefault="000A7A3C">
      <w:pPr>
        <w:pStyle w:val="EX"/>
      </w:pPr>
      <w:r w:rsidRPr="0036258B">
        <w:t>N/A</w:t>
      </w:r>
      <w:r w:rsidRPr="0036258B">
        <w:tab/>
        <w:t>not applicable - in the given context, the test case is not recommended.</w:t>
      </w:r>
    </w:p>
    <w:p w14:paraId="26490DC1" w14:textId="77777777" w:rsidR="000A7A3C" w:rsidRPr="0036258B" w:rsidRDefault="000A7A3C">
      <w:pPr>
        <w:pStyle w:val="EX"/>
      </w:pPr>
      <w:r w:rsidRPr="0036258B">
        <w:t>Ci</w:t>
      </w:r>
      <w:r w:rsidRPr="0036258B">
        <w:tab/>
        <w:t>conditional - the test is recommended ("R") or not ("N/A") depending on the support of other items. "i" is an integer identifying an unique conditional status expression which is defined immediately following the table. For nested conditional expressions, the syntax "IF ... THEN (IF ... THEN ... ELSE...) ELSE ...</w:t>
      </w:r>
      <w:r w:rsidR="008610B0" w:rsidRPr="0036258B">
        <w:t>" is used to avoid ambiguities.</w:t>
      </w:r>
    </w:p>
    <w:p w14:paraId="5BA15F7C" w14:textId="4DD209B0" w:rsidR="008610B0" w:rsidRPr="0036258B" w:rsidRDefault="008610B0" w:rsidP="008610B0">
      <w:pPr>
        <w:pStyle w:val="NO"/>
      </w:pPr>
      <w:r w:rsidRPr="0036258B">
        <w:t>NOTE</w:t>
      </w:r>
      <w:r w:rsidR="008D1DFC" w:rsidRPr="00DE7514">
        <w:t xml:space="preserve"> 1</w:t>
      </w:r>
      <w:r w:rsidRPr="0036258B">
        <w:t>:</w:t>
      </w:r>
      <w:r w:rsidRPr="0036258B">
        <w:tab/>
        <w:t xml:space="preserve">The conditions are defined in Table </w:t>
      </w:r>
      <w:r w:rsidR="00045597" w:rsidRPr="0036258B">
        <w:t>4-</w:t>
      </w:r>
      <w:r w:rsidRPr="0036258B">
        <w:t>1a.</w:t>
      </w:r>
    </w:p>
    <w:p w14:paraId="58D8ED04" w14:textId="77777777" w:rsidR="005A421B" w:rsidRPr="0036258B" w:rsidRDefault="008610B0" w:rsidP="005A421B">
      <w:pPr>
        <w:pStyle w:val="H6"/>
      </w:pPr>
      <w:r w:rsidRPr="0036258B">
        <w:t xml:space="preserve">Applicability - </w:t>
      </w:r>
      <w:r w:rsidR="005A421B" w:rsidRPr="0036258B">
        <w:t>Comments</w:t>
      </w:r>
    </w:p>
    <w:p w14:paraId="15098B8C" w14:textId="77777777" w:rsidR="005A421B" w:rsidRPr="0036258B" w:rsidRDefault="005A421B" w:rsidP="005A421B">
      <w:pPr>
        <w:pStyle w:val="B1"/>
      </w:pPr>
      <w:r w:rsidRPr="0036258B">
        <w:tab/>
        <w:t>This column contains a verbal description of the condition.</w:t>
      </w:r>
    </w:p>
    <w:p w14:paraId="2A3B2C36" w14:textId="77777777" w:rsidR="000A7A3C" w:rsidRPr="0036258B" w:rsidRDefault="008610B0">
      <w:pPr>
        <w:pStyle w:val="H6"/>
      </w:pPr>
      <w:r w:rsidRPr="0036258B">
        <w:t xml:space="preserve">Additional Information - </w:t>
      </w:r>
      <w:r w:rsidR="005A421B" w:rsidRPr="0036258B">
        <w:t>Specific ICS</w:t>
      </w:r>
    </w:p>
    <w:p w14:paraId="3B1BEFDB" w14:textId="77777777" w:rsidR="00927FDF" w:rsidRPr="0036258B" w:rsidRDefault="000A7A3C" w:rsidP="00927FDF">
      <w:pPr>
        <w:pStyle w:val="B1"/>
      </w:pPr>
      <w:r w:rsidRPr="0036258B">
        <w:tab/>
        <w:t xml:space="preserve">This column contains </w:t>
      </w:r>
      <w:r w:rsidR="005A421B" w:rsidRPr="0036258B">
        <w:t>the mnemonics of ICS(s) affecting the dynamic behaviour of the TC</w:t>
      </w:r>
      <w:r w:rsidRPr="0036258B">
        <w:t>.</w:t>
      </w:r>
    </w:p>
    <w:p w14:paraId="39CD6F0A" w14:textId="7DE5270C" w:rsidR="000A7A3C" w:rsidRPr="0036258B" w:rsidRDefault="00927FDF" w:rsidP="00927FDF">
      <w:pPr>
        <w:pStyle w:val="NO"/>
      </w:pPr>
      <w:r w:rsidRPr="0036258B">
        <w:t>NOTE</w:t>
      </w:r>
      <w:r w:rsidR="008D1DFC" w:rsidRPr="00DE7514">
        <w:t xml:space="preserve"> 1A</w:t>
      </w:r>
      <w:r w:rsidRPr="0036258B">
        <w:t>:</w:t>
      </w:r>
      <w:r w:rsidR="00671A84" w:rsidRPr="0036258B">
        <w:tab/>
      </w:r>
      <w:r w:rsidRPr="0036258B">
        <w:t xml:space="preserve">ICS items specified in 3GPP TS 34.123-2 [8] </w:t>
      </w:r>
      <w:r w:rsidR="00671A84" w:rsidRPr="0036258B">
        <w:t xml:space="preserve">and 3GPP TS 34.229-2 [45] </w:t>
      </w:r>
      <w:r w:rsidRPr="0036258B">
        <w:t>can be referred, to avoid redundant definitions.</w:t>
      </w:r>
    </w:p>
    <w:p w14:paraId="0AE1B574" w14:textId="77777777" w:rsidR="008D1DFC" w:rsidRPr="00DE7514" w:rsidRDefault="008D1DFC" w:rsidP="008D1DFC">
      <w:pPr>
        <w:pStyle w:val="NO"/>
      </w:pPr>
      <w:r w:rsidRPr="00DE7514">
        <w:t>NOTE 1B:</w:t>
      </w:r>
      <w:r w:rsidRPr="00DE7514">
        <w:tab/>
        <w:t>The ICS items pc_eFDD and pc_eFDD, as well as pc_NB_FDD and pc_NB_TDD, specified in the present document (Table A.4.1-1) are used to identify that a test case can be run in FDD or/and TDD branch. When none of them is provided it is assumed that the test case requires both FDD and TDD.</w:t>
      </w:r>
    </w:p>
    <w:p w14:paraId="19299B3E" w14:textId="77777777" w:rsidR="005A421B" w:rsidRPr="0036258B" w:rsidRDefault="008610B0" w:rsidP="005A421B">
      <w:pPr>
        <w:pStyle w:val="H6"/>
      </w:pPr>
      <w:r w:rsidRPr="0036258B">
        <w:t xml:space="preserve">Additional Information - </w:t>
      </w:r>
      <w:r w:rsidR="005A421B" w:rsidRPr="0036258B">
        <w:t>Specific IXIT</w:t>
      </w:r>
    </w:p>
    <w:p w14:paraId="6C354D5F" w14:textId="77777777" w:rsidR="005A421B" w:rsidRPr="0036258B" w:rsidRDefault="005A421B" w:rsidP="005A421B">
      <w:pPr>
        <w:pStyle w:val="B1"/>
      </w:pPr>
      <w:r w:rsidRPr="0036258B">
        <w:tab/>
        <w:t>This column contains the mnemonics of IXIT(s) affecting the dynamic behaviour of the TC.</w:t>
      </w:r>
    </w:p>
    <w:p w14:paraId="53E62A06" w14:textId="77777777" w:rsidR="008F2EF6" w:rsidRPr="0036258B" w:rsidRDefault="008F2EF6" w:rsidP="008F2EF6">
      <w:pPr>
        <w:pStyle w:val="H6"/>
      </w:pPr>
      <w:r w:rsidRPr="0036258B">
        <w:t>Additional Information - Number of TC Executions</w:t>
      </w:r>
    </w:p>
    <w:p w14:paraId="3FE71367" w14:textId="77777777" w:rsidR="008F2EF6" w:rsidRPr="0036258B" w:rsidRDefault="008F2EF6" w:rsidP="008F2EF6">
      <w:pPr>
        <w:pStyle w:val="B1"/>
      </w:pPr>
      <w:r w:rsidRPr="0036258B">
        <w:tab/>
        <w:t xml:space="preserve">This column contains, wherever applicable, the recommended for certification purposes number of TC executions. </w:t>
      </w:r>
      <w:r w:rsidR="00ED6033" w:rsidRPr="0036258B">
        <w:t xml:space="preserve">It may contain also other information e.g. exceptions to the release applicable to the test. </w:t>
      </w:r>
      <w:r w:rsidRPr="0036258B">
        <w:t>Clarifying notes are listed in Table 4-1b.</w:t>
      </w:r>
    </w:p>
    <w:p w14:paraId="1EE02D7D" w14:textId="77777777" w:rsidR="00B70F6D" w:rsidRPr="0036258B" w:rsidRDefault="00B70F6D" w:rsidP="00C629BC">
      <w:pPr>
        <w:pStyle w:val="H6"/>
      </w:pPr>
      <w:r w:rsidRPr="0036258B">
        <w:t>Additional Information - Release other RAT</w:t>
      </w:r>
    </w:p>
    <w:p w14:paraId="193DCA70" w14:textId="043289D6" w:rsidR="00B70F6D" w:rsidRPr="0036258B" w:rsidRDefault="00996DE8" w:rsidP="00C629BC">
      <w:pPr>
        <w:pStyle w:val="B1"/>
      </w:pPr>
      <w:r w:rsidRPr="0036258B">
        <w:tab/>
      </w:r>
      <w:r w:rsidR="00B70F6D" w:rsidRPr="0036258B">
        <w:t>In regard to a particular test case, this column provides information on the release which is used by the simulated network in the other (i.e. non E-UTRA) RAT(s) where applicable. For each applicable RAT the release shall be indicated in the format 'Rel-X RAT'. When multiple RATs are applicable the entries per RAT shall be separated by a comma. When a value for a 3GPP RAT is not provided but the RAT is in the scope of the test case then for this RAT the release indicated in the Release column applies (per default)</w:t>
      </w:r>
      <w:r w:rsidR="00D74A9D">
        <w:t>, a Note extending the release applicability to an earlier version for E-UTRA in the ‘Release’ column is not applicable to the other RATs</w:t>
      </w:r>
      <w:r w:rsidR="00B70F6D" w:rsidRPr="0036258B">
        <w:t>.</w:t>
      </w:r>
    </w:p>
    <w:p w14:paraId="728BDCBD" w14:textId="77777777" w:rsidR="00B70F6D" w:rsidRPr="0036258B" w:rsidRDefault="00B70F6D" w:rsidP="00C629BC">
      <w:pPr>
        <w:pStyle w:val="EX"/>
      </w:pPr>
      <w:r w:rsidRPr="0036258B">
        <w:t>EXAMPLES:</w:t>
      </w:r>
    </w:p>
    <w:p w14:paraId="7AA02562" w14:textId="77777777" w:rsidR="00B70F6D" w:rsidRPr="0036258B" w:rsidRDefault="00B70F6D" w:rsidP="00C629BC">
      <w:pPr>
        <w:pStyle w:val="EX"/>
      </w:pPr>
      <w:r w:rsidRPr="0036258B">
        <w:t>Rel-9 UTRA FDD, Rel-8 GERAN or simply as Rel-9 UTRA FDD</w:t>
      </w:r>
      <w:r w:rsidRPr="0036258B">
        <w:br/>
        <w:t>(meaning that the UTRA FDD will simulate</w:t>
      </w:r>
      <w:r w:rsidRPr="0036258B">
        <w:rPr>
          <w:lang w:eastAsia="zh-CN"/>
        </w:rPr>
        <w:t xml:space="preserve"> Rel-9</w:t>
      </w:r>
      <w:r w:rsidRPr="0036258B">
        <w:t xml:space="preserve"> and the GERAN Rel-</w:t>
      </w:r>
      <w:r w:rsidRPr="0036258B">
        <w:rPr>
          <w:lang w:eastAsia="zh-CN"/>
        </w:rPr>
        <w:t>8</w:t>
      </w:r>
      <w:r w:rsidRPr="0036258B">
        <w:t xml:space="preserve"> behaviours)</w:t>
      </w:r>
    </w:p>
    <w:p w14:paraId="03A50E51" w14:textId="77777777" w:rsidR="00D74A9D" w:rsidRDefault="00B70F6D" w:rsidP="00D74A9D">
      <w:pPr>
        <w:pStyle w:val="EX"/>
      </w:pPr>
      <w:r w:rsidRPr="0036258B">
        <w:lastRenderedPageBreak/>
        <w:t>Rel-9 UTRA TDD</w:t>
      </w:r>
      <w:r w:rsidRPr="0036258B">
        <w:br/>
        <w:t>(meaning that the UTRA LCR TDD network will simulate Rel-9 behaviours)</w:t>
      </w:r>
    </w:p>
    <w:p w14:paraId="6CC72200" w14:textId="5A12DDE8" w:rsidR="00B70F6D" w:rsidRPr="0036258B" w:rsidRDefault="00D74A9D" w:rsidP="001F4241">
      <w:pPr>
        <w:pStyle w:val="NO"/>
      </w:pPr>
      <w:r>
        <w:t>NOTE 1C:</w:t>
      </w:r>
      <w:r>
        <w:tab/>
        <w:t>Some exceptions to this interpretation may be indicated in Notes in column 'Release other RAT' e.g. see Note 7A Table 4-1.</w:t>
      </w:r>
    </w:p>
    <w:p w14:paraId="2E704E84" w14:textId="77777777" w:rsidR="000A7A3C" w:rsidRPr="0036258B" w:rsidRDefault="000A7A3C">
      <w:pPr>
        <w:pStyle w:val="TH"/>
        <w:jc w:val="left"/>
        <w:sectPr w:rsidR="000A7A3C" w:rsidRPr="0036258B" w:rsidSect="00A6683F">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p>
    <w:p w14:paraId="2580E2D0" w14:textId="77777777" w:rsidR="00A0144A" w:rsidRPr="0036258B" w:rsidRDefault="00011BFA" w:rsidP="00A0144A">
      <w:pPr>
        <w:pStyle w:val="NO"/>
        <w:keepNext/>
      </w:pPr>
      <w:r w:rsidRPr="0036258B">
        <w:lastRenderedPageBreak/>
        <w:t>NOTE 2:</w:t>
      </w:r>
      <w:r w:rsidR="00A0144A" w:rsidRPr="0036258B">
        <w:tab/>
        <w:t xml:space="preserve">To meet the validation requirements from certification bodies then there is a need to uniquely reference the FDD and TDD branch of common FDD and TDD test cases. The FDD and TDD branches of common FDD and TDD test cases can be referenced by amending a "FDD" or "TDD" suffix to the test case clause </w:t>
      </w:r>
      <w:r w:rsidR="00923BE7" w:rsidRPr="0036258B">
        <w:t>number</w:t>
      </w:r>
      <w:r w:rsidR="00A0144A" w:rsidRPr="0036258B">
        <w:t>. For example for AM RLC test case 7.2.3.13 the FDD and TDD branches can be identified by "7.2.3.13 FDD" and "7.2.3.13 TDD".</w:t>
      </w:r>
    </w:p>
    <w:p w14:paraId="5C8A1CA1" w14:textId="77777777" w:rsidR="00E61DC9" w:rsidRPr="0036258B" w:rsidRDefault="00E61DC9" w:rsidP="00E61DC9">
      <w:pPr>
        <w:pStyle w:val="TH"/>
      </w:pPr>
      <w:r w:rsidRPr="0036258B">
        <w:t xml:space="preserve">Table 4-1: Applicability of tests and additional </w:t>
      </w:r>
      <w:smartTag w:uri="urn:schemas-microsoft-com:office:smarttags" w:element="PersonName">
        <w:r w:rsidRPr="0036258B">
          <w:t>info</w:t>
        </w:r>
      </w:smartTag>
      <w:r w:rsidRPr="0036258B">
        <w:t>rmation for testing</w:t>
      </w: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
        <w:gridCol w:w="1123"/>
        <w:gridCol w:w="3619"/>
        <w:gridCol w:w="723"/>
        <w:gridCol w:w="6"/>
        <w:gridCol w:w="1123"/>
        <w:gridCol w:w="3485"/>
        <w:gridCol w:w="1333"/>
        <w:gridCol w:w="6"/>
        <w:gridCol w:w="1344"/>
        <w:gridCol w:w="1487"/>
        <w:gridCol w:w="1627"/>
      </w:tblGrid>
      <w:tr w:rsidR="00C15164" w:rsidRPr="0036258B" w14:paraId="5A48670B" w14:textId="77777777" w:rsidTr="00FE0577">
        <w:trPr>
          <w:gridBefore w:val="1"/>
          <w:wBefore w:w="8" w:type="dxa"/>
          <w:tblHeader/>
          <w:jc w:val="center"/>
        </w:trPr>
        <w:tc>
          <w:tcPr>
            <w:tcW w:w="1123" w:type="dxa"/>
            <w:tcBorders>
              <w:bottom w:val="nil"/>
            </w:tcBorders>
          </w:tcPr>
          <w:p w14:paraId="397928E0" w14:textId="77777777" w:rsidR="0070475A" w:rsidRPr="0036258B" w:rsidRDefault="0070475A" w:rsidP="00AD1058">
            <w:pPr>
              <w:pStyle w:val="TAH"/>
              <w:keepNext w:val="0"/>
              <w:keepLines w:val="0"/>
              <w:rPr>
                <w:sz w:val="16"/>
                <w:szCs w:val="16"/>
                <w:lang w:eastAsia="en-US"/>
              </w:rPr>
            </w:pPr>
            <w:r w:rsidRPr="0036258B">
              <w:rPr>
                <w:sz w:val="16"/>
                <w:szCs w:val="16"/>
                <w:lang w:eastAsia="en-US"/>
              </w:rPr>
              <w:t>Clause</w:t>
            </w:r>
          </w:p>
        </w:tc>
        <w:tc>
          <w:tcPr>
            <w:tcW w:w="3619" w:type="dxa"/>
            <w:tcBorders>
              <w:bottom w:val="nil"/>
            </w:tcBorders>
          </w:tcPr>
          <w:p w14:paraId="7821F1CA" w14:textId="77777777" w:rsidR="0070475A" w:rsidRPr="0036258B" w:rsidRDefault="0070475A" w:rsidP="00AD1058">
            <w:pPr>
              <w:pStyle w:val="TAH"/>
              <w:keepNext w:val="0"/>
              <w:keepLines w:val="0"/>
              <w:rPr>
                <w:sz w:val="16"/>
                <w:szCs w:val="16"/>
                <w:lang w:eastAsia="en-US"/>
              </w:rPr>
            </w:pPr>
            <w:r w:rsidRPr="0036258B">
              <w:rPr>
                <w:sz w:val="16"/>
                <w:szCs w:val="16"/>
                <w:lang w:eastAsia="en-US"/>
              </w:rPr>
              <w:t>TC Title</w:t>
            </w:r>
          </w:p>
        </w:tc>
        <w:tc>
          <w:tcPr>
            <w:tcW w:w="729" w:type="dxa"/>
            <w:gridSpan w:val="2"/>
            <w:tcBorders>
              <w:bottom w:val="nil"/>
            </w:tcBorders>
          </w:tcPr>
          <w:p w14:paraId="4945B91C" w14:textId="77777777" w:rsidR="0070475A" w:rsidRPr="0036258B" w:rsidRDefault="0070475A" w:rsidP="00AD1058">
            <w:pPr>
              <w:pStyle w:val="TAH"/>
              <w:keepNext w:val="0"/>
              <w:keepLines w:val="0"/>
              <w:rPr>
                <w:sz w:val="16"/>
                <w:szCs w:val="16"/>
                <w:lang w:eastAsia="en-US"/>
              </w:rPr>
            </w:pPr>
            <w:r w:rsidRPr="0036258B">
              <w:rPr>
                <w:sz w:val="16"/>
                <w:szCs w:val="16"/>
                <w:lang w:eastAsia="en-US"/>
              </w:rPr>
              <w:t>Release</w:t>
            </w:r>
          </w:p>
        </w:tc>
        <w:tc>
          <w:tcPr>
            <w:tcW w:w="1123" w:type="dxa"/>
            <w:tcBorders>
              <w:right w:val="nil"/>
            </w:tcBorders>
          </w:tcPr>
          <w:p w14:paraId="12DB4236" w14:textId="77777777" w:rsidR="0070475A" w:rsidRPr="0036258B" w:rsidRDefault="0070475A" w:rsidP="00AD1058">
            <w:pPr>
              <w:pStyle w:val="TAH"/>
              <w:keepNext w:val="0"/>
              <w:keepLines w:val="0"/>
              <w:rPr>
                <w:sz w:val="16"/>
                <w:szCs w:val="16"/>
                <w:lang w:eastAsia="en-US"/>
              </w:rPr>
            </w:pPr>
            <w:r w:rsidRPr="0036258B">
              <w:rPr>
                <w:sz w:val="16"/>
                <w:szCs w:val="16"/>
                <w:lang w:eastAsia="en-US"/>
              </w:rPr>
              <w:t>Applicability</w:t>
            </w:r>
          </w:p>
        </w:tc>
        <w:tc>
          <w:tcPr>
            <w:tcW w:w="3485" w:type="dxa"/>
            <w:tcBorders>
              <w:left w:val="nil"/>
            </w:tcBorders>
          </w:tcPr>
          <w:p w14:paraId="0087DFB2" w14:textId="77777777" w:rsidR="0070475A" w:rsidRPr="0036258B" w:rsidRDefault="0070475A" w:rsidP="00AD1058">
            <w:pPr>
              <w:pStyle w:val="TAH"/>
              <w:keepNext w:val="0"/>
              <w:keepLines w:val="0"/>
              <w:rPr>
                <w:sz w:val="16"/>
                <w:szCs w:val="16"/>
                <w:lang w:eastAsia="en-US"/>
              </w:rPr>
            </w:pPr>
          </w:p>
        </w:tc>
        <w:tc>
          <w:tcPr>
            <w:tcW w:w="1339" w:type="dxa"/>
            <w:gridSpan w:val="2"/>
            <w:tcBorders>
              <w:right w:val="nil"/>
            </w:tcBorders>
          </w:tcPr>
          <w:p w14:paraId="779D6D7A" w14:textId="77777777" w:rsidR="0070475A" w:rsidRPr="0036258B" w:rsidRDefault="0070475A" w:rsidP="00AD1058">
            <w:pPr>
              <w:pStyle w:val="TAH"/>
              <w:keepNext w:val="0"/>
              <w:keepLines w:val="0"/>
              <w:rPr>
                <w:sz w:val="16"/>
                <w:szCs w:val="16"/>
                <w:lang w:eastAsia="en-US"/>
              </w:rPr>
            </w:pPr>
            <w:r w:rsidRPr="0036258B">
              <w:rPr>
                <w:sz w:val="16"/>
                <w:szCs w:val="16"/>
                <w:lang w:eastAsia="en-US"/>
              </w:rPr>
              <w:t>Additional Information</w:t>
            </w:r>
          </w:p>
        </w:tc>
        <w:tc>
          <w:tcPr>
            <w:tcW w:w="1344" w:type="dxa"/>
            <w:tcBorders>
              <w:left w:val="nil"/>
            </w:tcBorders>
          </w:tcPr>
          <w:p w14:paraId="6D7DDBE7" w14:textId="77777777" w:rsidR="0070475A" w:rsidRPr="0036258B" w:rsidRDefault="0070475A" w:rsidP="00AD1058">
            <w:pPr>
              <w:pStyle w:val="TAH"/>
              <w:keepNext w:val="0"/>
              <w:keepLines w:val="0"/>
              <w:rPr>
                <w:sz w:val="16"/>
                <w:szCs w:val="16"/>
                <w:lang w:eastAsia="en-US"/>
              </w:rPr>
            </w:pPr>
          </w:p>
        </w:tc>
        <w:tc>
          <w:tcPr>
            <w:tcW w:w="1487" w:type="dxa"/>
            <w:tcBorders>
              <w:left w:val="nil"/>
            </w:tcBorders>
          </w:tcPr>
          <w:p w14:paraId="106A1898" w14:textId="77777777" w:rsidR="0070475A" w:rsidRPr="0036258B" w:rsidRDefault="0070475A" w:rsidP="00AD1058">
            <w:pPr>
              <w:pStyle w:val="TAH"/>
              <w:keepNext w:val="0"/>
              <w:keepLines w:val="0"/>
              <w:rPr>
                <w:sz w:val="16"/>
                <w:szCs w:val="16"/>
                <w:lang w:eastAsia="en-US"/>
              </w:rPr>
            </w:pPr>
          </w:p>
        </w:tc>
        <w:tc>
          <w:tcPr>
            <w:tcW w:w="1627" w:type="dxa"/>
            <w:tcBorders>
              <w:left w:val="nil"/>
            </w:tcBorders>
          </w:tcPr>
          <w:p w14:paraId="513E3371" w14:textId="77777777" w:rsidR="0070475A" w:rsidRPr="0036258B" w:rsidRDefault="0070475A" w:rsidP="00AD1058">
            <w:pPr>
              <w:pStyle w:val="TAH"/>
              <w:keepNext w:val="0"/>
              <w:keepLines w:val="0"/>
              <w:rPr>
                <w:sz w:val="16"/>
                <w:szCs w:val="16"/>
                <w:lang w:eastAsia="en-US"/>
              </w:rPr>
            </w:pPr>
          </w:p>
        </w:tc>
      </w:tr>
      <w:tr w:rsidR="00C15164" w:rsidRPr="0036258B" w14:paraId="32C25425" w14:textId="77777777" w:rsidTr="00FE0577">
        <w:trPr>
          <w:gridBefore w:val="1"/>
          <w:wBefore w:w="8" w:type="dxa"/>
          <w:tblHeader/>
          <w:jc w:val="center"/>
        </w:trPr>
        <w:tc>
          <w:tcPr>
            <w:tcW w:w="1123" w:type="dxa"/>
            <w:tcBorders>
              <w:top w:val="nil"/>
              <w:bottom w:val="single" w:sz="4" w:space="0" w:color="auto"/>
            </w:tcBorders>
          </w:tcPr>
          <w:p w14:paraId="26A5E78A" w14:textId="77777777" w:rsidR="00F64A85" w:rsidRPr="0036258B" w:rsidRDefault="00F64A85" w:rsidP="00AD1058">
            <w:pPr>
              <w:pStyle w:val="TAH"/>
              <w:keepNext w:val="0"/>
              <w:keepLines w:val="0"/>
              <w:rPr>
                <w:sz w:val="16"/>
                <w:szCs w:val="16"/>
                <w:lang w:eastAsia="en-US"/>
              </w:rPr>
            </w:pPr>
          </w:p>
        </w:tc>
        <w:tc>
          <w:tcPr>
            <w:tcW w:w="3619" w:type="dxa"/>
            <w:tcBorders>
              <w:top w:val="nil"/>
              <w:bottom w:val="single" w:sz="4" w:space="0" w:color="auto"/>
            </w:tcBorders>
          </w:tcPr>
          <w:p w14:paraId="45B06B1B" w14:textId="77777777" w:rsidR="00F64A85" w:rsidRPr="0036258B" w:rsidRDefault="00F64A85" w:rsidP="00AD1058">
            <w:pPr>
              <w:pStyle w:val="TAH"/>
              <w:keepNext w:val="0"/>
              <w:keepLines w:val="0"/>
              <w:rPr>
                <w:sz w:val="16"/>
                <w:szCs w:val="16"/>
                <w:lang w:eastAsia="en-US"/>
              </w:rPr>
            </w:pPr>
          </w:p>
        </w:tc>
        <w:tc>
          <w:tcPr>
            <w:tcW w:w="729" w:type="dxa"/>
            <w:gridSpan w:val="2"/>
            <w:tcBorders>
              <w:top w:val="nil"/>
              <w:bottom w:val="single" w:sz="4" w:space="0" w:color="auto"/>
            </w:tcBorders>
          </w:tcPr>
          <w:p w14:paraId="1C09B9B6" w14:textId="77777777" w:rsidR="00F64A85" w:rsidRPr="0036258B" w:rsidRDefault="00F64A85" w:rsidP="00AD1058">
            <w:pPr>
              <w:pStyle w:val="TAH"/>
              <w:keepNext w:val="0"/>
              <w:keepLines w:val="0"/>
              <w:rPr>
                <w:sz w:val="16"/>
                <w:szCs w:val="16"/>
                <w:lang w:eastAsia="en-US"/>
              </w:rPr>
            </w:pPr>
          </w:p>
        </w:tc>
        <w:tc>
          <w:tcPr>
            <w:tcW w:w="1123" w:type="dxa"/>
            <w:tcBorders>
              <w:bottom w:val="single" w:sz="4" w:space="0" w:color="auto"/>
            </w:tcBorders>
          </w:tcPr>
          <w:p w14:paraId="3C2638DC" w14:textId="77777777" w:rsidR="00F64A85" w:rsidRPr="0036258B" w:rsidRDefault="00F64A85" w:rsidP="00AD1058">
            <w:pPr>
              <w:pStyle w:val="TAH"/>
              <w:keepNext w:val="0"/>
              <w:keepLines w:val="0"/>
              <w:rPr>
                <w:sz w:val="16"/>
                <w:szCs w:val="16"/>
                <w:lang w:eastAsia="en-US"/>
              </w:rPr>
            </w:pPr>
            <w:r w:rsidRPr="0036258B">
              <w:rPr>
                <w:sz w:val="16"/>
                <w:szCs w:val="16"/>
                <w:lang w:eastAsia="en-US"/>
              </w:rPr>
              <w:t>Condition</w:t>
            </w:r>
          </w:p>
        </w:tc>
        <w:tc>
          <w:tcPr>
            <w:tcW w:w="3485" w:type="dxa"/>
            <w:tcBorders>
              <w:bottom w:val="single" w:sz="4" w:space="0" w:color="auto"/>
            </w:tcBorders>
          </w:tcPr>
          <w:p w14:paraId="21601D2D" w14:textId="77777777" w:rsidR="00F64A85" w:rsidRPr="0036258B" w:rsidRDefault="00F64A85" w:rsidP="00AD1058">
            <w:pPr>
              <w:pStyle w:val="TAH"/>
              <w:keepNext w:val="0"/>
              <w:keepLines w:val="0"/>
              <w:rPr>
                <w:sz w:val="16"/>
                <w:szCs w:val="16"/>
                <w:lang w:eastAsia="en-US"/>
              </w:rPr>
            </w:pPr>
            <w:r w:rsidRPr="0036258B">
              <w:rPr>
                <w:sz w:val="16"/>
                <w:szCs w:val="16"/>
                <w:lang w:eastAsia="en-US"/>
              </w:rPr>
              <w:t>Comment</w:t>
            </w:r>
          </w:p>
        </w:tc>
        <w:tc>
          <w:tcPr>
            <w:tcW w:w="1339" w:type="dxa"/>
            <w:gridSpan w:val="2"/>
            <w:tcBorders>
              <w:bottom w:val="single" w:sz="4" w:space="0" w:color="auto"/>
            </w:tcBorders>
          </w:tcPr>
          <w:p w14:paraId="7F4C053C" w14:textId="77777777" w:rsidR="00F64A85" w:rsidRPr="0036258B" w:rsidRDefault="00F64A85" w:rsidP="00AD1058">
            <w:pPr>
              <w:pStyle w:val="TAH"/>
              <w:keepNext w:val="0"/>
              <w:keepLines w:val="0"/>
              <w:rPr>
                <w:sz w:val="16"/>
                <w:szCs w:val="16"/>
                <w:lang w:eastAsia="en-US"/>
              </w:rPr>
            </w:pPr>
            <w:r w:rsidRPr="0036258B">
              <w:rPr>
                <w:sz w:val="16"/>
                <w:szCs w:val="16"/>
                <w:lang w:eastAsia="en-US"/>
              </w:rPr>
              <w:t>Specific ICS</w:t>
            </w:r>
          </w:p>
        </w:tc>
        <w:tc>
          <w:tcPr>
            <w:tcW w:w="1344" w:type="dxa"/>
            <w:tcBorders>
              <w:bottom w:val="single" w:sz="4" w:space="0" w:color="auto"/>
            </w:tcBorders>
          </w:tcPr>
          <w:p w14:paraId="2271D05A" w14:textId="77777777" w:rsidR="00F64A85" w:rsidRPr="0036258B" w:rsidRDefault="00F64A85" w:rsidP="00AD1058">
            <w:pPr>
              <w:pStyle w:val="TAH"/>
              <w:keepNext w:val="0"/>
              <w:keepLines w:val="0"/>
              <w:rPr>
                <w:sz w:val="16"/>
                <w:szCs w:val="16"/>
                <w:lang w:eastAsia="en-US"/>
              </w:rPr>
            </w:pPr>
            <w:r w:rsidRPr="0036258B">
              <w:rPr>
                <w:sz w:val="16"/>
                <w:szCs w:val="16"/>
                <w:lang w:eastAsia="en-US"/>
              </w:rPr>
              <w:t>Specific IXIT</w:t>
            </w:r>
          </w:p>
        </w:tc>
        <w:tc>
          <w:tcPr>
            <w:tcW w:w="1487" w:type="dxa"/>
            <w:tcBorders>
              <w:bottom w:val="single" w:sz="4" w:space="0" w:color="auto"/>
            </w:tcBorders>
          </w:tcPr>
          <w:p w14:paraId="0352C26C" w14:textId="77777777" w:rsidR="00F64A85" w:rsidRPr="0036258B" w:rsidRDefault="00F64A85" w:rsidP="00AD1058">
            <w:pPr>
              <w:pStyle w:val="TAC"/>
              <w:keepNext w:val="0"/>
              <w:keepLines w:val="0"/>
              <w:rPr>
                <w:b/>
                <w:sz w:val="16"/>
                <w:szCs w:val="16"/>
                <w:lang w:eastAsia="en-US"/>
              </w:rPr>
            </w:pPr>
            <w:r w:rsidRPr="0036258B">
              <w:rPr>
                <w:b/>
                <w:sz w:val="16"/>
                <w:szCs w:val="16"/>
                <w:lang w:eastAsia="en-US"/>
              </w:rPr>
              <w:t>Number of TC Executions</w:t>
            </w:r>
          </w:p>
        </w:tc>
        <w:tc>
          <w:tcPr>
            <w:tcW w:w="1627" w:type="dxa"/>
            <w:tcBorders>
              <w:bottom w:val="single" w:sz="4" w:space="0" w:color="auto"/>
            </w:tcBorders>
          </w:tcPr>
          <w:p w14:paraId="18F965C7" w14:textId="77777777" w:rsidR="00F64A85" w:rsidRPr="0036258B" w:rsidRDefault="00F64A85" w:rsidP="00AD1058">
            <w:pPr>
              <w:pStyle w:val="TAC"/>
              <w:keepNext w:val="0"/>
              <w:keepLines w:val="0"/>
              <w:rPr>
                <w:b/>
                <w:sz w:val="16"/>
                <w:szCs w:val="16"/>
                <w:lang w:eastAsia="en-US"/>
              </w:rPr>
            </w:pPr>
            <w:r w:rsidRPr="0036258B">
              <w:rPr>
                <w:b/>
                <w:sz w:val="16"/>
                <w:szCs w:val="16"/>
                <w:lang w:eastAsia="en-US"/>
              </w:rPr>
              <w:t>Release other RAT</w:t>
            </w:r>
          </w:p>
        </w:tc>
      </w:tr>
      <w:tr w:rsidR="00C15164" w:rsidRPr="0036258B" w14:paraId="195C2278" w14:textId="77777777" w:rsidTr="00FE0577">
        <w:trPr>
          <w:gridBefore w:val="1"/>
          <w:wBefore w:w="8" w:type="dxa"/>
          <w:jc w:val="center"/>
        </w:trPr>
        <w:tc>
          <w:tcPr>
            <w:tcW w:w="1123" w:type="dxa"/>
            <w:tcBorders>
              <w:bottom w:val="single" w:sz="4" w:space="0" w:color="auto"/>
            </w:tcBorders>
            <w:shd w:val="clear" w:color="auto" w:fill="E6E6E6"/>
          </w:tcPr>
          <w:p w14:paraId="6422D98B" w14:textId="77777777" w:rsidR="00F64A85" w:rsidRPr="0036258B" w:rsidRDefault="00E2076B" w:rsidP="00AD1058">
            <w:pPr>
              <w:pStyle w:val="TAL"/>
              <w:keepNext w:val="0"/>
              <w:keepLines w:val="0"/>
              <w:rPr>
                <w:b/>
                <w:bCs/>
                <w:sz w:val="16"/>
                <w:szCs w:val="16"/>
                <w:lang w:eastAsia="en-US"/>
              </w:rPr>
            </w:pPr>
            <w:r w:rsidRPr="0036258B">
              <w:rPr>
                <w:b/>
                <w:bCs/>
                <w:sz w:val="16"/>
                <w:szCs w:val="16"/>
                <w:lang w:eastAsia="en-US"/>
              </w:rPr>
              <w:t>6</w:t>
            </w:r>
          </w:p>
        </w:tc>
        <w:tc>
          <w:tcPr>
            <w:tcW w:w="3619" w:type="dxa"/>
            <w:tcBorders>
              <w:bottom w:val="single" w:sz="4" w:space="0" w:color="auto"/>
            </w:tcBorders>
            <w:shd w:val="clear" w:color="auto" w:fill="E6E6E6"/>
          </w:tcPr>
          <w:p w14:paraId="28009BFD" w14:textId="77777777" w:rsidR="00F64A85" w:rsidRPr="0036258B" w:rsidRDefault="00996CF7" w:rsidP="00AD1058">
            <w:pPr>
              <w:pStyle w:val="TAL"/>
              <w:keepNext w:val="0"/>
              <w:keepLines w:val="0"/>
              <w:rPr>
                <w:b/>
                <w:bCs/>
                <w:sz w:val="16"/>
                <w:szCs w:val="16"/>
                <w:lang w:eastAsia="en-US"/>
              </w:rPr>
            </w:pPr>
            <w:r w:rsidRPr="005A2397">
              <w:rPr>
                <w:b/>
              </w:rPr>
              <w:t>Idle mode operations</w:t>
            </w:r>
          </w:p>
        </w:tc>
        <w:tc>
          <w:tcPr>
            <w:tcW w:w="729" w:type="dxa"/>
            <w:gridSpan w:val="2"/>
            <w:tcBorders>
              <w:bottom w:val="single" w:sz="4" w:space="0" w:color="auto"/>
            </w:tcBorders>
            <w:shd w:val="clear" w:color="auto" w:fill="E6E6E6"/>
          </w:tcPr>
          <w:p w14:paraId="3A6D015E" w14:textId="77777777" w:rsidR="00F64A85" w:rsidRPr="0036258B" w:rsidRDefault="00F64A85" w:rsidP="00AD1058">
            <w:pPr>
              <w:pStyle w:val="TAC"/>
              <w:keepNext w:val="0"/>
              <w:keepLines w:val="0"/>
              <w:rPr>
                <w:sz w:val="16"/>
                <w:szCs w:val="16"/>
                <w:lang w:eastAsia="en-US"/>
              </w:rPr>
            </w:pPr>
          </w:p>
        </w:tc>
        <w:tc>
          <w:tcPr>
            <w:tcW w:w="1123" w:type="dxa"/>
            <w:tcBorders>
              <w:bottom w:val="single" w:sz="4" w:space="0" w:color="auto"/>
            </w:tcBorders>
            <w:shd w:val="clear" w:color="auto" w:fill="E6E6E6"/>
          </w:tcPr>
          <w:p w14:paraId="02DA3F6E" w14:textId="77777777" w:rsidR="00F64A85" w:rsidRPr="0036258B" w:rsidRDefault="00F64A85" w:rsidP="00AD1058">
            <w:pPr>
              <w:pStyle w:val="TAC"/>
              <w:keepNext w:val="0"/>
              <w:keepLines w:val="0"/>
              <w:rPr>
                <w:sz w:val="16"/>
                <w:szCs w:val="16"/>
                <w:lang w:eastAsia="en-US"/>
              </w:rPr>
            </w:pPr>
          </w:p>
        </w:tc>
        <w:tc>
          <w:tcPr>
            <w:tcW w:w="3485" w:type="dxa"/>
            <w:tcBorders>
              <w:bottom w:val="single" w:sz="4" w:space="0" w:color="auto"/>
            </w:tcBorders>
            <w:shd w:val="clear" w:color="auto" w:fill="E6E6E6"/>
          </w:tcPr>
          <w:p w14:paraId="09C00EFE" w14:textId="77777777" w:rsidR="00F64A85" w:rsidRPr="0036258B" w:rsidRDefault="00F64A85" w:rsidP="00AD1058">
            <w:pPr>
              <w:pStyle w:val="TAL"/>
              <w:keepNext w:val="0"/>
              <w:keepLines w:val="0"/>
              <w:rPr>
                <w:sz w:val="16"/>
                <w:szCs w:val="16"/>
                <w:lang w:eastAsia="en-US"/>
              </w:rPr>
            </w:pPr>
          </w:p>
        </w:tc>
        <w:tc>
          <w:tcPr>
            <w:tcW w:w="1339" w:type="dxa"/>
            <w:gridSpan w:val="2"/>
            <w:shd w:val="clear" w:color="auto" w:fill="E6E6E6"/>
          </w:tcPr>
          <w:p w14:paraId="280BEA50" w14:textId="77777777" w:rsidR="00F64A85" w:rsidRPr="0036258B" w:rsidRDefault="00F64A85" w:rsidP="00AD1058">
            <w:pPr>
              <w:pStyle w:val="TAL"/>
              <w:keepNext w:val="0"/>
              <w:keepLines w:val="0"/>
              <w:rPr>
                <w:sz w:val="16"/>
                <w:szCs w:val="16"/>
                <w:lang w:eastAsia="en-US"/>
              </w:rPr>
            </w:pPr>
          </w:p>
        </w:tc>
        <w:tc>
          <w:tcPr>
            <w:tcW w:w="1344" w:type="dxa"/>
            <w:shd w:val="clear" w:color="auto" w:fill="E6E6E6"/>
          </w:tcPr>
          <w:p w14:paraId="6C28C6D5" w14:textId="77777777" w:rsidR="00F64A85" w:rsidRPr="0036258B" w:rsidRDefault="00F64A85" w:rsidP="00AD1058">
            <w:pPr>
              <w:pStyle w:val="TAL"/>
              <w:keepNext w:val="0"/>
              <w:keepLines w:val="0"/>
              <w:rPr>
                <w:sz w:val="16"/>
                <w:szCs w:val="16"/>
                <w:lang w:eastAsia="en-US"/>
              </w:rPr>
            </w:pPr>
          </w:p>
        </w:tc>
        <w:tc>
          <w:tcPr>
            <w:tcW w:w="1487" w:type="dxa"/>
            <w:shd w:val="clear" w:color="auto" w:fill="E6E6E6"/>
          </w:tcPr>
          <w:p w14:paraId="7360CAC8" w14:textId="77777777" w:rsidR="00F64A85" w:rsidRPr="0036258B" w:rsidRDefault="00F64A85" w:rsidP="00AD1058">
            <w:pPr>
              <w:pStyle w:val="TAL"/>
              <w:keepNext w:val="0"/>
              <w:keepLines w:val="0"/>
              <w:rPr>
                <w:sz w:val="16"/>
                <w:szCs w:val="16"/>
                <w:lang w:eastAsia="en-US"/>
              </w:rPr>
            </w:pPr>
          </w:p>
        </w:tc>
        <w:tc>
          <w:tcPr>
            <w:tcW w:w="1627" w:type="dxa"/>
            <w:shd w:val="clear" w:color="auto" w:fill="E6E6E6"/>
          </w:tcPr>
          <w:p w14:paraId="63504461" w14:textId="77777777" w:rsidR="00F64A85" w:rsidRPr="0036258B" w:rsidRDefault="00F64A85" w:rsidP="00AD1058">
            <w:pPr>
              <w:pStyle w:val="TAL"/>
              <w:keepNext w:val="0"/>
              <w:keepLines w:val="0"/>
              <w:rPr>
                <w:sz w:val="16"/>
                <w:szCs w:val="16"/>
                <w:lang w:eastAsia="en-US"/>
              </w:rPr>
            </w:pPr>
          </w:p>
        </w:tc>
      </w:tr>
      <w:tr w:rsidR="00C15164" w:rsidRPr="0036258B" w14:paraId="2D03ADCA" w14:textId="77777777" w:rsidTr="00FE0577">
        <w:trPr>
          <w:gridBefore w:val="1"/>
          <w:wBefore w:w="8" w:type="dxa"/>
          <w:jc w:val="center"/>
        </w:trPr>
        <w:tc>
          <w:tcPr>
            <w:tcW w:w="1123" w:type="dxa"/>
            <w:tcBorders>
              <w:bottom w:val="nil"/>
            </w:tcBorders>
            <w:shd w:val="clear" w:color="auto" w:fill="auto"/>
          </w:tcPr>
          <w:p w14:paraId="7EA31847" w14:textId="77777777" w:rsidR="00F64A85" w:rsidRPr="0036258B" w:rsidRDefault="00F64A85" w:rsidP="00AD1058">
            <w:pPr>
              <w:pStyle w:val="TAL"/>
              <w:keepNext w:val="0"/>
              <w:keepLines w:val="0"/>
              <w:rPr>
                <w:sz w:val="16"/>
                <w:szCs w:val="16"/>
                <w:lang w:eastAsia="en-US"/>
              </w:rPr>
            </w:pPr>
            <w:r w:rsidRPr="0036258B">
              <w:rPr>
                <w:sz w:val="16"/>
                <w:szCs w:val="16"/>
                <w:lang w:eastAsia="en-US"/>
              </w:rPr>
              <w:t>6.1.1.1</w:t>
            </w:r>
          </w:p>
        </w:tc>
        <w:tc>
          <w:tcPr>
            <w:tcW w:w="3619" w:type="dxa"/>
            <w:tcBorders>
              <w:bottom w:val="nil"/>
            </w:tcBorders>
            <w:shd w:val="clear" w:color="auto" w:fill="auto"/>
          </w:tcPr>
          <w:p w14:paraId="51E74EF5"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RPLMN, HPLMN/EHPLMN, UPLMN and OPLMN / Automatic mode</w:t>
            </w:r>
          </w:p>
        </w:tc>
        <w:tc>
          <w:tcPr>
            <w:tcW w:w="729" w:type="dxa"/>
            <w:gridSpan w:val="2"/>
            <w:tcBorders>
              <w:bottom w:val="nil"/>
            </w:tcBorders>
            <w:shd w:val="clear" w:color="auto" w:fill="auto"/>
          </w:tcPr>
          <w:p w14:paraId="31CCEDE3"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1DCEF1FD"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27262631"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D93F0E0"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F8CC1BA"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45F0DC41"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6.1.1.1 or TC 6.1.1.1b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single" w:sz="4" w:space="0" w:color="auto"/>
            </w:tcBorders>
          </w:tcPr>
          <w:p w14:paraId="443E81BB" w14:textId="77777777" w:rsidR="00F64A85" w:rsidRPr="0036258B" w:rsidRDefault="00F64A85" w:rsidP="00AD1058">
            <w:pPr>
              <w:pStyle w:val="TAL"/>
              <w:keepNext w:val="0"/>
              <w:keepLines w:val="0"/>
              <w:rPr>
                <w:sz w:val="16"/>
                <w:szCs w:val="16"/>
                <w:lang w:eastAsia="zh-CN"/>
              </w:rPr>
            </w:pPr>
          </w:p>
        </w:tc>
      </w:tr>
      <w:tr w:rsidR="00C15164" w:rsidRPr="0036258B" w14:paraId="31AFFB97" w14:textId="77777777" w:rsidTr="00FE0577">
        <w:trPr>
          <w:gridBefore w:val="1"/>
          <w:wBefore w:w="8" w:type="dxa"/>
          <w:jc w:val="center"/>
        </w:trPr>
        <w:tc>
          <w:tcPr>
            <w:tcW w:w="1123" w:type="dxa"/>
            <w:tcBorders>
              <w:top w:val="nil"/>
              <w:bottom w:val="single" w:sz="4" w:space="0" w:color="auto"/>
            </w:tcBorders>
            <w:shd w:val="clear" w:color="auto" w:fill="auto"/>
          </w:tcPr>
          <w:p w14:paraId="012EE379"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D93833"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E4DF2EA"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F6CE016" w14:textId="77777777" w:rsidR="00F64A85" w:rsidRPr="0036258B" w:rsidDel="00746051"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4EDD872E"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2397CBBA"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16F5426"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76FBE468"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3876693C" w14:textId="77777777" w:rsidR="00F64A85" w:rsidRPr="0036258B" w:rsidRDefault="00F64A85" w:rsidP="00AD1058">
            <w:pPr>
              <w:pStyle w:val="TAL"/>
              <w:keepNext w:val="0"/>
              <w:keepLines w:val="0"/>
              <w:rPr>
                <w:sz w:val="16"/>
                <w:szCs w:val="16"/>
                <w:lang w:eastAsia="zh-CN"/>
              </w:rPr>
            </w:pPr>
          </w:p>
        </w:tc>
      </w:tr>
      <w:tr w:rsidR="00C15164" w:rsidRPr="0036258B" w14:paraId="6A299ED2" w14:textId="77777777" w:rsidTr="00FE0577">
        <w:trPr>
          <w:gridBefore w:val="1"/>
          <w:wBefore w:w="8" w:type="dxa"/>
          <w:jc w:val="center"/>
        </w:trPr>
        <w:tc>
          <w:tcPr>
            <w:tcW w:w="1123" w:type="dxa"/>
            <w:tcBorders>
              <w:bottom w:val="single" w:sz="4" w:space="0" w:color="auto"/>
            </w:tcBorders>
            <w:shd w:val="clear" w:color="auto" w:fill="auto"/>
          </w:tcPr>
          <w:p w14:paraId="47538CB2" w14:textId="77777777" w:rsidR="00F64A85" w:rsidRPr="0036258B" w:rsidRDefault="00F64A85" w:rsidP="00AD1058">
            <w:pPr>
              <w:pStyle w:val="TAL"/>
              <w:keepNext w:val="0"/>
              <w:keepLines w:val="0"/>
              <w:rPr>
                <w:sz w:val="16"/>
                <w:szCs w:val="16"/>
                <w:lang w:eastAsia="zh-CN"/>
              </w:rPr>
            </w:pPr>
            <w:r w:rsidRPr="0036258B">
              <w:rPr>
                <w:sz w:val="16"/>
                <w:szCs w:val="16"/>
                <w:lang w:eastAsia="en-US"/>
              </w:rPr>
              <w:t>6.1.1.1</w:t>
            </w:r>
            <w:r w:rsidRPr="0036258B">
              <w:rPr>
                <w:sz w:val="16"/>
                <w:szCs w:val="16"/>
                <w:lang w:eastAsia="zh-CN"/>
              </w:rPr>
              <w:t>a</w:t>
            </w:r>
          </w:p>
        </w:tc>
        <w:tc>
          <w:tcPr>
            <w:tcW w:w="3619" w:type="dxa"/>
            <w:tcBorders>
              <w:top w:val="single" w:sz="4" w:space="0" w:color="auto"/>
              <w:bottom w:val="single" w:sz="4" w:space="0" w:color="auto"/>
            </w:tcBorders>
            <w:shd w:val="clear" w:color="auto" w:fill="auto"/>
          </w:tcPr>
          <w:p w14:paraId="6B497562"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w:t>
            </w:r>
            <w:r w:rsidR="0025545E" w:rsidRPr="0036258B">
              <w:rPr>
                <w:sz w:val="16"/>
                <w:szCs w:val="16"/>
                <w:lang w:eastAsia="en-US"/>
              </w:rPr>
              <w:t xml:space="preserve"> </w:t>
            </w:r>
            <w:r w:rsidRPr="0036258B">
              <w:rPr>
                <w:sz w:val="16"/>
                <w:szCs w:val="16"/>
                <w:lang w:eastAsia="zh-CN"/>
              </w:rPr>
              <w:t>/</w:t>
            </w:r>
            <w:r w:rsidRPr="0036258B">
              <w:rPr>
                <w:sz w:val="16"/>
                <w:szCs w:val="16"/>
                <w:lang w:eastAsia="en-US"/>
              </w:rPr>
              <w:t xml:space="preserve"> Automatic mode</w:t>
            </w:r>
            <w:r w:rsidR="00996CF7">
              <w:rPr>
                <w:sz w:val="16"/>
                <w:szCs w:val="16"/>
                <w:lang w:eastAsia="en-US"/>
              </w:rPr>
              <w:t xml:space="preserve"> </w:t>
            </w:r>
            <w:r w:rsidRPr="0036258B">
              <w:rPr>
                <w:sz w:val="16"/>
                <w:szCs w:val="16"/>
                <w:lang w:eastAsia="zh-CN"/>
              </w:rPr>
              <w:t>/</w:t>
            </w:r>
            <w:r w:rsidRPr="0036258B">
              <w:rPr>
                <w:sz w:val="16"/>
                <w:szCs w:val="16"/>
                <w:lang w:eastAsia="en-US"/>
              </w:rPr>
              <w:t xml:space="preserve"> between FDD and TDD</w:t>
            </w:r>
          </w:p>
        </w:tc>
        <w:tc>
          <w:tcPr>
            <w:tcW w:w="729" w:type="dxa"/>
            <w:gridSpan w:val="2"/>
            <w:tcBorders>
              <w:top w:val="single" w:sz="4" w:space="0" w:color="auto"/>
              <w:bottom w:val="single" w:sz="4" w:space="0" w:color="auto"/>
            </w:tcBorders>
            <w:shd w:val="clear" w:color="auto" w:fill="auto"/>
          </w:tcPr>
          <w:p w14:paraId="7C291FF1"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single" w:sz="4" w:space="0" w:color="auto"/>
            </w:tcBorders>
            <w:shd w:val="clear" w:color="auto" w:fill="auto"/>
          </w:tcPr>
          <w:p w14:paraId="50BB5DC1"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en-US"/>
              </w:rPr>
              <w:t>C142</w:t>
            </w:r>
          </w:p>
        </w:tc>
        <w:tc>
          <w:tcPr>
            <w:tcW w:w="3485" w:type="dxa"/>
            <w:tcBorders>
              <w:top w:val="single" w:sz="4" w:space="0" w:color="auto"/>
              <w:bottom w:val="single" w:sz="4" w:space="0" w:color="auto"/>
            </w:tcBorders>
            <w:shd w:val="clear" w:color="auto" w:fill="auto"/>
          </w:tcPr>
          <w:p w14:paraId="3F08A309"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 FDD and E-UTRA TDD</w:t>
            </w:r>
          </w:p>
        </w:tc>
        <w:tc>
          <w:tcPr>
            <w:tcW w:w="1339" w:type="dxa"/>
            <w:gridSpan w:val="2"/>
            <w:tcBorders>
              <w:bottom w:val="single" w:sz="4" w:space="0" w:color="auto"/>
            </w:tcBorders>
          </w:tcPr>
          <w:p w14:paraId="496355A7" w14:textId="77777777" w:rsidR="00F64A85" w:rsidRPr="0036258B" w:rsidRDefault="00F64A85" w:rsidP="00AD1058">
            <w:pPr>
              <w:pStyle w:val="TAL"/>
              <w:keepNext w:val="0"/>
              <w:keepLines w:val="0"/>
              <w:rPr>
                <w:sz w:val="16"/>
                <w:szCs w:val="16"/>
                <w:lang w:eastAsia="zh-CN"/>
              </w:rPr>
            </w:pPr>
          </w:p>
        </w:tc>
        <w:tc>
          <w:tcPr>
            <w:tcW w:w="1344" w:type="dxa"/>
            <w:tcBorders>
              <w:bottom w:val="single" w:sz="4" w:space="0" w:color="auto"/>
            </w:tcBorders>
          </w:tcPr>
          <w:p w14:paraId="02D9C927"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78069CB4"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30B6A6CC" w14:textId="77777777" w:rsidR="00F64A85" w:rsidRPr="0036258B" w:rsidRDefault="00F64A85" w:rsidP="00AD1058">
            <w:pPr>
              <w:pStyle w:val="TAL"/>
              <w:keepNext w:val="0"/>
              <w:keepLines w:val="0"/>
              <w:rPr>
                <w:sz w:val="16"/>
                <w:szCs w:val="16"/>
                <w:lang w:eastAsia="zh-CN"/>
              </w:rPr>
            </w:pPr>
          </w:p>
        </w:tc>
      </w:tr>
      <w:tr w:rsidR="00C15164" w:rsidRPr="0036258B" w14:paraId="2F240A32" w14:textId="77777777" w:rsidTr="00FE0577">
        <w:trPr>
          <w:gridBefore w:val="1"/>
          <w:wBefore w:w="8" w:type="dxa"/>
          <w:jc w:val="center"/>
        </w:trPr>
        <w:tc>
          <w:tcPr>
            <w:tcW w:w="1123" w:type="dxa"/>
            <w:tcBorders>
              <w:bottom w:val="nil"/>
            </w:tcBorders>
            <w:shd w:val="clear" w:color="auto" w:fill="auto"/>
          </w:tcPr>
          <w:p w14:paraId="59BEDFC4" w14:textId="77777777" w:rsidR="00F64A85" w:rsidRPr="0036258B" w:rsidRDefault="00F64A85" w:rsidP="00AD1058">
            <w:pPr>
              <w:pStyle w:val="TAL"/>
              <w:keepNext w:val="0"/>
              <w:keepLines w:val="0"/>
              <w:rPr>
                <w:sz w:val="16"/>
                <w:szCs w:val="16"/>
                <w:lang w:eastAsia="en-US"/>
              </w:rPr>
            </w:pPr>
            <w:r w:rsidRPr="0036258B">
              <w:rPr>
                <w:sz w:val="16"/>
                <w:szCs w:val="16"/>
                <w:lang w:eastAsia="en-US"/>
              </w:rPr>
              <w:t>6.1.1.1b</w:t>
            </w:r>
          </w:p>
        </w:tc>
        <w:tc>
          <w:tcPr>
            <w:tcW w:w="3619" w:type="dxa"/>
            <w:tcBorders>
              <w:top w:val="single" w:sz="4" w:space="0" w:color="auto"/>
              <w:bottom w:val="nil"/>
            </w:tcBorders>
            <w:shd w:val="clear" w:color="auto" w:fill="auto"/>
          </w:tcPr>
          <w:p w14:paraId="0A9B3740"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RPLMN, HPLMN/EHPLMN, UPLMN and OPLMN / Automatic mode</w:t>
            </w:r>
            <w:r w:rsidR="0025545E" w:rsidRPr="0036258B">
              <w:rPr>
                <w:sz w:val="16"/>
                <w:szCs w:val="16"/>
                <w:lang w:eastAsia="en-US"/>
              </w:rPr>
              <w:t xml:space="preserve"> </w:t>
            </w:r>
            <w:r w:rsidRPr="0036258B">
              <w:rPr>
                <w:sz w:val="16"/>
                <w:szCs w:val="16"/>
                <w:lang w:eastAsia="en-US"/>
              </w:rPr>
              <w:t>/ Single Frequency operation</w:t>
            </w:r>
          </w:p>
        </w:tc>
        <w:tc>
          <w:tcPr>
            <w:tcW w:w="729" w:type="dxa"/>
            <w:gridSpan w:val="2"/>
            <w:tcBorders>
              <w:top w:val="single" w:sz="4" w:space="0" w:color="auto"/>
              <w:bottom w:val="nil"/>
            </w:tcBorders>
            <w:shd w:val="clear" w:color="auto" w:fill="auto"/>
          </w:tcPr>
          <w:p w14:paraId="7FA34BF1"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6A55782"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001AF2EB"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710444" w:rsidRPr="0036258B">
              <w:rPr>
                <w:sz w:val="16"/>
                <w:szCs w:val="16"/>
                <w:lang w:eastAsia="en-US"/>
              </w:rPr>
              <w:t xml:space="preserve"> </w:t>
            </w:r>
            <w:r w:rsidRPr="0036258B">
              <w:rPr>
                <w:sz w:val="16"/>
                <w:szCs w:val="16"/>
                <w:lang w:eastAsia="en-US"/>
              </w:rPr>
              <w:t>This test is 'cells on single frequency only' equivalent of TC 6.1.1.1</w:t>
            </w:r>
          </w:p>
        </w:tc>
        <w:tc>
          <w:tcPr>
            <w:tcW w:w="1339" w:type="dxa"/>
            <w:gridSpan w:val="2"/>
            <w:tcBorders>
              <w:bottom w:val="single" w:sz="4" w:space="0" w:color="auto"/>
            </w:tcBorders>
          </w:tcPr>
          <w:p w14:paraId="24E5C8EF"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E5A4F12"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09982A07"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6.1.1.1 or TC 6.1.1.1b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single" w:sz="4" w:space="0" w:color="auto"/>
            </w:tcBorders>
          </w:tcPr>
          <w:p w14:paraId="2D9102C5" w14:textId="77777777" w:rsidR="00F64A85" w:rsidRPr="0036258B" w:rsidRDefault="00F64A85" w:rsidP="00AD1058">
            <w:pPr>
              <w:pStyle w:val="TAL"/>
              <w:keepNext w:val="0"/>
              <w:keepLines w:val="0"/>
              <w:rPr>
                <w:sz w:val="16"/>
                <w:szCs w:val="16"/>
                <w:lang w:eastAsia="zh-CN"/>
              </w:rPr>
            </w:pPr>
          </w:p>
        </w:tc>
      </w:tr>
      <w:tr w:rsidR="00C15164" w:rsidRPr="0036258B" w14:paraId="431C087F" w14:textId="77777777" w:rsidTr="00FE0577">
        <w:trPr>
          <w:gridBefore w:val="1"/>
          <w:wBefore w:w="8" w:type="dxa"/>
          <w:jc w:val="center"/>
        </w:trPr>
        <w:tc>
          <w:tcPr>
            <w:tcW w:w="1123" w:type="dxa"/>
            <w:tcBorders>
              <w:top w:val="nil"/>
              <w:bottom w:val="single" w:sz="4" w:space="0" w:color="auto"/>
            </w:tcBorders>
            <w:shd w:val="clear" w:color="auto" w:fill="auto"/>
          </w:tcPr>
          <w:p w14:paraId="14A7F6B6"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AB04FBB"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8EF6179"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27B1CB4" w14:textId="77777777" w:rsidR="00F64A85" w:rsidRPr="0036258B"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4808CC47"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1491A40D"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24F528D"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281EBE2C" w14:textId="77777777" w:rsidR="00F64A85" w:rsidRPr="0036258B" w:rsidRDefault="00F64A85" w:rsidP="00AD1058">
            <w:pPr>
              <w:pStyle w:val="TAL"/>
              <w:keepNext w:val="0"/>
              <w:keepLines w:val="0"/>
              <w:rPr>
                <w:sz w:val="16"/>
                <w:szCs w:val="16"/>
                <w:lang w:eastAsia="en-US"/>
              </w:rPr>
            </w:pPr>
          </w:p>
        </w:tc>
        <w:tc>
          <w:tcPr>
            <w:tcW w:w="1627" w:type="dxa"/>
            <w:tcBorders>
              <w:top w:val="single" w:sz="4" w:space="0" w:color="auto"/>
              <w:bottom w:val="single" w:sz="4" w:space="0" w:color="auto"/>
            </w:tcBorders>
          </w:tcPr>
          <w:p w14:paraId="3E725462" w14:textId="77777777" w:rsidR="00F64A85" w:rsidRPr="0036258B" w:rsidRDefault="00F64A85" w:rsidP="00AD1058">
            <w:pPr>
              <w:pStyle w:val="TAL"/>
              <w:keepNext w:val="0"/>
              <w:keepLines w:val="0"/>
              <w:rPr>
                <w:sz w:val="16"/>
                <w:szCs w:val="16"/>
                <w:lang w:eastAsia="zh-CN"/>
              </w:rPr>
            </w:pPr>
          </w:p>
        </w:tc>
      </w:tr>
      <w:tr w:rsidR="00C15164" w:rsidRPr="0036258B" w14:paraId="2AC4FEA7" w14:textId="77777777" w:rsidTr="00FE0577">
        <w:trPr>
          <w:gridBefore w:val="1"/>
          <w:wBefore w:w="8" w:type="dxa"/>
          <w:jc w:val="center"/>
        </w:trPr>
        <w:tc>
          <w:tcPr>
            <w:tcW w:w="1123" w:type="dxa"/>
            <w:tcBorders>
              <w:top w:val="single" w:sz="4" w:space="0" w:color="auto"/>
              <w:bottom w:val="nil"/>
            </w:tcBorders>
            <w:shd w:val="clear" w:color="auto" w:fill="auto"/>
          </w:tcPr>
          <w:p w14:paraId="257EC243" w14:textId="77777777" w:rsidR="00F64A85" w:rsidRPr="0036258B" w:rsidRDefault="00F64A85" w:rsidP="00AD1058">
            <w:pPr>
              <w:pStyle w:val="TAL"/>
              <w:keepNext w:val="0"/>
              <w:keepLines w:val="0"/>
              <w:rPr>
                <w:sz w:val="16"/>
                <w:szCs w:val="16"/>
                <w:lang w:eastAsia="en-US"/>
              </w:rPr>
            </w:pPr>
            <w:r w:rsidRPr="0036258B">
              <w:rPr>
                <w:sz w:val="16"/>
                <w:szCs w:val="16"/>
                <w:lang w:eastAsia="zh-CN"/>
              </w:rPr>
              <w:t>6.1.1.2</w:t>
            </w:r>
          </w:p>
        </w:tc>
        <w:tc>
          <w:tcPr>
            <w:tcW w:w="3619" w:type="dxa"/>
            <w:tcBorders>
              <w:top w:val="single" w:sz="4" w:space="0" w:color="auto"/>
              <w:bottom w:val="nil"/>
            </w:tcBorders>
            <w:shd w:val="clear" w:color="auto" w:fill="auto"/>
          </w:tcPr>
          <w:p w14:paraId="0AEF3AD1"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"Other PLMN/access technology combinations" / Automatic mode</w:t>
            </w:r>
          </w:p>
        </w:tc>
        <w:tc>
          <w:tcPr>
            <w:tcW w:w="729" w:type="dxa"/>
            <w:gridSpan w:val="2"/>
            <w:tcBorders>
              <w:top w:val="single" w:sz="4" w:space="0" w:color="auto"/>
              <w:bottom w:val="nil"/>
            </w:tcBorders>
            <w:shd w:val="clear" w:color="auto" w:fill="auto"/>
          </w:tcPr>
          <w:p w14:paraId="16B0196D"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7CCC3898"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zh-CN"/>
              </w:rPr>
              <w:t>R</w:t>
            </w:r>
          </w:p>
        </w:tc>
        <w:tc>
          <w:tcPr>
            <w:tcW w:w="3485" w:type="dxa"/>
            <w:tcBorders>
              <w:top w:val="single" w:sz="4" w:space="0" w:color="auto"/>
              <w:bottom w:val="nil"/>
            </w:tcBorders>
            <w:shd w:val="clear" w:color="auto" w:fill="auto"/>
          </w:tcPr>
          <w:p w14:paraId="41A422CB"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top w:val="single" w:sz="4" w:space="0" w:color="auto"/>
              <w:bottom w:val="single" w:sz="4" w:space="0" w:color="auto"/>
            </w:tcBorders>
          </w:tcPr>
          <w:p w14:paraId="50D79E16"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tcPr>
          <w:p w14:paraId="7AD891BF" w14:textId="77777777" w:rsidR="00F64A85" w:rsidRPr="0036258B" w:rsidRDefault="00F64A85" w:rsidP="00AD1058">
            <w:pPr>
              <w:pStyle w:val="TAL"/>
              <w:keepNext w:val="0"/>
              <w:keepLines w:val="0"/>
              <w:rPr>
                <w:sz w:val="16"/>
                <w:szCs w:val="16"/>
                <w:lang w:eastAsia="en-US"/>
              </w:rPr>
            </w:pPr>
          </w:p>
        </w:tc>
        <w:tc>
          <w:tcPr>
            <w:tcW w:w="1487" w:type="dxa"/>
            <w:tcBorders>
              <w:top w:val="single" w:sz="4" w:space="0" w:color="auto"/>
              <w:bottom w:val="nil"/>
            </w:tcBorders>
          </w:tcPr>
          <w:p w14:paraId="615C51D5"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6.1.1.2 or TC 6.1.1.2a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top w:val="single" w:sz="4" w:space="0" w:color="auto"/>
              <w:bottom w:val="single" w:sz="4" w:space="0" w:color="auto"/>
            </w:tcBorders>
          </w:tcPr>
          <w:p w14:paraId="2DBC458D" w14:textId="77777777" w:rsidR="00F64A85" w:rsidRPr="0036258B" w:rsidRDefault="00F64A85" w:rsidP="00AD1058">
            <w:pPr>
              <w:pStyle w:val="TAL"/>
              <w:keepNext w:val="0"/>
              <w:keepLines w:val="0"/>
              <w:rPr>
                <w:sz w:val="16"/>
                <w:szCs w:val="16"/>
                <w:lang w:eastAsia="zh-CN"/>
              </w:rPr>
            </w:pPr>
          </w:p>
        </w:tc>
      </w:tr>
      <w:tr w:rsidR="00C15164" w:rsidRPr="0036258B" w14:paraId="1B22B826" w14:textId="77777777" w:rsidTr="00FE0577">
        <w:trPr>
          <w:gridBefore w:val="1"/>
          <w:wBefore w:w="8" w:type="dxa"/>
          <w:jc w:val="center"/>
        </w:trPr>
        <w:tc>
          <w:tcPr>
            <w:tcW w:w="1123" w:type="dxa"/>
            <w:tcBorders>
              <w:top w:val="nil"/>
              <w:bottom w:val="single" w:sz="4" w:space="0" w:color="auto"/>
            </w:tcBorders>
            <w:shd w:val="clear" w:color="auto" w:fill="auto"/>
          </w:tcPr>
          <w:p w14:paraId="626A0AA2"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926CB03"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046E39F"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A9700B6" w14:textId="77777777" w:rsidR="00F64A85" w:rsidRPr="0036258B" w:rsidDel="00746051"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4E031791"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67ABE88B"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90518A7"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638F97AE"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16BAE653" w14:textId="77777777" w:rsidR="00F64A85" w:rsidRPr="0036258B" w:rsidRDefault="00F64A85" w:rsidP="00AD1058">
            <w:pPr>
              <w:pStyle w:val="TAL"/>
              <w:keepNext w:val="0"/>
              <w:keepLines w:val="0"/>
              <w:rPr>
                <w:sz w:val="16"/>
                <w:szCs w:val="16"/>
                <w:lang w:eastAsia="zh-CN"/>
              </w:rPr>
            </w:pPr>
          </w:p>
        </w:tc>
      </w:tr>
      <w:tr w:rsidR="00C15164" w:rsidRPr="0036258B" w14:paraId="3BCBA24C" w14:textId="77777777" w:rsidTr="00FE0577">
        <w:trPr>
          <w:gridBefore w:val="1"/>
          <w:wBefore w:w="8" w:type="dxa"/>
          <w:jc w:val="center"/>
        </w:trPr>
        <w:tc>
          <w:tcPr>
            <w:tcW w:w="1123" w:type="dxa"/>
            <w:tcBorders>
              <w:top w:val="single" w:sz="4" w:space="0" w:color="auto"/>
              <w:bottom w:val="nil"/>
            </w:tcBorders>
            <w:shd w:val="clear" w:color="auto" w:fill="auto"/>
          </w:tcPr>
          <w:p w14:paraId="1DFF53E9" w14:textId="77777777" w:rsidR="00F64A85" w:rsidRPr="0036258B" w:rsidRDefault="00F64A85" w:rsidP="00AD1058">
            <w:pPr>
              <w:pStyle w:val="TAL"/>
              <w:keepNext w:val="0"/>
              <w:keepLines w:val="0"/>
              <w:rPr>
                <w:sz w:val="16"/>
                <w:szCs w:val="16"/>
                <w:lang w:eastAsia="en-US"/>
              </w:rPr>
            </w:pPr>
            <w:r w:rsidRPr="0036258B">
              <w:rPr>
                <w:sz w:val="16"/>
                <w:szCs w:val="16"/>
                <w:lang w:eastAsia="zh-CN"/>
              </w:rPr>
              <w:t>6.1.1.2a</w:t>
            </w:r>
          </w:p>
        </w:tc>
        <w:tc>
          <w:tcPr>
            <w:tcW w:w="3619" w:type="dxa"/>
            <w:tcBorders>
              <w:top w:val="single" w:sz="4" w:space="0" w:color="auto"/>
              <w:bottom w:val="nil"/>
            </w:tcBorders>
            <w:shd w:val="clear" w:color="auto" w:fill="auto"/>
          </w:tcPr>
          <w:p w14:paraId="6742DDC5"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of "Other PLMN/access technology combinations" / Automatic mode / Single Frequency operation</w:t>
            </w:r>
          </w:p>
        </w:tc>
        <w:tc>
          <w:tcPr>
            <w:tcW w:w="729" w:type="dxa"/>
            <w:gridSpan w:val="2"/>
            <w:tcBorders>
              <w:top w:val="single" w:sz="4" w:space="0" w:color="auto"/>
              <w:bottom w:val="nil"/>
            </w:tcBorders>
            <w:shd w:val="clear" w:color="auto" w:fill="auto"/>
          </w:tcPr>
          <w:p w14:paraId="0B42BD64"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A684B3F"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zh-CN"/>
              </w:rPr>
              <w:t>R</w:t>
            </w:r>
          </w:p>
        </w:tc>
        <w:tc>
          <w:tcPr>
            <w:tcW w:w="3485" w:type="dxa"/>
            <w:tcBorders>
              <w:top w:val="single" w:sz="4" w:space="0" w:color="auto"/>
              <w:bottom w:val="nil"/>
            </w:tcBorders>
            <w:shd w:val="clear" w:color="auto" w:fill="auto"/>
          </w:tcPr>
          <w:p w14:paraId="2E1B5FEB"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8A455A" w:rsidRPr="0036258B">
              <w:rPr>
                <w:sz w:val="16"/>
                <w:szCs w:val="16"/>
                <w:lang w:eastAsia="en-US"/>
              </w:rPr>
              <w:t xml:space="preserve"> </w:t>
            </w:r>
            <w:r w:rsidRPr="0036258B">
              <w:rPr>
                <w:sz w:val="16"/>
                <w:szCs w:val="16"/>
                <w:lang w:eastAsia="en-US"/>
              </w:rPr>
              <w:t>This test is 'cells on single frequency only' equivalent of 6.1.1.2</w:t>
            </w:r>
          </w:p>
        </w:tc>
        <w:tc>
          <w:tcPr>
            <w:tcW w:w="1339" w:type="dxa"/>
            <w:gridSpan w:val="2"/>
            <w:tcBorders>
              <w:top w:val="single" w:sz="4" w:space="0" w:color="auto"/>
              <w:bottom w:val="single" w:sz="4" w:space="0" w:color="auto"/>
            </w:tcBorders>
          </w:tcPr>
          <w:p w14:paraId="6B3B7E67"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46D32EC"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4C476B2A"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6.1.1.2 or TC 6.1.1.2a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nil"/>
            </w:tcBorders>
          </w:tcPr>
          <w:p w14:paraId="6AE70585" w14:textId="77777777" w:rsidR="00F64A85" w:rsidRPr="0036258B" w:rsidRDefault="00F64A85" w:rsidP="00AD1058">
            <w:pPr>
              <w:pStyle w:val="TAL"/>
              <w:keepNext w:val="0"/>
              <w:keepLines w:val="0"/>
              <w:rPr>
                <w:sz w:val="16"/>
                <w:szCs w:val="16"/>
                <w:lang w:eastAsia="zh-CN"/>
              </w:rPr>
            </w:pPr>
          </w:p>
        </w:tc>
      </w:tr>
      <w:tr w:rsidR="00C15164" w:rsidRPr="0036258B" w14:paraId="741D9EAB" w14:textId="77777777" w:rsidTr="00FE0577">
        <w:trPr>
          <w:gridBefore w:val="1"/>
          <w:wBefore w:w="8" w:type="dxa"/>
          <w:jc w:val="center"/>
        </w:trPr>
        <w:tc>
          <w:tcPr>
            <w:tcW w:w="1123" w:type="dxa"/>
            <w:tcBorders>
              <w:top w:val="nil"/>
              <w:bottom w:val="single" w:sz="4" w:space="0" w:color="auto"/>
            </w:tcBorders>
            <w:shd w:val="clear" w:color="auto" w:fill="auto"/>
          </w:tcPr>
          <w:p w14:paraId="0E1E1581" w14:textId="77777777" w:rsidR="00F64A85" w:rsidRPr="0036258B" w:rsidRDefault="00F64A85" w:rsidP="00AD1058">
            <w:pPr>
              <w:pStyle w:val="TAL"/>
              <w:keepNext w:val="0"/>
              <w:keepLines w:val="0"/>
              <w:rPr>
                <w:sz w:val="16"/>
                <w:szCs w:val="16"/>
                <w:lang w:eastAsia="zh-CN"/>
              </w:rPr>
            </w:pPr>
          </w:p>
        </w:tc>
        <w:tc>
          <w:tcPr>
            <w:tcW w:w="3619" w:type="dxa"/>
            <w:tcBorders>
              <w:top w:val="nil"/>
              <w:bottom w:val="single" w:sz="4" w:space="0" w:color="auto"/>
            </w:tcBorders>
            <w:shd w:val="clear" w:color="auto" w:fill="auto"/>
          </w:tcPr>
          <w:p w14:paraId="332BABD0"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D6B1C03"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11E6394" w14:textId="77777777" w:rsidR="00F64A85" w:rsidRPr="0036258B" w:rsidRDefault="00F64A85" w:rsidP="00AD1058">
            <w:pPr>
              <w:pStyle w:val="TAL"/>
              <w:keepNext w:val="0"/>
              <w:keepLines w:val="0"/>
              <w:jc w:val="center"/>
              <w:rPr>
                <w:sz w:val="16"/>
                <w:szCs w:val="16"/>
                <w:lang w:eastAsia="zh-CN"/>
              </w:rPr>
            </w:pPr>
          </w:p>
        </w:tc>
        <w:tc>
          <w:tcPr>
            <w:tcW w:w="3485" w:type="dxa"/>
            <w:tcBorders>
              <w:top w:val="nil"/>
              <w:bottom w:val="single" w:sz="4" w:space="0" w:color="auto"/>
            </w:tcBorders>
            <w:shd w:val="clear" w:color="auto" w:fill="auto"/>
          </w:tcPr>
          <w:p w14:paraId="05DED8FF" w14:textId="77777777" w:rsidR="00F64A85" w:rsidRPr="0036258B" w:rsidRDefault="00F64A85" w:rsidP="00AD1058">
            <w:pPr>
              <w:pStyle w:val="TAL"/>
              <w:keepNext w:val="0"/>
              <w:keepLines w:val="0"/>
              <w:rPr>
                <w:sz w:val="16"/>
                <w:szCs w:val="16"/>
                <w:lang w:eastAsia="en-US"/>
              </w:rPr>
            </w:pPr>
          </w:p>
        </w:tc>
        <w:tc>
          <w:tcPr>
            <w:tcW w:w="1339" w:type="dxa"/>
            <w:gridSpan w:val="2"/>
            <w:tcBorders>
              <w:top w:val="single" w:sz="4" w:space="0" w:color="auto"/>
              <w:bottom w:val="single" w:sz="4" w:space="0" w:color="auto"/>
            </w:tcBorders>
          </w:tcPr>
          <w:p w14:paraId="513752E7"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27449F5"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52461505" w14:textId="77777777" w:rsidR="00F64A85" w:rsidRPr="0036258B" w:rsidRDefault="00F64A85" w:rsidP="00AD1058">
            <w:pPr>
              <w:pStyle w:val="TAL"/>
              <w:keepNext w:val="0"/>
              <w:keepLines w:val="0"/>
              <w:rPr>
                <w:sz w:val="16"/>
                <w:szCs w:val="16"/>
                <w:lang w:eastAsia="en-US"/>
              </w:rPr>
            </w:pPr>
          </w:p>
        </w:tc>
        <w:tc>
          <w:tcPr>
            <w:tcW w:w="1627" w:type="dxa"/>
            <w:tcBorders>
              <w:top w:val="nil"/>
              <w:bottom w:val="single" w:sz="4" w:space="0" w:color="auto"/>
            </w:tcBorders>
          </w:tcPr>
          <w:p w14:paraId="65A13290" w14:textId="77777777" w:rsidR="00F64A85" w:rsidRPr="0036258B" w:rsidRDefault="00F64A85" w:rsidP="00AD1058">
            <w:pPr>
              <w:pStyle w:val="TAL"/>
              <w:keepNext w:val="0"/>
              <w:keepLines w:val="0"/>
              <w:rPr>
                <w:sz w:val="16"/>
                <w:szCs w:val="16"/>
                <w:lang w:eastAsia="zh-CN"/>
              </w:rPr>
            </w:pPr>
          </w:p>
        </w:tc>
      </w:tr>
      <w:tr w:rsidR="00C15164" w:rsidRPr="0036258B" w14:paraId="372BDD2A" w14:textId="77777777" w:rsidTr="00FE0577">
        <w:trPr>
          <w:gridBefore w:val="1"/>
          <w:wBefore w:w="8" w:type="dxa"/>
          <w:jc w:val="center"/>
        </w:trPr>
        <w:tc>
          <w:tcPr>
            <w:tcW w:w="1123" w:type="dxa"/>
            <w:tcBorders>
              <w:top w:val="nil"/>
              <w:bottom w:val="nil"/>
            </w:tcBorders>
            <w:shd w:val="clear" w:color="auto" w:fill="auto"/>
          </w:tcPr>
          <w:p w14:paraId="2F5CF697" w14:textId="77777777" w:rsidR="00F64A85" w:rsidRPr="0036258B" w:rsidRDefault="00F64A85" w:rsidP="00AD1058">
            <w:pPr>
              <w:pStyle w:val="TAL"/>
              <w:keepNext w:val="0"/>
              <w:keepLines w:val="0"/>
              <w:rPr>
                <w:sz w:val="16"/>
                <w:szCs w:val="16"/>
                <w:lang w:eastAsia="en-US"/>
              </w:rPr>
            </w:pPr>
            <w:r w:rsidRPr="0036258B">
              <w:rPr>
                <w:sz w:val="16"/>
                <w:szCs w:val="16"/>
                <w:lang w:eastAsia="en-US"/>
              </w:rPr>
              <w:t>6.1.1.3</w:t>
            </w:r>
          </w:p>
        </w:tc>
        <w:tc>
          <w:tcPr>
            <w:tcW w:w="3619" w:type="dxa"/>
            <w:tcBorders>
              <w:top w:val="nil"/>
              <w:bottom w:val="nil"/>
            </w:tcBorders>
            <w:shd w:val="clear" w:color="auto" w:fill="auto"/>
          </w:tcPr>
          <w:p w14:paraId="1C6CCB0F" w14:textId="77777777" w:rsidR="00F64A85" w:rsidRPr="0036258B" w:rsidRDefault="00F64A85" w:rsidP="00AD1058">
            <w:pPr>
              <w:pStyle w:val="TAL"/>
              <w:keepNext w:val="0"/>
              <w:keepLines w:val="0"/>
              <w:rPr>
                <w:sz w:val="16"/>
                <w:szCs w:val="16"/>
                <w:lang w:eastAsia="en-US"/>
              </w:rPr>
            </w:pPr>
            <w:r w:rsidRPr="0036258B">
              <w:rPr>
                <w:sz w:val="16"/>
                <w:szCs w:val="16"/>
                <w:lang w:eastAsia="en-US"/>
              </w:rPr>
              <w:t>Cell reselection of ePLMN in manual mode</w:t>
            </w:r>
          </w:p>
        </w:tc>
        <w:tc>
          <w:tcPr>
            <w:tcW w:w="729" w:type="dxa"/>
            <w:gridSpan w:val="2"/>
            <w:tcBorders>
              <w:top w:val="nil"/>
              <w:bottom w:val="nil"/>
            </w:tcBorders>
            <w:shd w:val="clear" w:color="auto" w:fill="auto"/>
          </w:tcPr>
          <w:p w14:paraId="14B6CDE0"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4404D288" w14:textId="77777777" w:rsidR="00F64A85" w:rsidRPr="0036258B" w:rsidDel="00746051" w:rsidRDefault="00A04D23" w:rsidP="00AD1058">
            <w:pPr>
              <w:pStyle w:val="TAL"/>
              <w:keepNext w:val="0"/>
              <w:keepLines w:val="0"/>
              <w:jc w:val="center"/>
              <w:rPr>
                <w:sz w:val="16"/>
                <w:szCs w:val="16"/>
                <w:lang w:eastAsia="en-US"/>
              </w:rPr>
            </w:pPr>
            <w:r w:rsidRPr="0036258B">
              <w:rPr>
                <w:sz w:val="16"/>
                <w:szCs w:val="16"/>
                <w:lang w:eastAsia="en-US"/>
              </w:rPr>
              <w:t>C</w:t>
            </w:r>
            <w:r w:rsidR="0090080A" w:rsidRPr="0036258B">
              <w:rPr>
                <w:sz w:val="16"/>
                <w:szCs w:val="16"/>
              </w:rPr>
              <w:t>388</w:t>
            </w:r>
          </w:p>
        </w:tc>
        <w:tc>
          <w:tcPr>
            <w:tcW w:w="3485" w:type="dxa"/>
            <w:tcBorders>
              <w:top w:val="nil"/>
              <w:bottom w:val="nil"/>
            </w:tcBorders>
            <w:shd w:val="clear" w:color="auto" w:fill="auto"/>
          </w:tcPr>
          <w:p w14:paraId="080D822D"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A04D23" w:rsidRPr="0036258B">
              <w:rPr>
                <w:sz w:val="16"/>
                <w:szCs w:val="16"/>
                <w:lang w:eastAsia="en-US"/>
              </w:rPr>
              <w:t xml:space="preserve"> and</w:t>
            </w:r>
            <w:r w:rsidR="0090080A" w:rsidRPr="0036258B">
              <w:rPr>
                <w:sz w:val="16"/>
                <w:szCs w:val="16"/>
                <w:lang w:eastAsia="en-US"/>
              </w:rPr>
              <w:t xml:space="preserve"> </w:t>
            </w:r>
            <w:r w:rsidR="0090080A" w:rsidRPr="0036258B">
              <w:rPr>
                <w:sz w:val="16"/>
                <w:szCs w:val="16"/>
              </w:rPr>
              <w:t>((</w:t>
            </w:r>
            <w:r w:rsidR="00A04D23" w:rsidRPr="0036258B">
              <w:rPr>
                <w:sz w:val="16"/>
                <w:szCs w:val="16"/>
                <w:lang w:eastAsia="en-US"/>
              </w:rPr>
              <w:t xml:space="preserve"> NOT Category M1</w:t>
            </w:r>
            <w:r w:rsidR="0090080A"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0947B8DD"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F8BB8D3" w14:textId="77777777" w:rsidR="00F64A85" w:rsidRPr="0036258B" w:rsidRDefault="00F64A85" w:rsidP="00AD1058">
            <w:pPr>
              <w:pStyle w:val="TAL"/>
              <w:keepNext w:val="0"/>
              <w:keepLines w:val="0"/>
              <w:rPr>
                <w:sz w:val="16"/>
                <w:szCs w:val="16"/>
                <w:lang w:eastAsia="en-US"/>
              </w:rPr>
            </w:pPr>
          </w:p>
        </w:tc>
        <w:tc>
          <w:tcPr>
            <w:tcW w:w="1487" w:type="dxa"/>
            <w:tcBorders>
              <w:top w:val="nil"/>
              <w:bottom w:val="nil"/>
            </w:tcBorders>
          </w:tcPr>
          <w:p w14:paraId="4E3E3584"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6.1.1.3 or TC 6.1.1.3b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top w:val="nil"/>
              <w:bottom w:val="single" w:sz="4" w:space="0" w:color="auto"/>
            </w:tcBorders>
          </w:tcPr>
          <w:p w14:paraId="4397F201" w14:textId="77777777" w:rsidR="00F64A85" w:rsidRPr="0036258B" w:rsidRDefault="00F64A85" w:rsidP="00AD1058">
            <w:pPr>
              <w:pStyle w:val="TAL"/>
              <w:keepNext w:val="0"/>
              <w:keepLines w:val="0"/>
              <w:rPr>
                <w:sz w:val="16"/>
                <w:szCs w:val="16"/>
                <w:lang w:eastAsia="zh-CN"/>
              </w:rPr>
            </w:pPr>
          </w:p>
        </w:tc>
      </w:tr>
      <w:tr w:rsidR="00C15164" w:rsidRPr="0036258B" w14:paraId="0B557A02" w14:textId="77777777" w:rsidTr="00FE0577">
        <w:trPr>
          <w:gridBefore w:val="1"/>
          <w:wBefore w:w="8" w:type="dxa"/>
          <w:jc w:val="center"/>
        </w:trPr>
        <w:tc>
          <w:tcPr>
            <w:tcW w:w="1123" w:type="dxa"/>
            <w:tcBorders>
              <w:top w:val="nil"/>
              <w:bottom w:val="single" w:sz="4" w:space="0" w:color="auto"/>
            </w:tcBorders>
            <w:shd w:val="clear" w:color="auto" w:fill="auto"/>
          </w:tcPr>
          <w:p w14:paraId="28D07511"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027DABA"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3FEEB55"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15970CF3" w14:textId="77777777" w:rsidR="00F64A85" w:rsidRPr="0036258B"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ED87D7F" w14:textId="77777777" w:rsidR="00F64A85" w:rsidRPr="0036258B" w:rsidRDefault="00F64A85" w:rsidP="00AD1058">
            <w:pPr>
              <w:pStyle w:val="TAL"/>
              <w:keepNext w:val="0"/>
              <w:keepLines w:val="0"/>
              <w:rPr>
                <w:sz w:val="16"/>
                <w:szCs w:val="16"/>
                <w:lang w:eastAsia="en-US"/>
              </w:rPr>
            </w:pPr>
          </w:p>
        </w:tc>
        <w:tc>
          <w:tcPr>
            <w:tcW w:w="1339" w:type="dxa"/>
            <w:gridSpan w:val="2"/>
            <w:tcBorders>
              <w:top w:val="single" w:sz="4" w:space="0" w:color="auto"/>
              <w:bottom w:val="single" w:sz="4" w:space="0" w:color="auto"/>
            </w:tcBorders>
          </w:tcPr>
          <w:p w14:paraId="32536C52"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56F50F1"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5A810E82" w14:textId="77777777" w:rsidR="00F64A85" w:rsidRPr="0036258B" w:rsidRDefault="00F64A85" w:rsidP="00AD1058">
            <w:pPr>
              <w:pStyle w:val="TAL"/>
              <w:keepNext w:val="0"/>
              <w:keepLines w:val="0"/>
              <w:rPr>
                <w:sz w:val="16"/>
                <w:szCs w:val="16"/>
                <w:lang w:eastAsia="en-US"/>
              </w:rPr>
            </w:pPr>
          </w:p>
        </w:tc>
        <w:tc>
          <w:tcPr>
            <w:tcW w:w="1627" w:type="dxa"/>
            <w:tcBorders>
              <w:top w:val="nil"/>
              <w:bottom w:val="single" w:sz="4" w:space="0" w:color="auto"/>
            </w:tcBorders>
          </w:tcPr>
          <w:p w14:paraId="24166CB7" w14:textId="77777777" w:rsidR="00F64A85" w:rsidRPr="0036258B" w:rsidRDefault="00F64A85" w:rsidP="00AD1058">
            <w:pPr>
              <w:pStyle w:val="TAL"/>
              <w:keepNext w:val="0"/>
              <w:keepLines w:val="0"/>
              <w:rPr>
                <w:sz w:val="16"/>
                <w:szCs w:val="16"/>
                <w:lang w:eastAsia="zh-CN"/>
              </w:rPr>
            </w:pPr>
          </w:p>
        </w:tc>
      </w:tr>
      <w:tr w:rsidR="00C15164" w:rsidRPr="0036258B" w14:paraId="1B1C66AE" w14:textId="77777777" w:rsidTr="00FE0577">
        <w:trPr>
          <w:gridBefore w:val="1"/>
          <w:wBefore w:w="8" w:type="dxa"/>
          <w:jc w:val="center"/>
        </w:trPr>
        <w:tc>
          <w:tcPr>
            <w:tcW w:w="1123" w:type="dxa"/>
            <w:tcBorders>
              <w:bottom w:val="single" w:sz="4" w:space="0" w:color="auto"/>
            </w:tcBorders>
            <w:shd w:val="clear" w:color="auto" w:fill="auto"/>
          </w:tcPr>
          <w:p w14:paraId="693643D0" w14:textId="77777777" w:rsidR="00F64A85" w:rsidRPr="0036258B" w:rsidRDefault="00F64A85" w:rsidP="00AD1058">
            <w:pPr>
              <w:pStyle w:val="TAL"/>
              <w:keepNext w:val="0"/>
              <w:keepLines w:val="0"/>
              <w:rPr>
                <w:sz w:val="16"/>
                <w:szCs w:val="16"/>
                <w:lang w:eastAsia="zh-CN"/>
              </w:rPr>
            </w:pPr>
            <w:r w:rsidRPr="0036258B">
              <w:rPr>
                <w:sz w:val="16"/>
                <w:szCs w:val="16"/>
                <w:lang w:eastAsia="zh-CN"/>
              </w:rPr>
              <w:t>6.1.1.3a</w:t>
            </w:r>
          </w:p>
        </w:tc>
        <w:tc>
          <w:tcPr>
            <w:tcW w:w="3619" w:type="dxa"/>
            <w:tcBorders>
              <w:bottom w:val="single" w:sz="4" w:space="0" w:color="auto"/>
            </w:tcBorders>
            <w:shd w:val="clear" w:color="auto" w:fill="auto"/>
          </w:tcPr>
          <w:p w14:paraId="61D47F64" w14:textId="77777777" w:rsidR="00F64A85" w:rsidRPr="0036258B" w:rsidRDefault="00F64A85" w:rsidP="00AD1058">
            <w:pPr>
              <w:pStyle w:val="TAL"/>
              <w:keepNext w:val="0"/>
              <w:keepLines w:val="0"/>
              <w:rPr>
                <w:sz w:val="16"/>
                <w:szCs w:val="16"/>
                <w:lang w:eastAsia="zh-CN"/>
              </w:rPr>
            </w:pPr>
            <w:r w:rsidRPr="0036258B">
              <w:rPr>
                <w:sz w:val="16"/>
                <w:szCs w:val="16"/>
                <w:lang w:eastAsia="en-US"/>
              </w:rPr>
              <w:t>Cell reselection of ePLMN in manual mode</w:t>
            </w:r>
            <w:r w:rsidRPr="0036258B">
              <w:rPr>
                <w:sz w:val="16"/>
                <w:szCs w:val="16"/>
                <w:lang w:eastAsia="zh-CN"/>
              </w:rPr>
              <w:t xml:space="preserve"> / between FDD and TDD</w:t>
            </w:r>
          </w:p>
        </w:tc>
        <w:tc>
          <w:tcPr>
            <w:tcW w:w="729" w:type="dxa"/>
            <w:gridSpan w:val="2"/>
            <w:tcBorders>
              <w:bottom w:val="single" w:sz="4" w:space="0" w:color="auto"/>
            </w:tcBorders>
            <w:shd w:val="clear" w:color="auto" w:fill="auto"/>
          </w:tcPr>
          <w:p w14:paraId="4EF6D854" w14:textId="77777777" w:rsidR="00D74A9D" w:rsidRDefault="00F64A85" w:rsidP="00D74A9D">
            <w:pPr>
              <w:pStyle w:val="TAL"/>
              <w:keepNext w:val="0"/>
              <w:keepLines w:val="0"/>
              <w:jc w:val="center"/>
              <w:rPr>
                <w:sz w:val="16"/>
                <w:szCs w:val="16"/>
                <w:lang w:eastAsia="en-US"/>
              </w:rPr>
            </w:pPr>
            <w:r w:rsidRPr="0036258B">
              <w:rPr>
                <w:sz w:val="16"/>
                <w:szCs w:val="16"/>
                <w:lang w:eastAsia="en-US"/>
              </w:rPr>
              <w:t>Rel-9</w:t>
            </w:r>
          </w:p>
          <w:p w14:paraId="302810B2" w14:textId="6ED600C7" w:rsidR="00F64A85"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0C154FB0"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C</w:t>
            </w:r>
            <w:r w:rsidR="0090080A" w:rsidRPr="0036258B">
              <w:rPr>
                <w:sz w:val="16"/>
                <w:szCs w:val="16"/>
              </w:rPr>
              <w:t>389</w:t>
            </w:r>
          </w:p>
        </w:tc>
        <w:tc>
          <w:tcPr>
            <w:tcW w:w="3485" w:type="dxa"/>
            <w:tcBorders>
              <w:bottom w:val="single" w:sz="4" w:space="0" w:color="auto"/>
            </w:tcBorders>
            <w:shd w:val="clear" w:color="auto" w:fill="auto"/>
          </w:tcPr>
          <w:p w14:paraId="289ED04E"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 FDD and E-UTRA TDD</w:t>
            </w:r>
            <w:r w:rsidR="00A04D23" w:rsidRPr="0036258B">
              <w:rPr>
                <w:sz w:val="16"/>
                <w:szCs w:val="16"/>
                <w:lang w:eastAsia="en-US"/>
              </w:rPr>
              <w:t xml:space="preserve"> and </w:t>
            </w:r>
            <w:r w:rsidR="0090080A" w:rsidRPr="0036258B">
              <w:rPr>
                <w:sz w:val="16"/>
                <w:szCs w:val="16"/>
              </w:rPr>
              <w:t>((</w:t>
            </w:r>
            <w:r w:rsidR="00A04D23" w:rsidRPr="0036258B">
              <w:rPr>
                <w:sz w:val="16"/>
                <w:szCs w:val="16"/>
                <w:lang w:eastAsia="en-US"/>
              </w:rPr>
              <w:t>NOT Category M1</w:t>
            </w:r>
            <w:r w:rsidR="0090080A"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FAA111B" w14:textId="77777777" w:rsidR="00F64A85" w:rsidRPr="0036258B" w:rsidRDefault="00F64A85" w:rsidP="00AD1058">
            <w:pPr>
              <w:pStyle w:val="TAL"/>
              <w:keepNext w:val="0"/>
              <w:keepLines w:val="0"/>
              <w:rPr>
                <w:sz w:val="16"/>
                <w:szCs w:val="16"/>
                <w:lang w:eastAsia="en-US"/>
              </w:rPr>
            </w:pPr>
          </w:p>
        </w:tc>
        <w:tc>
          <w:tcPr>
            <w:tcW w:w="1344" w:type="dxa"/>
            <w:tcBorders>
              <w:bottom w:val="single" w:sz="4" w:space="0" w:color="auto"/>
            </w:tcBorders>
          </w:tcPr>
          <w:p w14:paraId="6A5F31AA"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61014682" w14:textId="7E47244F"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08FADDD2" w14:textId="77777777" w:rsidR="00F64A85" w:rsidRPr="0036258B" w:rsidRDefault="00F64A85" w:rsidP="00AD1058">
            <w:pPr>
              <w:pStyle w:val="TAL"/>
              <w:keepNext w:val="0"/>
              <w:keepLines w:val="0"/>
              <w:rPr>
                <w:sz w:val="16"/>
                <w:szCs w:val="16"/>
                <w:lang w:eastAsia="zh-CN"/>
              </w:rPr>
            </w:pPr>
          </w:p>
        </w:tc>
      </w:tr>
      <w:tr w:rsidR="00C15164" w:rsidRPr="0036258B" w14:paraId="24CFF527" w14:textId="77777777" w:rsidTr="00FE0577">
        <w:trPr>
          <w:gridBefore w:val="1"/>
          <w:wBefore w:w="8" w:type="dxa"/>
          <w:jc w:val="center"/>
        </w:trPr>
        <w:tc>
          <w:tcPr>
            <w:tcW w:w="1123" w:type="dxa"/>
            <w:tcBorders>
              <w:bottom w:val="nil"/>
            </w:tcBorders>
            <w:shd w:val="clear" w:color="auto" w:fill="auto"/>
          </w:tcPr>
          <w:p w14:paraId="2B9BED31" w14:textId="77777777" w:rsidR="00F64A85" w:rsidRPr="0036258B" w:rsidRDefault="00F64A85" w:rsidP="00AD1058">
            <w:pPr>
              <w:pStyle w:val="TAL"/>
              <w:keepNext w:val="0"/>
              <w:keepLines w:val="0"/>
              <w:rPr>
                <w:sz w:val="16"/>
                <w:szCs w:val="16"/>
                <w:lang w:eastAsia="zh-CN"/>
              </w:rPr>
            </w:pPr>
            <w:r w:rsidRPr="0036258B">
              <w:rPr>
                <w:sz w:val="16"/>
                <w:szCs w:val="16"/>
                <w:lang w:eastAsia="en-US"/>
              </w:rPr>
              <w:t>6.1.1.3b</w:t>
            </w:r>
          </w:p>
        </w:tc>
        <w:tc>
          <w:tcPr>
            <w:tcW w:w="3619" w:type="dxa"/>
            <w:tcBorders>
              <w:bottom w:val="nil"/>
            </w:tcBorders>
            <w:shd w:val="clear" w:color="auto" w:fill="auto"/>
          </w:tcPr>
          <w:p w14:paraId="17E72B53" w14:textId="77777777" w:rsidR="00F64A85" w:rsidRPr="0036258B" w:rsidRDefault="00F64A85" w:rsidP="00AD1058">
            <w:pPr>
              <w:pStyle w:val="TAL"/>
              <w:keepNext w:val="0"/>
              <w:keepLines w:val="0"/>
              <w:rPr>
                <w:sz w:val="16"/>
                <w:szCs w:val="16"/>
                <w:lang w:eastAsia="en-US"/>
              </w:rPr>
            </w:pPr>
            <w:r w:rsidRPr="0036258B">
              <w:rPr>
                <w:sz w:val="16"/>
                <w:szCs w:val="16"/>
                <w:lang w:eastAsia="en-US"/>
              </w:rPr>
              <w:t>Cell reselection of ePLMN in manual mode / Single Frequency operation</w:t>
            </w:r>
          </w:p>
        </w:tc>
        <w:tc>
          <w:tcPr>
            <w:tcW w:w="729" w:type="dxa"/>
            <w:gridSpan w:val="2"/>
            <w:tcBorders>
              <w:bottom w:val="nil"/>
            </w:tcBorders>
            <w:shd w:val="clear" w:color="auto" w:fill="auto"/>
          </w:tcPr>
          <w:p w14:paraId="1A75BD50"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31EC5558"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5292DC0C"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r w:rsidR="00710444" w:rsidRPr="0036258B">
              <w:rPr>
                <w:sz w:val="16"/>
                <w:szCs w:val="16"/>
                <w:lang w:eastAsia="en-US"/>
              </w:rPr>
              <w:t xml:space="preserve"> </w:t>
            </w:r>
            <w:r w:rsidRPr="0036258B">
              <w:rPr>
                <w:sz w:val="16"/>
                <w:szCs w:val="16"/>
                <w:lang w:eastAsia="en-US"/>
              </w:rPr>
              <w:t>This test is 'cells on single frequency only' equivalent of 6.1.1.3</w:t>
            </w:r>
          </w:p>
        </w:tc>
        <w:tc>
          <w:tcPr>
            <w:tcW w:w="1339" w:type="dxa"/>
            <w:gridSpan w:val="2"/>
            <w:tcBorders>
              <w:bottom w:val="single" w:sz="4" w:space="0" w:color="auto"/>
            </w:tcBorders>
          </w:tcPr>
          <w:p w14:paraId="67109259"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1CB3FF2" w14:textId="77777777" w:rsidR="00F64A85" w:rsidRPr="0036258B" w:rsidRDefault="00F64A85" w:rsidP="00AD1058">
            <w:pPr>
              <w:pStyle w:val="TAL"/>
              <w:keepNext w:val="0"/>
              <w:keepLines w:val="0"/>
              <w:rPr>
                <w:sz w:val="16"/>
                <w:szCs w:val="16"/>
                <w:lang w:eastAsia="en-US"/>
              </w:rPr>
            </w:pPr>
          </w:p>
        </w:tc>
        <w:tc>
          <w:tcPr>
            <w:tcW w:w="1487" w:type="dxa"/>
            <w:tcBorders>
              <w:bottom w:val="nil"/>
            </w:tcBorders>
          </w:tcPr>
          <w:p w14:paraId="6D60D1B2" w14:textId="77777777" w:rsidR="00F64A85" w:rsidRPr="0036258B" w:rsidRDefault="00F64A85" w:rsidP="00AD1058">
            <w:pPr>
              <w:pStyle w:val="TAL"/>
              <w:keepNext w:val="0"/>
              <w:keepLines w:val="0"/>
              <w:rPr>
                <w:sz w:val="16"/>
                <w:szCs w:val="16"/>
                <w:lang w:eastAsia="en-US"/>
              </w:rPr>
            </w:pPr>
            <w:r w:rsidRPr="0036258B">
              <w:rPr>
                <w:sz w:val="16"/>
                <w:szCs w:val="16"/>
                <w:lang w:eastAsia="en-US"/>
              </w:rPr>
              <w:t>Either TC 6.1.1.3 or TC 6.1.1.3b shall be executed.</w:t>
            </w:r>
            <w:r w:rsidR="00710444" w:rsidRPr="0036258B">
              <w:rPr>
                <w:sz w:val="16"/>
                <w:szCs w:val="16"/>
                <w:lang w:eastAsia="en-US"/>
              </w:rPr>
              <w:t xml:space="preserve"> </w:t>
            </w:r>
            <w:r w:rsidRPr="0036258B">
              <w:rPr>
                <w:sz w:val="16"/>
                <w:szCs w:val="16"/>
                <w:lang w:eastAsia="en-US"/>
              </w:rPr>
              <w:t xml:space="preserve">(Note </w:t>
            </w:r>
            <w:r w:rsidR="00891FBB" w:rsidRPr="0036258B">
              <w:rPr>
                <w:sz w:val="16"/>
                <w:szCs w:val="16"/>
                <w:lang w:eastAsia="en-US"/>
              </w:rPr>
              <w:t>4</w:t>
            </w:r>
            <w:r w:rsidRPr="0036258B">
              <w:rPr>
                <w:sz w:val="16"/>
                <w:szCs w:val="16"/>
                <w:lang w:eastAsia="en-US"/>
              </w:rPr>
              <w:t>)</w:t>
            </w:r>
          </w:p>
        </w:tc>
        <w:tc>
          <w:tcPr>
            <w:tcW w:w="1627" w:type="dxa"/>
            <w:tcBorders>
              <w:bottom w:val="nil"/>
            </w:tcBorders>
          </w:tcPr>
          <w:p w14:paraId="36598F01" w14:textId="77777777" w:rsidR="00F64A85" w:rsidRPr="0036258B" w:rsidRDefault="00F64A85" w:rsidP="00AD1058">
            <w:pPr>
              <w:pStyle w:val="TAL"/>
              <w:keepNext w:val="0"/>
              <w:keepLines w:val="0"/>
              <w:rPr>
                <w:sz w:val="16"/>
                <w:szCs w:val="16"/>
                <w:lang w:eastAsia="zh-CN"/>
              </w:rPr>
            </w:pPr>
          </w:p>
        </w:tc>
      </w:tr>
      <w:tr w:rsidR="00C15164" w:rsidRPr="0036258B" w14:paraId="5E08F1A2" w14:textId="77777777" w:rsidTr="00FE0577">
        <w:trPr>
          <w:gridBefore w:val="1"/>
          <w:wBefore w:w="8" w:type="dxa"/>
          <w:jc w:val="center"/>
        </w:trPr>
        <w:tc>
          <w:tcPr>
            <w:tcW w:w="1123" w:type="dxa"/>
            <w:tcBorders>
              <w:top w:val="nil"/>
              <w:bottom w:val="single" w:sz="4" w:space="0" w:color="auto"/>
            </w:tcBorders>
            <w:shd w:val="clear" w:color="auto" w:fill="auto"/>
          </w:tcPr>
          <w:p w14:paraId="58FCA033"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E9AA5DB"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DD9C0E3"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5C9A7E5" w14:textId="77777777" w:rsidR="00F64A85" w:rsidRPr="0036258B"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43AD775"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6068601F"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F3C5D14" w14:textId="77777777" w:rsidR="00F64A85" w:rsidRPr="0036258B" w:rsidRDefault="00F64A85" w:rsidP="00AD1058">
            <w:pPr>
              <w:pStyle w:val="TAL"/>
              <w:keepNext w:val="0"/>
              <w:keepLines w:val="0"/>
              <w:rPr>
                <w:sz w:val="16"/>
                <w:szCs w:val="16"/>
                <w:lang w:eastAsia="en-US"/>
              </w:rPr>
            </w:pPr>
          </w:p>
        </w:tc>
        <w:tc>
          <w:tcPr>
            <w:tcW w:w="1487" w:type="dxa"/>
            <w:tcBorders>
              <w:top w:val="nil"/>
              <w:bottom w:val="single" w:sz="4" w:space="0" w:color="auto"/>
            </w:tcBorders>
          </w:tcPr>
          <w:p w14:paraId="69CB9D9B" w14:textId="77777777" w:rsidR="00F64A85" w:rsidRPr="0036258B" w:rsidRDefault="00F64A85" w:rsidP="00AD1058">
            <w:pPr>
              <w:pStyle w:val="TAL"/>
              <w:keepNext w:val="0"/>
              <w:keepLines w:val="0"/>
              <w:rPr>
                <w:sz w:val="16"/>
                <w:szCs w:val="16"/>
                <w:lang w:eastAsia="en-US"/>
              </w:rPr>
            </w:pPr>
          </w:p>
        </w:tc>
        <w:tc>
          <w:tcPr>
            <w:tcW w:w="1627" w:type="dxa"/>
            <w:tcBorders>
              <w:top w:val="nil"/>
              <w:bottom w:val="single" w:sz="4" w:space="0" w:color="auto"/>
            </w:tcBorders>
          </w:tcPr>
          <w:p w14:paraId="436A3F3D" w14:textId="77777777" w:rsidR="00F64A85" w:rsidRPr="0036258B" w:rsidRDefault="00F64A85" w:rsidP="00AD1058">
            <w:pPr>
              <w:pStyle w:val="TAL"/>
              <w:keepNext w:val="0"/>
              <w:keepLines w:val="0"/>
              <w:rPr>
                <w:sz w:val="16"/>
                <w:szCs w:val="16"/>
                <w:lang w:eastAsia="zh-CN"/>
              </w:rPr>
            </w:pPr>
          </w:p>
        </w:tc>
      </w:tr>
      <w:tr w:rsidR="00C15164" w:rsidRPr="0036258B" w14:paraId="3AC8062F" w14:textId="77777777" w:rsidTr="00FE0577">
        <w:trPr>
          <w:gridBefore w:val="1"/>
          <w:wBefore w:w="8" w:type="dxa"/>
          <w:jc w:val="center"/>
        </w:trPr>
        <w:tc>
          <w:tcPr>
            <w:tcW w:w="1123" w:type="dxa"/>
            <w:tcBorders>
              <w:top w:val="single" w:sz="4" w:space="0" w:color="auto"/>
              <w:bottom w:val="nil"/>
            </w:tcBorders>
            <w:shd w:val="clear" w:color="auto" w:fill="auto"/>
          </w:tcPr>
          <w:p w14:paraId="182AB1F7" w14:textId="77777777" w:rsidR="00F64A85" w:rsidRPr="0036258B" w:rsidRDefault="00F64A85" w:rsidP="00AD1058">
            <w:pPr>
              <w:pStyle w:val="TAL"/>
              <w:keepNext w:val="0"/>
              <w:keepLines w:val="0"/>
              <w:rPr>
                <w:sz w:val="16"/>
                <w:szCs w:val="16"/>
                <w:lang w:eastAsia="en-US"/>
              </w:rPr>
            </w:pPr>
            <w:r w:rsidRPr="0036258B">
              <w:rPr>
                <w:sz w:val="16"/>
                <w:szCs w:val="16"/>
                <w:lang w:eastAsia="en-US"/>
              </w:rPr>
              <w:lastRenderedPageBreak/>
              <w:t>6.1.1.4</w:t>
            </w:r>
          </w:p>
        </w:tc>
        <w:tc>
          <w:tcPr>
            <w:tcW w:w="3619" w:type="dxa"/>
            <w:tcBorders>
              <w:top w:val="single" w:sz="4" w:space="0" w:color="auto"/>
              <w:bottom w:val="nil"/>
            </w:tcBorders>
            <w:shd w:val="clear" w:color="auto" w:fill="auto"/>
          </w:tcPr>
          <w:p w14:paraId="38FA099A" w14:textId="77777777" w:rsidR="00F64A85" w:rsidRPr="0036258B" w:rsidRDefault="00F64A85" w:rsidP="00AD1058">
            <w:pPr>
              <w:pStyle w:val="TAL"/>
              <w:keepNext w:val="0"/>
              <w:keepLines w:val="0"/>
              <w:rPr>
                <w:sz w:val="16"/>
                <w:szCs w:val="16"/>
                <w:lang w:eastAsia="en-US"/>
              </w:rPr>
            </w:pPr>
            <w:r w:rsidRPr="0036258B">
              <w:rPr>
                <w:sz w:val="16"/>
                <w:szCs w:val="16"/>
                <w:lang w:eastAsia="en-US"/>
              </w:rPr>
              <w:t>PLMN selection in shared network environment / Automatic mode</w:t>
            </w:r>
          </w:p>
        </w:tc>
        <w:tc>
          <w:tcPr>
            <w:tcW w:w="729" w:type="dxa"/>
            <w:gridSpan w:val="2"/>
            <w:tcBorders>
              <w:top w:val="single" w:sz="4" w:space="0" w:color="auto"/>
              <w:bottom w:val="nil"/>
            </w:tcBorders>
            <w:shd w:val="clear" w:color="auto" w:fill="auto"/>
          </w:tcPr>
          <w:p w14:paraId="6B4F2D9D" w14:textId="77777777" w:rsidR="00F64A85" w:rsidRPr="0036258B" w:rsidRDefault="00F64A85" w:rsidP="00AD1058">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795C39D" w14:textId="77777777" w:rsidR="00F64A85" w:rsidRPr="0036258B" w:rsidDel="00746051" w:rsidRDefault="00F64A85" w:rsidP="00AD1058">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277E4750" w14:textId="77777777" w:rsidR="00F64A85" w:rsidRPr="0036258B" w:rsidRDefault="00F64A85" w:rsidP="00AD1058">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32828368"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3F80139"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6C53DCBE"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68485A95" w14:textId="77777777" w:rsidR="00F64A85" w:rsidRPr="0036258B" w:rsidRDefault="00F64A85" w:rsidP="00AD1058">
            <w:pPr>
              <w:pStyle w:val="TAL"/>
              <w:keepNext w:val="0"/>
              <w:keepLines w:val="0"/>
              <w:rPr>
                <w:sz w:val="16"/>
                <w:szCs w:val="16"/>
                <w:lang w:eastAsia="zh-CN"/>
              </w:rPr>
            </w:pPr>
          </w:p>
        </w:tc>
      </w:tr>
      <w:tr w:rsidR="00C15164" w:rsidRPr="0036258B" w14:paraId="4E5BB50E" w14:textId="77777777" w:rsidTr="00FE0577">
        <w:trPr>
          <w:gridBefore w:val="1"/>
          <w:wBefore w:w="8" w:type="dxa"/>
          <w:jc w:val="center"/>
        </w:trPr>
        <w:tc>
          <w:tcPr>
            <w:tcW w:w="1123" w:type="dxa"/>
            <w:tcBorders>
              <w:top w:val="nil"/>
              <w:bottom w:val="single" w:sz="4" w:space="0" w:color="auto"/>
            </w:tcBorders>
            <w:shd w:val="clear" w:color="auto" w:fill="auto"/>
          </w:tcPr>
          <w:p w14:paraId="26A1FCD0" w14:textId="77777777" w:rsidR="00F64A85" w:rsidRPr="0036258B" w:rsidRDefault="00F64A85" w:rsidP="00AD1058">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F6C72D5" w14:textId="77777777" w:rsidR="00F64A85" w:rsidRPr="0036258B" w:rsidRDefault="00F64A85" w:rsidP="00AD1058">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E7E22DA" w14:textId="77777777" w:rsidR="00F64A85" w:rsidRPr="0036258B" w:rsidRDefault="00F64A85" w:rsidP="00AD1058">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80BFE5A" w14:textId="77777777" w:rsidR="00F64A85" w:rsidRPr="0036258B" w:rsidDel="00746051" w:rsidRDefault="00F64A85" w:rsidP="00AD1058">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F29B7F4" w14:textId="77777777" w:rsidR="00F64A85" w:rsidRPr="0036258B" w:rsidRDefault="00F64A85" w:rsidP="00AD1058">
            <w:pPr>
              <w:pStyle w:val="TAL"/>
              <w:keepNext w:val="0"/>
              <w:keepLines w:val="0"/>
              <w:rPr>
                <w:sz w:val="16"/>
                <w:szCs w:val="16"/>
                <w:lang w:eastAsia="en-US"/>
              </w:rPr>
            </w:pPr>
          </w:p>
        </w:tc>
        <w:tc>
          <w:tcPr>
            <w:tcW w:w="1339" w:type="dxa"/>
            <w:gridSpan w:val="2"/>
            <w:tcBorders>
              <w:bottom w:val="single" w:sz="4" w:space="0" w:color="auto"/>
            </w:tcBorders>
          </w:tcPr>
          <w:p w14:paraId="7E83162E" w14:textId="77777777" w:rsidR="00F64A85" w:rsidRPr="0036258B" w:rsidRDefault="00F64A85" w:rsidP="00AD1058">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5F6DD5F" w14:textId="77777777" w:rsidR="00F64A85" w:rsidRPr="0036258B" w:rsidRDefault="00F64A85" w:rsidP="00AD1058">
            <w:pPr>
              <w:pStyle w:val="TAL"/>
              <w:keepNext w:val="0"/>
              <w:keepLines w:val="0"/>
              <w:rPr>
                <w:sz w:val="16"/>
                <w:szCs w:val="16"/>
                <w:lang w:eastAsia="en-US"/>
              </w:rPr>
            </w:pPr>
          </w:p>
        </w:tc>
        <w:tc>
          <w:tcPr>
            <w:tcW w:w="1487" w:type="dxa"/>
            <w:tcBorders>
              <w:bottom w:val="single" w:sz="4" w:space="0" w:color="auto"/>
            </w:tcBorders>
          </w:tcPr>
          <w:p w14:paraId="6A974653" w14:textId="77777777" w:rsidR="00F64A85" w:rsidRPr="0036258B" w:rsidRDefault="00F64A85" w:rsidP="00AD1058">
            <w:pPr>
              <w:pStyle w:val="TAL"/>
              <w:keepNext w:val="0"/>
              <w:keepLines w:val="0"/>
              <w:rPr>
                <w:sz w:val="16"/>
                <w:szCs w:val="16"/>
                <w:lang w:eastAsia="en-US"/>
              </w:rPr>
            </w:pPr>
          </w:p>
        </w:tc>
        <w:tc>
          <w:tcPr>
            <w:tcW w:w="1627" w:type="dxa"/>
            <w:tcBorders>
              <w:bottom w:val="single" w:sz="4" w:space="0" w:color="auto"/>
            </w:tcBorders>
          </w:tcPr>
          <w:p w14:paraId="4871BC90" w14:textId="77777777" w:rsidR="00F64A85" w:rsidRPr="0036258B" w:rsidRDefault="00F64A85" w:rsidP="00AD1058">
            <w:pPr>
              <w:pStyle w:val="TAL"/>
              <w:keepNext w:val="0"/>
              <w:keepLines w:val="0"/>
              <w:rPr>
                <w:sz w:val="16"/>
                <w:szCs w:val="16"/>
                <w:lang w:eastAsia="zh-CN"/>
              </w:rPr>
            </w:pPr>
          </w:p>
        </w:tc>
      </w:tr>
      <w:tr w:rsidR="00C15164" w:rsidRPr="0036258B" w14:paraId="020F9F62" w14:textId="77777777" w:rsidTr="00FE0577">
        <w:trPr>
          <w:gridBefore w:val="1"/>
          <w:wBefore w:w="8" w:type="dxa"/>
          <w:jc w:val="center"/>
        </w:trPr>
        <w:tc>
          <w:tcPr>
            <w:tcW w:w="1123" w:type="dxa"/>
            <w:tcBorders>
              <w:bottom w:val="nil"/>
            </w:tcBorders>
            <w:shd w:val="clear" w:color="auto" w:fill="auto"/>
          </w:tcPr>
          <w:p w14:paraId="2F3DC4A3" w14:textId="77777777" w:rsidR="00F64A85" w:rsidRPr="0036258B" w:rsidRDefault="00F64A85" w:rsidP="00AD1058">
            <w:pPr>
              <w:pStyle w:val="TAL"/>
              <w:rPr>
                <w:sz w:val="16"/>
                <w:szCs w:val="16"/>
                <w:lang w:eastAsia="zh-CN"/>
              </w:rPr>
            </w:pPr>
            <w:r w:rsidRPr="0036258B">
              <w:rPr>
                <w:sz w:val="16"/>
                <w:szCs w:val="16"/>
                <w:lang w:eastAsia="en-US"/>
              </w:rPr>
              <w:t>6.1.1.4</w:t>
            </w:r>
            <w:r w:rsidRPr="0036258B">
              <w:rPr>
                <w:sz w:val="16"/>
                <w:szCs w:val="16"/>
                <w:lang w:eastAsia="zh-CN"/>
              </w:rPr>
              <w:t>a</w:t>
            </w:r>
          </w:p>
        </w:tc>
        <w:tc>
          <w:tcPr>
            <w:tcW w:w="3619" w:type="dxa"/>
            <w:tcBorders>
              <w:bottom w:val="nil"/>
            </w:tcBorders>
            <w:shd w:val="clear" w:color="auto" w:fill="auto"/>
          </w:tcPr>
          <w:p w14:paraId="6FAD5FED" w14:textId="77777777" w:rsidR="00F64A85" w:rsidRPr="0036258B" w:rsidRDefault="00F64A85" w:rsidP="00AD1058">
            <w:pPr>
              <w:pStyle w:val="TAL"/>
              <w:rPr>
                <w:sz w:val="16"/>
                <w:szCs w:val="16"/>
                <w:lang w:eastAsia="en-US"/>
              </w:rPr>
            </w:pPr>
            <w:r w:rsidRPr="0036258B">
              <w:rPr>
                <w:sz w:val="16"/>
                <w:szCs w:val="16"/>
                <w:lang w:eastAsia="en-US"/>
              </w:rPr>
              <w:t>PLMN selection in shared network environment / Automatic mode / Between FDD and TDD</w:t>
            </w:r>
          </w:p>
        </w:tc>
        <w:tc>
          <w:tcPr>
            <w:tcW w:w="729" w:type="dxa"/>
            <w:gridSpan w:val="2"/>
            <w:tcBorders>
              <w:bottom w:val="nil"/>
            </w:tcBorders>
            <w:shd w:val="clear" w:color="auto" w:fill="auto"/>
          </w:tcPr>
          <w:p w14:paraId="69460892" w14:textId="77777777" w:rsidR="00F64A85" w:rsidRPr="0036258B" w:rsidRDefault="00F64A85" w:rsidP="00AD1058">
            <w:pPr>
              <w:pStyle w:val="TAL"/>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3EC3C472" w14:textId="77777777" w:rsidR="00F64A85" w:rsidRPr="0036258B" w:rsidRDefault="00F64A85" w:rsidP="00A04D23">
            <w:pPr>
              <w:pStyle w:val="TAL"/>
              <w:jc w:val="center"/>
              <w:rPr>
                <w:sz w:val="16"/>
                <w:szCs w:val="16"/>
                <w:lang w:eastAsia="en-US"/>
              </w:rPr>
            </w:pPr>
            <w:r w:rsidRPr="0036258B">
              <w:rPr>
                <w:sz w:val="16"/>
                <w:szCs w:val="16"/>
                <w:lang w:eastAsia="en-US"/>
              </w:rPr>
              <w:t>C</w:t>
            </w:r>
            <w:r w:rsidR="0090080A" w:rsidRPr="0036258B">
              <w:rPr>
                <w:sz w:val="16"/>
                <w:szCs w:val="16"/>
              </w:rPr>
              <w:t>389</w:t>
            </w:r>
          </w:p>
        </w:tc>
        <w:tc>
          <w:tcPr>
            <w:tcW w:w="3485" w:type="dxa"/>
            <w:tcBorders>
              <w:bottom w:val="nil"/>
            </w:tcBorders>
            <w:shd w:val="clear" w:color="auto" w:fill="auto"/>
          </w:tcPr>
          <w:p w14:paraId="77542978" w14:textId="77777777" w:rsidR="00F64A85" w:rsidRPr="0036258B" w:rsidRDefault="00F64A85" w:rsidP="00AD1058">
            <w:pPr>
              <w:pStyle w:val="TAL"/>
              <w:rPr>
                <w:sz w:val="16"/>
                <w:szCs w:val="16"/>
                <w:lang w:eastAsia="en-US"/>
              </w:rPr>
            </w:pPr>
            <w:r w:rsidRPr="0036258B">
              <w:rPr>
                <w:sz w:val="16"/>
                <w:szCs w:val="16"/>
                <w:lang w:eastAsia="en-US"/>
              </w:rPr>
              <w:t>UEs supporting E-UTRA FDD and E-UTRA TDD</w:t>
            </w:r>
            <w:r w:rsidR="00A04D23" w:rsidRPr="0036258B">
              <w:rPr>
                <w:sz w:val="16"/>
                <w:szCs w:val="16"/>
                <w:lang w:eastAsia="en-US"/>
              </w:rPr>
              <w:t xml:space="preserve"> and </w:t>
            </w:r>
            <w:r w:rsidR="00024AD2" w:rsidRPr="0036258B">
              <w:rPr>
                <w:sz w:val="16"/>
                <w:szCs w:val="16"/>
              </w:rPr>
              <w:t>((</w:t>
            </w:r>
            <w:r w:rsidR="00A04D23" w:rsidRPr="0036258B">
              <w:rPr>
                <w:sz w:val="16"/>
                <w:szCs w:val="16"/>
                <w:lang w:eastAsia="en-US"/>
              </w:rPr>
              <w:t>NOT Category M1</w:t>
            </w:r>
            <w:r w:rsidR="00024AD2"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2C7DB8C" w14:textId="77777777" w:rsidR="00F64A85" w:rsidRPr="0036258B" w:rsidRDefault="00F64A85" w:rsidP="00AD1058">
            <w:pPr>
              <w:pStyle w:val="TAL"/>
              <w:rPr>
                <w:sz w:val="16"/>
                <w:szCs w:val="16"/>
                <w:lang w:eastAsia="en-US"/>
              </w:rPr>
            </w:pPr>
          </w:p>
        </w:tc>
        <w:tc>
          <w:tcPr>
            <w:tcW w:w="1344" w:type="dxa"/>
            <w:tcBorders>
              <w:bottom w:val="single" w:sz="4" w:space="0" w:color="auto"/>
            </w:tcBorders>
          </w:tcPr>
          <w:p w14:paraId="783E8CE8" w14:textId="77777777" w:rsidR="00F64A85" w:rsidRPr="0036258B" w:rsidRDefault="00F64A85" w:rsidP="00AD1058">
            <w:pPr>
              <w:pStyle w:val="TAL"/>
              <w:rPr>
                <w:sz w:val="16"/>
                <w:szCs w:val="16"/>
                <w:lang w:eastAsia="en-US"/>
              </w:rPr>
            </w:pPr>
          </w:p>
        </w:tc>
        <w:tc>
          <w:tcPr>
            <w:tcW w:w="1487" w:type="dxa"/>
            <w:tcBorders>
              <w:bottom w:val="single" w:sz="4" w:space="0" w:color="auto"/>
            </w:tcBorders>
          </w:tcPr>
          <w:p w14:paraId="12B094A6" w14:textId="77777777" w:rsidR="00F64A85" w:rsidRPr="0036258B" w:rsidRDefault="00F64A85" w:rsidP="00AD1058">
            <w:pPr>
              <w:pStyle w:val="TAL"/>
              <w:rPr>
                <w:sz w:val="16"/>
                <w:szCs w:val="16"/>
                <w:lang w:eastAsia="en-US"/>
              </w:rPr>
            </w:pPr>
          </w:p>
        </w:tc>
        <w:tc>
          <w:tcPr>
            <w:tcW w:w="1627" w:type="dxa"/>
            <w:tcBorders>
              <w:bottom w:val="single" w:sz="4" w:space="0" w:color="auto"/>
            </w:tcBorders>
          </w:tcPr>
          <w:p w14:paraId="1B435B3B" w14:textId="77777777" w:rsidR="00F64A85" w:rsidRPr="0036258B" w:rsidRDefault="00F64A85" w:rsidP="003D2877">
            <w:pPr>
              <w:pStyle w:val="TAL"/>
              <w:keepNext w:val="0"/>
              <w:keepLines w:val="0"/>
              <w:rPr>
                <w:sz w:val="16"/>
                <w:szCs w:val="16"/>
                <w:lang w:eastAsia="zh-CN"/>
              </w:rPr>
            </w:pPr>
          </w:p>
        </w:tc>
      </w:tr>
      <w:tr w:rsidR="001045F4" w:rsidRPr="0036258B" w14:paraId="26ED371E" w14:textId="77777777" w:rsidTr="00FE0577">
        <w:trPr>
          <w:gridBefore w:val="1"/>
          <w:wBefore w:w="8" w:type="dxa"/>
          <w:jc w:val="center"/>
        </w:trPr>
        <w:tc>
          <w:tcPr>
            <w:tcW w:w="1123" w:type="dxa"/>
            <w:tcBorders>
              <w:bottom w:val="nil"/>
            </w:tcBorders>
            <w:shd w:val="clear" w:color="auto" w:fill="auto"/>
          </w:tcPr>
          <w:p w14:paraId="2C6227E1" w14:textId="77777777" w:rsidR="001045F4" w:rsidRPr="0036258B" w:rsidRDefault="001045F4" w:rsidP="001045F4">
            <w:pPr>
              <w:pStyle w:val="TAL"/>
              <w:rPr>
                <w:sz w:val="16"/>
                <w:szCs w:val="16"/>
                <w:lang w:eastAsia="en-US"/>
              </w:rPr>
            </w:pPr>
            <w:r>
              <w:rPr>
                <w:sz w:val="16"/>
                <w:szCs w:val="16"/>
                <w:lang w:eastAsia="en-US"/>
              </w:rPr>
              <w:t>6.1.1.5</w:t>
            </w:r>
          </w:p>
        </w:tc>
        <w:tc>
          <w:tcPr>
            <w:tcW w:w="3619" w:type="dxa"/>
            <w:tcBorders>
              <w:bottom w:val="nil"/>
            </w:tcBorders>
            <w:shd w:val="clear" w:color="auto" w:fill="auto"/>
          </w:tcPr>
          <w:p w14:paraId="4CA09BD6" w14:textId="77777777" w:rsidR="001045F4" w:rsidRPr="0036258B" w:rsidRDefault="001045F4" w:rsidP="001045F4">
            <w:pPr>
              <w:pStyle w:val="TAL"/>
              <w:rPr>
                <w:sz w:val="16"/>
                <w:szCs w:val="16"/>
                <w:lang w:eastAsia="en-US"/>
              </w:rPr>
            </w:pPr>
            <w:r>
              <w:rPr>
                <w:sz w:val="16"/>
                <w:szCs w:val="16"/>
                <w:lang w:eastAsia="en-US"/>
              </w:rPr>
              <w:t>Void</w:t>
            </w:r>
          </w:p>
        </w:tc>
        <w:tc>
          <w:tcPr>
            <w:tcW w:w="729" w:type="dxa"/>
            <w:gridSpan w:val="2"/>
            <w:tcBorders>
              <w:bottom w:val="nil"/>
            </w:tcBorders>
            <w:shd w:val="clear" w:color="auto" w:fill="auto"/>
          </w:tcPr>
          <w:p w14:paraId="48873AF5" w14:textId="77777777" w:rsidR="001045F4" w:rsidRPr="0036258B" w:rsidRDefault="001045F4" w:rsidP="001045F4">
            <w:pPr>
              <w:pStyle w:val="TAL"/>
              <w:jc w:val="center"/>
              <w:rPr>
                <w:sz w:val="16"/>
                <w:szCs w:val="16"/>
                <w:lang w:eastAsia="en-US"/>
              </w:rPr>
            </w:pPr>
          </w:p>
        </w:tc>
        <w:tc>
          <w:tcPr>
            <w:tcW w:w="1123" w:type="dxa"/>
            <w:tcBorders>
              <w:bottom w:val="nil"/>
            </w:tcBorders>
            <w:shd w:val="clear" w:color="auto" w:fill="auto"/>
          </w:tcPr>
          <w:p w14:paraId="06ED9728" w14:textId="77777777" w:rsidR="001045F4" w:rsidRPr="0036258B" w:rsidRDefault="001045F4" w:rsidP="001045F4">
            <w:pPr>
              <w:pStyle w:val="TAL"/>
              <w:jc w:val="center"/>
              <w:rPr>
                <w:sz w:val="16"/>
                <w:szCs w:val="16"/>
                <w:lang w:eastAsia="en-US"/>
              </w:rPr>
            </w:pPr>
          </w:p>
        </w:tc>
        <w:tc>
          <w:tcPr>
            <w:tcW w:w="3485" w:type="dxa"/>
            <w:tcBorders>
              <w:bottom w:val="nil"/>
            </w:tcBorders>
            <w:shd w:val="clear" w:color="auto" w:fill="auto"/>
          </w:tcPr>
          <w:p w14:paraId="63CC9E50"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3BE25986" w14:textId="77777777" w:rsidR="001045F4" w:rsidRPr="0036258B" w:rsidRDefault="001045F4" w:rsidP="001045F4">
            <w:pPr>
              <w:pStyle w:val="TAL"/>
              <w:rPr>
                <w:sz w:val="16"/>
                <w:szCs w:val="16"/>
                <w:lang w:eastAsia="en-US"/>
              </w:rPr>
            </w:pPr>
          </w:p>
        </w:tc>
        <w:tc>
          <w:tcPr>
            <w:tcW w:w="1344" w:type="dxa"/>
            <w:tcBorders>
              <w:bottom w:val="single" w:sz="4" w:space="0" w:color="auto"/>
            </w:tcBorders>
          </w:tcPr>
          <w:p w14:paraId="75914A2F" w14:textId="77777777" w:rsidR="001045F4" w:rsidRPr="0036258B" w:rsidRDefault="001045F4" w:rsidP="001045F4">
            <w:pPr>
              <w:pStyle w:val="TAL"/>
              <w:rPr>
                <w:sz w:val="16"/>
                <w:szCs w:val="16"/>
                <w:lang w:eastAsia="en-US"/>
              </w:rPr>
            </w:pPr>
          </w:p>
        </w:tc>
        <w:tc>
          <w:tcPr>
            <w:tcW w:w="1487" w:type="dxa"/>
            <w:tcBorders>
              <w:bottom w:val="single" w:sz="4" w:space="0" w:color="auto"/>
            </w:tcBorders>
          </w:tcPr>
          <w:p w14:paraId="61D7EB7A" w14:textId="77777777" w:rsidR="001045F4" w:rsidRPr="0036258B" w:rsidRDefault="001045F4" w:rsidP="001045F4">
            <w:pPr>
              <w:pStyle w:val="TAL"/>
              <w:rPr>
                <w:sz w:val="16"/>
                <w:szCs w:val="16"/>
                <w:lang w:eastAsia="en-US"/>
              </w:rPr>
            </w:pPr>
          </w:p>
        </w:tc>
        <w:tc>
          <w:tcPr>
            <w:tcW w:w="1627" w:type="dxa"/>
            <w:tcBorders>
              <w:bottom w:val="single" w:sz="4" w:space="0" w:color="auto"/>
            </w:tcBorders>
          </w:tcPr>
          <w:p w14:paraId="337191A5" w14:textId="77777777" w:rsidR="001045F4" w:rsidRPr="0036258B" w:rsidRDefault="001045F4" w:rsidP="001045F4">
            <w:pPr>
              <w:pStyle w:val="TAL"/>
              <w:keepNext w:val="0"/>
              <w:keepLines w:val="0"/>
              <w:rPr>
                <w:sz w:val="16"/>
                <w:szCs w:val="16"/>
                <w:lang w:eastAsia="zh-CN"/>
              </w:rPr>
            </w:pPr>
          </w:p>
        </w:tc>
      </w:tr>
      <w:tr w:rsidR="001045F4" w:rsidRPr="0036258B" w14:paraId="3650DB14" w14:textId="77777777" w:rsidTr="00FE0577">
        <w:trPr>
          <w:gridBefore w:val="1"/>
          <w:wBefore w:w="8" w:type="dxa"/>
          <w:jc w:val="center"/>
        </w:trPr>
        <w:tc>
          <w:tcPr>
            <w:tcW w:w="1123" w:type="dxa"/>
            <w:tcBorders>
              <w:bottom w:val="nil"/>
            </w:tcBorders>
            <w:shd w:val="clear" w:color="auto" w:fill="auto"/>
          </w:tcPr>
          <w:p w14:paraId="75683B02"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6.1.1.6</w:t>
            </w:r>
          </w:p>
        </w:tc>
        <w:tc>
          <w:tcPr>
            <w:tcW w:w="3619" w:type="dxa"/>
            <w:tcBorders>
              <w:bottom w:val="nil"/>
            </w:tcBorders>
            <w:shd w:val="clear" w:color="auto" w:fill="auto"/>
          </w:tcPr>
          <w:p w14:paraId="3AACB603"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of RPLMN, HPLMN/EHPLMN, UPLMN and OPLMN / Automatic mode / User reselection</w:t>
            </w:r>
          </w:p>
        </w:tc>
        <w:tc>
          <w:tcPr>
            <w:tcW w:w="729" w:type="dxa"/>
            <w:gridSpan w:val="2"/>
            <w:tcBorders>
              <w:bottom w:val="nil"/>
            </w:tcBorders>
            <w:shd w:val="clear" w:color="auto" w:fill="auto"/>
          </w:tcPr>
          <w:p w14:paraId="0ECF555A"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430A2361" w14:textId="77777777" w:rsidR="001045F4" w:rsidRPr="0036258B" w:rsidRDefault="001045F4" w:rsidP="001045F4">
            <w:pPr>
              <w:pStyle w:val="TAC"/>
              <w:rPr>
                <w:sz w:val="16"/>
                <w:szCs w:val="16"/>
                <w:lang w:eastAsia="en-US"/>
              </w:rPr>
            </w:pPr>
            <w:r w:rsidRPr="0036258B">
              <w:rPr>
                <w:sz w:val="16"/>
                <w:szCs w:val="16"/>
                <w:lang w:eastAsia="en-US"/>
              </w:rPr>
              <w:t>C157a</w:t>
            </w:r>
          </w:p>
        </w:tc>
        <w:tc>
          <w:tcPr>
            <w:tcW w:w="3485" w:type="dxa"/>
            <w:tcBorders>
              <w:bottom w:val="nil"/>
            </w:tcBorders>
            <w:shd w:val="clear" w:color="auto" w:fill="auto"/>
          </w:tcPr>
          <w:p w14:paraId="76FC173A" w14:textId="77777777" w:rsidR="001045F4" w:rsidRPr="0036258B" w:rsidRDefault="001045F4" w:rsidP="001045F4">
            <w:pPr>
              <w:pStyle w:val="TAL"/>
              <w:rPr>
                <w:sz w:val="16"/>
                <w:szCs w:val="16"/>
                <w:lang w:eastAsia="en-US"/>
              </w:rPr>
            </w:pPr>
            <w:r w:rsidRPr="0036258B">
              <w:rPr>
                <w:sz w:val="16"/>
                <w:szCs w:val="16"/>
                <w:lang w:eastAsia="en-US"/>
              </w:rPr>
              <w:t xml:space="preserve">UEs supporting E-UTRA and user initiated PLMN reselection in automatic mode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401407D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B7E12BB"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0EA1764A"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6.1.1.6 or TC 6.1.1.6a shall be executed. (Note 4)</w:t>
            </w:r>
          </w:p>
        </w:tc>
        <w:tc>
          <w:tcPr>
            <w:tcW w:w="1627" w:type="dxa"/>
            <w:tcBorders>
              <w:bottom w:val="single" w:sz="4" w:space="0" w:color="auto"/>
            </w:tcBorders>
          </w:tcPr>
          <w:p w14:paraId="6343AD01" w14:textId="77777777" w:rsidR="001045F4" w:rsidRPr="0036258B" w:rsidRDefault="001045F4" w:rsidP="001045F4">
            <w:pPr>
              <w:pStyle w:val="TAL"/>
              <w:keepNext w:val="0"/>
              <w:keepLines w:val="0"/>
              <w:rPr>
                <w:sz w:val="16"/>
                <w:szCs w:val="16"/>
                <w:lang w:eastAsia="zh-CN"/>
              </w:rPr>
            </w:pPr>
          </w:p>
        </w:tc>
      </w:tr>
      <w:tr w:rsidR="001045F4" w:rsidRPr="0036258B" w14:paraId="1D1164B1" w14:textId="77777777" w:rsidTr="00FE0577">
        <w:trPr>
          <w:gridBefore w:val="1"/>
          <w:wBefore w:w="8" w:type="dxa"/>
          <w:jc w:val="center"/>
        </w:trPr>
        <w:tc>
          <w:tcPr>
            <w:tcW w:w="1123" w:type="dxa"/>
            <w:tcBorders>
              <w:top w:val="nil"/>
              <w:bottom w:val="single" w:sz="4" w:space="0" w:color="auto"/>
            </w:tcBorders>
            <w:shd w:val="clear" w:color="auto" w:fill="auto"/>
          </w:tcPr>
          <w:p w14:paraId="56F14E5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256D1F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7C1EEAF"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5EE9661"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6D0BD9CF"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7AAFBA7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291EA42"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72D4BD4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66DCAFE" w14:textId="77777777" w:rsidR="001045F4" w:rsidRPr="0036258B" w:rsidRDefault="001045F4" w:rsidP="001045F4">
            <w:pPr>
              <w:pStyle w:val="TAL"/>
              <w:keepNext w:val="0"/>
              <w:keepLines w:val="0"/>
              <w:rPr>
                <w:sz w:val="16"/>
                <w:szCs w:val="16"/>
                <w:lang w:eastAsia="zh-CN"/>
              </w:rPr>
            </w:pPr>
          </w:p>
        </w:tc>
      </w:tr>
      <w:tr w:rsidR="001045F4" w:rsidRPr="0036258B" w14:paraId="59FFF3B1" w14:textId="77777777" w:rsidTr="00FE0577">
        <w:trPr>
          <w:gridBefore w:val="1"/>
          <w:wBefore w:w="8" w:type="dxa"/>
          <w:jc w:val="center"/>
        </w:trPr>
        <w:tc>
          <w:tcPr>
            <w:tcW w:w="1123" w:type="dxa"/>
            <w:tcBorders>
              <w:top w:val="single" w:sz="4" w:space="0" w:color="auto"/>
              <w:bottom w:val="nil"/>
            </w:tcBorders>
            <w:shd w:val="clear" w:color="auto" w:fill="auto"/>
          </w:tcPr>
          <w:p w14:paraId="3F509BCA"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6.1.1.6a</w:t>
            </w:r>
          </w:p>
        </w:tc>
        <w:tc>
          <w:tcPr>
            <w:tcW w:w="3619" w:type="dxa"/>
            <w:tcBorders>
              <w:top w:val="single" w:sz="4" w:space="0" w:color="auto"/>
              <w:bottom w:val="nil"/>
            </w:tcBorders>
            <w:shd w:val="clear" w:color="auto" w:fill="auto"/>
          </w:tcPr>
          <w:p w14:paraId="127564C9"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of RPLMN, HPLMN/EHPLMN, UPLMN and OPLMN / Automatic mode / User reselection / Single Frequency operation</w:t>
            </w:r>
          </w:p>
        </w:tc>
        <w:tc>
          <w:tcPr>
            <w:tcW w:w="729" w:type="dxa"/>
            <w:gridSpan w:val="2"/>
            <w:tcBorders>
              <w:top w:val="single" w:sz="4" w:space="0" w:color="auto"/>
              <w:bottom w:val="nil"/>
            </w:tcBorders>
            <w:shd w:val="clear" w:color="auto" w:fill="auto"/>
          </w:tcPr>
          <w:p w14:paraId="3CA822AD"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9470E68"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C157</w:t>
            </w:r>
          </w:p>
        </w:tc>
        <w:tc>
          <w:tcPr>
            <w:tcW w:w="3485" w:type="dxa"/>
            <w:tcBorders>
              <w:top w:val="single" w:sz="4" w:space="0" w:color="auto"/>
              <w:bottom w:val="nil"/>
            </w:tcBorders>
            <w:shd w:val="clear" w:color="auto" w:fill="auto"/>
          </w:tcPr>
          <w:p w14:paraId="5600712A" w14:textId="77777777" w:rsidR="001045F4" w:rsidRPr="0036258B" w:rsidRDefault="001045F4" w:rsidP="001045F4">
            <w:pPr>
              <w:pStyle w:val="TAL"/>
              <w:rPr>
                <w:sz w:val="16"/>
                <w:szCs w:val="16"/>
                <w:lang w:eastAsia="en-US"/>
              </w:rPr>
            </w:pPr>
            <w:r w:rsidRPr="0036258B">
              <w:rPr>
                <w:sz w:val="16"/>
                <w:szCs w:val="16"/>
                <w:lang w:eastAsia="en-US"/>
              </w:rPr>
              <w:t>UEs supporting E-UTRA and user initiated PLMN reselection in automatic mode. This test is 'cells on single frequency only' equivalent of 6.1.1.6</w:t>
            </w:r>
          </w:p>
        </w:tc>
        <w:tc>
          <w:tcPr>
            <w:tcW w:w="1339" w:type="dxa"/>
            <w:gridSpan w:val="2"/>
            <w:tcBorders>
              <w:bottom w:val="single" w:sz="4" w:space="0" w:color="auto"/>
            </w:tcBorders>
          </w:tcPr>
          <w:p w14:paraId="6A0239B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26DED8F"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7E3F8859"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6.1.1.6 or TC 6.1.1.6a shall be executed. (Note 4)</w:t>
            </w:r>
          </w:p>
        </w:tc>
        <w:tc>
          <w:tcPr>
            <w:tcW w:w="1627" w:type="dxa"/>
            <w:tcBorders>
              <w:bottom w:val="nil"/>
            </w:tcBorders>
          </w:tcPr>
          <w:p w14:paraId="665EB2D8" w14:textId="77777777" w:rsidR="001045F4" w:rsidRPr="0036258B" w:rsidRDefault="001045F4" w:rsidP="001045F4">
            <w:pPr>
              <w:pStyle w:val="TAL"/>
              <w:keepNext w:val="0"/>
              <w:keepLines w:val="0"/>
              <w:rPr>
                <w:sz w:val="16"/>
                <w:szCs w:val="16"/>
                <w:lang w:eastAsia="zh-CN"/>
              </w:rPr>
            </w:pPr>
          </w:p>
        </w:tc>
      </w:tr>
      <w:tr w:rsidR="001045F4" w:rsidRPr="0036258B" w14:paraId="08D8C3AB" w14:textId="77777777" w:rsidTr="00FE0577">
        <w:trPr>
          <w:gridBefore w:val="1"/>
          <w:wBefore w:w="8" w:type="dxa"/>
          <w:jc w:val="center"/>
        </w:trPr>
        <w:tc>
          <w:tcPr>
            <w:tcW w:w="1123" w:type="dxa"/>
            <w:tcBorders>
              <w:top w:val="nil"/>
              <w:bottom w:val="single" w:sz="4" w:space="0" w:color="auto"/>
            </w:tcBorders>
            <w:shd w:val="clear" w:color="auto" w:fill="auto"/>
          </w:tcPr>
          <w:p w14:paraId="4B34A45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D92868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9400E30"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96D07CC"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6D11E70"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6F8975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778D50D"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1920134"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19450B8C" w14:textId="77777777" w:rsidR="001045F4" w:rsidRPr="0036258B" w:rsidRDefault="001045F4" w:rsidP="001045F4">
            <w:pPr>
              <w:pStyle w:val="TAL"/>
              <w:keepNext w:val="0"/>
              <w:keepLines w:val="0"/>
              <w:rPr>
                <w:sz w:val="16"/>
                <w:szCs w:val="16"/>
                <w:lang w:eastAsia="zh-CN"/>
              </w:rPr>
            </w:pPr>
          </w:p>
        </w:tc>
      </w:tr>
      <w:tr w:rsidR="001045F4" w:rsidRPr="0036258B" w14:paraId="6A36B7C0" w14:textId="77777777" w:rsidTr="00FE0577">
        <w:trPr>
          <w:gridBefore w:val="1"/>
          <w:wBefore w:w="8" w:type="dxa"/>
          <w:jc w:val="center"/>
        </w:trPr>
        <w:tc>
          <w:tcPr>
            <w:tcW w:w="1123" w:type="dxa"/>
            <w:tcBorders>
              <w:top w:val="nil"/>
              <w:bottom w:val="single" w:sz="4" w:space="0" w:color="auto"/>
            </w:tcBorders>
            <w:shd w:val="clear" w:color="auto" w:fill="auto"/>
          </w:tcPr>
          <w:p w14:paraId="7ED7275F" w14:textId="77777777" w:rsidR="001045F4" w:rsidRPr="0036258B" w:rsidRDefault="001045F4" w:rsidP="001045F4">
            <w:pPr>
              <w:pStyle w:val="TAL"/>
              <w:keepNext w:val="0"/>
              <w:keepLines w:val="0"/>
              <w:rPr>
                <w:sz w:val="16"/>
                <w:szCs w:val="16"/>
                <w:lang w:eastAsia="en-US"/>
              </w:rPr>
            </w:pPr>
            <w:r w:rsidRPr="00A02DAD">
              <w:rPr>
                <w:sz w:val="16"/>
                <w:szCs w:val="16"/>
              </w:rPr>
              <w:t>6.1.1.6b</w:t>
            </w:r>
          </w:p>
        </w:tc>
        <w:tc>
          <w:tcPr>
            <w:tcW w:w="3619" w:type="dxa"/>
            <w:tcBorders>
              <w:top w:val="nil"/>
              <w:bottom w:val="single" w:sz="4" w:space="0" w:color="auto"/>
            </w:tcBorders>
            <w:shd w:val="clear" w:color="auto" w:fill="auto"/>
          </w:tcPr>
          <w:p w14:paraId="1F0E66D1" w14:textId="77777777" w:rsidR="001045F4" w:rsidRPr="0036258B" w:rsidRDefault="001045F4" w:rsidP="001045F4">
            <w:pPr>
              <w:pStyle w:val="TAL"/>
              <w:keepNext w:val="0"/>
              <w:keepLines w:val="0"/>
              <w:rPr>
                <w:sz w:val="16"/>
                <w:szCs w:val="16"/>
                <w:lang w:eastAsia="en-US"/>
              </w:rPr>
            </w:pPr>
            <w:r w:rsidRPr="00A02DAD">
              <w:rPr>
                <w:sz w:val="16"/>
                <w:szCs w:val="16"/>
              </w:rPr>
              <w:t>PLMN selection of RPLMN, HPLMN/EHPLMN, UPLMN and OPLMN / Automatic mode / User reselection / Two Frequencies operation</w:t>
            </w:r>
          </w:p>
        </w:tc>
        <w:tc>
          <w:tcPr>
            <w:tcW w:w="729" w:type="dxa"/>
            <w:gridSpan w:val="2"/>
            <w:tcBorders>
              <w:top w:val="nil"/>
              <w:bottom w:val="single" w:sz="4" w:space="0" w:color="auto"/>
            </w:tcBorders>
            <w:shd w:val="clear" w:color="auto" w:fill="auto"/>
          </w:tcPr>
          <w:p w14:paraId="068B2AC8" w14:textId="6726909B" w:rsidR="001045F4" w:rsidRPr="0036258B" w:rsidRDefault="001045F4" w:rsidP="001045F4">
            <w:pPr>
              <w:pStyle w:val="TAL"/>
              <w:keepNext w:val="0"/>
              <w:keepLines w:val="0"/>
              <w:jc w:val="center"/>
              <w:rPr>
                <w:sz w:val="16"/>
                <w:szCs w:val="16"/>
                <w:lang w:eastAsia="en-US"/>
              </w:rPr>
            </w:pPr>
            <w:r w:rsidRPr="00A02DAD">
              <w:rPr>
                <w:sz w:val="16"/>
                <w:szCs w:val="16"/>
              </w:rPr>
              <w:t>Rel-</w:t>
            </w:r>
            <w:r w:rsidR="00E86F0F">
              <w:rPr>
                <w:sz w:val="16"/>
                <w:szCs w:val="16"/>
              </w:rPr>
              <w:t>13</w:t>
            </w:r>
          </w:p>
        </w:tc>
        <w:tc>
          <w:tcPr>
            <w:tcW w:w="1123" w:type="dxa"/>
            <w:tcBorders>
              <w:top w:val="nil"/>
              <w:bottom w:val="single" w:sz="4" w:space="0" w:color="auto"/>
            </w:tcBorders>
            <w:shd w:val="clear" w:color="auto" w:fill="auto"/>
          </w:tcPr>
          <w:p w14:paraId="23F4FFBE" w14:textId="77777777" w:rsidR="001045F4" w:rsidRPr="0036258B" w:rsidRDefault="001045F4" w:rsidP="001045F4">
            <w:pPr>
              <w:pStyle w:val="TAL"/>
              <w:keepNext w:val="0"/>
              <w:keepLines w:val="0"/>
              <w:jc w:val="center"/>
              <w:rPr>
                <w:sz w:val="16"/>
                <w:szCs w:val="16"/>
                <w:lang w:eastAsia="en-US"/>
              </w:rPr>
            </w:pPr>
            <w:r w:rsidRPr="00A02DAD">
              <w:rPr>
                <w:sz w:val="16"/>
                <w:szCs w:val="16"/>
              </w:rPr>
              <w:t>C157b</w:t>
            </w:r>
          </w:p>
        </w:tc>
        <w:tc>
          <w:tcPr>
            <w:tcW w:w="3485" w:type="dxa"/>
            <w:tcBorders>
              <w:top w:val="nil"/>
              <w:bottom w:val="single" w:sz="4" w:space="0" w:color="auto"/>
            </w:tcBorders>
            <w:shd w:val="clear" w:color="auto" w:fill="auto"/>
          </w:tcPr>
          <w:p w14:paraId="0903E1A3" w14:textId="77777777" w:rsidR="001045F4" w:rsidRPr="0036258B" w:rsidRDefault="001045F4" w:rsidP="001045F4">
            <w:pPr>
              <w:pStyle w:val="TAL"/>
              <w:rPr>
                <w:sz w:val="16"/>
                <w:szCs w:val="16"/>
                <w:lang w:eastAsia="en-US"/>
              </w:rPr>
            </w:pPr>
            <w:r w:rsidRPr="00A02DAD">
              <w:rPr>
                <w:sz w:val="16"/>
                <w:szCs w:val="16"/>
              </w:rPr>
              <w:t>UEs supporting E-UTRA and user initiated PLMN reselection in automatic mode. This test is 'cells on two frequencies only' and 'TDD cat.1bis UE only' equivalent of 6.1.1.6</w:t>
            </w:r>
          </w:p>
        </w:tc>
        <w:tc>
          <w:tcPr>
            <w:tcW w:w="1339" w:type="dxa"/>
            <w:gridSpan w:val="2"/>
            <w:tcBorders>
              <w:bottom w:val="single" w:sz="4" w:space="0" w:color="auto"/>
            </w:tcBorders>
          </w:tcPr>
          <w:p w14:paraId="74F3D3DF" w14:textId="77777777" w:rsidR="001045F4" w:rsidRPr="0036258B" w:rsidRDefault="001045F4" w:rsidP="001045F4">
            <w:pPr>
              <w:pStyle w:val="TAL"/>
              <w:keepNext w:val="0"/>
              <w:keepLines w:val="0"/>
              <w:rPr>
                <w:sz w:val="16"/>
                <w:szCs w:val="16"/>
                <w:lang w:eastAsia="en-US"/>
              </w:rPr>
            </w:pPr>
            <w:r w:rsidRPr="00A02DAD">
              <w:rPr>
                <w:sz w:val="16"/>
                <w:szCs w:val="16"/>
              </w:rPr>
              <w:t>pc_eTDD</w:t>
            </w:r>
          </w:p>
        </w:tc>
        <w:tc>
          <w:tcPr>
            <w:tcW w:w="1344" w:type="dxa"/>
            <w:tcBorders>
              <w:bottom w:val="single" w:sz="4" w:space="0" w:color="auto"/>
            </w:tcBorders>
          </w:tcPr>
          <w:p w14:paraId="491411EA"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22001A3F" w14:textId="77777777" w:rsidR="001045F4" w:rsidRPr="0036258B" w:rsidRDefault="001045F4" w:rsidP="001045F4">
            <w:pPr>
              <w:pStyle w:val="TAL"/>
              <w:keepNext w:val="0"/>
              <w:keepLines w:val="0"/>
              <w:rPr>
                <w:sz w:val="16"/>
                <w:szCs w:val="16"/>
                <w:lang w:eastAsia="en-US"/>
              </w:rPr>
            </w:pPr>
            <w:r w:rsidRPr="00A02DAD">
              <w:rPr>
                <w:sz w:val="16"/>
                <w:szCs w:val="16"/>
              </w:rPr>
              <w:t>Either TC 6.1.1.6 or TC 6.1.1.6b shall be executed. (Note 21)</w:t>
            </w:r>
          </w:p>
        </w:tc>
        <w:tc>
          <w:tcPr>
            <w:tcW w:w="1627" w:type="dxa"/>
            <w:tcBorders>
              <w:top w:val="nil"/>
              <w:bottom w:val="single" w:sz="4" w:space="0" w:color="auto"/>
            </w:tcBorders>
          </w:tcPr>
          <w:p w14:paraId="78FBAD5D" w14:textId="77777777" w:rsidR="001045F4" w:rsidRPr="0036258B" w:rsidRDefault="001045F4" w:rsidP="001045F4">
            <w:pPr>
              <w:pStyle w:val="TAL"/>
              <w:keepNext w:val="0"/>
              <w:keepLines w:val="0"/>
              <w:rPr>
                <w:sz w:val="16"/>
                <w:szCs w:val="16"/>
                <w:lang w:eastAsia="zh-CN"/>
              </w:rPr>
            </w:pPr>
          </w:p>
        </w:tc>
      </w:tr>
      <w:tr w:rsidR="001045F4" w:rsidRPr="0036258B" w14:paraId="05EA76D4" w14:textId="77777777" w:rsidTr="00FE0577">
        <w:trPr>
          <w:gridBefore w:val="1"/>
          <w:wBefore w:w="8" w:type="dxa"/>
          <w:jc w:val="center"/>
        </w:trPr>
        <w:tc>
          <w:tcPr>
            <w:tcW w:w="1123" w:type="dxa"/>
            <w:tcBorders>
              <w:top w:val="single" w:sz="4" w:space="0" w:color="auto"/>
              <w:bottom w:val="nil"/>
            </w:tcBorders>
            <w:shd w:val="clear" w:color="auto" w:fill="auto"/>
          </w:tcPr>
          <w:p w14:paraId="50344167"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6.1.1.7</w:t>
            </w:r>
          </w:p>
        </w:tc>
        <w:tc>
          <w:tcPr>
            <w:tcW w:w="3619" w:type="dxa"/>
            <w:tcBorders>
              <w:top w:val="single" w:sz="4" w:space="0" w:color="auto"/>
              <w:bottom w:val="nil"/>
            </w:tcBorders>
            <w:shd w:val="clear" w:color="auto" w:fill="auto"/>
          </w:tcPr>
          <w:p w14:paraId="7FBDE188"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 Periodic reselection / MinimumPeriodicSearchTimer</w:t>
            </w:r>
          </w:p>
        </w:tc>
        <w:tc>
          <w:tcPr>
            <w:tcW w:w="729" w:type="dxa"/>
            <w:gridSpan w:val="2"/>
            <w:tcBorders>
              <w:top w:val="single" w:sz="4" w:space="0" w:color="auto"/>
              <w:bottom w:val="nil"/>
            </w:tcBorders>
            <w:shd w:val="clear" w:color="auto" w:fill="auto"/>
          </w:tcPr>
          <w:p w14:paraId="32822BC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23" w:type="dxa"/>
            <w:tcBorders>
              <w:top w:val="single" w:sz="4" w:space="0" w:color="auto"/>
              <w:bottom w:val="nil"/>
            </w:tcBorders>
            <w:shd w:val="clear" w:color="auto" w:fill="auto"/>
          </w:tcPr>
          <w:p w14:paraId="46D701A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C179a</w:t>
            </w:r>
          </w:p>
        </w:tc>
        <w:tc>
          <w:tcPr>
            <w:tcW w:w="3485" w:type="dxa"/>
            <w:tcBorders>
              <w:top w:val="single" w:sz="4" w:space="0" w:color="auto"/>
              <w:bottom w:val="nil"/>
            </w:tcBorders>
            <w:shd w:val="clear" w:color="auto" w:fill="auto"/>
          </w:tcPr>
          <w:p w14:paraId="41676DF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MinimumPeriodicSearchTimer and not supporting "Fast First Higher Priority PLMN search"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37F3423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407135"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6543B254"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6.1.1.7 or TC 6.1.1.7a shall be executed. (Note 4)</w:t>
            </w:r>
          </w:p>
        </w:tc>
        <w:tc>
          <w:tcPr>
            <w:tcW w:w="1627" w:type="dxa"/>
            <w:tcBorders>
              <w:bottom w:val="nil"/>
            </w:tcBorders>
          </w:tcPr>
          <w:p w14:paraId="711D2391" w14:textId="77777777" w:rsidR="001045F4" w:rsidRPr="0036258B" w:rsidRDefault="001045F4" w:rsidP="001045F4">
            <w:pPr>
              <w:pStyle w:val="TAL"/>
              <w:keepNext w:val="0"/>
              <w:keepLines w:val="0"/>
              <w:rPr>
                <w:sz w:val="16"/>
                <w:szCs w:val="16"/>
                <w:lang w:eastAsia="zh-CN"/>
              </w:rPr>
            </w:pPr>
          </w:p>
        </w:tc>
      </w:tr>
      <w:tr w:rsidR="001045F4" w:rsidRPr="0036258B" w14:paraId="079B11BF" w14:textId="77777777" w:rsidTr="00FE0577">
        <w:trPr>
          <w:gridBefore w:val="1"/>
          <w:wBefore w:w="8" w:type="dxa"/>
          <w:jc w:val="center"/>
        </w:trPr>
        <w:tc>
          <w:tcPr>
            <w:tcW w:w="1123" w:type="dxa"/>
            <w:tcBorders>
              <w:top w:val="nil"/>
              <w:bottom w:val="single" w:sz="4" w:space="0" w:color="auto"/>
            </w:tcBorders>
            <w:shd w:val="clear" w:color="auto" w:fill="auto"/>
          </w:tcPr>
          <w:p w14:paraId="0EDD4DF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B04403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D1F5444"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5F0A4F2"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BF4B580"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35E3C45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DEF48F0"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5FCE2682"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02A824DE" w14:textId="77777777" w:rsidR="001045F4" w:rsidRPr="0036258B" w:rsidRDefault="001045F4" w:rsidP="001045F4">
            <w:pPr>
              <w:pStyle w:val="TAL"/>
              <w:keepNext w:val="0"/>
              <w:keepLines w:val="0"/>
              <w:rPr>
                <w:sz w:val="16"/>
                <w:szCs w:val="16"/>
                <w:lang w:eastAsia="zh-CN"/>
              </w:rPr>
            </w:pPr>
          </w:p>
        </w:tc>
      </w:tr>
      <w:tr w:rsidR="001045F4" w:rsidRPr="0036258B" w14:paraId="5EFECDC8" w14:textId="77777777" w:rsidTr="00FE0577">
        <w:trPr>
          <w:gridBefore w:val="1"/>
          <w:wBefore w:w="8" w:type="dxa"/>
          <w:jc w:val="center"/>
        </w:trPr>
        <w:tc>
          <w:tcPr>
            <w:tcW w:w="1123" w:type="dxa"/>
            <w:tcBorders>
              <w:top w:val="single" w:sz="4" w:space="0" w:color="auto"/>
              <w:bottom w:val="nil"/>
            </w:tcBorders>
            <w:shd w:val="clear" w:color="auto" w:fill="auto"/>
          </w:tcPr>
          <w:p w14:paraId="63048F99" w14:textId="77777777" w:rsidR="001045F4" w:rsidRPr="0036258B" w:rsidRDefault="001045F4" w:rsidP="001045F4">
            <w:pPr>
              <w:pStyle w:val="TAL"/>
              <w:keepNext w:val="0"/>
              <w:keepLines w:val="0"/>
              <w:rPr>
                <w:sz w:val="16"/>
                <w:szCs w:val="16"/>
                <w:lang w:eastAsia="en-US"/>
              </w:rPr>
            </w:pPr>
            <w:r w:rsidRPr="0036258B">
              <w:rPr>
                <w:sz w:val="16"/>
                <w:szCs w:val="16"/>
                <w:lang w:eastAsia="en-US"/>
              </w:rPr>
              <w:t>6.1.1.7a</w:t>
            </w:r>
          </w:p>
        </w:tc>
        <w:tc>
          <w:tcPr>
            <w:tcW w:w="3619" w:type="dxa"/>
            <w:tcBorders>
              <w:top w:val="single" w:sz="4" w:space="0" w:color="auto"/>
              <w:bottom w:val="nil"/>
            </w:tcBorders>
            <w:shd w:val="clear" w:color="auto" w:fill="auto"/>
          </w:tcPr>
          <w:p w14:paraId="4105CE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PLMN selection / Periodic reselection / MinimumPeriodicSearchTimer / Single Frequency operation</w:t>
            </w:r>
          </w:p>
        </w:tc>
        <w:tc>
          <w:tcPr>
            <w:tcW w:w="729" w:type="dxa"/>
            <w:gridSpan w:val="2"/>
            <w:tcBorders>
              <w:top w:val="single" w:sz="4" w:space="0" w:color="auto"/>
              <w:bottom w:val="nil"/>
            </w:tcBorders>
            <w:shd w:val="clear" w:color="auto" w:fill="auto"/>
          </w:tcPr>
          <w:p w14:paraId="16DB13B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23" w:type="dxa"/>
            <w:tcBorders>
              <w:top w:val="single" w:sz="4" w:space="0" w:color="auto"/>
              <w:bottom w:val="nil"/>
            </w:tcBorders>
            <w:shd w:val="clear" w:color="auto" w:fill="auto"/>
          </w:tcPr>
          <w:p w14:paraId="6D9048BE"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C179</w:t>
            </w:r>
          </w:p>
        </w:tc>
        <w:tc>
          <w:tcPr>
            <w:tcW w:w="3485" w:type="dxa"/>
            <w:tcBorders>
              <w:top w:val="single" w:sz="4" w:space="0" w:color="auto"/>
              <w:bottom w:val="nil"/>
            </w:tcBorders>
            <w:shd w:val="clear" w:color="auto" w:fill="auto"/>
          </w:tcPr>
          <w:p w14:paraId="5343852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MinimumPeriodicSearchTimer and not supporting "Fast First Higher Priority PLMN search". This test is 'cells on single frequency only' equivalent of 6.1.1.7</w:t>
            </w:r>
          </w:p>
        </w:tc>
        <w:tc>
          <w:tcPr>
            <w:tcW w:w="1339" w:type="dxa"/>
            <w:gridSpan w:val="2"/>
            <w:tcBorders>
              <w:bottom w:val="single" w:sz="4" w:space="0" w:color="auto"/>
            </w:tcBorders>
          </w:tcPr>
          <w:p w14:paraId="6057103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716D86B"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127935B3"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6.1.1.7 or TC 6.1.1.7a shall be executed. (Note 4)</w:t>
            </w:r>
          </w:p>
        </w:tc>
        <w:tc>
          <w:tcPr>
            <w:tcW w:w="1627" w:type="dxa"/>
            <w:tcBorders>
              <w:bottom w:val="nil"/>
            </w:tcBorders>
          </w:tcPr>
          <w:p w14:paraId="4F0DC9AD" w14:textId="77777777" w:rsidR="001045F4" w:rsidRPr="0036258B" w:rsidRDefault="001045F4" w:rsidP="001045F4">
            <w:pPr>
              <w:pStyle w:val="TAL"/>
              <w:keepNext w:val="0"/>
              <w:keepLines w:val="0"/>
              <w:rPr>
                <w:sz w:val="16"/>
                <w:szCs w:val="16"/>
                <w:lang w:eastAsia="zh-CN"/>
              </w:rPr>
            </w:pPr>
          </w:p>
        </w:tc>
      </w:tr>
      <w:tr w:rsidR="001045F4" w:rsidRPr="0036258B" w14:paraId="505C7D28" w14:textId="77777777" w:rsidTr="00FE0577">
        <w:trPr>
          <w:gridBefore w:val="1"/>
          <w:wBefore w:w="8" w:type="dxa"/>
          <w:jc w:val="center"/>
        </w:trPr>
        <w:tc>
          <w:tcPr>
            <w:tcW w:w="1123" w:type="dxa"/>
            <w:tcBorders>
              <w:top w:val="nil"/>
              <w:bottom w:val="single" w:sz="4" w:space="0" w:color="auto"/>
            </w:tcBorders>
            <w:shd w:val="clear" w:color="auto" w:fill="auto"/>
          </w:tcPr>
          <w:p w14:paraId="70296CF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046FF01"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EB17BCA"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9E6D797"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67E99099"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065D282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ED95F11"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3420EA4A"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6DC8EDED" w14:textId="77777777" w:rsidR="001045F4" w:rsidRPr="0036258B" w:rsidRDefault="001045F4" w:rsidP="001045F4">
            <w:pPr>
              <w:pStyle w:val="TAL"/>
              <w:keepNext w:val="0"/>
              <w:keepLines w:val="0"/>
              <w:rPr>
                <w:sz w:val="16"/>
                <w:szCs w:val="16"/>
                <w:lang w:eastAsia="zh-CN"/>
              </w:rPr>
            </w:pPr>
          </w:p>
        </w:tc>
      </w:tr>
      <w:tr w:rsidR="001045F4" w:rsidRPr="0036258B" w14:paraId="4D407F4E" w14:textId="77777777" w:rsidTr="00FE0577">
        <w:trPr>
          <w:gridBefore w:val="1"/>
          <w:wBefore w:w="8" w:type="dxa"/>
          <w:jc w:val="center"/>
        </w:trPr>
        <w:tc>
          <w:tcPr>
            <w:tcW w:w="1123" w:type="dxa"/>
            <w:tcBorders>
              <w:top w:val="single" w:sz="4" w:space="0" w:color="auto"/>
              <w:bottom w:val="nil"/>
            </w:tcBorders>
            <w:shd w:val="clear" w:color="auto" w:fill="auto"/>
          </w:tcPr>
          <w:p w14:paraId="073A3C47" w14:textId="77777777" w:rsidR="001045F4" w:rsidRPr="0036258B" w:rsidRDefault="001045F4" w:rsidP="001045F4">
            <w:pPr>
              <w:pStyle w:val="TAL"/>
              <w:keepNext w:val="0"/>
              <w:keepLines w:val="0"/>
              <w:rPr>
                <w:sz w:val="16"/>
                <w:szCs w:val="16"/>
                <w:lang w:eastAsia="en-US"/>
              </w:rPr>
            </w:pPr>
            <w:r w:rsidRPr="0036258B">
              <w:rPr>
                <w:sz w:val="16"/>
                <w:szCs w:val="16"/>
                <w:lang w:eastAsia="zh-CN"/>
              </w:rPr>
              <w:t>6.1.1.8</w:t>
            </w:r>
          </w:p>
        </w:tc>
        <w:tc>
          <w:tcPr>
            <w:tcW w:w="3619" w:type="dxa"/>
            <w:tcBorders>
              <w:top w:val="single" w:sz="4" w:space="0" w:color="auto"/>
              <w:bottom w:val="nil"/>
            </w:tcBorders>
            <w:shd w:val="clear" w:color="auto" w:fill="auto"/>
          </w:tcPr>
          <w:p w14:paraId="602733FA" w14:textId="77777777" w:rsidR="001045F4" w:rsidRPr="0036258B" w:rsidRDefault="001045F4" w:rsidP="001045F4">
            <w:pPr>
              <w:pStyle w:val="TAL"/>
              <w:keepNext w:val="0"/>
              <w:keepLines w:val="0"/>
              <w:rPr>
                <w:sz w:val="16"/>
                <w:szCs w:val="16"/>
                <w:lang w:eastAsia="en-US"/>
              </w:rPr>
            </w:pPr>
            <w:r w:rsidRPr="0036258B">
              <w:rPr>
                <w:sz w:val="16"/>
                <w:lang w:eastAsia="en-US"/>
              </w:rPr>
              <w:t>PLMN selection of RPLMN</w:t>
            </w:r>
            <w:r w:rsidRPr="0036258B">
              <w:rPr>
                <w:sz w:val="16"/>
                <w:lang w:eastAsia="zh-TW"/>
              </w:rPr>
              <w:t xml:space="preserve"> or (E)</w:t>
            </w:r>
            <w:r w:rsidRPr="0036258B">
              <w:rPr>
                <w:sz w:val="16"/>
                <w:lang w:eastAsia="en-US"/>
              </w:rPr>
              <w:t>HPLMN; Automatic mode</w:t>
            </w:r>
          </w:p>
        </w:tc>
        <w:tc>
          <w:tcPr>
            <w:tcW w:w="729" w:type="dxa"/>
            <w:gridSpan w:val="2"/>
            <w:tcBorders>
              <w:top w:val="single" w:sz="4" w:space="0" w:color="auto"/>
              <w:bottom w:val="nil"/>
            </w:tcBorders>
            <w:shd w:val="clear" w:color="auto" w:fill="auto"/>
          </w:tcPr>
          <w:p w14:paraId="5B01E2E6"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Rel-8</w:t>
            </w:r>
          </w:p>
        </w:tc>
        <w:tc>
          <w:tcPr>
            <w:tcW w:w="1123" w:type="dxa"/>
            <w:tcBorders>
              <w:top w:val="single" w:sz="4" w:space="0" w:color="auto"/>
              <w:bottom w:val="nil"/>
            </w:tcBorders>
            <w:shd w:val="clear" w:color="auto" w:fill="auto"/>
          </w:tcPr>
          <w:p w14:paraId="726A6CA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C212</w:t>
            </w:r>
            <w:r w:rsidRPr="0036258B">
              <w:rPr>
                <w:sz w:val="16"/>
                <w:szCs w:val="16"/>
              </w:rPr>
              <w:t xml:space="preserve"> a</w:t>
            </w:r>
          </w:p>
        </w:tc>
        <w:tc>
          <w:tcPr>
            <w:tcW w:w="3485" w:type="dxa"/>
            <w:tcBorders>
              <w:top w:val="single" w:sz="4" w:space="0" w:color="auto"/>
              <w:bottom w:val="nil"/>
            </w:tcBorders>
            <w:shd w:val="clear" w:color="auto" w:fill="auto"/>
          </w:tcPr>
          <w:p w14:paraId="77D7B12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EF_LRPLMSI_Exception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28B4786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E7B6FF8"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50833630" w14:textId="77777777" w:rsidR="001045F4" w:rsidRPr="0036258B" w:rsidRDefault="001045F4" w:rsidP="001045F4">
            <w:pPr>
              <w:pStyle w:val="TAL"/>
              <w:keepNext w:val="0"/>
              <w:keepLines w:val="0"/>
              <w:rPr>
                <w:sz w:val="16"/>
                <w:szCs w:val="16"/>
                <w:lang w:eastAsia="en-US"/>
              </w:rPr>
            </w:pPr>
          </w:p>
        </w:tc>
        <w:tc>
          <w:tcPr>
            <w:tcW w:w="1627" w:type="dxa"/>
            <w:tcBorders>
              <w:bottom w:val="nil"/>
            </w:tcBorders>
          </w:tcPr>
          <w:p w14:paraId="54C2B903" w14:textId="77777777" w:rsidR="001045F4" w:rsidRPr="0036258B" w:rsidRDefault="001045F4" w:rsidP="001045F4">
            <w:pPr>
              <w:pStyle w:val="TAL"/>
              <w:keepNext w:val="0"/>
              <w:keepLines w:val="0"/>
              <w:rPr>
                <w:sz w:val="16"/>
                <w:szCs w:val="16"/>
                <w:lang w:eastAsia="zh-CN"/>
              </w:rPr>
            </w:pPr>
          </w:p>
        </w:tc>
      </w:tr>
      <w:tr w:rsidR="001045F4" w:rsidRPr="0036258B" w14:paraId="20FEBE22" w14:textId="77777777" w:rsidTr="00FE0577">
        <w:trPr>
          <w:gridBefore w:val="1"/>
          <w:wBefore w:w="8" w:type="dxa"/>
          <w:jc w:val="center"/>
        </w:trPr>
        <w:tc>
          <w:tcPr>
            <w:tcW w:w="1123" w:type="dxa"/>
            <w:tcBorders>
              <w:top w:val="nil"/>
              <w:bottom w:val="single" w:sz="4" w:space="0" w:color="auto"/>
            </w:tcBorders>
            <w:shd w:val="clear" w:color="auto" w:fill="auto"/>
          </w:tcPr>
          <w:p w14:paraId="3E60BDA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58CC9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9ACBE28"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307B216"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947E09E"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7580D31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A2EA39E"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1A47E042"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5273011E" w14:textId="77777777" w:rsidR="001045F4" w:rsidRPr="0036258B" w:rsidRDefault="001045F4" w:rsidP="001045F4">
            <w:pPr>
              <w:pStyle w:val="TAL"/>
              <w:keepNext w:val="0"/>
              <w:keepLines w:val="0"/>
              <w:rPr>
                <w:sz w:val="16"/>
                <w:szCs w:val="16"/>
                <w:lang w:eastAsia="zh-CN"/>
              </w:rPr>
            </w:pPr>
          </w:p>
        </w:tc>
      </w:tr>
      <w:tr w:rsidR="001045F4" w:rsidRPr="0036258B" w14:paraId="554D2D0B" w14:textId="77777777" w:rsidTr="00FE0577">
        <w:trPr>
          <w:gridBefore w:val="1"/>
          <w:wBefore w:w="8" w:type="dxa"/>
          <w:jc w:val="center"/>
        </w:trPr>
        <w:tc>
          <w:tcPr>
            <w:tcW w:w="1123" w:type="dxa"/>
            <w:tcBorders>
              <w:top w:val="single" w:sz="4" w:space="0" w:color="auto"/>
              <w:bottom w:val="nil"/>
            </w:tcBorders>
            <w:shd w:val="clear" w:color="auto" w:fill="auto"/>
          </w:tcPr>
          <w:p w14:paraId="67D0D6D8" w14:textId="77777777" w:rsidR="001045F4" w:rsidRPr="0036258B" w:rsidRDefault="001045F4" w:rsidP="001045F4">
            <w:pPr>
              <w:pStyle w:val="TAL"/>
              <w:keepNext w:val="0"/>
              <w:keepLines w:val="0"/>
              <w:rPr>
                <w:sz w:val="16"/>
                <w:szCs w:val="16"/>
                <w:lang w:eastAsia="en-US"/>
              </w:rPr>
            </w:pPr>
            <w:r w:rsidRPr="0036258B">
              <w:rPr>
                <w:sz w:val="16"/>
                <w:szCs w:val="16"/>
                <w:lang w:eastAsia="zh-CN"/>
              </w:rPr>
              <w:t>6.1.1.9</w:t>
            </w:r>
          </w:p>
        </w:tc>
        <w:tc>
          <w:tcPr>
            <w:tcW w:w="3619" w:type="dxa"/>
            <w:tcBorders>
              <w:top w:val="single" w:sz="4" w:space="0" w:color="auto"/>
              <w:bottom w:val="nil"/>
            </w:tcBorders>
            <w:shd w:val="clear" w:color="auto" w:fill="auto"/>
          </w:tcPr>
          <w:p w14:paraId="51CF1B06" w14:textId="77777777" w:rsidR="001045F4" w:rsidRPr="0036258B" w:rsidRDefault="001045F4" w:rsidP="001045F4">
            <w:pPr>
              <w:pStyle w:val="TAL"/>
              <w:keepNext w:val="0"/>
              <w:keepLines w:val="0"/>
              <w:rPr>
                <w:sz w:val="16"/>
                <w:szCs w:val="16"/>
                <w:lang w:eastAsia="en-US"/>
              </w:rPr>
            </w:pPr>
            <w:r w:rsidRPr="0036258B">
              <w:rPr>
                <w:sz w:val="16"/>
                <w:lang w:eastAsia="en-US"/>
              </w:rPr>
              <w:t>PLMN selection of RPLMN</w:t>
            </w:r>
            <w:r w:rsidRPr="0036258B">
              <w:rPr>
                <w:sz w:val="16"/>
                <w:lang w:eastAsia="zh-TW"/>
              </w:rPr>
              <w:t xml:space="preserve"> or (E)</w:t>
            </w:r>
            <w:r w:rsidRPr="0036258B">
              <w:rPr>
                <w:sz w:val="16"/>
                <w:lang w:eastAsia="en-US"/>
              </w:rPr>
              <w:t xml:space="preserve">HPLMN; </w:t>
            </w:r>
            <w:r w:rsidRPr="0036258B">
              <w:rPr>
                <w:sz w:val="16"/>
                <w:lang w:eastAsia="zh-CN"/>
              </w:rPr>
              <w:t>Manual</w:t>
            </w:r>
            <w:r w:rsidRPr="0036258B">
              <w:rPr>
                <w:sz w:val="16"/>
                <w:lang w:eastAsia="en-US"/>
              </w:rPr>
              <w:t xml:space="preserve"> mode</w:t>
            </w:r>
          </w:p>
        </w:tc>
        <w:tc>
          <w:tcPr>
            <w:tcW w:w="729" w:type="dxa"/>
            <w:gridSpan w:val="2"/>
            <w:tcBorders>
              <w:top w:val="single" w:sz="4" w:space="0" w:color="auto"/>
              <w:bottom w:val="nil"/>
            </w:tcBorders>
            <w:shd w:val="clear" w:color="auto" w:fill="auto"/>
          </w:tcPr>
          <w:p w14:paraId="114C8701"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Rel-8</w:t>
            </w:r>
          </w:p>
        </w:tc>
        <w:tc>
          <w:tcPr>
            <w:tcW w:w="1123" w:type="dxa"/>
            <w:tcBorders>
              <w:top w:val="single" w:sz="4" w:space="0" w:color="auto"/>
              <w:bottom w:val="nil"/>
            </w:tcBorders>
            <w:shd w:val="clear" w:color="auto" w:fill="auto"/>
          </w:tcPr>
          <w:p w14:paraId="3FE3F254"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C213</w:t>
            </w:r>
          </w:p>
        </w:tc>
        <w:tc>
          <w:tcPr>
            <w:tcW w:w="3485" w:type="dxa"/>
            <w:tcBorders>
              <w:top w:val="single" w:sz="4" w:space="0" w:color="auto"/>
              <w:bottom w:val="nil"/>
            </w:tcBorders>
            <w:shd w:val="clear" w:color="auto" w:fill="auto"/>
          </w:tcPr>
          <w:p w14:paraId="26D4468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ManualModeNetworkSelectionException</w:t>
            </w:r>
          </w:p>
        </w:tc>
        <w:tc>
          <w:tcPr>
            <w:tcW w:w="1339" w:type="dxa"/>
            <w:gridSpan w:val="2"/>
            <w:tcBorders>
              <w:bottom w:val="single" w:sz="4" w:space="0" w:color="auto"/>
            </w:tcBorders>
          </w:tcPr>
          <w:p w14:paraId="38A169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346104D"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51EC11A5" w14:textId="77777777" w:rsidR="001045F4" w:rsidRPr="0036258B" w:rsidRDefault="001045F4" w:rsidP="001045F4">
            <w:pPr>
              <w:pStyle w:val="TAL"/>
              <w:keepNext w:val="0"/>
              <w:keepLines w:val="0"/>
              <w:rPr>
                <w:sz w:val="16"/>
                <w:szCs w:val="16"/>
                <w:lang w:eastAsia="en-US"/>
              </w:rPr>
            </w:pPr>
          </w:p>
        </w:tc>
        <w:tc>
          <w:tcPr>
            <w:tcW w:w="1627" w:type="dxa"/>
            <w:tcBorders>
              <w:bottom w:val="nil"/>
            </w:tcBorders>
          </w:tcPr>
          <w:p w14:paraId="686DBF34" w14:textId="77777777" w:rsidR="001045F4" w:rsidRPr="0036258B" w:rsidRDefault="001045F4" w:rsidP="001045F4">
            <w:pPr>
              <w:pStyle w:val="TAL"/>
              <w:keepNext w:val="0"/>
              <w:keepLines w:val="0"/>
              <w:rPr>
                <w:sz w:val="16"/>
                <w:szCs w:val="16"/>
                <w:lang w:eastAsia="zh-CN"/>
              </w:rPr>
            </w:pPr>
          </w:p>
        </w:tc>
      </w:tr>
      <w:tr w:rsidR="001045F4" w:rsidRPr="0036258B" w14:paraId="00CF2C8B" w14:textId="77777777" w:rsidTr="00FE0577">
        <w:trPr>
          <w:gridBefore w:val="1"/>
          <w:wBefore w:w="8" w:type="dxa"/>
          <w:jc w:val="center"/>
        </w:trPr>
        <w:tc>
          <w:tcPr>
            <w:tcW w:w="1123" w:type="dxa"/>
            <w:tcBorders>
              <w:top w:val="nil"/>
              <w:bottom w:val="single" w:sz="4" w:space="0" w:color="auto"/>
            </w:tcBorders>
            <w:shd w:val="clear" w:color="auto" w:fill="auto"/>
          </w:tcPr>
          <w:p w14:paraId="0CC5E23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E83AB4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C4D7F3B"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416D121" w14:textId="77777777" w:rsidR="001045F4" w:rsidRPr="0036258B"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7A619888" w14:textId="77777777" w:rsidR="001045F4" w:rsidRPr="0036258B" w:rsidRDefault="001045F4" w:rsidP="001045F4">
            <w:pPr>
              <w:pStyle w:val="TAL"/>
              <w:rPr>
                <w:sz w:val="16"/>
                <w:szCs w:val="16"/>
                <w:lang w:eastAsia="en-US"/>
              </w:rPr>
            </w:pPr>
          </w:p>
        </w:tc>
        <w:tc>
          <w:tcPr>
            <w:tcW w:w="1339" w:type="dxa"/>
            <w:gridSpan w:val="2"/>
            <w:tcBorders>
              <w:bottom w:val="single" w:sz="4" w:space="0" w:color="auto"/>
            </w:tcBorders>
          </w:tcPr>
          <w:p w14:paraId="0D2586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3A2E886"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BBF5038"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057551C9" w14:textId="77777777" w:rsidR="001045F4" w:rsidRPr="0036258B" w:rsidRDefault="001045F4" w:rsidP="001045F4">
            <w:pPr>
              <w:pStyle w:val="TAL"/>
              <w:keepNext w:val="0"/>
              <w:keepLines w:val="0"/>
              <w:rPr>
                <w:sz w:val="16"/>
                <w:szCs w:val="16"/>
                <w:lang w:eastAsia="zh-CN"/>
              </w:rPr>
            </w:pPr>
          </w:p>
        </w:tc>
      </w:tr>
      <w:tr w:rsidR="001045F4" w:rsidRPr="0036258B" w14:paraId="29039327" w14:textId="77777777" w:rsidTr="00FE0577">
        <w:trPr>
          <w:gridBefore w:val="1"/>
          <w:wBefore w:w="8" w:type="dxa"/>
          <w:jc w:val="center"/>
        </w:trPr>
        <w:tc>
          <w:tcPr>
            <w:tcW w:w="1123" w:type="dxa"/>
            <w:tcBorders>
              <w:top w:val="single" w:sz="4" w:space="0" w:color="auto"/>
              <w:bottom w:val="nil"/>
            </w:tcBorders>
            <w:shd w:val="clear" w:color="auto" w:fill="auto"/>
          </w:tcPr>
          <w:p w14:paraId="26EC7D88"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w:t>
            </w:r>
          </w:p>
        </w:tc>
        <w:tc>
          <w:tcPr>
            <w:tcW w:w="3619" w:type="dxa"/>
            <w:tcBorders>
              <w:top w:val="single" w:sz="4" w:space="0" w:color="auto"/>
              <w:bottom w:val="nil"/>
            </w:tcBorders>
            <w:shd w:val="clear" w:color="auto" w:fill="auto"/>
          </w:tcPr>
          <w:p w14:paraId="59988440"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nil"/>
            </w:tcBorders>
            <w:shd w:val="clear" w:color="auto" w:fill="auto"/>
          </w:tcPr>
          <w:p w14:paraId="4B167948"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3837A236"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4956D067"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285D0A4"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02A1F986"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AEE4A4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2A40293" w14:textId="77777777" w:rsidR="001045F4" w:rsidRPr="0036258B" w:rsidRDefault="001045F4" w:rsidP="001045F4">
            <w:pPr>
              <w:pStyle w:val="TAL"/>
              <w:keepNext w:val="0"/>
              <w:keepLines w:val="0"/>
              <w:rPr>
                <w:sz w:val="16"/>
                <w:szCs w:val="16"/>
                <w:lang w:eastAsia="zh-CN"/>
              </w:rPr>
            </w:pPr>
          </w:p>
        </w:tc>
      </w:tr>
      <w:tr w:rsidR="001045F4" w:rsidRPr="0036258B" w14:paraId="59068795" w14:textId="77777777" w:rsidTr="00FE0577">
        <w:trPr>
          <w:gridBefore w:val="1"/>
          <w:wBefore w:w="8" w:type="dxa"/>
          <w:jc w:val="center"/>
        </w:trPr>
        <w:tc>
          <w:tcPr>
            <w:tcW w:w="1123" w:type="dxa"/>
            <w:tcBorders>
              <w:bottom w:val="nil"/>
            </w:tcBorders>
            <w:shd w:val="clear" w:color="auto" w:fill="auto"/>
          </w:tcPr>
          <w:p w14:paraId="0930F92B"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6.1.2.2</w:t>
            </w:r>
          </w:p>
        </w:tc>
        <w:tc>
          <w:tcPr>
            <w:tcW w:w="3619" w:type="dxa"/>
            <w:tcBorders>
              <w:bottom w:val="nil"/>
            </w:tcBorders>
            <w:shd w:val="clear" w:color="auto" w:fill="auto"/>
          </w:tcPr>
          <w:p w14:paraId="36D38A5D"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selection / Q</w:t>
            </w:r>
            <w:r w:rsidRPr="0036258B">
              <w:rPr>
                <w:sz w:val="16"/>
                <w:szCs w:val="16"/>
                <w:vertAlign w:val="subscript"/>
                <w:lang w:eastAsia="en-US"/>
              </w:rPr>
              <w:t>rxlevmin</w:t>
            </w:r>
          </w:p>
        </w:tc>
        <w:tc>
          <w:tcPr>
            <w:tcW w:w="729" w:type="dxa"/>
            <w:gridSpan w:val="2"/>
            <w:tcBorders>
              <w:bottom w:val="nil"/>
            </w:tcBorders>
            <w:shd w:val="clear" w:color="auto" w:fill="auto"/>
          </w:tcPr>
          <w:p w14:paraId="6C6FDDE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AA1227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32B3FB9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3DC7607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4CD81B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AF5147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71E85FA" w14:textId="77777777" w:rsidR="001045F4" w:rsidRPr="0036258B" w:rsidRDefault="001045F4" w:rsidP="001045F4">
            <w:pPr>
              <w:pStyle w:val="TAL"/>
              <w:keepNext w:val="0"/>
              <w:keepLines w:val="0"/>
              <w:rPr>
                <w:sz w:val="16"/>
                <w:szCs w:val="16"/>
                <w:lang w:eastAsia="zh-CN"/>
              </w:rPr>
            </w:pPr>
          </w:p>
        </w:tc>
      </w:tr>
      <w:tr w:rsidR="001045F4" w:rsidRPr="0036258B" w14:paraId="75C048EB" w14:textId="77777777" w:rsidTr="00FE0577">
        <w:trPr>
          <w:gridBefore w:val="1"/>
          <w:wBefore w:w="8" w:type="dxa"/>
          <w:jc w:val="center"/>
        </w:trPr>
        <w:tc>
          <w:tcPr>
            <w:tcW w:w="1123" w:type="dxa"/>
            <w:tcBorders>
              <w:top w:val="nil"/>
              <w:bottom w:val="single" w:sz="4" w:space="0" w:color="auto"/>
            </w:tcBorders>
            <w:shd w:val="clear" w:color="auto" w:fill="auto"/>
          </w:tcPr>
          <w:p w14:paraId="6A8C4F1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3C24D9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0286556"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8C48442"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612C71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96CCBD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DD5EFEB"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361F64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0317E1F" w14:textId="77777777" w:rsidR="001045F4" w:rsidRPr="0036258B" w:rsidRDefault="001045F4" w:rsidP="001045F4">
            <w:pPr>
              <w:pStyle w:val="TAL"/>
              <w:keepNext w:val="0"/>
              <w:keepLines w:val="0"/>
              <w:rPr>
                <w:sz w:val="16"/>
                <w:szCs w:val="16"/>
                <w:lang w:eastAsia="zh-CN"/>
              </w:rPr>
            </w:pPr>
          </w:p>
        </w:tc>
      </w:tr>
      <w:tr w:rsidR="001045F4" w:rsidRPr="0036258B" w14:paraId="3F40726A" w14:textId="77777777" w:rsidTr="00FE0577">
        <w:trPr>
          <w:gridBefore w:val="1"/>
          <w:wBefore w:w="8" w:type="dxa"/>
          <w:jc w:val="center"/>
        </w:trPr>
        <w:tc>
          <w:tcPr>
            <w:tcW w:w="1123" w:type="dxa"/>
            <w:tcBorders>
              <w:bottom w:val="nil"/>
            </w:tcBorders>
            <w:shd w:val="clear" w:color="auto" w:fill="auto"/>
          </w:tcPr>
          <w:p w14:paraId="6CBA6185"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6.1.2.2a</w:t>
            </w:r>
          </w:p>
        </w:tc>
        <w:tc>
          <w:tcPr>
            <w:tcW w:w="3619" w:type="dxa"/>
            <w:tcBorders>
              <w:bottom w:val="nil"/>
            </w:tcBorders>
            <w:shd w:val="clear" w:color="auto" w:fill="auto"/>
          </w:tcPr>
          <w:p w14:paraId="453C18C9"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selection / Q</w:t>
            </w:r>
            <w:r w:rsidRPr="0036258B">
              <w:rPr>
                <w:sz w:val="16"/>
                <w:szCs w:val="16"/>
                <w:vertAlign w:val="subscript"/>
                <w:lang w:eastAsia="en-US"/>
              </w:rPr>
              <w:t>qualmin</w:t>
            </w:r>
          </w:p>
        </w:tc>
        <w:tc>
          <w:tcPr>
            <w:tcW w:w="729" w:type="dxa"/>
            <w:gridSpan w:val="2"/>
            <w:tcBorders>
              <w:bottom w:val="nil"/>
            </w:tcBorders>
            <w:shd w:val="clear" w:color="auto" w:fill="auto"/>
          </w:tcPr>
          <w:p w14:paraId="54B93D8B" w14:textId="77777777" w:rsidR="00D74A9D" w:rsidRDefault="001045F4" w:rsidP="00D74A9D">
            <w:pPr>
              <w:pStyle w:val="TAL"/>
              <w:keepNext w:val="0"/>
              <w:keepLines w:val="0"/>
              <w:jc w:val="center"/>
              <w:rPr>
                <w:sz w:val="16"/>
                <w:szCs w:val="16"/>
                <w:lang w:eastAsia="en-US"/>
              </w:rPr>
            </w:pPr>
            <w:r w:rsidRPr="0036258B">
              <w:rPr>
                <w:sz w:val="16"/>
                <w:szCs w:val="16"/>
                <w:lang w:eastAsia="en-US"/>
              </w:rPr>
              <w:t>Rel-9</w:t>
            </w:r>
          </w:p>
          <w:p w14:paraId="2D8FBF65" w14:textId="617AE3C6" w:rsidR="001045F4"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7EAE6080"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C224c</w:t>
            </w:r>
          </w:p>
        </w:tc>
        <w:tc>
          <w:tcPr>
            <w:tcW w:w="3485" w:type="dxa"/>
            <w:tcBorders>
              <w:bottom w:val="nil"/>
            </w:tcBorders>
            <w:shd w:val="clear" w:color="auto" w:fill="auto"/>
          </w:tcPr>
          <w:p w14:paraId="02B9146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115057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2324BC4"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6E91756B" w14:textId="0A48EFDA"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D527431" w14:textId="77777777" w:rsidR="001045F4" w:rsidRPr="0036258B" w:rsidRDefault="001045F4" w:rsidP="001045F4">
            <w:pPr>
              <w:pStyle w:val="TAL"/>
              <w:keepNext w:val="0"/>
              <w:keepLines w:val="0"/>
              <w:rPr>
                <w:sz w:val="16"/>
                <w:szCs w:val="16"/>
                <w:lang w:eastAsia="zh-CN"/>
              </w:rPr>
            </w:pPr>
          </w:p>
        </w:tc>
      </w:tr>
      <w:tr w:rsidR="001045F4" w:rsidRPr="0036258B" w14:paraId="2E582349" w14:textId="77777777" w:rsidTr="00FE0577">
        <w:trPr>
          <w:gridBefore w:val="1"/>
          <w:wBefore w:w="8" w:type="dxa"/>
          <w:jc w:val="center"/>
        </w:trPr>
        <w:tc>
          <w:tcPr>
            <w:tcW w:w="1123" w:type="dxa"/>
            <w:tcBorders>
              <w:top w:val="nil"/>
              <w:bottom w:val="single" w:sz="4" w:space="0" w:color="auto"/>
            </w:tcBorders>
            <w:shd w:val="clear" w:color="auto" w:fill="auto"/>
          </w:tcPr>
          <w:p w14:paraId="2672149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18CB4A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FB55AB"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E124348"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DAC156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DBE1CC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162207C"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1C84FF0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537878E" w14:textId="77777777" w:rsidR="001045F4" w:rsidRPr="0036258B" w:rsidRDefault="001045F4" w:rsidP="001045F4">
            <w:pPr>
              <w:pStyle w:val="TAL"/>
              <w:keepNext w:val="0"/>
              <w:keepLines w:val="0"/>
              <w:rPr>
                <w:sz w:val="16"/>
                <w:szCs w:val="16"/>
                <w:lang w:eastAsia="zh-CN"/>
              </w:rPr>
            </w:pPr>
          </w:p>
        </w:tc>
      </w:tr>
      <w:tr w:rsidR="001045F4" w:rsidRPr="0036258B" w14:paraId="2E388FCC" w14:textId="77777777" w:rsidTr="00FE0577">
        <w:trPr>
          <w:gridBefore w:val="1"/>
          <w:wBefore w:w="8" w:type="dxa"/>
          <w:jc w:val="center"/>
        </w:trPr>
        <w:tc>
          <w:tcPr>
            <w:tcW w:w="1123" w:type="dxa"/>
            <w:tcBorders>
              <w:bottom w:val="nil"/>
            </w:tcBorders>
            <w:shd w:val="clear" w:color="auto" w:fill="auto"/>
          </w:tcPr>
          <w:p w14:paraId="064E730D"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6.1.2.2b</w:t>
            </w:r>
          </w:p>
        </w:tc>
        <w:tc>
          <w:tcPr>
            <w:tcW w:w="3619" w:type="dxa"/>
            <w:tcBorders>
              <w:bottom w:val="nil"/>
            </w:tcBorders>
            <w:shd w:val="clear" w:color="auto" w:fill="auto"/>
          </w:tcPr>
          <w:p w14:paraId="0AA070CC"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selection / UE Cat 0 not allowed</w:t>
            </w:r>
          </w:p>
        </w:tc>
        <w:tc>
          <w:tcPr>
            <w:tcW w:w="729" w:type="dxa"/>
            <w:gridSpan w:val="2"/>
            <w:tcBorders>
              <w:bottom w:val="nil"/>
            </w:tcBorders>
            <w:shd w:val="clear" w:color="auto" w:fill="auto"/>
          </w:tcPr>
          <w:p w14:paraId="481408F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43A9CBAB"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w:t>
            </w:r>
          </w:p>
        </w:tc>
        <w:tc>
          <w:tcPr>
            <w:tcW w:w="3485" w:type="dxa"/>
            <w:tcBorders>
              <w:bottom w:val="nil"/>
            </w:tcBorders>
            <w:shd w:val="clear" w:color="auto" w:fill="auto"/>
          </w:tcPr>
          <w:p w14:paraId="63F73F5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UE Category 0</w:t>
            </w:r>
          </w:p>
        </w:tc>
        <w:tc>
          <w:tcPr>
            <w:tcW w:w="1339" w:type="dxa"/>
            <w:gridSpan w:val="2"/>
            <w:tcBorders>
              <w:bottom w:val="single" w:sz="4" w:space="0" w:color="auto"/>
            </w:tcBorders>
          </w:tcPr>
          <w:p w14:paraId="1F455C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2E90CBB"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019A29A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23C4BE7" w14:textId="77777777" w:rsidR="001045F4" w:rsidRPr="0036258B" w:rsidRDefault="001045F4" w:rsidP="001045F4">
            <w:pPr>
              <w:pStyle w:val="TAL"/>
              <w:keepNext w:val="0"/>
              <w:keepLines w:val="0"/>
              <w:rPr>
                <w:sz w:val="16"/>
                <w:szCs w:val="16"/>
                <w:lang w:eastAsia="zh-CN"/>
              </w:rPr>
            </w:pPr>
          </w:p>
        </w:tc>
      </w:tr>
      <w:tr w:rsidR="001045F4" w:rsidRPr="0036258B" w14:paraId="3AA6404E" w14:textId="77777777" w:rsidTr="00FE0577">
        <w:trPr>
          <w:gridBefore w:val="1"/>
          <w:wBefore w:w="8" w:type="dxa"/>
          <w:jc w:val="center"/>
        </w:trPr>
        <w:tc>
          <w:tcPr>
            <w:tcW w:w="1123" w:type="dxa"/>
            <w:tcBorders>
              <w:top w:val="nil"/>
              <w:bottom w:val="single" w:sz="4" w:space="0" w:color="auto"/>
            </w:tcBorders>
            <w:shd w:val="clear" w:color="auto" w:fill="auto"/>
          </w:tcPr>
          <w:p w14:paraId="4AF150E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6B96A3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22BF23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AF7A04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8CC0F57"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775771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0676CB2"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AC1EEDC"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CF5540D" w14:textId="77777777" w:rsidR="001045F4" w:rsidRPr="0036258B" w:rsidRDefault="001045F4" w:rsidP="001045F4">
            <w:pPr>
              <w:pStyle w:val="TAL"/>
              <w:keepNext w:val="0"/>
              <w:keepLines w:val="0"/>
              <w:rPr>
                <w:sz w:val="16"/>
                <w:szCs w:val="16"/>
                <w:lang w:eastAsia="zh-CN"/>
              </w:rPr>
            </w:pPr>
          </w:p>
        </w:tc>
      </w:tr>
      <w:tr w:rsidR="001045F4" w:rsidRPr="0036258B" w14:paraId="544C93A4" w14:textId="77777777" w:rsidTr="00FE0577">
        <w:trPr>
          <w:gridBefore w:val="1"/>
          <w:wBefore w:w="8" w:type="dxa"/>
          <w:jc w:val="center"/>
        </w:trPr>
        <w:tc>
          <w:tcPr>
            <w:tcW w:w="1123" w:type="dxa"/>
            <w:tcBorders>
              <w:bottom w:val="nil"/>
            </w:tcBorders>
            <w:shd w:val="clear" w:color="auto" w:fill="auto"/>
          </w:tcPr>
          <w:p w14:paraId="16FDB20D"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6.1.2.2c</w:t>
            </w:r>
          </w:p>
        </w:tc>
        <w:tc>
          <w:tcPr>
            <w:tcW w:w="3619" w:type="dxa"/>
            <w:tcBorders>
              <w:bottom w:val="nil"/>
            </w:tcBorders>
            <w:shd w:val="clear" w:color="auto" w:fill="auto"/>
          </w:tcPr>
          <w:p w14:paraId="1DA45BAA"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Cell selection / Q</w:t>
            </w:r>
            <w:r w:rsidRPr="0036258B">
              <w:rPr>
                <w:rFonts w:ascii="Arial" w:hAnsi="Arial" w:cs="Arial"/>
                <w:sz w:val="16"/>
                <w:szCs w:val="16"/>
                <w:vertAlign w:val="subscript"/>
              </w:rPr>
              <w:t>rxlevmin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455D526A" w14:textId="77777777" w:rsidR="001045F4" w:rsidRPr="0036258B" w:rsidRDefault="001045F4" w:rsidP="001045F4">
            <w:pPr>
              <w:pStyle w:val="TAC"/>
              <w:keepNext w:val="0"/>
              <w:keepLines w:val="0"/>
              <w:rPr>
                <w:rFonts w:cs="Arial"/>
                <w:sz w:val="16"/>
                <w:szCs w:val="16"/>
                <w:lang w:eastAsia="en-US"/>
              </w:rPr>
            </w:pPr>
            <w:r w:rsidRPr="0036258B">
              <w:rPr>
                <w:rFonts w:cs="Arial"/>
                <w:sz w:val="16"/>
                <w:szCs w:val="16"/>
                <w:lang w:eastAsia="en-US"/>
              </w:rPr>
              <w:t>Rel-13</w:t>
            </w:r>
          </w:p>
        </w:tc>
        <w:tc>
          <w:tcPr>
            <w:tcW w:w="1123" w:type="dxa"/>
            <w:tcBorders>
              <w:bottom w:val="nil"/>
            </w:tcBorders>
            <w:shd w:val="clear" w:color="auto" w:fill="auto"/>
          </w:tcPr>
          <w:p w14:paraId="282F7531" w14:textId="77777777" w:rsidR="001045F4" w:rsidRPr="0036258B" w:rsidRDefault="001045F4" w:rsidP="001045F4">
            <w:pPr>
              <w:pStyle w:val="TAC"/>
              <w:keepNext w:val="0"/>
              <w:keepLines w:val="0"/>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3FAF939F" w14:textId="77777777" w:rsidR="001045F4" w:rsidRPr="0036258B" w:rsidRDefault="001045F4" w:rsidP="001045F4">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tcBorders>
              <w:bottom w:val="single" w:sz="4" w:space="0" w:color="auto"/>
            </w:tcBorders>
          </w:tcPr>
          <w:p w14:paraId="4DBF04CA"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pc_eFDD</w:t>
            </w:r>
          </w:p>
        </w:tc>
        <w:tc>
          <w:tcPr>
            <w:tcW w:w="1344" w:type="dxa"/>
            <w:tcBorders>
              <w:bottom w:val="single" w:sz="4" w:space="0" w:color="auto"/>
            </w:tcBorders>
          </w:tcPr>
          <w:p w14:paraId="3427A4E8" w14:textId="77777777" w:rsidR="001045F4" w:rsidRPr="0036258B" w:rsidRDefault="001045F4" w:rsidP="001045F4">
            <w:pPr>
              <w:pStyle w:val="TAL"/>
              <w:keepNext w:val="0"/>
              <w:keepLines w:val="0"/>
              <w:rPr>
                <w:rFonts w:cs="Arial"/>
                <w:sz w:val="16"/>
                <w:szCs w:val="16"/>
                <w:lang w:eastAsia="en-US"/>
              </w:rPr>
            </w:pPr>
          </w:p>
        </w:tc>
        <w:tc>
          <w:tcPr>
            <w:tcW w:w="1487" w:type="dxa"/>
            <w:tcBorders>
              <w:bottom w:val="single" w:sz="4" w:space="0" w:color="auto"/>
            </w:tcBorders>
          </w:tcPr>
          <w:p w14:paraId="6FEE24DB" w14:textId="77777777" w:rsidR="001045F4" w:rsidRPr="0036258B" w:rsidRDefault="001045F4" w:rsidP="001045F4">
            <w:pPr>
              <w:pStyle w:val="TAL"/>
              <w:keepNext w:val="0"/>
              <w:keepLines w:val="0"/>
              <w:rPr>
                <w:rFonts w:cs="Arial"/>
                <w:sz w:val="16"/>
                <w:szCs w:val="16"/>
                <w:lang w:eastAsia="en-US"/>
              </w:rPr>
            </w:pPr>
          </w:p>
        </w:tc>
        <w:tc>
          <w:tcPr>
            <w:tcW w:w="1627" w:type="dxa"/>
            <w:tcBorders>
              <w:bottom w:val="single" w:sz="4" w:space="0" w:color="auto"/>
            </w:tcBorders>
          </w:tcPr>
          <w:p w14:paraId="1E08D7D4" w14:textId="77777777" w:rsidR="001045F4" w:rsidRPr="0036258B" w:rsidRDefault="001045F4" w:rsidP="001045F4">
            <w:pPr>
              <w:pStyle w:val="TAL"/>
              <w:keepNext w:val="0"/>
              <w:keepLines w:val="0"/>
              <w:rPr>
                <w:rFonts w:cs="Arial"/>
                <w:sz w:val="16"/>
                <w:szCs w:val="16"/>
                <w:lang w:eastAsia="zh-CN"/>
              </w:rPr>
            </w:pPr>
          </w:p>
        </w:tc>
      </w:tr>
      <w:tr w:rsidR="001045F4" w:rsidRPr="0036258B" w14:paraId="7B022FCC" w14:textId="77777777" w:rsidTr="00FE0577">
        <w:trPr>
          <w:gridBefore w:val="1"/>
          <w:wBefore w:w="8" w:type="dxa"/>
          <w:jc w:val="center"/>
        </w:trPr>
        <w:tc>
          <w:tcPr>
            <w:tcW w:w="1123" w:type="dxa"/>
            <w:tcBorders>
              <w:top w:val="nil"/>
              <w:bottom w:val="single" w:sz="4" w:space="0" w:color="auto"/>
            </w:tcBorders>
            <w:shd w:val="clear" w:color="auto" w:fill="auto"/>
          </w:tcPr>
          <w:p w14:paraId="18C8DA30" w14:textId="77777777" w:rsidR="001045F4" w:rsidRPr="0036258B" w:rsidRDefault="001045F4" w:rsidP="001045F4">
            <w:pPr>
              <w:pStyle w:val="TAL"/>
              <w:keepNext w:val="0"/>
              <w:keepLines w:val="0"/>
              <w:rPr>
                <w:rFonts w:cs="Arial"/>
                <w:sz w:val="16"/>
                <w:szCs w:val="16"/>
                <w:lang w:eastAsia="en-US"/>
              </w:rPr>
            </w:pPr>
          </w:p>
        </w:tc>
        <w:tc>
          <w:tcPr>
            <w:tcW w:w="3619" w:type="dxa"/>
            <w:tcBorders>
              <w:top w:val="nil"/>
              <w:bottom w:val="single" w:sz="4" w:space="0" w:color="auto"/>
            </w:tcBorders>
            <w:shd w:val="clear" w:color="auto" w:fill="auto"/>
          </w:tcPr>
          <w:p w14:paraId="6C673495" w14:textId="77777777" w:rsidR="001045F4" w:rsidRPr="0036258B" w:rsidRDefault="001045F4" w:rsidP="001045F4">
            <w:pPr>
              <w:pStyle w:val="TAL"/>
              <w:keepNext w:val="0"/>
              <w:keepLines w:val="0"/>
              <w:rPr>
                <w:rFonts w:cs="Arial"/>
                <w:sz w:val="16"/>
                <w:szCs w:val="16"/>
                <w:lang w:eastAsia="en-US"/>
              </w:rPr>
            </w:pPr>
          </w:p>
        </w:tc>
        <w:tc>
          <w:tcPr>
            <w:tcW w:w="729" w:type="dxa"/>
            <w:gridSpan w:val="2"/>
            <w:tcBorders>
              <w:top w:val="nil"/>
              <w:bottom w:val="single" w:sz="4" w:space="0" w:color="auto"/>
            </w:tcBorders>
            <w:shd w:val="clear" w:color="auto" w:fill="auto"/>
          </w:tcPr>
          <w:p w14:paraId="4E592D77" w14:textId="77777777" w:rsidR="001045F4" w:rsidRPr="0036258B" w:rsidRDefault="001045F4" w:rsidP="001045F4">
            <w:pPr>
              <w:pStyle w:val="TAC"/>
              <w:keepNext w:val="0"/>
              <w:keepLines w:val="0"/>
              <w:rPr>
                <w:rFonts w:cs="Arial"/>
                <w:sz w:val="16"/>
                <w:szCs w:val="16"/>
                <w:lang w:eastAsia="en-US"/>
              </w:rPr>
            </w:pPr>
          </w:p>
        </w:tc>
        <w:tc>
          <w:tcPr>
            <w:tcW w:w="1123" w:type="dxa"/>
            <w:tcBorders>
              <w:top w:val="nil"/>
              <w:bottom w:val="single" w:sz="4" w:space="0" w:color="auto"/>
            </w:tcBorders>
            <w:shd w:val="clear" w:color="auto" w:fill="auto"/>
          </w:tcPr>
          <w:p w14:paraId="4E321974" w14:textId="77777777" w:rsidR="001045F4" w:rsidRPr="0036258B" w:rsidDel="00746051" w:rsidRDefault="001045F4" w:rsidP="001045F4">
            <w:pPr>
              <w:pStyle w:val="TAC"/>
              <w:keepNext w:val="0"/>
              <w:keepLines w:val="0"/>
              <w:rPr>
                <w:rFonts w:cs="Arial"/>
                <w:sz w:val="16"/>
                <w:szCs w:val="16"/>
                <w:lang w:eastAsia="en-US"/>
              </w:rPr>
            </w:pPr>
          </w:p>
        </w:tc>
        <w:tc>
          <w:tcPr>
            <w:tcW w:w="3485" w:type="dxa"/>
            <w:tcBorders>
              <w:top w:val="nil"/>
              <w:bottom w:val="single" w:sz="4" w:space="0" w:color="auto"/>
            </w:tcBorders>
            <w:shd w:val="clear" w:color="auto" w:fill="auto"/>
          </w:tcPr>
          <w:p w14:paraId="73074E34" w14:textId="77777777" w:rsidR="001045F4" w:rsidRPr="0036258B" w:rsidRDefault="001045F4" w:rsidP="001045F4">
            <w:pPr>
              <w:pStyle w:val="TAL"/>
              <w:keepNext w:val="0"/>
              <w:keepLines w:val="0"/>
              <w:rPr>
                <w:rFonts w:cs="Arial"/>
                <w:sz w:val="16"/>
                <w:szCs w:val="16"/>
                <w:lang w:eastAsia="en-US"/>
              </w:rPr>
            </w:pPr>
          </w:p>
        </w:tc>
        <w:tc>
          <w:tcPr>
            <w:tcW w:w="1339" w:type="dxa"/>
            <w:gridSpan w:val="2"/>
            <w:tcBorders>
              <w:bottom w:val="single" w:sz="4" w:space="0" w:color="auto"/>
            </w:tcBorders>
          </w:tcPr>
          <w:p w14:paraId="7A5023A3"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pc_eTDD</w:t>
            </w:r>
          </w:p>
        </w:tc>
        <w:tc>
          <w:tcPr>
            <w:tcW w:w="1344" w:type="dxa"/>
            <w:tcBorders>
              <w:bottom w:val="single" w:sz="4" w:space="0" w:color="auto"/>
            </w:tcBorders>
          </w:tcPr>
          <w:p w14:paraId="6F742311" w14:textId="77777777" w:rsidR="001045F4" w:rsidRPr="0036258B" w:rsidRDefault="001045F4" w:rsidP="001045F4">
            <w:pPr>
              <w:pStyle w:val="TAL"/>
              <w:keepNext w:val="0"/>
              <w:keepLines w:val="0"/>
              <w:rPr>
                <w:rFonts w:cs="Arial"/>
                <w:sz w:val="16"/>
                <w:szCs w:val="16"/>
                <w:lang w:eastAsia="en-US"/>
              </w:rPr>
            </w:pPr>
          </w:p>
        </w:tc>
        <w:tc>
          <w:tcPr>
            <w:tcW w:w="1487" w:type="dxa"/>
            <w:tcBorders>
              <w:bottom w:val="single" w:sz="4" w:space="0" w:color="auto"/>
            </w:tcBorders>
          </w:tcPr>
          <w:p w14:paraId="557230F2" w14:textId="77777777" w:rsidR="001045F4" w:rsidRPr="0036258B" w:rsidRDefault="001045F4" w:rsidP="001045F4">
            <w:pPr>
              <w:pStyle w:val="TAL"/>
              <w:keepNext w:val="0"/>
              <w:keepLines w:val="0"/>
              <w:rPr>
                <w:rFonts w:cs="Arial"/>
                <w:sz w:val="16"/>
                <w:szCs w:val="16"/>
                <w:lang w:eastAsia="en-US"/>
              </w:rPr>
            </w:pPr>
          </w:p>
        </w:tc>
        <w:tc>
          <w:tcPr>
            <w:tcW w:w="1627" w:type="dxa"/>
            <w:tcBorders>
              <w:bottom w:val="single" w:sz="4" w:space="0" w:color="auto"/>
            </w:tcBorders>
          </w:tcPr>
          <w:p w14:paraId="18CC91CD" w14:textId="77777777" w:rsidR="001045F4" w:rsidRPr="0036258B" w:rsidRDefault="001045F4" w:rsidP="001045F4">
            <w:pPr>
              <w:pStyle w:val="TAL"/>
              <w:keepNext w:val="0"/>
              <w:keepLines w:val="0"/>
              <w:rPr>
                <w:rFonts w:cs="Arial"/>
                <w:sz w:val="16"/>
                <w:szCs w:val="16"/>
                <w:lang w:eastAsia="zh-CN"/>
              </w:rPr>
            </w:pPr>
          </w:p>
        </w:tc>
      </w:tr>
      <w:tr w:rsidR="001045F4" w:rsidRPr="0036258B" w14:paraId="2000202E" w14:textId="77777777" w:rsidTr="00FE0577">
        <w:trPr>
          <w:gridBefore w:val="1"/>
          <w:wBefore w:w="8" w:type="dxa"/>
          <w:jc w:val="center"/>
        </w:trPr>
        <w:tc>
          <w:tcPr>
            <w:tcW w:w="1123" w:type="dxa"/>
            <w:tcBorders>
              <w:bottom w:val="nil"/>
            </w:tcBorders>
            <w:shd w:val="clear" w:color="auto" w:fill="auto"/>
          </w:tcPr>
          <w:p w14:paraId="1DF0AC82"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6.1.2.2d</w:t>
            </w:r>
          </w:p>
        </w:tc>
        <w:tc>
          <w:tcPr>
            <w:tcW w:w="3619" w:type="dxa"/>
            <w:tcBorders>
              <w:bottom w:val="nil"/>
            </w:tcBorders>
            <w:shd w:val="clear" w:color="auto" w:fill="auto"/>
          </w:tcPr>
          <w:p w14:paraId="3516B365"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Cell selection / Q</w:t>
            </w:r>
            <w:r w:rsidRPr="0036258B">
              <w:rPr>
                <w:rFonts w:ascii="Arial" w:hAnsi="Arial" w:cs="Arial"/>
                <w:sz w:val="16"/>
                <w:szCs w:val="16"/>
                <w:vertAlign w:val="subscript"/>
              </w:rPr>
              <w:t>qualmin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42ECFE10"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Rel-13</w:t>
            </w:r>
          </w:p>
        </w:tc>
        <w:tc>
          <w:tcPr>
            <w:tcW w:w="1123" w:type="dxa"/>
            <w:tcBorders>
              <w:bottom w:val="nil"/>
            </w:tcBorders>
            <w:shd w:val="clear" w:color="auto" w:fill="auto"/>
          </w:tcPr>
          <w:p w14:paraId="18DB7386" w14:textId="77777777" w:rsidR="001045F4" w:rsidRPr="0036258B" w:rsidRDefault="001045F4" w:rsidP="001045F4">
            <w:pPr>
              <w:pStyle w:val="TAL"/>
              <w:keepNext w:val="0"/>
              <w:keepLines w:val="0"/>
              <w:jc w:val="center"/>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35EB88A3" w14:textId="77777777" w:rsidR="001045F4" w:rsidRPr="0036258B" w:rsidRDefault="001045F4" w:rsidP="001045F4">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tcBorders>
              <w:bottom w:val="single" w:sz="4" w:space="0" w:color="auto"/>
            </w:tcBorders>
          </w:tcPr>
          <w:p w14:paraId="27E5AE75"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pc_eFDD</w:t>
            </w:r>
          </w:p>
        </w:tc>
        <w:tc>
          <w:tcPr>
            <w:tcW w:w="1344" w:type="dxa"/>
            <w:tcBorders>
              <w:bottom w:val="single" w:sz="4" w:space="0" w:color="auto"/>
            </w:tcBorders>
          </w:tcPr>
          <w:p w14:paraId="31627ECB" w14:textId="77777777" w:rsidR="001045F4" w:rsidRPr="0036258B" w:rsidRDefault="001045F4" w:rsidP="001045F4">
            <w:pPr>
              <w:pStyle w:val="TAL"/>
              <w:keepNext w:val="0"/>
              <w:keepLines w:val="0"/>
              <w:rPr>
                <w:rFonts w:cs="Arial"/>
                <w:sz w:val="16"/>
                <w:szCs w:val="16"/>
                <w:lang w:eastAsia="en-US"/>
              </w:rPr>
            </w:pPr>
          </w:p>
        </w:tc>
        <w:tc>
          <w:tcPr>
            <w:tcW w:w="1487" w:type="dxa"/>
            <w:tcBorders>
              <w:bottom w:val="single" w:sz="4" w:space="0" w:color="auto"/>
            </w:tcBorders>
          </w:tcPr>
          <w:p w14:paraId="2AA705BE" w14:textId="77777777" w:rsidR="001045F4" w:rsidRPr="0036258B" w:rsidRDefault="001045F4" w:rsidP="001045F4">
            <w:pPr>
              <w:pStyle w:val="TAL"/>
              <w:keepNext w:val="0"/>
              <w:keepLines w:val="0"/>
              <w:rPr>
                <w:rFonts w:cs="Arial"/>
                <w:sz w:val="16"/>
                <w:szCs w:val="16"/>
                <w:lang w:eastAsia="en-US"/>
              </w:rPr>
            </w:pPr>
          </w:p>
        </w:tc>
        <w:tc>
          <w:tcPr>
            <w:tcW w:w="1627" w:type="dxa"/>
            <w:tcBorders>
              <w:bottom w:val="single" w:sz="4" w:space="0" w:color="auto"/>
            </w:tcBorders>
          </w:tcPr>
          <w:p w14:paraId="64941540" w14:textId="77777777" w:rsidR="001045F4" w:rsidRPr="0036258B" w:rsidRDefault="001045F4" w:rsidP="001045F4">
            <w:pPr>
              <w:pStyle w:val="TAL"/>
              <w:keepNext w:val="0"/>
              <w:keepLines w:val="0"/>
              <w:rPr>
                <w:rFonts w:cs="Arial"/>
                <w:sz w:val="16"/>
                <w:szCs w:val="16"/>
                <w:lang w:eastAsia="zh-CN"/>
              </w:rPr>
            </w:pPr>
          </w:p>
        </w:tc>
      </w:tr>
      <w:tr w:rsidR="001045F4" w:rsidRPr="0036258B" w14:paraId="3CE09539" w14:textId="77777777" w:rsidTr="00FE0577">
        <w:trPr>
          <w:gridBefore w:val="1"/>
          <w:wBefore w:w="8" w:type="dxa"/>
          <w:jc w:val="center"/>
        </w:trPr>
        <w:tc>
          <w:tcPr>
            <w:tcW w:w="1123" w:type="dxa"/>
            <w:tcBorders>
              <w:top w:val="nil"/>
              <w:bottom w:val="single" w:sz="4" w:space="0" w:color="auto"/>
            </w:tcBorders>
            <w:shd w:val="clear" w:color="auto" w:fill="auto"/>
          </w:tcPr>
          <w:p w14:paraId="3FDF35B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11C7F6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D4F742B"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1C287DD9"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870BAC8"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7BA796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7D029BA"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bottom w:val="single" w:sz="4" w:space="0" w:color="auto"/>
            </w:tcBorders>
          </w:tcPr>
          <w:p w14:paraId="17DD9F2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C2FB286" w14:textId="77777777" w:rsidR="001045F4" w:rsidRPr="0036258B" w:rsidRDefault="001045F4" w:rsidP="001045F4">
            <w:pPr>
              <w:pStyle w:val="TAL"/>
              <w:keepNext w:val="0"/>
              <w:keepLines w:val="0"/>
              <w:rPr>
                <w:sz w:val="16"/>
                <w:szCs w:val="16"/>
                <w:lang w:eastAsia="zh-CN"/>
              </w:rPr>
            </w:pPr>
          </w:p>
        </w:tc>
      </w:tr>
      <w:tr w:rsidR="001045F4" w:rsidRPr="0036258B" w14:paraId="6AACCC1D" w14:textId="77777777" w:rsidTr="00FE0577">
        <w:trPr>
          <w:gridBefore w:val="1"/>
          <w:wBefore w:w="8" w:type="dxa"/>
          <w:jc w:val="center"/>
        </w:trPr>
        <w:tc>
          <w:tcPr>
            <w:tcW w:w="1123" w:type="dxa"/>
            <w:tcBorders>
              <w:top w:val="single" w:sz="4" w:space="0" w:color="auto"/>
              <w:bottom w:val="nil"/>
            </w:tcBorders>
            <w:shd w:val="clear" w:color="auto" w:fill="auto"/>
          </w:tcPr>
          <w:p w14:paraId="0EC97DAF"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6.1.2.3</w:t>
            </w:r>
          </w:p>
        </w:tc>
        <w:tc>
          <w:tcPr>
            <w:tcW w:w="3619" w:type="dxa"/>
            <w:tcBorders>
              <w:top w:val="single" w:sz="4" w:space="0" w:color="auto"/>
              <w:bottom w:val="nil"/>
            </w:tcBorders>
            <w:shd w:val="clear" w:color="auto" w:fill="auto"/>
          </w:tcPr>
          <w:p w14:paraId="62E74B1C"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selection / Intra E-UTRAN / Serving cell becomes non-suitable (S&lt;0 or barred)</w:t>
            </w:r>
          </w:p>
        </w:tc>
        <w:tc>
          <w:tcPr>
            <w:tcW w:w="729" w:type="dxa"/>
            <w:gridSpan w:val="2"/>
            <w:tcBorders>
              <w:top w:val="single" w:sz="4" w:space="0" w:color="auto"/>
              <w:bottom w:val="nil"/>
            </w:tcBorders>
            <w:shd w:val="clear" w:color="auto" w:fill="auto"/>
          </w:tcPr>
          <w:p w14:paraId="5E39554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889520B"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271D544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2B35F6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03C02B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94068F7"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707A0B3" w14:textId="77777777" w:rsidR="001045F4" w:rsidRPr="0036258B" w:rsidRDefault="001045F4" w:rsidP="001045F4">
            <w:pPr>
              <w:pStyle w:val="TAL"/>
              <w:keepNext w:val="0"/>
              <w:keepLines w:val="0"/>
              <w:rPr>
                <w:sz w:val="16"/>
                <w:szCs w:val="16"/>
                <w:lang w:eastAsia="zh-CN"/>
              </w:rPr>
            </w:pPr>
          </w:p>
        </w:tc>
      </w:tr>
      <w:tr w:rsidR="001045F4" w:rsidRPr="0036258B" w14:paraId="6204C5E8" w14:textId="77777777" w:rsidTr="00FE0577">
        <w:trPr>
          <w:gridBefore w:val="1"/>
          <w:wBefore w:w="8" w:type="dxa"/>
          <w:jc w:val="center"/>
        </w:trPr>
        <w:tc>
          <w:tcPr>
            <w:tcW w:w="1123" w:type="dxa"/>
            <w:tcBorders>
              <w:top w:val="nil"/>
              <w:bottom w:val="single" w:sz="4" w:space="0" w:color="auto"/>
            </w:tcBorders>
            <w:shd w:val="clear" w:color="auto" w:fill="auto"/>
          </w:tcPr>
          <w:p w14:paraId="021F739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BA32A4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9989EA"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64C8F3E"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22025C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656738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D9ABDE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474728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259970E" w14:textId="77777777" w:rsidR="001045F4" w:rsidRPr="0036258B" w:rsidRDefault="001045F4" w:rsidP="001045F4">
            <w:pPr>
              <w:pStyle w:val="TAL"/>
              <w:keepNext w:val="0"/>
              <w:keepLines w:val="0"/>
              <w:rPr>
                <w:sz w:val="16"/>
                <w:szCs w:val="16"/>
                <w:lang w:eastAsia="zh-CN"/>
              </w:rPr>
            </w:pPr>
          </w:p>
        </w:tc>
      </w:tr>
      <w:tr w:rsidR="001045F4" w:rsidRPr="0036258B" w14:paraId="1441640C" w14:textId="77777777" w:rsidTr="00FE0577">
        <w:trPr>
          <w:gridBefore w:val="1"/>
          <w:wBefore w:w="8" w:type="dxa"/>
          <w:jc w:val="center"/>
        </w:trPr>
        <w:tc>
          <w:tcPr>
            <w:tcW w:w="1123" w:type="dxa"/>
            <w:tcBorders>
              <w:bottom w:val="nil"/>
            </w:tcBorders>
            <w:shd w:val="clear" w:color="auto" w:fill="auto"/>
          </w:tcPr>
          <w:p w14:paraId="6C293C9B"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6.1.2.3a</w:t>
            </w:r>
          </w:p>
        </w:tc>
        <w:tc>
          <w:tcPr>
            <w:tcW w:w="3619" w:type="dxa"/>
            <w:tcBorders>
              <w:bottom w:val="nil"/>
            </w:tcBorders>
            <w:shd w:val="clear" w:color="auto" w:fill="auto"/>
          </w:tcPr>
          <w:p w14:paraId="0506F2A9"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selection / Intra E-UTRAN / Serving cell becomes non-suitable (Srxlev &gt; 0 and Squal &lt; 0)</w:t>
            </w:r>
          </w:p>
        </w:tc>
        <w:tc>
          <w:tcPr>
            <w:tcW w:w="729" w:type="dxa"/>
            <w:gridSpan w:val="2"/>
            <w:tcBorders>
              <w:bottom w:val="nil"/>
            </w:tcBorders>
            <w:shd w:val="clear" w:color="auto" w:fill="auto"/>
          </w:tcPr>
          <w:p w14:paraId="4F6740FF" w14:textId="77777777" w:rsidR="00D74A9D" w:rsidRDefault="001045F4" w:rsidP="00D74A9D">
            <w:pPr>
              <w:pStyle w:val="TAL"/>
              <w:keepNext w:val="0"/>
              <w:keepLines w:val="0"/>
              <w:jc w:val="center"/>
              <w:rPr>
                <w:sz w:val="16"/>
                <w:szCs w:val="16"/>
                <w:lang w:eastAsia="en-US"/>
              </w:rPr>
            </w:pPr>
            <w:r w:rsidRPr="0036258B">
              <w:rPr>
                <w:sz w:val="16"/>
                <w:szCs w:val="16"/>
                <w:lang w:eastAsia="en-US"/>
              </w:rPr>
              <w:t>Rel-9</w:t>
            </w:r>
          </w:p>
          <w:p w14:paraId="7697E3AE" w14:textId="47354CCE" w:rsidR="001045F4"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3C068372"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w:t>
            </w:r>
          </w:p>
        </w:tc>
        <w:tc>
          <w:tcPr>
            <w:tcW w:w="3485" w:type="dxa"/>
            <w:tcBorders>
              <w:bottom w:val="nil"/>
            </w:tcBorders>
            <w:shd w:val="clear" w:color="auto" w:fill="auto"/>
          </w:tcPr>
          <w:p w14:paraId="60ED825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12AEC40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5A27098"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53C65853" w14:textId="2B262921"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B375193" w14:textId="77777777" w:rsidR="001045F4" w:rsidRPr="0036258B" w:rsidRDefault="001045F4" w:rsidP="001045F4">
            <w:pPr>
              <w:pStyle w:val="TAL"/>
              <w:keepNext w:val="0"/>
              <w:keepLines w:val="0"/>
              <w:rPr>
                <w:sz w:val="16"/>
                <w:szCs w:val="16"/>
                <w:lang w:eastAsia="zh-CN"/>
              </w:rPr>
            </w:pPr>
          </w:p>
        </w:tc>
      </w:tr>
      <w:tr w:rsidR="001045F4" w:rsidRPr="0036258B" w14:paraId="46970D78" w14:textId="77777777" w:rsidTr="00FE0577">
        <w:trPr>
          <w:gridBefore w:val="1"/>
          <w:wBefore w:w="8" w:type="dxa"/>
          <w:jc w:val="center"/>
        </w:trPr>
        <w:tc>
          <w:tcPr>
            <w:tcW w:w="1123" w:type="dxa"/>
            <w:tcBorders>
              <w:top w:val="nil"/>
              <w:bottom w:val="single" w:sz="4" w:space="0" w:color="auto"/>
            </w:tcBorders>
            <w:shd w:val="clear" w:color="auto" w:fill="auto"/>
          </w:tcPr>
          <w:p w14:paraId="2BA7ECB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430DF7A"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1FA3199"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364D9219"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8EAA8EA"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D5EFF1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06BCB6E"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267DA6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53392E4" w14:textId="77777777" w:rsidR="001045F4" w:rsidRPr="0036258B" w:rsidRDefault="001045F4" w:rsidP="001045F4">
            <w:pPr>
              <w:pStyle w:val="TAL"/>
              <w:keepNext w:val="0"/>
              <w:keepLines w:val="0"/>
              <w:rPr>
                <w:sz w:val="16"/>
                <w:szCs w:val="16"/>
                <w:lang w:eastAsia="zh-CN"/>
              </w:rPr>
            </w:pPr>
          </w:p>
        </w:tc>
      </w:tr>
      <w:tr w:rsidR="001045F4" w:rsidRPr="0036258B" w14:paraId="5F8E7633" w14:textId="77777777" w:rsidTr="00FE0577">
        <w:trPr>
          <w:gridBefore w:val="1"/>
          <w:wBefore w:w="8" w:type="dxa"/>
          <w:jc w:val="center"/>
        </w:trPr>
        <w:tc>
          <w:tcPr>
            <w:tcW w:w="1123" w:type="dxa"/>
            <w:tcBorders>
              <w:bottom w:val="nil"/>
            </w:tcBorders>
            <w:shd w:val="clear" w:color="auto" w:fill="auto"/>
          </w:tcPr>
          <w:p w14:paraId="2BEC89DD"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6.1.2.4</w:t>
            </w:r>
          </w:p>
        </w:tc>
        <w:tc>
          <w:tcPr>
            <w:tcW w:w="3619" w:type="dxa"/>
            <w:tcBorders>
              <w:bottom w:val="nil"/>
            </w:tcBorders>
            <w:shd w:val="clear" w:color="auto" w:fill="auto"/>
          </w:tcPr>
          <w:p w14:paraId="2C71B1E3"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w:t>
            </w:r>
          </w:p>
        </w:tc>
        <w:tc>
          <w:tcPr>
            <w:tcW w:w="729" w:type="dxa"/>
            <w:gridSpan w:val="2"/>
            <w:tcBorders>
              <w:bottom w:val="nil"/>
            </w:tcBorders>
            <w:shd w:val="clear" w:color="auto" w:fill="auto"/>
          </w:tcPr>
          <w:p w14:paraId="20C219B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1609F66"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02CFEED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E09647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96057A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010004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0E796BB" w14:textId="77777777" w:rsidR="001045F4" w:rsidRPr="0036258B" w:rsidRDefault="001045F4" w:rsidP="001045F4">
            <w:pPr>
              <w:pStyle w:val="TAL"/>
              <w:keepNext w:val="0"/>
              <w:keepLines w:val="0"/>
              <w:rPr>
                <w:sz w:val="16"/>
                <w:szCs w:val="16"/>
                <w:lang w:eastAsia="zh-CN"/>
              </w:rPr>
            </w:pPr>
          </w:p>
        </w:tc>
      </w:tr>
      <w:tr w:rsidR="001045F4" w:rsidRPr="0036258B" w14:paraId="0D5421DE" w14:textId="77777777" w:rsidTr="00FE0577">
        <w:trPr>
          <w:gridBefore w:val="1"/>
          <w:wBefore w:w="8" w:type="dxa"/>
          <w:jc w:val="center"/>
        </w:trPr>
        <w:tc>
          <w:tcPr>
            <w:tcW w:w="1123" w:type="dxa"/>
            <w:tcBorders>
              <w:top w:val="nil"/>
              <w:bottom w:val="single" w:sz="4" w:space="0" w:color="auto"/>
            </w:tcBorders>
            <w:shd w:val="clear" w:color="auto" w:fill="auto"/>
          </w:tcPr>
          <w:p w14:paraId="77595C70"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A3C33B1"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297E2A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7DEA983"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419CAB4"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C82132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52504F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83BB306"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54FB15D" w14:textId="77777777" w:rsidR="001045F4" w:rsidRPr="0036258B" w:rsidRDefault="001045F4" w:rsidP="001045F4">
            <w:pPr>
              <w:pStyle w:val="TAL"/>
              <w:keepNext w:val="0"/>
              <w:keepLines w:val="0"/>
              <w:rPr>
                <w:sz w:val="16"/>
                <w:szCs w:val="16"/>
                <w:lang w:eastAsia="zh-CN"/>
              </w:rPr>
            </w:pPr>
          </w:p>
        </w:tc>
      </w:tr>
      <w:tr w:rsidR="001045F4" w:rsidRPr="0036258B" w14:paraId="4B87DDA8" w14:textId="77777777" w:rsidTr="00FE0577">
        <w:trPr>
          <w:gridBefore w:val="1"/>
          <w:wBefore w:w="8" w:type="dxa"/>
          <w:jc w:val="center"/>
        </w:trPr>
        <w:tc>
          <w:tcPr>
            <w:tcW w:w="1123" w:type="dxa"/>
            <w:tcBorders>
              <w:bottom w:val="nil"/>
            </w:tcBorders>
            <w:shd w:val="clear" w:color="auto" w:fill="auto"/>
          </w:tcPr>
          <w:p w14:paraId="6FA3F678"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6.1.2.5</w:t>
            </w:r>
          </w:p>
        </w:tc>
        <w:tc>
          <w:tcPr>
            <w:tcW w:w="3619" w:type="dxa"/>
            <w:tcBorders>
              <w:bottom w:val="nil"/>
            </w:tcBorders>
            <w:shd w:val="clear" w:color="auto" w:fill="auto"/>
          </w:tcPr>
          <w:p w14:paraId="00335BF9"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for interband operation</w:t>
            </w:r>
          </w:p>
        </w:tc>
        <w:tc>
          <w:tcPr>
            <w:tcW w:w="729" w:type="dxa"/>
            <w:gridSpan w:val="2"/>
            <w:tcBorders>
              <w:bottom w:val="nil"/>
            </w:tcBorders>
            <w:shd w:val="clear" w:color="auto" w:fill="auto"/>
          </w:tcPr>
          <w:p w14:paraId="4D5C150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09FA8E0"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485" w:type="dxa"/>
            <w:tcBorders>
              <w:bottom w:val="nil"/>
            </w:tcBorders>
            <w:shd w:val="clear" w:color="auto" w:fill="auto"/>
          </w:tcPr>
          <w:p w14:paraId="681E80D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541FF1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FE4E628"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B5E78A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2477CB4" w14:textId="77777777" w:rsidR="001045F4" w:rsidRPr="0036258B" w:rsidRDefault="001045F4" w:rsidP="001045F4">
            <w:pPr>
              <w:pStyle w:val="TAL"/>
              <w:keepNext w:val="0"/>
              <w:keepLines w:val="0"/>
              <w:rPr>
                <w:sz w:val="16"/>
                <w:szCs w:val="16"/>
                <w:lang w:eastAsia="zh-CN"/>
              </w:rPr>
            </w:pPr>
          </w:p>
        </w:tc>
      </w:tr>
      <w:tr w:rsidR="001045F4" w:rsidRPr="0036258B" w14:paraId="6881EB16" w14:textId="77777777" w:rsidTr="00FE0577">
        <w:trPr>
          <w:gridBefore w:val="1"/>
          <w:wBefore w:w="8" w:type="dxa"/>
          <w:jc w:val="center"/>
        </w:trPr>
        <w:tc>
          <w:tcPr>
            <w:tcW w:w="1123" w:type="dxa"/>
            <w:tcBorders>
              <w:top w:val="nil"/>
              <w:bottom w:val="single" w:sz="4" w:space="0" w:color="auto"/>
            </w:tcBorders>
            <w:shd w:val="clear" w:color="auto" w:fill="auto"/>
          </w:tcPr>
          <w:p w14:paraId="364F4ED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B8FB17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991B7E"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6C0A01D"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6CB75BD"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670C19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EBF368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89B211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2509572" w14:textId="77777777" w:rsidR="001045F4" w:rsidRPr="0036258B" w:rsidRDefault="001045F4" w:rsidP="001045F4">
            <w:pPr>
              <w:pStyle w:val="TAL"/>
              <w:keepNext w:val="0"/>
              <w:keepLines w:val="0"/>
              <w:rPr>
                <w:sz w:val="16"/>
                <w:szCs w:val="16"/>
                <w:lang w:eastAsia="zh-CN"/>
              </w:rPr>
            </w:pPr>
          </w:p>
        </w:tc>
      </w:tr>
      <w:tr w:rsidR="001045F4" w:rsidRPr="0036258B" w14:paraId="179080A0" w14:textId="77777777" w:rsidTr="00FE0577">
        <w:trPr>
          <w:gridBefore w:val="1"/>
          <w:wBefore w:w="8" w:type="dxa"/>
          <w:jc w:val="center"/>
        </w:trPr>
        <w:tc>
          <w:tcPr>
            <w:tcW w:w="1123" w:type="dxa"/>
            <w:tcBorders>
              <w:top w:val="single" w:sz="4" w:space="0" w:color="auto"/>
              <w:bottom w:val="nil"/>
            </w:tcBorders>
            <w:shd w:val="clear" w:color="auto" w:fill="auto"/>
          </w:tcPr>
          <w:p w14:paraId="5B249F6F" w14:textId="77777777" w:rsidR="001045F4" w:rsidRPr="0036258B" w:rsidRDefault="001045F4" w:rsidP="001045F4">
            <w:pPr>
              <w:spacing w:after="0"/>
              <w:rPr>
                <w:rFonts w:ascii="Arial" w:hAnsi="Arial" w:cs="Arial"/>
                <w:sz w:val="16"/>
                <w:szCs w:val="16"/>
              </w:rPr>
            </w:pPr>
            <w:r w:rsidRPr="0036258B">
              <w:rPr>
                <w:rFonts w:ascii="Arial" w:hAnsi="Arial" w:cs="Arial"/>
                <w:color w:val="000000"/>
                <w:sz w:val="16"/>
                <w:szCs w:val="16"/>
              </w:rPr>
              <w:t>6.1.2.5a</w:t>
            </w:r>
          </w:p>
        </w:tc>
        <w:tc>
          <w:tcPr>
            <w:tcW w:w="3619" w:type="dxa"/>
            <w:tcBorders>
              <w:top w:val="single" w:sz="4" w:space="0" w:color="auto"/>
              <w:bottom w:val="nil"/>
            </w:tcBorders>
            <w:shd w:val="clear" w:color="auto" w:fill="auto"/>
          </w:tcPr>
          <w:p w14:paraId="27053A25" w14:textId="77777777" w:rsidR="001045F4" w:rsidRPr="00A256D5" w:rsidRDefault="001045F4" w:rsidP="001045F4">
            <w:pPr>
              <w:pStyle w:val="TAL"/>
              <w:keepNext w:val="0"/>
              <w:keepLines w:val="0"/>
              <w:rPr>
                <w:bCs/>
                <w:sz w:val="16"/>
                <w:szCs w:val="18"/>
                <w:lang w:eastAsia="en-US"/>
              </w:rPr>
            </w:pPr>
            <w:r w:rsidRPr="00FE0577">
              <w:rPr>
                <w:sz w:val="16"/>
                <w:szCs w:val="18"/>
                <w:lang w:eastAsia="en-US"/>
              </w:rPr>
              <w:t>Cell reselection for interband operation/ Power Class 2 UE operation/ Between FDD and TDD</w:t>
            </w:r>
          </w:p>
        </w:tc>
        <w:tc>
          <w:tcPr>
            <w:tcW w:w="729" w:type="dxa"/>
            <w:gridSpan w:val="2"/>
            <w:tcBorders>
              <w:top w:val="single" w:sz="4" w:space="0" w:color="auto"/>
              <w:bottom w:val="nil"/>
            </w:tcBorders>
            <w:shd w:val="clear" w:color="auto" w:fill="auto"/>
          </w:tcPr>
          <w:p w14:paraId="33BE3E41" w14:textId="77777777" w:rsidR="00D74A9D" w:rsidRDefault="001045F4" w:rsidP="00D74A9D">
            <w:pPr>
              <w:pStyle w:val="TAC"/>
              <w:keepNext w:val="0"/>
              <w:keepLines w:val="0"/>
              <w:rPr>
                <w:sz w:val="16"/>
                <w:szCs w:val="16"/>
                <w:lang w:eastAsia="en-US"/>
              </w:rPr>
            </w:pPr>
            <w:r w:rsidRPr="0036258B">
              <w:rPr>
                <w:sz w:val="16"/>
                <w:szCs w:val="16"/>
                <w:lang w:eastAsia="en-US"/>
              </w:rPr>
              <w:t>Rel-14</w:t>
            </w:r>
          </w:p>
          <w:p w14:paraId="0E946899" w14:textId="24670255" w:rsidR="001045F4" w:rsidRPr="0036258B" w:rsidRDefault="00D74A9D" w:rsidP="00D74A9D">
            <w:pPr>
              <w:pStyle w:val="TAC"/>
              <w:keepNext w:val="0"/>
              <w:keepLines w:val="0"/>
              <w:rPr>
                <w:sz w:val="16"/>
                <w:szCs w:val="16"/>
                <w:lang w:eastAsia="en-US"/>
              </w:rPr>
            </w:pPr>
            <w:r>
              <w:rPr>
                <w:sz w:val="16"/>
                <w:szCs w:val="16"/>
                <w:lang w:eastAsia="en-US"/>
              </w:rPr>
              <w:t>(Note 17)</w:t>
            </w:r>
          </w:p>
        </w:tc>
        <w:tc>
          <w:tcPr>
            <w:tcW w:w="1123" w:type="dxa"/>
            <w:tcBorders>
              <w:top w:val="single" w:sz="4" w:space="0" w:color="auto"/>
              <w:bottom w:val="nil"/>
            </w:tcBorders>
            <w:shd w:val="clear" w:color="auto" w:fill="auto"/>
          </w:tcPr>
          <w:p w14:paraId="6E7D702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C281</w:t>
            </w:r>
          </w:p>
        </w:tc>
        <w:tc>
          <w:tcPr>
            <w:tcW w:w="3485" w:type="dxa"/>
            <w:tcBorders>
              <w:top w:val="single" w:sz="4" w:space="0" w:color="auto"/>
              <w:bottom w:val="nil"/>
            </w:tcBorders>
            <w:shd w:val="clear" w:color="auto" w:fill="auto"/>
          </w:tcPr>
          <w:p w14:paraId="5D4549D5" w14:textId="4D868B56"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FDD and E-UTRA TDD and Bands38, 40,</w:t>
            </w:r>
            <w:r>
              <w:rPr>
                <w:sz w:val="16"/>
                <w:szCs w:val="16"/>
                <w:lang w:eastAsia="en-US"/>
              </w:rPr>
              <w:t xml:space="preserve"> </w:t>
            </w:r>
            <w:r w:rsidRPr="0036258B">
              <w:rPr>
                <w:sz w:val="16"/>
                <w:szCs w:val="16"/>
                <w:lang w:eastAsia="en-US"/>
              </w:rPr>
              <w:t xml:space="preserve">41 </w:t>
            </w:r>
            <w:r w:rsidR="00E86F0F">
              <w:rPr>
                <w:rFonts w:hint="eastAsia"/>
                <w:sz w:val="16"/>
                <w:szCs w:val="16"/>
                <w:lang w:eastAsia="zh-TW"/>
              </w:rPr>
              <w:t>or</w:t>
            </w:r>
            <w:r w:rsidRPr="0036258B">
              <w:rPr>
                <w:sz w:val="16"/>
                <w:szCs w:val="16"/>
                <w:lang w:eastAsia="en-US"/>
              </w:rPr>
              <w:t xml:space="preserve"> 42 Power class 2 operation and NOT Category M1</w:t>
            </w:r>
          </w:p>
        </w:tc>
        <w:tc>
          <w:tcPr>
            <w:tcW w:w="1339" w:type="dxa"/>
            <w:gridSpan w:val="2"/>
            <w:shd w:val="clear" w:color="auto" w:fill="auto"/>
          </w:tcPr>
          <w:p w14:paraId="462E6857" w14:textId="3D9C33D7" w:rsidR="001045F4" w:rsidRPr="0036258B" w:rsidRDefault="001045F4" w:rsidP="001045F4">
            <w:pPr>
              <w:pStyle w:val="TAL"/>
              <w:keepNext w:val="0"/>
              <w:keepLines w:val="0"/>
              <w:rPr>
                <w:sz w:val="16"/>
                <w:szCs w:val="16"/>
                <w:lang w:eastAsia="en-US"/>
              </w:rPr>
            </w:pPr>
          </w:p>
        </w:tc>
        <w:tc>
          <w:tcPr>
            <w:tcW w:w="1344" w:type="dxa"/>
            <w:shd w:val="clear" w:color="auto" w:fill="auto"/>
          </w:tcPr>
          <w:p w14:paraId="7D65A406" w14:textId="77777777" w:rsidR="001045F4" w:rsidRPr="0036258B" w:rsidRDefault="001045F4" w:rsidP="001045F4">
            <w:pPr>
              <w:pStyle w:val="TAL"/>
              <w:keepNext w:val="0"/>
              <w:keepLines w:val="0"/>
              <w:rPr>
                <w:sz w:val="16"/>
                <w:szCs w:val="16"/>
                <w:lang w:eastAsia="en-US"/>
              </w:rPr>
            </w:pPr>
          </w:p>
        </w:tc>
        <w:tc>
          <w:tcPr>
            <w:tcW w:w="1487" w:type="dxa"/>
          </w:tcPr>
          <w:p w14:paraId="3F5272E4" w14:textId="7204B3E6" w:rsidR="001045F4" w:rsidRPr="0036258B" w:rsidRDefault="001045F4" w:rsidP="001045F4">
            <w:pPr>
              <w:pStyle w:val="TAL"/>
              <w:keepNext w:val="0"/>
              <w:keepLines w:val="0"/>
              <w:rPr>
                <w:sz w:val="16"/>
                <w:szCs w:val="16"/>
                <w:lang w:eastAsia="en-US"/>
              </w:rPr>
            </w:pPr>
          </w:p>
        </w:tc>
        <w:tc>
          <w:tcPr>
            <w:tcW w:w="1627" w:type="dxa"/>
          </w:tcPr>
          <w:p w14:paraId="590E6048" w14:textId="77777777" w:rsidR="001045F4" w:rsidRPr="0036258B" w:rsidRDefault="001045F4" w:rsidP="001045F4">
            <w:pPr>
              <w:pStyle w:val="TAL"/>
              <w:keepNext w:val="0"/>
              <w:keepLines w:val="0"/>
              <w:rPr>
                <w:sz w:val="16"/>
                <w:szCs w:val="16"/>
                <w:lang w:eastAsia="zh-CN"/>
              </w:rPr>
            </w:pPr>
          </w:p>
        </w:tc>
      </w:tr>
      <w:tr w:rsidR="001045F4" w:rsidRPr="0036258B" w14:paraId="7895D626" w14:textId="77777777" w:rsidTr="00FE0577">
        <w:trPr>
          <w:gridBefore w:val="1"/>
          <w:wBefore w:w="8" w:type="dxa"/>
          <w:jc w:val="center"/>
        </w:trPr>
        <w:tc>
          <w:tcPr>
            <w:tcW w:w="1123" w:type="dxa"/>
            <w:tcBorders>
              <w:bottom w:val="nil"/>
            </w:tcBorders>
            <w:shd w:val="clear" w:color="auto" w:fill="auto"/>
          </w:tcPr>
          <w:p w14:paraId="1DA34521" w14:textId="77777777" w:rsidR="001045F4" w:rsidRPr="0036258B" w:rsidRDefault="001045F4" w:rsidP="001045F4">
            <w:pPr>
              <w:pStyle w:val="TAL"/>
              <w:keepNext w:val="0"/>
              <w:keepLines w:val="0"/>
              <w:rPr>
                <w:bCs/>
                <w:sz w:val="16"/>
                <w:szCs w:val="16"/>
                <w:lang w:eastAsia="en-US"/>
              </w:rPr>
            </w:pPr>
            <w:r w:rsidRPr="0036258B">
              <w:rPr>
                <w:sz w:val="16"/>
                <w:szCs w:val="16"/>
                <w:lang w:eastAsia="en-US"/>
              </w:rPr>
              <w:t>6.1.2.5b</w:t>
            </w:r>
          </w:p>
        </w:tc>
        <w:tc>
          <w:tcPr>
            <w:tcW w:w="3619" w:type="dxa"/>
            <w:tcBorders>
              <w:bottom w:val="nil"/>
            </w:tcBorders>
            <w:shd w:val="clear" w:color="auto" w:fill="auto"/>
          </w:tcPr>
          <w:p w14:paraId="1B9FD603" w14:textId="77777777" w:rsidR="001045F4" w:rsidRPr="0036258B" w:rsidRDefault="001045F4" w:rsidP="001045F4">
            <w:pPr>
              <w:pStyle w:val="TAL"/>
              <w:keepNext w:val="0"/>
              <w:keepLines w:val="0"/>
              <w:rPr>
                <w:bCs/>
                <w:sz w:val="16"/>
                <w:szCs w:val="16"/>
                <w:lang w:eastAsia="en-US"/>
              </w:rPr>
            </w:pPr>
            <w:r w:rsidRPr="0036258B">
              <w:rPr>
                <w:sz w:val="16"/>
                <w:szCs w:val="16"/>
                <w:lang w:eastAsia="en-US"/>
              </w:rPr>
              <w:t xml:space="preserve">Cell reselection for interband operation using </w:t>
            </w:r>
            <w:r w:rsidRPr="0036258B">
              <w:rPr>
                <w:sz w:val="16"/>
                <w:szCs w:val="16"/>
              </w:rPr>
              <w:t>Pcompensation / Between FDD and TDD</w:t>
            </w:r>
          </w:p>
        </w:tc>
        <w:tc>
          <w:tcPr>
            <w:tcW w:w="729" w:type="dxa"/>
            <w:gridSpan w:val="2"/>
            <w:tcBorders>
              <w:bottom w:val="nil"/>
            </w:tcBorders>
            <w:shd w:val="clear" w:color="auto" w:fill="auto"/>
          </w:tcPr>
          <w:p w14:paraId="751EF398" w14:textId="77777777" w:rsidR="00D74A9D" w:rsidRDefault="001045F4" w:rsidP="00D74A9D">
            <w:pPr>
              <w:pStyle w:val="TAC"/>
              <w:keepNext w:val="0"/>
              <w:keepLines w:val="0"/>
              <w:rPr>
                <w:sz w:val="16"/>
                <w:szCs w:val="16"/>
                <w:lang w:eastAsia="en-US"/>
              </w:rPr>
            </w:pPr>
            <w:r w:rsidRPr="0036258B">
              <w:rPr>
                <w:sz w:val="16"/>
                <w:szCs w:val="16"/>
                <w:lang w:eastAsia="en-US"/>
              </w:rPr>
              <w:t>Rel-14</w:t>
            </w:r>
          </w:p>
          <w:p w14:paraId="5DE1EE74" w14:textId="3F73FFA9" w:rsidR="001045F4" w:rsidRPr="0036258B" w:rsidRDefault="00D74A9D" w:rsidP="00D74A9D">
            <w:pPr>
              <w:pStyle w:val="TAC"/>
              <w:keepNext w:val="0"/>
              <w:keepLines w:val="0"/>
              <w:rPr>
                <w:sz w:val="16"/>
                <w:szCs w:val="16"/>
                <w:lang w:eastAsia="en-US"/>
              </w:rPr>
            </w:pPr>
            <w:r>
              <w:rPr>
                <w:sz w:val="16"/>
                <w:szCs w:val="16"/>
                <w:lang w:eastAsia="en-US"/>
              </w:rPr>
              <w:t>(Note 17)</w:t>
            </w:r>
          </w:p>
        </w:tc>
        <w:tc>
          <w:tcPr>
            <w:tcW w:w="1123" w:type="dxa"/>
            <w:tcBorders>
              <w:bottom w:val="nil"/>
            </w:tcBorders>
            <w:shd w:val="clear" w:color="auto" w:fill="auto"/>
          </w:tcPr>
          <w:p w14:paraId="3F85CF47"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bottom w:val="nil"/>
            </w:tcBorders>
            <w:shd w:val="clear" w:color="auto" w:fill="auto"/>
          </w:tcPr>
          <w:p w14:paraId="0B6DA94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shd w:val="clear" w:color="auto" w:fill="auto"/>
          </w:tcPr>
          <w:p w14:paraId="09045533" w14:textId="77777777" w:rsidR="001045F4" w:rsidRPr="0036258B" w:rsidRDefault="001045F4" w:rsidP="001045F4">
            <w:pPr>
              <w:pStyle w:val="TAL"/>
              <w:keepNext w:val="0"/>
              <w:keepLines w:val="0"/>
              <w:rPr>
                <w:sz w:val="16"/>
                <w:szCs w:val="16"/>
                <w:lang w:eastAsia="en-US"/>
              </w:rPr>
            </w:pPr>
          </w:p>
        </w:tc>
        <w:tc>
          <w:tcPr>
            <w:tcW w:w="1344" w:type="dxa"/>
            <w:shd w:val="clear" w:color="auto" w:fill="auto"/>
          </w:tcPr>
          <w:p w14:paraId="06454CCA" w14:textId="77777777" w:rsidR="001045F4" w:rsidRPr="0036258B" w:rsidRDefault="001045F4" w:rsidP="001045F4">
            <w:pPr>
              <w:pStyle w:val="TAL"/>
              <w:keepNext w:val="0"/>
              <w:keepLines w:val="0"/>
              <w:rPr>
                <w:sz w:val="16"/>
                <w:szCs w:val="16"/>
                <w:lang w:eastAsia="en-US"/>
              </w:rPr>
            </w:pPr>
          </w:p>
        </w:tc>
        <w:tc>
          <w:tcPr>
            <w:tcW w:w="1487" w:type="dxa"/>
          </w:tcPr>
          <w:p w14:paraId="2B9F8AE5" w14:textId="39766163" w:rsidR="001045F4" w:rsidRPr="0036258B" w:rsidRDefault="001045F4" w:rsidP="001045F4">
            <w:pPr>
              <w:pStyle w:val="TAL"/>
              <w:keepNext w:val="0"/>
              <w:keepLines w:val="0"/>
              <w:rPr>
                <w:sz w:val="16"/>
                <w:szCs w:val="16"/>
                <w:lang w:eastAsia="en-US"/>
              </w:rPr>
            </w:pPr>
          </w:p>
        </w:tc>
        <w:tc>
          <w:tcPr>
            <w:tcW w:w="1627" w:type="dxa"/>
          </w:tcPr>
          <w:p w14:paraId="22A03ECC" w14:textId="77777777" w:rsidR="001045F4" w:rsidRPr="0036258B" w:rsidRDefault="001045F4" w:rsidP="001045F4">
            <w:pPr>
              <w:pStyle w:val="TAL"/>
              <w:keepNext w:val="0"/>
              <w:keepLines w:val="0"/>
              <w:rPr>
                <w:sz w:val="16"/>
                <w:szCs w:val="16"/>
                <w:lang w:eastAsia="zh-CN"/>
              </w:rPr>
            </w:pPr>
          </w:p>
        </w:tc>
      </w:tr>
      <w:tr w:rsidR="001045F4" w:rsidRPr="0036258B" w14:paraId="4D081906" w14:textId="77777777" w:rsidTr="00FE0577">
        <w:trPr>
          <w:gridBefore w:val="1"/>
          <w:wBefore w:w="8" w:type="dxa"/>
          <w:jc w:val="center"/>
        </w:trPr>
        <w:tc>
          <w:tcPr>
            <w:tcW w:w="1123" w:type="dxa"/>
            <w:tcBorders>
              <w:bottom w:val="nil"/>
            </w:tcBorders>
            <w:shd w:val="clear" w:color="auto" w:fill="auto"/>
          </w:tcPr>
          <w:p w14:paraId="274558EE"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6.1.2.5c</w:t>
            </w:r>
          </w:p>
        </w:tc>
        <w:tc>
          <w:tcPr>
            <w:tcW w:w="3619" w:type="dxa"/>
            <w:tcBorders>
              <w:bottom w:val="nil"/>
            </w:tcBorders>
            <w:shd w:val="clear" w:color="auto" w:fill="auto"/>
          </w:tcPr>
          <w:p w14:paraId="2A71764F" w14:textId="157433CB"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Inter-band </w:t>
            </w:r>
            <w:r w:rsidR="00A256D5">
              <w:rPr>
                <w:sz w:val="16"/>
                <w:szCs w:val="16"/>
                <w:lang w:eastAsia="en-US"/>
              </w:rPr>
              <w:t>C</w:t>
            </w:r>
            <w:r w:rsidRPr="0036258B">
              <w:rPr>
                <w:sz w:val="16"/>
                <w:szCs w:val="16"/>
                <w:lang w:eastAsia="en-US"/>
              </w:rPr>
              <w:t>ell reselection / Extended frequency list</w:t>
            </w:r>
          </w:p>
        </w:tc>
        <w:tc>
          <w:tcPr>
            <w:tcW w:w="729" w:type="dxa"/>
            <w:gridSpan w:val="2"/>
            <w:tcBorders>
              <w:bottom w:val="nil"/>
            </w:tcBorders>
            <w:shd w:val="clear" w:color="auto" w:fill="auto"/>
          </w:tcPr>
          <w:p w14:paraId="5DD471F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3A25E714"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485" w:type="dxa"/>
            <w:tcBorders>
              <w:bottom w:val="nil"/>
            </w:tcBorders>
            <w:shd w:val="clear" w:color="auto" w:fill="auto"/>
          </w:tcPr>
          <w:p w14:paraId="5B1EC0E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45DA770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915ABC6"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F6BAF6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13518DF" w14:textId="77777777" w:rsidR="001045F4" w:rsidRPr="0036258B" w:rsidRDefault="001045F4" w:rsidP="001045F4">
            <w:pPr>
              <w:pStyle w:val="TAL"/>
              <w:keepNext w:val="0"/>
              <w:keepLines w:val="0"/>
              <w:rPr>
                <w:sz w:val="16"/>
                <w:szCs w:val="16"/>
                <w:lang w:eastAsia="zh-CN"/>
              </w:rPr>
            </w:pPr>
          </w:p>
        </w:tc>
      </w:tr>
      <w:tr w:rsidR="001045F4" w:rsidRPr="0036258B" w14:paraId="2209574D" w14:textId="77777777" w:rsidTr="00FE0577">
        <w:trPr>
          <w:gridBefore w:val="1"/>
          <w:wBefore w:w="8" w:type="dxa"/>
          <w:jc w:val="center"/>
        </w:trPr>
        <w:tc>
          <w:tcPr>
            <w:tcW w:w="1123" w:type="dxa"/>
            <w:tcBorders>
              <w:top w:val="nil"/>
              <w:bottom w:val="single" w:sz="4" w:space="0" w:color="auto"/>
            </w:tcBorders>
            <w:shd w:val="clear" w:color="auto" w:fill="auto"/>
          </w:tcPr>
          <w:p w14:paraId="4AB4D83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6D88CE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CA3481A"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F11C56A"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7CF67A6"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AC813C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8AAEC1E"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031114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5712E48" w14:textId="77777777" w:rsidR="001045F4" w:rsidRPr="0036258B" w:rsidRDefault="001045F4" w:rsidP="001045F4">
            <w:pPr>
              <w:pStyle w:val="TAL"/>
              <w:keepNext w:val="0"/>
              <w:keepLines w:val="0"/>
              <w:rPr>
                <w:sz w:val="16"/>
                <w:szCs w:val="16"/>
                <w:lang w:eastAsia="zh-CN"/>
              </w:rPr>
            </w:pPr>
          </w:p>
        </w:tc>
      </w:tr>
      <w:tr w:rsidR="001045F4" w:rsidRPr="0036258B" w14:paraId="3714A098" w14:textId="77777777" w:rsidTr="00FE0577">
        <w:trPr>
          <w:gridBefore w:val="1"/>
          <w:wBefore w:w="8" w:type="dxa"/>
          <w:jc w:val="center"/>
        </w:trPr>
        <w:tc>
          <w:tcPr>
            <w:tcW w:w="1123" w:type="dxa"/>
            <w:tcBorders>
              <w:bottom w:val="nil"/>
            </w:tcBorders>
            <w:shd w:val="clear" w:color="auto" w:fill="auto"/>
          </w:tcPr>
          <w:p w14:paraId="5B66E1F7"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6.1.2.6</w:t>
            </w:r>
          </w:p>
        </w:tc>
        <w:tc>
          <w:tcPr>
            <w:tcW w:w="3619" w:type="dxa"/>
            <w:tcBorders>
              <w:bottom w:val="nil"/>
            </w:tcBorders>
            <w:shd w:val="clear" w:color="auto" w:fill="auto"/>
          </w:tcPr>
          <w:p w14:paraId="14F79507"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Cell reselection using Q</w:t>
            </w:r>
            <w:r w:rsidRPr="0036258B">
              <w:rPr>
                <w:sz w:val="16"/>
                <w:szCs w:val="16"/>
                <w:vertAlign w:val="subscript"/>
                <w:lang w:eastAsia="en-US"/>
              </w:rPr>
              <w:t>hyst</w:t>
            </w:r>
            <w:r w:rsidRPr="0036258B">
              <w:rPr>
                <w:bCs/>
                <w:sz w:val="16"/>
                <w:szCs w:val="16"/>
                <w:lang w:eastAsia="en-US"/>
              </w:rPr>
              <w:t>, Q</w:t>
            </w:r>
            <w:r w:rsidRPr="0036258B">
              <w:rPr>
                <w:sz w:val="16"/>
                <w:szCs w:val="16"/>
                <w:vertAlign w:val="subscript"/>
                <w:lang w:eastAsia="en-US"/>
              </w:rPr>
              <w:t>offset</w:t>
            </w:r>
            <w:r w:rsidRPr="0036258B">
              <w:rPr>
                <w:bCs/>
                <w:sz w:val="16"/>
                <w:szCs w:val="16"/>
                <w:lang w:eastAsia="en-US"/>
              </w:rPr>
              <w:t xml:space="preserve"> and T</w:t>
            </w:r>
            <w:r w:rsidRPr="0036258B">
              <w:rPr>
                <w:sz w:val="16"/>
                <w:szCs w:val="16"/>
                <w:vertAlign w:val="subscript"/>
                <w:lang w:eastAsia="en-US"/>
              </w:rPr>
              <w:t>reselection</w:t>
            </w:r>
          </w:p>
        </w:tc>
        <w:tc>
          <w:tcPr>
            <w:tcW w:w="729" w:type="dxa"/>
            <w:gridSpan w:val="2"/>
            <w:tcBorders>
              <w:bottom w:val="nil"/>
            </w:tcBorders>
            <w:shd w:val="clear" w:color="auto" w:fill="auto"/>
          </w:tcPr>
          <w:p w14:paraId="791CEE4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5EE179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7A0C218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shd w:val="clear" w:color="auto" w:fill="auto"/>
          </w:tcPr>
          <w:p w14:paraId="3E6EDC7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3E0C5922" w14:textId="77777777" w:rsidR="001045F4" w:rsidRPr="0036258B" w:rsidRDefault="001045F4" w:rsidP="001045F4">
            <w:pPr>
              <w:pStyle w:val="TAL"/>
              <w:keepNext w:val="0"/>
              <w:keepLines w:val="0"/>
              <w:rPr>
                <w:sz w:val="16"/>
                <w:szCs w:val="16"/>
                <w:lang w:eastAsia="en-US"/>
              </w:rPr>
            </w:pPr>
          </w:p>
        </w:tc>
        <w:tc>
          <w:tcPr>
            <w:tcW w:w="1487" w:type="dxa"/>
          </w:tcPr>
          <w:p w14:paraId="7AC44504" w14:textId="77777777" w:rsidR="001045F4" w:rsidRPr="0036258B" w:rsidRDefault="001045F4" w:rsidP="001045F4">
            <w:pPr>
              <w:pStyle w:val="TAL"/>
              <w:keepNext w:val="0"/>
              <w:keepLines w:val="0"/>
              <w:rPr>
                <w:sz w:val="16"/>
                <w:szCs w:val="16"/>
                <w:lang w:eastAsia="en-US"/>
              </w:rPr>
            </w:pPr>
          </w:p>
        </w:tc>
        <w:tc>
          <w:tcPr>
            <w:tcW w:w="1627" w:type="dxa"/>
          </w:tcPr>
          <w:p w14:paraId="56989839" w14:textId="77777777" w:rsidR="001045F4" w:rsidRPr="0036258B" w:rsidRDefault="001045F4" w:rsidP="001045F4">
            <w:pPr>
              <w:pStyle w:val="TAL"/>
              <w:keepNext w:val="0"/>
              <w:keepLines w:val="0"/>
              <w:rPr>
                <w:sz w:val="16"/>
                <w:szCs w:val="16"/>
                <w:lang w:eastAsia="zh-CN"/>
              </w:rPr>
            </w:pPr>
          </w:p>
        </w:tc>
      </w:tr>
      <w:tr w:rsidR="001045F4" w:rsidRPr="0036258B" w14:paraId="50A52A97" w14:textId="77777777" w:rsidTr="00FE0577">
        <w:trPr>
          <w:gridBefore w:val="1"/>
          <w:wBefore w:w="8" w:type="dxa"/>
          <w:jc w:val="center"/>
        </w:trPr>
        <w:tc>
          <w:tcPr>
            <w:tcW w:w="1123" w:type="dxa"/>
            <w:tcBorders>
              <w:top w:val="nil"/>
            </w:tcBorders>
            <w:shd w:val="clear" w:color="auto" w:fill="auto"/>
          </w:tcPr>
          <w:p w14:paraId="2D61B18D" w14:textId="77777777" w:rsidR="001045F4" w:rsidRPr="0036258B" w:rsidRDefault="001045F4" w:rsidP="001045F4">
            <w:pPr>
              <w:pStyle w:val="TAL"/>
              <w:keepNext w:val="0"/>
              <w:keepLines w:val="0"/>
              <w:rPr>
                <w:bCs/>
                <w:sz w:val="16"/>
                <w:szCs w:val="16"/>
                <w:lang w:eastAsia="en-US"/>
              </w:rPr>
            </w:pPr>
          </w:p>
        </w:tc>
        <w:tc>
          <w:tcPr>
            <w:tcW w:w="3619" w:type="dxa"/>
            <w:tcBorders>
              <w:top w:val="nil"/>
            </w:tcBorders>
            <w:shd w:val="clear" w:color="auto" w:fill="auto"/>
          </w:tcPr>
          <w:p w14:paraId="17E528E5" w14:textId="77777777" w:rsidR="001045F4" w:rsidRPr="0036258B" w:rsidRDefault="001045F4" w:rsidP="001045F4">
            <w:pPr>
              <w:pStyle w:val="TAL"/>
              <w:keepNext w:val="0"/>
              <w:keepLines w:val="0"/>
              <w:rPr>
                <w:sz w:val="16"/>
                <w:szCs w:val="16"/>
                <w:lang w:eastAsia="en-US"/>
              </w:rPr>
            </w:pPr>
          </w:p>
        </w:tc>
        <w:tc>
          <w:tcPr>
            <w:tcW w:w="729" w:type="dxa"/>
            <w:gridSpan w:val="2"/>
            <w:tcBorders>
              <w:top w:val="nil"/>
            </w:tcBorders>
            <w:shd w:val="clear" w:color="auto" w:fill="auto"/>
          </w:tcPr>
          <w:p w14:paraId="4D5E9549" w14:textId="77777777" w:rsidR="001045F4" w:rsidRPr="0036258B" w:rsidRDefault="001045F4" w:rsidP="001045F4">
            <w:pPr>
              <w:pStyle w:val="TAC"/>
              <w:keepNext w:val="0"/>
              <w:keepLines w:val="0"/>
              <w:rPr>
                <w:sz w:val="16"/>
                <w:szCs w:val="16"/>
                <w:lang w:eastAsia="en-US"/>
              </w:rPr>
            </w:pPr>
          </w:p>
        </w:tc>
        <w:tc>
          <w:tcPr>
            <w:tcW w:w="1123" w:type="dxa"/>
            <w:tcBorders>
              <w:top w:val="nil"/>
            </w:tcBorders>
            <w:shd w:val="clear" w:color="auto" w:fill="auto"/>
          </w:tcPr>
          <w:p w14:paraId="4091DEEC"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tcBorders>
            <w:shd w:val="clear" w:color="auto" w:fill="auto"/>
          </w:tcPr>
          <w:p w14:paraId="3721CF90"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27249A4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423EB2BD" w14:textId="77777777" w:rsidR="001045F4" w:rsidRPr="0036258B" w:rsidRDefault="001045F4" w:rsidP="001045F4">
            <w:pPr>
              <w:pStyle w:val="TAL"/>
              <w:keepNext w:val="0"/>
              <w:keepLines w:val="0"/>
              <w:rPr>
                <w:sz w:val="16"/>
                <w:szCs w:val="16"/>
                <w:lang w:eastAsia="en-US"/>
              </w:rPr>
            </w:pPr>
          </w:p>
        </w:tc>
        <w:tc>
          <w:tcPr>
            <w:tcW w:w="1487" w:type="dxa"/>
          </w:tcPr>
          <w:p w14:paraId="7A5BD18D" w14:textId="77777777" w:rsidR="001045F4" w:rsidRPr="0036258B" w:rsidRDefault="001045F4" w:rsidP="001045F4">
            <w:pPr>
              <w:pStyle w:val="TAL"/>
              <w:keepNext w:val="0"/>
              <w:keepLines w:val="0"/>
              <w:rPr>
                <w:sz w:val="16"/>
                <w:szCs w:val="16"/>
                <w:lang w:eastAsia="en-US"/>
              </w:rPr>
            </w:pPr>
          </w:p>
        </w:tc>
        <w:tc>
          <w:tcPr>
            <w:tcW w:w="1627" w:type="dxa"/>
          </w:tcPr>
          <w:p w14:paraId="2F8306B5" w14:textId="77777777" w:rsidR="001045F4" w:rsidRPr="0036258B" w:rsidRDefault="001045F4" w:rsidP="001045F4">
            <w:pPr>
              <w:pStyle w:val="TAL"/>
              <w:keepNext w:val="0"/>
              <w:keepLines w:val="0"/>
              <w:rPr>
                <w:sz w:val="16"/>
                <w:szCs w:val="16"/>
                <w:lang w:eastAsia="zh-CN"/>
              </w:rPr>
            </w:pPr>
          </w:p>
        </w:tc>
      </w:tr>
      <w:tr w:rsidR="001045F4" w:rsidRPr="0036258B" w14:paraId="50EC3CB8" w14:textId="77777777" w:rsidTr="00FE0577">
        <w:trPr>
          <w:gridBefore w:val="1"/>
          <w:wBefore w:w="8" w:type="dxa"/>
          <w:jc w:val="center"/>
        </w:trPr>
        <w:tc>
          <w:tcPr>
            <w:tcW w:w="1123" w:type="dxa"/>
            <w:tcBorders>
              <w:bottom w:val="nil"/>
            </w:tcBorders>
            <w:shd w:val="clear" w:color="auto" w:fill="auto"/>
          </w:tcPr>
          <w:p w14:paraId="6B5FBEB7" w14:textId="77777777" w:rsidR="001045F4" w:rsidRPr="0036258B" w:rsidRDefault="001045F4" w:rsidP="001045F4">
            <w:pPr>
              <w:pStyle w:val="TAL"/>
              <w:keepNext w:val="0"/>
              <w:keepLines w:val="0"/>
              <w:rPr>
                <w:rFonts w:cs="Arial"/>
                <w:bCs/>
                <w:sz w:val="16"/>
                <w:szCs w:val="16"/>
                <w:lang w:eastAsia="en-US"/>
              </w:rPr>
            </w:pPr>
            <w:r w:rsidRPr="0036258B">
              <w:rPr>
                <w:rFonts w:cs="Arial"/>
                <w:bCs/>
                <w:sz w:val="16"/>
                <w:szCs w:val="16"/>
                <w:lang w:eastAsia="en-US"/>
              </w:rPr>
              <w:t>6.1.2.6a</w:t>
            </w:r>
          </w:p>
        </w:tc>
        <w:tc>
          <w:tcPr>
            <w:tcW w:w="3619" w:type="dxa"/>
            <w:tcBorders>
              <w:bottom w:val="nil"/>
            </w:tcBorders>
            <w:shd w:val="clear" w:color="auto" w:fill="auto"/>
          </w:tcPr>
          <w:p w14:paraId="532466D8"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Cell reselection using T</w:t>
            </w:r>
            <w:r w:rsidRPr="0036258B">
              <w:rPr>
                <w:rFonts w:ascii="Arial" w:hAnsi="Arial" w:cs="Arial"/>
                <w:sz w:val="16"/>
                <w:szCs w:val="16"/>
                <w:vertAlign w:val="subscript"/>
              </w:rPr>
              <w:t>reselection</w:t>
            </w:r>
            <w:r w:rsidRPr="0036258B">
              <w:rPr>
                <w:rFonts w:ascii="Arial" w:hAnsi="Arial" w:cs="Arial"/>
                <w:sz w:val="16"/>
                <w:szCs w:val="16"/>
              </w:rPr>
              <w:t xml:space="preserve"> / Enhanced Coverage</w:t>
            </w:r>
          </w:p>
        </w:tc>
        <w:tc>
          <w:tcPr>
            <w:tcW w:w="729" w:type="dxa"/>
            <w:gridSpan w:val="2"/>
            <w:tcBorders>
              <w:bottom w:val="nil"/>
            </w:tcBorders>
            <w:shd w:val="clear" w:color="auto" w:fill="auto"/>
          </w:tcPr>
          <w:p w14:paraId="368A49C1" w14:textId="77777777" w:rsidR="001045F4" w:rsidRPr="0036258B" w:rsidRDefault="001045F4" w:rsidP="001045F4">
            <w:pPr>
              <w:pStyle w:val="TAC"/>
              <w:keepNext w:val="0"/>
              <w:keepLines w:val="0"/>
              <w:rPr>
                <w:rFonts w:cs="Arial"/>
                <w:sz w:val="16"/>
                <w:szCs w:val="16"/>
                <w:lang w:eastAsia="en-US"/>
              </w:rPr>
            </w:pPr>
            <w:r w:rsidRPr="0036258B">
              <w:rPr>
                <w:rFonts w:cs="Arial"/>
                <w:sz w:val="16"/>
                <w:szCs w:val="16"/>
                <w:lang w:eastAsia="en-US"/>
              </w:rPr>
              <w:t>Rel-13</w:t>
            </w:r>
          </w:p>
        </w:tc>
        <w:tc>
          <w:tcPr>
            <w:tcW w:w="1123" w:type="dxa"/>
            <w:tcBorders>
              <w:bottom w:val="nil"/>
            </w:tcBorders>
            <w:shd w:val="clear" w:color="auto" w:fill="auto"/>
          </w:tcPr>
          <w:p w14:paraId="723C506B" w14:textId="77777777" w:rsidR="001045F4" w:rsidRPr="0036258B" w:rsidRDefault="001045F4" w:rsidP="001045F4">
            <w:pPr>
              <w:pStyle w:val="TAC"/>
              <w:keepNext w:val="0"/>
              <w:keepLines w:val="0"/>
              <w:rPr>
                <w:rFonts w:cs="Arial"/>
                <w:sz w:val="16"/>
                <w:szCs w:val="16"/>
                <w:lang w:eastAsia="en-US"/>
              </w:rPr>
            </w:pPr>
            <w:r w:rsidRPr="0036258B">
              <w:rPr>
                <w:sz w:val="16"/>
                <w:szCs w:val="16"/>
                <w:lang w:eastAsia="en-US"/>
              </w:rPr>
              <w:t>C254</w:t>
            </w:r>
          </w:p>
        </w:tc>
        <w:tc>
          <w:tcPr>
            <w:tcW w:w="3485" w:type="dxa"/>
            <w:tcBorders>
              <w:bottom w:val="nil"/>
            </w:tcBorders>
            <w:shd w:val="clear" w:color="auto" w:fill="auto"/>
          </w:tcPr>
          <w:p w14:paraId="0EE61AE0" w14:textId="77777777" w:rsidR="001045F4" w:rsidRPr="0036258B" w:rsidRDefault="001045F4" w:rsidP="001045F4">
            <w:pPr>
              <w:pStyle w:val="TAL"/>
              <w:keepNext w:val="0"/>
              <w:keepLines w:val="0"/>
              <w:rPr>
                <w:rFonts w:cs="Arial"/>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 or CE mode B)</w:t>
            </w:r>
          </w:p>
        </w:tc>
        <w:tc>
          <w:tcPr>
            <w:tcW w:w="1339" w:type="dxa"/>
            <w:gridSpan w:val="2"/>
            <w:shd w:val="clear" w:color="auto" w:fill="auto"/>
          </w:tcPr>
          <w:p w14:paraId="2CA1BC8C"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pc_eFDD</w:t>
            </w:r>
          </w:p>
        </w:tc>
        <w:tc>
          <w:tcPr>
            <w:tcW w:w="1344" w:type="dxa"/>
            <w:shd w:val="clear" w:color="auto" w:fill="auto"/>
          </w:tcPr>
          <w:p w14:paraId="53CB110A" w14:textId="77777777" w:rsidR="001045F4" w:rsidRPr="0036258B" w:rsidRDefault="001045F4" w:rsidP="001045F4">
            <w:pPr>
              <w:pStyle w:val="TAL"/>
              <w:keepNext w:val="0"/>
              <w:keepLines w:val="0"/>
              <w:rPr>
                <w:rFonts w:cs="Arial"/>
                <w:sz w:val="16"/>
                <w:szCs w:val="16"/>
                <w:lang w:eastAsia="en-US"/>
              </w:rPr>
            </w:pPr>
          </w:p>
        </w:tc>
        <w:tc>
          <w:tcPr>
            <w:tcW w:w="1487" w:type="dxa"/>
          </w:tcPr>
          <w:p w14:paraId="30597FBB" w14:textId="77777777" w:rsidR="001045F4" w:rsidRPr="0036258B" w:rsidRDefault="001045F4" w:rsidP="001045F4">
            <w:pPr>
              <w:pStyle w:val="TAL"/>
              <w:keepNext w:val="0"/>
              <w:keepLines w:val="0"/>
              <w:rPr>
                <w:rFonts w:cs="Arial"/>
                <w:sz w:val="16"/>
                <w:szCs w:val="16"/>
                <w:lang w:eastAsia="en-US"/>
              </w:rPr>
            </w:pPr>
          </w:p>
        </w:tc>
        <w:tc>
          <w:tcPr>
            <w:tcW w:w="1627" w:type="dxa"/>
          </w:tcPr>
          <w:p w14:paraId="7485ED44" w14:textId="77777777" w:rsidR="001045F4" w:rsidRPr="0036258B" w:rsidRDefault="001045F4" w:rsidP="001045F4">
            <w:pPr>
              <w:pStyle w:val="TAL"/>
              <w:keepNext w:val="0"/>
              <w:keepLines w:val="0"/>
              <w:rPr>
                <w:rFonts w:cs="Arial"/>
                <w:sz w:val="16"/>
                <w:szCs w:val="16"/>
                <w:lang w:eastAsia="zh-CN"/>
              </w:rPr>
            </w:pPr>
          </w:p>
        </w:tc>
      </w:tr>
      <w:tr w:rsidR="001045F4" w:rsidRPr="0036258B" w14:paraId="3049D847" w14:textId="77777777" w:rsidTr="00FE0577">
        <w:trPr>
          <w:gridBefore w:val="1"/>
          <w:wBefore w:w="8" w:type="dxa"/>
          <w:jc w:val="center"/>
        </w:trPr>
        <w:tc>
          <w:tcPr>
            <w:tcW w:w="1123" w:type="dxa"/>
            <w:tcBorders>
              <w:top w:val="nil"/>
            </w:tcBorders>
            <w:shd w:val="clear" w:color="auto" w:fill="auto"/>
          </w:tcPr>
          <w:p w14:paraId="11E231CB" w14:textId="77777777" w:rsidR="001045F4" w:rsidRPr="0036258B" w:rsidRDefault="001045F4" w:rsidP="001045F4">
            <w:pPr>
              <w:pStyle w:val="TAL"/>
              <w:keepNext w:val="0"/>
              <w:keepLines w:val="0"/>
              <w:rPr>
                <w:rFonts w:cs="Arial"/>
                <w:bCs/>
                <w:sz w:val="16"/>
                <w:szCs w:val="16"/>
                <w:lang w:eastAsia="en-US"/>
              </w:rPr>
            </w:pPr>
          </w:p>
        </w:tc>
        <w:tc>
          <w:tcPr>
            <w:tcW w:w="3619" w:type="dxa"/>
            <w:tcBorders>
              <w:top w:val="nil"/>
            </w:tcBorders>
            <w:shd w:val="clear" w:color="auto" w:fill="auto"/>
          </w:tcPr>
          <w:p w14:paraId="2D9CEF25" w14:textId="77777777" w:rsidR="001045F4" w:rsidRPr="0036258B" w:rsidRDefault="001045F4" w:rsidP="001045F4">
            <w:pPr>
              <w:pStyle w:val="TAL"/>
              <w:keepNext w:val="0"/>
              <w:keepLines w:val="0"/>
              <w:rPr>
                <w:rFonts w:cs="Arial"/>
                <w:sz w:val="16"/>
                <w:szCs w:val="16"/>
                <w:lang w:eastAsia="en-US"/>
              </w:rPr>
            </w:pPr>
          </w:p>
        </w:tc>
        <w:tc>
          <w:tcPr>
            <w:tcW w:w="729" w:type="dxa"/>
            <w:gridSpan w:val="2"/>
            <w:tcBorders>
              <w:top w:val="nil"/>
            </w:tcBorders>
            <w:shd w:val="clear" w:color="auto" w:fill="auto"/>
          </w:tcPr>
          <w:p w14:paraId="788F3355" w14:textId="77777777" w:rsidR="001045F4" w:rsidRPr="0036258B" w:rsidRDefault="001045F4" w:rsidP="001045F4">
            <w:pPr>
              <w:pStyle w:val="TAC"/>
              <w:keepNext w:val="0"/>
              <w:keepLines w:val="0"/>
              <w:rPr>
                <w:rFonts w:cs="Arial"/>
                <w:sz w:val="16"/>
                <w:szCs w:val="16"/>
                <w:lang w:eastAsia="en-US"/>
              </w:rPr>
            </w:pPr>
          </w:p>
        </w:tc>
        <w:tc>
          <w:tcPr>
            <w:tcW w:w="1123" w:type="dxa"/>
            <w:tcBorders>
              <w:top w:val="nil"/>
            </w:tcBorders>
            <w:shd w:val="clear" w:color="auto" w:fill="auto"/>
          </w:tcPr>
          <w:p w14:paraId="28B13C5E" w14:textId="77777777" w:rsidR="001045F4" w:rsidRPr="0036258B" w:rsidDel="00746051" w:rsidRDefault="001045F4" w:rsidP="001045F4">
            <w:pPr>
              <w:pStyle w:val="TAC"/>
              <w:keepNext w:val="0"/>
              <w:keepLines w:val="0"/>
              <w:rPr>
                <w:rFonts w:cs="Arial"/>
                <w:sz w:val="16"/>
                <w:szCs w:val="16"/>
                <w:lang w:eastAsia="en-US"/>
              </w:rPr>
            </w:pPr>
          </w:p>
        </w:tc>
        <w:tc>
          <w:tcPr>
            <w:tcW w:w="3485" w:type="dxa"/>
            <w:tcBorders>
              <w:top w:val="nil"/>
            </w:tcBorders>
            <w:shd w:val="clear" w:color="auto" w:fill="auto"/>
          </w:tcPr>
          <w:p w14:paraId="3265989F" w14:textId="77777777" w:rsidR="001045F4" w:rsidRPr="0036258B" w:rsidRDefault="001045F4" w:rsidP="001045F4">
            <w:pPr>
              <w:pStyle w:val="TAL"/>
              <w:keepNext w:val="0"/>
              <w:keepLines w:val="0"/>
              <w:rPr>
                <w:rFonts w:cs="Arial"/>
                <w:sz w:val="16"/>
                <w:szCs w:val="16"/>
                <w:lang w:eastAsia="en-US"/>
              </w:rPr>
            </w:pPr>
          </w:p>
        </w:tc>
        <w:tc>
          <w:tcPr>
            <w:tcW w:w="1339" w:type="dxa"/>
            <w:gridSpan w:val="2"/>
            <w:shd w:val="clear" w:color="auto" w:fill="auto"/>
          </w:tcPr>
          <w:p w14:paraId="7E9CE79F"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pc_eTDD</w:t>
            </w:r>
          </w:p>
        </w:tc>
        <w:tc>
          <w:tcPr>
            <w:tcW w:w="1344" w:type="dxa"/>
            <w:shd w:val="clear" w:color="auto" w:fill="auto"/>
          </w:tcPr>
          <w:p w14:paraId="646EB320" w14:textId="77777777" w:rsidR="001045F4" w:rsidRPr="0036258B" w:rsidRDefault="001045F4" w:rsidP="001045F4">
            <w:pPr>
              <w:pStyle w:val="TAL"/>
              <w:keepNext w:val="0"/>
              <w:keepLines w:val="0"/>
              <w:rPr>
                <w:rFonts w:cs="Arial"/>
                <w:sz w:val="16"/>
                <w:szCs w:val="16"/>
                <w:lang w:eastAsia="en-US"/>
              </w:rPr>
            </w:pPr>
          </w:p>
        </w:tc>
        <w:tc>
          <w:tcPr>
            <w:tcW w:w="1487" w:type="dxa"/>
          </w:tcPr>
          <w:p w14:paraId="05DAAFEA" w14:textId="77777777" w:rsidR="001045F4" w:rsidRPr="0036258B" w:rsidRDefault="001045F4" w:rsidP="001045F4">
            <w:pPr>
              <w:pStyle w:val="TAL"/>
              <w:keepNext w:val="0"/>
              <w:keepLines w:val="0"/>
              <w:rPr>
                <w:rFonts w:cs="Arial"/>
                <w:sz w:val="16"/>
                <w:szCs w:val="16"/>
                <w:lang w:eastAsia="en-US"/>
              </w:rPr>
            </w:pPr>
          </w:p>
        </w:tc>
        <w:tc>
          <w:tcPr>
            <w:tcW w:w="1627" w:type="dxa"/>
          </w:tcPr>
          <w:p w14:paraId="319B5CF4" w14:textId="77777777" w:rsidR="001045F4" w:rsidRPr="0036258B" w:rsidRDefault="001045F4" w:rsidP="001045F4">
            <w:pPr>
              <w:pStyle w:val="TAL"/>
              <w:keepNext w:val="0"/>
              <w:keepLines w:val="0"/>
              <w:rPr>
                <w:rFonts w:cs="Arial"/>
                <w:sz w:val="16"/>
                <w:szCs w:val="16"/>
                <w:lang w:eastAsia="zh-CN"/>
              </w:rPr>
            </w:pPr>
          </w:p>
        </w:tc>
      </w:tr>
      <w:tr w:rsidR="001045F4" w:rsidRPr="0036258B" w14:paraId="419D0B2C" w14:textId="77777777" w:rsidTr="00FE0577">
        <w:trPr>
          <w:gridBefore w:val="1"/>
          <w:wBefore w:w="8" w:type="dxa"/>
          <w:jc w:val="center"/>
        </w:trPr>
        <w:tc>
          <w:tcPr>
            <w:tcW w:w="1123" w:type="dxa"/>
            <w:tcBorders>
              <w:bottom w:val="nil"/>
            </w:tcBorders>
            <w:shd w:val="clear" w:color="auto" w:fill="auto"/>
          </w:tcPr>
          <w:p w14:paraId="1BFAFB41" w14:textId="77777777" w:rsidR="001045F4" w:rsidRPr="0036258B" w:rsidRDefault="001045F4" w:rsidP="001045F4">
            <w:pPr>
              <w:pStyle w:val="TAL"/>
              <w:keepNext w:val="0"/>
              <w:keepLines w:val="0"/>
              <w:rPr>
                <w:rFonts w:cs="Arial"/>
                <w:bCs/>
                <w:sz w:val="16"/>
                <w:szCs w:val="16"/>
                <w:lang w:eastAsia="en-US"/>
              </w:rPr>
            </w:pPr>
            <w:r w:rsidRPr="0036258B">
              <w:rPr>
                <w:sz w:val="16"/>
                <w:szCs w:val="16"/>
                <w:lang w:eastAsia="en-US"/>
              </w:rPr>
              <w:t>6.1.2.6b</w:t>
            </w:r>
          </w:p>
        </w:tc>
        <w:tc>
          <w:tcPr>
            <w:tcW w:w="3619" w:type="dxa"/>
            <w:tcBorders>
              <w:bottom w:val="nil"/>
            </w:tcBorders>
            <w:shd w:val="clear" w:color="auto" w:fill="auto"/>
          </w:tcPr>
          <w:p w14:paraId="0685AFD4" w14:textId="77777777" w:rsidR="001045F4" w:rsidRPr="0036258B" w:rsidRDefault="001045F4" w:rsidP="001045F4">
            <w:pPr>
              <w:pStyle w:val="TAL"/>
              <w:keepNext w:val="0"/>
              <w:keepLines w:val="0"/>
              <w:rPr>
                <w:rFonts w:cs="Arial"/>
                <w:sz w:val="16"/>
                <w:szCs w:val="16"/>
                <w:lang w:eastAsia="en-US"/>
              </w:rPr>
            </w:pPr>
            <w:r w:rsidRPr="0036258B">
              <w:rPr>
                <w:sz w:val="16"/>
                <w:szCs w:val="16"/>
                <w:lang w:eastAsia="en-US"/>
              </w:rPr>
              <w:t xml:space="preserve">Cell reselection </w:t>
            </w:r>
            <w:r w:rsidRPr="00094686">
              <w:rPr>
                <w:sz w:val="16"/>
                <w:szCs w:val="16"/>
              </w:rPr>
              <w:t>from cell in</w:t>
            </w:r>
            <w:r w:rsidRPr="0036258B">
              <w:rPr>
                <w:sz w:val="16"/>
                <w:szCs w:val="16"/>
                <w:lang w:eastAsia="en-US"/>
              </w:rPr>
              <w:t xml:space="preserve"> enhanced coverage</w:t>
            </w:r>
            <w:r w:rsidRPr="00094686">
              <w:rPr>
                <w:sz w:val="16"/>
                <w:szCs w:val="16"/>
              </w:rPr>
              <w:t xml:space="preserve"> to inter-frequency cell in normal coverage</w:t>
            </w:r>
          </w:p>
        </w:tc>
        <w:tc>
          <w:tcPr>
            <w:tcW w:w="729" w:type="dxa"/>
            <w:gridSpan w:val="2"/>
            <w:tcBorders>
              <w:bottom w:val="nil"/>
            </w:tcBorders>
            <w:shd w:val="clear" w:color="auto" w:fill="auto"/>
          </w:tcPr>
          <w:p w14:paraId="51B708DE" w14:textId="77777777" w:rsidR="001045F4" w:rsidRPr="0036258B" w:rsidRDefault="001045F4" w:rsidP="001045F4">
            <w:pPr>
              <w:pStyle w:val="TAC"/>
              <w:keepNext w:val="0"/>
              <w:keepLines w:val="0"/>
              <w:rPr>
                <w:rFonts w:cs="Arial"/>
                <w:sz w:val="16"/>
                <w:szCs w:val="16"/>
                <w:lang w:eastAsia="en-US"/>
              </w:rPr>
            </w:pPr>
            <w:r w:rsidRPr="0036258B">
              <w:rPr>
                <w:sz w:val="16"/>
                <w:szCs w:val="16"/>
                <w:lang w:eastAsia="en-US"/>
              </w:rPr>
              <w:t>Rel-13</w:t>
            </w:r>
          </w:p>
        </w:tc>
        <w:tc>
          <w:tcPr>
            <w:tcW w:w="1123" w:type="dxa"/>
            <w:tcBorders>
              <w:bottom w:val="nil"/>
            </w:tcBorders>
            <w:shd w:val="clear" w:color="auto" w:fill="auto"/>
          </w:tcPr>
          <w:p w14:paraId="75DC16F8" w14:textId="77777777" w:rsidR="001045F4" w:rsidRPr="0036258B" w:rsidDel="00746051" w:rsidRDefault="001045F4" w:rsidP="001045F4">
            <w:pPr>
              <w:pStyle w:val="TAC"/>
              <w:keepNext w:val="0"/>
              <w:keepLines w:val="0"/>
              <w:rPr>
                <w:rFonts w:cs="Arial"/>
                <w:sz w:val="16"/>
                <w:szCs w:val="16"/>
                <w:lang w:eastAsia="en-US"/>
              </w:rPr>
            </w:pPr>
            <w:r w:rsidRPr="0036258B">
              <w:rPr>
                <w:sz w:val="16"/>
                <w:szCs w:val="16"/>
                <w:lang w:eastAsia="en-US"/>
              </w:rPr>
              <w:t>C254b</w:t>
            </w:r>
          </w:p>
        </w:tc>
        <w:tc>
          <w:tcPr>
            <w:tcW w:w="3485" w:type="dxa"/>
            <w:tcBorders>
              <w:bottom w:val="nil"/>
            </w:tcBorders>
            <w:shd w:val="clear" w:color="auto" w:fill="auto"/>
          </w:tcPr>
          <w:p w14:paraId="176A1EA2" w14:textId="77777777" w:rsidR="001045F4" w:rsidRPr="0036258B" w:rsidRDefault="001045F4" w:rsidP="001045F4">
            <w:pPr>
              <w:pStyle w:val="TAL"/>
              <w:keepNext w:val="0"/>
              <w:keepLines w:val="0"/>
              <w:rPr>
                <w:rFonts w:cs="Arial"/>
                <w:sz w:val="16"/>
                <w:szCs w:val="16"/>
                <w:lang w:eastAsia="en-US"/>
              </w:rPr>
            </w:pPr>
            <w:r w:rsidRPr="0036258B">
              <w:rPr>
                <w:sz w:val="16"/>
                <w:szCs w:val="16"/>
                <w:lang w:eastAsia="en-US"/>
              </w:rPr>
              <w:t xml:space="preserve">UEs supporting E-UTRA and (CE mode A or CE mode B)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shd w:val="clear" w:color="auto" w:fill="auto"/>
          </w:tcPr>
          <w:p w14:paraId="5D25EE1D"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pc_eFDD</w:t>
            </w:r>
          </w:p>
        </w:tc>
        <w:tc>
          <w:tcPr>
            <w:tcW w:w="1344" w:type="dxa"/>
            <w:shd w:val="clear" w:color="auto" w:fill="auto"/>
          </w:tcPr>
          <w:p w14:paraId="132CB065" w14:textId="77777777" w:rsidR="001045F4" w:rsidRPr="0036258B" w:rsidRDefault="001045F4" w:rsidP="001045F4">
            <w:pPr>
              <w:pStyle w:val="TAL"/>
              <w:keepNext w:val="0"/>
              <w:keepLines w:val="0"/>
              <w:rPr>
                <w:rFonts w:cs="Arial"/>
                <w:sz w:val="16"/>
                <w:szCs w:val="16"/>
                <w:lang w:eastAsia="en-US"/>
              </w:rPr>
            </w:pPr>
          </w:p>
        </w:tc>
        <w:tc>
          <w:tcPr>
            <w:tcW w:w="1487" w:type="dxa"/>
          </w:tcPr>
          <w:p w14:paraId="3477CEB6" w14:textId="77777777" w:rsidR="001045F4" w:rsidRPr="0036258B" w:rsidRDefault="001045F4" w:rsidP="001045F4">
            <w:pPr>
              <w:pStyle w:val="TAL"/>
              <w:keepNext w:val="0"/>
              <w:keepLines w:val="0"/>
              <w:rPr>
                <w:rFonts w:cs="Arial"/>
                <w:sz w:val="16"/>
                <w:szCs w:val="16"/>
                <w:lang w:eastAsia="en-US"/>
              </w:rPr>
            </w:pPr>
          </w:p>
        </w:tc>
        <w:tc>
          <w:tcPr>
            <w:tcW w:w="1627" w:type="dxa"/>
          </w:tcPr>
          <w:p w14:paraId="7341E28C" w14:textId="77777777" w:rsidR="001045F4" w:rsidRPr="0036258B" w:rsidRDefault="001045F4" w:rsidP="001045F4">
            <w:pPr>
              <w:pStyle w:val="TAL"/>
              <w:keepNext w:val="0"/>
              <w:keepLines w:val="0"/>
              <w:rPr>
                <w:rFonts w:cs="Arial"/>
                <w:sz w:val="16"/>
                <w:szCs w:val="16"/>
                <w:lang w:eastAsia="zh-CN"/>
              </w:rPr>
            </w:pPr>
          </w:p>
        </w:tc>
      </w:tr>
      <w:tr w:rsidR="001045F4" w:rsidRPr="0036258B" w14:paraId="3B05C638" w14:textId="77777777" w:rsidTr="00FE0577">
        <w:trPr>
          <w:gridBefore w:val="1"/>
          <w:wBefore w:w="8" w:type="dxa"/>
          <w:jc w:val="center"/>
        </w:trPr>
        <w:tc>
          <w:tcPr>
            <w:tcW w:w="1123" w:type="dxa"/>
            <w:tcBorders>
              <w:top w:val="nil"/>
            </w:tcBorders>
            <w:shd w:val="clear" w:color="auto" w:fill="auto"/>
          </w:tcPr>
          <w:p w14:paraId="40C269A1" w14:textId="77777777" w:rsidR="001045F4" w:rsidRPr="0036258B" w:rsidRDefault="001045F4" w:rsidP="001045F4">
            <w:pPr>
              <w:pStyle w:val="TAL"/>
              <w:keepNext w:val="0"/>
              <w:keepLines w:val="0"/>
              <w:rPr>
                <w:rFonts w:cs="Arial"/>
                <w:bCs/>
                <w:sz w:val="16"/>
                <w:szCs w:val="16"/>
                <w:lang w:eastAsia="en-US"/>
              </w:rPr>
            </w:pPr>
          </w:p>
        </w:tc>
        <w:tc>
          <w:tcPr>
            <w:tcW w:w="3619" w:type="dxa"/>
            <w:tcBorders>
              <w:top w:val="nil"/>
            </w:tcBorders>
            <w:shd w:val="clear" w:color="auto" w:fill="auto"/>
          </w:tcPr>
          <w:p w14:paraId="7D5B2CBC" w14:textId="77777777" w:rsidR="001045F4" w:rsidRPr="0036258B" w:rsidRDefault="001045F4" w:rsidP="001045F4">
            <w:pPr>
              <w:pStyle w:val="TAL"/>
              <w:keepNext w:val="0"/>
              <w:keepLines w:val="0"/>
              <w:rPr>
                <w:rFonts w:cs="Arial"/>
                <w:sz w:val="16"/>
                <w:szCs w:val="16"/>
                <w:lang w:eastAsia="en-US"/>
              </w:rPr>
            </w:pPr>
          </w:p>
        </w:tc>
        <w:tc>
          <w:tcPr>
            <w:tcW w:w="729" w:type="dxa"/>
            <w:gridSpan w:val="2"/>
            <w:tcBorders>
              <w:top w:val="nil"/>
            </w:tcBorders>
            <w:shd w:val="clear" w:color="auto" w:fill="auto"/>
          </w:tcPr>
          <w:p w14:paraId="2DD0340A" w14:textId="77777777" w:rsidR="001045F4" w:rsidRPr="0036258B" w:rsidRDefault="001045F4" w:rsidP="001045F4">
            <w:pPr>
              <w:pStyle w:val="TAC"/>
              <w:keepNext w:val="0"/>
              <w:keepLines w:val="0"/>
              <w:rPr>
                <w:rFonts w:cs="Arial"/>
                <w:sz w:val="16"/>
                <w:szCs w:val="16"/>
                <w:lang w:eastAsia="en-US"/>
              </w:rPr>
            </w:pPr>
          </w:p>
        </w:tc>
        <w:tc>
          <w:tcPr>
            <w:tcW w:w="1123" w:type="dxa"/>
            <w:tcBorders>
              <w:top w:val="nil"/>
            </w:tcBorders>
            <w:shd w:val="clear" w:color="auto" w:fill="auto"/>
          </w:tcPr>
          <w:p w14:paraId="27693455" w14:textId="77777777" w:rsidR="001045F4" w:rsidRPr="0036258B" w:rsidDel="00746051" w:rsidRDefault="001045F4" w:rsidP="001045F4">
            <w:pPr>
              <w:pStyle w:val="TAC"/>
              <w:keepNext w:val="0"/>
              <w:keepLines w:val="0"/>
              <w:rPr>
                <w:rFonts w:cs="Arial"/>
                <w:sz w:val="16"/>
                <w:szCs w:val="16"/>
                <w:lang w:eastAsia="en-US"/>
              </w:rPr>
            </w:pPr>
          </w:p>
        </w:tc>
        <w:tc>
          <w:tcPr>
            <w:tcW w:w="3485" w:type="dxa"/>
            <w:tcBorders>
              <w:top w:val="nil"/>
            </w:tcBorders>
            <w:shd w:val="clear" w:color="auto" w:fill="auto"/>
          </w:tcPr>
          <w:p w14:paraId="0A096C69" w14:textId="77777777" w:rsidR="001045F4" w:rsidRPr="0036258B" w:rsidRDefault="001045F4" w:rsidP="001045F4">
            <w:pPr>
              <w:pStyle w:val="TAL"/>
              <w:keepNext w:val="0"/>
              <w:keepLines w:val="0"/>
              <w:rPr>
                <w:rFonts w:cs="Arial"/>
                <w:sz w:val="16"/>
                <w:szCs w:val="16"/>
                <w:lang w:eastAsia="en-US"/>
              </w:rPr>
            </w:pPr>
          </w:p>
        </w:tc>
        <w:tc>
          <w:tcPr>
            <w:tcW w:w="1339" w:type="dxa"/>
            <w:gridSpan w:val="2"/>
            <w:shd w:val="clear" w:color="auto" w:fill="auto"/>
          </w:tcPr>
          <w:p w14:paraId="2690AF38" w14:textId="77777777" w:rsidR="001045F4" w:rsidRPr="0036258B" w:rsidRDefault="001045F4" w:rsidP="001045F4">
            <w:pPr>
              <w:pStyle w:val="TAL"/>
              <w:keepNext w:val="0"/>
              <w:keepLines w:val="0"/>
              <w:rPr>
                <w:rFonts w:cs="Arial"/>
                <w:sz w:val="16"/>
                <w:szCs w:val="16"/>
                <w:lang w:eastAsia="en-US"/>
              </w:rPr>
            </w:pPr>
            <w:r w:rsidRPr="0036258B">
              <w:rPr>
                <w:rFonts w:cs="Arial"/>
                <w:sz w:val="16"/>
                <w:szCs w:val="16"/>
                <w:lang w:eastAsia="en-US"/>
              </w:rPr>
              <w:t>pc_eTDD</w:t>
            </w:r>
          </w:p>
        </w:tc>
        <w:tc>
          <w:tcPr>
            <w:tcW w:w="1344" w:type="dxa"/>
            <w:shd w:val="clear" w:color="auto" w:fill="auto"/>
          </w:tcPr>
          <w:p w14:paraId="179EBE3B" w14:textId="77777777" w:rsidR="001045F4" w:rsidRPr="0036258B" w:rsidRDefault="001045F4" w:rsidP="001045F4">
            <w:pPr>
              <w:pStyle w:val="TAL"/>
              <w:keepNext w:val="0"/>
              <w:keepLines w:val="0"/>
              <w:rPr>
                <w:rFonts w:cs="Arial"/>
                <w:sz w:val="16"/>
                <w:szCs w:val="16"/>
                <w:lang w:eastAsia="en-US"/>
              </w:rPr>
            </w:pPr>
          </w:p>
        </w:tc>
        <w:tc>
          <w:tcPr>
            <w:tcW w:w="1487" w:type="dxa"/>
          </w:tcPr>
          <w:p w14:paraId="3FF48A77" w14:textId="77777777" w:rsidR="001045F4" w:rsidRPr="0036258B" w:rsidRDefault="001045F4" w:rsidP="001045F4">
            <w:pPr>
              <w:pStyle w:val="TAL"/>
              <w:keepNext w:val="0"/>
              <w:keepLines w:val="0"/>
              <w:rPr>
                <w:rFonts w:cs="Arial"/>
                <w:sz w:val="16"/>
                <w:szCs w:val="16"/>
                <w:lang w:eastAsia="en-US"/>
              </w:rPr>
            </w:pPr>
          </w:p>
        </w:tc>
        <w:tc>
          <w:tcPr>
            <w:tcW w:w="1627" w:type="dxa"/>
          </w:tcPr>
          <w:p w14:paraId="2370D771" w14:textId="77777777" w:rsidR="001045F4" w:rsidRPr="0036258B" w:rsidRDefault="001045F4" w:rsidP="001045F4">
            <w:pPr>
              <w:pStyle w:val="TAL"/>
              <w:keepNext w:val="0"/>
              <w:keepLines w:val="0"/>
              <w:rPr>
                <w:rFonts w:cs="Arial"/>
                <w:sz w:val="16"/>
                <w:szCs w:val="16"/>
                <w:lang w:eastAsia="zh-CN"/>
              </w:rPr>
            </w:pPr>
          </w:p>
        </w:tc>
      </w:tr>
      <w:tr w:rsidR="001045F4" w:rsidRPr="0036258B" w14:paraId="4433C734" w14:textId="77777777" w:rsidTr="00FE0577">
        <w:trPr>
          <w:gridBefore w:val="1"/>
          <w:wBefore w:w="8" w:type="dxa"/>
          <w:jc w:val="center"/>
        </w:trPr>
        <w:tc>
          <w:tcPr>
            <w:tcW w:w="1123" w:type="dxa"/>
            <w:tcBorders>
              <w:top w:val="single" w:sz="4" w:space="0" w:color="auto"/>
              <w:left w:val="single" w:sz="4" w:space="0" w:color="auto"/>
              <w:bottom w:val="nil"/>
              <w:right w:val="single" w:sz="4" w:space="0" w:color="auto"/>
            </w:tcBorders>
            <w:shd w:val="clear" w:color="auto" w:fill="auto"/>
          </w:tcPr>
          <w:p w14:paraId="679226B6"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6.1.2.7</w:t>
            </w:r>
          </w:p>
        </w:tc>
        <w:tc>
          <w:tcPr>
            <w:tcW w:w="3619" w:type="dxa"/>
            <w:tcBorders>
              <w:top w:val="single" w:sz="4" w:space="0" w:color="auto"/>
              <w:left w:val="single" w:sz="4" w:space="0" w:color="auto"/>
              <w:bottom w:val="nil"/>
              <w:right w:val="single" w:sz="4" w:space="0" w:color="auto"/>
            </w:tcBorders>
            <w:shd w:val="clear" w:color="auto" w:fill="auto"/>
          </w:tcPr>
          <w:p w14:paraId="6CE4022F"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 Equivalent PLMN</w:t>
            </w:r>
          </w:p>
        </w:tc>
        <w:tc>
          <w:tcPr>
            <w:tcW w:w="729" w:type="dxa"/>
            <w:gridSpan w:val="2"/>
            <w:tcBorders>
              <w:top w:val="single" w:sz="4" w:space="0" w:color="auto"/>
              <w:left w:val="single" w:sz="4" w:space="0" w:color="auto"/>
              <w:bottom w:val="nil"/>
              <w:right w:val="single" w:sz="4" w:space="0" w:color="auto"/>
            </w:tcBorders>
            <w:shd w:val="clear" w:color="auto" w:fill="auto"/>
          </w:tcPr>
          <w:p w14:paraId="0234BEC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left w:val="single" w:sz="4" w:space="0" w:color="auto"/>
              <w:bottom w:val="nil"/>
              <w:right w:val="single" w:sz="4" w:space="0" w:color="auto"/>
            </w:tcBorders>
            <w:shd w:val="clear" w:color="auto" w:fill="auto"/>
          </w:tcPr>
          <w:p w14:paraId="3C86F1B7"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left w:val="single" w:sz="4" w:space="0" w:color="auto"/>
              <w:bottom w:val="nil"/>
              <w:right w:val="single" w:sz="4" w:space="0" w:color="auto"/>
            </w:tcBorders>
            <w:shd w:val="clear" w:color="auto" w:fill="auto"/>
          </w:tcPr>
          <w:p w14:paraId="1FF3E02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69EA635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5FF235DB"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6A08FB4E"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6.1.2.7 or TC 6.1.2.7a shall be executed. (Note 4)</w:t>
            </w:r>
          </w:p>
        </w:tc>
        <w:tc>
          <w:tcPr>
            <w:tcW w:w="1627" w:type="dxa"/>
            <w:tcBorders>
              <w:top w:val="single" w:sz="4" w:space="0" w:color="auto"/>
              <w:left w:val="single" w:sz="4" w:space="0" w:color="auto"/>
              <w:bottom w:val="single" w:sz="4" w:space="0" w:color="auto"/>
              <w:right w:val="single" w:sz="4" w:space="0" w:color="auto"/>
            </w:tcBorders>
          </w:tcPr>
          <w:p w14:paraId="759DDCFD" w14:textId="77777777" w:rsidR="001045F4" w:rsidRPr="0036258B" w:rsidRDefault="001045F4" w:rsidP="001045F4">
            <w:pPr>
              <w:pStyle w:val="TAL"/>
              <w:keepNext w:val="0"/>
              <w:keepLines w:val="0"/>
              <w:rPr>
                <w:sz w:val="16"/>
                <w:szCs w:val="16"/>
                <w:lang w:eastAsia="zh-CN"/>
              </w:rPr>
            </w:pPr>
          </w:p>
        </w:tc>
      </w:tr>
      <w:tr w:rsidR="001045F4" w:rsidRPr="0036258B" w14:paraId="6D717382" w14:textId="77777777" w:rsidTr="00FE0577">
        <w:trPr>
          <w:gridBefore w:val="1"/>
          <w:wBefore w:w="8" w:type="dxa"/>
          <w:jc w:val="center"/>
        </w:trPr>
        <w:tc>
          <w:tcPr>
            <w:tcW w:w="1123" w:type="dxa"/>
            <w:tcBorders>
              <w:top w:val="nil"/>
              <w:left w:val="single" w:sz="4" w:space="0" w:color="auto"/>
              <w:bottom w:val="single" w:sz="4" w:space="0" w:color="auto"/>
              <w:right w:val="single" w:sz="4" w:space="0" w:color="auto"/>
            </w:tcBorders>
            <w:shd w:val="clear" w:color="auto" w:fill="auto"/>
          </w:tcPr>
          <w:p w14:paraId="116DE1F2" w14:textId="77777777" w:rsidR="001045F4" w:rsidRPr="0036258B" w:rsidRDefault="001045F4" w:rsidP="001045F4">
            <w:pPr>
              <w:pStyle w:val="TAL"/>
              <w:keepNext w:val="0"/>
              <w:keepLines w:val="0"/>
              <w:rPr>
                <w:bCs/>
                <w:sz w:val="16"/>
                <w:szCs w:val="16"/>
                <w:lang w:eastAsia="en-US"/>
              </w:rPr>
            </w:pPr>
          </w:p>
        </w:tc>
        <w:tc>
          <w:tcPr>
            <w:tcW w:w="3619" w:type="dxa"/>
            <w:tcBorders>
              <w:top w:val="nil"/>
              <w:left w:val="single" w:sz="4" w:space="0" w:color="auto"/>
              <w:bottom w:val="single" w:sz="4" w:space="0" w:color="auto"/>
              <w:right w:val="single" w:sz="4" w:space="0" w:color="auto"/>
            </w:tcBorders>
            <w:shd w:val="clear" w:color="auto" w:fill="auto"/>
          </w:tcPr>
          <w:p w14:paraId="3F81C26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shd w:val="clear" w:color="auto" w:fill="auto"/>
          </w:tcPr>
          <w:p w14:paraId="700BB9D0" w14:textId="77777777" w:rsidR="001045F4" w:rsidRPr="0036258B" w:rsidRDefault="001045F4" w:rsidP="001045F4">
            <w:pPr>
              <w:pStyle w:val="TAC"/>
              <w:keepNext w:val="0"/>
              <w:keepLines w:val="0"/>
              <w:rPr>
                <w:sz w:val="16"/>
                <w:szCs w:val="16"/>
                <w:lang w:eastAsia="en-US"/>
              </w:rPr>
            </w:pPr>
          </w:p>
        </w:tc>
        <w:tc>
          <w:tcPr>
            <w:tcW w:w="1123" w:type="dxa"/>
            <w:tcBorders>
              <w:top w:val="nil"/>
              <w:left w:val="single" w:sz="4" w:space="0" w:color="auto"/>
              <w:bottom w:val="single" w:sz="4" w:space="0" w:color="auto"/>
              <w:right w:val="single" w:sz="4" w:space="0" w:color="auto"/>
            </w:tcBorders>
            <w:shd w:val="clear" w:color="auto" w:fill="auto"/>
          </w:tcPr>
          <w:p w14:paraId="0CE45CF2"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left w:val="single" w:sz="4" w:space="0" w:color="auto"/>
              <w:bottom w:val="single" w:sz="4" w:space="0" w:color="auto"/>
              <w:right w:val="single" w:sz="4" w:space="0" w:color="auto"/>
            </w:tcBorders>
            <w:shd w:val="clear" w:color="auto" w:fill="auto"/>
          </w:tcPr>
          <w:p w14:paraId="2FCE7779"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1ECA225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B944516" w14:textId="77777777" w:rsidR="001045F4" w:rsidRPr="0036258B" w:rsidRDefault="001045F4" w:rsidP="001045F4">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122B42E6"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20B2263B" w14:textId="77777777" w:rsidR="001045F4" w:rsidRPr="0036258B" w:rsidRDefault="001045F4" w:rsidP="001045F4">
            <w:pPr>
              <w:pStyle w:val="TAL"/>
              <w:keepNext w:val="0"/>
              <w:keepLines w:val="0"/>
              <w:rPr>
                <w:sz w:val="16"/>
                <w:szCs w:val="16"/>
                <w:lang w:eastAsia="zh-CN"/>
              </w:rPr>
            </w:pPr>
          </w:p>
        </w:tc>
      </w:tr>
      <w:tr w:rsidR="001045F4" w:rsidRPr="0036258B" w14:paraId="28BB9096" w14:textId="77777777" w:rsidTr="00FE0577">
        <w:trPr>
          <w:gridBefore w:val="1"/>
          <w:wBefore w:w="8" w:type="dxa"/>
          <w:jc w:val="center"/>
        </w:trPr>
        <w:tc>
          <w:tcPr>
            <w:tcW w:w="1123" w:type="dxa"/>
            <w:tcBorders>
              <w:top w:val="single" w:sz="4" w:space="0" w:color="auto"/>
              <w:left w:val="single" w:sz="4" w:space="0" w:color="auto"/>
              <w:bottom w:val="nil"/>
              <w:right w:val="single" w:sz="4" w:space="0" w:color="auto"/>
            </w:tcBorders>
            <w:shd w:val="clear" w:color="auto" w:fill="auto"/>
          </w:tcPr>
          <w:p w14:paraId="34692668" w14:textId="77777777" w:rsidR="001045F4" w:rsidRPr="0036258B" w:rsidRDefault="001045F4" w:rsidP="001045F4">
            <w:pPr>
              <w:pStyle w:val="TAL"/>
              <w:keepNext w:val="0"/>
              <w:keepLines w:val="0"/>
              <w:rPr>
                <w:sz w:val="16"/>
                <w:szCs w:val="16"/>
                <w:lang w:eastAsia="en-US"/>
              </w:rPr>
            </w:pPr>
            <w:r w:rsidRPr="0036258B">
              <w:rPr>
                <w:bCs/>
                <w:sz w:val="16"/>
                <w:szCs w:val="16"/>
                <w:lang w:eastAsia="en-US"/>
              </w:rPr>
              <w:t>6.1.2.7a</w:t>
            </w:r>
          </w:p>
        </w:tc>
        <w:tc>
          <w:tcPr>
            <w:tcW w:w="3619" w:type="dxa"/>
            <w:tcBorders>
              <w:top w:val="single" w:sz="4" w:space="0" w:color="auto"/>
              <w:left w:val="single" w:sz="4" w:space="0" w:color="auto"/>
              <w:bottom w:val="nil"/>
              <w:right w:val="single" w:sz="4" w:space="0" w:color="auto"/>
            </w:tcBorders>
            <w:shd w:val="clear" w:color="auto" w:fill="auto"/>
          </w:tcPr>
          <w:p w14:paraId="40F33813"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 Equivalent PLMN / Single Frequency operation</w:t>
            </w:r>
          </w:p>
        </w:tc>
        <w:tc>
          <w:tcPr>
            <w:tcW w:w="729" w:type="dxa"/>
            <w:gridSpan w:val="2"/>
            <w:tcBorders>
              <w:top w:val="single" w:sz="4" w:space="0" w:color="auto"/>
              <w:left w:val="single" w:sz="4" w:space="0" w:color="auto"/>
              <w:bottom w:val="nil"/>
              <w:right w:val="single" w:sz="4" w:space="0" w:color="auto"/>
            </w:tcBorders>
            <w:shd w:val="clear" w:color="auto" w:fill="auto"/>
          </w:tcPr>
          <w:p w14:paraId="4DBB180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left w:val="single" w:sz="4" w:space="0" w:color="auto"/>
              <w:bottom w:val="nil"/>
              <w:right w:val="single" w:sz="4" w:space="0" w:color="auto"/>
            </w:tcBorders>
            <w:shd w:val="clear" w:color="auto" w:fill="auto"/>
          </w:tcPr>
          <w:p w14:paraId="1D94B5CF"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left w:val="single" w:sz="4" w:space="0" w:color="auto"/>
              <w:bottom w:val="nil"/>
              <w:right w:val="single" w:sz="4" w:space="0" w:color="auto"/>
            </w:tcBorders>
            <w:shd w:val="clear" w:color="auto" w:fill="auto"/>
          </w:tcPr>
          <w:p w14:paraId="6D0F78B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This test is 'cells on single frequency only ' equivalent of 6.1.2.7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0596553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734F6E33"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49439137"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6.1.2.7 or TC 6.1.2.7a shall be executed. (Note 4)</w:t>
            </w:r>
          </w:p>
        </w:tc>
        <w:tc>
          <w:tcPr>
            <w:tcW w:w="1627" w:type="dxa"/>
            <w:tcBorders>
              <w:top w:val="single" w:sz="4" w:space="0" w:color="auto"/>
              <w:left w:val="single" w:sz="4" w:space="0" w:color="auto"/>
              <w:bottom w:val="nil"/>
              <w:right w:val="single" w:sz="4" w:space="0" w:color="auto"/>
            </w:tcBorders>
          </w:tcPr>
          <w:p w14:paraId="4026BA08" w14:textId="77777777" w:rsidR="001045F4" w:rsidRPr="0036258B" w:rsidRDefault="001045F4" w:rsidP="001045F4">
            <w:pPr>
              <w:pStyle w:val="TAL"/>
              <w:keepNext w:val="0"/>
              <w:keepLines w:val="0"/>
              <w:rPr>
                <w:sz w:val="16"/>
                <w:szCs w:val="16"/>
                <w:lang w:eastAsia="zh-CN"/>
              </w:rPr>
            </w:pPr>
          </w:p>
        </w:tc>
      </w:tr>
      <w:tr w:rsidR="001045F4" w:rsidRPr="0036258B" w14:paraId="02C5FE05" w14:textId="77777777" w:rsidTr="00FE0577">
        <w:trPr>
          <w:gridBefore w:val="1"/>
          <w:wBefore w:w="8" w:type="dxa"/>
          <w:jc w:val="center"/>
        </w:trPr>
        <w:tc>
          <w:tcPr>
            <w:tcW w:w="1123" w:type="dxa"/>
            <w:tcBorders>
              <w:top w:val="nil"/>
              <w:left w:val="single" w:sz="4" w:space="0" w:color="auto"/>
              <w:bottom w:val="single" w:sz="4" w:space="0" w:color="auto"/>
              <w:right w:val="single" w:sz="4" w:space="0" w:color="auto"/>
            </w:tcBorders>
            <w:shd w:val="clear" w:color="auto" w:fill="auto"/>
          </w:tcPr>
          <w:p w14:paraId="3EA68F80" w14:textId="77777777" w:rsidR="001045F4" w:rsidRPr="0036258B" w:rsidRDefault="001045F4" w:rsidP="001045F4">
            <w:pPr>
              <w:pStyle w:val="TAL"/>
              <w:keepNext w:val="0"/>
              <w:keepLines w:val="0"/>
              <w:rPr>
                <w:bCs/>
                <w:sz w:val="16"/>
                <w:szCs w:val="16"/>
                <w:lang w:eastAsia="en-US"/>
              </w:rPr>
            </w:pPr>
          </w:p>
        </w:tc>
        <w:tc>
          <w:tcPr>
            <w:tcW w:w="3619" w:type="dxa"/>
            <w:tcBorders>
              <w:top w:val="nil"/>
              <w:left w:val="single" w:sz="4" w:space="0" w:color="auto"/>
              <w:bottom w:val="single" w:sz="4" w:space="0" w:color="auto"/>
              <w:right w:val="single" w:sz="4" w:space="0" w:color="auto"/>
            </w:tcBorders>
            <w:shd w:val="clear" w:color="auto" w:fill="auto"/>
          </w:tcPr>
          <w:p w14:paraId="16DC068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shd w:val="clear" w:color="auto" w:fill="auto"/>
          </w:tcPr>
          <w:p w14:paraId="11F25703" w14:textId="77777777" w:rsidR="001045F4" w:rsidRPr="0036258B" w:rsidRDefault="001045F4" w:rsidP="001045F4">
            <w:pPr>
              <w:pStyle w:val="TAC"/>
              <w:keepNext w:val="0"/>
              <w:keepLines w:val="0"/>
              <w:rPr>
                <w:sz w:val="16"/>
                <w:szCs w:val="16"/>
                <w:lang w:eastAsia="en-US"/>
              </w:rPr>
            </w:pPr>
          </w:p>
        </w:tc>
        <w:tc>
          <w:tcPr>
            <w:tcW w:w="1123" w:type="dxa"/>
            <w:tcBorders>
              <w:top w:val="nil"/>
              <w:left w:val="single" w:sz="4" w:space="0" w:color="auto"/>
              <w:bottom w:val="single" w:sz="4" w:space="0" w:color="auto"/>
              <w:right w:val="single" w:sz="4" w:space="0" w:color="auto"/>
            </w:tcBorders>
            <w:shd w:val="clear" w:color="auto" w:fill="auto"/>
          </w:tcPr>
          <w:p w14:paraId="1900C0E5" w14:textId="77777777" w:rsidR="001045F4" w:rsidRPr="0036258B" w:rsidRDefault="001045F4" w:rsidP="001045F4">
            <w:pPr>
              <w:pStyle w:val="TAC"/>
              <w:keepNext w:val="0"/>
              <w:keepLines w:val="0"/>
              <w:rPr>
                <w:sz w:val="16"/>
                <w:szCs w:val="16"/>
                <w:lang w:eastAsia="en-US"/>
              </w:rPr>
            </w:pPr>
          </w:p>
        </w:tc>
        <w:tc>
          <w:tcPr>
            <w:tcW w:w="3485" w:type="dxa"/>
            <w:tcBorders>
              <w:top w:val="nil"/>
              <w:left w:val="single" w:sz="4" w:space="0" w:color="auto"/>
              <w:bottom w:val="single" w:sz="4" w:space="0" w:color="auto"/>
              <w:right w:val="single" w:sz="4" w:space="0" w:color="auto"/>
            </w:tcBorders>
            <w:shd w:val="clear" w:color="auto" w:fill="auto"/>
          </w:tcPr>
          <w:p w14:paraId="4CF4CA83"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tcPr>
          <w:p w14:paraId="6609DBB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233E799C" w14:textId="77777777" w:rsidR="001045F4" w:rsidRPr="0036258B" w:rsidRDefault="001045F4" w:rsidP="001045F4">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2ECC1AC2" w14:textId="77777777" w:rsidR="001045F4" w:rsidRPr="0036258B" w:rsidRDefault="001045F4" w:rsidP="001045F4">
            <w:pPr>
              <w:pStyle w:val="TAL"/>
              <w:keepNext w:val="0"/>
              <w:keepLines w:val="0"/>
              <w:rPr>
                <w:sz w:val="16"/>
                <w:szCs w:val="16"/>
                <w:lang w:eastAsia="en-US"/>
              </w:rPr>
            </w:pPr>
          </w:p>
        </w:tc>
        <w:tc>
          <w:tcPr>
            <w:tcW w:w="1627" w:type="dxa"/>
            <w:tcBorders>
              <w:top w:val="nil"/>
              <w:left w:val="single" w:sz="4" w:space="0" w:color="auto"/>
              <w:bottom w:val="single" w:sz="4" w:space="0" w:color="auto"/>
              <w:right w:val="single" w:sz="4" w:space="0" w:color="auto"/>
            </w:tcBorders>
          </w:tcPr>
          <w:p w14:paraId="672B4A15" w14:textId="77777777" w:rsidR="001045F4" w:rsidRPr="0036258B" w:rsidRDefault="001045F4" w:rsidP="001045F4">
            <w:pPr>
              <w:pStyle w:val="TAL"/>
              <w:keepNext w:val="0"/>
              <w:keepLines w:val="0"/>
              <w:rPr>
                <w:sz w:val="16"/>
                <w:szCs w:val="16"/>
                <w:lang w:eastAsia="zh-CN"/>
              </w:rPr>
            </w:pPr>
          </w:p>
        </w:tc>
      </w:tr>
      <w:tr w:rsidR="001045F4" w:rsidRPr="0036258B" w14:paraId="1AB66DBA" w14:textId="77777777" w:rsidTr="00FE0577">
        <w:trPr>
          <w:gridBefore w:val="1"/>
          <w:wBefore w:w="8" w:type="dxa"/>
          <w:jc w:val="center"/>
        </w:trPr>
        <w:tc>
          <w:tcPr>
            <w:tcW w:w="1123" w:type="dxa"/>
            <w:tcBorders>
              <w:top w:val="single" w:sz="4" w:space="0" w:color="auto"/>
              <w:bottom w:val="nil"/>
            </w:tcBorders>
            <w:shd w:val="clear" w:color="auto" w:fill="auto"/>
          </w:tcPr>
          <w:p w14:paraId="00AEB8FF"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6.1.2.8</w:t>
            </w:r>
          </w:p>
        </w:tc>
        <w:tc>
          <w:tcPr>
            <w:tcW w:w="3619" w:type="dxa"/>
            <w:tcBorders>
              <w:top w:val="single" w:sz="4" w:space="0" w:color="auto"/>
              <w:bottom w:val="nil"/>
            </w:tcBorders>
            <w:shd w:val="clear" w:color="auto" w:fill="auto"/>
          </w:tcPr>
          <w:p w14:paraId="49FBC470"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using cell status and cell reservations / Access control class 0 to 9</w:t>
            </w:r>
          </w:p>
        </w:tc>
        <w:tc>
          <w:tcPr>
            <w:tcW w:w="729" w:type="dxa"/>
            <w:gridSpan w:val="2"/>
            <w:tcBorders>
              <w:top w:val="single" w:sz="4" w:space="0" w:color="auto"/>
              <w:bottom w:val="nil"/>
            </w:tcBorders>
            <w:shd w:val="clear" w:color="auto" w:fill="auto"/>
          </w:tcPr>
          <w:p w14:paraId="5AABD73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D6B7016"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6DB7A41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shd w:val="clear" w:color="auto" w:fill="auto"/>
          </w:tcPr>
          <w:p w14:paraId="391E73E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shd w:val="clear" w:color="auto" w:fill="auto"/>
          </w:tcPr>
          <w:p w14:paraId="60520ADC"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bottom w:val="nil"/>
            </w:tcBorders>
          </w:tcPr>
          <w:p w14:paraId="467789DD"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6.1.2.8 or TC 6.1.2.8a shall be executed. (Note 4)</w:t>
            </w:r>
          </w:p>
        </w:tc>
        <w:tc>
          <w:tcPr>
            <w:tcW w:w="1627" w:type="dxa"/>
            <w:tcBorders>
              <w:top w:val="single" w:sz="4" w:space="0" w:color="auto"/>
              <w:bottom w:val="single" w:sz="4" w:space="0" w:color="auto"/>
            </w:tcBorders>
          </w:tcPr>
          <w:p w14:paraId="72F0CB5C" w14:textId="77777777" w:rsidR="001045F4" w:rsidRPr="0036258B" w:rsidRDefault="001045F4" w:rsidP="001045F4">
            <w:pPr>
              <w:pStyle w:val="TAL"/>
              <w:keepNext w:val="0"/>
              <w:keepLines w:val="0"/>
              <w:rPr>
                <w:sz w:val="16"/>
                <w:szCs w:val="16"/>
                <w:lang w:eastAsia="zh-CN"/>
              </w:rPr>
            </w:pPr>
          </w:p>
        </w:tc>
      </w:tr>
      <w:tr w:rsidR="001045F4" w:rsidRPr="0036258B" w14:paraId="654E1DA1" w14:textId="77777777" w:rsidTr="00FE0577">
        <w:trPr>
          <w:gridBefore w:val="1"/>
          <w:wBefore w:w="8" w:type="dxa"/>
          <w:jc w:val="center"/>
        </w:trPr>
        <w:tc>
          <w:tcPr>
            <w:tcW w:w="1123" w:type="dxa"/>
            <w:tcBorders>
              <w:top w:val="nil"/>
              <w:bottom w:val="single" w:sz="4" w:space="0" w:color="auto"/>
            </w:tcBorders>
            <w:shd w:val="clear" w:color="auto" w:fill="auto"/>
          </w:tcPr>
          <w:p w14:paraId="639C423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CA573B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566DEE"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78C433ED"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1A08FDAA"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65F8324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7DACDD1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6BAB0117"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bottom w:val="single" w:sz="4" w:space="0" w:color="auto"/>
            </w:tcBorders>
          </w:tcPr>
          <w:p w14:paraId="1A55B6AF" w14:textId="77777777" w:rsidR="001045F4" w:rsidRPr="0036258B" w:rsidRDefault="001045F4" w:rsidP="001045F4">
            <w:pPr>
              <w:pStyle w:val="TAL"/>
              <w:keepNext w:val="0"/>
              <w:keepLines w:val="0"/>
              <w:rPr>
                <w:sz w:val="16"/>
                <w:szCs w:val="16"/>
                <w:lang w:eastAsia="zh-CN"/>
              </w:rPr>
            </w:pPr>
          </w:p>
        </w:tc>
      </w:tr>
      <w:tr w:rsidR="001045F4" w:rsidRPr="0036258B" w14:paraId="6898DBCD" w14:textId="77777777" w:rsidTr="00FE0577">
        <w:trPr>
          <w:gridBefore w:val="1"/>
          <w:wBefore w:w="8" w:type="dxa"/>
          <w:jc w:val="center"/>
        </w:trPr>
        <w:tc>
          <w:tcPr>
            <w:tcW w:w="1123" w:type="dxa"/>
            <w:tcBorders>
              <w:top w:val="single" w:sz="4" w:space="0" w:color="auto"/>
              <w:bottom w:val="nil"/>
            </w:tcBorders>
            <w:shd w:val="clear" w:color="auto" w:fill="auto"/>
          </w:tcPr>
          <w:p w14:paraId="00D3A353" w14:textId="77777777" w:rsidR="001045F4" w:rsidRPr="0036258B" w:rsidRDefault="001045F4" w:rsidP="001045F4">
            <w:pPr>
              <w:pStyle w:val="TAL"/>
              <w:rPr>
                <w:sz w:val="16"/>
                <w:szCs w:val="16"/>
                <w:lang w:eastAsia="en-US"/>
              </w:rPr>
            </w:pPr>
            <w:r w:rsidRPr="0036258B">
              <w:rPr>
                <w:sz w:val="16"/>
                <w:szCs w:val="16"/>
                <w:lang w:eastAsia="en-US"/>
              </w:rPr>
              <w:t>6.1.2.8a</w:t>
            </w:r>
          </w:p>
        </w:tc>
        <w:tc>
          <w:tcPr>
            <w:tcW w:w="3619" w:type="dxa"/>
            <w:tcBorders>
              <w:top w:val="single" w:sz="4" w:space="0" w:color="auto"/>
              <w:bottom w:val="nil"/>
            </w:tcBorders>
            <w:shd w:val="clear" w:color="auto" w:fill="auto"/>
          </w:tcPr>
          <w:p w14:paraId="522D67F7" w14:textId="77777777" w:rsidR="001045F4" w:rsidRPr="0036258B" w:rsidRDefault="001045F4" w:rsidP="001045F4">
            <w:pPr>
              <w:pStyle w:val="TAL"/>
              <w:rPr>
                <w:sz w:val="16"/>
                <w:szCs w:val="16"/>
                <w:lang w:eastAsia="en-US"/>
              </w:rPr>
            </w:pPr>
            <w:r w:rsidRPr="0036258B">
              <w:rPr>
                <w:sz w:val="16"/>
                <w:szCs w:val="16"/>
                <w:lang w:eastAsia="en-US"/>
              </w:rPr>
              <w:t>Cell reselection using cell status and cell reservations / Access control class 0 to 9 / Single Frequency operation</w:t>
            </w:r>
          </w:p>
        </w:tc>
        <w:tc>
          <w:tcPr>
            <w:tcW w:w="729" w:type="dxa"/>
            <w:gridSpan w:val="2"/>
            <w:tcBorders>
              <w:top w:val="single" w:sz="4" w:space="0" w:color="auto"/>
              <w:bottom w:val="nil"/>
            </w:tcBorders>
            <w:shd w:val="clear" w:color="auto" w:fill="auto"/>
          </w:tcPr>
          <w:p w14:paraId="32FA4D24" w14:textId="77777777" w:rsidR="001045F4" w:rsidRPr="0036258B" w:rsidRDefault="001045F4" w:rsidP="001045F4">
            <w:pPr>
              <w:pStyle w:val="TAL"/>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476E3E49" w14:textId="77777777" w:rsidR="001045F4" w:rsidRPr="0036258B" w:rsidDel="00746051" w:rsidRDefault="001045F4" w:rsidP="001045F4">
            <w:pPr>
              <w:pStyle w:val="TAL"/>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6B58590C" w14:textId="77777777" w:rsidR="001045F4" w:rsidRPr="0036258B" w:rsidRDefault="001045F4" w:rsidP="001045F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This test is 'cells on single frequency only ' equivalent of 6.1.2.8</w:t>
            </w:r>
          </w:p>
        </w:tc>
        <w:tc>
          <w:tcPr>
            <w:tcW w:w="1339" w:type="dxa"/>
            <w:gridSpan w:val="2"/>
            <w:tcBorders>
              <w:top w:val="single" w:sz="4" w:space="0" w:color="auto"/>
            </w:tcBorders>
            <w:shd w:val="clear" w:color="auto" w:fill="auto"/>
          </w:tcPr>
          <w:p w14:paraId="375D1C18"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344" w:type="dxa"/>
            <w:tcBorders>
              <w:top w:val="single" w:sz="4" w:space="0" w:color="auto"/>
            </w:tcBorders>
            <w:shd w:val="clear" w:color="auto" w:fill="auto"/>
          </w:tcPr>
          <w:p w14:paraId="0A0B8C94" w14:textId="77777777" w:rsidR="001045F4" w:rsidRPr="0036258B" w:rsidRDefault="001045F4" w:rsidP="001045F4">
            <w:pPr>
              <w:pStyle w:val="TAL"/>
              <w:rPr>
                <w:sz w:val="16"/>
                <w:szCs w:val="16"/>
                <w:lang w:eastAsia="en-US"/>
              </w:rPr>
            </w:pPr>
          </w:p>
        </w:tc>
        <w:tc>
          <w:tcPr>
            <w:tcW w:w="1487" w:type="dxa"/>
            <w:tcBorders>
              <w:top w:val="single" w:sz="4" w:space="0" w:color="auto"/>
              <w:bottom w:val="nil"/>
            </w:tcBorders>
          </w:tcPr>
          <w:p w14:paraId="781CC4A8" w14:textId="77777777" w:rsidR="001045F4" w:rsidRPr="0036258B" w:rsidRDefault="001045F4" w:rsidP="001045F4">
            <w:pPr>
              <w:pStyle w:val="TAL"/>
              <w:rPr>
                <w:sz w:val="16"/>
                <w:szCs w:val="16"/>
                <w:lang w:eastAsia="en-US"/>
              </w:rPr>
            </w:pPr>
            <w:r w:rsidRPr="0036258B">
              <w:rPr>
                <w:sz w:val="16"/>
                <w:szCs w:val="16"/>
                <w:lang w:eastAsia="en-US"/>
              </w:rPr>
              <w:t>Either TC 6.1.2.8 or TC 6.1.2.8a shall be executed. (Note 4)</w:t>
            </w:r>
          </w:p>
        </w:tc>
        <w:tc>
          <w:tcPr>
            <w:tcW w:w="1627" w:type="dxa"/>
            <w:tcBorders>
              <w:top w:val="single" w:sz="4" w:space="0" w:color="auto"/>
              <w:bottom w:val="nil"/>
            </w:tcBorders>
          </w:tcPr>
          <w:p w14:paraId="02B15865" w14:textId="77777777" w:rsidR="001045F4" w:rsidRPr="0036258B" w:rsidRDefault="001045F4" w:rsidP="001045F4">
            <w:pPr>
              <w:pStyle w:val="TAL"/>
              <w:keepNext w:val="0"/>
              <w:keepLines w:val="0"/>
              <w:rPr>
                <w:sz w:val="16"/>
                <w:szCs w:val="16"/>
                <w:lang w:eastAsia="zh-CN"/>
              </w:rPr>
            </w:pPr>
          </w:p>
        </w:tc>
      </w:tr>
      <w:tr w:rsidR="001045F4" w:rsidRPr="0036258B" w14:paraId="0B73869A" w14:textId="77777777" w:rsidTr="00FE0577">
        <w:trPr>
          <w:gridBefore w:val="1"/>
          <w:wBefore w:w="8" w:type="dxa"/>
          <w:jc w:val="center"/>
        </w:trPr>
        <w:tc>
          <w:tcPr>
            <w:tcW w:w="1123" w:type="dxa"/>
            <w:tcBorders>
              <w:top w:val="nil"/>
              <w:bottom w:val="single" w:sz="4" w:space="0" w:color="auto"/>
            </w:tcBorders>
            <w:shd w:val="clear" w:color="auto" w:fill="auto"/>
          </w:tcPr>
          <w:p w14:paraId="4B3541C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5288ABD"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F5F57A5"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57B20665"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63AC2608"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5E3BFCD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3E5F8837"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71F98416"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0C4D4598" w14:textId="77777777" w:rsidR="001045F4" w:rsidRPr="0036258B" w:rsidRDefault="001045F4" w:rsidP="001045F4">
            <w:pPr>
              <w:pStyle w:val="TAL"/>
              <w:keepNext w:val="0"/>
              <w:keepLines w:val="0"/>
              <w:rPr>
                <w:sz w:val="16"/>
                <w:szCs w:val="16"/>
                <w:lang w:eastAsia="zh-CN"/>
              </w:rPr>
            </w:pPr>
          </w:p>
        </w:tc>
      </w:tr>
      <w:tr w:rsidR="001045F4" w:rsidRPr="0036258B" w14:paraId="4B142B55" w14:textId="77777777" w:rsidTr="00FE0577">
        <w:trPr>
          <w:gridBefore w:val="1"/>
          <w:wBefore w:w="8" w:type="dxa"/>
          <w:jc w:val="center"/>
        </w:trPr>
        <w:tc>
          <w:tcPr>
            <w:tcW w:w="1123" w:type="dxa"/>
            <w:tcBorders>
              <w:top w:val="single" w:sz="4" w:space="0" w:color="auto"/>
              <w:bottom w:val="nil"/>
            </w:tcBorders>
            <w:shd w:val="clear" w:color="auto" w:fill="auto"/>
          </w:tcPr>
          <w:p w14:paraId="69FF8621"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6.1.2.9</w:t>
            </w:r>
          </w:p>
        </w:tc>
        <w:tc>
          <w:tcPr>
            <w:tcW w:w="3619" w:type="dxa"/>
            <w:tcBorders>
              <w:top w:val="single" w:sz="4" w:space="0" w:color="auto"/>
              <w:bottom w:val="nil"/>
            </w:tcBorders>
            <w:shd w:val="clear" w:color="auto" w:fill="auto"/>
          </w:tcPr>
          <w:p w14:paraId="0AC98512"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using cell status and cell reservations / Access control class 11 to 15</w:t>
            </w:r>
          </w:p>
        </w:tc>
        <w:tc>
          <w:tcPr>
            <w:tcW w:w="729" w:type="dxa"/>
            <w:gridSpan w:val="2"/>
            <w:tcBorders>
              <w:top w:val="single" w:sz="4" w:space="0" w:color="auto"/>
              <w:bottom w:val="nil"/>
            </w:tcBorders>
            <w:shd w:val="clear" w:color="auto" w:fill="auto"/>
          </w:tcPr>
          <w:p w14:paraId="7002B84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364C3E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3BBD3B3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39" w:type="dxa"/>
            <w:gridSpan w:val="2"/>
            <w:shd w:val="clear" w:color="auto" w:fill="auto"/>
          </w:tcPr>
          <w:p w14:paraId="659621F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4BA30C20"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49151552"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6.1.2.9 or TC 6.1.2.9a shall be executed. (Note 4)</w:t>
            </w:r>
          </w:p>
        </w:tc>
        <w:tc>
          <w:tcPr>
            <w:tcW w:w="1627" w:type="dxa"/>
          </w:tcPr>
          <w:p w14:paraId="48DFC1A1" w14:textId="77777777" w:rsidR="001045F4" w:rsidRPr="0036258B" w:rsidRDefault="001045F4" w:rsidP="001045F4">
            <w:pPr>
              <w:pStyle w:val="TAL"/>
              <w:keepNext w:val="0"/>
              <w:keepLines w:val="0"/>
              <w:rPr>
                <w:sz w:val="16"/>
                <w:szCs w:val="16"/>
                <w:lang w:eastAsia="zh-CN"/>
              </w:rPr>
            </w:pPr>
          </w:p>
        </w:tc>
      </w:tr>
      <w:tr w:rsidR="001045F4" w:rsidRPr="0036258B" w14:paraId="02736CEF" w14:textId="77777777" w:rsidTr="00FE0577">
        <w:trPr>
          <w:gridBefore w:val="1"/>
          <w:wBefore w:w="8" w:type="dxa"/>
          <w:jc w:val="center"/>
        </w:trPr>
        <w:tc>
          <w:tcPr>
            <w:tcW w:w="1123" w:type="dxa"/>
            <w:tcBorders>
              <w:top w:val="nil"/>
              <w:bottom w:val="single" w:sz="4" w:space="0" w:color="auto"/>
            </w:tcBorders>
            <w:shd w:val="clear" w:color="auto" w:fill="auto"/>
          </w:tcPr>
          <w:p w14:paraId="5FCF40A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CF052A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A9EF662"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5F5EC5CC"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1D705CA"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4105F8B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1D225DC4"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A73FC46"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EA1DBA0" w14:textId="77777777" w:rsidR="001045F4" w:rsidRPr="0036258B" w:rsidRDefault="001045F4" w:rsidP="001045F4">
            <w:pPr>
              <w:pStyle w:val="TAL"/>
              <w:keepNext w:val="0"/>
              <w:keepLines w:val="0"/>
              <w:rPr>
                <w:sz w:val="16"/>
                <w:szCs w:val="16"/>
                <w:lang w:eastAsia="zh-CN"/>
              </w:rPr>
            </w:pPr>
          </w:p>
        </w:tc>
      </w:tr>
      <w:tr w:rsidR="001045F4" w:rsidRPr="0036258B" w14:paraId="1A08F45B" w14:textId="77777777" w:rsidTr="00FE0577">
        <w:trPr>
          <w:gridBefore w:val="1"/>
          <w:wBefore w:w="8" w:type="dxa"/>
          <w:jc w:val="center"/>
        </w:trPr>
        <w:tc>
          <w:tcPr>
            <w:tcW w:w="1123" w:type="dxa"/>
            <w:tcBorders>
              <w:top w:val="single" w:sz="4" w:space="0" w:color="auto"/>
              <w:bottom w:val="nil"/>
            </w:tcBorders>
            <w:shd w:val="clear" w:color="auto" w:fill="auto"/>
          </w:tcPr>
          <w:p w14:paraId="2126BE34"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6.1.2.9a</w:t>
            </w:r>
          </w:p>
        </w:tc>
        <w:tc>
          <w:tcPr>
            <w:tcW w:w="3619" w:type="dxa"/>
            <w:tcBorders>
              <w:top w:val="single" w:sz="4" w:space="0" w:color="auto"/>
              <w:bottom w:val="nil"/>
            </w:tcBorders>
            <w:shd w:val="clear" w:color="auto" w:fill="auto"/>
          </w:tcPr>
          <w:p w14:paraId="665B9F44"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using cell status and cell reservations / Access control class 11 to 15 / Single Frequency operation</w:t>
            </w:r>
          </w:p>
        </w:tc>
        <w:tc>
          <w:tcPr>
            <w:tcW w:w="729" w:type="dxa"/>
            <w:gridSpan w:val="2"/>
            <w:tcBorders>
              <w:top w:val="single" w:sz="4" w:space="0" w:color="auto"/>
              <w:bottom w:val="nil"/>
            </w:tcBorders>
            <w:shd w:val="clear" w:color="auto" w:fill="auto"/>
          </w:tcPr>
          <w:p w14:paraId="63F9E465"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4BBD7BA"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354FB6A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This test is 'cells on single frequency only ' equivalent of 6.1.2.9</w:t>
            </w:r>
          </w:p>
        </w:tc>
        <w:tc>
          <w:tcPr>
            <w:tcW w:w="1339" w:type="dxa"/>
            <w:gridSpan w:val="2"/>
            <w:shd w:val="clear" w:color="auto" w:fill="auto"/>
          </w:tcPr>
          <w:p w14:paraId="4E1F652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2578A1B9"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1FE10928" w14:textId="77777777" w:rsidR="001045F4" w:rsidRPr="0036258B" w:rsidRDefault="001045F4" w:rsidP="001045F4">
            <w:pPr>
              <w:pStyle w:val="TAL"/>
              <w:keepNext w:val="0"/>
              <w:keepLines w:val="0"/>
              <w:rPr>
                <w:sz w:val="16"/>
                <w:szCs w:val="16"/>
                <w:lang w:eastAsia="en-US"/>
              </w:rPr>
            </w:pPr>
            <w:r w:rsidRPr="0036258B">
              <w:rPr>
                <w:sz w:val="16"/>
                <w:szCs w:val="16"/>
                <w:lang w:eastAsia="en-US"/>
              </w:rPr>
              <w:t>Either TC 6.1.2.9 or TC 6.1.2.9a shall be executed. (Note 4)</w:t>
            </w:r>
          </w:p>
        </w:tc>
        <w:tc>
          <w:tcPr>
            <w:tcW w:w="1627" w:type="dxa"/>
            <w:tcBorders>
              <w:bottom w:val="nil"/>
            </w:tcBorders>
          </w:tcPr>
          <w:p w14:paraId="1728F9EF" w14:textId="77777777" w:rsidR="001045F4" w:rsidRPr="0036258B" w:rsidRDefault="001045F4" w:rsidP="001045F4">
            <w:pPr>
              <w:pStyle w:val="TAL"/>
              <w:keepNext w:val="0"/>
              <w:keepLines w:val="0"/>
              <w:rPr>
                <w:sz w:val="16"/>
                <w:szCs w:val="16"/>
                <w:lang w:eastAsia="zh-CN"/>
              </w:rPr>
            </w:pPr>
          </w:p>
        </w:tc>
      </w:tr>
      <w:tr w:rsidR="001045F4" w:rsidRPr="0036258B" w14:paraId="7A9A3052" w14:textId="77777777" w:rsidTr="00FE0577">
        <w:trPr>
          <w:gridBefore w:val="1"/>
          <w:wBefore w:w="8" w:type="dxa"/>
          <w:jc w:val="center"/>
        </w:trPr>
        <w:tc>
          <w:tcPr>
            <w:tcW w:w="1123" w:type="dxa"/>
            <w:tcBorders>
              <w:top w:val="nil"/>
            </w:tcBorders>
            <w:shd w:val="clear" w:color="auto" w:fill="auto"/>
          </w:tcPr>
          <w:p w14:paraId="6493192E"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7A39D68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tcBorders>
            <w:shd w:val="clear" w:color="auto" w:fill="auto"/>
          </w:tcPr>
          <w:p w14:paraId="17E894B9" w14:textId="77777777" w:rsidR="001045F4" w:rsidRPr="0036258B" w:rsidRDefault="001045F4" w:rsidP="001045F4">
            <w:pPr>
              <w:pStyle w:val="TAL"/>
              <w:keepNext w:val="0"/>
              <w:keepLines w:val="0"/>
              <w:jc w:val="center"/>
              <w:rPr>
                <w:sz w:val="16"/>
                <w:szCs w:val="16"/>
                <w:lang w:eastAsia="en-US"/>
              </w:rPr>
            </w:pPr>
          </w:p>
        </w:tc>
        <w:tc>
          <w:tcPr>
            <w:tcW w:w="1123" w:type="dxa"/>
            <w:tcBorders>
              <w:top w:val="nil"/>
            </w:tcBorders>
            <w:shd w:val="clear" w:color="auto" w:fill="auto"/>
          </w:tcPr>
          <w:p w14:paraId="509E4B5B"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tcBorders>
            <w:shd w:val="clear" w:color="auto" w:fill="auto"/>
          </w:tcPr>
          <w:p w14:paraId="63BDCD34"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03763A5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69A96F33"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241BF5EF"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5FB695B5" w14:textId="77777777" w:rsidR="001045F4" w:rsidRPr="0036258B" w:rsidRDefault="001045F4" w:rsidP="001045F4">
            <w:pPr>
              <w:pStyle w:val="TAL"/>
              <w:keepNext w:val="0"/>
              <w:keepLines w:val="0"/>
              <w:rPr>
                <w:sz w:val="16"/>
                <w:szCs w:val="16"/>
                <w:lang w:eastAsia="zh-CN"/>
              </w:rPr>
            </w:pPr>
          </w:p>
        </w:tc>
      </w:tr>
      <w:tr w:rsidR="001045F4" w:rsidRPr="0036258B" w14:paraId="47814EF6" w14:textId="77777777" w:rsidTr="00FE0577">
        <w:trPr>
          <w:gridBefore w:val="1"/>
          <w:wBefore w:w="8" w:type="dxa"/>
          <w:jc w:val="center"/>
        </w:trPr>
        <w:tc>
          <w:tcPr>
            <w:tcW w:w="1123" w:type="dxa"/>
            <w:tcBorders>
              <w:top w:val="single" w:sz="4" w:space="0" w:color="auto"/>
              <w:bottom w:val="nil"/>
            </w:tcBorders>
            <w:shd w:val="clear" w:color="auto" w:fill="auto"/>
          </w:tcPr>
          <w:p w14:paraId="083CA564"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6.1.2.10</w:t>
            </w:r>
          </w:p>
        </w:tc>
        <w:tc>
          <w:tcPr>
            <w:tcW w:w="3619" w:type="dxa"/>
            <w:tcBorders>
              <w:top w:val="single" w:sz="4" w:space="0" w:color="auto"/>
              <w:bottom w:val="nil"/>
            </w:tcBorders>
            <w:shd w:val="clear" w:color="auto" w:fill="auto"/>
          </w:tcPr>
          <w:p w14:paraId="19A19A83"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in shared network environment</w:t>
            </w:r>
          </w:p>
        </w:tc>
        <w:tc>
          <w:tcPr>
            <w:tcW w:w="729" w:type="dxa"/>
            <w:gridSpan w:val="2"/>
            <w:tcBorders>
              <w:top w:val="single" w:sz="4" w:space="0" w:color="auto"/>
              <w:bottom w:val="nil"/>
            </w:tcBorders>
            <w:shd w:val="clear" w:color="auto" w:fill="auto"/>
          </w:tcPr>
          <w:p w14:paraId="67B15B5E"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A0B25CE"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38B5FE9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39" w:type="dxa"/>
            <w:gridSpan w:val="2"/>
            <w:shd w:val="clear" w:color="auto" w:fill="auto"/>
          </w:tcPr>
          <w:p w14:paraId="38F4CDE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228B2794" w14:textId="77777777" w:rsidR="001045F4" w:rsidRPr="0036258B" w:rsidRDefault="001045F4" w:rsidP="001045F4">
            <w:pPr>
              <w:pStyle w:val="TAL"/>
              <w:keepNext w:val="0"/>
              <w:keepLines w:val="0"/>
              <w:rPr>
                <w:sz w:val="16"/>
                <w:szCs w:val="16"/>
                <w:lang w:eastAsia="en-US"/>
              </w:rPr>
            </w:pPr>
          </w:p>
        </w:tc>
        <w:tc>
          <w:tcPr>
            <w:tcW w:w="1487" w:type="dxa"/>
          </w:tcPr>
          <w:p w14:paraId="4F7A0F63" w14:textId="77777777" w:rsidR="001045F4" w:rsidRPr="0036258B" w:rsidRDefault="001045F4" w:rsidP="001045F4">
            <w:pPr>
              <w:pStyle w:val="TAL"/>
              <w:keepNext w:val="0"/>
              <w:keepLines w:val="0"/>
              <w:rPr>
                <w:sz w:val="16"/>
                <w:szCs w:val="16"/>
                <w:lang w:eastAsia="en-US"/>
              </w:rPr>
            </w:pPr>
          </w:p>
        </w:tc>
        <w:tc>
          <w:tcPr>
            <w:tcW w:w="1627" w:type="dxa"/>
          </w:tcPr>
          <w:p w14:paraId="18AD32C4" w14:textId="77777777" w:rsidR="001045F4" w:rsidRPr="0036258B" w:rsidRDefault="001045F4" w:rsidP="001045F4">
            <w:pPr>
              <w:pStyle w:val="TAL"/>
              <w:keepNext w:val="0"/>
              <w:keepLines w:val="0"/>
              <w:rPr>
                <w:sz w:val="16"/>
                <w:szCs w:val="16"/>
                <w:lang w:eastAsia="zh-CN"/>
              </w:rPr>
            </w:pPr>
          </w:p>
        </w:tc>
      </w:tr>
      <w:tr w:rsidR="001045F4" w:rsidRPr="0036258B" w14:paraId="166173FD" w14:textId="77777777" w:rsidTr="00FE0577">
        <w:trPr>
          <w:gridBefore w:val="1"/>
          <w:wBefore w:w="8" w:type="dxa"/>
          <w:jc w:val="center"/>
        </w:trPr>
        <w:tc>
          <w:tcPr>
            <w:tcW w:w="1123" w:type="dxa"/>
            <w:tcBorders>
              <w:top w:val="nil"/>
            </w:tcBorders>
            <w:shd w:val="clear" w:color="auto" w:fill="auto"/>
          </w:tcPr>
          <w:p w14:paraId="46BF1154"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B0894D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tcBorders>
            <w:shd w:val="clear" w:color="auto" w:fill="auto"/>
          </w:tcPr>
          <w:p w14:paraId="0341CC7A" w14:textId="77777777" w:rsidR="001045F4" w:rsidRPr="0036258B" w:rsidRDefault="001045F4" w:rsidP="001045F4">
            <w:pPr>
              <w:pStyle w:val="TAL"/>
              <w:keepNext w:val="0"/>
              <w:keepLines w:val="0"/>
              <w:jc w:val="center"/>
              <w:rPr>
                <w:sz w:val="16"/>
                <w:szCs w:val="16"/>
                <w:lang w:eastAsia="en-US"/>
              </w:rPr>
            </w:pPr>
          </w:p>
        </w:tc>
        <w:tc>
          <w:tcPr>
            <w:tcW w:w="1123" w:type="dxa"/>
            <w:tcBorders>
              <w:top w:val="nil"/>
            </w:tcBorders>
            <w:shd w:val="clear" w:color="auto" w:fill="auto"/>
          </w:tcPr>
          <w:p w14:paraId="0E4E20CA"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tcBorders>
            <w:shd w:val="clear" w:color="auto" w:fill="auto"/>
          </w:tcPr>
          <w:p w14:paraId="664CAF43"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26EC91E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5CA72336" w14:textId="77777777" w:rsidR="001045F4" w:rsidRPr="0036258B" w:rsidRDefault="001045F4" w:rsidP="001045F4">
            <w:pPr>
              <w:pStyle w:val="TAL"/>
              <w:keepNext w:val="0"/>
              <w:keepLines w:val="0"/>
              <w:rPr>
                <w:sz w:val="16"/>
                <w:szCs w:val="16"/>
                <w:lang w:eastAsia="en-US"/>
              </w:rPr>
            </w:pPr>
          </w:p>
        </w:tc>
        <w:tc>
          <w:tcPr>
            <w:tcW w:w="1487" w:type="dxa"/>
          </w:tcPr>
          <w:p w14:paraId="12FEC0F6" w14:textId="77777777" w:rsidR="001045F4" w:rsidRPr="0036258B" w:rsidRDefault="001045F4" w:rsidP="001045F4">
            <w:pPr>
              <w:pStyle w:val="TAL"/>
              <w:keepNext w:val="0"/>
              <w:keepLines w:val="0"/>
              <w:rPr>
                <w:sz w:val="16"/>
                <w:szCs w:val="16"/>
                <w:lang w:eastAsia="en-US"/>
              </w:rPr>
            </w:pPr>
          </w:p>
        </w:tc>
        <w:tc>
          <w:tcPr>
            <w:tcW w:w="1627" w:type="dxa"/>
          </w:tcPr>
          <w:p w14:paraId="523D57E3" w14:textId="77777777" w:rsidR="001045F4" w:rsidRPr="0036258B" w:rsidRDefault="001045F4" w:rsidP="001045F4">
            <w:pPr>
              <w:pStyle w:val="TAL"/>
              <w:keepNext w:val="0"/>
              <w:keepLines w:val="0"/>
              <w:rPr>
                <w:sz w:val="16"/>
                <w:szCs w:val="16"/>
                <w:lang w:eastAsia="zh-CN"/>
              </w:rPr>
            </w:pPr>
          </w:p>
        </w:tc>
      </w:tr>
      <w:tr w:rsidR="001045F4" w:rsidRPr="0036258B" w14:paraId="79D56664" w14:textId="77777777" w:rsidTr="00FE0577">
        <w:trPr>
          <w:gridBefore w:val="1"/>
          <w:wBefore w:w="8" w:type="dxa"/>
          <w:jc w:val="center"/>
        </w:trPr>
        <w:tc>
          <w:tcPr>
            <w:tcW w:w="1123" w:type="dxa"/>
            <w:tcBorders>
              <w:top w:val="single" w:sz="4" w:space="0" w:color="auto"/>
              <w:bottom w:val="nil"/>
            </w:tcBorders>
            <w:shd w:val="clear" w:color="auto" w:fill="auto"/>
          </w:tcPr>
          <w:p w14:paraId="33AB6031"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6.1.2.11</w:t>
            </w:r>
          </w:p>
        </w:tc>
        <w:tc>
          <w:tcPr>
            <w:tcW w:w="3619" w:type="dxa"/>
            <w:tcBorders>
              <w:top w:val="single" w:sz="4" w:space="0" w:color="auto"/>
              <w:bottom w:val="nil"/>
            </w:tcBorders>
            <w:shd w:val="clear" w:color="auto" w:fill="auto"/>
          </w:tcPr>
          <w:p w14:paraId="509602E1" w14:textId="72CE4A2C"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w:t>
            </w:r>
          </w:p>
        </w:tc>
        <w:tc>
          <w:tcPr>
            <w:tcW w:w="729" w:type="dxa"/>
            <w:gridSpan w:val="2"/>
            <w:tcBorders>
              <w:top w:val="single" w:sz="4" w:space="0" w:color="auto"/>
              <w:bottom w:val="nil"/>
            </w:tcBorders>
            <w:shd w:val="clear" w:color="auto" w:fill="auto"/>
          </w:tcPr>
          <w:p w14:paraId="25F94BB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67DAFE2D"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5755FBD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nil"/>
            </w:tcBorders>
            <w:shd w:val="clear" w:color="auto" w:fill="auto"/>
          </w:tcPr>
          <w:p w14:paraId="18ABF5E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nil"/>
            </w:tcBorders>
            <w:shd w:val="clear" w:color="auto" w:fill="auto"/>
          </w:tcPr>
          <w:p w14:paraId="18053D44"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bottom w:val="nil"/>
            </w:tcBorders>
          </w:tcPr>
          <w:p w14:paraId="1C0C22D6"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bottom w:val="nil"/>
            </w:tcBorders>
          </w:tcPr>
          <w:p w14:paraId="18A12A03" w14:textId="77777777" w:rsidR="001045F4" w:rsidRPr="0036258B" w:rsidRDefault="001045F4" w:rsidP="001045F4">
            <w:pPr>
              <w:pStyle w:val="TAL"/>
              <w:keepNext w:val="0"/>
              <w:keepLines w:val="0"/>
              <w:rPr>
                <w:sz w:val="16"/>
                <w:szCs w:val="16"/>
                <w:lang w:eastAsia="zh-CN"/>
              </w:rPr>
            </w:pPr>
          </w:p>
        </w:tc>
      </w:tr>
      <w:tr w:rsidR="001045F4" w:rsidRPr="0036258B" w14:paraId="4C1381CD" w14:textId="77777777" w:rsidTr="00FE0577">
        <w:trPr>
          <w:gridBefore w:val="1"/>
          <w:wBefore w:w="8" w:type="dxa"/>
          <w:jc w:val="center"/>
        </w:trPr>
        <w:tc>
          <w:tcPr>
            <w:tcW w:w="1123" w:type="dxa"/>
            <w:tcBorders>
              <w:top w:val="nil"/>
              <w:bottom w:val="single" w:sz="4" w:space="0" w:color="auto"/>
            </w:tcBorders>
            <w:shd w:val="clear" w:color="auto" w:fill="auto"/>
          </w:tcPr>
          <w:p w14:paraId="0AC5F81A" w14:textId="77777777" w:rsidR="001045F4" w:rsidRPr="0036258B" w:rsidRDefault="001045F4" w:rsidP="001045F4">
            <w:pPr>
              <w:pStyle w:val="TAL"/>
              <w:keepNext w:val="0"/>
              <w:keepLines w:val="0"/>
              <w:rPr>
                <w:bCs/>
                <w:sz w:val="16"/>
                <w:szCs w:val="16"/>
                <w:lang w:eastAsia="en-US"/>
              </w:rPr>
            </w:pPr>
          </w:p>
        </w:tc>
        <w:tc>
          <w:tcPr>
            <w:tcW w:w="3619" w:type="dxa"/>
            <w:tcBorders>
              <w:top w:val="nil"/>
              <w:bottom w:val="single" w:sz="4" w:space="0" w:color="auto"/>
            </w:tcBorders>
            <w:shd w:val="clear" w:color="auto" w:fill="auto"/>
          </w:tcPr>
          <w:p w14:paraId="67CBB4F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CEA586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54F0845"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3FCFB29" w14:textId="77777777" w:rsidR="001045F4" w:rsidRPr="0036258B" w:rsidRDefault="001045F4" w:rsidP="001045F4">
            <w:pPr>
              <w:pStyle w:val="TAL"/>
              <w:keepNext w:val="0"/>
              <w:keepLines w:val="0"/>
              <w:rPr>
                <w:sz w:val="16"/>
                <w:szCs w:val="16"/>
                <w:lang w:eastAsia="en-US"/>
              </w:rPr>
            </w:pPr>
          </w:p>
        </w:tc>
        <w:tc>
          <w:tcPr>
            <w:tcW w:w="1339" w:type="dxa"/>
            <w:gridSpan w:val="2"/>
            <w:tcBorders>
              <w:top w:val="nil"/>
            </w:tcBorders>
            <w:shd w:val="clear" w:color="auto" w:fill="auto"/>
          </w:tcPr>
          <w:p w14:paraId="6B3C214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7CD62C6F"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3F7397A2"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508CFEB0" w14:textId="77777777" w:rsidR="001045F4" w:rsidRPr="0036258B" w:rsidRDefault="001045F4" w:rsidP="001045F4">
            <w:pPr>
              <w:pStyle w:val="TAL"/>
              <w:keepNext w:val="0"/>
              <w:keepLines w:val="0"/>
              <w:rPr>
                <w:sz w:val="16"/>
                <w:szCs w:val="16"/>
                <w:lang w:eastAsia="zh-CN"/>
              </w:rPr>
            </w:pPr>
          </w:p>
        </w:tc>
      </w:tr>
      <w:tr w:rsidR="001045F4" w:rsidRPr="0036258B" w14:paraId="547EFB9F" w14:textId="77777777" w:rsidTr="00FE0577">
        <w:trPr>
          <w:gridBefore w:val="1"/>
          <w:wBefore w:w="8" w:type="dxa"/>
          <w:jc w:val="center"/>
        </w:trPr>
        <w:tc>
          <w:tcPr>
            <w:tcW w:w="1123" w:type="dxa"/>
            <w:tcBorders>
              <w:top w:val="single" w:sz="4" w:space="0" w:color="auto"/>
              <w:bottom w:val="nil"/>
            </w:tcBorders>
            <w:shd w:val="clear" w:color="auto" w:fill="auto"/>
          </w:tcPr>
          <w:p w14:paraId="2367637A"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6.1.2.11a</w:t>
            </w:r>
          </w:p>
        </w:tc>
        <w:tc>
          <w:tcPr>
            <w:tcW w:w="3619" w:type="dxa"/>
            <w:tcBorders>
              <w:top w:val="single" w:sz="4" w:space="0" w:color="auto"/>
              <w:bottom w:val="nil"/>
            </w:tcBorders>
            <w:shd w:val="clear" w:color="auto" w:fill="auto"/>
          </w:tcPr>
          <w:p w14:paraId="505FF62B" w14:textId="53C4BF89"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 / Extended frequency list</w:t>
            </w:r>
          </w:p>
        </w:tc>
        <w:tc>
          <w:tcPr>
            <w:tcW w:w="729" w:type="dxa"/>
            <w:gridSpan w:val="2"/>
            <w:tcBorders>
              <w:top w:val="single" w:sz="4" w:space="0" w:color="auto"/>
              <w:bottom w:val="nil"/>
            </w:tcBorders>
            <w:shd w:val="clear" w:color="auto" w:fill="auto"/>
          </w:tcPr>
          <w:p w14:paraId="0C73A7F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4BFF6820"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204A72B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631F76D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491F4EA7"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5119451E"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517D71AE" w14:textId="77777777" w:rsidR="001045F4" w:rsidRPr="0036258B" w:rsidRDefault="001045F4" w:rsidP="001045F4">
            <w:pPr>
              <w:pStyle w:val="TAL"/>
              <w:keepNext w:val="0"/>
              <w:keepLines w:val="0"/>
              <w:rPr>
                <w:sz w:val="16"/>
                <w:szCs w:val="16"/>
                <w:lang w:eastAsia="zh-CN"/>
              </w:rPr>
            </w:pPr>
          </w:p>
        </w:tc>
      </w:tr>
      <w:tr w:rsidR="001045F4" w:rsidRPr="0036258B" w14:paraId="7446E82F" w14:textId="77777777" w:rsidTr="00FE0577">
        <w:trPr>
          <w:gridBefore w:val="1"/>
          <w:wBefore w:w="8" w:type="dxa"/>
          <w:jc w:val="center"/>
        </w:trPr>
        <w:tc>
          <w:tcPr>
            <w:tcW w:w="1123" w:type="dxa"/>
            <w:tcBorders>
              <w:top w:val="nil"/>
            </w:tcBorders>
            <w:shd w:val="clear" w:color="auto" w:fill="auto"/>
          </w:tcPr>
          <w:p w14:paraId="2687F3AE" w14:textId="77777777" w:rsidR="001045F4" w:rsidRPr="0036258B" w:rsidRDefault="001045F4" w:rsidP="001045F4">
            <w:pPr>
              <w:pStyle w:val="TAL"/>
              <w:keepNext w:val="0"/>
              <w:keepLines w:val="0"/>
              <w:rPr>
                <w:bCs/>
                <w:sz w:val="16"/>
                <w:szCs w:val="16"/>
                <w:lang w:eastAsia="en-US"/>
              </w:rPr>
            </w:pPr>
          </w:p>
        </w:tc>
        <w:tc>
          <w:tcPr>
            <w:tcW w:w="3619" w:type="dxa"/>
            <w:tcBorders>
              <w:top w:val="nil"/>
            </w:tcBorders>
            <w:shd w:val="clear" w:color="auto" w:fill="auto"/>
          </w:tcPr>
          <w:p w14:paraId="489C29C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tcBorders>
            <w:shd w:val="clear" w:color="auto" w:fill="auto"/>
          </w:tcPr>
          <w:p w14:paraId="29FBDA1D" w14:textId="77777777" w:rsidR="001045F4" w:rsidRPr="0036258B" w:rsidRDefault="001045F4" w:rsidP="001045F4">
            <w:pPr>
              <w:pStyle w:val="TAC"/>
              <w:keepNext w:val="0"/>
              <w:keepLines w:val="0"/>
              <w:rPr>
                <w:sz w:val="16"/>
                <w:szCs w:val="16"/>
                <w:lang w:eastAsia="en-US"/>
              </w:rPr>
            </w:pPr>
          </w:p>
        </w:tc>
        <w:tc>
          <w:tcPr>
            <w:tcW w:w="1123" w:type="dxa"/>
            <w:tcBorders>
              <w:top w:val="nil"/>
            </w:tcBorders>
            <w:shd w:val="clear" w:color="auto" w:fill="auto"/>
          </w:tcPr>
          <w:p w14:paraId="3DEB590F"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tcBorders>
            <w:shd w:val="clear" w:color="auto" w:fill="auto"/>
          </w:tcPr>
          <w:p w14:paraId="08C47C14" w14:textId="77777777" w:rsidR="001045F4" w:rsidRPr="0036258B" w:rsidRDefault="001045F4" w:rsidP="001045F4">
            <w:pPr>
              <w:pStyle w:val="TAL"/>
              <w:keepNext w:val="0"/>
              <w:keepLines w:val="0"/>
              <w:rPr>
                <w:sz w:val="16"/>
                <w:szCs w:val="16"/>
                <w:lang w:eastAsia="en-US"/>
              </w:rPr>
            </w:pPr>
          </w:p>
        </w:tc>
        <w:tc>
          <w:tcPr>
            <w:tcW w:w="1339" w:type="dxa"/>
            <w:gridSpan w:val="2"/>
            <w:tcBorders>
              <w:top w:val="nil"/>
            </w:tcBorders>
            <w:shd w:val="clear" w:color="auto" w:fill="auto"/>
          </w:tcPr>
          <w:p w14:paraId="74D8C6C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3B4DE2DC"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3604D86E"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72EFCAE0" w14:textId="77777777" w:rsidR="001045F4" w:rsidRPr="0036258B" w:rsidRDefault="001045F4" w:rsidP="001045F4">
            <w:pPr>
              <w:pStyle w:val="TAL"/>
              <w:keepNext w:val="0"/>
              <w:keepLines w:val="0"/>
              <w:rPr>
                <w:sz w:val="16"/>
                <w:szCs w:val="16"/>
                <w:lang w:eastAsia="zh-CN"/>
              </w:rPr>
            </w:pPr>
          </w:p>
        </w:tc>
      </w:tr>
      <w:tr w:rsidR="001045F4" w:rsidRPr="0036258B" w14:paraId="489167C0" w14:textId="77777777" w:rsidTr="00FE0577">
        <w:trPr>
          <w:gridBefore w:val="1"/>
          <w:wBefore w:w="8" w:type="dxa"/>
          <w:jc w:val="center"/>
        </w:trPr>
        <w:tc>
          <w:tcPr>
            <w:tcW w:w="1123" w:type="dxa"/>
            <w:tcBorders>
              <w:top w:val="single" w:sz="4" w:space="0" w:color="auto"/>
              <w:bottom w:val="nil"/>
            </w:tcBorders>
            <w:shd w:val="clear" w:color="auto" w:fill="auto"/>
          </w:tcPr>
          <w:p w14:paraId="5F465A2B"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6.1.2.12</w:t>
            </w:r>
          </w:p>
        </w:tc>
        <w:tc>
          <w:tcPr>
            <w:tcW w:w="3619" w:type="dxa"/>
            <w:tcBorders>
              <w:top w:val="nil"/>
              <w:bottom w:val="nil"/>
            </w:tcBorders>
            <w:shd w:val="clear" w:color="auto" w:fill="auto"/>
          </w:tcPr>
          <w:p w14:paraId="28FE10A5"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 Cell-specific reselection parameters provided by the network in a neighbouring cell list</w:t>
            </w:r>
          </w:p>
        </w:tc>
        <w:tc>
          <w:tcPr>
            <w:tcW w:w="729" w:type="dxa"/>
            <w:gridSpan w:val="2"/>
            <w:tcBorders>
              <w:top w:val="single" w:sz="4" w:space="0" w:color="auto"/>
              <w:bottom w:val="nil"/>
            </w:tcBorders>
            <w:shd w:val="clear" w:color="auto" w:fill="auto"/>
          </w:tcPr>
          <w:p w14:paraId="35D1486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8D49088"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4DB992D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6342147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79192B4B"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559ED04F"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48AA4E7A" w14:textId="77777777" w:rsidR="001045F4" w:rsidRPr="0036258B" w:rsidRDefault="001045F4" w:rsidP="001045F4">
            <w:pPr>
              <w:pStyle w:val="TAL"/>
              <w:keepNext w:val="0"/>
              <w:keepLines w:val="0"/>
              <w:rPr>
                <w:sz w:val="16"/>
                <w:szCs w:val="16"/>
                <w:lang w:eastAsia="zh-CN"/>
              </w:rPr>
            </w:pPr>
          </w:p>
        </w:tc>
      </w:tr>
      <w:tr w:rsidR="001045F4" w:rsidRPr="0036258B" w14:paraId="53C75A4F" w14:textId="77777777" w:rsidTr="00FE0577">
        <w:trPr>
          <w:gridBefore w:val="1"/>
          <w:wBefore w:w="8" w:type="dxa"/>
          <w:jc w:val="center"/>
        </w:trPr>
        <w:tc>
          <w:tcPr>
            <w:tcW w:w="1123" w:type="dxa"/>
            <w:tcBorders>
              <w:top w:val="nil"/>
            </w:tcBorders>
            <w:shd w:val="clear" w:color="auto" w:fill="auto"/>
          </w:tcPr>
          <w:p w14:paraId="0D460AE4" w14:textId="77777777" w:rsidR="001045F4" w:rsidRPr="0036258B" w:rsidRDefault="001045F4" w:rsidP="001045F4">
            <w:pPr>
              <w:pStyle w:val="TAL"/>
              <w:keepNext w:val="0"/>
              <w:keepLines w:val="0"/>
              <w:rPr>
                <w:bCs/>
                <w:sz w:val="16"/>
                <w:szCs w:val="16"/>
                <w:lang w:eastAsia="en-US"/>
              </w:rPr>
            </w:pPr>
          </w:p>
        </w:tc>
        <w:tc>
          <w:tcPr>
            <w:tcW w:w="3619" w:type="dxa"/>
            <w:tcBorders>
              <w:top w:val="nil"/>
            </w:tcBorders>
            <w:shd w:val="clear" w:color="auto" w:fill="auto"/>
          </w:tcPr>
          <w:p w14:paraId="531C940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tcBorders>
            <w:shd w:val="clear" w:color="auto" w:fill="auto"/>
          </w:tcPr>
          <w:p w14:paraId="0A670000" w14:textId="77777777" w:rsidR="001045F4" w:rsidRPr="0036258B" w:rsidRDefault="001045F4" w:rsidP="001045F4">
            <w:pPr>
              <w:pStyle w:val="TAC"/>
              <w:keepNext w:val="0"/>
              <w:keepLines w:val="0"/>
              <w:rPr>
                <w:sz w:val="16"/>
                <w:szCs w:val="16"/>
                <w:lang w:eastAsia="en-US"/>
              </w:rPr>
            </w:pPr>
          </w:p>
        </w:tc>
        <w:tc>
          <w:tcPr>
            <w:tcW w:w="1123" w:type="dxa"/>
            <w:tcBorders>
              <w:top w:val="nil"/>
            </w:tcBorders>
            <w:shd w:val="clear" w:color="auto" w:fill="auto"/>
          </w:tcPr>
          <w:p w14:paraId="2C77A95D"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05A91274" w14:textId="77777777" w:rsidR="001045F4" w:rsidRPr="0036258B" w:rsidRDefault="001045F4" w:rsidP="001045F4">
            <w:pPr>
              <w:pStyle w:val="TAL"/>
              <w:keepNext w:val="0"/>
              <w:keepLines w:val="0"/>
              <w:rPr>
                <w:sz w:val="16"/>
                <w:szCs w:val="16"/>
                <w:lang w:eastAsia="en-US"/>
              </w:rPr>
            </w:pPr>
          </w:p>
        </w:tc>
        <w:tc>
          <w:tcPr>
            <w:tcW w:w="1339" w:type="dxa"/>
            <w:gridSpan w:val="2"/>
            <w:tcBorders>
              <w:top w:val="nil"/>
            </w:tcBorders>
            <w:shd w:val="clear" w:color="auto" w:fill="auto"/>
          </w:tcPr>
          <w:p w14:paraId="4235B26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210AC19D"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34B2587C"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38F96C95" w14:textId="77777777" w:rsidR="001045F4" w:rsidRPr="0036258B" w:rsidRDefault="001045F4" w:rsidP="001045F4">
            <w:pPr>
              <w:pStyle w:val="TAL"/>
              <w:keepNext w:val="0"/>
              <w:keepLines w:val="0"/>
              <w:rPr>
                <w:sz w:val="16"/>
                <w:szCs w:val="16"/>
                <w:lang w:eastAsia="zh-CN"/>
              </w:rPr>
            </w:pPr>
          </w:p>
        </w:tc>
      </w:tr>
      <w:tr w:rsidR="001045F4" w:rsidRPr="0036258B" w14:paraId="35587F46" w14:textId="77777777" w:rsidTr="00FE0577">
        <w:trPr>
          <w:gridBefore w:val="1"/>
          <w:wBefore w:w="8" w:type="dxa"/>
          <w:jc w:val="center"/>
        </w:trPr>
        <w:tc>
          <w:tcPr>
            <w:tcW w:w="1123" w:type="dxa"/>
            <w:tcBorders>
              <w:top w:val="single" w:sz="4" w:space="0" w:color="auto"/>
              <w:bottom w:val="nil"/>
            </w:tcBorders>
            <w:shd w:val="clear" w:color="auto" w:fill="auto"/>
          </w:tcPr>
          <w:p w14:paraId="21E05BCC" w14:textId="77777777" w:rsidR="001045F4" w:rsidRPr="0036258B" w:rsidRDefault="001045F4" w:rsidP="001045F4">
            <w:pPr>
              <w:pStyle w:val="TAL"/>
              <w:keepNext w:val="0"/>
              <w:keepLines w:val="0"/>
              <w:rPr>
                <w:bCs/>
                <w:sz w:val="16"/>
                <w:szCs w:val="16"/>
                <w:lang w:eastAsia="en-US"/>
              </w:rPr>
            </w:pPr>
            <w:r w:rsidRPr="0036258B">
              <w:rPr>
                <w:sz w:val="16"/>
                <w:szCs w:val="16"/>
                <w:lang w:eastAsia="en-US"/>
              </w:rPr>
              <w:t>6.1.2.13</w:t>
            </w:r>
          </w:p>
        </w:tc>
        <w:tc>
          <w:tcPr>
            <w:tcW w:w="3619" w:type="dxa"/>
            <w:tcBorders>
              <w:top w:val="single" w:sz="4" w:space="0" w:color="auto"/>
              <w:bottom w:val="nil"/>
            </w:tcBorders>
            <w:shd w:val="clear" w:color="auto" w:fill="auto"/>
          </w:tcPr>
          <w:p w14:paraId="372E6572"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S</w:t>
            </w:r>
            <w:r w:rsidRPr="0036258B">
              <w:rPr>
                <w:sz w:val="16"/>
                <w:szCs w:val="16"/>
                <w:vertAlign w:val="subscript"/>
                <w:lang w:eastAsia="en-US"/>
              </w:rPr>
              <w:t>intrasearch</w:t>
            </w:r>
            <w:r w:rsidRPr="0036258B">
              <w:rPr>
                <w:sz w:val="16"/>
                <w:szCs w:val="16"/>
                <w:lang w:eastAsia="en-US"/>
              </w:rPr>
              <w:t>, S</w:t>
            </w:r>
            <w:r w:rsidRPr="0036258B">
              <w:rPr>
                <w:sz w:val="16"/>
                <w:szCs w:val="16"/>
                <w:vertAlign w:val="subscript"/>
                <w:lang w:eastAsia="en-US"/>
              </w:rPr>
              <w:t>nonintrasearch</w:t>
            </w:r>
          </w:p>
        </w:tc>
        <w:tc>
          <w:tcPr>
            <w:tcW w:w="729" w:type="dxa"/>
            <w:gridSpan w:val="2"/>
            <w:tcBorders>
              <w:top w:val="single" w:sz="4" w:space="0" w:color="auto"/>
              <w:bottom w:val="nil"/>
            </w:tcBorders>
            <w:shd w:val="clear" w:color="auto" w:fill="auto"/>
          </w:tcPr>
          <w:p w14:paraId="09F6931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374C60C"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top w:val="single" w:sz="4" w:space="0" w:color="auto"/>
              <w:bottom w:val="nil"/>
            </w:tcBorders>
            <w:shd w:val="clear" w:color="auto" w:fill="auto"/>
          </w:tcPr>
          <w:p w14:paraId="41DE902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nil"/>
            </w:tcBorders>
            <w:shd w:val="clear" w:color="auto" w:fill="auto"/>
          </w:tcPr>
          <w:p w14:paraId="124D01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2F3339D3"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5B3E0DA5"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769E6368" w14:textId="77777777" w:rsidR="001045F4" w:rsidRPr="0036258B" w:rsidRDefault="001045F4" w:rsidP="001045F4">
            <w:pPr>
              <w:pStyle w:val="TAL"/>
              <w:keepNext w:val="0"/>
              <w:keepLines w:val="0"/>
              <w:rPr>
                <w:sz w:val="16"/>
                <w:szCs w:val="16"/>
                <w:lang w:eastAsia="zh-CN"/>
              </w:rPr>
            </w:pPr>
          </w:p>
        </w:tc>
      </w:tr>
      <w:tr w:rsidR="001045F4" w:rsidRPr="0036258B" w14:paraId="1FB3B213" w14:textId="77777777" w:rsidTr="00FE0577">
        <w:trPr>
          <w:gridBefore w:val="1"/>
          <w:wBefore w:w="8" w:type="dxa"/>
          <w:jc w:val="center"/>
        </w:trPr>
        <w:tc>
          <w:tcPr>
            <w:tcW w:w="1123" w:type="dxa"/>
            <w:tcBorders>
              <w:top w:val="nil"/>
            </w:tcBorders>
            <w:shd w:val="clear" w:color="auto" w:fill="auto"/>
          </w:tcPr>
          <w:p w14:paraId="1F1768E3" w14:textId="77777777" w:rsidR="001045F4" w:rsidRPr="0036258B" w:rsidRDefault="001045F4" w:rsidP="001045F4">
            <w:pPr>
              <w:pStyle w:val="TAL"/>
              <w:keepNext w:val="0"/>
              <w:keepLines w:val="0"/>
              <w:rPr>
                <w:bCs/>
                <w:sz w:val="16"/>
                <w:szCs w:val="16"/>
                <w:lang w:eastAsia="en-US"/>
              </w:rPr>
            </w:pPr>
          </w:p>
        </w:tc>
        <w:tc>
          <w:tcPr>
            <w:tcW w:w="3619" w:type="dxa"/>
            <w:tcBorders>
              <w:top w:val="nil"/>
            </w:tcBorders>
            <w:shd w:val="clear" w:color="auto" w:fill="auto"/>
          </w:tcPr>
          <w:p w14:paraId="601F98BD" w14:textId="77777777" w:rsidR="001045F4" w:rsidRPr="0036258B" w:rsidRDefault="001045F4" w:rsidP="001045F4">
            <w:pPr>
              <w:pStyle w:val="TAL"/>
              <w:keepNext w:val="0"/>
              <w:keepLines w:val="0"/>
              <w:rPr>
                <w:sz w:val="16"/>
                <w:szCs w:val="16"/>
                <w:lang w:eastAsia="en-US"/>
              </w:rPr>
            </w:pPr>
          </w:p>
        </w:tc>
        <w:tc>
          <w:tcPr>
            <w:tcW w:w="729" w:type="dxa"/>
            <w:gridSpan w:val="2"/>
            <w:tcBorders>
              <w:top w:val="nil"/>
            </w:tcBorders>
            <w:shd w:val="clear" w:color="auto" w:fill="auto"/>
          </w:tcPr>
          <w:p w14:paraId="3733876B" w14:textId="77777777" w:rsidR="001045F4" w:rsidRPr="0036258B" w:rsidRDefault="001045F4" w:rsidP="001045F4">
            <w:pPr>
              <w:pStyle w:val="TAC"/>
              <w:keepNext w:val="0"/>
              <w:keepLines w:val="0"/>
              <w:rPr>
                <w:sz w:val="16"/>
                <w:szCs w:val="16"/>
                <w:lang w:eastAsia="en-US"/>
              </w:rPr>
            </w:pPr>
          </w:p>
        </w:tc>
        <w:tc>
          <w:tcPr>
            <w:tcW w:w="1123" w:type="dxa"/>
            <w:tcBorders>
              <w:top w:val="nil"/>
            </w:tcBorders>
            <w:shd w:val="clear" w:color="auto" w:fill="auto"/>
          </w:tcPr>
          <w:p w14:paraId="4EDED7E8"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tcBorders>
            <w:shd w:val="clear" w:color="auto" w:fill="auto"/>
          </w:tcPr>
          <w:p w14:paraId="560DB66C" w14:textId="77777777" w:rsidR="001045F4" w:rsidRPr="0036258B" w:rsidRDefault="001045F4" w:rsidP="001045F4">
            <w:pPr>
              <w:pStyle w:val="TAL"/>
              <w:keepNext w:val="0"/>
              <w:keepLines w:val="0"/>
              <w:rPr>
                <w:sz w:val="16"/>
                <w:szCs w:val="16"/>
                <w:lang w:eastAsia="en-US"/>
              </w:rPr>
            </w:pPr>
          </w:p>
        </w:tc>
        <w:tc>
          <w:tcPr>
            <w:tcW w:w="1339" w:type="dxa"/>
            <w:gridSpan w:val="2"/>
            <w:tcBorders>
              <w:top w:val="nil"/>
            </w:tcBorders>
            <w:shd w:val="clear" w:color="auto" w:fill="auto"/>
          </w:tcPr>
          <w:p w14:paraId="671C309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3F80E526"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4EE3C9E8"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13C5A0BA" w14:textId="77777777" w:rsidR="001045F4" w:rsidRPr="0036258B" w:rsidRDefault="001045F4" w:rsidP="001045F4">
            <w:pPr>
              <w:pStyle w:val="TAL"/>
              <w:keepNext w:val="0"/>
              <w:keepLines w:val="0"/>
              <w:rPr>
                <w:sz w:val="16"/>
                <w:szCs w:val="16"/>
                <w:lang w:eastAsia="zh-CN"/>
              </w:rPr>
            </w:pPr>
          </w:p>
        </w:tc>
      </w:tr>
      <w:tr w:rsidR="001045F4" w:rsidRPr="0036258B" w14:paraId="4F0CC0AF" w14:textId="77777777" w:rsidTr="00FE0577">
        <w:trPr>
          <w:gridBefore w:val="1"/>
          <w:wBefore w:w="8" w:type="dxa"/>
          <w:jc w:val="center"/>
        </w:trPr>
        <w:tc>
          <w:tcPr>
            <w:tcW w:w="1123" w:type="dxa"/>
            <w:tcBorders>
              <w:bottom w:val="nil"/>
            </w:tcBorders>
            <w:shd w:val="clear" w:color="auto" w:fill="auto"/>
          </w:tcPr>
          <w:p w14:paraId="4BC346B6"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6.1.2.14</w:t>
            </w:r>
          </w:p>
        </w:tc>
        <w:tc>
          <w:tcPr>
            <w:tcW w:w="3619" w:type="dxa"/>
            <w:tcBorders>
              <w:bottom w:val="nil"/>
            </w:tcBorders>
            <w:shd w:val="clear" w:color="auto" w:fill="auto"/>
          </w:tcPr>
          <w:p w14:paraId="1D7C9CB8" w14:textId="1FF3F3E3" w:rsidR="001045F4" w:rsidRPr="0036258B" w:rsidRDefault="001045F4" w:rsidP="001045F4">
            <w:pPr>
              <w:pStyle w:val="TAL"/>
              <w:keepNext w:val="0"/>
              <w:keepLines w:val="0"/>
              <w:rPr>
                <w:sz w:val="16"/>
                <w:szCs w:val="16"/>
                <w:lang w:eastAsia="en-US"/>
              </w:rPr>
            </w:pPr>
            <w:r w:rsidRPr="0036258B">
              <w:rPr>
                <w:sz w:val="16"/>
                <w:szCs w:val="16"/>
                <w:lang w:eastAsia="en-US"/>
              </w:rPr>
              <w:t xml:space="preserve">Speed-dependent </w:t>
            </w:r>
            <w:r w:rsidR="00A256D5">
              <w:rPr>
                <w:sz w:val="16"/>
                <w:szCs w:val="16"/>
                <w:lang w:eastAsia="en-US"/>
              </w:rPr>
              <w:t>C</w:t>
            </w:r>
            <w:r w:rsidRPr="0036258B">
              <w:rPr>
                <w:sz w:val="16"/>
                <w:szCs w:val="16"/>
                <w:lang w:eastAsia="en-US"/>
              </w:rPr>
              <w:t>ell reselection</w:t>
            </w:r>
          </w:p>
        </w:tc>
        <w:tc>
          <w:tcPr>
            <w:tcW w:w="729" w:type="dxa"/>
            <w:gridSpan w:val="2"/>
            <w:tcBorders>
              <w:bottom w:val="nil"/>
            </w:tcBorders>
            <w:shd w:val="clear" w:color="auto" w:fill="auto"/>
          </w:tcPr>
          <w:p w14:paraId="50950833"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00685FB4"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3F2C215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1B07826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22D7C8"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5BCBAC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455EA5C" w14:textId="77777777" w:rsidR="001045F4" w:rsidRPr="0036258B" w:rsidRDefault="001045F4" w:rsidP="001045F4">
            <w:pPr>
              <w:pStyle w:val="TAL"/>
              <w:keepNext w:val="0"/>
              <w:keepLines w:val="0"/>
              <w:rPr>
                <w:sz w:val="16"/>
                <w:szCs w:val="16"/>
                <w:lang w:eastAsia="zh-CN"/>
              </w:rPr>
            </w:pPr>
          </w:p>
        </w:tc>
      </w:tr>
      <w:tr w:rsidR="001045F4" w:rsidRPr="0036258B" w14:paraId="1F00E941" w14:textId="77777777" w:rsidTr="00FE0577">
        <w:trPr>
          <w:gridBefore w:val="1"/>
          <w:wBefore w:w="8" w:type="dxa"/>
          <w:jc w:val="center"/>
        </w:trPr>
        <w:tc>
          <w:tcPr>
            <w:tcW w:w="1123" w:type="dxa"/>
            <w:tcBorders>
              <w:top w:val="nil"/>
              <w:bottom w:val="single" w:sz="4" w:space="0" w:color="auto"/>
            </w:tcBorders>
            <w:shd w:val="clear" w:color="auto" w:fill="auto"/>
          </w:tcPr>
          <w:p w14:paraId="3748DDA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16D297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3DC781F"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4BF91873"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2E2BDB4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387208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1F7EC0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F26B497"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AEADBD8" w14:textId="77777777" w:rsidR="001045F4" w:rsidRPr="0036258B" w:rsidRDefault="001045F4" w:rsidP="001045F4">
            <w:pPr>
              <w:pStyle w:val="TAL"/>
              <w:keepNext w:val="0"/>
              <w:keepLines w:val="0"/>
              <w:rPr>
                <w:sz w:val="16"/>
                <w:szCs w:val="16"/>
                <w:lang w:eastAsia="zh-CN"/>
              </w:rPr>
            </w:pPr>
          </w:p>
        </w:tc>
      </w:tr>
      <w:tr w:rsidR="001045F4" w:rsidRPr="0036258B" w14:paraId="34E94C04" w14:textId="77777777" w:rsidTr="00FE0577">
        <w:trPr>
          <w:gridBefore w:val="1"/>
          <w:wBefore w:w="8" w:type="dxa"/>
          <w:jc w:val="center"/>
        </w:trPr>
        <w:tc>
          <w:tcPr>
            <w:tcW w:w="1123" w:type="dxa"/>
            <w:tcBorders>
              <w:bottom w:val="nil"/>
            </w:tcBorders>
            <w:shd w:val="clear" w:color="auto" w:fill="auto"/>
          </w:tcPr>
          <w:p w14:paraId="010118CA"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6.1.2.15</w:t>
            </w:r>
          </w:p>
        </w:tc>
        <w:tc>
          <w:tcPr>
            <w:tcW w:w="3619" w:type="dxa"/>
            <w:tcBorders>
              <w:bottom w:val="nil"/>
            </w:tcBorders>
            <w:shd w:val="clear" w:color="auto" w:fill="auto"/>
          </w:tcPr>
          <w:p w14:paraId="2220BD60" w14:textId="172BB09B"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 according to cell reselection priority provided by SIBs</w:t>
            </w:r>
          </w:p>
        </w:tc>
        <w:tc>
          <w:tcPr>
            <w:tcW w:w="729" w:type="dxa"/>
            <w:gridSpan w:val="2"/>
            <w:tcBorders>
              <w:bottom w:val="nil"/>
            </w:tcBorders>
            <w:shd w:val="clear" w:color="auto" w:fill="auto"/>
          </w:tcPr>
          <w:p w14:paraId="5D0DC3F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424F4D9"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48D21DD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3FD0C35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6E387F9"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1E4365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B05B478" w14:textId="77777777" w:rsidR="001045F4" w:rsidRPr="0036258B" w:rsidRDefault="001045F4" w:rsidP="001045F4">
            <w:pPr>
              <w:pStyle w:val="TAL"/>
              <w:keepNext w:val="0"/>
              <w:keepLines w:val="0"/>
              <w:rPr>
                <w:sz w:val="16"/>
                <w:szCs w:val="16"/>
                <w:lang w:eastAsia="zh-CN"/>
              </w:rPr>
            </w:pPr>
          </w:p>
        </w:tc>
      </w:tr>
      <w:tr w:rsidR="001045F4" w:rsidRPr="0036258B" w14:paraId="29861CD0" w14:textId="77777777" w:rsidTr="00FE0577">
        <w:trPr>
          <w:gridBefore w:val="1"/>
          <w:wBefore w:w="8" w:type="dxa"/>
          <w:jc w:val="center"/>
        </w:trPr>
        <w:tc>
          <w:tcPr>
            <w:tcW w:w="1123" w:type="dxa"/>
            <w:tcBorders>
              <w:top w:val="nil"/>
              <w:bottom w:val="single" w:sz="4" w:space="0" w:color="auto"/>
            </w:tcBorders>
            <w:shd w:val="clear" w:color="auto" w:fill="auto"/>
          </w:tcPr>
          <w:p w14:paraId="751608E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9612CE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004C521"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20B5EB3"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93CDF74"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F554A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61B80C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8296C0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8211DEE" w14:textId="77777777" w:rsidR="001045F4" w:rsidRPr="0036258B" w:rsidRDefault="001045F4" w:rsidP="001045F4">
            <w:pPr>
              <w:pStyle w:val="TAL"/>
              <w:keepNext w:val="0"/>
              <w:keepLines w:val="0"/>
              <w:rPr>
                <w:sz w:val="16"/>
                <w:szCs w:val="16"/>
                <w:lang w:eastAsia="zh-CN"/>
              </w:rPr>
            </w:pPr>
          </w:p>
        </w:tc>
      </w:tr>
      <w:tr w:rsidR="001045F4" w:rsidRPr="0036258B" w14:paraId="64F38E40" w14:textId="77777777" w:rsidTr="00FE0577">
        <w:trPr>
          <w:gridBefore w:val="1"/>
          <w:wBefore w:w="8" w:type="dxa"/>
          <w:jc w:val="center"/>
        </w:trPr>
        <w:tc>
          <w:tcPr>
            <w:tcW w:w="1123" w:type="dxa"/>
            <w:tcBorders>
              <w:top w:val="single" w:sz="4" w:space="0" w:color="auto"/>
              <w:bottom w:val="single" w:sz="4" w:space="0" w:color="auto"/>
            </w:tcBorders>
            <w:shd w:val="clear" w:color="auto" w:fill="auto"/>
          </w:tcPr>
          <w:p w14:paraId="190C1A07" w14:textId="77777777" w:rsidR="001045F4" w:rsidRPr="0036258B" w:rsidRDefault="001045F4" w:rsidP="001045F4">
            <w:pPr>
              <w:pStyle w:val="TAL"/>
              <w:keepNext w:val="0"/>
              <w:keepLines w:val="0"/>
              <w:rPr>
                <w:sz w:val="16"/>
                <w:szCs w:val="16"/>
                <w:lang w:eastAsia="zh-CN"/>
              </w:rPr>
            </w:pPr>
            <w:r w:rsidRPr="0036258B">
              <w:rPr>
                <w:sz w:val="16"/>
                <w:szCs w:val="16"/>
                <w:lang w:eastAsia="en-US"/>
              </w:rPr>
              <w:t>6.1.2.15a</w:t>
            </w:r>
          </w:p>
        </w:tc>
        <w:tc>
          <w:tcPr>
            <w:tcW w:w="3619" w:type="dxa"/>
            <w:tcBorders>
              <w:top w:val="single" w:sz="4" w:space="0" w:color="auto"/>
              <w:bottom w:val="single" w:sz="4" w:space="0" w:color="auto"/>
            </w:tcBorders>
            <w:shd w:val="clear" w:color="auto" w:fill="auto"/>
          </w:tcPr>
          <w:p w14:paraId="004F3672" w14:textId="0222F2EB" w:rsidR="001045F4" w:rsidRPr="0036258B" w:rsidRDefault="001045F4" w:rsidP="001045F4">
            <w:pPr>
              <w:pStyle w:val="TAL"/>
              <w:keepNext w:val="0"/>
              <w:keepLines w:val="0"/>
              <w:rPr>
                <w:sz w:val="16"/>
                <w:szCs w:val="16"/>
                <w:lang w:eastAsia="zh-CN"/>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 according to cell reselection priority provided by SIBs / Between FDD and TDD</w:t>
            </w:r>
          </w:p>
        </w:tc>
        <w:tc>
          <w:tcPr>
            <w:tcW w:w="729" w:type="dxa"/>
            <w:gridSpan w:val="2"/>
            <w:tcBorders>
              <w:top w:val="single" w:sz="4" w:space="0" w:color="auto"/>
              <w:bottom w:val="single" w:sz="4" w:space="0" w:color="auto"/>
            </w:tcBorders>
            <w:shd w:val="clear" w:color="auto" w:fill="auto"/>
          </w:tcPr>
          <w:p w14:paraId="04121B14"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79E853DB" w14:textId="45A56FAF"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single" w:sz="4" w:space="0" w:color="auto"/>
            </w:tcBorders>
            <w:shd w:val="clear" w:color="auto" w:fill="auto"/>
          </w:tcPr>
          <w:p w14:paraId="60E5EB59"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top w:val="single" w:sz="4" w:space="0" w:color="auto"/>
              <w:bottom w:val="single" w:sz="4" w:space="0" w:color="auto"/>
            </w:tcBorders>
            <w:shd w:val="clear" w:color="auto" w:fill="auto"/>
          </w:tcPr>
          <w:p w14:paraId="6F82A80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xml:space="preserve">) OR (Category M1 AND (intra-frequency RSRQ measurements and inter-frequency RSRP and </w:t>
            </w:r>
            <w:r w:rsidRPr="0036258B">
              <w:rPr>
                <w:sz w:val="16"/>
                <w:szCs w:val="16"/>
              </w:rPr>
              <w:lastRenderedPageBreak/>
              <w:t>RSRQ measurements in RRC_CONNECTED)))</w:t>
            </w:r>
          </w:p>
        </w:tc>
        <w:tc>
          <w:tcPr>
            <w:tcW w:w="1339" w:type="dxa"/>
            <w:gridSpan w:val="2"/>
            <w:tcBorders>
              <w:top w:val="single" w:sz="4" w:space="0" w:color="auto"/>
              <w:bottom w:val="single" w:sz="4" w:space="0" w:color="auto"/>
            </w:tcBorders>
          </w:tcPr>
          <w:p w14:paraId="0275B1B9" w14:textId="77777777" w:rsidR="001045F4" w:rsidRPr="0036258B" w:rsidRDefault="001045F4" w:rsidP="001045F4">
            <w:pPr>
              <w:pStyle w:val="TAL"/>
              <w:keepNext w:val="0"/>
              <w:keepLines w:val="0"/>
              <w:rPr>
                <w:sz w:val="16"/>
                <w:szCs w:val="16"/>
                <w:lang w:eastAsia="en-US"/>
              </w:rPr>
            </w:pPr>
          </w:p>
        </w:tc>
        <w:tc>
          <w:tcPr>
            <w:tcW w:w="1344" w:type="dxa"/>
            <w:tcBorders>
              <w:top w:val="single" w:sz="4" w:space="0" w:color="auto"/>
              <w:bottom w:val="single" w:sz="4" w:space="0" w:color="auto"/>
            </w:tcBorders>
          </w:tcPr>
          <w:p w14:paraId="782FC645"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bottom w:val="single" w:sz="4" w:space="0" w:color="auto"/>
            </w:tcBorders>
          </w:tcPr>
          <w:p w14:paraId="5BD62A85" w14:textId="0D82DCEC" w:rsidR="001045F4" w:rsidRPr="0036258B" w:rsidRDefault="001045F4" w:rsidP="001045F4">
            <w:pPr>
              <w:pStyle w:val="TAL"/>
              <w:keepNext w:val="0"/>
              <w:keepLines w:val="0"/>
              <w:rPr>
                <w:sz w:val="16"/>
                <w:szCs w:val="16"/>
                <w:lang w:eastAsia="en-US"/>
              </w:rPr>
            </w:pPr>
          </w:p>
        </w:tc>
        <w:tc>
          <w:tcPr>
            <w:tcW w:w="1627" w:type="dxa"/>
            <w:tcBorders>
              <w:top w:val="single" w:sz="4" w:space="0" w:color="auto"/>
              <w:bottom w:val="single" w:sz="4" w:space="0" w:color="auto"/>
            </w:tcBorders>
          </w:tcPr>
          <w:p w14:paraId="422A1EFC" w14:textId="77777777" w:rsidR="001045F4" w:rsidRPr="0036258B" w:rsidRDefault="001045F4" w:rsidP="001045F4">
            <w:pPr>
              <w:pStyle w:val="TAL"/>
              <w:keepNext w:val="0"/>
              <w:keepLines w:val="0"/>
              <w:rPr>
                <w:sz w:val="16"/>
                <w:szCs w:val="16"/>
                <w:lang w:eastAsia="zh-CN"/>
              </w:rPr>
            </w:pPr>
          </w:p>
        </w:tc>
      </w:tr>
      <w:tr w:rsidR="001045F4" w:rsidRPr="0036258B" w14:paraId="7C37EB2D" w14:textId="77777777" w:rsidTr="00FE0577">
        <w:trPr>
          <w:gridBefore w:val="1"/>
          <w:wBefore w:w="8" w:type="dxa"/>
          <w:jc w:val="center"/>
        </w:trPr>
        <w:tc>
          <w:tcPr>
            <w:tcW w:w="1123" w:type="dxa"/>
            <w:tcBorders>
              <w:bottom w:val="nil"/>
            </w:tcBorders>
            <w:shd w:val="clear" w:color="auto" w:fill="auto"/>
          </w:tcPr>
          <w:p w14:paraId="6EA50BE2"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6.1.2.15b</w:t>
            </w:r>
          </w:p>
        </w:tc>
        <w:tc>
          <w:tcPr>
            <w:tcW w:w="3619" w:type="dxa"/>
            <w:tcBorders>
              <w:bottom w:val="nil"/>
            </w:tcBorders>
            <w:shd w:val="clear" w:color="auto" w:fill="auto"/>
          </w:tcPr>
          <w:p w14:paraId="4CC5C6C0" w14:textId="11CDD53A" w:rsidR="001045F4" w:rsidRPr="0036258B" w:rsidRDefault="001045F4" w:rsidP="001045F4">
            <w:pPr>
              <w:pStyle w:val="TAL"/>
              <w:keepNext w:val="0"/>
              <w:keepLines w:val="0"/>
              <w:rPr>
                <w:sz w:val="16"/>
                <w:szCs w:val="16"/>
                <w:lang w:eastAsia="en-US"/>
              </w:rPr>
            </w:pPr>
            <w:r w:rsidRPr="0036258B">
              <w:rPr>
                <w:sz w:val="16"/>
                <w:lang w:eastAsia="en-US"/>
              </w:rPr>
              <w:t xml:space="preserve">Inter-band </w:t>
            </w:r>
            <w:r w:rsidR="00A256D5">
              <w:rPr>
                <w:sz w:val="16"/>
                <w:lang w:eastAsia="en-US"/>
              </w:rPr>
              <w:t>C</w:t>
            </w:r>
            <w:r w:rsidRPr="0036258B">
              <w:rPr>
                <w:sz w:val="16"/>
                <w:lang w:eastAsia="en-US"/>
              </w:rPr>
              <w:t>ell reselection according to cell reselection priority provided by SIBs</w:t>
            </w:r>
          </w:p>
        </w:tc>
        <w:tc>
          <w:tcPr>
            <w:tcW w:w="729" w:type="dxa"/>
            <w:gridSpan w:val="2"/>
            <w:tcBorders>
              <w:bottom w:val="nil"/>
            </w:tcBorders>
            <w:shd w:val="clear" w:color="auto" w:fill="auto"/>
          </w:tcPr>
          <w:p w14:paraId="5A66921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BFF23C5"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760C04D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4623C3B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518221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9E19C2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F319543" w14:textId="77777777" w:rsidR="001045F4" w:rsidRPr="0036258B" w:rsidRDefault="001045F4" w:rsidP="001045F4">
            <w:pPr>
              <w:pStyle w:val="TAL"/>
              <w:keepNext w:val="0"/>
              <w:keepLines w:val="0"/>
              <w:rPr>
                <w:sz w:val="16"/>
                <w:szCs w:val="16"/>
                <w:lang w:eastAsia="zh-CN"/>
              </w:rPr>
            </w:pPr>
          </w:p>
        </w:tc>
      </w:tr>
      <w:tr w:rsidR="001045F4" w:rsidRPr="0036258B" w14:paraId="30019847" w14:textId="77777777" w:rsidTr="00FE0577">
        <w:trPr>
          <w:gridBefore w:val="1"/>
          <w:wBefore w:w="8" w:type="dxa"/>
          <w:jc w:val="center"/>
        </w:trPr>
        <w:tc>
          <w:tcPr>
            <w:tcW w:w="1123" w:type="dxa"/>
            <w:tcBorders>
              <w:top w:val="nil"/>
              <w:bottom w:val="single" w:sz="4" w:space="0" w:color="auto"/>
            </w:tcBorders>
            <w:shd w:val="clear" w:color="auto" w:fill="auto"/>
          </w:tcPr>
          <w:p w14:paraId="0846144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3840C0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BCD6F02"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328881B"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FA2856"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BEA2B6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18F14A9"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9186AD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8C88777" w14:textId="77777777" w:rsidR="001045F4" w:rsidRPr="0036258B" w:rsidRDefault="001045F4" w:rsidP="001045F4">
            <w:pPr>
              <w:pStyle w:val="TAL"/>
              <w:keepNext w:val="0"/>
              <w:keepLines w:val="0"/>
              <w:rPr>
                <w:sz w:val="16"/>
                <w:szCs w:val="16"/>
                <w:lang w:eastAsia="zh-CN"/>
              </w:rPr>
            </w:pPr>
          </w:p>
        </w:tc>
      </w:tr>
      <w:tr w:rsidR="001045F4" w:rsidRPr="0036258B" w14:paraId="687859D7" w14:textId="77777777" w:rsidTr="00FE0577">
        <w:trPr>
          <w:gridBefore w:val="1"/>
          <w:wBefore w:w="8" w:type="dxa"/>
          <w:jc w:val="center"/>
        </w:trPr>
        <w:tc>
          <w:tcPr>
            <w:tcW w:w="1123" w:type="dxa"/>
            <w:tcBorders>
              <w:top w:val="single" w:sz="4" w:space="0" w:color="auto"/>
              <w:bottom w:val="single" w:sz="4" w:space="0" w:color="auto"/>
            </w:tcBorders>
            <w:shd w:val="clear" w:color="auto" w:fill="auto"/>
          </w:tcPr>
          <w:p w14:paraId="483BB089"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6.1.2.16</w:t>
            </w:r>
          </w:p>
        </w:tc>
        <w:tc>
          <w:tcPr>
            <w:tcW w:w="3619" w:type="dxa"/>
            <w:tcBorders>
              <w:top w:val="single" w:sz="4" w:space="0" w:color="auto"/>
              <w:bottom w:val="single" w:sz="4" w:space="0" w:color="auto"/>
            </w:tcBorders>
            <w:shd w:val="clear" w:color="auto" w:fill="auto"/>
          </w:tcPr>
          <w:p w14:paraId="34F06252"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 interband operation / Between FDD and TDD</w:t>
            </w:r>
          </w:p>
        </w:tc>
        <w:tc>
          <w:tcPr>
            <w:tcW w:w="729" w:type="dxa"/>
            <w:gridSpan w:val="2"/>
            <w:tcBorders>
              <w:top w:val="single" w:sz="4" w:space="0" w:color="auto"/>
              <w:bottom w:val="single" w:sz="4" w:space="0" w:color="auto"/>
            </w:tcBorders>
            <w:shd w:val="clear" w:color="auto" w:fill="auto"/>
          </w:tcPr>
          <w:p w14:paraId="72D5C8DD"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04F8A282" w14:textId="0E87A90B"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single" w:sz="4" w:space="0" w:color="auto"/>
            </w:tcBorders>
            <w:shd w:val="clear" w:color="auto" w:fill="auto"/>
          </w:tcPr>
          <w:p w14:paraId="517F09FA"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389</w:t>
            </w:r>
          </w:p>
        </w:tc>
        <w:tc>
          <w:tcPr>
            <w:tcW w:w="3485" w:type="dxa"/>
            <w:tcBorders>
              <w:top w:val="single" w:sz="4" w:space="0" w:color="auto"/>
              <w:bottom w:val="single" w:sz="4" w:space="0" w:color="auto"/>
            </w:tcBorders>
            <w:shd w:val="clear" w:color="auto" w:fill="auto"/>
          </w:tcPr>
          <w:p w14:paraId="11AE90D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FDD and E-UTRA TDD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top w:val="single" w:sz="4" w:space="0" w:color="auto"/>
              <w:bottom w:val="single" w:sz="4" w:space="0" w:color="auto"/>
            </w:tcBorders>
          </w:tcPr>
          <w:p w14:paraId="70F84E57" w14:textId="77777777" w:rsidR="001045F4" w:rsidRPr="0036258B" w:rsidRDefault="001045F4" w:rsidP="001045F4">
            <w:pPr>
              <w:pStyle w:val="TAL"/>
              <w:keepNext w:val="0"/>
              <w:keepLines w:val="0"/>
              <w:rPr>
                <w:sz w:val="16"/>
                <w:szCs w:val="16"/>
                <w:lang w:eastAsia="en-US"/>
              </w:rPr>
            </w:pPr>
          </w:p>
        </w:tc>
        <w:tc>
          <w:tcPr>
            <w:tcW w:w="1344" w:type="dxa"/>
            <w:tcBorders>
              <w:top w:val="single" w:sz="4" w:space="0" w:color="auto"/>
              <w:bottom w:val="single" w:sz="4" w:space="0" w:color="auto"/>
            </w:tcBorders>
          </w:tcPr>
          <w:p w14:paraId="00E25A91"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bottom w:val="single" w:sz="4" w:space="0" w:color="auto"/>
            </w:tcBorders>
          </w:tcPr>
          <w:p w14:paraId="06B92301" w14:textId="706207EC" w:rsidR="001045F4" w:rsidRPr="0036258B" w:rsidRDefault="001045F4" w:rsidP="001045F4">
            <w:pPr>
              <w:pStyle w:val="TAL"/>
              <w:keepNext w:val="0"/>
              <w:keepLines w:val="0"/>
              <w:rPr>
                <w:sz w:val="16"/>
                <w:szCs w:val="16"/>
                <w:lang w:eastAsia="en-US"/>
              </w:rPr>
            </w:pPr>
          </w:p>
        </w:tc>
        <w:tc>
          <w:tcPr>
            <w:tcW w:w="1627" w:type="dxa"/>
            <w:tcBorders>
              <w:top w:val="single" w:sz="4" w:space="0" w:color="auto"/>
              <w:bottom w:val="single" w:sz="4" w:space="0" w:color="auto"/>
            </w:tcBorders>
          </w:tcPr>
          <w:p w14:paraId="078084EE" w14:textId="77777777" w:rsidR="001045F4" w:rsidRPr="0036258B" w:rsidRDefault="001045F4" w:rsidP="001045F4">
            <w:pPr>
              <w:pStyle w:val="TAL"/>
              <w:keepNext w:val="0"/>
              <w:keepLines w:val="0"/>
              <w:rPr>
                <w:sz w:val="16"/>
                <w:szCs w:val="16"/>
                <w:lang w:eastAsia="zh-CN"/>
              </w:rPr>
            </w:pPr>
          </w:p>
        </w:tc>
      </w:tr>
      <w:tr w:rsidR="001045F4" w:rsidRPr="0036258B" w14:paraId="0D6387F6" w14:textId="77777777" w:rsidTr="00FE0577">
        <w:trPr>
          <w:gridBefore w:val="1"/>
          <w:wBefore w:w="8" w:type="dxa"/>
          <w:jc w:val="center"/>
        </w:trPr>
        <w:tc>
          <w:tcPr>
            <w:tcW w:w="1123" w:type="dxa"/>
            <w:tcBorders>
              <w:bottom w:val="nil"/>
            </w:tcBorders>
            <w:shd w:val="clear" w:color="auto" w:fill="auto"/>
          </w:tcPr>
          <w:p w14:paraId="6C1B7837"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6.1.2.17</w:t>
            </w:r>
          </w:p>
        </w:tc>
        <w:tc>
          <w:tcPr>
            <w:tcW w:w="3619" w:type="dxa"/>
            <w:tcBorders>
              <w:bottom w:val="nil"/>
            </w:tcBorders>
            <w:shd w:val="clear" w:color="auto" w:fill="auto"/>
          </w:tcPr>
          <w:p w14:paraId="74DFB5BC"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for Squal to check against S</w:t>
            </w:r>
            <w:r w:rsidRPr="0036258B">
              <w:rPr>
                <w:sz w:val="16"/>
                <w:szCs w:val="16"/>
                <w:vertAlign w:val="subscript"/>
                <w:lang w:eastAsia="en-US"/>
              </w:rPr>
              <w:t>IntraSearchQ</w:t>
            </w:r>
            <w:r w:rsidRPr="0036258B">
              <w:rPr>
                <w:sz w:val="16"/>
                <w:szCs w:val="16"/>
                <w:lang w:eastAsia="en-US"/>
              </w:rPr>
              <w:t xml:space="preserve"> and S</w:t>
            </w:r>
            <w:r w:rsidRPr="0036258B">
              <w:rPr>
                <w:sz w:val="16"/>
                <w:szCs w:val="16"/>
                <w:vertAlign w:val="subscript"/>
                <w:lang w:eastAsia="en-US"/>
              </w:rPr>
              <w:t>nonIntraSearchQ</w:t>
            </w:r>
          </w:p>
        </w:tc>
        <w:tc>
          <w:tcPr>
            <w:tcW w:w="729" w:type="dxa"/>
            <w:gridSpan w:val="2"/>
            <w:tcBorders>
              <w:bottom w:val="nil"/>
            </w:tcBorders>
            <w:shd w:val="clear" w:color="auto" w:fill="auto"/>
          </w:tcPr>
          <w:p w14:paraId="54505CBC"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454BF2E5" w14:textId="2A027F66" w:rsidR="001045F4"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0DB20FF0"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031A2E6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1E71D7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06896F9"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17749425" w14:textId="7BD6DFCB"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E640011" w14:textId="77777777" w:rsidR="001045F4" w:rsidRPr="0036258B" w:rsidRDefault="001045F4" w:rsidP="001045F4">
            <w:pPr>
              <w:pStyle w:val="TAL"/>
              <w:keepNext w:val="0"/>
              <w:keepLines w:val="0"/>
              <w:rPr>
                <w:sz w:val="16"/>
                <w:szCs w:val="16"/>
                <w:lang w:eastAsia="zh-CN"/>
              </w:rPr>
            </w:pPr>
          </w:p>
        </w:tc>
      </w:tr>
      <w:tr w:rsidR="001045F4" w:rsidRPr="0036258B" w14:paraId="007A6E43" w14:textId="77777777" w:rsidTr="00FE0577">
        <w:trPr>
          <w:gridBefore w:val="1"/>
          <w:wBefore w:w="8" w:type="dxa"/>
          <w:jc w:val="center"/>
        </w:trPr>
        <w:tc>
          <w:tcPr>
            <w:tcW w:w="1123" w:type="dxa"/>
            <w:tcBorders>
              <w:top w:val="nil"/>
              <w:bottom w:val="single" w:sz="4" w:space="0" w:color="auto"/>
            </w:tcBorders>
            <w:shd w:val="clear" w:color="auto" w:fill="auto"/>
          </w:tcPr>
          <w:p w14:paraId="3E639E8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EC5FA7D"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C274588"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69A34E1E"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38F8BB5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937449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84FC5E7"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767EF5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95657FD" w14:textId="77777777" w:rsidR="001045F4" w:rsidRPr="0036258B" w:rsidRDefault="001045F4" w:rsidP="001045F4">
            <w:pPr>
              <w:pStyle w:val="TAL"/>
              <w:keepNext w:val="0"/>
              <w:keepLines w:val="0"/>
              <w:rPr>
                <w:sz w:val="16"/>
                <w:szCs w:val="16"/>
                <w:lang w:eastAsia="zh-CN"/>
              </w:rPr>
            </w:pPr>
          </w:p>
        </w:tc>
      </w:tr>
      <w:tr w:rsidR="001045F4" w:rsidRPr="0036258B" w14:paraId="48B848BB" w14:textId="77777777" w:rsidTr="00FE0577">
        <w:trPr>
          <w:gridBefore w:val="1"/>
          <w:wBefore w:w="8" w:type="dxa"/>
          <w:jc w:val="center"/>
        </w:trPr>
        <w:tc>
          <w:tcPr>
            <w:tcW w:w="1123" w:type="dxa"/>
            <w:tcBorders>
              <w:bottom w:val="nil"/>
            </w:tcBorders>
            <w:shd w:val="clear" w:color="auto" w:fill="auto"/>
          </w:tcPr>
          <w:p w14:paraId="73E4C2CC"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6.1.2.18</w:t>
            </w:r>
          </w:p>
        </w:tc>
        <w:tc>
          <w:tcPr>
            <w:tcW w:w="3619" w:type="dxa"/>
            <w:tcBorders>
              <w:bottom w:val="nil"/>
            </w:tcBorders>
            <w:shd w:val="clear" w:color="auto" w:fill="auto"/>
          </w:tcPr>
          <w:p w14:paraId="2A1210BC" w14:textId="243ADAAF"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 based on common priority information with parameters Thresh</w:t>
            </w:r>
            <w:r w:rsidRPr="0036258B">
              <w:rPr>
                <w:sz w:val="16"/>
                <w:szCs w:val="16"/>
                <w:vertAlign w:val="subscript"/>
                <w:lang w:eastAsia="en-US"/>
              </w:rPr>
              <w:t>X, HighQ</w:t>
            </w:r>
            <w:r w:rsidRPr="0036258B">
              <w:rPr>
                <w:sz w:val="16"/>
                <w:szCs w:val="16"/>
                <w:lang w:eastAsia="en-US"/>
              </w:rPr>
              <w:t>, Thresh</w:t>
            </w:r>
            <w:r w:rsidRPr="0036258B">
              <w:rPr>
                <w:sz w:val="16"/>
                <w:szCs w:val="16"/>
                <w:vertAlign w:val="subscript"/>
                <w:lang w:eastAsia="en-US"/>
              </w:rPr>
              <w:t>X, LowQ</w:t>
            </w:r>
            <w:r w:rsidRPr="0036258B">
              <w:rPr>
                <w:sz w:val="16"/>
                <w:szCs w:val="16"/>
                <w:lang w:eastAsia="en-US"/>
              </w:rPr>
              <w:t xml:space="preserve"> and Thresh</w:t>
            </w:r>
            <w:r w:rsidRPr="0036258B">
              <w:rPr>
                <w:sz w:val="16"/>
                <w:szCs w:val="16"/>
                <w:vertAlign w:val="subscript"/>
                <w:lang w:eastAsia="en-US"/>
              </w:rPr>
              <w:t>Serving, LowQ</w:t>
            </w:r>
          </w:p>
        </w:tc>
        <w:tc>
          <w:tcPr>
            <w:tcW w:w="729" w:type="dxa"/>
            <w:gridSpan w:val="2"/>
            <w:tcBorders>
              <w:bottom w:val="nil"/>
            </w:tcBorders>
            <w:shd w:val="clear" w:color="auto" w:fill="auto"/>
          </w:tcPr>
          <w:p w14:paraId="422EB049"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1218CEA5" w14:textId="142DB15F" w:rsidR="001045F4"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nil"/>
            </w:tcBorders>
            <w:shd w:val="clear" w:color="auto" w:fill="auto"/>
          </w:tcPr>
          <w:p w14:paraId="5CBC5B51"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w:t>
            </w:r>
            <w:r w:rsidRPr="0036258B">
              <w:rPr>
                <w:sz w:val="16"/>
                <w:szCs w:val="16"/>
              </w:rPr>
              <w:t>388</w:t>
            </w:r>
          </w:p>
        </w:tc>
        <w:tc>
          <w:tcPr>
            <w:tcW w:w="3485" w:type="dxa"/>
            <w:tcBorders>
              <w:bottom w:val="nil"/>
            </w:tcBorders>
            <w:shd w:val="clear" w:color="auto" w:fill="auto"/>
          </w:tcPr>
          <w:p w14:paraId="4108284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70FE6E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BCF155F"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0273C4D8" w14:textId="7D5460B5"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E53322A" w14:textId="77777777" w:rsidR="001045F4" w:rsidRPr="0036258B" w:rsidRDefault="001045F4" w:rsidP="001045F4">
            <w:pPr>
              <w:pStyle w:val="TAL"/>
              <w:keepNext w:val="0"/>
              <w:keepLines w:val="0"/>
              <w:rPr>
                <w:sz w:val="16"/>
                <w:szCs w:val="16"/>
                <w:lang w:eastAsia="zh-CN"/>
              </w:rPr>
            </w:pPr>
          </w:p>
        </w:tc>
      </w:tr>
      <w:tr w:rsidR="001045F4" w:rsidRPr="0036258B" w14:paraId="5241D32C" w14:textId="77777777" w:rsidTr="00FE0577">
        <w:trPr>
          <w:gridBefore w:val="1"/>
          <w:wBefore w:w="8" w:type="dxa"/>
          <w:jc w:val="center"/>
        </w:trPr>
        <w:tc>
          <w:tcPr>
            <w:tcW w:w="1123" w:type="dxa"/>
            <w:tcBorders>
              <w:top w:val="nil"/>
              <w:bottom w:val="single" w:sz="4" w:space="0" w:color="auto"/>
            </w:tcBorders>
            <w:shd w:val="clear" w:color="auto" w:fill="auto"/>
          </w:tcPr>
          <w:p w14:paraId="60CB05B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A86C1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347AA49"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2F5C9CFE"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0EFF9A6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ED280D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CA5666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2056ADE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8593B39" w14:textId="77777777" w:rsidR="001045F4" w:rsidRPr="0036258B" w:rsidRDefault="001045F4" w:rsidP="001045F4">
            <w:pPr>
              <w:pStyle w:val="TAL"/>
              <w:keepNext w:val="0"/>
              <w:keepLines w:val="0"/>
              <w:rPr>
                <w:sz w:val="16"/>
                <w:szCs w:val="16"/>
                <w:lang w:eastAsia="zh-CN"/>
              </w:rPr>
            </w:pPr>
          </w:p>
        </w:tc>
      </w:tr>
      <w:tr w:rsidR="001045F4" w:rsidRPr="0036258B" w14:paraId="08E6A520" w14:textId="77777777" w:rsidTr="00FE0577">
        <w:trPr>
          <w:gridBefore w:val="1"/>
          <w:wBefore w:w="8" w:type="dxa"/>
          <w:jc w:val="center"/>
        </w:trPr>
        <w:tc>
          <w:tcPr>
            <w:tcW w:w="1123" w:type="dxa"/>
            <w:tcBorders>
              <w:bottom w:val="nil"/>
            </w:tcBorders>
            <w:shd w:val="clear" w:color="auto" w:fill="auto"/>
          </w:tcPr>
          <w:p w14:paraId="424F142E"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6.1.2.19</w:t>
            </w:r>
          </w:p>
        </w:tc>
        <w:tc>
          <w:tcPr>
            <w:tcW w:w="3619" w:type="dxa"/>
            <w:tcBorders>
              <w:bottom w:val="nil"/>
            </w:tcBorders>
            <w:shd w:val="clear" w:color="auto" w:fill="auto"/>
          </w:tcPr>
          <w:p w14:paraId="6EC5F057" w14:textId="19115AD1" w:rsidR="001045F4" w:rsidRPr="0036258B" w:rsidRDefault="001045F4" w:rsidP="001045F4">
            <w:pPr>
              <w:pStyle w:val="TAL"/>
              <w:keepNext w:val="0"/>
              <w:keepLines w:val="0"/>
              <w:rPr>
                <w:sz w:val="16"/>
                <w:szCs w:val="16"/>
                <w:lang w:eastAsia="en-US"/>
              </w:rPr>
            </w:pPr>
            <w:r w:rsidRPr="0036258B">
              <w:rPr>
                <w:sz w:val="16"/>
                <w:szCs w:val="16"/>
                <w:lang w:eastAsia="en-US"/>
              </w:rPr>
              <w:t xml:space="preserve">Intra-frequency </w:t>
            </w:r>
            <w:r w:rsidR="00A256D5">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1922DDC0"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3AA22C52" w14:textId="69A1CC6A" w:rsidR="001045F4"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7A8B2339"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C189F</w:t>
            </w:r>
          </w:p>
        </w:tc>
        <w:tc>
          <w:tcPr>
            <w:tcW w:w="3485" w:type="dxa"/>
            <w:tcBorders>
              <w:bottom w:val="nil"/>
            </w:tcBorders>
            <w:shd w:val="clear" w:color="auto" w:fill="auto"/>
          </w:tcPr>
          <w:p w14:paraId="46D32EF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MFBI feature indicated by Feature Group Indicator 31</w:t>
            </w:r>
          </w:p>
        </w:tc>
        <w:tc>
          <w:tcPr>
            <w:tcW w:w="1339" w:type="dxa"/>
            <w:gridSpan w:val="2"/>
            <w:tcBorders>
              <w:bottom w:val="single" w:sz="4" w:space="0" w:color="auto"/>
            </w:tcBorders>
          </w:tcPr>
          <w:p w14:paraId="2EBD1A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7A26B38"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1CF81DA3" w14:textId="290F0A99"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595A4F8" w14:textId="77777777" w:rsidR="001045F4" w:rsidRPr="0036258B" w:rsidRDefault="001045F4" w:rsidP="001045F4">
            <w:pPr>
              <w:pStyle w:val="TAL"/>
              <w:keepNext w:val="0"/>
              <w:keepLines w:val="0"/>
              <w:rPr>
                <w:sz w:val="16"/>
                <w:szCs w:val="16"/>
                <w:lang w:eastAsia="zh-CN"/>
              </w:rPr>
            </w:pPr>
          </w:p>
        </w:tc>
      </w:tr>
      <w:tr w:rsidR="001045F4" w:rsidRPr="0036258B" w14:paraId="0B80766C" w14:textId="77777777" w:rsidTr="00FE0577">
        <w:trPr>
          <w:gridBefore w:val="1"/>
          <w:wBefore w:w="8" w:type="dxa"/>
          <w:jc w:val="center"/>
        </w:trPr>
        <w:tc>
          <w:tcPr>
            <w:tcW w:w="1123" w:type="dxa"/>
            <w:tcBorders>
              <w:top w:val="nil"/>
              <w:bottom w:val="single" w:sz="4" w:space="0" w:color="auto"/>
            </w:tcBorders>
            <w:shd w:val="clear" w:color="auto" w:fill="auto"/>
          </w:tcPr>
          <w:p w14:paraId="135966D0"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C9F72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A1B78D8" w14:textId="77777777" w:rsidR="001045F4" w:rsidRPr="0036258B" w:rsidRDefault="001045F4" w:rsidP="001045F4">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1AF7E2F8"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C189T</w:t>
            </w:r>
          </w:p>
        </w:tc>
        <w:tc>
          <w:tcPr>
            <w:tcW w:w="3485" w:type="dxa"/>
            <w:tcBorders>
              <w:top w:val="nil"/>
              <w:bottom w:val="single" w:sz="4" w:space="0" w:color="auto"/>
            </w:tcBorders>
            <w:shd w:val="clear" w:color="auto" w:fill="auto"/>
          </w:tcPr>
          <w:p w14:paraId="32CAF82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F9F6CA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21907A3"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6546A31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1EAE5D8" w14:textId="77777777" w:rsidR="001045F4" w:rsidRPr="0036258B" w:rsidRDefault="001045F4" w:rsidP="001045F4">
            <w:pPr>
              <w:pStyle w:val="TAL"/>
              <w:keepNext w:val="0"/>
              <w:keepLines w:val="0"/>
              <w:rPr>
                <w:sz w:val="16"/>
                <w:szCs w:val="16"/>
                <w:lang w:eastAsia="zh-CN"/>
              </w:rPr>
            </w:pPr>
          </w:p>
        </w:tc>
      </w:tr>
      <w:tr w:rsidR="001045F4" w:rsidRPr="0036258B" w14:paraId="3C79E2C7" w14:textId="77777777" w:rsidTr="00FE0577">
        <w:trPr>
          <w:gridBefore w:val="1"/>
          <w:wBefore w:w="8" w:type="dxa"/>
          <w:jc w:val="center"/>
        </w:trPr>
        <w:tc>
          <w:tcPr>
            <w:tcW w:w="1123" w:type="dxa"/>
            <w:tcBorders>
              <w:bottom w:val="nil"/>
            </w:tcBorders>
            <w:shd w:val="clear" w:color="auto" w:fill="auto"/>
          </w:tcPr>
          <w:p w14:paraId="5A4BD6BD"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6.1.2.20</w:t>
            </w:r>
          </w:p>
        </w:tc>
        <w:tc>
          <w:tcPr>
            <w:tcW w:w="3619" w:type="dxa"/>
            <w:tcBorders>
              <w:bottom w:val="nil"/>
            </w:tcBorders>
            <w:shd w:val="clear" w:color="auto" w:fill="auto"/>
          </w:tcPr>
          <w:p w14:paraId="2A79F1C5" w14:textId="49D5B18F"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1FE48527"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233CD5A1" w14:textId="1CD4E184" w:rsidR="001045F4"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6FDC4AC4"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C189bF</w:t>
            </w:r>
          </w:p>
        </w:tc>
        <w:tc>
          <w:tcPr>
            <w:tcW w:w="3485" w:type="dxa"/>
            <w:tcBorders>
              <w:bottom w:val="nil"/>
            </w:tcBorders>
            <w:shd w:val="clear" w:color="auto" w:fill="auto"/>
          </w:tcPr>
          <w:p w14:paraId="712D33C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6E27DC1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324761"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45E90790" w14:textId="41165963"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7D4096A" w14:textId="77777777" w:rsidR="001045F4" w:rsidRPr="0036258B" w:rsidRDefault="001045F4" w:rsidP="001045F4">
            <w:pPr>
              <w:pStyle w:val="TAL"/>
              <w:keepNext w:val="0"/>
              <w:keepLines w:val="0"/>
              <w:rPr>
                <w:sz w:val="16"/>
                <w:szCs w:val="16"/>
                <w:lang w:eastAsia="zh-CN"/>
              </w:rPr>
            </w:pPr>
          </w:p>
        </w:tc>
      </w:tr>
      <w:tr w:rsidR="001045F4" w:rsidRPr="0036258B" w14:paraId="6BF778D5" w14:textId="77777777" w:rsidTr="00FE0577">
        <w:trPr>
          <w:gridBefore w:val="1"/>
          <w:wBefore w:w="8" w:type="dxa"/>
          <w:jc w:val="center"/>
        </w:trPr>
        <w:tc>
          <w:tcPr>
            <w:tcW w:w="1123" w:type="dxa"/>
            <w:tcBorders>
              <w:top w:val="nil"/>
              <w:bottom w:val="single" w:sz="4" w:space="0" w:color="auto"/>
            </w:tcBorders>
            <w:shd w:val="clear" w:color="auto" w:fill="auto"/>
          </w:tcPr>
          <w:p w14:paraId="2AFDB9C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2CC8D5C"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C57F79C" w14:textId="77777777" w:rsidR="001045F4" w:rsidRPr="0036258B" w:rsidRDefault="001045F4" w:rsidP="001045F4">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35C2F8CF"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C189bT</w:t>
            </w:r>
          </w:p>
        </w:tc>
        <w:tc>
          <w:tcPr>
            <w:tcW w:w="3485" w:type="dxa"/>
            <w:tcBorders>
              <w:top w:val="nil"/>
              <w:bottom w:val="single" w:sz="4" w:space="0" w:color="auto"/>
            </w:tcBorders>
            <w:shd w:val="clear" w:color="auto" w:fill="auto"/>
          </w:tcPr>
          <w:p w14:paraId="13CFEE9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B003AE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2E1281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52CB77E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2C2F32A" w14:textId="77777777" w:rsidR="001045F4" w:rsidRPr="0036258B" w:rsidRDefault="001045F4" w:rsidP="001045F4">
            <w:pPr>
              <w:pStyle w:val="TAL"/>
              <w:keepNext w:val="0"/>
              <w:keepLines w:val="0"/>
              <w:rPr>
                <w:sz w:val="16"/>
                <w:szCs w:val="16"/>
                <w:lang w:eastAsia="zh-CN"/>
              </w:rPr>
            </w:pPr>
          </w:p>
        </w:tc>
      </w:tr>
      <w:tr w:rsidR="001045F4" w:rsidRPr="0036258B" w14:paraId="16AE5702" w14:textId="77777777" w:rsidTr="00FE0577">
        <w:trPr>
          <w:gridBefore w:val="1"/>
          <w:wBefore w:w="8" w:type="dxa"/>
          <w:jc w:val="center"/>
        </w:trPr>
        <w:tc>
          <w:tcPr>
            <w:tcW w:w="1123" w:type="dxa"/>
            <w:tcBorders>
              <w:bottom w:val="nil"/>
            </w:tcBorders>
            <w:shd w:val="clear" w:color="auto" w:fill="auto"/>
          </w:tcPr>
          <w:p w14:paraId="0FE376C6"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6.1.2.21</w:t>
            </w:r>
          </w:p>
        </w:tc>
        <w:tc>
          <w:tcPr>
            <w:tcW w:w="3619" w:type="dxa"/>
            <w:tcBorders>
              <w:bottom w:val="nil"/>
            </w:tcBorders>
            <w:shd w:val="clear" w:color="auto" w:fill="auto"/>
          </w:tcPr>
          <w:p w14:paraId="245032EB" w14:textId="2609862E"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Inter-band </w:t>
            </w:r>
            <w:r w:rsidR="00A256D5">
              <w:rPr>
                <w:sz w:val="16"/>
                <w:szCs w:val="16"/>
                <w:lang w:eastAsia="en-US"/>
              </w:rPr>
              <w:t>C</w:t>
            </w:r>
            <w:r w:rsidRPr="0036258B">
              <w:rPr>
                <w:sz w:val="16"/>
                <w:szCs w:val="16"/>
                <w:lang w:eastAsia="en-US"/>
              </w:rPr>
              <w:t>ell reselection / MFBI</w:t>
            </w:r>
          </w:p>
        </w:tc>
        <w:tc>
          <w:tcPr>
            <w:tcW w:w="729" w:type="dxa"/>
            <w:gridSpan w:val="2"/>
            <w:tcBorders>
              <w:bottom w:val="nil"/>
            </w:tcBorders>
            <w:shd w:val="clear" w:color="auto" w:fill="auto"/>
          </w:tcPr>
          <w:p w14:paraId="6C0250B7"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33BE228F" w14:textId="2FDF7797" w:rsidR="001045F4" w:rsidRPr="0036258B" w:rsidRDefault="00D74A9D" w:rsidP="00D74A9D">
            <w:pPr>
              <w:pStyle w:val="TAL"/>
              <w:keepNext w:val="0"/>
              <w:keepLines w:val="0"/>
              <w:jc w:val="center"/>
              <w:rPr>
                <w:sz w:val="16"/>
                <w:szCs w:val="16"/>
                <w:lang w:eastAsia="en-US"/>
              </w:rPr>
            </w:pPr>
            <w:r>
              <w:rPr>
                <w:sz w:val="16"/>
                <w:szCs w:val="16"/>
                <w:lang w:eastAsia="en-US"/>
              </w:rPr>
              <w:t>(Note 3)</w:t>
            </w:r>
          </w:p>
        </w:tc>
        <w:tc>
          <w:tcPr>
            <w:tcW w:w="1123" w:type="dxa"/>
            <w:tcBorders>
              <w:bottom w:val="single" w:sz="4" w:space="0" w:color="auto"/>
            </w:tcBorders>
            <w:shd w:val="clear" w:color="auto" w:fill="auto"/>
          </w:tcPr>
          <w:p w14:paraId="2040A2D7"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C189bF</w:t>
            </w:r>
          </w:p>
        </w:tc>
        <w:tc>
          <w:tcPr>
            <w:tcW w:w="3485" w:type="dxa"/>
            <w:tcBorders>
              <w:bottom w:val="nil"/>
            </w:tcBorders>
            <w:shd w:val="clear" w:color="auto" w:fill="auto"/>
          </w:tcPr>
          <w:p w14:paraId="6AB3D23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39" w:type="dxa"/>
            <w:gridSpan w:val="2"/>
            <w:tcBorders>
              <w:bottom w:val="single" w:sz="4" w:space="0" w:color="auto"/>
            </w:tcBorders>
          </w:tcPr>
          <w:p w14:paraId="0F9580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5809762"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613C71C7" w14:textId="11700196"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6E5BDC7" w14:textId="77777777" w:rsidR="001045F4" w:rsidRPr="0036258B" w:rsidRDefault="001045F4" w:rsidP="001045F4">
            <w:pPr>
              <w:pStyle w:val="TAL"/>
              <w:keepNext w:val="0"/>
              <w:keepLines w:val="0"/>
              <w:rPr>
                <w:sz w:val="16"/>
                <w:szCs w:val="16"/>
                <w:lang w:eastAsia="zh-CN"/>
              </w:rPr>
            </w:pPr>
          </w:p>
        </w:tc>
      </w:tr>
      <w:tr w:rsidR="001045F4" w:rsidRPr="0036258B" w14:paraId="59BFCD57" w14:textId="77777777" w:rsidTr="00FE0577">
        <w:trPr>
          <w:gridBefore w:val="1"/>
          <w:wBefore w:w="8" w:type="dxa"/>
          <w:jc w:val="center"/>
        </w:trPr>
        <w:tc>
          <w:tcPr>
            <w:tcW w:w="1123" w:type="dxa"/>
            <w:tcBorders>
              <w:top w:val="nil"/>
              <w:bottom w:val="single" w:sz="4" w:space="0" w:color="auto"/>
            </w:tcBorders>
            <w:shd w:val="clear" w:color="auto" w:fill="auto"/>
          </w:tcPr>
          <w:p w14:paraId="394CA7C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CCDD5D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F914A56" w14:textId="77777777" w:rsidR="001045F4" w:rsidRPr="0036258B" w:rsidRDefault="001045F4" w:rsidP="001045F4">
            <w:pPr>
              <w:pStyle w:val="TAL"/>
              <w:keepNext w:val="0"/>
              <w:keepLines w:val="0"/>
              <w:jc w:val="center"/>
              <w:rPr>
                <w:sz w:val="16"/>
                <w:szCs w:val="16"/>
                <w:lang w:eastAsia="en-US"/>
              </w:rPr>
            </w:pPr>
          </w:p>
        </w:tc>
        <w:tc>
          <w:tcPr>
            <w:tcW w:w="1123" w:type="dxa"/>
            <w:tcBorders>
              <w:top w:val="single" w:sz="4" w:space="0" w:color="auto"/>
              <w:bottom w:val="single" w:sz="4" w:space="0" w:color="auto"/>
            </w:tcBorders>
            <w:shd w:val="clear" w:color="auto" w:fill="auto"/>
          </w:tcPr>
          <w:p w14:paraId="53DD85AE"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C189bT</w:t>
            </w:r>
          </w:p>
        </w:tc>
        <w:tc>
          <w:tcPr>
            <w:tcW w:w="3485" w:type="dxa"/>
            <w:tcBorders>
              <w:top w:val="nil"/>
              <w:bottom w:val="single" w:sz="4" w:space="0" w:color="auto"/>
            </w:tcBorders>
            <w:shd w:val="clear" w:color="auto" w:fill="auto"/>
          </w:tcPr>
          <w:p w14:paraId="745E4624"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FB5BC6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A0A8A6C"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616D2F7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4C3E1F2" w14:textId="77777777" w:rsidR="001045F4" w:rsidRPr="0036258B" w:rsidRDefault="001045F4" w:rsidP="001045F4">
            <w:pPr>
              <w:pStyle w:val="TAL"/>
              <w:keepNext w:val="0"/>
              <w:keepLines w:val="0"/>
              <w:rPr>
                <w:sz w:val="16"/>
                <w:szCs w:val="16"/>
                <w:lang w:eastAsia="zh-CN"/>
              </w:rPr>
            </w:pPr>
          </w:p>
        </w:tc>
      </w:tr>
      <w:tr w:rsidR="001045F4" w:rsidRPr="0036258B" w14:paraId="39A9FAE6" w14:textId="77777777" w:rsidTr="00FE0577">
        <w:trPr>
          <w:gridBefore w:val="1"/>
          <w:wBefore w:w="8" w:type="dxa"/>
          <w:jc w:val="center"/>
        </w:trPr>
        <w:tc>
          <w:tcPr>
            <w:tcW w:w="1123" w:type="dxa"/>
            <w:tcBorders>
              <w:bottom w:val="nil"/>
            </w:tcBorders>
            <w:shd w:val="clear" w:color="auto" w:fill="auto"/>
          </w:tcPr>
          <w:p w14:paraId="2E3566F0"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6.1.2.2</w:t>
            </w:r>
            <w:r w:rsidRPr="0036258B">
              <w:rPr>
                <w:sz w:val="16"/>
                <w:szCs w:val="16"/>
                <w:lang w:eastAsia="zh-CN"/>
              </w:rPr>
              <w:t>2</w:t>
            </w:r>
          </w:p>
        </w:tc>
        <w:tc>
          <w:tcPr>
            <w:tcW w:w="3619" w:type="dxa"/>
            <w:tcBorders>
              <w:bottom w:val="nil"/>
            </w:tcBorders>
            <w:shd w:val="clear" w:color="auto" w:fill="auto"/>
          </w:tcPr>
          <w:p w14:paraId="51BAC0FB"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reselection / MFBI / UE does not support</w:t>
            </w:r>
            <w:r>
              <w:rPr>
                <w:sz w:val="16"/>
                <w:szCs w:val="16"/>
                <w:lang w:eastAsia="en-US"/>
              </w:rPr>
              <w:t xml:space="preserve"> </w:t>
            </w:r>
            <w:r w:rsidRPr="0036258B">
              <w:rPr>
                <w:sz w:val="16"/>
                <w:szCs w:val="16"/>
                <w:lang w:eastAsia="en-US"/>
              </w:rPr>
              <w:t>multiBandInfoList</w:t>
            </w:r>
          </w:p>
        </w:tc>
        <w:tc>
          <w:tcPr>
            <w:tcW w:w="729" w:type="dxa"/>
            <w:gridSpan w:val="2"/>
            <w:tcBorders>
              <w:bottom w:val="nil"/>
            </w:tcBorders>
            <w:shd w:val="clear" w:color="auto" w:fill="auto"/>
          </w:tcPr>
          <w:p w14:paraId="048A351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 to Rel-9 only</w:t>
            </w:r>
          </w:p>
        </w:tc>
        <w:tc>
          <w:tcPr>
            <w:tcW w:w="1123" w:type="dxa"/>
            <w:tcBorders>
              <w:bottom w:val="nil"/>
            </w:tcBorders>
            <w:shd w:val="clear" w:color="auto" w:fill="auto"/>
          </w:tcPr>
          <w:p w14:paraId="4522F63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C229</w:t>
            </w:r>
            <w:r w:rsidRPr="0036258B">
              <w:rPr>
                <w:sz w:val="16"/>
                <w:szCs w:val="16"/>
              </w:rPr>
              <w:t xml:space="preserve"> a</w:t>
            </w:r>
          </w:p>
        </w:tc>
        <w:tc>
          <w:tcPr>
            <w:tcW w:w="3485" w:type="dxa"/>
            <w:tcBorders>
              <w:bottom w:val="nil"/>
            </w:tcBorders>
            <w:shd w:val="clear" w:color="auto" w:fill="auto"/>
          </w:tcPr>
          <w:p w14:paraId="694C6D6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not support MFBI feature indicated by Feature Group Indicator 31 and </w:t>
            </w:r>
            <w:r w:rsidRPr="0036258B">
              <w:rPr>
                <w:sz w:val="16"/>
                <w:szCs w:val="16"/>
              </w:rPr>
              <w:t>((</w:t>
            </w:r>
            <w:r w:rsidRPr="0036258B">
              <w:rPr>
                <w:sz w:val="16"/>
                <w:szCs w:val="16"/>
                <w:lang w:eastAsia="en-US"/>
              </w:rPr>
              <w:t>NOT Category M1</w:t>
            </w:r>
            <w:r w:rsidRPr="0036258B">
              <w:rPr>
                <w:sz w:val="16"/>
                <w:szCs w:val="16"/>
              </w:rPr>
              <w:t xml:space="preserve">) OR (Category M1 AND (intra-frequency RSRQ measurements </w:t>
            </w:r>
            <w:r w:rsidRPr="0036258B">
              <w:rPr>
                <w:sz w:val="16"/>
                <w:szCs w:val="16"/>
              </w:rPr>
              <w:lastRenderedPageBreak/>
              <w:t>and inter-frequency RSRP and RSRQ measurements in RRC_CONNECTED)))</w:t>
            </w:r>
          </w:p>
        </w:tc>
        <w:tc>
          <w:tcPr>
            <w:tcW w:w="1339" w:type="dxa"/>
            <w:gridSpan w:val="2"/>
            <w:tcBorders>
              <w:bottom w:val="single" w:sz="4" w:space="0" w:color="auto"/>
            </w:tcBorders>
          </w:tcPr>
          <w:p w14:paraId="340ED972"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344" w:type="dxa"/>
            <w:tcBorders>
              <w:bottom w:val="single" w:sz="4" w:space="0" w:color="auto"/>
            </w:tcBorders>
          </w:tcPr>
          <w:p w14:paraId="38B8C50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36A81F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809C3D1" w14:textId="77777777" w:rsidR="001045F4" w:rsidRPr="0036258B" w:rsidRDefault="001045F4" w:rsidP="001045F4">
            <w:pPr>
              <w:pStyle w:val="TAL"/>
              <w:keepNext w:val="0"/>
              <w:keepLines w:val="0"/>
              <w:rPr>
                <w:sz w:val="16"/>
                <w:szCs w:val="16"/>
                <w:lang w:eastAsia="zh-CN"/>
              </w:rPr>
            </w:pPr>
          </w:p>
        </w:tc>
      </w:tr>
      <w:tr w:rsidR="001045F4" w:rsidRPr="0036258B" w14:paraId="16EFCEF4" w14:textId="77777777" w:rsidTr="00FE0577">
        <w:trPr>
          <w:gridBefore w:val="1"/>
          <w:wBefore w:w="8" w:type="dxa"/>
          <w:jc w:val="center"/>
        </w:trPr>
        <w:tc>
          <w:tcPr>
            <w:tcW w:w="1123" w:type="dxa"/>
            <w:tcBorders>
              <w:top w:val="nil"/>
              <w:bottom w:val="single" w:sz="4" w:space="0" w:color="auto"/>
            </w:tcBorders>
            <w:shd w:val="clear" w:color="auto" w:fill="auto"/>
          </w:tcPr>
          <w:p w14:paraId="490B187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9B5FE3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5E78423"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DC516F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C230</w:t>
            </w:r>
          </w:p>
        </w:tc>
        <w:tc>
          <w:tcPr>
            <w:tcW w:w="3485" w:type="dxa"/>
            <w:tcBorders>
              <w:top w:val="nil"/>
              <w:bottom w:val="single" w:sz="4" w:space="0" w:color="auto"/>
            </w:tcBorders>
            <w:shd w:val="clear" w:color="auto" w:fill="auto"/>
          </w:tcPr>
          <w:p w14:paraId="0D0F034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3FDBD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851D66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69C0AC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B5780A9" w14:textId="77777777" w:rsidR="001045F4" w:rsidRPr="0036258B" w:rsidRDefault="001045F4" w:rsidP="001045F4">
            <w:pPr>
              <w:pStyle w:val="TAL"/>
              <w:keepNext w:val="0"/>
              <w:keepLines w:val="0"/>
              <w:rPr>
                <w:sz w:val="16"/>
                <w:szCs w:val="16"/>
                <w:lang w:eastAsia="zh-CN"/>
              </w:rPr>
            </w:pPr>
          </w:p>
        </w:tc>
      </w:tr>
      <w:tr w:rsidR="001045F4" w:rsidRPr="0036258B" w14:paraId="121F8DB0" w14:textId="77777777" w:rsidTr="00FE0577">
        <w:trPr>
          <w:gridBefore w:val="1"/>
          <w:wBefore w:w="8" w:type="dxa"/>
          <w:jc w:val="center"/>
        </w:trPr>
        <w:tc>
          <w:tcPr>
            <w:tcW w:w="1123" w:type="dxa"/>
            <w:tcBorders>
              <w:top w:val="single" w:sz="4" w:space="0" w:color="auto"/>
              <w:bottom w:val="nil"/>
            </w:tcBorders>
            <w:shd w:val="clear" w:color="auto" w:fill="auto"/>
          </w:tcPr>
          <w:p w14:paraId="08E32E5A" w14:textId="77777777" w:rsidR="001045F4" w:rsidRPr="0036258B" w:rsidRDefault="001045F4" w:rsidP="001045F4">
            <w:pPr>
              <w:pStyle w:val="TAL"/>
              <w:keepNext w:val="0"/>
              <w:keepLines w:val="0"/>
              <w:rPr>
                <w:sz w:val="16"/>
                <w:szCs w:val="16"/>
                <w:lang w:eastAsia="en-US"/>
              </w:rPr>
            </w:pPr>
            <w:r w:rsidRPr="0036258B">
              <w:rPr>
                <w:sz w:val="16"/>
                <w:szCs w:val="16"/>
                <w:lang w:eastAsia="en-US"/>
              </w:rPr>
              <w:t>6.1.2.2</w:t>
            </w:r>
            <w:r w:rsidRPr="0036258B">
              <w:rPr>
                <w:sz w:val="16"/>
                <w:szCs w:val="16"/>
                <w:lang w:eastAsia="zh-CN"/>
              </w:rPr>
              <w:t>3</w:t>
            </w:r>
          </w:p>
        </w:tc>
        <w:tc>
          <w:tcPr>
            <w:tcW w:w="3619" w:type="dxa"/>
            <w:tcBorders>
              <w:top w:val="single" w:sz="4" w:space="0" w:color="auto"/>
              <w:bottom w:val="nil"/>
            </w:tcBorders>
            <w:shd w:val="clear" w:color="auto" w:fill="auto"/>
          </w:tcPr>
          <w:p w14:paraId="0E75DFA8" w14:textId="16E52A9B"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Inter-band </w:t>
            </w:r>
            <w:r w:rsidR="00A256D5">
              <w:rPr>
                <w:sz w:val="16"/>
                <w:szCs w:val="16"/>
                <w:lang w:eastAsia="en-US"/>
              </w:rPr>
              <w:t>C</w:t>
            </w:r>
            <w:r w:rsidRPr="0036258B">
              <w:rPr>
                <w:sz w:val="16"/>
                <w:szCs w:val="16"/>
                <w:lang w:eastAsia="en-US"/>
              </w:rPr>
              <w:t>ell reselection / MFBI frequency band priority adjustment/</w:t>
            </w:r>
            <w:r w:rsidRPr="0036258B">
              <w:rPr>
                <w:sz w:val="16"/>
                <w:szCs w:val="16"/>
                <w:lang w:eastAsia="zh-CN"/>
              </w:rPr>
              <w:t>Inter-band CA</w:t>
            </w:r>
          </w:p>
        </w:tc>
        <w:tc>
          <w:tcPr>
            <w:tcW w:w="729" w:type="dxa"/>
            <w:gridSpan w:val="2"/>
            <w:tcBorders>
              <w:top w:val="single" w:sz="4" w:space="0" w:color="auto"/>
              <w:bottom w:val="nil"/>
            </w:tcBorders>
            <w:shd w:val="clear" w:color="auto" w:fill="auto"/>
          </w:tcPr>
          <w:p w14:paraId="5B11E2E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23" w:type="dxa"/>
            <w:tcBorders>
              <w:top w:val="single" w:sz="4" w:space="0" w:color="auto"/>
              <w:bottom w:val="nil"/>
            </w:tcBorders>
            <w:shd w:val="clear" w:color="auto" w:fill="auto"/>
          </w:tcPr>
          <w:p w14:paraId="583AC4E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C257</w:t>
            </w:r>
          </w:p>
        </w:tc>
        <w:tc>
          <w:tcPr>
            <w:tcW w:w="3485" w:type="dxa"/>
            <w:tcBorders>
              <w:top w:val="single" w:sz="4" w:space="0" w:color="auto"/>
              <w:bottom w:val="nil"/>
            </w:tcBorders>
            <w:shd w:val="clear" w:color="auto" w:fill="auto"/>
          </w:tcPr>
          <w:p w14:paraId="61A1D8D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MFBI feature indicated by Feature Group Indicator 31</w:t>
            </w:r>
            <w:r w:rsidRPr="0036258B">
              <w:rPr>
                <w:sz w:val="16"/>
                <w:szCs w:val="16"/>
                <w:lang w:eastAsia="zh-CN"/>
              </w:rPr>
              <w:t xml:space="preserve"> and freqBandIndicatorPriority-r12 </w:t>
            </w:r>
            <w:r w:rsidRPr="0036258B">
              <w:rPr>
                <w:sz w:val="16"/>
                <w:szCs w:val="16"/>
                <w:lang w:eastAsia="en-US"/>
              </w:rPr>
              <w:t>and Inter-band Carrier Aggregation</w:t>
            </w:r>
          </w:p>
        </w:tc>
        <w:tc>
          <w:tcPr>
            <w:tcW w:w="1339" w:type="dxa"/>
            <w:gridSpan w:val="2"/>
            <w:tcBorders>
              <w:bottom w:val="single" w:sz="4" w:space="0" w:color="auto"/>
            </w:tcBorders>
          </w:tcPr>
          <w:p w14:paraId="1907BB8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8B19EE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128F51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B4FDEB5" w14:textId="77777777" w:rsidR="001045F4" w:rsidRPr="0036258B" w:rsidRDefault="001045F4" w:rsidP="001045F4">
            <w:pPr>
              <w:pStyle w:val="TAL"/>
              <w:keepNext w:val="0"/>
              <w:keepLines w:val="0"/>
              <w:rPr>
                <w:sz w:val="16"/>
                <w:szCs w:val="16"/>
                <w:lang w:eastAsia="zh-CN"/>
              </w:rPr>
            </w:pPr>
          </w:p>
        </w:tc>
      </w:tr>
      <w:tr w:rsidR="001045F4" w:rsidRPr="0036258B" w14:paraId="74BBF51D" w14:textId="77777777" w:rsidTr="00FE0577">
        <w:trPr>
          <w:gridBefore w:val="1"/>
          <w:wBefore w:w="8" w:type="dxa"/>
          <w:jc w:val="center"/>
        </w:trPr>
        <w:tc>
          <w:tcPr>
            <w:tcW w:w="1123" w:type="dxa"/>
            <w:tcBorders>
              <w:top w:val="nil"/>
              <w:bottom w:val="single" w:sz="4" w:space="0" w:color="auto"/>
            </w:tcBorders>
            <w:shd w:val="clear" w:color="auto" w:fill="auto"/>
          </w:tcPr>
          <w:p w14:paraId="5F8B5AC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027375A"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B83391B"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7432B09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C258</w:t>
            </w:r>
          </w:p>
        </w:tc>
        <w:tc>
          <w:tcPr>
            <w:tcW w:w="3485" w:type="dxa"/>
            <w:tcBorders>
              <w:top w:val="nil"/>
              <w:bottom w:val="single" w:sz="4" w:space="0" w:color="auto"/>
            </w:tcBorders>
            <w:shd w:val="clear" w:color="auto" w:fill="auto"/>
          </w:tcPr>
          <w:p w14:paraId="57ADEC78"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655A0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DF8072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F366A2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5937353" w14:textId="77777777" w:rsidR="001045F4" w:rsidRPr="0036258B" w:rsidRDefault="001045F4" w:rsidP="001045F4">
            <w:pPr>
              <w:pStyle w:val="TAL"/>
              <w:keepNext w:val="0"/>
              <w:keepLines w:val="0"/>
              <w:rPr>
                <w:sz w:val="16"/>
                <w:szCs w:val="16"/>
                <w:lang w:eastAsia="zh-CN"/>
              </w:rPr>
            </w:pPr>
          </w:p>
        </w:tc>
      </w:tr>
      <w:tr w:rsidR="001045F4" w:rsidRPr="0036258B" w14:paraId="24D3D254" w14:textId="77777777" w:rsidTr="00FE0577">
        <w:trPr>
          <w:gridBefore w:val="1"/>
          <w:wBefore w:w="8" w:type="dxa"/>
          <w:jc w:val="center"/>
        </w:trPr>
        <w:tc>
          <w:tcPr>
            <w:tcW w:w="1123" w:type="dxa"/>
            <w:tcBorders>
              <w:top w:val="single" w:sz="4" w:space="0" w:color="auto"/>
              <w:bottom w:val="nil"/>
            </w:tcBorders>
            <w:shd w:val="clear" w:color="auto" w:fill="auto"/>
          </w:tcPr>
          <w:p w14:paraId="69B7620D" w14:textId="77777777" w:rsidR="001045F4" w:rsidRPr="0036258B" w:rsidRDefault="001045F4" w:rsidP="001045F4">
            <w:pPr>
              <w:pStyle w:val="TAL"/>
              <w:keepNext w:val="0"/>
              <w:keepLines w:val="0"/>
              <w:rPr>
                <w:sz w:val="16"/>
                <w:szCs w:val="16"/>
                <w:lang w:eastAsia="en-US"/>
              </w:rPr>
            </w:pPr>
            <w:r w:rsidRPr="0036258B">
              <w:rPr>
                <w:sz w:val="16"/>
                <w:szCs w:val="16"/>
                <w:lang w:eastAsia="en-US"/>
              </w:rPr>
              <w:t>6.2.1.1</w:t>
            </w:r>
          </w:p>
        </w:tc>
        <w:tc>
          <w:tcPr>
            <w:tcW w:w="3619" w:type="dxa"/>
            <w:tcBorders>
              <w:top w:val="single" w:sz="4" w:space="0" w:color="auto"/>
              <w:bottom w:val="nil"/>
            </w:tcBorders>
            <w:shd w:val="clear" w:color="auto" w:fill="auto"/>
          </w:tcPr>
          <w:p w14:paraId="3B398B21"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PLMN Selection / Selection of correct RAT for OPLMN / Automatic mode</w:t>
            </w:r>
          </w:p>
        </w:tc>
        <w:tc>
          <w:tcPr>
            <w:tcW w:w="729" w:type="dxa"/>
            <w:gridSpan w:val="2"/>
            <w:tcBorders>
              <w:top w:val="single" w:sz="4" w:space="0" w:color="auto"/>
              <w:bottom w:val="nil"/>
            </w:tcBorders>
            <w:shd w:val="clear" w:color="auto" w:fill="auto"/>
          </w:tcPr>
          <w:p w14:paraId="299B34E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42483E95"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C150</w:t>
            </w:r>
          </w:p>
        </w:tc>
        <w:tc>
          <w:tcPr>
            <w:tcW w:w="3485" w:type="dxa"/>
            <w:tcBorders>
              <w:top w:val="single" w:sz="4" w:space="0" w:color="auto"/>
              <w:bottom w:val="nil"/>
            </w:tcBorders>
            <w:shd w:val="clear" w:color="auto" w:fill="auto"/>
          </w:tcPr>
          <w:p w14:paraId="68959F5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or E-UTRA and UTRA and GERAN and NOT Category M1</w:t>
            </w:r>
          </w:p>
        </w:tc>
        <w:tc>
          <w:tcPr>
            <w:tcW w:w="1339" w:type="dxa"/>
            <w:gridSpan w:val="2"/>
            <w:tcBorders>
              <w:bottom w:val="single" w:sz="4" w:space="0" w:color="auto"/>
            </w:tcBorders>
          </w:tcPr>
          <w:p w14:paraId="4F0F865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1A132A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02157A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A2DA9B1" w14:textId="77777777" w:rsidR="001045F4" w:rsidRPr="0036258B" w:rsidRDefault="001045F4" w:rsidP="001045F4">
            <w:pPr>
              <w:pStyle w:val="TAL"/>
              <w:keepNext w:val="0"/>
              <w:keepLines w:val="0"/>
              <w:rPr>
                <w:sz w:val="16"/>
                <w:szCs w:val="16"/>
                <w:lang w:eastAsia="zh-CN"/>
              </w:rPr>
            </w:pPr>
          </w:p>
        </w:tc>
      </w:tr>
      <w:tr w:rsidR="001045F4" w:rsidRPr="0036258B" w14:paraId="035D309C" w14:textId="77777777" w:rsidTr="00FE0577">
        <w:trPr>
          <w:gridBefore w:val="1"/>
          <w:wBefore w:w="8" w:type="dxa"/>
          <w:jc w:val="center"/>
        </w:trPr>
        <w:tc>
          <w:tcPr>
            <w:tcW w:w="1123" w:type="dxa"/>
            <w:tcBorders>
              <w:top w:val="nil"/>
              <w:bottom w:val="single" w:sz="4" w:space="0" w:color="auto"/>
            </w:tcBorders>
            <w:shd w:val="clear" w:color="auto" w:fill="auto"/>
          </w:tcPr>
          <w:p w14:paraId="6D38B0F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2EAB6E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1775910"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AA0ADE8"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13C50C2"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1F2F42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08D2F32"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3585F6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0504B14"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C1F05BB" w14:textId="77777777" w:rsidTr="00FE0577">
        <w:trPr>
          <w:gridBefore w:val="1"/>
          <w:wBefore w:w="8" w:type="dxa"/>
          <w:jc w:val="center"/>
        </w:trPr>
        <w:tc>
          <w:tcPr>
            <w:tcW w:w="1123" w:type="dxa"/>
            <w:tcBorders>
              <w:bottom w:val="nil"/>
            </w:tcBorders>
            <w:shd w:val="clear" w:color="auto" w:fill="auto"/>
          </w:tcPr>
          <w:p w14:paraId="291E8B31" w14:textId="77777777" w:rsidR="001045F4" w:rsidRPr="0036258B" w:rsidRDefault="001045F4" w:rsidP="001045F4">
            <w:pPr>
              <w:pStyle w:val="TAL"/>
              <w:rPr>
                <w:sz w:val="16"/>
                <w:szCs w:val="16"/>
                <w:lang w:eastAsia="en-US"/>
              </w:rPr>
            </w:pPr>
            <w:r w:rsidRPr="0036258B">
              <w:rPr>
                <w:sz w:val="16"/>
                <w:szCs w:val="16"/>
                <w:lang w:eastAsia="en-US"/>
              </w:rPr>
              <w:t>6.2.1.2</w:t>
            </w:r>
          </w:p>
        </w:tc>
        <w:tc>
          <w:tcPr>
            <w:tcW w:w="3619" w:type="dxa"/>
            <w:tcBorders>
              <w:bottom w:val="nil"/>
            </w:tcBorders>
            <w:shd w:val="clear" w:color="auto" w:fill="auto"/>
          </w:tcPr>
          <w:p w14:paraId="13CEAB53" w14:textId="77777777" w:rsidR="001045F4" w:rsidRPr="0036258B" w:rsidRDefault="001045F4" w:rsidP="001045F4">
            <w:pPr>
              <w:pStyle w:val="TAL"/>
              <w:rPr>
                <w:sz w:val="16"/>
                <w:szCs w:val="16"/>
                <w:lang w:eastAsia="en-US"/>
              </w:rPr>
            </w:pPr>
            <w:r w:rsidRPr="0036258B">
              <w:rPr>
                <w:sz w:val="16"/>
                <w:szCs w:val="16"/>
                <w:lang w:eastAsia="en-US"/>
              </w:rPr>
              <w:t>Inter-RAT PLMN Selection / Selection of correct RAT for UPLMN / Automatic mode</w:t>
            </w:r>
          </w:p>
        </w:tc>
        <w:tc>
          <w:tcPr>
            <w:tcW w:w="729" w:type="dxa"/>
            <w:gridSpan w:val="2"/>
            <w:tcBorders>
              <w:bottom w:val="nil"/>
            </w:tcBorders>
            <w:shd w:val="clear" w:color="auto" w:fill="auto"/>
          </w:tcPr>
          <w:p w14:paraId="7A8F3E6E"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645AF367" w14:textId="77777777" w:rsidR="001045F4" w:rsidRPr="0036258B" w:rsidRDefault="001045F4" w:rsidP="001045F4">
            <w:pPr>
              <w:pStyle w:val="TAC"/>
              <w:rPr>
                <w:sz w:val="16"/>
                <w:szCs w:val="16"/>
                <w:lang w:eastAsia="en-US"/>
              </w:rPr>
            </w:pPr>
            <w:r w:rsidRPr="0036258B">
              <w:rPr>
                <w:sz w:val="16"/>
                <w:szCs w:val="16"/>
                <w:lang w:eastAsia="en-US"/>
              </w:rPr>
              <w:t>C01</w:t>
            </w:r>
          </w:p>
        </w:tc>
        <w:tc>
          <w:tcPr>
            <w:tcW w:w="3485" w:type="dxa"/>
            <w:tcBorders>
              <w:bottom w:val="nil"/>
            </w:tcBorders>
            <w:shd w:val="clear" w:color="auto" w:fill="auto"/>
          </w:tcPr>
          <w:p w14:paraId="1038908F" w14:textId="77777777" w:rsidR="001045F4" w:rsidRPr="0036258B" w:rsidRDefault="001045F4" w:rsidP="001045F4">
            <w:pPr>
              <w:pStyle w:val="TAL"/>
              <w:rPr>
                <w:sz w:val="16"/>
                <w:szCs w:val="16"/>
                <w:lang w:eastAsia="en-US"/>
              </w:rPr>
            </w:pPr>
            <w:r w:rsidRPr="0036258B">
              <w:rPr>
                <w:sz w:val="16"/>
                <w:szCs w:val="16"/>
                <w:lang w:eastAsia="en-US"/>
              </w:rPr>
              <w:t>UEs supporting E-UTRA and UTRA and NOT Category M1</w:t>
            </w:r>
          </w:p>
        </w:tc>
        <w:tc>
          <w:tcPr>
            <w:tcW w:w="1339" w:type="dxa"/>
            <w:gridSpan w:val="2"/>
            <w:tcBorders>
              <w:bottom w:val="single" w:sz="4" w:space="0" w:color="auto"/>
            </w:tcBorders>
          </w:tcPr>
          <w:p w14:paraId="650E8521"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79163241" w14:textId="77777777" w:rsidR="001045F4" w:rsidRPr="0036258B" w:rsidRDefault="001045F4" w:rsidP="001045F4">
            <w:pPr>
              <w:pStyle w:val="TAL"/>
              <w:rPr>
                <w:sz w:val="16"/>
                <w:szCs w:val="16"/>
                <w:lang w:eastAsia="en-US"/>
              </w:rPr>
            </w:pPr>
          </w:p>
        </w:tc>
        <w:tc>
          <w:tcPr>
            <w:tcW w:w="1487" w:type="dxa"/>
            <w:tcBorders>
              <w:bottom w:val="single" w:sz="4" w:space="0" w:color="auto"/>
            </w:tcBorders>
          </w:tcPr>
          <w:p w14:paraId="6392DDB3" w14:textId="77777777" w:rsidR="001045F4" w:rsidRPr="0036258B" w:rsidRDefault="001045F4" w:rsidP="001045F4">
            <w:pPr>
              <w:pStyle w:val="TAL"/>
              <w:rPr>
                <w:sz w:val="16"/>
                <w:szCs w:val="16"/>
                <w:lang w:eastAsia="en-US"/>
              </w:rPr>
            </w:pPr>
          </w:p>
        </w:tc>
        <w:tc>
          <w:tcPr>
            <w:tcW w:w="1627" w:type="dxa"/>
            <w:tcBorders>
              <w:bottom w:val="single" w:sz="4" w:space="0" w:color="auto"/>
            </w:tcBorders>
          </w:tcPr>
          <w:p w14:paraId="1450000F" w14:textId="77777777" w:rsidR="001045F4" w:rsidRPr="0036258B" w:rsidRDefault="001045F4" w:rsidP="001045F4">
            <w:pPr>
              <w:pStyle w:val="TAL"/>
              <w:keepNext w:val="0"/>
              <w:keepLines w:val="0"/>
              <w:rPr>
                <w:sz w:val="16"/>
                <w:szCs w:val="16"/>
                <w:lang w:eastAsia="zh-CN"/>
              </w:rPr>
            </w:pPr>
          </w:p>
        </w:tc>
      </w:tr>
      <w:tr w:rsidR="001045F4" w:rsidRPr="0036258B" w14:paraId="6F9E65DC" w14:textId="77777777" w:rsidTr="00FE0577">
        <w:trPr>
          <w:gridBefore w:val="1"/>
          <w:wBefore w:w="8" w:type="dxa"/>
          <w:jc w:val="center"/>
        </w:trPr>
        <w:tc>
          <w:tcPr>
            <w:tcW w:w="1123" w:type="dxa"/>
            <w:tcBorders>
              <w:top w:val="nil"/>
              <w:bottom w:val="single" w:sz="4" w:space="0" w:color="auto"/>
            </w:tcBorders>
            <w:shd w:val="clear" w:color="auto" w:fill="auto"/>
          </w:tcPr>
          <w:p w14:paraId="2D2BBF4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257148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1BAC51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52926CE"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6C296F0"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225307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7C0C5FB"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97800F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BCA6C0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16CE732E" w14:textId="77777777" w:rsidTr="00FE0577">
        <w:trPr>
          <w:gridBefore w:val="1"/>
          <w:wBefore w:w="8" w:type="dxa"/>
          <w:jc w:val="center"/>
        </w:trPr>
        <w:tc>
          <w:tcPr>
            <w:tcW w:w="1123" w:type="dxa"/>
            <w:tcBorders>
              <w:bottom w:val="nil"/>
            </w:tcBorders>
            <w:shd w:val="clear" w:color="auto" w:fill="auto"/>
          </w:tcPr>
          <w:p w14:paraId="2AB6A0A9" w14:textId="77777777" w:rsidR="001045F4" w:rsidRPr="0036258B" w:rsidRDefault="001045F4" w:rsidP="001045F4">
            <w:pPr>
              <w:pStyle w:val="TAL"/>
              <w:keepNext w:val="0"/>
              <w:keepLines w:val="0"/>
              <w:rPr>
                <w:sz w:val="16"/>
                <w:szCs w:val="16"/>
                <w:lang w:eastAsia="en-US"/>
              </w:rPr>
            </w:pPr>
            <w:r w:rsidRPr="0036258B">
              <w:rPr>
                <w:sz w:val="16"/>
                <w:szCs w:val="16"/>
                <w:lang w:eastAsia="en-US"/>
              </w:rPr>
              <w:t>6.2.1.3</w:t>
            </w:r>
          </w:p>
        </w:tc>
        <w:tc>
          <w:tcPr>
            <w:tcW w:w="3619" w:type="dxa"/>
            <w:tcBorders>
              <w:bottom w:val="nil"/>
            </w:tcBorders>
            <w:shd w:val="clear" w:color="auto" w:fill="auto"/>
          </w:tcPr>
          <w:p w14:paraId="3B3E3110"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PLMN Selection / Selection of correct PLMN and RAT in shared network environment / Automatic mode</w:t>
            </w:r>
          </w:p>
        </w:tc>
        <w:tc>
          <w:tcPr>
            <w:tcW w:w="729" w:type="dxa"/>
            <w:gridSpan w:val="2"/>
            <w:tcBorders>
              <w:bottom w:val="nil"/>
            </w:tcBorders>
            <w:shd w:val="clear" w:color="auto" w:fill="auto"/>
          </w:tcPr>
          <w:p w14:paraId="5BECF91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D1CF618"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4B19D18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Borders>
              <w:bottom w:val="single" w:sz="4" w:space="0" w:color="auto"/>
            </w:tcBorders>
          </w:tcPr>
          <w:p w14:paraId="38882DF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B5740B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D5B190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ADC0C3D" w14:textId="77777777" w:rsidR="001045F4" w:rsidRPr="0036258B" w:rsidRDefault="001045F4" w:rsidP="001045F4">
            <w:pPr>
              <w:pStyle w:val="TAL"/>
              <w:keepNext w:val="0"/>
              <w:keepLines w:val="0"/>
              <w:rPr>
                <w:sz w:val="16"/>
                <w:szCs w:val="16"/>
                <w:lang w:eastAsia="zh-CN"/>
              </w:rPr>
            </w:pPr>
          </w:p>
        </w:tc>
      </w:tr>
      <w:tr w:rsidR="001045F4" w:rsidRPr="0036258B" w14:paraId="616FD682" w14:textId="77777777" w:rsidTr="00FE0577">
        <w:trPr>
          <w:gridBefore w:val="1"/>
          <w:wBefore w:w="8" w:type="dxa"/>
          <w:jc w:val="center"/>
        </w:trPr>
        <w:tc>
          <w:tcPr>
            <w:tcW w:w="1123" w:type="dxa"/>
            <w:tcBorders>
              <w:top w:val="nil"/>
              <w:bottom w:val="single" w:sz="4" w:space="0" w:color="auto"/>
            </w:tcBorders>
            <w:shd w:val="clear" w:color="auto" w:fill="auto"/>
          </w:tcPr>
          <w:p w14:paraId="0925584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8B91201"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EF4AB9E"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B68C4F5"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D58CEE2"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30592D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7DDFFD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AABCEF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C30A67D"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0AB0F8D4" w14:textId="77777777" w:rsidTr="00FE0577">
        <w:trPr>
          <w:gridBefore w:val="1"/>
          <w:wBefore w:w="8" w:type="dxa"/>
          <w:jc w:val="center"/>
        </w:trPr>
        <w:tc>
          <w:tcPr>
            <w:tcW w:w="1123" w:type="dxa"/>
            <w:tcBorders>
              <w:bottom w:val="nil"/>
            </w:tcBorders>
            <w:shd w:val="clear" w:color="auto" w:fill="auto"/>
          </w:tcPr>
          <w:p w14:paraId="1A8535E9" w14:textId="77777777" w:rsidR="001045F4" w:rsidRPr="0036258B" w:rsidRDefault="001045F4" w:rsidP="001045F4">
            <w:pPr>
              <w:pStyle w:val="TAL"/>
              <w:keepNext w:val="0"/>
              <w:keepLines w:val="0"/>
              <w:rPr>
                <w:sz w:val="16"/>
                <w:szCs w:val="16"/>
                <w:lang w:eastAsia="en-US"/>
              </w:rPr>
            </w:pPr>
            <w:r w:rsidRPr="0036258B">
              <w:rPr>
                <w:sz w:val="16"/>
                <w:szCs w:val="16"/>
                <w:lang w:eastAsia="en-US"/>
              </w:rPr>
              <w:t>6.2.1.4</w:t>
            </w:r>
          </w:p>
        </w:tc>
        <w:tc>
          <w:tcPr>
            <w:tcW w:w="3619" w:type="dxa"/>
            <w:tcBorders>
              <w:bottom w:val="nil"/>
            </w:tcBorders>
            <w:shd w:val="clear" w:color="auto" w:fill="auto"/>
          </w:tcPr>
          <w:p w14:paraId="0371E8B7"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PLMN Selection / Selection of correct RAT from the OPLMN list / Manual mode</w:t>
            </w:r>
          </w:p>
        </w:tc>
        <w:tc>
          <w:tcPr>
            <w:tcW w:w="729" w:type="dxa"/>
            <w:gridSpan w:val="2"/>
            <w:tcBorders>
              <w:bottom w:val="nil"/>
            </w:tcBorders>
            <w:shd w:val="clear" w:color="auto" w:fill="auto"/>
          </w:tcPr>
          <w:p w14:paraId="43F9696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24C9138"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5E6BE92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6CDC9F3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6D5BCB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0B6163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47E41D9" w14:textId="77777777" w:rsidR="001045F4" w:rsidRPr="0036258B" w:rsidRDefault="001045F4" w:rsidP="001045F4">
            <w:pPr>
              <w:pStyle w:val="TAL"/>
              <w:keepNext w:val="0"/>
              <w:keepLines w:val="0"/>
              <w:rPr>
                <w:sz w:val="16"/>
                <w:szCs w:val="16"/>
                <w:lang w:eastAsia="zh-CN"/>
              </w:rPr>
            </w:pPr>
          </w:p>
        </w:tc>
      </w:tr>
      <w:tr w:rsidR="001045F4" w:rsidRPr="0036258B" w14:paraId="4E9F9226" w14:textId="77777777" w:rsidTr="00FE0577">
        <w:trPr>
          <w:gridBefore w:val="1"/>
          <w:wBefore w:w="8" w:type="dxa"/>
          <w:jc w:val="center"/>
        </w:trPr>
        <w:tc>
          <w:tcPr>
            <w:tcW w:w="1123" w:type="dxa"/>
            <w:tcBorders>
              <w:top w:val="nil"/>
              <w:bottom w:val="single" w:sz="4" w:space="0" w:color="auto"/>
            </w:tcBorders>
            <w:shd w:val="clear" w:color="auto" w:fill="auto"/>
          </w:tcPr>
          <w:p w14:paraId="42468C1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7786B1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1B09E41"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FB40218"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7C154C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EDED62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5CB3B7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0B40F4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6BAFD99" w14:textId="77777777" w:rsidR="001045F4" w:rsidRPr="0036258B" w:rsidRDefault="001045F4" w:rsidP="001045F4">
            <w:pPr>
              <w:pStyle w:val="TAL"/>
              <w:keepNext w:val="0"/>
              <w:keepLines w:val="0"/>
              <w:rPr>
                <w:sz w:val="16"/>
                <w:szCs w:val="16"/>
                <w:lang w:eastAsia="zh-CN"/>
              </w:rPr>
            </w:pPr>
          </w:p>
        </w:tc>
      </w:tr>
      <w:tr w:rsidR="001045F4" w:rsidRPr="0036258B" w14:paraId="742AE1A4" w14:textId="77777777" w:rsidTr="00FE0577">
        <w:trPr>
          <w:gridBefore w:val="1"/>
          <w:wBefore w:w="8" w:type="dxa"/>
          <w:jc w:val="center"/>
        </w:trPr>
        <w:tc>
          <w:tcPr>
            <w:tcW w:w="1123" w:type="dxa"/>
            <w:tcBorders>
              <w:bottom w:val="nil"/>
            </w:tcBorders>
            <w:shd w:val="clear" w:color="auto" w:fill="auto"/>
          </w:tcPr>
          <w:p w14:paraId="5AB6A527" w14:textId="77777777" w:rsidR="001045F4" w:rsidRPr="0036258B" w:rsidRDefault="001045F4" w:rsidP="001045F4">
            <w:pPr>
              <w:pStyle w:val="TAL"/>
              <w:keepNext w:val="0"/>
              <w:keepLines w:val="0"/>
              <w:rPr>
                <w:sz w:val="16"/>
                <w:szCs w:val="16"/>
                <w:lang w:eastAsia="en-US"/>
              </w:rPr>
            </w:pPr>
            <w:r w:rsidRPr="0036258B">
              <w:rPr>
                <w:sz w:val="16"/>
                <w:szCs w:val="16"/>
                <w:lang w:eastAsia="en-US"/>
              </w:rPr>
              <w:t>6.2.1.6</w:t>
            </w:r>
          </w:p>
        </w:tc>
        <w:tc>
          <w:tcPr>
            <w:tcW w:w="3619" w:type="dxa"/>
            <w:tcBorders>
              <w:bottom w:val="nil"/>
            </w:tcBorders>
            <w:shd w:val="clear" w:color="auto" w:fill="auto"/>
          </w:tcPr>
          <w:p w14:paraId="2BEAB1D8"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Background HPLMN Search / Search for correct RAT for HPLMN / Automatic Mode</w:t>
            </w:r>
          </w:p>
        </w:tc>
        <w:tc>
          <w:tcPr>
            <w:tcW w:w="729" w:type="dxa"/>
            <w:gridSpan w:val="2"/>
            <w:tcBorders>
              <w:bottom w:val="nil"/>
            </w:tcBorders>
            <w:shd w:val="clear" w:color="auto" w:fill="auto"/>
          </w:tcPr>
          <w:p w14:paraId="65B57BC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E5AE9CB"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00C802C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141FC48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1C3D51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0D2114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5EEC5E6" w14:textId="77777777" w:rsidR="001045F4" w:rsidRPr="0036258B" w:rsidRDefault="001045F4" w:rsidP="001045F4">
            <w:pPr>
              <w:pStyle w:val="TAL"/>
              <w:keepNext w:val="0"/>
              <w:keepLines w:val="0"/>
              <w:rPr>
                <w:sz w:val="16"/>
                <w:szCs w:val="16"/>
                <w:lang w:eastAsia="zh-CN"/>
              </w:rPr>
            </w:pPr>
          </w:p>
        </w:tc>
      </w:tr>
      <w:tr w:rsidR="001045F4" w:rsidRPr="0036258B" w14:paraId="4E168B33" w14:textId="77777777" w:rsidTr="00FE0577">
        <w:trPr>
          <w:gridBefore w:val="1"/>
          <w:wBefore w:w="8" w:type="dxa"/>
          <w:jc w:val="center"/>
        </w:trPr>
        <w:tc>
          <w:tcPr>
            <w:tcW w:w="1123" w:type="dxa"/>
            <w:tcBorders>
              <w:top w:val="nil"/>
              <w:bottom w:val="single" w:sz="4" w:space="0" w:color="auto"/>
            </w:tcBorders>
            <w:shd w:val="clear" w:color="auto" w:fill="auto"/>
          </w:tcPr>
          <w:p w14:paraId="2C1F4FA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83FBC45"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0266D8B"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D455C76"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8F91B72"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79EB29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E35297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88463F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9FBDB3C" w14:textId="77777777" w:rsidR="001045F4" w:rsidRPr="0036258B" w:rsidRDefault="001045F4" w:rsidP="001045F4">
            <w:pPr>
              <w:pStyle w:val="TAL"/>
              <w:keepNext w:val="0"/>
              <w:keepLines w:val="0"/>
              <w:rPr>
                <w:sz w:val="16"/>
                <w:szCs w:val="16"/>
                <w:lang w:eastAsia="zh-CN"/>
              </w:rPr>
            </w:pPr>
          </w:p>
        </w:tc>
      </w:tr>
      <w:tr w:rsidR="001045F4" w:rsidRPr="0036258B" w14:paraId="01666B8A" w14:textId="77777777" w:rsidTr="00FE0577">
        <w:trPr>
          <w:gridBefore w:val="1"/>
          <w:wBefore w:w="8" w:type="dxa"/>
          <w:jc w:val="center"/>
        </w:trPr>
        <w:tc>
          <w:tcPr>
            <w:tcW w:w="1123" w:type="dxa"/>
            <w:tcBorders>
              <w:bottom w:val="nil"/>
            </w:tcBorders>
            <w:shd w:val="clear" w:color="auto" w:fill="auto"/>
          </w:tcPr>
          <w:p w14:paraId="51E70DDA"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6.2.2.1</w:t>
            </w:r>
          </w:p>
        </w:tc>
        <w:tc>
          <w:tcPr>
            <w:tcW w:w="3619" w:type="dxa"/>
            <w:tcBorders>
              <w:bottom w:val="nil"/>
            </w:tcBorders>
            <w:shd w:val="clear" w:color="auto" w:fill="auto"/>
          </w:tcPr>
          <w:p w14:paraId="280B345F" w14:textId="5C6933ED"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selection / From E-UTRA RRC_IDLE to UTRA_Idle / Serving cell becomes non-suitable</w:t>
            </w:r>
          </w:p>
        </w:tc>
        <w:tc>
          <w:tcPr>
            <w:tcW w:w="729" w:type="dxa"/>
            <w:gridSpan w:val="2"/>
            <w:tcBorders>
              <w:bottom w:val="nil"/>
            </w:tcBorders>
            <w:shd w:val="clear" w:color="auto" w:fill="auto"/>
          </w:tcPr>
          <w:p w14:paraId="50E4E1A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7B08B0B"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4AD30F9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1E0B0C8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28EC2847" w14:textId="77777777" w:rsidR="001045F4" w:rsidRPr="0036258B" w:rsidRDefault="001045F4" w:rsidP="001045F4">
            <w:pPr>
              <w:pStyle w:val="TAL"/>
              <w:keepNext w:val="0"/>
              <w:keepLines w:val="0"/>
              <w:rPr>
                <w:sz w:val="16"/>
                <w:szCs w:val="16"/>
                <w:lang w:eastAsia="en-US"/>
              </w:rPr>
            </w:pPr>
          </w:p>
        </w:tc>
        <w:tc>
          <w:tcPr>
            <w:tcW w:w="1487" w:type="dxa"/>
          </w:tcPr>
          <w:p w14:paraId="06D1FD18" w14:textId="77777777" w:rsidR="001045F4" w:rsidRPr="0036258B" w:rsidRDefault="001045F4" w:rsidP="001045F4">
            <w:pPr>
              <w:pStyle w:val="TAL"/>
              <w:keepNext w:val="0"/>
              <w:keepLines w:val="0"/>
              <w:rPr>
                <w:sz w:val="16"/>
                <w:szCs w:val="16"/>
                <w:lang w:eastAsia="en-US"/>
              </w:rPr>
            </w:pPr>
          </w:p>
        </w:tc>
        <w:tc>
          <w:tcPr>
            <w:tcW w:w="1627" w:type="dxa"/>
          </w:tcPr>
          <w:p w14:paraId="40E73844" w14:textId="77777777" w:rsidR="001045F4" w:rsidRPr="0036258B" w:rsidRDefault="001045F4" w:rsidP="001045F4">
            <w:pPr>
              <w:pStyle w:val="TAL"/>
              <w:keepNext w:val="0"/>
              <w:keepLines w:val="0"/>
              <w:rPr>
                <w:sz w:val="16"/>
                <w:szCs w:val="16"/>
                <w:lang w:eastAsia="zh-CN"/>
              </w:rPr>
            </w:pPr>
          </w:p>
        </w:tc>
      </w:tr>
      <w:tr w:rsidR="001045F4" w:rsidRPr="0036258B" w14:paraId="3984C92E" w14:textId="77777777" w:rsidTr="00FE0577">
        <w:trPr>
          <w:gridBefore w:val="1"/>
          <w:wBefore w:w="8" w:type="dxa"/>
          <w:jc w:val="center"/>
        </w:trPr>
        <w:tc>
          <w:tcPr>
            <w:tcW w:w="1123" w:type="dxa"/>
            <w:tcBorders>
              <w:top w:val="nil"/>
              <w:bottom w:val="single" w:sz="4" w:space="0" w:color="auto"/>
            </w:tcBorders>
            <w:shd w:val="clear" w:color="auto" w:fill="auto"/>
          </w:tcPr>
          <w:p w14:paraId="513830A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3AF2DE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280641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28D6FBF"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704C99A" w14:textId="77777777" w:rsidR="001045F4" w:rsidRPr="0036258B" w:rsidRDefault="001045F4" w:rsidP="001045F4">
            <w:pPr>
              <w:pStyle w:val="TAL"/>
              <w:keepNext w:val="0"/>
              <w:keepLines w:val="0"/>
              <w:rPr>
                <w:sz w:val="16"/>
                <w:szCs w:val="16"/>
                <w:lang w:eastAsia="en-US"/>
              </w:rPr>
            </w:pPr>
          </w:p>
        </w:tc>
        <w:tc>
          <w:tcPr>
            <w:tcW w:w="1339" w:type="dxa"/>
            <w:gridSpan w:val="2"/>
          </w:tcPr>
          <w:p w14:paraId="0DB7034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41053E51" w14:textId="77777777" w:rsidR="001045F4" w:rsidRPr="0036258B" w:rsidRDefault="001045F4" w:rsidP="001045F4">
            <w:pPr>
              <w:pStyle w:val="TAL"/>
              <w:keepNext w:val="0"/>
              <w:keepLines w:val="0"/>
              <w:rPr>
                <w:sz w:val="16"/>
                <w:szCs w:val="16"/>
                <w:lang w:eastAsia="en-US"/>
              </w:rPr>
            </w:pPr>
          </w:p>
        </w:tc>
        <w:tc>
          <w:tcPr>
            <w:tcW w:w="1487" w:type="dxa"/>
          </w:tcPr>
          <w:p w14:paraId="01347183" w14:textId="77777777" w:rsidR="001045F4" w:rsidRPr="0036258B" w:rsidRDefault="001045F4" w:rsidP="001045F4">
            <w:pPr>
              <w:pStyle w:val="TAL"/>
              <w:keepNext w:val="0"/>
              <w:keepLines w:val="0"/>
              <w:rPr>
                <w:sz w:val="16"/>
                <w:szCs w:val="16"/>
                <w:lang w:eastAsia="en-US"/>
              </w:rPr>
            </w:pPr>
          </w:p>
        </w:tc>
        <w:tc>
          <w:tcPr>
            <w:tcW w:w="1627" w:type="dxa"/>
          </w:tcPr>
          <w:p w14:paraId="53F35806"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4035708" w14:textId="77777777" w:rsidTr="00FE0577">
        <w:trPr>
          <w:gridBefore w:val="1"/>
          <w:wBefore w:w="8" w:type="dxa"/>
          <w:jc w:val="center"/>
        </w:trPr>
        <w:tc>
          <w:tcPr>
            <w:tcW w:w="1123" w:type="dxa"/>
            <w:tcBorders>
              <w:top w:val="single" w:sz="4" w:space="0" w:color="auto"/>
              <w:bottom w:val="nil"/>
            </w:tcBorders>
            <w:shd w:val="clear" w:color="auto" w:fill="auto"/>
          </w:tcPr>
          <w:p w14:paraId="3626B756"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6.2.2.2</w:t>
            </w:r>
          </w:p>
        </w:tc>
        <w:tc>
          <w:tcPr>
            <w:tcW w:w="3619" w:type="dxa"/>
            <w:tcBorders>
              <w:top w:val="single" w:sz="4" w:space="0" w:color="auto"/>
              <w:bottom w:val="nil"/>
            </w:tcBorders>
            <w:shd w:val="clear" w:color="auto" w:fill="auto"/>
          </w:tcPr>
          <w:p w14:paraId="06543EFA" w14:textId="763041D1"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selection / From E-UTRA RRC_IDLE to GSM_Idle/GPRS Packet_idle / Serving cell becomes non-suitable</w:t>
            </w:r>
          </w:p>
        </w:tc>
        <w:tc>
          <w:tcPr>
            <w:tcW w:w="729" w:type="dxa"/>
            <w:gridSpan w:val="2"/>
            <w:tcBorders>
              <w:top w:val="single" w:sz="4" w:space="0" w:color="auto"/>
              <w:bottom w:val="nil"/>
            </w:tcBorders>
            <w:shd w:val="clear" w:color="auto" w:fill="auto"/>
          </w:tcPr>
          <w:p w14:paraId="6900C36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D55244D"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265E8EA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1493F0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0A8957D8" w14:textId="77777777" w:rsidR="001045F4" w:rsidRPr="0036258B" w:rsidRDefault="001045F4" w:rsidP="001045F4">
            <w:pPr>
              <w:pStyle w:val="TAL"/>
              <w:keepNext w:val="0"/>
              <w:keepLines w:val="0"/>
              <w:rPr>
                <w:sz w:val="16"/>
                <w:szCs w:val="16"/>
                <w:lang w:eastAsia="en-US"/>
              </w:rPr>
            </w:pPr>
          </w:p>
        </w:tc>
        <w:tc>
          <w:tcPr>
            <w:tcW w:w="1487" w:type="dxa"/>
          </w:tcPr>
          <w:p w14:paraId="51FBA081" w14:textId="77777777" w:rsidR="001045F4" w:rsidRPr="0036258B" w:rsidRDefault="001045F4" w:rsidP="001045F4">
            <w:pPr>
              <w:pStyle w:val="TAL"/>
              <w:keepNext w:val="0"/>
              <w:keepLines w:val="0"/>
              <w:rPr>
                <w:sz w:val="16"/>
                <w:szCs w:val="16"/>
                <w:lang w:eastAsia="en-US"/>
              </w:rPr>
            </w:pPr>
          </w:p>
        </w:tc>
        <w:tc>
          <w:tcPr>
            <w:tcW w:w="1627" w:type="dxa"/>
          </w:tcPr>
          <w:p w14:paraId="3D49670E" w14:textId="77777777" w:rsidR="001045F4" w:rsidRPr="0036258B" w:rsidRDefault="001045F4" w:rsidP="001045F4">
            <w:pPr>
              <w:pStyle w:val="TAL"/>
              <w:keepNext w:val="0"/>
              <w:keepLines w:val="0"/>
              <w:rPr>
                <w:sz w:val="16"/>
                <w:szCs w:val="16"/>
                <w:lang w:eastAsia="zh-CN"/>
              </w:rPr>
            </w:pPr>
          </w:p>
        </w:tc>
      </w:tr>
      <w:tr w:rsidR="001045F4" w:rsidRPr="0036258B" w14:paraId="0D70CB7B" w14:textId="77777777" w:rsidTr="00FE0577">
        <w:trPr>
          <w:gridBefore w:val="1"/>
          <w:wBefore w:w="8" w:type="dxa"/>
          <w:jc w:val="center"/>
        </w:trPr>
        <w:tc>
          <w:tcPr>
            <w:tcW w:w="1123" w:type="dxa"/>
            <w:tcBorders>
              <w:top w:val="nil"/>
              <w:bottom w:val="single" w:sz="4" w:space="0" w:color="auto"/>
            </w:tcBorders>
            <w:shd w:val="clear" w:color="auto" w:fill="auto"/>
          </w:tcPr>
          <w:p w14:paraId="4F2EAAAB"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C56370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2896694"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C30F23E"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CC9EA06" w14:textId="77777777" w:rsidR="001045F4" w:rsidRPr="0036258B" w:rsidRDefault="001045F4" w:rsidP="001045F4">
            <w:pPr>
              <w:pStyle w:val="TAL"/>
              <w:keepNext w:val="0"/>
              <w:keepLines w:val="0"/>
              <w:rPr>
                <w:sz w:val="16"/>
                <w:szCs w:val="16"/>
                <w:lang w:eastAsia="en-US"/>
              </w:rPr>
            </w:pPr>
          </w:p>
        </w:tc>
        <w:tc>
          <w:tcPr>
            <w:tcW w:w="1339" w:type="dxa"/>
            <w:gridSpan w:val="2"/>
          </w:tcPr>
          <w:p w14:paraId="7923B62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6A10DFEB" w14:textId="77777777" w:rsidR="001045F4" w:rsidRPr="0036258B" w:rsidRDefault="001045F4" w:rsidP="001045F4">
            <w:pPr>
              <w:pStyle w:val="TAL"/>
              <w:keepNext w:val="0"/>
              <w:keepLines w:val="0"/>
              <w:rPr>
                <w:sz w:val="16"/>
                <w:szCs w:val="16"/>
                <w:lang w:eastAsia="en-US"/>
              </w:rPr>
            </w:pPr>
          </w:p>
        </w:tc>
        <w:tc>
          <w:tcPr>
            <w:tcW w:w="1487" w:type="dxa"/>
          </w:tcPr>
          <w:p w14:paraId="246B3914" w14:textId="77777777" w:rsidR="001045F4" w:rsidRPr="0036258B" w:rsidRDefault="001045F4" w:rsidP="001045F4">
            <w:pPr>
              <w:pStyle w:val="TAL"/>
              <w:keepNext w:val="0"/>
              <w:keepLines w:val="0"/>
              <w:rPr>
                <w:sz w:val="16"/>
                <w:szCs w:val="16"/>
                <w:lang w:eastAsia="en-US"/>
              </w:rPr>
            </w:pPr>
          </w:p>
        </w:tc>
        <w:tc>
          <w:tcPr>
            <w:tcW w:w="1627" w:type="dxa"/>
          </w:tcPr>
          <w:p w14:paraId="40796DA9" w14:textId="77777777" w:rsidR="001045F4" w:rsidRPr="0036258B" w:rsidRDefault="001045F4" w:rsidP="001045F4">
            <w:pPr>
              <w:pStyle w:val="TAL"/>
              <w:keepNext w:val="0"/>
              <w:keepLines w:val="0"/>
              <w:rPr>
                <w:sz w:val="16"/>
                <w:szCs w:val="16"/>
                <w:lang w:eastAsia="zh-CN"/>
              </w:rPr>
            </w:pPr>
          </w:p>
        </w:tc>
      </w:tr>
      <w:tr w:rsidR="001045F4" w:rsidRPr="0036258B" w14:paraId="3BB9EF57" w14:textId="77777777" w:rsidTr="00FE0577">
        <w:trPr>
          <w:gridBefore w:val="1"/>
          <w:wBefore w:w="8" w:type="dxa"/>
          <w:jc w:val="center"/>
        </w:trPr>
        <w:tc>
          <w:tcPr>
            <w:tcW w:w="1123" w:type="dxa"/>
            <w:tcBorders>
              <w:bottom w:val="nil"/>
            </w:tcBorders>
            <w:shd w:val="clear" w:color="auto" w:fill="auto"/>
          </w:tcPr>
          <w:p w14:paraId="3B3AF46B"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6.2.2.3</w:t>
            </w:r>
          </w:p>
        </w:tc>
        <w:tc>
          <w:tcPr>
            <w:tcW w:w="3619" w:type="dxa"/>
            <w:tcBorders>
              <w:bottom w:val="nil"/>
            </w:tcBorders>
            <w:shd w:val="clear" w:color="auto" w:fill="auto"/>
          </w:tcPr>
          <w:p w14:paraId="5FBF725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 RRC_IDLE to HRPD Idle / Serving cell becomes non-suitable</w:t>
            </w:r>
          </w:p>
        </w:tc>
        <w:tc>
          <w:tcPr>
            <w:tcW w:w="729" w:type="dxa"/>
            <w:gridSpan w:val="2"/>
            <w:tcBorders>
              <w:bottom w:val="nil"/>
            </w:tcBorders>
            <w:shd w:val="clear" w:color="auto" w:fill="auto"/>
          </w:tcPr>
          <w:p w14:paraId="4E91E8F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EA32D83" w14:textId="77777777" w:rsidR="001045F4" w:rsidRPr="0036258B" w:rsidRDefault="001045F4" w:rsidP="001045F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6515D60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11BFAEE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1A63CF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17CE60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F90A942" w14:textId="77777777" w:rsidR="001045F4" w:rsidRPr="0036258B" w:rsidRDefault="001045F4" w:rsidP="001045F4">
            <w:pPr>
              <w:pStyle w:val="TAL"/>
              <w:keepNext w:val="0"/>
              <w:keepLines w:val="0"/>
              <w:rPr>
                <w:sz w:val="16"/>
                <w:szCs w:val="16"/>
                <w:lang w:eastAsia="zh-CN"/>
              </w:rPr>
            </w:pPr>
          </w:p>
        </w:tc>
      </w:tr>
      <w:tr w:rsidR="001045F4" w:rsidRPr="0036258B" w14:paraId="6B541A56" w14:textId="77777777" w:rsidTr="00FE0577">
        <w:trPr>
          <w:gridBefore w:val="1"/>
          <w:wBefore w:w="8" w:type="dxa"/>
          <w:jc w:val="center"/>
        </w:trPr>
        <w:tc>
          <w:tcPr>
            <w:tcW w:w="1123" w:type="dxa"/>
            <w:tcBorders>
              <w:top w:val="nil"/>
              <w:bottom w:val="single" w:sz="4" w:space="0" w:color="auto"/>
            </w:tcBorders>
            <w:shd w:val="clear" w:color="auto" w:fill="auto"/>
          </w:tcPr>
          <w:p w14:paraId="671FB671"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6A7051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07AF663"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84ADBD3"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AE01FC5"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32F94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362796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3D752C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68EB21F" w14:textId="77777777" w:rsidR="001045F4" w:rsidRPr="0036258B" w:rsidRDefault="001045F4" w:rsidP="001045F4">
            <w:pPr>
              <w:pStyle w:val="TAL"/>
              <w:keepNext w:val="0"/>
              <w:keepLines w:val="0"/>
              <w:rPr>
                <w:sz w:val="16"/>
                <w:szCs w:val="16"/>
                <w:lang w:eastAsia="zh-CN"/>
              </w:rPr>
            </w:pPr>
          </w:p>
        </w:tc>
      </w:tr>
      <w:tr w:rsidR="001045F4" w:rsidRPr="0036258B" w14:paraId="30753C17" w14:textId="77777777" w:rsidTr="00FE0577">
        <w:trPr>
          <w:gridBefore w:val="1"/>
          <w:wBefore w:w="8" w:type="dxa"/>
          <w:jc w:val="center"/>
        </w:trPr>
        <w:tc>
          <w:tcPr>
            <w:tcW w:w="1123" w:type="dxa"/>
            <w:tcBorders>
              <w:bottom w:val="nil"/>
            </w:tcBorders>
            <w:shd w:val="clear" w:color="auto" w:fill="auto"/>
          </w:tcPr>
          <w:p w14:paraId="14835599"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6.2.2.4</w:t>
            </w:r>
          </w:p>
        </w:tc>
        <w:tc>
          <w:tcPr>
            <w:tcW w:w="3619" w:type="dxa"/>
            <w:tcBorders>
              <w:bottom w:val="nil"/>
            </w:tcBorders>
            <w:shd w:val="clear" w:color="auto" w:fill="auto"/>
          </w:tcPr>
          <w:p w14:paraId="0D7787E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ell selection / From E-UTRAN RRC_IDLE to 1xRTT idle / Serving cell becomes non-suitable</w:t>
            </w:r>
          </w:p>
        </w:tc>
        <w:tc>
          <w:tcPr>
            <w:tcW w:w="729" w:type="dxa"/>
            <w:gridSpan w:val="2"/>
            <w:tcBorders>
              <w:bottom w:val="nil"/>
            </w:tcBorders>
            <w:shd w:val="clear" w:color="auto" w:fill="auto"/>
          </w:tcPr>
          <w:p w14:paraId="3DA5810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1540120" w14:textId="77777777" w:rsidR="001045F4" w:rsidRPr="0036258B" w:rsidRDefault="001045F4" w:rsidP="001045F4">
            <w:pPr>
              <w:pStyle w:val="TAC"/>
              <w:keepNext w:val="0"/>
              <w:keepLines w:val="0"/>
              <w:rPr>
                <w:sz w:val="16"/>
                <w:szCs w:val="16"/>
                <w:lang w:eastAsia="en-US"/>
              </w:rPr>
            </w:pPr>
            <w:r w:rsidRPr="0036258B">
              <w:rPr>
                <w:sz w:val="16"/>
                <w:szCs w:val="16"/>
                <w:lang w:eastAsia="en-US"/>
              </w:rPr>
              <w:t>C07</w:t>
            </w:r>
          </w:p>
        </w:tc>
        <w:tc>
          <w:tcPr>
            <w:tcW w:w="3485" w:type="dxa"/>
            <w:tcBorders>
              <w:bottom w:val="nil"/>
            </w:tcBorders>
            <w:shd w:val="clear" w:color="auto" w:fill="auto"/>
          </w:tcPr>
          <w:p w14:paraId="5EBBEDB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NOT Category M1</w:t>
            </w:r>
          </w:p>
        </w:tc>
        <w:tc>
          <w:tcPr>
            <w:tcW w:w="1339" w:type="dxa"/>
            <w:gridSpan w:val="2"/>
          </w:tcPr>
          <w:p w14:paraId="6A9B24B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5CDCC398" w14:textId="77777777" w:rsidR="001045F4" w:rsidRPr="0036258B" w:rsidRDefault="001045F4" w:rsidP="001045F4">
            <w:pPr>
              <w:pStyle w:val="TAL"/>
              <w:keepNext w:val="0"/>
              <w:keepLines w:val="0"/>
              <w:rPr>
                <w:sz w:val="16"/>
                <w:szCs w:val="16"/>
                <w:lang w:eastAsia="en-US"/>
              </w:rPr>
            </w:pPr>
          </w:p>
        </w:tc>
        <w:tc>
          <w:tcPr>
            <w:tcW w:w="1487" w:type="dxa"/>
          </w:tcPr>
          <w:p w14:paraId="1C4877C3" w14:textId="77777777" w:rsidR="001045F4" w:rsidRPr="0036258B" w:rsidRDefault="001045F4" w:rsidP="001045F4">
            <w:pPr>
              <w:pStyle w:val="TAL"/>
              <w:keepNext w:val="0"/>
              <w:keepLines w:val="0"/>
              <w:rPr>
                <w:sz w:val="16"/>
                <w:szCs w:val="16"/>
                <w:lang w:eastAsia="en-US"/>
              </w:rPr>
            </w:pPr>
          </w:p>
        </w:tc>
        <w:tc>
          <w:tcPr>
            <w:tcW w:w="1627" w:type="dxa"/>
          </w:tcPr>
          <w:p w14:paraId="232729A4" w14:textId="77777777" w:rsidR="001045F4" w:rsidRPr="0036258B" w:rsidRDefault="001045F4" w:rsidP="001045F4">
            <w:pPr>
              <w:pStyle w:val="TAL"/>
              <w:keepNext w:val="0"/>
              <w:keepLines w:val="0"/>
              <w:rPr>
                <w:sz w:val="16"/>
                <w:szCs w:val="16"/>
                <w:lang w:eastAsia="zh-CN"/>
              </w:rPr>
            </w:pPr>
          </w:p>
        </w:tc>
      </w:tr>
      <w:tr w:rsidR="001045F4" w:rsidRPr="0036258B" w14:paraId="64C01C47" w14:textId="77777777" w:rsidTr="00FE0577">
        <w:trPr>
          <w:gridBefore w:val="1"/>
          <w:wBefore w:w="8" w:type="dxa"/>
          <w:jc w:val="center"/>
        </w:trPr>
        <w:tc>
          <w:tcPr>
            <w:tcW w:w="1123" w:type="dxa"/>
            <w:tcBorders>
              <w:top w:val="nil"/>
              <w:bottom w:val="single" w:sz="4" w:space="0" w:color="auto"/>
            </w:tcBorders>
            <w:shd w:val="clear" w:color="auto" w:fill="auto"/>
          </w:tcPr>
          <w:p w14:paraId="1C8F0B1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A8FE7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C37134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7EAF118"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2FF3F2" w14:textId="77777777" w:rsidR="001045F4" w:rsidRPr="0036258B" w:rsidRDefault="001045F4" w:rsidP="001045F4">
            <w:pPr>
              <w:pStyle w:val="TAL"/>
              <w:keepNext w:val="0"/>
              <w:keepLines w:val="0"/>
              <w:rPr>
                <w:sz w:val="16"/>
                <w:szCs w:val="16"/>
                <w:lang w:eastAsia="en-US"/>
              </w:rPr>
            </w:pPr>
          </w:p>
        </w:tc>
        <w:tc>
          <w:tcPr>
            <w:tcW w:w="1339" w:type="dxa"/>
            <w:gridSpan w:val="2"/>
          </w:tcPr>
          <w:p w14:paraId="09AE56A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003FAA1A" w14:textId="77777777" w:rsidR="001045F4" w:rsidRPr="0036258B" w:rsidRDefault="001045F4" w:rsidP="001045F4">
            <w:pPr>
              <w:pStyle w:val="TAL"/>
              <w:keepNext w:val="0"/>
              <w:keepLines w:val="0"/>
              <w:rPr>
                <w:sz w:val="16"/>
                <w:szCs w:val="16"/>
                <w:lang w:eastAsia="en-US"/>
              </w:rPr>
            </w:pPr>
          </w:p>
        </w:tc>
        <w:tc>
          <w:tcPr>
            <w:tcW w:w="1487" w:type="dxa"/>
          </w:tcPr>
          <w:p w14:paraId="256D61F7" w14:textId="77777777" w:rsidR="001045F4" w:rsidRPr="0036258B" w:rsidRDefault="001045F4" w:rsidP="001045F4">
            <w:pPr>
              <w:pStyle w:val="TAL"/>
              <w:keepNext w:val="0"/>
              <w:keepLines w:val="0"/>
              <w:rPr>
                <w:sz w:val="16"/>
                <w:szCs w:val="16"/>
                <w:lang w:eastAsia="en-US"/>
              </w:rPr>
            </w:pPr>
          </w:p>
        </w:tc>
        <w:tc>
          <w:tcPr>
            <w:tcW w:w="1627" w:type="dxa"/>
          </w:tcPr>
          <w:p w14:paraId="70541540" w14:textId="77777777" w:rsidR="001045F4" w:rsidRPr="0036258B" w:rsidRDefault="001045F4" w:rsidP="001045F4">
            <w:pPr>
              <w:pStyle w:val="TAL"/>
              <w:keepNext w:val="0"/>
              <w:keepLines w:val="0"/>
              <w:rPr>
                <w:sz w:val="16"/>
                <w:szCs w:val="16"/>
                <w:lang w:eastAsia="zh-CN"/>
              </w:rPr>
            </w:pPr>
          </w:p>
        </w:tc>
      </w:tr>
      <w:tr w:rsidR="001045F4" w:rsidRPr="0036258B" w14:paraId="14AAEA58" w14:textId="77777777" w:rsidTr="00FE0577">
        <w:trPr>
          <w:gridBefore w:val="1"/>
          <w:wBefore w:w="8" w:type="dxa"/>
          <w:jc w:val="center"/>
        </w:trPr>
        <w:tc>
          <w:tcPr>
            <w:tcW w:w="1123" w:type="dxa"/>
            <w:tcBorders>
              <w:bottom w:val="nil"/>
            </w:tcBorders>
            <w:shd w:val="clear" w:color="auto" w:fill="auto"/>
          </w:tcPr>
          <w:p w14:paraId="3909BC84"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6.2.2.5</w:t>
            </w:r>
          </w:p>
        </w:tc>
        <w:tc>
          <w:tcPr>
            <w:tcW w:w="3619" w:type="dxa"/>
            <w:tcBorders>
              <w:bottom w:val="nil"/>
            </w:tcBorders>
            <w:shd w:val="clear" w:color="auto" w:fill="auto"/>
          </w:tcPr>
          <w:p w14:paraId="4591DCEF" w14:textId="77777777" w:rsidR="001045F4" w:rsidRPr="0036258B" w:rsidRDefault="001045F4" w:rsidP="001045F4">
            <w:pPr>
              <w:pStyle w:val="TAL"/>
              <w:keepNext w:val="0"/>
              <w:keepLines w:val="0"/>
              <w:rPr>
                <w:sz w:val="16"/>
                <w:szCs w:val="16"/>
                <w:lang w:eastAsia="en-US"/>
              </w:rPr>
            </w:pPr>
            <w:r w:rsidRPr="0036258B">
              <w:rPr>
                <w:sz w:val="16"/>
                <w:szCs w:val="16"/>
                <w:lang w:eastAsia="en-US"/>
              </w:rPr>
              <w:t>Cell selection / No USIM</w:t>
            </w:r>
          </w:p>
        </w:tc>
        <w:tc>
          <w:tcPr>
            <w:tcW w:w="729" w:type="dxa"/>
            <w:gridSpan w:val="2"/>
            <w:tcBorders>
              <w:bottom w:val="nil"/>
            </w:tcBorders>
            <w:shd w:val="clear" w:color="auto" w:fill="auto"/>
          </w:tcPr>
          <w:p w14:paraId="07D59385" w14:textId="77777777" w:rsidR="001045F4" w:rsidRPr="0036258B" w:rsidRDefault="001045F4" w:rsidP="001045F4">
            <w:pPr>
              <w:pStyle w:val="TAC"/>
              <w:keepNext w:val="0"/>
              <w:keepLines w:val="0"/>
              <w:rPr>
                <w:sz w:val="16"/>
                <w:szCs w:val="16"/>
                <w:lang w:eastAsia="en-US"/>
              </w:rPr>
            </w:pPr>
            <w:r w:rsidRPr="0036258B">
              <w:rPr>
                <w:sz w:val="16"/>
                <w:szCs w:val="16"/>
                <w:lang w:eastAsia="en-US"/>
              </w:rPr>
              <w:t xml:space="preserve">Rel-8 </w:t>
            </w:r>
          </w:p>
        </w:tc>
        <w:tc>
          <w:tcPr>
            <w:tcW w:w="1123" w:type="dxa"/>
            <w:tcBorders>
              <w:bottom w:val="nil"/>
            </w:tcBorders>
            <w:shd w:val="clear" w:color="auto" w:fill="auto"/>
          </w:tcPr>
          <w:p w14:paraId="27890ED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C182</w:t>
            </w:r>
          </w:p>
        </w:tc>
        <w:tc>
          <w:tcPr>
            <w:tcW w:w="3485" w:type="dxa"/>
            <w:tcBorders>
              <w:bottom w:val="nil"/>
            </w:tcBorders>
            <w:shd w:val="clear" w:color="auto" w:fill="auto"/>
          </w:tcPr>
          <w:p w14:paraId="500BFAF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supporting of IMS emergency call and NOT Category M1</w:t>
            </w:r>
          </w:p>
        </w:tc>
        <w:tc>
          <w:tcPr>
            <w:tcW w:w="1339" w:type="dxa"/>
            <w:gridSpan w:val="2"/>
            <w:tcBorders>
              <w:bottom w:val="single" w:sz="4" w:space="0" w:color="auto"/>
            </w:tcBorders>
          </w:tcPr>
          <w:p w14:paraId="76A6D46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92F5FF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9824E6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706384F" w14:textId="77777777" w:rsidR="001045F4" w:rsidRPr="0036258B" w:rsidRDefault="001045F4" w:rsidP="001045F4">
            <w:pPr>
              <w:pStyle w:val="TAL"/>
              <w:keepNext w:val="0"/>
              <w:keepLines w:val="0"/>
              <w:rPr>
                <w:sz w:val="16"/>
                <w:szCs w:val="16"/>
                <w:lang w:eastAsia="zh-CN"/>
              </w:rPr>
            </w:pPr>
          </w:p>
        </w:tc>
      </w:tr>
      <w:tr w:rsidR="001045F4" w:rsidRPr="0036258B" w14:paraId="481F05CF" w14:textId="77777777" w:rsidTr="00FE0577">
        <w:trPr>
          <w:gridBefore w:val="1"/>
          <w:wBefore w:w="8" w:type="dxa"/>
          <w:jc w:val="center"/>
        </w:trPr>
        <w:tc>
          <w:tcPr>
            <w:tcW w:w="1123" w:type="dxa"/>
            <w:tcBorders>
              <w:top w:val="nil"/>
              <w:bottom w:val="single" w:sz="4" w:space="0" w:color="auto"/>
            </w:tcBorders>
            <w:shd w:val="clear" w:color="auto" w:fill="auto"/>
          </w:tcPr>
          <w:p w14:paraId="7BECFBEB"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D89714A"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CCBF4BB"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7788366"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555B53F"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4171FE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62EED75"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158588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5480CC7"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FAEF6F6" w14:textId="77777777" w:rsidTr="00FE0577">
        <w:trPr>
          <w:gridBefore w:val="1"/>
          <w:wBefore w:w="8" w:type="dxa"/>
          <w:jc w:val="center"/>
        </w:trPr>
        <w:tc>
          <w:tcPr>
            <w:tcW w:w="1123" w:type="dxa"/>
            <w:tcBorders>
              <w:bottom w:val="nil"/>
            </w:tcBorders>
            <w:shd w:val="clear" w:color="auto" w:fill="auto"/>
          </w:tcPr>
          <w:p w14:paraId="692EB608"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6.2.2.6</w:t>
            </w:r>
          </w:p>
        </w:tc>
        <w:tc>
          <w:tcPr>
            <w:tcW w:w="3619" w:type="dxa"/>
            <w:tcBorders>
              <w:bottom w:val="nil"/>
            </w:tcBorders>
            <w:shd w:val="clear" w:color="auto" w:fill="auto"/>
          </w:tcPr>
          <w:p w14:paraId="400A36F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selection / From GSM_Idle/GPRS </w:t>
            </w:r>
            <w:r w:rsidRPr="0036258B">
              <w:rPr>
                <w:sz w:val="16"/>
                <w:szCs w:val="16"/>
                <w:lang w:eastAsia="en-US"/>
              </w:rPr>
              <w:lastRenderedPageBreak/>
              <w:t>Packet_idle to E-UTRA_RRC_IDLE / Serving cell becomes non-suitable</w:t>
            </w:r>
          </w:p>
        </w:tc>
        <w:tc>
          <w:tcPr>
            <w:tcW w:w="729" w:type="dxa"/>
            <w:gridSpan w:val="2"/>
            <w:tcBorders>
              <w:bottom w:val="nil"/>
            </w:tcBorders>
            <w:shd w:val="clear" w:color="auto" w:fill="auto"/>
          </w:tcPr>
          <w:p w14:paraId="62EB3DFA"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23" w:type="dxa"/>
            <w:tcBorders>
              <w:bottom w:val="nil"/>
            </w:tcBorders>
            <w:shd w:val="clear" w:color="auto" w:fill="auto"/>
          </w:tcPr>
          <w:p w14:paraId="75B58C04"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50C95A6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GERAN and </w:t>
            </w:r>
            <w:r w:rsidRPr="0036258B">
              <w:rPr>
                <w:sz w:val="16"/>
                <w:szCs w:val="16"/>
                <w:lang w:eastAsia="en-US"/>
              </w:rPr>
              <w:lastRenderedPageBreak/>
              <w:t>NOT Category M1</w:t>
            </w:r>
          </w:p>
        </w:tc>
        <w:tc>
          <w:tcPr>
            <w:tcW w:w="1339" w:type="dxa"/>
            <w:gridSpan w:val="2"/>
          </w:tcPr>
          <w:p w14:paraId="579D2EDA"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344" w:type="dxa"/>
          </w:tcPr>
          <w:p w14:paraId="441B4573" w14:textId="77777777" w:rsidR="001045F4" w:rsidRPr="0036258B" w:rsidRDefault="001045F4" w:rsidP="001045F4">
            <w:pPr>
              <w:pStyle w:val="TAL"/>
              <w:keepNext w:val="0"/>
              <w:keepLines w:val="0"/>
              <w:rPr>
                <w:sz w:val="16"/>
                <w:szCs w:val="16"/>
                <w:lang w:eastAsia="en-US"/>
              </w:rPr>
            </w:pPr>
          </w:p>
        </w:tc>
        <w:tc>
          <w:tcPr>
            <w:tcW w:w="1487" w:type="dxa"/>
          </w:tcPr>
          <w:p w14:paraId="654427F7" w14:textId="77777777" w:rsidR="001045F4" w:rsidRPr="0036258B" w:rsidRDefault="001045F4" w:rsidP="001045F4">
            <w:pPr>
              <w:pStyle w:val="TAL"/>
              <w:keepNext w:val="0"/>
              <w:keepLines w:val="0"/>
              <w:rPr>
                <w:sz w:val="16"/>
                <w:szCs w:val="16"/>
                <w:lang w:eastAsia="en-US"/>
              </w:rPr>
            </w:pPr>
          </w:p>
        </w:tc>
        <w:tc>
          <w:tcPr>
            <w:tcW w:w="1627" w:type="dxa"/>
          </w:tcPr>
          <w:p w14:paraId="02BE0ABF" w14:textId="77777777" w:rsidR="001045F4" w:rsidRPr="0036258B" w:rsidRDefault="001045F4" w:rsidP="001045F4">
            <w:pPr>
              <w:pStyle w:val="TAL"/>
              <w:keepNext w:val="0"/>
              <w:keepLines w:val="0"/>
              <w:rPr>
                <w:sz w:val="16"/>
                <w:szCs w:val="16"/>
                <w:lang w:eastAsia="zh-CN"/>
              </w:rPr>
            </w:pPr>
          </w:p>
        </w:tc>
      </w:tr>
      <w:tr w:rsidR="001045F4" w:rsidRPr="0036258B" w14:paraId="7D10D095" w14:textId="77777777" w:rsidTr="00FE0577">
        <w:trPr>
          <w:gridBefore w:val="1"/>
          <w:wBefore w:w="8" w:type="dxa"/>
          <w:jc w:val="center"/>
        </w:trPr>
        <w:tc>
          <w:tcPr>
            <w:tcW w:w="1123" w:type="dxa"/>
            <w:tcBorders>
              <w:top w:val="nil"/>
              <w:bottom w:val="single" w:sz="4" w:space="0" w:color="auto"/>
            </w:tcBorders>
            <w:shd w:val="clear" w:color="auto" w:fill="auto"/>
          </w:tcPr>
          <w:p w14:paraId="0645105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290A35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1D6E9E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CD7ACE3"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910713C" w14:textId="77777777" w:rsidR="001045F4" w:rsidRPr="0036258B" w:rsidRDefault="001045F4" w:rsidP="001045F4">
            <w:pPr>
              <w:pStyle w:val="TAL"/>
              <w:keepNext w:val="0"/>
              <w:keepLines w:val="0"/>
              <w:rPr>
                <w:sz w:val="16"/>
                <w:szCs w:val="16"/>
                <w:lang w:eastAsia="en-US"/>
              </w:rPr>
            </w:pPr>
          </w:p>
        </w:tc>
        <w:tc>
          <w:tcPr>
            <w:tcW w:w="1339" w:type="dxa"/>
            <w:gridSpan w:val="2"/>
          </w:tcPr>
          <w:p w14:paraId="56D4CC6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3CB39CA9" w14:textId="77777777" w:rsidR="001045F4" w:rsidRPr="0036258B" w:rsidRDefault="001045F4" w:rsidP="001045F4">
            <w:pPr>
              <w:pStyle w:val="TAL"/>
              <w:keepNext w:val="0"/>
              <w:keepLines w:val="0"/>
              <w:rPr>
                <w:sz w:val="16"/>
                <w:szCs w:val="16"/>
                <w:lang w:eastAsia="en-US"/>
              </w:rPr>
            </w:pPr>
          </w:p>
        </w:tc>
        <w:tc>
          <w:tcPr>
            <w:tcW w:w="1487" w:type="dxa"/>
          </w:tcPr>
          <w:p w14:paraId="518DCD2B" w14:textId="77777777" w:rsidR="001045F4" w:rsidRPr="0036258B" w:rsidRDefault="001045F4" w:rsidP="001045F4">
            <w:pPr>
              <w:pStyle w:val="TAL"/>
              <w:keepNext w:val="0"/>
              <w:keepLines w:val="0"/>
              <w:rPr>
                <w:sz w:val="16"/>
                <w:szCs w:val="16"/>
                <w:lang w:eastAsia="en-US"/>
              </w:rPr>
            </w:pPr>
          </w:p>
        </w:tc>
        <w:tc>
          <w:tcPr>
            <w:tcW w:w="1627" w:type="dxa"/>
          </w:tcPr>
          <w:p w14:paraId="4804D94A" w14:textId="77777777" w:rsidR="001045F4" w:rsidRPr="0036258B" w:rsidRDefault="001045F4" w:rsidP="001045F4">
            <w:pPr>
              <w:pStyle w:val="TAL"/>
              <w:keepNext w:val="0"/>
              <w:keepLines w:val="0"/>
              <w:rPr>
                <w:sz w:val="16"/>
                <w:szCs w:val="16"/>
                <w:lang w:eastAsia="zh-CN"/>
              </w:rPr>
            </w:pPr>
          </w:p>
        </w:tc>
      </w:tr>
      <w:tr w:rsidR="001045F4" w:rsidRPr="0036258B" w14:paraId="581F8AAE" w14:textId="77777777" w:rsidTr="00FE0577">
        <w:trPr>
          <w:gridBefore w:val="1"/>
          <w:wBefore w:w="8" w:type="dxa"/>
          <w:jc w:val="center"/>
        </w:trPr>
        <w:tc>
          <w:tcPr>
            <w:tcW w:w="1123" w:type="dxa"/>
            <w:tcBorders>
              <w:top w:val="single" w:sz="4" w:space="0" w:color="auto"/>
              <w:bottom w:val="nil"/>
            </w:tcBorders>
            <w:shd w:val="clear" w:color="auto" w:fill="auto"/>
          </w:tcPr>
          <w:p w14:paraId="091EE921"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6.2.2.7</w:t>
            </w:r>
          </w:p>
        </w:tc>
        <w:tc>
          <w:tcPr>
            <w:tcW w:w="3619" w:type="dxa"/>
            <w:tcBorders>
              <w:top w:val="single" w:sz="4" w:space="0" w:color="auto"/>
              <w:bottom w:val="nil"/>
            </w:tcBorders>
            <w:shd w:val="clear" w:color="auto" w:fill="auto"/>
          </w:tcPr>
          <w:p w14:paraId="01E25A5A"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Cell selection / From GSM_Idle/GPRS Packet_idle to E-UTRA_RRC_IDLE,</w:t>
            </w:r>
            <w:r>
              <w:rPr>
                <w:sz w:val="16"/>
                <w:szCs w:val="16"/>
                <w:lang w:eastAsia="en-US"/>
              </w:rPr>
              <w:t xml:space="preserve"> </w:t>
            </w:r>
            <w:r w:rsidRPr="0036258B">
              <w:rPr>
                <w:sz w:val="16"/>
                <w:szCs w:val="16"/>
                <w:lang w:eastAsia="en-US"/>
              </w:rPr>
              <w:t>when the serving cell is barred</w:t>
            </w:r>
          </w:p>
        </w:tc>
        <w:tc>
          <w:tcPr>
            <w:tcW w:w="729" w:type="dxa"/>
            <w:gridSpan w:val="2"/>
            <w:tcBorders>
              <w:top w:val="single" w:sz="4" w:space="0" w:color="auto"/>
              <w:bottom w:val="nil"/>
            </w:tcBorders>
            <w:shd w:val="clear" w:color="auto" w:fill="auto"/>
          </w:tcPr>
          <w:p w14:paraId="63B0ED7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15939022"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590D29E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690DCD5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518CADC5" w14:textId="77777777" w:rsidR="001045F4" w:rsidRPr="0036258B" w:rsidRDefault="001045F4" w:rsidP="001045F4">
            <w:pPr>
              <w:pStyle w:val="TAL"/>
              <w:keepNext w:val="0"/>
              <w:keepLines w:val="0"/>
              <w:rPr>
                <w:sz w:val="16"/>
                <w:szCs w:val="16"/>
                <w:lang w:eastAsia="en-US"/>
              </w:rPr>
            </w:pPr>
          </w:p>
        </w:tc>
        <w:tc>
          <w:tcPr>
            <w:tcW w:w="1487" w:type="dxa"/>
          </w:tcPr>
          <w:p w14:paraId="1CF34CDD" w14:textId="77777777" w:rsidR="001045F4" w:rsidRPr="0036258B" w:rsidRDefault="001045F4" w:rsidP="001045F4">
            <w:pPr>
              <w:pStyle w:val="TAL"/>
              <w:keepNext w:val="0"/>
              <w:keepLines w:val="0"/>
              <w:rPr>
                <w:sz w:val="16"/>
                <w:szCs w:val="16"/>
                <w:lang w:eastAsia="en-US"/>
              </w:rPr>
            </w:pPr>
          </w:p>
        </w:tc>
        <w:tc>
          <w:tcPr>
            <w:tcW w:w="1627" w:type="dxa"/>
          </w:tcPr>
          <w:p w14:paraId="3CD87C26" w14:textId="77777777" w:rsidR="001045F4" w:rsidRPr="0036258B" w:rsidRDefault="001045F4" w:rsidP="001045F4">
            <w:pPr>
              <w:pStyle w:val="TAL"/>
              <w:keepNext w:val="0"/>
              <w:keepLines w:val="0"/>
              <w:rPr>
                <w:sz w:val="16"/>
                <w:szCs w:val="16"/>
                <w:lang w:eastAsia="zh-CN"/>
              </w:rPr>
            </w:pPr>
          </w:p>
        </w:tc>
      </w:tr>
      <w:tr w:rsidR="001045F4" w:rsidRPr="0036258B" w14:paraId="7DCEF672" w14:textId="77777777" w:rsidTr="00FE0577">
        <w:trPr>
          <w:gridBefore w:val="1"/>
          <w:wBefore w:w="8" w:type="dxa"/>
          <w:jc w:val="center"/>
        </w:trPr>
        <w:tc>
          <w:tcPr>
            <w:tcW w:w="1123" w:type="dxa"/>
            <w:tcBorders>
              <w:top w:val="nil"/>
              <w:bottom w:val="single" w:sz="4" w:space="0" w:color="auto"/>
            </w:tcBorders>
            <w:shd w:val="clear" w:color="auto" w:fill="auto"/>
          </w:tcPr>
          <w:p w14:paraId="4D181CF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11CDF5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BB0E6B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C90F492"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0034DF2" w14:textId="77777777" w:rsidR="001045F4" w:rsidRPr="0036258B" w:rsidRDefault="001045F4" w:rsidP="001045F4">
            <w:pPr>
              <w:pStyle w:val="TAL"/>
              <w:keepNext w:val="0"/>
              <w:keepLines w:val="0"/>
              <w:rPr>
                <w:sz w:val="16"/>
                <w:szCs w:val="16"/>
                <w:lang w:eastAsia="en-US"/>
              </w:rPr>
            </w:pPr>
          </w:p>
        </w:tc>
        <w:tc>
          <w:tcPr>
            <w:tcW w:w="1339" w:type="dxa"/>
            <w:gridSpan w:val="2"/>
          </w:tcPr>
          <w:p w14:paraId="09D20CA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5A3BAD3E" w14:textId="77777777" w:rsidR="001045F4" w:rsidRPr="0036258B" w:rsidRDefault="001045F4" w:rsidP="001045F4">
            <w:pPr>
              <w:pStyle w:val="TAL"/>
              <w:keepNext w:val="0"/>
              <w:keepLines w:val="0"/>
              <w:rPr>
                <w:sz w:val="16"/>
                <w:szCs w:val="16"/>
                <w:lang w:eastAsia="en-US"/>
              </w:rPr>
            </w:pPr>
          </w:p>
        </w:tc>
        <w:tc>
          <w:tcPr>
            <w:tcW w:w="1487" w:type="dxa"/>
          </w:tcPr>
          <w:p w14:paraId="3E72102B" w14:textId="77777777" w:rsidR="001045F4" w:rsidRPr="0036258B" w:rsidRDefault="001045F4" w:rsidP="001045F4">
            <w:pPr>
              <w:pStyle w:val="TAL"/>
              <w:keepNext w:val="0"/>
              <w:keepLines w:val="0"/>
              <w:rPr>
                <w:sz w:val="16"/>
                <w:szCs w:val="16"/>
                <w:lang w:eastAsia="en-US"/>
              </w:rPr>
            </w:pPr>
          </w:p>
        </w:tc>
        <w:tc>
          <w:tcPr>
            <w:tcW w:w="1627" w:type="dxa"/>
          </w:tcPr>
          <w:p w14:paraId="38E329FF" w14:textId="77777777" w:rsidR="001045F4" w:rsidRPr="0036258B" w:rsidRDefault="001045F4" w:rsidP="001045F4">
            <w:pPr>
              <w:pStyle w:val="TAL"/>
              <w:keepNext w:val="0"/>
              <w:keepLines w:val="0"/>
              <w:rPr>
                <w:sz w:val="16"/>
                <w:szCs w:val="16"/>
                <w:lang w:eastAsia="zh-CN"/>
              </w:rPr>
            </w:pPr>
          </w:p>
        </w:tc>
      </w:tr>
      <w:tr w:rsidR="001045F4" w:rsidRPr="0036258B" w14:paraId="75F132C0" w14:textId="77777777" w:rsidTr="00FE0577">
        <w:trPr>
          <w:gridBefore w:val="1"/>
          <w:wBefore w:w="8" w:type="dxa"/>
          <w:jc w:val="center"/>
        </w:trPr>
        <w:tc>
          <w:tcPr>
            <w:tcW w:w="1123" w:type="dxa"/>
            <w:tcBorders>
              <w:top w:val="single" w:sz="4" w:space="0" w:color="auto"/>
              <w:bottom w:val="nil"/>
            </w:tcBorders>
            <w:shd w:val="clear" w:color="auto" w:fill="auto"/>
          </w:tcPr>
          <w:p w14:paraId="07D17951" w14:textId="77777777" w:rsidR="001045F4" w:rsidRPr="0036258B" w:rsidRDefault="001045F4" w:rsidP="001045F4">
            <w:pPr>
              <w:pStyle w:val="TAL"/>
              <w:keepNext w:val="0"/>
              <w:keepLines w:val="0"/>
              <w:rPr>
                <w:sz w:val="16"/>
                <w:szCs w:val="16"/>
                <w:lang w:eastAsia="en-US"/>
              </w:rPr>
            </w:pPr>
            <w:r w:rsidRPr="0036258B">
              <w:rPr>
                <w:sz w:val="16"/>
                <w:szCs w:val="16"/>
                <w:lang w:eastAsia="en-US"/>
              </w:rPr>
              <w:t>6.2.2.8</w:t>
            </w:r>
          </w:p>
        </w:tc>
        <w:tc>
          <w:tcPr>
            <w:tcW w:w="3619" w:type="dxa"/>
            <w:tcBorders>
              <w:top w:val="single" w:sz="4" w:space="0" w:color="auto"/>
              <w:bottom w:val="nil"/>
            </w:tcBorders>
            <w:shd w:val="clear" w:color="auto" w:fill="auto"/>
          </w:tcPr>
          <w:p w14:paraId="0A27BC52" w14:textId="702AB87E" w:rsidR="001045F4" w:rsidRPr="0036258B" w:rsidRDefault="001045F4" w:rsidP="001045F4">
            <w:pPr>
              <w:pStyle w:val="FP"/>
              <w:rPr>
                <w:rFonts w:ascii="Arial" w:hAnsi="Arial" w:cs="Arial"/>
                <w:sz w:val="16"/>
                <w:szCs w:val="16"/>
              </w:rPr>
            </w:pPr>
            <w:r w:rsidRPr="0036258B">
              <w:rPr>
                <w:rFonts w:ascii="Arial" w:hAnsi="Arial" w:cs="Arial"/>
                <w:sz w:val="16"/>
                <w:szCs w:val="16"/>
              </w:rPr>
              <w:t xml:space="preserve">Inter-RAT </w:t>
            </w:r>
            <w:r w:rsidR="00A256D5">
              <w:rPr>
                <w:rFonts w:ascii="Arial" w:hAnsi="Arial" w:cs="Arial"/>
                <w:sz w:val="16"/>
                <w:szCs w:val="16"/>
              </w:rPr>
              <w:t>C</w:t>
            </w:r>
            <w:r w:rsidRPr="0036258B">
              <w:rPr>
                <w:rFonts w:ascii="Arial" w:hAnsi="Arial" w:cs="Arial"/>
                <w:sz w:val="16"/>
                <w:szCs w:val="16"/>
              </w:rPr>
              <w:t>ell selection / From UTRA_Idle to E-UTRA RRC_IDLE / Serving cell becomes non-suitable</w:t>
            </w:r>
          </w:p>
        </w:tc>
        <w:tc>
          <w:tcPr>
            <w:tcW w:w="729" w:type="dxa"/>
            <w:gridSpan w:val="2"/>
            <w:tcBorders>
              <w:top w:val="single" w:sz="4" w:space="0" w:color="auto"/>
              <w:bottom w:val="nil"/>
            </w:tcBorders>
            <w:shd w:val="clear" w:color="auto" w:fill="auto"/>
          </w:tcPr>
          <w:p w14:paraId="3170497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3BC026FD"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55A484E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238CBA8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68DD0151" w14:textId="77777777" w:rsidR="001045F4" w:rsidRPr="0036258B" w:rsidRDefault="001045F4" w:rsidP="001045F4">
            <w:pPr>
              <w:pStyle w:val="TAL"/>
              <w:keepNext w:val="0"/>
              <w:keepLines w:val="0"/>
              <w:rPr>
                <w:sz w:val="16"/>
                <w:szCs w:val="16"/>
                <w:lang w:eastAsia="en-US"/>
              </w:rPr>
            </w:pPr>
          </w:p>
        </w:tc>
        <w:tc>
          <w:tcPr>
            <w:tcW w:w="1487" w:type="dxa"/>
          </w:tcPr>
          <w:p w14:paraId="018881AE" w14:textId="77777777" w:rsidR="001045F4" w:rsidRPr="0036258B" w:rsidRDefault="001045F4" w:rsidP="001045F4">
            <w:pPr>
              <w:pStyle w:val="TAL"/>
              <w:keepNext w:val="0"/>
              <w:keepLines w:val="0"/>
              <w:rPr>
                <w:sz w:val="16"/>
                <w:szCs w:val="16"/>
                <w:lang w:eastAsia="en-US"/>
              </w:rPr>
            </w:pPr>
          </w:p>
        </w:tc>
        <w:tc>
          <w:tcPr>
            <w:tcW w:w="1627" w:type="dxa"/>
          </w:tcPr>
          <w:p w14:paraId="6CE3B059" w14:textId="77777777" w:rsidR="001045F4" w:rsidRPr="0036258B" w:rsidRDefault="001045F4" w:rsidP="001045F4">
            <w:pPr>
              <w:pStyle w:val="TAL"/>
              <w:keepNext w:val="0"/>
              <w:keepLines w:val="0"/>
              <w:rPr>
                <w:sz w:val="16"/>
                <w:szCs w:val="16"/>
                <w:lang w:eastAsia="zh-CN"/>
              </w:rPr>
            </w:pPr>
          </w:p>
        </w:tc>
      </w:tr>
      <w:tr w:rsidR="001045F4" w:rsidRPr="0036258B" w14:paraId="572DC608" w14:textId="77777777" w:rsidTr="00FE0577">
        <w:trPr>
          <w:gridBefore w:val="1"/>
          <w:wBefore w:w="8" w:type="dxa"/>
          <w:jc w:val="center"/>
        </w:trPr>
        <w:tc>
          <w:tcPr>
            <w:tcW w:w="1123" w:type="dxa"/>
            <w:tcBorders>
              <w:top w:val="nil"/>
              <w:bottom w:val="single" w:sz="4" w:space="0" w:color="auto"/>
            </w:tcBorders>
            <w:shd w:val="clear" w:color="auto" w:fill="auto"/>
          </w:tcPr>
          <w:p w14:paraId="4134F53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7AF6C5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FDBEBAC"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2ECE374"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4DE94EF" w14:textId="77777777" w:rsidR="001045F4" w:rsidRPr="0036258B" w:rsidRDefault="001045F4" w:rsidP="001045F4">
            <w:pPr>
              <w:pStyle w:val="TAL"/>
              <w:keepNext w:val="0"/>
              <w:keepLines w:val="0"/>
              <w:rPr>
                <w:sz w:val="16"/>
                <w:szCs w:val="16"/>
                <w:lang w:eastAsia="en-US"/>
              </w:rPr>
            </w:pPr>
          </w:p>
        </w:tc>
        <w:tc>
          <w:tcPr>
            <w:tcW w:w="1339" w:type="dxa"/>
            <w:gridSpan w:val="2"/>
          </w:tcPr>
          <w:p w14:paraId="7A046CB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6CB9BC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C24A99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589EBF4"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1AE3E00D" w14:textId="77777777" w:rsidTr="00FE0577">
        <w:trPr>
          <w:gridBefore w:val="1"/>
          <w:wBefore w:w="8" w:type="dxa"/>
          <w:trHeight w:val="435"/>
          <w:jc w:val="center"/>
        </w:trPr>
        <w:tc>
          <w:tcPr>
            <w:tcW w:w="1123" w:type="dxa"/>
            <w:tcBorders>
              <w:bottom w:val="nil"/>
            </w:tcBorders>
            <w:shd w:val="clear" w:color="auto" w:fill="auto"/>
          </w:tcPr>
          <w:p w14:paraId="12130B4F" w14:textId="77777777" w:rsidR="001045F4" w:rsidRPr="0036258B" w:rsidRDefault="001045F4" w:rsidP="001045F4">
            <w:pPr>
              <w:pStyle w:val="TAL"/>
              <w:rPr>
                <w:sz w:val="16"/>
                <w:szCs w:val="16"/>
                <w:lang w:eastAsia="en-US"/>
              </w:rPr>
            </w:pPr>
            <w:r w:rsidRPr="0036258B">
              <w:rPr>
                <w:sz w:val="16"/>
                <w:szCs w:val="16"/>
                <w:lang w:eastAsia="en-US"/>
              </w:rPr>
              <w:t>6.2.3.1</w:t>
            </w:r>
          </w:p>
        </w:tc>
        <w:tc>
          <w:tcPr>
            <w:tcW w:w="3619" w:type="dxa"/>
            <w:tcBorders>
              <w:bottom w:val="nil"/>
            </w:tcBorders>
            <w:shd w:val="clear" w:color="auto" w:fill="auto"/>
          </w:tcPr>
          <w:p w14:paraId="7FA58679" w14:textId="35C8A971" w:rsidR="001045F4" w:rsidRPr="0036258B" w:rsidRDefault="001045F4" w:rsidP="001045F4">
            <w:pPr>
              <w:pStyle w:val="TAL"/>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GSM_Idle/GPRS Packet_Idle</w:t>
            </w:r>
          </w:p>
        </w:tc>
        <w:tc>
          <w:tcPr>
            <w:tcW w:w="729" w:type="dxa"/>
            <w:gridSpan w:val="2"/>
            <w:tcBorders>
              <w:bottom w:val="nil"/>
            </w:tcBorders>
            <w:shd w:val="clear" w:color="auto" w:fill="auto"/>
          </w:tcPr>
          <w:p w14:paraId="0C24D9AE"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7CBF964A" w14:textId="77777777" w:rsidR="001045F4" w:rsidRPr="0036258B" w:rsidRDefault="001045F4" w:rsidP="001045F4">
            <w:pPr>
              <w:pStyle w:val="TAC"/>
              <w:rPr>
                <w:sz w:val="16"/>
                <w:szCs w:val="16"/>
                <w:lang w:eastAsia="en-US"/>
              </w:rPr>
            </w:pPr>
            <w:r w:rsidRPr="0036258B">
              <w:rPr>
                <w:sz w:val="16"/>
                <w:szCs w:val="16"/>
                <w:lang w:eastAsia="en-US"/>
              </w:rPr>
              <w:t>C05</w:t>
            </w:r>
          </w:p>
        </w:tc>
        <w:tc>
          <w:tcPr>
            <w:tcW w:w="3485" w:type="dxa"/>
            <w:tcBorders>
              <w:bottom w:val="nil"/>
            </w:tcBorders>
            <w:shd w:val="clear" w:color="auto" w:fill="auto"/>
          </w:tcPr>
          <w:p w14:paraId="5CF589EB" w14:textId="77777777" w:rsidR="001045F4" w:rsidRPr="0036258B" w:rsidRDefault="001045F4" w:rsidP="001045F4">
            <w:pPr>
              <w:pStyle w:val="TAL"/>
              <w:rPr>
                <w:sz w:val="16"/>
                <w:szCs w:val="16"/>
                <w:lang w:eastAsia="en-US"/>
              </w:rPr>
            </w:pPr>
            <w:r w:rsidRPr="0036258B">
              <w:rPr>
                <w:sz w:val="16"/>
                <w:szCs w:val="16"/>
                <w:lang w:eastAsia="en-US"/>
              </w:rPr>
              <w:t>UEs supporting E-UTRA and GERAN and NOT Category M1</w:t>
            </w:r>
          </w:p>
        </w:tc>
        <w:tc>
          <w:tcPr>
            <w:tcW w:w="1339" w:type="dxa"/>
            <w:gridSpan w:val="2"/>
          </w:tcPr>
          <w:p w14:paraId="52B8F215"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344" w:type="dxa"/>
            <w:tcBorders>
              <w:bottom w:val="nil"/>
            </w:tcBorders>
          </w:tcPr>
          <w:p w14:paraId="1C2BF72F" w14:textId="77777777" w:rsidR="001045F4" w:rsidRPr="0036258B" w:rsidRDefault="001045F4" w:rsidP="001045F4">
            <w:pPr>
              <w:pStyle w:val="TAL"/>
              <w:rPr>
                <w:sz w:val="16"/>
                <w:szCs w:val="16"/>
                <w:lang w:eastAsia="en-US"/>
              </w:rPr>
            </w:pPr>
          </w:p>
        </w:tc>
        <w:tc>
          <w:tcPr>
            <w:tcW w:w="1487" w:type="dxa"/>
            <w:tcBorders>
              <w:bottom w:val="nil"/>
            </w:tcBorders>
          </w:tcPr>
          <w:p w14:paraId="5DB67A99" w14:textId="77777777" w:rsidR="001045F4" w:rsidRPr="0036258B" w:rsidRDefault="001045F4" w:rsidP="001045F4">
            <w:pPr>
              <w:pStyle w:val="TAL"/>
              <w:rPr>
                <w:sz w:val="16"/>
                <w:szCs w:val="16"/>
                <w:lang w:eastAsia="en-US"/>
              </w:rPr>
            </w:pPr>
          </w:p>
        </w:tc>
        <w:tc>
          <w:tcPr>
            <w:tcW w:w="1627" w:type="dxa"/>
            <w:tcBorders>
              <w:bottom w:val="nil"/>
            </w:tcBorders>
          </w:tcPr>
          <w:p w14:paraId="3C8A2616" w14:textId="77777777" w:rsidR="001045F4" w:rsidRPr="0036258B" w:rsidRDefault="001045F4" w:rsidP="001045F4">
            <w:pPr>
              <w:pStyle w:val="TAL"/>
              <w:keepNext w:val="0"/>
              <w:keepLines w:val="0"/>
              <w:rPr>
                <w:sz w:val="16"/>
                <w:szCs w:val="16"/>
                <w:lang w:eastAsia="zh-CN"/>
              </w:rPr>
            </w:pPr>
          </w:p>
        </w:tc>
      </w:tr>
      <w:tr w:rsidR="001045F4" w:rsidRPr="0036258B" w14:paraId="4580D3ED" w14:textId="77777777" w:rsidTr="00FE0577">
        <w:trPr>
          <w:gridBefore w:val="1"/>
          <w:wBefore w:w="8" w:type="dxa"/>
          <w:jc w:val="center"/>
        </w:trPr>
        <w:tc>
          <w:tcPr>
            <w:tcW w:w="1123" w:type="dxa"/>
            <w:tcBorders>
              <w:top w:val="nil"/>
              <w:bottom w:val="single" w:sz="4" w:space="0" w:color="auto"/>
            </w:tcBorders>
            <w:shd w:val="clear" w:color="auto" w:fill="auto"/>
          </w:tcPr>
          <w:p w14:paraId="3317263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A210CF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0FBB13C"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2CAF92D"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FC61DE5" w14:textId="77777777" w:rsidR="001045F4" w:rsidRPr="0036258B" w:rsidRDefault="001045F4" w:rsidP="001045F4">
            <w:pPr>
              <w:pStyle w:val="TAL"/>
              <w:keepNext w:val="0"/>
              <w:keepLines w:val="0"/>
              <w:rPr>
                <w:sz w:val="16"/>
                <w:szCs w:val="16"/>
                <w:lang w:eastAsia="en-US"/>
              </w:rPr>
            </w:pPr>
          </w:p>
        </w:tc>
        <w:tc>
          <w:tcPr>
            <w:tcW w:w="1339" w:type="dxa"/>
            <w:gridSpan w:val="2"/>
          </w:tcPr>
          <w:p w14:paraId="7E75CAB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tcBorders>
          </w:tcPr>
          <w:p w14:paraId="07EF6165"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0578241B"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6D0DCD10" w14:textId="77777777" w:rsidR="001045F4" w:rsidRPr="0036258B" w:rsidRDefault="001045F4" w:rsidP="001045F4">
            <w:pPr>
              <w:pStyle w:val="TAL"/>
              <w:keepNext w:val="0"/>
              <w:keepLines w:val="0"/>
              <w:rPr>
                <w:sz w:val="16"/>
                <w:szCs w:val="16"/>
                <w:lang w:eastAsia="zh-CN"/>
              </w:rPr>
            </w:pPr>
          </w:p>
        </w:tc>
      </w:tr>
      <w:tr w:rsidR="001045F4" w:rsidRPr="0036258B" w14:paraId="08DB40E5" w14:textId="77777777" w:rsidTr="00FE0577">
        <w:trPr>
          <w:gridBefore w:val="1"/>
          <w:wBefore w:w="8" w:type="dxa"/>
          <w:jc w:val="center"/>
        </w:trPr>
        <w:tc>
          <w:tcPr>
            <w:tcW w:w="1123" w:type="dxa"/>
            <w:tcBorders>
              <w:top w:val="single" w:sz="4" w:space="0" w:color="auto"/>
              <w:bottom w:val="nil"/>
            </w:tcBorders>
            <w:shd w:val="clear" w:color="auto" w:fill="auto"/>
          </w:tcPr>
          <w:p w14:paraId="7A4F0156" w14:textId="77777777" w:rsidR="001045F4" w:rsidRPr="0036258B" w:rsidRDefault="001045F4" w:rsidP="001045F4">
            <w:pPr>
              <w:pStyle w:val="TAL"/>
              <w:keepNext w:val="0"/>
              <w:keepLines w:val="0"/>
              <w:rPr>
                <w:sz w:val="16"/>
                <w:szCs w:val="16"/>
                <w:lang w:eastAsia="zh-CN"/>
              </w:rPr>
            </w:pPr>
            <w:r w:rsidRPr="0036258B">
              <w:rPr>
                <w:sz w:val="16"/>
                <w:szCs w:val="16"/>
                <w:lang w:eastAsia="en-US"/>
              </w:rPr>
              <w:t>6.2.3.1</w:t>
            </w:r>
            <w:r w:rsidRPr="0036258B">
              <w:rPr>
                <w:sz w:val="16"/>
                <w:szCs w:val="16"/>
                <w:lang w:eastAsia="zh-CN"/>
              </w:rPr>
              <w:t>a</w:t>
            </w:r>
          </w:p>
        </w:tc>
        <w:tc>
          <w:tcPr>
            <w:tcW w:w="3619" w:type="dxa"/>
            <w:tcBorders>
              <w:top w:val="single" w:sz="4" w:space="0" w:color="auto"/>
              <w:bottom w:val="nil"/>
            </w:tcBorders>
            <w:shd w:val="clear" w:color="auto" w:fill="auto"/>
          </w:tcPr>
          <w:p w14:paraId="43F34311" w14:textId="6E193681" w:rsidR="001045F4" w:rsidRPr="0036258B" w:rsidRDefault="001045F4" w:rsidP="001045F4">
            <w:pPr>
              <w:pStyle w:val="TAL"/>
              <w:keepNext w:val="0"/>
              <w:keepLines w:val="0"/>
              <w:rPr>
                <w:sz w:val="16"/>
                <w:szCs w:val="16"/>
                <w:lang w:eastAsia="zh-CN"/>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GSM_Idle/GPRS Packet_Idle (Squal &lt; Thresh</w:t>
            </w:r>
            <w:r w:rsidRPr="0036258B">
              <w:rPr>
                <w:sz w:val="16"/>
                <w:szCs w:val="16"/>
                <w:vertAlign w:val="subscript"/>
                <w:lang w:eastAsia="en-US"/>
              </w:rPr>
              <w:t>Serving, LowQ</w:t>
            </w:r>
            <w:r w:rsidRPr="0036258B">
              <w:rPr>
                <w:sz w:val="16"/>
                <w:szCs w:val="16"/>
                <w:lang w:eastAsia="en-US"/>
              </w:rPr>
              <w:t>, Srxlev &gt; Thresh</w:t>
            </w:r>
            <w:r w:rsidRPr="0036258B">
              <w:rPr>
                <w:sz w:val="16"/>
                <w:szCs w:val="16"/>
                <w:vertAlign w:val="subscript"/>
                <w:lang w:eastAsia="en-US"/>
              </w:rPr>
              <w:t>X, LowP</w:t>
            </w:r>
            <w:r w:rsidRPr="0036258B">
              <w:rPr>
                <w:sz w:val="16"/>
                <w:szCs w:val="16"/>
                <w:lang w:eastAsia="en-US"/>
              </w:rPr>
              <w:t xml:space="preserve"> and Srxlev &gt; Thresh</w:t>
            </w:r>
            <w:r w:rsidRPr="0036258B">
              <w:rPr>
                <w:sz w:val="16"/>
                <w:szCs w:val="16"/>
                <w:vertAlign w:val="subscript"/>
                <w:lang w:eastAsia="en-US"/>
              </w:rPr>
              <w:t>X, HighP</w:t>
            </w:r>
            <w:r w:rsidRPr="0036258B">
              <w:rPr>
                <w:sz w:val="16"/>
                <w:szCs w:val="16"/>
                <w:lang w:eastAsia="en-US"/>
              </w:rPr>
              <w:t>)</w:t>
            </w:r>
          </w:p>
        </w:tc>
        <w:tc>
          <w:tcPr>
            <w:tcW w:w="729" w:type="dxa"/>
            <w:gridSpan w:val="2"/>
            <w:tcBorders>
              <w:top w:val="single" w:sz="4" w:space="0" w:color="auto"/>
              <w:bottom w:val="nil"/>
            </w:tcBorders>
            <w:shd w:val="clear" w:color="auto" w:fill="auto"/>
          </w:tcPr>
          <w:p w14:paraId="398BE796" w14:textId="77777777" w:rsidR="00D74A9D" w:rsidRDefault="001045F4" w:rsidP="00D74A9D">
            <w:pPr>
              <w:pStyle w:val="TAC"/>
              <w:keepNext w:val="0"/>
              <w:keepLines w:val="0"/>
              <w:rPr>
                <w:sz w:val="16"/>
                <w:szCs w:val="16"/>
                <w:lang w:eastAsia="en-US"/>
              </w:rPr>
            </w:pPr>
            <w:r w:rsidRPr="0036258B">
              <w:rPr>
                <w:sz w:val="16"/>
                <w:szCs w:val="16"/>
                <w:lang w:eastAsia="en-US"/>
              </w:rPr>
              <w:t>Rel-</w:t>
            </w:r>
            <w:r w:rsidRPr="0036258B">
              <w:rPr>
                <w:sz w:val="16"/>
                <w:szCs w:val="16"/>
                <w:lang w:eastAsia="zh-CN"/>
              </w:rPr>
              <w:t>9</w:t>
            </w:r>
          </w:p>
          <w:p w14:paraId="6660C2B5" w14:textId="474045B3" w:rsidR="001045F4" w:rsidRPr="0036258B" w:rsidRDefault="00D74A9D" w:rsidP="00D74A9D">
            <w:pPr>
              <w:pStyle w:val="TAC"/>
              <w:keepNext w:val="0"/>
              <w:keepLines w:val="0"/>
              <w:rPr>
                <w:sz w:val="16"/>
                <w:szCs w:val="16"/>
                <w:lang w:eastAsia="zh-CN"/>
              </w:rPr>
            </w:pPr>
            <w:r>
              <w:rPr>
                <w:sz w:val="16"/>
                <w:szCs w:val="16"/>
                <w:lang w:eastAsia="en-US"/>
              </w:rPr>
              <w:t>(Note 3)</w:t>
            </w:r>
          </w:p>
        </w:tc>
        <w:tc>
          <w:tcPr>
            <w:tcW w:w="1123" w:type="dxa"/>
            <w:tcBorders>
              <w:top w:val="single" w:sz="4" w:space="0" w:color="auto"/>
              <w:bottom w:val="nil"/>
            </w:tcBorders>
            <w:shd w:val="clear" w:color="auto" w:fill="auto"/>
          </w:tcPr>
          <w:p w14:paraId="291A8A4C"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C171</w:t>
            </w:r>
          </w:p>
        </w:tc>
        <w:tc>
          <w:tcPr>
            <w:tcW w:w="3485" w:type="dxa"/>
            <w:tcBorders>
              <w:top w:val="single" w:sz="4" w:space="0" w:color="auto"/>
              <w:bottom w:val="nil"/>
            </w:tcBorders>
            <w:shd w:val="clear" w:color="auto" w:fill="auto"/>
          </w:tcPr>
          <w:p w14:paraId="7A3858B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Squal based cell reselection between E-UTRAN and GERAN and NOT Category M1</w:t>
            </w:r>
          </w:p>
        </w:tc>
        <w:tc>
          <w:tcPr>
            <w:tcW w:w="1339" w:type="dxa"/>
            <w:gridSpan w:val="2"/>
          </w:tcPr>
          <w:p w14:paraId="5EAFDC1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1B9B2B02"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2ACDBE99" w14:textId="10F98A12" w:rsidR="001045F4" w:rsidRPr="0036258B" w:rsidRDefault="001045F4" w:rsidP="001045F4">
            <w:pPr>
              <w:pStyle w:val="TAL"/>
              <w:keepNext w:val="0"/>
              <w:keepLines w:val="0"/>
              <w:rPr>
                <w:sz w:val="16"/>
                <w:szCs w:val="16"/>
                <w:lang w:eastAsia="en-US"/>
              </w:rPr>
            </w:pPr>
          </w:p>
        </w:tc>
        <w:tc>
          <w:tcPr>
            <w:tcW w:w="1627" w:type="dxa"/>
          </w:tcPr>
          <w:p w14:paraId="3215C960"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8 GERAN</w:t>
            </w:r>
          </w:p>
        </w:tc>
      </w:tr>
      <w:tr w:rsidR="001045F4" w:rsidRPr="0036258B" w14:paraId="446520E7" w14:textId="77777777" w:rsidTr="00FE0577">
        <w:trPr>
          <w:gridBefore w:val="1"/>
          <w:wBefore w:w="8" w:type="dxa"/>
          <w:jc w:val="center"/>
        </w:trPr>
        <w:tc>
          <w:tcPr>
            <w:tcW w:w="1123" w:type="dxa"/>
            <w:tcBorders>
              <w:top w:val="nil"/>
              <w:bottom w:val="single" w:sz="4" w:space="0" w:color="auto"/>
            </w:tcBorders>
            <w:shd w:val="clear" w:color="auto" w:fill="auto"/>
          </w:tcPr>
          <w:p w14:paraId="5E553C9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701B3C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75A09F1"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43C550C"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9974F74" w14:textId="77777777" w:rsidR="001045F4" w:rsidRPr="0036258B" w:rsidRDefault="001045F4" w:rsidP="001045F4">
            <w:pPr>
              <w:pStyle w:val="TAL"/>
              <w:keepNext w:val="0"/>
              <w:keepLines w:val="0"/>
              <w:rPr>
                <w:sz w:val="16"/>
                <w:szCs w:val="16"/>
                <w:lang w:eastAsia="en-US"/>
              </w:rPr>
            </w:pPr>
          </w:p>
        </w:tc>
        <w:tc>
          <w:tcPr>
            <w:tcW w:w="1339" w:type="dxa"/>
            <w:gridSpan w:val="2"/>
          </w:tcPr>
          <w:p w14:paraId="5CCFE1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2E079C44"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7502A0BC" w14:textId="77777777" w:rsidR="001045F4" w:rsidRPr="0036258B" w:rsidRDefault="001045F4" w:rsidP="001045F4">
            <w:pPr>
              <w:pStyle w:val="TAL"/>
              <w:keepNext w:val="0"/>
              <w:keepLines w:val="0"/>
              <w:rPr>
                <w:sz w:val="16"/>
                <w:szCs w:val="16"/>
                <w:lang w:eastAsia="en-US"/>
              </w:rPr>
            </w:pPr>
          </w:p>
        </w:tc>
        <w:tc>
          <w:tcPr>
            <w:tcW w:w="1627" w:type="dxa"/>
          </w:tcPr>
          <w:p w14:paraId="00DD49CE" w14:textId="77777777" w:rsidR="001045F4" w:rsidRPr="0036258B" w:rsidRDefault="001045F4" w:rsidP="001045F4">
            <w:pPr>
              <w:pStyle w:val="TAL"/>
              <w:keepNext w:val="0"/>
              <w:keepLines w:val="0"/>
              <w:rPr>
                <w:sz w:val="16"/>
                <w:szCs w:val="16"/>
                <w:lang w:eastAsia="zh-CN"/>
              </w:rPr>
            </w:pPr>
          </w:p>
        </w:tc>
      </w:tr>
      <w:tr w:rsidR="001045F4" w:rsidRPr="0036258B" w14:paraId="2CAFB397" w14:textId="77777777" w:rsidTr="00FE0577">
        <w:trPr>
          <w:gridBefore w:val="1"/>
          <w:wBefore w:w="8" w:type="dxa"/>
          <w:jc w:val="center"/>
        </w:trPr>
        <w:tc>
          <w:tcPr>
            <w:tcW w:w="1123" w:type="dxa"/>
            <w:tcBorders>
              <w:top w:val="single" w:sz="4" w:space="0" w:color="auto"/>
              <w:bottom w:val="nil"/>
            </w:tcBorders>
            <w:shd w:val="clear" w:color="auto" w:fill="auto"/>
          </w:tcPr>
          <w:p w14:paraId="76AC192E"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w:t>
            </w:r>
          </w:p>
        </w:tc>
        <w:tc>
          <w:tcPr>
            <w:tcW w:w="3619" w:type="dxa"/>
            <w:tcBorders>
              <w:top w:val="single" w:sz="4" w:space="0" w:color="auto"/>
              <w:bottom w:val="nil"/>
            </w:tcBorders>
            <w:shd w:val="clear" w:color="auto" w:fill="auto"/>
          </w:tcPr>
          <w:p w14:paraId="434EE828"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nil"/>
            </w:tcBorders>
            <w:shd w:val="clear" w:color="auto" w:fill="auto"/>
          </w:tcPr>
          <w:p w14:paraId="452D167B"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nil"/>
            </w:tcBorders>
            <w:shd w:val="clear" w:color="auto" w:fill="auto"/>
          </w:tcPr>
          <w:p w14:paraId="6DC43F41" w14:textId="77777777" w:rsidR="001045F4" w:rsidRPr="0036258B" w:rsidDel="00746051" w:rsidRDefault="001045F4" w:rsidP="001045F4">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1CBB80E6" w14:textId="77777777" w:rsidR="001045F4" w:rsidRPr="0036258B" w:rsidRDefault="001045F4" w:rsidP="001045F4">
            <w:pPr>
              <w:pStyle w:val="TAL"/>
              <w:keepNext w:val="0"/>
              <w:keepLines w:val="0"/>
              <w:rPr>
                <w:sz w:val="16"/>
                <w:szCs w:val="16"/>
                <w:lang w:eastAsia="en-US"/>
              </w:rPr>
            </w:pPr>
          </w:p>
        </w:tc>
        <w:tc>
          <w:tcPr>
            <w:tcW w:w="1339" w:type="dxa"/>
            <w:gridSpan w:val="2"/>
          </w:tcPr>
          <w:p w14:paraId="604CBAC4" w14:textId="77777777" w:rsidR="001045F4" w:rsidRPr="0036258B" w:rsidRDefault="001045F4" w:rsidP="001045F4">
            <w:pPr>
              <w:pStyle w:val="TAL"/>
              <w:keepNext w:val="0"/>
              <w:keepLines w:val="0"/>
              <w:rPr>
                <w:sz w:val="16"/>
                <w:szCs w:val="16"/>
                <w:lang w:eastAsia="en-US"/>
              </w:rPr>
            </w:pPr>
          </w:p>
        </w:tc>
        <w:tc>
          <w:tcPr>
            <w:tcW w:w="1344" w:type="dxa"/>
          </w:tcPr>
          <w:p w14:paraId="7AA5C86B" w14:textId="77777777" w:rsidR="001045F4" w:rsidRPr="0036258B" w:rsidRDefault="001045F4" w:rsidP="001045F4">
            <w:pPr>
              <w:pStyle w:val="TAL"/>
              <w:keepNext w:val="0"/>
              <w:keepLines w:val="0"/>
              <w:rPr>
                <w:sz w:val="16"/>
                <w:szCs w:val="16"/>
                <w:lang w:eastAsia="en-US"/>
              </w:rPr>
            </w:pPr>
          </w:p>
        </w:tc>
        <w:tc>
          <w:tcPr>
            <w:tcW w:w="1487" w:type="dxa"/>
          </w:tcPr>
          <w:p w14:paraId="45069B32" w14:textId="77777777" w:rsidR="001045F4" w:rsidRPr="0036258B" w:rsidRDefault="001045F4" w:rsidP="001045F4">
            <w:pPr>
              <w:pStyle w:val="TAL"/>
              <w:keepNext w:val="0"/>
              <w:keepLines w:val="0"/>
              <w:rPr>
                <w:sz w:val="16"/>
                <w:szCs w:val="16"/>
                <w:lang w:eastAsia="en-US"/>
              </w:rPr>
            </w:pPr>
          </w:p>
        </w:tc>
        <w:tc>
          <w:tcPr>
            <w:tcW w:w="1627" w:type="dxa"/>
          </w:tcPr>
          <w:p w14:paraId="297C9D6A" w14:textId="77777777" w:rsidR="001045F4" w:rsidRPr="0036258B" w:rsidRDefault="001045F4" w:rsidP="001045F4">
            <w:pPr>
              <w:pStyle w:val="TAL"/>
              <w:keepNext w:val="0"/>
              <w:keepLines w:val="0"/>
              <w:rPr>
                <w:sz w:val="16"/>
                <w:szCs w:val="16"/>
                <w:lang w:eastAsia="zh-CN"/>
              </w:rPr>
            </w:pPr>
          </w:p>
        </w:tc>
      </w:tr>
      <w:tr w:rsidR="001045F4" w:rsidRPr="0036258B" w14:paraId="0A5D50E3" w14:textId="77777777" w:rsidTr="00FE0577">
        <w:trPr>
          <w:gridBefore w:val="1"/>
          <w:wBefore w:w="8" w:type="dxa"/>
          <w:jc w:val="center"/>
        </w:trPr>
        <w:tc>
          <w:tcPr>
            <w:tcW w:w="1123" w:type="dxa"/>
            <w:tcBorders>
              <w:bottom w:val="nil"/>
            </w:tcBorders>
            <w:shd w:val="clear" w:color="auto" w:fill="auto"/>
          </w:tcPr>
          <w:p w14:paraId="6B8977A7"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6.2.3.3</w:t>
            </w:r>
          </w:p>
        </w:tc>
        <w:tc>
          <w:tcPr>
            <w:tcW w:w="3619" w:type="dxa"/>
            <w:tcBorders>
              <w:bottom w:val="nil"/>
            </w:tcBorders>
            <w:shd w:val="clear" w:color="auto" w:fill="auto"/>
          </w:tcPr>
          <w:p w14:paraId="13C02CAB" w14:textId="584CE6A0"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UTRA_Idle to E-UTRA RRC_IDLE</w:t>
            </w:r>
          </w:p>
        </w:tc>
        <w:tc>
          <w:tcPr>
            <w:tcW w:w="729" w:type="dxa"/>
            <w:gridSpan w:val="2"/>
            <w:tcBorders>
              <w:bottom w:val="nil"/>
            </w:tcBorders>
            <w:shd w:val="clear" w:color="auto" w:fill="auto"/>
          </w:tcPr>
          <w:p w14:paraId="4E7E5E4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0F3D8E8"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05D5139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5A5CB95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323EBDEF" w14:textId="77777777" w:rsidR="001045F4" w:rsidRPr="0036258B" w:rsidRDefault="001045F4" w:rsidP="001045F4">
            <w:pPr>
              <w:pStyle w:val="TAL"/>
              <w:keepNext w:val="0"/>
              <w:keepLines w:val="0"/>
              <w:rPr>
                <w:sz w:val="16"/>
                <w:szCs w:val="16"/>
                <w:lang w:eastAsia="en-US"/>
              </w:rPr>
            </w:pPr>
          </w:p>
        </w:tc>
        <w:tc>
          <w:tcPr>
            <w:tcW w:w="1487" w:type="dxa"/>
          </w:tcPr>
          <w:p w14:paraId="2C093B50" w14:textId="77777777" w:rsidR="001045F4" w:rsidRPr="0036258B" w:rsidRDefault="001045F4" w:rsidP="001045F4">
            <w:pPr>
              <w:pStyle w:val="TAL"/>
              <w:keepNext w:val="0"/>
              <w:keepLines w:val="0"/>
              <w:rPr>
                <w:sz w:val="16"/>
                <w:szCs w:val="16"/>
                <w:lang w:eastAsia="en-US"/>
              </w:rPr>
            </w:pPr>
          </w:p>
        </w:tc>
        <w:tc>
          <w:tcPr>
            <w:tcW w:w="1627" w:type="dxa"/>
          </w:tcPr>
          <w:p w14:paraId="79353C75" w14:textId="77777777" w:rsidR="001045F4" w:rsidRPr="0036258B" w:rsidRDefault="001045F4" w:rsidP="001045F4">
            <w:pPr>
              <w:pStyle w:val="TAL"/>
              <w:keepNext w:val="0"/>
              <w:keepLines w:val="0"/>
              <w:rPr>
                <w:sz w:val="16"/>
                <w:szCs w:val="16"/>
                <w:lang w:eastAsia="zh-CN"/>
              </w:rPr>
            </w:pPr>
          </w:p>
        </w:tc>
      </w:tr>
      <w:tr w:rsidR="001045F4" w:rsidRPr="0036258B" w14:paraId="13901CC4" w14:textId="77777777" w:rsidTr="00FE0577">
        <w:trPr>
          <w:gridBefore w:val="1"/>
          <w:wBefore w:w="8" w:type="dxa"/>
          <w:jc w:val="center"/>
        </w:trPr>
        <w:tc>
          <w:tcPr>
            <w:tcW w:w="1123" w:type="dxa"/>
            <w:tcBorders>
              <w:top w:val="nil"/>
              <w:bottom w:val="single" w:sz="4" w:space="0" w:color="auto"/>
            </w:tcBorders>
            <w:shd w:val="clear" w:color="auto" w:fill="auto"/>
          </w:tcPr>
          <w:p w14:paraId="38F4DC0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4A99791"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92850CC"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AB061A6"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B9EF858" w14:textId="77777777" w:rsidR="001045F4" w:rsidRPr="0036258B" w:rsidRDefault="001045F4" w:rsidP="001045F4">
            <w:pPr>
              <w:pStyle w:val="TAL"/>
              <w:keepNext w:val="0"/>
              <w:keepLines w:val="0"/>
              <w:rPr>
                <w:sz w:val="16"/>
                <w:szCs w:val="16"/>
                <w:lang w:eastAsia="en-US"/>
              </w:rPr>
            </w:pPr>
          </w:p>
        </w:tc>
        <w:tc>
          <w:tcPr>
            <w:tcW w:w="1339" w:type="dxa"/>
            <w:gridSpan w:val="2"/>
          </w:tcPr>
          <w:p w14:paraId="3CAA160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641C882C" w14:textId="77777777" w:rsidR="001045F4" w:rsidRPr="0036258B" w:rsidRDefault="001045F4" w:rsidP="001045F4">
            <w:pPr>
              <w:pStyle w:val="TAL"/>
              <w:keepNext w:val="0"/>
              <w:keepLines w:val="0"/>
              <w:rPr>
                <w:sz w:val="16"/>
                <w:szCs w:val="16"/>
                <w:lang w:eastAsia="en-US"/>
              </w:rPr>
            </w:pPr>
          </w:p>
        </w:tc>
        <w:tc>
          <w:tcPr>
            <w:tcW w:w="1487" w:type="dxa"/>
          </w:tcPr>
          <w:p w14:paraId="35A0FA91" w14:textId="77777777" w:rsidR="001045F4" w:rsidRPr="0036258B" w:rsidRDefault="001045F4" w:rsidP="001045F4">
            <w:pPr>
              <w:pStyle w:val="TAL"/>
              <w:keepNext w:val="0"/>
              <w:keepLines w:val="0"/>
              <w:rPr>
                <w:sz w:val="16"/>
                <w:szCs w:val="16"/>
                <w:lang w:eastAsia="en-US"/>
              </w:rPr>
            </w:pPr>
          </w:p>
        </w:tc>
        <w:tc>
          <w:tcPr>
            <w:tcW w:w="1627" w:type="dxa"/>
          </w:tcPr>
          <w:p w14:paraId="7BB96CC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DAD7808" w14:textId="77777777" w:rsidTr="00FE0577">
        <w:trPr>
          <w:gridBefore w:val="1"/>
          <w:wBefore w:w="8" w:type="dxa"/>
          <w:jc w:val="center"/>
        </w:trPr>
        <w:tc>
          <w:tcPr>
            <w:tcW w:w="1123" w:type="dxa"/>
            <w:tcBorders>
              <w:bottom w:val="nil"/>
            </w:tcBorders>
            <w:shd w:val="clear" w:color="auto" w:fill="auto"/>
          </w:tcPr>
          <w:p w14:paraId="1AAC3D7C"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6.2.3.3a</w:t>
            </w:r>
          </w:p>
        </w:tc>
        <w:tc>
          <w:tcPr>
            <w:tcW w:w="3619" w:type="dxa"/>
            <w:tcBorders>
              <w:bottom w:val="nil"/>
            </w:tcBorders>
            <w:shd w:val="clear" w:color="auto" w:fill="auto"/>
          </w:tcPr>
          <w:p w14:paraId="5CBF6CF3" w14:textId="39F8ECA5"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UTRA_Idle to E-UTRA RRC_IDLE (QqualminEUTRA, Squal</w:t>
            </w:r>
            <w:r w:rsidRPr="0036258B">
              <w:rPr>
                <w:sz w:val="16"/>
                <w:szCs w:val="16"/>
                <w:vertAlign w:val="subscript"/>
                <w:lang w:eastAsia="en-US"/>
              </w:rPr>
              <w:t>ServingCell</w:t>
            </w:r>
            <w:r w:rsidRPr="0036258B">
              <w:rPr>
                <w:sz w:val="16"/>
                <w:szCs w:val="16"/>
                <w:lang w:eastAsia="en-US"/>
              </w:rPr>
              <w:t xml:space="preserve"> &lt; Thresh</w:t>
            </w:r>
            <w:r w:rsidRPr="0036258B">
              <w:rPr>
                <w:sz w:val="16"/>
                <w:szCs w:val="16"/>
                <w:vertAlign w:val="subscript"/>
                <w:lang w:eastAsia="en-US"/>
              </w:rPr>
              <w:t>serving,low2</w:t>
            </w:r>
            <w:r w:rsidRPr="0036258B">
              <w:rPr>
                <w:sz w:val="16"/>
                <w:szCs w:val="16"/>
                <w:lang w:eastAsia="en-US"/>
              </w:rPr>
              <w:t>, Squal</w:t>
            </w:r>
            <w:r w:rsidRPr="0036258B">
              <w:rPr>
                <w:sz w:val="16"/>
                <w:szCs w:val="16"/>
                <w:vertAlign w:val="subscript"/>
                <w:lang w:eastAsia="en-US"/>
              </w:rPr>
              <w:t>nonServingCell,x</w:t>
            </w:r>
            <w:r w:rsidRPr="0036258B">
              <w:rPr>
                <w:sz w:val="16"/>
                <w:szCs w:val="16"/>
                <w:lang w:eastAsia="en-US"/>
              </w:rPr>
              <w:t xml:space="preserve"> &gt; Thresh</w:t>
            </w:r>
            <w:r w:rsidRPr="0036258B">
              <w:rPr>
                <w:sz w:val="16"/>
                <w:szCs w:val="16"/>
                <w:vertAlign w:val="subscript"/>
                <w:lang w:eastAsia="en-US"/>
              </w:rPr>
              <w:t>x, low2</w:t>
            </w:r>
            <w:r w:rsidRPr="0036258B">
              <w:rPr>
                <w:sz w:val="16"/>
                <w:szCs w:val="16"/>
                <w:lang w:eastAsia="en-US"/>
              </w:rPr>
              <w:t xml:space="preserve"> and Squal</w:t>
            </w:r>
            <w:r w:rsidRPr="0036258B">
              <w:rPr>
                <w:sz w:val="16"/>
                <w:szCs w:val="16"/>
                <w:vertAlign w:val="subscript"/>
                <w:lang w:eastAsia="en-US"/>
              </w:rPr>
              <w:t>nonServingCell,x</w:t>
            </w:r>
            <w:r w:rsidRPr="0036258B">
              <w:rPr>
                <w:sz w:val="16"/>
                <w:szCs w:val="16"/>
                <w:lang w:eastAsia="en-US"/>
              </w:rPr>
              <w:t xml:space="preserve"> &gt; Thresh</w:t>
            </w:r>
            <w:r w:rsidRPr="0036258B">
              <w:rPr>
                <w:sz w:val="16"/>
                <w:szCs w:val="16"/>
                <w:vertAlign w:val="subscript"/>
                <w:lang w:eastAsia="en-US"/>
              </w:rPr>
              <w:t>x, high2</w:t>
            </w:r>
            <w:r w:rsidRPr="0036258B">
              <w:rPr>
                <w:sz w:val="16"/>
                <w:szCs w:val="16"/>
                <w:lang w:eastAsia="en-US"/>
              </w:rPr>
              <w:t>)</w:t>
            </w:r>
          </w:p>
        </w:tc>
        <w:tc>
          <w:tcPr>
            <w:tcW w:w="729" w:type="dxa"/>
            <w:gridSpan w:val="2"/>
            <w:tcBorders>
              <w:bottom w:val="nil"/>
            </w:tcBorders>
            <w:shd w:val="clear" w:color="auto" w:fill="auto"/>
          </w:tcPr>
          <w:p w14:paraId="16B12050"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36C39B3E" w14:textId="24316D17"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092761C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C126</w:t>
            </w:r>
          </w:p>
        </w:tc>
        <w:tc>
          <w:tcPr>
            <w:tcW w:w="3485" w:type="dxa"/>
            <w:tcBorders>
              <w:bottom w:val="nil"/>
            </w:tcBorders>
          </w:tcPr>
          <w:p w14:paraId="46DE06D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supporting Squal based cell reselection to UTRAN from E-UTRAN and NOT Category M1</w:t>
            </w:r>
          </w:p>
        </w:tc>
        <w:tc>
          <w:tcPr>
            <w:tcW w:w="1339" w:type="dxa"/>
            <w:gridSpan w:val="2"/>
            <w:tcBorders>
              <w:bottom w:val="single" w:sz="4" w:space="0" w:color="auto"/>
            </w:tcBorders>
          </w:tcPr>
          <w:p w14:paraId="4EB9959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0AC84C4"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56E34E9" w14:textId="50329F51"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FF0A316"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1A388296" w14:textId="77777777" w:rsidTr="00FE0577">
        <w:trPr>
          <w:gridBefore w:val="1"/>
          <w:wBefore w:w="8" w:type="dxa"/>
          <w:jc w:val="center"/>
        </w:trPr>
        <w:tc>
          <w:tcPr>
            <w:tcW w:w="1123" w:type="dxa"/>
            <w:tcBorders>
              <w:bottom w:val="nil"/>
            </w:tcBorders>
            <w:shd w:val="clear" w:color="auto" w:fill="auto"/>
          </w:tcPr>
          <w:p w14:paraId="72E29A1A"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6.2.3.4</w:t>
            </w:r>
          </w:p>
        </w:tc>
        <w:tc>
          <w:tcPr>
            <w:tcW w:w="3619" w:type="dxa"/>
            <w:tcBorders>
              <w:bottom w:val="nil"/>
            </w:tcBorders>
            <w:shd w:val="clear" w:color="auto" w:fill="auto"/>
          </w:tcPr>
          <w:p w14:paraId="7A3ED76B" w14:textId="3F4CDC39"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Pr>
                <w:sz w:val="16"/>
                <w:szCs w:val="16"/>
                <w:lang w:eastAsia="en-US"/>
              </w:rPr>
              <w:t>c</w:t>
            </w:r>
            <w:r w:rsidRPr="0036258B">
              <w:rPr>
                <w:sz w:val="16"/>
                <w:szCs w:val="16"/>
                <w:lang w:eastAsia="en-US"/>
              </w:rPr>
              <w:t xml:space="preserve">ell </w:t>
            </w:r>
            <w:r w:rsidR="00FE0577">
              <w:rPr>
                <w:sz w:val="16"/>
                <w:szCs w:val="16"/>
                <w:lang w:eastAsia="en-US"/>
              </w:rPr>
              <w:t>r</w:t>
            </w:r>
            <w:r w:rsidRPr="0036258B">
              <w:rPr>
                <w:sz w:val="16"/>
                <w:szCs w:val="16"/>
                <w:lang w:eastAsia="en-US"/>
              </w:rPr>
              <w:t>eselection</w:t>
            </w:r>
            <w:r w:rsidRPr="0036258B">
              <w:rPr>
                <w:rFonts w:eastAsia="MS Mincho"/>
                <w:sz w:val="16"/>
                <w:szCs w:val="16"/>
                <w:lang w:eastAsia="en-US"/>
              </w:rPr>
              <w:t xml:space="preserve"> / </w:t>
            </w:r>
            <w:r w:rsidRPr="0036258B">
              <w:rPr>
                <w:sz w:val="16"/>
                <w:szCs w:val="16"/>
                <w:lang w:eastAsia="en-US"/>
              </w:rPr>
              <w:t>From UTRA_CELL_PCH state to E-UTRA RRC_IDLE</w:t>
            </w:r>
          </w:p>
        </w:tc>
        <w:tc>
          <w:tcPr>
            <w:tcW w:w="729" w:type="dxa"/>
            <w:gridSpan w:val="2"/>
            <w:tcBorders>
              <w:bottom w:val="nil"/>
            </w:tcBorders>
            <w:shd w:val="clear" w:color="auto" w:fill="auto"/>
          </w:tcPr>
          <w:p w14:paraId="57DB2D5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E682E9E"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C77</w:t>
            </w:r>
          </w:p>
        </w:tc>
        <w:tc>
          <w:tcPr>
            <w:tcW w:w="3485" w:type="dxa"/>
            <w:tcBorders>
              <w:bottom w:val="nil"/>
            </w:tcBorders>
            <w:shd w:val="clear" w:color="auto" w:fill="auto"/>
          </w:tcPr>
          <w:p w14:paraId="4DD1111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EUTRA Feature Group Indicator 1 and NOT Category M1</w:t>
            </w:r>
          </w:p>
        </w:tc>
        <w:tc>
          <w:tcPr>
            <w:tcW w:w="1339" w:type="dxa"/>
            <w:gridSpan w:val="2"/>
          </w:tcPr>
          <w:p w14:paraId="688A0B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12D5092C" w14:textId="77777777" w:rsidR="001045F4" w:rsidRPr="0036258B" w:rsidRDefault="001045F4" w:rsidP="001045F4">
            <w:pPr>
              <w:pStyle w:val="TAL"/>
              <w:keepNext w:val="0"/>
              <w:keepLines w:val="0"/>
              <w:rPr>
                <w:sz w:val="16"/>
                <w:szCs w:val="16"/>
                <w:lang w:eastAsia="en-US"/>
              </w:rPr>
            </w:pPr>
          </w:p>
        </w:tc>
        <w:tc>
          <w:tcPr>
            <w:tcW w:w="1487" w:type="dxa"/>
          </w:tcPr>
          <w:p w14:paraId="11CD8E5E" w14:textId="77777777" w:rsidR="001045F4" w:rsidRPr="0036258B" w:rsidRDefault="001045F4" w:rsidP="001045F4">
            <w:pPr>
              <w:pStyle w:val="TAL"/>
              <w:keepNext w:val="0"/>
              <w:keepLines w:val="0"/>
              <w:rPr>
                <w:sz w:val="16"/>
                <w:szCs w:val="16"/>
                <w:lang w:eastAsia="en-US"/>
              </w:rPr>
            </w:pPr>
          </w:p>
        </w:tc>
        <w:tc>
          <w:tcPr>
            <w:tcW w:w="1627" w:type="dxa"/>
          </w:tcPr>
          <w:p w14:paraId="15DB542A" w14:textId="77777777" w:rsidR="001045F4" w:rsidRPr="0036258B" w:rsidRDefault="001045F4" w:rsidP="001045F4">
            <w:pPr>
              <w:pStyle w:val="TAL"/>
              <w:keepNext w:val="0"/>
              <w:keepLines w:val="0"/>
              <w:rPr>
                <w:sz w:val="16"/>
                <w:szCs w:val="16"/>
                <w:lang w:eastAsia="zh-CN"/>
              </w:rPr>
            </w:pPr>
          </w:p>
        </w:tc>
      </w:tr>
      <w:tr w:rsidR="001045F4" w:rsidRPr="0036258B" w14:paraId="6D4C2C3D" w14:textId="77777777" w:rsidTr="00FE0577">
        <w:trPr>
          <w:gridBefore w:val="1"/>
          <w:wBefore w:w="8" w:type="dxa"/>
          <w:jc w:val="center"/>
        </w:trPr>
        <w:tc>
          <w:tcPr>
            <w:tcW w:w="1123" w:type="dxa"/>
            <w:tcBorders>
              <w:top w:val="nil"/>
              <w:bottom w:val="single" w:sz="4" w:space="0" w:color="auto"/>
            </w:tcBorders>
            <w:shd w:val="clear" w:color="auto" w:fill="auto"/>
          </w:tcPr>
          <w:p w14:paraId="04F6783B"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6F2AB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9C608D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D4EFF99"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B046FB" w14:textId="77777777" w:rsidR="001045F4" w:rsidRPr="0036258B" w:rsidRDefault="001045F4" w:rsidP="001045F4">
            <w:pPr>
              <w:pStyle w:val="TAL"/>
              <w:keepNext w:val="0"/>
              <w:keepLines w:val="0"/>
              <w:rPr>
                <w:sz w:val="16"/>
                <w:szCs w:val="16"/>
                <w:lang w:eastAsia="en-US"/>
              </w:rPr>
            </w:pPr>
          </w:p>
        </w:tc>
        <w:tc>
          <w:tcPr>
            <w:tcW w:w="1339" w:type="dxa"/>
            <w:gridSpan w:val="2"/>
          </w:tcPr>
          <w:p w14:paraId="479FE01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5B643163" w14:textId="77777777" w:rsidR="001045F4" w:rsidRPr="0036258B" w:rsidRDefault="001045F4" w:rsidP="001045F4">
            <w:pPr>
              <w:pStyle w:val="TAL"/>
              <w:keepNext w:val="0"/>
              <w:keepLines w:val="0"/>
              <w:rPr>
                <w:sz w:val="16"/>
                <w:szCs w:val="16"/>
                <w:lang w:eastAsia="en-US"/>
              </w:rPr>
            </w:pPr>
          </w:p>
        </w:tc>
        <w:tc>
          <w:tcPr>
            <w:tcW w:w="1487" w:type="dxa"/>
          </w:tcPr>
          <w:p w14:paraId="2DC77FCD" w14:textId="77777777" w:rsidR="001045F4" w:rsidRPr="0036258B" w:rsidRDefault="001045F4" w:rsidP="001045F4">
            <w:pPr>
              <w:pStyle w:val="TAL"/>
              <w:keepNext w:val="0"/>
              <w:keepLines w:val="0"/>
              <w:rPr>
                <w:sz w:val="16"/>
                <w:szCs w:val="16"/>
                <w:lang w:eastAsia="en-US"/>
              </w:rPr>
            </w:pPr>
          </w:p>
        </w:tc>
        <w:tc>
          <w:tcPr>
            <w:tcW w:w="1627" w:type="dxa"/>
          </w:tcPr>
          <w:p w14:paraId="597EB755"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7E94B7B" w14:textId="77777777" w:rsidTr="00FE0577">
        <w:trPr>
          <w:gridBefore w:val="1"/>
          <w:wBefore w:w="8" w:type="dxa"/>
          <w:jc w:val="center"/>
        </w:trPr>
        <w:tc>
          <w:tcPr>
            <w:tcW w:w="1123" w:type="dxa"/>
            <w:tcBorders>
              <w:bottom w:val="nil"/>
            </w:tcBorders>
            <w:shd w:val="clear" w:color="auto" w:fill="auto"/>
          </w:tcPr>
          <w:p w14:paraId="1E4A23BD"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6.2.3.4a</w:t>
            </w:r>
          </w:p>
        </w:tc>
        <w:tc>
          <w:tcPr>
            <w:tcW w:w="3619" w:type="dxa"/>
            <w:tcBorders>
              <w:bottom w:val="nil"/>
            </w:tcBorders>
            <w:shd w:val="clear" w:color="auto" w:fill="auto"/>
          </w:tcPr>
          <w:p w14:paraId="1D49BBA4" w14:textId="1D9B3E2D"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 xml:space="preserve">ell </w:t>
            </w:r>
            <w:r>
              <w:rPr>
                <w:sz w:val="16"/>
                <w:szCs w:val="16"/>
                <w:lang w:eastAsia="en-US"/>
              </w:rPr>
              <w:t>r</w:t>
            </w:r>
            <w:r w:rsidRPr="0036258B">
              <w:rPr>
                <w:sz w:val="16"/>
                <w:szCs w:val="16"/>
                <w:lang w:eastAsia="en-US"/>
              </w:rPr>
              <w:t>eselection</w:t>
            </w:r>
            <w:r w:rsidRPr="0036258B">
              <w:rPr>
                <w:rFonts w:eastAsia="MS Mincho"/>
                <w:sz w:val="16"/>
                <w:szCs w:val="16"/>
                <w:lang w:eastAsia="en-US"/>
              </w:rPr>
              <w:t xml:space="preserve"> / </w:t>
            </w:r>
            <w:r w:rsidRPr="0036258B">
              <w:rPr>
                <w:sz w:val="16"/>
                <w:szCs w:val="16"/>
                <w:lang w:eastAsia="en-US"/>
              </w:rPr>
              <w:t>From UTRA_CELL_PCH state to E-UTRA RRC_IDLE based on RSRQ+RSRP evaluation</w:t>
            </w:r>
          </w:p>
        </w:tc>
        <w:tc>
          <w:tcPr>
            <w:tcW w:w="729" w:type="dxa"/>
            <w:gridSpan w:val="2"/>
            <w:tcBorders>
              <w:bottom w:val="nil"/>
            </w:tcBorders>
            <w:shd w:val="clear" w:color="auto" w:fill="auto"/>
          </w:tcPr>
          <w:p w14:paraId="65A19ABC"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30B03BF9" w14:textId="03BA0ACC"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73F99E8A"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C77</w:t>
            </w:r>
          </w:p>
        </w:tc>
        <w:tc>
          <w:tcPr>
            <w:tcW w:w="3485" w:type="dxa"/>
            <w:tcBorders>
              <w:bottom w:val="nil"/>
            </w:tcBorders>
            <w:shd w:val="clear" w:color="auto" w:fill="auto"/>
          </w:tcPr>
          <w:p w14:paraId="4A44013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EUTRA Feature Group Indicator 1 and NOT Category M1</w:t>
            </w:r>
          </w:p>
        </w:tc>
        <w:tc>
          <w:tcPr>
            <w:tcW w:w="1339" w:type="dxa"/>
            <w:gridSpan w:val="2"/>
          </w:tcPr>
          <w:p w14:paraId="2DEFF9E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6A528847"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7B42ED92" w14:textId="4116CAE8" w:rsidR="001045F4" w:rsidRPr="0036258B" w:rsidRDefault="001045F4" w:rsidP="001045F4">
            <w:pPr>
              <w:pStyle w:val="TAL"/>
              <w:keepNext w:val="0"/>
              <w:keepLines w:val="0"/>
              <w:rPr>
                <w:sz w:val="16"/>
                <w:szCs w:val="16"/>
                <w:lang w:eastAsia="en-US"/>
              </w:rPr>
            </w:pPr>
          </w:p>
        </w:tc>
        <w:tc>
          <w:tcPr>
            <w:tcW w:w="1627" w:type="dxa"/>
          </w:tcPr>
          <w:p w14:paraId="51A0FBD0"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7ECB0CCD" w14:textId="77777777" w:rsidTr="00FE0577">
        <w:trPr>
          <w:gridBefore w:val="1"/>
          <w:wBefore w:w="8" w:type="dxa"/>
          <w:jc w:val="center"/>
        </w:trPr>
        <w:tc>
          <w:tcPr>
            <w:tcW w:w="1123" w:type="dxa"/>
            <w:tcBorders>
              <w:top w:val="nil"/>
              <w:bottom w:val="single" w:sz="4" w:space="0" w:color="auto"/>
            </w:tcBorders>
            <w:shd w:val="clear" w:color="auto" w:fill="auto"/>
          </w:tcPr>
          <w:p w14:paraId="3C017D4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2F231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B613810"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BB0A57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2C79B8B" w14:textId="77777777" w:rsidR="001045F4" w:rsidRPr="0036258B" w:rsidRDefault="001045F4" w:rsidP="001045F4">
            <w:pPr>
              <w:pStyle w:val="TAL"/>
              <w:keepNext w:val="0"/>
              <w:keepLines w:val="0"/>
              <w:rPr>
                <w:sz w:val="16"/>
                <w:szCs w:val="16"/>
                <w:lang w:eastAsia="en-US"/>
              </w:rPr>
            </w:pPr>
          </w:p>
        </w:tc>
        <w:tc>
          <w:tcPr>
            <w:tcW w:w="1339" w:type="dxa"/>
            <w:gridSpan w:val="2"/>
          </w:tcPr>
          <w:p w14:paraId="6EA7060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189F0EFD"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290ECEA9" w14:textId="77777777" w:rsidR="001045F4" w:rsidRPr="0036258B" w:rsidRDefault="001045F4" w:rsidP="001045F4">
            <w:pPr>
              <w:pStyle w:val="TAL"/>
              <w:keepNext w:val="0"/>
              <w:keepLines w:val="0"/>
              <w:rPr>
                <w:sz w:val="16"/>
                <w:szCs w:val="16"/>
                <w:lang w:eastAsia="en-US"/>
              </w:rPr>
            </w:pPr>
          </w:p>
        </w:tc>
        <w:tc>
          <w:tcPr>
            <w:tcW w:w="1627" w:type="dxa"/>
          </w:tcPr>
          <w:p w14:paraId="381AFF90"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DBB2E7A" w14:textId="77777777" w:rsidTr="00FE0577">
        <w:trPr>
          <w:gridBefore w:val="1"/>
          <w:wBefore w:w="8" w:type="dxa"/>
          <w:jc w:val="center"/>
        </w:trPr>
        <w:tc>
          <w:tcPr>
            <w:tcW w:w="1123" w:type="dxa"/>
            <w:tcBorders>
              <w:bottom w:val="nil"/>
            </w:tcBorders>
            <w:shd w:val="clear" w:color="auto" w:fill="auto"/>
          </w:tcPr>
          <w:p w14:paraId="4EB71E57"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6.2.3.5</w:t>
            </w:r>
          </w:p>
        </w:tc>
        <w:tc>
          <w:tcPr>
            <w:tcW w:w="3619" w:type="dxa"/>
            <w:tcBorders>
              <w:bottom w:val="nil"/>
            </w:tcBorders>
            <w:shd w:val="clear" w:color="auto" w:fill="auto"/>
          </w:tcPr>
          <w:p w14:paraId="6213D1D6" w14:textId="1051B9E1"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UTRA_Idle</w:t>
            </w:r>
          </w:p>
        </w:tc>
        <w:tc>
          <w:tcPr>
            <w:tcW w:w="729" w:type="dxa"/>
            <w:gridSpan w:val="2"/>
            <w:tcBorders>
              <w:bottom w:val="nil"/>
            </w:tcBorders>
            <w:shd w:val="clear" w:color="auto" w:fill="auto"/>
          </w:tcPr>
          <w:p w14:paraId="2D65DD9A" w14:textId="77777777" w:rsidR="001045F4" w:rsidRPr="0036258B" w:rsidRDefault="001045F4" w:rsidP="001045F4">
            <w:pPr>
              <w:pStyle w:val="LD"/>
              <w:keepNext w:val="0"/>
              <w:keepLines w:val="0"/>
              <w:jc w:val="center"/>
              <w:rPr>
                <w:rFonts w:ascii="Arial" w:hAnsi="Arial" w:cs="Arial"/>
                <w:noProof w:val="0"/>
                <w:sz w:val="16"/>
                <w:szCs w:val="16"/>
              </w:rPr>
            </w:pPr>
            <w:r w:rsidRPr="0036258B">
              <w:rPr>
                <w:rFonts w:ascii="Arial" w:hAnsi="Arial" w:cs="Arial"/>
                <w:noProof w:val="0"/>
                <w:sz w:val="16"/>
                <w:szCs w:val="16"/>
              </w:rPr>
              <w:t>Rel-8</w:t>
            </w:r>
          </w:p>
        </w:tc>
        <w:tc>
          <w:tcPr>
            <w:tcW w:w="1123" w:type="dxa"/>
            <w:tcBorders>
              <w:bottom w:val="nil"/>
            </w:tcBorders>
            <w:shd w:val="clear" w:color="auto" w:fill="auto"/>
          </w:tcPr>
          <w:p w14:paraId="37F33523" w14:textId="77777777" w:rsidR="001045F4" w:rsidRPr="0036258B" w:rsidRDefault="001045F4" w:rsidP="001045F4">
            <w:pPr>
              <w:pStyle w:val="LD"/>
              <w:keepNext w:val="0"/>
              <w:keepLines w:val="0"/>
              <w:jc w:val="center"/>
              <w:rPr>
                <w:rFonts w:ascii="Arial" w:hAnsi="Arial" w:cs="Arial"/>
                <w:noProof w:val="0"/>
                <w:sz w:val="16"/>
                <w:szCs w:val="16"/>
              </w:rPr>
            </w:pPr>
            <w:r w:rsidRPr="0036258B">
              <w:rPr>
                <w:rFonts w:ascii="Arial" w:hAnsi="Arial" w:cs="Arial"/>
                <w:noProof w:val="0"/>
                <w:sz w:val="16"/>
                <w:szCs w:val="16"/>
              </w:rPr>
              <w:t>C01</w:t>
            </w:r>
          </w:p>
        </w:tc>
        <w:tc>
          <w:tcPr>
            <w:tcW w:w="3485" w:type="dxa"/>
            <w:tcBorders>
              <w:bottom w:val="nil"/>
            </w:tcBorders>
            <w:shd w:val="clear" w:color="auto" w:fill="auto"/>
          </w:tcPr>
          <w:p w14:paraId="084A518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NOT Category M1</w:t>
            </w:r>
          </w:p>
        </w:tc>
        <w:tc>
          <w:tcPr>
            <w:tcW w:w="1339" w:type="dxa"/>
            <w:gridSpan w:val="2"/>
            <w:tcBorders>
              <w:bottom w:val="single" w:sz="4" w:space="0" w:color="auto"/>
            </w:tcBorders>
            <w:shd w:val="clear" w:color="auto" w:fill="auto"/>
          </w:tcPr>
          <w:p w14:paraId="2626DC1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3BD6711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CBC65A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2958925" w14:textId="77777777" w:rsidR="001045F4" w:rsidRPr="0036258B" w:rsidRDefault="001045F4" w:rsidP="001045F4">
            <w:pPr>
              <w:pStyle w:val="TAL"/>
              <w:keepNext w:val="0"/>
              <w:keepLines w:val="0"/>
              <w:rPr>
                <w:sz w:val="16"/>
                <w:szCs w:val="16"/>
                <w:lang w:eastAsia="zh-CN"/>
              </w:rPr>
            </w:pPr>
          </w:p>
        </w:tc>
      </w:tr>
      <w:tr w:rsidR="001045F4" w:rsidRPr="0036258B" w14:paraId="0D8572DD" w14:textId="77777777" w:rsidTr="00FE0577">
        <w:trPr>
          <w:gridBefore w:val="1"/>
          <w:wBefore w:w="8" w:type="dxa"/>
          <w:jc w:val="center"/>
        </w:trPr>
        <w:tc>
          <w:tcPr>
            <w:tcW w:w="1123" w:type="dxa"/>
            <w:tcBorders>
              <w:top w:val="nil"/>
              <w:bottom w:val="single" w:sz="4" w:space="0" w:color="auto"/>
            </w:tcBorders>
            <w:shd w:val="clear" w:color="auto" w:fill="auto"/>
          </w:tcPr>
          <w:p w14:paraId="20F2D69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F1F114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5E6DA5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453E826"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1FD9C6C"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1966B1E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13C4B102"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tcBorders>
          </w:tcPr>
          <w:p w14:paraId="7BC76061"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tcBorders>
          </w:tcPr>
          <w:p w14:paraId="2AC97475"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B6CCA3D" w14:textId="77777777" w:rsidTr="00FE0577">
        <w:trPr>
          <w:gridBefore w:val="1"/>
          <w:wBefore w:w="8" w:type="dxa"/>
          <w:jc w:val="center"/>
        </w:trPr>
        <w:tc>
          <w:tcPr>
            <w:tcW w:w="1123" w:type="dxa"/>
            <w:tcBorders>
              <w:top w:val="nil"/>
              <w:bottom w:val="nil"/>
            </w:tcBorders>
            <w:shd w:val="clear" w:color="auto" w:fill="auto"/>
          </w:tcPr>
          <w:p w14:paraId="53945144"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6.2.3.5a</w:t>
            </w:r>
          </w:p>
        </w:tc>
        <w:tc>
          <w:tcPr>
            <w:tcW w:w="3619" w:type="dxa"/>
            <w:tcBorders>
              <w:top w:val="nil"/>
              <w:bottom w:val="nil"/>
            </w:tcBorders>
            <w:shd w:val="clear" w:color="auto" w:fill="auto"/>
          </w:tcPr>
          <w:p w14:paraId="7BFE7464" w14:textId="1B522FE5"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UTRA_Idle (Squal &gt; Thresh</w:t>
            </w:r>
            <w:r w:rsidRPr="0036258B">
              <w:rPr>
                <w:sz w:val="16"/>
                <w:szCs w:val="16"/>
                <w:vertAlign w:val="subscript"/>
                <w:lang w:eastAsia="en-US"/>
              </w:rPr>
              <w:t>X, HighQ</w:t>
            </w:r>
            <w:r w:rsidRPr="0036258B">
              <w:rPr>
                <w:sz w:val="16"/>
                <w:szCs w:val="16"/>
                <w:lang w:eastAsia="en-US"/>
              </w:rPr>
              <w:t>, Squal &lt; Thresh</w:t>
            </w:r>
            <w:r w:rsidRPr="0036258B">
              <w:rPr>
                <w:sz w:val="16"/>
                <w:szCs w:val="16"/>
                <w:vertAlign w:val="subscript"/>
                <w:lang w:eastAsia="en-US"/>
              </w:rPr>
              <w:t>Serving, LowQ</w:t>
            </w:r>
            <w:r w:rsidRPr="0036258B">
              <w:rPr>
                <w:sz w:val="16"/>
                <w:szCs w:val="16"/>
                <w:lang w:eastAsia="en-US"/>
              </w:rPr>
              <w:t>, Squal &gt; Thresh</w:t>
            </w:r>
            <w:r w:rsidRPr="0036258B">
              <w:rPr>
                <w:sz w:val="16"/>
                <w:szCs w:val="16"/>
                <w:vertAlign w:val="subscript"/>
                <w:lang w:eastAsia="en-US"/>
              </w:rPr>
              <w:t>X, LowQ</w:t>
            </w:r>
            <w:r w:rsidRPr="0036258B">
              <w:rPr>
                <w:sz w:val="16"/>
                <w:szCs w:val="16"/>
                <w:lang w:eastAsia="en-US"/>
              </w:rPr>
              <w:t xml:space="preserve"> and S</w:t>
            </w:r>
            <w:r w:rsidRPr="0036258B">
              <w:rPr>
                <w:sz w:val="16"/>
                <w:szCs w:val="16"/>
                <w:vertAlign w:val="subscript"/>
                <w:lang w:eastAsia="en-US"/>
              </w:rPr>
              <w:t>nonIntraSearchQ</w:t>
            </w:r>
            <w:r w:rsidRPr="0036258B">
              <w:rPr>
                <w:sz w:val="16"/>
                <w:szCs w:val="16"/>
                <w:lang w:eastAsia="en-US"/>
              </w:rPr>
              <w:t>)</w:t>
            </w:r>
          </w:p>
        </w:tc>
        <w:tc>
          <w:tcPr>
            <w:tcW w:w="729" w:type="dxa"/>
            <w:gridSpan w:val="2"/>
            <w:tcBorders>
              <w:top w:val="nil"/>
              <w:bottom w:val="nil"/>
            </w:tcBorders>
            <w:shd w:val="clear" w:color="auto" w:fill="auto"/>
          </w:tcPr>
          <w:p w14:paraId="1CC62647"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6BC42699" w14:textId="78B73D8B"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top w:val="nil"/>
              <w:bottom w:val="nil"/>
            </w:tcBorders>
            <w:shd w:val="clear" w:color="auto" w:fill="auto"/>
          </w:tcPr>
          <w:p w14:paraId="5F09A89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C127</w:t>
            </w:r>
          </w:p>
        </w:tc>
        <w:tc>
          <w:tcPr>
            <w:tcW w:w="3485" w:type="dxa"/>
            <w:tcBorders>
              <w:top w:val="nil"/>
              <w:bottom w:val="nil"/>
            </w:tcBorders>
            <w:shd w:val="clear" w:color="auto" w:fill="auto"/>
          </w:tcPr>
          <w:p w14:paraId="109600E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supporting Squal based cell reselection to E-UTRAN from UTRAN and NOT Category M1</w:t>
            </w:r>
          </w:p>
        </w:tc>
        <w:tc>
          <w:tcPr>
            <w:tcW w:w="1339" w:type="dxa"/>
            <w:gridSpan w:val="2"/>
            <w:tcBorders>
              <w:top w:val="single" w:sz="4" w:space="0" w:color="auto"/>
            </w:tcBorders>
            <w:shd w:val="clear" w:color="auto" w:fill="auto"/>
          </w:tcPr>
          <w:p w14:paraId="65AC5E8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tcBorders>
            <w:shd w:val="clear" w:color="auto" w:fill="auto"/>
          </w:tcPr>
          <w:p w14:paraId="20B42483"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tcBorders>
          </w:tcPr>
          <w:p w14:paraId="39E96E89" w14:textId="2272F003" w:rsidR="001045F4" w:rsidRPr="0036258B" w:rsidRDefault="001045F4" w:rsidP="001045F4">
            <w:pPr>
              <w:pStyle w:val="TAL"/>
              <w:keepNext w:val="0"/>
              <w:keepLines w:val="0"/>
              <w:rPr>
                <w:sz w:val="16"/>
                <w:szCs w:val="16"/>
                <w:lang w:eastAsia="en-US"/>
              </w:rPr>
            </w:pPr>
          </w:p>
        </w:tc>
        <w:tc>
          <w:tcPr>
            <w:tcW w:w="1627" w:type="dxa"/>
            <w:tcBorders>
              <w:top w:val="single" w:sz="4" w:space="0" w:color="auto"/>
            </w:tcBorders>
          </w:tcPr>
          <w:p w14:paraId="4B425968"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696AB0AA" w14:textId="77777777" w:rsidTr="00FE0577">
        <w:trPr>
          <w:gridBefore w:val="1"/>
          <w:wBefore w:w="8" w:type="dxa"/>
          <w:jc w:val="center"/>
        </w:trPr>
        <w:tc>
          <w:tcPr>
            <w:tcW w:w="1123" w:type="dxa"/>
            <w:tcBorders>
              <w:bottom w:val="nil"/>
            </w:tcBorders>
            <w:shd w:val="clear" w:color="auto" w:fill="auto"/>
          </w:tcPr>
          <w:p w14:paraId="27976FBC"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6.2.3.6</w:t>
            </w:r>
          </w:p>
        </w:tc>
        <w:tc>
          <w:tcPr>
            <w:tcW w:w="3619" w:type="dxa"/>
            <w:tcBorders>
              <w:bottom w:val="nil"/>
            </w:tcBorders>
            <w:shd w:val="clear" w:color="auto" w:fill="auto"/>
          </w:tcPr>
          <w:p w14:paraId="77A65683" w14:textId="65D8C8C6"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UTRA_Idle according to RAT priority provided by dedicated signalling</w:t>
            </w:r>
          </w:p>
        </w:tc>
        <w:tc>
          <w:tcPr>
            <w:tcW w:w="729" w:type="dxa"/>
            <w:gridSpan w:val="2"/>
            <w:tcBorders>
              <w:bottom w:val="nil"/>
            </w:tcBorders>
            <w:shd w:val="clear" w:color="auto" w:fill="auto"/>
          </w:tcPr>
          <w:p w14:paraId="4351C9EA" w14:textId="77777777" w:rsidR="001045F4" w:rsidRPr="0036258B" w:rsidRDefault="001045F4" w:rsidP="001045F4">
            <w:pPr>
              <w:pStyle w:val="LD"/>
              <w:keepNext w:val="0"/>
              <w:keepLines w:val="0"/>
              <w:jc w:val="center"/>
              <w:rPr>
                <w:rFonts w:ascii="Arial" w:hAnsi="Arial" w:cs="Arial"/>
                <w:noProof w:val="0"/>
                <w:sz w:val="16"/>
                <w:szCs w:val="16"/>
              </w:rPr>
            </w:pPr>
            <w:r w:rsidRPr="0036258B">
              <w:rPr>
                <w:rFonts w:ascii="Arial" w:hAnsi="Arial" w:cs="Arial"/>
                <w:noProof w:val="0"/>
                <w:sz w:val="16"/>
                <w:szCs w:val="16"/>
              </w:rPr>
              <w:t>Rel-8</w:t>
            </w:r>
          </w:p>
        </w:tc>
        <w:tc>
          <w:tcPr>
            <w:tcW w:w="1123" w:type="dxa"/>
            <w:tcBorders>
              <w:bottom w:val="nil"/>
            </w:tcBorders>
            <w:shd w:val="clear" w:color="auto" w:fill="auto"/>
          </w:tcPr>
          <w:p w14:paraId="33BBE642" w14:textId="77777777" w:rsidR="001045F4" w:rsidRPr="0036258B" w:rsidRDefault="001045F4" w:rsidP="001045F4">
            <w:pPr>
              <w:pStyle w:val="LD"/>
              <w:keepNext w:val="0"/>
              <w:keepLines w:val="0"/>
              <w:jc w:val="center"/>
              <w:rPr>
                <w:rFonts w:ascii="Arial" w:hAnsi="Arial" w:cs="Arial"/>
                <w:noProof w:val="0"/>
                <w:sz w:val="16"/>
                <w:szCs w:val="16"/>
              </w:rPr>
            </w:pPr>
            <w:r w:rsidRPr="0036258B">
              <w:rPr>
                <w:rFonts w:ascii="Arial" w:hAnsi="Arial" w:cs="Arial"/>
                <w:noProof w:val="0"/>
                <w:sz w:val="16"/>
                <w:szCs w:val="16"/>
              </w:rPr>
              <w:t>C01</w:t>
            </w:r>
          </w:p>
        </w:tc>
        <w:tc>
          <w:tcPr>
            <w:tcW w:w="3485" w:type="dxa"/>
            <w:tcBorders>
              <w:bottom w:val="nil"/>
            </w:tcBorders>
            <w:shd w:val="clear" w:color="auto" w:fill="auto"/>
          </w:tcPr>
          <w:p w14:paraId="4A7D3A0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NOT Category M1</w:t>
            </w:r>
          </w:p>
        </w:tc>
        <w:tc>
          <w:tcPr>
            <w:tcW w:w="1339" w:type="dxa"/>
            <w:gridSpan w:val="2"/>
            <w:tcBorders>
              <w:bottom w:val="single" w:sz="4" w:space="0" w:color="auto"/>
            </w:tcBorders>
            <w:shd w:val="clear" w:color="auto" w:fill="auto"/>
          </w:tcPr>
          <w:p w14:paraId="4129214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61ED58E2"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977BEA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1D8E8E0" w14:textId="77777777" w:rsidR="001045F4" w:rsidRPr="0036258B" w:rsidRDefault="001045F4" w:rsidP="001045F4">
            <w:pPr>
              <w:pStyle w:val="TAL"/>
              <w:keepNext w:val="0"/>
              <w:keepLines w:val="0"/>
              <w:rPr>
                <w:sz w:val="16"/>
                <w:szCs w:val="16"/>
                <w:lang w:eastAsia="zh-CN"/>
              </w:rPr>
            </w:pPr>
          </w:p>
        </w:tc>
      </w:tr>
      <w:tr w:rsidR="001045F4" w:rsidRPr="0036258B" w14:paraId="69A67F76" w14:textId="77777777" w:rsidTr="00FE0577">
        <w:trPr>
          <w:gridBefore w:val="1"/>
          <w:wBefore w:w="8" w:type="dxa"/>
          <w:jc w:val="center"/>
        </w:trPr>
        <w:tc>
          <w:tcPr>
            <w:tcW w:w="1123" w:type="dxa"/>
            <w:tcBorders>
              <w:top w:val="nil"/>
              <w:bottom w:val="single" w:sz="4" w:space="0" w:color="auto"/>
            </w:tcBorders>
            <w:shd w:val="clear" w:color="auto" w:fill="auto"/>
          </w:tcPr>
          <w:p w14:paraId="3D085B0D"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0499CDC7" w14:textId="77777777" w:rsidR="001045F4" w:rsidRPr="0036258B" w:rsidRDefault="001045F4" w:rsidP="001045F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1B780CC8"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78F250D"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98D601A"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3FACB35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5F69E29B"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tcBorders>
          </w:tcPr>
          <w:p w14:paraId="7C273CC1"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tcBorders>
          </w:tcPr>
          <w:p w14:paraId="0852C04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34DBEEB2" w14:textId="77777777" w:rsidTr="00FE0577">
        <w:trPr>
          <w:gridBefore w:val="1"/>
          <w:wBefore w:w="8" w:type="dxa"/>
          <w:jc w:val="center"/>
        </w:trPr>
        <w:tc>
          <w:tcPr>
            <w:tcW w:w="1123" w:type="dxa"/>
            <w:tcBorders>
              <w:bottom w:val="nil"/>
            </w:tcBorders>
            <w:shd w:val="clear" w:color="auto" w:fill="auto"/>
          </w:tcPr>
          <w:p w14:paraId="3374C9C1"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6.2.3.7</w:t>
            </w:r>
          </w:p>
        </w:tc>
        <w:tc>
          <w:tcPr>
            <w:tcW w:w="3619" w:type="dxa"/>
            <w:tcBorders>
              <w:bottom w:val="nil"/>
            </w:tcBorders>
            <w:shd w:val="clear" w:color="auto" w:fill="auto"/>
          </w:tcPr>
          <w:p w14:paraId="226CBC91" w14:textId="49E111E9"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HRPD Idle / HRPD cell is higher reselection priority than E-UTRA</w:t>
            </w:r>
          </w:p>
        </w:tc>
        <w:tc>
          <w:tcPr>
            <w:tcW w:w="729" w:type="dxa"/>
            <w:gridSpan w:val="2"/>
            <w:tcBorders>
              <w:bottom w:val="nil"/>
            </w:tcBorders>
            <w:shd w:val="clear" w:color="auto" w:fill="auto"/>
          </w:tcPr>
          <w:p w14:paraId="408ADD2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A529F72" w14:textId="77777777" w:rsidR="001045F4" w:rsidRPr="0036258B" w:rsidRDefault="001045F4" w:rsidP="001045F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3EBBAB6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40ACA50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A44DAD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E8CFC6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1BC6E31" w14:textId="77777777" w:rsidR="001045F4" w:rsidRPr="0036258B" w:rsidRDefault="001045F4" w:rsidP="001045F4">
            <w:pPr>
              <w:pStyle w:val="TAL"/>
              <w:keepNext w:val="0"/>
              <w:keepLines w:val="0"/>
              <w:rPr>
                <w:sz w:val="16"/>
                <w:szCs w:val="16"/>
                <w:lang w:eastAsia="zh-CN"/>
              </w:rPr>
            </w:pPr>
          </w:p>
        </w:tc>
      </w:tr>
      <w:tr w:rsidR="001045F4" w:rsidRPr="0036258B" w14:paraId="31B4162F" w14:textId="77777777" w:rsidTr="00FE0577">
        <w:trPr>
          <w:gridBefore w:val="1"/>
          <w:wBefore w:w="8" w:type="dxa"/>
          <w:jc w:val="center"/>
        </w:trPr>
        <w:tc>
          <w:tcPr>
            <w:tcW w:w="1123" w:type="dxa"/>
            <w:tcBorders>
              <w:top w:val="nil"/>
              <w:bottom w:val="single" w:sz="4" w:space="0" w:color="auto"/>
            </w:tcBorders>
            <w:shd w:val="clear" w:color="auto" w:fill="auto"/>
          </w:tcPr>
          <w:p w14:paraId="7460F28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6457ABD"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2827FF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3754397"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AEA557"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B09B7E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EE0BC5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EA6EC0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4BA1493" w14:textId="77777777" w:rsidR="001045F4" w:rsidRPr="0036258B" w:rsidRDefault="001045F4" w:rsidP="001045F4">
            <w:pPr>
              <w:pStyle w:val="TAL"/>
              <w:keepNext w:val="0"/>
              <w:keepLines w:val="0"/>
              <w:rPr>
                <w:sz w:val="16"/>
                <w:szCs w:val="16"/>
                <w:lang w:eastAsia="zh-CN"/>
              </w:rPr>
            </w:pPr>
          </w:p>
        </w:tc>
      </w:tr>
      <w:tr w:rsidR="001045F4" w:rsidRPr="0036258B" w14:paraId="69D20154" w14:textId="77777777" w:rsidTr="00FE0577">
        <w:trPr>
          <w:gridBefore w:val="1"/>
          <w:wBefore w:w="8" w:type="dxa"/>
          <w:jc w:val="center"/>
        </w:trPr>
        <w:tc>
          <w:tcPr>
            <w:tcW w:w="1123" w:type="dxa"/>
            <w:tcBorders>
              <w:bottom w:val="nil"/>
            </w:tcBorders>
            <w:shd w:val="clear" w:color="auto" w:fill="auto"/>
          </w:tcPr>
          <w:p w14:paraId="64C3C730"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6.2.3.7a</w:t>
            </w:r>
          </w:p>
        </w:tc>
        <w:tc>
          <w:tcPr>
            <w:tcW w:w="3619" w:type="dxa"/>
            <w:tcBorders>
              <w:bottom w:val="nil"/>
            </w:tcBorders>
            <w:shd w:val="clear" w:color="auto" w:fill="auto"/>
          </w:tcPr>
          <w:p w14:paraId="45BD6C88" w14:textId="61B530DA"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HRPD Idle / HRPD cell is higher reselection priority than E-UTRA (Srxlev &gt; Thresh</w:t>
            </w:r>
            <w:r w:rsidRPr="0036258B">
              <w:rPr>
                <w:sz w:val="16"/>
                <w:szCs w:val="16"/>
                <w:vertAlign w:val="subscript"/>
                <w:lang w:eastAsia="en-US"/>
              </w:rPr>
              <w:t>HRPD, HighP</w:t>
            </w:r>
            <w:r w:rsidRPr="0036258B">
              <w:rPr>
                <w:sz w:val="16"/>
                <w:szCs w:val="16"/>
                <w:lang w:eastAsia="en-US"/>
              </w:rPr>
              <w:t>)</w:t>
            </w:r>
          </w:p>
        </w:tc>
        <w:tc>
          <w:tcPr>
            <w:tcW w:w="729" w:type="dxa"/>
            <w:gridSpan w:val="2"/>
            <w:tcBorders>
              <w:bottom w:val="nil"/>
            </w:tcBorders>
            <w:shd w:val="clear" w:color="auto" w:fill="auto"/>
          </w:tcPr>
          <w:p w14:paraId="0EF96D0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23" w:type="dxa"/>
            <w:tcBorders>
              <w:bottom w:val="nil"/>
            </w:tcBorders>
            <w:shd w:val="clear" w:color="auto" w:fill="auto"/>
          </w:tcPr>
          <w:p w14:paraId="11D98F26" w14:textId="77777777" w:rsidR="001045F4" w:rsidRPr="0036258B" w:rsidRDefault="001045F4" w:rsidP="001045F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62556F3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shd w:val="clear" w:color="auto" w:fill="auto"/>
          </w:tcPr>
          <w:p w14:paraId="02982C4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22E697F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360130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7C7DF66" w14:textId="77777777" w:rsidR="001045F4" w:rsidRPr="0036258B" w:rsidRDefault="001045F4" w:rsidP="001045F4">
            <w:pPr>
              <w:pStyle w:val="TAL"/>
              <w:keepNext w:val="0"/>
              <w:keepLines w:val="0"/>
              <w:rPr>
                <w:sz w:val="16"/>
                <w:szCs w:val="16"/>
                <w:lang w:eastAsia="zh-CN"/>
              </w:rPr>
            </w:pPr>
          </w:p>
        </w:tc>
      </w:tr>
      <w:tr w:rsidR="001045F4" w:rsidRPr="0036258B" w14:paraId="36E669A3" w14:textId="77777777" w:rsidTr="00FE0577">
        <w:trPr>
          <w:gridBefore w:val="1"/>
          <w:wBefore w:w="8" w:type="dxa"/>
          <w:jc w:val="center"/>
        </w:trPr>
        <w:tc>
          <w:tcPr>
            <w:tcW w:w="1123" w:type="dxa"/>
            <w:tcBorders>
              <w:top w:val="nil"/>
              <w:bottom w:val="single" w:sz="4" w:space="0" w:color="auto"/>
            </w:tcBorders>
            <w:shd w:val="clear" w:color="auto" w:fill="auto"/>
          </w:tcPr>
          <w:p w14:paraId="3889D2FA"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1A6F8409" w14:textId="77777777" w:rsidR="001045F4" w:rsidRPr="0036258B" w:rsidRDefault="001045F4" w:rsidP="001045F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4328FE1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6A9D596"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C73ABAB"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4C8D803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6B7D51B7"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tcBorders>
          </w:tcPr>
          <w:p w14:paraId="41B4C41B"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tcBorders>
          </w:tcPr>
          <w:p w14:paraId="4ED40591" w14:textId="77777777" w:rsidR="001045F4" w:rsidRPr="0036258B" w:rsidRDefault="001045F4" w:rsidP="001045F4">
            <w:pPr>
              <w:pStyle w:val="TAL"/>
              <w:keepNext w:val="0"/>
              <w:keepLines w:val="0"/>
              <w:rPr>
                <w:sz w:val="16"/>
                <w:szCs w:val="16"/>
                <w:lang w:eastAsia="zh-CN"/>
              </w:rPr>
            </w:pPr>
          </w:p>
        </w:tc>
      </w:tr>
      <w:tr w:rsidR="001045F4" w:rsidRPr="0036258B" w14:paraId="394C7F89" w14:textId="77777777" w:rsidTr="00FE0577">
        <w:trPr>
          <w:gridBefore w:val="1"/>
          <w:wBefore w:w="8" w:type="dxa"/>
          <w:jc w:val="center"/>
        </w:trPr>
        <w:tc>
          <w:tcPr>
            <w:tcW w:w="1123" w:type="dxa"/>
            <w:tcBorders>
              <w:bottom w:val="nil"/>
            </w:tcBorders>
            <w:shd w:val="clear" w:color="auto" w:fill="auto"/>
          </w:tcPr>
          <w:p w14:paraId="406F6383"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6.2.3.8</w:t>
            </w:r>
          </w:p>
        </w:tc>
        <w:tc>
          <w:tcPr>
            <w:tcW w:w="3619" w:type="dxa"/>
            <w:tcBorders>
              <w:bottom w:val="nil"/>
            </w:tcBorders>
            <w:shd w:val="clear" w:color="auto" w:fill="auto"/>
          </w:tcPr>
          <w:p w14:paraId="0C497581" w14:textId="1541A24A"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HRPD Idle / HRPD is lower reselection priority than E-UTRA</w:t>
            </w:r>
          </w:p>
        </w:tc>
        <w:tc>
          <w:tcPr>
            <w:tcW w:w="729" w:type="dxa"/>
            <w:gridSpan w:val="2"/>
            <w:tcBorders>
              <w:bottom w:val="nil"/>
            </w:tcBorders>
            <w:shd w:val="clear" w:color="auto" w:fill="auto"/>
          </w:tcPr>
          <w:p w14:paraId="792D925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45390C2" w14:textId="77777777" w:rsidR="001045F4" w:rsidRPr="0036258B" w:rsidRDefault="001045F4" w:rsidP="001045F4">
            <w:pPr>
              <w:pStyle w:val="TAC"/>
              <w:keepNext w:val="0"/>
              <w:keepLines w:val="0"/>
              <w:rPr>
                <w:sz w:val="16"/>
                <w:szCs w:val="16"/>
                <w:lang w:eastAsia="en-US"/>
              </w:rPr>
            </w:pPr>
            <w:r w:rsidRPr="0036258B">
              <w:rPr>
                <w:sz w:val="16"/>
                <w:szCs w:val="16"/>
                <w:lang w:eastAsia="en-US"/>
              </w:rPr>
              <w:t>C06</w:t>
            </w:r>
          </w:p>
        </w:tc>
        <w:tc>
          <w:tcPr>
            <w:tcW w:w="3485" w:type="dxa"/>
            <w:tcBorders>
              <w:bottom w:val="nil"/>
            </w:tcBorders>
            <w:shd w:val="clear" w:color="auto" w:fill="auto"/>
          </w:tcPr>
          <w:p w14:paraId="74E5403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tcPr>
          <w:p w14:paraId="19DD3A6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71537E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40FBB77"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A97B6CC" w14:textId="77777777" w:rsidR="001045F4" w:rsidRPr="0036258B" w:rsidRDefault="001045F4" w:rsidP="001045F4">
            <w:pPr>
              <w:pStyle w:val="TAL"/>
              <w:keepNext w:val="0"/>
              <w:keepLines w:val="0"/>
              <w:rPr>
                <w:sz w:val="16"/>
                <w:szCs w:val="16"/>
                <w:lang w:eastAsia="zh-CN"/>
              </w:rPr>
            </w:pPr>
          </w:p>
        </w:tc>
      </w:tr>
      <w:tr w:rsidR="001045F4" w:rsidRPr="0036258B" w14:paraId="46A69E8B" w14:textId="77777777" w:rsidTr="00FE0577">
        <w:trPr>
          <w:gridBefore w:val="1"/>
          <w:wBefore w:w="8" w:type="dxa"/>
          <w:jc w:val="center"/>
        </w:trPr>
        <w:tc>
          <w:tcPr>
            <w:tcW w:w="1123" w:type="dxa"/>
            <w:tcBorders>
              <w:top w:val="nil"/>
              <w:bottom w:val="single" w:sz="4" w:space="0" w:color="auto"/>
            </w:tcBorders>
            <w:shd w:val="clear" w:color="auto" w:fill="auto"/>
          </w:tcPr>
          <w:p w14:paraId="46C572E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FD6C4D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4B392A"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9DCC2CC"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529CAF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F5C9B8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EC6970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39CC86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0C1D21E" w14:textId="77777777" w:rsidR="001045F4" w:rsidRPr="0036258B" w:rsidRDefault="001045F4" w:rsidP="001045F4">
            <w:pPr>
              <w:pStyle w:val="TAL"/>
              <w:keepNext w:val="0"/>
              <w:keepLines w:val="0"/>
              <w:rPr>
                <w:sz w:val="16"/>
                <w:szCs w:val="16"/>
                <w:lang w:eastAsia="zh-CN"/>
              </w:rPr>
            </w:pPr>
          </w:p>
        </w:tc>
      </w:tr>
      <w:tr w:rsidR="001045F4" w:rsidRPr="0036258B" w14:paraId="3AD8D0A5" w14:textId="77777777" w:rsidTr="00FE0577">
        <w:trPr>
          <w:gridBefore w:val="1"/>
          <w:wBefore w:w="8" w:type="dxa"/>
          <w:jc w:val="center"/>
        </w:trPr>
        <w:tc>
          <w:tcPr>
            <w:tcW w:w="1123" w:type="dxa"/>
            <w:tcBorders>
              <w:bottom w:val="nil"/>
            </w:tcBorders>
            <w:shd w:val="clear" w:color="auto" w:fill="auto"/>
          </w:tcPr>
          <w:p w14:paraId="011D0594" w14:textId="77777777" w:rsidR="001045F4" w:rsidRPr="0036258B" w:rsidRDefault="001045F4" w:rsidP="001045F4">
            <w:pPr>
              <w:pStyle w:val="TAL"/>
              <w:rPr>
                <w:b/>
                <w:bCs/>
                <w:sz w:val="16"/>
                <w:szCs w:val="16"/>
                <w:lang w:eastAsia="en-US"/>
              </w:rPr>
            </w:pPr>
            <w:r w:rsidRPr="0036258B">
              <w:rPr>
                <w:sz w:val="16"/>
                <w:szCs w:val="16"/>
                <w:lang w:eastAsia="en-US"/>
              </w:rPr>
              <w:t>6.2.3.8a</w:t>
            </w:r>
          </w:p>
        </w:tc>
        <w:tc>
          <w:tcPr>
            <w:tcW w:w="3619" w:type="dxa"/>
            <w:tcBorders>
              <w:bottom w:val="nil"/>
            </w:tcBorders>
            <w:shd w:val="clear" w:color="auto" w:fill="auto"/>
          </w:tcPr>
          <w:p w14:paraId="516BB264" w14:textId="11FBA93B" w:rsidR="001045F4" w:rsidRPr="0036258B" w:rsidRDefault="001045F4" w:rsidP="001045F4">
            <w:pPr>
              <w:pStyle w:val="TAL"/>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HRPD Idle / HRPD cell is lower reselection priority than E-UTRA (Squal &lt; Thresh</w:t>
            </w:r>
            <w:r w:rsidRPr="0036258B">
              <w:rPr>
                <w:sz w:val="16"/>
                <w:szCs w:val="16"/>
                <w:vertAlign w:val="subscript"/>
                <w:lang w:eastAsia="en-US"/>
              </w:rPr>
              <w:t xml:space="preserve">Serving, LowQ </w:t>
            </w:r>
            <w:r w:rsidRPr="0036258B">
              <w:rPr>
                <w:sz w:val="16"/>
                <w:szCs w:val="16"/>
                <w:lang w:eastAsia="en-US"/>
              </w:rPr>
              <w:t>and Srxlev &gt; Thresh</w:t>
            </w:r>
            <w:r w:rsidRPr="0036258B">
              <w:rPr>
                <w:sz w:val="16"/>
                <w:szCs w:val="16"/>
                <w:vertAlign w:val="subscript"/>
                <w:lang w:eastAsia="en-US"/>
              </w:rPr>
              <w:t>HRPD, LowP</w:t>
            </w:r>
          </w:p>
        </w:tc>
        <w:tc>
          <w:tcPr>
            <w:tcW w:w="729" w:type="dxa"/>
            <w:gridSpan w:val="2"/>
            <w:tcBorders>
              <w:bottom w:val="nil"/>
            </w:tcBorders>
            <w:shd w:val="clear" w:color="auto" w:fill="auto"/>
          </w:tcPr>
          <w:p w14:paraId="2BA785F0" w14:textId="77777777" w:rsidR="001045F4" w:rsidRPr="0036258B" w:rsidRDefault="001045F4" w:rsidP="001045F4">
            <w:pPr>
              <w:pStyle w:val="TAC"/>
              <w:rPr>
                <w:sz w:val="16"/>
                <w:szCs w:val="16"/>
                <w:lang w:eastAsia="en-US"/>
              </w:rPr>
            </w:pPr>
            <w:r w:rsidRPr="0036258B">
              <w:rPr>
                <w:sz w:val="16"/>
                <w:szCs w:val="16"/>
                <w:lang w:eastAsia="en-US"/>
              </w:rPr>
              <w:t>Rel-9</w:t>
            </w:r>
          </w:p>
        </w:tc>
        <w:tc>
          <w:tcPr>
            <w:tcW w:w="1123" w:type="dxa"/>
            <w:tcBorders>
              <w:bottom w:val="nil"/>
            </w:tcBorders>
            <w:shd w:val="clear" w:color="auto" w:fill="auto"/>
          </w:tcPr>
          <w:p w14:paraId="54CA24CC" w14:textId="77777777" w:rsidR="001045F4" w:rsidRPr="0036258B" w:rsidRDefault="001045F4" w:rsidP="001045F4">
            <w:pPr>
              <w:pStyle w:val="TAC"/>
              <w:rPr>
                <w:sz w:val="16"/>
                <w:szCs w:val="16"/>
                <w:lang w:eastAsia="en-US"/>
              </w:rPr>
            </w:pPr>
            <w:r w:rsidRPr="0036258B">
              <w:rPr>
                <w:sz w:val="16"/>
                <w:szCs w:val="16"/>
                <w:lang w:eastAsia="en-US"/>
              </w:rPr>
              <w:t>C06</w:t>
            </w:r>
          </w:p>
        </w:tc>
        <w:tc>
          <w:tcPr>
            <w:tcW w:w="3485" w:type="dxa"/>
            <w:tcBorders>
              <w:bottom w:val="nil"/>
            </w:tcBorders>
            <w:shd w:val="clear" w:color="auto" w:fill="auto"/>
          </w:tcPr>
          <w:p w14:paraId="69F2936D" w14:textId="77777777" w:rsidR="001045F4" w:rsidRPr="0036258B" w:rsidRDefault="001045F4" w:rsidP="001045F4">
            <w:pPr>
              <w:pStyle w:val="TAL"/>
              <w:rPr>
                <w:sz w:val="16"/>
                <w:szCs w:val="16"/>
                <w:lang w:eastAsia="en-US"/>
              </w:rPr>
            </w:pPr>
            <w:r w:rsidRPr="0036258B">
              <w:rPr>
                <w:sz w:val="16"/>
                <w:szCs w:val="16"/>
                <w:lang w:eastAsia="en-US"/>
              </w:rPr>
              <w:t>UEs supporting E-UTRA and HRPD and NOT Category M1</w:t>
            </w:r>
          </w:p>
        </w:tc>
        <w:tc>
          <w:tcPr>
            <w:tcW w:w="1339" w:type="dxa"/>
            <w:gridSpan w:val="2"/>
            <w:tcBorders>
              <w:bottom w:val="single" w:sz="4" w:space="0" w:color="auto"/>
            </w:tcBorders>
            <w:shd w:val="clear" w:color="auto" w:fill="auto"/>
          </w:tcPr>
          <w:p w14:paraId="1A0EBD54"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344" w:type="dxa"/>
            <w:tcBorders>
              <w:bottom w:val="single" w:sz="4" w:space="0" w:color="auto"/>
            </w:tcBorders>
            <w:shd w:val="clear" w:color="auto" w:fill="auto"/>
          </w:tcPr>
          <w:p w14:paraId="4281F53D" w14:textId="77777777" w:rsidR="001045F4" w:rsidRPr="0036258B" w:rsidRDefault="001045F4" w:rsidP="001045F4">
            <w:pPr>
              <w:pStyle w:val="TAL"/>
              <w:rPr>
                <w:sz w:val="16"/>
                <w:szCs w:val="16"/>
                <w:lang w:eastAsia="en-US"/>
              </w:rPr>
            </w:pPr>
          </w:p>
        </w:tc>
        <w:tc>
          <w:tcPr>
            <w:tcW w:w="1487" w:type="dxa"/>
            <w:tcBorders>
              <w:bottom w:val="single" w:sz="4" w:space="0" w:color="auto"/>
            </w:tcBorders>
          </w:tcPr>
          <w:p w14:paraId="0EAA0812" w14:textId="77777777" w:rsidR="001045F4" w:rsidRPr="0036258B" w:rsidRDefault="001045F4" w:rsidP="001045F4">
            <w:pPr>
              <w:pStyle w:val="TAL"/>
              <w:rPr>
                <w:sz w:val="16"/>
                <w:szCs w:val="16"/>
                <w:lang w:eastAsia="en-US"/>
              </w:rPr>
            </w:pPr>
          </w:p>
        </w:tc>
        <w:tc>
          <w:tcPr>
            <w:tcW w:w="1627" w:type="dxa"/>
            <w:tcBorders>
              <w:bottom w:val="single" w:sz="4" w:space="0" w:color="auto"/>
            </w:tcBorders>
          </w:tcPr>
          <w:p w14:paraId="2C044506" w14:textId="77777777" w:rsidR="001045F4" w:rsidRPr="0036258B" w:rsidRDefault="001045F4" w:rsidP="001045F4">
            <w:pPr>
              <w:pStyle w:val="TAL"/>
              <w:keepNext w:val="0"/>
              <w:keepLines w:val="0"/>
              <w:rPr>
                <w:sz w:val="16"/>
                <w:szCs w:val="16"/>
                <w:lang w:eastAsia="zh-CN"/>
              </w:rPr>
            </w:pPr>
          </w:p>
        </w:tc>
      </w:tr>
      <w:tr w:rsidR="001045F4" w:rsidRPr="0036258B" w14:paraId="005A54C0" w14:textId="77777777" w:rsidTr="00FE0577">
        <w:trPr>
          <w:gridBefore w:val="1"/>
          <w:wBefore w:w="8" w:type="dxa"/>
          <w:jc w:val="center"/>
        </w:trPr>
        <w:tc>
          <w:tcPr>
            <w:tcW w:w="1123" w:type="dxa"/>
            <w:tcBorders>
              <w:top w:val="nil"/>
              <w:bottom w:val="single" w:sz="4" w:space="0" w:color="auto"/>
            </w:tcBorders>
            <w:shd w:val="clear" w:color="auto" w:fill="auto"/>
          </w:tcPr>
          <w:p w14:paraId="2AC91F23"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00BC495A" w14:textId="77777777" w:rsidR="001045F4" w:rsidRPr="0036258B" w:rsidRDefault="001045F4" w:rsidP="001045F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5256A7A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16BC1E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DFBDF90" w14:textId="77777777" w:rsidR="001045F4" w:rsidRPr="0036258B" w:rsidRDefault="001045F4" w:rsidP="001045F4">
            <w:pPr>
              <w:pStyle w:val="TAL"/>
              <w:keepNext w:val="0"/>
              <w:keepLines w:val="0"/>
              <w:rPr>
                <w:sz w:val="16"/>
                <w:szCs w:val="16"/>
                <w:lang w:eastAsia="en-US"/>
              </w:rPr>
            </w:pPr>
          </w:p>
        </w:tc>
        <w:tc>
          <w:tcPr>
            <w:tcW w:w="1339" w:type="dxa"/>
            <w:gridSpan w:val="2"/>
            <w:tcBorders>
              <w:top w:val="single" w:sz="4" w:space="0" w:color="auto"/>
            </w:tcBorders>
            <w:shd w:val="clear" w:color="auto" w:fill="auto"/>
          </w:tcPr>
          <w:p w14:paraId="42BC8D2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single" w:sz="4" w:space="0" w:color="auto"/>
            </w:tcBorders>
            <w:shd w:val="clear" w:color="auto" w:fill="auto"/>
          </w:tcPr>
          <w:p w14:paraId="5680C68C"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tcBorders>
          </w:tcPr>
          <w:p w14:paraId="254DC27A"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tcBorders>
          </w:tcPr>
          <w:p w14:paraId="332A7F17" w14:textId="77777777" w:rsidR="001045F4" w:rsidRPr="0036258B" w:rsidRDefault="001045F4" w:rsidP="001045F4">
            <w:pPr>
              <w:pStyle w:val="TAL"/>
              <w:keepNext w:val="0"/>
              <w:keepLines w:val="0"/>
              <w:rPr>
                <w:sz w:val="16"/>
                <w:szCs w:val="16"/>
                <w:lang w:eastAsia="zh-CN"/>
              </w:rPr>
            </w:pPr>
          </w:p>
        </w:tc>
      </w:tr>
      <w:tr w:rsidR="001045F4" w:rsidRPr="0036258B" w14:paraId="6BB7D839" w14:textId="77777777" w:rsidTr="00FE0577">
        <w:trPr>
          <w:gridBefore w:val="1"/>
          <w:wBefore w:w="8" w:type="dxa"/>
          <w:jc w:val="center"/>
        </w:trPr>
        <w:tc>
          <w:tcPr>
            <w:tcW w:w="1123" w:type="dxa"/>
            <w:tcBorders>
              <w:top w:val="single" w:sz="4" w:space="0" w:color="auto"/>
              <w:bottom w:val="nil"/>
            </w:tcBorders>
            <w:shd w:val="clear" w:color="auto" w:fill="auto"/>
          </w:tcPr>
          <w:p w14:paraId="2471F07D" w14:textId="77777777" w:rsidR="001045F4" w:rsidRPr="0036258B" w:rsidRDefault="001045F4" w:rsidP="001045F4">
            <w:pPr>
              <w:pStyle w:val="TAL"/>
              <w:keepNext w:val="0"/>
              <w:keepLines w:val="0"/>
              <w:rPr>
                <w:sz w:val="16"/>
                <w:szCs w:val="16"/>
                <w:lang w:eastAsia="zh-CN"/>
              </w:rPr>
            </w:pPr>
            <w:r w:rsidRPr="0036258B">
              <w:rPr>
                <w:sz w:val="16"/>
                <w:szCs w:val="16"/>
                <w:lang w:eastAsia="en-US"/>
              </w:rPr>
              <w:t>6.2.3.</w:t>
            </w:r>
            <w:r w:rsidRPr="0036258B">
              <w:rPr>
                <w:sz w:val="16"/>
                <w:szCs w:val="16"/>
                <w:lang w:eastAsia="zh-CN"/>
              </w:rPr>
              <w:t>9</w:t>
            </w:r>
          </w:p>
        </w:tc>
        <w:tc>
          <w:tcPr>
            <w:tcW w:w="3619" w:type="dxa"/>
            <w:tcBorders>
              <w:top w:val="single" w:sz="4" w:space="0" w:color="auto"/>
              <w:bottom w:val="nil"/>
            </w:tcBorders>
            <w:shd w:val="clear" w:color="auto" w:fill="auto"/>
          </w:tcPr>
          <w:p w14:paraId="4223C1BB" w14:textId="4180A0CF"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00A256D5">
              <w:rPr>
                <w:sz w:val="16"/>
                <w:szCs w:val="16"/>
                <w:lang w:eastAsia="en-US"/>
              </w:rPr>
              <w:t>r</w:t>
            </w:r>
            <w:r w:rsidRPr="0036258B">
              <w:rPr>
                <w:sz w:val="16"/>
                <w:szCs w:val="16"/>
                <w:lang w:eastAsia="en-US"/>
              </w:rPr>
              <w:t>eselection: from E-UTRA RRC_IDLE to CDMA2000 1xRTT Dormant- When CDMA2000 1xRTT cell is higher reselection priority than E-UTRA</w:t>
            </w:r>
          </w:p>
        </w:tc>
        <w:tc>
          <w:tcPr>
            <w:tcW w:w="729" w:type="dxa"/>
            <w:gridSpan w:val="2"/>
            <w:tcBorders>
              <w:top w:val="single" w:sz="4" w:space="0" w:color="auto"/>
              <w:bottom w:val="nil"/>
            </w:tcBorders>
            <w:shd w:val="clear" w:color="auto" w:fill="auto"/>
          </w:tcPr>
          <w:p w14:paraId="70CBEE6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5A85226E" w14:textId="77777777" w:rsidR="001045F4" w:rsidRPr="0036258B" w:rsidRDefault="001045F4" w:rsidP="001045F4">
            <w:pPr>
              <w:pStyle w:val="TAC"/>
              <w:keepNext w:val="0"/>
              <w:keepLines w:val="0"/>
              <w:rPr>
                <w:sz w:val="16"/>
                <w:szCs w:val="16"/>
                <w:lang w:eastAsia="zh-CN"/>
              </w:rPr>
            </w:pPr>
            <w:r w:rsidRPr="0036258B">
              <w:rPr>
                <w:sz w:val="16"/>
                <w:szCs w:val="16"/>
                <w:lang w:eastAsia="en-US"/>
              </w:rPr>
              <w:t>C0</w:t>
            </w:r>
            <w:r w:rsidRPr="0036258B">
              <w:rPr>
                <w:sz w:val="16"/>
                <w:szCs w:val="16"/>
                <w:lang w:eastAsia="zh-CN"/>
              </w:rPr>
              <w:t>7</w:t>
            </w:r>
          </w:p>
        </w:tc>
        <w:tc>
          <w:tcPr>
            <w:tcW w:w="3485" w:type="dxa"/>
            <w:tcBorders>
              <w:top w:val="single" w:sz="4" w:space="0" w:color="auto"/>
              <w:bottom w:val="nil"/>
            </w:tcBorders>
            <w:shd w:val="clear" w:color="auto" w:fill="auto"/>
          </w:tcPr>
          <w:p w14:paraId="4086C77A"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0D9F744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93CA348"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650D2A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5AF28AA" w14:textId="77777777" w:rsidR="001045F4" w:rsidRPr="0036258B" w:rsidRDefault="001045F4" w:rsidP="001045F4">
            <w:pPr>
              <w:pStyle w:val="TAL"/>
              <w:keepNext w:val="0"/>
              <w:keepLines w:val="0"/>
              <w:rPr>
                <w:sz w:val="16"/>
                <w:szCs w:val="16"/>
                <w:lang w:eastAsia="zh-CN"/>
              </w:rPr>
            </w:pPr>
          </w:p>
        </w:tc>
      </w:tr>
      <w:tr w:rsidR="001045F4" w:rsidRPr="0036258B" w14:paraId="3B7C431F" w14:textId="77777777" w:rsidTr="00FE0577">
        <w:trPr>
          <w:gridBefore w:val="1"/>
          <w:wBefore w:w="8" w:type="dxa"/>
          <w:jc w:val="center"/>
        </w:trPr>
        <w:tc>
          <w:tcPr>
            <w:tcW w:w="1123" w:type="dxa"/>
            <w:tcBorders>
              <w:top w:val="nil"/>
              <w:bottom w:val="single" w:sz="4" w:space="0" w:color="auto"/>
            </w:tcBorders>
            <w:shd w:val="clear" w:color="auto" w:fill="auto"/>
          </w:tcPr>
          <w:p w14:paraId="06EEF41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816500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B07D456"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669B3E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0272B1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9ABDA9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0EE455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FE6614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42F0915" w14:textId="77777777" w:rsidR="001045F4" w:rsidRPr="0036258B" w:rsidRDefault="001045F4" w:rsidP="001045F4">
            <w:pPr>
              <w:pStyle w:val="TAL"/>
              <w:keepNext w:val="0"/>
              <w:keepLines w:val="0"/>
              <w:rPr>
                <w:sz w:val="16"/>
                <w:szCs w:val="16"/>
                <w:lang w:eastAsia="zh-CN"/>
              </w:rPr>
            </w:pPr>
          </w:p>
        </w:tc>
      </w:tr>
      <w:tr w:rsidR="001045F4" w:rsidRPr="0036258B" w14:paraId="5B668641" w14:textId="77777777" w:rsidTr="00FE0577">
        <w:trPr>
          <w:gridBefore w:val="1"/>
          <w:wBefore w:w="8" w:type="dxa"/>
          <w:jc w:val="center"/>
        </w:trPr>
        <w:tc>
          <w:tcPr>
            <w:tcW w:w="1123" w:type="dxa"/>
            <w:tcBorders>
              <w:bottom w:val="nil"/>
            </w:tcBorders>
            <w:shd w:val="clear" w:color="auto" w:fill="auto"/>
          </w:tcPr>
          <w:p w14:paraId="2927C398"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6.2.3.9a</w:t>
            </w:r>
          </w:p>
        </w:tc>
        <w:tc>
          <w:tcPr>
            <w:tcW w:w="3619" w:type="dxa"/>
            <w:tcBorders>
              <w:bottom w:val="nil"/>
            </w:tcBorders>
            <w:shd w:val="clear" w:color="auto" w:fill="auto"/>
          </w:tcPr>
          <w:p w14:paraId="7587750F" w14:textId="7EA60750"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1xRTT Dormant / 1xRTT cell is higher reselection priority than E-UTRA (Srxlev &gt; Thresh</w:t>
            </w:r>
            <w:r w:rsidRPr="0036258B">
              <w:rPr>
                <w:sz w:val="16"/>
                <w:szCs w:val="16"/>
                <w:vertAlign w:val="subscript"/>
                <w:lang w:eastAsia="en-US"/>
              </w:rPr>
              <w:t>1xRTT, HighP</w:t>
            </w:r>
            <w:r w:rsidRPr="0036258B">
              <w:rPr>
                <w:sz w:val="16"/>
                <w:szCs w:val="16"/>
                <w:lang w:eastAsia="en-US"/>
              </w:rPr>
              <w:t>)</w:t>
            </w:r>
          </w:p>
        </w:tc>
        <w:tc>
          <w:tcPr>
            <w:tcW w:w="729" w:type="dxa"/>
            <w:gridSpan w:val="2"/>
            <w:tcBorders>
              <w:bottom w:val="nil"/>
            </w:tcBorders>
            <w:shd w:val="clear" w:color="auto" w:fill="auto"/>
          </w:tcPr>
          <w:p w14:paraId="68A2AE4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23" w:type="dxa"/>
            <w:tcBorders>
              <w:bottom w:val="nil"/>
            </w:tcBorders>
            <w:shd w:val="clear" w:color="auto" w:fill="auto"/>
          </w:tcPr>
          <w:p w14:paraId="4405582D" w14:textId="77777777" w:rsidR="001045F4" w:rsidRPr="0036258B" w:rsidRDefault="001045F4" w:rsidP="001045F4">
            <w:pPr>
              <w:pStyle w:val="TAC"/>
              <w:keepNext w:val="0"/>
              <w:keepLines w:val="0"/>
              <w:rPr>
                <w:sz w:val="16"/>
                <w:szCs w:val="16"/>
                <w:lang w:eastAsia="en-US"/>
              </w:rPr>
            </w:pPr>
            <w:r w:rsidRPr="0036258B">
              <w:rPr>
                <w:sz w:val="16"/>
                <w:szCs w:val="16"/>
                <w:lang w:eastAsia="en-US"/>
              </w:rPr>
              <w:t>C07</w:t>
            </w:r>
          </w:p>
        </w:tc>
        <w:tc>
          <w:tcPr>
            <w:tcW w:w="3485" w:type="dxa"/>
            <w:tcBorders>
              <w:bottom w:val="nil"/>
            </w:tcBorders>
            <w:shd w:val="clear" w:color="auto" w:fill="auto"/>
          </w:tcPr>
          <w:p w14:paraId="1C14838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5A0688F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7C14B0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D689A4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0F32887" w14:textId="77777777" w:rsidR="001045F4" w:rsidRPr="0036258B" w:rsidRDefault="001045F4" w:rsidP="001045F4">
            <w:pPr>
              <w:pStyle w:val="TAL"/>
              <w:keepNext w:val="0"/>
              <w:keepLines w:val="0"/>
              <w:rPr>
                <w:sz w:val="16"/>
                <w:szCs w:val="16"/>
                <w:lang w:eastAsia="zh-CN"/>
              </w:rPr>
            </w:pPr>
          </w:p>
        </w:tc>
      </w:tr>
      <w:tr w:rsidR="001045F4" w:rsidRPr="0036258B" w14:paraId="398D79E1" w14:textId="77777777" w:rsidTr="00FE0577">
        <w:trPr>
          <w:gridBefore w:val="1"/>
          <w:wBefore w:w="8" w:type="dxa"/>
          <w:jc w:val="center"/>
        </w:trPr>
        <w:tc>
          <w:tcPr>
            <w:tcW w:w="1123" w:type="dxa"/>
            <w:tcBorders>
              <w:top w:val="nil"/>
              <w:bottom w:val="single" w:sz="4" w:space="0" w:color="auto"/>
            </w:tcBorders>
            <w:shd w:val="clear" w:color="auto" w:fill="auto"/>
          </w:tcPr>
          <w:p w14:paraId="073942D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AC5A95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BFE3EC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3BB3FC4"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18A3C7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F3F4BA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A46CB3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8EFE77C"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6905159" w14:textId="77777777" w:rsidR="001045F4" w:rsidRPr="0036258B" w:rsidRDefault="001045F4" w:rsidP="001045F4">
            <w:pPr>
              <w:pStyle w:val="TAL"/>
              <w:keepNext w:val="0"/>
              <w:keepLines w:val="0"/>
              <w:rPr>
                <w:sz w:val="16"/>
                <w:szCs w:val="16"/>
                <w:lang w:eastAsia="zh-CN"/>
              </w:rPr>
            </w:pPr>
          </w:p>
        </w:tc>
      </w:tr>
      <w:tr w:rsidR="001045F4" w:rsidRPr="0036258B" w14:paraId="11296466" w14:textId="77777777" w:rsidTr="00FE0577">
        <w:trPr>
          <w:gridBefore w:val="1"/>
          <w:wBefore w:w="8" w:type="dxa"/>
          <w:jc w:val="center"/>
        </w:trPr>
        <w:tc>
          <w:tcPr>
            <w:tcW w:w="1123" w:type="dxa"/>
            <w:tcBorders>
              <w:bottom w:val="nil"/>
            </w:tcBorders>
            <w:shd w:val="clear" w:color="auto" w:fill="auto"/>
          </w:tcPr>
          <w:p w14:paraId="03898F93" w14:textId="77777777" w:rsidR="001045F4" w:rsidRPr="0036258B" w:rsidRDefault="001045F4" w:rsidP="001045F4">
            <w:pPr>
              <w:pStyle w:val="TAL"/>
              <w:keepNext w:val="0"/>
              <w:keepLines w:val="0"/>
              <w:rPr>
                <w:sz w:val="16"/>
                <w:szCs w:val="16"/>
                <w:lang w:eastAsia="zh-CN"/>
              </w:rPr>
            </w:pPr>
            <w:r w:rsidRPr="0036258B">
              <w:rPr>
                <w:sz w:val="16"/>
                <w:szCs w:val="16"/>
                <w:lang w:eastAsia="en-US"/>
              </w:rPr>
              <w:t>6.</w:t>
            </w:r>
            <w:r w:rsidRPr="0036258B">
              <w:rPr>
                <w:sz w:val="16"/>
                <w:szCs w:val="16"/>
                <w:lang w:eastAsia="zh-CN"/>
              </w:rPr>
              <w:t>2.3.10</w:t>
            </w:r>
          </w:p>
        </w:tc>
        <w:tc>
          <w:tcPr>
            <w:tcW w:w="3619" w:type="dxa"/>
            <w:tcBorders>
              <w:bottom w:val="nil"/>
            </w:tcBorders>
            <w:shd w:val="clear" w:color="auto" w:fill="auto"/>
          </w:tcPr>
          <w:p w14:paraId="4F559DEB" w14:textId="2A8C7F26"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00A256D5">
              <w:rPr>
                <w:sz w:val="16"/>
                <w:szCs w:val="16"/>
                <w:lang w:eastAsia="en-US"/>
              </w:rPr>
              <w:t>r</w:t>
            </w:r>
            <w:r w:rsidRPr="0036258B">
              <w:rPr>
                <w:sz w:val="16"/>
                <w:szCs w:val="16"/>
                <w:lang w:eastAsia="en-US"/>
              </w:rPr>
              <w:t>eselection: from E-UTRA RRC_IDLE to CDMA2000 1xRTT Idle - When CDMA2000 1xRTT is lower reselection priority than E-UTRA</w:t>
            </w:r>
          </w:p>
        </w:tc>
        <w:tc>
          <w:tcPr>
            <w:tcW w:w="729" w:type="dxa"/>
            <w:gridSpan w:val="2"/>
            <w:tcBorders>
              <w:bottom w:val="nil"/>
            </w:tcBorders>
            <w:shd w:val="clear" w:color="auto" w:fill="auto"/>
          </w:tcPr>
          <w:p w14:paraId="22981DF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0C214D3" w14:textId="77777777" w:rsidR="001045F4" w:rsidRPr="0036258B" w:rsidRDefault="001045F4" w:rsidP="001045F4">
            <w:pPr>
              <w:pStyle w:val="TAC"/>
              <w:keepNext w:val="0"/>
              <w:keepLines w:val="0"/>
              <w:rPr>
                <w:sz w:val="16"/>
                <w:szCs w:val="16"/>
                <w:lang w:eastAsia="zh-CN"/>
              </w:rPr>
            </w:pPr>
            <w:r w:rsidRPr="0036258B">
              <w:rPr>
                <w:sz w:val="16"/>
                <w:szCs w:val="16"/>
                <w:lang w:eastAsia="zh-CN"/>
              </w:rPr>
              <w:t>C07</w:t>
            </w:r>
          </w:p>
        </w:tc>
        <w:tc>
          <w:tcPr>
            <w:tcW w:w="3485" w:type="dxa"/>
            <w:tcBorders>
              <w:bottom w:val="nil"/>
            </w:tcBorders>
            <w:shd w:val="clear" w:color="auto" w:fill="auto"/>
          </w:tcPr>
          <w:p w14:paraId="70A5ADC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1F0998C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E377F62"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21EB20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EA1D306" w14:textId="77777777" w:rsidR="001045F4" w:rsidRPr="0036258B" w:rsidRDefault="001045F4" w:rsidP="001045F4">
            <w:pPr>
              <w:pStyle w:val="TAL"/>
              <w:keepNext w:val="0"/>
              <w:keepLines w:val="0"/>
              <w:rPr>
                <w:sz w:val="16"/>
                <w:szCs w:val="16"/>
                <w:lang w:eastAsia="zh-CN"/>
              </w:rPr>
            </w:pPr>
          </w:p>
        </w:tc>
      </w:tr>
      <w:tr w:rsidR="001045F4" w:rsidRPr="0036258B" w14:paraId="2B7A7985" w14:textId="77777777" w:rsidTr="00FE0577">
        <w:trPr>
          <w:gridBefore w:val="1"/>
          <w:wBefore w:w="8" w:type="dxa"/>
          <w:jc w:val="center"/>
        </w:trPr>
        <w:tc>
          <w:tcPr>
            <w:tcW w:w="1123" w:type="dxa"/>
            <w:tcBorders>
              <w:top w:val="nil"/>
              <w:bottom w:val="single" w:sz="4" w:space="0" w:color="auto"/>
            </w:tcBorders>
            <w:shd w:val="clear" w:color="auto" w:fill="auto"/>
          </w:tcPr>
          <w:p w14:paraId="7BFD610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27FA6A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6282FC0"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EBCBA9B"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94FAEB0"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0ED82B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2BD363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FD6E17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19425CA" w14:textId="77777777" w:rsidR="001045F4" w:rsidRPr="0036258B" w:rsidRDefault="001045F4" w:rsidP="001045F4">
            <w:pPr>
              <w:pStyle w:val="TAL"/>
              <w:keepNext w:val="0"/>
              <w:keepLines w:val="0"/>
              <w:rPr>
                <w:sz w:val="16"/>
                <w:szCs w:val="16"/>
                <w:lang w:eastAsia="zh-CN"/>
              </w:rPr>
            </w:pPr>
          </w:p>
        </w:tc>
      </w:tr>
      <w:tr w:rsidR="001045F4" w:rsidRPr="0036258B" w14:paraId="1F93FE53" w14:textId="77777777" w:rsidTr="00FE0577">
        <w:trPr>
          <w:gridBefore w:val="1"/>
          <w:wBefore w:w="8" w:type="dxa"/>
          <w:jc w:val="center"/>
        </w:trPr>
        <w:tc>
          <w:tcPr>
            <w:tcW w:w="1123" w:type="dxa"/>
            <w:tcBorders>
              <w:bottom w:val="nil"/>
            </w:tcBorders>
            <w:shd w:val="clear" w:color="auto" w:fill="auto"/>
          </w:tcPr>
          <w:p w14:paraId="1494B392" w14:textId="77777777" w:rsidR="001045F4" w:rsidRPr="0036258B" w:rsidRDefault="001045F4" w:rsidP="001045F4">
            <w:pPr>
              <w:pStyle w:val="TAL"/>
              <w:keepNext w:val="0"/>
              <w:keepLines w:val="0"/>
              <w:rPr>
                <w:sz w:val="16"/>
                <w:szCs w:val="16"/>
                <w:lang w:eastAsia="en-US"/>
              </w:rPr>
            </w:pPr>
            <w:r w:rsidRPr="0036258B">
              <w:rPr>
                <w:sz w:val="16"/>
                <w:szCs w:val="16"/>
                <w:lang w:eastAsia="en-US"/>
              </w:rPr>
              <w:t>6.</w:t>
            </w:r>
            <w:r w:rsidRPr="0036258B">
              <w:rPr>
                <w:sz w:val="16"/>
                <w:szCs w:val="16"/>
                <w:lang w:eastAsia="zh-CN"/>
              </w:rPr>
              <w:t>2.3.10a</w:t>
            </w:r>
          </w:p>
        </w:tc>
        <w:tc>
          <w:tcPr>
            <w:tcW w:w="3619" w:type="dxa"/>
            <w:tcBorders>
              <w:bottom w:val="nil"/>
            </w:tcBorders>
            <w:shd w:val="clear" w:color="auto" w:fill="auto"/>
          </w:tcPr>
          <w:p w14:paraId="27B99543" w14:textId="6AF68E92"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1xRTT Dormant / 1xRTT cell is lower reselection priority than E-UTRA (Squal &lt; Thresh</w:t>
            </w:r>
            <w:r w:rsidRPr="0036258B">
              <w:rPr>
                <w:sz w:val="16"/>
                <w:szCs w:val="16"/>
                <w:vertAlign w:val="subscript"/>
                <w:lang w:eastAsia="en-US"/>
              </w:rPr>
              <w:t xml:space="preserve">Serving, LowQ </w:t>
            </w:r>
            <w:r w:rsidRPr="0036258B">
              <w:rPr>
                <w:sz w:val="16"/>
                <w:szCs w:val="16"/>
                <w:lang w:eastAsia="en-US"/>
              </w:rPr>
              <w:t>and Srxlev &gt; Thresh</w:t>
            </w:r>
            <w:r w:rsidRPr="0036258B">
              <w:rPr>
                <w:sz w:val="16"/>
                <w:szCs w:val="16"/>
                <w:vertAlign w:val="subscript"/>
                <w:lang w:eastAsia="en-US"/>
              </w:rPr>
              <w:t>1xRTT, LowP</w:t>
            </w:r>
            <w:r w:rsidRPr="0036258B">
              <w:rPr>
                <w:sz w:val="16"/>
                <w:szCs w:val="16"/>
                <w:lang w:eastAsia="en-US"/>
              </w:rPr>
              <w:t>)</w:t>
            </w:r>
          </w:p>
        </w:tc>
        <w:tc>
          <w:tcPr>
            <w:tcW w:w="729" w:type="dxa"/>
            <w:gridSpan w:val="2"/>
            <w:tcBorders>
              <w:bottom w:val="nil"/>
            </w:tcBorders>
            <w:shd w:val="clear" w:color="auto" w:fill="auto"/>
          </w:tcPr>
          <w:p w14:paraId="07802FDD"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159FE36D" w14:textId="5BB8DB2B"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31E491A5" w14:textId="77777777" w:rsidR="001045F4" w:rsidRPr="0036258B" w:rsidRDefault="001045F4" w:rsidP="001045F4">
            <w:pPr>
              <w:pStyle w:val="TAC"/>
              <w:keepNext w:val="0"/>
              <w:keepLines w:val="0"/>
              <w:rPr>
                <w:sz w:val="16"/>
                <w:szCs w:val="16"/>
                <w:lang w:eastAsia="en-US"/>
              </w:rPr>
            </w:pPr>
            <w:r w:rsidRPr="0036258B">
              <w:rPr>
                <w:sz w:val="16"/>
                <w:szCs w:val="16"/>
                <w:lang w:eastAsia="zh-CN"/>
              </w:rPr>
              <w:t>C07</w:t>
            </w:r>
          </w:p>
        </w:tc>
        <w:tc>
          <w:tcPr>
            <w:tcW w:w="3485" w:type="dxa"/>
            <w:tcBorders>
              <w:bottom w:val="nil"/>
            </w:tcBorders>
            <w:shd w:val="clear" w:color="auto" w:fill="auto"/>
          </w:tcPr>
          <w:p w14:paraId="28B43C4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1xRTT and NOT Category M1</w:t>
            </w:r>
          </w:p>
        </w:tc>
        <w:tc>
          <w:tcPr>
            <w:tcW w:w="1339" w:type="dxa"/>
            <w:gridSpan w:val="2"/>
            <w:tcBorders>
              <w:bottom w:val="single" w:sz="4" w:space="0" w:color="auto"/>
            </w:tcBorders>
          </w:tcPr>
          <w:p w14:paraId="2578222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CC30B86"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319DCB3D" w14:textId="2E6E72BD"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D8AC429" w14:textId="77777777" w:rsidR="001045F4" w:rsidRPr="0036258B" w:rsidRDefault="001045F4" w:rsidP="001045F4">
            <w:pPr>
              <w:pStyle w:val="TAL"/>
              <w:keepNext w:val="0"/>
              <w:keepLines w:val="0"/>
              <w:rPr>
                <w:sz w:val="16"/>
                <w:szCs w:val="16"/>
                <w:lang w:eastAsia="zh-CN"/>
              </w:rPr>
            </w:pPr>
          </w:p>
        </w:tc>
      </w:tr>
      <w:tr w:rsidR="001045F4" w:rsidRPr="0036258B" w14:paraId="20F13A3B" w14:textId="77777777" w:rsidTr="00FE0577">
        <w:trPr>
          <w:gridBefore w:val="1"/>
          <w:wBefore w:w="8" w:type="dxa"/>
          <w:jc w:val="center"/>
        </w:trPr>
        <w:tc>
          <w:tcPr>
            <w:tcW w:w="1123" w:type="dxa"/>
            <w:tcBorders>
              <w:top w:val="nil"/>
              <w:bottom w:val="single" w:sz="4" w:space="0" w:color="auto"/>
            </w:tcBorders>
            <w:shd w:val="clear" w:color="auto" w:fill="auto"/>
          </w:tcPr>
          <w:p w14:paraId="0B907270"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F82D7F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9A3F371"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1BEE39B"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32E9BEE"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E20E58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F11833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2DE3D0C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7CCA561" w14:textId="77777777" w:rsidR="001045F4" w:rsidRPr="0036258B" w:rsidRDefault="001045F4" w:rsidP="001045F4">
            <w:pPr>
              <w:pStyle w:val="TAL"/>
              <w:keepNext w:val="0"/>
              <w:keepLines w:val="0"/>
              <w:rPr>
                <w:sz w:val="16"/>
                <w:szCs w:val="16"/>
                <w:lang w:eastAsia="zh-CN"/>
              </w:rPr>
            </w:pPr>
          </w:p>
        </w:tc>
      </w:tr>
      <w:tr w:rsidR="001045F4" w:rsidRPr="0036258B" w14:paraId="561ACFEB" w14:textId="77777777" w:rsidTr="00FE0577">
        <w:trPr>
          <w:gridBefore w:val="1"/>
          <w:wBefore w:w="8" w:type="dxa"/>
          <w:jc w:val="center"/>
        </w:trPr>
        <w:tc>
          <w:tcPr>
            <w:tcW w:w="1123" w:type="dxa"/>
            <w:tcBorders>
              <w:top w:val="nil"/>
              <w:bottom w:val="single" w:sz="4" w:space="0" w:color="auto"/>
            </w:tcBorders>
            <w:shd w:val="clear" w:color="auto" w:fill="auto"/>
          </w:tcPr>
          <w:p w14:paraId="6153A18E"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w:t>
            </w:r>
            <w:r>
              <w:rPr>
                <w:sz w:val="16"/>
                <w:szCs w:val="16"/>
                <w:lang w:eastAsia="en-US"/>
              </w:rPr>
              <w:t>11</w:t>
            </w:r>
          </w:p>
        </w:tc>
        <w:tc>
          <w:tcPr>
            <w:tcW w:w="3619" w:type="dxa"/>
            <w:tcBorders>
              <w:top w:val="nil"/>
              <w:bottom w:val="single" w:sz="4" w:space="0" w:color="auto"/>
            </w:tcBorders>
            <w:shd w:val="clear" w:color="auto" w:fill="auto"/>
          </w:tcPr>
          <w:p w14:paraId="6069A04C"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29" w:type="dxa"/>
            <w:gridSpan w:val="2"/>
            <w:tcBorders>
              <w:top w:val="nil"/>
              <w:bottom w:val="single" w:sz="4" w:space="0" w:color="auto"/>
            </w:tcBorders>
            <w:shd w:val="clear" w:color="auto" w:fill="auto"/>
          </w:tcPr>
          <w:p w14:paraId="4F376A0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BEBC0BA"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E4D50C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72188E9"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1C8E3494"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1683D4C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A85B26C" w14:textId="77777777" w:rsidR="001045F4" w:rsidRPr="0036258B" w:rsidRDefault="001045F4" w:rsidP="001045F4">
            <w:pPr>
              <w:pStyle w:val="TAL"/>
              <w:keepNext w:val="0"/>
              <w:keepLines w:val="0"/>
              <w:rPr>
                <w:sz w:val="16"/>
                <w:szCs w:val="16"/>
                <w:lang w:eastAsia="zh-CN"/>
              </w:rPr>
            </w:pPr>
          </w:p>
        </w:tc>
      </w:tr>
      <w:tr w:rsidR="001045F4" w:rsidRPr="0036258B" w14:paraId="39B435EE" w14:textId="77777777" w:rsidTr="00FE0577">
        <w:trPr>
          <w:gridBefore w:val="1"/>
          <w:wBefore w:w="8" w:type="dxa"/>
          <w:jc w:val="center"/>
        </w:trPr>
        <w:tc>
          <w:tcPr>
            <w:tcW w:w="1123" w:type="dxa"/>
            <w:tcBorders>
              <w:top w:val="nil"/>
              <w:bottom w:val="single" w:sz="4" w:space="0" w:color="auto"/>
            </w:tcBorders>
            <w:shd w:val="clear" w:color="auto" w:fill="auto"/>
          </w:tcPr>
          <w:p w14:paraId="5DA75FC8"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w:t>
            </w:r>
            <w:r>
              <w:rPr>
                <w:sz w:val="16"/>
                <w:szCs w:val="16"/>
                <w:lang w:eastAsia="en-US"/>
              </w:rPr>
              <w:t>12</w:t>
            </w:r>
          </w:p>
        </w:tc>
        <w:tc>
          <w:tcPr>
            <w:tcW w:w="3619" w:type="dxa"/>
            <w:tcBorders>
              <w:top w:val="nil"/>
              <w:bottom w:val="single" w:sz="4" w:space="0" w:color="auto"/>
            </w:tcBorders>
            <w:shd w:val="clear" w:color="auto" w:fill="auto"/>
          </w:tcPr>
          <w:p w14:paraId="79126DB2"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29" w:type="dxa"/>
            <w:gridSpan w:val="2"/>
            <w:tcBorders>
              <w:top w:val="nil"/>
              <w:bottom w:val="single" w:sz="4" w:space="0" w:color="auto"/>
            </w:tcBorders>
            <w:shd w:val="clear" w:color="auto" w:fill="auto"/>
          </w:tcPr>
          <w:p w14:paraId="5307310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5F10B59"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B4D307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B485A74"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21C31A90"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54DEDB0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48692A3" w14:textId="77777777" w:rsidR="001045F4" w:rsidRPr="0036258B" w:rsidRDefault="001045F4" w:rsidP="001045F4">
            <w:pPr>
              <w:pStyle w:val="TAL"/>
              <w:keepNext w:val="0"/>
              <w:keepLines w:val="0"/>
              <w:rPr>
                <w:sz w:val="16"/>
                <w:szCs w:val="16"/>
                <w:lang w:eastAsia="zh-CN"/>
              </w:rPr>
            </w:pPr>
          </w:p>
        </w:tc>
      </w:tr>
      <w:tr w:rsidR="001045F4" w:rsidRPr="0036258B" w14:paraId="6789478E" w14:textId="77777777" w:rsidTr="00FE0577">
        <w:trPr>
          <w:gridBefore w:val="1"/>
          <w:wBefore w:w="8" w:type="dxa"/>
          <w:jc w:val="center"/>
        </w:trPr>
        <w:tc>
          <w:tcPr>
            <w:tcW w:w="1123" w:type="dxa"/>
            <w:tcBorders>
              <w:bottom w:val="nil"/>
            </w:tcBorders>
            <w:shd w:val="clear" w:color="auto" w:fill="auto"/>
          </w:tcPr>
          <w:p w14:paraId="5185C693"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6.2.3.13</w:t>
            </w:r>
          </w:p>
        </w:tc>
        <w:tc>
          <w:tcPr>
            <w:tcW w:w="3619" w:type="dxa"/>
            <w:tcBorders>
              <w:bottom w:val="nil"/>
            </w:tcBorders>
            <w:shd w:val="clear" w:color="auto" w:fill="auto"/>
          </w:tcPr>
          <w:p w14:paraId="141FCA73" w14:textId="7A21598C"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UTRA_Idle to E-UTRA RRC_IDLE according to RAT priority provided by dedicated signalling</w:t>
            </w:r>
          </w:p>
        </w:tc>
        <w:tc>
          <w:tcPr>
            <w:tcW w:w="729" w:type="dxa"/>
            <w:gridSpan w:val="2"/>
            <w:tcBorders>
              <w:bottom w:val="nil"/>
            </w:tcBorders>
            <w:shd w:val="clear" w:color="auto" w:fill="auto"/>
          </w:tcPr>
          <w:p w14:paraId="22A6577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276918D"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79BAAAD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09389AB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5B939F77" w14:textId="77777777" w:rsidR="001045F4" w:rsidRPr="0036258B" w:rsidRDefault="001045F4" w:rsidP="001045F4">
            <w:pPr>
              <w:pStyle w:val="TAL"/>
              <w:keepNext w:val="0"/>
              <w:keepLines w:val="0"/>
              <w:rPr>
                <w:sz w:val="16"/>
                <w:szCs w:val="16"/>
                <w:lang w:eastAsia="en-US"/>
              </w:rPr>
            </w:pPr>
          </w:p>
        </w:tc>
        <w:tc>
          <w:tcPr>
            <w:tcW w:w="1487" w:type="dxa"/>
          </w:tcPr>
          <w:p w14:paraId="49597B49" w14:textId="77777777" w:rsidR="001045F4" w:rsidRPr="0036258B" w:rsidRDefault="001045F4" w:rsidP="001045F4">
            <w:pPr>
              <w:pStyle w:val="TAL"/>
              <w:keepNext w:val="0"/>
              <w:keepLines w:val="0"/>
              <w:rPr>
                <w:sz w:val="16"/>
                <w:szCs w:val="16"/>
                <w:lang w:eastAsia="en-US"/>
              </w:rPr>
            </w:pPr>
          </w:p>
        </w:tc>
        <w:tc>
          <w:tcPr>
            <w:tcW w:w="1627" w:type="dxa"/>
          </w:tcPr>
          <w:p w14:paraId="08DB7E4F" w14:textId="77777777" w:rsidR="001045F4" w:rsidRPr="0036258B" w:rsidRDefault="001045F4" w:rsidP="001045F4">
            <w:pPr>
              <w:pStyle w:val="TAL"/>
              <w:keepNext w:val="0"/>
              <w:keepLines w:val="0"/>
              <w:rPr>
                <w:sz w:val="16"/>
                <w:szCs w:val="16"/>
                <w:lang w:eastAsia="zh-CN"/>
              </w:rPr>
            </w:pPr>
          </w:p>
        </w:tc>
      </w:tr>
      <w:tr w:rsidR="001045F4" w:rsidRPr="0036258B" w14:paraId="5B4F88FE" w14:textId="77777777" w:rsidTr="00FE0577">
        <w:trPr>
          <w:gridBefore w:val="1"/>
          <w:wBefore w:w="8" w:type="dxa"/>
          <w:jc w:val="center"/>
        </w:trPr>
        <w:tc>
          <w:tcPr>
            <w:tcW w:w="1123" w:type="dxa"/>
            <w:tcBorders>
              <w:top w:val="nil"/>
              <w:bottom w:val="single" w:sz="4" w:space="0" w:color="auto"/>
            </w:tcBorders>
            <w:shd w:val="clear" w:color="auto" w:fill="auto"/>
          </w:tcPr>
          <w:p w14:paraId="188B0EE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9C727C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84DED2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0901F00"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4022C6C" w14:textId="77777777" w:rsidR="001045F4" w:rsidRPr="0036258B" w:rsidRDefault="001045F4" w:rsidP="001045F4">
            <w:pPr>
              <w:pStyle w:val="TAL"/>
              <w:keepNext w:val="0"/>
              <w:keepLines w:val="0"/>
              <w:rPr>
                <w:sz w:val="16"/>
                <w:szCs w:val="16"/>
                <w:lang w:eastAsia="en-US"/>
              </w:rPr>
            </w:pPr>
          </w:p>
        </w:tc>
        <w:tc>
          <w:tcPr>
            <w:tcW w:w="1339" w:type="dxa"/>
            <w:gridSpan w:val="2"/>
          </w:tcPr>
          <w:p w14:paraId="126F1AE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4B66F617" w14:textId="77777777" w:rsidR="001045F4" w:rsidRPr="0036258B" w:rsidRDefault="001045F4" w:rsidP="001045F4">
            <w:pPr>
              <w:pStyle w:val="TAL"/>
              <w:keepNext w:val="0"/>
              <w:keepLines w:val="0"/>
              <w:rPr>
                <w:sz w:val="16"/>
                <w:szCs w:val="16"/>
                <w:lang w:eastAsia="en-US"/>
              </w:rPr>
            </w:pPr>
          </w:p>
        </w:tc>
        <w:tc>
          <w:tcPr>
            <w:tcW w:w="1487" w:type="dxa"/>
          </w:tcPr>
          <w:p w14:paraId="47FBADB7" w14:textId="77777777" w:rsidR="001045F4" w:rsidRPr="0036258B" w:rsidRDefault="001045F4" w:rsidP="001045F4">
            <w:pPr>
              <w:pStyle w:val="TAL"/>
              <w:keepNext w:val="0"/>
              <w:keepLines w:val="0"/>
              <w:rPr>
                <w:sz w:val="16"/>
                <w:szCs w:val="16"/>
                <w:lang w:eastAsia="en-US"/>
              </w:rPr>
            </w:pPr>
          </w:p>
        </w:tc>
        <w:tc>
          <w:tcPr>
            <w:tcW w:w="1627" w:type="dxa"/>
          </w:tcPr>
          <w:p w14:paraId="1D442BC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74DC8DED" w14:textId="77777777" w:rsidTr="00FE0577">
        <w:trPr>
          <w:gridBefore w:val="1"/>
          <w:wBefore w:w="8" w:type="dxa"/>
          <w:jc w:val="center"/>
        </w:trPr>
        <w:tc>
          <w:tcPr>
            <w:tcW w:w="1123" w:type="dxa"/>
            <w:tcBorders>
              <w:top w:val="nil"/>
              <w:bottom w:val="nil"/>
            </w:tcBorders>
            <w:shd w:val="clear" w:color="auto" w:fill="auto"/>
          </w:tcPr>
          <w:p w14:paraId="1547581C"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6.2.3.14</w:t>
            </w:r>
          </w:p>
        </w:tc>
        <w:tc>
          <w:tcPr>
            <w:tcW w:w="3619" w:type="dxa"/>
            <w:tcBorders>
              <w:top w:val="nil"/>
              <w:bottom w:val="nil"/>
            </w:tcBorders>
            <w:shd w:val="clear" w:color="auto" w:fill="auto"/>
          </w:tcPr>
          <w:p w14:paraId="6D0BE9DC" w14:textId="109AB37B"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 xml:space="preserve">ell </w:t>
            </w:r>
            <w:r w:rsidR="00A256D5">
              <w:rPr>
                <w:sz w:val="16"/>
                <w:szCs w:val="16"/>
                <w:lang w:eastAsia="en-US"/>
              </w:rPr>
              <w:t>r</w:t>
            </w:r>
            <w:r w:rsidRPr="0036258B">
              <w:rPr>
                <w:sz w:val="16"/>
                <w:szCs w:val="16"/>
                <w:lang w:eastAsia="en-US"/>
              </w:rPr>
              <w:t xml:space="preserve">eselection / from GSM_Idle/GPRS Packet_Idle to E-UTRA </w:t>
            </w:r>
            <w:r w:rsidRPr="0036258B">
              <w:rPr>
                <w:sz w:val="16"/>
                <w:szCs w:val="16"/>
                <w:lang w:eastAsia="en-US"/>
              </w:rPr>
              <w:lastRenderedPageBreak/>
              <w:t>(priority of E-UTRA cells are higher than the serving cell)</w:t>
            </w:r>
          </w:p>
        </w:tc>
        <w:tc>
          <w:tcPr>
            <w:tcW w:w="729" w:type="dxa"/>
            <w:gridSpan w:val="2"/>
            <w:tcBorders>
              <w:top w:val="nil"/>
              <w:bottom w:val="nil"/>
            </w:tcBorders>
            <w:shd w:val="clear" w:color="auto" w:fill="auto"/>
          </w:tcPr>
          <w:p w14:paraId="7D1785E5"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23" w:type="dxa"/>
            <w:tcBorders>
              <w:top w:val="nil"/>
              <w:bottom w:val="nil"/>
            </w:tcBorders>
            <w:shd w:val="clear" w:color="auto" w:fill="auto"/>
          </w:tcPr>
          <w:p w14:paraId="0A788E77"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top w:val="nil"/>
              <w:bottom w:val="nil"/>
            </w:tcBorders>
            <w:shd w:val="clear" w:color="auto" w:fill="auto"/>
          </w:tcPr>
          <w:p w14:paraId="4DFE30D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2BA4782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5FA16387" w14:textId="77777777" w:rsidR="001045F4" w:rsidRPr="0036258B" w:rsidRDefault="001045F4" w:rsidP="001045F4">
            <w:pPr>
              <w:pStyle w:val="TAL"/>
              <w:keepNext w:val="0"/>
              <w:keepLines w:val="0"/>
              <w:rPr>
                <w:sz w:val="16"/>
                <w:szCs w:val="16"/>
                <w:lang w:eastAsia="en-US"/>
              </w:rPr>
            </w:pPr>
          </w:p>
        </w:tc>
        <w:tc>
          <w:tcPr>
            <w:tcW w:w="1487" w:type="dxa"/>
          </w:tcPr>
          <w:p w14:paraId="4D740E34" w14:textId="77777777" w:rsidR="001045F4" w:rsidRPr="0036258B" w:rsidRDefault="001045F4" w:rsidP="001045F4">
            <w:pPr>
              <w:pStyle w:val="TAL"/>
              <w:keepNext w:val="0"/>
              <w:keepLines w:val="0"/>
              <w:rPr>
                <w:sz w:val="16"/>
                <w:szCs w:val="16"/>
                <w:lang w:eastAsia="en-US"/>
              </w:rPr>
            </w:pPr>
          </w:p>
        </w:tc>
        <w:tc>
          <w:tcPr>
            <w:tcW w:w="1627" w:type="dxa"/>
          </w:tcPr>
          <w:p w14:paraId="7851CAC3" w14:textId="77777777" w:rsidR="001045F4" w:rsidRPr="0036258B" w:rsidRDefault="001045F4" w:rsidP="001045F4">
            <w:pPr>
              <w:pStyle w:val="TAL"/>
              <w:keepNext w:val="0"/>
              <w:keepLines w:val="0"/>
              <w:rPr>
                <w:sz w:val="16"/>
                <w:szCs w:val="16"/>
                <w:lang w:eastAsia="zh-CN"/>
              </w:rPr>
            </w:pPr>
          </w:p>
        </w:tc>
      </w:tr>
      <w:tr w:rsidR="001045F4" w:rsidRPr="0036258B" w14:paraId="603EE161" w14:textId="77777777" w:rsidTr="00FE0577">
        <w:trPr>
          <w:gridBefore w:val="1"/>
          <w:wBefore w:w="8" w:type="dxa"/>
          <w:jc w:val="center"/>
        </w:trPr>
        <w:tc>
          <w:tcPr>
            <w:tcW w:w="1123" w:type="dxa"/>
            <w:tcBorders>
              <w:top w:val="nil"/>
              <w:bottom w:val="single" w:sz="4" w:space="0" w:color="auto"/>
            </w:tcBorders>
            <w:shd w:val="clear" w:color="auto" w:fill="auto"/>
          </w:tcPr>
          <w:p w14:paraId="4C3DBD4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79404B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485E73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0038026"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157E581" w14:textId="77777777" w:rsidR="001045F4" w:rsidRPr="0036258B" w:rsidRDefault="001045F4" w:rsidP="001045F4">
            <w:pPr>
              <w:pStyle w:val="TAL"/>
              <w:keepNext w:val="0"/>
              <w:keepLines w:val="0"/>
              <w:rPr>
                <w:sz w:val="16"/>
                <w:szCs w:val="16"/>
                <w:lang w:eastAsia="en-US"/>
              </w:rPr>
            </w:pPr>
          </w:p>
        </w:tc>
        <w:tc>
          <w:tcPr>
            <w:tcW w:w="1339" w:type="dxa"/>
            <w:gridSpan w:val="2"/>
          </w:tcPr>
          <w:p w14:paraId="640C6C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4BA8F814" w14:textId="77777777" w:rsidR="001045F4" w:rsidRPr="0036258B" w:rsidRDefault="001045F4" w:rsidP="001045F4">
            <w:pPr>
              <w:pStyle w:val="TAL"/>
              <w:keepNext w:val="0"/>
              <w:keepLines w:val="0"/>
              <w:rPr>
                <w:sz w:val="16"/>
                <w:szCs w:val="16"/>
                <w:lang w:eastAsia="en-US"/>
              </w:rPr>
            </w:pPr>
          </w:p>
        </w:tc>
        <w:tc>
          <w:tcPr>
            <w:tcW w:w="1487" w:type="dxa"/>
          </w:tcPr>
          <w:p w14:paraId="2C41E69E" w14:textId="77777777" w:rsidR="001045F4" w:rsidRPr="0036258B" w:rsidRDefault="001045F4" w:rsidP="001045F4">
            <w:pPr>
              <w:pStyle w:val="TAL"/>
              <w:keepNext w:val="0"/>
              <w:keepLines w:val="0"/>
              <w:rPr>
                <w:sz w:val="16"/>
                <w:szCs w:val="16"/>
                <w:lang w:eastAsia="en-US"/>
              </w:rPr>
            </w:pPr>
          </w:p>
        </w:tc>
        <w:tc>
          <w:tcPr>
            <w:tcW w:w="1627" w:type="dxa"/>
          </w:tcPr>
          <w:p w14:paraId="7738FC95" w14:textId="77777777" w:rsidR="001045F4" w:rsidRPr="0036258B" w:rsidRDefault="001045F4" w:rsidP="001045F4">
            <w:pPr>
              <w:pStyle w:val="TAL"/>
              <w:keepNext w:val="0"/>
              <w:keepLines w:val="0"/>
              <w:rPr>
                <w:sz w:val="16"/>
                <w:szCs w:val="16"/>
                <w:lang w:eastAsia="zh-CN"/>
              </w:rPr>
            </w:pPr>
          </w:p>
        </w:tc>
      </w:tr>
      <w:tr w:rsidR="001045F4" w:rsidRPr="0036258B" w14:paraId="31C7114E" w14:textId="77777777" w:rsidTr="00FE0577">
        <w:trPr>
          <w:gridBefore w:val="1"/>
          <w:wBefore w:w="8" w:type="dxa"/>
          <w:jc w:val="center"/>
        </w:trPr>
        <w:tc>
          <w:tcPr>
            <w:tcW w:w="1123" w:type="dxa"/>
            <w:tcBorders>
              <w:top w:val="single" w:sz="4" w:space="0" w:color="auto"/>
              <w:bottom w:val="nil"/>
            </w:tcBorders>
            <w:shd w:val="clear" w:color="auto" w:fill="auto"/>
          </w:tcPr>
          <w:p w14:paraId="67592CD0"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6.2.3.15</w:t>
            </w:r>
          </w:p>
        </w:tc>
        <w:tc>
          <w:tcPr>
            <w:tcW w:w="3619" w:type="dxa"/>
            <w:tcBorders>
              <w:top w:val="single" w:sz="4" w:space="0" w:color="auto"/>
              <w:bottom w:val="nil"/>
            </w:tcBorders>
            <w:shd w:val="clear" w:color="auto" w:fill="auto"/>
          </w:tcPr>
          <w:p w14:paraId="63191AF3" w14:textId="19E43AD8"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00A256D5">
              <w:rPr>
                <w:sz w:val="16"/>
                <w:szCs w:val="16"/>
                <w:lang w:eastAsia="en-US"/>
              </w:rPr>
              <w:t>r</w:t>
            </w:r>
            <w:r w:rsidRPr="0036258B">
              <w:rPr>
                <w:sz w:val="16"/>
                <w:szCs w:val="16"/>
                <w:lang w:eastAsia="en-US"/>
              </w:rPr>
              <w:t>eselection / from GSM_Idle/GPRS Packet_Idle to E-UTRA (priority of E-UTRA cells are lower than the serving cell)</w:t>
            </w:r>
          </w:p>
        </w:tc>
        <w:tc>
          <w:tcPr>
            <w:tcW w:w="729" w:type="dxa"/>
            <w:gridSpan w:val="2"/>
            <w:tcBorders>
              <w:top w:val="single" w:sz="4" w:space="0" w:color="auto"/>
              <w:bottom w:val="nil"/>
            </w:tcBorders>
            <w:shd w:val="clear" w:color="auto" w:fill="auto"/>
          </w:tcPr>
          <w:p w14:paraId="552BD1F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D23BE77"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top w:val="single" w:sz="4" w:space="0" w:color="auto"/>
              <w:bottom w:val="nil"/>
            </w:tcBorders>
            <w:shd w:val="clear" w:color="auto" w:fill="auto"/>
          </w:tcPr>
          <w:p w14:paraId="2F4E8FC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Pr>
          <w:p w14:paraId="73EDC5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03C30476" w14:textId="77777777" w:rsidR="001045F4" w:rsidRPr="0036258B" w:rsidRDefault="001045F4" w:rsidP="001045F4">
            <w:pPr>
              <w:pStyle w:val="TAL"/>
              <w:keepNext w:val="0"/>
              <w:keepLines w:val="0"/>
              <w:rPr>
                <w:sz w:val="16"/>
                <w:szCs w:val="16"/>
                <w:lang w:eastAsia="en-US"/>
              </w:rPr>
            </w:pPr>
          </w:p>
        </w:tc>
        <w:tc>
          <w:tcPr>
            <w:tcW w:w="1487" w:type="dxa"/>
          </w:tcPr>
          <w:p w14:paraId="6B8ED00C" w14:textId="77777777" w:rsidR="001045F4" w:rsidRPr="0036258B" w:rsidRDefault="001045F4" w:rsidP="001045F4">
            <w:pPr>
              <w:pStyle w:val="TAL"/>
              <w:keepNext w:val="0"/>
              <w:keepLines w:val="0"/>
              <w:rPr>
                <w:sz w:val="16"/>
                <w:szCs w:val="16"/>
                <w:lang w:eastAsia="en-US"/>
              </w:rPr>
            </w:pPr>
          </w:p>
        </w:tc>
        <w:tc>
          <w:tcPr>
            <w:tcW w:w="1627" w:type="dxa"/>
          </w:tcPr>
          <w:p w14:paraId="60D04A81" w14:textId="77777777" w:rsidR="001045F4" w:rsidRPr="0036258B" w:rsidRDefault="001045F4" w:rsidP="001045F4">
            <w:pPr>
              <w:pStyle w:val="TAL"/>
              <w:keepNext w:val="0"/>
              <w:keepLines w:val="0"/>
              <w:rPr>
                <w:sz w:val="16"/>
                <w:szCs w:val="16"/>
                <w:lang w:eastAsia="zh-CN"/>
              </w:rPr>
            </w:pPr>
          </w:p>
        </w:tc>
      </w:tr>
      <w:tr w:rsidR="001045F4" w:rsidRPr="0036258B" w14:paraId="0FEB18EB" w14:textId="77777777" w:rsidTr="00FE0577">
        <w:trPr>
          <w:gridBefore w:val="1"/>
          <w:wBefore w:w="8" w:type="dxa"/>
          <w:jc w:val="center"/>
        </w:trPr>
        <w:tc>
          <w:tcPr>
            <w:tcW w:w="1123" w:type="dxa"/>
            <w:tcBorders>
              <w:top w:val="nil"/>
              <w:bottom w:val="single" w:sz="4" w:space="0" w:color="auto"/>
            </w:tcBorders>
            <w:shd w:val="clear" w:color="auto" w:fill="auto"/>
          </w:tcPr>
          <w:p w14:paraId="3CEF9A0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EF4DD5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2DBB0B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118189A"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474B2E5" w14:textId="77777777" w:rsidR="001045F4" w:rsidRPr="0036258B" w:rsidRDefault="001045F4" w:rsidP="001045F4">
            <w:pPr>
              <w:pStyle w:val="TAL"/>
              <w:keepNext w:val="0"/>
              <w:keepLines w:val="0"/>
              <w:rPr>
                <w:sz w:val="16"/>
                <w:szCs w:val="16"/>
                <w:lang w:eastAsia="en-US"/>
              </w:rPr>
            </w:pPr>
          </w:p>
        </w:tc>
        <w:tc>
          <w:tcPr>
            <w:tcW w:w="1339" w:type="dxa"/>
            <w:gridSpan w:val="2"/>
          </w:tcPr>
          <w:p w14:paraId="3BFFEB0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63E97FA1" w14:textId="77777777" w:rsidR="001045F4" w:rsidRPr="0036258B" w:rsidRDefault="001045F4" w:rsidP="001045F4">
            <w:pPr>
              <w:pStyle w:val="TAL"/>
              <w:keepNext w:val="0"/>
              <w:keepLines w:val="0"/>
              <w:rPr>
                <w:sz w:val="16"/>
                <w:szCs w:val="16"/>
                <w:lang w:eastAsia="en-US"/>
              </w:rPr>
            </w:pPr>
          </w:p>
        </w:tc>
        <w:tc>
          <w:tcPr>
            <w:tcW w:w="1487" w:type="dxa"/>
          </w:tcPr>
          <w:p w14:paraId="0FD233E2" w14:textId="77777777" w:rsidR="001045F4" w:rsidRPr="0036258B" w:rsidRDefault="001045F4" w:rsidP="001045F4">
            <w:pPr>
              <w:pStyle w:val="TAL"/>
              <w:keepNext w:val="0"/>
              <w:keepLines w:val="0"/>
              <w:rPr>
                <w:sz w:val="16"/>
                <w:szCs w:val="16"/>
                <w:lang w:eastAsia="en-US"/>
              </w:rPr>
            </w:pPr>
          </w:p>
        </w:tc>
        <w:tc>
          <w:tcPr>
            <w:tcW w:w="1627" w:type="dxa"/>
          </w:tcPr>
          <w:p w14:paraId="0E1D2A44" w14:textId="77777777" w:rsidR="001045F4" w:rsidRPr="0036258B" w:rsidRDefault="001045F4" w:rsidP="001045F4">
            <w:pPr>
              <w:pStyle w:val="TAL"/>
              <w:keepNext w:val="0"/>
              <w:keepLines w:val="0"/>
              <w:rPr>
                <w:sz w:val="16"/>
                <w:szCs w:val="16"/>
                <w:lang w:eastAsia="zh-CN"/>
              </w:rPr>
            </w:pPr>
          </w:p>
        </w:tc>
      </w:tr>
      <w:tr w:rsidR="001045F4" w:rsidRPr="0036258B" w14:paraId="0C23139F" w14:textId="77777777" w:rsidTr="00FE0577">
        <w:trPr>
          <w:gridBefore w:val="1"/>
          <w:wBefore w:w="8" w:type="dxa"/>
          <w:jc w:val="center"/>
        </w:trPr>
        <w:tc>
          <w:tcPr>
            <w:tcW w:w="1123" w:type="dxa"/>
            <w:tcBorders>
              <w:bottom w:val="nil"/>
            </w:tcBorders>
            <w:shd w:val="clear" w:color="auto" w:fill="auto"/>
          </w:tcPr>
          <w:p w14:paraId="4927BB46"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6.2.3.16</w:t>
            </w:r>
          </w:p>
        </w:tc>
        <w:tc>
          <w:tcPr>
            <w:tcW w:w="3619" w:type="dxa"/>
            <w:tcBorders>
              <w:bottom w:val="nil"/>
            </w:tcBorders>
            <w:shd w:val="clear" w:color="auto" w:fill="auto"/>
          </w:tcPr>
          <w:p w14:paraId="14484659" w14:textId="04F3D9F6" w:rsidR="001045F4" w:rsidRPr="0036258B" w:rsidRDefault="001045F4" w:rsidP="001045F4">
            <w:pPr>
              <w:pStyle w:val="TAL"/>
              <w:keepNext w:val="0"/>
              <w:keepLines w:val="0"/>
              <w:rPr>
                <w:sz w:val="16"/>
                <w:szCs w:val="16"/>
                <w:lang w:eastAsia="en-US"/>
              </w:rPr>
            </w:pPr>
            <w:r w:rsidRPr="0036258B">
              <w:rPr>
                <w:iCs/>
                <w:sz w:val="16"/>
                <w:szCs w:val="16"/>
                <w:lang w:eastAsia="en-US"/>
              </w:rPr>
              <w:t xml:space="preserve">Inter-RAT Cell </w:t>
            </w:r>
            <w:r w:rsidR="00A256D5">
              <w:rPr>
                <w:iCs/>
                <w:sz w:val="16"/>
                <w:szCs w:val="16"/>
                <w:lang w:eastAsia="en-US"/>
              </w:rPr>
              <w:t>r</w:t>
            </w:r>
            <w:r w:rsidRPr="0036258B">
              <w:rPr>
                <w:iCs/>
                <w:sz w:val="16"/>
                <w:szCs w:val="16"/>
                <w:lang w:eastAsia="en-US"/>
              </w:rPr>
              <w:t>eselection / from GSM_Idle to E-UTRAN /based on H_PRIO criteria</w:t>
            </w:r>
          </w:p>
        </w:tc>
        <w:tc>
          <w:tcPr>
            <w:tcW w:w="729" w:type="dxa"/>
            <w:gridSpan w:val="2"/>
            <w:tcBorders>
              <w:bottom w:val="nil"/>
            </w:tcBorders>
            <w:shd w:val="clear" w:color="auto" w:fill="auto"/>
          </w:tcPr>
          <w:p w14:paraId="33BF769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533613F0"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5CA7D32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2D5C476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82BF1C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8E7B52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C1CE8FD" w14:textId="77777777" w:rsidR="001045F4" w:rsidRPr="0036258B" w:rsidRDefault="001045F4" w:rsidP="001045F4">
            <w:pPr>
              <w:pStyle w:val="TAL"/>
              <w:keepNext w:val="0"/>
              <w:keepLines w:val="0"/>
              <w:rPr>
                <w:sz w:val="16"/>
                <w:szCs w:val="16"/>
                <w:lang w:eastAsia="zh-CN"/>
              </w:rPr>
            </w:pPr>
          </w:p>
        </w:tc>
      </w:tr>
      <w:tr w:rsidR="001045F4" w:rsidRPr="0036258B" w14:paraId="2CB4E15E" w14:textId="77777777" w:rsidTr="00FE0577">
        <w:trPr>
          <w:gridBefore w:val="1"/>
          <w:wBefore w:w="8" w:type="dxa"/>
          <w:jc w:val="center"/>
        </w:trPr>
        <w:tc>
          <w:tcPr>
            <w:tcW w:w="1123" w:type="dxa"/>
            <w:tcBorders>
              <w:top w:val="nil"/>
              <w:bottom w:val="single" w:sz="4" w:space="0" w:color="auto"/>
            </w:tcBorders>
            <w:shd w:val="clear" w:color="auto" w:fill="auto"/>
          </w:tcPr>
          <w:p w14:paraId="38B468D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C26F52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D975BA3"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2A37C45"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4E326E0"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95747F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4710B2E"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FC6908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FA3099E" w14:textId="77777777" w:rsidR="001045F4" w:rsidRPr="0036258B" w:rsidRDefault="001045F4" w:rsidP="001045F4">
            <w:pPr>
              <w:pStyle w:val="TAL"/>
              <w:keepNext w:val="0"/>
              <w:keepLines w:val="0"/>
              <w:rPr>
                <w:sz w:val="16"/>
                <w:szCs w:val="16"/>
                <w:lang w:eastAsia="zh-CN"/>
              </w:rPr>
            </w:pPr>
          </w:p>
        </w:tc>
      </w:tr>
      <w:tr w:rsidR="001045F4" w:rsidRPr="0036258B" w14:paraId="7D618F37" w14:textId="77777777" w:rsidTr="00FE0577">
        <w:trPr>
          <w:gridBefore w:val="1"/>
          <w:wBefore w:w="8" w:type="dxa"/>
          <w:jc w:val="center"/>
        </w:trPr>
        <w:tc>
          <w:tcPr>
            <w:tcW w:w="1123" w:type="dxa"/>
            <w:tcBorders>
              <w:bottom w:val="nil"/>
            </w:tcBorders>
            <w:shd w:val="clear" w:color="auto" w:fill="auto"/>
          </w:tcPr>
          <w:p w14:paraId="3236AD70"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6.2.3.17</w:t>
            </w:r>
          </w:p>
        </w:tc>
        <w:tc>
          <w:tcPr>
            <w:tcW w:w="3619" w:type="dxa"/>
            <w:tcBorders>
              <w:bottom w:val="nil"/>
            </w:tcBorders>
            <w:shd w:val="clear" w:color="auto" w:fill="auto"/>
          </w:tcPr>
          <w:p w14:paraId="76A876CE" w14:textId="19FD6193"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00A256D5">
              <w:rPr>
                <w:sz w:val="16"/>
                <w:szCs w:val="16"/>
                <w:lang w:eastAsia="en-US"/>
              </w:rPr>
              <w:t>r</w:t>
            </w:r>
            <w:r w:rsidRPr="0036258B">
              <w:rPr>
                <w:sz w:val="16"/>
                <w:szCs w:val="16"/>
                <w:lang w:eastAsia="en-US"/>
              </w:rPr>
              <w:t>eselection / from GSM_Idle/GPRS Packet_Idle to E-UTRA (priority E-UTRA cells)</w:t>
            </w:r>
          </w:p>
        </w:tc>
        <w:tc>
          <w:tcPr>
            <w:tcW w:w="729" w:type="dxa"/>
            <w:gridSpan w:val="2"/>
            <w:tcBorders>
              <w:bottom w:val="nil"/>
            </w:tcBorders>
            <w:shd w:val="clear" w:color="auto" w:fill="auto"/>
          </w:tcPr>
          <w:p w14:paraId="37E2A3D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CB525D6"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bottom w:val="nil"/>
            </w:tcBorders>
            <w:shd w:val="clear" w:color="auto" w:fill="auto"/>
          </w:tcPr>
          <w:p w14:paraId="1C79405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72A5E28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0F14E15"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44D561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5EBAD3B" w14:textId="77777777" w:rsidR="001045F4" w:rsidRPr="0036258B" w:rsidRDefault="001045F4" w:rsidP="001045F4">
            <w:pPr>
              <w:pStyle w:val="TAL"/>
              <w:keepNext w:val="0"/>
              <w:keepLines w:val="0"/>
              <w:rPr>
                <w:sz w:val="16"/>
                <w:szCs w:val="16"/>
                <w:lang w:eastAsia="zh-CN"/>
              </w:rPr>
            </w:pPr>
          </w:p>
        </w:tc>
      </w:tr>
      <w:tr w:rsidR="001045F4" w:rsidRPr="0036258B" w14:paraId="220475E6" w14:textId="77777777" w:rsidTr="00FE0577">
        <w:trPr>
          <w:gridBefore w:val="1"/>
          <w:wBefore w:w="8" w:type="dxa"/>
          <w:jc w:val="center"/>
        </w:trPr>
        <w:tc>
          <w:tcPr>
            <w:tcW w:w="1123" w:type="dxa"/>
            <w:tcBorders>
              <w:top w:val="nil"/>
              <w:bottom w:val="single" w:sz="4" w:space="0" w:color="auto"/>
            </w:tcBorders>
            <w:shd w:val="clear" w:color="auto" w:fill="auto"/>
          </w:tcPr>
          <w:p w14:paraId="22C02891"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0E1189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67A4C5A"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CCFE233"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E259FA2"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469F34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FA6B425"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959E8F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94B8A46" w14:textId="77777777" w:rsidR="001045F4" w:rsidRPr="0036258B" w:rsidRDefault="001045F4" w:rsidP="001045F4">
            <w:pPr>
              <w:pStyle w:val="TAL"/>
              <w:keepNext w:val="0"/>
              <w:keepLines w:val="0"/>
              <w:rPr>
                <w:sz w:val="16"/>
                <w:szCs w:val="16"/>
                <w:lang w:eastAsia="zh-CN"/>
              </w:rPr>
            </w:pPr>
          </w:p>
        </w:tc>
      </w:tr>
      <w:tr w:rsidR="001045F4" w:rsidRPr="0036258B" w14:paraId="6DCD4BC0" w14:textId="77777777" w:rsidTr="00FE0577">
        <w:trPr>
          <w:gridBefore w:val="1"/>
          <w:wBefore w:w="8" w:type="dxa"/>
          <w:jc w:val="center"/>
        </w:trPr>
        <w:tc>
          <w:tcPr>
            <w:tcW w:w="1123" w:type="dxa"/>
            <w:tcBorders>
              <w:bottom w:val="nil"/>
            </w:tcBorders>
            <w:shd w:val="clear" w:color="auto" w:fill="auto"/>
          </w:tcPr>
          <w:p w14:paraId="202BC38F" w14:textId="77777777" w:rsidR="001045F4" w:rsidRPr="0036258B" w:rsidRDefault="001045F4" w:rsidP="001045F4">
            <w:pPr>
              <w:pStyle w:val="TAL"/>
              <w:rPr>
                <w:sz w:val="16"/>
                <w:szCs w:val="16"/>
                <w:lang w:eastAsia="en-US"/>
              </w:rPr>
            </w:pPr>
            <w:r w:rsidRPr="0036258B">
              <w:rPr>
                <w:sz w:val="16"/>
                <w:szCs w:val="16"/>
                <w:lang w:eastAsia="en-US"/>
              </w:rPr>
              <w:t>6.2.3.18</w:t>
            </w:r>
          </w:p>
        </w:tc>
        <w:tc>
          <w:tcPr>
            <w:tcW w:w="3619" w:type="dxa"/>
            <w:tcBorders>
              <w:bottom w:val="nil"/>
            </w:tcBorders>
            <w:shd w:val="clear" w:color="auto" w:fill="auto"/>
          </w:tcPr>
          <w:p w14:paraId="49FA17F8" w14:textId="28950884" w:rsidR="001045F4" w:rsidRPr="0036258B" w:rsidRDefault="001045F4" w:rsidP="001045F4">
            <w:pPr>
              <w:pStyle w:val="TAL"/>
              <w:rPr>
                <w:sz w:val="16"/>
                <w:szCs w:val="16"/>
                <w:lang w:eastAsia="en-US"/>
              </w:rPr>
            </w:pPr>
            <w:r w:rsidRPr="0036258B">
              <w:rPr>
                <w:iCs/>
                <w:sz w:val="16"/>
                <w:szCs w:val="16"/>
                <w:lang w:eastAsia="en-US"/>
              </w:rPr>
              <w:t xml:space="preserve">Inter-RAT Cell </w:t>
            </w:r>
            <w:r w:rsidR="00A256D5">
              <w:rPr>
                <w:iCs/>
                <w:sz w:val="16"/>
                <w:szCs w:val="16"/>
                <w:lang w:eastAsia="en-US"/>
              </w:rPr>
              <w:t>r</w:t>
            </w:r>
            <w:r w:rsidRPr="0036258B">
              <w:rPr>
                <w:iCs/>
                <w:sz w:val="16"/>
                <w:szCs w:val="16"/>
                <w:lang w:eastAsia="en-US"/>
              </w:rPr>
              <w:t>eselection / from GSM_Idle/GPRS Packet_Idle to E-UTRA (blacklisted E-UTRA cells)</w:t>
            </w:r>
          </w:p>
        </w:tc>
        <w:tc>
          <w:tcPr>
            <w:tcW w:w="729" w:type="dxa"/>
            <w:gridSpan w:val="2"/>
            <w:tcBorders>
              <w:bottom w:val="nil"/>
            </w:tcBorders>
            <w:shd w:val="clear" w:color="auto" w:fill="auto"/>
          </w:tcPr>
          <w:p w14:paraId="1A7668D3"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23" w:type="dxa"/>
            <w:tcBorders>
              <w:bottom w:val="nil"/>
            </w:tcBorders>
            <w:shd w:val="clear" w:color="auto" w:fill="auto"/>
          </w:tcPr>
          <w:p w14:paraId="4BA0376D" w14:textId="77777777" w:rsidR="001045F4" w:rsidRPr="0036258B" w:rsidRDefault="001045F4" w:rsidP="001045F4">
            <w:pPr>
              <w:pStyle w:val="TAC"/>
              <w:rPr>
                <w:sz w:val="16"/>
                <w:szCs w:val="16"/>
                <w:lang w:eastAsia="en-US"/>
              </w:rPr>
            </w:pPr>
            <w:r w:rsidRPr="0036258B">
              <w:rPr>
                <w:sz w:val="16"/>
                <w:szCs w:val="16"/>
                <w:lang w:eastAsia="en-US"/>
              </w:rPr>
              <w:t>C05</w:t>
            </w:r>
          </w:p>
        </w:tc>
        <w:tc>
          <w:tcPr>
            <w:tcW w:w="3485" w:type="dxa"/>
            <w:tcBorders>
              <w:bottom w:val="nil"/>
            </w:tcBorders>
            <w:shd w:val="clear" w:color="auto" w:fill="auto"/>
          </w:tcPr>
          <w:p w14:paraId="5C7B2318" w14:textId="77777777" w:rsidR="001045F4" w:rsidRPr="0036258B" w:rsidRDefault="001045F4" w:rsidP="001045F4">
            <w:pPr>
              <w:pStyle w:val="TAL"/>
              <w:rPr>
                <w:sz w:val="16"/>
                <w:szCs w:val="16"/>
                <w:lang w:eastAsia="en-US"/>
              </w:rPr>
            </w:pPr>
            <w:r w:rsidRPr="0036258B">
              <w:rPr>
                <w:sz w:val="16"/>
                <w:szCs w:val="16"/>
                <w:lang w:eastAsia="en-US"/>
              </w:rPr>
              <w:t>UEs supporting E-UTRA and GERAN and NOT Category M1</w:t>
            </w:r>
          </w:p>
        </w:tc>
        <w:tc>
          <w:tcPr>
            <w:tcW w:w="1339" w:type="dxa"/>
            <w:gridSpan w:val="2"/>
            <w:tcBorders>
              <w:bottom w:val="single" w:sz="4" w:space="0" w:color="auto"/>
            </w:tcBorders>
          </w:tcPr>
          <w:p w14:paraId="7AFE2908"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03790588" w14:textId="77777777" w:rsidR="001045F4" w:rsidRPr="0036258B" w:rsidRDefault="001045F4" w:rsidP="001045F4">
            <w:pPr>
              <w:pStyle w:val="TAL"/>
              <w:rPr>
                <w:sz w:val="16"/>
                <w:szCs w:val="16"/>
                <w:lang w:eastAsia="en-US"/>
              </w:rPr>
            </w:pPr>
          </w:p>
        </w:tc>
        <w:tc>
          <w:tcPr>
            <w:tcW w:w="1487" w:type="dxa"/>
            <w:tcBorders>
              <w:bottom w:val="single" w:sz="4" w:space="0" w:color="auto"/>
            </w:tcBorders>
          </w:tcPr>
          <w:p w14:paraId="54D5DBFE" w14:textId="77777777" w:rsidR="001045F4" w:rsidRPr="0036258B" w:rsidRDefault="001045F4" w:rsidP="001045F4">
            <w:pPr>
              <w:pStyle w:val="TAL"/>
              <w:rPr>
                <w:sz w:val="16"/>
                <w:szCs w:val="16"/>
                <w:lang w:eastAsia="en-US"/>
              </w:rPr>
            </w:pPr>
          </w:p>
        </w:tc>
        <w:tc>
          <w:tcPr>
            <w:tcW w:w="1627" w:type="dxa"/>
            <w:tcBorders>
              <w:bottom w:val="single" w:sz="4" w:space="0" w:color="auto"/>
            </w:tcBorders>
          </w:tcPr>
          <w:p w14:paraId="2B6571D9" w14:textId="77777777" w:rsidR="001045F4" w:rsidRPr="0036258B" w:rsidRDefault="001045F4" w:rsidP="001045F4">
            <w:pPr>
              <w:pStyle w:val="TAL"/>
              <w:keepNext w:val="0"/>
              <w:keepLines w:val="0"/>
              <w:rPr>
                <w:sz w:val="16"/>
                <w:szCs w:val="16"/>
                <w:lang w:eastAsia="zh-CN"/>
              </w:rPr>
            </w:pPr>
          </w:p>
        </w:tc>
      </w:tr>
      <w:tr w:rsidR="001045F4" w:rsidRPr="0036258B" w14:paraId="431CB295" w14:textId="77777777" w:rsidTr="00FE0577">
        <w:trPr>
          <w:gridBefore w:val="1"/>
          <w:wBefore w:w="8" w:type="dxa"/>
          <w:jc w:val="center"/>
        </w:trPr>
        <w:tc>
          <w:tcPr>
            <w:tcW w:w="1123" w:type="dxa"/>
            <w:tcBorders>
              <w:top w:val="nil"/>
              <w:bottom w:val="single" w:sz="4" w:space="0" w:color="auto"/>
            </w:tcBorders>
            <w:shd w:val="clear" w:color="auto" w:fill="auto"/>
          </w:tcPr>
          <w:p w14:paraId="77DFEE3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4C3DD7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9153FA8"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F37E6CC"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E9E06FD"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F7EDA7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08F2CA4"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FB078B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0136529" w14:textId="77777777" w:rsidR="001045F4" w:rsidRPr="0036258B" w:rsidRDefault="001045F4" w:rsidP="001045F4">
            <w:pPr>
              <w:pStyle w:val="TAL"/>
              <w:keepNext w:val="0"/>
              <w:keepLines w:val="0"/>
              <w:rPr>
                <w:sz w:val="16"/>
                <w:szCs w:val="16"/>
                <w:lang w:eastAsia="zh-CN"/>
              </w:rPr>
            </w:pPr>
          </w:p>
        </w:tc>
      </w:tr>
      <w:tr w:rsidR="001045F4" w:rsidRPr="0036258B" w14:paraId="2EC25962" w14:textId="77777777" w:rsidTr="00FE0577">
        <w:trPr>
          <w:gridBefore w:val="1"/>
          <w:wBefore w:w="8" w:type="dxa"/>
          <w:jc w:val="center"/>
        </w:trPr>
        <w:tc>
          <w:tcPr>
            <w:tcW w:w="1123" w:type="dxa"/>
            <w:tcBorders>
              <w:bottom w:val="nil"/>
            </w:tcBorders>
            <w:shd w:val="clear" w:color="auto" w:fill="auto"/>
          </w:tcPr>
          <w:p w14:paraId="3EFBCC0E"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6.2.3.19</w:t>
            </w:r>
          </w:p>
        </w:tc>
        <w:tc>
          <w:tcPr>
            <w:tcW w:w="3619" w:type="dxa"/>
            <w:tcBorders>
              <w:bottom w:val="nil"/>
            </w:tcBorders>
            <w:shd w:val="clear" w:color="auto" w:fill="auto"/>
          </w:tcPr>
          <w:p w14:paraId="5CD00B54" w14:textId="77777777" w:rsidR="001045F4" w:rsidRPr="0036258B" w:rsidRDefault="001045F4" w:rsidP="001045F4">
            <w:pPr>
              <w:pStyle w:val="TAL"/>
              <w:keepNext w:val="0"/>
              <w:keepLines w:val="0"/>
              <w:rPr>
                <w:sz w:val="16"/>
                <w:szCs w:val="16"/>
                <w:lang w:eastAsia="en-US"/>
              </w:rPr>
            </w:pPr>
            <w:r w:rsidRPr="0036258B">
              <w:rPr>
                <w:sz w:val="16"/>
                <w:szCs w:val="16"/>
                <w:lang w:eastAsia="en-US"/>
              </w:rPr>
              <w:t>Redirection to E-UTRA upon the release of the CS connection</w:t>
            </w:r>
          </w:p>
        </w:tc>
        <w:tc>
          <w:tcPr>
            <w:tcW w:w="729" w:type="dxa"/>
            <w:gridSpan w:val="2"/>
            <w:tcBorders>
              <w:bottom w:val="nil"/>
            </w:tcBorders>
            <w:shd w:val="clear" w:color="auto" w:fill="auto"/>
          </w:tcPr>
          <w:p w14:paraId="344F71F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6D46334" w14:textId="77777777" w:rsidR="001045F4" w:rsidRPr="0036258B" w:rsidRDefault="001045F4" w:rsidP="001045F4">
            <w:pPr>
              <w:pStyle w:val="TAC"/>
              <w:keepNext w:val="0"/>
              <w:keepLines w:val="0"/>
              <w:rPr>
                <w:sz w:val="16"/>
                <w:szCs w:val="16"/>
                <w:lang w:eastAsia="en-US"/>
              </w:rPr>
            </w:pPr>
            <w:r w:rsidRPr="0036258B">
              <w:rPr>
                <w:sz w:val="16"/>
                <w:szCs w:val="16"/>
                <w:lang w:eastAsia="en-US"/>
              </w:rPr>
              <w:t>C115</w:t>
            </w:r>
          </w:p>
        </w:tc>
        <w:tc>
          <w:tcPr>
            <w:tcW w:w="3485" w:type="dxa"/>
            <w:tcBorders>
              <w:bottom w:val="nil"/>
            </w:tcBorders>
            <w:shd w:val="clear" w:color="auto" w:fill="auto"/>
          </w:tcPr>
          <w:p w14:paraId="7CEEA47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speech and NOT Category M1</w:t>
            </w:r>
          </w:p>
        </w:tc>
        <w:tc>
          <w:tcPr>
            <w:tcW w:w="1339" w:type="dxa"/>
            <w:gridSpan w:val="2"/>
            <w:tcBorders>
              <w:bottom w:val="single" w:sz="4" w:space="0" w:color="auto"/>
            </w:tcBorders>
          </w:tcPr>
          <w:p w14:paraId="6A29777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3D946FB"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184E5D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272876D" w14:textId="77777777" w:rsidR="001045F4" w:rsidRPr="0036258B" w:rsidRDefault="001045F4" w:rsidP="001045F4">
            <w:pPr>
              <w:pStyle w:val="TAL"/>
              <w:keepNext w:val="0"/>
              <w:keepLines w:val="0"/>
              <w:rPr>
                <w:sz w:val="16"/>
                <w:szCs w:val="16"/>
                <w:lang w:eastAsia="zh-CN"/>
              </w:rPr>
            </w:pPr>
          </w:p>
        </w:tc>
      </w:tr>
      <w:tr w:rsidR="001045F4" w:rsidRPr="0036258B" w14:paraId="7E4143F8" w14:textId="77777777" w:rsidTr="00FE0577">
        <w:trPr>
          <w:gridBefore w:val="1"/>
          <w:wBefore w:w="8" w:type="dxa"/>
          <w:jc w:val="center"/>
        </w:trPr>
        <w:tc>
          <w:tcPr>
            <w:tcW w:w="1123" w:type="dxa"/>
            <w:tcBorders>
              <w:top w:val="nil"/>
              <w:bottom w:val="single" w:sz="4" w:space="0" w:color="auto"/>
            </w:tcBorders>
            <w:shd w:val="clear" w:color="auto" w:fill="auto"/>
          </w:tcPr>
          <w:p w14:paraId="70EBD6F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2A1F3A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A0D43AE"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9EA4746"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BBD12D6"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F885D6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D733092"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71B452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C39BE2A" w14:textId="77777777" w:rsidR="001045F4" w:rsidRPr="0036258B" w:rsidRDefault="001045F4" w:rsidP="001045F4">
            <w:pPr>
              <w:pStyle w:val="TAL"/>
              <w:keepNext w:val="0"/>
              <w:keepLines w:val="0"/>
              <w:rPr>
                <w:sz w:val="16"/>
                <w:szCs w:val="16"/>
                <w:lang w:eastAsia="zh-CN"/>
              </w:rPr>
            </w:pPr>
          </w:p>
        </w:tc>
      </w:tr>
      <w:tr w:rsidR="001045F4" w:rsidRPr="0036258B" w14:paraId="09F1B347" w14:textId="77777777" w:rsidTr="00FE0577">
        <w:trPr>
          <w:gridBefore w:val="1"/>
          <w:wBefore w:w="8" w:type="dxa"/>
          <w:jc w:val="center"/>
        </w:trPr>
        <w:tc>
          <w:tcPr>
            <w:tcW w:w="1123" w:type="dxa"/>
            <w:tcBorders>
              <w:bottom w:val="nil"/>
            </w:tcBorders>
            <w:shd w:val="clear" w:color="auto" w:fill="auto"/>
          </w:tcPr>
          <w:p w14:paraId="28D984E5"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6.2.3.20</w:t>
            </w:r>
          </w:p>
        </w:tc>
        <w:tc>
          <w:tcPr>
            <w:tcW w:w="3619" w:type="dxa"/>
            <w:tcBorders>
              <w:bottom w:val="nil"/>
            </w:tcBorders>
            <w:shd w:val="clear" w:color="auto" w:fill="auto"/>
          </w:tcPr>
          <w:p w14:paraId="3BCC0C26"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bottom w:val="nil"/>
            </w:tcBorders>
            <w:shd w:val="clear" w:color="auto" w:fill="auto"/>
          </w:tcPr>
          <w:p w14:paraId="1DFAE82C" w14:textId="77777777" w:rsidR="001045F4" w:rsidRPr="0036258B" w:rsidRDefault="001045F4" w:rsidP="001045F4">
            <w:pPr>
              <w:pStyle w:val="TAC"/>
              <w:keepNext w:val="0"/>
              <w:keepLines w:val="0"/>
              <w:rPr>
                <w:sz w:val="16"/>
                <w:szCs w:val="16"/>
                <w:lang w:eastAsia="en-US"/>
              </w:rPr>
            </w:pPr>
          </w:p>
        </w:tc>
        <w:tc>
          <w:tcPr>
            <w:tcW w:w="1123" w:type="dxa"/>
            <w:tcBorders>
              <w:bottom w:val="nil"/>
            </w:tcBorders>
            <w:shd w:val="clear" w:color="auto" w:fill="auto"/>
          </w:tcPr>
          <w:p w14:paraId="3DA995B5" w14:textId="77777777" w:rsidR="001045F4" w:rsidRPr="0036258B" w:rsidRDefault="001045F4" w:rsidP="001045F4">
            <w:pPr>
              <w:pStyle w:val="TAC"/>
              <w:keepNext w:val="0"/>
              <w:keepLines w:val="0"/>
              <w:rPr>
                <w:sz w:val="16"/>
                <w:szCs w:val="16"/>
                <w:lang w:eastAsia="en-US"/>
              </w:rPr>
            </w:pPr>
          </w:p>
        </w:tc>
        <w:tc>
          <w:tcPr>
            <w:tcW w:w="3485" w:type="dxa"/>
            <w:tcBorders>
              <w:bottom w:val="nil"/>
            </w:tcBorders>
            <w:shd w:val="clear" w:color="auto" w:fill="auto"/>
          </w:tcPr>
          <w:p w14:paraId="2DE123A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121DB3E"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7AE4B2F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2B3691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7D3F884" w14:textId="77777777" w:rsidR="001045F4" w:rsidRPr="0036258B" w:rsidRDefault="001045F4" w:rsidP="001045F4">
            <w:pPr>
              <w:pStyle w:val="TAL"/>
              <w:keepNext w:val="0"/>
              <w:keepLines w:val="0"/>
              <w:rPr>
                <w:sz w:val="16"/>
                <w:szCs w:val="16"/>
                <w:lang w:eastAsia="zh-CN"/>
              </w:rPr>
            </w:pPr>
          </w:p>
        </w:tc>
      </w:tr>
      <w:tr w:rsidR="001045F4" w:rsidRPr="0036258B" w14:paraId="02AB68DD" w14:textId="77777777" w:rsidTr="00FE0577">
        <w:trPr>
          <w:gridBefore w:val="1"/>
          <w:wBefore w:w="8" w:type="dxa"/>
          <w:jc w:val="center"/>
        </w:trPr>
        <w:tc>
          <w:tcPr>
            <w:tcW w:w="1123" w:type="dxa"/>
            <w:tcBorders>
              <w:bottom w:val="nil"/>
            </w:tcBorders>
            <w:shd w:val="clear" w:color="auto" w:fill="auto"/>
          </w:tcPr>
          <w:p w14:paraId="18775DAC"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6.2.3.21</w:t>
            </w:r>
          </w:p>
        </w:tc>
        <w:tc>
          <w:tcPr>
            <w:tcW w:w="3619" w:type="dxa"/>
            <w:tcBorders>
              <w:bottom w:val="nil"/>
            </w:tcBorders>
            <w:shd w:val="clear" w:color="auto" w:fill="auto"/>
          </w:tcPr>
          <w:p w14:paraId="36514FC6" w14:textId="787467B2"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GPRS Packet_transfer (NC0 mode) to E-UTRA</w:t>
            </w:r>
          </w:p>
        </w:tc>
        <w:tc>
          <w:tcPr>
            <w:tcW w:w="729" w:type="dxa"/>
            <w:gridSpan w:val="2"/>
            <w:tcBorders>
              <w:bottom w:val="nil"/>
            </w:tcBorders>
            <w:shd w:val="clear" w:color="auto" w:fill="auto"/>
          </w:tcPr>
          <w:p w14:paraId="686E32E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66A47953" w14:textId="77777777" w:rsidR="001045F4" w:rsidRPr="0036258B" w:rsidRDefault="001045F4" w:rsidP="001045F4">
            <w:pPr>
              <w:pStyle w:val="TAC"/>
              <w:keepNext w:val="0"/>
              <w:keepLines w:val="0"/>
              <w:rPr>
                <w:sz w:val="16"/>
                <w:szCs w:val="16"/>
                <w:lang w:eastAsia="en-US"/>
              </w:rPr>
            </w:pPr>
            <w:r w:rsidRPr="0036258B">
              <w:rPr>
                <w:sz w:val="16"/>
                <w:szCs w:val="16"/>
                <w:lang w:eastAsia="en-US"/>
              </w:rPr>
              <w:t>C66</w:t>
            </w:r>
          </w:p>
        </w:tc>
        <w:tc>
          <w:tcPr>
            <w:tcW w:w="3485" w:type="dxa"/>
            <w:tcBorders>
              <w:bottom w:val="nil"/>
            </w:tcBorders>
            <w:shd w:val="clear" w:color="auto" w:fill="auto"/>
          </w:tcPr>
          <w:p w14:paraId="4ECF4D1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GERAN to E-UTRAN neighbour cell measurements and NOT Category M1</w:t>
            </w:r>
          </w:p>
        </w:tc>
        <w:tc>
          <w:tcPr>
            <w:tcW w:w="1339" w:type="dxa"/>
            <w:gridSpan w:val="2"/>
            <w:tcBorders>
              <w:bottom w:val="single" w:sz="4" w:space="0" w:color="auto"/>
            </w:tcBorders>
          </w:tcPr>
          <w:p w14:paraId="01CCCFA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9464BC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8D4CCB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6BD2E70" w14:textId="77777777" w:rsidR="001045F4" w:rsidRPr="0036258B" w:rsidRDefault="001045F4" w:rsidP="001045F4">
            <w:pPr>
              <w:pStyle w:val="TAL"/>
              <w:keepNext w:val="0"/>
              <w:keepLines w:val="0"/>
              <w:rPr>
                <w:sz w:val="16"/>
                <w:szCs w:val="16"/>
                <w:lang w:eastAsia="zh-CN"/>
              </w:rPr>
            </w:pPr>
          </w:p>
        </w:tc>
      </w:tr>
      <w:tr w:rsidR="001045F4" w:rsidRPr="0036258B" w14:paraId="43980CE4" w14:textId="77777777" w:rsidTr="00FE0577">
        <w:trPr>
          <w:gridBefore w:val="1"/>
          <w:wBefore w:w="8" w:type="dxa"/>
          <w:jc w:val="center"/>
        </w:trPr>
        <w:tc>
          <w:tcPr>
            <w:tcW w:w="1123" w:type="dxa"/>
            <w:tcBorders>
              <w:top w:val="nil"/>
              <w:bottom w:val="single" w:sz="4" w:space="0" w:color="auto"/>
            </w:tcBorders>
            <w:shd w:val="clear" w:color="auto" w:fill="auto"/>
          </w:tcPr>
          <w:p w14:paraId="04E2A88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667E60A"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AF0D16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39F68AA"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57F36CB"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C65FF4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000536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78BE71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D2C3272" w14:textId="77777777" w:rsidR="001045F4" w:rsidRPr="0036258B" w:rsidRDefault="001045F4" w:rsidP="001045F4">
            <w:pPr>
              <w:pStyle w:val="TAL"/>
              <w:keepNext w:val="0"/>
              <w:keepLines w:val="0"/>
              <w:rPr>
                <w:sz w:val="16"/>
                <w:szCs w:val="16"/>
                <w:lang w:eastAsia="zh-CN"/>
              </w:rPr>
            </w:pPr>
          </w:p>
        </w:tc>
      </w:tr>
      <w:tr w:rsidR="001045F4" w:rsidRPr="0036258B" w14:paraId="15C7453F" w14:textId="77777777" w:rsidTr="00FE0577">
        <w:trPr>
          <w:gridBefore w:val="1"/>
          <w:wBefore w:w="8" w:type="dxa"/>
          <w:jc w:val="center"/>
        </w:trPr>
        <w:tc>
          <w:tcPr>
            <w:tcW w:w="1123" w:type="dxa"/>
            <w:tcBorders>
              <w:bottom w:val="single" w:sz="4" w:space="0" w:color="auto"/>
            </w:tcBorders>
            <w:shd w:val="clear" w:color="auto" w:fill="auto"/>
          </w:tcPr>
          <w:p w14:paraId="3B3359A0"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6.2.3.22</w:t>
            </w:r>
          </w:p>
        </w:tc>
        <w:tc>
          <w:tcPr>
            <w:tcW w:w="3619" w:type="dxa"/>
            <w:tcBorders>
              <w:bottom w:val="single" w:sz="4" w:space="0" w:color="auto"/>
            </w:tcBorders>
            <w:shd w:val="clear" w:color="auto" w:fill="auto"/>
          </w:tcPr>
          <w:p w14:paraId="3C021DF3"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bottom w:val="single" w:sz="4" w:space="0" w:color="auto"/>
            </w:tcBorders>
            <w:shd w:val="clear" w:color="auto" w:fill="auto"/>
          </w:tcPr>
          <w:p w14:paraId="3843D06A" w14:textId="77777777" w:rsidR="001045F4" w:rsidRPr="0036258B" w:rsidRDefault="001045F4" w:rsidP="001045F4">
            <w:pPr>
              <w:pStyle w:val="TAC"/>
              <w:keepNext w:val="0"/>
              <w:keepLines w:val="0"/>
              <w:rPr>
                <w:sz w:val="16"/>
                <w:szCs w:val="16"/>
                <w:lang w:eastAsia="en-US"/>
              </w:rPr>
            </w:pPr>
          </w:p>
        </w:tc>
        <w:tc>
          <w:tcPr>
            <w:tcW w:w="1123" w:type="dxa"/>
            <w:tcBorders>
              <w:bottom w:val="single" w:sz="4" w:space="0" w:color="auto"/>
            </w:tcBorders>
            <w:shd w:val="clear" w:color="auto" w:fill="auto"/>
          </w:tcPr>
          <w:p w14:paraId="1C9F43E2" w14:textId="77777777" w:rsidR="001045F4" w:rsidRPr="0036258B" w:rsidRDefault="001045F4" w:rsidP="001045F4">
            <w:pPr>
              <w:pStyle w:val="TAC"/>
              <w:keepNext w:val="0"/>
              <w:keepLines w:val="0"/>
              <w:rPr>
                <w:sz w:val="16"/>
                <w:szCs w:val="16"/>
                <w:lang w:eastAsia="en-US"/>
              </w:rPr>
            </w:pPr>
          </w:p>
        </w:tc>
        <w:tc>
          <w:tcPr>
            <w:tcW w:w="3485" w:type="dxa"/>
            <w:tcBorders>
              <w:bottom w:val="single" w:sz="4" w:space="0" w:color="auto"/>
            </w:tcBorders>
            <w:shd w:val="clear" w:color="auto" w:fill="auto"/>
          </w:tcPr>
          <w:p w14:paraId="24FBF29F"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097761B"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7D9ADA6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8BA61B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14456EA" w14:textId="77777777" w:rsidR="001045F4" w:rsidRPr="0036258B" w:rsidRDefault="001045F4" w:rsidP="001045F4">
            <w:pPr>
              <w:pStyle w:val="TAL"/>
              <w:keepNext w:val="0"/>
              <w:keepLines w:val="0"/>
              <w:rPr>
                <w:sz w:val="16"/>
                <w:szCs w:val="16"/>
                <w:lang w:eastAsia="zh-CN"/>
              </w:rPr>
            </w:pPr>
          </w:p>
        </w:tc>
      </w:tr>
      <w:tr w:rsidR="001045F4" w:rsidRPr="0036258B" w14:paraId="3B0A8C53" w14:textId="77777777" w:rsidTr="00FE0577">
        <w:trPr>
          <w:gridBefore w:val="1"/>
          <w:wBefore w:w="8" w:type="dxa"/>
          <w:jc w:val="center"/>
        </w:trPr>
        <w:tc>
          <w:tcPr>
            <w:tcW w:w="1123" w:type="dxa"/>
            <w:tcBorders>
              <w:top w:val="single" w:sz="4" w:space="0" w:color="auto"/>
            </w:tcBorders>
            <w:shd w:val="clear" w:color="auto" w:fill="auto"/>
          </w:tcPr>
          <w:p w14:paraId="18B84D7E"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6.2.3.23</w:t>
            </w:r>
          </w:p>
        </w:tc>
        <w:tc>
          <w:tcPr>
            <w:tcW w:w="3619" w:type="dxa"/>
            <w:tcBorders>
              <w:top w:val="single" w:sz="4" w:space="0" w:color="auto"/>
            </w:tcBorders>
            <w:shd w:val="clear" w:color="auto" w:fill="auto"/>
          </w:tcPr>
          <w:p w14:paraId="718198D0" w14:textId="24BB1D43"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00A256D5">
              <w:rPr>
                <w:sz w:val="16"/>
                <w:szCs w:val="16"/>
                <w:lang w:eastAsia="en-US"/>
              </w:rPr>
              <w:t>r</w:t>
            </w:r>
            <w:r w:rsidRPr="0036258B">
              <w:rPr>
                <w:sz w:val="16"/>
                <w:szCs w:val="16"/>
                <w:lang w:eastAsia="en-US"/>
              </w:rPr>
              <w:t xml:space="preserve">eselection from GPRS Packet transfer to E-UTRA in CCN </w:t>
            </w:r>
            <w:r w:rsidRPr="008C499D">
              <w:rPr>
                <w:rFonts w:cs="Arial"/>
                <w:sz w:val="16"/>
                <w:szCs w:val="16"/>
              </w:rPr>
              <w:t>Mode</w:t>
            </w:r>
            <w:r w:rsidRPr="0036258B">
              <w:rPr>
                <w:sz w:val="16"/>
                <w:szCs w:val="16"/>
                <w:lang w:eastAsia="en-US"/>
              </w:rPr>
              <w:t xml:space="preserve"> (PACKET CELL CHANGE CONTINUE)</w:t>
            </w:r>
          </w:p>
        </w:tc>
        <w:tc>
          <w:tcPr>
            <w:tcW w:w="729" w:type="dxa"/>
            <w:gridSpan w:val="2"/>
            <w:tcBorders>
              <w:top w:val="single" w:sz="4" w:space="0" w:color="auto"/>
            </w:tcBorders>
            <w:shd w:val="clear" w:color="auto" w:fill="auto"/>
          </w:tcPr>
          <w:p w14:paraId="13D04CB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tcBorders>
            <w:shd w:val="clear" w:color="auto" w:fill="auto"/>
          </w:tcPr>
          <w:p w14:paraId="391ACFC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C114</w:t>
            </w:r>
          </w:p>
        </w:tc>
        <w:tc>
          <w:tcPr>
            <w:tcW w:w="3485" w:type="dxa"/>
            <w:tcBorders>
              <w:top w:val="single" w:sz="4" w:space="0" w:color="auto"/>
            </w:tcBorders>
            <w:shd w:val="clear" w:color="auto" w:fill="auto"/>
          </w:tcPr>
          <w:p w14:paraId="54A20F4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top w:val="single" w:sz="4" w:space="0" w:color="auto"/>
              <w:bottom w:val="single" w:sz="4" w:space="0" w:color="auto"/>
            </w:tcBorders>
          </w:tcPr>
          <w:p w14:paraId="683239D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single" w:sz="4" w:space="0" w:color="auto"/>
            </w:tcBorders>
          </w:tcPr>
          <w:p w14:paraId="69E2D043"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bottom w:val="single" w:sz="4" w:space="0" w:color="auto"/>
            </w:tcBorders>
          </w:tcPr>
          <w:p w14:paraId="3D5C99A5"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bottom w:val="single" w:sz="4" w:space="0" w:color="auto"/>
            </w:tcBorders>
          </w:tcPr>
          <w:p w14:paraId="247F19B9" w14:textId="77777777" w:rsidR="001045F4" w:rsidRPr="0036258B" w:rsidRDefault="001045F4" w:rsidP="001045F4">
            <w:pPr>
              <w:pStyle w:val="TAL"/>
              <w:keepNext w:val="0"/>
              <w:keepLines w:val="0"/>
              <w:rPr>
                <w:sz w:val="16"/>
                <w:szCs w:val="16"/>
                <w:lang w:eastAsia="zh-CN"/>
              </w:rPr>
            </w:pPr>
          </w:p>
        </w:tc>
      </w:tr>
      <w:tr w:rsidR="001045F4" w:rsidRPr="0036258B" w14:paraId="67C1076E" w14:textId="77777777" w:rsidTr="00FE0577">
        <w:trPr>
          <w:gridBefore w:val="1"/>
          <w:wBefore w:w="8" w:type="dxa"/>
          <w:jc w:val="center"/>
        </w:trPr>
        <w:tc>
          <w:tcPr>
            <w:tcW w:w="1123" w:type="dxa"/>
            <w:tcBorders>
              <w:bottom w:val="nil"/>
            </w:tcBorders>
            <w:shd w:val="clear" w:color="auto" w:fill="auto"/>
          </w:tcPr>
          <w:p w14:paraId="1EB615E2"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6.2.3.24</w:t>
            </w:r>
          </w:p>
        </w:tc>
        <w:tc>
          <w:tcPr>
            <w:tcW w:w="3619" w:type="dxa"/>
            <w:tcBorders>
              <w:bottom w:val="nil"/>
            </w:tcBorders>
            <w:shd w:val="clear" w:color="auto" w:fill="auto"/>
          </w:tcPr>
          <w:p w14:paraId="4A724EC0" w14:textId="395E6816"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00A256D5">
              <w:rPr>
                <w:sz w:val="16"/>
                <w:szCs w:val="16"/>
                <w:lang w:eastAsia="en-US"/>
              </w:rPr>
              <w:t>r</w:t>
            </w:r>
            <w:r w:rsidRPr="0036258B">
              <w:rPr>
                <w:sz w:val="16"/>
                <w:szCs w:val="16"/>
                <w:lang w:eastAsia="en-US"/>
              </w:rPr>
              <w:t xml:space="preserve">eselection from GPRS Packet transfer to E-UTRA in CCN </w:t>
            </w:r>
            <w:r w:rsidRPr="008C499D">
              <w:rPr>
                <w:rFonts w:cs="Arial"/>
                <w:sz w:val="16"/>
                <w:szCs w:val="16"/>
              </w:rPr>
              <w:t>Mode</w:t>
            </w:r>
            <w:r w:rsidRPr="0036258B">
              <w:rPr>
                <w:sz w:val="16"/>
                <w:szCs w:val="16"/>
                <w:lang w:eastAsia="en-US"/>
              </w:rPr>
              <w:t xml:space="preserve"> (PACKET CELL CHANGE ORDER)</w:t>
            </w:r>
          </w:p>
        </w:tc>
        <w:tc>
          <w:tcPr>
            <w:tcW w:w="729" w:type="dxa"/>
            <w:gridSpan w:val="2"/>
            <w:tcBorders>
              <w:bottom w:val="nil"/>
            </w:tcBorders>
            <w:shd w:val="clear" w:color="auto" w:fill="auto"/>
          </w:tcPr>
          <w:p w14:paraId="1E43F8D0"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23" w:type="dxa"/>
            <w:tcBorders>
              <w:bottom w:val="nil"/>
            </w:tcBorders>
            <w:shd w:val="clear" w:color="auto" w:fill="auto"/>
          </w:tcPr>
          <w:p w14:paraId="30AD0DF8"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C114</w:t>
            </w:r>
          </w:p>
        </w:tc>
        <w:tc>
          <w:tcPr>
            <w:tcW w:w="3485" w:type="dxa"/>
            <w:tcBorders>
              <w:bottom w:val="nil"/>
            </w:tcBorders>
            <w:shd w:val="clear" w:color="auto" w:fill="auto"/>
          </w:tcPr>
          <w:p w14:paraId="79FDA4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12A5784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103BCE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77352A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E3664AC" w14:textId="77777777" w:rsidR="001045F4" w:rsidRPr="0036258B" w:rsidRDefault="001045F4" w:rsidP="001045F4">
            <w:pPr>
              <w:pStyle w:val="TAL"/>
              <w:keepNext w:val="0"/>
              <w:keepLines w:val="0"/>
              <w:rPr>
                <w:sz w:val="16"/>
                <w:szCs w:val="16"/>
                <w:lang w:eastAsia="zh-CN"/>
              </w:rPr>
            </w:pPr>
          </w:p>
        </w:tc>
      </w:tr>
      <w:tr w:rsidR="001045F4" w:rsidRPr="0036258B" w14:paraId="57C22EB9" w14:textId="77777777" w:rsidTr="00FE0577">
        <w:trPr>
          <w:gridBefore w:val="1"/>
          <w:wBefore w:w="8" w:type="dxa"/>
          <w:jc w:val="center"/>
        </w:trPr>
        <w:tc>
          <w:tcPr>
            <w:tcW w:w="1123" w:type="dxa"/>
            <w:tcBorders>
              <w:top w:val="nil"/>
              <w:bottom w:val="single" w:sz="4" w:space="0" w:color="auto"/>
            </w:tcBorders>
            <w:shd w:val="clear" w:color="auto" w:fill="auto"/>
          </w:tcPr>
          <w:p w14:paraId="7346E4D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1C6232A"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93FBCEE" w14:textId="77777777" w:rsidR="001045F4" w:rsidRPr="0036258B" w:rsidRDefault="001045F4" w:rsidP="001045F4">
            <w:pPr>
              <w:pStyle w:val="TAL"/>
              <w:keepNext w:val="0"/>
              <w:keepLines w:val="0"/>
              <w:jc w:val="center"/>
              <w:rPr>
                <w:sz w:val="16"/>
                <w:szCs w:val="16"/>
                <w:lang w:eastAsia="en-US"/>
              </w:rPr>
            </w:pPr>
          </w:p>
        </w:tc>
        <w:tc>
          <w:tcPr>
            <w:tcW w:w="1123" w:type="dxa"/>
            <w:tcBorders>
              <w:top w:val="nil"/>
              <w:bottom w:val="single" w:sz="4" w:space="0" w:color="auto"/>
            </w:tcBorders>
            <w:shd w:val="clear" w:color="auto" w:fill="auto"/>
          </w:tcPr>
          <w:p w14:paraId="0D3FB28F" w14:textId="77777777" w:rsidR="001045F4" w:rsidRPr="0036258B" w:rsidDel="00746051" w:rsidRDefault="001045F4" w:rsidP="001045F4">
            <w:pPr>
              <w:pStyle w:val="TAL"/>
              <w:keepNext w:val="0"/>
              <w:keepLines w:val="0"/>
              <w:jc w:val="center"/>
              <w:rPr>
                <w:sz w:val="16"/>
                <w:szCs w:val="16"/>
                <w:lang w:eastAsia="en-US"/>
              </w:rPr>
            </w:pPr>
          </w:p>
        </w:tc>
        <w:tc>
          <w:tcPr>
            <w:tcW w:w="3485" w:type="dxa"/>
            <w:tcBorders>
              <w:top w:val="nil"/>
              <w:bottom w:val="single" w:sz="4" w:space="0" w:color="auto"/>
            </w:tcBorders>
            <w:shd w:val="clear" w:color="auto" w:fill="auto"/>
          </w:tcPr>
          <w:p w14:paraId="5FB1D5FD"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46B340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FB8110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372895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C0ADCB7" w14:textId="77777777" w:rsidR="001045F4" w:rsidRPr="0036258B" w:rsidRDefault="001045F4" w:rsidP="001045F4">
            <w:pPr>
              <w:pStyle w:val="TAL"/>
              <w:keepNext w:val="0"/>
              <w:keepLines w:val="0"/>
              <w:rPr>
                <w:sz w:val="16"/>
                <w:szCs w:val="16"/>
                <w:lang w:eastAsia="zh-CN"/>
              </w:rPr>
            </w:pPr>
          </w:p>
        </w:tc>
      </w:tr>
      <w:tr w:rsidR="001045F4" w:rsidRPr="0036258B" w14:paraId="0CC9C0FA" w14:textId="77777777" w:rsidTr="00FE0577">
        <w:trPr>
          <w:gridBefore w:val="1"/>
          <w:wBefore w:w="8" w:type="dxa"/>
          <w:jc w:val="center"/>
        </w:trPr>
        <w:tc>
          <w:tcPr>
            <w:tcW w:w="1123" w:type="dxa"/>
            <w:tcBorders>
              <w:bottom w:val="nil"/>
            </w:tcBorders>
            <w:shd w:val="clear" w:color="auto" w:fill="auto"/>
          </w:tcPr>
          <w:p w14:paraId="4F874BAB"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6.2.3.26</w:t>
            </w:r>
          </w:p>
        </w:tc>
        <w:tc>
          <w:tcPr>
            <w:tcW w:w="3619" w:type="dxa"/>
            <w:tcBorders>
              <w:bottom w:val="nil"/>
            </w:tcBorders>
            <w:shd w:val="clear" w:color="auto" w:fill="auto"/>
          </w:tcPr>
          <w:p w14:paraId="146EBE82" w14:textId="685574D7"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Autonomous Cell </w:t>
            </w:r>
            <w:r w:rsidR="00A256D5">
              <w:rPr>
                <w:sz w:val="16"/>
                <w:szCs w:val="16"/>
                <w:lang w:eastAsia="en-US"/>
              </w:rPr>
              <w:t>r</w:t>
            </w:r>
            <w:r w:rsidRPr="0036258B">
              <w:rPr>
                <w:sz w:val="16"/>
                <w:szCs w:val="16"/>
                <w:lang w:eastAsia="en-US"/>
              </w:rPr>
              <w:t>eselection GPRS Packet_transfer to E-UTRA (NC1 mode)</w:t>
            </w:r>
          </w:p>
        </w:tc>
        <w:tc>
          <w:tcPr>
            <w:tcW w:w="729" w:type="dxa"/>
            <w:gridSpan w:val="2"/>
            <w:tcBorders>
              <w:bottom w:val="nil"/>
            </w:tcBorders>
            <w:shd w:val="clear" w:color="auto" w:fill="auto"/>
          </w:tcPr>
          <w:p w14:paraId="778F3D7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D35FFEE" w14:textId="77777777" w:rsidR="001045F4" w:rsidRPr="0036258B" w:rsidRDefault="001045F4" w:rsidP="001045F4">
            <w:pPr>
              <w:pStyle w:val="TAC"/>
              <w:keepNext w:val="0"/>
              <w:keepLines w:val="0"/>
              <w:rPr>
                <w:sz w:val="16"/>
                <w:szCs w:val="16"/>
                <w:lang w:eastAsia="en-US"/>
              </w:rPr>
            </w:pPr>
            <w:r w:rsidRPr="0036258B">
              <w:rPr>
                <w:sz w:val="16"/>
                <w:szCs w:val="16"/>
                <w:lang w:eastAsia="en-US"/>
              </w:rPr>
              <w:t>C114</w:t>
            </w:r>
          </w:p>
        </w:tc>
        <w:tc>
          <w:tcPr>
            <w:tcW w:w="3485" w:type="dxa"/>
            <w:tcBorders>
              <w:bottom w:val="nil"/>
            </w:tcBorders>
            <w:shd w:val="clear" w:color="auto" w:fill="auto"/>
          </w:tcPr>
          <w:p w14:paraId="2BA8377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6F656AB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0BB99B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804D3F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C44F722" w14:textId="77777777" w:rsidR="001045F4" w:rsidRPr="0036258B" w:rsidRDefault="001045F4" w:rsidP="001045F4">
            <w:pPr>
              <w:pStyle w:val="TAL"/>
              <w:keepNext w:val="0"/>
              <w:keepLines w:val="0"/>
              <w:rPr>
                <w:sz w:val="16"/>
                <w:szCs w:val="16"/>
                <w:lang w:eastAsia="zh-CN"/>
              </w:rPr>
            </w:pPr>
          </w:p>
        </w:tc>
      </w:tr>
      <w:tr w:rsidR="001045F4" w:rsidRPr="0036258B" w14:paraId="53CF806D" w14:textId="77777777" w:rsidTr="00FE0577">
        <w:trPr>
          <w:gridBefore w:val="1"/>
          <w:wBefore w:w="8" w:type="dxa"/>
          <w:jc w:val="center"/>
        </w:trPr>
        <w:tc>
          <w:tcPr>
            <w:tcW w:w="1123" w:type="dxa"/>
            <w:tcBorders>
              <w:top w:val="nil"/>
              <w:bottom w:val="single" w:sz="4" w:space="0" w:color="auto"/>
            </w:tcBorders>
            <w:shd w:val="clear" w:color="auto" w:fill="auto"/>
          </w:tcPr>
          <w:p w14:paraId="32FCE05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A36E87C"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7819B1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227841D"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10446A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C17EAC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C97D51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7D802D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4F2DB2F" w14:textId="77777777" w:rsidR="001045F4" w:rsidRPr="0036258B" w:rsidRDefault="001045F4" w:rsidP="001045F4">
            <w:pPr>
              <w:pStyle w:val="TAL"/>
              <w:keepNext w:val="0"/>
              <w:keepLines w:val="0"/>
              <w:rPr>
                <w:sz w:val="16"/>
                <w:szCs w:val="16"/>
                <w:lang w:eastAsia="zh-CN"/>
              </w:rPr>
            </w:pPr>
          </w:p>
        </w:tc>
      </w:tr>
      <w:tr w:rsidR="001045F4" w:rsidRPr="0036258B" w14:paraId="533003D7" w14:textId="77777777" w:rsidTr="00FE0577">
        <w:trPr>
          <w:gridBefore w:val="1"/>
          <w:wBefore w:w="8" w:type="dxa"/>
          <w:jc w:val="center"/>
        </w:trPr>
        <w:tc>
          <w:tcPr>
            <w:tcW w:w="1123" w:type="dxa"/>
            <w:tcBorders>
              <w:top w:val="nil"/>
              <w:bottom w:val="nil"/>
            </w:tcBorders>
            <w:shd w:val="clear" w:color="auto" w:fill="auto"/>
          </w:tcPr>
          <w:p w14:paraId="5A7EB415"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6.2.3.27</w:t>
            </w:r>
          </w:p>
        </w:tc>
        <w:tc>
          <w:tcPr>
            <w:tcW w:w="3619" w:type="dxa"/>
            <w:tcBorders>
              <w:top w:val="nil"/>
              <w:bottom w:val="nil"/>
            </w:tcBorders>
            <w:shd w:val="clear" w:color="auto" w:fill="auto"/>
          </w:tcPr>
          <w:p w14:paraId="49CF655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Pr="008C499D">
              <w:rPr>
                <w:rFonts w:cs="Arial"/>
                <w:sz w:val="16"/>
                <w:szCs w:val="16"/>
              </w:rPr>
              <w:t>selection</w:t>
            </w:r>
            <w:r w:rsidRPr="0036258B">
              <w:rPr>
                <w:sz w:val="16"/>
                <w:szCs w:val="16"/>
                <w:lang w:eastAsia="en-US"/>
              </w:rPr>
              <w:t xml:space="preserve"> from GPRS Packet_transfer to E-UTRA (NC2 </w:t>
            </w:r>
            <w:r w:rsidRPr="008C499D">
              <w:rPr>
                <w:rFonts w:cs="Arial"/>
                <w:sz w:val="16"/>
                <w:szCs w:val="16"/>
              </w:rPr>
              <w:t>Mode</w:t>
            </w:r>
            <w:r w:rsidRPr="0036258B">
              <w:rPr>
                <w:sz w:val="16"/>
                <w:szCs w:val="16"/>
                <w:lang w:eastAsia="en-US"/>
              </w:rPr>
              <w:t>)</w:t>
            </w:r>
          </w:p>
        </w:tc>
        <w:tc>
          <w:tcPr>
            <w:tcW w:w="729" w:type="dxa"/>
            <w:gridSpan w:val="2"/>
            <w:tcBorders>
              <w:top w:val="nil"/>
              <w:bottom w:val="nil"/>
            </w:tcBorders>
            <w:shd w:val="clear" w:color="auto" w:fill="auto"/>
          </w:tcPr>
          <w:p w14:paraId="346FA10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3981955C"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3B4BC20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GERAN and CCN towards E-UTRAN, E-UTRAN Neighbour </w:t>
            </w:r>
            <w:r w:rsidRPr="0036258B">
              <w:rPr>
                <w:sz w:val="16"/>
                <w:szCs w:val="16"/>
                <w:lang w:eastAsia="en-US"/>
              </w:rPr>
              <w:lastRenderedPageBreak/>
              <w:t>Cell measurement reporting and Network controlled cell reselection to E-UTRAN and NOT Category M1</w:t>
            </w:r>
          </w:p>
        </w:tc>
        <w:tc>
          <w:tcPr>
            <w:tcW w:w="1339" w:type="dxa"/>
            <w:gridSpan w:val="2"/>
          </w:tcPr>
          <w:p w14:paraId="645ED3E4"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344" w:type="dxa"/>
          </w:tcPr>
          <w:p w14:paraId="24F3B3C3" w14:textId="77777777" w:rsidR="001045F4" w:rsidRPr="0036258B" w:rsidRDefault="001045F4" w:rsidP="001045F4">
            <w:pPr>
              <w:pStyle w:val="TAL"/>
              <w:keepNext w:val="0"/>
              <w:keepLines w:val="0"/>
              <w:rPr>
                <w:sz w:val="16"/>
                <w:szCs w:val="16"/>
                <w:lang w:eastAsia="en-US"/>
              </w:rPr>
            </w:pPr>
          </w:p>
        </w:tc>
        <w:tc>
          <w:tcPr>
            <w:tcW w:w="1487" w:type="dxa"/>
          </w:tcPr>
          <w:p w14:paraId="344402D4" w14:textId="77777777" w:rsidR="001045F4" w:rsidRPr="0036258B" w:rsidRDefault="001045F4" w:rsidP="001045F4">
            <w:pPr>
              <w:pStyle w:val="TAL"/>
              <w:keepNext w:val="0"/>
              <w:keepLines w:val="0"/>
              <w:rPr>
                <w:sz w:val="16"/>
                <w:szCs w:val="16"/>
                <w:lang w:eastAsia="en-US"/>
              </w:rPr>
            </w:pPr>
          </w:p>
        </w:tc>
        <w:tc>
          <w:tcPr>
            <w:tcW w:w="1627" w:type="dxa"/>
          </w:tcPr>
          <w:p w14:paraId="302D4154" w14:textId="77777777" w:rsidR="001045F4" w:rsidRPr="0036258B" w:rsidRDefault="001045F4" w:rsidP="001045F4">
            <w:pPr>
              <w:pStyle w:val="TAL"/>
              <w:keepNext w:val="0"/>
              <w:keepLines w:val="0"/>
              <w:rPr>
                <w:sz w:val="16"/>
                <w:szCs w:val="16"/>
                <w:lang w:eastAsia="zh-CN"/>
              </w:rPr>
            </w:pPr>
          </w:p>
        </w:tc>
      </w:tr>
      <w:tr w:rsidR="001045F4" w:rsidRPr="0036258B" w14:paraId="3D552F99" w14:textId="77777777" w:rsidTr="00FE0577">
        <w:trPr>
          <w:gridBefore w:val="1"/>
          <w:wBefore w:w="8" w:type="dxa"/>
          <w:jc w:val="center"/>
        </w:trPr>
        <w:tc>
          <w:tcPr>
            <w:tcW w:w="1123" w:type="dxa"/>
            <w:tcBorders>
              <w:top w:val="nil"/>
              <w:bottom w:val="single" w:sz="4" w:space="0" w:color="auto"/>
            </w:tcBorders>
            <w:shd w:val="clear" w:color="auto" w:fill="auto"/>
          </w:tcPr>
          <w:p w14:paraId="74101E2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961B03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3B1CCC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709BADE"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B52C8EA"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1F292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11FE2040" w14:textId="77777777" w:rsidR="001045F4" w:rsidRPr="0036258B" w:rsidRDefault="001045F4" w:rsidP="001045F4">
            <w:pPr>
              <w:pStyle w:val="TAL"/>
              <w:keepNext w:val="0"/>
              <w:keepLines w:val="0"/>
              <w:rPr>
                <w:sz w:val="16"/>
                <w:szCs w:val="16"/>
                <w:lang w:eastAsia="en-US"/>
              </w:rPr>
            </w:pPr>
          </w:p>
        </w:tc>
        <w:tc>
          <w:tcPr>
            <w:tcW w:w="1487" w:type="dxa"/>
          </w:tcPr>
          <w:p w14:paraId="5D27E208" w14:textId="77777777" w:rsidR="001045F4" w:rsidRPr="0036258B" w:rsidRDefault="001045F4" w:rsidP="001045F4">
            <w:pPr>
              <w:pStyle w:val="TAL"/>
              <w:keepNext w:val="0"/>
              <w:keepLines w:val="0"/>
              <w:rPr>
                <w:sz w:val="16"/>
                <w:szCs w:val="16"/>
                <w:lang w:eastAsia="en-US"/>
              </w:rPr>
            </w:pPr>
          </w:p>
        </w:tc>
        <w:tc>
          <w:tcPr>
            <w:tcW w:w="1627" w:type="dxa"/>
          </w:tcPr>
          <w:p w14:paraId="5E17423E" w14:textId="77777777" w:rsidR="001045F4" w:rsidRPr="0036258B" w:rsidRDefault="001045F4" w:rsidP="001045F4">
            <w:pPr>
              <w:pStyle w:val="TAL"/>
              <w:keepNext w:val="0"/>
              <w:keepLines w:val="0"/>
              <w:rPr>
                <w:sz w:val="16"/>
                <w:szCs w:val="16"/>
                <w:lang w:eastAsia="zh-CN"/>
              </w:rPr>
            </w:pPr>
          </w:p>
        </w:tc>
      </w:tr>
      <w:tr w:rsidR="001045F4" w:rsidRPr="0036258B" w14:paraId="0E054D9A" w14:textId="77777777" w:rsidTr="00FE0577">
        <w:trPr>
          <w:gridBefore w:val="1"/>
          <w:wBefore w:w="8" w:type="dxa"/>
          <w:jc w:val="center"/>
        </w:trPr>
        <w:tc>
          <w:tcPr>
            <w:tcW w:w="1123" w:type="dxa"/>
            <w:tcBorders>
              <w:top w:val="nil"/>
              <w:bottom w:val="nil"/>
            </w:tcBorders>
            <w:shd w:val="clear" w:color="auto" w:fill="auto"/>
          </w:tcPr>
          <w:p w14:paraId="080FC9B7"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6.2.3.28</w:t>
            </w:r>
          </w:p>
        </w:tc>
        <w:tc>
          <w:tcPr>
            <w:tcW w:w="3619" w:type="dxa"/>
            <w:tcBorders>
              <w:top w:val="nil"/>
              <w:bottom w:val="nil"/>
            </w:tcBorders>
            <w:shd w:val="clear" w:color="auto" w:fill="auto"/>
          </w:tcPr>
          <w:p w14:paraId="60BA2FBF" w14:textId="31705770"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Cell </w:t>
            </w:r>
            <w:r w:rsidR="00A256D5">
              <w:rPr>
                <w:sz w:val="16"/>
                <w:szCs w:val="16"/>
                <w:lang w:eastAsia="en-US"/>
              </w:rPr>
              <w:t>r</w:t>
            </w:r>
            <w:r w:rsidRPr="0036258B">
              <w:rPr>
                <w:sz w:val="16"/>
                <w:szCs w:val="16"/>
                <w:lang w:eastAsia="en-US"/>
              </w:rPr>
              <w:t>eselection from GPRS Packet_transfer to E-UTRA (Network Assisted Cell Change)</w:t>
            </w:r>
          </w:p>
        </w:tc>
        <w:tc>
          <w:tcPr>
            <w:tcW w:w="729" w:type="dxa"/>
            <w:gridSpan w:val="2"/>
            <w:tcBorders>
              <w:top w:val="nil"/>
              <w:bottom w:val="nil"/>
            </w:tcBorders>
            <w:shd w:val="clear" w:color="auto" w:fill="auto"/>
          </w:tcPr>
          <w:p w14:paraId="61C68A0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18AB027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738B799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48C432D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9DFBA6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6FFAA4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9347F53" w14:textId="77777777" w:rsidR="001045F4" w:rsidRPr="0036258B" w:rsidRDefault="001045F4" w:rsidP="001045F4">
            <w:pPr>
              <w:pStyle w:val="TAL"/>
              <w:keepNext w:val="0"/>
              <w:keepLines w:val="0"/>
              <w:rPr>
                <w:sz w:val="16"/>
                <w:szCs w:val="16"/>
                <w:lang w:eastAsia="zh-CN"/>
              </w:rPr>
            </w:pPr>
          </w:p>
        </w:tc>
      </w:tr>
      <w:tr w:rsidR="001045F4" w:rsidRPr="0036258B" w14:paraId="7936C549" w14:textId="77777777" w:rsidTr="00FE0577">
        <w:trPr>
          <w:gridBefore w:val="1"/>
          <w:wBefore w:w="8" w:type="dxa"/>
          <w:jc w:val="center"/>
        </w:trPr>
        <w:tc>
          <w:tcPr>
            <w:tcW w:w="1123" w:type="dxa"/>
            <w:tcBorders>
              <w:top w:val="nil"/>
              <w:bottom w:val="single" w:sz="4" w:space="0" w:color="auto"/>
            </w:tcBorders>
            <w:shd w:val="clear" w:color="auto" w:fill="auto"/>
          </w:tcPr>
          <w:p w14:paraId="7C7EB421"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3D1561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0E187C1"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721BC3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43DB62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E812CB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C9E2834"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A7908B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04F31D1" w14:textId="77777777" w:rsidR="001045F4" w:rsidRPr="0036258B" w:rsidRDefault="001045F4" w:rsidP="001045F4">
            <w:pPr>
              <w:pStyle w:val="TAL"/>
              <w:keepNext w:val="0"/>
              <w:keepLines w:val="0"/>
              <w:rPr>
                <w:sz w:val="16"/>
                <w:szCs w:val="16"/>
                <w:lang w:eastAsia="zh-CN"/>
              </w:rPr>
            </w:pPr>
          </w:p>
        </w:tc>
      </w:tr>
      <w:tr w:rsidR="001045F4" w:rsidRPr="0036258B" w14:paraId="413B1331" w14:textId="77777777" w:rsidTr="00FE0577">
        <w:trPr>
          <w:gridBefore w:val="1"/>
          <w:wBefore w:w="8" w:type="dxa"/>
          <w:jc w:val="center"/>
        </w:trPr>
        <w:tc>
          <w:tcPr>
            <w:tcW w:w="1123" w:type="dxa"/>
            <w:tcBorders>
              <w:top w:val="nil"/>
              <w:bottom w:val="nil"/>
            </w:tcBorders>
            <w:shd w:val="clear" w:color="auto" w:fill="auto"/>
          </w:tcPr>
          <w:p w14:paraId="453B81B9"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6.2.3.29</w:t>
            </w:r>
          </w:p>
        </w:tc>
        <w:tc>
          <w:tcPr>
            <w:tcW w:w="3619" w:type="dxa"/>
            <w:tcBorders>
              <w:top w:val="nil"/>
              <w:bottom w:val="nil"/>
            </w:tcBorders>
            <w:shd w:val="clear" w:color="auto" w:fill="auto"/>
          </w:tcPr>
          <w:p w14:paraId="16EC7658" w14:textId="05437703"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 xml:space="preserve">ell </w:t>
            </w:r>
            <w:r w:rsidR="00A256D5">
              <w:rPr>
                <w:sz w:val="16"/>
                <w:szCs w:val="16"/>
                <w:lang w:eastAsia="en-US"/>
              </w:rPr>
              <w:t>r</w:t>
            </w:r>
            <w:r w:rsidRPr="0036258B">
              <w:rPr>
                <w:sz w:val="16"/>
                <w:szCs w:val="16"/>
                <w:lang w:eastAsia="en-US"/>
              </w:rPr>
              <w:t>eselection from GPRS packet_transfer to E-UTRA in CCN mode (PACKET MEASUREMENT ORDER)</w:t>
            </w:r>
          </w:p>
        </w:tc>
        <w:tc>
          <w:tcPr>
            <w:tcW w:w="729" w:type="dxa"/>
            <w:gridSpan w:val="2"/>
            <w:tcBorders>
              <w:top w:val="nil"/>
              <w:bottom w:val="nil"/>
            </w:tcBorders>
            <w:shd w:val="clear" w:color="auto" w:fill="auto"/>
          </w:tcPr>
          <w:p w14:paraId="0884C32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6840211C" w14:textId="77777777" w:rsidR="001045F4" w:rsidRPr="0036258B" w:rsidRDefault="001045F4" w:rsidP="001045F4">
            <w:pPr>
              <w:pStyle w:val="TAC"/>
              <w:keepNext w:val="0"/>
              <w:keepLines w:val="0"/>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7F431CD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4CB7477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E3E7455"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D01A64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35439D3" w14:textId="77777777" w:rsidR="001045F4" w:rsidRPr="0036258B" w:rsidRDefault="001045F4" w:rsidP="001045F4">
            <w:pPr>
              <w:pStyle w:val="TAL"/>
              <w:keepNext w:val="0"/>
              <w:keepLines w:val="0"/>
              <w:rPr>
                <w:sz w:val="16"/>
                <w:szCs w:val="16"/>
                <w:lang w:eastAsia="zh-CN"/>
              </w:rPr>
            </w:pPr>
          </w:p>
        </w:tc>
      </w:tr>
      <w:tr w:rsidR="001045F4" w:rsidRPr="0036258B" w14:paraId="1A982463" w14:textId="77777777" w:rsidTr="00FE0577">
        <w:trPr>
          <w:gridBefore w:val="1"/>
          <w:wBefore w:w="8" w:type="dxa"/>
          <w:jc w:val="center"/>
        </w:trPr>
        <w:tc>
          <w:tcPr>
            <w:tcW w:w="1123" w:type="dxa"/>
            <w:tcBorders>
              <w:top w:val="nil"/>
              <w:bottom w:val="single" w:sz="4" w:space="0" w:color="auto"/>
            </w:tcBorders>
            <w:shd w:val="clear" w:color="auto" w:fill="auto"/>
          </w:tcPr>
          <w:p w14:paraId="125C19D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2581B2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91797E4"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92ADA1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BFEBE5D"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6D9CD3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CA302E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4B4750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9F9434F" w14:textId="77777777" w:rsidR="001045F4" w:rsidRPr="0036258B" w:rsidRDefault="001045F4" w:rsidP="001045F4">
            <w:pPr>
              <w:pStyle w:val="TAL"/>
              <w:keepNext w:val="0"/>
              <w:keepLines w:val="0"/>
              <w:rPr>
                <w:sz w:val="16"/>
                <w:szCs w:val="16"/>
                <w:lang w:eastAsia="zh-CN"/>
              </w:rPr>
            </w:pPr>
          </w:p>
        </w:tc>
      </w:tr>
      <w:tr w:rsidR="001045F4" w:rsidRPr="0036258B" w14:paraId="284F3BCE" w14:textId="77777777" w:rsidTr="00FE0577">
        <w:trPr>
          <w:gridBefore w:val="1"/>
          <w:wBefore w:w="8" w:type="dxa"/>
          <w:jc w:val="center"/>
        </w:trPr>
        <w:tc>
          <w:tcPr>
            <w:tcW w:w="1123" w:type="dxa"/>
            <w:tcBorders>
              <w:top w:val="nil"/>
              <w:bottom w:val="nil"/>
            </w:tcBorders>
            <w:shd w:val="clear" w:color="auto" w:fill="auto"/>
          </w:tcPr>
          <w:p w14:paraId="59B8B903" w14:textId="77777777" w:rsidR="001045F4" w:rsidRPr="0036258B" w:rsidRDefault="001045F4" w:rsidP="001045F4">
            <w:pPr>
              <w:pStyle w:val="TAL"/>
              <w:rPr>
                <w:sz w:val="16"/>
                <w:szCs w:val="16"/>
                <w:lang w:eastAsia="en-US"/>
              </w:rPr>
            </w:pPr>
            <w:r w:rsidRPr="0036258B">
              <w:rPr>
                <w:sz w:val="16"/>
                <w:szCs w:val="16"/>
                <w:lang w:eastAsia="en-US"/>
              </w:rPr>
              <w:t>6.2.3.30</w:t>
            </w:r>
          </w:p>
        </w:tc>
        <w:tc>
          <w:tcPr>
            <w:tcW w:w="3619" w:type="dxa"/>
            <w:tcBorders>
              <w:top w:val="nil"/>
              <w:bottom w:val="nil"/>
            </w:tcBorders>
            <w:shd w:val="clear" w:color="auto" w:fill="auto"/>
          </w:tcPr>
          <w:p w14:paraId="1E9E9A22" w14:textId="4C782153" w:rsidR="001045F4" w:rsidRPr="0036258B" w:rsidRDefault="001045F4" w:rsidP="001045F4">
            <w:pPr>
              <w:pStyle w:val="TAL"/>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 xml:space="preserve">ell </w:t>
            </w:r>
            <w:r w:rsidR="00A256D5">
              <w:rPr>
                <w:sz w:val="16"/>
                <w:szCs w:val="16"/>
                <w:lang w:eastAsia="en-US"/>
              </w:rPr>
              <w:t>r</w:t>
            </w:r>
            <w:r w:rsidRPr="0036258B">
              <w:rPr>
                <w:sz w:val="16"/>
                <w:szCs w:val="16"/>
                <w:lang w:eastAsia="en-US"/>
              </w:rPr>
              <w:t>eselection failure from GPRS Packet transfer to E-UTRA (Network Assisted Cell Change)</w:t>
            </w:r>
          </w:p>
        </w:tc>
        <w:tc>
          <w:tcPr>
            <w:tcW w:w="729" w:type="dxa"/>
            <w:gridSpan w:val="2"/>
            <w:tcBorders>
              <w:top w:val="nil"/>
              <w:bottom w:val="nil"/>
            </w:tcBorders>
            <w:shd w:val="clear" w:color="auto" w:fill="auto"/>
          </w:tcPr>
          <w:p w14:paraId="458BCF5C"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23" w:type="dxa"/>
            <w:tcBorders>
              <w:top w:val="nil"/>
              <w:bottom w:val="nil"/>
            </w:tcBorders>
            <w:shd w:val="clear" w:color="auto" w:fill="auto"/>
          </w:tcPr>
          <w:p w14:paraId="1F9EE16D" w14:textId="77777777" w:rsidR="001045F4" w:rsidRPr="0036258B" w:rsidRDefault="001045F4" w:rsidP="001045F4">
            <w:pPr>
              <w:pStyle w:val="TAC"/>
              <w:rPr>
                <w:sz w:val="16"/>
                <w:szCs w:val="16"/>
                <w:lang w:eastAsia="en-US"/>
              </w:rPr>
            </w:pPr>
            <w:r w:rsidRPr="0036258B">
              <w:rPr>
                <w:sz w:val="16"/>
                <w:szCs w:val="16"/>
                <w:lang w:eastAsia="en-US"/>
              </w:rPr>
              <w:t>C114</w:t>
            </w:r>
          </w:p>
        </w:tc>
        <w:tc>
          <w:tcPr>
            <w:tcW w:w="3485" w:type="dxa"/>
            <w:tcBorders>
              <w:top w:val="nil"/>
              <w:bottom w:val="nil"/>
            </w:tcBorders>
            <w:shd w:val="clear" w:color="auto" w:fill="auto"/>
          </w:tcPr>
          <w:p w14:paraId="2D3AE6BE" w14:textId="77777777" w:rsidR="001045F4" w:rsidRPr="0036258B" w:rsidRDefault="001045F4" w:rsidP="001045F4">
            <w:pPr>
              <w:pStyle w:val="TAL"/>
              <w:rPr>
                <w:sz w:val="16"/>
                <w:szCs w:val="16"/>
                <w:lang w:eastAsia="en-US"/>
              </w:rPr>
            </w:pPr>
            <w:r w:rsidRPr="0036258B">
              <w:rPr>
                <w:sz w:val="16"/>
                <w:szCs w:val="16"/>
                <w:lang w:eastAsia="en-US"/>
              </w:rPr>
              <w:t>UEs supporting E-UTRA and GERAN and CCN towards E-UTRAN, E-UTRAN Neighbour Cell measurement reporting and Network controlled cell reselection to E-UTRAN and NOT Category M1</w:t>
            </w:r>
          </w:p>
        </w:tc>
        <w:tc>
          <w:tcPr>
            <w:tcW w:w="1339" w:type="dxa"/>
            <w:gridSpan w:val="2"/>
            <w:tcBorders>
              <w:bottom w:val="single" w:sz="4" w:space="0" w:color="auto"/>
            </w:tcBorders>
          </w:tcPr>
          <w:p w14:paraId="47B2E030"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344" w:type="dxa"/>
            <w:tcBorders>
              <w:bottom w:val="single" w:sz="4" w:space="0" w:color="auto"/>
            </w:tcBorders>
          </w:tcPr>
          <w:p w14:paraId="344F711F" w14:textId="77777777" w:rsidR="001045F4" w:rsidRPr="0036258B" w:rsidRDefault="001045F4" w:rsidP="001045F4">
            <w:pPr>
              <w:pStyle w:val="TAL"/>
              <w:rPr>
                <w:sz w:val="16"/>
                <w:szCs w:val="16"/>
                <w:lang w:eastAsia="en-US"/>
              </w:rPr>
            </w:pPr>
          </w:p>
        </w:tc>
        <w:tc>
          <w:tcPr>
            <w:tcW w:w="1487" w:type="dxa"/>
            <w:tcBorders>
              <w:bottom w:val="single" w:sz="4" w:space="0" w:color="auto"/>
            </w:tcBorders>
          </w:tcPr>
          <w:p w14:paraId="66B38A60" w14:textId="77777777" w:rsidR="001045F4" w:rsidRPr="0036258B" w:rsidRDefault="001045F4" w:rsidP="001045F4">
            <w:pPr>
              <w:pStyle w:val="TAL"/>
              <w:rPr>
                <w:sz w:val="16"/>
                <w:szCs w:val="16"/>
                <w:lang w:eastAsia="en-US"/>
              </w:rPr>
            </w:pPr>
          </w:p>
        </w:tc>
        <w:tc>
          <w:tcPr>
            <w:tcW w:w="1627" w:type="dxa"/>
            <w:tcBorders>
              <w:bottom w:val="single" w:sz="4" w:space="0" w:color="auto"/>
            </w:tcBorders>
          </w:tcPr>
          <w:p w14:paraId="10D07618" w14:textId="77777777" w:rsidR="001045F4" w:rsidRPr="0036258B" w:rsidRDefault="001045F4" w:rsidP="001045F4">
            <w:pPr>
              <w:pStyle w:val="TAL"/>
              <w:keepNext w:val="0"/>
              <w:keepLines w:val="0"/>
              <w:rPr>
                <w:sz w:val="16"/>
                <w:szCs w:val="16"/>
                <w:lang w:eastAsia="zh-CN"/>
              </w:rPr>
            </w:pPr>
          </w:p>
        </w:tc>
      </w:tr>
      <w:tr w:rsidR="001045F4" w:rsidRPr="0036258B" w14:paraId="486B06FD" w14:textId="77777777" w:rsidTr="00FE0577">
        <w:trPr>
          <w:gridBefore w:val="1"/>
          <w:wBefore w:w="8" w:type="dxa"/>
          <w:jc w:val="center"/>
        </w:trPr>
        <w:tc>
          <w:tcPr>
            <w:tcW w:w="1123" w:type="dxa"/>
            <w:tcBorders>
              <w:top w:val="nil"/>
              <w:bottom w:val="single" w:sz="4" w:space="0" w:color="auto"/>
            </w:tcBorders>
            <w:shd w:val="clear" w:color="auto" w:fill="auto"/>
          </w:tcPr>
          <w:p w14:paraId="02B6137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E14CC71"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EF3BE3B"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7D5AA3D"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F0A09B"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C4E27D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D5BFCB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CF9B6C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2E64ED5" w14:textId="77777777" w:rsidR="001045F4" w:rsidRPr="0036258B" w:rsidRDefault="001045F4" w:rsidP="001045F4">
            <w:pPr>
              <w:pStyle w:val="TAL"/>
              <w:keepNext w:val="0"/>
              <w:keepLines w:val="0"/>
              <w:rPr>
                <w:sz w:val="16"/>
                <w:szCs w:val="16"/>
                <w:lang w:eastAsia="zh-CN"/>
              </w:rPr>
            </w:pPr>
          </w:p>
        </w:tc>
      </w:tr>
      <w:tr w:rsidR="001045F4" w:rsidRPr="0036258B" w14:paraId="0DFAA3D6" w14:textId="77777777" w:rsidTr="00FE0577">
        <w:trPr>
          <w:gridBefore w:val="1"/>
          <w:wBefore w:w="8" w:type="dxa"/>
          <w:jc w:val="center"/>
        </w:trPr>
        <w:tc>
          <w:tcPr>
            <w:tcW w:w="1123" w:type="dxa"/>
            <w:tcBorders>
              <w:bottom w:val="nil"/>
            </w:tcBorders>
            <w:shd w:val="clear" w:color="auto" w:fill="auto"/>
          </w:tcPr>
          <w:p w14:paraId="4CF7E7EF"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6.2.3.31</w:t>
            </w:r>
          </w:p>
        </w:tc>
        <w:tc>
          <w:tcPr>
            <w:tcW w:w="3619" w:type="dxa"/>
            <w:tcBorders>
              <w:bottom w:val="nil"/>
            </w:tcBorders>
            <w:shd w:val="clear" w:color="auto" w:fill="auto"/>
          </w:tcPr>
          <w:p w14:paraId="5D89955D" w14:textId="37A34438"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UTRA_Idle (low priority) to E-UTRA RRC_IDLE (high priority) according to RAT priority provided by dedicated signalling</w:t>
            </w:r>
          </w:p>
        </w:tc>
        <w:tc>
          <w:tcPr>
            <w:tcW w:w="729" w:type="dxa"/>
            <w:gridSpan w:val="2"/>
            <w:tcBorders>
              <w:bottom w:val="nil"/>
            </w:tcBorders>
            <w:shd w:val="clear" w:color="auto" w:fill="auto"/>
          </w:tcPr>
          <w:p w14:paraId="0233ECF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1D15E9CA"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bottom w:val="nil"/>
            </w:tcBorders>
            <w:shd w:val="clear" w:color="auto" w:fill="auto"/>
          </w:tcPr>
          <w:p w14:paraId="6CB6B71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Pr>
          <w:p w14:paraId="389B9E0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4509C835" w14:textId="77777777" w:rsidR="001045F4" w:rsidRPr="0036258B" w:rsidRDefault="001045F4" w:rsidP="001045F4">
            <w:pPr>
              <w:pStyle w:val="TAL"/>
              <w:keepNext w:val="0"/>
              <w:keepLines w:val="0"/>
              <w:rPr>
                <w:sz w:val="16"/>
                <w:szCs w:val="16"/>
                <w:lang w:eastAsia="en-US"/>
              </w:rPr>
            </w:pPr>
          </w:p>
        </w:tc>
        <w:tc>
          <w:tcPr>
            <w:tcW w:w="1487" w:type="dxa"/>
          </w:tcPr>
          <w:p w14:paraId="23528168" w14:textId="77777777" w:rsidR="001045F4" w:rsidRPr="0036258B" w:rsidRDefault="001045F4" w:rsidP="001045F4">
            <w:pPr>
              <w:pStyle w:val="TAL"/>
              <w:keepNext w:val="0"/>
              <w:keepLines w:val="0"/>
              <w:rPr>
                <w:sz w:val="16"/>
                <w:szCs w:val="16"/>
                <w:lang w:eastAsia="en-US"/>
              </w:rPr>
            </w:pPr>
          </w:p>
        </w:tc>
        <w:tc>
          <w:tcPr>
            <w:tcW w:w="1627" w:type="dxa"/>
          </w:tcPr>
          <w:p w14:paraId="2F3B38B1" w14:textId="77777777" w:rsidR="001045F4" w:rsidRPr="0036258B" w:rsidRDefault="001045F4" w:rsidP="001045F4">
            <w:pPr>
              <w:pStyle w:val="TAL"/>
              <w:keepNext w:val="0"/>
              <w:keepLines w:val="0"/>
              <w:rPr>
                <w:sz w:val="16"/>
                <w:szCs w:val="16"/>
                <w:lang w:eastAsia="zh-CN"/>
              </w:rPr>
            </w:pPr>
          </w:p>
        </w:tc>
      </w:tr>
      <w:tr w:rsidR="001045F4" w:rsidRPr="0036258B" w14:paraId="2747C4F1" w14:textId="77777777" w:rsidTr="00FE0577">
        <w:trPr>
          <w:gridBefore w:val="1"/>
          <w:wBefore w:w="8" w:type="dxa"/>
          <w:jc w:val="center"/>
        </w:trPr>
        <w:tc>
          <w:tcPr>
            <w:tcW w:w="1123" w:type="dxa"/>
            <w:tcBorders>
              <w:top w:val="nil"/>
              <w:bottom w:val="single" w:sz="4" w:space="0" w:color="auto"/>
            </w:tcBorders>
            <w:shd w:val="clear" w:color="auto" w:fill="auto"/>
          </w:tcPr>
          <w:p w14:paraId="636C11C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3F39CC5"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3D20D5A"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C572317"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5EA0AB1" w14:textId="77777777" w:rsidR="001045F4" w:rsidRPr="0036258B" w:rsidRDefault="001045F4" w:rsidP="001045F4">
            <w:pPr>
              <w:pStyle w:val="TAL"/>
              <w:keepNext w:val="0"/>
              <w:keepLines w:val="0"/>
              <w:rPr>
                <w:sz w:val="16"/>
                <w:szCs w:val="16"/>
                <w:lang w:eastAsia="en-US"/>
              </w:rPr>
            </w:pPr>
          </w:p>
        </w:tc>
        <w:tc>
          <w:tcPr>
            <w:tcW w:w="1339" w:type="dxa"/>
            <w:gridSpan w:val="2"/>
          </w:tcPr>
          <w:p w14:paraId="4EA8D9E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Pr>
          <w:p w14:paraId="3EBC5633" w14:textId="77777777" w:rsidR="001045F4" w:rsidRPr="0036258B" w:rsidRDefault="001045F4" w:rsidP="001045F4">
            <w:pPr>
              <w:pStyle w:val="TAL"/>
              <w:keepNext w:val="0"/>
              <w:keepLines w:val="0"/>
              <w:rPr>
                <w:sz w:val="16"/>
                <w:szCs w:val="16"/>
                <w:lang w:eastAsia="en-US"/>
              </w:rPr>
            </w:pPr>
          </w:p>
        </w:tc>
        <w:tc>
          <w:tcPr>
            <w:tcW w:w="1487" w:type="dxa"/>
          </w:tcPr>
          <w:p w14:paraId="5A43AFDA" w14:textId="77777777" w:rsidR="001045F4" w:rsidRPr="0036258B" w:rsidRDefault="001045F4" w:rsidP="001045F4">
            <w:pPr>
              <w:pStyle w:val="TAL"/>
              <w:keepNext w:val="0"/>
              <w:keepLines w:val="0"/>
              <w:rPr>
                <w:sz w:val="16"/>
                <w:szCs w:val="16"/>
                <w:lang w:eastAsia="en-US"/>
              </w:rPr>
            </w:pPr>
          </w:p>
        </w:tc>
        <w:tc>
          <w:tcPr>
            <w:tcW w:w="1627" w:type="dxa"/>
          </w:tcPr>
          <w:p w14:paraId="71BE296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D9A529D" w14:textId="77777777" w:rsidTr="00FE0577">
        <w:trPr>
          <w:gridBefore w:val="1"/>
          <w:wBefore w:w="8" w:type="dxa"/>
          <w:jc w:val="center"/>
        </w:trPr>
        <w:tc>
          <w:tcPr>
            <w:tcW w:w="1123" w:type="dxa"/>
            <w:tcBorders>
              <w:top w:val="single" w:sz="4" w:space="0" w:color="auto"/>
              <w:bottom w:val="nil"/>
            </w:tcBorders>
            <w:shd w:val="clear" w:color="auto" w:fill="auto"/>
          </w:tcPr>
          <w:p w14:paraId="075B07BA"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6.2.3.32</w:t>
            </w:r>
          </w:p>
        </w:tc>
        <w:tc>
          <w:tcPr>
            <w:tcW w:w="3619" w:type="dxa"/>
            <w:tcBorders>
              <w:top w:val="nil"/>
              <w:bottom w:val="nil"/>
            </w:tcBorders>
            <w:shd w:val="clear" w:color="auto" w:fill="auto"/>
          </w:tcPr>
          <w:p w14:paraId="4A442A8F" w14:textId="0D7CF4BC"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UTRA_Idle, S</w:t>
            </w:r>
            <w:r w:rsidRPr="0036258B">
              <w:rPr>
                <w:sz w:val="16"/>
                <w:szCs w:val="16"/>
                <w:vertAlign w:val="subscript"/>
                <w:lang w:eastAsia="en-US"/>
              </w:rPr>
              <w:t>nonintrasearch</w:t>
            </w:r>
          </w:p>
        </w:tc>
        <w:tc>
          <w:tcPr>
            <w:tcW w:w="729" w:type="dxa"/>
            <w:gridSpan w:val="2"/>
            <w:tcBorders>
              <w:top w:val="single" w:sz="4" w:space="0" w:color="auto"/>
              <w:bottom w:val="nil"/>
            </w:tcBorders>
            <w:shd w:val="clear" w:color="auto" w:fill="auto"/>
          </w:tcPr>
          <w:p w14:paraId="34218E6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shd w:val="clear" w:color="auto" w:fill="auto"/>
          </w:tcPr>
          <w:p w14:paraId="0662140A"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7BA783B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39" w:type="dxa"/>
            <w:gridSpan w:val="2"/>
            <w:tcBorders>
              <w:top w:val="nil"/>
            </w:tcBorders>
            <w:shd w:val="clear" w:color="auto" w:fill="auto"/>
          </w:tcPr>
          <w:p w14:paraId="6474291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575A3BA3"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3BAED0F4"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3C92FA55" w14:textId="77777777" w:rsidR="001045F4" w:rsidRPr="0036258B" w:rsidRDefault="001045F4" w:rsidP="001045F4">
            <w:pPr>
              <w:pStyle w:val="TAL"/>
              <w:keepNext w:val="0"/>
              <w:keepLines w:val="0"/>
              <w:rPr>
                <w:sz w:val="16"/>
                <w:szCs w:val="16"/>
                <w:lang w:eastAsia="zh-CN"/>
              </w:rPr>
            </w:pPr>
          </w:p>
        </w:tc>
      </w:tr>
      <w:tr w:rsidR="001045F4" w:rsidRPr="0036258B" w14:paraId="03D03B4C" w14:textId="77777777" w:rsidTr="00FE0577">
        <w:trPr>
          <w:gridBefore w:val="1"/>
          <w:wBefore w:w="8" w:type="dxa"/>
          <w:jc w:val="center"/>
        </w:trPr>
        <w:tc>
          <w:tcPr>
            <w:tcW w:w="1123" w:type="dxa"/>
            <w:tcBorders>
              <w:top w:val="nil"/>
              <w:bottom w:val="single" w:sz="4" w:space="0" w:color="auto"/>
            </w:tcBorders>
            <w:shd w:val="clear" w:color="auto" w:fill="auto"/>
          </w:tcPr>
          <w:p w14:paraId="546032AA" w14:textId="77777777" w:rsidR="001045F4" w:rsidRPr="0036258B" w:rsidRDefault="001045F4" w:rsidP="001045F4">
            <w:pPr>
              <w:pStyle w:val="TAL"/>
              <w:keepNext w:val="0"/>
              <w:keepLines w:val="0"/>
              <w:rPr>
                <w:bCs/>
                <w:sz w:val="16"/>
                <w:szCs w:val="16"/>
                <w:lang w:eastAsia="en-US"/>
              </w:rPr>
            </w:pPr>
          </w:p>
        </w:tc>
        <w:tc>
          <w:tcPr>
            <w:tcW w:w="3619" w:type="dxa"/>
            <w:tcBorders>
              <w:top w:val="nil"/>
              <w:bottom w:val="single" w:sz="4" w:space="0" w:color="auto"/>
            </w:tcBorders>
            <w:shd w:val="clear" w:color="auto" w:fill="auto"/>
          </w:tcPr>
          <w:p w14:paraId="098497AD"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EBB7B40"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97410F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4BB3E27" w14:textId="77777777" w:rsidR="001045F4" w:rsidRPr="0036258B" w:rsidRDefault="001045F4" w:rsidP="001045F4">
            <w:pPr>
              <w:pStyle w:val="TAL"/>
              <w:keepNext w:val="0"/>
              <w:keepLines w:val="0"/>
              <w:rPr>
                <w:sz w:val="16"/>
                <w:szCs w:val="16"/>
                <w:lang w:eastAsia="en-US"/>
              </w:rPr>
            </w:pPr>
          </w:p>
        </w:tc>
        <w:tc>
          <w:tcPr>
            <w:tcW w:w="1339" w:type="dxa"/>
            <w:gridSpan w:val="2"/>
            <w:tcBorders>
              <w:top w:val="nil"/>
            </w:tcBorders>
            <w:shd w:val="clear" w:color="auto" w:fill="auto"/>
          </w:tcPr>
          <w:p w14:paraId="0E4C2C0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tcBorders>
            <w:shd w:val="clear" w:color="auto" w:fill="auto"/>
          </w:tcPr>
          <w:p w14:paraId="1B418B18"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3C81D1F0" w14:textId="77777777" w:rsidR="001045F4" w:rsidRPr="0036258B" w:rsidRDefault="001045F4" w:rsidP="001045F4">
            <w:pPr>
              <w:pStyle w:val="TAL"/>
              <w:keepNext w:val="0"/>
              <w:keepLines w:val="0"/>
              <w:rPr>
                <w:sz w:val="16"/>
                <w:szCs w:val="16"/>
                <w:lang w:eastAsia="en-US"/>
              </w:rPr>
            </w:pPr>
          </w:p>
        </w:tc>
        <w:tc>
          <w:tcPr>
            <w:tcW w:w="1627" w:type="dxa"/>
            <w:tcBorders>
              <w:top w:val="nil"/>
            </w:tcBorders>
          </w:tcPr>
          <w:p w14:paraId="5B5FC332"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0E87CD2A" w14:textId="77777777" w:rsidTr="00FE0577">
        <w:trPr>
          <w:gridBefore w:val="1"/>
          <w:wBefore w:w="8" w:type="dxa"/>
          <w:jc w:val="center"/>
        </w:trPr>
        <w:tc>
          <w:tcPr>
            <w:tcW w:w="1123" w:type="dxa"/>
            <w:tcBorders>
              <w:top w:val="single" w:sz="4" w:space="0" w:color="auto"/>
              <w:bottom w:val="nil"/>
            </w:tcBorders>
            <w:shd w:val="clear" w:color="auto" w:fill="auto"/>
          </w:tcPr>
          <w:p w14:paraId="667F75D3" w14:textId="77777777" w:rsidR="001045F4" w:rsidRPr="0036258B" w:rsidRDefault="001045F4" w:rsidP="001045F4">
            <w:pPr>
              <w:pStyle w:val="TAL"/>
              <w:keepNext w:val="0"/>
              <w:keepLines w:val="0"/>
              <w:rPr>
                <w:bCs/>
                <w:sz w:val="16"/>
                <w:szCs w:val="16"/>
                <w:lang w:eastAsia="en-US"/>
              </w:rPr>
            </w:pPr>
            <w:r w:rsidRPr="0036258B">
              <w:rPr>
                <w:sz w:val="16"/>
                <w:szCs w:val="16"/>
                <w:lang w:eastAsia="en-US"/>
              </w:rPr>
              <w:t>6.2.3.33</w:t>
            </w:r>
          </w:p>
        </w:tc>
        <w:tc>
          <w:tcPr>
            <w:tcW w:w="3619" w:type="dxa"/>
            <w:tcBorders>
              <w:top w:val="single" w:sz="4" w:space="0" w:color="auto"/>
              <w:bottom w:val="nil"/>
            </w:tcBorders>
            <w:shd w:val="clear" w:color="auto" w:fill="auto"/>
          </w:tcPr>
          <w:p w14:paraId="42D807BA" w14:textId="0DC5825A"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to UTRA_Idle / Squal based cell reselection parameters are broadcasted in E-UTRAN / UE does not support Squal based cell reselection in UTRAN</w:t>
            </w:r>
          </w:p>
        </w:tc>
        <w:tc>
          <w:tcPr>
            <w:tcW w:w="729" w:type="dxa"/>
            <w:gridSpan w:val="2"/>
            <w:tcBorders>
              <w:top w:val="single" w:sz="4" w:space="0" w:color="auto"/>
              <w:bottom w:val="nil"/>
            </w:tcBorders>
            <w:shd w:val="clear" w:color="auto" w:fill="auto"/>
          </w:tcPr>
          <w:p w14:paraId="44031DE0"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74AD4FDF" w14:textId="469DFD6E"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top w:val="single" w:sz="4" w:space="0" w:color="auto"/>
              <w:bottom w:val="nil"/>
            </w:tcBorders>
            <w:shd w:val="clear" w:color="auto" w:fill="auto"/>
          </w:tcPr>
          <w:p w14:paraId="37DE0E0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C131</w:t>
            </w:r>
          </w:p>
        </w:tc>
        <w:tc>
          <w:tcPr>
            <w:tcW w:w="3485" w:type="dxa"/>
            <w:tcBorders>
              <w:top w:val="single" w:sz="4" w:space="0" w:color="auto"/>
              <w:bottom w:val="nil"/>
            </w:tcBorders>
            <w:shd w:val="clear" w:color="auto" w:fill="auto"/>
          </w:tcPr>
          <w:p w14:paraId="5CCD11A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supporting Squal based cell reselection to E-UTRAN from UTRAN and NOT Category M1</w:t>
            </w:r>
          </w:p>
        </w:tc>
        <w:tc>
          <w:tcPr>
            <w:tcW w:w="1339" w:type="dxa"/>
            <w:gridSpan w:val="2"/>
            <w:tcBorders>
              <w:top w:val="nil"/>
            </w:tcBorders>
            <w:shd w:val="clear" w:color="auto" w:fill="auto"/>
          </w:tcPr>
          <w:p w14:paraId="422B68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nil"/>
            </w:tcBorders>
            <w:shd w:val="clear" w:color="auto" w:fill="auto"/>
          </w:tcPr>
          <w:p w14:paraId="165688C5" w14:textId="77777777" w:rsidR="001045F4" w:rsidRPr="0036258B" w:rsidRDefault="001045F4" w:rsidP="001045F4">
            <w:pPr>
              <w:pStyle w:val="TAL"/>
              <w:keepNext w:val="0"/>
              <w:keepLines w:val="0"/>
              <w:rPr>
                <w:sz w:val="16"/>
                <w:szCs w:val="16"/>
                <w:lang w:eastAsia="en-US"/>
              </w:rPr>
            </w:pPr>
          </w:p>
        </w:tc>
        <w:tc>
          <w:tcPr>
            <w:tcW w:w="1487" w:type="dxa"/>
            <w:tcBorders>
              <w:top w:val="nil"/>
            </w:tcBorders>
          </w:tcPr>
          <w:p w14:paraId="10C9B31A" w14:textId="5E3499B8" w:rsidR="001045F4" w:rsidRPr="0036258B" w:rsidRDefault="001045F4" w:rsidP="001045F4">
            <w:pPr>
              <w:pStyle w:val="TAL"/>
              <w:rPr>
                <w:sz w:val="16"/>
                <w:szCs w:val="16"/>
                <w:lang w:eastAsia="en-US"/>
              </w:rPr>
            </w:pPr>
          </w:p>
        </w:tc>
        <w:tc>
          <w:tcPr>
            <w:tcW w:w="1627" w:type="dxa"/>
            <w:tcBorders>
              <w:top w:val="nil"/>
            </w:tcBorders>
          </w:tcPr>
          <w:p w14:paraId="24E8B581" w14:textId="77777777" w:rsidR="001045F4" w:rsidRPr="0036258B" w:rsidRDefault="001045F4" w:rsidP="001045F4">
            <w:pPr>
              <w:pStyle w:val="TAL"/>
              <w:rPr>
                <w:sz w:val="16"/>
                <w:szCs w:val="16"/>
                <w:lang w:eastAsia="zh-CN"/>
              </w:rPr>
            </w:pPr>
            <w:r w:rsidRPr="0036258B">
              <w:rPr>
                <w:sz w:val="16"/>
                <w:szCs w:val="16"/>
                <w:lang w:eastAsia="zh-CN"/>
              </w:rPr>
              <w:t>Rel-8 UTRA FDD</w:t>
            </w:r>
          </w:p>
        </w:tc>
      </w:tr>
      <w:tr w:rsidR="001045F4" w:rsidRPr="0036258B" w14:paraId="48F612BE" w14:textId="77777777" w:rsidTr="00FE0577">
        <w:trPr>
          <w:gridBefore w:val="1"/>
          <w:wBefore w:w="8" w:type="dxa"/>
          <w:jc w:val="center"/>
        </w:trPr>
        <w:tc>
          <w:tcPr>
            <w:tcW w:w="1123" w:type="dxa"/>
            <w:tcBorders>
              <w:top w:val="nil"/>
              <w:bottom w:val="single" w:sz="4" w:space="0" w:color="auto"/>
            </w:tcBorders>
            <w:shd w:val="clear" w:color="auto" w:fill="auto"/>
          </w:tcPr>
          <w:p w14:paraId="0AD679A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106F59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3091CA3"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F9C978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56E92C6"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E01A9B1" w14:textId="77777777" w:rsidR="001045F4" w:rsidRPr="0036258B" w:rsidRDefault="001045F4" w:rsidP="001045F4">
            <w:pPr>
              <w:pStyle w:val="TAL"/>
              <w:keepNext w:val="0"/>
              <w:keepLines w:val="0"/>
              <w:rPr>
                <w:sz w:val="16"/>
                <w:szCs w:val="16"/>
                <w:lang w:eastAsia="en-US"/>
              </w:rPr>
            </w:pPr>
            <w:r w:rsidRPr="0036258B">
              <w:rPr>
                <w:rFonts w:eastAsia="SimSun"/>
                <w:sz w:val="16"/>
                <w:szCs w:val="16"/>
                <w:lang w:eastAsia="zh-CN"/>
              </w:rPr>
              <w:t>pc_eTDD</w:t>
            </w:r>
          </w:p>
        </w:tc>
        <w:tc>
          <w:tcPr>
            <w:tcW w:w="1344" w:type="dxa"/>
            <w:tcBorders>
              <w:bottom w:val="single" w:sz="4" w:space="0" w:color="auto"/>
            </w:tcBorders>
          </w:tcPr>
          <w:p w14:paraId="00D7DD7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458FDB7"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50A589C" w14:textId="77777777" w:rsidR="001045F4" w:rsidRPr="0036258B" w:rsidRDefault="001045F4" w:rsidP="001045F4">
            <w:pPr>
              <w:pStyle w:val="TAL"/>
              <w:keepNext w:val="0"/>
              <w:keepLines w:val="0"/>
              <w:rPr>
                <w:sz w:val="16"/>
                <w:szCs w:val="16"/>
                <w:lang w:eastAsia="zh-CN"/>
              </w:rPr>
            </w:pPr>
          </w:p>
        </w:tc>
      </w:tr>
      <w:tr w:rsidR="001045F4" w:rsidRPr="0036258B" w14:paraId="314CF0F7" w14:textId="77777777" w:rsidTr="00FE0577">
        <w:trPr>
          <w:gridBefore w:val="1"/>
          <w:wBefore w:w="8" w:type="dxa"/>
          <w:trHeight w:val="630"/>
          <w:jc w:val="center"/>
        </w:trPr>
        <w:tc>
          <w:tcPr>
            <w:tcW w:w="1123" w:type="dxa"/>
            <w:tcBorders>
              <w:top w:val="single" w:sz="4" w:space="0" w:color="auto"/>
              <w:bottom w:val="nil"/>
            </w:tcBorders>
            <w:shd w:val="clear" w:color="auto" w:fill="auto"/>
          </w:tcPr>
          <w:p w14:paraId="2339D419"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6.2.3.34</w:t>
            </w:r>
          </w:p>
        </w:tc>
        <w:tc>
          <w:tcPr>
            <w:tcW w:w="3619" w:type="dxa"/>
            <w:tcBorders>
              <w:top w:val="single" w:sz="4" w:space="0" w:color="auto"/>
              <w:bottom w:val="nil"/>
            </w:tcBorders>
            <w:shd w:val="clear" w:color="auto" w:fill="auto"/>
          </w:tcPr>
          <w:p w14:paraId="7C8A8B16" w14:textId="6D26770E"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from E-UTRA to UTRA / MFBI</w:t>
            </w:r>
          </w:p>
        </w:tc>
        <w:tc>
          <w:tcPr>
            <w:tcW w:w="729" w:type="dxa"/>
            <w:gridSpan w:val="2"/>
            <w:tcBorders>
              <w:top w:val="single" w:sz="4" w:space="0" w:color="auto"/>
              <w:bottom w:val="nil"/>
            </w:tcBorders>
            <w:shd w:val="clear" w:color="auto" w:fill="auto"/>
          </w:tcPr>
          <w:p w14:paraId="6A06BA2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23" w:type="dxa"/>
            <w:tcBorders>
              <w:top w:val="single" w:sz="4" w:space="0" w:color="auto"/>
            </w:tcBorders>
            <w:shd w:val="clear" w:color="auto" w:fill="auto"/>
          </w:tcPr>
          <w:p w14:paraId="1F218C3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C189aF</w:t>
            </w:r>
          </w:p>
        </w:tc>
        <w:tc>
          <w:tcPr>
            <w:tcW w:w="3485" w:type="dxa"/>
            <w:tcBorders>
              <w:top w:val="single" w:sz="4" w:space="0" w:color="auto"/>
              <w:bottom w:val="nil"/>
            </w:tcBorders>
            <w:shd w:val="clear" w:color="auto" w:fill="auto"/>
          </w:tcPr>
          <w:p w14:paraId="650C1BF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FDD and MFBI feature indicated by Feature Group Indicator 31 and NOT Category M1</w:t>
            </w:r>
          </w:p>
        </w:tc>
        <w:tc>
          <w:tcPr>
            <w:tcW w:w="1339" w:type="dxa"/>
            <w:gridSpan w:val="2"/>
            <w:tcBorders>
              <w:top w:val="nil"/>
            </w:tcBorders>
            <w:shd w:val="clear" w:color="auto" w:fill="auto"/>
          </w:tcPr>
          <w:p w14:paraId="1C99258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top w:val="single" w:sz="4" w:space="0" w:color="auto"/>
              <w:bottom w:val="nil"/>
            </w:tcBorders>
            <w:shd w:val="clear" w:color="auto" w:fill="auto"/>
          </w:tcPr>
          <w:p w14:paraId="3A4257C2"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bottom w:val="nil"/>
            </w:tcBorders>
          </w:tcPr>
          <w:p w14:paraId="1E2D7689" w14:textId="77777777" w:rsidR="001045F4" w:rsidRPr="0036258B" w:rsidRDefault="001045F4" w:rsidP="001045F4">
            <w:pPr>
              <w:pStyle w:val="TAL"/>
              <w:rPr>
                <w:sz w:val="16"/>
                <w:szCs w:val="16"/>
                <w:lang w:eastAsia="en-US"/>
              </w:rPr>
            </w:pPr>
          </w:p>
        </w:tc>
        <w:tc>
          <w:tcPr>
            <w:tcW w:w="1627" w:type="dxa"/>
            <w:tcBorders>
              <w:top w:val="single" w:sz="4" w:space="0" w:color="auto"/>
              <w:bottom w:val="nil"/>
            </w:tcBorders>
          </w:tcPr>
          <w:p w14:paraId="51291D11" w14:textId="77777777" w:rsidR="001045F4" w:rsidRPr="0036258B" w:rsidRDefault="001045F4" w:rsidP="001045F4">
            <w:pPr>
              <w:pStyle w:val="TAL"/>
              <w:rPr>
                <w:sz w:val="16"/>
                <w:szCs w:val="16"/>
                <w:lang w:eastAsia="zh-CN"/>
              </w:rPr>
            </w:pPr>
          </w:p>
        </w:tc>
      </w:tr>
      <w:tr w:rsidR="001045F4" w:rsidRPr="0036258B" w14:paraId="6C33D99E" w14:textId="77777777" w:rsidTr="00FE0577">
        <w:trPr>
          <w:gridBefore w:val="1"/>
          <w:wBefore w:w="8" w:type="dxa"/>
          <w:jc w:val="center"/>
        </w:trPr>
        <w:tc>
          <w:tcPr>
            <w:tcW w:w="1123" w:type="dxa"/>
            <w:tcBorders>
              <w:top w:val="nil"/>
              <w:bottom w:val="single" w:sz="4" w:space="0" w:color="auto"/>
            </w:tcBorders>
            <w:shd w:val="clear" w:color="auto" w:fill="auto"/>
          </w:tcPr>
          <w:p w14:paraId="6FC4FAC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2D4EC2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D752C06"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single" w:sz="4" w:space="0" w:color="auto"/>
            </w:tcBorders>
            <w:shd w:val="clear" w:color="auto" w:fill="auto"/>
          </w:tcPr>
          <w:p w14:paraId="4326CC8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C189aT</w:t>
            </w:r>
          </w:p>
        </w:tc>
        <w:tc>
          <w:tcPr>
            <w:tcW w:w="3485" w:type="dxa"/>
            <w:tcBorders>
              <w:top w:val="nil"/>
              <w:bottom w:val="single" w:sz="4" w:space="0" w:color="auto"/>
            </w:tcBorders>
            <w:shd w:val="clear" w:color="auto" w:fill="auto"/>
          </w:tcPr>
          <w:p w14:paraId="4280411D"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D4EBD9E" w14:textId="77777777" w:rsidR="001045F4" w:rsidRPr="0036258B" w:rsidRDefault="001045F4" w:rsidP="001045F4">
            <w:pPr>
              <w:pStyle w:val="TAL"/>
              <w:keepNext w:val="0"/>
              <w:keepLines w:val="0"/>
              <w:rPr>
                <w:rFonts w:eastAsia="SimSun"/>
                <w:sz w:val="16"/>
                <w:szCs w:val="16"/>
                <w:lang w:eastAsia="zh-CN"/>
              </w:rPr>
            </w:pPr>
            <w:r w:rsidRPr="0036258B">
              <w:rPr>
                <w:sz w:val="16"/>
                <w:szCs w:val="16"/>
                <w:lang w:eastAsia="en-US"/>
              </w:rPr>
              <w:t>pc_eTDD</w:t>
            </w:r>
          </w:p>
        </w:tc>
        <w:tc>
          <w:tcPr>
            <w:tcW w:w="1344" w:type="dxa"/>
            <w:tcBorders>
              <w:top w:val="nil"/>
              <w:bottom w:val="single" w:sz="4" w:space="0" w:color="auto"/>
            </w:tcBorders>
          </w:tcPr>
          <w:p w14:paraId="60CD2632"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393F372A"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4934086B" w14:textId="77777777" w:rsidR="001045F4" w:rsidRPr="0036258B" w:rsidRDefault="001045F4" w:rsidP="001045F4">
            <w:pPr>
              <w:pStyle w:val="TAL"/>
              <w:keepNext w:val="0"/>
              <w:keepLines w:val="0"/>
              <w:rPr>
                <w:sz w:val="16"/>
                <w:szCs w:val="16"/>
                <w:lang w:eastAsia="zh-CN"/>
              </w:rPr>
            </w:pPr>
          </w:p>
        </w:tc>
      </w:tr>
      <w:tr w:rsidR="001045F4" w:rsidRPr="0036258B" w14:paraId="6EA34781" w14:textId="77777777" w:rsidTr="00FE0577">
        <w:trPr>
          <w:gridBefore w:val="1"/>
          <w:wBefore w:w="8" w:type="dxa"/>
          <w:trHeight w:val="630"/>
          <w:jc w:val="center"/>
        </w:trPr>
        <w:tc>
          <w:tcPr>
            <w:tcW w:w="1123" w:type="dxa"/>
            <w:tcBorders>
              <w:bottom w:val="nil"/>
            </w:tcBorders>
            <w:shd w:val="clear" w:color="auto" w:fill="auto"/>
          </w:tcPr>
          <w:p w14:paraId="1C30800E" w14:textId="77777777" w:rsidR="001045F4" w:rsidRPr="0036258B" w:rsidRDefault="001045F4" w:rsidP="001045F4">
            <w:pPr>
              <w:pStyle w:val="TAL"/>
              <w:keepNext w:val="0"/>
              <w:keepLines w:val="0"/>
              <w:rPr>
                <w:sz w:val="16"/>
                <w:szCs w:val="16"/>
                <w:lang w:eastAsia="en-US"/>
              </w:rPr>
            </w:pPr>
            <w:r w:rsidRPr="0036258B">
              <w:rPr>
                <w:sz w:val="16"/>
                <w:szCs w:val="16"/>
                <w:lang w:eastAsia="en-US"/>
              </w:rPr>
              <w:t>6.2.3.35</w:t>
            </w:r>
          </w:p>
        </w:tc>
        <w:tc>
          <w:tcPr>
            <w:tcW w:w="3619" w:type="dxa"/>
            <w:tcBorders>
              <w:bottom w:val="nil"/>
            </w:tcBorders>
            <w:shd w:val="clear" w:color="auto" w:fill="auto"/>
          </w:tcPr>
          <w:p w14:paraId="0BAD6418" w14:textId="0F608DF2"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from UTRA to E-UTRA / MFBI</w:t>
            </w:r>
          </w:p>
        </w:tc>
        <w:tc>
          <w:tcPr>
            <w:tcW w:w="729" w:type="dxa"/>
            <w:gridSpan w:val="2"/>
            <w:tcBorders>
              <w:bottom w:val="nil"/>
            </w:tcBorders>
            <w:shd w:val="clear" w:color="auto" w:fill="auto"/>
          </w:tcPr>
          <w:p w14:paraId="6A127252" w14:textId="77777777" w:rsidR="00D74A9D" w:rsidRDefault="001045F4" w:rsidP="00D74A9D">
            <w:pPr>
              <w:pStyle w:val="TAC"/>
              <w:keepNext w:val="0"/>
              <w:keepLines w:val="0"/>
              <w:rPr>
                <w:sz w:val="16"/>
                <w:szCs w:val="16"/>
                <w:lang w:eastAsia="en-US"/>
              </w:rPr>
            </w:pPr>
            <w:r w:rsidRPr="0036258B">
              <w:rPr>
                <w:sz w:val="16"/>
                <w:szCs w:val="16"/>
                <w:lang w:eastAsia="en-US"/>
              </w:rPr>
              <w:t>Rel-10</w:t>
            </w:r>
          </w:p>
          <w:p w14:paraId="15E59961" w14:textId="60B8AA2D"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shd w:val="clear" w:color="auto" w:fill="auto"/>
          </w:tcPr>
          <w:p w14:paraId="2439DB9B"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C189</w:t>
            </w:r>
            <w:r w:rsidRPr="0036258B">
              <w:rPr>
                <w:sz w:val="16"/>
                <w:szCs w:val="16"/>
              </w:rPr>
              <w:t>c</w:t>
            </w:r>
            <w:r w:rsidRPr="0036258B">
              <w:rPr>
                <w:sz w:val="16"/>
                <w:szCs w:val="16"/>
                <w:lang w:eastAsia="en-US"/>
              </w:rPr>
              <w:t>F</w:t>
            </w:r>
          </w:p>
        </w:tc>
        <w:tc>
          <w:tcPr>
            <w:tcW w:w="3485" w:type="dxa"/>
            <w:tcBorders>
              <w:bottom w:val="nil"/>
            </w:tcBorders>
            <w:shd w:val="clear" w:color="auto" w:fill="auto"/>
          </w:tcPr>
          <w:p w14:paraId="5AAA9A1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MFBI feature indicated by Feature Group Indicator 31 and NOT Category M1</w:t>
            </w:r>
          </w:p>
        </w:tc>
        <w:tc>
          <w:tcPr>
            <w:tcW w:w="1339" w:type="dxa"/>
            <w:gridSpan w:val="2"/>
          </w:tcPr>
          <w:p w14:paraId="5DE5EA2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5853A6F0" w14:textId="77777777" w:rsidR="001045F4" w:rsidRPr="0036258B" w:rsidRDefault="001045F4" w:rsidP="001045F4">
            <w:pPr>
              <w:pStyle w:val="TAL"/>
              <w:keepNext w:val="0"/>
              <w:keepLines w:val="0"/>
              <w:rPr>
                <w:sz w:val="16"/>
                <w:szCs w:val="16"/>
                <w:lang w:eastAsia="en-US"/>
              </w:rPr>
            </w:pPr>
          </w:p>
        </w:tc>
        <w:tc>
          <w:tcPr>
            <w:tcW w:w="1487" w:type="dxa"/>
          </w:tcPr>
          <w:p w14:paraId="1C3832CF" w14:textId="22FA189D" w:rsidR="001045F4" w:rsidRPr="0036258B" w:rsidRDefault="001045F4" w:rsidP="001045F4">
            <w:pPr>
              <w:pStyle w:val="TAL"/>
              <w:keepNext w:val="0"/>
              <w:keepLines w:val="0"/>
              <w:rPr>
                <w:sz w:val="16"/>
                <w:szCs w:val="16"/>
                <w:lang w:eastAsia="en-US"/>
              </w:rPr>
            </w:pPr>
          </w:p>
        </w:tc>
        <w:tc>
          <w:tcPr>
            <w:tcW w:w="1627" w:type="dxa"/>
          </w:tcPr>
          <w:p w14:paraId="3301FF1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6ABBA078" w14:textId="77777777" w:rsidTr="00FE0577">
        <w:trPr>
          <w:gridBefore w:val="1"/>
          <w:wBefore w:w="8" w:type="dxa"/>
          <w:jc w:val="center"/>
        </w:trPr>
        <w:tc>
          <w:tcPr>
            <w:tcW w:w="1123" w:type="dxa"/>
            <w:tcBorders>
              <w:top w:val="nil"/>
              <w:bottom w:val="single" w:sz="4" w:space="0" w:color="auto"/>
            </w:tcBorders>
            <w:shd w:val="clear" w:color="auto" w:fill="auto"/>
          </w:tcPr>
          <w:p w14:paraId="08FB044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DF8DD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B50D1C9" w14:textId="77777777" w:rsidR="001045F4" w:rsidRPr="0036258B" w:rsidRDefault="001045F4" w:rsidP="001045F4">
            <w:pPr>
              <w:pStyle w:val="TAC"/>
              <w:keepNext w:val="0"/>
              <w:keepLines w:val="0"/>
              <w:rPr>
                <w:sz w:val="16"/>
                <w:szCs w:val="16"/>
                <w:lang w:eastAsia="en-US"/>
              </w:rPr>
            </w:pPr>
          </w:p>
        </w:tc>
        <w:tc>
          <w:tcPr>
            <w:tcW w:w="1123" w:type="dxa"/>
            <w:tcBorders>
              <w:bottom w:val="single" w:sz="4" w:space="0" w:color="auto"/>
            </w:tcBorders>
            <w:shd w:val="clear" w:color="auto" w:fill="auto"/>
          </w:tcPr>
          <w:p w14:paraId="268CE8B5"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C189</w:t>
            </w:r>
            <w:r w:rsidRPr="0036258B">
              <w:rPr>
                <w:sz w:val="16"/>
                <w:szCs w:val="16"/>
              </w:rPr>
              <w:t>c</w:t>
            </w:r>
            <w:r w:rsidRPr="0036258B">
              <w:rPr>
                <w:sz w:val="16"/>
                <w:szCs w:val="16"/>
                <w:lang w:eastAsia="en-US"/>
              </w:rPr>
              <w:t>T</w:t>
            </w:r>
          </w:p>
        </w:tc>
        <w:tc>
          <w:tcPr>
            <w:tcW w:w="3485" w:type="dxa"/>
            <w:tcBorders>
              <w:top w:val="nil"/>
              <w:bottom w:val="single" w:sz="4" w:space="0" w:color="auto"/>
            </w:tcBorders>
            <w:shd w:val="clear" w:color="auto" w:fill="auto"/>
          </w:tcPr>
          <w:p w14:paraId="06C835AF"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9C02A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C29809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F377355" w14:textId="5C19A4D1"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D504032"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00B8805A" w14:textId="77777777" w:rsidTr="00FE0577">
        <w:trPr>
          <w:gridBefore w:val="1"/>
          <w:wBefore w:w="8" w:type="dxa"/>
          <w:trHeight w:val="1260"/>
          <w:jc w:val="center"/>
        </w:trPr>
        <w:tc>
          <w:tcPr>
            <w:tcW w:w="1123" w:type="dxa"/>
            <w:tcBorders>
              <w:bottom w:val="nil"/>
            </w:tcBorders>
            <w:shd w:val="clear" w:color="auto" w:fill="auto"/>
          </w:tcPr>
          <w:p w14:paraId="3B08016C"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6.2.4.1</w:t>
            </w:r>
          </w:p>
        </w:tc>
        <w:tc>
          <w:tcPr>
            <w:tcW w:w="3619" w:type="dxa"/>
            <w:tcBorders>
              <w:bottom w:val="nil"/>
            </w:tcBorders>
            <w:shd w:val="clear" w:color="auto" w:fill="auto"/>
          </w:tcPr>
          <w:p w14:paraId="3D2B604E"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absolute priority based reselection in UTRA CELL_FACH to E-UTRA RRC_IDLE (Higher Priority Layers, Srxlev,x &gt; Threshx,high and Srxlev,serv &gt; Sprioritysearch1 and SqualServ &gt; Sprioritysearch2)</w:t>
            </w:r>
          </w:p>
        </w:tc>
        <w:tc>
          <w:tcPr>
            <w:tcW w:w="729" w:type="dxa"/>
            <w:gridSpan w:val="2"/>
            <w:tcBorders>
              <w:bottom w:val="nil"/>
            </w:tcBorders>
            <w:shd w:val="clear" w:color="auto" w:fill="auto"/>
          </w:tcPr>
          <w:p w14:paraId="525F8CCA"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441A6288" w14:textId="36A9148C"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342DF36"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7779F25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1C5381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4AA748F3" w14:textId="77777777" w:rsidR="001045F4" w:rsidRPr="0036258B" w:rsidRDefault="001045F4" w:rsidP="001045F4">
            <w:pPr>
              <w:pStyle w:val="TAL"/>
              <w:keepNext w:val="0"/>
              <w:keepLines w:val="0"/>
              <w:rPr>
                <w:sz w:val="16"/>
                <w:szCs w:val="16"/>
                <w:lang w:eastAsia="en-US"/>
              </w:rPr>
            </w:pPr>
          </w:p>
        </w:tc>
        <w:tc>
          <w:tcPr>
            <w:tcW w:w="1487" w:type="dxa"/>
          </w:tcPr>
          <w:p w14:paraId="0EA663F4" w14:textId="5ED4DA23" w:rsidR="001045F4" w:rsidRPr="0036258B" w:rsidRDefault="001045F4" w:rsidP="001045F4">
            <w:pPr>
              <w:pStyle w:val="TAL"/>
              <w:keepNext w:val="0"/>
              <w:keepLines w:val="0"/>
              <w:rPr>
                <w:sz w:val="16"/>
                <w:szCs w:val="16"/>
                <w:lang w:eastAsia="en-US"/>
              </w:rPr>
            </w:pPr>
          </w:p>
        </w:tc>
        <w:tc>
          <w:tcPr>
            <w:tcW w:w="1627" w:type="dxa"/>
          </w:tcPr>
          <w:p w14:paraId="20553AAB"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388DC44C" w14:textId="77777777" w:rsidTr="00FE0577">
        <w:trPr>
          <w:gridBefore w:val="1"/>
          <w:wBefore w:w="8" w:type="dxa"/>
          <w:jc w:val="center"/>
        </w:trPr>
        <w:tc>
          <w:tcPr>
            <w:tcW w:w="1123" w:type="dxa"/>
            <w:tcBorders>
              <w:top w:val="nil"/>
              <w:bottom w:val="single" w:sz="4" w:space="0" w:color="auto"/>
            </w:tcBorders>
            <w:shd w:val="clear" w:color="auto" w:fill="auto"/>
          </w:tcPr>
          <w:p w14:paraId="4120A21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BF6F1F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BADA370"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F63F28D"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85CF698"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16D0A4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2F30E0B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0129EE41"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40A5ED4F" w14:textId="77777777" w:rsidR="001045F4" w:rsidRPr="0036258B" w:rsidRDefault="001045F4" w:rsidP="001045F4">
            <w:pPr>
              <w:pStyle w:val="TAL"/>
              <w:keepNext w:val="0"/>
              <w:keepLines w:val="0"/>
              <w:rPr>
                <w:sz w:val="16"/>
                <w:szCs w:val="16"/>
                <w:lang w:eastAsia="zh-CN"/>
              </w:rPr>
            </w:pPr>
          </w:p>
        </w:tc>
      </w:tr>
      <w:tr w:rsidR="001045F4" w:rsidRPr="0036258B" w14:paraId="2B5BD0BF" w14:textId="77777777" w:rsidTr="00FE0577">
        <w:trPr>
          <w:gridBefore w:val="1"/>
          <w:wBefore w:w="8" w:type="dxa"/>
          <w:trHeight w:val="840"/>
          <w:jc w:val="center"/>
        </w:trPr>
        <w:tc>
          <w:tcPr>
            <w:tcW w:w="1123" w:type="dxa"/>
            <w:tcBorders>
              <w:bottom w:val="nil"/>
            </w:tcBorders>
            <w:shd w:val="clear" w:color="auto" w:fill="auto"/>
          </w:tcPr>
          <w:p w14:paraId="31B05953" w14:textId="77777777" w:rsidR="001045F4" w:rsidRPr="0036258B" w:rsidRDefault="001045F4" w:rsidP="001045F4">
            <w:pPr>
              <w:pStyle w:val="TAL"/>
              <w:keepNext w:val="0"/>
              <w:keepLines w:val="0"/>
              <w:rPr>
                <w:sz w:val="16"/>
                <w:szCs w:val="16"/>
                <w:lang w:eastAsia="en-US"/>
              </w:rPr>
            </w:pPr>
            <w:r w:rsidRPr="0036258B">
              <w:rPr>
                <w:sz w:val="16"/>
                <w:szCs w:val="16"/>
                <w:lang w:eastAsia="en-US"/>
              </w:rPr>
              <w:t>6.2.4.2</w:t>
            </w:r>
          </w:p>
        </w:tc>
        <w:tc>
          <w:tcPr>
            <w:tcW w:w="3619" w:type="dxa"/>
            <w:tcBorders>
              <w:bottom w:val="nil"/>
            </w:tcBorders>
            <w:shd w:val="clear" w:color="auto" w:fill="auto"/>
          </w:tcPr>
          <w:p w14:paraId="555F8417"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absolute priority based reselection in UTRA CELL_FACH (Higher Priority Layers, no cell reselection to E-UTRA RRC_IDLE when Srxlev,serv &lt; Sprioritysearch1)</w:t>
            </w:r>
          </w:p>
        </w:tc>
        <w:tc>
          <w:tcPr>
            <w:tcW w:w="729" w:type="dxa"/>
            <w:gridSpan w:val="2"/>
            <w:tcBorders>
              <w:bottom w:val="nil"/>
            </w:tcBorders>
            <w:shd w:val="clear" w:color="auto" w:fill="auto"/>
          </w:tcPr>
          <w:p w14:paraId="1428FAF3"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4C5B565F" w14:textId="03300470"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670D698E"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08974DC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2F8F489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26E0DABE" w14:textId="77777777" w:rsidR="001045F4" w:rsidRPr="0036258B" w:rsidRDefault="001045F4" w:rsidP="001045F4">
            <w:pPr>
              <w:pStyle w:val="TAL"/>
              <w:keepNext w:val="0"/>
              <w:keepLines w:val="0"/>
              <w:rPr>
                <w:sz w:val="16"/>
                <w:szCs w:val="16"/>
                <w:lang w:eastAsia="en-US"/>
              </w:rPr>
            </w:pPr>
          </w:p>
        </w:tc>
        <w:tc>
          <w:tcPr>
            <w:tcW w:w="1487" w:type="dxa"/>
          </w:tcPr>
          <w:p w14:paraId="1B34779A" w14:textId="26C1665B" w:rsidR="001045F4" w:rsidRPr="0036258B" w:rsidRDefault="001045F4" w:rsidP="001045F4">
            <w:pPr>
              <w:pStyle w:val="TAL"/>
              <w:keepNext w:val="0"/>
              <w:keepLines w:val="0"/>
              <w:rPr>
                <w:sz w:val="16"/>
                <w:szCs w:val="16"/>
                <w:lang w:eastAsia="en-US"/>
              </w:rPr>
            </w:pPr>
          </w:p>
        </w:tc>
        <w:tc>
          <w:tcPr>
            <w:tcW w:w="1627" w:type="dxa"/>
          </w:tcPr>
          <w:p w14:paraId="46DD1AD9"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62E4C7F0" w14:textId="77777777" w:rsidTr="00FE0577">
        <w:trPr>
          <w:gridBefore w:val="1"/>
          <w:wBefore w:w="8" w:type="dxa"/>
          <w:jc w:val="center"/>
        </w:trPr>
        <w:tc>
          <w:tcPr>
            <w:tcW w:w="1123" w:type="dxa"/>
            <w:tcBorders>
              <w:top w:val="nil"/>
              <w:bottom w:val="single" w:sz="4" w:space="0" w:color="auto"/>
            </w:tcBorders>
            <w:shd w:val="clear" w:color="auto" w:fill="auto"/>
          </w:tcPr>
          <w:p w14:paraId="7C64080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494C9D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B0EFF4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965763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4758B14"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C65495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54BB8EF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3A682CB0"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4987340E" w14:textId="77777777" w:rsidR="001045F4" w:rsidRPr="0036258B" w:rsidRDefault="001045F4" w:rsidP="001045F4">
            <w:pPr>
              <w:pStyle w:val="TAL"/>
              <w:keepNext w:val="0"/>
              <w:keepLines w:val="0"/>
              <w:rPr>
                <w:sz w:val="16"/>
                <w:szCs w:val="16"/>
                <w:lang w:eastAsia="zh-CN"/>
              </w:rPr>
            </w:pPr>
          </w:p>
        </w:tc>
      </w:tr>
      <w:tr w:rsidR="001045F4" w:rsidRPr="0036258B" w14:paraId="572C8CBD" w14:textId="77777777" w:rsidTr="00FE0577">
        <w:trPr>
          <w:gridBefore w:val="1"/>
          <w:wBefore w:w="8" w:type="dxa"/>
          <w:trHeight w:val="1260"/>
          <w:jc w:val="center"/>
        </w:trPr>
        <w:tc>
          <w:tcPr>
            <w:tcW w:w="1123" w:type="dxa"/>
            <w:tcBorders>
              <w:bottom w:val="nil"/>
            </w:tcBorders>
            <w:shd w:val="clear" w:color="auto" w:fill="auto"/>
          </w:tcPr>
          <w:p w14:paraId="7DD72DA2" w14:textId="77777777" w:rsidR="001045F4" w:rsidRPr="0036258B" w:rsidRDefault="001045F4" w:rsidP="001045F4">
            <w:pPr>
              <w:pStyle w:val="TAL"/>
              <w:keepNext w:val="0"/>
              <w:keepLines w:val="0"/>
              <w:rPr>
                <w:sz w:val="16"/>
                <w:szCs w:val="16"/>
                <w:lang w:eastAsia="en-US"/>
              </w:rPr>
            </w:pPr>
            <w:r w:rsidRPr="0036258B">
              <w:rPr>
                <w:sz w:val="16"/>
                <w:szCs w:val="16"/>
                <w:lang w:eastAsia="en-US"/>
              </w:rPr>
              <w:t>6.2.4.3</w:t>
            </w:r>
          </w:p>
        </w:tc>
        <w:tc>
          <w:tcPr>
            <w:tcW w:w="3619" w:type="dxa"/>
            <w:tcBorders>
              <w:bottom w:val="nil"/>
            </w:tcBorders>
            <w:shd w:val="clear" w:color="auto" w:fill="auto"/>
          </w:tcPr>
          <w:p w14:paraId="42FE8BD3"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absolute priority based reselection in UTRA _CELL_FACH to E-UTRA RRC_IDLE (Higher Priority Layers, Squal,x &gt; Threshx,high2 and Srxlev,serv &gt; Sprioritysearch1 and SqualServ &gt; Sprioritysearch2)</w:t>
            </w:r>
          </w:p>
        </w:tc>
        <w:tc>
          <w:tcPr>
            <w:tcW w:w="729" w:type="dxa"/>
            <w:gridSpan w:val="2"/>
            <w:tcBorders>
              <w:bottom w:val="nil"/>
            </w:tcBorders>
            <w:shd w:val="clear" w:color="auto" w:fill="auto"/>
          </w:tcPr>
          <w:p w14:paraId="7D5E04DE"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3A46EDC0" w14:textId="1AEDC49E"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E1BBF42"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C01a</w:t>
            </w:r>
          </w:p>
        </w:tc>
        <w:tc>
          <w:tcPr>
            <w:tcW w:w="3485" w:type="dxa"/>
            <w:tcBorders>
              <w:bottom w:val="nil"/>
            </w:tcBorders>
            <w:shd w:val="clear" w:color="auto" w:fill="auto"/>
          </w:tcPr>
          <w:p w14:paraId="19851F0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UTRA FDD and support of High Priority layer measurements or </w:t>
            </w:r>
            <w:r w:rsidRPr="0036258B">
              <w:rPr>
                <w:rFonts w:cs="Arial"/>
                <w:sz w:val="16"/>
                <w:szCs w:val="16"/>
                <w:lang w:eastAsia="en-US"/>
              </w:rPr>
              <w:t>support of all priority layer measurements</w:t>
            </w:r>
            <w:r w:rsidRPr="0036258B">
              <w:rPr>
                <w:sz w:val="16"/>
                <w:szCs w:val="16"/>
                <w:lang w:eastAsia="en-US"/>
              </w:rPr>
              <w:t xml:space="preserve"> and cell Reselection procedure in CELL_FACH and NOT Category M1</w:t>
            </w:r>
          </w:p>
        </w:tc>
        <w:tc>
          <w:tcPr>
            <w:tcW w:w="1339" w:type="dxa"/>
            <w:gridSpan w:val="2"/>
          </w:tcPr>
          <w:p w14:paraId="2303C6B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62EAB098" w14:textId="77777777" w:rsidR="001045F4" w:rsidRPr="0036258B" w:rsidRDefault="001045F4" w:rsidP="001045F4">
            <w:pPr>
              <w:pStyle w:val="TAL"/>
              <w:keepNext w:val="0"/>
              <w:keepLines w:val="0"/>
              <w:rPr>
                <w:sz w:val="16"/>
                <w:szCs w:val="16"/>
                <w:lang w:eastAsia="en-US"/>
              </w:rPr>
            </w:pPr>
          </w:p>
        </w:tc>
        <w:tc>
          <w:tcPr>
            <w:tcW w:w="1487" w:type="dxa"/>
          </w:tcPr>
          <w:p w14:paraId="6085A2D0" w14:textId="64806B47" w:rsidR="001045F4" w:rsidRPr="0036258B" w:rsidRDefault="001045F4" w:rsidP="001045F4">
            <w:pPr>
              <w:pStyle w:val="TAL"/>
              <w:keepNext w:val="0"/>
              <w:keepLines w:val="0"/>
              <w:rPr>
                <w:sz w:val="16"/>
                <w:szCs w:val="16"/>
                <w:lang w:eastAsia="en-US"/>
              </w:rPr>
            </w:pPr>
          </w:p>
        </w:tc>
        <w:tc>
          <w:tcPr>
            <w:tcW w:w="1627" w:type="dxa"/>
          </w:tcPr>
          <w:p w14:paraId="01C3FF7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65DCE580" w14:textId="77777777" w:rsidTr="00FE0577">
        <w:trPr>
          <w:gridBefore w:val="1"/>
          <w:wBefore w:w="8" w:type="dxa"/>
          <w:jc w:val="center"/>
        </w:trPr>
        <w:tc>
          <w:tcPr>
            <w:tcW w:w="1123" w:type="dxa"/>
            <w:tcBorders>
              <w:top w:val="nil"/>
              <w:bottom w:val="single" w:sz="4" w:space="0" w:color="auto"/>
            </w:tcBorders>
            <w:shd w:val="clear" w:color="auto" w:fill="auto"/>
          </w:tcPr>
          <w:p w14:paraId="632008F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F043E6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0DAAD04"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02C43C1"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D2FF9A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489AB3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007A99F4"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7A70DCDC"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56D5DF1B" w14:textId="77777777" w:rsidR="001045F4" w:rsidRPr="0036258B" w:rsidRDefault="001045F4" w:rsidP="001045F4">
            <w:pPr>
              <w:pStyle w:val="TAL"/>
              <w:keepNext w:val="0"/>
              <w:keepLines w:val="0"/>
              <w:rPr>
                <w:sz w:val="16"/>
                <w:szCs w:val="16"/>
                <w:lang w:eastAsia="zh-CN"/>
              </w:rPr>
            </w:pPr>
          </w:p>
        </w:tc>
      </w:tr>
      <w:tr w:rsidR="001045F4" w:rsidRPr="0036258B" w14:paraId="333A8E89" w14:textId="77777777" w:rsidTr="00FE0577">
        <w:trPr>
          <w:gridBefore w:val="1"/>
          <w:wBefore w:w="8" w:type="dxa"/>
          <w:trHeight w:val="840"/>
          <w:jc w:val="center"/>
        </w:trPr>
        <w:tc>
          <w:tcPr>
            <w:tcW w:w="1123" w:type="dxa"/>
            <w:tcBorders>
              <w:bottom w:val="nil"/>
            </w:tcBorders>
            <w:shd w:val="clear" w:color="auto" w:fill="auto"/>
          </w:tcPr>
          <w:p w14:paraId="665D3F68" w14:textId="77777777" w:rsidR="001045F4" w:rsidRPr="0036258B" w:rsidRDefault="001045F4" w:rsidP="001045F4">
            <w:pPr>
              <w:pStyle w:val="TAL"/>
              <w:keepNext w:val="0"/>
              <w:keepLines w:val="0"/>
              <w:rPr>
                <w:sz w:val="16"/>
                <w:szCs w:val="16"/>
                <w:lang w:eastAsia="en-US"/>
              </w:rPr>
            </w:pPr>
            <w:r w:rsidRPr="0036258B">
              <w:rPr>
                <w:sz w:val="16"/>
                <w:szCs w:val="16"/>
                <w:lang w:eastAsia="en-US"/>
              </w:rPr>
              <w:t>6.2.4.4</w:t>
            </w:r>
          </w:p>
        </w:tc>
        <w:tc>
          <w:tcPr>
            <w:tcW w:w="3619" w:type="dxa"/>
            <w:tcBorders>
              <w:bottom w:val="nil"/>
            </w:tcBorders>
            <w:shd w:val="clear" w:color="auto" w:fill="auto"/>
          </w:tcPr>
          <w:p w14:paraId="225665CE"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absolute priority based reselection in UTRA CELL_FACH (lower priority) to E-UTRA RRC_IDLE (higher priority) (All Layers, Srxlev,x &gt; Threshx,high)</w:t>
            </w:r>
          </w:p>
        </w:tc>
        <w:tc>
          <w:tcPr>
            <w:tcW w:w="729" w:type="dxa"/>
            <w:gridSpan w:val="2"/>
            <w:tcBorders>
              <w:bottom w:val="nil"/>
            </w:tcBorders>
            <w:shd w:val="clear" w:color="auto" w:fill="auto"/>
          </w:tcPr>
          <w:p w14:paraId="5E729CBF"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678C4E53" w14:textId="6DF432C9"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0CA5B2BA"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4BC6449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UTRA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NOT Category M1</w:t>
            </w:r>
          </w:p>
        </w:tc>
        <w:tc>
          <w:tcPr>
            <w:tcW w:w="1339" w:type="dxa"/>
            <w:gridSpan w:val="2"/>
          </w:tcPr>
          <w:p w14:paraId="104319F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79481E40" w14:textId="77777777" w:rsidR="001045F4" w:rsidRPr="0036258B" w:rsidRDefault="001045F4" w:rsidP="001045F4">
            <w:pPr>
              <w:pStyle w:val="TAL"/>
              <w:keepNext w:val="0"/>
              <w:keepLines w:val="0"/>
              <w:rPr>
                <w:sz w:val="16"/>
                <w:szCs w:val="16"/>
                <w:lang w:eastAsia="en-US"/>
              </w:rPr>
            </w:pPr>
          </w:p>
        </w:tc>
        <w:tc>
          <w:tcPr>
            <w:tcW w:w="1487" w:type="dxa"/>
          </w:tcPr>
          <w:p w14:paraId="5EBD7150" w14:textId="2DA061CE" w:rsidR="001045F4" w:rsidRPr="0036258B" w:rsidRDefault="001045F4" w:rsidP="001045F4">
            <w:pPr>
              <w:pStyle w:val="TAL"/>
              <w:keepNext w:val="0"/>
              <w:keepLines w:val="0"/>
              <w:rPr>
                <w:sz w:val="16"/>
                <w:szCs w:val="16"/>
                <w:lang w:eastAsia="en-US"/>
              </w:rPr>
            </w:pPr>
          </w:p>
        </w:tc>
        <w:tc>
          <w:tcPr>
            <w:tcW w:w="1627" w:type="dxa"/>
          </w:tcPr>
          <w:p w14:paraId="24B0F1D7"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479777A4" w14:textId="77777777" w:rsidTr="00FE0577">
        <w:trPr>
          <w:gridBefore w:val="1"/>
          <w:wBefore w:w="8" w:type="dxa"/>
          <w:jc w:val="center"/>
        </w:trPr>
        <w:tc>
          <w:tcPr>
            <w:tcW w:w="1123" w:type="dxa"/>
            <w:tcBorders>
              <w:top w:val="nil"/>
              <w:bottom w:val="single" w:sz="4" w:space="0" w:color="auto"/>
            </w:tcBorders>
            <w:shd w:val="clear" w:color="auto" w:fill="auto"/>
          </w:tcPr>
          <w:p w14:paraId="687AF7E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0856CD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29ACC9EC"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4CB3275"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25B9688"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EAACC0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2962F71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54AE54F8"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3EFE9499" w14:textId="77777777" w:rsidR="001045F4" w:rsidRPr="0036258B" w:rsidRDefault="001045F4" w:rsidP="001045F4">
            <w:pPr>
              <w:pStyle w:val="TAL"/>
              <w:keepNext w:val="0"/>
              <w:keepLines w:val="0"/>
              <w:rPr>
                <w:sz w:val="16"/>
                <w:szCs w:val="16"/>
                <w:lang w:eastAsia="zh-CN"/>
              </w:rPr>
            </w:pPr>
          </w:p>
        </w:tc>
      </w:tr>
      <w:tr w:rsidR="001045F4" w:rsidRPr="0036258B" w14:paraId="32DD3374" w14:textId="77777777" w:rsidTr="00FE0577">
        <w:trPr>
          <w:gridBefore w:val="1"/>
          <w:wBefore w:w="8" w:type="dxa"/>
          <w:trHeight w:val="840"/>
          <w:jc w:val="center"/>
        </w:trPr>
        <w:tc>
          <w:tcPr>
            <w:tcW w:w="1123" w:type="dxa"/>
            <w:tcBorders>
              <w:bottom w:val="nil"/>
            </w:tcBorders>
            <w:shd w:val="clear" w:color="auto" w:fill="auto"/>
          </w:tcPr>
          <w:p w14:paraId="18D5A20D" w14:textId="77777777" w:rsidR="001045F4" w:rsidRPr="0036258B" w:rsidRDefault="001045F4" w:rsidP="001045F4">
            <w:pPr>
              <w:pStyle w:val="TAL"/>
              <w:keepNext w:val="0"/>
              <w:keepLines w:val="0"/>
              <w:rPr>
                <w:sz w:val="16"/>
                <w:szCs w:val="16"/>
                <w:lang w:eastAsia="en-US"/>
              </w:rPr>
            </w:pPr>
            <w:r w:rsidRPr="0036258B">
              <w:rPr>
                <w:sz w:val="16"/>
                <w:szCs w:val="16"/>
                <w:lang w:eastAsia="en-US"/>
              </w:rPr>
              <w:t>6.2.4.</w:t>
            </w:r>
            <w:r w:rsidRPr="0036258B">
              <w:rPr>
                <w:sz w:val="16"/>
                <w:szCs w:val="16"/>
                <w:lang w:eastAsia="zh-TW"/>
              </w:rPr>
              <w:t>5</w:t>
            </w:r>
          </w:p>
        </w:tc>
        <w:tc>
          <w:tcPr>
            <w:tcW w:w="3619" w:type="dxa"/>
            <w:tcBorders>
              <w:bottom w:val="nil"/>
            </w:tcBorders>
            <w:shd w:val="clear" w:color="auto" w:fill="auto"/>
          </w:tcPr>
          <w:p w14:paraId="56B68D89"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absolute priority based reselection in UTRA CELL_FACH (lower priority) to E-UTRA RRC_IDLE (higher priority) (All Layers, Squal,x &gt;ThreshX,high2)</w:t>
            </w:r>
          </w:p>
        </w:tc>
        <w:tc>
          <w:tcPr>
            <w:tcW w:w="729" w:type="dxa"/>
            <w:gridSpan w:val="2"/>
            <w:tcBorders>
              <w:bottom w:val="nil"/>
            </w:tcBorders>
            <w:shd w:val="clear" w:color="auto" w:fill="auto"/>
          </w:tcPr>
          <w:p w14:paraId="19B3CE47"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34609F2E" w14:textId="21FD2C72"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79C77C74"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74FE58B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w:t>
            </w:r>
            <w:r w:rsidRPr="0036258B">
              <w:rPr>
                <w:sz w:val="16"/>
                <w:szCs w:val="16"/>
                <w:lang w:eastAsia="zh-TW"/>
              </w:rPr>
              <w:t xml:space="preserve">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w:t>
            </w:r>
            <w:r w:rsidRPr="0036258B">
              <w:rPr>
                <w:sz w:val="16"/>
                <w:szCs w:val="16"/>
                <w:lang w:eastAsia="zh-TW"/>
              </w:rPr>
              <w:t>NOT Category M1</w:t>
            </w:r>
          </w:p>
        </w:tc>
        <w:tc>
          <w:tcPr>
            <w:tcW w:w="1339" w:type="dxa"/>
            <w:gridSpan w:val="2"/>
          </w:tcPr>
          <w:p w14:paraId="5C9D3D2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17405D63" w14:textId="77777777" w:rsidR="001045F4" w:rsidRPr="0036258B" w:rsidRDefault="001045F4" w:rsidP="001045F4">
            <w:pPr>
              <w:pStyle w:val="TAL"/>
              <w:keepNext w:val="0"/>
              <w:keepLines w:val="0"/>
              <w:rPr>
                <w:sz w:val="16"/>
                <w:szCs w:val="16"/>
                <w:lang w:eastAsia="en-US"/>
              </w:rPr>
            </w:pPr>
          </w:p>
        </w:tc>
        <w:tc>
          <w:tcPr>
            <w:tcW w:w="1487" w:type="dxa"/>
          </w:tcPr>
          <w:p w14:paraId="1B4B4C60" w14:textId="7CD4DB99" w:rsidR="001045F4" w:rsidRPr="0036258B" w:rsidRDefault="001045F4" w:rsidP="001045F4">
            <w:pPr>
              <w:pStyle w:val="TAL"/>
              <w:keepNext w:val="0"/>
              <w:keepLines w:val="0"/>
              <w:rPr>
                <w:sz w:val="16"/>
                <w:szCs w:val="16"/>
                <w:lang w:eastAsia="en-US"/>
              </w:rPr>
            </w:pPr>
          </w:p>
        </w:tc>
        <w:tc>
          <w:tcPr>
            <w:tcW w:w="1627" w:type="dxa"/>
          </w:tcPr>
          <w:p w14:paraId="32BDB53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52374B80" w14:textId="77777777" w:rsidTr="00FE0577">
        <w:trPr>
          <w:gridBefore w:val="1"/>
          <w:wBefore w:w="8" w:type="dxa"/>
          <w:jc w:val="center"/>
        </w:trPr>
        <w:tc>
          <w:tcPr>
            <w:tcW w:w="1123" w:type="dxa"/>
            <w:tcBorders>
              <w:top w:val="nil"/>
              <w:bottom w:val="single" w:sz="4" w:space="0" w:color="auto"/>
            </w:tcBorders>
            <w:shd w:val="clear" w:color="auto" w:fill="auto"/>
          </w:tcPr>
          <w:p w14:paraId="6B0BBF61"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CB9EF10"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415185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853D88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3A5ECAF"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F75E05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782C89F3"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5FB52463"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4341E692" w14:textId="77777777" w:rsidR="001045F4" w:rsidRPr="0036258B" w:rsidRDefault="001045F4" w:rsidP="001045F4">
            <w:pPr>
              <w:pStyle w:val="TAL"/>
              <w:keepNext w:val="0"/>
              <w:keepLines w:val="0"/>
              <w:rPr>
                <w:sz w:val="16"/>
                <w:szCs w:val="16"/>
                <w:lang w:eastAsia="zh-CN"/>
              </w:rPr>
            </w:pPr>
          </w:p>
        </w:tc>
      </w:tr>
      <w:tr w:rsidR="001045F4" w:rsidRPr="0036258B" w14:paraId="081AED57" w14:textId="77777777" w:rsidTr="00FE0577">
        <w:trPr>
          <w:gridBefore w:val="1"/>
          <w:wBefore w:w="8" w:type="dxa"/>
          <w:trHeight w:val="1260"/>
          <w:jc w:val="center"/>
        </w:trPr>
        <w:tc>
          <w:tcPr>
            <w:tcW w:w="1123" w:type="dxa"/>
            <w:tcBorders>
              <w:bottom w:val="nil"/>
            </w:tcBorders>
            <w:shd w:val="clear" w:color="auto" w:fill="auto"/>
          </w:tcPr>
          <w:p w14:paraId="2E584CE3" w14:textId="77777777" w:rsidR="001045F4" w:rsidRPr="0036258B" w:rsidRDefault="001045F4" w:rsidP="001045F4">
            <w:pPr>
              <w:pStyle w:val="TAL"/>
              <w:keepNext w:val="0"/>
              <w:keepLines w:val="0"/>
              <w:rPr>
                <w:sz w:val="16"/>
                <w:szCs w:val="16"/>
                <w:lang w:eastAsia="en-US"/>
              </w:rPr>
            </w:pPr>
            <w:r w:rsidRPr="0036258B">
              <w:rPr>
                <w:sz w:val="16"/>
                <w:szCs w:val="16"/>
                <w:lang w:eastAsia="en-US"/>
              </w:rPr>
              <w:t>6.2.4.6</w:t>
            </w:r>
          </w:p>
        </w:tc>
        <w:tc>
          <w:tcPr>
            <w:tcW w:w="3619" w:type="dxa"/>
            <w:tcBorders>
              <w:bottom w:val="nil"/>
            </w:tcBorders>
            <w:shd w:val="clear" w:color="auto" w:fill="auto"/>
          </w:tcPr>
          <w:p w14:paraId="0C8A5CB6"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absolute priority based reselection in UTRA CELL_FACH (higher priority) to E-UTRA RRC_IDLE (lower priority) (All Layers, Srxlev,serv &lt; Sprioritysearch1 , Srxlev,serv &lt;Thresh serv,low and Srxlev,x &gt; Threshx,low)</w:t>
            </w:r>
          </w:p>
        </w:tc>
        <w:tc>
          <w:tcPr>
            <w:tcW w:w="729" w:type="dxa"/>
            <w:gridSpan w:val="2"/>
            <w:tcBorders>
              <w:bottom w:val="nil"/>
            </w:tcBorders>
            <w:shd w:val="clear" w:color="auto" w:fill="auto"/>
          </w:tcPr>
          <w:p w14:paraId="42B821D0"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33136718" w14:textId="2CF60780"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0A66C74F"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C01b</w:t>
            </w:r>
          </w:p>
        </w:tc>
        <w:tc>
          <w:tcPr>
            <w:tcW w:w="3485" w:type="dxa"/>
            <w:tcBorders>
              <w:bottom w:val="nil"/>
            </w:tcBorders>
            <w:shd w:val="clear" w:color="auto" w:fill="auto"/>
          </w:tcPr>
          <w:p w14:paraId="23F8CF0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UTRA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NOT Category M1</w:t>
            </w:r>
          </w:p>
        </w:tc>
        <w:tc>
          <w:tcPr>
            <w:tcW w:w="1339" w:type="dxa"/>
            <w:gridSpan w:val="2"/>
          </w:tcPr>
          <w:p w14:paraId="1B2B3BA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649B3B2B" w14:textId="77777777" w:rsidR="001045F4" w:rsidRPr="0036258B" w:rsidRDefault="001045F4" w:rsidP="001045F4">
            <w:pPr>
              <w:pStyle w:val="TAL"/>
              <w:keepNext w:val="0"/>
              <w:keepLines w:val="0"/>
              <w:rPr>
                <w:sz w:val="16"/>
                <w:szCs w:val="16"/>
                <w:lang w:eastAsia="en-US"/>
              </w:rPr>
            </w:pPr>
          </w:p>
        </w:tc>
        <w:tc>
          <w:tcPr>
            <w:tcW w:w="1487" w:type="dxa"/>
          </w:tcPr>
          <w:p w14:paraId="3239DCDA" w14:textId="0CF96C87" w:rsidR="001045F4" w:rsidRPr="0036258B" w:rsidRDefault="001045F4" w:rsidP="001045F4">
            <w:pPr>
              <w:pStyle w:val="TAL"/>
              <w:keepNext w:val="0"/>
              <w:keepLines w:val="0"/>
              <w:rPr>
                <w:sz w:val="16"/>
                <w:szCs w:val="16"/>
                <w:lang w:eastAsia="en-US"/>
              </w:rPr>
            </w:pPr>
          </w:p>
        </w:tc>
        <w:tc>
          <w:tcPr>
            <w:tcW w:w="1627" w:type="dxa"/>
          </w:tcPr>
          <w:p w14:paraId="70DA772D"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52337112" w14:textId="77777777" w:rsidTr="00FE0577">
        <w:trPr>
          <w:gridBefore w:val="1"/>
          <w:wBefore w:w="8" w:type="dxa"/>
          <w:jc w:val="center"/>
        </w:trPr>
        <w:tc>
          <w:tcPr>
            <w:tcW w:w="1123" w:type="dxa"/>
            <w:tcBorders>
              <w:top w:val="nil"/>
              <w:bottom w:val="single" w:sz="4" w:space="0" w:color="auto"/>
            </w:tcBorders>
            <w:shd w:val="clear" w:color="auto" w:fill="auto"/>
          </w:tcPr>
          <w:p w14:paraId="0C0FDCF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79D296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34A324E"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078A4A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F51EEC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5429D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67AE0EA7"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1B751CCC"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76DE88CF" w14:textId="77777777" w:rsidR="001045F4" w:rsidRPr="0036258B" w:rsidRDefault="001045F4" w:rsidP="001045F4">
            <w:pPr>
              <w:pStyle w:val="TAL"/>
              <w:keepNext w:val="0"/>
              <w:keepLines w:val="0"/>
              <w:rPr>
                <w:sz w:val="16"/>
                <w:szCs w:val="16"/>
                <w:lang w:eastAsia="zh-CN"/>
              </w:rPr>
            </w:pPr>
          </w:p>
        </w:tc>
      </w:tr>
      <w:tr w:rsidR="001045F4" w:rsidRPr="0036258B" w14:paraId="69D66246" w14:textId="77777777" w:rsidTr="00FE0577">
        <w:trPr>
          <w:gridBefore w:val="1"/>
          <w:wBefore w:w="8" w:type="dxa"/>
          <w:trHeight w:val="1260"/>
          <w:jc w:val="center"/>
        </w:trPr>
        <w:tc>
          <w:tcPr>
            <w:tcW w:w="1123" w:type="dxa"/>
            <w:tcBorders>
              <w:bottom w:val="nil"/>
            </w:tcBorders>
            <w:shd w:val="clear" w:color="auto" w:fill="auto"/>
          </w:tcPr>
          <w:p w14:paraId="1A85B3C1"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6.</w:t>
            </w:r>
            <w:r w:rsidRPr="0036258B">
              <w:rPr>
                <w:sz w:val="16"/>
                <w:szCs w:val="16"/>
                <w:lang w:eastAsia="zh-TW"/>
              </w:rPr>
              <w:t>2.4.7</w:t>
            </w:r>
          </w:p>
        </w:tc>
        <w:tc>
          <w:tcPr>
            <w:tcW w:w="3619" w:type="dxa"/>
            <w:tcBorders>
              <w:bottom w:val="nil"/>
            </w:tcBorders>
            <w:shd w:val="clear" w:color="auto" w:fill="auto"/>
          </w:tcPr>
          <w:p w14:paraId="164DC264"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absolute priority based reselection in UTRA CELL_FACH (higher priority) to E-UTRA</w:t>
            </w:r>
            <w:r w:rsidRPr="0036258B">
              <w:rPr>
                <w:sz w:val="16"/>
                <w:szCs w:val="16"/>
                <w:lang w:eastAsia="zh-TW"/>
              </w:rPr>
              <w:t xml:space="preserve"> </w:t>
            </w:r>
            <w:r w:rsidRPr="0036258B">
              <w:rPr>
                <w:sz w:val="16"/>
                <w:szCs w:val="16"/>
                <w:lang w:eastAsia="en-US"/>
              </w:rPr>
              <w:t xml:space="preserve">RRC_IDLE (lower priority) (All Layers, Srxlev,serv &lt; Sprioritysearch1 , Squal,serv &lt;Thresh serv,low2 </w:t>
            </w:r>
            <w:r w:rsidRPr="0036258B">
              <w:rPr>
                <w:sz w:val="16"/>
                <w:szCs w:val="16"/>
                <w:lang w:eastAsia="zh-TW"/>
              </w:rPr>
              <w:t>and</w:t>
            </w:r>
            <w:r w:rsidRPr="0036258B">
              <w:rPr>
                <w:sz w:val="16"/>
                <w:szCs w:val="16"/>
                <w:lang w:eastAsia="en-US"/>
              </w:rPr>
              <w:t xml:space="preserve"> Squal,x &gt; ThreshX,low2)</w:t>
            </w:r>
          </w:p>
        </w:tc>
        <w:tc>
          <w:tcPr>
            <w:tcW w:w="729" w:type="dxa"/>
            <w:gridSpan w:val="2"/>
            <w:tcBorders>
              <w:bottom w:val="nil"/>
            </w:tcBorders>
            <w:shd w:val="clear" w:color="auto" w:fill="auto"/>
          </w:tcPr>
          <w:p w14:paraId="225FE962" w14:textId="77777777" w:rsidR="00D74A9D" w:rsidRDefault="001045F4" w:rsidP="00D74A9D">
            <w:pPr>
              <w:pStyle w:val="TAC"/>
              <w:keepNext w:val="0"/>
              <w:keepLines w:val="0"/>
              <w:rPr>
                <w:sz w:val="16"/>
                <w:szCs w:val="16"/>
                <w:lang w:eastAsia="en-US"/>
              </w:rPr>
            </w:pPr>
            <w:r w:rsidRPr="0036258B">
              <w:rPr>
                <w:sz w:val="16"/>
                <w:szCs w:val="16"/>
                <w:lang w:eastAsia="en-US"/>
              </w:rPr>
              <w:t>Rel-</w:t>
            </w:r>
            <w:r w:rsidRPr="0036258B">
              <w:rPr>
                <w:sz w:val="16"/>
                <w:szCs w:val="16"/>
                <w:lang w:eastAsia="zh-TW"/>
              </w:rPr>
              <w:t>11</w:t>
            </w:r>
          </w:p>
          <w:p w14:paraId="4027308C" w14:textId="54890946"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3A7E49DE"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lang w:eastAsia="zh-TW"/>
              </w:rPr>
              <w:t>01b</w:t>
            </w:r>
          </w:p>
        </w:tc>
        <w:tc>
          <w:tcPr>
            <w:tcW w:w="3485" w:type="dxa"/>
            <w:tcBorders>
              <w:bottom w:val="nil"/>
            </w:tcBorders>
            <w:shd w:val="clear" w:color="auto" w:fill="auto"/>
          </w:tcPr>
          <w:p w14:paraId="19E4AFC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w:t>
            </w:r>
            <w:r w:rsidRPr="0036258B">
              <w:rPr>
                <w:sz w:val="16"/>
                <w:szCs w:val="16"/>
                <w:lang w:eastAsia="zh-TW"/>
              </w:rPr>
              <w:t xml:space="preserve"> FDD and </w:t>
            </w:r>
            <w:r w:rsidRPr="0036258B">
              <w:rPr>
                <w:rFonts w:cs="Arial"/>
                <w:sz w:val="16"/>
                <w:szCs w:val="16"/>
                <w:lang w:eastAsia="en-US"/>
              </w:rPr>
              <w:t>support of all priority layer measurements and cell reselection procedure in CELL_FACH</w:t>
            </w:r>
            <w:r w:rsidRPr="0036258B">
              <w:rPr>
                <w:sz w:val="16"/>
                <w:szCs w:val="16"/>
                <w:lang w:eastAsia="en-US"/>
              </w:rPr>
              <w:t xml:space="preserve"> and </w:t>
            </w:r>
            <w:r w:rsidRPr="0036258B">
              <w:rPr>
                <w:sz w:val="16"/>
                <w:szCs w:val="16"/>
                <w:lang w:eastAsia="zh-TW"/>
              </w:rPr>
              <w:t>NOT Category M1</w:t>
            </w:r>
          </w:p>
        </w:tc>
        <w:tc>
          <w:tcPr>
            <w:tcW w:w="1339" w:type="dxa"/>
            <w:gridSpan w:val="2"/>
          </w:tcPr>
          <w:p w14:paraId="75382ED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Pr>
          <w:p w14:paraId="076B0917" w14:textId="77777777" w:rsidR="001045F4" w:rsidRPr="0036258B" w:rsidRDefault="001045F4" w:rsidP="001045F4">
            <w:pPr>
              <w:pStyle w:val="TAL"/>
              <w:keepNext w:val="0"/>
              <w:keepLines w:val="0"/>
              <w:rPr>
                <w:sz w:val="16"/>
                <w:szCs w:val="16"/>
                <w:lang w:eastAsia="en-US"/>
              </w:rPr>
            </w:pPr>
          </w:p>
        </w:tc>
        <w:tc>
          <w:tcPr>
            <w:tcW w:w="1487" w:type="dxa"/>
          </w:tcPr>
          <w:p w14:paraId="3048765F" w14:textId="57C538E7" w:rsidR="001045F4" w:rsidRPr="0036258B" w:rsidRDefault="001045F4" w:rsidP="001045F4">
            <w:pPr>
              <w:pStyle w:val="TAL"/>
              <w:keepNext w:val="0"/>
              <w:keepLines w:val="0"/>
              <w:rPr>
                <w:sz w:val="16"/>
                <w:szCs w:val="16"/>
                <w:lang w:eastAsia="en-US"/>
              </w:rPr>
            </w:pPr>
          </w:p>
        </w:tc>
        <w:tc>
          <w:tcPr>
            <w:tcW w:w="1627" w:type="dxa"/>
          </w:tcPr>
          <w:p w14:paraId="66F1EB22"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FDD</w:t>
            </w:r>
          </w:p>
        </w:tc>
      </w:tr>
      <w:tr w:rsidR="001045F4" w:rsidRPr="0036258B" w14:paraId="77FE660B" w14:textId="77777777" w:rsidTr="00FE0577">
        <w:trPr>
          <w:gridBefore w:val="1"/>
          <w:wBefore w:w="8" w:type="dxa"/>
          <w:jc w:val="center"/>
        </w:trPr>
        <w:tc>
          <w:tcPr>
            <w:tcW w:w="1123" w:type="dxa"/>
            <w:tcBorders>
              <w:top w:val="nil"/>
              <w:bottom w:val="single" w:sz="4" w:space="0" w:color="auto"/>
            </w:tcBorders>
            <w:shd w:val="clear" w:color="auto" w:fill="auto"/>
          </w:tcPr>
          <w:p w14:paraId="6084F8F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850C86A"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7E2587C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0D71ED6"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7C6B21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CABC91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top w:val="nil"/>
              <w:bottom w:val="single" w:sz="4" w:space="0" w:color="auto"/>
            </w:tcBorders>
          </w:tcPr>
          <w:p w14:paraId="654F6D3F"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331EF2B6" w14:textId="77777777" w:rsidR="001045F4" w:rsidRPr="0036258B" w:rsidRDefault="001045F4" w:rsidP="001045F4">
            <w:pPr>
              <w:pStyle w:val="TAL"/>
              <w:keepNext w:val="0"/>
              <w:keepLines w:val="0"/>
              <w:rPr>
                <w:sz w:val="16"/>
                <w:szCs w:val="16"/>
                <w:lang w:eastAsia="en-US"/>
              </w:rPr>
            </w:pPr>
          </w:p>
        </w:tc>
        <w:tc>
          <w:tcPr>
            <w:tcW w:w="1627" w:type="dxa"/>
            <w:tcBorders>
              <w:top w:val="nil"/>
              <w:bottom w:val="single" w:sz="4" w:space="0" w:color="auto"/>
            </w:tcBorders>
          </w:tcPr>
          <w:p w14:paraId="45520E61" w14:textId="77777777" w:rsidR="001045F4" w:rsidRPr="0036258B" w:rsidRDefault="001045F4" w:rsidP="001045F4">
            <w:pPr>
              <w:pStyle w:val="TAL"/>
              <w:keepNext w:val="0"/>
              <w:keepLines w:val="0"/>
              <w:rPr>
                <w:sz w:val="16"/>
                <w:szCs w:val="16"/>
                <w:lang w:eastAsia="zh-CN"/>
              </w:rPr>
            </w:pPr>
          </w:p>
        </w:tc>
      </w:tr>
      <w:tr w:rsidR="001045F4" w:rsidRPr="0036258B" w14:paraId="4E5BAA96" w14:textId="77777777" w:rsidTr="00FE0577">
        <w:trPr>
          <w:gridBefore w:val="1"/>
          <w:wBefore w:w="8" w:type="dxa"/>
          <w:jc w:val="center"/>
        </w:trPr>
        <w:tc>
          <w:tcPr>
            <w:tcW w:w="1123" w:type="dxa"/>
            <w:tcBorders>
              <w:bottom w:val="nil"/>
            </w:tcBorders>
            <w:shd w:val="clear" w:color="auto" w:fill="auto"/>
          </w:tcPr>
          <w:p w14:paraId="759DA6C9" w14:textId="77777777" w:rsidR="001045F4" w:rsidRPr="0036258B" w:rsidRDefault="001045F4" w:rsidP="001045F4">
            <w:pPr>
              <w:pStyle w:val="TAL"/>
              <w:keepNext w:val="0"/>
              <w:keepLines w:val="0"/>
              <w:rPr>
                <w:sz w:val="16"/>
                <w:szCs w:val="16"/>
                <w:lang w:eastAsia="en-US"/>
              </w:rPr>
            </w:pPr>
            <w:r w:rsidRPr="0036258B">
              <w:rPr>
                <w:sz w:val="16"/>
                <w:szCs w:val="16"/>
                <w:lang w:eastAsia="en-US"/>
              </w:rPr>
              <w:t>6.3.1</w:t>
            </w:r>
          </w:p>
        </w:tc>
        <w:tc>
          <w:tcPr>
            <w:tcW w:w="3619" w:type="dxa"/>
            <w:tcBorders>
              <w:bottom w:val="nil"/>
            </w:tcBorders>
            <w:shd w:val="clear" w:color="auto" w:fill="auto"/>
          </w:tcPr>
          <w:p w14:paraId="3C145159" w14:textId="06324021"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 / From E-UTRA RRC_IDLE non-CSG cell to E-UTRA RRC_IDLE CSG cell</w:t>
            </w:r>
          </w:p>
        </w:tc>
        <w:tc>
          <w:tcPr>
            <w:tcW w:w="729" w:type="dxa"/>
            <w:gridSpan w:val="2"/>
            <w:tcBorders>
              <w:bottom w:val="nil"/>
            </w:tcBorders>
            <w:shd w:val="clear" w:color="auto" w:fill="auto"/>
          </w:tcPr>
          <w:p w14:paraId="7281A58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2B9642B" w14:textId="77777777" w:rsidR="001045F4" w:rsidRPr="0036258B" w:rsidRDefault="001045F4" w:rsidP="001045F4">
            <w:pPr>
              <w:pStyle w:val="TAC"/>
              <w:keepNext w:val="0"/>
              <w:keepLines w:val="0"/>
              <w:rPr>
                <w:sz w:val="16"/>
                <w:szCs w:val="16"/>
                <w:lang w:eastAsia="en-US"/>
              </w:rPr>
            </w:pPr>
            <w:r w:rsidRPr="0036258B">
              <w:rPr>
                <w:sz w:val="16"/>
                <w:szCs w:val="16"/>
                <w:lang w:eastAsia="en-US"/>
              </w:rPr>
              <w:t>C80</w:t>
            </w:r>
          </w:p>
        </w:tc>
        <w:tc>
          <w:tcPr>
            <w:tcW w:w="3485" w:type="dxa"/>
            <w:tcBorders>
              <w:bottom w:val="nil"/>
            </w:tcBorders>
            <w:shd w:val="clear" w:color="auto" w:fill="auto"/>
          </w:tcPr>
          <w:p w14:paraId="4D44C45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622C83F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0D04099"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04B168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BAD31C8" w14:textId="77777777" w:rsidR="001045F4" w:rsidRPr="0036258B" w:rsidRDefault="001045F4" w:rsidP="001045F4">
            <w:pPr>
              <w:pStyle w:val="TAL"/>
              <w:keepNext w:val="0"/>
              <w:keepLines w:val="0"/>
              <w:rPr>
                <w:sz w:val="16"/>
                <w:szCs w:val="16"/>
                <w:lang w:eastAsia="zh-CN"/>
              </w:rPr>
            </w:pPr>
          </w:p>
        </w:tc>
      </w:tr>
      <w:tr w:rsidR="001045F4" w:rsidRPr="0036258B" w14:paraId="1EB4B7FD" w14:textId="77777777" w:rsidTr="00FE0577">
        <w:trPr>
          <w:gridBefore w:val="1"/>
          <w:wBefore w:w="8" w:type="dxa"/>
          <w:jc w:val="center"/>
        </w:trPr>
        <w:tc>
          <w:tcPr>
            <w:tcW w:w="1123" w:type="dxa"/>
            <w:tcBorders>
              <w:top w:val="nil"/>
              <w:bottom w:val="nil"/>
            </w:tcBorders>
            <w:shd w:val="clear" w:color="auto" w:fill="auto"/>
          </w:tcPr>
          <w:p w14:paraId="2DAC09AB" w14:textId="77777777" w:rsidR="001045F4" w:rsidRPr="0036258B" w:rsidRDefault="001045F4" w:rsidP="001045F4">
            <w:pPr>
              <w:pStyle w:val="TAL"/>
              <w:keepNext w:val="0"/>
              <w:keepLines w:val="0"/>
              <w:rPr>
                <w:sz w:val="16"/>
                <w:szCs w:val="16"/>
                <w:lang w:eastAsia="en-US"/>
              </w:rPr>
            </w:pPr>
          </w:p>
        </w:tc>
        <w:tc>
          <w:tcPr>
            <w:tcW w:w="3619" w:type="dxa"/>
            <w:tcBorders>
              <w:top w:val="nil"/>
              <w:bottom w:val="nil"/>
            </w:tcBorders>
            <w:shd w:val="clear" w:color="auto" w:fill="auto"/>
          </w:tcPr>
          <w:p w14:paraId="3BFBC26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45DEF1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2AA20FE"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3C08FB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D56E28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93C6C72"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E19155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355D40C" w14:textId="77777777" w:rsidR="001045F4" w:rsidRPr="0036258B" w:rsidRDefault="001045F4" w:rsidP="001045F4">
            <w:pPr>
              <w:pStyle w:val="TAL"/>
              <w:keepNext w:val="0"/>
              <w:keepLines w:val="0"/>
              <w:rPr>
                <w:sz w:val="16"/>
                <w:szCs w:val="16"/>
                <w:lang w:eastAsia="zh-CN"/>
              </w:rPr>
            </w:pPr>
          </w:p>
        </w:tc>
      </w:tr>
      <w:tr w:rsidR="001045F4" w:rsidRPr="0036258B" w14:paraId="227B7BE3" w14:textId="77777777" w:rsidTr="00FE0577">
        <w:trPr>
          <w:gridBefore w:val="1"/>
          <w:wBefore w:w="8" w:type="dxa"/>
          <w:jc w:val="center"/>
        </w:trPr>
        <w:tc>
          <w:tcPr>
            <w:tcW w:w="1123" w:type="dxa"/>
            <w:tcBorders>
              <w:bottom w:val="nil"/>
            </w:tcBorders>
            <w:shd w:val="clear" w:color="auto" w:fill="auto"/>
          </w:tcPr>
          <w:p w14:paraId="16032068" w14:textId="77777777" w:rsidR="001045F4" w:rsidRPr="0036258B" w:rsidRDefault="001045F4" w:rsidP="001045F4">
            <w:pPr>
              <w:pStyle w:val="TAL"/>
              <w:keepNext w:val="0"/>
              <w:keepLines w:val="0"/>
              <w:rPr>
                <w:sz w:val="16"/>
                <w:szCs w:val="16"/>
                <w:lang w:eastAsia="en-US"/>
              </w:rPr>
            </w:pPr>
            <w:r w:rsidRPr="0036258B">
              <w:rPr>
                <w:sz w:val="16"/>
                <w:szCs w:val="16"/>
                <w:lang w:eastAsia="en-US"/>
              </w:rPr>
              <w:t>6.3.2</w:t>
            </w:r>
          </w:p>
        </w:tc>
        <w:tc>
          <w:tcPr>
            <w:tcW w:w="3619" w:type="dxa"/>
            <w:tcBorders>
              <w:bottom w:val="nil"/>
            </w:tcBorders>
            <w:shd w:val="clear" w:color="auto" w:fill="auto"/>
          </w:tcPr>
          <w:p w14:paraId="10FEF1CD" w14:textId="50D2E2D7"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GSM_Idle/GPRS Packet_Idle to E-UTRA idle CSG cell</w:t>
            </w:r>
          </w:p>
        </w:tc>
        <w:tc>
          <w:tcPr>
            <w:tcW w:w="729" w:type="dxa"/>
            <w:gridSpan w:val="2"/>
            <w:tcBorders>
              <w:bottom w:val="nil"/>
            </w:tcBorders>
            <w:shd w:val="clear" w:color="auto" w:fill="auto"/>
          </w:tcPr>
          <w:p w14:paraId="1F8F0BE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DC8933B" w14:textId="77777777" w:rsidR="001045F4" w:rsidRPr="0036258B" w:rsidRDefault="001045F4" w:rsidP="001045F4">
            <w:pPr>
              <w:pStyle w:val="TAC"/>
              <w:keepNext w:val="0"/>
              <w:keepLines w:val="0"/>
              <w:rPr>
                <w:sz w:val="16"/>
                <w:szCs w:val="16"/>
                <w:lang w:eastAsia="en-US"/>
              </w:rPr>
            </w:pPr>
            <w:r w:rsidRPr="0036258B">
              <w:rPr>
                <w:sz w:val="16"/>
                <w:szCs w:val="16"/>
                <w:lang w:eastAsia="en-US"/>
              </w:rPr>
              <w:t>C95</w:t>
            </w:r>
          </w:p>
        </w:tc>
        <w:tc>
          <w:tcPr>
            <w:tcW w:w="3485" w:type="dxa"/>
            <w:tcBorders>
              <w:bottom w:val="nil"/>
            </w:tcBorders>
            <w:shd w:val="clear" w:color="auto" w:fill="auto"/>
          </w:tcPr>
          <w:p w14:paraId="22C5110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allowed CSG list and manual CSG selection and NOT Category M1</w:t>
            </w:r>
          </w:p>
        </w:tc>
        <w:tc>
          <w:tcPr>
            <w:tcW w:w="1339" w:type="dxa"/>
            <w:gridSpan w:val="2"/>
            <w:tcBorders>
              <w:bottom w:val="single" w:sz="4" w:space="0" w:color="auto"/>
            </w:tcBorders>
          </w:tcPr>
          <w:p w14:paraId="7D2A33A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70C2A7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8C5014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8CFAF0F" w14:textId="77777777" w:rsidR="001045F4" w:rsidRPr="0036258B" w:rsidRDefault="001045F4" w:rsidP="001045F4">
            <w:pPr>
              <w:pStyle w:val="TAL"/>
              <w:keepNext w:val="0"/>
              <w:keepLines w:val="0"/>
              <w:rPr>
                <w:sz w:val="16"/>
                <w:szCs w:val="16"/>
                <w:lang w:eastAsia="zh-CN"/>
              </w:rPr>
            </w:pPr>
          </w:p>
        </w:tc>
      </w:tr>
      <w:tr w:rsidR="001045F4" w:rsidRPr="0036258B" w14:paraId="7FAD94E7" w14:textId="77777777" w:rsidTr="00FE0577">
        <w:trPr>
          <w:gridBefore w:val="1"/>
          <w:wBefore w:w="8" w:type="dxa"/>
          <w:jc w:val="center"/>
        </w:trPr>
        <w:tc>
          <w:tcPr>
            <w:tcW w:w="1123" w:type="dxa"/>
            <w:tcBorders>
              <w:top w:val="nil"/>
              <w:bottom w:val="nil"/>
            </w:tcBorders>
            <w:shd w:val="clear" w:color="auto" w:fill="auto"/>
          </w:tcPr>
          <w:p w14:paraId="764C7819" w14:textId="77777777" w:rsidR="001045F4" w:rsidRPr="0036258B" w:rsidRDefault="001045F4" w:rsidP="001045F4">
            <w:pPr>
              <w:pStyle w:val="TAL"/>
              <w:keepNext w:val="0"/>
              <w:keepLines w:val="0"/>
              <w:rPr>
                <w:sz w:val="16"/>
                <w:szCs w:val="16"/>
                <w:lang w:eastAsia="en-US"/>
              </w:rPr>
            </w:pPr>
          </w:p>
        </w:tc>
        <w:tc>
          <w:tcPr>
            <w:tcW w:w="3619" w:type="dxa"/>
            <w:tcBorders>
              <w:top w:val="nil"/>
              <w:bottom w:val="nil"/>
            </w:tcBorders>
            <w:shd w:val="clear" w:color="auto" w:fill="auto"/>
          </w:tcPr>
          <w:p w14:paraId="6EA83F9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79D0622"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6E0124AF"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E941B7"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B8AD1E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7A4B076"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4129BA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8E90D3C" w14:textId="77777777" w:rsidR="001045F4" w:rsidRPr="0036258B" w:rsidRDefault="001045F4" w:rsidP="001045F4">
            <w:pPr>
              <w:pStyle w:val="TAL"/>
              <w:keepNext w:val="0"/>
              <w:keepLines w:val="0"/>
              <w:rPr>
                <w:sz w:val="16"/>
                <w:szCs w:val="16"/>
                <w:lang w:eastAsia="zh-CN"/>
              </w:rPr>
            </w:pPr>
          </w:p>
        </w:tc>
      </w:tr>
      <w:tr w:rsidR="001045F4" w:rsidRPr="0036258B" w14:paraId="33B20DD7" w14:textId="77777777" w:rsidTr="00FE0577">
        <w:trPr>
          <w:gridBefore w:val="1"/>
          <w:wBefore w:w="8" w:type="dxa"/>
          <w:jc w:val="center"/>
        </w:trPr>
        <w:tc>
          <w:tcPr>
            <w:tcW w:w="1123" w:type="dxa"/>
            <w:tcBorders>
              <w:bottom w:val="nil"/>
            </w:tcBorders>
            <w:shd w:val="clear" w:color="auto" w:fill="auto"/>
          </w:tcPr>
          <w:p w14:paraId="41366784" w14:textId="77777777" w:rsidR="001045F4" w:rsidRPr="0036258B" w:rsidRDefault="001045F4" w:rsidP="001045F4">
            <w:pPr>
              <w:pStyle w:val="TAL"/>
              <w:keepNext w:val="0"/>
              <w:keepLines w:val="0"/>
              <w:rPr>
                <w:sz w:val="16"/>
                <w:szCs w:val="16"/>
                <w:lang w:eastAsia="en-US"/>
              </w:rPr>
            </w:pPr>
            <w:r w:rsidRPr="0036258B">
              <w:rPr>
                <w:sz w:val="16"/>
                <w:szCs w:val="16"/>
                <w:lang w:eastAsia="en-US"/>
              </w:rPr>
              <w:t>6.3.3</w:t>
            </w:r>
          </w:p>
        </w:tc>
        <w:tc>
          <w:tcPr>
            <w:tcW w:w="3619" w:type="dxa"/>
            <w:tcBorders>
              <w:bottom w:val="nil"/>
            </w:tcBorders>
            <w:shd w:val="clear" w:color="auto" w:fill="auto"/>
          </w:tcPr>
          <w:p w14:paraId="5F2E07B2" w14:textId="45553C6E"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UTRA_Idle to E-UTRA RRC_IDLE CSG cell</w:t>
            </w:r>
          </w:p>
        </w:tc>
        <w:tc>
          <w:tcPr>
            <w:tcW w:w="729" w:type="dxa"/>
            <w:gridSpan w:val="2"/>
            <w:tcBorders>
              <w:bottom w:val="nil"/>
            </w:tcBorders>
            <w:shd w:val="clear" w:color="auto" w:fill="auto"/>
          </w:tcPr>
          <w:p w14:paraId="03EA223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82F56B2" w14:textId="77777777" w:rsidR="001045F4" w:rsidRPr="0036258B" w:rsidRDefault="001045F4" w:rsidP="001045F4">
            <w:pPr>
              <w:pStyle w:val="TAC"/>
              <w:keepNext w:val="0"/>
              <w:keepLines w:val="0"/>
              <w:rPr>
                <w:sz w:val="16"/>
                <w:szCs w:val="16"/>
                <w:lang w:eastAsia="en-US"/>
              </w:rPr>
            </w:pPr>
            <w:r w:rsidRPr="0036258B">
              <w:rPr>
                <w:sz w:val="16"/>
                <w:szCs w:val="16"/>
                <w:lang w:eastAsia="en-US"/>
              </w:rPr>
              <w:t>C76</w:t>
            </w:r>
          </w:p>
        </w:tc>
        <w:tc>
          <w:tcPr>
            <w:tcW w:w="3485" w:type="dxa"/>
            <w:tcBorders>
              <w:bottom w:val="nil"/>
            </w:tcBorders>
            <w:shd w:val="clear" w:color="auto" w:fill="auto"/>
          </w:tcPr>
          <w:p w14:paraId="5B1DC5C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2039385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E331B4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9AB2D9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6FFF049" w14:textId="77777777" w:rsidR="001045F4" w:rsidRPr="0036258B" w:rsidRDefault="001045F4" w:rsidP="001045F4">
            <w:pPr>
              <w:pStyle w:val="TAL"/>
              <w:keepNext w:val="0"/>
              <w:keepLines w:val="0"/>
              <w:rPr>
                <w:sz w:val="16"/>
                <w:szCs w:val="16"/>
                <w:lang w:eastAsia="zh-CN"/>
              </w:rPr>
            </w:pPr>
          </w:p>
        </w:tc>
      </w:tr>
      <w:tr w:rsidR="001045F4" w:rsidRPr="0036258B" w14:paraId="3F5B045F" w14:textId="77777777" w:rsidTr="00FE0577">
        <w:trPr>
          <w:gridBefore w:val="1"/>
          <w:wBefore w:w="8" w:type="dxa"/>
          <w:jc w:val="center"/>
        </w:trPr>
        <w:tc>
          <w:tcPr>
            <w:tcW w:w="1123" w:type="dxa"/>
            <w:tcBorders>
              <w:top w:val="nil"/>
              <w:bottom w:val="nil"/>
            </w:tcBorders>
            <w:shd w:val="clear" w:color="auto" w:fill="auto"/>
          </w:tcPr>
          <w:p w14:paraId="50C9CB78" w14:textId="77777777" w:rsidR="001045F4" w:rsidRPr="0036258B" w:rsidRDefault="001045F4" w:rsidP="001045F4">
            <w:pPr>
              <w:pStyle w:val="TAL"/>
              <w:keepNext w:val="0"/>
              <w:keepLines w:val="0"/>
              <w:rPr>
                <w:sz w:val="16"/>
                <w:szCs w:val="16"/>
                <w:lang w:eastAsia="en-US"/>
              </w:rPr>
            </w:pPr>
          </w:p>
        </w:tc>
        <w:tc>
          <w:tcPr>
            <w:tcW w:w="3619" w:type="dxa"/>
            <w:tcBorders>
              <w:top w:val="nil"/>
              <w:bottom w:val="nil"/>
            </w:tcBorders>
            <w:shd w:val="clear" w:color="auto" w:fill="auto"/>
          </w:tcPr>
          <w:p w14:paraId="688F96A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794741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53773BF"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B603FD9"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67E636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9B7BB09"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88F1B9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5224918"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EDB9E7D" w14:textId="77777777" w:rsidTr="00FE0577">
        <w:trPr>
          <w:gridBefore w:val="1"/>
          <w:wBefore w:w="8" w:type="dxa"/>
          <w:jc w:val="center"/>
        </w:trPr>
        <w:tc>
          <w:tcPr>
            <w:tcW w:w="1123" w:type="dxa"/>
            <w:tcBorders>
              <w:bottom w:val="nil"/>
            </w:tcBorders>
            <w:shd w:val="clear" w:color="auto" w:fill="auto"/>
          </w:tcPr>
          <w:p w14:paraId="21C384A9" w14:textId="77777777" w:rsidR="001045F4" w:rsidRPr="0036258B" w:rsidRDefault="001045F4" w:rsidP="001045F4">
            <w:pPr>
              <w:pStyle w:val="TAL"/>
              <w:keepNext w:val="0"/>
              <w:keepLines w:val="0"/>
              <w:rPr>
                <w:sz w:val="16"/>
                <w:szCs w:val="16"/>
                <w:lang w:eastAsia="en-US"/>
              </w:rPr>
            </w:pPr>
            <w:r w:rsidRPr="0036258B">
              <w:rPr>
                <w:sz w:val="16"/>
                <w:szCs w:val="16"/>
                <w:lang w:eastAsia="en-US"/>
              </w:rPr>
              <w:t>6.3.4</w:t>
            </w:r>
          </w:p>
        </w:tc>
        <w:tc>
          <w:tcPr>
            <w:tcW w:w="3619" w:type="dxa"/>
            <w:tcBorders>
              <w:bottom w:val="nil"/>
            </w:tcBorders>
            <w:shd w:val="clear" w:color="auto" w:fill="auto"/>
          </w:tcPr>
          <w:p w14:paraId="64C4FA32" w14:textId="71FC1822"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 CELL_PCH state to E-UTRA RRC_IDLE CSG cell</w:t>
            </w:r>
          </w:p>
        </w:tc>
        <w:tc>
          <w:tcPr>
            <w:tcW w:w="729" w:type="dxa"/>
            <w:gridSpan w:val="2"/>
            <w:tcBorders>
              <w:bottom w:val="nil"/>
            </w:tcBorders>
            <w:shd w:val="clear" w:color="auto" w:fill="auto"/>
          </w:tcPr>
          <w:p w14:paraId="73BF2FD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89B6FF4" w14:textId="77777777" w:rsidR="001045F4" w:rsidRPr="0036258B" w:rsidRDefault="001045F4" w:rsidP="001045F4">
            <w:pPr>
              <w:pStyle w:val="TAC"/>
              <w:keepNext w:val="0"/>
              <w:keepLines w:val="0"/>
              <w:rPr>
                <w:sz w:val="16"/>
                <w:szCs w:val="16"/>
                <w:lang w:eastAsia="en-US"/>
              </w:rPr>
            </w:pPr>
            <w:r w:rsidRPr="0036258B">
              <w:rPr>
                <w:sz w:val="16"/>
                <w:szCs w:val="16"/>
                <w:lang w:eastAsia="en-US"/>
              </w:rPr>
              <w:t>C82</w:t>
            </w:r>
          </w:p>
        </w:tc>
        <w:tc>
          <w:tcPr>
            <w:tcW w:w="3485" w:type="dxa"/>
            <w:tcBorders>
              <w:bottom w:val="nil"/>
            </w:tcBorders>
            <w:shd w:val="clear" w:color="auto" w:fill="auto"/>
          </w:tcPr>
          <w:p w14:paraId="4E22882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EUTRA Feature Group Indicator 1 and NOT Category M1</w:t>
            </w:r>
          </w:p>
        </w:tc>
        <w:tc>
          <w:tcPr>
            <w:tcW w:w="1339" w:type="dxa"/>
            <w:gridSpan w:val="2"/>
            <w:tcBorders>
              <w:bottom w:val="single" w:sz="4" w:space="0" w:color="auto"/>
            </w:tcBorders>
          </w:tcPr>
          <w:p w14:paraId="1DCD45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6ED9F4B"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504F6A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A767E63" w14:textId="77777777" w:rsidR="001045F4" w:rsidRPr="0036258B" w:rsidRDefault="001045F4" w:rsidP="001045F4">
            <w:pPr>
              <w:pStyle w:val="TAL"/>
              <w:keepNext w:val="0"/>
              <w:keepLines w:val="0"/>
              <w:rPr>
                <w:sz w:val="16"/>
                <w:szCs w:val="16"/>
                <w:lang w:eastAsia="zh-CN"/>
              </w:rPr>
            </w:pPr>
          </w:p>
        </w:tc>
      </w:tr>
      <w:tr w:rsidR="001045F4" w:rsidRPr="0036258B" w14:paraId="6FB8B067" w14:textId="77777777" w:rsidTr="00FE0577">
        <w:trPr>
          <w:gridBefore w:val="1"/>
          <w:wBefore w:w="8" w:type="dxa"/>
          <w:jc w:val="center"/>
        </w:trPr>
        <w:tc>
          <w:tcPr>
            <w:tcW w:w="1123" w:type="dxa"/>
            <w:tcBorders>
              <w:top w:val="nil"/>
              <w:bottom w:val="nil"/>
            </w:tcBorders>
            <w:shd w:val="clear" w:color="auto" w:fill="auto"/>
          </w:tcPr>
          <w:p w14:paraId="2A5C0B49" w14:textId="77777777" w:rsidR="001045F4" w:rsidRPr="0036258B" w:rsidRDefault="001045F4" w:rsidP="001045F4">
            <w:pPr>
              <w:pStyle w:val="TAL"/>
              <w:keepNext w:val="0"/>
              <w:keepLines w:val="0"/>
              <w:rPr>
                <w:sz w:val="16"/>
                <w:szCs w:val="16"/>
                <w:lang w:eastAsia="en-US"/>
              </w:rPr>
            </w:pPr>
          </w:p>
        </w:tc>
        <w:tc>
          <w:tcPr>
            <w:tcW w:w="3619" w:type="dxa"/>
            <w:tcBorders>
              <w:top w:val="nil"/>
              <w:bottom w:val="nil"/>
            </w:tcBorders>
            <w:shd w:val="clear" w:color="auto" w:fill="auto"/>
          </w:tcPr>
          <w:p w14:paraId="2829BC3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642796B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DCE2F3E"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9F736EA"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C027D3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68B328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51F173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4C9E090"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3102BC32" w14:textId="77777777" w:rsidTr="00FE0577">
        <w:trPr>
          <w:gridBefore w:val="1"/>
          <w:wBefore w:w="8" w:type="dxa"/>
          <w:jc w:val="center"/>
        </w:trPr>
        <w:tc>
          <w:tcPr>
            <w:tcW w:w="1123" w:type="dxa"/>
            <w:tcBorders>
              <w:top w:val="single" w:sz="4" w:space="0" w:color="auto"/>
              <w:bottom w:val="nil"/>
            </w:tcBorders>
            <w:shd w:val="clear" w:color="auto" w:fill="auto"/>
          </w:tcPr>
          <w:p w14:paraId="1B54532F" w14:textId="77777777" w:rsidR="001045F4" w:rsidRPr="0036258B" w:rsidRDefault="001045F4" w:rsidP="001045F4">
            <w:pPr>
              <w:pStyle w:val="TAL"/>
              <w:keepNext w:val="0"/>
              <w:keepLines w:val="0"/>
              <w:rPr>
                <w:sz w:val="16"/>
                <w:szCs w:val="16"/>
                <w:lang w:eastAsia="zh-CN"/>
              </w:rPr>
            </w:pPr>
            <w:r w:rsidRPr="0036258B">
              <w:rPr>
                <w:sz w:val="16"/>
                <w:szCs w:val="16"/>
                <w:lang w:eastAsia="zh-CN"/>
              </w:rPr>
              <w:t>6.3.5</w:t>
            </w:r>
          </w:p>
        </w:tc>
        <w:tc>
          <w:tcPr>
            <w:tcW w:w="3619" w:type="dxa"/>
            <w:tcBorders>
              <w:top w:val="single" w:sz="4" w:space="0" w:color="auto"/>
              <w:bottom w:val="nil"/>
            </w:tcBorders>
            <w:shd w:val="clear" w:color="auto" w:fill="auto"/>
          </w:tcPr>
          <w:p w14:paraId="0D07FDFB" w14:textId="77777777" w:rsidR="001045F4" w:rsidRPr="0036258B" w:rsidRDefault="001045F4" w:rsidP="001045F4">
            <w:pPr>
              <w:pStyle w:val="TAL"/>
              <w:keepNext w:val="0"/>
              <w:keepLines w:val="0"/>
              <w:rPr>
                <w:sz w:val="16"/>
                <w:szCs w:val="16"/>
                <w:lang w:eastAsia="zh-CN"/>
              </w:rPr>
            </w:pPr>
            <w:r w:rsidRPr="0036258B">
              <w:rPr>
                <w:sz w:val="16"/>
                <w:szCs w:val="16"/>
                <w:lang w:eastAsia="zh-CN"/>
              </w:rPr>
              <w:t>Manual support for CSG ID selection</w:t>
            </w:r>
          </w:p>
        </w:tc>
        <w:tc>
          <w:tcPr>
            <w:tcW w:w="729" w:type="dxa"/>
            <w:gridSpan w:val="2"/>
            <w:tcBorders>
              <w:top w:val="single" w:sz="4" w:space="0" w:color="auto"/>
              <w:bottom w:val="nil"/>
            </w:tcBorders>
            <w:shd w:val="clear" w:color="auto" w:fill="auto"/>
          </w:tcPr>
          <w:p w14:paraId="06A739BD"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Rel-8</w:t>
            </w:r>
          </w:p>
        </w:tc>
        <w:tc>
          <w:tcPr>
            <w:tcW w:w="1123" w:type="dxa"/>
            <w:tcBorders>
              <w:top w:val="single" w:sz="4" w:space="0" w:color="auto"/>
              <w:bottom w:val="nil"/>
            </w:tcBorders>
            <w:shd w:val="clear" w:color="auto" w:fill="auto"/>
          </w:tcPr>
          <w:p w14:paraId="585EB9F0" w14:textId="77777777" w:rsidR="001045F4" w:rsidRPr="0036258B" w:rsidDel="00746051" w:rsidRDefault="001045F4" w:rsidP="001045F4">
            <w:pPr>
              <w:pStyle w:val="TAC"/>
              <w:keepNext w:val="0"/>
              <w:keepLines w:val="0"/>
              <w:rPr>
                <w:sz w:val="16"/>
                <w:szCs w:val="16"/>
                <w:lang w:eastAsia="zh-CN"/>
              </w:rPr>
            </w:pPr>
            <w:r w:rsidRPr="0036258B">
              <w:rPr>
                <w:sz w:val="16"/>
                <w:szCs w:val="16"/>
                <w:lang w:eastAsia="en-US"/>
              </w:rPr>
              <w:t>C</w:t>
            </w:r>
            <w:r w:rsidRPr="0036258B">
              <w:rPr>
                <w:sz w:val="16"/>
                <w:szCs w:val="16"/>
                <w:lang w:eastAsia="zh-CN"/>
              </w:rPr>
              <w:t>80</w:t>
            </w:r>
          </w:p>
        </w:tc>
        <w:tc>
          <w:tcPr>
            <w:tcW w:w="3485" w:type="dxa"/>
            <w:tcBorders>
              <w:top w:val="single" w:sz="4" w:space="0" w:color="auto"/>
              <w:bottom w:val="nil"/>
            </w:tcBorders>
            <w:shd w:val="clear" w:color="auto" w:fill="auto"/>
          </w:tcPr>
          <w:p w14:paraId="4510017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1214B41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F4E380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6C8B55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CE2B9E7" w14:textId="77777777" w:rsidR="001045F4" w:rsidRPr="0036258B" w:rsidRDefault="001045F4" w:rsidP="001045F4">
            <w:pPr>
              <w:pStyle w:val="TAL"/>
              <w:keepNext w:val="0"/>
              <w:keepLines w:val="0"/>
              <w:rPr>
                <w:sz w:val="16"/>
                <w:szCs w:val="16"/>
                <w:lang w:eastAsia="zh-CN"/>
              </w:rPr>
            </w:pPr>
          </w:p>
        </w:tc>
      </w:tr>
      <w:tr w:rsidR="001045F4" w:rsidRPr="0036258B" w14:paraId="4D39EBAC" w14:textId="77777777" w:rsidTr="00FE0577">
        <w:trPr>
          <w:gridBefore w:val="1"/>
          <w:wBefore w:w="8" w:type="dxa"/>
          <w:jc w:val="center"/>
        </w:trPr>
        <w:tc>
          <w:tcPr>
            <w:tcW w:w="1123" w:type="dxa"/>
            <w:tcBorders>
              <w:top w:val="nil"/>
              <w:bottom w:val="nil"/>
            </w:tcBorders>
            <w:shd w:val="clear" w:color="auto" w:fill="auto"/>
          </w:tcPr>
          <w:p w14:paraId="50FA8582" w14:textId="77777777" w:rsidR="001045F4" w:rsidRPr="0036258B" w:rsidRDefault="001045F4" w:rsidP="001045F4">
            <w:pPr>
              <w:pStyle w:val="TAL"/>
              <w:keepNext w:val="0"/>
              <w:keepLines w:val="0"/>
              <w:rPr>
                <w:sz w:val="16"/>
                <w:szCs w:val="16"/>
                <w:lang w:eastAsia="en-US"/>
              </w:rPr>
            </w:pPr>
          </w:p>
        </w:tc>
        <w:tc>
          <w:tcPr>
            <w:tcW w:w="3619" w:type="dxa"/>
            <w:tcBorders>
              <w:top w:val="nil"/>
              <w:bottom w:val="nil"/>
            </w:tcBorders>
            <w:shd w:val="clear" w:color="auto" w:fill="auto"/>
          </w:tcPr>
          <w:p w14:paraId="35E0A0AC"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580B52A"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5B2B518"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3DA3356"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4F0270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C155D7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AB004C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DB46956" w14:textId="77777777" w:rsidR="001045F4" w:rsidRPr="0036258B" w:rsidRDefault="001045F4" w:rsidP="001045F4">
            <w:pPr>
              <w:pStyle w:val="TAL"/>
              <w:keepNext w:val="0"/>
              <w:keepLines w:val="0"/>
              <w:rPr>
                <w:sz w:val="16"/>
                <w:szCs w:val="16"/>
                <w:lang w:eastAsia="zh-CN"/>
              </w:rPr>
            </w:pPr>
          </w:p>
        </w:tc>
      </w:tr>
      <w:tr w:rsidR="001045F4" w:rsidRPr="0036258B" w14:paraId="5422551B" w14:textId="77777777" w:rsidTr="00FE0577">
        <w:trPr>
          <w:gridBefore w:val="1"/>
          <w:wBefore w:w="8" w:type="dxa"/>
          <w:jc w:val="center"/>
        </w:trPr>
        <w:tc>
          <w:tcPr>
            <w:tcW w:w="1123" w:type="dxa"/>
            <w:tcBorders>
              <w:bottom w:val="nil"/>
            </w:tcBorders>
            <w:shd w:val="clear" w:color="auto" w:fill="auto"/>
          </w:tcPr>
          <w:p w14:paraId="421300BF" w14:textId="77777777" w:rsidR="001045F4" w:rsidRPr="0036258B" w:rsidRDefault="001045F4" w:rsidP="001045F4">
            <w:pPr>
              <w:pStyle w:val="TAL"/>
              <w:keepNext w:val="0"/>
              <w:keepLines w:val="0"/>
              <w:rPr>
                <w:sz w:val="16"/>
                <w:szCs w:val="16"/>
                <w:lang w:eastAsia="en-US"/>
              </w:rPr>
            </w:pPr>
            <w:r w:rsidRPr="0036258B">
              <w:rPr>
                <w:sz w:val="16"/>
                <w:szCs w:val="16"/>
                <w:lang w:eastAsia="en-US"/>
              </w:rPr>
              <w:t>6.3.6</w:t>
            </w:r>
          </w:p>
        </w:tc>
        <w:tc>
          <w:tcPr>
            <w:tcW w:w="3619" w:type="dxa"/>
            <w:tcBorders>
              <w:bottom w:val="nil"/>
            </w:tcBorders>
            <w:shd w:val="clear" w:color="auto" w:fill="auto"/>
          </w:tcPr>
          <w:p w14:paraId="6E10825D" w14:textId="77777777" w:rsidR="001045F4" w:rsidRPr="0036258B" w:rsidRDefault="001045F4" w:rsidP="001045F4">
            <w:pPr>
              <w:pStyle w:val="TAL"/>
              <w:keepNext w:val="0"/>
              <w:keepLines w:val="0"/>
              <w:rPr>
                <w:sz w:val="16"/>
                <w:szCs w:val="16"/>
                <w:lang w:eastAsia="en-US"/>
              </w:rPr>
            </w:pPr>
            <w:r w:rsidRPr="0036258B">
              <w:rPr>
                <w:sz w:val="16"/>
                <w:szCs w:val="16"/>
                <w:lang w:eastAsia="en-US"/>
              </w:rPr>
              <w:t>Ignoring CSG cells in cell selection/reselection when allowed CSG list is empty or not supported</w:t>
            </w:r>
          </w:p>
        </w:tc>
        <w:tc>
          <w:tcPr>
            <w:tcW w:w="729" w:type="dxa"/>
            <w:gridSpan w:val="2"/>
            <w:tcBorders>
              <w:bottom w:val="nil"/>
            </w:tcBorders>
            <w:shd w:val="clear" w:color="auto" w:fill="auto"/>
          </w:tcPr>
          <w:p w14:paraId="0A6627F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C180414"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1061227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7974401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BCAAA48"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8F391C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32B6DDC" w14:textId="77777777" w:rsidR="001045F4" w:rsidRPr="0036258B" w:rsidRDefault="001045F4" w:rsidP="001045F4">
            <w:pPr>
              <w:pStyle w:val="TAL"/>
              <w:keepNext w:val="0"/>
              <w:keepLines w:val="0"/>
              <w:rPr>
                <w:sz w:val="16"/>
                <w:szCs w:val="16"/>
                <w:lang w:eastAsia="zh-CN"/>
              </w:rPr>
            </w:pPr>
          </w:p>
        </w:tc>
      </w:tr>
      <w:tr w:rsidR="001045F4" w:rsidRPr="0036258B" w14:paraId="11E8B30C" w14:textId="77777777" w:rsidTr="00FE0577">
        <w:trPr>
          <w:gridBefore w:val="1"/>
          <w:wBefore w:w="8" w:type="dxa"/>
          <w:jc w:val="center"/>
        </w:trPr>
        <w:tc>
          <w:tcPr>
            <w:tcW w:w="1123" w:type="dxa"/>
            <w:tcBorders>
              <w:top w:val="nil"/>
              <w:bottom w:val="single" w:sz="4" w:space="0" w:color="auto"/>
            </w:tcBorders>
            <w:shd w:val="clear" w:color="auto" w:fill="auto"/>
          </w:tcPr>
          <w:p w14:paraId="4427D1E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6ABCC9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7D41EC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FAECB42"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FB87792"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2CFF8A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F82E5A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BB0057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ACF687F" w14:textId="77777777" w:rsidR="001045F4" w:rsidRPr="0036258B" w:rsidRDefault="001045F4" w:rsidP="001045F4">
            <w:pPr>
              <w:pStyle w:val="TAL"/>
              <w:keepNext w:val="0"/>
              <w:keepLines w:val="0"/>
              <w:rPr>
                <w:sz w:val="16"/>
                <w:szCs w:val="16"/>
                <w:lang w:eastAsia="zh-CN"/>
              </w:rPr>
            </w:pPr>
          </w:p>
        </w:tc>
      </w:tr>
      <w:tr w:rsidR="001045F4" w:rsidRPr="0036258B" w14:paraId="33332246" w14:textId="77777777" w:rsidTr="00FE0577">
        <w:trPr>
          <w:gridBefore w:val="1"/>
          <w:wBefore w:w="8" w:type="dxa"/>
          <w:jc w:val="center"/>
        </w:trPr>
        <w:tc>
          <w:tcPr>
            <w:tcW w:w="1123" w:type="dxa"/>
            <w:tcBorders>
              <w:bottom w:val="nil"/>
            </w:tcBorders>
            <w:shd w:val="clear" w:color="auto" w:fill="auto"/>
          </w:tcPr>
          <w:p w14:paraId="27297DD8" w14:textId="77777777" w:rsidR="001045F4" w:rsidRPr="0036258B" w:rsidRDefault="001045F4" w:rsidP="001045F4">
            <w:pPr>
              <w:pStyle w:val="TAL"/>
              <w:keepNext w:val="0"/>
              <w:keepLines w:val="0"/>
              <w:rPr>
                <w:sz w:val="16"/>
                <w:szCs w:val="16"/>
                <w:lang w:eastAsia="en-US"/>
              </w:rPr>
            </w:pPr>
            <w:r w:rsidRPr="0036258B">
              <w:rPr>
                <w:sz w:val="16"/>
                <w:szCs w:val="16"/>
                <w:lang w:eastAsia="en-US"/>
              </w:rPr>
              <w:t>6.3.7</w:t>
            </w:r>
          </w:p>
        </w:tc>
        <w:tc>
          <w:tcPr>
            <w:tcW w:w="3619" w:type="dxa"/>
            <w:tcBorders>
              <w:bottom w:val="nil"/>
            </w:tcBorders>
            <w:shd w:val="clear" w:color="auto" w:fill="auto"/>
          </w:tcPr>
          <w:p w14:paraId="7DCDA0EE"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Cell reselection from E-UTRA idle non-CSG cell to a UTRA CSG cell</w:t>
            </w:r>
          </w:p>
        </w:tc>
        <w:tc>
          <w:tcPr>
            <w:tcW w:w="729" w:type="dxa"/>
            <w:gridSpan w:val="2"/>
            <w:tcBorders>
              <w:bottom w:val="nil"/>
            </w:tcBorders>
            <w:shd w:val="clear" w:color="auto" w:fill="auto"/>
          </w:tcPr>
          <w:p w14:paraId="54A3C60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9F07586" w14:textId="77777777" w:rsidR="001045F4" w:rsidRPr="0036258B" w:rsidRDefault="001045F4" w:rsidP="001045F4">
            <w:pPr>
              <w:pStyle w:val="TAC"/>
              <w:keepNext w:val="0"/>
              <w:keepLines w:val="0"/>
              <w:rPr>
                <w:sz w:val="16"/>
                <w:szCs w:val="16"/>
                <w:lang w:eastAsia="en-US"/>
              </w:rPr>
            </w:pPr>
            <w:r w:rsidRPr="0036258B">
              <w:rPr>
                <w:sz w:val="16"/>
                <w:szCs w:val="16"/>
                <w:lang w:eastAsia="en-US"/>
              </w:rPr>
              <w:t>C76</w:t>
            </w:r>
          </w:p>
        </w:tc>
        <w:tc>
          <w:tcPr>
            <w:tcW w:w="3485" w:type="dxa"/>
            <w:tcBorders>
              <w:bottom w:val="nil"/>
            </w:tcBorders>
            <w:shd w:val="clear" w:color="auto" w:fill="auto"/>
          </w:tcPr>
          <w:p w14:paraId="08D9690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w:t>
            </w:r>
            <w:r w:rsidRPr="0036258B">
              <w:rPr>
                <w:sz w:val="16"/>
                <w:szCs w:val="16"/>
                <w:lang w:eastAsia="zh-CN"/>
              </w:rPr>
              <w:t xml:space="preserve">and </w:t>
            </w:r>
            <w:r w:rsidRPr="0036258B">
              <w:rPr>
                <w:sz w:val="16"/>
                <w:szCs w:val="16"/>
                <w:lang w:eastAsia="en-US"/>
              </w:rPr>
              <w:t>allowed CSG list and manual CSG selection and NOT Category M1</w:t>
            </w:r>
          </w:p>
        </w:tc>
        <w:tc>
          <w:tcPr>
            <w:tcW w:w="1339" w:type="dxa"/>
            <w:gridSpan w:val="2"/>
            <w:tcBorders>
              <w:bottom w:val="single" w:sz="4" w:space="0" w:color="auto"/>
            </w:tcBorders>
          </w:tcPr>
          <w:p w14:paraId="179DFE3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32F50D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93C0F8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02DAC2D" w14:textId="77777777" w:rsidR="001045F4" w:rsidRPr="0036258B" w:rsidRDefault="001045F4" w:rsidP="001045F4">
            <w:pPr>
              <w:pStyle w:val="TAL"/>
              <w:keepNext w:val="0"/>
              <w:keepLines w:val="0"/>
              <w:rPr>
                <w:sz w:val="16"/>
                <w:szCs w:val="16"/>
                <w:lang w:eastAsia="zh-CN"/>
              </w:rPr>
            </w:pPr>
          </w:p>
        </w:tc>
      </w:tr>
      <w:tr w:rsidR="001045F4" w:rsidRPr="0036258B" w14:paraId="7C372E6A" w14:textId="77777777" w:rsidTr="00FE0577">
        <w:trPr>
          <w:gridBefore w:val="1"/>
          <w:wBefore w:w="8" w:type="dxa"/>
          <w:jc w:val="center"/>
        </w:trPr>
        <w:tc>
          <w:tcPr>
            <w:tcW w:w="1123" w:type="dxa"/>
            <w:tcBorders>
              <w:top w:val="nil"/>
              <w:bottom w:val="single" w:sz="4" w:space="0" w:color="auto"/>
            </w:tcBorders>
            <w:shd w:val="clear" w:color="auto" w:fill="auto"/>
          </w:tcPr>
          <w:p w14:paraId="4BB6AEC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A5C9A0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D8D06A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6454341"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A3207DA"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C641E1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7E462A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FA88C6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01E79E6"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FF9A9B5" w14:textId="77777777" w:rsidTr="00FE0577">
        <w:trPr>
          <w:gridBefore w:val="1"/>
          <w:wBefore w:w="8" w:type="dxa"/>
          <w:jc w:val="center"/>
        </w:trPr>
        <w:tc>
          <w:tcPr>
            <w:tcW w:w="1123" w:type="dxa"/>
            <w:tcBorders>
              <w:top w:val="single" w:sz="4" w:space="0" w:color="auto"/>
              <w:bottom w:val="single" w:sz="4" w:space="0" w:color="auto"/>
            </w:tcBorders>
            <w:shd w:val="clear" w:color="auto" w:fill="auto"/>
          </w:tcPr>
          <w:p w14:paraId="6BFC8BBF" w14:textId="77777777" w:rsidR="001045F4" w:rsidRPr="0036258B" w:rsidRDefault="001045F4" w:rsidP="001045F4">
            <w:pPr>
              <w:pStyle w:val="TAL"/>
              <w:keepNext w:val="0"/>
              <w:keepLines w:val="0"/>
              <w:rPr>
                <w:sz w:val="16"/>
                <w:szCs w:val="16"/>
                <w:lang w:eastAsia="en-US"/>
              </w:rPr>
            </w:pPr>
            <w:r w:rsidRPr="0036258B">
              <w:rPr>
                <w:sz w:val="16"/>
                <w:szCs w:val="16"/>
                <w:lang w:eastAsia="en-US"/>
              </w:rPr>
              <w:t>6.3.8</w:t>
            </w:r>
          </w:p>
        </w:tc>
        <w:tc>
          <w:tcPr>
            <w:tcW w:w="3619" w:type="dxa"/>
            <w:tcBorders>
              <w:top w:val="single" w:sz="4" w:space="0" w:color="auto"/>
              <w:bottom w:val="single" w:sz="4" w:space="0" w:color="auto"/>
            </w:tcBorders>
            <w:shd w:val="clear" w:color="auto" w:fill="auto"/>
          </w:tcPr>
          <w:p w14:paraId="528A0650"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top w:val="nil"/>
              <w:bottom w:val="single" w:sz="4" w:space="0" w:color="auto"/>
            </w:tcBorders>
            <w:shd w:val="clear" w:color="auto" w:fill="auto"/>
          </w:tcPr>
          <w:p w14:paraId="14210282"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5169E7BA"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6EBB4BE"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B81C59F"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3C87547B"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EC0C5E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4760DBC" w14:textId="77777777" w:rsidR="001045F4" w:rsidRPr="0036258B" w:rsidRDefault="001045F4" w:rsidP="001045F4">
            <w:pPr>
              <w:pStyle w:val="TAL"/>
              <w:keepNext w:val="0"/>
              <w:keepLines w:val="0"/>
              <w:rPr>
                <w:sz w:val="16"/>
                <w:szCs w:val="16"/>
                <w:lang w:eastAsia="zh-CN"/>
              </w:rPr>
            </w:pPr>
          </w:p>
        </w:tc>
      </w:tr>
      <w:tr w:rsidR="001045F4" w:rsidRPr="0036258B" w14:paraId="4714F9BF" w14:textId="77777777" w:rsidTr="00FE0577">
        <w:trPr>
          <w:gridBefore w:val="1"/>
          <w:wBefore w:w="8" w:type="dxa"/>
          <w:jc w:val="center"/>
        </w:trPr>
        <w:tc>
          <w:tcPr>
            <w:tcW w:w="1123" w:type="dxa"/>
            <w:tcBorders>
              <w:bottom w:val="nil"/>
            </w:tcBorders>
          </w:tcPr>
          <w:p w14:paraId="17F05860" w14:textId="77777777" w:rsidR="001045F4" w:rsidRPr="0036258B" w:rsidRDefault="001045F4" w:rsidP="001045F4">
            <w:pPr>
              <w:pStyle w:val="TAL"/>
              <w:keepNext w:val="0"/>
              <w:keepLines w:val="0"/>
              <w:rPr>
                <w:sz w:val="16"/>
                <w:szCs w:val="16"/>
                <w:lang w:eastAsia="en-US"/>
              </w:rPr>
            </w:pPr>
            <w:r w:rsidRPr="0036258B">
              <w:rPr>
                <w:sz w:val="16"/>
                <w:szCs w:val="16"/>
                <w:lang w:eastAsia="en-US"/>
              </w:rPr>
              <w:t>6.3.9</w:t>
            </w:r>
          </w:p>
        </w:tc>
        <w:tc>
          <w:tcPr>
            <w:tcW w:w="3619" w:type="dxa"/>
            <w:tcBorders>
              <w:bottom w:val="nil"/>
            </w:tcBorders>
          </w:tcPr>
          <w:p w14:paraId="7A7B299F" w14:textId="77777777" w:rsidR="001045F4" w:rsidRPr="0036258B" w:rsidRDefault="001045F4" w:rsidP="001045F4">
            <w:pPr>
              <w:pStyle w:val="TAL"/>
              <w:keepNext w:val="0"/>
              <w:keepLines w:val="0"/>
              <w:rPr>
                <w:sz w:val="16"/>
                <w:szCs w:val="16"/>
                <w:lang w:eastAsia="en-US"/>
              </w:rPr>
            </w:pPr>
            <w:r w:rsidRPr="0036258B">
              <w:rPr>
                <w:sz w:val="16"/>
                <w:szCs w:val="16"/>
                <w:lang w:eastAsia="en-US"/>
              </w:rPr>
              <w:t>Manual CSG ID selection across PLMNs</w:t>
            </w:r>
          </w:p>
        </w:tc>
        <w:tc>
          <w:tcPr>
            <w:tcW w:w="729" w:type="dxa"/>
            <w:gridSpan w:val="2"/>
            <w:tcBorders>
              <w:bottom w:val="nil"/>
            </w:tcBorders>
          </w:tcPr>
          <w:p w14:paraId="61F8B54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23" w:type="dxa"/>
            <w:tcBorders>
              <w:bottom w:val="nil"/>
            </w:tcBorders>
          </w:tcPr>
          <w:p w14:paraId="1D4FD3E4" w14:textId="77777777" w:rsidR="001045F4" w:rsidRPr="0036258B" w:rsidRDefault="001045F4" w:rsidP="001045F4">
            <w:pPr>
              <w:pStyle w:val="TAC"/>
              <w:keepNext w:val="0"/>
              <w:keepLines w:val="0"/>
              <w:rPr>
                <w:sz w:val="16"/>
                <w:szCs w:val="16"/>
                <w:lang w:eastAsia="en-US"/>
              </w:rPr>
            </w:pPr>
            <w:r w:rsidRPr="0036258B">
              <w:rPr>
                <w:sz w:val="16"/>
                <w:szCs w:val="16"/>
                <w:lang w:eastAsia="en-US"/>
              </w:rPr>
              <w:t>C80</w:t>
            </w:r>
          </w:p>
        </w:tc>
        <w:tc>
          <w:tcPr>
            <w:tcW w:w="3485" w:type="dxa"/>
            <w:tcBorders>
              <w:bottom w:val="nil"/>
            </w:tcBorders>
          </w:tcPr>
          <w:p w14:paraId="1A809CE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53104A4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2FE18A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90575F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18C869D" w14:textId="77777777" w:rsidR="001045F4" w:rsidRPr="0036258B" w:rsidRDefault="001045F4" w:rsidP="001045F4">
            <w:pPr>
              <w:pStyle w:val="TAL"/>
              <w:keepNext w:val="0"/>
              <w:keepLines w:val="0"/>
              <w:rPr>
                <w:sz w:val="16"/>
                <w:szCs w:val="16"/>
                <w:lang w:eastAsia="zh-CN"/>
              </w:rPr>
            </w:pPr>
          </w:p>
        </w:tc>
      </w:tr>
      <w:tr w:rsidR="001045F4" w:rsidRPr="0036258B" w14:paraId="47D4F8FB" w14:textId="77777777" w:rsidTr="00FE0577">
        <w:trPr>
          <w:gridBefore w:val="1"/>
          <w:wBefore w:w="8" w:type="dxa"/>
          <w:jc w:val="center"/>
        </w:trPr>
        <w:tc>
          <w:tcPr>
            <w:tcW w:w="1123" w:type="dxa"/>
            <w:tcBorders>
              <w:top w:val="nil"/>
              <w:bottom w:val="single" w:sz="4" w:space="0" w:color="auto"/>
            </w:tcBorders>
          </w:tcPr>
          <w:p w14:paraId="0ABDDD8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30E7F595"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4DC52CCB"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20545585"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5E6186C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E7BD09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EFD097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C60FC4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FBC59FD" w14:textId="77777777" w:rsidR="001045F4" w:rsidRPr="0036258B" w:rsidRDefault="001045F4" w:rsidP="001045F4">
            <w:pPr>
              <w:pStyle w:val="TAL"/>
              <w:keepNext w:val="0"/>
              <w:keepLines w:val="0"/>
              <w:rPr>
                <w:sz w:val="16"/>
                <w:szCs w:val="16"/>
                <w:lang w:eastAsia="zh-CN"/>
              </w:rPr>
            </w:pPr>
          </w:p>
        </w:tc>
      </w:tr>
      <w:tr w:rsidR="001045F4" w:rsidRPr="0036258B" w14:paraId="2BBEF5B9" w14:textId="77777777" w:rsidTr="00FE0577">
        <w:trPr>
          <w:gridBefore w:val="1"/>
          <w:wBefore w:w="8" w:type="dxa"/>
          <w:jc w:val="center"/>
        </w:trPr>
        <w:tc>
          <w:tcPr>
            <w:tcW w:w="1123" w:type="dxa"/>
            <w:tcBorders>
              <w:top w:val="single" w:sz="4" w:space="0" w:color="auto"/>
              <w:bottom w:val="single" w:sz="4" w:space="0" w:color="auto"/>
            </w:tcBorders>
          </w:tcPr>
          <w:p w14:paraId="50608641" w14:textId="77777777" w:rsidR="001045F4" w:rsidRPr="0036258B" w:rsidRDefault="001045F4" w:rsidP="001045F4">
            <w:pPr>
              <w:pStyle w:val="TAL"/>
              <w:keepNext w:val="0"/>
              <w:keepLines w:val="0"/>
              <w:rPr>
                <w:sz w:val="16"/>
                <w:szCs w:val="16"/>
                <w:lang w:eastAsia="en-US"/>
              </w:rPr>
            </w:pPr>
            <w:r w:rsidRPr="0036258B">
              <w:rPr>
                <w:sz w:val="16"/>
                <w:szCs w:val="16"/>
                <w:lang w:eastAsia="en-US"/>
              </w:rPr>
              <w:t>6.3.10</w:t>
            </w:r>
          </w:p>
        </w:tc>
        <w:tc>
          <w:tcPr>
            <w:tcW w:w="3619" w:type="dxa"/>
            <w:tcBorders>
              <w:top w:val="single" w:sz="4" w:space="0" w:color="auto"/>
              <w:bottom w:val="single" w:sz="4" w:space="0" w:color="auto"/>
            </w:tcBorders>
          </w:tcPr>
          <w:p w14:paraId="220B59FC"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2887E161"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single" w:sz="4" w:space="0" w:color="auto"/>
            </w:tcBorders>
          </w:tcPr>
          <w:p w14:paraId="7FDE0EFD"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single" w:sz="4" w:space="0" w:color="auto"/>
            </w:tcBorders>
          </w:tcPr>
          <w:p w14:paraId="04F20E6D"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52031A8"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4F1DCD8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5618EA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AAB6142" w14:textId="77777777" w:rsidR="001045F4" w:rsidRPr="0036258B" w:rsidRDefault="001045F4" w:rsidP="001045F4">
            <w:pPr>
              <w:pStyle w:val="TAL"/>
              <w:keepNext w:val="0"/>
              <w:keepLines w:val="0"/>
              <w:rPr>
                <w:sz w:val="16"/>
                <w:szCs w:val="16"/>
                <w:lang w:eastAsia="zh-CN"/>
              </w:rPr>
            </w:pPr>
          </w:p>
        </w:tc>
      </w:tr>
      <w:tr w:rsidR="001045F4" w:rsidRPr="0036258B" w14:paraId="02CD3959" w14:textId="77777777" w:rsidTr="00FE0577">
        <w:trPr>
          <w:gridBefore w:val="1"/>
          <w:wBefore w:w="8" w:type="dxa"/>
          <w:jc w:val="center"/>
        </w:trPr>
        <w:tc>
          <w:tcPr>
            <w:tcW w:w="1123" w:type="dxa"/>
            <w:tcBorders>
              <w:top w:val="single" w:sz="4" w:space="0" w:color="auto"/>
              <w:bottom w:val="single" w:sz="4" w:space="0" w:color="auto"/>
            </w:tcBorders>
          </w:tcPr>
          <w:p w14:paraId="57E57E64" w14:textId="77777777" w:rsidR="001045F4" w:rsidRPr="0036258B" w:rsidRDefault="001045F4" w:rsidP="001045F4">
            <w:pPr>
              <w:pStyle w:val="TAL"/>
              <w:keepNext w:val="0"/>
              <w:keepLines w:val="0"/>
              <w:rPr>
                <w:sz w:val="16"/>
                <w:szCs w:val="16"/>
                <w:lang w:eastAsia="en-US"/>
              </w:rPr>
            </w:pPr>
            <w:r w:rsidRPr="0036258B">
              <w:rPr>
                <w:sz w:val="16"/>
                <w:szCs w:val="16"/>
                <w:lang w:eastAsia="en-US"/>
              </w:rPr>
              <w:t>6.3.11</w:t>
            </w:r>
          </w:p>
        </w:tc>
        <w:tc>
          <w:tcPr>
            <w:tcW w:w="3619" w:type="dxa"/>
            <w:tcBorders>
              <w:top w:val="single" w:sz="4" w:space="0" w:color="auto"/>
              <w:bottom w:val="single" w:sz="4" w:space="0" w:color="auto"/>
            </w:tcBorders>
          </w:tcPr>
          <w:p w14:paraId="1A2EA769"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0AD91BE6"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single" w:sz="4" w:space="0" w:color="auto"/>
            </w:tcBorders>
          </w:tcPr>
          <w:p w14:paraId="460FF53C"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single" w:sz="4" w:space="0" w:color="auto"/>
            </w:tcBorders>
          </w:tcPr>
          <w:p w14:paraId="6D3FDEDA"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6554C27"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515750DB"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DC5AF7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3E9FE4A" w14:textId="77777777" w:rsidR="001045F4" w:rsidRPr="0036258B" w:rsidRDefault="001045F4" w:rsidP="001045F4">
            <w:pPr>
              <w:pStyle w:val="TAL"/>
              <w:keepNext w:val="0"/>
              <w:keepLines w:val="0"/>
              <w:rPr>
                <w:sz w:val="16"/>
                <w:szCs w:val="16"/>
                <w:lang w:eastAsia="zh-CN"/>
              </w:rPr>
            </w:pPr>
          </w:p>
        </w:tc>
      </w:tr>
      <w:tr w:rsidR="001045F4" w:rsidRPr="0036258B" w14:paraId="3CBD4CCD" w14:textId="77777777" w:rsidTr="00FE0577">
        <w:trPr>
          <w:gridBefore w:val="1"/>
          <w:wBefore w:w="8" w:type="dxa"/>
          <w:jc w:val="center"/>
        </w:trPr>
        <w:tc>
          <w:tcPr>
            <w:tcW w:w="1123" w:type="dxa"/>
            <w:tcBorders>
              <w:top w:val="single" w:sz="4" w:space="0" w:color="auto"/>
              <w:bottom w:val="single" w:sz="4" w:space="0" w:color="auto"/>
            </w:tcBorders>
          </w:tcPr>
          <w:p w14:paraId="161DC45B" w14:textId="77777777" w:rsidR="001045F4" w:rsidRPr="0036258B" w:rsidRDefault="001045F4" w:rsidP="001045F4">
            <w:pPr>
              <w:pStyle w:val="TAL"/>
              <w:keepNext w:val="0"/>
              <w:keepLines w:val="0"/>
              <w:rPr>
                <w:sz w:val="16"/>
                <w:szCs w:val="16"/>
                <w:lang w:eastAsia="en-US"/>
              </w:rPr>
            </w:pPr>
            <w:r w:rsidRPr="0036258B">
              <w:rPr>
                <w:sz w:val="16"/>
                <w:szCs w:val="16"/>
                <w:lang w:eastAsia="en-US"/>
              </w:rPr>
              <w:t>6.3.12</w:t>
            </w:r>
          </w:p>
        </w:tc>
        <w:tc>
          <w:tcPr>
            <w:tcW w:w="3619" w:type="dxa"/>
            <w:tcBorders>
              <w:top w:val="single" w:sz="4" w:space="0" w:color="auto"/>
              <w:bottom w:val="single" w:sz="4" w:space="0" w:color="auto"/>
            </w:tcBorders>
          </w:tcPr>
          <w:p w14:paraId="0F02934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29" w:type="dxa"/>
            <w:gridSpan w:val="2"/>
            <w:tcBorders>
              <w:top w:val="single" w:sz="4" w:space="0" w:color="auto"/>
              <w:bottom w:val="single" w:sz="4" w:space="0" w:color="auto"/>
            </w:tcBorders>
          </w:tcPr>
          <w:p w14:paraId="70D9E350"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single" w:sz="4" w:space="0" w:color="auto"/>
            </w:tcBorders>
          </w:tcPr>
          <w:p w14:paraId="71F254F1"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single" w:sz="4" w:space="0" w:color="auto"/>
            </w:tcBorders>
          </w:tcPr>
          <w:p w14:paraId="78B19C8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0CE03EA"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0A78F60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D8287F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3A5DA86" w14:textId="77777777" w:rsidR="001045F4" w:rsidRPr="0036258B" w:rsidRDefault="001045F4" w:rsidP="001045F4">
            <w:pPr>
              <w:pStyle w:val="TAL"/>
              <w:keepNext w:val="0"/>
              <w:keepLines w:val="0"/>
              <w:rPr>
                <w:sz w:val="16"/>
                <w:szCs w:val="16"/>
                <w:lang w:eastAsia="zh-CN"/>
              </w:rPr>
            </w:pPr>
          </w:p>
        </w:tc>
      </w:tr>
      <w:tr w:rsidR="001045F4" w:rsidRPr="0036258B" w14:paraId="7BEED6CC" w14:textId="77777777" w:rsidTr="00FE0577">
        <w:trPr>
          <w:gridBefore w:val="1"/>
          <w:wBefore w:w="8" w:type="dxa"/>
          <w:jc w:val="center"/>
        </w:trPr>
        <w:tc>
          <w:tcPr>
            <w:tcW w:w="1123" w:type="dxa"/>
            <w:tcBorders>
              <w:top w:val="single" w:sz="4" w:space="0" w:color="auto"/>
              <w:left w:val="single" w:sz="4" w:space="0" w:color="auto"/>
              <w:bottom w:val="nil"/>
              <w:right w:val="single" w:sz="4" w:space="0" w:color="auto"/>
            </w:tcBorders>
          </w:tcPr>
          <w:p w14:paraId="453833B5" w14:textId="77777777" w:rsidR="001045F4" w:rsidRPr="0036258B" w:rsidRDefault="001045F4" w:rsidP="001045F4">
            <w:pPr>
              <w:pStyle w:val="TAL"/>
              <w:keepNext w:val="0"/>
              <w:keepLines w:val="0"/>
              <w:rPr>
                <w:sz w:val="16"/>
                <w:szCs w:val="16"/>
                <w:lang w:eastAsia="zh-CN"/>
              </w:rPr>
            </w:pPr>
            <w:r w:rsidRPr="0036258B">
              <w:rPr>
                <w:sz w:val="16"/>
                <w:szCs w:val="16"/>
                <w:lang w:eastAsia="zh-CN"/>
              </w:rPr>
              <w:t>6.4.1</w:t>
            </w:r>
          </w:p>
        </w:tc>
        <w:tc>
          <w:tcPr>
            <w:tcW w:w="3619" w:type="dxa"/>
            <w:tcBorders>
              <w:top w:val="single" w:sz="4" w:space="0" w:color="auto"/>
              <w:left w:val="single" w:sz="4" w:space="0" w:color="auto"/>
              <w:bottom w:val="nil"/>
              <w:right w:val="single" w:sz="4" w:space="0" w:color="auto"/>
            </w:tcBorders>
          </w:tcPr>
          <w:p w14:paraId="18247B6D" w14:textId="77777777" w:rsidR="001045F4" w:rsidRPr="0036258B" w:rsidRDefault="001045F4" w:rsidP="001045F4">
            <w:pPr>
              <w:pStyle w:val="TAL"/>
              <w:keepNext w:val="0"/>
              <w:keepLines w:val="0"/>
              <w:rPr>
                <w:sz w:val="16"/>
                <w:szCs w:val="16"/>
                <w:lang w:eastAsia="en-US"/>
              </w:rPr>
            </w:pPr>
            <w:r w:rsidRPr="0036258B">
              <w:rPr>
                <w:sz w:val="16"/>
                <w:szCs w:val="16"/>
                <w:lang w:eastAsia="zh-CN"/>
              </w:rPr>
              <w:t>Manual CSG ID selection / Hybrid cell whose CSG ID is not in the Allowed CSG list nor Operator’s list</w:t>
            </w:r>
          </w:p>
        </w:tc>
        <w:tc>
          <w:tcPr>
            <w:tcW w:w="729" w:type="dxa"/>
            <w:gridSpan w:val="2"/>
            <w:tcBorders>
              <w:top w:val="single" w:sz="4" w:space="0" w:color="auto"/>
              <w:left w:val="single" w:sz="4" w:space="0" w:color="auto"/>
              <w:bottom w:val="nil"/>
              <w:right w:val="single" w:sz="4" w:space="0" w:color="auto"/>
            </w:tcBorders>
          </w:tcPr>
          <w:p w14:paraId="61AFE52A" w14:textId="77777777" w:rsidR="00D74A9D" w:rsidRDefault="001045F4" w:rsidP="00D74A9D">
            <w:pPr>
              <w:pStyle w:val="TAC"/>
              <w:keepNext w:val="0"/>
              <w:keepLines w:val="0"/>
              <w:rPr>
                <w:sz w:val="16"/>
                <w:szCs w:val="16"/>
                <w:lang w:eastAsia="en-US"/>
              </w:rPr>
            </w:pPr>
            <w:r w:rsidRPr="0036258B">
              <w:rPr>
                <w:sz w:val="16"/>
                <w:szCs w:val="16"/>
                <w:lang w:eastAsia="zh-CN"/>
              </w:rPr>
              <w:t>Rel-9</w:t>
            </w:r>
          </w:p>
          <w:p w14:paraId="4A9FC1D0" w14:textId="33F7611D" w:rsidR="001045F4" w:rsidRPr="0036258B" w:rsidRDefault="00D74A9D" w:rsidP="00D74A9D">
            <w:pPr>
              <w:pStyle w:val="TAC"/>
              <w:keepNext w:val="0"/>
              <w:keepLines w:val="0"/>
              <w:rPr>
                <w:sz w:val="16"/>
                <w:szCs w:val="16"/>
                <w:lang w:eastAsia="zh-CN"/>
              </w:rPr>
            </w:pPr>
            <w:r>
              <w:rPr>
                <w:sz w:val="16"/>
                <w:szCs w:val="16"/>
                <w:lang w:eastAsia="en-US"/>
              </w:rPr>
              <w:t>(Note 3)</w:t>
            </w:r>
          </w:p>
        </w:tc>
        <w:tc>
          <w:tcPr>
            <w:tcW w:w="1123" w:type="dxa"/>
            <w:tcBorders>
              <w:top w:val="single" w:sz="4" w:space="0" w:color="auto"/>
              <w:left w:val="single" w:sz="4" w:space="0" w:color="auto"/>
              <w:bottom w:val="nil"/>
              <w:right w:val="single" w:sz="4" w:space="0" w:color="auto"/>
            </w:tcBorders>
          </w:tcPr>
          <w:p w14:paraId="6DDB31C2" w14:textId="77777777" w:rsidR="001045F4" w:rsidRPr="0036258B" w:rsidRDefault="001045F4" w:rsidP="001045F4">
            <w:pPr>
              <w:pStyle w:val="TAC"/>
              <w:keepNext w:val="0"/>
              <w:keepLines w:val="0"/>
              <w:rPr>
                <w:sz w:val="16"/>
                <w:szCs w:val="16"/>
                <w:lang w:eastAsia="zh-CN"/>
              </w:rPr>
            </w:pPr>
            <w:r w:rsidRPr="0036258B">
              <w:rPr>
                <w:sz w:val="16"/>
                <w:szCs w:val="16"/>
                <w:lang w:eastAsia="zh-CN"/>
              </w:rPr>
              <w:t>C80</w:t>
            </w:r>
          </w:p>
        </w:tc>
        <w:tc>
          <w:tcPr>
            <w:tcW w:w="3485" w:type="dxa"/>
            <w:tcBorders>
              <w:top w:val="single" w:sz="4" w:space="0" w:color="auto"/>
              <w:left w:val="single" w:sz="4" w:space="0" w:color="auto"/>
              <w:bottom w:val="nil"/>
              <w:right w:val="single" w:sz="4" w:space="0" w:color="auto"/>
            </w:tcBorders>
          </w:tcPr>
          <w:p w14:paraId="0D10E095" w14:textId="77777777" w:rsidR="001045F4" w:rsidRPr="0036258B" w:rsidRDefault="001045F4" w:rsidP="001045F4">
            <w:pPr>
              <w:pStyle w:val="TAL"/>
              <w:keepNext w:val="0"/>
              <w:keepLines w:val="0"/>
              <w:rPr>
                <w:sz w:val="16"/>
                <w:szCs w:val="16"/>
                <w:lang w:eastAsia="zh-CN"/>
              </w:rPr>
            </w:pPr>
            <w:r w:rsidRPr="0036258B">
              <w:rPr>
                <w:sz w:val="16"/>
                <w:szCs w:val="16"/>
                <w:lang w:eastAsia="zh-CN"/>
              </w:rPr>
              <w:t>UEs supporting E-UTRA and allowed CSG list</w:t>
            </w:r>
            <w:r w:rsidRPr="0036258B">
              <w:rPr>
                <w:sz w:val="16"/>
                <w:szCs w:val="16"/>
                <w:lang w:eastAsia="en-US"/>
              </w:rPr>
              <w:t xml:space="preserve"> and manual CSG selection and NOT Category M1</w:t>
            </w:r>
          </w:p>
        </w:tc>
        <w:tc>
          <w:tcPr>
            <w:tcW w:w="1339" w:type="dxa"/>
            <w:gridSpan w:val="2"/>
            <w:tcBorders>
              <w:top w:val="single" w:sz="4" w:space="0" w:color="auto"/>
              <w:left w:val="single" w:sz="4" w:space="0" w:color="auto"/>
              <w:bottom w:val="single" w:sz="4" w:space="0" w:color="auto"/>
              <w:right w:val="single" w:sz="4" w:space="0" w:color="auto"/>
            </w:tcBorders>
          </w:tcPr>
          <w:p w14:paraId="5B846668" w14:textId="77777777" w:rsidR="001045F4" w:rsidRPr="0036258B" w:rsidRDefault="001045F4" w:rsidP="001045F4">
            <w:pPr>
              <w:pStyle w:val="TAL"/>
              <w:keepNext w:val="0"/>
              <w:keepLines w:val="0"/>
              <w:rPr>
                <w:sz w:val="16"/>
                <w:szCs w:val="16"/>
                <w:lang w:eastAsia="zh-CN"/>
              </w:rPr>
            </w:pPr>
            <w:r w:rsidRPr="0036258B">
              <w:rPr>
                <w:sz w:val="16"/>
                <w:szCs w:val="16"/>
                <w:lang w:eastAsia="zh-CN"/>
              </w:rPr>
              <w:t>pc_eFDD</w:t>
            </w:r>
          </w:p>
        </w:tc>
        <w:tc>
          <w:tcPr>
            <w:tcW w:w="1344" w:type="dxa"/>
            <w:tcBorders>
              <w:top w:val="single" w:sz="4" w:space="0" w:color="auto"/>
              <w:left w:val="single" w:sz="4" w:space="0" w:color="auto"/>
              <w:bottom w:val="single" w:sz="4" w:space="0" w:color="auto"/>
              <w:right w:val="single" w:sz="4" w:space="0" w:color="auto"/>
            </w:tcBorders>
          </w:tcPr>
          <w:p w14:paraId="0159790E" w14:textId="77777777" w:rsidR="001045F4" w:rsidRPr="0036258B" w:rsidRDefault="001045F4" w:rsidP="001045F4">
            <w:pPr>
              <w:pStyle w:val="TAL"/>
              <w:keepNext w:val="0"/>
              <w:keepLines w:val="0"/>
              <w:rPr>
                <w:sz w:val="16"/>
                <w:szCs w:val="16"/>
                <w:lang w:eastAsia="en-US"/>
              </w:rPr>
            </w:pPr>
          </w:p>
        </w:tc>
        <w:tc>
          <w:tcPr>
            <w:tcW w:w="1487" w:type="dxa"/>
            <w:tcBorders>
              <w:top w:val="single" w:sz="4" w:space="0" w:color="auto"/>
              <w:left w:val="single" w:sz="4" w:space="0" w:color="auto"/>
              <w:bottom w:val="nil"/>
              <w:right w:val="single" w:sz="4" w:space="0" w:color="auto"/>
            </w:tcBorders>
          </w:tcPr>
          <w:p w14:paraId="6085B652" w14:textId="4424E928" w:rsidR="001045F4" w:rsidRPr="0036258B" w:rsidRDefault="001045F4" w:rsidP="001045F4">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04B05663" w14:textId="77777777" w:rsidR="001045F4" w:rsidRPr="0036258B" w:rsidRDefault="001045F4" w:rsidP="001045F4">
            <w:pPr>
              <w:pStyle w:val="TAL"/>
              <w:keepNext w:val="0"/>
              <w:keepLines w:val="0"/>
              <w:rPr>
                <w:sz w:val="16"/>
                <w:szCs w:val="16"/>
                <w:lang w:eastAsia="zh-CN"/>
              </w:rPr>
            </w:pPr>
          </w:p>
        </w:tc>
      </w:tr>
      <w:tr w:rsidR="001045F4" w:rsidRPr="0036258B" w14:paraId="0776873F" w14:textId="77777777" w:rsidTr="00FE0577">
        <w:trPr>
          <w:gridBefore w:val="1"/>
          <w:wBefore w:w="8" w:type="dxa"/>
          <w:jc w:val="center"/>
        </w:trPr>
        <w:tc>
          <w:tcPr>
            <w:tcW w:w="1123" w:type="dxa"/>
            <w:tcBorders>
              <w:top w:val="nil"/>
              <w:left w:val="single" w:sz="4" w:space="0" w:color="auto"/>
              <w:right w:val="single" w:sz="4" w:space="0" w:color="auto"/>
            </w:tcBorders>
          </w:tcPr>
          <w:p w14:paraId="14B35137" w14:textId="77777777" w:rsidR="001045F4" w:rsidRPr="0036258B" w:rsidRDefault="001045F4" w:rsidP="001045F4">
            <w:pPr>
              <w:pStyle w:val="TAL"/>
              <w:keepNext w:val="0"/>
              <w:keepLines w:val="0"/>
              <w:rPr>
                <w:sz w:val="16"/>
                <w:szCs w:val="16"/>
                <w:lang w:eastAsia="zh-CN"/>
              </w:rPr>
            </w:pPr>
          </w:p>
        </w:tc>
        <w:tc>
          <w:tcPr>
            <w:tcW w:w="3619" w:type="dxa"/>
            <w:tcBorders>
              <w:top w:val="nil"/>
              <w:left w:val="single" w:sz="4" w:space="0" w:color="auto"/>
              <w:right w:val="single" w:sz="4" w:space="0" w:color="auto"/>
            </w:tcBorders>
          </w:tcPr>
          <w:p w14:paraId="3E3F5D4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left w:val="single" w:sz="4" w:space="0" w:color="auto"/>
              <w:bottom w:val="single" w:sz="4" w:space="0" w:color="auto"/>
              <w:right w:val="single" w:sz="4" w:space="0" w:color="auto"/>
            </w:tcBorders>
          </w:tcPr>
          <w:p w14:paraId="1FE9823F" w14:textId="77777777" w:rsidR="001045F4" w:rsidRPr="0036258B" w:rsidRDefault="001045F4" w:rsidP="001045F4">
            <w:pPr>
              <w:pStyle w:val="TAC"/>
              <w:keepNext w:val="0"/>
              <w:keepLines w:val="0"/>
              <w:rPr>
                <w:sz w:val="16"/>
                <w:szCs w:val="16"/>
                <w:lang w:eastAsia="zh-CN"/>
              </w:rPr>
            </w:pPr>
          </w:p>
        </w:tc>
        <w:tc>
          <w:tcPr>
            <w:tcW w:w="1123" w:type="dxa"/>
            <w:tcBorders>
              <w:top w:val="nil"/>
              <w:left w:val="single" w:sz="4" w:space="0" w:color="auto"/>
              <w:bottom w:val="single" w:sz="4" w:space="0" w:color="auto"/>
              <w:right w:val="single" w:sz="4" w:space="0" w:color="auto"/>
            </w:tcBorders>
          </w:tcPr>
          <w:p w14:paraId="5C36797C" w14:textId="77777777" w:rsidR="001045F4" w:rsidRPr="0036258B" w:rsidDel="00746051" w:rsidRDefault="001045F4" w:rsidP="001045F4">
            <w:pPr>
              <w:pStyle w:val="TAC"/>
              <w:keepNext w:val="0"/>
              <w:keepLines w:val="0"/>
              <w:rPr>
                <w:sz w:val="16"/>
                <w:szCs w:val="16"/>
                <w:lang w:eastAsia="zh-CN"/>
              </w:rPr>
            </w:pPr>
          </w:p>
        </w:tc>
        <w:tc>
          <w:tcPr>
            <w:tcW w:w="3485" w:type="dxa"/>
            <w:tcBorders>
              <w:top w:val="nil"/>
              <w:left w:val="single" w:sz="4" w:space="0" w:color="auto"/>
              <w:bottom w:val="single" w:sz="4" w:space="0" w:color="auto"/>
              <w:right w:val="single" w:sz="4" w:space="0" w:color="auto"/>
            </w:tcBorders>
          </w:tcPr>
          <w:p w14:paraId="30DF78A4" w14:textId="77777777" w:rsidR="001045F4" w:rsidRPr="0036258B" w:rsidRDefault="001045F4" w:rsidP="001045F4">
            <w:pPr>
              <w:pStyle w:val="TAL"/>
              <w:keepNext w:val="0"/>
              <w:keepLines w:val="0"/>
              <w:rPr>
                <w:sz w:val="16"/>
                <w:szCs w:val="16"/>
                <w:lang w:eastAsia="zh-CN"/>
              </w:rPr>
            </w:pPr>
          </w:p>
        </w:tc>
        <w:tc>
          <w:tcPr>
            <w:tcW w:w="1339" w:type="dxa"/>
            <w:gridSpan w:val="2"/>
            <w:tcBorders>
              <w:top w:val="single" w:sz="4" w:space="0" w:color="auto"/>
              <w:left w:val="single" w:sz="4" w:space="0" w:color="auto"/>
              <w:bottom w:val="single" w:sz="4" w:space="0" w:color="auto"/>
              <w:right w:val="single" w:sz="4" w:space="0" w:color="auto"/>
            </w:tcBorders>
          </w:tcPr>
          <w:p w14:paraId="08240951" w14:textId="77777777" w:rsidR="001045F4" w:rsidRPr="0036258B" w:rsidRDefault="001045F4" w:rsidP="001045F4">
            <w:pPr>
              <w:pStyle w:val="TAL"/>
              <w:keepNext w:val="0"/>
              <w:keepLines w:val="0"/>
              <w:rPr>
                <w:sz w:val="16"/>
                <w:szCs w:val="16"/>
                <w:lang w:eastAsia="zh-CN"/>
              </w:rPr>
            </w:pPr>
            <w:r w:rsidRPr="0036258B">
              <w:rPr>
                <w:sz w:val="16"/>
                <w:szCs w:val="16"/>
                <w:lang w:eastAsia="zh-CN"/>
              </w:rPr>
              <w:t>pc_eTDD</w:t>
            </w:r>
          </w:p>
        </w:tc>
        <w:tc>
          <w:tcPr>
            <w:tcW w:w="1344" w:type="dxa"/>
            <w:tcBorders>
              <w:top w:val="single" w:sz="4" w:space="0" w:color="auto"/>
              <w:left w:val="single" w:sz="4" w:space="0" w:color="auto"/>
              <w:bottom w:val="single" w:sz="4" w:space="0" w:color="auto"/>
              <w:right w:val="single" w:sz="4" w:space="0" w:color="auto"/>
            </w:tcBorders>
          </w:tcPr>
          <w:p w14:paraId="698624D1" w14:textId="77777777" w:rsidR="001045F4" w:rsidRPr="0036258B" w:rsidRDefault="001045F4" w:rsidP="001045F4">
            <w:pPr>
              <w:pStyle w:val="TAL"/>
              <w:keepNext w:val="0"/>
              <w:keepLines w:val="0"/>
              <w:rPr>
                <w:sz w:val="16"/>
                <w:szCs w:val="16"/>
                <w:lang w:eastAsia="en-US"/>
              </w:rPr>
            </w:pPr>
          </w:p>
        </w:tc>
        <w:tc>
          <w:tcPr>
            <w:tcW w:w="1487" w:type="dxa"/>
            <w:tcBorders>
              <w:top w:val="nil"/>
              <w:left w:val="single" w:sz="4" w:space="0" w:color="auto"/>
              <w:bottom w:val="single" w:sz="4" w:space="0" w:color="auto"/>
              <w:right w:val="single" w:sz="4" w:space="0" w:color="auto"/>
            </w:tcBorders>
          </w:tcPr>
          <w:p w14:paraId="5A3F4F33" w14:textId="77777777" w:rsidR="001045F4" w:rsidRPr="0036258B" w:rsidRDefault="001045F4" w:rsidP="001045F4">
            <w:pPr>
              <w:pStyle w:val="TAL"/>
              <w:keepNext w:val="0"/>
              <w:keepLines w:val="0"/>
              <w:rPr>
                <w:sz w:val="16"/>
                <w:szCs w:val="16"/>
                <w:lang w:eastAsia="en-US"/>
              </w:rPr>
            </w:pPr>
          </w:p>
        </w:tc>
        <w:tc>
          <w:tcPr>
            <w:tcW w:w="1627" w:type="dxa"/>
            <w:tcBorders>
              <w:top w:val="single" w:sz="4" w:space="0" w:color="auto"/>
              <w:left w:val="single" w:sz="4" w:space="0" w:color="auto"/>
              <w:bottom w:val="single" w:sz="4" w:space="0" w:color="auto"/>
              <w:right w:val="single" w:sz="4" w:space="0" w:color="auto"/>
            </w:tcBorders>
          </w:tcPr>
          <w:p w14:paraId="49CE393C" w14:textId="77777777" w:rsidR="001045F4" w:rsidRPr="0036258B" w:rsidRDefault="001045F4" w:rsidP="001045F4">
            <w:pPr>
              <w:pStyle w:val="TAL"/>
              <w:keepNext w:val="0"/>
              <w:keepLines w:val="0"/>
              <w:rPr>
                <w:sz w:val="16"/>
                <w:szCs w:val="16"/>
                <w:lang w:eastAsia="zh-CN"/>
              </w:rPr>
            </w:pPr>
          </w:p>
        </w:tc>
      </w:tr>
      <w:tr w:rsidR="001045F4" w:rsidRPr="0036258B" w14:paraId="7664FA86" w14:textId="77777777" w:rsidTr="00FE0577">
        <w:trPr>
          <w:gridBefore w:val="1"/>
          <w:wBefore w:w="8" w:type="dxa"/>
          <w:jc w:val="center"/>
        </w:trPr>
        <w:tc>
          <w:tcPr>
            <w:tcW w:w="1123" w:type="dxa"/>
            <w:tcBorders>
              <w:bottom w:val="nil"/>
            </w:tcBorders>
          </w:tcPr>
          <w:p w14:paraId="692F2432"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6.4.2</w:t>
            </w:r>
          </w:p>
        </w:tc>
        <w:tc>
          <w:tcPr>
            <w:tcW w:w="3619" w:type="dxa"/>
            <w:tcBorders>
              <w:bottom w:val="nil"/>
            </w:tcBorders>
          </w:tcPr>
          <w:p w14:paraId="508C87BA" w14:textId="6F36B7D3"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Inter-frequency </w:t>
            </w:r>
            <w:r w:rsidR="00A256D5">
              <w:rPr>
                <w:sz w:val="16"/>
                <w:szCs w:val="16"/>
                <w:lang w:eastAsia="en-US"/>
              </w:rPr>
              <w:t>C</w:t>
            </w:r>
            <w:r w:rsidRPr="0036258B">
              <w:rPr>
                <w:sz w:val="16"/>
                <w:szCs w:val="16"/>
                <w:lang w:eastAsia="en-US"/>
              </w:rPr>
              <w:t>ell reselection / From E-UTRA RRC_IDLE non-CSG cell to E-UTRA RRC_IDLE member hybrid cell</w:t>
            </w:r>
          </w:p>
        </w:tc>
        <w:tc>
          <w:tcPr>
            <w:tcW w:w="729" w:type="dxa"/>
            <w:gridSpan w:val="2"/>
            <w:tcBorders>
              <w:bottom w:val="nil"/>
            </w:tcBorders>
          </w:tcPr>
          <w:p w14:paraId="40999D4F"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3A3FC42F" w14:textId="6034C54D"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tcPr>
          <w:p w14:paraId="3B562234" w14:textId="3C6C8B83" w:rsidR="001045F4" w:rsidRPr="0036258B" w:rsidRDefault="001045F4" w:rsidP="00D74A9D">
            <w:pPr>
              <w:pStyle w:val="TAC"/>
              <w:keepNext w:val="0"/>
              <w:keepLines w:val="0"/>
              <w:rPr>
                <w:sz w:val="16"/>
                <w:szCs w:val="16"/>
                <w:lang w:eastAsia="en-US"/>
              </w:rPr>
            </w:pPr>
            <w:r w:rsidRPr="0036258B">
              <w:rPr>
                <w:sz w:val="16"/>
                <w:szCs w:val="16"/>
                <w:lang w:eastAsia="en-US"/>
              </w:rPr>
              <w:t>C80</w:t>
            </w:r>
          </w:p>
        </w:tc>
        <w:tc>
          <w:tcPr>
            <w:tcW w:w="3485" w:type="dxa"/>
            <w:tcBorders>
              <w:bottom w:val="nil"/>
            </w:tcBorders>
          </w:tcPr>
          <w:p w14:paraId="726B0AA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manual CSG selection and NOT Category M1</w:t>
            </w:r>
          </w:p>
        </w:tc>
        <w:tc>
          <w:tcPr>
            <w:tcW w:w="1339" w:type="dxa"/>
            <w:gridSpan w:val="2"/>
            <w:tcBorders>
              <w:bottom w:val="single" w:sz="4" w:space="0" w:color="auto"/>
            </w:tcBorders>
          </w:tcPr>
          <w:p w14:paraId="0F8429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C276163"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6DCFFD5C" w14:textId="57118B4E"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F37AFED" w14:textId="77777777" w:rsidR="001045F4" w:rsidRPr="0036258B" w:rsidRDefault="001045F4" w:rsidP="001045F4">
            <w:pPr>
              <w:pStyle w:val="TAL"/>
              <w:keepNext w:val="0"/>
              <w:keepLines w:val="0"/>
              <w:rPr>
                <w:sz w:val="16"/>
                <w:szCs w:val="16"/>
                <w:lang w:eastAsia="zh-CN"/>
              </w:rPr>
            </w:pPr>
          </w:p>
        </w:tc>
      </w:tr>
      <w:tr w:rsidR="001045F4" w:rsidRPr="0036258B" w14:paraId="6E0A7C8F" w14:textId="77777777" w:rsidTr="00FE0577">
        <w:trPr>
          <w:gridBefore w:val="1"/>
          <w:wBefore w:w="8" w:type="dxa"/>
          <w:jc w:val="center"/>
        </w:trPr>
        <w:tc>
          <w:tcPr>
            <w:tcW w:w="1123" w:type="dxa"/>
            <w:tcBorders>
              <w:top w:val="nil"/>
              <w:bottom w:val="single" w:sz="4" w:space="0" w:color="auto"/>
            </w:tcBorders>
          </w:tcPr>
          <w:p w14:paraId="1AEBE84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673BDB7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7E5F49FB"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28A615A6"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069957B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3C6321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57B66F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0A29820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56CE7EE" w14:textId="77777777" w:rsidR="001045F4" w:rsidRPr="0036258B" w:rsidRDefault="001045F4" w:rsidP="001045F4">
            <w:pPr>
              <w:pStyle w:val="TAL"/>
              <w:keepNext w:val="0"/>
              <w:keepLines w:val="0"/>
              <w:rPr>
                <w:sz w:val="16"/>
                <w:szCs w:val="16"/>
                <w:lang w:eastAsia="zh-CN"/>
              </w:rPr>
            </w:pPr>
          </w:p>
        </w:tc>
      </w:tr>
      <w:tr w:rsidR="001045F4" w:rsidRPr="0036258B" w14:paraId="3A26784E" w14:textId="77777777" w:rsidTr="00FE0577">
        <w:trPr>
          <w:gridBefore w:val="1"/>
          <w:wBefore w:w="8" w:type="dxa"/>
          <w:jc w:val="center"/>
        </w:trPr>
        <w:tc>
          <w:tcPr>
            <w:tcW w:w="1123" w:type="dxa"/>
            <w:tcBorders>
              <w:bottom w:val="nil"/>
            </w:tcBorders>
          </w:tcPr>
          <w:p w14:paraId="235977C2" w14:textId="77777777" w:rsidR="001045F4" w:rsidRPr="0036258B" w:rsidRDefault="001045F4" w:rsidP="001045F4">
            <w:pPr>
              <w:pStyle w:val="TAL"/>
              <w:keepNext w:val="0"/>
              <w:keepLines w:val="0"/>
              <w:rPr>
                <w:sz w:val="16"/>
                <w:szCs w:val="16"/>
                <w:lang w:eastAsia="en-US"/>
              </w:rPr>
            </w:pPr>
            <w:r w:rsidRPr="0036258B">
              <w:rPr>
                <w:sz w:val="16"/>
                <w:szCs w:val="16"/>
                <w:lang w:eastAsia="en-US"/>
              </w:rPr>
              <w:t>6.4.3</w:t>
            </w:r>
          </w:p>
        </w:tc>
        <w:tc>
          <w:tcPr>
            <w:tcW w:w="3619" w:type="dxa"/>
            <w:tcBorders>
              <w:bottom w:val="nil"/>
            </w:tcBorders>
          </w:tcPr>
          <w:p w14:paraId="3A54000E" w14:textId="21371403"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non-CSG cell to UTRA_Idle member hybrid cell</w:t>
            </w:r>
          </w:p>
        </w:tc>
        <w:tc>
          <w:tcPr>
            <w:tcW w:w="729" w:type="dxa"/>
            <w:gridSpan w:val="2"/>
            <w:tcBorders>
              <w:bottom w:val="nil"/>
            </w:tcBorders>
          </w:tcPr>
          <w:p w14:paraId="4E34A0D9"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4392E3DD" w14:textId="540B70E2"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tcPr>
          <w:p w14:paraId="753C79C3" w14:textId="77777777" w:rsidR="001045F4" w:rsidRPr="0036258B" w:rsidRDefault="001045F4" w:rsidP="001045F4">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2C181DE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3441297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2E0E405"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48985E38" w14:textId="571A1F21"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8637259"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6D56D107" w14:textId="77777777" w:rsidTr="00FE0577">
        <w:trPr>
          <w:gridBefore w:val="1"/>
          <w:wBefore w:w="8" w:type="dxa"/>
          <w:jc w:val="center"/>
        </w:trPr>
        <w:tc>
          <w:tcPr>
            <w:tcW w:w="1123" w:type="dxa"/>
            <w:tcBorders>
              <w:top w:val="nil"/>
              <w:bottom w:val="single" w:sz="4" w:space="0" w:color="auto"/>
            </w:tcBorders>
          </w:tcPr>
          <w:p w14:paraId="70E2161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2C771ED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70E702E2"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69667DB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1BF147E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260E0E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9A1ED2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413606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665756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E2F5F26" w14:textId="77777777" w:rsidTr="00FE0577">
        <w:trPr>
          <w:gridBefore w:val="1"/>
          <w:wBefore w:w="8" w:type="dxa"/>
          <w:jc w:val="center"/>
        </w:trPr>
        <w:tc>
          <w:tcPr>
            <w:tcW w:w="1123" w:type="dxa"/>
            <w:tcBorders>
              <w:bottom w:val="nil"/>
            </w:tcBorders>
          </w:tcPr>
          <w:p w14:paraId="369DF21A" w14:textId="77777777" w:rsidR="001045F4" w:rsidRPr="0036258B" w:rsidRDefault="001045F4" w:rsidP="001045F4">
            <w:pPr>
              <w:pStyle w:val="TAL"/>
              <w:keepNext w:val="0"/>
              <w:keepLines w:val="0"/>
              <w:rPr>
                <w:sz w:val="16"/>
                <w:szCs w:val="16"/>
                <w:lang w:eastAsia="en-US"/>
              </w:rPr>
            </w:pPr>
            <w:r w:rsidRPr="0036258B">
              <w:rPr>
                <w:sz w:val="16"/>
                <w:szCs w:val="16"/>
                <w:lang w:eastAsia="en-US"/>
              </w:rPr>
              <w:t>6.4.4</w:t>
            </w:r>
          </w:p>
        </w:tc>
        <w:tc>
          <w:tcPr>
            <w:tcW w:w="3619" w:type="dxa"/>
            <w:tcBorders>
              <w:bottom w:val="nil"/>
            </w:tcBorders>
          </w:tcPr>
          <w:p w14:paraId="645DB353" w14:textId="59078264"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E-UTRA RRC_IDLE non-member hybrid cell to UTRA_Idle member hybrid cell</w:t>
            </w:r>
          </w:p>
        </w:tc>
        <w:tc>
          <w:tcPr>
            <w:tcW w:w="729" w:type="dxa"/>
            <w:gridSpan w:val="2"/>
            <w:tcBorders>
              <w:bottom w:val="nil"/>
            </w:tcBorders>
          </w:tcPr>
          <w:p w14:paraId="4D20290D"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79B555DC" w14:textId="65D3B754"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tcPr>
          <w:p w14:paraId="3CABC98A" w14:textId="77777777" w:rsidR="001045F4" w:rsidRPr="0036258B" w:rsidRDefault="001045F4" w:rsidP="001045F4">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255F8D4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5DBB7D9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CCEB8F0"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2199C547" w14:textId="20290F21"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331F276"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076FD65E" w14:textId="77777777" w:rsidTr="00FE0577">
        <w:trPr>
          <w:gridBefore w:val="1"/>
          <w:wBefore w:w="8" w:type="dxa"/>
          <w:jc w:val="center"/>
        </w:trPr>
        <w:tc>
          <w:tcPr>
            <w:tcW w:w="1123" w:type="dxa"/>
            <w:tcBorders>
              <w:top w:val="nil"/>
              <w:bottom w:val="single" w:sz="4" w:space="0" w:color="auto"/>
            </w:tcBorders>
          </w:tcPr>
          <w:p w14:paraId="0A621D2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71064885"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19191C3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735C343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334CBBDD"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1CFCDA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C11344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7B0F022C"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9D33A4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3E030422" w14:textId="77777777" w:rsidTr="00FE0577">
        <w:trPr>
          <w:gridBefore w:val="1"/>
          <w:wBefore w:w="8" w:type="dxa"/>
          <w:jc w:val="center"/>
        </w:trPr>
        <w:tc>
          <w:tcPr>
            <w:tcW w:w="1123" w:type="dxa"/>
            <w:tcBorders>
              <w:bottom w:val="nil"/>
            </w:tcBorders>
          </w:tcPr>
          <w:p w14:paraId="687F9170" w14:textId="77777777" w:rsidR="001045F4" w:rsidRPr="0036258B" w:rsidRDefault="001045F4" w:rsidP="001045F4">
            <w:pPr>
              <w:pStyle w:val="TAL"/>
              <w:keepNext w:val="0"/>
              <w:keepLines w:val="0"/>
              <w:rPr>
                <w:sz w:val="16"/>
                <w:szCs w:val="16"/>
                <w:lang w:eastAsia="en-US"/>
              </w:rPr>
            </w:pPr>
            <w:r w:rsidRPr="0036258B">
              <w:rPr>
                <w:sz w:val="16"/>
                <w:szCs w:val="16"/>
                <w:lang w:eastAsia="en-US"/>
              </w:rPr>
              <w:t>6.4.5</w:t>
            </w:r>
          </w:p>
        </w:tc>
        <w:tc>
          <w:tcPr>
            <w:tcW w:w="3619" w:type="dxa"/>
            <w:tcBorders>
              <w:bottom w:val="nil"/>
            </w:tcBorders>
          </w:tcPr>
          <w:p w14:paraId="00FB65DC" w14:textId="1022253A"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UTRA_Idle to E-UTRA RRC_IDLE member hybrid cell</w:t>
            </w:r>
          </w:p>
        </w:tc>
        <w:tc>
          <w:tcPr>
            <w:tcW w:w="729" w:type="dxa"/>
            <w:gridSpan w:val="2"/>
            <w:tcBorders>
              <w:bottom w:val="nil"/>
            </w:tcBorders>
          </w:tcPr>
          <w:p w14:paraId="6D38FB00"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477F592D" w14:textId="3E022D41"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tcPr>
          <w:p w14:paraId="7B8CEC49" w14:textId="77777777" w:rsidR="001045F4" w:rsidRPr="0036258B" w:rsidRDefault="001045F4" w:rsidP="001045F4">
            <w:pPr>
              <w:pStyle w:val="TAC"/>
              <w:keepNext w:val="0"/>
              <w:keepLines w:val="0"/>
              <w:rPr>
                <w:sz w:val="16"/>
                <w:szCs w:val="16"/>
                <w:lang w:eastAsia="en-US"/>
              </w:rPr>
            </w:pPr>
            <w:r w:rsidRPr="0036258B">
              <w:rPr>
                <w:sz w:val="16"/>
                <w:szCs w:val="16"/>
                <w:lang w:eastAsia="en-US"/>
              </w:rPr>
              <w:t>C76</w:t>
            </w:r>
          </w:p>
        </w:tc>
        <w:tc>
          <w:tcPr>
            <w:tcW w:w="3485" w:type="dxa"/>
            <w:tcBorders>
              <w:bottom w:val="nil"/>
            </w:tcBorders>
          </w:tcPr>
          <w:p w14:paraId="6851A92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1FD20D2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84FC43F"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07288360" w14:textId="62362C2B"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844AF3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38495C91" w14:textId="77777777" w:rsidTr="00FE0577">
        <w:trPr>
          <w:gridBefore w:val="1"/>
          <w:wBefore w:w="8" w:type="dxa"/>
          <w:jc w:val="center"/>
        </w:trPr>
        <w:tc>
          <w:tcPr>
            <w:tcW w:w="1123" w:type="dxa"/>
            <w:tcBorders>
              <w:top w:val="nil"/>
              <w:bottom w:val="single" w:sz="4" w:space="0" w:color="auto"/>
            </w:tcBorders>
          </w:tcPr>
          <w:p w14:paraId="14C271C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0294C36E"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201A136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236711FE"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4429F0E6"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80B872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D4D276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63ED8FC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BB0CA30"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74EBD54" w14:textId="77777777" w:rsidTr="00FE0577">
        <w:trPr>
          <w:gridBefore w:val="1"/>
          <w:wBefore w:w="8" w:type="dxa"/>
          <w:jc w:val="center"/>
        </w:trPr>
        <w:tc>
          <w:tcPr>
            <w:tcW w:w="1123" w:type="dxa"/>
            <w:tcBorders>
              <w:bottom w:val="nil"/>
            </w:tcBorders>
            <w:shd w:val="clear" w:color="auto" w:fill="auto"/>
          </w:tcPr>
          <w:p w14:paraId="71710B4D" w14:textId="77777777" w:rsidR="001045F4" w:rsidRPr="0036258B" w:rsidRDefault="001045F4" w:rsidP="001045F4">
            <w:pPr>
              <w:pStyle w:val="TAL"/>
              <w:keepNext w:val="0"/>
              <w:keepLines w:val="0"/>
              <w:rPr>
                <w:sz w:val="16"/>
                <w:szCs w:val="16"/>
                <w:lang w:eastAsia="en-US"/>
              </w:rPr>
            </w:pPr>
            <w:r w:rsidRPr="0036258B">
              <w:rPr>
                <w:sz w:val="16"/>
                <w:szCs w:val="16"/>
                <w:lang w:eastAsia="en-US"/>
              </w:rPr>
              <w:t>6.4.6</w:t>
            </w:r>
          </w:p>
        </w:tc>
        <w:tc>
          <w:tcPr>
            <w:tcW w:w="3619" w:type="dxa"/>
            <w:tcBorders>
              <w:bottom w:val="nil"/>
            </w:tcBorders>
            <w:shd w:val="clear" w:color="auto" w:fill="auto"/>
          </w:tcPr>
          <w:p w14:paraId="18CB8701" w14:textId="08FACEF5"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UTRA CELL_PCH to E-UTRA RRC_IDLE member hybrid cell</w:t>
            </w:r>
          </w:p>
        </w:tc>
        <w:tc>
          <w:tcPr>
            <w:tcW w:w="729" w:type="dxa"/>
            <w:gridSpan w:val="2"/>
            <w:tcBorders>
              <w:bottom w:val="nil"/>
            </w:tcBorders>
            <w:shd w:val="clear" w:color="auto" w:fill="auto"/>
          </w:tcPr>
          <w:p w14:paraId="13026786"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5306F8EB" w14:textId="5E4A3B65"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4D883B1E" w14:textId="77777777" w:rsidR="001045F4" w:rsidRPr="0036258B" w:rsidRDefault="001045F4" w:rsidP="001045F4">
            <w:pPr>
              <w:pStyle w:val="TAC"/>
              <w:keepNext w:val="0"/>
              <w:keepLines w:val="0"/>
              <w:rPr>
                <w:sz w:val="16"/>
                <w:szCs w:val="16"/>
                <w:lang w:eastAsia="en-US"/>
              </w:rPr>
            </w:pPr>
            <w:r w:rsidRPr="0036258B">
              <w:rPr>
                <w:sz w:val="16"/>
                <w:szCs w:val="16"/>
                <w:lang w:eastAsia="zh-TW"/>
              </w:rPr>
              <w:t>C7</w:t>
            </w:r>
            <w:r w:rsidRPr="0036258B">
              <w:rPr>
                <w:sz w:val="16"/>
                <w:szCs w:val="16"/>
                <w:lang w:eastAsia="zh-CN"/>
              </w:rPr>
              <w:t>6</w:t>
            </w:r>
          </w:p>
        </w:tc>
        <w:tc>
          <w:tcPr>
            <w:tcW w:w="3485" w:type="dxa"/>
            <w:tcBorders>
              <w:bottom w:val="nil"/>
            </w:tcBorders>
            <w:shd w:val="clear" w:color="auto" w:fill="auto"/>
          </w:tcPr>
          <w:p w14:paraId="7E50CF6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manual CSG selection and NOT Category M1</w:t>
            </w:r>
          </w:p>
        </w:tc>
        <w:tc>
          <w:tcPr>
            <w:tcW w:w="1339" w:type="dxa"/>
            <w:gridSpan w:val="2"/>
            <w:tcBorders>
              <w:bottom w:val="single" w:sz="4" w:space="0" w:color="auto"/>
            </w:tcBorders>
          </w:tcPr>
          <w:p w14:paraId="7D30A22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DC91A1E"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36FBBF0D" w14:textId="53495CE4"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2DD1A81"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57C8B8F3" w14:textId="77777777" w:rsidTr="00FE0577">
        <w:trPr>
          <w:gridBefore w:val="1"/>
          <w:wBefore w:w="8" w:type="dxa"/>
          <w:jc w:val="center"/>
        </w:trPr>
        <w:tc>
          <w:tcPr>
            <w:tcW w:w="1123" w:type="dxa"/>
            <w:tcBorders>
              <w:top w:val="nil"/>
              <w:bottom w:val="single" w:sz="4" w:space="0" w:color="auto"/>
            </w:tcBorders>
            <w:shd w:val="clear" w:color="auto" w:fill="auto"/>
          </w:tcPr>
          <w:p w14:paraId="12C1F9B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96804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6C5167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1FB9CD0"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CBB9945"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3F3F7B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173B0F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E58495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C01AFF9"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125E8A7" w14:textId="77777777" w:rsidTr="00FE0577">
        <w:trPr>
          <w:gridBefore w:val="1"/>
          <w:wBefore w:w="8" w:type="dxa"/>
          <w:jc w:val="center"/>
        </w:trPr>
        <w:tc>
          <w:tcPr>
            <w:tcW w:w="1123" w:type="dxa"/>
            <w:tcBorders>
              <w:top w:val="single" w:sz="4" w:space="0" w:color="auto"/>
              <w:bottom w:val="nil"/>
            </w:tcBorders>
            <w:shd w:val="clear" w:color="auto" w:fill="auto"/>
          </w:tcPr>
          <w:p w14:paraId="4A6C25C8" w14:textId="77777777" w:rsidR="001045F4" w:rsidRPr="0036258B" w:rsidRDefault="001045F4" w:rsidP="001045F4">
            <w:pPr>
              <w:pStyle w:val="TAL"/>
              <w:keepNext w:val="0"/>
              <w:keepLines w:val="0"/>
              <w:rPr>
                <w:sz w:val="16"/>
                <w:szCs w:val="16"/>
                <w:lang w:eastAsia="en-US"/>
              </w:rPr>
            </w:pPr>
            <w:r w:rsidRPr="0036258B">
              <w:rPr>
                <w:sz w:val="16"/>
                <w:szCs w:val="16"/>
                <w:lang w:eastAsia="en-US"/>
              </w:rPr>
              <w:t>6.4.7</w:t>
            </w:r>
          </w:p>
        </w:tc>
        <w:tc>
          <w:tcPr>
            <w:tcW w:w="3619" w:type="dxa"/>
            <w:tcBorders>
              <w:top w:val="single" w:sz="4" w:space="0" w:color="auto"/>
              <w:bottom w:val="nil"/>
            </w:tcBorders>
            <w:shd w:val="clear" w:color="auto" w:fill="auto"/>
          </w:tcPr>
          <w:p w14:paraId="31F24BE3" w14:textId="18E238EA" w:rsidR="001045F4" w:rsidRPr="0036258B" w:rsidRDefault="001045F4" w:rsidP="001045F4">
            <w:pPr>
              <w:pStyle w:val="TAL"/>
              <w:keepNext w:val="0"/>
              <w:keepLines w:val="0"/>
              <w:rPr>
                <w:sz w:val="16"/>
                <w:szCs w:val="16"/>
                <w:lang w:eastAsia="en-US"/>
              </w:rPr>
            </w:pPr>
            <w:r w:rsidRPr="0036258B">
              <w:rPr>
                <w:sz w:val="16"/>
                <w:szCs w:val="16"/>
                <w:lang w:eastAsia="en-US"/>
              </w:rPr>
              <w:t xml:space="preserve">Inter-RAT </w:t>
            </w:r>
            <w:r w:rsidR="00A256D5">
              <w:rPr>
                <w:sz w:val="16"/>
                <w:szCs w:val="16"/>
                <w:lang w:eastAsia="en-US"/>
              </w:rPr>
              <w:t>C</w:t>
            </w:r>
            <w:r w:rsidRPr="0036258B">
              <w:rPr>
                <w:sz w:val="16"/>
                <w:szCs w:val="16"/>
                <w:lang w:eastAsia="en-US"/>
              </w:rPr>
              <w:t>ell reselection / From GSM_Idle/GPRS Packet_Idle to E-UTRA RRC_IDLE member hybrid cell</w:t>
            </w:r>
          </w:p>
        </w:tc>
        <w:tc>
          <w:tcPr>
            <w:tcW w:w="729" w:type="dxa"/>
            <w:gridSpan w:val="2"/>
            <w:tcBorders>
              <w:bottom w:val="nil"/>
            </w:tcBorders>
            <w:shd w:val="clear" w:color="auto" w:fill="auto"/>
          </w:tcPr>
          <w:p w14:paraId="4498DB12" w14:textId="77777777" w:rsidR="00D74A9D" w:rsidRDefault="001045F4" w:rsidP="00D74A9D">
            <w:pPr>
              <w:pStyle w:val="TAC"/>
              <w:keepNext w:val="0"/>
              <w:keepLines w:val="0"/>
              <w:rPr>
                <w:sz w:val="16"/>
                <w:szCs w:val="16"/>
                <w:lang w:eastAsia="en-US"/>
              </w:rPr>
            </w:pPr>
            <w:r w:rsidRPr="0036258B">
              <w:rPr>
                <w:sz w:val="16"/>
                <w:szCs w:val="16"/>
                <w:lang w:eastAsia="en-US"/>
              </w:rPr>
              <w:t>Rel-9</w:t>
            </w:r>
          </w:p>
          <w:p w14:paraId="37562253" w14:textId="37191CE1" w:rsidR="001045F4" w:rsidRPr="0036258B" w:rsidRDefault="00D74A9D" w:rsidP="00D74A9D">
            <w:pPr>
              <w:pStyle w:val="TAC"/>
              <w:keepNext w:val="0"/>
              <w:keepLines w:val="0"/>
              <w:rPr>
                <w:sz w:val="16"/>
                <w:szCs w:val="16"/>
                <w:lang w:eastAsia="en-US"/>
              </w:rPr>
            </w:pPr>
            <w:r>
              <w:rPr>
                <w:sz w:val="16"/>
                <w:szCs w:val="16"/>
                <w:lang w:eastAsia="en-US"/>
              </w:rPr>
              <w:t>(Note 3)</w:t>
            </w:r>
          </w:p>
        </w:tc>
        <w:tc>
          <w:tcPr>
            <w:tcW w:w="1123" w:type="dxa"/>
            <w:tcBorders>
              <w:bottom w:val="nil"/>
            </w:tcBorders>
            <w:shd w:val="clear" w:color="auto" w:fill="auto"/>
          </w:tcPr>
          <w:p w14:paraId="7E6FA257" w14:textId="77777777" w:rsidR="001045F4" w:rsidRPr="0036258B" w:rsidRDefault="001045F4" w:rsidP="001045F4">
            <w:pPr>
              <w:pStyle w:val="TAC"/>
              <w:keepNext w:val="0"/>
              <w:keepLines w:val="0"/>
              <w:rPr>
                <w:sz w:val="16"/>
                <w:szCs w:val="16"/>
                <w:lang w:eastAsia="en-US"/>
              </w:rPr>
            </w:pPr>
            <w:r w:rsidRPr="0036258B">
              <w:rPr>
                <w:sz w:val="16"/>
                <w:szCs w:val="16"/>
                <w:lang w:eastAsia="en-US"/>
              </w:rPr>
              <w:t>C95</w:t>
            </w:r>
          </w:p>
        </w:tc>
        <w:tc>
          <w:tcPr>
            <w:tcW w:w="3485" w:type="dxa"/>
            <w:tcBorders>
              <w:bottom w:val="nil"/>
            </w:tcBorders>
            <w:shd w:val="clear" w:color="auto" w:fill="auto"/>
          </w:tcPr>
          <w:p w14:paraId="1BB3DBC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allowed CSG list and manual CSG selection and NOT Category M1</w:t>
            </w:r>
          </w:p>
        </w:tc>
        <w:tc>
          <w:tcPr>
            <w:tcW w:w="1339" w:type="dxa"/>
            <w:gridSpan w:val="2"/>
            <w:tcBorders>
              <w:bottom w:val="single" w:sz="4" w:space="0" w:color="auto"/>
            </w:tcBorders>
          </w:tcPr>
          <w:p w14:paraId="5E03BBB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044FB19"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0161E0F4" w14:textId="407D668D"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2FF8F37" w14:textId="77777777" w:rsidR="001045F4" w:rsidRPr="0036258B" w:rsidRDefault="001045F4" w:rsidP="001045F4">
            <w:pPr>
              <w:pStyle w:val="TAL"/>
              <w:keepNext w:val="0"/>
              <w:keepLines w:val="0"/>
              <w:rPr>
                <w:sz w:val="16"/>
                <w:szCs w:val="16"/>
                <w:lang w:eastAsia="zh-CN"/>
              </w:rPr>
            </w:pPr>
          </w:p>
        </w:tc>
      </w:tr>
      <w:tr w:rsidR="001045F4" w:rsidRPr="0036258B" w14:paraId="1CDEEDFD" w14:textId="77777777" w:rsidTr="00FE0577">
        <w:trPr>
          <w:gridBefore w:val="1"/>
          <w:wBefore w:w="8" w:type="dxa"/>
          <w:jc w:val="center"/>
        </w:trPr>
        <w:tc>
          <w:tcPr>
            <w:tcW w:w="1123" w:type="dxa"/>
            <w:tcBorders>
              <w:top w:val="nil"/>
              <w:bottom w:val="single" w:sz="4" w:space="0" w:color="auto"/>
            </w:tcBorders>
            <w:shd w:val="clear" w:color="auto" w:fill="auto"/>
          </w:tcPr>
          <w:p w14:paraId="665B326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3AAB3B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6BDB38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469CE40F" w14:textId="77777777" w:rsidR="001045F4" w:rsidRPr="0036258B" w:rsidDel="00746051"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BE5FF20"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17922C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F37EFF3"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FFD3E4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14C0815" w14:textId="77777777" w:rsidR="001045F4" w:rsidRPr="0036258B" w:rsidRDefault="001045F4" w:rsidP="001045F4">
            <w:pPr>
              <w:pStyle w:val="TAL"/>
              <w:keepNext w:val="0"/>
              <w:keepLines w:val="0"/>
              <w:rPr>
                <w:sz w:val="16"/>
                <w:szCs w:val="16"/>
                <w:lang w:eastAsia="zh-CN"/>
              </w:rPr>
            </w:pPr>
          </w:p>
        </w:tc>
      </w:tr>
      <w:tr w:rsidR="001045F4" w:rsidRPr="0036258B" w14:paraId="53802268" w14:textId="77777777" w:rsidTr="00FE0577">
        <w:trPr>
          <w:jc w:val="center"/>
        </w:trPr>
        <w:tc>
          <w:tcPr>
            <w:tcW w:w="1131" w:type="dxa"/>
            <w:gridSpan w:val="2"/>
            <w:tcBorders>
              <w:bottom w:val="nil"/>
            </w:tcBorders>
            <w:shd w:val="clear" w:color="auto" w:fill="auto"/>
          </w:tcPr>
          <w:p w14:paraId="2F5CCD04"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6.5.1</w:t>
            </w:r>
          </w:p>
        </w:tc>
        <w:tc>
          <w:tcPr>
            <w:tcW w:w="3619" w:type="dxa"/>
            <w:tcBorders>
              <w:bottom w:val="nil"/>
            </w:tcBorders>
            <w:shd w:val="clear" w:color="auto" w:fill="auto"/>
          </w:tcPr>
          <w:p w14:paraId="1631DE95" w14:textId="39AE2D6B" w:rsidR="001045F4" w:rsidRPr="0036258B" w:rsidRDefault="001045F4" w:rsidP="001045F4">
            <w:pPr>
              <w:pStyle w:val="TAL"/>
              <w:keepNext w:val="0"/>
              <w:keepLines w:val="0"/>
              <w:rPr>
                <w:b/>
                <w:bCs/>
                <w:sz w:val="16"/>
                <w:szCs w:val="16"/>
                <w:lang w:eastAsia="en-US"/>
              </w:rPr>
            </w:pPr>
            <w:r w:rsidRPr="0036258B">
              <w:rPr>
                <w:rFonts w:eastAsia="MS Mincho"/>
                <w:sz w:val="16"/>
                <w:lang w:eastAsia="en-US"/>
              </w:rPr>
              <w:t xml:space="preserve">WLAN Offload / Cell </w:t>
            </w:r>
            <w:r w:rsidR="00A256D5">
              <w:rPr>
                <w:rFonts w:eastAsia="MS Mincho"/>
                <w:sz w:val="16"/>
                <w:lang w:eastAsia="en-US"/>
              </w:rPr>
              <w:t>s</w:t>
            </w:r>
            <w:r w:rsidRPr="0036258B">
              <w:rPr>
                <w:rFonts w:eastAsia="MS Mincho"/>
                <w:sz w:val="16"/>
                <w:lang w:eastAsia="en-US"/>
              </w:rPr>
              <w:t>election / EUTRA RRC_Idle to/from WLAN (Qrxlevmeas, BeaconRSSI,</w:t>
            </w:r>
            <w:r w:rsidRPr="0036258B">
              <w:rPr>
                <w:rFonts w:eastAsia="MS Mincho" w:cs="Arial"/>
                <w:sz w:val="16"/>
                <w:lang w:eastAsia="en-US"/>
              </w:rPr>
              <w:t xml:space="preserve"> WLAN identifier no match/match</w:t>
            </w:r>
            <w:r w:rsidRPr="0036258B">
              <w:rPr>
                <w:rFonts w:cs="Arial"/>
                <w:sz w:val="16"/>
                <w:szCs w:val="16"/>
                <w:lang w:eastAsia="en-US"/>
              </w:rPr>
              <w:t>)</w:t>
            </w:r>
          </w:p>
        </w:tc>
        <w:tc>
          <w:tcPr>
            <w:tcW w:w="723" w:type="dxa"/>
            <w:tcBorders>
              <w:bottom w:val="nil"/>
            </w:tcBorders>
            <w:shd w:val="clear" w:color="auto" w:fill="auto"/>
          </w:tcPr>
          <w:p w14:paraId="1234C29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9" w:type="dxa"/>
            <w:gridSpan w:val="2"/>
            <w:tcBorders>
              <w:bottom w:val="nil"/>
            </w:tcBorders>
            <w:shd w:val="clear" w:color="auto" w:fill="auto"/>
          </w:tcPr>
          <w:p w14:paraId="0D19C0C6"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30051BF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3" w:type="dxa"/>
            <w:shd w:val="clear" w:color="auto" w:fill="auto"/>
          </w:tcPr>
          <w:p w14:paraId="4F0E706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0" w:type="dxa"/>
            <w:gridSpan w:val="2"/>
            <w:shd w:val="clear" w:color="auto" w:fill="auto"/>
          </w:tcPr>
          <w:p w14:paraId="77FAF68E" w14:textId="77777777" w:rsidR="001045F4" w:rsidRPr="0036258B" w:rsidRDefault="001045F4" w:rsidP="001045F4">
            <w:pPr>
              <w:pStyle w:val="TAL"/>
              <w:keepNext w:val="0"/>
              <w:keepLines w:val="0"/>
              <w:rPr>
                <w:sz w:val="16"/>
                <w:szCs w:val="16"/>
                <w:lang w:eastAsia="en-US"/>
              </w:rPr>
            </w:pPr>
          </w:p>
        </w:tc>
        <w:tc>
          <w:tcPr>
            <w:tcW w:w="1487" w:type="dxa"/>
            <w:vMerge w:val="restart"/>
            <w:shd w:val="clear" w:color="auto" w:fill="auto"/>
          </w:tcPr>
          <w:p w14:paraId="71D1AF4D"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143F17C8" w14:textId="77777777" w:rsidR="001045F4" w:rsidRPr="0036258B" w:rsidRDefault="001045F4" w:rsidP="001045F4">
            <w:pPr>
              <w:pStyle w:val="TAL"/>
              <w:keepNext w:val="0"/>
              <w:keepLines w:val="0"/>
              <w:rPr>
                <w:sz w:val="16"/>
                <w:szCs w:val="16"/>
                <w:lang w:eastAsia="zh-CN"/>
              </w:rPr>
            </w:pPr>
          </w:p>
        </w:tc>
      </w:tr>
      <w:tr w:rsidR="001045F4" w:rsidRPr="0036258B" w14:paraId="352DB904" w14:textId="77777777" w:rsidTr="00FE0577">
        <w:trPr>
          <w:jc w:val="center"/>
        </w:trPr>
        <w:tc>
          <w:tcPr>
            <w:tcW w:w="1131" w:type="dxa"/>
            <w:gridSpan w:val="2"/>
            <w:tcBorders>
              <w:top w:val="nil"/>
              <w:bottom w:val="single" w:sz="4" w:space="0" w:color="auto"/>
            </w:tcBorders>
            <w:shd w:val="clear" w:color="auto" w:fill="auto"/>
          </w:tcPr>
          <w:p w14:paraId="75B4C5F2"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331AD0C6" w14:textId="77777777" w:rsidR="001045F4" w:rsidRPr="0036258B" w:rsidRDefault="001045F4" w:rsidP="001045F4">
            <w:pPr>
              <w:pStyle w:val="TAL"/>
              <w:keepNext w:val="0"/>
              <w:keepLines w:val="0"/>
              <w:rPr>
                <w:b/>
                <w:bCs/>
                <w:sz w:val="16"/>
                <w:szCs w:val="16"/>
                <w:lang w:eastAsia="en-US"/>
              </w:rPr>
            </w:pPr>
          </w:p>
        </w:tc>
        <w:tc>
          <w:tcPr>
            <w:tcW w:w="723" w:type="dxa"/>
            <w:tcBorders>
              <w:top w:val="nil"/>
              <w:bottom w:val="single" w:sz="4" w:space="0" w:color="auto"/>
            </w:tcBorders>
            <w:shd w:val="clear" w:color="auto" w:fill="auto"/>
          </w:tcPr>
          <w:p w14:paraId="26C7F926" w14:textId="77777777" w:rsidR="001045F4" w:rsidRPr="0036258B" w:rsidRDefault="001045F4" w:rsidP="001045F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0ADE9A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AE91352" w14:textId="77777777" w:rsidR="001045F4" w:rsidRPr="0036258B" w:rsidRDefault="001045F4" w:rsidP="001045F4">
            <w:pPr>
              <w:pStyle w:val="TAL"/>
              <w:keepNext w:val="0"/>
              <w:keepLines w:val="0"/>
              <w:rPr>
                <w:sz w:val="16"/>
                <w:szCs w:val="16"/>
                <w:lang w:eastAsia="en-US"/>
              </w:rPr>
            </w:pPr>
          </w:p>
        </w:tc>
        <w:tc>
          <w:tcPr>
            <w:tcW w:w="1333" w:type="dxa"/>
            <w:shd w:val="clear" w:color="auto" w:fill="auto"/>
          </w:tcPr>
          <w:p w14:paraId="2A96E2F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0" w:type="dxa"/>
            <w:gridSpan w:val="2"/>
            <w:shd w:val="clear" w:color="auto" w:fill="auto"/>
          </w:tcPr>
          <w:p w14:paraId="798EF892" w14:textId="77777777" w:rsidR="001045F4" w:rsidRPr="0036258B" w:rsidRDefault="001045F4" w:rsidP="001045F4">
            <w:pPr>
              <w:pStyle w:val="TAL"/>
              <w:keepNext w:val="0"/>
              <w:keepLines w:val="0"/>
              <w:rPr>
                <w:sz w:val="16"/>
                <w:szCs w:val="16"/>
                <w:lang w:eastAsia="en-US"/>
              </w:rPr>
            </w:pPr>
          </w:p>
        </w:tc>
        <w:tc>
          <w:tcPr>
            <w:tcW w:w="1487" w:type="dxa"/>
            <w:vMerge/>
            <w:shd w:val="clear" w:color="auto" w:fill="auto"/>
          </w:tcPr>
          <w:p w14:paraId="7CE2F21F"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296F7D7C" w14:textId="77777777" w:rsidR="001045F4" w:rsidRPr="0036258B" w:rsidRDefault="001045F4" w:rsidP="001045F4">
            <w:pPr>
              <w:pStyle w:val="TAL"/>
              <w:keepNext w:val="0"/>
              <w:keepLines w:val="0"/>
              <w:rPr>
                <w:sz w:val="16"/>
                <w:szCs w:val="16"/>
                <w:lang w:eastAsia="zh-CN"/>
              </w:rPr>
            </w:pPr>
          </w:p>
        </w:tc>
      </w:tr>
      <w:tr w:rsidR="001045F4" w:rsidRPr="0036258B" w14:paraId="55E85451" w14:textId="77777777" w:rsidTr="00FE0577">
        <w:trPr>
          <w:gridBefore w:val="1"/>
          <w:wBefore w:w="8" w:type="dxa"/>
          <w:jc w:val="center"/>
        </w:trPr>
        <w:tc>
          <w:tcPr>
            <w:tcW w:w="1123" w:type="dxa"/>
            <w:tcBorders>
              <w:top w:val="single" w:sz="4" w:space="0" w:color="auto"/>
              <w:bottom w:val="nil"/>
            </w:tcBorders>
            <w:shd w:val="clear" w:color="auto" w:fill="auto"/>
          </w:tcPr>
          <w:p w14:paraId="361FA66B"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6.5.2</w:t>
            </w:r>
          </w:p>
        </w:tc>
        <w:tc>
          <w:tcPr>
            <w:tcW w:w="3619" w:type="dxa"/>
            <w:tcBorders>
              <w:top w:val="single" w:sz="4" w:space="0" w:color="auto"/>
              <w:bottom w:val="nil"/>
            </w:tcBorders>
            <w:shd w:val="clear" w:color="auto" w:fill="auto"/>
          </w:tcPr>
          <w:p w14:paraId="77403A26" w14:textId="6A11357D" w:rsidR="001045F4" w:rsidRPr="0036258B" w:rsidRDefault="001045F4" w:rsidP="001045F4">
            <w:pPr>
              <w:pStyle w:val="TAL"/>
              <w:keepNext w:val="0"/>
              <w:keepLines w:val="0"/>
              <w:rPr>
                <w:b/>
                <w:bCs/>
                <w:sz w:val="16"/>
                <w:szCs w:val="16"/>
                <w:lang w:eastAsia="en-US"/>
              </w:rPr>
            </w:pPr>
            <w:r w:rsidRPr="0036258B">
              <w:rPr>
                <w:rFonts w:eastAsia="MS Mincho"/>
                <w:sz w:val="16"/>
                <w:lang w:eastAsia="en-US"/>
              </w:rPr>
              <w:t xml:space="preserve">WLAN Offload / Cell </w:t>
            </w:r>
            <w:r w:rsidR="00A256D5">
              <w:rPr>
                <w:rFonts w:eastAsia="MS Mincho"/>
                <w:sz w:val="16"/>
                <w:lang w:eastAsia="en-US"/>
              </w:rPr>
              <w:t>s</w:t>
            </w:r>
            <w:r w:rsidRPr="0036258B">
              <w:rPr>
                <w:rFonts w:eastAsia="MS Mincho"/>
                <w:sz w:val="16"/>
                <w:lang w:eastAsia="en-US"/>
              </w:rPr>
              <w:t>election / EUTRA RRC_Idle to/from WLAN (Qrxlevmeas, BackhaulRateDlWLAN)</w:t>
            </w:r>
          </w:p>
        </w:tc>
        <w:tc>
          <w:tcPr>
            <w:tcW w:w="729" w:type="dxa"/>
            <w:gridSpan w:val="2"/>
            <w:tcBorders>
              <w:top w:val="single" w:sz="4" w:space="0" w:color="auto"/>
              <w:bottom w:val="nil"/>
            </w:tcBorders>
            <w:shd w:val="clear" w:color="auto" w:fill="auto"/>
          </w:tcPr>
          <w:p w14:paraId="7603B77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07A34800"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485" w:type="dxa"/>
            <w:tcBorders>
              <w:top w:val="single" w:sz="4" w:space="0" w:color="auto"/>
              <w:bottom w:val="nil"/>
            </w:tcBorders>
            <w:shd w:val="clear" w:color="auto" w:fill="auto"/>
          </w:tcPr>
          <w:p w14:paraId="1E0DD8C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14422DA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49DE0D99" w14:textId="77777777" w:rsidR="001045F4" w:rsidRPr="0036258B" w:rsidRDefault="001045F4" w:rsidP="001045F4">
            <w:pPr>
              <w:pStyle w:val="TAL"/>
              <w:keepNext w:val="0"/>
              <w:keepLines w:val="0"/>
              <w:rPr>
                <w:sz w:val="16"/>
                <w:szCs w:val="16"/>
                <w:lang w:eastAsia="en-US"/>
              </w:rPr>
            </w:pPr>
          </w:p>
        </w:tc>
        <w:tc>
          <w:tcPr>
            <w:tcW w:w="1487" w:type="dxa"/>
            <w:shd w:val="clear" w:color="auto" w:fill="auto"/>
          </w:tcPr>
          <w:p w14:paraId="66BC8DAE"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6A944A03" w14:textId="77777777" w:rsidR="001045F4" w:rsidRPr="0036258B" w:rsidRDefault="001045F4" w:rsidP="001045F4">
            <w:pPr>
              <w:pStyle w:val="TAL"/>
              <w:keepNext w:val="0"/>
              <w:keepLines w:val="0"/>
              <w:rPr>
                <w:sz w:val="16"/>
                <w:szCs w:val="16"/>
                <w:lang w:eastAsia="zh-CN"/>
              </w:rPr>
            </w:pPr>
          </w:p>
        </w:tc>
      </w:tr>
      <w:tr w:rsidR="001045F4" w:rsidRPr="0036258B" w14:paraId="65D6B255" w14:textId="77777777" w:rsidTr="00FE0577">
        <w:trPr>
          <w:gridBefore w:val="1"/>
          <w:wBefore w:w="8" w:type="dxa"/>
          <w:jc w:val="center"/>
        </w:trPr>
        <w:tc>
          <w:tcPr>
            <w:tcW w:w="1123" w:type="dxa"/>
            <w:tcBorders>
              <w:top w:val="nil"/>
              <w:bottom w:val="single" w:sz="4" w:space="0" w:color="auto"/>
            </w:tcBorders>
            <w:shd w:val="clear" w:color="auto" w:fill="auto"/>
          </w:tcPr>
          <w:p w14:paraId="4CF79199"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5099832E" w14:textId="77777777" w:rsidR="001045F4" w:rsidRPr="0036258B" w:rsidRDefault="001045F4" w:rsidP="001045F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2C4A6B6E"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E082E2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ADE99A7"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28B98A9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7105898E" w14:textId="77777777" w:rsidR="001045F4" w:rsidRPr="0036258B" w:rsidRDefault="001045F4" w:rsidP="001045F4">
            <w:pPr>
              <w:pStyle w:val="TAL"/>
              <w:keepNext w:val="0"/>
              <w:keepLines w:val="0"/>
              <w:rPr>
                <w:sz w:val="16"/>
                <w:szCs w:val="16"/>
                <w:lang w:eastAsia="en-US"/>
              </w:rPr>
            </w:pPr>
          </w:p>
        </w:tc>
        <w:tc>
          <w:tcPr>
            <w:tcW w:w="1487" w:type="dxa"/>
            <w:shd w:val="clear" w:color="auto" w:fill="auto"/>
          </w:tcPr>
          <w:p w14:paraId="7C7B0538"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16842045" w14:textId="77777777" w:rsidR="001045F4" w:rsidRPr="0036258B" w:rsidRDefault="001045F4" w:rsidP="001045F4">
            <w:pPr>
              <w:pStyle w:val="TAL"/>
              <w:keepNext w:val="0"/>
              <w:keepLines w:val="0"/>
              <w:rPr>
                <w:sz w:val="16"/>
                <w:szCs w:val="16"/>
                <w:lang w:eastAsia="zh-CN"/>
              </w:rPr>
            </w:pPr>
          </w:p>
        </w:tc>
      </w:tr>
      <w:tr w:rsidR="001045F4" w:rsidRPr="0036258B" w14:paraId="43A5E73E" w14:textId="77777777" w:rsidTr="00FE0577">
        <w:trPr>
          <w:jc w:val="center"/>
        </w:trPr>
        <w:tc>
          <w:tcPr>
            <w:tcW w:w="1131" w:type="dxa"/>
            <w:gridSpan w:val="2"/>
            <w:tcBorders>
              <w:bottom w:val="nil"/>
            </w:tcBorders>
            <w:shd w:val="clear" w:color="auto" w:fill="auto"/>
          </w:tcPr>
          <w:p w14:paraId="78845AB7"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6.5.3</w:t>
            </w:r>
          </w:p>
        </w:tc>
        <w:tc>
          <w:tcPr>
            <w:tcW w:w="3619" w:type="dxa"/>
            <w:tcBorders>
              <w:bottom w:val="nil"/>
            </w:tcBorders>
            <w:shd w:val="clear" w:color="auto" w:fill="auto"/>
          </w:tcPr>
          <w:p w14:paraId="089917A5" w14:textId="313DF186" w:rsidR="001045F4" w:rsidRPr="0036258B" w:rsidRDefault="001045F4" w:rsidP="001045F4">
            <w:pPr>
              <w:pStyle w:val="TAL"/>
              <w:keepNext w:val="0"/>
              <w:keepLines w:val="0"/>
              <w:rPr>
                <w:b/>
                <w:bCs/>
                <w:sz w:val="16"/>
                <w:szCs w:val="16"/>
                <w:lang w:eastAsia="en-US"/>
              </w:rPr>
            </w:pPr>
            <w:r w:rsidRPr="0036258B">
              <w:rPr>
                <w:rFonts w:eastAsia="MS Mincho"/>
                <w:sz w:val="16"/>
                <w:lang w:eastAsia="en-US"/>
              </w:rPr>
              <w:t xml:space="preserve">WLAN Offload / Cell </w:t>
            </w:r>
            <w:r w:rsidR="00A256D5">
              <w:rPr>
                <w:rFonts w:eastAsia="MS Mincho"/>
                <w:sz w:val="16"/>
                <w:lang w:eastAsia="en-US"/>
              </w:rPr>
              <w:t>s</w:t>
            </w:r>
            <w:r w:rsidRPr="0036258B">
              <w:rPr>
                <w:rFonts w:eastAsia="MS Mincho"/>
                <w:sz w:val="16"/>
                <w:lang w:eastAsia="en-US"/>
              </w:rPr>
              <w:t>election / EUTRA RRC_Idle to/from WLAN (Qqualmeas, BackhaulRateUlWLAN)</w:t>
            </w:r>
          </w:p>
        </w:tc>
        <w:tc>
          <w:tcPr>
            <w:tcW w:w="723" w:type="dxa"/>
            <w:tcBorders>
              <w:bottom w:val="nil"/>
            </w:tcBorders>
            <w:shd w:val="clear" w:color="auto" w:fill="auto"/>
          </w:tcPr>
          <w:p w14:paraId="742CBD7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9" w:type="dxa"/>
            <w:gridSpan w:val="2"/>
            <w:tcBorders>
              <w:bottom w:val="nil"/>
            </w:tcBorders>
            <w:shd w:val="clear" w:color="auto" w:fill="auto"/>
          </w:tcPr>
          <w:p w14:paraId="736DD56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57A183D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3" w:type="dxa"/>
            <w:shd w:val="clear" w:color="auto" w:fill="auto"/>
          </w:tcPr>
          <w:p w14:paraId="6A4C0029" w14:textId="77777777" w:rsidR="001045F4" w:rsidRPr="0036258B" w:rsidRDefault="001045F4" w:rsidP="001045F4">
            <w:pPr>
              <w:pStyle w:val="TAL"/>
              <w:keepNext w:val="0"/>
              <w:keepLines w:val="0"/>
              <w:rPr>
                <w:sz w:val="16"/>
                <w:szCs w:val="16"/>
                <w:lang w:eastAsia="en-US"/>
              </w:rPr>
            </w:pPr>
          </w:p>
        </w:tc>
        <w:tc>
          <w:tcPr>
            <w:tcW w:w="1350" w:type="dxa"/>
            <w:gridSpan w:val="2"/>
            <w:shd w:val="clear" w:color="auto" w:fill="auto"/>
          </w:tcPr>
          <w:p w14:paraId="00AF070E" w14:textId="77777777" w:rsidR="001045F4" w:rsidRPr="0036258B" w:rsidRDefault="001045F4" w:rsidP="001045F4">
            <w:pPr>
              <w:pStyle w:val="TAL"/>
              <w:keepNext w:val="0"/>
              <w:keepLines w:val="0"/>
              <w:rPr>
                <w:sz w:val="16"/>
                <w:szCs w:val="16"/>
                <w:lang w:eastAsia="en-US"/>
              </w:rPr>
            </w:pPr>
          </w:p>
        </w:tc>
        <w:tc>
          <w:tcPr>
            <w:tcW w:w="1487" w:type="dxa"/>
            <w:vMerge w:val="restart"/>
            <w:shd w:val="clear" w:color="auto" w:fill="auto"/>
          </w:tcPr>
          <w:p w14:paraId="55AE559D"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1C17445A" w14:textId="77777777" w:rsidR="001045F4" w:rsidRPr="0036258B" w:rsidRDefault="001045F4" w:rsidP="001045F4">
            <w:pPr>
              <w:pStyle w:val="TAL"/>
              <w:keepNext w:val="0"/>
              <w:keepLines w:val="0"/>
              <w:rPr>
                <w:sz w:val="16"/>
                <w:szCs w:val="16"/>
                <w:lang w:eastAsia="zh-CN"/>
              </w:rPr>
            </w:pPr>
          </w:p>
        </w:tc>
      </w:tr>
      <w:tr w:rsidR="001045F4" w:rsidRPr="0036258B" w14:paraId="489CE623" w14:textId="77777777" w:rsidTr="00FE0577">
        <w:trPr>
          <w:jc w:val="center"/>
        </w:trPr>
        <w:tc>
          <w:tcPr>
            <w:tcW w:w="1131" w:type="dxa"/>
            <w:gridSpan w:val="2"/>
            <w:tcBorders>
              <w:top w:val="nil"/>
              <w:bottom w:val="single" w:sz="4" w:space="0" w:color="auto"/>
            </w:tcBorders>
            <w:shd w:val="clear" w:color="auto" w:fill="auto"/>
          </w:tcPr>
          <w:p w14:paraId="4EA5185A"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2EA424F0" w14:textId="77777777" w:rsidR="001045F4" w:rsidRPr="0036258B" w:rsidRDefault="001045F4" w:rsidP="001045F4">
            <w:pPr>
              <w:pStyle w:val="TAL"/>
              <w:keepNext w:val="0"/>
              <w:keepLines w:val="0"/>
              <w:rPr>
                <w:b/>
                <w:bCs/>
                <w:sz w:val="16"/>
                <w:szCs w:val="16"/>
                <w:lang w:eastAsia="en-US"/>
              </w:rPr>
            </w:pPr>
          </w:p>
        </w:tc>
        <w:tc>
          <w:tcPr>
            <w:tcW w:w="723" w:type="dxa"/>
            <w:tcBorders>
              <w:top w:val="nil"/>
              <w:bottom w:val="single" w:sz="4" w:space="0" w:color="auto"/>
            </w:tcBorders>
            <w:shd w:val="clear" w:color="auto" w:fill="auto"/>
          </w:tcPr>
          <w:p w14:paraId="6A29E8C5" w14:textId="77777777" w:rsidR="001045F4" w:rsidRPr="0036258B" w:rsidRDefault="001045F4" w:rsidP="001045F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4D3C8B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BC938E8" w14:textId="77777777" w:rsidR="001045F4" w:rsidRPr="0036258B" w:rsidRDefault="001045F4" w:rsidP="001045F4">
            <w:pPr>
              <w:pStyle w:val="TAL"/>
              <w:keepNext w:val="0"/>
              <w:keepLines w:val="0"/>
              <w:rPr>
                <w:sz w:val="16"/>
                <w:szCs w:val="16"/>
                <w:lang w:eastAsia="en-US"/>
              </w:rPr>
            </w:pPr>
          </w:p>
        </w:tc>
        <w:tc>
          <w:tcPr>
            <w:tcW w:w="1333" w:type="dxa"/>
            <w:shd w:val="clear" w:color="auto" w:fill="auto"/>
          </w:tcPr>
          <w:p w14:paraId="6198D6E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0" w:type="dxa"/>
            <w:gridSpan w:val="2"/>
            <w:shd w:val="clear" w:color="auto" w:fill="auto"/>
          </w:tcPr>
          <w:p w14:paraId="3F782ADD" w14:textId="77777777" w:rsidR="001045F4" w:rsidRPr="0036258B" w:rsidRDefault="001045F4" w:rsidP="001045F4">
            <w:pPr>
              <w:pStyle w:val="TAL"/>
              <w:keepNext w:val="0"/>
              <w:keepLines w:val="0"/>
              <w:rPr>
                <w:sz w:val="16"/>
                <w:szCs w:val="16"/>
                <w:lang w:eastAsia="en-US"/>
              </w:rPr>
            </w:pPr>
          </w:p>
        </w:tc>
        <w:tc>
          <w:tcPr>
            <w:tcW w:w="1487" w:type="dxa"/>
            <w:vMerge/>
            <w:tcBorders>
              <w:bottom w:val="single" w:sz="4" w:space="0" w:color="auto"/>
            </w:tcBorders>
            <w:shd w:val="clear" w:color="auto" w:fill="auto"/>
          </w:tcPr>
          <w:p w14:paraId="001131D0"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2EB09DA7" w14:textId="77777777" w:rsidR="001045F4" w:rsidRPr="0036258B" w:rsidRDefault="001045F4" w:rsidP="001045F4">
            <w:pPr>
              <w:pStyle w:val="TAL"/>
              <w:keepNext w:val="0"/>
              <w:keepLines w:val="0"/>
              <w:rPr>
                <w:sz w:val="16"/>
                <w:szCs w:val="16"/>
                <w:lang w:eastAsia="zh-CN"/>
              </w:rPr>
            </w:pPr>
          </w:p>
        </w:tc>
      </w:tr>
      <w:tr w:rsidR="001045F4" w:rsidRPr="0036258B" w14:paraId="32589A4C" w14:textId="77777777" w:rsidTr="00FE0577">
        <w:trPr>
          <w:gridBefore w:val="1"/>
          <w:wBefore w:w="8" w:type="dxa"/>
          <w:trHeight w:val="630"/>
          <w:jc w:val="center"/>
        </w:trPr>
        <w:tc>
          <w:tcPr>
            <w:tcW w:w="1123" w:type="dxa"/>
            <w:tcBorders>
              <w:top w:val="single" w:sz="4" w:space="0" w:color="auto"/>
              <w:bottom w:val="nil"/>
            </w:tcBorders>
            <w:shd w:val="clear" w:color="auto" w:fill="auto"/>
          </w:tcPr>
          <w:p w14:paraId="4635A55B" w14:textId="77777777" w:rsidR="001045F4" w:rsidRPr="0036258B" w:rsidRDefault="001045F4" w:rsidP="001045F4">
            <w:pPr>
              <w:pStyle w:val="TAL"/>
              <w:keepNext w:val="0"/>
              <w:keepLines w:val="0"/>
              <w:rPr>
                <w:sz w:val="16"/>
                <w:szCs w:val="16"/>
                <w:lang w:eastAsia="en-US"/>
              </w:rPr>
            </w:pPr>
            <w:r w:rsidRPr="0036258B">
              <w:rPr>
                <w:sz w:val="16"/>
                <w:szCs w:val="16"/>
                <w:lang w:eastAsia="en-US"/>
              </w:rPr>
              <w:t>6.5.4</w:t>
            </w:r>
          </w:p>
        </w:tc>
        <w:tc>
          <w:tcPr>
            <w:tcW w:w="3619" w:type="dxa"/>
            <w:tcBorders>
              <w:top w:val="single" w:sz="4" w:space="0" w:color="auto"/>
              <w:bottom w:val="nil"/>
            </w:tcBorders>
            <w:shd w:val="clear" w:color="auto" w:fill="auto"/>
          </w:tcPr>
          <w:p w14:paraId="13156954" w14:textId="2DD97033" w:rsidR="001045F4" w:rsidRPr="0036258B" w:rsidRDefault="001045F4" w:rsidP="001045F4">
            <w:pPr>
              <w:pStyle w:val="TAL"/>
              <w:keepNext w:val="0"/>
              <w:keepLines w:val="0"/>
              <w:rPr>
                <w:sz w:val="16"/>
                <w:szCs w:val="16"/>
                <w:lang w:eastAsia="en-US"/>
              </w:rPr>
            </w:pPr>
            <w:r w:rsidRPr="0036258B">
              <w:rPr>
                <w:sz w:val="16"/>
                <w:szCs w:val="16"/>
                <w:lang w:eastAsia="en-US"/>
              </w:rPr>
              <w:t xml:space="preserve">WLAN Offload / Cell </w:t>
            </w:r>
            <w:r w:rsidR="00A256D5">
              <w:rPr>
                <w:sz w:val="16"/>
                <w:szCs w:val="16"/>
                <w:lang w:eastAsia="en-US"/>
              </w:rPr>
              <w:t>s</w:t>
            </w:r>
            <w:r w:rsidRPr="0036258B">
              <w:rPr>
                <w:sz w:val="16"/>
                <w:szCs w:val="16"/>
                <w:lang w:eastAsia="en-US"/>
              </w:rPr>
              <w:t>election / EUTRA RRC_Idle to/from WLAN (Qqualmeas, ChannelUtilizationWLAN)</w:t>
            </w:r>
          </w:p>
        </w:tc>
        <w:tc>
          <w:tcPr>
            <w:tcW w:w="729" w:type="dxa"/>
            <w:gridSpan w:val="2"/>
            <w:tcBorders>
              <w:top w:val="single" w:sz="4" w:space="0" w:color="auto"/>
              <w:bottom w:val="nil"/>
            </w:tcBorders>
            <w:shd w:val="clear" w:color="auto" w:fill="auto"/>
          </w:tcPr>
          <w:p w14:paraId="37768A1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shd w:val="clear" w:color="auto" w:fill="auto"/>
          </w:tcPr>
          <w:p w14:paraId="599D692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485" w:type="dxa"/>
            <w:tcBorders>
              <w:top w:val="single" w:sz="4" w:space="0" w:color="auto"/>
              <w:bottom w:val="nil"/>
            </w:tcBorders>
            <w:shd w:val="clear" w:color="auto" w:fill="auto"/>
          </w:tcPr>
          <w:p w14:paraId="06D6F4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7F773FF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1CDDA9A5" w14:textId="77777777" w:rsidR="001045F4" w:rsidRPr="0036258B" w:rsidRDefault="001045F4" w:rsidP="001045F4">
            <w:pPr>
              <w:pStyle w:val="TAL"/>
              <w:keepNext w:val="0"/>
              <w:keepLines w:val="0"/>
              <w:rPr>
                <w:sz w:val="16"/>
                <w:szCs w:val="16"/>
                <w:lang w:eastAsia="en-US"/>
              </w:rPr>
            </w:pPr>
          </w:p>
        </w:tc>
        <w:tc>
          <w:tcPr>
            <w:tcW w:w="1487" w:type="dxa"/>
            <w:tcBorders>
              <w:bottom w:val="nil"/>
            </w:tcBorders>
            <w:shd w:val="clear" w:color="auto" w:fill="auto"/>
          </w:tcPr>
          <w:p w14:paraId="7EC1DA5B"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6DE2D6D5" w14:textId="77777777" w:rsidR="001045F4" w:rsidRPr="0036258B" w:rsidRDefault="001045F4" w:rsidP="001045F4">
            <w:pPr>
              <w:pStyle w:val="TAL"/>
              <w:keepNext w:val="0"/>
              <w:keepLines w:val="0"/>
              <w:rPr>
                <w:sz w:val="16"/>
                <w:szCs w:val="16"/>
                <w:lang w:eastAsia="zh-CN"/>
              </w:rPr>
            </w:pPr>
          </w:p>
        </w:tc>
      </w:tr>
      <w:tr w:rsidR="001045F4" w:rsidRPr="0036258B" w14:paraId="4662272C" w14:textId="77777777" w:rsidTr="00FE0577">
        <w:trPr>
          <w:gridBefore w:val="1"/>
          <w:wBefore w:w="8" w:type="dxa"/>
          <w:jc w:val="center"/>
        </w:trPr>
        <w:tc>
          <w:tcPr>
            <w:tcW w:w="1123" w:type="dxa"/>
            <w:tcBorders>
              <w:top w:val="nil"/>
              <w:bottom w:val="single" w:sz="4" w:space="0" w:color="auto"/>
            </w:tcBorders>
            <w:shd w:val="clear" w:color="auto" w:fill="auto"/>
          </w:tcPr>
          <w:p w14:paraId="0C242543"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61B63209" w14:textId="77777777" w:rsidR="001045F4" w:rsidRPr="0036258B" w:rsidRDefault="001045F4" w:rsidP="001045F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25AA740A"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7326546"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363E668"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2A8ACB3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29A2057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shd w:val="clear" w:color="auto" w:fill="auto"/>
          </w:tcPr>
          <w:p w14:paraId="47B8B14C"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13768F3F" w14:textId="77777777" w:rsidR="001045F4" w:rsidRPr="0036258B" w:rsidRDefault="001045F4" w:rsidP="001045F4">
            <w:pPr>
              <w:pStyle w:val="TAL"/>
              <w:keepNext w:val="0"/>
              <w:keepLines w:val="0"/>
              <w:rPr>
                <w:sz w:val="16"/>
                <w:szCs w:val="16"/>
                <w:lang w:eastAsia="zh-CN"/>
              </w:rPr>
            </w:pPr>
          </w:p>
        </w:tc>
      </w:tr>
      <w:tr w:rsidR="001045F4" w:rsidRPr="0036258B" w14:paraId="6EDCED51" w14:textId="77777777" w:rsidTr="00FE0577">
        <w:trPr>
          <w:gridBefore w:val="1"/>
          <w:wBefore w:w="8" w:type="dxa"/>
          <w:trHeight w:val="630"/>
          <w:jc w:val="center"/>
        </w:trPr>
        <w:tc>
          <w:tcPr>
            <w:tcW w:w="1123" w:type="dxa"/>
            <w:tcBorders>
              <w:bottom w:val="nil"/>
            </w:tcBorders>
            <w:shd w:val="clear" w:color="auto" w:fill="auto"/>
          </w:tcPr>
          <w:p w14:paraId="3E85A12B"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6.5.5</w:t>
            </w:r>
          </w:p>
        </w:tc>
        <w:tc>
          <w:tcPr>
            <w:tcW w:w="3619" w:type="dxa"/>
            <w:tcBorders>
              <w:bottom w:val="nil"/>
            </w:tcBorders>
            <w:shd w:val="clear" w:color="auto" w:fill="auto"/>
          </w:tcPr>
          <w:p w14:paraId="2784D4D3" w14:textId="77777777" w:rsidR="001045F4" w:rsidRPr="0036258B" w:rsidRDefault="001045F4" w:rsidP="001045F4">
            <w:pPr>
              <w:pStyle w:val="TAL"/>
              <w:keepNext w:val="0"/>
              <w:keepLines w:val="0"/>
              <w:rPr>
                <w:b/>
                <w:bCs/>
                <w:sz w:val="16"/>
                <w:szCs w:val="16"/>
                <w:lang w:eastAsia="en-US"/>
              </w:rPr>
            </w:pPr>
            <w:r w:rsidRPr="0036258B">
              <w:rPr>
                <w:rFonts w:eastAsia="MS Mincho"/>
                <w:sz w:val="16"/>
                <w:lang w:eastAsia="en-US"/>
              </w:rPr>
              <w:t>WLAN offload / Cell selection / EUTRA RRC_Idle to/from WLAN (ANDSF and RAN rules co-existence)</w:t>
            </w:r>
          </w:p>
        </w:tc>
        <w:tc>
          <w:tcPr>
            <w:tcW w:w="729" w:type="dxa"/>
            <w:gridSpan w:val="2"/>
            <w:tcBorders>
              <w:bottom w:val="nil"/>
            </w:tcBorders>
            <w:shd w:val="clear" w:color="auto" w:fill="auto"/>
          </w:tcPr>
          <w:p w14:paraId="2DE5733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56814F7B"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485" w:type="dxa"/>
            <w:tcBorders>
              <w:bottom w:val="nil"/>
            </w:tcBorders>
            <w:shd w:val="clear" w:color="auto" w:fill="auto"/>
          </w:tcPr>
          <w:p w14:paraId="39D3075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339" w:type="dxa"/>
            <w:gridSpan w:val="2"/>
            <w:shd w:val="clear" w:color="auto" w:fill="auto"/>
          </w:tcPr>
          <w:p w14:paraId="6FCE40E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shd w:val="clear" w:color="auto" w:fill="auto"/>
          </w:tcPr>
          <w:p w14:paraId="569D51CF" w14:textId="77777777" w:rsidR="001045F4" w:rsidRPr="0036258B" w:rsidRDefault="001045F4" w:rsidP="001045F4">
            <w:pPr>
              <w:pStyle w:val="TAL"/>
              <w:keepNext w:val="0"/>
              <w:keepLines w:val="0"/>
              <w:rPr>
                <w:sz w:val="16"/>
                <w:szCs w:val="16"/>
                <w:lang w:eastAsia="en-US"/>
              </w:rPr>
            </w:pPr>
          </w:p>
        </w:tc>
        <w:tc>
          <w:tcPr>
            <w:tcW w:w="1487" w:type="dxa"/>
            <w:tcBorders>
              <w:bottom w:val="nil"/>
            </w:tcBorders>
            <w:shd w:val="clear" w:color="auto" w:fill="auto"/>
          </w:tcPr>
          <w:p w14:paraId="6C585554"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13CE5D45" w14:textId="77777777" w:rsidR="001045F4" w:rsidRPr="0036258B" w:rsidRDefault="001045F4" w:rsidP="001045F4">
            <w:pPr>
              <w:pStyle w:val="TAL"/>
              <w:keepNext w:val="0"/>
              <w:keepLines w:val="0"/>
              <w:rPr>
                <w:sz w:val="16"/>
                <w:szCs w:val="16"/>
                <w:lang w:eastAsia="zh-CN"/>
              </w:rPr>
            </w:pPr>
          </w:p>
        </w:tc>
      </w:tr>
      <w:tr w:rsidR="001045F4" w:rsidRPr="0036258B" w14:paraId="4744658E" w14:textId="77777777" w:rsidTr="00FE0577">
        <w:trPr>
          <w:gridBefore w:val="1"/>
          <w:wBefore w:w="8" w:type="dxa"/>
          <w:jc w:val="center"/>
        </w:trPr>
        <w:tc>
          <w:tcPr>
            <w:tcW w:w="1123" w:type="dxa"/>
            <w:tcBorders>
              <w:top w:val="nil"/>
              <w:bottom w:val="single" w:sz="4" w:space="0" w:color="auto"/>
            </w:tcBorders>
            <w:shd w:val="clear" w:color="auto" w:fill="auto"/>
          </w:tcPr>
          <w:p w14:paraId="2C8920AE" w14:textId="77777777" w:rsidR="001045F4" w:rsidRPr="0036258B" w:rsidRDefault="001045F4" w:rsidP="001045F4">
            <w:pPr>
              <w:pStyle w:val="TAL"/>
              <w:keepNext w:val="0"/>
              <w:keepLines w:val="0"/>
              <w:rPr>
                <w:b/>
                <w:bCs/>
                <w:sz w:val="16"/>
                <w:szCs w:val="16"/>
                <w:lang w:eastAsia="en-US"/>
              </w:rPr>
            </w:pPr>
          </w:p>
        </w:tc>
        <w:tc>
          <w:tcPr>
            <w:tcW w:w="3619" w:type="dxa"/>
            <w:tcBorders>
              <w:top w:val="nil"/>
              <w:bottom w:val="single" w:sz="4" w:space="0" w:color="auto"/>
            </w:tcBorders>
            <w:shd w:val="clear" w:color="auto" w:fill="auto"/>
          </w:tcPr>
          <w:p w14:paraId="23B78E8D" w14:textId="77777777" w:rsidR="001045F4" w:rsidRPr="0036258B" w:rsidRDefault="001045F4" w:rsidP="001045F4">
            <w:pPr>
              <w:pStyle w:val="TAL"/>
              <w:keepNext w:val="0"/>
              <w:keepLines w:val="0"/>
              <w:rPr>
                <w:b/>
                <w:bCs/>
                <w:sz w:val="16"/>
                <w:szCs w:val="16"/>
                <w:lang w:eastAsia="en-US"/>
              </w:rPr>
            </w:pPr>
          </w:p>
        </w:tc>
        <w:tc>
          <w:tcPr>
            <w:tcW w:w="729" w:type="dxa"/>
            <w:gridSpan w:val="2"/>
            <w:tcBorders>
              <w:top w:val="nil"/>
              <w:bottom w:val="single" w:sz="4" w:space="0" w:color="auto"/>
            </w:tcBorders>
            <w:shd w:val="clear" w:color="auto" w:fill="auto"/>
          </w:tcPr>
          <w:p w14:paraId="53E47ACF"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F482AE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EA268EA"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079F84B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shd w:val="clear" w:color="auto" w:fill="auto"/>
          </w:tcPr>
          <w:p w14:paraId="0DB2502C" w14:textId="77777777" w:rsidR="001045F4" w:rsidRPr="0036258B" w:rsidRDefault="001045F4" w:rsidP="001045F4">
            <w:pPr>
              <w:pStyle w:val="TAL"/>
              <w:keepNext w:val="0"/>
              <w:keepLines w:val="0"/>
              <w:rPr>
                <w:sz w:val="16"/>
                <w:szCs w:val="16"/>
                <w:lang w:eastAsia="en-US"/>
              </w:rPr>
            </w:pPr>
          </w:p>
        </w:tc>
        <w:tc>
          <w:tcPr>
            <w:tcW w:w="1487" w:type="dxa"/>
            <w:tcBorders>
              <w:top w:val="nil"/>
            </w:tcBorders>
            <w:shd w:val="clear" w:color="auto" w:fill="auto"/>
          </w:tcPr>
          <w:p w14:paraId="0CBA619C"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653F44EF" w14:textId="77777777" w:rsidR="001045F4" w:rsidRPr="0036258B" w:rsidRDefault="001045F4" w:rsidP="001045F4">
            <w:pPr>
              <w:pStyle w:val="TAL"/>
              <w:keepNext w:val="0"/>
              <w:keepLines w:val="0"/>
              <w:rPr>
                <w:sz w:val="16"/>
                <w:szCs w:val="16"/>
                <w:lang w:eastAsia="zh-CN"/>
              </w:rPr>
            </w:pPr>
          </w:p>
        </w:tc>
      </w:tr>
      <w:tr w:rsidR="001045F4" w:rsidRPr="0036258B" w14:paraId="4EED7921" w14:textId="77777777" w:rsidTr="00FE0577">
        <w:trPr>
          <w:gridBefore w:val="1"/>
          <w:wBefore w:w="8" w:type="dxa"/>
          <w:trHeight w:val="105"/>
          <w:jc w:val="center"/>
        </w:trPr>
        <w:tc>
          <w:tcPr>
            <w:tcW w:w="1123" w:type="dxa"/>
            <w:shd w:val="clear" w:color="auto" w:fill="auto"/>
          </w:tcPr>
          <w:p w14:paraId="25F8E589" w14:textId="77777777" w:rsidR="001045F4" w:rsidRPr="0036258B" w:rsidRDefault="001045F4" w:rsidP="001045F4">
            <w:pPr>
              <w:pStyle w:val="TAL"/>
              <w:keepNext w:val="0"/>
              <w:keepLines w:val="0"/>
              <w:rPr>
                <w:b/>
                <w:bCs/>
                <w:sz w:val="16"/>
                <w:szCs w:val="16"/>
                <w:lang w:eastAsia="en-US"/>
              </w:rPr>
            </w:pPr>
            <w:r w:rsidRPr="0036258B">
              <w:rPr>
                <w:sz w:val="16"/>
                <w:szCs w:val="16"/>
                <w:lang w:eastAsia="en-US"/>
              </w:rPr>
              <w:t>6.5.6</w:t>
            </w:r>
          </w:p>
        </w:tc>
        <w:tc>
          <w:tcPr>
            <w:tcW w:w="3619" w:type="dxa"/>
            <w:shd w:val="clear" w:color="auto" w:fill="auto"/>
          </w:tcPr>
          <w:p w14:paraId="588A704A" w14:textId="77777777" w:rsidR="001045F4" w:rsidRPr="0036258B" w:rsidRDefault="001045F4" w:rsidP="001045F4">
            <w:pPr>
              <w:pStyle w:val="TAL"/>
              <w:keepNext w:val="0"/>
              <w:keepLines w:val="0"/>
              <w:rPr>
                <w:b/>
                <w:bCs/>
                <w:sz w:val="16"/>
                <w:szCs w:val="16"/>
                <w:lang w:eastAsia="en-US"/>
              </w:rPr>
            </w:pPr>
            <w:r w:rsidRPr="0036258B">
              <w:rPr>
                <w:rFonts w:eastAsia="MS Mincho"/>
                <w:sz w:val="16"/>
                <w:lang w:eastAsia="en-US"/>
              </w:rPr>
              <w:t>Void</w:t>
            </w:r>
          </w:p>
        </w:tc>
        <w:tc>
          <w:tcPr>
            <w:tcW w:w="729" w:type="dxa"/>
            <w:gridSpan w:val="2"/>
            <w:shd w:val="clear" w:color="auto" w:fill="auto"/>
          </w:tcPr>
          <w:p w14:paraId="5202B793" w14:textId="77777777" w:rsidR="001045F4" w:rsidRPr="0036258B" w:rsidRDefault="001045F4" w:rsidP="001045F4">
            <w:pPr>
              <w:pStyle w:val="TAC"/>
              <w:keepNext w:val="0"/>
              <w:keepLines w:val="0"/>
              <w:rPr>
                <w:sz w:val="16"/>
                <w:szCs w:val="16"/>
                <w:lang w:eastAsia="en-US"/>
              </w:rPr>
            </w:pPr>
          </w:p>
        </w:tc>
        <w:tc>
          <w:tcPr>
            <w:tcW w:w="1123" w:type="dxa"/>
            <w:shd w:val="clear" w:color="auto" w:fill="auto"/>
          </w:tcPr>
          <w:p w14:paraId="4D49636F" w14:textId="77777777" w:rsidR="001045F4" w:rsidRPr="0036258B" w:rsidRDefault="001045F4" w:rsidP="001045F4">
            <w:pPr>
              <w:pStyle w:val="TAC"/>
              <w:keepNext w:val="0"/>
              <w:keepLines w:val="0"/>
              <w:rPr>
                <w:sz w:val="16"/>
                <w:szCs w:val="16"/>
                <w:lang w:eastAsia="en-US"/>
              </w:rPr>
            </w:pPr>
          </w:p>
        </w:tc>
        <w:tc>
          <w:tcPr>
            <w:tcW w:w="3485" w:type="dxa"/>
            <w:shd w:val="clear" w:color="auto" w:fill="auto"/>
          </w:tcPr>
          <w:p w14:paraId="13787BC8"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auto"/>
          </w:tcPr>
          <w:p w14:paraId="1031750F" w14:textId="77777777" w:rsidR="001045F4" w:rsidRPr="0036258B" w:rsidRDefault="001045F4" w:rsidP="001045F4">
            <w:pPr>
              <w:pStyle w:val="TAL"/>
              <w:keepNext w:val="0"/>
              <w:keepLines w:val="0"/>
              <w:rPr>
                <w:sz w:val="16"/>
                <w:szCs w:val="16"/>
                <w:lang w:eastAsia="en-US"/>
              </w:rPr>
            </w:pPr>
          </w:p>
        </w:tc>
        <w:tc>
          <w:tcPr>
            <w:tcW w:w="1344" w:type="dxa"/>
            <w:shd w:val="clear" w:color="auto" w:fill="auto"/>
          </w:tcPr>
          <w:p w14:paraId="54648C47" w14:textId="77777777" w:rsidR="001045F4" w:rsidRPr="0036258B" w:rsidRDefault="001045F4" w:rsidP="001045F4">
            <w:pPr>
              <w:pStyle w:val="TAL"/>
              <w:keepNext w:val="0"/>
              <w:keepLines w:val="0"/>
              <w:rPr>
                <w:sz w:val="16"/>
                <w:szCs w:val="16"/>
                <w:lang w:eastAsia="en-US"/>
              </w:rPr>
            </w:pPr>
          </w:p>
        </w:tc>
        <w:tc>
          <w:tcPr>
            <w:tcW w:w="1487" w:type="dxa"/>
            <w:shd w:val="clear" w:color="auto" w:fill="auto"/>
          </w:tcPr>
          <w:p w14:paraId="306652BD" w14:textId="77777777" w:rsidR="001045F4" w:rsidRPr="0036258B" w:rsidRDefault="001045F4" w:rsidP="001045F4">
            <w:pPr>
              <w:pStyle w:val="TAL"/>
              <w:keepNext w:val="0"/>
              <w:keepLines w:val="0"/>
              <w:rPr>
                <w:sz w:val="16"/>
                <w:szCs w:val="16"/>
                <w:lang w:eastAsia="en-US"/>
              </w:rPr>
            </w:pPr>
          </w:p>
        </w:tc>
        <w:tc>
          <w:tcPr>
            <w:tcW w:w="1627" w:type="dxa"/>
            <w:shd w:val="clear" w:color="auto" w:fill="auto"/>
          </w:tcPr>
          <w:p w14:paraId="6080F96B" w14:textId="77777777" w:rsidR="001045F4" w:rsidRPr="0036258B" w:rsidRDefault="001045F4" w:rsidP="001045F4">
            <w:pPr>
              <w:pStyle w:val="TAL"/>
              <w:keepNext w:val="0"/>
              <w:keepLines w:val="0"/>
              <w:rPr>
                <w:sz w:val="16"/>
                <w:szCs w:val="16"/>
                <w:lang w:eastAsia="zh-CN"/>
              </w:rPr>
            </w:pPr>
          </w:p>
        </w:tc>
      </w:tr>
      <w:tr w:rsidR="001045F4" w:rsidRPr="0036258B" w14:paraId="7FC31738" w14:textId="77777777" w:rsidTr="00FE0577">
        <w:trPr>
          <w:gridBefore w:val="1"/>
          <w:wBefore w:w="8" w:type="dxa"/>
          <w:jc w:val="center"/>
        </w:trPr>
        <w:tc>
          <w:tcPr>
            <w:tcW w:w="1123" w:type="dxa"/>
            <w:tcBorders>
              <w:bottom w:val="single" w:sz="4" w:space="0" w:color="auto"/>
            </w:tcBorders>
            <w:shd w:val="clear" w:color="auto" w:fill="E6E6E6"/>
          </w:tcPr>
          <w:p w14:paraId="074CB91D" w14:textId="77777777" w:rsidR="001045F4" w:rsidRPr="0036258B" w:rsidRDefault="001045F4" w:rsidP="001045F4">
            <w:pPr>
              <w:pStyle w:val="TAL"/>
              <w:keepNext w:val="0"/>
              <w:keepLines w:val="0"/>
              <w:rPr>
                <w:b/>
                <w:bCs/>
                <w:sz w:val="16"/>
                <w:szCs w:val="16"/>
                <w:lang w:eastAsia="en-US"/>
              </w:rPr>
            </w:pPr>
            <w:r w:rsidRPr="0036258B">
              <w:rPr>
                <w:b/>
                <w:bCs/>
                <w:sz w:val="16"/>
                <w:szCs w:val="16"/>
                <w:lang w:eastAsia="en-US"/>
              </w:rPr>
              <w:t>7</w:t>
            </w:r>
          </w:p>
        </w:tc>
        <w:tc>
          <w:tcPr>
            <w:tcW w:w="3619" w:type="dxa"/>
            <w:tcBorders>
              <w:bottom w:val="single" w:sz="4" w:space="0" w:color="auto"/>
            </w:tcBorders>
            <w:shd w:val="clear" w:color="auto" w:fill="E6E6E6"/>
          </w:tcPr>
          <w:p w14:paraId="25664403" w14:textId="77777777" w:rsidR="001045F4" w:rsidRPr="0036258B" w:rsidRDefault="001045F4" w:rsidP="001045F4">
            <w:pPr>
              <w:pStyle w:val="TAL"/>
              <w:keepNext w:val="0"/>
              <w:keepLines w:val="0"/>
              <w:rPr>
                <w:b/>
                <w:bCs/>
                <w:sz w:val="16"/>
                <w:szCs w:val="16"/>
                <w:lang w:eastAsia="en-US"/>
              </w:rPr>
            </w:pPr>
            <w:r w:rsidRPr="005A2397">
              <w:rPr>
                <w:rFonts w:cs="Arial"/>
                <w:b/>
                <w:sz w:val="16"/>
                <w:szCs w:val="16"/>
              </w:rPr>
              <w:t>Layer</w:t>
            </w:r>
            <w:r w:rsidRPr="0036258B">
              <w:rPr>
                <w:b/>
                <w:bCs/>
                <w:sz w:val="16"/>
                <w:szCs w:val="16"/>
                <w:lang w:eastAsia="en-US"/>
              </w:rPr>
              <w:t xml:space="preserve"> 2</w:t>
            </w:r>
          </w:p>
        </w:tc>
        <w:tc>
          <w:tcPr>
            <w:tcW w:w="729" w:type="dxa"/>
            <w:gridSpan w:val="2"/>
            <w:tcBorders>
              <w:bottom w:val="single" w:sz="4" w:space="0" w:color="auto"/>
            </w:tcBorders>
            <w:shd w:val="clear" w:color="auto" w:fill="E6E6E6"/>
          </w:tcPr>
          <w:p w14:paraId="5F4BDC96" w14:textId="77777777" w:rsidR="001045F4" w:rsidRPr="0036258B" w:rsidRDefault="001045F4" w:rsidP="001045F4">
            <w:pPr>
              <w:pStyle w:val="TAC"/>
              <w:keepNext w:val="0"/>
              <w:keepLines w:val="0"/>
              <w:rPr>
                <w:sz w:val="16"/>
                <w:szCs w:val="16"/>
                <w:lang w:eastAsia="en-US"/>
              </w:rPr>
            </w:pPr>
          </w:p>
        </w:tc>
        <w:tc>
          <w:tcPr>
            <w:tcW w:w="1123" w:type="dxa"/>
            <w:tcBorders>
              <w:bottom w:val="single" w:sz="4" w:space="0" w:color="auto"/>
            </w:tcBorders>
            <w:shd w:val="clear" w:color="auto" w:fill="E6E6E6"/>
          </w:tcPr>
          <w:p w14:paraId="7C5A5ADA" w14:textId="77777777" w:rsidR="001045F4" w:rsidRPr="0036258B" w:rsidRDefault="001045F4" w:rsidP="001045F4">
            <w:pPr>
              <w:pStyle w:val="TAC"/>
              <w:keepNext w:val="0"/>
              <w:keepLines w:val="0"/>
              <w:rPr>
                <w:sz w:val="16"/>
                <w:szCs w:val="16"/>
                <w:lang w:eastAsia="en-US"/>
              </w:rPr>
            </w:pPr>
          </w:p>
        </w:tc>
        <w:tc>
          <w:tcPr>
            <w:tcW w:w="3485" w:type="dxa"/>
            <w:tcBorders>
              <w:bottom w:val="single" w:sz="4" w:space="0" w:color="auto"/>
            </w:tcBorders>
            <w:shd w:val="clear" w:color="auto" w:fill="E6E6E6"/>
          </w:tcPr>
          <w:p w14:paraId="315C60C5" w14:textId="77777777" w:rsidR="001045F4" w:rsidRPr="0036258B" w:rsidRDefault="001045F4" w:rsidP="001045F4">
            <w:pPr>
              <w:pStyle w:val="TAL"/>
              <w:keepNext w:val="0"/>
              <w:keepLines w:val="0"/>
              <w:rPr>
                <w:sz w:val="16"/>
                <w:szCs w:val="16"/>
                <w:lang w:eastAsia="en-US"/>
              </w:rPr>
            </w:pPr>
          </w:p>
        </w:tc>
        <w:tc>
          <w:tcPr>
            <w:tcW w:w="1339" w:type="dxa"/>
            <w:gridSpan w:val="2"/>
            <w:shd w:val="clear" w:color="auto" w:fill="E6E6E6"/>
          </w:tcPr>
          <w:p w14:paraId="3FF93DE8" w14:textId="77777777" w:rsidR="001045F4" w:rsidRPr="0036258B" w:rsidRDefault="001045F4" w:rsidP="001045F4">
            <w:pPr>
              <w:pStyle w:val="TAL"/>
              <w:keepNext w:val="0"/>
              <w:keepLines w:val="0"/>
              <w:rPr>
                <w:sz w:val="16"/>
                <w:szCs w:val="16"/>
                <w:lang w:eastAsia="en-US"/>
              </w:rPr>
            </w:pPr>
          </w:p>
        </w:tc>
        <w:tc>
          <w:tcPr>
            <w:tcW w:w="1344" w:type="dxa"/>
            <w:shd w:val="clear" w:color="auto" w:fill="E6E6E6"/>
          </w:tcPr>
          <w:p w14:paraId="57C8CD0A" w14:textId="77777777" w:rsidR="001045F4" w:rsidRPr="0036258B" w:rsidRDefault="001045F4" w:rsidP="001045F4">
            <w:pPr>
              <w:pStyle w:val="TAL"/>
              <w:keepNext w:val="0"/>
              <w:keepLines w:val="0"/>
              <w:rPr>
                <w:sz w:val="16"/>
                <w:szCs w:val="16"/>
                <w:lang w:eastAsia="en-US"/>
              </w:rPr>
            </w:pPr>
          </w:p>
        </w:tc>
        <w:tc>
          <w:tcPr>
            <w:tcW w:w="1487" w:type="dxa"/>
            <w:shd w:val="clear" w:color="auto" w:fill="E6E6E6"/>
          </w:tcPr>
          <w:p w14:paraId="4D6ED7B7" w14:textId="77777777" w:rsidR="001045F4" w:rsidRPr="0036258B" w:rsidRDefault="001045F4" w:rsidP="001045F4">
            <w:pPr>
              <w:pStyle w:val="TAL"/>
              <w:keepNext w:val="0"/>
              <w:keepLines w:val="0"/>
              <w:rPr>
                <w:sz w:val="16"/>
                <w:szCs w:val="16"/>
                <w:lang w:eastAsia="en-US"/>
              </w:rPr>
            </w:pPr>
          </w:p>
        </w:tc>
        <w:tc>
          <w:tcPr>
            <w:tcW w:w="1627" w:type="dxa"/>
            <w:shd w:val="clear" w:color="auto" w:fill="E6E6E6"/>
          </w:tcPr>
          <w:p w14:paraId="30567494" w14:textId="77777777" w:rsidR="001045F4" w:rsidRPr="0036258B" w:rsidRDefault="001045F4" w:rsidP="001045F4">
            <w:pPr>
              <w:pStyle w:val="TAL"/>
              <w:keepNext w:val="0"/>
              <w:keepLines w:val="0"/>
              <w:rPr>
                <w:sz w:val="16"/>
                <w:szCs w:val="16"/>
                <w:lang w:eastAsia="zh-CN"/>
              </w:rPr>
            </w:pPr>
          </w:p>
        </w:tc>
      </w:tr>
      <w:tr w:rsidR="001045F4" w:rsidRPr="0036258B" w14:paraId="0285CBD3" w14:textId="77777777" w:rsidTr="00FE0577">
        <w:trPr>
          <w:gridBefore w:val="1"/>
          <w:wBefore w:w="8" w:type="dxa"/>
          <w:jc w:val="center"/>
        </w:trPr>
        <w:tc>
          <w:tcPr>
            <w:tcW w:w="1123" w:type="dxa"/>
            <w:tcBorders>
              <w:bottom w:val="nil"/>
            </w:tcBorders>
          </w:tcPr>
          <w:p w14:paraId="7A5ECE27"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7.1.1.1</w:t>
            </w:r>
          </w:p>
        </w:tc>
        <w:tc>
          <w:tcPr>
            <w:tcW w:w="3619" w:type="dxa"/>
            <w:tcBorders>
              <w:bottom w:val="nil"/>
            </w:tcBorders>
          </w:tcPr>
          <w:p w14:paraId="2217B67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CCCH mapped to UL SCH/ DL-SCH / Reserved </w:t>
            </w:r>
            <w:r w:rsidRPr="008C499D">
              <w:rPr>
                <w:rFonts w:cs="Arial"/>
                <w:sz w:val="16"/>
                <w:szCs w:val="16"/>
              </w:rPr>
              <w:t>Logical Channel</w:t>
            </w:r>
            <w:r w:rsidRPr="0036258B">
              <w:rPr>
                <w:sz w:val="16"/>
                <w:szCs w:val="16"/>
                <w:lang w:eastAsia="en-US"/>
              </w:rPr>
              <w:t xml:space="preserve"> ID</w:t>
            </w:r>
          </w:p>
        </w:tc>
        <w:tc>
          <w:tcPr>
            <w:tcW w:w="729" w:type="dxa"/>
            <w:gridSpan w:val="2"/>
            <w:tcBorders>
              <w:bottom w:val="nil"/>
            </w:tcBorders>
          </w:tcPr>
          <w:p w14:paraId="02BFB64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tcPr>
          <w:p w14:paraId="0FC1248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7FA31B3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2F59265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A1FB098"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CC66F6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3AD1830" w14:textId="77777777" w:rsidR="001045F4" w:rsidRPr="0036258B" w:rsidRDefault="001045F4" w:rsidP="001045F4">
            <w:pPr>
              <w:pStyle w:val="TAL"/>
              <w:keepNext w:val="0"/>
              <w:keepLines w:val="0"/>
              <w:rPr>
                <w:sz w:val="16"/>
                <w:szCs w:val="16"/>
                <w:lang w:eastAsia="zh-CN"/>
              </w:rPr>
            </w:pPr>
          </w:p>
        </w:tc>
      </w:tr>
      <w:tr w:rsidR="001045F4" w:rsidRPr="0036258B" w14:paraId="09AECA0E" w14:textId="77777777" w:rsidTr="00FE0577">
        <w:trPr>
          <w:gridBefore w:val="1"/>
          <w:wBefore w:w="8" w:type="dxa"/>
          <w:jc w:val="center"/>
        </w:trPr>
        <w:tc>
          <w:tcPr>
            <w:tcW w:w="1123" w:type="dxa"/>
            <w:tcBorders>
              <w:top w:val="nil"/>
              <w:bottom w:val="single" w:sz="4" w:space="0" w:color="auto"/>
            </w:tcBorders>
          </w:tcPr>
          <w:p w14:paraId="61E8FDB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425A722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22DA521B"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2C8CAD0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2BD6A98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5318A0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88962B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99E0D4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F7153F6" w14:textId="77777777" w:rsidR="001045F4" w:rsidRPr="0036258B" w:rsidRDefault="001045F4" w:rsidP="001045F4">
            <w:pPr>
              <w:pStyle w:val="TAL"/>
              <w:keepNext w:val="0"/>
              <w:keepLines w:val="0"/>
              <w:rPr>
                <w:sz w:val="16"/>
                <w:szCs w:val="16"/>
                <w:lang w:eastAsia="zh-CN"/>
              </w:rPr>
            </w:pPr>
          </w:p>
        </w:tc>
      </w:tr>
      <w:tr w:rsidR="001045F4" w:rsidRPr="0036258B" w14:paraId="6EE0F713" w14:textId="77777777" w:rsidTr="00FE0577">
        <w:trPr>
          <w:gridBefore w:val="1"/>
          <w:wBefore w:w="8" w:type="dxa"/>
          <w:jc w:val="center"/>
        </w:trPr>
        <w:tc>
          <w:tcPr>
            <w:tcW w:w="1123" w:type="dxa"/>
            <w:tcBorders>
              <w:bottom w:val="nil"/>
            </w:tcBorders>
            <w:shd w:val="clear" w:color="auto" w:fill="auto"/>
          </w:tcPr>
          <w:p w14:paraId="118A2BB8" w14:textId="77777777" w:rsidR="001045F4" w:rsidRPr="0036258B" w:rsidRDefault="001045F4" w:rsidP="001045F4">
            <w:pPr>
              <w:pStyle w:val="TAL"/>
              <w:keepNext w:val="0"/>
              <w:keepLines w:val="0"/>
              <w:rPr>
                <w:sz w:val="16"/>
                <w:szCs w:val="16"/>
                <w:lang w:eastAsia="en-US"/>
              </w:rPr>
            </w:pPr>
            <w:r w:rsidRPr="0036258B">
              <w:rPr>
                <w:sz w:val="16"/>
                <w:szCs w:val="16"/>
                <w:lang w:eastAsia="en-US"/>
              </w:rPr>
              <w:t>7.1.1.1a</w:t>
            </w:r>
          </w:p>
        </w:tc>
        <w:tc>
          <w:tcPr>
            <w:tcW w:w="3619" w:type="dxa"/>
            <w:tcBorders>
              <w:bottom w:val="nil"/>
            </w:tcBorders>
            <w:shd w:val="clear" w:color="auto" w:fill="auto"/>
          </w:tcPr>
          <w:p w14:paraId="7CBBE0E5" w14:textId="77777777" w:rsidR="001045F4" w:rsidRPr="0036258B" w:rsidRDefault="001045F4" w:rsidP="001045F4">
            <w:pPr>
              <w:pStyle w:val="TAL"/>
              <w:keepNext w:val="0"/>
              <w:keepLines w:val="0"/>
              <w:rPr>
                <w:sz w:val="16"/>
                <w:szCs w:val="16"/>
                <w:lang w:eastAsia="en-US"/>
              </w:rPr>
            </w:pPr>
            <w:r w:rsidRPr="0036258B">
              <w:rPr>
                <w:sz w:val="16"/>
                <w:szCs w:val="16"/>
                <w:lang w:eastAsia="en-US"/>
              </w:rPr>
              <w:t>CCCH mapped to UL SCH/ DL-SCH / UE Cat 0</w:t>
            </w:r>
          </w:p>
        </w:tc>
        <w:tc>
          <w:tcPr>
            <w:tcW w:w="729" w:type="dxa"/>
            <w:gridSpan w:val="2"/>
            <w:tcBorders>
              <w:bottom w:val="nil"/>
            </w:tcBorders>
            <w:shd w:val="clear" w:color="auto" w:fill="auto"/>
          </w:tcPr>
          <w:p w14:paraId="4EAFB41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bottom w:val="nil"/>
            </w:tcBorders>
            <w:shd w:val="clear" w:color="auto" w:fill="auto"/>
          </w:tcPr>
          <w:p w14:paraId="459CBCC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w:t>
            </w:r>
          </w:p>
        </w:tc>
        <w:tc>
          <w:tcPr>
            <w:tcW w:w="3485" w:type="dxa"/>
            <w:tcBorders>
              <w:bottom w:val="nil"/>
            </w:tcBorders>
            <w:shd w:val="clear" w:color="auto" w:fill="auto"/>
          </w:tcPr>
          <w:p w14:paraId="29032A1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UE Category 0</w:t>
            </w:r>
          </w:p>
        </w:tc>
        <w:tc>
          <w:tcPr>
            <w:tcW w:w="1339" w:type="dxa"/>
            <w:gridSpan w:val="2"/>
            <w:tcBorders>
              <w:bottom w:val="single" w:sz="4" w:space="0" w:color="auto"/>
            </w:tcBorders>
          </w:tcPr>
          <w:p w14:paraId="79734BC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72E5EA4"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8F19B8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7E7B393" w14:textId="77777777" w:rsidR="001045F4" w:rsidRPr="0036258B" w:rsidRDefault="001045F4" w:rsidP="001045F4">
            <w:pPr>
              <w:pStyle w:val="TAL"/>
              <w:keepNext w:val="0"/>
              <w:keepLines w:val="0"/>
              <w:rPr>
                <w:sz w:val="16"/>
                <w:szCs w:val="16"/>
                <w:lang w:eastAsia="zh-CN"/>
              </w:rPr>
            </w:pPr>
          </w:p>
        </w:tc>
      </w:tr>
      <w:tr w:rsidR="001045F4" w:rsidRPr="0036258B" w14:paraId="386BF123" w14:textId="77777777" w:rsidTr="00FE0577">
        <w:trPr>
          <w:gridBefore w:val="1"/>
          <w:wBefore w:w="8" w:type="dxa"/>
          <w:jc w:val="center"/>
        </w:trPr>
        <w:tc>
          <w:tcPr>
            <w:tcW w:w="1123" w:type="dxa"/>
            <w:tcBorders>
              <w:top w:val="nil"/>
              <w:bottom w:val="single" w:sz="4" w:space="0" w:color="auto"/>
            </w:tcBorders>
            <w:shd w:val="clear" w:color="auto" w:fill="auto"/>
          </w:tcPr>
          <w:p w14:paraId="47738A9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9891E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6223CF6"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A896E6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55C3DE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EBEB4E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52E1B4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4D8DF8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F0470E6" w14:textId="77777777" w:rsidR="001045F4" w:rsidRPr="0036258B" w:rsidRDefault="001045F4" w:rsidP="001045F4">
            <w:pPr>
              <w:pStyle w:val="TAL"/>
              <w:keepNext w:val="0"/>
              <w:keepLines w:val="0"/>
              <w:rPr>
                <w:sz w:val="16"/>
                <w:szCs w:val="16"/>
                <w:lang w:eastAsia="zh-CN"/>
              </w:rPr>
            </w:pPr>
          </w:p>
        </w:tc>
      </w:tr>
      <w:tr w:rsidR="001045F4" w:rsidRPr="0036258B" w14:paraId="52B449EE" w14:textId="77777777" w:rsidTr="00FE0577">
        <w:trPr>
          <w:jc w:val="center"/>
        </w:trPr>
        <w:tc>
          <w:tcPr>
            <w:tcW w:w="1131" w:type="dxa"/>
            <w:gridSpan w:val="2"/>
            <w:tcBorders>
              <w:top w:val="single" w:sz="4" w:space="0" w:color="auto"/>
              <w:bottom w:val="nil"/>
            </w:tcBorders>
            <w:shd w:val="clear" w:color="auto" w:fill="auto"/>
          </w:tcPr>
          <w:p w14:paraId="200E8D6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7.1.1.2</w:t>
            </w:r>
          </w:p>
        </w:tc>
        <w:tc>
          <w:tcPr>
            <w:tcW w:w="3619" w:type="dxa"/>
            <w:tcBorders>
              <w:top w:val="single" w:sz="4" w:space="0" w:color="auto"/>
              <w:bottom w:val="nil"/>
            </w:tcBorders>
            <w:shd w:val="clear" w:color="auto" w:fill="auto"/>
          </w:tcPr>
          <w:p w14:paraId="695473E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DTCH or DCCH mapped to UL SCH/ DL-SCH / Reserved </w:t>
            </w:r>
            <w:r w:rsidRPr="008C499D">
              <w:rPr>
                <w:rFonts w:cs="Arial"/>
                <w:sz w:val="16"/>
                <w:szCs w:val="16"/>
              </w:rPr>
              <w:t>Logical Channel</w:t>
            </w:r>
            <w:r w:rsidRPr="0036258B">
              <w:rPr>
                <w:sz w:val="16"/>
                <w:szCs w:val="16"/>
                <w:lang w:eastAsia="en-US"/>
              </w:rPr>
              <w:t xml:space="preserve"> ID</w:t>
            </w:r>
          </w:p>
        </w:tc>
        <w:tc>
          <w:tcPr>
            <w:tcW w:w="723" w:type="dxa"/>
            <w:tcBorders>
              <w:top w:val="single" w:sz="4" w:space="0" w:color="auto"/>
              <w:bottom w:val="nil"/>
            </w:tcBorders>
            <w:shd w:val="clear" w:color="auto" w:fill="auto"/>
          </w:tcPr>
          <w:p w14:paraId="67EF2E9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9" w:type="dxa"/>
            <w:gridSpan w:val="2"/>
            <w:tcBorders>
              <w:top w:val="single" w:sz="4" w:space="0" w:color="auto"/>
              <w:bottom w:val="nil"/>
            </w:tcBorders>
            <w:shd w:val="clear" w:color="auto" w:fill="auto"/>
          </w:tcPr>
          <w:p w14:paraId="5DDA8615"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bottom w:val="nil"/>
            </w:tcBorders>
            <w:shd w:val="clear" w:color="auto" w:fill="auto"/>
          </w:tcPr>
          <w:p w14:paraId="2356B4D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3" w:type="dxa"/>
            <w:tcBorders>
              <w:bottom w:val="single" w:sz="4" w:space="0" w:color="auto"/>
            </w:tcBorders>
          </w:tcPr>
          <w:p w14:paraId="5063599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0E70E162" w14:textId="77777777" w:rsidR="001045F4" w:rsidRPr="0036258B" w:rsidRDefault="001045F4" w:rsidP="001045F4">
            <w:pPr>
              <w:pStyle w:val="TAL"/>
              <w:keepNext w:val="0"/>
              <w:keepLines w:val="0"/>
              <w:rPr>
                <w:sz w:val="16"/>
                <w:szCs w:val="16"/>
                <w:lang w:eastAsia="en-US"/>
              </w:rPr>
            </w:pPr>
          </w:p>
        </w:tc>
        <w:tc>
          <w:tcPr>
            <w:tcW w:w="1487" w:type="dxa"/>
            <w:vMerge w:val="restart"/>
          </w:tcPr>
          <w:p w14:paraId="1B8312D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E75A7D5" w14:textId="77777777" w:rsidR="001045F4" w:rsidRPr="0036258B" w:rsidRDefault="001045F4" w:rsidP="001045F4">
            <w:pPr>
              <w:pStyle w:val="TAL"/>
              <w:keepNext w:val="0"/>
              <w:keepLines w:val="0"/>
              <w:rPr>
                <w:sz w:val="16"/>
                <w:szCs w:val="16"/>
                <w:lang w:eastAsia="zh-CN"/>
              </w:rPr>
            </w:pPr>
          </w:p>
        </w:tc>
      </w:tr>
      <w:tr w:rsidR="001045F4" w:rsidRPr="0036258B" w14:paraId="78EBCFAA" w14:textId="77777777" w:rsidTr="00FE0577">
        <w:trPr>
          <w:jc w:val="center"/>
        </w:trPr>
        <w:tc>
          <w:tcPr>
            <w:tcW w:w="1131" w:type="dxa"/>
            <w:gridSpan w:val="2"/>
            <w:tcBorders>
              <w:top w:val="nil"/>
              <w:bottom w:val="single" w:sz="4" w:space="0" w:color="auto"/>
            </w:tcBorders>
            <w:shd w:val="clear" w:color="auto" w:fill="auto"/>
          </w:tcPr>
          <w:p w14:paraId="6985081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F94A2B7" w14:textId="77777777" w:rsidR="001045F4" w:rsidRPr="0036258B" w:rsidRDefault="001045F4" w:rsidP="001045F4">
            <w:pPr>
              <w:pStyle w:val="TAL"/>
              <w:keepNext w:val="0"/>
              <w:keepLines w:val="0"/>
              <w:rPr>
                <w:sz w:val="16"/>
                <w:szCs w:val="16"/>
                <w:lang w:eastAsia="en-US"/>
              </w:rPr>
            </w:pPr>
          </w:p>
        </w:tc>
        <w:tc>
          <w:tcPr>
            <w:tcW w:w="723" w:type="dxa"/>
            <w:tcBorders>
              <w:top w:val="nil"/>
              <w:bottom w:val="single" w:sz="4" w:space="0" w:color="auto"/>
            </w:tcBorders>
            <w:shd w:val="clear" w:color="auto" w:fill="auto"/>
          </w:tcPr>
          <w:p w14:paraId="74331514" w14:textId="77777777" w:rsidR="001045F4" w:rsidRPr="0036258B" w:rsidRDefault="001045F4" w:rsidP="001045F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66BC8ED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AC16BA8" w14:textId="77777777" w:rsidR="001045F4" w:rsidRPr="0036258B" w:rsidRDefault="001045F4" w:rsidP="001045F4">
            <w:pPr>
              <w:pStyle w:val="TAL"/>
              <w:keepNext w:val="0"/>
              <w:keepLines w:val="0"/>
              <w:rPr>
                <w:sz w:val="16"/>
                <w:szCs w:val="16"/>
                <w:lang w:eastAsia="en-US"/>
              </w:rPr>
            </w:pPr>
          </w:p>
        </w:tc>
        <w:tc>
          <w:tcPr>
            <w:tcW w:w="1333" w:type="dxa"/>
            <w:tcBorders>
              <w:bottom w:val="single" w:sz="4" w:space="0" w:color="auto"/>
            </w:tcBorders>
          </w:tcPr>
          <w:p w14:paraId="194BEEC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11147E4C" w14:textId="77777777" w:rsidR="001045F4" w:rsidRPr="0036258B" w:rsidRDefault="001045F4" w:rsidP="001045F4">
            <w:pPr>
              <w:pStyle w:val="TAL"/>
              <w:keepNext w:val="0"/>
              <w:keepLines w:val="0"/>
              <w:rPr>
                <w:sz w:val="16"/>
                <w:szCs w:val="16"/>
                <w:lang w:eastAsia="en-US"/>
              </w:rPr>
            </w:pPr>
          </w:p>
        </w:tc>
        <w:tc>
          <w:tcPr>
            <w:tcW w:w="1487" w:type="dxa"/>
            <w:vMerge/>
            <w:tcBorders>
              <w:bottom w:val="single" w:sz="4" w:space="0" w:color="auto"/>
            </w:tcBorders>
          </w:tcPr>
          <w:p w14:paraId="5A3DE4F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3853916" w14:textId="77777777" w:rsidR="001045F4" w:rsidRPr="0036258B" w:rsidRDefault="001045F4" w:rsidP="001045F4">
            <w:pPr>
              <w:pStyle w:val="TAL"/>
              <w:keepNext w:val="0"/>
              <w:keepLines w:val="0"/>
              <w:rPr>
                <w:sz w:val="16"/>
                <w:szCs w:val="16"/>
                <w:lang w:eastAsia="zh-CN"/>
              </w:rPr>
            </w:pPr>
          </w:p>
        </w:tc>
      </w:tr>
      <w:tr w:rsidR="001045F4" w:rsidRPr="0036258B" w14:paraId="4F0A5315" w14:textId="77777777" w:rsidTr="00FE0577">
        <w:trPr>
          <w:gridBefore w:val="1"/>
          <w:wBefore w:w="8" w:type="dxa"/>
          <w:jc w:val="center"/>
        </w:trPr>
        <w:tc>
          <w:tcPr>
            <w:tcW w:w="1123" w:type="dxa"/>
            <w:tcBorders>
              <w:bottom w:val="nil"/>
            </w:tcBorders>
            <w:shd w:val="clear" w:color="auto" w:fill="auto"/>
          </w:tcPr>
          <w:p w14:paraId="098AA253"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w:t>
            </w:r>
          </w:p>
        </w:tc>
        <w:tc>
          <w:tcPr>
            <w:tcW w:w="3619" w:type="dxa"/>
            <w:tcBorders>
              <w:bottom w:val="nil"/>
            </w:tcBorders>
            <w:shd w:val="clear" w:color="auto" w:fill="auto"/>
          </w:tcPr>
          <w:p w14:paraId="2681FD7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selection of RACH parameters / Random access preamble and PRACH resource explicitly signalled to the UE by RRC / Non-contention based random access procedure</w:t>
            </w:r>
          </w:p>
        </w:tc>
        <w:tc>
          <w:tcPr>
            <w:tcW w:w="729" w:type="dxa"/>
            <w:gridSpan w:val="2"/>
            <w:tcBorders>
              <w:bottom w:val="nil"/>
            </w:tcBorders>
            <w:shd w:val="clear" w:color="auto" w:fill="auto"/>
          </w:tcPr>
          <w:p w14:paraId="63E61B6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DB6B982"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485" w:type="dxa"/>
            <w:tcBorders>
              <w:bottom w:val="nil"/>
            </w:tcBorders>
            <w:shd w:val="clear" w:color="auto" w:fill="auto"/>
          </w:tcPr>
          <w:p w14:paraId="35F7575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39" w:type="dxa"/>
            <w:gridSpan w:val="2"/>
            <w:tcBorders>
              <w:bottom w:val="single" w:sz="4" w:space="0" w:color="auto"/>
            </w:tcBorders>
          </w:tcPr>
          <w:p w14:paraId="6CDE776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2D97793E"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7131CA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33F50C5" w14:textId="77777777" w:rsidR="001045F4" w:rsidRPr="0036258B" w:rsidRDefault="001045F4" w:rsidP="001045F4">
            <w:pPr>
              <w:pStyle w:val="TAL"/>
              <w:keepNext w:val="0"/>
              <w:keepLines w:val="0"/>
              <w:rPr>
                <w:sz w:val="16"/>
                <w:szCs w:val="16"/>
                <w:lang w:eastAsia="zh-CN"/>
              </w:rPr>
            </w:pPr>
          </w:p>
        </w:tc>
      </w:tr>
      <w:tr w:rsidR="001045F4" w:rsidRPr="0036258B" w14:paraId="5250C76C" w14:textId="77777777" w:rsidTr="00FE0577">
        <w:trPr>
          <w:gridBefore w:val="1"/>
          <w:wBefore w:w="8" w:type="dxa"/>
          <w:jc w:val="center"/>
        </w:trPr>
        <w:tc>
          <w:tcPr>
            <w:tcW w:w="1123" w:type="dxa"/>
            <w:tcBorders>
              <w:top w:val="nil"/>
              <w:bottom w:val="single" w:sz="4" w:space="0" w:color="auto"/>
            </w:tcBorders>
            <w:shd w:val="clear" w:color="auto" w:fill="auto"/>
          </w:tcPr>
          <w:p w14:paraId="5A222B5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BE572D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C743BFC"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22E1945"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D8C6D64"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F4D82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BA5743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568A7A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AF41EDD" w14:textId="77777777" w:rsidR="001045F4" w:rsidRPr="0036258B" w:rsidRDefault="001045F4" w:rsidP="001045F4">
            <w:pPr>
              <w:pStyle w:val="TAL"/>
              <w:keepNext w:val="0"/>
              <w:keepLines w:val="0"/>
              <w:rPr>
                <w:sz w:val="16"/>
                <w:szCs w:val="16"/>
                <w:lang w:eastAsia="zh-CN"/>
              </w:rPr>
            </w:pPr>
          </w:p>
        </w:tc>
      </w:tr>
      <w:tr w:rsidR="001045F4" w:rsidRPr="0036258B" w14:paraId="511766F9" w14:textId="77777777" w:rsidTr="00FE0577">
        <w:trPr>
          <w:gridBefore w:val="1"/>
          <w:wBefore w:w="8" w:type="dxa"/>
          <w:jc w:val="center"/>
        </w:trPr>
        <w:tc>
          <w:tcPr>
            <w:tcW w:w="1123" w:type="dxa"/>
            <w:vMerge w:val="restart"/>
            <w:tcBorders>
              <w:top w:val="nil"/>
            </w:tcBorders>
            <w:shd w:val="clear" w:color="auto" w:fill="auto"/>
          </w:tcPr>
          <w:p w14:paraId="7FFF4A7B" w14:textId="77777777" w:rsidR="001045F4" w:rsidRPr="0036258B" w:rsidRDefault="001045F4" w:rsidP="001045F4">
            <w:pPr>
              <w:pStyle w:val="TAL"/>
              <w:rPr>
                <w:sz w:val="16"/>
                <w:szCs w:val="16"/>
                <w:lang w:eastAsia="en-US"/>
              </w:rPr>
            </w:pPr>
            <w:r w:rsidRPr="0036258B">
              <w:rPr>
                <w:sz w:val="16"/>
                <w:szCs w:val="16"/>
              </w:rPr>
              <w:t>7.1.2.1a</w:t>
            </w:r>
          </w:p>
        </w:tc>
        <w:tc>
          <w:tcPr>
            <w:tcW w:w="3619" w:type="dxa"/>
            <w:vMerge w:val="restart"/>
            <w:tcBorders>
              <w:top w:val="nil"/>
            </w:tcBorders>
            <w:shd w:val="clear" w:color="auto" w:fill="auto"/>
          </w:tcPr>
          <w:p w14:paraId="7FD93F20" w14:textId="77777777" w:rsidR="001045F4" w:rsidRPr="0036258B" w:rsidRDefault="001045F4" w:rsidP="001045F4">
            <w:pPr>
              <w:pStyle w:val="TAL"/>
              <w:rPr>
                <w:sz w:val="16"/>
                <w:szCs w:val="16"/>
                <w:lang w:eastAsia="en-US"/>
              </w:rPr>
            </w:pPr>
            <w:r w:rsidRPr="0036258B">
              <w:rPr>
                <w:sz w:val="16"/>
                <w:szCs w:val="16"/>
              </w:rPr>
              <w:t>Correct selection of RACH parameters / Random access preamble and PRACH resource explicitly signalled to the UE by RRC / Non-contention based random access procedure for high speed scenario</w:t>
            </w:r>
          </w:p>
        </w:tc>
        <w:tc>
          <w:tcPr>
            <w:tcW w:w="729" w:type="dxa"/>
            <w:gridSpan w:val="2"/>
            <w:vMerge w:val="restart"/>
            <w:tcBorders>
              <w:top w:val="nil"/>
            </w:tcBorders>
            <w:shd w:val="clear" w:color="auto" w:fill="auto"/>
          </w:tcPr>
          <w:p w14:paraId="4C57A4F0" w14:textId="77777777" w:rsidR="001045F4" w:rsidRPr="0036258B" w:rsidRDefault="001045F4" w:rsidP="001045F4">
            <w:pPr>
              <w:pStyle w:val="TAL"/>
              <w:rPr>
                <w:sz w:val="16"/>
                <w:szCs w:val="16"/>
                <w:lang w:eastAsia="en-US"/>
              </w:rPr>
            </w:pPr>
            <w:r w:rsidRPr="0036258B">
              <w:rPr>
                <w:sz w:val="16"/>
                <w:szCs w:val="16"/>
              </w:rPr>
              <w:t>Rel-14</w:t>
            </w:r>
          </w:p>
        </w:tc>
        <w:tc>
          <w:tcPr>
            <w:tcW w:w="1123" w:type="dxa"/>
            <w:vMerge w:val="restart"/>
            <w:tcBorders>
              <w:top w:val="nil"/>
            </w:tcBorders>
            <w:shd w:val="clear" w:color="auto" w:fill="auto"/>
          </w:tcPr>
          <w:p w14:paraId="595F5DD5" w14:textId="77777777" w:rsidR="001045F4" w:rsidRPr="0036258B" w:rsidRDefault="001045F4" w:rsidP="001045F4">
            <w:pPr>
              <w:pStyle w:val="TAL"/>
              <w:jc w:val="center"/>
              <w:rPr>
                <w:sz w:val="16"/>
                <w:szCs w:val="16"/>
                <w:lang w:eastAsia="en-US"/>
              </w:rPr>
            </w:pPr>
            <w:r w:rsidRPr="0036258B">
              <w:rPr>
                <w:sz w:val="16"/>
                <w:szCs w:val="16"/>
              </w:rPr>
              <w:t>C313</w:t>
            </w:r>
          </w:p>
        </w:tc>
        <w:tc>
          <w:tcPr>
            <w:tcW w:w="3485" w:type="dxa"/>
            <w:vMerge w:val="restart"/>
            <w:tcBorders>
              <w:top w:val="nil"/>
            </w:tcBorders>
            <w:shd w:val="clear" w:color="auto" w:fill="auto"/>
          </w:tcPr>
          <w:p w14:paraId="3A9F9BA1" w14:textId="77777777" w:rsidR="001045F4" w:rsidRPr="0036258B" w:rsidRDefault="001045F4" w:rsidP="001045F4">
            <w:pPr>
              <w:pStyle w:val="TAL"/>
              <w:rPr>
                <w:sz w:val="16"/>
                <w:szCs w:val="16"/>
                <w:lang w:eastAsia="en-US"/>
              </w:rPr>
            </w:pPr>
            <w:r w:rsidRPr="0036258B">
              <w:rPr>
                <w:sz w:val="16"/>
                <w:szCs w:val="16"/>
              </w:rPr>
              <w:t>UEs supporting E-UTRA FDD or E-UTRA TDD and high speed enhancement for prach</w:t>
            </w:r>
          </w:p>
        </w:tc>
        <w:tc>
          <w:tcPr>
            <w:tcW w:w="1339" w:type="dxa"/>
            <w:gridSpan w:val="2"/>
            <w:tcBorders>
              <w:bottom w:val="single" w:sz="4" w:space="0" w:color="auto"/>
            </w:tcBorders>
          </w:tcPr>
          <w:p w14:paraId="182254DE"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344" w:type="dxa"/>
            <w:tcBorders>
              <w:bottom w:val="single" w:sz="4" w:space="0" w:color="auto"/>
            </w:tcBorders>
          </w:tcPr>
          <w:p w14:paraId="781E9945"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8EAD6FD"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446898A" w14:textId="77777777" w:rsidR="001045F4" w:rsidRPr="0036258B" w:rsidRDefault="001045F4" w:rsidP="001045F4">
            <w:pPr>
              <w:pStyle w:val="TAL"/>
              <w:keepNext w:val="0"/>
              <w:keepLines w:val="0"/>
              <w:rPr>
                <w:sz w:val="16"/>
                <w:szCs w:val="16"/>
                <w:lang w:eastAsia="zh-CN"/>
              </w:rPr>
            </w:pPr>
          </w:p>
        </w:tc>
      </w:tr>
      <w:tr w:rsidR="001045F4" w:rsidRPr="0036258B" w14:paraId="55803633" w14:textId="77777777" w:rsidTr="00FE0577">
        <w:trPr>
          <w:gridBefore w:val="1"/>
          <w:wBefore w:w="8" w:type="dxa"/>
          <w:jc w:val="center"/>
        </w:trPr>
        <w:tc>
          <w:tcPr>
            <w:tcW w:w="1123" w:type="dxa"/>
            <w:vMerge/>
            <w:tcBorders>
              <w:bottom w:val="single" w:sz="4" w:space="0" w:color="auto"/>
            </w:tcBorders>
            <w:shd w:val="clear" w:color="auto" w:fill="auto"/>
          </w:tcPr>
          <w:p w14:paraId="09D63168" w14:textId="77777777" w:rsidR="001045F4" w:rsidRPr="0036258B" w:rsidRDefault="001045F4" w:rsidP="001045F4">
            <w:pPr>
              <w:pStyle w:val="TAL"/>
              <w:keepNext w:val="0"/>
              <w:keepLines w:val="0"/>
              <w:rPr>
                <w:sz w:val="16"/>
                <w:szCs w:val="16"/>
                <w:lang w:eastAsia="en-US"/>
              </w:rPr>
            </w:pPr>
          </w:p>
        </w:tc>
        <w:tc>
          <w:tcPr>
            <w:tcW w:w="3619" w:type="dxa"/>
            <w:vMerge/>
            <w:tcBorders>
              <w:bottom w:val="single" w:sz="4" w:space="0" w:color="auto"/>
            </w:tcBorders>
            <w:shd w:val="clear" w:color="auto" w:fill="auto"/>
          </w:tcPr>
          <w:p w14:paraId="7932192D" w14:textId="77777777" w:rsidR="001045F4" w:rsidRPr="0036258B" w:rsidRDefault="001045F4" w:rsidP="001045F4">
            <w:pPr>
              <w:pStyle w:val="TAL"/>
              <w:keepNext w:val="0"/>
              <w:keepLines w:val="0"/>
              <w:rPr>
                <w:sz w:val="16"/>
                <w:szCs w:val="16"/>
                <w:lang w:eastAsia="en-US"/>
              </w:rPr>
            </w:pPr>
          </w:p>
        </w:tc>
        <w:tc>
          <w:tcPr>
            <w:tcW w:w="729" w:type="dxa"/>
            <w:gridSpan w:val="2"/>
            <w:vMerge/>
            <w:tcBorders>
              <w:bottom w:val="single" w:sz="4" w:space="0" w:color="auto"/>
            </w:tcBorders>
            <w:shd w:val="clear" w:color="auto" w:fill="auto"/>
          </w:tcPr>
          <w:p w14:paraId="11FCCE9C" w14:textId="77777777" w:rsidR="001045F4" w:rsidRPr="0036258B" w:rsidRDefault="001045F4" w:rsidP="001045F4">
            <w:pPr>
              <w:pStyle w:val="TAC"/>
              <w:keepNext w:val="0"/>
              <w:keepLines w:val="0"/>
              <w:rPr>
                <w:sz w:val="16"/>
                <w:szCs w:val="16"/>
                <w:lang w:eastAsia="en-US"/>
              </w:rPr>
            </w:pPr>
          </w:p>
        </w:tc>
        <w:tc>
          <w:tcPr>
            <w:tcW w:w="1123" w:type="dxa"/>
            <w:vMerge/>
            <w:tcBorders>
              <w:bottom w:val="single" w:sz="4" w:space="0" w:color="auto"/>
            </w:tcBorders>
            <w:shd w:val="clear" w:color="auto" w:fill="auto"/>
          </w:tcPr>
          <w:p w14:paraId="2A8EE282" w14:textId="77777777" w:rsidR="001045F4" w:rsidRPr="0036258B" w:rsidRDefault="001045F4" w:rsidP="001045F4">
            <w:pPr>
              <w:pStyle w:val="TAC"/>
              <w:keepNext w:val="0"/>
              <w:keepLines w:val="0"/>
              <w:rPr>
                <w:sz w:val="16"/>
                <w:szCs w:val="16"/>
                <w:lang w:eastAsia="en-US"/>
              </w:rPr>
            </w:pPr>
          </w:p>
        </w:tc>
        <w:tc>
          <w:tcPr>
            <w:tcW w:w="3485" w:type="dxa"/>
            <w:vMerge/>
            <w:tcBorders>
              <w:bottom w:val="single" w:sz="4" w:space="0" w:color="auto"/>
            </w:tcBorders>
            <w:shd w:val="clear" w:color="auto" w:fill="auto"/>
          </w:tcPr>
          <w:p w14:paraId="469452AB"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33441DD"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46CF89A9"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2E0F216"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AB3F9BB" w14:textId="77777777" w:rsidR="001045F4" w:rsidRPr="0036258B" w:rsidRDefault="001045F4" w:rsidP="001045F4">
            <w:pPr>
              <w:pStyle w:val="TAL"/>
              <w:keepNext w:val="0"/>
              <w:keepLines w:val="0"/>
              <w:rPr>
                <w:sz w:val="16"/>
                <w:szCs w:val="16"/>
                <w:lang w:eastAsia="zh-CN"/>
              </w:rPr>
            </w:pPr>
          </w:p>
        </w:tc>
      </w:tr>
      <w:tr w:rsidR="001045F4" w:rsidRPr="0036258B" w14:paraId="247B076A" w14:textId="77777777" w:rsidTr="00FE0577">
        <w:trPr>
          <w:gridBefore w:val="1"/>
          <w:wBefore w:w="8" w:type="dxa"/>
          <w:jc w:val="center"/>
        </w:trPr>
        <w:tc>
          <w:tcPr>
            <w:tcW w:w="1123" w:type="dxa"/>
            <w:tcBorders>
              <w:bottom w:val="nil"/>
            </w:tcBorders>
            <w:shd w:val="clear" w:color="auto" w:fill="auto"/>
          </w:tcPr>
          <w:p w14:paraId="32AC365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7.1.2.2</w:t>
            </w:r>
          </w:p>
        </w:tc>
        <w:tc>
          <w:tcPr>
            <w:tcW w:w="3619" w:type="dxa"/>
            <w:tcBorders>
              <w:bottom w:val="nil"/>
            </w:tcBorders>
            <w:shd w:val="clear" w:color="auto" w:fill="auto"/>
          </w:tcPr>
          <w:p w14:paraId="13AE86F2"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selection of RACH parameters / Random access preamble and PRACH resource explicitly signalled to the UE in PDCCH Order / Non-contention based random access procedure</w:t>
            </w:r>
          </w:p>
        </w:tc>
        <w:tc>
          <w:tcPr>
            <w:tcW w:w="729" w:type="dxa"/>
            <w:gridSpan w:val="2"/>
            <w:tcBorders>
              <w:bottom w:val="nil"/>
            </w:tcBorders>
            <w:shd w:val="clear" w:color="auto" w:fill="auto"/>
          </w:tcPr>
          <w:p w14:paraId="297BC0B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0B9DEFC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4505367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407F08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FA4A305"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A0EE77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8D16776" w14:textId="77777777" w:rsidR="001045F4" w:rsidRPr="0036258B" w:rsidRDefault="001045F4" w:rsidP="001045F4">
            <w:pPr>
              <w:pStyle w:val="TAL"/>
              <w:keepNext w:val="0"/>
              <w:keepLines w:val="0"/>
              <w:rPr>
                <w:sz w:val="16"/>
                <w:szCs w:val="16"/>
                <w:lang w:eastAsia="zh-CN"/>
              </w:rPr>
            </w:pPr>
          </w:p>
        </w:tc>
      </w:tr>
      <w:tr w:rsidR="001045F4" w:rsidRPr="0036258B" w14:paraId="6B3F570F" w14:textId="77777777" w:rsidTr="00FE0577">
        <w:trPr>
          <w:gridBefore w:val="1"/>
          <w:wBefore w:w="8" w:type="dxa"/>
          <w:jc w:val="center"/>
        </w:trPr>
        <w:tc>
          <w:tcPr>
            <w:tcW w:w="1123" w:type="dxa"/>
            <w:tcBorders>
              <w:top w:val="nil"/>
              <w:bottom w:val="single" w:sz="4" w:space="0" w:color="auto"/>
            </w:tcBorders>
            <w:shd w:val="clear" w:color="auto" w:fill="auto"/>
          </w:tcPr>
          <w:p w14:paraId="1ED8366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7AC503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588ECB76"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79205A8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93D3BF6"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D324D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DD88CE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7A23FF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67D2D4A" w14:textId="77777777" w:rsidR="001045F4" w:rsidRPr="0036258B" w:rsidRDefault="001045F4" w:rsidP="001045F4">
            <w:pPr>
              <w:pStyle w:val="TAL"/>
              <w:keepNext w:val="0"/>
              <w:keepLines w:val="0"/>
              <w:rPr>
                <w:sz w:val="16"/>
                <w:szCs w:val="16"/>
                <w:lang w:eastAsia="zh-CN"/>
              </w:rPr>
            </w:pPr>
          </w:p>
        </w:tc>
      </w:tr>
      <w:tr w:rsidR="001045F4" w:rsidRPr="0036258B" w14:paraId="7E2EB2BA" w14:textId="77777777" w:rsidTr="00FE0577">
        <w:trPr>
          <w:jc w:val="center"/>
        </w:trPr>
        <w:tc>
          <w:tcPr>
            <w:tcW w:w="1131" w:type="dxa"/>
            <w:gridSpan w:val="2"/>
            <w:tcBorders>
              <w:bottom w:val="nil"/>
            </w:tcBorders>
            <w:shd w:val="clear" w:color="auto" w:fill="auto"/>
          </w:tcPr>
          <w:p w14:paraId="77FBB8DB"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7.1.2.3</w:t>
            </w:r>
          </w:p>
        </w:tc>
        <w:tc>
          <w:tcPr>
            <w:tcW w:w="3619" w:type="dxa"/>
            <w:tcBorders>
              <w:bottom w:val="nil"/>
            </w:tcBorders>
            <w:shd w:val="clear" w:color="auto" w:fill="auto"/>
          </w:tcPr>
          <w:p w14:paraId="0EEFA4A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selection of RACH parameters / Preamble selected by MAC itself / Contention based random access procedure</w:t>
            </w:r>
          </w:p>
        </w:tc>
        <w:tc>
          <w:tcPr>
            <w:tcW w:w="723" w:type="dxa"/>
            <w:tcBorders>
              <w:bottom w:val="nil"/>
            </w:tcBorders>
            <w:shd w:val="clear" w:color="auto" w:fill="auto"/>
          </w:tcPr>
          <w:p w14:paraId="1A8CF86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9" w:type="dxa"/>
            <w:gridSpan w:val="2"/>
            <w:tcBorders>
              <w:bottom w:val="nil"/>
            </w:tcBorders>
            <w:shd w:val="clear" w:color="auto" w:fill="auto"/>
          </w:tcPr>
          <w:p w14:paraId="2D218D49"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bottom w:val="nil"/>
            </w:tcBorders>
            <w:shd w:val="clear" w:color="auto" w:fill="auto"/>
          </w:tcPr>
          <w:p w14:paraId="7B36008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33" w:type="dxa"/>
            <w:tcBorders>
              <w:bottom w:val="single" w:sz="4" w:space="0" w:color="auto"/>
            </w:tcBorders>
          </w:tcPr>
          <w:p w14:paraId="61BE770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62E86443" w14:textId="77777777" w:rsidR="001045F4" w:rsidRPr="0036258B" w:rsidRDefault="001045F4" w:rsidP="001045F4">
            <w:pPr>
              <w:pStyle w:val="TAL"/>
              <w:keepNext w:val="0"/>
              <w:keepLines w:val="0"/>
              <w:rPr>
                <w:sz w:val="16"/>
                <w:szCs w:val="16"/>
                <w:lang w:eastAsia="en-US"/>
              </w:rPr>
            </w:pPr>
          </w:p>
        </w:tc>
        <w:tc>
          <w:tcPr>
            <w:tcW w:w="1487" w:type="dxa"/>
            <w:vMerge w:val="restart"/>
          </w:tcPr>
          <w:p w14:paraId="085B44B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06718C9" w14:textId="77777777" w:rsidR="001045F4" w:rsidRPr="0036258B" w:rsidRDefault="001045F4" w:rsidP="001045F4">
            <w:pPr>
              <w:pStyle w:val="TAL"/>
              <w:keepNext w:val="0"/>
              <w:keepLines w:val="0"/>
              <w:rPr>
                <w:sz w:val="16"/>
                <w:szCs w:val="16"/>
                <w:lang w:eastAsia="zh-CN"/>
              </w:rPr>
            </w:pPr>
          </w:p>
        </w:tc>
      </w:tr>
      <w:tr w:rsidR="001045F4" w:rsidRPr="0036258B" w14:paraId="22AB4006" w14:textId="77777777" w:rsidTr="00FE0577">
        <w:trPr>
          <w:jc w:val="center"/>
        </w:trPr>
        <w:tc>
          <w:tcPr>
            <w:tcW w:w="1131" w:type="dxa"/>
            <w:gridSpan w:val="2"/>
            <w:tcBorders>
              <w:top w:val="nil"/>
              <w:bottom w:val="single" w:sz="4" w:space="0" w:color="auto"/>
            </w:tcBorders>
            <w:shd w:val="clear" w:color="auto" w:fill="auto"/>
          </w:tcPr>
          <w:p w14:paraId="608B965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6142CF3" w14:textId="77777777" w:rsidR="001045F4" w:rsidRPr="0036258B" w:rsidRDefault="001045F4" w:rsidP="001045F4">
            <w:pPr>
              <w:pStyle w:val="TAL"/>
              <w:keepNext w:val="0"/>
              <w:keepLines w:val="0"/>
              <w:rPr>
                <w:sz w:val="16"/>
                <w:szCs w:val="16"/>
                <w:lang w:eastAsia="en-US"/>
              </w:rPr>
            </w:pPr>
          </w:p>
        </w:tc>
        <w:tc>
          <w:tcPr>
            <w:tcW w:w="723" w:type="dxa"/>
            <w:tcBorders>
              <w:top w:val="nil"/>
              <w:bottom w:val="single" w:sz="4" w:space="0" w:color="auto"/>
            </w:tcBorders>
            <w:shd w:val="clear" w:color="auto" w:fill="auto"/>
          </w:tcPr>
          <w:p w14:paraId="2F0D44D7" w14:textId="77777777" w:rsidR="001045F4" w:rsidRPr="0036258B" w:rsidRDefault="001045F4" w:rsidP="001045F4">
            <w:pPr>
              <w:pStyle w:val="TAC"/>
              <w:keepNext w:val="0"/>
              <w:keepLines w:val="0"/>
              <w:rPr>
                <w:sz w:val="16"/>
                <w:szCs w:val="16"/>
                <w:lang w:eastAsia="en-US"/>
              </w:rPr>
            </w:pPr>
          </w:p>
        </w:tc>
        <w:tc>
          <w:tcPr>
            <w:tcW w:w="1129" w:type="dxa"/>
            <w:gridSpan w:val="2"/>
            <w:tcBorders>
              <w:top w:val="nil"/>
              <w:bottom w:val="single" w:sz="4" w:space="0" w:color="auto"/>
            </w:tcBorders>
            <w:shd w:val="clear" w:color="auto" w:fill="auto"/>
          </w:tcPr>
          <w:p w14:paraId="2B16A86D"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F48198B" w14:textId="77777777" w:rsidR="001045F4" w:rsidRPr="0036258B" w:rsidRDefault="001045F4" w:rsidP="001045F4">
            <w:pPr>
              <w:pStyle w:val="TAL"/>
              <w:keepNext w:val="0"/>
              <w:keepLines w:val="0"/>
              <w:rPr>
                <w:sz w:val="16"/>
                <w:szCs w:val="16"/>
                <w:lang w:eastAsia="en-US"/>
              </w:rPr>
            </w:pPr>
          </w:p>
        </w:tc>
        <w:tc>
          <w:tcPr>
            <w:tcW w:w="1333" w:type="dxa"/>
            <w:tcBorders>
              <w:bottom w:val="single" w:sz="4" w:space="0" w:color="auto"/>
            </w:tcBorders>
          </w:tcPr>
          <w:p w14:paraId="2C08A8F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6346B96F" w14:textId="77777777" w:rsidR="001045F4" w:rsidRPr="0036258B" w:rsidRDefault="001045F4" w:rsidP="001045F4">
            <w:pPr>
              <w:pStyle w:val="TAL"/>
              <w:keepNext w:val="0"/>
              <w:keepLines w:val="0"/>
              <w:rPr>
                <w:sz w:val="16"/>
                <w:szCs w:val="16"/>
                <w:lang w:eastAsia="en-US"/>
              </w:rPr>
            </w:pPr>
          </w:p>
        </w:tc>
        <w:tc>
          <w:tcPr>
            <w:tcW w:w="1487" w:type="dxa"/>
            <w:vMerge/>
            <w:tcBorders>
              <w:bottom w:val="single" w:sz="4" w:space="0" w:color="auto"/>
            </w:tcBorders>
          </w:tcPr>
          <w:p w14:paraId="2B44CFE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9E7F4E9" w14:textId="77777777" w:rsidR="001045F4" w:rsidRPr="0036258B" w:rsidRDefault="001045F4" w:rsidP="001045F4">
            <w:pPr>
              <w:pStyle w:val="TAL"/>
              <w:keepNext w:val="0"/>
              <w:keepLines w:val="0"/>
              <w:rPr>
                <w:sz w:val="16"/>
                <w:szCs w:val="16"/>
                <w:lang w:eastAsia="zh-CN"/>
              </w:rPr>
            </w:pPr>
          </w:p>
        </w:tc>
      </w:tr>
      <w:tr w:rsidR="001045F4" w:rsidRPr="0036258B" w14:paraId="466F1A61" w14:textId="77777777" w:rsidTr="00FE0577">
        <w:trPr>
          <w:gridBefore w:val="1"/>
          <w:wBefore w:w="8" w:type="dxa"/>
          <w:jc w:val="center"/>
        </w:trPr>
        <w:tc>
          <w:tcPr>
            <w:tcW w:w="1123" w:type="dxa"/>
            <w:tcBorders>
              <w:bottom w:val="nil"/>
            </w:tcBorders>
            <w:shd w:val="clear" w:color="auto" w:fill="auto"/>
          </w:tcPr>
          <w:p w14:paraId="1EC3F48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7.1.2.3a</w:t>
            </w:r>
          </w:p>
        </w:tc>
        <w:tc>
          <w:tcPr>
            <w:tcW w:w="3619" w:type="dxa"/>
            <w:tcBorders>
              <w:bottom w:val="nil"/>
            </w:tcBorders>
            <w:shd w:val="clear" w:color="auto" w:fill="auto"/>
          </w:tcPr>
          <w:p w14:paraId="5E89C54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selection of RACH parameters/ Preamble selected by MAC itself/ Contention based random access procedure/ Enhanced coverage</w:t>
            </w:r>
          </w:p>
        </w:tc>
        <w:tc>
          <w:tcPr>
            <w:tcW w:w="729" w:type="dxa"/>
            <w:gridSpan w:val="2"/>
            <w:tcBorders>
              <w:bottom w:val="nil"/>
            </w:tcBorders>
            <w:shd w:val="clear" w:color="auto" w:fill="auto"/>
          </w:tcPr>
          <w:p w14:paraId="6661F88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Rel-13</w:t>
            </w:r>
          </w:p>
        </w:tc>
        <w:tc>
          <w:tcPr>
            <w:tcW w:w="1123" w:type="dxa"/>
            <w:tcBorders>
              <w:bottom w:val="nil"/>
            </w:tcBorders>
            <w:shd w:val="clear" w:color="auto" w:fill="auto"/>
          </w:tcPr>
          <w:p w14:paraId="578834A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C254a</w:t>
            </w:r>
          </w:p>
        </w:tc>
        <w:tc>
          <w:tcPr>
            <w:tcW w:w="3485" w:type="dxa"/>
            <w:tcBorders>
              <w:bottom w:val="nil"/>
            </w:tcBorders>
            <w:shd w:val="clear" w:color="auto" w:fill="auto"/>
          </w:tcPr>
          <w:p w14:paraId="1F599E5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CE Mode A</w:t>
            </w:r>
          </w:p>
        </w:tc>
        <w:tc>
          <w:tcPr>
            <w:tcW w:w="1339" w:type="dxa"/>
            <w:gridSpan w:val="2"/>
            <w:tcBorders>
              <w:bottom w:val="single" w:sz="4" w:space="0" w:color="auto"/>
            </w:tcBorders>
          </w:tcPr>
          <w:p w14:paraId="4C1BA8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C2D411A" w14:textId="77777777" w:rsidR="001045F4" w:rsidRPr="0036258B" w:rsidRDefault="001045F4" w:rsidP="001045F4">
            <w:pPr>
              <w:pStyle w:val="TAL"/>
              <w:keepNext w:val="0"/>
              <w:keepLines w:val="0"/>
              <w:rPr>
                <w:sz w:val="16"/>
                <w:szCs w:val="16"/>
                <w:lang w:eastAsia="en-US"/>
              </w:rPr>
            </w:pPr>
          </w:p>
        </w:tc>
        <w:tc>
          <w:tcPr>
            <w:tcW w:w="1487" w:type="dxa"/>
          </w:tcPr>
          <w:p w14:paraId="4F275F95"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48AA881" w14:textId="77777777" w:rsidR="001045F4" w:rsidRPr="0036258B" w:rsidRDefault="001045F4" w:rsidP="001045F4">
            <w:pPr>
              <w:pStyle w:val="TAL"/>
              <w:keepNext w:val="0"/>
              <w:keepLines w:val="0"/>
              <w:rPr>
                <w:sz w:val="16"/>
                <w:szCs w:val="16"/>
                <w:lang w:eastAsia="zh-CN"/>
              </w:rPr>
            </w:pPr>
          </w:p>
        </w:tc>
      </w:tr>
      <w:tr w:rsidR="001045F4" w:rsidRPr="0036258B" w14:paraId="163C2A59" w14:textId="77777777" w:rsidTr="00FE0577">
        <w:trPr>
          <w:gridBefore w:val="1"/>
          <w:wBefore w:w="8" w:type="dxa"/>
          <w:jc w:val="center"/>
        </w:trPr>
        <w:tc>
          <w:tcPr>
            <w:tcW w:w="1123" w:type="dxa"/>
            <w:tcBorders>
              <w:top w:val="nil"/>
              <w:bottom w:val="single" w:sz="4" w:space="0" w:color="auto"/>
            </w:tcBorders>
            <w:shd w:val="clear" w:color="auto" w:fill="auto"/>
          </w:tcPr>
          <w:p w14:paraId="2F53D9F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EDD0988"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40C38078"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724622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9D6FF03"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801E57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4BCBE13D" w14:textId="77777777" w:rsidR="001045F4" w:rsidRPr="0036258B" w:rsidRDefault="001045F4" w:rsidP="001045F4">
            <w:pPr>
              <w:pStyle w:val="TAL"/>
              <w:keepNext w:val="0"/>
              <w:keepLines w:val="0"/>
              <w:rPr>
                <w:sz w:val="16"/>
                <w:szCs w:val="16"/>
                <w:lang w:eastAsia="en-US"/>
              </w:rPr>
            </w:pPr>
          </w:p>
        </w:tc>
        <w:tc>
          <w:tcPr>
            <w:tcW w:w="1487" w:type="dxa"/>
          </w:tcPr>
          <w:p w14:paraId="678CBC0C"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D16FEDD" w14:textId="77777777" w:rsidR="001045F4" w:rsidRPr="0036258B" w:rsidRDefault="001045F4" w:rsidP="001045F4">
            <w:pPr>
              <w:pStyle w:val="TAL"/>
              <w:keepNext w:val="0"/>
              <w:keepLines w:val="0"/>
              <w:rPr>
                <w:sz w:val="16"/>
                <w:szCs w:val="16"/>
                <w:lang w:eastAsia="zh-CN"/>
              </w:rPr>
            </w:pPr>
          </w:p>
        </w:tc>
      </w:tr>
      <w:tr w:rsidR="001045F4" w:rsidRPr="0036258B" w14:paraId="74E18A96" w14:textId="77777777" w:rsidTr="00FE0577">
        <w:trPr>
          <w:gridBefore w:val="1"/>
          <w:wBefore w:w="8" w:type="dxa"/>
          <w:jc w:val="center"/>
        </w:trPr>
        <w:tc>
          <w:tcPr>
            <w:tcW w:w="1123" w:type="dxa"/>
            <w:tcBorders>
              <w:top w:val="single" w:sz="4" w:space="0" w:color="auto"/>
              <w:bottom w:val="single" w:sz="4" w:space="0" w:color="auto"/>
            </w:tcBorders>
          </w:tcPr>
          <w:p w14:paraId="1D314571" w14:textId="77777777" w:rsidR="001045F4" w:rsidRPr="0036258B" w:rsidRDefault="001045F4" w:rsidP="001045F4">
            <w:pPr>
              <w:pStyle w:val="TAL"/>
              <w:keepNext w:val="0"/>
              <w:keepLines w:val="0"/>
              <w:rPr>
                <w:sz w:val="16"/>
                <w:szCs w:val="16"/>
              </w:rPr>
            </w:pPr>
            <w:r w:rsidRPr="0036258B">
              <w:rPr>
                <w:sz w:val="16"/>
                <w:szCs w:val="16"/>
              </w:rPr>
              <w:t>7.1.2.3b</w:t>
            </w:r>
          </w:p>
        </w:tc>
        <w:tc>
          <w:tcPr>
            <w:tcW w:w="3619" w:type="dxa"/>
            <w:tcBorders>
              <w:top w:val="single" w:sz="4" w:space="0" w:color="auto"/>
              <w:bottom w:val="single" w:sz="4" w:space="0" w:color="auto"/>
            </w:tcBorders>
          </w:tcPr>
          <w:p w14:paraId="0641C0DE" w14:textId="77777777" w:rsidR="001045F4" w:rsidRPr="0036258B" w:rsidRDefault="001045F4" w:rsidP="001045F4">
            <w:pPr>
              <w:pStyle w:val="TAL"/>
              <w:keepNext w:val="0"/>
              <w:keepLines w:val="0"/>
              <w:rPr>
                <w:sz w:val="16"/>
                <w:szCs w:val="16"/>
              </w:rPr>
            </w:pPr>
            <w:r w:rsidRPr="0036258B">
              <w:rPr>
                <w:sz w:val="16"/>
                <w:szCs w:val="16"/>
              </w:rPr>
              <w:t>Correct selection of RACH parameters / Preamble selected by MAC itself / Contention based random access procedure for high speed scenario</w:t>
            </w:r>
          </w:p>
        </w:tc>
        <w:tc>
          <w:tcPr>
            <w:tcW w:w="729" w:type="dxa"/>
            <w:gridSpan w:val="2"/>
            <w:tcBorders>
              <w:top w:val="single" w:sz="4" w:space="0" w:color="auto"/>
              <w:bottom w:val="single" w:sz="4" w:space="0" w:color="auto"/>
            </w:tcBorders>
          </w:tcPr>
          <w:p w14:paraId="2390BCB2" w14:textId="77777777" w:rsidR="001045F4" w:rsidRPr="0036258B" w:rsidRDefault="001045F4" w:rsidP="001045F4">
            <w:pPr>
              <w:pStyle w:val="TAC"/>
              <w:keepNext w:val="0"/>
              <w:keepLines w:val="0"/>
              <w:rPr>
                <w:sz w:val="16"/>
                <w:szCs w:val="16"/>
              </w:rPr>
            </w:pPr>
            <w:r w:rsidRPr="0036258B">
              <w:rPr>
                <w:sz w:val="16"/>
                <w:szCs w:val="16"/>
              </w:rPr>
              <w:t>Rel-14</w:t>
            </w:r>
          </w:p>
        </w:tc>
        <w:tc>
          <w:tcPr>
            <w:tcW w:w="1123" w:type="dxa"/>
            <w:tcBorders>
              <w:top w:val="single" w:sz="4" w:space="0" w:color="auto"/>
              <w:bottom w:val="single" w:sz="4" w:space="0" w:color="auto"/>
            </w:tcBorders>
          </w:tcPr>
          <w:p w14:paraId="02A3CD69" w14:textId="77777777" w:rsidR="001045F4" w:rsidRPr="0036258B" w:rsidRDefault="001045F4" w:rsidP="001045F4">
            <w:pPr>
              <w:pStyle w:val="TAC"/>
              <w:keepNext w:val="0"/>
              <w:keepLines w:val="0"/>
              <w:rPr>
                <w:sz w:val="16"/>
                <w:szCs w:val="16"/>
              </w:rPr>
            </w:pPr>
            <w:r w:rsidRPr="0036258B">
              <w:rPr>
                <w:sz w:val="16"/>
                <w:szCs w:val="16"/>
              </w:rPr>
              <w:t>C313</w:t>
            </w:r>
          </w:p>
        </w:tc>
        <w:tc>
          <w:tcPr>
            <w:tcW w:w="3485" w:type="dxa"/>
            <w:tcBorders>
              <w:top w:val="single" w:sz="4" w:space="0" w:color="auto"/>
              <w:bottom w:val="single" w:sz="4" w:space="0" w:color="auto"/>
            </w:tcBorders>
          </w:tcPr>
          <w:p w14:paraId="610BF954" w14:textId="77777777" w:rsidR="001045F4" w:rsidRPr="0036258B" w:rsidRDefault="001045F4" w:rsidP="001045F4">
            <w:pPr>
              <w:pStyle w:val="TAL"/>
              <w:keepNext w:val="0"/>
              <w:keepLines w:val="0"/>
              <w:rPr>
                <w:sz w:val="16"/>
                <w:szCs w:val="16"/>
              </w:rPr>
            </w:pPr>
            <w:r w:rsidRPr="0036258B">
              <w:rPr>
                <w:sz w:val="16"/>
                <w:szCs w:val="16"/>
              </w:rPr>
              <w:t>UEs supporting E-UTRA FDD or E-UTRA TDD and high speed enhancement for prach</w:t>
            </w:r>
          </w:p>
        </w:tc>
        <w:tc>
          <w:tcPr>
            <w:tcW w:w="1339" w:type="dxa"/>
            <w:gridSpan w:val="2"/>
            <w:tcBorders>
              <w:bottom w:val="single" w:sz="4" w:space="0" w:color="auto"/>
            </w:tcBorders>
          </w:tcPr>
          <w:p w14:paraId="2368F099" w14:textId="77777777" w:rsidR="001045F4" w:rsidRPr="0036258B" w:rsidRDefault="001045F4" w:rsidP="001045F4">
            <w:pPr>
              <w:pStyle w:val="TAL"/>
              <w:keepNext w:val="0"/>
              <w:keepLines w:val="0"/>
              <w:rPr>
                <w:sz w:val="16"/>
                <w:szCs w:val="16"/>
              </w:rPr>
            </w:pPr>
            <w:r w:rsidRPr="0036258B">
              <w:rPr>
                <w:sz w:val="16"/>
                <w:szCs w:val="16"/>
              </w:rPr>
              <w:t>pc_eFDD</w:t>
            </w:r>
          </w:p>
        </w:tc>
        <w:tc>
          <w:tcPr>
            <w:tcW w:w="1344" w:type="dxa"/>
            <w:tcBorders>
              <w:bottom w:val="single" w:sz="4" w:space="0" w:color="auto"/>
            </w:tcBorders>
          </w:tcPr>
          <w:p w14:paraId="0BE2E95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B1E543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591C939" w14:textId="77777777" w:rsidR="001045F4" w:rsidRPr="0036258B" w:rsidRDefault="001045F4" w:rsidP="001045F4">
            <w:pPr>
              <w:pStyle w:val="TAL"/>
              <w:keepNext w:val="0"/>
              <w:keepLines w:val="0"/>
              <w:rPr>
                <w:sz w:val="16"/>
                <w:szCs w:val="16"/>
                <w:lang w:eastAsia="zh-CN"/>
              </w:rPr>
            </w:pPr>
          </w:p>
        </w:tc>
      </w:tr>
      <w:tr w:rsidR="001045F4" w:rsidRPr="0036258B" w14:paraId="61C875FA" w14:textId="77777777" w:rsidTr="00FE0577">
        <w:trPr>
          <w:gridBefore w:val="1"/>
          <w:wBefore w:w="8" w:type="dxa"/>
          <w:jc w:val="center"/>
        </w:trPr>
        <w:tc>
          <w:tcPr>
            <w:tcW w:w="1123" w:type="dxa"/>
            <w:tcBorders>
              <w:bottom w:val="nil"/>
            </w:tcBorders>
            <w:shd w:val="clear" w:color="auto" w:fill="auto"/>
          </w:tcPr>
          <w:p w14:paraId="0B8E988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7.1.2.4</w:t>
            </w:r>
          </w:p>
        </w:tc>
        <w:tc>
          <w:tcPr>
            <w:tcW w:w="3619" w:type="dxa"/>
            <w:tcBorders>
              <w:bottom w:val="nil"/>
            </w:tcBorders>
            <w:shd w:val="clear" w:color="auto" w:fill="auto"/>
          </w:tcPr>
          <w:p w14:paraId="787D31A6" w14:textId="77777777" w:rsidR="001045F4" w:rsidRPr="0036258B" w:rsidRDefault="001045F4" w:rsidP="001045F4">
            <w:pPr>
              <w:pStyle w:val="TAL"/>
              <w:keepNext w:val="0"/>
              <w:keepLines w:val="0"/>
              <w:rPr>
                <w:sz w:val="16"/>
                <w:szCs w:val="16"/>
                <w:lang w:eastAsia="en-US"/>
              </w:rPr>
            </w:pPr>
            <w:r w:rsidRPr="0036258B">
              <w:rPr>
                <w:sz w:val="16"/>
                <w:szCs w:val="16"/>
                <w:lang w:eastAsia="en-US"/>
              </w:rPr>
              <w:t>Random access procedure / Successful</w:t>
            </w:r>
          </w:p>
        </w:tc>
        <w:tc>
          <w:tcPr>
            <w:tcW w:w="729" w:type="dxa"/>
            <w:gridSpan w:val="2"/>
            <w:tcBorders>
              <w:bottom w:val="nil"/>
            </w:tcBorders>
            <w:shd w:val="clear" w:color="auto" w:fill="auto"/>
          </w:tcPr>
          <w:p w14:paraId="75E6B49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2EAC39C4"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2030CD6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0B43A60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D463A2F"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A32E16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CFE45CC" w14:textId="77777777" w:rsidR="001045F4" w:rsidRPr="0036258B" w:rsidRDefault="001045F4" w:rsidP="001045F4">
            <w:pPr>
              <w:pStyle w:val="TAL"/>
              <w:keepNext w:val="0"/>
              <w:keepLines w:val="0"/>
              <w:rPr>
                <w:sz w:val="16"/>
                <w:szCs w:val="16"/>
                <w:lang w:eastAsia="zh-CN"/>
              </w:rPr>
            </w:pPr>
          </w:p>
        </w:tc>
      </w:tr>
      <w:tr w:rsidR="001045F4" w:rsidRPr="0036258B" w14:paraId="5C6047D3" w14:textId="77777777" w:rsidTr="00FE0577">
        <w:trPr>
          <w:gridBefore w:val="1"/>
          <w:wBefore w:w="8" w:type="dxa"/>
          <w:jc w:val="center"/>
        </w:trPr>
        <w:tc>
          <w:tcPr>
            <w:tcW w:w="1123" w:type="dxa"/>
            <w:tcBorders>
              <w:top w:val="nil"/>
              <w:bottom w:val="single" w:sz="4" w:space="0" w:color="auto"/>
            </w:tcBorders>
            <w:shd w:val="clear" w:color="auto" w:fill="auto"/>
          </w:tcPr>
          <w:p w14:paraId="6262F3F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93696D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E45617E"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16B9D8C5"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2BDC7AB"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75A1DD9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5DBF987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A49E62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00E36FD" w14:textId="77777777" w:rsidR="001045F4" w:rsidRPr="0036258B" w:rsidRDefault="001045F4" w:rsidP="001045F4">
            <w:pPr>
              <w:pStyle w:val="TAL"/>
              <w:keepNext w:val="0"/>
              <w:keepLines w:val="0"/>
              <w:rPr>
                <w:sz w:val="16"/>
                <w:szCs w:val="16"/>
                <w:lang w:eastAsia="zh-CN"/>
              </w:rPr>
            </w:pPr>
          </w:p>
        </w:tc>
      </w:tr>
      <w:tr w:rsidR="001045F4" w:rsidRPr="0036258B" w14:paraId="4ED194D9" w14:textId="77777777" w:rsidTr="00FE0577">
        <w:trPr>
          <w:gridBefore w:val="1"/>
          <w:wBefore w:w="8" w:type="dxa"/>
          <w:jc w:val="center"/>
        </w:trPr>
        <w:tc>
          <w:tcPr>
            <w:tcW w:w="1123" w:type="dxa"/>
            <w:tcBorders>
              <w:bottom w:val="nil"/>
            </w:tcBorders>
            <w:shd w:val="clear" w:color="auto" w:fill="auto"/>
          </w:tcPr>
          <w:p w14:paraId="74B0412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7.1.2.5</w:t>
            </w:r>
          </w:p>
        </w:tc>
        <w:tc>
          <w:tcPr>
            <w:tcW w:w="3619" w:type="dxa"/>
            <w:tcBorders>
              <w:bottom w:val="nil"/>
            </w:tcBorders>
            <w:shd w:val="clear" w:color="auto" w:fill="auto"/>
          </w:tcPr>
          <w:p w14:paraId="28C0EE75" w14:textId="77777777" w:rsidR="001045F4" w:rsidRPr="0036258B" w:rsidRDefault="001045F4" w:rsidP="001045F4">
            <w:pPr>
              <w:pStyle w:val="TAL"/>
              <w:keepNext w:val="0"/>
              <w:keepLines w:val="0"/>
              <w:rPr>
                <w:sz w:val="16"/>
                <w:szCs w:val="16"/>
                <w:lang w:eastAsia="en-US"/>
              </w:rPr>
            </w:pPr>
            <w:r w:rsidRPr="0036258B">
              <w:rPr>
                <w:sz w:val="16"/>
                <w:szCs w:val="16"/>
                <w:lang w:eastAsia="en-US"/>
              </w:rPr>
              <w:t>Random access procedure / MAC PDU containing multiple RARs</w:t>
            </w:r>
          </w:p>
        </w:tc>
        <w:tc>
          <w:tcPr>
            <w:tcW w:w="729" w:type="dxa"/>
            <w:gridSpan w:val="2"/>
            <w:tcBorders>
              <w:bottom w:val="nil"/>
            </w:tcBorders>
            <w:shd w:val="clear" w:color="auto" w:fill="auto"/>
          </w:tcPr>
          <w:p w14:paraId="0C88BE4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4F826A5"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6EEF700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2A92ED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F767213"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E0334D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C100D0E" w14:textId="77777777" w:rsidR="001045F4" w:rsidRPr="0036258B" w:rsidRDefault="001045F4" w:rsidP="001045F4">
            <w:pPr>
              <w:pStyle w:val="TAL"/>
              <w:keepNext w:val="0"/>
              <w:keepLines w:val="0"/>
              <w:rPr>
                <w:sz w:val="16"/>
                <w:szCs w:val="16"/>
                <w:lang w:eastAsia="zh-CN"/>
              </w:rPr>
            </w:pPr>
          </w:p>
        </w:tc>
      </w:tr>
      <w:tr w:rsidR="001045F4" w:rsidRPr="0036258B" w14:paraId="0CC5B028" w14:textId="77777777" w:rsidTr="00FE0577">
        <w:trPr>
          <w:gridBefore w:val="1"/>
          <w:wBefore w:w="8" w:type="dxa"/>
          <w:jc w:val="center"/>
        </w:trPr>
        <w:tc>
          <w:tcPr>
            <w:tcW w:w="1123" w:type="dxa"/>
            <w:tcBorders>
              <w:top w:val="nil"/>
              <w:bottom w:val="single" w:sz="4" w:space="0" w:color="auto"/>
            </w:tcBorders>
            <w:shd w:val="clear" w:color="auto" w:fill="auto"/>
          </w:tcPr>
          <w:p w14:paraId="59481C9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E7E1CA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071D40C8"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084AE88A"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C7AC3B"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32732D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1D55E89"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19862B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E10FCF9" w14:textId="77777777" w:rsidR="001045F4" w:rsidRPr="0036258B" w:rsidRDefault="001045F4" w:rsidP="001045F4">
            <w:pPr>
              <w:pStyle w:val="TAL"/>
              <w:keepNext w:val="0"/>
              <w:keepLines w:val="0"/>
              <w:rPr>
                <w:sz w:val="16"/>
                <w:szCs w:val="16"/>
                <w:lang w:eastAsia="zh-CN"/>
              </w:rPr>
            </w:pPr>
          </w:p>
        </w:tc>
      </w:tr>
      <w:tr w:rsidR="001045F4" w:rsidRPr="0036258B" w14:paraId="0D90AE32" w14:textId="77777777" w:rsidTr="00FE0577">
        <w:trPr>
          <w:jc w:val="center"/>
        </w:trPr>
        <w:tc>
          <w:tcPr>
            <w:tcW w:w="1131" w:type="dxa"/>
            <w:gridSpan w:val="2"/>
            <w:tcBorders>
              <w:bottom w:val="nil"/>
            </w:tcBorders>
          </w:tcPr>
          <w:p w14:paraId="17039DE4"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7.1.2.6</w:t>
            </w:r>
          </w:p>
        </w:tc>
        <w:tc>
          <w:tcPr>
            <w:tcW w:w="3619" w:type="dxa"/>
            <w:tcBorders>
              <w:bottom w:val="nil"/>
            </w:tcBorders>
          </w:tcPr>
          <w:p w14:paraId="00CCDF84" w14:textId="77777777" w:rsidR="001045F4" w:rsidRPr="0036258B" w:rsidRDefault="001045F4" w:rsidP="001045F4">
            <w:pPr>
              <w:pStyle w:val="TAL"/>
              <w:keepNext w:val="0"/>
              <w:keepLines w:val="0"/>
              <w:rPr>
                <w:sz w:val="16"/>
                <w:szCs w:val="16"/>
                <w:lang w:eastAsia="en-US"/>
              </w:rPr>
            </w:pPr>
            <w:r w:rsidRPr="0036258B">
              <w:rPr>
                <w:sz w:val="16"/>
                <w:szCs w:val="16"/>
                <w:lang w:eastAsia="en-US"/>
              </w:rPr>
              <w:t>Maintenance of uplink time alignment</w:t>
            </w:r>
          </w:p>
        </w:tc>
        <w:tc>
          <w:tcPr>
            <w:tcW w:w="723" w:type="dxa"/>
            <w:tcBorders>
              <w:bottom w:val="nil"/>
            </w:tcBorders>
          </w:tcPr>
          <w:p w14:paraId="4EA77A7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9" w:type="dxa"/>
            <w:gridSpan w:val="2"/>
            <w:tcBorders>
              <w:bottom w:val="nil"/>
            </w:tcBorders>
          </w:tcPr>
          <w:p w14:paraId="0A11BA7E"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652C267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3" w:type="dxa"/>
            <w:tcBorders>
              <w:bottom w:val="single" w:sz="4" w:space="0" w:color="auto"/>
            </w:tcBorders>
          </w:tcPr>
          <w:p w14:paraId="69CDD5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0" w:type="dxa"/>
            <w:gridSpan w:val="2"/>
            <w:tcBorders>
              <w:bottom w:val="single" w:sz="4" w:space="0" w:color="auto"/>
            </w:tcBorders>
          </w:tcPr>
          <w:p w14:paraId="18797B38" w14:textId="77777777" w:rsidR="001045F4" w:rsidRPr="0036258B" w:rsidRDefault="001045F4" w:rsidP="001045F4">
            <w:pPr>
              <w:pStyle w:val="TAL"/>
              <w:keepNext w:val="0"/>
              <w:keepLines w:val="0"/>
              <w:rPr>
                <w:sz w:val="16"/>
                <w:szCs w:val="16"/>
                <w:lang w:eastAsia="en-US"/>
              </w:rPr>
            </w:pPr>
          </w:p>
        </w:tc>
        <w:tc>
          <w:tcPr>
            <w:tcW w:w="1487" w:type="dxa"/>
            <w:vMerge w:val="restart"/>
          </w:tcPr>
          <w:p w14:paraId="0778DDD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2E2B042" w14:textId="77777777" w:rsidR="001045F4" w:rsidRPr="0036258B" w:rsidRDefault="001045F4" w:rsidP="001045F4">
            <w:pPr>
              <w:pStyle w:val="TAL"/>
              <w:keepNext w:val="0"/>
              <w:keepLines w:val="0"/>
              <w:rPr>
                <w:sz w:val="16"/>
                <w:szCs w:val="16"/>
                <w:lang w:eastAsia="zh-CN"/>
              </w:rPr>
            </w:pPr>
          </w:p>
        </w:tc>
      </w:tr>
      <w:tr w:rsidR="001045F4" w:rsidRPr="0036258B" w14:paraId="3AF32502" w14:textId="77777777" w:rsidTr="00FE0577">
        <w:trPr>
          <w:jc w:val="center"/>
        </w:trPr>
        <w:tc>
          <w:tcPr>
            <w:tcW w:w="1131" w:type="dxa"/>
            <w:gridSpan w:val="2"/>
            <w:tcBorders>
              <w:top w:val="nil"/>
              <w:bottom w:val="single" w:sz="4" w:space="0" w:color="auto"/>
            </w:tcBorders>
          </w:tcPr>
          <w:p w14:paraId="02775BF4"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380F646D" w14:textId="77777777" w:rsidR="001045F4" w:rsidRPr="0036258B" w:rsidRDefault="001045F4" w:rsidP="001045F4">
            <w:pPr>
              <w:pStyle w:val="TAL"/>
              <w:keepNext w:val="0"/>
              <w:keepLines w:val="0"/>
              <w:rPr>
                <w:sz w:val="16"/>
                <w:szCs w:val="16"/>
                <w:lang w:eastAsia="en-US"/>
              </w:rPr>
            </w:pPr>
          </w:p>
        </w:tc>
        <w:tc>
          <w:tcPr>
            <w:tcW w:w="723" w:type="dxa"/>
            <w:tcBorders>
              <w:top w:val="nil"/>
              <w:bottom w:val="single" w:sz="4" w:space="0" w:color="auto"/>
            </w:tcBorders>
          </w:tcPr>
          <w:p w14:paraId="418C79B3" w14:textId="77777777" w:rsidR="001045F4" w:rsidRPr="0036258B" w:rsidRDefault="001045F4" w:rsidP="001045F4">
            <w:pPr>
              <w:pStyle w:val="TAC"/>
              <w:keepNext w:val="0"/>
              <w:keepLines w:val="0"/>
              <w:rPr>
                <w:sz w:val="16"/>
                <w:szCs w:val="16"/>
                <w:lang w:eastAsia="en-US"/>
              </w:rPr>
            </w:pPr>
          </w:p>
        </w:tc>
        <w:tc>
          <w:tcPr>
            <w:tcW w:w="1129" w:type="dxa"/>
            <w:gridSpan w:val="2"/>
            <w:tcBorders>
              <w:top w:val="nil"/>
              <w:bottom w:val="single" w:sz="4" w:space="0" w:color="auto"/>
            </w:tcBorders>
          </w:tcPr>
          <w:p w14:paraId="4525992D"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4E722252" w14:textId="77777777" w:rsidR="001045F4" w:rsidRPr="0036258B" w:rsidRDefault="001045F4" w:rsidP="001045F4">
            <w:pPr>
              <w:pStyle w:val="TAL"/>
              <w:keepNext w:val="0"/>
              <w:keepLines w:val="0"/>
              <w:rPr>
                <w:sz w:val="16"/>
                <w:szCs w:val="16"/>
                <w:lang w:eastAsia="en-US"/>
              </w:rPr>
            </w:pPr>
          </w:p>
        </w:tc>
        <w:tc>
          <w:tcPr>
            <w:tcW w:w="1333" w:type="dxa"/>
            <w:tcBorders>
              <w:bottom w:val="single" w:sz="4" w:space="0" w:color="auto"/>
            </w:tcBorders>
          </w:tcPr>
          <w:p w14:paraId="0B9B8ED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0" w:type="dxa"/>
            <w:gridSpan w:val="2"/>
            <w:tcBorders>
              <w:bottom w:val="single" w:sz="4" w:space="0" w:color="auto"/>
            </w:tcBorders>
          </w:tcPr>
          <w:p w14:paraId="69C47D6A" w14:textId="77777777" w:rsidR="001045F4" w:rsidRPr="0036258B" w:rsidRDefault="001045F4" w:rsidP="001045F4">
            <w:pPr>
              <w:pStyle w:val="TAL"/>
              <w:keepNext w:val="0"/>
              <w:keepLines w:val="0"/>
              <w:rPr>
                <w:sz w:val="16"/>
                <w:szCs w:val="16"/>
                <w:lang w:eastAsia="en-US"/>
              </w:rPr>
            </w:pPr>
          </w:p>
        </w:tc>
        <w:tc>
          <w:tcPr>
            <w:tcW w:w="1487" w:type="dxa"/>
            <w:vMerge/>
            <w:tcBorders>
              <w:bottom w:val="single" w:sz="4" w:space="0" w:color="auto"/>
            </w:tcBorders>
          </w:tcPr>
          <w:p w14:paraId="320C302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89F8662" w14:textId="77777777" w:rsidR="001045F4" w:rsidRPr="0036258B" w:rsidRDefault="001045F4" w:rsidP="001045F4">
            <w:pPr>
              <w:pStyle w:val="TAL"/>
              <w:keepNext w:val="0"/>
              <w:keepLines w:val="0"/>
              <w:rPr>
                <w:sz w:val="16"/>
                <w:szCs w:val="16"/>
                <w:lang w:eastAsia="zh-CN"/>
              </w:rPr>
            </w:pPr>
          </w:p>
        </w:tc>
      </w:tr>
      <w:tr w:rsidR="001045F4" w:rsidRPr="0036258B" w14:paraId="6EC8A38B" w14:textId="77777777" w:rsidTr="00FE0577">
        <w:trPr>
          <w:gridBefore w:val="1"/>
          <w:wBefore w:w="8" w:type="dxa"/>
          <w:jc w:val="center"/>
        </w:trPr>
        <w:tc>
          <w:tcPr>
            <w:tcW w:w="1123" w:type="dxa"/>
            <w:tcBorders>
              <w:bottom w:val="nil"/>
            </w:tcBorders>
            <w:shd w:val="clear" w:color="auto" w:fill="auto"/>
          </w:tcPr>
          <w:p w14:paraId="1CDF9B8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7.1.2.7</w:t>
            </w:r>
          </w:p>
        </w:tc>
        <w:tc>
          <w:tcPr>
            <w:tcW w:w="3619" w:type="dxa"/>
            <w:tcBorders>
              <w:bottom w:val="nil"/>
            </w:tcBorders>
            <w:shd w:val="clear" w:color="auto" w:fill="auto"/>
          </w:tcPr>
          <w:p w14:paraId="495EC07E"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contention resolution / Temporary C-RNTI</w:t>
            </w:r>
          </w:p>
        </w:tc>
        <w:tc>
          <w:tcPr>
            <w:tcW w:w="729" w:type="dxa"/>
            <w:gridSpan w:val="2"/>
            <w:tcBorders>
              <w:bottom w:val="nil"/>
            </w:tcBorders>
            <w:shd w:val="clear" w:color="auto" w:fill="auto"/>
          </w:tcPr>
          <w:p w14:paraId="530B86E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7C44142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shd w:val="clear" w:color="auto" w:fill="auto"/>
          </w:tcPr>
          <w:p w14:paraId="5AC6F9A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1E639C4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E6F6D9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3CC283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A3001FB" w14:textId="77777777" w:rsidR="001045F4" w:rsidRPr="0036258B" w:rsidRDefault="001045F4" w:rsidP="001045F4">
            <w:pPr>
              <w:pStyle w:val="TAL"/>
              <w:keepNext w:val="0"/>
              <w:keepLines w:val="0"/>
              <w:rPr>
                <w:sz w:val="16"/>
                <w:szCs w:val="16"/>
                <w:lang w:eastAsia="zh-CN"/>
              </w:rPr>
            </w:pPr>
          </w:p>
        </w:tc>
      </w:tr>
      <w:tr w:rsidR="001045F4" w:rsidRPr="0036258B" w14:paraId="216DC5FF" w14:textId="77777777" w:rsidTr="00FE0577">
        <w:trPr>
          <w:gridBefore w:val="1"/>
          <w:wBefore w:w="8" w:type="dxa"/>
          <w:jc w:val="center"/>
        </w:trPr>
        <w:tc>
          <w:tcPr>
            <w:tcW w:w="1123" w:type="dxa"/>
            <w:tcBorders>
              <w:top w:val="nil"/>
              <w:bottom w:val="single" w:sz="4" w:space="0" w:color="auto"/>
            </w:tcBorders>
            <w:shd w:val="clear" w:color="auto" w:fill="auto"/>
          </w:tcPr>
          <w:p w14:paraId="2236EF8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08FD46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18D43C67"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211DEBC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3E9DE4C"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E01D04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69FA58E"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59F252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5615104" w14:textId="77777777" w:rsidR="001045F4" w:rsidRPr="0036258B" w:rsidRDefault="001045F4" w:rsidP="001045F4">
            <w:pPr>
              <w:pStyle w:val="TAL"/>
              <w:keepNext w:val="0"/>
              <w:keepLines w:val="0"/>
              <w:rPr>
                <w:sz w:val="16"/>
                <w:szCs w:val="16"/>
                <w:lang w:eastAsia="zh-CN"/>
              </w:rPr>
            </w:pPr>
          </w:p>
        </w:tc>
      </w:tr>
      <w:tr w:rsidR="001045F4" w:rsidRPr="0036258B" w14:paraId="68BC7171" w14:textId="77777777" w:rsidTr="00FE0577">
        <w:trPr>
          <w:gridBefore w:val="1"/>
          <w:wBefore w:w="8" w:type="dxa"/>
          <w:jc w:val="center"/>
        </w:trPr>
        <w:tc>
          <w:tcPr>
            <w:tcW w:w="1123" w:type="dxa"/>
            <w:tcBorders>
              <w:bottom w:val="nil"/>
            </w:tcBorders>
            <w:shd w:val="clear" w:color="auto" w:fill="auto"/>
          </w:tcPr>
          <w:p w14:paraId="0B517C51"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7.1.2.8</w:t>
            </w:r>
          </w:p>
        </w:tc>
        <w:tc>
          <w:tcPr>
            <w:tcW w:w="3619" w:type="dxa"/>
            <w:tcBorders>
              <w:bottom w:val="nil"/>
            </w:tcBorders>
            <w:shd w:val="clear" w:color="auto" w:fill="auto"/>
          </w:tcPr>
          <w:p w14:paraId="501AD723"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contention resolution / C-RNTI</w:t>
            </w:r>
          </w:p>
        </w:tc>
        <w:tc>
          <w:tcPr>
            <w:tcW w:w="729" w:type="dxa"/>
            <w:gridSpan w:val="2"/>
            <w:tcBorders>
              <w:bottom w:val="nil"/>
            </w:tcBorders>
            <w:shd w:val="clear" w:color="auto" w:fill="auto"/>
          </w:tcPr>
          <w:p w14:paraId="30BC3DE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shd w:val="clear" w:color="auto" w:fill="auto"/>
          </w:tcPr>
          <w:p w14:paraId="409F4E69"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485" w:type="dxa"/>
            <w:tcBorders>
              <w:bottom w:val="nil"/>
            </w:tcBorders>
            <w:shd w:val="clear" w:color="auto" w:fill="auto"/>
          </w:tcPr>
          <w:p w14:paraId="3A8FF24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39" w:type="dxa"/>
            <w:gridSpan w:val="2"/>
            <w:tcBorders>
              <w:bottom w:val="single" w:sz="4" w:space="0" w:color="auto"/>
            </w:tcBorders>
          </w:tcPr>
          <w:p w14:paraId="3F4E695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E2CA08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5118088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20D066E" w14:textId="77777777" w:rsidR="001045F4" w:rsidRPr="0036258B" w:rsidRDefault="001045F4" w:rsidP="001045F4">
            <w:pPr>
              <w:pStyle w:val="TAL"/>
              <w:keepNext w:val="0"/>
              <w:keepLines w:val="0"/>
              <w:rPr>
                <w:sz w:val="16"/>
                <w:szCs w:val="16"/>
                <w:lang w:eastAsia="zh-CN"/>
              </w:rPr>
            </w:pPr>
          </w:p>
        </w:tc>
      </w:tr>
      <w:tr w:rsidR="001045F4" w:rsidRPr="0036258B" w14:paraId="0BA4C26B" w14:textId="77777777" w:rsidTr="00FE0577">
        <w:trPr>
          <w:gridBefore w:val="1"/>
          <w:wBefore w:w="8" w:type="dxa"/>
          <w:jc w:val="center"/>
        </w:trPr>
        <w:tc>
          <w:tcPr>
            <w:tcW w:w="1123" w:type="dxa"/>
            <w:tcBorders>
              <w:top w:val="nil"/>
              <w:bottom w:val="single" w:sz="4" w:space="0" w:color="auto"/>
            </w:tcBorders>
            <w:shd w:val="clear" w:color="auto" w:fill="auto"/>
          </w:tcPr>
          <w:p w14:paraId="2058E0D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CB60A9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shd w:val="clear" w:color="auto" w:fill="auto"/>
          </w:tcPr>
          <w:p w14:paraId="3EC234E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shd w:val="clear" w:color="auto" w:fill="auto"/>
          </w:tcPr>
          <w:p w14:paraId="3B7546A8"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D247DB7"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BF7916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392C21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02BB3E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7A0B74D" w14:textId="77777777" w:rsidR="001045F4" w:rsidRPr="0036258B" w:rsidRDefault="001045F4" w:rsidP="001045F4">
            <w:pPr>
              <w:pStyle w:val="TAL"/>
              <w:keepNext w:val="0"/>
              <w:keepLines w:val="0"/>
              <w:rPr>
                <w:sz w:val="16"/>
                <w:szCs w:val="16"/>
                <w:lang w:eastAsia="zh-CN"/>
              </w:rPr>
            </w:pPr>
          </w:p>
        </w:tc>
      </w:tr>
      <w:tr w:rsidR="001045F4" w:rsidRPr="0036258B" w14:paraId="153D58E6" w14:textId="77777777" w:rsidTr="00FE0577">
        <w:trPr>
          <w:gridBefore w:val="1"/>
          <w:wBefore w:w="8" w:type="dxa"/>
          <w:jc w:val="center"/>
        </w:trPr>
        <w:tc>
          <w:tcPr>
            <w:tcW w:w="1123" w:type="dxa"/>
            <w:tcBorders>
              <w:bottom w:val="nil"/>
            </w:tcBorders>
          </w:tcPr>
          <w:p w14:paraId="4AC33440"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7.1.2.9</w:t>
            </w:r>
          </w:p>
        </w:tc>
        <w:tc>
          <w:tcPr>
            <w:tcW w:w="3619" w:type="dxa"/>
            <w:tcBorders>
              <w:bottom w:val="nil"/>
            </w:tcBorders>
          </w:tcPr>
          <w:p w14:paraId="3DB849A0"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back off indicator</w:t>
            </w:r>
          </w:p>
        </w:tc>
        <w:tc>
          <w:tcPr>
            <w:tcW w:w="729" w:type="dxa"/>
            <w:gridSpan w:val="2"/>
            <w:tcBorders>
              <w:bottom w:val="nil"/>
            </w:tcBorders>
          </w:tcPr>
          <w:p w14:paraId="61ED58D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bottom w:val="nil"/>
            </w:tcBorders>
          </w:tcPr>
          <w:p w14:paraId="69750DA9"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bottom w:val="nil"/>
            </w:tcBorders>
          </w:tcPr>
          <w:p w14:paraId="4A99EE0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0E4D500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703A29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1822FD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2A72E80F" w14:textId="77777777" w:rsidR="001045F4" w:rsidRPr="0036258B" w:rsidRDefault="001045F4" w:rsidP="001045F4">
            <w:pPr>
              <w:pStyle w:val="TAL"/>
              <w:keepNext w:val="0"/>
              <w:keepLines w:val="0"/>
              <w:rPr>
                <w:sz w:val="16"/>
                <w:szCs w:val="16"/>
                <w:lang w:eastAsia="zh-CN"/>
              </w:rPr>
            </w:pPr>
          </w:p>
        </w:tc>
      </w:tr>
      <w:tr w:rsidR="001045F4" w:rsidRPr="0036258B" w14:paraId="1D4E1B73" w14:textId="77777777" w:rsidTr="00FE0577">
        <w:trPr>
          <w:gridBefore w:val="1"/>
          <w:wBefore w:w="8" w:type="dxa"/>
          <w:jc w:val="center"/>
        </w:trPr>
        <w:tc>
          <w:tcPr>
            <w:tcW w:w="1123" w:type="dxa"/>
            <w:tcBorders>
              <w:top w:val="nil"/>
              <w:bottom w:val="single" w:sz="4" w:space="0" w:color="auto"/>
            </w:tcBorders>
          </w:tcPr>
          <w:p w14:paraId="6D88340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1D413E39"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6AFCDB6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017A28A9"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467682E2"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B87E76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7C439EC"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DEEE9B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18959FD" w14:textId="77777777" w:rsidR="001045F4" w:rsidRPr="0036258B" w:rsidRDefault="001045F4" w:rsidP="001045F4">
            <w:pPr>
              <w:pStyle w:val="TAL"/>
              <w:keepNext w:val="0"/>
              <w:keepLines w:val="0"/>
              <w:rPr>
                <w:sz w:val="16"/>
                <w:szCs w:val="16"/>
                <w:lang w:eastAsia="zh-CN"/>
              </w:rPr>
            </w:pPr>
          </w:p>
        </w:tc>
      </w:tr>
      <w:tr w:rsidR="001045F4" w:rsidRPr="0036258B" w14:paraId="786235CE" w14:textId="77777777" w:rsidTr="00FE0577">
        <w:trPr>
          <w:gridBefore w:val="1"/>
          <w:wBefore w:w="8" w:type="dxa"/>
          <w:jc w:val="center"/>
        </w:trPr>
        <w:tc>
          <w:tcPr>
            <w:tcW w:w="1123" w:type="dxa"/>
            <w:tcBorders>
              <w:top w:val="single" w:sz="4" w:space="0" w:color="auto"/>
              <w:bottom w:val="nil"/>
            </w:tcBorders>
          </w:tcPr>
          <w:p w14:paraId="587FCAC4"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7.1.2.10.1</w:t>
            </w:r>
          </w:p>
        </w:tc>
        <w:tc>
          <w:tcPr>
            <w:tcW w:w="3619" w:type="dxa"/>
            <w:tcBorders>
              <w:top w:val="single" w:sz="4" w:space="0" w:color="auto"/>
              <w:bottom w:val="nil"/>
            </w:tcBorders>
          </w:tcPr>
          <w:p w14:paraId="39929FB0"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Random access procedure / SCell / Intra-band Contiguous CA</w:t>
            </w:r>
          </w:p>
        </w:tc>
        <w:tc>
          <w:tcPr>
            <w:tcW w:w="729" w:type="dxa"/>
            <w:gridSpan w:val="2"/>
            <w:tcBorders>
              <w:top w:val="single" w:sz="4" w:space="0" w:color="auto"/>
              <w:bottom w:val="nil"/>
            </w:tcBorders>
          </w:tcPr>
          <w:p w14:paraId="4904FEA6"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5FAA0CBB"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C190</w:t>
            </w:r>
          </w:p>
        </w:tc>
        <w:tc>
          <w:tcPr>
            <w:tcW w:w="3485" w:type="dxa"/>
            <w:tcBorders>
              <w:top w:val="single" w:sz="4" w:space="0" w:color="auto"/>
              <w:bottom w:val="nil"/>
            </w:tcBorders>
          </w:tcPr>
          <w:p w14:paraId="19B7476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Intra-band contiguous Uplink Carrier Aggregation and multiple timing advances</w:t>
            </w:r>
          </w:p>
        </w:tc>
        <w:tc>
          <w:tcPr>
            <w:tcW w:w="1339" w:type="dxa"/>
            <w:gridSpan w:val="2"/>
            <w:tcBorders>
              <w:bottom w:val="single" w:sz="4" w:space="0" w:color="auto"/>
            </w:tcBorders>
          </w:tcPr>
          <w:p w14:paraId="273A788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92FC664"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8DAA5E6"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71B2B8A" w14:textId="77777777" w:rsidR="001045F4" w:rsidRPr="0036258B" w:rsidRDefault="001045F4" w:rsidP="001045F4">
            <w:pPr>
              <w:pStyle w:val="TAL"/>
              <w:keepNext w:val="0"/>
              <w:keepLines w:val="0"/>
              <w:rPr>
                <w:sz w:val="16"/>
                <w:szCs w:val="16"/>
                <w:lang w:eastAsia="zh-CN"/>
              </w:rPr>
            </w:pPr>
          </w:p>
        </w:tc>
      </w:tr>
      <w:tr w:rsidR="001045F4" w:rsidRPr="0036258B" w14:paraId="5C75590D" w14:textId="77777777" w:rsidTr="00FE0577">
        <w:trPr>
          <w:gridBefore w:val="1"/>
          <w:wBefore w:w="8" w:type="dxa"/>
          <w:jc w:val="center"/>
        </w:trPr>
        <w:tc>
          <w:tcPr>
            <w:tcW w:w="1123" w:type="dxa"/>
            <w:tcBorders>
              <w:top w:val="nil"/>
              <w:bottom w:val="single" w:sz="4" w:space="0" w:color="auto"/>
            </w:tcBorders>
          </w:tcPr>
          <w:p w14:paraId="6AB7168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0CE7E1BC"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36CB8E9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3A2AE20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1A2EA50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A7CC52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FA3F59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0121AF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1A25A77" w14:textId="77777777" w:rsidR="001045F4" w:rsidRPr="0036258B" w:rsidRDefault="001045F4" w:rsidP="001045F4">
            <w:pPr>
              <w:pStyle w:val="TAL"/>
              <w:keepNext w:val="0"/>
              <w:keepLines w:val="0"/>
              <w:rPr>
                <w:sz w:val="16"/>
                <w:szCs w:val="16"/>
                <w:lang w:eastAsia="zh-CN"/>
              </w:rPr>
            </w:pPr>
          </w:p>
        </w:tc>
      </w:tr>
      <w:tr w:rsidR="001045F4" w:rsidRPr="0036258B" w14:paraId="50695C16" w14:textId="77777777" w:rsidTr="00FE0577">
        <w:trPr>
          <w:gridBefore w:val="1"/>
          <w:wBefore w:w="8" w:type="dxa"/>
          <w:jc w:val="center"/>
        </w:trPr>
        <w:tc>
          <w:tcPr>
            <w:tcW w:w="1123" w:type="dxa"/>
            <w:tcBorders>
              <w:top w:val="single" w:sz="4" w:space="0" w:color="auto"/>
              <w:bottom w:val="nil"/>
            </w:tcBorders>
          </w:tcPr>
          <w:p w14:paraId="1CE63CB0"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7.1.2.10.2</w:t>
            </w:r>
          </w:p>
        </w:tc>
        <w:tc>
          <w:tcPr>
            <w:tcW w:w="3619" w:type="dxa"/>
            <w:tcBorders>
              <w:top w:val="single" w:sz="4" w:space="0" w:color="auto"/>
              <w:bottom w:val="nil"/>
            </w:tcBorders>
          </w:tcPr>
          <w:p w14:paraId="47B2F42B"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Random access procedure / SCell / Inter-band CA</w:t>
            </w:r>
          </w:p>
        </w:tc>
        <w:tc>
          <w:tcPr>
            <w:tcW w:w="729" w:type="dxa"/>
            <w:gridSpan w:val="2"/>
            <w:tcBorders>
              <w:top w:val="single" w:sz="4" w:space="0" w:color="auto"/>
              <w:bottom w:val="nil"/>
            </w:tcBorders>
          </w:tcPr>
          <w:p w14:paraId="374DF35B"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447DCCD0"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C191</w:t>
            </w:r>
          </w:p>
        </w:tc>
        <w:tc>
          <w:tcPr>
            <w:tcW w:w="3485" w:type="dxa"/>
            <w:tcBorders>
              <w:top w:val="single" w:sz="4" w:space="0" w:color="auto"/>
              <w:bottom w:val="nil"/>
            </w:tcBorders>
          </w:tcPr>
          <w:p w14:paraId="292730D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Inter-band </w:t>
            </w:r>
            <w:r w:rsidRPr="0036258B">
              <w:rPr>
                <w:rFonts w:cs="Arial"/>
                <w:sz w:val="16"/>
                <w:szCs w:val="16"/>
                <w:lang w:eastAsia="en-US"/>
              </w:rPr>
              <w:t xml:space="preserve">Uplink </w:t>
            </w:r>
            <w:r w:rsidRPr="0036258B">
              <w:rPr>
                <w:sz w:val="16"/>
                <w:szCs w:val="16"/>
                <w:lang w:eastAsia="en-US"/>
              </w:rPr>
              <w:t>Carrier Aggregation and multiple timing advances</w:t>
            </w:r>
            <w:r w:rsidRPr="0036258B">
              <w:rPr>
                <w:sz w:val="16"/>
                <w:szCs w:val="16"/>
              </w:rPr>
              <w:t xml:space="preserve"> and UL (Pcell) supported in each band of Inter-band CA combination under test</w:t>
            </w:r>
          </w:p>
        </w:tc>
        <w:tc>
          <w:tcPr>
            <w:tcW w:w="1339" w:type="dxa"/>
            <w:gridSpan w:val="2"/>
            <w:tcBorders>
              <w:bottom w:val="single" w:sz="4" w:space="0" w:color="auto"/>
            </w:tcBorders>
          </w:tcPr>
          <w:p w14:paraId="5F89637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34B90739"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956E46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58452CD" w14:textId="77777777" w:rsidR="001045F4" w:rsidRPr="0036258B" w:rsidRDefault="001045F4" w:rsidP="001045F4">
            <w:pPr>
              <w:pStyle w:val="TAL"/>
              <w:keepNext w:val="0"/>
              <w:keepLines w:val="0"/>
              <w:rPr>
                <w:sz w:val="16"/>
                <w:szCs w:val="16"/>
                <w:lang w:eastAsia="zh-CN"/>
              </w:rPr>
            </w:pPr>
          </w:p>
        </w:tc>
      </w:tr>
      <w:tr w:rsidR="001045F4" w:rsidRPr="0036258B" w14:paraId="68C5D084" w14:textId="77777777" w:rsidTr="00FE0577">
        <w:trPr>
          <w:gridBefore w:val="1"/>
          <w:wBefore w:w="8" w:type="dxa"/>
          <w:jc w:val="center"/>
        </w:trPr>
        <w:tc>
          <w:tcPr>
            <w:tcW w:w="1123" w:type="dxa"/>
            <w:tcBorders>
              <w:top w:val="nil"/>
              <w:bottom w:val="single" w:sz="4" w:space="0" w:color="auto"/>
            </w:tcBorders>
          </w:tcPr>
          <w:p w14:paraId="74FE9B1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6691DA0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046598B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48A015A5"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406B362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6C086B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A2417F1"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5B7273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E68E27F" w14:textId="77777777" w:rsidR="001045F4" w:rsidRPr="0036258B" w:rsidRDefault="001045F4" w:rsidP="001045F4">
            <w:pPr>
              <w:pStyle w:val="TAL"/>
              <w:keepNext w:val="0"/>
              <w:keepLines w:val="0"/>
              <w:rPr>
                <w:sz w:val="16"/>
                <w:szCs w:val="16"/>
                <w:lang w:eastAsia="zh-CN"/>
              </w:rPr>
            </w:pPr>
          </w:p>
        </w:tc>
      </w:tr>
      <w:tr w:rsidR="001045F4" w:rsidRPr="0036258B" w14:paraId="1524EDDF" w14:textId="77777777" w:rsidTr="00FE0577">
        <w:trPr>
          <w:gridBefore w:val="1"/>
          <w:wBefore w:w="8" w:type="dxa"/>
          <w:jc w:val="center"/>
        </w:trPr>
        <w:tc>
          <w:tcPr>
            <w:tcW w:w="1123" w:type="dxa"/>
            <w:tcBorders>
              <w:top w:val="single" w:sz="4" w:space="0" w:color="auto"/>
              <w:bottom w:val="nil"/>
            </w:tcBorders>
          </w:tcPr>
          <w:p w14:paraId="07DD428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7.1.2.10.3</w:t>
            </w:r>
          </w:p>
        </w:tc>
        <w:tc>
          <w:tcPr>
            <w:tcW w:w="3619" w:type="dxa"/>
            <w:tcBorders>
              <w:top w:val="single" w:sz="4" w:space="0" w:color="auto"/>
              <w:bottom w:val="nil"/>
            </w:tcBorders>
          </w:tcPr>
          <w:p w14:paraId="4E4D0D94"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Random access procedure / SCell / Intra-band non-contiguous CA</w:t>
            </w:r>
          </w:p>
        </w:tc>
        <w:tc>
          <w:tcPr>
            <w:tcW w:w="729" w:type="dxa"/>
            <w:gridSpan w:val="2"/>
            <w:tcBorders>
              <w:top w:val="single" w:sz="4" w:space="0" w:color="auto"/>
              <w:bottom w:val="nil"/>
            </w:tcBorders>
          </w:tcPr>
          <w:p w14:paraId="7D0EC1E0"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3A30A9C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C192</w:t>
            </w:r>
          </w:p>
        </w:tc>
        <w:tc>
          <w:tcPr>
            <w:tcW w:w="3485" w:type="dxa"/>
            <w:tcBorders>
              <w:top w:val="single" w:sz="4" w:space="0" w:color="auto"/>
              <w:bottom w:val="nil"/>
            </w:tcBorders>
          </w:tcPr>
          <w:p w14:paraId="77EE3DC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Intra-band non-contiguous Uplink Carrier Aggregation and multiple timing advances</w:t>
            </w:r>
          </w:p>
        </w:tc>
        <w:tc>
          <w:tcPr>
            <w:tcW w:w="1339" w:type="dxa"/>
            <w:gridSpan w:val="2"/>
            <w:tcBorders>
              <w:bottom w:val="single" w:sz="4" w:space="0" w:color="auto"/>
            </w:tcBorders>
          </w:tcPr>
          <w:p w14:paraId="09C549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0B2A18D"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FEC99DC"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2D73550" w14:textId="77777777" w:rsidR="001045F4" w:rsidRPr="0036258B" w:rsidRDefault="001045F4" w:rsidP="001045F4">
            <w:pPr>
              <w:pStyle w:val="TAL"/>
              <w:keepNext w:val="0"/>
              <w:keepLines w:val="0"/>
              <w:rPr>
                <w:sz w:val="16"/>
                <w:szCs w:val="16"/>
                <w:lang w:eastAsia="zh-CN"/>
              </w:rPr>
            </w:pPr>
          </w:p>
        </w:tc>
      </w:tr>
      <w:tr w:rsidR="001045F4" w:rsidRPr="0036258B" w14:paraId="2CA3A779" w14:textId="77777777" w:rsidTr="00FE0577">
        <w:trPr>
          <w:gridBefore w:val="1"/>
          <w:wBefore w:w="8" w:type="dxa"/>
          <w:jc w:val="center"/>
        </w:trPr>
        <w:tc>
          <w:tcPr>
            <w:tcW w:w="1123" w:type="dxa"/>
            <w:tcBorders>
              <w:top w:val="nil"/>
              <w:bottom w:val="single" w:sz="4" w:space="0" w:color="auto"/>
            </w:tcBorders>
          </w:tcPr>
          <w:p w14:paraId="44C6332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02A4E69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0B2EE1A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2093C9B8"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60AE6097"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CBC59C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0CC41FE"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370C70E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3555B7C" w14:textId="77777777" w:rsidR="001045F4" w:rsidRPr="0036258B" w:rsidRDefault="001045F4" w:rsidP="001045F4">
            <w:pPr>
              <w:pStyle w:val="TAL"/>
              <w:keepNext w:val="0"/>
              <w:keepLines w:val="0"/>
              <w:rPr>
                <w:sz w:val="16"/>
                <w:szCs w:val="16"/>
                <w:lang w:eastAsia="zh-CN"/>
              </w:rPr>
            </w:pPr>
          </w:p>
        </w:tc>
      </w:tr>
      <w:tr w:rsidR="001045F4" w:rsidRPr="0036258B" w14:paraId="2AA05573" w14:textId="77777777" w:rsidTr="00FE0577">
        <w:trPr>
          <w:gridBefore w:val="1"/>
          <w:wBefore w:w="8" w:type="dxa"/>
          <w:jc w:val="center"/>
        </w:trPr>
        <w:tc>
          <w:tcPr>
            <w:tcW w:w="1123" w:type="dxa"/>
            <w:tcBorders>
              <w:top w:val="single" w:sz="4" w:space="0" w:color="auto"/>
              <w:bottom w:val="nil"/>
            </w:tcBorders>
          </w:tcPr>
          <w:p w14:paraId="1D5C9783"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7.1.2.11.1</w:t>
            </w:r>
          </w:p>
        </w:tc>
        <w:tc>
          <w:tcPr>
            <w:tcW w:w="3619" w:type="dxa"/>
            <w:tcBorders>
              <w:top w:val="single" w:sz="4" w:space="0" w:color="auto"/>
              <w:bottom w:val="nil"/>
            </w:tcBorders>
          </w:tcPr>
          <w:p w14:paraId="042D4C2B"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Maintenance of uplink time alignment / Multiple TA / Intra-band Contiguous CA</w:t>
            </w:r>
          </w:p>
        </w:tc>
        <w:tc>
          <w:tcPr>
            <w:tcW w:w="729" w:type="dxa"/>
            <w:gridSpan w:val="2"/>
            <w:tcBorders>
              <w:top w:val="single" w:sz="4" w:space="0" w:color="auto"/>
              <w:bottom w:val="nil"/>
            </w:tcBorders>
          </w:tcPr>
          <w:p w14:paraId="58CFBD59"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349FF43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C190</w:t>
            </w:r>
          </w:p>
        </w:tc>
        <w:tc>
          <w:tcPr>
            <w:tcW w:w="3485" w:type="dxa"/>
            <w:tcBorders>
              <w:top w:val="single" w:sz="4" w:space="0" w:color="auto"/>
              <w:bottom w:val="nil"/>
            </w:tcBorders>
          </w:tcPr>
          <w:p w14:paraId="7768EFF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Intra-band contiguous Uplink Carrier Aggregation and multiple timing advances</w:t>
            </w:r>
          </w:p>
        </w:tc>
        <w:tc>
          <w:tcPr>
            <w:tcW w:w="1339" w:type="dxa"/>
            <w:gridSpan w:val="2"/>
            <w:tcBorders>
              <w:bottom w:val="single" w:sz="4" w:space="0" w:color="auto"/>
            </w:tcBorders>
          </w:tcPr>
          <w:p w14:paraId="0FCADEF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4D7F2CE"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B8AC392"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57D7FE5" w14:textId="77777777" w:rsidR="001045F4" w:rsidRPr="0036258B" w:rsidRDefault="001045F4" w:rsidP="001045F4">
            <w:pPr>
              <w:pStyle w:val="TAL"/>
              <w:keepNext w:val="0"/>
              <w:keepLines w:val="0"/>
              <w:rPr>
                <w:sz w:val="16"/>
                <w:szCs w:val="16"/>
                <w:lang w:eastAsia="zh-CN"/>
              </w:rPr>
            </w:pPr>
          </w:p>
        </w:tc>
      </w:tr>
      <w:tr w:rsidR="001045F4" w:rsidRPr="0036258B" w14:paraId="2C947DFA" w14:textId="77777777" w:rsidTr="00FE0577">
        <w:trPr>
          <w:gridBefore w:val="1"/>
          <w:wBefore w:w="8" w:type="dxa"/>
          <w:jc w:val="center"/>
        </w:trPr>
        <w:tc>
          <w:tcPr>
            <w:tcW w:w="1123" w:type="dxa"/>
            <w:tcBorders>
              <w:top w:val="nil"/>
              <w:bottom w:val="single" w:sz="4" w:space="0" w:color="auto"/>
            </w:tcBorders>
          </w:tcPr>
          <w:p w14:paraId="63FAEDC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2C80AC55"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5F6005D4"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01CC84C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1E0DF227"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180F765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243B0274"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06D9EDBE"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1823E14" w14:textId="77777777" w:rsidR="001045F4" w:rsidRPr="0036258B" w:rsidRDefault="001045F4" w:rsidP="001045F4">
            <w:pPr>
              <w:pStyle w:val="TAL"/>
              <w:keepNext w:val="0"/>
              <w:keepLines w:val="0"/>
              <w:rPr>
                <w:sz w:val="16"/>
                <w:szCs w:val="16"/>
                <w:lang w:eastAsia="zh-CN"/>
              </w:rPr>
            </w:pPr>
          </w:p>
        </w:tc>
      </w:tr>
      <w:tr w:rsidR="001045F4" w:rsidRPr="0036258B" w14:paraId="7B4BF8FD" w14:textId="77777777" w:rsidTr="00FE0577">
        <w:trPr>
          <w:gridBefore w:val="1"/>
          <w:wBefore w:w="8" w:type="dxa"/>
          <w:jc w:val="center"/>
        </w:trPr>
        <w:tc>
          <w:tcPr>
            <w:tcW w:w="1123" w:type="dxa"/>
            <w:tcBorders>
              <w:top w:val="single" w:sz="4" w:space="0" w:color="auto"/>
              <w:bottom w:val="nil"/>
            </w:tcBorders>
          </w:tcPr>
          <w:p w14:paraId="57B1AB46"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7.1.2.11.2</w:t>
            </w:r>
          </w:p>
        </w:tc>
        <w:tc>
          <w:tcPr>
            <w:tcW w:w="3619" w:type="dxa"/>
            <w:tcBorders>
              <w:top w:val="single" w:sz="4" w:space="0" w:color="auto"/>
              <w:bottom w:val="nil"/>
            </w:tcBorders>
          </w:tcPr>
          <w:p w14:paraId="560472E5"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Maintenance of uplink time alignment / Multiple TA / Inter-band CA</w:t>
            </w:r>
          </w:p>
        </w:tc>
        <w:tc>
          <w:tcPr>
            <w:tcW w:w="729" w:type="dxa"/>
            <w:gridSpan w:val="2"/>
            <w:tcBorders>
              <w:top w:val="single" w:sz="4" w:space="0" w:color="auto"/>
              <w:bottom w:val="nil"/>
            </w:tcBorders>
          </w:tcPr>
          <w:p w14:paraId="03B8AC90"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5EC0BCF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C191</w:t>
            </w:r>
          </w:p>
        </w:tc>
        <w:tc>
          <w:tcPr>
            <w:tcW w:w="3485" w:type="dxa"/>
            <w:tcBorders>
              <w:top w:val="single" w:sz="4" w:space="0" w:color="auto"/>
              <w:bottom w:val="nil"/>
            </w:tcBorders>
          </w:tcPr>
          <w:p w14:paraId="231E59D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Inter-band </w:t>
            </w:r>
            <w:r w:rsidRPr="0036258B">
              <w:rPr>
                <w:rFonts w:cs="Arial"/>
                <w:sz w:val="16"/>
                <w:szCs w:val="16"/>
                <w:lang w:eastAsia="en-US"/>
              </w:rPr>
              <w:t xml:space="preserve">Uplink </w:t>
            </w:r>
            <w:r w:rsidRPr="0036258B">
              <w:rPr>
                <w:sz w:val="16"/>
                <w:szCs w:val="16"/>
                <w:lang w:eastAsia="en-US"/>
              </w:rPr>
              <w:t>Carrier Aggregation and multiple timing advances</w:t>
            </w:r>
            <w:r w:rsidRPr="0036258B">
              <w:rPr>
                <w:sz w:val="16"/>
                <w:szCs w:val="16"/>
              </w:rPr>
              <w:t xml:space="preserve"> and UL (Pcell) supported in each band of Inter-band CA combination under test</w:t>
            </w:r>
          </w:p>
        </w:tc>
        <w:tc>
          <w:tcPr>
            <w:tcW w:w="1339" w:type="dxa"/>
            <w:gridSpan w:val="2"/>
            <w:tcBorders>
              <w:bottom w:val="single" w:sz="4" w:space="0" w:color="auto"/>
            </w:tcBorders>
          </w:tcPr>
          <w:p w14:paraId="5E68C46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74445C1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7D8DDE08"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68BC687" w14:textId="77777777" w:rsidR="001045F4" w:rsidRPr="0036258B" w:rsidRDefault="001045F4" w:rsidP="001045F4">
            <w:pPr>
              <w:pStyle w:val="TAL"/>
              <w:keepNext w:val="0"/>
              <w:keepLines w:val="0"/>
              <w:rPr>
                <w:sz w:val="16"/>
                <w:szCs w:val="16"/>
                <w:lang w:eastAsia="zh-CN"/>
              </w:rPr>
            </w:pPr>
          </w:p>
        </w:tc>
      </w:tr>
      <w:tr w:rsidR="001045F4" w:rsidRPr="0036258B" w14:paraId="4D98DEFF" w14:textId="77777777" w:rsidTr="00FE0577">
        <w:trPr>
          <w:gridBefore w:val="1"/>
          <w:wBefore w:w="8" w:type="dxa"/>
          <w:jc w:val="center"/>
        </w:trPr>
        <w:tc>
          <w:tcPr>
            <w:tcW w:w="1123" w:type="dxa"/>
            <w:tcBorders>
              <w:top w:val="nil"/>
              <w:bottom w:val="single" w:sz="4" w:space="0" w:color="auto"/>
            </w:tcBorders>
          </w:tcPr>
          <w:p w14:paraId="2C9BFAD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76F310E6"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65DC3EFD"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4D695E6E"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5E5878BA"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31C5E7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2602450"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D5DF64A"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8BE74EF" w14:textId="77777777" w:rsidR="001045F4" w:rsidRPr="0036258B" w:rsidRDefault="001045F4" w:rsidP="001045F4">
            <w:pPr>
              <w:pStyle w:val="TAL"/>
              <w:keepNext w:val="0"/>
              <w:keepLines w:val="0"/>
              <w:rPr>
                <w:sz w:val="16"/>
                <w:szCs w:val="16"/>
                <w:lang w:eastAsia="zh-CN"/>
              </w:rPr>
            </w:pPr>
          </w:p>
        </w:tc>
      </w:tr>
      <w:tr w:rsidR="001045F4" w:rsidRPr="0036258B" w14:paraId="1F49A4FB" w14:textId="77777777" w:rsidTr="00FE0577">
        <w:trPr>
          <w:gridBefore w:val="1"/>
          <w:wBefore w:w="8" w:type="dxa"/>
          <w:jc w:val="center"/>
        </w:trPr>
        <w:tc>
          <w:tcPr>
            <w:tcW w:w="1123" w:type="dxa"/>
            <w:tcBorders>
              <w:top w:val="single" w:sz="4" w:space="0" w:color="auto"/>
              <w:bottom w:val="nil"/>
            </w:tcBorders>
          </w:tcPr>
          <w:p w14:paraId="7CAFC53C"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7.1.2.11.3</w:t>
            </w:r>
          </w:p>
        </w:tc>
        <w:tc>
          <w:tcPr>
            <w:tcW w:w="3619" w:type="dxa"/>
            <w:tcBorders>
              <w:top w:val="single" w:sz="4" w:space="0" w:color="auto"/>
              <w:bottom w:val="nil"/>
            </w:tcBorders>
          </w:tcPr>
          <w:p w14:paraId="7E2E7E83"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Maintenance of uplink time alignment / Multiple TA / Intra-band non-contiguous CA</w:t>
            </w:r>
          </w:p>
        </w:tc>
        <w:tc>
          <w:tcPr>
            <w:tcW w:w="729" w:type="dxa"/>
            <w:gridSpan w:val="2"/>
            <w:tcBorders>
              <w:top w:val="single" w:sz="4" w:space="0" w:color="auto"/>
              <w:bottom w:val="nil"/>
            </w:tcBorders>
          </w:tcPr>
          <w:p w14:paraId="58B86133"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en-US"/>
              </w:rPr>
              <w:t>Rel-11</w:t>
            </w:r>
          </w:p>
        </w:tc>
        <w:tc>
          <w:tcPr>
            <w:tcW w:w="1123" w:type="dxa"/>
            <w:tcBorders>
              <w:top w:val="single" w:sz="4" w:space="0" w:color="auto"/>
              <w:bottom w:val="nil"/>
            </w:tcBorders>
          </w:tcPr>
          <w:p w14:paraId="3475B3E0"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C192</w:t>
            </w:r>
          </w:p>
        </w:tc>
        <w:tc>
          <w:tcPr>
            <w:tcW w:w="3485" w:type="dxa"/>
            <w:tcBorders>
              <w:top w:val="single" w:sz="4" w:space="0" w:color="auto"/>
              <w:bottom w:val="nil"/>
            </w:tcBorders>
          </w:tcPr>
          <w:p w14:paraId="228263C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Intra-band non-contiguous Uplink Carrier Aggregation and multiple timing advances</w:t>
            </w:r>
          </w:p>
        </w:tc>
        <w:tc>
          <w:tcPr>
            <w:tcW w:w="1339" w:type="dxa"/>
            <w:gridSpan w:val="2"/>
            <w:tcBorders>
              <w:bottom w:val="single" w:sz="4" w:space="0" w:color="auto"/>
            </w:tcBorders>
          </w:tcPr>
          <w:p w14:paraId="7F39B29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63860028"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6C0F78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53E55062" w14:textId="77777777" w:rsidR="001045F4" w:rsidRPr="0036258B" w:rsidRDefault="001045F4" w:rsidP="001045F4">
            <w:pPr>
              <w:pStyle w:val="TAL"/>
              <w:keepNext w:val="0"/>
              <w:keepLines w:val="0"/>
              <w:rPr>
                <w:sz w:val="16"/>
                <w:szCs w:val="16"/>
                <w:lang w:eastAsia="zh-CN"/>
              </w:rPr>
            </w:pPr>
          </w:p>
        </w:tc>
      </w:tr>
      <w:tr w:rsidR="001045F4" w:rsidRPr="0036258B" w14:paraId="05750822" w14:textId="77777777" w:rsidTr="00FE0577">
        <w:trPr>
          <w:gridBefore w:val="1"/>
          <w:wBefore w:w="8" w:type="dxa"/>
          <w:jc w:val="center"/>
        </w:trPr>
        <w:tc>
          <w:tcPr>
            <w:tcW w:w="1123" w:type="dxa"/>
            <w:tcBorders>
              <w:top w:val="nil"/>
              <w:bottom w:val="single" w:sz="4" w:space="0" w:color="auto"/>
            </w:tcBorders>
          </w:tcPr>
          <w:p w14:paraId="674B01C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439126C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3288C209"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438899C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6A803E35"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4DF6C1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A41A8D6"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3F6D95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FFD5A11" w14:textId="77777777" w:rsidR="001045F4" w:rsidRPr="0036258B" w:rsidRDefault="001045F4" w:rsidP="001045F4">
            <w:pPr>
              <w:pStyle w:val="TAL"/>
              <w:keepNext w:val="0"/>
              <w:keepLines w:val="0"/>
              <w:rPr>
                <w:sz w:val="16"/>
                <w:szCs w:val="16"/>
                <w:lang w:eastAsia="zh-CN"/>
              </w:rPr>
            </w:pPr>
          </w:p>
        </w:tc>
      </w:tr>
      <w:tr w:rsidR="001045F4" w:rsidRPr="0036258B" w14:paraId="325FE819" w14:textId="77777777" w:rsidTr="00FE0577">
        <w:trPr>
          <w:gridBefore w:val="1"/>
          <w:wBefore w:w="8" w:type="dxa"/>
          <w:jc w:val="center"/>
        </w:trPr>
        <w:tc>
          <w:tcPr>
            <w:tcW w:w="1123" w:type="dxa"/>
            <w:tcBorders>
              <w:bottom w:val="single" w:sz="4" w:space="0" w:color="auto"/>
            </w:tcBorders>
          </w:tcPr>
          <w:p w14:paraId="75C5BE8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7.1.2.11.4</w:t>
            </w:r>
          </w:p>
        </w:tc>
        <w:tc>
          <w:tcPr>
            <w:tcW w:w="3619" w:type="dxa"/>
            <w:tcBorders>
              <w:bottom w:val="single" w:sz="4" w:space="0" w:color="auto"/>
            </w:tcBorders>
          </w:tcPr>
          <w:p w14:paraId="3E2BAB32" w14:textId="77777777" w:rsidR="001045F4" w:rsidRPr="0036258B" w:rsidRDefault="001045F4" w:rsidP="001045F4">
            <w:pPr>
              <w:pStyle w:val="TAL"/>
              <w:keepNext w:val="0"/>
              <w:keepLines w:val="0"/>
              <w:rPr>
                <w:sz w:val="16"/>
                <w:szCs w:val="16"/>
                <w:lang w:eastAsia="en-US"/>
              </w:rPr>
            </w:pPr>
            <w:r w:rsidRPr="0036258B">
              <w:rPr>
                <w:sz w:val="16"/>
                <w:szCs w:val="16"/>
                <w:lang w:eastAsia="en-US"/>
              </w:rPr>
              <w:t>FDD-TDD CA / Maintenance of uplink time alignment / Multiple TA</w:t>
            </w:r>
          </w:p>
        </w:tc>
        <w:tc>
          <w:tcPr>
            <w:tcW w:w="729" w:type="dxa"/>
            <w:gridSpan w:val="2"/>
            <w:tcBorders>
              <w:bottom w:val="single" w:sz="4" w:space="0" w:color="auto"/>
            </w:tcBorders>
          </w:tcPr>
          <w:p w14:paraId="2C5368C5"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23" w:type="dxa"/>
            <w:tcBorders>
              <w:bottom w:val="single" w:sz="4" w:space="0" w:color="auto"/>
            </w:tcBorders>
          </w:tcPr>
          <w:p w14:paraId="16E70B9C" w14:textId="77777777" w:rsidR="001045F4" w:rsidRPr="0036258B" w:rsidRDefault="001045F4" w:rsidP="001045F4">
            <w:pPr>
              <w:pStyle w:val="TAC"/>
              <w:keepNext w:val="0"/>
              <w:keepLines w:val="0"/>
              <w:rPr>
                <w:sz w:val="16"/>
                <w:szCs w:val="16"/>
                <w:lang w:eastAsia="en-US"/>
              </w:rPr>
            </w:pPr>
            <w:r w:rsidRPr="0036258B">
              <w:rPr>
                <w:sz w:val="16"/>
                <w:szCs w:val="16"/>
                <w:lang w:eastAsia="zh-CN"/>
              </w:rPr>
              <w:t>C233</w:t>
            </w:r>
          </w:p>
        </w:tc>
        <w:tc>
          <w:tcPr>
            <w:tcW w:w="3485" w:type="dxa"/>
            <w:tcBorders>
              <w:bottom w:val="single" w:sz="4" w:space="0" w:color="auto"/>
            </w:tcBorders>
          </w:tcPr>
          <w:p w14:paraId="38B5226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FDD and TDD and 3DL CA and 3UL CA with tdd-FDD-CA-PCellDuplex-r12 with the first and/or second bit set to "1 "and multiple timing advances</w:t>
            </w:r>
          </w:p>
        </w:tc>
        <w:tc>
          <w:tcPr>
            <w:tcW w:w="1339" w:type="dxa"/>
            <w:gridSpan w:val="2"/>
            <w:tcBorders>
              <w:bottom w:val="single" w:sz="4" w:space="0" w:color="auto"/>
            </w:tcBorders>
          </w:tcPr>
          <w:p w14:paraId="17F6D019" w14:textId="7777777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729A0567"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19CE34B6"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6C8DA00" w14:textId="77777777" w:rsidR="001045F4" w:rsidRPr="0036258B" w:rsidRDefault="001045F4" w:rsidP="001045F4">
            <w:pPr>
              <w:pStyle w:val="TAL"/>
              <w:keepNext w:val="0"/>
              <w:keepLines w:val="0"/>
              <w:rPr>
                <w:sz w:val="16"/>
                <w:szCs w:val="16"/>
                <w:lang w:eastAsia="zh-CN"/>
              </w:rPr>
            </w:pPr>
          </w:p>
        </w:tc>
      </w:tr>
      <w:tr w:rsidR="001045F4" w:rsidRPr="0036258B" w14:paraId="5F406317" w14:textId="77777777" w:rsidTr="00FE0577">
        <w:trPr>
          <w:gridBefore w:val="1"/>
          <w:wBefore w:w="8" w:type="dxa"/>
          <w:jc w:val="center"/>
        </w:trPr>
        <w:tc>
          <w:tcPr>
            <w:tcW w:w="1123" w:type="dxa"/>
            <w:tcBorders>
              <w:bottom w:val="nil"/>
            </w:tcBorders>
          </w:tcPr>
          <w:p w14:paraId="2457E678" w14:textId="77777777" w:rsidR="001045F4" w:rsidRPr="0036258B" w:rsidRDefault="001045F4" w:rsidP="001045F4">
            <w:pPr>
              <w:pStyle w:val="TAL"/>
              <w:keepNext w:val="0"/>
              <w:keepLines w:val="0"/>
              <w:rPr>
                <w:sz w:val="16"/>
                <w:szCs w:val="16"/>
                <w:lang w:eastAsia="en-US"/>
              </w:rPr>
            </w:pPr>
            <w:r w:rsidRPr="0036258B">
              <w:rPr>
                <w:sz w:val="16"/>
                <w:szCs w:val="16"/>
              </w:rPr>
              <w:t>7.1.2.12</w:t>
            </w:r>
          </w:p>
        </w:tc>
        <w:tc>
          <w:tcPr>
            <w:tcW w:w="3619" w:type="dxa"/>
            <w:tcBorders>
              <w:bottom w:val="nil"/>
            </w:tcBorders>
          </w:tcPr>
          <w:p w14:paraId="5B3145D6" w14:textId="77777777" w:rsidR="001045F4" w:rsidRPr="0036258B" w:rsidRDefault="001045F4" w:rsidP="001045F4">
            <w:pPr>
              <w:pStyle w:val="TAL"/>
              <w:keepNext w:val="0"/>
              <w:keepLines w:val="0"/>
              <w:rPr>
                <w:sz w:val="16"/>
                <w:szCs w:val="16"/>
                <w:lang w:eastAsia="en-US"/>
              </w:rPr>
            </w:pPr>
            <w:r w:rsidRPr="0036258B">
              <w:rPr>
                <w:sz w:val="16"/>
                <w:szCs w:val="16"/>
              </w:rPr>
              <w:t>CA / Random access procedure / TDD SCell without PUSCH/PUCCH transmission</w:t>
            </w:r>
          </w:p>
        </w:tc>
        <w:tc>
          <w:tcPr>
            <w:tcW w:w="729" w:type="dxa"/>
            <w:gridSpan w:val="2"/>
            <w:tcBorders>
              <w:bottom w:val="nil"/>
            </w:tcBorders>
          </w:tcPr>
          <w:p w14:paraId="0C50FE15" w14:textId="77777777" w:rsidR="001045F4" w:rsidRPr="0036258B" w:rsidRDefault="001045F4" w:rsidP="001045F4">
            <w:pPr>
              <w:pStyle w:val="TAC"/>
              <w:keepNext w:val="0"/>
              <w:keepLines w:val="0"/>
              <w:rPr>
                <w:sz w:val="16"/>
                <w:szCs w:val="16"/>
                <w:lang w:eastAsia="zh-CN"/>
              </w:rPr>
            </w:pPr>
            <w:r w:rsidRPr="0036258B">
              <w:rPr>
                <w:sz w:val="16"/>
                <w:szCs w:val="16"/>
              </w:rPr>
              <w:t>Rel-13</w:t>
            </w:r>
          </w:p>
        </w:tc>
        <w:tc>
          <w:tcPr>
            <w:tcW w:w="1123" w:type="dxa"/>
            <w:tcBorders>
              <w:bottom w:val="single" w:sz="4" w:space="0" w:color="auto"/>
            </w:tcBorders>
          </w:tcPr>
          <w:p w14:paraId="1A302F38" w14:textId="77777777" w:rsidR="001045F4" w:rsidRPr="0036258B" w:rsidRDefault="001045F4" w:rsidP="001045F4">
            <w:pPr>
              <w:pStyle w:val="TAC"/>
              <w:keepNext w:val="0"/>
              <w:keepLines w:val="0"/>
              <w:rPr>
                <w:sz w:val="16"/>
                <w:szCs w:val="16"/>
                <w:lang w:eastAsia="zh-CN"/>
              </w:rPr>
            </w:pPr>
            <w:r w:rsidRPr="0036258B">
              <w:rPr>
                <w:sz w:val="16"/>
                <w:szCs w:val="16"/>
              </w:rPr>
              <w:t>C320</w:t>
            </w:r>
          </w:p>
        </w:tc>
        <w:tc>
          <w:tcPr>
            <w:tcW w:w="3485" w:type="dxa"/>
            <w:tcBorders>
              <w:bottom w:val="single" w:sz="4" w:space="0" w:color="auto"/>
            </w:tcBorders>
          </w:tcPr>
          <w:p w14:paraId="459024AD" w14:textId="77777777" w:rsidR="001045F4" w:rsidRPr="0036258B" w:rsidRDefault="001045F4" w:rsidP="001045F4">
            <w:pPr>
              <w:pStyle w:val="TAL"/>
              <w:keepNext w:val="0"/>
              <w:keepLines w:val="0"/>
              <w:rPr>
                <w:sz w:val="16"/>
                <w:szCs w:val="16"/>
                <w:lang w:eastAsia="en-US"/>
              </w:rPr>
            </w:pPr>
            <w:r w:rsidRPr="0036258B">
              <w:rPr>
                <w:sz w:val="16"/>
                <w:szCs w:val="16"/>
              </w:rPr>
              <w:t>UEs supporting E-UTRA FDD-TDD DL CA and SRS switching between a band pair.</w:t>
            </w:r>
          </w:p>
        </w:tc>
        <w:tc>
          <w:tcPr>
            <w:tcW w:w="1339" w:type="dxa"/>
            <w:gridSpan w:val="2"/>
            <w:tcBorders>
              <w:bottom w:val="single" w:sz="4" w:space="0" w:color="auto"/>
            </w:tcBorders>
          </w:tcPr>
          <w:p w14:paraId="45DBD691" w14:textId="2C7D9187" w:rsidR="001045F4" w:rsidRPr="0036258B" w:rsidRDefault="001045F4" w:rsidP="001045F4">
            <w:pPr>
              <w:pStyle w:val="TAL"/>
              <w:keepNext w:val="0"/>
              <w:keepLines w:val="0"/>
              <w:rPr>
                <w:sz w:val="16"/>
                <w:szCs w:val="16"/>
                <w:lang w:eastAsia="en-US"/>
              </w:rPr>
            </w:pPr>
          </w:p>
        </w:tc>
        <w:tc>
          <w:tcPr>
            <w:tcW w:w="1344" w:type="dxa"/>
            <w:tcBorders>
              <w:bottom w:val="single" w:sz="4" w:space="0" w:color="auto"/>
            </w:tcBorders>
          </w:tcPr>
          <w:p w14:paraId="1DC34ABA"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816711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FFCC5E3" w14:textId="77777777" w:rsidR="001045F4" w:rsidRPr="0036258B" w:rsidRDefault="001045F4" w:rsidP="001045F4">
            <w:pPr>
              <w:pStyle w:val="TAL"/>
              <w:keepNext w:val="0"/>
              <w:keepLines w:val="0"/>
              <w:rPr>
                <w:sz w:val="16"/>
                <w:szCs w:val="16"/>
                <w:lang w:eastAsia="zh-CN"/>
              </w:rPr>
            </w:pPr>
          </w:p>
        </w:tc>
      </w:tr>
      <w:tr w:rsidR="001045F4" w:rsidRPr="0036258B" w14:paraId="5D83FAFA" w14:textId="77777777" w:rsidTr="00FE0577">
        <w:trPr>
          <w:gridBefore w:val="1"/>
          <w:wBefore w:w="8" w:type="dxa"/>
          <w:jc w:val="center"/>
        </w:trPr>
        <w:tc>
          <w:tcPr>
            <w:tcW w:w="1123" w:type="dxa"/>
            <w:tcBorders>
              <w:top w:val="nil"/>
              <w:bottom w:val="single" w:sz="4" w:space="0" w:color="auto"/>
            </w:tcBorders>
          </w:tcPr>
          <w:p w14:paraId="44264A1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0BF51AF1"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55174712" w14:textId="77777777" w:rsidR="001045F4" w:rsidRPr="0036258B" w:rsidRDefault="001045F4" w:rsidP="001045F4">
            <w:pPr>
              <w:pStyle w:val="TAC"/>
              <w:keepNext w:val="0"/>
              <w:keepLines w:val="0"/>
              <w:rPr>
                <w:sz w:val="16"/>
                <w:szCs w:val="16"/>
                <w:lang w:eastAsia="zh-CN"/>
              </w:rPr>
            </w:pPr>
          </w:p>
        </w:tc>
        <w:tc>
          <w:tcPr>
            <w:tcW w:w="1123" w:type="dxa"/>
            <w:tcBorders>
              <w:bottom w:val="single" w:sz="4" w:space="0" w:color="auto"/>
            </w:tcBorders>
          </w:tcPr>
          <w:p w14:paraId="790E6E3A" w14:textId="77777777" w:rsidR="001045F4" w:rsidRPr="0036258B" w:rsidRDefault="001045F4" w:rsidP="001045F4">
            <w:pPr>
              <w:pStyle w:val="TAC"/>
              <w:keepNext w:val="0"/>
              <w:keepLines w:val="0"/>
              <w:rPr>
                <w:sz w:val="16"/>
                <w:szCs w:val="16"/>
                <w:lang w:eastAsia="zh-CN"/>
              </w:rPr>
            </w:pPr>
            <w:r w:rsidRPr="0036258B">
              <w:rPr>
                <w:sz w:val="16"/>
                <w:szCs w:val="16"/>
              </w:rPr>
              <w:t>C321</w:t>
            </w:r>
          </w:p>
        </w:tc>
        <w:tc>
          <w:tcPr>
            <w:tcW w:w="3485" w:type="dxa"/>
            <w:tcBorders>
              <w:bottom w:val="single" w:sz="4" w:space="0" w:color="auto"/>
            </w:tcBorders>
          </w:tcPr>
          <w:p w14:paraId="39A7AE77" w14:textId="77777777" w:rsidR="001045F4" w:rsidRPr="0036258B" w:rsidRDefault="001045F4" w:rsidP="001045F4">
            <w:pPr>
              <w:pStyle w:val="TAL"/>
              <w:keepNext w:val="0"/>
              <w:keepLines w:val="0"/>
              <w:rPr>
                <w:sz w:val="16"/>
                <w:szCs w:val="16"/>
                <w:lang w:eastAsia="en-US"/>
              </w:rPr>
            </w:pPr>
            <w:r w:rsidRPr="0036258B">
              <w:rPr>
                <w:sz w:val="16"/>
                <w:szCs w:val="16"/>
              </w:rPr>
              <w:t>UEs supporting E-UTRA TDD-TDD DL CA and SRS switching between a band pair.</w:t>
            </w:r>
          </w:p>
        </w:tc>
        <w:tc>
          <w:tcPr>
            <w:tcW w:w="1339" w:type="dxa"/>
            <w:gridSpan w:val="2"/>
            <w:tcBorders>
              <w:bottom w:val="single" w:sz="4" w:space="0" w:color="auto"/>
            </w:tcBorders>
          </w:tcPr>
          <w:p w14:paraId="70DCEDC2"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669A2635"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42B8AD7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41E3DC37" w14:textId="77777777" w:rsidR="001045F4" w:rsidRPr="0036258B" w:rsidRDefault="001045F4" w:rsidP="001045F4">
            <w:pPr>
              <w:pStyle w:val="TAL"/>
              <w:keepNext w:val="0"/>
              <w:keepLines w:val="0"/>
              <w:rPr>
                <w:sz w:val="16"/>
                <w:szCs w:val="16"/>
                <w:lang w:eastAsia="zh-CN"/>
              </w:rPr>
            </w:pPr>
          </w:p>
        </w:tc>
      </w:tr>
      <w:tr w:rsidR="001045F4" w:rsidRPr="0036258B" w14:paraId="5BBA7B72" w14:textId="77777777" w:rsidTr="00FE0577">
        <w:trPr>
          <w:gridBefore w:val="1"/>
          <w:wBefore w:w="8" w:type="dxa"/>
          <w:jc w:val="center"/>
        </w:trPr>
        <w:tc>
          <w:tcPr>
            <w:tcW w:w="1123" w:type="dxa"/>
            <w:tcBorders>
              <w:bottom w:val="nil"/>
            </w:tcBorders>
          </w:tcPr>
          <w:p w14:paraId="2B403039" w14:textId="77777777" w:rsidR="001045F4" w:rsidRPr="0036258B" w:rsidRDefault="001045F4" w:rsidP="001045F4">
            <w:pPr>
              <w:pStyle w:val="TAL"/>
              <w:keepNext w:val="0"/>
              <w:keepLines w:val="0"/>
              <w:rPr>
                <w:sz w:val="16"/>
                <w:szCs w:val="16"/>
                <w:lang w:eastAsia="en-US"/>
              </w:rPr>
            </w:pPr>
            <w:r w:rsidRPr="0036258B">
              <w:rPr>
                <w:sz w:val="16"/>
                <w:szCs w:val="16"/>
              </w:rPr>
              <w:t>7.1.2.13</w:t>
            </w:r>
          </w:p>
        </w:tc>
        <w:tc>
          <w:tcPr>
            <w:tcW w:w="3619" w:type="dxa"/>
            <w:tcBorders>
              <w:bottom w:val="nil"/>
            </w:tcBorders>
          </w:tcPr>
          <w:p w14:paraId="5886C7A8" w14:textId="77777777" w:rsidR="001045F4" w:rsidRPr="0036258B" w:rsidRDefault="001045F4" w:rsidP="001045F4">
            <w:pPr>
              <w:pStyle w:val="TAL"/>
              <w:keepNext w:val="0"/>
              <w:keepLines w:val="0"/>
              <w:rPr>
                <w:sz w:val="16"/>
                <w:szCs w:val="16"/>
                <w:lang w:eastAsia="en-US"/>
              </w:rPr>
            </w:pPr>
            <w:r w:rsidRPr="0036258B">
              <w:rPr>
                <w:sz w:val="16"/>
                <w:szCs w:val="16"/>
              </w:rPr>
              <w:t>CA / PUCCH SCell / Maintenance of uplink time alignment</w:t>
            </w:r>
          </w:p>
        </w:tc>
        <w:tc>
          <w:tcPr>
            <w:tcW w:w="729" w:type="dxa"/>
            <w:gridSpan w:val="2"/>
            <w:tcBorders>
              <w:bottom w:val="nil"/>
            </w:tcBorders>
          </w:tcPr>
          <w:p w14:paraId="45A666C6" w14:textId="77777777" w:rsidR="001045F4" w:rsidRPr="0036258B" w:rsidRDefault="001045F4" w:rsidP="001045F4">
            <w:pPr>
              <w:pStyle w:val="TAC"/>
              <w:keepNext w:val="0"/>
              <w:keepLines w:val="0"/>
              <w:rPr>
                <w:sz w:val="16"/>
                <w:szCs w:val="16"/>
                <w:lang w:eastAsia="zh-CN"/>
              </w:rPr>
            </w:pPr>
            <w:r w:rsidRPr="0036258B">
              <w:rPr>
                <w:sz w:val="16"/>
                <w:szCs w:val="16"/>
              </w:rPr>
              <w:t>Rel-13</w:t>
            </w:r>
          </w:p>
        </w:tc>
        <w:tc>
          <w:tcPr>
            <w:tcW w:w="1123" w:type="dxa"/>
            <w:tcBorders>
              <w:bottom w:val="nil"/>
            </w:tcBorders>
          </w:tcPr>
          <w:p w14:paraId="1BC1A59B" w14:textId="77777777" w:rsidR="001045F4" w:rsidRPr="0036258B" w:rsidRDefault="001045F4" w:rsidP="001045F4">
            <w:pPr>
              <w:pStyle w:val="TAC"/>
              <w:keepNext w:val="0"/>
              <w:keepLines w:val="0"/>
              <w:rPr>
                <w:sz w:val="16"/>
                <w:szCs w:val="16"/>
                <w:lang w:eastAsia="zh-CN"/>
              </w:rPr>
            </w:pPr>
            <w:r w:rsidRPr="0036258B">
              <w:rPr>
                <w:sz w:val="16"/>
                <w:szCs w:val="16"/>
              </w:rPr>
              <w:t>C301</w:t>
            </w:r>
          </w:p>
        </w:tc>
        <w:tc>
          <w:tcPr>
            <w:tcW w:w="3485" w:type="dxa"/>
            <w:tcBorders>
              <w:bottom w:val="nil"/>
            </w:tcBorders>
          </w:tcPr>
          <w:p w14:paraId="6EFADF75"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339" w:type="dxa"/>
            <w:gridSpan w:val="2"/>
            <w:tcBorders>
              <w:bottom w:val="single" w:sz="4" w:space="0" w:color="auto"/>
            </w:tcBorders>
          </w:tcPr>
          <w:p w14:paraId="295B7587"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344" w:type="dxa"/>
            <w:tcBorders>
              <w:bottom w:val="single" w:sz="4" w:space="0" w:color="auto"/>
            </w:tcBorders>
          </w:tcPr>
          <w:p w14:paraId="34B896C8"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287D4F39"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A550C01" w14:textId="77777777" w:rsidR="001045F4" w:rsidRPr="0036258B" w:rsidRDefault="001045F4" w:rsidP="001045F4">
            <w:pPr>
              <w:pStyle w:val="TAL"/>
              <w:keepNext w:val="0"/>
              <w:keepLines w:val="0"/>
              <w:rPr>
                <w:sz w:val="16"/>
                <w:szCs w:val="16"/>
                <w:lang w:eastAsia="zh-CN"/>
              </w:rPr>
            </w:pPr>
          </w:p>
        </w:tc>
      </w:tr>
      <w:tr w:rsidR="001045F4" w:rsidRPr="0036258B" w14:paraId="2DB51422" w14:textId="77777777" w:rsidTr="00FE0577">
        <w:trPr>
          <w:gridBefore w:val="1"/>
          <w:wBefore w:w="8" w:type="dxa"/>
          <w:jc w:val="center"/>
        </w:trPr>
        <w:tc>
          <w:tcPr>
            <w:tcW w:w="1123" w:type="dxa"/>
            <w:tcBorders>
              <w:top w:val="nil"/>
              <w:bottom w:val="single" w:sz="4" w:space="0" w:color="auto"/>
            </w:tcBorders>
          </w:tcPr>
          <w:p w14:paraId="1C1EB2A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60B7D21B"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07044D2C" w14:textId="77777777" w:rsidR="001045F4" w:rsidRPr="0036258B" w:rsidRDefault="001045F4" w:rsidP="001045F4">
            <w:pPr>
              <w:pStyle w:val="TAC"/>
              <w:keepNext w:val="0"/>
              <w:keepLines w:val="0"/>
              <w:rPr>
                <w:sz w:val="16"/>
                <w:szCs w:val="16"/>
                <w:lang w:eastAsia="zh-CN"/>
              </w:rPr>
            </w:pPr>
          </w:p>
        </w:tc>
        <w:tc>
          <w:tcPr>
            <w:tcW w:w="1123" w:type="dxa"/>
            <w:tcBorders>
              <w:top w:val="nil"/>
              <w:bottom w:val="single" w:sz="4" w:space="0" w:color="auto"/>
            </w:tcBorders>
          </w:tcPr>
          <w:p w14:paraId="4B115206" w14:textId="77777777" w:rsidR="001045F4" w:rsidRPr="0036258B" w:rsidRDefault="001045F4" w:rsidP="001045F4">
            <w:pPr>
              <w:pStyle w:val="TAC"/>
              <w:keepNext w:val="0"/>
              <w:keepLines w:val="0"/>
              <w:rPr>
                <w:sz w:val="16"/>
                <w:szCs w:val="16"/>
                <w:lang w:eastAsia="zh-CN"/>
              </w:rPr>
            </w:pPr>
          </w:p>
        </w:tc>
        <w:tc>
          <w:tcPr>
            <w:tcW w:w="3485" w:type="dxa"/>
            <w:tcBorders>
              <w:top w:val="nil"/>
              <w:bottom w:val="single" w:sz="4" w:space="0" w:color="auto"/>
            </w:tcBorders>
          </w:tcPr>
          <w:p w14:paraId="72847D21"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FC149BB"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344" w:type="dxa"/>
            <w:tcBorders>
              <w:bottom w:val="single" w:sz="4" w:space="0" w:color="auto"/>
            </w:tcBorders>
          </w:tcPr>
          <w:p w14:paraId="153676C2" w14:textId="77777777" w:rsidR="001045F4" w:rsidRPr="0036258B" w:rsidRDefault="001045F4" w:rsidP="001045F4">
            <w:pPr>
              <w:pStyle w:val="TAL"/>
              <w:keepNext w:val="0"/>
              <w:keepLines w:val="0"/>
              <w:rPr>
                <w:sz w:val="16"/>
                <w:szCs w:val="16"/>
                <w:lang w:eastAsia="en-US"/>
              </w:rPr>
            </w:pPr>
          </w:p>
        </w:tc>
        <w:tc>
          <w:tcPr>
            <w:tcW w:w="1487" w:type="dxa"/>
            <w:tcBorders>
              <w:bottom w:val="single" w:sz="4" w:space="0" w:color="auto"/>
            </w:tcBorders>
          </w:tcPr>
          <w:p w14:paraId="6576B29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15AD2019" w14:textId="77777777" w:rsidR="001045F4" w:rsidRPr="0036258B" w:rsidRDefault="001045F4" w:rsidP="001045F4">
            <w:pPr>
              <w:pStyle w:val="TAL"/>
              <w:keepNext w:val="0"/>
              <w:keepLines w:val="0"/>
              <w:rPr>
                <w:sz w:val="16"/>
                <w:szCs w:val="16"/>
                <w:lang w:eastAsia="zh-CN"/>
              </w:rPr>
            </w:pPr>
          </w:p>
        </w:tc>
      </w:tr>
      <w:tr w:rsidR="001045F4" w:rsidRPr="0036258B" w14:paraId="5FEA5B82" w14:textId="77777777" w:rsidTr="00FE0577">
        <w:trPr>
          <w:gridBefore w:val="1"/>
          <w:wBefore w:w="8" w:type="dxa"/>
          <w:jc w:val="center"/>
        </w:trPr>
        <w:tc>
          <w:tcPr>
            <w:tcW w:w="1123" w:type="dxa"/>
            <w:tcBorders>
              <w:top w:val="single" w:sz="4" w:space="0" w:color="auto"/>
              <w:bottom w:val="nil"/>
            </w:tcBorders>
          </w:tcPr>
          <w:p w14:paraId="16D226E8"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w:t>
            </w:r>
          </w:p>
        </w:tc>
        <w:tc>
          <w:tcPr>
            <w:tcW w:w="3619" w:type="dxa"/>
            <w:tcBorders>
              <w:top w:val="single" w:sz="4" w:space="0" w:color="auto"/>
              <w:bottom w:val="nil"/>
            </w:tcBorders>
          </w:tcPr>
          <w:p w14:paraId="172B61DC"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Dynamic case</w:t>
            </w:r>
          </w:p>
        </w:tc>
        <w:tc>
          <w:tcPr>
            <w:tcW w:w="729" w:type="dxa"/>
            <w:gridSpan w:val="2"/>
            <w:tcBorders>
              <w:top w:val="single" w:sz="4" w:space="0" w:color="auto"/>
              <w:bottom w:val="nil"/>
            </w:tcBorders>
          </w:tcPr>
          <w:p w14:paraId="7655E4A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5831A931"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485" w:type="dxa"/>
            <w:tcBorders>
              <w:top w:val="single" w:sz="4" w:space="0" w:color="auto"/>
              <w:bottom w:val="nil"/>
            </w:tcBorders>
          </w:tcPr>
          <w:p w14:paraId="0434A46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339" w:type="dxa"/>
            <w:gridSpan w:val="2"/>
            <w:tcBorders>
              <w:bottom w:val="single" w:sz="4" w:space="0" w:color="auto"/>
            </w:tcBorders>
          </w:tcPr>
          <w:p w14:paraId="7294CB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514E0385"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38E9F23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1FCF25C" w14:textId="77777777" w:rsidR="001045F4" w:rsidRPr="0036258B" w:rsidRDefault="001045F4" w:rsidP="001045F4">
            <w:pPr>
              <w:pStyle w:val="TAL"/>
              <w:keepNext w:val="0"/>
              <w:keepLines w:val="0"/>
              <w:rPr>
                <w:sz w:val="16"/>
                <w:szCs w:val="16"/>
                <w:lang w:eastAsia="zh-CN"/>
              </w:rPr>
            </w:pPr>
          </w:p>
        </w:tc>
      </w:tr>
      <w:tr w:rsidR="001045F4" w:rsidRPr="0036258B" w14:paraId="710A6699" w14:textId="77777777" w:rsidTr="00FE0577">
        <w:trPr>
          <w:gridBefore w:val="1"/>
          <w:wBefore w:w="8" w:type="dxa"/>
          <w:jc w:val="center"/>
        </w:trPr>
        <w:tc>
          <w:tcPr>
            <w:tcW w:w="1123" w:type="dxa"/>
            <w:tcBorders>
              <w:top w:val="nil"/>
              <w:bottom w:val="single" w:sz="4" w:space="0" w:color="auto"/>
            </w:tcBorders>
          </w:tcPr>
          <w:p w14:paraId="3CC56AE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7CA25D14"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7BD9C791"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6CC9F6E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1B11745A"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07A96D5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9D4C23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22B1AAF"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0AAB8498" w14:textId="77777777" w:rsidR="001045F4" w:rsidRPr="0036258B" w:rsidRDefault="001045F4" w:rsidP="001045F4">
            <w:pPr>
              <w:pStyle w:val="TAL"/>
              <w:keepNext w:val="0"/>
              <w:keepLines w:val="0"/>
              <w:rPr>
                <w:sz w:val="16"/>
                <w:szCs w:val="16"/>
                <w:lang w:eastAsia="zh-CN"/>
              </w:rPr>
            </w:pPr>
          </w:p>
        </w:tc>
      </w:tr>
      <w:tr w:rsidR="001045F4" w:rsidRPr="0036258B" w14:paraId="3FBDE6C7" w14:textId="77777777" w:rsidTr="00FE0577">
        <w:trPr>
          <w:gridBefore w:val="1"/>
          <w:wBefore w:w="8" w:type="dxa"/>
          <w:jc w:val="center"/>
        </w:trPr>
        <w:tc>
          <w:tcPr>
            <w:tcW w:w="1123" w:type="dxa"/>
            <w:tcBorders>
              <w:top w:val="single" w:sz="4" w:space="0" w:color="auto"/>
              <w:bottom w:val="nil"/>
            </w:tcBorders>
          </w:tcPr>
          <w:p w14:paraId="370F024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7.1.3.2</w:t>
            </w:r>
          </w:p>
        </w:tc>
        <w:tc>
          <w:tcPr>
            <w:tcW w:w="3619" w:type="dxa"/>
            <w:tcBorders>
              <w:top w:val="single" w:sz="4" w:space="0" w:color="auto"/>
              <w:bottom w:val="nil"/>
            </w:tcBorders>
          </w:tcPr>
          <w:p w14:paraId="55D83497"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Semi-persistent case</w:t>
            </w:r>
          </w:p>
        </w:tc>
        <w:tc>
          <w:tcPr>
            <w:tcW w:w="729" w:type="dxa"/>
            <w:gridSpan w:val="2"/>
            <w:tcBorders>
              <w:top w:val="single" w:sz="4" w:space="0" w:color="auto"/>
              <w:bottom w:val="nil"/>
            </w:tcBorders>
          </w:tcPr>
          <w:p w14:paraId="62665EE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single" w:sz="4" w:space="0" w:color="auto"/>
            </w:tcBorders>
          </w:tcPr>
          <w:p w14:paraId="0C5443F4"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C100F</w:t>
            </w:r>
          </w:p>
        </w:tc>
        <w:tc>
          <w:tcPr>
            <w:tcW w:w="3485" w:type="dxa"/>
            <w:tcBorders>
              <w:top w:val="single" w:sz="4" w:space="0" w:color="auto"/>
              <w:bottom w:val="nil"/>
            </w:tcBorders>
          </w:tcPr>
          <w:p w14:paraId="17BF8E4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semi-persistence scheduling and Feature Group Indicator 7</w:t>
            </w:r>
          </w:p>
        </w:tc>
        <w:tc>
          <w:tcPr>
            <w:tcW w:w="1339" w:type="dxa"/>
            <w:gridSpan w:val="2"/>
            <w:tcBorders>
              <w:bottom w:val="single" w:sz="4" w:space="0" w:color="auto"/>
            </w:tcBorders>
          </w:tcPr>
          <w:p w14:paraId="2AC315B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1923C221"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0BDB208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07B2817" w14:textId="77777777" w:rsidR="001045F4" w:rsidRPr="0036258B" w:rsidRDefault="001045F4" w:rsidP="001045F4">
            <w:pPr>
              <w:pStyle w:val="TAL"/>
              <w:keepNext w:val="0"/>
              <w:keepLines w:val="0"/>
              <w:rPr>
                <w:sz w:val="16"/>
                <w:szCs w:val="16"/>
                <w:lang w:eastAsia="zh-CN"/>
              </w:rPr>
            </w:pPr>
          </w:p>
        </w:tc>
      </w:tr>
      <w:tr w:rsidR="001045F4" w:rsidRPr="0036258B" w14:paraId="21542944" w14:textId="77777777" w:rsidTr="00FE0577">
        <w:trPr>
          <w:gridBefore w:val="1"/>
          <w:wBefore w:w="8" w:type="dxa"/>
          <w:jc w:val="center"/>
        </w:trPr>
        <w:tc>
          <w:tcPr>
            <w:tcW w:w="1123" w:type="dxa"/>
            <w:tcBorders>
              <w:top w:val="nil"/>
              <w:bottom w:val="single" w:sz="4" w:space="0" w:color="auto"/>
            </w:tcBorders>
          </w:tcPr>
          <w:p w14:paraId="734B33D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271086E3"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40138CE7" w14:textId="77777777" w:rsidR="001045F4" w:rsidRPr="0036258B" w:rsidRDefault="001045F4" w:rsidP="001045F4">
            <w:pPr>
              <w:pStyle w:val="TAC"/>
              <w:keepNext w:val="0"/>
              <w:keepLines w:val="0"/>
              <w:rPr>
                <w:sz w:val="16"/>
                <w:szCs w:val="16"/>
                <w:lang w:eastAsia="en-US"/>
              </w:rPr>
            </w:pPr>
          </w:p>
        </w:tc>
        <w:tc>
          <w:tcPr>
            <w:tcW w:w="1123" w:type="dxa"/>
            <w:tcBorders>
              <w:top w:val="single" w:sz="4" w:space="0" w:color="auto"/>
              <w:bottom w:val="single" w:sz="4" w:space="0" w:color="auto"/>
            </w:tcBorders>
          </w:tcPr>
          <w:p w14:paraId="49115CF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C100T</w:t>
            </w:r>
          </w:p>
        </w:tc>
        <w:tc>
          <w:tcPr>
            <w:tcW w:w="3485" w:type="dxa"/>
            <w:tcBorders>
              <w:top w:val="nil"/>
              <w:bottom w:val="single" w:sz="4" w:space="0" w:color="auto"/>
            </w:tcBorders>
          </w:tcPr>
          <w:p w14:paraId="3A289B3E"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2D86A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0383F755"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78B43877"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4E71D19" w14:textId="77777777" w:rsidR="001045F4" w:rsidRPr="0036258B" w:rsidRDefault="001045F4" w:rsidP="001045F4">
            <w:pPr>
              <w:pStyle w:val="TAL"/>
              <w:keepNext w:val="0"/>
              <w:keepLines w:val="0"/>
              <w:rPr>
                <w:sz w:val="16"/>
                <w:szCs w:val="16"/>
                <w:lang w:eastAsia="zh-CN"/>
              </w:rPr>
            </w:pPr>
          </w:p>
        </w:tc>
      </w:tr>
      <w:tr w:rsidR="001045F4" w:rsidRPr="0036258B" w14:paraId="154E8A30" w14:textId="77777777" w:rsidTr="00FE0577">
        <w:trPr>
          <w:gridBefore w:val="1"/>
          <w:wBefore w:w="8" w:type="dxa"/>
          <w:jc w:val="center"/>
        </w:trPr>
        <w:tc>
          <w:tcPr>
            <w:tcW w:w="1123" w:type="dxa"/>
            <w:tcBorders>
              <w:top w:val="single" w:sz="4" w:space="0" w:color="auto"/>
              <w:bottom w:val="nil"/>
            </w:tcBorders>
          </w:tcPr>
          <w:p w14:paraId="34BFDFBC"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7.1.3.3</w:t>
            </w:r>
          </w:p>
        </w:tc>
        <w:tc>
          <w:tcPr>
            <w:tcW w:w="3619" w:type="dxa"/>
            <w:tcBorders>
              <w:top w:val="single" w:sz="4" w:space="0" w:color="auto"/>
              <w:bottom w:val="nil"/>
            </w:tcBorders>
          </w:tcPr>
          <w:p w14:paraId="3FF6F475"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PDU header handling</w:t>
            </w:r>
          </w:p>
        </w:tc>
        <w:tc>
          <w:tcPr>
            <w:tcW w:w="729" w:type="dxa"/>
            <w:gridSpan w:val="2"/>
            <w:tcBorders>
              <w:top w:val="single" w:sz="4" w:space="0" w:color="auto"/>
              <w:bottom w:val="nil"/>
            </w:tcBorders>
          </w:tcPr>
          <w:p w14:paraId="000CF91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0CBC6689"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C224a</w:t>
            </w:r>
          </w:p>
        </w:tc>
        <w:tc>
          <w:tcPr>
            <w:tcW w:w="3485" w:type="dxa"/>
            <w:tcBorders>
              <w:top w:val="single" w:sz="4" w:space="0" w:color="auto"/>
              <w:bottom w:val="nil"/>
            </w:tcBorders>
          </w:tcPr>
          <w:p w14:paraId="32B6495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(UE Category 0 or UE Category M1)</w:t>
            </w:r>
          </w:p>
        </w:tc>
        <w:tc>
          <w:tcPr>
            <w:tcW w:w="1339" w:type="dxa"/>
            <w:gridSpan w:val="2"/>
            <w:tcBorders>
              <w:bottom w:val="single" w:sz="4" w:space="0" w:color="auto"/>
            </w:tcBorders>
          </w:tcPr>
          <w:p w14:paraId="1627B51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0C5ADCA5"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14CF5CA4"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221C9FB" w14:textId="77777777" w:rsidR="001045F4" w:rsidRPr="0036258B" w:rsidRDefault="001045F4" w:rsidP="001045F4">
            <w:pPr>
              <w:pStyle w:val="TAL"/>
              <w:keepNext w:val="0"/>
              <w:keepLines w:val="0"/>
              <w:rPr>
                <w:sz w:val="16"/>
                <w:szCs w:val="16"/>
                <w:lang w:eastAsia="zh-CN"/>
              </w:rPr>
            </w:pPr>
          </w:p>
        </w:tc>
      </w:tr>
      <w:tr w:rsidR="001045F4" w:rsidRPr="0036258B" w14:paraId="57184D68" w14:textId="77777777" w:rsidTr="00FE0577">
        <w:trPr>
          <w:gridBefore w:val="1"/>
          <w:wBefore w:w="8" w:type="dxa"/>
          <w:jc w:val="center"/>
        </w:trPr>
        <w:tc>
          <w:tcPr>
            <w:tcW w:w="1123" w:type="dxa"/>
            <w:tcBorders>
              <w:top w:val="nil"/>
              <w:bottom w:val="single" w:sz="4" w:space="0" w:color="auto"/>
            </w:tcBorders>
          </w:tcPr>
          <w:p w14:paraId="01180B6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127A88EC"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01E38E0C"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11CD05D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0165D008"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39EA77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72ED6DC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1999A71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6AAF225" w14:textId="77777777" w:rsidR="001045F4" w:rsidRPr="0036258B" w:rsidRDefault="001045F4" w:rsidP="001045F4">
            <w:pPr>
              <w:pStyle w:val="TAL"/>
              <w:keepNext w:val="0"/>
              <w:keepLines w:val="0"/>
              <w:rPr>
                <w:sz w:val="16"/>
                <w:szCs w:val="16"/>
                <w:lang w:eastAsia="zh-CN"/>
              </w:rPr>
            </w:pPr>
          </w:p>
        </w:tc>
      </w:tr>
      <w:tr w:rsidR="001045F4" w:rsidRPr="0036258B" w14:paraId="29AD19AF" w14:textId="77777777" w:rsidTr="00FE0577">
        <w:trPr>
          <w:gridBefore w:val="1"/>
          <w:wBefore w:w="8" w:type="dxa"/>
          <w:jc w:val="center"/>
        </w:trPr>
        <w:tc>
          <w:tcPr>
            <w:tcW w:w="1123" w:type="dxa"/>
            <w:tcBorders>
              <w:top w:val="single" w:sz="4" w:space="0" w:color="auto"/>
              <w:bottom w:val="nil"/>
            </w:tcBorders>
          </w:tcPr>
          <w:p w14:paraId="5A5E720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7.1.3.3a</w:t>
            </w:r>
          </w:p>
        </w:tc>
        <w:tc>
          <w:tcPr>
            <w:tcW w:w="3619" w:type="dxa"/>
            <w:tcBorders>
              <w:top w:val="single" w:sz="4" w:space="0" w:color="auto"/>
              <w:bottom w:val="nil"/>
            </w:tcBorders>
          </w:tcPr>
          <w:p w14:paraId="744A9D23"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PDU header handling / UE with limited TB size</w:t>
            </w:r>
          </w:p>
        </w:tc>
        <w:tc>
          <w:tcPr>
            <w:tcW w:w="729" w:type="dxa"/>
            <w:gridSpan w:val="2"/>
            <w:tcBorders>
              <w:top w:val="single" w:sz="4" w:space="0" w:color="auto"/>
              <w:bottom w:val="nil"/>
            </w:tcBorders>
          </w:tcPr>
          <w:p w14:paraId="6D7B32E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23" w:type="dxa"/>
            <w:tcBorders>
              <w:top w:val="single" w:sz="4" w:space="0" w:color="auto"/>
              <w:bottom w:val="nil"/>
            </w:tcBorders>
          </w:tcPr>
          <w:p w14:paraId="2A5DF855"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C224b</w:t>
            </w:r>
          </w:p>
        </w:tc>
        <w:tc>
          <w:tcPr>
            <w:tcW w:w="3485" w:type="dxa"/>
            <w:tcBorders>
              <w:top w:val="single" w:sz="4" w:space="0" w:color="auto"/>
              <w:bottom w:val="nil"/>
            </w:tcBorders>
          </w:tcPr>
          <w:p w14:paraId="720C91F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(UE Category 0 or UE Category M1)</w:t>
            </w:r>
          </w:p>
        </w:tc>
        <w:tc>
          <w:tcPr>
            <w:tcW w:w="1339" w:type="dxa"/>
            <w:gridSpan w:val="2"/>
            <w:tcBorders>
              <w:bottom w:val="single" w:sz="4" w:space="0" w:color="auto"/>
            </w:tcBorders>
          </w:tcPr>
          <w:p w14:paraId="6747CC2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870BD7A"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2821D713"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544C101" w14:textId="77777777" w:rsidR="001045F4" w:rsidRPr="0036258B" w:rsidRDefault="001045F4" w:rsidP="001045F4">
            <w:pPr>
              <w:pStyle w:val="TAL"/>
              <w:keepNext w:val="0"/>
              <w:keepLines w:val="0"/>
              <w:rPr>
                <w:sz w:val="16"/>
                <w:szCs w:val="16"/>
                <w:lang w:eastAsia="zh-CN"/>
              </w:rPr>
            </w:pPr>
          </w:p>
        </w:tc>
      </w:tr>
      <w:tr w:rsidR="001045F4" w:rsidRPr="0036258B" w14:paraId="290363E1" w14:textId="77777777" w:rsidTr="00FE0577">
        <w:trPr>
          <w:gridBefore w:val="1"/>
          <w:wBefore w:w="8" w:type="dxa"/>
          <w:jc w:val="center"/>
        </w:trPr>
        <w:tc>
          <w:tcPr>
            <w:tcW w:w="1123" w:type="dxa"/>
            <w:tcBorders>
              <w:top w:val="nil"/>
              <w:bottom w:val="single" w:sz="4" w:space="0" w:color="auto"/>
            </w:tcBorders>
          </w:tcPr>
          <w:p w14:paraId="70BF0BA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6C2E6DD7"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4C38B43C"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366747A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33339932"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5D88E55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67D3DE39"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6012ED0"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66DAFF0" w14:textId="77777777" w:rsidR="001045F4" w:rsidRPr="0036258B" w:rsidRDefault="001045F4" w:rsidP="001045F4">
            <w:pPr>
              <w:pStyle w:val="TAL"/>
              <w:keepNext w:val="0"/>
              <w:keepLines w:val="0"/>
              <w:rPr>
                <w:sz w:val="16"/>
                <w:szCs w:val="16"/>
                <w:lang w:eastAsia="zh-CN"/>
              </w:rPr>
            </w:pPr>
          </w:p>
        </w:tc>
      </w:tr>
      <w:tr w:rsidR="001045F4" w:rsidRPr="0036258B" w14:paraId="12B27445" w14:textId="77777777" w:rsidTr="00FE0577">
        <w:trPr>
          <w:gridBefore w:val="1"/>
          <w:wBefore w:w="8" w:type="dxa"/>
          <w:jc w:val="center"/>
        </w:trPr>
        <w:tc>
          <w:tcPr>
            <w:tcW w:w="1123" w:type="dxa"/>
            <w:tcBorders>
              <w:top w:val="single" w:sz="4" w:space="0" w:color="auto"/>
              <w:bottom w:val="nil"/>
            </w:tcBorders>
          </w:tcPr>
          <w:p w14:paraId="021B727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7.1.3.4</w:t>
            </w:r>
          </w:p>
        </w:tc>
        <w:tc>
          <w:tcPr>
            <w:tcW w:w="3619" w:type="dxa"/>
            <w:tcBorders>
              <w:top w:val="single" w:sz="4" w:space="0" w:color="auto"/>
              <w:bottom w:val="nil"/>
            </w:tcBorders>
          </w:tcPr>
          <w:p w14:paraId="72036D9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DCCH and DTCH</w:t>
            </w:r>
          </w:p>
        </w:tc>
        <w:tc>
          <w:tcPr>
            <w:tcW w:w="729" w:type="dxa"/>
            <w:gridSpan w:val="2"/>
            <w:tcBorders>
              <w:top w:val="single" w:sz="4" w:space="0" w:color="auto"/>
              <w:bottom w:val="nil"/>
            </w:tcBorders>
          </w:tcPr>
          <w:p w14:paraId="0890075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23" w:type="dxa"/>
            <w:tcBorders>
              <w:top w:val="single" w:sz="4" w:space="0" w:color="auto"/>
              <w:bottom w:val="nil"/>
            </w:tcBorders>
          </w:tcPr>
          <w:p w14:paraId="187631C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tcPr>
          <w:p w14:paraId="095F85D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39" w:type="dxa"/>
            <w:gridSpan w:val="2"/>
            <w:tcBorders>
              <w:bottom w:val="single" w:sz="4" w:space="0" w:color="auto"/>
            </w:tcBorders>
          </w:tcPr>
          <w:p w14:paraId="309E62F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746AF96"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7DCAE6E1"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C083A53" w14:textId="77777777" w:rsidR="001045F4" w:rsidRPr="0036258B" w:rsidRDefault="001045F4" w:rsidP="001045F4">
            <w:pPr>
              <w:pStyle w:val="TAL"/>
              <w:keepNext w:val="0"/>
              <w:keepLines w:val="0"/>
              <w:rPr>
                <w:sz w:val="16"/>
                <w:szCs w:val="16"/>
                <w:lang w:eastAsia="zh-CN"/>
              </w:rPr>
            </w:pPr>
          </w:p>
        </w:tc>
      </w:tr>
      <w:tr w:rsidR="001045F4" w:rsidRPr="0036258B" w14:paraId="46C5927B" w14:textId="77777777" w:rsidTr="00FE0577">
        <w:trPr>
          <w:gridBefore w:val="1"/>
          <w:wBefore w:w="8" w:type="dxa"/>
          <w:jc w:val="center"/>
        </w:trPr>
        <w:tc>
          <w:tcPr>
            <w:tcW w:w="1123" w:type="dxa"/>
            <w:tcBorders>
              <w:top w:val="nil"/>
              <w:bottom w:val="single" w:sz="4" w:space="0" w:color="auto"/>
            </w:tcBorders>
          </w:tcPr>
          <w:p w14:paraId="6323471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5B6C31BF"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60BD632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5C917ED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54BB2C35"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2B9BD9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14E0B67C"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0BC57297"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30C9BF88" w14:textId="77777777" w:rsidR="001045F4" w:rsidRPr="0036258B" w:rsidRDefault="001045F4" w:rsidP="001045F4">
            <w:pPr>
              <w:pStyle w:val="TAL"/>
              <w:keepNext w:val="0"/>
              <w:keepLines w:val="0"/>
              <w:rPr>
                <w:sz w:val="16"/>
                <w:szCs w:val="16"/>
                <w:lang w:eastAsia="zh-CN"/>
              </w:rPr>
            </w:pPr>
          </w:p>
        </w:tc>
      </w:tr>
      <w:tr w:rsidR="001045F4" w:rsidRPr="0036258B" w14:paraId="33BEE539" w14:textId="77777777" w:rsidTr="00FE0577">
        <w:trPr>
          <w:gridBefore w:val="1"/>
          <w:wBefore w:w="8" w:type="dxa"/>
          <w:jc w:val="center"/>
        </w:trPr>
        <w:tc>
          <w:tcPr>
            <w:tcW w:w="1123" w:type="dxa"/>
            <w:tcBorders>
              <w:top w:val="single" w:sz="4" w:space="0" w:color="auto"/>
              <w:bottom w:val="nil"/>
            </w:tcBorders>
          </w:tcPr>
          <w:p w14:paraId="24915CD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7.1.3.4a</w:t>
            </w:r>
          </w:p>
        </w:tc>
        <w:tc>
          <w:tcPr>
            <w:tcW w:w="3619" w:type="dxa"/>
            <w:tcBorders>
              <w:top w:val="single" w:sz="4" w:space="0" w:color="auto"/>
              <w:bottom w:val="nil"/>
            </w:tcBorders>
          </w:tcPr>
          <w:p w14:paraId="77A45E80"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DCCH and DTCH/ Enhanced Coverage / CE Mode A</w:t>
            </w:r>
          </w:p>
        </w:tc>
        <w:tc>
          <w:tcPr>
            <w:tcW w:w="729" w:type="dxa"/>
            <w:gridSpan w:val="2"/>
            <w:tcBorders>
              <w:top w:val="single" w:sz="4" w:space="0" w:color="auto"/>
              <w:bottom w:val="nil"/>
            </w:tcBorders>
          </w:tcPr>
          <w:p w14:paraId="77CA5AF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Rel-13</w:t>
            </w:r>
          </w:p>
        </w:tc>
        <w:tc>
          <w:tcPr>
            <w:tcW w:w="1123" w:type="dxa"/>
            <w:tcBorders>
              <w:top w:val="single" w:sz="4" w:space="0" w:color="auto"/>
              <w:bottom w:val="nil"/>
            </w:tcBorders>
          </w:tcPr>
          <w:p w14:paraId="2911C44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C254a</w:t>
            </w:r>
          </w:p>
        </w:tc>
        <w:tc>
          <w:tcPr>
            <w:tcW w:w="3485" w:type="dxa"/>
            <w:tcBorders>
              <w:top w:val="single" w:sz="4" w:space="0" w:color="auto"/>
              <w:bottom w:val="nil"/>
            </w:tcBorders>
          </w:tcPr>
          <w:p w14:paraId="29A390F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w:t>
            </w:r>
          </w:p>
        </w:tc>
        <w:tc>
          <w:tcPr>
            <w:tcW w:w="1339" w:type="dxa"/>
            <w:gridSpan w:val="2"/>
            <w:tcBorders>
              <w:bottom w:val="single" w:sz="4" w:space="0" w:color="auto"/>
            </w:tcBorders>
          </w:tcPr>
          <w:p w14:paraId="02FD1DE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44" w:type="dxa"/>
            <w:tcBorders>
              <w:bottom w:val="single" w:sz="4" w:space="0" w:color="auto"/>
            </w:tcBorders>
          </w:tcPr>
          <w:p w14:paraId="437146BD" w14:textId="77777777" w:rsidR="001045F4" w:rsidRPr="0036258B" w:rsidRDefault="001045F4" w:rsidP="001045F4">
            <w:pPr>
              <w:pStyle w:val="TAL"/>
              <w:keepNext w:val="0"/>
              <w:keepLines w:val="0"/>
              <w:rPr>
                <w:sz w:val="16"/>
                <w:szCs w:val="16"/>
                <w:lang w:eastAsia="en-US"/>
              </w:rPr>
            </w:pPr>
          </w:p>
        </w:tc>
        <w:tc>
          <w:tcPr>
            <w:tcW w:w="1487" w:type="dxa"/>
            <w:tcBorders>
              <w:bottom w:val="nil"/>
            </w:tcBorders>
          </w:tcPr>
          <w:p w14:paraId="6BB3AB5C"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66C1CC13" w14:textId="77777777" w:rsidR="001045F4" w:rsidRPr="0036258B" w:rsidRDefault="001045F4" w:rsidP="001045F4">
            <w:pPr>
              <w:pStyle w:val="TAL"/>
              <w:keepNext w:val="0"/>
              <w:keepLines w:val="0"/>
              <w:rPr>
                <w:sz w:val="16"/>
                <w:szCs w:val="16"/>
                <w:lang w:eastAsia="zh-CN"/>
              </w:rPr>
            </w:pPr>
          </w:p>
        </w:tc>
      </w:tr>
      <w:tr w:rsidR="001045F4" w:rsidRPr="0036258B" w14:paraId="47AEBD8D" w14:textId="77777777" w:rsidTr="00FE0577">
        <w:trPr>
          <w:gridBefore w:val="1"/>
          <w:wBefore w:w="8" w:type="dxa"/>
          <w:jc w:val="center"/>
        </w:trPr>
        <w:tc>
          <w:tcPr>
            <w:tcW w:w="1123" w:type="dxa"/>
            <w:tcBorders>
              <w:top w:val="nil"/>
              <w:bottom w:val="single" w:sz="4" w:space="0" w:color="auto"/>
            </w:tcBorders>
          </w:tcPr>
          <w:p w14:paraId="3D6C79E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tcPr>
          <w:p w14:paraId="058D3D42" w14:textId="77777777" w:rsidR="001045F4" w:rsidRPr="0036258B" w:rsidRDefault="001045F4" w:rsidP="001045F4">
            <w:pPr>
              <w:pStyle w:val="TAL"/>
              <w:keepNext w:val="0"/>
              <w:keepLines w:val="0"/>
              <w:rPr>
                <w:sz w:val="16"/>
                <w:szCs w:val="16"/>
                <w:lang w:eastAsia="en-US"/>
              </w:rPr>
            </w:pPr>
          </w:p>
        </w:tc>
        <w:tc>
          <w:tcPr>
            <w:tcW w:w="729" w:type="dxa"/>
            <w:gridSpan w:val="2"/>
            <w:tcBorders>
              <w:top w:val="nil"/>
              <w:bottom w:val="single" w:sz="4" w:space="0" w:color="auto"/>
            </w:tcBorders>
          </w:tcPr>
          <w:p w14:paraId="1673B225" w14:textId="77777777" w:rsidR="001045F4" w:rsidRPr="0036258B" w:rsidRDefault="001045F4" w:rsidP="001045F4">
            <w:pPr>
              <w:pStyle w:val="TAC"/>
              <w:keepNext w:val="0"/>
              <w:keepLines w:val="0"/>
              <w:rPr>
                <w:sz w:val="16"/>
                <w:szCs w:val="16"/>
                <w:lang w:eastAsia="en-US"/>
              </w:rPr>
            </w:pPr>
          </w:p>
        </w:tc>
        <w:tc>
          <w:tcPr>
            <w:tcW w:w="1123" w:type="dxa"/>
            <w:tcBorders>
              <w:top w:val="nil"/>
              <w:bottom w:val="single" w:sz="4" w:space="0" w:color="auto"/>
            </w:tcBorders>
          </w:tcPr>
          <w:p w14:paraId="6F85EC8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tcPr>
          <w:p w14:paraId="7FCF4AD5" w14:textId="77777777" w:rsidR="001045F4" w:rsidRPr="0036258B" w:rsidRDefault="001045F4" w:rsidP="001045F4">
            <w:pPr>
              <w:pStyle w:val="TAL"/>
              <w:keepNext w:val="0"/>
              <w:keepLines w:val="0"/>
              <w:rPr>
                <w:sz w:val="16"/>
                <w:szCs w:val="16"/>
                <w:lang w:eastAsia="en-US"/>
              </w:rPr>
            </w:pPr>
          </w:p>
        </w:tc>
        <w:tc>
          <w:tcPr>
            <w:tcW w:w="1339" w:type="dxa"/>
            <w:gridSpan w:val="2"/>
            <w:tcBorders>
              <w:bottom w:val="single" w:sz="4" w:space="0" w:color="auto"/>
            </w:tcBorders>
          </w:tcPr>
          <w:p w14:paraId="4E76C74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44" w:type="dxa"/>
            <w:tcBorders>
              <w:bottom w:val="single" w:sz="4" w:space="0" w:color="auto"/>
            </w:tcBorders>
          </w:tcPr>
          <w:p w14:paraId="3DC829BD" w14:textId="77777777" w:rsidR="001045F4" w:rsidRPr="0036258B" w:rsidRDefault="001045F4" w:rsidP="001045F4">
            <w:pPr>
              <w:pStyle w:val="TAL"/>
              <w:keepNext w:val="0"/>
              <w:keepLines w:val="0"/>
              <w:rPr>
                <w:sz w:val="16"/>
                <w:szCs w:val="16"/>
                <w:lang w:eastAsia="en-US"/>
              </w:rPr>
            </w:pPr>
          </w:p>
        </w:tc>
        <w:tc>
          <w:tcPr>
            <w:tcW w:w="1487" w:type="dxa"/>
            <w:tcBorders>
              <w:top w:val="nil"/>
              <w:bottom w:val="single" w:sz="4" w:space="0" w:color="auto"/>
            </w:tcBorders>
          </w:tcPr>
          <w:p w14:paraId="42F618EB" w14:textId="77777777" w:rsidR="001045F4" w:rsidRPr="0036258B" w:rsidRDefault="001045F4" w:rsidP="001045F4">
            <w:pPr>
              <w:pStyle w:val="TAL"/>
              <w:keepNext w:val="0"/>
              <w:keepLines w:val="0"/>
              <w:rPr>
                <w:sz w:val="16"/>
                <w:szCs w:val="16"/>
                <w:lang w:eastAsia="en-US"/>
              </w:rPr>
            </w:pPr>
          </w:p>
        </w:tc>
        <w:tc>
          <w:tcPr>
            <w:tcW w:w="1627" w:type="dxa"/>
            <w:tcBorders>
              <w:bottom w:val="single" w:sz="4" w:space="0" w:color="auto"/>
            </w:tcBorders>
          </w:tcPr>
          <w:p w14:paraId="7626C05E" w14:textId="77777777" w:rsidR="001045F4" w:rsidRPr="0036258B" w:rsidRDefault="001045F4" w:rsidP="001045F4">
            <w:pPr>
              <w:pStyle w:val="TAL"/>
              <w:keepNext w:val="0"/>
              <w:keepLines w:val="0"/>
              <w:rPr>
                <w:sz w:val="16"/>
                <w:szCs w:val="16"/>
                <w:lang w:eastAsia="zh-CN"/>
              </w:rPr>
            </w:pPr>
          </w:p>
        </w:tc>
      </w:tr>
    </w:tbl>
    <w:p w14:paraId="6AB30104" w14:textId="77777777" w:rsidR="00FE0577" w:rsidRDefault="00FE0577"/>
    <w:tbl>
      <w:tblPr>
        <w:tblW w:w="15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66"/>
        <w:gridCol w:w="3680"/>
        <w:gridCol w:w="711"/>
        <w:gridCol w:w="1137"/>
        <w:gridCol w:w="3543"/>
        <w:gridCol w:w="1289"/>
        <w:gridCol w:w="1279"/>
        <w:gridCol w:w="1563"/>
        <w:gridCol w:w="1631"/>
      </w:tblGrid>
      <w:tr w:rsidR="001045F4" w:rsidRPr="0036258B" w14:paraId="24DC8ECB" w14:textId="77777777" w:rsidTr="00757C96">
        <w:trPr>
          <w:jc w:val="center"/>
        </w:trPr>
        <w:tc>
          <w:tcPr>
            <w:tcW w:w="1063" w:type="dxa"/>
            <w:tcBorders>
              <w:bottom w:val="nil"/>
            </w:tcBorders>
            <w:shd w:val="clear" w:color="auto" w:fill="auto"/>
          </w:tcPr>
          <w:p w14:paraId="15AA972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7.1.3.5</w:t>
            </w:r>
          </w:p>
        </w:tc>
        <w:tc>
          <w:tcPr>
            <w:tcW w:w="3672" w:type="dxa"/>
            <w:tcBorders>
              <w:bottom w:val="nil"/>
            </w:tcBorders>
            <w:shd w:val="clear" w:color="auto" w:fill="auto"/>
          </w:tcPr>
          <w:p w14:paraId="4C7661BA"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CCCH</w:t>
            </w:r>
          </w:p>
        </w:tc>
        <w:tc>
          <w:tcPr>
            <w:tcW w:w="710" w:type="dxa"/>
            <w:tcBorders>
              <w:bottom w:val="nil"/>
            </w:tcBorders>
            <w:shd w:val="clear" w:color="auto" w:fill="auto"/>
          </w:tcPr>
          <w:p w14:paraId="7490083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4990D09"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bottom w:val="nil"/>
            </w:tcBorders>
          </w:tcPr>
          <w:p w14:paraId="0E95FC4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2AFCA3E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928F33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30863F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3EF0D43" w14:textId="77777777" w:rsidR="001045F4" w:rsidRPr="0036258B" w:rsidRDefault="001045F4" w:rsidP="001045F4">
            <w:pPr>
              <w:pStyle w:val="TAL"/>
              <w:keepNext w:val="0"/>
              <w:keepLines w:val="0"/>
              <w:rPr>
                <w:sz w:val="16"/>
                <w:szCs w:val="16"/>
                <w:lang w:eastAsia="zh-CN"/>
              </w:rPr>
            </w:pPr>
          </w:p>
        </w:tc>
      </w:tr>
      <w:tr w:rsidR="001045F4" w:rsidRPr="0036258B" w14:paraId="331FAB87" w14:textId="77777777" w:rsidTr="00757C96">
        <w:trPr>
          <w:jc w:val="center"/>
        </w:trPr>
        <w:tc>
          <w:tcPr>
            <w:tcW w:w="1063" w:type="dxa"/>
            <w:tcBorders>
              <w:top w:val="nil"/>
              <w:bottom w:val="single" w:sz="4" w:space="0" w:color="auto"/>
            </w:tcBorders>
            <w:shd w:val="clear" w:color="auto" w:fill="auto"/>
          </w:tcPr>
          <w:p w14:paraId="3C5ED83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D9980F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4F6169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FCC9C6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3799128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669A41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DC892F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2BA152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7CB08DC" w14:textId="77777777" w:rsidR="001045F4" w:rsidRPr="0036258B" w:rsidRDefault="001045F4" w:rsidP="001045F4">
            <w:pPr>
              <w:pStyle w:val="TAL"/>
              <w:keepNext w:val="0"/>
              <w:keepLines w:val="0"/>
              <w:rPr>
                <w:sz w:val="16"/>
                <w:szCs w:val="16"/>
                <w:lang w:eastAsia="zh-CN"/>
              </w:rPr>
            </w:pPr>
          </w:p>
        </w:tc>
      </w:tr>
      <w:tr w:rsidR="001045F4" w:rsidRPr="0036258B" w14:paraId="493648DD" w14:textId="77777777" w:rsidTr="00757C96">
        <w:trPr>
          <w:jc w:val="center"/>
        </w:trPr>
        <w:tc>
          <w:tcPr>
            <w:tcW w:w="1063" w:type="dxa"/>
            <w:tcBorders>
              <w:bottom w:val="nil"/>
            </w:tcBorders>
            <w:shd w:val="clear" w:color="auto" w:fill="auto"/>
          </w:tcPr>
          <w:p w14:paraId="61041815"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7.1.3.5a</w:t>
            </w:r>
          </w:p>
        </w:tc>
        <w:tc>
          <w:tcPr>
            <w:tcW w:w="3672" w:type="dxa"/>
            <w:tcBorders>
              <w:bottom w:val="nil"/>
            </w:tcBorders>
            <w:shd w:val="clear" w:color="auto" w:fill="auto"/>
          </w:tcPr>
          <w:p w14:paraId="751CC6C0"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CCCH/ Enhanced Coverage / CE Mode A</w:t>
            </w:r>
          </w:p>
        </w:tc>
        <w:tc>
          <w:tcPr>
            <w:tcW w:w="710" w:type="dxa"/>
            <w:tcBorders>
              <w:bottom w:val="nil"/>
            </w:tcBorders>
            <w:shd w:val="clear" w:color="auto" w:fill="auto"/>
          </w:tcPr>
          <w:p w14:paraId="6C01ADE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Rel-13</w:t>
            </w:r>
          </w:p>
        </w:tc>
        <w:tc>
          <w:tcPr>
            <w:tcW w:w="1135" w:type="dxa"/>
            <w:tcBorders>
              <w:bottom w:val="nil"/>
            </w:tcBorders>
            <w:shd w:val="clear" w:color="auto" w:fill="auto"/>
          </w:tcPr>
          <w:p w14:paraId="177893F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C254a</w:t>
            </w:r>
          </w:p>
        </w:tc>
        <w:tc>
          <w:tcPr>
            <w:tcW w:w="3536" w:type="dxa"/>
            <w:tcBorders>
              <w:bottom w:val="nil"/>
            </w:tcBorders>
          </w:tcPr>
          <w:p w14:paraId="07D03A2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CE Mode A</w:t>
            </w:r>
          </w:p>
        </w:tc>
        <w:tc>
          <w:tcPr>
            <w:tcW w:w="1286" w:type="dxa"/>
            <w:tcBorders>
              <w:bottom w:val="single" w:sz="4" w:space="0" w:color="auto"/>
            </w:tcBorders>
          </w:tcPr>
          <w:p w14:paraId="5A52B2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19A4A4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721916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DD46BBF" w14:textId="77777777" w:rsidR="001045F4" w:rsidRPr="0036258B" w:rsidRDefault="001045F4" w:rsidP="001045F4">
            <w:pPr>
              <w:pStyle w:val="TAL"/>
              <w:keepNext w:val="0"/>
              <w:keepLines w:val="0"/>
              <w:rPr>
                <w:sz w:val="16"/>
                <w:szCs w:val="16"/>
                <w:lang w:eastAsia="zh-CN"/>
              </w:rPr>
            </w:pPr>
          </w:p>
        </w:tc>
      </w:tr>
      <w:tr w:rsidR="001045F4" w:rsidRPr="0036258B" w14:paraId="5C478C20" w14:textId="77777777" w:rsidTr="00757C96">
        <w:trPr>
          <w:jc w:val="center"/>
        </w:trPr>
        <w:tc>
          <w:tcPr>
            <w:tcW w:w="1063" w:type="dxa"/>
            <w:tcBorders>
              <w:top w:val="nil"/>
              <w:bottom w:val="single" w:sz="4" w:space="0" w:color="auto"/>
            </w:tcBorders>
            <w:shd w:val="clear" w:color="auto" w:fill="auto"/>
          </w:tcPr>
          <w:p w14:paraId="42963541"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785D8D4"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4DC0B2B"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8A5356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44FEA6E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854E63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C11D6E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36F2C6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B07FB7B" w14:textId="77777777" w:rsidR="001045F4" w:rsidRPr="0036258B" w:rsidRDefault="001045F4" w:rsidP="001045F4">
            <w:pPr>
              <w:pStyle w:val="TAL"/>
              <w:keepNext w:val="0"/>
              <w:keepLines w:val="0"/>
              <w:rPr>
                <w:sz w:val="16"/>
                <w:szCs w:val="16"/>
                <w:lang w:eastAsia="zh-CN"/>
              </w:rPr>
            </w:pPr>
          </w:p>
        </w:tc>
      </w:tr>
      <w:tr w:rsidR="001045F4" w:rsidRPr="0036258B" w14:paraId="6A201F7C" w14:textId="77777777" w:rsidTr="00757C96">
        <w:trPr>
          <w:jc w:val="center"/>
        </w:trPr>
        <w:tc>
          <w:tcPr>
            <w:tcW w:w="1063" w:type="dxa"/>
            <w:tcBorders>
              <w:bottom w:val="nil"/>
            </w:tcBorders>
            <w:shd w:val="clear" w:color="auto" w:fill="auto"/>
          </w:tcPr>
          <w:p w14:paraId="3FD79DC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7.1.3.6</w:t>
            </w:r>
          </w:p>
        </w:tc>
        <w:tc>
          <w:tcPr>
            <w:tcW w:w="3672" w:type="dxa"/>
            <w:tcBorders>
              <w:bottom w:val="nil"/>
            </w:tcBorders>
            <w:shd w:val="clear" w:color="auto" w:fill="auto"/>
          </w:tcPr>
          <w:p w14:paraId="4DCD1304"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BCCH</w:t>
            </w:r>
          </w:p>
        </w:tc>
        <w:tc>
          <w:tcPr>
            <w:tcW w:w="710" w:type="dxa"/>
            <w:tcBorders>
              <w:bottom w:val="nil"/>
            </w:tcBorders>
            <w:shd w:val="clear" w:color="auto" w:fill="auto"/>
          </w:tcPr>
          <w:p w14:paraId="4F5F68F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1A4B2793"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bottom w:val="nil"/>
            </w:tcBorders>
            <w:shd w:val="clear" w:color="auto" w:fill="auto"/>
          </w:tcPr>
          <w:p w14:paraId="5039E35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57D2FEC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4861740" w14:textId="77777777" w:rsidR="001045F4" w:rsidRPr="0036258B" w:rsidRDefault="001045F4" w:rsidP="001045F4">
            <w:pPr>
              <w:pStyle w:val="TAL"/>
              <w:keepNext w:val="0"/>
              <w:keepLines w:val="0"/>
              <w:rPr>
                <w:sz w:val="16"/>
                <w:szCs w:val="16"/>
                <w:lang w:eastAsia="en-US"/>
              </w:rPr>
            </w:pPr>
          </w:p>
        </w:tc>
        <w:tc>
          <w:tcPr>
            <w:tcW w:w="1560" w:type="dxa"/>
            <w:vMerge w:val="restart"/>
          </w:tcPr>
          <w:p w14:paraId="3736DA1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E59E7D8" w14:textId="77777777" w:rsidR="001045F4" w:rsidRPr="0036258B" w:rsidRDefault="001045F4" w:rsidP="001045F4">
            <w:pPr>
              <w:pStyle w:val="TAL"/>
              <w:keepNext w:val="0"/>
              <w:keepLines w:val="0"/>
              <w:rPr>
                <w:sz w:val="16"/>
                <w:szCs w:val="16"/>
                <w:lang w:eastAsia="zh-CN"/>
              </w:rPr>
            </w:pPr>
          </w:p>
        </w:tc>
      </w:tr>
      <w:tr w:rsidR="001045F4" w:rsidRPr="0036258B" w14:paraId="0A68CBAB" w14:textId="77777777" w:rsidTr="00757C96">
        <w:trPr>
          <w:jc w:val="center"/>
        </w:trPr>
        <w:tc>
          <w:tcPr>
            <w:tcW w:w="1063" w:type="dxa"/>
            <w:tcBorders>
              <w:top w:val="nil"/>
              <w:bottom w:val="single" w:sz="4" w:space="0" w:color="auto"/>
            </w:tcBorders>
            <w:shd w:val="clear" w:color="auto" w:fill="auto"/>
          </w:tcPr>
          <w:p w14:paraId="6D64C5F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E0B807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A4CA9F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A20C31D"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5EA28B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328037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11AAF8B"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7CD5F4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CCE1E2E" w14:textId="77777777" w:rsidR="001045F4" w:rsidRPr="0036258B" w:rsidRDefault="001045F4" w:rsidP="001045F4">
            <w:pPr>
              <w:pStyle w:val="TAL"/>
              <w:keepNext w:val="0"/>
              <w:keepLines w:val="0"/>
              <w:rPr>
                <w:sz w:val="16"/>
                <w:szCs w:val="16"/>
                <w:lang w:eastAsia="zh-CN"/>
              </w:rPr>
            </w:pPr>
          </w:p>
        </w:tc>
      </w:tr>
      <w:tr w:rsidR="001045F4" w:rsidRPr="0036258B" w14:paraId="0707E95B" w14:textId="77777777" w:rsidTr="00757C96">
        <w:trPr>
          <w:jc w:val="center"/>
        </w:trPr>
        <w:tc>
          <w:tcPr>
            <w:tcW w:w="1063" w:type="dxa"/>
            <w:tcBorders>
              <w:top w:val="nil"/>
              <w:bottom w:val="single" w:sz="4" w:space="0" w:color="auto"/>
            </w:tcBorders>
            <w:shd w:val="clear" w:color="auto" w:fill="auto"/>
          </w:tcPr>
          <w:p w14:paraId="715A0375" w14:textId="77777777" w:rsidR="001045F4" w:rsidRPr="0036258B" w:rsidRDefault="001045F4" w:rsidP="001045F4">
            <w:pPr>
              <w:pStyle w:val="TAL"/>
              <w:keepNext w:val="0"/>
              <w:keepLines w:val="0"/>
              <w:rPr>
                <w:sz w:val="16"/>
                <w:szCs w:val="16"/>
              </w:rPr>
            </w:pPr>
            <w:r w:rsidRPr="0036258B">
              <w:rPr>
                <w:sz w:val="16"/>
                <w:szCs w:val="16"/>
              </w:rPr>
              <w:t>7.1.3.6a</w:t>
            </w:r>
          </w:p>
        </w:tc>
        <w:tc>
          <w:tcPr>
            <w:tcW w:w="3672" w:type="dxa"/>
            <w:tcBorders>
              <w:top w:val="nil"/>
              <w:bottom w:val="single" w:sz="4" w:space="0" w:color="auto"/>
            </w:tcBorders>
            <w:shd w:val="clear" w:color="auto" w:fill="auto"/>
          </w:tcPr>
          <w:p w14:paraId="2543A361" w14:textId="77777777" w:rsidR="001045F4" w:rsidRPr="0036258B" w:rsidRDefault="001045F4" w:rsidP="001045F4">
            <w:pPr>
              <w:pStyle w:val="TAL"/>
              <w:keepNext w:val="0"/>
              <w:keepLines w:val="0"/>
              <w:rPr>
                <w:sz w:val="16"/>
                <w:szCs w:val="16"/>
              </w:rPr>
            </w:pPr>
            <w:r w:rsidRPr="0036258B">
              <w:rPr>
                <w:sz w:val="16"/>
                <w:szCs w:val="16"/>
              </w:rPr>
              <w:t>Correct HARQ process handling / Enhanced Coverage / HARQ-ACK bundling</w:t>
            </w:r>
          </w:p>
        </w:tc>
        <w:tc>
          <w:tcPr>
            <w:tcW w:w="710" w:type="dxa"/>
            <w:tcBorders>
              <w:top w:val="nil"/>
              <w:bottom w:val="single" w:sz="4" w:space="0" w:color="auto"/>
            </w:tcBorders>
            <w:shd w:val="clear" w:color="auto" w:fill="auto"/>
          </w:tcPr>
          <w:p w14:paraId="2EDF8E17" w14:textId="77777777" w:rsidR="001045F4" w:rsidRPr="0036258B" w:rsidRDefault="001045F4" w:rsidP="001045F4">
            <w:pPr>
              <w:pStyle w:val="TAC"/>
              <w:keepNext w:val="0"/>
              <w:keepLines w:val="0"/>
              <w:rPr>
                <w:sz w:val="16"/>
                <w:szCs w:val="16"/>
              </w:rPr>
            </w:pPr>
            <w:r w:rsidRPr="0036258B">
              <w:rPr>
                <w:sz w:val="16"/>
                <w:szCs w:val="16"/>
              </w:rPr>
              <w:t>Rel-14</w:t>
            </w:r>
          </w:p>
        </w:tc>
        <w:tc>
          <w:tcPr>
            <w:tcW w:w="1135" w:type="dxa"/>
            <w:tcBorders>
              <w:top w:val="nil"/>
              <w:bottom w:val="single" w:sz="4" w:space="0" w:color="auto"/>
            </w:tcBorders>
            <w:shd w:val="clear" w:color="auto" w:fill="auto"/>
          </w:tcPr>
          <w:p w14:paraId="515AD7A1" w14:textId="77777777" w:rsidR="001045F4" w:rsidRPr="0036258B" w:rsidRDefault="001045F4" w:rsidP="001045F4">
            <w:pPr>
              <w:pStyle w:val="TAC"/>
              <w:keepNext w:val="0"/>
              <w:keepLines w:val="0"/>
              <w:rPr>
                <w:sz w:val="16"/>
                <w:szCs w:val="16"/>
              </w:rPr>
            </w:pPr>
            <w:r w:rsidRPr="0036258B">
              <w:rPr>
                <w:sz w:val="16"/>
                <w:szCs w:val="16"/>
              </w:rPr>
              <w:t>C367</w:t>
            </w:r>
          </w:p>
        </w:tc>
        <w:tc>
          <w:tcPr>
            <w:tcW w:w="3536" w:type="dxa"/>
            <w:tcBorders>
              <w:top w:val="nil"/>
              <w:bottom w:val="single" w:sz="4" w:space="0" w:color="auto"/>
            </w:tcBorders>
            <w:shd w:val="clear" w:color="auto" w:fill="auto"/>
          </w:tcPr>
          <w:p w14:paraId="250F1C13"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FDD and CE Mode A and HARQ-ACK bundling</w:t>
            </w:r>
          </w:p>
        </w:tc>
        <w:tc>
          <w:tcPr>
            <w:tcW w:w="1286" w:type="dxa"/>
            <w:tcBorders>
              <w:bottom w:val="single" w:sz="4" w:space="0" w:color="auto"/>
            </w:tcBorders>
          </w:tcPr>
          <w:p w14:paraId="4FB4BD8C" w14:textId="77777777" w:rsidR="001045F4" w:rsidRPr="0036258B" w:rsidRDefault="001045F4" w:rsidP="001045F4">
            <w:pPr>
              <w:pStyle w:val="TAL"/>
              <w:keepNext w:val="0"/>
              <w:keepLines w:val="0"/>
              <w:rPr>
                <w:sz w:val="16"/>
                <w:szCs w:val="16"/>
              </w:rPr>
            </w:pPr>
            <w:r w:rsidRPr="0036258B">
              <w:rPr>
                <w:sz w:val="16"/>
                <w:szCs w:val="16"/>
              </w:rPr>
              <w:t>pc_eFDD</w:t>
            </w:r>
          </w:p>
        </w:tc>
        <w:tc>
          <w:tcPr>
            <w:tcW w:w="1276" w:type="dxa"/>
            <w:tcBorders>
              <w:bottom w:val="single" w:sz="4" w:space="0" w:color="auto"/>
            </w:tcBorders>
          </w:tcPr>
          <w:p w14:paraId="63D889FC" w14:textId="77777777" w:rsidR="001045F4" w:rsidRPr="0036258B" w:rsidRDefault="001045F4" w:rsidP="001045F4">
            <w:pPr>
              <w:pStyle w:val="TAL"/>
              <w:keepNext w:val="0"/>
              <w:keepLines w:val="0"/>
              <w:rPr>
                <w:sz w:val="16"/>
                <w:szCs w:val="16"/>
              </w:rPr>
            </w:pPr>
          </w:p>
        </w:tc>
        <w:tc>
          <w:tcPr>
            <w:tcW w:w="1560" w:type="dxa"/>
            <w:tcBorders>
              <w:bottom w:val="single" w:sz="4" w:space="0" w:color="auto"/>
            </w:tcBorders>
          </w:tcPr>
          <w:p w14:paraId="0532787E" w14:textId="77777777" w:rsidR="001045F4" w:rsidRPr="0036258B" w:rsidRDefault="001045F4" w:rsidP="001045F4">
            <w:pPr>
              <w:pStyle w:val="TAL"/>
              <w:keepNext w:val="0"/>
              <w:keepLines w:val="0"/>
              <w:rPr>
                <w:sz w:val="16"/>
                <w:szCs w:val="16"/>
              </w:rPr>
            </w:pPr>
          </w:p>
        </w:tc>
        <w:tc>
          <w:tcPr>
            <w:tcW w:w="1628" w:type="dxa"/>
            <w:tcBorders>
              <w:bottom w:val="single" w:sz="4" w:space="0" w:color="auto"/>
            </w:tcBorders>
          </w:tcPr>
          <w:p w14:paraId="7C453B7B" w14:textId="77777777" w:rsidR="001045F4" w:rsidRPr="0036258B" w:rsidRDefault="001045F4" w:rsidP="001045F4">
            <w:pPr>
              <w:pStyle w:val="TAL"/>
              <w:keepNext w:val="0"/>
              <w:keepLines w:val="0"/>
              <w:rPr>
                <w:sz w:val="16"/>
                <w:szCs w:val="16"/>
                <w:lang w:eastAsia="zh-CN"/>
              </w:rPr>
            </w:pPr>
          </w:p>
        </w:tc>
      </w:tr>
      <w:tr w:rsidR="001045F4" w:rsidRPr="0036258B" w14:paraId="0B21A309" w14:textId="77777777" w:rsidTr="00757C96">
        <w:trPr>
          <w:jc w:val="center"/>
        </w:trPr>
        <w:tc>
          <w:tcPr>
            <w:tcW w:w="1063" w:type="dxa"/>
            <w:tcBorders>
              <w:bottom w:val="nil"/>
            </w:tcBorders>
            <w:shd w:val="clear" w:color="auto" w:fill="auto"/>
          </w:tcPr>
          <w:p w14:paraId="558FEB5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7.1.3.7</w:t>
            </w:r>
          </w:p>
        </w:tc>
        <w:tc>
          <w:tcPr>
            <w:tcW w:w="3672" w:type="dxa"/>
            <w:tcBorders>
              <w:bottom w:val="nil"/>
            </w:tcBorders>
            <w:shd w:val="clear" w:color="auto" w:fill="auto"/>
          </w:tcPr>
          <w:p w14:paraId="0D44A461"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padding</w:t>
            </w:r>
          </w:p>
        </w:tc>
        <w:tc>
          <w:tcPr>
            <w:tcW w:w="710" w:type="dxa"/>
            <w:tcBorders>
              <w:bottom w:val="nil"/>
            </w:tcBorders>
            <w:shd w:val="clear" w:color="auto" w:fill="auto"/>
          </w:tcPr>
          <w:p w14:paraId="1D62D80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7407817A"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5EFF10D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7A35FB1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3EFA723" w14:textId="77777777" w:rsidR="001045F4" w:rsidRPr="0036258B" w:rsidRDefault="001045F4" w:rsidP="001045F4">
            <w:pPr>
              <w:pStyle w:val="TAL"/>
              <w:keepNext w:val="0"/>
              <w:keepLines w:val="0"/>
              <w:rPr>
                <w:sz w:val="16"/>
                <w:szCs w:val="16"/>
                <w:lang w:eastAsia="en-US"/>
              </w:rPr>
            </w:pPr>
          </w:p>
        </w:tc>
        <w:tc>
          <w:tcPr>
            <w:tcW w:w="1560" w:type="dxa"/>
            <w:vMerge w:val="restart"/>
          </w:tcPr>
          <w:p w14:paraId="1BEB994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864B933" w14:textId="77777777" w:rsidR="001045F4" w:rsidRPr="0036258B" w:rsidRDefault="001045F4" w:rsidP="001045F4">
            <w:pPr>
              <w:pStyle w:val="TAL"/>
              <w:keepNext w:val="0"/>
              <w:keepLines w:val="0"/>
              <w:rPr>
                <w:sz w:val="16"/>
                <w:szCs w:val="16"/>
                <w:lang w:eastAsia="zh-CN"/>
              </w:rPr>
            </w:pPr>
          </w:p>
        </w:tc>
      </w:tr>
      <w:tr w:rsidR="001045F4" w:rsidRPr="0036258B" w14:paraId="175DFEB5" w14:textId="77777777" w:rsidTr="00757C96">
        <w:trPr>
          <w:jc w:val="center"/>
        </w:trPr>
        <w:tc>
          <w:tcPr>
            <w:tcW w:w="1063" w:type="dxa"/>
            <w:tcBorders>
              <w:top w:val="nil"/>
              <w:bottom w:val="single" w:sz="4" w:space="0" w:color="auto"/>
            </w:tcBorders>
            <w:shd w:val="clear" w:color="auto" w:fill="auto"/>
          </w:tcPr>
          <w:p w14:paraId="24784B0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5E29B84"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174E03B"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BCB2A01"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C17116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C044AC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BB4A4E0"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C2632C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07659C0" w14:textId="77777777" w:rsidR="001045F4" w:rsidRPr="0036258B" w:rsidRDefault="001045F4" w:rsidP="001045F4">
            <w:pPr>
              <w:pStyle w:val="TAL"/>
              <w:keepNext w:val="0"/>
              <w:keepLines w:val="0"/>
              <w:rPr>
                <w:sz w:val="16"/>
                <w:szCs w:val="16"/>
                <w:lang w:eastAsia="zh-CN"/>
              </w:rPr>
            </w:pPr>
          </w:p>
        </w:tc>
      </w:tr>
      <w:tr w:rsidR="001045F4" w:rsidRPr="0036258B" w14:paraId="7813E199" w14:textId="77777777" w:rsidTr="00757C96">
        <w:trPr>
          <w:jc w:val="center"/>
        </w:trPr>
        <w:tc>
          <w:tcPr>
            <w:tcW w:w="1063" w:type="dxa"/>
            <w:tcBorders>
              <w:top w:val="nil"/>
              <w:bottom w:val="single" w:sz="4" w:space="0" w:color="auto"/>
            </w:tcBorders>
            <w:shd w:val="clear" w:color="auto" w:fill="auto"/>
          </w:tcPr>
          <w:p w14:paraId="0C012512" w14:textId="77777777" w:rsidR="001045F4" w:rsidRPr="0036258B" w:rsidRDefault="001045F4" w:rsidP="001045F4">
            <w:pPr>
              <w:pStyle w:val="TAL"/>
              <w:keepNext w:val="0"/>
              <w:keepLines w:val="0"/>
              <w:rPr>
                <w:sz w:val="16"/>
                <w:szCs w:val="16"/>
                <w:lang w:eastAsia="en-US"/>
              </w:rPr>
            </w:pPr>
            <w:r>
              <w:rPr>
                <w:sz w:val="16"/>
                <w:szCs w:val="16"/>
                <w:lang w:eastAsia="en-US"/>
              </w:rPr>
              <w:t>7.1.3.8</w:t>
            </w:r>
          </w:p>
        </w:tc>
        <w:tc>
          <w:tcPr>
            <w:tcW w:w="3672" w:type="dxa"/>
            <w:tcBorders>
              <w:top w:val="nil"/>
              <w:bottom w:val="single" w:sz="4" w:space="0" w:color="auto"/>
            </w:tcBorders>
            <w:shd w:val="clear" w:color="auto" w:fill="auto"/>
          </w:tcPr>
          <w:p w14:paraId="22F7E9AD"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10" w:type="dxa"/>
            <w:tcBorders>
              <w:top w:val="nil"/>
              <w:bottom w:val="single" w:sz="4" w:space="0" w:color="auto"/>
            </w:tcBorders>
            <w:shd w:val="clear" w:color="auto" w:fill="auto"/>
          </w:tcPr>
          <w:p w14:paraId="1BCC45ED"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6A351CB"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285912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91EEFD9"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52E40769"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0FD2E1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BDE3E96" w14:textId="77777777" w:rsidR="001045F4" w:rsidRPr="0036258B" w:rsidRDefault="001045F4" w:rsidP="001045F4">
            <w:pPr>
              <w:pStyle w:val="TAL"/>
              <w:keepNext w:val="0"/>
              <w:keepLines w:val="0"/>
              <w:rPr>
                <w:sz w:val="16"/>
                <w:szCs w:val="16"/>
                <w:lang w:eastAsia="zh-CN"/>
              </w:rPr>
            </w:pPr>
          </w:p>
        </w:tc>
      </w:tr>
      <w:tr w:rsidR="001045F4" w:rsidRPr="0036258B" w14:paraId="4D502618" w14:textId="77777777" w:rsidTr="00757C96">
        <w:trPr>
          <w:jc w:val="center"/>
        </w:trPr>
        <w:tc>
          <w:tcPr>
            <w:tcW w:w="1063" w:type="dxa"/>
            <w:tcBorders>
              <w:top w:val="single" w:sz="4" w:space="0" w:color="auto"/>
              <w:bottom w:val="nil"/>
            </w:tcBorders>
            <w:shd w:val="clear" w:color="auto" w:fill="auto"/>
          </w:tcPr>
          <w:p w14:paraId="2DC2940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7.1.3.9</w:t>
            </w:r>
          </w:p>
        </w:tc>
        <w:tc>
          <w:tcPr>
            <w:tcW w:w="3672" w:type="dxa"/>
            <w:tcBorders>
              <w:top w:val="single" w:sz="4" w:space="0" w:color="auto"/>
              <w:bottom w:val="nil"/>
            </w:tcBorders>
            <w:shd w:val="clear" w:color="auto" w:fill="auto"/>
          </w:tcPr>
          <w:p w14:paraId="1CB4DA15"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reset / DL</w:t>
            </w:r>
          </w:p>
        </w:tc>
        <w:tc>
          <w:tcPr>
            <w:tcW w:w="710" w:type="dxa"/>
            <w:tcBorders>
              <w:top w:val="single" w:sz="4" w:space="0" w:color="auto"/>
              <w:bottom w:val="nil"/>
            </w:tcBorders>
            <w:shd w:val="clear" w:color="auto" w:fill="auto"/>
          </w:tcPr>
          <w:p w14:paraId="611F2AC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03B9C5C8"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536" w:type="dxa"/>
            <w:tcBorders>
              <w:top w:val="single" w:sz="4" w:space="0" w:color="auto"/>
              <w:bottom w:val="nil"/>
            </w:tcBorders>
            <w:shd w:val="clear" w:color="auto" w:fill="auto"/>
          </w:tcPr>
          <w:p w14:paraId="08E52BD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6" w:type="dxa"/>
            <w:tcBorders>
              <w:bottom w:val="single" w:sz="4" w:space="0" w:color="auto"/>
            </w:tcBorders>
          </w:tcPr>
          <w:p w14:paraId="5ACF10E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4C819D3" w14:textId="77777777" w:rsidR="001045F4" w:rsidRPr="0036258B" w:rsidRDefault="001045F4" w:rsidP="001045F4">
            <w:pPr>
              <w:pStyle w:val="TAL"/>
              <w:keepNext w:val="0"/>
              <w:keepLines w:val="0"/>
              <w:rPr>
                <w:sz w:val="16"/>
                <w:szCs w:val="16"/>
                <w:lang w:eastAsia="en-US"/>
              </w:rPr>
            </w:pPr>
          </w:p>
        </w:tc>
        <w:tc>
          <w:tcPr>
            <w:tcW w:w="1560" w:type="dxa"/>
            <w:vMerge w:val="restart"/>
          </w:tcPr>
          <w:p w14:paraId="1B939E6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9318F39" w14:textId="77777777" w:rsidR="001045F4" w:rsidRPr="0036258B" w:rsidRDefault="001045F4" w:rsidP="001045F4">
            <w:pPr>
              <w:pStyle w:val="TAL"/>
              <w:keepNext w:val="0"/>
              <w:keepLines w:val="0"/>
              <w:rPr>
                <w:sz w:val="16"/>
                <w:szCs w:val="16"/>
                <w:lang w:eastAsia="zh-CN"/>
              </w:rPr>
            </w:pPr>
          </w:p>
        </w:tc>
      </w:tr>
      <w:tr w:rsidR="001045F4" w:rsidRPr="0036258B" w14:paraId="546F9F5B" w14:textId="77777777" w:rsidTr="00757C96">
        <w:trPr>
          <w:jc w:val="center"/>
        </w:trPr>
        <w:tc>
          <w:tcPr>
            <w:tcW w:w="1063" w:type="dxa"/>
            <w:tcBorders>
              <w:top w:val="nil"/>
              <w:bottom w:val="single" w:sz="4" w:space="0" w:color="auto"/>
            </w:tcBorders>
            <w:shd w:val="clear" w:color="auto" w:fill="auto"/>
          </w:tcPr>
          <w:p w14:paraId="16D23CE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A76A5F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4C98B8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2F9DC75"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68B535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A09EEF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A21BEA5"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6B9B80E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7AD0A44" w14:textId="77777777" w:rsidR="001045F4" w:rsidRPr="0036258B" w:rsidRDefault="001045F4" w:rsidP="001045F4">
            <w:pPr>
              <w:pStyle w:val="TAL"/>
              <w:keepNext w:val="0"/>
              <w:keepLines w:val="0"/>
              <w:rPr>
                <w:sz w:val="16"/>
                <w:szCs w:val="16"/>
                <w:lang w:eastAsia="zh-CN"/>
              </w:rPr>
            </w:pPr>
          </w:p>
        </w:tc>
      </w:tr>
      <w:tr w:rsidR="001045F4" w:rsidRPr="0036258B" w14:paraId="5B73CFC4" w14:textId="77777777" w:rsidTr="00757C96">
        <w:trPr>
          <w:jc w:val="center"/>
        </w:trPr>
        <w:tc>
          <w:tcPr>
            <w:tcW w:w="1063" w:type="dxa"/>
            <w:tcBorders>
              <w:top w:val="single" w:sz="4" w:space="0" w:color="auto"/>
              <w:bottom w:val="nil"/>
            </w:tcBorders>
            <w:shd w:val="clear" w:color="auto" w:fill="auto"/>
          </w:tcPr>
          <w:p w14:paraId="594138E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7.1.3.11.1</w:t>
            </w:r>
          </w:p>
        </w:tc>
        <w:tc>
          <w:tcPr>
            <w:tcW w:w="3672" w:type="dxa"/>
            <w:tcBorders>
              <w:top w:val="single" w:sz="4" w:space="0" w:color="auto"/>
              <w:bottom w:val="nil"/>
            </w:tcBorders>
            <w:shd w:val="clear" w:color="auto" w:fill="auto"/>
          </w:tcPr>
          <w:p w14:paraId="3631D841"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HARQ process handling / DCCH and DTCH / Pcell and Scell /</w:t>
            </w:r>
            <w:r w:rsidRPr="0036258B">
              <w:rPr>
                <w:lang w:eastAsia="en-US"/>
              </w:rPr>
              <w:t xml:space="preserve"> </w:t>
            </w:r>
            <w:r w:rsidRPr="0036258B">
              <w:rPr>
                <w:sz w:val="16"/>
                <w:szCs w:val="16"/>
                <w:lang w:eastAsia="en-US"/>
              </w:rPr>
              <w:t>Intra-band Contiguous CA</w:t>
            </w:r>
          </w:p>
        </w:tc>
        <w:tc>
          <w:tcPr>
            <w:tcW w:w="710" w:type="dxa"/>
            <w:tcBorders>
              <w:top w:val="single" w:sz="4" w:space="0" w:color="auto"/>
              <w:bottom w:val="nil"/>
            </w:tcBorders>
            <w:shd w:val="clear" w:color="auto" w:fill="auto"/>
          </w:tcPr>
          <w:p w14:paraId="31420EA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5" w:type="dxa"/>
            <w:tcBorders>
              <w:top w:val="single" w:sz="4" w:space="0" w:color="auto"/>
              <w:bottom w:val="nil"/>
            </w:tcBorders>
            <w:shd w:val="clear" w:color="auto" w:fill="auto"/>
          </w:tcPr>
          <w:p w14:paraId="4E38083C"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C132</w:t>
            </w:r>
          </w:p>
        </w:tc>
        <w:tc>
          <w:tcPr>
            <w:tcW w:w="3536" w:type="dxa"/>
            <w:tcBorders>
              <w:top w:val="single" w:sz="4" w:space="0" w:color="auto"/>
              <w:bottom w:val="nil"/>
            </w:tcBorders>
            <w:shd w:val="clear" w:color="auto" w:fill="auto"/>
          </w:tcPr>
          <w:p w14:paraId="56A0C62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p>
        </w:tc>
        <w:tc>
          <w:tcPr>
            <w:tcW w:w="1286" w:type="dxa"/>
            <w:tcBorders>
              <w:bottom w:val="single" w:sz="4" w:space="0" w:color="auto"/>
            </w:tcBorders>
          </w:tcPr>
          <w:p w14:paraId="70DEB6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B115758"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350936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53488E0" w14:textId="77777777" w:rsidR="001045F4" w:rsidRPr="0036258B" w:rsidRDefault="001045F4" w:rsidP="001045F4">
            <w:pPr>
              <w:pStyle w:val="TAL"/>
              <w:keepNext w:val="0"/>
              <w:keepLines w:val="0"/>
              <w:rPr>
                <w:sz w:val="16"/>
                <w:szCs w:val="16"/>
                <w:lang w:eastAsia="zh-CN"/>
              </w:rPr>
            </w:pPr>
          </w:p>
        </w:tc>
      </w:tr>
      <w:tr w:rsidR="001045F4" w:rsidRPr="0036258B" w14:paraId="7539A392" w14:textId="77777777" w:rsidTr="00757C96">
        <w:trPr>
          <w:jc w:val="center"/>
        </w:trPr>
        <w:tc>
          <w:tcPr>
            <w:tcW w:w="1063" w:type="dxa"/>
            <w:tcBorders>
              <w:top w:val="nil"/>
              <w:bottom w:val="single" w:sz="4" w:space="0" w:color="auto"/>
            </w:tcBorders>
            <w:shd w:val="clear" w:color="auto" w:fill="auto"/>
          </w:tcPr>
          <w:p w14:paraId="04F67C9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F16F715"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F11EA59"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D582CC6"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ABA9CF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424A54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CE607D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FC8660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5FFE679" w14:textId="77777777" w:rsidR="001045F4" w:rsidRPr="0036258B" w:rsidRDefault="001045F4" w:rsidP="001045F4">
            <w:pPr>
              <w:pStyle w:val="TAL"/>
              <w:keepNext w:val="0"/>
              <w:keepLines w:val="0"/>
              <w:rPr>
                <w:sz w:val="16"/>
                <w:szCs w:val="16"/>
                <w:lang w:eastAsia="zh-CN"/>
              </w:rPr>
            </w:pPr>
          </w:p>
        </w:tc>
      </w:tr>
      <w:tr w:rsidR="001045F4" w:rsidRPr="0036258B" w14:paraId="20B3CFD7" w14:textId="77777777" w:rsidTr="00757C96">
        <w:trPr>
          <w:jc w:val="center"/>
        </w:trPr>
        <w:tc>
          <w:tcPr>
            <w:tcW w:w="1063" w:type="dxa"/>
            <w:tcBorders>
              <w:top w:val="single" w:sz="4" w:space="0" w:color="auto"/>
              <w:bottom w:val="nil"/>
            </w:tcBorders>
            <w:shd w:val="clear" w:color="auto" w:fill="auto"/>
          </w:tcPr>
          <w:p w14:paraId="3F44FC5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7.1.3.11.2</w:t>
            </w:r>
          </w:p>
        </w:tc>
        <w:tc>
          <w:tcPr>
            <w:tcW w:w="3672" w:type="dxa"/>
            <w:tcBorders>
              <w:top w:val="single" w:sz="4" w:space="0" w:color="auto"/>
              <w:bottom w:val="nil"/>
            </w:tcBorders>
            <w:shd w:val="clear" w:color="auto" w:fill="auto"/>
          </w:tcPr>
          <w:p w14:paraId="54928461"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HARQ process handling / DCCH and DTCH / Pcell and Scell / Inter-band CA</w:t>
            </w:r>
          </w:p>
        </w:tc>
        <w:tc>
          <w:tcPr>
            <w:tcW w:w="710" w:type="dxa"/>
            <w:tcBorders>
              <w:top w:val="single" w:sz="4" w:space="0" w:color="auto"/>
              <w:bottom w:val="nil"/>
            </w:tcBorders>
            <w:shd w:val="clear" w:color="auto" w:fill="auto"/>
          </w:tcPr>
          <w:p w14:paraId="13ED5C1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5" w:type="dxa"/>
            <w:tcBorders>
              <w:top w:val="single" w:sz="4" w:space="0" w:color="auto"/>
              <w:bottom w:val="nil"/>
            </w:tcBorders>
            <w:shd w:val="clear" w:color="auto" w:fill="auto"/>
          </w:tcPr>
          <w:p w14:paraId="13F30347" w14:textId="77777777" w:rsidR="001045F4" w:rsidRPr="0036258B" w:rsidRDefault="001045F4" w:rsidP="001045F4">
            <w:pPr>
              <w:pStyle w:val="TAC"/>
              <w:keepNext w:val="0"/>
              <w:keepLines w:val="0"/>
              <w:rPr>
                <w:sz w:val="16"/>
                <w:szCs w:val="16"/>
                <w:lang w:eastAsia="en-US"/>
              </w:rPr>
            </w:pPr>
            <w:r w:rsidRPr="0036258B">
              <w:rPr>
                <w:sz w:val="16"/>
                <w:szCs w:val="16"/>
                <w:lang w:eastAsia="zh-CN"/>
              </w:rPr>
              <w:t>C151</w:t>
            </w:r>
          </w:p>
        </w:tc>
        <w:tc>
          <w:tcPr>
            <w:tcW w:w="3536" w:type="dxa"/>
            <w:tcBorders>
              <w:top w:val="single" w:sz="4" w:space="0" w:color="auto"/>
              <w:bottom w:val="nil"/>
            </w:tcBorders>
            <w:shd w:val="clear" w:color="auto" w:fill="auto"/>
          </w:tcPr>
          <w:p w14:paraId="6CD1664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Borders>
              <w:bottom w:val="single" w:sz="4" w:space="0" w:color="auto"/>
            </w:tcBorders>
          </w:tcPr>
          <w:p w14:paraId="384C8C9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BB9CFD2" w14:textId="77777777" w:rsidR="001045F4" w:rsidRPr="0036258B" w:rsidRDefault="001045F4" w:rsidP="001045F4">
            <w:pPr>
              <w:pStyle w:val="TAL"/>
              <w:keepNext w:val="0"/>
              <w:keepLines w:val="0"/>
              <w:rPr>
                <w:sz w:val="16"/>
                <w:szCs w:val="16"/>
                <w:lang w:eastAsia="en-US"/>
              </w:rPr>
            </w:pPr>
          </w:p>
        </w:tc>
        <w:tc>
          <w:tcPr>
            <w:tcW w:w="1560" w:type="dxa"/>
            <w:vMerge w:val="restart"/>
          </w:tcPr>
          <w:p w14:paraId="5266A51F" w14:textId="77777777" w:rsidR="001045F4" w:rsidRPr="0036258B" w:rsidRDefault="001045F4" w:rsidP="001045F4">
            <w:pPr>
              <w:pStyle w:val="TAL"/>
              <w:keepNext w:val="0"/>
              <w:keepLines w:val="0"/>
              <w:rPr>
                <w:sz w:val="16"/>
                <w:szCs w:val="16"/>
                <w:lang w:eastAsia="en-US"/>
              </w:rPr>
            </w:pPr>
            <w:r w:rsidRPr="0036258B">
              <w:rPr>
                <w:sz w:val="16"/>
                <w:szCs w:val="16"/>
                <w:lang w:eastAsia="en-US"/>
              </w:rPr>
              <w:t>Note 11</w:t>
            </w:r>
          </w:p>
        </w:tc>
        <w:tc>
          <w:tcPr>
            <w:tcW w:w="1628" w:type="dxa"/>
            <w:tcBorders>
              <w:bottom w:val="single" w:sz="4" w:space="0" w:color="auto"/>
            </w:tcBorders>
          </w:tcPr>
          <w:p w14:paraId="46D97D96" w14:textId="77777777" w:rsidR="001045F4" w:rsidRPr="0036258B" w:rsidRDefault="001045F4" w:rsidP="001045F4">
            <w:pPr>
              <w:pStyle w:val="TAL"/>
              <w:keepNext w:val="0"/>
              <w:keepLines w:val="0"/>
              <w:rPr>
                <w:sz w:val="16"/>
                <w:szCs w:val="16"/>
                <w:lang w:eastAsia="zh-CN"/>
              </w:rPr>
            </w:pPr>
          </w:p>
        </w:tc>
      </w:tr>
      <w:tr w:rsidR="001045F4" w:rsidRPr="0036258B" w14:paraId="63168237" w14:textId="77777777" w:rsidTr="00757C96">
        <w:trPr>
          <w:jc w:val="center"/>
        </w:trPr>
        <w:tc>
          <w:tcPr>
            <w:tcW w:w="1063" w:type="dxa"/>
            <w:tcBorders>
              <w:top w:val="nil"/>
              <w:bottom w:val="single" w:sz="4" w:space="0" w:color="auto"/>
            </w:tcBorders>
            <w:shd w:val="clear" w:color="auto" w:fill="auto"/>
          </w:tcPr>
          <w:p w14:paraId="2D39379C"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717209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D4AB859"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68EE03C"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23D369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163FBB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3BBC863"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60346F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6C5889C" w14:textId="77777777" w:rsidR="001045F4" w:rsidRPr="0036258B" w:rsidRDefault="001045F4" w:rsidP="001045F4">
            <w:pPr>
              <w:pStyle w:val="TAL"/>
              <w:keepNext w:val="0"/>
              <w:keepLines w:val="0"/>
              <w:rPr>
                <w:sz w:val="16"/>
                <w:szCs w:val="16"/>
                <w:lang w:eastAsia="zh-CN"/>
              </w:rPr>
            </w:pPr>
          </w:p>
        </w:tc>
      </w:tr>
      <w:tr w:rsidR="001045F4" w:rsidRPr="0036258B" w14:paraId="7A1DCED3" w14:textId="77777777" w:rsidTr="00757C96">
        <w:trPr>
          <w:trHeight w:val="630"/>
          <w:jc w:val="center"/>
        </w:trPr>
        <w:tc>
          <w:tcPr>
            <w:tcW w:w="1063" w:type="dxa"/>
            <w:tcBorders>
              <w:top w:val="single" w:sz="4" w:space="0" w:color="auto"/>
              <w:bottom w:val="nil"/>
            </w:tcBorders>
            <w:shd w:val="clear" w:color="auto" w:fill="auto"/>
          </w:tcPr>
          <w:p w14:paraId="718E6500"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7.1.3.11.3</w:t>
            </w:r>
          </w:p>
        </w:tc>
        <w:tc>
          <w:tcPr>
            <w:tcW w:w="3672" w:type="dxa"/>
            <w:tcBorders>
              <w:top w:val="single" w:sz="4" w:space="0" w:color="auto"/>
              <w:bottom w:val="nil"/>
            </w:tcBorders>
            <w:shd w:val="clear" w:color="auto" w:fill="auto"/>
          </w:tcPr>
          <w:p w14:paraId="7EC595DA"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HARQ process handling / DCCH and DTCH / Pcell and Scell / Intra-band non-Contiguous CA</w:t>
            </w:r>
          </w:p>
        </w:tc>
        <w:tc>
          <w:tcPr>
            <w:tcW w:w="710" w:type="dxa"/>
            <w:tcBorders>
              <w:top w:val="single" w:sz="4" w:space="0" w:color="auto"/>
              <w:bottom w:val="nil"/>
            </w:tcBorders>
            <w:shd w:val="clear" w:color="auto" w:fill="auto"/>
          </w:tcPr>
          <w:p w14:paraId="7D12B8E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5" w:type="dxa"/>
            <w:tcBorders>
              <w:top w:val="single" w:sz="4" w:space="0" w:color="auto"/>
              <w:bottom w:val="nil"/>
            </w:tcBorders>
            <w:shd w:val="clear" w:color="auto" w:fill="auto"/>
          </w:tcPr>
          <w:p w14:paraId="524CD86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C132a</w:t>
            </w:r>
          </w:p>
        </w:tc>
        <w:tc>
          <w:tcPr>
            <w:tcW w:w="3536" w:type="dxa"/>
            <w:tcBorders>
              <w:top w:val="single" w:sz="4" w:space="0" w:color="auto"/>
              <w:bottom w:val="nil"/>
            </w:tcBorders>
            <w:shd w:val="clear" w:color="auto" w:fill="auto"/>
          </w:tcPr>
          <w:p w14:paraId="6917AB5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Downlink Intra-band non-contiguous CA</w:t>
            </w:r>
          </w:p>
        </w:tc>
        <w:tc>
          <w:tcPr>
            <w:tcW w:w="1286" w:type="dxa"/>
          </w:tcPr>
          <w:p w14:paraId="4C14BE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52E23620"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4B434B55" w14:textId="77777777" w:rsidR="001045F4" w:rsidRPr="0036258B" w:rsidRDefault="001045F4" w:rsidP="001045F4">
            <w:pPr>
              <w:pStyle w:val="TAL"/>
              <w:keepNext w:val="0"/>
              <w:keepLines w:val="0"/>
              <w:rPr>
                <w:sz w:val="16"/>
                <w:szCs w:val="16"/>
                <w:lang w:eastAsia="en-US"/>
              </w:rPr>
            </w:pPr>
          </w:p>
        </w:tc>
        <w:tc>
          <w:tcPr>
            <w:tcW w:w="1628" w:type="dxa"/>
          </w:tcPr>
          <w:p w14:paraId="6FADD052" w14:textId="77777777" w:rsidR="001045F4" w:rsidRPr="0036258B" w:rsidRDefault="001045F4" w:rsidP="001045F4">
            <w:pPr>
              <w:pStyle w:val="TAL"/>
              <w:keepNext w:val="0"/>
              <w:keepLines w:val="0"/>
              <w:rPr>
                <w:sz w:val="16"/>
                <w:szCs w:val="16"/>
                <w:lang w:eastAsia="zh-CN"/>
              </w:rPr>
            </w:pPr>
          </w:p>
        </w:tc>
      </w:tr>
      <w:tr w:rsidR="001045F4" w:rsidRPr="0036258B" w14:paraId="4A6238F1" w14:textId="77777777" w:rsidTr="00757C96">
        <w:trPr>
          <w:jc w:val="center"/>
        </w:trPr>
        <w:tc>
          <w:tcPr>
            <w:tcW w:w="1063" w:type="dxa"/>
            <w:tcBorders>
              <w:top w:val="nil"/>
              <w:bottom w:val="single" w:sz="4" w:space="0" w:color="auto"/>
            </w:tcBorders>
            <w:shd w:val="clear" w:color="auto" w:fill="auto"/>
          </w:tcPr>
          <w:p w14:paraId="64946A5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CC1596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08FF301"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D6A2961"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CC25B0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72B383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0188EFD"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5932673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DAF5524" w14:textId="77777777" w:rsidR="001045F4" w:rsidRPr="0036258B" w:rsidRDefault="001045F4" w:rsidP="001045F4">
            <w:pPr>
              <w:pStyle w:val="TAL"/>
              <w:keepNext w:val="0"/>
              <w:keepLines w:val="0"/>
              <w:rPr>
                <w:sz w:val="16"/>
                <w:szCs w:val="16"/>
                <w:lang w:eastAsia="zh-CN"/>
              </w:rPr>
            </w:pPr>
          </w:p>
        </w:tc>
      </w:tr>
      <w:tr w:rsidR="001045F4" w:rsidRPr="0036258B" w14:paraId="3466AEBB" w14:textId="77777777" w:rsidTr="00757C96">
        <w:trPr>
          <w:jc w:val="center"/>
        </w:trPr>
        <w:tc>
          <w:tcPr>
            <w:tcW w:w="1063" w:type="dxa"/>
            <w:tcBorders>
              <w:bottom w:val="nil"/>
            </w:tcBorders>
            <w:shd w:val="clear" w:color="auto" w:fill="auto"/>
          </w:tcPr>
          <w:p w14:paraId="352F60E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7.1.3.11.4</w:t>
            </w:r>
          </w:p>
        </w:tc>
        <w:tc>
          <w:tcPr>
            <w:tcW w:w="3672" w:type="dxa"/>
            <w:tcBorders>
              <w:bottom w:val="nil"/>
            </w:tcBorders>
            <w:shd w:val="clear" w:color="auto" w:fill="auto"/>
          </w:tcPr>
          <w:p w14:paraId="75A622BC" w14:textId="77777777" w:rsidR="001045F4" w:rsidRPr="0036258B" w:rsidRDefault="001045F4" w:rsidP="001045F4">
            <w:pPr>
              <w:pStyle w:val="TAL"/>
              <w:keepNext w:val="0"/>
              <w:keepLines w:val="0"/>
              <w:rPr>
                <w:sz w:val="16"/>
                <w:szCs w:val="16"/>
                <w:lang w:eastAsia="en-US"/>
              </w:rPr>
            </w:pPr>
            <w:r w:rsidRPr="0036258B">
              <w:rPr>
                <w:sz w:val="16"/>
                <w:szCs w:val="16"/>
                <w:lang w:eastAsia="en-US"/>
              </w:rPr>
              <w:t>FDD-TDD CA / Correct HARQ process handling / DCCH and DTCH / FDD PCell and TDD SCell</w:t>
            </w:r>
          </w:p>
        </w:tc>
        <w:tc>
          <w:tcPr>
            <w:tcW w:w="710" w:type="dxa"/>
            <w:tcBorders>
              <w:bottom w:val="nil"/>
            </w:tcBorders>
            <w:shd w:val="clear" w:color="auto" w:fill="auto"/>
          </w:tcPr>
          <w:p w14:paraId="018F80CF"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5" w:type="dxa"/>
            <w:tcBorders>
              <w:bottom w:val="nil"/>
            </w:tcBorders>
            <w:shd w:val="clear" w:color="auto" w:fill="auto"/>
          </w:tcPr>
          <w:p w14:paraId="794D3813" w14:textId="77777777" w:rsidR="001045F4" w:rsidRPr="0036258B" w:rsidRDefault="001045F4" w:rsidP="001045F4">
            <w:pPr>
              <w:pStyle w:val="TAC"/>
              <w:keepNext w:val="0"/>
              <w:keepLines w:val="0"/>
              <w:rPr>
                <w:sz w:val="16"/>
                <w:szCs w:val="16"/>
                <w:lang w:eastAsia="zh-CN"/>
              </w:rPr>
            </w:pPr>
            <w:r w:rsidRPr="0036258B">
              <w:rPr>
                <w:sz w:val="16"/>
                <w:szCs w:val="16"/>
                <w:lang w:eastAsia="zh-CN"/>
              </w:rPr>
              <w:t>C235a</w:t>
            </w:r>
          </w:p>
        </w:tc>
        <w:tc>
          <w:tcPr>
            <w:tcW w:w="3536" w:type="dxa"/>
            <w:tcBorders>
              <w:bottom w:val="nil"/>
            </w:tcBorders>
            <w:shd w:val="clear" w:color="auto" w:fill="auto"/>
          </w:tcPr>
          <w:p w14:paraId="226D178F"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 supporting E-UTRA FDD and TDD and 2DL CA and </w:t>
            </w:r>
            <w:r w:rsidRPr="0036258B">
              <w:rPr>
                <w:sz w:val="16"/>
                <w:szCs w:val="16"/>
                <w:lang w:eastAsia="zh-CN"/>
              </w:rPr>
              <w:t>1</w:t>
            </w:r>
            <w:r w:rsidRPr="0036258B">
              <w:rPr>
                <w:sz w:val="16"/>
                <w:szCs w:val="16"/>
                <w:lang w:eastAsia="en-US"/>
              </w:rPr>
              <w:t>UL CA</w:t>
            </w:r>
            <w:r w:rsidRPr="0036258B">
              <w:rPr>
                <w:sz w:val="16"/>
                <w:szCs w:val="16"/>
              </w:rPr>
              <w:t xml:space="preserve"> and </w:t>
            </w:r>
            <w:r w:rsidRPr="0036258B">
              <w:t>Support of tdd-FDD-CA-PCellDuplex-r12 with the second bit setting to "1"</w:t>
            </w:r>
          </w:p>
        </w:tc>
        <w:tc>
          <w:tcPr>
            <w:tcW w:w="1286" w:type="dxa"/>
            <w:tcBorders>
              <w:bottom w:val="single" w:sz="4" w:space="0" w:color="auto"/>
            </w:tcBorders>
          </w:tcPr>
          <w:p w14:paraId="4E2D821E"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42E5A971"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FA2272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AC4A125" w14:textId="77777777" w:rsidR="001045F4" w:rsidRPr="0036258B" w:rsidRDefault="001045F4" w:rsidP="001045F4">
            <w:pPr>
              <w:pStyle w:val="TAL"/>
              <w:keepNext w:val="0"/>
              <w:keepLines w:val="0"/>
              <w:rPr>
                <w:sz w:val="16"/>
                <w:szCs w:val="16"/>
                <w:lang w:eastAsia="zh-CN"/>
              </w:rPr>
            </w:pPr>
          </w:p>
        </w:tc>
      </w:tr>
      <w:tr w:rsidR="001045F4" w:rsidRPr="0036258B" w14:paraId="7FAD8E57" w14:textId="77777777" w:rsidTr="00757C96">
        <w:trPr>
          <w:jc w:val="center"/>
        </w:trPr>
        <w:tc>
          <w:tcPr>
            <w:tcW w:w="1063" w:type="dxa"/>
            <w:tcBorders>
              <w:bottom w:val="nil"/>
            </w:tcBorders>
            <w:shd w:val="clear" w:color="auto" w:fill="auto"/>
          </w:tcPr>
          <w:p w14:paraId="624A0EC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7.1.3.11.</w:t>
            </w:r>
            <w:r w:rsidRPr="0036258B">
              <w:rPr>
                <w:sz w:val="16"/>
                <w:szCs w:val="16"/>
                <w:lang w:eastAsia="zh-CN"/>
              </w:rPr>
              <w:t>5</w:t>
            </w:r>
          </w:p>
        </w:tc>
        <w:tc>
          <w:tcPr>
            <w:tcW w:w="3672" w:type="dxa"/>
            <w:tcBorders>
              <w:bottom w:val="nil"/>
            </w:tcBorders>
            <w:shd w:val="clear" w:color="auto" w:fill="auto"/>
          </w:tcPr>
          <w:p w14:paraId="4E26CAA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FDD-TDD CA / Correct HARQ process handling / DCCH and DTCH / </w:t>
            </w:r>
            <w:r w:rsidRPr="0036258B">
              <w:rPr>
                <w:sz w:val="16"/>
                <w:szCs w:val="16"/>
                <w:lang w:eastAsia="zh-CN"/>
              </w:rPr>
              <w:t>T</w:t>
            </w:r>
            <w:r w:rsidRPr="0036258B">
              <w:rPr>
                <w:sz w:val="16"/>
                <w:szCs w:val="16"/>
                <w:lang w:eastAsia="en-US"/>
              </w:rPr>
              <w:t xml:space="preserve">DD PCell and </w:t>
            </w:r>
            <w:r w:rsidRPr="0036258B">
              <w:rPr>
                <w:sz w:val="16"/>
                <w:szCs w:val="16"/>
                <w:lang w:eastAsia="zh-CN"/>
              </w:rPr>
              <w:t>F</w:t>
            </w:r>
            <w:r w:rsidRPr="0036258B">
              <w:rPr>
                <w:sz w:val="16"/>
                <w:szCs w:val="16"/>
                <w:lang w:eastAsia="en-US"/>
              </w:rPr>
              <w:t>DD SCell</w:t>
            </w:r>
          </w:p>
        </w:tc>
        <w:tc>
          <w:tcPr>
            <w:tcW w:w="710" w:type="dxa"/>
            <w:tcBorders>
              <w:bottom w:val="nil"/>
            </w:tcBorders>
            <w:shd w:val="clear" w:color="auto" w:fill="auto"/>
          </w:tcPr>
          <w:p w14:paraId="41385B81"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5" w:type="dxa"/>
            <w:tcBorders>
              <w:bottom w:val="nil"/>
            </w:tcBorders>
            <w:shd w:val="clear" w:color="auto" w:fill="auto"/>
          </w:tcPr>
          <w:p w14:paraId="2A1B359D" w14:textId="77777777" w:rsidR="001045F4" w:rsidRPr="0036258B" w:rsidRDefault="001045F4" w:rsidP="001045F4">
            <w:pPr>
              <w:pStyle w:val="TAC"/>
              <w:keepNext w:val="0"/>
              <w:keepLines w:val="0"/>
              <w:rPr>
                <w:sz w:val="16"/>
                <w:szCs w:val="16"/>
                <w:lang w:eastAsia="zh-CN"/>
              </w:rPr>
            </w:pPr>
            <w:r w:rsidRPr="0036258B">
              <w:rPr>
                <w:sz w:val="16"/>
                <w:szCs w:val="16"/>
                <w:lang w:eastAsia="zh-CN"/>
              </w:rPr>
              <w:t>C234a</w:t>
            </w:r>
          </w:p>
        </w:tc>
        <w:tc>
          <w:tcPr>
            <w:tcW w:w="3536" w:type="dxa"/>
            <w:tcBorders>
              <w:bottom w:val="nil"/>
            </w:tcBorders>
            <w:shd w:val="clear" w:color="auto" w:fill="auto"/>
          </w:tcPr>
          <w:p w14:paraId="70E48207"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 supporting E-UTRA FDD and TDD and 2DL CA and </w:t>
            </w:r>
            <w:r w:rsidRPr="0036258B">
              <w:rPr>
                <w:sz w:val="16"/>
                <w:szCs w:val="16"/>
                <w:lang w:eastAsia="zh-CN"/>
              </w:rPr>
              <w:t>1</w:t>
            </w:r>
            <w:r w:rsidRPr="0036258B">
              <w:rPr>
                <w:sz w:val="16"/>
                <w:szCs w:val="16"/>
                <w:lang w:eastAsia="en-US"/>
              </w:rPr>
              <w:t>UL CA</w:t>
            </w:r>
            <w:r w:rsidRPr="0036258B">
              <w:rPr>
                <w:sz w:val="16"/>
                <w:szCs w:val="16"/>
              </w:rPr>
              <w:t xml:space="preserve"> and </w:t>
            </w:r>
            <w:r w:rsidRPr="0036258B">
              <w:t>Support of tdd-FDD-CA-PCellDuplex-r12 with the first bit setting to "1"</w:t>
            </w:r>
          </w:p>
        </w:tc>
        <w:tc>
          <w:tcPr>
            <w:tcW w:w="1286" w:type="dxa"/>
            <w:tcBorders>
              <w:bottom w:val="single" w:sz="4" w:space="0" w:color="auto"/>
            </w:tcBorders>
          </w:tcPr>
          <w:p w14:paraId="095D3704"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58143A4A"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B0D1EA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15E74A3" w14:textId="77777777" w:rsidR="001045F4" w:rsidRPr="0036258B" w:rsidRDefault="001045F4" w:rsidP="001045F4">
            <w:pPr>
              <w:pStyle w:val="TAL"/>
              <w:keepNext w:val="0"/>
              <w:keepLines w:val="0"/>
              <w:rPr>
                <w:sz w:val="16"/>
                <w:szCs w:val="16"/>
                <w:lang w:eastAsia="zh-CN"/>
              </w:rPr>
            </w:pPr>
          </w:p>
        </w:tc>
      </w:tr>
      <w:tr w:rsidR="001045F4" w:rsidRPr="0036258B" w14:paraId="321BE3F4" w14:textId="77777777" w:rsidTr="00757C96">
        <w:trPr>
          <w:jc w:val="center"/>
        </w:trPr>
        <w:tc>
          <w:tcPr>
            <w:tcW w:w="1063" w:type="dxa"/>
            <w:tcBorders>
              <w:bottom w:val="nil"/>
            </w:tcBorders>
            <w:shd w:val="clear" w:color="auto" w:fill="auto"/>
          </w:tcPr>
          <w:p w14:paraId="403AACD8"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7.1.3.12</w:t>
            </w:r>
          </w:p>
        </w:tc>
        <w:tc>
          <w:tcPr>
            <w:tcW w:w="3672" w:type="dxa"/>
            <w:tcBorders>
              <w:bottom w:val="nil"/>
            </w:tcBorders>
            <w:shd w:val="clear" w:color="auto" w:fill="auto"/>
          </w:tcPr>
          <w:p w14:paraId="2605C372"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9 with Normal Cyclic Prefix / CRS based transmission scheme</w:t>
            </w:r>
          </w:p>
        </w:tc>
        <w:tc>
          <w:tcPr>
            <w:tcW w:w="710" w:type="dxa"/>
            <w:tcBorders>
              <w:bottom w:val="nil"/>
            </w:tcBorders>
            <w:shd w:val="clear" w:color="auto" w:fill="auto"/>
          </w:tcPr>
          <w:p w14:paraId="6B4B2AFE"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4627B23F" w14:textId="3DBD3FE5"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5" w:type="dxa"/>
            <w:tcBorders>
              <w:bottom w:val="nil"/>
            </w:tcBorders>
            <w:shd w:val="clear" w:color="auto" w:fill="auto"/>
          </w:tcPr>
          <w:p w14:paraId="7BEDFFD0"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36" w:type="dxa"/>
            <w:tcBorders>
              <w:bottom w:val="nil"/>
            </w:tcBorders>
            <w:shd w:val="clear" w:color="auto" w:fill="auto"/>
          </w:tcPr>
          <w:p w14:paraId="747BC219"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6" w:type="dxa"/>
            <w:tcBorders>
              <w:bottom w:val="single" w:sz="4" w:space="0" w:color="auto"/>
            </w:tcBorders>
          </w:tcPr>
          <w:p w14:paraId="4AD23CE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Borders>
              <w:bottom w:val="single" w:sz="4" w:space="0" w:color="auto"/>
            </w:tcBorders>
          </w:tcPr>
          <w:p w14:paraId="7E76710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0DC26D1" w14:textId="53F36AE5"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8C9D5CD" w14:textId="77777777" w:rsidR="001045F4" w:rsidRPr="0036258B" w:rsidRDefault="001045F4" w:rsidP="001045F4">
            <w:pPr>
              <w:pStyle w:val="TAL"/>
              <w:keepNext w:val="0"/>
              <w:keepLines w:val="0"/>
              <w:rPr>
                <w:sz w:val="16"/>
                <w:szCs w:val="16"/>
                <w:lang w:eastAsia="zh-CN"/>
              </w:rPr>
            </w:pPr>
          </w:p>
        </w:tc>
      </w:tr>
      <w:tr w:rsidR="001045F4" w:rsidRPr="0036258B" w14:paraId="35768022" w14:textId="77777777" w:rsidTr="00757C96">
        <w:trPr>
          <w:jc w:val="center"/>
        </w:trPr>
        <w:tc>
          <w:tcPr>
            <w:tcW w:w="1063" w:type="dxa"/>
            <w:tcBorders>
              <w:bottom w:val="nil"/>
            </w:tcBorders>
            <w:shd w:val="clear" w:color="auto" w:fill="auto"/>
          </w:tcPr>
          <w:p w14:paraId="7304D03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7.1.3.12a</w:t>
            </w:r>
          </w:p>
        </w:tc>
        <w:tc>
          <w:tcPr>
            <w:tcW w:w="3672" w:type="dxa"/>
            <w:tcBorders>
              <w:bottom w:val="nil"/>
            </w:tcBorders>
            <w:shd w:val="clear" w:color="auto" w:fill="auto"/>
          </w:tcPr>
          <w:p w14:paraId="1AB5DB1A"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7 with Extended Cyclic Prefix / CRS based transmission scheme</w:t>
            </w:r>
          </w:p>
        </w:tc>
        <w:tc>
          <w:tcPr>
            <w:tcW w:w="710" w:type="dxa"/>
            <w:tcBorders>
              <w:bottom w:val="nil"/>
            </w:tcBorders>
            <w:shd w:val="clear" w:color="auto" w:fill="auto"/>
          </w:tcPr>
          <w:p w14:paraId="7F2F3433"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4DA34298" w14:textId="50F27A58"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5" w:type="dxa"/>
            <w:tcBorders>
              <w:bottom w:val="nil"/>
            </w:tcBorders>
            <w:shd w:val="clear" w:color="auto" w:fill="auto"/>
          </w:tcPr>
          <w:p w14:paraId="0B3EAC5F"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36" w:type="dxa"/>
            <w:tcBorders>
              <w:bottom w:val="nil"/>
            </w:tcBorders>
            <w:shd w:val="clear" w:color="auto" w:fill="auto"/>
          </w:tcPr>
          <w:p w14:paraId="7E67623E"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6" w:type="dxa"/>
            <w:tcBorders>
              <w:bottom w:val="single" w:sz="4" w:space="0" w:color="auto"/>
            </w:tcBorders>
          </w:tcPr>
          <w:p w14:paraId="5F30EB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Borders>
              <w:bottom w:val="single" w:sz="4" w:space="0" w:color="auto"/>
            </w:tcBorders>
          </w:tcPr>
          <w:p w14:paraId="72C359B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B56452E" w14:textId="3320847D"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7A8E56E" w14:textId="77777777" w:rsidR="001045F4" w:rsidRPr="0036258B" w:rsidRDefault="001045F4" w:rsidP="001045F4">
            <w:pPr>
              <w:pStyle w:val="TAL"/>
              <w:keepNext w:val="0"/>
              <w:keepLines w:val="0"/>
              <w:rPr>
                <w:sz w:val="16"/>
                <w:szCs w:val="16"/>
                <w:lang w:eastAsia="zh-CN"/>
              </w:rPr>
            </w:pPr>
          </w:p>
        </w:tc>
      </w:tr>
      <w:tr w:rsidR="001045F4" w:rsidRPr="0036258B" w14:paraId="4018FA1D" w14:textId="77777777" w:rsidTr="00757C96">
        <w:trPr>
          <w:jc w:val="center"/>
        </w:trPr>
        <w:tc>
          <w:tcPr>
            <w:tcW w:w="1063" w:type="dxa"/>
            <w:tcBorders>
              <w:bottom w:val="nil"/>
            </w:tcBorders>
            <w:shd w:val="clear" w:color="auto" w:fill="auto"/>
          </w:tcPr>
          <w:p w14:paraId="1E1E63A8"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7.1.3.13</w:t>
            </w:r>
          </w:p>
        </w:tc>
        <w:tc>
          <w:tcPr>
            <w:tcW w:w="3672" w:type="dxa"/>
            <w:tcBorders>
              <w:bottom w:val="nil"/>
            </w:tcBorders>
            <w:shd w:val="clear" w:color="auto" w:fill="auto"/>
          </w:tcPr>
          <w:p w14:paraId="0EE1EC91"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9 with Normal Cyclic Prefix / UE-specific reference signals based transmission scheme</w:t>
            </w:r>
          </w:p>
        </w:tc>
        <w:tc>
          <w:tcPr>
            <w:tcW w:w="710" w:type="dxa"/>
            <w:tcBorders>
              <w:bottom w:val="nil"/>
            </w:tcBorders>
            <w:shd w:val="clear" w:color="auto" w:fill="auto"/>
          </w:tcPr>
          <w:p w14:paraId="02707949"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0C3D2390" w14:textId="2FE9922E"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5" w:type="dxa"/>
            <w:tcBorders>
              <w:bottom w:val="nil"/>
            </w:tcBorders>
            <w:shd w:val="clear" w:color="auto" w:fill="auto"/>
          </w:tcPr>
          <w:p w14:paraId="2089F739"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36" w:type="dxa"/>
            <w:tcBorders>
              <w:bottom w:val="nil"/>
            </w:tcBorders>
            <w:shd w:val="clear" w:color="auto" w:fill="auto"/>
          </w:tcPr>
          <w:p w14:paraId="67DE0A1D"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6" w:type="dxa"/>
            <w:tcBorders>
              <w:bottom w:val="single" w:sz="4" w:space="0" w:color="auto"/>
            </w:tcBorders>
          </w:tcPr>
          <w:p w14:paraId="4C36F48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Borders>
              <w:bottom w:val="single" w:sz="4" w:space="0" w:color="auto"/>
            </w:tcBorders>
          </w:tcPr>
          <w:p w14:paraId="734F611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74B9F58" w14:textId="4883A418"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B2CC89D" w14:textId="77777777" w:rsidR="001045F4" w:rsidRPr="0036258B" w:rsidRDefault="001045F4" w:rsidP="001045F4">
            <w:pPr>
              <w:pStyle w:val="TAL"/>
              <w:keepNext w:val="0"/>
              <w:keepLines w:val="0"/>
              <w:rPr>
                <w:sz w:val="16"/>
                <w:szCs w:val="16"/>
                <w:lang w:eastAsia="zh-CN"/>
              </w:rPr>
            </w:pPr>
          </w:p>
        </w:tc>
      </w:tr>
      <w:tr w:rsidR="001045F4" w:rsidRPr="0036258B" w14:paraId="3C3E6DAF" w14:textId="77777777" w:rsidTr="00757C96">
        <w:trPr>
          <w:jc w:val="center"/>
        </w:trPr>
        <w:tc>
          <w:tcPr>
            <w:tcW w:w="1063" w:type="dxa"/>
            <w:tcBorders>
              <w:bottom w:val="nil"/>
            </w:tcBorders>
            <w:shd w:val="clear" w:color="auto" w:fill="auto"/>
          </w:tcPr>
          <w:p w14:paraId="1940048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7.1.3.13a</w:t>
            </w:r>
          </w:p>
        </w:tc>
        <w:tc>
          <w:tcPr>
            <w:tcW w:w="3672" w:type="dxa"/>
            <w:tcBorders>
              <w:bottom w:val="nil"/>
            </w:tcBorders>
            <w:shd w:val="clear" w:color="auto" w:fill="auto"/>
          </w:tcPr>
          <w:p w14:paraId="47FA684A" w14:textId="77777777" w:rsidR="001045F4" w:rsidRPr="0036258B" w:rsidRDefault="001045F4" w:rsidP="001045F4">
            <w:pPr>
              <w:pStyle w:val="TAL"/>
              <w:keepNext w:val="0"/>
              <w:keepLines w:val="0"/>
              <w:rPr>
                <w:sz w:val="16"/>
                <w:szCs w:val="16"/>
                <w:lang w:eastAsia="en-US"/>
              </w:rPr>
            </w:pPr>
            <w:r w:rsidRPr="0036258B">
              <w:rPr>
                <w:sz w:val="16"/>
                <w:szCs w:val="16"/>
                <w:lang w:eastAsia="en-US"/>
              </w:rPr>
              <w:t>TDD additional special subframe configuration / Special subframe pattern 7 with Extended Cyclic Prefix / UE-specific reference signals based transmission scheme</w:t>
            </w:r>
          </w:p>
        </w:tc>
        <w:tc>
          <w:tcPr>
            <w:tcW w:w="710" w:type="dxa"/>
            <w:tcBorders>
              <w:bottom w:val="nil"/>
            </w:tcBorders>
            <w:shd w:val="clear" w:color="auto" w:fill="auto"/>
          </w:tcPr>
          <w:p w14:paraId="41663238" w14:textId="77777777" w:rsidR="00D74A9D" w:rsidRDefault="001045F4" w:rsidP="00D74A9D">
            <w:pPr>
              <w:pStyle w:val="TAC"/>
              <w:keepNext w:val="0"/>
              <w:keepLines w:val="0"/>
              <w:rPr>
                <w:sz w:val="16"/>
                <w:szCs w:val="16"/>
                <w:lang w:eastAsia="en-US"/>
              </w:rPr>
            </w:pPr>
            <w:r w:rsidRPr="0036258B">
              <w:rPr>
                <w:sz w:val="16"/>
                <w:szCs w:val="16"/>
                <w:lang w:eastAsia="en-US"/>
              </w:rPr>
              <w:t>Rel-11</w:t>
            </w:r>
          </w:p>
          <w:p w14:paraId="6C7FB007" w14:textId="08A16125" w:rsidR="001045F4" w:rsidRPr="0036258B" w:rsidRDefault="00D74A9D" w:rsidP="00D74A9D">
            <w:pPr>
              <w:pStyle w:val="TAC"/>
              <w:keepNext w:val="0"/>
              <w:keepLines w:val="0"/>
              <w:rPr>
                <w:sz w:val="16"/>
                <w:szCs w:val="16"/>
                <w:lang w:eastAsia="en-US"/>
              </w:rPr>
            </w:pPr>
            <w:r>
              <w:rPr>
                <w:sz w:val="16"/>
                <w:szCs w:val="16"/>
                <w:lang w:eastAsia="en-US"/>
              </w:rPr>
              <w:t>(Note 7)</w:t>
            </w:r>
          </w:p>
        </w:tc>
        <w:tc>
          <w:tcPr>
            <w:tcW w:w="1135" w:type="dxa"/>
            <w:tcBorders>
              <w:bottom w:val="nil"/>
            </w:tcBorders>
            <w:shd w:val="clear" w:color="auto" w:fill="auto"/>
          </w:tcPr>
          <w:p w14:paraId="7990F1E1" w14:textId="77777777" w:rsidR="001045F4" w:rsidRPr="0036258B" w:rsidRDefault="001045F4" w:rsidP="001045F4">
            <w:pPr>
              <w:pStyle w:val="TAC"/>
              <w:keepNext w:val="0"/>
              <w:keepLines w:val="0"/>
              <w:rPr>
                <w:sz w:val="16"/>
                <w:szCs w:val="16"/>
                <w:lang w:eastAsia="en-US"/>
              </w:rPr>
            </w:pPr>
            <w:r w:rsidRPr="0036258B">
              <w:rPr>
                <w:sz w:val="16"/>
                <w:szCs w:val="16"/>
                <w:lang w:eastAsia="zh-CN"/>
              </w:rPr>
              <w:t>C175</w:t>
            </w:r>
          </w:p>
        </w:tc>
        <w:tc>
          <w:tcPr>
            <w:tcW w:w="3536" w:type="dxa"/>
            <w:tcBorders>
              <w:bottom w:val="nil"/>
            </w:tcBorders>
            <w:shd w:val="clear" w:color="auto" w:fill="auto"/>
          </w:tcPr>
          <w:p w14:paraId="489C2FF6"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TDD and TDD special subframe config</w:t>
            </w:r>
          </w:p>
        </w:tc>
        <w:tc>
          <w:tcPr>
            <w:tcW w:w="1286" w:type="dxa"/>
            <w:tcBorders>
              <w:bottom w:val="single" w:sz="4" w:space="0" w:color="auto"/>
            </w:tcBorders>
          </w:tcPr>
          <w:p w14:paraId="2AE8C78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Borders>
              <w:bottom w:val="single" w:sz="4" w:space="0" w:color="auto"/>
            </w:tcBorders>
          </w:tcPr>
          <w:p w14:paraId="3F3AA99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8888D6C" w14:textId="5B74C4B9"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9A64F56" w14:textId="77777777" w:rsidR="001045F4" w:rsidRPr="0036258B" w:rsidRDefault="001045F4" w:rsidP="001045F4">
            <w:pPr>
              <w:pStyle w:val="TAL"/>
              <w:keepNext w:val="0"/>
              <w:keepLines w:val="0"/>
              <w:rPr>
                <w:sz w:val="16"/>
                <w:szCs w:val="16"/>
                <w:lang w:eastAsia="zh-CN"/>
              </w:rPr>
            </w:pPr>
          </w:p>
        </w:tc>
      </w:tr>
      <w:tr w:rsidR="001045F4" w:rsidRPr="0036258B" w14:paraId="02FC6289" w14:textId="77777777" w:rsidTr="00757C96">
        <w:trPr>
          <w:jc w:val="center"/>
        </w:trPr>
        <w:tc>
          <w:tcPr>
            <w:tcW w:w="1063" w:type="dxa"/>
            <w:tcBorders>
              <w:bottom w:val="nil"/>
            </w:tcBorders>
            <w:shd w:val="clear" w:color="auto" w:fill="auto"/>
          </w:tcPr>
          <w:p w14:paraId="4202AB70" w14:textId="77777777" w:rsidR="001045F4" w:rsidRPr="0036258B" w:rsidRDefault="001045F4" w:rsidP="001045F4">
            <w:pPr>
              <w:pStyle w:val="TAL"/>
              <w:keepNext w:val="0"/>
              <w:keepLines w:val="0"/>
              <w:rPr>
                <w:sz w:val="16"/>
                <w:szCs w:val="16"/>
                <w:lang w:eastAsia="en-US"/>
              </w:rPr>
            </w:pPr>
            <w:r w:rsidRPr="0036258B">
              <w:rPr>
                <w:sz w:val="16"/>
                <w:szCs w:val="16"/>
                <w:lang w:eastAsia="zh-CN"/>
              </w:rPr>
              <w:t>7.1.3.14</w:t>
            </w:r>
          </w:p>
        </w:tc>
        <w:tc>
          <w:tcPr>
            <w:tcW w:w="3672" w:type="dxa"/>
            <w:tcBorders>
              <w:bottom w:val="nil"/>
            </w:tcBorders>
            <w:shd w:val="clear" w:color="auto" w:fill="auto"/>
          </w:tcPr>
          <w:p w14:paraId="7B77D1DC"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Dynamic case</w:t>
            </w:r>
            <w:r w:rsidRPr="0036258B">
              <w:rPr>
                <w:sz w:val="16"/>
                <w:szCs w:val="16"/>
                <w:lang w:eastAsia="zh-CN"/>
              </w:rPr>
              <w:t xml:space="preserve"> / EPDCCH</w:t>
            </w:r>
          </w:p>
        </w:tc>
        <w:tc>
          <w:tcPr>
            <w:tcW w:w="710" w:type="dxa"/>
            <w:tcBorders>
              <w:bottom w:val="nil"/>
            </w:tcBorders>
            <w:shd w:val="clear" w:color="auto" w:fill="auto"/>
          </w:tcPr>
          <w:p w14:paraId="3EBACD86"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5" w:type="dxa"/>
            <w:tcBorders>
              <w:bottom w:val="nil"/>
            </w:tcBorders>
            <w:shd w:val="clear" w:color="auto" w:fill="auto"/>
          </w:tcPr>
          <w:p w14:paraId="1F6B5709" w14:textId="77777777" w:rsidR="001045F4" w:rsidRPr="0036258B" w:rsidRDefault="001045F4" w:rsidP="001045F4">
            <w:pPr>
              <w:pStyle w:val="TAC"/>
              <w:keepNext w:val="0"/>
              <w:keepLines w:val="0"/>
              <w:rPr>
                <w:sz w:val="16"/>
                <w:szCs w:val="16"/>
                <w:lang w:eastAsia="en-US"/>
              </w:rPr>
            </w:pPr>
            <w:r w:rsidRPr="0036258B">
              <w:rPr>
                <w:sz w:val="16"/>
                <w:szCs w:val="16"/>
                <w:lang w:eastAsia="zh-CN"/>
              </w:rPr>
              <w:t>C188</w:t>
            </w:r>
          </w:p>
        </w:tc>
        <w:tc>
          <w:tcPr>
            <w:tcW w:w="3536" w:type="dxa"/>
            <w:tcBorders>
              <w:bottom w:val="nil"/>
            </w:tcBorders>
            <w:shd w:val="clear" w:color="auto" w:fill="auto"/>
          </w:tcPr>
          <w:p w14:paraId="73F6C77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ePDCCH and NOT Category M1</w:t>
            </w:r>
          </w:p>
        </w:tc>
        <w:tc>
          <w:tcPr>
            <w:tcW w:w="1286" w:type="dxa"/>
            <w:tcBorders>
              <w:bottom w:val="single" w:sz="4" w:space="0" w:color="auto"/>
            </w:tcBorders>
          </w:tcPr>
          <w:p w14:paraId="5D4E055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5303CA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6941FF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B9B619C" w14:textId="77777777" w:rsidR="001045F4" w:rsidRPr="0036258B" w:rsidRDefault="001045F4" w:rsidP="001045F4">
            <w:pPr>
              <w:pStyle w:val="TAL"/>
              <w:keepNext w:val="0"/>
              <w:keepLines w:val="0"/>
              <w:rPr>
                <w:sz w:val="16"/>
                <w:szCs w:val="16"/>
                <w:lang w:eastAsia="zh-CN"/>
              </w:rPr>
            </w:pPr>
          </w:p>
        </w:tc>
      </w:tr>
      <w:tr w:rsidR="001045F4" w:rsidRPr="0036258B" w14:paraId="7A0CAE3D" w14:textId="77777777" w:rsidTr="00757C96">
        <w:trPr>
          <w:jc w:val="center"/>
        </w:trPr>
        <w:tc>
          <w:tcPr>
            <w:tcW w:w="1063" w:type="dxa"/>
            <w:tcBorders>
              <w:top w:val="nil"/>
              <w:bottom w:val="single" w:sz="4" w:space="0" w:color="auto"/>
            </w:tcBorders>
            <w:shd w:val="clear" w:color="auto" w:fill="auto"/>
          </w:tcPr>
          <w:p w14:paraId="275CD27A"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F03485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BFB476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1EE7EA0"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57C9BE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876270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7C48BF8"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A3A5AB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BB641F1" w14:textId="77777777" w:rsidR="001045F4" w:rsidRPr="0036258B" w:rsidRDefault="001045F4" w:rsidP="001045F4">
            <w:pPr>
              <w:pStyle w:val="TAL"/>
              <w:keepNext w:val="0"/>
              <w:keepLines w:val="0"/>
              <w:rPr>
                <w:sz w:val="16"/>
                <w:szCs w:val="16"/>
                <w:lang w:eastAsia="zh-CN"/>
              </w:rPr>
            </w:pPr>
          </w:p>
        </w:tc>
      </w:tr>
      <w:tr w:rsidR="001045F4" w:rsidRPr="0036258B" w14:paraId="17439992" w14:textId="77777777" w:rsidTr="00757C96">
        <w:trPr>
          <w:jc w:val="center"/>
        </w:trPr>
        <w:tc>
          <w:tcPr>
            <w:tcW w:w="1063" w:type="dxa"/>
            <w:tcBorders>
              <w:bottom w:val="nil"/>
            </w:tcBorders>
            <w:shd w:val="clear" w:color="auto" w:fill="auto"/>
          </w:tcPr>
          <w:p w14:paraId="53854562" w14:textId="77777777" w:rsidR="001045F4" w:rsidRPr="0036258B" w:rsidRDefault="001045F4" w:rsidP="001045F4">
            <w:pPr>
              <w:pStyle w:val="TAL"/>
              <w:keepNext w:val="0"/>
              <w:keepLines w:val="0"/>
              <w:rPr>
                <w:sz w:val="16"/>
                <w:szCs w:val="16"/>
                <w:lang w:eastAsia="en-US"/>
              </w:rPr>
            </w:pPr>
            <w:r w:rsidRPr="0036258B">
              <w:rPr>
                <w:sz w:val="16"/>
                <w:szCs w:val="16"/>
                <w:lang w:eastAsia="zh-CN"/>
              </w:rPr>
              <w:t>7.1.3.15</w:t>
            </w:r>
          </w:p>
        </w:tc>
        <w:tc>
          <w:tcPr>
            <w:tcW w:w="3672" w:type="dxa"/>
            <w:tcBorders>
              <w:bottom w:val="nil"/>
            </w:tcBorders>
            <w:shd w:val="clear" w:color="auto" w:fill="auto"/>
          </w:tcPr>
          <w:p w14:paraId="3AC397BE"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Semi-persistent case</w:t>
            </w:r>
            <w:r w:rsidRPr="0036258B">
              <w:rPr>
                <w:sz w:val="16"/>
                <w:szCs w:val="16"/>
                <w:lang w:eastAsia="zh-CN"/>
              </w:rPr>
              <w:t xml:space="preserve"> / EPDCCH</w:t>
            </w:r>
          </w:p>
        </w:tc>
        <w:tc>
          <w:tcPr>
            <w:tcW w:w="710" w:type="dxa"/>
            <w:tcBorders>
              <w:bottom w:val="nil"/>
            </w:tcBorders>
            <w:shd w:val="clear" w:color="auto" w:fill="auto"/>
          </w:tcPr>
          <w:p w14:paraId="7CA13760"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5" w:type="dxa"/>
            <w:tcBorders>
              <w:bottom w:val="nil"/>
            </w:tcBorders>
            <w:shd w:val="clear" w:color="auto" w:fill="auto"/>
          </w:tcPr>
          <w:p w14:paraId="4FD65888" w14:textId="77777777" w:rsidR="001045F4" w:rsidRPr="0036258B" w:rsidRDefault="001045F4" w:rsidP="001045F4">
            <w:pPr>
              <w:pStyle w:val="TAC"/>
              <w:keepNext w:val="0"/>
              <w:keepLines w:val="0"/>
              <w:rPr>
                <w:sz w:val="16"/>
                <w:szCs w:val="16"/>
                <w:lang w:eastAsia="en-US"/>
              </w:rPr>
            </w:pPr>
            <w:r w:rsidRPr="0036258B">
              <w:rPr>
                <w:sz w:val="16"/>
                <w:szCs w:val="16"/>
                <w:lang w:eastAsia="zh-CN"/>
              </w:rPr>
              <w:t>C188</w:t>
            </w:r>
          </w:p>
        </w:tc>
        <w:tc>
          <w:tcPr>
            <w:tcW w:w="3536" w:type="dxa"/>
            <w:tcBorders>
              <w:bottom w:val="nil"/>
            </w:tcBorders>
            <w:shd w:val="clear" w:color="auto" w:fill="auto"/>
          </w:tcPr>
          <w:p w14:paraId="6D0F409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ePDCCH and NOT Category M1</w:t>
            </w:r>
          </w:p>
        </w:tc>
        <w:tc>
          <w:tcPr>
            <w:tcW w:w="1286" w:type="dxa"/>
            <w:tcBorders>
              <w:bottom w:val="single" w:sz="4" w:space="0" w:color="auto"/>
            </w:tcBorders>
          </w:tcPr>
          <w:p w14:paraId="7D2D728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38FECE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37F37F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2941DAF" w14:textId="77777777" w:rsidR="001045F4" w:rsidRPr="0036258B" w:rsidRDefault="001045F4" w:rsidP="001045F4">
            <w:pPr>
              <w:pStyle w:val="TAL"/>
              <w:keepNext w:val="0"/>
              <w:keepLines w:val="0"/>
              <w:rPr>
                <w:sz w:val="16"/>
                <w:szCs w:val="16"/>
                <w:lang w:eastAsia="zh-CN"/>
              </w:rPr>
            </w:pPr>
          </w:p>
        </w:tc>
      </w:tr>
      <w:tr w:rsidR="001045F4" w:rsidRPr="0036258B" w14:paraId="7E2852FB" w14:textId="77777777" w:rsidTr="00757C96">
        <w:trPr>
          <w:jc w:val="center"/>
        </w:trPr>
        <w:tc>
          <w:tcPr>
            <w:tcW w:w="1063" w:type="dxa"/>
            <w:tcBorders>
              <w:top w:val="nil"/>
              <w:bottom w:val="single" w:sz="4" w:space="0" w:color="auto"/>
            </w:tcBorders>
            <w:shd w:val="clear" w:color="auto" w:fill="auto"/>
          </w:tcPr>
          <w:p w14:paraId="17672519"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B06E64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2BC31F8"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8D5AF5E"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8B56C7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30DD38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477C9B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28354B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355D064" w14:textId="77777777" w:rsidR="001045F4" w:rsidRPr="0036258B" w:rsidRDefault="001045F4" w:rsidP="001045F4">
            <w:pPr>
              <w:pStyle w:val="TAL"/>
              <w:keepNext w:val="0"/>
              <w:keepLines w:val="0"/>
              <w:rPr>
                <w:sz w:val="16"/>
                <w:szCs w:val="16"/>
                <w:lang w:eastAsia="zh-CN"/>
              </w:rPr>
            </w:pPr>
          </w:p>
        </w:tc>
      </w:tr>
      <w:tr w:rsidR="001045F4" w:rsidRPr="0036258B" w14:paraId="758825D7" w14:textId="77777777" w:rsidTr="00757C96">
        <w:trPr>
          <w:jc w:val="center"/>
        </w:trPr>
        <w:tc>
          <w:tcPr>
            <w:tcW w:w="1063" w:type="dxa"/>
            <w:tcBorders>
              <w:bottom w:val="nil"/>
            </w:tcBorders>
            <w:shd w:val="clear" w:color="auto" w:fill="auto"/>
          </w:tcPr>
          <w:p w14:paraId="6C047266"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7.1.3.16</w:t>
            </w:r>
          </w:p>
        </w:tc>
        <w:tc>
          <w:tcPr>
            <w:tcW w:w="3672" w:type="dxa"/>
            <w:tcBorders>
              <w:bottom w:val="nil"/>
            </w:tcBorders>
            <w:shd w:val="clear" w:color="auto" w:fill="auto"/>
          </w:tcPr>
          <w:p w14:paraId="01A59FC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DL assignment / Dynamic case / eIMTA</w:t>
            </w:r>
          </w:p>
        </w:tc>
        <w:tc>
          <w:tcPr>
            <w:tcW w:w="710" w:type="dxa"/>
            <w:tcBorders>
              <w:bottom w:val="nil"/>
            </w:tcBorders>
            <w:shd w:val="clear" w:color="auto" w:fill="auto"/>
          </w:tcPr>
          <w:p w14:paraId="49EF5E5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shd w:val="clear" w:color="auto" w:fill="auto"/>
          </w:tcPr>
          <w:p w14:paraId="7F0359F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C256</w:t>
            </w:r>
          </w:p>
        </w:tc>
        <w:tc>
          <w:tcPr>
            <w:tcW w:w="3536" w:type="dxa"/>
            <w:tcBorders>
              <w:bottom w:val="nil"/>
            </w:tcBorders>
            <w:shd w:val="clear" w:color="auto" w:fill="auto"/>
          </w:tcPr>
          <w:p w14:paraId="3EA04C8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eIMTA and NOT Category M1</w:t>
            </w:r>
          </w:p>
        </w:tc>
        <w:tc>
          <w:tcPr>
            <w:tcW w:w="1286" w:type="dxa"/>
            <w:tcBorders>
              <w:bottom w:val="single" w:sz="4" w:space="0" w:color="auto"/>
            </w:tcBorders>
          </w:tcPr>
          <w:p w14:paraId="26A496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TW"/>
              </w:rPr>
              <w:t>T</w:t>
            </w:r>
            <w:r w:rsidRPr="0036258B">
              <w:rPr>
                <w:sz w:val="16"/>
                <w:szCs w:val="16"/>
                <w:lang w:eastAsia="en-US"/>
              </w:rPr>
              <w:t>DD</w:t>
            </w:r>
          </w:p>
        </w:tc>
        <w:tc>
          <w:tcPr>
            <w:tcW w:w="1276" w:type="dxa"/>
            <w:tcBorders>
              <w:bottom w:val="single" w:sz="4" w:space="0" w:color="auto"/>
            </w:tcBorders>
          </w:tcPr>
          <w:p w14:paraId="13234DD1" w14:textId="77777777" w:rsidR="001045F4" w:rsidRPr="0036258B" w:rsidRDefault="001045F4" w:rsidP="001045F4">
            <w:pPr>
              <w:pStyle w:val="TAL"/>
              <w:keepNext w:val="0"/>
              <w:keepLines w:val="0"/>
              <w:rPr>
                <w:sz w:val="16"/>
                <w:szCs w:val="16"/>
                <w:lang w:eastAsia="en-US"/>
              </w:rPr>
            </w:pPr>
          </w:p>
        </w:tc>
        <w:tc>
          <w:tcPr>
            <w:tcW w:w="1560" w:type="dxa"/>
          </w:tcPr>
          <w:p w14:paraId="4C6D073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DBBB7D5" w14:textId="77777777" w:rsidR="001045F4" w:rsidRPr="0036258B" w:rsidRDefault="001045F4" w:rsidP="001045F4">
            <w:pPr>
              <w:pStyle w:val="TAL"/>
              <w:keepNext w:val="0"/>
              <w:keepLines w:val="0"/>
              <w:rPr>
                <w:sz w:val="16"/>
                <w:szCs w:val="16"/>
                <w:lang w:eastAsia="zh-CN"/>
              </w:rPr>
            </w:pPr>
          </w:p>
        </w:tc>
      </w:tr>
      <w:tr w:rsidR="001045F4" w:rsidRPr="0036258B" w14:paraId="73BCA2A8" w14:textId="77777777" w:rsidTr="00757C96">
        <w:trPr>
          <w:jc w:val="center"/>
        </w:trPr>
        <w:tc>
          <w:tcPr>
            <w:tcW w:w="1063" w:type="dxa"/>
            <w:tcBorders>
              <w:bottom w:val="single" w:sz="4" w:space="0" w:color="auto"/>
            </w:tcBorders>
            <w:shd w:val="clear" w:color="auto" w:fill="auto"/>
          </w:tcPr>
          <w:p w14:paraId="0320A38B" w14:textId="77777777" w:rsidR="001045F4" w:rsidRPr="0036258B" w:rsidRDefault="001045F4" w:rsidP="001045F4">
            <w:pPr>
              <w:pStyle w:val="TAL"/>
              <w:keepNext w:val="0"/>
              <w:keepLines w:val="0"/>
              <w:rPr>
                <w:sz w:val="16"/>
                <w:szCs w:val="16"/>
                <w:lang w:eastAsia="en-US"/>
              </w:rPr>
            </w:pPr>
            <w:r w:rsidRPr="0036258B">
              <w:rPr>
                <w:sz w:val="16"/>
                <w:szCs w:val="16"/>
                <w:lang w:eastAsia="en-US"/>
              </w:rPr>
              <w:t>7.1.3.16a</w:t>
            </w:r>
          </w:p>
        </w:tc>
        <w:tc>
          <w:tcPr>
            <w:tcW w:w="3672" w:type="dxa"/>
            <w:tcBorders>
              <w:bottom w:val="single" w:sz="4" w:space="0" w:color="auto"/>
            </w:tcBorders>
            <w:shd w:val="clear" w:color="auto" w:fill="auto"/>
          </w:tcPr>
          <w:p w14:paraId="162EB77B"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DL assignment / Dynamic case / eIMTA / Inter-band CA</w:t>
            </w:r>
          </w:p>
        </w:tc>
        <w:tc>
          <w:tcPr>
            <w:tcW w:w="710" w:type="dxa"/>
            <w:tcBorders>
              <w:bottom w:val="single" w:sz="4" w:space="0" w:color="auto"/>
            </w:tcBorders>
            <w:shd w:val="clear" w:color="auto" w:fill="auto"/>
          </w:tcPr>
          <w:p w14:paraId="1941B51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single" w:sz="4" w:space="0" w:color="auto"/>
            </w:tcBorders>
            <w:shd w:val="clear" w:color="auto" w:fill="auto"/>
          </w:tcPr>
          <w:p w14:paraId="08CC0D5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C264</w:t>
            </w:r>
          </w:p>
        </w:tc>
        <w:tc>
          <w:tcPr>
            <w:tcW w:w="3536" w:type="dxa"/>
            <w:tcBorders>
              <w:bottom w:val="single" w:sz="4" w:space="0" w:color="auto"/>
            </w:tcBorders>
            <w:shd w:val="clear" w:color="auto" w:fill="auto"/>
          </w:tcPr>
          <w:p w14:paraId="1727A27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eIMTA</w:t>
            </w:r>
          </w:p>
        </w:tc>
        <w:tc>
          <w:tcPr>
            <w:tcW w:w="1286" w:type="dxa"/>
            <w:tcBorders>
              <w:bottom w:val="single" w:sz="4" w:space="0" w:color="auto"/>
            </w:tcBorders>
          </w:tcPr>
          <w:p w14:paraId="6691428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TW"/>
              </w:rPr>
              <w:t>T</w:t>
            </w:r>
            <w:r w:rsidRPr="0036258B">
              <w:rPr>
                <w:sz w:val="16"/>
                <w:szCs w:val="16"/>
                <w:lang w:eastAsia="en-US"/>
              </w:rPr>
              <w:t>DD</w:t>
            </w:r>
          </w:p>
        </w:tc>
        <w:tc>
          <w:tcPr>
            <w:tcW w:w="1276" w:type="dxa"/>
            <w:tcBorders>
              <w:bottom w:val="single" w:sz="4" w:space="0" w:color="auto"/>
            </w:tcBorders>
          </w:tcPr>
          <w:p w14:paraId="6DB1A920" w14:textId="77777777" w:rsidR="001045F4" w:rsidRPr="0036258B" w:rsidRDefault="001045F4" w:rsidP="001045F4">
            <w:pPr>
              <w:pStyle w:val="TAL"/>
              <w:keepNext w:val="0"/>
              <w:keepLines w:val="0"/>
              <w:rPr>
                <w:sz w:val="16"/>
                <w:szCs w:val="16"/>
                <w:lang w:eastAsia="en-US"/>
              </w:rPr>
            </w:pPr>
          </w:p>
        </w:tc>
        <w:tc>
          <w:tcPr>
            <w:tcW w:w="1560" w:type="dxa"/>
          </w:tcPr>
          <w:p w14:paraId="53B2356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6B75ECC" w14:textId="77777777" w:rsidR="001045F4" w:rsidRPr="0036258B" w:rsidRDefault="001045F4" w:rsidP="001045F4">
            <w:pPr>
              <w:pStyle w:val="TAL"/>
              <w:keepNext w:val="0"/>
              <w:keepLines w:val="0"/>
              <w:rPr>
                <w:sz w:val="16"/>
                <w:szCs w:val="16"/>
                <w:lang w:eastAsia="zh-CN"/>
              </w:rPr>
            </w:pPr>
          </w:p>
        </w:tc>
      </w:tr>
      <w:tr w:rsidR="001045F4" w:rsidRPr="0036258B" w14:paraId="1328AB68" w14:textId="77777777" w:rsidTr="00757C96">
        <w:trPr>
          <w:jc w:val="center"/>
        </w:trPr>
        <w:tc>
          <w:tcPr>
            <w:tcW w:w="1063" w:type="dxa"/>
            <w:tcBorders>
              <w:bottom w:val="nil"/>
            </w:tcBorders>
            <w:shd w:val="clear" w:color="auto" w:fill="auto"/>
          </w:tcPr>
          <w:p w14:paraId="26B8EC43" w14:textId="77777777" w:rsidR="001045F4" w:rsidRPr="0036258B" w:rsidRDefault="001045F4" w:rsidP="001045F4">
            <w:pPr>
              <w:pStyle w:val="TAL"/>
              <w:keepNext w:val="0"/>
              <w:keepLines w:val="0"/>
              <w:rPr>
                <w:sz w:val="16"/>
                <w:szCs w:val="16"/>
                <w:lang w:eastAsia="en-US"/>
              </w:rPr>
            </w:pPr>
            <w:r w:rsidRPr="0036258B">
              <w:rPr>
                <w:sz w:val="16"/>
                <w:szCs w:val="16"/>
              </w:rPr>
              <w:t>7.1.3.17</w:t>
            </w:r>
          </w:p>
        </w:tc>
        <w:tc>
          <w:tcPr>
            <w:tcW w:w="3672" w:type="dxa"/>
            <w:tcBorders>
              <w:bottom w:val="nil"/>
            </w:tcBorders>
            <w:shd w:val="clear" w:color="auto" w:fill="auto"/>
          </w:tcPr>
          <w:p w14:paraId="1F4C891A" w14:textId="77777777" w:rsidR="001045F4" w:rsidRPr="0036258B" w:rsidRDefault="001045F4" w:rsidP="001045F4">
            <w:pPr>
              <w:pStyle w:val="TAL"/>
              <w:keepNext w:val="0"/>
              <w:keepLines w:val="0"/>
              <w:rPr>
                <w:sz w:val="16"/>
                <w:szCs w:val="16"/>
                <w:lang w:eastAsia="en-US"/>
              </w:rPr>
            </w:pPr>
            <w:r w:rsidRPr="0036258B">
              <w:rPr>
                <w:sz w:val="16"/>
                <w:szCs w:val="16"/>
              </w:rPr>
              <w:t>CA / PUCCH SCell / Correct HARQ process handling</w:t>
            </w:r>
          </w:p>
        </w:tc>
        <w:tc>
          <w:tcPr>
            <w:tcW w:w="710" w:type="dxa"/>
            <w:tcBorders>
              <w:bottom w:val="nil"/>
            </w:tcBorders>
            <w:shd w:val="clear" w:color="auto" w:fill="auto"/>
          </w:tcPr>
          <w:p w14:paraId="56347E37" w14:textId="77777777" w:rsidR="001045F4" w:rsidRPr="0036258B" w:rsidRDefault="001045F4" w:rsidP="001045F4">
            <w:pPr>
              <w:pStyle w:val="TAC"/>
              <w:keepNext w:val="0"/>
              <w:keepLines w:val="0"/>
              <w:rPr>
                <w:sz w:val="16"/>
                <w:szCs w:val="16"/>
                <w:lang w:eastAsia="en-US"/>
              </w:rPr>
            </w:pPr>
            <w:r w:rsidRPr="0036258B">
              <w:rPr>
                <w:sz w:val="16"/>
                <w:szCs w:val="16"/>
              </w:rPr>
              <w:t>Rel-13</w:t>
            </w:r>
          </w:p>
        </w:tc>
        <w:tc>
          <w:tcPr>
            <w:tcW w:w="1135" w:type="dxa"/>
            <w:tcBorders>
              <w:bottom w:val="nil"/>
            </w:tcBorders>
            <w:shd w:val="clear" w:color="auto" w:fill="auto"/>
          </w:tcPr>
          <w:p w14:paraId="36DAE0AB" w14:textId="77777777" w:rsidR="001045F4" w:rsidRPr="0036258B" w:rsidRDefault="001045F4" w:rsidP="001045F4">
            <w:pPr>
              <w:pStyle w:val="TAC"/>
              <w:keepNext w:val="0"/>
              <w:keepLines w:val="0"/>
              <w:rPr>
                <w:sz w:val="16"/>
                <w:szCs w:val="16"/>
                <w:lang w:eastAsia="en-US"/>
              </w:rPr>
            </w:pPr>
            <w:r w:rsidRPr="0036258B">
              <w:rPr>
                <w:sz w:val="16"/>
                <w:szCs w:val="16"/>
              </w:rPr>
              <w:t>C301</w:t>
            </w:r>
          </w:p>
        </w:tc>
        <w:tc>
          <w:tcPr>
            <w:tcW w:w="3536" w:type="dxa"/>
            <w:tcBorders>
              <w:bottom w:val="nil"/>
            </w:tcBorders>
            <w:shd w:val="clear" w:color="auto" w:fill="auto"/>
          </w:tcPr>
          <w:p w14:paraId="05E9CE0D"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286" w:type="dxa"/>
            <w:tcBorders>
              <w:bottom w:val="single" w:sz="4" w:space="0" w:color="auto"/>
            </w:tcBorders>
          </w:tcPr>
          <w:p w14:paraId="75927899"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tcBorders>
              <w:bottom w:val="single" w:sz="4" w:space="0" w:color="auto"/>
            </w:tcBorders>
          </w:tcPr>
          <w:p w14:paraId="0F298869" w14:textId="77777777" w:rsidR="001045F4" w:rsidRPr="0036258B" w:rsidRDefault="001045F4" w:rsidP="001045F4">
            <w:pPr>
              <w:pStyle w:val="TAL"/>
              <w:keepNext w:val="0"/>
              <w:keepLines w:val="0"/>
              <w:rPr>
                <w:sz w:val="16"/>
                <w:szCs w:val="16"/>
                <w:lang w:eastAsia="en-US"/>
              </w:rPr>
            </w:pPr>
          </w:p>
        </w:tc>
        <w:tc>
          <w:tcPr>
            <w:tcW w:w="1560" w:type="dxa"/>
          </w:tcPr>
          <w:p w14:paraId="4762DD5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6D1369B" w14:textId="77777777" w:rsidR="001045F4" w:rsidRPr="0036258B" w:rsidRDefault="001045F4" w:rsidP="001045F4">
            <w:pPr>
              <w:pStyle w:val="TAL"/>
              <w:keepNext w:val="0"/>
              <w:keepLines w:val="0"/>
              <w:rPr>
                <w:sz w:val="16"/>
                <w:szCs w:val="16"/>
                <w:lang w:eastAsia="zh-CN"/>
              </w:rPr>
            </w:pPr>
          </w:p>
        </w:tc>
      </w:tr>
      <w:tr w:rsidR="001045F4" w:rsidRPr="0036258B" w14:paraId="4A5766C7" w14:textId="77777777" w:rsidTr="00757C96">
        <w:trPr>
          <w:jc w:val="center"/>
        </w:trPr>
        <w:tc>
          <w:tcPr>
            <w:tcW w:w="1063" w:type="dxa"/>
            <w:tcBorders>
              <w:top w:val="nil"/>
              <w:bottom w:val="single" w:sz="4" w:space="0" w:color="auto"/>
            </w:tcBorders>
            <w:shd w:val="clear" w:color="auto" w:fill="auto"/>
          </w:tcPr>
          <w:p w14:paraId="1A44791E"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FE7408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5A4341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76F5283"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4BD44A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C009FED"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tcBorders>
              <w:bottom w:val="single" w:sz="4" w:space="0" w:color="auto"/>
            </w:tcBorders>
          </w:tcPr>
          <w:p w14:paraId="2F042356" w14:textId="77777777" w:rsidR="001045F4" w:rsidRPr="0036258B" w:rsidRDefault="001045F4" w:rsidP="001045F4">
            <w:pPr>
              <w:pStyle w:val="TAL"/>
              <w:keepNext w:val="0"/>
              <w:keepLines w:val="0"/>
              <w:rPr>
                <w:sz w:val="16"/>
                <w:szCs w:val="16"/>
                <w:lang w:eastAsia="en-US"/>
              </w:rPr>
            </w:pPr>
          </w:p>
        </w:tc>
        <w:tc>
          <w:tcPr>
            <w:tcW w:w="1560" w:type="dxa"/>
          </w:tcPr>
          <w:p w14:paraId="4CCC64B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840D5D0" w14:textId="77777777" w:rsidR="001045F4" w:rsidRPr="0036258B" w:rsidRDefault="001045F4" w:rsidP="001045F4">
            <w:pPr>
              <w:pStyle w:val="TAL"/>
              <w:keepNext w:val="0"/>
              <w:keepLines w:val="0"/>
              <w:rPr>
                <w:sz w:val="16"/>
                <w:szCs w:val="16"/>
                <w:lang w:eastAsia="zh-CN"/>
              </w:rPr>
            </w:pPr>
          </w:p>
        </w:tc>
      </w:tr>
      <w:tr w:rsidR="001045F4" w:rsidRPr="0036258B" w14:paraId="02D8CD31" w14:textId="77777777" w:rsidTr="00757C96">
        <w:trPr>
          <w:jc w:val="center"/>
        </w:trPr>
        <w:tc>
          <w:tcPr>
            <w:tcW w:w="1063" w:type="dxa"/>
            <w:tcBorders>
              <w:top w:val="single" w:sz="4" w:space="0" w:color="auto"/>
              <w:bottom w:val="nil"/>
            </w:tcBorders>
            <w:shd w:val="clear" w:color="auto" w:fill="auto"/>
          </w:tcPr>
          <w:p w14:paraId="160EAE72"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7.1.3.18</w:t>
            </w:r>
            <w:r w:rsidRPr="0036258B">
              <w:rPr>
                <w:lang w:eastAsia="zh-CN"/>
              </w:rPr>
              <w:t>.1</w:t>
            </w:r>
          </w:p>
        </w:tc>
        <w:tc>
          <w:tcPr>
            <w:tcW w:w="3672" w:type="dxa"/>
            <w:tcBorders>
              <w:top w:val="single" w:sz="4" w:space="0" w:color="auto"/>
              <w:bottom w:val="nil"/>
            </w:tcBorders>
            <w:shd w:val="clear" w:color="auto" w:fill="auto"/>
          </w:tcPr>
          <w:p w14:paraId="4C471033" w14:textId="77777777" w:rsidR="001045F4" w:rsidRPr="0036258B" w:rsidRDefault="001045F4" w:rsidP="001045F4">
            <w:pPr>
              <w:spacing w:after="0"/>
              <w:rPr>
                <w:rFonts w:ascii="Arial" w:hAnsi="Arial"/>
                <w:sz w:val="16"/>
                <w:szCs w:val="16"/>
              </w:rPr>
            </w:pPr>
            <w:r w:rsidRPr="0036258B">
              <w:rPr>
                <w:rFonts w:ascii="Arial" w:hAnsi="Arial"/>
                <w:sz w:val="16"/>
                <w:szCs w:val="16"/>
              </w:rPr>
              <w:t>sTTI combination {slot, slot} / Correct handling of DL assignment / Collision handling</w:t>
            </w:r>
          </w:p>
        </w:tc>
        <w:tc>
          <w:tcPr>
            <w:tcW w:w="710" w:type="dxa"/>
            <w:tcBorders>
              <w:top w:val="single" w:sz="4" w:space="0" w:color="auto"/>
              <w:bottom w:val="nil"/>
            </w:tcBorders>
            <w:shd w:val="clear" w:color="auto" w:fill="auto"/>
          </w:tcPr>
          <w:p w14:paraId="5D4544A0" w14:textId="77777777" w:rsidR="001045F4" w:rsidRPr="0036258B" w:rsidRDefault="001045F4" w:rsidP="001045F4">
            <w:pPr>
              <w:spacing w:after="0"/>
              <w:jc w:val="center"/>
              <w:rPr>
                <w:rFonts w:ascii="Arial" w:hAnsi="Arial"/>
                <w:sz w:val="16"/>
                <w:szCs w:val="16"/>
                <w:lang w:eastAsia="zh-CN"/>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45668EA2" w14:textId="6844BA63" w:rsidR="001045F4" w:rsidRPr="0036258B" w:rsidRDefault="001045F4" w:rsidP="001045F4">
            <w:pPr>
              <w:spacing w:after="0"/>
              <w:rPr>
                <w:rFonts w:ascii="Arial" w:hAnsi="Arial"/>
                <w:sz w:val="16"/>
                <w:szCs w:val="16"/>
              </w:rPr>
            </w:pPr>
            <w:r w:rsidRPr="0036258B">
              <w:rPr>
                <w:rFonts w:ascii="Arial" w:hAnsi="Arial"/>
                <w:sz w:val="16"/>
                <w:szCs w:val="16"/>
              </w:rPr>
              <w:t>C37</w:t>
            </w:r>
            <w:r w:rsidR="00707492">
              <w:rPr>
                <w:rFonts w:ascii="Arial" w:hAnsi="Arial"/>
                <w:sz w:val="16"/>
                <w:szCs w:val="16"/>
              </w:rPr>
              <w:t>9</w:t>
            </w:r>
          </w:p>
        </w:tc>
        <w:tc>
          <w:tcPr>
            <w:tcW w:w="3536" w:type="dxa"/>
            <w:tcBorders>
              <w:top w:val="single" w:sz="4" w:space="0" w:color="auto"/>
              <w:bottom w:val="nil"/>
            </w:tcBorders>
            <w:shd w:val="clear" w:color="auto" w:fill="auto"/>
          </w:tcPr>
          <w:p w14:paraId="0A7AB4E5" w14:textId="77777777" w:rsidR="001045F4" w:rsidRPr="0036258B" w:rsidRDefault="001045F4" w:rsidP="001045F4">
            <w:pPr>
              <w:spacing w:after="0"/>
              <w:rPr>
                <w:rFonts w:ascii="Arial" w:hAnsi="Arial"/>
                <w:sz w:val="16"/>
                <w:szCs w:val="16"/>
              </w:rPr>
            </w:pPr>
            <w:r w:rsidRPr="0036258B">
              <w:rPr>
                <w:rFonts w:ascii="Arial" w:hAnsi="Arial"/>
                <w:sz w:val="16"/>
                <w:szCs w:val="16"/>
              </w:rPr>
              <w:t>UEs supporting E-UTRA and only {slot, slot} and not {subslot, subslot} combination in downlink and uplink CCs</w:t>
            </w:r>
          </w:p>
        </w:tc>
        <w:tc>
          <w:tcPr>
            <w:tcW w:w="1286" w:type="dxa"/>
            <w:tcBorders>
              <w:bottom w:val="single" w:sz="4" w:space="0" w:color="auto"/>
            </w:tcBorders>
          </w:tcPr>
          <w:p w14:paraId="207A7914" w14:textId="77777777" w:rsidR="001045F4" w:rsidRPr="0036258B" w:rsidRDefault="001045F4" w:rsidP="001045F4">
            <w:pPr>
              <w:spacing w:after="0"/>
              <w:rPr>
                <w:rFonts w:ascii="Arial" w:hAnsi="Arial"/>
                <w:sz w:val="16"/>
                <w:szCs w:val="16"/>
              </w:rPr>
            </w:pPr>
            <w:r w:rsidRPr="0036258B">
              <w:rPr>
                <w:rFonts w:ascii="Arial" w:hAnsi="Arial"/>
                <w:sz w:val="16"/>
                <w:szCs w:val="16"/>
              </w:rPr>
              <w:t>pc_eFDD</w:t>
            </w:r>
          </w:p>
        </w:tc>
        <w:tc>
          <w:tcPr>
            <w:tcW w:w="1276" w:type="dxa"/>
            <w:tcBorders>
              <w:bottom w:val="single" w:sz="4" w:space="0" w:color="auto"/>
            </w:tcBorders>
          </w:tcPr>
          <w:p w14:paraId="1583BD79" w14:textId="77777777" w:rsidR="001045F4" w:rsidRPr="0036258B" w:rsidRDefault="001045F4" w:rsidP="001045F4">
            <w:pPr>
              <w:spacing w:after="0"/>
              <w:rPr>
                <w:rFonts w:ascii="Arial" w:hAnsi="Arial"/>
                <w:sz w:val="16"/>
                <w:szCs w:val="16"/>
                <w:lang w:eastAsia="zh-CN"/>
              </w:rPr>
            </w:pPr>
          </w:p>
        </w:tc>
        <w:tc>
          <w:tcPr>
            <w:tcW w:w="1560" w:type="dxa"/>
          </w:tcPr>
          <w:p w14:paraId="7A089030"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35907B59" w14:textId="77777777" w:rsidR="001045F4" w:rsidRPr="0036258B" w:rsidRDefault="001045F4" w:rsidP="001045F4">
            <w:pPr>
              <w:spacing w:after="0"/>
              <w:rPr>
                <w:rFonts w:ascii="Arial" w:hAnsi="Arial"/>
                <w:sz w:val="16"/>
                <w:szCs w:val="16"/>
                <w:lang w:eastAsia="zh-CN"/>
              </w:rPr>
            </w:pPr>
          </w:p>
        </w:tc>
      </w:tr>
      <w:tr w:rsidR="001045F4" w:rsidRPr="0036258B" w14:paraId="1D3685CE" w14:textId="77777777" w:rsidTr="00757C96">
        <w:trPr>
          <w:jc w:val="center"/>
        </w:trPr>
        <w:tc>
          <w:tcPr>
            <w:tcW w:w="1063" w:type="dxa"/>
            <w:tcBorders>
              <w:top w:val="single" w:sz="4" w:space="0" w:color="auto"/>
              <w:left w:val="single" w:sz="4" w:space="0" w:color="auto"/>
              <w:bottom w:val="nil"/>
              <w:right w:val="single" w:sz="4" w:space="0" w:color="auto"/>
            </w:tcBorders>
            <w:shd w:val="clear" w:color="auto" w:fill="auto"/>
          </w:tcPr>
          <w:p w14:paraId="52448BB2"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7.1.3.18.2</w:t>
            </w:r>
          </w:p>
        </w:tc>
        <w:tc>
          <w:tcPr>
            <w:tcW w:w="3672" w:type="dxa"/>
            <w:tcBorders>
              <w:top w:val="single" w:sz="4" w:space="0" w:color="auto"/>
              <w:left w:val="single" w:sz="4" w:space="0" w:color="auto"/>
              <w:bottom w:val="nil"/>
              <w:right w:val="single" w:sz="4" w:space="0" w:color="auto"/>
            </w:tcBorders>
            <w:shd w:val="clear" w:color="auto" w:fill="auto"/>
          </w:tcPr>
          <w:p w14:paraId="2AAFFCAA" w14:textId="77777777" w:rsidR="001045F4" w:rsidRPr="0036258B" w:rsidRDefault="001045F4" w:rsidP="001045F4">
            <w:pPr>
              <w:rPr>
                <w:rFonts w:ascii="Arial" w:hAnsi="Arial"/>
                <w:sz w:val="16"/>
                <w:szCs w:val="16"/>
              </w:rPr>
            </w:pPr>
            <w:r w:rsidRPr="0036258B">
              <w:rPr>
                <w:rFonts w:ascii="Arial" w:hAnsi="Arial"/>
                <w:sz w:val="16"/>
                <w:szCs w:val="16"/>
              </w:rPr>
              <w:t>sTTI combination {subslot, subslot} / Correct handling of DL assignment / Collision handling</w:t>
            </w:r>
          </w:p>
        </w:tc>
        <w:tc>
          <w:tcPr>
            <w:tcW w:w="710" w:type="dxa"/>
            <w:tcBorders>
              <w:top w:val="single" w:sz="4" w:space="0" w:color="auto"/>
              <w:left w:val="single" w:sz="4" w:space="0" w:color="auto"/>
              <w:bottom w:val="nil"/>
              <w:right w:val="single" w:sz="4" w:space="0" w:color="auto"/>
            </w:tcBorders>
            <w:shd w:val="clear" w:color="auto" w:fill="auto"/>
          </w:tcPr>
          <w:p w14:paraId="3C7CDDCD" w14:textId="77777777" w:rsidR="001045F4" w:rsidRPr="0036258B" w:rsidRDefault="001045F4" w:rsidP="001045F4">
            <w:pPr>
              <w:spacing w:after="0"/>
              <w:rPr>
                <w:rFonts w:ascii="Arial" w:hAnsi="Arial"/>
                <w:sz w:val="16"/>
                <w:szCs w:val="16"/>
              </w:rPr>
            </w:pPr>
            <w:r w:rsidRPr="0036258B">
              <w:rPr>
                <w:rFonts w:ascii="Arial" w:hAnsi="Arial"/>
                <w:sz w:val="16"/>
                <w:szCs w:val="16"/>
              </w:rPr>
              <w:t>Rel-15</w:t>
            </w:r>
          </w:p>
        </w:tc>
        <w:tc>
          <w:tcPr>
            <w:tcW w:w="1135" w:type="dxa"/>
            <w:tcBorders>
              <w:top w:val="single" w:sz="4" w:space="0" w:color="auto"/>
              <w:left w:val="single" w:sz="4" w:space="0" w:color="auto"/>
              <w:bottom w:val="nil"/>
              <w:right w:val="single" w:sz="4" w:space="0" w:color="auto"/>
            </w:tcBorders>
            <w:shd w:val="clear" w:color="auto" w:fill="auto"/>
          </w:tcPr>
          <w:p w14:paraId="1D55C55C" w14:textId="2FAF59B5" w:rsidR="001045F4" w:rsidRPr="0036258B" w:rsidRDefault="001045F4" w:rsidP="001045F4">
            <w:pPr>
              <w:spacing w:after="0"/>
              <w:rPr>
                <w:rFonts w:ascii="Arial" w:hAnsi="Arial"/>
                <w:sz w:val="16"/>
                <w:szCs w:val="16"/>
              </w:rPr>
            </w:pPr>
            <w:r w:rsidRPr="0036258B">
              <w:rPr>
                <w:rFonts w:ascii="Arial" w:hAnsi="Arial"/>
                <w:sz w:val="16"/>
                <w:szCs w:val="16"/>
              </w:rPr>
              <w:t>C3</w:t>
            </w:r>
            <w:r w:rsidR="00707492">
              <w:rPr>
                <w:rFonts w:ascii="Arial" w:hAnsi="Arial"/>
                <w:sz w:val="16"/>
                <w:szCs w:val="16"/>
              </w:rPr>
              <w:t>80</w:t>
            </w:r>
          </w:p>
        </w:tc>
        <w:tc>
          <w:tcPr>
            <w:tcW w:w="3536" w:type="dxa"/>
            <w:tcBorders>
              <w:top w:val="single" w:sz="4" w:space="0" w:color="auto"/>
              <w:left w:val="single" w:sz="4" w:space="0" w:color="auto"/>
              <w:bottom w:val="nil"/>
              <w:right w:val="single" w:sz="4" w:space="0" w:color="auto"/>
            </w:tcBorders>
            <w:shd w:val="clear" w:color="auto" w:fill="auto"/>
          </w:tcPr>
          <w:p w14:paraId="7E8123A0" w14:textId="77777777" w:rsidR="001045F4" w:rsidRPr="0036258B" w:rsidRDefault="001045F4" w:rsidP="001045F4">
            <w:pPr>
              <w:spacing w:after="0"/>
              <w:rPr>
                <w:rFonts w:ascii="Arial" w:hAnsi="Arial"/>
                <w:sz w:val="16"/>
                <w:szCs w:val="16"/>
              </w:rPr>
            </w:pPr>
            <w:r w:rsidRPr="0036258B">
              <w:rPr>
                <w:rFonts w:ascii="Arial" w:hAnsi="Arial"/>
                <w:sz w:val="16"/>
                <w:szCs w:val="16"/>
              </w:rPr>
              <w:t>UEs supporting E-UTRA and {subslot, subslot} combination in downlink and uplink CCs</w:t>
            </w:r>
          </w:p>
        </w:tc>
        <w:tc>
          <w:tcPr>
            <w:tcW w:w="1286" w:type="dxa"/>
            <w:tcBorders>
              <w:top w:val="single" w:sz="4" w:space="0" w:color="auto"/>
              <w:left w:val="single" w:sz="4" w:space="0" w:color="auto"/>
              <w:bottom w:val="single" w:sz="4" w:space="0" w:color="auto"/>
              <w:right w:val="single" w:sz="4" w:space="0" w:color="auto"/>
            </w:tcBorders>
          </w:tcPr>
          <w:p w14:paraId="3B409CB9" w14:textId="77777777" w:rsidR="001045F4" w:rsidRPr="0036258B" w:rsidRDefault="001045F4" w:rsidP="001045F4">
            <w:pPr>
              <w:rPr>
                <w:rFonts w:ascii="Arial" w:hAnsi="Arial"/>
                <w:sz w:val="16"/>
                <w:szCs w:val="16"/>
              </w:rPr>
            </w:pPr>
            <w:bookmarkStart w:id="69" w:name="OLE_LINK73"/>
            <w:r w:rsidRPr="0036258B">
              <w:rPr>
                <w:rFonts w:ascii="Arial" w:hAnsi="Arial"/>
                <w:sz w:val="16"/>
                <w:szCs w:val="16"/>
              </w:rPr>
              <w:t>pc_eFDD</w:t>
            </w:r>
            <w:bookmarkEnd w:id="69"/>
          </w:p>
        </w:tc>
        <w:tc>
          <w:tcPr>
            <w:tcW w:w="1276" w:type="dxa"/>
            <w:tcBorders>
              <w:top w:val="single" w:sz="4" w:space="0" w:color="auto"/>
              <w:left w:val="single" w:sz="4" w:space="0" w:color="auto"/>
              <w:bottom w:val="single" w:sz="4" w:space="0" w:color="auto"/>
              <w:right w:val="single" w:sz="4" w:space="0" w:color="auto"/>
            </w:tcBorders>
          </w:tcPr>
          <w:p w14:paraId="38C938C1" w14:textId="77777777" w:rsidR="001045F4" w:rsidRPr="0036258B" w:rsidRDefault="001045F4" w:rsidP="001045F4">
            <w:pPr>
              <w:rPr>
                <w:rFonts w:ascii="Arial" w:hAnsi="Arial"/>
                <w:sz w:val="16"/>
                <w:szCs w:val="16"/>
                <w:lang w:eastAsia="zh-CN"/>
              </w:rPr>
            </w:pPr>
          </w:p>
        </w:tc>
        <w:tc>
          <w:tcPr>
            <w:tcW w:w="1560" w:type="dxa"/>
            <w:tcBorders>
              <w:top w:val="single" w:sz="4" w:space="0" w:color="auto"/>
              <w:left w:val="single" w:sz="4" w:space="0" w:color="auto"/>
              <w:bottom w:val="single" w:sz="4" w:space="0" w:color="auto"/>
              <w:right w:val="single" w:sz="4" w:space="0" w:color="auto"/>
            </w:tcBorders>
          </w:tcPr>
          <w:p w14:paraId="1A930BE6" w14:textId="77777777" w:rsidR="001045F4" w:rsidRPr="0036258B" w:rsidRDefault="001045F4" w:rsidP="001045F4">
            <w:pPr>
              <w:rPr>
                <w:rFonts w:ascii="Arial" w:hAnsi="Arial"/>
                <w:sz w:val="16"/>
                <w:szCs w:val="16"/>
              </w:rPr>
            </w:pPr>
          </w:p>
        </w:tc>
        <w:tc>
          <w:tcPr>
            <w:tcW w:w="1628" w:type="dxa"/>
            <w:tcBorders>
              <w:top w:val="single" w:sz="4" w:space="0" w:color="auto"/>
              <w:left w:val="single" w:sz="4" w:space="0" w:color="auto"/>
              <w:bottom w:val="single" w:sz="4" w:space="0" w:color="auto"/>
              <w:right w:val="single" w:sz="4" w:space="0" w:color="auto"/>
            </w:tcBorders>
          </w:tcPr>
          <w:p w14:paraId="163C2A7C" w14:textId="77777777" w:rsidR="001045F4" w:rsidRPr="0036258B" w:rsidRDefault="001045F4" w:rsidP="001045F4">
            <w:pPr>
              <w:rPr>
                <w:rFonts w:ascii="Arial" w:hAnsi="Arial"/>
                <w:sz w:val="16"/>
                <w:szCs w:val="16"/>
                <w:lang w:eastAsia="zh-CN"/>
              </w:rPr>
            </w:pPr>
          </w:p>
        </w:tc>
      </w:tr>
      <w:tr w:rsidR="001045F4" w:rsidRPr="0036258B" w14:paraId="080D3DC9" w14:textId="77777777" w:rsidTr="00757C96">
        <w:trPr>
          <w:jc w:val="center"/>
        </w:trPr>
        <w:tc>
          <w:tcPr>
            <w:tcW w:w="1063" w:type="dxa"/>
            <w:tcBorders>
              <w:top w:val="nil"/>
              <w:bottom w:val="single" w:sz="4" w:space="0" w:color="auto"/>
            </w:tcBorders>
            <w:shd w:val="clear" w:color="auto" w:fill="auto"/>
          </w:tcPr>
          <w:p w14:paraId="4FB7F080" w14:textId="77777777" w:rsidR="001045F4" w:rsidRPr="0036258B" w:rsidRDefault="001045F4" w:rsidP="001045F4">
            <w:pPr>
              <w:spacing w:after="0"/>
              <w:rPr>
                <w:rFonts w:ascii="Arial" w:hAnsi="Arial"/>
                <w:sz w:val="16"/>
                <w:szCs w:val="16"/>
                <w:lang w:eastAsia="zh-CN"/>
              </w:rPr>
            </w:pPr>
          </w:p>
        </w:tc>
        <w:tc>
          <w:tcPr>
            <w:tcW w:w="3672" w:type="dxa"/>
            <w:tcBorders>
              <w:top w:val="nil"/>
              <w:bottom w:val="single" w:sz="4" w:space="0" w:color="auto"/>
            </w:tcBorders>
            <w:shd w:val="clear" w:color="auto" w:fill="auto"/>
          </w:tcPr>
          <w:p w14:paraId="5E922EF9" w14:textId="77777777" w:rsidR="001045F4" w:rsidRPr="0036258B" w:rsidRDefault="001045F4" w:rsidP="001045F4">
            <w:pPr>
              <w:spacing w:after="0"/>
              <w:rPr>
                <w:rFonts w:ascii="Arial" w:hAnsi="Arial"/>
                <w:sz w:val="16"/>
                <w:szCs w:val="16"/>
                <w:lang w:eastAsia="zh-CN"/>
              </w:rPr>
            </w:pPr>
          </w:p>
        </w:tc>
        <w:tc>
          <w:tcPr>
            <w:tcW w:w="710" w:type="dxa"/>
            <w:tcBorders>
              <w:top w:val="nil"/>
              <w:bottom w:val="single" w:sz="4" w:space="0" w:color="auto"/>
            </w:tcBorders>
            <w:shd w:val="clear" w:color="auto" w:fill="auto"/>
          </w:tcPr>
          <w:p w14:paraId="2920E372" w14:textId="77777777" w:rsidR="001045F4" w:rsidRPr="0036258B" w:rsidRDefault="001045F4" w:rsidP="001045F4">
            <w:pPr>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6DC24FD9" w14:textId="77777777" w:rsidR="001045F4" w:rsidRPr="0036258B" w:rsidRDefault="001045F4" w:rsidP="001045F4">
            <w:pPr>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527E23F4" w14:textId="77777777" w:rsidR="001045F4" w:rsidRPr="0036258B" w:rsidRDefault="001045F4" w:rsidP="001045F4">
            <w:pPr>
              <w:spacing w:after="0"/>
              <w:rPr>
                <w:rFonts w:ascii="Arial" w:hAnsi="Arial"/>
                <w:sz w:val="16"/>
                <w:szCs w:val="16"/>
              </w:rPr>
            </w:pPr>
          </w:p>
        </w:tc>
        <w:tc>
          <w:tcPr>
            <w:tcW w:w="1286" w:type="dxa"/>
            <w:tcBorders>
              <w:bottom w:val="single" w:sz="4" w:space="0" w:color="auto"/>
            </w:tcBorders>
          </w:tcPr>
          <w:p w14:paraId="4C3625AD" w14:textId="77777777" w:rsidR="001045F4" w:rsidRPr="0036258B" w:rsidRDefault="001045F4" w:rsidP="001045F4">
            <w:pPr>
              <w:spacing w:after="0"/>
              <w:rPr>
                <w:rFonts w:ascii="Arial" w:hAnsi="Arial"/>
                <w:sz w:val="16"/>
                <w:szCs w:val="16"/>
              </w:rPr>
            </w:pPr>
            <w:r w:rsidRPr="0036258B">
              <w:rPr>
                <w:rFonts w:ascii="Arial" w:hAnsi="Arial"/>
                <w:sz w:val="16"/>
                <w:szCs w:val="16"/>
              </w:rPr>
              <w:t>pc_eTDD</w:t>
            </w:r>
          </w:p>
        </w:tc>
        <w:tc>
          <w:tcPr>
            <w:tcW w:w="1276" w:type="dxa"/>
            <w:tcBorders>
              <w:bottom w:val="single" w:sz="4" w:space="0" w:color="auto"/>
            </w:tcBorders>
          </w:tcPr>
          <w:p w14:paraId="5450361D" w14:textId="77777777" w:rsidR="001045F4" w:rsidRPr="0036258B" w:rsidRDefault="001045F4" w:rsidP="001045F4">
            <w:pPr>
              <w:spacing w:after="0"/>
              <w:rPr>
                <w:rFonts w:ascii="Arial" w:hAnsi="Arial"/>
                <w:sz w:val="16"/>
                <w:szCs w:val="16"/>
              </w:rPr>
            </w:pPr>
          </w:p>
        </w:tc>
        <w:tc>
          <w:tcPr>
            <w:tcW w:w="1560" w:type="dxa"/>
          </w:tcPr>
          <w:p w14:paraId="2438CF54"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3276865C" w14:textId="77777777" w:rsidR="001045F4" w:rsidRPr="0036258B" w:rsidRDefault="001045F4" w:rsidP="001045F4">
            <w:pPr>
              <w:spacing w:after="0"/>
              <w:rPr>
                <w:rFonts w:ascii="Arial" w:hAnsi="Arial"/>
                <w:sz w:val="16"/>
                <w:szCs w:val="16"/>
                <w:lang w:eastAsia="zh-CN"/>
              </w:rPr>
            </w:pPr>
          </w:p>
        </w:tc>
      </w:tr>
      <w:tr w:rsidR="001045F4" w:rsidRPr="0036258B" w14:paraId="69023FCC" w14:textId="77777777" w:rsidTr="00757C96">
        <w:trPr>
          <w:jc w:val="center"/>
        </w:trPr>
        <w:tc>
          <w:tcPr>
            <w:tcW w:w="1063" w:type="dxa"/>
            <w:tcBorders>
              <w:top w:val="single" w:sz="4" w:space="0" w:color="auto"/>
              <w:bottom w:val="nil"/>
            </w:tcBorders>
            <w:shd w:val="clear" w:color="auto" w:fill="auto"/>
          </w:tcPr>
          <w:p w14:paraId="7F07EAA2"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7.1.3.19</w:t>
            </w:r>
          </w:p>
        </w:tc>
        <w:tc>
          <w:tcPr>
            <w:tcW w:w="3672" w:type="dxa"/>
            <w:tcBorders>
              <w:top w:val="single" w:sz="4" w:space="0" w:color="auto"/>
              <w:bottom w:val="nil"/>
            </w:tcBorders>
            <w:shd w:val="clear" w:color="auto" w:fill="auto"/>
          </w:tcPr>
          <w:p w14:paraId="6DC145E8" w14:textId="77777777" w:rsidR="001045F4" w:rsidRPr="0036258B" w:rsidRDefault="001045F4" w:rsidP="001045F4">
            <w:pPr>
              <w:spacing w:after="0"/>
              <w:rPr>
                <w:rFonts w:ascii="Arial" w:hAnsi="Arial"/>
                <w:sz w:val="16"/>
                <w:szCs w:val="16"/>
              </w:rPr>
            </w:pPr>
            <w:r w:rsidRPr="0036258B">
              <w:rPr>
                <w:rFonts w:ascii="Arial" w:hAnsi="Arial"/>
                <w:sz w:val="16"/>
                <w:szCs w:val="16"/>
              </w:rPr>
              <w:t>Short TTI / Correct handling of DL assignment / HARQ sharing between PDSCH and slot/subslot-PDSCH</w:t>
            </w:r>
          </w:p>
        </w:tc>
        <w:tc>
          <w:tcPr>
            <w:tcW w:w="710" w:type="dxa"/>
            <w:tcBorders>
              <w:top w:val="single" w:sz="4" w:space="0" w:color="auto"/>
              <w:bottom w:val="nil"/>
            </w:tcBorders>
            <w:shd w:val="clear" w:color="auto" w:fill="auto"/>
          </w:tcPr>
          <w:p w14:paraId="2AA3B544" w14:textId="77777777" w:rsidR="001045F4" w:rsidRPr="0036258B" w:rsidRDefault="001045F4" w:rsidP="001045F4">
            <w:pPr>
              <w:spacing w:after="0"/>
              <w:jc w:val="center"/>
              <w:rPr>
                <w:rFonts w:ascii="Arial" w:hAnsi="Arial"/>
                <w:sz w:val="16"/>
                <w:szCs w:val="16"/>
                <w:lang w:eastAsia="zh-CN"/>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656DBF67" w14:textId="75114440" w:rsidR="001045F4" w:rsidRPr="0036258B" w:rsidRDefault="001045F4" w:rsidP="001045F4">
            <w:pPr>
              <w:spacing w:after="0"/>
              <w:rPr>
                <w:rFonts w:ascii="Arial" w:hAnsi="Arial"/>
                <w:sz w:val="16"/>
                <w:szCs w:val="16"/>
                <w:lang w:eastAsia="zh-CN"/>
              </w:rPr>
            </w:pPr>
            <w:bookmarkStart w:id="70" w:name="OLE_LINK83"/>
            <w:r w:rsidRPr="0036258B">
              <w:rPr>
                <w:rFonts w:ascii="Arial" w:hAnsi="Arial"/>
                <w:sz w:val="16"/>
                <w:szCs w:val="16"/>
              </w:rPr>
              <w:t>C37</w:t>
            </w:r>
            <w:bookmarkEnd w:id="70"/>
            <w:r w:rsidR="00707492">
              <w:rPr>
                <w:rFonts w:ascii="Arial" w:hAnsi="Arial"/>
                <w:sz w:val="16"/>
                <w:szCs w:val="16"/>
              </w:rPr>
              <w:t>9</w:t>
            </w:r>
            <w:r w:rsidRPr="0036258B">
              <w:rPr>
                <w:rFonts w:ascii="Arial" w:hAnsi="Arial"/>
                <w:sz w:val="16"/>
                <w:szCs w:val="16"/>
              </w:rPr>
              <w:t>a</w:t>
            </w:r>
          </w:p>
        </w:tc>
        <w:tc>
          <w:tcPr>
            <w:tcW w:w="3536" w:type="dxa"/>
            <w:tcBorders>
              <w:top w:val="single" w:sz="4" w:space="0" w:color="auto"/>
              <w:bottom w:val="nil"/>
            </w:tcBorders>
            <w:shd w:val="clear" w:color="auto" w:fill="auto"/>
          </w:tcPr>
          <w:p w14:paraId="3E54BA1F" w14:textId="77777777" w:rsidR="001045F4" w:rsidRPr="0036258B" w:rsidRDefault="001045F4" w:rsidP="001045F4">
            <w:pPr>
              <w:spacing w:after="0"/>
              <w:rPr>
                <w:rFonts w:ascii="Arial" w:hAnsi="Arial"/>
                <w:sz w:val="16"/>
                <w:szCs w:val="16"/>
              </w:rPr>
            </w:pPr>
            <w:r w:rsidRPr="0036258B">
              <w:rPr>
                <w:rFonts w:ascii="Arial" w:hAnsi="Arial"/>
                <w:sz w:val="16"/>
                <w:szCs w:val="16"/>
              </w:rPr>
              <w:t>UEs supporting E-UTRA and {slot, slot} combination in downlink and uplink CCs</w:t>
            </w:r>
          </w:p>
        </w:tc>
        <w:tc>
          <w:tcPr>
            <w:tcW w:w="1286" w:type="dxa"/>
            <w:tcBorders>
              <w:bottom w:val="single" w:sz="4" w:space="0" w:color="auto"/>
            </w:tcBorders>
          </w:tcPr>
          <w:p w14:paraId="5374F9B9"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rPr>
              <w:t>pc_eFDD</w:t>
            </w:r>
          </w:p>
        </w:tc>
        <w:tc>
          <w:tcPr>
            <w:tcW w:w="1276" w:type="dxa"/>
            <w:tcBorders>
              <w:bottom w:val="single" w:sz="4" w:space="0" w:color="auto"/>
            </w:tcBorders>
          </w:tcPr>
          <w:p w14:paraId="499D0C77" w14:textId="77777777" w:rsidR="001045F4" w:rsidRPr="0036258B" w:rsidRDefault="001045F4" w:rsidP="001045F4">
            <w:pPr>
              <w:spacing w:after="0"/>
              <w:rPr>
                <w:rFonts w:ascii="Arial" w:hAnsi="Arial"/>
                <w:sz w:val="16"/>
                <w:szCs w:val="16"/>
              </w:rPr>
            </w:pPr>
          </w:p>
        </w:tc>
        <w:tc>
          <w:tcPr>
            <w:tcW w:w="1560" w:type="dxa"/>
          </w:tcPr>
          <w:p w14:paraId="28F41E67"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383F21D8" w14:textId="77777777" w:rsidR="001045F4" w:rsidRPr="0036258B" w:rsidRDefault="001045F4" w:rsidP="001045F4">
            <w:pPr>
              <w:spacing w:after="0"/>
              <w:rPr>
                <w:rFonts w:ascii="Arial" w:hAnsi="Arial"/>
                <w:sz w:val="16"/>
                <w:szCs w:val="16"/>
                <w:lang w:eastAsia="zh-CN"/>
              </w:rPr>
            </w:pPr>
          </w:p>
        </w:tc>
      </w:tr>
      <w:tr w:rsidR="001045F4" w:rsidRPr="0036258B" w14:paraId="1721DD91" w14:textId="77777777" w:rsidTr="00757C96">
        <w:trPr>
          <w:jc w:val="center"/>
        </w:trPr>
        <w:tc>
          <w:tcPr>
            <w:tcW w:w="1063" w:type="dxa"/>
            <w:tcBorders>
              <w:top w:val="nil"/>
              <w:bottom w:val="single" w:sz="4" w:space="0" w:color="auto"/>
            </w:tcBorders>
            <w:shd w:val="clear" w:color="auto" w:fill="auto"/>
          </w:tcPr>
          <w:p w14:paraId="16565745" w14:textId="77777777" w:rsidR="001045F4" w:rsidRPr="0036258B" w:rsidRDefault="001045F4" w:rsidP="001045F4">
            <w:pPr>
              <w:spacing w:after="0"/>
              <w:rPr>
                <w:rFonts w:ascii="Arial" w:hAnsi="Arial"/>
                <w:sz w:val="16"/>
                <w:szCs w:val="16"/>
                <w:lang w:eastAsia="zh-CN"/>
              </w:rPr>
            </w:pPr>
          </w:p>
        </w:tc>
        <w:tc>
          <w:tcPr>
            <w:tcW w:w="3672" w:type="dxa"/>
            <w:tcBorders>
              <w:top w:val="nil"/>
              <w:bottom w:val="single" w:sz="4" w:space="0" w:color="auto"/>
            </w:tcBorders>
            <w:shd w:val="clear" w:color="auto" w:fill="auto"/>
          </w:tcPr>
          <w:p w14:paraId="095EA399" w14:textId="77777777" w:rsidR="001045F4" w:rsidRPr="0036258B" w:rsidRDefault="001045F4" w:rsidP="001045F4">
            <w:pPr>
              <w:spacing w:after="0"/>
              <w:rPr>
                <w:rFonts w:ascii="Arial" w:hAnsi="Arial"/>
                <w:sz w:val="16"/>
                <w:szCs w:val="16"/>
              </w:rPr>
            </w:pPr>
          </w:p>
        </w:tc>
        <w:tc>
          <w:tcPr>
            <w:tcW w:w="710" w:type="dxa"/>
            <w:tcBorders>
              <w:top w:val="nil"/>
              <w:bottom w:val="single" w:sz="4" w:space="0" w:color="auto"/>
            </w:tcBorders>
            <w:shd w:val="clear" w:color="auto" w:fill="auto"/>
          </w:tcPr>
          <w:p w14:paraId="0EB6DA89" w14:textId="77777777" w:rsidR="001045F4" w:rsidRPr="0036258B" w:rsidRDefault="001045F4" w:rsidP="001045F4">
            <w:pPr>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17EA64DB" w14:textId="77777777" w:rsidR="001045F4" w:rsidRPr="0036258B" w:rsidRDefault="001045F4" w:rsidP="001045F4">
            <w:pPr>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162BEA0C" w14:textId="77777777" w:rsidR="001045F4" w:rsidRPr="0036258B" w:rsidRDefault="001045F4" w:rsidP="001045F4">
            <w:pPr>
              <w:spacing w:after="0"/>
              <w:rPr>
                <w:rFonts w:ascii="Arial" w:hAnsi="Arial"/>
                <w:sz w:val="16"/>
                <w:szCs w:val="16"/>
              </w:rPr>
            </w:pPr>
          </w:p>
        </w:tc>
        <w:tc>
          <w:tcPr>
            <w:tcW w:w="1286" w:type="dxa"/>
            <w:tcBorders>
              <w:bottom w:val="single" w:sz="4" w:space="0" w:color="auto"/>
            </w:tcBorders>
          </w:tcPr>
          <w:p w14:paraId="2DBE8296"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rPr>
              <w:t>pc_eTDD</w:t>
            </w:r>
          </w:p>
        </w:tc>
        <w:tc>
          <w:tcPr>
            <w:tcW w:w="1276" w:type="dxa"/>
            <w:tcBorders>
              <w:bottom w:val="single" w:sz="4" w:space="0" w:color="auto"/>
            </w:tcBorders>
          </w:tcPr>
          <w:p w14:paraId="00A47F20" w14:textId="77777777" w:rsidR="001045F4" w:rsidRPr="0036258B" w:rsidRDefault="001045F4" w:rsidP="001045F4">
            <w:pPr>
              <w:spacing w:after="0"/>
              <w:rPr>
                <w:rFonts w:ascii="Arial" w:hAnsi="Arial"/>
                <w:sz w:val="16"/>
                <w:szCs w:val="16"/>
              </w:rPr>
            </w:pPr>
          </w:p>
        </w:tc>
        <w:tc>
          <w:tcPr>
            <w:tcW w:w="1560" w:type="dxa"/>
          </w:tcPr>
          <w:p w14:paraId="41AD9ECE"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3CB216CF" w14:textId="77777777" w:rsidR="001045F4" w:rsidRPr="0036258B" w:rsidRDefault="001045F4" w:rsidP="001045F4">
            <w:pPr>
              <w:spacing w:after="0"/>
              <w:rPr>
                <w:rFonts w:ascii="Arial" w:hAnsi="Arial"/>
                <w:sz w:val="16"/>
                <w:szCs w:val="16"/>
                <w:lang w:eastAsia="zh-CN"/>
              </w:rPr>
            </w:pPr>
          </w:p>
        </w:tc>
      </w:tr>
      <w:tr w:rsidR="001045F4" w:rsidRPr="0036258B" w14:paraId="057B66CC" w14:textId="77777777" w:rsidTr="00757C96">
        <w:trPr>
          <w:jc w:val="center"/>
        </w:trPr>
        <w:tc>
          <w:tcPr>
            <w:tcW w:w="1063" w:type="dxa"/>
            <w:tcBorders>
              <w:top w:val="single" w:sz="4" w:space="0" w:color="auto"/>
              <w:bottom w:val="nil"/>
            </w:tcBorders>
            <w:shd w:val="clear" w:color="auto" w:fill="auto"/>
          </w:tcPr>
          <w:p w14:paraId="093DB967"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lastRenderedPageBreak/>
              <w:t>7.1.3.20</w:t>
            </w:r>
          </w:p>
        </w:tc>
        <w:tc>
          <w:tcPr>
            <w:tcW w:w="3672" w:type="dxa"/>
            <w:tcBorders>
              <w:top w:val="single" w:sz="4" w:space="0" w:color="auto"/>
              <w:bottom w:val="nil"/>
            </w:tcBorders>
            <w:shd w:val="clear" w:color="auto" w:fill="auto"/>
          </w:tcPr>
          <w:p w14:paraId="1FFE60F6" w14:textId="77777777" w:rsidR="001045F4" w:rsidRPr="0036258B" w:rsidRDefault="001045F4" w:rsidP="001045F4">
            <w:pPr>
              <w:spacing w:after="0"/>
              <w:rPr>
                <w:rFonts w:ascii="Arial" w:hAnsi="Arial"/>
                <w:sz w:val="16"/>
                <w:szCs w:val="16"/>
              </w:rPr>
            </w:pPr>
            <w:r w:rsidRPr="0036258B">
              <w:rPr>
                <w:rFonts w:ascii="Arial" w:hAnsi="Arial" w:cs="Arial"/>
                <w:sz w:val="16"/>
                <w:szCs w:val="16"/>
              </w:rPr>
              <w:t>Short TTI / Correct handling of DL assignment / multiplexing of SPDCCH and slot/subslot-PDSCH</w:t>
            </w:r>
          </w:p>
        </w:tc>
        <w:tc>
          <w:tcPr>
            <w:tcW w:w="710" w:type="dxa"/>
            <w:tcBorders>
              <w:top w:val="single" w:sz="4" w:space="0" w:color="auto"/>
              <w:bottom w:val="nil"/>
            </w:tcBorders>
            <w:shd w:val="clear" w:color="auto" w:fill="auto"/>
          </w:tcPr>
          <w:p w14:paraId="7CDA8E36" w14:textId="77777777" w:rsidR="001045F4" w:rsidRPr="0036258B" w:rsidRDefault="001045F4" w:rsidP="001045F4">
            <w:pPr>
              <w:spacing w:after="0"/>
              <w:jc w:val="center"/>
              <w:rPr>
                <w:rFonts w:ascii="Arial" w:hAnsi="Arial"/>
                <w:sz w:val="16"/>
                <w:szCs w:val="16"/>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678EAD71" w14:textId="327440BD"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C38</w:t>
            </w:r>
            <w:r w:rsidR="00707492">
              <w:rPr>
                <w:rFonts w:ascii="Arial" w:hAnsi="Arial" w:cs="Arial"/>
                <w:sz w:val="16"/>
                <w:szCs w:val="16"/>
              </w:rPr>
              <w:t>1</w:t>
            </w:r>
          </w:p>
        </w:tc>
        <w:tc>
          <w:tcPr>
            <w:tcW w:w="3536" w:type="dxa"/>
            <w:tcBorders>
              <w:top w:val="single" w:sz="4" w:space="0" w:color="auto"/>
              <w:bottom w:val="nil"/>
            </w:tcBorders>
            <w:shd w:val="clear" w:color="auto" w:fill="auto"/>
          </w:tcPr>
          <w:p w14:paraId="67A0C3C1"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UE supporting E-UTRA and {slot, slot} combination in downlink and uplink CCs and L1-based SPDCCH reuse</w:t>
            </w:r>
          </w:p>
        </w:tc>
        <w:tc>
          <w:tcPr>
            <w:tcW w:w="1286" w:type="dxa"/>
            <w:tcBorders>
              <w:bottom w:val="single" w:sz="4" w:space="0" w:color="auto"/>
            </w:tcBorders>
          </w:tcPr>
          <w:p w14:paraId="1D82BF0C" w14:textId="77777777" w:rsidR="001045F4" w:rsidRPr="0036258B" w:rsidRDefault="001045F4" w:rsidP="001045F4">
            <w:pPr>
              <w:spacing w:after="0"/>
              <w:rPr>
                <w:rFonts w:ascii="Arial" w:hAnsi="Arial"/>
                <w:sz w:val="16"/>
                <w:szCs w:val="16"/>
              </w:rPr>
            </w:pPr>
            <w:r w:rsidRPr="0036258B">
              <w:rPr>
                <w:rFonts w:ascii="Arial" w:hAnsi="Arial"/>
                <w:sz w:val="16"/>
                <w:szCs w:val="16"/>
              </w:rPr>
              <w:t>pc_eFDD</w:t>
            </w:r>
          </w:p>
        </w:tc>
        <w:tc>
          <w:tcPr>
            <w:tcW w:w="1276" w:type="dxa"/>
            <w:tcBorders>
              <w:bottom w:val="single" w:sz="4" w:space="0" w:color="auto"/>
            </w:tcBorders>
          </w:tcPr>
          <w:p w14:paraId="3BE7F378" w14:textId="77777777" w:rsidR="001045F4" w:rsidRPr="0036258B" w:rsidRDefault="001045F4" w:rsidP="001045F4">
            <w:pPr>
              <w:spacing w:after="0"/>
              <w:rPr>
                <w:rFonts w:ascii="Arial" w:hAnsi="Arial"/>
                <w:sz w:val="16"/>
                <w:szCs w:val="16"/>
              </w:rPr>
            </w:pPr>
          </w:p>
        </w:tc>
        <w:tc>
          <w:tcPr>
            <w:tcW w:w="1560" w:type="dxa"/>
          </w:tcPr>
          <w:p w14:paraId="4C7420B4"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1E1778A0" w14:textId="77777777" w:rsidR="001045F4" w:rsidRPr="0036258B" w:rsidRDefault="001045F4" w:rsidP="001045F4">
            <w:pPr>
              <w:spacing w:after="0"/>
              <w:rPr>
                <w:rFonts w:ascii="Arial" w:hAnsi="Arial"/>
                <w:sz w:val="16"/>
                <w:szCs w:val="16"/>
                <w:lang w:eastAsia="zh-CN"/>
              </w:rPr>
            </w:pPr>
          </w:p>
        </w:tc>
      </w:tr>
      <w:tr w:rsidR="001045F4" w:rsidRPr="0036258B" w14:paraId="5E8F0AB8" w14:textId="77777777" w:rsidTr="00757C96">
        <w:trPr>
          <w:jc w:val="center"/>
        </w:trPr>
        <w:tc>
          <w:tcPr>
            <w:tcW w:w="1063" w:type="dxa"/>
            <w:tcBorders>
              <w:top w:val="nil"/>
              <w:bottom w:val="single" w:sz="4" w:space="0" w:color="auto"/>
            </w:tcBorders>
            <w:shd w:val="clear" w:color="auto" w:fill="auto"/>
          </w:tcPr>
          <w:p w14:paraId="6A235D53" w14:textId="77777777" w:rsidR="001045F4" w:rsidRPr="0036258B" w:rsidRDefault="001045F4" w:rsidP="001045F4">
            <w:pPr>
              <w:spacing w:after="0"/>
              <w:rPr>
                <w:rFonts w:ascii="Arial" w:hAnsi="Arial"/>
                <w:sz w:val="16"/>
                <w:szCs w:val="16"/>
                <w:lang w:eastAsia="zh-CN"/>
              </w:rPr>
            </w:pPr>
          </w:p>
        </w:tc>
        <w:tc>
          <w:tcPr>
            <w:tcW w:w="3672" w:type="dxa"/>
            <w:tcBorders>
              <w:top w:val="nil"/>
              <w:bottom w:val="single" w:sz="4" w:space="0" w:color="auto"/>
            </w:tcBorders>
            <w:shd w:val="clear" w:color="auto" w:fill="auto"/>
          </w:tcPr>
          <w:p w14:paraId="69C02259" w14:textId="77777777" w:rsidR="001045F4" w:rsidRPr="0036258B" w:rsidRDefault="001045F4" w:rsidP="001045F4">
            <w:pPr>
              <w:spacing w:after="0"/>
              <w:rPr>
                <w:rFonts w:ascii="Arial" w:hAnsi="Arial" w:cs="Arial"/>
                <w:sz w:val="16"/>
                <w:szCs w:val="16"/>
              </w:rPr>
            </w:pPr>
          </w:p>
        </w:tc>
        <w:tc>
          <w:tcPr>
            <w:tcW w:w="710" w:type="dxa"/>
            <w:tcBorders>
              <w:top w:val="nil"/>
              <w:bottom w:val="single" w:sz="4" w:space="0" w:color="auto"/>
            </w:tcBorders>
            <w:shd w:val="clear" w:color="auto" w:fill="auto"/>
          </w:tcPr>
          <w:p w14:paraId="0AF2B170" w14:textId="77777777" w:rsidR="001045F4" w:rsidRPr="0036258B" w:rsidRDefault="001045F4" w:rsidP="001045F4">
            <w:pPr>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1B8DC7E4" w14:textId="77777777" w:rsidR="001045F4" w:rsidRPr="0036258B" w:rsidRDefault="001045F4" w:rsidP="001045F4">
            <w:pPr>
              <w:spacing w:after="0"/>
              <w:jc w:val="center"/>
              <w:rPr>
                <w:rFonts w:ascii="Arial" w:hAnsi="Arial" w:cs="Arial"/>
                <w:sz w:val="16"/>
                <w:szCs w:val="16"/>
              </w:rPr>
            </w:pPr>
          </w:p>
        </w:tc>
        <w:tc>
          <w:tcPr>
            <w:tcW w:w="3536" w:type="dxa"/>
            <w:tcBorders>
              <w:top w:val="nil"/>
              <w:bottom w:val="single" w:sz="4" w:space="0" w:color="auto"/>
            </w:tcBorders>
            <w:shd w:val="clear" w:color="auto" w:fill="auto"/>
          </w:tcPr>
          <w:p w14:paraId="293A4421" w14:textId="77777777" w:rsidR="001045F4" w:rsidRPr="0036258B" w:rsidRDefault="001045F4" w:rsidP="001045F4">
            <w:pPr>
              <w:spacing w:after="0"/>
              <w:rPr>
                <w:rFonts w:ascii="Arial" w:hAnsi="Arial" w:cs="Arial"/>
                <w:sz w:val="16"/>
                <w:szCs w:val="16"/>
              </w:rPr>
            </w:pPr>
          </w:p>
        </w:tc>
        <w:tc>
          <w:tcPr>
            <w:tcW w:w="1286" w:type="dxa"/>
            <w:tcBorders>
              <w:bottom w:val="single" w:sz="4" w:space="0" w:color="auto"/>
            </w:tcBorders>
          </w:tcPr>
          <w:p w14:paraId="3B5478B6" w14:textId="77777777" w:rsidR="001045F4" w:rsidRPr="0036258B" w:rsidRDefault="001045F4" w:rsidP="001045F4">
            <w:pPr>
              <w:spacing w:after="0"/>
              <w:rPr>
                <w:rFonts w:ascii="Arial" w:hAnsi="Arial"/>
                <w:sz w:val="16"/>
                <w:szCs w:val="16"/>
              </w:rPr>
            </w:pPr>
            <w:r w:rsidRPr="0036258B">
              <w:rPr>
                <w:rFonts w:ascii="Arial" w:hAnsi="Arial"/>
                <w:sz w:val="16"/>
                <w:szCs w:val="16"/>
              </w:rPr>
              <w:t>pc_eTDD</w:t>
            </w:r>
          </w:p>
        </w:tc>
        <w:tc>
          <w:tcPr>
            <w:tcW w:w="1276" w:type="dxa"/>
            <w:tcBorders>
              <w:bottom w:val="single" w:sz="4" w:space="0" w:color="auto"/>
            </w:tcBorders>
          </w:tcPr>
          <w:p w14:paraId="32A7A5F9" w14:textId="77777777" w:rsidR="001045F4" w:rsidRPr="0036258B" w:rsidRDefault="001045F4" w:rsidP="001045F4">
            <w:pPr>
              <w:spacing w:after="0"/>
              <w:rPr>
                <w:rFonts w:ascii="Arial" w:hAnsi="Arial"/>
                <w:sz w:val="16"/>
                <w:szCs w:val="16"/>
              </w:rPr>
            </w:pPr>
          </w:p>
        </w:tc>
        <w:tc>
          <w:tcPr>
            <w:tcW w:w="1560" w:type="dxa"/>
          </w:tcPr>
          <w:p w14:paraId="649722B6"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151B977B" w14:textId="77777777" w:rsidR="001045F4" w:rsidRPr="0036258B" w:rsidRDefault="001045F4" w:rsidP="001045F4">
            <w:pPr>
              <w:spacing w:after="0"/>
              <w:rPr>
                <w:rFonts w:ascii="Arial" w:hAnsi="Arial"/>
                <w:sz w:val="16"/>
                <w:szCs w:val="16"/>
                <w:lang w:eastAsia="zh-CN"/>
              </w:rPr>
            </w:pPr>
          </w:p>
        </w:tc>
      </w:tr>
      <w:tr w:rsidR="001045F4" w:rsidRPr="0036258B" w14:paraId="363CF9C4" w14:textId="77777777" w:rsidTr="00757C96">
        <w:trPr>
          <w:jc w:val="center"/>
        </w:trPr>
        <w:tc>
          <w:tcPr>
            <w:tcW w:w="1063" w:type="dxa"/>
            <w:tcBorders>
              <w:top w:val="nil"/>
              <w:bottom w:val="single" w:sz="4" w:space="0" w:color="auto"/>
            </w:tcBorders>
            <w:shd w:val="clear" w:color="auto" w:fill="auto"/>
          </w:tcPr>
          <w:p w14:paraId="309B2829"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7.1.3.21</w:t>
            </w:r>
          </w:p>
        </w:tc>
        <w:tc>
          <w:tcPr>
            <w:tcW w:w="3672" w:type="dxa"/>
            <w:tcBorders>
              <w:top w:val="nil"/>
              <w:bottom w:val="single" w:sz="4" w:space="0" w:color="auto"/>
            </w:tcBorders>
            <w:shd w:val="clear" w:color="auto" w:fill="auto"/>
          </w:tcPr>
          <w:p w14:paraId="4B607546" w14:textId="77777777" w:rsidR="001045F4" w:rsidRPr="0036258B" w:rsidRDefault="001045F4" w:rsidP="001045F4">
            <w:pPr>
              <w:spacing w:after="0"/>
              <w:rPr>
                <w:rFonts w:ascii="Arial" w:hAnsi="Arial"/>
                <w:sz w:val="16"/>
                <w:szCs w:val="16"/>
              </w:rPr>
            </w:pPr>
            <w:r w:rsidRPr="0036258B">
              <w:rPr>
                <w:rFonts w:ascii="Arial" w:hAnsi="Arial" w:cs="Arial"/>
                <w:sz w:val="16"/>
                <w:szCs w:val="16"/>
              </w:rPr>
              <w:t>Short TTI / Correct handling of DL assignment / DMRS sharing</w:t>
            </w:r>
          </w:p>
        </w:tc>
        <w:tc>
          <w:tcPr>
            <w:tcW w:w="710" w:type="dxa"/>
            <w:tcBorders>
              <w:top w:val="nil"/>
              <w:bottom w:val="single" w:sz="4" w:space="0" w:color="auto"/>
            </w:tcBorders>
            <w:shd w:val="clear" w:color="auto" w:fill="auto"/>
          </w:tcPr>
          <w:p w14:paraId="4E7FEA1A" w14:textId="77777777" w:rsidR="001045F4" w:rsidRPr="0036258B" w:rsidRDefault="001045F4" w:rsidP="001045F4">
            <w:pPr>
              <w:spacing w:after="0"/>
              <w:jc w:val="center"/>
              <w:rPr>
                <w:rFonts w:ascii="Arial" w:hAnsi="Arial"/>
                <w:sz w:val="16"/>
                <w:szCs w:val="16"/>
              </w:rPr>
            </w:pPr>
            <w:r w:rsidRPr="0036258B">
              <w:rPr>
                <w:rFonts w:ascii="Arial" w:hAnsi="Arial"/>
                <w:sz w:val="16"/>
                <w:szCs w:val="16"/>
                <w:lang w:eastAsia="zh-CN"/>
              </w:rPr>
              <w:t>Rel-15</w:t>
            </w:r>
          </w:p>
        </w:tc>
        <w:tc>
          <w:tcPr>
            <w:tcW w:w="1135" w:type="dxa"/>
            <w:tcBorders>
              <w:top w:val="nil"/>
              <w:bottom w:val="single" w:sz="4" w:space="0" w:color="auto"/>
            </w:tcBorders>
            <w:shd w:val="clear" w:color="auto" w:fill="auto"/>
          </w:tcPr>
          <w:p w14:paraId="1C44C1F6" w14:textId="30E4654F"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C3</w:t>
            </w:r>
            <w:r w:rsidR="00707492">
              <w:rPr>
                <w:rFonts w:ascii="Arial" w:hAnsi="Arial" w:cs="Arial"/>
                <w:sz w:val="16"/>
                <w:szCs w:val="16"/>
              </w:rPr>
              <w:t>80</w:t>
            </w:r>
          </w:p>
        </w:tc>
        <w:tc>
          <w:tcPr>
            <w:tcW w:w="3536" w:type="dxa"/>
            <w:tcBorders>
              <w:top w:val="nil"/>
              <w:bottom w:val="single" w:sz="4" w:space="0" w:color="auto"/>
            </w:tcBorders>
            <w:shd w:val="clear" w:color="auto" w:fill="auto"/>
          </w:tcPr>
          <w:p w14:paraId="14D1BE08"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UEs supporting E-UTRA and {subslot, subslot} combination in downlink and uplink CCs and minimum processing timeline</w:t>
            </w:r>
          </w:p>
        </w:tc>
        <w:tc>
          <w:tcPr>
            <w:tcW w:w="1286" w:type="dxa"/>
            <w:tcBorders>
              <w:bottom w:val="single" w:sz="4" w:space="0" w:color="auto"/>
            </w:tcBorders>
          </w:tcPr>
          <w:p w14:paraId="4D73ED35" w14:textId="77777777" w:rsidR="001045F4" w:rsidRPr="0036258B" w:rsidRDefault="001045F4" w:rsidP="001045F4">
            <w:pPr>
              <w:spacing w:after="0"/>
              <w:rPr>
                <w:rFonts w:ascii="Arial" w:hAnsi="Arial"/>
                <w:sz w:val="16"/>
                <w:szCs w:val="16"/>
              </w:rPr>
            </w:pPr>
            <w:r w:rsidRPr="0036258B">
              <w:rPr>
                <w:rFonts w:ascii="Arial" w:hAnsi="Arial"/>
                <w:sz w:val="16"/>
                <w:szCs w:val="16"/>
              </w:rPr>
              <w:t>pc_eFDD</w:t>
            </w:r>
          </w:p>
        </w:tc>
        <w:tc>
          <w:tcPr>
            <w:tcW w:w="1276" w:type="dxa"/>
            <w:tcBorders>
              <w:bottom w:val="single" w:sz="4" w:space="0" w:color="auto"/>
            </w:tcBorders>
          </w:tcPr>
          <w:p w14:paraId="735FDBD9" w14:textId="77777777" w:rsidR="001045F4" w:rsidRPr="0036258B" w:rsidRDefault="001045F4" w:rsidP="001045F4">
            <w:pPr>
              <w:spacing w:after="0"/>
              <w:rPr>
                <w:rFonts w:ascii="Arial" w:hAnsi="Arial"/>
                <w:sz w:val="16"/>
                <w:szCs w:val="16"/>
              </w:rPr>
            </w:pPr>
          </w:p>
        </w:tc>
        <w:tc>
          <w:tcPr>
            <w:tcW w:w="1560" w:type="dxa"/>
          </w:tcPr>
          <w:p w14:paraId="3F820C9E"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7B2ADBBE" w14:textId="77777777" w:rsidR="001045F4" w:rsidRPr="0036258B" w:rsidRDefault="001045F4" w:rsidP="001045F4">
            <w:pPr>
              <w:spacing w:after="0"/>
              <w:rPr>
                <w:rFonts w:ascii="Arial" w:hAnsi="Arial"/>
                <w:sz w:val="16"/>
                <w:szCs w:val="16"/>
                <w:lang w:eastAsia="zh-CN"/>
              </w:rPr>
            </w:pPr>
          </w:p>
        </w:tc>
      </w:tr>
      <w:tr w:rsidR="001045F4" w:rsidRPr="0036258B" w14:paraId="1CEC3765" w14:textId="77777777" w:rsidTr="00757C96">
        <w:trPr>
          <w:jc w:val="center"/>
        </w:trPr>
        <w:tc>
          <w:tcPr>
            <w:tcW w:w="1063" w:type="dxa"/>
            <w:tcBorders>
              <w:top w:val="single" w:sz="4" w:space="0" w:color="auto"/>
              <w:bottom w:val="nil"/>
            </w:tcBorders>
            <w:shd w:val="clear" w:color="auto" w:fill="auto"/>
          </w:tcPr>
          <w:p w14:paraId="5C46A3DA" w14:textId="77777777" w:rsidR="001045F4" w:rsidRPr="0036258B" w:rsidRDefault="001045F4" w:rsidP="001045F4">
            <w:pPr>
              <w:spacing w:after="0"/>
              <w:rPr>
                <w:rFonts w:ascii="Arial" w:hAnsi="Arial"/>
                <w:sz w:val="16"/>
                <w:szCs w:val="16"/>
                <w:lang w:eastAsia="zh-CN"/>
              </w:rPr>
            </w:pPr>
            <w:r w:rsidRPr="0036258B">
              <w:rPr>
                <w:rFonts w:ascii="Arial" w:hAnsi="Arial"/>
                <w:sz w:val="16"/>
                <w:szCs w:val="16"/>
                <w:lang w:eastAsia="zh-CN"/>
              </w:rPr>
              <w:t>7.1.3.22</w:t>
            </w:r>
          </w:p>
        </w:tc>
        <w:tc>
          <w:tcPr>
            <w:tcW w:w="3672" w:type="dxa"/>
            <w:tcBorders>
              <w:top w:val="single" w:sz="4" w:space="0" w:color="auto"/>
              <w:bottom w:val="nil"/>
            </w:tcBorders>
            <w:shd w:val="clear" w:color="auto" w:fill="auto"/>
          </w:tcPr>
          <w:p w14:paraId="1D08BF42" w14:textId="77777777" w:rsidR="001045F4" w:rsidRPr="0036258B" w:rsidRDefault="001045F4" w:rsidP="001045F4">
            <w:pPr>
              <w:spacing w:after="0"/>
              <w:rPr>
                <w:rFonts w:ascii="Arial" w:hAnsi="Arial"/>
                <w:sz w:val="16"/>
                <w:szCs w:val="16"/>
              </w:rPr>
            </w:pPr>
            <w:r w:rsidRPr="0036258B">
              <w:rPr>
                <w:rFonts w:ascii="Arial" w:hAnsi="Arial" w:cs="Arial"/>
                <w:sz w:val="16"/>
                <w:szCs w:val="16"/>
              </w:rPr>
              <w:t>Short Processing Time / Correct handling of DL assignment / HARQ process sharing</w:t>
            </w:r>
          </w:p>
        </w:tc>
        <w:tc>
          <w:tcPr>
            <w:tcW w:w="710" w:type="dxa"/>
            <w:tcBorders>
              <w:top w:val="single" w:sz="4" w:space="0" w:color="auto"/>
              <w:bottom w:val="nil"/>
            </w:tcBorders>
            <w:shd w:val="clear" w:color="auto" w:fill="auto"/>
          </w:tcPr>
          <w:p w14:paraId="739E1161" w14:textId="77777777" w:rsidR="001045F4" w:rsidRPr="0036258B" w:rsidRDefault="001045F4" w:rsidP="001045F4">
            <w:pPr>
              <w:spacing w:after="0"/>
              <w:jc w:val="center"/>
              <w:rPr>
                <w:rFonts w:ascii="Arial" w:hAnsi="Arial"/>
                <w:sz w:val="16"/>
                <w:szCs w:val="16"/>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120D9E3E" w14:textId="450F4896"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C37</w:t>
            </w:r>
            <w:r w:rsidR="00707492">
              <w:rPr>
                <w:rFonts w:ascii="Arial" w:hAnsi="Arial" w:cs="Arial"/>
                <w:sz w:val="16"/>
                <w:szCs w:val="16"/>
              </w:rPr>
              <w:t>8</w:t>
            </w:r>
          </w:p>
        </w:tc>
        <w:tc>
          <w:tcPr>
            <w:tcW w:w="3536" w:type="dxa"/>
            <w:tcBorders>
              <w:top w:val="single" w:sz="4" w:space="0" w:color="auto"/>
              <w:bottom w:val="nil"/>
            </w:tcBorders>
            <w:shd w:val="clear" w:color="auto" w:fill="auto"/>
          </w:tcPr>
          <w:p w14:paraId="2F7C687F"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UE supporting E-UTRA and short processing time</w:t>
            </w:r>
          </w:p>
        </w:tc>
        <w:tc>
          <w:tcPr>
            <w:tcW w:w="1286" w:type="dxa"/>
            <w:tcBorders>
              <w:bottom w:val="single" w:sz="4" w:space="0" w:color="auto"/>
            </w:tcBorders>
          </w:tcPr>
          <w:p w14:paraId="52C19DE9" w14:textId="77777777" w:rsidR="001045F4" w:rsidRPr="0036258B" w:rsidRDefault="001045F4" w:rsidP="001045F4">
            <w:pPr>
              <w:spacing w:after="0"/>
              <w:rPr>
                <w:rFonts w:ascii="Arial" w:hAnsi="Arial"/>
                <w:sz w:val="16"/>
                <w:szCs w:val="16"/>
              </w:rPr>
            </w:pPr>
            <w:r w:rsidRPr="0036258B">
              <w:rPr>
                <w:rFonts w:ascii="Arial" w:hAnsi="Arial"/>
                <w:sz w:val="16"/>
                <w:szCs w:val="16"/>
              </w:rPr>
              <w:t>pc_eFDD</w:t>
            </w:r>
          </w:p>
        </w:tc>
        <w:tc>
          <w:tcPr>
            <w:tcW w:w="1276" w:type="dxa"/>
            <w:tcBorders>
              <w:bottom w:val="single" w:sz="4" w:space="0" w:color="auto"/>
            </w:tcBorders>
          </w:tcPr>
          <w:p w14:paraId="68D3E250" w14:textId="77777777" w:rsidR="001045F4" w:rsidRPr="0036258B" w:rsidRDefault="001045F4" w:rsidP="001045F4">
            <w:pPr>
              <w:spacing w:after="0"/>
              <w:rPr>
                <w:rFonts w:ascii="Arial" w:hAnsi="Arial"/>
                <w:sz w:val="16"/>
                <w:szCs w:val="16"/>
              </w:rPr>
            </w:pPr>
          </w:p>
        </w:tc>
        <w:tc>
          <w:tcPr>
            <w:tcW w:w="1560" w:type="dxa"/>
          </w:tcPr>
          <w:p w14:paraId="239DFBC5"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7ED06CD6" w14:textId="77777777" w:rsidR="001045F4" w:rsidRPr="0036258B" w:rsidRDefault="001045F4" w:rsidP="001045F4">
            <w:pPr>
              <w:spacing w:after="0"/>
              <w:rPr>
                <w:rFonts w:ascii="Arial" w:hAnsi="Arial"/>
                <w:sz w:val="16"/>
                <w:szCs w:val="16"/>
                <w:lang w:eastAsia="zh-CN"/>
              </w:rPr>
            </w:pPr>
          </w:p>
        </w:tc>
      </w:tr>
      <w:tr w:rsidR="001045F4" w:rsidRPr="0036258B" w14:paraId="0434C292" w14:textId="77777777" w:rsidTr="00757C96">
        <w:trPr>
          <w:jc w:val="center"/>
        </w:trPr>
        <w:tc>
          <w:tcPr>
            <w:tcW w:w="1063" w:type="dxa"/>
            <w:tcBorders>
              <w:top w:val="nil"/>
              <w:bottom w:val="single" w:sz="4" w:space="0" w:color="auto"/>
            </w:tcBorders>
            <w:shd w:val="clear" w:color="auto" w:fill="auto"/>
          </w:tcPr>
          <w:p w14:paraId="2D15D5AA" w14:textId="77777777" w:rsidR="001045F4" w:rsidRPr="0036258B" w:rsidRDefault="001045F4" w:rsidP="001045F4">
            <w:pPr>
              <w:spacing w:after="0"/>
              <w:rPr>
                <w:rFonts w:ascii="Arial" w:hAnsi="Arial"/>
                <w:sz w:val="16"/>
                <w:szCs w:val="16"/>
                <w:lang w:eastAsia="zh-CN"/>
              </w:rPr>
            </w:pPr>
          </w:p>
        </w:tc>
        <w:tc>
          <w:tcPr>
            <w:tcW w:w="3672" w:type="dxa"/>
            <w:tcBorders>
              <w:top w:val="nil"/>
              <w:bottom w:val="single" w:sz="4" w:space="0" w:color="auto"/>
            </w:tcBorders>
            <w:shd w:val="clear" w:color="auto" w:fill="auto"/>
          </w:tcPr>
          <w:p w14:paraId="39B2A889" w14:textId="77777777" w:rsidR="001045F4" w:rsidRPr="0036258B" w:rsidRDefault="001045F4" w:rsidP="001045F4">
            <w:pPr>
              <w:spacing w:after="0"/>
              <w:rPr>
                <w:rFonts w:ascii="Arial" w:hAnsi="Arial" w:cs="Arial"/>
                <w:sz w:val="16"/>
                <w:szCs w:val="16"/>
              </w:rPr>
            </w:pPr>
          </w:p>
        </w:tc>
        <w:tc>
          <w:tcPr>
            <w:tcW w:w="710" w:type="dxa"/>
            <w:tcBorders>
              <w:top w:val="nil"/>
              <w:bottom w:val="single" w:sz="4" w:space="0" w:color="auto"/>
            </w:tcBorders>
            <w:shd w:val="clear" w:color="auto" w:fill="auto"/>
          </w:tcPr>
          <w:p w14:paraId="15F85814" w14:textId="77777777" w:rsidR="001045F4" w:rsidRPr="0036258B" w:rsidRDefault="001045F4" w:rsidP="001045F4">
            <w:pPr>
              <w:spacing w:after="0"/>
              <w:jc w:val="center"/>
              <w:rPr>
                <w:rFonts w:ascii="Arial" w:hAnsi="Arial"/>
                <w:sz w:val="16"/>
                <w:szCs w:val="16"/>
                <w:lang w:eastAsia="zh-CN"/>
              </w:rPr>
            </w:pPr>
          </w:p>
        </w:tc>
        <w:tc>
          <w:tcPr>
            <w:tcW w:w="1135" w:type="dxa"/>
            <w:tcBorders>
              <w:top w:val="nil"/>
              <w:bottom w:val="nil"/>
            </w:tcBorders>
            <w:shd w:val="clear" w:color="auto" w:fill="auto"/>
          </w:tcPr>
          <w:p w14:paraId="7357B59A" w14:textId="77777777" w:rsidR="001045F4" w:rsidRPr="0036258B" w:rsidRDefault="001045F4" w:rsidP="001045F4">
            <w:pPr>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06DED9F2" w14:textId="77777777" w:rsidR="001045F4" w:rsidRPr="0036258B" w:rsidRDefault="001045F4" w:rsidP="001045F4">
            <w:pPr>
              <w:spacing w:after="0"/>
              <w:rPr>
                <w:rFonts w:ascii="Arial" w:hAnsi="Arial"/>
                <w:sz w:val="16"/>
                <w:szCs w:val="16"/>
              </w:rPr>
            </w:pPr>
          </w:p>
        </w:tc>
        <w:tc>
          <w:tcPr>
            <w:tcW w:w="1286" w:type="dxa"/>
            <w:tcBorders>
              <w:bottom w:val="single" w:sz="4" w:space="0" w:color="auto"/>
            </w:tcBorders>
          </w:tcPr>
          <w:p w14:paraId="2E5BDC47" w14:textId="77777777" w:rsidR="001045F4" w:rsidRPr="0036258B" w:rsidRDefault="001045F4" w:rsidP="001045F4">
            <w:pPr>
              <w:spacing w:after="0"/>
              <w:rPr>
                <w:rFonts w:ascii="Arial" w:hAnsi="Arial"/>
                <w:sz w:val="16"/>
                <w:szCs w:val="16"/>
              </w:rPr>
            </w:pPr>
            <w:r w:rsidRPr="0036258B">
              <w:rPr>
                <w:rFonts w:ascii="Arial" w:hAnsi="Arial"/>
                <w:sz w:val="16"/>
                <w:szCs w:val="16"/>
              </w:rPr>
              <w:t>pc_eTDD</w:t>
            </w:r>
          </w:p>
        </w:tc>
        <w:tc>
          <w:tcPr>
            <w:tcW w:w="1276" w:type="dxa"/>
            <w:tcBorders>
              <w:bottom w:val="single" w:sz="4" w:space="0" w:color="auto"/>
            </w:tcBorders>
          </w:tcPr>
          <w:p w14:paraId="151E4E96" w14:textId="77777777" w:rsidR="001045F4" w:rsidRPr="0036258B" w:rsidRDefault="001045F4" w:rsidP="001045F4">
            <w:pPr>
              <w:spacing w:after="0"/>
              <w:rPr>
                <w:rFonts w:ascii="Arial" w:hAnsi="Arial"/>
                <w:sz w:val="16"/>
                <w:szCs w:val="16"/>
              </w:rPr>
            </w:pPr>
          </w:p>
        </w:tc>
        <w:tc>
          <w:tcPr>
            <w:tcW w:w="1560" w:type="dxa"/>
          </w:tcPr>
          <w:p w14:paraId="46B98C36"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5744C48A" w14:textId="77777777" w:rsidR="001045F4" w:rsidRPr="0036258B" w:rsidRDefault="001045F4" w:rsidP="001045F4">
            <w:pPr>
              <w:spacing w:after="0"/>
              <w:rPr>
                <w:rFonts w:ascii="Arial" w:hAnsi="Arial"/>
                <w:sz w:val="16"/>
                <w:szCs w:val="16"/>
                <w:lang w:eastAsia="zh-CN"/>
              </w:rPr>
            </w:pPr>
          </w:p>
        </w:tc>
      </w:tr>
      <w:tr w:rsidR="006378A6" w:rsidRPr="0036258B" w14:paraId="7158B2E0" w14:textId="77777777" w:rsidTr="00757C96">
        <w:trPr>
          <w:jc w:val="center"/>
        </w:trPr>
        <w:tc>
          <w:tcPr>
            <w:tcW w:w="1063" w:type="dxa"/>
            <w:tcBorders>
              <w:top w:val="nil"/>
              <w:bottom w:val="nil"/>
            </w:tcBorders>
            <w:shd w:val="clear" w:color="auto" w:fill="auto"/>
          </w:tcPr>
          <w:p w14:paraId="45CB2F53" w14:textId="62EB9D39" w:rsidR="006378A6" w:rsidRPr="0036258B" w:rsidRDefault="006378A6" w:rsidP="006378A6">
            <w:pPr>
              <w:spacing w:after="0"/>
              <w:rPr>
                <w:rFonts w:ascii="Arial" w:hAnsi="Arial"/>
                <w:sz w:val="16"/>
                <w:szCs w:val="16"/>
                <w:lang w:eastAsia="zh-CN"/>
              </w:rPr>
            </w:pPr>
            <w:r>
              <w:rPr>
                <w:rFonts w:ascii="Arial" w:hAnsi="Arial"/>
                <w:sz w:val="16"/>
                <w:szCs w:val="16"/>
                <w:lang w:val="sv-SE" w:eastAsia="zh-CN"/>
              </w:rPr>
              <w:t>7.1.3.23</w:t>
            </w:r>
          </w:p>
        </w:tc>
        <w:tc>
          <w:tcPr>
            <w:tcW w:w="3672" w:type="dxa"/>
            <w:tcBorders>
              <w:top w:val="nil"/>
              <w:bottom w:val="nil"/>
            </w:tcBorders>
            <w:shd w:val="clear" w:color="auto" w:fill="auto"/>
          </w:tcPr>
          <w:p w14:paraId="1EE36649" w14:textId="03FB817B" w:rsidR="006378A6" w:rsidRPr="0036258B" w:rsidRDefault="006378A6" w:rsidP="006378A6">
            <w:pPr>
              <w:spacing w:after="0"/>
              <w:rPr>
                <w:rFonts w:ascii="Arial" w:hAnsi="Arial" w:cs="Arial"/>
                <w:sz w:val="16"/>
                <w:szCs w:val="16"/>
              </w:rPr>
            </w:pPr>
            <w:r>
              <w:rPr>
                <w:rFonts w:ascii="Arial" w:hAnsi="Arial" w:cs="Arial"/>
                <w:sz w:val="16"/>
                <w:szCs w:val="16"/>
                <w:lang w:val="sv-SE"/>
              </w:rPr>
              <w:t>Enhanced Coverage / DL Fexible starting PRB</w:t>
            </w:r>
          </w:p>
        </w:tc>
        <w:tc>
          <w:tcPr>
            <w:tcW w:w="710" w:type="dxa"/>
            <w:tcBorders>
              <w:top w:val="nil"/>
              <w:bottom w:val="nil"/>
            </w:tcBorders>
            <w:shd w:val="clear" w:color="auto" w:fill="auto"/>
          </w:tcPr>
          <w:p w14:paraId="14D7BDE9" w14:textId="62A30321" w:rsidR="006378A6" w:rsidRPr="0036258B" w:rsidRDefault="006378A6" w:rsidP="006378A6">
            <w:pPr>
              <w:spacing w:after="0"/>
              <w:jc w:val="center"/>
              <w:rPr>
                <w:rFonts w:ascii="Arial" w:hAnsi="Arial"/>
                <w:sz w:val="16"/>
                <w:szCs w:val="16"/>
                <w:lang w:eastAsia="zh-CN"/>
              </w:rPr>
            </w:pPr>
            <w:r>
              <w:rPr>
                <w:rFonts w:ascii="Arial" w:hAnsi="Arial"/>
                <w:sz w:val="16"/>
                <w:szCs w:val="16"/>
                <w:lang w:val="sv-SE" w:eastAsia="zh-CN"/>
              </w:rPr>
              <w:t>Rel-15</w:t>
            </w:r>
          </w:p>
        </w:tc>
        <w:tc>
          <w:tcPr>
            <w:tcW w:w="1135" w:type="dxa"/>
            <w:tcBorders>
              <w:top w:val="nil"/>
              <w:bottom w:val="nil"/>
            </w:tcBorders>
            <w:shd w:val="clear" w:color="auto" w:fill="auto"/>
          </w:tcPr>
          <w:p w14:paraId="339D60BF" w14:textId="229F3CFB" w:rsidR="006378A6" w:rsidRPr="0036258B" w:rsidRDefault="006378A6" w:rsidP="006378A6">
            <w:pPr>
              <w:spacing w:after="0"/>
              <w:jc w:val="center"/>
              <w:rPr>
                <w:rFonts w:ascii="Arial" w:hAnsi="Arial"/>
                <w:sz w:val="16"/>
                <w:szCs w:val="16"/>
                <w:lang w:eastAsia="zh-CN"/>
              </w:rPr>
            </w:pPr>
            <w:r>
              <w:rPr>
                <w:rFonts w:ascii="Arial" w:hAnsi="Arial" w:cs="Arial"/>
                <w:sz w:val="16"/>
                <w:szCs w:val="16"/>
                <w:lang w:val="sv-SE" w:eastAsia="en-US"/>
              </w:rPr>
              <w:t>C406</w:t>
            </w:r>
          </w:p>
        </w:tc>
        <w:tc>
          <w:tcPr>
            <w:tcW w:w="3536" w:type="dxa"/>
            <w:tcBorders>
              <w:top w:val="nil"/>
              <w:bottom w:val="nil"/>
            </w:tcBorders>
            <w:shd w:val="clear" w:color="auto" w:fill="auto"/>
          </w:tcPr>
          <w:p w14:paraId="379555B4" w14:textId="1F5B1546" w:rsidR="006378A6" w:rsidRPr="0036258B" w:rsidRDefault="006378A6" w:rsidP="006378A6">
            <w:pPr>
              <w:spacing w:after="0"/>
              <w:rPr>
                <w:rFonts w:ascii="Arial" w:hAnsi="Arial"/>
                <w:sz w:val="16"/>
                <w:szCs w:val="16"/>
              </w:rPr>
            </w:pPr>
            <w:r w:rsidRPr="001F4241">
              <w:rPr>
                <w:rFonts w:ascii="Arial" w:hAnsi="Arial" w:cs="Arial"/>
                <w:sz w:val="16"/>
                <w:szCs w:val="16"/>
                <w:lang w:val="sv-SE"/>
              </w:rPr>
              <w:t>UEs supporting E-UTRA</w:t>
            </w:r>
            <w:r w:rsidRPr="001F4241">
              <w:rPr>
                <w:rFonts w:ascii="Arial" w:hAnsi="Arial" w:cs="Arial"/>
                <w:sz w:val="16"/>
                <w:szCs w:val="16"/>
                <w:lang w:val="sv-SE" w:eastAsia="en-US"/>
              </w:rPr>
              <w:t xml:space="preserve"> and CE Mode A</w:t>
            </w:r>
            <w:r>
              <w:rPr>
                <w:rFonts w:ascii="Arial" w:hAnsi="Arial" w:cs="Arial"/>
                <w:sz w:val="16"/>
                <w:szCs w:val="16"/>
                <w:lang w:val="sv-SE"/>
              </w:rPr>
              <w:t xml:space="preserve"> and flexible starting PRB for PDSCH</w:t>
            </w:r>
          </w:p>
        </w:tc>
        <w:tc>
          <w:tcPr>
            <w:tcW w:w="1286" w:type="dxa"/>
            <w:tcBorders>
              <w:bottom w:val="single" w:sz="4" w:space="0" w:color="auto"/>
            </w:tcBorders>
          </w:tcPr>
          <w:p w14:paraId="7705BDD1" w14:textId="044BDA27" w:rsidR="006378A6" w:rsidRPr="0036258B" w:rsidRDefault="006378A6" w:rsidP="006378A6">
            <w:pPr>
              <w:spacing w:after="0"/>
              <w:rPr>
                <w:rFonts w:ascii="Arial" w:hAnsi="Arial"/>
                <w:sz w:val="16"/>
                <w:szCs w:val="16"/>
              </w:rPr>
            </w:pPr>
            <w:r>
              <w:rPr>
                <w:rFonts w:ascii="Arial" w:hAnsi="Arial"/>
                <w:sz w:val="16"/>
                <w:szCs w:val="16"/>
                <w:lang w:val="sv-SE"/>
              </w:rPr>
              <w:t>pc_eFDD</w:t>
            </w:r>
          </w:p>
        </w:tc>
        <w:tc>
          <w:tcPr>
            <w:tcW w:w="1276" w:type="dxa"/>
            <w:tcBorders>
              <w:bottom w:val="single" w:sz="4" w:space="0" w:color="auto"/>
            </w:tcBorders>
          </w:tcPr>
          <w:p w14:paraId="324FFC8E" w14:textId="77777777" w:rsidR="006378A6" w:rsidRPr="0036258B" w:rsidRDefault="006378A6" w:rsidP="006378A6">
            <w:pPr>
              <w:spacing w:after="0"/>
              <w:rPr>
                <w:rFonts w:ascii="Arial" w:hAnsi="Arial"/>
                <w:sz w:val="16"/>
                <w:szCs w:val="16"/>
              </w:rPr>
            </w:pPr>
          </w:p>
        </w:tc>
        <w:tc>
          <w:tcPr>
            <w:tcW w:w="1560" w:type="dxa"/>
          </w:tcPr>
          <w:p w14:paraId="4198905A" w14:textId="77777777" w:rsidR="006378A6" w:rsidRPr="0036258B" w:rsidRDefault="006378A6" w:rsidP="006378A6">
            <w:pPr>
              <w:spacing w:after="0"/>
              <w:rPr>
                <w:rFonts w:ascii="Arial" w:hAnsi="Arial"/>
                <w:sz w:val="16"/>
                <w:szCs w:val="16"/>
              </w:rPr>
            </w:pPr>
          </w:p>
        </w:tc>
        <w:tc>
          <w:tcPr>
            <w:tcW w:w="1628" w:type="dxa"/>
            <w:tcBorders>
              <w:bottom w:val="single" w:sz="4" w:space="0" w:color="auto"/>
            </w:tcBorders>
          </w:tcPr>
          <w:p w14:paraId="14E6B273" w14:textId="77777777" w:rsidR="006378A6" w:rsidRPr="0036258B" w:rsidRDefault="006378A6" w:rsidP="006378A6">
            <w:pPr>
              <w:spacing w:after="0"/>
              <w:rPr>
                <w:rFonts w:ascii="Arial" w:hAnsi="Arial"/>
                <w:sz w:val="16"/>
                <w:szCs w:val="16"/>
                <w:lang w:eastAsia="zh-CN"/>
              </w:rPr>
            </w:pPr>
          </w:p>
        </w:tc>
      </w:tr>
      <w:tr w:rsidR="006378A6" w:rsidRPr="0036258B" w14:paraId="5BD26BDF" w14:textId="77777777" w:rsidTr="00757C96">
        <w:trPr>
          <w:jc w:val="center"/>
        </w:trPr>
        <w:tc>
          <w:tcPr>
            <w:tcW w:w="1063" w:type="dxa"/>
            <w:tcBorders>
              <w:top w:val="nil"/>
              <w:bottom w:val="single" w:sz="4" w:space="0" w:color="auto"/>
            </w:tcBorders>
            <w:shd w:val="clear" w:color="auto" w:fill="auto"/>
          </w:tcPr>
          <w:p w14:paraId="696E237D" w14:textId="77777777" w:rsidR="006378A6" w:rsidRPr="0036258B" w:rsidRDefault="006378A6" w:rsidP="006378A6">
            <w:pPr>
              <w:spacing w:after="0"/>
              <w:rPr>
                <w:rFonts w:ascii="Arial" w:hAnsi="Arial"/>
                <w:sz w:val="16"/>
                <w:szCs w:val="16"/>
                <w:lang w:eastAsia="zh-CN"/>
              </w:rPr>
            </w:pPr>
          </w:p>
        </w:tc>
        <w:tc>
          <w:tcPr>
            <w:tcW w:w="3672" w:type="dxa"/>
            <w:tcBorders>
              <w:top w:val="nil"/>
              <w:bottom w:val="single" w:sz="4" w:space="0" w:color="auto"/>
            </w:tcBorders>
            <w:shd w:val="clear" w:color="auto" w:fill="auto"/>
          </w:tcPr>
          <w:p w14:paraId="415454DE" w14:textId="77777777" w:rsidR="006378A6" w:rsidRPr="0036258B" w:rsidRDefault="006378A6" w:rsidP="006378A6">
            <w:pPr>
              <w:spacing w:after="0"/>
              <w:rPr>
                <w:rFonts w:ascii="Arial" w:hAnsi="Arial" w:cs="Arial"/>
                <w:sz w:val="16"/>
                <w:szCs w:val="16"/>
              </w:rPr>
            </w:pPr>
          </w:p>
        </w:tc>
        <w:tc>
          <w:tcPr>
            <w:tcW w:w="710" w:type="dxa"/>
            <w:tcBorders>
              <w:top w:val="nil"/>
              <w:bottom w:val="single" w:sz="4" w:space="0" w:color="auto"/>
            </w:tcBorders>
            <w:shd w:val="clear" w:color="auto" w:fill="auto"/>
          </w:tcPr>
          <w:p w14:paraId="5B48960C" w14:textId="77777777" w:rsidR="006378A6" w:rsidRPr="0036258B" w:rsidRDefault="006378A6" w:rsidP="006378A6">
            <w:pPr>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0AB13C8E" w14:textId="77777777" w:rsidR="006378A6" w:rsidRPr="0036258B" w:rsidRDefault="006378A6" w:rsidP="006378A6">
            <w:pPr>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4C6CC02B" w14:textId="77777777" w:rsidR="006378A6" w:rsidRPr="0036258B" w:rsidRDefault="006378A6" w:rsidP="006378A6">
            <w:pPr>
              <w:spacing w:after="0"/>
              <w:rPr>
                <w:rFonts w:ascii="Arial" w:hAnsi="Arial"/>
                <w:sz w:val="16"/>
                <w:szCs w:val="16"/>
              </w:rPr>
            </w:pPr>
          </w:p>
        </w:tc>
        <w:tc>
          <w:tcPr>
            <w:tcW w:w="1286" w:type="dxa"/>
            <w:tcBorders>
              <w:bottom w:val="single" w:sz="4" w:space="0" w:color="auto"/>
            </w:tcBorders>
          </w:tcPr>
          <w:p w14:paraId="03150E63" w14:textId="6CFCB4BA" w:rsidR="006378A6" w:rsidRPr="0036258B" w:rsidRDefault="006378A6" w:rsidP="006378A6">
            <w:pPr>
              <w:spacing w:after="0"/>
              <w:rPr>
                <w:rFonts w:ascii="Arial" w:hAnsi="Arial"/>
                <w:sz w:val="16"/>
                <w:szCs w:val="16"/>
              </w:rPr>
            </w:pPr>
            <w:r>
              <w:rPr>
                <w:rFonts w:ascii="Arial" w:hAnsi="Arial"/>
                <w:sz w:val="16"/>
                <w:szCs w:val="16"/>
                <w:lang w:val="sv-SE"/>
              </w:rPr>
              <w:t>pc_eTDD</w:t>
            </w:r>
          </w:p>
        </w:tc>
        <w:tc>
          <w:tcPr>
            <w:tcW w:w="1276" w:type="dxa"/>
            <w:tcBorders>
              <w:bottom w:val="single" w:sz="4" w:space="0" w:color="auto"/>
            </w:tcBorders>
          </w:tcPr>
          <w:p w14:paraId="59D59A7E" w14:textId="77777777" w:rsidR="006378A6" w:rsidRPr="0036258B" w:rsidRDefault="006378A6" w:rsidP="006378A6">
            <w:pPr>
              <w:spacing w:after="0"/>
              <w:rPr>
                <w:rFonts w:ascii="Arial" w:hAnsi="Arial"/>
                <w:sz w:val="16"/>
                <w:szCs w:val="16"/>
              </w:rPr>
            </w:pPr>
          </w:p>
        </w:tc>
        <w:tc>
          <w:tcPr>
            <w:tcW w:w="1560" w:type="dxa"/>
          </w:tcPr>
          <w:p w14:paraId="7294CC42" w14:textId="77777777" w:rsidR="006378A6" w:rsidRPr="0036258B" w:rsidRDefault="006378A6" w:rsidP="006378A6">
            <w:pPr>
              <w:spacing w:after="0"/>
              <w:rPr>
                <w:rFonts w:ascii="Arial" w:hAnsi="Arial"/>
                <w:sz w:val="16"/>
                <w:szCs w:val="16"/>
              </w:rPr>
            </w:pPr>
          </w:p>
        </w:tc>
        <w:tc>
          <w:tcPr>
            <w:tcW w:w="1628" w:type="dxa"/>
            <w:tcBorders>
              <w:bottom w:val="single" w:sz="4" w:space="0" w:color="auto"/>
            </w:tcBorders>
          </w:tcPr>
          <w:p w14:paraId="516CF3D1" w14:textId="77777777" w:rsidR="006378A6" w:rsidRPr="0036258B" w:rsidRDefault="006378A6" w:rsidP="006378A6">
            <w:pPr>
              <w:spacing w:after="0"/>
              <w:rPr>
                <w:rFonts w:ascii="Arial" w:hAnsi="Arial"/>
                <w:sz w:val="16"/>
                <w:szCs w:val="16"/>
                <w:lang w:eastAsia="zh-CN"/>
              </w:rPr>
            </w:pPr>
          </w:p>
        </w:tc>
      </w:tr>
      <w:tr w:rsidR="001045F4" w:rsidRPr="0036258B" w14:paraId="0440046F" w14:textId="77777777" w:rsidTr="00757C96">
        <w:trPr>
          <w:jc w:val="center"/>
        </w:trPr>
        <w:tc>
          <w:tcPr>
            <w:tcW w:w="1063" w:type="dxa"/>
            <w:tcBorders>
              <w:top w:val="single" w:sz="4" w:space="0" w:color="auto"/>
              <w:bottom w:val="nil"/>
            </w:tcBorders>
            <w:shd w:val="clear" w:color="auto" w:fill="auto"/>
          </w:tcPr>
          <w:p w14:paraId="771905B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w:t>
            </w:r>
          </w:p>
        </w:tc>
        <w:tc>
          <w:tcPr>
            <w:tcW w:w="3672" w:type="dxa"/>
            <w:tcBorders>
              <w:top w:val="single" w:sz="4" w:space="0" w:color="auto"/>
              <w:bottom w:val="nil"/>
            </w:tcBorders>
            <w:shd w:val="clear" w:color="auto" w:fill="auto"/>
          </w:tcPr>
          <w:p w14:paraId="15FE5EC2"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Dynamic case</w:t>
            </w:r>
          </w:p>
        </w:tc>
        <w:tc>
          <w:tcPr>
            <w:tcW w:w="710" w:type="dxa"/>
            <w:tcBorders>
              <w:top w:val="single" w:sz="4" w:space="0" w:color="auto"/>
              <w:bottom w:val="nil"/>
            </w:tcBorders>
            <w:shd w:val="clear" w:color="auto" w:fill="auto"/>
          </w:tcPr>
          <w:p w14:paraId="5A86016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61EFDC53"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top w:val="single" w:sz="4" w:space="0" w:color="auto"/>
              <w:bottom w:val="nil"/>
            </w:tcBorders>
            <w:shd w:val="clear" w:color="auto" w:fill="auto"/>
          </w:tcPr>
          <w:p w14:paraId="49E4402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547F115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9C9B86F" w14:textId="77777777" w:rsidR="001045F4" w:rsidRPr="0036258B" w:rsidRDefault="001045F4" w:rsidP="001045F4">
            <w:pPr>
              <w:pStyle w:val="TAL"/>
              <w:keepNext w:val="0"/>
              <w:keepLines w:val="0"/>
              <w:rPr>
                <w:sz w:val="16"/>
                <w:szCs w:val="16"/>
                <w:lang w:eastAsia="en-US"/>
              </w:rPr>
            </w:pPr>
          </w:p>
        </w:tc>
        <w:tc>
          <w:tcPr>
            <w:tcW w:w="1560" w:type="dxa"/>
            <w:vMerge w:val="restart"/>
          </w:tcPr>
          <w:p w14:paraId="3AB5552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98FFF3F" w14:textId="77777777" w:rsidR="001045F4" w:rsidRPr="0036258B" w:rsidRDefault="001045F4" w:rsidP="001045F4">
            <w:pPr>
              <w:pStyle w:val="TAL"/>
              <w:keepNext w:val="0"/>
              <w:keepLines w:val="0"/>
              <w:rPr>
                <w:sz w:val="16"/>
                <w:szCs w:val="16"/>
                <w:lang w:eastAsia="zh-CN"/>
              </w:rPr>
            </w:pPr>
          </w:p>
        </w:tc>
      </w:tr>
      <w:tr w:rsidR="001045F4" w:rsidRPr="0036258B" w14:paraId="4ACCA2B1" w14:textId="77777777" w:rsidTr="00757C96">
        <w:trPr>
          <w:jc w:val="center"/>
        </w:trPr>
        <w:tc>
          <w:tcPr>
            <w:tcW w:w="1063" w:type="dxa"/>
            <w:tcBorders>
              <w:top w:val="nil"/>
              <w:bottom w:val="single" w:sz="4" w:space="0" w:color="auto"/>
            </w:tcBorders>
            <w:shd w:val="clear" w:color="auto" w:fill="auto"/>
          </w:tcPr>
          <w:p w14:paraId="26F6C30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3A5DAC8"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CC71DAB"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DCA225B"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E94D300"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E6F8D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8A59325"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130AD3A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1656B28" w14:textId="77777777" w:rsidR="001045F4" w:rsidRPr="0036258B" w:rsidRDefault="001045F4" w:rsidP="001045F4">
            <w:pPr>
              <w:pStyle w:val="TAL"/>
              <w:keepNext w:val="0"/>
              <w:keepLines w:val="0"/>
              <w:rPr>
                <w:sz w:val="16"/>
                <w:szCs w:val="16"/>
                <w:lang w:eastAsia="zh-CN"/>
              </w:rPr>
            </w:pPr>
          </w:p>
        </w:tc>
      </w:tr>
      <w:tr w:rsidR="001045F4" w:rsidRPr="0036258B" w14:paraId="6FF766D7" w14:textId="77777777" w:rsidTr="00757C96">
        <w:trPr>
          <w:jc w:val="center"/>
        </w:trPr>
        <w:tc>
          <w:tcPr>
            <w:tcW w:w="1063" w:type="dxa"/>
            <w:tcBorders>
              <w:bottom w:val="nil"/>
            </w:tcBorders>
            <w:shd w:val="clear" w:color="auto" w:fill="auto"/>
          </w:tcPr>
          <w:p w14:paraId="278A2CE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7.1.4.1a</w:t>
            </w:r>
          </w:p>
        </w:tc>
        <w:tc>
          <w:tcPr>
            <w:tcW w:w="3672" w:type="dxa"/>
            <w:tcBorders>
              <w:bottom w:val="nil"/>
            </w:tcBorders>
            <w:shd w:val="clear" w:color="auto" w:fill="auto"/>
          </w:tcPr>
          <w:p w14:paraId="7AE87FA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Dynamic case / Skip padding transmissions</w:t>
            </w:r>
          </w:p>
        </w:tc>
        <w:tc>
          <w:tcPr>
            <w:tcW w:w="710" w:type="dxa"/>
            <w:tcBorders>
              <w:bottom w:val="nil"/>
            </w:tcBorders>
            <w:shd w:val="clear" w:color="auto" w:fill="auto"/>
          </w:tcPr>
          <w:p w14:paraId="4475907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5" w:type="dxa"/>
            <w:tcBorders>
              <w:bottom w:val="nil"/>
            </w:tcBorders>
            <w:shd w:val="clear" w:color="auto" w:fill="auto"/>
          </w:tcPr>
          <w:p w14:paraId="6D350A69"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C325</w:t>
            </w:r>
          </w:p>
        </w:tc>
        <w:tc>
          <w:tcPr>
            <w:tcW w:w="3536" w:type="dxa"/>
            <w:tcBorders>
              <w:bottom w:val="nil"/>
            </w:tcBorders>
            <w:shd w:val="clear" w:color="auto" w:fill="auto"/>
          </w:tcPr>
          <w:p w14:paraId="26DD59C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skip of uplink transmissions</w:t>
            </w:r>
            <w:r w:rsidRPr="0036258B">
              <w:t xml:space="preserve"> </w:t>
            </w:r>
            <w:r w:rsidRPr="0036258B">
              <w:rPr>
                <w:sz w:val="16"/>
                <w:szCs w:val="16"/>
                <w:lang w:eastAsia="en-US"/>
              </w:rPr>
              <w:t>if no data is available</w:t>
            </w:r>
          </w:p>
        </w:tc>
        <w:tc>
          <w:tcPr>
            <w:tcW w:w="1286" w:type="dxa"/>
            <w:tcBorders>
              <w:bottom w:val="single" w:sz="4" w:space="0" w:color="auto"/>
            </w:tcBorders>
          </w:tcPr>
          <w:p w14:paraId="14C9F6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2F0DA2A" w14:textId="77777777" w:rsidR="001045F4" w:rsidRPr="0036258B" w:rsidRDefault="001045F4" w:rsidP="001045F4">
            <w:pPr>
              <w:pStyle w:val="TAL"/>
              <w:keepNext w:val="0"/>
              <w:keepLines w:val="0"/>
              <w:rPr>
                <w:sz w:val="16"/>
                <w:szCs w:val="16"/>
                <w:lang w:eastAsia="en-US"/>
              </w:rPr>
            </w:pPr>
          </w:p>
        </w:tc>
        <w:tc>
          <w:tcPr>
            <w:tcW w:w="1560" w:type="dxa"/>
          </w:tcPr>
          <w:p w14:paraId="0CEE52C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DE97342" w14:textId="77777777" w:rsidR="001045F4" w:rsidRPr="0036258B" w:rsidRDefault="001045F4" w:rsidP="001045F4">
            <w:pPr>
              <w:pStyle w:val="TAL"/>
              <w:keepNext w:val="0"/>
              <w:keepLines w:val="0"/>
              <w:rPr>
                <w:sz w:val="16"/>
                <w:szCs w:val="16"/>
                <w:lang w:eastAsia="zh-CN"/>
              </w:rPr>
            </w:pPr>
          </w:p>
        </w:tc>
      </w:tr>
      <w:tr w:rsidR="001045F4" w:rsidRPr="0036258B" w14:paraId="721AFE9C" w14:textId="77777777" w:rsidTr="00757C96">
        <w:trPr>
          <w:jc w:val="center"/>
        </w:trPr>
        <w:tc>
          <w:tcPr>
            <w:tcW w:w="1063" w:type="dxa"/>
            <w:tcBorders>
              <w:top w:val="nil"/>
              <w:bottom w:val="single" w:sz="4" w:space="0" w:color="auto"/>
            </w:tcBorders>
            <w:shd w:val="clear" w:color="auto" w:fill="auto"/>
          </w:tcPr>
          <w:p w14:paraId="01314B55"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B23ADD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2D18A5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BB42FF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AA1488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868A1E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1174D7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602C8E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3E34D57" w14:textId="77777777" w:rsidR="001045F4" w:rsidRPr="0036258B" w:rsidRDefault="001045F4" w:rsidP="001045F4">
            <w:pPr>
              <w:pStyle w:val="TAL"/>
              <w:keepNext w:val="0"/>
              <w:keepLines w:val="0"/>
              <w:rPr>
                <w:sz w:val="16"/>
                <w:szCs w:val="16"/>
                <w:lang w:eastAsia="zh-CN"/>
              </w:rPr>
            </w:pPr>
          </w:p>
        </w:tc>
      </w:tr>
      <w:tr w:rsidR="001045F4" w:rsidRPr="0036258B" w14:paraId="58B8252D" w14:textId="77777777" w:rsidTr="00757C96">
        <w:trPr>
          <w:jc w:val="center"/>
        </w:trPr>
        <w:tc>
          <w:tcPr>
            <w:tcW w:w="1063" w:type="dxa"/>
            <w:tcBorders>
              <w:bottom w:val="nil"/>
            </w:tcBorders>
            <w:shd w:val="clear" w:color="auto" w:fill="auto"/>
          </w:tcPr>
          <w:p w14:paraId="10A6983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w:t>
            </w:r>
          </w:p>
        </w:tc>
        <w:tc>
          <w:tcPr>
            <w:tcW w:w="3672" w:type="dxa"/>
            <w:tcBorders>
              <w:bottom w:val="nil"/>
            </w:tcBorders>
            <w:shd w:val="clear" w:color="auto" w:fill="auto"/>
          </w:tcPr>
          <w:p w14:paraId="62294A7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Semi-persistent case</w:t>
            </w:r>
          </w:p>
        </w:tc>
        <w:tc>
          <w:tcPr>
            <w:tcW w:w="710" w:type="dxa"/>
            <w:tcBorders>
              <w:bottom w:val="nil"/>
            </w:tcBorders>
            <w:shd w:val="clear" w:color="auto" w:fill="auto"/>
          </w:tcPr>
          <w:p w14:paraId="651AC00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4E46801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C100F</w:t>
            </w:r>
          </w:p>
        </w:tc>
        <w:tc>
          <w:tcPr>
            <w:tcW w:w="3536" w:type="dxa"/>
            <w:tcBorders>
              <w:bottom w:val="nil"/>
            </w:tcBorders>
            <w:shd w:val="clear" w:color="auto" w:fill="auto"/>
          </w:tcPr>
          <w:p w14:paraId="01AE177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semi-persistence scheduling and Feature Group Indicator 7</w:t>
            </w:r>
          </w:p>
        </w:tc>
        <w:tc>
          <w:tcPr>
            <w:tcW w:w="1286" w:type="dxa"/>
          </w:tcPr>
          <w:p w14:paraId="0EC6901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729278C1" w14:textId="77777777" w:rsidR="001045F4" w:rsidRPr="0036258B" w:rsidRDefault="001045F4" w:rsidP="001045F4">
            <w:pPr>
              <w:pStyle w:val="TAL"/>
              <w:keepNext w:val="0"/>
              <w:keepLines w:val="0"/>
              <w:rPr>
                <w:sz w:val="16"/>
                <w:szCs w:val="16"/>
                <w:lang w:eastAsia="en-US"/>
              </w:rPr>
            </w:pPr>
          </w:p>
        </w:tc>
        <w:tc>
          <w:tcPr>
            <w:tcW w:w="1560" w:type="dxa"/>
            <w:vMerge w:val="restart"/>
          </w:tcPr>
          <w:p w14:paraId="782F7002" w14:textId="77777777" w:rsidR="001045F4" w:rsidRPr="0036258B" w:rsidRDefault="001045F4" w:rsidP="001045F4">
            <w:pPr>
              <w:pStyle w:val="TAL"/>
              <w:keepNext w:val="0"/>
              <w:keepLines w:val="0"/>
              <w:rPr>
                <w:sz w:val="16"/>
                <w:szCs w:val="16"/>
                <w:lang w:eastAsia="en-US"/>
              </w:rPr>
            </w:pPr>
          </w:p>
        </w:tc>
        <w:tc>
          <w:tcPr>
            <w:tcW w:w="1628" w:type="dxa"/>
          </w:tcPr>
          <w:p w14:paraId="4EE8EC25" w14:textId="77777777" w:rsidR="001045F4" w:rsidRPr="0036258B" w:rsidRDefault="001045F4" w:rsidP="001045F4">
            <w:pPr>
              <w:pStyle w:val="TAL"/>
              <w:keepNext w:val="0"/>
              <w:keepLines w:val="0"/>
              <w:rPr>
                <w:sz w:val="16"/>
                <w:szCs w:val="16"/>
                <w:lang w:eastAsia="zh-CN"/>
              </w:rPr>
            </w:pPr>
          </w:p>
        </w:tc>
      </w:tr>
      <w:tr w:rsidR="001045F4" w:rsidRPr="0036258B" w14:paraId="38EE5DB0" w14:textId="77777777" w:rsidTr="00757C96">
        <w:trPr>
          <w:jc w:val="center"/>
        </w:trPr>
        <w:tc>
          <w:tcPr>
            <w:tcW w:w="1063" w:type="dxa"/>
            <w:tcBorders>
              <w:top w:val="nil"/>
            </w:tcBorders>
            <w:shd w:val="clear" w:color="auto" w:fill="auto"/>
          </w:tcPr>
          <w:p w14:paraId="2B77121B" w14:textId="77777777" w:rsidR="001045F4" w:rsidRPr="0036258B" w:rsidRDefault="001045F4" w:rsidP="001045F4">
            <w:pPr>
              <w:pStyle w:val="TAL"/>
              <w:keepNext w:val="0"/>
              <w:keepLines w:val="0"/>
              <w:rPr>
                <w:sz w:val="16"/>
                <w:szCs w:val="16"/>
                <w:lang w:eastAsia="en-US"/>
              </w:rPr>
            </w:pPr>
          </w:p>
        </w:tc>
        <w:tc>
          <w:tcPr>
            <w:tcW w:w="3672" w:type="dxa"/>
            <w:tcBorders>
              <w:top w:val="nil"/>
            </w:tcBorders>
            <w:shd w:val="clear" w:color="auto" w:fill="auto"/>
          </w:tcPr>
          <w:p w14:paraId="11FE58B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59E6C8C"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09B731AC"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C100T</w:t>
            </w:r>
          </w:p>
        </w:tc>
        <w:tc>
          <w:tcPr>
            <w:tcW w:w="3536" w:type="dxa"/>
            <w:tcBorders>
              <w:top w:val="nil"/>
              <w:bottom w:val="single" w:sz="4" w:space="0" w:color="auto"/>
            </w:tcBorders>
            <w:shd w:val="clear" w:color="auto" w:fill="auto"/>
          </w:tcPr>
          <w:p w14:paraId="53F93BC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B77D0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E7F4050"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2D3203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886DD8F" w14:textId="77777777" w:rsidR="001045F4" w:rsidRPr="0036258B" w:rsidRDefault="001045F4" w:rsidP="001045F4">
            <w:pPr>
              <w:pStyle w:val="TAL"/>
              <w:keepNext w:val="0"/>
              <w:keepLines w:val="0"/>
              <w:rPr>
                <w:sz w:val="16"/>
                <w:szCs w:val="16"/>
                <w:lang w:eastAsia="zh-CN"/>
              </w:rPr>
            </w:pPr>
          </w:p>
        </w:tc>
      </w:tr>
      <w:tr w:rsidR="001045F4" w:rsidRPr="0036258B" w14:paraId="19142D73" w14:textId="77777777" w:rsidTr="00757C96">
        <w:trPr>
          <w:jc w:val="center"/>
        </w:trPr>
        <w:tc>
          <w:tcPr>
            <w:tcW w:w="1063" w:type="dxa"/>
            <w:tcBorders>
              <w:bottom w:val="nil"/>
            </w:tcBorders>
            <w:shd w:val="clear" w:color="auto" w:fill="auto"/>
          </w:tcPr>
          <w:p w14:paraId="2B8CFF4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7.1.4.2a</w:t>
            </w:r>
          </w:p>
        </w:tc>
        <w:tc>
          <w:tcPr>
            <w:tcW w:w="3672" w:type="dxa"/>
            <w:tcBorders>
              <w:bottom w:val="nil"/>
            </w:tcBorders>
            <w:shd w:val="clear" w:color="auto" w:fill="auto"/>
          </w:tcPr>
          <w:p w14:paraId="5B29440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Semi-persistent case / Skip padding transmissions / SPS activation and de-activation confirmation</w:t>
            </w:r>
          </w:p>
        </w:tc>
        <w:tc>
          <w:tcPr>
            <w:tcW w:w="710" w:type="dxa"/>
            <w:tcBorders>
              <w:bottom w:val="nil"/>
            </w:tcBorders>
            <w:shd w:val="clear" w:color="auto" w:fill="auto"/>
          </w:tcPr>
          <w:p w14:paraId="5924354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5" w:type="dxa"/>
            <w:tcBorders>
              <w:bottom w:val="nil"/>
            </w:tcBorders>
            <w:shd w:val="clear" w:color="auto" w:fill="auto"/>
          </w:tcPr>
          <w:p w14:paraId="5D1C07F5"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C326</w:t>
            </w:r>
          </w:p>
        </w:tc>
        <w:tc>
          <w:tcPr>
            <w:tcW w:w="3536" w:type="dxa"/>
            <w:tcBorders>
              <w:bottom w:val="nil"/>
            </w:tcBorders>
            <w:shd w:val="clear" w:color="auto" w:fill="auto"/>
          </w:tcPr>
          <w:p w14:paraId="176A19D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skip of SPS uplink transmissions</w:t>
            </w:r>
            <w:r w:rsidRPr="0036258B">
              <w:t xml:space="preserve"> </w:t>
            </w:r>
            <w:r w:rsidRPr="0036258B">
              <w:rPr>
                <w:sz w:val="16"/>
                <w:szCs w:val="16"/>
                <w:lang w:eastAsia="en-US"/>
              </w:rPr>
              <w:t>if no data is available</w:t>
            </w:r>
          </w:p>
        </w:tc>
        <w:tc>
          <w:tcPr>
            <w:tcW w:w="1286" w:type="dxa"/>
            <w:tcBorders>
              <w:bottom w:val="single" w:sz="4" w:space="0" w:color="auto"/>
            </w:tcBorders>
          </w:tcPr>
          <w:p w14:paraId="5C6D62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B6DB66B" w14:textId="77777777" w:rsidR="001045F4" w:rsidRPr="0036258B" w:rsidRDefault="001045F4" w:rsidP="001045F4">
            <w:pPr>
              <w:pStyle w:val="TAL"/>
              <w:keepNext w:val="0"/>
              <w:keepLines w:val="0"/>
              <w:rPr>
                <w:sz w:val="16"/>
                <w:szCs w:val="16"/>
                <w:lang w:eastAsia="en-US"/>
              </w:rPr>
            </w:pPr>
          </w:p>
        </w:tc>
        <w:tc>
          <w:tcPr>
            <w:tcW w:w="1560" w:type="dxa"/>
            <w:vMerge w:val="restart"/>
          </w:tcPr>
          <w:p w14:paraId="6AFC115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3323B27" w14:textId="77777777" w:rsidR="001045F4" w:rsidRPr="0036258B" w:rsidRDefault="001045F4" w:rsidP="001045F4">
            <w:pPr>
              <w:pStyle w:val="TAL"/>
              <w:keepNext w:val="0"/>
              <w:keepLines w:val="0"/>
              <w:rPr>
                <w:sz w:val="16"/>
                <w:szCs w:val="16"/>
                <w:lang w:eastAsia="zh-CN"/>
              </w:rPr>
            </w:pPr>
          </w:p>
        </w:tc>
      </w:tr>
      <w:tr w:rsidR="001045F4" w:rsidRPr="0036258B" w14:paraId="7C1BB494" w14:textId="77777777" w:rsidTr="00757C96">
        <w:trPr>
          <w:jc w:val="center"/>
        </w:trPr>
        <w:tc>
          <w:tcPr>
            <w:tcW w:w="1063" w:type="dxa"/>
            <w:tcBorders>
              <w:top w:val="nil"/>
              <w:bottom w:val="single" w:sz="4" w:space="0" w:color="auto"/>
            </w:tcBorders>
            <w:shd w:val="clear" w:color="auto" w:fill="auto"/>
          </w:tcPr>
          <w:p w14:paraId="362045EE"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F279B4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D7D724C"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096B695"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0E75E67"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71D5AF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C370BB3"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36C8895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64910F0" w14:textId="77777777" w:rsidR="001045F4" w:rsidRPr="0036258B" w:rsidRDefault="001045F4" w:rsidP="001045F4">
            <w:pPr>
              <w:pStyle w:val="TAL"/>
              <w:keepNext w:val="0"/>
              <w:keepLines w:val="0"/>
              <w:rPr>
                <w:sz w:val="16"/>
                <w:szCs w:val="16"/>
                <w:lang w:eastAsia="zh-CN"/>
              </w:rPr>
            </w:pPr>
          </w:p>
        </w:tc>
      </w:tr>
      <w:tr w:rsidR="001045F4" w:rsidRPr="0036258B" w14:paraId="073D7F6F" w14:textId="77777777" w:rsidTr="00757C96">
        <w:trPr>
          <w:jc w:val="center"/>
        </w:trPr>
        <w:tc>
          <w:tcPr>
            <w:tcW w:w="1063" w:type="dxa"/>
            <w:tcBorders>
              <w:bottom w:val="nil"/>
            </w:tcBorders>
            <w:shd w:val="clear" w:color="auto" w:fill="auto"/>
          </w:tcPr>
          <w:p w14:paraId="4DEB9976"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7.1.4.2b</w:t>
            </w:r>
          </w:p>
        </w:tc>
        <w:tc>
          <w:tcPr>
            <w:tcW w:w="3672" w:type="dxa"/>
            <w:tcBorders>
              <w:bottom w:val="nil"/>
            </w:tcBorders>
            <w:shd w:val="clear" w:color="auto" w:fill="auto"/>
          </w:tcPr>
          <w:p w14:paraId="626B1BE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UL assignment / Semi-persistent case / SPS interval shorter than 10 subframes</w:t>
            </w:r>
          </w:p>
        </w:tc>
        <w:tc>
          <w:tcPr>
            <w:tcW w:w="710" w:type="dxa"/>
            <w:tcBorders>
              <w:bottom w:val="nil"/>
            </w:tcBorders>
            <w:shd w:val="clear" w:color="auto" w:fill="auto"/>
          </w:tcPr>
          <w:p w14:paraId="421A7D8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5" w:type="dxa"/>
            <w:tcBorders>
              <w:bottom w:val="nil"/>
            </w:tcBorders>
            <w:shd w:val="clear" w:color="auto" w:fill="auto"/>
          </w:tcPr>
          <w:p w14:paraId="0D4E939D"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C327</w:t>
            </w:r>
          </w:p>
        </w:tc>
        <w:tc>
          <w:tcPr>
            <w:tcW w:w="3536" w:type="dxa"/>
            <w:tcBorders>
              <w:bottom w:val="nil"/>
            </w:tcBorders>
            <w:shd w:val="clear" w:color="auto" w:fill="auto"/>
          </w:tcPr>
          <w:p w14:paraId="1A81B34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SPS interval shorter than 10 subframes</w:t>
            </w:r>
          </w:p>
        </w:tc>
        <w:tc>
          <w:tcPr>
            <w:tcW w:w="1286" w:type="dxa"/>
            <w:tcBorders>
              <w:bottom w:val="single" w:sz="4" w:space="0" w:color="auto"/>
            </w:tcBorders>
          </w:tcPr>
          <w:p w14:paraId="7CC7319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0C71BD2" w14:textId="77777777" w:rsidR="001045F4" w:rsidRPr="0036258B" w:rsidRDefault="001045F4" w:rsidP="001045F4">
            <w:pPr>
              <w:pStyle w:val="TAL"/>
              <w:keepNext w:val="0"/>
              <w:keepLines w:val="0"/>
              <w:rPr>
                <w:sz w:val="16"/>
                <w:szCs w:val="16"/>
                <w:lang w:eastAsia="en-US"/>
              </w:rPr>
            </w:pPr>
          </w:p>
        </w:tc>
        <w:tc>
          <w:tcPr>
            <w:tcW w:w="1560" w:type="dxa"/>
          </w:tcPr>
          <w:p w14:paraId="7182FB5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8F201D7" w14:textId="77777777" w:rsidR="001045F4" w:rsidRPr="0036258B" w:rsidRDefault="001045F4" w:rsidP="001045F4">
            <w:pPr>
              <w:pStyle w:val="TAL"/>
              <w:keepNext w:val="0"/>
              <w:keepLines w:val="0"/>
              <w:rPr>
                <w:sz w:val="16"/>
                <w:szCs w:val="16"/>
                <w:lang w:eastAsia="zh-CN"/>
              </w:rPr>
            </w:pPr>
          </w:p>
        </w:tc>
      </w:tr>
      <w:tr w:rsidR="001045F4" w:rsidRPr="0036258B" w14:paraId="4037AE2F" w14:textId="77777777" w:rsidTr="00757C96">
        <w:trPr>
          <w:jc w:val="center"/>
        </w:trPr>
        <w:tc>
          <w:tcPr>
            <w:tcW w:w="1063" w:type="dxa"/>
            <w:tcBorders>
              <w:top w:val="nil"/>
              <w:bottom w:val="single" w:sz="4" w:space="0" w:color="auto"/>
            </w:tcBorders>
            <w:shd w:val="clear" w:color="auto" w:fill="auto"/>
          </w:tcPr>
          <w:p w14:paraId="5D4E6F22"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50A52D4"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81862F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A985572"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112E27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C86A00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3B5501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DCE09E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45F89D5" w14:textId="77777777" w:rsidR="001045F4" w:rsidRPr="0036258B" w:rsidRDefault="001045F4" w:rsidP="001045F4">
            <w:pPr>
              <w:pStyle w:val="TAL"/>
              <w:keepNext w:val="0"/>
              <w:keepLines w:val="0"/>
              <w:rPr>
                <w:sz w:val="16"/>
                <w:szCs w:val="16"/>
                <w:lang w:eastAsia="zh-CN"/>
              </w:rPr>
            </w:pPr>
          </w:p>
        </w:tc>
      </w:tr>
      <w:tr w:rsidR="001045F4" w:rsidRPr="0036258B" w14:paraId="1266B57F" w14:textId="77777777" w:rsidTr="00757C96">
        <w:trPr>
          <w:jc w:val="center"/>
        </w:trPr>
        <w:tc>
          <w:tcPr>
            <w:tcW w:w="1063" w:type="dxa"/>
            <w:tcBorders>
              <w:bottom w:val="nil"/>
            </w:tcBorders>
            <w:shd w:val="clear" w:color="auto" w:fill="auto"/>
          </w:tcPr>
          <w:p w14:paraId="332219F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7.1.4.3</w:t>
            </w:r>
          </w:p>
        </w:tc>
        <w:tc>
          <w:tcPr>
            <w:tcW w:w="3672" w:type="dxa"/>
            <w:tcBorders>
              <w:bottom w:val="nil"/>
            </w:tcBorders>
            <w:shd w:val="clear" w:color="auto" w:fill="auto"/>
          </w:tcPr>
          <w:p w14:paraId="3E49F65C"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Logical channel prioritization handling</w:t>
            </w:r>
          </w:p>
        </w:tc>
        <w:tc>
          <w:tcPr>
            <w:tcW w:w="710" w:type="dxa"/>
            <w:tcBorders>
              <w:bottom w:val="nil"/>
            </w:tcBorders>
            <w:shd w:val="clear" w:color="auto" w:fill="auto"/>
          </w:tcPr>
          <w:p w14:paraId="367D100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76DC7F8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C19F</w:t>
            </w:r>
          </w:p>
        </w:tc>
        <w:tc>
          <w:tcPr>
            <w:tcW w:w="3536" w:type="dxa"/>
            <w:tcBorders>
              <w:bottom w:val="nil"/>
            </w:tcBorders>
            <w:shd w:val="clear" w:color="auto" w:fill="auto"/>
          </w:tcPr>
          <w:p w14:paraId="04157DF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6 and Feature Group Indicator 7 and NOT (UE Category 0 or UE Category 1 or UE Category M1)</w:t>
            </w:r>
          </w:p>
        </w:tc>
        <w:tc>
          <w:tcPr>
            <w:tcW w:w="1286" w:type="dxa"/>
            <w:tcBorders>
              <w:bottom w:val="single" w:sz="4" w:space="0" w:color="auto"/>
            </w:tcBorders>
          </w:tcPr>
          <w:p w14:paraId="478D52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38FC6D5" w14:textId="77777777" w:rsidR="001045F4" w:rsidRPr="0036258B" w:rsidRDefault="001045F4" w:rsidP="001045F4">
            <w:pPr>
              <w:pStyle w:val="TAL"/>
              <w:keepNext w:val="0"/>
              <w:keepLines w:val="0"/>
              <w:rPr>
                <w:sz w:val="16"/>
                <w:szCs w:val="16"/>
                <w:lang w:eastAsia="en-US"/>
              </w:rPr>
            </w:pPr>
          </w:p>
        </w:tc>
        <w:tc>
          <w:tcPr>
            <w:tcW w:w="1560" w:type="dxa"/>
            <w:vMerge w:val="restart"/>
          </w:tcPr>
          <w:p w14:paraId="0DCBA46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86E169F" w14:textId="77777777" w:rsidR="001045F4" w:rsidRPr="0036258B" w:rsidRDefault="001045F4" w:rsidP="001045F4">
            <w:pPr>
              <w:pStyle w:val="TAL"/>
              <w:keepNext w:val="0"/>
              <w:keepLines w:val="0"/>
              <w:rPr>
                <w:sz w:val="16"/>
                <w:szCs w:val="16"/>
                <w:lang w:eastAsia="zh-CN"/>
              </w:rPr>
            </w:pPr>
          </w:p>
        </w:tc>
      </w:tr>
      <w:tr w:rsidR="001045F4" w:rsidRPr="0036258B" w14:paraId="0D8CBFF7" w14:textId="77777777" w:rsidTr="00757C96">
        <w:trPr>
          <w:jc w:val="center"/>
        </w:trPr>
        <w:tc>
          <w:tcPr>
            <w:tcW w:w="1063" w:type="dxa"/>
            <w:tcBorders>
              <w:top w:val="nil"/>
              <w:bottom w:val="single" w:sz="4" w:space="0" w:color="auto"/>
            </w:tcBorders>
            <w:shd w:val="clear" w:color="auto" w:fill="auto"/>
          </w:tcPr>
          <w:p w14:paraId="094D738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B56945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3864060"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10606A23"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C19T</w:t>
            </w:r>
          </w:p>
        </w:tc>
        <w:tc>
          <w:tcPr>
            <w:tcW w:w="3536" w:type="dxa"/>
            <w:tcBorders>
              <w:top w:val="nil"/>
              <w:bottom w:val="single" w:sz="4" w:space="0" w:color="auto"/>
            </w:tcBorders>
            <w:shd w:val="clear" w:color="auto" w:fill="auto"/>
          </w:tcPr>
          <w:p w14:paraId="5DD46A3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8FBFEA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665F0E4"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FD71D9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A96FD9F" w14:textId="77777777" w:rsidR="001045F4" w:rsidRPr="0036258B" w:rsidRDefault="001045F4" w:rsidP="001045F4">
            <w:pPr>
              <w:pStyle w:val="TAL"/>
              <w:keepNext w:val="0"/>
              <w:keepLines w:val="0"/>
              <w:rPr>
                <w:sz w:val="16"/>
                <w:szCs w:val="16"/>
                <w:lang w:eastAsia="zh-CN"/>
              </w:rPr>
            </w:pPr>
          </w:p>
        </w:tc>
      </w:tr>
      <w:tr w:rsidR="001045F4" w:rsidRPr="0036258B" w14:paraId="1B791005" w14:textId="77777777" w:rsidTr="00757C96">
        <w:trPr>
          <w:jc w:val="center"/>
        </w:trPr>
        <w:tc>
          <w:tcPr>
            <w:tcW w:w="1063" w:type="dxa"/>
            <w:tcBorders>
              <w:bottom w:val="nil"/>
            </w:tcBorders>
            <w:shd w:val="clear" w:color="auto" w:fill="auto"/>
          </w:tcPr>
          <w:p w14:paraId="6BAD1C4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7.1.4.3a</w:t>
            </w:r>
          </w:p>
        </w:tc>
        <w:tc>
          <w:tcPr>
            <w:tcW w:w="3672" w:type="dxa"/>
            <w:tcBorders>
              <w:bottom w:val="nil"/>
            </w:tcBorders>
            <w:shd w:val="clear" w:color="auto" w:fill="auto"/>
          </w:tcPr>
          <w:p w14:paraId="6B23B14D"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Logical channel prioritization handling / UE with limited TB size</w:t>
            </w:r>
          </w:p>
        </w:tc>
        <w:tc>
          <w:tcPr>
            <w:tcW w:w="710" w:type="dxa"/>
            <w:tcBorders>
              <w:bottom w:val="nil"/>
            </w:tcBorders>
            <w:shd w:val="clear" w:color="auto" w:fill="auto"/>
          </w:tcPr>
          <w:p w14:paraId="5355D69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single" w:sz="4" w:space="0" w:color="auto"/>
            </w:tcBorders>
            <w:shd w:val="clear" w:color="auto" w:fill="auto"/>
          </w:tcPr>
          <w:p w14:paraId="1F15AC2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C19aF</w:t>
            </w:r>
          </w:p>
        </w:tc>
        <w:tc>
          <w:tcPr>
            <w:tcW w:w="3536" w:type="dxa"/>
            <w:tcBorders>
              <w:bottom w:val="nil"/>
            </w:tcBorders>
            <w:shd w:val="clear" w:color="auto" w:fill="auto"/>
          </w:tcPr>
          <w:p w14:paraId="1D7948F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6 and Feature Group Indicator 7 and (UE Category 0 or UE Category 1 or UE Category M1)</w:t>
            </w:r>
          </w:p>
        </w:tc>
        <w:tc>
          <w:tcPr>
            <w:tcW w:w="1286" w:type="dxa"/>
            <w:tcBorders>
              <w:bottom w:val="single" w:sz="4" w:space="0" w:color="auto"/>
            </w:tcBorders>
          </w:tcPr>
          <w:p w14:paraId="50F07F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561AAB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EDDF5C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42ADD50" w14:textId="77777777" w:rsidR="001045F4" w:rsidRPr="0036258B" w:rsidRDefault="001045F4" w:rsidP="001045F4">
            <w:pPr>
              <w:pStyle w:val="TAL"/>
              <w:keepNext w:val="0"/>
              <w:keepLines w:val="0"/>
              <w:rPr>
                <w:sz w:val="16"/>
                <w:szCs w:val="16"/>
                <w:lang w:eastAsia="zh-CN"/>
              </w:rPr>
            </w:pPr>
          </w:p>
        </w:tc>
      </w:tr>
      <w:tr w:rsidR="001045F4" w:rsidRPr="0036258B" w14:paraId="363BF048" w14:textId="77777777" w:rsidTr="00757C96">
        <w:trPr>
          <w:jc w:val="center"/>
        </w:trPr>
        <w:tc>
          <w:tcPr>
            <w:tcW w:w="1063" w:type="dxa"/>
            <w:tcBorders>
              <w:top w:val="nil"/>
              <w:bottom w:val="single" w:sz="4" w:space="0" w:color="auto"/>
            </w:tcBorders>
            <w:shd w:val="clear" w:color="auto" w:fill="auto"/>
          </w:tcPr>
          <w:p w14:paraId="0E684E0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285736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4A9E820"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653AF10F"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C19aT</w:t>
            </w:r>
          </w:p>
        </w:tc>
        <w:tc>
          <w:tcPr>
            <w:tcW w:w="3536" w:type="dxa"/>
            <w:tcBorders>
              <w:top w:val="nil"/>
              <w:bottom w:val="single" w:sz="4" w:space="0" w:color="auto"/>
            </w:tcBorders>
            <w:shd w:val="clear" w:color="auto" w:fill="auto"/>
          </w:tcPr>
          <w:p w14:paraId="213EB9B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E66B50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53CE0A8"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B836F9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C5BBBAF" w14:textId="77777777" w:rsidR="001045F4" w:rsidRPr="0036258B" w:rsidRDefault="001045F4" w:rsidP="001045F4">
            <w:pPr>
              <w:pStyle w:val="TAL"/>
              <w:keepNext w:val="0"/>
              <w:keepLines w:val="0"/>
              <w:rPr>
                <w:sz w:val="16"/>
                <w:szCs w:val="16"/>
                <w:lang w:eastAsia="zh-CN"/>
              </w:rPr>
            </w:pPr>
          </w:p>
        </w:tc>
      </w:tr>
      <w:tr w:rsidR="001045F4" w:rsidRPr="0036258B" w14:paraId="37F0C2D4" w14:textId="77777777" w:rsidTr="00757C96">
        <w:trPr>
          <w:jc w:val="center"/>
        </w:trPr>
        <w:tc>
          <w:tcPr>
            <w:tcW w:w="1063" w:type="dxa"/>
            <w:tcBorders>
              <w:bottom w:val="nil"/>
            </w:tcBorders>
            <w:shd w:val="clear" w:color="auto" w:fill="auto"/>
          </w:tcPr>
          <w:p w14:paraId="347DCD7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7.1.4.4</w:t>
            </w:r>
          </w:p>
        </w:tc>
        <w:tc>
          <w:tcPr>
            <w:tcW w:w="3672" w:type="dxa"/>
            <w:tcBorders>
              <w:bottom w:val="nil"/>
            </w:tcBorders>
            <w:shd w:val="clear" w:color="auto" w:fill="auto"/>
          </w:tcPr>
          <w:p w14:paraId="59409A8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Scheduling requests and PUCCH</w:t>
            </w:r>
          </w:p>
        </w:tc>
        <w:tc>
          <w:tcPr>
            <w:tcW w:w="710" w:type="dxa"/>
            <w:tcBorders>
              <w:bottom w:val="nil"/>
            </w:tcBorders>
            <w:shd w:val="clear" w:color="auto" w:fill="auto"/>
          </w:tcPr>
          <w:p w14:paraId="1E76469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3A7F55F1"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4210C9C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1919BF3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BC99EB7" w14:textId="77777777" w:rsidR="001045F4" w:rsidRPr="0036258B" w:rsidRDefault="001045F4" w:rsidP="001045F4">
            <w:pPr>
              <w:pStyle w:val="TAL"/>
              <w:keepNext w:val="0"/>
              <w:keepLines w:val="0"/>
              <w:rPr>
                <w:sz w:val="16"/>
                <w:szCs w:val="16"/>
                <w:lang w:eastAsia="en-US"/>
              </w:rPr>
            </w:pPr>
          </w:p>
        </w:tc>
        <w:tc>
          <w:tcPr>
            <w:tcW w:w="1560" w:type="dxa"/>
            <w:vMerge w:val="restart"/>
          </w:tcPr>
          <w:p w14:paraId="50DA7E0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9212762" w14:textId="77777777" w:rsidR="001045F4" w:rsidRPr="0036258B" w:rsidRDefault="001045F4" w:rsidP="001045F4">
            <w:pPr>
              <w:pStyle w:val="TAL"/>
              <w:keepNext w:val="0"/>
              <w:keepLines w:val="0"/>
              <w:rPr>
                <w:sz w:val="16"/>
                <w:szCs w:val="16"/>
                <w:lang w:eastAsia="zh-CN"/>
              </w:rPr>
            </w:pPr>
          </w:p>
        </w:tc>
      </w:tr>
      <w:tr w:rsidR="001045F4" w:rsidRPr="0036258B" w14:paraId="76CAAB3A" w14:textId="77777777" w:rsidTr="00757C96">
        <w:trPr>
          <w:jc w:val="center"/>
        </w:trPr>
        <w:tc>
          <w:tcPr>
            <w:tcW w:w="1063" w:type="dxa"/>
            <w:tcBorders>
              <w:top w:val="nil"/>
              <w:bottom w:val="single" w:sz="4" w:space="0" w:color="auto"/>
            </w:tcBorders>
            <w:shd w:val="clear" w:color="auto" w:fill="auto"/>
          </w:tcPr>
          <w:p w14:paraId="2A6F0BE5"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128119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93830BC"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BB29CCC"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E36374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0F320F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A4487D6"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21BE9F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3EC9988" w14:textId="77777777" w:rsidR="001045F4" w:rsidRPr="0036258B" w:rsidRDefault="001045F4" w:rsidP="001045F4">
            <w:pPr>
              <w:pStyle w:val="TAL"/>
              <w:keepNext w:val="0"/>
              <w:keepLines w:val="0"/>
              <w:rPr>
                <w:sz w:val="16"/>
                <w:szCs w:val="16"/>
                <w:lang w:eastAsia="zh-CN"/>
              </w:rPr>
            </w:pPr>
          </w:p>
        </w:tc>
      </w:tr>
      <w:tr w:rsidR="001045F4" w:rsidRPr="0036258B" w14:paraId="7F5D946C" w14:textId="77777777" w:rsidTr="00757C96">
        <w:trPr>
          <w:jc w:val="center"/>
        </w:trPr>
        <w:tc>
          <w:tcPr>
            <w:tcW w:w="1063" w:type="dxa"/>
            <w:tcBorders>
              <w:bottom w:val="nil"/>
            </w:tcBorders>
            <w:shd w:val="clear" w:color="auto" w:fill="auto"/>
          </w:tcPr>
          <w:p w14:paraId="5817D27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7.1.4.5</w:t>
            </w:r>
          </w:p>
        </w:tc>
        <w:tc>
          <w:tcPr>
            <w:tcW w:w="3672" w:type="dxa"/>
            <w:tcBorders>
              <w:bottom w:val="nil"/>
            </w:tcBorders>
            <w:shd w:val="clear" w:color="auto" w:fill="auto"/>
          </w:tcPr>
          <w:p w14:paraId="24F13B5A"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Scheduling requests and random access procedure</w:t>
            </w:r>
          </w:p>
        </w:tc>
        <w:tc>
          <w:tcPr>
            <w:tcW w:w="710" w:type="dxa"/>
            <w:tcBorders>
              <w:bottom w:val="nil"/>
            </w:tcBorders>
            <w:shd w:val="clear" w:color="auto" w:fill="auto"/>
          </w:tcPr>
          <w:p w14:paraId="557EC0A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7AB212D8"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1C89E78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7184C21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D170390" w14:textId="77777777" w:rsidR="001045F4" w:rsidRPr="0036258B" w:rsidRDefault="001045F4" w:rsidP="001045F4">
            <w:pPr>
              <w:pStyle w:val="TAL"/>
              <w:keepNext w:val="0"/>
              <w:keepLines w:val="0"/>
              <w:rPr>
                <w:sz w:val="16"/>
                <w:szCs w:val="16"/>
                <w:lang w:eastAsia="en-US"/>
              </w:rPr>
            </w:pPr>
          </w:p>
        </w:tc>
        <w:tc>
          <w:tcPr>
            <w:tcW w:w="1560" w:type="dxa"/>
            <w:vMerge w:val="restart"/>
          </w:tcPr>
          <w:p w14:paraId="46F0741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1A19854" w14:textId="77777777" w:rsidR="001045F4" w:rsidRPr="0036258B" w:rsidRDefault="001045F4" w:rsidP="001045F4">
            <w:pPr>
              <w:pStyle w:val="TAL"/>
              <w:keepNext w:val="0"/>
              <w:keepLines w:val="0"/>
              <w:rPr>
                <w:sz w:val="16"/>
                <w:szCs w:val="16"/>
                <w:lang w:eastAsia="zh-CN"/>
              </w:rPr>
            </w:pPr>
          </w:p>
        </w:tc>
      </w:tr>
      <w:tr w:rsidR="001045F4" w:rsidRPr="0036258B" w14:paraId="488C1D66" w14:textId="77777777" w:rsidTr="00757C96">
        <w:trPr>
          <w:jc w:val="center"/>
        </w:trPr>
        <w:tc>
          <w:tcPr>
            <w:tcW w:w="1063" w:type="dxa"/>
            <w:tcBorders>
              <w:top w:val="nil"/>
              <w:bottom w:val="single" w:sz="4" w:space="0" w:color="auto"/>
            </w:tcBorders>
            <w:shd w:val="clear" w:color="auto" w:fill="auto"/>
          </w:tcPr>
          <w:p w14:paraId="4413DF22"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963E468"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83E477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84795D7"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D4C2023"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C79C0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5C96452"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A1AA76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B961AB9" w14:textId="77777777" w:rsidR="001045F4" w:rsidRPr="0036258B" w:rsidRDefault="001045F4" w:rsidP="001045F4">
            <w:pPr>
              <w:pStyle w:val="TAL"/>
              <w:keepNext w:val="0"/>
              <w:keepLines w:val="0"/>
              <w:rPr>
                <w:sz w:val="16"/>
                <w:szCs w:val="16"/>
                <w:lang w:eastAsia="zh-CN"/>
              </w:rPr>
            </w:pPr>
          </w:p>
        </w:tc>
      </w:tr>
      <w:tr w:rsidR="001045F4" w:rsidRPr="0036258B" w14:paraId="4C7229A5" w14:textId="77777777" w:rsidTr="00757C96">
        <w:trPr>
          <w:jc w:val="center"/>
        </w:trPr>
        <w:tc>
          <w:tcPr>
            <w:tcW w:w="1063" w:type="dxa"/>
            <w:tcBorders>
              <w:bottom w:val="nil"/>
            </w:tcBorders>
            <w:shd w:val="clear" w:color="auto" w:fill="auto"/>
          </w:tcPr>
          <w:p w14:paraId="4250A500"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7.1.4.6</w:t>
            </w:r>
          </w:p>
        </w:tc>
        <w:tc>
          <w:tcPr>
            <w:tcW w:w="3672" w:type="dxa"/>
            <w:tcBorders>
              <w:bottom w:val="nil"/>
            </w:tcBorders>
            <w:shd w:val="clear" w:color="auto" w:fill="auto"/>
          </w:tcPr>
          <w:p w14:paraId="2AD6CDC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data arrive in the UE Tx buffer and retransmission of BSR / Regular BSR</w:t>
            </w:r>
          </w:p>
        </w:tc>
        <w:tc>
          <w:tcPr>
            <w:tcW w:w="710" w:type="dxa"/>
            <w:tcBorders>
              <w:bottom w:val="nil"/>
            </w:tcBorders>
            <w:shd w:val="clear" w:color="auto" w:fill="auto"/>
          </w:tcPr>
          <w:p w14:paraId="0DA086B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25DAC6B"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EAC61B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762D38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FE1D366" w14:textId="77777777" w:rsidR="001045F4" w:rsidRPr="0036258B" w:rsidRDefault="001045F4" w:rsidP="001045F4">
            <w:pPr>
              <w:pStyle w:val="TAL"/>
              <w:keepNext w:val="0"/>
              <w:keepLines w:val="0"/>
              <w:rPr>
                <w:sz w:val="16"/>
                <w:szCs w:val="16"/>
                <w:lang w:eastAsia="en-US"/>
              </w:rPr>
            </w:pPr>
          </w:p>
        </w:tc>
        <w:tc>
          <w:tcPr>
            <w:tcW w:w="1560" w:type="dxa"/>
            <w:vMerge w:val="restart"/>
          </w:tcPr>
          <w:p w14:paraId="5577CD5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00D61E9" w14:textId="77777777" w:rsidR="001045F4" w:rsidRPr="0036258B" w:rsidRDefault="001045F4" w:rsidP="001045F4">
            <w:pPr>
              <w:pStyle w:val="TAL"/>
              <w:keepNext w:val="0"/>
              <w:keepLines w:val="0"/>
              <w:rPr>
                <w:sz w:val="16"/>
                <w:szCs w:val="16"/>
                <w:lang w:eastAsia="zh-CN"/>
              </w:rPr>
            </w:pPr>
          </w:p>
        </w:tc>
      </w:tr>
      <w:tr w:rsidR="001045F4" w:rsidRPr="0036258B" w14:paraId="2A2DD2D2" w14:textId="77777777" w:rsidTr="00757C96">
        <w:trPr>
          <w:jc w:val="center"/>
        </w:trPr>
        <w:tc>
          <w:tcPr>
            <w:tcW w:w="1063" w:type="dxa"/>
            <w:tcBorders>
              <w:top w:val="nil"/>
              <w:bottom w:val="single" w:sz="4" w:space="0" w:color="auto"/>
            </w:tcBorders>
            <w:shd w:val="clear" w:color="auto" w:fill="auto"/>
          </w:tcPr>
          <w:p w14:paraId="52B47E79"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164D87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4D27998"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98FA6FE"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70631E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3B4ECF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EF2AFCC"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0F4EDB3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F3C5FA3" w14:textId="77777777" w:rsidR="001045F4" w:rsidRPr="0036258B" w:rsidRDefault="001045F4" w:rsidP="001045F4">
            <w:pPr>
              <w:pStyle w:val="TAL"/>
              <w:keepNext w:val="0"/>
              <w:keepLines w:val="0"/>
              <w:rPr>
                <w:sz w:val="16"/>
                <w:szCs w:val="16"/>
                <w:lang w:eastAsia="zh-CN"/>
              </w:rPr>
            </w:pPr>
          </w:p>
        </w:tc>
      </w:tr>
      <w:tr w:rsidR="001045F4" w:rsidRPr="0036258B" w14:paraId="04FE224D" w14:textId="77777777" w:rsidTr="00757C96">
        <w:trPr>
          <w:jc w:val="center"/>
        </w:trPr>
        <w:tc>
          <w:tcPr>
            <w:tcW w:w="1063" w:type="dxa"/>
            <w:tcBorders>
              <w:bottom w:val="nil"/>
            </w:tcBorders>
            <w:shd w:val="clear" w:color="auto" w:fill="auto"/>
          </w:tcPr>
          <w:p w14:paraId="3AFD9DA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7.1.4.7</w:t>
            </w:r>
          </w:p>
        </w:tc>
        <w:tc>
          <w:tcPr>
            <w:tcW w:w="3672" w:type="dxa"/>
            <w:tcBorders>
              <w:bottom w:val="nil"/>
            </w:tcBorders>
            <w:shd w:val="clear" w:color="auto" w:fill="auto"/>
          </w:tcPr>
          <w:p w14:paraId="2E94ED1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resources are allocated / Padding BSR</w:t>
            </w:r>
          </w:p>
        </w:tc>
        <w:tc>
          <w:tcPr>
            <w:tcW w:w="710" w:type="dxa"/>
            <w:tcBorders>
              <w:bottom w:val="nil"/>
            </w:tcBorders>
            <w:shd w:val="clear" w:color="auto" w:fill="auto"/>
          </w:tcPr>
          <w:p w14:paraId="2257C59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1C44544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0462E00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6038F5A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4361A90" w14:textId="77777777" w:rsidR="001045F4" w:rsidRPr="0036258B" w:rsidRDefault="001045F4" w:rsidP="001045F4">
            <w:pPr>
              <w:pStyle w:val="TAL"/>
              <w:keepNext w:val="0"/>
              <w:keepLines w:val="0"/>
              <w:rPr>
                <w:sz w:val="16"/>
                <w:szCs w:val="16"/>
                <w:lang w:eastAsia="en-US"/>
              </w:rPr>
            </w:pPr>
          </w:p>
        </w:tc>
        <w:tc>
          <w:tcPr>
            <w:tcW w:w="1560" w:type="dxa"/>
            <w:vMerge w:val="restart"/>
          </w:tcPr>
          <w:p w14:paraId="2AA5AD9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100C123" w14:textId="77777777" w:rsidR="001045F4" w:rsidRPr="0036258B" w:rsidRDefault="001045F4" w:rsidP="001045F4">
            <w:pPr>
              <w:pStyle w:val="TAL"/>
              <w:keepNext w:val="0"/>
              <w:keepLines w:val="0"/>
              <w:rPr>
                <w:sz w:val="16"/>
                <w:szCs w:val="16"/>
                <w:lang w:eastAsia="zh-CN"/>
              </w:rPr>
            </w:pPr>
          </w:p>
        </w:tc>
      </w:tr>
      <w:tr w:rsidR="001045F4" w:rsidRPr="0036258B" w14:paraId="27E1C1EF" w14:textId="77777777" w:rsidTr="00757C96">
        <w:trPr>
          <w:jc w:val="center"/>
        </w:trPr>
        <w:tc>
          <w:tcPr>
            <w:tcW w:w="1063" w:type="dxa"/>
            <w:tcBorders>
              <w:top w:val="nil"/>
              <w:bottom w:val="single" w:sz="4" w:space="0" w:color="auto"/>
            </w:tcBorders>
            <w:shd w:val="clear" w:color="auto" w:fill="auto"/>
          </w:tcPr>
          <w:p w14:paraId="24769B7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538217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568B34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CB1F3DF"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1E5866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D6125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2E11B18"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0D947E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AA931A1" w14:textId="77777777" w:rsidR="001045F4" w:rsidRPr="0036258B" w:rsidRDefault="001045F4" w:rsidP="001045F4">
            <w:pPr>
              <w:pStyle w:val="TAL"/>
              <w:keepNext w:val="0"/>
              <w:keepLines w:val="0"/>
              <w:rPr>
                <w:sz w:val="16"/>
                <w:szCs w:val="16"/>
                <w:lang w:eastAsia="zh-CN"/>
              </w:rPr>
            </w:pPr>
          </w:p>
        </w:tc>
      </w:tr>
      <w:tr w:rsidR="001045F4" w:rsidRPr="0036258B" w14:paraId="67E1BFD8" w14:textId="77777777" w:rsidTr="00757C96">
        <w:trPr>
          <w:jc w:val="center"/>
        </w:trPr>
        <w:tc>
          <w:tcPr>
            <w:tcW w:w="1063" w:type="dxa"/>
            <w:tcBorders>
              <w:bottom w:val="nil"/>
            </w:tcBorders>
            <w:shd w:val="clear" w:color="auto" w:fill="auto"/>
          </w:tcPr>
          <w:p w14:paraId="1AD9BC80"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7.1.4.7a</w:t>
            </w:r>
          </w:p>
        </w:tc>
        <w:tc>
          <w:tcPr>
            <w:tcW w:w="3672" w:type="dxa"/>
            <w:tcBorders>
              <w:bottom w:val="nil"/>
            </w:tcBorders>
            <w:shd w:val="clear" w:color="auto" w:fill="auto"/>
          </w:tcPr>
          <w:p w14:paraId="2E2149B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resources are allocated / Cancellation of Padding BSR</w:t>
            </w:r>
          </w:p>
        </w:tc>
        <w:tc>
          <w:tcPr>
            <w:tcW w:w="710" w:type="dxa"/>
            <w:tcBorders>
              <w:bottom w:val="nil"/>
            </w:tcBorders>
            <w:shd w:val="clear" w:color="auto" w:fill="auto"/>
          </w:tcPr>
          <w:p w14:paraId="4E1531A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1E1E43B6"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0A185C8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63A1B45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D8FD0D5" w14:textId="77777777" w:rsidR="001045F4" w:rsidRPr="0036258B" w:rsidRDefault="001045F4" w:rsidP="001045F4">
            <w:pPr>
              <w:pStyle w:val="TAL"/>
              <w:keepNext w:val="0"/>
              <w:keepLines w:val="0"/>
              <w:rPr>
                <w:sz w:val="16"/>
                <w:szCs w:val="16"/>
                <w:lang w:eastAsia="en-US"/>
              </w:rPr>
            </w:pPr>
          </w:p>
        </w:tc>
        <w:tc>
          <w:tcPr>
            <w:tcW w:w="1560" w:type="dxa"/>
            <w:vMerge w:val="restart"/>
          </w:tcPr>
          <w:p w14:paraId="214B5ED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3810676" w14:textId="77777777" w:rsidR="001045F4" w:rsidRPr="0036258B" w:rsidRDefault="001045F4" w:rsidP="001045F4">
            <w:pPr>
              <w:pStyle w:val="TAL"/>
              <w:keepNext w:val="0"/>
              <w:keepLines w:val="0"/>
              <w:rPr>
                <w:sz w:val="16"/>
                <w:szCs w:val="16"/>
                <w:lang w:eastAsia="zh-CN"/>
              </w:rPr>
            </w:pPr>
          </w:p>
        </w:tc>
      </w:tr>
      <w:tr w:rsidR="001045F4" w:rsidRPr="0036258B" w14:paraId="3F0B4556" w14:textId="77777777" w:rsidTr="00757C96">
        <w:trPr>
          <w:jc w:val="center"/>
        </w:trPr>
        <w:tc>
          <w:tcPr>
            <w:tcW w:w="1063" w:type="dxa"/>
            <w:tcBorders>
              <w:top w:val="nil"/>
              <w:bottom w:val="single" w:sz="4" w:space="0" w:color="auto"/>
            </w:tcBorders>
            <w:shd w:val="clear" w:color="auto" w:fill="auto"/>
          </w:tcPr>
          <w:p w14:paraId="5A89BFA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18A18A5"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9E06DDF"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1E3EEA3"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046A8E5"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1CA568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A670E5B"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E9E763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02964C2" w14:textId="77777777" w:rsidR="001045F4" w:rsidRPr="0036258B" w:rsidRDefault="001045F4" w:rsidP="001045F4">
            <w:pPr>
              <w:pStyle w:val="TAL"/>
              <w:keepNext w:val="0"/>
              <w:keepLines w:val="0"/>
              <w:rPr>
                <w:sz w:val="16"/>
                <w:szCs w:val="16"/>
                <w:lang w:eastAsia="zh-CN"/>
              </w:rPr>
            </w:pPr>
          </w:p>
        </w:tc>
      </w:tr>
      <w:tr w:rsidR="001045F4" w:rsidRPr="0036258B" w14:paraId="3FD5DA79" w14:textId="77777777" w:rsidTr="00757C96">
        <w:trPr>
          <w:jc w:val="center"/>
        </w:trPr>
        <w:tc>
          <w:tcPr>
            <w:tcW w:w="1063" w:type="dxa"/>
            <w:tcBorders>
              <w:bottom w:val="nil"/>
            </w:tcBorders>
            <w:shd w:val="clear" w:color="auto" w:fill="auto"/>
          </w:tcPr>
          <w:p w14:paraId="2E6FCC6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7.1.4.8</w:t>
            </w:r>
          </w:p>
        </w:tc>
        <w:tc>
          <w:tcPr>
            <w:tcW w:w="3672" w:type="dxa"/>
            <w:tcBorders>
              <w:bottom w:val="nil"/>
            </w:tcBorders>
            <w:shd w:val="clear" w:color="auto" w:fill="auto"/>
          </w:tcPr>
          <w:p w14:paraId="1202902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Periodic BSR timer expires</w:t>
            </w:r>
          </w:p>
        </w:tc>
        <w:tc>
          <w:tcPr>
            <w:tcW w:w="710" w:type="dxa"/>
            <w:tcBorders>
              <w:bottom w:val="nil"/>
            </w:tcBorders>
            <w:shd w:val="clear" w:color="auto" w:fill="auto"/>
          </w:tcPr>
          <w:p w14:paraId="0760C2C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61CC58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8D37E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24B16A8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54FB4E6" w14:textId="77777777" w:rsidR="001045F4" w:rsidRPr="0036258B" w:rsidRDefault="001045F4" w:rsidP="001045F4">
            <w:pPr>
              <w:pStyle w:val="TAL"/>
              <w:keepNext w:val="0"/>
              <w:keepLines w:val="0"/>
              <w:rPr>
                <w:sz w:val="16"/>
                <w:szCs w:val="16"/>
                <w:lang w:eastAsia="en-US"/>
              </w:rPr>
            </w:pPr>
          </w:p>
        </w:tc>
        <w:tc>
          <w:tcPr>
            <w:tcW w:w="1560" w:type="dxa"/>
            <w:vMerge w:val="restart"/>
          </w:tcPr>
          <w:p w14:paraId="1DDBB3D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08E5815" w14:textId="77777777" w:rsidR="001045F4" w:rsidRPr="0036258B" w:rsidRDefault="001045F4" w:rsidP="001045F4">
            <w:pPr>
              <w:pStyle w:val="TAL"/>
              <w:keepNext w:val="0"/>
              <w:keepLines w:val="0"/>
              <w:rPr>
                <w:sz w:val="16"/>
                <w:szCs w:val="16"/>
                <w:lang w:eastAsia="zh-CN"/>
              </w:rPr>
            </w:pPr>
          </w:p>
        </w:tc>
      </w:tr>
      <w:tr w:rsidR="001045F4" w:rsidRPr="0036258B" w14:paraId="19ED25AE" w14:textId="77777777" w:rsidTr="00757C96">
        <w:trPr>
          <w:jc w:val="center"/>
        </w:trPr>
        <w:tc>
          <w:tcPr>
            <w:tcW w:w="1063" w:type="dxa"/>
            <w:tcBorders>
              <w:top w:val="nil"/>
              <w:bottom w:val="single" w:sz="4" w:space="0" w:color="auto"/>
            </w:tcBorders>
            <w:shd w:val="clear" w:color="auto" w:fill="auto"/>
          </w:tcPr>
          <w:p w14:paraId="0A2B1A51"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29D5E68"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A3B9279"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A6F0BDE"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1270A4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1C337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9291903"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8B1432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3694E4A" w14:textId="77777777" w:rsidR="001045F4" w:rsidRPr="0036258B" w:rsidRDefault="001045F4" w:rsidP="001045F4">
            <w:pPr>
              <w:pStyle w:val="TAL"/>
              <w:keepNext w:val="0"/>
              <w:keepLines w:val="0"/>
              <w:rPr>
                <w:sz w:val="16"/>
                <w:szCs w:val="16"/>
                <w:lang w:eastAsia="zh-CN"/>
              </w:rPr>
            </w:pPr>
          </w:p>
        </w:tc>
      </w:tr>
      <w:tr w:rsidR="001045F4" w:rsidRPr="0036258B" w14:paraId="05DFBA4E" w14:textId="77777777" w:rsidTr="00757C96">
        <w:trPr>
          <w:jc w:val="center"/>
        </w:trPr>
        <w:tc>
          <w:tcPr>
            <w:tcW w:w="1063" w:type="dxa"/>
            <w:tcBorders>
              <w:top w:val="nil"/>
              <w:bottom w:val="single" w:sz="4" w:space="0" w:color="auto"/>
            </w:tcBorders>
            <w:shd w:val="clear" w:color="auto" w:fill="auto"/>
          </w:tcPr>
          <w:p w14:paraId="39CB51EA" w14:textId="77777777" w:rsidR="001045F4" w:rsidRPr="0036258B" w:rsidRDefault="001045F4" w:rsidP="001045F4">
            <w:pPr>
              <w:pStyle w:val="TAL"/>
              <w:keepNext w:val="0"/>
              <w:keepLines w:val="0"/>
              <w:rPr>
                <w:sz w:val="16"/>
                <w:szCs w:val="16"/>
                <w:lang w:eastAsia="en-US"/>
              </w:rPr>
            </w:pPr>
            <w:r>
              <w:rPr>
                <w:sz w:val="16"/>
                <w:szCs w:val="16"/>
                <w:lang w:eastAsia="en-US"/>
              </w:rPr>
              <w:t>7.1.4.9</w:t>
            </w:r>
          </w:p>
        </w:tc>
        <w:tc>
          <w:tcPr>
            <w:tcW w:w="3672" w:type="dxa"/>
            <w:tcBorders>
              <w:top w:val="nil"/>
              <w:bottom w:val="single" w:sz="4" w:space="0" w:color="auto"/>
            </w:tcBorders>
            <w:shd w:val="clear" w:color="auto" w:fill="auto"/>
          </w:tcPr>
          <w:p w14:paraId="48123F58"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10" w:type="dxa"/>
            <w:tcBorders>
              <w:top w:val="nil"/>
              <w:bottom w:val="single" w:sz="4" w:space="0" w:color="auto"/>
            </w:tcBorders>
            <w:shd w:val="clear" w:color="auto" w:fill="auto"/>
          </w:tcPr>
          <w:p w14:paraId="7F14FBCA"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30C7901"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08B08A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0D8FBF1"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3F46026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BD7DA1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2D5F9E0" w14:textId="77777777" w:rsidR="001045F4" w:rsidRPr="0036258B" w:rsidRDefault="001045F4" w:rsidP="001045F4">
            <w:pPr>
              <w:pStyle w:val="TAL"/>
              <w:keepNext w:val="0"/>
              <w:keepLines w:val="0"/>
              <w:rPr>
                <w:sz w:val="16"/>
                <w:szCs w:val="16"/>
                <w:lang w:eastAsia="zh-CN"/>
              </w:rPr>
            </w:pPr>
          </w:p>
        </w:tc>
      </w:tr>
      <w:tr w:rsidR="001045F4" w:rsidRPr="0036258B" w14:paraId="0889F5F5" w14:textId="77777777" w:rsidTr="00757C96">
        <w:trPr>
          <w:jc w:val="center"/>
        </w:trPr>
        <w:tc>
          <w:tcPr>
            <w:tcW w:w="1063" w:type="dxa"/>
            <w:tcBorders>
              <w:bottom w:val="nil"/>
            </w:tcBorders>
            <w:shd w:val="clear" w:color="auto" w:fill="auto"/>
          </w:tcPr>
          <w:p w14:paraId="72FAF11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7.1.4.10</w:t>
            </w:r>
          </w:p>
        </w:tc>
        <w:tc>
          <w:tcPr>
            <w:tcW w:w="3672" w:type="dxa"/>
            <w:tcBorders>
              <w:bottom w:val="nil"/>
            </w:tcBorders>
            <w:shd w:val="clear" w:color="auto" w:fill="auto"/>
          </w:tcPr>
          <w:p w14:paraId="1FFFE662"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padding</w:t>
            </w:r>
          </w:p>
        </w:tc>
        <w:tc>
          <w:tcPr>
            <w:tcW w:w="710" w:type="dxa"/>
            <w:tcBorders>
              <w:bottom w:val="nil"/>
            </w:tcBorders>
            <w:shd w:val="clear" w:color="auto" w:fill="auto"/>
          </w:tcPr>
          <w:p w14:paraId="37360E2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FC9ABC3"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66CF172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31B81FA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FA39731" w14:textId="77777777" w:rsidR="001045F4" w:rsidRPr="0036258B" w:rsidRDefault="001045F4" w:rsidP="001045F4">
            <w:pPr>
              <w:pStyle w:val="TAL"/>
              <w:keepNext w:val="0"/>
              <w:keepLines w:val="0"/>
              <w:rPr>
                <w:sz w:val="16"/>
                <w:szCs w:val="16"/>
                <w:lang w:eastAsia="en-US"/>
              </w:rPr>
            </w:pPr>
          </w:p>
        </w:tc>
        <w:tc>
          <w:tcPr>
            <w:tcW w:w="1560" w:type="dxa"/>
            <w:vMerge w:val="restart"/>
          </w:tcPr>
          <w:p w14:paraId="41EC3C3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ECF0F48" w14:textId="77777777" w:rsidR="001045F4" w:rsidRPr="0036258B" w:rsidRDefault="001045F4" w:rsidP="001045F4">
            <w:pPr>
              <w:pStyle w:val="TAL"/>
              <w:keepNext w:val="0"/>
              <w:keepLines w:val="0"/>
              <w:rPr>
                <w:sz w:val="16"/>
                <w:szCs w:val="16"/>
                <w:lang w:eastAsia="zh-CN"/>
              </w:rPr>
            </w:pPr>
          </w:p>
        </w:tc>
      </w:tr>
      <w:tr w:rsidR="001045F4" w:rsidRPr="0036258B" w14:paraId="5A0E72B7" w14:textId="77777777" w:rsidTr="00757C96">
        <w:trPr>
          <w:jc w:val="center"/>
        </w:trPr>
        <w:tc>
          <w:tcPr>
            <w:tcW w:w="1063" w:type="dxa"/>
            <w:tcBorders>
              <w:top w:val="nil"/>
              <w:bottom w:val="single" w:sz="4" w:space="0" w:color="auto"/>
            </w:tcBorders>
            <w:shd w:val="clear" w:color="auto" w:fill="auto"/>
          </w:tcPr>
          <w:p w14:paraId="2FAD5F5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92F744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C8DBD2A"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49EAC29"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63F415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3BA730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2DBDE3D"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37E985F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4C4B989" w14:textId="77777777" w:rsidR="001045F4" w:rsidRPr="0036258B" w:rsidRDefault="001045F4" w:rsidP="001045F4">
            <w:pPr>
              <w:pStyle w:val="TAL"/>
              <w:keepNext w:val="0"/>
              <w:keepLines w:val="0"/>
              <w:rPr>
                <w:sz w:val="16"/>
                <w:szCs w:val="16"/>
                <w:lang w:eastAsia="zh-CN"/>
              </w:rPr>
            </w:pPr>
          </w:p>
        </w:tc>
      </w:tr>
      <w:tr w:rsidR="001045F4" w:rsidRPr="0036258B" w14:paraId="5340F4B9" w14:textId="77777777" w:rsidTr="00757C96">
        <w:trPr>
          <w:jc w:val="center"/>
        </w:trPr>
        <w:tc>
          <w:tcPr>
            <w:tcW w:w="1063" w:type="dxa"/>
            <w:tcBorders>
              <w:bottom w:val="nil"/>
            </w:tcBorders>
            <w:shd w:val="clear" w:color="auto" w:fill="auto"/>
          </w:tcPr>
          <w:p w14:paraId="7753CE4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7.1.4.11</w:t>
            </w:r>
          </w:p>
        </w:tc>
        <w:tc>
          <w:tcPr>
            <w:tcW w:w="3672" w:type="dxa"/>
            <w:tcBorders>
              <w:bottom w:val="nil"/>
            </w:tcBorders>
            <w:shd w:val="clear" w:color="auto" w:fill="auto"/>
          </w:tcPr>
          <w:p w14:paraId="651DD7B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w:t>
            </w:r>
          </w:p>
        </w:tc>
        <w:tc>
          <w:tcPr>
            <w:tcW w:w="710" w:type="dxa"/>
            <w:tcBorders>
              <w:bottom w:val="nil"/>
            </w:tcBorders>
            <w:shd w:val="clear" w:color="auto" w:fill="auto"/>
          </w:tcPr>
          <w:p w14:paraId="44E9FBA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F68CE0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bottom w:val="nil"/>
            </w:tcBorders>
            <w:shd w:val="clear" w:color="auto" w:fill="auto"/>
          </w:tcPr>
          <w:p w14:paraId="52B5970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1B6F93E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289CCC7" w14:textId="77777777" w:rsidR="001045F4" w:rsidRPr="0036258B" w:rsidRDefault="001045F4" w:rsidP="001045F4">
            <w:pPr>
              <w:pStyle w:val="TAL"/>
              <w:keepNext w:val="0"/>
              <w:keepLines w:val="0"/>
              <w:rPr>
                <w:sz w:val="16"/>
                <w:szCs w:val="16"/>
                <w:lang w:eastAsia="en-US"/>
              </w:rPr>
            </w:pPr>
          </w:p>
        </w:tc>
        <w:tc>
          <w:tcPr>
            <w:tcW w:w="1560" w:type="dxa"/>
            <w:vMerge w:val="restart"/>
          </w:tcPr>
          <w:p w14:paraId="1B81A93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844676F" w14:textId="77777777" w:rsidR="001045F4" w:rsidRPr="0036258B" w:rsidRDefault="001045F4" w:rsidP="001045F4">
            <w:pPr>
              <w:pStyle w:val="TAL"/>
              <w:keepNext w:val="0"/>
              <w:keepLines w:val="0"/>
              <w:rPr>
                <w:sz w:val="16"/>
                <w:szCs w:val="16"/>
                <w:lang w:eastAsia="zh-CN"/>
              </w:rPr>
            </w:pPr>
          </w:p>
        </w:tc>
      </w:tr>
      <w:tr w:rsidR="001045F4" w:rsidRPr="0036258B" w14:paraId="497172B4" w14:textId="77777777" w:rsidTr="00757C96">
        <w:trPr>
          <w:jc w:val="center"/>
        </w:trPr>
        <w:tc>
          <w:tcPr>
            <w:tcW w:w="1063" w:type="dxa"/>
            <w:tcBorders>
              <w:top w:val="nil"/>
              <w:bottom w:val="single" w:sz="4" w:space="0" w:color="auto"/>
            </w:tcBorders>
            <w:shd w:val="clear" w:color="auto" w:fill="auto"/>
          </w:tcPr>
          <w:p w14:paraId="7DF95085"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092ED0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F9D444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F50F384"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F9AF0E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617F7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07CDF9B"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19AF53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0BDB910" w14:textId="77777777" w:rsidR="001045F4" w:rsidRPr="0036258B" w:rsidRDefault="001045F4" w:rsidP="001045F4">
            <w:pPr>
              <w:pStyle w:val="TAL"/>
              <w:keepNext w:val="0"/>
              <w:keepLines w:val="0"/>
              <w:rPr>
                <w:sz w:val="16"/>
                <w:szCs w:val="16"/>
                <w:lang w:eastAsia="zh-CN"/>
              </w:rPr>
            </w:pPr>
          </w:p>
        </w:tc>
      </w:tr>
      <w:tr w:rsidR="001045F4" w:rsidRPr="0036258B" w14:paraId="15489A9C" w14:textId="77777777" w:rsidTr="00757C96">
        <w:trPr>
          <w:jc w:val="center"/>
        </w:trPr>
        <w:tc>
          <w:tcPr>
            <w:tcW w:w="1063" w:type="dxa"/>
            <w:tcBorders>
              <w:bottom w:val="nil"/>
            </w:tcBorders>
            <w:shd w:val="clear" w:color="auto" w:fill="auto"/>
          </w:tcPr>
          <w:p w14:paraId="204A3FB4"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7.1.4.11a</w:t>
            </w:r>
          </w:p>
        </w:tc>
        <w:tc>
          <w:tcPr>
            <w:tcW w:w="3672" w:type="dxa"/>
            <w:tcBorders>
              <w:bottom w:val="nil"/>
            </w:tcBorders>
            <w:shd w:val="clear" w:color="auto" w:fill="auto"/>
          </w:tcPr>
          <w:p w14:paraId="5B7AADD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Semi-persistent case / Non-adaptive retransmission / Fixed Redundancy Version</w:t>
            </w:r>
          </w:p>
        </w:tc>
        <w:tc>
          <w:tcPr>
            <w:tcW w:w="710" w:type="dxa"/>
            <w:tcBorders>
              <w:bottom w:val="nil"/>
            </w:tcBorders>
            <w:shd w:val="clear" w:color="auto" w:fill="auto"/>
          </w:tcPr>
          <w:p w14:paraId="0C6BD59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Rel-14</w:t>
            </w:r>
          </w:p>
        </w:tc>
        <w:tc>
          <w:tcPr>
            <w:tcW w:w="1135" w:type="dxa"/>
            <w:tcBorders>
              <w:bottom w:val="nil"/>
            </w:tcBorders>
            <w:shd w:val="clear" w:color="auto" w:fill="auto"/>
          </w:tcPr>
          <w:p w14:paraId="1FEDDC72" w14:textId="77777777" w:rsidR="001045F4" w:rsidRPr="0036258B" w:rsidRDefault="001045F4" w:rsidP="001045F4">
            <w:pPr>
              <w:pStyle w:val="TAC"/>
              <w:keepNext w:val="0"/>
              <w:keepLines w:val="0"/>
              <w:rPr>
                <w:sz w:val="16"/>
                <w:szCs w:val="16"/>
                <w:lang w:eastAsia="en-US"/>
              </w:rPr>
            </w:pPr>
            <w:r w:rsidRPr="0036258B">
              <w:rPr>
                <w:sz w:val="16"/>
                <w:szCs w:val="16"/>
                <w:lang w:eastAsia="en-US"/>
              </w:rPr>
              <w:t>C326</w:t>
            </w:r>
          </w:p>
        </w:tc>
        <w:tc>
          <w:tcPr>
            <w:tcW w:w="3536" w:type="dxa"/>
            <w:tcBorders>
              <w:bottom w:val="nil"/>
            </w:tcBorders>
            <w:shd w:val="clear" w:color="auto" w:fill="auto"/>
          </w:tcPr>
          <w:p w14:paraId="032ECC0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skip of SPS uplink transmissions</w:t>
            </w:r>
            <w:r w:rsidRPr="0036258B">
              <w:t xml:space="preserve"> </w:t>
            </w:r>
            <w:r w:rsidRPr="0036258B">
              <w:rPr>
                <w:sz w:val="16"/>
                <w:szCs w:val="16"/>
                <w:lang w:eastAsia="en-US"/>
              </w:rPr>
              <w:t>if no data is available</w:t>
            </w:r>
          </w:p>
        </w:tc>
        <w:tc>
          <w:tcPr>
            <w:tcW w:w="1286" w:type="dxa"/>
            <w:tcBorders>
              <w:bottom w:val="single" w:sz="4" w:space="0" w:color="auto"/>
            </w:tcBorders>
          </w:tcPr>
          <w:p w14:paraId="3556988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626B81B" w14:textId="77777777" w:rsidR="001045F4" w:rsidRPr="0036258B" w:rsidRDefault="001045F4" w:rsidP="001045F4">
            <w:pPr>
              <w:pStyle w:val="TAL"/>
              <w:keepNext w:val="0"/>
              <w:keepLines w:val="0"/>
              <w:rPr>
                <w:sz w:val="16"/>
                <w:szCs w:val="16"/>
                <w:lang w:eastAsia="en-US"/>
              </w:rPr>
            </w:pPr>
          </w:p>
        </w:tc>
        <w:tc>
          <w:tcPr>
            <w:tcW w:w="1560" w:type="dxa"/>
            <w:vMerge w:val="restart"/>
          </w:tcPr>
          <w:p w14:paraId="2671C9B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6542627" w14:textId="77777777" w:rsidR="001045F4" w:rsidRPr="0036258B" w:rsidRDefault="001045F4" w:rsidP="001045F4">
            <w:pPr>
              <w:pStyle w:val="TAL"/>
              <w:keepNext w:val="0"/>
              <w:keepLines w:val="0"/>
              <w:rPr>
                <w:sz w:val="16"/>
                <w:szCs w:val="16"/>
                <w:lang w:eastAsia="zh-CN"/>
              </w:rPr>
            </w:pPr>
          </w:p>
        </w:tc>
      </w:tr>
      <w:tr w:rsidR="001045F4" w:rsidRPr="0036258B" w14:paraId="6A4421AD" w14:textId="77777777" w:rsidTr="00757C96">
        <w:trPr>
          <w:jc w:val="center"/>
        </w:trPr>
        <w:tc>
          <w:tcPr>
            <w:tcW w:w="1063" w:type="dxa"/>
            <w:tcBorders>
              <w:top w:val="nil"/>
              <w:bottom w:val="single" w:sz="4" w:space="0" w:color="auto"/>
            </w:tcBorders>
            <w:shd w:val="clear" w:color="auto" w:fill="auto"/>
          </w:tcPr>
          <w:p w14:paraId="1D6010A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96B1F60"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D9F5766"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4E8E6BC"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5E8656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F86251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8499794"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1A48F9D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CA53DE3" w14:textId="77777777" w:rsidR="001045F4" w:rsidRPr="0036258B" w:rsidRDefault="001045F4" w:rsidP="001045F4">
            <w:pPr>
              <w:pStyle w:val="TAL"/>
              <w:keepNext w:val="0"/>
              <w:keepLines w:val="0"/>
              <w:rPr>
                <w:sz w:val="16"/>
                <w:szCs w:val="16"/>
                <w:lang w:eastAsia="zh-CN"/>
              </w:rPr>
            </w:pPr>
          </w:p>
        </w:tc>
      </w:tr>
      <w:tr w:rsidR="001045F4" w:rsidRPr="0036258B" w14:paraId="283F828B" w14:textId="77777777" w:rsidTr="00757C96">
        <w:trPr>
          <w:jc w:val="center"/>
        </w:trPr>
        <w:tc>
          <w:tcPr>
            <w:tcW w:w="1063" w:type="dxa"/>
            <w:tcBorders>
              <w:top w:val="nil"/>
              <w:bottom w:val="nil"/>
            </w:tcBorders>
            <w:shd w:val="clear" w:color="auto" w:fill="auto"/>
          </w:tcPr>
          <w:p w14:paraId="52CCDF8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7.1.4.12</w:t>
            </w:r>
          </w:p>
        </w:tc>
        <w:tc>
          <w:tcPr>
            <w:tcW w:w="3672" w:type="dxa"/>
            <w:tcBorders>
              <w:top w:val="nil"/>
              <w:bottom w:val="nil"/>
            </w:tcBorders>
            <w:shd w:val="clear" w:color="auto" w:fill="auto"/>
          </w:tcPr>
          <w:p w14:paraId="18A95881"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reset / UL</w:t>
            </w:r>
          </w:p>
        </w:tc>
        <w:tc>
          <w:tcPr>
            <w:tcW w:w="710" w:type="dxa"/>
            <w:tcBorders>
              <w:top w:val="nil"/>
              <w:bottom w:val="nil"/>
            </w:tcBorders>
            <w:shd w:val="clear" w:color="auto" w:fill="auto"/>
          </w:tcPr>
          <w:p w14:paraId="33B5016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nil"/>
              <w:bottom w:val="single" w:sz="4" w:space="0" w:color="auto"/>
            </w:tcBorders>
            <w:shd w:val="clear" w:color="auto" w:fill="auto"/>
          </w:tcPr>
          <w:p w14:paraId="4203197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C16aF</w:t>
            </w:r>
          </w:p>
        </w:tc>
        <w:tc>
          <w:tcPr>
            <w:tcW w:w="3536" w:type="dxa"/>
            <w:tcBorders>
              <w:top w:val="nil"/>
              <w:bottom w:val="nil"/>
            </w:tcBorders>
            <w:shd w:val="clear" w:color="auto" w:fill="auto"/>
          </w:tcPr>
          <w:p w14:paraId="0BF4D6A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 and NOT Category M1</w:t>
            </w:r>
          </w:p>
        </w:tc>
        <w:tc>
          <w:tcPr>
            <w:tcW w:w="1286" w:type="dxa"/>
            <w:tcBorders>
              <w:bottom w:val="single" w:sz="4" w:space="0" w:color="auto"/>
            </w:tcBorders>
          </w:tcPr>
          <w:p w14:paraId="4ADB982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5685DE4" w14:textId="77777777" w:rsidR="001045F4" w:rsidRPr="0036258B" w:rsidRDefault="001045F4" w:rsidP="001045F4">
            <w:pPr>
              <w:pStyle w:val="TAL"/>
              <w:keepNext w:val="0"/>
              <w:keepLines w:val="0"/>
              <w:rPr>
                <w:sz w:val="16"/>
                <w:szCs w:val="16"/>
                <w:lang w:eastAsia="en-US"/>
              </w:rPr>
            </w:pPr>
          </w:p>
        </w:tc>
        <w:tc>
          <w:tcPr>
            <w:tcW w:w="1560" w:type="dxa"/>
            <w:vMerge w:val="restart"/>
          </w:tcPr>
          <w:p w14:paraId="6FE6D23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51C42E8" w14:textId="77777777" w:rsidR="001045F4" w:rsidRPr="0036258B" w:rsidRDefault="001045F4" w:rsidP="001045F4">
            <w:pPr>
              <w:pStyle w:val="TAL"/>
              <w:keepNext w:val="0"/>
              <w:keepLines w:val="0"/>
              <w:rPr>
                <w:sz w:val="16"/>
                <w:szCs w:val="16"/>
                <w:lang w:eastAsia="zh-CN"/>
              </w:rPr>
            </w:pPr>
          </w:p>
        </w:tc>
      </w:tr>
      <w:tr w:rsidR="001045F4" w:rsidRPr="0036258B" w14:paraId="66283DB0" w14:textId="77777777" w:rsidTr="00757C96">
        <w:trPr>
          <w:jc w:val="center"/>
        </w:trPr>
        <w:tc>
          <w:tcPr>
            <w:tcW w:w="1063" w:type="dxa"/>
            <w:tcBorders>
              <w:top w:val="nil"/>
              <w:bottom w:val="single" w:sz="4" w:space="0" w:color="auto"/>
            </w:tcBorders>
            <w:shd w:val="clear" w:color="auto" w:fill="auto"/>
          </w:tcPr>
          <w:p w14:paraId="277FD42E"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DFBBFB3"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DF631CE"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18E1AEB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C16aT</w:t>
            </w:r>
          </w:p>
        </w:tc>
        <w:tc>
          <w:tcPr>
            <w:tcW w:w="3536" w:type="dxa"/>
            <w:tcBorders>
              <w:top w:val="nil"/>
              <w:bottom w:val="single" w:sz="4" w:space="0" w:color="auto"/>
            </w:tcBorders>
            <w:shd w:val="clear" w:color="auto" w:fill="auto"/>
          </w:tcPr>
          <w:p w14:paraId="24F948B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A67C6A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A3D18FC"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24F4625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E6DD243" w14:textId="77777777" w:rsidR="001045F4" w:rsidRPr="0036258B" w:rsidRDefault="001045F4" w:rsidP="001045F4">
            <w:pPr>
              <w:pStyle w:val="TAL"/>
              <w:keepNext w:val="0"/>
              <w:keepLines w:val="0"/>
              <w:rPr>
                <w:sz w:val="16"/>
                <w:szCs w:val="16"/>
                <w:lang w:eastAsia="zh-CN"/>
              </w:rPr>
            </w:pPr>
          </w:p>
        </w:tc>
      </w:tr>
      <w:tr w:rsidR="001045F4" w:rsidRPr="0036258B" w14:paraId="550F47DD" w14:textId="77777777" w:rsidTr="00757C96">
        <w:trPr>
          <w:jc w:val="center"/>
        </w:trPr>
        <w:tc>
          <w:tcPr>
            <w:tcW w:w="1063" w:type="dxa"/>
            <w:vMerge w:val="restart"/>
            <w:shd w:val="clear" w:color="auto" w:fill="auto"/>
          </w:tcPr>
          <w:p w14:paraId="30D3719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7.1.4.12a</w:t>
            </w:r>
          </w:p>
        </w:tc>
        <w:tc>
          <w:tcPr>
            <w:tcW w:w="3672" w:type="dxa"/>
            <w:vMerge w:val="restart"/>
            <w:shd w:val="clear" w:color="auto" w:fill="auto"/>
          </w:tcPr>
          <w:p w14:paraId="3ABA645C" w14:textId="77777777" w:rsidR="001045F4" w:rsidRPr="0036258B" w:rsidRDefault="001045F4" w:rsidP="001045F4">
            <w:pPr>
              <w:pStyle w:val="TAL"/>
              <w:keepNext w:val="0"/>
              <w:keepLines w:val="0"/>
              <w:rPr>
                <w:sz w:val="16"/>
                <w:szCs w:val="16"/>
                <w:lang w:eastAsia="en-US"/>
              </w:rPr>
            </w:pPr>
            <w:r w:rsidRPr="0036258B">
              <w:rPr>
                <w:sz w:val="16"/>
                <w:szCs w:val="16"/>
              </w:rPr>
              <w:t>MAC Partial reset / UL for Voice and Video Enhancement</w:t>
            </w:r>
          </w:p>
        </w:tc>
        <w:tc>
          <w:tcPr>
            <w:tcW w:w="710" w:type="dxa"/>
            <w:vMerge w:val="restart"/>
            <w:shd w:val="clear" w:color="auto" w:fill="auto"/>
          </w:tcPr>
          <w:p w14:paraId="1BA8EC79"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Rel-14</w:t>
            </w:r>
          </w:p>
        </w:tc>
        <w:tc>
          <w:tcPr>
            <w:tcW w:w="1135" w:type="dxa"/>
            <w:vMerge w:val="restart"/>
            <w:shd w:val="clear" w:color="auto" w:fill="auto"/>
          </w:tcPr>
          <w:p w14:paraId="3A84A9A3" w14:textId="77777777" w:rsidR="001045F4" w:rsidRPr="0036258B" w:rsidRDefault="001045F4" w:rsidP="001045F4">
            <w:pPr>
              <w:pStyle w:val="TAC"/>
              <w:keepNext w:val="0"/>
              <w:keepLines w:val="0"/>
              <w:rPr>
                <w:sz w:val="16"/>
                <w:szCs w:val="16"/>
                <w:lang w:eastAsia="en-US"/>
              </w:rPr>
            </w:pPr>
            <w:r w:rsidRPr="0036258B">
              <w:rPr>
                <w:sz w:val="16"/>
                <w:szCs w:val="16"/>
                <w:lang w:eastAsia="zh-CN"/>
              </w:rPr>
              <w:t>C299</w:t>
            </w:r>
          </w:p>
        </w:tc>
        <w:tc>
          <w:tcPr>
            <w:tcW w:w="3536" w:type="dxa"/>
            <w:vMerge w:val="restart"/>
            <w:shd w:val="clear" w:color="auto" w:fill="auto"/>
          </w:tcPr>
          <w:p w14:paraId="0E6C973A" w14:textId="77777777" w:rsidR="001045F4" w:rsidRPr="0036258B" w:rsidRDefault="001045F4" w:rsidP="001045F4">
            <w:pPr>
              <w:pStyle w:val="TAL"/>
              <w:keepNext w:val="0"/>
              <w:keepLines w:val="0"/>
              <w:rPr>
                <w:sz w:val="16"/>
                <w:szCs w:val="16"/>
                <w:lang w:eastAsia="en-US"/>
              </w:rPr>
            </w:pPr>
            <w:r w:rsidRPr="0036258B">
              <w:rPr>
                <w:sz w:val="16"/>
                <w:szCs w:val="16"/>
                <w:lang w:eastAsia="zh-CN"/>
              </w:rPr>
              <w:t>UE supporting PUSCH enhancement for MMTEL voice and video enhancements mode</w:t>
            </w:r>
          </w:p>
        </w:tc>
        <w:tc>
          <w:tcPr>
            <w:tcW w:w="1286" w:type="dxa"/>
            <w:tcBorders>
              <w:bottom w:val="single" w:sz="4" w:space="0" w:color="auto"/>
            </w:tcBorders>
          </w:tcPr>
          <w:p w14:paraId="76F24AB5"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vMerge w:val="restart"/>
          </w:tcPr>
          <w:p w14:paraId="4828FC43" w14:textId="77777777" w:rsidR="001045F4" w:rsidRPr="0036258B" w:rsidRDefault="001045F4" w:rsidP="001045F4">
            <w:pPr>
              <w:pStyle w:val="TAL"/>
              <w:keepNext w:val="0"/>
              <w:keepLines w:val="0"/>
              <w:rPr>
                <w:sz w:val="16"/>
                <w:szCs w:val="16"/>
                <w:lang w:eastAsia="en-US"/>
              </w:rPr>
            </w:pPr>
          </w:p>
        </w:tc>
        <w:tc>
          <w:tcPr>
            <w:tcW w:w="1560" w:type="dxa"/>
            <w:vMerge w:val="restart"/>
          </w:tcPr>
          <w:p w14:paraId="67626F9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65F676B" w14:textId="77777777" w:rsidR="001045F4" w:rsidRPr="0036258B" w:rsidRDefault="001045F4" w:rsidP="001045F4">
            <w:pPr>
              <w:pStyle w:val="TAL"/>
              <w:keepNext w:val="0"/>
              <w:keepLines w:val="0"/>
              <w:rPr>
                <w:sz w:val="16"/>
                <w:szCs w:val="16"/>
                <w:lang w:eastAsia="zh-CN"/>
              </w:rPr>
            </w:pPr>
          </w:p>
        </w:tc>
      </w:tr>
      <w:tr w:rsidR="001045F4" w:rsidRPr="0036258B" w14:paraId="1318CE02" w14:textId="77777777" w:rsidTr="00757C96">
        <w:trPr>
          <w:jc w:val="center"/>
        </w:trPr>
        <w:tc>
          <w:tcPr>
            <w:tcW w:w="1063" w:type="dxa"/>
            <w:vMerge/>
            <w:tcBorders>
              <w:bottom w:val="nil"/>
            </w:tcBorders>
            <w:shd w:val="clear" w:color="auto" w:fill="auto"/>
          </w:tcPr>
          <w:p w14:paraId="4644DAE0" w14:textId="77777777" w:rsidR="001045F4" w:rsidRPr="0036258B" w:rsidRDefault="001045F4" w:rsidP="001045F4">
            <w:pPr>
              <w:pStyle w:val="TAL"/>
              <w:keepNext w:val="0"/>
              <w:keepLines w:val="0"/>
              <w:rPr>
                <w:sz w:val="16"/>
                <w:szCs w:val="16"/>
                <w:lang w:eastAsia="en-US"/>
              </w:rPr>
            </w:pPr>
          </w:p>
        </w:tc>
        <w:tc>
          <w:tcPr>
            <w:tcW w:w="3672" w:type="dxa"/>
            <w:vMerge/>
            <w:tcBorders>
              <w:bottom w:val="nil"/>
            </w:tcBorders>
            <w:shd w:val="clear" w:color="auto" w:fill="auto"/>
          </w:tcPr>
          <w:p w14:paraId="5A8DAB4D" w14:textId="77777777" w:rsidR="001045F4" w:rsidRPr="0036258B" w:rsidRDefault="001045F4" w:rsidP="001045F4">
            <w:pPr>
              <w:pStyle w:val="TAL"/>
              <w:keepNext w:val="0"/>
              <w:keepLines w:val="0"/>
              <w:rPr>
                <w:sz w:val="16"/>
                <w:szCs w:val="16"/>
                <w:lang w:eastAsia="en-US"/>
              </w:rPr>
            </w:pPr>
          </w:p>
        </w:tc>
        <w:tc>
          <w:tcPr>
            <w:tcW w:w="710" w:type="dxa"/>
            <w:vMerge/>
            <w:tcBorders>
              <w:bottom w:val="nil"/>
            </w:tcBorders>
            <w:shd w:val="clear" w:color="auto" w:fill="auto"/>
          </w:tcPr>
          <w:p w14:paraId="07F18058" w14:textId="77777777" w:rsidR="001045F4" w:rsidRPr="0036258B" w:rsidRDefault="001045F4" w:rsidP="001045F4">
            <w:pPr>
              <w:pStyle w:val="TAC"/>
              <w:keepNext w:val="0"/>
              <w:keepLines w:val="0"/>
              <w:rPr>
                <w:sz w:val="16"/>
                <w:szCs w:val="16"/>
                <w:lang w:eastAsia="en-US"/>
              </w:rPr>
            </w:pPr>
          </w:p>
        </w:tc>
        <w:tc>
          <w:tcPr>
            <w:tcW w:w="1135" w:type="dxa"/>
            <w:vMerge/>
            <w:tcBorders>
              <w:bottom w:val="nil"/>
            </w:tcBorders>
            <w:shd w:val="clear" w:color="auto" w:fill="auto"/>
          </w:tcPr>
          <w:p w14:paraId="56D55B80" w14:textId="77777777" w:rsidR="001045F4" w:rsidRPr="0036258B" w:rsidRDefault="001045F4" w:rsidP="001045F4">
            <w:pPr>
              <w:pStyle w:val="TAC"/>
              <w:keepNext w:val="0"/>
              <w:keepLines w:val="0"/>
              <w:rPr>
                <w:sz w:val="16"/>
                <w:szCs w:val="16"/>
                <w:lang w:eastAsia="en-US"/>
              </w:rPr>
            </w:pPr>
          </w:p>
        </w:tc>
        <w:tc>
          <w:tcPr>
            <w:tcW w:w="3536" w:type="dxa"/>
            <w:vMerge/>
            <w:tcBorders>
              <w:bottom w:val="nil"/>
            </w:tcBorders>
            <w:shd w:val="clear" w:color="auto" w:fill="auto"/>
          </w:tcPr>
          <w:p w14:paraId="52242BC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0B0F2F8"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vMerge/>
            <w:tcBorders>
              <w:bottom w:val="single" w:sz="4" w:space="0" w:color="auto"/>
            </w:tcBorders>
          </w:tcPr>
          <w:p w14:paraId="2F660756" w14:textId="77777777" w:rsidR="001045F4" w:rsidRPr="0036258B" w:rsidRDefault="001045F4" w:rsidP="001045F4">
            <w:pPr>
              <w:pStyle w:val="TAL"/>
              <w:keepNext w:val="0"/>
              <w:keepLines w:val="0"/>
              <w:rPr>
                <w:sz w:val="16"/>
                <w:szCs w:val="16"/>
                <w:lang w:eastAsia="en-US"/>
              </w:rPr>
            </w:pPr>
          </w:p>
        </w:tc>
        <w:tc>
          <w:tcPr>
            <w:tcW w:w="1560" w:type="dxa"/>
            <w:vMerge/>
          </w:tcPr>
          <w:p w14:paraId="78342FA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5150977" w14:textId="77777777" w:rsidR="001045F4" w:rsidRPr="0036258B" w:rsidRDefault="001045F4" w:rsidP="001045F4">
            <w:pPr>
              <w:pStyle w:val="TAL"/>
              <w:keepNext w:val="0"/>
              <w:keepLines w:val="0"/>
              <w:rPr>
                <w:sz w:val="16"/>
                <w:szCs w:val="16"/>
                <w:lang w:eastAsia="zh-CN"/>
              </w:rPr>
            </w:pPr>
          </w:p>
        </w:tc>
      </w:tr>
      <w:tr w:rsidR="001045F4" w:rsidRPr="0036258B" w14:paraId="6057DD19" w14:textId="77777777" w:rsidTr="00757C96">
        <w:trPr>
          <w:jc w:val="center"/>
        </w:trPr>
        <w:tc>
          <w:tcPr>
            <w:tcW w:w="1063" w:type="dxa"/>
            <w:tcBorders>
              <w:bottom w:val="nil"/>
            </w:tcBorders>
            <w:shd w:val="clear" w:color="auto" w:fill="auto"/>
          </w:tcPr>
          <w:p w14:paraId="39A3E9E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7.1.4.13</w:t>
            </w:r>
          </w:p>
        </w:tc>
        <w:tc>
          <w:tcPr>
            <w:tcW w:w="3672" w:type="dxa"/>
            <w:tcBorders>
              <w:bottom w:val="nil"/>
            </w:tcBorders>
            <w:shd w:val="clear" w:color="auto" w:fill="auto"/>
          </w:tcPr>
          <w:p w14:paraId="6051588C" w14:textId="77777777" w:rsidR="001045F4" w:rsidRPr="0036258B" w:rsidRDefault="001045F4" w:rsidP="001045F4">
            <w:pPr>
              <w:pStyle w:val="TAL"/>
              <w:keepNext w:val="0"/>
              <w:keepLines w:val="0"/>
              <w:rPr>
                <w:sz w:val="16"/>
                <w:szCs w:val="16"/>
                <w:lang w:eastAsia="en-US"/>
              </w:rPr>
            </w:pPr>
            <w:r w:rsidRPr="0036258B">
              <w:rPr>
                <w:sz w:val="16"/>
                <w:szCs w:val="16"/>
                <w:lang w:eastAsia="en-US"/>
              </w:rPr>
              <w:t>MAC PDU header handling</w:t>
            </w:r>
          </w:p>
        </w:tc>
        <w:tc>
          <w:tcPr>
            <w:tcW w:w="710" w:type="dxa"/>
            <w:tcBorders>
              <w:bottom w:val="nil"/>
            </w:tcBorders>
            <w:shd w:val="clear" w:color="auto" w:fill="auto"/>
          </w:tcPr>
          <w:p w14:paraId="2BBEE8F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5FB6FF1"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2A025D3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37BE2F8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6329BF3" w14:textId="77777777" w:rsidR="001045F4" w:rsidRPr="0036258B" w:rsidRDefault="001045F4" w:rsidP="001045F4">
            <w:pPr>
              <w:pStyle w:val="TAL"/>
              <w:keepNext w:val="0"/>
              <w:keepLines w:val="0"/>
              <w:rPr>
                <w:sz w:val="16"/>
                <w:szCs w:val="16"/>
                <w:lang w:eastAsia="en-US"/>
              </w:rPr>
            </w:pPr>
          </w:p>
        </w:tc>
        <w:tc>
          <w:tcPr>
            <w:tcW w:w="1560" w:type="dxa"/>
            <w:vMerge w:val="restart"/>
          </w:tcPr>
          <w:p w14:paraId="2E95727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6546FF5" w14:textId="77777777" w:rsidR="001045F4" w:rsidRPr="0036258B" w:rsidRDefault="001045F4" w:rsidP="001045F4">
            <w:pPr>
              <w:pStyle w:val="TAL"/>
              <w:keepNext w:val="0"/>
              <w:keepLines w:val="0"/>
              <w:rPr>
                <w:sz w:val="16"/>
                <w:szCs w:val="16"/>
                <w:lang w:eastAsia="zh-CN"/>
              </w:rPr>
            </w:pPr>
          </w:p>
        </w:tc>
      </w:tr>
      <w:tr w:rsidR="001045F4" w:rsidRPr="0036258B" w14:paraId="3628876B" w14:textId="77777777" w:rsidTr="00757C96">
        <w:trPr>
          <w:jc w:val="center"/>
        </w:trPr>
        <w:tc>
          <w:tcPr>
            <w:tcW w:w="1063" w:type="dxa"/>
            <w:tcBorders>
              <w:top w:val="nil"/>
              <w:bottom w:val="single" w:sz="4" w:space="0" w:color="auto"/>
            </w:tcBorders>
            <w:shd w:val="clear" w:color="auto" w:fill="auto"/>
          </w:tcPr>
          <w:p w14:paraId="25C9F2C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F73AF4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4193C9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73582D4"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AE8FE6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7743A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0F2BB0D"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AFE857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152F25D" w14:textId="77777777" w:rsidR="001045F4" w:rsidRPr="0036258B" w:rsidRDefault="001045F4" w:rsidP="001045F4">
            <w:pPr>
              <w:pStyle w:val="TAL"/>
              <w:keepNext w:val="0"/>
              <w:keepLines w:val="0"/>
              <w:rPr>
                <w:sz w:val="16"/>
                <w:szCs w:val="16"/>
                <w:lang w:eastAsia="zh-CN"/>
              </w:rPr>
            </w:pPr>
          </w:p>
        </w:tc>
      </w:tr>
      <w:tr w:rsidR="001045F4" w:rsidRPr="0036258B" w14:paraId="647EB5D7" w14:textId="77777777" w:rsidTr="00757C96">
        <w:trPr>
          <w:jc w:val="center"/>
        </w:trPr>
        <w:tc>
          <w:tcPr>
            <w:tcW w:w="1063" w:type="dxa"/>
            <w:tcBorders>
              <w:top w:val="nil"/>
              <w:bottom w:val="nil"/>
            </w:tcBorders>
            <w:shd w:val="clear" w:color="auto" w:fill="auto"/>
          </w:tcPr>
          <w:p w14:paraId="4BDFDF1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7.1.4.14</w:t>
            </w:r>
          </w:p>
        </w:tc>
        <w:tc>
          <w:tcPr>
            <w:tcW w:w="3672" w:type="dxa"/>
            <w:tcBorders>
              <w:top w:val="nil"/>
              <w:bottom w:val="nil"/>
            </w:tcBorders>
            <w:shd w:val="clear" w:color="auto" w:fill="auto"/>
          </w:tcPr>
          <w:p w14:paraId="667EAA01"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w:t>
            </w:r>
          </w:p>
        </w:tc>
        <w:tc>
          <w:tcPr>
            <w:tcW w:w="710" w:type="dxa"/>
            <w:tcBorders>
              <w:top w:val="nil"/>
              <w:bottom w:val="nil"/>
            </w:tcBorders>
            <w:shd w:val="clear" w:color="auto" w:fill="auto"/>
          </w:tcPr>
          <w:p w14:paraId="244CE61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nil"/>
              <w:bottom w:val="single" w:sz="4" w:space="0" w:color="auto"/>
            </w:tcBorders>
            <w:shd w:val="clear" w:color="auto" w:fill="auto"/>
          </w:tcPr>
          <w:p w14:paraId="3523F89E"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C99F</w:t>
            </w:r>
          </w:p>
        </w:tc>
        <w:tc>
          <w:tcPr>
            <w:tcW w:w="3536" w:type="dxa"/>
            <w:tcBorders>
              <w:top w:val="nil"/>
              <w:bottom w:val="nil"/>
            </w:tcBorders>
            <w:shd w:val="clear" w:color="auto" w:fill="auto"/>
          </w:tcPr>
          <w:p w14:paraId="40058D5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TTI bundling and Feature Group Indicator 7 and NOT Category M1</w:t>
            </w:r>
          </w:p>
        </w:tc>
        <w:tc>
          <w:tcPr>
            <w:tcW w:w="1286" w:type="dxa"/>
          </w:tcPr>
          <w:p w14:paraId="300BB7B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4C94C0E6" w14:textId="77777777" w:rsidR="001045F4" w:rsidRPr="0036258B" w:rsidRDefault="001045F4" w:rsidP="001045F4">
            <w:pPr>
              <w:pStyle w:val="TAL"/>
              <w:keepNext w:val="0"/>
              <w:keepLines w:val="0"/>
              <w:rPr>
                <w:sz w:val="16"/>
                <w:szCs w:val="16"/>
                <w:lang w:eastAsia="en-US"/>
              </w:rPr>
            </w:pPr>
          </w:p>
        </w:tc>
        <w:tc>
          <w:tcPr>
            <w:tcW w:w="1560" w:type="dxa"/>
            <w:vMerge w:val="restart"/>
          </w:tcPr>
          <w:p w14:paraId="01B91F56" w14:textId="77777777" w:rsidR="001045F4" w:rsidRPr="0036258B" w:rsidRDefault="001045F4" w:rsidP="001045F4">
            <w:pPr>
              <w:pStyle w:val="TAL"/>
              <w:keepNext w:val="0"/>
              <w:keepLines w:val="0"/>
              <w:rPr>
                <w:sz w:val="16"/>
                <w:szCs w:val="16"/>
                <w:lang w:eastAsia="en-US"/>
              </w:rPr>
            </w:pPr>
          </w:p>
        </w:tc>
        <w:tc>
          <w:tcPr>
            <w:tcW w:w="1628" w:type="dxa"/>
          </w:tcPr>
          <w:p w14:paraId="35F3C94F" w14:textId="77777777" w:rsidR="001045F4" w:rsidRPr="0036258B" w:rsidRDefault="001045F4" w:rsidP="001045F4">
            <w:pPr>
              <w:pStyle w:val="TAL"/>
              <w:keepNext w:val="0"/>
              <w:keepLines w:val="0"/>
              <w:rPr>
                <w:sz w:val="16"/>
                <w:szCs w:val="16"/>
                <w:lang w:eastAsia="zh-CN"/>
              </w:rPr>
            </w:pPr>
          </w:p>
        </w:tc>
      </w:tr>
      <w:tr w:rsidR="001045F4" w:rsidRPr="0036258B" w14:paraId="5687C24E" w14:textId="77777777" w:rsidTr="00757C96">
        <w:trPr>
          <w:jc w:val="center"/>
        </w:trPr>
        <w:tc>
          <w:tcPr>
            <w:tcW w:w="1063" w:type="dxa"/>
            <w:tcBorders>
              <w:top w:val="nil"/>
            </w:tcBorders>
            <w:shd w:val="clear" w:color="auto" w:fill="auto"/>
          </w:tcPr>
          <w:p w14:paraId="6C12D74A" w14:textId="77777777" w:rsidR="001045F4" w:rsidRPr="0036258B" w:rsidRDefault="001045F4" w:rsidP="001045F4">
            <w:pPr>
              <w:pStyle w:val="TAL"/>
              <w:keepNext w:val="0"/>
              <w:keepLines w:val="0"/>
              <w:rPr>
                <w:sz w:val="16"/>
                <w:szCs w:val="16"/>
                <w:lang w:eastAsia="en-US"/>
              </w:rPr>
            </w:pPr>
          </w:p>
        </w:tc>
        <w:tc>
          <w:tcPr>
            <w:tcW w:w="3672" w:type="dxa"/>
            <w:tcBorders>
              <w:top w:val="nil"/>
            </w:tcBorders>
            <w:shd w:val="clear" w:color="auto" w:fill="auto"/>
          </w:tcPr>
          <w:p w14:paraId="29DA181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EDAD48B"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tcBorders>
            <w:shd w:val="clear" w:color="auto" w:fill="auto"/>
          </w:tcPr>
          <w:p w14:paraId="1C1896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C99T</w:t>
            </w:r>
          </w:p>
        </w:tc>
        <w:tc>
          <w:tcPr>
            <w:tcW w:w="3536" w:type="dxa"/>
            <w:tcBorders>
              <w:top w:val="nil"/>
            </w:tcBorders>
            <w:shd w:val="clear" w:color="auto" w:fill="auto"/>
          </w:tcPr>
          <w:p w14:paraId="7642AFAB" w14:textId="77777777" w:rsidR="001045F4" w:rsidRPr="0036258B" w:rsidRDefault="001045F4" w:rsidP="001045F4">
            <w:pPr>
              <w:pStyle w:val="TAL"/>
              <w:keepNext w:val="0"/>
              <w:keepLines w:val="0"/>
              <w:rPr>
                <w:sz w:val="16"/>
                <w:szCs w:val="16"/>
                <w:lang w:eastAsia="en-US"/>
              </w:rPr>
            </w:pPr>
          </w:p>
        </w:tc>
        <w:tc>
          <w:tcPr>
            <w:tcW w:w="1286" w:type="dxa"/>
          </w:tcPr>
          <w:p w14:paraId="775A1F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Pr>
          <w:p w14:paraId="577BCAD6" w14:textId="77777777" w:rsidR="001045F4" w:rsidRPr="0036258B" w:rsidRDefault="001045F4" w:rsidP="001045F4">
            <w:pPr>
              <w:pStyle w:val="TAL"/>
              <w:keepNext w:val="0"/>
              <w:keepLines w:val="0"/>
              <w:rPr>
                <w:sz w:val="16"/>
                <w:szCs w:val="16"/>
                <w:lang w:eastAsia="en-US"/>
              </w:rPr>
            </w:pPr>
          </w:p>
        </w:tc>
        <w:tc>
          <w:tcPr>
            <w:tcW w:w="1560" w:type="dxa"/>
            <w:vMerge/>
          </w:tcPr>
          <w:p w14:paraId="432156DF" w14:textId="77777777" w:rsidR="001045F4" w:rsidRPr="0036258B" w:rsidRDefault="001045F4" w:rsidP="001045F4">
            <w:pPr>
              <w:pStyle w:val="TAL"/>
              <w:keepNext w:val="0"/>
              <w:keepLines w:val="0"/>
              <w:rPr>
                <w:sz w:val="16"/>
                <w:szCs w:val="16"/>
                <w:lang w:eastAsia="en-US"/>
              </w:rPr>
            </w:pPr>
          </w:p>
        </w:tc>
        <w:tc>
          <w:tcPr>
            <w:tcW w:w="1628" w:type="dxa"/>
          </w:tcPr>
          <w:p w14:paraId="710E8EC3" w14:textId="77777777" w:rsidR="001045F4" w:rsidRPr="0036258B" w:rsidRDefault="001045F4" w:rsidP="001045F4">
            <w:pPr>
              <w:pStyle w:val="TAL"/>
              <w:keepNext w:val="0"/>
              <w:keepLines w:val="0"/>
              <w:rPr>
                <w:sz w:val="16"/>
                <w:szCs w:val="16"/>
                <w:lang w:eastAsia="zh-CN"/>
              </w:rPr>
            </w:pPr>
          </w:p>
        </w:tc>
      </w:tr>
      <w:tr w:rsidR="001045F4" w:rsidRPr="0036258B" w14:paraId="337FC7AC" w14:textId="77777777" w:rsidTr="00757C96">
        <w:trPr>
          <w:jc w:val="center"/>
        </w:trPr>
        <w:tc>
          <w:tcPr>
            <w:tcW w:w="1063" w:type="dxa"/>
            <w:tcBorders>
              <w:bottom w:val="nil"/>
            </w:tcBorders>
            <w:shd w:val="clear" w:color="auto" w:fill="auto"/>
          </w:tcPr>
          <w:p w14:paraId="313600BB" w14:textId="77777777" w:rsidR="001045F4" w:rsidRPr="0036258B" w:rsidRDefault="001045F4" w:rsidP="001045F4">
            <w:pPr>
              <w:pStyle w:val="TAL"/>
              <w:keepNext w:val="0"/>
              <w:keepLines w:val="0"/>
              <w:rPr>
                <w:sz w:val="16"/>
                <w:szCs w:val="16"/>
                <w:lang w:eastAsia="en-US"/>
              </w:rPr>
            </w:pPr>
            <w:r w:rsidRPr="006D4E20">
              <w:rPr>
                <w:sz w:val="16"/>
                <w:szCs w:val="16"/>
              </w:rPr>
              <w:t>7.1.4.14a</w:t>
            </w:r>
          </w:p>
        </w:tc>
        <w:tc>
          <w:tcPr>
            <w:tcW w:w="3672" w:type="dxa"/>
            <w:tcBorders>
              <w:bottom w:val="nil"/>
            </w:tcBorders>
            <w:shd w:val="clear" w:color="auto" w:fill="auto"/>
          </w:tcPr>
          <w:p w14:paraId="7FC6C9F7" w14:textId="77777777" w:rsidR="001045F4" w:rsidRPr="0036258B" w:rsidRDefault="001045F4" w:rsidP="001045F4">
            <w:pPr>
              <w:pStyle w:val="TAL"/>
              <w:keepNext w:val="0"/>
              <w:keepLines w:val="0"/>
              <w:rPr>
                <w:sz w:val="16"/>
                <w:szCs w:val="16"/>
                <w:lang w:eastAsia="en-US"/>
              </w:rPr>
            </w:pPr>
            <w:r w:rsidRPr="006D4E20">
              <w:rPr>
                <w:sz w:val="16"/>
                <w:szCs w:val="16"/>
                <w:lang w:val="en-US"/>
              </w:rPr>
              <w:t>Correct HARQ process handling / feedback for UL data</w:t>
            </w:r>
          </w:p>
        </w:tc>
        <w:tc>
          <w:tcPr>
            <w:tcW w:w="710" w:type="dxa"/>
            <w:tcBorders>
              <w:bottom w:val="nil"/>
            </w:tcBorders>
            <w:shd w:val="clear" w:color="auto" w:fill="auto"/>
          </w:tcPr>
          <w:p w14:paraId="083F063D" w14:textId="77777777" w:rsidR="001045F4" w:rsidRPr="0036258B" w:rsidRDefault="001045F4" w:rsidP="001045F4">
            <w:pPr>
              <w:pStyle w:val="TAC"/>
              <w:keepNext w:val="0"/>
              <w:keepLines w:val="0"/>
              <w:rPr>
                <w:sz w:val="16"/>
                <w:szCs w:val="16"/>
                <w:lang w:eastAsia="en-US"/>
              </w:rPr>
            </w:pPr>
            <w:r w:rsidRPr="006D4E20">
              <w:rPr>
                <w:sz w:val="16"/>
                <w:szCs w:val="16"/>
              </w:rPr>
              <w:t>Rel-15</w:t>
            </w:r>
          </w:p>
        </w:tc>
        <w:tc>
          <w:tcPr>
            <w:tcW w:w="1135" w:type="dxa"/>
            <w:tcBorders>
              <w:bottom w:val="nil"/>
            </w:tcBorders>
            <w:shd w:val="clear" w:color="auto" w:fill="auto"/>
          </w:tcPr>
          <w:p w14:paraId="74DF0F39" w14:textId="77777777" w:rsidR="001045F4" w:rsidRPr="0036258B" w:rsidRDefault="001045F4" w:rsidP="001045F4">
            <w:pPr>
              <w:pStyle w:val="TAC"/>
              <w:keepNext w:val="0"/>
              <w:keepLines w:val="0"/>
              <w:rPr>
                <w:sz w:val="16"/>
                <w:szCs w:val="16"/>
                <w:lang w:eastAsia="en-US"/>
              </w:rPr>
            </w:pPr>
            <w:r>
              <w:rPr>
                <w:sz w:val="16"/>
                <w:szCs w:val="16"/>
              </w:rPr>
              <w:t>C393</w:t>
            </w:r>
          </w:p>
        </w:tc>
        <w:tc>
          <w:tcPr>
            <w:tcW w:w="3536" w:type="dxa"/>
            <w:tcBorders>
              <w:bottom w:val="nil"/>
            </w:tcBorders>
            <w:shd w:val="clear" w:color="auto" w:fill="auto"/>
          </w:tcPr>
          <w:p w14:paraId="2C57FF56" w14:textId="77777777" w:rsidR="001045F4" w:rsidRPr="0036258B" w:rsidRDefault="001045F4" w:rsidP="001045F4">
            <w:pPr>
              <w:pStyle w:val="TAL"/>
              <w:keepNext w:val="0"/>
              <w:keepLines w:val="0"/>
              <w:rPr>
                <w:sz w:val="16"/>
                <w:szCs w:val="16"/>
                <w:lang w:eastAsia="en-US"/>
              </w:rPr>
            </w:pPr>
            <w:r w:rsidRPr="006D4E20">
              <w:rPr>
                <w:sz w:val="16"/>
                <w:szCs w:val="16"/>
              </w:rPr>
              <w:t>UEs supporting E-UTRA and TTI bundling and Feature Group Indicator 7 and (CE Mode A or CE Mode B)</w:t>
            </w:r>
          </w:p>
        </w:tc>
        <w:tc>
          <w:tcPr>
            <w:tcW w:w="1286" w:type="dxa"/>
            <w:tcBorders>
              <w:bottom w:val="single" w:sz="4" w:space="0" w:color="auto"/>
            </w:tcBorders>
          </w:tcPr>
          <w:p w14:paraId="46EB4302" w14:textId="77777777" w:rsidR="001045F4" w:rsidRPr="0036258B" w:rsidRDefault="001045F4" w:rsidP="001045F4">
            <w:pPr>
              <w:pStyle w:val="TAL"/>
              <w:keepNext w:val="0"/>
              <w:keepLines w:val="0"/>
              <w:rPr>
                <w:sz w:val="16"/>
                <w:szCs w:val="16"/>
                <w:lang w:eastAsia="en-US"/>
              </w:rPr>
            </w:pPr>
            <w:r w:rsidRPr="006D4E20">
              <w:rPr>
                <w:sz w:val="16"/>
                <w:szCs w:val="16"/>
              </w:rPr>
              <w:t>pc_eFDD</w:t>
            </w:r>
          </w:p>
        </w:tc>
        <w:tc>
          <w:tcPr>
            <w:tcW w:w="1276" w:type="dxa"/>
            <w:tcBorders>
              <w:bottom w:val="single" w:sz="4" w:space="0" w:color="auto"/>
            </w:tcBorders>
          </w:tcPr>
          <w:p w14:paraId="4A76897B" w14:textId="77777777" w:rsidR="001045F4" w:rsidRPr="0036258B" w:rsidRDefault="001045F4" w:rsidP="001045F4">
            <w:pPr>
              <w:pStyle w:val="TAL"/>
              <w:keepNext w:val="0"/>
              <w:keepLines w:val="0"/>
              <w:rPr>
                <w:sz w:val="16"/>
                <w:szCs w:val="16"/>
                <w:lang w:eastAsia="en-US"/>
              </w:rPr>
            </w:pPr>
          </w:p>
        </w:tc>
        <w:tc>
          <w:tcPr>
            <w:tcW w:w="1560" w:type="dxa"/>
            <w:vMerge w:val="restart"/>
          </w:tcPr>
          <w:p w14:paraId="408500C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97BF556" w14:textId="77777777" w:rsidR="001045F4" w:rsidRPr="0036258B" w:rsidRDefault="001045F4" w:rsidP="001045F4">
            <w:pPr>
              <w:pStyle w:val="TAL"/>
              <w:keepNext w:val="0"/>
              <w:keepLines w:val="0"/>
              <w:rPr>
                <w:sz w:val="16"/>
                <w:szCs w:val="16"/>
                <w:lang w:eastAsia="zh-CN"/>
              </w:rPr>
            </w:pPr>
          </w:p>
        </w:tc>
      </w:tr>
      <w:tr w:rsidR="001045F4" w:rsidRPr="0036258B" w14:paraId="7F00F437" w14:textId="77777777" w:rsidTr="00757C96">
        <w:trPr>
          <w:jc w:val="center"/>
        </w:trPr>
        <w:tc>
          <w:tcPr>
            <w:tcW w:w="1063" w:type="dxa"/>
            <w:tcBorders>
              <w:top w:val="nil"/>
              <w:bottom w:val="single" w:sz="4" w:space="0" w:color="auto"/>
            </w:tcBorders>
            <w:shd w:val="clear" w:color="auto" w:fill="auto"/>
          </w:tcPr>
          <w:p w14:paraId="481BECB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2563E5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1A373F6"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6A4A013" w14:textId="77777777" w:rsidR="001045F4" w:rsidRPr="0036258B" w:rsidDel="00746051" w:rsidRDefault="001045F4" w:rsidP="001045F4">
            <w:pPr>
              <w:pStyle w:val="TAC"/>
              <w:keepNext w:val="0"/>
              <w:keepLines w:val="0"/>
              <w:rPr>
                <w:sz w:val="16"/>
                <w:szCs w:val="16"/>
                <w:lang w:eastAsia="en-US"/>
              </w:rPr>
            </w:pPr>
            <w:r>
              <w:rPr>
                <w:sz w:val="16"/>
                <w:szCs w:val="16"/>
              </w:rPr>
              <w:t>C394</w:t>
            </w:r>
          </w:p>
        </w:tc>
        <w:tc>
          <w:tcPr>
            <w:tcW w:w="3536" w:type="dxa"/>
            <w:tcBorders>
              <w:top w:val="nil"/>
              <w:bottom w:val="single" w:sz="4" w:space="0" w:color="auto"/>
            </w:tcBorders>
            <w:shd w:val="clear" w:color="auto" w:fill="auto"/>
          </w:tcPr>
          <w:p w14:paraId="149DCE8C"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5099BF1" w14:textId="77777777" w:rsidR="001045F4" w:rsidRPr="0036258B" w:rsidRDefault="001045F4" w:rsidP="001045F4">
            <w:pPr>
              <w:pStyle w:val="TAL"/>
              <w:keepNext w:val="0"/>
              <w:keepLines w:val="0"/>
              <w:rPr>
                <w:sz w:val="16"/>
                <w:szCs w:val="16"/>
                <w:lang w:eastAsia="en-US"/>
              </w:rPr>
            </w:pPr>
            <w:r w:rsidRPr="006D4E20">
              <w:rPr>
                <w:sz w:val="16"/>
                <w:szCs w:val="16"/>
              </w:rPr>
              <w:t>pc_eTDD</w:t>
            </w:r>
          </w:p>
        </w:tc>
        <w:tc>
          <w:tcPr>
            <w:tcW w:w="1276" w:type="dxa"/>
            <w:tcBorders>
              <w:bottom w:val="single" w:sz="4" w:space="0" w:color="auto"/>
            </w:tcBorders>
          </w:tcPr>
          <w:p w14:paraId="5CB0202D"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6BCF3DF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888B128" w14:textId="77777777" w:rsidR="001045F4" w:rsidRPr="0036258B" w:rsidRDefault="001045F4" w:rsidP="001045F4">
            <w:pPr>
              <w:pStyle w:val="TAL"/>
              <w:keepNext w:val="0"/>
              <w:keepLines w:val="0"/>
              <w:rPr>
                <w:sz w:val="16"/>
                <w:szCs w:val="16"/>
                <w:lang w:eastAsia="zh-CN"/>
              </w:rPr>
            </w:pPr>
          </w:p>
        </w:tc>
      </w:tr>
      <w:tr w:rsidR="001045F4" w:rsidRPr="0036258B" w14:paraId="6122835E" w14:textId="77777777" w:rsidTr="00757C96">
        <w:trPr>
          <w:jc w:val="center"/>
        </w:trPr>
        <w:tc>
          <w:tcPr>
            <w:tcW w:w="1063" w:type="dxa"/>
            <w:tcBorders>
              <w:bottom w:val="nil"/>
            </w:tcBorders>
            <w:shd w:val="clear" w:color="auto" w:fill="auto"/>
          </w:tcPr>
          <w:p w14:paraId="62A5D405"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7.1.4.15</w:t>
            </w:r>
          </w:p>
        </w:tc>
        <w:tc>
          <w:tcPr>
            <w:tcW w:w="3672" w:type="dxa"/>
            <w:tcBorders>
              <w:bottom w:val="nil"/>
            </w:tcBorders>
            <w:shd w:val="clear" w:color="auto" w:fill="auto"/>
          </w:tcPr>
          <w:p w14:paraId="0EC3AF5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power headroom reporting / Periodic reporting</w:t>
            </w:r>
          </w:p>
        </w:tc>
        <w:tc>
          <w:tcPr>
            <w:tcW w:w="710" w:type="dxa"/>
            <w:tcBorders>
              <w:bottom w:val="nil"/>
            </w:tcBorders>
            <w:shd w:val="clear" w:color="auto" w:fill="auto"/>
          </w:tcPr>
          <w:p w14:paraId="042A693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A11FBF9"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4EFC7FB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47BD27F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EB1F77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C6F121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C165E0A" w14:textId="77777777" w:rsidR="001045F4" w:rsidRPr="0036258B" w:rsidRDefault="001045F4" w:rsidP="001045F4">
            <w:pPr>
              <w:pStyle w:val="TAL"/>
              <w:keepNext w:val="0"/>
              <w:keepLines w:val="0"/>
              <w:rPr>
                <w:sz w:val="16"/>
                <w:szCs w:val="16"/>
                <w:lang w:eastAsia="zh-CN"/>
              </w:rPr>
            </w:pPr>
          </w:p>
        </w:tc>
      </w:tr>
      <w:tr w:rsidR="001045F4" w:rsidRPr="0036258B" w14:paraId="180F82CA" w14:textId="77777777" w:rsidTr="00757C96">
        <w:trPr>
          <w:jc w:val="center"/>
        </w:trPr>
        <w:tc>
          <w:tcPr>
            <w:tcW w:w="1063" w:type="dxa"/>
            <w:tcBorders>
              <w:top w:val="nil"/>
              <w:bottom w:val="single" w:sz="4" w:space="0" w:color="auto"/>
            </w:tcBorders>
            <w:shd w:val="clear" w:color="auto" w:fill="auto"/>
          </w:tcPr>
          <w:p w14:paraId="04168FE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09B7A3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7AB8B8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B13CEAC"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1EC6B2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5D7D31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3CA195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B3AB50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63EF37A" w14:textId="77777777" w:rsidR="001045F4" w:rsidRPr="0036258B" w:rsidRDefault="001045F4" w:rsidP="001045F4">
            <w:pPr>
              <w:pStyle w:val="TAL"/>
              <w:keepNext w:val="0"/>
              <w:keepLines w:val="0"/>
              <w:rPr>
                <w:sz w:val="16"/>
                <w:szCs w:val="16"/>
                <w:lang w:eastAsia="zh-CN"/>
              </w:rPr>
            </w:pPr>
          </w:p>
        </w:tc>
      </w:tr>
      <w:tr w:rsidR="001045F4" w:rsidRPr="0036258B" w14:paraId="79B84B40" w14:textId="77777777" w:rsidTr="00757C96">
        <w:trPr>
          <w:jc w:val="center"/>
        </w:trPr>
        <w:tc>
          <w:tcPr>
            <w:tcW w:w="1063" w:type="dxa"/>
            <w:tcBorders>
              <w:bottom w:val="nil"/>
            </w:tcBorders>
            <w:shd w:val="clear" w:color="auto" w:fill="auto"/>
          </w:tcPr>
          <w:p w14:paraId="26192F5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7.1.4.16</w:t>
            </w:r>
          </w:p>
        </w:tc>
        <w:tc>
          <w:tcPr>
            <w:tcW w:w="3672" w:type="dxa"/>
            <w:tcBorders>
              <w:bottom w:val="nil"/>
            </w:tcBorders>
            <w:shd w:val="clear" w:color="auto" w:fill="auto"/>
          </w:tcPr>
          <w:p w14:paraId="2F39D9A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 power headroom </w:t>
            </w:r>
            <w:r>
              <w:rPr>
                <w:sz w:val="16"/>
                <w:szCs w:val="16"/>
                <w:lang w:eastAsia="en-US"/>
              </w:rPr>
              <w:t>r</w:t>
            </w:r>
            <w:r w:rsidRPr="0036258B">
              <w:rPr>
                <w:sz w:val="16"/>
                <w:szCs w:val="16"/>
                <w:lang w:eastAsia="en-US"/>
              </w:rPr>
              <w:t>eporting / DL pathloss change reporting</w:t>
            </w:r>
          </w:p>
        </w:tc>
        <w:tc>
          <w:tcPr>
            <w:tcW w:w="710" w:type="dxa"/>
            <w:tcBorders>
              <w:bottom w:val="nil"/>
            </w:tcBorders>
            <w:shd w:val="clear" w:color="auto" w:fill="auto"/>
          </w:tcPr>
          <w:p w14:paraId="596076B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4B8605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1055CDF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46CB521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118787A"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2D27E1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03B304B" w14:textId="77777777" w:rsidR="001045F4" w:rsidRPr="0036258B" w:rsidRDefault="001045F4" w:rsidP="001045F4">
            <w:pPr>
              <w:pStyle w:val="TAL"/>
              <w:keepNext w:val="0"/>
              <w:keepLines w:val="0"/>
              <w:rPr>
                <w:sz w:val="16"/>
                <w:szCs w:val="16"/>
                <w:lang w:eastAsia="zh-CN"/>
              </w:rPr>
            </w:pPr>
          </w:p>
        </w:tc>
      </w:tr>
      <w:tr w:rsidR="001045F4" w:rsidRPr="0036258B" w14:paraId="6CCE4189" w14:textId="77777777" w:rsidTr="00757C96">
        <w:trPr>
          <w:jc w:val="center"/>
        </w:trPr>
        <w:tc>
          <w:tcPr>
            <w:tcW w:w="1063" w:type="dxa"/>
            <w:tcBorders>
              <w:top w:val="nil"/>
              <w:bottom w:val="single" w:sz="4" w:space="0" w:color="auto"/>
            </w:tcBorders>
            <w:shd w:val="clear" w:color="auto" w:fill="auto"/>
          </w:tcPr>
          <w:p w14:paraId="2E2BDFE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43A9FE0"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8143C3A"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B574D77"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F43CA9C"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6C0B09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9437C9A"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D10016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A139880" w14:textId="77777777" w:rsidR="001045F4" w:rsidRPr="0036258B" w:rsidRDefault="001045F4" w:rsidP="001045F4">
            <w:pPr>
              <w:pStyle w:val="TAL"/>
              <w:keepNext w:val="0"/>
              <w:keepLines w:val="0"/>
              <w:rPr>
                <w:sz w:val="16"/>
                <w:szCs w:val="16"/>
                <w:lang w:eastAsia="zh-CN"/>
              </w:rPr>
            </w:pPr>
          </w:p>
        </w:tc>
      </w:tr>
      <w:tr w:rsidR="001045F4" w:rsidRPr="0036258B" w14:paraId="5031EF6B" w14:textId="77777777" w:rsidTr="00757C96">
        <w:trPr>
          <w:jc w:val="center"/>
        </w:trPr>
        <w:tc>
          <w:tcPr>
            <w:tcW w:w="1063" w:type="dxa"/>
            <w:tcBorders>
              <w:top w:val="nil"/>
              <w:bottom w:val="nil"/>
            </w:tcBorders>
            <w:shd w:val="clear" w:color="auto" w:fill="auto"/>
          </w:tcPr>
          <w:p w14:paraId="3FB51935"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7.1.4.18</w:t>
            </w:r>
          </w:p>
        </w:tc>
        <w:tc>
          <w:tcPr>
            <w:tcW w:w="3672" w:type="dxa"/>
            <w:tcBorders>
              <w:top w:val="nil"/>
              <w:bottom w:val="nil"/>
            </w:tcBorders>
            <w:shd w:val="clear" w:color="auto" w:fill="auto"/>
          </w:tcPr>
          <w:p w14:paraId="2194EA9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handling of MAC control information / Buffer Status / UL data arrive in the UE Tx buffer / Extended buffer size</w:t>
            </w:r>
          </w:p>
        </w:tc>
        <w:tc>
          <w:tcPr>
            <w:tcW w:w="710" w:type="dxa"/>
            <w:tcBorders>
              <w:top w:val="nil"/>
              <w:bottom w:val="nil"/>
            </w:tcBorders>
            <w:shd w:val="clear" w:color="auto" w:fill="auto"/>
          </w:tcPr>
          <w:p w14:paraId="68F83848"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5" w:type="dxa"/>
            <w:tcBorders>
              <w:top w:val="nil"/>
              <w:bottom w:val="nil"/>
            </w:tcBorders>
            <w:shd w:val="clear" w:color="auto" w:fill="auto"/>
          </w:tcPr>
          <w:p w14:paraId="1594206A"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C224c</w:t>
            </w:r>
          </w:p>
        </w:tc>
        <w:tc>
          <w:tcPr>
            <w:tcW w:w="3536" w:type="dxa"/>
            <w:tcBorders>
              <w:top w:val="nil"/>
              <w:bottom w:val="nil"/>
            </w:tcBorders>
            <w:shd w:val="clear" w:color="auto" w:fill="auto"/>
          </w:tcPr>
          <w:p w14:paraId="6EAC387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5FFEB1F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8FDA23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544601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B26F27F" w14:textId="77777777" w:rsidR="001045F4" w:rsidRPr="0036258B" w:rsidRDefault="001045F4" w:rsidP="001045F4">
            <w:pPr>
              <w:pStyle w:val="TAL"/>
              <w:keepNext w:val="0"/>
              <w:keepLines w:val="0"/>
              <w:rPr>
                <w:sz w:val="16"/>
                <w:szCs w:val="16"/>
                <w:lang w:eastAsia="zh-CN"/>
              </w:rPr>
            </w:pPr>
          </w:p>
        </w:tc>
      </w:tr>
      <w:tr w:rsidR="001045F4" w:rsidRPr="0036258B" w14:paraId="45FDCD49" w14:textId="77777777" w:rsidTr="00757C96">
        <w:trPr>
          <w:jc w:val="center"/>
        </w:trPr>
        <w:tc>
          <w:tcPr>
            <w:tcW w:w="1063" w:type="dxa"/>
            <w:tcBorders>
              <w:top w:val="nil"/>
              <w:bottom w:val="single" w:sz="4" w:space="0" w:color="auto"/>
            </w:tcBorders>
            <w:shd w:val="clear" w:color="auto" w:fill="auto"/>
          </w:tcPr>
          <w:p w14:paraId="26BAAA5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224EC7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D8FB76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D7B5955"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01F0233"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0A41CB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2EE8F8C"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505930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1E62A9F" w14:textId="77777777" w:rsidR="001045F4" w:rsidRPr="0036258B" w:rsidRDefault="001045F4" w:rsidP="001045F4">
            <w:pPr>
              <w:pStyle w:val="TAL"/>
              <w:keepNext w:val="0"/>
              <w:keepLines w:val="0"/>
              <w:rPr>
                <w:sz w:val="16"/>
                <w:szCs w:val="16"/>
                <w:lang w:eastAsia="zh-CN"/>
              </w:rPr>
            </w:pPr>
          </w:p>
        </w:tc>
      </w:tr>
      <w:tr w:rsidR="001045F4" w:rsidRPr="0036258B" w14:paraId="53CC8230" w14:textId="77777777" w:rsidTr="00757C96">
        <w:trPr>
          <w:jc w:val="center"/>
        </w:trPr>
        <w:tc>
          <w:tcPr>
            <w:tcW w:w="1063" w:type="dxa"/>
            <w:tcBorders>
              <w:bottom w:val="nil"/>
            </w:tcBorders>
            <w:shd w:val="clear" w:color="auto" w:fill="auto"/>
          </w:tcPr>
          <w:p w14:paraId="34B933D9"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7.1.4.19.1</w:t>
            </w:r>
          </w:p>
        </w:tc>
        <w:tc>
          <w:tcPr>
            <w:tcW w:w="3672" w:type="dxa"/>
            <w:tcBorders>
              <w:bottom w:val="nil"/>
            </w:tcBorders>
            <w:shd w:val="clear" w:color="auto" w:fill="auto"/>
          </w:tcPr>
          <w:p w14:paraId="4006ECDD"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w:t>
            </w:r>
            <w:r w:rsidRPr="0036258B">
              <w:rPr>
                <w:sz w:val="16"/>
                <w:szCs w:val="16"/>
                <w:lang w:eastAsia="zh-CN"/>
              </w:rPr>
              <w:t xml:space="preserve"> / Intra-band Contiguous CA</w:t>
            </w:r>
          </w:p>
        </w:tc>
        <w:tc>
          <w:tcPr>
            <w:tcW w:w="710" w:type="dxa"/>
            <w:tcBorders>
              <w:bottom w:val="nil"/>
            </w:tcBorders>
            <w:shd w:val="clear" w:color="auto" w:fill="auto"/>
          </w:tcPr>
          <w:p w14:paraId="64B9BCBD"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5" w:type="dxa"/>
            <w:tcBorders>
              <w:bottom w:val="nil"/>
            </w:tcBorders>
            <w:shd w:val="clear" w:color="auto" w:fill="auto"/>
          </w:tcPr>
          <w:p w14:paraId="448A926D" w14:textId="77777777" w:rsidR="001045F4" w:rsidRPr="0036258B" w:rsidRDefault="001045F4" w:rsidP="001045F4">
            <w:pPr>
              <w:pStyle w:val="TAC"/>
              <w:keepNext w:val="0"/>
              <w:keepLines w:val="0"/>
              <w:rPr>
                <w:sz w:val="16"/>
                <w:szCs w:val="16"/>
                <w:lang w:eastAsia="en-US"/>
              </w:rPr>
            </w:pPr>
            <w:r w:rsidRPr="0036258B">
              <w:rPr>
                <w:sz w:val="16"/>
                <w:szCs w:val="16"/>
                <w:lang w:eastAsia="zh-CN"/>
              </w:rPr>
              <w:t>C133</w:t>
            </w:r>
          </w:p>
        </w:tc>
        <w:tc>
          <w:tcPr>
            <w:tcW w:w="3536" w:type="dxa"/>
            <w:tcBorders>
              <w:bottom w:val="nil"/>
            </w:tcBorders>
            <w:shd w:val="clear" w:color="auto" w:fill="auto"/>
          </w:tcPr>
          <w:p w14:paraId="13202B6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Uplink Carrier Aggregation and FGI 113</w:t>
            </w:r>
          </w:p>
        </w:tc>
        <w:tc>
          <w:tcPr>
            <w:tcW w:w="1286" w:type="dxa"/>
            <w:tcBorders>
              <w:bottom w:val="single" w:sz="4" w:space="0" w:color="auto"/>
            </w:tcBorders>
          </w:tcPr>
          <w:p w14:paraId="542EC78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1A9FC4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13F44E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341F122" w14:textId="77777777" w:rsidR="001045F4" w:rsidRPr="0036258B" w:rsidRDefault="001045F4" w:rsidP="001045F4">
            <w:pPr>
              <w:pStyle w:val="TAL"/>
              <w:keepNext w:val="0"/>
              <w:keepLines w:val="0"/>
              <w:rPr>
                <w:sz w:val="16"/>
                <w:szCs w:val="16"/>
                <w:lang w:eastAsia="zh-CN"/>
              </w:rPr>
            </w:pPr>
          </w:p>
        </w:tc>
      </w:tr>
      <w:tr w:rsidR="001045F4" w:rsidRPr="0036258B" w14:paraId="119E9B76" w14:textId="77777777" w:rsidTr="00757C96">
        <w:trPr>
          <w:jc w:val="center"/>
        </w:trPr>
        <w:tc>
          <w:tcPr>
            <w:tcW w:w="1063" w:type="dxa"/>
            <w:tcBorders>
              <w:top w:val="nil"/>
              <w:bottom w:val="single" w:sz="4" w:space="0" w:color="auto"/>
            </w:tcBorders>
            <w:shd w:val="clear" w:color="auto" w:fill="auto"/>
          </w:tcPr>
          <w:p w14:paraId="67AB474C"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0DB22F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1D987AB"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1368375"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35E25A0"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DD64A5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0EF8018"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F11D5E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A491B06" w14:textId="77777777" w:rsidR="001045F4" w:rsidRPr="0036258B" w:rsidRDefault="001045F4" w:rsidP="001045F4">
            <w:pPr>
              <w:pStyle w:val="TAL"/>
              <w:keepNext w:val="0"/>
              <w:keepLines w:val="0"/>
              <w:rPr>
                <w:sz w:val="16"/>
                <w:szCs w:val="16"/>
                <w:lang w:eastAsia="zh-CN"/>
              </w:rPr>
            </w:pPr>
          </w:p>
        </w:tc>
      </w:tr>
      <w:tr w:rsidR="001045F4" w:rsidRPr="0036258B" w14:paraId="01B169E9" w14:textId="77777777" w:rsidTr="00757C96">
        <w:trPr>
          <w:jc w:val="center"/>
        </w:trPr>
        <w:tc>
          <w:tcPr>
            <w:tcW w:w="1063" w:type="dxa"/>
            <w:tcBorders>
              <w:top w:val="nil"/>
              <w:bottom w:val="nil"/>
            </w:tcBorders>
            <w:shd w:val="clear" w:color="auto" w:fill="auto"/>
          </w:tcPr>
          <w:p w14:paraId="0CBEAF06"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7.1.4.19.2</w:t>
            </w:r>
          </w:p>
        </w:tc>
        <w:tc>
          <w:tcPr>
            <w:tcW w:w="3672" w:type="dxa"/>
            <w:tcBorders>
              <w:top w:val="nil"/>
              <w:bottom w:val="nil"/>
            </w:tcBorders>
            <w:shd w:val="clear" w:color="auto" w:fill="auto"/>
          </w:tcPr>
          <w:p w14:paraId="0A4D32A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CA / UE power headroom reporting / SCell </w:t>
            </w:r>
            <w:r w:rsidRPr="0036258B">
              <w:rPr>
                <w:sz w:val="16"/>
                <w:szCs w:val="16"/>
                <w:lang w:eastAsia="en-US"/>
              </w:rPr>
              <w:lastRenderedPageBreak/>
              <w:t>activation and DL pathloss change reporting / Extended PHR</w:t>
            </w:r>
            <w:r w:rsidRPr="0036258B">
              <w:rPr>
                <w:sz w:val="16"/>
                <w:szCs w:val="16"/>
                <w:lang w:eastAsia="zh-CN"/>
              </w:rPr>
              <w:t xml:space="preserve"> / Inter-band CA</w:t>
            </w:r>
          </w:p>
        </w:tc>
        <w:tc>
          <w:tcPr>
            <w:tcW w:w="710" w:type="dxa"/>
            <w:tcBorders>
              <w:top w:val="nil"/>
              <w:bottom w:val="nil"/>
            </w:tcBorders>
            <w:shd w:val="clear" w:color="auto" w:fill="auto"/>
          </w:tcPr>
          <w:p w14:paraId="4E9CF05B" w14:textId="77777777" w:rsidR="001045F4" w:rsidRPr="0036258B" w:rsidRDefault="001045F4" w:rsidP="001045F4">
            <w:pPr>
              <w:pStyle w:val="TAC"/>
              <w:keepNext w:val="0"/>
              <w:keepLines w:val="0"/>
              <w:rPr>
                <w:sz w:val="16"/>
                <w:szCs w:val="16"/>
                <w:lang w:eastAsia="en-US"/>
              </w:rPr>
            </w:pPr>
            <w:r w:rsidRPr="0036258B">
              <w:rPr>
                <w:sz w:val="16"/>
                <w:szCs w:val="16"/>
                <w:lang w:eastAsia="zh-CN"/>
              </w:rPr>
              <w:lastRenderedPageBreak/>
              <w:t>Rel-11</w:t>
            </w:r>
          </w:p>
        </w:tc>
        <w:tc>
          <w:tcPr>
            <w:tcW w:w="1135" w:type="dxa"/>
            <w:tcBorders>
              <w:top w:val="nil"/>
              <w:bottom w:val="nil"/>
            </w:tcBorders>
            <w:shd w:val="clear" w:color="auto" w:fill="auto"/>
          </w:tcPr>
          <w:p w14:paraId="75BDBC08"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C162</w:t>
            </w:r>
          </w:p>
        </w:tc>
        <w:tc>
          <w:tcPr>
            <w:tcW w:w="3536" w:type="dxa"/>
            <w:tcBorders>
              <w:top w:val="nil"/>
              <w:bottom w:val="nil"/>
            </w:tcBorders>
            <w:shd w:val="clear" w:color="auto" w:fill="auto"/>
          </w:tcPr>
          <w:p w14:paraId="0AE36B1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w:t>
            </w:r>
            <w:r w:rsidRPr="0036258B">
              <w:rPr>
                <w:sz w:val="16"/>
                <w:szCs w:val="16"/>
                <w:lang w:eastAsia="zh-CN"/>
              </w:rPr>
              <w:lastRenderedPageBreak/>
              <w:t>Carrier Aggregation</w:t>
            </w:r>
            <w:r w:rsidRPr="0036258B">
              <w:rPr>
                <w:sz w:val="16"/>
                <w:szCs w:val="16"/>
              </w:rPr>
              <w:t xml:space="preserve"> and UL (Pcell) supported in each band of Inter-band CA combination under test</w:t>
            </w:r>
          </w:p>
        </w:tc>
        <w:tc>
          <w:tcPr>
            <w:tcW w:w="1286" w:type="dxa"/>
            <w:tcBorders>
              <w:bottom w:val="single" w:sz="4" w:space="0" w:color="auto"/>
            </w:tcBorders>
          </w:tcPr>
          <w:p w14:paraId="5190A95F"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276" w:type="dxa"/>
            <w:tcBorders>
              <w:bottom w:val="single" w:sz="4" w:space="0" w:color="auto"/>
            </w:tcBorders>
          </w:tcPr>
          <w:p w14:paraId="35BE950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B68F10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3F2B909" w14:textId="77777777" w:rsidR="001045F4" w:rsidRPr="0036258B" w:rsidRDefault="001045F4" w:rsidP="001045F4">
            <w:pPr>
              <w:pStyle w:val="TAL"/>
              <w:keepNext w:val="0"/>
              <w:keepLines w:val="0"/>
              <w:rPr>
                <w:sz w:val="16"/>
                <w:szCs w:val="16"/>
                <w:lang w:eastAsia="zh-CN"/>
              </w:rPr>
            </w:pPr>
          </w:p>
        </w:tc>
      </w:tr>
      <w:tr w:rsidR="001045F4" w:rsidRPr="0036258B" w14:paraId="797649DC" w14:textId="77777777" w:rsidTr="00757C96">
        <w:trPr>
          <w:jc w:val="center"/>
        </w:trPr>
        <w:tc>
          <w:tcPr>
            <w:tcW w:w="1063" w:type="dxa"/>
            <w:tcBorders>
              <w:top w:val="nil"/>
              <w:bottom w:val="single" w:sz="4" w:space="0" w:color="auto"/>
            </w:tcBorders>
            <w:shd w:val="clear" w:color="auto" w:fill="auto"/>
          </w:tcPr>
          <w:p w14:paraId="0E38C8BE"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379E43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635C00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7143AB6"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E1D291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FBF24E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2F8D824"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F88A57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840652E" w14:textId="77777777" w:rsidR="001045F4" w:rsidRPr="0036258B" w:rsidRDefault="001045F4" w:rsidP="001045F4">
            <w:pPr>
              <w:pStyle w:val="TAL"/>
              <w:keepNext w:val="0"/>
              <w:keepLines w:val="0"/>
              <w:rPr>
                <w:sz w:val="16"/>
                <w:szCs w:val="16"/>
                <w:lang w:eastAsia="zh-CN"/>
              </w:rPr>
            </w:pPr>
          </w:p>
        </w:tc>
      </w:tr>
      <w:tr w:rsidR="001045F4" w:rsidRPr="0036258B" w14:paraId="297466B0" w14:textId="77777777" w:rsidTr="00757C96">
        <w:trPr>
          <w:trHeight w:val="840"/>
          <w:jc w:val="center"/>
        </w:trPr>
        <w:tc>
          <w:tcPr>
            <w:tcW w:w="1063" w:type="dxa"/>
            <w:tcBorders>
              <w:top w:val="single" w:sz="4" w:space="0" w:color="auto"/>
              <w:bottom w:val="nil"/>
            </w:tcBorders>
            <w:shd w:val="clear" w:color="auto" w:fill="auto"/>
          </w:tcPr>
          <w:p w14:paraId="49FC66F2"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7.1.4.19.3</w:t>
            </w:r>
          </w:p>
        </w:tc>
        <w:tc>
          <w:tcPr>
            <w:tcW w:w="3672" w:type="dxa"/>
            <w:tcBorders>
              <w:top w:val="single" w:sz="4" w:space="0" w:color="auto"/>
              <w:bottom w:val="nil"/>
            </w:tcBorders>
            <w:shd w:val="clear" w:color="auto" w:fill="auto"/>
          </w:tcPr>
          <w:p w14:paraId="73062CA6"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UE power headroom reporting / SCell activation and DL pathloss change reporting / Extended PHR / Intra-band non-Contiguous CA</w:t>
            </w:r>
          </w:p>
        </w:tc>
        <w:tc>
          <w:tcPr>
            <w:tcW w:w="710" w:type="dxa"/>
            <w:tcBorders>
              <w:top w:val="single" w:sz="4" w:space="0" w:color="auto"/>
              <w:bottom w:val="nil"/>
            </w:tcBorders>
            <w:shd w:val="clear" w:color="auto" w:fill="auto"/>
          </w:tcPr>
          <w:p w14:paraId="4EEBDB3C"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49465B3F"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C207</w:t>
            </w:r>
          </w:p>
        </w:tc>
        <w:tc>
          <w:tcPr>
            <w:tcW w:w="3536" w:type="dxa"/>
            <w:tcBorders>
              <w:top w:val="single" w:sz="4" w:space="0" w:color="auto"/>
              <w:bottom w:val="nil"/>
            </w:tcBorders>
            <w:shd w:val="clear" w:color="auto" w:fill="auto"/>
          </w:tcPr>
          <w:p w14:paraId="2B27608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Uplink Intra-band non-Contiguous CA</w:t>
            </w:r>
          </w:p>
        </w:tc>
        <w:tc>
          <w:tcPr>
            <w:tcW w:w="1286" w:type="dxa"/>
          </w:tcPr>
          <w:p w14:paraId="20AF9A7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0BC5F5F7"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4479CEAF" w14:textId="77777777" w:rsidR="001045F4" w:rsidRPr="0036258B" w:rsidRDefault="001045F4" w:rsidP="001045F4">
            <w:pPr>
              <w:pStyle w:val="TAL"/>
              <w:keepNext w:val="0"/>
              <w:keepLines w:val="0"/>
              <w:rPr>
                <w:sz w:val="16"/>
                <w:szCs w:val="16"/>
                <w:lang w:eastAsia="en-US"/>
              </w:rPr>
            </w:pPr>
          </w:p>
        </w:tc>
        <w:tc>
          <w:tcPr>
            <w:tcW w:w="1628" w:type="dxa"/>
          </w:tcPr>
          <w:p w14:paraId="0FFAF422" w14:textId="77777777" w:rsidR="001045F4" w:rsidRPr="0036258B" w:rsidRDefault="001045F4" w:rsidP="001045F4">
            <w:pPr>
              <w:pStyle w:val="TAL"/>
              <w:keepNext w:val="0"/>
              <w:keepLines w:val="0"/>
              <w:rPr>
                <w:sz w:val="16"/>
                <w:szCs w:val="16"/>
                <w:lang w:eastAsia="zh-CN"/>
              </w:rPr>
            </w:pPr>
          </w:p>
        </w:tc>
      </w:tr>
      <w:tr w:rsidR="001045F4" w:rsidRPr="0036258B" w14:paraId="78A37E54" w14:textId="77777777" w:rsidTr="00757C96">
        <w:trPr>
          <w:jc w:val="center"/>
        </w:trPr>
        <w:tc>
          <w:tcPr>
            <w:tcW w:w="1063" w:type="dxa"/>
            <w:tcBorders>
              <w:top w:val="nil"/>
              <w:bottom w:val="single" w:sz="4" w:space="0" w:color="auto"/>
            </w:tcBorders>
            <w:shd w:val="clear" w:color="auto" w:fill="auto"/>
          </w:tcPr>
          <w:p w14:paraId="7194397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E6D67A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62ED215"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D3E23A0"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3E9B39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79AF16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E2B146B"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65BB223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71C6D8C" w14:textId="77777777" w:rsidR="001045F4" w:rsidRPr="0036258B" w:rsidRDefault="001045F4" w:rsidP="001045F4">
            <w:pPr>
              <w:pStyle w:val="TAL"/>
              <w:keepNext w:val="0"/>
              <w:keepLines w:val="0"/>
              <w:rPr>
                <w:sz w:val="16"/>
                <w:szCs w:val="16"/>
                <w:lang w:eastAsia="zh-CN"/>
              </w:rPr>
            </w:pPr>
          </w:p>
        </w:tc>
      </w:tr>
      <w:tr w:rsidR="001045F4" w:rsidRPr="0036258B" w14:paraId="0E9B619F" w14:textId="77777777" w:rsidTr="00757C96">
        <w:trPr>
          <w:jc w:val="center"/>
        </w:trPr>
        <w:tc>
          <w:tcPr>
            <w:tcW w:w="1063" w:type="dxa"/>
            <w:tcBorders>
              <w:top w:val="nil"/>
              <w:bottom w:val="nil"/>
            </w:tcBorders>
            <w:shd w:val="clear" w:color="auto" w:fill="auto"/>
          </w:tcPr>
          <w:p w14:paraId="333260F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7.1.4.20.1</w:t>
            </w:r>
          </w:p>
        </w:tc>
        <w:tc>
          <w:tcPr>
            <w:tcW w:w="3672" w:type="dxa"/>
            <w:tcBorders>
              <w:top w:val="nil"/>
              <w:bottom w:val="nil"/>
            </w:tcBorders>
            <w:shd w:val="clear" w:color="auto" w:fill="auto"/>
          </w:tcPr>
          <w:p w14:paraId="2EBFA925"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MAC control information / Buffer status</w:t>
            </w:r>
            <w:r w:rsidRPr="0036258B">
              <w:rPr>
                <w:sz w:val="16"/>
                <w:szCs w:val="16"/>
                <w:lang w:eastAsia="zh-CN"/>
              </w:rPr>
              <w:t xml:space="preserve"> / Intra-band Contiguous CA</w:t>
            </w:r>
          </w:p>
        </w:tc>
        <w:tc>
          <w:tcPr>
            <w:tcW w:w="710" w:type="dxa"/>
            <w:tcBorders>
              <w:top w:val="nil"/>
              <w:bottom w:val="nil"/>
            </w:tcBorders>
            <w:shd w:val="clear" w:color="auto" w:fill="auto"/>
          </w:tcPr>
          <w:p w14:paraId="09C8C51D"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5" w:type="dxa"/>
            <w:tcBorders>
              <w:top w:val="nil"/>
              <w:bottom w:val="nil"/>
            </w:tcBorders>
            <w:shd w:val="clear" w:color="auto" w:fill="auto"/>
          </w:tcPr>
          <w:p w14:paraId="763EA6C0"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C133</w:t>
            </w:r>
          </w:p>
        </w:tc>
        <w:tc>
          <w:tcPr>
            <w:tcW w:w="3536" w:type="dxa"/>
            <w:tcBorders>
              <w:top w:val="nil"/>
              <w:bottom w:val="nil"/>
            </w:tcBorders>
            <w:shd w:val="clear" w:color="auto" w:fill="auto"/>
          </w:tcPr>
          <w:p w14:paraId="5C8FFCF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Uplink Carrier Aggregation and FGI 113</w:t>
            </w:r>
          </w:p>
        </w:tc>
        <w:tc>
          <w:tcPr>
            <w:tcW w:w="1286" w:type="dxa"/>
            <w:tcBorders>
              <w:bottom w:val="single" w:sz="4" w:space="0" w:color="auto"/>
            </w:tcBorders>
          </w:tcPr>
          <w:p w14:paraId="1AE7D10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A4A5F0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22C111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F997E9F" w14:textId="77777777" w:rsidR="001045F4" w:rsidRPr="0036258B" w:rsidRDefault="001045F4" w:rsidP="001045F4">
            <w:pPr>
              <w:pStyle w:val="TAL"/>
              <w:keepNext w:val="0"/>
              <w:keepLines w:val="0"/>
              <w:rPr>
                <w:sz w:val="16"/>
                <w:szCs w:val="16"/>
                <w:lang w:eastAsia="zh-CN"/>
              </w:rPr>
            </w:pPr>
          </w:p>
        </w:tc>
      </w:tr>
      <w:tr w:rsidR="001045F4" w:rsidRPr="0036258B" w14:paraId="70F82182" w14:textId="77777777" w:rsidTr="00757C96">
        <w:trPr>
          <w:jc w:val="center"/>
        </w:trPr>
        <w:tc>
          <w:tcPr>
            <w:tcW w:w="1063" w:type="dxa"/>
            <w:tcBorders>
              <w:top w:val="nil"/>
              <w:bottom w:val="single" w:sz="4" w:space="0" w:color="auto"/>
            </w:tcBorders>
            <w:shd w:val="clear" w:color="auto" w:fill="auto"/>
          </w:tcPr>
          <w:p w14:paraId="79FCCBA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21DBD07"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9E99D0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2399CD0"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741A2D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C11E72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5DEA2F6"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91E634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DD35F34" w14:textId="77777777" w:rsidR="001045F4" w:rsidRPr="0036258B" w:rsidRDefault="001045F4" w:rsidP="001045F4">
            <w:pPr>
              <w:pStyle w:val="TAL"/>
              <w:keepNext w:val="0"/>
              <w:keepLines w:val="0"/>
              <w:rPr>
                <w:sz w:val="16"/>
                <w:szCs w:val="16"/>
                <w:lang w:eastAsia="zh-CN"/>
              </w:rPr>
            </w:pPr>
          </w:p>
        </w:tc>
      </w:tr>
      <w:tr w:rsidR="001045F4" w:rsidRPr="0036258B" w14:paraId="31F68E7D" w14:textId="77777777" w:rsidTr="00757C96">
        <w:trPr>
          <w:jc w:val="center"/>
        </w:trPr>
        <w:tc>
          <w:tcPr>
            <w:tcW w:w="1063" w:type="dxa"/>
            <w:tcBorders>
              <w:top w:val="nil"/>
              <w:bottom w:val="nil"/>
            </w:tcBorders>
            <w:shd w:val="clear" w:color="auto" w:fill="auto"/>
          </w:tcPr>
          <w:p w14:paraId="7A2A6D56"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7.1.4.20.2</w:t>
            </w:r>
          </w:p>
        </w:tc>
        <w:tc>
          <w:tcPr>
            <w:tcW w:w="3672" w:type="dxa"/>
            <w:tcBorders>
              <w:top w:val="nil"/>
              <w:bottom w:val="nil"/>
            </w:tcBorders>
            <w:shd w:val="clear" w:color="auto" w:fill="auto"/>
          </w:tcPr>
          <w:p w14:paraId="48B178D9"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MAC control information / Buffer status</w:t>
            </w:r>
            <w:r w:rsidRPr="0036258B">
              <w:rPr>
                <w:sz w:val="16"/>
                <w:szCs w:val="16"/>
                <w:lang w:eastAsia="zh-CN"/>
              </w:rPr>
              <w:t xml:space="preserve"> / Inter-band CA</w:t>
            </w:r>
          </w:p>
        </w:tc>
        <w:tc>
          <w:tcPr>
            <w:tcW w:w="710" w:type="dxa"/>
            <w:tcBorders>
              <w:top w:val="nil"/>
              <w:bottom w:val="nil"/>
            </w:tcBorders>
            <w:shd w:val="clear" w:color="auto" w:fill="auto"/>
          </w:tcPr>
          <w:p w14:paraId="5B75F95E"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5" w:type="dxa"/>
            <w:tcBorders>
              <w:top w:val="nil"/>
              <w:bottom w:val="nil"/>
            </w:tcBorders>
            <w:shd w:val="clear" w:color="auto" w:fill="auto"/>
          </w:tcPr>
          <w:p w14:paraId="57EC7180"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C162</w:t>
            </w:r>
          </w:p>
        </w:tc>
        <w:tc>
          <w:tcPr>
            <w:tcW w:w="3536" w:type="dxa"/>
            <w:tcBorders>
              <w:top w:val="nil"/>
              <w:bottom w:val="nil"/>
            </w:tcBorders>
            <w:shd w:val="clear" w:color="auto" w:fill="auto"/>
          </w:tcPr>
          <w:p w14:paraId="24CB19F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w:t>
            </w:r>
            <w:r w:rsidRPr="0036258B">
              <w:rPr>
                <w:sz w:val="16"/>
                <w:szCs w:val="16"/>
              </w:rPr>
              <w:t xml:space="preserve"> and UL (Pcell) supported in each band of Inter-band CA combination under test</w:t>
            </w:r>
          </w:p>
        </w:tc>
        <w:tc>
          <w:tcPr>
            <w:tcW w:w="1286" w:type="dxa"/>
            <w:tcBorders>
              <w:bottom w:val="single" w:sz="4" w:space="0" w:color="auto"/>
            </w:tcBorders>
          </w:tcPr>
          <w:p w14:paraId="1EB0B44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C002E66"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E010AD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90AE4C0" w14:textId="77777777" w:rsidR="001045F4" w:rsidRPr="0036258B" w:rsidRDefault="001045F4" w:rsidP="001045F4">
            <w:pPr>
              <w:pStyle w:val="TAL"/>
              <w:keepNext w:val="0"/>
              <w:keepLines w:val="0"/>
              <w:rPr>
                <w:sz w:val="16"/>
                <w:szCs w:val="16"/>
                <w:lang w:eastAsia="zh-CN"/>
              </w:rPr>
            </w:pPr>
          </w:p>
        </w:tc>
      </w:tr>
      <w:tr w:rsidR="001045F4" w:rsidRPr="0036258B" w14:paraId="1DD272EE" w14:textId="77777777" w:rsidTr="00757C96">
        <w:trPr>
          <w:jc w:val="center"/>
        </w:trPr>
        <w:tc>
          <w:tcPr>
            <w:tcW w:w="1063" w:type="dxa"/>
            <w:tcBorders>
              <w:top w:val="nil"/>
              <w:bottom w:val="single" w:sz="4" w:space="0" w:color="auto"/>
            </w:tcBorders>
            <w:shd w:val="clear" w:color="auto" w:fill="auto"/>
          </w:tcPr>
          <w:p w14:paraId="5AC52B3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91907E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051C22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B9113DA"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7B35DF3"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727FF4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478417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47579A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9C8F7AD" w14:textId="77777777" w:rsidR="001045F4" w:rsidRPr="0036258B" w:rsidRDefault="001045F4" w:rsidP="001045F4">
            <w:pPr>
              <w:pStyle w:val="TAL"/>
              <w:keepNext w:val="0"/>
              <w:keepLines w:val="0"/>
              <w:rPr>
                <w:sz w:val="16"/>
                <w:szCs w:val="16"/>
                <w:lang w:eastAsia="zh-CN"/>
              </w:rPr>
            </w:pPr>
          </w:p>
        </w:tc>
      </w:tr>
      <w:tr w:rsidR="001045F4" w:rsidRPr="0036258B" w14:paraId="40D55AB6" w14:textId="77777777" w:rsidTr="00757C96">
        <w:trPr>
          <w:trHeight w:val="630"/>
          <w:jc w:val="center"/>
        </w:trPr>
        <w:tc>
          <w:tcPr>
            <w:tcW w:w="1063" w:type="dxa"/>
            <w:tcBorders>
              <w:top w:val="single" w:sz="4" w:space="0" w:color="auto"/>
              <w:bottom w:val="nil"/>
            </w:tcBorders>
            <w:shd w:val="clear" w:color="auto" w:fill="auto"/>
          </w:tcPr>
          <w:p w14:paraId="2D8FC817"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7.1.4.20.3</w:t>
            </w:r>
          </w:p>
        </w:tc>
        <w:tc>
          <w:tcPr>
            <w:tcW w:w="3672" w:type="dxa"/>
            <w:tcBorders>
              <w:top w:val="single" w:sz="4" w:space="0" w:color="auto"/>
              <w:bottom w:val="nil"/>
            </w:tcBorders>
            <w:shd w:val="clear" w:color="auto" w:fill="auto"/>
          </w:tcPr>
          <w:p w14:paraId="7FFBD399"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Correct handling of MAC control information / Buffer status / Intra-band non-Contiguous CA</w:t>
            </w:r>
          </w:p>
        </w:tc>
        <w:tc>
          <w:tcPr>
            <w:tcW w:w="710" w:type="dxa"/>
            <w:tcBorders>
              <w:top w:val="single" w:sz="4" w:space="0" w:color="auto"/>
              <w:bottom w:val="nil"/>
            </w:tcBorders>
            <w:shd w:val="clear" w:color="auto" w:fill="auto"/>
          </w:tcPr>
          <w:p w14:paraId="7AF18C17"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1F9843C5"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C207</w:t>
            </w:r>
          </w:p>
        </w:tc>
        <w:tc>
          <w:tcPr>
            <w:tcW w:w="3536" w:type="dxa"/>
            <w:tcBorders>
              <w:top w:val="single" w:sz="4" w:space="0" w:color="auto"/>
              <w:bottom w:val="nil"/>
            </w:tcBorders>
            <w:shd w:val="clear" w:color="auto" w:fill="auto"/>
          </w:tcPr>
          <w:p w14:paraId="2F6CA85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Uplink Intra-band non-Contiguous CA</w:t>
            </w:r>
          </w:p>
        </w:tc>
        <w:tc>
          <w:tcPr>
            <w:tcW w:w="1286" w:type="dxa"/>
          </w:tcPr>
          <w:p w14:paraId="76821DC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78BCC915"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7D7B2595" w14:textId="77777777" w:rsidR="001045F4" w:rsidRPr="0036258B" w:rsidRDefault="001045F4" w:rsidP="001045F4">
            <w:pPr>
              <w:pStyle w:val="TAL"/>
              <w:keepNext w:val="0"/>
              <w:keepLines w:val="0"/>
              <w:rPr>
                <w:sz w:val="16"/>
                <w:szCs w:val="16"/>
                <w:lang w:eastAsia="en-US"/>
              </w:rPr>
            </w:pPr>
          </w:p>
        </w:tc>
        <w:tc>
          <w:tcPr>
            <w:tcW w:w="1628" w:type="dxa"/>
          </w:tcPr>
          <w:p w14:paraId="785DC82D" w14:textId="77777777" w:rsidR="001045F4" w:rsidRPr="0036258B" w:rsidRDefault="001045F4" w:rsidP="001045F4">
            <w:pPr>
              <w:pStyle w:val="TAL"/>
              <w:keepNext w:val="0"/>
              <w:keepLines w:val="0"/>
              <w:rPr>
                <w:sz w:val="16"/>
                <w:szCs w:val="16"/>
                <w:lang w:eastAsia="zh-CN"/>
              </w:rPr>
            </w:pPr>
          </w:p>
        </w:tc>
      </w:tr>
      <w:tr w:rsidR="001045F4" w:rsidRPr="0036258B" w14:paraId="23C61F88" w14:textId="77777777" w:rsidTr="00757C96">
        <w:trPr>
          <w:jc w:val="center"/>
        </w:trPr>
        <w:tc>
          <w:tcPr>
            <w:tcW w:w="1063" w:type="dxa"/>
            <w:tcBorders>
              <w:top w:val="nil"/>
              <w:bottom w:val="single" w:sz="4" w:space="0" w:color="auto"/>
            </w:tcBorders>
            <w:shd w:val="clear" w:color="auto" w:fill="auto"/>
          </w:tcPr>
          <w:p w14:paraId="5405D56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ED8AFB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9DA4E35"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6F726CA"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297DD8F"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71BB06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C4B708F"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4529CB3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F657F00" w14:textId="77777777" w:rsidR="001045F4" w:rsidRPr="0036258B" w:rsidRDefault="001045F4" w:rsidP="001045F4">
            <w:pPr>
              <w:pStyle w:val="TAL"/>
              <w:keepNext w:val="0"/>
              <w:keepLines w:val="0"/>
              <w:rPr>
                <w:sz w:val="16"/>
                <w:szCs w:val="16"/>
                <w:lang w:eastAsia="zh-CN"/>
              </w:rPr>
            </w:pPr>
          </w:p>
        </w:tc>
      </w:tr>
      <w:tr w:rsidR="001045F4" w:rsidRPr="0036258B" w14:paraId="0FF8163C" w14:textId="77777777" w:rsidTr="00757C96">
        <w:trPr>
          <w:jc w:val="center"/>
        </w:trPr>
        <w:tc>
          <w:tcPr>
            <w:tcW w:w="1063" w:type="dxa"/>
            <w:tcBorders>
              <w:top w:val="nil"/>
              <w:bottom w:val="nil"/>
            </w:tcBorders>
            <w:shd w:val="clear" w:color="auto" w:fill="auto"/>
          </w:tcPr>
          <w:p w14:paraId="02B47A0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7.1.4.21</w:t>
            </w:r>
          </w:p>
        </w:tc>
        <w:tc>
          <w:tcPr>
            <w:tcW w:w="3672" w:type="dxa"/>
            <w:tcBorders>
              <w:top w:val="nil"/>
              <w:bottom w:val="nil"/>
            </w:tcBorders>
            <w:shd w:val="clear" w:color="auto" w:fill="auto"/>
          </w:tcPr>
          <w:p w14:paraId="60BB0FCD" w14:textId="77777777" w:rsidR="001045F4" w:rsidRPr="0036258B" w:rsidRDefault="001045F4" w:rsidP="001045F4">
            <w:pPr>
              <w:pStyle w:val="TAL"/>
              <w:keepNext w:val="0"/>
              <w:keepLines w:val="0"/>
              <w:rPr>
                <w:sz w:val="16"/>
                <w:szCs w:val="16"/>
                <w:lang w:eastAsia="en-US"/>
              </w:rPr>
            </w:pPr>
            <w:r w:rsidRPr="0036258B">
              <w:rPr>
                <w:sz w:val="16"/>
                <w:lang w:eastAsia="en-US"/>
              </w:rPr>
              <w:t>UE power headroom reporting / Extended PHR</w:t>
            </w:r>
          </w:p>
        </w:tc>
        <w:tc>
          <w:tcPr>
            <w:tcW w:w="710" w:type="dxa"/>
            <w:tcBorders>
              <w:top w:val="nil"/>
              <w:bottom w:val="nil"/>
            </w:tcBorders>
            <w:shd w:val="clear" w:color="auto" w:fill="auto"/>
          </w:tcPr>
          <w:p w14:paraId="035A0578"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5" w:type="dxa"/>
            <w:tcBorders>
              <w:top w:val="nil"/>
              <w:bottom w:val="nil"/>
            </w:tcBorders>
            <w:shd w:val="clear" w:color="auto" w:fill="auto"/>
          </w:tcPr>
          <w:p w14:paraId="2F90767B"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R</w:t>
            </w:r>
          </w:p>
        </w:tc>
        <w:tc>
          <w:tcPr>
            <w:tcW w:w="3536" w:type="dxa"/>
            <w:tcBorders>
              <w:top w:val="nil"/>
              <w:bottom w:val="nil"/>
            </w:tcBorders>
            <w:shd w:val="clear" w:color="auto" w:fill="auto"/>
          </w:tcPr>
          <w:p w14:paraId="541E14C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210F730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8BBB1F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3A86C2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F4A49A4" w14:textId="77777777" w:rsidR="001045F4" w:rsidRPr="0036258B" w:rsidRDefault="001045F4" w:rsidP="001045F4">
            <w:pPr>
              <w:pStyle w:val="TAL"/>
              <w:keepNext w:val="0"/>
              <w:keepLines w:val="0"/>
              <w:rPr>
                <w:sz w:val="16"/>
                <w:szCs w:val="16"/>
                <w:lang w:eastAsia="zh-CN"/>
              </w:rPr>
            </w:pPr>
          </w:p>
        </w:tc>
      </w:tr>
      <w:tr w:rsidR="001045F4" w:rsidRPr="0036258B" w14:paraId="74FBB106" w14:textId="77777777" w:rsidTr="00757C96">
        <w:trPr>
          <w:jc w:val="center"/>
        </w:trPr>
        <w:tc>
          <w:tcPr>
            <w:tcW w:w="1063" w:type="dxa"/>
            <w:tcBorders>
              <w:top w:val="nil"/>
              <w:bottom w:val="single" w:sz="4" w:space="0" w:color="auto"/>
            </w:tcBorders>
            <w:shd w:val="clear" w:color="auto" w:fill="auto"/>
          </w:tcPr>
          <w:p w14:paraId="3B79C6C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9CC797E"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45DBA81"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AC8B7A2"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139BAB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EBCB1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7EFB69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23C421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CBFCBD6" w14:textId="77777777" w:rsidR="001045F4" w:rsidRPr="0036258B" w:rsidRDefault="001045F4" w:rsidP="001045F4">
            <w:pPr>
              <w:pStyle w:val="TAL"/>
              <w:keepNext w:val="0"/>
              <w:keepLines w:val="0"/>
              <w:rPr>
                <w:sz w:val="16"/>
                <w:szCs w:val="16"/>
                <w:lang w:eastAsia="zh-CN"/>
              </w:rPr>
            </w:pPr>
          </w:p>
        </w:tc>
      </w:tr>
      <w:tr w:rsidR="001045F4" w:rsidRPr="0036258B" w14:paraId="4BCCC6A6" w14:textId="77777777" w:rsidTr="00757C96">
        <w:trPr>
          <w:jc w:val="center"/>
        </w:trPr>
        <w:tc>
          <w:tcPr>
            <w:tcW w:w="1063" w:type="dxa"/>
            <w:tcBorders>
              <w:top w:val="nil"/>
              <w:bottom w:val="nil"/>
            </w:tcBorders>
            <w:shd w:val="clear" w:color="auto" w:fill="auto"/>
          </w:tcPr>
          <w:p w14:paraId="76C31CA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7.1.4.22</w:t>
            </w:r>
          </w:p>
        </w:tc>
        <w:tc>
          <w:tcPr>
            <w:tcW w:w="3672" w:type="dxa"/>
            <w:tcBorders>
              <w:top w:val="nil"/>
              <w:bottom w:val="nil"/>
            </w:tcBorders>
            <w:shd w:val="clear" w:color="auto" w:fill="auto"/>
          </w:tcPr>
          <w:p w14:paraId="36300F76"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UL MIMO</w:t>
            </w:r>
          </w:p>
        </w:tc>
        <w:tc>
          <w:tcPr>
            <w:tcW w:w="710" w:type="dxa"/>
            <w:tcBorders>
              <w:top w:val="nil"/>
              <w:bottom w:val="nil"/>
            </w:tcBorders>
            <w:shd w:val="clear" w:color="auto" w:fill="auto"/>
          </w:tcPr>
          <w:p w14:paraId="6CCDEA05"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Rel-10</w:t>
            </w:r>
          </w:p>
        </w:tc>
        <w:tc>
          <w:tcPr>
            <w:tcW w:w="1135" w:type="dxa"/>
            <w:tcBorders>
              <w:top w:val="nil"/>
              <w:bottom w:val="nil"/>
            </w:tcBorders>
            <w:shd w:val="clear" w:color="auto" w:fill="auto"/>
          </w:tcPr>
          <w:p w14:paraId="3297BEF3"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zh-CN"/>
              </w:rPr>
              <w:t>C158</w:t>
            </w:r>
          </w:p>
        </w:tc>
        <w:tc>
          <w:tcPr>
            <w:tcW w:w="3536" w:type="dxa"/>
            <w:tcBorders>
              <w:top w:val="nil"/>
              <w:bottom w:val="nil"/>
            </w:tcBorders>
            <w:shd w:val="clear" w:color="auto" w:fill="auto"/>
          </w:tcPr>
          <w:p w14:paraId="028530F2" w14:textId="77777777" w:rsidR="001045F4" w:rsidRPr="0036258B" w:rsidRDefault="001045F4" w:rsidP="001045F4">
            <w:pPr>
              <w:pStyle w:val="TAL"/>
              <w:keepNext w:val="0"/>
              <w:keepLines w:val="0"/>
              <w:rPr>
                <w:sz w:val="16"/>
                <w:szCs w:val="16"/>
                <w:lang w:eastAsia="en-US"/>
              </w:rPr>
            </w:pPr>
            <w:r w:rsidRPr="0036258B">
              <w:rPr>
                <w:sz w:val="16"/>
                <w:szCs w:val="16"/>
                <w:lang w:eastAsia="zh-CN"/>
              </w:rPr>
              <w:t>UE supporting E-UTRA and UL MIMO and NOT Category M1</w:t>
            </w:r>
          </w:p>
        </w:tc>
        <w:tc>
          <w:tcPr>
            <w:tcW w:w="1286" w:type="dxa"/>
            <w:tcBorders>
              <w:bottom w:val="single" w:sz="4" w:space="0" w:color="auto"/>
            </w:tcBorders>
          </w:tcPr>
          <w:p w14:paraId="4AB35E0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E2AE92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F3FF11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30FAF81" w14:textId="77777777" w:rsidR="001045F4" w:rsidRPr="0036258B" w:rsidRDefault="001045F4" w:rsidP="001045F4">
            <w:pPr>
              <w:pStyle w:val="TAL"/>
              <w:keepNext w:val="0"/>
              <w:keepLines w:val="0"/>
              <w:rPr>
                <w:sz w:val="16"/>
                <w:szCs w:val="16"/>
                <w:lang w:eastAsia="zh-CN"/>
              </w:rPr>
            </w:pPr>
          </w:p>
        </w:tc>
      </w:tr>
      <w:tr w:rsidR="001045F4" w:rsidRPr="0036258B" w14:paraId="130F5C96" w14:textId="77777777" w:rsidTr="00757C96">
        <w:trPr>
          <w:jc w:val="center"/>
        </w:trPr>
        <w:tc>
          <w:tcPr>
            <w:tcW w:w="1063" w:type="dxa"/>
            <w:tcBorders>
              <w:top w:val="nil"/>
              <w:bottom w:val="single" w:sz="4" w:space="0" w:color="auto"/>
            </w:tcBorders>
            <w:shd w:val="clear" w:color="auto" w:fill="auto"/>
          </w:tcPr>
          <w:p w14:paraId="09ED9F8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C0DD3F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98A518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A656528"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EE6783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A9E90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025D29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60C43E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F9570A6" w14:textId="77777777" w:rsidR="001045F4" w:rsidRPr="0036258B" w:rsidRDefault="001045F4" w:rsidP="001045F4">
            <w:pPr>
              <w:pStyle w:val="TAL"/>
              <w:keepNext w:val="0"/>
              <w:keepLines w:val="0"/>
              <w:rPr>
                <w:sz w:val="16"/>
                <w:szCs w:val="16"/>
                <w:lang w:eastAsia="zh-CN"/>
              </w:rPr>
            </w:pPr>
          </w:p>
        </w:tc>
      </w:tr>
      <w:tr w:rsidR="001045F4" w:rsidRPr="0036258B" w14:paraId="05E53327" w14:textId="77777777" w:rsidTr="00757C96">
        <w:trPr>
          <w:jc w:val="center"/>
        </w:trPr>
        <w:tc>
          <w:tcPr>
            <w:tcW w:w="1063" w:type="dxa"/>
            <w:tcBorders>
              <w:top w:val="single" w:sz="4" w:space="0" w:color="auto"/>
              <w:bottom w:val="nil"/>
            </w:tcBorders>
            <w:shd w:val="clear" w:color="auto" w:fill="auto"/>
          </w:tcPr>
          <w:p w14:paraId="4F5F9685"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7.1.4.23</w:t>
            </w:r>
          </w:p>
        </w:tc>
        <w:tc>
          <w:tcPr>
            <w:tcW w:w="3672" w:type="dxa"/>
            <w:tcBorders>
              <w:top w:val="single" w:sz="4" w:space="0" w:color="auto"/>
              <w:bottom w:val="nil"/>
            </w:tcBorders>
            <w:shd w:val="clear" w:color="auto" w:fill="auto"/>
          </w:tcPr>
          <w:p w14:paraId="211E56B7"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 with enhanced HARQ pattern</w:t>
            </w:r>
          </w:p>
        </w:tc>
        <w:tc>
          <w:tcPr>
            <w:tcW w:w="710" w:type="dxa"/>
            <w:tcBorders>
              <w:top w:val="single" w:sz="4" w:space="0" w:color="auto"/>
              <w:bottom w:val="nil"/>
            </w:tcBorders>
            <w:shd w:val="clear" w:color="auto" w:fill="auto"/>
          </w:tcPr>
          <w:p w14:paraId="23F181A0"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5" w:type="dxa"/>
            <w:tcBorders>
              <w:top w:val="single" w:sz="4" w:space="0" w:color="auto"/>
              <w:bottom w:val="nil"/>
            </w:tcBorders>
            <w:shd w:val="clear" w:color="auto" w:fill="auto"/>
          </w:tcPr>
          <w:p w14:paraId="0306941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C227</w:t>
            </w:r>
          </w:p>
        </w:tc>
        <w:tc>
          <w:tcPr>
            <w:tcW w:w="3536" w:type="dxa"/>
            <w:tcBorders>
              <w:top w:val="single" w:sz="4" w:space="0" w:color="auto"/>
              <w:bottom w:val="nil"/>
            </w:tcBorders>
            <w:shd w:val="clear" w:color="auto" w:fill="auto"/>
          </w:tcPr>
          <w:p w14:paraId="2E6D173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TTI bundling and TTI bundling with enhanced HARQ pattern and Feature Group Indicator 7</w:t>
            </w:r>
            <w:r w:rsidRPr="0036258B">
              <w:rPr>
                <w:sz w:val="16"/>
                <w:szCs w:val="16"/>
                <w:lang w:eastAsia="en-US"/>
              </w:rPr>
              <w:t xml:space="preserve"> and NOT Category M1</w:t>
            </w:r>
          </w:p>
        </w:tc>
        <w:tc>
          <w:tcPr>
            <w:tcW w:w="1286" w:type="dxa"/>
            <w:tcBorders>
              <w:bottom w:val="single" w:sz="4" w:space="0" w:color="auto"/>
            </w:tcBorders>
          </w:tcPr>
          <w:p w14:paraId="2A1F99E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960215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7ECBC9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00B8B20" w14:textId="77777777" w:rsidR="001045F4" w:rsidRPr="0036258B" w:rsidRDefault="001045F4" w:rsidP="001045F4">
            <w:pPr>
              <w:pStyle w:val="TAL"/>
              <w:keepNext w:val="0"/>
              <w:keepLines w:val="0"/>
              <w:rPr>
                <w:sz w:val="16"/>
                <w:szCs w:val="16"/>
                <w:lang w:eastAsia="zh-CN"/>
              </w:rPr>
            </w:pPr>
          </w:p>
        </w:tc>
      </w:tr>
      <w:tr w:rsidR="001045F4" w:rsidRPr="0036258B" w14:paraId="28102654" w14:textId="77777777" w:rsidTr="00757C96">
        <w:trPr>
          <w:jc w:val="center"/>
        </w:trPr>
        <w:tc>
          <w:tcPr>
            <w:tcW w:w="1063" w:type="dxa"/>
            <w:tcBorders>
              <w:top w:val="single" w:sz="4" w:space="0" w:color="auto"/>
              <w:bottom w:val="nil"/>
            </w:tcBorders>
            <w:shd w:val="clear" w:color="auto" w:fill="auto"/>
          </w:tcPr>
          <w:p w14:paraId="44E821A1"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w:t>
            </w:r>
          </w:p>
        </w:tc>
        <w:tc>
          <w:tcPr>
            <w:tcW w:w="3672" w:type="dxa"/>
            <w:tcBorders>
              <w:top w:val="single" w:sz="4" w:space="0" w:color="auto"/>
              <w:bottom w:val="nil"/>
            </w:tcBorders>
            <w:shd w:val="clear" w:color="auto" w:fill="auto"/>
          </w:tcPr>
          <w:p w14:paraId="185EFBC0"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 without resource allocation restriction</w:t>
            </w:r>
          </w:p>
        </w:tc>
        <w:tc>
          <w:tcPr>
            <w:tcW w:w="710" w:type="dxa"/>
            <w:tcBorders>
              <w:top w:val="single" w:sz="4" w:space="0" w:color="auto"/>
              <w:bottom w:val="nil"/>
            </w:tcBorders>
            <w:shd w:val="clear" w:color="auto" w:fill="auto"/>
          </w:tcPr>
          <w:p w14:paraId="0EECBB90"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5" w:type="dxa"/>
            <w:tcBorders>
              <w:top w:val="single" w:sz="4" w:space="0" w:color="auto"/>
              <w:bottom w:val="nil"/>
            </w:tcBorders>
            <w:shd w:val="clear" w:color="auto" w:fill="auto"/>
          </w:tcPr>
          <w:p w14:paraId="2AE4296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C228</w:t>
            </w:r>
          </w:p>
        </w:tc>
        <w:tc>
          <w:tcPr>
            <w:tcW w:w="3536" w:type="dxa"/>
            <w:tcBorders>
              <w:top w:val="single" w:sz="4" w:space="0" w:color="auto"/>
              <w:bottom w:val="nil"/>
            </w:tcBorders>
            <w:shd w:val="clear" w:color="auto" w:fill="auto"/>
          </w:tcPr>
          <w:p w14:paraId="0E142C3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TTI bundling </w:t>
            </w:r>
            <w:r w:rsidRPr="0036258B">
              <w:rPr>
                <w:sz w:val="16"/>
                <w:szCs w:val="16"/>
                <w:lang w:eastAsia="en-US"/>
              </w:rPr>
              <w:t>and NOT (UE Category 0 or Category M1)</w:t>
            </w:r>
          </w:p>
        </w:tc>
        <w:tc>
          <w:tcPr>
            <w:tcW w:w="1286" w:type="dxa"/>
            <w:tcBorders>
              <w:bottom w:val="single" w:sz="4" w:space="0" w:color="auto"/>
            </w:tcBorders>
          </w:tcPr>
          <w:p w14:paraId="36F0A90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992094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279B89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2AA3DC3" w14:textId="77777777" w:rsidR="001045F4" w:rsidRPr="0036258B" w:rsidRDefault="001045F4" w:rsidP="001045F4">
            <w:pPr>
              <w:pStyle w:val="TAL"/>
              <w:keepNext w:val="0"/>
              <w:keepLines w:val="0"/>
              <w:rPr>
                <w:sz w:val="16"/>
                <w:szCs w:val="16"/>
                <w:lang w:eastAsia="zh-CN"/>
              </w:rPr>
            </w:pPr>
          </w:p>
        </w:tc>
      </w:tr>
      <w:tr w:rsidR="001045F4" w:rsidRPr="0036258B" w14:paraId="5B23DEEA" w14:textId="77777777" w:rsidTr="00757C96">
        <w:trPr>
          <w:jc w:val="center"/>
        </w:trPr>
        <w:tc>
          <w:tcPr>
            <w:tcW w:w="1063" w:type="dxa"/>
            <w:tcBorders>
              <w:top w:val="nil"/>
              <w:bottom w:val="single" w:sz="4" w:space="0" w:color="auto"/>
            </w:tcBorders>
            <w:shd w:val="clear" w:color="auto" w:fill="auto"/>
          </w:tcPr>
          <w:p w14:paraId="0E9B2FB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28373F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80408A5"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DCC73FE"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78A86C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861604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AB7517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5BE367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D3CA8C8" w14:textId="77777777" w:rsidR="001045F4" w:rsidRPr="0036258B" w:rsidRDefault="001045F4" w:rsidP="001045F4">
            <w:pPr>
              <w:pStyle w:val="TAL"/>
              <w:keepNext w:val="0"/>
              <w:keepLines w:val="0"/>
              <w:rPr>
                <w:sz w:val="16"/>
                <w:szCs w:val="16"/>
                <w:lang w:eastAsia="zh-CN"/>
              </w:rPr>
            </w:pPr>
          </w:p>
        </w:tc>
      </w:tr>
      <w:tr w:rsidR="001045F4" w:rsidRPr="0036258B" w14:paraId="29DA52E8" w14:textId="77777777" w:rsidTr="00757C96">
        <w:trPr>
          <w:jc w:val="center"/>
        </w:trPr>
        <w:tc>
          <w:tcPr>
            <w:tcW w:w="1063" w:type="dxa"/>
            <w:tcBorders>
              <w:top w:val="single" w:sz="4" w:space="0" w:color="auto"/>
              <w:bottom w:val="nil"/>
            </w:tcBorders>
            <w:shd w:val="clear" w:color="auto" w:fill="auto"/>
          </w:tcPr>
          <w:p w14:paraId="0A2BA42F"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7.1.4.24a</w:t>
            </w:r>
          </w:p>
        </w:tc>
        <w:tc>
          <w:tcPr>
            <w:tcW w:w="3672" w:type="dxa"/>
            <w:tcBorders>
              <w:top w:val="single" w:sz="4" w:space="0" w:color="auto"/>
              <w:bottom w:val="nil"/>
            </w:tcBorders>
            <w:shd w:val="clear" w:color="auto" w:fill="auto"/>
          </w:tcPr>
          <w:p w14:paraId="4746452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TTI bundling without resource allocation restriction / UE with limited TB size</w:t>
            </w:r>
          </w:p>
        </w:tc>
        <w:tc>
          <w:tcPr>
            <w:tcW w:w="710" w:type="dxa"/>
            <w:tcBorders>
              <w:top w:val="single" w:sz="4" w:space="0" w:color="auto"/>
              <w:bottom w:val="nil"/>
            </w:tcBorders>
            <w:shd w:val="clear" w:color="auto" w:fill="auto"/>
          </w:tcPr>
          <w:p w14:paraId="6DD7340B"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Rel-12</w:t>
            </w:r>
          </w:p>
        </w:tc>
        <w:tc>
          <w:tcPr>
            <w:tcW w:w="1135" w:type="dxa"/>
            <w:tcBorders>
              <w:top w:val="single" w:sz="4" w:space="0" w:color="auto"/>
              <w:bottom w:val="nil"/>
            </w:tcBorders>
            <w:shd w:val="clear" w:color="auto" w:fill="auto"/>
          </w:tcPr>
          <w:p w14:paraId="73F46C26"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C228a</w:t>
            </w:r>
          </w:p>
        </w:tc>
        <w:tc>
          <w:tcPr>
            <w:tcW w:w="3536" w:type="dxa"/>
            <w:tcBorders>
              <w:top w:val="single" w:sz="4" w:space="0" w:color="auto"/>
              <w:bottom w:val="nil"/>
            </w:tcBorders>
            <w:shd w:val="clear" w:color="auto" w:fill="auto"/>
          </w:tcPr>
          <w:p w14:paraId="02E5EC3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TTI bundling </w:t>
            </w:r>
            <w:r w:rsidRPr="0036258B">
              <w:rPr>
                <w:sz w:val="16"/>
                <w:szCs w:val="16"/>
                <w:lang w:eastAsia="en-US"/>
              </w:rPr>
              <w:t>and UE Category 0</w:t>
            </w:r>
          </w:p>
        </w:tc>
        <w:tc>
          <w:tcPr>
            <w:tcW w:w="1286" w:type="dxa"/>
            <w:tcBorders>
              <w:bottom w:val="single" w:sz="4" w:space="0" w:color="auto"/>
            </w:tcBorders>
          </w:tcPr>
          <w:p w14:paraId="49A3979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3FAD8F1"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9616DA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9B903F9" w14:textId="77777777" w:rsidR="001045F4" w:rsidRPr="0036258B" w:rsidRDefault="001045F4" w:rsidP="001045F4">
            <w:pPr>
              <w:pStyle w:val="TAL"/>
              <w:keepNext w:val="0"/>
              <w:keepLines w:val="0"/>
              <w:rPr>
                <w:sz w:val="16"/>
                <w:szCs w:val="16"/>
                <w:lang w:eastAsia="zh-CN"/>
              </w:rPr>
            </w:pPr>
          </w:p>
        </w:tc>
      </w:tr>
      <w:tr w:rsidR="001045F4" w:rsidRPr="0036258B" w14:paraId="4865EB74" w14:textId="77777777" w:rsidTr="00757C96">
        <w:trPr>
          <w:jc w:val="center"/>
        </w:trPr>
        <w:tc>
          <w:tcPr>
            <w:tcW w:w="1063" w:type="dxa"/>
            <w:tcBorders>
              <w:top w:val="nil"/>
              <w:bottom w:val="single" w:sz="4" w:space="0" w:color="auto"/>
            </w:tcBorders>
            <w:shd w:val="clear" w:color="auto" w:fill="auto"/>
          </w:tcPr>
          <w:p w14:paraId="37AB53E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2BE21D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32581BD"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0EEE576"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7E5A36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FB98CF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C61B991"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C18E7B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27E0A81" w14:textId="77777777" w:rsidR="001045F4" w:rsidRPr="0036258B" w:rsidRDefault="001045F4" w:rsidP="001045F4">
            <w:pPr>
              <w:pStyle w:val="TAL"/>
              <w:keepNext w:val="0"/>
              <w:keepLines w:val="0"/>
              <w:rPr>
                <w:sz w:val="16"/>
                <w:szCs w:val="16"/>
                <w:lang w:eastAsia="zh-CN"/>
              </w:rPr>
            </w:pPr>
          </w:p>
        </w:tc>
      </w:tr>
      <w:tr w:rsidR="001045F4" w:rsidRPr="0036258B" w14:paraId="634249BF" w14:textId="77777777" w:rsidTr="00757C96">
        <w:trPr>
          <w:jc w:val="center"/>
        </w:trPr>
        <w:tc>
          <w:tcPr>
            <w:tcW w:w="1063" w:type="dxa"/>
            <w:tcBorders>
              <w:top w:val="single" w:sz="4" w:space="0" w:color="auto"/>
              <w:bottom w:val="nil"/>
            </w:tcBorders>
            <w:shd w:val="clear" w:color="auto" w:fill="auto"/>
          </w:tcPr>
          <w:p w14:paraId="09068CE6"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7.1.4.24b</w:t>
            </w:r>
          </w:p>
        </w:tc>
        <w:tc>
          <w:tcPr>
            <w:tcW w:w="3672" w:type="dxa"/>
            <w:tcBorders>
              <w:top w:val="single" w:sz="4" w:space="0" w:color="auto"/>
              <w:bottom w:val="nil"/>
            </w:tcBorders>
            <w:shd w:val="clear" w:color="auto" w:fill="auto"/>
          </w:tcPr>
          <w:p w14:paraId="5B57F92B"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Enhanced Coverage / CE Mode A</w:t>
            </w:r>
          </w:p>
        </w:tc>
        <w:tc>
          <w:tcPr>
            <w:tcW w:w="710" w:type="dxa"/>
            <w:tcBorders>
              <w:top w:val="single" w:sz="4" w:space="0" w:color="auto"/>
              <w:bottom w:val="nil"/>
            </w:tcBorders>
            <w:shd w:val="clear" w:color="auto" w:fill="auto"/>
          </w:tcPr>
          <w:p w14:paraId="58FEC781"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Rel-13</w:t>
            </w:r>
          </w:p>
        </w:tc>
        <w:tc>
          <w:tcPr>
            <w:tcW w:w="1135" w:type="dxa"/>
            <w:tcBorders>
              <w:top w:val="single" w:sz="4" w:space="0" w:color="auto"/>
              <w:bottom w:val="nil"/>
            </w:tcBorders>
            <w:shd w:val="clear" w:color="auto" w:fill="auto"/>
          </w:tcPr>
          <w:p w14:paraId="4138746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C254a</w:t>
            </w:r>
          </w:p>
        </w:tc>
        <w:tc>
          <w:tcPr>
            <w:tcW w:w="3536" w:type="dxa"/>
            <w:tcBorders>
              <w:top w:val="single" w:sz="4" w:space="0" w:color="auto"/>
              <w:bottom w:val="nil"/>
            </w:tcBorders>
            <w:shd w:val="clear" w:color="auto" w:fill="auto"/>
          </w:tcPr>
          <w:p w14:paraId="2DD5A93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A</w:t>
            </w:r>
          </w:p>
        </w:tc>
        <w:tc>
          <w:tcPr>
            <w:tcW w:w="1286" w:type="dxa"/>
            <w:tcBorders>
              <w:bottom w:val="single" w:sz="4" w:space="0" w:color="auto"/>
            </w:tcBorders>
          </w:tcPr>
          <w:p w14:paraId="78CAA0F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08DFDB9"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24B5B8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0032229" w14:textId="77777777" w:rsidR="001045F4" w:rsidRPr="0036258B" w:rsidRDefault="001045F4" w:rsidP="001045F4">
            <w:pPr>
              <w:pStyle w:val="TAL"/>
              <w:keepNext w:val="0"/>
              <w:keepLines w:val="0"/>
              <w:rPr>
                <w:sz w:val="16"/>
                <w:szCs w:val="16"/>
                <w:lang w:eastAsia="zh-CN"/>
              </w:rPr>
            </w:pPr>
          </w:p>
        </w:tc>
      </w:tr>
      <w:tr w:rsidR="001045F4" w:rsidRPr="0036258B" w14:paraId="53787569" w14:textId="77777777" w:rsidTr="00757C96">
        <w:trPr>
          <w:jc w:val="center"/>
        </w:trPr>
        <w:tc>
          <w:tcPr>
            <w:tcW w:w="1063" w:type="dxa"/>
            <w:tcBorders>
              <w:top w:val="nil"/>
              <w:bottom w:val="single" w:sz="4" w:space="0" w:color="auto"/>
            </w:tcBorders>
            <w:shd w:val="clear" w:color="auto" w:fill="auto"/>
          </w:tcPr>
          <w:p w14:paraId="01140FD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9B04A5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B212EB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30A2DEC"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89091E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D3AE6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7B3095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A798A1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3B4A05A" w14:textId="77777777" w:rsidR="001045F4" w:rsidRPr="0036258B" w:rsidRDefault="001045F4" w:rsidP="001045F4">
            <w:pPr>
              <w:pStyle w:val="TAL"/>
              <w:keepNext w:val="0"/>
              <w:keepLines w:val="0"/>
              <w:rPr>
                <w:sz w:val="16"/>
                <w:szCs w:val="16"/>
                <w:lang w:eastAsia="zh-CN"/>
              </w:rPr>
            </w:pPr>
          </w:p>
        </w:tc>
      </w:tr>
      <w:tr w:rsidR="001045F4" w:rsidRPr="0036258B" w14:paraId="671B348B" w14:textId="77777777" w:rsidTr="00757C96">
        <w:trPr>
          <w:jc w:val="center"/>
        </w:trPr>
        <w:tc>
          <w:tcPr>
            <w:tcW w:w="1063" w:type="dxa"/>
            <w:tcBorders>
              <w:top w:val="single" w:sz="4" w:space="0" w:color="auto"/>
              <w:bottom w:val="nil"/>
            </w:tcBorders>
            <w:shd w:val="clear" w:color="auto" w:fill="auto"/>
          </w:tcPr>
          <w:p w14:paraId="4F3D1961"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7.1.4.24c</w:t>
            </w:r>
          </w:p>
        </w:tc>
        <w:tc>
          <w:tcPr>
            <w:tcW w:w="3672" w:type="dxa"/>
            <w:tcBorders>
              <w:top w:val="single" w:sz="4" w:space="0" w:color="auto"/>
              <w:bottom w:val="nil"/>
            </w:tcBorders>
            <w:shd w:val="clear" w:color="auto" w:fill="auto"/>
          </w:tcPr>
          <w:p w14:paraId="76038F14" w14:textId="77777777" w:rsidR="001045F4" w:rsidRPr="0036258B" w:rsidRDefault="001045F4" w:rsidP="001045F4">
            <w:pPr>
              <w:pStyle w:val="TAL"/>
              <w:keepNext w:val="0"/>
              <w:keepLines w:val="0"/>
              <w:rPr>
                <w:sz w:val="16"/>
                <w:szCs w:val="16"/>
                <w:lang w:eastAsia="en-US"/>
              </w:rPr>
            </w:pPr>
            <w:r w:rsidRPr="0036258B">
              <w:rPr>
                <w:sz w:val="16"/>
                <w:szCs w:val="16"/>
                <w:lang w:eastAsia="en-US"/>
              </w:rPr>
              <w:t>Correct HARQ process handling / Enhanced Coverage / CE Mode B</w:t>
            </w:r>
          </w:p>
        </w:tc>
        <w:tc>
          <w:tcPr>
            <w:tcW w:w="710" w:type="dxa"/>
            <w:tcBorders>
              <w:top w:val="single" w:sz="4" w:space="0" w:color="auto"/>
              <w:bottom w:val="nil"/>
            </w:tcBorders>
            <w:shd w:val="clear" w:color="auto" w:fill="auto"/>
          </w:tcPr>
          <w:p w14:paraId="0194E13D"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Rel-13</w:t>
            </w:r>
          </w:p>
        </w:tc>
        <w:tc>
          <w:tcPr>
            <w:tcW w:w="1135" w:type="dxa"/>
            <w:tcBorders>
              <w:top w:val="single" w:sz="4" w:space="0" w:color="auto"/>
              <w:bottom w:val="nil"/>
            </w:tcBorders>
            <w:shd w:val="clear" w:color="auto" w:fill="auto"/>
          </w:tcPr>
          <w:p w14:paraId="47919516"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C255</w:t>
            </w:r>
          </w:p>
        </w:tc>
        <w:tc>
          <w:tcPr>
            <w:tcW w:w="3536" w:type="dxa"/>
            <w:tcBorders>
              <w:top w:val="single" w:sz="4" w:space="0" w:color="auto"/>
              <w:bottom w:val="nil"/>
            </w:tcBorders>
            <w:shd w:val="clear" w:color="auto" w:fill="auto"/>
          </w:tcPr>
          <w:p w14:paraId="3711421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en-US"/>
              </w:rPr>
              <w:t>CE mode B</w:t>
            </w:r>
          </w:p>
        </w:tc>
        <w:tc>
          <w:tcPr>
            <w:tcW w:w="1286" w:type="dxa"/>
            <w:tcBorders>
              <w:bottom w:val="single" w:sz="4" w:space="0" w:color="auto"/>
            </w:tcBorders>
          </w:tcPr>
          <w:p w14:paraId="2C221EA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3FF2837"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EB6924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D15C45F" w14:textId="77777777" w:rsidR="001045F4" w:rsidRPr="0036258B" w:rsidRDefault="001045F4" w:rsidP="001045F4">
            <w:pPr>
              <w:pStyle w:val="TAL"/>
              <w:keepNext w:val="0"/>
              <w:keepLines w:val="0"/>
              <w:rPr>
                <w:sz w:val="16"/>
                <w:szCs w:val="16"/>
                <w:lang w:eastAsia="zh-CN"/>
              </w:rPr>
            </w:pPr>
          </w:p>
        </w:tc>
      </w:tr>
      <w:tr w:rsidR="001045F4" w:rsidRPr="0036258B" w14:paraId="01186B1D" w14:textId="77777777" w:rsidTr="00757C96">
        <w:trPr>
          <w:jc w:val="center"/>
        </w:trPr>
        <w:tc>
          <w:tcPr>
            <w:tcW w:w="1063" w:type="dxa"/>
            <w:tcBorders>
              <w:top w:val="nil"/>
              <w:bottom w:val="single" w:sz="4" w:space="0" w:color="auto"/>
            </w:tcBorders>
            <w:shd w:val="clear" w:color="auto" w:fill="auto"/>
          </w:tcPr>
          <w:p w14:paraId="19BBB601"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142015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C3AD45A"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7F167CC"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327D48C"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A11FE1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F4D7C5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AA6FF9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3A87835" w14:textId="77777777" w:rsidR="001045F4" w:rsidRPr="0036258B" w:rsidRDefault="001045F4" w:rsidP="001045F4">
            <w:pPr>
              <w:pStyle w:val="TAL"/>
              <w:keepNext w:val="0"/>
              <w:keepLines w:val="0"/>
              <w:rPr>
                <w:sz w:val="16"/>
                <w:szCs w:val="16"/>
                <w:lang w:eastAsia="zh-CN"/>
              </w:rPr>
            </w:pPr>
          </w:p>
        </w:tc>
      </w:tr>
      <w:tr w:rsidR="001045F4" w:rsidRPr="0036258B" w14:paraId="1BA086B9" w14:textId="77777777" w:rsidTr="00757C96">
        <w:trPr>
          <w:jc w:val="center"/>
        </w:trPr>
        <w:tc>
          <w:tcPr>
            <w:tcW w:w="1063" w:type="dxa"/>
            <w:tcBorders>
              <w:top w:val="single" w:sz="4" w:space="0" w:color="auto"/>
              <w:bottom w:val="nil"/>
            </w:tcBorders>
            <w:shd w:val="clear" w:color="auto" w:fill="auto"/>
          </w:tcPr>
          <w:p w14:paraId="20D1F38E" w14:textId="77777777" w:rsidR="001045F4" w:rsidRPr="0036258B" w:rsidRDefault="001045F4" w:rsidP="001045F4">
            <w:pPr>
              <w:pStyle w:val="TAL"/>
              <w:rPr>
                <w:sz w:val="16"/>
                <w:szCs w:val="16"/>
                <w:lang w:eastAsia="zh-CN"/>
              </w:rPr>
            </w:pPr>
            <w:r w:rsidRPr="0036258B">
              <w:rPr>
                <w:sz w:val="16"/>
                <w:szCs w:val="16"/>
                <w:lang w:eastAsia="zh-CN"/>
              </w:rPr>
              <w:t>7.1.4.24d</w:t>
            </w:r>
          </w:p>
        </w:tc>
        <w:tc>
          <w:tcPr>
            <w:tcW w:w="3672" w:type="dxa"/>
            <w:tcBorders>
              <w:top w:val="single" w:sz="4" w:space="0" w:color="auto"/>
              <w:bottom w:val="nil"/>
            </w:tcBorders>
            <w:shd w:val="clear" w:color="auto" w:fill="auto"/>
          </w:tcPr>
          <w:p w14:paraId="31795505" w14:textId="77777777" w:rsidR="001045F4" w:rsidRPr="0036258B" w:rsidRDefault="001045F4" w:rsidP="001045F4">
            <w:pPr>
              <w:pStyle w:val="TAL"/>
              <w:rPr>
                <w:sz w:val="16"/>
                <w:szCs w:val="16"/>
              </w:rPr>
            </w:pPr>
            <w:r w:rsidRPr="0036258B">
              <w:rPr>
                <w:sz w:val="16"/>
                <w:szCs w:val="16"/>
              </w:rPr>
              <w:t>Correct HARQ process handling / Repetition with asynchronous PUSCH enhancement</w:t>
            </w:r>
          </w:p>
        </w:tc>
        <w:tc>
          <w:tcPr>
            <w:tcW w:w="710" w:type="dxa"/>
            <w:tcBorders>
              <w:top w:val="single" w:sz="4" w:space="0" w:color="auto"/>
              <w:bottom w:val="nil"/>
            </w:tcBorders>
            <w:shd w:val="clear" w:color="auto" w:fill="auto"/>
          </w:tcPr>
          <w:p w14:paraId="16BF7C45" w14:textId="77777777" w:rsidR="001045F4" w:rsidRPr="0036258B" w:rsidRDefault="001045F4" w:rsidP="001045F4">
            <w:pPr>
              <w:pStyle w:val="TAL"/>
              <w:jc w:val="center"/>
              <w:rPr>
                <w:sz w:val="16"/>
                <w:szCs w:val="16"/>
              </w:rPr>
            </w:pPr>
            <w:r w:rsidRPr="0036258B">
              <w:rPr>
                <w:sz w:val="16"/>
                <w:szCs w:val="16"/>
              </w:rPr>
              <w:t>Rel-14</w:t>
            </w:r>
          </w:p>
        </w:tc>
        <w:tc>
          <w:tcPr>
            <w:tcW w:w="1135" w:type="dxa"/>
            <w:tcBorders>
              <w:top w:val="single" w:sz="4" w:space="0" w:color="auto"/>
              <w:bottom w:val="nil"/>
            </w:tcBorders>
            <w:shd w:val="clear" w:color="auto" w:fill="auto"/>
          </w:tcPr>
          <w:p w14:paraId="4B0F1DEC" w14:textId="77777777" w:rsidR="001045F4" w:rsidRPr="0036258B" w:rsidRDefault="001045F4" w:rsidP="001045F4">
            <w:pPr>
              <w:pStyle w:val="TAL"/>
              <w:jc w:val="center"/>
              <w:rPr>
                <w:sz w:val="16"/>
                <w:szCs w:val="16"/>
              </w:rPr>
            </w:pPr>
            <w:r w:rsidRPr="0036258B">
              <w:rPr>
                <w:sz w:val="16"/>
                <w:szCs w:val="16"/>
                <w:lang w:eastAsia="zh-CN"/>
              </w:rPr>
              <w:t>C334</w:t>
            </w:r>
          </w:p>
        </w:tc>
        <w:tc>
          <w:tcPr>
            <w:tcW w:w="3536" w:type="dxa"/>
            <w:tcBorders>
              <w:top w:val="single" w:sz="4" w:space="0" w:color="auto"/>
              <w:bottom w:val="nil"/>
            </w:tcBorders>
            <w:shd w:val="clear" w:color="auto" w:fill="auto"/>
          </w:tcPr>
          <w:p w14:paraId="1DFBC76F" w14:textId="77777777" w:rsidR="001045F4" w:rsidRPr="0036258B" w:rsidRDefault="001045F4" w:rsidP="001045F4">
            <w:pPr>
              <w:pStyle w:val="TAL"/>
              <w:rPr>
                <w:sz w:val="16"/>
                <w:szCs w:val="16"/>
              </w:rPr>
            </w:pPr>
            <w:r w:rsidRPr="0036258B">
              <w:rPr>
                <w:sz w:val="16"/>
                <w:szCs w:val="16"/>
              </w:rPr>
              <w:t>UEs supporting E-UTRA and PUSCH enhancement for MMTEL voice and video enhancements mode</w:t>
            </w:r>
          </w:p>
        </w:tc>
        <w:tc>
          <w:tcPr>
            <w:tcW w:w="1286" w:type="dxa"/>
            <w:tcBorders>
              <w:bottom w:val="single" w:sz="4" w:space="0" w:color="auto"/>
            </w:tcBorders>
          </w:tcPr>
          <w:p w14:paraId="5F1E9D47" w14:textId="77777777" w:rsidR="001045F4" w:rsidRPr="0036258B" w:rsidRDefault="001045F4" w:rsidP="001045F4">
            <w:pPr>
              <w:pStyle w:val="TAL"/>
              <w:rPr>
                <w:sz w:val="16"/>
                <w:szCs w:val="16"/>
              </w:rPr>
            </w:pPr>
            <w:r w:rsidRPr="0036258B">
              <w:rPr>
                <w:sz w:val="16"/>
                <w:szCs w:val="16"/>
              </w:rPr>
              <w:t>pc_eFDD</w:t>
            </w:r>
          </w:p>
        </w:tc>
        <w:tc>
          <w:tcPr>
            <w:tcW w:w="1276" w:type="dxa"/>
            <w:tcBorders>
              <w:bottom w:val="single" w:sz="4" w:space="0" w:color="auto"/>
            </w:tcBorders>
          </w:tcPr>
          <w:p w14:paraId="34849039"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C9DB5F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95ACE13" w14:textId="77777777" w:rsidR="001045F4" w:rsidRPr="0036258B" w:rsidRDefault="001045F4" w:rsidP="001045F4">
            <w:pPr>
              <w:pStyle w:val="TAL"/>
              <w:keepNext w:val="0"/>
              <w:keepLines w:val="0"/>
              <w:rPr>
                <w:sz w:val="16"/>
                <w:szCs w:val="16"/>
                <w:lang w:eastAsia="zh-CN"/>
              </w:rPr>
            </w:pPr>
          </w:p>
        </w:tc>
      </w:tr>
      <w:tr w:rsidR="001045F4" w:rsidRPr="0036258B" w14:paraId="09CCB173" w14:textId="77777777" w:rsidTr="00757C96">
        <w:trPr>
          <w:jc w:val="center"/>
        </w:trPr>
        <w:tc>
          <w:tcPr>
            <w:tcW w:w="1063" w:type="dxa"/>
            <w:tcBorders>
              <w:top w:val="single" w:sz="4" w:space="0" w:color="auto"/>
              <w:bottom w:val="nil"/>
            </w:tcBorders>
            <w:shd w:val="clear" w:color="auto" w:fill="auto"/>
          </w:tcPr>
          <w:p w14:paraId="785D162F"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7.1.4.25.1</w:t>
            </w:r>
          </w:p>
        </w:tc>
        <w:tc>
          <w:tcPr>
            <w:tcW w:w="3672" w:type="dxa"/>
            <w:tcBorders>
              <w:top w:val="single" w:sz="4" w:space="0" w:color="auto"/>
              <w:bottom w:val="nil"/>
            </w:tcBorders>
            <w:shd w:val="clear" w:color="auto" w:fill="auto"/>
          </w:tcPr>
          <w:p w14:paraId="26290502" w14:textId="77777777" w:rsidR="001045F4" w:rsidRPr="0036258B" w:rsidRDefault="001045F4" w:rsidP="001045F4">
            <w:pPr>
              <w:pStyle w:val="TAL"/>
              <w:keepNext w:val="0"/>
              <w:keepLines w:val="0"/>
              <w:rPr>
                <w:sz w:val="16"/>
                <w:szCs w:val="16"/>
                <w:lang w:eastAsia="en-US"/>
              </w:rPr>
            </w:pPr>
            <w:r w:rsidRPr="0036258B">
              <w:rPr>
                <w:sz w:val="16"/>
                <w:lang w:eastAsia="en-US"/>
              </w:rPr>
              <w:t>FDD-TDD CA / Correct HARQ process handling / PUSCH / FDD PCell and TDD SCell</w:t>
            </w:r>
          </w:p>
        </w:tc>
        <w:tc>
          <w:tcPr>
            <w:tcW w:w="710" w:type="dxa"/>
            <w:tcBorders>
              <w:top w:val="single" w:sz="4" w:space="0" w:color="auto"/>
              <w:bottom w:val="nil"/>
            </w:tcBorders>
            <w:shd w:val="clear" w:color="auto" w:fill="auto"/>
          </w:tcPr>
          <w:p w14:paraId="0EB1E1F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59376C9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C235</w:t>
            </w:r>
          </w:p>
        </w:tc>
        <w:tc>
          <w:tcPr>
            <w:tcW w:w="3536" w:type="dxa"/>
            <w:tcBorders>
              <w:top w:val="single" w:sz="4" w:space="0" w:color="auto"/>
              <w:bottom w:val="nil"/>
            </w:tcBorders>
            <w:shd w:val="clear" w:color="auto" w:fill="auto"/>
          </w:tcPr>
          <w:p w14:paraId="3E4DDA3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E-UTRA FDD and TDD and 2DL CA and 2UL CA with tdd-FDD-CA-PCellDuplex-</w:t>
            </w:r>
            <w:r w:rsidRPr="0036258B">
              <w:rPr>
                <w:sz w:val="16"/>
                <w:szCs w:val="16"/>
                <w:lang w:eastAsia="en-US"/>
              </w:rPr>
              <w:lastRenderedPageBreak/>
              <w:t>r12 with the second bit set to "1 "</w:t>
            </w:r>
          </w:p>
        </w:tc>
        <w:tc>
          <w:tcPr>
            <w:tcW w:w="1286" w:type="dxa"/>
            <w:tcBorders>
              <w:bottom w:val="single" w:sz="4" w:space="0" w:color="auto"/>
            </w:tcBorders>
          </w:tcPr>
          <w:p w14:paraId="4BB91F09"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17E878C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C6F5D3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756D8EC" w14:textId="77777777" w:rsidR="001045F4" w:rsidRPr="0036258B" w:rsidRDefault="001045F4" w:rsidP="001045F4">
            <w:pPr>
              <w:pStyle w:val="TAL"/>
              <w:keepNext w:val="0"/>
              <w:keepLines w:val="0"/>
              <w:rPr>
                <w:sz w:val="16"/>
                <w:szCs w:val="16"/>
                <w:lang w:eastAsia="zh-CN"/>
              </w:rPr>
            </w:pPr>
          </w:p>
        </w:tc>
      </w:tr>
      <w:tr w:rsidR="001045F4" w:rsidRPr="0036258B" w14:paraId="5B29E86E" w14:textId="77777777" w:rsidTr="00757C96">
        <w:trPr>
          <w:jc w:val="center"/>
        </w:trPr>
        <w:tc>
          <w:tcPr>
            <w:tcW w:w="1063" w:type="dxa"/>
            <w:tcBorders>
              <w:top w:val="single" w:sz="4" w:space="0" w:color="auto"/>
              <w:bottom w:val="nil"/>
            </w:tcBorders>
            <w:shd w:val="clear" w:color="auto" w:fill="auto"/>
          </w:tcPr>
          <w:p w14:paraId="0CC048D8"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7.1.4.25.2</w:t>
            </w:r>
          </w:p>
        </w:tc>
        <w:tc>
          <w:tcPr>
            <w:tcW w:w="3672" w:type="dxa"/>
            <w:tcBorders>
              <w:top w:val="single" w:sz="4" w:space="0" w:color="auto"/>
              <w:bottom w:val="nil"/>
            </w:tcBorders>
            <w:shd w:val="clear" w:color="auto" w:fill="auto"/>
          </w:tcPr>
          <w:p w14:paraId="47B7458F" w14:textId="77777777" w:rsidR="001045F4" w:rsidRPr="0036258B" w:rsidRDefault="001045F4" w:rsidP="001045F4">
            <w:pPr>
              <w:pStyle w:val="TAL"/>
              <w:keepNext w:val="0"/>
              <w:keepLines w:val="0"/>
              <w:rPr>
                <w:sz w:val="16"/>
                <w:szCs w:val="16"/>
                <w:lang w:eastAsia="en-US"/>
              </w:rPr>
            </w:pPr>
            <w:r w:rsidRPr="0036258B">
              <w:rPr>
                <w:sz w:val="16"/>
                <w:lang w:eastAsia="en-US"/>
              </w:rPr>
              <w:t>FDD-TDD CA / Correct HARQ process handling / PUSCH / TDD PCell and FDD SCell</w:t>
            </w:r>
          </w:p>
        </w:tc>
        <w:tc>
          <w:tcPr>
            <w:tcW w:w="710" w:type="dxa"/>
            <w:tcBorders>
              <w:top w:val="single" w:sz="4" w:space="0" w:color="auto"/>
              <w:bottom w:val="nil"/>
            </w:tcBorders>
            <w:shd w:val="clear" w:color="auto" w:fill="auto"/>
          </w:tcPr>
          <w:p w14:paraId="5CF4568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24A8D2F0" w14:textId="77777777" w:rsidR="001045F4" w:rsidRPr="0036258B" w:rsidRDefault="001045F4" w:rsidP="001045F4">
            <w:pPr>
              <w:pStyle w:val="TAC"/>
              <w:keepNext w:val="0"/>
              <w:keepLines w:val="0"/>
              <w:rPr>
                <w:sz w:val="16"/>
                <w:szCs w:val="16"/>
                <w:lang w:eastAsia="en-US"/>
              </w:rPr>
            </w:pPr>
            <w:r w:rsidRPr="0036258B">
              <w:rPr>
                <w:sz w:val="16"/>
                <w:szCs w:val="16"/>
                <w:lang w:eastAsia="en-US"/>
              </w:rPr>
              <w:t>C234</w:t>
            </w:r>
          </w:p>
        </w:tc>
        <w:tc>
          <w:tcPr>
            <w:tcW w:w="3536" w:type="dxa"/>
            <w:tcBorders>
              <w:top w:val="single" w:sz="4" w:space="0" w:color="auto"/>
              <w:bottom w:val="nil"/>
            </w:tcBorders>
            <w:shd w:val="clear" w:color="auto" w:fill="auto"/>
          </w:tcPr>
          <w:p w14:paraId="7BB0FCC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 supporting E-UTRA FDD and TDD and 2DL CA and 2UL CA with tdd-FDD-CA-PCellDuplex-r12 with the first bit set to "1"</w:t>
            </w:r>
          </w:p>
        </w:tc>
        <w:tc>
          <w:tcPr>
            <w:tcW w:w="1286" w:type="dxa"/>
            <w:tcBorders>
              <w:bottom w:val="single" w:sz="4" w:space="0" w:color="auto"/>
            </w:tcBorders>
          </w:tcPr>
          <w:p w14:paraId="4FDD6176"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7AF0D4B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41C689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0E42345" w14:textId="77777777" w:rsidR="001045F4" w:rsidRPr="0036258B" w:rsidRDefault="001045F4" w:rsidP="001045F4">
            <w:pPr>
              <w:pStyle w:val="TAL"/>
              <w:keepNext w:val="0"/>
              <w:keepLines w:val="0"/>
              <w:rPr>
                <w:sz w:val="16"/>
                <w:szCs w:val="16"/>
                <w:lang w:eastAsia="zh-CN"/>
              </w:rPr>
            </w:pPr>
          </w:p>
        </w:tc>
      </w:tr>
      <w:tr w:rsidR="001045F4" w:rsidRPr="0036258B" w14:paraId="67971318" w14:textId="77777777" w:rsidTr="00757C96">
        <w:trPr>
          <w:jc w:val="center"/>
        </w:trPr>
        <w:tc>
          <w:tcPr>
            <w:tcW w:w="1063" w:type="dxa"/>
            <w:tcBorders>
              <w:top w:val="single" w:sz="4" w:space="0" w:color="auto"/>
              <w:bottom w:val="nil"/>
            </w:tcBorders>
            <w:shd w:val="clear" w:color="auto" w:fill="auto"/>
          </w:tcPr>
          <w:p w14:paraId="71C6A00C" w14:textId="77777777" w:rsidR="001045F4" w:rsidRPr="0036258B" w:rsidRDefault="001045F4" w:rsidP="001045F4">
            <w:pPr>
              <w:pStyle w:val="TAL"/>
              <w:keepNext w:val="0"/>
              <w:keepLines w:val="0"/>
              <w:rPr>
                <w:sz w:val="16"/>
                <w:szCs w:val="16"/>
                <w:lang w:eastAsia="en-US"/>
              </w:rPr>
            </w:pPr>
            <w:r w:rsidRPr="0036258B">
              <w:rPr>
                <w:sz w:val="16"/>
                <w:szCs w:val="16"/>
                <w:lang w:eastAsia="ko-KR"/>
              </w:rPr>
              <w:t>7.1.4.26.1</w:t>
            </w:r>
          </w:p>
        </w:tc>
        <w:tc>
          <w:tcPr>
            <w:tcW w:w="3672" w:type="dxa"/>
            <w:tcBorders>
              <w:top w:val="single" w:sz="4" w:space="0" w:color="auto"/>
              <w:bottom w:val="nil"/>
            </w:tcBorders>
            <w:shd w:val="clear" w:color="auto" w:fill="auto"/>
          </w:tcPr>
          <w:p w14:paraId="6BF6CF43" w14:textId="77777777" w:rsidR="001045F4" w:rsidRPr="0036258B" w:rsidRDefault="001045F4" w:rsidP="001045F4">
            <w:pPr>
              <w:pStyle w:val="TAL"/>
              <w:keepNext w:val="0"/>
              <w:keepLines w:val="0"/>
              <w:rPr>
                <w:sz w:val="16"/>
                <w:szCs w:val="16"/>
                <w:lang w:eastAsia="en-US"/>
              </w:rPr>
            </w:pPr>
            <w:r w:rsidRPr="0036258B">
              <w:rPr>
                <w:lang w:eastAsia="ko-KR"/>
              </w:rPr>
              <w:t>Correct handling of MAC control information / Buffer status / Split DRB</w:t>
            </w:r>
          </w:p>
        </w:tc>
        <w:tc>
          <w:tcPr>
            <w:tcW w:w="710" w:type="dxa"/>
            <w:tcBorders>
              <w:top w:val="single" w:sz="4" w:space="0" w:color="auto"/>
              <w:bottom w:val="nil"/>
            </w:tcBorders>
            <w:shd w:val="clear" w:color="auto" w:fill="auto"/>
          </w:tcPr>
          <w:p w14:paraId="767A348C" w14:textId="77777777" w:rsidR="001045F4" w:rsidRPr="0036258B" w:rsidRDefault="001045F4" w:rsidP="001045F4">
            <w:pPr>
              <w:pStyle w:val="TAC"/>
              <w:keepNext w:val="0"/>
              <w:keepLines w:val="0"/>
              <w:rPr>
                <w:sz w:val="16"/>
                <w:szCs w:val="16"/>
                <w:lang w:eastAsia="en-US"/>
              </w:rPr>
            </w:pPr>
            <w:r w:rsidRPr="0036258B">
              <w:rPr>
                <w:sz w:val="16"/>
                <w:szCs w:val="16"/>
                <w:lang w:eastAsia="ko-KR"/>
              </w:rPr>
              <w:t>Rel-12</w:t>
            </w:r>
          </w:p>
        </w:tc>
        <w:tc>
          <w:tcPr>
            <w:tcW w:w="1135" w:type="dxa"/>
            <w:tcBorders>
              <w:top w:val="single" w:sz="4" w:space="0" w:color="auto"/>
              <w:bottom w:val="nil"/>
            </w:tcBorders>
            <w:shd w:val="clear" w:color="auto" w:fill="auto"/>
          </w:tcPr>
          <w:p w14:paraId="493EDEC3" w14:textId="77777777" w:rsidR="001045F4" w:rsidRPr="0036258B" w:rsidRDefault="001045F4" w:rsidP="001045F4">
            <w:pPr>
              <w:pStyle w:val="TAC"/>
              <w:keepNext w:val="0"/>
              <w:keepLines w:val="0"/>
              <w:rPr>
                <w:sz w:val="16"/>
                <w:szCs w:val="16"/>
                <w:lang w:eastAsia="en-US"/>
              </w:rPr>
            </w:pPr>
            <w:r w:rsidRPr="0036258B">
              <w:rPr>
                <w:sz w:val="16"/>
                <w:szCs w:val="16"/>
                <w:lang w:eastAsia="ko-KR"/>
              </w:rPr>
              <w:t>C244</w:t>
            </w:r>
          </w:p>
        </w:tc>
        <w:tc>
          <w:tcPr>
            <w:tcW w:w="3536" w:type="dxa"/>
            <w:tcBorders>
              <w:top w:val="single" w:sz="4" w:space="0" w:color="auto"/>
              <w:bottom w:val="nil"/>
            </w:tcBorders>
            <w:shd w:val="clear" w:color="auto" w:fill="auto"/>
          </w:tcPr>
          <w:p w14:paraId="0BF4BB14" w14:textId="77777777" w:rsidR="001045F4" w:rsidRPr="0036258B" w:rsidRDefault="001045F4" w:rsidP="001045F4">
            <w:pPr>
              <w:pStyle w:val="TAL"/>
              <w:keepNext w:val="0"/>
              <w:keepLines w:val="0"/>
              <w:rPr>
                <w:sz w:val="16"/>
                <w:szCs w:val="16"/>
                <w:lang w:eastAsia="en-US"/>
              </w:rPr>
            </w:pPr>
            <w:r w:rsidRPr="0036258B">
              <w:rPr>
                <w:sz w:val="16"/>
                <w:szCs w:val="16"/>
                <w:lang w:eastAsia="ko-KR"/>
              </w:rPr>
              <w:t>UEs supporting E-UTRA and DC Split DRB</w:t>
            </w:r>
          </w:p>
        </w:tc>
        <w:tc>
          <w:tcPr>
            <w:tcW w:w="1286" w:type="dxa"/>
            <w:tcBorders>
              <w:bottom w:val="single" w:sz="4" w:space="0" w:color="auto"/>
            </w:tcBorders>
          </w:tcPr>
          <w:p w14:paraId="46B9B8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DF13FF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B30CD7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A48028F" w14:textId="77777777" w:rsidR="001045F4" w:rsidRPr="0036258B" w:rsidRDefault="001045F4" w:rsidP="001045F4">
            <w:pPr>
              <w:pStyle w:val="TAL"/>
              <w:keepNext w:val="0"/>
              <w:keepLines w:val="0"/>
              <w:rPr>
                <w:sz w:val="16"/>
                <w:szCs w:val="16"/>
                <w:lang w:eastAsia="zh-CN"/>
              </w:rPr>
            </w:pPr>
          </w:p>
        </w:tc>
      </w:tr>
      <w:tr w:rsidR="001045F4" w:rsidRPr="0036258B" w14:paraId="11339406" w14:textId="77777777" w:rsidTr="00757C96">
        <w:trPr>
          <w:jc w:val="center"/>
        </w:trPr>
        <w:tc>
          <w:tcPr>
            <w:tcW w:w="1063" w:type="dxa"/>
            <w:tcBorders>
              <w:top w:val="nil"/>
              <w:bottom w:val="single" w:sz="4" w:space="0" w:color="auto"/>
            </w:tcBorders>
            <w:shd w:val="clear" w:color="auto" w:fill="auto"/>
          </w:tcPr>
          <w:p w14:paraId="29C4762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0F6A337"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0E0736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DB760EC"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F0E344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EF822B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057C23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1C33AC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9B2F37B" w14:textId="77777777" w:rsidR="001045F4" w:rsidRPr="0036258B" w:rsidRDefault="001045F4" w:rsidP="001045F4">
            <w:pPr>
              <w:pStyle w:val="TAL"/>
              <w:keepNext w:val="0"/>
              <w:keepLines w:val="0"/>
              <w:rPr>
                <w:sz w:val="16"/>
                <w:szCs w:val="16"/>
                <w:lang w:eastAsia="zh-CN"/>
              </w:rPr>
            </w:pPr>
          </w:p>
        </w:tc>
      </w:tr>
      <w:tr w:rsidR="001045F4" w:rsidRPr="0036258B" w14:paraId="2298469D" w14:textId="77777777" w:rsidTr="00757C96">
        <w:trPr>
          <w:jc w:val="center"/>
        </w:trPr>
        <w:tc>
          <w:tcPr>
            <w:tcW w:w="1063" w:type="dxa"/>
            <w:tcBorders>
              <w:top w:val="single" w:sz="4" w:space="0" w:color="auto"/>
              <w:bottom w:val="nil"/>
            </w:tcBorders>
            <w:shd w:val="clear" w:color="auto" w:fill="auto"/>
          </w:tcPr>
          <w:p w14:paraId="02C25199"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7.1.4.27.1</w:t>
            </w:r>
          </w:p>
        </w:tc>
        <w:tc>
          <w:tcPr>
            <w:tcW w:w="3672" w:type="dxa"/>
            <w:tcBorders>
              <w:top w:val="single" w:sz="4" w:space="0" w:color="auto"/>
              <w:bottom w:val="nil"/>
            </w:tcBorders>
            <w:shd w:val="clear" w:color="auto" w:fill="auto"/>
          </w:tcPr>
          <w:p w14:paraId="73C0FC86" w14:textId="77777777" w:rsidR="001045F4" w:rsidRPr="0036258B" w:rsidRDefault="001045F4" w:rsidP="001045F4">
            <w:pPr>
              <w:pStyle w:val="TAL"/>
              <w:keepNext w:val="0"/>
              <w:keepLines w:val="0"/>
              <w:rPr>
                <w:sz w:val="16"/>
                <w:szCs w:val="16"/>
                <w:lang w:eastAsia="en-US"/>
              </w:rPr>
            </w:pPr>
            <w:r w:rsidRPr="0036258B">
              <w:rPr>
                <w:rFonts w:cs="Arial"/>
                <w:sz w:val="16"/>
                <w:szCs w:val="16"/>
                <w:lang w:eastAsia="en-US"/>
              </w:rPr>
              <w:t>DC power headroom reporting / PSCell activation and DL pathloss change reporting / SCG DRB</w:t>
            </w:r>
          </w:p>
        </w:tc>
        <w:tc>
          <w:tcPr>
            <w:tcW w:w="710" w:type="dxa"/>
            <w:tcBorders>
              <w:top w:val="single" w:sz="4" w:space="0" w:color="auto"/>
              <w:bottom w:val="nil"/>
            </w:tcBorders>
            <w:shd w:val="clear" w:color="auto" w:fill="auto"/>
          </w:tcPr>
          <w:p w14:paraId="4DA4856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3B9DF65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C245</w:t>
            </w:r>
          </w:p>
        </w:tc>
        <w:tc>
          <w:tcPr>
            <w:tcW w:w="3536" w:type="dxa"/>
            <w:tcBorders>
              <w:top w:val="single" w:sz="4" w:space="0" w:color="auto"/>
              <w:bottom w:val="nil"/>
            </w:tcBorders>
            <w:shd w:val="clear" w:color="auto" w:fill="auto"/>
          </w:tcPr>
          <w:p w14:paraId="35FF429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SCG DRB</w:t>
            </w:r>
          </w:p>
        </w:tc>
        <w:tc>
          <w:tcPr>
            <w:tcW w:w="1286" w:type="dxa"/>
            <w:tcBorders>
              <w:bottom w:val="single" w:sz="4" w:space="0" w:color="auto"/>
            </w:tcBorders>
          </w:tcPr>
          <w:p w14:paraId="1CAB5BE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4F2533C"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F70113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95164E3" w14:textId="77777777" w:rsidR="001045F4" w:rsidRPr="0036258B" w:rsidRDefault="001045F4" w:rsidP="001045F4">
            <w:pPr>
              <w:pStyle w:val="TAL"/>
              <w:keepNext w:val="0"/>
              <w:keepLines w:val="0"/>
              <w:rPr>
                <w:sz w:val="16"/>
                <w:szCs w:val="16"/>
                <w:lang w:eastAsia="zh-CN"/>
              </w:rPr>
            </w:pPr>
          </w:p>
        </w:tc>
      </w:tr>
      <w:tr w:rsidR="001045F4" w:rsidRPr="0036258B" w14:paraId="247B2F7F" w14:textId="77777777" w:rsidTr="00757C96">
        <w:trPr>
          <w:jc w:val="center"/>
        </w:trPr>
        <w:tc>
          <w:tcPr>
            <w:tcW w:w="1063" w:type="dxa"/>
            <w:tcBorders>
              <w:top w:val="nil"/>
              <w:bottom w:val="single" w:sz="4" w:space="0" w:color="auto"/>
            </w:tcBorders>
            <w:shd w:val="clear" w:color="auto" w:fill="auto"/>
          </w:tcPr>
          <w:p w14:paraId="46D9A8F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733BA7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6860E1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FD6BF60"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C78A2DC"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B0CBBB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28A6DF7"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3A97AB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7D4A99A" w14:textId="77777777" w:rsidR="001045F4" w:rsidRPr="0036258B" w:rsidRDefault="001045F4" w:rsidP="001045F4">
            <w:pPr>
              <w:pStyle w:val="TAL"/>
              <w:keepNext w:val="0"/>
              <w:keepLines w:val="0"/>
              <w:rPr>
                <w:sz w:val="16"/>
                <w:szCs w:val="16"/>
                <w:lang w:eastAsia="zh-CN"/>
              </w:rPr>
            </w:pPr>
          </w:p>
        </w:tc>
      </w:tr>
      <w:tr w:rsidR="001045F4" w:rsidRPr="0036258B" w14:paraId="204D1FC2" w14:textId="77777777" w:rsidTr="00757C96">
        <w:trPr>
          <w:jc w:val="center"/>
        </w:trPr>
        <w:tc>
          <w:tcPr>
            <w:tcW w:w="1063" w:type="dxa"/>
            <w:tcBorders>
              <w:top w:val="single" w:sz="4" w:space="0" w:color="auto"/>
              <w:bottom w:val="nil"/>
            </w:tcBorders>
            <w:shd w:val="clear" w:color="auto" w:fill="auto"/>
          </w:tcPr>
          <w:p w14:paraId="24D9D79B"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7.1.4.27.2</w:t>
            </w:r>
          </w:p>
        </w:tc>
        <w:tc>
          <w:tcPr>
            <w:tcW w:w="3672" w:type="dxa"/>
            <w:tcBorders>
              <w:top w:val="single" w:sz="4" w:space="0" w:color="auto"/>
              <w:bottom w:val="nil"/>
            </w:tcBorders>
            <w:shd w:val="clear" w:color="auto" w:fill="auto"/>
          </w:tcPr>
          <w:p w14:paraId="54311F30" w14:textId="77777777" w:rsidR="001045F4" w:rsidRPr="0036258B" w:rsidRDefault="001045F4" w:rsidP="001045F4">
            <w:pPr>
              <w:pStyle w:val="TAL"/>
              <w:keepNext w:val="0"/>
              <w:keepLines w:val="0"/>
              <w:rPr>
                <w:sz w:val="16"/>
                <w:szCs w:val="16"/>
                <w:lang w:eastAsia="en-US"/>
              </w:rPr>
            </w:pPr>
            <w:r w:rsidRPr="0036258B">
              <w:rPr>
                <w:rFonts w:cs="Arial"/>
                <w:sz w:val="16"/>
                <w:szCs w:val="16"/>
                <w:lang w:eastAsia="en-US"/>
              </w:rPr>
              <w:t>DC power headroom reporting/ PSCell addition and DL pathloss change reporting / Split DRB</w:t>
            </w:r>
          </w:p>
        </w:tc>
        <w:tc>
          <w:tcPr>
            <w:tcW w:w="710" w:type="dxa"/>
            <w:tcBorders>
              <w:top w:val="single" w:sz="4" w:space="0" w:color="auto"/>
              <w:bottom w:val="nil"/>
            </w:tcBorders>
            <w:shd w:val="clear" w:color="auto" w:fill="auto"/>
          </w:tcPr>
          <w:p w14:paraId="7B86520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6B0584F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6" w:type="dxa"/>
            <w:tcBorders>
              <w:top w:val="single" w:sz="4" w:space="0" w:color="auto"/>
              <w:bottom w:val="nil"/>
            </w:tcBorders>
            <w:shd w:val="clear" w:color="auto" w:fill="auto"/>
          </w:tcPr>
          <w:p w14:paraId="4DCC1C2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86" w:type="dxa"/>
            <w:tcBorders>
              <w:bottom w:val="single" w:sz="4" w:space="0" w:color="auto"/>
            </w:tcBorders>
          </w:tcPr>
          <w:p w14:paraId="2A60E53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245B7F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7B00BF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7C7351B" w14:textId="77777777" w:rsidR="001045F4" w:rsidRPr="0036258B" w:rsidRDefault="001045F4" w:rsidP="001045F4">
            <w:pPr>
              <w:pStyle w:val="TAL"/>
              <w:keepNext w:val="0"/>
              <w:keepLines w:val="0"/>
              <w:rPr>
                <w:sz w:val="16"/>
                <w:szCs w:val="16"/>
                <w:lang w:eastAsia="zh-CN"/>
              </w:rPr>
            </w:pPr>
          </w:p>
        </w:tc>
      </w:tr>
      <w:tr w:rsidR="001045F4" w:rsidRPr="0036258B" w14:paraId="5E13BA5B" w14:textId="77777777" w:rsidTr="00757C96">
        <w:trPr>
          <w:jc w:val="center"/>
        </w:trPr>
        <w:tc>
          <w:tcPr>
            <w:tcW w:w="1063" w:type="dxa"/>
            <w:tcBorders>
              <w:top w:val="nil"/>
              <w:bottom w:val="single" w:sz="4" w:space="0" w:color="auto"/>
            </w:tcBorders>
            <w:shd w:val="clear" w:color="auto" w:fill="auto"/>
          </w:tcPr>
          <w:p w14:paraId="49C80BE0"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A7C6545"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145DA3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FD04046"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33E994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38BA04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E8F6E19"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F7F8D6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B6147FD" w14:textId="77777777" w:rsidR="001045F4" w:rsidRPr="0036258B" w:rsidRDefault="001045F4" w:rsidP="001045F4">
            <w:pPr>
              <w:pStyle w:val="TAL"/>
              <w:keepNext w:val="0"/>
              <w:keepLines w:val="0"/>
              <w:rPr>
                <w:sz w:val="16"/>
                <w:szCs w:val="16"/>
                <w:lang w:eastAsia="zh-CN"/>
              </w:rPr>
            </w:pPr>
          </w:p>
        </w:tc>
      </w:tr>
      <w:tr w:rsidR="001045F4" w:rsidRPr="0036258B" w14:paraId="4B33B5EF" w14:textId="77777777" w:rsidTr="00757C96">
        <w:trPr>
          <w:jc w:val="center"/>
        </w:trPr>
        <w:tc>
          <w:tcPr>
            <w:tcW w:w="1063" w:type="dxa"/>
            <w:tcBorders>
              <w:top w:val="single" w:sz="4" w:space="0" w:color="auto"/>
              <w:bottom w:val="nil"/>
            </w:tcBorders>
            <w:shd w:val="clear" w:color="auto" w:fill="auto"/>
          </w:tcPr>
          <w:p w14:paraId="35E1223B" w14:textId="77777777" w:rsidR="001045F4" w:rsidRPr="0036258B" w:rsidRDefault="001045F4" w:rsidP="001045F4">
            <w:pPr>
              <w:pStyle w:val="TAL"/>
              <w:keepNext w:val="0"/>
              <w:keepLines w:val="0"/>
              <w:rPr>
                <w:sz w:val="16"/>
                <w:szCs w:val="16"/>
                <w:lang w:eastAsia="en-US"/>
              </w:rPr>
            </w:pPr>
            <w:r w:rsidRPr="0036258B">
              <w:rPr>
                <w:sz w:val="16"/>
                <w:szCs w:val="16"/>
                <w:lang w:eastAsia="zh-TW"/>
              </w:rPr>
              <w:t>7.1.4.28</w:t>
            </w:r>
          </w:p>
        </w:tc>
        <w:tc>
          <w:tcPr>
            <w:tcW w:w="3672" w:type="dxa"/>
            <w:tcBorders>
              <w:top w:val="single" w:sz="4" w:space="0" w:color="auto"/>
              <w:bottom w:val="nil"/>
            </w:tcBorders>
            <w:shd w:val="clear" w:color="auto" w:fill="auto"/>
          </w:tcPr>
          <w:p w14:paraId="18EAFDDD" w14:textId="77777777" w:rsidR="001045F4" w:rsidRPr="0036258B" w:rsidRDefault="001045F4" w:rsidP="001045F4">
            <w:pPr>
              <w:pStyle w:val="TAL"/>
              <w:keepNext w:val="0"/>
              <w:keepLines w:val="0"/>
              <w:rPr>
                <w:sz w:val="16"/>
                <w:szCs w:val="16"/>
                <w:lang w:eastAsia="en-US"/>
              </w:rPr>
            </w:pPr>
            <w:r w:rsidRPr="0036258B">
              <w:rPr>
                <w:sz w:val="16"/>
                <w:lang w:eastAsia="en-US"/>
              </w:rPr>
              <w:t>Correct handling of UL assignment / Dynamic case / eIMTA</w:t>
            </w:r>
          </w:p>
        </w:tc>
        <w:tc>
          <w:tcPr>
            <w:tcW w:w="710" w:type="dxa"/>
            <w:tcBorders>
              <w:top w:val="single" w:sz="4" w:space="0" w:color="auto"/>
              <w:bottom w:val="nil"/>
            </w:tcBorders>
            <w:shd w:val="clear" w:color="auto" w:fill="auto"/>
          </w:tcPr>
          <w:p w14:paraId="0A19C541" w14:textId="77777777" w:rsidR="001045F4" w:rsidRPr="0036258B" w:rsidRDefault="001045F4" w:rsidP="001045F4">
            <w:pPr>
              <w:pStyle w:val="TAC"/>
              <w:keepNext w:val="0"/>
              <w:keepLines w:val="0"/>
              <w:rPr>
                <w:sz w:val="16"/>
                <w:szCs w:val="16"/>
                <w:lang w:eastAsia="en-US"/>
              </w:rPr>
            </w:pPr>
            <w:r w:rsidRPr="0036258B">
              <w:rPr>
                <w:sz w:val="16"/>
                <w:szCs w:val="16"/>
                <w:lang w:eastAsia="zh-TW"/>
              </w:rPr>
              <w:t>Rel-12</w:t>
            </w:r>
          </w:p>
        </w:tc>
        <w:tc>
          <w:tcPr>
            <w:tcW w:w="1135" w:type="dxa"/>
            <w:tcBorders>
              <w:top w:val="single" w:sz="4" w:space="0" w:color="auto"/>
              <w:bottom w:val="nil"/>
            </w:tcBorders>
            <w:shd w:val="clear" w:color="auto" w:fill="auto"/>
          </w:tcPr>
          <w:p w14:paraId="19B10A69" w14:textId="77777777" w:rsidR="001045F4" w:rsidRPr="0036258B" w:rsidRDefault="001045F4" w:rsidP="001045F4">
            <w:pPr>
              <w:pStyle w:val="TAC"/>
              <w:keepNext w:val="0"/>
              <w:keepLines w:val="0"/>
              <w:rPr>
                <w:sz w:val="16"/>
                <w:szCs w:val="16"/>
                <w:lang w:eastAsia="en-US"/>
              </w:rPr>
            </w:pPr>
            <w:r w:rsidRPr="0036258B">
              <w:rPr>
                <w:sz w:val="16"/>
                <w:szCs w:val="16"/>
                <w:lang w:eastAsia="zh-TW"/>
              </w:rPr>
              <w:t>C256</w:t>
            </w:r>
          </w:p>
        </w:tc>
        <w:tc>
          <w:tcPr>
            <w:tcW w:w="3536" w:type="dxa"/>
            <w:tcBorders>
              <w:top w:val="single" w:sz="4" w:space="0" w:color="auto"/>
              <w:bottom w:val="nil"/>
            </w:tcBorders>
            <w:shd w:val="clear" w:color="auto" w:fill="auto"/>
          </w:tcPr>
          <w:p w14:paraId="37E90FA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w:t>
            </w:r>
            <w:r w:rsidRPr="0036258B">
              <w:rPr>
                <w:sz w:val="16"/>
                <w:szCs w:val="16"/>
                <w:lang w:eastAsia="zh-TW"/>
              </w:rPr>
              <w:t>eIMTA and NOT Category M1</w:t>
            </w:r>
          </w:p>
        </w:tc>
        <w:tc>
          <w:tcPr>
            <w:tcW w:w="1286" w:type="dxa"/>
            <w:tcBorders>
              <w:bottom w:val="single" w:sz="4" w:space="0" w:color="auto"/>
            </w:tcBorders>
          </w:tcPr>
          <w:p w14:paraId="030B15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B50048E" w14:textId="77777777" w:rsidR="001045F4" w:rsidRPr="0036258B" w:rsidRDefault="001045F4" w:rsidP="001045F4">
            <w:pPr>
              <w:pStyle w:val="TAL"/>
              <w:keepNext w:val="0"/>
              <w:keepLines w:val="0"/>
              <w:rPr>
                <w:sz w:val="16"/>
                <w:szCs w:val="16"/>
                <w:lang w:eastAsia="en-US"/>
              </w:rPr>
            </w:pPr>
          </w:p>
        </w:tc>
        <w:tc>
          <w:tcPr>
            <w:tcW w:w="1560" w:type="dxa"/>
          </w:tcPr>
          <w:p w14:paraId="27CBA67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ABCE1EA" w14:textId="77777777" w:rsidR="001045F4" w:rsidRPr="0036258B" w:rsidRDefault="001045F4" w:rsidP="001045F4">
            <w:pPr>
              <w:pStyle w:val="TAL"/>
              <w:keepNext w:val="0"/>
              <w:keepLines w:val="0"/>
              <w:rPr>
                <w:sz w:val="16"/>
                <w:szCs w:val="16"/>
                <w:lang w:eastAsia="zh-CN"/>
              </w:rPr>
            </w:pPr>
          </w:p>
        </w:tc>
      </w:tr>
      <w:tr w:rsidR="001045F4" w:rsidRPr="0036258B" w14:paraId="3881FD84" w14:textId="77777777" w:rsidTr="00757C96">
        <w:trPr>
          <w:jc w:val="center"/>
        </w:trPr>
        <w:tc>
          <w:tcPr>
            <w:tcW w:w="1063" w:type="dxa"/>
            <w:tcBorders>
              <w:top w:val="single" w:sz="4" w:space="0" w:color="auto"/>
              <w:bottom w:val="nil"/>
            </w:tcBorders>
            <w:shd w:val="clear" w:color="auto" w:fill="auto"/>
          </w:tcPr>
          <w:p w14:paraId="19D76931" w14:textId="77777777" w:rsidR="001045F4" w:rsidRPr="0036258B" w:rsidRDefault="001045F4" w:rsidP="001045F4">
            <w:pPr>
              <w:pStyle w:val="TAL"/>
              <w:keepNext w:val="0"/>
              <w:keepLines w:val="0"/>
              <w:rPr>
                <w:sz w:val="16"/>
                <w:szCs w:val="16"/>
                <w:lang w:eastAsia="en-US"/>
              </w:rPr>
            </w:pPr>
            <w:r w:rsidRPr="0036258B">
              <w:rPr>
                <w:sz w:val="16"/>
                <w:szCs w:val="16"/>
                <w:lang w:eastAsia="zh-TW"/>
              </w:rPr>
              <w:t>7.1.4.28a</w:t>
            </w:r>
          </w:p>
        </w:tc>
        <w:tc>
          <w:tcPr>
            <w:tcW w:w="3672" w:type="dxa"/>
            <w:tcBorders>
              <w:top w:val="single" w:sz="4" w:space="0" w:color="auto"/>
              <w:bottom w:val="nil"/>
            </w:tcBorders>
            <w:shd w:val="clear" w:color="auto" w:fill="auto"/>
          </w:tcPr>
          <w:p w14:paraId="77EB4EB2" w14:textId="77777777" w:rsidR="001045F4" w:rsidRPr="0036258B" w:rsidRDefault="001045F4" w:rsidP="001045F4">
            <w:pPr>
              <w:pStyle w:val="TAL"/>
              <w:keepNext w:val="0"/>
              <w:keepLines w:val="0"/>
              <w:rPr>
                <w:sz w:val="16"/>
                <w:szCs w:val="16"/>
                <w:lang w:eastAsia="en-US"/>
              </w:rPr>
            </w:pPr>
            <w:r w:rsidRPr="0036258B">
              <w:rPr>
                <w:sz w:val="16"/>
                <w:lang w:eastAsia="en-US"/>
              </w:rPr>
              <w:t>CA / Correct handling of UL assignment / Dynamic case / eIMTA / Inter-band CA</w:t>
            </w:r>
          </w:p>
        </w:tc>
        <w:tc>
          <w:tcPr>
            <w:tcW w:w="710" w:type="dxa"/>
            <w:tcBorders>
              <w:top w:val="single" w:sz="4" w:space="0" w:color="auto"/>
              <w:bottom w:val="nil"/>
            </w:tcBorders>
            <w:shd w:val="clear" w:color="auto" w:fill="auto"/>
          </w:tcPr>
          <w:p w14:paraId="1936F0F6" w14:textId="77777777" w:rsidR="001045F4" w:rsidRPr="0036258B" w:rsidRDefault="001045F4" w:rsidP="001045F4">
            <w:pPr>
              <w:pStyle w:val="TAC"/>
              <w:keepNext w:val="0"/>
              <w:keepLines w:val="0"/>
              <w:rPr>
                <w:sz w:val="16"/>
                <w:szCs w:val="16"/>
                <w:lang w:eastAsia="en-US"/>
              </w:rPr>
            </w:pPr>
            <w:r w:rsidRPr="0036258B">
              <w:rPr>
                <w:sz w:val="16"/>
                <w:szCs w:val="16"/>
                <w:lang w:eastAsia="zh-TW"/>
              </w:rPr>
              <w:t>Rel-12</w:t>
            </w:r>
          </w:p>
        </w:tc>
        <w:tc>
          <w:tcPr>
            <w:tcW w:w="1135" w:type="dxa"/>
            <w:tcBorders>
              <w:top w:val="single" w:sz="4" w:space="0" w:color="auto"/>
              <w:bottom w:val="nil"/>
            </w:tcBorders>
            <w:shd w:val="clear" w:color="auto" w:fill="auto"/>
          </w:tcPr>
          <w:p w14:paraId="6BC6CF3A" w14:textId="77777777" w:rsidR="001045F4" w:rsidRPr="0036258B" w:rsidRDefault="001045F4" w:rsidP="001045F4">
            <w:pPr>
              <w:pStyle w:val="TAC"/>
              <w:keepNext w:val="0"/>
              <w:keepLines w:val="0"/>
              <w:rPr>
                <w:sz w:val="16"/>
                <w:szCs w:val="16"/>
                <w:lang w:eastAsia="en-US"/>
              </w:rPr>
            </w:pPr>
            <w:r w:rsidRPr="0036258B">
              <w:rPr>
                <w:sz w:val="16"/>
                <w:szCs w:val="16"/>
                <w:lang w:eastAsia="zh-TW"/>
              </w:rPr>
              <w:t>C265</w:t>
            </w:r>
          </w:p>
        </w:tc>
        <w:tc>
          <w:tcPr>
            <w:tcW w:w="3536" w:type="dxa"/>
            <w:tcBorders>
              <w:top w:val="single" w:sz="4" w:space="0" w:color="auto"/>
              <w:bottom w:val="nil"/>
            </w:tcBorders>
            <w:shd w:val="clear" w:color="auto" w:fill="auto"/>
          </w:tcPr>
          <w:p w14:paraId="4508D74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Uplink Carrier Aggregation and </w:t>
            </w:r>
            <w:r w:rsidRPr="0036258B">
              <w:rPr>
                <w:sz w:val="16"/>
                <w:szCs w:val="16"/>
                <w:lang w:eastAsia="zh-TW"/>
              </w:rPr>
              <w:t>eIMTA</w:t>
            </w:r>
          </w:p>
        </w:tc>
        <w:tc>
          <w:tcPr>
            <w:tcW w:w="1286" w:type="dxa"/>
            <w:tcBorders>
              <w:bottom w:val="single" w:sz="4" w:space="0" w:color="auto"/>
            </w:tcBorders>
          </w:tcPr>
          <w:p w14:paraId="7F38D99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301A67E" w14:textId="77777777" w:rsidR="001045F4" w:rsidRPr="0036258B" w:rsidRDefault="001045F4" w:rsidP="001045F4">
            <w:pPr>
              <w:pStyle w:val="TAL"/>
              <w:keepNext w:val="0"/>
              <w:keepLines w:val="0"/>
              <w:rPr>
                <w:sz w:val="16"/>
                <w:szCs w:val="16"/>
                <w:lang w:eastAsia="en-US"/>
              </w:rPr>
            </w:pPr>
          </w:p>
        </w:tc>
        <w:tc>
          <w:tcPr>
            <w:tcW w:w="1560" w:type="dxa"/>
          </w:tcPr>
          <w:p w14:paraId="315D01D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81BAB28" w14:textId="77777777" w:rsidR="001045F4" w:rsidRPr="0036258B" w:rsidRDefault="001045F4" w:rsidP="001045F4">
            <w:pPr>
              <w:pStyle w:val="TAL"/>
              <w:keepNext w:val="0"/>
              <w:keepLines w:val="0"/>
              <w:rPr>
                <w:sz w:val="16"/>
                <w:szCs w:val="16"/>
                <w:lang w:eastAsia="zh-CN"/>
              </w:rPr>
            </w:pPr>
          </w:p>
        </w:tc>
      </w:tr>
      <w:tr w:rsidR="001045F4" w:rsidRPr="0036258B" w14:paraId="78F1871E" w14:textId="77777777" w:rsidTr="00757C96">
        <w:trPr>
          <w:jc w:val="center"/>
        </w:trPr>
        <w:tc>
          <w:tcPr>
            <w:tcW w:w="1063" w:type="dxa"/>
            <w:vMerge w:val="restart"/>
            <w:tcBorders>
              <w:top w:val="single" w:sz="4" w:space="0" w:color="auto"/>
            </w:tcBorders>
            <w:shd w:val="clear" w:color="auto" w:fill="auto"/>
          </w:tcPr>
          <w:p w14:paraId="6DE77E94" w14:textId="77777777" w:rsidR="001045F4" w:rsidRPr="0036258B" w:rsidRDefault="001045F4" w:rsidP="001045F4">
            <w:pPr>
              <w:pStyle w:val="TAL"/>
              <w:keepNext w:val="0"/>
              <w:keepLines w:val="0"/>
              <w:rPr>
                <w:sz w:val="16"/>
                <w:szCs w:val="16"/>
                <w:lang w:eastAsia="zh-TW"/>
              </w:rPr>
            </w:pPr>
            <w:r w:rsidRPr="0036258B">
              <w:rPr>
                <w:sz w:val="16"/>
                <w:szCs w:val="16"/>
              </w:rPr>
              <w:t>7.1.4.29.1</w:t>
            </w:r>
          </w:p>
        </w:tc>
        <w:tc>
          <w:tcPr>
            <w:tcW w:w="3672" w:type="dxa"/>
            <w:vMerge w:val="restart"/>
            <w:tcBorders>
              <w:top w:val="single" w:sz="4" w:space="0" w:color="auto"/>
            </w:tcBorders>
            <w:shd w:val="clear" w:color="auto" w:fill="auto"/>
          </w:tcPr>
          <w:p w14:paraId="64EFD47F" w14:textId="77777777" w:rsidR="001045F4" w:rsidRPr="0036258B" w:rsidRDefault="001045F4" w:rsidP="001045F4">
            <w:pPr>
              <w:pStyle w:val="TAL"/>
              <w:keepNext w:val="0"/>
              <w:keepLines w:val="0"/>
              <w:rPr>
                <w:sz w:val="16"/>
                <w:szCs w:val="16"/>
                <w:lang w:eastAsia="en-US"/>
              </w:rPr>
            </w:pPr>
            <w:r w:rsidRPr="0036258B">
              <w:rPr>
                <w:sz w:val="16"/>
                <w:szCs w:val="16"/>
              </w:rPr>
              <w:t>CA / PUCCH SCell / Correct handling of MAC control information / Scheduling requests and PUCCH</w:t>
            </w:r>
          </w:p>
        </w:tc>
        <w:tc>
          <w:tcPr>
            <w:tcW w:w="710" w:type="dxa"/>
            <w:vMerge w:val="restart"/>
            <w:tcBorders>
              <w:top w:val="single" w:sz="4" w:space="0" w:color="auto"/>
            </w:tcBorders>
            <w:shd w:val="clear" w:color="auto" w:fill="auto"/>
          </w:tcPr>
          <w:p w14:paraId="5FB7F928" w14:textId="77777777" w:rsidR="001045F4" w:rsidRPr="0036258B" w:rsidRDefault="001045F4" w:rsidP="001045F4">
            <w:pPr>
              <w:pStyle w:val="TAC"/>
              <w:keepNext w:val="0"/>
              <w:keepLines w:val="0"/>
              <w:rPr>
                <w:sz w:val="16"/>
                <w:szCs w:val="16"/>
                <w:lang w:eastAsia="zh-TW"/>
              </w:rPr>
            </w:pPr>
            <w:r w:rsidRPr="0036258B">
              <w:rPr>
                <w:sz w:val="16"/>
                <w:szCs w:val="16"/>
              </w:rPr>
              <w:t>Rel-13</w:t>
            </w:r>
          </w:p>
        </w:tc>
        <w:tc>
          <w:tcPr>
            <w:tcW w:w="1135" w:type="dxa"/>
            <w:vMerge w:val="restart"/>
            <w:tcBorders>
              <w:top w:val="single" w:sz="4" w:space="0" w:color="auto"/>
            </w:tcBorders>
            <w:shd w:val="clear" w:color="auto" w:fill="auto"/>
          </w:tcPr>
          <w:p w14:paraId="2FDE5863" w14:textId="77777777" w:rsidR="001045F4" w:rsidRPr="0036258B" w:rsidRDefault="001045F4" w:rsidP="001045F4">
            <w:pPr>
              <w:pStyle w:val="TAC"/>
              <w:keepNext w:val="0"/>
              <w:keepLines w:val="0"/>
              <w:rPr>
                <w:sz w:val="16"/>
                <w:szCs w:val="16"/>
                <w:lang w:eastAsia="zh-TW"/>
              </w:rPr>
            </w:pPr>
            <w:r w:rsidRPr="0036258B">
              <w:rPr>
                <w:sz w:val="16"/>
                <w:szCs w:val="16"/>
              </w:rPr>
              <w:t>C301</w:t>
            </w:r>
          </w:p>
        </w:tc>
        <w:tc>
          <w:tcPr>
            <w:tcW w:w="3536" w:type="dxa"/>
            <w:vMerge w:val="restart"/>
            <w:tcBorders>
              <w:top w:val="single" w:sz="4" w:space="0" w:color="auto"/>
            </w:tcBorders>
            <w:shd w:val="clear" w:color="auto" w:fill="auto"/>
          </w:tcPr>
          <w:p w14:paraId="7FF1942B"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286" w:type="dxa"/>
            <w:tcBorders>
              <w:bottom w:val="single" w:sz="4" w:space="0" w:color="auto"/>
            </w:tcBorders>
          </w:tcPr>
          <w:p w14:paraId="71CE3D63"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vMerge w:val="restart"/>
          </w:tcPr>
          <w:p w14:paraId="10160444" w14:textId="77777777" w:rsidR="001045F4" w:rsidRPr="0036258B" w:rsidRDefault="001045F4" w:rsidP="001045F4">
            <w:pPr>
              <w:pStyle w:val="TAL"/>
              <w:keepNext w:val="0"/>
              <w:keepLines w:val="0"/>
              <w:rPr>
                <w:sz w:val="16"/>
                <w:szCs w:val="16"/>
                <w:lang w:eastAsia="en-US"/>
              </w:rPr>
            </w:pPr>
          </w:p>
        </w:tc>
        <w:tc>
          <w:tcPr>
            <w:tcW w:w="1560" w:type="dxa"/>
            <w:vMerge w:val="restart"/>
          </w:tcPr>
          <w:p w14:paraId="37AE5D93" w14:textId="77777777" w:rsidR="001045F4" w:rsidRPr="0036258B" w:rsidRDefault="001045F4" w:rsidP="001045F4">
            <w:pPr>
              <w:pStyle w:val="TAL"/>
              <w:keepNext w:val="0"/>
              <w:keepLines w:val="0"/>
              <w:rPr>
                <w:sz w:val="16"/>
                <w:szCs w:val="16"/>
                <w:lang w:eastAsia="en-US"/>
              </w:rPr>
            </w:pPr>
          </w:p>
        </w:tc>
        <w:tc>
          <w:tcPr>
            <w:tcW w:w="1628" w:type="dxa"/>
            <w:vMerge w:val="restart"/>
          </w:tcPr>
          <w:p w14:paraId="3748A512" w14:textId="77777777" w:rsidR="001045F4" w:rsidRPr="0036258B" w:rsidRDefault="001045F4" w:rsidP="001045F4">
            <w:pPr>
              <w:pStyle w:val="TAL"/>
              <w:keepNext w:val="0"/>
              <w:keepLines w:val="0"/>
              <w:rPr>
                <w:sz w:val="16"/>
                <w:szCs w:val="16"/>
                <w:lang w:eastAsia="zh-CN"/>
              </w:rPr>
            </w:pPr>
          </w:p>
        </w:tc>
      </w:tr>
      <w:tr w:rsidR="001045F4" w:rsidRPr="0036258B" w14:paraId="2AC44067" w14:textId="77777777" w:rsidTr="00757C96">
        <w:trPr>
          <w:jc w:val="center"/>
        </w:trPr>
        <w:tc>
          <w:tcPr>
            <w:tcW w:w="1063" w:type="dxa"/>
            <w:vMerge/>
            <w:tcBorders>
              <w:bottom w:val="nil"/>
            </w:tcBorders>
            <w:shd w:val="clear" w:color="auto" w:fill="auto"/>
          </w:tcPr>
          <w:p w14:paraId="64D97319" w14:textId="77777777" w:rsidR="001045F4" w:rsidRPr="0036258B" w:rsidRDefault="001045F4" w:rsidP="001045F4">
            <w:pPr>
              <w:pStyle w:val="TAL"/>
              <w:keepNext w:val="0"/>
              <w:keepLines w:val="0"/>
              <w:rPr>
                <w:sz w:val="16"/>
                <w:szCs w:val="16"/>
                <w:lang w:eastAsia="zh-TW"/>
              </w:rPr>
            </w:pPr>
          </w:p>
        </w:tc>
        <w:tc>
          <w:tcPr>
            <w:tcW w:w="3672" w:type="dxa"/>
            <w:vMerge/>
            <w:tcBorders>
              <w:bottom w:val="nil"/>
            </w:tcBorders>
            <w:shd w:val="clear" w:color="auto" w:fill="auto"/>
          </w:tcPr>
          <w:p w14:paraId="052160D3" w14:textId="77777777" w:rsidR="001045F4" w:rsidRPr="0036258B" w:rsidRDefault="001045F4" w:rsidP="001045F4">
            <w:pPr>
              <w:pStyle w:val="TAL"/>
              <w:keepNext w:val="0"/>
              <w:keepLines w:val="0"/>
              <w:rPr>
                <w:sz w:val="16"/>
                <w:szCs w:val="16"/>
                <w:lang w:eastAsia="en-US"/>
              </w:rPr>
            </w:pPr>
          </w:p>
        </w:tc>
        <w:tc>
          <w:tcPr>
            <w:tcW w:w="710" w:type="dxa"/>
            <w:vMerge/>
            <w:tcBorders>
              <w:bottom w:val="nil"/>
            </w:tcBorders>
            <w:shd w:val="clear" w:color="auto" w:fill="auto"/>
          </w:tcPr>
          <w:p w14:paraId="6C8C30DA" w14:textId="77777777" w:rsidR="001045F4" w:rsidRPr="0036258B" w:rsidRDefault="001045F4" w:rsidP="001045F4">
            <w:pPr>
              <w:pStyle w:val="TAC"/>
              <w:keepNext w:val="0"/>
              <w:keepLines w:val="0"/>
              <w:rPr>
                <w:sz w:val="16"/>
                <w:szCs w:val="16"/>
                <w:lang w:eastAsia="zh-TW"/>
              </w:rPr>
            </w:pPr>
          </w:p>
        </w:tc>
        <w:tc>
          <w:tcPr>
            <w:tcW w:w="1135" w:type="dxa"/>
            <w:vMerge/>
            <w:tcBorders>
              <w:bottom w:val="nil"/>
            </w:tcBorders>
            <w:shd w:val="clear" w:color="auto" w:fill="auto"/>
          </w:tcPr>
          <w:p w14:paraId="593B0FDC" w14:textId="77777777" w:rsidR="001045F4" w:rsidRPr="0036258B" w:rsidRDefault="001045F4" w:rsidP="001045F4">
            <w:pPr>
              <w:pStyle w:val="TAC"/>
              <w:keepNext w:val="0"/>
              <w:keepLines w:val="0"/>
              <w:rPr>
                <w:sz w:val="16"/>
                <w:szCs w:val="16"/>
                <w:lang w:eastAsia="zh-TW"/>
              </w:rPr>
            </w:pPr>
          </w:p>
        </w:tc>
        <w:tc>
          <w:tcPr>
            <w:tcW w:w="3536" w:type="dxa"/>
            <w:vMerge/>
            <w:tcBorders>
              <w:bottom w:val="nil"/>
            </w:tcBorders>
            <w:shd w:val="clear" w:color="auto" w:fill="auto"/>
          </w:tcPr>
          <w:p w14:paraId="49DC3DB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1388AAC"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vMerge/>
            <w:tcBorders>
              <w:bottom w:val="single" w:sz="4" w:space="0" w:color="auto"/>
            </w:tcBorders>
          </w:tcPr>
          <w:p w14:paraId="112C9F43" w14:textId="77777777" w:rsidR="001045F4" w:rsidRPr="0036258B" w:rsidRDefault="001045F4" w:rsidP="001045F4">
            <w:pPr>
              <w:pStyle w:val="TAL"/>
              <w:keepNext w:val="0"/>
              <w:keepLines w:val="0"/>
              <w:rPr>
                <w:sz w:val="16"/>
                <w:szCs w:val="16"/>
                <w:lang w:eastAsia="en-US"/>
              </w:rPr>
            </w:pPr>
          </w:p>
        </w:tc>
        <w:tc>
          <w:tcPr>
            <w:tcW w:w="1560" w:type="dxa"/>
            <w:vMerge/>
          </w:tcPr>
          <w:p w14:paraId="77E67858" w14:textId="77777777" w:rsidR="001045F4" w:rsidRPr="0036258B" w:rsidRDefault="001045F4" w:rsidP="001045F4">
            <w:pPr>
              <w:pStyle w:val="TAL"/>
              <w:keepNext w:val="0"/>
              <w:keepLines w:val="0"/>
              <w:rPr>
                <w:sz w:val="16"/>
                <w:szCs w:val="16"/>
                <w:lang w:eastAsia="en-US"/>
              </w:rPr>
            </w:pPr>
          </w:p>
        </w:tc>
        <w:tc>
          <w:tcPr>
            <w:tcW w:w="1628" w:type="dxa"/>
            <w:vMerge/>
            <w:tcBorders>
              <w:bottom w:val="single" w:sz="4" w:space="0" w:color="auto"/>
            </w:tcBorders>
          </w:tcPr>
          <w:p w14:paraId="5FA3D236" w14:textId="77777777" w:rsidR="001045F4" w:rsidRPr="0036258B" w:rsidRDefault="001045F4" w:rsidP="001045F4">
            <w:pPr>
              <w:pStyle w:val="TAL"/>
              <w:keepNext w:val="0"/>
              <w:keepLines w:val="0"/>
              <w:rPr>
                <w:sz w:val="16"/>
                <w:szCs w:val="16"/>
                <w:lang w:eastAsia="zh-CN"/>
              </w:rPr>
            </w:pPr>
          </w:p>
        </w:tc>
      </w:tr>
      <w:tr w:rsidR="001045F4" w:rsidRPr="0036258B" w14:paraId="3744AF3B" w14:textId="77777777" w:rsidTr="00757C96">
        <w:trPr>
          <w:jc w:val="center"/>
        </w:trPr>
        <w:tc>
          <w:tcPr>
            <w:tcW w:w="1063" w:type="dxa"/>
            <w:vMerge w:val="restart"/>
            <w:tcBorders>
              <w:top w:val="single" w:sz="4" w:space="0" w:color="auto"/>
            </w:tcBorders>
            <w:shd w:val="clear" w:color="auto" w:fill="auto"/>
          </w:tcPr>
          <w:p w14:paraId="45E780A4" w14:textId="77777777" w:rsidR="001045F4" w:rsidRPr="0036258B" w:rsidRDefault="001045F4" w:rsidP="001045F4">
            <w:pPr>
              <w:pStyle w:val="TAL"/>
              <w:keepNext w:val="0"/>
              <w:keepLines w:val="0"/>
              <w:rPr>
                <w:sz w:val="16"/>
                <w:szCs w:val="16"/>
                <w:lang w:eastAsia="zh-TW"/>
              </w:rPr>
            </w:pPr>
            <w:r w:rsidRPr="0036258B">
              <w:rPr>
                <w:sz w:val="16"/>
                <w:szCs w:val="16"/>
              </w:rPr>
              <w:t>7.1.4.29.2</w:t>
            </w:r>
          </w:p>
        </w:tc>
        <w:tc>
          <w:tcPr>
            <w:tcW w:w="3672" w:type="dxa"/>
            <w:vMerge w:val="restart"/>
            <w:tcBorders>
              <w:top w:val="single" w:sz="4" w:space="0" w:color="auto"/>
            </w:tcBorders>
            <w:shd w:val="clear" w:color="auto" w:fill="auto"/>
          </w:tcPr>
          <w:p w14:paraId="5D3EE985" w14:textId="77777777" w:rsidR="001045F4" w:rsidRPr="0036258B" w:rsidRDefault="001045F4" w:rsidP="001045F4">
            <w:pPr>
              <w:pStyle w:val="TAL"/>
              <w:keepNext w:val="0"/>
              <w:keepLines w:val="0"/>
              <w:rPr>
                <w:sz w:val="16"/>
                <w:szCs w:val="16"/>
                <w:lang w:eastAsia="en-US"/>
              </w:rPr>
            </w:pPr>
            <w:r w:rsidRPr="0036258B">
              <w:rPr>
                <w:sz w:val="16"/>
                <w:szCs w:val="16"/>
              </w:rPr>
              <w:t>CA / PUCCH SCell / UE power headroom reporting / Periodic reporting</w:t>
            </w:r>
          </w:p>
        </w:tc>
        <w:tc>
          <w:tcPr>
            <w:tcW w:w="710" w:type="dxa"/>
            <w:vMerge w:val="restart"/>
            <w:tcBorders>
              <w:top w:val="single" w:sz="4" w:space="0" w:color="auto"/>
            </w:tcBorders>
            <w:shd w:val="clear" w:color="auto" w:fill="auto"/>
          </w:tcPr>
          <w:p w14:paraId="51917A44" w14:textId="77777777" w:rsidR="001045F4" w:rsidRPr="0036258B" w:rsidRDefault="001045F4" w:rsidP="001045F4">
            <w:pPr>
              <w:pStyle w:val="TAC"/>
              <w:keepNext w:val="0"/>
              <w:keepLines w:val="0"/>
              <w:rPr>
                <w:sz w:val="16"/>
                <w:szCs w:val="16"/>
                <w:lang w:eastAsia="zh-TW"/>
              </w:rPr>
            </w:pPr>
            <w:r w:rsidRPr="0036258B">
              <w:rPr>
                <w:sz w:val="16"/>
                <w:szCs w:val="16"/>
              </w:rPr>
              <w:t>Rel-13</w:t>
            </w:r>
          </w:p>
        </w:tc>
        <w:tc>
          <w:tcPr>
            <w:tcW w:w="1135" w:type="dxa"/>
            <w:vMerge w:val="restart"/>
            <w:tcBorders>
              <w:top w:val="single" w:sz="4" w:space="0" w:color="auto"/>
            </w:tcBorders>
            <w:shd w:val="clear" w:color="auto" w:fill="auto"/>
          </w:tcPr>
          <w:p w14:paraId="550C7292" w14:textId="77777777" w:rsidR="001045F4" w:rsidRPr="0036258B" w:rsidRDefault="001045F4" w:rsidP="001045F4">
            <w:pPr>
              <w:pStyle w:val="TAC"/>
              <w:keepNext w:val="0"/>
              <w:keepLines w:val="0"/>
              <w:rPr>
                <w:sz w:val="16"/>
                <w:szCs w:val="16"/>
                <w:lang w:eastAsia="zh-TW"/>
              </w:rPr>
            </w:pPr>
            <w:r w:rsidRPr="0036258B">
              <w:rPr>
                <w:sz w:val="16"/>
                <w:szCs w:val="16"/>
              </w:rPr>
              <w:t>C301</w:t>
            </w:r>
          </w:p>
        </w:tc>
        <w:tc>
          <w:tcPr>
            <w:tcW w:w="3536" w:type="dxa"/>
            <w:vMerge w:val="restart"/>
            <w:tcBorders>
              <w:top w:val="single" w:sz="4" w:space="0" w:color="auto"/>
            </w:tcBorders>
            <w:shd w:val="clear" w:color="auto" w:fill="auto"/>
          </w:tcPr>
          <w:p w14:paraId="59942C25"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286" w:type="dxa"/>
            <w:tcBorders>
              <w:bottom w:val="single" w:sz="4" w:space="0" w:color="auto"/>
            </w:tcBorders>
          </w:tcPr>
          <w:p w14:paraId="246E70DE"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vMerge w:val="restart"/>
          </w:tcPr>
          <w:p w14:paraId="3BECBDEE" w14:textId="77777777" w:rsidR="001045F4" w:rsidRPr="0036258B" w:rsidRDefault="001045F4" w:rsidP="001045F4">
            <w:pPr>
              <w:pStyle w:val="TAL"/>
              <w:keepNext w:val="0"/>
              <w:keepLines w:val="0"/>
              <w:rPr>
                <w:sz w:val="16"/>
                <w:szCs w:val="16"/>
                <w:lang w:eastAsia="en-US"/>
              </w:rPr>
            </w:pPr>
          </w:p>
        </w:tc>
        <w:tc>
          <w:tcPr>
            <w:tcW w:w="1560" w:type="dxa"/>
            <w:vMerge w:val="restart"/>
          </w:tcPr>
          <w:p w14:paraId="043F1FAB" w14:textId="77777777" w:rsidR="001045F4" w:rsidRPr="0036258B" w:rsidRDefault="001045F4" w:rsidP="001045F4">
            <w:pPr>
              <w:pStyle w:val="TAL"/>
              <w:keepNext w:val="0"/>
              <w:keepLines w:val="0"/>
              <w:rPr>
                <w:sz w:val="16"/>
                <w:szCs w:val="16"/>
                <w:lang w:eastAsia="en-US"/>
              </w:rPr>
            </w:pPr>
          </w:p>
        </w:tc>
        <w:tc>
          <w:tcPr>
            <w:tcW w:w="1628" w:type="dxa"/>
            <w:vMerge w:val="restart"/>
          </w:tcPr>
          <w:p w14:paraId="04AE8C30" w14:textId="77777777" w:rsidR="001045F4" w:rsidRPr="0036258B" w:rsidRDefault="001045F4" w:rsidP="001045F4">
            <w:pPr>
              <w:pStyle w:val="TAL"/>
              <w:keepNext w:val="0"/>
              <w:keepLines w:val="0"/>
              <w:rPr>
                <w:sz w:val="16"/>
                <w:szCs w:val="16"/>
                <w:lang w:eastAsia="zh-CN"/>
              </w:rPr>
            </w:pPr>
          </w:p>
        </w:tc>
      </w:tr>
      <w:tr w:rsidR="001045F4" w:rsidRPr="0036258B" w14:paraId="788E7B5C" w14:textId="77777777" w:rsidTr="00757C96">
        <w:trPr>
          <w:jc w:val="center"/>
        </w:trPr>
        <w:tc>
          <w:tcPr>
            <w:tcW w:w="1063" w:type="dxa"/>
            <w:vMerge/>
            <w:tcBorders>
              <w:bottom w:val="nil"/>
            </w:tcBorders>
            <w:shd w:val="clear" w:color="auto" w:fill="auto"/>
          </w:tcPr>
          <w:p w14:paraId="61034133" w14:textId="77777777" w:rsidR="001045F4" w:rsidRPr="0036258B" w:rsidRDefault="001045F4" w:rsidP="001045F4">
            <w:pPr>
              <w:pStyle w:val="TAL"/>
              <w:keepNext w:val="0"/>
              <w:keepLines w:val="0"/>
              <w:rPr>
                <w:sz w:val="16"/>
                <w:szCs w:val="16"/>
                <w:lang w:eastAsia="zh-TW"/>
              </w:rPr>
            </w:pPr>
          </w:p>
        </w:tc>
        <w:tc>
          <w:tcPr>
            <w:tcW w:w="3672" w:type="dxa"/>
            <w:vMerge/>
            <w:tcBorders>
              <w:bottom w:val="nil"/>
            </w:tcBorders>
            <w:shd w:val="clear" w:color="auto" w:fill="auto"/>
          </w:tcPr>
          <w:p w14:paraId="54E92867" w14:textId="77777777" w:rsidR="001045F4" w:rsidRPr="0036258B" w:rsidRDefault="001045F4" w:rsidP="001045F4">
            <w:pPr>
              <w:pStyle w:val="TAL"/>
              <w:keepNext w:val="0"/>
              <w:keepLines w:val="0"/>
              <w:rPr>
                <w:sz w:val="16"/>
                <w:szCs w:val="16"/>
                <w:lang w:eastAsia="en-US"/>
              </w:rPr>
            </w:pPr>
          </w:p>
        </w:tc>
        <w:tc>
          <w:tcPr>
            <w:tcW w:w="710" w:type="dxa"/>
            <w:vMerge/>
            <w:tcBorders>
              <w:bottom w:val="nil"/>
            </w:tcBorders>
            <w:shd w:val="clear" w:color="auto" w:fill="auto"/>
          </w:tcPr>
          <w:p w14:paraId="0FBFE052" w14:textId="77777777" w:rsidR="001045F4" w:rsidRPr="0036258B" w:rsidRDefault="001045F4" w:rsidP="001045F4">
            <w:pPr>
              <w:pStyle w:val="TAC"/>
              <w:keepNext w:val="0"/>
              <w:keepLines w:val="0"/>
              <w:rPr>
                <w:sz w:val="16"/>
                <w:szCs w:val="16"/>
                <w:lang w:eastAsia="zh-TW"/>
              </w:rPr>
            </w:pPr>
          </w:p>
        </w:tc>
        <w:tc>
          <w:tcPr>
            <w:tcW w:w="1135" w:type="dxa"/>
            <w:vMerge/>
            <w:tcBorders>
              <w:bottom w:val="nil"/>
            </w:tcBorders>
            <w:shd w:val="clear" w:color="auto" w:fill="auto"/>
          </w:tcPr>
          <w:p w14:paraId="4F0D68A7" w14:textId="77777777" w:rsidR="001045F4" w:rsidRPr="0036258B" w:rsidRDefault="001045F4" w:rsidP="001045F4">
            <w:pPr>
              <w:pStyle w:val="TAC"/>
              <w:keepNext w:val="0"/>
              <w:keepLines w:val="0"/>
              <w:rPr>
                <w:sz w:val="16"/>
                <w:szCs w:val="16"/>
                <w:lang w:eastAsia="zh-TW"/>
              </w:rPr>
            </w:pPr>
          </w:p>
        </w:tc>
        <w:tc>
          <w:tcPr>
            <w:tcW w:w="3536" w:type="dxa"/>
            <w:vMerge/>
            <w:tcBorders>
              <w:bottom w:val="nil"/>
            </w:tcBorders>
            <w:shd w:val="clear" w:color="auto" w:fill="auto"/>
          </w:tcPr>
          <w:p w14:paraId="5074B7B7"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8B8DAA6"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vMerge/>
            <w:tcBorders>
              <w:bottom w:val="single" w:sz="4" w:space="0" w:color="auto"/>
            </w:tcBorders>
          </w:tcPr>
          <w:p w14:paraId="56A8CCBF" w14:textId="77777777" w:rsidR="001045F4" w:rsidRPr="0036258B" w:rsidRDefault="001045F4" w:rsidP="001045F4">
            <w:pPr>
              <w:pStyle w:val="TAL"/>
              <w:keepNext w:val="0"/>
              <w:keepLines w:val="0"/>
              <w:rPr>
                <w:sz w:val="16"/>
                <w:szCs w:val="16"/>
                <w:lang w:eastAsia="en-US"/>
              </w:rPr>
            </w:pPr>
          </w:p>
        </w:tc>
        <w:tc>
          <w:tcPr>
            <w:tcW w:w="1560" w:type="dxa"/>
            <w:vMerge/>
          </w:tcPr>
          <w:p w14:paraId="24C3AF4E" w14:textId="77777777" w:rsidR="001045F4" w:rsidRPr="0036258B" w:rsidRDefault="001045F4" w:rsidP="001045F4">
            <w:pPr>
              <w:pStyle w:val="TAL"/>
              <w:keepNext w:val="0"/>
              <w:keepLines w:val="0"/>
              <w:rPr>
                <w:sz w:val="16"/>
                <w:szCs w:val="16"/>
                <w:lang w:eastAsia="en-US"/>
              </w:rPr>
            </w:pPr>
          </w:p>
        </w:tc>
        <w:tc>
          <w:tcPr>
            <w:tcW w:w="1628" w:type="dxa"/>
            <w:vMerge/>
            <w:tcBorders>
              <w:bottom w:val="single" w:sz="4" w:space="0" w:color="auto"/>
            </w:tcBorders>
          </w:tcPr>
          <w:p w14:paraId="0228F6BE" w14:textId="77777777" w:rsidR="001045F4" w:rsidRPr="0036258B" w:rsidRDefault="001045F4" w:rsidP="001045F4">
            <w:pPr>
              <w:pStyle w:val="TAL"/>
              <w:keepNext w:val="0"/>
              <w:keepLines w:val="0"/>
              <w:rPr>
                <w:sz w:val="16"/>
                <w:szCs w:val="16"/>
                <w:lang w:eastAsia="zh-CN"/>
              </w:rPr>
            </w:pPr>
          </w:p>
        </w:tc>
      </w:tr>
      <w:tr w:rsidR="001045F4" w:rsidRPr="0036258B" w14:paraId="39D1D7D4" w14:textId="77777777" w:rsidTr="00757C96">
        <w:trPr>
          <w:jc w:val="center"/>
        </w:trPr>
        <w:tc>
          <w:tcPr>
            <w:tcW w:w="1063" w:type="dxa"/>
            <w:tcBorders>
              <w:top w:val="single" w:sz="4" w:space="0" w:color="auto"/>
              <w:bottom w:val="nil"/>
            </w:tcBorders>
            <w:shd w:val="clear" w:color="auto" w:fill="auto"/>
          </w:tcPr>
          <w:p w14:paraId="0D1F7C4D"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7.1.4.30</w:t>
            </w:r>
          </w:p>
        </w:tc>
        <w:tc>
          <w:tcPr>
            <w:tcW w:w="3672" w:type="dxa"/>
            <w:tcBorders>
              <w:top w:val="single" w:sz="4" w:space="0" w:color="auto"/>
              <w:bottom w:val="nil"/>
            </w:tcBorders>
            <w:shd w:val="clear" w:color="auto" w:fill="auto"/>
          </w:tcPr>
          <w:p w14:paraId="0BF0548B" w14:textId="77777777" w:rsidR="001045F4" w:rsidRPr="0036258B" w:rsidRDefault="001045F4" w:rsidP="001045F4">
            <w:pPr>
              <w:pStyle w:val="TAL"/>
              <w:keepNext w:val="0"/>
              <w:keepLines w:val="0"/>
              <w:rPr>
                <w:sz w:val="16"/>
                <w:szCs w:val="16"/>
                <w:lang w:eastAsia="en-US"/>
              </w:rPr>
            </w:pPr>
            <w:r w:rsidRPr="0036258B">
              <w:rPr>
                <w:sz w:val="16"/>
                <w:szCs w:val="16"/>
              </w:rPr>
              <w:t>Void</w:t>
            </w:r>
          </w:p>
        </w:tc>
        <w:tc>
          <w:tcPr>
            <w:tcW w:w="710" w:type="dxa"/>
            <w:tcBorders>
              <w:top w:val="single" w:sz="4" w:space="0" w:color="auto"/>
              <w:bottom w:val="nil"/>
            </w:tcBorders>
            <w:shd w:val="clear" w:color="auto" w:fill="auto"/>
          </w:tcPr>
          <w:p w14:paraId="1DE7FF50"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nil"/>
            </w:tcBorders>
            <w:shd w:val="clear" w:color="auto" w:fill="auto"/>
          </w:tcPr>
          <w:p w14:paraId="683A56FC" w14:textId="77777777" w:rsidR="001045F4" w:rsidRPr="0036258B" w:rsidRDefault="001045F4" w:rsidP="001045F4">
            <w:pPr>
              <w:pStyle w:val="TAC"/>
              <w:keepNext w:val="0"/>
              <w:keepLines w:val="0"/>
              <w:rPr>
                <w:sz w:val="16"/>
                <w:szCs w:val="16"/>
                <w:lang w:eastAsia="en-US"/>
              </w:rPr>
            </w:pPr>
          </w:p>
        </w:tc>
        <w:tc>
          <w:tcPr>
            <w:tcW w:w="3536" w:type="dxa"/>
            <w:tcBorders>
              <w:top w:val="single" w:sz="4" w:space="0" w:color="auto"/>
              <w:bottom w:val="nil"/>
            </w:tcBorders>
            <w:shd w:val="clear" w:color="auto" w:fill="auto"/>
          </w:tcPr>
          <w:p w14:paraId="2127E0DC" w14:textId="77777777" w:rsidR="001045F4" w:rsidRPr="0036258B" w:rsidRDefault="001045F4" w:rsidP="001045F4">
            <w:pPr>
              <w:pStyle w:val="TAL"/>
              <w:keepNext w:val="0"/>
              <w:keepLines w:val="0"/>
              <w:rPr>
                <w:sz w:val="16"/>
                <w:szCs w:val="16"/>
                <w:lang w:eastAsia="zh-CN"/>
              </w:rPr>
            </w:pPr>
          </w:p>
        </w:tc>
        <w:tc>
          <w:tcPr>
            <w:tcW w:w="1286" w:type="dxa"/>
            <w:tcBorders>
              <w:bottom w:val="single" w:sz="4" w:space="0" w:color="auto"/>
            </w:tcBorders>
          </w:tcPr>
          <w:p w14:paraId="11EA0D33"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5B09169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6B5BB5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4E0A976" w14:textId="77777777" w:rsidR="001045F4" w:rsidRPr="0036258B" w:rsidRDefault="001045F4" w:rsidP="001045F4">
            <w:pPr>
              <w:pStyle w:val="TAL"/>
              <w:keepNext w:val="0"/>
              <w:keepLines w:val="0"/>
              <w:rPr>
                <w:sz w:val="16"/>
                <w:szCs w:val="16"/>
                <w:lang w:eastAsia="zh-CN"/>
              </w:rPr>
            </w:pPr>
          </w:p>
        </w:tc>
      </w:tr>
      <w:tr w:rsidR="001045F4" w:rsidRPr="0036258B" w14:paraId="105C5C8E" w14:textId="77777777" w:rsidTr="00757C96">
        <w:trPr>
          <w:jc w:val="center"/>
        </w:trPr>
        <w:tc>
          <w:tcPr>
            <w:tcW w:w="1063" w:type="dxa"/>
            <w:tcBorders>
              <w:top w:val="single" w:sz="4" w:space="0" w:color="auto"/>
              <w:bottom w:val="nil"/>
            </w:tcBorders>
            <w:shd w:val="clear" w:color="auto" w:fill="auto"/>
          </w:tcPr>
          <w:p w14:paraId="4251B030" w14:textId="77777777" w:rsidR="001045F4" w:rsidRPr="0036258B" w:rsidRDefault="001045F4" w:rsidP="001045F4">
            <w:pPr>
              <w:pStyle w:val="TAL"/>
              <w:keepNext w:val="0"/>
              <w:keepLines w:val="0"/>
              <w:rPr>
                <w:sz w:val="16"/>
                <w:szCs w:val="16"/>
                <w:lang w:eastAsia="en-US"/>
              </w:rPr>
            </w:pPr>
            <w:r w:rsidRPr="0036258B">
              <w:rPr>
                <w:sz w:val="16"/>
                <w:szCs w:val="16"/>
                <w:lang w:eastAsia="zh-CN"/>
              </w:rPr>
              <w:t>7.1.4.31</w:t>
            </w:r>
          </w:p>
        </w:tc>
        <w:tc>
          <w:tcPr>
            <w:tcW w:w="3672" w:type="dxa"/>
            <w:tcBorders>
              <w:top w:val="single" w:sz="4" w:space="0" w:color="auto"/>
              <w:bottom w:val="nil"/>
            </w:tcBorders>
            <w:shd w:val="clear" w:color="auto" w:fill="auto"/>
          </w:tcPr>
          <w:p w14:paraId="52E108EA" w14:textId="77777777" w:rsidR="001045F4" w:rsidRPr="0036258B" w:rsidRDefault="001045F4" w:rsidP="001045F4">
            <w:pPr>
              <w:pStyle w:val="TAL"/>
              <w:keepNext w:val="0"/>
              <w:keepLines w:val="0"/>
              <w:rPr>
                <w:sz w:val="16"/>
                <w:szCs w:val="16"/>
                <w:lang w:eastAsia="en-US"/>
              </w:rPr>
            </w:pPr>
            <w:r w:rsidRPr="0036258B">
              <w:rPr>
                <w:sz w:val="16"/>
                <w:szCs w:val="16"/>
                <w:lang w:eastAsia="en-US"/>
              </w:rPr>
              <w:t>eLAA / Logical channel prioritization handling / laa-UL-Allowed</w:t>
            </w:r>
          </w:p>
        </w:tc>
        <w:tc>
          <w:tcPr>
            <w:tcW w:w="710" w:type="dxa"/>
            <w:tcBorders>
              <w:top w:val="single" w:sz="4" w:space="0" w:color="auto"/>
              <w:bottom w:val="nil"/>
            </w:tcBorders>
            <w:shd w:val="clear" w:color="auto" w:fill="auto"/>
          </w:tcPr>
          <w:p w14:paraId="1E1FCCEE"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Rel-14</w:t>
            </w:r>
          </w:p>
        </w:tc>
        <w:tc>
          <w:tcPr>
            <w:tcW w:w="1135" w:type="dxa"/>
            <w:tcBorders>
              <w:top w:val="single" w:sz="4" w:space="0" w:color="auto"/>
              <w:bottom w:val="nil"/>
            </w:tcBorders>
            <w:shd w:val="clear" w:color="auto" w:fill="auto"/>
          </w:tcPr>
          <w:p w14:paraId="45058AB8" w14:textId="77777777" w:rsidR="001045F4" w:rsidRPr="0036258B" w:rsidRDefault="001045F4" w:rsidP="001045F4">
            <w:pPr>
              <w:pStyle w:val="TAC"/>
              <w:keepNext w:val="0"/>
              <w:keepLines w:val="0"/>
              <w:rPr>
                <w:sz w:val="16"/>
                <w:szCs w:val="16"/>
                <w:lang w:eastAsia="en-US"/>
              </w:rPr>
            </w:pPr>
            <w:r w:rsidRPr="0036258B">
              <w:rPr>
                <w:sz w:val="16"/>
                <w:szCs w:val="16"/>
                <w:lang w:eastAsia="en-US"/>
              </w:rPr>
              <w:t>C330</w:t>
            </w:r>
          </w:p>
        </w:tc>
        <w:tc>
          <w:tcPr>
            <w:tcW w:w="3536" w:type="dxa"/>
            <w:tcBorders>
              <w:top w:val="single" w:sz="4" w:space="0" w:color="auto"/>
              <w:bottom w:val="nil"/>
            </w:tcBorders>
            <w:shd w:val="clear" w:color="auto" w:fill="auto"/>
          </w:tcPr>
          <w:p w14:paraId="00A7A0E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uplink LAA</w:t>
            </w:r>
          </w:p>
        </w:tc>
        <w:tc>
          <w:tcPr>
            <w:tcW w:w="1286" w:type="dxa"/>
            <w:tcBorders>
              <w:bottom w:val="single" w:sz="4" w:space="0" w:color="auto"/>
            </w:tcBorders>
          </w:tcPr>
          <w:p w14:paraId="39D421D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A224AB6"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098E9C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54C6F72" w14:textId="77777777" w:rsidR="001045F4" w:rsidRPr="0036258B" w:rsidRDefault="001045F4" w:rsidP="001045F4">
            <w:pPr>
              <w:pStyle w:val="TAL"/>
              <w:keepNext w:val="0"/>
              <w:keepLines w:val="0"/>
              <w:rPr>
                <w:sz w:val="16"/>
                <w:szCs w:val="16"/>
                <w:lang w:eastAsia="zh-CN"/>
              </w:rPr>
            </w:pPr>
          </w:p>
        </w:tc>
      </w:tr>
      <w:tr w:rsidR="001045F4" w:rsidRPr="0036258B" w14:paraId="7A14CCAD" w14:textId="77777777" w:rsidTr="00757C96">
        <w:trPr>
          <w:jc w:val="center"/>
        </w:trPr>
        <w:tc>
          <w:tcPr>
            <w:tcW w:w="1063" w:type="dxa"/>
            <w:tcBorders>
              <w:top w:val="nil"/>
              <w:bottom w:val="single" w:sz="4" w:space="0" w:color="auto"/>
            </w:tcBorders>
            <w:shd w:val="clear" w:color="auto" w:fill="auto"/>
          </w:tcPr>
          <w:p w14:paraId="42577C0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13E7E4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57F19D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80E77B0"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E127215"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4AF4C9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41B440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50EB42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0236CE1" w14:textId="77777777" w:rsidR="001045F4" w:rsidRPr="0036258B" w:rsidRDefault="001045F4" w:rsidP="001045F4">
            <w:pPr>
              <w:pStyle w:val="TAL"/>
              <w:keepNext w:val="0"/>
              <w:keepLines w:val="0"/>
              <w:rPr>
                <w:sz w:val="16"/>
                <w:szCs w:val="16"/>
                <w:lang w:eastAsia="zh-CN"/>
              </w:rPr>
            </w:pPr>
          </w:p>
        </w:tc>
      </w:tr>
      <w:tr w:rsidR="001045F4" w:rsidRPr="0036258B" w14:paraId="6480B80F" w14:textId="77777777" w:rsidTr="00757C96">
        <w:trPr>
          <w:jc w:val="center"/>
        </w:trPr>
        <w:tc>
          <w:tcPr>
            <w:tcW w:w="1063" w:type="dxa"/>
            <w:vMerge w:val="restart"/>
            <w:tcBorders>
              <w:top w:val="single" w:sz="4" w:space="0" w:color="auto"/>
            </w:tcBorders>
            <w:shd w:val="clear" w:color="auto" w:fill="auto"/>
          </w:tcPr>
          <w:p w14:paraId="0AFCF9FE" w14:textId="77777777" w:rsidR="001045F4" w:rsidRPr="0036258B" w:rsidRDefault="001045F4" w:rsidP="001045F4">
            <w:pPr>
              <w:pStyle w:val="TAL"/>
              <w:keepNext w:val="0"/>
              <w:keepLines w:val="0"/>
              <w:rPr>
                <w:sz w:val="16"/>
                <w:szCs w:val="16"/>
              </w:rPr>
            </w:pPr>
            <w:r w:rsidRPr="0036258B">
              <w:rPr>
                <w:sz w:val="16"/>
                <w:szCs w:val="16"/>
                <w:lang w:eastAsia="zh-CN"/>
              </w:rPr>
              <w:t>7.1.4.32.1</w:t>
            </w:r>
          </w:p>
        </w:tc>
        <w:tc>
          <w:tcPr>
            <w:tcW w:w="3672" w:type="dxa"/>
            <w:vMerge w:val="restart"/>
            <w:tcBorders>
              <w:top w:val="single" w:sz="4" w:space="0" w:color="auto"/>
            </w:tcBorders>
            <w:shd w:val="clear" w:color="auto" w:fill="auto"/>
          </w:tcPr>
          <w:p w14:paraId="260F438A"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DCI0A/0B / One step scheduling</w:t>
            </w:r>
          </w:p>
        </w:tc>
        <w:tc>
          <w:tcPr>
            <w:tcW w:w="710" w:type="dxa"/>
            <w:vMerge w:val="restart"/>
            <w:tcBorders>
              <w:top w:val="single" w:sz="4" w:space="0" w:color="auto"/>
            </w:tcBorders>
            <w:shd w:val="clear" w:color="auto" w:fill="auto"/>
          </w:tcPr>
          <w:p w14:paraId="329EDCCD"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5" w:type="dxa"/>
            <w:vMerge w:val="restart"/>
            <w:tcBorders>
              <w:top w:val="single" w:sz="4" w:space="0" w:color="auto"/>
            </w:tcBorders>
            <w:shd w:val="clear" w:color="auto" w:fill="auto"/>
          </w:tcPr>
          <w:p w14:paraId="13896BE2" w14:textId="77777777" w:rsidR="001045F4" w:rsidRPr="0036258B" w:rsidRDefault="001045F4" w:rsidP="001045F4">
            <w:pPr>
              <w:pStyle w:val="TAC"/>
              <w:keepNext w:val="0"/>
              <w:keepLines w:val="0"/>
              <w:rPr>
                <w:sz w:val="16"/>
                <w:szCs w:val="16"/>
              </w:rPr>
            </w:pPr>
            <w:r w:rsidRPr="0036258B">
              <w:rPr>
                <w:sz w:val="16"/>
                <w:szCs w:val="16"/>
                <w:lang w:eastAsia="zh-CN"/>
              </w:rPr>
              <w:t>C330</w:t>
            </w:r>
          </w:p>
        </w:tc>
        <w:tc>
          <w:tcPr>
            <w:tcW w:w="3536" w:type="dxa"/>
            <w:vMerge w:val="restart"/>
            <w:tcBorders>
              <w:top w:val="single" w:sz="4" w:space="0" w:color="auto"/>
            </w:tcBorders>
            <w:shd w:val="clear" w:color="auto" w:fill="auto"/>
          </w:tcPr>
          <w:p w14:paraId="19FC748D"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w:t>
            </w:r>
          </w:p>
        </w:tc>
        <w:tc>
          <w:tcPr>
            <w:tcW w:w="1286" w:type="dxa"/>
            <w:tcBorders>
              <w:bottom w:val="single" w:sz="4" w:space="0" w:color="auto"/>
            </w:tcBorders>
          </w:tcPr>
          <w:p w14:paraId="05100896"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vMerge w:val="restart"/>
          </w:tcPr>
          <w:p w14:paraId="53262148" w14:textId="77777777" w:rsidR="001045F4" w:rsidRPr="0036258B" w:rsidRDefault="001045F4" w:rsidP="001045F4">
            <w:pPr>
              <w:pStyle w:val="TAL"/>
              <w:keepNext w:val="0"/>
              <w:keepLines w:val="0"/>
              <w:rPr>
                <w:sz w:val="16"/>
                <w:szCs w:val="16"/>
                <w:lang w:eastAsia="en-US"/>
              </w:rPr>
            </w:pPr>
          </w:p>
        </w:tc>
        <w:tc>
          <w:tcPr>
            <w:tcW w:w="1560" w:type="dxa"/>
            <w:vMerge w:val="restart"/>
          </w:tcPr>
          <w:p w14:paraId="78D7A93C" w14:textId="77777777" w:rsidR="001045F4" w:rsidRPr="0036258B" w:rsidRDefault="001045F4" w:rsidP="001045F4">
            <w:pPr>
              <w:pStyle w:val="TAL"/>
              <w:keepNext w:val="0"/>
              <w:keepLines w:val="0"/>
              <w:rPr>
                <w:sz w:val="16"/>
                <w:szCs w:val="16"/>
                <w:lang w:eastAsia="en-US"/>
              </w:rPr>
            </w:pPr>
          </w:p>
        </w:tc>
        <w:tc>
          <w:tcPr>
            <w:tcW w:w="1628" w:type="dxa"/>
            <w:vMerge w:val="restart"/>
          </w:tcPr>
          <w:p w14:paraId="04845A16" w14:textId="77777777" w:rsidR="001045F4" w:rsidRPr="0036258B" w:rsidRDefault="001045F4" w:rsidP="001045F4">
            <w:pPr>
              <w:pStyle w:val="TAL"/>
              <w:keepNext w:val="0"/>
              <w:keepLines w:val="0"/>
              <w:rPr>
                <w:sz w:val="16"/>
                <w:szCs w:val="16"/>
                <w:lang w:eastAsia="zh-CN"/>
              </w:rPr>
            </w:pPr>
          </w:p>
        </w:tc>
      </w:tr>
      <w:tr w:rsidR="001045F4" w:rsidRPr="0036258B" w14:paraId="5EC79598" w14:textId="77777777" w:rsidTr="00757C96">
        <w:trPr>
          <w:jc w:val="center"/>
        </w:trPr>
        <w:tc>
          <w:tcPr>
            <w:tcW w:w="1063" w:type="dxa"/>
            <w:vMerge/>
            <w:tcBorders>
              <w:bottom w:val="nil"/>
            </w:tcBorders>
            <w:shd w:val="clear" w:color="auto" w:fill="auto"/>
          </w:tcPr>
          <w:p w14:paraId="39220EE3" w14:textId="77777777" w:rsidR="001045F4" w:rsidRPr="0036258B" w:rsidRDefault="001045F4" w:rsidP="001045F4">
            <w:pPr>
              <w:pStyle w:val="TAL"/>
              <w:keepNext w:val="0"/>
              <w:keepLines w:val="0"/>
              <w:rPr>
                <w:sz w:val="16"/>
                <w:szCs w:val="16"/>
                <w:lang w:eastAsia="zh-TW"/>
              </w:rPr>
            </w:pPr>
          </w:p>
        </w:tc>
        <w:tc>
          <w:tcPr>
            <w:tcW w:w="3672" w:type="dxa"/>
            <w:vMerge/>
            <w:tcBorders>
              <w:bottom w:val="nil"/>
            </w:tcBorders>
            <w:shd w:val="clear" w:color="auto" w:fill="auto"/>
          </w:tcPr>
          <w:p w14:paraId="6AA1E278" w14:textId="77777777" w:rsidR="001045F4" w:rsidRPr="0036258B" w:rsidRDefault="001045F4" w:rsidP="001045F4">
            <w:pPr>
              <w:pStyle w:val="TAL"/>
              <w:keepNext w:val="0"/>
              <w:keepLines w:val="0"/>
              <w:rPr>
                <w:sz w:val="16"/>
                <w:szCs w:val="16"/>
                <w:lang w:eastAsia="en-US"/>
              </w:rPr>
            </w:pPr>
          </w:p>
        </w:tc>
        <w:tc>
          <w:tcPr>
            <w:tcW w:w="710" w:type="dxa"/>
            <w:vMerge/>
            <w:tcBorders>
              <w:bottom w:val="nil"/>
            </w:tcBorders>
            <w:shd w:val="clear" w:color="auto" w:fill="auto"/>
          </w:tcPr>
          <w:p w14:paraId="5F7A04C9" w14:textId="77777777" w:rsidR="001045F4" w:rsidRPr="0036258B" w:rsidRDefault="001045F4" w:rsidP="001045F4">
            <w:pPr>
              <w:pStyle w:val="TAC"/>
              <w:keepNext w:val="0"/>
              <w:keepLines w:val="0"/>
              <w:rPr>
                <w:sz w:val="16"/>
                <w:szCs w:val="16"/>
                <w:lang w:eastAsia="zh-TW"/>
              </w:rPr>
            </w:pPr>
          </w:p>
        </w:tc>
        <w:tc>
          <w:tcPr>
            <w:tcW w:w="1135" w:type="dxa"/>
            <w:vMerge/>
            <w:tcBorders>
              <w:bottom w:val="nil"/>
            </w:tcBorders>
            <w:shd w:val="clear" w:color="auto" w:fill="auto"/>
          </w:tcPr>
          <w:p w14:paraId="67168223" w14:textId="77777777" w:rsidR="001045F4" w:rsidRPr="0036258B" w:rsidRDefault="001045F4" w:rsidP="001045F4">
            <w:pPr>
              <w:pStyle w:val="TAC"/>
              <w:keepNext w:val="0"/>
              <w:keepLines w:val="0"/>
              <w:rPr>
                <w:sz w:val="16"/>
                <w:szCs w:val="16"/>
                <w:lang w:eastAsia="zh-TW"/>
              </w:rPr>
            </w:pPr>
          </w:p>
        </w:tc>
        <w:tc>
          <w:tcPr>
            <w:tcW w:w="3536" w:type="dxa"/>
            <w:vMerge/>
            <w:tcBorders>
              <w:bottom w:val="nil"/>
            </w:tcBorders>
            <w:shd w:val="clear" w:color="auto" w:fill="auto"/>
          </w:tcPr>
          <w:p w14:paraId="658B60D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F0FEA8F"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vMerge/>
            <w:tcBorders>
              <w:bottom w:val="single" w:sz="4" w:space="0" w:color="auto"/>
            </w:tcBorders>
          </w:tcPr>
          <w:p w14:paraId="10A6357C" w14:textId="77777777" w:rsidR="001045F4" w:rsidRPr="0036258B" w:rsidRDefault="001045F4" w:rsidP="001045F4">
            <w:pPr>
              <w:pStyle w:val="TAL"/>
              <w:keepNext w:val="0"/>
              <w:keepLines w:val="0"/>
              <w:rPr>
                <w:sz w:val="16"/>
                <w:szCs w:val="16"/>
                <w:lang w:eastAsia="en-US"/>
              </w:rPr>
            </w:pPr>
          </w:p>
        </w:tc>
        <w:tc>
          <w:tcPr>
            <w:tcW w:w="1560" w:type="dxa"/>
            <w:vMerge/>
          </w:tcPr>
          <w:p w14:paraId="535E9F1A" w14:textId="77777777" w:rsidR="001045F4" w:rsidRPr="0036258B" w:rsidRDefault="001045F4" w:rsidP="001045F4">
            <w:pPr>
              <w:pStyle w:val="TAL"/>
              <w:keepNext w:val="0"/>
              <w:keepLines w:val="0"/>
              <w:rPr>
                <w:sz w:val="16"/>
                <w:szCs w:val="16"/>
                <w:lang w:eastAsia="en-US"/>
              </w:rPr>
            </w:pPr>
          </w:p>
        </w:tc>
        <w:tc>
          <w:tcPr>
            <w:tcW w:w="1628" w:type="dxa"/>
            <w:vMerge/>
            <w:tcBorders>
              <w:bottom w:val="single" w:sz="4" w:space="0" w:color="auto"/>
            </w:tcBorders>
          </w:tcPr>
          <w:p w14:paraId="700A861A" w14:textId="77777777" w:rsidR="001045F4" w:rsidRPr="0036258B" w:rsidRDefault="001045F4" w:rsidP="001045F4">
            <w:pPr>
              <w:pStyle w:val="TAL"/>
              <w:keepNext w:val="0"/>
              <w:keepLines w:val="0"/>
              <w:rPr>
                <w:sz w:val="16"/>
                <w:szCs w:val="16"/>
                <w:lang w:eastAsia="zh-CN"/>
              </w:rPr>
            </w:pPr>
          </w:p>
        </w:tc>
      </w:tr>
      <w:tr w:rsidR="001045F4" w:rsidRPr="0036258B" w14:paraId="2148428F" w14:textId="77777777" w:rsidTr="00757C96">
        <w:trPr>
          <w:jc w:val="center"/>
        </w:trPr>
        <w:tc>
          <w:tcPr>
            <w:tcW w:w="1063" w:type="dxa"/>
            <w:vMerge w:val="restart"/>
            <w:tcBorders>
              <w:top w:val="single" w:sz="4" w:space="0" w:color="auto"/>
            </w:tcBorders>
            <w:shd w:val="clear" w:color="auto" w:fill="auto"/>
          </w:tcPr>
          <w:p w14:paraId="29C2D5B1" w14:textId="77777777" w:rsidR="001045F4" w:rsidRPr="0036258B" w:rsidRDefault="001045F4" w:rsidP="001045F4">
            <w:pPr>
              <w:pStyle w:val="TAL"/>
              <w:keepNext w:val="0"/>
              <w:keepLines w:val="0"/>
              <w:rPr>
                <w:sz w:val="16"/>
                <w:szCs w:val="16"/>
              </w:rPr>
            </w:pPr>
            <w:r w:rsidRPr="0036258B">
              <w:rPr>
                <w:sz w:val="16"/>
                <w:szCs w:val="16"/>
                <w:lang w:eastAsia="zh-CN"/>
              </w:rPr>
              <w:t>7.1.4.32.2</w:t>
            </w:r>
          </w:p>
        </w:tc>
        <w:tc>
          <w:tcPr>
            <w:tcW w:w="3672" w:type="dxa"/>
            <w:vMerge w:val="restart"/>
            <w:tcBorders>
              <w:top w:val="single" w:sz="4" w:space="0" w:color="auto"/>
            </w:tcBorders>
            <w:shd w:val="clear" w:color="auto" w:fill="auto"/>
          </w:tcPr>
          <w:p w14:paraId="328CA93D"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DCI4A/4B/One step scheduling</w:t>
            </w:r>
          </w:p>
        </w:tc>
        <w:tc>
          <w:tcPr>
            <w:tcW w:w="710" w:type="dxa"/>
            <w:vMerge w:val="restart"/>
            <w:tcBorders>
              <w:top w:val="single" w:sz="4" w:space="0" w:color="auto"/>
            </w:tcBorders>
            <w:shd w:val="clear" w:color="auto" w:fill="auto"/>
          </w:tcPr>
          <w:p w14:paraId="59455D01"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5" w:type="dxa"/>
            <w:vMerge w:val="restart"/>
            <w:tcBorders>
              <w:top w:val="single" w:sz="4" w:space="0" w:color="auto"/>
            </w:tcBorders>
            <w:shd w:val="clear" w:color="auto" w:fill="auto"/>
          </w:tcPr>
          <w:p w14:paraId="550DD304" w14:textId="77777777" w:rsidR="001045F4" w:rsidRPr="0036258B" w:rsidRDefault="001045F4" w:rsidP="001045F4">
            <w:pPr>
              <w:pStyle w:val="TAC"/>
              <w:keepNext w:val="0"/>
              <w:keepLines w:val="0"/>
              <w:rPr>
                <w:sz w:val="16"/>
                <w:szCs w:val="16"/>
              </w:rPr>
            </w:pPr>
            <w:r w:rsidRPr="0036258B">
              <w:rPr>
                <w:sz w:val="16"/>
                <w:szCs w:val="16"/>
                <w:lang w:eastAsia="zh-CN"/>
              </w:rPr>
              <w:t>C331</w:t>
            </w:r>
          </w:p>
        </w:tc>
        <w:tc>
          <w:tcPr>
            <w:tcW w:w="3536" w:type="dxa"/>
            <w:vMerge w:val="restart"/>
            <w:tcBorders>
              <w:top w:val="single" w:sz="4" w:space="0" w:color="auto"/>
            </w:tcBorders>
            <w:shd w:val="clear" w:color="auto" w:fill="auto"/>
          </w:tcPr>
          <w:p w14:paraId="0E6530A0"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UL MIMO</w:t>
            </w:r>
          </w:p>
        </w:tc>
        <w:tc>
          <w:tcPr>
            <w:tcW w:w="1286" w:type="dxa"/>
            <w:tcBorders>
              <w:bottom w:val="single" w:sz="4" w:space="0" w:color="auto"/>
            </w:tcBorders>
          </w:tcPr>
          <w:p w14:paraId="5B071A61"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vMerge w:val="restart"/>
          </w:tcPr>
          <w:p w14:paraId="3A8BD42E" w14:textId="77777777" w:rsidR="001045F4" w:rsidRPr="0036258B" w:rsidRDefault="001045F4" w:rsidP="001045F4">
            <w:pPr>
              <w:pStyle w:val="TAL"/>
              <w:keepNext w:val="0"/>
              <w:keepLines w:val="0"/>
              <w:rPr>
                <w:sz w:val="16"/>
                <w:szCs w:val="16"/>
                <w:lang w:eastAsia="en-US"/>
              </w:rPr>
            </w:pPr>
          </w:p>
        </w:tc>
        <w:tc>
          <w:tcPr>
            <w:tcW w:w="1560" w:type="dxa"/>
            <w:vMerge w:val="restart"/>
          </w:tcPr>
          <w:p w14:paraId="2157B37E" w14:textId="77777777" w:rsidR="001045F4" w:rsidRPr="0036258B" w:rsidRDefault="001045F4" w:rsidP="001045F4">
            <w:pPr>
              <w:pStyle w:val="TAL"/>
              <w:keepNext w:val="0"/>
              <w:keepLines w:val="0"/>
              <w:rPr>
                <w:sz w:val="16"/>
                <w:szCs w:val="16"/>
                <w:lang w:eastAsia="en-US"/>
              </w:rPr>
            </w:pPr>
          </w:p>
        </w:tc>
        <w:tc>
          <w:tcPr>
            <w:tcW w:w="1628" w:type="dxa"/>
            <w:vMerge w:val="restart"/>
          </w:tcPr>
          <w:p w14:paraId="3C8DA6E4" w14:textId="77777777" w:rsidR="001045F4" w:rsidRPr="0036258B" w:rsidRDefault="001045F4" w:rsidP="001045F4">
            <w:pPr>
              <w:pStyle w:val="TAL"/>
              <w:keepNext w:val="0"/>
              <w:keepLines w:val="0"/>
              <w:rPr>
                <w:sz w:val="16"/>
                <w:szCs w:val="16"/>
                <w:lang w:eastAsia="zh-CN"/>
              </w:rPr>
            </w:pPr>
          </w:p>
        </w:tc>
      </w:tr>
      <w:tr w:rsidR="001045F4" w:rsidRPr="0036258B" w14:paraId="264D1D93" w14:textId="77777777" w:rsidTr="00757C96">
        <w:trPr>
          <w:jc w:val="center"/>
        </w:trPr>
        <w:tc>
          <w:tcPr>
            <w:tcW w:w="1063" w:type="dxa"/>
            <w:vMerge/>
            <w:tcBorders>
              <w:bottom w:val="nil"/>
            </w:tcBorders>
            <w:shd w:val="clear" w:color="auto" w:fill="auto"/>
          </w:tcPr>
          <w:p w14:paraId="6C2E3798" w14:textId="77777777" w:rsidR="001045F4" w:rsidRPr="0036258B" w:rsidRDefault="001045F4" w:rsidP="001045F4">
            <w:pPr>
              <w:pStyle w:val="TAL"/>
              <w:keepNext w:val="0"/>
              <w:keepLines w:val="0"/>
              <w:rPr>
                <w:sz w:val="16"/>
                <w:szCs w:val="16"/>
                <w:lang w:eastAsia="zh-TW"/>
              </w:rPr>
            </w:pPr>
          </w:p>
        </w:tc>
        <w:tc>
          <w:tcPr>
            <w:tcW w:w="3672" w:type="dxa"/>
            <w:vMerge/>
            <w:tcBorders>
              <w:bottom w:val="nil"/>
            </w:tcBorders>
            <w:shd w:val="clear" w:color="auto" w:fill="auto"/>
          </w:tcPr>
          <w:p w14:paraId="4417C5A5" w14:textId="77777777" w:rsidR="001045F4" w:rsidRPr="0036258B" w:rsidRDefault="001045F4" w:rsidP="001045F4">
            <w:pPr>
              <w:pStyle w:val="TAL"/>
              <w:keepNext w:val="0"/>
              <w:keepLines w:val="0"/>
              <w:rPr>
                <w:sz w:val="16"/>
                <w:szCs w:val="16"/>
                <w:lang w:eastAsia="en-US"/>
              </w:rPr>
            </w:pPr>
          </w:p>
        </w:tc>
        <w:tc>
          <w:tcPr>
            <w:tcW w:w="710" w:type="dxa"/>
            <w:vMerge/>
            <w:tcBorders>
              <w:bottom w:val="nil"/>
            </w:tcBorders>
            <w:shd w:val="clear" w:color="auto" w:fill="auto"/>
          </w:tcPr>
          <w:p w14:paraId="5F06157E" w14:textId="77777777" w:rsidR="001045F4" w:rsidRPr="0036258B" w:rsidRDefault="001045F4" w:rsidP="001045F4">
            <w:pPr>
              <w:pStyle w:val="TAC"/>
              <w:keepNext w:val="0"/>
              <w:keepLines w:val="0"/>
              <w:rPr>
                <w:sz w:val="16"/>
                <w:szCs w:val="16"/>
                <w:lang w:eastAsia="zh-TW"/>
              </w:rPr>
            </w:pPr>
          </w:p>
        </w:tc>
        <w:tc>
          <w:tcPr>
            <w:tcW w:w="1135" w:type="dxa"/>
            <w:vMerge/>
            <w:tcBorders>
              <w:bottom w:val="nil"/>
            </w:tcBorders>
            <w:shd w:val="clear" w:color="auto" w:fill="auto"/>
          </w:tcPr>
          <w:p w14:paraId="077378B7" w14:textId="77777777" w:rsidR="001045F4" w:rsidRPr="0036258B" w:rsidRDefault="001045F4" w:rsidP="001045F4">
            <w:pPr>
              <w:pStyle w:val="TAC"/>
              <w:keepNext w:val="0"/>
              <w:keepLines w:val="0"/>
              <w:rPr>
                <w:sz w:val="16"/>
                <w:szCs w:val="16"/>
                <w:lang w:eastAsia="zh-TW"/>
              </w:rPr>
            </w:pPr>
          </w:p>
        </w:tc>
        <w:tc>
          <w:tcPr>
            <w:tcW w:w="3536" w:type="dxa"/>
            <w:vMerge/>
            <w:tcBorders>
              <w:bottom w:val="nil"/>
            </w:tcBorders>
            <w:shd w:val="clear" w:color="auto" w:fill="auto"/>
          </w:tcPr>
          <w:p w14:paraId="73EAB435"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E104A25"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vMerge/>
            <w:tcBorders>
              <w:bottom w:val="single" w:sz="4" w:space="0" w:color="auto"/>
            </w:tcBorders>
          </w:tcPr>
          <w:p w14:paraId="21F92EB5" w14:textId="77777777" w:rsidR="001045F4" w:rsidRPr="0036258B" w:rsidRDefault="001045F4" w:rsidP="001045F4">
            <w:pPr>
              <w:pStyle w:val="TAL"/>
              <w:keepNext w:val="0"/>
              <w:keepLines w:val="0"/>
              <w:rPr>
                <w:sz w:val="16"/>
                <w:szCs w:val="16"/>
                <w:lang w:eastAsia="en-US"/>
              </w:rPr>
            </w:pPr>
          </w:p>
        </w:tc>
        <w:tc>
          <w:tcPr>
            <w:tcW w:w="1560" w:type="dxa"/>
            <w:vMerge/>
          </w:tcPr>
          <w:p w14:paraId="6F81913F" w14:textId="77777777" w:rsidR="001045F4" w:rsidRPr="0036258B" w:rsidRDefault="001045F4" w:rsidP="001045F4">
            <w:pPr>
              <w:pStyle w:val="TAL"/>
              <w:keepNext w:val="0"/>
              <w:keepLines w:val="0"/>
              <w:rPr>
                <w:sz w:val="16"/>
                <w:szCs w:val="16"/>
                <w:lang w:eastAsia="en-US"/>
              </w:rPr>
            </w:pPr>
          </w:p>
        </w:tc>
        <w:tc>
          <w:tcPr>
            <w:tcW w:w="1628" w:type="dxa"/>
            <w:vMerge/>
            <w:tcBorders>
              <w:bottom w:val="single" w:sz="4" w:space="0" w:color="auto"/>
            </w:tcBorders>
          </w:tcPr>
          <w:p w14:paraId="58AE0044" w14:textId="77777777" w:rsidR="001045F4" w:rsidRPr="0036258B" w:rsidRDefault="001045F4" w:rsidP="001045F4">
            <w:pPr>
              <w:pStyle w:val="TAL"/>
              <w:keepNext w:val="0"/>
              <w:keepLines w:val="0"/>
              <w:rPr>
                <w:sz w:val="16"/>
                <w:szCs w:val="16"/>
                <w:lang w:eastAsia="zh-CN"/>
              </w:rPr>
            </w:pPr>
          </w:p>
        </w:tc>
      </w:tr>
      <w:tr w:rsidR="001045F4" w:rsidRPr="0036258B" w14:paraId="02C88B69" w14:textId="77777777" w:rsidTr="00757C96">
        <w:trPr>
          <w:jc w:val="center"/>
        </w:trPr>
        <w:tc>
          <w:tcPr>
            <w:tcW w:w="1063" w:type="dxa"/>
            <w:vMerge w:val="restart"/>
            <w:tcBorders>
              <w:top w:val="single" w:sz="4" w:space="0" w:color="auto"/>
            </w:tcBorders>
            <w:shd w:val="clear" w:color="auto" w:fill="auto"/>
          </w:tcPr>
          <w:p w14:paraId="77746751" w14:textId="77777777" w:rsidR="001045F4" w:rsidRPr="0036258B" w:rsidRDefault="001045F4" w:rsidP="001045F4">
            <w:pPr>
              <w:pStyle w:val="TAL"/>
              <w:keepNext w:val="0"/>
              <w:keepLines w:val="0"/>
              <w:rPr>
                <w:sz w:val="16"/>
                <w:szCs w:val="16"/>
              </w:rPr>
            </w:pPr>
            <w:r w:rsidRPr="0036258B">
              <w:rPr>
                <w:sz w:val="16"/>
                <w:szCs w:val="16"/>
                <w:lang w:eastAsia="zh-CN"/>
              </w:rPr>
              <w:t>7.1.4.32.3</w:t>
            </w:r>
          </w:p>
        </w:tc>
        <w:tc>
          <w:tcPr>
            <w:tcW w:w="3672" w:type="dxa"/>
            <w:vMerge w:val="restart"/>
            <w:tcBorders>
              <w:top w:val="single" w:sz="4" w:space="0" w:color="auto"/>
            </w:tcBorders>
            <w:shd w:val="clear" w:color="auto" w:fill="auto"/>
          </w:tcPr>
          <w:p w14:paraId="47AC833D"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DCI0A/0B / Two step scheduling</w:t>
            </w:r>
          </w:p>
        </w:tc>
        <w:tc>
          <w:tcPr>
            <w:tcW w:w="710" w:type="dxa"/>
            <w:vMerge w:val="restart"/>
            <w:tcBorders>
              <w:top w:val="single" w:sz="4" w:space="0" w:color="auto"/>
            </w:tcBorders>
            <w:shd w:val="clear" w:color="auto" w:fill="auto"/>
          </w:tcPr>
          <w:p w14:paraId="40339BE5"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5" w:type="dxa"/>
            <w:vMerge w:val="restart"/>
            <w:tcBorders>
              <w:top w:val="single" w:sz="4" w:space="0" w:color="auto"/>
            </w:tcBorders>
            <w:shd w:val="clear" w:color="auto" w:fill="auto"/>
          </w:tcPr>
          <w:p w14:paraId="16F066C7" w14:textId="77777777" w:rsidR="001045F4" w:rsidRPr="0036258B" w:rsidRDefault="001045F4" w:rsidP="001045F4">
            <w:pPr>
              <w:pStyle w:val="TAC"/>
              <w:keepNext w:val="0"/>
              <w:keepLines w:val="0"/>
              <w:rPr>
                <w:sz w:val="16"/>
                <w:szCs w:val="16"/>
              </w:rPr>
            </w:pPr>
            <w:r w:rsidRPr="0036258B">
              <w:rPr>
                <w:sz w:val="16"/>
                <w:szCs w:val="16"/>
                <w:lang w:eastAsia="zh-CN"/>
              </w:rPr>
              <w:t>C332</w:t>
            </w:r>
          </w:p>
        </w:tc>
        <w:tc>
          <w:tcPr>
            <w:tcW w:w="3536" w:type="dxa"/>
            <w:vMerge w:val="restart"/>
            <w:tcBorders>
              <w:top w:val="single" w:sz="4" w:space="0" w:color="auto"/>
            </w:tcBorders>
            <w:shd w:val="clear" w:color="auto" w:fill="auto"/>
          </w:tcPr>
          <w:p w14:paraId="1FA397D1"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two step scheduling</w:t>
            </w:r>
          </w:p>
        </w:tc>
        <w:tc>
          <w:tcPr>
            <w:tcW w:w="1286" w:type="dxa"/>
            <w:tcBorders>
              <w:bottom w:val="single" w:sz="4" w:space="0" w:color="auto"/>
            </w:tcBorders>
          </w:tcPr>
          <w:p w14:paraId="6203F741"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vMerge w:val="restart"/>
          </w:tcPr>
          <w:p w14:paraId="4D3159A5" w14:textId="77777777" w:rsidR="001045F4" w:rsidRPr="0036258B" w:rsidRDefault="001045F4" w:rsidP="001045F4">
            <w:pPr>
              <w:pStyle w:val="TAL"/>
              <w:keepNext w:val="0"/>
              <w:keepLines w:val="0"/>
              <w:rPr>
                <w:sz w:val="16"/>
                <w:szCs w:val="16"/>
                <w:lang w:eastAsia="en-US"/>
              </w:rPr>
            </w:pPr>
          </w:p>
        </w:tc>
        <w:tc>
          <w:tcPr>
            <w:tcW w:w="1560" w:type="dxa"/>
            <w:vMerge w:val="restart"/>
          </w:tcPr>
          <w:p w14:paraId="7948F165" w14:textId="77777777" w:rsidR="001045F4" w:rsidRPr="0036258B" w:rsidRDefault="001045F4" w:rsidP="001045F4">
            <w:pPr>
              <w:pStyle w:val="TAL"/>
              <w:keepNext w:val="0"/>
              <w:keepLines w:val="0"/>
              <w:rPr>
                <w:sz w:val="16"/>
                <w:szCs w:val="16"/>
                <w:lang w:eastAsia="en-US"/>
              </w:rPr>
            </w:pPr>
          </w:p>
        </w:tc>
        <w:tc>
          <w:tcPr>
            <w:tcW w:w="1628" w:type="dxa"/>
            <w:vMerge w:val="restart"/>
          </w:tcPr>
          <w:p w14:paraId="7E61A374" w14:textId="77777777" w:rsidR="001045F4" w:rsidRPr="0036258B" w:rsidRDefault="001045F4" w:rsidP="001045F4">
            <w:pPr>
              <w:pStyle w:val="TAL"/>
              <w:keepNext w:val="0"/>
              <w:keepLines w:val="0"/>
              <w:rPr>
                <w:sz w:val="16"/>
                <w:szCs w:val="16"/>
                <w:lang w:eastAsia="zh-CN"/>
              </w:rPr>
            </w:pPr>
          </w:p>
        </w:tc>
      </w:tr>
      <w:tr w:rsidR="001045F4" w:rsidRPr="0036258B" w14:paraId="0E5E88DD" w14:textId="77777777" w:rsidTr="00757C96">
        <w:trPr>
          <w:jc w:val="center"/>
        </w:trPr>
        <w:tc>
          <w:tcPr>
            <w:tcW w:w="1063" w:type="dxa"/>
            <w:vMerge/>
            <w:tcBorders>
              <w:bottom w:val="nil"/>
            </w:tcBorders>
            <w:shd w:val="clear" w:color="auto" w:fill="auto"/>
          </w:tcPr>
          <w:p w14:paraId="6298EEC5" w14:textId="77777777" w:rsidR="001045F4" w:rsidRPr="0036258B" w:rsidRDefault="001045F4" w:rsidP="001045F4">
            <w:pPr>
              <w:pStyle w:val="TAL"/>
              <w:keepNext w:val="0"/>
              <w:keepLines w:val="0"/>
              <w:rPr>
                <w:sz w:val="16"/>
                <w:szCs w:val="16"/>
                <w:lang w:eastAsia="zh-TW"/>
              </w:rPr>
            </w:pPr>
          </w:p>
        </w:tc>
        <w:tc>
          <w:tcPr>
            <w:tcW w:w="3672" w:type="dxa"/>
            <w:vMerge/>
            <w:tcBorders>
              <w:bottom w:val="nil"/>
            </w:tcBorders>
            <w:shd w:val="clear" w:color="auto" w:fill="auto"/>
          </w:tcPr>
          <w:p w14:paraId="200CDB2E" w14:textId="77777777" w:rsidR="001045F4" w:rsidRPr="0036258B" w:rsidRDefault="001045F4" w:rsidP="001045F4">
            <w:pPr>
              <w:pStyle w:val="TAL"/>
              <w:keepNext w:val="0"/>
              <w:keepLines w:val="0"/>
              <w:rPr>
                <w:sz w:val="16"/>
                <w:szCs w:val="16"/>
                <w:lang w:eastAsia="en-US"/>
              </w:rPr>
            </w:pPr>
          </w:p>
        </w:tc>
        <w:tc>
          <w:tcPr>
            <w:tcW w:w="710" w:type="dxa"/>
            <w:vMerge/>
            <w:tcBorders>
              <w:bottom w:val="nil"/>
            </w:tcBorders>
            <w:shd w:val="clear" w:color="auto" w:fill="auto"/>
          </w:tcPr>
          <w:p w14:paraId="28413580" w14:textId="77777777" w:rsidR="001045F4" w:rsidRPr="0036258B" w:rsidRDefault="001045F4" w:rsidP="001045F4">
            <w:pPr>
              <w:pStyle w:val="TAC"/>
              <w:keepNext w:val="0"/>
              <w:keepLines w:val="0"/>
              <w:rPr>
                <w:sz w:val="16"/>
                <w:szCs w:val="16"/>
                <w:lang w:eastAsia="zh-TW"/>
              </w:rPr>
            </w:pPr>
          </w:p>
        </w:tc>
        <w:tc>
          <w:tcPr>
            <w:tcW w:w="1135" w:type="dxa"/>
            <w:vMerge/>
            <w:tcBorders>
              <w:bottom w:val="nil"/>
            </w:tcBorders>
            <w:shd w:val="clear" w:color="auto" w:fill="auto"/>
          </w:tcPr>
          <w:p w14:paraId="68AE3568" w14:textId="77777777" w:rsidR="001045F4" w:rsidRPr="0036258B" w:rsidRDefault="001045F4" w:rsidP="001045F4">
            <w:pPr>
              <w:pStyle w:val="TAC"/>
              <w:keepNext w:val="0"/>
              <w:keepLines w:val="0"/>
              <w:rPr>
                <w:sz w:val="16"/>
                <w:szCs w:val="16"/>
                <w:lang w:eastAsia="zh-TW"/>
              </w:rPr>
            </w:pPr>
          </w:p>
        </w:tc>
        <w:tc>
          <w:tcPr>
            <w:tcW w:w="3536" w:type="dxa"/>
            <w:vMerge/>
            <w:tcBorders>
              <w:bottom w:val="nil"/>
            </w:tcBorders>
            <w:shd w:val="clear" w:color="auto" w:fill="auto"/>
          </w:tcPr>
          <w:p w14:paraId="7E43C2A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8905645"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vMerge/>
            <w:tcBorders>
              <w:bottom w:val="single" w:sz="4" w:space="0" w:color="auto"/>
            </w:tcBorders>
          </w:tcPr>
          <w:p w14:paraId="244A4C71" w14:textId="77777777" w:rsidR="001045F4" w:rsidRPr="0036258B" w:rsidRDefault="001045F4" w:rsidP="001045F4">
            <w:pPr>
              <w:pStyle w:val="TAL"/>
              <w:keepNext w:val="0"/>
              <w:keepLines w:val="0"/>
              <w:rPr>
                <w:sz w:val="16"/>
                <w:szCs w:val="16"/>
                <w:lang w:eastAsia="en-US"/>
              </w:rPr>
            </w:pPr>
          </w:p>
        </w:tc>
        <w:tc>
          <w:tcPr>
            <w:tcW w:w="1560" w:type="dxa"/>
            <w:vMerge/>
          </w:tcPr>
          <w:p w14:paraId="51634771" w14:textId="77777777" w:rsidR="001045F4" w:rsidRPr="0036258B" w:rsidRDefault="001045F4" w:rsidP="001045F4">
            <w:pPr>
              <w:pStyle w:val="TAL"/>
              <w:keepNext w:val="0"/>
              <w:keepLines w:val="0"/>
              <w:rPr>
                <w:sz w:val="16"/>
                <w:szCs w:val="16"/>
                <w:lang w:eastAsia="en-US"/>
              </w:rPr>
            </w:pPr>
          </w:p>
        </w:tc>
        <w:tc>
          <w:tcPr>
            <w:tcW w:w="1628" w:type="dxa"/>
            <w:vMerge/>
            <w:tcBorders>
              <w:bottom w:val="single" w:sz="4" w:space="0" w:color="auto"/>
            </w:tcBorders>
          </w:tcPr>
          <w:p w14:paraId="68B8A353" w14:textId="77777777" w:rsidR="001045F4" w:rsidRPr="0036258B" w:rsidRDefault="001045F4" w:rsidP="001045F4">
            <w:pPr>
              <w:pStyle w:val="TAL"/>
              <w:keepNext w:val="0"/>
              <w:keepLines w:val="0"/>
              <w:rPr>
                <w:sz w:val="16"/>
                <w:szCs w:val="16"/>
                <w:lang w:eastAsia="zh-CN"/>
              </w:rPr>
            </w:pPr>
          </w:p>
        </w:tc>
      </w:tr>
      <w:tr w:rsidR="001045F4" w:rsidRPr="0036258B" w14:paraId="394F6F11" w14:textId="77777777" w:rsidTr="00757C96">
        <w:trPr>
          <w:jc w:val="center"/>
        </w:trPr>
        <w:tc>
          <w:tcPr>
            <w:tcW w:w="1063" w:type="dxa"/>
            <w:vMerge w:val="restart"/>
            <w:tcBorders>
              <w:top w:val="single" w:sz="4" w:space="0" w:color="auto"/>
            </w:tcBorders>
            <w:shd w:val="clear" w:color="auto" w:fill="auto"/>
          </w:tcPr>
          <w:p w14:paraId="5BB5345D" w14:textId="77777777" w:rsidR="001045F4" w:rsidRPr="0036258B" w:rsidRDefault="001045F4" w:rsidP="001045F4">
            <w:pPr>
              <w:pStyle w:val="TAL"/>
              <w:keepNext w:val="0"/>
              <w:keepLines w:val="0"/>
              <w:rPr>
                <w:sz w:val="16"/>
                <w:szCs w:val="16"/>
              </w:rPr>
            </w:pPr>
            <w:r w:rsidRPr="0036258B">
              <w:rPr>
                <w:sz w:val="16"/>
                <w:szCs w:val="16"/>
                <w:lang w:eastAsia="zh-CN"/>
              </w:rPr>
              <w:t>7.1.4.32.4</w:t>
            </w:r>
          </w:p>
        </w:tc>
        <w:tc>
          <w:tcPr>
            <w:tcW w:w="3672" w:type="dxa"/>
            <w:vMerge w:val="restart"/>
            <w:tcBorders>
              <w:top w:val="single" w:sz="4" w:space="0" w:color="auto"/>
            </w:tcBorders>
            <w:shd w:val="clear" w:color="auto" w:fill="auto"/>
          </w:tcPr>
          <w:p w14:paraId="51A6C8D3" w14:textId="77777777" w:rsidR="001045F4" w:rsidRPr="0036258B" w:rsidRDefault="001045F4" w:rsidP="001045F4">
            <w:pPr>
              <w:pStyle w:val="TAL"/>
              <w:keepNext w:val="0"/>
              <w:keepLines w:val="0"/>
              <w:rPr>
                <w:sz w:val="16"/>
                <w:szCs w:val="16"/>
              </w:rPr>
            </w:pPr>
            <w:r w:rsidRPr="0036258B">
              <w:rPr>
                <w:sz w:val="16"/>
                <w:szCs w:val="16"/>
              </w:rPr>
              <w:t>eLAA / SCell PUSCH / Correct handling of UL assignment / DCI4A/4B / Two step scheduling</w:t>
            </w:r>
          </w:p>
        </w:tc>
        <w:tc>
          <w:tcPr>
            <w:tcW w:w="710" w:type="dxa"/>
            <w:vMerge w:val="restart"/>
            <w:tcBorders>
              <w:top w:val="single" w:sz="4" w:space="0" w:color="auto"/>
            </w:tcBorders>
            <w:shd w:val="clear" w:color="auto" w:fill="auto"/>
          </w:tcPr>
          <w:p w14:paraId="067315DB" w14:textId="77777777" w:rsidR="001045F4" w:rsidRPr="0036258B" w:rsidRDefault="001045F4" w:rsidP="001045F4">
            <w:pPr>
              <w:pStyle w:val="TAC"/>
              <w:keepNext w:val="0"/>
              <w:keepLines w:val="0"/>
              <w:rPr>
                <w:sz w:val="16"/>
                <w:szCs w:val="16"/>
              </w:rPr>
            </w:pPr>
            <w:r w:rsidRPr="0036258B">
              <w:rPr>
                <w:sz w:val="16"/>
                <w:szCs w:val="16"/>
                <w:lang w:eastAsia="zh-CN"/>
              </w:rPr>
              <w:t>Rel-14</w:t>
            </w:r>
          </w:p>
        </w:tc>
        <w:tc>
          <w:tcPr>
            <w:tcW w:w="1135" w:type="dxa"/>
            <w:vMerge w:val="restart"/>
            <w:tcBorders>
              <w:top w:val="single" w:sz="4" w:space="0" w:color="auto"/>
            </w:tcBorders>
            <w:shd w:val="clear" w:color="auto" w:fill="auto"/>
          </w:tcPr>
          <w:p w14:paraId="081A25D0" w14:textId="77777777" w:rsidR="001045F4" w:rsidRPr="0036258B" w:rsidRDefault="001045F4" w:rsidP="001045F4">
            <w:pPr>
              <w:pStyle w:val="TAC"/>
              <w:keepNext w:val="0"/>
              <w:keepLines w:val="0"/>
              <w:rPr>
                <w:sz w:val="16"/>
                <w:szCs w:val="16"/>
              </w:rPr>
            </w:pPr>
            <w:r w:rsidRPr="0036258B">
              <w:rPr>
                <w:sz w:val="16"/>
                <w:szCs w:val="16"/>
                <w:lang w:eastAsia="zh-CN"/>
              </w:rPr>
              <w:t>C333</w:t>
            </w:r>
          </w:p>
        </w:tc>
        <w:tc>
          <w:tcPr>
            <w:tcW w:w="3536" w:type="dxa"/>
            <w:vMerge w:val="restart"/>
            <w:tcBorders>
              <w:top w:val="single" w:sz="4" w:space="0" w:color="auto"/>
            </w:tcBorders>
            <w:shd w:val="clear" w:color="auto" w:fill="auto"/>
          </w:tcPr>
          <w:p w14:paraId="6E295954" w14:textId="77777777" w:rsidR="001045F4" w:rsidRPr="0036258B" w:rsidRDefault="001045F4" w:rsidP="001045F4">
            <w:pPr>
              <w:pStyle w:val="TAL"/>
              <w:keepNext w:val="0"/>
              <w:keepLines w:val="0"/>
              <w:rPr>
                <w:sz w:val="16"/>
                <w:szCs w:val="16"/>
              </w:rPr>
            </w:pPr>
            <w:r w:rsidRPr="0036258B">
              <w:rPr>
                <w:sz w:val="16"/>
                <w:szCs w:val="16"/>
              </w:rPr>
              <w:t>UEs supporting E-UTRA</w:t>
            </w:r>
            <w:r w:rsidRPr="0036258B">
              <w:rPr>
                <w:sz w:val="16"/>
                <w:szCs w:val="16"/>
                <w:lang w:eastAsia="zh-CN"/>
              </w:rPr>
              <w:t xml:space="preserve"> and uplink LAA and two step scheduling and UL MIMO</w:t>
            </w:r>
          </w:p>
        </w:tc>
        <w:tc>
          <w:tcPr>
            <w:tcW w:w="1286" w:type="dxa"/>
            <w:tcBorders>
              <w:bottom w:val="single" w:sz="4" w:space="0" w:color="auto"/>
            </w:tcBorders>
          </w:tcPr>
          <w:p w14:paraId="4354D145"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vMerge w:val="restart"/>
          </w:tcPr>
          <w:p w14:paraId="27ED1152" w14:textId="77777777" w:rsidR="001045F4" w:rsidRPr="0036258B" w:rsidRDefault="001045F4" w:rsidP="001045F4">
            <w:pPr>
              <w:pStyle w:val="TAL"/>
              <w:keepNext w:val="0"/>
              <w:keepLines w:val="0"/>
              <w:rPr>
                <w:sz w:val="16"/>
                <w:szCs w:val="16"/>
                <w:lang w:eastAsia="en-US"/>
              </w:rPr>
            </w:pPr>
          </w:p>
        </w:tc>
        <w:tc>
          <w:tcPr>
            <w:tcW w:w="1560" w:type="dxa"/>
            <w:vMerge w:val="restart"/>
          </w:tcPr>
          <w:p w14:paraId="4CBE34AE" w14:textId="77777777" w:rsidR="001045F4" w:rsidRPr="0036258B" w:rsidRDefault="001045F4" w:rsidP="001045F4">
            <w:pPr>
              <w:pStyle w:val="TAL"/>
              <w:keepNext w:val="0"/>
              <w:keepLines w:val="0"/>
              <w:rPr>
                <w:sz w:val="16"/>
                <w:szCs w:val="16"/>
                <w:lang w:eastAsia="en-US"/>
              </w:rPr>
            </w:pPr>
          </w:p>
        </w:tc>
        <w:tc>
          <w:tcPr>
            <w:tcW w:w="1628" w:type="dxa"/>
            <w:vMerge w:val="restart"/>
          </w:tcPr>
          <w:p w14:paraId="37F7D266" w14:textId="77777777" w:rsidR="001045F4" w:rsidRPr="0036258B" w:rsidRDefault="001045F4" w:rsidP="001045F4">
            <w:pPr>
              <w:pStyle w:val="TAL"/>
              <w:keepNext w:val="0"/>
              <w:keepLines w:val="0"/>
              <w:rPr>
                <w:sz w:val="16"/>
                <w:szCs w:val="16"/>
                <w:lang w:eastAsia="zh-CN"/>
              </w:rPr>
            </w:pPr>
          </w:p>
        </w:tc>
      </w:tr>
      <w:tr w:rsidR="001045F4" w:rsidRPr="0036258B" w14:paraId="0E5D68F2" w14:textId="77777777" w:rsidTr="00757C96">
        <w:trPr>
          <w:jc w:val="center"/>
        </w:trPr>
        <w:tc>
          <w:tcPr>
            <w:tcW w:w="1063" w:type="dxa"/>
            <w:vMerge/>
            <w:tcBorders>
              <w:bottom w:val="nil"/>
            </w:tcBorders>
            <w:shd w:val="clear" w:color="auto" w:fill="auto"/>
          </w:tcPr>
          <w:p w14:paraId="3764BB1D" w14:textId="77777777" w:rsidR="001045F4" w:rsidRPr="0036258B" w:rsidRDefault="001045F4" w:rsidP="001045F4">
            <w:pPr>
              <w:pStyle w:val="TAL"/>
              <w:keepNext w:val="0"/>
              <w:keepLines w:val="0"/>
              <w:rPr>
                <w:sz w:val="16"/>
                <w:szCs w:val="16"/>
                <w:lang w:eastAsia="zh-TW"/>
              </w:rPr>
            </w:pPr>
          </w:p>
        </w:tc>
        <w:tc>
          <w:tcPr>
            <w:tcW w:w="3672" w:type="dxa"/>
            <w:vMerge/>
            <w:tcBorders>
              <w:bottom w:val="nil"/>
            </w:tcBorders>
            <w:shd w:val="clear" w:color="auto" w:fill="auto"/>
          </w:tcPr>
          <w:p w14:paraId="2E6B1C81" w14:textId="77777777" w:rsidR="001045F4" w:rsidRPr="0036258B" w:rsidRDefault="001045F4" w:rsidP="001045F4">
            <w:pPr>
              <w:pStyle w:val="TAL"/>
              <w:keepNext w:val="0"/>
              <w:keepLines w:val="0"/>
              <w:rPr>
                <w:sz w:val="16"/>
                <w:szCs w:val="16"/>
                <w:lang w:eastAsia="en-US"/>
              </w:rPr>
            </w:pPr>
          </w:p>
        </w:tc>
        <w:tc>
          <w:tcPr>
            <w:tcW w:w="710" w:type="dxa"/>
            <w:vMerge/>
            <w:tcBorders>
              <w:bottom w:val="nil"/>
            </w:tcBorders>
            <w:shd w:val="clear" w:color="auto" w:fill="auto"/>
          </w:tcPr>
          <w:p w14:paraId="5E3159F4" w14:textId="77777777" w:rsidR="001045F4" w:rsidRPr="0036258B" w:rsidRDefault="001045F4" w:rsidP="001045F4">
            <w:pPr>
              <w:pStyle w:val="TAC"/>
              <w:keepNext w:val="0"/>
              <w:keepLines w:val="0"/>
              <w:rPr>
                <w:sz w:val="16"/>
                <w:szCs w:val="16"/>
                <w:lang w:eastAsia="zh-TW"/>
              </w:rPr>
            </w:pPr>
          </w:p>
        </w:tc>
        <w:tc>
          <w:tcPr>
            <w:tcW w:w="1135" w:type="dxa"/>
            <w:vMerge/>
            <w:tcBorders>
              <w:bottom w:val="nil"/>
            </w:tcBorders>
            <w:shd w:val="clear" w:color="auto" w:fill="auto"/>
          </w:tcPr>
          <w:p w14:paraId="2654BE5C" w14:textId="77777777" w:rsidR="001045F4" w:rsidRPr="0036258B" w:rsidRDefault="001045F4" w:rsidP="001045F4">
            <w:pPr>
              <w:pStyle w:val="TAC"/>
              <w:keepNext w:val="0"/>
              <w:keepLines w:val="0"/>
              <w:rPr>
                <w:sz w:val="16"/>
                <w:szCs w:val="16"/>
                <w:lang w:eastAsia="zh-TW"/>
              </w:rPr>
            </w:pPr>
          </w:p>
        </w:tc>
        <w:tc>
          <w:tcPr>
            <w:tcW w:w="3536" w:type="dxa"/>
            <w:vMerge/>
            <w:tcBorders>
              <w:bottom w:val="nil"/>
            </w:tcBorders>
            <w:shd w:val="clear" w:color="auto" w:fill="auto"/>
          </w:tcPr>
          <w:p w14:paraId="1C17854C"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D617F16"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vMerge/>
            <w:tcBorders>
              <w:bottom w:val="single" w:sz="4" w:space="0" w:color="auto"/>
            </w:tcBorders>
          </w:tcPr>
          <w:p w14:paraId="30555DF6" w14:textId="77777777" w:rsidR="001045F4" w:rsidRPr="0036258B" w:rsidRDefault="001045F4" w:rsidP="001045F4">
            <w:pPr>
              <w:pStyle w:val="TAL"/>
              <w:keepNext w:val="0"/>
              <w:keepLines w:val="0"/>
              <w:rPr>
                <w:sz w:val="16"/>
                <w:szCs w:val="16"/>
                <w:lang w:eastAsia="en-US"/>
              </w:rPr>
            </w:pPr>
          </w:p>
        </w:tc>
        <w:tc>
          <w:tcPr>
            <w:tcW w:w="1560" w:type="dxa"/>
            <w:vMerge/>
          </w:tcPr>
          <w:p w14:paraId="56028094" w14:textId="77777777" w:rsidR="001045F4" w:rsidRPr="0036258B" w:rsidRDefault="001045F4" w:rsidP="001045F4">
            <w:pPr>
              <w:pStyle w:val="TAL"/>
              <w:keepNext w:val="0"/>
              <w:keepLines w:val="0"/>
              <w:rPr>
                <w:sz w:val="16"/>
                <w:szCs w:val="16"/>
                <w:lang w:eastAsia="en-US"/>
              </w:rPr>
            </w:pPr>
          </w:p>
        </w:tc>
        <w:tc>
          <w:tcPr>
            <w:tcW w:w="1628" w:type="dxa"/>
            <w:vMerge/>
            <w:tcBorders>
              <w:bottom w:val="single" w:sz="4" w:space="0" w:color="auto"/>
            </w:tcBorders>
          </w:tcPr>
          <w:p w14:paraId="390BA248" w14:textId="77777777" w:rsidR="001045F4" w:rsidRPr="0036258B" w:rsidRDefault="001045F4" w:rsidP="001045F4">
            <w:pPr>
              <w:pStyle w:val="TAL"/>
              <w:keepNext w:val="0"/>
              <w:keepLines w:val="0"/>
              <w:rPr>
                <w:sz w:val="16"/>
                <w:szCs w:val="16"/>
                <w:lang w:eastAsia="zh-CN"/>
              </w:rPr>
            </w:pPr>
          </w:p>
        </w:tc>
      </w:tr>
      <w:tr w:rsidR="001045F4" w:rsidRPr="0036258B" w14:paraId="10A052B4" w14:textId="77777777" w:rsidTr="00757C96">
        <w:trPr>
          <w:jc w:val="center"/>
        </w:trPr>
        <w:tc>
          <w:tcPr>
            <w:tcW w:w="1063" w:type="dxa"/>
            <w:tcBorders>
              <w:bottom w:val="nil"/>
            </w:tcBorders>
            <w:shd w:val="clear" w:color="auto" w:fill="auto"/>
          </w:tcPr>
          <w:p w14:paraId="308FB5A7" w14:textId="77777777" w:rsidR="001045F4" w:rsidRPr="0036258B" w:rsidRDefault="001045F4" w:rsidP="001045F4">
            <w:pPr>
              <w:pStyle w:val="TAL"/>
              <w:keepNext w:val="0"/>
              <w:keepLines w:val="0"/>
              <w:rPr>
                <w:sz w:val="16"/>
                <w:szCs w:val="16"/>
                <w:lang w:eastAsia="zh-TW"/>
              </w:rPr>
            </w:pPr>
            <w:r w:rsidRPr="0036258B">
              <w:rPr>
                <w:sz w:val="16"/>
                <w:szCs w:val="16"/>
                <w:lang w:eastAsia="zh-CN"/>
              </w:rPr>
              <w:t>7.1.4</w:t>
            </w:r>
            <w:r>
              <w:rPr>
                <w:sz w:val="16"/>
                <w:szCs w:val="16"/>
                <w:lang w:eastAsia="zh-CN"/>
              </w:rPr>
              <w:t>.33</w:t>
            </w:r>
          </w:p>
        </w:tc>
        <w:tc>
          <w:tcPr>
            <w:tcW w:w="3672" w:type="dxa"/>
            <w:tcBorders>
              <w:bottom w:val="nil"/>
            </w:tcBorders>
            <w:shd w:val="clear" w:color="auto" w:fill="auto"/>
          </w:tcPr>
          <w:p w14:paraId="143881D1" w14:textId="77777777" w:rsidR="001045F4" w:rsidRPr="0036258B" w:rsidRDefault="001045F4" w:rsidP="001045F4">
            <w:pPr>
              <w:pStyle w:val="TAL"/>
              <w:keepNext w:val="0"/>
              <w:keepLines w:val="0"/>
              <w:rPr>
                <w:sz w:val="16"/>
                <w:szCs w:val="16"/>
                <w:lang w:eastAsia="en-US"/>
              </w:rPr>
            </w:pPr>
            <w:r w:rsidRPr="0036258B">
              <w:rPr>
                <w:sz w:val="16"/>
                <w:szCs w:val="16"/>
                <w:lang w:eastAsia="zh-CN"/>
              </w:rPr>
              <w:t>Void</w:t>
            </w:r>
          </w:p>
        </w:tc>
        <w:tc>
          <w:tcPr>
            <w:tcW w:w="710" w:type="dxa"/>
            <w:tcBorders>
              <w:bottom w:val="nil"/>
            </w:tcBorders>
            <w:shd w:val="clear" w:color="auto" w:fill="auto"/>
          </w:tcPr>
          <w:p w14:paraId="56D8E09A" w14:textId="77777777" w:rsidR="001045F4" w:rsidRPr="0036258B" w:rsidRDefault="001045F4" w:rsidP="001045F4">
            <w:pPr>
              <w:pStyle w:val="TAC"/>
              <w:keepNext w:val="0"/>
              <w:keepLines w:val="0"/>
              <w:rPr>
                <w:sz w:val="16"/>
                <w:szCs w:val="16"/>
                <w:lang w:eastAsia="zh-TW"/>
              </w:rPr>
            </w:pPr>
          </w:p>
        </w:tc>
        <w:tc>
          <w:tcPr>
            <w:tcW w:w="1135" w:type="dxa"/>
            <w:tcBorders>
              <w:bottom w:val="nil"/>
            </w:tcBorders>
            <w:shd w:val="clear" w:color="auto" w:fill="auto"/>
          </w:tcPr>
          <w:p w14:paraId="592D5E31" w14:textId="77777777" w:rsidR="001045F4" w:rsidRPr="0036258B" w:rsidRDefault="001045F4" w:rsidP="001045F4">
            <w:pPr>
              <w:pStyle w:val="TAC"/>
              <w:keepNext w:val="0"/>
              <w:keepLines w:val="0"/>
              <w:rPr>
                <w:sz w:val="16"/>
                <w:szCs w:val="16"/>
                <w:lang w:eastAsia="zh-TW"/>
              </w:rPr>
            </w:pPr>
          </w:p>
        </w:tc>
        <w:tc>
          <w:tcPr>
            <w:tcW w:w="3536" w:type="dxa"/>
            <w:tcBorders>
              <w:bottom w:val="nil"/>
            </w:tcBorders>
            <w:shd w:val="clear" w:color="auto" w:fill="auto"/>
          </w:tcPr>
          <w:p w14:paraId="3C836D5F"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9079AC0" w14:textId="77777777" w:rsidR="001045F4" w:rsidRPr="0036258B" w:rsidRDefault="001045F4" w:rsidP="001045F4">
            <w:pPr>
              <w:pStyle w:val="TAL"/>
              <w:keepNext w:val="0"/>
              <w:keepLines w:val="0"/>
              <w:rPr>
                <w:sz w:val="16"/>
                <w:szCs w:val="16"/>
              </w:rPr>
            </w:pPr>
          </w:p>
        </w:tc>
        <w:tc>
          <w:tcPr>
            <w:tcW w:w="1276" w:type="dxa"/>
            <w:tcBorders>
              <w:bottom w:val="single" w:sz="4" w:space="0" w:color="auto"/>
            </w:tcBorders>
          </w:tcPr>
          <w:p w14:paraId="53C864EE" w14:textId="77777777" w:rsidR="001045F4" w:rsidRPr="0036258B" w:rsidRDefault="001045F4" w:rsidP="001045F4">
            <w:pPr>
              <w:pStyle w:val="TAL"/>
              <w:keepNext w:val="0"/>
              <w:keepLines w:val="0"/>
              <w:rPr>
                <w:sz w:val="16"/>
                <w:szCs w:val="16"/>
                <w:lang w:eastAsia="en-US"/>
              </w:rPr>
            </w:pPr>
          </w:p>
        </w:tc>
        <w:tc>
          <w:tcPr>
            <w:tcW w:w="1560" w:type="dxa"/>
          </w:tcPr>
          <w:p w14:paraId="49D4EC9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885D09A" w14:textId="77777777" w:rsidR="001045F4" w:rsidRPr="0036258B" w:rsidRDefault="001045F4" w:rsidP="001045F4">
            <w:pPr>
              <w:pStyle w:val="TAL"/>
              <w:keepNext w:val="0"/>
              <w:keepLines w:val="0"/>
              <w:rPr>
                <w:sz w:val="16"/>
                <w:szCs w:val="16"/>
                <w:lang w:eastAsia="zh-CN"/>
              </w:rPr>
            </w:pPr>
          </w:p>
        </w:tc>
      </w:tr>
      <w:tr w:rsidR="001045F4" w:rsidRPr="0036258B" w14:paraId="6913DCBF" w14:textId="77777777" w:rsidTr="00757C96">
        <w:trPr>
          <w:jc w:val="center"/>
        </w:trPr>
        <w:tc>
          <w:tcPr>
            <w:tcW w:w="1063" w:type="dxa"/>
            <w:tcBorders>
              <w:bottom w:val="nil"/>
            </w:tcBorders>
            <w:shd w:val="clear" w:color="auto" w:fill="auto"/>
          </w:tcPr>
          <w:p w14:paraId="7191840D" w14:textId="77777777" w:rsidR="001045F4" w:rsidRPr="0036258B" w:rsidRDefault="001045F4" w:rsidP="001045F4">
            <w:pPr>
              <w:pStyle w:val="TAL"/>
              <w:keepNext w:val="0"/>
              <w:keepLines w:val="0"/>
              <w:rPr>
                <w:sz w:val="16"/>
                <w:szCs w:val="16"/>
                <w:lang w:eastAsia="zh-TW"/>
              </w:rPr>
            </w:pPr>
            <w:r w:rsidRPr="0036258B">
              <w:rPr>
                <w:sz w:val="16"/>
                <w:szCs w:val="16"/>
                <w:lang w:eastAsia="zh-CN"/>
              </w:rPr>
              <w:t>7.1.4</w:t>
            </w:r>
            <w:r>
              <w:rPr>
                <w:sz w:val="16"/>
                <w:szCs w:val="16"/>
                <w:lang w:eastAsia="zh-CN"/>
              </w:rPr>
              <w:t>.34</w:t>
            </w:r>
          </w:p>
        </w:tc>
        <w:tc>
          <w:tcPr>
            <w:tcW w:w="3672" w:type="dxa"/>
            <w:tcBorders>
              <w:bottom w:val="nil"/>
            </w:tcBorders>
            <w:shd w:val="clear" w:color="auto" w:fill="auto"/>
          </w:tcPr>
          <w:p w14:paraId="7683DD8E" w14:textId="77777777" w:rsidR="001045F4" w:rsidRPr="0036258B" w:rsidRDefault="001045F4" w:rsidP="001045F4">
            <w:pPr>
              <w:pStyle w:val="TAL"/>
              <w:keepNext w:val="0"/>
              <w:keepLines w:val="0"/>
              <w:rPr>
                <w:sz w:val="16"/>
                <w:szCs w:val="16"/>
                <w:lang w:eastAsia="en-US"/>
              </w:rPr>
            </w:pPr>
            <w:r w:rsidRPr="0036258B">
              <w:rPr>
                <w:sz w:val="16"/>
                <w:szCs w:val="16"/>
                <w:lang w:eastAsia="zh-CN"/>
              </w:rPr>
              <w:t>Void</w:t>
            </w:r>
          </w:p>
        </w:tc>
        <w:tc>
          <w:tcPr>
            <w:tcW w:w="710" w:type="dxa"/>
            <w:tcBorders>
              <w:bottom w:val="nil"/>
            </w:tcBorders>
            <w:shd w:val="clear" w:color="auto" w:fill="auto"/>
          </w:tcPr>
          <w:p w14:paraId="3BD79416" w14:textId="77777777" w:rsidR="001045F4" w:rsidRPr="0036258B" w:rsidRDefault="001045F4" w:rsidP="001045F4">
            <w:pPr>
              <w:pStyle w:val="TAC"/>
              <w:keepNext w:val="0"/>
              <w:keepLines w:val="0"/>
              <w:rPr>
                <w:sz w:val="16"/>
                <w:szCs w:val="16"/>
                <w:lang w:eastAsia="zh-TW"/>
              </w:rPr>
            </w:pPr>
          </w:p>
        </w:tc>
        <w:tc>
          <w:tcPr>
            <w:tcW w:w="1135" w:type="dxa"/>
            <w:tcBorders>
              <w:bottom w:val="nil"/>
            </w:tcBorders>
            <w:shd w:val="clear" w:color="auto" w:fill="auto"/>
          </w:tcPr>
          <w:p w14:paraId="5858E170" w14:textId="77777777" w:rsidR="001045F4" w:rsidRPr="0036258B" w:rsidRDefault="001045F4" w:rsidP="001045F4">
            <w:pPr>
              <w:pStyle w:val="TAC"/>
              <w:keepNext w:val="0"/>
              <w:keepLines w:val="0"/>
              <w:rPr>
                <w:sz w:val="16"/>
                <w:szCs w:val="16"/>
                <w:lang w:eastAsia="zh-TW"/>
              </w:rPr>
            </w:pPr>
          </w:p>
        </w:tc>
        <w:tc>
          <w:tcPr>
            <w:tcW w:w="3536" w:type="dxa"/>
            <w:tcBorders>
              <w:bottom w:val="nil"/>
            </w:tcBorders>
            <w:shd w:val="clear" w:color="auto" w:fill="auto"/>
          </w:tcPr>
          <w:p w14:paraId="64CD708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863125C" w14:textId="77777777" w:rsidR="001045F4" w:rsidRPr="0036258B" w:rsidRDefault="001045F4" w:rsidP="001045F4">
            <w:pPr>
              <w:pStyle w:val="TAL"/>
              <w:keepNext w:val="0"/>
              <w:keepLines w:val="0"/>
              <w:rPr>
                <w:sz w:val="16"/>
                <w:szCs w:val="16"/>
              </w:rPr>
            </w:pPr>
          </w:p>
        </w:tc>
        <w:tc>
          <w:tcPr>
            <w:tcW w:w="1276" w:type="dxa"/>
            <w:tcBorders>
              <w:bottom w:val="single" w:sz="4" w:space="0" w:color="auto"/>
            </w:tcBorders>
          </w:tcPr>
          <w:p w14:paraId="4BC41E0D" w14:textId="77777777" w:rsidR="001045F4" w:rsidRPr="0036258B" w:rsidRDefault="001045F4" w:rsidP="001045F4">
            <w:pPr>
              <w:pStyle w:val="TAL"/>
              <w:keepNext w:val="0"/>
              <w:keepLines w:val="0"/>
              <w:rPr>
                <w:sz w:val="16"/>
                <w:szCs w:val="16"/>
                <w:lang w:eastAsia="en-US"/>
              </w:rPr>
            </w:pPr>
          </w:p>
        </w:tc>
        <w:tc>
          <w:tcPr>
            <w:tcW w:w="1560" w:type="dxa"/>
          </w:tcPr>
          <w:p w14:paraId="3DC1AF4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A6D95AD" w14:textId="77777777" w:rsidR="001045F4" w:rsidRPr="0036258B" w:rsidRDefault="001045F4" w:rsidP="001045F4">
            <w:pPr>
              <w:pStyle w:val="TAL"/>
              <w:keepNext w:val="0"/>
              <w:keepLines w:val="0"/>
              <w:rPr>
                <w:sz w:val="16"/>
                <w:szCs w:val="16"/>
                <w:lang w:eastAsia="zh-CN"/>
              </w:rPr>
            </w:pPr>
          </w:p>
        </w:tc>
      </w:tr>
      <w:tr w:rsidR="001045F4" w:rsidRPr="0036258B" w14:paraId="635BCE2C" w14:textId="77777777" w:rsidTr="00757C96">
        <w:trPr>
          <w:jc w:val="center"/>
        </w:trPr>
        <w:tc>
          <w:tcPr>
            <w:tcW w:w="1063" w:type="dxa"/>
            <w:tcBorders>
              <w:bottom w:val="nil"/>
            </w:tcBorders>
            <w:shd w:val="clear" w:color="auto" w:fill="auto"/>
          </w:tcPr>
          <w:p w14:paraId="3A086F7E" w14:textId="77777777" w:rsidR="001045F4" w:rsidRPr="0036258B" w:rsidRDefault="001045F4" w:rsidP="001045F4">
            <w:pPr>
              <w:pStyle w:val="TAL"/>
              <w:keepNext w:val="0"/>
              <w:keepLines w:val="0"/>
              <w:rPr>
                <w:sz w:val="16"/>
                <w:szCs w:val="16"/>
                <w:lang w:eastAsia="zh-TW"/>
              </w:rPr>
            </w:pPr>
            <w:r w:rsidRPr="0036258B">
              <w:rPr>
                <w:sz w:val="16"/>
                <w:szCs w:val="16"/>
                <w:lang w:eastAsia="zh-CN"/>
              </w:rPr>
              <w:t>7.1.4</w:t>
            </w:r>
            <w:r>
              <w:rPr>
                <w:sz w:val="16"/>
                <w:szCs w:val="16"/>
                <w:lang w:eastAsia="zh-CN"/>
              </w:rPr>
              <w:t>.35</w:t>
            </w:r>
          </w:p>
        </w:tc>
        <w:tc>
          <w:tcPr>
            <w:tcW w:w="3672" w:type="dxa"/>
            <w:tcBorders>
              <w:bottom w:val="nil"/>
            </w:tcBorders>
            <w:shd w:val="clear" w:color="auto" w:fill="auto"/>
          </w:tcPr>
          <w:p w14:paraId="70AA0206" w14:textId="77777777" w:rsidR="001045F4" w:rsidRPr="0036258B" w:rsidRDefault="001045F4" w:rsidP="001045F4">
            <w:pPr>
              <w:pStyle w:val="TAL"/>
              <w:keepNext w:val="0"/>
              <w:keepLines w:val="0"/>
              <w:rPr>
                <w:sz w:val="16"/>
                <w:szCs w:val="16"/>
                <w:lang w:eastAsia="en-US"/>
              </w:rPr>
            </w:pPr>
            <w:r w:rsidRPr="0036258B">
              <w:rPr>
                <w:sz w:val="16"/>
                <w:szCs w:val="16"/>
                <w:lang w:eastAsia="zh-CN"/>
              </w:rPr>
              <w:t>Void</w:t>
            </w:r>
          </w:p>
        </w:tc>
        <w:tc>
          <w:tcPr>
            <w:tcW w:w="710" w:type="dxa"/>
            <w:tcBorders>
              <w:bottom w:val="nil"/>
            </w:tcBorders>
            <w:shd w:val="clear" w:color="auto" w:fill="auto"/>
          </w:tcPr>
          <w:p w14:paraId="451C846F" w14:textId="77777777" w:rsidR="001045F4" w:rsidRPr="0036258B" w:rsidRDefault="001045F4" w:rsidP="001045F4">
            <w:pPr>
              <w:pStyle w:val="TAC"/>
              <w:keepNext w:val="0"/>
              <w:keepLines w:val="0"/>
              <w:rPr>
                <w:sz w:val="16"/>
                <w:szCs w:val="16"/>
                <w:lang w:eastAsia="zh-TW"/>
              </w:rPr>
            </w:pPr>
          </w:p>
        </w:tc>
        <w:tc>
          <w:tcPr>
            <w:tcW w:w="1135" w:type="dxa"/>
            <w:tcBorders>
              <w:bottom w:val="nil"/>
            </w:tcBorders>
            <w:shd w:val="clear" w:color="auto" w:fill="auto"/>
          </w:tcPr>
          <w:p w14:paraId="721171A9" w14:textId="77777777" w:rsidR="001045F4" w:rsidRPr="0036258B" w:rsidRDefault="001045F4" w:rsidP="001045F4">
            <w:pPr>
              <w:pStyle w:val="TAC"/>
              <w:keepNext w:val="0"/>
              <w:keepLines w:val="0"/>
              <w:rPr>
                <w:sz w:val="16"/>
                <w:szCs w:val="16"/>
                <w:lang w:eastAsia="zh-TW"/>
              </w:rPr>
            </w:pPr>
          </w:p>
        </w:tc>
        <w:tc>
          <w:tcPr>
            <w:tcW w:w="3536" w:type="dxa"/>
            <w:tcBorders>
              <w:bottom w:val="nil"/>
            </w:tcBorders>
            <w:shd w:val="clear" w:color="auto" w:fill="auto"/>
          </w:tcPr>
          <w:p w14:paraId="22424A5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42AE5D0" w14:textId="77777777" w:rsidR="001045F4" w:rsidRPr="0036258B" w:rsidRDefault="001045F4" w:rsidP="001045F4">
            <w:pPr>
              <w:pStyle w:val="TAL"/>
              <w:keepNext w:val="0"/>
              <w:keepLines w:val="0"/>
              <w:rPr>
                <w:sz w:val="16"/>
                <w:szCs w:val="16"/>
              </w:rPr>
            </w:pPr>
          </w:p>
        </w:tc>
        <w:tc>
          <w:tcPr>
            <w:tcW w:w="1276" w:type="dxa"/>
            <w:tcBorders>
              <w:bottom w:val="single" w:sz="4" w:space="0" w:color="auto"/>
            </w:tcBorders>
          </w:tcPr>
          <w:p w14:paraId="5CBF4037" w14:textId="77777777" w:rsidR="001045F4" w:rsidRPr="0036258B" w:rsidRDefault="001045F4" w:rsidP="001045F4">
            <w:pPr>
              <w:pStyle w:val="TAL"/>
              <w:keepNext w:val="0"/>
              <w:keepLines w:val="0"/>
              <w:rPr>
                <w:sz w:val="16"/>
                <w:szCs w:val="16"/>
                <w:lang w:eastAsia="en-US"/>
              </w:rPr>
            </w:pPr>
          </w:p>
        </w:tc>
        <w:tc>
          <w:tcPr>
            <w:tcW w:w="1560" w:type="dxa"/>
          </w:tcPr>
          <w:p w14:paraId="300F6E2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B017E6C" w14:textId="77777777" w:rsidR="001045F4" w:rsidRPr="0036258B" w:rsidRDefault="001045F4" w:rsidP="001045F4">
            <w:pPr>
              <w:pStyle w:val="TAL"/>
              <w:keepNext w:val="0"/>
              <w:keepLines w:val="0"/>
              <w:rPr>
                <w:sz w:val="16"/>
                <w:szCs w:val="16"/>
                <w:lang w:eastAsia="zh-CN"/>
              </w:rPr>
            </w:pPr>
          </w:p>
        </w:tc>
      </w:tr>
      <w:tr w:rsidR="001045F4" w:rsidRPr="0036258B" w14:paraId="664CD0A6" w14:textId="77777777" w:rsidTr="00757C96">
        <w:trPr>
          <w:jc w:val="center"/>
        </w:trPr>
        <w:tc>
          <w:tcPr>
            <w:tcW w:w="1063" w:type="dxa"/>
            <w:tcBorders>
              <w:top w:val="single" w:sz="4" w:space="0" w:color="auto"/>
              <w:bottom w:val="nil"/>
            </w:tcBorders>
            <w:shd w:val="clear" w:color="auto" w:fill="auto"/>
          </w:tcPr>
          <w:p w14:paraId="54015F20" w14:textId="77777777" w:rsidR="001045F4" w:rsidRPr="0036258B" w:rsidRDefault="001045F4" w:rsidP="001045F4">
            <w:pPr>
              <w:pStyle w:val="TAL"/>
              <w:rPr>
                <w:sz w:val="16"/>
                <w:szCs w:val="16"/>
                <w:lang w:eastAsia="zh-CN"/>
              </w:rPr>
            </w:pPr>
            <w:r w:rsidRPr="0036258B">
              <w:rPr>
                <w:sz w:val="16"/>
                <w:szCs w:val="16"/>
                <w:lang w:eastAsia="zh-CN"/>
              </w:rPr>
              <w:t>7.1.4.36</w:t>
            </w:r>
          </w:p>
        </w:tc>
        <w:tc>
          <w:tcPr>
            <w:tcW w:w="3672" w:type="dxa"/>
            <w:tcBorders>
              <w:top w:val="single" w:sz="4" w:space="0" w:color="auto"/>
              <w:bottom w:val="nil"/>
            </w:tcBorders>
            <w:shd w:val="clear" w:color="auto" w:fill="auto"/>
          </w:tcPr>
          <w:p w14:paraId="53AB331A" w14:textId="77777777" w:rsidR="001045F4" w:rsidRPr="0036258B" w:rsidRDefault="001045F4" w:rsidP="001045F4">
            <w:pPr>
              <w:pStyle w:val="TAL"/>
              <w:rPr>
                <w:sz w:val="16"/>
                <w:szCs w:val="16"/>
              </w:rPr>
            </w:pPr>
            <w:r w:rsidRPr="0036258B">
              <w:rPr>
                <w:sz w:val="16"/>
                <w:szCs w:val="16"/>
                <w:lang w:eastAsia="zh-CN"/>
              </w:rPr>
              <w:t>Void</w:t>
            </w:r>
          </w:p>
        </w:tc>
        <w:tc>
          <w:tcPr>
            <w:tcW w:w="710" w:type="dxa"/>
            <w:tcBorders>
              <w:top w:val="single" w:sz="4" w:space="0" w:color="auto"/>
              <w:bottom w:val="nil"/>
            </w:tcBorders>
            <w:shd w:val="clear" w:color="auto" w:fill="auto"/>
          </w:tcPr>
          <w:p w14:paraId="69D45C89" w14:textId="77777777" w:rsidR="001045F4" w:rsidRPr="0036258B" w:rsidRDefault="001045F4" w:rsidP="001045F4">
            <w:pPr>
              <w:pStyle w:val="TAL"/>
              <w:jc w:val="center"/>
              <w:rPr>
                <w:sz w:val="16"/>
                <w:szCs w:val="16"/>
              </w:rPr>
            </w:pPr>
          </w:p>
        </w:tc>
        <w:tc>
          <w:tcPr>
            <w:tcW w:w="1135" w:type="dxa"/>
            <w:tcBorders>
              <w:top w:val="single" w:sz="4" w:space="0" w:color="auto"/>
              <w:bottom w:val="nil"/>
            </w:tcBorders>
            <w:shd w:val="clear" w:color="auto" w:fill="auto"/>
          </w:tcPr>
          <w:p w14:paraId="12EEE9C9" w14:textId="77777777" w:rsidR="001045F4" w:rsidRPr="0036258B" w:rsidRDefault="001045F4" w:rsidP="001045F4">
            <w:pPr>
              <w:pStyle w:val="TAL"/>
              <w:jc w:val="center"/>
              <w:rPr>
                <w:sz w:val="16"/>
                <w:szCs w:val="16"/>
                <w:lang w:eastAsia="zh-CN"/>
              </w:rPr>
            </w:pPr>
          </w:p>
        </w:tc>
        <w:tc>
          <w:tcPr>
            <w:tcW w:w="3536" w:type="dxa"/>
            <w:tcBorders>
              <w:top w:val="single" w:sz="4" w:space="0" w:color="auto"/>
              <w:bottom w:val="nil"/>
            </w:tcBorders>
            <w:shd w:val="clear" w:color="auto" w:fill="auto"/>
          </w:tcPr>
          <w:p w14:paraId="728B7AB7" w14:textId="77777777" w:rsidR="001045F4" w:rsidRPr="0036258B" w:rsidRDefault="001045F4" w:rsidP="001045F4">
            <w:pPr>
              <w:pStyle w:val="TAL"/>
              <w:rPr>
                <w:sz w:val="16"/>
                <w:szCs w:val="16"/>
                <w:lang w:eastAsia="zh-CN"/>
              </w:rPr>
            </w:pPr>
          </w:p>
        </w:tc>
        <w:tc>
          <w:tcPr>
            <w:tcW w:w="1286" w:type="dxa"/>
            <w:tcBorders>
              <w:bottom w:val="single" w:sz="4" w:space="0" w:color="auto"/>
            </w:tcBorders>
          </w:tcPr>
          <w:p w14:paraId="6BEFAF3F" w14:textId="77777777" w:rsidR="001045F4" w:rsidRPr="0036258B" w:rsidRDefault="001045F4" w:rsidP="001045F4">
            <w:pPr>
              <w:pStyle w:val="TAL"/>
              <w:rPr>
                <w:sz w:val="16"/>
                <w:szCs w:val="16"/>
              </w:rPr>
            </w:pPr>
          </w:p>
        </w:tc>
        <w:tc>
          <w:tcPr>
            <w:tcW w:w="1276" w:type="dxa"/>
            <w:tcBorders>
              <w:bottom w:val="single" w:sz="4" w:space="0" w:color="auto"/>
            </w:tcBorders>
          </w:tcPr>
          <w:p w14:paraId="6522EBF6" w14:textId="77777777" w:rsidR="001045F4" w:rsidRPr="0036258B" w:rsidRDefault="001045F4" w:rsidP="001045F4">
            <w:pPr>
              <w:pStyle w:val="TAL"/>
              <w:keepNext w:val="0"/>
              <w:keepLines w:val="0"/>
              <w:rPr>
                <w:sz w:val="16"/>
                <w:szCs w:val="16"/>
                <w:lang w:eastAsia="en-US"/>
              </w:rPr>
            </w:pPr>
          </w:p>
        </w:tc>
        <w:tc>
          <w:tcPr>
            <w:tcW w:w="1560" w:type="dxa"/>
          </w:tcPr>
          <w:p w14:paraId="07C321C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3F26D02" w14:textId="77777777" w:rsidR="001045F4" w:rsidRPr="0036258B" w:rsidRDefault="001045F4" w:rsidP="001045F4">
            <w:pPr>
              <w:pStyle w:val="TAL"/>
              <w:keepNext w:val="0"/>
              <w:keepLines w:val="0"/>
              <w:rPr>
                <w:sz w:val="16"/>
                <w:szCs w:val="16"/>
                <w:lang w:eastAsia="zh-CN"/>
              </w:rPr>
            </w:pPr>
          </w:p>
        </w:tc>
      </w:tr>
      <w:tr w:rsidR="001045F4" w:rsidRPr="0036258B" w14:paraId="49C6A905" w14:textId="77777777" w:rsidTr="00757C96">
        <w:trPr>
          <w:jc w:val="center"/>
        </w:trPr>
        <w:tc>
          <w:tcPr>
            <w:tcW w:w="1063" w:type="dxa"/>
            <w:tcBorders>
              <w:top w:val="single" w:sz="4" w:space="0" w:color="auto"/>
              <w:bottom w:val="nil"/>
            </w:tcBorders>
            <w:shd w:val="clear" w:color="auto" w:fill="auto"/>
          </w:tcPr>
          <w:p w14:paraId="2BED51DD"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7.1.4.37</w:t>
            </w:r>
          </w:p>
        </w:tc>
        <w:tc>
          <w:tcPr>
            <w:tcW w:w="3672" w:type="dxa"/>
            <w:tcBorders>
              <w:top w:val="single" w:sz="4" w:space="0" w:color="auto"/>
              <w:bottom w:val="nil"/>
            </w:tcBorders>
            <w:shd w:val="clear" w:color="auto" w:fill="auto"/>
          </w:tcPr>
          <w:p w14:paraId="4A6A51CB"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Short Processing Time / Correct handling of UL assignment</w:t>
            </w:r>
          </w:p>
        </w:tc>
        <w:tc>
          <w:tcPr>
            <w:tcW w:w="710" w:type="dxa"/>
            <w:tcBorders>
              <w:top w:val="single" w:sz="4" w:space="0" w:color="auto"/>
              <w:bottom w:val="nil"/>
            </w:tcBorders>
            <w:shd w:val="clear" w:color="auto" w:fill="auto"/>
          </w:tcPr>
          <w:p w14:paraId="6BD0AFA9" w14:textId="77777777"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3FEFDB35" w14:textId="766087DE"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C37</w:t>
            </w:r>
            <w:r w:rsidR="00707492">
              <w:rPr>
                <w:rFonts w:ascii="Arial" w:hAnsi="Arial"/>
                <w:sz w:val="16"/>
                <w:szCs w:val="16"/>
                <w:lang w:eastAsia="zh-CN"/>
              </w:rPr>
              <w:t>8</w:t>
            </w:r>
          </w:p>
        </w:tc>
        <w:tc>
          <w:tcPr>
            <w:tcW w:w="3536" w:type="dxa"/>
            <w:tcBorders>
              <w:top w:val="single" w:sz="4" w:space="0" w:color="auto"/>
              <w:bottom w:val="nil"/>
            </w:tcBorders>
            <w:shd w:val="clear" w:color="auto" w:fill="auto"/>
          </w:tcPr>
          <w:p w14:paraId="6FB960FC"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UE supporting E-UTRA and short processing time</w:t>
            </w:r>
          </w:p>
        </w:tc>
        <w:tc>
          <w:tcPr>
            <w:tcW w:w="1286" w:type="dxa"/>
            <w:tcBorders>
              <w:bottom w:val="single" w:sz="4" w:space="0" w:color="auto"/>
            </w:tcBorders>
          </w:tcPr>
          <w:p w14:paraId="35CA907E"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pc_eFDD</w:t>
            </w:r>
          </w:p>
        </w:tc>
        <w:tc>
          <w:tcPr>
            <w:tcW w:w="1276" w:type="dxa"/>
            <w:tcBorders>
              <w:bottom w:val="single" w:sz="4" w:space="0" w:color="auto"/>
            </w:tcBorders>
          </w:tcPr>
          <w:p w14:paraId="37160FCF" w14:textId="77777777" w:rsidR="001045F4" w:rsidRPr="0036258B" w:rsidRDefault="001045F4" w:rsidP="001045F4">
            <w:pPr>
              <w:spacing w:after="0"/>
              <w:rPr>
                <w:rFonts w:ascii="Arial" w:hAnsi="Arial"/>
                <w:sz w:val="16"/>
                <w:szCs w:val="16"/>
              </w:rPr>
            </w:pPr>
          </w:p>
        </w:tc>
        <w:tc>
          <w:tcPr>
            <w:tcW w:w="1560" w:type="dxa"/>
          </w:tcPr>
          <w:p w14:paraId="64695076"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3740BE05" w14:textId="77777777" w:rsidR="001045F4" w:rsidRPr="0036258B" w:rsidRDefault="001045F4" w:rsidP="001045F4">
            <w:pPr>
              <w:spacing w:after="0"/>
              <w:rPr>
                <w:rFonts w:ascii="Arial" w:hAnsi="Arial"/>
                <w:sz w:val="16"/>
                <w:szCs w:val="16"/>
                <w:lang w:eastAsia="zh-CN"/>
              </w:rPr>
            </w:pPr>
          </w:p>
        </w:tc>
      </w:tr>
      <w:tr w:rsidR="001045F4" w:rsidRPr="0036258B" w14:paraId="3079B483" w14:textId="77777777" w:rsidTr="00757C96">
        <w:trPr>
          <w:jc w:val="center"/>
        </w:trPr>
        <w:tc>
          <w:tcPr>
            <w:tcW w:w="1063" w:type="dxa"/>
            <w:tcBorders>
              <w:top w:val="nil"/>
              <w:bottom w:val="single" w:sz="4" w:space="0" w:color="auto"/>
            </w:tcBorders>
            <w:shd w:val="clear" w:color="auto" w:fill="auto"/>
          </w:tcPr>
          <w:p w14:paraId="654F1189" w14:textId="77777777" w:rsidR="001045F4" w:rsidRPr="0036258B" w:rsidRDefault="001045F4" w:rsidP="001045F4">
            <w:pPr>
              <w:keepNext/>
              <w:keepLines/>
              <w:spacing w:after="0"/>
              <w:rPr>
                <w:rFonts w:ascii="Arial" w:hAnsi="Arial"/>
                <w:sz w:val="16"/>
                <w:szCs w:val="16"/>
                <w:lang w:eastAsia="zh-CN"/>
              </w:rPr>
            </w:pPr>
          </w:p>
        </w:tc>
        <w:tc>
          <w:tcPr>
            <w:tcW w:w="3672" w:type="dxa"/>
            <w:tcBorders>
              <w:top w:val="nil"/>
              <w:bottom w:val="single" w:sz="4" w:space="0" w:color="auto"/>
            </w:tcBorders>
            <w:shd w:val="clear" w:color="auto" w:fill="auto"/>
          </w:tcPr>
          <w:p w14:paraId="2560A41D" w14:textId="77777777" w:rsidR="001045F4" w:rsidRPr="0036258B" w:rsidRDefault="001045F4" w:rsidP="001045F4">
            <w:pPr>
              <w:keepNext/>
              <w:keepLines/>
              <w:spacing w:after="0"/>
              <w:rPr>
                <w:rFonts w:ascii="Arial" w:hAnsi="Arial"/>
                <w:sz w:val="16"/>
                <w:szCs w:val="16"/>
                <w:lang w:eastAsia="zh-CN"/>
              </w:rPr>
            </w:pPr>
          </w:p>
        </w:tc>
        <w:tc>
          <w:tcPr>
            <w:tcW w:w="710" w:type="dxa"/>
            <w:tcBorders>
              <w:top w:val="nil"/>
              <w:bottom w:val="single" w:sz="4" w:space="0" w:color="auto"/>
            </w:tcBorders>
            <w:shd w:val="clear" w:color="auto" w:fill="auto"/>
          </w:tcPr>
          <w:p w14:paraId="0784C33B" w14:textId="77777777" w:rsidR="001045F4" w:rsidRPr="0036258B" w:rsidRDefault="001045F4" w:rsidP="001045F4">
            <w:pPr>
              <w:keepNext/>
              <w:keepLines/>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0B4267FB" w14:textId="77777777" w:rsidR="001045F4" w:rsidRPr="0036258B" w:rsidRDefault="001045F4" w:rsidP="001045F4">
            <w:pPr>
              <w:keepNext/>
              <w:keepLines/>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0D9BCED8" w14:textId="77777777" w:rsidR="001045F4" w:rsidRPr="0036258B" w:rsidRDefault="001045F4" w:rsidP="001045F4">
            <w:pPr>
              <w:keepNext/>
              <w:keepLines/>
              <w:spacing w:after="0"/>
              <w:rPr>
                <w:rFonts w:ascii="Arial" w:hAnsi="Arial"/>
                <w:sz w:val="16"/>
                <w:szCs w:val="16"/>
                <w:lang w:eastAsia="zh-CN"/>
              </w:rPr>
            </w:pPr>
          </w:p>
        </w:tc>
        <w:tc>
          <w:tcPr>
            <w:tcW w:w="1286" w:type="dxa"/>
            <w:tcBorders>
              <w:bottom w:val="single" w:sz="4" w:space="0" w:color="auto"/>
            </w:tcBorders>
          </w:tcPr>
          <w:p w14:paraId="2D5AF2F6"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pc_eTDD</w:t>
            </w:r>
          </w:p>
        </w:tc>
        <w:tc>
          <w:tcPr>
            <w:tcW w:w="1276" w:type="dxa"/>
            <w:tcBorders>
              <w:bottom w:val="single" w:sz="4" w:space="0" w:color="auto"/>
            </w:tcBorders>
          </w:tcPr>
          <w:p w14:paraId="15278D94" w14:textId="77777777" w:rsidR="001045F4" w:rsidRPr="0036258B" w:rsidRDefault="001045F4" w:rsidP="001045F4">
            <w:pPr>
              <w:spacing w:after="0"/>
              <w:rPr>
                <w:rFonts w:ascii="Arial" w:hAnsi="Arial"/>
                <w:sz w:val="16"/>
                <w:szCs w:val="16"/>
              </w:rPr>
            </w:pPr>
          </w:p>
        </w:tc>
        <w:tc>
          <w:tcPr>
            <w:tcW w:w="1560" w:type="dxa"/>
          </w:tcPr>
          <w:p w14:paraId="296F21D0"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2770E123" w14:textId="77777777" w:rsidR="001045F4" w:rsidRPr="0036258B" w:rsidRDefault="001045F4" w:rsidP="001045F4">
            <w:pPr>
              <w:spacing w:after="0"/>
              <w:rPr>
                <w:rFonts w:ascii="Arial" w:hAnsi="Arial"/>
                <w:sz w:val="16"/>
                <w:szCs w:val="16"/>
                <w:lang w:eastAsia="zh-CN"/>
              </w:rPr>
            </w:pPr>
          </w:p>
        </w:tc>
      </w:tr>
      <w:tr w:rsidR="001045F4" w:rsidRPr="0036258B" w14:paraId="6EA85B6E" w14:textId="77777777" w:rsidTr="00757C96">
        <w:trPr>
          <w:jc w:val="center"/>
        </w:trPr>
        <w:tc>
          <w:tcPr>
            <w:tcW w:w="1063" w:type="dxa"/>
            <w:tcBorders>
              <w:top w:val="single" w:sz="4" w:space="0" w:color="auto"/>
              <w:bottom w:val="nil"/>
            </w:tcBorders>
            <w:shd w:val="clear" w:color="auto" w:fill="auto"/>
          </w:tcPr>
          <w:p w14:paraId="480ED34A" w14:textId="77777777" w:rsidR="001045F4" w:rsidRPr="00663B34" w:rsidRDefault="001045F4" w:rsidP="00663B34">
            <w:pPr>
              <w:pStyle w:val="TAL"/>
              <w:rPr>
                <w:sz w:val="16"/>
                <w:szCs w:val="16"/>
                <w:lang w:eastAsia="zh-CN"/>
              </w:rPr>
            </w:pPr>
            <w:r w:rsidRPr="00663B34">
              <w:rPr>
                <w:sz w:val="16"/>
                <w:szCs w:val="16"/>
                <w:lang w:eastAsia="zh-CN"/>
              </w:rPr>
              <w:t>7.1.4.38</w:t>
            </w:r>
            <w:r w:rsidRPr="00663B34">
              <w:rPr>
                <w:rFonts w:cs="Arial"/>
                <w:sz w:val="16"/>
                <w:szCs w:val="16"/>
                <w:lang w:eastAsia="zh-CN"/>
              </w:rPr>
              <w:t>.1</w:t>
            </w:r>
          </w:p>
        </w:tc>
        <w:tc>
          <w:tcPr>
            <w:tcW w:w="3672" w:type="dxa"/>
            <w:tcBorders>
              <w:top w:val="single" w:sz="4" w:space="0" w:color="auto"/>
              <w:bottom w:val="nil"/>
            </w:tcBorders>
            <w:shd w:val="clear" w:color="auto" w:fill="auto"/>
          </w:tcPr>
          <w:p w14:paraId="7BCCA595"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sTTI combination {slot, slot} / Correct handling of UL assignment / Collision handling</w:t>
            </w:r>
          </w:p>
        </w:tc>
        <w:tc>
          <w:tcPr>
            <w:tcW w:w="710" w:type="dxa"/>
            <w:tcBorders>
              <w:top w:val="single" w:sz="4" w:space="0" w:color="auto"/>
              <w:bottom w:val="nil"/>
            </w:tcBorders>
            <w:shd w:val="clear" w:color="auto" w:fill="auto"/>
          </w:tcPr>
          <w:p w14:paraId="74F92DF3" w14:textId="77777777"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1664C7FA" w14:textId="704946A2" w:rsidR="001045F4" w:rsidRPr="0036258B" w:rsidRDefault="001045F4" w:rsidP="001045F4">
            <w:pPr>
              <w:keepNext/>
              <w:keepLines/>
              <w:spacing w:after="0"/>
              <w:jc w:val="center"/>
              <w:rPr>
                <w:rFonts w:ascii="Arial" w:hAnsi="Arial"/>
                <w:sz w:val="16"/>
                <w:szCs w:val="16"/>
                <w:lang w:eastAsia="zh-CN"/>
              </w:rPr>
            </w:pPr>
            <w:r w:rsidRPr="0036258B">
              <w:rPr>
                <w:rFonts w:ascii="Arial" w:hAnsi="Arial"/>
                <w:sz w:val="16"/>
                <w:szCs w:val="16"/>
                <w:lang w:eastAsia="zh-CN"/>
              </w:rPr>
              <w:t>C37</w:t>
            </w:r>
            <w:r w:rsidR="00707492">
              <w:rPr>
                <w:rFonts w:ascii="Arial" w:hAnsi="Arial"/>
                <w:sz w:val="16"/>
                <w:szCs w:val="16"/>
                <w:lang w:eastAsia="zh-CN"/>
              </w:rPr>
              <w:t>9</w:t>
            </w:r>
          </w:p>
        </w:tc>
        <w:tc>
          <w:tcPr>
            <w:tcW w:w="3536" w:type="dxa"/>
            <w:tcBorders>
              <w:top w:val="single" w:sz="4" w:space="0" w:color="auto"/>
              <w:bottom w:val="nil"/>
            </w:tcBorders>
            <w:shd w:val="clear" w:color="auto" w:fill="auto"/>
          </w:tcPr>
          <w:p w14:paraId="33588FAC"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UEs supporting E-UTRA and {slot, slot} combination in downlink and uplink CCs</w:t>
            </w:r>
          </w:p>
        </w:tc>
        <w:tc>
          <w:tcPr>
            <w:tcW w:w="1286" w:type="dxa"/>
            <w:tcBorders>
              <w:bottom w:val="single" w:sz="4" w:space="0" w:color="auto"/>
            </w:tcBorders>
          </w:tcPr>
          <w:p w14:paraId="678C88C2"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pc_eFDD</w:t>
            </w:r>
          </w:p>
        </w:tc>
        <w:tc>
          <w:tcPr>
            <w:tcW w:w="1276" w:type="dxa"/>
            <w:tcBorders>
              <w:bottom w:val="single" w:sz="4" w:space="0" w:color="auto"/>
            </w:tcBorders>
          </w:tcPr>
          <w:p w14:paraId="15675B10" w14:textId="77777777" w:rsidR="001045F4" w:rsidRPr="0036258B" w:rsidRDefault="001045F4" w:rsidP="001045F4">
            <w:pPr>
              <w:spacing w:after="0"/>
              <w:rPr>
                <w:rFonts w:ascii="Arial" w:hAnsi="Arial"/>
                <w:sz w:val="16"/>
                <w:szCs w:val="16"/>
              </w:rPr>
            </w:pPr>
          </w:p>
        </w:tc>
        <w:tc>
          <w:tcPr>
            <w:tcW w:w="1560" w:type="dxa"/>
          </w:tcPr>
          <w:p w14:paraId="391D2D76"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2F65C7A2" w14:textId="77777777" w:rsidR="001045F4" w:rsidRPr="0036258B" w:rsidRDefault="001045F4" w:rsidP="001045F4">
            <w:pPr>
              <w:spacing w:after="0"/>
              <w:rPr>
                <w:rFonts w:ascii="Arial" w:hAnsi="Arial"/>
                <w:sz w:val="16"/>
                <w:szCs w:val="16"/>
                <w:lang w:eastAsia="zh-CN"/>
              </w:rPr>
            </w:pPr>
          </w:p>
        </w:tc>
      </w:tr>
      <w:tr w:rsidR="001045F4" w:rsidRPr="0036258B" w14:paraId="049313F0" w14:textId="77777777" w:rsidTr="00757C96">
        <w:trPr>
          <w:jc w:val="center"/>
        </w:trPr>
        <w:tc>
          <w:tcPr>
            <w:tcW w:w="1063" w:type="dxa"/>
            <w:tcBorders>
              <w:top w:val="single" w:sz="4" w:space="0" w:color="auto"/>
              <w:left w:val="single" w:sz="4" w:space="0" w:color="auto"/>
              <w:bottom w:val="nil"/>
              <w:right w:val="single" w:sz="4" w:space="0" w:color="auto"/>
            </w:tcBorders>
            <w:shd w:val="clear" w:color="auto" w:fill="auto"/>
          </w:tcPr>
          <w:p w14:paraId="4BC87309"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7.1.4.38.2</w:t>
            </w:r>
          </w:p>
        </w:tc>
        <w:tc>
          <w:tcPr>
            <w:tcW w:w="3672" w:type="dxa"/>
            <w:tcBorders>
              <w:top w:val="single" w:sz="4" w:space="0" w:color="auto"/>
              <w:left w:val="single" w:sz="4" w:space="0" w:color="auto"/>
              <w:bottom w:val="nil"/>
              <w:right w:val="single" w:sz="4" w:space="0" w:color="auto"/>
            </w:tcBorders>
            <w:shd w:val="clear" w:color="auto" w:fill="auto"/>
          </w:tcPr>
          <w:p w14:paraId="63F205A5"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sTTI combination {subslot, subslot} / Correct handling of UL assignment / Collision handling</w:t>
            </w:r>
          </w:p>
        </w:tc>
        <w:tc>
          <w:tcPr>
            <w:tcW w:w="710" w:type="dxa"/>
            <w:tcBorders>
              <w:top w:val="single" w:sz="4" w:space="0" w:color="auto"/>
              <w:left w:val="single" w:sz="4" w:space="0" w:color="auto"/>
              <w:bottom w:val="nil"/>
              <w:right w:val="single" w:sz="4" w:space="0" w:color="auto"/>
            </w:tcBorders>
            <w:shd w:val="clear" w:color="auto" w:fill="auto"/>
          </w:tcPr>
          <w:p w14:paraId="56CF81ED"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Rel-15</w:t>
            </w:r>
          </w:p>
        </w:tc>
        <w:tc>
          <w:tcPr>
            <w:tcW w:w="1135" w:type="dxa"/>
            <w:tcBorders>
              <w:top w:val="single" w:sz="4" w:space="0" w:color="auto"/>
              <w:left w:val="single" w:sz="4" w:space="0" w:color="auto"/>
              <w:bottom w:val="nil"/>
              <w:right w:val="single" w:sz="4" w:space="0" w:color="auto"/>
            </w:tcBorders>
            <w:shd w:val="clear" w:color="auto" w:fill="auto"/>
          </w:tcPr>
          <w:p w14:paraId="71B84C05" w14:textId="46279FC6" w:rsidR="001045F4" w:rsidRPr="0036258B" w:rsidRDefault="001045F4" w:rsidP="001045F4">
            <w:pPr>
              <w:rPr>
                <w:rFonts w:ascii="Arial" w:hAnsi="Arial"/>
                <w:sz w:val="16"/>
                <w:szCs w:val="16"/>
                <w:lang w:eastAsia="zh-CN"/>
              </w:rPr>
            </w:pPr>
            <w:r w:rsidRPr="0036258B">
              <w:rPr>
                <w:rFonts w:ascii="Arial" w:hAnsi="Arial"/>
                <w:sz w:val="16"/>
                <w:szCs w:val="16"/>
                <w:lang w:eastAsia="zh-CN"/>
              </w:rPr>
              <w:t>C3</w:t>
            </w:r>
            <w:r w:rsidR="00707492">
              <w:rPr>
                <w:rFonts w:ascii="Arial" w:hAnsi="Arial"/>
                <w:sz w:val="16"/>
                <w:szCs w:val="16"/>
                <w:lang w:eastAsia="zh-CN"/>
              </w:rPr>
              <w:t>80</w:t>
            </w:r>
          </w:p>
        </w:tc>
        <w:tc>
          <w:tcPr>
            <w:tcW w:w="3536" w:type="dxa"/>
            <w:tcBorders>
              <w:top w:val="single" w:sz="4" w:space="0" w:color="auto"/>
              <w:left w:val="single" w:sz="4" w:space="0" w:color="auto"/>
              <w:bottom w:val="nil"/>
              <w:right w:val="single" w:sz="4" w:space="0" w:color="auto"/>
            </w:tcBorders>
            <w:shd w:val="clear" w:color="auto" w:fill="auto"/>
          </w:tcPr>
          <w:p w14:paraId="46493D5F"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UEs supporting E-UTRA and {subslot, subslot} combination in downlink and uplink CCs</w:t>
            </w:r>
          </w:p>
        </w:tc>
        <w:tc>
          <w:tcPr>
            <w:tcW w:w="1286" w:type="dxa"/>
            <w:tcBorders>
              <w:top w:val="single" w:sz="4" w:space="0" w:color="auto"/>
              <w:left w:val="single" w:sz="4" w:space="0" w:color="auto"/>
              <w:bottom w:val="single" w:sz="4" w:space="0" w:color="auto"/>
              <w:right w:val="single" w:sz="4" w:space="0" w:color="auto"/>
            </w:tcBorders>
          </w:tcPr>
          <w:p w14:paraId="02C45289" w14:textId="77777777" w:rsidR="001045F4" w:rsidRPr="0036258B" w:rsidRDefault="001045F4" w:rsidP="001045F4">
            <w:pPr>
              <w:rPr>
                <w:rFonts w:ascii="Arial" w:hAnsi="Arial"/>
                <w:sz w:val="16"/>
                <w:szCs w:val="16"/>
                <w:lang w:eastAsia="zh-CN"/>
              </w:rPr>
            </w:pPr>
            <w:r w:rsidRPr="0036258B">
              <w:rPr>
                <w:rFonts w:ascii="Arial" w:hAnsi="Arial"/>
                <w:sz w:val="16"/>
                <w:szCs w:val="16"/>
                <w:lang w:eastAsia="zh-CN"/>
              </w:rPr>
              <w:t>pc_eFDD</w:t>
            </w:r>
          </w:p>
        </w:tc>
        <w:tc>
          <w:tcPr>
            <w:tcW w:w="1276" w:type="dxa"/>
            <w:tcBorders>
              <w:top w:val="single" w:sz="4" w:space="0" w:color="auto"/>
              <w:left w:val="single" w:sz="4" w:space="0" w:color="auto"/>
              <w:bottom w:val="single" w:sz="4" w:space="0" w:color="auto"/>
              <w:right w:val="single" w:sz="4" w:space="0" w:color="auto"/>
            </w:tcBorders>
          </w:tcPr>
          <w:p w14:paraId="409F1043" w14:textId="77777777" w:rsidR="001045F4" w:rsidRPr="0036258B" w:rsidRDefault="001045F4" w:rsidP="001045F4">
            <w:pPr>
              <w:rPr>
                <w:rFonts w:ascii="Arial" w:hAnsi="Arial"/>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13FA08D" w14:textId="77777777" w:rsidR="001045F4" w:rsidRPr="0036258B" w:rsidRDefault="001045F4" w:rsidP="001045F4">
            <w:pPr>
              <w:rPr>
                <w:rFonts w:ascii="Arial" w:hAnsi="Arial"/>
                <w:sz w:val="16"/>
                <w:szCs w:val="16"/>
              </w:rPr>
            </w:pPr>
          </w:p>
        </w:tc>
        <w:tc>
          <w:tcPr>
            <w:tcW w:w="1628" w:type="dxa"/>
            <w:tcBorders>
              <w:top w:val="single" w:sz="4" w:space="0" w:color="auto"/>
              <w:left w:val="single" w:sz="4" w:space="0" w:color="auto"/>
              <w:bottom w:val="single" w:sz="4" w:space="0" w:color="auto"/>
              <w:right w:val="single" w:sz="4" w:space="0" w:color="auto"/>
            </w:tcBorders>
          </w:tcPr>
          <w:p w14:paraId="70FF1344" w14:textId="77777777" w:rsidR="001045F4" w:rsidRPr="0036258B" w:rsidRDefault="001045F4" w:rsidP="001045F4">
            <w:pPr>
              <w:rPr>
                <w:rFonts w:ascii="Arial" w:hAnsi="Arial"/>
                <w:sz w:val="16"/>
                <w:szCs w:val="16"/>
                <w:lang w:eastAsia="zh-CN"/>
              </w:rPr>
            </w:pPr>
          </w:p>
        </w:tc>
      </w:tr>
      <w:tr w:rsidR="001045F4" w:rsidRPr="0036258B" w14:paraId="13F1F4EB" w14:textId="77777777" w:rsidTr="00757C96">
        <w:trPr>
          <w:jc w:val="center"/>
        </w:trPr>
        <w:tc>
          <w:tcPr>
            <w:tcW w:w="1063" w:type="dxa"/>
            <w:tcBorders>
              <w:top w:val="nil"/>
              <w:bottom w:val="single" w:sz="4" w:space="0" w:color="auto"/>
            </w:tcBorders>
            <w:shd w:val="clear" w:color="auto" w:fill="auto"/>
          </w:tcPr>
          <w:p w14:paraId="197097F6" w14:textId="77777777" w:rsidR="001045F4" w:rsidRPr="0036258B" w:rsidRDefault="001045F4" w:rsidP="001045F4">
            <w:pPr>
              <w:keepNext/>
              <w:keepLines/>
              <w:spacing w:after="0"/>
              <w:rPr>
                <w:rFonts w:ascii="Arial" w:hAnsi="Arial"/>
                <w:sz w:val="16"/>
                <w:szCs w:val="16"/>
                <w:lang w:eastAsia="zh-CN"/>
              </w:rPr>
            </w:pPr>
          </w:p>
        </w:tc>
        <w:tc>
          <w:tcPr>
            <w:tcW w:w="3672" w:type="dxa"/>
            <w:tcBorders>
              <w:top w:val="nil"/>
              <w:bottom w:val="single" w:sz="4" w:space="0" w:color="auto"/>
            </w:tcBorders>
            <w:shd w:val="clear" w:color="auto" w:fill="auto"/>
          </w:tcPr>
          <w:p w14:paraId="0F826D92" w14:textId="77777777" w:rsidR="001045F4" w:rsidRPr="0036258B" w:rsidRDefault="001045F4" w:rsidP="001045F4">
            <w:pPr>
              <w:keepNext/>
              <w:keepLines/>
              <w:spacing w:after="0"/>
              <w:rPr>
                <w:rFonts w:ascii="Arial" w:hAnsi="Arial"/>
                <w:sz w:val="16"/>
                <w:szCs w:val="16"/>
                <w:lang w:eastAsia="zh-CN"/>
              </w:rPr>
            </w:pPr>
          </w:p>
        </w:tc>
        <w:tc>
          <w:tcPr>
            <w:tcW w:w="710" w:type="dxa"/>
            <w:tcBorders>
              <w:top w:val="nil"/>
              <w:bottom w:val="single" w:sz="4" w:space="0" w:color="auto"/>
            </w:tcBorders>
            <w:shd w:val="clear" w:color="auto" w:fill="auto"/>
          </w:tcPr>
          <w:p w14:paraId="19B22C2B" w14:textId="77777777" w:rsidR="001045F4" w:rsidRPr="0036258B" w:rsidRDefault="001045F4" w:rsidP="001045F4">
            <w:pPr>
              <w:keepNext/>
              <w:keepLines/>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635534F3" w14:textId="77777777" w:rsidR="001045F4" w:rsidRPr="0036258B" w:rsidRDefault="001045F4" w:rsidP="001045F4">
            <w:pPr>
              <w:keepNext/>
              <w:keepLines/>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56DD4B7B" w14:textId="77777777" w:rsidR="001045F4" w:rsidRPr="0036258B" w:rsidRDefault="001045F4" w:rsidP="001045F4">
            <w:pPr>
              <w:keepNext/>
              <w:keepLines/>
              <w:spacing w:after="0"/>
              <w:rPr>
                <w:rFonts w:ascii="Arial" w:hAnsi="Arial"/>
                <w:sz w:val="16"/>
                <w:szCs w:val="16"/>
              </w:rPr>
            </w:pPr>
          </w:p>
        </w:tc>
        <w:tc>
          <w:tcPr>
            <w:tcW w:w="1286" w:type="dxa"/>
            <w:tcBorders>
              <w:bottom w:val="single" w:sz="4" w:space="0" w:color="auto"/>
            </w:tcBorders>
          </w:tcPr>
          <w:p w14:paraId="02A59B88"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pc_eTDD</w:t>
            </w:r>
          </w:p>
        </w:tc>
        <w:tc>
          <w:tcPr>
            <w:tcW w:w="1276" w:type="dxa"/>
            <w:tcBorders>
              <w:bottom w:val="single" w:sz="4" w:space="0" w:color="auto"/>
            </w:tcBorders>
          </w:tcPr>
          <w:p w14:paraId="264C6ED3" w14:textId="77777777" w:rsidR="001045F4" w:rsidRPr="0036258B" w:rsidRDefault="001045F4" w:rsidP="001045F4">
            <w:pPr>
              <w:spacing w:after="0"/>
              <w:rPr>
                <w:rFonts w:ascii="Arial" w:hAnsi="Arial"/>
                <w:sz w:val="16"/>
                <w:szCs w:val="16"/>
              </w:rPr>
            </w:pPr>
          </w:p>
        </w:tc>
        <w:tc>
          <w:tcPr>
            <w:tcW w:w="1560" w:type="dxa"/>
          </w:tcPr>
          <w:p w14:paraId="5D4453E5"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21534E5C" w14:textId="77777777" w:rsidR="001045F4" w:rsidRPr="0036258B" w:rsidRDefault="001045F4" w:rsidP="001045F4">
            <w:pPr>
              <w:spacing w:after="0"/>
              <w:rPr>
                <w:rFonts w:ascii="Arial" w:hAnsi="Arial"/>
                <w:sz w:val="16"/>
                <w:szCs w:val="16"/>
                <w:lang w:eastAsia="zh-CN"/>
              </w:rPr>
            </w:pPr>
          </w:p>
        </w:tc>
      </w:tr>
      <w:tr w:rsidR="001045F4" w:rsidRPr="0036258B" w14:paraId="33CC766C" w14:textId="77777777" w:rsidTr="00757C96">
        <w:trPr>
          <w:jc w:val="center"/>
        </w:trPr>
        <w:tc>
          <w:tcPr>
            <w:tcW w:w="1063" w:type="dxa"/>
            <w:tcBorders>
              <w:top w:val="single" w:sz="4" w:space="0" w:color="auto"/>
              <w:bottom w:val="single" w:sz="4" w:space="0" w:color="auto"/>
            </w:tcBorders>
            <w:shd w:val="clear" w:color="auto" w:fill="auto"/>
          </w:tcPr>
          <w:p w14:paraId="444D9883"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7.1.4.39</w:t>
            </w:r>
          </w:p>
        </w:tc>
        <w:tc>
          <w:tcPr>
            <w:tcW w:w="3672" w:type="dxa"/>
            <w:tcBorders>
              <w:top w:val="single" w:sz="4" w:space="0" w:color="auto"/>
              <w:bottom w:val="single" w:sz="4" w:space="0" w:color="auto"/>
            </w:tcBorders>
            <w:shd w:val="clear" w:color="auto" w:fill="auto"/>
          </w:tcPr>
          <w:p w14:paraId="6FE0BBD1"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Short TTI / Correct handling of UL assignment / DMRS sharing</w:t>
            </w:r>
          </w:p>
        </w:tc>
        <w:tc>
          <w:tcPr>
            <w:tcW w:w="710" w:type="dxa"/>
            <w:tcBorders>
              <w:top w:val="single" w:sz="4" w:space="0" w:color="auto"/>
              <w:bottom w:val="single" w:sz="4" w:space="0" w:color="auto"/>
            </w:tcBorders>
            <w:shd w:val="clear" w:color="auto" w:fill="auto"/>
          </w:tcPr>
          <w:p w14:paraId="1B924627" w14:textId="77777777"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5" w:type="dxa"/>
            <w:tcBorders>
              <w:top w:val="single" w:sz="4" w:space="0" w:color="auto"/>
              <w:bottom w:val="single" w:sz="4" w:space="0" w:color="auto"/>
            </w:tcBorders>
            <w:shd w:val="clear" w:color="auto" w:fill="auto"/>
          </w:tcPr>
          <w:p w14:paraId="5599F825" w14:textId="7929508F"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C3</w:t>
            </w:r>
            <w:r w:rsidR="00707492">
              <w:rPr>
                <w:rFonts w:ascii="Arial" w:hAnsi="Arial"/>
                <w:sz w:val="16"/>
                <w:szCs w:val="16"/>
                <w:lang w:eastAsia="en-US"/>
              </w:rPr>
              <w:t>80</w:t>
            </w:r>
          </w:p>
        </w:tc>
        <w:tc>
          <w:tcPr>
            <w:tcW w:w="3536" w:type="dxa"/>
            <w:tcBorders>
              <w:top w:val="single" w:sz="4" w:space="0" w:color="auto"/>
              <w:bottom w:val="single" w:sz="4" w:space="0" w:color="auto"/>
            </w:tcBorders>
            <w:shd w:val="clear" w:color="auto" w:fill="auto"/>
          </w:tcPr>
          <w:p w14:paraId="0ED18334" w14:textId="77777777" w:rsidR="001045F4" w:rsidRPr="0036258B" w:rsidRDefault="001045F4" w:rsidP="001045F4">
            <w:pPr>
              <w:keepNext/>
              <w:keepLines/>
              <w:spacing w:after="0"/>
              <w:rPr>
                <w:rFonts w:ascii="Arial" w:hAnsi="Arial"/>
                <w:sz w:val="16"/>
                <w:szCs w:val="16"/>
                <w:lang w:eastAsia="en-US"/>
              </w:rPr>
            </w:pPr>
            <w:r w:rsidRPr="0036258B">
              <w:rPr>
                <w:rFonts w:ascii="Arial" w:hAnsi="Arial"/>
                <w:sz w:val="16"/>
                <w:szCs w:val="16"/>
                <w:lang w:eastAsia="en-US"/>
              </w:rPr>
              <w:t>UEs supporting E-UTRA and {subslot, subslot} combination in downlink and uplink CCs and minimum processing timeline</w:t>
            </w:r>
          </w:p>
        </w:tc>
        <w:tc>
          <w:tcPr>
            <w:tcW w:w="1286" w:type="dxa"/>
            <w:tcBorders>
              <w:bottom w:val="single" w:sz="4" w:space="0" w:color="auto"/>
            </w:tcBorders>
          </w:tcPr>
          <w:p w14:paraId="16A31A9D"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pc_eFDD</w:t>
            </w:r>
          </w:p>
        </w:tc>
        <w:tc>
          <w:tcPr>
            <w:tcW w:w="1276" w:type="dxa"/>
            <w:tcBorders>
              <w:bottom w:val="single" w:sz="4" w:space="0" w:color="auto"/>
            </w:tcBorders>
          </w:tcPr>
          <w:p w14:paraId="0A40BFC5" w14:textId="77777777" w:rsidR="001045F4" w:rsidRPr="0036258B" w:rsidRDefault="001045F4" w:rsidP="001045F4">
            <w:pPr>
              <w:spacing w:after="0"/>
              <w:rPr>
                <w:rFonts w:ascii="Arial" w:hAnsi="Arial"/>
                <w:sz w:val="16"/>
                <w:szCs w:val="16"/>
              </w:rPr>
            </w:pPr>
          </w:p>
        </w:tc>
        <w:tc>
          <w:tcPr>
            <w:tcW w:w="1560" w:type="dxa"/>
          </w:tcPr>
          <w:p w14:paraId="7109AE06"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1B6604A2" w14:textId="77777777" w:rsidR="001045F4" w:rsidRPr="0036258B" w:rsidRDefault="001045F4" w:rsidP="001045F4">
            <w:pPr>
              <w:spacing w:after="0"/>
              <w:rPr>
                <w:rFonts w:ascii="Arial" w:hAnsi="Arial"/>
                <w:sz w:val="16"/>
                <w:szCs w:val="16"/>
                <w:lang w:eastAsia="zh-CN"/>
              </w:rPr>
            </w:pPr>
          </w:p>
        </w:tc>
      </w:tr>
      <w:tr w:rsidR="001045F4" w:rsidRPr="0036258B" w14:paraId="43324C40" w14:textId="77777777" w:rsidTr="00757C96">
        <w:trPr>
          <w:jc w:val="center"/>
        </w:trPr>
        <w:tc>
          <w:tcPr>
            <w:tcW w:w="1063" w:type="dxa"/>
            <w:tcBorders>
              <w:top w:val="single" w:sz="4" w:space="0" w:color="auto"/>
              <w:bottom w:val="nil"/>
            </w:tcBorders>
            <w:shd w:val="clear" w:color="auto" w:fill="auto"/>
          </w:tcPr>
          <w:p w14:paraId="45E7D038"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7.1.4.40</w:t>
            </w:r>
          </w:p>
        </w:tc>
        <w:tc>
          <w:tcPr>
            <w:tcW w:w="3672" w:type="dxa"/>
            <w:tcBorders>
              <w:top w:val="single" w:sz="4" w:space="0" w:color="auto"/>
              <w:bottom w:val="nil"/>
            </w:tcBorders>
            <w:shd w:val="clear" w:color="auto" w:fill="auto"/>
          </w:tcPr>
          <w:p w14:paraId="692BDD04"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 xml:space="preserve">Short TTI / Correct handling of MAC control information / Scheduling requests and </w:t>
            </w:r>
            <w:r w:rsidRPr="0036258B">
              <w:rPr>
                <w:rFonts w:ascii="Arial" w:hAnsi="Arial"/>
                <w:sz w:val="16"/>
                <w:szCs w:val="16"/>
                <w:lang w:eastAsia="en-US"/>
              </w:rPr>
              <w:t>SPUCCH</w:t>
            </w:r>
          </w:p>
        </w:tc>
        <w:tc>
          <w:tcPr>
            <w:tcW w:w="710" w:type="dxa"/>
            <w:tcBorders>
              <w:top w:val="single" w:sz="4" w:space="0" w:color="auto"/>
              <w:bottom w:val="nil"/>
            </w:tcBorders>
            <w:shd w:val="clear" w:color="auto" w:fill="auto"/>
          </w:tcPr>
          <w:p w14:paraId="52CAD924" w14:textId="77777777"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5" w:type="dxa"/>
            <w:tcBorders>
              <w:top w:val="single" w:sz="4" w:space="0" w:color="auto"/>
              <w:bottom w:val="nil"/>
            </w:tcBorders>
            <w:shd w:val="clear" w:color="auto" w:fill="auto"/>
          </w:tcPr>
          <w:p w14:paraId="4AF90921" w14:textId="410471CA"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C37</w:t>
            </w:r>
            <w:r w:rsidR="00707492">
              <w:rPr>
                <w:rFonts w:ascii="Arial" w:hAnsi="Arial"/>
                <w:sz w:val="16"/>
                <w:szCs w:val="16"/>
                <w:lang w:eastAsia="en-US"/>
              </w:rPr>
              <w:t>9</w:t>
            </w:r>
            <w:r w:rsidRPr="0036258B">
              <w:rPr>
                <w:rFonts w:ascii="Arial" w:hAnsi="Arial"/>
                <w:sz w:val="16"/>
                <w:szCs w:val="16"/>
                <w:lang w:eastAsia="en-US"/>
              </w:rPr>
              <w:t>a</w:t>
            </w:r>
          </w:p>
        </w:tc>
        <w:tc>
          <w:tcPr>
            <w:tcW w:w="3536" w:type="dxa"/>
            <w:tcBorders>
              <w:top w:val="single" w:sz="4" w:space="0" w:color="auto"/>
              <w:bottom w:val="nil"/>
            </w:tcBorders>
            <w:shd w:val="clear" w:color="auto" w:fill="auto"/>
          </w:tcPr>
          <w:p w14:paraId="4EE002AA" w14:textId="77777777" w:rsidR="001045F4" w:rsidRPr="0036258B" w:rsidRDefault="001045F4" w:rsidP="001045F4">
            <w:pPr>
              <w:keepNext/>
              <w:keepLines/>
              <w:spacing w:after="0"/>
              <w:rPr>
                <w:rFonts w:ascii="Arial" w:hAnsi="Arial"/>
                <w:sz w:val="16"/>
                <w:szCs w:val="16"/>
                <w:lang w:eastAsia="en-US"/>
              </w:rPr>
            </w:pPr>
            <w:bookmarkStart w:id="71" w:name="OLE_LINK84"/>
            <w:r w:rsidRPr="0036258B">
              <w:rPr>
                <w:rFonts w:ascii="Arial" w:hAnsi="Arial"/>
                <w:sz w:val="16"/>
                <w:szCs w:val="16"/>
                <w:lang w:eastAsia="en-US"/>
              </w:rPr>
              <w:t>UEs supporting E-UTRA and {slot, slot} combination in downlink and uplink CCs</w:t>
            </w:r>
            <w:bookmarkEnd w:id="71"/>
          </w:p>
        </w:tc>
        <w:tc>
          <w:tcPr>
            <w:tcW w:w="1286" w:type="dxa"/>
            <w:tcBorders>
              <w:bottom w:val="single" w:sz="4" w:space="0" w:color="auto"/>
            </w:tcBorders>
          </w:tcPr>
          <w:p w14:paraId="02D31F22"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pc_eFDD</w:t>
            </w:r>
          </w:p>
        </w:tc>
        <w:tc>
          <w:tcPr>
            <w:tcW w:w="1276" w:type="dxa"/>
            <w:tcBorders>
              <w:bottom w:val="single" w:sz="4" w:space="0" w:color="auto"/>
            </w:tcBorders>
          </w:tcPr>
          <w:p w14:paraId="785E19FD" w14:textId="77777777" w:rsidR="001045F4" w:rsidRPr="0036258B" w:rsidRDefault="001045F4" w:rsidP="001045F4">
            <w:pPr>
              <w:spacing w:after="0"/>
              <w:rPr>
                <w:rFonts w:ascii="Arial" w:hAnsi="Arial"/>
                <w:sz w:val="16"/>
                <w:szCs w:val="16"/>
              </w:rPr>
            </w:pPr>
          </w:p>
        </w:tc>
        <w:tc>
          <w:tcPr>
            <w:tcW w:w="1560" w:type="dxa"/>
          </w:tcPr>
          <w:p w14:paraId="4D17F96B"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2BC86E0A" w14:textId="77777777" w:rsidR="001045F4" w:rsidRPr="0036258B" w:rsidRDefault="001045F4" w:rsidP="001045F4">
            <w:pPr>
              <w:spacing w:after="0"/>
              <w:rPr>
                <w:rFonts w:ascii="Arial" w:hAnsi="Arial"/>
                <w:sz w:val="16"/>
                <w:szCs w:val="16"/>
                <w:lang w:eastAsia="zh-CN"/>
              </w:rPr>
            </w:pPr>
          </w:p>
        </w:tc>
      </w:tr>
      <w:tr w:rsidR="001045F4" w:rsidRPr="0036258B" w14:paraId="5D12E4CA" w14:textId="77777777" w:rsidTr="00757C96">
        <w:trPr>
          <w:jc w:val="center"/>
        </w:trPr>
        <w:tc>
          <w:tcPr>
            <w:tcW w:w="1063" w:type="dxa"/>
            <w:tcBorders>
              <w:top w:val="nil"/>
              <w:bottom w:val="single" w:sz="4" w:space="0" w:color="auto"/>
            </w:tcBorders>
            <w:shd w:val="clear" w:color="auto" w:fill="auto"/>
          </w:tcPr>
          <w:p w14:paraId="7BA40C30" w14:textId="77777777" w:rsidR="001045F4" w:rsidRPr="0036258B" w:rsidRDefault="001045F4" w:rsidP="001045F4">
            <w:pPr>
              <w:keepNext/>
              <w:keepLines/>
              <w:spacing w:after="0"/>
              <w:rPr>
                <w:rFonts w:ascii="Arial" w:hAnsi="Arial"/>
                <w:sz w:val="16"/>
                <w:szCs w:val="16"/>
                <w:lang w:eastAsia="zh-CN"/>
              </w:rPr>
            </w:pPr>
          </w:p>
        </w:tc>
        <w:tc>
          <w:tcPr>
            <w:tcW w:w="3672" w:type="dxa"/>
            <w:tcBorders>
              <w:top w:val="nil"/>
              <w:bottom w:val="single" w:sz="4" w:space="0" w:color="auto"/>
            </w:tcBorders>
            <w:shd w:val="clear" w:color="auto" w:fill="auto"/>
          </w:tcPr>
          <w:p w14:paraId="5F747E94" w14:textId="77777777" w:rsidR="001045F4" w:rsidRPr="0036258B" w:rsidRDefault="001045F4" w:rsidP="001045F4">
            <w:pPr>
              <w:keepNext/>
              <w:keepLines/>
              <w:spacing w:after="0"/>
              <w:rPr>
                <w:rFonts w:ascii="Arial" w:hAnsi="Arial"/>
                <w:sz w:val="16"/>
                <w:szCs w:val="16"/>
                <w:lang w:eastAsia="zh-CN"/>
              </w:rPr>
            </w:pPr>
          </w:p>
        </w:tc>
        <w:tc>
          <w:tcPr>
            <w:tcW w:w="710" w:type="dxa"/>
            <w:tcBorders>
              <w:top w:val="nil"/>
              <w:bottom w:val="single" w:sz="4" w:space="0" w:color="auto"/>
            </w:tcBorders>
            <w:shd w:val="clear" w:color="auto" w:fill="auto"/>
          </w:tcPr>
          <w:p w14:paraId="1328D866" w14:textId="77777777" w:rsidR="001045F4" w:rsidRPr="0036258B" w:rsidRDefault="001045F4" w:rsidP="001045F4">
            <w:pPr>
              <w:keepNext/>
              <w:keepLines/>
              <w:spacing w:after="0"/>
              <w:jc w:val="center"/>
              <w:rPr>
                <w:rFonts w:ascii="Arial" w:hAnsi="Arial"/>
                <w:sz w:val="16"/>
                <w:szCs w:val="16"/>
                <w:lang w:eastAsia="en-US"/>
              </w:rPr>
            </w:pPr>
          </w:p>
        </w:tc>
        <w:tc>
          <w:tcPr>
            <w:tcW w:w="1135" w:type="dxa"/>
            <w:tcBorders>
              <w:top w:val="nil"/>
              <w:bottom w:val="single" w:sz="4" w:space="0" w:color="auto"/>
            </w:tcBorders>
            <w:shd w:val="clear" w:color="auto" w:fill="auto"/>
          </w:tcPr>
          <w:p w14:paraId="2102725C" w14:textId="77777777" w:rsidR="001045F4" w:rsidRPr="0036258B" w:rsidRDefault="001045F4" w:rsidP="001045F4">
            <w:pPr>
              <w:keepNext/>
              <w:keepLines/>
              <w:spacing w:after="0"/>
              <w:jc w:val="center"/>
              <w:rPr>
                <w:rFonts w:ascii="Arial" w:hAnsi="Arial"/>
                <w:sz w:val="16"/>
                <w:szCs w:val="16"/>
                <w:lang w:eastAsia="en-US"/>
              </w:rPr>
            </w:pPr>
          </w:p>
        </w:tc>
        <w:tc>
          <w:tcPr>
            <w:tcW w:w="3536" w:type="dxa"/>
            <w:tcBorders>
              <w:top w:val="nil"/>
              <w:bottom w:val="single" w:sz="4" w:space="0" w:color="auto"/>
            </w:tcBorders>
            <w:shd w:val="clear" w:color="auto" w:fill="auto"/>
          </w:tcPr>
          <w:p w14:paraId="75E9FAD3" w14:textId="77777777" w:rsidR="001045F4" w:rsidRPr="0036258B" w:rsidRDefault="001045F4" w:rsidP="001045F4">
            <w:pPr>
              <w:keepNext/>
              <w:keepLines/>
              <w:spacing w:after="0"/>
              <w:rPr>
                <w:rFonts w:ascii="Arial" w:hAnsi="Arial"/>
                <w:sz w:val="16"/>
                <w:szCs w:val="16"/>
                <w:lang w:eastAsia="en-US"/>
              </w:rPr>
            </w:pPr>
          </w:p>
        </w:tc>
        <w:tc>
          <w:tcPr>
            <w:tcW w:w="1286" w:type="dxa"/>
            <w:tcBorders>
              <w:bottom w:val="single" w:sz="4" w:space="0" w:color="auto"/>
            </w:tcBorders>
          </w:tcPr>
          <w:p w14:paraId="2C4874D4"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pc_eTDD</w:t>
            </w:r>
          </w:p>
        </w:tc>
        <w:tc>
          <w:tcPr>
            <w:tcW w:w="1276" w:type="dxa"/>
            <w:tcBorders>
              <w:bottom w:val="single" w:sz="4" w:space="0" w:color="auto"/>
            </w:tcBorders>
          </w:tcPr>
          <w:p w14:paraId="72B6AC60" w14:textId="77777777" w:rsidR="001045F4" w:rsidRPr="0036258B" w:rsidRDefault="001045F4" w:rsidP="001045F4">
            <w:pPr>
              <w:spacing w:after="0"/>
              <w:rPr>
                <w:rFonts w:ascii="Arial" w:hAnsi="Arial"/>
                <w:sz w:val="16"/>
                <w:szCs w:val="16"/>
              </w:rPr>
            </w:pPr>
          </w:p>
        </w:tc>
        <w:tc>
          <w:tcPr>
            <w:tcW w:w="1560" w:type="dxa"/>
          </w:tcPr>
          <w:p w14:paraId="64FFC407"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431022C6" w14:textId="77777777" w:rsidR="001045F4" w:rsidRPr="0036258B" w:rsidRDefault="001045F4" w:rsidP="001045F4">
            <w:pPr>
              <w:spacing w:after="0"/>
              <w:rPr>
                <w:rFonts w:ascii="Arial" w:hAnsi="Arial"/>
                <w:sz w:val="16"/>
                <w:szCs w:val="16"/>
                <w:lang w:eastAsia="zh-CN"/>
              </w:rPr>
            </w:pPr>
          </w:p>
        </w:tc>
      </w:tr>
      <w:tr w:rsidR="001045F4" w:rsidRPr="0036258B" w14:paraId="0139DC3D" w14:textId="77777777" w:rsidTr="00757C96">
        <w:trPr>
          <w:jc w:val="center"/>
        </w:trPr>
        <w:tc>
          <w:tcPr>
            <w:tcW w:w="1063" w:type="dxa"/>
            <w:tcBorders>
              <w:top w:val="single" w:sz="4" w:space="0" w:color="auto"/>
              <w:bottom w:val="nil"/>
            </w:tcBorders>
            <w:shd w:val="clear" w:color="auto" w:fill="auto"/>
          </w:tcPr>
          <w:p w14:paraId="38DFF193" w14:textId="77777777" w:rsidR="001045F4" w:rsidRPr="0036258B" w:rsidRDefault="001045F4" w:rsidP="001045F4">
            <w:pPr>
              <w:keepNext/>
              <w:keepLines/>
              <w:spacing w:after="0"/>
              <w:rPr>
                <w:rFonts w:ascii="Arial" w:hAnsi="Arial"/>
                <w:sz w:val="16"/>
                <w:szCs w:val="16"/>
                <w:lang w:eastAsia="zh-CN"/>
              </w:rPr>
            </w:pPr>
            <w:r w:rsidRPr="0036258B">
              <w:rPr>
                <w:rFonts w:ascii="Arial" w:hAnsi="Arial"/>
                <w:sz w:val="16"/>
                <w:szCs w:val="16"/>
                <w:lang w:eastAsia="zh-CN"/>
              </w:rPr>
              <w:t>7.1.4.41</w:t>
            </w:r>
          </w:p>
        </w:tc>
        <w:tc>
          <w:tcPr>
            <w:tcW w:w="3672" w:type="dxa"/>
            <w:tcBorders>
              <w:top w:val="single" w:sz="4" w:space="0" w:color="auto"/>
              <w:bottom w:val="nil"/>
            </w:tcBorders>
            <w:shd w:val="clear" w:color="auto" w:fill="auto"/>
          </w:tcPr>
          <w:p w14:paraId="0243663A" w14:textId="77777777" w:rsidR="001045F4" w:rsidRPr="0036258B" w:rsidRDefault="001045F4" w:rsidP="001045F4">
            <w:pPr>
              <w:keepNext/>
              <w:keepLines/>
              <w:spacing w:after="0"/>
              <w:rPr>
                <w:rFonts w:ascii="Arial" w:hAnsi="Arial"/>
                <w:sz w:val="16"/>
                <w:szCs w:val="16"/>
                <w:lang w:eastAsia="en-US"/>
              </w:rPr>
            </w:pPr>
            <w:r w:rsidRPr="0036258B">
              <w:rPr>
                <w:rFonts w:ascii="Arial" w:hAnsi="Arial"/>
                <w:sz w:val="16"/>
                <w:szCs w:val="16"/>
                <w:lang w:eastAsia="en-US"/>
              </w:rPr>
              <w:t>Short TTI / Correct handling of UL assignment / HARQ sharing between PUSCH and slot/subslot-PUSCH</w:t>
            </w:r>
          </w:p>
        </w:tc>
        <w:tc>
          <w:tcPr>
            <w:tcW w:w="710" w:type="dxa"/>
            <w:tcBorders>
              <w:top w:val="single" w:sz="4" w:space="0" w:color="auto"/>
              <w:bottom w:val="nil"/>
            </w:tcBorders>
            <w:shd w:val="clear" w:color="auto" w:fill="auto"/>
          </w:tcPr>
          <w:p w14:paraId="6EB58008" w14:textId="77777777"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Rel-15</w:t>
            </w:r>
          </w:p>
        </w:tc>
        <w:tc>
          <w:tcPr>
            <w:tcW w:w="1135" w:type="dxa"/>
            <w:tcBorders>
              <w:top w:val="single" w:sz="4" w:space="0" w:color="auto"/>
              <w:bottom w:val="nil"/>
            </w:tcBorders>
            <w:shd w:val="clear" w:color="auto" w:fill="auto"/>
          </w:tcPr>
          <w:p w14:paraId="43FD9F41" w14:textId="628E2554" w:rsidR="001045F4" w:rsidRPr="0036258B" w:rsidRDefault="001045F4" w:rsidP="001045F4">
            <w:pPr>
              <w:keepNext/>
              <w:keepLines/>
              <w:spacing w:after="0"/>
              <w:jc w:val="center"/>
              <w:rPr>
                <w:rFonts w:ascii="Arial" w:hAnsi="Arial"/>
                <w:sz w:val="16"/>
                <w:szCs w:val="16"/>
                <w:lang w:eastAsia="en-US"/>
              </w:rPr>
            </w:pPr>
            <w:r w:rsidRPr="0036258B">
              <w:rPr>
                <w:rFonts w:ascii="Arial" w:hAnsi="Arial"/>
                <w:sz w:val="16"/>
                <w:szCs w:val="16"/>
                <w:lang w:eastAsia="en-US"/>
              </w:rPr>
              <w:t>C38</w:t>
            </w:r>
            <w:r w:rsidR="00707492">
              <w:rPr>
                <w:rFonts w:ascii="Arial" w:hAnsi="Arial"/>
                <w:sz w:val="16"/>
                <w:szCs w:val="16"/>
                <w:lang w:eastAsia="en-US"/>
              </w:rPr>
              <w:t>3</w:t>
            </w:r>
          </w:p>
        </w:tc>
        <w:tc>
          <w:tcPr>
            <w:tcW w:w="3536" w:type="dxa"/>
            <w:tcBorders>
              <w:top w:val="single" w:sz="4" w:space="0" w:color="auto"/>
              <w:bottom w:val="nil"/>
            </w:tcBorders>
            <w:shd w:val="clear" w:color="auto" w:fill="auto"/>
          </w:tcPr>
          <w:p w14:paraId="73D36431" w14:textId="77777777" w:rsidR="001045F4" w:rsidRPr="0036258B" w:rsidRDefault="001045F4" w:rsidP="001045F4">
            <w:pPr>
              <w:keepNext/>
              <w:keepLines/>
              <w:spacing w:after="0"/>
              <w:rPr>
                <w:rFonts w:ascii="Arial" w:hAnsi="Arial"/>
                <w:sz w:val="16"/>
                <w:szCs w:val="16"/>
                <w:lang w:eastAsia="en-US"/>
              </w:rPr>
            </w:pPr>
            <w:r w:rsidRPr="0036258B">
              <w:rPr>
                <w:rFonts w:ascii="Arial" w:hAnsi="Arial"/>
                <w:sz w:val="16"/>
                <w:szCs w:val="16"/>
                <w:lang w:eastAsia="en-US"/>
              </w:rPr>
              <w:t>UEs supporting E-UTRA and short processing time and {slot, slot} combination in downlink and uplink CCs</w:t>
            </w:r>
          </w:p>
        </w:tc>
        <w:tc>
          <w:tcPr>
            <w:tcW w:w="1286" w:type="dxa"/>
            <w:tcBorders>
              <w:bottom w:val="single" w:sz="4" w:space="0" w:color="auto"/>
            </w:tcBorders>
          </w:tcPr>
          <w:p w14:paraId="0FB79501"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pc_eFDD</w:t>
            </w:r>
          </w:p>
        </w:tc>
        <w:tc>
          <w:tcPr>
            <w:tcW w:w="1276" w:type="dxa"/>
            <w:tcBorders>
              <w:bottom w:val="single" w:sz="4" w:space="0" w:color="auto"/>
            </w:tcBorders>
          </w:tcPr>
          <w:p w14:paraId="10DBFBBE" w14:textId="77777777" w:rsidR="001045F4" w:rsidRPr="0036258B" w:rsidRDefault="001045F4" w:rsidP="001045F4">
            <w:pPr>
              <w:spacing w:after="0"/>
              <w:rPr>
                <w:rFonts w:ascii="Arial" w:hAnsi="Arial"/>
                <w:sz w:val="16"/>
                <w:szCs w:val="16"/>
              </w:rPr>
            </w:pPr>
          </w:p>
        </w:tc>
        <w:tc>
          <w:tcPr>
            <w:tcW w:w="1560" w:type="dxa"/>
          </w:tcPr>
          <w:p w14:paraId="62555A39"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7F73315E" w14:textId="77777777" w:rsidR="001045F4" w:rsidRPr="0036258B" w:rsidRDefault="001045F4" w:rsidP="001045F4">
            <w:pPr>
              <w:spacing w:after="0"/>
              <w:rPr>
                <w:rFonts w:ascii="Arial" w:hAnsi="Arial"/>
                <w:sz w:val="16"/>
                <w:szCs w:val="16"/>
                <w:lang w:eastAsia="zh-CN"/>
              </w:rPr>
            </w:pPr>
          </w:p>
        </w:tc>
      </w:tr>
      <w:tr w:rsidR="001045F4" w:rsidRPr="0036258B" w14:paraId="611E5B5E" w14:textId="77777777" w:rsidTr="00757C96">
        <w:trPr>
          <w:jc w:val="center"/>
        </w:trPr>
        <w:tc>
          <w:tcPr>
            <w:tcW w:w="1063" w:type="dxa"/>
            <w:tcBorders>
              <w:top w:val="nil"/>
              <w:bottom w:val="single" w:sz="4" w:space="0" w:color="auto"/>
            </w:tcBorders>
            <w:shd w:val="clear" w:color="auto" w:fill="auto"/>
          </w:tcPr>
          <w:p w14:paraId="23C2B1A8" w14:textId="77777777" w:rsidR="001045F4" w:rsidRPr="0036258B" w:rsidRDefault="001045F4" w:rsidP="001045F4">
            <w:pPr>
              <w:keepNext/>
              <w:keepLines/>
              <w:spacing w:after="0"/>
              <w:rPr>
                <w:rFonts w:ascii="Arial" w:hAnsi="Arial"/>
                <w:sz w:val="16"/>
                <w:szCs w:val="16"/>
                <w:lang w:eastAsia="zh-CN"/>
              </w:rPr>
            </w:pPr>
          </w:p>
        </w:tc>
        <w:tc>
          <w:tcPr>
            <w:tcW w:w="3672" w:type="dxa"/>
            <w:tcBorders>
              <w:top w:val="nil"/>
              <w:bottom w:val="single" w:sz="4" w:space="0" w:color="auto"/>
            </w:tcBorders>
            <w:shd w:val="clear" w:color="auto" w:fill="auto"/>
          </w:tcPr>
          <w:p w14:paraId="7F2634EC" w14:textId="77777777" w:rsidR="001045F4" w:rsidRPr="0036258B" w:rsidRDefault="001045F4" w:rsidP="001045F4">
            <w:pPr>
              <w:keepNext/>
              <w:keepLines/>
              <w:spacing w:after="0"/>
              <w:rPr>
                <w:rFonts w:ascii="Arial" w:hAnsi="Arial"/>
                <w:sz w:val="16"/>
                <w:szCs w:val="16"/>
                <w:lang w:eastAsia="zh-CN"/>
              </w:rPr>
            </w:pPr>
          </w:p>
        </w:tc>
        <w:tc>
          <w:tcPr>
            <w:tcW w:w="710" w:type="dxa"/>
            <w:tcBorders>
              <w:top w:val="nil"/>
              <w:bottom w:val="single" w:sz="4" w:space="0" w:color="auto"/>
            </w:tcBorders>
            <w:shd w:val="clear" w:color="auto" w:fill="auto"/>
          </w:tcPr>
          <w:p w14:paraId="77C94498" w14:textId="77777777" w:rsidR="001045F4" w:rsidRPr="0036258B" w:rsidRDefault="001045F4" w:rsidP="001045F4">
            <w:pPr>
              <w:keepNext/>
              <w:keepLines/>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7F597161" w14:textId="77777777" w:rsidR="001045F4" w:rsidRPr="0036258B" w:rsidRDefault="001045F4" w:rsidP="001045F4">
            <w:pPr>
              <w:keepNext/>
              <w:keepLines/>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255F8150" w14:textId="77777777" w:rsidR="001045F4" w:rsidRPr="0036258B" w:rsidRDefault="001045F4" w:rsidP="001045F4">
            <w:pPr>
              <w:keepNext/>
              <w:keepLines/>
              <w:spacing w:after="0"/>
              <w:rPr>
                <w:rFonts w:ascii="Arial" w:hAnsi="Arial"/>
                <w:sz w:val="16"/>
                <w:szCs w:val="16"/>
              </w:rPr>
            </w:pPr>
          </w:p>
        </w:tc>
        <w:tc>
          <w:tcPr>
            <w:tcW w:w="1286" w:type="dxa"/>
            <w:tcBorders>
              <w:bottom w:val="single" w:sz="4" w:space="0" w:color="auto"/>
            </w:tcBorders>
          </w:tcPr>
          <w:p w14:paraId="5BF0A344" w14:textId="77777777" w:rsidR="001045F4" w:rsidRPr="0036258B" w:rsidRDefault="001045F4" w:rsidP="001045F4">
            <w:pPr>
              <w:keepNext/>
              <w:keepLines/>
              <w:spacing w:after="0"/>
              <w:rPr>
                <w:rFonts w:ascii="Arial" w:hAnsi="Arial"/>
                <w:sz w:val="16"/>
                <w:szCs w:val="16"/>
              </w:rPr>
            </w:pPr>
            <w:r w:rsidRPr="0036258B">
              <w:rPr>
                <w:rFonts w:ascii="Arial" w:hAnsi="Arial"/>
                <w:sz w:val="16"/>
                <w:szCs w:val="16"/>
              </w:rPr>
              <w:t>pc_eTDD</w:t>
            </w:r>
          </w:p>
        </w:tc>
        <w:tc>
          <w:tcPr>
            <w:tcW w:w="1276" w:type="dxa"/>
            <w:tcBorders>
              <w:bottom w:val="single" w:sz="4" w:space="0" w:color="auto"/>
            </w:tcBorders>
          </w:tcPr>
          <w:p w14:paraId="39B4534D" w14:textId="77777777" w:rsidR="001045F4" w:rsidRPr="0036258B" w:rsidRDefault="001045F4" w:rsidP="001045F4">
            <w:pPr>
              <w:spacing w:after="0"/>
              <w:rPr>
                <w:rFonts w:ascii="Arial" w:hAnsi="Arial"/>
                <w:sz w:val="16"/>
                <w:szCs w:val="16"/>
              </w:rPr>
            </w:pPr>
          </w:p>
        </w:tc>
        <w:tc>
          <w:tcPr>
            <w:tcW w:w="1560" w:type="dxa"/>
          </w:tcPr>
          <w:p w14:paraId="55EC8484" w14:textId="77777777" w:rsidR="001045F4" w:rsidRPr="0036258B" w:rsidRDefault="001045F4" w:rsidP="001045F4">
            <w:pPr>
              <w:spacing w:after="0"/>
              <w:rPr>
                <w:rFonts w:ascii="Arial" w:hAnsi="Arial"/>
                <w:sz w:val="16"/>
                <w:szCs w:val="16"/>
              </w:rPr>
            </w:pPr>
          </w:p>
        </w:tc>
        <w:tc>
          <w:tcPr>
            <w:tcW w:w="1628" w:type="dxa"/>
            <w:tcBorders>
              <w:bottom w:val="single" w:sz="4" w:space="0" w:color="auto"/>
            </w:tcBorders>
          </w:tcPr>
          <w:p w14:paraId="6DA4AA18" w14:textId="77777777" w:rsidR="001045F4" w:rsidRPr="0036258B" w:rsidRDefault="001045F4" w:rsidP="001045F4">
            <w:pPr>
              <w:spacing w:after="0"/>
              <w:rPr>
                <w:rFonts w:ascii="Arial" w:hAnsi="Arial"/>
                <w:sz w:val="16"/>
                <w:szCs w:val="16"/>
                <w:lang w:eastAsia="zh-CN"/>
              </w:rPr>
            </w:pPr>
          </w:p>
        </w:tc>
      </w:tr>
      <w:tr w:rsidR="006378A6" w:rsidRPr="0036258B" w14:paraId="57D0090C" w14:textId="77777777" w:rsidTr="00757C96">
        <w:trPr>
          <w:jc w:val="center"/>
        </w:trPr>
        <w:tc>
          <w:tcPr>
            <w:tcW w:w="1063" w:type="dxa"/>
            <w:tcBorders>
              <w:top w:val="nil"/>
              <w:bottom w:val="nil"/>
            </w:tcBorders>
            <w:shd w:val="clear" w:color="auto" w:fill="auto"/>
          </w:tcPr>
          <w:p w14:paraId="05F7BF6B" w14:textId="11B8A57B" w:rsidR="006378A6" w:rsidRPr="0036258B" w:rsidRDefault="006378A6" w:rsidP="006378A6">
            <w:pPr>
              <w:keepNext/>
              <w:keepLines/>
              <w:spacing w:after="0"/>
              <w:rPr>
                <w:rFonts w:ascii="Arial" w:hAnsi="Arial"/>
                <w:sz w:val="16"/>
                <w:szCs w:val="16"/>
                <w:lang w:eastAsia="zh-CN"/>
              </w:rPr>
            </w:pPr>
            <w:r>
              <w:rPr>
                <w:rFonts w:ascii="Arial" w:hAnsi="Arial"/>
                <w:sz w:val="16"/>
                <w:szCs w:val="16"/>
                <w:lang w:val="sv-SE" w:eastAsia="zh-CN"/>
              </w:rPr>
              <w:t>7.1.4.42</w:t>
            </w:r>
          </w:p>
        </w:tc>
        <w:tc>
          <w:tcPr>
            <w:tcW w:w="3672" w:type="dxa"/>
            <w:tcBorders>
              <w:top w:val="nil"/>
              <w:bottom w:val="nil"/>
            </w:tcBorders>
            <w:shd w:val="clear" w:color="auto" w:fill="auto"/>
          </w:tcPr>
          <w:p w14:paraId="0C773095" w14:textId="73B10A64" w:rsidR="006378A6" w:rsidRPr="0036258B" w:rsidRDefault="006378A6" w:rsidP="006378A6">
            <w:pPr>
              <w:keepNext/>
              <w:keepLines/>
              <w:spacing w:after="0"/>
              <w:rPr>
                <w:rFonts w:ascii="Arial" w:hAnsi="Arial"/>
                <w:sz w:val="16"/>
                <w:szCs w:val="16"/>
                <w:lang w:eastAsia="zh-CN"/>
              </w:rPr>
            </w:pPr>
            <w:r>
              <w:rPr>
                <w:rFonts w:ascii="Arial" w:hAnsi="Arial" w:cs="Arial"/>
                <w:sz w:val="16"/>
                <w:szCs w:val="16"/>
                <w:lang w:val="sv-SE"/>
              </w:rPr>
              <w:t>Enhanced Coverage / UL Fexible starting PRB</w:t>
            </w:r>
          </w:p>
        </w:tc>
        <w:tc>
          <w:tcPr>
            <w:tcW w:w="710" w:type="dxa"/>
            <w:tcBorders>
              <w:top w:val="nil"/>
              <w:bottom w:val="nil"/>
            </w:tcBorders>
            <w:shd w:val="clear" w:color="auto" w:fill="auto"/>
          </w:tcPr>
          <w:p w14:paraId="538F8D42" w14:textId="69E88CB2" w:rsidR="006378A6" w:rsidRPr="0036258B" w:rsidRDefault="006378A6" w:rsidP="006378A6">
            <w:pPr>
              <w:keepNext/>
              <w:keepLines/>
              <w:spacing w:after="0"/>
              <w:jc w:val="center"/>
              <w:rPr>
                <w:rFonts w:ascii="Arial" w:hAnsi="Arial"/>
                <w:sz w:val="16"/>
                <w:szCs w:val="16"/>
                <w:lang w:eastAsia="zh-CN"/>
              </w:rPr>
            </w:pPr>
            <w:r>
              <w:rPr>
                <w:rFonts w:ascii="Arial" w:hAnsi="Arial"/>
                <w:sz w:val="16"/>
                <w:szCs w:val="16"/>
                <w:lang w:val="sv-SE" w:eastAsia="zh-CN"/>
              </w:rPr>
              <w:t>Rel-15</w:t>
            </w:r>
          </w:p>
        </w:tc>
        <w:tc>
          <w:tcPr>
            <w:tcW w:w="1135" w:type="dxa"/>
            <w:tcBorders>
              <w:top w:val="nil"/>
              <w:bottom w:val="nil"/>
            </w:tcBorders>
            <w:shd w:val="clear" w:color="auto" w:fill="auto"/>
          </w:tcPr>
          <w:p w14:paraId="452B019B" w14:textId="27E600C3" w:rsidR="006378A6" w:rsidRPr="0036258B" w:rsidRDefault="006378A6" w:rsidP="006378A6">
            <w:pPr>
              <w:keepNext/>
              <w:keepLines/>
              <w:spacing w:after="0"/>
              <w:jc w:val="center"/>
              <w:rPr>
                <w:rFonts w:ascii="Arial" w:hAnsi="Arial"/>
                <w:sz w:val="16"/>
                <w:szCs w:val="16"/>
                <w:lang w:eastAsia="zh-CN"/>
              </w:rPr>
            </w:pPr>
            <w:r>
              <w:rPr>
                <w:rFonts w:ascii="Arial" w:hAnsi="Arial"/>
                <w:sz w:val="16"/>
                <w:szCs w:val="16"/>
                <w:lang w:val="sv-SE" w:eastAsia="zh-CN"/>
              </w:rPr>
              <w:t>C407</w:t>
            </w:r>
          </w:p>
        </w:tc>
        <w:tc>
          <w:tcPr>
            <w:tcW w:w="3536" w:type="dxa"/>
            <w:tcBorders>
              <w:top w:val="nil"/>
              <w:bottom w:val="nil"/>
            </w:tcBorders>
            <w:shd w:val="clear" w:color="auto" w:fill="auto"/>
          </w:tcPr>
          <w:p w14:paraId="1DE96EFA" w14:textId="2487DB8D" w:rsidR="006378A6" w:rsidRPr="0036258B" w:rsidRDefault="006378A6" w:rsidP="006378A6">
            <w:pPr>
              <w:keepNext/>
              <w:keepLines/>
              <w:spacing w:after="0"/>
              <w:rPr>
                <w:rFonts w:ascii="Arial" w:hAnsi="Arial"/>
                <w:sz w:val="16"/>
                <w:szCs w:val="16"/>
              </w:rPr>
            </w:pPr>
            <w:r>
              <w:rPr>
                <w:rFonts w:ascii="Arial" w:hAnsi="Arial"/>
                <w:sz w:val="16"/>
                <w:szCs w:val="16"/>
                <w:lang w:val="sv-SE"/>
              </w:rPr>
              <w:t>UEs supporting E-UTRA and CE Mode A and flexible starting PRB for PUSCH</w:t>
            </w:r>
          </w:p>
        </w:tc>
        <w:tc>
          <w:tcPr>
            <w:tcW w:w="1286" w:type="dxa"/>
            <w:tcBorders>
              <w:bottom w:val="single" w:sz="4" w:space="0" w:color="auto"/>
            </w:tcBorders>
          </w:tcPr>
          <w:p w14:paraId="1F53343B" w14:textId="0AFE6DE4" w:rsidR="006378A6" w:rsidRPr="0036258B" w:rsidRDefault="006378A6" w:rsidP="006378A6">
            <w:pPr>
              <w:keepNext/>
              <w:keepLines/>
              <w:spacing w:after="0"/>
              <w:rPr>
                <w:rFonts w:ascii="Arial" w:hAnsi="Arial"/>
                <w:sz w:val="16"/>
                <w:szCs w:val="16"/>
              </w:rPr>
            </w:pPr>
            <w:r>
              <w:rPr>
                <w:rFonts w:ascii="Arial" w:hAnsi="Arial"/>
                <w:sz w:val="16"/>
                <w:szCs w:val="16"/>
                <w:lang w:val="sv-SE"/>
              </w:rPr>
              <w:t>pc_eFDD</w:t>
            </w:r>
          </w:p>
        </w:tc>
        <w:tc>
          <w:tcPr>
            <w:tcW w:w="1276" w:type="dxa"/>
            <w:tcBorders>
              <w:bottom w:val="single" w:sz="4" w:space="0" w:color="auto"/>
            </w:tcBorders>
          </w:tcPr>
          <w:p w14:paraId="560772E1" w14:textId="77777777" w:rsidR="006378A6" w:rsidRPr="0036258B" w:rsidRDefault="006378A6" w:rsidP="006378A6">
            <w:pPr>
              <w:spacing w:after="0"/>
              <w:rPr>
                <w:rFonts w:ascii="Arial" w:hAnsi="Arial"/>
                <w:sz w:val="16"/>
                <w:szCs w:val="16"/>
              </w:rPr>
            </w:pPr>
          </w:p>
        </w:tc>
        <w:tc>
          <w:tcPr>
            <w:tcW w:w="1560" w:type="dxa"/>
          </w:tcPr>
          <w:p w14:paraId="76CF0B76" w14:textId="77777777" w:rsidR="006378A6" w:rsidRPr="0036258B" w:rsidRDefault="006378A6" w:rsidP="006378A6">
            <w:pPr>
              <w:spacing w:after="0"/>
              <w:rPr>
                <w:rFonts w:ascii="Arial" w:hAnsi="Arial"/>
                <w:sz w:val="16"/>
                <w:szCs w:val="16"/>
              </w:rPr>
            </w:pPr>
          </w:p>
        </w:tc>
        <w:tc>
          <w:tcPr>
            <w:tcW w:w="1628" w:type="dxa"/>
            <w:tcBorders>
              <w:bottom w:val="single" w:sz="4" w:space="0" w:color="auto"/>
            </w:tcBorders>
          </w:tcPr>
          <w:p w14:paraId="7FF79304" w14:textId="77777777" w:rsidR="006378A6" w:rsidRPr="0036258B" w:rsidRDefault="006378A6" w:rsidP="006378A6">
            <w:pPr>
              <w:spacing w:after="0"/>
              <w:rPr>
                <w:rFonts w:ascii="Arial" w:hAnsi="Arial"/>
                <w:sz w:val="16"/>
                <w:szCs w:val="16"/>
                <w:lang w:eastAsia="zh-CN"/>
              </w:rPr>
            </w:pPr>
          </w:p>
        </w:tc>
      </w:tr>
      <w:tr w:rsidR="006378A6" w:rsidRPr="0036258B" w14:paraId="63F2298A" w14:textId="77777777" w:rsidTr="00757C96">
        <w:trPr>
          <w:jc w:val="center"/>
        </w:trPr>
        <w:tc>
          <w:tcPr>
            <w:tcW w:w="1063" w:type="dxa"/>
            <w:tcBorders>
              <w:top w:val="nil"/>
              <w:bottom w:val="single" w:sz="4" w:space="0" w:color="auto"/>
            </w:tcBorders>
            <w:shd w:val="clear" w:color="auto" w:fill="auto"/>
          </w:tcPr>
          <w:p w14:paraId="27EE8AA2" w14:textId="77777777" w:rsidR="006378A6" w:rsidRPr="0036258B" w:rsidRDefault="006378A6" w:rsidP="006378A6">
            <w:pPr>
              <w:keepNext/>
              <w:keepLines/>
              <w:spacing w:after="0"/>
              <w:rPr>
                <w:rFonts w:ascii="Arial" w:hAnsi="Arial"/>
                <w:sz w:val="16"/>
                <w:szCs w:val="16"/>
                <w:lang w:eastAsia="zh-CN"/>
              </w:rPr>
            </w:pPr>
          </w:p>
        </w:tc>
        <w:tc>
          <w:tcPr>
            <w:tcW w:w="3672" w:type="dxa"/>
            <w:tcBorders>
              <w:top w:val="nil"/>
              <w:bottom w:val="single" w:sz="4" w:space="0" w:color="auto"/>
            </w:tcBorders>
            <w:shd w:val="clear" w:color="auto" w:fill="auto"/>
          </w:tcPr>
          <w:p w14:paraId="054942D8" w14:textId="77777777" w:rsidR="006378A6" w:rsidRPr="0036258B" w:rsidRDefault="006378A6" w:rsidP="006378A6">
            <w:pPr>
              <w:keepNext/>
              <w:keepLines/>
              <w:spacing w:after="0"/>
              <w:rPr>
                <w:rFonts w:ascii="Arial" w:hAnsi="Arial"/>
                <w:sz w:val="16"/>
                <w:szCs w:val="16"/>
                <w:lang w:eastAsia="zh-CN"/>
              </w:rPr>
            </w:pPr>
          </w:p>
        </w:tc>
        <w:tc>
          <w:tcPr>
            <w:tcW w:w="710" w:type="dxa"/>
            <w:tcBorders>
              <w:top w:val="nil"/>
              <w:bottom w:val="single" w:sz="4" w:space="0" w:color="auto"/>
            </w:tcBorders>
            <w:shd w:val="clear" w:color="auto" w:fill="auto"/>
          </w:tcPr>
          <w:p w14:paraId="669611B6" w14:textId="77777777" w:rsidR="006378A6" w:rsidRPr="0036258B" w:rsidRDefault="006378A6" w:rsidP="006378A6">
            <w:pPr>
              <w:keepNext/>
              <w:keepLines/>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26326AA1" w14:textId="77777777" w:rsidR="006378A6" w:rsidRPr="0036258B" w:rsidRDefault="006378A6" w:rsidP="006378A6">
            <w:pPr>
              <w:keepNext/>
              <w:keepLines/>
              <w:spacing w:after="0"/>
              <w:jc w:val="center"/>
              <w:rPr>
                <w:rFonts w:ascii="Arial" w:hAnsi="Arial"/>
                <w:sz w:val="16"/>
                <w:szCs w:val="16"/>
                <w:lang w:eastAsia="zh-CN"/>
              </w:rPr>
            </w:pPr>
          </w:p>
        </w:tc>
        <w:tc>
          <w:tcPr>
            <w:tcW w:w="3536" w:type="dxa"/>
            <w:tcBorders>
              <w:top w:val="nil"/>
              <w:bottom w:val="single" w:sz="4" w:space="0" w:color="auto"/>
            </w:tcBorders>
            <w:shd w:val="clear" w:color="auto" w:fill="auto"/>
          </w:tcPr>
          <w:p w14:paraId="77317176" w14:textId="77777777" w:rsidR="006378A6" w:rsidRPr="0036258B" w:rsidRDefault="006378A6" w:rsidP="006378A6">
            <w:pPr>
              <w:keepNext/>
              <w:keepLines/>
              <w:spacing w:after="0"/>
              <w:rPr>
                <w:rFonts w:ascii="Arial" w:hAnsi="Arial"/>
                <w:sz w:val="16"/>
                <w:szCs w:val="16"/>
              </w:rPr>
            </w:pPr>
          </w:p>
        </w:tc>
        <w:tc>
          <w:tcPr>
            <w:tcW w:w="1286" w:type="dxa"/>
            <w:tcBorders>
              <w:bottom w:val="single" w:sz="4" w:space="0" w:color="auto"/>
            </w:tcBorders>
          </w:tcPr>
          <w:p w14:paraId="3EDAA6F1" w14:textId="5DCA8A1C" w:rsidR="006378A6" w:rsidRPr="0036258B" w:rsidRDefault="006378A6" w:rsidP="006378A6">
            <w:pPr>
              <w:keepNext/>
              <w:keepLines/>
              <w:spacing w:after="0"/>
              <w:rPr>
                <w:rFonts w:ascii="Arial" w:hAnsi="Arial"/>
                <w:sz w:val="16"/>
                <w:szCs w:val="16"/>
              </w:rPr>
            </w:pPr>
            <w:r>
              <w:rPr>
                <w:rFonts w:ascii="Arial" w:hAnsi="Arial"/>
                <w:sz w:val="16"/>
                <w:szCs w:val="16"/>
                <w:lang w:val="sv-SE"/>
              </w:rPr>
              <w:t>pc_eTDD</w:t>
            </w:r>
          </w:p>
        </w:tc>
        <w:tc>
          <w:tcPr>
            <w:tcW w:w="1276" w:type="dxa"/>
            <w:tcBorders>
              <w:bottom w:val="single" w:sz="4" w:space="0" w:color="auto"/>
            </w:tcBorders>
          </w:tcPr>
          <w:p w14:paraId="654334C1" w14:textId="77777777" w:rsidR="006378A6" w:rsidRPr="0036258B" w:rsidRDefault="006378A6" w:rsidP="006378A6">
            <w:pPr>
              <w:spacing w:after="0"/>
              <w:rPr>
                <w:rFonts w:ascii="Arial" w:hAnsi="Arial"/>
                <w:sz w:val="16"/>
                <w:szCs w:val="16"/>
              </w:rPr>
            </w:pPr>
          </w:p>
        </w:tc>
        <w:tc>
          <w:tcPr>
            <w:tcW w:w="1560" w:type="dxa"/>
          </w:tcPr>
          <w:p w14:paraId="5E4BBBB5" w14:textId="77777777" w:rsidR="006378A6" w:rsidRPr="0036258B" w:rsidRDefault="006378A6" w:rsidP="006378A6">
            <w:pPr>
              <w:spacing w:after="0"/>
              <w:rPr>
                <w:rFonts w:ascii="Arial" w:hAnsi="Arial"/>
                <w:sz w:val="16"/>
                <w:szCs w:val="16"/>
              </w:rPr>
            </w:pPr>
          </w:p>
        </w:tc>
        <w:tc>
          <w:tcPr>
            <w:tcW w:w="1628" w:type="dxa"/>
            <w:tcBorders>
              <w:bottom w:val="single" w:sz="4" w:space="0" w:color="auto"/>
            </w:tcBorders>
          </w:tcPr>
          <w:p w14:paraId="1A6D08AA" w14:textId="77777777" w:rsidR="006378A6" w:rsidRPr="0036258B" w:rsidRDefault="006378A6" w:rsidP="006378A6">
            <w:pPr>
              <w:spacing w:after="0"/>
              <w:rPr>
                <w:rFonts w:ascii="Arial" w:hAnsi="Arial"/>
                <w:sz w:val="16"/>
                <w:szCs w:val="16"/>
                <w:lang w:eastAsia="zh-CN"/>
              </w:rPr>
            </w:pPr>
          </w:p>
        </w:tc>
      </w:tr>
      <w:tr w:rsidR="001045F4" w:rsidRPr="0036258B" w14:paraId="10D1FE65" w14:textId="77777777" w:rsidTr="00757C96">
        <w:trPr>
          <w:jc w:val="center"/>
        </w:trPr>
        <w:tc>
          <w:tcPr>
            <w:tcW w:w="1063" w:type="dxa"/>
            <w:tcBorders>
              <w:top w:val="single" w:sz="4" w:space="0" w:color="auto"/>
              <w:bottom w:val="nil"/>
            </w:tcBorders>
            <w:shd w:val="clear" w:color="auto" w:fill="auto"/>
          </w:tcPr>
          <w:p w14:paraId="64A420B4" w14:textId="77777777" w:rsidR="001045F4" w:rsidRPr="0036258B" w:rsidRDefault="001045F4" w:rsidP="001045F4">
            <w:pPr>
              <w:pStyle w:val="TAL"/>
              <w:keepNext w:val="0"/>
              <w:keepLines w:val="0"/>
              <w:rPr>
                <w:sz w:val="16"/>
                <w:szCs w:val="16"/>
                <w:lang w:eastAsia="en-US"/>
              </w:rPr>
            </w:pPr>
            <w:r w:rsidRPr="0036258B">
              <w:rPr>
                <w:sz w:val="16"/>
                <w:szCs w:val="16"/>
                <w:lang w:eastAsia="en-US"/>
              </w:rPr>
              <w:t>7.1.4a.1</w:t>
            </w:r>
          </w:p>
        </w:tc>
        <w:tc>
          <w:tcPr>
            <w:tcW w:w="3672" w:type="dxa"/>
            <w:tcBorders>
              <w:top w:val="single" w:sz="4" w:space="0" w:color="auto"/>
              <w:bottom w:val="nil"/>
            </w:tcBorders>
            <w:shd w:val="clear" w:color="auto" w:fill="auto"/>
          </w:tcPr>
          <w:p w14:paraId="0787876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Correct downlink reception and uplink transmission when specific valid subframes </w:t>
            </w:r>
            <w:r w:rsidRPr="008C499D">
              <w:rPr>
                <w:rFonts w:cs="Arial"/>
                <w:sz w:val="16"/>
                <w:szCs w:val="16"/>
              </w:rPr>
              <w:t>are</w:t>
            </w:r>
            <w:r w:rsidRPr="0036258B">
              <w:rPr>
                <w:sz w:val="16"/>
                <w:szCs w:val="16"/>
                <w:lang w:eastAsia="en-US"/>
              </w:rPr>
              <w:t xml:space="preserve"> signalled for BL UE</w:t>
            </w:r>
          </w:p>
        </w:tc>
        <w:tc>
          <w:tcPr>
            <w:tcW w:w="710" w:type="dxa"/>
            <w:tcBorders>
              <w:top w:val="single" w:sz="4" w:space="0" w:color="auto"/>
              <w:bottom w:val="nil"/>
            </w:tcBorders>
            <w:shd w:val="clear" w:color="auto" w:fill="auto"/>
          </w:tcPr>
          <w:p w14:paraId="7561AD5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3F42D9C9"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C254</w:t>
            </w:r>
          </w:p>
        </w:tc>
        <w:tc>
          <w:tcPr>
            <w:tcW w:w="3536" w:type="dxa"/>
            <w:tcBorders>
              <w:top w:val="single" w:sz="4" w:space="0" w:color="auto"/>
              <w:bottom w:val="nil"/>
            </w:tcBorders>
            <w:shd w:val="clear" w:color="auto" w:fill="auto"/>
          </w:tcPr>
          <w:p w14:paraId="02A9DA7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(CE Mode A or CE Mode B)</w:t>
            </w:r>
          </w:p>
        </w:tc>
        <w:tc>
          <w:tcPr>
            <w:tcW w:w="1286" w:type="dxa"/>
            <w:tcBorders>
              <w:bottom w:val="single" w:sz="4" w:space="0" w:color="auto"/>
            </w:tcBorders>
          </w:tcPr>
          <w:p w14:paraId="492E2CD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B7C183F" w14:textId="77777777" w:rsidR="001045F4" w:rsidRPr="0036258B" w:rsidRDefault="001045F4" w:rsidP="001045F4">
            <w:pPr>
              <w:pStyle w:val="TAL"/>
              <w:keepNext w:val="0"/>
              <w:keepLines w:val="0"/>
              <w:rPr>
                <w:sz w:val="16"/>
                <w:szCs w:val="16"/>
                <w:lang w:eastAsia="en-US"/>
              </w:rPr>
            </w:pPr>
          </w:p>
        </w:tc>
        <w:tc>
          <w:tcPr>
            <w:tcW w:w="1560" w:type="dxa"/>
            <w:vMerge w:val="restart"/>
          </w:tcPr>
          <w:p w14:paraId="32BAD9F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548B198" w14:textId="77777777" w:rsidR="001045F4" w:rsidRPr="0036258B" w:rsidRDefault="001045F4" w:rsidP="001045F4">
            <w:pPr>
              <w:pStyle w:val="TAL"/>
              <w:keepNext w:val="0"/>
              <w:keepLines w:val="0"/>
              <w:rPr>
                <w:sz w:val="16"/>
                <w:szCs w:val="16"/>
                <w:lang w:eastAsia="zh-CN"/>
              </w:rPr>
            </w:pPr>
          </w:p>
        </w:tc>
      </w:tr>
      <w:tr w:rsidR="001045F4" w:rsidRPr="0036258B" w14:paraId="7B57F753" w14:textId="77777777" w:rsidTr="00757C96">
        <w:trPr>
          <w:jc w:val="center"/>
        </w:trPr>
        <w:tc>
          <w:tcPr>
            <w:tcW w:w="1063" w:type="dxa"/>
            <w:tcBorders>
              <w:top w:val="nil"/>
              <w:bottom w:val="single" w:sz="4" w:space="0" w:color="auto"/>
            </w:tcBorders>
            <w:shd w:val="clear" w:color="auto" w:fill="auto"/>
          </w:tcPr>
          <w:p w14:paraId="63192AE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790B5D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59BE618"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8D71863"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ECF567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336196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D7896DF"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640D3C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00999A4" w14:textId="77777777" w:rsidR="001045F4" w:rsidRPr="0036258B" w:rsidRDefault="001045F4" w:rsidP="001045F4">
            <w:pPr>
              <w:pStyle w:val="TAL"/>
              <w:keepNext w:val="0"/>
              <w:keepLines w:val="0"/>
              <w:rPr>
                <w:sz w:val="16"/>
                <w:szCs w:val="16"/>
                <w:lang w:eastAsia="zh-CN"/>
              </w:rPr>
            </w:pPr>
          </w:p>
        </w:tc>
      </w:tr>
      <w:tr w:rsidR="001045F4" w:rsidRPr="0036258B" w14:paraId="3CA9DD55" w14:textId="77777777" w:rsidTr="00757C96">
        <w:trPr>
          <w:jc w:val="center"/>
        </w:trPr>
        <w:tc>
          <w:tcPr>
            <w:tcW w:w="1063" w:type="dxa"/>
            <w:tcBorders>
              <w:top w:val="single" w:sz="4" w:space="0" w:color="auto"/>
              <w:bottom w:val="nil"/>
            </w:tcBorders>
            <w:shd w:val="clear" w:color="auto" w:fill="auto"/>
          </w:tcPr>
          <w:p w14:paraId="78B827A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7.1.5.1</w:t>
            </w:r>
          </w:p>
        </w:tc>
        <w:tc>
          <w:tcPr>
            <w:tcW w:w="3672" w:type="dxa"/>
            <w:tcBorders>
              <w:top w:val="single" w:sz="4" w:space="0" w:color="auto"/>
              <w:bottom w:val="nil"/>
            </w:tcBorders>
            <w:shd w:val="clear" w:color="auto" w:fill="auto"/>
          </w:tcPr>
          <w:p w14:paraId="4BD73A38"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Inter-TTI PUSCH hopping by uplink grant</w:t>
            </w:r>
          </w:p>
        </w:tc>
        <w:tc>
          <w:tcPr>
            <w:tcW w:w="710" w:type="dxa"/>
            <w:tcBorders>
              <w:top w:val="single" w:sz="4" w:space="0" w:color="auto"/>
              <w:bottom w:val="nil"/>
            </w:tcBorders>
            <w:shd w:val="clear" w:color="auto" w:fill="auto"/>
          </w:tcPr>
          <w:p w14:paraId="1AE1418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4E9A8618"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top w:val="single" w:sz="4" w:space="0" w:color="auto"/>
              <w:bottom w:val="nil"/>
            </w:tcBorders>
            <w:shd w:val="clear" w:color="auto" w:fill="auto"/>
          </w:tcPr>
          <w:p w14:paraId="1917223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27881CC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BC4C9BF" w14:textId="77777777" w:rsidR="001045F4" w:rsidRPr="0036258B" w:rsidRDefault="001045F4" w:rsidP="001045F4">
            <w:pPr>
              <w:pStyle w:val="TAL"/>
              <w:keepNext w:val="0"/>
              <w:keepLines w:val="0"/>
              <w:rPr>
                <w:sz w:val="16"/>
                <w:szCs w:val="16"/>
                <w:lang w:eastAsia="en-US"/>
              </w:rPr>
            </w:pPr>
          </w:p>
        </w:tc>
        <w:tc>
          <w:tcPr>
            <w:tcW w:w="1560" w:type="dxa"/>
            <w:vMerge w:val="restart"/>
          </w:tcPr>
          <w:p w14:paraId="377C7AD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D81EE90" w14:textId="77777777" w:rsidR="001045F4" w:rsidRPr="0036258B" w:rsidRDefault="001045F4" w:rsidP="001045F4">
            <w:pPr>
              <w:pStyle w:val="TAL"/>
              <w:keepNext w:val="0"/>
              <w:keepLines w:val="0"/>
              <w:rPr>
                <w:sz w:val="16"/>
                <w:szCs w:val="16"/>
                <w:lang w:eastAsia="zh-CN"/>
              </w:rPr>
            </w:pPr>
          </w:p>
        </w:tc>
      </w:tr>
      <w:tr w:rsidR="001045F4" w:rsidRPr="0036258B" w14:paraId="5910AA2A" w14:textId="77777777" w:rsidTr="00757C96">
        <w:trPr>
          <w:jc w:val="center"/>
        </w:trPr>
        <w:tc>
          <w:tcPr>
            <w:tcW w:w="1063" w:type="dxa"/>
            <w:tcBorders>
              <w:top w:val="nil"/>
              <w:bottom w:val="single" w:sz="4" w:space="0" w:color="auto"/>
            </w:tcBorders>
            <w:shd w:val="clear" w:color="auto" w:fill="auto"/>
          </w:tcPr>
          <w:p w14:paraId="5B9CE99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DBAD67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3C1A5E8"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706B4F5"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75908A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DACB1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535759A"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EED796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7581455" w14:textId="77777777" w:rsidR="001045F4" w:rsidRPr="0036258B" w:rsidRDefault="001045F4" w:rsidP="001045F4">
            <w:pPr>
              <w:pStyle w:val="TAL"/>
              <w:keepNext w:val="0"/>
              <w:keepLines w:val="0"/>
              <w:rPr>
                <w:sz w:val="16"/>
                <w:szCs w:val="16"/>
                <w:lang w:eastAsia="zh-CN"/>
              </w:rPr>
            </w:pPr>
          </w:p>
        </w:tc>
      </w:tr>
      <w:tr w:rsidR="001045F4" w:rsidRPr="0036258B" w14:paraId="5A80093F" w14:textId="77777777" w:rsidTr="00757C96">
        <w:trPr>
          <w:jc w:val="center"/>
        </w:trPr>
        <w:tc>
          <w:tcPr>
            <w:tcW w:w="1063" w:type="dxa"/>
            <w:tcBorders>
              <w:top w:val="single" w:sz="4" w:space="0" w:color="auto"/>
              <w:bottom w:val="nil"/>
            </w:tcBorders>
            <w:shd w:val="clear" w:color="auto" w:fill="auto"/>
          </w:tcPr>
          <w:p w14:paraId="6F5CEA5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7.1.5.2</w:t>
            </w:r>
          </w:p>
        </w:tc>
        <w:tc>
          <w:tcPr>
            <w:tcW w:w="3672" w:type="dxa"/>
            <w:tcBorders>
              <w:top w:val="single" w:sz="4" w:space="0" w:color="auto"/>
              <w:bottom w:val="nil"/>
            </w:tcBorders>
            <w:shd w:val="clear" w:color="auto" w:fill="auto"/>
          </w:tcPr>
          <w:p w14:paraId="5A9616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Predefined intra-TTI PUSCH hopping (N_sb=1)</w:t>
            </w:r>
          </w:p>
        </w:tc>
        <w:tc>
          <w:tcPr>
            <w:tcW w:w="710" w:type="dxa"/>
            <w:tcBorders>
              <w:top w:val="single" w:sz="4" w:space="0" w:color="auto"/>
              <w:bottom w:val="nil"/>
            </w:tcBorders>
            <w:shd w:val="clear" w:color="auto" w:fill="auto"/>
          </w:tcPr>
          <w:p w14:paraId="4ADE3DE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4AF89FAD"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top w:val="single" w:sz="4" w:space="0" w:color="auto"/>
              <w:bottom w:val="nil"/>
            </w:tcBorders>
            <w:shd w:val="clear" w:color="auto" w:fill="auto"/>
          </w:tcPr>
          <w:p w14:paraId="3F129FD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488BD05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6C407B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968280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BD58C9C" w14:textId="77777777" w:rsidR="001045F4" w:rsidRPr="0036258B" w:rsidRDefault="001045F4" w:rsidP="001045F4">
            <w:pPr>
              <w:pStyle w:val="TAL"/>
              <w:keepNext w:val="0"/>
              <w:keepLines w:val="0"/>
              <w:rPr>
                <w:sz w:val="16"/>
                <w:szCs w:val="16"/>
                <w:lang w:eastAsia="zh-CN"/>
              </w:rPr>
            </w:pPr>
          </w:p>
        </w:tc>
      </w:tr>
      <w:tr w:rsidR="001045F4" w:rsidRPr="0036258B" w14:paraId="78D2557A" w14:textId="77777777" w:rsidTr="00757C96">
        <w:trPr>
          <w:jc w:val="center"/>
        </w:trPr>
        <w:tc>
          <w:tcPr>
            <w:tcW w:w="1063" w:type="dxa"/>
            <w:tcBorders>
              <w:top w:val="nil"/>
              <w:bottom w:val="single" w:sz="4" w:space="0" w:color="auto"/>
            </w:tcBorders>
            <w:shd w:val="clear" w:color="auto" w:fill="auto"/>
          </w:tcPr>
          <w:p w14:paraId="7CEFA82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112BA1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6799046"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0A07C56"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7CEBDD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155CFB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40DE3C4"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3E7929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5EFBA7F" w14:textId="77777777" w:rsidR="001045F4" w:rsidRPr="0036258B" w:rsidRDefault="001045F4" w:rsidP="001045F4">
            <w:pPr>
              <w:pStyle w:val="TAL"/>
              <w:keepNext w:val="0"/>
              <w:keepLines w:val="0"/>
              <w:rPr>
                <w:sz w:val="16"/>
                <w:szCs w:val="16"/>
                <w:lang w:eastAsia="zh-CN"/>
              </w:rPr>
            </w:pPr>
          </w:p>
        </w:tc>
      </w:tr>
      <w:tr w:rsidR="001045F4" w:rsidRPr="0036258B" w14:paraId="0A81DEE1" w14:textId="77777777" w:rsidTr="00757C96">
        <w:trPr>
          <w:jc w:val="center"/>
        </w:trPr>
        <w:tc>
          <w:tcPr>
            <w:tcW w:w="1063" w:type="dxa"/>
            <w:tcBorders>
              <w:top w:val="single" w:sz="4" w:space="0" w:color="auto"/>
              <w:left w:val="single" w:sz="4" w:space="0" w:color="auto"/>
              <w:bottom w:val="nil"/>
              <w:right w:val="single" w:sz="4" w:space="0" w:color="auto"/>
            </w:tcBorders>
          </w:tcPr>
          <w:p w14:paraId="3826242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7.1.5.3</w:t>
            </w:r>
          </w:p>
        </w:tc>
        <w:tc>
          <w:tcPr>
            <w:tcW w:w="3672" w:type="dxa"/>
            <w:tcBorders>
              <w:top w:val="single" w:sz="4" w:space="0" w:color="auto"/>
              <w:left w:val="single" w:sz="4" w:space="0" w:color="auto"/>
              <w:bottom w:val="nil"/>
              <w:right w:val="single" w:sz="4" w:space="0" w:color="auto"/>
            </w:tcBorders>
          </w:tcPr>
          <w:p w14:paraId="2A44D4BD" w14:textId="77777777" w:rsidR="001045F4" w:rsidRPr="0036258B" w:rsidRDefault="001045F4" w:rsidP="001045F4">
            <w:pPr>
              <w:pStyle w:val="TAL"/>
              <w:keepNext w:val="0"/>
              <w:keepLines w:val="0"/>
              <w:rPr>
                <w:sz w:val="16"/>
                <w:szCs w:val="16"/>
                <w:lang w:eastAsia="en-US"/>
              </w:rPr>
            </w:pPr>
            <w:r w:rsidRPr="0036258B">
              <w:rPr>
                <w:sz w:val="16"/>
                <w:szCs w:val="16"/>
                <w:lang w:eastAsia="en-US"/>
              </w:rPr>
              <w:t>Predefined intra-TTI PUSCH hopping (N_sb=2/3/4)</w:t>
            </w:r>
          </w:p>
        </w:tc>
        <w:tc>
          <w:tcPr>
            <w:tcW w:w="710" w:type="dxa"/>
            <w:tcBorders>
              <w:top w:val="single" w:sz="4" w:space="0" w:color="auto"/>
              <w:left w:val="single" w:sz="4" w:space="0" w:color="auto"/>
              <w:bottom w:val="nil"/>
              <w:right w:val="single" w:sz="4" w:space="0" w:color="auto"/>
            </w:tcBorders>
          </w:tcPr>
          <w:p w14:paraId="2DA22CD4"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35" w:type="dxa"/>
            <w:tcBorders>
              <w:top w:val="single" w:sz="4" w:space="0" w:color="auto"/>
              <w:left w:val="single" w:sz="4" w:space="0" w:color="auto"/>
              <w:bottom w:val="single" w:sz="4" w:space="0" w:color="auto"/>
              <w:right w:val="single" w:sz="4" w:space="0" w:color="auto"/>
            </w:tcBorders>
          </w:tcPr>
          <w:p w14:paraId="419E9682"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C58F</w:t>
            </w:r>
          </w:p>
        </w:tc>
        <w:tc>
          <w:tcPr>
            <w:tcW w:w="3536" w:type="dxa"/>
            <w:tcBorders>
              <w:top w:val="single" w:sz="4" w:space="0" w:color="auto"/>
              <w:left w:val="single" w:sz="4" w:space="0" w:color="auto"/>
              <w:bottom w:val="nil"/>
              <w:right w:val="single" w:sz="4" w:space="0" w:color="auto"/>
            </w:tcBorders>
          </w:tcPr>
          <w:p w14:paraId="7C00DC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21 and NOT Category M1</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820D42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top w:val="single" w:sz="4" w:space="0" w:color="auto"/>
              <w:left w:val="single" w:sz="4" w:space="0" w:color="auto"/>
              <w:bottom w:val="nil"/>
              <w:right w:val="single" w:sz="4" w:space="0" w:color="auto"/>
            </w:tcBorders>
          </w:tcPr>
          <w:p w14:paraId="2E782E31" w14:textId="77777777" w:rsidR="001045F4" w:rsidRPr="0036258B" w:rsidRDefault="001045F4" w:rsidP="001045F4">
            <w:pPr>
              <w:pStyle w:val="TAL"/>
              <w:keepNext w:val="0"/>
              <w:keepLines w:val="0"/>
              <w:rPr>
                <w:sz w:val="16"/>
                <w:szCs w:val="16"/>
                <w:lang w:eastAsia="en-US"/>
              </w:rPr>
            </w:pPr>
          </w:p>
        </w:tc>
        <w:tc>
          <w:tcPr>
            <w:tcW w:w="1560" w:type="dxa"/>
            <w:tcBorders>
              <w:top w:val="single" w:sz="4" w:space="0" w:color="auto"/>
              <w:left w:val="single" w:sz="4" w:space="0" w:color="auto"/>
              <w:bottom w:val="nil"/>
              <w:right w:val="single" w:sz="4" w:space="0" w:color="auto"/>
            </w:tcBorders>
          </w:tcPr>
          <w:p w14:paraId="5390ECF5" w14:textId="77777777" w:rsidR="001045F4" w:rsidRPr="0036258B" w:rsidRDefault="001045F4" w:rsidP="001045F4">
            <w:pPr>
              <w:pStyle w:val="TAL"/>
              <w:keepNext w:val="0"/>
              <w:keepLines w:val="0"/>
              <w:rPr>
                <w:sz w:val="16"/>
                <w:szCs w:val="16"/>
                <w:lang w:eastAsia="en-US"/>
              </w:rPr>
            </w:pPr>
          </w:p>
        </w:tc>
        <w:tc>
          <w:tcPr>
            <w:tcW w:w="1628" w:type="dxa"/>
            <w:tcBorders>
              <w:top w:val="single" w:sz="4" w:space="0" w:color="auto"/>
              <w:left w:val="single" w:sz="4" w:space="0" w:color="auto"/>
              <w:bottom w:val="nil"/>
              <w:right w:val="single" w:sz="4" w:space="0" w:color="auto"/>
            </w:tcBorders>
          </w:tcPr>
          <w:p w14:paraId="79DF6711" w14:textId="77777777" w:rsidR="001045F4" w:rsidRPr="0036258B" w:rsidRDefault="001045F4" w:rsidP="001045F4">
            <w:pPr>
              <w:pStyle w:val="TAL"/>
              <w:keepNext w:val="0"/>
              <w:keepLines w:val="0"/>
              <w:rPr>
                <w:sz w:val="16"/>
                <w:szCs w:val="16"/>
                <w:lang w:eastAsia="zh-CN"/>
              </w:rPr>
            </w:pPr>
          </w:p>
        </w:tc>
      </w:tr>
      <w:tr w:rsidR="001045F4" w:rsidRPr="0036258B" w14:paraId="2FC4239D" w14:textId="77777777" w:rsidTr="00757C96">
        <w:trPr>
          <w:jc w:val="center"/>
        </w:trPr>
        <w:tc>
          <w:tcPr>
            <w:tcW w:w="1063" w:type="dxa"/>
            <w:tcBorders>
              <w:top w:val="nil"/>
              <w:bottom w:val="nil"/>
            </w:tcBorders>
          </w:tcPr>
          <w:p w14:paraId="33502033" w14:textId="77777777" w:rsidR="001045F4" w:rsidRPr="0036258B" w:rsidRDefault="001045F4" w:rsidP="001045F4">
            <w:pPr>
              <w:pStyle w:val="TAL"/>
              <w:keepNext w:val="0"/>
              <w:keepLines w:val="0"/>
              <w:rPr>
                <w:sz w:val="16"/>
                <w:szCs w:val="16"/>
                <w:lang w:eastAsia="en-US"/>
              </w:rPr>
            </w:pPr>
          </w:p>
        </w:tc>
        <w:tc>
          <w:tcPr>
            <w:tcW w:w="3672" w:type="dxa"/>
            <w:tcBorders>
              <w:top w:val="nil"/>
              <w:bottom w:val="nil"/>
            </w:tcBorders>
          </w:tcPr>
          <w:p w14:paraId="23F022CA" w14:textId="77777777" w:rsidR="001045F4" w:rsidRPr="0036258B" w:rsidRDefault="001045F4" w:rsidP="001045F4">
            <w:pPr>
              <w:pStyle w:val="TAL"/>
              <w:keepNext w:val="0"/>
              <w:keepLines w:val="0"/>
              <w:rPr>
                <w:sz w:val="16"/>
                <w:szCs w:val="16"/>
                <w:lang w:eastAsia="en-US"/>
              </w:rPr>
            </w:pPr>
          </w:p>
        </w:tc>
        <w:tc>
          <w:tcPr>
            <w:tcW w:w="710" w:type="dxa"/>
            <w:tcBorders>
              <w:top w:val="nil"/>
              <w:bottom w:val="nil"/>
            </w:tcBorders>
          </w:tcPr>
          <w:p w14:paraId="4E736631" w14:textId="77777777" w:rsidR="001045F4" w:rsidRPr="0036258B" w:rsidRDefault="001045F4" w:rsidP="001045F4">
            <w:pPr>
              <w:pStyle w:val="TAL"/>
              <w:keepNext w:val="0"/>
              <w:keepLines w:val="0"/>
              <w:jc w:val="center"/>
              <w:rPr>
                <w:sz w:val="16"/>
                <w:szCs w:val="16"/>
                <w:lang w:eastAsia="en-US"/>
              </w:rPr>
            </w:pPr>
          </w:p>
        </w:tc>
        <w:tc>
          <w:tcPr>
            <w:tcW w:w="1135" w:type="dxa"/>
            <w:tcBorders>
              <w:top w:val="single" w:sz="4" w:space="0" w:color="auto"/>
              <w:bottom w:val="single" w:sz="4" w:space="0" w:color="auto"/>
            </w:tcBorders>
          </w:tcPr>
          <w:p w14:paraId="3C24323A"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C58T</w:t>
            </w:r>
          </w:p>
        </w:tc>
        <w:tc>
          <w:tcPr>
            <w:tcW w:w="3536" w:type="dxa"/>
            <w:tcBorders>
              <w:top w:val="nil"/>
              <w:bottom w:val="nil"/>
            </w:tcBorders>
          </w:tcPr>
          <w:p w14:paraId="53A7BF66"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shd w:val="clear" w:color="auto" w:fill="auto"/>
          </w:tcPr>
          <w:p w14:paraId="65668E3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top w:val="nil"/>
              <w:bottom w:val="nil"/>
            </w:tcBorders>
          </w:tcPr>
          <w:p w14:paraId="2A6A8582" w14:textId="77777777" w:rsidR="001045F4" w:rsidRPr="0036258B" w:rsidRDefault="001045F4" w:rsidP="001045F4">
            <w:pPr>
              <w:pStyle w:val="TAL"/>
              <w:keepNext w:val="0"/>
              <w:keepLines w:val="0"/>
              <w:rPr>
                <w:sz w:val="16"/>
                <w:szCs w:val="16"/>
                <w:lang w:eastAsia="en-US"/>
              </w:rPr>
            </w:pPr>
          </w:p>
        </w:tc>
        <w:tc>
          <w:tcPr>
            <w:tcW w:w="1560" w:type="dxa"/>
            <w:tcBorders>
              <w:top w:val="nil"/>
              <w:bottom w:val="nil"/>
            </w:tcBorders>
          </w:tcPr>
          <w:p w14:paraId="5390A88A" w14:textId="77777777" w:rsidR="001045F4" w:rsidRPr="0036258B" w:rsidRDefault="001045F4" w:rsidP="001045F4">
            <w:pPr>
              <w:pStyle w:val="TAL"/>
              <w:keepNext w:val="0"/>
              <w:keepLines w:val="0"/>
              <w:rPr>
                <w:sz w:val="16"/>
                <w:szCs w:val="16"/>
                <w:lang w:eastAsia="en-US"/>
              </w:rPr>
            </w:pPr>
          </w:p>
        </w:tc>
        <w:tc>
          <w:tcPr>
            <w:tcW w:w="1628" w:type="dxa"/>
            <w:tcBorders>
              <w:top w:val="nil"/>
              <w:bottom w:val="nil"/>
            </w:tcBorders>
          </w:tcPr>
          <w:p w14:paraId="6F9E8794" w14:textId="77777777" w:rsidR="001045F4" w:rsidRPr="0036258B" w:rsidRDefault="001045F4" w:rsidP="001045F4">
            <w:pPr>
              <w:pStyle w:val="TAL"/>
              <w:keepNext w:val="0"/>
              <w:keepLines w:val="0"/>
              <w:rPr>
                <w:sz w:val="16"/>
                <w:szCs w:val="16"/>
                <w:lang w:eastAsia="zh-CN"/>
              </w:rPr>
            </w:pPr>
          </w:p>
        </w:tc>
      </w:tr>
      <w:tr w:rsidR="001045F4" w:rsidRPr="0036258B" w14:paraId="74FF92C1" w14:textId="77777777" w:rsidTr="00757C96">
        <w:trPr>
          <w:jc w:val="center"/>
        </w:trPr>
        <w:tc>
          <w:tcPr>
            <w:tcW w:w="1063" w:type="dxa"/>
            <w:tcBorders>
              <w:top w:val="single" w:sz="4" w:space="0" w:color="auto"/>
              <w:bottom w:val="nil"/>
            </w:tcBorders>
            <w:shd w:val="clear" w:color="auto" w:fill="auto"/>
          </w:tcPr>
          <w:p w14:paraId="129718C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7.1.5.4</w:t>
            </w:r>
          </w:p>
        </w:tc>
        <w:tc>
          <w:tcPr>
            <w:tcW w:w="3672" w:type="dxa"/>
            <w:tcBorders>
              <w:top w:val="single" w:sz="4" w:space="0" w:color="auto"/>
              <w:bottom w:val="nil"/>
            </w:tcBorders>
            <w:shd w:val="clear" w:color="auto" w:fill="auto"/>
          </w:tcPr>
          <w:p w14:paraId="499E3C7F" w14:textId="77777777" w:rsidR="001045F4" w:rsidRPr="0036258B" w:rsidRDefault="001045F4" w:rsidP="001045F4">
            <w:pPr>
              <w:pStyle w:val="TAL"/>
              <w:keepNext w:val="0"/>
              <w:keepLines w:val="0"/>
              <w:rPr>
                <w:sz w:val="16"/>
                <w:szCs w:val="16"/>
                <w:lang w:eastAsia="en-US"/>
              </w:rPr>
            </w:pPr>
            <w:r w:rsidRPr="0036258B">
              <w:rPr>
                <w:sz w:val="16"/>
                <w:szCs w:val="16"/>
                <w:lang w:eastAsia="en-US"/>
              </w:rPr>
              <w:t>Predefined inter-TTI PUSCH hopping (N_sb=1)</w:t>
            </w:r>
          </w:p>
        </w:tc>
        <w:tc>
          <w:tcPr>
            <w:tcW w:w="710" w:type="dxa"/>
            <w:tcBorders>
              <w:top w:val="single" w:sz="4" w:space="0" w:color="auto"/>
              <w:bottom w:val="nil"/>
            </w:tcBorders>
            <w:shd w:val="clear" w:color="auto" w:fill="auto"/>
          </w:tcPr>
          <w:p w14:paraId="5683A27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12FB7569"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top w:val="single" w:sz="4" w:space="0" w:color="auto"/>
              <w:bottom w:val="nil"/>
            </w:tcBorders>
            <w:shd w:val="clear" w:color="auto" w:fill="auto"/>
          </w:tcPr>
          <w:p w14:paraId="53D4050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07D0B24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C535EF9" w14:textId="77777777" w:rsidR="001045F4" w:rsidRPr="0036258B" w:rsidRDefault="001045F4" w:rsidP="001045F4">
            <w:pPr>
              <w:pStyle w:val="TAL"/>
              <w:keepNext w:val="0"/>
              <w:keepLines w:val="0"/>
              <w:rPr>
                <w:sz w:val="16"/>
                <w:szCs w:val="16"/>
                <w:lang w:eastAsia="en-US"/>
              </w:rPr>
            </w:pPr>
          </w:p>
        </w:tc>
        <w:tc>
          <w:tcPr>
            <w:tcW w:w="1560" w:type="dxa"/>
            <w:vMerge w:val="restart"/>
          </w:tcPr>
          <w:p w14:paraId="556F5DD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C708DE0" w14:textId="77777777" w:rsidR="001045F4" w:rsidRPr="0036258B" w:rsidRDefault="001045F4" w:rsidP="001045F4">
            <w:pPr>
              <w:pStyle w:val="TAL"/>
              <w:keepNext w:val="0"/>
              <w:keepLines w:val="0"/>
              <w:rPr>
                <w:sz w:val="16"/>
                <w:szCs w:val="16"/>
                <w:lang w:eastAsia="zh-CN"/>
              </w:rPr>
            </w:pPr>
          </w:p>
        </w:tc>
      </w:tr>
      <w:tr w:rsidR="001045F4" w:rsidRPr="0036258B" w14:paraId="3EA6BDC3" w14:textId="77777777" w:rsidTr="00757C96">
        <w:trPr>
          <w:jc w:val="center"/>
        </w:trPr>
        <w:tc>
          <w:tcPr>
            <w:tcW w:w="1063" w:type="dxa"/>
            <w:tcBorders>
              <w:top w:val="nil"/>
              <w:bottom w:val="single" w:sz="4" w:space="0" w:color="auto"/>
            </w:tcBorders>
            <w:shd w:val="clear" w:color="auto" w:fill="auto"/>
          </w:tcPr>
          <w:p w14:paraId="0BADE1CA"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8BBB69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459494D"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05DE584"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D3ACAE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387B4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8377EBE"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4060C4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711BDAF" w14:textId="77777777" w:rsidR="001045F4" w:rsidRPr="0036258B" w:rsidRDefault="001045F4" w:rsidP="001045F4">
            <w:pPr>
              <w:pStyle w:val="TAL"/>
              <w:keepNext w:val="0"/>
              <w:keepLines w:val="0"/>
              <w:rPr>
                <w:sz w:val="16"/>
                <w:szCs w:val="16"/>
                <w:lang w:eastAsia="zh-CN"/>
              </w:rPr>
            </w:pPr>
          </w:p>
        </w:tc>
      </w:tr>
      <w:tr w:rsidR="001045F4" w:rsidRPr="0036258B" w14:paraId="3A6B726D" w14:textId="77777777" w:rsidTr="00757C96">
        <w:trPr>
          <w:jc w:val="center"/>
        </w:trPr>
        <w:tc>
          <w:tcPr>
            <w:tcW w:w="1063" w:type="dxa"/>
            <w:tcBorders>
              <w:top w:val="single" w:sz="4" w:space="0" w:color="auto"/>
              <w:bottom w:val="nil"/>
            </w:tcBorders>
            <w:shd w:val="clear" w:color="auto" w:fill="auto"/>
          </w:tcPr>
          <w:p w14:paraId="1DCABDDB" w14:textId="77777777" w:rsidR="001045F4" w:rsidRPr="0036258B" w:rsidRDefault="001045F4" w:rsidP="001045F4">
            <w:pPr>
              <w:pStyle w:val="TAL"/>
              <w:keepNext w:val="0"/>
              <w:keepLines w:val="0"/>
              <w:rPr>
                <w:sz w:val="16"/>
                <w:szCs w:val="16"/>
                <w:lang w:eastAsia="en-US"/>
              </w:rPr>
            </w:pPr>
            <w:r w:rsidRPr="0036258B">
              <w:rPr>
                <w:sz w:val="16"/>
                <w:szCs w:val="16"/>
                <w:lang w:eastAsia="en-US"/>
              </w:rPr>
              <w:t>7.1.5.5</w:t>
            </w:r>
          </w:p>
        </w:tc>
        <w:tc>
          <w:tcPr>
            <w:tcW w:w="3672" w:type="dxa"/>
            <w:tcBorders>
              <w:top w:val="single" w:sz="4" w:space="0" w:color="auto"/>
              <w:bottom w:val="nil"/>
            </w:tcBorders>
            <w:shd w:val="clear" w:color="auto" w:fill="auto"/>
          </w:tcPr>
          <w:p w14:paraId="05E23023" w14:textId="77777777" w:rsidR="001045F4" w:rsidRPr="0036258B" w:rsidRDefault="001045F4" w:rsidP="001045F4">
            <w:pPr>
              <w:pStyle w:val="TAL"/>
              <w:keepNext w:val="0"/>
              <w:keepLines w:val="0"/>
              <w:rPr>
                <w:sz w:val="16"/>
                <w:szCs w:val="16"/>
                <w:lang w:eastAsia="en-US"/>
              </w:rPr>
            </w:pPr>
            <w:r w:rsidRPr="0036258B">
              <w:rPr>
                <w:sz w:val="16"/>
                <w:szCs w:val="16"/>
                <w:lang w:eastAsia="en-US"/>
              </w:rPr>
              <w:t>Predefined inter-TTI PUSCH hopping (N_sb=2/3/4)</w:t>
            </w:r>
          </w:p>
        </w:tc>
        <w:tc>
          <w:tcPr>
            <w:tcW w:w="710" w:type="dxa"/>
            <w:tcBorders>
              <w:top w:val="single" w:sz="4" w:space="0" w:color="auto"/>
              <w:bottom w:val="nil"/>
            </w:tcBorders>
            <w:shd w:val="clear" w:color="auto" w:fill="auto"/>
          </w:tcPr>
          <w:p w14:paraId="515D5D52"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Rel-8</w:t>
            </w:r>
          </w:p>
        </w:tc>
        <w:tc>
          <w:tcPr>
            <w:tcW w:w="1135" w:type="dxa"/>
            <w:tcBorders>
              <w:top w:val="single" w:sz="4" w:space="0" w:color="auto"/>
              <w:bottom w:val="single" w:sz="4" w:space="0" w:color="auto"/>
            </w:tcBorders>
            <w:shd w:val="clear" w:color="auto" w:fill="auto"/>
          </w:tcPr>
          <w:p w14:paraId="05D1EBE2" w14:textId="77777777" w:rsidR="001045F4" w:rsidRPr="0036258B" w:rsidRDefault="001045F4" w:rsidP="001045F4">
            <w:pPr>
              <w:pStyle w:val="TAL"/>
              <w:keepNext w:val="0"/>
              <w:keepLines w:val="0"/>
              <w:jc w:val="center"/>
              <w:rPr>
                <w:sz w:val="16"/>
                <w:szCs w:val="16"/>
                <w:lang w:eastAsia="en-US"/>
              </w:rPr>
            </w:pPr>
            <w:r w:rsidRPr="0036258B">
              <w:rPr>
                <w:sz w:val="16"/>
                <w:szCs w:val="16"/>
                <w:lang w:eastAsia="en-US"/>
              </w:rPr>
              <w:t>C58F</w:t>
            </w:r>
          </w:p>
        </w:tc>
        <w:tc>
          <w:tcPr>
            <w:tcW w:w="3536" w:type="dxa"/>
            <w:tcBorders>
              <w:top w:val="single" w:sz="4" w:space="0" w:color="auto"/>
              <w:bottom w:val="nil"/>
            </w:tcBorders>
            <w:shd w:val="clear" w:color="auto" w:fill="auto"/>
          </w:tcPr>
          <w:p w14:paraId="6152EF7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21 and NOT Category M1</w:t>
            </w:r>
          </w:p>
        </w:tc>
        <w:tc>
          <w:tcPr>
            <w:tcW w:w="1286" w:type="dxa"/>
            <w:tcBorders>
              <w:top w:val="single" w:sz="4" w:space="0" w:color="auto"/>
              <w:bottom w:val="single" w:sz="4" w:space="0" w:color="auto"/>
            </w:tcBorders>
          </w:tcPr>
          <w:p w14:paraId="45B9116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top w:val="single" w:sz="4" w:space="0" w:color="auto"/>
              <w:bottom w:val="nil"/>
            </w:tcBorders>
          </w:tcPr>
          <w:p w14:paraId="67DC80B7" w14:textId="77777777" w:rsidR="001045F4" w:rsidRPr="0036258B" w:rsidRDefault="001045F4" w:rsidP="001045F4">
            <w:pPr>
              <w:pStyle w:val="TAL"/>
              <w:keepNext w:val="0"/>
              <w:keepLines w:val="0"/>
              <w:rPr>
                <w:sz w:val="16"/>
                <w:szCs w:val="16"/>
                <w:lang w:eastAsia="en-US"/>
              </w:rPr>
            </w:pPr>
          </w:p>
        </w:tc>
        <w:tc>
          <w:tcPr>
            <w:tcW w:w="1560" w:type="dxa"/>
            <w:tcBorders>
              <w:top w:val="single" w:sz="4" w:space="0" w:color="auto"/>
              <w:bottom w:val="nil"/>
            </w:tcBorders>
          </w:tcPr>
          <w:p w14:paraId="1142DB74" w14:textId="77777777" w:rsidR="001045F4" w:rsidRPr="0036258B" w:rsidRDefault="001045F4" w:rsidP="001045F4">
            <w:pPr>
              <w:pStyle w:val="TAL"/>
              <w:keepNext w:val="0"/>
              <w:keepLines w:val="0"/>
              <w:rPr>
                <w:sz w:val="16"/>
                <w:szCs w:val="16"/>
                <w:lang w:eastAsia="en-US"/>
              </w:rPr>
            </w:pPr>
          </w:p>
        </w:tc>
        <w:tc>
          <w:tcPr>
            <w:tcW w:w="1628" w:type="dxa"/>
            <w:tcBorders>
              <w:top w:val="single" w:sz="4" w:space="0" w:color="auto"/>
              <w:bottom w:val="nil"/>
            </w:tcBorders>
          </w:tcPr>
          <w:p w14:paraId="4CE9A4FE" w14:textId="77777777" w:rsidR="001045F4" w:rsidRPr="0036258B" w:rsidRDefault="001045F4" w:rsidP="001045F4">
            <w:pPr>
              <w:pStyle w:val="TAL"/>
              <w:keepNext w:val="0"/>
              <w:keepLines w:val="0"/>
              <w:rPr>
                <w:sz w:val="16"/>
                <w:szCs w:val="16"/>
                <w:lang w:eastAsia="zh-CN"/>
              </w:rPr>
            </w:pPr>
          </w:p>
        </w:tc>
      </w:tr>
      <w:tr w:rsidR="001045F4" w:rsidRPr="0036258B" w14:paraId="145D4EC7" w14:textId="77777777" w:rsidTr="00757C96">
        <w:trPr>
          <w:jc w:val="center"/>
        </w:trPr>
        <w:tc>
          <w:tcPr>
            <w:tcW w:w="1063" w:type="dxa"/>
            <w:tcBorders>
              <w:top w:val="nil"/>
              <w:bottom w:val="single" w:sz="4" w:space="0" w:color="auto"/>
            </w:tcBorders>
            <w:shd w:val="clear" w:color="auto" w:fill="auto"/>
          </w:tcPr>
          <w:p w14:paraId="47118462"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61073B4"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0337A89" w14:textId="77777777" w:rsidR="001045F4" w:rsidRPr="0036258B" w:rsidRDefault="001045F4" w:rsidP="001045F4">
            <w:pPr>
              <w:pStyle w:val="TAL"/>
              <w:keepNext w:val="0"/>
              <w:keepLines w:val="0"/>
              <w:jc w:val="center"/>
              <w:rPr>
                <w:sz w:val="16"/>
                <w:szCs w:val="16"/>
                <w:lang w:eastAsia="en-US"/>
              </w:rPr>
            </w:pPr>
          </w:p>
        </w:tc>
        <w:tc>
          <w:tcPr>
            <w:tcW w:w="1135" w:type="dxa"/>
            <w:tcBorders>
              <w:top w:val="single" w:sz="4" w:space="0" w:color="auto"/>
              <w:bottom w:val="single" w:sz="4" w:space="0" w:color="auto"/>
            </w:tcBorders>
            <w:shd w:val="clear" w:color="auto" w:fill="auto"/>
          </w:tcPr>
          <w:p w14:paraId="11F0B1D0" w14:textId="77777777" w:rsidR="001045F4" w:rsidRPr="0036258B" w:rsidDel="00746051" w:rsidRDefault="001045F4" w:rsidP="001045F4">
            <w:pPr>
              <w:pStyle w:val="TAL"/>
              <w:keepNext w:val="0"/>
              <w:keepLines w:val="0"/>
              <w:jc w:val="center"/>
              <w:rPr>
                <w:sz w:val="16"/>
                <w:szCs w:val="16"/>
                <w:lang w:eastAsia="en-US"/>
              </w:rPr>
            </w:pPr>
            <w:r w:rsidRPr="0036258B">
              <w:rPr>
                <w:sz w:val="16"/>
                <w:szCs w:val="16"/>
                <w:lang w:eastAsia="en-US"/>
              </w:rPr>
              <w:t>C58T</w:t>
            </w:r>
          </w:p>
        </w:tc>
        <w:tc>
          <w:tcPr>
            <w:tcW w:w="3536" w:type="dxa"/>
            <w:tcBorders>
              <w:top w:val="nil"/>
              <w:bottom w:val="single" w:sz="4" w:space="0" w:color="auto"/>
            </w:tcBorders>
            <w:shd w:val="clear" w:color="auto" w:fill="auto"/>
          </w:tcPr>
          <w:p w14:paraId="59E23C72"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tcPr>
          <w:p w14:paraId="5735D0F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top w:val="nil"/>
              <w:bottom w:val="single" w:sz="4" w:space="0" w:color="auto"/>
            </w:tcBorders>
          </w:tcPr>
          <w:p w14:paraId="469F18C8"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60868433" w14:textId="77777777" w:rsidR="001045F4" w:rsidRPr="0036258B" w:rsidRDefault="001045F4" w:rsidP="001045F4">
            <w:pPr>
              <w:pStyle w:val="TAL"/>
              <w:keepNext w:val="0"/>
              <w:keepLines w:val="0"/>
              <w:rPr>
                <w:sz w:val="16"/>
                <w:szCs w:val="16"/>
                <w:lang w:eastAsia="en-US"/>
              </w:rPr>
            </w:pPr>
          </w:p>
        </w:tc>
        <w:tc>
          <w:tcPr>
            <w:tcW w:w="1628" w:type="dxa"/>
            <w:tcBorders>
              <w:top w:val="nil"/>
              <w:bottom w:val="single" w:sz="4" w:space="0" w:color="auto"/>
            </w:tcBorders>
          </w:tcPr>
          <w:p w14:paraId="238A86AD" w14:textId="77777777" w:rsidR="001045F4" w:rsidRPr="0036258B" w:rsidRDefault="001045F4" w:rsidP="001045F4">
            <w:pPr>
              <w:pStyle w:val="TAL"/>
              <w:keepNext w:val="0"/>
              <w:keepLines w:val="0"/>
              <w:rPr>
                <w:sz w:val="16"/>
                <w:szCs w:val="16"/>
                <w:lang w:eastAsia="zh-CN"/>
              </w:rPr>
            </w:pPr>
          </w:p>
        </w:tc>
      </w:tr>
      <w:tr w:rsidR="001045F4" w:rsidRPr="0036258B" w14:paraId="09BD49EC" w14:textId="77777777" w:rsidTr="00757C96">
        <w:trPr>
          <w:jc w:val="center"/>
        </w:trPr>
        <w:tc>
          <w:tcPr>
            <w:tcW w:w="1063" w:type="dxa"/>
            <w:tcBorders>
              <w:top w:val="single" w:sz="4" w:space="0" w:color="auto"/>
              <w:bottom w:val="nil"/>
            </w:tcBorders>
            <w:shd w:val="clear" w:color="auto" w:fill="auto"/>
          </w:tcPr>
          <w:p w14:paraId="5AA3D70C" w14:textId="77777777" w:rsidR="001045F4" w:rsidRPr="0036258B" w:rsidRDefault="001045F4" w:rsidP="001045F4">
            <w:pPr>
              <w:pStyle w:val="TAL"/>
              <w:rPr>
                <w:sz w:val="16"/>
                <w:szCs w:val="16"/>
                <w:lang w:eastAsia="zh-CN"/>
              </w:rPr>
            </w:pPr>
            <w:r w:rsidRPr="0036258B">
              <w:rPr>
                <w:sz w:val="16"/>
                <w:szCs w:val="16"/>
                <w:lang w:eastAsia="zh-CN"/>
              </w:rPr>
              <w:t>7.1.5.6</w:t>
            </w:r>
          </w:p>
        </w:tc>
        <w:tc>
          <w:tcPr>
            <w:tcW w:w="3672" w:type="dxa"/>
            <w:tcBorders>
              <w:top w:val="single" w:sz="4" w:space="0" w:color="auto"/>
              <w:bottom w:val="nil"/>
            </w:tcBorders>
            <w:shd w:val="clear" w:color="auto" w:fill="auto"/>
          </w:tcPr>
          <w:p w14:paraId="5A7DCE62" w14:textId="77777777" w:rsidR="001045F4" w:rsidRPr="0036258B" w:rsidRDefault="001045F4" w:rsidP="001045F4">
            <w:pPr>
              <w:pStyle w:val="TAL"/>
              <w:rPr>
                <w:sz w:val="16"/>
                <w:szCs w:val="16"/>
              </w:rPr>
            </w:pPr>
            <w:r w:rsidRPr="0036258B">
              <w:rPr>
                <w:sz w:val="16"/>
                <w:szCs w:val="16"/>
              </w:rPr>
              <w:t>PUSCH Hopping / multi-subframe repetitions</w:t>
            </w:r>
          </w:p>
        </w:tc>
        <w:tc>
          <w:tcPr>
            <w:tcW w:w="710" w:type="dxa"/>
            <w:tcBorders>
              <w:top w:val="single" w:sz="4" w:space="0" w:color="auto"/>
              <w:bottom w:val="nil"/>
            </w:tcBorders>
            <w:shd w:val="clear" w:color="auto" w:fill="auto"/>
          </w:tcPr>
          <w:p w14:paraId="27637C71" w14:textId="77777777" w:rsidR="001045F4" w:rsidRPr="0036258B" w:rsidRDefault="001045F4" w:rsidP="001045F4">
            <w:pPr>
              <w:pStyle w:val="TAL"/>
              <w:jc w:val="center"/>
              <w:rPr>
                <w:sz w:val="16"/>
                <w:szCs w:val="16"/>
              </w:rPr>
            </w:pPr>
            <w:r w:rsidRPr="0036258B">
              <w:rPr>
                <w:sz w:val="16"/>
                <w:szCs w:val="16"/>
              </w:rPr>
              <w:t>Rel-14</w:t>
            </w:r>
          </w:p>
        </w:tc>
        <w:tc>
          <w:tcPr>
            <w:tcW w:w="1135" w:type="dxa"/>
            <w:tcBorders>
              <w:top w:val="single" w:sz="4" w:space="0" w:color="auto"/>
              <w:bottom w:val="nil"/>
            </w:tcBorders>
            <w:shd w:val="clear" w:color="auto" w:fill="auto"/>
          </w:tcPr>
          <w:p w14:paraId="2EA9B1AD" w14:textId="77777777" w:rsidR="001045F4" w:rsidRPr="0036258B" w:rsidRDefault="001045F4" w:rsidP="001045F4">
            <w:pPr>
              <w:pStyle w:val="TAL"/>
              <w:jc w:val="center"/>
              <w:rPr>
                <w:sz w:val="16"/>
                <w:szCs w:val="16"/>
                <w:lang w:eastAsia="zh-CN"/>
              </w:rPr>
            </w:pPr>
            <w:r w:rsidRPr="0036258B">
              <w:rPr>
                <w:sz w:val="16"/>
                <w:szCs w:val="16"/>
              </w:rPr>
              <w:t>C334</w:t>
            </w:r>
          </w:p>
        </w:tc>
        <w:tc>
          <w:tcPr>
            <w:tcW w:w="3536" w:type="dxa"/>
            <w:tcBorders>
              <w:top w:val="single" w:sz="4" w:space="0" w:color="auto"/>
              <w:bottom w:val="nil"/>
            </w:tcBorders>
            <w:shd w:val="clear" w:color="auto" w:fill="auto"/>
          </w:tcPr>
          <w:p w14:paraId="3F11FD49" w14:textId="77777777" w:rsidR="001045F4" w:rsidRPr="0036258B" w:rsidRDefault="001045F4" w:rsidP="001045F4">
            <w:pPr>
              <w:pStyle w:val="TAL"/>
              <w:rPr>
                <w:sz w:val="16"/>
                <w:szCs w:val="16"/>
              </w:rPr>
            </w:pPr>
            <w:r w:rsidRPr="0036258B">
              <w:rPr>
                <w:sz w:val="16"/>
                <w:szCs w:val="16"/>
              </w:rPr>
              <w:t>UEs supporting E-UTRA and PUSCH enhancement for MMTEL voice and video enhancements mode</w:t>
            </w:r>
          </w:p>
        </w:tc>
        <w:tc>
          <w:tcPr>
            <w:tcW w:w="1286" w:type="dxa"/>
            <w:tcBorders>
              <w:top w:val="single" w:sz="4" w:space="0" w:color="auto"/>
              <w:bottom w:val="single" w:sz="4" w:space="0" w:color="auto"/>
            </w:tcBorders>
          </w:tcPr>
          <w:p w14:paraId="302E9F4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top w:val="single" w:sz="4" w:space="0" w:color="auto"/>
              <w:bottom w:val="nil"/>
            </w:tcBorders>
          </w:tcPr>
          <w:p w14:paraId="07A144C2" w14:textId="77777777" w:rsidR="001045F4" w:rsidRPr="0036258B" w:rsidRDefault="001045F4" w:rsidP="001045F4">
            <w:pPr>
              <w:pStyle w:val="TAL"/>
              <w:keepNext w:val="0"/>
              <w:keepLines w:val="0"/>
              <w:rPr>
                <w:sz w:val="16"/>
                <w:szCs w:val="16"/>
                <w:lang w:eastAsia="en-US"/>
              </w:rPr>
            </w:pPr>
          </w:p>
        </w:tc>
        <w:tc>
          <w:tcPr>
            <w:tcW w:w="1560" w:type="dxa"/>
            <w:tcBorders>
              <w:top w:val="single" w:sz="4" w:space="0" w:color="auto"/>
              <w:bottom w:val="nil"/>
            </w:tcBorders>
          </w:tcPr>
          <w:p w14:paraId="50D77169" w14:textId="77777777" w:rsidR="001045F4" w:rsidRPr="0036258B" w:rsidRDefault="001045F4" w:rsidP="001045F4">
            <w:pPr>
              <w:pStyle w:val="TAL"/>
              <w:keepNext w:val="0"/>
              <w:keepLines w:val="0"/>
              <w:rPr>
                <w:sz w:val="16"/>
                <w:szCs w:val="16"/>
                <w:lang w:eastAsia="en-US"/>
              </w:rPr>
            </w:pPr>
          </w:p>
        </w:tc>
        <w:tc>
          <w:tcPr>
            <w:tcW w:w="1628" w:type="dxa"/>
            <w:tcBorders>
              <w:top w:val="single" w:sz="4" w:space="0" w:color="auto"/>
              <w:bottom w:val="nil"/>
            </w:tcBorders>
          </w:tcPr>
          <w:p w14:paraId="7426A60E" w14:textId="77777777" w:rsidR="001045F4" w:rsidRPr="0036258B" w:rsidRDefault="001045F4" w:rsidP="001045F4">
            <w:pPr>
              <w:pStyle w:val="TAL"/>
              <w:keepNext w:val="0"/>
              <w:keepLines w:val="0"/>
              <w:rPr>
                <w:sz w:val="16"/>
                <w:szCs w:val="16"/>
                <w:lang w:eastAsia="zh-CN"/>
              </w:rPr>
            </w:pPr>
          </w:p>
        </w:tc>
      </w:tr>
      <w:tr w:rsidR="001045F4" w:rsidRPr="0036258B" w14:paraId="3F046B51" w14:textId="77777777" w:rsidTr="00757C96">
        <w:trPr>
          <w:jc w:val="center"/>
        </w:trPr>
        <w:tc>
          <w:tcPr>
            <w:tcW w:w="1063" w:type="dxa"/>
            <w:tcBorders>
              <w:top w:val="nil"/>
              <w:bottom w:val="single" w:sz="4" w:space="0" w:color="auto"/>
            </w:tcBorders>
            <w:shd w:val="clear" w:color="auto" w:fill="auto"/>
          </w:tcPr>
          <w:p w14:paraId="3DC9865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73302B4"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AFBAA73" w14:textId="77777777" w:rsidR="001045F4" w:rsidRPr="0036258B" w:rsidRDefault="001045F4" w:rsidP="001045F4">
            <w:pPr>
              <w:pStyle w:val="TAL"/>
              <w:keepNext w:val="0"/>
              <w:keepLines w:val="0"/>
              <w:jc w:val="center"/>
              <w:rPr>
                <w:sz w:val="16"/>
                <w:szCs w:val="16"/>
                <w:lang w:eastAsia="en-US"/>
              </w:rPr>
            </w:pPr>
          </w:p>
        </w:tc>
        <w:tc>
          <w:tcPr>
            <w:tcW w:w="1135" w:type="dxa"/>
            <w:tcBorders>
              <w:top w:val="nil"/>
              <w:bottom w:val="single" w:sz="4" w:space="0" w:color="auto"/>
            </w:tcBorders>
            <w:shd w:val="clear" w:color="auto" w:fill="auto"/>
          </w:tcPr>
          <w:p w14:paraId="23C6EFBF" w14:textId="77777777" w:rsidR="001045F4" w:rsidRPr="0036258B" w:rsidDel="00746051" w:rsidRDefault="001045F4" w:rsidP="001045F4">
            <w:pPr>
              <w:pStyle w:val="TAL"/>
              <w:keepNext w:val="0"/>
              <w:keepLines w:val="0"/>
              <w:jc w:val="center"/>
              <w:rPr>
                <w:sz w:val="16"/>
                <w:szCs w:val="16"/>
                <w:lang w:eastAsia="en-US"/>
              </w:rPr>
            </w:pPr>
          </w:p>
        </w:tc>
        <w:tc>
          <w:tcPr>
            <w:tcW w:w="3536" w:type="dxa"/>
            <w:tcBorders>
              <w:top w:val="nil"/>
              <w:bottom w:val="single" w:sz="4" w:space="0" w:color="auto"/>
            </w:tcBorders>
            <w:shd w:val="clear" w:color="auto" w:fill="auto"/>
          </w:tcPr>
          <w:p w14:paraId="21E83081"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tcPr>
          <w:p w14:paraId="63998E9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top w:val="nil"/>
              <w:bottom w:val="single" w:sz="4" w:space="0" w:color="auto"/>
            </w:tcBorders>
          </w:tcPr>
          <w:p w14:paraId="15002CDF"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42C61DB6" w14:textId="77777777" w:rsidR="001045F4" w:rsidRPr="0036258B" w:rsidRDefault="001045F4" w:rsidP="001045F4">
            <w:pPr>
              <w:pStyle w:val="TAL"/>
              <w:keepNext w:val="0"/>
              <w:keepLines w:val="0"/>
              <w:rPr>
                <w:sz w:val="16"/>
                <w:szCs w:val="16"/>
                <w:lang w:eastAsia="en-US"/>
              </w:rPr>
            </w:pPr>
          </w:p>
        </w:tc>
        <w:tc>
          <w:tcPr>
            <w:tcW w:w="1628" w:type="dxa"/>
            <w:tcBorders>
              <w:top w:val="nil"/>
              <w:bottom w:val="single" w:sz="4" w:space="0" w:color="auto"/>
            </w:tcBorders>
          </w:tcPr>
          <w:p w14:paraId="456E9985" w14:textId="77777777" w:rsidR="001045F4" w:rsidRPr="0036258B" w:rsidRDefault="001045F4" w:rsidP="001045F4">
            <w:pPr>
              <w:pStyle w:val="TAL"/>
              <w:keepNext w:val="0"/>
              <w:keepLines w:val="0"/>
              <w:rPr>
                <w:sz w:val="16"/>
                <w:szCs w:val="16"/>
                <w:lang w:eastAsia="zh-CN"/>
              </w:rPr>
            </w:pPr>
          </w:p>
        </w:tc>
      </w:tr>
      <w:tr w:rsidR="001045F4" w:rsidRPr="0036258B" w14:paraId="35F5A6DA" w14:textId="77777777" w:rsidTr="00757C96">
        <w:trPr>
          <w:jc w:val="center"/>
        </w:trPr>
        <w:tc>
          <w:tcPr>
            <w:tcW w:w="1063" w:type="dxa"/>
            <w:tcBorders>
              <w:bottom w:val="nil"/>
            </w:tcBorders>
            <w:shd w:val="clear" w:color="auto" w:fill="auto"/>
          </w:tcPr>
          <w:p w14:paraId="2795E0C3" w14:textId="77777777" w:rsidR="001045F4" w:rsidRPr="0036258B" w:rsidRDefault="001045F4" w:rsidP="001045F4">
            <w:pPr>
              <w:pStyle w:val="TAL"/>
              <w:keepNext w:val="0"/>
              <w:keepLines w:val="0"/>
              <w:rPr>
                <w:sz w:val="16"/>
                <w:szCs w:val="16"/>
                <w:lang w:eastAsia="en-US"/>
              </w:rPr>
            </w:pPr>
            <w:r w:rsidRPr="0036258B">
              <w:rPr>
                <w:sz w:val="16"/>
                <w:szCs w:val="16"/>
                <w:lang w:eastAsia="en-US"/>
              </w:rPr>
              <w:t>7.1.6.1</w:t>
            </w:r>
          </w:p>
        </w:tc>
        <w:tc>
          <w:tcPr>
            <w:tcW w:w="3672" w:type="dxa"/>
            <w:tcBorders>
              <w:bottom w:val="nil"/>
            </w:tcBorders>
            <w:shd w:val="clear" w:color="auto" w:fill="auto"/>
          </w:tcPr>
          <w:p w14:paraId="3BDC669E" w14:textId="77777777" w:rsidR="001045F4" w:rsidRPr="0036258B" w:rsidRDefault="001045F4" w:rsidP="001045F4">
            <w:pPr>
              <w:pStyle w:val="TAL"/>
              <w:keepNext w:val="0"/>
              <w:keepLines w:val="0"/>
              <w:rPr>
                <w:sz w:val="16"/>
                <w:szCs w:val="16"/>
                <w:lang w:eastAsia="en-US"/>
              </w:rPr>
            </w:pPr>
            <w:r w:rsidRPr="0036258B">
              <w:rPr>
                <w:sz w:val="16"/>
                <w:szCs w:val="16"/>
                <w:lang w:eastAsia="en-US"/>
              </w:rPr>
              <w:t>DRX operation / Short cycle not configured / Parameters configured by RRC</w:t>
            </w:r>
          </w:p>
        </w:tc>
        <w:tc>
          <w:tcPr>
            <w:tcW w:w="710" w:type="dxa"/>
            <w:tcBorders>
              <w:bottom w:val="nil"/>
            </w:tcBorders>
            <w:shd w:val="clear" w:color="auto" w:fill="auto"/>
          </w:tcPr>
          <w:p w14:paraId="115983B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321E7518" w14:textId="77777777" w:rsidR="001045F4" w:rsidRPr="0036258B" w:rsidRDefault="001045F4" w:rsidP="001045F4">
            <w:pPr>
              <w:pStyle w:val="TAC"/>
              <w:keepNext w:val="0"/>
              <w:keepLines w:val="0"/>
              <w:rPr>
                <w:sz w:val="16"/>
                <w:szCs w:val="16"/>
                <w:lang w:eastAsia="en-US"/>
              </w:rPr>
            </w:pPr>
            <w:r w:rsidRPr="0036258B">
              <w:rPr>
                <w:sz w:val="16"/>
                <w:szCs w:val="16"/>
                <w:lang w:eastAsia="en-US"/>
              </w:rPr>
              <w:t>C08F</w:t>
            </w:r>
          </w:p>
        </w:tc>
        <w:tc>
          <w:tcPr>
            <w:tcW w:w="3536" w:type="dxa"/>
            <w:tcBorders>
              <w:bottom w:val="nil"/>
            </w:tcBorders>
            <w:shd w:val="clear" w:color="auto" w:fill="auto"/>
          </w:tcPr>
          <w:p w14:paraId="557EF85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5 and NOT Category M1</w:t>
            </w:r>
          </w:p>
        </w:tc>
        <w:tc>
          <w:tcPr>
            <w:tcW w:w="1286" w:type="dxa"/>
            <w:tcBorders>
              <w:bottom w:val="single" w:sz="4" w:space="0" w:color="auto"/>
            </w:tcBorders>
          </w:tcPr>
          <w:p w14:paraId="030A7E5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49DD427" w14:textId="77777777" w:rsidR="001045F4" w:rsidRPr="0036258B" w:rsidRDefault="001045F4" w:rsidP="001045F4">
            <w:pPr>
              <w:pStyle w:val="TAL"/>
              <w:keepNext w:val="0"/>
              <w:keepLines w:val="0"/>
              <w:rPr>
                <w:sz w:val="16"/>
                <w:szCs w:val="16"/>
                <w:lang w:eastAsia="en-US"/>
              </w:rPr>
            </w:pPr>
          </w:p>
        </w:tc>
        <w:tc>
          <w:tcPr>
            <w:tcW w:w="1560" w:type="dxa"/>
            <w:vMerge w:val="restart"/>
          </w:tcPr>
          <w:p w14:paraId="75E0C25F" w14:textId="77777777" w:rsidR="001045F4" w:rsidRPr="0036258B" w:rsidRDefault="001045F4" w:rsidP="001045F4">
            <w:pPr>
              <w:pStyle w:val="TAL"/>
              <w:keepNext w:val="0"/>
              <w:keepLines w:val="0"/>
              <w:rPr>
                <w:sz w:val="16"/>
                <w:szCs w:val="16"/>
                <w:lang w:eastAsia="en-US"/>
              </w:rPr>
            </w:pPr>
            <w:r w:rsidRPr="0036258B">
              <w:rPr>
                <w:sz w:val="16"/>
                <w:szCs w:val="16"/>
                <w:lang w:eastAsia="en-US"/>
              </w:rPr>
              <w:t>If TC 7.1.6.5 is executed this test case is optional. (Note 13)</w:t>
            </w:r>
          </w:p>
        </w:tc>
        <w:tc>
          <w:tcPr>
            <w:tcW w:w="1628" w:type="dxa"/>
            <w:tcBorders>
              <w:bottom w:val="single" w:sz="4" w:space="0" w:color="auto"/>
            </w:tcBorders>
          </w:tcPr>
          <w:p w14:paraId="4A8D9E10" w14:textId="77777777" w:rsidR="001045F4" w:rsidRPr="0036258B" w:rsidRDefault="001045F4" w:rsidP="001045F4">
            <w:pPr>
              <w:pStyle w:val="TAL"/>
              <w:keepNext w:val="0"/>
              <w:keepLines w:val="0"/>
              <w:rPr>
                <w:sz w:val="16"/>
                <w:szCs w:val="16"/>
                <w:lang w:eastAsia="zh-CN"/>
              </w:rPr>
            </w:pPr>
          </w:p>
        </w:tc>
      </w:tr>
      <w:tr w:rsidR="001045F4" w:rsidRPr="0036258B" w14:paraId="59FF5194" w14:textId="77777777" w:rsidTr="00757C96">
        <w:trPr>
          <w:jc w:val="center"/>
        </w:trPr>
        <w:tc>
          <w:tcPr>
            <w:tcW w:w="1063" w:type="dxa"/>
            <w:tcBorders>
              <w:top w:val="nil"/>
              <w:bottom w:val="single" w:sz="4" w:space="0" w:color="auto"/>
            </w:tcBorders>
            <w:shd w:val="clear" w:color="auto" w:fill="auto"/>
          </w:tcPr>
          <w:p w14:paraId="2C0EC74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DFF863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ECDF31B"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1DF432F2"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C08T</w:t>
            </w:r>
          </w:p>
        </w:tc>
        <w:tc>
          <w:tcPr>
            <w:tcW w:w="3536" w:type="dxa"/>
            <w:tcBorders>
              <w:top w:val="nil"/>
              <w:bottom w:val="single" w:sz="4" w:space="0" w:color="auto"/>
            </w:tcBorders>
            <w:shd w:val="clear" w:color="auto" w:fill="auto"/>
          </w:tcPr>
          <w:p w14:paraId="3C53231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C76E80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8B01BE0"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72A373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99526D4" w14:textId="77777777" w:rsidR="001045F4" w:rsidRPr="0036258B" w:rsidRDefault="001045F4" w:rsidP="001045F4">
            <w:pPr>
              <w:pStyle w:val="TAL"/>
              <w:keepNext w:val="0"/>
              <w:keepLines w:val="0"/>
              <w:rPr>
                <w:sz w:val="16"/>
                <w:szCs w:val="16"/>
                <w:lang w:eastAsia="zh-CN"/>
              </w:rPr>
            </w:pPr>
          </w:p>
        </w:tc>
      </w:tr>
      <w:tr w:rsidR="001045F4" w:rsidRPr="0036258B" w14:paraId="69AAB494" w14:textId="77777777" w:rsidTr="00757C96">
        <w:trPr>
          <w:jc w:val="center"/>
        </w:trPr>
        <w:tc>
          <w:tcPr>
            <w:tcW w:w="1063" w:type="dxa"/>
            <w:tcBorders>
              <w:bottom w:val="nil"/>
            </w:tcBorders>
            <w:shd w:val="clear" w:color="auto" w:fill="auto"/>
          </w:tcPr>
          <w:p w14:paraId="32E98E4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7.1.6.1a</w:t>
            </w:r>
          </w:p>
        </w:tc>
        <w:tc>
          <w:tcPr>
            <w:tcW w:w="3672" w:type="dxa"/>
            <w:tcBorders>
              <w:bottom w:val="nil"/>
            </w:tcBorders>
            <w:shd w:val="clear" w:color="auto" w:fill="auto"/>
          </w:tcPr>
          <w:p w14:paraId="4505239F" w14:textId="77777777" w:rsidR="001045F4" w:rsidRPr="0036258B" w:rsidRDefault="001045F4" w:rsidP="001045F4">
            <w:pPr>
              <w:pStyle w:val="TAL"/>
              <w:keepNext w:val="0"/>
              <w:keepLines w:val="0"/>
              <w:rPr>
                <w:sz w:val="16"/>
                <w:szCs w:val="16"/>
                <w:lang w:eastAsia="en-US"/>
              </w:rPr>
            </w:pPr>
            <w:r w:rsidRPr="0036258B">
              <w:rPr>
                <w:sz w:val="16"/>
                <w:szCs w:val="16"/>
                <w:lang w:eastAsia="en-US"/>
              </w:rPr>
              <w:t>DRX operation / Short cycle not configured / Parameters configured by RRC / Enhanced Coverage / CE Mode A</w:t>
            </w:r>
          </w:p>
        </w:tc>
        <w:tc>
          <w:tcPr>
            <w:tcW w:w="710" w:type="dxa"/>
            <w:tcBorders>
              <w:bottom w:val="nil"/>
            </w:tcBorders>
            <w:shd w:val="clear" w:color="auto" w:fill="auto"/>
          </w:tcPr>
          <w:p w14:paraId="71346A1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Rel-13</w:t>
            </w:r>
          </w:p>
        </w:tc>
        <w:tc>
          <w:tcPr>
            <w:tcW w:w="1135" w:type="dxa"/>
            <w:tcBorders>
              <w:bottom w:val="single" w:sz="4" w:space="0" w:color="auto"/>
            </w:tcBorders>
            <w:shd w:val="clear" w:color="auto" w:fill="auto"/>
          </w:tcPr>
          <w:p w14:paraId="02D6102E" w14:textId="77777777" w:rsidR="001045F4" w:rsidRPr="0036258B" w:rsidRDefault="001045F4" w:rsidP="001045F4">
            <w:pPr>
              <w:pStyle w:val="TAC"/>
              <w:keepNext w:val="0"/>
              <w:keepLines w:val="0"/>
              <w:rPr>
                <w:sz w:val="16"/>
                <w:szCs w:val="16"/>
                <w:lang w:eastAsia="en-US"/>
              </w:rPr>
            </w:pPr>
            <w:r w:rsidRPr="0036258B">
              <w:rPr>
                <w:sz w:val="16"/>
                <w:szCs w:val="16"/>
                <w:lang w:eastAsia="en-US"/>
              </w:rPr>
              <w:t>C08aF</w:t>
            </w:r>
          </w:p>
        </w:tc>
        <w:tc>
          <w:tcPr>
            <w:tcW w:w="3536" w:type="dxa"/>
            <w:tcBorders>
              <w:bottom w:val="nil"/>
            </w:tcBorders>
            <w:shd w:val="clear" w:color="auto" w:fill="auto"/>
          </w:tcPr>
          <w:p w14:paraId="69376DE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Feature Group 5 </w:t>
            </w:r>
            <w:r w:rsidRPr="0036258B">
              <w:rPr>
                <w:sz w:val="16"/>
                <w:szCs w:val="16"/>
                <w:lang w:eastAsia="zh-CN"/>
              </w:rPr>
              <w:t>and CE Mode A</w:t>
            </w:r>
          </w:p>
        </w:tc>
        <w:tc>
          <w:tcPr>
            <w:tcW w:w="1286" w:type="dxa"/>
            <w:tcBorders>
              <w:bottom w:val="single" w:sz="4" w:space="0" w:color="auto"/>
            </w:tcBorders>
          </w:tcPr>
          <w:p w14:paraId="0E7F414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2F85141" w14:textId="77777777" w:rsidR="001045F4" w:rsidRPr="0036258B" w:rsidRDefault="001045F4" w:rsidP="001045F4">
            <w:pPr>
              <w:pStyle w:val="TAL"/>
              <w:keepNext w:val="0"/>
              <w:keepLines w:val="0"/>
              <w:rPr>
                <w:sz w:val="16"/>
                <w:szCs w:val="16"/>
                <w:lang w:eastAsia="en-US"/>
              </w:rPr>
            </w:pPr>
          </w:p>
        </w:tc>
        <w:tc>
          <w:tcPr>
            <w:tcW w:w="1560" w:type="dxa"/>
            <w:vMerge w:val="restart"/>
          </w:tcPr>
          <w:p w14:paraId="4B520C3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5AC9A5D" w14:textId="77777777" w:rsidR="001045F4" w:rsidRPr="0036258B" w:rsidRDefault="001045F4" w:rsidP="001045F4">
            <w:pPr>
              <w:pStyle w:val="TAL"/>
              <w:keepNext w:val="0"/>
              <w:keepLines w:val="0"/>
              <w:rPr>
                <w:sz w:val="16"/>
                <w:szCs w:val="16"/>
                <w:lang w:eastAsia="zh-CN"/>
              </w:rPr>
            </w:pPr>
          </w:p>
        </w:tc>
      </w:tr>
      <w:tr w:rsidR="001045F4" w:rsidRPr="0036258B" w14:paraId="29539FEF" w14:textId="77777777" w:rsidTr="00757C96">
        <w:trPr>
          <w:jc w:val="center"/>
        </w:trPr>
        <w:tc>
          <w:tcPr>
            <w:tcW w:w="1063" w:type="dxa"/>
            <w:tcBorders>
              <w:top w:val="nil"/>
              <w:bottom w:val="single" w:sz="4" w:space="0" w:color="auto"/>
            </w:tcBorders>
            <w:shd w:val="clear" w:color="auto" w:fill="auto"/>
          </w:tcPr>
          <w:p w14:paraId="54DE86F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7EC1BC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7F272AA"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6B25C7C9"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C08aT</w:t>
            </w:r>
          </w:p>
        </w:tc>
        <w:tc>
          <w:tcPr>
            <w:tcW w:w="3536" w:type="dxa"/>
            <w:tcBorders>
              <w:top w:val="nil"/>
              <w:bottom w:val="single" w:sz="4" w:space="0" w:color="auto"/>
            </w:tcBorders>
            <w:shd w:val="clear" w:color="auto" w:fill="auto"/>
          </w:tcPr>
          <w:p w14:paraId="236E56A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AFFA04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BB4D2E9"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030BE59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A730354" w14:textId="77777777" w:rsidR="001045F4" w:rsidRPr="0036258B" w:rsidRDefault="001045F4" w:rsidP="001045F4">
            <w:pPr>
              <w:pStyle w:val="TAL"/>
              <w:keepNext w:val="0"/>
              <w:keepLines w:val="0"/>
              <w:rPr>
                <w:sz w:val="16"/>
                <w:szCs w:val="16"/>
                <w:lang w:eastAsia="zh-CN"/>
              </w:rPr>
            </w:pPr>
          </w:p>
        </w:tc>
      </w:tr>
      <w:tr w:rsidR="001045F4" w:rsidRPr="0036258B" w14:paraId="2D0FDA05" w14:textId="77777777" w:rsidTr="00757C96">
        <w:trPr>
          <w:jc w:val="center"/>
        </w:trPr>
        <w:tc>
          <w:tcPr>
            <w:tcW w:w="1063" w:type="dxa"/>
            <w:tcBorders>
              <w:bottom w:val="nil"/>
            </w:tcBorders>
            <w:shd w:val="clear" w:color="auto" w:fill="auto"/>
          </w:tcPr>
          <w:p w14:paraId="082B6C5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7.1.6.2</w:t>
            </w:r>
          </w:p>
        </w:tc>
        <w:tc>
          <w:tcPr>
            <w:tcW w:w="3672" w:type="dxa"/>
            <w:tcBorders>
              <w:bottom w:val="nil"/>
            </w:tcBorders>
            <w:shd w:val="clear" w:color="auto" w:fill="auto"/>
          </w:tcPr>
          <w:p w14:paraId="04E726C3" w14:textId="77777777" w:rsidR="001045F4" w:rsidRPr="0036258B" w:rsidRDefault="001045F4" w:rsidP="001045F4">
            <w:pPr>
              <w:pStyle w:val="TAL"/>
              <w:keepNext w:val="0"/>
              <w:keepLines w:val="0"/>
              <w:rPr>
                <w:sz w:val="16"/>
                <w:szCs w:val="16"/>
                <w:lang w:eastAsia="en-US"/>
              </w:rPr>
            </w:pPr>
            <w:r w:rsidRPr="0036258B">
              <w:rPr>
                <w:sz w:val="16"/>
                <w:szCs w:val="16"/>
                <w:lang w:eastAsia="en-US"/>
              </w:rPr>
              <w:t>DRX operation / Short cycle not configured / DRX command MAC control element reception</w:t>
            </w:r>
          </w:p>
        </w:tc>
        <w:tc>
          <w:tcPr>
            <w:tcW w:w="710" w:type="dxa"/>
            <w:tcBorders>
              <w:bottom w:val="nil"/>
            </w:tcBorders>
            <w:shd w:val="clear" w:color="auto" w:fill="auto"/>
          </w:tcPr>
          <w:p w14:paraId="32C6B75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0C738C46" w14:textId="77777777" w:rsidR="001045F4" w:rsidRPr="0036258B" w:rsidRDefault="001045F4" w:rsidP="001045F4">
            <w:pPr>
              <w:pStyle w:val="TAC"/>
              <w:keepNext w:val="0"/>
              <w:keepLines w:val="0"/>
              <w:rPr>
                <w:sz w:val="16"/>
                <w:szCs w:val="16"/>
                <w:lang w:eastAsia="en-US"/>
              </w:rPr>
            </w:pPr>
            <w:r w:rsidRPr="0036258B">
              <w:rPr>
                <w:sz w:val="16"/>
                <w:szCs w:val="16"/>
                <w:lang w:eastAsia="en-US"/>
              </w:rPr>
              <w:t>C08bF</w:t>
            </w:r>
          </w:p>
        </w:tc>
        <w:tc>
          <w:tcPr>
            <w:tcW w:w="3536" w:type="dxa"/>
            <w:tcBorders>
              <w:bottom w:val="nil"/>
            </w:tcBorders>
            <w:shd w:val="clear" w:color="auto" w:fill="auto"/>
          </w:tcPr>
          <w:p w14:paraId="47D917D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5</w:t>
            </w:r>
          </w:p>
        </w:tc>
        <w:tc>
          <w:tcPr>
            <w:tcW w:w="1286" w:type="dxa"/>
            <w:tcBorders>
              <w:bottom w:val="single" w:sz="4" w:space="0" w:color="auto"/>
            </w:tcBorders>
          </w:tcPr>
          <w:p w14:paraId="6E749F1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B075B12" w14:textId="77777777" w:rsidR="001045F4" w:rsidRPr="0036258B" w:rsidRDefault="001045F4" w:rsidP="001045F4">
            <w:pPr>
              <w:pStyle w:val="TAL"/>
              <w:keepNext w:val="0"/>
              <w:keepLines w:val="0"/>
              <w:rPr>
                <w:sz w:val="16"/>
                <w:szCs w:val="16"/>
                <w:lang w:eastAsia="en-US"/>
              </w:rPr>
            </w:pPr>
          </w:p>
        </w:tc>
        <w:tc>
          <w:tcPr>
            <w:tcW w:w="1560" w:type="dxa"/>
            <w:vMerge w:val="restart"/>
          </w:tcPr>
          <w:p w14:paraId="343D79D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576E3D9" w14:textId="77777777" w:rsidR="001045F4" w:rsidRPr="0036258B" w:rsidRDefault="001045F4" w:rsidP="001045F4">
            <w:pPr>
              <w:pStyle w:val="TAL"/>
              <w:keepNext w:val="0"/>
              <w:keepLines w:val="0"/>
              <w:rPr>
                <w:sz w:val="16"/>
                <w:szCs w:val="16"/>
                <w:lang w:eastAsia="zh-CN"/>
              </w:rPr>
            </w:pPr>
          </w:p>
        </w:tc>
      </w:tr>
      <w:tr w:rsidR="001045F4" w:rsidRPr="0036258B" w14:paraId="0D397A65" w14:textId="77777777" w:rsidTr="00757C96">
        <w:trPr>
          <w:jc w:val="center"/>
        </w:trPr>
        <w:tc>
          <w:tcPr>
            <w:tcW w:w="1063" w:type="dxa"/>
            <w:tcBorders>
              <w:top w:val="nil"/>
              <w:bottom w:val="single" w:sz="4" w:space="0" w:color="auto"/>
            </w:tcBorders>
            <w:shd w:val="clear" w:color="auto" w:fill="auto"/>
          </w:tcPr>
          <w:p w14:paraId="542BB1A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B4B4A95"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278F3B9"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752ABF85"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C08bT</w:t>
            </w:r>
          </w:p>
        </w:tc>
        <w:tc>
          <w:tcPr>
            <w:tcW w:w="3536" w:type="dxa"/>
            <w:tcBorders>
              <w:top w:val="nil"/>
              <w:bottom w:val="single" w:sz="4" w:space="0" w:color="auto"/>
            </w:tcBorders>
            <w:shd w:val="clear" w:color="auto" w:fill="auto"/>
          </w:tcPr>
          <w:p w14:paraId="04023DD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50A461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62F4E39"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6FD8BC3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8B89BAF" w14:textId="77777777" w:rsidR="001045F4" w:rsidRPr="0036258B" w:rsidRDefault="001045F4" w:rsidP="001045F4">
            <w:pPr>
              <w:pStyle w:val="TAL"/>
              <w:keepNext w:val="0"/>
              <w:keepLines w:val="0"/>
              <w:rPr>
                <w:sz w:val="16"/>
                <w:szCs w:val="16"/>
                <w:lang w:eastAsia="zh-CN"/>
              </w:rPr>
            </w:pPr>
          </w:p>
        </w:tc>
      </w:tr>
      <w:tr w:rsidR="001045F4" w:rsidRPr="0036258B" w14:paraId="2E6DAF9A" w14:textId="77777777" w:rsidTr="00757C96">
        <w:trPr>
          <w:jc w:val="center"/>
        </w:trPr>
        <w:tc>
          <w:tcPr>
            <w:tcW w:w="1063" w:type="dxa"/>
            <w:tcBorders>
              <w:top w:val="single" w:sz="4" w:space="0" w:color="auto"/>
              <w:bottom w:val="nil"/>
            </w:tcBorders>
            <w:shd w:val="clear" w:color="auto" w:fill="auto"/>
          </w:tcPr>
          <w:p w14:paraId="711924CB" w14:textId="77777777" w:rsidR="001045F4" w:rsidRPr="0036258B" w:rsidRDefault="001045F4" w:rsidP="001045F4">
            <w:pPr>
              <w:pStyle w:val="TAL"/>
              <w:keepNext w:val="0"/>
              <w:keepLines w:val="0"/>
              <w:rPr>
                <w:sz w:val="16"/>
                <w:szCs w:val="16"/>
                <w:lang w:eastAsia="en-US"/>
              </w:rPr>
            </w:pPr>
            <w:r w:rsidRPr="0036258B">
              <w:rPr>
                <w:sz w:val="16"/>
                <w:szCs w:val="16"/>
                <w:lang w:eastAsia="zh-CN"/>
              </w:rPr>
              <w:t>7.1.6.3</w:t>
            </w:r>
          </w:p>
        </w:tc>
        <w:tc>
          <w:tcPr>
            <w:tcW w:w="3672" w:type="dxa"/>
            <w:tcBorders>
              <w:top w:val="single" w:sz="4" w:space="0" w:color="auto"/>
              <w:bottom w:val="nil"/>
            </w:tcBorders>
            <w:shd w:val="clear" w:color="auto" w:fill="auto"/>
          </w:tcPr>
          <w:p w14:paraId="6CA5711C" w14:textId="77777777" w:rsidR="001045F4" w:rsidRPr="0036258B" w:rsidRDefault="001045F4" w:rsidP="001045F4">
            <w:pPr>
              <w:pStyle w:val="TAL"/>
              <w:keepNext w:val="0"/>
              <w:keepLines w:val="0"/>
              <w:rPr>
                <w:sz w:val="16"/>
                <w:szCs w:val="16"/>
                <w:lang w:eastAsia="en-US"/>
              </w:rPr>
            </w:pPr>
            <w:r w:rsidRPr="0036258B">
              <w:rPr>
                <w:sz w:val="16"/>
                <w:szCs w:val="16"/>
                <w:lang w:eastAsia="en-US"/>
              </w:rPr>
              <w:t>DRX operation / Short cycle configured / Parameters configured by RRC</w:t>
            </w:r>
          </w:p>
        </w:tc>
        <w:tc>
          <w:tcPr>
            <w:tcW w:w="710" w:type="dxa"/>
            <w:tcBorders>
              <w:top w:val="single" w:sz="4" w:space="0" w:color="auto"/>
              <w:bottom w:val="nil"/>
            </w:tcBorders>
            <w:shd w:val="clear" w:color="auto" w:fill="auto"/>
          </w:tcPr>
          <w:p w14:paraId="21F138A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single" w:sz="4" w:space="0" w:color="auto"/>
            </w:tcBorders>
            <w:shd w:val="clear" w:color="auto" w:fill="auto"/>
          </w:tcPr>
          <w:p w14:paraId="3E166343"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C216F</w:t>
            </w:r>
          </w:p>
        </w:tc>
        <w:tc>
          <w:tcPr>
            <w:tcW w:w="3536" w:type="dxa"/>
            <w:tcBorders>
              <w:top w:val="single" w:sz="4" w:space="0" w:color="auto"/>
              <w:bottom w:val="nil"/>
            </w:tcBorders>
            <w:shd w:val="clear" w:color="auto" w:fill="auto"/>
          </w:tcPr>
          <w:p w14:paraId="7BEAD4F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Feature Group </w:t>
            </w:r>
            <w:r w:rsidRPr="0036258B">
              <w:rPr>
                <w:sz w:val="16"/>
                <w:szCs w:val="16"/>
                <w:lang w:eastAsia="zh-CN"/>
              </w:rPr>
              <w:t>4</w:t>
            </w:r>
            <w:r w:rsidRPr="0036258B">
              <w:rPr>
                <w:sz w:val="16"/>
                <w:szCs w:val="16"/>
                <w:lang w:eastAsia="en-US"/>
              </w:rPr>
              <w:t xml:space="preserve"> and Feature Group 5 and NOT Category M1</w:t>
            </w:r>
          </w:p>
        </w:tc>
        <w:tc>
          <w:tcPr>
            <w:tcW w:w="1286" w:type="dxa"/>
            <w:tcBorders>
              <w:bottom w:val="single" w:sz="4" w:space="0" w:color="auto"/>
            </w:tcBorders>
          </w:tcPr>
          <w:p w14:paraId="7AF8B01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1894524" w14:textId="77777777" w:rsidR="001045F4" w:rsidRPr="0036258B" w:rsidRDefault="001045F4" w:rsidP="001045F4">
            <w:pPr>
              <w:pStyle w:val="TAL"/>
              <w:keepNext w:val="0"/>
              <w:keepLines w:val="0"/>
              <w:rPr>
                <w:sz w:val="16"/>
                <w:szCs w:val="16"/>
                <w:lang w:eastAsia="en-US"/>
              </w:rPr>
            </w:pPr>
          </w:p>
        </w:tc>
        <w:tc>
          <w:tcPr>
            <w:tcW w:w="1560" w:type="dxa"/>
            <w:vMerge w:val="restart"/>
          </w:tcPr>
          <w:p w14:paraId="7A2E529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E243763" w14:textId="77777777" w:rsidR="001045F4" w:rsidRPr="0036258B" w:rsidRDefault="001045F4" w:rsidP="001045F4">
            <w:pPr>
              <w:pStyle w:val="TAL"/>
              <w:keepNext w:val="0"/>
              <w:keepLines w:val="0"/>
              <w:rPr>
                <w:sz w:val="16"/>
                <w:szCs w:val="16"/>
                <w:lang w:eastAsia="zh-CN"/>
              </w:rPr>
            </w:pPr>
          </w:p>
        </w:tc>
      </w:tr>
      <w:tr w:rsidR="001045F4" w:rsidRPr="0036258B" w14:paraId="79E623B8" w14:textId="77777777" w:rsidTr="00757C96">
        <w:trPr>
          <w:jc w:val="center"/>
        </w:trPr>
        <w:tc>
          <w:tcPr>
            <w:tcW w:w="1063" w:type="dxa"/>
            <w:tcBorders>
              <w:top w:val="nil"/>
              <w:bottom w:val="single" w:sz="4" w:space="0" w:color="auto"/>
            </w:tcBorders>
            <w:shd w:val="clear" w:color="auto" w:fill="auto"/>
          </w:tcPr>
          <w:p w14:paraId="40F66A3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856379E"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EA08E9A"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608B7A7E"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C216T</w:t>
            </w:r>
          </w:p>
        </w:tc>
        <w:tc>
          <w:tcPr>
            <w:tcW w:w="3536" w:type="dxa"/>
            <w:tcBorders>
              <w:top w:val="nil"/>
              <w:bottom w:val="single" w:sz="4" w:space="0" w:color="auto"/>
            </w:tcBorders>
            <w:shd w:val="clear" w:color="auto" w:fill="auto"/>
          </w:tcPr>
          <w:p w14:paraId="61E717B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98620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98FFD62"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13F8730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D6229B0" w14:textId="77777777" w:rsidR="001045F4" w:rsidRPr="0036258B" w:rsidRDefault="001045F4" w:rsidP="001045F4">
            <w:pPr>
              <w:pStyle w:val="TAL"/>
              <w:keepNext w:val="0"/>
              <w:keepLines w:val="0"/>
              <w:rPr>
                <w:sz w:val="16"/>
                <w:szCs w:val="16"/>
                <w:lang w:eastAsia="zh-CN"/>
              </w:rPr>
            </w:pPr>
          </w:p>
        </w:tc>
      </w:tr>
      <w:tr w:rsidR="001045F4" w:rsidRPr="0036258B" w14:paraId="6DA4A1BB" w14:textId="77777777" w:rsidTr="00757C96">
        <w:trPr>
          <w:jc w:val="center"/>
        </w:trPr>
        <w:tc>
          <w:tcPr>
            <w:tcW w:w="1063" w:type="dxa"/>
            <w:tcBorders>
              <w:top w:val="single" w:sz="4" w:space="0" w:color="auto"/>
              <w:bottom w:val="nil"/>
            </w:tcBorders>
            <w:shd w:val="clear" w:color="auto" w:fill="auto"/>
          </w:tcPr>
          <w:p w14:paraId="0CF5416F" w14:textId="77777777" w:rsidR="001045F4" w:rsidRPr="0036258B" w:rsidRDefault="001045F4" w:rsidP="001045F4">
            <w:pPr>
              <w:pStyle w:val="TAL"/>
              <w:keepNext w:val="0"/>
              <w:keepLines w:val="0"/>
              <w:rPr>
                <w:sz w:val="16"/>
                <w:szCs w:val="16"/>
                <w:lang w:eastAsia="en-US"/>
              </w:rPr>
            </w:pPr>
            <w:r w:rsidRPr="0036258B">
              <w:rPr>
                <w:sz w:val="16"/>
                <w:szCs w:val="16"/>
                <w:lang w:eastAsia="zh-CN"/>
              </w:rPr>
              <w:t>7.1.6.4</w:t>
            </w:r>
          </w:p>
        </w:tc>
        <w:tc>
          <w:tcPr>
            <w:tcW w:w="3672" w:type="dxa"/>
            <w:tcBorders>
              <w:top w:val="single" w:sz="4" w:space="0" w:color="auto"/>
              <w:bottom w:val="nil"/>
            </w:tcBorders>
            <w:shd w:val="clear" w:color="auto" w:fill="auto"/>
          </w:tcPr>
          <w:p w14:paraId="37DBEEE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DRX </w:t>
            </w:r>
            <w:r>
              <w:rPr>
                <w:sz w:val="16"/>
                <w:szCs w:val="16"/>
                <w:lang w:eastAsia="en-US"/>
              </w:rPr>
              <w:t>o</w:t>
            </w:r>
            <w:r w:rsidRPr="0036258B">
              <w:rPr>
                <w:sz w:val="16"/>
                <w:szCs w:val="16"/>
                <w:lang w:eastAsia="en-US"/>
              </w:rPr>
              <w:t>peration / Short cycle configured / DRX command MAC control element reception</w:t>
            </w:r>
          </w:p>
        </w:tc>
        <w:tc>
          <w:tcPr>
            <w:tcW w:w="710" w:type="dxa"/>
            <w:tcBorders>
              <w:top w:val="single" w:sz="4" w:space="0" w:color="auto"/>
              <w:bottom w:val="nil"/>
            </w:tcBorders>
            <w:shd w:val="clear" w:color="auto" w:fill="auto"/>
          </w:tcPr>
          <w:p w14:paraId="0B68FAD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single" w:sz="4" w:space="0" w:color="auto"/>
            </w:tcBorders>
            <w:shd w:val="clear" w:color="auto" w:fill="auto"/>
          </w:tcPr>
          <w:p w14:paraId="556D0684"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C216F</w:t>
            </w:r>
          </w:p>
        </w:tc>
        <w:tc>
          <w:tcPr>
            <w:tcW w:w="3536" w:type="dxa"/>
            <w:tcBorders>
              <w:top w:val="single" w:sz="4" w:space="0" w:color="auto"/>
              <w:bottom w:val="nil"/>
            </w:tcBorders>
            <w:shd w:val="clear" w:color="auto" w:fill="auto"/>
          </w:tcPr>
          <w:p w14:paraId="529FD70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Feature Group </w:t>
            </w:r>
            <w:r w:rsidRPr="0036258B">
              <w:rPr>
                <w:sz w:val="16"/>
                <w:szCs w:val="16"/>
                <w:lang w:eastAsia="zh-CN"/>
              </w:rPr>
              <w:t>4</w:t>
            </w:r>
            <w:r w:rsidRPr="0036258B">
              <w:rPr>
                <w:sz w:val="16"/>
                <w:szCs w:val="16"/>
                <w:lang w:eastAsia="en-US"/>
              </w:rPr>
              <w:t xml:space="preserve"> and Feature Group 5 and NOT Category M1</w:t>
            </w:r>
          </w:p>
        </w:tc>
        <w:tc>
          <w:tcPr>
            <w:tcW w:w="1286" w:type="dxa"/>
            <w:tcBorders>
              <w:bottom w:val="single" w:sz="4" w:space="0" w:color="auto"/>
            </w:tcBorders>
          </w:tcPr>
          <w:p w14:paraId="590A43D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9DAB1A7" w14:textId="77777777" w:rsidR="001045F4" w:rsidRPr="0036258B" w:rsidRDefault="001045F4" w:rsidP="001045F4">
            <w:pPr>
              <w:pStyle w:val="TAL"/>
              <w:keepNext w:val="0"/>
              <w:keepLines w:val="0"/>
              <w:rPr>
                <w:sz w:val="16"/>
                <w:szCs w:val="16"/>
                <w:lang w:eastAsia="en-US"/>
              </w:rPr>
            </w:pPr>
          </w:p>
        </w:tc>
        <w:tc>
          <w:tcPr>
            <w:tcW w:w="1560" w:type="dxa"/>
            <w:vMerge w:val="restart"/>
          </w:tcPr>
          <w:p w14:paraId="55DE463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B393B4C" w14:textId="77777777" w:rsidR="001045F4" w:rsidRPr="0036258B" w:rsidRDefault="001045F4" w:rsidP="001045F4">
            <w:pPr>
              <w:pStyle w:val="TAL"/>
              <w:keepNext w:val="0"/>
              <w:keepLines w:val="0"/>
              <w:rPr>
                <w:sz w:val="16"/>
                <w:szCs w:val="16"/>
                <w:lang w:eastAsia="zh-CN"/>
              </w:rPr>
            </w:pPr>
          </w:p>
        </w:tc>
      </w:tr>
      <w:tr w:rsidR="001045F4" w:rsidRPr="0036258B" w14:paraId="70D55CEC" w14:textId="77777777" w:rsidTr="00757C96">
        <w:trPr>
          <w:jc w:val="center"/>
        </w:trPr>
        <w:tc>
          <w:tcPr>
            <w:tcW w:w="1063" w:type="dxa"/>
            <w:tcBorders>
              <w:top w:val="nil"/>
              <w:bottom w:val="single" w:sz="4" w:space="0" w:color="auto"/>
            </w:tcBorders>
            <w:shd w:val="clear" w:color="auto" w:fill="auto"/>
          </w:tcPr>
          <w:p w14:paraId="5FDD7BF1"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EE8B3E0"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04984B8"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2F7579B6"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C216T</w:t>
            </w:r>
          </w:p>
        </w:tc>
        <w:tc>
          <w:tcPr>
            <w:tcW w:w="3536" w:type="dxa"/>
            <w:tcBorders>
              <w:top w:val="nil"/>
              <w:bottom w:val="single" w:sz="4" w:space="0" w:color="auto"/>
            </w:tcBorders>
            <w:shd w:val="clear" w:color="auto" w:fill="auto"/>
          </w:tcPr>
          <w:p w14:paraId="48CB000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ECDD0C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8CE7ABE"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1447A3D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B6445C5" w14:textId="77777777" w:rsidR="001045F4" w:rsidRPr="0036258B" w:rsidRDefault="001045F4" w:rsidP="001045F4">
            <w:pPr>
              <w:pStyle w:val="TAL"/>
              <w:keepNext w:val="0"/>
              <w:keepLines w:val="0"/>
              <w:rPr>
                <w:sz w:val="16"/>
                <w:szCs w:val="16"/>
                <w:lang w:eastAsia="zh-CN"/>
              </w:rPr>
            </w:pPr>
          </w:p>
        </w:tc>
      </w:tr>
      <w:tr w:rsidR="001045F4" w:rsidRPr="0036258B" w14:paraId="6AE13049" w14:textId="77777777" w:rsidTr="00757C96">
        <w:trPr>
          <w:trHeight w:val="435"/>
          <w:jc w:val="center"/>
        </w:trPr>
        <w:tc>
          <w:tcPr>
            <w:tcW w:w="1063" w:type="dxa"/>
            <w:tcBorders>
              <w:bottom w:val="nil"/>
            </w:tcBorders>
          </w:tcPr>
          <w:p w14:paraId="445AB914" w14:textId="77777777" w:rsidR="001045F4" w:rsidRPr="0036258B" w:rsidRDefault="001045F4" w:rsidP="001045F4">
            <w:pPr>
              <w:pStyle w:val="TAL"/>
              <w:keepNext w:val="0"/>
              <w:keepLines w:val="0"/>
              <w:rPr>
                <w:sz w:val="16"/>
                <w:szCs w:val="16"/>
                <w:lang w:eastAsia="en-US"/>
              </w:rPr>
            </w:pPr>
            <w:r w:rsidRPr="0036258B">
              <w:rPr>
                <w:rFonts w:eastAsia="Batang"/>
                <w:sz w:val="16"/>
                <w:szCs w:val="16"/>
                <w:lang w:eastAsia="en-US"/>
              </w:rPr>
              <w:t>7.1.6.5</w:t>
            </w:r>
          </w:p>
        </w:tc>
        <w:tc>
          <w:tcPr>
            <w:tcW w:w="3672" w:type="dxa"/>
            <w:tcBorders>
              <w:bottom w:val="nil"/>
            </w:tcBorders>
          </w:tcPr>
          <w:p w14:paraId="677B0B1B" w14:textId="77777777" w:rsidR="001045F4" w:rsidRPr="0036258B" w:rsidRDefault="001045F4" w:rsidP="001045F4">
            <w:pPr>
              <w:pStyle w:val="TAL"/>
              <w:keepNext w:val="0"/>
              <w:keepLines w:val="0"/>
              <w:rPr>
                <w:sz w:val="16"/>
                <w:szCs w:val="16"/>
                <w:lang w:eastAsia="en-US"/>
              </w:rPr>
            </w:pPr>
            <w:r w:rsidRPr="0036258B">
              <w:rPr>
                <w:rFonts w:eastAsia="Batang"/>
                <w:sz w:val="16"/>
                <w:szCs w:val="16"/>
                <w:lang w:eastAsia="ko-KR"/>
              </w:rPr>
              <w:t>eDRX operation / Long cycle configured / Parameters configured by RRC</w:t>
            </w:r>
          </w:p>
        </w:tc>
        <w:tc>
          <w:tcPr>
            <w:tcW w:w="710" w:type="dxa"/>
            <w:tcBorders>
              <w:bottom w:val="nil"/>
            </w:tcBorders>
          </w:tcPr>
          <w:p w14:paraId="7665F8A7" w14:textId="77777777" w:rsidR="001045F4" w:rsidRPr="0036258B" w:rsidRDefault="001045F4" w:rsidP="001045F4">
            <w:pPr>
              <w:pStyle w:val="TAC"/>
              <w:keepNext w:val="0"/>
              <w:keepLines w:val="0"/>
              <w:rPr>
                <w:sz w:val="16"/>
                <w:szCs w:val="16"/>
                <w:lang w:eastAsia="en-US"/>
              </w:rPr>
            </w:pPr>
            <w:r w:rsidRPr="0036258B">
              <w:rPr>
                <w:rFonts w:eastAsia="Batang"/>
                <w:sz w:val="16"/>
                <w:szCs w:val="16"/>
                <w:lang w:eastAsia="en-US"/>
              </w:rPr>
              <w:t>Rel-13</w:t>
            </w:r>
          </w:p>
        </w:tc>
        <w:tc>
          <w:tcPr>
            <w:tcW w:w="1135" w:type="dxa"/>
            <w:tcBorders>
              <w:bottom w:val="nil"/>
            </w:tcBorders>
          </w:tcPr>
          <w:p w14:paraId="41010372" w14:textId="77777777" w:rsidR="001045F4" w:rsidRPr="0036258B" w:rsidRDefault="001045F4" w:rsidP="001045F4">
            <w:pPr>
              <w:pStyle w:val="TAC"/>
              <w:keepNext w:val="0"/>
              <w:keepLines w:val="0"/>
              <w:rPr>
                <w:sz w:val="16"/>
                <w:szCs w:val="16"/>
                <w:lang w:eastAsia="en-US"/>
              </w:rPr>
            </w:pPr>
            <w:r w:rsidRPr="0036258B">
              <w:rPr>
                <w:rFonts w:eastAsia="Batang"/>
                <w:sz w:val="16"/>
                <w:szCs w:val="16"/>
                <w:lang w:eastAsia="en-US"/>
              </w:rPr>
              <w:t>C260</w:t>
            </w:r>
          </w:p>
        </w:tc>
        <w:tc>
          <w:tcPr>
            <w:tcW w:w="3536" w:type="dxa"/>
            <w:tcBorders>
              <w:bottom w:val="nil"/>
            </w:tcBorders>
          </w:tcPr>
          <w:p w14:paraId="5EEE1217" w14:textId="77777777" w:rsidR="001045F4" w:rsidRPr="0036258B" w:rsidRDefault="001045F4" w:rsidP="001045F4">
            <w:pPr>
              <w:pStyle w:val="TAL"/>
              <w:keepNext w:val="0"/>
              <w:keepLines w:val="0"/>
              <w:rPr>
                <w:sz w:val="16"/>
                <w:szCs w:val="16"/>
                <w:lang w:eastAsia="en-US"/>
              </w:rPr>
            </w:pPr>
            <w:r w:rsidRPr="0036258B">
              <w:rPr>
                <w:rFonts w:eastAsia="Batang"/>
                <w:sz w:val="16"/>
                <w:szCs w:val="16"/>
                <w:lang w:eastAsia="en-US"/>
              </w:rPr>
              <w:t xml:space="preserve">UEs </w:t>
            </w:r>
            <w:smartTag w:uri="urn:schemas-microsoft-com:office:smarttags" w:element="PersonName">
              <w:r w:rsidRPr="0036258B">
                <w:rPr>
                  <w:rFonts w:eastAsia="Batang"/>
                  <w:sz w:val="16"/>
                  <w:szCs w:val="16"/>
                  <w:lang w:eastAsia="en-US"/>
                </w:rPr>
                <w:t>support</w:t>
              </w:r>
            </w:smartTag>
            <w:r w:rsidRPr="0036258B">
              <w:rPr>
                <w:rFonts w:eastAsia="Batang"/>
                <w:sz w:val="16"/>
                <w:szCs w:val="16"/>
                <w:lang w:eastAsia="en-US"/>
              </w:rPr>
              <w:t>ing E-UTRA and Extended Long DRX</w:t>
            </w:r>
          </w:p>
        </w:tc>
        <w:tc>
          <w:tcPr>
            <w:tcW w:w="1286" w:type="dxa"/>
          </w:tcPr>
          <w:p w14:paraId="6E38E8D9" w14:textId="77777777" w:rsidR="001045F4" w:rsidRPr="0036258B" w:rsidRDefault="001045F4" w:rsidP="001045F4">
            <w:pPr>
              <w:pStyle w:val="TAL"/>
              <w:keepNext w:val="0"/>
              <w:keepLines w:val="0"/>
              <w:rPr>
                <w:sz w:val="16"/>
                <w:szCs w:val="16"/>
                <w:lang w:eastAsia="en-US"/>
              </w:rPr>
            </w:pPr>
            <w:r w:rsidRPr="0036258B">
              <w:rPr>
                <w:rFonts w:eastAsia="Batang"/>
                <w:sz w:val="16"/>
                <w:szCs w:val="16"/>
                <w:lang w:eastAsia="en-US"/>
              </w:rPr>
              <w:t>pc_eFDD</w:t>
            </w:r>
          </w:p>
        </w:tc>
        <w:tc>
          <w:tcPr>
            <w:tcW w:w="1276" w:type="dxa"/>
          </w:tcPr>
          <w:p w14:paraId="1849CDA3"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6262A2FB" w14:textId="77777777" w:rsidR="001045F4" w:rsidRPr="0036258B" w:rsidRDefault="001045F4" w:rsidP="001045F4">
            <w:pPr>
              <w:pStyle w:val="TAL"/>
              <w:keepNext w:val="0"/>
              <w:keepLines w:val="0"/>
              <w:rPr>
                <w:sz w:val="16"/>
                <w:szCs w:val="16"/>
                <w:lang w:eastAsia="en-US"/>
              </w:rPr>
            </w:pPr>
          </w:p>
        </w:tc>
        <w:tc>
          <w:tcPr>
            <w:tcW w:w="1628" w:type="dxa"/>
          </w:tcPr>
          <w:p w14:paraId="7D135CEF" w14:textId="77777777" w:rsidR="001045F4" w:rsidRPr="0036258B" w:rsidRDefault="001045F4" w:rsidP="001045F4">
            <w:pPr>
              <w:pStyle w:val="TAL"/>
              <w:keepNext w:val="0"/>
              <w:keepLines w:val="0"/>
              <w:rPr>
                <w:sz w:val="16"/>
                <w:szCs w:val="16"/>
                <w:lang w:eastAsia="zh-CN"/>
              </w:rPr>
            </w:pPr>
          </w:p>
        </w:tc>
      </w:tr>
      <w:tr w:rsidR="001045F4" w:rsidRPr="0036258B" w14:paraId="62CD4907" w14:textId="77777777" w:rsidTr="00757C96">
        <w:trPr>
          <w:jc w:val="center"/>
        </w:trPr>
        <w:tc>
          <w:tcPr>
            <w:tcW w:w="1063" w:type="dxa"/>
            <w:tcBorders>
              <w:top w:val="nil"/>
              <w:bottom w:val="single" w:sz="4" w:space="0" w:color="auto"/>
            </w:tcBorders>
            <w:shd w:val="clear" w:color="auto" w:fill="auto"/>
          </w:tcPr>
          <w:p w14:paraId="5C065D4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B3530E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2A1EC0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8E8A7C7"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07951F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94A2DF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DD18631"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5A15C13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FA25CC2" w14:textId="77777777" w:rsidR="001045F4" w:rsidRPr="0036258B" w:rsidRDefault="001045F4" w:rsidP="001045F4">
            <w:pPr>
              <w:pStyle w:val="TAL"/>
              <w:keepNext w:val="0"/>
              <w:keepLines w:val="0"/>
              <w:rPr>
                <w:sz w:val="16"/>
                <w:szCs w:val="16"/>
                <w:lang w:eastAsia="zh-CN"/>
              </w:rPr>
            </w:pPr>
          </w:p>
        </w:tc>
      </w:tr>
      <w:tr w:rsidR="001045F4" w:rsidRPr="0036258B" w14:paraId="3CDB4E4D" w14:textId="77777777" w:rsidTr="00757C96">
        <w:trPr>
          <w:jc w:val="center"/>
        </w:trPr>
        <w:tc>
          <w:tcPr>
            <w:tcW w:w="1063" w:type="dxa"/>
            <w:tcBorders>
              <w:bottom w:val="nil"/>
            </w:tcBorders>
          </w:tcPr>
          <w:p w14:paraId="7877877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7.1.7.1.1</w:t>
            </w:r>
          </w:p>
        </w:tc>
        <w:tc>
          <w:tcPr>
            <w:tcW w:w="3672" w:type="dxa"/>
            <w:tcBorders>
              <w:bottom w:val="nil"/>
            </w:tcBorders>
          </w:tcPr>
          <w:p w14:paraId="1C954FC7"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1 / RA type 0</w:t>
            </w:r>
          </w:p>
        </w:tc>
        <w:tc>
          <w:tcPr>
            <w:tcW w:w="710" w:type="dxa"/>
            <w:tcBorders>
              <w:bottom w:val="nil"/>
            </w:tcBorders>
          </w:tcPr>
          <w:p w14:paraId="272253E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6AF9406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bottom w:val="nil"/>
            </w:tcBorders>
          </w:tcPr>
          <w:p w14:paraId="77294CF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067AA8E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AAF560E" w14:textId="77777777" w:rsidR="001045F4" w:rsidRPr="0036258B" w:rsidRDefault="001045F4" w:rsidP="001045F4">
            <w:pPr>
              <w:pStyle w:val="TAL"/>
              <w:keepNext w:val="0"/>
              <w:keepLines w:val="0"/>
              <w:rPr>
                <w:sz w:val="16"/>
                <w:szCs w:val="16"/>
                <w:lang w:eastAsia="en-US"/>
              </w:rPr>
            </w:pPr>
          </w:p>
        </w:tc>
        <w:tc>
          <w:tcPr>
            <w:tcW w:w="1560" w:type="dxa"/>
            <w:vMerge w:val="restart"/>
          </w:tcPr>
          <w:p w14:paraId="2385154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38E157E" w14:textId="77777777" w:rsidR="001045F4" w:rsidRPr="0036258B" w:rsidRDefault="001045F4" w:rsidP="001045F4">
            <w:pPr>
              <w:pStyle w:val="TAL"/>
              <w:keepNext w:val="0"/>
              <w:keepLines w:val="0"/>
              <w:rPr>
                <w:sz w:val="16"/>
                <w:szCs w:val="16"/>
                <w:lang w:eastAsia="zh-CN"/>
              </w:rPr>
            </w:pPr>
          </w:p>
        </w:tc>
      </w:tr>
      <w:tr w:rsidR="001045F4" w:rsidRPr="0036258B" w14:paraId="7F858614" w14:textId="77777777" w:rsidTr="00757C96">
        <w:trPr>
          <w:jc w:val="center"/>
        </w:trPr>
        <w:tc>
          <w:tcPr>
            <w:tcW w:w="1063" w:type="dxa"/>
            <w:tcBorders>
              <w:top w:val="nil"/>
              <w:bottom w:val="single" w:sz="4" w:space="0" w:color="auto"/>
            </w:tcBorders>
          </w:tcPr>
          <w:p w14:paraId="4457BD69"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750A2C0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2247DBF1"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39CD667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17E0F31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BDAAFF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F9D852C"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90ADF2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11F7984" w14:textId="77777777" w:rsidR="001045F4" w:rsidRPr="0036258B" w:rsidRDefault="001045F4" w:rsidP="001045F4">
            <w:pPr>
              <w:pStyle w:val="TAL"/>
              <w:keepNext w:val="0"/>
              <w:keepLines w:val="0"/>
              <w:rPr>
                <w:sz w:val="16"/>
                <w:szCs w:val="16"/>
                <w:lang w:eastAsia="zh-CN"/>
              </w:rPr>
            </w:pPr>
          </w:p>
        </w:tc>
      </w:tr>
      <w:tr w:rsidR="001045F4" w:rsidRPr="0036258B" w14:paraId="40DDC7E6" w14:textId="77777777" w:rsidTr="00757C96">
        <w:trPr>
          <w:jc w:val="center"/>
        </w:trPr>
        <w:tc>
          <w:tcPr>
            <w:tcW w:w="1063" w:type="dxa"/>
            <w:tcBorders>
              <w:bottom w:val="nil"/>
            </w:tcBorders>
          </w:tcPr>
          <w:p w14:paraId="4075B84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7.1.7.1.2</w:t>
            </w:r>
          </w:p>
        </w:tc>
        <w:tc>
          <w:tcPr>
            <w:tcW w:w="3672" w:type="dxa"/>
            <w:tcBorders>
              <w:bottom w:val="nil"/>
            </w:tcBorders>
          </w:tcPr>
          <w:p w14:paraId="7F2A93B7"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1 / RA type 1</w:t>
            </w:r>
          </w:p>
        </w:tc>
        <w:tc>
          <w:tcPr>
            <w:tcW w:w="710" w:type="dxa"/>
            <w:tcBorders>
              <w:bottom w:val="nil"/>
            </w:tcBorders>
          </w:tcPr>
          <w:p w14:paraId="1F71C83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6B1AE62E"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bottom w:val="nil"/>
            </w:tcBorders>
          </w:tcPr>
          <w:p w14:paraId="01FD6AC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71F4FAE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E4B3243" w14:textId="77777777" w:rsidR="001045F4" w:rsidRPr="0036258B" w:rsidRDefault="001045F4" w:rsidP="001045F4">
            <w:pPr>
              <w:pStyle w:val="TAL"/>
              <w:keepNext w:val="0"/>
              <w:keepLines w:val="0"/>
              <w:rPr>
                <w:sz w:val="16"/>
                <w:szCs w:val="16"/>
                <w:lang w:eastAsia="en-US"/>
              </w:rPr>
            </w:pPr>
          </w:p>
        </w:tc>
        <w:tc>
          <w:tcPr>
            <w:tcW w:w="1560" w:type="dxa"/>
            <w:vMerge w:val="restart"/>
          </w:tcPr>
          <w:p w14:paraId="05D40EE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34D8B17" w14:textId="77777777" w:rsidR="001045F4" w:rsidRPr="0036258B" w:rsidRDefault="001045F4" w:rsidP="001045F4">
            <w:pPr>
              <w:pStyle w:val="TAL"/>
              <w:keepNext w:val="0"/>
              <w:keepLines w:val="0"/>
              <w:rPr>
                <w:sz w:val="16"/>
                <w:szCs w:val="16"/>
                <w:lang w:eastAsia="zh-CN"/>
              </w:rPr>
            </w:pPr>
          </w:p>
        </w:tc>
      </w:tr>
      <w:tr w:rsidR="001045F4" w:rsidRPr="0036258B" w14:paraId="2658CC13" w14:textId="77777777" w:rsidTr="00757C96">
        <w:trPr>
          <w:jc w:val="center"/>
        </w:trPr>
        <w:tc>
          <w:tcPr>
            <w:tcW w:w="1063" w:type="dxa"/>
            <w:tcBorders>
              <w:top w:val="nil"/>
              <w:bottom w:val="single" w:sz="4" w:space="0" w:color="auto"/>
            </w:tcBorders>
          </w:tcPr>
          <w:p w14:paraId="174A948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330CDF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22597AA8"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DC34C48"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28524A6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7FD795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2248DE4"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F643FC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3EF172D" w14:textId="77777777" w:rsidR="001045F4" w:rsidRPr="0036258B" w:rsidRDefault="001045F4" w:rsidP="001045F4">
            <w:pPr>
              <w:pStyle w:val="TAL"/>
              <w:keepNext w:val="0"/>
              <w:keepLines w:val="0"/>
              <w:rPr>
                <w:sz w:val="16"/>
                <w:szCs w:val="16"/>
                <w:lang w:eastAsia="zh-CN"/>
              </w:rPr>
            </w:pPr>
          </w:p>
        </w:tc>
      </w:tr>
      <w:tr w:rsidR="001045F4" w:rsidRPr="0036258B" w14:paraId="4BC21C51" w14:textId="77777777" w:rsidTr="00757C96">
        <w:trPr>
          <w:jc w:val="center"/>
        </w:trPr>
        <w:tc>
          <w:tcPr>
            <w:tcW w:w="1063" w:type="dxa"/>
            <w:tcBorders>
              <w:bottom w:val="nil"/>
            </w:tcBorders>
          </w:tcPr>
          <w:p w14:paraId="3799CD9E"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7.1.7.1.3</w:t>
            </w:r>
          </w:p>
        </w:tc>
        <w:tc>
          <w:tcPr>
            <w:tcW w:w="3672" w:type="dxa"/>
            <w:tcBorders>
              <w:bottom w:val="nil"/>
            </w:tcBorders>
          </w:tcPr>
          <w:p w14:paraId="227202A3"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1A / RA type 2 / Localised VRB</w:t>
            </w:r>
          </w:p>
        </w:tc>
        <w:tc>
          <w:tcPr>
            <w:tcW w:w="710" w:type="dxa"/>
            <w:tcBorders>
              <w:bottom w:val="nil"/>
            </w:tcBorders>
          </w:tcPr>
          <w:p w14:paraId="0ADBF1B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32D40245"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bottom w:val="nil"/>
            </w:tcBorders>
          </w:tcPr>
          <w:p w14:paraId="0A67EB4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4FB9F74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C51567C" w14:textId="77777777" w:rsidR="001045F4" w:rsidRPr="0036258B" w:rsidRDefault="001045F4" w:rsidP="001045F4">
            <w:pPr>
              <w:pStyle w:val="TAL"/>
              <w:keepNext w:val="0"/>
              <w:keepLines w:val="0"/>
              <w:rPr>
                <w:sz w:val="16"/>
                <w:szCs w:val="16"/>
                <w:lang w:eastAsia="en-US"/>
              </w:rPr>
            </w:pPr>
          </w:p>
        </w:tc>
        <w:tc>
          <w:tcPr>
            <w:tcW w:w="1560" w:type="dxa"/>
            <w:vMerge w:val="restart"/>
          </w:tcPr>
          <w:p w14:paraId="476FA32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0D2A2F4" w14:textId="77777777" w:rsidR="001045F4" w:rsidRPr="0036258B" w:rsidRDefault="001045F4" w:rsidP="001045F4">
            <w:pPr>
              <w:pStyle w:val="TAL"/>
              <w:keepNext w:val="0"/>
              <w:keepLines w:val="0"/>
              <w:rPr>
                <w:sz w:val="16"/>
                <w:szCs w:val="16"/>
                <w:lang w:eastAsia="zh-CN"/>
              </w:rPr>
            </w:pPr>
          </w:p>
        </w:tc>
      </w:tr>
      <w:tr w:rsidR="001045F4" w:rsidRPr="0036258B" w14:paraId="23E773FE" w14:textId="77777777" w:rsidTr="00757C96">
        <w:trPr>
          <w:jc w:val="center"/>
        </w:trPr>
        <w:tc>
          <w:tcPr>
            <w:tcW w:w="1063" w:type="dxa"/>
            <w:tcBorders>
              <w:top w:val="nil"/>
              <w:bottom w:val="single" w:sz="4" w:space="0" w:color="auto"/>
            </w:tcBorders>
          </w:tcPr>
          <w:p w14:paraId="70C539AC"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59426B0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411BD65"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179BA635"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494402E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130A5A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2508915"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6A7BD0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C0C6E12" w14:textId="77777777" w:rsidR="001045F4" w:rsidRPr="0036258B" w:rsidRDefault="001045F4" w:rsidP="001045F4">
            <w:pPr>
              <w:pStyle w:val="TAL"/>
              <w:keepNext w:val="0"/>
              <w:keepLines w:val="0"/>
              <w:rPr>
                <w:sz w:val="16"/>
                <w:szCs w:val="16"/>
                <w:lang w:eastAsia="zh-CN"/>
              </w:rPr>
            </w:pPr>
          </w:p>
        </w:tc>
      </w:tr>
      <w:tr w:rsidR="001045F4" w:rsidRPr="0036258B" w14:paraId="40D5EE13" w14:textId="77777777" w:rsidTr="00757C96">
        <w:trPr>
          <w:jc w:val="center"/>
        </w:trPr>
        <w:tc>
          <w:tcPr>
            <w:tcW w:w="1063" w:type="dxa"/>
            <w:tcBorders>
              <w:bottom w:val="nil"/>
            </w:tcBorders>
          </w:tcPr>
          <w:p w14:paraId="0159ADB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7.1.7.1.4</w:t>
            </w:r>
          </w:p>
        </w:tc>
        <w:tc>
          <w:tcPr>
            <w:tcW w:w="3672" w:type="dxa"/>
            <w:tcBorders>
              <w:bottom w:val="nil"/>
            </w:tcBorders>
          </w:tcPr>
          <w:p w14:paraId="686B1D06"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1A / RA type 2 / Distributed VRB</w:t>
            </w:r>
          </w:p>
        </w:tc>
        <w:tc>
          <w:tcPr>
            <w:tcW w:w="710" w:type="dxa"/>
            <w:tcBorders>
              <w:bottom w:val="nil"/>
            </w:tcBorders>
          </w:tcPr>
          <w:p w14:paraId="7045689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31C94B8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bottom w:val="nil"/>
            </w:tcBorders>
          </w:tcPr>
          <w:p w14:paraId="126282F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6847BF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3840C27" w14:textId="77777777" w:rsidR="001045F4" w:rsidRPr="0036258B" w:rsidRDefault="001045F4" w:rsidP="001045F4">
            <w:pPr>
              <w:pStyle w:val="TAL"/>
              <w:keepNext w:val="0"/>
              <w:keepLines w:val="0"/>
              <w:rPr>
                <w:sz w:val="16"/>
                <w:szCs w:val="16"/>
                <w:lang w:eastAsia="en-US"/>
              </w:rPr>
            </w:pPr>
          </w:p>
        </w:tc>
        <w:tc>
          <w:tcPr>
            <w:tcW w:w="1560" w:type="dxa"/>
            <w:vMerge w:val="restart"/>
          </w:tcPr>
          <w:p w14:paraId="1BD2F9B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7C23773" w14:textId="77777777" w:rsidR="001045F4" w:rsidRPr="0036258B" w:rsidRDefault="001045F4" w:rsidP="001045F4">
            <w:pPr>
              <w:pStyle w:val="TAL"/>
              <w:keepNext w:val="0"/>
              <w:keepLines w:val="0"/>
              <w:rPr>
                <w:sz w:val="16"/>
                <w:szCs w:val="16"/>
                <w:lang w:eastAsia="zh-CN"/>
              </w:rPr>
            </w:pPr>
          </w:p>
        </w:tc>
      </w:tr>
      <w:tr w:rsidR="001045F4" w:rsidRPr="0036258B" w14:paraId="61F13401" w14:textId="77777777" w:rsidTr="00757C96">
        <w:trPr>
          <w:jc w:val="center"/>
        </w:trPr>
        <w:tc>
          <w:tcPr>
            <w:tcW w:w="1063" w:type="dxa"/>
            <w:tcBorders>
              <w:top w:val="nil"/>
              <w:bottom w:val="single" w:sz="4" w:space="0" w:color="auto"/>
            </w:tcBorders>
          </w:tcPr>
          <w:p w14:paraId="6A1B2AB0"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F418F5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0124913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72E39C95"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20FAE36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3F30C1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E2372C6"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20F6D40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8319A17" w14:textId="77777777" w:rsidR="001045F4" w:rsidRPr="0036258B" w:rsidRDefault="001045F4" w:rsidP="001045F4">
            <w:pPr>
              <w:pStyle w:val="TAL"/>
              <w:keepNext w:val="0"/>
              <w:keepLines w:val="0"/>
              <w:rPr>
                <w:sz w:val="16"/>
                <w:szCs w:val="16"/>
                <w:lang w:eastAsia="zh-CN"/>
              </w:rPr>
            </w:pPr>
          </w:p>
        </w:tc>
      </w:tr>
      <w:tr w:rsidR="001045F4" w:rsidRPr="0036258B" w14:paraId="2A17A76F" w14:textId="77777777" w:rsidTr="00757C96">
        <w:trPr>
          <w:jc w:val="center"/>
        </w:trPr>
        <w:tc>
          <w:tcPr>
            <w:tcW w:w="1063" w:type="dxa"/>
            <w:tcBorders>
              <w:bottom w:val="nil"/>
            </w:tcBorders>
          </w:tcPr>
          <w:p w14:paraId="7D64E76C"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7.1.7.1.5</w:t>
            </w:r>
          </w:p>
        </w:tc>
        <w:tc>
          <w:tcPr>
            <w:tcW w:w="3672" w:type="dxa"/>
            <w:tcBorders>
              <w:bottom w:val="nil"/>
            </w:tcBorders>
          </w:tcPr>
          <w:p w14:paraId="230F0B0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DL-SCH transport block size selection / DCI format 2A / RA type 0 / Two transport blocks enabled / Transport block to codeword swap flag value set to </w:t>
            </w:r>
            <w:r w:rsidRPr="008C499D">
              <w:rPr>
                <w:rFonts w:cs="Arial"/>
                <w:sz w:val="16"/>
                <w:szCs w:val="16"/>
              </w:rPr>
              <w:t>’0’</w:t>
            </w:r>
          </w:p>
        </w:tc>
        <w:tc>
          <w:tcPr>
            <w:tcW w:w="710" w:type="dxa"/>
            <w:tcBorders>
              <w:bottom w:val="nil"/>
            </w:tcBorders>
          </w:tcPr>
          <w:p w14:paraId="1325E71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301EA935" w14:textId="77777777" w:rsidR="001045F4" w:rsidRPr="0036258B" w:rsidRDefault="001045F4" w:rsidP="001045F4">
            <w:pPr>
              <w:pStyle w:val="TAC"/>
              <w:keepNext w:val="0"/>
              <w:keepLines w:val="0"/>
              <w:rPr>
                <w:sz w:val="16"/>
                <w:szCs w:val="16"/>
                <w:lang w:eastAsia="en-US"/>
              </w:rPr>
            </w:pPr>
            <w:r w:rsidRPr="0036258B">
              <w:rPr>
                <w:sz w:val="16"/>
                <w:szCs w:val="16"/>
                <w:lang w:eastAsia="en-US"/>
              </w:rPr>
              <w:t>C56</w:t>
            </w:r>
          </w:p>
        </w:tc>
        <w:tc>
          <w:tcPr>
            <w:tcW w:w="3536" w:type="dxa"/>
            <w:tcBorders>
              <w:bottom w:val="nil"/>
            </w:tcBorders>
          </w:tcPr>
          <w:p w14:paraId="234E1FE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(UE Category 2 to UE Category 5)</w:t>
            </w:r>
          </w:p>
        </w:tc>
        <w:tc>
          <w:tcPr>
            <w:tcW w:w="1286" w:type="dxa"/>
            <w:tcBorders>
              <w:bottom w:val="single" w:sz="4" w:space="0" w:color="auto"/>
            </w:tcBorders>
          </w:tcPr>
          <w:p w14:paraId="072AF65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638AF56" w14:textId="77777777" w:rsidR="001045F4" w:rsidRPr="0036258B" w:rsidRDefault="001045F4" w:rsidP="001045F4">
            <w:pPr>
              <w:pStyle w:val="TAL"/>
              <w:keepNext w:val="0"/>
              <w:keepLines w:val="0"/>
              <w:rPr>
                <w:sz w:val="16"/>
                <w:szCs w:val="16"/>
                <w:lang w:eastAsia="en-US"/>
              </w:rPr>
            </w:pPr>
          </w:p>
        </w:tc>
        <w:tc>
          <w:tcPr>
            <w:tcW w:w="1560" w:type="dxa"/>
            <w:vMerge w:val="restart"/>
          </w:tcPr>
          <w:p w14:paraId="17AB404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FCD8297" w14:textId="77777777" w:rsidR="001045F4" w:rsidRPr="0036258B" w:rsidRDefault="001045F4" w:rsidP="001045F4">
            <w:pPr>
              <w:pStyle w:val="TAL"/>
              <w:keepNext w:val="0"/>
              <w:keepLines w:val="0"/>
              <w:rPr>
                <w:sz w:val="16"/>
                <w:szCs w:val="16"/>
                <w:lang w:eastAsia="zh-CN"/>
              </w:rPr>
            </w:pPr>
          </w:p>
        </w:tc>
      </w:tr>
      <w:tr w:rsidR="001045F4" w:rsidRPr="0036258B" w14:paraId="09259411" w14:textId="77777777" w:rsidTr="00757C96">
        <w:trPr>
          <w:jc w:val="center"/>
        </w:trPr>
        <w:tc>
          <w:tcPr>
            <w:tcW w:w="1063" w:type="dxa"/>
            <w:tcBorders>
              <w:top w:val="nil"/>
              <w:bottom w:val="single" w:sz="4" w:space="0" w:color="auto"/>
            </w:tcBorders>
          </w:tcPr>
          <w:p w14:paraId="687F1939"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6EF79FF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2CC15F3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116D89C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324B933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85BDC2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71AAED3"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5B18D8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78F2259" w14:textId="77777777" w:rsidR="001045F4" w:rsidRPr="0036258B" w:rsidRDefault="001045F4" w:rsidP="001045F4">
            <w:pPr>
              <w:pStyle w:val="TAL"/>
              <w:keepNext w:val="0"/>
              <w:keepLines w:val="0"/>
              <w:rPr>
                <w:sz w:val="16"/>
                <w:szCs w:val="16"/>
                <w:lang w:eastAsia="zh-CN"/>
              </w:rPr>
            </w:pPr>
          </w:p>
        </w:tc>
      </w:tr>
      <w:tr w:rsidR="001045F4" w:rsidRPr="0036258B" w14:paraId="53F0A3E4" w14:textId="77777777" w:rsidTr="00757C96">
        <w:trPr>
          <w:jc w:val="center"/>
        </w:trPr>
        <w:tc>
          <w:tcPr>
            <w:tcW w:w="1063" w:type="dxa"/>
            <w:tcBorders>
              <w:bottom w:val="nil"/>
            </w:tcBorders>
          </w:tcPr>
          <w:p w14:paraId="01ADFA97"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7.1.7.1.6</w:t>
            </w:r>
          </w:p>
        </w:tc>
        <w:tc>
          <w:tcPr>
            <w:tcW w:w="3672" w:type="dxa"/>
            <w:tcBorders>
              <w:bottom w:val="nil"/>
            </w:tcBorders>
          </w:tcPr>
          <w:p w14:paraId="0A731EF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DL-SCH transport block size selection / DCI format 2A / RA type 1 / Two transport blocks enabled / Transport block to codeword swap flag value set to </w:t>
            </w:r>
            <w:r w:rsidRPr="009B3AC8">
              <w:rPr>
                <w:rFonts w:cs="Arial"/>
                <w:sz w:val="16"/>
                <w:szCs w:val="16"/>
              </w:rPr>
              <w:t>’1’</w:t>
            </w:r>
          </w:p>
        </w:tc>
        <w:tc>
          <w:tcPr>
            <w:tcW w:w="710" w:type="dxa"/>
            <w:tcBorders>
              <w:bottom w:val="nil"/>
            </w:tcBorders>
          </w:tcPr>
          <w:p w14:paraId="7D78A93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1900F453" w14:textId="77777777" w:rsidR="001045F4" w:rsidRPr="0036258B" w:rsidRDefault="001045F4" w:rsidP="001045F4">
            <w:pPr>
              <w:pStyle w:val="TAC"/>
              <w:keepNext w:val="0"/>
              <w:keepLines w:val="0"/>
              <w:rPr>
                <w:sz w:val="16"/>
                <w:szCs w:val="16"/>
                <w:lang w:eastAsia="en-US"/>
              </w:rPr>
            </w:pPr>
            <w:r w:rsidRPr="0036258B">
              <w:rPr>
                <w:sz w:val="16"/>
                <w:szCs w:val="16"/>
                <w:lang w:eastAsia="en-US"/>
              </w:rPr>
              <w:t>C56</w:t>
            </w:r>
          </w:p>
        </w:tc>
        <w:tc>
          <w:tcPr>
            <w:tcW w:w="3536" w:type="dxa"/>
            <w:tcBorders>
              <w:bottom w:val="nil"/>
            </w:tcBorders>
          </w:tcPr>
          <w:p w14:paraId="54A9CBD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(UE Category 2 to UE Category 5)</w:t>
            </w:r>
          </w:p>
        </w:tc>
        <w:tc>
          <w:tcPr>
            <w:tcW w:w="1286" w:type="dxa"/>
            <w:tcBorders>
              <w:bottom w:val="single" w:sz="4" w:space="0" w:color="auto"/>
            </w:tcBorders>
          </w:tcPr>
          <w:p w14:paraId="10FD35E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D0A5129" w14:textId="77777777" w:rsidR="001045F4" w:rsidRPr="0036258B" w:rsidRDefault="001045F4" w:rsidP="001045F4">
            <w:pPr>
              <w:pStyle w:val="TAL"/>
              <w:keepNext w:val="0"/>
              <w:keepLines w:val="0"/>
              <w:rPr>
                <w:sz w:val="16"/>
                <w:szCs w:val="16"/>
                <w:lang w:eastAsia="en-US"/>
              </w:rPr>
            </w:pPr>
          </w:p>
        </w:tc>
        <w:tc>
          <w:tcPr>
            <w:tcW w:w="1560" w:type="dxa"/>
            <w:vMerge w:val="restart"/>
          </w:tcPr>
          <w:p w14:paraId="6FD8751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E112CCD" w14:textId="77777777" w:rsidR="001045F4" w:rsidRPr="0036258B" w:rsidRDefault="001045F4" w:rsidP="001045F4">
            <w:pPr>
              <w:pStyle w:val="TAL"/>
              <w:keepNext w:val="0"/>
              <w:keepLines w:val="0"/>
              <w:rPr>
                <w:sz w:val="16"/>
                <w:szCs w:val="16"/>
                <w:lang w:eastAsia="zh-CN"/>
              </w:rPr>
            </w:pPr>
          </w:p>
        </w:tc>
      </w:tr>
      <w:tr w:rsidR="001045F4" w:rsidRPr="0036258B" w14:paraId="6AA7BB6A" w14:textId="77777777" w:rsidTr="00757C96">
        <w:trPr>
          <w:jc w:val="center"/>
        </w:trPr>
        <w:tc>
          <w:tcPr>
            <w:tcW w:w="1063" w:type="dxa"/>
            <w:tcBorders>
              <w:top w:val="nil"/>
              <w:bottom w:val="single" w:sz="4" w:space="0" w:color="auto"/>
            </w:tcBorders>
          </w:tcPr>
          <w:p w14:paraId="51CC3F7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3AC7A33"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2AD8BD9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7ECF848"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38FDBA1F"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8DA1A8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23913D2"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2BA4A8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FC95AA7" w14:textId="77777777" w:rsidR="001045F4" w:rsidRPr="0036258B" w:rsidRDefault="001045F4" w:rsidP="001045F4">
            <w:pPr>
              <w:pStyle w:val="TAL"/>
              <w:keepNext w:val="0"/>
              <w:keepLines w:val="0"/>
              <w:rPr>
                <w:sz w:val="16"/>
                <w:szCs w:val="16"/>
                <w:lang w:eastAsia="zh-CN"/>
              </w:rPr>
            </w:pPr>
          </w:p>
        </w:tc>
      </w:tr>
      <w:tr w:rsidR="001045F4" w:rsidRPr="0036258B" w14:paraId="560529BA" w14:textId="77777777" w:rsidTr="00757C96">
        <w:trPr>
          <w:jc w:val="center"/>
        </w:trPr>
        <w:tc>
          <w:tcPr>
            <w:tcW w:w="1063" w:type="dxa"/>
            <w:tcBorders>
              <w:bottom w:val="nil"/>
            </w:tcBorders>
          </w:tcPr>
          <w:p w14:paraId="3FCDD05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w:t>
            </w:r>
            <w:r w:rsidRPr="0036258B">
              <w:rPr>
                <w:sz w:val="16"/>
                <w:szCs w:val="16"/>
                <w:lang w:eastAsia="zh-CN"/>
              </w:rPr>
              <w:t>6a</w:t>
            </w:r>
          </w:p>
        </w:tc>
        <w:tc>
          <w:tcPr>
            <w:tcW w:w="3672" w:type="dxa"/>
            <w:tcBorders>
              <w:bottom w:val="nil"/>
            </w:tcBorders>
          </w:tcPr>
          <w:p w14:paraId="55BF471E"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2A / RA type 0 and RA type 1 / Two transport blocks enabled / 3 and 4 Layer Spatial Multiplexing</w:t>
            </w:r>
          </w:p>
        </w:tc>
        <w:tc>
          <w:tcPr>
            <w:tcW w:w="710" w:type="dxa"/>
            <w:tcBorders>
              <w:bottom w:val="nil"/>
            </w:tcBorders>
          </w:tcPr>
          <w:p w14:paraId="261820B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10</w:t>
            </w:r>
          </w:p>
        </w:tc>
        <w:tc>
          <w:tcPr>
            <w:tcW w:w="1135" w:type="dxa"/>
            <w:tcBorders>
              <w:bottom w:val="nil"/>
            </w:tcBorders>
          </w:tcPr>
          <w:p w14:paraId="06ACE08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C296</w:t>
            </w:r>
          </w:p>
        </w:tc>
        <w:tc>
          <w:tcPr>
            <w:tcW w:w="3536" w:type="dxa"/>
            <w:tcBorders>
              <w:bottom w:val="nil"/>
            </w:tcBorders>
          </w:tcPr>
          <w:p w14:paraId="312D99A5" w14:textId="77777777" w:rsidR="001045F4" w:rsidRPr="0036258B" w:rsidRDefault="001045F4" w:rsidP="001045F4">
            <w:pPr>
              <w:pStyle w:val="TAN"/>
              <w:rPr>
                <w:lang w:eastAsia="en-US"/>
              </w:rPr>
            </w:pPr>
            <w:r w:rsidRPr="0036258B">
              <w:rPr>
                <w:sz w:val="16"/>
                <w:szCs w:val="16"/>
                <w:lang w:eastAsia="en-US"/>
              </w:rPr>
              <w:t>UEs supporting E-UTRA and</w:t>
            </w:r>
            <w:r w:rsidRPr="0036258B">
              <w:rPr>
                <w:lang w:eastAsia="en-US"/>
              </w:rPr>
              <w:t xml:space="preserve"> </w:t>
            </w:r>
            <w:r w:rsidRPr="0036258B">
              <w:rPr>
                <w:sz w:val="16"/>
                <w:szCs w:val="16"/>
                <w:lang w:eastAsia="en-US"/>
              </w:rPr>
              <w:t xml:space="preserve">((UE Category 5 to UE Category 7) or (UE Category 9 to UE Category 12) or UE </w:t>
            </w:r>
            <w:r w:rsidRPr="0036258B">
              <w:rPr>
                <w:rFonts w:cs="Arial"/>
                <w:sz w:val="16"/>
                <w:szCs w:val="16"/>
                <w:lang w:eastAsia="en-US"/>
              </w:rPr>
              <w:t xml:space="preserve">DL </w:t>
            </w:r>
            <w:r w:rsidRPr="0036258B">
              <w:rPr>
                <w:sz w:val="16"/>
                <w:szCs w:val="16"/>
                <w:lang w:eastAsia="en-US"/>
              </w:rPr>
              <w:t xml:space="preserve">Category 15 or UE </w:t>
            </w:r>
            <w:r w:rsidRPr="0036258B">
              <w:rPr>
                <w:rFonts w:cs="Arial"/>
                <w:sz w:val="16"/>
                <w:szCs w:val="16"/>
                <w:lang w:eastAsia="en-US"/>
              </w:rPr>
              <w:t xml:space="preserve">DL </w:t>
            </w:r>
            <w:r w:rsidRPr="0036258B">
              <w:rPr>
                <w:sz w:val="16"/>
                <w:szCs w:val="16"/>
                <w:lang w:eastAsia="en-US"/>
              </w:rPr>
              <w:t xml:space="preserve">Category 16 or UE </w:t>
            </w:r>
            <w:r w:rsidRPr="0036258B">
              <w:rPr>
                <w:rFonts w:cs="Arial"/>
                <w:sz w:val="16"/>
                <w:szCs w:val="16"/>
                <w:lang w:eastAsia="en-US"/>
              </w:rPr>
              <w:t xml:space="preserve">DL </w:t>
            </w:r>
            <w:r w:rsidRPr="0036258B">
              <w:rPr>
                <w:sz w:val="16"/>
                <w:szCs w:val="16"/>
                <w:lang w:eastAsia="en-US"/>
              </w:rPr>
              <w:t xml:space="preserve">Category 18 or UE </w:t>
            </w:r>
            <w:r w:rsidRPr="0036258B">
              <w:rPr>
                <w:rFonts w:cs="Arial"/>
                <w:sz w:val="16"/>
                <w:szCs w:val="16"/>
                <w:lang w:eastAsia="en-US"/>
              </w:rPr>
              <w:t xml:space="preserve">DL </w:t>
            </w:r>
            <w:r w:rsidRPr="0036258B">
              <w:rPr>
                <w:sz w:val="16"/>
                <w:szCs w:val="16"/>
                <w:lang w:eastAsia="en-US"/>
              </w:rPr>
              <w:t>Category 19</w:t>
            </w:r>
            <w:r w:rsidRPr="0036258B">
              <w:rPr>
                <w:rFonts w:cs="Arial"/>
                <w:sz w:val="16"/>
                <w:szCs w:val="16"/>
                <w:lang w:eastAsia="en-US"/>
              </w:rPr>
              <w:t xml:space="preserve"> or UE DL Category 20 or UE DL Category 21</w:t>
            </w:r>
            <w:r w:rsidRPr="0036258B">
              <w:rPr>
                <w:sz w:val="16"/>
                <w:szCs w:val="16"/>
                <w:lang w:eastAsia="en-US"/>
              </w:rPr>
              <w:t>) and 4-layer spatial multiplexing.</w:t>
            </w:r>
          </w:p>
        </w:tc>
        <w:tc>
          <w:tcPr>
            <w:tcW w:w="1286" w:type="dxa"/>
            <w:tcBorders>
              <w:bottom w:val="single" w:sz="4" w:space="0" w:color="auto"/>
            </w:tcBorders>
          </w:tcPr>
          <w:p w14:paraId="3D6C0E2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568E03C"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36F62B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32B0FAC" w14:textId="77777777" w:rsidR="001045F4" w:rsidRPr="0036258B" w:rsidRDefault="001045F4" w:rsidP="001045F4">
            <w:pPr>
              <w:pStyle w:val="TAL"/>
              <w:keepNext w:val="0"/>
              <w:keepLines w:val="0"/>
              <w:rPr>
                <w:sz w:val="16"/>
                <w:szCs w:val="16"/>
                <w:lang w:eastAsia="zh-CN"/>
              </w:rPr>
            </w:pPr>
          </w:p>
        </w:tc>
      </w:tr>
      <w:tr w:rsidR="001045F4" w:rsidRPr="0036258B" w14:paraId="501D4ED2" w14:textId="77777777" w:rsidTr="00757C96">
        <w:trPr>
          <w:jc w:val="center"/>
        </w:trPr>
        <w:tc>
          <w:tcPr>
            <w:tcW w:w="1063" w:type="dxa"/>
            <w:tcBorders>
              <w:top w:val="nil"/>
              <w:bottom w:val="single" w:sz="4" w:space="0" w:color="auto"/>
            </w:tcBorders>
          </w:tcPr>
          <w:p w14:paraId="1F1EA24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75456D17"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0376F4A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0593A646"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0C5E807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073B93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29628B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5A58A6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ABAECDA" w14:textId="77777777" w:rsidR="001045F4" w:rsidRPr="0036258B" w:rsidRDefault="001045F4" w:rsidP="001045F4">
            <w:pPr>
              <w:pStyle w:val="TAL"/>
              <w:keepNext w:val="0"/>
              <w:keepLines w:val="0"/>
              <w:rPr>
                <w:sz w:val="16"/>
                <w:szCs w:val="16"/>
                <w:lang w:eastAsia="zh-CN"/>
              </w:rPr>
            </w:pPr>
          </w:p>
        </w:tc>
      </w:tr>
      <w:tr w:rsidR="001045F4" w:rsidRPr="0036258B" w14:paraId="369E7BA9" w14:textId="77777777" w:rsidTr="00757C96">
        <w:trPr>
          <w:jc w:val="center"/>
        </w:trPr>
        <w:tc>
          <w:tcPr>
            <w:tcW w:w="1063" w:type="dxa"/>
            <w:tcBorders>
              <w:bottom w:val="nil"/>
            </w:tcBorders>
          </w:tcPr>
          <w:p w14:paraId="0F65B026"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w:t>
            </w:r>
            <w:r w:rsidRPr="0036258B">
              <w:rPr>
                <w:sz w:val="16"/>
                <w:szCs w:val="16"/>
                <w:lang w:eastAsia="zh-CN"/>
              </w:rPr>
              <w:t>7</w:t>
            </w:r>
          </w:p>
        </w:tc>
        <w:tc>
          <w:tcPr>
            <w:tcW w:w="3672" w:type="dxa"/>
            <w:tcBorders>
              <w:bottom w:val="nil"/>
            </w:tcBorders>
          </w:tcPr>
          <w:p w14:paraId="4B235DD2" w14:textId="77777777" w:rsidR="001045F4" w:rsidRPr="0036258B" w:rsidRDefault="001045F4" w:rsidP="001045F4">
            <w:pPr>
              <w:pStyle w:val="TAL"/>
              <w:keepNext w:val="0"/>
              <w:keepLines w:val="0"/>
              <w:rPr>
                <w:sz w:val="16"/>
                <w:szCs w:val="16"/>
                <w:lang w:eastAsia="en-US"/>
              </w:rPr>
            </w:pPr>
            <w:r w:rsidRPr="0036258B">
              <w:rPr>
                <w:sz w:val="16"/>
                <w:lang w:eastAsia="en-US"/>
              </w:rPr>
              <w:t>DL-SCH transport block size selection / DCI format 1 / RA type 0</w:t>
            </w:r>
            <w:r w:rsidRPr="0036258B">
              <w:rPr>
                <w:sz w:val="16"/>
                <w:lang w:eastAsia="zh-CN"/>
              </w:rPr>
              <w:t xml:space="preserve"> / 256QAM</w:t>
            </w:r>
          </w:p>
        </w:tc>
        <w:tc>
          <w:tcPr>
            <w:tcW w:w="710" w:type="dxa"/>
            <w:tcBorders>
              <w:bottom w:val="nil"/>
            </w:tcBorders>
          </w:tcPr>
          <w:p w14:paraId="26D32E1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5" w:type="dxa"/>
            <w:tcBorders>
              <w:bottom w:val="nil"/>
            </w:tcBorders>
          </w:tcPr>
          <w:p w14:paraId="0E9BD1F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C248</w:t>
            </w:r>
          </w:p>
        </w:tc>
        <w:tc>
          <w:tcPr>
            <w:tcW w:w="3536" w:type="dxa"/>
            <w:tcBorders>
              <w:bottom w:val="nil"/>
            </w:tcBorders>
          </w:tcPr>
          <w:p w14:paraId="0AD1DD2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6" w:type="dxa"/>
            <w:tcBorders>
              <w:bottom w:val="single" w:sz="4" w:space="0" w:color="auto"/>
            </w:tcBorders>
          </w:tcPr>
          <w:p w14:paraId="301CCE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C2C93F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5366DE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422658D" w14:textId="77777777" w:rsidR="001045F4" w:rsidRPr="0036258B" w:rsidRDefault="001045F4" w:rsidP="001045F4">
            <w:pPr>
              <w:pStyle w:val="TAL"/>
              <w:keepNext w:val="0"/>
              <w:keepLines w:val="0"/>
              <w:rPr>
                <w:sz w:val="16"/>
                <w:szCs w:val="16"/>
                <w:lang w:eastAsia="zh-CN"/>
              </w:rPr>
            </w:pPr>
          </w:p>
        </w:tc>
      </w:tr>
      <w:tr w:rsidR="001045F4" w:rsidRPr="0036258B" w14:paraId="484E95B6" w14:textId="77777777" w:rsidTr="00757C96">
        <w:trPr>
          <w:jc w:val="center"/>
        </w:trPr>
        <w:tc>
          <w:tcPr>
            <w:tcW w:w="1063" w:type="dxa"/>
            <w:tcBorders>
              <w:top w:val="nil"/>
              <w:bottom w:val="single" w:sz="4" w:space="0" w:color="auto"/>
            </w:tcBorders>
          </w:tcPr>
          <w:p w14:paraId="78FAC70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47B2401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1C50B501"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F3C9F42"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33B69426"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E5E423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11FB5C4"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88CDC1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EE37D67" w14:textId="77777777" w:rsidR="001045F4" w:rsidRPr="0036258B" w:rsidRDefault="001045F4" w:rsidP="001045F4">
            <w:pPr>
              <w:pStyle w:val="TAL"/>
              <w:keepNext w:val="0"/>
              <w:keepLines w:val="0"/>
              <w:rPr>
                <w:sz w:val="16"/>
                <w:szCs w:val="16"/>
                <w:lang w:eastAsia="zh-CN"/>
              </w:rPr>
            </w:pPr>
          </w:p>
        </w:tc>
      </w:tr>
      <w:tr w:rsidR="001045F4" w:rsidRPr="0036258B" w14:paraId="65E39691" w14:textId="77777777" w:rsidTr="00757C96">
        <w:trPr>
          <w:jc w:val="center"/>
        </w:trPr>
        <w:tc>
          <w:tcPr>
            <w:tcW w:w="1063" w:type="dxa"/>
            <w:tcBorders>
              <w:bottom w:val="nil"/>
            </w:tcBorders>
          </w:tcPr>
          <w:p w14:paraId="09D230ED"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w:t>
            </w:r>
            <w:r w:rsidRPr="0036258B">
              <w:rPr>
                <w:sz w:val="16"/>
                <w:szCs w:val="16"/>
                <w:lang w:eastAsia="zh-CN"/>
              </w:rPr>
              <w:t>8</w:t>
            </w:r>
          </w:p>
        </w:tc>
        <w:tc>
          <w:tcPr>
            <w:tcW w:w="3672" w:type="dxa"/>
            <w:tcBorders>
              <w:bottom w:val="nil"/>
            </w:tcBorders>
          </w:tcPr>
          <w:p w14:paraId="5FABA45A"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1 / RA type 1</w:t>
            </w:r>
            <w:r w:rsidRPr="0036258B">
              <w:rPr>
                <w:sz w:val="16"/>
                <w:szCs w:val="16"/>
                <w:lang w:eastAsia="zh-CN"/>
              </w:rPr>
              <w:t xml:space="preserve"> / 256QAM</w:t>
            </w:r>
          </w:p>
        </w:tc>
        <w:tc>
          <w:tcPr>
            <w:tcW w:w="710" w:type="dxa"/>
            <w:tcBorders>
              <w:bottom w:val="nil"/>
            </w:tcBorders>
          </w:tcPr>
          <w:p w14:paraId="56CCE9A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5" w:type="dxa"/>
            <w:tcBorders>
              <w:bottom w:val="nil"/>
            </w:tcBorders>
          </w:tcPr>
          <w:p w14:paraId="0E2BDCF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C248</w:t>
            </w:r>
          </w:p>
        </w:tc>
        <w:tc>
          <w:tcPr>
            <w:tcW w:w="3536" w:type="dxa"/>
            <w:tcBorders>
              <w:bottom w:val="nil"/>
            </w:tcBorders>
          </w:tcPr>
          <w:p w14:paraId="43C9E0C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6" w:type="dxa"/>
            <w:tcBorders>
              <w:bottom w:val="single" w:sz="4" w:space="0" w:color="auto"/>
            </w:tcBorders>
          </w:tcPr>
          <w:p w14:paraId="32C015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E12CF1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2A08EF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4993DC5" w14:textId="77777777" w:rsidR="001045F4" w:rsidRPr="0036258B" w:rsidRDefault="001045F4" w:rsidP="001045F4">
            <w:pPr>
              <w:pStyle w:val="TAL"/>
              <w:keepNext w:val="0"/>
              <w:keepLines w:val="0"/>
              <w:rPr>
                <w:sz w:val="16"/>
                <w:szCs w:val="16"/>
                <w:lang w:eastAsia="zh-CN"/>
              </w:rPr>
            </w:pPr>
          </w:p>
        </w:tc>
      </w:tr>
      <w:tr w:rsidR="001045F4" w:rsidRPr="0036258B" w14:paraId="68AFE19B" w14:textId="77777777" w:rsidTr="00757C96">
        <w:trPr>
          <w:jc w:val="center"/>
        </w:trPr>
        <w:tc>
          <w:tcPr>
            <w:tcW w:w="1063" w:type="dxa"/>
            <w:tcBorders>
              <w:top w:val="nil"/>
              <w:bottom w:val="single" w:sz="4" w:space="0" w:color="auto"/>
            </w:tcBorders>
          </w:tcPr>
          <w:p w14:paraId="67142E0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0C36142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11B0586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353BB298"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4E3F48E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CDBF3D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D278FD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1C5550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A5B393F" w14:textId="77777777" w:rsidR="001045F4" w:rsidRPr="0036258B" w:rsidRDefault="001045F4" w:rsidP="001045F4">
            <w:pPr>
              <w:pStyle w:val="TAL"/>
              <w:keepNext w:val="0"/>
              <w:keepLines w:val="0"/>
              <w:rPr>
                <w:sz w:val="16"/>
                <w:szCs w:val="16"/>
                <w:lang w:eastAsia="zh-CN"/>
              </w:rPr>
            </w:pPr>
          </w:p>
        </w:tc>
      </w:tr>
      <w:tr w:rsidR="001045F4" w:rsidRPr="0036258B" w14:paraId="7BC7DA4E" w14:textId="77777777" w:rsidTr="00757C96">
        <w:trPr>
          <w:jc w:val="center"/>
        </w:trPr>
        <w:tc>
          <w:tcPr>
            <w:tcW w:w="1063" w:type="dxa"/>
            <w:tcBorders>
              <w:bottom w:val="nil"/>
            </w:tcBorders>
          </w:tcPr>
          <w:p w14:paraId="3E6EDF3A"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w:t>
            </w:r>
            <w:r w:rsidRPr="0036258B">
              <w:rPr>
                <w:sz w:val="16"/>
                <w:szCs w:val="16"/>
                <w:lang w:eastAsia="zh-CN"/>
              </w:rPr>
              <w:t>9</w:t>
            </w:r>
          </w:p>
        </w:tc>
        <w:tc>
          <w:tcPr>
            <w:tcW w:w="3672" w:type="dxa"/>
            <w:tcBorders>
              <w:bottom w:val="nil"/>
            </w:tcBorders>
          </w:tcPr>
          <w:p w14:paraId="3E767C2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DL-SCH transport block size selection / DCI format </w:t>
            </w:r>
            <w:r w:rsidRPr="008C499D">
              <w:rPr>
                <w:rFonts w:cs="Arial"/>
                <w:sz w:val="16"/>
                <w:szCs w:val="16"/>
              </w:rPr>
              <w:t>1B</w:t>
            </w:r>
            <w:r w:rsidRPr="0036258B">
              <w:rPr>
                <w:sz w:val="16"/>
                <w:szCs w:val="16"/>
                <w:lang w:eastAsia="en-US"/>
              </w:rPr>
              <w:t xml:space="preserve"> / RA type 2 / Localised VRB</w:t>
            </w:r>
            <w:r w:rsidRPr="0036258B">
              <w:rPr>
                <w:sz w:val="16"/>
                <w:szCs w:val="16"/>
                <w:lang w:eastAsia="zh-CN"/>
              </w:rPr>
              <w:t xml:space="preserve"> / 256QAM</w:t>
            </w:r>
          </w:p>
        </w:tc>
        <w:tc>
          <w:tcPr>
            <w:tcW w:w="710" w:type="dxa"/>
            <w:tcBorders>
              <w:bottom w:val="nil"/>
            </w:tcBorders>
          </w:tcPr>
          <w:p w14:paraId="6285B3F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5" w:type="dxa"/>
            <w:tcBorders>
              <w:bottom w:val="nil"/>
            </w:tcBorders>
          </w:tcPr>
          <w:p w14:paraId="3E55F5B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C248</w:t>
            </w:r>
          </w:p>
        </w:tc>
        <w:tc>
          <w:tcPr>
            <w:tcW w:w="3536" w:type="dxa"/>
            <w:tcBorders>
              <w:bottom w:val="nil"/>
            </w:tcBorders>
          </w:tcPr>
          <w:p w14:paraId="02C0C91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6" w:type="dxa"/>
            <w:tcBorders>
              <w:bottom w:val="single" w:sz="4" w:space="0" w:color="auto"/>
            </w:tcBorders>
          </w:tcPr>
          <w:p w14:paraId="38EF867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80680E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C8B6666"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AE41A0A" w14:textId="77777777" w:rsidR="001045F4" w:rsidRPr="0036258B" w:rsidRDefault="001045F4" w:rsidP="001045F4">
            <w:pPr>
              <w:pStyle w:val="TAL"/>
              <w:keepNext w:val="0"/>
              <w:keepLines w:val="0"/>
              <w:rPr>
                <w:sz w:val="16"/>
                <w:szCs w:val="16"/>
                <w:lang w:eastAsia="zh-CN"/>
              </w:rPr>
            </w:pPr>
          </w:p>
        </w:tc>
      </w:tr>
      <w:tr w:rsidR="001045F4" w:rsidRPr="0036258B" w14:paraId="5E71F1FD" w14:textId="77777777" w:rsidTr="00757C96">
        <w:trPr>
          <w:jc w:val="center"/>
        </w:trPr>
        <w:tc>
          <w:tcPr>
            <w:tcW w:w="1063" w:type="dxa"/>
            <w:tcBorders>
              <w:top w:val="nil"/>
              <w:bottom w:val="single" w:sz="4" w:space="0" w:color="auto"/>
            </w:tcBorders>
          </w:tcPr>
          <w:p w14:paraId="3D0ED90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7DA88A3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45CBC51C"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3555AEB2"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331BAF3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81EA96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B56948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38C3E3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63C32B3" w14:textId="77777777" w:rsidR="001045F4" w:rsidRPr="0036258B" w:rsidRDefault="001045F4" w:rsidP="001045F4">
            <w:pPr>
              <w:pStyle w:val="TAL"/>
              <w:keepNext w:val="0"/>
              <w:keepLines w:val="0"/>
              <w:rPr>
                <w:sz w:val="16"/>
                <w:szCs w:val="16"/>
                <w:lang w:eastAsia="zh-CN"/>
              </w:rPr>
            </w:pPr>
          </w:p>
        </w:tc>
      </w:tr>
      <w:tr w:rsidR="001045F4" w:rsidRPr="0036258B" w14:paraId="3F7F9A41" w14:textId="77777777" w:rsidTr="00757C96">
        <w:trPr>
          <w:jc w:val="center"/>
        </w:trPr>
        <w:tc>
          <w:tcPr>
            <w:tcW w:w="1063" w:type="dxa"/>
            <w:tcBorders>
              <w:bottom w:val="nil"/>
            </w:tcBorders>
          </w:tcPr>
          <w:p w14:paraId="545D6581"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7.1.7.1.</w:t>
            </w:r>
            <w:r w:rsidRPr="0036258B">
              <w:rPr>
                <w:sz w:val="16"/>
                <w:szCs w:val="16"/>
                <w:lang w:eastAsia="zh-CN"/>
              </w:rPr>
              <w:t>10</w:t>
            </w:r>
          </w:p>
        </w:tc>
        <w:tc>
          <w:tcPr>
            <w:tcW w:w="3672" w:type="dxa"/>
            <w:tcBorders>
              <w:bottom w:val="nil"/>
            </w:tcBorders>
          </w:tcPr>
          <w:p w14:paraId="1E0BE39A"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1</w:t>
            </w:r>
            <w:r>
              <w:rPr>
                <w:sz w:val="16"/>
                <w:szCs w:val="16"/>
                <w:lang w:eastAsia="en-US"/>
              </w:rPr>
              <w:t>B</w:t>
            </w:r>
            <w:r w:rsidRPr="0036258B">
              <w:rPr>
                <w:sz w:val="16"/>
                <w:szCs w:val="16"/>
                <w:lang w:eastAsia="en-US"/>
              </w:rPr>
              <w:t xml:space="preserve"> / RA type 2 / Distributed VRB</w:t>
            </w:r>
            <w:r w:rsidRPr="0036258B">
              <w:rPr>
                <w:sz w:val="16"/>
                <w:szCs w:val="16"/>
                <w:lang w:eastAsia="zh-CN"/>
              </w:rPr>
              <w:t xml:space="preserve"> / 256QAM</w:t>
            </w:r>
          </w:p>
        </w:tc>
        <w:tc>
          <w:tcPr>
            <w:tcW w:w="710" w:type="dxa"/>
            <w:tcBorders>
              <w:bottom w:val="nil"/>
            </w:tcBorders>
          </w:tcPr>
          <w:p w14:paraId="4927475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5" w:type="dxa"/>
            <w:tcBorders>
              <w:bottom w:val="nil"/>
            </w:tcBorders>
          </w:tcPr>
          <w:p w14:paraId="02E89785"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C248</w:t>
            </w:r>
          </w:p>
        </w:tc>
        <w:tc>
          <w:tcPr>
            <w:tcW w:w="3536" w:type="dxa"/>
            <w:tcBorders>
              <w:bottom w:val="nil"/>
            </w:tcBorders>
          </w:tcPr>
          <w:p w14:paraId="300984A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6" w:type="dxa"/>
            <w:tcBorders>
              <w:bottom w:val="single" w:sz="4" w:space="0" w:color="auto"/>
            </w:tcBorders>
          </w:tcPr>
          <w:p w14:paraId="78331BD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BBFECC8"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CEBA13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6950F7B" w14:textId="77777777" w:rsidR="001045F4" w:rsidRPr="0036258B" w:rsidRDefault="001045F4" w:rsidP="001045F4">
            <w:pPr>
              <w:pStyle w:val="TAL"/>
              <w:keepNext w:val="0"/>
              <w:keepLines w:val="0"/>
              <w:rPr>
                <w:sz w:val="16"/>
                <w:szCs w:val="16"/>
                <w:lang w:eastAsia="zh-CN"/>
              </w:rPr>
            </w:pPr>
          </w:p>
        </w:tc>
      </w:tr>
      <w:tr w:rsidR="001045F4" w:rsidRPr="0036258B" w14:paraId="13EF4AFB" w14:textId="77777777" w:rsidTr="00757C96">
        <w:trPr>
          <w:jc w:val="center"/>
        </w:trPr>
        <w:tc>
          <w:tcPr>
            <w:tcW w:w="1063" w:type="dxa"/>
            <w:tcBorders>
              <w:top w:val="nil"/>
              <w:bottom w:val="single" w:sz="4" w:space="0" w:color="auto"/>
            </w:tcBorders>
          </w:tcPr>
          <w:p w14:paraId="1D4D8EC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436B0FA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7D437B3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20D9C944"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5E0AEDAC"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44CD39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25F696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15C85A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580A964" w14:textId="77777777" w:rsidR="001045F4" w:rsidRPr="0036258B" w:rsidRDefault="001045F4" w:rsidP="001045F4">
            <w:pPr>
              <w:pStyle w:val="TAL"/>
              <w:keepNext w:val="0"/>
              <w:keepLines w:val="0"/>
              <w:rPr>
                <w:sz w:val="16"/>
                <w:szCs w:val="16"/>
                <w:lang w:eastAsia="zh-CN"/>
              </w:rPr>
            </w:pPr>
          </w:p>
        </w:tc>
      </w:tr>
      <w:tr w:rsidR="001045F4" w:rsidRPr="0036258B" w14:paraId="47DB7CEC" w14:textId="77777777" w:rsidTr="00757C96">
        <w:trPr>
          <w:trHeight w:val="840"/>
          <w:jc w:val="center"/>
        </w:trPr>
        <w:tc>
          <w:tcPr>
            <w:tcW w:w="1063" w:type="dxa"/>
            <w:tcBorders>
              <w:top w:val="single" w:sz="4" w:space="0" w:color="auto"/>
              <w:bottom w:val="nil"/>
            </w:tcBorders>
          </w:tcPr>
          <w:p w14:paraId="5E1C3701" w14:textId="77777777" w:rsidR="001045F4" w:rsidRPr="0036258B" w:rsidRDefault="001045F4" w:rsidP="001045F4">
            <w:pPr>
              <w:pStyle w:val="TAL"/>
              <w:keepNext w:val="0"/>
              <w:keepLines w:val="0"/>
              <w:rPr>
                <w:sz w:val="16"/>
                <w:szCs w:val="16"/>
                <w:lang w:eastAsia="en-US"/>
              </w:rPr>
            </w:pPr>
            <w:r w:rsidRPr="0036258B">
              <w:rPr>
                <w:sz w:val="16"/>
                <w:szCs w:val="16"/>
                <w:lang w:eastAsia="zh-CN"/>
              </w:rPr>
              <w:t>7.1.7.1.11</w:t>
            </w:r>
          </w:p>
        </w:tc>
        <w:tc>
          <w:tcPr>
            <w:tcW w:w="3672" w:type="dxa"/>
            <w:tcBorders>
              <w:top w:val="single" w:sz="4" w:space="0" w:color="auto"/>
              <w:bottom w:val="nil"/>
            </w:tcBorders>
          </w:tcPr>
          <w:p w14:paraId="7B77079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DL-SCH transport block size selection / DCI format 2A / RA type 0 / Two transport blocks enabled / Transport block to codeword swap flag value set to </w:t>
            </w:r>
            <w:r w:rsidRPr="008C499D">
              <w:rPr>
                <w:rFonts w:cs="Arial"/>
                <w:sz w:val="16"/>
                <w:szCs w:val="16"/>
              </w:rPr>
              <w:t>’0’</w:t>
            </w:r>
            <w:r w:rsidRPr="0036258B">
              <w:rPr>
                <w:sz w:val="16"/>
                <w:szCs w:val="16"/>
                <w:lang w:eastAsia="en-US"/>
              </w:rPr>
              <w:t xml:space="preserve"> / 256QAM</w:t>
            </w:r>
          </w:p>
        </w:tc>
        <w:tc>
          <w:tcPr>
            <w:tcW w:w="710" w:type="dxa"/>
            <w:tcBorders>
              <w:top w:val="single" w:sz="4" w:space="0" w:color="auto"/>
              <w:bottom w:val="nil"/>
            </w:tcBorders>
          </w:tcPr>
          <w:p w14:paraId="206A163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5" w:type="dxa"/>
            <w:tcBorders>
              <w:top w:val="single" w:sz="4" w:space="0" w:color="auto"/>
              <w:bottom w:val="nil"/>
            </w:tcBorders>
          </w:tcPr>
          <w:p w14:paraId="20E36CB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C248</w:t>
            </w:r>
          </w:p>
        </w:tc>
        <w:tc>
          <w:tcPr>
            <w:tcW w:w="3536" w:type="dxa"/>
            <w:tcBorders>
              <w:top w:val="single" w:sz="4" w:space="0" w:color="auto"/>
              <w:bottom w:val="nil"/>
            </w:tcBorders>
          </w:tcPr>
          <w:p w14:paraId="4FCF54F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6" w:type="dxa"/>
          </w:tcPr>
          <w:p w14:paraId="5FFA89E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298A23EA"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3390812E" w14:textId="77777777" w:rsidR="001045F4" w:rsidRPr="0036258B" w:rsidRDefault="001045F4" w:rsidP="001045F4">
            <w:pPr>
              <w:pStyle w:val="TAL"/>
              <w:keepNext w:val="0"/>
              <w:keepLines w:val="0"/>
              <w:rPr>
                <w:sz w:val="16"/>
                <w:szCs w:val="16"/>
                <w:lang w:eastAsia="en-US"/>
              </w:rPr>
            </w:pPr>
          </w:p>
        </w:tc>
        <w:tc>
          <w:tcPr>
            <w:tcW w:w="1628" w:type="dxa"/>
          </w:tcPr>
          <w:p w14:paraId="49B88BE4" w14:textId="77777777" w:rsidR="001045F4" w:rsidRPr="0036258B" w:rsidRDefault="001045F4" w:rsidP="001045F4">
            <w:pPr>
              <w:pStyle w:val="TAL"/>
              <w:keepNext w:val="0"/>
              <w:keepLines w:val="0"/>
              <w:rPr>
                <w:sz w:val="16"/>
                <w:szCs w:val="16"/>
                <w:lang w:eastAsia="zh-CN"/>
              </w:rPr>
            </w:pPr>
          </w:p>
        </w:tc>
      </w:tr>
      <w:tr w:rsidR="001045F4" w:rsidRPr="0036258B" w14:paraId="32AF2634" w14:textId="77777777" w:rsidTr="00757C96">
        <w:trPr>
          <w:jc w:val="center"/>
        </w:trPr>
        <w:tc>
          <w:tcPr>
            <w:tcW w:w="1063" w:type="dxa"/>
            <w:tcBorders>
              <w:top w:val="nil"/>
              <w:bottom w:val="single" w:sz="4" w:space="0" w:color="auto"/>
            </w:tcBorders>
          </w:tcPr>
          <w:p w14:paraId="4A54546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037F2FA"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1D7133B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1AD8E31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0D8CE8B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1C9460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190F45A"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40FB115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AD4041F" w14:textId="77777777" w:rsidR="001045F4" w:rsidRPr="0036258B" w:rsidRDefault="001045F4" w:rsidP="001045F4">
            <w:pPr>
              <w:pStyle w:val="TAL"/>
              <w:keepNext w:val="0"/>
              <w:keepLines w:val="0"/>
              <w:rPr>
                <w:sz w:val="16"/>
                <w:szCs w:val="16"/>
                <w:lang w:eastAsia="zh-CN"/>
              </w:rPr>
            </w:pPr>
          </w:p>
        </w:tc>
      </w:tr>
      <w:tr w:rsidR="001045F4" w:rsidRPr="0036258B" w14:paraId="27A95155" w14:textId="77777777" w:rsidTr="00757C96">
        <w:trPr>
          <w:trHeight w:val="840"/>
          <w:jc w:val="center"/>
        </w:trPr>
        <w:tc>
          <w:tcPr>
            <w:tcW w:w="1063" w:type="dxa"/>
            <w:tcBorders>
              <w:top w:val="single" w:sz="4" w:space="0" w:color="auto"/>
              <w:bottom w:val="nil"/>
            </w:tcBorders>
          </w:tcPr>
          <w:p w14:paraId="045965FF" w14:textId="77777777" w:rsidR="001045F4" w:rsidRPr="0036258B" w:rsidRDefault="001045F4" w:rsidP="001045F4">
            <w:pPr>
              <w:pStyle w:val="TAL"/>
              <w:keepNext w:val="0"/>
              <w:keepLines w:val="0"/>
              <w:rPr>
                <w:sz w:val="16"/>
                <w:szCs w:val="16"/>
                <w:lang w:eastAsia="en-US"/>
              </w:rPr>
            </w:pPr>
            <w:r w:rsidRPr="0036258B">
              <w:rPr>
                <w:sz w:val="16"/>
                <w:szCs w:val="16"/>
                <w:lang w:eastAsia="zh-CN"/>
              </w:rPr>
              <w:t>7.1.7.1.12</w:t>
            </w:r>
          </w:p>
        </w:tc>
        <w:tc>
          <w:tcPr>
            <w:tcW w:w="3672" w:type="dxa"/>
            <w:tcBorders>
              <w:top w:val="single" w:sz="4" w:space="0" w:color="auto"/>
              <w:bottom w:val="nil"/>
            </w:tcBorders>
          </w:tcPr>
          <w:p w14:paraId="74AA979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DL-SCH </w:t>
            </w:r>
            <w:r w:rsidRPr="008C499D">
              <w:rPr>
                <w:rFonts w:cs="Arial"/>
                <w:sz w:val="16"/>
                <w:szCs w:val="16"/>
              </w:rPr>
              <w:t>transport block size</w:t>
            </w:r>
            <w:r w:rsidRPr="0036258B">
              <w:rPr>
                <w:sz w:val="16"/>
                <w:szCs w:val="16"/>
                <w:lang w:eastAsia="en-US"/>
              </w:rPr>
              <w:t xml:space="preserve"> selection / DCI format 2A / RA type 1 / Two transport blocks enabled / Transport block to codeword swap flag value set to </w:t>
            </w:r>
            <w:r w:rsidRPr="008C499D">
              <w:rPr>
                <w:rFonts w:cs="Arial"/>
                <w:sz w:val="16"/>
                <w:szCs w:val="16"/>
              </w:rPr>
              <w:t>’1’</w:t>
            </w:r>
            <w:r w:rsidRPr="0036258B">
              <w:rPr>
                <w:sz w:val="16"/>
                <w:szCs w:val="16"/>
                <w:lang w:eastAsia="en-US"/>
              </w:rPr>
              <w:t xml:space="preserve"> / 256QAM</w:t>
            </w:r>
          </w:p>
        </w:tc>
        <w:tc>
          <w:tcPr>
            <w:tcW w:w="710" w:type="dxa"/>
            <w:tcBorders>
              <w:top w:val="single" w:sz="4" w:space="0" w:color="auto"/>
              <w:bottom w:val="nil"/>
            </w:tcBorders>
          </w:tcPr>
          <w:p w14:paraId="4F865F4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5" w:type="dxa"/>
            <w:tcBorders>
              <w:top w:val="single" w:sz="4" w:space="0" w:color="auto"/>
              <w:bottom w:val="nil"/>
            </w:tcBorders>
          </w:tcPr>
          <w:p w14:paraId="71024EDB"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C248</w:t>
            </w:r>
          </w:p>
        </w:tc>
        <w:tc>
          <w:tcPr>
            <w:tcW w:w="3536" w:type="dxa"/>
            <w:tcBorders>
              <w:top w:val="single" w:sz="4" w:space="0" w:color="auto"/>
              <w:bottom w:val="nil"/>
            </w:tcBorders>
          </w:tcPr>
          <w:p w14:paraId="00981183"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w:t>
            </w:r>
            <w:r w:rsidRPr="0036258B">
              <w:rPr>
                <w:sz w:val="16"/>
                <w:szCs w:val="16"/>
                <w:lang w:eastAsia="en-US"/>
              </w:rPr>
              <w:t xml:space="preserve">(UE Category </w:t>
            </w:r>
            <w:r w:rsidRPr="0036258B">
              <w:rPr>
                <w:sz w:val="16"/>
                <w:szCs w:val="16"/>
                <w:lang w:eastAsia="zh-CN"/>
              </w:rPr>
              <w:t>11</w:t>
            </w:r>
            <w:r w:rsidRPr="0036258B">
              <w:rPr>
                <w:sz w:val="16"/>
                <w:szCs w:val="16"/>
                <w:lang w:eastAsia="en-US"/>
              </w:rPr>
              <w:t xml:space="preserve"> to UE Category 1</w:t>
            </w:r>
            <w:r w:rsidRPr="0036258B">
              <w:rPr>
                <w:sz w:val="16"/>
                <w:szCs w:val="16"/>
                <w:lang w:eastAsia="zh-CN"/>
              </w:rPr>
              <w:t>2</w:t>
            </w:r>
            <w:r w:rsidRPr="0036258B">
              <w:rPr>
                <w:sz w:val="16"/>
                <w:szCs w:val="16"/>
                <w:lang w:eastAsia="en-US"/>
              </w:rPr>
              <w:t>)</w:t>
            </w:r>
            <w:r w:rsidRPr="0036258B">
              <w:rPr>
                <w:sz w:val="16"/>
                <w:szCs w:val="16"/>
                <w:lang w:eastAsia="zh-CN"/>
              </w:rPr>
              <w:t xml:space="preserve"> or (</w:t>
            </w:r>
            <w:r w:rsidRPr="0036258B">
              <w:rPr>
                <w:sz w:val="16"/>
                <w:szCs w:val="16"/>
                <w:lang w:eastAsia="en-US"/>
              </w:rPr>
              <w:t xml:space="preserve">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11</w:t>
            </w:r>
            <w:r w:rsidRPr="0036258B">
              <w:rPr>
                <w:sz w:val="16"/>
                <w:szCs w:val="16"/>
                <w:lang w:eastAsia="en-US"/>
              </w:rPr>
              <w:t xml:space="preserve"> to UE </w:t>
            </w:r>
            <w:r w:rsidRPr="0036258B">
              <w:rPr>
                <w:sz w:val="16"/>
                <w:szCs w:val="16"/>
                <w:lang w:eastAsia="zh-CN"/>
              </w:rPr>
              <w:t xml:space="preserve">DL </w:t>
            </w:r>
            <w:r w:rsidRPr="0036258B">
              <w:rPr>
                <w:sz w:val="16"/>
                <w:szCs w:val="16"/>
                <w:lang w:eastAsia="en-US"/>
              </w:rPr>
              <w:t xml:space="preserve">Category </w:t>
            </w:r>
            <w:r w:rsidRPr="0036258B">
              <w:rPr>
                <w:sz w:val="16"/>
                <w:szCs w:val="16"/>
                <w:lang w:eastAsia="zh-CN"/>
              </w:rPr>
              <w:t>21)) and downlink 256QAM</w:t>
            </w:r>
          </w:p>
        </w:tc>
        <w:tc>
          <w:tcPr>
            <w:tcW w:w="1286" w:type="dxa"/>
          </w:tcPr>
          <w:p w14:paraId="64E47C1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2C78A232"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2AF32D6F" w14:textId="77777777" w:rsidR="001045F4" w:rsidRPr="0036258B" w:rsidRDefault="001045F4" w:rsidP="001045F4">
            <w:pPr>
              <w:pStyle w:val="TAL"/>
              <w:keepNext w:val="0"/>
              <w:keepLines w:val="0"/>
              <w:rPr>
                <w:sz w:val="16"/>
                <w:szCs w:val="16"/>
                <w:lang w:eastAsia="en-US"/>
              </w:rPr>
            </w:pPr>
          </w:p>
        </w:tc>
        <w:tc>
          <w:tcPr>
            <w:tcW w:w="1628" w:type="dxa"/>
          </w:tcPr>
          <w:p w14:paraId="4E22C9EC" w14:textId="77777777" w:rsidR="001045F4" w:rsidRPr="0036258B" w:rsidRDefault="001045F4" w:rsidP="001045F4">
            <w:pPr>
              <w:pStyle w:val="TAL"/>
              <w:keepNext w:val="0"/>
              <w:keepLines w:val="0"/>
              <w:rPr>
                <w:sz w:val="16"/>
                <w:szCs w:val="16"/>
                <w:lang w:eastAsia="zh-CN"/>
              </w:rPr>
            </w:pPr>
          </w:p>
        </w:tc>
      </w:tr>
      <w:tr w:rsidR="001045F4" w:rsidRPr="0036258B" w14:paraId="3C63FAD5" w14:textId="77777777" w:rsidTr="00757C96">
        <w:trPr>
          <w:jc w:val="center"/>
        </w:trPr>
        <w:tc>
          <w:tcPr>
            <w:tcW w:w="1063" w:type="dxa"/>
            <w:tcBorders>
              <w:top w:val="nil"/>
              <w:bottom w:val="single" w:sz="4" w:space="0" w:color="auto"/>
            </w:tcBorders>
          </w:tcPr>
          <w:p w14:paraId="25A1E141"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4E4B370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368A0AA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68C6F0EB"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3315622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6644D6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0F99E2A"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63358AD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81D7025" w14:textId="77777777" w:rsidR="001045F4" w:rsidRPr="0036258B" w:rsidRDefault="001045F4" w:rsidP="001045F4">
            <w:pPr>
              <w:pStyle w:val="TAL"/>
              <w:keepNext w:val="0"/>
              <w:keepLines w:val="0"/>
              <w:rPr>
                <w:sz w:val="16"/>
                <w:szCs w:val="16"/>
                <w:lang w:eastAsia="zh-CN"/>
              </w:rPr>
            </w:pPr>
          </w:p>
        </w:tc>
      </w:tr>
      <w:tr w:rsidR="001045F4" w:rsidRPr="0036258B" w14:paraId="2ED5A233" w14:textId="77777777" w:rsidTr="00757C96">
        <w:trPr>
          <w:trHeight w:val="840"/>
          <w:jc w:val="center"/>
        </w:trPr>
        <w:tc>
          <w:tcPr>
            <w:tcW w:w="1063" w:type="dxa"/>
            <w:tcBorders>
              <w:top w:val="single" w:sz="4" w:space="0" w:color="auto"/>
              <w:bottom w:val="nil"/>
            </w:tcBorders>
          </w:tcPr>
          <w:p w14:paraId="629A8A7A" w14:textId="77777777" w:rsidR="001045F4" w:rsidRPr="0036258B" w:rsidRDefault="001045F4" w:rsidP="001045F4">
            <w:pPr>
              <w:pStyle w:val="TAL"/>
              <w:keepNext w:val="0"/>
              <w:keepLines w:val="0"/>
              <w:rPr>
                <w:sz w:val="16"/>
                <w:szCs w:val="16"/>
                <w:lang w:eastAsia="en-US"/>
              </w:rPr>
            </w:pPr>
            <w:r w:rsidRPr="0036258B">
              <w:rPr>
                <w:sz w:val="16"/>
                <w:szCs w:val="16"/>
                <w:lang w:eastAsia="zh-CN"/>
              </w:rPr>
              <w:t>7.1.7.1.12a</w:t>
            </w:r>
          </w:p>
        </w:tc>
        <w:tc>
          <w:tcPr>
            <w:tcW w:w="3672" w:type="dxa"/>
            <w:tcBorders>
              <w:top w:val="single" w:sz="4" w:space="0" w:color="auto"/>
              <w:bottom w:val="nil"/>
            </w:tcBorders>
          </w:tcPr>
          <w:p w14:paraId="5DBF6700"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2A / RA type 0 and RA type 1 / Two transport blocks enabled / 3 and 4 Layer Spatial Multiplexing / 256QAM</w:t>
            </w:r>
          </w:p>
        </w:tc>
        <w:tc>
          <w:tcPr>
            <w:tcW w:w="710" w:type="dxa"/>
            <w:tcBorders>
              <w:top w:val="single" w:sz="4" w:space="0" w:color="auto"/>
              <w:bottom w:val="nil"/>
            </w:tcBorders>
          </w:tcPr>
          <w:p w14:paraId="12DF4E6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12</w:t>
            </w:r>
          </w:p>
        </w:tc>
        <w:tc>
          <w:tcPr>
            <w:tcW w:w="1135" w:type="dxa"/>
            <w:tcBorders>
              <w:top w:val="single" w:sz="4" w:space="0" w:color="auto"/>
              <w:bottom w:val="nil"/>
            </w:tcBorders>
          </w:tcPr>
          <w:p w14:paraId="1BD0AD3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C297</w:t>
            </w:r>
          </w:p>
        </w:tc>
        <w:tc>
          <w:tcPr>
            <w:tcW w:w="3536" w:type="dxa"/>
            <w:tcBorders>
              <w:top w:val="single" w:sz="4" w:space="0" w:color="auto"/>
              <w:bottom w:val="nil"/>
            </w:tcBorders>
          </w:tcPr>
          <w:p w14:paraId="2F9246B0" w14:textId="77777777" w:rsidR="001045F4" w:rsidRPr="009B3AC8" w:rsidRDefault="001045F4" w:rsidP="009B3AC8">
            <w:pPr>
              <w:pStyle w:val="TAL"/>
              <w:rPr>
                <w:sz w:val="16"/>
                <w:szCs w:val="16"/>
                <w:lang w:eastAsia="zh-CN"/>
              </w:rPr>
            </w:pPr>
            <w:r w:rsidRPr="009B3AC8">
              <w:rPr>
                <w:sz w:val="16"/>
                <w:szCs w:val="16"/>
                <w:lang w:eastAsia="en-US"/>
              </w:rPr>
              <w:t xml:space="preserve">UEs supporting E-UTRA and (UE Category 11 </w:t>
            </w:r>
            <w:r w:rsidRPr="009B3AC8">
              <w:rPr>
                <w:rFonts w:cs="Arial"/>
                <w:sz w:val="16"/>
                <w:szCs w:val="16"/>
                <w:lang w:eastAsia="en-US"/>
              </w:rPr>
              <w:t>or UE Category 12 or</w:t>
            </w:r>
            <w:r w:rsidRPr="009B3AC8">
              <w:rPr>
                <w:sz w:val="16"/>
                <w:szCs w:val="16"/>
                <w:lang w:eastAsia="en-US"/>
              </w:rPr>
              <w:t xml:space="preserve"> UE </w:t>
            </w:r>
            <w:r w:rsidRPr="009B3AC8">
              <w:rPr>
                <w:rFonts w:cs="Arial"/>
                <w:sz w:val="16"/>
                <w:szCs w:val="16"/>
                <w:lang w:eastAsia="en-US"/>
              </w:rPr>
              <w:t xml:space="preserve">DL </w:t>
            </w:r>
            <w:r w:rsidRPr="009B3AC8">
              <w:rPr>
                <w:sz w:val="16"/>
                <w:szCs w:val="16"/>
                <w:lang w:eastAsia="en-US"/>
              </w:rPr>
              <w:t xml:space="preserve">Category 13 or UE </w:t>
            </w:r>
            <w:r w:rsidRPr="009B3AC8">
              <w:rPr>
                <w:rFonts w:cs="Arial"/>
                <w:sz w:val="16"/>
                <w:szCs w:val="16"/>
                <w:lang w:eastAsia="en-US"/>
              </w:rPr>
              <w:t xml:space="preserve">DL </w:t>
            </w:r>
            <w:r w:rsidRPr="009B3AC8">
              <w:rPr>
                <w:sz w:val="16"/>
                <w:szCs w:val="16"/>
                <w:lang w:eastAsia="en-US"/>
              </w:rPr>
              <w:t xml:space="preserve">Category 15 or UE </w:t>
            </w:r>
            <w:r w:rsidRPr="009B3AC8">
              <w:rPr>
                <w:rFonts w:cs="Arial"/>
                <w:sz w:val="16"/>
                <w:szCs w:val="16"/>
                <w:lang w:eastAsia="en-US"/>
              </w:rPr>
              <w:t xml:space="preserve">DL </w:t>
            </w:r>
            <w:r w:rsidRPr="009B3AC8">
              <w:rPr>
                <w:sz w:val="16"/>
                <w:szCs w:val="16"/>
                <w:lang w:eastAsia="en-US"/>
              </w:rPr>
              <w:t xml:space="preserve">Category 16 or UE </w:t>
            </w:r>
            <w:r w:rsidRPr="009B3AC8">
              <w:rPr>
                <w:rFonts w:cs="Arial"/>
                <w:sz w:val="16"/>
                <w:szCs w:val="16"/>
                <w:lang w:eastAsia="en-US"/>
              </w:rPr>
              <w:t xml:space="preserve">DL </w:t>
            </w:r>
            <w:r w:rsidRPr="009B3AC8">
              <w:rPr>
                <w:sz w:val="16"/>
                <w:szCs w:val="16"/>
                <w:lang w:eastAsia="en-US"/>
              </w:rPr>
              <w:t xml:space="preserve">Category 18 or </w:t>
            </w:r>
            <w:r w:rsidRPr="009B3AC8">
              <w:rPr>
                <w:rFonts w:cs="Arial"/>
                <w:sz w:val="16"/>
                <w:szCs w:val="16"/>
                <w:lang w:eastAsia="en-US"/>
              </w:rPr>
              <w:t xml:space="preserve">UE DL </w:t>
            </w:r>
            <w:r w:rsidRPr="009B3AC8">
              <w:rPr>
                <w:sz w:val="16"/>
                <w:szCs w:val="16"/>
                <w:lang w:eastAsia="en-US"/>
              </w:rPr>
              <w:t>Category 19)</w:t>
            </w:r>
            <w:r w:rsidRPr="009B3AC8">
              <w:rPr>
                <w:rFonts w:cs="Arial"/>
                <w:sz w:val="16"/>
                <w:szCs w:val="16"/>
                <w:lang w:eastAsia="en-US"/>
              </w:rPr>
              <w:t xml:space="preserve"> or UE DL Category 20 or UE DL Category 21</w:t>
            </w:r>
            <w:r w:rsidRPr="009B3AC8">
              <w:rPr>
                <w:sz w:val="16"/>
                <w:szCs w:val="16"/>
                <w:lang w:eastAsia="zh-CN"/>
              </w:rPr>
              <w:t xml:space="preserve"> and </w:t>
            </w:r>
            <w:r w:rsidRPr="009B3AC8">
              <w:rPr>
                <w:sz w:val="16"/>
                <w:szCs w:val="16"/>
                <w:lang w:eastAsia="en-US"/>
              </w:rPr>
              <w:t>4-layer spatial multiplexing</w:t>
            </w:r>
            <w:r w:rsidRPr="009B3AC8">
              <w:rPr>
                <w:rFonts w:cs="Arial"/>
                <w:sz w:val="16"/>
                <w:szCs w:val="16"/>
                <w:lang w:eastAsia="en-US"/>
              </w:rPr>
              <w:t xml:space="preserve"> and downlink 256QAM</w:t>
            </w:r>
            <w:r w:rsidRPr="009B3AC8">
              <w:rPr>
                <w:sz w:val="16"/>
                <w:szCs w:val="16"/>
                <w:lang w:eastAsia="en-US"/>
              </w:rPr>
              <w:t>.</w:t>
            </w:r>
          </w:p>
        </w:tc>
        <w:tc>
          <w:tcPr>
            <w:tcW w:w="1286" w:type="dxa"/>
          </w:tcPr>
          <w:p w14:paraId="19AEA5C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5C19B275"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60E00812" w14:textId="77777777" w:rsidR="001045F4" w:rsidRPr="0036258B" w:rsidRDefault="001045F4" w:rsidP="001045F4">
            <w:pPr>
              <w:pStyle w:val="TAL"/>
              <w:keepNext w:val="0"/>
              <w:keepLines w:val="0"/>
              <w:rPr>
                <w:sz w:val="16"/>
                <w:szCs w:val="16"/>
                <w:lang w:eastAsia="en-US"/>
              </w:rPr>
            </w:pPr>
          </w:p>
        </w:tc>
        <w:tc>
          <w:tcPr>
            <w:tcW w:w="1628" w:type="dxa"/>
          </w:tcPr>
          <w:p w14:paraId="0DA28504" w14:textId="77777777" w:rsidR="001045F4" w:rsidRPr="0036258B" w:rsidRDefault="001045F4" w:rsidP="001045F4">
            <w:pPr>
              <w:pStyle w:val="TAL"/>
              <w:keepNext w:val="0"/>
              <w:keepLines w:val="0"/>
              <w:rPr>
                <w:sz w:val="16"/>
                <w:szCs w:val="16"/>
                <w:lang w:eastAsia="zh-CN"/>
              </w:rPr>
            </w:pPr>
          </w:p>
        </w:tc>
      </w:tr>
      <w:tr w:rsidR="001045F4" w:rsidRPr="0036258B" w14:paraId="6DC7D719" w14:textId="77777777" w:rsidTr="00757C96">
        <w:trPr>
          <w:jc w:val="center"/>
        </w:trPr>
        <w:tc>
          <w:tcPr>
            <w:tcW w:w="1063" w:type="dxa"/>
            <w:tcBorders>
              <w:top w:val="nil"/>
              <w:bottom w:val="single" w:sz="4" w:space="0" w:color="auto"/>
            </w:tcBorders>
          </w:tcPr>
          <w:p w14:paraId="54BC5DC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5965D68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32E31CCF"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4DD4F40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7DA2D80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B459D4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8B014B2"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4616D16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46BFCA2" w14:textId="77777777" w:rsidR="001045F4" w:rsidRPr="0036258B" w:rsidRDefault="001045F4" w:rsidP="001045F4">
            <w:pPr>
              <w:pStyle w:val="TAL"/>
              <w:keepNext w:val="0"/>
              <w:keepLines w:val="0"/>
              <w:rPr>
                <w:sz w:val="16"/>
                <w:szCs w:val="16"/>
                <w:lang w:eastAsia="zh-CN"/>
              </w:rPr>
            </w:pPr>
          </w:p>
        </w:tc>
      </w:tr>
      <w:tr w:rsidR="001045F4" w:rsidRPr="0036258B" w14:paraId="644C9E2F" w14:textId="77777777" w:rsidTr="00757C96">
        <w:trPr>
          <w:trHeight w:val="435"/>
          <w:jc w:val="center"/>
        </w:trPr>
        <w:tc>
          <w:tcPr>
            <w:tcW w:w="1063" w:type="dxa"/>
            <w:tcBorders>
              <w:top w:val="single" w:sz="4" w:space="0" w:color="auto"/>
              <w:bottom w:val="nil"/>
            </w:tcBorders>
          </w:tcPr>
          <w:p w14:paraId="2693CADA" w14:textId="77777777" w:rsidR="001045F4" w:rsidRPr="0036258B" w:rsidRDefault="001045F4" w:rsidP="001045F4">
            <w:pPr>
              <w:pStyle w:val="TAL"/>
              <w:keepNext w:val="0"/>
              <w:keepLines w:val="0"/>
              <w:rPr>
                <w:sz w:val="16"/>
                <w:szCs w:val="16"/>
                <w:lang w:eastAsia="en-US"/>
              </w:rPr>
            </w:pPr>
            <w:r w:rsidRPr="0036258B">
              <w:rPr>
                <w:sz w:val="16"/>
                <w:szCs w:val="16"/>
                <w:lang w:eastAsia="zh-CN"/>
              </w:rPr>
              <w:t>7.1.7.1.13</w:t>
            </w:r>
          </w:p>
        </w:tc>
        <w:tc>
          <w:tcPr>
            <w:tcW w:w="3672" w:type="dxa"/>
            <w:tcBorders>
              <w:top w:val="single" w:sz="4" w:space="0" w:color="auto"/>
              <w:bottom w:val="nil"/>
            </w:tcBorders>
          </w:tcPr>
          <w:p w14:paraId="0ED9CEE9"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6-1A / RA type 2 / Localised VRB</w:t>
            </w:r>
          </w:p>
        </w:tc>
        <w:tc>
          <w:tcPr>
            <w:tcW w:w="710" w:type="dxa"/>
            <w:tcBorders>
              <w:top w:val="single" w:sz="4" w:space="0" w:color="auto"/>
              <w:bottom w:val="nil"/>
            </w:tcBorders>
          </w:tcPr>
          <w:p w14:paraId="54E37F9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5" w:type="dxa"/>
            <w:tcBorders>
              <w:top w:val="single" w:sz="4" w:space="0" w:color="auto"/>
              <w:bottom w:val="nil"/>
            </w:tcBorders>
          </w:tcPr>
          <w:p w14:paraId="36A26726"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w:t>
            </w:r>
            <w:r w:rsidRPr="0036258B">
              <w:rPr>
                <w:sz w:val="16"/>
                <w:szCs w:val="16"/>
              </w:rPr>
              <w:t>d</w:t>
            </w:r>
          </w:p>
        </w:tc>
        <w:tc>
          <w:tcPr>
            <w:tcW w:w="3536" w:type="dxa"/>
            <w:tcBorders>
              <w:top w:val="single" w:sz="4" w:space="0" w:color="auto"/>
              <w:bottom w:val="nil"/>
            </w:tcBorders>
          </w:tcPr>
          <w:p w14:paraId="0F5BE57D"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A </w:t>
            </w:r>
            <w:r w:rsidRPr="0036258B">
              <w:rPr>
                <w:sz w:val="16"/>
                <w:szCs w:val="16"/>
              </w:rPr>
              <w:t>and NOT Category</w:t>
            </w:r>
            <w:r w:rsidRPr="0036258B">
              <w:rPr>
                <w:sz w:val="16"/>
                <w:szCs w:val="16"/>
                <w:lang w:eastAsia="zh-CN"/>
              </w:rPr>
              <w:t xml:space="preserve"> M2</w:t>
            </w:r>
          </w:p>
        </w:tc>
        <w:tc>
          <w:tcPr>
            <w:tcW w:w="1286" w:type="dxa"/>
          </w:tcPr>
          <w:p w14:paraId="537FA73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633F4C76"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0E653665" w14:textId="77777777" w:rsidR="001045F4" w:rsidRPr="0036258B" w:rsidRDefault="001045F4" w:rsidP="001045F4">
            <w:pPr>
              <w:pStyle w:val="TAL"/>
              <w:keepNext w:val="0"/>
              <w:keepLines w:val="0"/>
              <w:rPr>
                <w:sz w:val="16"/>
                <w:szCs w:val="16"/>
                <w:lang w:eastAsia="en-US"/>
              </w:rPr>
            </w:pPr>
          </w:p>
        </w:tc>
        <w:tc>
          <w:tcPr>
            <w:tcW w:w="1628" w:type="dxa"/>
          </w:tcPr>
          <w:p w14:paraId="5BE466E7" w14:textId="77777777" w:rsidR="001045F4" w:rsidRPr="0036258B" w:rsidRDefault="001045F4" w:rsidP="001045F4">
            <w:pPr>
              <w:pStyle w:val="TAL"/>
              <w:keepNext w:val="0"/>
              <w:keepLines w:val="0"/>
              <w:rPr>
                <w:sz w:val="16"/>
                <w:szCs w:val="16"/>
                <w:lang w:eastAsia="zh-CN"/>
              </w:rPr>
            </w:pPr>
          </w:p>
        </w:tc>
      </w:tr>
      <w:tr w:rsidR="001045F4" w:rsidRPr="0036258B" w14:paraId="041D7932" w14:textId="77777777" w:rsidTr="00757C96">
        <w:trPr>
          <w:jc w:val="center"/>
        </w:trPr>
        <w:tc>
          <w:tcPr>
            <w:tcW w:w="1063" w:type="dxa"/>
            <w:tcBorders>
              <w:top w:val="nil"/>
              <w:bottom w:val="single" w:sz="4" w:space="0" w:color="auto"/>
            </w:tcBorders>
          </w:tcPr>
          <w:p w14:paraId="6A5D4AFC"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1812A48E"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1E3F8A7E"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06B0D261"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4883751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6306A8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A743941"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17C535A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3A8F722" w14:textId="77777777" w:rsidR="001045F4" w:rsidRPr="0036258B" w:rsidRDefault="001045F4" w:rsidP="001045F4">
            <w:pPr>
              <w:pStyle w:val="TAL"/>
              <w:keepNext w:val="0"/>
              <w:keepLines w:val="0"/>
              <w:rPr>
                <w:sz w:val="16"/>
                <w:szCs w:val="16"/>
                <w:lang w:eastAsia="zh-CN"/>
              </w:rPr>
            </w:pPr>
          </w:p>
        </w:tc>
      </w:tr>
      <w:tr w:rsidR="001045F4" w:rsidRPr="0036258B" w14:paraId="1A2939AC" w14:textId="77777777" w:rsidTr="00757C96">
        <w:trPr>
          <w:jc w:val="center"/>
        </w:trPr>
        <w:tc>
          <w:tcPr>
            <w:tcW w:w="1063" w:type="dxa"/>
            <w:tcBorders>
              <w:top w:val="single" w:sz="4" w:space="0" w:color="auto"/>
              <w:bottom w:val="nil"/>
            </w:tcBorders>
          </w:tcPr>
          <w:p w14:paraId="79BF1C39" w14:textId="77777777" w:rsidR="001045F4" w:rsidRPr="0036258B" w:rsidRDefault="001045F4" w:rsidP="001045F4">
            <w:pPr>
              <w:pStyle w:val="TAL"/>
              <w:keepNext w:val="0"/>
              <w:keepLines w:val="0"/>
              <w:rPr>
                <w:sz w:val="16"/>
                <w:szCs w:val="16"/>
              </w:rPr>
            </w:pPr>
            <w:r w:rsidRPr="0036258B">
              <w:rPr>
                <w:sz w:val="16"/>
                <w:szCs w:val="16"/>
                <w:lang w:eastAsia="zh-CN"/>
              </w:rPr>
              <w:t>7.1.7.1.13a</w:t>
            </w:r>
          </w:p>
        </w:tc>
        <w:tc>
          <w:tcPr>
            <w:tcW w:w="3672" w:type="dxa"/>
            <w:tcBorders>
              <w:top w:val="single" w:sz="4" w:space="0" w:color="auto"/>
              <w:bottom w:val="nil"/>
            </w:tcBorders>
          </w:tcPr>
          <w:p w14:paraId="33AAA53A" w14:textId="77777777" w:rsidR="001045F4" w:rsidRPr="0036258B" w:rsidRDefault="001045F4" w:rsidP="001045F4">
            <w:pPr>
              <w:pStyle w:val="TAL"/>
              <w:keepNext w:val="0"/>
              <w:keepLines w:val="0"/>
              <w:rPr>
                <w:sz w:val="16"/>
                <w:szCs w:val="16"/>
              </w:rPr>
            </w:pPr>
            <w:r w:rsidRPr="0036258B">
              <w:rPr>
                <w:sz w:val="16"/>
                <w:szCs w:val="16"/>
              </w:rPr>
              <w:t>DL-SCH transport block size selection / DCI format 6-1A / RA type 2 / Localised VRB / CAT M2</w:t>
            </w:r>
          </w:p>
        </w:tc>
        <w:tc>
          <w:tcPr>
            <w:tcW w:w="710" w:type="dxa"/>
            <w:tcBorders>
              <w:top w:val="single" w:sz="4" w:space="0" w:color="auto"/>
              <w:bottom w:val="nil"/>
            </w:tcBorders>
          </w:tcPr>
          <w:p w14:paraId="349178EA" w14:textId="77777777" w:rsidR="001045F4" w:rsidRPr="0036258B" w:rsidRDefault="001045F4" w:rsidP="001045F4">
            <w:pPr>
              <w:pStyle w:val="TAC"/>
              <w:keepNext w:val="0"/>
              <w:keepLines w:val="0"/>
              <w:rPr>
                <w:sz w:val="16"/>
                <w:szCs w:val="16"/>
              </w:rPr>
            </w:pPr>
            <w:r w:rsidRPr="0036258B">
              <w:rPr>
                <w:sz w:val="16"/>
                <w:szCs w:val="16"/>
              </w:rPr>
              <w:t>Rel-</w:t>
            </w:r>
            <w:r w:rsidRPr="0036258B">
              <w:rPr>
                <w:sz w:val="16"/>
                <w:szCs w:val="16"/>
                <w:lang w:eastAsia="zh-CN"/>
              </w:rPr>
              <w:t>14</w:t>
            </w:r>
          </w:p>
        </w:tc>
        <w:tc>
          <w:tcPr>
            <w:tcW w:w="1135" w:type="dxa"/>
            <w:tcBorders>
              <w:top w:val="single" w:sz="4" w:space="0" w:color="auto"/>
              <w:bottom w:val="nil"/>
            </w:tcBorders>
          </w:tcPr>
          <w:p w14:paraId="4BD8707D" w14:textId="77777777" w:rsidR="001045F4" w:rsidRPr="0036258B" w:rsidRDefault="001045F4" w:rsidP="001045F4">
            <w:pPr>
              <w:pStyle w:val="TAC"/>
              <w:keepNext w:val="0"/>
              <w:keepLines w:val="0"/>
              <w:rPr>
                <w:sz w:val="16"/>
                <w:szCs w:val="16"/>
              </w:rPr>
            </w:pPr>
            <w:r w:rsidRPr="0036258B">
              <w:rPr>
                <w:sz w:val="16"/>
                <w:szCs w:val="16"/>
              </w:rPr>
              <w:t>C254e</w:t>
            </w:r>
          </w:p>
        </w:tc>
        <w:tc>
          <w:tcPr>
            <w:tcW w:w="3536" w:type="dxa"/>
            <w:tcBorders>
              <w:top w:val="single" w:sz="4" w:space="0" w:color="auto"/>
              <w:bottom w:val="nil"/>
            </w:tcBorders>
          </w:tcPr>
          <w:p w14:paraId="49605030" w14:textId="77777777" w:rsidR="001045F4" w:rsidRPr="0036258B" w:rsidRDefault="001045F4" w:rsidP="001045F4">
            <w:pPr>
              <w:pStyle w:val="TAL"/>
              <w:keepNext w:val="0"/>
              <w:keepLines w:val="0"/>
              <w:rPr>
                <w:sz w:val="16"/>
                <w:szCs w:val="16"/>
                <w:lang w:eastAsia="zh-CN"/>
              </w:rPr>
            </w:pPr>
            <w:r w:rsidRPr="0036258B">
              <w:rPr>
                <w:sz w:val="16"/>
                <w:szCs w:val="16"/>
              </w:rPr>
              <w:t>UEs supporting E-UTRA and Category</w:t>
            </w:r>
            <w:r w:rsidRPr="0036258B">
              <w:rPr>
                <w:sz w:val="16"/>
                <w:szCs w:val="16"/>
                <w:lang w:eastAsia="zh-CN"/>
              </w:rPr>
              <w:t xml:space="preserve"> M2</w:t>
            </w:r>
          </w:p>
        </w:tc>
        <w:tc>
          <w:tcPr>
            <w:tcW w:w="1286" w:type="dxa"/>
            <w:tcBorders>
              <w:bottom w:val="single" w:sz="4" w:space="0" w:color="auto"/>
            </w:tcBorders>
          </w:tcPr>
          <w:p w14:paraId="0EF1270B" w14:textId="77777777" w:rsidR="001045F4" w:rsidRPr="0036258B" w:rsidRDefault="001045F4" w:rsidP="001045F4">
            <w:pPr>
              <w:pStyle w:val="TAL"/>
              <w:keepNext w:val="0"/>
              <w:keepLines w:val="0"/>
              <w:rPr>
                <w:sz w:val="16"/>
                <w:szCs w:val="16"/>
              </w:rPr>
            </w:pPr>
            <w:r w:rsidRPr="0036258B">
              <w:rPr>
                <w:sz w:val="16"/>
                <w:szCs w:val="16"/>
              </w:rPr>
              <w:t>pc_eFDD</w:t>
            </w:r>
          </w:p>
        </w:tc>
        <w:tc>
          <w:tcPr>
            <w:tcW w:w="1276" w:type="dxa"/>
            <w:tcBorders>
              <w:bottom w:val="single" w:sz="4" w:space="0" w:color="auto"/>
            </w:tcBorders>
          </w:tcPr>
          <w:p w14:paraId="54739029"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706E5374"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53846BD2" w14:textId="77777777" w:rsidR="001045F4" w:rsidRPr="0036258B" w:rsidRDefault="001045F4" w:rsidP="001045F4">
            <w:pPr>
              <w:pStyle w:val="TAL"/>
              <w:keepNext w:val="0"/>
              <w:keepLines w:val="0"/>
              <w:rPr>
                <w:sz w:val="16"/>
                <w:szCs w:val="16"/>
                <w:lang w:eastAsia="zh-CN"/>
              </w:rPr>
            </w:pPr>
          </w:p>
        </w:tc>
      </w:tr>
      <w:tr w:rsidR="001045F4" w:rsidRPr="0036258B" w14:paraId="68A346F1" w14:textId="77777777" w:rsidTr="00757C96">
        <w:trPr>
          <w:jc w:val="center"/>
        </w:trPr>
        <w:tc>
          <w:tcPr>
            <w:tcW w:w="1063" w:type="dxa"/>
            <w:tcBorders>
              <w:top w:val="nil"/>
              <w:bottom w:val="single" w:sz="4" w:space="0" w:color="auto"/>
            </w:tcBorders>
          </w:tcPr>
          <w:p w14:paraId="3A9641EB" w14:textId="77777777" w:rsidR="001045F4" w:rsidRPr="0036258B" w:rsidRDefault="001045F4" w:rsidP="001045F4">
            <w:pPr>
              <w:pStyle w:val="TAL"/>
              <w:keepNext w:val="0"/>
              <w:keepLines w:val="0"/>
              <w:rPr>
                <w:sz w:val="16"/>
                <w:szCs w:val="16"/>
              </w:rPr>
            </w:pPr>
          </w:p>
        </w:tc>
        <w:tc>
          <w:tcPr>
            <w:tcW w:w="3672" w:type="dxa"/>
            <w:tcBorders>
              <w:top w:val="nil"/>
              <w:bottom w:val="single" w:sz="4" w:space="0" w:color="auto"/>
            </w:tcBorders>
          </w:tcPr>
          <w:p w14:paraId="316BA452" w14:textId="77777777" w:rsidR="001045F4" w:rsidRPr="0036258B" w:rsidRDefault="001045F4" w:rsidP="001045F4">
            <w:pPr>
              <w:pStyle w:val="TAL"/>
              <w:keepNext w:val="0"/>
              <w:keepLines w:val="0"/>
              <w:rPr>
                <w:sz w:val="16"/>
                <w:szCs w:val="16"/>
              </w:rPr>
            </w:pPr>
          </w:p>
        </w:tc>
        <w:tc>
          <w:tcPr>
            <w:tcW w:w="710" w:type="dxa"/>
            <w:tcBorders>
              <w:top w:val="nil"/>
              <w:bottom w:val="single" w:sz="4" w:space="0" w:color="auto"/>
            </w:tcBorders>
          </w:tcPr>
          <w:p w14:paraId="098BB05D" w14:textId="77777777" w:rsidR="001045F4" w:rsidRPr="0036258B" w:rsidRDefault="001045F4" w:rsidP="001045F4">
            <w:pPr>
              <w:pStyle w:val="TAC"/>
              <w:keepNext w:val="0"/>
              <w:keepLines w:val="0"/>
              <w:rPr>
                <w:sz w:val="16"/>
                <w:szCs w:val="16"/>
              </w:rPr>
            </w:pPr>
          </w:p>
        </w:tc>
        <w:tc>
          <w:tcPr>
            <w:tcW w:w="1135" w:type="dxa"/>
            <w:tcBorders>
              <w:top w:val="nil"/>
              <w:bottom w:val="single" w:sz="4" w:space="0" w:color="auto"/>
            </w:tcBorders>
          </w:tcPr>
          <w:p w14:paraId="4EF999B4" w14:textId="77777777" w:rsidR="001045F4" w:rsidRPr="0036258B" w:rsidRDefault="001045F4" w:rsidP="001045F4">
            <w:pPr>
              <w:pStyle w:val="TAC"/>
              <w:keepNext w:val="0"/>
              <w:keepLines w:val="0"/>
              <w:rPr>
                <w:sz w:val="16"/>
                <w:szCs w:val="16"/>
              </w:rPr>
            </w:pPr>
          </w:p>
        </w:tc>
        <w:tc>
          <w:tcPr>
            <w:tcW w:w="3536" w:type="dxa"/>
            <w:tcBorders>
              <w:top w:val="nil"/>
              <w:bottom w:val="single" w:sz="4" w:space="0" w:color="auto"/>
            </w:tcBorders>
          </w:tcPr>
          <w:p w14:paraId="588A77E3" w14:textId="77777777" w:rsidR="001045F4" w:rsidRPr="0036258B" w:rsidRDefault="001045F4" w:rsidP="001045F4">
            <w:pPr>
              <w:pStyle w:val="TAL"/>
              <w:keepNext w:val="0"/>
              <w:keepLines w:val="0"/>
              <w:rPr>
                <w:sz w:val="16"/>
                <w:szCs w:val="16"/>
              </w:rPr>
            </w:pPr>
          </w:p>
        </w:tc>
        <w:tc>
          <w:tcPr>
            <w:tcW w:w="1286" w:type="dxa"/>
            <w:tcBorders>
              <w:bottom w:val="single" w:sz="4" w:space="0" w:color="auto"/>
            </w:tcBorders>
          </w:tcPr>
          <w:p w14:paraId="53263613" w14:textId="77777777" w:rsidR="001045F4" w:rsidRPr="0036258B" w:rsidRDefault="001045F4" w:rsidP="001045F4">
            <w:pPr>
              <w:pStyle w:val="TAL"/>
              <w:keepNext w:val="0"/>
              <w:keepLines w:val="0"/>
              <w:rPr>
                <w:sz w:val="16"/>
                <w:szCs w:val="16"/>
              </w:rPr>
            </w:pPr>
            <w:r w:rsidRPr="0036258B">
              <w:rPr>
                <w:sz w:val="16"/>
                <w:szCs w:val="16"/>
              </w:rPr>
              <w:t>pc_eTDD</w:t>
            </w:r>
          </w:p>
        </w:tc>
        <w:tc>
          <w:tcPr>
            <w:tcW w:w="1276" w:type="dxa"/>
            <w:tcBorders>
              <w:bottom w:val="single" w:sz="4" w:space="0" w:color="auto"/>
            </w:tcBorders>
          </w:tcPr>
          <w:p w14:paraId="7BF56558"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103DD722"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2F72F810" w14:textId="77777777" w:rsidR="001045F4" w:rsidRPr="0036258B" w:rsidRDefault="001045F4" w:rsidP="001045F4">
            <w:pPr>
              <w:pStyle w:val="TAL"/>
              <w:keepNext w:val="0"/>
              <w:keepLines w:val="0"/>
              <w:rPr>
                <w:sz w:val="16"/>
                <w:szCs w:val="16"/>
                <w:lang w:eastAsia="zh-CN"/>
              </w:rPr>
            </w:pPr>
          </w:p>
        </w:tc>
      </w:tr>
      <w:tr w:rsidR="001045F4" w:rsidRPr="0036258B" w14:paraId="24562EB2" w14:textId="77777777" w:rsidTr="00757C96">
        <w:trPr>
          <w:trHeight w:val="435"/>
          <w:jc w:val="center"/>
        </w:trPr>
        <w:tc>
          <w:tcPr>
            <w:tcW w:w="1063" w:type="dxa"/>
            <w:tcBorders>
              <w:top w:val="single" w:sz="4" w:space="0" w:color="auto"/>
              <w:bottom w:val="nil"/>
            </w:tcBorders>
          </w:tcPr>
          <w:p w14:paraId="5AE5702E" w14:textId="77777777" w:rsidR="001045F4" w:rsidRPr="0036258B" w:rsidRDefault="001045F4" w:rsidP="001045F4">
            <w:pPr>
              <w:pStyle w:val="TAL"/>
              <w:keepNext w:val="0"/>
              <w:keepLines w:val="0"/>
              <w:rPr>
                <w:sz w:val="16"/>
                <w:szCs w:val="16"/>
                <w:lang w:eastAsia="en-US"/>
              </w:rPr>
            </w:pPr>
            <w:r w:rsidRPr="0036258B">
              <w:rPr>
                <w:sz w:val="16"/>
                <w:szCs w:val="16"/>
                <w:lang w:eastAsia="zh-CN"/>
              </w:rPr>
              <w:t>7.1.7.1.14</w:t>
            </w:r>
          </w:p>
        </w:tc>
        <w:tc>
          <w:tcPr>
            <w:tcW w:w="3672" w:type="dxa"/>
            <w:tcBorders>
              <w:top w:val="single" w:sz="4" w:space="0" w:color="auto"/>
              <w:bottom w:val="nil"/>
            </w:tcBorders>
          </w:tcPr>
          <w:p w14:paraId="2F0D6C61" w14:textId="77777777" w:rsidR="001045F4" w:rsidRPr="0036258B" w:rsidRDefault="001045F4" w:rsidP="001045F4">
            <w:pPr>
              <w:pStyle w:val="TAL"/>
              <w:keepNext w:val="0"/>
              <w:keepLines w:val="0"/>
              <w:rPr>
                <w:sz w:val="16"/>
                <w:szCs w:val="16"/>
                <w:lang w:eastAsia="en-US"/>
              </w:rPr>
            </w:pPr>
            <w:r w:rsidRPr="0036258B">
              <w:rPr>
                <w:sz w:val="16"/>
                <w:szCs w:val="16"/>
                <w:lang w:eastAsia="en-US"/>
              </w:rPr>
              <w:t>DL-SCH transport block size selection / DCI format 6-1B</w:t>
            </w:r>
          </w:p>
        </w:tc>
        <w:tc>
          <w:tcPr>
            <w:tcW w:w="710" w:type="dxa"/>
            <w:tcBorders>
              <w:top w:val="single" w:sz="4" w:space="0" w:color="auto"/>
              <w:bottom w:val="nil"/>
            </w:tcBorders>
          </w:tcPr>
          <w:p w14:paraId="31038CA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5" w:type="dxa"/>
            <w:tcBorders>
              <w:top w:val="single" w:sz="4" w:space="0" w:color="auto"/>
              <w:bottom w:val="nil"/>
            </w:tcBorders>
          </w:tcPr>
          <w:p w14:paraId="703773C0"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C255</w:t>
            </w:r>
            <w:r w:rsidRPr="0036258B">
              <w:rPr>
                <w:sz w:val="16"/>
                <w:szCs w:val="16"/>
              </w:rPr>
              <w:t xml:space="preserve"> a</w:t>
            </w:r>
          </w:p>
        </w:tc>
        <w:tc>
          <w:tcPr>
            <w:tcW w:w="3536" w:type="dxa"/>
            <w:tcBorders>
              <w:top w:val="single" w:sz="4" w:space="0" w:color="auto"/>
              <w:bottom w:val="nil"/>
            </w:tcBorders>
          </w:tcPr>
          <w:p w14:paraId="1A60767A"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B </w:t>
            </w:r>
            <w:r w:rsidRPr="0036258B">
              <w:rPr>
                <w:sz w:val="16"/>
                <w:szCs w:val="16"/>
              </w:rPr>
              <w:t>and NOT Category</w:t>
            </w:r>
            <w:r w:rsidRPr="0036258B">
              <w:rPr>
                <w:sz w:val="16"/>
                <w:szCs w:val="16"/>
                <w:lang w:eastAsia="zh-CN"/>
              </w:rPr>
              <w:t xml:space="preserve"> M2</w:t>
            </w:r>
          </w:p>
        </w:tc>
        <w:tc>
          <w:tcPr>
            <w:tcW w:w="1286" w:type="dxa"/>
          </w:tcPr>
          <w:p w14:paraId="01ADE5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073E2521"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7623096D" w14:textId="77777777" w:rsidR="001045F4" w:rsidRPr="0036258B" w:rsidRDefault="001045F4" w:rsidP="001045F4">
            <w:pPr>
              <w:pStyle w:val="TAL"/>
              <w:keepNext w:val="0"/>
              <w:keepLines w:val="0"/>
              <w:rPr>
                <w:sz w:val="16"/>
                <w:szCs w:val="16"/>
                <w:lang w:eastAsia="en-US"/>
              </w:rPr>
            </w:pPr>
          </w:p>
        </w:tc>
        <w:tc>
          <w:tcPr>
            <w:tcW w:w="1628" w:type="dxa"/>
          </w:tcPr>
          <w:p w14:paraId="392D9266" w14:textId="77777777" w:rsidR="001045F4" w:rsidRPr="0036258B" w:rsidRDefault="001045F4" w:rsidP="001045F4">
            <w:pPr>
              <w:pStyle w:val="TAL"/>
              <w:keepNext w:val="0"/>
              <w:keepLines w:val="0"/>
              <w:rPr>
                <w:sz w:val="16"/>
                <w:szCs w:val="16"/>
                <w:lang w:eastAsia="zh-CN"/>
              </w:rPr>
            </w:pPr>
          </w:p>
        </w:tc>
      </w:tr>
      <w:tr w:rsidR="001045F4" w:rsidRPr="0036258B" w14:paraId="60C7AED1" w14:textId="77777777" w:rsidTr="00757C96">
        <w:trPr>
          <w:jc w:val="center"/>
        </w:trPr>
        <w:tc>
          <w:tcPr>
            <w:tcW w:w="1063" w:type="dxa"/>
            <w:tcBorders>
              <w:top w:val="nil"/>
              <w:bottom w:val="single" w:sz="4" w:space="0" w:color="auto"/>
            </w:tcBorders>
          </w:tcPr>
          <w:p w14:paraId="194A1BC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4B17CB0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AD588F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1CF34983"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3C57F6D7"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5A55E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41B273D"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20BD13C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0AD3B46" w14:textId="77777777" w:rsidR="001045F4" w:rsidRPr="0036258B" w:rsidRDefault="001045F4" w:rsidP="001045F4">
            <w:pPr>
              <w:pStyle w:val="TAL"/>
              <w:keepNext w:val="0"/>
              <w:keepLines w:val="0"/>
              <w:rPr>
                <w:sz w:val="16"/>
                <w:szCs w:val="16"/>
                <w:lang w:eastAsia="zh-CN"/>
              </w:rPr>
            </w:pPr>
          </w:p>
        </w:tc>
      </w:tr>
      <w:tr w:rsidR="001045F4" w:rsidRPr="0036258B" w14:paraId="53A2D953" w14:textId="77777777" w:rsidTr="00757C96">
        <w:trPr>
          <w:jc w:val="center"/>
        </w:trPr>
        <w:tc>
          <w:tcPr>
            <w:tcW w:w="1063" w:type="dxa"/>
            <w:tcBorders>
              <w:top w:val="single" w:sz="4" w:space="0" w:color="auto"/>
              <w:bottom w:val="nil"/>
            </w:tcBorders>
          </w:tcPr>
          <w:p w14:paraId="678A5F37" w14:textId="77777777" w:rsidR="001045F4" w:rsidRPr="0036258B" w:rsidRDefault="001045F4" w:rsidP="001045F4">
            <w:pPr>
              <w:pStyle w:val="TAL"/>
              <w:keepNext w:val="0"/>
              <w:keepLines w:val="0"/>
              <w:rPr>
                <w:sz w:val="16"/>
                <w:szCs w:val="16"/>
              </w:rPr>
            </w:pPr>
            <w:r w:rsidRPr="0036258B">
              <w:rPr>
                <w:sz w:val="16"/>
                <w:szCs w:val="16"/>
                <w:lang w:eastAsia="zh-CN"/>
              </w:rPr>
              <w:t>7.1.7.1.14a</w:t>
            </w:r>
          </w:p>
        </w:tc>
        <w:tc>
          <w:tcPr>
            <w:tcW w:w="3672" w:type="dxa"/>
            <w:tcBorders>
              <w:top w:val="single" w:sz="4" w:space="0" w:color="auto"/>
              <w:bottom w:val="nil"/>
            </w:tcBorders>
          </w:tcPr>
          <w:p w14:paraId="4273B246" w14:textId="77777777" w:rsidR="001045F4" w:rsidRPr="0036258B" w:rsidRDefault="001045F4" w:rsidP="001045F4">
            <w:pPr>
              <w:pStyle w:val="TAL"/>
              <w:keepNext w:val="0"/>
              <w:keepLines w:val="0"/>
              <w:rPr>
                <w:sz w:val="16"/>
                <w:szCs w:val="16"/>
              </w:rPr>
            </w:pPr>
            <w:r w:rsidRPr="0036258B">
              <w:rPr>
                <w:sz w:val="16"/>
                <w:szCs w:val="16"/>
              </w:rPr>
              <w:t>DL-SCH transport block size selection / DCI format 6-1B / CAT M2</w:t>
            </w:r>
          </w:p>
        </w:tc>
        <w:tc>
          <w:tcPr>
            <w:tcW w:w="710" w:type="dxa"/>
            <w:tcBorders>
              <w:top w:val="single" w:sz="4" w:space="0" w:color="auto"/>
              <w:bottom w:val="nil"/>
            </w:tcBorders>
          </w:tcPr>
          <w:p w14:paraId="6B8AF37B" w14:textId="77777777" w:rsidR="001045F4" w:rsidRPr="0036258B" w:rsidRDefault="001045F4" w:rsidP="001045F4">
            <w:pPr>
              <w:pStyle w:val="TAC"/>
              <w:keepNext w:val="0"/>
              <w:keepLines w:val="0"/>
              <w:rPr>
                <w:sz w:val="16"/>
                <w:szCs w:val="16"/>
              </w:rPr>
            </w:pPr>
            <w:r w:rsidRPr="0036258B">
              <w:rPr>
                <w:sz w:val="16"/>
                <w:szCs w:val="16"/>
              </w:rPr>
              <w:t>Rel-</w:t>
            </w:r>
            <w:r w:rsidRPr="0036258B">
              <w:rPr>
                <w:sz w:val="16"/>
                <w:szCs w:val="16"/>
                <w:lang w:eastAsia="zh-CN"/>
              </w:rPr>
              <w:t>14</w:t>
            </w:r>
          </w:p>
        </w:tc>
        <w:tc>
          <w:tcPr>
            <w:tcW w:w="1135" w:type="dxa"/>
            <w:tcBorders>
              <w:top w:val="single" w:sz="4" w:space="0" w:color="auto"/>
              <w:bottom w:val="nil"/>
            </w:tcBorders>
          </w:tcPr>
          <w:p w14:paraId="4CAB9D89" w14:textId="77777777" w:rsidR="001045F4" w:rsidRPr="0036258B" w:rsidRDefault="001045F4" w:rsidP="001045F4">
            <w:pPr>
              <w:pStyle w:val="TAC"/>
              <w:keepNext w:val="0"/>
              <w:keepLines w:val="0"/>
              <w:rPr>
                <w:sz w:val="16"/>
                <w:szCs w:val="16"/>
              </w:rPr>
            </w:pPr>
            <w:r w:rsidRPr="0036258B">
              <w:rPr>
                <w:sz w:val="16"/>
                <w:szCs w:val="16"/>
              </w:rPr>
              <w:t>C255b</w:t>
            </w:r>
          </w:p>
        </w:tc>
        <w:tc>
          <w:tcPr>
            <w:tcW w:w="3536" w:type="dxa"/>
            <w:tcBorders>
              <w:top w:val="single" w:sz="4" w:space="0" w:color="auto"/>
              <w:bottom w:val="nil"/>
            </w:tcBorders>
          </w:tcPr>
          <w:p w14:paraId="6EC76151" w14:textId="77777777" w:rsidR="001045F4" w:rsidRPr="0036258B" w:rsidRDefault="001045F4" w:rsidP="001045F4">
            <w:pPr>
              <w:pStyle w:val="TAL"/>
              <w:keepNext w:val="0"/>
              <w:keepLines w:val="0"/>
              <w:rPr>
                <w:sz w:val="16"/>
                <w:szCs w:val="16"/>
                <w:lang w:eastAsia="zh-CN"/>
              </w:rPr>
            </w:pPr>
            <w:r w:rsidRPr="0036258B">
              <w:rPr>
                <w:sz w:val="16"/>
                <w:szCs w:val="16"/>
              </w:rPr>
              <w:t xml:space="preserve">UEs supporting E-UTRA and </w:t>
            </w:r>
            <w:r w:rsidRPr="0036258B">
              <w:rPr>
                <w:sz w:val="16"/>
                <w:szCs w:val="16"/>
                <w:lang w:eastAsia="zh-CN"/>
              </w:rPr>
              <w:t>CE mode B</w:t>
            </w:r>
            <w:r w:rsidRPr="0036258B">
              <w:rPr>
                <w:sz w:val="16"/>
                <w:szCs w:val="16"/>
              </w:rPr>
              <w:t xml:space="preserve"> and Category M2</w:t>
            </w:r>
          </w:p>
        </w:tc>
        <w:tc>
          <w:tcPr>
            <w:tcW w:w="1286" w:type="dxa"/>
            <w:tcBorders>
              <w:bottom w:val="single" w:sz="4" w:space="0" w:color="auto"/>
            </w:tcBorders>
          </w:tcPr>
          <w:p w14:paraId="71ED4461" w14:textId="77777777" w:rsidR="001045F4" w:rsidRPr="0036258B" w:rsidRDefault="001045F4" w:rsidP="001045F4">
            <w:pPr>
              <w:pStyle w:val="TAL"/>
              <w:keepNext w:val="0"/>
              <w:keepLines w:val="0"/>
              <w:rPr>
                <w:sz w:val="16"/>
                <w:szCs w:val="16"/>
              </w:rPr>
            </w:pPr>
            <w:r w:rsidRPr="0036258B">
              <w:rPr>
                <w:sz w:val="16"/>
                <w:szCs w:val="16"/>
              </w:rPr>
              <w:t>pc_eFDD</w:t>
            </w:r>
          </w:p>
        </w:tc>
        <w:tc>
          <w:tcPr>
            <w:tcW w:w="1276" w:type="dxa"/>
            <w:tcBorders>
              <w:bottom w:val="single" w:sz="4" w:space="0" w:color="auto"/>
            </w:tcBorders>
          </w:tcPr>
          <w:p w14:paraId="36652311"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60FF1752"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352E7DF4" w14:textId="77777777" w:rsidR="001045F4" w:rsidRPr="0036258B" w:rsidRDefault="001045F4" w:rsidP="001045F4">
            <w:pPr>
              <w:pStyle w:val="TAL"/>
              <w:keepNext w:val="0"/>
              <w:keepLines w:val="0"/>
              <w:rPr>
                <w:sz w:val="16"/>
                <w:szCs w:val="16"/>
                <w:lang w:eastAsia="zh-CN"/>
              </w:rPr>
            </w:pPr>
          </w:p>
        </w:tc>
      </w:tr>
      <w:tr w:rsidR="001045F4" w:rsidRPr="0036258B" w14:paraId="218A78BD" w14:textId="77777777" w:rsidTr="00757C96">
        <w:trPr>
          <w:jc w:val="center"/>
        </w:trPr>
        <w:tc>
          <w:tcPr>
            <w:tcW w:w="1063" w:type="dxa"/>
            <w:tcBorders>
              <w:top w:val="nil"/>
              <w:bottom w:val="single" w:sz="4" w:space="0" w:color="auto"/>
            </w:tcBorders>
          </w:tcPr>
          <w:p w14:paraId="29781D45" w14:textId="77777777" w:rsidR="001045F4" w:rsidRPr="0036258B" w:rsidRDefault="001045F4" w:rsidP="001045F4">
            <w:pPr>
              <w:pStyle w:val="TAL"/>
              <w:keepNext w:val="0"/>
              <w:keepLines w:val="0"/>
              <w:rPr>
                <w:sz w:val="16"/>
                <w:szCs w:val="16"/>
              </w:rPr>
            </w:pPr>
          </w:p>
        </w:tc>
        <w:tc>
          <w:tcPr>
            <w:tcW w:w="3672" w:type="dxa"/>
            <w:tcBorders>
              <w:top w:val="nil"/>
              <w:bottom w:val="single" w:sz="4" w:space="0" w:color="auto"/>
            </w:tcBorders>
          </w:tcPr>
          <w:p w14:paraId="0007AAED" w14:textId="77777777" w:rsidR="001045F4" w:rsidRPr="0036258B" w:rsidRDefault="001045F4" w:rsidP="001045F4">
            <w:pPr>
              <w:pStyle w:val="TAL"/>
              <w:keepNext w:val="0"/>
              <w:keepLines w:val="0"/>
              <w:rPr>
                <w:sz w:val="16"/>
                <w:szCs w:val="16"/>
              </w:rPr>
            </w:pPr>
          </w:p>
        </w:tc>
        <w:tc>
          <w:tcPr>
            <w:tcW w:w="710" w:type="dxa"/>
            <w:tcBorders>
              <w:top w:val="nil"/>
              <w:bottom w:val="single" w:sz="4" w:space="0" w:color="auto"/>
            </w:tcBorders>
          </w:tcPr>
          <w:p w14:paraId="4134E4D2" w14:textId="77777777" w:rsidR="001045F4" w:rsidRPr="0036258B" w:rsidRDefault="001045F4" w:rsidP="001045F4">
            <w:pPr>
              <w:pStyle w:val="TAC"/>
              <w:keepNext w:val="0"/>
              <w:keepLines w:val="0"/>
              <w:rPr>
                <w:sz w:val="16"/>
                <w:szCs w:val="16"/>
              </w:rPr>
            </w:pPr>
          </w:p>
        </w:tc>
        <w:tc>
          <w:tcPr>
            <w:tcW w:w="1135" w:type="dxa"/>
            <w:tcBorders>
              <w:top w:val="nil"/>
              <w:bottom w:val="single" w:sz="4" w:space="0" w:color="auto"/>
            </w:tcBorders>
          </w:tcPr>
          <w:p w14:paraId="253B11E7" w14:textId="77777777" w:rsidR="001045F4" w:rsidRPr="0036258B" w:rsidRDefault="001045F4" w:rsidP="001045F4">
            <w:pPr>
              <w:pStyle w:val="TAC"/>
              <w:keepNext w:val="0"/>
              <w:keepLines w:val="0"/>
              <w:rPr>
                <w:sz w:val="16"/>
                <w:szCs w:val="16"/>
              </w:rPr>
            </w:pPr>
          </w:p>
        </w:tc>
        <w:tc>
          <w:tcPr>
            <w:tcW w:w="3536" w:type="dxa"/>
            <w:tcBorders>
              <w:top w:val="nil"/>
              <w:bottom w:val="single" w:sz="4" w:space="0" w:color="auto"/>
            </w:tcBorders>
          </w:tcPr>
          <w:p w14:paraId="662A8237" w14:textId="77777777" w:rsidR="001045F4" w:rsidRPr="0036258B" w:rsidRDefault="001045F4" w:rsidP="001045F4">
            <w:pPr>
              <w:pStyle w:val="TAL"/>
              <w:keepNext w:val="0"/>
              <w:keepLines w:val="0"/>
              <w:rPr>
                <w:sz w:val="16"/>
                <w:szCs w:val="16"/>
              </w:rPr>
            </w:pPr>
          </w:p>
        </w:tc>
        <w:tc>
          <w:tcPr>
            <w:tcW w:w="1286" w:type="dxa"/>
            <w:tcBorders>
              <w:bottom w:val="single" w:sz="4" w:space="0" w:color="auto"/>
            </w:tcBorders>
          </w:tcPr>
          <w:p w14:paraId="07D253C5" w14:textId="77777777" w:rsidR="001045F4" w:rsidRPr="0036258B" w:rsidRDefault="001045F4" w:rsidP="001045F4">
            <w:pPr>
              <w:pStyle w:val="TAL"/>
              <w:keepNext w:val="0"/>
              <w:keepLines w:val="0"/>
              <w:rPr>
                <w:sz w:val="16"/>
                <w:szCs w:val="16"/>
              </w:rPr>
            </w:pPr>
            <w:r w:rsidRPr="0036258B">
              <w:rPr>
                <w:sz w:val="16"/>
                <w:szCs w:val="16"/>
              </w:rPr>
              <w:t>pc_eTDD</w:t>
            </w:r>
          </w:p>
        </w:tc>
        <w:tc>
          <w:tcPr>
            <w:tcW w:w="1276" w:type="dxa"/>
            <w:tcBorders>
              <w:bottom w:val="single" w:sz="4" w:space="0" w:color="auto"/>
            </w:tcBorders>
          </w:tcPr>
          <w:p w14:paraId="2AE4739A"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193395EB"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6B0B09F9" w14:textId="77777777" w:rsidR="001045F4" w:rsidRPr="0036258B" w:rsidRDefault="001045F4" w:rsidP="001045F4">
            <w:pPr>
              <w:pStyle w:val="TAL"/>
              <w:keepNext w:val="0"/>
              <w:keepLines w:val="0"/>
              <w:rPr>
                <w:sz w:val="16"/>
                <w:szCs w:val="16"/>
                <w:lang w:eastAsia="zh-CN"/>
              </w:rPr>
            </w:pPr>
          </w:p>
        </w:tc>
      </w:tr>
      <w:tr w:rsidR="001045F4" w:rsidRPr="0036258B" w14:paraId="6F1E3611" w14:textId="77777777" w:rsidTr="00757C96">
        <w:trPr>
          <w:jc w:val="center"/>
        </w:trPr>
        <w:tc>
          <w:tcPr>
            <w:tcW w:w="1063" w:type="dxa"/>
            <w:tcBorders>
              <w:top w:val="single" w:sz="4" w:space="0" w:color="auto"/>
              <w:bottom w:val="nil"/>
            </w:tcBorders>
          </w:tcPr>
          <w:p w14:paraId="5846B80F" w14:textId="77777777" w:rsidR="001045F4" w:rsidRPr="0036258B" w:rsidRDefault="001045F4" w:rsidP="001045F4">
            <w:pPr>
              <w:pStyle w:val="TAL"/>
              <w:keepNext w:val="0"/>
              <w:keepLines w:val="0"/>
              <w:rPr>
                <w:sz w:val="16"/>
                <w:szCs w:val="16"/>
                <w:lang w:eastAsia="en-US"/>
              </w:rPr>
            </w:pPr>
            <w:r w:rsidRPr="0036258B">
              <w:rPr>
                <w:sz w:val="16"/>
                <w:szCs w:val="16"/>
                <w:lang w:eastAsia="en-US"/>
              </w:rPr>
              <w:t>7.1.7.2.1</w:t>
            </w:r>
          </w:p>
        </w:tc>
        <w:tc>
          <w:tcPr>
            <w:tcW w:w="3672" w:type="dxa"/>
            <w:tcBorders>
              <w:top w:val="single" w:sz="4" w:space="0" w:color="auto"/>
              <w:bottom w:val="nil"/>
            </w:tcBorders>
          </w:tcPr>
          <w:p w14:paraId="2C1009A4" w14:textId="77777777" w:rsidR="001045F4" w:rsidRPr="0036258B" w:rsidRDefault="001045F4" w:rsidP="001045F4">
            <w:pPr>
              <w:pStyle w:val="TAL"/>
              <w:keepNext w:val="0"/>
              <w:keepLines w:val="0"/>
              <w:rPr>
                <w:sz w:val="16"/>
                <w:szCs w:val="16"/>
                <w:lang w:eastAsia="en-US"/>
              </w:rPr>
            </w:pPr>
            <w:r w:rsidRPr="0036258B">
              <w:rPr>
                <w:sz w:val="16"/>
                <w:szCs w:val="16"/>
                <w:lang w:eastAsia="en-US"/>
              </w:rPr>
              <w:t>UL-SCH transport block size selection / DCI format 0</w:t>
            </w:r>
          </w:p>
        </w:tc>
        <w:tc>
          <w:tcPr>
            <w:tcW w:w="710" w:type="dxa"/>
            <w:tcBorders>
              <w:top w:val="single" w:sz="4" w:space="0" w:color="auto"/>
              <w:bottom w:val="nil"/>
            </w:tcBorders>
          </w:tcPr>
          <w:p w14:paraId="7E4EAB8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tcPr>
          <w:p w14:paraId="2B17107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536" w:type="dxa"/>
            <w:tcBorders>
              <w:top w:val="single" w:sz="4" w:space="0" w:color="auto"/>
              <w:bottom w:val="nil"/>
            </w:tcBorders>
          </w:tcPr>
          <w:p w14:paraId="2EDE941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286" w:type="dxa"/>
            <w:tcBorders>
              <w:bottom w:val="single" w:sz="4" w:space="0" w:color="auto"/>
            </w:tcBorders>
          </w:tcPr>
          <w:p w14:paraId="2BE43CC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DFC72E2" w14:textId="77777777" w:rsidR="001045F4" w:rsidRPr="0036258B" w:rsidRDefault="001045F4" w:rsidP="001045F4">
            <w:pPr>
              <w:pStyle w:val="TAL"/>
              <w:keepNext w:val="0"/>
              <w:keepLines w:val="0"/>
              <w:rPr>
                <w:sz w:val="16"/>
                <w:szCs w:val="16"/>
                <w:lang w:eastAsia="en-US"/>
              </w:rPr>
            </w:pPr>
          </w:p>
        </w:tc>
        <w:tc>
          <w:tcPr>
            <w:tcW w:w="1560" w:type="dxa"/>
            <w:vMerge w:val="restart"/>
          </w:tcPr>
          <w:p w14:paraId="08D04B1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9DD0539" w14:textId="77777777" w:rsidR="001045F4" w:rsidRPr="0036258B" w:rsidRDefault="001045F4" w:rsidP="001045F4">
            <w:pPr>
              <w:pStyle w:val="TAL"/>
              <w:keepNext w:val="0"/>
              <w:keepLines w:val="0"/>
              <w:rPr>
                <w:sz w:val="16"/>
                <w:szCs w:val="16"/>
                <w:lang w:eastAsia="zh-CN"/>
              </w:rPr>
            </w:pPr>
          </w:p>
        </w:tc>
      </w:tr>
      <w:tr w:rsidR="001045F4" w:rsidRPr="0036258B" w14:paraId="71CF2705" w14:textId="77777777" w:rsidTr="00757C96">
        <w:trPr>
          <w:jc w:val="center"/>
        </w:trPr>
        <w:tc>
          <w:tcPr>
            <w:tcW w:w="1063" w:type="dxa"/>
            <w:tcBorders>
              <w:top w:val="nil"/>
              <w:bottom w:val="single" w:sz="4" w:space="0" w:color="auto"/>
            </w:tcBorders>
          </w:tcPr>
          <w:p w14:paraId="750D2C9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1575D91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516B8B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33B88757"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492CE60D"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A826B9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8659AA0"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CE9DD1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2D49E71" w14:textId="77777777" w:rsidR="001045F4" w:rsidRPr="0036258B" w:rsidRDefault="001045F4" w:rsidP="001045F4">
            <w:pPr>
              <w:pStyle w:val="TAL"/>
              <w:keepNext w:val="0"/>
              <w:keepLines w:val="0"/>
              <w:rPr>
                <w:sz w:val="16"/>
                <w:szCs w:val="16"/>
                <w:lang w:eastAsia="zh-CN"/>
              </w:rPr>
            </w:pPr>
          </w:p>
        </w:tc>
      </w:tr>
      <w:tr w:rsidR="001045F4" w:rsidRPr="0036258B" w14:paraId="0F19A6B6" w14:textId="77777777" w:rsidTr="00757C96">
        <w:trPr>
          <w:trHeight w:val="435"/>
          <w:jc w:val="center"/>
        </w:trPr>
        <w:tc>
          <w:tcPr>
            <w:tcW w:w="1063" w:type="dxa"/>
            <w:tcBorders>
              <w:top w:val="single" w:sz="4" w:space="0" w:color="auto"/>
              <w:bottom w:val="nil"/>
            </w:tcBorders>
          </w:tcPr>
          <w:p w14:paraId="3318E015" w14:textId="77777777" w:rsidR="001045F4" w:rsidRPr="0036258B" w:rsidRDefault="001045F4" w:rsidP="001045F4">
            <w:pPr>
              <w:pStyle w:val="TAL"/>
              <w:keepNext w:val="0"/>
              <w:keepLines w:val="0"/>
              <w:rPr>
                <w:sz w:val="16"/>
                <w:szCs w:val="16"/>
                <w:lang w:eastAsia="en-US"/>
              </w:rPr>
            </w:pPr>
            <w:r w:rsidRPr="0036258B">
              <w:rPr>
                <w:sz w:val="16"/>
                <w:szCs w:val="16"/>
                <w:lang w:eastAsia="zh-CN"/>
              </w:rPr>
              <w:t>7.1.7.2.2</w:t>
            </w:r>
          </w:p>
        </w:tc>
        <w:tc>
          <w:tcPr>
            <w:tcW w:w="3672" w:type="dxa"/>
            <w:tcBorders>
              <w:top w:val="single" w:sz="4" w:space="0" w:color="auto"/>
              <w:bottom w:val="nil"/>
            </w:tcBorders>
          </w:tcPr>
          <w:p w14:paraId="5C594371" w14:textId="77777777" w:rsidR="001045F4" w:rsidRPr="0036258B" w:rsidRDefault="001045F4" w:rsidP="001045F4">
            <w:pPr>
              <w:pStyle w:val="TAL"/>
              <w:keepNext w:val="0"/>
              <w:keepLines w:val="0"/>
              <w:rPr>
                <w:sz w:val="16"/>
                <w:szCs w:val="16"/>
                <w:lang w:eastAsia="en-US"/>
              </w:rPr>
            </w:pPr>
            <w:r w:rsidRPr="0036258B">
              <w:rPr>
                <w:sz w:val="16"/>
                <w:szCs w:val="16"/>
                <w:lang w:eastAsia="en-US"/>
              </w:rPr>
              <w:t>UL-SCH transport block size selection / DCI format 6-0A</w:t>
            </w:r>
          </w:p>
        </w:tc>
        <w:tc>
          <w:tcPr>
            <w:tcW w:w="710" w:type="dxa"/>
            <w:tcBorders>
              <w:top w:val="single" w:sz="4" w:space="0" w:color="auto"/>
              <w:bottom w:val="nil"/>
            </w:tcBorders>
          </w:tcPr>
          <w:p w14:paraId="677D40A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5" w:type="dxa"/>
            <w:tcBorders>
              <w:top w:val="single" w:sz="4" w:space="0" w:color="auto"/>
              <w:bottom w:val="nil"/>
            </w:tcBorders>
          </w:tcPr>
          <w:p w14:paraId="4B2566F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C254a</w:t>
            </w:r>
          </w:p>
        </w:tc>
        <w:tc>
          <w:tcPr>
            <w:tcW w:w="3536" w:type="dxa"/>
            <w:tcBorders>
              <w:top w:val="single" w:sz="4" w:space="0" w:color="auto"/>
              <w:bottom w:val="nil"/>
            </w:tcBorders>
          </w:tcPr>
          <w:p w14:paraId="74ECAD1B"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A </w:t>
            </w:r>
            <w:r w:rsidRPr="0036258B">
              <w:rPr>
                <w:sz w:val="16"/>
                <w:szCs w:val="16"/>
              </w:rPr>
              <w:t>and NOT Category M2</w:t>
            </w:r>
          </w:p>
        </w:tc>
        <w:tc>
          <w:tcPr>
            <w:tcW w:w="1286" w:type="dxa"/>
          </w:tcPr>
          <w:p w14:paraId="36B9E3A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145FB82B"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37290112" w14:textId="77777777" w:rsidR="001045F4" w:rsidRPr="0036258B" w:rsidRDefault="001045F4" w:rsidP="001045F4">
            <w:pPr>
              <w:pStyle w:val="TAL"/>
              <w:keepNext w:val="0"/>
              <w:keepLines w:val="0"/>
              <w:rPr>
                <w:sz w:val="16"/>
                <w:szCs w:val="16"/>
                <w:lang w:eastAsia="en-US"/>
              </w:rPr>
            </w:pPr>
          </w:p>
        </w:tc>
        <w:tc>
          <w:tcPr>
            <w:tcW w:w="1628" w:type="dxa"/>
          </w:tcPr>
          <w:p w14:paraId="3B1AD2E6" w14:textId="77777777" w:rsidR="001045F4" w:rsidRPr="0036258B" w:rsidRDefault="001045F4" w:rsidP="001045F4">
            <w:pPr>
              <w:pStyle w:val="TAL"/>
              <w:keepNext w:val="0"/>
              <w:keepLines w:val="0"/>
              <w:rPr>
                <w:sz w:val="16"/>
                <w:szCs w:val="16"/>
                <w:lang w:eastAsia="zh-CN"/>
              </w:rPr>
            </w:pPr>
          </w:p>
        </w:tc>
      </w:tr>
      <w:tr w:rsidR="001045F4" w:rsidRPr="0036258B" w14:paraId="72E66630" w14:textId="77777777" w:rsidTr="00757C96">
        <w:trPr>
          <w:jc w:val="center"/>
        </w:trPr>
        <w:tc>
          <w:tcPr>
            <w:tcW w:w="1063" w:type="dxa"/>
            <w:tcBorders>
              <w:top w:val="nil"/>
              <w:bottom w:val="single" w:sz="4" w:space="0" w:color="auto"/>
            </w:tcBorders>
          </w:tcPr>
          <w:p w14:paraId="661D4FD5"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0D8C95A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5567B3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41C0D7E0"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1E26746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44B9C6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3BD1715"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282B426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E9FC8C8" w14:textId="77777777" w:rsidR="001045F4" w:rsidRPr="0036258B" w:rsidRDefault="001045F4" w:rsidP="001045F4">
            <w:pPr>
              <w:pStyle w:val="TAL"/>
              <w:keepNext w:val="0"/>
              <w:keepLines w:val="0"/>
              <w:rPr>
                <w:sz w:val="16"/>
                <w:szCs w:val="16"/>
                <w:lang w:eastAsia="zh-CN"/>
              </w:rPr>
            </w:pPr>
          </w:p>
        </w:tc>
      </w:tr>
      <w:tr w:rsidR="001045F4" w:rsidRPr="0036258B" w14:paraId="60DBC30F" w14:textId="77777777" w:rsidTr="00757C96">
        <w:trPr>
          <w:jc w:val="center"/>
        </w:trPr>
        <w:tc>
          <w:tcPr>
            <w:tcW w:w="1063" w:type="dxa"/>
            <w:tcBorders>
              <w:top w:val="single" w:sz="4" w:space="0" w:color="auto"/>
              <w:bottom w:val="nil"/>
            </w:tcBorders>
          </w:tcPr>
          <w:p w14:paraId="0BEB2EDC" w14:textId="77777777" w:rsidR="001045F4" w:rsidRPr="0036258B" w:rsidRDefault="001045F4" w:rsidP="001045F4">
            <w:pPr>
              <w:pStyle w:val="TAL"/>
              <w:keepNext w:val="0"/>
              <w:keepLines w:val="0"/>
              <w:rPr>
                <w:sz w:val="16"/>
                <w:szCs w:val="16"/>
              </w:rPr>
            </w:pPr>
            <w:r w:rsidRPr="0036258B">
              <w:rPr>
                <w:sz w:val="16"/>
                <w:szCs w:val="16"/>
                <w:lang w:eastAsia="zh-CN"/>
              </w:rPr>
              <w:t>7.1.7.2.2a</w:t>
            </w:r>
          </w:p>
        </w:tc>
        <w:tc>
          <w:tcPr>
            <w:tcW w:w="3672" w:type="dxa"/>
            <w:tcBorders>
              <w:top w:val="single" w:sz="4" w:space="0" w:color="auto"/>
              <w:bottom w:val="nil"/>
            </w:tcBorders>
          </w:tcPr>
          <w:p w14:paraId="5871654B" w14:textId="77777777" w:rsidR="001045F4" w:rsidRPr="0036258B" w:rsidRDefault="001045F4" w:rsidP="001045F4">
            <w:pPr>
              <w:pStyle w:val="TAL"/>
              <w:keepNext w:val="0"/>
              <w:keepLines w:val="0"/>
              <w:rPr>
                <w:sz w:val="16"/>
                <w:szCs w:val="16"/>
              </w:rPr>
            </w:pPr>
            <w:r w:rsidRPr="0036258B">
              <w:rPr>
                <w:sz w:val="16"/>
                <w:szCs w:val="16"/>
              </w:rPr>
              <w:t>UL-SCH transport block size selection / DCI format 6-0A / CAT M2</w:t>
            </w:r>
          </w:p>
        </w:tc>
        <w:tc>
          <w:tcPr>
            <w:tcW w:w="710" w:type="dxa"/>
            <w:tcBorders>
              <w:top w:val="single" w:sz="4" w:space="0" w:color="auto"/>
              <w:bottom w:val="nil"/>
            </w:tcBorders>
          </w:tcPr>
          <w:p w14:paraId="1147D101" w14:textId="77777777" w:rsidR="001045F4" w:rsidRPr="0036258B" w:rsidRDefault="001045F4" w:rsidP="001045F4">
            <w:pPr>
              <w:pStyle w:val="TAC"/>
              <w:keepNext w:val="0"/>
              <w:keepLines w:val="0"/>
              <w:rPr>
                <w:sz w:val="16"/>
                <w:szCs w:val="16"/>
              </w:rPr>
            </w:pPr>
            <w:r w:rsidRPr="0036258B">
              <w:rPr>
                <w:sz w:val="16"/>
                <w:szCs w:val="16"/>
              </w:rPr>
              <w:t>Rel-</w:t>
            </w:r>
            <w:r w:rsidRPr="0036258B">
              <w:rPr>
                <w:sz w:val="16"/>
                <w:szCs w:val="16"/>
                <w:lang w:eastAsia="zh-CN"/>
              </w:rPr>
              <w:t>14</w:t>
            </w:r>
          </w:p>
        </w:tc>
        <w:tc>
          <w:tcPr>
            <w:tcW w:w="1135" w:type="dxa"/>
            <w:tcBorders>
              <w:top w:val="single" w:sz="4" w:space="0" w:color="auto"/>
              <w:bottom w:val="nil"/>
            </w:tcBorders>
          </w:tcPr>
          <w:p w14:paraId="0B29D647" w14:textId="77777777" w:rsidR="001045F4" w:rsidRPr="0036258B" w:rsidRDefault="001045F4" w:rsidP="001045F4">
            <w:pPr>
              <w:pStyle w:val="TAC"/>
              <w:keepNext w:val="0"/>
              <w:keepLines w:val="0"/>
              <w:rPr>
                <w:sz w:val="16"/>
                <w:szCs w:val="16"/>
              </w:rPr>
            </w:pPr>
            <w:r w:rsidRPr="0036258B">
              <w:rPr>
                <w:sz w:val="16"/>
                <w:szCs w:val="16"/>
              </w:rPr>
              <w:t>C254e</w:t>
            </w:r>
          </w:p>
        </w:tc>
        <w:tc>
          <w:tcPr>
            <w:tcW w:w="3536" w:type="dxa"/>
            <w:tcBorders>
              <w:top w:val="single" w:sz="4" w:space="0" w:color="auto"/>
              <w:bottom w:val="nil"/>
            </w:tcBorders>
          </w:tcPr>
          <w:p w14:paraId="5F0E1D22" w14:textId="77777777" w:rsidR="001045F4" w:rsidRPr="0036258B" w:rsidRDefault="001045F4" w:rsidP="001045F4">
            <w:pPr>
              <w:pStyle w:val="TAL"/>
              <w:keepNext w:val="0"/>
              <w:keepLines w:val="0"/>
              <w:rPr>
                <w:sz w:val="16"/>
                <w:szCs w:val="16"/>
                <w:lang w:eastAsia="zh-CN"/>
              </w:rPr>
            </w:pPr>
            <w:r w:rsidRPr="0036258B">
              <w:rPr>
                <w:sz w:val="16"/>
                <w:szCs w:val="16"/>
              </w:rPr>
              <w:t>UEs supporting E-UTRA and Category M2</w:t>
            </w:r>
          </w:p>
        </w:tc>
        <w:tc>
          <w:tcPr>
            <w:tcW w:w="1286" w:type="dxa"/>
            <w:tcBorders>
              <w:bottom w:val="single" w:sz="4" w:space="0" w:color="auto"/>
            </w:tcBorders>
          </w:tcPr>
          <w:p w14:paraId="3B809C29" w14:textId="77777777" w:rsidR="001045F4" w:rsidRPr="0036258B" w:rsidRDefault="001045F4" w:rsidP="001045F4">
            <w:pPr>
              <w:pStyle w:val="TAL"/>
              <w:keepNext w:val="0"/>
              <w:keepLines w:val="0"/>
              <w:rPr>
                <w:sz w:val="16"/>
                <w:szCs w:val="16"/>
              </w:rPr>
            </w:pPr>
            <w:r w:rsidRPr="0036258B">
              <w:rPr>
                <w:sz w:val="16"/>
                <w:szCs w:val="16"/>
              </w:rPr>
              <w:t>pc_eFDD</w:t>
            </w:r>
          </w:p>
        </w:tc>
        <w:tc>
          <w:tcPr>
            <w:tcW w:w="1276" w:type="dxa"/>
            <w:tcBorders>
              <w:bottom w:val="single" w:sz="4" w:space="0" w:color="auto"/>
            </w:tcBorders>
          </w:tcPr>
          <w:p w14:paraId="4FF39F92"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503D733D"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607AC4C6" w14:textId="77777777" w:rsidR="001045F4" w:rsidRPr="0036258B" w:rsidRDefault="001045F4" w:rsidP="001045F4">
            <w:pPr>
              <w:pStyle w:val="TAL"/>
              <w:keepNext w:val="0"/>
              <w:keepLines w:val="0"/>
              <w:rPr>
                <w:sz w:val="16"/>
                <w:szCs w:val="16"/>
                <w:lang w:eastAsia="zh-CN"/>
              </w:rPr>
            </w:pPr>
          </w:p>
        </w:tc>
      </w:tr>
      <w:tr w:rsidR="001045F4" w:rsidRPr="0036258B" w14:paraId="44EF988C" w14:textId="77777777" w:rsidTr="00757C96">
        <w:trPr>
          <w:jc w:val="center"/>
        </w:trPr>
        <w:tc>
          <w:tcPr>
            <w:tcW w:w="1063" w:type="dxa"/>
            <w:tcBorders>
              <w:top w:val="nil"/>
              <w:bottom w:val="single" w:sz="4" w:space="0" w:color="auto"/>
            </w:tcBorders>
          </w:tcPr>
          <w:p w14:paraId="69D6FC33" w14:textId="77777777" w:rsidR="001045F4" w:rsidRPr="0036258B" w:rsidRDefault="001045F4" w:rsidP="001045F4">
            <w:pPr>
              <w:pStyle w:val="TAL"/>
              <w:keepNext w:val="0"/>
              <w:keepLines w:val="0"/>
              <w:rPr>
                <w:sz w:val="16"/>
                <w:szCs w:val="16"/>
              </w:rPr>
            </w:pPr>
          </w:p>
        </w:tc>
        <w:tc>
          <w:tcPr>
            <w:tcW w:w="3672" w:type="dxa"/>
            <w:tcBorders>
              <w:top w:val="nil"/>
              <w:bottom w:val="single" w:sz="4" w:space="0" w:color="auto"/>
            </w:tcBorders>
          </w:tcPr>
          <w:p w14:paraId="779623FD" w14:textId="77777777" w:rsidR="001045F4" w:rsidRPr="0036258B" w:rsidRDefault="001045F4" w:rsidP="001045F4">
            <w:pPr>
              <w:pStyle w:val="TAL"/>
              <w:keepNext w:val="0"/>
              <w:keepLines w:val="0"/>
              <w:rPr>
                <w:sz w:val="16"/>
                <w:szCs w:val="16"/>
              </w:rPr>
            </w:pPr>
          </w:p>
        </w:tc>
        <w:tc>
          <w:tcPr>
            <w:tcW w:w="710" w:type="dxa"/>
            <w:tcBorders>
              <w:top w:val="nil"/>
              <w:bottom w:val="single" w:sz="4" w:space="0" w:color="auto"/>
            </w:tcBorders>
          </w:tcPr>
          <w:p w14:paraId="55EF9D97" w14:textId="77777777" w:rsidR="001045F4" w:rsidRPr="0036258B" w:rsidRDefault="001045F4" w:rsidP="001045F4">
            <w:pPr>
              <w:pStyle w:val="TAC"/>
              <w:keepNext w:val="0"/>
              <w:keepLines w:val="0"/>
              <w:rPr>
                <w:sz w:val="16"/>
                <w:szCs w:val="16"/>
              </w:rPr>
            </w:pPr>
          </w:p>
        </w:tc>
        <w:tc>
          <w:tcPr>
            <w:tcW w:w="1135" w:type="dxa"/>
            <w:tcBorders>
              <w:top w:val="nil"/>
              <w:bottom w:val="single" w:sz="4" w:space="0" w:color="auto"/>
            </w:tcBorders>
          </w:tcPr>
          <w:p w14:paraId="647D8D49" w14:textId="77777777" w:rsidR="001045F4" w:rsidRPr="0036258B" w:rsidRDefault="001045F4" w:rsidP="001045F4">
            <w:pPr>
              <w:pStyle w:val="TAC"/>
              <w:keepNext w:val="0"/>
              <w:keepLines w:val="0"/>
              <w:rPr>
                <w:sz w:val="16"/>
                <w:szCs w:val="16"/>
              </w:rPr>
            </w:pPr>
          </w:p>
        </w:tc>
        <w:tc>
          <w:tcPr>
            <w:tcW w:w="3536" w:type="dxa"/>
            <w:tcBorders>
              <w:top w:val="nil"/>
              <w:bottom w:val="single" w:sz="4" w:space="0" w:color="auto"/>
            </w:tcBorders>
          </w:tcPr>
          <w:p w14:paraId="3FA204C8" w14:textId="77777777" w:rsidR="001045F4" w:rsidRPr="0036258B" w:rsidRDefault="001045F4" w:rsidP="001045F4">
            <w:pPr>
              <w:pStyle w:val="TAL"/>
              <w:keepNext w:val="0"/>
              <w:keepLines w:val="0"/>
              <w:rPr>
                <w:sz w:val="16"/>
                <w:szCs w:val="16"/>
              </w:rPr>
            </w:pPr>
          </w:p>
        </w:tc>
        <w:tc>
          <w:tcPr>
            <w:tcW w:w="1286" w:type="dxa"/>
            <w:tcBorders>
              <w:bottom w:val="single" w:sz="4" w:space="0" w:color="auto"/>
            </w:tcBorders>
          </w:tcPr>
          <w:p w14:paraId="459E4FA3" w14:textId="77777777" w:rsidR="001045F4" w:rsidRPr="0036258B" w:rsidRDefault="001045F4" w:rsidP="001045F4">
            <w:pPr>
              <w:pStyle w:val="TAL"/>
              <w:keepNext w:val="0"/>
              <w:keepLines w:val="0"/>
              <w:rPr>
                <w:sz w:val="16"/>
                <w:szCs w:val="16"/>
              </w:rPr>
            </w:pPr>
            <w:r w:rsidRPr="0036258B">
              <w:rPr>
                <w:sz w:val="16"/>
                <w:szCs w:val="16"/>
              </w:rPr>
              <w:t>pc_eTDD</w:t>
            </w:r>
          </w:p>
        </w:tc>
        <w:tc>
          <w:tcPr>
            <w:tcW w:w="1276" w:type="dxa"/>
            <w:tcBorders>
              <w:bottom w:val="single" w:sz="4" w:space="0" w:color="auto"/>
            </w:tcBorders>
          </w:tcPr>
          <w:p w14:paraId="6561F807"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7A75203F"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7A630CD1" w14:textId="77777777" w:rsidR="001045F4" w:rsidRPr="0036258B" w:rsidRDefault="001045F4" w:rsidP="001045F4">
            <w:pPr>
              <w:pStyle w:val="TAL"/>
              <w:keepNext w:val="0"/>
              <w:keepLines w:val="0"/>
              <w:rPr>
                <w:sz w:val="16"/>
                <w:szCs w:val="16"/>
                <w:lang w:eastAsia="zh-CN"/>
              </w:rPr>
            </w:pPr>
          </w:p>
        </w:tc>
      </w:tr>
      <w:tr w:rsidR="001045F4" w:rsidRPr="0036258B" w14:paraId="685BB0A9" w14:textId="77777777" w:rsidTr="00757C96">
        <w:trPr>
          <w:trHeight w:val="435"/>
          <w:jc w:val="center"/>
        </w:trPr>
        <w:tc>
          <w:tcPr>
            <w:tcW w:w="1063" w:type="dxa"/>
            <w:tcBorders>
              <w:top w:val="single" w:sz="4" w:space="0" w:color="auto"/>
              <w:bottom w:val="nil"/>
            </w:tcBorders>
          </w:tcPr>
          <w:p w14:paraId="36BC1EFB" w14:textId="77777777" w:rsidR="001045F4" w:rsidRPr="0036258B" w:rsidRDefault="001045F4" w:rsidP="001045F4">
            <w:pPr>
              <w:pStyle w:val="TAL"/>
              <w:keepNext w:val="0"/>
              <w:keepLines w:val="0"/>
              <w:rPr>
                <w:sz w:val="16"/>
                <w:szCs w:val="16"/>
                <w:lang w:eastAsia="en-US"/>
              </w:rPr>
            </w:pPr>
            <w:r w:rsidRPr="0036258B">
              <w:rPr>
                <w:sz w:val="16"/>
                <w:szCs w:val="16"/>
                <w:lang w:eastAsia="zh-CN"/>
              </w:rPr>
              <w:t>7.1.7.2.3</w:t>
            </w:r>
          </w:p>
        </w:tc>
        <w:tc>
          <w:tcPr>
            <w:tcW w:w="3672" w:type="dxa"/>
            <w:tcBorders>
              <w:top w:val="single" w:sz="4" w:space="0" w:color="auto"/>
              <w:bottom w:val="nil"/>
            </w:tcBorders>
          </w:tcPr>
          <w:p w14:paraId="69FD6124" w14:textId="77777777" w:rsidR="001045F4" w:rsidRPr="0036258B" w:rsidRDefault="001045F4" w:rsidP="001045F4">
            <w:pPr>
              <w:pStyle w:val="TAL"/>
              <w:keepNext w:val="0"/>
              <w:keepLines w:val="0"/>
              <w:rPr>
                <w:sz w:val="16"/>
                <w:szCs w:val="16"/>
                <w:lang w:eastAsia="en-US"/>
              </w:rPr>
            </w:pPr>
            <w:r w:rsidRPr="0036258B">
              <w:rPr>
                <w:sz w:val="16"/>
                <w:szCs w:val="16"/>
                <w:lang w:eastAsia="en-US"/>
              </w:rPr>
              <w:t>UL-SCH transport block size selection / DCI format 6-0B</w:t>
            </w:r>
            <w:r w:rsidRPr="0036258B">
              <w:rPr>
                <w:sz w:val="16"/>
                <w:lang w:eastAsia="en-US"/>
              </w:rPr>
              <w:t>/ Uplink resource allocation type 2</w:t>
            </w:r>
          </w:p>
        </w:tc>
        <w:tc>
          <w:tcPr>
            <w:tcW w:w="710" w:type="dxa"/>
            <w:tcBorders>
              <w:top w:val="single" w:sz="4" w:space="0" w:color="auto"/>
              <w:bottom w:val="nil"/>
            </w:tcBorders>
          </w:tcPr>
          <w:p w14:paraId="388499B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sidRPr="0036258B">
              <w:rPr>
                <w:sz w:val="16"/>
                <w:szCs w:val="16"/>
                <w:lang w:eastAsia="zh-CN"/>
              </w:rPr>
              <w:t>13</w:t>
            </w:r>
          </w:p>
        </w:tc>
        <w:tc>
          <w:tcPr>
            <w:tcW w:w="1135" w:type="dxa"/>
            <w:tcBorders>
              <w:top w:val="single" w:sz="4" w:space="0" w:color="auto"/>
              <w:bottom w:val="nil"/>
            </w:tcBorders>
          </w:tcPr>
          <w:p w14:paraId="520AC49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C255</w:t>
            </w:r>
            <w:r w:rsidRPr="0036258B">
              <w:rPr>
                <w:sz w:val="16"/>
                <w:szCs w:val="16"/>
              </w:rPr>
              <w:t xml:space="preserve"> a</w:t>
            </w:r>
          </w:p>
        </w:tc>
        <w:tc>
          <w:tcPr>
            <w:tcW w:w="3536" w:type="dxa"/>
            <w:tcBorders>
              <w:top w:val="single" w:sz="4" w:space="0" w:color="auto"/>
              <w:bottom w:val="nil"/>
            </w:tcBorders>
          </w:tcPr>
          <w:p w14:paraId="0223F7E0"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CE mode B </w:t>
            </w:r>
            <w:r w:rsidRPr="0036258B">
              <w:rPr>
                <w:sz w:val="16"/>
                <w:szCs w:val="16"/>
              </w:rPr>
              <w:t>and NOT Category M2</w:t>
            </w:r>
          </w:p>
        </w:tc>
        <w:tc>
          <w:tcPr>
            <w:tcW w:w="1286" w:type="dxa"/>
          </w:tcPr>
          <w:p w14:paraId="38E8EFE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5B47DB6A" w14:textId="77777777" w:rsidR="001045F4" w:rsidRPr="0036258B" w:rsidRDefault="001045F4" w:rsidP="001045F4">
            <w:pPr>
              <w:pStyle w:val="TAL"/>
              <w:keepNext w:val="0"/>
              <w:keepLines w:val="0"/>
              <w:rPr>
                <w:sz w:val="16"/>
                <w:szCs w:val="16"/>
                <w:lang w:eastAsia="en-US"/>
              </w:rPr>
            </w:pPr>
          </w:p>
        </w:tc>
        <w:tc>
          <w:tcPr>
            <w:tcW w:w="1560" w:type="dxa"/>
            <w:tcBorders>
              <w:bottom w:val="nil"/>
            </w:tcBorders>
          </w:tcPr>
          <w:p w14:paraId="6EB95D54" w14:textId="77777777" w:rsidR="001045F4" w:rsidRPr="0036258B" w:rsidRDefault="001045F4" w:rsidP="001045F4">
            <w:pPr>
              <w:pStyle w:val="TAL"/>
              <w:keepNext w:val="0"/>
              <w:keepLines w:val="0"/>
              <w:rPr>
                <w:sz w:val="16"/>
                <w:szCs w:val="16"/>
                <w:lang w:eastAsia="en-US"/>
              </w:rPr>
            </w:pPr>
          </w:p>
        </w:tc>
        <w:tc>
          <w:tcPr>
            <w:tcW w:w="1628" w:type="dxa"/>
          </w:tcPr>
          <w:p w14:paraId="583E47F7" w14:textId="77777777" w:rsidR="001045F4" w:rsidRPr="0036258B" w:rsidRDefault="001045F4" w:rsidP="001045F4">
            <w:pPr>
              <w:pStyle w:val="TAL"/>
              <w:keepNext w:val="0"/>
              <w:keepLines w:val="0"/>
              <w:rPr>
                <w:sz w:val="16"/>
                <w:szCs w:val="16"/>
                <w:lang w:eastAsia="zh-CN"/>
              </w:rPr>
            </w:pPr>
          </w:p>
        </w:tc>
      </w:tr>
      <w:tr w:rsidR="001045F4" w:rsidRPr="0036258B" w14:paraId="2CE3E1A9" w14:textId="77777777" w:rsidTr="00757C96">
        <w:trPr>
          <w:jc w:val="center"/>
        </w:trPr>
        <w:tc>
          <w:tcPr>
            <w:tcW w:w="1063" w:type="dxa"/>
            <w:tcBorders>
              <w:top w:val="nil"/>
              <w:bottom w:val="single" w:sz="4" w:space="0" w:color="auto"/>
            </w:tcBorders>
          </w:tcPr>
          <w:p w14:paraId="20952CB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15E25DB3"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28316C5A"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0B1687C0"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7A627610"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E582F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8170328" w14:textId="77777777" w:rsidR="001045F4" w:rsidRPr="0036258B" w:rsidRDefault="001045F4" w:rsidP="001045F4">
            <w:pPr>
              <w:pStyle w:val="TAL"/>
              <w:keepNext w:val="0"/>
              <w:keepLines w:val="0"/>
              <w:rPr>
                <w:sz w:val="16"/>
                <w:szCs w:val="16"/>
                <w:lang w:eastAsia="en-US"/>
              </w:rPr>
            </w:pPr>
          </w:p>
        </w:tc>
        <w:tc>
          <w:tcPr>
            <w:tcW w:w="1560" w:type="dxa"/>
            <w:tcBorders>
              <w:top w:val="nil"/>
              <w:bottom w:val="single" w:sz="4" w:space="0" w:color="auto"/>
            </w:tcBorders>
          </w:tcPr>
          <w:p w14:paraId="75E0CA4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BBD0133" w14:textId="77777777" w:rsidR="001045F4" w:rsidRPr="0036258B" w:rsidRDefault="001045F4" w:rsidP="001045F4">
            <w:pPr>
              <w:pStyle w:val="TAL"/>
              <w:keepNext w:val="0"/>
              <w:keepLines w:val="0"/>
              <w:rPr>
                <w:sz w:val="16"/>
                <w:szCs w:val="16"/>
                <w:lang w:eastAsia="zh-CN"/>
              </w:rPr>
            </w:pPr>
          </w:p>
        </w:tc>
      </w:tr>
      <w:tr w:rsidR="001045F4" w:rsidRPr="0036258B" w14:paraId="4F8E6D00" w14:textId="77777777" w:rsidTr="00757C96">
        <w:trPr>
          <w:jc w:val="center"/>
        </w:trPr>
        <w:tc>
          <w:tcPr>
            <w:tcW w:w="1063" w:type="dxa"/>
            <w:tcBorders>
              <w:top w:val="single" w:sz="4" w:space="0" w:color="auto"/>
              <w:bottom w:val="nil"/>
            </w:tcBorders>
          </w:tcPr>
          <w:p w14:paraId="3D54EBF5" w14:textId="77777777" w:rsidR="001045F4" w:rsidRPr="0036258B" w:rsidRDefault="001045F4" w:rsidP="001045F4">
            <w:pPr>
              <w:pStyle w:val="TAL"/>
              <w:keepNext w:val="0"/>
              <w:keepLines w:val="0"/>
              <w:rPr>
                <w:sz w:val="16"/>
                <w:szCs w:val="16"/>
              </w:rPr>
            </w:pPr>
            <w:r w:rsidRPr="0036258B">
              <w:rPr>
                <w:sz w:val="16"/>
                <w:szCs w:val="16"/>
                <w:lang w:eastAsia="zh-CN"/>
              </w:rPr>
              <w:t>7.1.7.2.3a</w:t>
            </w:r>
          </w:p>
        </w:tc>
        <w:tc>
          <w:tcPr>
            <w:tcW w:w="3672" w:type="dxa"/>
            <w:tcBorders>
              <w:top w:val="single" w:sz="4" w:space="0" w:color="auto"/>
              <w:bottom w:val="nil"/>
            </w:tcBorders>
          </w:tcPr>
          <w:p w14:paraId="7DECEE7E" w14:textId="77777777" w:rsidR="001045F4" w:rsidRPr="0036258B" w:rsidRDefault="001045F4" w:rsidP="001045F4">
            <w:pPr>
              <w:pStyle w:val="TAL"/>
              <w:keepNext w:val="0"/>
              <w:keepLines w:val="0"/>
              <w:rPr>
                <w:sz w:val="16"/>
                <w:szCs w:val="16"/>
              </w:rPr>
            </w:pPr>
            <w:r w:rsidRPr="0036258B">
              <w:rPr>
                <w:sz w:val="16"/>
                <w:szCs w:val="16"/>
              </w:rPr>
              <w:t>UL-SCH transport block size selection / DCI format 6-0B</w:t>
            </w:r>
            <w:r w:rsidRPr="0036258B">
              <w:rPr>
                <w:sz w:val="16"/>
              </w:rPr>
              <w:t>/ Uplink resource allocation type 2 / CAT M2</w:t>
            </w:r>
          </w:p>
        </w:tc>
        <w:tc>
          <w:tcPr>
            <w:tcW w:w="710" w:type="dxa"/>
            <w:tcBorders>
              <w:top w:val="single" w:sz="4" w:space="0" w:color="auto"/>
              <w:bottom w:val="nil"/>
            </w:tcBorders>
          </w:tcPr>
          <w:p w14:paraId="05864579" w14:textId="77777777" w:rsidR="001045F4" w:rsidRPr="0036258B" w:rsidRDefault="001045F4" w:rsidP="001045F4">
            <w:pPr>
              <w:pStyle w:val="TAC"/>
              <w:keepNext w:val="0"/>
              <w:keepLines w:val="0"/>
              <w:rPr>
                <w:sz w:val="16"/>
                <w:szCs w:val="16"/>
              </w:rPr>
            </w:pPr>
            <w:r w:rsidRPr="0036258B">
              <w:rPr>
                <w:sz w:val="16"/>
                <w:szCs w:val="16"/>
              </w:rPr>
              <w:t>Rel-</w:t>
            </w:r>
            <w:r w:rsidRPr="0036258B">
              <w:rPr>
                <w:sz w:val="16"/>
                <w:szCs w:val="16"/>
                <w:lang w:eastAsia="zh-CN"/>
              </w:rPr>
              <w:t>14</w:t>
            </w:r>
          </w:p>
        </w:tc>
        <w:tc>
          <w:tcPr>
            <w:tcW w:w="1135" w:type="dxa"/>
            <w:tcBorders>
              <w:top w:val="single" w:sz="4" w:space="0" w:color="auto"/>
              <w:bottom w:val="nil"/>
            </w:tcBorders>
          </w:tcPr>
          <w:p w14:paraId="0B23E370" w14:textId="77777777" w:rsidR="001045F4" w:rsidRPr="0036258B" w:rsidRDefault="001045F4" w:rsidP="001045F4">
            <w:pPr>
              <w:pStyle w:val="TAC"/>
              <w:keepNext w:val="0"/>
              <w:keepLines w:val="0"/>
              <w:rPr>
                <w:sz w:val="16"/>
                <w:szCs w:val="16"/>
              </w:rPr>
            </w:pPr>
            <w:r w:rsidRPr="0036258B">
              <w:rPr>
                <w:sz w:val="16"/>
                <w:szCs w:val="16"/>
              </w:rPr>
              <w:t>C255b</w:t>
            </w:r>
          </w:p>
        </w:tc>
        <w:tc>
          <w:tcPr>
            <w:tcW w:w="3536" w:type="dxa"/>
            <w:tcBorders>
              <w:top w:val="single" w:sz="4" w:space="0" w:color="auto"/>
              <w:bottom w:val="nil"/>
            </w:tcBorders>
          </w:tcPr>
          <w:p w14:paraId="7AD9072A" w14:textId="77777777" w:rsidR="001045F4" w:rsidRPr="0036258B" w:rsidRDefault="001045F4" w:rsidP="001045F4">
            <w:pPr>
              <w:pStyle w:val="TAL"/>
              <w:keepNext w:val="0"/>
              <w:keepLines w:val="0"/>
              <w:rPr>
                <w:sz w:val="16"/>
                <w:szCs w:val="16"/>
                <w:lang w:eastAsia="zh-CN"/>
              </w:rPr>
            </w:pPr>
            <w:r w:rsidRPr="0036258B">
              <w:rPr>
                <w:sz w:val="16"/>
                <w:szCs w:val="16"/>
              </w:rPr>
              <w:t xml:space="preserve">UEs supporting E-UTRA and </w:t>
            </w:r>
            <w:r w:rsidRPr="0036258B">
              <w:rPr>
                <w:sz w:val="16"/>
                <w:szCs w:val="16"/>
                <w:lang w:eastAsia="zh-CN"/>
              </w:rPr>
              <w:t>CE mode B</w:t>
            </w:r>
            <w:r w:rsidRPr="0036258B">
              <w:rPr>
                <w:sz w:val="16"/>
                <w:szCs w:val="16"/>
              </w:rPr>
              <w:t xml:space="preserve"> and Category M2</w:t>
            </w:r>
          </w:p>
        </w:tc>
        <w:tc>
          <w:tcPr>
            <w:tcW w:w="1286" w:type="dxa"/>
            <w:tcBorders>
              <w:bottom w:val="single" w:sz="4" w:space="0" w:color="auto"/>
            </w:tcBorders>
          </w:tcPr>
          <w:p w14:paraId="72F4E166" w14:textId="77777777" w:rsidR="001045F4" w:rsidRPr="0036258B" w:rsidRDefault="001045F4" w:rsidP="001045F4">
            <w:pPr>
              <w:pStyle w:val="TAL"/>
              <w:keepNext w:val="0"/>
              <w:keepLines w:val="0"/>
              <w:rPr>
                <w:sz w:val="16"/>
                <w:szCs w:val="16"/>
              </w:rPr>
            </w:pPr>
            <w:r w:rsidRPr="0036258B">
              <w:rPr>
                <w:sz w:val="16"/>
                <w:szCs w:val="16"/>
              </w:rPr>
              <w:t>pc_eFDD</w:t>
            </w:r>
          </w:p>
        </w:tc>
        <w:tc>
          <w:tcPr>
            <w:tcW w:w="1276" w:type="dxa"/>
            <w:tcBorders>
              <w:bottom w:val="single" w:sz="4" w:space="0" w:color="auto"/>
            </w:tcBorders>
          </w:tcPr>
          <w:p w14:paraId="3777EBBC"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0E9B5182"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7792A344" w14:textId="77777777" w:rsidR="001045F4" w:rsidRPr="0036258B" w:rsidRDefault="001045F4" w:rsidP="001045F4">
            <w:pPr>
              <w:pStyle w:val="TAL"/>
              <w:keepNext w:val="0"/>
              <w:keepLines w:val="0"/>
              <w:rPr>
                <w:sz w:val="16"/>
                <w:szCs w:val="16"/>
                <w:lang w:eastAsia="zh-CN"/>
              </w:rPr>
            </w:pPr>
          </w:p>
        </w:tc>
      </w:tr>
      <w:tr w:rsidR="001045F4" w:rsidRPr="0036258B" w14:paraId="3032FBC7" w14:textId="77777777" w:rsidTr="00757C96">
        <w:trPr>
          <w:jc w:val="center"/>
        </w:trPr>
        <w:tc>
          <w:tcPr>
            <w:tcW w:w="1063" w:type="dxa"/>
            <w:tcBorders>
              <w:top w:val="nil"/>
              <w:bottom w:val="single" w:sz="4" w:space="0" w:color="auto"/>
            </w:tcBorders>
          </w:tcPr>
          <w:p w14:paraId="25F8783C" w14:textId="77777777" w:rsidR="001045F4" w:rsidRPr="0036258B" w:rsidRDefault="001045F4" w:rsidP="001045F4">
            <w:pPr>
              <w:pStyle w:val="TAL"/>
              <w:keepNext w:val="0"/>
              <w:keepLines w:val="0"/>
              <w:rPr>
                <w:sz w:val="16"/>
                <w:szCs w:val="16"/>
              </w:rPr>
            </w:pPr>
          </w:p>
        </w:tc>
        <w:tc>
          <w:tcPr>
            <w:tcW w:w="3672" w:type="dxa"/>
            <w:tcBorders>
              <w:top w:val="nil"/>
              <w:bottom w:val="single" w:sz="4" w:space="0" w:color="auto"/>
            </w:tcBorders>
          </w:tcPr>
          <w:p w14:paraId="48296A77" w14:textId="77777777" w:rsidR="001045F4" w:rsidRPr="0036258B" w:rsidRDefault="001045F4" w:rsidP="001045F4">
            <w:pPr>
              <w:pStyle w:val="TAL"/>
              <w:keepNext w:val="0"/>
              <w:keepLines w:val="0"/>
              <w:rPr>
                <w:sz w:val="16"/>
                <w:szCs w:val="16"/>
              </w:rPr>
            </w:pPr>
          </w:p>
        </w:tc>
        <w:tc>
          <w:tcPr>
            <w:tcW w:w="710" w:type="dxa"/>
            <w:tcBorders>
              <w:top w:val="nil"/>
              <w:bottom w:val="single" w:sz="4" w:space="0" w:color="auto"/>
            </w:tcBorders>
          </w:tcPr>
          <w:p w14:paraId="77E63ACF" w14:textId="77777777" w:rsidR="001045F4" w:rsidRPr="0036258B" w:rsidRDefault="001045F4" w:rsidP="001045F4">
            <w:pPr>
              <w:pStyle w:val="TAC"/>
              <w:keepNext w:val="0"/>
              <w:keepLines w:val="0"/>
              <w:rPr>
                <w:sz w:val="16"/>
                <w:szCs w:val="16"/>
              </w:rPr>
            </w:pPr>
          </w:p>
        </w:tc>
        <w:tc>
          <w:tcPr>
            <w:tcW w:w="1135" w:type="dxa"/>
            <w:tcBorders>
              <w:top w:val="nil"/>
              <w:bottom w:val="single" w:sz="4" w:space="0" w:color="auto"/>
            </w:tcBorders>
          </w:tcPr>
          <w:p w14:paraId="566B0066" w14:textId="77777777" w:rsidR="001045F4" w:rsidRPr="0036258B" w:rsidRDefault="001045F4" w:rsidP="001045F4">
            <w:pPr>
              <w:pStyle w:val="TAC"/>
              <w:keepNext w:val="0"/>
              <w:keepLines w:val="0"/>
              <w:rPr>
                <w:sz w:val="16"/>
                <w:szCs w:val="16"/>
              </w:rPr>
            </w:pPr>
          </w:p>
        </w:tc>
        <w:tc>
          <w:tcPr>
            <w:tcW w:w="3536" w:type="dxa"/>
            <w:tcBorders>
              <w:top w:val="nil"/>
              <w:bottom w:val="single" w:sz="4" w:space="0" w:color="auto"/>
            </w:tcBorders>
          </w:tcPr>
          <w:p w14:paraId="61FB23CB" w14:textId="77777777" w:rsidR="001045F4" w:rsidRPr="0036258B" w:rsidRDefault="001045F4" w:rsidP="001045F4">
            <w:pPr>
              <w:pStyle w:val="TAL"/>
              <w:keepNext w:val="0"/>
              <w:keepLines w:val="0"/>
              <w:rPr>
                <w:sz w:val="16"/>
                <w:szCs w:val="16"/>
              </w:rPr>
            </w:pPr>
          </w:p>
        </w:tc>
        <w:tc>
          <w:tcPr>
            <w:tcW w:w="1286" w:type="dxa"/>
            <w:tcBorders>
              <w:bottom w:val="single" w:sz="4" w:space="0" w:color="auto"/>
            </w:tcBorders>
          </w:tcPr>
          <w:p w14:paraId="7A98FB4F" w14:textId="77777777" w:rsidR="001045F4" w:rsidRPr="0036258B" w:rsidRDefault="001045F4" w:rsidP="001045F4">
            <w:pPr>
              <w:pStyle w:val="TAL"/>
              <w:keepNext w:val="0"/>
              <w:keepLines w:val="0"/>
              <w:rPr>
                <w:sz w:val="16"/>
                <w:szCs w:val="16"/>
              </w:rPr>
            </w:pPr>
            <w:r w:rsidRPr="0036258B">
              <w:rPr>
                <w:sz w:val="16"/>
                <w:szCs w:val="16"/>
              </w:rPr>
              <w:t>pc_eTDD</w:t>
            </w:r>
          </w:p>
        </w:tc>
        <w:tc>
          <w:tcPr>
            <w:tcW w:w="1276" w:type="dxa"/>
            <w:tcBorders>
              <w:bottom w:val="single" w:sz="4" w:space="0" w:color="auto"/>
            </w:tcBorders>
          </w:tcPr>
          <w:p w14:paraId="59EDFA5C"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19AA9495"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4012E6F4" w14:textId="77777777" w:rsidR="001045F4" w:rsidRPr="0036258B" w:rsidRDefault="001045F4" w:rsidP="001045F4">
            <w:pPr>
              <w:pStyle w:val="TAL"/>
              <w:keepNext w:val="0"/>
              <w:keepLines w:val="0"/>
              <w:rPr>
                <w:sz w:val="16"/>
                <w:szCs w:val="16"/>
                <w:lang w:eastAsia="zh-CN"/>
              </w:rPr>
            </w:pPr>
          </w:p>
        </w:tc>
      </w:tr>
      <w:tr w:rsidR="001045F4" w:rsidRPr="0036258B" w14:paraId="46D1417F" w14:textId="77777777" w:rsidTr="00757C96">
        <w:trPr>
          <w:jc w:val="center"/>
        </w:trPr>
        <w:tc>
          <w:tcPr>
            <w:tcW w:w="1063" w:type="dxa"/>
            <w:tcBorders>
              <w:top w:val="single" w:sz="4" w:space="0" w:color="auto"/>
              <w:bottom w:val="nil"/>
            </w:tcBorders>
          </w:tcPr>
          <w:p w14:paraId="2EF1D2AB" w14:textId="77777777" w:rsidR="001045F4" w:rsidRPr="0036258B" w:rsidRDefault="001045F4" w:rsidP="001045F4">
            <w:pPr>
              <w:pStyle w:val="TAL"/>
              <w:keepNext w:val="0"/>
              <w:keepLines w:val="0"/>
              <w:rPr>
                <w:sz w:val="16"/>
                <w:szCs w:val="16"/>
              </w:rPr>
            </w:pPr>
            <w:r w:rsidRPr="0036258B">
              <w:rPr>
                <w:sz w:val="16"/>
                <w:szCs w:val="16"/>
                <w:lang w:eastAsia="zh-CN"/>
              </w:rPr>
              <w:lastRenderedPageBreak/>
              <w:t>7.1.7.2.4</w:t>
            </w:r>
          </w:p>
        </w:tc>
        <w:tc>
          <w:tcPr>
            <w:tcW w:w="3672" w:type="dxa"/>
            <w:tcBorders>
              <w:top w:val="single" w:sz="4" w:space="0" w:color="auto"/>
              <w:bottom w:val="nil"/>
            </w:tcBorders>
          </w:tcPr>
          <w:p w14:paraId="0E2BA7A4" w14:textId="77777777" w:rsidR="001045F4" w:rsidRPr="0036258B" w:rsidRDefault="001045F4" w:rsidP="001045F4">
            <w:pPr>
              <w:pStyle w:val="TAL"/>
              <w:keepNext w:val="0"/>
              <w:keepLines w:val="0"/>
              <w:rPr>
                <w:sz w:val="16"/>
                <w:szCs w:val="16"/>
              </w:rPr>
            </w:pPr>
            <w:r w:rsidRPr="0036258B">
              <w:rPr>
                <w:sz w:val="16"/>
                <w:szCs w:val="16"/>
              </w:rPr>
              <w:t>UL-SCH transport block size selection / DCI format 0 / UL 256QAM</w:t>
            </w:r>
          </w:p>
        </w:tc>
        <w:tc>
          <w:tcPr>
            <w:tcW w:w="710" w:type="dxa"/>
            <w:tcBorders>
              <w:top w:val="single" w:sz="4" w:space="0" w:color="auto"/>
              <w:bottom w:val="nil"/>
            </w:tcBorders>
          </w:tcPr>
          <w:p w14:paraId="3BCAF6ED" w14:textId="77777777" w:rsidR="001045F4" w:rsidRPr="0036258B" w:rsidRDefault="001045F4" w:rsidP="001045F4">
            <w:pPr>
              <w:pStyle w:val="TAC"/>
              <w:keepNext w:val="0"/>
              <w:keepLines w:val="0"/>
              <w:rPr>
                <w:sz w:val="16"/>
                <w:szCs w:val="16"/>
              </w:rPr>
            </w:pPr>
            <w:r w:rsidRPr="0036258B">
              <w:rPr>
                <w:sz w:val="16"/>
                <w:szCs w:val="16"/>
              </w:rPr>
              <w:t>Rel-</w:t>
            </w:r>
            <w:r w:rsidRPr="0036258B">
              <w:rPr>
                <w:sz w:val="16"/>
                <w:szCs w:val="16"/>
                <w:lang w:eastAsia="zh-CN"/>
              </w:rPr>
              <w:t>14</w:t>
            </w:r>
          </w:p>
        </w:tc>
        <w:tc>
          <w:tcPr>
            <w:tcW w:w="1135" w:type="dxa"/>
            <w:tcBorders>
              <w:top w:val="single" w:sz="4" w:space="0" w:color="auto"/>
              <w:bottom w:val="nil"/>
            </w:tcBorders>
          </w:tcPr>
          <w:p w14:paraId="746FAC59" w14:textId="77777777" w:rsidR="001045F4" w:rsidRPr="0036258B" w:rsidRDefault="001045F4" w:rsidP="001045F4">
            <w:pPr>
              <w:pStyle w:val="TAC"/>
              <w:keepNext w:val="0"/>
              <w:keepLines w:val="0"/>
              <w:rPr>
                <w:sz w:val="16"/>
                <w:szCs w:val="16"/>
              </w:rPr>
            </w:pPr>
            <w:r w:rsidRPr="0036258B">
              <w:rPr>
                <w:sz w:val="16"/>
                <w:szCs w:val="16"/>
              </w:rPr>
              <w:t>C224d</w:t>
            </w:r>
          </w:p>
        </w:tc>
        <w:tc>
          <w:tcPr>
            <w:tcW w:w="3536" w:type="dxa"/>
            <w:tcBorders>
              <w:top w:val="single" w:sz="4" w:space="0" w:color="auto"/>
              <w:bottom w:val="nil"/>
            </w:tcBorders>
          </w:tcPr>
          <w:p w14:paraId="7B33D2C1" w14:textId="77777777" w:rsidR="001045F4" w:rsidRPr="0036258B" w:rsidRDefault="001045F4" w:rsidP="001045F4">
            <w:pPr>
              <w:pStyle w:val="TAL"/>
              <w:keepNext w:val="0"/>
              <w:keepLines w:val="0"/>
              <w:rPr>
                <w:sz w:val="16"/>
                <w:szCs w:val="16"/>
                <w:lang w:eastAsia="zh-CN"/>
              </w:rPr>
            </w:pPr>
            <w:r w:rsidRPr="0036258B">
              <w:rPr>
                <w:lang w:eastAsia="ko-KR"/>
              </w:rPr>
              <w:t>UE supporting E-UTRA and UL 256QAM</w:t>
            </w:r>
          </w:p>
        </w:tc>
        <w:tc>
          <w:tcPr>
            <w:tcW w:w="1286" w:type="dxa"/>
            <w:tcBorders>
              <w:bottom w:val="single" w:sz="4" w:space="0" w:color="auto"/>
            </w:tcBorders>
          </w:tcPr>
          <w:p w14:paraId="0E294335" w14:textId="77777777" w:rsidR="001045F4" w:rsidRPr="0036258B" w:rsidRDefault="001045F4" w:rsidP="001045F4">
            <w:pPr>
              <w:pStyle w:val="TAL"/>
              <w:keepNext w:val="0"/>
              <w:keepLines w:val="0"/>
              <w:rPr>
                <w:sz w:val="16"/>
                <w:szCs w:val="16"/>
              </w:rPr>
            </w:pPr>
            <w:r w:rsidRPr="0036258B">
              <w:rPr>
                <w:sz w:val="16"/>
                <w:szCs w:val="16"/>
              </w:rPr>
              <w:t>pc_eFDD</w:t>
            </w:r>
          </w:p>
        </w:tc>
        <w:tc>
          <w:tcPr>
            <w:tcW w:w="1276" w:type="dxa"/>
            <w:tcBorders>
              <w:bottom w:val="single" w:sz="4" w:space="0" w:color="auto"/>
            </w:tcBorders>
          </w:tcPr>
          <w:p w14:paraId="6003FCED"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140B048A"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05B9DFF4" w14:textId="77777777" w:rsidR="001045F4" w:rsidRPr="0036258B" w:rsidRDefault="001045F4" w:rsidP="001045F4">
            <w:pPr>
              <w:pStyle w:val="TAL"/>
              <w:keepNext w:val="0"/>
              <w:keepLines w:val="0"/>
              <w:rPr>
                <w:sz w:val="16"/>
                <w:szCs w:val="16"/>
                <w:lang w:eastAsia="zh-CN"/>
              </w:rPr>
            </w:pPr>
          </w:p>
        </w:tc>
      </w:tr>
      <w:tr w:rsidR="001045F4" w:rsidRPr="0036258B" w14:paraId="21ED87D5" w14:textId="77777777" w:rsidTr="00757C96">
        <w:trPr>
          <w:jc w:val="center"/>
        </w:trPr>
        <w:tc>
          <w:tcPr>
            <w:tcW w:w="1063" w:type="dxa"/>
            <w:tcBorders>
              <w:top w:val="nil"/>
              <w:bottom w:val="single" w:sz="4" w:space="0" w:color="auto"/>
            </w:tcBorders>
          </w:tcPr>
          <w:p w14:paraId="64CA8545" w14:textId="77777777" w:rsidR="001045F4" w:rsidRPr="0036258B" w:rsidRDefault="001045F4" w:rsidP="001045F4">
            <w:pPr>
              <w:pStyle w:val="TAL"/>
              <w:keepNext w:val="0"/>
              <w:keepLines w:val="0"/>
              <w:rPr>
                <w:sz w:val="16"/>
                <w:szCs w:val="16"/>
              </w:rPr>
            </w:pPr>
          </w:p>
        </w:tc>
        <w:tc>
          <w:tcPr>
            <w:tcW w:w="3672" w:type="dxa"/>
            <w:tcBorders>
              <w:top w:val="nil"/>
              <w:bottom w:val="single" w:sz="4" w:space="0" w:color="auto"/>
            </w:tcBorders>
          </w:tcPr>
          <w:p w14:paraId="486783A1" w14:textId="77777777" w:rsidR="001045F4" w:rsidRPr="0036258B" w:rsidRDefault="001045F4" w:rsidP="001045F4">
            <w:pPr>
              <w:pStyle w:val="TAL"/>
              <w:keepNext w:val="0"/>
              <w:keepLines w:val="0"/>
              <w:rPr>
                <w:sz w:val="16"/>
                <w:szCs w:val="16"/>
              </w:rPr>
            </w:pPr>
          </w:p>
        </w:tc>
        <w:tc>
          <w:tcPr>
            <w:tcW w:w="710" w:type="dxa"/>
            <w:tcBorders>
              <w:top w:val="nil"/>
              <w:bottom w:val="single" w:sz="4" w:space="0" w:color="auto"/>
            </w:tcBorders>
          </w:tcPr>
          <w:p w14:paraId="46318FFB" w14:textId="77777777" w:rsidR="001045F4" w:rsidRPr="0036258B" w:rsidRDefault="001045F4" w:rsidP="001045F4">
            <w:pPr>
              <w:pStyle w:val="TAC"/>
              <w:keepNext w:val="0"/>
              <w:keepLines w:val="0"/>
              <w:rPr>
                <w:sz w:val="16"/>
                <w:szCs w:val="16"/>
              </w:rPr>
            </w:pPr>
          </w:p>
        </w:tc>
        <w:tc>
          <w:tcPr>
            <w:tcW w:w="1135" w:type="dxa"/>
            <w:tcBorders>
              <w:top w:val="nil"/>
              <w:bottom w:val="single" w:sz="4" w:space="0" w:color="auto"/>
            </w:tcBorders>
          </w:tcPr>
          <w:p w14:paraId="766D5783" w14:textId="77777777" w:rsidR="001045F4" w:rsidRPr="0036258B" w:rsidRDefault="001045F4" w:rsidP="001045F4">
            <w:pPr>
              <w:pStyle w:val="TAC"/>
              <w:keepNext w:val="0"/>
              <w:keepLines w:val="0"/>
              <w:rPr>
                <w:sz w:val="16"/>
                <w:szCs w:val="16"/>
              </w:rPr>
            </w:pPr>
          </w:p>
        </w:tc>
        <w:tc>
          <w:tcPr>
            <w:tcW w:w="3536" w:type="dxa"/>
            <w:tcBorders>
              <w:top w:val="nil"/>
              <w:bottom w:val="single" w:sz="4" w:space="0" w:color="auto"/>
            </w:tcBorders>
          </w:tcPr>
          <w:p w14:paraId="5BC339CB" w14:textId="77777777" w:rsidR="001045F4" w:rsidRPr="0036258B" w:rsidRDefault="001045F4" w:rsidP="001045F4">
            <w:pPr>
              <w:pStyle w:val="TAL"/>
              <w:keepNext w:val="0"/>
              <w:keepLines w:val="0"/>
              <w:rPr>
                <w:sz w:val="16"/>
                <w:szCs w:val="16"/>
              </w:rPr>
            </w:pPr>
          </w:p>
        </w:tc>
        <w:tc>
          <w:tcPr>
            <w:tcW w:w="1286" w:type="dxa"/>
            <w:tcBorders>
              <w:bottom w:val="single" w:sz="4" w:space="0" w:color="auto"/>
            </w:tcBorders>
          </w:tcPr>
          <w:p w14:paraId="6B8D0EAA" w14:textId="77777777" w:rsidR="001045F4" w:rsidRPr="0036258B" w:rsidRDefault="001045F4" w:rsidP="001045F4">
            <w:pPr>
              <w:pStyle w:val="TAL"/>
              <w:keepNext w:val="0"/>
              <w:keepLines w:val="0"/>
              <w:rPr>
                <w:sz w:val="16"/>
                <w:szCs w:val="16"/>
              </w:rPr>
            </w:pPr>
            <w:r w:rsidRPr="0036258B">
              <w:rPr>
                <w:sz w:val="16"/>
                <w:szCs w:val="16"/>
              </w:rPr>
              <w:t>pc_eTDD</w:t>
            </w:r>
          </w:p>
        </w:tc>
        <w:tc>
          <w:tcPr>
            <w:tcW w:w="1276" w:type="dxa"/>
            <w:tcBorders>
              <w:bottom w:val="single" w:sz="4" w:space="0" w:color="auto"/>
            </w:tcBorders>
          </w:tcPr>
          <w:p w14:paraId="1D787B82"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3226E57F"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193F069E" w14:textId="77777777" w:rsidR="001045F4" w:rsidRPr="0036258B" w:rsidRDefault="001045F4" w:rsidP="001045F4">
            <w:pPr>
              <w:pStyle w:val="TAL"/>
              <w:keepNext w:val="0"/>
              <w:keepLines w:val="0"/>
              <w:rPr>
                <w:sz w:val="16"/>
                <w:szCs w:val="16"/>
                <w:lang w:eastAsia="zh-CN"/>
              </w:rPr>
            </w:pPr>
          </w:p>
        </w:tc>
      </w:tr>
      <w:tr w:rsidR="001045F4" w:rsidRPr="0036258B" w14:paraId="55D6D622" w14:textId="77777777" w:rsidTr="00757C96">
        <w:trPr>
          <w:jc w:val="center"/>
        </w:trPr>
        <w:tc>
          <w:tcPr>
            <w:tcW w:w="1063" w:type="dxa"/>
            <w:tcBorders>
              <w:top w:val="single" w:sz="4" w:space="0" w:color="auto"/>
              <w:bottom w:val="nil"/>
            </w:tcBorders>
          </w:tcPr>
          <w:p w14:paraId="3080C534" w14:textId="77777777" w:rsidR="001045F4" w:rsidRPr="0036258B" w:rsidRDefault="001045F4" w:rsidP="001045F4">
            <w:pPr>
              <w:pStyle w:val="TAL"/>
              <w:keepNext w:val="0"/>
              <w:keepLines w:val="0"/>
              <w:rPr>
                <w:sz w:val="16"/>
                <w:szCs w:val="16"/>
                <w:lang w:eastAsia="zh-CN"/>
              </w:rPr>
            </w:pPr>
            <w:r w:rsidRPr="0036258B">
              <w:rPr>
                <w:sz w:val="16"/>
                <w:szCs w:val="16"/>
                <w:lang w:eastAsia="en-US"/>
              </w:rPr>
              <w:t>7.</w:t>
            </w:r>
            <w:r w:rsidRPr="0036258B">
              <w:rPr>
                <w:sz w:val="16"/>
                <w:szCs w:val="16"/>
                <w:lang w:eastAsia="zh-CN"/>
              </w:rPr>
              <w:t>1.8.1</w:t>
            </w:r>
          </w:p>
        </w:tc>
        <w:tc>
          <w:tcPr>
            <w:tcW w:w="3672" w:type="dxa"/>
            <w:tcBorders>
              <w:top w:val="single" w:sz="4" w:space="0" w:color="auto"/>
              <w:bottom w:val="nil"/>
            </w:tcBorders>
          </w:tcPr>
          <w:p w14:paraId="571A3907" w14:textId="77777777" w:rsidR="001045F4" w:rsidRPr="0036258B" w:rsidRDefault="001045F4" w:rsidP="001045F4">
            <w:pPr>
              <w:pStyle w:val="TAL"/>
              <w:keepNext w:val="0"/>
              <w:keepLines w:val="0"/>
              <w:rPr>
                <w:sz w:val="16"/>
                <w:szCs w:val="16"/>
                <w:lang w:eastAsia="en-US"/>
              </w:rPr>
            </w:pPr>
            <w:r w:rsidRPr="0036258B">
              <w:rPr>
                <w:sz w:val="16"/>
                <w:szCs w:val="16"/>
                <w:lang w:eastAsia="en-US"/>
              </w:rPr>
              <w:t>Periodic RI reporting using PUCCH / UE only supports 1 layer for spatial multiplexing in DL / Transmission mode 3/4</w:t>
            </w:r>
          </w:p>
        </w:tc>
        <w:tc>
          <w:tcPr>
            <w:tcW w:w="710" w:type="dxa"/>
            <w:tcBorders>
              <w:top w:val="single" w:sz="4" w:space="0" w:color="auto"/>
              <w:bottom w:val="nil"/>
            </w:tcBorders>
          </w:tcPr>
          <w:p w14:paraId="240A92E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tcPr>
          <w:p w14:paraId="44B2FEE3" w14:textId="77777777" w:rsidR="001045F4" w:rsidRPr="0036258B" w:rsidRDefault="001045F4" w:rsidP="001045F4">
            <w:pPr>
              <w:pStyle w:val="TAC"/>
              <w:keepNext w:val="0"/>
              <w:keepLines w:val="0"/>
              <w:rPr>
                <w:sz w:val="16"/>
                <w:szCs w:val="16"/>
                <w:lang w:eastAsia="zh-CN"/>
              </w:rPr>
            </w:pPr>
            <w:r w:rsidRPr="0036258B">
              <w:rPr>
                <w:sz w:val="16"/>
                <w:szCs w:val="16"/>
                <w:lang w:eastAsia="zh-CN"/>
              </w:rPr>
              <w:t>C103</w:t>
            </w:r>
          </w:p>
        </w:tc>
        <w:tc>
          <w:tcPr>
            <w:tcW w:w="3536" w:type="dxa"/>
            <w:tcBorders>
              <w:top w:val="single" w:sz="4" w:space="0" w:color="auto"/>
              <w:bottom w:val="nil"/>
            </w:tcBorders>
          </w:tcPr>
          <w:p w14:paraId="21E9292D"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w:t>
            </w:r>
            <w:r w:rsidRPr="0036258B">
              <w:rPr>
                <w:sz w:val="16"/>
                <w:szCs w:val="16"/>
                <w:lang w:eastAsia="zh-CN"/>
              </w:rPr>
              <w:t xml:space="preserve"> and (UE Category 0 or UE Category 1)</w:t>
            </w:r>
            <w:r w:rsidRPr="0036258B">
              <w:rPr>
                <w:sz w:val="16"/>
                <w:szCs w:val="16"/>
                <w:lang w:eastAsia="en-US"/>
              </w:rPr>
              <w:t xml:space="preserve"> and NOT Category M1</w:t>
            </w:r>
          </w:p>
        </w:tc>
        <w:tc>
          <w:tcPr>
            <w:tcW w:w="1286" w:type="dxa"/>
            <w:tcBorders>
              <w:bottom w:val="single" w:sz="4" w:space="0" w:color="auto"/>
            </w:tcBorders>
          </w:tcPr>
          <w:p w14:paraId="08DD6D9B"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pc_eFDD</w:t>
            </w:r>
          </w:p>
        </w:tc>
        <w:tc>
          <w:tcPr>
            <w:tcW w:w="1276" w:type="dxa"/>
            <w:tcBorders>
              <w:bottom w:val="single" w:sz="4" w:space="0" w:color="auto"/>
            </w:tcBorders>
          </w:tcPr>
          <w:p w14:paraId="31C28703"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0EC23E4F"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4CDD035D" w14:textId="77777777" w:rsidR="001045F4" w:rsidRPr="0036258B" w:rsidRDefault="001045F4" w:rsidP="001045F4">
            <w:pPr>
              <w:pStyle w:val="TAL"/>
              <w:keepNext w:val="0"/>
              <w:keepLines w:val="0"/>
              <w:rPr>
                <w:sz w:val="16"/>
                <w:szCs w:val="16"/>
                <w:lang w:eastAsia="zh-CN"/>
              </w:rPr>
            </w:pPr>
          </w:p>
        </w:tc>
      </w:tr>
      <w:tr w:rsidR="001045F4" w:rsidRPr="0036258B" w14:paraId="652A4E56" w14:textId="77777777" w:rsidTr="00757C96">
        <w:trPr>
          <w:jc w:val="center"/>
        </w:trPr>
        <w:tc>
          <w:tcPr>
            <w:tcW w:w="1063" w:type="dxa"/>
            <w:tcBorders>
              <w:top w:val="nil"/>
              <w:bottom w:val="single" w:sz="4" w:space="0" w:color="auto"/>
            </w:tcBorders>
          </w:tcPr>
          <w:p w14:paraId="2DE1BDE7" w14:textId="77777777" w:rsidR="001045F4" w:rsidRPr="0036258B" w:rsidRDefault="001045F4" w:rsidP="001045F4">
            <w:pPr>
              <w:pStyle w:val="TAL"/>
              <w:keepNext w:val="0"/>
              <w:keepLines w:val="0"/>
              <w:rPr>
                <w:sz w:val="16"/>
                <w:szCs w:val="16"/>
                <w:lang w:eastAsia="zh-CN"/>
              </w:rPr>
            </w:pPr>
          </w:p>
        </w:tc>
        <w:tc>
          <w:tcPr>
            <w:tcW w:w="3672" w:type="dxa"/>
            <w:tcBorders>
              <w:top w:val="nil"/>
              <w:bottom w:val="single" w:sz="4" w:space="0" w:color="auto"/>
            </w:tcBorders>
          </w:tcPr>
          <w:p w14:paraId="483F21CE" w14:textId="77777777" w:rsidR="001045F4" w:rsidRPr="0036258B" w:rsidRDefault="001045F4" w:rsidP="001045F4">
            <w:pPr>
              <w:pStyle w:val="TAL"/>
              <w:keepNext w:val="0"/>
              <w:keepLines w:val="0"/>
              <w:rPr>
                <w:sz w:val="16"/>
                <w:szCs w:val="16"/>
                <w:lang w:eastAsia="zh-CN"/>
              </w:rPr>
            </w:pPr>
          </w:p>
        </w:tc>
        <w:tc>
          <w:tcPr>
            <w:tcW w:w="710" w:type="dxa"/>
            <w:tcBorders>
              <w:top w:val="nil"/>
              <w:bottom w:val="single" w:sz="4" w:space="0" w:color="auto"/>
            </w:tcBorders>
          </w:tcPr>
          <w:p w14:paraId="3900C25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6D2C49A9" w14:textId="77777777" w:rsidR="001045F4" w:rsidRPr="0036258B" w:rsidRDefault="001045F4" w:rsidP="001045F4">
            <w:pPr>
              <w:pStyle w:val="TAC"/>
              <w:keepNext w:val="0"/>
              <w:keepLines w:val="0"/>
              <w:rPr>
                <w:sz w:val="16"/>
                <w:szCs w:val="16"/>
                <w:lang w:eastAsia="zh-CN"/>
              </w:rPr>
            </w:pPr>
          </w:p>
        </w:tc>
        <w:tc>
          <w:tcPr>
            <w:tcW w:w="3536" w:type="dxa"/>
            <w:tcBorders>
              <w:top w:val="nil"/>
              <w:bottom w:val="single" w:sz="4" w:space="0" w:color="auto"/>
            </w:tcBorders>
          </w:tcPr>
          <w:p w14:paraId="5712D23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817E26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755290A"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39143123"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56ADD0A6" w14:textId="77777777" w:rsidR="001045F4" w:rsidRPr="0036258B" w:rsidRDefault="001045F4" w:rsidP="001045F4">
            <w:pPr>
              <w:pStyle w:val="TAL"/>
              <w:keepNext w:val="0"/>
              <w:keepLines w:val="0"/>
              <w:rPr>
                <w:sz w:val="16"/>
                <w:szCs w:val="16"/>
                <w:lang w:eastAsia="zh-CN"/>
              </w:rPr>
            </w:pPr>
          </w:p>
        </w:tc>
      </w:tr>
      <w:tr w:rsidR="001045F4" w:rsidRPr="0036258B" w14:paraId="5A9765A1" w14:textId="77777777" w:rsidTr="00757C96">
        <w:trPr>
          <w:jc w:val="center"/>
        </w:trPr>
        <w:tc>
          <w:tcPr>
            <w:tcW w:w="1063" w:type="dxa"/>
            <w:tcBorders>
              <w:top w:val="nil"/>
              <w:bottom w:val="nil"/>
            </w:tcBorders>
          </w:tcPr>
          <w:p w14:paraId="230C37E0" w14:textId="77777777" w:rsidR="001045F4" w:rsidRPr="0036258B" w:rsidRDefault="001045F4" w:rsidP="001045F4">
            <w:pPr>
              <w:pStyle w:val="TAL"/>
              <w:rPr>
                <w:sz w:val="16"/>
                <w:szCs w:val="16"/>
                <w:lang w:eastAsia="zh-CN"/>
              </w:rPr>
            </w:pPr>
            <w:r w:rsidRPr="0036258B">
              <w:rPr>
                <w:sz w:val="16"/>
                <w:szCs w:val="16"/>
                <w:lang w:eastAsia="en-US"/>
              </w:rPr>
              <w:t>7.1.9.1.1</w:t>
            </w:r>
          </w:p>
        </w:tc>
        <w:tc>
          <w:tcPr>
            <w:tcW w:w="3672" w:type="dxa"/>
            <w:tcBorders>
              <w:top w:val="nil"/>
              <w:bottom w:val="nil"/>
            </w:tcBorders>
          </w:tcPr>
          <w:p w14:paraId="26C83ECE" w14:textId="77777777" w:rsidR="001045F4" w:rsidRPr="0036258B" w:rsidRDefault="001045F4" w:rsidP="001045F4">
            <w:pPr>
              <w:pStyle w:val="TAL"/>
              <w:rPr>
                <w:sz w:val="16"/>
                <w:szCs w:val="16"/>
                <w:lang w:eastAsia="en-US"/>
              </w:rPr>
            </w:pPr>
            <w:r w:rsidRPr="0036258B">
              <w:rPr>
                <w:sz w:val="16"/>
                <w:szCs w:val="16"/>
                <w:lang w:eastAsia="en-US"/>
              </w:rPr>
              <w:t>CA / Activation/Deactivation of SCells / Activation/Deactivation MAC control element reception / sCellDeactivationTimer / Intra-band Contiguous CA</w:t>
            </w:r>
          </w:p>
        </w:tc>
        <w:tc>
          <w:tcPr>
            <w:tcW w:w="710" w:type="dxa"/>
            <w:tcBorders>
              <w:top w:val="nil"/>
              <w:bottom w:val="nil"/>
            </w:tcBorders>
          </w:tcPr>
          <w:p w14:paraId="6B1E21AD" w14:textId="77777777" w:rsidR="001045F4" w:rsidRPr="0036258B" w:rsidRDefault="001045F4" w:rsidP="001045F4">
            <w:pPr>
              <w:pStyle w:val="TAC"/>
              <w:rPr>
                <w:sz w:val="16"/>
                <w:szCs w:val="16"/>
                <w:lang w:eastAsia="en-US"/>
              </w:rPr>
            </w:pPr>
            <w:r w:rsidRPr="0036258B">
              <w:rPr>
                <w:sz w:val="16"/>
                <w:szCs w:val="16"/>
                <w:lang w:eastAsia="zh-CN"/>
              </w:rPr>
              <w:t>Rel-10</w:t>
            </w:r>
          </w:p>
        </w:tc>
        <w:tc>
          <w:tcPr>
            <w:tcW w:w="1135" w:type="dxa"/>
            <w:tcBorders>
              <w:top w:val="nil"/>
              <w:bottom w:val="nil"/>
            </w:tcBorders>
          </w:tcPr>
          <w:p w14:paraId="7DFED691" w14:textId="77777777" w:rsidR="001045F4" w:rsidRPr="0036258B" w:rsidRDefault="001045F4" w:rsidP="001045F4">
            <w:pPr>
              <w:pStyle w:val="TAC"/>
              <w:rPr>
                <w:sz w:val="16"/>
                <w:szCs w:val="16"/>
                <w:lang w:eastAsia="zh-CN"/>
              </w:rPr>
            </w:pPr>
            <w:r w:rsidRPr="0036258B">
              <w:rPr>
                <w:sz w:val="16"/>
                <w:szCs w:val="16"/>
                <w:lang w:eastAsia="zh-CN"/>
              </w:rPr>
              <w:t>C132</w:t>
            </w:r>
          </w:p>
        </w:tc>
        <w:tc>
          <w:tcPr>
            <w:tcW w:w="3536" w:type="dxa"/>
            <w:tcBorders>
              <w:top w:val="nil"/>
              <w:bottom w:val="nil"/>
            </w:tcBorders>
          </w:tcPr>
          <w:p w14:paraId="347A6818"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Borders>
              <w:bottom w:val="single" w:sz="4" w:space="0" w:color="auto"/>
            </w:tcBorders>
          </w:tcPr>
          <w:p w14:paraId="56F83E74"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6" w:type="dxa"/>
            <w:tcBorders>
              <w:bottom w:val="single" w:sz="4" w:space="0" w:color="auto"/>
            </w:tcBorders>
          </w:tcPr>
          <w:p w14:paraId="0C80CAE6" w14:textId="77777777" w:rsidR="001045F4" w:rsidRPr="0036258B" w:rsidRDefault="001045F4" w:rsidP="001045F4">
            <w:pPr>
              <w:pStyle w:val="TAL"/>
              <w:rPr>
                <w:sz w:val="16"/>
                <w:szCs w:val="16"/>
                <w:lang w:eastAsia="zh-CN"/>
              </w:rPr>
            </w:pPr>
          </w:p>
        </w:tc>
        <w:tc>
          <w:tcPr>
            <w:tcW w:w="1560" w:type="dxa"/>
            <w:tcBorders>
              <w:bottom w:val="single" w:sz="4" w:space="0" w:color="auto"/>
            </w:tcBorders>
          </w:tcPr>
          <w:p w14:paraId="43F49C77" w14:textId="77777777" w:rsidR="001045F4" w:rsidRPr="0036258B" w:rsidRDefault="001045F4" w:rsidP="001045F4">
            <w:pPr>
              <w:pStyle w:val="TAL"/>
              <w:rPr>
                <w:sz w:val="16"/>
                <w:szCs w:val="16"/>
                <w:lang w:eastAsia="zh-CN"/>
              </w:rPr>
            </w:pPr>
          </w:p>
        </w:tc>
        <w:tc>
          <w:tcPr>
            <w:tcW w:w="1628" w:type="dxa"/>
            <w:tcBorders>
              <w:bottom w:val="single" w:sz="4" w:space="0" w:color="auto"/>
            </w:tcBorders>
          </w:tcPr>
          <w:p w14:paraId="1A2362F1" w14:textId="77777777" w:rsidR="001045F4" w:rsidRPr="0036258B" w:rsidRDefault="001045F4" w:rsidP="001045F4">
            <w:pPr>
              <w:pStyle w:val="TAL"/>
              <w:keepNext w:val="0"/>
              <w:keepLines w:val="0"/>
              <w:rPr>
                <w:sz w:val="16"/>
                <w:szCs w:val="16"/>
                <w:lang w:eastAsia="zh-CN"/>
              </w:rPr>
            </w:pPr>
          </w:p>
        </w:tc>
      </w:tr>
      <w:tr w:rsidR="001045F4" w:rsidRPr="0036258B" w14:paraId="111C7A31" w14:textId="77777777" w:rsidTr="00757C96">
        <w:trPr>
          <w:jc w:val="center"/>
        </w:trPr>
        <w:tc>
          <w:tcPr>
            <w:tcW w:w="1063" w:type="dxa"/>
            <w:tcBorders>
              <w:top w:val="nil"/>
              <w:bottom w:val="single" w:sz="4" w:space="0" w:color="auto"/>
            </w:tcBorders>
          </w:tcPr>
          <w:p w14:paraId="7D22C686" w14:textId="77777777" w:rsidR="001045F4" w:rsidRPr="0036258B" w:rsidRDefault="001045F4" w:rsidP="001045F4">
            <w:pPr>
              <w:pStyle w:val="TAL"/>
              <w:keepNext w:val="0"/>
              <w:keepLines w:val="0"/>
              <w:rPr>
                <w:sz w:val="16"/>
                <w:szCs w:val="16"/>
                <w:lang w:eastAsia="zh-CN"/>
              </w:rPr>
            </w:pPr>
          </w:p>
        </w:tc>
        <w:tc>
          <w:tcPr>
            <w:tcW w:w="3672" w:type="dxa"/>
            <w:tcBorders>
              <w:top w:val="nil"/>
              <w:bottom w:val="single" w:sz="4" w:space="0" w:color="auto"/>
            </w:tcBorders>
          </w:tcPr>
          <w:p w14:paraId="3A26F83E" w14:textId="77777777" w:rsidR="001045F4" w:rsidRPr="0036258B" w:rsidRDefault="001045F4" w:rsidP="001045F4">
            <w:pPr>
              <w:pStyle w:val="TAL"/>
              <w:keepNext w:val="0"/>
              <w:keepLines w:val="0"/>
              <w:rPr>
                <w:sz w:val="16"/>
                <w:szCs w:val="16"/>
                <w:lang w:eastAsia="zh-CN"/>
              </w:rPr>
            </w:pPr>
          </w:p>
        </w:tc>
        <w:tc>
          <w:tcPr>
            <w:tcW w:w="710" w:type="dxa"/>
            <w:tcBorders>
              <w:top w:val="nil"/>
              <w:bottom w:val="single" w:sz="4" w:space="0" w:color="auto"/>
            </w:tcBorders>
          </w:tcPr>
          <w:p w14:paraId="040E3C3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3128CDB8" w14:textId="77777777" w:rsidR="001045F4" w:rsidRPr="0036258B" w:rsidRDefault="001045F4" w:rsidP="001045F4">
            <w:pPr>
              <w:pStyle w:val="TAC"/>
              <w:keepNext w:val="0"/>
              <w:keepLines w:val="0"/>
              <w:rPr>
                <w:sz w:val="16"/>
                <w:szCs w:val="16"/>
                <w:lang w:eastAsia="zh-CN"/>
              </w:rPr>
            </w:pPr>
          </w:p>
        </w:tc>
        <w:tc>
          <w:tcPr>
            <w:tcW w:w="3536" w:type="dxa"/>
            <w:tcBorders>
              <w:top w:val="nil"/>
              <w:bottom w:val="single" w:sz="4" w:space="0" w:color="auto"/>
            </w:tcBorders>
          </w:tcPr>
          <w:p w14:paraId="0568C71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FAB710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F1B52E4"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26479D4B"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2469FD05" w14:textId="77777777" w:rsidR="001045F4" w:rsidRPr="0036258B" w:rsidRDefault="001045F4" w:rsidP="001045F4">
            <w:pPr>
              <w:pStyle w:val="TAL"/>
              <w:keepNext w:val="0"/>
              <w:keepLines w:val="0"/>
              <w:rPr>
                <w:sz w:val="16"/>
                <w:szCs w:val="16"/>
                <w:lang w:eastAsia="zh-CN"/>
              </w:rPr>
            </w:pPr>
          </w:p>
        </w:tc>
      </w:tr>
      <w:tr w:rsidR="001045F4" w:rsidRPr="0036258B" w14:paraId="3DB679F1" w14:textId="77777777" w:rsidTr="00757C96">
        <w:trPr>
          <w:jc w:val="center"/>
        </w:trPr>
        <w:tc>
          <w:tcPr>
            <w:tcW w:w="1063" w:type="dxa"/>
            <w:tcBorders>
              <w:top w:val="single" w:sz="4" w:space="0" w:color="auto"/>
              <w:left w:val="single" w:sz="4" w:space="0" w:color="auto"/>
              <w:bottom w:val="nil"/>
              <w:right w:val="single" w:sz="4" w:space="0" w:color="auto"/>
            </w:tcBorders>
            <w:shd w:val="clear" w:color="auto" w:fill="auto"/>
          </w:tcPr>
          <w:p w14:paraId="0C886752" w14:textId="77777777" w:rsidR="001045F4" w:rsidRPr="0036258B" w:rsidRDefault="001045F4" w:rsidP="001045F4">
            <w:pPr>
              <w:pStyle w:val="TAL"/>
              <w:keepNext w:val="0"/>
              <w:keepLines w:val="0"/>
              <w:rPr>
                <w:sz w:val="16"/>
                <w:szCs w:val="16"/>
                <w:lang w:eastAsia="en-US"/>
              </w:rPr>
            </w:pPr>
            <w:r w:rsidRPr="0036258B">
              <w:rPr>
                <w:sz w:val="16"/>
                <w:szCs w:val="16"/>
                <w:lang w:eastAsia="en-US"/>
              </w:rPr>
              <w:t>7.1.9.1.2</w:t>
            </w:r>
          </w:p>
        </w:tc>
        <w:tc>
          <w:tcPr>
            <w:tcW w:w="3672" w:type="dxa"/>
            <w:tcBorders>
              <w:top w:val="single" w:sz="4" w:space="0" w:color="auto"/>
              <w:left w:val="single" w:sz="4" w:space="0" w:color="auto"/>
              <w:bottom w:val="nil"/>
              <w:right w:val="single" w:sz="4" w:space="0" w:color="auto"/>
            </w:tcBorders>
            <w:shd w:val="clear" w:color="auto" w:fill="auto"/>
          </w:tcPr>
          <w:p w14:paraId="67F06D22"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Activation/Deactivation of SCells / Activation/Deactivation MAC control element reception / sCellDeactivationTimer /</w:t>
            </w:r>
            <w:r w:rsidRPr="0036258B">
              <w:rPr>
                <w:lang w:eastAsia="en-US"/>
              </w:rPr>
              <w:t xml:space="preserve"> </w:t>
            </w:r>
            <w:r w:rsidRPr="0036258B">
              <w:rPr>
                <w:sz w:val="16"/>
                <w:szCs w:val="16"/>
                <w:lang w:eastAsia="en-US"/>
              </w:rPr>
              <w:t>Inter-band CA</w:t>
            </w:r>
          </w:p>
        </w:tc>
        <w:tc>
          <w:tcPr>
            <w:tcW w:w="710" w:type="dxa"/>
            <w:tcBorders>
              <w:top w:val="single" w:sz="4" w:space="0" w:color="auto"/>
              <w:left w:val="single" w:sz="4" w:space="0" w:color="auto"/>
              <w:bottom w:val="nil"/>
              <w:right w:val="single" w:sz="4" w:space="0" w:color="auto"/>
            </w:tcBorders>
            <w:shd w:val="clear" w:color="auto" w:fill="auto"/>
          </w:tcPr>
          <w:p w14:paraId="0D97A1F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5" w:type="dxa"/>
            <w:tcBorders>
              <w:top w:val="single" w:sz="4" w:space="0" w:color="auto"/>
              <w:left w:val="single" w:sz="4" w:space="0" w:color="auto"/>
              <w:bottom w:val="nil"/>
              <w:right w:val="single" w:sz="4" w:space="0" w:color="auto"/>
            </w:tcBorders>
            <w:shd w:val="clear" w:color="auto" w:fill="auto"/>
          </w:tcPr>
          <w:p w14:paraId="0D2D812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C151</w:t>
            </w:r>
          </w:p>
        </w:tc>
        <w:tc>
          <w:tcPr>
            <w:tcW w:w="3536" w:type="dxa"/>
            <w:tcBorders>
              <w:top w:val="single" w:sz="4" w:space="0" w:color="auto"/>
              <w:left w:val="single" w:sz="4" w:space="0" w:color="auto"/>
              <w:bottom w:val="nil"/>
              <w:right w:val="single" w:sz="4" w:space="0" w:color="auto"/>
            </w:tcBorders>
            <w:shd w:val="clear" w:color="auto" w:fill="auto"/>
          </w:tcPr>
          <w:p w14:paraId="25C0C21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Inter-band Carrier Aggregation</w:t>
            </w:r>
          </w:p>
        </w:tc>
        <w:tc>
          <w:tcPr>
            <w:tcW w:w="1286" w:type="dxa"/>
            <w:tcBorders>
              <w:top w:val="single" w:sz="4" w:space="0" w:color="auto"/>
              <w:left w:val="single" w:sz="4" w:space="0" w:color="auto"/>
              <w:bottom w:val="single" w:sz="4" w:space="0" w:color="auto"/>
              <w:right w:val="single" w:sz="4" w:space="0" w:color="auto"/>
            </w:tcBorders>
          </w:tcPr>
          <w:p w14:paraId="6EE3793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top w:val="single" w:sz="4" w:space="0" w:color="auto"/>
              <w:left w:val="single" w:sz="4" w:space="0" w:color="auto"/>
              <w:bottom w:val="single" w:sz="4" w:space="0" w:color="auto"/>
              <w:right w:val="single" w:sz="4" w:space="0" w:color="auto"/>
            </w:tcBorders>
          </w:tcPr>
          <w:p w14:paraId="27AD68E1" w14:textId="77777777" w:rsidR="001045F4" w:rsidRPr="0036258B" w:rsidRDefault="001045F4" w:rsidP="001045F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29D4100" w14:textId="77777777" w:rsidR="001045F4" w:rsidRPr="0036258B" w:rsidRDefault="001045F4" w:rsidP="001045F4">
            <w:pPr>
              <w:pStyle w:val="TAL"/>
              <w:keepNext w:val="0"/>
              <w:keepLines w:val="0"/>
              <w:rPr>
                <w:sz w:val="16"/>
                <w:szCs w:val="16"/>
                <w:lang w:eastAsia="en-US"/>
              </w:rPr>
            </w:pPr>
          </w:p>
        </w:tc>
        <w:tc>
          <w:tcPr>
            <w:tcW w:w="1628" w:type="dxa"/>
            <w:tcBorders>
              <w:top w:val="single" w:sz="4" w:space="0" w:color="auto"/>
              <w:left w:val="single" w:sz="4" w:space="0" w:color="auto"/>
              <w:bottom w:val="single" w:sz="4" w:space="0" w:color="auto"/>
              <w:right w:val="single" w:sz="4" w:space="0" w:color="auto"/>
            </w:tcBorders>
          </w:tcPr>
          <w:p w14:paraId="25D37EDC" w14:textId="77777777" w:rsidR="001045F4" w:rsidRPr="0036258B" w:rsidRDefault="001045F4" w:rsidP="001045F4">
            <w:pPr>
              <w:pStyle w:val="TAL"/>
              <w:keepNext w:val="0"/>
              <w:keepLines w:val="0"/>
              <w:rPr>
                <w:sz w:val="16"/>
                <w:szCs w:val="16"/>
                <w:lang w:eastAsia="zh-CN"/>
              </w:rPr>
            </w:pPr>
          </w:p>
        </w:tc>
      </w:tr>
      <w:tr w:rsidR="001045F4" w:rsidRPr="0036258B" w14:paraId="6A161627" w14:textId="77777777" w:rsidTr="00757C96">
        <w:trPr>
          <w:jc w:val="center"/>
        </w:trPr>
        <w:tc>
          <w:tcPr>
            <w:tcW w:w="1063" w:type="dxa"/>
            <w:tcBorders>
              <w:top w:val="nil"/>
              <w:left w:val="single" w:sz="4" w:space="0" w:color="auto"/>
              <w:bottom w:val="single" w:sz="4" w:space="0" w:color="auto"/>
              <w:right w:val="single" w:sz="4" w:space="0" w:color="auto"/>
            </w:tcBorders>
            <w:shd w:val="clear" w:color="auto" w:fill="auto"/>
          </w:tcPr>
          <w:p w14:paraId="1C70D8FC" w14:textId="77777777" w:rsidR="001045F4" w:rsidRPr="0036258B" w:rsidRDefault="001045F4" w:rsidP="001045F4">
            <w:pPr>
              <w:pStyle w:val="TAL"/>
              <w:keepNext w:val="0"/>
              <w:keepLines w:val="0"/>
              <w:rPr>
                <w:sz w:val="16"/>
                <w:szCs w:val="16"/>
                <w:lang w:eastAsia="en-US"/>
              </w:rPr>
            </w:pPr>
          </w:p>
        </w:tc>
        <w:tc>
          <w:tcPr>
            <w:tcW w:w="3672" w:type="dxa"/>
            <w:tcBorders>
              <w:top w:val="nil"/>
              <w:left w:val="single" w:sz="4" w:space="0" w:color="auto"/>
              <w:bottom w:val="single" w:sz="4" w:space="0" w:color="auto"/>
              <w:right w:val="single" w:sz="4" w:space="0" w:color="auto"/>
            </w:tcBorders>
            <w:shd w:val="clear" w:color="auto" w:fill="auto"/>
          </w:tcPr>
          <w:p w14:paraId="30410B7F" w14:textId="77777777" w:rsidR="001045F4" w:rsidRPr="0036258B" w:rsidRDefault="001045F4" w:rsidP="001045F4">
            <w:pPr>
              <w:pStyle w:val="TAL"/>
              <w:keepNext w:val="0"/>
              <w:keepLines w:val="0"/>
              <w:rPr>
                <w:sz w:val="16"/>
                <w:szCs w:val="16"/>
                <w:lang w:eastAsia="en-US"/>
              </w:rPr>
            </w:pPr>
          </w:p>
        </w:tc>
        <w:tc>
          <w:tcPr>
            <w:tcW w:w="710" w:type="dxa"/>
            <w:tcBorders>
              <w:top w:val="nil"/>
              <w:left w:val="single" w:sz="4" w:space="0" w:color="auto"/>
              <w:bottom w:val="single" w:sz="4" w:space="0" w:color="auto"/>
              <w:right w:val="single" w:sz="4" w:space="0" w:color="auto"/>
            </w:tcBorders>
            <w:shd w:val="clear" w:color="auto" w:fill="auto"/>
          </w:tcPr>
          <w:p w14:paraId="4A62D9B5" w14:textId="77777777" w:rsidR="001045F4" w:rsidRPr="0036258B" w:rsidRDefault="001045F4" w:rsidP="001045F4">
            <w:pPr>
              <w:pStyle w:val="TAC"/>
              <w:keepNext w:val="0"/>
              <w:keepLines w:val="0"/>
              <w:rPr>
                <w:sz w:val="16"/>
                <w:szCs w:val="16"/>
                <w:lang w:eastAsia="en-US"/>
              </w:rPr>
            </w:pPr>
          </w:p>
        </w:tc>
        <w:tc>
          <w:tcPr>
            <w:tcW w:w="1135" w:type="dxa"/>
            <w:tcBorders>
              <w:top w:val="nil"/>
              <w:left w:val="single" w:sz="4" w:space="0" w:color="auto"/>
              <w:bottom w:val="single" w:sz="4" w:space="0" w:color="auto"/>
              <w:right w:val="single" w:sz="4" w:space="0" w:color="auto"/>
            </w:tcBorders>
            <w:shd w:val="clear" w:color="auto" w:fill="auto"/>
          </w:tcPr>
          <w:p w14:paraId="4D46D509" w14:textId="77777777" w:rsidR="001045F4" w:rsidRPr="0036258B" w:rsidRDefault="001045F4" w:rsidP="001045F4">
            <w:pPr>
              <w:pStyle w:val="TAC"/>
              <w:keepNext w:val="0"/>
              <w:keepLines w:val="0"/>
              <w:rPr>
                <w:sz w:val="16"/>
                <w:szCs w:val="16"/>
                <w:lang w:eastAsia="en-US"/>
              </w:rPr>
            </w:pPr>
          </w:p>
        </w:tc>
        <w:tc>
          <w:tcPr>
            <w:tcW w:w="3536" w:type="dxa"/>
            <w:tcBorders>
              <w:top w:val="nil"/>
              <w:left w:val="single" w:sz="4" w:space="0" w:color="auto"/>
              <w:bottom w:val="single" w:sz="4" w:space="0" w:color="auto"/>
              <w:right w:val="single" w:sz="4" w:space="0" w:color="auto"/>
            </w:tcBorders>
            <w:shd w:val="clear" w:color="auto" w:fill="auto"/>
          </w:tcPr>
          <w:p w14:paraId="3167A3C5"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left w:val="single" w:sz="4" w:space="0" w:color="auto"/>
              <w:bottom w:val="single" w:sz="4" w:space="0" w:color="auto"/>
              <w:right w:val="single" w:sz="4" w:space="0" w:color="auto"/>
            </w:tcBorders>
          </w:tcPr>
          <w:p w14:paraId="70028CD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top w:val="single" w:sz="4" w:space="0" w:color="auto"/>
              <w:left w:val="single" w:sz="4" w:space="0" w:color="auto"/>
              <w:bottom w:val="single" w:sz="4" w:space="0" w:color="auto"/>
              <w:right w:val="single" w:sz="4" w:space="0" w:color="auto"/>
            </w:tcBorders>
          </w:tcPr>
          <w:p w14:paraId="2CE0F602" w14:textId="77777777" w:rsidR="001045F4" w:rsidRPr="0036258B" w:rsidRDefault="001045F4" w:rsidP="001045F4">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D4A7AAD" w14:textId="77777777" w:rsidR="001045F4" w:rsidRPr="0036258B" w:rsidRDefault="001045F4" w:rsidP="001045F4">
            <w:pPr>
              <w:pStyle w:val="TAL"/>
              <w:keepNext w:val="0"/>
              <w:keepLines w:val="0"/>
              <w:rPr>
                <w:sz w:val="16"/>
                <w:szCs w:val="16"/>
                <w:lang w:eastAsia="en-US"/>
              </w:rPr>
            </w:pPr>
          </w:p>
        </w:tc>
        <w:tc>
          <w:tcPr>
            <w:tcW w:w="1628" w:type="dxa"/>
            <w:tcBorders>
              <w:top w:val="single" w:sz="4" w:space="0" w:color="auto"/>
              <w:left w:val="single" w:sz="4" w:space="0" w:color="auto"/>
              <w:bottom w:val="single" w:sz="4" w:space="0" w:color="auto"/>
              <w:right w:val="single" w:sz="4" w:space="0" w:color="auto"/>
            </w:tcBorders>
          </w:tcPr>
          <w:p w14:paraId="3D51116B" w14:textId="77777777" w:rsidR="001045F4" w:rsidRPr="0036258B" w:rsidRDefault="001045F4" w:rsidP="001045F4">
            <w:pPr>
              <w:pStyle w:val="TAL"/>
              <w:keepNext w:val="0"/>
              <w:keepLines w:val="0"/>
              <w:rPr>
                <w:sz w:val="16"/>
                <w:szCs w:val="16"/>
                <w:lang w:eastAsia="zh-CN"/>
              </w:rPr>
            </w:pPr>
          </w:p>
        </w:tc>
      </w:tr>
      <w:tr w:rsidR="001045F4" w:rsidRPr="0036258B" w14:paraId="386B8A3C" w14:textId="77777777" w:rsidTr="00757C96">
        <w:trPr>
          <w:jc w:val="center"/>
        </w:trPr>
        <w:tc>
          <w:tcPr>
            <w:tcW w:w="1063" w:type="dxa"/>
            <w:tcBorders>
              <w:top w:val="nil"/>
              <w:bottom w:val="nil"/>
            </w:tcBorders>
          </w:tcPr>
          <w:p w14:paraId="6C5CBFAA" w14:textId="77777777" w:rsidR="001045F4" w:rsidRPr="0036258B" w:rsidRDefault="001045F4" w:rsidP="001045F4">
            <w:pPr>
              <w:pStyle w:val="TAL"/>
              <w:rPr>
                <w:sz w:val="16"/>
                <w:szCs w:val="16"/>
                <w:lang w:eastAsia="zh-CN"/>
              </w:rPr>
            </w:pPr>
            <w:r w:rsidRPr="0036258B">
              <w:rPr>
                <w:sz w:val="16"/>
                <w:szCs w:val="16"/>
                <w:lang w:eastAsia="en-US"/>
              </w:rPr>
              <w:t>7.1.9.1.3</w:t>
            </w:r>
          </w:p>
        </w:tc>
        <w:tc>
          <w:tcPr>
            <w:tcW w:w="3672" w:type="dxa"/>
            <w:tcBorders>
              <w:top w:val="nil"/>
              <w:bottom w:val="nil"/>
            </w:tcBorders>
          </w:tcPr>
          <w:p w14:paraId="3D31D35F" w14:textId="77777777" w:rsidR="001045F4" w:rsidRPr="0036258B" w:rsidRDefault="001045F4" w:rsidP="001045F4">
            <w:pPr>
              <w:pStyle w:val="TAL"/>
              <w:rPr>
                <w:sz w:val="16"/>
                <w:szCs w:val="16"/>
                <w:lang w:eastAsia="en-US"/>
              </w:rPr>
            </w:pPr>
            <w:r w:rsidRPr="0036258B">
              <w:rPr>
                <w:sz w:val="16"/>
                <w:szCs w:val="16"/>
                <w:lang w:eastAsia="en-US"/>
              </w:rPr>
              <w:t>CA / Activation/Deactivation of SCells / Activation/Deactivation MAC control element reception / sCellDeactivationTimer / Intra-band non-Contiguous CA</w:t>
            </w:r>
          </w:p>
        </w:tc>
        <w:tc>
          <w:tcPr>
            <w:tcW w:w="710" w:type="dxa"/>
            <w:tcBorders>
              <w:top w:val="nil"/>
              <w:bottom w:val="nil"/>
            </w:tcBorders>
          </w:tcPr>
          <w:p w14:paraId="3B86ABAB" w14:textId="77777777" w:rsidR="001045F4" w:rsidRPr="0036258B" w:rsidRDefault="001045F4" w:rsidP="001045F4">
            <w:pPr>
              <w:pStyle w:val="TAC"/>
              <w:rPr>
                <w:sz w:val="16"/>
                <w:szCs w:val="16"/>
                <w:lang w:eastAsia="en-US"/>
              </w:rPr>
            </w:pPr>
            <w:r w:rsidRPr="0036258B">
              <w:rPr>
                <w:sz w:val="16"/>
                <w:szCs w:val="16"/>
                <w:lang w:eastAsia="zh-CN"/>
              </w:rPr>
              <w:t>Rel-11</w:t>
            </w:r>
          </w:p>
        </w:tc>
        <w:tc>
          <w:tcPr>
            <w:tcW w:w="1135" w:type="dxa"/>
            <w:tcBorders>
              <w:top w:val="nil"/>
              <w:bottom w:val="nil"/>
            </w:tcBorders>
          </w:tcPr>
          <w:p w14:paraId="387495E4" w14:textId="77777777" w:rsidR="001045F4" w:rsidRPr="0036258B" w:rsidRDefault="001045F4" w:rsidP="001045F4">
            <w:pPr>
              <w:pStyle w:val="TAC"/>
              <w:rPr>
                <w:sz w:val="16"/>
                <w:szCs w:val="16"/>
                <w:lang w:eastAsia="zh-CN"/>
              </w:rPr>
            </w:pPr>
            <w:r w:rsidRPr="0036258B">
              <w:rPr>
                <w:sz w:val="16"/>
                <w:szCs w:val="16"/>
                <w:lang w:eastAsia="zh-CN"/>
              </w:rPr>
              <w:t>C132a</w:t>
            </w:r>
          </w:p>
        </w:tc>
        <w:tc>
          <w:tcPr>
            <w:tcW w:w="3536" w:type="dxa"/>
            <w:tcBorders>
              <w:top w:val="nil"/>
              <w:bottom w:val="nil"/>
            </w:tcBorders>
          </w:tcPr>
          <w:p w14:paraId="6BA70C57"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 Carrier Aggregation</w:t>
            </w:r>
          </w:p>
        </w:tc>
        <w:tc>
          <w:tcPr>
            <w:tcW w:w="1286" w:type="dxa"/>
            <w:tcBorders>
              <w:bottom w:val="single" w:sz="4" w:space="0" w:color="auto"/>
            </w:tcBorders>
          </w:tcPr>
          <w:p w14:paraId="02914E82"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6" w:type="dxa"/>
            <w:tcBorders>
              <w:bottom w:val="single" w:sz="4" w:space="0" w:color="auto"/>
            </w:tcBorders>
          </w:tcPr>
          <w:p w14:paraId="1B7D9018" w14:textId="77777777" w:rsidR="001045F4" w:rsidRPr="0036258B" w:rsidRDefault="001045F4" w:rsidP="001045F4">
            <w:pPr>
              <w:pStyle w:val="TAL"/>
              <w:rPr>
                <w:sz w:val="16"/>
                <w:szCs w:val="16"/>
                <w:lang w:eastAsia="zh-CN"/>
              </w:rPr>
            </w:pPr>
          </w:p>
        </w:tc>
        <w:tc>
          <w:tcPr>
            <w:tcW w:w="1560" w:type="dxa"/>
            <w:tcBorders>
              <w:bottom w:val="single" w:sz="4" w:space="0" w:color="auto"/>
            </w:tcBorders>
          </w:tcPr>
          <w:p w14:paraId="3B0DAB68" w14:textId="77777777" w:rsidR="001045F4" w:rsidRPr="0036258B" w:rsidRDefault="001045F4" w:rsidP="001045F4">
            <w:pPr>
              <w:pStyle w:val="TAL"/>
              <w:rPr>
                <w:sz w:val="16"/>
                <w:szCs w:val="16"/>
                <w:lang w:eastAsia="zh-CN"/>
              </w:rPr>
            </w:pPr>
          </w:p>
        </w:tc>
        <w:tc>
          <w:tcPr>
            <w:tcW w:w="1628" w:type="dxa"/>
            <w:tcBorders>
              <w:bottom w:val="single" w:sz="4" w:space="0" w:color="auto"/>
            </w:tcBorders>
          </w:tcPr>
          <w:p w14:paraId="16759897" w14:textId="77777777" w:rsidR="001045F4" w:rsidRPr="0036258B" w:rsidRDefault="001045F4" w:rsidP="001045F4">
            <w:pPr>
              <w:pStyle w:val="TAL"/>
              <w:keepNext w:val="0"/>
              <w:keepLines w:val="0"/>
              <w:rPr>
                <w:sz w:val="16"/>
                <w:szCs w:val="16"/>
                <w:lang w:eastAsia="zh-CN"/>
              </w:rPr>
            </w:pPr>
          </w:p>
        </w:tc>
      </w:tr>
      <w:tr w:rsidR="001045F4" w:rsidRPr="0036258B" w14:paraId="62CECC87" w14:textId="77777777" w:rsidTr="00757C96">
        <w:trPr>
          <w:jc w:val="center"/>
        </w:trPr>
        <w:tc>
          <w:tcPr>
            <w:tcW w:w="1063" w:type="dxa"/>
            <w:tcBorders>
              <w:top w:val="nil"/>
              <w:bottom w:val="single" w:sz="4" w:space="0" w:color="auto"/>
            </w:tcBorders>
          </w:tcPr>
          <w:p w14:paraId="10A2EE2D" w14:textId="77777777" w:rsidR="001045F4" w:rsidRPr="0036258B" w:rsidRDefault="001045F4" w:rsidP="001045F4">
            <w:pPr>
              <w:pStyle w:val="TAL"/>
              <w:keepNext w:val="0"/>
              <w:keepLines w:val="0"/>
              <w:rPr>
                <w:sz w:val="16"/>
                <w:szCs w:val="16"/>
                <w:lang w:eastAsia="zh-CN"/>
              </w:rPr>
            </w:pPr>
          </w:p>
        </w:tc>
        <w:tc>
          <w:tcPr>
            <w:tcW w:w="3672" w:type="dxa"/>
            <w:tcBorders>
              <w:top w:val="nil"/>
              <w:bottom w:val="single" w:sz="4" w:space="0" w:color="auto"/>
            </w:tcBorders>
          </w:tcPr>
          <w:p w14:paraId="5597E7AC" w14:textId="77777777" w:rsidR="001045F4" w:rsidRPr="0036258B" w:rsidRDefault="001045F4" w:rsidP="001045F4">
            <w:pPr>
              <w:pStyle w:val="TAL"/>
              <w:keepNext w:val="0"/>
              <w:keepLines w:val="0"/>
              <w:rPr>
                <w:sz w:val="16"/>
                <w:szCs w:val="16"/>
                <w:lang w:eastAsia="zh-CN"/>
              </w:rPr>
            </w:pPr>
          </w:p>
        </w:tc>
        <w:tc>
          <w:tcPr>
            <w:tcW w:w="710" w:type="dxa"/>
            <w:tcBorders>
              <w:top w:val="nil"/>
              <w:bottom w:val="single" w:sz="4" w:space="0" w:color="auto"/>
            </w:tcBorders>
          </w:tcPr>
          <w:p w14:paraId="3F9F9B95"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692084C2" w14:textId="77777777" w:rsidR="001045F4" w:rsidRPr="0036258B" w:rsidRDefault="001045F4" w:rsidP="001045F4">
            <w:pPr>
              <w:pStyle w:val="TAC"/>
              <w:keepNext w:val="0"/>
              <w:keepLines w:val="0"/>
              <w:rPr>
                <w:sz w:val="16"/>
                <w:szCs w:val="16"/>
                <w:lang w:eastAsia="zh-CN"/>
              </w:rPr>
            </w:pPr>
          </w:p>
        </w:tc>
        <w:tc>
          <w:tcPr>
            <w:tcW w:w="3536" w:type="dxa"/>
            <w:tcBorders>
              <w:top w:val="nil"/>
              <w:bottom w:val="single" w:sz="4" w:space="0" w:color="auto"/>
            </w:tcBorders>
          </w:tcPr>
          <w:p w14:paraId="1F91FA5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E3CC83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CDA0188"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12799B8C"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5E50F4DE" w14:textId="77777777" w:rsidR="001045F4" w:rsidRPr="0036258B" w:rsidRDefault="001045F4" w:rsidP="001045F4">
            <w:pPr>
              <w:pStyle w:val="TAL"/>
              <w:keepNext w:val="0"/>
              <w:keepLines w:val="0"/>
              <w:rPr>
                <w:sz w:val="16"/>
                <w:szCs w:val="16"/>
                <w:lang w:eastAsia="zh-CN"/>
              </w:rPr>
            </w:pPr>
          </w:p>
        </w:tc>
      </w:tr>
      <w:tr w:rsidR="001045F4" w:rsidRPr="0036258B" w14:paraId="683B9733" w14:textId="77777777" w:rsidTr="00757C96">
        <w:trPr>
          <w:jc w:val="center"/>
        </w:trPr>
        <w:tc>
          <w:tcPr>
            <w:tcW w:w="1063" w:type="dxa"/>
            <w:tcBorders>
              <w:top w:val="single" w:sz="4" w:space="0" w:color="auto"/>
              <w:bottom w:val="nil"/>
            </w:tcBorders>
          </w:tcPr>
          <w:p w14:paraId="328935C1" w14:textId="77777777" w:rsidR="001045F4" w:rsidRPr="0036258B" w:rsidRDefault="001045F4" w:rsidP="001045F4">
            <w:pPr>
              <w:pStyle w:val="TAL"/>
              <w:keepNext w:val="0"/>
              <w:keepLines w:val="0"/>
              <w:rPr>
                <w:sz w:val="16"/>
                <w:szCs w:val="16"/>
                <w:lang w:eastAsia="zh-CN"/>
              </w:rPr>
            </w:pPr>
            <w:r w:rsidRPr="0036258B">
              <w:rPr>
                <w:sz w:val="16"/>
                <w:szCs w:val="16"/>
              </w:rPr>
              <w:t>7.1.9.2</w:t>
            </w:r>
          </w:p>
        </w:tc>
        <w:tc>
          <w:tcPr>
            <w:tcW w:w="3672" w:type="dxa"/>
            <w:tcBorders>
              <w:top w:val="single" w:sz="4" w:space="0" w:color="auto"/>
              <w:bottom w:val="nil"/>
            </w:tcBorders>
          </w:tcPr>
          <w:p w14:paraId="54DFF75E" w14:textId="77777777" w:rsidR="001045F4" w:rsidRPr="0036258B" w:rsidRDefault="001045F4" w:rsidP="001045F4">
            <w:pPr>
              <w:pStyle w:val="TAL"/>
              <w:keepNext w:val="0"/>
              <w:keepLines w:val="0"/>
              <w:rPr>
                <w:sz w:val="16"/>
                <w:szCs w:val="16"/>
                <w:lang w:eastAsia="zh-CN"/>
              </w:rPr>
            </w:pPr>
            <w:r w:rsidRPr="0036258B">
              <w:rPr>
                <w:sz w:val="16"/>
                <w:szCs w:val="16"/>
              </w:rPr>
              <w:t>CA / PUCCH SCell / Activation/Deactivation of SCells</w:t>
            </w:r>
          </w:p>
        </w:tc>
        <w:tc>
          <w:tcPr>
            <w:tcW w:w="710" w:type="dxa"/>
            <w:tcBorders>
              <w:top w:val="single" w:sz="4" w:space="0" w:color="auto"/>
              <w:bottom w:val="nil"/>
            </w:tcBorders>
          </w:tcPr>
          <w:p w14:paraId="2F21AB37"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Rel-13</w:t>
            </w:r>
          </w:p>
        </w:tc>
        <w:tc>
          <w:tcPr>
            <w:tcW w:w="1135" w:type="dxa"/>
            <w:tcBorders>
              <w:top w:val="single" w:sz="4" w:space="0" w:color="auto"/>
              <w:bottom w:val="nil"/>
            </w:tcBorders>
          </w:tcPr>
          <w:p w14:paraId="39B21D32" w14:textId="77777777" w:rsidR="001045F4" w:rsidRPr="0036258B" w:rsidRDefault="001045F4" w:rsidP="001045F4">
            <w:pPr>
              <w:pStyle w:val="TAC"/>
              <w:keepNext w:val="0"/>
              <w:keepLines w:val="0"/>
              <w:rPr>
                <w:sz w:val="16"/>
                <w:szCs w:val="16"/>
                <w:lang w:eastAsia="zh-CN"/>
              </w:rPr>
            </w:pPr>
            <w:r w:rsidRPr="0036258B">
              <w:rPr>
                <w:sz w:val="16"/>
                <w:szCs w:val="16"/>
              </w:rPr>
              <w:t>C301</w:t>
            </w:r>
          </w:p>
        </w:tc>
        <w:tc>
          <w:tcPr>
            <w:tcW w:w="3536" w:type="dxa"/>
            <w:tcBorders>
              <w:top w:val="single" w:sz="4" w:space="0" w:color="auto"/>
              <w:bottom w:val="nil"/>
            </w:tcBorders>
          </w:tcPr>
          <w:p w14:paraId="0116D432" w14:textId="77777777" w:rsidR="001045F4" w:rsidRPr="0036258B" w:rsidRDefault="001045F4" w:rsidP="001045F4">
            <w:pPr>
              <w:pStyle w:val="TAL"/>
              <w:keepNext w:val="0"/>
              <w:keepLines w:val="0"/>
              <w:rPr>
                <w:sz w:val="16"/>
                <w:szCs w:val="16"/>
                <w:lang w:eastAsia="en-US"/>
              </w:rPr>
            </w:pPr>
            <w:r w:rsidRPr="0036258B">
              <w:rPr>
                <w:sz w:val="16"/>
                <w:szCs w:val="16"/>
              </w:rPr>
              <w:t>UEs supporting E-UTRA and DL CA and UL CA and PUCCH SCell</w:t>
            </w:r>
          </w:p>
        </w:tc>
        <w:tc>
          <w:tcPr>
            <w:tcW w:w="1286" w:type="dxa"/>
            <w:tcBorders>
              <w:bottom w:val="single" w:sz="4" w:space="0" w:color="auto"/>
            </w:tcBorders>
          </w:tcPr>
          <w:p w14:paraId="63D72B26" w14:textId="77777777" w:rsidR="001045F4" w:rsidRPr="0036258B" w:rsidRDefault="001045F4" w:rsidP="001045F4">
            <w:pPr>
              <w:pStyle w:val="TAL"/>
              <w:keepNext w:val="0"/>
              <w:keepLines w:val="0"/>
              <w:rPr>
                <w:sz w:val="16"/>
                <w:szCs w:val="16"/>
                <w:lang w:eastAsia="en-US"/>
              </w:rPr>
            </w:pPr>
            <w:r w:rsidRPr="0036258B">
              <w:rPr>
                <w:sz w:val="16"/>
                <w:szCs w:val="16"/>
              </w:rPr>
              <w:t>pc_eFDD</w:t>
            </w:r>
          </w:p>
        </w:tc>
        <w:tc>
          <w:tcPr>
            <w:tcW w:w="1276" w:type="dxa"/>
            <w:tcBorders>
              <w:bottom w:val="single" w:sz="4" w:space="0" w:color="auto"/>
            </w:tcBorders>
          </w:tcPr>
          <w:p w14:paraId="509F385B"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0741E16A"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057157A2" w14:textId="77777777" w:rsidR="001045F4" w:rsidRPr="0036258B" w:rsidRDefault="001045F4" w:rsidP="001045F4">
            <w:pPr>
              <w:pStyle w:val="TAL"/>
              <w:keepNext w:val="0"/>
              <w:keepLines w:val="0"/>
              <w:rPr>
                <w:sz w:val="16"/>
                <w:szCs w:val="16"/>
                <w:lang w:eastAsia="zh-CN"/>
              </w:rPr>
            </w:pPr>
          </w:p>
        </w:tc>
      </w:tr>
      <w:tr w:rsidR="001045F4" w:rsidRPr="0036258B" w14:paraId="6F3BB407" w14:textId="77777777" w:rsidTr="00757C96">
        <w:trPr>
          <w:jc w:val="center"/>
        </w:trPr>
        <w:tc>
          <w:tcPr>
            <w:tcW w:w="1063" w:type="dxa"/>
            <w:tcBorders>
              <w:top w:val="nil"/>
              <w:bottom w:val="single" w:sz="4" w:space="0" w:color="auto"/>
            </w:tcBorders>
          </w:tcPr>
          <w:p w14:paraId="512465F4" w14:textId="77777777" w:rsidR="001045F4" w:rsidRPr="0036258B" w:rsidRDefault="001045F4" w:rsidP="001045F4">
            <w:pPr>
              <w:pStyle w:val="TAL"/>
              <w:keepNext w:val="0"/>
              <w:keepLines w:val="0"/>
              <w:rPr>
                <w:sz w:val="16"/>
                <w:szCs w:val="16"/>
                <w:lang w:eastAsia="zh-CN"/>
              </w:rPr>
            </w:pPr>
          </w:p>
        </w:tc>
        <w:tc>
          <w:tcPr>
            <w:tcW w:w="3672" w:type="dxa"/>
            <w:tcBorders>
              <w:top w:val="nil"/>
              <w:bottom w:val="single" w:sz="4" w:space="0" w:color="auto"/>
            </w:tcBorders>
          </w:tcPr>
          <w:p w14:paraId="7C682717" w14:textId="77777777" w:rsidR="001045F4" w:rsidRPr="0036258B" w:rsidRDefault="001045F4" w:rsidP="001045F4">
            <w:pPr>
              <w:pStyle w:val="TAL"/>
              <w:keepNext w:val="0"/>
              <w:keepLines w:val="0"/>
              <w:rPr>
                <w:sz w:val="16"/>
                <w:szCs w:val="16"/>
                <w:lang w:eastAsia="zh-CN"/>
              </w:rPr>
            </w:pPr>
          </w:p>
        </w:tc>
        <w:tc>
          <w:tcPr>
            <w:tcW w:w="710" w:type="dxa"/>
            <w:tcBorders>
              <w:top w:val="nil"/>
              <w:bottom w:val="single" w:sz="4" w:space="0" w:color="auto"/>
            </w:tcBorders>
          </w:tcPr>
          <w:p w14:paraId="42B09B4F"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0C430C94" w14:textId="77777777" w:rsidR="001045F4" w:rsidRPr="0036258B" w:rsidRDefault="001045F4" w:rsidP="001045F4">
            <w:pPr>
              <w:pStyle w:val="TAC"/>
              <w:keepNext w:val="0"/>
              <w:keepLines w:val="0"/>
              <w:rPr>
                <w:sz w:val="16"/>
                <w:szCs w:val="16"/>
                <w:lang w:eastAsia="zh-CN"/>
              </w:rPr>
            </w:pPr>
          </w:p>
        </w:tc>
        <w:tc>
          <w:tcPr>
            <w:tcW w:w="3536" w:type="dxa"/>
            <w:tcBorders>
              <w:top w:val="nil"/>
              <w:bottom w:val="single" w:sz="4" w:space="0" w:color="auto"/>
            </w:tcBorders>
          </w:tcPr>
          <w:p w14:paraId="03464C4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AEA0B34" w14:textId="77777777" w:rsidR="001045F4" w:rsidRPr="0036258B" w:rsidRDefault="001045F4" w:rsidP="001045F4">
            <w:pPr>
              <w:pStyle w:val="TAL"/>
              <w:keepNext w:val="0"/>
              <w:keepLines w:val="0"/>
              <w:rPr>
                <w:sz w:val="16"/>
                <w:szCs w:val="16"/>
                <w:lang w:eastAsia="en-US"/>
              </w:rPr>
            </w:pPr>
            <w:r w:rsidRPr="0036258B">
              <w:rPr>
                <w:sz w:val="16"/>
                <w:szCs w:val="16"/>
              </w:rPr>
              <w:t>pc_eTDD</w:t>
            </w:r>
          </w:p>
        </w:tc>
        <w:tc>
          <w:tcPr>
            <w:tcW w:w="1276" w:type="dxa"/>
            <w:tcBorders>
              <w:bottom w:val="single" w:sz="4" w:space="0" w:color="auto"/>
            </w:tcBorders>
          </w:tcPr>
          <w:p w14:paraId="3FBC8C94" w14:textId="77777777" w:rsidR="001045F4" w:rsidRPr="0036258B" w:rsidRDefault="001045F4" w:rsidP="001045F4">
            <w:pPr>
              <w:pStyle w:val="TAL"/>
              <w:keepNext w:val="0"/>
              <w:keepLines w:val="0"/>
              <w:rPr>
                <w:sz w:val="16"/>
                <w:szCs w:val="16"/>
                <w:lang w:eastAsia="zh-CN"/>
              </w:rPr>
            </w:pPr>
          </w:p>
        </w:tc>
        <w:tc>
          <w:tcPr>
            <w:tcW w:w="1560" w:type="dxa"/>
            <w:tcBorders>
              <w:bottom w:val="single" w:sz="4" w:space="0" w:color="auto"/>
            </w:tcBorders>
          </w:tcPr>
          <w:p w14:paraId="3F69ED92" w14:textId="77777777" w:rsidR="001045F4" w:rsidRPr="0036258B" w:rsidRDefault="001045F4" w:rsidP="001045F4">
            <w:pPr>
              <w:pStyle w:val="TAL"/>
              <w:keepNext w:val="0"/>
              <w:keepLines w:val="0"/>
              <w:rPr>
                <w:sz w:val="16"/>
                <w:szCs w:val="16"/>
                <w:lang w:eastAsia="zh-CN"/>
              </w:rPr>
            </w:pPr>
          </w:p>
        </w:tc>
        <w:tc>
          <w:tcPr>
            <w:tcW w:w="1628" w:type="dxa"/>
            <w:tcBorders>
              <w:bottom w:val="single" w:sz="4" w:space="0" w:color="auto"/>
            </w:tcBorders>
          </w:tcPr>
          <w:p w14:paraId="5DCBD1C7" w14:textId="77777777" w:rsidR="001045F4" w:rsidRPr="0036258B" w:rsidRDefault="001045F4" w:rsidP="001045F4">
            <w:pPr>
              <w:pStyle w:val="TAL"/>
              <w:keepNext w:val="0"/>
              <w:keepLines w:val="0"/>
              <w:rPr>
                <w:sz w:val="16"/>
                <w:szCs w:val="16"/>
                <w:lang w:eastAsia="zh-CN"/>
              </w:rPr>
            </w:pPr>
          </w:p>
        </w:tc>
      </w:tr>
      <w:tr w:rsidR="001045F4" w:rsidRPr="0036258B" w14:paraId="151941E6" w14:textId="77777777" w:rsidTr="00757C96">
        <w:trPr>
          <w:jc w:val="center"/>
        </w:trPr>
        <w:tc>
          <w:tcPr>
            <w:tcW w:w="1063" w:type="dxa"/>
            <w:tcBorders>
              <w:top w:val="single" w:sz="4" w:space="0" w:color="auto"/>
              <w:bottom w:val="nil"/>
            </w:tcBorders>
            <w:shd w:val="clear" w:color="auto" w:fill="auto"/>
          </w:tcPr>
          <w:p w14:paraId="60767098" w14:textId="77777777" w:rsidR="001045F4" w:rsidRPr="0036258B" w:rsidRDefault="001045F4" w:rsidP="001045F4">
            <w:pPr>
              <w:pStyle w:val="TAL"/>
              <w:keepNext w:val="0"/>
              <w:keepLines w:val="0"/>
              <w:rPr>
                <w:sz w:val="16"/>
                <w:szCs w:val="16"/>
                <w:lang w:eastAsia="zh-CN"/>
              </w:rPr>
            </w:pPr>
            <w:r w:rsidRPr="0036258B">
              <w:rPr>
                <w:sz w:val="16"/>
                <w:szCs w:val="16"/>
                <w:lang w:eastAsia="zh-CN"/>
              </w:rPr>
              <w:t>7.1.10.1</w:t>
            </w:r>
          </w:p>
        </w:tc>
        <w:tc>
          <w:tcPr>
            <w:tcW w:w="3672" w:type="dxa"/>
            <w:tcBorders>
              <w:top w:val="single" w:sz="4" w:space="0" w:color="auto"/>
              <w:bottom w:val="nil"/>
            </w:tcBorders>
            <w:shd w:val="clear" w:color="auto" w:fill="auto"/>
          </w:tcPr>
          <w:p w14:paraId="3ACA6165" w14:textId="77777777" w:rsidR="001045F4" w:rsidRPr="0036258B" w:rsidRDefault="001045F4" w:rsidP="001045F4">
            <w:pPr>
              <w:pStyle w:val="TAL"/>
              <w:rPr>
                <w:sz w:val="16"/>
                <w:szCs w:val="16"/>
                <w:lang w:eastAsia="en-US"/>
              </w:rPr>
            </w:pPr>
            <w:r w:rsidRPr="0036258B">
              <w:rPr>
                <w:sz w:val="16"/>
                <w:szCs w:val="16"/>
                <w:lang w:eastAsia="en-US"/>
              </w:rPr>
              <w:t>Sending SR on PUCCH with DMRS generated by using virtual cell identity / nPUCCH-Identity</w:t>
            </w:r>
          </w:p>
        </w:tc>
        <w:tc>
          <w:tcPr>
            <w:tcW w:w="710" w:type="dxa"/>
            <w:tcBorders>
              <w:top w:val="single" w:sz="4" w:space="0" w:color="auto"/>
              <w:bottom w:val="nil"/>
            </w:tcBorders>
            <w:shd w:val="clear" w:color="auto" w:fill="auto"/>
          </w:tcPr>
          <w:p w14:paraId="010721EF"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Rel-11</w:t>
            </w:r>
          </w:p>
        </w:tc>
        <w:tc>
          <w:tcPr>
            <w:tcW w:w="1135" w:type="dxa"/>
            <w:tcBorders>
              <w:top w:val="single" w:sz="4" w:space="0" w:color="auto"/>
              <w:bottom w:val="nil"/>
            </w:tcBorders>
          </w:tcPr>
          <w:p w14:paraId="09AD70D2" w14:textId="77777777" w:rsidR="001045F4" w:rsidRPr="0036258B" w:rsidDel="00746051" w:rsidRDefault="001045F4" w:rsidP="001045F4">
            <w:pPr>
              <w:pStyle w:val="TAC"/>
              <w:keepNext w:val="0"/>
              <w:keepLines w:val="0"/>
              <w:rPr>
                <w:sz w:val="16"/>
                <w:szCs w:val="16"/>
                <w:lang w:eastAsia="zh-CN"/>
              </w:rPr>
            </w:pPr>
            <w:r w:rsidRPr="0036258B">
              <w:rPr>
                <w:sz w:val="16"/>
                <w:szCs w:val="16"/>
                <w:lang w:eastAsia="zh-CN"/>
              </w:rPr>
              <w:t>C208</w:t>
            </w:r>
          </w:p>
        </w:tc>
        <w:tc>
          <w:tcPr>
            <w:tcW w:w="3536" w:type="dxa"/>
            <w:tcBorders>
              <w:top w:val="single" w:sz="4" w:space="0" w:color="auto"/>
              <w:bottom w:val="nil"/>
            </w:tcBorders>
          </w:tcPr>
          <w:p w14:paraId="5DCDD51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UL CoMP and NOT Category M1</w:t>
            </w:r>
          </w:p>
        </w:tc>
        <w:tc>
          <w:tcPr>
            <w:tcW w:w="1286" w:type="dxa"/>
            <w:tcBorders>
              <w:bottom w:val="single" w:sz="4" w:space="0" w:color="auto"/>
            </w:tcBorders>
          </w:tcPr>
          <w:p w14:paraId="3C74F6E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E3039A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B21B28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6CB0204" w14:textId="77777777" w:rsidR="001045F4" w:rsidRPr="0036258B" w:rsidRDefault="001045F4" w:rsidP="001045F4">
            <w:pPr>
              <w:pStyle w:val="TAL"/>
              <w:keepNext w:val="0"/>
              <w:keepLines w:val="0"/>
              <w:rPr>
                <w:sz w:val="16"/>
                <w:szCs w:val="16"/>
                <w:lang w:eastAsia="zh-CN"/>
              </w:rPr>
            </w:pPr>
          </w:p>
        </w:tc>
      </w:tr>
      <w:tr w:rsidR="001045F4" w:rsidRPr="0036258B" w14:paraId="1192D3DD" w14:textId="77777777" w:rsidTr="00757C96">
        <w:trPr>
          <w:jc w:val="center"/>
        </w:trPr>
        <w:tc>
          <w:tcPr>
            <w:tcW w:w="1063" w:type="dxa"/>
            <w:tcBorders>
              <w:top w:val="nil"/>
              <w:bottom w:val="single" w:sz="4" w:space="0" w:color="auto"/>
            </w:tcBorders>
            <w:shd w:val="clear" w:color="auto" w:fill="auto"/>
          </w:tcPr>
          <w:p w14:paraId="0501E45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4A23BB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ED8DDD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70C2D066"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7CC1D6B5"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356CF1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454AB5C"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F3EACC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2765B22" w14:textId="77777777" w:rsidR="001045F4" w:rsidRPr="0036258B" w:rsidRDefault="001045F4" w:rsidP="001045F4">
            <w:pPr>
              <w:pStyle w:val="TAL"/>
              <w:keepNext w:val="0"/>
              <w:keepLines w:val="0"/>
              <w:rPr>
                <w:sz w:val="16"/>
                <w:szCs w:val="16"/>
                <w:lang w:eastAsia="zh-CN"/>
              </w:rPr>
            </w:pPr>
          </w:p>
        </w:tc>
      </w:tr>
      <w:tr w:rsidR="001045F4" w:rsidRPr="0036258B" w14:paraId="6B368626" w14:textId="77777777" w:rsidTr="00757C96">
        <w:trPr>
          <w:jc w:val="center"/>
        </w:trPr>
        <w:tc>
          <w:tcPr>
            <w:tcW w:w="1063" w:type="dxa"/>
            <w:tcBorders>
              <w:top w:val="single" w:sz="4" w:space="0" w:color="auto"/>
              <w:bottom w:val="nil"/>
            </w:tcBorders>
            <w:shd w:val="clear" w:color="auto" w:fill="auto"/>
          </w:tcPr>
          <w:p w14:paraId="48D674B8" w14:textId="77777777" w:rsidR="001045F4" w:rsidRPr="0036258B" w:rsidRDefault="001045F4" w:rsidP="001045F4">
            <w:pPr>
              <w:pStyle w:val="TAL"/>
              <w:keepNext w:val="0"/>
              <w:keepLines w:val="0"/>
              <w:rPr>
                <w:sz w:val="16"/>
                <w:szCs w:val="16"/>
                <w:lang w:eastAsia="zh-CN"/>
              </w:rPr>
            </w:pPr>
            <w:r w:rsidRPr="0036258B">
              <w:rPr>
                <w:sz w:val="16"/>
                <w:szCs w:val="16"/>
                <w:lang w:eastAsia="zh-CN"/>
              </w:rPr>
              <w:t>7.1.10.2</w:t>
            </w:r>
          </w:p>
        </w:tc>
        <w:tc>
          <w:tcPr>
            <w:tcW w:w="3672" w:type="dxa"/>
            <w:tcBorders>
              <w:top w:val="single" w:sz="4" w:space="0" w:color="auto"/>
              <w:bottom w:val="nil"/>
            </w:tcBorders>
            <w:shd w:val="clear" w:color="auto" w:fill="auto"/>
          </w:tcPr>
          <w:p w14:paraId="6648807F" w14:textId="77777777" w:rsidR="001045F4" w:rsidRPr="0036258B" w:rsidRDefault="001045F4" w:rsidP="001045F4">
            <w:pPr>
              <w:pStyle w:val="TAL"/>
              <w:keepNext w:val="0"/>
              <w:keepLines w:val="0"/>
              <w:rPr>
                <w:sz w:val="16"/>
                <w:szCs w:val="16"/>
                <w:lang w:eastAsia="zh-CN"/>
              </w:rPr>
            </w:pPr>
            <w:r w:rsidRPr="0036258B">
              <w:rPr>
                <w:sz w:val="16"/>
                <w:szCs w:val="16"/>
                <w:lang w:eastAsia="zh-CN"/>
              </w:rPr>
              <w:t>Transmitting data on PUSCH with DMRS generated by using virtual cell identity / nPUSCH-Identity</w:t>
            </w:r>
          </w:p>
        </w:tc>
        <w:tc>
          <w:tcPr>
            <w:tcW w:w="710" w:type="dxa"/>
            <w:tcBorders>
              <w:top w:val="single" w:sz="4" w:space="0" w:color="auto"/>
              <w:bottom w:val="nil"/>
            </w:tcBorders>
            <w:shd w:val="clear" w:color="auto" w:fill="auto"/>
          </w:tcPr>
          <w:p w14:paraId="0676772F"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Rel-11</w:t>
            </w:r>
          </w:p>
        </w:tc>
        <w:tc>
          <w:tcPr>
            <w:tcW w:w="1135" w:type="dxa"/>
            <w:tcBorders>
              <w:top w:val="single" w:sz="4" w:space="0" w:color="auto"/>
              <w:bottom w:val="nil"/>
            </w:tcBorders>
          </w:tcPr>
          <w:p w14:paraId="09C700E6" w14:textId="77777777" w:rsidR="001045F4" w:rsidRPr="0036258B" w:rsidDel="00746051" w:rsidRDefault="001045F4" w:rsidP="001045F4">
            <w:pPr>
              <w:pStyle w:val="TAC"/>
              <w:keepNext w:val="0"/>
              <w:keepLines w:val="0"/>
              <w:rPr>
                <w:sz w:val="16"/>
                <w:szCs w:val="16"/>
                <w:lang w:eastAsia="zh-CN"/>
              </w:rPr>
            </w:pPr>
            <w:r w:rsidRPr="0036258B">
              <w:rPr>
                <w:sz w:val="16"/>
                <w:szCs w:val="16"/>
                <w:lang w:eastAsia="zh-CN"/>
              </w:rPr>
              <w:t>C208</w:t>
            </w:r>
          </w:p>
        </w:tc>
        <w:tc>
          <w:tcPr>
            <w:tcW w:w="3536" w:type="dxa"/>
            <w:tcBorders>
              <w:top w:val="single" w:sz="4" w:space="0" w:color="auto"/>
              <w:bottom w:val="nil"/>
            </w:tcBorders>
          </w:tcPr>
          <w:p w14:paraId="327A1B3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UL CoMP and NOT Category M1</w:t>
            </w:r>
          </w:p>
        </w:tc>
        <w:tc>
          <w:tcPr>
            <w:tcW w:w="1286" w:type="dxa"/>
            <w:tcBorders>
              <w:bottom w:val="single" w:sz="4" w:space="0" w:color="auto"/>
            </w:tcBorders>
          </w:tcPr>
          <w:p w14:paraId="11731ED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873F73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3E037F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BD0255F" w14:textId="77777777" w:rsidR="001045F4" w:rsidRPr="0036258B" w:rsidRDefault="001045F4" w:rsidP="001045F4">
            <w:pPr>
              <w:pStyle w:val="TAL"/>
              <w:keepNext w:val="0"/>
              <w:keepLines w:val="0"/>
              <w:rPr>
                <w:sz w:val="16"/>
                <w:szCs w:val="16"/>
                <w:lang w:eastAsia="zh-CN"/>
              </w:rPr>
            </w:pPr>
          </w:p>
        </w:tc>
      </w:tr>
      <w:tr w:rsidR="001045F4" w:rsidRPr="0036258B" w14:paraId="0972581F" w14:textId="77777777" w:rsidTr="00757C96">
        <w:trPr>
          <w:jc w:val="center"/>
        </w:trPr>
        <w:tc>
          <w:tcPr>
            <w:tcW w:w="1063" w:type="dxa"/>
            <w:tcBorders>
              <w:top w:val="nil"/>
              <w:bottom w:val="single" w:sz="4" w:space="0" w:color="auto"/>
            </w:tcBorders>
            <w:shd w:val="clear" w:color="auto" w:fill="auto"/>
          </w:tcPr>
          <w:p w14:paraId="25C55B70" w14:textId="77777777" w:rsidR="001045F4" w:rsidRPr="0036258B" w:rsidRDefault="001045F4" w:rsidP="001045F4">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1F51A671" w14:textId="77777777" w:rsidR="001045F4" w:rsidRPr="0036258B" w:rsidRDefault="001045F4" w:rsidP="001045F4">
            <w:pPr>
              <w:pStyle w:val="TAL"/>
              <w:keepNext w:val="0"/>
              <w:keepLines w:val="0"/>
              <w:rPr>
                <w:sz w:val="16"/>
                <w:szCs w:val="16"/>
                <w:lang w:eastAsia="zh-CN"/>
              </w:rPr>
            </w:pPr>
          </w:p>
        </w:tc>
        <w:tc>
          <w:tcPr>
            <w:tcW w:w="710" w:type="dxa"/>
            <w:tcBorders>
              <w:top w:val="nil"/>
              <w:bottom w:val="single" w:sz="4" w:space="0" w:color="auto"/>
            </w:tcBorders>
            <w:shd w:val="clear" w:color="auto" w:fill="auto"/>
          </w:tcPr>
          <w:p w14:paraId="1A6AECDC"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130D630E"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039DCD3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7D70C4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FFFC4D4"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22EF79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EDC6DF0" w14:textId="77777777" w:rsidR="001045F4" w:rsidRPr="0036258B" w:rsidRDefault="001045F4" w:rsidP="001045F4">
            <w:pPr>
              <w:pStyle w:val="TAL"/>
              <w:keepNext w:val="0"/>
              <w:keepLines w:val="0"/>
              <w:rPr>
                <w:sz w:val="16"/>
                <w:szCs w:val="16"/>
                <w:lang w:eastAsia="zh-CN"/>
              </w:rPr>
            </w:pPr>
          </w:p>
        </w:tc>
      </w:tr>
      <w:tr w:rsidR="001045F4" w:rsidRPr="0036258B" w14:paraId="60CC6F19" w14:textId="77777777" w:rsidTr="00757C96">
        <w:trPr>
          <w:jc w:val="center"/>
        </w:trPr>
        <w:tc>
          <w:tcPr>
            <w:tcW w:w="1063" w:type="dxa"/>
            <w:tcBorders>
              <w:bottom w:val="nil"/>
            </w:tcBorders>
            <w:shd w:val="clear" w:color="auto" w:fill="auto"/>
          </w:tcPr>
          <w:p w14:paraId="02AB5F21" w14:textId="77777777" w:rsidR="001045F4" w:rsidRPr="0036258B" w:rsidRDefault="001045F4" w:rsidP="001045F4">
            <w:pPr>
              <w:pStyle w:val="TAL"/>
              <w:keepNext w:val="0"/>
              <w:keepLines w:val="0"/>
              <w:rPr>
                <w:sz w:val="16"/>
                <w:szCs w:val="16"/>
                <w:lang w:eastAsia="en-US"/>
              </w:rPr>
            </w:pPr>
            <w:r w:rsidRPr="0036258B">
              <w:rPr>
                <w:sz w:val="16"/>
                <w:szCs w:val="16"/>
                <w:lang w:eastAsia="zh-CN"/>
              </w:rPr>
              <w:t>7.1.11.1</w:t>
            </w:r>
          </w:p>
        </w:tc>
        <w:tc>
          <w:tcPr>
            <w:tcW w:w="3672" w:type="dxa"/>
            <w:tcBorders>
              <w:bottom w:val="nil"/>
            </w:tcBorders>
            <w:shd w:val="clear" w:color="auto" w:fill="auto"/>
          </w:tcPr>
          <w:p w14:paraId="036D1B81" w14:textId="77777777" w:rsidR="001045F4" w:rsidRPr="0036258B" w:rsidRDefault="001045F4" w:rsidP="001045F4">
            <w:pPr>
              <w:pStyle w:val="TAL"/>
              <w:keepNext w:val="0"/>
              <w:keepLines w:val="0"/>
              <w:rPr>
                <w:sz w:val="16"/>
                <w:szCs w:val="16"/>
                <w:lang w:eastAsia="en-US"/>
              </w:rPr>
            </w:pPr>
            <w:r w:rsidRPr="0036258B">
              <w:rPr>
                <w:iCs/>
                <w:color w:val="000000"/>
                <w:lang w:eastAsia="en-US"/>
              </w:rPr>
              <w:t>LAA transmits common control information in PDCCH scrambled with CC-RNTI</w:t>
            </w:r>
          </w:p>
        </w:tc>
        <w:tc>
          <w:tcPr>
            <w:tcW w:w="710" w:type="dxa"/>
            <w:tcBorders>
              <w:bottom w:val="nil"/>
            </w:tcBorders>
            <w:shd w:val="clear" w:color="auto" w:fill="auto"/>
          </w:tcPr>
          <w:p w14:paraId="0BC4E548"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Rel-13</w:t>
            </w:r>
          </w:p>
        </w:tc>
        <w:tc>
          <w:tcPr>
            <w:tcW w:w="1135" w:type="dxa"/>
            <w:tcBorders>
              <w:bottom w:val="nil"/>
            </w:tcBorders>
          </w:tcPr>
          <w:p w14:paraId="1B9CB538" w14:textId="77777777" w:rsidR="001045F4" w:rsidRPr="0036258B" w:rsidRDefault="001045F4" w:rsidP="001045F4">
            <w:pPr>
              <w:pStyle w:val="TAC"/>
              <w:keepNext w:val="0"/>
              <w:keepLines w:val="0"/>
              <w:rPr>
                <w:sz w:val="16"/>
                <w:szCs w:val="16"/>
                <w:lang w:eastAsia="en-US"/>
              </w:rPr>
            </w:pPr>
            <w:r w:rsidRPr="0036258B">
              <w:rPr>
                <w:sz w:val="16"/>
                <w:szCs w:val="16"/>
                <w:lang w:eastAsia="zh-CN"/>
              </w:rPr>
              <w:t>C280</w:t>
            </w:r>
          </w:p>
        </w:tc>
        <w:tc>
          <w:tcPr>
            <w:tcW w:w="3536" w:type="dxa"/>
            <w:tcBorders>
              <w:bottom w:val="nil"/>
            </w:tcBorders>
          </w:tcPr>
          <w:p w14:paraId="65E0E728"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and downlink LAA</w:t>
            </w:r>
          </w:p>
        </w:tc>
        <w:tc>
          <w:tcPr>
            <w:tcW w:w="1286" w:type="dxa"/>
            <w:tcBorders>
              <w:bottom w:val="single" w:sz="4" w:space="0" w:color="auto"/>
            </w:tcBorders>
          </w:tcPr>
          <w:p w14:paraId="0010DD3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Borders>
              <w:bottom w:val="single" w:sz="4" w:space="0" w:color="auto"/>
            </w:tcBorders>
          </w:tcPr>
          <w:p w14:paraId="22039891"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F00C9B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C48680C" w14:textId="77777777" w:rsidR="001045F4" w:rsidRPr="0036258B" w:rsidRDefault="001045F4" w:rsidP="001045F4">
            <w:pPr>
              <w:pStyle w:val="TAL"/>
              <w:keepNext w:val="0"/>
              <w:keepLines w:val="0"/>
              <w:rPr>
                <w:sz w:val="16"/>
                <w:szCs w:val="16"/>
                <w:lang w:eastAsia="zh-CN"/>
              </w:rPr>
            </w:pPr>
          </w:p>
        </w:tc>
      </w:tr>
      <w:tr w:rsidR="001045F4" w:rsidRPr="0036258B" w14:paraId="56C712FA" w14:textId="77777777" w:rsidTr="00757C96">
        <w:trPr>
          <w:jc w:val="center"/>
        </w:trPr>
        <w:tc>
          <w:tcPr>
            <w:tcW w:w="1063" w:type="dxa"/>
            <w:tcBorders>
              <w:top w:val="nil"/>
              <w:bottom w:val="nil"/>
            </w:tcBorders>
            <w:shd w:val="clear" w:color="auto" w:fill="auto"/>
          </w:tcPr>
          <w:p w14:paraId="1DCEEAA6" w14:textId="77777777" w:rsidR="001045F4" w:rsidRPr="0036258B" w:rsidRDefault="001045F4" w:rsidP="001045F4">
            <w:pPr>
              <w:pStyle w:val="TAL"/>
              <w:keepNext w:val="0"/>
              <w:keepLines w:val="0"/>
              <w:rPr>
                <w:sz w:val="16"/>
                <w:szCs w:val="16"/>
                <w:lang w:eastAsia="en-US"/>
              </w:rPr>
            </w:pPr>
          </w:p>
        </w:tc>
        <w:tc>
          <w:tcPr>
            <w:tcW w:w="3672" w:type="dxa"/>
            <w:tcBorders>
              <w:top w:val="nil"/>
              <w:bottom w:val="nil"/>
            </w:tcBorders>
            <w:shd w:val="clear" w:color="auto" w:fill="auto"/>
          </w:tcPr>
          <w:p w14:paraId="260CB09B" w14:textId="77777777" w:rsidR="001045F4" w:rsidRPr="0036258B" w:rsidRDefault="001045F4" w:rsidP="001045F4">
            <w:pPr>
              <w:pStyle w:val="TAL"/>
              <w:keepNext w:val="0"/>
              <w:keepLines w:val="0"/>
              <w:rPr>
                <w:sz w:val="16"/>
                <w:szCs w:val="16"/>
                <w:lang w:eastAsia="en-US"/>
              </w:rPr>
            </w:pPr>
          </w:p>
        </w:tc>
        <w:tc>
          <w:tcPr>
            <w:tcW w:w="710" w:type="dxa"/>
            <w:tcBorders>
              <w:top w:val="nil"/>
              <w:bottom w:val="nil"/>
            </w:tcBorders>
            <w:shd w:val="clear" w:color="auto" w:fill="auto"/>
          </w:tcPr>
          <w:p w14:paraId="4FDFFD0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EFAE3C3" w14:textId="77777777" w:rsidR="001045F4" w:rsidRPr="0036258B" w:rsidRDefault="001045F4" w:rsidP="001045F4">
            <w:pPr>
              <w:pStyle w:val="TAC"/>
              <w:keepNext w:val="0"/>
              <w:keepLines w:val="0"/>
              <w:rPr>
                <w:sz w:val="16"/>
                <w:szCs w:val="16"/>
                <w:lang w:eastAsia="en-US"/>
              </w:rPr>
            </w:pPr>
          </w:p>
        </w:tc>
        <w:tc>
          <w:tcPr>
            <w:tcW w:w="3536" w:type="dxa"/>
            <w:tcBorders>
              <w:top w:val="nil"/>
              <w:bottom w:val="nil"/>
            </w:tcBorders>
          </w:tcPr>
          <w:p w14:paraId="5A00911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2CB3D1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9F30FA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CACE01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F1D0149" w14:textId="77777777" w:rsidR="001045F4" w:rsidRPr="0036258B" w:rsidRDefault="001045F4" w:rsidP="001045F4">
            <w:pPr>
              <w:pStyle w:val="TAL"/>
              <w:keepNext w:val="0"/>
              <w:keepLines w:val="0"/>
              <w:rPr>
                <w:sz w:val="16"/>
                <w:szCs w:val="16"/>
                <w:lang w:eastAsia="zh-CN"/>
              </w:rPr>
            </w:pPr>
          </w:p>
        </w:tc>
      </w:tr>
      <w:tr w:rsidR="001045F4" w:rsidRPr="0036258B" w14:paraId="7AC0320C" w14:textId="77777777" w:rsidTr="00757C96">
        <w:trPr>
          <w:jc w:val="center"/>
        </w:trPr>
        <w:tc>
          <w:tcPr>
            <w:tcW w:w="1063" w:type="dxa"/>
            <w:tcBorders>
              <w:bottom w:val="nil"/>
            </w:tcBorders>
            <w:shd w:val="clear" w:color="auto" w:fill="auto"/>
          </w:tcPr>
          <w:p w14:paraId="2E2FE946" w14:textId="77777777" w:rsidR="001045F4" w:rsidRPr="0036258B" w:rsidRDefault="001045F4" w:rsidP="001045F4">
            <w:pPr>
              <w:pStyle w:val="TAL"/>
              <w:keepNext w:val="0"/>
              <w:keepLines w:val="0"/>
              <w:rPr>
                <w:sz w:val="16"/>
                <w:szCs w:val="16"/>
                <w:lang w:eastAsia="en-US"/>
              </w:rPr>
            </w:pPr>
            <w:r w:rsidRPr="0036258B">
              <w:rPr>
                <w:sz w:val="16"/>
                <w:szCs w:val="16"/>
              </w:rPr>
              <w:t>7.1.12.1</w:t>
            </w:r>
          </w:p>
        </w:tc>
        <w:tc>
          <w:tcPr>
            <w:tcW w:w="3672" w:type="dxa"/>
            <w:tcBorders>
              <w:bottom w:val="nil"/>
            </w:tcBorders>
            <w:shd w:val="clear" w:color="auto" w:fill="auto"/>
          </w:tcPr>
          <w:p w14:paraId="7F14DDD8" w14:textId="77777777" w:rsidR="001045F4" w:rsidRPr="0036258B" w:rsidRDefault="001045F4" w:rsidP="001045F4">
            <w:pPr>
              <w:pStyle w:val="TAL"/>
              <w:keepNext w:val="0"/>
              <w:keepLines w:val="0"/>
              <w:rPr>
                <w:sz w:val="16"/>
                <w:szCs w:val="16"/>
                <w:lang w:eastAsia="en-US"/>
              </w:rPr>
            </w:pPr>
            <w:r w:rsidRPr="0036258B">
              <w:rPr>
                <w:sz w:val="16"/>
                <w:szCs w:val="16"/>
                <w:lang w:eastAsia="en-US"/>
              </w:rPr>
              <w:t>DataInactivityTimer expiry</w:t>
            </w:r>
          </w:p>
        </w:tc>
        <w:tc>
          <w:tcPr>
            <w:tcW w:w="710" w:type="dxa"/>
            <w:tcBorders>
              <w:bottom w:val="nil"/>
            </w:tcBorders>
            <w:shd w:val="clear" w:color="auto" w:fill="auto"/>
          </w:tcPr>
          <w:p w14:paraId="5E8FA93E" w14:textId="77777777" w:rsidR="001045F4" w:rsidRPr="0036258B" w:rsidRDefault="001045F4" w:rsidP="001045F4">
            <w:pPr>
              <w:pStyle w:val="TAC"/>
              <w:keepNext w:val="0"/>
              <w:keepLines w:val="0"/>
              <w:rPr>
                <w:sz w:val="16"/>
                <w:szCs w:val="16"/>
                <w:lang w:eastAsia="en-US"/>
              </w:rPr>
            </w:pPr>
            <w:r w:rsidRPr="0036258B">
              <w:rPr>
                <w:sz w:val="16"/>
                <w:szCs w:val="16"/>
              </w:rPr>
              <w:t>Rel-14</w:t>
            </w:r>
          </w:p>
        </w:tc>
        <w:tc>
          <w:tcPr>
            <w:tcW w:w="1135" w:type="dxa"/>
            <w:tcBorders>
              <w:bottom w:val="nil"/>
            </w:tcBorders>
          </w:tcPr>
          <w:p w14:paraId="485CA071" w14:textId="77777777" w:rsidR="001045F4" w:rsidRPr="0036258B" w:rsidRDefault="001045F4" w:rsidP="001045F4">
            <w:pPr>
              <w:pStyle w:val="TAC"/>
              <w:keepNext w:val="0"/>
              <w:keepLines w:val="0"/>
              <w:rPr>
                <w:sz w:val="16"/>
                <w:szCs w:val="16"/>
                <w:lang w:eastAsia="en-US"/>
              </w:rPr>
            </w:pPr>
            <w:r w:rsidRPr="0036258B">
              <w:rPr>
                <w:sz w:val="16"/>
                <w:szCs w:val="16"/>
              </w:rPr>
              <w:t>C295</w:t>
            </w:r>
          </w:p>
        </w:tc>
        <w:tc>
          <w:tcPr>
            <w:tcW w:w="3536" w:type="dxa"/>
            <w:tcBorders>
              <w:bottom w:val="nil"/>
            </w:tcBorders>
          </w:tcPr>
          <w:p w14:paraId="2483DEA0" w14:textId="77777777" w:rsidR="001045F4" w:rsidRPr="0036258B" w:rsidRDefault="001045F4" w:rsidP="001045F4">
            <w:pPr>
              <w:pStyle w:val="TAL"/>
              <w:keepNext w:val="0"/>
              <w:keepLines w:val="0"/>
              <w:rPr>
                <w:sz w:val="16"/>
                <w:szCs w:val="16"/>
                <w:lang w:eastAsia="en-US"/>
              </w:rPr>
            </w:pPr>
            <w:r w:rsidRPr="0036258B">
              <w:rPr>
                <w:sz w:val="16"/>
                <w:lang w:eastAsia="en-US"/>
              </w:rPr>
              <w:t xml:space="preserve">UEs supporting E-UTRA and </w:t>
            </w:r>
            <w:r w:rsidRPr="0036258B">
              <w:rPr>
                <w:sz w:val="16"/>
              </w:rPr>
              <w:t>data inactivity monitoring</w:t>
            </w:r>
          </w:p>
        </w:tc>
        <w:tc>
          <w:tcPr>
            <w:tcW w:w="1286" w:type="dxa"/>
            <w:tcBorders>
              <w:bottom w:val="single" w:sz="4" w:space="0" w:color="auto"/>
            </w:tcBorders>
          </w:tcPr>
          <w:p w14:paraId="7200763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6C410D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AC7FC4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525EB49" w14:textId="77777777" w:rsidR="001045F4" w:rsidRPr="0036258B" w:rsidRDefault="001045F4" w:rsidP="001045F4">
            <w:pPr>
              <w:pStyle w:val="TAL"/>
              <w:keepNext w:val="0"/>
              <w:keepLines w:val="0"/>
              <w:rPr>
                <w:sz w:val="16"/>
                <w:szCs w:val="16"/>
                <w:lang w:eastAsia="zh-CN"/>
              </w:rPr>
            </w:pPr>
          </w:p>
        </w:tc>
      </w:tr>
      <w:tr w:rsidR="001045F4" w:rsidRPr="0036258B" w14:paraId="66A10614" w14:textId="77777777" w:rsidTr="00757C96">
        <w:trPr>
          <w:jc w:val="center"/>
        </w:trPr>
        <w:tc>
          <w:tcPr>
            <w:tcW w:w="1063" w:type="dxa"/>
            <w:tcBorders>
              <w:top w:val="nil"/>
              <w:bottom w:val="single" w:sz="4" w:space="0" w:color="auto"/>
            </w:tcBorders>
            <w:shd w:val="clear" w:color="auto" w:fill="auto"/>
          </w:tcPr>
          <w:p w14:paraId="3A4CF11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4C9ED93"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1AC01A9"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7EC88163"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6D18C0B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9A692E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65DD6EC"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90AE80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273917B" w14:textId="77777777" w:rsidR="001045F4" w:rsidRPr="0036258B" w:rsidRDefault="001045F4" w:rsidP="001045F4">
            <w:pPr>
              <w:pStyle w:val="TAL"/>
              <w:keepNext w:val="0"/>
              <w:keepLines w:val="0"/>
              <w:rPr>
                <w:sz w:val="16"/>
                <w:szCs w:val="16"/>
                <w:lang w:eastAsia="zh-CN"/>
              </w:rPr>
            </w:pPr>
          </w:p>
        </w:tc>
      </w:tr>
      <w:tr w:rsidR="001045F4" w:rsidRPr="0036258B" w14:paraId="2D38674E" w14:textId="77777777" w:rsidTr="00757C96">
        <w:trPr>
          <w:jc w:val="center"/>
        </w:trPr>
        <w:tc>
          <w:tcPr>
            <w:tcW w:w="1063" w:type="dxa"/>
            <w:tcBorders>
              <w:bottom w:val="nil"/>
            </w:tcBorders>
            <w:shd w:val="clear" w:color="auto" w:fill="auto"/>
          </w:tcPr>
          <w:p w14:paraId="4A732AC5" w14:textId="77777777" w:rsidR="001045F4" w:rsidRPr="0036258B" w:rsidRDefault="001045F4" w:rsidP="001045F4">
            <w:pPr>
              <w:pStyle w:val="TAL"/>
              <w:keepNext w:val="0"/>
              <w:keepLines w:val="0"/>
              <w:rPr>
                <w:sz w:val="16"/>
                <w:szCs w:val="16"/>
                <w:lang w:eastAsia="en-US"/>
              </w:rPr>
            </w:pPr>
            <w:r w:rsidRPr="0036258B">
              <w:rPr>
                <w:rFonts w:cs="Arial"/>
                <w:sz w:val="16"/>
                <w:szCs w:val="16"/>
              </w:rPr>
              <w:t>7.1.13.1.1</w:t>
            </w:r>
          </w:p>
        </w:tc>
        <w:tc>
          <w:tcPr>
            <w:tcW w:w="3672" w:type="dxa"/>
            <w:tcBorders>
              <w:bottom w:val="nil"/>
            </w:tcBorders>
            <w:shd w:val="clear" w:color="auto" w:fill="auto"/>
          </w:tcPr>
          <w:p w14:paraId="3F3CAAEC" w14:textId="77777777" w:rsidR="001045F4" w:rsidRPr="0036258B" w:rsidRDefault="001045F4" w:rsidP="001045F4">
            <w:pPr>
              <w:pStyle w:val="TAL"/>
              <w:keepNext w:val="0"/>
              <w:keepLines w:val="0"/>
              <w:rPr>
                <w:sz w:val="16"/>
                <w:szCs w:val="16"/>
                <w:lang w:eastAsia="en-US"/>
              </w:rPr>
            </w:pPr>
            <w:r w:rsidRPr="0036258B">
              <w:rPr>
                <w:rFonts w:cs="Arial"/>
                <w:sz w:val="16"/>
                <w:szCs w:val="16"/>
              </w:rPr>
              <w:t>Hibernation of SCells / Hibernation MAC control element reception / sCellHibernationTimer / dormantSCellDeactivationTimer / Intra-band Contiguous CA</w:t>
            </w:r>
          </w:p>
        </w:tc>
        <w:tc>
          <w:tcPr>
            <w:tcW w:w="710" w:type="dxa"/>
            <w:tcBorders>
              <w:bottom w:val="nil"/>
            </w:tcBorders>
            <w:shd w:val="clear" w:color="auto" w:fill="auto"/>
          </w:tcPr>
          <w:p w14:paraId="1575F408" w14:textId="77777777" w:rsidR="001045F4" w:rsidRPr="0036258B" w:rsidRDefault="001045F4" w:rsidP="001045F4">
            <w:pPr>
              <w:pStyle w:val="TAC"/>
              <w:keepNext w:val="0"/>
              <w:keepLines w:val="0"/>
              <w:rPr>
                <w:sz w:val="16"/>
                <w:szCs w:val="16"/>
                <w:lang w:eastAsia="en-US"/>
              </w:rPr>
            </w:pPr>
            <w:r w:rsidRPr="0036258B">
              <w:rPr>
                <w:rFonts w:cs="Arial"/>
                <w:sz w:val="16"/>
                <w:szCs w:val="16"/>
              </w:rPr>
              <w:t>Rel-15</w:t>
            </w:r>
          </w:p>
        </w:tc>
        <w:tc>
          <w:tcPr>
            <w:tcW w:w="1135" w:type="dxa"/>
            <w:tcBorders>
              <w:bottom w:val="nil"/>
            </w:tcBorders>
          </w:tcPr>
          <w:p w14:paraId="691F97A4" w14:textId="77777777" w:rsidR="001045F4" w:rsidRPr="0036258B" w:rsidRDefault="001045F4" w:rsidP="001045F4">
            <w:pPr>
              <w:pStyle w:val="TAC"/>
              <w:keepNext w:val="0"/>
              <w:keepLines w:val="0"/>
              <w:rPr>
                <w:sz w:val="16"/>
                <w:szCs w:val="16"/>
                <w:lang w:eastAsia="en-US"/>
              </w:rPr>
            </w:pPr>
            <w:r w:rsidRPr="0036258B">
              <w:rPr>
                <w:rFonts w:cs="Arial"/>
                <w:sz w:val="16"/>
                <w:szCs w:val="16"/>
              </w:rPr>
              <w:t>C373</w:t>
            </w:r>
          </w:p>
        </w:tc>
        <w:tc>
          <w:tcPr>
            <w:tcW w:w="3536" w:type="dxa"/>
            <w:tcBorders>
              <w:bottom w:val="nil"/>
            </w:tcBorders>
          </w:tcPr>
          <w:p w14:paraId="7C096C61" w14:textId="77777777" w:rsidR="001045F4" w:rsidRPr="0036258B" w:rsidRDefault="001045F4" w:rsidP="001045F4">
            <w:pPr>
              <w:pStyle w:val="TAL"/>
              <w:keepNext w:val="0"/>
              <w:keepLines w:val="0"/>
              <w:rPr>
                <w:sz w:val="16"/>
                <w:szCs w:val="16"/>
                <w:lang w:eastAsia="en-US"/>
              </w:rPr>
            </w:pPr>
            <w:r w:rsidRPr="0036258B">
              <w:rPr>
                <w:rFonts w:cs="Arial"/>
                <w:sz w:val="16"/>
                <w:szCs w:val="16"/>
              </w:rPr>
              <w:t>UEs supporting E-UTRA and Intra-band Carrier Aggregation and modification of SCell in dormant state</w:t>
            </w:r>
          </w:p>
        </w:tc>
        <w:tc>
          <w:tcPr>
            <w:tcW w:w="1286" w:type="dxa"/>
            <w:tcBorders>
              <w:bottom w:val="single" w:sz="4" w:space="0" w:color="auto"/>
            </w:tcBorders>
          </w:tcPr>
          <w:p w14:paraId="108FC47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670F38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63C5EC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50C201A" w14:textId="77777777" w:rsidR="001045F4" w:rsidRPr="0036258B" w:rsidRDefault="001045F4" w:rsidP="001045F4">
            <w:pPr>
              <w:pStyle w:val="TAL"/>
              <w:keepNext w:val="0"/>
              <w:keepLines w:val="0"/>
              <w:rPr>
                <w:sz w:val="16"/>
                <w:szCs w:val="16"/>
                <w:lang w:eastAsia="zh-CN"/>
              </w:rPr>
            </w:pPr>
          </w:p>
        </w:tc>
      </w:tr>
      <w:tr w:rsidR="001045F4" w:rsidRPr="0036258B" w14:paraId="137556BC" w14:textId="77777777" w:rsidTr="00757C96">
        <w:trPr>
          <w:jc w:val="center"/>
        </w:trPr>
        <w:tc>
          <w:tcPr>
            <w:tcW w:w="1063" w:type="dxa"/>
            <w:tcBorders>
              <w:top w:val="nil"/>
              <w:bottom w:val="single" w:sz="4" w:space="0" w:color="auto"/>
            </w:tcBorders>
            <w:shd w:val="clear" w:color="auto" w:fill="auto"/>
          </w:tcPr>
          <w:p w14:paraId="67DFD75A"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155847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8C8A5BA"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648A7CC7"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2FE1BE9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258F6E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A04CC2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51955B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7F9C132" w14:textId="77777777" w:rsidR="001045F4" w:rsidRPr="0036258B" w:rsidRDefault="001045F4" w:rsidP="001045F4">
            <w:pPr>
              <w:pStyle w:val="TAL"/>
              <w:keepNext w:val="0"/>
              <w:keepLines w:val="0"/>
              <w:rPr>
                <w:sz w:val="16"/>
                <w:szCs w:val="16"/>
                <w:lang w:eastAsia="zh-CN"/>
              </w:rPr>
            </w:pPr>
          </w:p>
        </w:tc>
      </w:tr>
      <w:tr w:rsidR="001045F4" w:rsidRPr="0036258B" w14:paraId="286FC4C4" w14:textId="77777777" w:rsidTr="00757C96">
        <w:trPr>
          <w:jc w:val="center"/>
        </w:trPr>
        <w:tc>
          <w:tcPr>
            <w:tcW w:w="1063" w:type="dxa"/>
            <w:tcBorders>
              <w:bottom w:val="nil"/>
            </w:tcBorders>
            <w:shd w:val="clear" w:color="auto" w:fill="auto"/>
          </w:tcPr>
          <w:p w14:paraId="178D2D49"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7.2.2.1</w:t>
            </w:r>
          </w:p>
        </w:tc>
        <w:tc>
          <w:tcPr>
            <w:tcW w:w="3672" w:type="dxa"/>
            <w:tcBorders>
              <w:bottom w:val="nil"/>
            </w:tcBorders>
            <w:shd w:val="clear" w:color="auto" w:fill="auto"/>
          </w:tcPr>
          <w:p w14:paraId="1E0F0BD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UM RLC / Segmentation and reassembly / 5-bit SN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0" w:type="dxa"/>
            <w:tcBorders>
              <w:bottom w:val="nil"/>
            </w:tcBorders>
            <w:shd w:val="clear" w:color="auto" w:fill="auto"/>
          </w:tcPr>
          <w:p w14:paraId="4245BAB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08185A7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C15F</w:t>
            </w:r>
          </w:p>
        </w:tc>
        <w:tc>
          <w:tcPr>
            <w:tcW w:w="3536" w:type="dxa"/>
            <w:tcBorders>
              <w:bottom w:val="nil"/>
            </w:tcBorders>
          </w:tcPr>
          <w:p w14:paraId="29526CB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6" w:type="dxa"/>
            <w:tcBorders>
              <w:bottom w:val="single" w:sz="4" w:space="0" w:color="auto"/>
            </w:tcBorders>
          </w:tcPr>
          <w:p w14:paraId="5A2206F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671308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F608BB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5DD5E19" w14:textId="77777777" w:rsidR="001045F4" w:rsidRPr="0036258B" w:rsidRDefault="001045F4" w:rsidP="001045F4">
            <w:pPr>
              <w:pStyle w:val="TAL"/>
              <w:keepNext w:val="0"/>
              <w:keepLines w:val="0"/>
              <w:rPr>
                <w:sz w:val="16"/>
                <w:szCs w:val="16"/>
                <w:lang w:eastAsia="zh-CN"/>
              </w:rPr>
            </w:pPr>
          </w:p>
        </w:tc>
      </w:tr>
      <w:tr w:rsidR="001045F4" w:rsidRPr="0036258B" w14:paraId="0677BC1E" w14:textId="77777777" w:rsidTr="00757C96">
        <w:trPr>
          <w:jc w:val="center"/>
        </w:trPr>
        <w:tc>
          <w:tcPr>
            <w:tcW w:w="1063" w:type="dxa"/>
            <w:tcBorders>
              <w:top w:val="nil"/>
              <w:bottom w:val="single" w:sz="4" w:space="0" w:color="auto"/>
            </w:tcBorders>
            <w:shd w:val="clear" w:color="auto" w:fill="auto"/>
          </w:tcPr>
          <w:p w14:paraId="62DC6B51"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D0DF3A5"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B48C606"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11E1C028"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C15T</w:t>
            </w:r>
          </w:p>
        </w:tc>
        <w:tc>
          <w:tcPr>
            <w:tcW w:w="3536" w:type="dxa"/>
            <w:tcBorders>
              <w:top w:val="nil"/>
              <w:bottom w:val="single" w:sz="4" w:space="0" w:color="auto"/>
            </w:tcBorders>
          </w:tcPr>
          <w:p w14:paraId="1C95683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ACAF95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7CC5AC4"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5C2FB1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426FAFF" w14:textId="77777777" w:rsidR="001045F4" w:rsidRPr="0036258B" w:rsidRDefault="001045F4" w:rsidP="001045F4">
            <w:pPr>
              <w:pStyle w:val="TAL"/>
              <w:keepNext w:val="0"/>
              <w:keepLines w:val="0"/>
              <w:rPr>
                <w:sz w:val="16"/>
                <w:szCs w:val="16"/>
                <w:lang w:eastAsia="zh-CN"/>
              </w:rPr>
            </w:pPr>
          </w:p>
        </w:tc>
      </w:tr>
      <w:tr w:rsidR="001045F4" w:rsidRPr="0036258B" w14:paraId="6DE2ACE4" w14:textId="77777777" w:rsidTr="00757C96">
        <w:trPr>
          <w:jc w:val="center"/>
        </w:trPr>
        <w:tc>
          <w:tcPr>
            <w:tcW w:w="1063" w:type="dxa"/>
            <w:tcBorders>
              <w:bottom w:val="nil"/>
            </w:tcBorders>
            <w:shd w:val="clear" w:color="auto" w:fill="auto"/>
          </w:tcPr>
          <w:p w14:paraId="3A787635"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7.2.2.2</w:t>
            </w:r>
          </w:p>
        </w:tc>
        <w:tc>
          <w:tcPr>
            <w:tcW w:w="3672" w:type="dxa"/>
            <w:tcBorders>
              <w:bottom w:val="nil"/>
            </w:tcBorders>
            <w:shd w:val="clear" w:color="auto" w:fill="auto"/>
          </w:tcPr>
          <w:p w14:paraId="3A5BA8A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UM RLC / Segmentation and reassembly / 10-bit SN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0" w:type="dxa"/>
            <w:tcBorders>
              <w:bottom w:val="nil"/>
            </w:tcBorders>
            <w:shd w:val="clear" w:color="auto" w:fill="auto"/>
          </w:tcPr>
          <w:p w14:paraId="6961902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5EE48D5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011067D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6D6CF71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84F8ECA"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F25963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00012EC" w14:textId="77777777" w:rsidR="001045F4" w:rsidRPr="0036258B" w:rsidRDefault="001045F4" w:rsidP="001045F4">
            <w:pPr>
              <w:pStyle w:val="TAL"/>
              <w:keepNext w:val="0"/>
              <w:keepLines w:val="0"/>
              <w:rPr>
                <w:sz w:val="16"/>
                <w:szCs w:val="16"/>
                <w:lang w:eastAsia="zh-CN"/>
              </w:rPr>
            </w:pPr>
          </w:p>
        </w:tc>
      </w:tr>
      <w:tr w:rsidR="001045F4" w:rsidRPr="0036258B" w14:paraId="177EDF8B" w14:textId="77777777" w:rsidTr="00757C96">
        <w:trPr>
          <w:jc w:val="center"/>
        </w:trPr>
        <w:tc>
          <w:tcPr>
            <w:tcW w:w="1063" w:type="dxa"/>
            <w:tcBorders>
              <w:top w:val="nil"/>
              <w:bottom w:val="single" w:sz="4" w:space="0" w:color="auto"/>
            </w:tcBorders>
            <w:shd w:val="clear" w:color="auto" w:fill="auto"/>
          </w:tcPr>
          <w:p w14:paraId="2C0F99C5"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D8AE69E"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4BE2341"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0D5B1ECD"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7BB95C0F"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10DB77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64522F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55BD89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F90F7CB" w14:textId="77777777" w:rsidR="001045F4" w:rsidRPr="0036258B" w:rsidRDefault="001045F4" w:rsidP="001045F4">
            <w:pPr>
              <w:pStyle w:val="TAL"/>
              <w:keepNext w:val="0"/>
              <w:keepLines w:val="0"/>
              <w:rPr>
                <w:sz w:val="16"/>
                <w:szCs w:val="16"/>
                <w:lang w:eastAsia="zh-CN"/>
              </w:rPr>
            </w:pPr>
          </w:p>
        </w:tc>
      </w:tr>
      <w:tr w:rsidR="001045F4" w:rsidRPr="0036258B" w14:paraId="213DE56B" w14:textId="77777777" w:rsidTr="00757C96">
        <w:trPr>
          <w:jc w:val="center"/>
        </w:trPr>
        <w:tc>
          <w:tcPr>
            <w:tcW w:w="1063" w:type="dxa"/>
            <w:tcBorders>
              <w:bottom w:val="nil"/>
            </w:tcBorders>
            <w:shd w:val="clear" w:color="auto" w:fill="auto"/>
          </w:tcPr>
          <w:p w14:paraId="7952A532"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7.2.2.3</w:t>
            </w:r>
          </w:p>
        </w:tc>
        <w:tc>
          <w:tcPr>
            <w:tcW w:w="3672" w:type="dxa"/>
            <w:tcBorders>
              <w:bottom w:val="nil"/>
            </w:tcBorders>
            <w:shd w:val="clear" w:color="auto" w:fill="auto"/>
          </w:tcPr>
          <w:p w14:paraId="729856D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UM RLC / Reassembly / 5-bit SN / LI value &gt; </w:t>
            </w:r>
            <w:r w:rsidRPr="0036258B">
              <w:rPr>
                <w:sz w:val="16"/>
                <w:szCs w:val="16"/>
                <w:lang w:eastAsia="en-US"/>
              </w:rPr>
              <w:lastRenderedPageBreak/>
              <w:t>PDU size</w:t>
            </w:r>
          </w:p>
        </w:tc>
        <w:tc>
          <w:tcPr>
            <w:tcW w:w="710" w:type="dxa"/>
            <w:tcBorders>
              <w:bottom w:val="nil"/>
            </w:tcBorders>
            <w:shd w:val="clear" w:color="auto" w:fill="auto"/>
          </w:tcPr>
          <w:p w14:paraId="5949451C"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35" w:type="dxa"/>
            <w:tcBorders>
              <w:bottom w:val="single" w:sz="4" w:space="0" w:color="auto"/>
            </w:tcBorders>
          </w:tcPr>
          <w:p w14:paraId="6AED218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C15F</w:t>
            </w:r>
          </w:p>
        </w:tc>
        <w:tc>
          <w:tcPr>
            <w:tcW w:w="3536" w:type="dxa"/>
            <w:tcBorders>
              <w:bottom w:val="nil"/>
            </w:tcBorders>
          </w:tcPr>
          <w:p w14:paraId="262B460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Feature Group </w:t>
            </w:r>
            <w:r w:rsidRPr="0036258B">
              <w:rPr>
                <w:sz w:val="16"/>
                <w:szCs w:val="16"/>
                <w:lang w:eastAsia="en-US"/>
              </w:rPr>
              <w:lastRenderedPageBreak/>
              <w:t>Indicator 3 and Feature Group Indicator 7</w:t>
            </w:r>
          </w:p>
        </w:tc>
        <w:tc>
          <w:tcPr>
            <w:tcW w:w="1286" w:type="dxa"/>
            <w:tcBorders>
              <w:bottom w:val="single" w:sz="4" w:space="0" w:color="auto"/>
            </w:tcBorders>
          </w:tcPr>
          <w:p w14:paraId="65295CD1"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276" w:type="dxa"/>
            <w:tcBorders>
              <w:bottom w:val="single" w:sz="4" w:space="0" w:color="auto"/>
            </w:tcBorders>
          </w:tcPr>
          <w:p w14:paraId="7EDAB09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6B4811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5C853A5" w14:textId="77777777" w:rsidR="001045F4" w:rsidRPr="0036258B" w:rsidRDefault="001045F4" w:rsidP="001045F4">
            <w:pPr>
              <w:pStyle w:val="TAL"/>
              <w:keepNext w:val="0"/>
              <w:keepLines w:val="0"/>
              <w:rPr>
                <w:sz w:val="16"/>
                <w:szCs w:val="16"/>
                <w:lang w:eastAsia="zh-CN"/>
              </w:rPr>
            </w:pPr>
          </w:p>
        </w:tc>
      </w:tr>
      <w:tr w:rsidR="001045F4" w:rsidRPr="0036258B" w14:paraId="1721935D" w14:textId="77777777" w:rsidTr="00757C96">
        <w:trPr>
          <w:jc w:val="center"/>
        </w:trPr>
        <w:tc>
          <w:tcPr>
            <w:tcW w:w="1063" w:type="dxa"/>
            <w:tcBorders>
              <w:top w:val="nil"/>
              <w:bottom w:val="single" w:sz="4" w:space="0" w:color="auto"/>
            </w:tcBorders>
            <w:shd w:val="clear" w:color="auto" w:fill="auto"/>
          </w:tcPr>
          <w:p w14:paraId="5E96F2B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FEB37B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DC464E1"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525EF4F0"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C15T</w:t>
            </w:r>
          </w:p>
        </w:tc>
        <w:tc>
          <w:tcPr>
            <w:tcW w:w="3536" w:type="dxa"/>
            <w:tcBorders>
              <w:top w:val="nil"/>
              <w:bottom w:val="single" w:sz="4" w:space="0" w:color="auto"/>
            </w:tcBorders>
          </w:tcPr>
          <w:p w14:paraId="1FE775EE"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DA3DDA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27B910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978BF2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84AC2D7" w14:textId="77777777" w:rsidR="001045F4" w:rsidRPr="0036258B" w:rsidRDefault="001045F4" w:rsidP="001045F4">
            <w:pPr>
              <w:pStyle w:val="TAL"/>
              <w:keepNext w:val="0"/>
              <w:keepLines w:val="0"/>
              <w:rPr>
                <w:sz w:val="16"/>
                <w:szCs w:val="16"/>
                <w:lang w:eastAsia="zh-CN"/>
              </w:rPr>
            </w:pPr>
          </w:p>
        </w:tc>
      </w:tr>
      <w:tr w:rsidR="001045F4" w:rsidRPr="0036258B" w14:paraId="072CF8ED" w14:textId="77777777" w:rsidTr="00757C96">
        <w:trPr>
          <w:jc w:val="center"/>
        </w:trPr>
        <w:tc>
          <w:tcPr>
            <w:tcW w:w="1063" w:type="dxa"/>
            <w:tcBorders>
              <w:bottom w:val="nil"/>
            </w:tcBorders>
            <w:shd w:val="clear" w:color="auto" w:fill="auto"/>
          </w:tcPr>
          <w:p w14:paraId="7E1F27C7"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7.2.2.4</w:t>
            </w:r>
          </w:p>
        </w:tc>
        <w:tc>
          <w:tcPr>
            <w:tcW w:w="3672" w:type="dxa"/>
            <w:tcBorders>
              <w:bottom w:val="nil"/>
            </w:tcBorders>
            <w:shd w:val="clear" w:color="auto" w:fill="auto"/>
          </w:tcPr>
          <w:p w14:paraId="0C460B10" w14:textId="77777777" w:rsidR="001045F4" w:rsidRPr="0036258B" w:rsidRDefault="001045F4" w:rsidP="001045F4">
            <w:pPr>
              <w:pStyle w:val="TAL"/>
              <w:keepNext w:val="0"/>
              <w:keepLines w:val="0"/>
              <w:rPr>
                <w:sz w:val="16"/>
                <w:szCs w:val="16"/>
                <w:lang w:eastAsia="en-US"/>
              </w:rPr>
            </w:pPr>
            <w:r w:rsidRPr="0036258B">
              <w:rPr>
                <w:sz w:val="16"/>
                <w:szCs w:val="16"/>
                <w:lang w:eastAsia="en-US"/>
              </w:rPr>
              <w:t>UM RLC / Reassembly / 10-bit SN / LI value &gt; PDU size</w:t>
            </w:r>
          </w:p>
        </w:tc>
        <w:tc>
          <w:tcPr>
            <w:tcW w:w="710" w:type="dxa"/>
            <w:tcBorders>
              <w:bottom w:val="nil"/>
            </w:tcBorders>
            <w:shd w:val="clear" w:color="auto" w:fill="auto"/>
          </w:tcPr>
          <w:p w14:paraId="76230B6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397936C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7A381BE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559461E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87D0994"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FE535C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74BEF6E" w14:textId="77777777" w:rsidR="001045F4" w:rsidRPr="0036258B" w:rsidRDefault="001045F4" w:rsidP="001045F4">
            <w:pPr>
              <w:pStyle w:val="TAL"/>
              <w:keepNext w:val="0"/>
              <w:keepLines w:val="0"/>
              <w:rPr>
                <w:sz w:val="16"/>
                <w:szCs w:val="16"/>
                <w:lang w:eastAsia="zh-CN"/>
              </w:rPr>
            </w:pPr>
          </w:p>
        </w:tc>
      </w:tr>
      <w:tr w:rsidR="001045F4" w:rsidRPr="0036258B" w14:paraId="12853327" w14:textId="77777777" w:rsidTr="00757C96">
        <w:trPr>
          <w:jc w:val="center"/>
        </w:trPr>
        <w:tc>
          <w:tcPr>
            <w:tcW w:w="1063" w:type="dxa"/>
            <w:tcBorders>
              <w:top w:val="nil"/>
              <w:bottom w:val="single" w:sz="4" w:space="0" w:color="auto"/>
            </w:tcBorders>
            <w:shd w:val="clear" w:color="auto" w:fill="auto"/>
          </w:tcPr>
          <w:p w14:paraId="635644C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F999EB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369FE09"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54438459"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3D39257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45E5B7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2E7779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4E2A3E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5B6D7E5" w14:textId="77777777" w:rsidR="001045F4" w:rsidRPr="0036258B" w:rsidRDefault="001045F4" w:rsidP="001045F4">
            <w:pPr>
              <w:pStyle w:val="TAL"/>
              <w:keepNext w:val="0"/>
              <w:keepLines w:val="0"/>
              <w:rPr>
                <w:sz w:val="16"/>
                <w:szCs w:val="16"/>
                <w:lang w:eastAsia="zh-CN"/>
              </w:rPr>
            </w:pPr>
          </w:p>
        </w:tc>
      </w:tr>
      <w:tr w:rsidR="001045F4" w:rsidRPr="0036258B" w14:paraId="2CFAFE92" w14:textId="77777777" w:rsidTr="00757C96">
        <w:trPr>
          <w:jc w:val="center"/>
        </w:trPr>
        <w:tc>
          <w:tcPr>
            <w:tcW w:w="1063" w:type="dxa"/>
            <w:tcBorders>
              <w:bottom w:val="nil"/>
            </w:tcBorders>
            <w:shd w:val="clear" w:color="auto" w:fill="auto"/>
          </w:tcPr>
          <w:p w14:paraId="1B08132C"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7.2.2.5.1</w:t>
            </w:r>
          </w:p>
        </w:tc>
        <w:tc>
          <w:tcPr>
            <w:tcW w:w="3672" w:type="dxa"/>
            <w:tcBorders>
              <w:bottom w:val="nil"/>
            </w:tcBorders>
            <w:shd w:val="clear" w:color="auto" w:fill="auto"/>
          </w:tcPr>
          <w:p w14:paraId="1FD434B6" w14:textId="77777777" w:rsidR="001045F4" w:rsidRPr="0036258B" w:rsidRDefault="001045F4" w:rsidP="001045F4">
            <w:pPr>
              <w:pStyle w:val="TAL"/>
              <w:keepNext w:val="0"/>
              <w:keepLines w:val="0"/>
              <w:rPr>
                <w:sz w:val="16"/>
                <w:szCs w:val="16"/>
                <w:lang w:eastAsia="en-US"/>
              </w:rPr>
            </w:pPr>
            <w:r w:rsidRPr="0036258B">
              <w:rPr>
                <w:sz w:val="16"/>
                <w:szCs w:val="16"/>
                <w:lang w:eastAsia="en-US"/>
              </w:rPr>
              <w:t>UM RLC / 5-bit SN / Correct use of sequence numbering</w:t>
            </w:r>
          </w:p>
        </w:tc>
        <w:tc>
          <w:tcPr>
            <w:tcW w:w="710" w:type="dxa"/>
            <w:tcBorders>
              <w:bottom w:val="nil"/>
            </w:tcBorders>
            <w:shd w:val="clear" w:color="auto" w:fill="auto"/>
          </w:tcPr>
          <w:p w14:paraId="2AF6E6A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5CFBB23E"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C15F</w:t>
            </w:r>
          </w:p>
        </w:tc>
        <w:tc>
          <w:tcPr>
            <w:tcW w:w="3536" w:type="dxa"/>
            <w:tcBorders>
              <w:bottom w:val="nil"/>
            </w:tcBorders>
          </w:tcPr>
          <w:p w14:paraId="3EF1CDF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3 and Feature Group Indicator 7</w:t>
            </w:r>
          </w:p>
        </w:tc>
        <w:tc>
          <w:tcPr>
            <w:tcW w:w="1286" w:type="dxa"/>
            <w:tcBorders>
              <w:bottom w:val="single" w:sz="4" w:space="0" w:color="auto"/>
            </w:tcBorders>
          </w:tcPr>
          <w:p w14:paraId="5D78381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80D2B7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C485A6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EC0FEC7" w14:textId="77777777" w:rsidR="001045F4" w:rsidRPr="0036258B" w:rsidRDefault="001045F4" w:rsidP="001045F4">
            <w:pPr>
              <w:pStyle w:val="TAL"/>
              <w:keepNext w:val="0"/>
              <w:keepLines w:val="0"/>
              <w:rPr>
                <w:sz w:val="16"/>
                <w:szCs w:val="16"/>
                <w:lang w:eastAsia="zh-CN"/>
              </w:rPr>
            </w:pPr>
          </w:p>
        </w:tc>
      </w:tr>
      <w:tr w:rsidR="001045F4" w:rsidRPr="0036258B" w14:paraId="042EE802" w14:textId="77777777" w:rsidTr="00757C96">
        <w:trPr>
          <w:jc w:val="center"/>
        </w:trPr>
        <w:tc>
          <w:tcPr>
            <w:tcW w:w="1063" w:type="dxa"/>
            <w:tcBorders>
              <w:top w:val="nil"/>
              <w:bottom w:val="single" w:sz="4" w:space="0" w:color="auto"/>
            </w:tcBorders>
            <w:shd w:val="clear" w:color="auto" w:fill="auto"/>
          </w:tcPr>
          <w:p w14:paraId="3404FE8E"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EA66D6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1C087ED"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222B51B6"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C15T</w:t>
            </w:r>
          </w:p>
        </w:tc>
        <w:tc>
          <w:tcPr>
            <w:tcW w:w="3536" w:type="dxa"/>
            <w:tcBorders>
              <w:top w:val="nil"/>
              <w:bottom w:val="single" w:sz="4" w:space="0" w:color="auto"/>
            </w:tcBorders>
          </w:tcPr>
          <w:p w14:paraId="72EA78F3"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tcPr>
          <w:p w14:paraId="282EE73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A68A98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C3B9E1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62DC016" w14:textId="77777777" w:rsidR="001045F4" w:rsidRPr="0036258B" w:rsidRDefault="001045F4" w:rsidP="001045F4">
            <w:pPr>
              <w:pStyle w:val="TAL"/>
              <w:keepNext w:val="0"/>
              <w:keepLines w:val="0"/>
              <w:rPr>
                <w:sz w:val="16"/>
                <w:szCs w:val="16"/>
                <w:lang w:eastAsia="zh-CN"/>
              </w:rPr>
            </w:pPr>
          </w:p>
        </w:tc>
      </w:tr>
      <w:tr w:rsidR="001045F4" w:rsidRPr="0036258B" w14:paraId="4251D361" w14:textId="77777777" w:rsidTr="00757C96">
        <w:trPr>
          <w:jc w:val="center"/>
        </w:trPr>
        <w:tc>
          <w:tcPr>
            <w:tcW w:w="1063" w:type="dxa"/>
            <w:tcBorders>
              <w:bottom w:val="nil"/>
            </w:tcBorders>
            <w:shd w:val="clear" w:color="auto" w:fill="auto"/>
          </w:tcPr>
          <w:p w14:paraId="16874A4E"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7.2.2.5.2</w:t>
            </w:r>
          </w:p>
        </w:tc>
        <w:tc>
          <w:tcPr>
            <w:tcW w:w="3672" w:type="dxa"/>
            <w:tcBorders>
              <w:bottom w:val="nil"/>
            </w:tcBorders>
            <w:shd w:val="clear" w:color="auto" w:fill="auto"/>
          </w:tcPr>
          <w:p w14:paraId="5F3A40F1" w14:textId="77777777" w:rsidR="001045F4" w:rsidRPr="0036258B" w:rsidRDefault="001045F4" w:rsidP="001045F4">
            <w:pPr>
              <w:pStyle w:val="TAL"/>
              <w:keepNext w:val="0"/>
              <w:keepLines w:val="0"/>
              <w:rPr>
                <w:sz w:val="16"/>
                <w:szCs w:val="16"/>
                <w:lang w:eastAsia="en-US"/>
              </w:rPr>
            </w:pPr>
            <w:r w:rsidRPr="0036258B">
              <w:rPr>
                <w:sz w:val="16"/>
                <w:szCs w:val="16"/>
                <w:lang w:eastAsia="en-US"/>
              </w:rPr>
              <w:t>UM RLC / 10-bit SN / Correct use of sequence numbering</w:t>
            </w:r>
          </w:p>
        </w:tc>
        <w:tc>
          <w:tcPr>
            <w:tcW w:w="710" w:type="dxa"/>
            <w:tcBorders>
              <w:bottom w:val="nil"/>
            </w:tcBorders>
            <w:shd w:val="clear" w:color="auto" w:fill="auto"/>
          </w:tcPr>
          <w:p w14:paraId="58DA36A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466F0A4B"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2CEABB7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44274E8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2FC59A6"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6080F8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E482F77" w14:textId="77777777" w:rsidR="001045F4" w:rsidRPr="0036258B" w:rsidRDefault="001045F4" w:rsidP="001045F4">
            <w:pPr>
              <w:pStyle w:val="TAL"/>
              <w:keepNext w:val="0"/>
              <w:keepLines w:val="0"/>
              <w:rPr>
                <w:sz w:val="16"/>
                <w:szCs w:val="16"/>
                <w:lang w:eastAsia="zh-CN"/>
              </w:rPr>
            </w:pPr>
          </w:p>
        </w:tc>
      </w:tr>
      <w:tr w:rsidR="001045F4" w:rsidRPr="0036258B" w14:paraId="1E7D0ACB" w14:textId="77777777" w:rsidTr="00757C96">
        <w:trPr>
          <w:jc w:val="center"/>
        </w:trPr>
        <w:tc>
          <w:tcPr>
            <w:tcW w:w="1063" w:type="dxa"/>
            <w:tcBorders>
              <w:top w:val="nil"/>
              <w:bottom w:val="single" w:sz="4" w:space="0" w:color="auto"/>
            </w:tcBorders>
            <w:shd w:val="clear" w:color="auto" w:fill="auto"/>
          </w:tcPr>
          <w:p w14:paraId="5827005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B44C3B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81674CA"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208B53B5"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1C1716EE"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tcPr>
          <w:p w14:paraId="3CD7699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EFA005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7EB346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5468C31" w14:textId="77777777" w:rsidR="001045F4" w:rsidRPr="0036258B" w:rsidRDefault="001045F4" w:rsidP="001045F4">
            <w:pPr>
              <w:pStyle w:val="TAL"/>
              <w:keepNext w:val="0"/>
              <w:keepLines w:val="0"/>
              <w:rPr>
                <w:sz w:val="16"/>
                <w:szCs w:val="16"/>
                <w:lang w:eastAsia="zh-CN"/>
              </w:rPr>
            </w:pPr>
          </w:p>
        </w:tc>
      </w:tr>
      <w:tr w:rsidR="001045F4" w:rsidRPr="0036258B" w14:paraId="15A158DF" w14:textId="77777777" w:rsidTr="00757C96">
        <w:trPr>
          <w:jc w:val="center"/>
        </w:trPr>
        <w:tc>
          <w:tcPr>
            <w:tcW w:w="1063" w:type="dxa"/>
            <w:tcBorders>
              <w:bottom w:val="nil"/>
            </w:tcBorders>
            <w:shd w:val="clear" w:color="auto" w:fill="auto"/>
          </w:tcPr>
          <w:p w14:paraId="3E13E32A"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7.2.2.6</w:t>
            </w:r>
          </w:p>
        </w:tc>
        <w:tc>
          <w:tcPr>
            <w:tcW w:w="3672" w:type="dxa"/>
            <w:tcBorders>
              <w:bottom w:val="nil"/>
            </w:tcBorders>
            <w:shd w:val="clear" w:color="auto" w:fill="auto"/>
          </w:tcPr>
          <w:p w14:paraId="1BFE9ECC" w14:textId="77777777" w:rsidR="001045F4" w:rsidRPr="0036258B" w:rsidRDefault="001045F4" w:rsidP="001045F4">
            <w:pPr>
              <w:pStyle w:val="TAL"/>
              <w:keepNext w:val="0"/>
              <w:keepLines w:val="0"/>
              <w:rPr>
                <w:sz w:val="16"/>
                <w:szCs w:val="16"/>
                <w:lang w:eastAsia="en-US"/>
              </w:rPr>
            </w:pPr>
            <w:r w:rsidRPr="0036258B">
              <w:rPr>
                <w:sz w:val="16"/>
                <w:szCs w:val="16"/>
                <w:lang w:eastAsia="en-US"/>
              </w:rPr>
              <w:t>UM RLC / Concatenation, segmentation and reassembly</w:t>
            </w:r>
          </w:p>
        </w:tc>
        <w:tc>
          <w:tcPr>
            <w:tcW w:w="710" w:type="dxa"/>
            <w:tcBorders>
              <w:bottom w:val="nil"/>
            </w:tcBorders>
            <w:shd w:val="clear" w:color="auto" w:fill="auto"/>
          </w:tcPr>
          <w:p w14:paraId="121EB81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3F89759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1770176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423E176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3143CC7"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A6C9C4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3B303B0" w14:textId="77777777" w:rsidR="001045F4" w:rsidRPr="0036258B" w:rsidRDefault="001045F4" w:rsidP="001045F4">
            <w:pPr>
              <w:pStyle w:val="TAL"/>
              <w:keepNext w:val="0"/>
              <w:keepLines w:val="0"/>
              <w:rPr>
                <w:sz w:val="16"/>
                <w:szCs w:val="16"/>
                <w:lang w:eastAsia="zh-CN"/>
              </w:rPr>
            </w:pPr>
          </w:p>
        </w:tc>
      </w:tr>
      <w:tr w:rsidR="001045F4" w:rsidRPr="0036258B" w14:paraId="1C4BDE20" w14:textId="77777777" w:rsidTr="00757C96">
        <w:trPr>
          <w:jc w:val="center"/>
        </w:trPr>
        <w:tc>
          <w:tcPr>
            <w:tcW w:w="1063" w:type="dxa"/>
            <w:tcBorders>
              <w:top w:val="nil"/>
              <w:bottom w:val="single" w:sz="4" w:space="0" w:color="auto"/>
            </w:tcBorders>
            <w:shd w:val="clear" w:color="auto" w:fill="auto"/>
          </w:tcPr>
          <w:p w14:paraId="69DB25F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74D9050"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5A61D63"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20C22E04"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546C1B21"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tcPr>
          <w:p w14:paraId="5259AC5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5362A6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A066BB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3603131" w14:textId="77777777" w:rsidR="001045F4" w:rsidRPr="0036258B" w:rsidRDefault="001045F4" w:rsidP="001045F4">
            <w:pPr>
              <w:pStyle w:val="TAL"/>
              <w:keepNext w:val="0"/>
              <w:keepLines w:val="0"/>
              <w:rPr>
                <w:sz w:val="16"/>
                <w:szCs w:val="16"/>
                <w:lang w:eastAsia="zh-CN"/>
              </w:rPr>
            </w:pPr>
          </w:p>
        </w:tc>
      </w:tr>
      <w:tr w:rsidR="001045F4" w:rsidRPr="0036258B" w14:paraId="15024A8E" w14:textId="77777777" w:rsidTr="00757C96">
        <w:trPr>
          <w:jc w:val="center"/>
        </w:trPr>
        <w:tc>
          <w:tcPr>
            <w:tcW w:w="1063" w:type="dxa"/>
            <w:tcBorders>
              <w:bottom w:val="nil"/>
            </w:tcBorders>
            <w:shd w:val="clear" w:color="auto" w:fill="auto"/>
          </w:tcPr>
          <w:p w14:paraId="25952361"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7.2.2.7</w:t>
            </w:r>
          </w:p>
        </w:tc>
        <w:tc>
          <w:tcPr>
            <w:tcW w:w="3672" w:type="dxa"/>
            <w:tcBorders>
              <w:bottom w:val="nil"/>
            </w:tcBorders>
            <w:shd w:val="clear" w:color="auto" w:fill="auto"/>
          </w:tcPr>
          <w:p w14:paraId="657B0B1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UM RLC / In sequence delivery of upper layer PDUs without residual loss of RLC PDUs / Maximum re-ordering delay below </w:t>
            </w:r>
            <w:r w:rsidRPr="0036258B">
              <w:rPr>
                <w:i/>
                <w:sz w:val="16"/>
                <w:szCs w:val="16"/>
                <w:lang w:eastAsia="en-US"/>
              </w:rPr>
              <w:t>t-Reordering</w:t>
            </w:r>
          </w:p>
        </w:tc>
        <w:tc>
          <w:tcPr>
            <w:tcW w:w="710" w:type="dxa"/>
            <w:tcBorders>
              <w:bottom w:val="nil"/>
            </w:tcBorders>
            <w:shd w:val="clear" w:color="auto" w:fill="auto"/>
          </w:tcPr>
          <w:p w14:paraId="3C655CC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17A6107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58D1B57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002A633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52D843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E36B54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3D672E3" w14:textId="77777777" w:rsidR="001045F4" w:rsidRPr="0036258B" w:rsidRDefault="001045F4" w:rsidP="001045F4">
            <w:pPr>
              <w:pStyle w:val="TAL"/>
              <w:keepNext w:val="0"/>
              <w:keepLines w:val="0"/>
              <w:rPr>
                <w:sz w:val="16"/>
                <w:szCs w:val="16"/>
                <w:lang w:eastAsia="zh-CN"/>
              </w:rPr>
            </w:pPr>
          </w:p>
        </w:tc>
      </w:tr>
      <w:tr w:rsidR="001045F4" w:rsidRPr="0036258B" w14:paraId="70D5BB37" w14:textId="77777777" w:rsidTr="00757C96">
        <w:trPr>
          <w:jc w:val="center"/>
        </w:trPr>
        <w:tc>
          <w:tcPr>
            <w:tcW w:w="1063" w:type="dxa"/>
            <w:tcBorders>
              <w:top w:val="nil"/>
              <w:bottom w:val="single" w:sz="4" w:space="0" w:color="auto"/>
            </w:tcBorders>
            <w:shd w:val="clear" w:color="auto" w:fill="auto"/>
          </w:tcPr>
          <w:p w14:paraId="13F2E622"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87350D5"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AF0FB35"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79E1F572"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6C920468"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tcPr>
          <w:p w14:paraId="38BFFC7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846719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17FDB4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10C52EB" w14:textId="77777777" w:rsidR="001045F4" w:rsidRPr="0036258B" w:rsidRDefault="001045F4" w:rsidP="001045F4">
            <w:pPr>
              <w:pStyle w:val="TAL"/>
              <w:keepNext w:val="0"/>
              <w:keepLines w:val="0"/>
              <w:rPr>
                <w:sz w:val="16"/>
                <w:szCs w:val="16"/>
                <w:lang w:eastAsia="zh-CN"/>
              </w:rPr>
            </w:pPr>
          </w:p>
        </w:tc>
      </w:tr>
      <w:tr w:rsidR="001045F4" w:rsidRPr="0036258B" w14:paraId="263F3754" w14:textId="77777777" w:rsidTr="00757C96">
        <w:trPr>
          <w:jc w:val="center"/>
        </w:trPr>
        <w:tc>
          <w:tcPr>
            <w:tcW w:w="1063" w:type="dxa"/>
            <w:tcBorders>
              <w:bottom w:val="nil"/>
            </w:tcBorders>
            <w:shd w:val="clear" w:color="auto" w:fill="auto"/>
          </w:tcPr>
          <w:p w14:paraId="527C1B03"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7.2.2.8</w:t>
            </w:r>
          </w:p>
        </w:tc>
        <w:tc>
          <w:tcPr>
            <w:tcW w:w="3672" w:type="dxa"/>
            <w:tcBorders>
              <w:bottom w:val="nil"/>
            </w:tcBorders>
            <w:shd w:val="clear" w:color="auto" w:fill="auto"/>
          </w:tcPr>
          <w:p w14:paraId="7E25253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UM RLC / In sequence delivery of upper layer PDUs without residual loss of RLC PDUs / Maximum re-ordering delay exceeds </w:t>
            </w:r>
            <w:r w:rsidRPr="0036258B">
              <w:rPr>
                <w:i/>
                <w:sz w:val="16"/>
                <w:szCs w:val="16"/>
                <w:lang w:eastAsia="en-US"/>
              </w:rPr>
              <w:t>t-Reordering</w:t>
            </w:r>
          </w:p>
        </w:tc>
        <w:tc>
          <w:tcPr>
            <w:tcW w:w="710" w:type="dxa"/>
            <w:tcBorders>
              <w:bottom w:val="nil"/>
            </w:tcBorders>
            <w:shd w:val="clear" w:color="auto" w:fill="auto"/>
          </w:tcPr>
          <w:p w14:paraId="7211BB1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2D437B56"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10DF503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6214E36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6650B09"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D65349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E9F0994" w14:textId="77777777" w:rsidR="001045F4" w:rsidRPr="0036258B" w:rsidRDefault="001045F4" w:rsidP="001045F4">
            <w:pPr>
              <w:pStyle w:val="TAL"/>
              <w:keepNext w:val="0"/>
              <w:keepLines w:val="0"/>
              <w:rPr>
                <w:sz w:val="16"/>
                <w:szCs w:val="16"/>
                <w:lang w:eastAsia="zh-CN"/>
              </w:rPr>
            </w:pPr>
          </w:p>
        </w:tc>
      </w:tr>
      <w:tr w:rsidR="001045F4" w:rsidRPr="0036258B" w14:paraId="6E6219AA" w14:textId="77777777" w:rsidTr="00757C96">
        <w:trPr>
          <w:jc w:val="center"/>
        </w:trPr>
        <w:tc>
          <w:tcPr>
            <w:tcW w:w="1063" w:type="dxa"/>
            <w:tcBorders>
              <w:top w:val="nil"/>
              <w:bottom w:val="single" w:sz="4" w:space="0" w:color="auto"/>
            </w:tcBorders>
            <w:shd w:val="clear" w:color="auto" w:fill="auto"/>
          </w:tcPr>
          <w:p w14:paraId="623A4CB5"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19DA89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85AD90B"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60454972"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5D1F7B12" w14:textId="77777777" w:rsidR="001045F4" w:rsidRPr="0036258B" w:rsidRDefault="001045F4" w:rsidP="001045F4">
            <w:pPr>
              <w:pStyle w:val="TAL"/>
              <w:keepNext w:val="0"/>
              <w:keepLines w:val="0"/>
              <w:rPr>
                <w:sz w:val="16"/>
                <w:szCs w:val="16"/>
                <w:lang w:eastAsia="en-US"/>
              </w:rPr>
            </w:pPr>
          </w:p>
        </w:tc>
        <w:tc>
          <w:tcPr>
            <w:tcW w:w="1286" w:type="dxa"/>
            <w:tcBorders>
              <w:top w:val="single" w:sz="4" w:space="0" w:color="auto"/>
              <w:bottom w:val="single" w:sz="4" w:space="0" w:color="auto"/>
            </w:tcBorders>
          </w:tcPr>
          <w:p w14:paraId="1BC1478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0E174F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450CB5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A94ED57" w14:textId="77777777" w:rsidR="001045F4" w:rsidRPr="0036258B" w:rsidRDefault="001045F4" w:rsidP="001045F4">
            <w:pPr>
              <w:pStyle w:val="TAL"/>
              <w:keepNext w:val="0"/>
              <w:keepLines w:val="0"/>
              <w:rPr>
                <w:sz w:val="16"/>
                <w:szCs w:val="16"/>
                <w:lang w:eastAsia="zh-CN"/>
              </w:rPr>
            </w:pPr>
          </w:p>
        </w:tc>
      </w:tr>
      <w:tr w:rsidR="001045F4" w:rsidRPr="0036258B" w14:paraId="07C3E6E6" w14:textId="77777777" w:rsidTr="00757C96">
        <w:trPr>
          <w:jc w:val="center"/>
        </w:trPr>
        <w:tc>
          <w:tcPr>
            <w:tcW w:w="1063" w:type="dxa"/>
            <w:tcBorders>
              <w:bottom w:val="nil"/>
            </w:tcBorders>
            <w:shd w:val="clear" w:color="auto" w:fill="auto"/>
          </w:tcPr>
          <w:p w14:paraId="447F80A6"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7.2.2.9</w:t>
            </w:r>
          </w:p>
        </w:tc>
        <w:tc>
          <w:tcPr>
            <w:tcW w:w="3672" w:type="dxa"/>
            <w:tcBorders>
              <w:bottom w:val="nil"/>
            </w:tcBorders>
            <w:shd w:val="clear" w:color="auto" w:fill="auto"/>
          </w:tcPr>
          <w:p w14:paraId="6A773DB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UM RLC / In sequence delivery of upper layer PDUs with residual loss of RLC PDUs / Maximum re-ordering delay exceeds </w:t>
            </w:r>
            <w:r w:rsidRPr="0036258B">
              <w:rPr>
                <w:i/>
                <w:sz w:val="16"/>
                <w:szCs w:val="16"/>
                <w:lang w:eastAsia="en-US"/>
              </w:rPr>
              <w:t>t-Reordering</w:t>
            </w:r>
          </w:p>
        </w:tc>
        <w:tc>
          <w:tcPr>
            <w:tcW w:w="710" w:type="dxa"/>
            <w:tcBorders>
              <w:bottom w:val="nil"/>
            </w:tcBorders>
            <w:shd w:val="clear" w:color="auto" w:fill="auto"/>
          </w:tcPr>
          <w:p w14:paraId="7B8868E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3B2D5FA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56BC502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115AEB7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808EAA8"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91F1D7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9BAA11E" w14:textId="77777777" w:rsidR="001045F4" w:rsidRPr="0036258B" w:rsidRDefault="001045F4" w:rsidP="001045F4">
            <w:pPr>
              <w:pStyle w:val="TAL"/>
              <w:keepNext w:val="0"/>
              <w:keepLines w:val="0"/>
              <w:rPr>
                <w:sz w:val="16"/>
                <w:szCs w:val="16"/>
                <w:lang w:eastAsia="zh-CN"/>
              </w:rPr>
            </w:pPr>
          </w:p>
        </w:tc>
      </w:tr>
      <w:tr w:rsidR="001045F4" w:rsidRPr="0036258B" w14:paraId="626CECD1" w14:textId="77777777" w:rsidTr="00757C96">
        <w:trPr>
          <w:jc w:val="center"/>
        </w:trPr>
        <w:tc>
          <w:tcPr>
            <w:tcW w:w="1063" w:type="dxa"/>
            <w:tcBorders>
              <w:top w:val="nil"/>
              <w:bottom w:val="single" w:sz="4" w:space="0" w:color="auto"/>
            </w:tcBorders>
            <w:shd w:val="clear" w:color="auto" w:fill="auto"/>
          </w:tcPr>
          <w:p w14:paraId="017DC7B8"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163A03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606CEB9"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7E358BF6"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674746D7"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475844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B60F116"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10DA98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42DF717" w14:textId="77777777" w:rsidR="001045F4" w:rsidRPr="0036258B" w:rsidRDefault="001045F4" w:rsidP="001045F4">
            <w:pPr>
              <w:pStyle w:val="TAL"/>
              <w:keepNext w:val="0"/>
              <w:keepLines w:val="0"/>
              <w:rPr>
                <w:sz w:val="16"/>
                <w:szCs w:val="16"/>
                <w:lang w:eastAsia="zh-CN"/>
              </w:rPr>
            </w:pPr>
          </w:p>
        </w:tc>
      </w:tr>
      <w:tr w:rsidR="001045F4" w:rsidRPr="0036258B" w14:paraId="6389E0CA" w14:textId="77777777" w:rsidTr="00757C96">
        <w:trPr>
          <w:jc w:val="center"/>
        </w:trPr>
        <w:tc>
          <w:tcPr>
            <w:tcW w:w="1063" w:type="dxa"/>
            <w:tcBorders>
              <w:bottom w:val="nil"/>
            </w:tcBorders>
            <w:shd w:val="clear" w:color="auto" w:fill="auto"/>
          </w:tcPr>
          <w:p w14:paraId="07C6085D"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7.2.2.10</w:t>
            </w:r>
          </w:p>
        </w:tc>
        <w:tc>
          <w:tcPr>
            <w:tcW w:w="3672" w:type="dxa"/>
            <w:tcBorders>
              <w:bottom w:val="nil"/>
            </w:tcBorders>
            <w:shd w:val="clear" w:color="auto" w:fill="auto"/>
          </w:tcPr>
          <w:p w14:paraId="533B839E" w14:textId="77777777" w:rsidR="001045F4" w:rsidRPr="0036258B" w:rsidRDefault="001045F4" w:rsidP="001045F4">
            <w:pPr>
              <w:pStyle w:val="TAL"/>
              <w:keepNext w:val="0"/>
              <w:keepLines w:val="0"/>
              <w:rPr>
                <w:sz w:val="16"/>
                <w:szCs w:val="16"/>
                <w:lang w:eastAsia="en-US"/>
              </w:rPr>
            </w:pPr>
            <w:r w:rsidRPr="0036258B">
              <w:rPr>
                <w:sz w:val="16"/>
                <w:szCs w:val="16"/>
                <w:lang w:eastAsia="en-US"/>
              </w:rPr>
              <w:t>UM RLC / Duplicate detection of RLC PDUs</w:t>
            </w:r>
          </w:p>
        </w:tc>
        <w:tc>
          <w:tcPr>
            <w:tcW w:w="710" w:type="dxa"/>
            <w:tcBorders>
              <w:bottom w:val="nil"/>
            </w:tcBorders>
            <w:shd w:val="clear" w:color="auto" w:fill="auto"/>
          </w:tcPr>
          <w:p w14:paraId="2D35283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B542AA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shd w:val="clear" w:color="auto" w:fill="auto"/>
          </w:tcPr>
          <w:p w14:paraId="16F4573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p>
        </w:tc>
        <w:tc>
          <w:tcPr>
            <w:tcW w:w="1286" w:type="dxa"/>
            <w:tcBorders>
              <w:bottom w:val="single" w:sz="4" w:space="0" w:color="auto"/>
            </w:tcBorders>
          </w:tcPr>
          <w:p w14:paraId="36C325E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7922D5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DE155D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8A6013B" w14:textId="77777777" w:rsidR="001045F4" w:rsidRPr="0036258B" w:rsidRDefault="001045F4" w:rsidP="001045F4">
            <w:pPr>
              <w:pStyle w:val="TAL"/>
              <w:keepNext w:val="0"/>
              <w:keepLines w:val="0"/>
              <w:rPr>
                <w:sz w:val="16"/>
                <w:szCs w:val="16"/>
                <w:lang w:eastAsia="zh-CN"/>
              </w:rPr>
            </w:pPr>
          </w:p>
        </w:tc>
      </w:tr>
      <w:tr w:rsidR="001045F4" w:rsidRPr="0036258B" w14:paraId="47B45870" w14:textId="77777777" w:rsidTr="00757C96">
        <w:trPr>
          <w:jc w:val="center"/>
        </w:trPr>
        <w:tc>
          <w:tcPr>
            <w:tcW w:w="1063" w:type="dxa"/>
            <w:tcBorders>
              <w:top w:val="nil"/>
              <w:bottom w:val="single" w:sz="4" w:space="0" w:color="auto"/>
            </w:tcBorders>
            <w:shd w:val="clear" w:color="auto" w:fill="auto"/>
          </w:tcPr>
          <w:p w14:paraId="3B81939A"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5085C33"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CC607E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42976F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shd w:val="clear" w:color="auto" w:fill="auto"/>
          </w:tcPr>
          <w:p w14:paraId="35C4CF7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A58193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0CC3F08"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69AC68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ABF4B30" w14:textId="77777777" w:rsidR="001045F4" w:rsidRPr="0036258B" w:rsidRDefault="001045F4" w:rsidP="001045F4">
            <w:pPr>
              <w:pStyle w:val="TAL"/>
              <w:keepNext w:val="0"/>
              <w:keepLines w:val="0"/>
              <w:rPr>
                <w:sz w:val="16"/>
                <w:szCs w:val="16"/>
                <w:lang w:eastAsia="zh-CN"/>
              </w:rPr>
            </w:pPr>
          </w:p>
        </w:tc>
      </w:tr>
      <w:tr w:rsidR="001045F4" w:rsidRPr="0036258B" w14:paraId="48A84752" w14:textId="77777777" w:rsidTr="00757C96">
        <w:trPr>
          <w:jc w:val="center"/>
        </w:trPr>
        <w:tc>
          <w:tcPr>
            <w:tcW w:w="1063" w:type="dxa"/>
            <w:tcBorders>
              <w:bottom w:val="nil"/>
            </w:tcBorders>
            <w:shd w:val="clear" w:color="auto" w:fill="auto"/>
          </w:tcPr>
          <w:p w14:paraId="6CB19F05" w14:textId="77777777" w:rsidR="001045F4" w:rsidRPr="0036258B" w:rsidRDefault="001045F4" w:rsidP="001045F4">
            <w:pPr>
              <w:pStyle w:val="TAL"/>
              <w:keepNext w:val="0"/>
              <w:keepLines w:val="0"/>
              <w:rPr>
                <w:sz w:val="16"/>
                <w:szCs w:val="16"/>
                <w:lang w:eastAsia="en-US"/>
              </w:rPr>
            </w:pPr>
            <w:r w:rsidRPr="0036258B">
              <w:rPr>
                <w:sz w:val="16"/>
                <w:szCs w:val="16"/>
                <w:lang w:eastAsia="en-US"/>
              </w:rPr>
              <w:t>7.2.2.11</w:t>
            </w:r>
          </w:p>
        </w:tc>
        <w:tc>
          <w:tcPr>
            <w:tcW w:w="3672" w:type="dxa"/>
            <w:tcBorders>
              <w:bottom w:val="nil"/>
            </w:tcBorders>
            <w:shd w:val="clear" w:color="auto" w:fill="auto"/>
          </w:tcPr>
          <w:p w14:paraId="752E76F4" w14:textId="77777777" w:rsidR="001045F4" w:rsidRPr="0036258B" w:rsidRDefault="001045F4" w:rsidP="001045F4">
            <w:pPr>
              <w:pStyle w:val="TAL"/>
              <w:keepNext w:val="0"/>
              <w:keepLines w:val="0"/>
              <w:rPr>
                <w:sz w:val="16"/>
                <w:szCs w:val="16"/>
                <w:lang w:eastAsia="en-US"/>
              </w:rPr>
            </w:pPr>
            <w:r w:rsidRPr="0036258B">
              <w:rPr>
                <w:sz w:val="16"/>
                <w:szCs w:val="16"/>
                <w:lang w:eastAsia="en-US"/>
              </w:rPr>
              <w:t>UM RLC / RLC re-establishment procedure</w:t>
            </w:r>
          </w:p>
        </w:tc>
        <w:tc>
          <w:tcPr>
            <w:tcW w:w="710" w:type="dxa"/>
            <w:tcBorders>
              <w:bottom w:val="nil"/>
            </w:tcBorders>
            <w:shd w:val="clear" w:color="auto" w:fill="auto"/>
          </w:tcPr>
          <w:p w14:paraId="12965D7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2D8C4438"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362</w:t>
            </w:r>
          </w:p>
        </w:tc>
        <w:tc>
          <w:tcPr>
            <w:tcW w:w="3536" w:type="dxa"/>
            <w:tcBorders>
              <w:bottom w:val="nil"/>
            </w:tcBorders>
            <w:shd w:val="clear" w:color="auto" w:fill="auto"/>
          </w:tcPr>
          <w:p w14:paraId="7921F5B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7</w:t>
            </w:r>
            <w:r w:rsidRPr="0036258B">
              <w:rPr>
                <w:sz w:val="16"/>
                <w:szCs w:val="16"/>
              </w:rPr>
              <w:t xml:space="preserve"> or (CE Mode A and “eventA3 for intra-frequency neighbouring cells in normal coverage CE Mode A” and “intra-frequency handover to target cell in normal coverage and CE Mode A” and Feature Group Indicator 7)</w:t>
            </w:r>
          </w:p>
        </w:tc>
        <w:tc>
          <w:tcPr>
            <w:tcW w:w="1286" w:type="dxa"/>
            <w:tcBorders>
              <w:bottom w:val="single" w:sz="4" w:space="0" w:color="auto"/>
            </w:tcBorders>
          </w:tcPr>
          <w:p w14:paraId="26DBE0A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C46D7B6"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4CE47E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8A9E44E" w14:textId="77777777" w:rsidR="001045F4" w:rsidRPr="0036258B" w:rsidRDefault="001045F4" w:rsidP="001045F4">
            <w:pPr>
              <w:pStyle w:val="TAL"/>
              <w:keepNext w:val="0"/>
              <w:keepLines w:val="0"/>
              <w:rPr>
                <w:sz w:val="16"/>
                <w:szCs w:val="16"/>
                <w:lang w:eastAsia="zh-CN"/>
              </w:rPr>
            </w:pPr>
          </w:p>
        </w:tc>
      </w:tr>
      <w:tr w:rsidR="001045F4" w:rsidRPr="0036258B" w14:paraId="5B02A7C7" w14:textId="77777777" w:rsidTr="00757C96">
        <w:trPr>
          <w:jc w:val="center"/>
        </w:trPr>
        <w:tc>
          <w:tcPr>
            <w:tcW w:w="1063" w:type="dxa"/>
            <w:tcBorders>
              <w:top w:val="nil"/>
              <w:bottom w:val="single" w:sz="4" w:space="0" w:color="auto"/>
            </w:tcBorders>
            <w:shd w:val="clear" w:color="auto" w:fill="auto"/>
          </w:tcPr>
          <w:p w14:paraId="7AC4FD7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23C8E8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835ACA3"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5E2CB4F7"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363</w:t>
            </w:r>
          </w:p>
        </w:tc>
        <w:tc>
          <w:tcPr>
            <w:tcW w:w="3536" w:type="dxa"/>
            <w:tcBorders>
              <w:top w:val="nil"/>
              <w:bottom w:val="single" w:sz="4" w:space="0" w:color="auto"/>
            </w:tcBorders>
            <w:shd w:val="clear" w:color="auto" w:fill="auto"/>
          </w:tcPr>
          <w:p w14:paraId="74275A1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4B7456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5EF14D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FFEE5A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0BC1872" w14:textId="77777777" w:rsidR="001045F4" w:rsidRPr="0036258B" w:rsidRDefault="001045F4" w:rsidP="001045F4">
            <w:pPr>
              <w:pStyle w:val="TAL"/>
              <w:keepNext w:val="0"/>
              <w:keepLines w:val="0"/>
              <w:rPr>
                <w:sz w:val="16"/>
                <w:szCs w:val="16"/>
                <w:lang w:eastAsia="zh-CN"/>
              </w:rPr>
            </w:pPr>
          </w:p>
        </w:tc>
      </w:tr>
      <w:tr w:rsidR="001045F4" w:rsidRPr="0036258B" w14:paraId="0D7C068B" w14:textId="77777777" w:rsidTr="00757C96">
        <w:trPr>
          <w:jc w:val="center"/>
        </w:trPr>
        <w:tc>
          <w:tcPr>
            <w:tcW w:w="1063" w:type="dxa"/>
            <w:tcBorders>
              <w:bottom w:val="nil"/>
            </w:tcBorders>
            <w:shd w:val="clear" w:color="auto" w:fill="auto"/>
          </w:tcPr>
          <w:p w14:paraId="0FEB5962"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w:t>
            </w:r>
          </w:p>
        </w:tc>
        <w:tc>
          <w:tcPr>
            <w:tcW w:w="3672" w:type="dxa"/>
            <w:tcBorders>
              <w:bottom w:val="nil"/>
            </w:tcBorders>
            <w:shd w:val="clear" w:color="auto" w:fill="auto"/>
          </w:tcPr>
          <w:p w14:paraId="52D0C125"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Concatenation and reassembly</w:t>
            </w:r>
          </w:p>
        </w:tc>
        <w:tc>
          <w:tcPr>
            <w:tcW w:w="710" w:type="dxa"/>
            <w:tcBorders>
              <w:bottom w:val="nil"/>
            </w:tcBorders>
            <w:shd w:val="clear" w:color="auto" w:fill="auto"/>
          </w:tcPr>
          <w:p w14:paraId="2D8E794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DCFE559"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B9E5C8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45506EA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9B2AF33" w14:textId="77777777" w:rsidR="001045F4" w:rsidRPr="0036258B" w:rsidRDefault="001045F4" w:rsidP="001045F4">
            <w:pPr>
              <w:pStyle w:val="TAL"/>
              <w:keepNext w:val="0"/>
              <w:keepLines w:val="0"/>
              <w:rPr>
                <w:sz w:val="16"/>
                <w:szCs w:val="16"/>
                <w:lang w:eastAsia="en-US"/>
              </w:rPr>
            </w:pPr>
          </w:p>
        </w:tc>
        <w:tc>
          <w:tcPr>
            <w:tcW w:w="1560" w:type="dxa"/>
            <w:vMerge w:val="restart"/>
          </w:tcPr>
          <w:p w14:paraId="16F814E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6462EBE" w14:textId="77777777" w:rsidR="001045F4" w:rsidRPr="0036258B" w:rsidRDefault="001045F4" w:rsidP="001045F4">
            <w:pPr>
              <w:pStyle w:val="TAL"/>
              <w:keepNext w:val="0"/>
              <w:keepLines w:val="0"/>
              <w:rPr>
                <w:sz w:val="16"/>
                <w:szCs w:val="16"/>
                <w:lang w:eastAsia="zh-CN"/>
              </w:rPr>
            </w:pPr>
          </w:p>
        </w:tc>
      </w:tr>
      <w:tr w:rsidR="001045F4" w:rsidRPr="0036258B" w14:paraId="2690A488" w14:textId="77777777" w:rsidTr="00757C96">
        <w:trPr>
          <w:jc w:val="center"/>
        </w:trPr>
        <w:tc>
          <w:tcPr>
            <w:tcW w:w="1063" w:type="dxa"/>
            <w:tcBorders>
              <w:top w:val="nil"/>
              <w:bottom w:val="single" w:sz="4" w:space="0" w:color="auto"/>
            </w:tcBorders>
            <w:shd w:val="clear" w:color="auto" w:fill="auto"/>
          </w:tcPr>
          <w:p w14:paraId="6A13BBF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21ED8C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46F59A1"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ECE61AE"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E865B8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371311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87609C9"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6362659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0DF6E20" w14:textId="77777777" w:rsidR="001045F4" w:rsidRPr="0036258B" w:rsidRDefault="001045F4" w:rsidP="001045F4">
            <w:pPr>
              <w:pStyle w:val="TAL"/>
              <w:keepNext w:val="0"/>
              <w:keepLines w:val="0"/>
              <w:rPr>
                <w:sz w:val="16"/>
                <w:szCs w:val="16"/>
                <w:lang w:eastAsia="zh-CN"/>
              </w:rPr>
            </w:pPr>
          </w:p>
        </w:tc>
      </w:tr>
      <w:tr w:rsidR="001045F4" w:rsidRPr="0036258B" w14:paraId="58721563" w14:textId="77777777" w:rsidTr="00757C96">
        <w:trPr>
          <w:jc w:val="center"/>
        </w:trPr>
        <w:tc>
          <w:tcPr>
            <w:tcW w:w="1063" w:type="dxa"/>
            <w:tcBorders>
              <w:bottom w:val="nil"/>
            </w:tcBorders>
            <w:shd w:val="clear" w:color="auto" w:fill="auto"/>
          </w:tcPr>
          <w:p w14:paraId="1604C642"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7.2.3.2</w:t>
            </w:r>
          </w:p>
        </w:tc>
        <w:tc>
          <w:tcPr>
            <w:tcW w:w="3672" w:type="dxa"/>
            <w:tcBorders>
              <w:bottom w:val="nil"/>
            </w:tcBorders>
            <w:shd w:val="clear" w:color="auto" w:fill="auto"/>
          </w:tcPr>
          <w:p w14:paraId="50368514"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Segmentation and reassembly / No PDU segmentation</w:t>
            </w:r>
          </w:p>
        </w:tc>
        <w:tc>
          <w:tcPr>
            <w:tcW w:w="710" w:type="dxa"/>
            <w:tcBorders>
              <w:bottom w:val="nil"/>
            </w:tcBorders>
            <w:shd w:val="clear" w:color="auto" w:fill="auto"/>
          </w:tcPr>
          <w:p w14:paraId="569C257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3F55E780"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5D9EE5D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33E4B98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8AF62DC" w14:textId="77777777" w:rsidR="001045F4" w:rsidRPr="0036258B" w:rsidRDefault="001045F4" w:rsidP="001045F4">
            <w:pPr>
              <w:pStyle w:val="TAL"/>
              <w:keepNext w:val="0"/>
              <w:keepLines w:val="0"/>
              <w:rPr>
                <w:sz w:val="16"/>
                <w:szCs w:val="16"/>
                <w:lang w:eastAsia="en-US"/>
              </w:rPr>
            </w:pPr>
          </w:p>
        </w:tc>
        <w:tc>
          <w:tcPr>
            <w:tcW w:w="1560" w:type="dxa"/>
            <w:vMerge w:val="restart"/>
          </w:tcPr>
          <w:p w14:paraId="2B708FC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8498B4F" w14:textId="77777777" w:rsidR="001045F4" w:rsidRPr="0036258B" w:rsidRDefault="001045F4" w:rsidP="001045F4">
            <w:pPr>
              <w:pStyle w:val="TAL"/>
              <w:keepNext w:val="0"/>
              <w:keepLines w:val="0"/>
              <w:rPr>
                <w:sz w:val="16"/>
                <w:szCs w:val="16"/>
                <w:lang w:eastAsia="zh-CN"/>
              </w:rPr>
            </w:pPr>
          </w:p>
        </w:tc>
      </w:tr>
      <w:tr w:rsidR="001045F4" w:rsidRPr="0036258B" w14:paraId="749B60FF" w14:textId="77777777" w:rsidTr="00757C96">
        <w:trPr>
          <w:jc w:val="center"/>
        </w:trPr>
        <w:tc>
          <w:tcPr>
            <w:tcW w:w="1063" w:type="dxa"/>
            <w:tcBorders>
              <w:top w:val="nil"/>
              <w:bottom w:val="single" w:sz="4" w:space="0" w:color="auto"/>
            </w:tcBorders>
            <w:shd w:val="clear" w:color="auto" w:fill="auto"/>
          </w:tcPr>
          <w:p w14:paraId="2BAB5FF1"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88C666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D40A28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3A80895"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05E199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507968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F27BF58"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2E4734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12647C0" w14:textId="77777777" w:rsidR="001045F4" w:rsidRPr="0036258B" w:rsidRDefault="001045F4" w:rsidP="001045F4">
            <w:pPr>
              <w:pStyle w:val="TAL"/>
              <w:keepNext w:val="0"/>
              <w:keepLines w:val="0"/>
              <w:rPr>
                <w:sz w:val="16"/>
                <w:szCs w:val="16"/>
                <w:lang w:eastAsia="zh-CN"/>
              </w:rPr>
            </w:pPr>
          </w:p>
        </w:tc>
      </w:tr>
      <w:tr w:rsidR="001045F4" w:rsidRPr="0036258B" w14:paraId="7E6E22E3" w14:textId="77777777" w:rsidTr="00757C96">
        <w:trPr>
          <w:jc w:val="center"/>
        </w:trPr>
        <w:tc>
          <w:tcPr>
            <w:tcW w:w="1063" w:type="dxa"/>
            <w:tcBorders>
              <w:bottom w:val="nil"/>
            </w:tcBorders>
            <w:shd w:val="clear" w:color="auto" w:fill="auto"/>
          </w:tcPr>
          <w:p w14:paraId="07E50516"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7.2.3.3</w:t>
            </w:r>
          </w:p>
        </w:tc>
        <w:tc>
          <w:tcPr>
            <w:tcW w:w="3672" w:type="dxa"/>
            <w:tcBorders>
              <w:bottom w:val="nil"/>
            </w:tcBorders>
            <w:shd w:val="clear" w:color="auto" w:fill="auto"/>
          </w:tcPr>
          <w:p w14:paraId="7800C69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AM RLC / Segmentation and reassembly / Framing </w:t>
            </w:r>
            <w:r>
              <w:rPr>
                <w:sz w:val="16"/>
                <w:szCs w:val="16"/>
                <w:lang w:eastAsia="en-US"/>
              </w:rPr>
              <w:t>i</w:t>
            </w:r>
            <w:r w:rsidRPr="0036258B">
              <w:rPr>
                <w:sz w:val="16"/>
                <w:szCs w:val="16"/>
                <w:lang w:eastAsia="en-US"/>
              </w:rPr>
              <w:t xml:space="preserve">nfo </w:t>
            </w:r>
            <w:r>
              <w:rPr>
                <w:sz w:val="16"/>
                <w:szCs w:val="16"/>
                <w:lang w:eastAsia="en-US"/>
              </w:rPr>
              <w:t>f</w:t>
            </w:r>
            <w:r w:rsidRPr="0036258B">
              <w:rPr>
                <w:sz w:val="16"/>
                <w:szCs w:val="16"/>
                <w:lang w:eastAsia="en-US"/>
              </w:rPr>
              <w:t>ield</w:t>
            </w:r>
          </w:p>
        </w:tc>
        <w:tc>
          <w:tcPr>
            <w:tcW w:w="710" w:type="dxa"/>
            <w:tcBorders>
              <w:bottom w:val="nil"/>
            </w:tcBorders>
            <w:shd w:val="clear" w:color="auto" w:fill="auto"/>
          </w:tcPr>
          <w:p w14:paraId="50CEEE5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D9A39AD"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10A372E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697C8FB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AA334DA" w14:textId="77777777" w:rsidR="001045F4" w:rsidRPr="0036258B" w:rsidRDefault="001045F4" w:rsidP="001045F4">
            <w:pPr>
              <w:pStyle w:val="TAL"/>
              <w:keepNext w:val="0"/>
              <w:keepLines w:val="0"/>
              <w:rPr>
                <w:sz w:val="16"/>
                <w:szCs w:val="16"/>
                <w:lang w:eastAsia="en-US"/>
              </w:rPr>
            </w:pPr>
          </w:p>
        </w:tc>
        <w:tc>
          <w:tcPr>
            <w:tcW w:w="1560" w:type="dxa"/>
            <w:vMerge w:val="restart"/>
          </w:tcPr>
          <w:p w14:paraId="122F7E5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30DAB37" w14:textId="77777777" w:rsidR="001045F4" w:rsidRPr="0036258B" w:rsidRDefault="001045F4" w:rsidP="001045F4">
            <w:pPr>
              <w:pStyle w:val="TAL"/>
              <w:keepNext w:val="0"/>
              <w:keepLines w:val="0"/>
              <w:rPr>
                <w:sz w:val="16"/>
                <w:szCs w:val="16"/>
                <w:lang w:eastAsia="zh-CN"/>
              </w:rPr>
            </w:pPr>
          </w:p>
        </w:tc>
      </w:tr>
      <w:tr w:rsidR="001045F4" w:rsidRPr="0036258B" w14:paraId="39D0B3D5" w14:textId="77777777" w:rsidTr="00757C96">
        <w:trPr>
          <w:jc w:val="center"/>
        </w:trPr>
        <w:tc>
          <w:tcPr>
            <w:tcW w:w="1063" w:type="dxa"/>
            <w:tcBorders>
              <w:top w:val="nil"/>
              <w:bottom w:val="single" w:sz="4" w:space="0" w:color="auto"/>
            </w:tcBorders>
            <w:shd w:val="clear" w:color="auto" w:fill="auto"/>
          </w:tcPr>
          <w:p w14:paraId="623D4A5C"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45A9AD7"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2F307C5"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07DC5FE"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421684F"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0AB70A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C0E4562"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A88A4B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7238C78" w14:textId="77777777" w:rsidR="001045F4" w:rsidRPr="0036258B" w:rsidRDefault="001045F4" w:rsidP="001045F4">
            <w:pPr>
              <w:pStyle w:val="TAL"/>
              <w:keepNext w:val="0"/>
              <w:keepLines w:val="0"/>
              <w:rPr>
                <w:sz w:val="16"/>
                <w:szCs w:val="16"/>
                <w:lang w:eastAsia="zh-CN"/>
              </w:rPr>
            </w:pPr>
          </w:p>
        </w:tc>
      </w:tr>
      <w:tr w:rsidR="001045F4" w:rsidRPr="0036258B" w14:paraId="55898D80" w14:textId="77777777" w:rsidTr="00757C96">
        <w:trPr>
          <w:jc w:val="center"/>
        </w:trPr>
        <w:tc>
          <w:tcPr>
            <w:tcW w:w="1063" w:type="dxa"/>
            <w:tcBorders>
              <w:bottom w:val="nil"/>
            </w:tcBorders>
            <w:shd w:val="clear" w:color="auto" w:fill="auto"/>
          </w:tcPr>
          <w:p w14:paraId="168FBCDC"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7.2.3.4</w:t>
            </w:r>
          </w:p>
        </w:tc>
        <w:tc>
          <w:tcPr>
            <w:tcW w:w="3672" w:type="dxa"/>
            <w:tcBorders>
              <w:bottom w:val="nil"/>
            </w:tcBorders>
            <w:shd w:val="clear" w:color="auto" w:fill="auto"/>
          </w:tcPr>
          <w:p w14:paraId="234D0C88"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Segmentation and reassembly / Different numbers of length indicators</w:t>
            </w:r>
          </w:p>
        </w:tc>
        <w:tc>
          <w:tcPr>
            <w:tcW w:w="710" w:type="dxa"/>
            <w:tcBorders>
              <w:bottom w:val="nil"/>
            </w:tcBorders>
            <w:shd w:val="clear" w:color="auto" w:fill="auto"/>
          </w:tcPr>
          <w:p w14:paraId="5DE6714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C93BF20"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7B1819C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66A1912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F4B59DE" w14:textId="77777777" w:rsidR="001045F4" w:rsidRPr="0036258B" w:rsidRDefault="001045F4" w:rsidP="001045F4">
            <w:pPr>
              <w:pStyle w:val="TAL"/>
              <w:keepNext w:val="0"/>
              <w:keepLines w:val="0"/>
              <w:rPr>
                <w:sz w:val="16"/>
                <w:szCs w:val="16"/>
                <w:lang w:eastAsia="en-US"/>
              </w:rPr>
            </w:pPr>
          </w:p>
        </w:tc>
        <w:tc>
          <w:tcPr>
            <w:tcW w:w="1560" w:type="dxa"/>
            <w:vMerge w:val="restart"/>
          </w:tcPr>
          <w:p w14:paraId="68C3706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CBC7963" w14:textId="77777777" w:rsidR="001045F4" w:rsidRPr="0036258B" w:rsidRDefault="001045F4" w:rsidP="001045F4">
            <w:pPr>
              <w:pStyle w:val="TAL"/>
              <w:keepNext w:val="0"/>
              <w:keepLines w:val="0"/>
              <w:rPr>
                <w:sz w:val="16"/>
                <w:szCs w:val="16"/>
                <w:lang w:eastAsia="zh-CN"/>
              </w:rPr>
            </w:pPr>
          </w:p>
        </w:tc>
      </w:tr>
      <w:tr w:rsidR="001045F4" w:rsidRPr="0036258B" w14:paraId="35AECAA3" w14:textId="77777777" w:rsidTr="00757C96">
        <w:trPr>
          <w:jc w:val="center"/>
        </w:trPr>
        <w:tc>
          <w:tcPr>
            <w:tcW w:w="1063" w:type="dxa"/>
            <w:tcBorders>
              <w:top w:val="nil"/>
              <w:bottom w:val="single" w:sz="4" w:space="0" w:color="auto"/>
            </w:tcBorders>
            <w:shd w:val="clear" w:color="auto" w:fill="auto"/>
          </w:tcPr>
          <w:p w14:paraId="19064CB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1BA649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6B2F491"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A5D191F"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09987D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CFC105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D0B3139"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016C1A5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B3BF18F" w14:textId="77777777" w:rsidR="001045F4" w:rsidRPr="0036258B" w:rsidRDefault="001045F4" w:rsidP="001045F4">
            <w:pPr>
              <w:pStyle w:val="TAL"/>
              <w:keepNext w:val="0"/>
              <w:keepLines w:val="0"/>
              <w:rPr>
                <w:sz w:val="16"/>
                <w:szCs w:val="16"/>
                <w:lang w:eastAsia="zh-CN"/>
              </w:rPr>
            </w:pPr>
          </w:p>
        </w:tc>
      </w:tr>
      <w:tr w:rsidR="001045F4" w:rsidRPr="0036258B" w14:paraId="62E8E89B" w14:textId="77777777" w:rsidTr="00757C96">
        <w:trPr>
          <w:jc w:val="center"/>
        </w:trPr>
        <w:tc>
          <w:tcPr>
            <w:tcW w:w="1063" w:type="dxa"/>
            <w:tcBorders>
              <w:bottom w:val="nil"/>
            </w:tcBorders>
            <w:shd w:val="clear" w:color="auto" w:fill="auto"/>
          </w:tcPr>
          <w:p w14:paraId="0DA0A815"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7.2.3.5</w:t>
            </w:r>
          </w:p>
        </w:tc>
        <w:tc>
          <w:tcPr>
            <w:tcW w:w="3672" w:type="dxa"/>
            <w:tcBorders>
              <w:bottom w:val="nil"/>
            </w:tcBorders>
            <w:shd w:val="clear" w:color="auto" w:fill="auto"/>
          </w:tcPr>
          <w:p w14:paraId="675CF170"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AM RLC / Reassembly / LI value &gt; PDU size</w:t>
            </w:r>
          </w:p>
        </w:tc>
        <w:tc>
          <w:tcPr>
            <w:tcW w:w="710" w:type="dxa"/>
            <w:tcBorders>
              <w:bottom w:val="nil"/>
            </w:tcBorders>
            <w:shd w:val="clear" w:color="auto" w:fill="auto"/>
          </w:tcPr>
          <w:p w14:paraId="73A73E49"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Rel-8</w:t>
            </w:r>
          </w:p>
        </w:tc>
        <w:tc>
          <w:tcPr>
            <w:tcW w:w="1135" w:type="dxa"/>
            <w:tcBorders>
              <w:bottom w:val="nil"/>
            </w:tcBorders>
            <w:shd w:val="clear" w:color="auto" w:fill="auto"/>
          </w:tcPr>
          <w:p w14:paraId="720D663C"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w:t>
            </w:r>
          </w:p>
        </w:tc>
        <w:tc>
          <w:tcPr>
            <w:tcW w:w="3536" w:type="dxa"/>
            <w:tcBorders>
              <w:bottom w:val="nil"/>
            </w:tcBorders>
            <w:shd w:val="clear" w:color="auto" w:fill="auto"/>
          </w:tcPr>
          <w:p w14:paraId="07180569"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6" w:type="dxa"/>
            <w:shd w:val="clear" w:color="auto" w:fill="auto"/>
          </w:tcPr>
          <w:p w14:paraId="3F94392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3460725E" w14:textId="77777777" w:rsidR="001045F4" w:rsidRPr="0036258B" w:rsidRDefault="001045F4" w:rsidP="001045F4">
            <w:pPr>
              <w:pStyle w:val="TAL"/>
              <w:keepNext w:val="0"/>
              <w:keepLines w:val="0"/>
              <w:rPr>
                <w:sz w:val="16"/>
                <w:szCs w:val="16"/>
                <w:lang w:eastAsia="en-US"/>
              </w:rPr>
            </w:pPr>
          </w:p>
        </w:tc>
        <w:tc>
          <w:tcPr>
            <w:tcW w:w="1560" w:type="dxa"/>
            <w:vMerge w:val="restart"/>
          </w:tcPr>
          <w:p w14:paraId="73104FA5" w14:textId="77777777" w:rsidR="001045F4" w:rsidRPr="0036258B" w:rsidRDefault="001045F4" w:rsidP="001045F4">
            <w:pPr>
              <w:pStyle w:val="TAL"/>
              <w:keepNext w:val="0"/>
              <w:keepLines w:val="0"/>
              <w:rPr>
                <w:sz w:val="16"/>
                <w:szCs w:val="16"/>
                <w:lang w:eastAsia="en-US"/>
              </w:rPr>
            </w:pPr>
          </w:p>
        </w:tc>
        <w:tc>
          <w:tcPr>
            <w:tcW w:w="1628" w:type="dxa"/>
          </w:tcPr>
          <w:p w14:paraId="53CC626E" w14:textId="77777777" w:rsidR="001045F4" w:rsidRPr="0036258B" w:rsidRDefault="001045F4" w:rsidP="001045F4">
            <w:pPr>
              <w:pStyle w:val="TAL"/>
              <w:keepNext w:val="0"/>
              <w:keepLines w:val="0"/>
              <w:rPr>
                <w:sz w:val="16"/>
                <w:szCs w:val="16"/>
                <w:lang w:eastAsia="zh-CN"/>
              </w:rPr>
            </w:pPr>
          </w:p>
        </w:tc>
      </w:tr>
      <w:tr w:rsidR="001045F4" w:rsidRPr="0036258B" w14:paraId="4346BC33" w14:textId="77777777" w:rsidTr="00757C96">
        <w:trPr>
          <w:jc w:val="center"/>
        </w:trPr>
        <w:tc>
          <w:tcPr>
            <w:tcW w:w="1063" w:type="dxa"/>
            <w:tcBorders>
              <w:top w:val="nil"/>
              <w:bottom w:val="single" w:sz="4" w:space="0" w:color="auto"/>
            </w:tcBorders>
            <w:shd w:val="clear" w:color="auto" w:fill="auto"/>
          </w:tcPr>
          <w:p w14:paraId="1C306990" w14:textId="77777777" w:rsidR="001045F4" w:rsidRPr="0036258B" w:rsidRDefault="001045F4" w:rsidP="001045F4">
            <w:pPr>
              <w:pStyle w:val="TAL"/>
              <w:keepNext w:val="0"/>
              <w:keepLines w:val="0"/>
              <w:rPr>
                <w:bCs/>
                <w:sz w:val="16"/>
                <w:szCs w:val="16"/>
                <w:lang w:eastAsia="en-US"/>
              </w:rPr>
            </w:pPr>
          </w:p>
        </w:tc>
        <w:tc>
          <w:tcPr>
            <w:tcW w:w="3672" w:type="dxa"/>
            <w:tcBorders>
              <w:top w:val="nil"/>
              <w:bottom w:val="single" w:sz="4" w:space="0" w:color="auto"/>
            </w:tcBorders>
            <w:shd w:val="clear" w:color="auto" w:fill="auto"/>
          </w:tcPr>
          <w:p w14:paraId="084E7855" w14:textId="77777777" w:rsidR="001045F4" w:rsidRPr="0036258B" w:rsidRDefault="001045F4" w:rsidP="001045F4">
            <w:pPr>
              <w:pStyle w:val="TAL"/>
              <w:keepNext w:val="0"/>
              <w:keepLines w:val="0"/>
              <w:rPr>
                <w:bCs/>
                <w:sz w:val="16"/>
                <w:szCs w:val="16"/>
                <w:lang w:eastAsia="en-US"/>
              </w:rPr>
            </w:pPr>
          </w:p>
        </w:tc>
        <w:tc>
          <w:tcPr>
            <w:tcW w:w="710" w:type="dxa"/>
            <w:tcBorders>
              <w:top w:val="nil"/>
              <w:bottom w:val="single" w:sz="4" w:space="0" w:color="auto"/>
            </w:tcBorders>
            <w:shd w:val="clear" w:color="auto" w:fill="auto"/>
          </w:tcPr>
          <w:p w14:paraId="456AFF23" w14:textId="77777777" w:rsidR="001045F4" w:rsidRPr="0036258B" w:rsidRDefault="001045F4" w:rsidP="001045F4">
            <w:pPr>
              <w:pStyle w:val="TAC"/>
              <w:keepNext w:val="0"/>
              <w:keepLines w:val="0"/>
              <w:rPr>
                <w:bCs/>
                <w:sz w:val="16"/>
                <w:szCs w:val="16"/>
                <w:lang w:eastAsia="en-US"/>
              </w:rPr>
            </w:pPr>
          </w:p>
        </w:tc>
        <w:tc>
          <w:tcPr>
            <w:tcW w:w="1135" w:type="dxa"/>
            <w:tcBorders>
              <w:top w:val="nil"/>
              <w:bottom w:val="single" w:sz="4" w:space="0" w:color="auto"/>
            </w:tcBorders>
            <w:shd w:val="clear" w:color="auto" w:fill="auto"/>
          </w:tcPr>
          <w:p w14:paraId="34CACCA3" w14:textId="77777777" w:rsidR="001045F4" w:rsidRPr="0036258B" w:rsidRDefault="001045F4" w:rsidP="001045F4">
            <w:pPr>
              <w:pStyle w:val="TAC"/>
              <w:keepNext w:val="0"/>
              <w:keepLines w:val="0"/>
              <w:rPr>
                <w:bCs/>
                <w:sz w:val="16"/>
                <w:szCs w:val="16"/>
                <w:lang w:eastAsia="en-US"/>
              </w:rPr>
            </w:pPr>
          </w:p>
        </w:tc>
        <w:tc>
          <w:tcPr>
            <w:tcW w:w="3536" w:type="dxa"/>
            <w:tcBorders>
              <w:top w:val="nil"/>
              <w:bottom w:val="single" w:sz="4" w:space="0" w:color="auto"/>
            </w:tcBorders>
            <w:shd w:val="clear" w:color="auto" w:fill="auto"/>
          </w:tcPr>
          <w:p w14:paraId="63196AC5" w14:textId="77777777" w:rsidR="001045F4" w:rsidRPr="0036258B" w:rsidRDefault="001045F4" w:rsidP="001045F4">
            <w:pPr>
              <w:pStyle w:val="TAL"/>
              <w:keepNext w:val="0"/>
              <w:keepLines w:val="0"/>
              <w:rPr>
                <w:bCs/>
                <w:sz w:val="16"/>
                <w:szCs w:val="16"/>
                <w:lang w:eastAsia="en-US"/>
              </w:rPr>
            </w:pPr>
          </w:p>
        </w:tc>
        <w:tc>
          <w:tcPr>
            <w:tcW w:w="1286" w:type="dxa"/>
            <w:shd w:val="clear" w:color="auto" w:fill="auto"/>
          </w:tcPr>
          <w:p w14:paraId="6121F46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6EAB439A" w14:textId="77777777" w:rsidR="001045F4" w:rsidRPr="0036258B" w:rsidRDefault="001045F4" w:rsidP="001045F4">
            <w:pPr>
              <w:pStyle w:val="TAL"/>
              <w:keepNext w:val="0"/>
              <w:keepLines w:val="0"/>
              <w:rPr>
                <w:sz w:val="16"/>
                <w:szCs w:val="16"/>
                <w:lang w:eastAsia="en-US"/>
              </w:rPr>
            </w:pPr>
          </w:p>
        </w:tc>
        <w:tc>
          <w:tcPr>
            <w:tcW w:w="1560" w:type="dxa"/>
            <w:vMerge/>
          </w:tcPr>
          <w:p w14:paraId="3B4D5FC2" w14:textId="77777777" w:rsidR="001045F4" w:rsidRPr="0036258B" w:rsidRDefault="001045F4" w:rsidP="001045F4">
            <w:pPr>
              <w:pStyle w:val="TAL"/>
              <w:keepNext w:val="0"/>
              <w:keepLines w:val="0"/>
              <w:rPr>
                <w:sz w:val="16"/>
                <w:szCs w:val="16"/>
                <w:lang w:eastAsia="en-US"/>
              </w:rPr>
            </w:pPr>
          </w:p>
        </w:tc>
        <w:tc>
          <w:tcPr>
            <w:tcW w:w="1628" w:type="dxa"/>
          </w:tcPr>
          <w:p w14:paraId="225F7636" w14:textId="77777777" w:rsidR="001045F4" w:rsidRPr="0036258B" w:rsidRDefault="001045F4" w:rsidP="001045F4">
            <w:pPr>
              <w:pStyle w:val="TAL"/>
              <w:keepNext w:val="0"/>
              <w:keepLines w:val="0"/>
              <w:rPr>
                <w:sz w:val="16"/>
                <w:szCs w:val="16"/>
                <w:lang w:eastAsia="zh-CN"/>
              </w:rPr>
            </w:pPr>
          </w:p>
        </w:tc>
      </w:tr>
      <w:tr w:rsidR="001045F4" w:rsidRPr="0036258B" w14:paraId="21861640" w14:textId="77777777" w:rsidTr="00757C96">
        <w:trPr>
          <w:jc w:val="center"/>
        </w:trPr>
        <w:tc>
          <w:tcPr>
            <w:tcW w:w="1063" w:type="dxa"/>
            <w:tcBorders>
              <w:bottom w:val="nil"/>
            </w:tcBorders>
            <w:shd w:val="clear" w:color="auto" w:fill="auto"/>
          </w:tcPr>
          <w:p w14:paraId="0BAECE6A"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7.2.3.6</w:t>
            </w:r>
          </w:p>
        </w:tc>
        <w:tc>
          <w:tcPr>
            <w:tcW w:w="3672" w:type="dxa"/>
            <w:tcBorders>
              <w:bottom w:val="nil"/>
            </w:tcBorders>
            <w:shd w:val="clear" w:color="auto" w:fill="auto"/>
          </w:tcPr>
          <w:p w14:paraId="4C3182D6"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AM RLC / Correct use of sequence numbering</w:t>
            </w:r>
          </w:p>
        </w:tc>
        <w:tc>
          <w:tcPr>
            <w:tcW w:w="710" w:type="dxa"/>
            <w:tcBorders>
              <w:bottom w:val="nil"/>
            </w:tcBorders>
            <w:shd w:val="clear" w:color="auto" w:fill="auto"/>
          </w:tcPr>
          <w:p w14:paraId="22752CC7"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Rel-8</w:t>
            </w:r>
          </w:p>
        </w:tc>
        <w:tc>
          <w:tcPr>
            <w:tcW w:w="1135" w:type="dxa"/>
            <w:tcBorders>
              <w:bottom w:val="nil"/>
            </w:tcBorders>
            <w:shd w:val="clear" w:color="auto" w:fill="auto"/>
          </w:tcPr>
          <w:p w14:paraId="04438A64"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w:t>
            </w:r>
          </w:p>
        </w:tc>
        <w:tc>
          <w:tcPr>
            <w:tcW w:w="3536" w:type="dxa"/>
            <w:tcBorders>
              <w:bottom w:val="nil"/>
            </w:tcBorders>
            <w:shd w:val="clear" w:color="auto" w:fill="auto"/>
          </w:tcPr>
          <w:p w14:paraId="2E20C55E"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UEs supporting E-UTRA</w:t>
            </w:r>
          </w:p>
        </w:tc>
        <w:tc>
          <w:tcPr>
            <w:tcW w:w="1286" w:type="dxa"/>
            <w:shd w:val="clear" w:color="auto" w:fill="auto"/>
          </w:tcPr>
          <w:p w14:paraId="3A4072F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5587B3C4" w14:textId="77777777" w:rsidR="001045F4" w:rsidRPr="0036258B" w:rsidRDefault="001045F4" w:rsidP="001045F4">
            <w:pPr>
              <w:pStyle w:val="TAL"/>
              <w:keepNext w:val="0"/>
              <w:keepLines w:val="0"/>
              <w:rPr>
                <w:sz w:val="16"/>
                <w:szCs w:val="16"/>
                <w:lang w:eastAsia="en-US"/>
              </w:rPr>
            </w:pPr>
          </w:p>
        </w:tc>
        <w:tc>
          <w:tcPr>
            <w:tcW w:w="1560" w:type="dxa"/>
            <w:vMerge w:val="restart"/>
          </w:tcPr>
          <w:p w14:paraId="520842F7" w14:textId="77777777" w:rsidR="001045F4" w:rsidRPr="0036258B" w:rsidRDefault="001045F4" w:rsidP="001045F4">
            <w:pPr>
              <w:pStyle w:val="TAL"/>
              <w:keepNext w:val="0"/>
              <w:keepLines w:val="0"/>
              <w:rPr>
                <w:sz w:val="16"/>
                <w:szCs w:val="16"/>
                <w:lang w:eastAsia="en-US"/>
              </w:rPr>
            </w:pPr>
          </w:p>
        </w:tc>
        <w:tc>
          <w:tcPr>
            <w:tcW w:w="1628" w:type="dxa"/>
          </w:tcPr>
          <w:p w14:paraId="21FDD2A0" w14:textId="77777777" w:rsidR="001045F4" w:rsidRPr="0036258B" w:rsidRDefault="001045F4" w:rsidP="001045F4">
            <w:pPr>
              <w:pStyle w:val="TAL"/>
              <w:keepNext w:val="0"/>
              <w:keepLines w:val="0"/>
              <w:rPr>
                <w:sz w:val="16"/>
                <w:szCs w:val="16"/>
                <w:lang w:eastAsia="zh-CN"/>
              </w:rPr>
            </w:pPr>
          </w:p>
        </w:tc>
      </w:tr>
      <w:tr w:rsidR="001045F4" w:rsidRPr="0036258B" w14:paraId="7C2AFAAA" w14:textId="77777777" w:rsidTr="00757C96">
        <w:trPr>
          <w:jc w:val="center"/>
        </w:trPr>
        <w:tc>
          <w:tcPr>
            <w:tcW w:w="1063" w:type="dxa"/>
            <w:tcBorders>
              <w:top w:val="nil"/>
            </w:tcBorders>
            <w:shd w:val="clear" w:color="auto" w:fill="auto"/>
          </w:tcPr>
          <w:p w14:paraId="30104BB9" w14:textId="77777777" w:rsidR="001045F4" w:rsidRPr="0036258B" w:rsidRDefault="001045F4" w:rsidP="001045F4">
            <w:pPr>
              <w:pStyle w:val="TAL"/>
              <w:keepNext w:val="0"/>
              <w:keepLines w:val="0"/>
              <w:rPr>
                <w:bCs/>
                <w:sz w:val="16"/>
                <w:szCs w:val="16"/>
                <w:lang w:eastAsia="en-US"/>
              </w:rPr>
            </w:pPr>
          </w:p>
        </w:tc>
        <w:tc>
          <w:tcPr>
            <w:tcW w:w="3672" w:type="dxa"/>
            <w:tcBorders>
              <w:top w:val="nil"/>
            </w:tcBorders>
            <w:shd w:val="clear" w:color="auto" w:fill="auto"/>
          </w:tcPr>
          <w:p w14:paraId="7C35D411" w14:textId="77777777" w:rsidR="001045F4" w:rsidRPr="0036258B" w:rsidRDefault="001045F4" w:rsidP="001045F4">
            <w:pPr>
              <w:pStyle w:val="TAL"/>
              <w:keepNext w:val="0"/>
              <w:keepLines w:val="0"/>
              <w:rPr>
                <w:bCs/>
                <w:sz w:val="16"/>
                <w:szCs w:val="16"/>
                <w:lang w:eastAsia="en-US"/>
              </w:rPr>
            </w:pPr>
          </w:p>
        </w:tc>
        <w:tc>
          <w:tcPr>
            <w:tcW w:w="710" w:type="dxa"/>
            <w:tcBorders>
              <w:top w:val="nil"/>
            </w:tcBorders>
            <w:shd w:val="clear" w:color="auto" w:fill="auto"/>
          </w:tcPr>
          <w:p w14:paraId="3815848A" w14:textId="77777777" w:rsidR="001045F4" w:rsidRPr="0036258B" w:rsidRDefault="001045F4" w:rsidP="001045F4">
            <w:pPr>
              <w:pStyle w:val="TAC"/>
              <w:keepNext w:val="0"/>
              <w:keepLines w:val="0"/>
              <w:rPr>
                <w:bCs/>
                <w:sz w:val="16"/>
                <w:szCs w:val="16"/>
                <w:lang w:eastAsia="en-US"/>
              </w:rPr>
            </w:pPr>
          </w:p>
        </w:tc>
        <w:tc>
          <w:tcPr>
            <w:tcW w:w="1135" w:type="dxa"/>
            <w:tcBorders>
              <w:top w:val="nil"/>
            </w:tcBorders>
            <w:shd w:val="clear" w:color="auto" w:fill="auto"/>
          </w:tcPr>
          <w:p w14:paraId="2C8A7F6C" w14:textId="77777777" w:rsidR="001045F4" w:rsidRPr="0036258B" w:rsidRDefault="001045F4" w:rsidP="001045F4">
            <w:pPr>
              <w:pStyle w:val="TAC"/>
              <w:keepNext w:val="0"/>
              <w:keepLines w:val="0"/>
              <w:rPr>
                <w:bCs/>
                <w:sz w:val="16"/>
                <w:szCs w:val="16"/>
                <w:lang w:eastAsia="en-US"/>
              </w:rPr>
            </w:pPr>
          </w:p>
        </w:tc>
        <w:tc>
          <w:tcPr>
            <w:tcW w:w="3536" w:type="dxa"/>
            <w:tcBorders>
              <w:top w:val="nil"/>
            </w:tcBorders>
            <w:shd w:val="clear" w:color="auto" w:fill="auto"/>
          </w:tcPr>
          <w:p w14:paraId="58470B2E" w14:textId="77777777" w:rsidR="001045F4" w:rsidRPr="0036258B" w:rsidRDefault="001045F4" w:rsidP="001045F4">
            <w:pPr>
              <w:pStyle w:val="TAL"/>
              <w:keepNext w:val="0"/>
              <w:keepLines w:val="0"/>
              <w:rPr>
                <w:bCs/>
                <w:sz w:val="16"/>
                <w:szCs w:val="16"/>
                <w:lang w:eastAsia="en-US"/>
              </w:rPr>
            </w:pPr>
          </w:p>
        </w:tc>
        <w:tc>
          <w:tcPr>
            <w:tcW w:w="1286" w:type="dxa"/>
            <w:shd w:val="clear" w:color="auto" w:fill="auto"/>
          </w:tcPr>
          <w:p w14:paraId="3884BF5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57AD98CA" w14:textId="77777777" w:rsidR="001045F4" w:rsidRPr="0036258B" w:rsidRDefault="001045F4" w:rsidP="001045F4">
            <w:pPr>
              <w:pStyle w:val="TAL"/>
              <w:keepNext w:val="0"/>
              <w:keepLines w:val="0"/>
              <w:rPr>
                <w:sz w:val="16"/>
                <w:szCs w:val="16"/>
                <w:lang w:eastAsia="en-US"/>
              </w:rPr>
            </w:pPr>
          </w:p>
        </w:tc>
        <w:tc>
          <w:tcPr>
            <w:tcW w:w="1560" w:type="dxa"/>
            <w:vMerge/>
          </w:tcPr>
          <w:p w14:paraId="39CB66F5" w14:textId="77777777" w:rsidR="001045F4" w:rsidRPr="0036258B" w:rsidRDefault="001045F4" w:rsidP="001045F4">
            <w:pPr>
              <w:pStyle w:val="TAL"/>
              <w:keepNext w:val="0"/>
              <w:keepLines w:val="0"/>
              <w:rPr>
                <w:sz w:val="16"/>
                <w:szCs w:val="16"/>
                <w:lang w:eastAsia="en-US"/>
              </w:rPr>
            </w:pPr>
          </w:p>
        </w:tc>
        <w:tc>
          <w:tcPr>
            <w:tcW w:w="1628" w:type="dxa"/>
          </w:tcPr>
          <w:p w14:paraId="4B399C38" w14:textId="77777777" w:rsidR="001045F4" w:rsidRPr="0036258B" w:rsidRDefault="001045F4" w:rsidP="001045F4">
            <w:pPr>
              <w:pStyle w:val="TAL"/>
              <w:keepNext w:val="0"/>
              <w:keepLines w:val="0"/>
              <w:rPr>
                <w:sz w:val="16"/>
                <w:szCs w:val="16"/>
                <w:lang w:eastAsia="zh-CN"/>
              </w:rPr>
            </w:pPr>
          </w:p>
        </w:tc>
      </w:tr>
      <w:tr w:rsidR="001045F4" w:rsidRPr="0036258B" w14:paraId="02769E3F" w14:textId="77777777" w:rsidTr="00757C96">
        <w:trPr>
          <w:jc w:val="center"/>
        </w:trPr>
        <w:tc>
          <w:tcPr>
            <w:tcW w:w="1063" w:type="dxa"/>
            <w:tcBorders>
              <w:bottom w:val="nil"/>
            </w:tcBorders>
            <w:shd w:val="clear" w:color="auto" w:fill="auto"/>
          </w:tcPr>
          <w:p w14:paraId="17DF424C"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7.2.3.7</w:t>
            </w:r>
          </w:p>
        </w:tc>
        <w:tc>
          <w:tcPr>
            <w:tcW w:w="3672" w:type="dxa"/>
            <w:tcBorders>
              <w:bottom w:val="nil"/>
            </w:tcBorders>
            <w:shd w:val="clear" w:color="auto" w:fill="auto"/>
          </w:tcPr>
          <w:p w14:paraId="6AFF1EDF"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AM RLC / Control of transmit window</w:t>
            </w:r>
          </w:p>
        </w:tc>
        <w:tc>
          <w:tcPr>
            <w:tcW w:w="710" w:type="dxa"/>
            <w:tcBorders>
              <w:bottom w:val="nil"/>
            </w:tcBorders>
            <w:shd w:val="clear" w:color="auto" w:fill="auto"/>
          </w:tcPr>
          <w:p w14:paraId="585032DE"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Rel-8</w:t>
            </w:r>
          </w:p>
        </w:tc>
        <w:tc>
          <w:tcPr>
            <w:tcW w:w="1135" w:type="dxa"/>
            <w:tcBorders>
              <w:bottom w:val="nil"/>
            </w:tcBorders>
            <w:shd w:val="clear" w:color="auto" w:fill="auto"/>
          </w:tcPr>
          <w:p w14:paraId="17BC512F"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w:t>
            </w:r>
          </w:p>
        </w:tc>
        <w:tc>
          <w:tcPr>
            <w:tcW w:w="3536" w:type="dxa"/>
            <w:tcBorders>
              <w:bottom w:val="nil"/>
            </w:tcBorders>
            <w:shd w:val="clear" w:color="auto" w:fill="auto"/>
          </w:tcPr>
          <w:p w14:paraId="2E832615"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6" w:type="dxa"/>
            <w:shd w:val="clear" w:color="auto" w:fill="auto"/>
          </w:tcPr>
          <w:p w14:paraId="7858BB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7F17A58F" w14:textId="77777777" w:rsidR="001045F4" w:rsidRPr="0036258B" w:rsidRDefault="001045F4" w:rsidP="001045F4">
            <w:pPr>
              <w:pStyle w:val="TAL"/>
              <w:keepNext w:val="0"/>
              <w:keepLines w:val="0"/>
              <w:rPr>
                <w:sz w:val="16"/>
                <w:szCs w:val="16"/>
                <w:lang w:eastAsia="en-US"/>
              </w:rPr>
            </w:pPr>
          </w:p>
        </w:tc>
        <w:tc>
          <w:tcPr>
            <w:tcW w:w="1560" w:type="dxa"/>
            <w:vMerge w:val="restart"/>
          </w:tcPr>
          <w:p w14:paraId="49375E8D" w14:textId="77777777" w:rsidR="001045F4" w:rsidRPr="0036258B" w:rsidRDefault="001045F4" w:rsidP="001045F4">
            <w:pPr>
              <w:pStyle w:val="TAL"/>
              <w:keepNext w:val="0"/>
              <w:keepLines w:val="0"/>
              <w:rPr>
                <w:sz w:val="16"/>
                <w:szCs w:val="16"/>
                <w:lang w:eastAsia="en-US"/>
              </w:rPr>
            </w:pPr>
          </w:p>
        </w:tc>
        <w:tc>
          <w:tcPr>
            <w:tcW w:w="1628" w:type="dxa"/>
          </w:tcPr>
          <w:p w14:paraId="6C332DF2" w14:textId="77777777" w:rsidR="001045F4" w:rsidRPr="0036258B" w:rsidRDefault="001045F4" w:rsidP="001045F4">
            <w:pPr>
              <w:pStyle w:val="TAL"/>
              <w:keepNext w:val="0"/>
              <w:keepLines w:val="0"/>
              <w:rPr>
                <w:sz w:val="16"/>
                <w:szCs w:val="16"/>
                <w:lang w:eastAsia="zh-CN"/>
              </w:rPr>
            </w:pPr>
          </w:p>
        </w:tc>
      </w:tr>
      <w:tr w:rsidR="001045F4" w:rsidRPr="0036258B" w14:paraId="3CA5ABDC" w14:textId="77777777" w:rsidTr="00757C96">
        <w:trPr>
          <w:jc w:val="center"/>
        </w:trPr>
        <w:tc>
          <w:tcPr>
            <w:tcW w:w="1063" w:type="dxa"/>
            <w:tcBorders>
              <w:top w:val="nil"/>
              <w:bottom w:val="single" w:sz="4" w:space="0" w:color="auto"/>
            </w:tcBorders>
            <w:shd w:val="clear" w:color="auto" w:fill="auto"/>
          </w:tcPr>
          <w:p w14:paraId="1BA177C8" w14:textId="77777777" w:rsidR="001045F4" w:rsidRPr="0036258B" w:rsidRDefault="001045F4" w:rsidP="001045F4">
            <w:pPr>
              <w:pStyle w:val="TAL"/>
              <w:keepNext w:val="0"/>
              <w:keepLines w:val="0"/>
              <w:rPr>
                <w:bCs/>
                <w:sz w:val="16"/>
                <w:szCs w:val="16"/>
                <w:lang w:eastAsia="en-US"/>
              </w:rPr>
            </w:pPr>
          </w:p>
        </w:tc>
        <w:tc>
          <w:tcPr>
            <w:tcW w:w="3672" w:type="dxa"/>
            <w:tcBorders>
              <w:top w:val="nil"/>
              <w:bottom w:val="single" w:sz="4" w:space="0" w:color="auto"/>
            </w:tcBorders>
            <w:shd w:val="clear" w:color="auto" w:fill="auto"/>
          </w:tcPr>
          <w:p w14:paraId="1C7D0389" w14:textId="77777777" w:rsidR="001045F4" w:rsidRPr="0036258B" w:rsidRDefault="001045F4" w:rsidP="001045F4">
            <w:pPr>
              <w:pStyle w:val="TAL"/>
              <w:keepNext w:val="0"/>
              <w:keepLines w:val="0"/>
              <w:rPr>
                <w:bCs/>
                <w:sz w:val="16"/>
                <w:szCs w:val="16"/>
                <w:lang w:eastAsia="en-US"/>
              </w:rPr>
            </w:pPr>
          </w:p>
        </w:tc>
        <w:tc>
          <w:tcPr>
            <w:tcW w:w="710" w:type="dxa"/>
            <w:tcBorders>
              <w:top w:val="nil"/>
              <w:bottom w:val="single" w:sz="4" w:space="0" w:color="auto"/>
            </w:tcBorders>
            <w:shd w:val="clear" w:color="auto" w:fill="auto"/>
          </w:tcPr>
          <w:p w14:paraId="02FD5B04" w14:textId="77777777" w:rsidR="001045F4" w:rsidRPr="0036258B" w:rsidRDefault="001045F4" w:rsidP="001045F4">
            <w:pPr>
              <w:pStyle w:val="TAC"/>
              <w:keepNext w:val="0"/>
              <w:keepLines w:val="0"/>
              <w:rPr>
                <w:bCs/>
                <w:sz w:val="16"/>
                <w:szCs w:val="16"/>
                <w:lang w:eastAsia="en-US"/>
              </w:rPr>
            </w:pPr>
          </w:p>
        </w:tc>
        <w:tc>
          <w:tcPr>
            <w:tcW w:w="1135" w:type="dxa"/>
            <w:tcBorders>
              <w:top w:val="nil"/>
              <w:bottom w:val="single" w:sz="4" w:space="0" w:color="auto"/>
            </w:tcBorders>
            <w:shd w:val="clear" w:color="auto" w:fill="auto"/>
          </w:tcPr>
          <w:p w14:paraId="4C995D6D" w14:textId="77777777" w:rsidR="001045F4" w:rsidRPr="0036258B" w:rsidRDefault="001045F4" w:rsidP="001045F4">
            <w:pPr>
              <w:pStyle w:val="TAC"/>
              <w:keepNext w:val="0"/>
              <w:keepLines w:val="0"/>
              <w:rPr>
                <w:bCs/>
                <w:sz w:val="16"/>
                <w:szCs w:val="16"/>
                <w:lang w:eastAsia="en-US"/>
              </w:rPr>
            </w:pPr>
          </w:p>
        </w:tc>
        <w:tc>
          <w:tcPr>
            <w:tcW w:w="3536" w:type="dxa"/>
            <w:tcBorders>
              <w:top w:val="nil"/>
              <w:bottom w:val="single" w:sz="4" w:space="0" w:color="auto"/>
            </w:tcBorders>
            <w:shd w:val="clear" w:color="auto" w:fill="auto"/>
          </w:tcPr>
          <w:p w14:paraId="32A2088D" w14:textId="77777777" w:rsidR="001045F4" w:rsidRPr="0036258B" w:rsidRDefault="001045F4" w:rsidP="001045F4">
            <w:pPr>
              <w:pStyle w:val="TAL"/>
              <w:keepNext w:val="0"/>
              <w:keepLines w:val="0"/>
              <w:rPr>
                <w:bCs/>
                <w:sz w:val="16"/>
                <w:szCs w:val="16"/>
                <w:lang w:eastAsia="en-US"/>
              </w:rPr>
            </w:pPr>
          </w:p>
        </w:tc>
        <w:tc>
          <w:tcPr>
            <w:tcW w:w="1286" w:type="dxa"/>
            <w:shd w:val="clear" w:color="auto" w:fill="auto"/>
          </w:tcPr>
          <w:p w14:paraId="0D2ECD9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5790B39A" w14:textId="77777777" w:rsidR="001045F4" w:rsidRPr="0036258B" w:rsidRDefault="001045F4" w:rsidP="001045F4">
            <w:pPr>
              <w:pStyle w:val="TAL"/>
              <w:keepNext w:val="0"/>
              <w:keepLines w:val="0"/>
              <w:rPr>
                <w:sz w:val="16"/>
                <w:szCs w:val="16"/>
                <w:lang w:eastAsia="en-US"/>
              </w:rPr>
            </w:pPr>
          </w:p>
        </w:tc>
        <w:tc>
          <w:tcPr>
            <w:tcW w:w="1560" w:type="dxa"/>
            <w:vMerge/>
          </w:tcPr>
          <w:p w14:paraId="6546EDD0" w14:textId="77777777" w:rsidR="001045F4" w:rsidRPr="0036258B" w:rsidRDefault="001045F4" w:rsidP="001045F4">
            <w:pPr>
              <w:pStyle w:val="TAL"/>
              <w:keepNext w:val="0"/>
              <w:keepLines w:val="0"/>
              <w:rPr>
                <w:sz w:val="16"/>
                <w:szCs w:val="16"/>
                <w:lang w:eastAsia="en-US"/>
              </w:rPr>
            </w:pPr>
          </w:p>
        </w:tc>
        <w:tc>
          <w:tcPr>
            <w:tcW w:w="1628" w:type="dxa"/>
          </w:tcPr>
          <w:p w14:paraId="6D1E40B7" w14:textId="77777777" w:rsidR="001045F4" w:rsidRPr="0036258B" w:rsidRDefault="001045F4" w:rsidP="001045F4">
            <w:pPr>
              <w:pStyle w:val="TAL"/>
              <w:keepNext w:val="0"/>
              <w:keepLines w:val="0"/>
              <w:rPr>
                <w:sz w:val="16"/>
                <w:szCs w:val="16"/>
                <w:lang w:eastAsia="zh-CN"/>
              </w:rPr>
            </w:pPr>
          </w:p>
        </w:tc>
      </w:tr>
      <w:tr w:rsidR="001045F4" w:rsidRPr="0036258B" w14:paraId="7134688B" w14:textId="77777777" w:rsidTr="00757C96">
        <w:trPr>
          <w:jc w:val="center"/>
        </w:trPr>
        <w:tc>
          <w:tcPr>
            <w:tcW w:w="1063" w:type="dxa"/>
            <w:tcBorders>
              <w:bottom w:val="nil"/>
            </w:tcBorders>
            <w:shd w:val="clear" w:color="auto" w:fill="auto"/>
          </w:tcPr>
          <w:p w14:paraId="3ABEE8AB"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7.2.3.8</w:t>
            </w:r>
          </w:p>
        </w:tc>
        <w:tc>
          <w:tcPr>
            <w:tcW w:w="3672" w:type="dxa"/>
            <w:tcBorders>
              <w:bottom w:val="nil"/>
            </w:tcBorders>
            <w:shd w:val="clear" w:color="auto" w:fill="auto"/>
          </w:tcPr>
          <w:p w14:paraId="48F0C87B"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AM RLC / Control of receive window</w:t>
            </w:r>
          </w:p>
        </w:tc>
        <w:tc>
          <w:tcPr>
            <w:tcW w:w="710" w:type="dxa"/>
            <w:tcBorders>
              <w:bottom w:val="nil"/>
            </w:tcBorders>
            <w:shd w:val="clear" w:color="auto" w:fill="auto"/>
          </w:tcPr>
          <w:p w14:paraId="5847E0C9"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Rel-8</w:t>
            </w:r>
          </w:p>
        </w:tc>
        <w:tc>
          <w:tcPr>
            <w:tcW w:w="1135" w:type="dxa"/>
            <w:tcBorders>
              <w:bottom w:val="nil"/>
            </w:tcBorders>
            <w:shd w:val="clear" w:color="auto" w:fill="auto"/>
          </w:tcPr>
          <w:p w14:paraId="58877182" w14:textId="77777777" w:rsidR="001045F4" w:rsidRPr="0036258B" w:rsidRDefault="001045F4" w:rsidP="001045F4">
            <w:pPr>
              <w:pStyle w:val="TAC"/>
              <w:keepNext w:val="0"/>
              <w:keepLines w:val="0"/>
              <w:rPr>
                <w:bCs/>
                <w:sz w:val="16"/>
                <w:szCs w:val="16"/>
                <w:lang w:eastAsia="en-US"/>
              </w:rPr>
            </w:pPr>
            <w:r w:rsidRPr="0036258B">
              <w:rPr>
                <w:bCs/>
                <w:sz w:val="16"/>
                <w:szCs w:val="16"/>
                <w:lang w:eastAsia="en-US"/>
              </w:rPr>
              <w:t>R</w:t>
            </w:r>
          </w:p>
        </w:tc>
        <w:tc>
          <w:tcPr>
            <w:tcW w:w="3536" w:type="dxa"/>
            <w:tcBorders>
              <w:bottom w:val="nil"/>
            </w:tcBorders>
            <w:shd w:val="clear" w:color="auto" w:fill="auto"/>
          </w:tcPr>
          <w:p w14:paraId="5F1A770B" w14:textId="77777777" w:rsidR="001045F4" w:rsidRPr="0036258B" w:rsidRDefault="001045F4" w:rsidP="001045F4">
            <w:pPr>
              <w:pStyle w:val="TAL"/>
              <w:keepNext w:val="0"/>
              <w:keepLines w:val="0"/>
              <w:rPr>
                <w:bCs/>
                <w:sz w:val="16"/>
                <w:szCs w:val="16"/>
                <w:lang w:eastAsia="en-US"/>
              </w:rPr>
            </w:pPr>
            <w:r w:rsidRPr="0036258B">
              <w:rPr>
                <w:bCs/>
                <w:sz w:val="16"/>
                <w:szCs w:val="16"/>
                <w:lang w:eastAsia="en-US"/>
              </w:rPr>
              <w:t xml:space="preserve">UEs </w:t>
            </w:r>
            <w:smartTag w:uri="urn:schemas-microsoft-com:office:smarttags" w:element="PersonName">
              <w:r w:rsidRPr="0036258B">
                <w:rPr>
                  <w:bCs/>
                  <w:sz w:val="16"/>
                  <w:szCs w:val="16"/>
                  <w:lang w:eastAsia="en-US"/>
                </w:rPr>
                <w:t>support</w:t>
              </w:r>
            </w:smartTag>
            <w:r w:rsidRPr="0036258B">
              <w:rPr>
                <w:bCs/>
                <w:sz w:val="16"/>
                <w:szCs w:val="16"/>
                <w:lang w:eastAsia="en-US"/>
              </w:rPr>
              <w:t>ing E-UTRA</w:t>
            </w:r>
          </w:p>
        </w:tc>
        <w:tc>
          <w:tcPr>
            <w:tcW w:w="1286" w:type="dxa"/>
            <w:shd w:val="clear" w:color="auto" w:fill="auto"/>
          </w:tcPr>
          <w:p w14:paraId="1555D3A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18A4EA9C" w14:textId="77777777" w:rsidR="001045F4" w:rsidRPr="0036258B" w:rsidRDefault="001045F4" w:rsidP="001045F4">
            <w:pPr>
              <w:pStyle w:val="TAL"/>
              <w:keepNext w:val="0"/>
              <w:keepLines w:val="0"/>
              <w:rPr>
                <w:sz w:val="16"/>
                <w:szCs w:val="16"/>
                <w:lang w:eastAsia="en-US"/>
              </w:rPr>
            </w:pPr>
          </w:p>
        </w:tc>
        <w:tc>
          <w:tcPr>
            <w:tcW w:w="1560" w:type="dxa"/>
            <w:vMerge w:val="restart"/>
          </w:tcPr>
          <w:p w14:paraId="09C926B6" w14:textId="77777777" w:rsidR="001045F4" w:rsidRPr="0036258B" w:rsidRDefault="001045F4" w:rsidP="001045F4">
            <w:pPr>
              <w:pStyle w:val="TAL"/>
              <w:keepNext w:val="0"/>
              <w:keepLines w:val="0"/>
              <w:rPr>
                <w:sz w:val="16"/>
                <w:szCs w:val="16"/>
                <w:lang w:eastAsia="en-US"/>
              </w:rPr>
            </w:pPr>
          </w:p>
        </w:tc>
        <w:tc>
          <w:tcPr>
            <w:tcW w:w="1628" w:type="dxa"/>
          </w:tcPr>
          <w:p w14:paraId="04DEC4E6" w14:textId="77777777" w:rsidR="001045F4" w:rsidRPr="0036258B" w:rsidRDefault="001045F4" w:rsidP="001045F4">
            <w:pPr>
              <w:pStyle w:val="TAL"/>
              <w:keepNext w:val="0"/>
              <w:keepLines w:val="0"/>
              <w:rPr>
                <w:sz w:val="16"/>
                <w:szCs w:val="16"/>
                <w:lang w:eastAsia="zh-CN"/>
              </w:rPr>
            </w:pPr>
          </w:p>
        </w:tc>
      </w:tr>
      <w:tr w:rsidR="001045F4" w:rsidRPr="0036258B" w14:paraId="516C317B" w14:textId="77777777" w:rsidTr="00757C96">
        <w:trPr>
          <w:jc w:val="center"/>
        </w:trPr>
        <w:tc>
          <w:tcPr>
            <w:tcW w:w="1063" w:type="dxa"/>
            <w:tcBorders>
              <w:top w:val="nil"/>
              <w:bottom w:val="single" w:sz="4" w:space="0" w:color="auto"/>
            </w:tcBorders>
            <w:shd w:val="clear" w:color="auto" w:fill="auto"/>
          </w:tcPr>
          <w:p w14:paraId="029B9728" w14:textId="77777777" w:rsidR="001045F4" w:rsidRPr="0036258B" w:rsidRDefault="001045F4" w:rsidP="001045F4">
            <w:pPr>
              <w:pStyle w:val="TAL"/>
              <w:keepNext w:val="0"/>
              <w:keepLines w:val="0"/>
              <w:rPr>
                <w:bCs/>
                <w:sz w:val="16"/>
                <w:szCs w:val="16"/>
                <w:lang w:eastAsia="en-US"/>
              </w:rPr>
            </w:pPr>
          </w:p>
        </w:tc>
        <w:tc>
          <w:tcPr>
            <w:tcW w:w="3672" w:type="dxa"/>
            <w:tcBorders>
              <w:top w:val="nil"/>
              <w:bottom w:val="single" w:sz="4" w:space="0" w:color="auto"/>
            </w:tcBorders>
            <w:shd w:val="clear" w:color="auto" w:fill="auto"/>
          </w:tcPr>
          <w:p w14:paraId="26029A59" w14:textId="77777777" w:rsidR="001045F4" w:rsidRPr="0036258B" w:rsidRDefault="001045F4" w:rsidP="001045F4">
            <w:pPr>
              <w:pStyle w:val="TAL"/>
              <w:keepNext w:val="0"/>
              <w:keepLines w:val="0"/>
              <w:rPr>
                <w:bCs/>
                <w:sz w:val="16"/>
                <w:szCs w:val="16"/>
                <w:lang w:eastAsia="en-US"/>
              </w:rPr>
            </w:pPr>
          </w:p>
        </w:tc>
        <w:tc>
          <w:tcPr>
            <w:tcW w:w="710" w:type="dxa"/>
            <w:tcBorders>
              <w:top w:val="nil"/>
              <w:bottom w:val="single" w:sz="4" w:space="0" w:color="auto"/>
            </w:tcBorders>
            <w:shd w:val="clear" w:color="auto" w:fill="auto"/>
          </w:tcPr>
          <w:p w14:paraId="4CE80061" w14:textId="77777777" w:rsidR="001045F4" w:rsidRPr="0036258B" w:rsidRDefault="001045F4" w:rsidP="001045F4">
            <w:pPr>
              <w:pStyle w:val="TAC"/>
              <w:keepNext w:val="0"/>
              <w:keepLines w:val="0"/>
              <w:rPr>
                <w:bCs/>
                <w:sz w:val="16"/>
                <w:szCs w:val="16"/>
                <w:lang w:eastAsia="en-US"/>
              </w:rPr>
            </w:pPr>
          </w:p>
        </w:tc>
        <w:tc>
          <w:tcPr>
            <w:tcW w:w="1135" w:type="dxa"/>
            <w:tcBorders>
              <w:top w:val="nil"/>
              <w:bottom w:val="single" w:sz="4" w:space="0" w:color="auto"/>
            </w:tcBorders>
            <w:shd w:val="clear" w:color="auto" w:fill="auto"/>
          </w:tcPr>
          <w:p w14:paraId="7B6374FB" w14:textId="77777777" w:rsidR="001045F4" w:rsidRPr="0036258B" w:rsidRDefault="001045F4" w:rsidP="001045F4">
            <w:pPr>
              <w:pStyle w:val="TAC"/>
              <w:keepNext w:val="0"/>
              <w:keepLines w:val="0"/>
              <w:rPr>
                <w:bCs/>
                <w:sz w:val="16"/>
                <w:szCs w:val="16"/>
                <w:lang w:eastAsia="en-US"/>
              </w:rPr>
            </w:pPr>
          </w:p>
        </w:tc>
        <w:tc>
          <w:tcPr>
            <w:tcW w:w="3536" w:type="dxa"/>
            <w:tcBorders>
              <w:top w:val="nil"/>
              <w:bottom w:val="single" w:sz="4" w:space="0" w:color="auto"/>
            </w:tcBorders>
            <w:shd w:val="clear" w:color="auto" w:fill="auto"/>
          </w:tcPr>
          <w:p w14:paraId="318BC908" w14:textId="77777777" w:rsidR="001045F4" w:rsidRPr="0036258B" w:rsidRDefault="001045F4" w:rsidP="001045F4">
            <w:pPr>
              <w:pStyle w:val="TAL"/>
              <w:keepNext w:val="0"/>
              <w:keepLines w:val="0"/>
              <w:rPr>
                <w:bCs/>
                <w:sz w:val="16"/>
                <w:szCs w:val="16"/>
                <w:lang w:eastAsia="en-US"/>
              </w:rPr>
            </w:pPr>
          </w:p>
        </w:tc>
        <w:tc>
          <w:tcPr>
            <w:tcW w:w="1286" w:type="dxa"/>
            <w:shd w:val="clear" w:color="auto" w:fill="auto"/>
          </w:tcPr>
          <w:p w14:paraId="5AABF78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12438B53" w14:textId="77777777" w:rsidR="001045F4" w:rsidRPr="0036258B" w:rsidRDefault="001045F4" w:rsidP="001045F4">
            <w:pPr>
              <w:pStyle w:val="TAL"/>
              <w:keepNext w:val="0"/>
              <w:keepLines w:val="0"/>
              <w:rPr>
                <w:sz w:val="16"/>
                <w:szCs w:val="16"/>
                <w:lang w:eastAsia="en-US"/>
              </w:rPr>
            </w:pPr>
          </w:p>
        </w:tc>
        <w:tc>
          <w:tcPr>
            <w:tcW w:w="1560" w:type="dxa"/>
            <w:vMerge/>
          </w:tcPr>
          <w:p w14:paraId="4444B91B" w14:textId="77777777" w:rsidR="001045F4" w:rsidRPr="0036258B" w:rsidRDefault="001045F4" w:rsidP="001045F4">
            <w:pPr>
              <w:pStyle w:val="TAL"/>
              <w:keepNext w:val="0"/>
              <w:keepLines w:val="0"/>
              <w:rPr>
                <w:sz w:val="16"/>
                <w:szCs w:val="16"/>
                <w:lang w:eastAsia="en-US"/>
              </w:rPr>
            </w:pPr>
          </w:p>
        </w:tc>
        <w:tc>
          <w:tcPr>
            <w:tcW w:w="1628" w:type="dxa"/>
          </w:tcPr>
          <w:p w14:paraId="1B7E255D" w14:textId="77777777" w:rsidR="001045F4" w:rsidRPr="0036258B" w:rsidRDefault="001045F4" w:rsidP="001045F4">
            <w:pPr>
              <w:pStyle w:val="TAL"/>
              <w:keepNext w:val="0"/>
              <w:keepLines w:val="0"/>
              <w:rPr>
                <w:sz w:val="16"/>
                <w:szCs w:val="16"/>
                <w:lang w:eastAsia="zh-CN"/>
              </w:rPr>
            </w:pPr>
          </w:p>
        </w:tc>
      </w:tr>
      <w:tr w:rsidR="001045F4" w:rsidRPr="0036258B" w14:paraId="745E4C05" w14:textId="77777777" w:rsidTr="00757C96">
        <w:trPr>
          <w:jc w:val="center"/>
        </w:trPr>
        <w:tc>
          <w:tcPr>
            <w:tcW w:w="1063" w:type="dxa"/>
            <w:tcBorders>
              <w:bottom w:val="nil"/>
            </w:tcBorders>
            <w:shd w:val="clear" w:color="auto" w:fill="auto"/>
          </w:tcPr>
          <w:p w14:paraId="3EB32D93"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7.2.3.9</w:t>
            </w:r>
          </w:p>
        </w:tc>
        <w:tc>
          <w:tcPr>
            <w:tcW w:w="3672" w:type="dxa"/>
            <w:tcBorders>
              <w:bottom w:val="nil"/>
            </w:tcBorders>
            <w:shd w:val="clear" w:color="auto" w:fill="auto"/>
          </w:tcPr>
          <w:p w14:paraId="7AE83DD6"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Polling for status</w:t>
            </w:r>
          </w:p>
        </w:tc>
        <w:tc>
          <w:tcPr>
            <w:tcW w:w="710" w:type="dxa"/>
            <w:tcBorders>
              <w:bottom w:val="nil"/>
            </w:tcBorders>
            <w:shd w:val="clear" w:color="auto" w:fill="auto"/>
          </w:tcPr>
          <w:p w14:paraId="3A9927F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09FE875"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31A5984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38D002C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F089452" w14:textId="77777777" w:rsidR="001045F4" w:rsidRPr="0036258B" w:rsidRDefault="001045F4" w:rsidP="001045F4">
            <w:pPr>
              <w:pStyle w:val="TAL"/>
              <w:keepNext w:val="0"/>
              <w:keepLines w:val="0"/>
              <w:rPr>
                <w:sz w:val="16"/>
                <w:szCs w:val="16"/>
                <w:lang w:eastAsia="en-US"/>
              </w:rPr>
            </w:pPr>
          </w:p>
        </w:tc>
        <w:tc>
          <w:tcPr>
            <w:tcW w:w="1560" w:type="dxa"/>
            <w:vMerge w:val="restart"/>
          </w:tcPr>
          <w:p w14:paraId="272ECE7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9B3089D" w14:textId="77777777" w:rsidR="001045F4" w:rsidRPr="0036258B" w:rsidRDefault="001045F4" w:rsidP="001045F4">
            <w:pPr>
              <w:pStyle w:val="TAL"/>
              <w:keepNext w:val="0"/>
              <w:keepLines w:val="0"/>
              <w:rPr>
                <w:sz w:val="16"/>
                <w:szCs w:val="16"/>
                <w:lang w:eastAsia="zh-CN"/>
              </w:rPr>
            </w:pPr>
          </w:p>
        </w:tc>
      </w:tr>
      <w:tr w:rsidR="001045F4" w:rsidRPr="0036258B" w14:paraId="69E868F8" w14:textId="77777777" w:rsidTr="00757C96">
        <w:trPr>
          <w:jc w:val="center"/>
        </w:trPr>
        <w:tc>
          <w:tcPr>
            <w:tcW w:w="1063" w:type="dxa"/>
            <w:tcBorders>
              <w:top w:val="nil"/>
              <w:bottom w:val="single" w:sz="4" w:space="0" w:color="auto"/>
            </w:tcBorders>
            <w:shd w:val="clear" w:color="auto" w:fill="auto"/>
          </w:tcPr>
          <w:p w14:paraId="6097459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656842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018D07D"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3034312"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1F30E67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205AC9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EBBA68E"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1FF14CC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71C7606" w14:textId="77777777" w:rsidR="001045F4" w:rsidRPr="0036258B" w:rsidRDefault="001045F4" w:rsidP="001045F4">
            <w:pPr>
              <w:pStyle w:val="TAL"/>
              <w:keepNext w:val="0"/>
              <w:keepLines w:val="0"/>
              <w:rPr>
                <w:sz w:val="16"/>
                <w:szCs w:val="16"/>
                <w:lang w:eastAsia="zh-CN"/>
              </w:rPr>
            </w:pPr>
          </w:p>
        </w:tc>
      </w:tr>
      <w:tr w:rsidR="001045F4" w:rsidRPr="0036258B" w14:paraId="5F66F485" w14:textId="77777777" w:rsidTr="00757C96">
        <w:trPr>
          <w:jc w:val="center"/>
        </w:trPr>
        <w:tc>
          <w:tcPr>
            <w:tcW w:w="1063" w:type="dxa"/>
            <w:tcBorders>
              <w:bottom w:val="nil"/>
            </w:tcBorders>
            <w:shd w:val="clear" w:color="auto" w:fill="auto"/>
          </w:tcPr>
          <w:p w14:paraId="140FD30E"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7.2.3.10</w:t>
            </w:r>
          </w:p>
        </w:tc>
        <w:tc>
          <w:tcPr>
            <w:tcW w:w="3672" w:type="dxa"/>
            <w:tcBorders>
              <w:bottom w:val="nil"/>
            </w:tcBorders>
            <w:shd w:val="clear" w:color="auto" w:fill="auto"/>
          </w:tcPr>
          <w:p w14:paraId="3E207536"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Receiver status triggers</w:t>
            </w:r>
          </w:p>
        </w:tc>
        <w:tc>
          <w:tcPr>
            <w:tcW w:w="710" w:type="dxa"/>
            <w:tcBorders>
              <w:bottom w:val="nil"/>
            </w:tcBorders>
            <w:shd w:val="clear" w:color="auto" w:fill="auto"/>
          </w:tcPr>
          <w:p w14:paraId="7E3D6A2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151DB289"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2F56E1F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3326F94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934DB25" w14:textId="77777777" w:rsidR="001045F4" w:rsidRPr="0036258B" w:rsidRDefault="001045F4" w:rsidP="001045F4">
            <w:pPr>
              <w:pStyle w:val="TAL"/>
              <w:keepNext w:val="0"/>
              <w:keepLines w:val="0"/>
              <w:rPr>
                <w:sz w:val="16"/>
                <w:szCs w:val="16"/>
                <w:lang w:eastAsia="en-US"/>
              </w:rPr>
            </w:pPr>
          </w:p>
        </w:tc>
        <w:tc>
          <w:tcPr>
            <w:tcW w:w="1560" w:type="dxa"/>
            <w:vMerge w:val="restart"/>
          </w:tcPr>
          <w:p w14:paraId="7BC824E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83CCBE5" w14:textId="77777777" w:rsidR="001045F4" w:rsidRPr="0036258B" w:rsidRDefault="001045F4" w:rsidP="001045F4">
            <w:pPr>
              <w:pStyle w:val="TAL"/>
              <w:keepNext w:val="0"/>
              <w:keepLines w:val="0"/>
              <w:rPr>
                <w:sz w:val="16"/>
                <w:szCs w:val="16"/>
                <w:lang w:eastAsia="zh-CN"/>
              </w:rPr>
            </w:pPr>
          </w:p>
        </w:tc>
      </w:tr>
      <w:tr w:rsidR="001045F4" w:rsidRPr="0036258B" w14:paraId="4E1FDD41" w14:textId="77777777" w:rsidTr="00757C96">
        <w:trPr>
          <w:jc w:val="center"/>
        </w:trPr>
        <w:tc>
          <w:tcPr>
            <w:tcW w:w="1063" w:type="dxa"/>
            <w:tcBorders>
              <w:top w:val="nil"/>
              <w:bottom w:val="single" w:sz="4" w:space="0" w:color="auto"/>
            </w:tcBorders>
            <w:shd w:val="clear" w:color="auto" w:fill="auto"/>
          </w:tcPr>
          <w:p w14:paraId="0BBF747A"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AE41DD9"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C59EA25"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0785EE4"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74DD154F"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08778A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482C695F"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6AD33F0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5259708" w14:textId="77777777" w:rsidR="001045F4" w:rsidRPr="0036258B" w:rsidRDefault="001045F4" w:rsidP="001045F4">
            <w:pPr>
              <w:pStyle w:val="TAL"/>
              <w:keepNext w:val="0"/>
              <w:keepLines w:val="0"/>
              <w:rPr>
                <w:sz w:val="16"/>
                <w:szCs w:val="16"/>
                <w:lang w:eastAsia="zh-CN"/>
              </w:rPr>
            </w:pPr>
          </w:p>
        </w:tc>
      </w:tr>
      <w:tr w:rsidR="001045F4" w:rsidRPr="0036258B" w14:paraId="2B6D3B39" w14:textId="77777777" w:rsidTr="00757C96">
        <w:trPr>
          <w:jc w:val="center"/>
        </w:trPr>
        <w:tc>
          <w:tcPr>
            <w:tcW w:w="1063" w:type="dxa"/>
            <w:tcBorders>
              <w:top w:val="nil"/>
              <w:bottom w:val="single" w:sz="4" w:space="0" w:color="auto"/>
            </w:tcBorders>
            <w:shd w:val="clear" w:color="auto" w:fill="auto"/>
          </w:tcPr>
          <w:p w14:paraId="3777EE2A" w14:textId="77777777" w:rsidR="001045F4" w:rsidRPr="0036258B" w:rsidRDefault="001045F4" w:rsidP="001045F4">
            <w:pPr>
              <w:pStyle w:val="TAL"/>
              <w:keepNext w:val="0"/>
              <w:keepLines w:val="0"/>
              <w:rPr>
                <w:sz w:val="16"/>
                <w:szCs w:val="16"/>
                <w:lang w:eastAsia="en-US"/>
              </w:rPr>
            </w:pPr>
            <w:r>
              <w:rPr>
                <w:sz w:val="16"/>
                <w:szCs w:val="16"/>
                <w:lang w:eastAsia="en-US"/>
              </w:rPr>
              <w:t>7.2.3.11</w:t>
            </w:r>
          </w:p>
        </w:tc>
        <w:tc>
          <w:tcPr>
            <w:tcW w:w="3672" w:type="dxa"/>
            <w:tcBorders>
              <w:top w:val="nil"/>
              <w:bottom w:val="single" w:sz="4" w:space="0" w:color="auto"/>
            </w:tcBorders>
            <w:shd w:val="clear" w:color="auto" w:fill="auto"/>
          </w:tcPr>
          <w:p w14:paraId="0EF89C26"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0" w:type="dxa"/>
            <w:tcBorders>
              <w:top w:val="nil"/>
              <w:bottom w:val="single" w:sz="4" w:space="0" w:color="auto"/>
            </w:tcBorders>
            <w:shd w:val="clear" w:color="auto" w:fill="auto"/>
          </w:tcPr>
          <w:p w14:paraId="728B1DF1"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E0892F8" w14:textId="77777777" w:rsidR="001045F4" w:rsidRPr="0036258B" w:rsidDel="00746051"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09FB2E0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420A426"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7345F9BA"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E8A500D"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B2DE9BF" w14:textId="77777777" w:rsidR="001045F4" w:rsidRPr="0036258B" w:rsidRDefault="001045F4" w:rsidP="001045F4">
            <w:pPr>
              <w:pStyle w:val="TAL"/>
              <w:keepNext w:val="0"/>
              <w:keepLines w:val="0"/>
              <w:rPr>
                <w:sz w:val="16"/>
                <w:szCs w:val="16"/>
                <w:lang w:eastAsia="zh-CN"/>
              </w:rPr>
            </w:pPr>
          </w:p>
        </w:tc>
      </w:tr>
      <w:tr w:rsidR="001045F4" w:rsidRPr="0036258B" w14:paraId="397B451A" w14:textId="77777777" w:rsidTr="00757C96">
        <w:trPr>
          <w:jc w:val="center"/>
        </w:trPr>
        <w:tc>
          <w:tcPr>
            <w:tcW w:w="1063" w:type="dxa"/>
            <w:tcBorders>
              <w:bottom w:val="nil"/>
            </w:tcBorders>
          </w:tcPr>
          <w:p w14:paraId="1885D6D8"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7.2.3.12</w:t>
            </w:r>
          </w:p>
        </w:tc>
        <w:tc>
          <w:tcPr>
            <w:tcW w:w="3672" w:type="dxa"/>
            <w:tcBorders>
              <w:bottom w:val="nil"/>
            </w:tcBorders>
          </w:tcPr>
          <w:p w14:paraId="618FEDD7"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0" w:type="dxa"/>
            <w:tcBorders>
              <w:bottom w:val="nil"/>
            </w:tcBorders>
          </w:tcPr>
          <w:p w14:paraId="69A434FC" w14:textId="77777777" w:rsidR="001045F4" w:rsidRPr="0036258B" w:rsidRDefault="001045F4" w:rsidP="001045F4">
            <w:pPr>
              <w:pStyle w:val="TAC"/>
              <w:keepNext w:val="0"/>
              <w:keepLines w:val="0"/>
              <w:rPr>
                <w:sz w:val="16"/>
                <w:szCs w:val="16"/>
                <w:lang w:eastAsia="en-US"/>
              </w:rPr>
            </w:pPr>
          </w:p>
        </w:tc>
        <w:tc>
          <w:tcPr>
            <w:tcW w:w="1135" w:type="dxa"/>
            <w:tcBorders>
              <w:bottom w:val="nil"/>
            </w:tcBorders>
          </w:tcPr>
          <w:p w14:paraId="5B918641" w14:textId="77777777" w:rsidR="001045F4" w:rsidRPr="0036258B" w:rsidRDefault="001045F4" w:rsidP="001045F4">
            <w:pPr>
              <w:pStyle w:val="TAC"/>
              <w:keepNext w:val="0"/>
              <w:keepLines w:val="0"/>
              <w:rPr>
                <w:sz w:val="16"/>
                <w:szCs w:val="16"/>
                <w:lang w:eastAsia="en-US"/>
              </w:rPr>
            </w:pPr>
          </w:p>
        </w:tc>
        <w:tc>
          <w:tcPr>
            <w:tcW w:w="3536" w:type="dxa"/>
            <w:tcBorders>
              <w:bottom w:val="nil"/>
            </w:tcBorders>
          </w:tcPr>
          <w:p w14:paraId="78D85C3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F571D80"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6C1377DC"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1EA344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0E34282" w14:textId="77777777" w:rsidR="001045F4" w:rsidRPr="0036258B" w:rsidRDefault="001045F4" w:rsidP="001045F4">
            <w:pPr>
              <w:pStyle w:val="TAL"/>
              <w:keepNext w:val="0"/>
              <w:keepLines w:val="0"/>
              <w:rPr>
                <w:sz w:val="16"/>
                <w:szCs w:val="16"/>
                <w:lang w:eastAsia="zh-CN"/>
              </w:rPr>
            </w:pPr>
          </w:p>
        </w:tc>
      </w:tr>
      <w:tr w:rsidR="001045F4" w:rsidRPr="0036258B" w14:paraId="37AE9DFF" w14:textId="77777777" w:rsidTr="00757C96">
        <w:trPr>
          <w:jc w:val="center"/>
        </w:trPr>
        <w:tc>
          <w:tcPr>
            <w:tcW w:w="1063" w:type="dxa"/>
            <w:tcBorders>
              <w:bottom w:val="nil"/>
            </w:tcBorders>
            <w:shd w:val="clear" w:color="auto" w:fill="auto"/>
          </w:tcPr>
          <w:p w14:paraId="4916C20C"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7.2.3.13</w:t>
            </w:r>
          </w:p>
        </w:tc>
        <w:tc>
          <w:tcPr>
            <w:tcW w:w="3672" w:type="dxa"/>
            <w:tcBorders>
              <w:bottom w:val="nil"/>
            </w:tcBorders>
            <w:shd w:val="clear" w:color="auto" w:fill="auto"/>
          </w:tcPr>
          <w:p w14:paraId="091F2AC4"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Reconfiguration of RLC parameters by upper layers</w:t>
            </w:r>
          </w:p>
        </w:tc>
        <w:tc>
          <w:tcPr>
            <w:tcW w:w="710" w:type="dxa"/>
            <w:tcBorders>
              <w:bottom w:val="nil"/>
            </w:tcBorders>
            <w:shd w:val="clear" w:color="auto" w:fill="auto"/>
          </w:tcPr>
          <w:p w14:paraId="0BB863F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3BDFCE80"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1401E13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shd w:val="clear" w:color="auto" w:fill="auto"/>
          </w:tcPr>
          <w:p w14:paraId="2728BC5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60CF1207" w14:textId="77777777" w:rsidR="001045F4" w:rsidRPr="0036258B" w:rsidRDefault="001045F4" w:rsidP="001045F4">
            <w:pPr>
              <w:pStyle w:val="TAL"/>
              <w:keepNext w:val="0"/>
              <w:keepLines w:val="0"/>
              <w:rPr>
                <w:sz w:val="16"/>
                <w:szCs w:val="16"/>
                <w:lang w:eastAsia="en-US"/>
              </w:rPr>
            </w:pPr>
          </w:p>
        </w:tc>
        <w:tc>
          <w:tcPr>
            <w:tcW w:w="1560" w:type="dxa"/>
            <w:vMerge w:val="restart"/>
          </w:tcPr>
          <w:p w14:paraId="02F37302" w14:textId="77777777" w:rsidR="001045F4" w:rsidRPr="0036258B" w:rsidRDefault="001045F4" w:rsidP="001045F4">
            <w:pPr>
              <w:pStyle w:val="TAL"/>
              <w:keepNext w:val="0"/>
              <w:keepLines w:val="0"/>
              <w:rPr>
                <w:sz w:val="16"/>
                <w:szCs w:val="16"/>
                <w:lang w:eastAsia="en-US"/>
              </w:rPr>
            </w:pPr>
          </w:p>
        </w:tc>
        <w:tc>
          <w:tcPr>
            <w:tcW w:w="1628" w:type="dxa"/>
          </w:tcPr>
          <w:p w14:paraId="508FCCBF" w14:textId="77777777" w:rsidR="001045F4" w:rsidRPr="0036258B" w:rsidRDefault="001045F4" w:rsidP="001045F4">
            <w:pPr>
              <w:pStyle w:val="TAL"/>
              <w:keepNext w:val="0"/>
              <w:keepLines w:val="0"/>
              <w:rPr>
                <w:sz w:val="16"/>
                <w:szCs w:val="16"/>
                <w:lang w:eastAsia="zh-CN"/>
              </w:rPr>
            </w:pPr>
          </w:p>
        </w:tc>
      </w:tr>
      <w:tr w:rsidR="001045F4" w:rsidRPr="0036258B" w14:paraId="6662714B" w14:textId="77777777" w:rsidTr="00757C96">
        <w:trPr>
          <w:jc w:val="center"/>
        </w:trPr>
        <w:tc>
          <w:tcPr>
            <w:tcW w:w="1063" w:type="dxa"/>
            <w:tcBorders>
              <w:top w:val="nil"/>
              <w:bottom w:val="single" w:sz="4" w:space="0" w:color="auto"/>
            </w:tcBorders>
            <w:shd w:val="clear" w:color="auto" w:fill="auto"/>
          </w:tcPr>
          <w:p w14:paraId="40F00B9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3FA66E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84B19E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42D157A"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09D8E09"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475EC94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1A5BC896" w14:textId="77777777" w:rsidR="001045F4" w:rsidRPr="0036258B" w:rsidRDefault="001045F4" w:rsidP="001045F4">
            <w:pPr>
              <w:pStyle w:val="TAL"/>
              <w:keepNext w:val="0"/>
              <w:keepLines w:val="0"/>
              <w:rPr>
                <w:sz w:val="16"/>
                <w:szCs w:val="16"/>
                <w:lang w:eastAsia="en-US"/>
              </w:rPr>
            </w:pPr>
          </w:p>
        </w:tc>
        <w:tc>
          <w:tcPr>
            <w:tcW w:w="1560" w:type="dxa"/>
            <w:vMerge/>
          </w:tcPr>
          <w:p w14:paraId="4E2AF3A4" w14:textId="77777777" w:rsidR="001045F4" w:rsidRPr="0036258B" w:rsidRDefault="001045F4" w:rsidP="001045F4">
            <w:pPr>
              <w:pStyle w:val="TAL"/>
              <w:keepNext w:val="0"/>
              <w:keepLines w:val="0"/>
              <w:rPr>
                <w:sz w:val="16"/>
                <w:szCs w:val="16"/>
                <w:lang w:eastAsia="en-US"/>
              </w:rPr>
            </w:pPr>
          </w:p>
        </w:tc>
        <w:tc>
          <w:tcPr>
            <w:tcW w:w="1628" w:type="dxa"/>
          </w:tcPr>
          <w:p w14:paraId="60D1A98D" w14:textId="77777777" w:rsidR="001045F4" w:rsidRPr="0036258B" w:rsidRDefault="001045F4" w:rsidP="001045F4">
            <w:pPr>
              <w:pStyle w:val="TAL"/>
              <w:keepNext w:val="0"/>
              <w:keepLines w:val="0"/>
              <w:rPr>
                <w:sz w:val="16"/>
                <w:szCs w:val="16"/>
                <w:lang w:eastAsia="zh-CN"/>
              </w:rPr>
            </w:pPr>
          </w:p>
        </w:tc>
      </w:tr>
      <w:tr w:rsidR="001045F4" w:rsidRPr="0036258B" w14:paraId="6DCDD8CF" w14:textId="77777777" w:rsidTr="00757C96">
        <w:trPr>
          <w:jc w:val="center"/>
        </w:trPr>
        <w:tc>
          <w:tcPr>
            <w:tcW w:w="1063" w:type="dxa"/>
            <w:tcBorders>
              <w:bottom w:val="nil"/>
            </w:tcBorders>
            <w:shd w:val="clear" w:color="auto" w:fill="auto"/>
          </w:tcPr>
          <w:p w14:paraId="69A139BD"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7.2.3.14</w:t>
            </w:r>
          </w:p>
        </w:tc>
        <w:tc>
          <w:tcPr>
            <w:tcW w:w="3672" w:type="dxa"/>
            <w:tcBorders>
              <w:bottom w:val="nil"/>
            </w:tcBorders>
            <w:shd w:val="clear" w:color="auto" w:fill="auto"/>
          </w:tcPr>
          <w:p w14:paraId="6930EC49"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In sequence delivery of upper layers PDUs</w:t>
            </w:r>
          </w:p>
        </w:tc>
        <w:tc>
          <w:tcPr>
            <w:tcW w:w="710" w:type="dxa"/>
            <w:tcBorders>
              <w:bottom w:val="nil"/>
            </w:tcBorders>
            <w:shd w:val="clear" w:color="auto" w:fill="auto"/>
          </w:tcPr>
          <w:p w14:paraId="14E5AA8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9CCAAA1"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4BBAC04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shd w:val="clear" w:color="auto" w:fill="auto"/>
          </w:tcPr>
          <w:p w14:paraId="56700D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23BC5B09" w14:textId="77777777" w:rsidR="001045F4" w:rsidRPr="0036258B" w:rsidRDefault="001045F4" w:rsidP="001045F4">
            <w:pPr>
              <w:pStyle w:val="TAL"/>
              <w:keepNext w:val="0"/>
              <w:keepLines w:val="0"/>
              <w:rPr>
                <w:sz w:val="16"/>
                <w:szCs w:val="16"/>
                <w:lang w:eastAsia="en-US"/>
              </w:rPr>
            </w:pPr>
          </w:p>
        </w:tc>
        <w:tc>
          <w:tcPr>
            <w:tcW w:w="1560" w:type="dxa"/>
          </w:tcPr>
          <w:p w14:paraId="0BFD23FE" w14:textId="77777777" w:rsidR="001045F4" w:rsidRPr="0036258B" w:rsidRDefault="001045F4" w:rsidP="001045F4">
            <w:pPr>
              <w:pStyle w:val="TAL"/>
              <w:keepNext w:val="0"/>
              <w:keepLines w:val="0"/>
              <w:rPr>
                <w:sz w:val="16"/>
                <w:szCs w:val="16"/>
                <w:lang w:eastAsia="en-US"/>
              </w:rPr>
            </w:pPr>
          </w:p>
        </w:tc>
        <w:tc>
          <w:tcPr>
            <w:tcW w:w="1628" w:type="dxa"/>
          </w:tcPr>
          <w:p w14:paraId="095A71D6" w14:textId="77777777" w:rsidR="001045F4" w:rsidRPr="0036258B" w:rsidRDefault="001045F4" w:rsidP="001045F4">
            <w:pPr>
              <w:pStyle w:val="TAL"/>
              <w:keepNext w:val="0"/>
              <w:keepLines w:val="0"/>
              <w:rPr>
                <w:sz w:val="16"/>
                <w:szCs w:val="16"/>
                <w:lang w:eastAsia="zh-CN"/>
              </w:rPr>
            </w:pPr>
          </w:p>
        </w:tc>
      </w:tr>
      <w:tr w:rsidR="001045F4" w:rsidRPr="0036258B" w14:paraId="483A0FF1" w14:textId="77777777" w:rsidTr="00757C96">
        <w:trPr>
          <w:jc w:val="center"/>
        </w:trPr>
        <w:tc>
          <w:tcPr>
            <w:tcW w:w="1063" w:type="dxa"/>
            <w:tcBorders>
              <w:top w:val="nil"/>
              <w:bottom w:val="single" w:sz="4" w:space="0" w:color="auto"/>
            </w:tcBorders>
            <w:shd w:val="clear" w:color="auto" w:fill="auto"/>
          </w:tcPr>
          <w:p w14:paraId="0D0374A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89E595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DD7684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BC852AB"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2F185306"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5335CC0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51E1AB0B" w14:textId="77777777" w:rsidR="001045F4" w:rsidRPr="0036258B" w:rsidRDefault="001045F4" w:rsidP="001045F4">
            <w:pPr>
              <w:pStyle w:val="TAL"/>
              <w:keepNext w:val="0"/>
              <w:keepLines w:val="0"/>
              <w:rPr>
                <w:sz w:val="16"/>
                <w:szCs w:val="16"/>
                <w:lang w:eastAsia="en-US"/>
              </w:rPr>
            </w:pPr>
          </w:p>
        </w:tc>
        <w:tc>
          <w:tcPr>
            <w:tcW w:w="1560" w:type="dxa"/>
          </w:tcPr>
          <w:p w14:paraId="596BB829" w14:textId="77777777" w:rsidR="001045F4" w:rsidRPr="0036258B" w:rsidRDefault="001045F4" w:rsidP="001045F4">
            <w:pPr>
              <w:pStyle w:val="TAL"/>
              <w:keepNext w:val="0"/>
              <w:keepLines w:val="0"/>
              <w:rPr>
                <w:sz w:val="16"/>
                <w:szCs w:val="16"/>
                <w:lang w:eastAsia="en-US"/>
              </w:rPr>
            </w:pPr>
          </w:p>
        </w:tc>
        <w:tc>
          <w:tcPr>
            <w:tcW w:w="1628" w:type="dxa"/>
          </w:tcPr>
          <w:p w14:paraId="1484DDB4" w14:textId="77777777" w:rsidR="001045F4" w:rsidRPr="0036258B" w:rsidRDefault="001045F4" w:rsidP="001045F4">
            <w:pPr>
              <w:pStyle w:val="TAL"/>
              <w:keepNext w:val="0"/>
              <w:keepLines w:val="0"/>
              <w:rPr>
                <w:sz w:val="16"/>
                <w:szCs w:val="16"/>
                <w:lang w:eastAsia="zh-CN"/>
              </w:rPr>
            </w:pPr>
          </w:p>
        </w:tc>
      </w:tr>
      <w:tr w:rsidR="001045F4" w:rsidRPr="0036258B" w14:paraId="437787F4" w14:textId="77777777" w:rsidTr="00757C96">
        <w:trPr>
          <w:jc w:val="center"/>
        </w:trPr>
        <w:tc>
          <w:tcPr>
            <w:tcW w:w="1063" w:type="dxa"/>
            <w:tcBorders>
              <w:bottom w:val="nil"/>
            </w:tcBorders>
            <w:shd w:val="clear" w:color="auto" w:fill="auto"/>
          </w:tcPr>
          <w:p w14:paraId="76826A50"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7.2.3.15</w:t>
            </w:r>
          </w:p>
        </w:tc>
        <w:tc>
          <w:tcPr>
            <w:tcW w:w="3672" w:type="dxa"/>
            <w:tcBorders>
              <w:bottom w:val="nil"/>
            </w:tcBorders>
            <w:shd w:val="clear" w:color="auto" w:fill="auto"/>
          </w:tcPr>
          <w:p w14:paraId="04357022"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Re-ordering of RLC PDU segments</w:t>
            </w:r>
          </w:p>
        </w:tc>
        <w:tc>
          <w:tcPr>
            <w:tcW w:w="710" w:type="dxa"/>
            <w:tcBorders>
              <w:bottom w:val="nil"/>
            </w:tcBorders>
            <w:shd w:val="clear" w:color="auto" w:fill="auto"/>
          </w:tcPr>
          <w:p w14:paraId="111B7F9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6F9FF38"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1FC0F8D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shd w:val="clear" w:color="auto" w:fill="auto"/>
          </w:tcPr>
          <w:p w14:paraId="4917F0E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3680C33A" w14:textId="77777777" w:rsidR="001045F4" w:rsidRPr="0036258B" w:rsidRDefault="001045F4" w:rsidP="001045F4">
            <w:pPr>
              <w:pStyle w:val="TAL"/>
              <w:keepNext w:val="0"/>
              <w:keepLines w:val="0"/>
              <w:rPr>
                <w:sz w:val="16"/>
                <w:szCs w:val="16"/>
                <w:lang w:eastAsia="en-US"/>
              </w:rPr>
            </w:pPr>
          </w:p>
        </w:tc>
        <w:tc>
          <w:tcPr>
            <w:tcW w:w="1560" w:type="dxa"/>
            <w:vMerge w:val="restart"/>
          </w:tcPr>
          <w:p w14:paraId="04CE5999" w14:textId="77777777" w:rsidR="001045F4" w:rsidRPr="0036258B" w:rsidRDefault="001045F4" w:rsidP="001045F4">
            <w:pPr>
              <w:pStyle w:val="TAL"/>
              <w:keepNext w:val="0"/>
              <w:keepLines w:val="0"/>
              <w:rPr>
                <w:sz w:val="16"/>
                <w:szCs w:val="16"/>
                <w:lang w:eastAsia="en-US"/>
              </w:rPr>
            </w:pPr>
          </w:p>
        </w:tc>
        <w:tc>
          <w:tcPr>
            <w:tcW w:w="1628" w:type="dxa"/>
          </w:tcPr>
          <w:p w14:paraId="7B4FE7AB" w14:textId="77777777" w:rsidR="001045F4" w:rsidRPr="0036258B" w:rsidRDefault="001045F4" w:rsidP="001045F4">
            <w:pPr>
              <w:pStyle w:val="TAL"/>
              <w:keepNext w:val="0"/>
              <w:keepLines w:val="0"/>
              <w:rPr>
                <w:sz w:val="16"/>
                <w:szCs w:val="16"/>
                <w:lang w:eastAsia="zh-CN"/>
              </w:rPr>
            </w:pPr>
          </w:p>
        </w:tc>
      </w:tr>
      <w:tr w:rsidR="001045F4" w:rsidRPr="0036258B" w14:paraId="73E42C8D" w14:textId="77777777" w:rsidTr="00757C96">
        <w:trPr>
          <w:jc w:val="center"/>
        </w:trPr>
        <w:tc>
          <w:tcPr>
            <w:tcW w:w="1063" w:type="dxa"/>
            <w:tcBorders>
              <w:top w:val="nil"/>
              <w:bottom w:val="single" w:sz="4" w:space="0" w:color="auto"/>
            </w:tcBorders>
            <w:shd w:val="clear" w:color="auto" w:fill="auto"/>
          </w:tcPr>
          <w:p w14:paraId="5BA766C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01F5AB4"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DE786E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62E3744"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60AD0CB"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57F8D2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7FA552FB" w14:textId="77777777" w:rsidR="001045F4" w:rsidRPr="0036258B" w:rsidRDefault="001045F4" w:rsidP="001045F4">
            <w:pPr>
              <w:pStyle w:val="TAL"/>
              <w:keepNext w:val="0"/>
              <w:keepLines w:val="0"/>
              <w:rPr>
                <w:sz w:val="16"/>
                <w:szCs w:val="16"/>
                <w:lang w:eastAsia="en-US"/>
              </w:rPr>
            </w:pPr>
          </w:p>
        </w:tc>
        <w:tc>
          <w:tcPr>
            <w:tcW w:w="1560" w:type="dxa"/>
            <w:vMerge/>
          </w:tcPr>
          <w:p w14:paraId="046D6092" w14:textId="77777777" w:rsidR="001045F4" w:rsidRPr="0036258B" w:rsidRDefault="001045F4" w:rsidP="001045F4">
            <w:pPr>
              <w:pStyle w:val="TAL"/>
              <w:keepNext w:val="0"/>
              <w:keepLines w:val="0"/>
              <w:rPr>
                <w:sz w:val="16"/>
                <w:szCs w:val="16"/>
                <w:lang w:eastAsia="en-US"/>
              </w:rPr>
            </w:pPr>
          </w:p>
        </w:tc>
        <w:tc>
          <w:tcPr>
            <w:tcW w:w="1628" w:type="dxa"/>
          </w:tcPr>
          <w:p w14:paraId="731E7E67" w14:textId="77777777" w:rsidR="001045F4" w:rsidRPr="0036258B" w:rsidRDefault="001045F4" w:rsidP="001045F4">
            <w:pPr>
              <w:pStyle w:val="TAL"/>
              <w:keepNext w:val="0"/>
              <w:keepLines w:val="0"/>
              <w:rPr>
                <w:sz w:val="16"/>
                <w:szCs w:val="16"/>
                <w:lang w:eastAsia="zh-CN"/>
              </w:rPr>
            </w:pPr>
          </w:p>
        </w:tc>
      </w:tr>
      <w:tr w:rsidR="001045F4" w:rsidRPr="0036258B" w14:paraId="5C5AA30E" w14:textId="77777777" w:rsidTr="00757C96">
        <w:trPr>
          <w:jc w:val="center"/>
        </w:trPr>
        <w:tc>
          <w:tcPr>
            <w:tcW w:w="1063" w:type="dxa"/>
            <w:tcBorders>
              <w:bottom w:val="nil"/>
            </w:tcBorders>
            <w:shd w:val="clear" w:color="auto" w:fill="auto"/>
          </w:tcPr>
          <w:p w14:paraId="138E163C"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7.2.3.16</w:t>
            </w:r>
          </w:p>
        </w:tc>
        <w:tc>
          <w:tcPr>
            <w:tcW w:w="3672" w:type="dxa"/>
            <w:tcBorders>
              <w:bottom w:val="nil"/>
            </w:tcBorders>
            <w:shd w:val="clear" w:color="auto" w:fill="auto"/>
          </w:tcPr>
          <w:p w14:paraId="4CF7BCC2"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Re-transmission of RLC PDU without re-segmentation</w:t>
            </w:r>
          </w:p>
        </w:tc>
        <w:tc>
          <w:tcPr>
            <w:tcW w:w="710" w:type="dxa"/>
            <w:tcBorders>
              <w:bottom w:val="nil"/>
            </w:tcBorders>
            <w:shd w:val="clear" w:color="auto" w:fill="auto"/>
          </w:tcPr>
          <w:p w14:paraId="57114AD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D704D2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684CBC7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shd w:val="clear" w:color="auto" w:fill="auto"/>
          </w:tcPr>
          <w:p w14:paraId="62E6FF4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52DBABF8" w14:textId="77777777" w:rsidR="001045F4" w:rsidRPr="0036258B" w:rsidRDefault="001045F4" w:rsidP="001045F4">
            <w:pPr>
              <w:pStyle w:val="TAL"/>
              <w:keepNext w:val="0"/>
              <w:keepLines w:val="0"/>
              <w:rPr>
                <w:sz w:val="16"/>
                <w:szCs w:val="16"/>
                <w:lang w:eastAsia="en-US"/>
              </w:rPr>
            </w:pPr>
          </w:p>
        </w:tc>
        <w:tc>
          <w:tcPr>
            <w:tcW w:w="1560" w:type="dxa"/>
            <w:vMerge w:val="restart"/>
          </w:tcPr>
          <w:p w14:paraId="506121E2" w14:textId="77777777" w:rsidR="001045F4" w:rsidRPr="0036258B" w:rsidRDefault="001045F4" w:rsidP="001045F4">
            <w:pPr>
              <w:pStyle w:val="TAL"/>
              <w:keepNext w:val="0"/>
              <w:keepLines w:val="0"/>
              <w:rPr>
                <w:sz w:val="16"/>
                <w:szCs w:val="16"/>
                <w:lang w:eastAsia="en-US"/>
              </w:rPr>
            </w:pPr>
          </w:p>
        </w:tc>
        <w:tc>
          <w:tcPr>
            <w:tcW w:w="1628" w:type="dxa"/>
          </w:tcPr>
          <w:p w14:paraId="395DBE4F" w14:textId="77777777" w:rsidR="001045F4" w:rsidRPr="0036258B" w:rsidRDefault="001045F4" w:rsidP="001045F4">
            <w:pPr>
              <w:pStyle w:val="TAL"/>
              <w:keepNext w:val="0"/>
              <w:keepLines w:val="0"/>
              <w:rPr>
                <w:sz w:val="16"/>
                <w:szCs w:val="16"/>
                <w:lang w:eastAsia="zh-CN"/>
              </w:rPr>
            </w:pPr>
          </w:p>
        </w:tc>
      </w:tr>
      <w:tr w:rsidR="001045F4" w:rsidRPr="0036258B" w14:paraId="10E6C1FF" w14:textId="77777777" w:rsidTr="00757C96">
        <w:trPr>
          <w:jc w:val="center"/>
        </w:trPr>
        <w:tc>
          <w:tcPr>
            <w:tcW w:w="1063" w:type="dxa"/>
            <w:tcBorders>
              <w:top w:val="nil"/>
              <w:bottom w:val="single" w:sz="4" w:space="0" w:color="auto"/>
            </w:tcBorders>
            <w:shd w:val="clear" w:color="auto" w:fill="auto"/>
          </w:tcPr>
          <w:p w14:paraId="1C2E3F6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54435A7"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4CB279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0BA1F6C"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F545717"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319DD39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0ECA1CB9" w14:textId="77777777" w:rsidR="001045F4" w:rsidRPr="0036258B" w:rsidRDefault="001045F4" w:rsidP="001045F4">
            <w:pPr>
              <w:pStyle w:val="TAL"/>
              <w:keepNext w:val="0"/>
              <w:keepLines w:val="0"/>
              <w:rPr>
                <w:sz w:val="16"/>
                <w:szCs w:val="16"/>
                <w:lang w:eastAsia="en-US"/>
              </w:rPr>
            </w:pPr>
          </w:p>
        </w:tc>
        <w:tc>
          <w:tcPr>
            <w:tcW w:w="1560" w:type="dxa"/>
            <w:vMerge/>
          </w:tcPr>
          <w:p w14:paraId="7ABC9DC6" w14:textId="77777777" w:rsidR="001045F4" w:rsidRPr="0036258B" w:rsidRDefault="001045F4" w:rsidP="001045F4">
            <w:pPr>
              <w:pStyle w:val="TAL"/>
              <w:keepNext w:val="0"/>
              <w:keepLines w:val="0"/>
              <w:rPr>
                <w:sz w:val="16"/>
                <w:szCs w:val="16"/>
                <w:lang w:eastAsia="en-US"/>
              </w:rPr>
            </w:pPr>
          </w:p>
        </w:tc>
        <w:tc>
          <w:tcPr>
            <w:tcW w:w="1628" w:type="dxa"/>
          </w:tcPr>
          <w:p w14:paraId="30FDBA74" w14:textId="77777777" w:rsidR="001045F4" w:rsidRPr="0036258B" w:rsidRDefault="001045F4" w:rsidP="001045F4">
            <w:pPr>
              <w:pStyle w:val="TAL"/>
              <w:keepNext w:val="0"/>
              <w:keepLines w:val="0"/>
              <w:rPr>
                <w:sz w:val="16"/>
                <w:szCs w:val="16"/>
                <w:lang w:eastAsia="zh-CN"/>
              </w:rPr>
            </w:pPr>
          </w:p>
        </w:tc>
      </w:tr>
      <w:tr w:rsidR="001045F4" w:rsidRPr="0036258B" w14:paraId="5AB21E05" w14:textId="77777777" w:rsidTr="00757C96">
        <w:trPr>
          <w:jc w:val="center"/>
        </w:trPr>
        <w:tc>
          <w:tcPr>
            <w:tcW w:w="1063" w:type="dxa"/>
            <w:tcBorders>
              <w:bottom w:val="nil"/>
            </w:tcBorders>
            <w:shd w:val="clear" w:color="auto" w:fill="auto"/>
          </w:tcPr>
          <w:p w14:paraId="7FACFC8B"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7.2.3.17</w:t>
            </w:r>
          </w:p>
        </w:tc>
        <w:tc>
          <w:tcPr>
            <w:tcW w:w="3672" w:type="dxa"/>
            <w:tcBorders>
              <w:bottom w:val="nil"/>
            </w:tcBorders>
            <w:shd w:val="clear" w:color="auto" w:fill="auto"/>
          </w:tcPr>
          <w:p w14:paraId="2A616772"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Re-segmentation RLC PDU / SO, FI, LSF</w:t>
            </w:r>
          </w:p>
        </w:tc>
        <w:tc>
          <w:tcPr>
            <w:tcW w:w="710" w:type="dxa"/>
            <w:tcBorders>
              <w:bottom w:val="nil"/>
            </w:tcBorders>
            <w:shd w:val="clear" w:color="auto" w:fill="auto"/>
          </w:tcPr>
          <w:p w14:paraId="75CA392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9FEBA72"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6C43933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shd w:val="clear" w:color="auto" w:fill="auto"/>
          </w:tcPr>
          <w:p w14:paraId="77744D3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43C44BD1" w14:textId="77777777" w:rsidR="001045F4" w:rsidRPr="0036258B" w:rsidRDefault="001045F4" w:rsidP="001045F4">
            <w:pPr>
              <w:pStyle w:val="TAL"/>
              <w:keepNext w:val="0"/>
              <w:keepLines w:val="0"/>
              <w:rPr>
                <w:sz w:val="16"/>
                <w:szCs w:val="16"/>
                <w:lang w:eastAsia="en-US"/>
              </w:rPr>
            </w:pPr>
          </w:p>
        </w:tc>
        <w:tc>
          <w:tcPr>
            <w:tcW w:w="1560" w:type="dxa"/>
            <w:vMerge w:val="restart"/>
          </w:tcPr>
          <w:p w14:paraId="5C9D7A59" w14:textId="77777777" w:rsidR="001045F4" w:rsidRPr="0036258B" w:rsidRDefault="001045F4" w:rsidP="001045F4">
            <w:pPr>
              <w:pStyle w:val="TAL"/>
              <w:keepNext w:val="0"/>
              <w:keepLines w:val="0"/>
              <w:rPr>
                <w:sz w:val="16"/>
                <w:szCs w:val="16"/>
                <w:lang w:eastAsia="en-US"/>
              </w:rPr>
            </w:pPr>
          </w:p>
        </w:tc>
        <w:tc>
          <w:tcPr>
            <w:tcW w:w="1628" w:type="dxa"/>
          </w:tcPr>
          <w:p w14:paraId="206B97FA" w14:textId="77777777" w:rsidR="001045F4" w:rsidRPr="0036258B" w:rsidRDefault="001045F4" w:rsidP="001045F4">
            <w:pPr>
              <w:pStyle w:val="TAL"/>
              <w:keepNext w:val="0"/>
              <w:keepLines w:val="0"/>
              <w:rPr>
                <w:sz w:val="16"/>
                <w:szCs w:val="16"/>
                <w:lang w:eastAsia="zh-CN"/>
              </w:rPr>
            </w:pPr>
          </w:p>
        </w:tc>
      </w:tr>
      <w:tr w:rsidR="001045F4" w:rsidRPr="0036258B" w14:paraId="570F03F5" w14:textId="77777777" w:rsidTr="00757C96">
        <w:trPr>
          <w:jc w:val="center"/>
        </w:trPr>
        <w:tc>
          <w:tcPr>
            <w:tcW w:w="1063" w:type="dxa"/>
            <w:tcBorders>
              <w:top w:val="nil"/>
              <w:bottom w:val="single" w:sz="4" w:space="0" w:color="auto"/>
            </w:tcBorders>
            <w:shd w:val="clear" w:color="auto" w:fill="auto"/>
          </w:tcPr>
          <w:p w14:paraId="7E369B9A"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FFC5178"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DCE191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6A4B562"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7CF5562"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280B4F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5502D0A2" w14:textId="77777777" w:rsidR="001045F4" w:rsidRPr="0036258B" w:rsidRDefault="001045F4" w:rsidP="001045F4">
            <w:pPr>
              <w:pStyle w:val="TAL"/>
              <w:keepNext w:val="0"/>
              <w:keepLines w:val="0"/>
              <w:rPr>
                <w:sz w:val="16"/>
                <w:szCs w:val="16"/>
                <w:lang w:eastAsia="en-US"/>
              </w:rPr>
            </w:pPr>
          </w:p>
        </w:tc>
        <w:tc>
          <w:tcPr>
            <w:tcW w:w="1560" w:type="dxa"/>
            <w:vMerge/>
          </w:tcPr>
          <w:p w14:paraId="680AB569" w14:textId="77777777" w:rsidR="001045F4" w:rsidRPr="0036258B" w:rsidRDefault="001045F4" w:rsidP="001045F4">
            <w:pPr>
              <w:pStyle w:val="TAL"/>
              <w:keepNext w:val="0"/>
              <w:keepLines w:val="0"/>
              <w:rPr>
                <w:sz w:val="16"/>
                <w:szCs w:val="16"/>
                <w:lang w:eastAsia="en-US"/>
              </w:rPr>
            </w:pPr>
          </w:p>
        </w:tc>
        <w:tc>
          <w:tcPr>
            <w:tcW w:w="1628" w:type="dxa"/>
          </w:tcPr>
          <w:p w14:paraId="7DDE5FD2" w14:textId="77777777" w:rsidR="001045F4" w:rsidRPr="0036258B" w:rsidRDefault="001045F4" w:rsidP="001045F4">
            <w:pPr>
              <w:pStyle w:val="TAL"/>
              <w:keepNext w:val="0"/>
              <w:keepLines w:val="0"/>
              <w:rPr>
                <w:sz w:val="16"/>
                <w:szCs w:val="16"/>
                <w:lang w:eastAsia="zh-CN"/>
              </w:rPr>
            </w:pPr>
          </w:p>
        </w:tc>
      </w:tr>
      <w:tr w:rsidR="001045F4" w:rsidRPr="0036258B" w14:paraId="131AAF0F" w14:textId="77777777" w:rsidTr="00757C96">
        <w:trPr>
          <w:jc w:val="center"/>
        </w:trPr>
        <w:tc>
          <w:tcPr>
            <w:tcW w:w="1063" w:type="dxa"/>
            <w:tcBorders>
              <w:bottom w:val="nil"/>
            </w:tcBorders>
            <w:shd w:val="clear" w:color="auto" w:fill="auto"/>
          </w:tcPr>
          <w:p w14:paraId="7617B3D4"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7.2.3.18</w:t>
            </w:r>
          </w:p>
        </w:tc>
        <w:tc>
          <w:tcPr>
            <w:tcW w:w="3672" w:type="dxa"/>
            <w:tcBorders>
              <w:bottom w:val="nil"/>
            </w:tcBorders>
            <w:shd w:val="clear" w:color="auto" w:fill="auto"/>
          </w:tcPr>
          <w:p w14:paraId="065AC674" w14:textId="09B22CB9" w:rsidR="001045F4" w:rsidRPr="0036258B" w:rsidRDefault="001045F4" w:rsidP="001045F4">
            <w:pPr>
              <w:pStyle w:val="TAL"/>
              <w:keepNext w:val="0"/>
              <w:keepLines w:val="0"/>
              <w:rPr>
                <w:sz w:val="16"/>
                <w:szCs w:val="16"/>
                <w:lang w:eastAsia="en-US"/>
              </w:rPr>
            </w:pPr>
            <w:r w:rsidRPr="0036258B">
              <w:rPr>
                <w:sz w:val="16"/>
                <w:szCs w:val="16"/>
                <w:lang w:eastAsia="en-US"/>
              </w:rPr>
              <w:t xml:space="preserve">AM RLC / Reassembly / AMD PDU reassembly from AMD PDU segments, </w:t>
            </w:r>
            <w:r w:rsidR="00FB6B6E">
              <w:rPr>
                <w:sz w:val="16"/>
                <w:szCs w:val="16"/>
                <w:lang w:eastAsia="en-US"/>
              </w:rPr>
              <w:t>s</w:t>
            </w:r>
            <w:r w:rsidRPr="0036258B">
              <w:rPr>
                <w:sz w:val="16"/>
                <w:szCs w:val="16"/>
                <w:lang w:eastAsia="en-US"/>
              </w:rPr>
              <w:t>egment</w:t>
            </w:r>
            <w:r>
              <w:rPr>
                <w:sz w:val="16"/>
                <w:szCs w:val="16"/>
                <w:lang w:eastAsia="en-US"/>
              </w:rPr>
              <w:t>ation</w:t>
            </w:r>
            <w:r w:rsidRPr="0036258B">
              <w:rPr>
                <w:sz w:val="16"/>
                <w:szCs w:val="16"/>
                <w:lang w:eastAsia="en-US"/>
              </w:rPr>
              <w:t xml:space="preserve"> Offset and Last Segment Flag fields</w:t>
            </w:r>
          </w:p>
        </w:tc>
        <w:tc>
          <w:tcPr>
            <w:tcW w:w="710" w:type="dxa"/>
            <w:tcBorders>
              <w:bottom w:val="nil"/>
            </w:tcBorders>
            <w:shd w:val="clear" w:color="auto" w:fill="auto"/>
          </w:tcPr>
          <w:p w14:paraId="637BFC1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6842301"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63FACD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shd w:val="clear" w:color="auto" w:fill="auto"/>
          </w:tcPr>
          <w:p w14:paraId="43D7696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39F3B3CB" w14:textId="77777777" w:rsidR="001045F4" w:rsidRPr="0036258B" w:rsidRDefault="001045F4" w:rsidP="001045F4">
            <w:pPr>
              <w:pStyle w:val="TAL"/>
              <w:keepNext w:val="0"/>
              <w:keepLines w:val="0"/>
              <w:rPr>
                <w:sz w:val="16"/>
                <w:szCs w:val="16"/>
                <w:lang w:eastAsia="en-US"/>
              </w:rPr>
            </w:pPr>
          </w:p>
        </w:tc>
        <w:tc>
          <w:tcPr>
            <w:tcW w:w="1560" w:type="dxa"/>
            <w:vMerge w:val="restart"/>
          </w:tcPr>
          <w:p w14:paraId="554533A2" w14:textId="77777777" w:rsidR="001045F4" w:rsidRPr="0036258B" w:rsidRDefault="001045F4" w:rsidP="001045F4">
            <w:pPr>
              <w:pStyle w:val="TAL"/>
              <w:keepNext w:val="0"/>
              <w:keepLines w:val="0"/>
              <w:rPr>
                <w:sz w:val="16"/>
                <w:szCs w:val="16"/>
                <w:lang w:eastAsia="en-US"/>
              </w:rPr>
            </w:pPr>
          </w:p>
        </w:tc>
        <w:tc>
          <w:tcPr>
            <w:tcW w:w="1628" w:type="dxa"/>
          </w:tcPr>
          <w:p w14:paraId="5ADAB33A" w14:textId="77777777" w:rsidR="001045F4" w:rsidRPr="0036258B" w:rsidRDefault="001045F4" w:rsidP="001045F4">
            <w:pPr>
              <w:pStyle w:val="TAL"/>
              <w:keepNext w:val="0"/>
              <w:keepLines w:val="0"/>
              <w:rPr>
                <w:sz w:val="16"/>
                <w:szCs w:val="16"/>
                <w:lang w:eastAsia="zh-CN"/>
              </w:rPr>
            </w:pPr>
          </w:p>
        </w:tc>
      </w:tr>
      <w:tr w:rsidR="001045F4" w:rsidRPr="0036258B" w14:paraId="4A964D6A" w14:textId="77777777" w:rsidTr="00757C96">
        <w:trPr>
          <w:jc w:val="center"/>
        </w:trPr>
        <w:tc>
          <w:tcPr>
            <w:tcW w:w="1063" w:type="dxa"/>
            <w:tcBorders>
              <w:top w:val="nil"/>
            </w:tcBorders>
            <w:shd w:val="clear" w:color="auto" w:fill="auto"/>
          </w:tcPr>
          <w:p w14:paraId="01BA9703" w14:textId="77777777" w:rsidR="001045F4" w:rsidRPr="0036258B" w:rsidRDefault="001045F4" w:rsidP="001045F4">
            <w:pPr>
              <w:pStyle w:val="TAL"/>
              <w:keepNext w:val="0"/>
              <w:keepLines w:val="0"/>
              <w:rPr>
                <w:sz w:val="16"/>
                <w:szCs w:val="16"/>
                <w:lang w:eastAsia="en-US"/>
              </w:rPr>
            </w:pPr>
          </w:p>
        </w:tc>
        <w:tc>
          <w:tcPr>
            <w:tcW w:w="3672" w:type="dxa"/>
            <w:tcBorders>
              <w:top w:val="nil"/>
            </w:tcBorders>
            <w:shd w:val="clear" w:color="auto" w:fill="auto"/>
          </w:tcPr>
          <w:p w14:paraId="6E400948" w14:textId="77777777" w:rsidR="001045F4" w:rsidRPr="0036258B" w:rsidRDefault="001045F4" w:rsidP="001045F4">
            <w:pPr>
              <w:pStyle w:val="TAL"/>
              <w:keepNext w:val="0"/>
              <w:keepLines w:val="0"/>
              <w:rPr>
                <w:sz w:val="16"/>
                <w:szCs w:val="16"/>
                <w:lang w:eastAsia="en-US"/>
              </w:rPr>
            </w:pPr>
          </w:p>
        </w:tc>
        <w:tc>
          <w:tcPr>
            <w:tcW w:w="710" w:type="dxa"/>
            <w:tcBorders>
              <w:top w:val="nil"/>
            </w:tcBorders>
            <w:shd w:val="clear" w:color="auto" w:fill="auto"/>
          </w:tcPr>
          <w:p w14:paraId="29B0FC08" w14:textId="77777777" w:rsidR="001045F4" w:rsidRPr="0036258B" w:rsidRDefault="001045F4" w:rsidP="001045F4">
            <w:pPr>
              <w:pStyle w:val="TAC"/>
              <w:keepNext w:val="0"/>
              <w:keepLines w:val="0"/>
              <w:rPr>
                <w:sz w:val="16"/>
                <w:szCs w:val="16"/>
                <w:lang w:eastAsia="en-US"/>
              </w:rPr>
            </w:pPr>
          </w:p>
        </w:tc>
        <w:tc>
          <w:tcPr>
            <w:tcW w:w="1135" w:type="dxa"/>
            <w:tcBorders>
              <w:top w:val="nil"/>
            </w:tcBorders>
            <w:shd w:val="clear" w:color="auto" w:fill="auto"/>
          </w:tcPr>
          <w:p w14:paraId="05C18677"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C50489D"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5EFE908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66FAFDEE" w14:textId="77777777" w:rsidR="001045F4" w:rsidRPr="0036258B" w:rsidRDefault="001045F4" w:rsidP="001045F4">
            <w:pPr>
              <w:pStyle w:val="TAL"/>
              <w:keepNext w:val="0"/>
              <w:keepLines w:val="0"/>
              <w:rPr>
                <w:sz w:val="16"/>
                <w:szCs w:val="16"/>
                <w:lang w:eastAsia="en-US"/>
              </w:rPr>
            </w:pPr>
          </w:p>
        </w:tc>
        <w:tc>
          <w:tcPr>
            <w:tcW w:w="1560" w:type="dxa"/>
            <w:vMerge/>
          </w:tcPr>
          <w:p w14:paraId="45EC7578" w14:textId="77777777" w:rsidR="001045F4" w:rsidRPr="0036258B" w:rsidRDefault="001045F4" w:rsidP="001045F4">
            <w:pPr>
              <w:pStyle w:val="TAL"/>
              <w:keepNext w:val="0"/>
              <w:keepLines w:val="0"/>
              <w:rPr>
                <w:sz w:val="16"/>
                <w:szCs w:val="16"/>
                <w:lang w:eastAsia="en-US"/>
              </w:rPr>
            </w:pPr>
          </w:p>
        </w:tc>
        <w:tc>
          <w:tcPr>
            <w:tcW w:w="1628" w:type="dxa"/>
          </w:tcPr>
          <w:p w14:paraId="1B63468D" w14:textId="77777777" w:rsidR="001045F4" w:rsidRPr="0036258B" w:rsidRDefault="001045F4" w:rsidP="001045F4">
            <w:pPr>
              <w:pStyle w:val="TAL"/>
              <w:keepNext w:val="0"/>
              <w:keepLines w:val="0"/>
              <w:rPr>
                <w:sz w:val="16"/>
                <w:szCs w:val="16"/>
                <w:lang w:eastAsia="zh-CN"/>
              </w:rPr>
            </w:pPr>
          </w:p>
        </w:tc>
      </w:tr>
      <w:tr w:rsidR="001045F4" w:rsidRPr="0036258B" w14:paraId="0C82FFD3" w14:textId="77777777" w:rsidTr="00757C96">
        <w:trPr>
          <w:jc w:val="center"/>
        </w:trPr>
        <w:tc>
          <w:tcPr>
            <w:tcW w:w="1063" w:type="dxa"/>
            <w:tcBorders>
              <w:bottom w:val="nil"/>
            </w:tcBorders>
            <w:shd w:val="clear" w:color="auto" w:fill="auto"/>
          </w:tcPr>
          <w:p w14:paraId="0324AC36"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7.2.3.19</w:t>
            </w:r>
          </w:p>
        </w:tc>
        <w:tc>
          <w:tcPr>
            <w:tcW w:w="3672" w:type="dxa"/>
            <w:tcBorders>
              <w:bottom w:val="nil"/>
            </w:tcBorders>
            <w:shd w:val="clear" w:color="auto" w:fill="auto"/>
          </w:tcPr>
          <w:p w14:paraId="30EF38C8"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0" w:type="dxa"/>
            <w:tcBorders>
              <w:bottom w:val="nil"/>
            </w:tcBorders>
            <w:shd w:val="clear" w:color="auto" w:fill="auto"/>
          </w:tcPr>
          <w:p w14:paraId="64622E18" w14:textId="77777777" w:rsidR="001045F4" w:rsidRPr="0036258B" w:rsidRDefault="001045F4" w:rsidP="001045F4">
            <w:pPr>
              <w:pStyle w:val="TAC"/>
              <w:keepNext w:val="0"/>
              <w:keepLines w:val="0"/>
              <w:rPr>
                <w:sz w:val="16"/>
                <w:szCs w:val="16"/>
                <w:lang w:eastAsia="en-US"/>
              </w:rPr>
            </w:pPr>
          </w:p>
        </w:tc>
        <w:tc>
          <w:tcPr>
            <w:tcW w:w="1135" w:type="dxa"/>
            <w:tcBorders>
              <w:bottom w:val="nil"/>
            </w:tcBorders>
            <w:shd w:val="clear" w:color="auto" w:fill="auto"/>
          </w:tcPr>
          <w:p w14:paraId="258F2C9B" w14:textId="77777777" w:rsidR="001045F4" w:rsidRPr="0036258B" w:rsidRDefault="001045F4" w:rsidP="001045F4">
            <w:pPr>
              <w:pStyle w:val="TAC"/>
              <w:keepNext w:val="0"/>
              <w:keepLines w:val="0"/>
              <w:rPr>
                <w:sz w:val="16"/>
                <w:szCs w:val="16"/>
                <w:lang w:eastAsia="en-US"/>
              </w:rPr>
            </w:pPr>
          </w:p>
        </w:tc>
        <w:tc>
          <w:tcPr>
            <w:tcW w:w="3536" w:type="dxa"/>
            <w:tcBorders>
              <w:bottom w:val="nil"/>
            </w:tcBorders>
            <w:shd w:val="clear" w:color="auto" w:fill="auto"/>
          </w:tcPr>
          <w:p w14:paraId="00AF00A4"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54B84E3F" w14:textId="77777777" w:rsidR="001045F4" w:rsidRPr="0036258B" w:rsidRDefault="001045F4" w:rsidP="001045F4">
            <w:pPr>
              <w:pStyle w:val="TAL"/>
              <w:keepNext w:val="0"/>
              <w:keepLines w:val="0"/>
              <w:rPr>
                <w:sz w:val="16"/>
                <w:szCs w:val="16"/>
                <w:lang w:eastAsia="en-US"/>
              </w:rPr>
            </w:pPr>
          </w:p>
        </w:tc>
        <w:tc>
          <w:tcPr>
            <w:tcW w:w="1276" w:type="dxa"/>
            <w:shd w:val="clear" w:color="auto" w:fill="auto"/>
          </w:tcPr>
          <w:p w14:paraId="3D9EA958" w14:textId="77777777" w:rsidR="001045F4" w:rsidRPr="0036258B" w:rsidRDefault="001045F4" w:rsidP="001045F4">
            <w:pPr>
              <w:pStyle w:val="TAL"/>
              <w:keepNext w:val="0"/>
              <w:keepLines w:val="0"/>
              <w:rPr>
                <w:sz w:val="16"/>
                <w:szCs w:val="16"/>
                <w:lang w:eastAsia="en-US"/>
              </w:rPr>
            </w:pPr>
          </w:p>
        </w:tc>
        <w:tc>
          <w:tcPr>
            <w:tcW w:w="1560" w:type="dxa"/>
          </w:tcPr>
          <w:p w14:paraId="0AD36DD6" w14:textId="77777777" w:rsidR="001045F4" w:rsidRPr="0036258B" w:rsidRDefault="001045F4" w:rsidP="001045F4">
            <w:pPr>
              <w:pStyle w:val="TAL"/>
              <w:keepNext w:val="0"/>
              <w:keepLines w:val="0"/>
              <w:rPr>
                <w:sz w:val="16"/>
                <w:szCs w:val="16"/>
                <w:lang w:eastAsia="en-US"/>
              </w:rPr>
            </w:pPr>
          </w:p>
        </w:tc>
        <w:tc>
          <w:tcPr>
            <w:tcW w:w="1628" w:type="dxa"/>
          </w:tcPr>
          <w:p w14:paraId="6C296E8D" w14:textId="77777777" w:rsidR="001045F4" w:rsidRPr="0036258B" w:rsidRDefault="001045F4" w:rsidP="001045F4">
            <w:pPr>
              <w:pStyle w:val="TAL"/>
              <w:keepNext w:val="0"/>
              <w:keepLines w:val="0"/>
              <w:rPr>
                <w:sz w:val="16"/>
                <w:szCs w:val="16"/>
                <w:lang w:eastAsia="zh-CN"/>
              </w:rPr>
            </w:pPr>
          </w:p>
        </w:tc>
      </w:tr>
      <w:tr w:rsidR="001045F4" w:rsidRPr="0036258B" w14:paraId="7374427F" w14:textId="77777777" w:rsidTr="00757C96">
        <w:trPr>
          <w:jc w:val="center"/>
        </w:trPr>
        <w:tc>
          <w:tcPr>
            <w:tcW w:w="1063" w:type="dxa"/>
            <w:tcBorders>
              <w:bottom w:val="nil"/>
            </w:tcBorders>
            <w:shd w:val="clear" w:color="auto" w:fill="auto"/>
          </w:tcPr>
          <w:p w14:paraId="189D0B03"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7.2.3.20</w:t>
            </w:r>
          </w:p>
        </w:tc>
        <w:tc>
          <w:tcPr>
            <w:tcW w:w="3672" w:type="dxa"/>
            <w:tcBorders>
              <w:bottom w:val="nil"/>
            </w:tcBorders>
            <w:shd w:val="clear" w:color="auto" w:fill="auto"/>
          </w:tcPr>
          <w:p w14:paraId="5BBC1EE5" w14:textId="77777777" w:rsidR="001045F4" w:rsidRPr="0036258B" w:rsidRDefault="001045F4" w:rsidP="001045F4">
            <w:pPr>
              <w:pStyle w:val="TAL"/>
              <w:keepNext w:val="0"/>
              <w:keepLines w:val="0"/>
              <w:rPr>
                <w:sz w:val="16"/>
                <w:szCs w:val="16"/>
                <w:lang w:eastAsia="en-US"/>
              </w:rPr>
            </w:pPr>
            <w:r w:rsidRPr="0036258B">
              <w:rPr>
                <w:sz w:val="16"/>
                <w:szCs w:val="16"/>
                <w:lang w:eastAsia="en-US"/>
              </w:rPr>
              <w:t>AM RLC / Duplicate detection of RLC PDUs</w:t>
            </w:r>
          </w:p>
        </w:tc>
        <w:tc>
          <w:tcPr>
            <w:tcW w:w="710" w:type="dxa"/>
            <w:tcBorders>
              <w:bottom w:val="nil"/>
            </w:tcBorders>
            <w:shd w:val="clear" w:color="auto" w:fill="auto"/>
          </w:tcPr>
          <w:p w14:paraId="5AFA28D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9FE4874"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B2E5D6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shd w:val="clear" w:color="auto" w:fill="auto"/>
          </w:tcPr>
          <w:p w14:paraId="7CC1713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2421F592" w14:textId="77777777" w:rsidR="001045F4" w:rsidRPr="0036258B" w:rsidRDefault="001045F4" w:rsidP="001045F4">
            <w:pPr>
              <w:pStyle w:val="TAL"/>
              <w:keepNext w:val="0"/>
              <w:keepLines w:val="0"/>
              <w:rPr>
                <w:sz w:val="16"/>
                <w:szCs w:val="16"/>
                <w:lang w:eastAsia="en-US"/>
              </w:rPr>
            </w:pPr>
          </w:p>
        </w:tc>
        <w:tc>
          <w:tcPr>
            <w:tcW w:w="1560" w:type="dxa"/>
            <w:vMerge w:val="restart"/>
          </w:tcPr>
          <w:p w14:paraId="45D6B5BC" w14:textId="77777777" w:rsidR="001045F4" w:rsidRPr="0036258B" w:rsidRDefault="001045F4" w:rsidP="001045F4">
            <w:pPr>
              <w:pStyle w:val="TAL"/>
              <w:keepNext w:val="0"/>
              <w:keepLines w:val="0"/>
              <w:rPr>
                <w:sz w:val="16"/>
                <w:szCs w:val="16"/>
                <w:lang w:eastAsia="en-US"/>
              </w:rPr>
            </w:pPr>
          </w:p>
        </w:tc>
        <w:tc>
          <w:tcPr>
            <w:tcW w:w="1628" w:type="dxa"/>
          </w:tcPr>
          <w:p w14:paraId="5906C303" w14:textId="77777777" w:rsidR="001045F4" w:rsidRPr="0036258B" w:rsidRDefault="001045F4" w:rsidP="001045F4">
            <w:pPr>
              <w:pStyle w:val="TAL"/>
              <w:keepNext w:val="0"/>
              <w:keepLines w:val="0"/>
              <w:rPr>
                <w:sz w:val="16"/>
                <w:szCs w:val="16"/>
                <w:lang w:eastAsia="zh-CN"/>
              </w:rPr>
            </w:pPr>
          </w:p>
        </w:tc>
      </w:tr>
      <w:tr w:rsidR="001045F4" w:rsidRPr="0036258B" w14:paraId="0D6CF7BD" w14:textId="77777777" w:rsidTr="00757C96">
        <w:trPr>
          <w:jc w:val="center"/>
        </w:trPr>
        <w:tc>
          <w:tcPr>
            <w:tcW w:w="1063" w:type="dxa"/>
            <w:tcBorders>
              <w:top w:val="nil"/>
            </w:tcBorders>
            <w:shd w:val="clear" w:color="auto" w:fill="auto"/>
          </w:tcPr>
          <w:p w14:paraId="4E27FE5E" w14:textId="77777777" w:rsidR="001045F4" w:rsidRPr="0036258B" w:rsidRDefault="001045F4" w:rsidP="001045F4">
            <w:pPr>
              <w:pStyle w:val="TAL"/>
              <w:keepNext w:val="0"/>
              <w:keepLines w:val="0"/>
              <w:rPr>
                <w:sz w:val="16"/>
                <w:szCs w:val="16"/>
                <w:lang w:eastAsia="en-US"/>
              </w:rPr>
            </w:pPr>
          </w:p>
        </w:tc>
        <w:tc>
          <w:tcPr>
            <w:tcW w:w="3672" w:type="dxa"/>
            <w:tcBorders>
              <w:top w:val="nil"/>
            </w:tcBorders>
            <w:shd w:val="clear" w:color="auto" w:fill="auto"/>
          </w:tcPr>
          <w:p w14:paraId="6F563C47" w14:textId="77777777" w:rsidR="001045F4" w:rsidRPr="0036258B" w:rsidRDefault="001045F4" w:rsidP="001045F4">
            <w:pPr>
              <w:pStyle w:val="TAL"/>
              <w:keepNext w:val="0"/>
              <w:keepLines w:val="0"/>
              <w:rPr>
                <w:sz w:val="16"/>
                <w:szCs w:val="16"/>
                <w:lang w:eastAsia="en-US"/>
              </w:rPr>
            </w:pPr>
          </w:p>
        </w:tc>
        <w:tc>
          <w:tcPr>
            <w:tcW w:w="710" w:type="dxa"/>
            <w:tcBorders>
              <w:top w:val="nil"/>
            </w:tcBorders>
            <w:shd w:val="clear" w:color="auto" w:fill="auto"/>
          </w:tcPr>
          <w:p w14:paraId="5A5371B8" w14:textId="77777777" w:rsidR="001045F4" w:rsidRPr="0036258B" w:rsidRDefault="001045F4" w:rsidP="001045F4">
            <w:pPr>
              <w:pStyle w:val="TAC"/>
              <w:keepNext w:val="0"/>
              <w:keepLines w:val="0"/>
              <w:rPr>
                <w:sz w:val="16"/>
                <w:szCs w:val="16"/>
                <w:lang w:eastAsia="en-US"/>
              </w:rPr>
            </w:pPr>
          </w:p>
        </w:tc>
        <w:tc>
          <w:tcPr>
            <w:tcW w:w="1135" w:type="dxa"/>
            <w:tcBorders>
              <w:top w:val="nil"/>
            </w:tcBorders>
            <w:shd w:val="clear" w:color="auto" w:fill="auto"/>
          </w:tcPr>
          <w:p w14:paraId="4E3E787C" w14:textId="77777777" w:rsidR="001045F4" w:rsidRPr="0036258B" w:rsidRDefault="001045F4" w:rsidP="001045F4">
            <w:pPr>
              <w:pStyle w:val="TAC"/>
              <w:keepNext w:val="0"/>
              <w:keepLines w:val="0"/>
              <w:rPr>
                <w:sz w:val="16"/>
                <w:szCs w:val="16"/>
                <w:lang w:eastAsia="en-US"/>
              </w:rPr>
            </w:pPr>
          </w:p>
        </w:tc>
        <w:tc>
          <w:tcPr>
            <w:tcW w:w="3536" w:type="dxa"/>
            <w:tcBorders>
              <w:top w:val="nil"/>
            </w:tcBorders>
            <w:shd w:val="clear" w:color="auto" w:fill="auto"/>
          </w:tcPr>
          <w:p w14:paraId="4DA10251"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34E2AC0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76EE50C5" w14:textId="77777777" w:rsidR="001045F4" w:rsidRPr="0036258B" w:rsidRDefault="001045F4" w:rsidP="001045F4">
            <w:pPr>
              <w:pStyle w:val="TAL"/>
              <w:keepNext w:val="0"/>
              <w:keepLines w:val="0"/>
              <w:rPr>
                <w:sz w:val="16"/>
                <w:szCs w:val="16"/>
                <w:lang w:eastAsia="en-US"/>
              </w:rPr>
            </w:pPr>
          </w:p>
        </w:tc>
        <w:tc>
          <w:tcPr>
            <w:tcW w:w="1560" w:type="dxa"/>
            <w:vMerge/>
          </w:tcPr>
          <w:p w14:paraId="2F9D99AB" w14:textId="77777777" w:rsidR="001045F4" w:rsidRPr="0036258B" w:rsidRDefault="001045F4" w:rsidP="001045F4">
            <w:pPr>
              <w:pStyle w:val="TAL"/>
              <w:keepNext w:val="0"/>
              <w:keepLines w:val="0"/>
              <w:rPr>
                <w:sz w:val="16"/>
                <w:szCs w:val="16"/>
                <w:lang w:eastAsia="en-US"/>
              </w:rPr>
            </w:pPr>
          </w:p>
        </w:tc>
        <w:tc>
          <w:tcPr>
            <w:tcW w:w="1628" w:type="dxa"/>
          </w:tcPr>
          <w:p w14:paraId="4C1CF196" w14:textId="77777777" w:rsidR="001045F4" w:rsidRPr="0036258B" w:rsidRDefault="001045F4" w:rsidP="001045F4">
            <w:pPr>
              <w:pStyle w:val="TAL"/>
              <w:keepNext w:val="0"/>
              <w:keepLines w:val="0"/>
              <w:rPr>
                <w:sz w:val="16"/>
                <w:szCs w:val="16"/>
                <w:lang w:eastAsia="zh-CN"/>
              </w:rPr>
            </w:pPr>
          </w:p>
        </w:tc>
      </w:tr>
      <w:tr w:rsidR="001045F4" w:rsidRPr="0036258B" w14:paraId="16FA59F0" w14:textId="77777777" w:rsidTr="00757C96">
        <w:trPr>
          <w:jc w:val="center"/>
        </w:trPr>
        <w:tc>
          <w:tcPr>
            <w:tcW w:w="1063" w:type="dxa"/>
            <w:tcBorders>
              <w:bottom w:val="nil"/>
            </w:tcBorders>
            <w:shd w:val="clear" w:color="auto" w:fill="auto"/>
          </w:tcPr>
          <w:p w14:paraId="2868C4E2" w14:textId="77777777" w:rsidR="001045F4" w:rsidRPr="0036258B" w:rsidRDefault="001045F4" w:rsidP="001045F4">
            <w:pPr>
              <w:pStyle w:val="TAL"/>
              <w:keepNext w:val="0"/>
              <w:keepLines w:val="0"/>
              <w:rPr>
                <w:sz w:val="16"/>
                <w:szCs w:val="16"/>
                <w:lang w:eastAsia="en-US"/>
              </w:rPr>
            </w:pPr>
            <w:r w:rsidRPr="0036258B">
              <w:rPr>
                <w:sz w:val="16"/>
                <w:szCs w:val="16"/>
                <w:lang w:eastAsia="en-US"/>
              </w:rPr>
              <w:t>7.2.3.21</w:t>
            </w:r>
          </w:p>
        </w:tc>
        <w:tc>
          <w:tcPr>
            <w:tcW w:w="3672" w:type="dxa"/>
            <w:tcBorders>
              <w:bottom w:val="nil"/>
            </w:tcBorders>
            <w:shd w:val="clear" w:color="auto" w:fill="auto"/>
          </w:tcPr>
          <w:p w14:paraId="5655E6E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AM RLC / RLC re-establishment at RRC connection reconfiguration including </w:t>
            </w:r>
            <w:r w:rsidRPr="0036258B">
              <w:rPr>
                <w:i/>
                <w:sz w:val="16"/>
                <w:szCs w:val="16"/>
                <w:lang w:eastAsia="en-US"/>
              </w:rPr>
              <w:t>mobilityControlInfo</w:t>
            </w:r>
            <w:r w:rsidRPr="0036258B">
              <w:rPr>
                <w:sz w:val="16"/>
                <w:szCs w:val="16"/>
                <w:lang w:eastAsia="en-US"/>
              </w:rPr>
              <w:t xml:space="preserve"> IE</w:t>
            </w:r>
          </w:p>
        </w:tc>
        <w:tc>
          <w:tcPr>
            <w:tcW w:w="710" w:type="dxa"/>
            <w:tcBorders>
              <w:bottom w:val="nil"/>
            </w:tcBorders>
            <w:shd w:val="clear" w:color="auto" w:fill="auto"/>
          </w:tcPr>
          <w:p w14:paraId="3888B6E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FDD036B"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536" w:type="dxa"/>
            <w:tcBorders>
              <w:bottom w:val="nil"/>
            </w:tcBorders>
            <w:shd w:val="clear" w:color="auto" w:fill="auto"/>
          </w:tcPr>
          <w:p w14:paraId="0CD921B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6" w:type="dxa"/>
            <w:shd w:val="clear" w:color="auto" w:fill="auto"/>
          </w:tcPr>
          <w:p w14:paraId="00EF87C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shd w:val="clear" w:color="auto" w:fill="auto"/>
          </w:tcPr>
          <w:p w14:paraId="0039BC43" w14:textId="77777777" w:rsidR="001045F4" w:rsidRPr="0036258B" w:rsidRDefault="001045F4" w:rsidP="001045F4">
            <w:pPr>
              <w:pStyle w:val="TAL"/>
              <w:keepNext w:val="0"/>
              <w:keepLines w:val="0"/>
              <w:rPr>
                <w:sz w:val="16"/>
                <w:szCs w:val="16"/>
                <w:lang w:eastAsia="en-US"/>
              </w:rPr>
            </w:pPr>
          </w:p>
        </w:tc>
        <w:tc>
          <w:tcPr>
            <w:tcW w:w="1560" w:type="dxa"/>
            <w:vMerge w:val="restart"/>
          </w:tcPr>
          <w:p w14:paraId="41F80253" w14:textId="77777777" w:rsidR="001045F4" w:rsidRPr="0036258B" w:rsidRDefault="001045F4" w:rsidP="001045F4">
            <w:pPr>
              <w:pStyle w:val="TAL"/>
              <w:keepNext w:val="0"/>
              <w:keepLines w:val="0"/>
              <w:rPr>
                <w:sz w:val="16"/>
                <w:szCs w:val="16"/>
                <w:lang w:eastAsia="en-US"/>
              </w:rPr>
            </w:pPr>
          </w:p>
        </w:tc>
        <w:tc>
          <w:tcPr>
            <w:tcW w:w="1628" w:type="dxa"/>
          </w:tcPr>
          <w:p w14:paraId="627E0107" w14:textId="77777777" w:rsidR="001045F4" w:rsidRPr="0036258B" w:rsidRDefault="001045F4" w:rsidP="001045F4">
            <w:pPr>
              <w:pStyle w:val="TAL"/>
              <w:keepNext w:val="0"/>
              <w:keepLines w:val="0"/>
              <w:rPr>
                <w:sz w:val="16"/>
                <w:szCs w:val="16"/>
                <w:lang w:eastAsia="zh-CN"/>
              </w:rPr>
            </w:pPr>
          </w:p>
        </w:tc>
      </w:tr>
      <w:tr w:rsidR="001045F4" w:rsidRPr="0036258B" w14:paraId="7B9C972E" w14:textId="77777777" w:rsidTr="00757C96">
        <w:trPr>
          <w:jc w:val="center"/>
        </w:trPr>
        <w:tc>
          <w:tcPr>
            <w:tcW w:w="1063" w:type="dxa"/>
            <w:tcBorders>
              <w:top w:val="nil"/>
            </w:tcBorders>
            <w:shd w:val="clear" w:color="auto" w:fill="auto"/>
          </w:tcPr>
          <w:p w14:paraId="1D591159" w14:textId="77777777" w:rsidR="001045F4" w:rsidRPr="0036258B" w:rsidRDefault="001045F4" w:rsidP="001045F4">
            <w:pPr>
              <w:pStyle w:val="TAL"/>
              <w:keepNext w:val="0"/>
              <w:keepLines w:val="0"/>
              <w:rPr>
                <w:sz w:val="16"/>
                <w:szCs w:val="16"/>
                <w:lang w:eastAsia="en-US"/>
              </w:rPr>
            </w:pPr>
          </w:p>
        </w:tc>
        <w:tc>
          <w:tcPr>
            <w:tcW w:w="3672" w:type="dxa"/>
            <w:tcBorders>
              <w:top w:val="nil"/>
            </w:tcBorders>
            <w:shd w:val="clear" w:color="auto" w:fill="auto"/>
          </w:tcPr>
          <w:p w14:paraId="7CFB4FE8" w14:textId="77777777" w:rsidR="001045F4" w:rsidRPr="0036258B" w:rsidRDefault="001045F4" w:rsidP="001045F4">
            <w:pPr>
              <w:pStyle w:val="TAL"/>
              <w:keepNext w:val="0"/>
              <w:keepLines w:val="0"/>
              <w:rPr>
                <w:sz w:val="16"/>
                <w:szCs w:val="16"/>
                <w:lang w:eastAsia="en-US"/>
              </w:rPr>
            </w:pPr>
          </w:p>
        </w:tc>
        <w:tc>
          <w:tcPr>
            <w:tcW w:w="710" w:type="dxa"/>
            <w:tcBorders>
              <w:top w:val="nil"/>
            </w:tcBorders>
            <w:shd w:val="clear" w:color="auto" w:fill="auto"/>
          </w:tcPr>
          <w:p w14:paraId="5035698C" w14:textId="77777777" w:rsidR="001045F4" w:rsidRPr="0036258B" w:rsidRDefault="001045F4" w:rsidP="001045F4">
            <w:pPr>
              <w:pStyle w:val="TAC"/>
              <w:keepNext w:val="0"/>
              <w:keepLines w:val="0"/>
              <w:rPr>
                <w:sz w:val="16"/>
                <w:szCs w:val="16"/>
                <w:lang w:eastAsia="en-US"/>
              </w:rPr>
            </w:pPr>
          </w:p>
        </w:tc>
        <w:tc>
          <w:tcPr>
            <w:tcW w:w="1135" w:type="dxa"/>
            <w:tcBorders>
              <w:top w:val="nil"/>
            </w:tcBorders>
            <w:shd w:val="clear" w:color="auto" w:fill="auto"/>
          </w:tcPr>
          <w:p w14:paraId="2C1EF9DA" w14:textId="77777777" w:rsidR="001045F4" w:rsidRPr="0036258B" w:rsidRDefault="001045F4" w:rsidP="001045F4">
            <w:pPr>
              <w:pStyle w:val="TAC"/>
              <w:keepNext w:val="0"/>
              <w:keepLines w:val="0"/>
              <w:rPr>
                <w:sz w:val="16"/>
                <w:szCs w:val="16"/>
                <w:lang w:eastAsia="en-US"/>
              </w:rPr>
            </w:pPr>
          </w:p>
        </w:tc>
        <w:tc>
          <w:tcPr>
            <w:tcW w:w="3536" w:type="dxa"/>
            <w:tcBorders>
              <w:top w:val="nil"/>
            </w:tcBorders>
            <w:shd w:val="clear" w:color="auto" w:fill="auto"/>
          </w:tcPr>
          <w:p w14:paraId="3B63D971" w14:textId="77777777" w:rsidR="001045F4" w:rsidRPr="0036258B" w:rsidRDefault="001045F4" w:rsidP="001045F4">
            <w:pPr>
              <w:pStyle w:val="TAL"/>
              <w:keepNext w:val="0"/>
              <w:keepLines w:val="0"/>
              <w:rPr>
                <w:sz w:val="16"/>
                <w:szCs w:val="16"/>
                <w:lang w:eastAsia="en-US"/>
              </w:rPr>
            </w:pPr>
          </w:p>
        </w:tc>
        <w:tc>
          <w:tcPr>
            <w:tcW w:w="1286" w:type="dxa"/>
            <w:shd w:val="clear" w:color="auto" w:fill="auto"/>
          </w:tcPr>
          <w:p w14:paraId="0099953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shd w:val="clear" w:color="auto" w:fill="auto"/>
          </w:tcPr>
          <w:p w14:paraId="1EFD9481" w14:textId="77777777" w:rsidR="001045F4" w:rsidRPr="0036258B" w:rsidRDefault="001045F4" w:rsidP="001045F4">
            <w:pPr>
              <w:pStyle w:val="TAL"/>
              <w:keepNext w:val="0"/>
              <w:keepLines w:val="0"/>
              <w:rPr>
                <w:sz w:val="16"/>
                <w:szCs w:val="16"/>
                <w:lang w:eastAsia="en-US"/>
              </w:rPr>
            </w:pPr>
          </w:p>
        </w:tc>
        <w:tc>
          <w:tcPr>
            <w:tcW w:w="1560" w:type="dxa"/>
            <w:vMerge/>
          </w:tcPr>
          <w:p w14:paraId="0136DD94" w14:textId="77777777" w:rsidR="001045F4" w:rsidRPr="0036258B" w:rsidRDefault="001045F4" w:rsidP="001045F4">
            <w:pPr>
              <w:pStyle w:val="TAL"/>
              <w:keepNext w:val="0"/>
              <w:keepLines w:val="0"/>
              <w:rPr>
                <w:sz w:val="16"/>
                <w:szCs w:val="16"/>
                <w:lang w:eastAsia="en-US"/>
              </w:rPr>
            </w:pPr>
          </w:p>
        </w:tc>
        <w:tc>
          <w:tcPr>
            <w:tcW w:w="1628" w:type="dxa"/>
          </w:tcPr>
          <w:p w14:paraId="30DF2509" w14:textId="77777777" w:rsidR="001045F4" w:rsidRPr="0036258B" w:rsidRDefault="001045F4" w:rsidP="001045F4">
            <w:pPr>
              <w:pStyle w:val="TAL"/>
              <w:keepNext w:val="0"/>
              <w:keepLines w:val="0"/>
              <w:rPr>
                <w:sz w:val="16"/>
                <w:szCs w:val="16"/>
                <w:lang w:eastAsia="zh-CN"/>
              </w:rPr>
            </w:pPr>
          </w:p>
        </w:tc>
      </w:tr>
      <w:tr w:rsidR="001045F4" w:rsidRPr="0036258B" w14:paraId="30196446" w14:textId="77777777" w:rsidTr="00757C96">
        <w:trPr>
          <w:jc w:val="center"/>
        </w:trPr>
        <w:tc>
          <w:tcPr>
            <w:tcW w:w="1063" w:type="dxa"/>
            <w:tcBorders>
              <w:bottom w:val="nil"/>
            </w:tcBorders>
          </w:tcPr>
          <w:p w14:paraId="4160C9A7" w14:textId="77777777" w:rsidR="001045F4" w:rsidRPr="0036258B" w:rsidRDefault="001045F4" w:rsidP="001045F4">
            <w:pPr>
              <w:pStyle w:val="TAL"/>
              <w:keepNext w:val="0"/>
              <w:keepLines w:val="0"/>
              <w:rPr>
                <w:sz w:val="16"/>
                <w:szCs w:val="16"/>
                <w:lang w:eastAsia="en-US"/>
              </w:rPr>
            </w:pPr>
            <w:r w:rsidRPr="0036258B">
              <w:rPr>
                <w:sz w:val="16"/>
                <w:szCs w:val="16"/>
                <w:lang w:eastAsia="en-US"/>
              </w:rPr>
              <w:t>7.3.1.1</w:t>
            </w:r>
          </w:p>
        </w:tc>
        <w:tc>
          <w:tcPr>
            <w:tcW w:w="3672" w:type="dxa"/>
            <w:tcBorders>
              <w:bottom w:val="nil"/>
            </w:tcBorders>
          </w:tcPr>
          <w:p w14:paraId="3924F4F1" w14:textId="77777777" w:rsidR="001045F4" w:rsidRPr="0036258B" w:rsidRDefault="001045F4" w:rsidP="001045F4">
            <w:pPr>
              <w:pStyle w:val="TAL"/>
              <w:keepNext w:val="0"/>
              <w:keepLines w:val="0"/>
              <w:rPr>
                <w:sz w:val="16"/>
                <w:szCs w:val="16"/>
                <w:lang w:eastAsia="en-US"/>
              </w:rPr>
            </w:pPr>
            <w:r w:rsidRPr="0036258B">
              <w:rPr>
                <w:sz w:val="16"/>
                <w:szCs w:val="16"/>
                <w:lang w:eastAsia="en-US"/>
              </w:rPr>
              <w:t>Maintenance of PDCP sequence numbers / User plane / RLC AM</w:t>
            </w:r>
          </w:p>
        </w:tc>
        <w:tc>
          <w:tcPr>
            <w:tcW w:w="710" w:type="dxa"/>
            <w:tcBorders>
              <w:bottom w:val="nil"/>
            </w:tcBorders>
          </w:tcPr>
          <w:p w14:paraId="59D5A34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73E4EF6B"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30C1D0E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167849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FBB7CD4" w14:textId="77777777" w:rsidR="001045F4" w:rsidRPr="0036258B" w:rsidRDefault="001045F4" w:rsidP="001045F4">
            <w:pPr>
              <w:pStyle w:val="TAL"/>
              <w:keepNext w:val="0"/>
              <w:keepLines w:val="0"/>
              <w:rPr>
                <w:sz w:val="16"/>
                <w:szCs w:val="16"/>
                <w:lang w:eastAsia="en-US"/>
              </w:rPr>
            </w:pPr>
          </w:p>
        </w:tc>
        <w:tc>
          <w:tcPr>
            <w:tcW w:w="1560" w:type="dxa"/>
            <w:vMerge w:val="restart"/>
          </w:tcPr>
          <w:p w14:paraId="76B0858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CFFE5A2" w14:textId="77777777" w:rsidR="001045F4" w:rsidRPr="0036258B" w:rsidRDefault="001045F4" w:rsidP="001045F4">
            <w:pPr>
              <w:pStyle w:val="TAL"/>
              <w:keepNext w:val="0"/>
              <w:keepLines w:val="0"/>
              <w:rPr>
                <w:sz w:val="16"/>
                <w:szCs w:val="16"/>
                <w:lang w:eastAsia="zh-CN"/>
              </w:rPr>
            </w:pPr>
          </w:p>
        </w:tc>
      </w:tr>
      <w:tr w:rsidR="001045F4" w:rsidRPr="0036258B" w14:paraId="338C1F32" w14:textId="77777777" w:rsidTr="00757C96">
        <w:trPr>
          <w:jc w:val="center"/>
        </w:trPr>
        <w:tc>
          <w:tcPr>
            <w:tcW w:w="1063" w:type="dxa"/>
            <w:tcBorders>
              <w:top w:val="nil"/>
              <w:bottom w:val="single" w:sz="4" w:space="0" w:color="auto"/>
            </w:tcBorders>
          </w:tcPr>
          <w:p w14:paraId="5928A4F9"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074DD29B"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4F95383C"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2A9B2AEB"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1DCA3A0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2213BB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FFDC502"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57BC79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8A52BBF" w14:textId="77777777" w:rsidR="001045F4" w:rsidRPr="0036258B" w:rsidRDefault="001045F4" w:rsidP="001045F4">
            <w:pPr>
              <w:pStyle w:val="TAL"/>
              <w:keepNext w:val="0"/>
              <w:keepLines w:val="0"/>
              <w:rPr>
                <w:sz w:val="16"/>
                <w:szCs w:val="16"/>
                <w:lang w:eastAsia="zh-CN"/>
              </w:rPr>
            </w:pPr>
          </w:p>
        </w:tc>
      </w:tr>
      <w:tr w:rsidR="001045F4" w:rsidRPr="0036258B" w14:paraId="3D26E470" w14:textId="77777777" w:rsidTr="00757C96">
        <w:trPr>
          <w:jc w:val="center"/>
        </w:trPr>
        <w:tc>
          <w:tcPr>
            <w:tcW w:w="1063" w:type="dxa"/>
            <w:tcBorders>
              <w:bottom w:val="nil"/>
            </w:tcBorders>
          </w:tcPr>
          <w:p w14:paraId="21958EB8" w14:textId="77777777" w:rsidR="001045F4" w:rsidRPr="0036258B" w:rsidRDefault="001045F4" w:rsidP="001045F4">
            <w:pPr>
              <w:pStyle w:val="TAL"/>
              <w:keepNext w:val="0"/>
              <w:keepLines w:val="0"/>
              <w:rPr>
                <w:sz w:val="16"/>
                <w:szCs w:val="16"/>
                <w:lang w:eastAsia="en-US"/>
              </w:rPr>
            </w:pPr>
            <w:r w:rsidRPr="0036258B">
              <w:rPr>
                <w:sz w:val="16"/>
                <w:szCs w:val="16"/>
                <w:lang w:eastAsia="en-US"/>
              </w:rPr>
              <w:t>7.3.1.2</w:t>
            </w:r>
          </w:p>
        </w:tc>
        <w:tc>
          <w:tcPr>
            <w:tcW w:w="3672" w:type="dxa"/>
            <w:tcBorders>
              <w:bottom w:val="nil"/>
            </w:tcBorders>
          </w:tcPr>
          <w:p w14:paraId="0190DC40" w14:textId="77777777" w:rsidR="001045F4" w:rsidRPr="0036258B" w:rsidRDefault="001045F4" w:rsidP="001045F4">
            <w:pPr>
              <w:pStyle w:val="TAL"/>
              <w:keepNext w:val="0"/>
              <w:keepLines w:val="0"/>
              <w:rPr>
                <w:sz w:val="16"/>
                <w:szCs w:val="16"/>
                <w:lang w:eastAsia="en-US"/>
              </w:rPr>
            </w:pPr>
            <w:r w:rsidRPr="0036258B">
              <w:rPr>
                <w:sz w:val="16"/>
                <w:szCs w:val="16"/>
                <w:lang w:eastAsia="en-US"/>
              </w:rPr>
              <w:t>Maintenance of PDCP sequence numbers / User plane / RLC UM / Short PDCP SN (7 bits)</w:t>
            </w:r>
          </w:p>
        </w:tc>
        <w:tc>
          <w:tcPr>
            <w:tcW w:w="710" w:type="dxa"/>
            <w:tcBorders>
              <w:bottom w:val="nil"/>
            </w:tcBorders>
          </w:tcPr>
          <w:p w14:paraId="2D5E279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1021A95F" w14:textId="77777777" w:rsidR="001045F4" w:rsidRPr="0036258B" w:rsidRDefault="001045F4" w:rsidP="001045F4">
            <w:pPr>
              <w:pStyle w:val="TAC"/>
              <w:keepNext w:val="0"/>
              <w:keepLines w:val="0"/>
              <w:rPr>
                <w:sz w:val="16"/>
                <w:szCs w:val="16"/>
                <w:lang w:eastAsia="en-US"/>
              </w:rPr>
            </w:pPr>
            <w:r w:rsidRPr="0036258B">
              <w:rPr>
                <w:sz w:val="16"/>
                <w:szCs w:val="16"/>
                <w:lang w:eastAsia="zh-CN"/>
              </w:rPr>
              <w:t>C15F</w:t>
            </w:r>
          </w:p>
        </w:tc>
        <w:tc>
          <w:tcPr>
            <w:tcW w:w="3536" w:type="dxa"/>
            <w:tcBorders>
              <w:bottom w:val="nil"/>
            </w:tcBorders>
          </w:tcPr>
          <w:p w14:paraId="766B547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3 and Feature Group Indicator 7</w:t>
            </w:r>
          </w:p>
        </w:tc>
        <w:tc>
          <w:tcPr>
            <w:tcW w:w="1286" w:type="dxa"/>
            <w:tcBorders>
              <w:bottom w:val="single" w:sz="4" w:space="0" w:color="auto"/>
            </w:tcBorders>
          </w:tcPr>
          <w:p w14:paraId="0E95906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AD26045" w14:textId="77777777" w:rsidR="001045F4" w:rsidRPr="0036258B" w:rsidRDefault="001045F4" w:rsidP="001045F4">
            <w:pPr>
              <w:pStyle w:val="TAL"/>
              <w:keepNext w:val="0"/>
              <w:keepLines w:val="0"/>
              <w:rPr>
                <w:sz w:val="16"/>
                <w:szCs w:val="16"/>
                <w:lang w:eastAsia="en-US"/>
              </w:rPr>
            </w:pPr>
          </w:p>
        </w:tc>
        <w:tc>
          <w:tcPr>
            <w:tcW w:w="1560" w:type="dxa"/>
            <w:vMerge w:val="restart"/>
          </w:tcPr>
          <w:p w14:paraId="13C3F32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F54394B" w14:textId="77777777" w:rsidR="001045F4" w:rsidRPr="0036258B" w:rsidRDefault="001045F4" w:rsidP="001045F4">
            <w:pPr>
              <w:pStyle w:val="TAL"/>
              <w:keepNext w:val="0"/>
              <w:keepLines w:val="0"/>
              <w:rPr>
                <w:sz w:val="16"/>
                <w:szCs w:val="16"/>
                <w:lang w:eastAsia="zh-CN"/>
              </w:rPr>
            </w:pPr>
          </w:p>
        </w:tc>
      </w:tr>
      <w:tr w:rsidR="001045F4" w:rsidRPr="0036258B" w14:paraId="5ECC4ABF" w14:textId="77777777" w:rsidTr="00757C96">
        <w:trPr>
          <w:jc w:val="center"/>
        </w:trPr>
        <w:tc>
          <w:tcPr>
            <w:tcW w:w="1063" w:type="dxa"/>
            <w:tcBorders>
              <w:top w:val="nil"/>
              <w:bottom w:val="single" w:sz="4" w:space="0" w:color="auto"/>
            </w:tcBorders>
          </w:tcPr>
          <w:p w14:paraId="18166FA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FC5769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456439EE"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310F3195"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C15T</w:t>
            </w:r>
          </w:p>
        </w:tc>
        <w:tc>
          <w:tcPr>
            <w:tcW w:w="3536" w:type="dxa"/>
            <w:tcBorders>
              <w:top w:val="nil"/>
              <w:bottom w:val="single" w:sz="4" w:space="0" w:color="auto"/>
            </w:tcBorders>
          </w:tcPr>
          <w:p w14:paraId="2EEDFDF7"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B34C89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3003D38"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2B396AA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4BC81CC" w14:textId="77777777" w:rsidR="001045F4" w:rsidRPr="0036258B" w:rsidRDefault="001045F4" w:rsidP="001045F4">
            <w:pPr>
              <w:pStyle w:val="TAL"/>
              <w:keepNext w:val="0"/>
              <w:keepLines w:val="0"/>
              <w:rPr>
                <w:sz w:val="16"/>
                <w:szCs w:val="16"/>
                <w:lang w:eastAsia="zh-CN"/>
              </w:rPr>
            </w:pPr>
          </w:p>
        </w:tc>
      </w:tr>
      <w:tr w:rsidR="001045F4" w:rsidRPr="0036258B" w14:paraId="59C437CD" w14:textId="77777777" w:rsidTr="00757C96">
        <w:trPr>
          <w:jc w:val="center"/>
        </w:trPr>
        <w:tc>
          <w:tcPr>
            <w:tcW w:w="1063" w:type="dxa"/>
            <w:tcBorders>
              <w:bottom w:val="nil"/>
            </w:tcBorders>
          </w:tcPr>
          <w:p w14:paraId="5E5C60D8" w14:textId="77777777" w:rsidR="001045F4" w:rsidRPr="0036258B" w:rsidRDefault="001045F4" w:rsidP="001045F4">
            <w:pPr>
              <w:pStyle w:val="TAL"/>
              <w:keepNext w:val="0"/>
              <w:keepLines w:val="0"/>
              <w:rPr>
                <w:sz w:val="16"/>
                <w:szCs w:val="16"/>
                <w:lang w:eastAsia="en-US"/>
              </w:rPr>
            </w:pPr>
            <w:r w:rsidRPr="0036258B">
              <w:rPr>
                <w:sz w:val="16"/>
                <w:szCs w:val="16"/>
                <w:lang w:eastAsia="en-US"/>
              </w:rPr>
              <w:t>7.3.1.3</w:t>
            </w:r>
          </w:p>
        </w:tc>
        <w:tc>
          <w:tcPr>
            <w:tcW w:w="3672" w:type="dxa"/>
            <w:tcBorders>
              <w:bottom w:val="nil"/>
            </w:tcBorders>
          </w:tcPr>
          <w:p w14:paraId="18FC280C" w14:textId="77777777" w:rsidR="001045F4" w:rsidRPr="0036258B" w:rsidRDefault="001045F4" w:rsidP="001045F4">
            <w:pPr>
              <w:pStyle w:val="TAL"/>
              <w:keepNext w:val="0"/>
              <w:keepLines w:val="0"/>
              <w:rPr>
                <w:sz w:val="16"/>
                <w:szCs w:val="16"/>
                <w:lang w:eastAsia="en-US"/>
              </w:rPr>
            </w:pPr>
            <w:r w:rsidRPr="0036258B">
              <w:rPr>
                <w:sz w:val="16"/>
                <w:szCs w:val="16"/>
                <w:lang w:eastAsia="en-US"/>
              </w:rPr>
              <w:t>Maintenance of PDCP sequence numbers / User plane / RLC UM / Long PDCP SN (12 bits)</w:t>
            </w:r>
          </w:p>
        </w:tc>
        <w:tc>
          <w:tcPr>
            <w:tcW w:w="710" w:type="dxa"/>
            <w:tcBorders>
              <w:bottom w:val="nil"/>
            </w:tcBorders>
          </w:tcPr>
          <w:p w14:paraId="1C99053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3569D2F1" w14:textId="77777777" w:rsidR="001045F4" w:rsidRPr="0036258B" w:rsidRDefault="001045F4" w:rsidP="001045F4">
            <w:pPr>
              <w:pStyle w:val="TAC"/>
              <w:keepNext w:val="0"/>
              <w:keepLines w:val="0"/>
              <w:rPr>
                <w:sz w:val="16"/>
                <w:szCs w:val="16"/>
                <w:lang w:eastAsia="en-US"/>
              </w:rPr>
            </w:pPr>
            <w:r w:rsidRPr="0036258B">
              <w:rPr>
                <w:sz w:val="16"/>
                <w:szCs w:val="16"/>
                <w:lang w:eastAsia="zh-CN"/>
              </w:rPr>
              <w:t>C16F</w:t>
            </w:r>
          </w:p>
        </w:tc>
        <w:tc>
          <w:tcPr>
            <w:tcW w:w="3536" w:type="dxa"/>
            <w:tcBorders>
              <w:bottom w:val="nil"/>
            </w:tcBorders>
          </w:tcPr>
          <w:p w14:paraId="37CE37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p>
        </w:tc>
        <w:tc>
          <w:tcPr>
            <w:tcW w:w="1286" w:type="dxa"/>
            <w:tcBorders>
              <w:bottom w:val="single" w:sz="4" w:space="0" w:color="auto"/>
            </w:tcBorders>
          </w:tcPr>
          <w:p w14:paraId="7D3C9BA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92D5C7F" w14:textId="77777777" w:rsidR="001045F4" w:rsidRPr="0036258B" w:rsidRDefault="001045F4" w:rsidP="001045F4">
            <w:pPr>
              <w:pStyle w:val="TAL"/>
              <w:keepNext w:val="0"/>
              <w:keepLines w:val="0"/>
              <w:rPr>
                <w:sz w:val="16"/>
                <w:szCs w:val="16"/>
                <w:lang w:eastAsia="en-US"/>
              </w:rPr>
            </w:pPr>
          </w:p>
        </w:tc>
        <w:tc>
          <w:tcPr>
            <w:tcW w:w="1560" w:type="dxa"/>
            <w:vMerge w:val="restart"/>
          </w:tcPr>
          <w:p w14:paraId="7C423865"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37A66BE" w14:textId="77777777" w:rsidR="001045F4" w:rsidRPr="0036258B" w:rsidRDefault="001045F4" w:rsidP="001045F4">
            <w:pPr>
              <w:pStyle w:val="TAL"/>
              <w:keepNext w:val="0"/>
              <w:keepLines w:val="0"/>
              <w:rPr>
                <w:sz w:val="16"/>
                <w:szCs w:val="16"/>
                <w:lang w:eastAsia="zh-CN"/>
              </w:rPr>
            </w:pPr>
          </w:p>
        </w:tc>
      </w:tr>
      <w:tr w:rsidR="001045F4" w:rsidRPr="0036258B" w14:paraId="143FA782" w14:textId="77777777" w:rsidTr="00757C96">
        <w:trPr>
          <w:jc w:val="center"/>
        </w:trPr>
        <w:tc>
          <w:tcPr>
            <w:tcW w:w="1063" w:type="dxa"/>
            <w:tcBorders>
              <w:top w:val="nil"/>
              <w:bottom w:val="single" w:sz="4" w:space="0" w:color="auto"/>
            </w:tcBorders>
          </w:tcPr>
          <w:p w14:paraId="579D96D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53B0174F"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257B18CD"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7E7347E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279AB4E0"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519B9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6E7E86A"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39CC122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4E08448" w14:textId="77777777" w:rsidR="001045F4" w:rsidRPr="0036258B" w:rsidRDefault="001045F4" w:rsidP="001045F4">
            <w:pPr>
              <w:pStyle w:val="TAL"/>
              <w:keepNext w:val="0"/>
              <w:keepLines w:val="0"/>
              <w:rPr>
                <w:sz w:val="16"/>
                <w:szCs w:val="16"/>
                <w:lang w:eastAsia="zh-CN"/>
              </w:rPr>
            </w:pPr>
          </w:p>
        </w:tc>
      </w:tr>
      <w:tr w:rsidR="001045F4" w:rsidRPr="0036258B" w14:paraId="3AE34E3F" w14:textId="77777777" w:rsidTr="00757C96">
        <w:trPr>
          <w:jc w:val="center"/>
        </w:trPr>
        <w:tc>
          <w:tcPr>
            <w:tcW w:w="1063" w:type="dxa"/>
            <w:tcBorders>
              <w:bottom w:val="nil"/>
            </w:tcBorders>
          </w:tcPr>
          <w:p w14:paraId="6909E889" w14:textId="77777777" w:rsidR="001045F4" w:rsidRPr="0036258B" w:rsidRDefault="001045F4" w:rsidP="001045F4">
            <w:pPr>
              <w:pStyle w:val="TAL"/>
              <w:keepNext w:val="0"/>
              <w:keepLines w:val="0"/>
              <w:rPr>
                <w:sz w:val="16"/>
                <w:szCs w:val="16"/>
                <w:lang w:eastAsia="zh-CN"/>
              </w:rPr>
            </w:pPr>
            <w:r w:rsidRPr="0036258B">
              <w:rPr>
                <w:sz w:val="16"/>
                <w:szCs w:val="16"/>
                <w:lang w:eastAsia="zh-CN"/>
              </w:rPr>
              <w:t>7.3.3.1</w:t>
            </w:r>
          </w:p>
        </w:tc>
        <w:tc>
          <w:tcPr>
            <w:tcW w:w="3672" w:type="dxa"/>
            <w:tcBorders>
              <w:bottom w:val="nil"/>
            </w:tcBorders>
          </w:tcPr>
          <w:p w14:paraId="3C2AC675" w14:textId="77777777" w:rsidR="001045F4" w:rsidRPr="0036258B" w:rsidRDefault="001045F4" w:rsidP="001045F4">
            <w:pPr>
              <w:pStyle w:val="TAL"/>
              <w:keepNext w:val="0"/>
              <w:keepLines w:val="0"/>
              <w:rPr>
                <w:sz w:val="16"/>
                <w:szCs w:val="16"/>
                <w:lang w:eastAsia="en-US"/>
              </w:rPr>
            </w:pPr>
            <w:r w:rsidRPr="0036258B">
              <w:rPr>
                <w:sz w:val="16"/>
                <w:szCs w:val="16"/>
                <w:lang w:eastAsia="en-US"/>
              </w:rPr>
              <w:t>Ciphering and deciphering / Correct functionality of EPS AS encryption algorithms / SNOW 3G</w:t>
            </w:r>
          </w:p>
        </w:tc>
        <w:tc>
          <w:tcPr>
            <w:tcW w:w="710" w:type="dxa"/>
            <w:tcBorders>
              <w:bottom w:val="nil"/>
            </w:tcBorders>
          </w:tcPr>
          <w:p w14:paraId="500C458D"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5" w:type="dxa"/>
            <w:tcBorders>
              <w:bottom w:val="nil"/>
            </w:tcBorders>
          </w:tcPr>
          <w:p w14:paraId="01D52445"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6" w:type="dxa"/>
            <w:tcBorders>
              <w:bottom w:val="nil"/>
            </w:tcBorders>
          </w:tcPr>
          <w:p w14:paraId="68DD09B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tcPr>
          <w:p w14:paraId="02CA702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2B3C4069" w14:textId="77777777" w:rsidR="001045F4" w:rsidRPr="0036258B" w:rsidRDefault="001045F4" w:rsidP="001045F4">
            <w:pPr>
              <w:spacing w:after="0"/>
              <w:rPr>
                <w:rFonts w:ascii="Arial" w:hAnsi="Arial" w:cs="Arial"/>
                <w:sz w:val="16"/>
                <w:szCs w:val="16"/>
              </w:rPr>
            </w:pPr>
          </w:p>
        </w:tc>
        <w:tc>
          <w:tcPr>
            <w:tcW w:w="1560" w:type="dxa"/>
          </w:tcPr>
          <w:p w14:paraId="417FCC3F" w14:textId="77777777" w:rsidR="001045F4" w:rsidRPr="0036258B" w:rsidRDefault="001045F4" w:rsidP="001045F4">
            <w:pPr>
              <w:spacing w:after="0"/>
              <w:rPr>
                <w:rFonts w:ascii="Arial" w:hAnsi="Arial" w:cs="Arial"/>
                <w:sz w:val="16"/>
                <w:szCs w:val="16"/>
              </w:rPr>
            </w:pPr>
          </w:p>
        </w:tc>
        <w:tc>
          <w:tcPr>
            <w:tcW w:w="1628" w:type="dxa"/>
          </w:tcPr>
          <w:p w14:paraId="5ECB5E08" w14:textId="77777777" w:rsidR="001045F4" w:rsidRPr="0036258B" w:rsidRDefault="001045F4" w:rsidP="001045F4">
            <w:pPr>
              <w:pStyle w:val="TAL"/>
              <w:keepNext w:val="0"/>
              <w:keepLines w:val="0"/>
              <w:rPr>
                <w:sz w:val="16"/>
                <w:szCs w:val="16"/>
                <w:lang w:eastAsia="zh-CN"/>
              </w:rPr>
            </w:pPr>
          </w:p>
        </w:tc>
      </w:tr>
      <w:tr w:rsidR="001045F4" w:rsidRPr="0036258B" w14:paraId="0BEF00EE" w14:textId="77777777" w:rsidTr="00757C96">
        <w:trPr>
          <w:jc w:val="center"/>
        </w:trPr>
        <w:tc>
          <w:tcPr>
            <w:tcW w:w="1063" w:type="dxa"/>
            <w:tcBorders>
              <w:top w:val="nil"/>
              <w:bottom w:val="single" w:sz="4" w:space="0" w:color="auto"/>
            </w:tcBorders>
          </w:tcPr>
          <w:p w14:paraId="3D3D8B99"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7D2135B5"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7E166BBE" w14:textId="77777777" w:rsidR="001045F4" w:rsidRPr="0036258B" w:rsidRDefault="001045F4" w:rsidP="001045F4">
            <w:pPr>
              <w:spacing w:after="0"/>
              <w:jc w:val="center"/>
              <w:rPr>
                <w:rFonts w:ascii="Arial" w:hAnsi="Arial" w:cs="Arial"/>
                <w:sz w:val="16"/>
                <w:szCs w:val="16"/>
              </w:rPr>
            </w:pPr>
          </w:p>
        </w:tc>
        <w:tc>
          <w:tcPr>
            <w:tcW w:w="1135" w:type="dxa"/>
            <w:tcBorders>
              <w:top w:val="nil"/>
              <w:bottom w:val="single" w:sz="4" w:space="0" w:color="auto"/>
            </w:tcBorders>
          </w:tcPr>
          <w:p w14:paraId="3D305621" w14:textId="77777777" w:rsidR="001045F4" w:rsidRPr="0036258B" w:rsidRDefault="001045F4" w:rsidP="001045F4">
            <w:pPr>
              <w:spacing w:after="0"/>
              <w:jc w:val="center"/>
              <w:rPr>
                <w:rFonts w:ascii="Arial" w:hAnsi="Arial" w:cs="Arial"/>
                <w:sz w:val="16"/>
                <w:szCs w:val="16"/>
              </w:rPr>
            </w:pPr>
          </w:p>
        </w:tc>
        <w:tc>
          <w:tcPr>
            <w:tcW w:w="3536" w:type="dxa"/>
            <w:tcBorders>
              <w:top w:val="nil"/>
              <w:bottom w:val="single" w:sz="4" w:space="0" w:color="auto"/>
            </w:tcBorders>
          </w:tcPr>
          <w:p w14:paraId="0264FE71" w14:textId="77777777" w:rsidR="001045F4" w:rsidRPr="0036258B" w:rsidRDefault="001045F4" w:rsidP="001045F4">
            <w:pPr>
              <w:pStyle w:val="TAL"/>
              <w:keepNext w:val="0"/>
              <w:keepLines w:val="0"/>
              <w:rPr>
                <w:sz w:val="16"/>
                <w:szCs w:val="16"/>
                <w:lang w:eastAsia="en-US"/>
              </w:rPr>
            </w:pPr>
          </w:p>
        </w:tc>
        <w:tc>
          <w:tcPr>
            <w:tcW w:w="1286" w:type="dxa"/>
          </w:tcPr>
          <w:p w14:paraId="7781EF5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Pr>
          <w:p w14:paraId="4EC7E8F3" w14:textId="77777777" w:rsidR="001045F4" w:rsidRPr="0036258B" w:rsidRDefault="001045F4" w:rsidP="001045F4">
            <w:pPr>
              <w:spacing w:after="0"/>
              <w:rPr>
                <w:rFonts w:ascii="Arial" w:hAnsi="Arial" w:cs="Arial"/>
                <w:sz w:val="16"/>
                <w:szCs w:val="16"/>
              </w:rPr>
            </w:pPr>
          </w:p>
        </w:tc>
        <w:tc>
          <w:tcPr>
            <w:tcW w:w="1560" w:type="dxa"/>
          </w:tcPr>
          <w:p w14:paraId="664084EC" w14:textId="77777777" w:rsidR="001045F4" w:rsidRPr="0036258B" w:rsidRDefault="001045F4" w:rsidP="001045F4">
            <w:pPr>
              <w:spacing w:after="0"/>
              <w:rPr>
                <w:rFonts w:ascii="Arial" w:hAnsi="Arial" w:cs="Arial"/>
                <w:sz w:val="16"/>
                <w:szCs w:val="16"/>
              </w:rPr>
            </w:pPr>
          </w:p>
        </w:tc>
        <w:tc>
          <w:tcPr>
            <w:tcW w:w="1628" w:type="dxa"/>
          </w:tcPr>
          <w:p w14:paraId="543838FC" w14:textId="77777777" w:rsidR="001045F4" w:rsidRPr="0036258B" w:rsidRDefault="001045F4" w:rsidP="001045F4">
            <w:pPr>
              <w:pStyle w:val="TAL"/>
              <w:keepNext w:val="0"/>
              <w:keepLines w:val="0"/>
              <w:rPr>
                <w:sz w:val="16"/>
                <w:szCs w:val="16"/>
                <w:lang w:eastAsia="zh-CN"/>
              </w:rPr>
            </w:pPr>
          </w:p>
        </w:tc>
      </w:tr>
      <w:tr w:rsidR="001045F4" w:rsidRPr="0036258B" w14:paraId="6762E177" w14:textId="77777777" w:rsidTr="00757C96">
        <w:trPr>
          <w:jc w:val="center"/>
        </w:trPr>
        <w:tc>
          <w:tcPr>
            <w:tcW w:w="1063" w:type="dxa"/>
            <w:tcBorders>
              <w:bottom w:val="nil"/>
            </w:tcBorders>
          </w:tcPr>
          <w:p w14:paraId="6B0354B8" w14:textId="77777777" w:rsidR="001045F4" w:rsidRPr="0036258B" w:rsidRDefault="001045F4" w:rsidP="001045F4">
            <w:pPr>
              <w:pStyle w:val="TAL"/>
              <w:keepNext w:val="0"/>
              <w:keepLines w:val="0"/>
              <w:rPr>
                <w:sz w:val="16"/>
                <w:szCs w:val="16"/>
                <w:lang w:eastAsia="zh-CN"/>
              </w:rPr>
            </w:pPr>
            <w:r w:rsidRPr="0036258B">
              <w:rPr>
                <w:sz w:val="16"/>
                <w:szCs w:val="16"/>
                <w:lang w:eastAsia="zh-CN"/>
              </w:rPr>
              <w:lastRenderedPageBreak/>
              <w:t>7.3.3.2</w:t>
            </w:r>
          </w:p>
        </w:tc>
        <w:tc>
          <w:tcPr>
            <w:tcW w:w="3672" w:type="dxa"/>
            <w:tcBorders>
              <w:bottom w:val="nil"/>
            </w:tcBorders>
          </w:tcPr>
          <w:p w14:paraId="79D601C3" w14:textId="77777777" w:rsidR="001045F4" w:rsidRPr="0036258B" w:rsidRDefault="001045F4" w:rsidP="001045F4">
            <w:pPr>
              <w:pStyle w:val="TAL"/>
              <w:keepNext w:val="0"/>
              <w:keepLines w:val="0"/>
              <w:rPr>
                <w:sz w:val="16"/>
                <w:szCs w:val="16"/>
                <w:lang w:eastAsia="en-US"/>
              </w:rPr>
            </w:pPr>
            <w:r w:rsidRPr="0036258B">
              <w:rPr>
                <w:sz w:val="16"/>
                <w:szCs w:val="16"/>
                <w:lang w:eastAsia="en-US"/>
              </w:rPr>
              <w:t>Ciphering and deciphering / Correct functionality of EPS UP encryption algorithms / SNOW 3G</w:t>
            </w:r>
          </w:p>
        </w:tc>
        <w:tc>
          <w:tcPr>
            <w:tcW w:w="710" w:type="dxa"/>
            <w:tcBorders>
              <w:bottom w:val="nil"/>
            </w:tcBorders>
          </w:tcPr>
          <w:p w14:paraId="220E9DD6"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5" w:type="dxa"/>
            <w:tcBorders>
              <w:bottom w:val="nil"/>
            </w:tcBorders>
          </w:tcPr>
          <w:p w14:paraId="25C9E84B"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6" w:type="dxa"/>
            <w:tcBorders>
              <w:bottom w:val="nil"/>
            </w:tcBorders>
          </w:tcPr>
          <w:p w14:paraId="4DE15F0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tcPr>
          <w:p w14:paraId="5A06C0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501F0942" w14:textId="77777777" w:rsidR="001045F4" w:rsidRPr="0036258B" w:rsidRDefault="001045F4" w:rsidP="001045F4">
            <w:pPr>
              <w:spacing w:after="0"/>
              <w:rPr>
                <w:rFonts w:ascii="Arial" w:hAnsi="Arial" w:cs="Arial"/>
                <w:sz w:val="16"/>
                <w:szCs w:val="16"/>
              </w:rPr>
            </w:pPr>
          </w:p>
        </w:tc>
        <w:tc>
          <w:tcPr>
            <w:tcW w:w="1560" w:type="dxa"/>
          </w:tcPr>
          <w:p w14:paraId="51B2F6D4" w14:textId="77777777" w:rsidR="001045F4" w:rsidRPr="0036258B" w:rsidRDefault="001045F4" w:rsidP="001045F4">
            <w:pPr>
              <w:spacing w:after="0"/>
              <w:rPr>
                <w:rFonts w:ascii="Arial" w:hAnsi="Arial" w:cs="Arial"/>
                <w:sz w:val="16"/>
                <w:szCs w:val="16"/>
              </w:rPr>
            </w:pPr>
          </w:p>
        </w:tc>
        <w:tc>
          <w:tcPr>
            <w:tcW w:w="1628" w:type="dxa"/>
          </w:tcPr>
          <w:p w14:paraId="59B3F24A" w14:textId="77777777" w:rsidR="001045F4" w:rsidRPr="0036258B" w:rsidRDefault="001045F4" w:rsidP="001045F4">
            <w:pPr>
              <w:pStyle w:val="TAL"/>
              <w:keepNext w:val="0"/>
              <w:keepLines w:val="0"/>
              <w:rPr>
                <w:sz w:val="16"/>
                <w:szCs w:val="16"/>
                <w:lang w:eastAsia="zh-CN"/>
              </w:rPr>
            </w:pPr>
          </w:p>
        </w:tc>
      </w:tr>
      <w:tr w:rsidR="001045F4" w:rsidRPr="0036258B" w14:paraId="7EB1E644" w14:textId="77777777" w:rsidTr="00757C96">
        <w:trPr>
          <w:jc w:val="center"/>
        </w:trPr>
        <w:tc>
          <w:tcPr>
            <w:tcW w:w="1063" w:type="dxa"/>
            <w:tcBorders>
              <w:top w:val="nil"/>
            </w:tcBorders>
          </w:tcPr>
          <w:p w14:paraId="5770713D" w14:textId="77777777" w:rsidR="001045F4" w:rsidRPr="0036258B" w:rsidRDefault="001045F4" w:rsidP="001045F4">
            <w:pPr>
              <w:pStyle w:val="TAL"/>
              <w:keepNext w:val="0"/>
              <w:keepLines w:val="0"/>
              <w:rPr>
                <w:sz w:val="16"/>
                <w:szCs w:val="16"/>
                <w:lang w:eastAsia="en-US"/>
              </w:rPr>
            </w:pPr>
          </w:p>
        </w:tc>
        <w:tc>
          <w:tcPr>
            <w:tcW w:w="3672" w:type="dxa"/>
            <w:tcBorders>
              <w:top w:val="nil"/>
            </w:tcBorders>
          </w:tcPr>
          <w:p w14:paraId="0FB5174A" w14:textId="77777777" w:rsidR="001045F4" w:rsidRPr="0036258B" w:rsidRDefault="001045F4" w:rsidP="001045F4">
            <w:pPr>
              <w:pStyle w:val="TAL"/>
              <w:keepNext w:val="0"/>
              <w:keepLines w:val="0"/>
              <w:rPr>
                <w:sz w:val="16"/>
                <w:szCs w:val="16"/>
                <w:lang w:eastAsia="en-US"/>
              </w:rPr>
            </w:pPr>
          </w:p>
        </w:tc>
        <w:tc>
          <w:tcPr>
            <w:tcW w:w="710" w:type="dxa"/>
            <w:tcBorders>
              <w:top w:val="nil"/>
            </w:tcBorders>
          </w:tcPr>
          <w:p w14:paraId="314B3B77" w14:textId="77777777" w:rsidR="001045F4" w:rsidRPr="0036258B" w:rsidRDefault="001045F4" w:rsidP="001045F4">
            <w:pPr>
              <w:spacing w:after="0"/>
              <w:jc w:val="center"/>
              <w:rPr>
                <w:rFonts w:ascii="Arial" w:hAnsi="Arial" w:cs="Arial"/>
                <w:sz w:val="16"/>
                <w:szCs w:val="16"/>
              </w:rPr>
            </w:pPr>
          </w:p>
        </w:tc>
        <w:tc>
          <w:tcPr>
            <w:tcW w:w="1135" w:type="dxa"/>
            <w:tcBorders>
              <w:top w:val="nil"/>
            </w:tcBorders>
          </w:tcPr>
          <w:p w14:paraId="2E3505F2" w14:textId="77777777" w:rsidR="001045F4" w:rsidRPr="0036258B" w:rsidRDefault="001045F4" w:rsidP="001045F4">
            <w:pPr>
              <w:spacing w:after="0"/>
              <w:jc w:val="center"/>
              <w:rPr>
                <w:rFonts w:ascii="Arial" w:hAnsi="Arial" w:cs="Arial"/>
                <w:sz w:val="16"/>
                <w:szCs w:val="16"/>
              </w:rPr>
            </w:pPr>
          </w:p>
        </w:tc>
        <w:tc>
          <w:tcPr>
            <w:tcW w:w="3536" w:type="dxa"/>
            <w:tcBorders>
              <w:top w:val="nil"/>
            </w:tcBorders>
          </w:tcPr>
          <w:p w14:paraId="4331D3DB" w14:textId="77777777" w:rsidR="001045F4" w:rsidRPr="0036258B" w:rsidRDefault="001045F4" w:rsidP="001045F4">
            <w:pPr>
              <w:pStyle w:val="TAL"/>
              <w:keepNext w:val="0"/>
              <w:keepLines w:val="0"/>
              <w:rPr>
                <w:sz w:val="16"/>
                <w:szCs w:val="16"/>
                <w:lang w:eastAsia="en-US"/>
              </w:rPr>
            </w:pPr>
          </w:p>
        </w:tc>
        <w:tc>
          <w:tcPr>
            <w:tcW w:w="1286" w:type="dxa"/>
          </w:tcPr>
          <w:p w14:paraId="699942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Pr>
          <w:p w14:paraId="378E00A9" w14:textId="77777777" w:rsidR="001045F4" w:rsidRPr="0036258B" w:rsidRDefault="001045F4" w:rsidP="001045F4">
            <w:pPr>
              <w:spacing w:after="0"/>
              <w:rPr>
                <w:rFonts w:ascii="Arial" w:hAnsi="Arial" w:cs="Arial"/>
                <w:sz w:val="16"/>
                <w:szCs w:val="16"/>
              </w:rPr>
            </w:pPr>
          </w:p>
        </w:tc>
        <w:tc>
          <w:tcPr>
            <w:tcW w:w="1560" w:type="dxa"/>
          </w:tcPr>
          <w:p w14:paraId="5DBC3493" w14:textId="77777777" w:rsidR="001045F4" w:rsidRPr="0036258B" w:rsidRDefault="001045F4" w:rsidP="001045F4">
            <w:pPr>
              <w:spacing w:after="0"/>
              <w:rPr>
                <w:rFonts w:ascii="Arial" w:hAnsi="Arial" w:cs="Arial"/>
                <w:sz w:val="16"/>
                <w:szCs w:val="16"/>
              </w:rPr>
            </w:pPr>
          </w:p>
        </w:tc>
        <w:tc>
          <w:tcPr>
            <w:tcW w:w="1628" w:type="dxa"/>
          </w:tcPr>
          <w:p w14:paraId="1839DBCC" w14:textId="77777777" w:rsidR="001045F4" w:rsidRPr="0036258B" w:rsidRDefault="001045F4" w:rsidP="001045F4">
            <w:pPr>
              <w:pStyle w:val="TAL"/>
              <w:keepNext w:val="0"/>
              <w:keepLines w:val="0"/>
              <w:rPr>
                <w:sz w:val="16"/>
                <w:szCs w:val="16"/>
                <w:lang w:eastAsia="zh-CN"/>
              </w:rPr>
            </w:pPr>
          </w:p>
        </w:tc>
      </w:tr>
      <w:tr w:rsidR="001045F4" w:rsidRPr="0036258B" w14:paraId="5C01E5A7" w14:textId="77777777" w:rsidTr="00757C96">
        <w:trPr>
          <w:jc w:val="center"/>
        </w:trPr>
        <w:tc>
          <w:tcPr>
            <w:tcW w:w="1063" w:type="dxa"/>
            <w:tcBorders>
              <w:bottom w:val="nil"/>
            </w:tcBorders>
          </w:tcPr>
          <w:p w14:paraId="09DBB1A6" w14:textId="77777777" w:rsidR="001045F4" w:rsidRPr="0036258B" w:rsidRDefault="001045F4" w:rsidP="001045F4">
            <w:pPr>
              <w:pStyle w:val="TAL"/>
              <w:keepNext w:val="0"/>
              <w:keepLines w:val="0"/>
              <w:rPr>
                <w:sz w:val="16"/>
                <w:szCs w:val="16"/>
                <w:lang w:eastAsia="zh-CN"/>
              </w:rPr>
            </w:pPr>
            <w:r w:rsidRPr="0036258B">
              <w:rPr>
                <w:sz w:val="16"/>
                <w:szCs w:val="16"/>
                <w:lang w:eastAsia="zh-CN"/>
              </w:rPr>
              <w:t>7.3.3.3</w:t>
            </w:r>
          </w:p>
        </w:tc>
        <w:tc>
          <w:tcPr>
            <w:tcW w:w="3672" w:type="dxa"/>
            <w:tcBorders>
              <w:bottom w:val="nil"/>
            </w:tcBorders>
          </w:tcPr>
          <w:p w14:paraId="4C3AD2FE" w14:textId="77777777" w:rsidR="001045F4" w:rsidRPr="0036258B" w:rsidRDefault="001045F4" w:rsidP="001045F4">
            <w:pPr>
              <w:pStyle w:val="TAL"/>
              <w:keepNext w:val="0"/>
              <w:keepLines w:val="0"/>
              <w:rPr>
                <w:sz w:val="16"/>
                <w:szCs w:val="16"/>
                <w:lang w:eastAsia="en-US"/>
              </w:rPr>
            </w:pPr>
            <w:r w:rsidRPr="0036258B">
              <w:rPr>
                <w:sz w:val="16"/>
                <w:szCs w:val="16"/>
                <w:lang w:eastAsia="en-US"/>
              </w:rPr>
              <w:t>Ciphering and deciphering / Correct functionality of EPS AS encryption algorithms / AES</w:t>
            </w:r>
          </w:p>
        </w:tc>
        <w:tc>
          <w:tcPr>
            <w:tcW w:w="710" w:type="dxa"/>
            <w:tcBorders>
              <w:bottom w:val="nil"/>
            </w:tcBorders>
          </w:tcPr>
          <w:p w14:paraId="07BD4221"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5" w:type="dxa"/>
            <w:tcBorders>
              <w:bottom w:val="nil"/>
            </w:tcBorders>
          </w:tcPr>
          <w:p w14:paraId="029E9607"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6" w:type="dxa"/>
            <w:tcBorders>
              <w:bottom w:val="nil"/>
            </w:tcBorders>
          </w:tcPr>
          <w:p w14:paraId="18EE3A3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tcPr>
          <w:p w14:paraId="063B7E1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Pr>
          <w:p w14:paraId="3360EE61" w14:textId="77777777" w:rsidR="001045F4" w:rsidRPr="0036258B" w:rsidRDefault="001045F4" w:rsidP="001045F4">
            <w:pPr>
              <w:spacing w:after="0"/>
              <w:rPr>
                <w:rFonts w:ascii="Arial" w:hAnsi="Arial" w:cs="Arial"/>
                <w:sz w:val="16"/>
                <w:szCs w:val="16"/>
              </w:rPr>
            </w:pPr>
          </w:p>
        </w:tc>
        <w:tc>
          <w:tcPr>
            <w:tcW w:w="1560" w:type="dxa"/>
          </w:tcPr>
          <w:p w14:paraId="28A5D7A8" w14:textId="77777777" w:rsidR="001045F4" w:rsidRPr="0036258B" w:rsidRDefault="001045F4" w:rsidP="001045F4">
            <w:pPr>
              <w:spacing w:after="0"/>
              <w:rPr>
                <w:rFonts w:ascii="Arial" w:hAnsi="Arial" w:cs="Arial"/>
                <w:sz w:val="16"/>
                <w:szCs w:val="16"/>
              </w:rPr>
            </w:pPr>
          </w:p>
        </w:tc>
        <w:tc>
          <w:tcPr>
            <w:tcW w:w="1628" w:type="dxa"/>
          </w:tcPr>
          <w:p w14:paraId="7D4F0864" w14:textId="77777777" w:rsidR="001045F4" w:rsidRPr="0036258B" w:rsidRDefault="001045F4" w:rsidP="001045F4">
            <w:pPr>
              <w:pStyle w:val="TAL"/>
              <w:keepNext w:val="0"/>
              <w:keepLines w:val="0"/>
              <w:rPr>
                <w:sz w:val="16"/>
                <w:szCs w:val="16"/>
                <w:lang w:eastAsia="zh-CN"/>
              </w:rPr>
            </w:pPr>
          </w:p>
        </w:tc>
      </w:tr>
      <w:tr w:rsidR="001045F4" w:rsidRPr="0036258B" w14:paraId="6871C607" w14:textId="77777777" w:rsidTr="00757C96">
        <w:trPr>
          <w:jc w:val="center"/>
        </w:trPr>
        <w:tc>
          <w:tcPr>
            <w:tcW w:w="1063" w:type="dxa"/>
            <w:tcBorders>
              <w:top w:val="nil"/>
              <w:bottom w:val="single" w:sz="4" w:space="0" w:color="auto"/>
            </w:tcBorders>
          </w:tcPr>
          <w:p w14:paraId="4FD4254A"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18A757C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6DE7914" w14:textId="77777777" w:rsidR="001045F4" w:rsidRPr="0036258B" w:rsidRDefault="001045F4" w:rsidP="001045F4">
            <w:pPr>
              <w:spacing w:after="0"/>
              <w:jc w:val="center"/>
              <w:rPr>
                <w:rFonts w:ascii="Arial" w:hAnsi="Arial" w:cs="Arial"/>
                <w:sz w:val="16"/>
                <w:szCs w:val="16"/>
              </w:rPr>
            </w:pPr>
          </w:p>
        </w:tc>
        <w:tc>
          <w:tcPr>
            <w:tcW w:w="1135" w:type="dxa"/>
            <w:tcBorders>
              <w:top w:val="nil"/>
              <w:bottom w:val="single" w:sz="4" w:space="0" w:color="auto"/>
            </w:tcBorders>
          </w:tcPr>
          <w:p w14:paraId="7FD7D8AA" w14:textId="77777777" w:rsidR="001045F4" w:rsidRPr="0036258B" w:rsidRDefault="001045F4" w:rsidP="001045F4">
            <w:pPr>
              <w:spacing w:after="0"/>
              <w:jc w:val="center"/>
              <w:rPr>
                <w:rFonts w:ascii="Arial" w:hAnsi="Arial" w:cs="Arial"/>
                <w:sz w:val="16"/>
                <w:szCs w:val="16"/>
              </w:rPr>
            </w:pPr>
          </w:p>
        </w:tc>
        <w:tc>
          <w:tcPr>
            <w:tcW w:w="3536" w:type="dxa"/>
            <w:tcBorders>
              <w:top w:val="nil"/>
              <w:bottom w:val="single" w:sz="4" w:space="0" w:color="auto"/>
            </w:tcBorders>
          </w:tcPr>
          <w:p w14:paraId="16A00140"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135CA1B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Pr>
          <w:p w14:paraId="63B56696" w14:textId="77777777" w:rsidR="001045F4" w:rsidRPr="0036258B" w:rsidRDefault="001045F4" w:rsidP="001045F4">
            <w:pPr>
              <w:spacing w:after="0"/>
              <w:rPr>
                <w:rFonts w:ascii="Arial" w:hAnsi="Arial" w:cs="Arial"/>
                <w:sz w:val="16"/>
                <w:szCs w:val="16"/>
              </w:rPr>
            </w:pPr>
          </w:p>
        </w:tc>
        <w:tc>
          <w:tcPr>
            <w:tcW w:w="1560" w:type="dxa"/>
          </w:tcPr>
          <w:p w14:paraId="412D78A9" w14:textId="77777777" w:rsidR="001045F4" w:rsidRPr="0036258B" w:rsidRDefault="001045F4" w:rsidP="001045F4">
            <w:pPr>
              <w:spacing w:after="0"/>
              <w:rPr>
                <w:rFonts w:ascii="Arial" w:hAnsi="Arial" w:cs="Arial"/>
                <w:sz w:val="16"/>
                <w:szCs w:val="16"/>
              </w:rPr>
            </w:pPr>
          </w:p>
        </w:tc>
        <w:tc>
          <w:tcPr>
            <w:tcW w:w="1628" w:type="dxa"/>
          </w:tcPr>
          <w:p w14:paraId="087AC204" w14:textId="77777777" w:rsidR="001045F4" w:rsidRPr="0036258B" w:rsidRDefault="001045F4" w:rsidP="001045F4">
            <w:pPr>
              <w:pStyle w:val="TAL"/>
              <w:keepNext w:val="0"/>
              <w:keepLines w:val="0"/>
              <w:rPr>
                <w:sz w:val="16"/>
                <w:szCs w:val="16"/>
                <w:lang w:eastAsia="zh-CN"/>
              </w:rPr>
            </w:pPr>
          </w:p>
        </w:tc>
      </w:tr>
      <w:tr w:rsidR="001045F4" w:rsidRPr="0036258B" w14:paraId="5FB53C53" w14:textId="77777777" w:rsidTr="00757C96">
        <w:trPr>
          <w:jc w:val="center"/>
        </w:trPr>
        <w:tc>
          <w:tcPr>
            <w:tcW w:w="1063" w:type="dxa"/>
            <w:tcBorders>
              <w:top w:val="single" w:sz="4" w:space="0" w:color="auto"/>
              <w:left w:val="single" w:sz="4" w:space="0" w:color="auto"/>
              <w:bottom w:val="nil"/>
              <w:right w:val="single" w:sz="4" w:space="0" w:color="auto"/>
            </w:tcBorders>
          </w:tcPr>
          <w:p w14:paraId="6FC6EBAF" w14:textId="77777777" w:rsidR="001045F4" w:rsidRPr="0036258B" w:rsidRDefault="001045F4" w:rsidP="001045F4">
            <w:pPr>
              <w:pStyle w:val="TAL"/>
              <w:keepNext w:val="0"/>
              <w:keepLines w:val="0"/>
              <w:rPr>
                <w:sz w:val="16"/>
                <w:szCs w:val="16"/>
                <w:lang w:eastAsia="zh-CN"/>
              </w:rPr>
            </w:pPr>
            <w:r w:rsidRPr="0036258B">
              <w:rPr>
                <w:sz w:val="16"/>
                <w:szCs w:val="16"/>
                <w:lang w:eastAsia="zh-CN"/>
              </w:rPr>
              <w:t>7.3.3.4</w:t>
            </w:r>
          </w:p>
        </w:tc>
        <w:tc>
          <w:tcPr>
            <w:tcW w:w="3672" w:type="dxa"/>
            <w:tcBorders>
              <w:top w:val="single" w:sz="4" w:space="0" w:color="auto"/>
              <w:left w:val="single" w:sz="4" w:space="0" w:color="auto"/>
              <w:bottom w:val="nil"/>
              <w:right w:val="single" w:sz="4" w:space="0" w:color="auto"/>
            </w:tcBorders>
          </w:tcPr>
          <w:p w14:paraId="3D4C7D0E" w14:textId="77777777" w:rsidR="001045F4" w:rsidRPr="0036258B" w:rsidRDefault="001045F4" w:rsidP="001045F4">
            <w:pPr>
              <w:pStyle w:val="TAL"/>
              <w:keepNext w:val="0"/>
              <w:keepLines w:val="0"/>
              <w:rPr>
                <w:sz w:val="16"/>
                <w:szCs w:val="16"/>
                <w:lang w:eastAsia="en-US"/>
              </w:rPr>
            </w:pPr>
            <w:r w:rsidRPr="0036258B">
              <w:rPr>
                <w:sz w:val="16"/>
                <w:szCs w:val="16"/>
                <w:lang w:eastAsia="en-US"/>
              </w:rPr>
              <w:t>Ciphering and deciphering / Correct functionality of EPS UP encryption algorithms / AES</w:t>
            </w:r>
          </w:p>
        </w:tc>
        <w:tc>
          <w:tcPr>
            <w:tcW w:w="710" w:type="dxa"/>
            <w:tcBorders>
              <w:top w:val="single" w:sz="4" w:space="0" w:color="auto"/>
              <w:left w:val="single" w:sz="4" w:space="0" w:color="auto"/>
              <w:bottom w:val="nil"/>
              <w:right w:val="single" w:sz="4" w:space="0" w:color="auto"/>
            </w:tcBorders>
          </w:tcPr>
          <w:p w14:paraId="3A664BE4" w14:textId="77777777" w:rsidR="001045F4" w:rsidRPr="0036258B" w:rsidRDefault="001045F4" w:rsidP="001045F4">
            <w:pPr>
              <w:spacing w:after="0"/>
              <w:jc w:val="center"/>
              <w:rPr>
                <w:rFonts w:ascii="Arial" w:hAnsi="Arial" w:cs="Arial"/>
                <w:sz w:val="16"/>
                <w:szCs w:val="16"/>
                <w:lang w:eastAsia="zh-CN"/>
              </w:rPr>
            </w:pPr>
            <w:r w:rsidRPr="0036258B">
              <w:rPr>
                <w:rFonts w:ascii="Arial" w:hAnsi="Arial" w:cs="Arial"/>
                <w:sz w:val="16"/>
                <w:szCs w:val="16"/>
                <w:lang w:eastAsia="zh-CN"/>
              </w:rPr>
              <w:t>Rel-8</w:t>
            </w:r>
          </w:p>
        </w:tc>
        <w:tc>
          <w:tcPr>
            <w:tcW w:w="1135" w:type="dxa"/>
            <w:tcBorders>
              <w:top w:val="single" w:sz="4" w:space="0" w:color="auto"/>
              <w:left w:val="single" w:sz="4" w:space="0" w:color="auto"/>
              <w:bottom w:val="nil"/>
              <w:right w:val="single" w:sz="4" w:space="0" w:color="auto"/>
            </w:tcBorders>
          </w:tcPr>
          <w:p w14:paraId="017A4073" w14:textId="77777777" w:rsidR="001045F4" w:rsidRPr="0036258B" w:rsidRDefault="001045F4" w:rsidP="001045F4">
            <w:pPr>
              <w:spacing w:after="0"/>
              <w:jc w:val="center"/>
              <w:rPr>
                <w:rFonts w:ascii="Arial" w:hAnsi="Arial" w:cs="Arial"/>
                <w:sz w:val="16"/>
                <w:szCs w:val="16"/>
                <w:lang w:eastAsia="zh-CN"/>
              </w:rPr>
            </w:pPr>
            <w:r w:rsidRPr="0036258B">
              <w:rPr>
                <w:rFonts w:ascii="Arial" w:hAnsi="Arial" w:cs="Arial"/>
                <w:sz w:val="16"/>
                <w:szCs w:val="16"/>
                <w:lang w:eastAsia="zh-CN"/>
              </w:rPr>
              <w:t>R</w:t>
            </w:r>
          </w:p>
        </w:tc>
        <w:tc>
          <w:tcPr>
            <w:tcW w:w="3536" w:type="dxa"/>
            <w:tcBorders>
              <w:top w:val="single" w:sz="4" w:space="0" w:color="auto"/>
              <w:left w:val="single" w:sz="4" w:space="0" w:color="auto"/>
              <w:bottom w:val="nil"/>
              <w:right w:val="single" w:sz="4" w:space="0" w:color="auto"/>
            </w:tcBorders>
          </w:tcPr>
          <w:p w14:paraId="4A072E5B" w14:textId="77777777" w:rsidR="001045F4" w:rsidRPr="0036258B" w:rsidRDefault="001045F4" w:rsidP="001045F4">
            <w:pPr>
              <w:pStyle w:val="TAL"/>
              <w:keepNext w:val="0"/>
              <w:keepLines w:val="0"/>
              <w:rPr>
                <w:sz w:val="16"/>
                <w:szCs w:val="16"/>
                <w:lang w:eastAsia="zh-CN"/>
              </w:rPr>
            </w:pPr>
            <w:r w:rsidRPr="0036258B">
              <w:rPr>
                <w:sz w:val="16"/>
                <w:szCs w:val="16"/>
                <w:lang w:eastAsia="zh-CN"/>
              </w:rPr>
              <w:t xml:space="preserve">UEs </w:t>
            </w:r>
            <w:smartTag w:uri="urn:schemas-microsoft-com:office:smarttags" w:element="PersonName">
              <w:r w:rsidRPr="0036258B">
                <w:rPr>
                  <w:sz w:val="16"/>
                  <w:szCs w:val="16"/>
                  <w:lang w:eastAsia="zh-CN"/>
                </w:rPr>
                <w:t>support</w:t>
              </w:r>
            </w:smartTag>
            <w:r w:rsidRPr="0036258B">
              <w:rPr>
                <w:sz w:val="16"/>
                <w:szCs w:val="16"/>
                <w:lang w:eastAsia="zh-CN"/>
              </w:rPr>
              <w:t>ing E-UTRA</w:t>
            </w:r>
          </w:p>
        </w:tc>
        <w:tc>
          <w:tcPr>
            <w:tcW w:w="1286" w:type="dxa"/>
            <w:tcBorders>
              <w:top w:val="single" w:sz="4" w:space="0" w:color="auto"/>
              <w:left w:val="single" w:sz="4" w:space="0" w:color="auto"/>
            </w:tcBorders>
          </w:tcPr>
          <w:p w14:paraId="108A23D7" w14:textId="77777777" w:rsidR="001045F4" w:rsidRPr="0036258B" w:rsidRDefault="001045F4" w:rsidP="001045F4">
            <w:pPr>
              <w:pStyle w:val="TAL"/>
              <w:keepNext w:val="0"/>
              <w:keepLines w:val="0"/>
              <w:rPr>
                <w:sz w:val="16"/>
                <w:szCs w:val="16"/>
                <w:lang w:eastAsia="zh-CN"/>
              </w:rPr>
            </w:pPr>
            <w:r w:rsidRPr="0036258B">
              <w:rPr>
                <w:sz w:val="16"/>
                <w:szCs w:val="16"/>
                <w:lang w:eastAsia="zh-CN"/>
              </w:rPr>
              <w:t>pc_eFDD</w:t>
            </w:r>
          </w:p>
        </w:tc>
        <w:tc>
          <w:tcPr>
            <w:tcW w:w="1276" w:type="dxa"/>
          </w:tcPr>
          <w:p w14:paraId="1E8DB8B0" w14:textId="77777777" w:rsidR="001045F4" w:rsidRPr="0036258B" w:rsidRDefault="001045F4" w:rsidP="001045F4">
            <w:pPr>
              <w:spacing w:after="0"/>
              <w:rPr>
                <w:rFonts w:ascii="Arial" w:hAnsi="Arial" w:cs="Arial"/>
                <w:sz w:val="16"/>
                <w:szCs w:val="16"/>
                <w:lang w:eastAsia="zh-CN"/>
              </w:rPr>
            </w:pPr>
          </w:p>
        </w:tc>
        <w:tc>
          <w:tcPr>
            <w:tcW w:w="1560" w:type="dxa"/>
          </w:tcPr>
          <w:p w14:paraId="3DF2F9A6" w14:textId="77777777" w:rsidR="001045F4" w:rsidRPr="0036258B" w:rsidRDefault="001045F4" w:rsidP="001045F4">
            <w:pPr>
              <w:spacing w:after="0"/>
              <w:rPr>
                <w:rFonts w:ascii="Arial" w:hAnsi="Arial" w:cs="Arial"/>
                <w:sz w:val="16"/>
                <w:szCs w:val="16"/>
                <w:lang w:eastAsia="zh-CN"/>
              </w:rPr>
            </w:pPr>
          </w:p>
        </w:tc>
        <w:tc>
          <w:tcPr>
            <w:tcW w:w="1628" w:type="dxa"/>
          </w:tcPr>
          <w:p w14:paraId="2D603A9C" w14:textId="77777777" w:rsidR="001045F4" w:rsidRPr="0036258B" w:rsidRDefault="001045F4" w:rsidP="001045F4">
            <w:pPr>
              <w:pStyle w:val="TAL"/>
              <w:keepNext w:val="0"/>
              <w:keepLines w:val="0"/>
              <w:rPr>
                <w:sz w:val="16"/>
                <w:szCs w:val="16"/>
                <w:lang w:eastAsia="zh-CN"/>
              </w:rPr>
            </w:pPr>
          </w:p>
        </w:tc>
      </w:tr>
      <w:tr w:rsidR="001045F4" w:rsidRPr="0036258B" w14:paraId="3514EC64" w14:textId="77777777" w:rsidTr="00757C96">
        <w:trPr>
          <w:jc w:val="center"/>
        </w:trPr>
        <w:tc>
          <w:tcPr>
            <w:tcW w:w="1063" w:type="dxa"/>
            <w:tcBorders>
              <w:top w:val="nil"/>
              <w:left w:val="single" w:sz="4" w:space="0" w:color="auto"/>
              <w:bottom w:val="single" w:sz="4" w:space="0" w:color="auto"/>
              <w:right w:val="single" w:sz="4" w:space="0" w:color="auto"/>
            </w:tcBorders>
          </w:tcPr>
          <w:p w14:paraId="46D82B32" w14:textId="77777777" w:rsidR="001045F4" w:rsidRPr="0036258B" w:rsidRDefault="001045F4" w:rsidP="001045F4">
            <w:pPr>
              <w:pStyle w:val="TAL"/>
              <w:keepNext w:val="0"/>
              <w:keepLines w:val="0"/>
              <w:rPr>
                <w:sz w:val="16"/>
                <w:szCs w:val="16"/>
                <w:lang w:eastAsia="zh-CN"/>
              </w:rPr>
            </w:pPr>
          </w:p>
        </w:tc>
        <w:tc>
          <w:tcPr>
            <w:tcW w:w="3672" w:type="dxa"/>
            <w:tcBorders>
              <w:top w:val="nil"/>
              <w:left w:val="single" w:sz="4" w:space="0" w:color="auto"/>
              <w:bottom w:val="single" w:sz="4" w:space="0" w:color="auto"/>
              <w:right w:val="single" w:sz="4" w:space="0" w:color="auto"/>
            </w:tcBorders>
          </w:tcPr>
          <w:p w14:paraId="6DFDFE58" w14:textId="77777777" w:rsidR="001045F4" w:rsidRPr="0036258B" w:rsidRDefault="001045F4" w:rsidP="001045F4">
            <w:pPr>
              <w:pStyle w:val="TAL"/>
              <w:keepNext w:val="0"/>
              <w:keepLines w:val="0"/>
              <w:rPr>
                <w:sz w:val="16"/>
                <w:szCs w:val="16"/>
                <w:lang w:eastAsia="zh-CN"/>
              </w:rPr>
            </w:pPr>
          </w:p>
        </w:tc>
        <w:tc>
          <w:tcPr>
            <w:tcW w:w="710" w:type="dxa"/>
            <w:tcBorders>
              <w:top w:val="nil"/>
              <w:left w:val="single" w:sz="4" w:space="0" w:color="auto"/>
              <w:bottom w:val="single" w:sz="4" w:space="0" w:color="auto"/>
              <w:right w:val="single" w:sz="4" w:space="0" w:color="auto"/>
            </w:tcBorders>
          </w:tcPr>
          <w:p w14:paraId="4413665C" w14:textId="77777777" w:rsidR="001045F4" w:rsidRPr="0036258B" w:rsidRDefault="001045F4" w:rsidP="001045F4">
            <w:pPr>
              <w:spacing w:after="0"/>
              <w:jc w:val="center"/>
              <w:rPr>
                <w:rFonts w:ascii="Arial" w:hAnsi="Arial" w:cs="Arial"/>
                <w:sz w:val="16"/>
                <w:szCs w:val="16"/>
                <w:lang w:eastAsia="zh-CN"/>
              </w:rPr>
            </w:pPr>
          </w:p>
        </w:tc>
        <w:tc>
          <w:tcPr>
            <w:tcW w:w="1135" w:type="dxa"/>
            <w:tcBorders>
              <w:top w:val="nil"/>
              <w:left w:val="single" w:sz="4" w:space="0" w:color="auto"/>
              <w:bottom w:val="single" w:sz="4" w:space="0" w:color="auto"/>
              <w:right w:val="single" w:sz="4" w:space="0" w:color="auto"/>
            </w:tcBorders>
          </w:tcPr>
          <w:p w14:paraId="374AC2F2" w14:textId="77777777" w:rsidR="001045F4" w:rsidRPr="0036258B" w:rsidRDefault="001045F4" w:rsidP="001045F4">
            <w:pPr>
              <w:spacing w:after="0"/>
              <w:jc w:val="center"/>
              <w:rPr>
                <w:rFonts w:ascii="Arial" w:hAnsi="Arial" w:cs="Arial"/>
                <w:sz w:val="16"/>
                <w:szCs w:val="16"/>
                <w:lang w:eastAsia="zh-CN"/>
              </w:rPr>
            </w:pPr>
          </w:p>
        </w:tc>
        <w:tc>
          <w:tcPr>
            <w:tcW w:w="3536" w:type="dxa"/>
            <w:tcBorders>
              <w:top w:val="nil"/>
              <w:left w:val="single" w:sz="4" w:space="0" w:color="auto"/>
              <w:bottom w:val="single" w:sz="4" w:space="0" w:color="auto"/>
              <w:right w:val="single" w:sz="4" w:space="0" w:color="auto"/>
            </w:tcBorders>
          </w:tcPr>
          <w:p w14:paraId="4A258A7E" w14:textId="77777777" w:rsidR="001045F4" w:rsidRPr="0036258B" w:rsidRDefault="001045F4" w:rsidP="001045F4">
            <w:pPr>
              <w:pStyle w:val="TAL"/>
              <w:keepNext w:val="0"/>
              <w:keepLines w:val="0"/>
              <w:rPr>
                <w:sz w:val="16"/>
                <w:szCs w:val="16"/>
                <w:lang w:eastAsia="zh-CN"/>
              </w:rPr>
            </w:pPr>
          </w:p>
        </w:tc>
        <w:tc>
          <w:tcPr>
            <w:tcW w:w="1286" w:type="dxa"/>
            <w:tcBorders>
              <w:left w:val="single" w:sz="4" w:space="0" w:color="auto"/>
              <w:bottom w:val="single" w:sz="4" w:space="0" w:color="auto"/>
            </w:tcBorders>
          </w:tcPr>
          <w:p w14:paraId="1D3ECFAE" w14:textId="77777777" w:rsidR="001045F4" w:rsidRPr="0036258B" w:rsidRDefault="001045F4" w:rsidP="001045F4">
            <w:pPr>
              <w:pStyle w:val="TAL"/>
              <w:keepNext w:val="0"/>
              <w:keepLines w:val="0"/>
              <w:rPr>
                <w:sz w:val="16"/>
                <w:szCs w:val="16"/>
                <w:lang w:eastAsia="zh-CN"/>
              </w:rPr>
            </w:pPr>
            <w:r w:rsidRPr="0036258B">
              <w:rPr>
                <w:sz w:val="16"/>
                <w:szCs w:val="16"/>
                <w:lang w:eastAsia="zh-CN"/>
              </w:rPr>
              <w:t>pc_eTDD</w:t>
            </w:r>
          </w:p>
        </w:tc>
        <w:tc>
          <w:tcPr>
            <w:tcW w:w="1276" w:type="dxa"/>
          </w:tcPr>
          <w:p w14:paraId="0DB1F9C4" w14:textId="77777777" w:rsidR="001045F4" w:rsidRPr="0036258B" w:rsidRDefault="001045F4" w:rsidP="001045F4">
            <w:pPr>
              <w:spacing w:after="0"/>
              <w:rPr>
                <w:rFonts w:ascii="Arial" w:hAnsi="Arial" w:cs="Arial"/>
                <w:sz w:val="16"/>
                <w:szCs w:val="16"/>
                <w:lang w:eastAsia="zh-CN"/>
              </w:rPr>
            </w:pPr>
          </w:p>
        </w:tc>
        <w:tc>
          <w:tcPr>
            <w:tcW w:w="1560" w:type="dxa"/>
          </w:tcPr>
          <w:p w14:paraId="7FC7867A" w14:textId="77777777" w:rsidR="001045F4" w:rsidRPr="0036258B" w:rsidRDefault="001045F4" w:rsidP="001045F4">
            <w:pPr>
              <w:spacing w:after="0"/>
              <w:rPr>
                <w:rFonts w:ascii="Arial" w:hAnsi="Arial" w:cs="Arial"/>
                <w:sz w:val="16"/>
                <w:szCs w:val="16"/>
                <w:lang w:eastAsia="zh-CN"/>
              </w:rPr>
            </w:pPr>
          </w:p>
        </w:tc>
        <w:tc>
          <w:tcPr>
            <w:tcW w:w="1628" w:type="dxa"/>
          </w:tcPr>
          <w:p w14:paraId="247EF1F4" w14:textId="77777777" w:rsidR="001045F4" w:rsidRPr="0036258B" w:rsidRDefault="001045F4" w:rsidP="001045F4">
            <w:pPr>
              <w:pStyle w:val="TAL"/>
              <w:keepNext w:val="0"/>
              <w:keepLines w:val="0"/>
              <w:rPr>
                <w:sz w:val="16"/>
                <w:szCs w:val="16"/>
                <w:lang w:eastAsia="zh-CN"/>
              </w:rPr>
            </w:pPr>
          </w:p>
        </w:tc>
      </w:tr>
      <w:tr w:rsidR="001045F4" w:rsidRPr="0036258B" w14:paraId="0F2765B5" w14:textId="77777777" w:rsidTr="00757C96">
        <w:trPr>
          <w:jc w:val="center"/>
        </w:trPr>
        <w:tc>
          <w:tcPr>
            <w:tcW w:w="1063" w:type="dxa"/>
            <w:tcBorders>
              <w:top w:val="single" w:sz="4" w:space="0" w:color="auto"/>
              <w:left w:val="single" w:sz="4" w:space="0" w:color="auto"/>
              <w:bottom w:val="nil"/>
              <w:right w:val="single" w:sz="4" w:space="0" w:color="auto"/>
            </w:tcBorders>
          </w:tcPr>
          <w:p w14:paraId="7EBD8E7E" w14:textId="77777777" w:rsidR="001045F4" w:rsidRPr="0036258B" w:rsidRDefault="001045F4" w:rsidP="001045F4">
            <w:pPr>
              <w:pStyle w:val="TAL"/>
              <w:keepNext w:val="0"/>
              <w:keepLines w:val="0"/>
              <w:rPr>
                <w:sz w:val="16"/>
                <w:szCs w:val="16"/>
                <w:lang w:eastAsia="zh-CN"/>
              </w:rPr>
            </w:pPr>
            <w:r w:rsidRPr="0036258B">
              <w:rPr>
                <w:sz w:val="16"/>
                <w:szCs w:val="16"/>
                <w:lang w:eastAsia="zh-CN"/>
              </w:rPr>
              <w:t>7.3.3.5</w:t>
            </w:r>
          </w:p>
        </w:tc>
        <w:tc>
          <w:tcPr>
            <w:tcW w:w="3672" w:type="dxa"/>
            <w:tcBorders>
              <w:top w:val="single" w:sz="4" w:space="0" w:color="auto"/>
              <w:left w:val="single" w:sz="4" w:space="0" w:color="auto"/>
              <w:bottom w:val="nil"/>
              <w:right w:val="single" w:sz="4" w:space="0" w:color="auto"/>
            </w:tcBorders>
          </w:tcPr>
          <w:p w14:paraId="491073A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Ciphering and deciphering / Correct functionality of EPS AS encryption algorithms / </w:t>
            </w:r>
            <w:r w:rsidRPr="0036258B">
              <w:rPr>
                <w:sz w:val="16"/>
                <w:szCs w:val="16"/>
                <w:lang w:eastAsia="zh-CN"/>
              </w:rPr>
              <w:t>ZUC</w:t>
            </w:r>
          </w:p>
        </w:tc>
        <w:tc>
          <w:tcPr>
            <w:tcW w:w="710" w:type="dxa"/>
            <w:tcBorders>
              <w:top w:val="single" w:sz="4" w:space="0" w:color="auto"/>
              <w:left w:val="single" w:sz="4" w:space="0" w:color="auto"/>
              <w:bottom w:val="nil"/>
              <w:right w:val="single" w:sz="4" w:space="0" w:color="auto"/>
            </w:tcBorders>
          </w:tcPr>
          <w:p w14:paraId="08C3F8CE" w14:textId="77777777" w:rsidR="00D74A9D" w:rsidRDefault="001045F4" w:rsidP="00D74A9D">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11</w:t>
            </w:r>
          </w:p>
          <w:p w14:paraId="612CA2BE" w14:textId="77777777" w:rsidR="00D74A9D" w:rsidRDefault="00D74A9D" w:rsidP="00D74A9D">
            <w:pPr>
              <w:spacing w:after="0"/>
              <w:jc w:val="center"/>
              <w:rPr>
                <w:rFonts w:ascii="Arial" w:hAnsi="Arial" w:cs="Arial"/>
                <w:sz w:val="16"/>
                <w:szCs w:val="16"/>
                <w:lang w:eastAsia="zh-CN"/>
              </w:rPr>
            </w:pPr>
            <w:r>
              <w:rPr>
                <w:rFonts w:ascii="Arial" w:hAnsi="Arial" w:cs="Arial"/>
                <w:sz w:val="16"/>
                <w:szCs w:val="16"/>
                <w:lang w:eastAsia="zh-CN"/>
              </w:rPr>
              <w:t>(Note 3)</w:t>
            </w:r>
          </w:p>
          <w:p w14:paraId="1730CB12" w14:textId="086C3DCD" w:rsidR="001045F4" w:rsidRPr="0036258B" w:rsidRDefault="001045F4" w:rsidP="001045F4">
            <w:pPr>
              <w:spacing w:after="0"/>
              <w:jc w:val="center"/>
              <w:rPr>
                <w:rFonts w:ascii="Arial" w:hAnsi="Arial" w:cs="Arial"/>
                <w:sz w:val="16"/>
                <w:szCs w:val="16"/>
                <w:lang w:eastAsia="zh-CN"/>
              </w:rPr>
            </w:pPr>
          </w:p>
        </w:tc>
        <w:tc>
          <w:tcPr>
            <w:tcW w:w="1135" w:type="dxa"/>
            <w:tcBorders>
              <w:top w:val="single" w:sz="4" w:space="0" w:color="auto"/>
              <w:left w:val="single" w:sz="4" w:space="0" w:color="auto"/>
              <w:bottom w:val="nil"/>
              <w:right w:val="single" w:sz="4" w:space="0" w:color="auto"/>
            </w:tcBorders>
          </w:tcPr>
          <w:p w14:paraId="45EB3460"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zh-CN"/>
              </w:rPr>
              <w:t>C215</w:t>
            </w:r>
          </w:p>
        </w:tc>
        <w:tc>
          <w:tcPr>
            <w:tcW w:w="3536" w:type="dxa"/>
            <w:tcBorders>
              <w:top w:val="single" w:sz="4" w:space="0" w:color="auto"/>
              <w:left w:val="single" w:sz="4" w:space="0" w:color="auto"/>
              <w:bottom w:val="nil"/>
              <w:right w:val="single" w:sz="4" w:space="0" w:color="auto"/>
            </w:tcBorders>
          </w:tcPr>
          <w:p w14:paraId="6B45219C"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6" w:type="dxa"/>
            <w:tcBorders>
              <w:top w:val="single" w:sz="4" w:space="0" w:color="auto"/>
              <w:left w:val="single" w:sz="4" w:space="0" w:color="auto"/>
            </w:tcBorders>
          </w:tcPr>
          <w:p w14:paraId="56275C99"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pc_eFDD</w:t>
            </w:r>
          </w:p>
        </w:tc>
        <w:tc>
          <w:tcPr>
            <w:tcW w:w="1276" w:type="dxa"/>
          </w:tcPr>
          <w:p w14:paraId="3F184E65" w14:textId="77777777" w:rsidR="001045F4" w:rsidRPr="0036258B" w:rsidRDefault="001045F4" w:rsidP="001045F4">
            <w:pPr>
              <w:spacing w:after="0"/>
              <w:rPr>
                <w:rFonts w:ascii="Arial" w:hAnsi="Arial" w:cs="Arial"/>
                <w:sz w:val="16"/>
                <w:szCs w:val="16"/>
                <w:lang w:eastAsia="zh-CN"/>
              </w:rPr>
            </w:pPr>
          </w:p>
        </w:tc>
        <w:tc>
          <w:tcPr>
            <w:tcW w:w="1560" w:type="dxa"/>
          </w:tcPr>
          <w:p w14:paraId="2284595A" w14:textId="29ABD848" w:rsidR="001045F4" w:rsidRPr="0036258B" w:rsidRDefault="001045F4" w:rsidP="001045F4">
            <w:pPr>
              <w:spacing w:after="0"/>
              <w:rPr>
                <w:rFonts w:ascii="Arial" w:hAnsi="Arial" w:cs="Arial"/>
                <w:sz w:val="16"/>
                <w:szCs w:val="16"/>
                <w:lang w:eastAsia="zh-CN"/>
              </w:rPr>
            </w:pPr>
          </w:p>
        </w:tc>
        <w:tc>
          <w:tcPr>
            <w:tcW w:w="1628" w:type="dxa"/>
          </w:tcPr>
          <w:p w14:paraId="4A64914F" w14:textId="77777777" w:rsidR="001045F4" w:rsidRPr="0036258B" w:rsidRDefault="001045F4" w:rsidP="001045F4">
            <w:pPr>
              <w:pStyle w:val="TAL"/>
              <w:keepNext w:val="0"/>
              <w:keepLines w:val="0"/>
              <w:rPr>
                <w:sz w:val="16"/>
                <w:szCs w:val="16"/>
                <w:lang w:eastAsia="zh-CN"/>
              </w:rPr>
            </w:pPr>
          </w:p>
        </w:tc>
      </w:tr>
      <w:tr w:rsidR="001045F4" w:rsidRPr="0036258B" w14:paraId="687EE5F4" w14:textId="77777777" w:rsidTr="00757C96">
        <w:trPr>
          <w:jc w:val="center"/>
        </w:trPr>
        <w:tc>
          <w:tcPr>
            <w:tcW w:w="1063" w:type="dxa"/>
            <w:tcBorders>
              <w:top w:val="nil"/>
              <w:left w:val="single" w:sz="4" w:space="0" w:color="auto"/>
              <w:bottom w:val="single" w:sz="4" w:space="0" w:color="auto"/>
              <w:right w:val="single" w:sz="4" w:space="0" w:color="auto"/>
            </w:tcBorders>
          </w:tcPr>
          <w:p w14:paraId="75759AB5" w14:textId="77777777" w:rsidR="001045F4" w:rsidRPr="0036258B" w:rsidRDefault="001045F4" w:rsidP="001045F4">
            <w:pPr>
              <w:pStyle w:val="TAL"/>
              <w:keepNext w:val="0"/>
              <w:keepLines w:val="0"/>
              <w:rPr>
                <w:sz w:val="16"/>
                <w:szCs w:val="16"/>
                <w:lang w:eastAsia="zh-CN"/>
              </w:rPr>
            </w:pPr>
          </w:p>
        </w:tc>
        <w:tc>
          <w:tcPr>
            <w:tcW w:w="3672" w:type="dxa"/>
            <w:tcBorders>
              <w:top w:val="nil"/>
              <w:left w:val="single" w:sz="4" w:space="0" w:color="auto"/>
              <w:bottom w:val="single" w:sz="4" w:space="0" w:color="auto"/>
              <w:right w:val="single" w:sz="4" w:space="0" w:color="auto"/>
            </w:tcBorders>
          </w:tcPr>
          <w:p w14:paraId="3BBCF64F" w14:textId="77777777" w:rsidR="001045F4" w:rsidRPr="0036258B" w:rsidRDefault="001045F4" w:rsidP="001045F4">
            <w:pPr>
              <w:pStyle w:val="TAL"/>
              <w:keepNext w:val="0"/>
              <w:keepLines w:val="0"/>
              <w:rPr>
                <w:sz w:val="16"/>
                <w:szCs w:val="16"/>
                <w:lang w:eastAsia="zh-CN"/>
              </w:rPr>
            </w:pPr>
          </w:p>
        </w:tc>
        <w:tc>
          <w:tcPr>
            <w:tcW w:w="710" w:type="dxa"/>
            <w:tcBorders>
              <w:top w:val="nil"/>
              <w:left w:val="single" w:sz="4" w:space="0" w:color="auto"/>
              <w:bottom w:val="single" w:sz="4" w:space="0" w:color="auto"/>
              <w:right w:val="single" w:sz="4" w:space="0" w:color="auto"/>
            </w:tcBorders>
          </w:tcPr>
          <w:p w14:paraId="5B42058C" w14:textId="77777777" w:rsidR="001045F4" w:rsidRPr="0036258B" w:rsidRDefault="001045F4" w:rsidP="001045F4">
            <w:pPr>
              <w:spacing w:after="0"/>
              <w:jc w:val="center"/>
              <w:rPr>
                <w:rFonts w:ascii="Arial" w:hAnsi="Arial" w:cs="Arial"/>
                <w:sz w:val="16"/>
                <w:szCs w:val="16"/>
                <w:lang w:eastAsia="zh-CN"/>
              </w:rPr>
            </w:pPr>
          </w:p>
        </w:tc>
        <w:tc>
          <w:tcPr>
            <w:tcW w:w="1135" w:type="dxa"/>
            <w:tcBorders>
              <w:top w:val="nil"/>
              <w:left w:val="single" w:sz="4" w:space="0" w:color="auto"/>
              <w:bottom w:val="single" w:sz="4" w:space="0" w:color="auto"/>
              <w:right w:val="single" w:sz="4" w:space="0" w:color="auto"/>
            </w:tcBorders>
          </w:tcPr>
          <w:p w14:paraId="0EDBA554" w14:textId="77777777" w:rsidR="001045F4" w:rsidRPr="0036258B" w:rsidRDefault="001045F4" w:rsidP="001045F4">
            <w:pPr>
              <w:spacing w:after="0"/>
              <w:jc w:val="center"/>
              <w:rPr>
                <w:rFonts w:ascii="Arial" w:hAnsi="Arial" w:cs="Arial"/>
                <w:sz w:val="16"/>
                <w:szCs w:val="16"/>
                <w:lang w:eastAsia="zh-CN"/>
              </w:rPr>
            </w:pPr>
          </w:p>
        </w:tc>
        <w:tc>
          <w:tcPr>
            <w:tcW w:w="3536" w:type="dxa"/>
            <w:tcBorders>
              <w:top w:val="nil"/>
              <w:left w:val="single" w:sz="4" w:space="0" w:color="auto"/>
              <w:bottom w:val="single" w:sz="4" w:space="0" w:color="auto"/>
              <w:right w:val="single" w:sz="4" w:space="0" w:color="auto"/>
            </w:tcBorders>
          </w:tcPr>
          <w:p w14:paraId="1B623659" w14:textId="77777777" w:rsidR="001045F4" w:rsidRPr="0036258B" w:rsidRDefault="001045F4" w:rsidP="001045F4">
            <w:pPr>
              <w:pStyle w:val="TAL"/>
              <w:keepNext w:val="0"/>
              <w:keepLines w:val="0"/>
              <w:rPr>
                <w:sz w:val="16"/>
                <w:szCs w:val="16"/>
                <w:lang w:eastAsia="zh-CN"/>
              </w:rPr>
            </w:pPr>
          </w:p>
        </w:tc>
        <w:tc>
          <w:tcPr>
            <w:tcW w:w="1286" w:type="dxa"/>
            <w:tcBorders>
              <w:left w:val="single" w:sz="4" w:space="0" w:color="auto"/>
              <w:bottom w:val="single" w:sz="4" w:space="0" w:color="auto"/>
            </w:tcBorders>
          </w:tcPr>
          <w:p w14:paraId="21CBBBF7"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pc_eTDD</w:t>
            </w:r>
          </w:p>
        </w:tc>
        <w:tc>
          <w:tcPr>
            <w:tcW w:w="1276" w:type="dxa"/>
          </w:tcPr>
          <w:p w14:paraId="1FF6BF16" w14:textId="77777777" w:rsidR="001045F4" w:rsidRPr="0036258B" w:rsidRDefault="001045F4" w:rsidP="001045F4">
            <w:pPr>
              <w:spacing w:after="0"/>
              <w:rPr>
                <w:rFonts w:ascii="Arial" w:hAnsi="Arial" w:cs="Arial"/>
                <w:sz w:val="16"/>
                <w:szCs w:val="16"/>
                <w:lang w:eastAsia="zh-CN"/>
              </w:rPr>
            </w:pPr>
          </w:p>
        </w:tc>
        <w:tc>
          <w:tcPr>
            <w:tcW w:w="1560" w:type="dxa"/>
          </w:tcPr>
          <w:p w14:paraId="580D65FD" w14:textId="77777777" w:rsidR="001045F4" w:rsidRPr="0036258B" w:rsidRDefault="001045F4" w:rsidP="001045F4">
            <w:pPr>
              <w:spacing w:after="0"/>
              <w:rPr>
                <w:rFonts w:ascii="Arial" w:hAnsi="Arial" w:cs="Arial"/>
                <w:sz w:val="16"/>
                <w:szCs w:val="16"/>
                <w:lang w:eastAsia="zh-CN"/>
              </w:rPr>
            </w:pPr>
          </w:p>
        </w:tc>
        <w:tc>
          <w:tcPr>
            <w:tcW w:w="1628" w:type="dxa"/>
          </w:tcPr>
          <w:p w14:paraId="150E8131" w14:textId="77777777" w:rsidR="001045F4" w:rsidRPr="0036258B" w:rsidRDefault="001045F4" w:rsidP="001045F4">
            <w:pPr>
              <w:pStyle w:val="TAL"/>
              <w:keepNext w:val="0"/>
              <w:keepLines w:val="0"/>
              <w:rPr>
                <w:sz w:val="16"/>
                <w:szCs w:val="16"/>
                <w:lang w:eastAsia="zh-CN"/>
              </w:rPr>
            </w:pPr>
          </w:p>
        </w:tc>
      </w:tr>
      <w:tr w:rsidR="001045F4" w:rsidRPr="0036258B" w14:paraId="21B4D9AD" w14:textId="77777777" w:rsidTr="00757C96">
        <w:trPr>
          <w:jc w:val="center"/>
        </w:trPr>
        <w:tc>
          <w:tcPr>
            <w:tcW w:w="1063" w:type="dxa"/>
            <w:tcBorders>
              <w:top w:val="single" w:sz="4" w:space="0" w:color="auto"/>
              <w:left w:val="single" w:sz="4" w:space="0" w:color="auto"/>
              <w:bottom w:val="nil"/>
              <w:right w:val="single" w:sz="4" w:space="0" w:color="auto"/>
            </w:tcBorders>
          </w:tcPr>
          <w:p w14:paraId="6748A179" w14:textId="77777777" w:rsidR="001045F4" w:rsidRPr="0036258B" w:rsidRDefault="001045F4" w:rsidP="001045F4">
            <w:pPr>
              <w:pStyle w:val="TAL"/>
              <w:keepNext w:val="0"/>
              <w:keepLines w:val="0"/>
              <w:rPr>
                <w:sz w:val="16"/>
                <w:szCs w:val="16"/>
                <w:lang w:eastAsia="zh-CN"/>
              </w:rPr>
            </w:pPr>
            <w:r w:rsidRPr="0036258B">
              <w:rPr>
                <w:sz w:val="16"/>
                <w:szCs w:val="16"/>
                <w:lang w:eastAsia="zh-CN"/>
              </w:rPr>
              <w:t>7.3.3.6</w:t>
            </w:r>
          </w:p>
        </w:tc>
        <w:tc>
          <w:tcPr>
            <w:tcW w:w="3672" w:type="dxa"/>
            <w:tcBorders>
              <w:top w:val="single" w:sz="4" w:space="0" w:color="auto"/>
              <w:left w:val="single" w:sz="4" w:space="0" w:color="auto"/>
              <w:bottom w:val="nil"/>
              <w:right w:val="single" w:sz="4" w:space="0" w:color="auto"/>
            </w:tcBorders>
          </w:tcPr>
          <w:p w14:paraId="6867850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Ciphering and deciphering / Correct functionality of EPS </w:t>
            </w:r>
            <w:r w:rsidRPr="0036258B">
              <w:rPr>
                <w:sz w:val="16"/>
                <w:szCs w:val="16"/>
                <w:lang w:eastAsia="zh-CN"/>
              </w:rPr>
              <w:t>UP</w:t>
            </w:r>
            <w:r w:rsidRPr="0036258B">
              <w:rPr>
                <w:sz w:val="16"/>
                <w:szCs w:val="16"/>
                <w:lang w:eastAsia="en-US"/>
              </w:rPr>
              <w:t xml:space="preserve"> encryption algorithms / </w:t>
            </w:r>
            <w:r w:rsidRPr="0036258B">
              <w:rPr>
                <w:sz w:val="16"/>
                <w:szCs w:val="16"/>
                <w:lang w:eastAsia="zh-CN"/>
              </w:rPr>
              <w:t>ZUC</w:t>
            </w:r>
          </w:p>
        </w:tc>
        <w:tc>
          <w:tcPr>
            <w:tcW w:w="710" w:type="dxa"/>
            <w:tcBorders>
              <w:top w:val="single" w:sz="4" w:space="0" w:color="auto"/>
              <w:left w:val="single" w:sz="4" w:space="0" w:color="auto"/>
              <w:bottom w:val="nil"/>
              <w:right w:val="single" w:sz="4" w:space="0" w:color="auto"/>
            </w:tcBorders>
          </w:tcPr>
          <w:p w14:paraId="1B27E84C" w14:textId="77777777" w:rsidR="00D74A9D" w:rsidRDefault="001045F4" w:rsidP="00D74A9D">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11</w:t>
            </w:r>
          </w:p>
          <w:p w14:paraId="65076288" w14:textId="77777777" w:rsidR="00D74A9D" w:rsidRDefault="00D74A9D" w:rsidP="00D74A9D">
            <w:pPr>
              <w:spacing w:after="0"/>
              <w:jc w:val="center"/>
              <w:rPr>
                <w:rFonts w:ascii="Arial" w:hAnsi="Arial" w:cs="Arial"/>
                <w:sz w:val="16"/>
                <w:szCs w:val="16"/>
                <w:lang w:eastAsia="zh-CN"/>
              </w:rPr>
            </w:pPr>
            <w:r>
              <w:rPr>
                <w:rFonts w:ascii="Arial" w:hAnsi="Arial" w:cs="Arial"/>
                <w:sz w:val="16"/>
                <w:szCs w:val="16"/>
                <w:lang w:eastAsia="zh-CN"/>
              </w:rPr>
              <w:t>(Note 3)</w:t>
            </w:r>
          </w:p>
          <w:p w14:paraId="666686B3" w14:textId="675BDAB7" w:rsidR="001045F4" w:rsidRPr="0036258B" w:rsidRDefault="001045F4" w:rsidP="001045F4">
            <w:pPr>
              <w:spacing w:after="0"/>
              <w:jc w:val="center"/>
              <w:rPr>
                <w:rFonts w:ascii="Arial" w:hAnsi="Arial" w:cs="Arial"/>
                <w:sz w:val="16"/>
                <w:szCs w:val="16"/>
                <w:lang w:eastAsia="zh-CN"/>
              </w:rPr>
            </w:pPr>
          </w:p>
        </w:tc>
        <w:tc>
          <w:tcPr>
            <w:tcW w:w="1135" w:type="dxa"/>
            <w:tcBorders>
              <w:top w:val="single" w:sz="4" w:space="0" w:color="auto"/>
              <w:left w:val="single" w:sz="4" w:space="0" w:color="auto"/>
              <w:bottom w:val="nil"/>
              <w:right w:val="single" w:sz="4" w:space="0" w:color="auto"/>
            </w:tcBorders>
          </w:tcPr>
          <w:p w14:paraId="064A6D3A" w14:textId="77777777" w:rsidR="001045F4" w:rsidRPr="0036258B" w:rsidRDefault="001045F4" w:rsidP="001045F4">
            <w:pPr>
              <w:pStyle w:val="TAC"/>
              <w:rPr>
                <w:sz w:val="16"/>
                <w:szCs w:val="16"/>
                <w:lang w:eastAsia="en-US"/>
              </w:rPr>
            </w:pPr>
            <w:r w:rsidRPr="0036258B">
              <w:rPr>
                <w:rFonts w:cs="Arial"/>
                <w:sz w:val="16"/>
                <w:szCs w:val="16"/>
                <w:lang w:eastAsia="en-US"/>
              </w:rPr>
              <w:t>C215</w:t>
            </w:r>
          </w:p>
        </w:tc>
        <w:tc>
          <w:tcPr>
            <w:tcW w:w="3536" w:type="dxa"/>
            <w:tcBorders>
              <w:top w:val="single" w:sz="4" w:space="0" w:color="auto"/>
              <w:left w:val="single" w:sz="4" w:space="0" w:color="auto"/>
              <w:bottom w:val="nil"/>
              <w:right w:val="single" w:sz="4" w:space="0" w:color="auto"/>
            </w:tcBorders>
          </w:tcPr>
          <w:p w14:paraId="704D08A2"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6" w:type="dxa"/>
            <w:tcBorders>
              <w:top w:val="single" w:sz="4" w:space="0" w:color="auto"/>
              <w:left w:val="single" w:sz="4" w:space="0" w:color="auto"/>
            </w:tcBorders>
          </w:tcPr>
          <w:p w14:paraId="56512264"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pc_eFDD</w:t>
            </w:r>
          </w:p>
        </w:tc>
        <w:tc>
          <w:tcPr>
            <w:tcW w:w="1276" w:type="dxa"/>
          </w:tcPr>
          <w:p w14:paraId="01A133C5" w14:textId="77777777" w:rsidR="001045F4" w:rsidRPr="0036258B" w:rsidRDefault="001045F4" w:rsidP="001045F4">
            <w:pPr>
              <w:spacing w:after="0"/>
              <w:rPr>
                <w:rFonts w:ascii="Arial" w:hAnsi="Arial" w:cs="Arial"/>
                <w:sz w:val="16"/>
                <w:szCs w:val="16"/>
                <w:lang w:eastAsia="zh-CN"/>
              </w:rPr>
            </w:pPr>
          </w:p>
        </w:tc>
        <w:tc>
          <w:tcPr>
            <w:tcW w:w="1560" w:type="dxa"/>
          </w:tcPr>
          <w:p w14:paraId="204BAD16" w14:textId="40950B49" w:rsidR="001045F4" w:rsidRPr="0036258B" w:rsidRDefault="001045F4" w:rsidP="001045F4">
            <w:pPr>
              <w:spacing w:after="0"/>
              <w:rPr>
                <w:rFonts w:ascii="Arial" w:hAnsi="Arial" w:cs="Arial"/>
                <w:sz w:val="16"/>
                <w:szCs w:val="16"/>
                <w:lang w:eastAsia="zh-CN"/>
              </w:rPr>
            </w:pPr>
          </w:p>
        </w:tc>
        <w:tc>
          <w:tcPr>
            <w:tcW w:w="1628" w:type="dxa"/>
          </w:tcPr>
          <w:p w14:paraId="123BF864" w14:textId="77777777" w:rsidR="001045F4" w:rsidRPr="0036258B" w:rsidRDefault="001045F4" w:rsidP="001045F4">
            <w:pPr>
              <w:pStyle w:val="TAL"/>
              <w:keepNext w:val="0"/>
              <w:keepLines w:val="0"/>
              <w:rPr>
                <w:sz w:val="16"/>
                <w:szCs w:val="16"/>
                <w:lang w:eastAsia="zh-CN"/>
              </w:rPr>
            </w:pPr>
          </w:p>
        </w:tc>
      </w:tr>
      <w:tr w:rsidR="001045F4" w:rsidRPr="0036258B" w14:paraId="0EE512D9" w14:textId="77777777" w:rsidTr="00757C96">
        <w:trPr>
          <w:jc w:val="center"/>
        </w:trPr>
        <w:tc>
          <w:tcPr>
            <w:tcW w:w="1063" w:type="dxa"/>
            <w:tcBorders>
              <w:top w:val="nil"/>
              <w:left w:val="single" w:sz="4" w:space="0" w:color="auto"/>
              <w:bottom w:val="single" w:sz="4" w:space="0" w:color="auto"/>
              <w:right w:val="single" w:sz="4" w:space="0" w:color="auto"/>
            </w:tcBorders>
          </w:tcPr>
          <w:p w14:paraId="320F8CAA" w14:textId="77777777" w:rsidR="001045F4" w:rsidRPr="0036258B" w:rsidRDefault="001045F4" w:rsidP="001045F4">
            <w:pPr>
              <w:pStyle w:val="TAL"/>
              <w:keepNext w:val="0"/>
              <w:keepLines w:val="0"/>
              <w:rPr>
                <w:sz w:val="16"/>
                <w:szCs w:val="16"/>
                <w:lang w:eastAsia="zh-CN"/>
              </w:rPr>
            </w:pPr>
          </w:p>
        </w:tc>
        <w:tc>
          <w:tcPr>
            <w:tcW w:w="3672" w:type="dxa"/>
            <w:tcBorders>
              <w:top w:val="nil"/>
              <w:left w:val="single" w:sz="4" w:space="0" w:color="auto"/>
              <w:bottom w:val="single" w:sz="4" w:space="0" w:color="auto"/>
              <w:right w:val="single" w:sz="4" w:space="0" w:color="auto"/>
            </w:tcBorders>
          </w:tcPr>
          <w:p w14:paraId="19942A8B" w14:textId="77777777" w:rsidR="001045F4" w:rsidRPr="0036258B" w:rsidRDefault="001045F4" w:rsidP="001045F4">
            <w:pPr>
              <w:pStyle w:val="TAL"/>
              <w:keepNext w:val="0"/>
              <w:keepLines w:val="0"/>
              <w:rPr>
                <w:sz w:val="16"/>
                <w:szCs w:val="16"/>
                <w:lang w:eastAsia="zh-CN"/>
              </w:rPr>
            </w:pPr>
          </w:p>
        </w:tc>
        <w:tc>
          <w:tcPr>
            <w:tcW w:w="710" w:type="dxa"/>
            <w:tcBorders>
              <w:top w:val="nil"/>
              <w:left w:val="single" w:sz="4" w:space="0" w:color="auto"/>
              <w:bottom w:val="single" w:sz="4" w:space="0" w:color="auto"/>
              <w:right w:val="single" w:sz="4" w:space="0" w:color="auto"/>
            </w:tcBorders>
          </w:tcPr>
          <w:p w14:paraId="6430CAFB" w14:textId="77777777" w:rsidR="001045F4" w:rsidRPr="0036258B" w:rsidRDefault="001045F4" w:rsidP="001045F4">
            <w:pPr>
              <w:spacing w:after="0"/>
              <w:jc w:val="center"/>
              <w:rPr>
                <w:rFonts w:ascii="Arial" w:hAnsi="Arial" w:cs="Arial"/>
                <w:sz w:val="16"/>
                <w:szCs w:val="16"/>
                <w:lang w:eastAsia="zh-CN"/>
              </w:rPr>
            </w:pPr>
          </w:p>
        </w:tc>
        <w:tc>
          <w:tcPr>
            <w:tcW w:w="1135" w:type="dxa"/>
            <w:tcBorders>
              <w:top w:val="nil"/>
              <w:left w:val="single" w:sz="4" w:space="0" w:color="auto"/>
              <w:bottom w:val="single" w:sz="4" w:space="0" w:color="auto"/>
              <w:right w:val="single" w:sz="4" w:space="0" w:color="auto"/>
            </w:tcBorders>
          </w:tcPr>
          <w:p w14:paraId="3EE7F562" w14:textId="77777777" w:rsidR="001045F4" w:rsidRPr="0036258B" w:rsidRDefault="001045F4" w:rsidP="001045F4">
            <w:pPr>
              <w:spacing w:after="0"/>
              <w:jc w:val="center"/>
              <w:rPr>
                <w:rFonts w:ascii="Arial" w:hAnsi="Arial" w:cs="Arial"/>
                <w:sz w:val="16"/>
                <w:szCs w:val="16"/>
                <w:lang w:eastAsia="zh-CN"/>
              </w:rPr>
            </w:pPr>
          </w:p>
        </w:tc>
        <w:tc>
          <w:tcPr>
            <w:tcW w:w="3536" w:type="dxa"/>
            <w:tcBorders>
              <w:top w:val="nil"/>
              <w:left w:val="single" w:sz="4" w:space="0" w:color="auto"/>
              <w:bottom w:val="single" w:sz="4" w:space="0" w:color="auto"/>
              <w:right w:val="single" w:sz="4" w:space="0" w:color="auto"/>
            </w:tcBorders>
          </w:tcPr>
          <w:p w14:paraId="63BD8BDD" w14:textId="77777777" w:rsidR="001045F4" w:rsidRPr="0036258B" w:rsidRDefault="001045F4" w:rsidP="001045F4">
            <w:pPr>
              <w:pStyle w:val="TAL"/>
              <w:keepNext w:val="0"/>
              <w:keepLines w:val="0"/>
              <w:rPr>
                <w:sz w:val="16"/>
                <w:szCs w:val="16"/>
                <w:lang w:eastAsia="zh-CN"/>
              </w:rPr>
            </w:pPr>
          </w:p>
        </w:tc>
        <w:tc>
          <w:tcPr>
            <w:tcW w:w="1286" w:type="dxa"/>
            <w:tcBorders>
              <w:left w:val="single" w:sz="4" w:space="0" w:color="auto"/>
              <w:bottom w:val="single" w:sz="4" w:space="0" w:color="auto"/>
            </w:tcBorders>
          </w:tcPr>
          <w:p w14:paraId="79AB8043"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pc_eTDD</w:t>
            </w:r>
          </w:p>
        </w:tc>
        <w:tc>
          <w:tcPr>
            <w:tcW w:w="1276" w:type="dxa"/>
          </w:tcPr>
          <w:p w14:paraId="43648885" w14:textId="77777777" w:rsidR="001045F4" w:rsidRPr="0036258B" w:rsidRDefault="001045F4" w:rsidP="001045F4">
            <w:pPr>
              <w:spacing w:after="0"/>
              <w:rPr>
                <w:rFonts w:ascii="Arial" w:hAnsi="Arial" w:cs="Arial"/>
                <w:sz w:val="16"/>
                <w:szCs w:val="16"/>
                <w:lang w:eastAsia="zh-CN"/>
              </w:rPr>
            </w:pPr>
          </w:p>
        </w:tc>
        <w:tc>
          <w:tcPr>
            <w:tcW w:w="1560" w:type="dxa"/>
          </w:tcPr>
          <w:p w14:paraId="02D62BAA" w14:textId="77777777" w:rsidR="001045F4" w:rsidRPr="0036258B" w:rsidRDefault="001045F4" w:rsidP="001045F4">
            <w:pPr>
              <w:spacing w:after="0"/>
              <w:rPr>
                <w:rFonts w:ascii="Arial" w:hAnsi="Arial" w:cs="Arial"/>
                <w:sz w:val="16"/>
                <w:szCs w:val="16"/>
                <w:lang w:eastAsia="zh-CN"/>
              </w:rPr>
            </w:pPr>
          </w:p>
        </w:tc>
        <w:tc>
          <w:tcPr>
            <w:tcW w:w="1628" w:type="dxa"/>
          </w:tcPr>
          <w:p w14:paraId="6D55C7F6" w14:textId="77777777" w:rsidR="001045F4" w:rsidRPr="0036258B" w:rsidRDefault="001045F4" w:rsidP="001045F4">
            <w:pPr>
              <w:pStyle w:val="TAL"/>
              <w:keepNext w:val="0"/>
              <w:keepLines w:val="0"/>
              <w:rPr>
                <w:sz w:val="16"/>
                <w:szCs w:val="16"/>
                <w:lang w:eastAsia="zh-CN"/>
              </w:rPr>
            </w:pPr>
          </w:p>
        </w:tc>
      </w:tr>
      <w:tr w:rsidR="001045F4" w:rsidRPr="0036258B" w14:paraId="555DA130" w14:textId="77777777" w:rsidTr="00757C96">
        <w:trPr>
          <w:jc w:val="center"/>
        </w:trPr>
        <w:tc>
          <w:tcPr>
            <w:tcW w:w="1063" w:type="dxa"/>
            <w:tcBorders>
              <w:bottom w:val="nil"/>
            </w:tcBorders>
          </w:tcPr>
          <w:p w14:paraId="0510B739" w14:textId="77777777" w:rsidR="001045F4" w:rsidRPr="0036258B" w:rsidRDefault="001045F4" w:rsidP="001045F4">
            <w:pPr>
              <w:pStyle w:val="TAL"/>
              <w:keepNext w:val="0"/>
              <w:keepLines w:val="0"/>
              <w:rPr>
                <w:sz w:val="16"/>
                <w:szCs w:val="16"/>
                <w:lang w:eastAsia="en-US"/>
              </w:rPr>
            </w:pPr>
            <w:r w:rsidRPr="0036258B">
              <w:rPr>
                <w:sz w:val="16"/>
                <w:szCs w:val="16"/>
                <w:lang w:eastAsia="en-US"/>
              </w:rPr>
              <w:t>7.3.4.1</w:t>
            </w:r>
          </w:p>
        </w:tc>
        <w:tc>
          <w:tcPr>
            <w:tcW w:w="3672" w:type="dxa"/>
            <w:tcBorders>
              <w:bottom w:val="nil"/>
            </w:tcBorders>
          </w:tcPr>
          <w:p w14:paraId="6D51B582"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Integrity protection / Correct functionality of EPS AS integrity algorithms / SNOW3G</w:t>
            </w:r>
          </w:p>
        </w:tc>
        <w:tc>
          <w:tcPr>
            <w:tcW w:w="710" w:type="dxa"/>
            <w:tcBorders>
              <w:bottom w:val="nil"/>
            </w:tcBorders>
          </w:tcPr>
          <w:p w14:paraId="72AD381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7A4D6135"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0597178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106E77D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8F7B510"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1EA17B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1C9D3096" w14:textId="77777777" w:rsidR="001045F4" w:rsidRPr="0036258B" w:rsidRDefault="001045F4" w:rsidP="001045F4">
            <w:pPr>
              <w:pStyle w:val="TAL"/>
              <w:keepNext w:val="0"/>
              <w:keepLines w:val="0"/>
              <w:rPr>
                <w:sz w:val="16"/>
                <w:szCs w:val="16"/>
                <w:lang w:eastAsia="zh-CN"/>
              </w:rPr>
            </w:pPr>
          </w:p>
        </w:tc>
      </w:tr>
      <w:tr w:rsidR="001045F4" w:rsidRPr="0036258B" w14:paraId="5421DAB6" w14:textId="77777777" w:rsidTr="00757C96">
        <w:trPr>
          <w:jc w:val="center"/>
        </w:trPr>
        <w:tc>
          <w:tcPr>
            <w:tcW w:w="1063" w:type="dxa"/>
            <w:tcBorders>
              <w:top w:val="nil"/>
              <w:bottom w:val="single" w:sz="4" w:space="0" w:color="auto"/>
            </w:tcBorders>
          </w:tcPr>
          <w:p w14:paraId="03FD9F35"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33D175E4"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05A48A2B"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14553B0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24C6909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70A53C1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DFFB67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606F6C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435EF14" w14:textId="77777777" w:rsidR="001045F4" w:rsidRPr="0036258B" w:rsidRDefault="001045F4" w:rsidP="001045F4">
            <w:pPr>
              <w:pStyle w:val="TAL"/>
              <w:keepNext w:val="0"/>
              <w:keepLines w:val="0"/>
              <w:rPr>
                <w:sz w:val="16"/>
                <w:szCs w:val="16"/>
                <w:lang w:eastAsia="zh-CN"/>
              </w:rPr>
            </w:pPr>
          </w:p>
        </w:tc>
      </w:tr>
      <w:tr w:rsidR="001045F4" w:rsidRPr="0036258B" w14:paraId="37E90981" w14:textId="77777777" w:rsidTr="00757C96">
        <w:trPr>
          <w:jc w:val="center"/>
        </w:trPr>
        <w:tc>
          <w:tcPr>
            <w:tcW w:w="1063" w:type="dxa"/>
            <w:tcBorders>
              <w:bottom w:val="nil"/>
            </w:tcBorders>
          </w:tcPr>
          <w:p w14:paraId="31D0491E" w14:textId="77777777" w:rsidR="001045F4" w:rsidRPr="0036258B" w:rsidRDefault="001045F4" w:rsidP="001045F4">
            <w:pPr>
              <w:pStyle w:val="TAL"/>
              <w:keepNext w:val="0"/>
              <w:keepLines w:val="0"/>
              <w:rPr>
                <w:sz w:val="16"/>
                <w:szCs w:val="16"/>
                <w:lang w:eastAsia="en-US"/>
              </w:rPr>
            </w:pPr>
            <w:r w:rsidRPr="0036258B">
              <w:rPr>
                <w:sz w:val="16"/>
                <w:szCs w:val="16"/>
                <w:lang w:eastAsia="en-US"/>
              </w:rPr>
              <w:t>7.3.4.2</w:t>
            </w:r>
          </w:p>
        </w:tc>
        <w:tc>
          <w:tcPr>
            <w:tcW w:w="3672" w:type="dxa"/>
            <w:tcBorders>
              <w:bottom w:val="nil"/>
            </w:tcBorders>
          </w:tcPr>
          <w:p w14:paraId="1E91C4F0"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Integrity protection / Correct functionality of EPS AS integrity algorithms / AES</w:t>
            </w:r>
          </w:p>
        </w:tc>
        <w:tc>
          <w:tcPr>
            <w:tcW w:w="710" w:type="dxa"/>
            <w:tcBorders>
              <w:bottom w:val="nil"/>
            </w:tcBorders>
          </w:tcPr>
          <w:p w14:paraId="593CF82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13084576"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3F5D852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01CAE9D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07A86F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797CC9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7590325D" w14:textId="77777777" w:rsidR="001045F4" w:rsidRPr="0036258B" w:rsidRDefault="001045F4" w:rsidP="001045F4">
            <w:pPr>
              <w:pStyle w:val="TAL"/>
              <w:keepNext w:val="0"/>
              <w:keepLines w:val="0"/>
              <w:rPr>
                <w:sz w:val="16"/>
                <w:szCs w:val="16"/>
                <w:lang w:eastAsia="zh-CN"/>
              </w:rPr>
            </w:pPr>
          </w:p>
        </w:tc>
      </w:tr>
      <w:tr w:rsidR="001045F4" w:rsidRPr="0036258B" w14:paraId="65BFD926" w14:textId="77777777" w:rsidTr="00757C96">
        <w:trPr>
          <w:jc w:val="center"/>
        </w:trPr>
        <w:tc>
          <w:tcPr>
            <w:tcW w:w="1063" w:type="dxa"/>
            <w:tcBorders>
              <w:top w:val="nil"/>
              <w:bottom w:val="single" w:sz="4" w:space="0" w:color="auto"/>
            </w:tcBorders>
          </w:tcPr>
          <w:p w14:paraId="021E6D1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644C9D7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A40E2D3"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64AA346"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0866A07B"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4273F4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0B4B57B"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FA30C3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D18A6B2" w14:textId="77777777" w:rsidR="001045F4" w:rsidRPr="0036258B" w:rsidRDefault="001045F4" w:rsidP="001045F4">
            <w:pPr>
              <w:pStyle w:val="TAL"/>
              <w:keepNext w:val="0"/>
              <w:keepLines w:val="0"/>
              <w:rPr>
                <w:sz w:val="16"/>
                <w:szCs w:val="16"/>
                <w:lang w:eastAsia="zh-CN"/>
              </w:rPr>
            </w:pPr>
          </w:p>
        </w:tc>
      </w:tr>
      <w:tr w:rsidR="001045F4" w:rsidRPr="0036258B" w14:paraId="34F1016C" w14:textId="77777777" w:rsidTr="00757C96">
        <w:trPr>
          <w:jc w:val="center"/>
        </w:trPr>
        <w:tc>
          <w:tcPr>
            <w:tcW w:w="1063" w:type="dxa"/>
            <w:tcBorders>
              <w:bottom w:val="nil"/>
            </w:tcBorders>
          </w:tcPr>
          <w:p w14:paraId="0BFA6298" w14:textId="77777777" w:rsidR="001045F4" w:rsidRPr="0036258B" w:rsidRDefault="001045F4" w:rsidP="001045F4">
            <w:pPr>
              <w:pStyle w:val="TAL"/>
              <w:keepNext w:val="0"/>
              <w:keepLines w:val="0"/>
              <w:rPr>
                <w:sz w:val="16"/>
                <w:szCs w:val="16"/>
                <w:lang w:eastAsia="en-US"/>
              </w:rPr>
            </w:pPr>
            <w:r w:rsidRPr="0036258B">
              <w:rPr>
                <w:sz w:val="16"/>
                <w:szCs w:val="16"/>
                <w:lang w:eastAsia="zh-CN"/>
              </w:rPr>
              <w:t>7.3.4.3</w:t>
            </w:r>
          </w:p>
        </w:tc>
        <w:tc>
          <w:tcPr>
            <w:tcW w:w="3672" w:type="dxa"/>
            <w:tcBorders>
              <w:bottom w:val="nil"/>
            </w:tcBorders>
          </w:tcPr>
          <w:p w14:paraId="1FA52841"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Integrity protection / Correct functionality of EPS AS integrity algorithms / ZUC</w:t>
            </w:r>
          </w:p>
        </w:tc>
        <w:tc>
          <w:tcPr>
            <w:tcW w:w="710" w:type="dxa"/>
            <w:tcBorders>
              <w:bottom w:val="nil"/>
            </w:tcBorders>
          </w:tcPr>
          <w:p w14:paraId="16963802" w14:textId="77777777" w:rsidR="00D74A9D" w:rsidRPr="001F4241" w:rsidRDefault="001045F4" w:rsidP="001F4241">
            <w:pPr>
              <w:pStyle w:val="TAC"/>
              <w:rPr>
                <w:rFonts w:cs="Arial"/>
                <w:sz w:val="16"/>
                <w:szCs w:val="16"/>
                <w:lang w:eastAsia="zh-CN"/>
              </w:rPr>
            </w:pPr>
            <w:r w:rsidRPr="001F4241">
              <w:rPr>
                <w:sz w:val="16"/>
                <w:szCs w:val="16"/>
                <w:lang w:eastAsia="zh-CN"/>
              </w:rPr>
              <w:t>Rel-11</w:t>
            </w:r>
          </w:p>
          <w:p w14:paraId="1BEF6B9C" w14:textId="77777777" w:rsidR="00D74A9D" w:rsidRPr="001F4241" w:rsidRDefault="00D74A9D" w:rsidP="001F4241">
            <w:pPr>
              <w:pStyle w:val="TAC"/>
              <w:rPr>
                <w:sz w:val="16"/>
                <w:szCs w:val="16"/>
                <w:lang w:eastAsia="zh-CN"/>
              </w:rPr>
            </w:pPr>
            <w:r w:rsidRPr="001F4241">
              <w:rPr>
                <w:sz w:val="16"/>
                <w:szCs w:val="16"/>
                <w:lang w:eastAsia="zh-CN"/>
              </w:rPr>
              <w:t>(Note 3)</w:t>
            </w:r>
          </w:p>
          <w:p w14:paraId="1E060096" w14:textId="4B001311" w:rsidR="001045F4" w:rsidRPr="0036258B" w:rsidRDefault="001045F4" w:rsidP="001045F4">
            <w:pPr>
              <w:pStyle w:val="TAC"/>
              <w:keepNext w:val="0"/>
              <w:keepLines w:val="0"/>
              <w:rPr>
                <w:sz w:val="16"/>
                <w:szCs w:val="16"/>
                <w:lang w:eastAsia="en-US"/>
              </w:rPr>
            </w:pPr>
          </w:p>
        </w:tc>
        <w:tc>
          <w:tcPr>
            <w:tcW w:w="1135" w:type="dxa"/>
            <w:tcBorders>
              <w:bottom w:val="nil"/>
            </w:tcBorders>
          </w:tcPr>
          <w:p w14:paraId="67512C18" w14:textId="77777777" w:rsidR="001045F4" w:rsidRPr="0036258B" w:rsidRDefault="001045F4" w:rsidP="001045F4">
            <w:pPr>
              <w:pStyle w:val="TAC"/>
              <w:keepNext w:val="0"/>
              <w:keepLines w:val="0"/>
              <w:rPr>
                <w:sz w:val="16"/>
                <w:szCs w:val="16"/>
                <w:lang w:eastAsia="en-US"/>
              </w:rPr>
            </w:pPr>
            <w:r w:rsidRPr="0036258B">
              <w:rPr>
                <w:rFonts w:cs="Arial"/>
                <w:sz w:val="16"/>
                <w:szCs w:val="16"/>
                <w:lang w:eastAsia="zh-CN"/>
              </w:rPr>
              <w:t>C215</w:t>
            </w:r>
          </w:p>
        </w:tc>
        <w:tc>
          <w:tcPr>
            <w:tcW w:w="3536" w:type="dxa"/>
            <w:tcBorders>
              <w:bottom w:val="nil"/>
            </w:tcBorders>
          </w:tcPr>
          <w:p w14:paraId="3015780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286" w:type="dxa"/>
            <w:tcBorders>
              <w:bottom w:val="single" w:sz="4" w:space="0" w:color="auto"/>
            </w:tcBorders>
          </w:tcPr>
          <w:p w14:paraId="42A96553"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pc_eFDD</w:t>
            </w:r>
          </w:p>
        </w:tc>
        <w:tc>
          <w:tcPr>
            <w:tcW w:w="1276" w:type="dxa"/>
            <w:tcBorders>
              <w:bottom w:val="single" w:sz="4" w:space="0" w:color="auto"/>
            </w:tcBorders>
          </w:tcPr>
          <w:p w14:paraId="77A10C5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86495F0" w14:textId="30DED426"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5D91B16" w14:textId="77777777" w:rsidR="001045F4" w:rsidRPr="0036258B" w:rsidRDefault="001045F4" w:rsidP="001045F4">
            <w:pPr>
              <w:pStyle w:val="TAL"/>
              <w:keepNext w:val="0"/>
              <w:keepLines w:val="0"/>
              <w:rPr>
                <w:sz w:val="16"/>
                <w:szCs w:val="16"/>
                <w:lang w:eastAsia="zh-CN"/>
              </w:rPr>
            </w:pPr>
          </w:p>
        </w:tc>
      </w:tr>
      <w:tr w:rsidR="001045F4" w:rsidRPr="0036258B" w14:paraId="27084E62" w14:textId="77777777" w:rsidTr="00757C96">
        <w:trPr>
          <w:jc w:val="center"/>
        </w:trPr>
        <w:tc>
          <w:tcPr>
            <w:tcW w:w="1063" w:type="dxa"/>
            <w:tcBorders>
              <w:top w:val="nil"/>
              <w:bottom w:val="single" w:sz="4" w:space="0" w:color="auto"/>
            </w:tcBorders>
          </w:tcPr>
          <w:p w14:paraId="1CD04B5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7DE686B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0FCC0DD4"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223B3996"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551CF27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28F1A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70B78F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E2C446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349888D" w14:textId="77777777" w:rsidR="001045F4" w:rsidRPr="0036258B" w:rsidRDefault="001045F4" w:rsidP="001045F4">
            <w:pPr>
              <w:pStyle w:val="TAL"/>
              <w:keepNext w:val="0"/>
              <w:keepLines w:val="0"/>
              <w:rPr>
                <w:sz w:val="16"/>
                <w:szCs w:val="16"/>
                <w:lang w:eastAsia="zh-CN"/>
              </w:rPr>
            </w:pPr>
          </w:p>
        </w:tc>
      </w:tr>
      <w:tr w:rsidR="001045F4" w:rsidRPr="0036258B" w14:paraId="292AA934" w14:textId="77777777" w:rsidTr="00757C96">
        <w:trPr>
          <w:jc w:val="center"/>
        </w:trPr>
        <w:tc>
          <w:tcPr>
            <w:tcW w:w="1063" w:type="dxa"/>
            <w:tcBorders>
              <w:bottom w:val="nil"/>
            </w:tcBorders>
          </w:tcPr>
          <w:p w14:paraId="04B3D22F" w14:textId="77777777" w:rsidR="001045F4" w:rsidRPr="0036258B" w:rsidRDefault="001045F4" w:rsidP="001045F4">
            <w:pPr>
              <w:pStyle w:val="TAL"/>
              <w:keepNext w:val="0"/>
              <w:keepLines w:val="0"/>
              <w:rPr>
                <w:sz w:val="16"/>
                <w:szCs w:val="16"/>
                <w:lang w:eastAsia="en-US"/>
              </w:rPr>
            </w:pPr>
            <w:r w:rsidRPr="0036258B">
              <w:rPr>
                <w:sz w:val="16"/>
                <w:szCs w:val="16"/>
                <w:lang w:eastAsia="en-US"/>
              </w:rPr>
              <w:t>7.3.5.1</w:t>
            </w:r>
          </w:p>
        </w:tc>
        <w:tc>
          <w:tcPr>
            <w:tcW w:w="3672" w:type="dxa"/>
            <w:tcBorders>
              <w:bottom w:val="nil"/>
            </w:tcBorders>
          </w:tcPr>
          <w:p w14:paraId="0192FA9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0" w:type="dxa"/>
            <w:tcBorders>
              <w:bottom w:val="nil"/>
            </w:tcBorders>
          </w:tcPr>
          <w:p w14:paraId="7EA532F2" w14:textId="77777777" w:rsidR="001045F4" w:rsidRPr="0036258B" w:rsidRDefault="001045F4" w:rsidP="001045F4">
            <w:pPr>
              <w:pStyle w:val="TAC"/>
              <w:keepNext w:val="0"/>
              <w:keepLines w:val="0"/>
              <w:rPr>
                <w:sz w:val="16"/>
                <w:szCs w:val="16"/>
                <w:lang w:eastAsia="en-US"/>
              </w:rPr>
            </w:pPr>
          </w:p>
        </w:tc>
        <w:tc>
          <w:tcPr>
            <w:tcW w:w="1135" w:type="dxa"/>
            <w:tcBorders>
              <w:bottom w:val="nil"/>
            </w:tcBorders>
          </w:tcPr>
          <w:p w14:paraId="22A06CEC" w14:textId="77777777" w:rsidR="001045F4" w:rsidRPr="0036258B" w:rsidRDefault="001045F4" w:rsidP="001045F4">
            <w:pPr>
              <w:pStyle w:val="TAC"/>
              <w:keepNext w:val="0"/>
              <w:keepLines w:val="0"/>
              <w:rPr>
                <w:sz w:val="16"/>
                <w:szCs w:val="16"/>
                <w:lang w:eastAsia="en-US"/>
              </w:rPr>
            </w:pPr>
          </w:p>
        </w:tc>
        <w:tc>
          <w:tcPr>
            <w:tcW w:w="3536" w:type="dxa"/>
            <w:tcBorders>
              <w:bottom w:val="nil"/>
            </w:tcBorders>
          </w:tcPr>
          <w:p w14:paraId="7F7F5440"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2D01622" w14:textId="77777777" w:rsidR="001045F4" w:rsidRPr="0036258B" w:rsidRDefault="001045F4" w:rsidP="001045F4">
            <w:pPr>
              <w:pStyle w:val="TAL"/>
              <w:keepNext w:val="0"/>
              <w:keepLines w:val="0"/>
              <w:rPr>
                <w:sz w:val="16"/>
                <w:szCs w:val="16"/>
                <w:lang w:eastAsia="en-US"/>
              </w:rPr>
            </w:pPr>
          </w:p>
        </w:tc>
        <w:tc>
          <w:tcPr>
            <w:tcW w:w="1276" w:type="dxa"/>
            <w:tcBorders>
              <w:bottom w:val="single" w:sz="4" w:space="0" w:color="auto"/>
            </w:tcBorders>
          </w:tcPr>
          <w:p w14:paraId="13EDEBF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298360B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0222678" w14:textId="77777777" w:rsidR="001045F4" w:rsidRPr="0036258B" w:rsidRDefault="001045F4" w:rsidP="001045F4">
            <w:pPr>
              <w:pStyle w:val="TAL"/>
              <w:keepNext w:val="0"/>
              <w:keepLines w:val="0"/>
              <w:rPr>
                <w:sz w:val="16"/>
                <w:szCs w:val="16"/>
                <w:lang w:eastAsia="zh-CN"/>
              </w:rPr>
            </w:pPr>
          </w:p>
        </w:tc>
      </w:tr>
      <w:tr w:rsidR="001045F4" w:rsidRPr="0036258B" w14:paraId="6C402D13" w14:textId="77777777" w:rsidTr="00757C96">
        <w:trPr>
          <w:jc w:val="center"/>
        </w:trPr>
        <w:tc>
          <w:tcPr>
            <w:tcW w:w="1063" w:type="dxa"/>
            <w:tcBorders>
              <w:bottom w:val="nil"/>
            </w:tcBorders>
          </w:tcPr>
          <w:p w14:paraId="64AA0109" w14:textId="77777777" w:rsidR="001045F4" w:rsidRPr="0036258B" w:rsidRDefault="001045F4" w:rsidP="001045F4">
            <w:pPr>
              <w:pStyle w:val="TAL"/>
              <w:keepNext w:val="0"/>
              <w:keepLines w:val="0"/>
              <w:rPr>
                <w:sz w:val="16"/>
                <w:szCs w:val="16"/>
                <w:lang w:eastAsia="en-US"/>
              </w:rPr>
            </w:pPr>
            <w:r w:rsidRPr="0036258B">
              <w:rPr>
                <w:sz w:val="16"/>
                <w:szCs w:val="16"/>
                <w:lang w:eastAsia="en-US"/>
              </w:rPr>
              <w:t>7.3.5.2</w:t>
            </w:r>
          </w:p>
        </w:tc>
        <w:tc>
          <w:tcPr>
            <w:tcW w:w="3672" w:type="dxa"/>
            <w:tcBorders>
              <w:bottom w:val="nil"/>
            </w:tcBorders>
          </w:tcPr>
          <w:p w14:paraId="68F6AB9B" w14:textId="77777777" w:rsidR="001045F4" w:rsidRPr="0036258B" w:rsidRDefault="001045F4" w:rsidP="001045F4">
            <w:pPr>
              <w:pStyle w:val="TAL"/>
              <w:keepNext w:val="0"/>
              <w:keepLines w:val="0"/>
              <w:rPr>
                <w:sz w:val="16"/>
                <w:szCs w:val="16"/>
                <w:lang w:eastAsia="en-US"/>
              </w:rPr>
            </w:pPr>
            <w:r w:rsidRPr="0036258B">
              <w:rPr>
                <w:sz w:val="16"/>
                <w:szCs w:val="16"/>
                <w:lang w:eastAsia="en-US"/>
              </w:rPr>
              <w:t>PDCP handover / Lossless handover / PDCP sequence number maintenance</w:t>
            </w:r>
          </w:p>
        </w:tc>
        <w:tc>
          <w:tcPr>
            <w:tcW w:w="710" w:type="dxa"/>
            <w:tcBorders>
              <w:bottom w:val="nil"/>
            </w:tcBorders>
          </w:tcPr>
          <w:p w14:paraId="5A22446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6FA62CBB"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536" w:type="dxa"/>
            <w:tcBorders>
              <w:bottom w:val="nil"/>
            </w:tcBorders>
          </w:tcPr>
          <w:p w14:paraId="550EE69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6" w:type="dxa"/>
            <w:tcBorders>
              <w:bottom w:val="single" w:sz="4" w:space="0" w:color="auto"/>
            </w:tcBorders>
          </w:tcPr>
          <w:p w14:paraId="37AFFA0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518B975" w14:textId="77777777" w:rsidR="001045F4" w:rsidRPr="0036258B" w:rsidRDefault="001045F4" w:rsidP="001045F4">
            <w:pPr>
              <w:pStyle w:val="TAL"/>
              <w:keepNext w:val="0"/>
              <w:keepLines w:val="0"/>
              <w:rPr>
                <w:sz w:val="16"/>
                <w:szCs w:val="16"/>
                <w:lang w:eastAsia="en-US"/>
              </w:rPr>
            </w:pPr>
          </w:p>
        </w:tc>
        <w:tc>
          <w:tcPr>
            <w:tcW w:w="1560" w:type="dxa"/>
            <w:vMerge w:val="restart"/>
          </w:tcPr>
          <w:p w14:paraId="508FBD8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567DAC3" w14:textId="77777777" w:rsidR="001045F4" w:rsidRPr="0036258B" w:rsidRDefault="001045F4" w:rsidP="001045F4">
            <w:pPr>
              <w:pStyle w:val="TAL"/>
              <w:keepNext w:val="0"/>
              <w:keepLines w:val="0"/>
              <w:rPr>
                <w:sz w:val="16"/>
                <w:szCs w:val="16"/>
                <w:lang w:eastAsia="zh-CN"/>
              </w:rPr>
            </w:pPr>
          </w:p>
        </w:tc>
      </w:tr>
      <w:tr w:rsidR="001045F4" w:rsidRPr="0036258B" w14:paraId="14BEAE11" w14:textId="77777777" w:rsidTr="00757C96">
        <w:trPr>
          <w:jc w:val="center"/>
        </w:trPr>
        <w:tc>
          <w:tcPr>
            <w:tcW w:w="1063" w:type="dxa"/>
            <w:tcBorders>
              <w:top w:val="nil"/>
              <w:bottom w:val="single" w:sz="4" w:space="0" w:color="auto"/>
            </w:tcBorders>
          </w:tcPr>
          <w:p w14:paraId="750E219E"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3A2CA402"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5D9CB31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F8EAB47"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7F4DB8A7"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63B1D42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824D52E"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7813069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CF100F7" w14:textId="77777777" w:rsidR="001045F4" w:rsidRPr="0036258B" w:rsidRDefault="001045F4" w:rsidP="001045F4">
            <w:pPr>
              <w:pStyle w:val="TAL"/>
              <w:keepNext w:val="0"/>
              <w:keepLines w:val="0"/>
              <w:rPr>
                <w:sz w:val="16"/>
                <w:szCs w:val="16"/>
                <w:lang w:eastAsia="zh-CN"/>
              </w:rPr>
            </w:pPr>
          </w:p>
        </w:tc>
      </w:tr>
      <w:tr w:rsidR="001045F4" w:rsidRPr="0036258B" w14:paraId="1C196AA4" w14:textId="77777777" w:rsidTr="00757C96">
        <w:trPr>
          <w:jc w:val="center"/>
        </w:trPr>
        <w:tc>
          <w:tcPr>
            <w:tcW w:w="1063" w:type="dxa"/>
            <w:tcBorders>
              <w:bottom w:val="nil"/>
            </w:tcBorders>
          </w:tcPr>
          <w:p w14:paraId="72288DB3" w14:textId="77777777" w:rsidR="001045F4" w:rsidRPr="0036258B" w:rsidRDefault="001045F4" w:rsidP="001045F4">
            <w:pPr>
              <w:pStyle w:val="TAL"/>
              <w:keepNext w:val="0"/>
              <w:keepLines w:val="0"/>
              <w:rPr>
                <w:sz w:val="16"/>
                <w:szCs w:val="16"/>
                <w:lang w:eastAsia="en-US"/>
              </w:rPr>
            </w:pPr>
            <w:r w:rsidRPr="0036258B">
              <w:rPr>
                <w:sz w:val="16"/>
                <w:szCs w:val="16"/>
                <w:lang w:eastAsia="en-US"/>
              </w:rPr>
              <w:t>7.3.5.3</w:t>
            </w:r>
          </w:p>
        </w:tc>
        <w:tc>
          <w:tcPr>
            <w:tcW w:w="3672" w:type="dxa"/>
            <w:tcBorders>
              <w:bottom w:val="nil"/>
            </w:tcBorders>
          </w:tcPr>
          <w:p w14:paraId="18D10FD4" w14:textId="77777777" w:rsidR="001045F4" w:rsidRPr="0036258B" w:rsidRDefault="001045F4" w:rsidP="001045F4">
            <w:pPr>
              <w:pStyle w:val="TAL"/>
              <w:keepNext w:val="0"/>
              <w:keepLines w:val="0"/>
              <w:rPr>
                <w:sz w:val="16"/>
                <w:szCs w:val="16"/>
                <w:lang w:eastAsia="en-US"/>
              </w:rPr>
            </w:pPr>
            <w:r w:rsidRPr="0036258B">
              <w:rPr>
                <w:sz w:val="16"/>
                <w:szCs w:val="16"/>
                <w:lang w:eastAsia="en-US"/>
              </w:rPr>
              <w:t>PDCP handover / Non-lossless handover PDCP sequence number maintenance</w:t>
            </w:r>
          </w:p>
        </w:tc>
        <w:tc>
          <w:tcPr>
            <w:tcW w:w="710" w:type="dxa"/>
            <w:tcBorders>
              <w:bottom w:val="nil"/>
            </w:tcBorders>
          </w:tcPr>
          <w:p w14:paraId="2758FEF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1C3A70D3" w14:textId="77777777" w:rsidR="001045F4" w:rsidRPr="0036258B" w:rsidRDefault="001045F4" w:rsidP="001045F4">
            <w:pPr>
              <w:pStyle w:val="TAC"/>
              <w:keepNext w:val="0"/>
              <w:keepLines w:val="0"/>
              <w:rPr>
                <w:sz w:val="16"/>
                <w:szCs w:val="16"/>
                <w:lang w:eastAsia="en-US"/>
              </w:rPr>
            </w:pPr>
            <w:r w:rsidRPr="0036258B">
              <w:rPr>
                <w:sz w:val="16"/>
                <w:szCs w:val="16"/>
                <w:lang w:eastAsia="zh-CN"/>
              </w:rPr>
              <w:t>C</w:t>
            </w:r>
            <w:r w:rsidRPr="0036258B">
              <w:rPr>
                <w:sz w:val="16"/>
                <w:szCs w:val="16"/>
              </w:rPr>
              <w:t>362</w:t>
            </w:r>
          </w:p>
        </w:tc>
        <w:tc>
          <w:tcPr>
            <w:tcW w:w="3536" w:type="dxa"/>
            <w:tcBorders>
              <w:bottom w:val="nil"/>
            </w:tcBorders>
          </w:tcPr>
          <w:p w14:paraId="0907046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r w:rsidRPr="0036258B">
              <w:rPr>
                <w:sz w:val="16"/>
                <w:szCs w:val="16"/>
              </w:rPr>
              <w:t xml:space="preserve"> or (CE Mode A and “eventA3 for intra-frequency neighbouring cells in normal coverage CE Mode A” and “intra-frequency handover to target cell in normal coverage and CE Mode A” and Feature Group Indicator 7)</w:t>
            </w:r>
          </w:p>
        </w:tc>
        <w:tc>
          <w:tcPr>
            <w:tcW w:w="1286" w:type="dxa"/>
            <w:tcBorders>
              <w:bottom w:val="single" w:sz="4" w:space="0" w:color="auto"/>
            </w:tcBorders>
          </w:tcPr>
          <w:p w14:paraId="6D3FB9C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0C6FE81" w14:textId="77777777" w:rsidR="001045F4" w:rsidRPr="0036258B" w:rsidRDefault="001045F4" w:rsidP="001045F4">
            <w:pPr>
              <w:pStyle w:val="TAL"/>
              <w:keepNext w:val="0"/>
              <w:keepLines w:val="0"/>
              <w:rPr>
                <w:sz w:val="16"/>
                <w:szCs w:val="16"/>
                <w:lang w:eastAsia="en-US"/>
              </w:rPr>
            </w:pPr>
          </w:p>
        </w:tc>
        <w:tc>
          <w:tcPr>
            <w:tcW w:w="1560" w:type="dxa"/>
            <w:vMerge w:val="restart"/>
          </w:tcPr>
          <w:p w14:paraId="2D1E7467"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4646F95" w14:textId="77777777" w:rsidR="001045F4" w:rsidRPr="0036258B" w:rsidRDefault="001045F4" w:rsidP="001045F4">
            <w:pPr>
              <w:pStyle w:val="TAL"/>
              <w:keepNext w:val="0"/>
              <w:keepLines w:val="0"/>
              <w:rPr>
                <w:sz w:val="16"/>
                <w:szCs w:val="16"/>
                <w:lang w:eastAsia="zh-CN"/>
              </w:rPr>
            </w:pPr>
          </w:p>
        </w:tc>
      </w:tr>
      <w:tr w:rsidR="001045F4" w:rsidRPr="0036258B" w14:paraId="58B67BF9" w14:textId="77777777" w:rsidTr="00757C96">
        <w:trPr>
          <w:jc w:val="center"/>
        </w:trPr>
        <w:tc>
          <w:tcPr>
            <w:tcW w:w="1063" w:type="dxa"/>
            <w:tcBorders>
              <w:top w:val="nil"/>
              <w:bottom w:val="single" w:sz="4" w:space="0" w:color="auto"/>
            </w:tcBorders>
          </w:tcPr>
          <w:p w14:paraId="161CE24F"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6D22A42C"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5012404"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77CFAD5A"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rPr>
              <w:t>363</w:t>
            </w:r>
          </w:p>
        </w:tc>
        <w:tc>
          <w:tcPr>
            <w:tcW w:w="3536" w:type="dxa"/>
            <w:tcBorders>
              <w:top w:val="nil"/>
              <w:bottom w:val="single" w:sz="4" w:space="0" w:color="auto"/>
            </w:tcBorders>
          </w:tcPr>
          <w:p w14:paraId="753A583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A57465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1335EE3"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0ACC030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F9D1835" w14:textId="77777777" w:rsidR="001045F4" w:rsidRPr="0036258B" w:rsidRDefault="001045F4" w:rsidP="001045F4">
            <w:pPr>
              <w:pStyle w:val="TAL"/>
              <w:keepNext w:val="0"/>
              <w:keepLines w:val="0"/>
              <w:rPr>
                <w:sz w:val="16"/>
                <w:szCs w:val="16"/>
                <w:lang w:eastAsia="zh-CN"/>
              </w:rPr>
            </w:pPr>
          </w:p>
        </w:tc>
      </w:tr>
      <w:tr w:rsidR="001045F4" w:rsidRPr="0036258B" w14:paraId="064029F2" w14:textId="77777777" w:rsidTr="00757C96">
        <w:trPr>
          <w:jc w:val="center"/>
        </w:trPr>
        <w:tc>
          <w:tcPr>
            <w:tcW w:w="1063" w:type="dxa"/>
            <w:tcBorders>
              <w:bottom w:val="nil"/>
            </w:tcBorders>
          </w:tcPr>
          <w:p w14:paraId="6BBEEDAD" w14:textId="77777777" w:rsidR="001045F4" w:rsidRPr="0036258B" w:rsidRDefault="001045F4" w:rsidP="001045F4">
            <w:pPr>
              <w:pStyle w:val="TAL"/>
              <w:keepNext w:val="0"/>
              <w:keepLines w:val="0"/>
              <w:rPr>
                <w:sz w:val="16"/>
                <w:szCs w:val="16"/>
                <w:lang w:eastAsia="en-US"/>
              </w:rPr>
            </w:pPr>
            <w:r w:rsidRPr="0036258B">
              <w:rPr>
                <w:sz w:val="16"/>
                <w:szCs w:val="16"/>
                <w:lang w:eastAsia="en-US"/>
              </w:rPr>
              <w:t>7.3.5.4</w:t>
            </w:r>
          </w:p>
        </w:tc>
        <w:tc>
          <w:tcPr>
            <w:tcW w:w="3672" w:type="dxa"/>
            <w:tcBorders>
              <w:bottom w:val="nil"/>
            </w:tcBorders>
          </w:tcPr>
          <w:p w14:paraId="16B0E71C" w14:textId="77777777" w:rsidR="001045F4" w:rsidRPr="0036258B" w:rsidRDefault="001045F4" w:rsidP="001045F4">
            <w:pPr>
              <w:pStyle w:val="TAL"/>
              <w:keepNext w:val="0"/>
              <w:keepLines w:val="0"/>
              <w:rPr>
                <w:sz w:val="16"/>
                <w:szCs w:val="16"/>
                <w:lang w:eastAsia="en-US"/>
              </w:rPr>
            </w:pPr>
            <w:r w:rsidRPr="0036258B">
              <w:rPr>
                <w:sz w:val="16"/>
                <w:szCs w:val="16"/>
                <w:lang w:eastAsia="en-US"/>
              </w:rPr>
              <w:t>PDCP handover / Lossless handover / PDCP status report to convey the information on missing or acknowledged PDCP SDUs at handover</w:t>
            </w:r>
          </w:p>
        </w:tc>
        <w:tc>
          <w:tcPr>
            <w:tcW w:w="710" w:type="dxa"/>
            <w:tcBorders>
              <w:bottom w:val="nil"/>
            </w:tcBorders>
          </w:tcPr>
          <w:p w14:paraId="1B9EC7F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3569D0FB"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536" w:type="dxa"/>
            <w:tcBorders>
              <w:bottom w:val="nil"/>
            </w:tcBorders>
          </w:tcPr>
          <w:p w14:paraId="3782F1E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6" w:type="dxa"/>
            <w:tcBorders>
              <w:bottom w:val="single" w:sz="4" w:space="0" w:color="auto"/>
            </w:tcBorders>
          </w:tcPr>
          <w:p w14:paraId="3586A75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9CDD96C" w14:textId="77777777" w:rsidR="001045F4" w:rsidRPr="0036258B" w:rsidRDefault="001045F4" w:rsidP="001045F4">
            <w:pPr>
              <w:pStyle w:val="TAL"/>
              <w:keepNext w:val="0"/>
              <w:keepLines w:val="0"/>
              <w:rPr>
                <w:sz w:val="16"/>
                <w:szCs w:val="16"/>
                <w:lang w:eastAsia="en-US"/>
              </w:rPr>
            </w:pPr>
          </w:p>
        </w:tc>
        <w:tc>
          <w:tcPr>
            <w:tcW w:w="1560" w:type="dxa"/>
            <w:vMerge w:val="restart"/>
          </w:tcPr>
          <w:p w14:paraId="391AB58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50B3368A" w14:textId="77777777" w:rsidR="001045F4" w:rsidRPr="0036258B" w:rsidRDefault="001045F4" w:rsidP="001045F4">
            <w:pPr>
              <w:pStyle w:val="TAL"/>
              <w:keepNext w:val="0"/>
              <w:keepLines w:val="0"/>
              <w:rPr>
                <w:sz w:val="16"/>
                <w:szCs w:val="16"/>
                <w:lang w:eastAsia="zh-CN"/>
              </w:rPr>
            </w:pPr>
          </w:p>
        </w:tc>
      </w:tr>
      <w:tr w:rsidR="001045F4" w:rsidRPr="0036258B" w14:paraId="00187DAA" w14:textId="77777777" w:rsidTr="00757C96">
        <w:trPr>
          <w:jc w:val="center"/>
        </w:trPr>
        <w:tc>
          <w:tcPr>
            <w:tcW w:w="1063" w:type="dxa"/>
            <w:tcBorders>
              <w:top w:val="nil"/>
              <w:bottom w:val="single" w:sz="4" w:space="0" w:color="auto"/>
            </w:tcBorders>
          </w:tcPr>
          <w:p w14:paraId="6695EC4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0961E96"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3A201C36"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7CE71489"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480BD291"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899D5D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0ACCEA1"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07FBB3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F3D5CA8" w14:textId="77777777" w:rsidR="001045F4" w:rsidRPr="0036258B" w:rsidRDefault="001045F4" w:rsidP="001045F4">
            <w:pPr>
              <w:pStyle w:val="TAL"/>
              <w:keepNext w:val="0"/>
              <w:keepLines w:val="0"/>
              <w:rPr>
                <w:sz w:val="16"/>
                <w:szCs w:val="16"/>
                <w:lang w:eastAsia="zh-CN"/>
              </w:rPr>
            </w:pPr>
          </w:p>
        </w:tc>
      </w:tr>
      <w:tr w:rsidR="001045F4" w:rsidRPr="0036258B" w14:paraId="73E7BC6B" w14:textId="77777777" w:rsidTr="00757C96">
        <w:trPr>
          <w:jc w:val="center"/>
        </w:trPr>
        <w:tc>
          <w:tcPr>
            <w:tcW w:w="1063" w:type="dxa"/>
            <w:tcBorders>
              <w:bottom w:val="nil"/>
            </w:tcBorders>
          </w:tcPr>
          <w:p w14:paraId="46999410" w14:textId="77777777" w:rsidR="001045F4" w:rsidRPr="0036258B" w:rsidRDefault="001045F4" w:rsidP="001045F4">
            <w:pPr>
              <w:pStyle w:val="TAL"/>
              <w:keepNext w:val="0"/>
              <w:keepLines w:val="0"/>
              <w:rPr>
                <w:sz w:val="16"/>
                <w:szCs w:val="16"/>
                <w:lang w:eastAsia="en-US"/>
              </w:rPr>
            </w:pPr>
            <w:r w:rsidRPr="0036258B">
              <w:rPr>
                <w:sz w:val="16"/>
                <w:szCs w:val="16"/>
                <w:lang w:eastAsia="en-US"/>
              </w:rPr>
              <w:t>7.3.5.5</w:t>
            </w:r>
          </w:p>
        </w:tc>
        <w:tc>
          <w:tcPr>
            <w:tcW w:w="3672" w:type="dxa"/>
            <w:tcBorders>
              <w:bottom w:val="nil"/>
            </w:tcBorders>
          </w:tcPr>
          <w:p w14:paraId="0CD1F13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PDCP handover / In-order delivery and duplicate </w:t>
            </w:r>
            <w:r w:rsidRPr="0036258B">
              <w:rPr>
                <w:sz w:val="16"/>
                <w:szCs w:val="16"/>
                <w:lang w:eastAsia="en-US"/>
              </w:rPr>
              <w:lastRenderedPageBreak/>
              <w:t>elimination in the downlink</w:t>
            </w:r>
          </w:p>
        </w:tc>
        <w:tc>
          <w:tcPr>
            <w:tcW w:w="710" w:type="dxa"/>
            <w:tcBorders>
              <w:bottom w:val="nil"/>
            </w:tcBorders>
          </w:tcPr>
          <w:p w14:paraId="6D1FDCCA"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35" w:type="dxa"/>
            <w:tcBorders>
              <w:bottom w:val="nil"/>
            </w:tcBorders>
          </w:tcPr>
          <w:p w14:paraId="7A661D5A" w14:textId="77777777" w:rsidR="001045F4" w:rsidRPr="0036258B" w:rsidRDefault="001045F4" w:rsidP="001045F4">
            <w:pPr>
              <w:pStyle w:val="TAC"/>
              <w:keepNext w:val="0"/>
              <w:keepLines w:val="0"/>
              <w:rPr>
                <w:sz w:val="16"/>
                <w:szCs w:val="16"/>
                <w:lang w:eastAsia="en-US"/>
              </w:rPr>
            </w:pPr>
            <w:r w:rsidRPr="0036258B">
              <w:rPr>
                <w:sz w:val="16"/>
                <w:szCs w:val="16"/>
              </w:rPr>
              <w:t>C12</w:t>
            </w:r>
          </w:p>
        </w:tc>
        <w:tc>
          <w:tcPr>
            <w:tcW w:w="3536" w:type="dxa"/>
            <w:tcBorders>
              <w:bottom w:val="nil"/>
            </w:tcBorders>
          </w:tcPr>
          <w:p w14:paraId="3A80FC2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w:t>
            </w:r>
            <w:r w:rsidRPr="0036258B">
              <w:rPr>
                <w:sz w:val="16"/>
                <w:szCs w:val="16"/>
              </w:rPr>
              <w:lastRenderedPageBreak/>
              <w:t>“eventA3 for intra-frequency neighbouring cells in normal coverage CE Mode A” and “intra-frequency handover to target cell in normal coverage and CE Mode A”)</w:t>
            </w:r>
          </w:p>
        </w:tc>
        <w:tc>
          <w:tcPr>
            <w:tcW w:w="1286" w:type="dxa"/>
            <w:tcBorders>
              <w:bottom w:val="single" w:sz="4" w:space="0" w:color="auto"/>
            </w:tcBorders>
          </w:tcPr>
          <w:p w14:paraId="01566B1E"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276" w:type="dxa"/>
            <w:tcBorders>
              <w:bottom w:val="single" w:sz="4" w:space="0" w:color="auto"/>
            </w:tcBorders>
          </w:tcPr>
          <w:p w14:paraId="6B58168B" w14:textId="77777777" w:rsidR="001045F4" w:rsidRPr="0036258B" w:rsidRDefault="001045F4" w:rsidP="001045F4">
            <w:pPr>
              <w:pStyle w:val="TAL"/>
              <w:keepNext w:val="0"/>
              <w:keepLines w:val="0"/>
              <w:rPr>
                <w:sz w:val="16"/>
                <w:szCs w:val="16"/>
                <w:lang w:eastAsia="en-US"/>
              </w:rPr>
            </w:pPr>
          </w:p>
        </w:tc>
        <w:tc>
          <w:tcPr>
            <w:tcW w:w="1560" w:type="dxa"/>
            <w:vMerge w:val="restart"/>
          </w:tcPr>
          <w:p w14:paraId="2D65B8A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268A752" w14:textId="77777777" w:rsidR="001045F4" w:rsidRPr="0036258B" w:rsidRDefault="001045F4" w:rsidP="001045F4">
            <w:pPr>
              <w:pStyle w:val="TAL"/>
              <w:keepNext w:val="0"/>
              <w:keepLines w:val="0"/>
              <w:rPr>
                <w:sz w:val="16"/>
                <w:szCs w:val="16"/>
                <w:lang w:eastAsia="zh-CN"/>
              </w:rPr>
            </w:pPr>
          </w:p>
        </w:tc>
      </w:tr>
      <w:tr w:rsidR="001045F4" w:rsidRPr="0036258B" w14:paraId="617D49D3" w14:textId="77777777" w:rsidTr="00757C96">
        <w:trPr>
          <w:jc w:val="center"/>
        </w:trPr>
        <w:tc>
          <w:tcPr>
            <w:tcW w:w="1063" w:type="dxa"/>
            <w:tcBorders>
              <w:top w:val="nil"/>
              <w:bottom w:val="single" w:sz="4" w:space="0" w:color="auto"/>
            </w:tcBorders>
          </w:tcPr>
          <w:p w14:paraId="1C344797"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1CAB22EE"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6C67CB5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64F0C25D"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035D4A12"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CEF57A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5035818"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1C577F2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3B63E34" w14:textId="77777777" w:rsidR="001045F4" w:rsidRPr="0036258B" w:rsidRDefault="001045F4" w:rsidP="001045F4">
            <w:pPr>
              <w:pStyle w:val="TAL"/>
              <w:keepNext w:val="0"/>
              <w:keepLines w:val="0"/>
              <w:rPr>
                <w:sz w:val="16"/>
                <w:szCs w:val="16"/>
                <w:lang w:eastAsia="zh-CN"/>
              </w:rPr>
            </w:pPr>
          </w:p>
        </w:tc>
      </w:tr>
      <w:tr w:rsidR="009B2D3D" w:rsidRPr="0036258B" w14:paraId="27DE5B4A" w14:textId="77777777" w:rsidTr="00757C96">
        <w:trPr>
          <w:jc w:val="center"/>
        </w:trPr>
        <w:tc>
          <w:tcPr>
            <w:tcW w:w="1063" w:type="dxa"/>
            <w:vMerge w:val="restart"/>
            <w:tcBorders>
              <w:top w:val="nil"/>
            </w:tcBorders>
          </w:tcPr>
          <w:p w14:paraId="797BB716" w14:textId="77777777" w:rsidR="009B2D3D" w:rsidRPr="0036258B" w:rsidRDefault="009B2D3D" w:rsidP="00C8123C">
            <w:pPr>
              <w:pStyle w:val="TAL"/>
              <w:keepNext w:val="0"/>
              <w:keepLines w:val="0"/>
              <w:rPr>
                <w:sz w:val="16"/>
                <w:szCs w:val="16"/>
              </w:rPr>
            </w:pPr>
            <w:r w:rsidRPr="0036258B">
              <w:rPr>
                <w:sz w:val="16"/>
                <w:szCs w:val="16"/>
              </w:rPr>
              <w:t>7.3.5.</w:t>
            </w:r>
            <w:r>
              <w:rPr>
                <w:sz w:val="16"/>
                <w:szCs w:val="16"/>
              </w:rPr>
              <w:t>6</w:t>
            </w:r>
          </w:p>
        </w:tc>
        <w:tc>
          <w:tcPr>
            <w:tcW w:w="3672" w:type="dxa"/>
            <w:vMerge w:val="restart"/>
            <w:tcBorders>
              <w:top w:val="nil"/>
            </w:tcBorders>
          </w:tcPr>
          <w:p w14:paraId="1A2BB943" w14:textId="06EF1711" w:rsidR="009B2D3D" w:rsidRPr="0036258B" w:rsidRDefault="009B2D3D" w:rsidP="00C8123C">
            <w:pPr>
              <w:pStyle w:val="TAL"/>
              <w:keepNext w:val="0"/>
              <w:keepLines w:val="0"/>
              <w:rPr>
                <w:sz w:val="16"/>
                <w:szCs w:val="16"/>
              </w:rPr>
            </w:pPr>
            <w:r w:rsidRPr="0083199B">
              <w:rPr>
                <w:sz w:val="16"/>
                <w:szCs w:val="16"/>
              </w:rPr>
              <w:t>PDCP handover / DAPS handover with key change / Status reporting</w:t>
            </w:r>
            <w:r w:rsidR="00EC519A">
              <w:rPr>
                <w:sz w:val="16"/>
                <w:szCs w:val="16"/>
              </w:rPr>
              <w:t xml:space="preserve"> / Intra-Frequency</w:t>
            </w:r>
          </w:p>
        </w:tc>
        <w:tc>
          <w:tcPr>
            <w:tcW w:w="710" w:type="dxa"/>
            <w:vMerge w:val="restart"/>
            <w:tcBorders>
              <w:top w:val="nil"/>
            </w:tcBorders>
          </w:tcPr>
          <w:p w14:paraId="1A6EF2F8" w14:textId="77777777" w:rsidR="009B2D3D" w:rsidRPr="0036258B" w:rsidRDefault="009B2D3D" w:rsidP="00C8123C">
            <w:pPr>
              <w:pStyle w:val="TAC"/>
              <w:keepNext w:val="0"/>
              <w:keepLines w:val="0"/>
              <w:rPr>
                <w:sz w:val="16"/>
                <w:szCs w:val="16"/>
              </w:rPr>
            </w:pPr>
            <w:r>
              <w:rPr>
                <w:sz w:val="16"/>
                <w:szCs w:val="16"/>
              </w:rPr>
              <w:t>Rel-16</w:t>
            </w:r>
          </w:p>
        </w:tc>
        <w:tc>
          <w:tcPr>
            <w:tcW w:w="1135" w:type="dxa"/>
            <w:vMerge w:val="restart"/>
            <w:tcBorders>
              <w:top w:val="nil"/>
            </w:tcBorders>
          </w:tcPr>
          <w:p w14:paraId="2D6BCD57" w14:textId="77777777" w:rsidR="009B2D3D" w:rsidRPr="0036258B" w:rsidRDefault="009B2D3D" w:rsidP="00C8123C">
            <w:pPr>
              <w:pStyle w:val="TAC"/>
              <w:keepNext w:val="0"/>
              <w:keepLines w:val="0"/>
              <w:rPr>
                <w:sz w:val="16"/>
                <w:szCs w:val="16"/>
              </w:rPr>
            </w:pPr>
            <w:r w:rsidRPr="0083199B">
              <w:rPr>
                <w:sz w:val="16"/>
                <w:szCs w:val="16"/>
              </w:rPr>
              <w:t>C398</w:t>
            </w:r>
          </w:p>
        </w:tc>
        <w:tc>
          <w:tcPr>
            <w:tcW w:w="3536" w:type="dxa"/>
            <w:vMerge w:val="restart"/>
            <w:tcBorders>
              <w:top w:val="nil"/>
            </w:tcBorders>
          </w:tcPr>
          <w:p w14:paraId="1BB153C1" w14:textId="77777777" w:rsidR="009B2D3D" w:rsidRPr="0036258B" w:rsidRDefault="009B2D3D" w:rsidP="00C8123C">
            <w:pPr>
              <w:pStyle w:val="TAL"/>
              <w:keepNext w:val="0"/>
              <w:keepLines w:val="0"/>
              <w:rPr>
                <w:sz w:val="16"/>
                <w:szCs w:val="16"/>
              </w:rPr>
            </w:pPr>
            <w:r w:rsidRPr="0083199B">
              <w:rPr>
                <w:sz w:val="16"/>
                <w:szCs w:val="16"/>
              </w:rPr>
              <w:t>UEs supporting E-UTRA and intra-frequency DAPS handover</w:t>
            </w:r>
          </w:p>
        </w:tc>
        <w:tc>
          <w:tcPr>
            <w:tcW w:w="1286" w:type="dxa"/>
            <w:tcBorders>
              <w:bottom w:val="single" w:sz="4" w:space="0" w:color="auto"/>
            </w:tcBorders>
          </w:tcPr>
          <w:p w14:paraId="7CE6E216" w14:textId="77777777" w:rsidR="009B2D3D" w:rsidRPr="0036258B" w:rsidRDefault="009B2D3D" w:rsidP="00C8123C">
            <w:pPr>
              <w:pStyle w:val="TAL"/>
              <w:keepNext w:val="0"/>
              <w:keepLines w:val="0"/>
              <w:rPr>
                <w:sz w:val="16"/>
                <w:szCs w:val="16"/>
              </w:rPr>
            </w:pPr>
            <w:r w:rsidRPr="0036258B">
              <w:rPr>
                <w:sz w:val="16"/>
                <w:szCs w:val="16"/>
              </w:rPr>
              <w:t>pc_eFDD</w:t>
            </w:r>
          </w:p>
        </w:tc>
        <w:tc>
          <w:tcPr>
            <w:tcW w:w="1276" w:type="dxa"/>
            <w:tcBorders>
              <w:bottom w:val="single" w:sz="4" w:space="0" w:color="auto"/>
            </w:tcBorders>
          </w:tcPr>
          <w:p w14:paraId="407C5111" w14:textId="77777777" w:rsidR="009B2D3D" w:rsidRPr="0036258B" w:rsidRDefault="009B2D3D" w:rsidP="00C8123C">
            <w:pPr>
              <w:pStyle w:val="TAL"/>
              <w:keepNext w:val="0"/>
              <w:keepLines w:val="0"/>
              <w:rPr>
                <w:sz w:val="16"/>
                <w:szCs w:val="16"/>
              </w:rPr>
            </w:pPr>
          </w:p>
        </w:tc>
        <w:tc>
          <w:tcPr>
            <w:tcW w:w="1560" w:type="dxa"/>
            <w:vMerge w:val="restart"/>
          </w:tcPr>
          <w:p w14:paraId="7C3EC261" w14:textId="77777777" w:rsidR="009B2D3D" w:rsidRPr="0036258B" w:rsidRDefault="009B2D3D" w:rsidP="00C8123C">
            <w:pPr>
              <w:pStyle w:val="TAL"/>
              <w:keepNext w:val="0"/>
              <w:keepLines w:val="0"/>
              <w:rPr>
                <w:sz w:val="16"/>
                <w:szCs w:val="16"/>
              </w:rPr>
            </w:pPr>
          </w:p>
        </w:tc>
        <w:tc>
          <w:tcPr>
            <w:tcW w:w="1628" w:type="dxa"/>
            <w:tcBorders>
              <w:bottom w:val="single" w:sz="4" w:space="0" w:color="auto"/>
            </w:tcBorders>
          </w:tcPr>
          <w:p w14:paraId="0EB3EED7" w14:textId="77777777" w:rsidR="009B2D3D" w:rsidRPr="0036258B" w:rsidRDefault="009B2D3D" w:rsidP="00C8123C">
            <w:pPr>
              <w:pStyle w:val="TAL"/>
              <w:keepNext w:val="0"/>
              <w:keepLines w:val="0"/>
              <w:rPr>
                <w:sz w:val="16"/>
                <w:szCs w:val="16"/>
                <w:lang w:eastAsia="zh-CN"/>
              </w:rPr>
            </w:pPr>
          </w:p>
        </w:tc>
      </w:tr>
      <w:tr w:rsidR="009B2D3D" w:rsidRPr="0036258B" w14:paraId="74A68A72" w14:textId="77777777" w:rsidTr="00757C96">
        <w:trPr>
          <w:jc w:val="center"/>
        </w:trPr>
        <w:tc>
          <w:tcPr>
            <w:tcW w:w="1063" w:type="dxa"/>
            <w:vMerge/>
            <w:tcBorders>
              <w:bottom w:val="single" w:sz="4" w:space="0" w:color="auto"/>
            </w:tcBorders>
          </w:tcPr>
          <w:p w14:paraId="1860EDAB" w14:textId="77777777" w:rsidR="009B2D3D" w:rsidRPr="0036258B" w:rsidRDefault="009B2D3D" w:rsidP="00C8123C">
            <w:pPr>
              <w:pStyle w:val="TAL"/>
              <w:keepNext w:val="0"/>
              <w:keepLines w:val="0"/>
              <w:rPr>
                <w:sz w:val="16"/>
                <w:szCs w:val="16"/>
              </w:rPr>
            </w:pPr>
          </w:p>
        </w:tc>
        <w:tc>
          <w:tcPr>
            <w:tcW w:w="3672" w:type="dxa"/>
            <w:vMerge/>
            <w:tcBorders>
              <w:bottom w:val="single" w:sz="4" w:space="0" w:color="auto"/>
            </w:tcBorders>
          </w:tcPr>
          <w:p w14:paraId="598A6D0C" w14:textId="77777777" w:rsidR="009B2D3D" w:rsidRPr="0036258B" w:rsidRDefault="009B2D3D" w:rsidP="00C8123C">
            <w:pPr>
              <w:pStyle w:val="TAL"/>
              <w:keepNext w:val="0"/>
              <w:keepLines w:val="0"/>
              <w:rPr>
                <w:sz w:val="16"/>
                <w:szCs w:val="16"/>
              </w:rPr>
            </w:pPr>
          </w:p>
        </w:tc>
        <w:tc>
          <w:tcPr>
            <w:tcW w:w="710" w:type="dxa"/>
            <w:vMerge/>
            <w:tcBorders>
              <w:bottom w:val="single" w:sz="4" w:space="0" w:color="auto"/>
            </w:tcBorders>
          </w:tcPr>
          <w:p w14:paraId="2E863A7B" w14:textId="77777777" w:rsidR="009B2D3D" w:rsidRPr="0036258B" w:rsidRDefault="009B2D3D" w:rsidP="00C8123C">
            <w:pPr>
              <w:pStyle w:val="TAC"/>
              <w:keepNext w:val="0"/>
              <w:keepLines w:val="0"/>
              <w:rPr>
                <w:sz w:val="16"/>
                <w:szCs w:val="16"/>
              </w:rPr>
            </w:pPr>
          </w:p>
        </w:tc>
        <w:tc>
          <w:tcPr>
            <w:tcW w:w="1135" w:type="dxa"/>
            <w:vMerge/>
            <w:tcBorders>
              <w:bottom w:val="single" w:sz="4" w:space="0" w:color="auto"/>
            </w:tcBorders>
          </w:tcPr>
          <w:p w14:paraId="6E7E4158" w14:textId="77777777" w:rsidR="009B2D3D" w:rsidRPr="0036258B" w:rsidRDefault="009B2D3D" w:rsidP="00C8123C">
            <w:pPr>
              <w:pStyle w:val="TAC"/>
              <w:keepNext w:val="0"/>
              <w:keepLines w:val="0"/>
              <w:rPr>
                <w:sz w:val="16"/>
                <w:szCs w:val="16"/>
              </w:rPr>
            </w:pPr>
          </w:p>
        </w:tc>
        <w:tc>
          <w:tcPr>
            <w:tcW w:w="3536" w:type="dxa"/>
            <w:vMerge/>
            <w:tcBorders>
              <w:bottom w:val="single" w:sz="4" w:space="0" w:color="auto"/>
            </w:tcBorders>
          </w:tcPr>
          <w:p w14:paraId="7C9DC3CD" w14:textId="77777777" w:rsidR="009B2D3D" w:rsidRPr="0036258B" w:rsidRDefault="009B2D3D" w:rsidP="00C8123C">
            <w:pPr>
              <w:pStyle w:val="TAL"/>
              <w:keepNext w:val="0"/>
              <w:keepLines w:val="0"/>
              <w:rPr>
                <w:sz w:val="16"/>
                <w:szCs w:val="16"/>
              </w:rPr>
            </w:pPr>
          </w:p>
        </w:tc>
        <w:tc>
          <w:tcPr>
            <w:tcW w:w="1286" w:type="dxa"/>
            <w:tcBorders>
              <w:bottom w:val="single" w:sz="4" w:space="0" w:color="auto"/>
            </w:tcBorders>
          </w:tcPr>
          <w:p w14:paraId="4B6D92F9" w14:textId="77777777" w:rsidR="009B2D3D" w:rsidRPr="0036258B" w:rsidRDefault="009B2D3D" w:rsidP="00C8123C">
            <w:pPr>
              <w:pStyle w:val="TAL"/>
              <w:keepNext w:val="0"/>
              <w:keepLines w:val="0"/>
              <w:rPr>
                <w:sz w:val="16"/>
                <w:szCs w:val="16"/>
              </w:rPr>
            </w:pPr>
            <w:r w:rsidRPr="0036258B">
              <w:rPr>
                <w:sz w:val="16"/>
                <w:szCs w:val="16"/>
              </w:rPr>
              <w:t>pc_eTDD</w:t>
            </w:r>
          </w:p>
        </w:tc>
        <w:tc>
          <w:tcPr>
            <w:tcW w:w="1276" w:type="dxa"/>
            <w:tcBorders>
              <w:bottom w:val="single" w:sz="4" w:space="0" w:color="auto"/>
            </w:tcBorders>
          </w:tcPr>
          <w:p w14:paraId="45AC2BE7" w14:textId="77777777" w:rsidR="009B2D3D" w:rsidRPr="0036258B" w:rsidRDefault="009B2D3D" w:rsidP="00C8123C">
            <w:pPr>
              <w:pStyle w:val="TAL"/>
              <w:keepNext w:val="0"/>
              <w:keepLines w:val="0"/>
              <w:rPr>
                <w:sz w:val="16"/>
                <w:szCs w:val="16"/>
              </w:rPr>
            </w:pPr>
          </w:p>
        </w:tc>
        <w:tc>
          <w:tcPr>
            <w:tcW w:w="1560" w:type="dxa"/>
            <w:vMerge/>
            <w:tcBorders>
              <w:bottom w:val="single" w:sz="4" w:space="0" w:color="auto"/>
            </w:tcBorders>
          </w:tcPr>
          <w:p w14:paraId="791D27C3" w14:textId="77777777" w:rsidR="009B2D3D" w:rsidRPr="0036258B" w:rsidRDefault="009B2D3D" w:rsidP="00C8123C">
            <w:pPr>
              <w:pStyle w:val="TAL"/>
              <w:keepNext w:val="0"/>
              <w:keepLines w:val="0"/>
              <w:rPr>
                <w:sz w:val="16"/>
                <w:szCs w:val="16"/>
              </w:rPr>
            </w:pPr>
          </w:p>
        </w:tc>
        <w:tc>
          <w:tcPr>
            <w:tcW w:w="1628" w:type="dxa"/>
            <w:tcBorders>
              <w:bottom w:val="single" w:sz="4" w:space="0" w:color="auto"/>
            </w:tcBorders>
          </w:tcPr>
          <w:p w14:paraId="6E8B64CA" w14:textId="77777777" w:rsidR="009B2D3D" w:rsidRPr="0036258B" w:rsidRDefault="009B2D3D" w:rsidP="00C8123C">
            <w:pPr>
              <w:pStyle w:val="TAL"/>
              <w:keepNext w:val="0"/>
              <w:keepLines w:val="0"/>
              <w:rPr>
                <w:sz w:val="16"/>
                <w:szCs w:val="16"/>
                <w:lang w:eastAsia="zh-CN"/>
              </w:rPr>
            </w:pPr>
          </w:p>
        </w:tc>
      </w:tr>
      <w:tr w:rsidR="00EC519A" w:rsidRPr="0036258B" w14:paraId="1C962E0B" w14:textId="77777777" w:rsidTr="00757C96">
        <w:trPr>
          <w:jc w:val="center"/>
        </w:trPr>
        <w:tc>
          <w:tcPr>
            <w:tcW w:w="1063" w:type="dxa"/>
            <w:tcBorders>
              <w:bottom w:val="nil"/>
            </w:tcBorders>
          </w:tcPr>
          <w:p w14:paraId="6FD51B86" w14:textId="0893B7AF" w:rsidR="00EC519A" w:rsidRPr="0036258B" w:rsidRDefault="00EC519A" w:rsidP="00EC519A">
            <w:pPr>
              <w:pStyle w:val="TAL"/>
              <w:keepNext w:val="0"/>
              <w:keepLines w:val="0"/>
              <w:rPr>
                <w:sz w:val="16"/>
                <w:szCs w:val="16"/>
              </w:rPr>
            </w:pPr>
            <w:r>
              <w:rPr>
                <w:sz w:val="16"/>
                <w:szCs w:val="16"/>
                <w:lang w:val="sv-SE"/>
              </w:rPr>
              <w:t>7.3.5.7</w:t>
            </w:r>
          </w:p>
        </w:tc>
        <w:tc>
          <w:tcPr>
            <w:tcW w:w="3672" w:type="dxa"/>
            <w:tcBorders>
              <w:bottom w:val="nil"/>
            </w:tcBorders>
          </w:tcPr>
          <w:p w14:paraId="5D8DDA11" w14:textId="25FA607C" w:rsidR="00EC519A" w:rsidRPr="0036258B" w:rsidRDefault="00EC519A" w:rsidP="00EC519A">
            <w:pPr>
              <w:pStyle w:val="TAL"/>
              <w:keepNext w:val="0"/>
              <w:keepLines w:val="0"/>
              <w:rPr>
                <w:sz w:val="16"/>
                <w:szCs w:val="16"/>
              </w:rPr>
            </w:pPr>
            <w:r>
              <w:rPr>
                <w:sz w:val="16"/>
                <w:szCs w:val="16"/>
                <w:lang w:val="sv-SE"/>
              </w:rPr>
              <w:t>PDCP handover / DAPS handover with key change / Status reporting / Inter-Frequency</w:t>
            </w:r>
          </w:p>
        </w:tc>
        <w:tc>
          <w:tcPr>
            <w:tcW w:w="710" w:type="dxa"/>
            <w:tcBorders>
              <w:bottom w:val="nil"/>
            </w:tcBorders>
          </w:tcPr>
          <w:p w14:paraId="25F397B8" w14:textId="11543976" w:rsidR="00EC519A" w:rsidRPr="0036258B" w:rsidRDefault="00EC519A" w:rsidP="00EC519A">
            <w:pPr>
              <w:pStyle w:val="TAC"/>
              <w:keepNext w:val="0"/>
              <w:keepLines w:val="0"/>
              <w:rPr>
                <w:sz w:val="16"/>
                <w:szCs w:val="16"/>
              </w:rPr>
            </w:pPr>
            <w:r>
              <w:rPr>
                <w:sz w:val="16"/>
                <w:szCs w:val="16"/>
                <w:lang w:val="sv-SE"/>
              </w:rPr>
              <w:t>Rel-16</w:t>
            </w:r>
          </w:p>
        </w:tc>
        <w:tc>
          <w:tcPr>
            <w:tcW w:w="1135" w:type="dxa"/>
            <w:tcBorders>
              <w:bottom w:val="nil"/>
            </w:tcBorders>
          </w:tcPr>
          <w:p w14:paraId="0D1023A5" w14:textId="672D111F" w:rsidR="00EC519A" w:rsidRPr="0036258B" w:rsidRDefault="00EC519A" w:rsidP="00EC519A">
            <w:pPr>
              <w:pStyle w:val="TAC"/>
              <w:keepNext w:val="0"/>
              <w:keepLines w:val="0"/>
              <w:rPr>
                <w:sz w:val="16"/>
                <w:szCs w:val="16"/>
              </w:rPr>
            </w:pPr>
            <w:r>
              <w:rPr>
                <w:sz w:val="16"/>
                <w:szCs w:val="16"/>
                <w:lang w:val="sv-SE"/>
              </w:rPr>
              <w:t>C404</w:t>
            </w:r>
          </w:p>
        </w:tc>
        <w:tc>
          <w:tcPr>
            <w:tcW w:w="3536" w:type="dxa"/>
            <w:tcBorders>
              <w:bottom w:val="nil"/>
            </w:tcBorders>
          </w:tcPr>
          <w:p w14:paraId="3F343474" w14:textId="46F6C760" w:rsidR="00EC519A" w:rsidRPr="0036258B" w:rsidRDefault="00EC519A" w:rsidP="00EC519A">
            <w:pPr>
              <w:pStyle w:val="TAL"/>
              <w:keepNext w:val="0"/>
              <w:keepLines w:val="0"/>
              <w:rPr>
                <w:sz w:val="16"/>
                <w:szCs w:val="16"/>
              </w:rPr>
            </w:pPr>
            <w:r>
              <w:rPr>
                <w:sz w:val="16"/>
                <w:szCs w:val="16"/>
                <w:lang w:val="sv-SE"/>
              </w:rPr>
              <w:t>UEs supporting E-UTRA and inter-frequency DAPS handover</w:t>
            </w:r>
          </w:p>
        </w:tc>
        <w:tc>
          <w:tcPr>
            <w:tcW w:w="1286" w:type="dxa"/>
            <w:tcBorders>
              <w:bottom w:val="single" w:sz="4" w:space="0" w:color="auto"/>
            </w:tcBorders>
          </w:tcPr>
          <w:p w14:paraId="50CD12DE" w14:textId="044B840C" w:rsidR="00EC519A" w:rsidRPr="0036258B" w:rsidRDefault="00EC519A" w:rsidP="00EC519A">
            <w:pPr>
              <w:pStyle w:val="TAL"/>
              <w:keepNext w:val="0"/>
              <w:keepLines w:val="0"/>
              <w:rPr>
                <w:sz w:val="16"/>
                <w:szCs w:val="16"/>
              </w:rPr>
            </w:pPr>
            <w:r>
              <w:rPr>
                <w:sz w:val="16"/>
                <w:szCs w:val="16"/>
                <w:lang w:val="sv-SE"/>
              </w:rPr>
              <w:t>pc_eFDD</w:t>
            </w:r>
          </w:p>
        </w:tc>
        <w:tc>
          <w:tcPr>
            <w:tcW w:w="1276" w:type="dxa"/>
            <w:tcBorders>
              <w:bottom w:val="single" w:sz="4" w:space="0" w:color="auto"/>
            </w:tcBorders>
          </w:tcPr>
          <w:p w14:paraId="6659A87C" w14:textId="77777777" w:rsidR="00EC519A" w:rsidRPr="0036258B" w:rsidRDefault="00EC519A" w:rsidP="00EC519A">
            <w:pPr>
              <w:pStyle w:val="TAL"/>
              <w:keepNext w:val="0"/>
              <w:keepLines w:val="0"/>
              <w:rPr>
                <w:sz w:val="16"/>
                <w:szCs w:val="16"/>
              </w:rPr>
            </w:pPr>
          </w:p>
        </w:tc>
        <w:tc>
          <w:tcPr>
            <w:tcW w:w="1560" w:type="dxa"/>
            <w:tcBorders>
              <w:bottom w:val="single" w:sz="4" w:space="0" w:color="auto"/>
            </w:tcBorders>
          </w:tcPr>
          <w:p w14:paraId="18A19516" w14:textId="77777777" w:rsidR="00EC519A" w:rsidRPr="0036258B" w:rsidRDefault="00EC519A" w:rsidP="00EC519A">
            <w:pPr>
              <w:pStyle w:val="TAL"/>
              <w:keepNext w:val="0"/>
              <w:keepLines w:val="0"/>
              <w:rPr>
                <w:sz w:val="16"/>
                <w:szCs w:val="16"/>
              </w:rPr>
            </w:pPr>
          </w:p>
        </w:tc>
        <w:tc>
          <w:tcPr>
            <w:tcW w:w="1628" w:type="dxa"/>
            <w:tcBorders>
              <w:bottom w:val="single" w:sz="4" w:space="0" w:color="auto"/>
            </w:tcBorders>
          </w:tcPr>
          <w:p w14:paraId="09E12006" w14:textId="77777777" w:rsidR="00EC519A" w:rsidRPr="0036258B" w:rsidRDefault="00EC519A" w:rsidP="00EC519A">
            <w:pPr>
              <w:pStyle w:val="TAL"/>
              <w:keepNext w:val="0"/>
              <w:keepLines w:val="0"/>
              <w:rPr>
                <w:sz w:val="16"/>
                <w:szCs w:val="16"/>
                <w:lang w:eastAsia="zh-CN"/>
              </w:rPr>
            </w:pPr>
          </w:p>
        </w:tc>
      </w:tr>
      <w:tr w:rsidR="00EC519A" w:rsidRPr="0036258B" w14:paraId="6A67AD8C" w14:textId="77777777" w:rsidTr="00757C96">
        <w:trPr>
          <w:jc w:val="center"/>
        </w:trPr>
        <w:tc>
          <w:tcPr>
            <w:tcW w:w="1063" w:type="dxa"/>
            <w:tcBorders>
              <w:top w:val="nil"/>
              <w:bottom w:val="single" w:sz="4" w:space="0" w:color="auto"/>
            </w:tcBorders>
            <w:vAlign w:val="center"/>
          </w:tcPr>
          <w:p w14:paraId="3FE8FA55" w14:textId="77777777" w:rsidR="00EC519A" w:rsidRPr="0036258B" w:rsidRDefault="00EC519A" w:rsidP="00EC519A">
            <w:pPr>
              <w:pStyle w:val="TAL"/>
              <w:keepNext w:val="0"/>
              <w:keepLines w:val="0"/>
              <w:rPr>
                <w:sz w:val="16"/>
                <w:szCs w:val="16"/>
              </w:rPr>
            </w:pPr>
          </w:p>
        </w:tc>
        <w:tc>
          <w:tcPr>
            <w:tcW w:w="3672" w:type="dxa"/>
            <w:tcBorders>
              <w:top w:val="nil"/>
              <w:bottom w:val="single" w:sz="4" w:space="0" w:color="auto"/>
            </w:tcBorders>
            <w:vAlign w:val="center"/>
          </w:tcPr>
          <w:p w14:paraId="67D8577B" w14:textId="77777777" w:rsidR="00EC519A" w:rsidRPr="0036258B" w:rsidRDefault="00EC519A" w:rsidP="00EC519A">
            <w:pPr>
              <w:pStyle w:val="TAL"/>
              <w:keepNext w:val="0"/>
              <w:keepLines w:val="0"/>
              <w:rPr>
                <w:sz w:val="16"/>
                <w:szCs w:val="16"/>
              </w:rPr>
            </w:pPr>
          </w:p>
        </w:tc>
        <w:tc>
          <w:tcPr>
            <w:tcW w:w="710" w:type="dxa"/>
            <w:tcBorders>
              <w:top w:val="nil"/>
              <w:bottom w:val="single" w:sz="4" w:space="0" w:color="auto"/>
            </w:tcBorders>
            <w:vAlign w:val="center"/>
          </w:tcPr>
          <w:p w14:paraId="71A10A42" w14:textId="77777777" w:rsidR="00EC519A" w:rsidRPr="0036258B" w:rsidRDefault="00EC519A" w:rsidP="00EC519A">
            <w:pPr>
              <w:pStyle w:val="TAC"/>
              <w:keepNext w:val="0"/>
              <w:keepLines w:val="0"/>
              <w:rPr>
                <w:sz w:val="16"/>
                <w:szCs w:val="16"/>
              </w:rPr>
            </w:pPr>
          </w:p>
        </w:tc>
        <w:tc>
          <w:tcPr>
            <w:tcW w:w="1135" w:type="dxa"/>
            <w:tcBorders>
              <w:top w:val="nil"/>
              <w:bottom w:val="single" w:sz="4" w:space="0" w:color="auto"/>
            </w:tcBorders>
            <w:vAlign w:val="center"/>
          </w:tcPr>
          <w:p w14:paraId="4A137A7D" w14:textId="77777777" w:rsidR="00EC519A" w:rsidRPr="0036258B" w:rsidRDefault="00EC519A" w:rsidP="00EC519A">
            <w:pPr>
              <w:pStyle w:val="TAC"/>
              <w:keepNext w:val="0"/>
              <w:keepLines w:val="0"/>
              <w:rPr>
                <w:sz w:val="16"/>
                <w:szCs w:val="16"/>
              </w:rPr>
            </w:pPr>
          </w:p>
        </w:tc>
        <w:tc>
          <w:tcPr>
            <w:tcW w:w="3536" w:type="dxa"/>
            <w:tcBorders>
              <w:top w:val="nil"/>
              <w:bottom w:val="single" w:sz="4" w:space="0" w:color="auto"/>
            </w:tcBorders>
            <w:vAlign w:val="center"/>
          </w:tcPr>
          <w:p w14:paraId="684EF8A1" w14:textId="77777777" w:rsidR="00EC519A" w:rsidRPr="0036258B" w:rsidRDefault="00EC519A" w:rsidP="00EC519A">
            <w:pPr>
              <w:pStyle w:val="TAL"/>
              <w:keepNext w:val="0"/>
              <w:keepLines w:val="0"/>
              <w:rPr>
                <w:sz w:val="16"/>
                <w:szCs w:val="16"/>
              </w:rPr>
            </w:pPr>
          </w:p>
        </w:tc>
        <w:tc>
          <w:tcPr>
            <w:tcW w:w="1286" w:type="dxa"/>
            <w:tcBorders>
              <w:bottom w:val="single" w:sz="4" w:space="0" w:color="auto"/>
            </w:tcBorders>
          </w:tcPr>
          <w:p w14:paraId="38A535EB" w14:textId="60156F7D" w:rsidR="00EC519A" w:rsidRPr="0036258B" w:rsidRDefault="00EC519A" w:rsidP="00EC519A">
            <w:pPr>
              <w:pStyle w:val="TAL"/>
              <w:keepNext w:val="0"/>
              <w:keepLines w:val="0"/>
              <w:rPr>
                <w:sz w:val="16"/>
                <w:szCs w:val="16"/>
              </w:rPr>
            </w:pPr>
            <w:r>
              <w:rPr>
                <w:sz w:val="16"/>
                <w:szCs w:val="16"/>
                <w:lang w:val="sv-SE"/>
              </w:rPr>
              <w:t>pc_eTDD</w:t>
            </w:r>
          </w:p>
        </w:tc>
        <w:tc>
          <w:tcPr>
            <w:tcW w:w="1276" w:type="dxa"/>
            <w:tcBorders>
              <w:bottom w:val="single" w:sz="4" w:space="0" w:color="auto"/>
            </w:tcBorders>
          </w:tcPr>
          <w:p w14:paraId="351254C2" w14:textId="77777777" w:rsidR="00EC519A" w:rsidRPr="0036258B" w:rsidRDefault="00EC519A" w:rsidP="00EC519A">
            <w:pPr>
              <w:pStyle w:val="TAL"/>
              <w:keepNext w:val="0"/>
              <w:keepLines w:val="0"/>
              <w:rPr>
                <w:sz w:val="16"/>
                <w:szCs w:val="16"/>
              </w:rPr>
            </w:pPr>
          </w:p>
        </w:tc>
        <w:tc>
          <w:tcPr>
            <w:tcW w:w="1560" w:type="dxa"/>
            <w:tcBorders>
              <w:bottom w:val="single" w:sz="4" w:space="0" w:color="auto"/>
            </w:tcBorders>
            <w:vAlign w:val="center"/>
          </w:tcPr>
          <w:p w14:paraId="1B4A6EE5" w14:textId="77777777" w:rsidR="00EC519A" w:rsidRPr="0036258B" w:rsidRDefault="00EC519A" w:rsidP="00EC519A">
            <w:pPr>
              <w:pStyle w:val="TAL"/>
              <w:keepNext w:val="0"/>
              <w:keepLines w:val="0"/>
              <w:rPr>
                <w:sz w:val="16"/>
                <w:szCs w:val="16"/>
              </w:rPr>
            </w:pPr>
          </w:p>
        </w:tc>
        <w:tc>
          <w:tcPr>
            <w:tcW w:w="1628" w:type="dxa"/>
            <w:tcBorders>
              <w:bottom w:val="single" w:sz="4" w:space="0" w:color="auto"/>
            </w:tcBorders>
          </w:tcPr>
          <w:p w14:paraId="118D078F" w14:textId="77777777" w:rsidR="00EC519A" w:rsidRPr="0036258B" w:rsidRDefault="00EC519A" w:rsidP="00EC519A">
            <w:pPr>
              <w:pStyle w:val="TAL"/>
              <w:keepNext w:val="0"/>
              <w:keepLines w:val="0"/>
              <w:rPr>
                <w:sz w:val="16"/>
                <w:szCs w:val="16"/>
                <w:lang w:eastAsia="zh-CN"/>
              </w:rPr>
            </w:pPr>
          </w:p>
        </w:tc>
      </w:tr>
      <w:tr w:rsidR="001045F4" w:rsidRPr="0036258B" w14:paraId="40D45BD3" w14:textId="77777777" w:rsidTr="00757C96">
        <w:trPr>
          <w:jc w:val="center"/>
        </w:trPr>
        <w:tc>
          <w:tcPr>
            <w:tcW w:w="1063" w:type="dxa"/>
            <w:tcBorders>
              <w:bottom w:val="nil"/>
            </w:tcBorders>
          </w:tcPr>
          <w:p w14:paraId="1E8603F0" w14:textId="77777777" w:rsidR="001045F4" w:rsidRPr="0036258B" w:rsidRDefault="001045F4" w:rsidP="001045F4">
            <w:pPr>
              <w:pStyle w:val="TAL"/>
              <w:keepNext w:val="0"/>
              <w:keepLines w:val="0"/>
              <w:rPr>
                <w:sz w:val="16"/>
                <w:szCs w:val="16"/>
                <w:lang w:eastAsia="en-US"/>
              </w:rPr>
            </w:pPr>
            <w:r w:rsidRPr="0036258B">
              <w:rPr>
                <w:sz w:val="16"/>
                <w:szCs w:val="16"/>
                <w:lang w:eastAsia="en-US"/>
              </w:rPr>
              <w:t>7.3.6.1</w:t>
            </w:r>
          </w:p>
        </w:tc>
        <w:tc>
          <w:tcPr>
            <w:tcW w:w="3672" w:type="dxa"/>
            <w:tcBorders>
              <w:bottom w:val="nil"/>
            </w:tcBorders>
          </w:tcPr>
          <w:p w14:paraId="1651D15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PDCP </w:t>
            </w:r>
            <w:r>
              <w:rPr>
                <w:sz w:val="16"/>
                <w:szCs w:val="16"/>
                <w:lang w:eastAsia="en-US"/>
              </w:rPr>
              <w:t>D</w:t>
            </w:r>
            <w:r w:rsidRPr="0036258B">
              <w:rPr>
                <w:sz w:val="16"/>
                <w:szCs w:val="16"/>
                <w:lang w:eastAsia="en-US"/>
              </w:rPr>
              <w:t>iscard</w:t>
            </w:r>
          </w:p>
        </w:tc>
        <w:tc>
          <w:tcPr>
            <w:tcW w:w="710" w:type="dxa"/>
            <w:tcBorders>
              <w:bottom w:val="nil"/>
            </w:tcBorders>
          </w:tcPr>
          <w:p w14:paraId="5BD82D6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tcPr>
          <w:p w14:paraId="0F52908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C16F</w:t>
            </w:r>
          </w:p>
        </w:tc>
        <w:tc>
          <w:tcPr>
            <w:tcW w:w="3536" w:type="dxa"/>
            <w:tcBorders>
              <w:bottom w:val="nil"/>
            </w:tcBorders>
          </w:tcPr>
          <w:p w14:paraId="6D7E4E4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Feature Group Indicator 7</w:t>
            </w:r>
          </w:p>
        </w:tc>
        <w:tc>
          <w:tcPr>
            <w:tcW w:w="1286" w:type="dxa"/>
            <w:tcBorders>
              <w:bottom w:val="single" w:sz="4" w:space="0" w:color="auto"/>
            </w:tcBorders>
          </w:tcPr>
          <w:p w14:paraId="218EA49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784DB6D5" w14:textId="77777777" w:rsidR="001045F4" w:rsidRPr="0036258B" w:rsidRDefault="001045F4" w:rsidP="001045F4">
            <w:pPr>
              <w:pStyle w:val="TAL"/>
              <w:keepNext w:val="0"/>
              <w:keepLines w:val="0"/>
              <w:rPr>
                <w:sz w:val="16"/>
                <w:szCs w:val="16"/>
                <w:lang w:eastAsia="en-US"/>
              </w:rPr>
            </w:pPr>
          </w:p>
        </w:tc>
        <w:tc>
          <w:tcPr>
            <w:tcW w:w="1560" w:type="dxa"/>
            <w:vMerge w:val="restart"/>
          </w:tcPr>
          <w:p w14:paraId="586BF221"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034B36E" w14:textId="77777777" w:rsidR="001045F4" w:rsidRPr="0036258B" w:rsidRDefault="001045F4" w:rsidP="001045F4">
            <w:pPr>
              <w:pStyle w:val="TAL"/>
              <w:keepNext w:val="0"/>
              <w:keepLines w:val="0"/>
              <w:rPr>
                <w:sz w:val="16"/>
                <w:szCs w:val="16"/>
                <w:lang w:eastAsia="zh-CN"/>
              </w:rPr>
            </w:pPr>
          </w:p>
        </w:tc>
      </w:tr>
      <w:tr w:rsidR="001045F4" w:rsidRPr="0036258B" w14:paraId="3FBCF2A7" w14:textId="77777777" w:rsidTr="00757C96">
        <w:trPr>
          <w:jc w:val="center"/>
        </w:trPr>
        <w:tc>
          <w:tcPr>
            <w:tcW w:w="1063" w:type="dxa"/>
            <w:tcBorders>
              <w:top w:val="nil"/>
              <w:bottom w:val="single" w:sz="4" w:space="0" w:color="auto"/>
            </w:tcBorders>
          </w:tcPr>
          <w:p w14:paraId="2DD397D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9746241"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70EA20F7" w14:textId="77777777" w:rsidR="001045F4" w:rsidRPr="0036258B" w:rsidRDefault="001045F4" w:rsidP="001045F4">
            <w:pPr>
              <w:pStyle w:val="TAC"/>
              <w:keepNext w:val="0"/>
              <w:keepLines w:val="0"/>
              <w:rPr>
                <w:sz w:val="16"/>
                <w:szCs w:val="16"/>
                <w:lang w:eastAsia="en-US"/>
              </w:rPr>
            </w:pPr>
          </w:p>
        </w:tc>
        <w:tc>
          <w:tcPr>
            <w:tcW w:w="1135" w:type="dxa"/>
            <w:tcBorders>
              <w:top w:val="single" w:sz="4" w:space="0" w:color="auto"/>
              <w:bottom w:val="single" w:sz="4" w:space="0" w:color="auto"/>
            </w:tcBorders>
          </w:tcPr>
          <w:p w14:paraId="60FF9D43"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C16T</w:t>
            </w:r>
          </w:p>
        </w:tc>
        <w:tc>
          <w:tcPr>
            <w:tcW w:w="3536" w:type="dxa"/>
            <w:tcBorders>
              <w:top w:val="nil"/>
              <w:bottom w:val="single" w:sz="4" w:space="0" w:color="auto"/>
            </w:tcBorders>
          </w:tcPr>
          <w:p w14:paraId="4941052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E6FA5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C401900"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420C0E6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6390A954" w14:textId="77777777" w:rsidR="001045F4" w:rsidRPr="0036258B" w:rsidRDefault="001045F4" w:rsidP="001045F4">
            <w:pPr>
              <w:pStyle w:val="TAL"/>
              <w:keepNext w:val="0"/>
              <w:keepLines w:val="0"/>
              <w:rPr>
                <w:sz w:val="16"/>
                <w:szCs w:val="16"/>
                <w:lang w:eastAsia="zh-CN"/>
              </w:rPr>
            </w:pPr>
          </w:p>
        </w:tc>
      </w:tr>
      <w:tr w:rsidR="001045F4" w:rsidRPr="0036258B" w14:paraId="5A111F90" w14:textId="77777777" w:rsidTr="00757C96">
        <w:trPr>
          <w:jc w:val="center"/>
        </w:trPr>
        <w:tc>
          <w:tcPr>
            <w:tcW w:w="1063" w:type="dxa"/>
            <w:tcBorders>
              <w:bottom w:val="nil"/>
            </w:tcBorders>
          </w:tcPr>
          <w:p w14:paraId="4EB5C32A" w14:textId="77777777" w:rsidR="001045F4" w:rsidRPr="0036258B" w:rsidRDefault="001045F4" w:rsidP="001045F4">
            <w:pPr>
              <w:pStyle w:val="TAL"/>
              <w:keepNext w:val="0"/>
              <w:keepLines w:val="0"/>
              <w:rPr>
                <w:sz w:val="16"/>
                <w:szCs w:val="16"/>
                <w:lang w:eastAsia="en-US"/>
              </w:rPr>
            </w:pPr>
            <w:r w:rsidRPr="0036258B">
              <w:rPr>
                <w:sz w:val="16"/>
                <w:szCs w:val="16"/>
                <w:lang w:eastAsia="en-US"/>
              </w:rPr>
              <w:t>7.3.6.</w:t>
            </w:r>
            <w:r>
              <w:rPr>
                <w:sz w:val="16"/>
                <w:szCs w:val="16"/>
                <w:lang w:eastAsia="en-US"/>
              </w:rPr>
              <w:t>2</w:t>
            </w:r>
          </w:p>
        </w:tc>
        <w:tc>
          <w:tcPr>
            <w:tcW w:w="3672" w:type="dxa"/>
            <w:tcBorders>
              <w:bottom w:val="nil"/>
            </w:tcBorders>
          </w:tcPr>
          <w:p w14:paraId="2E0CFB93" w14:textId="77777777" w:rsidR="001045F4" w:rsidRPr="0036258B" w:rsidRDefault="001045F4" w:rsidP="001045F4">
            <w:pPr>
              <w:pStyle w:val="TAL"/>
              <w:keepNext w:val="0"/>
              <w:keepLines w:val="0"/>
              <w:rPr>
                <w:sz w:val="16"/>
                <w:szCs w:val="16"/>
                <w:lang w:eastAsia="en-US"/>
              </w:rPr>
            </w:pPr>
            <w:r w:rsidRPr="00F1592C">
              <w:rPr>
                <w:sz w:val="16"/>
                <w:szCs w:val="16"/>
                <w:lang w:eastAsia="en-US"/>
              </w:rPr>
              <w:t>Ethernet header compression and decompression / Correct functionality of ethernet header compression and decompression</w:t>
            </w:r>
          </w:p>
        </w:tc>
        <w:tc>
          <w:tcPr>
            <w:tcW w:w="710" w:type="dxa"/>
            <w:tcBorders>
              <w:bottom w:val="nil"/>
            </w:tcBorders>
          </w:tcPr>
          <w:p w14:paraId="431BFDA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w:t>
            </w:r>
            <w:r>
              <w:rPr>
                <w:sz w:val="16"/>
                <w:szCs w:val="16"/>
                <w:lang w:eastAsia="en-US"/>
              </w:rPr>
              <w:t>6</w:t>
            </w:r>
          </w:p>
        </w:tc>
        <w:tc>
          <w:tcPr>
            <w:tcW w:w="1135" w:type="dxa"/>
            <w:tcBorders>
              <w:bottom w:val="nil"/>
            </w:tcBorders>
          </w:tcPr>
          <w:p w14:paraId="23DF0C45" w14:textId="77777777" w:rsidR="001045F4" w:rsidRPr="0036258B" w:rsidRDefault="001045F4" w:rsidP="001045F4">
            <w:pPr>
              <w:pStyle w:val="TAC"/>
              <w:keepNext w:val="0"/>
              <w:keepLines w:val="0"/>
              <w:rPr>
                <w:sz w:val="16"/>
                <w:szCs w:val="16"/>
                <w:lang w:eastAsia="en-US"/>
              </w:rPr>
            </w:pPr>
            <w:r>
              <w:rPr>
                <w:sz w:val="16"/>
                <w:szCs w:val="16"/>
              </w:rPr>
              <w:t>C395</w:t>
            </w:r>
          </w:p>
        </w:tc>
        <w:tc>
          <w:tcPr>
            <w:tcW w:w="3536" w:type="dxa"/>
            <w:tcBorders>
              <w:bottom w:val="nil"/>
            </w:tcBorders>
          </w:tcPr>
          <w:p w14:paraId="3EE67EAB" w14:textId="77777777" w:rsidR="001045F4" w:rsidRPr="0036258B" w:rsidRDefault="001045F4" w:rsidP="001045F4">
            <w:pPr>
              <w:pStyle w:val="TAL"/>
              <w:keepNext w:val="0"/>
              <w:keepLines w:val="0"/>
              <w:rPr>
                <w:sz w:val="16"/>
                <w:szCs w:val="16"/>
                <w:lang w:eastAsia="en-US"/>
              </w:rPr>
            </w:pPr>
            <w:r w:rsidRPr="004E64A1">
              <w:rPr>
                <w:sz w:val="16"/>
                <w:szCs w:val="16"/>
              </w:rPr>
              <w:t>UEs supporting E-UTRA and RLC UM and PDCP ethernet header compression</w:t>
            </w:r>
          </w:p>
        </w:tc>
        <w:tc>
          <w:tcPr>
            <w:tcW w:w="1286" w:type="dxa"/>
            <w:tcBorders>
              <w:bottom w:val="single" w:sz="4" w:space="0" w:color="auto"/>
            </w:tcBorders>
          </w:tcPr>
          <w:p w14:paraId="2B964A8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FB5DFCE" w14:textId="77777777" w:rsidR="001045F4" w:rsidRPr="0036258B" w:rsidRDefault="001045F4" w:rsidP="001045F4">
            <w:pPr>
              <w:pStyle w:val="TAL"/>
              <w:keepNext w:val="0"/>
              <w:keepLines w:val="0"/>
              <w:rPr>
                <w:sz w:val="16"/>
                <w:szCs w:val="16"/>
                <w:lang w:eastAsia="en-US"/>
              </w:rPr>
            </w:pPr>
          </w:p>
        </w:tc>
        <w:tc>
          <w:tcPr>
            <w:tcW w:w="1560" w:type="dxa"/>
            <w:vMerge w:val="restart"/>
          </w:tcPr>
          <w:p w14:paraId="3F57B59B"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2DED7FF" w14:textId="77777777" w:rsidR="001045F4" w:rsidRPr="0036258B" w:rsidRDefault="001045F4" w:rsidP="001045F4">
            <w:pPr>
              <w:pStyle w:val="TAL"/>
              <w:keepNext w:val="0"/>
              <w:keepLines w:val="0"/>
              <w:rPr>
                <w:sz w:val="16"/>
                <w:szCs w:val="16"/>
                <w:lang w:eastAsia="zh-CN"/>
              </w:rPr>
            </w:pPr>
          </w:p>
        </w:tc>
      </w:tr>
      <w:tr w:rsidR="001045F4" w:rsidRPr="0036258B" w14:paraId="477EA5E6" w14:textId="77777777" w:rsidTr="00757C96">
        <w:trPr>
          <w:jc w:val="center"/>
        </w:trPr>
        <w:tc>
          <w:tcPr>
            <w:tcW w:w="1063" w:type="dxa"/>
            <w:tcBorders>
              <w:top w:val="nil"/>
              <w:bottom w:val="single" w:sz="4" w:space="0" w:color="auto"/>
            </w:tcBorders>
          </w:tcPr>
          <w:p w14:paraId="5DF4AD8E"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0EB2FD0D" w14:textId="77777777" w:rsidR="001045F4" w:rsidRPr="0036258B" w:rsidRDefault="001045F4" w:rsidP="001045F4">
            <w:pPr>
              <w:pStyle w:val="TAL"/>
              <w:keepNext w:val="0"/>
              <w:keepLines w:val="0"/>
              <w:rPr>
                <w:sz w:val="16"/>
                <w:szCs w:val="16"/>
                <w:lang w:eastAsia="en-US"/>
              </w:rPr>
            </w:pPr>
          </w:p>
        </w:tc>
        <w:tc>
          <w:tcPr>
            <w:tcW w:w="710" w:type="dxa"/>
            <w:tcBorders>
              <w:top w:val="nil"/>
              <w:bottom w:val="single" w:sz="4" w:space="0" w:color="auto"/>
            </w:tcBorders>
          </w:tcPr>
          <w:p w14:paraId="03A294BF"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0F311FA2" w14:textId="77777777" w:rsidR="001045F4" w:rsidRPr="0036258B" w:rsidRDefault="001045F4" w:rsidP="001045F4">
            <w:pPr>
              <w:pStyle w:val="TAC"/>
              <w:keepNext w:val="0"/>
              <w:keepLines w:val="0"/>
              <w:jc w:val="left"/>
              <w:rPr>
                <w:sz w:val="16"/>
                <w:szCs w:val="16"/>
                <w:lang w:eastAsia="en-US"/>
              </w:rPr>
            </w:pPr>
          </w:p>
        </w:tc>
        <w:tc>
          <w:tcPr>
            <w:tcW w:w="3536" w:type="dxa"/>
            <w:tcBorders>
              <w:top w:val="nil"/>
              <w:bottom w:val="single" w:sz="4" w:space="0" w:color="auto"/>
            </w:tcBorders>
          </w:tcPr>
          <w:p w14:paraId="6A973ED3"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7520E9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206FDA4" w14:textId="77777777" w:rsidR="001045F4" w:rsidRPr="0036258B" w:rsidRDefault="001045F4" w:rsidP="001045F4">
            <w:pPr>
              <w:pStyle w:val="TAL"/>
              <w:keepNext w:val="0"/>
              <w:keepLines w:val="0"/>
              <w:rPr>
                <w:sz w:val="16"/>
                <w:szCs w:val="16"/>
                <w:lang w:eastAsia="en-US"/>
              </w:rPr>
            </w:pPr>
          </w:p>
        </w:tc>
        <w:tc>
          <w:tcPr>
            <w:tcW w:w="1560" w:type="dxa"/>
            <w:vMerge/>
            <w:tcBorders>
              <w:bottom w:val="single" w:sz="4" w:space="0" w:color="auto"/>
            </w:tcBorders>
          </w:tcPr>
          <w:p w14:paraId="513D524C"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88AFFA8" w14:textId="77777777" w:rsidR="001045F4" w:rsidRPr="0036258B" w:rsidRDefault="001045F4" w:rsidP="001045F4">
            <w:pPr>
              <w:pStyle w:val="TAL"/>
              <w:keepNext w:val="0"/>
              <w:keepLines w:val="0"/>
              <w:rPr>
                <w:sz w:val="16"/>
                <w:szCs w:val="16"/>
                <w:lang w:eastAsia="zh-CN"/>
              </w:rPr>
            </w:pPr>
          </w:p>
        </w:tc>
      </w:tr>
      <w:tr w:rsidR="001045F4" w:rsidRPr="0036258B" w14:paraId="2368BCCA" w14:textId="77777777" w:rsidTr="00757C96">
        <w:trPr>
          <w:jc w:val="center"/>
        </w:trPr>
        <w:tc>
          <w:tcPr>
            <w:tcW w:w="1063" w:type="dxa"/>
            <w:tcBorders>
              <w:bottom w:val="nil"/>
            </w:tcBorders>
          </w:tcPr>
          <w:p w14:paraId="60AF4889" w14:textId="77777777" w:rsidR="001045F4" w:rsidRPr="0036258B" w:rsidRDefault="001045F4" w:rsidP="001045F4">
            <w:pPr>
              <w:pStyle w:val="TAL"/>
              <w:keepNext w:val="0"/>
              <w:keepLines w:val="0"/>
              <w:rPr>
                <w:sz w:val="16"/>
                <w:szCs w:val="16"/>
                <w:lang w:eastAsia="en-US"/>
              </w:rPr>
            </w:pPr>
            <w:r w:rsidRPr="0036258B">
              <w:rPr>
                <w:sz w:val="16"/>
                <w:szCs w:val="16"/>
                <w:lang w:eastAsia="en-US"/>
              </w:rPr>
              <w:t>7.3.7.1</w:t>
            </w:r>
          </w:p>
        </w:tc>
        <w:tc>
          <w:tcPr>
            <w:tcW w:w="3672" w:type="dxa"/>
            <w:tcBorders>
              <w:bottom w:val="nil"/>
            </w:tcBorders>
          </w:tcPr>
          <w:p w14:paraId="3F7EA3C2" w14:textId="77777777" w:rsidR="001045F4" w:rsidRPr="0036258B" w:rsidRDefault="001045F4" w:rsidP="001045F4">
            <w:pPr>
              <w:pStyle w:val="TAL"/>
              <w:rPr>
                <w:sz w:val="16"/>
                <w:szCs w:val="16"/>
                <w:lang w:eastAsia="en-US"/>
              </w:rPr>
            </w:pPr>
            <w:r w:rsidRPr="0036258B">
              <w:rPr>
                <w:sz w:val="16"/>
                <w:szCs w:val="16"/>
                <w:lang w:eastAsia="en-US"/>
              </w:rPr>
              <w:t>PDCP Uplink Routing / Split DRB</w:t>
            </w:r>
          </w:p>
        </w:tc>
        <w:tc>
          <w:tcPr>
            <w:tcW w:w="710" w:type="dxa"/>
            <w:tcBorders>
              <w:bottom w:val="nil"/>
            </w:tcBorders>
          </w:tcPr>
          <w:p w14:paraId="785D2A3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29292034"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6" w:type="dxa"/>
            <w:tcBorders>
              <w:bottom w:val="nil"/>
            </w:tcBorders>
          </w:tcPr>
          <w:p w14:paraId="29C5229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86" w:type="dxa"/>
            <w:tcBorders>
              <w:bottom w:val="single" w:sz="4" w:space="0" w:color="auto"/>
            </w:tcBorders>
          </w:tcPr>
          <w:p w14:paraId="0ACBC69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68DF48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EEBCECA"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769081B" w14:textId="77777777" w:rsidR="001045F4" w:rsidRPr="0036258B" w:rsidRDefault="001045F4" w:rsidP="001045F4">
            <w:pPr>
              <w:pStyle w:val="TAL"/>
              <w:keepNext w:val="0"/>
              <w:keepLines w:val="0"/>
              <w:rPr>
                <w:sz w:val="16"/>
                <w:szCs w:val="16"/>
                <w:lang w:eastAsia="zh-CN"/>
              </w:rPr>
            </w:pPr>
          </w:p>
        </w:tc>
      </w:tr>
      <w:tr w:rsidR="001045F4" w:rsidRPr="0036258B" w14:paraId="34E3D2E9" w14:textId="77777777" w:rsidTr="00757C96">
        <w:trPr>
          <w:jc w:val="center"/>
        </w:trPr>
        <w:tc>
          <w:tcPr>
            <w:tcW w:w="1063" w:type="dxa"/>
            <w:tcBorders>
              <w:top w:val="nil"/>
              <w:bottom w:val="single" w:sz="4" w:space="0" w:color="auto"/>
            </w:tcBorders>
          </w:tcPr>
          <w:p w14:paraId="041F6814"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43E880D0" w14:textId="77777777" w:rsidR="001045F4" w:rsidRPr="0036258B" w:rsidRDefault="001045F4" w:rsidP="001045F4">
            <w:pPr>
              <w:pStyle w:val="TAL"/>
              <w:rPr>
                <w:sz w:val="16"/>
                <w:szCs w:val="16"/>
                <w:lang w:eastAsia="en-US"/>
              </w:rPr>
            </w:pPr>
          </w:p>
        </w:tc>
        <w:tc>
          <w:tcPr>
            <w:tcW w:w="710" w:type="dxa"/>
            <w:tcBorders>
              <w:top w:val="nil"/>
              <w:bottom w:val="single" w:sz="4" w:space="0" w:color="auto"/>
            </w:tcBorders>
          </w:tcPr>
          <w:p w14:paraId="49A27238"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7804B332"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675B71BC"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3A271AC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93B2A33"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DCE9B3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A24E7F7" w14:textId="77777777" w:rsidR="001045F4" w:rsidRPr="0036258B" w:rsidRDefault="001045F4" w:rsidP="001045F4">
            <w:pPr>
              <w:pStyle w:val="TAL"/>
              <w:keepNext w:val="0"/>
              <w:keepLines w:val="0"/>
              <w:rPr>
                <w:sz w:val="16"/>
                <w:szCs w:val="16"/>
                <w:lang w:eastAsia="zh-CN"/>
              </w:rPr>
            </w:pPr>
          </w:p>
        </w:tc>
      </w:tr>
      <w:tr w:rsidR="001045F4" w:rsidRPr="0036258B" w14:paraId="51FAA006" w14:textId="77777777" w:rsidTr="00757C96">
        <w:trPr>
          <w:jc w:val="center"/>
        </w:trPr>
        <w:tc>
          <w:tcPr>
            <w:tcW w:w="1063" w:type="dxa"/>
            <w:tcBorders>
              <w:bottom w:val="nil"/>
            </w:tcBorders>
          </w:tcPr>
          <w:p w14:paraId="231F08DE" w14:textId="77777777" w:rsidR="001045F4" w:rsidRPr="0036258B" w:rsidRDefault="001045F4" w:rsidP="001045F4">
            <w:pPr>
              <w:pStyle w:val="TAL"/>
              <w:keepNext w:val="0"/>
              <w:keepLines w:val="0"/>
              <w:rPr>
                <w:sz w:val="16"/>
                <w:szCs w:val="16"/>
                <w:lang w:eastAsia="en-US"/>
              </w:rPr>
            </w:pPr>
            <w:r w:rsidRPr="0036258B">
              <w:rPr>
                <w:sz w:val="16"/>
                <w:szCs w:val="16"/>
                <w:lang w:eastAsia="en-US"/>
              </w:rPr>
              <w:t>7.3.7.2</w:t>
            </w:r>
          </w:p>
        </w:tc>
        <w:tc>
          <w:tcPr>
            <w:tcW w:w="3672" w:type="dxa"/>
            <w:tcBorders>
              <w:bottom w:val="nil"/>
            </w:tcBorders>
          </w:tcPr>
          <w:p w14:paraId="78A3E66A" w14:textId="77777777" w:rsidR="001045F4" w:rsidRPr="0036258B" w:rsidRDefault="001045F4" w:rsidP="001045F4">
            <w:pPr>
              <w:pStyle w:val="TAL"/>
              <w:rPr>
                <w:sz w:val="16"/>
                <w:szCs w:val="16"/>
                <w:lang w:eastAsia="en-US"/>
              </w:rPr>
            </w:pPr>
            <w:r w:rsidRPr="0036258B">
              <w:rPr>
                <w:sz w:val="16"/>
                <w:szCs w:val="16"/>
                <w:lang w:eastAsia="en-US"/>
              </w:rPr>
              <w:t>PDCP Data Recovery / Reconfiguration of Split DRB</w:t>
            </w:r>
          </w:p>
        </w:tc>
        <w:tc>
          <w:tcPr>
            <w:tcW w:w="710" w:type="dxa"/>
            <w:tcBorders>
              <w:bottom w:val="nil"/>
            </w:tcBorders>
          </w:tcPr>
          <w:p w14:paraId="42CB726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11F1E4F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6" w:type="dxa"/>
            <w:tcBorders>
              <w:bottom w:val="nil"/>
            </w:tcBorders>
          </w:tcPr>
          <w:p w14:paraId="07E9AD01"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86" w:type="dxa"/>
            <w:tcBorders>
              <w:bottom w:val="single" w:sz="4" w:space="0" w:color="auto"/>
            </w:tcBorders>
          </w:tcPr>
          <w:p w14:paraId="2A9EA79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390872E"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A9EA714"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37CB363" w14:textId="77777777" w:rsidR="001045F4" w:rsidRPr="0036258B" w:rsidRDefault="001045F4" w:rsidP="001045F4">
            <w:pPr>
              <w:pStyle w:val="TAL"/>
              <w:keepNext w:val="0"/>
              <w:keepLines w:val="0"/>
              <w:rPr>
                <w:sz w:val="16"/>
                <w:szCs w:val="16"/>
                <w:lang w:eastAsia="zh-CN"/>
              </w:rPr>
            </w:pPr>
          </w:p>
        </w:tc>
      </w:tr>
      <w:tr w:rsidR="001045F4" w:rsidRPr="0036258B" w14:paraId="3AA06DAA" w14:textId="77777777" w:rsidTr="00757C96">
        <w:trPr>
          <w:jc w:val="center"/>
        </w:trPr>
        <w:tc>
          <w:tcPr>
            <w:tcW w:w="1063" w:type="dxa"/>
            <w:tcBorders>
              <w:top w:val="nil"/>
              <w:bottom w:val="single" w:sz="4" w:space="0" w:color="auto"/>
            </w:tcBorders>
          </w:tcPr>
          <w:p w14:paraId="16D9F5D3"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42B86BDB" w14:textId="77777777" w:rsidR="001045F4" w:rsidRPr="0036258B" w:rsidRDefault="001045F4" w:rsidP="001045F4">
            <w:pPr>
              <w:pStyle w:val="TAL"/>
              <w:rPr>
                <w:sz w:val="16"/>
                <w:szCs w:val="16"/>
                <w:lang w:eastAsia="en-US"/>
              </w:rPr>
            </w:pPr>
          </w:p>
        </w:tc>
        <w:tc>
          <w:tcPr>
            <w:tcW w:w="710" w:type="dxa"/>
            <w:tcBorders>
              <w:top w:val="nil"/>
              <w:bottom w:val="single" w:sz="4" w:space="0" w:color="auto"/>
            </w:tcBorders>
          </w:tcPr>
          <w:p w14:paraId="380E7FFC"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1F50AEB5"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754B062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A38136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44D65C2"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845895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EB180A1" w14:textId="77777777" w:rsidR="001045F4" w:rsidRPr="0036258B" w:rsidRDefault="001045F4" w:rsidP="001045F4">
            <w:pPr>
              <w:pStyle w:val="TAL"/>
              <w:keepNext w:val="0"/>
              <w:keepLines w:val="0"/>
              <w:rPr>
                <w:sz w:val="16"/>
                <w:szCs w:val="16"/>
                <w:lang w:eastAsia="zh-CN"/>
              </w:rPr>
            </w:pPr>
          </w:p>
        </w:tc>
      </w:tr>
      <w:tr w:rsidR="001045F4" w:rsidRPr="0036258B" w14:paraId="418CA290" w14:textId="77777777" w:rsidTr="00757C96">
        <w:trPr>
          <w:jc w:val="center"/>
        </w:trPr>
        <w:tc>
          <w:tcPr>
            <w:tcW w:w="1063" w:type="dxa"/>
            <w:tcBorders>
              <w:bottom w:val="nil"/>
            </w:tcBorders>
          </w:tcPr>
          <w:p w14:paraId="379BF00B" w14:textId="77777777" w:rsidR="001045F4" w:rsidRPr="0036258B" w:rsidRDefault="001045F4" w:rsidP="001045F4">
            <w:pPr>
              <w:pStyle w:val="TAL"/>
              <w:keepNext w:val="0"/>
              <w:keepLines w:val="0"/>
              <w:rPr>
                <w:sz w:val="16"/>
                <w:szCs w:val="16"/>
                <w:lang w:eastAsia="en-US"/>
              </w:rPr>
            </w:pPr>
            <w:r w:rsidRPr="0036258B">
              <w:rPr>
                <w:sz w:val="16"/>
                <w:szCs w:val="16"/>
                <w:lang w:eastAsia="en-US"/>
              </w:rPr>
              <w:t>7.3.7.3</w:t>
            </w:r>
          </w:p>
        </w:tc>
        <w:tc>
          <w:tcPr>
            <w:tcW w:w="3672" w:type="dxa"/>
            <w:tcBorders>
              <w:bottom w:val="nil"/>
            </w:tcBorders>
          </w:tcPr>
          <w:p w14:paraId="7454B54D" w14:textId="77777777" w:rsidR="001045F4" w:rsidRPr="0036258B" w:rsidRDefault="001045F4" w:rsidP="001045F4">
            <w:pPr>
              <w:pStyle w:val="TAL"/>
              <w:rPr>
                <w:sz w:val="16"/>
                <w:szCs w:val="16"/>
                <w:lang w:eastAsia="en-US"/>
              </w:rPr>
            </w:pPr>
            <w:r w:rsidRPr="0036258B">
              <w:rPr>
                <w:sz w:val="16"/>
                <w:szCs w:val="16"/>
                <w:lang w:eastAsia="en-US"/>
              </w:rPr>
              <w:t>PDCP Data Recovery / Reconfiguration of Split DRB to MCG/SCG DRBs</w:t>
            </w:r>
          </w:p>
        </w:tc>
        <w:tc>
          <w:tcPr>
            <w:tcW w:w="710" w:type="dxa"/>
            <w:tcBorders>
              <w:bottom w:val="nil"/>
            </w:tcBorders>
          </w:tcPr>
          <w:p w14:paraId="70BC4CF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02E1CBF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C246</w:t>
            </w:r>
          </w:p>
        </w:tc>
        <w:tc>
          <w:tcPr>
            <w:tcW w:w="3536" w:type="dxa"/>
            <w:tcBorders>
              <w:bottom w:val="nil"/>
            </w:tcBorders>
          </w:tcPr>
          <w:p w14:paraId="2B5B998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 and DC SCG DRB</w:t>
            </w:r>
          </w:p>
        </w:tc>
        <w:tc>
          <w:tcPr>
            <w:tcW w:w="1286" w:type="dxa"/>
            <w:tcBorders>
              <w:bottom w:val="single" w:sz="4" w:space="0" w:color="auto"/>
            </w:tcBorders>
          </w:tcPr>
          <w:p w14:paraId="741DAA1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113CB64"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5F6E7F4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D160A0F" w14:textId="77777777" w:rsidR="001045F4" w:rsidRPr="0036258B" w:rsidRDefault="001045F4" w:rsidP="001045F4">
            <w:pPr>
              <w:pStyle w:val="TAL"/>
              <w:keepNext w:val="0"/>
              <w:keepLines w:val="0"/>
              <w:rPr>
                <w:sz w:val="16"/>
                <w:szCs w:val="16"/>
                <w:lang w:eastAsia="zh-CN"/>
              </w:rPr>
            </w:pPr>
          </w:p>
        </w:tc>
      </w:tr>
      <w:tr w:rsidR="001045F4" w:rsidRPr="0036258B" w14:paraId="66E29E29" w14:textId="77777777" w:rsidTr="00757C96">
        <w:trPr>
          <w:jc w:val="center"/>
        </w:trPr>
        <w:tc>
          <w:tcPr>
            <w:tcW w:w="1063" w:type="dxa"/>
            <w:tcBorders>
              <w:top w:val="nil"/>
              <w:bottom w:val="single" w:sz="4" w:space="0" w:color="auto"/>
            </w:tcBorders>
          </w:tcPr>
          <w:p w14:paraId="4B45423B"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3B0ABC0F" w14:textId="77777777" w:rsidR="001045F4" w:rsidRPr="0036258B" w:rsidRDefault="001045F4" w:rsidP="001045F4">
            <w:pPr>
              <w:pStyle w:val="TAL"/>
              <w:rPr>
                <w:sz w:val="16"/>
                <w:szCs w:val="16"/>
                <w:lang w:eastAsia="en-US"/>
              </w:rPr>
            </w:pPr>
          </w:p>
        </w:tc>
        <w:tc>
          <w:tcPr>
            <w:tcW w:w="710" w:type="dxa"/>
            <w:tcBorders>
              <w:top w:val="nil"/>
              <w:bottom w:val="single" w:sz="4" w:space="0" w:color="auto"/>
            </w:tcBorders>
          </w:tcPr>
          <w:p w14:paraId="25DD512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367E5C58"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28A97164"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076FBF8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51277DA"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08CC4A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36222ED" w14:textId="77777777" w:rsidR="001045F4" w:rsidRPr="0036258B" w:rsidRDefault="001045F4" w:rsidP="001045F4">
            <w:pPr>
              <w:pStyle w:val="TAL"/>
              <w:keepNext w:val="0"/>
              <w:keepLines w:val="0"/>
              <w:rPr>
                <w:sz w:val="16"/>
                <w:szCs w:val="16"/>
                <w:lang w:eastAsia="zh-CN"/>
              </w:rPr>
            </w:pPr>
          </w:p>
        </w:tc>
      </w:tr>
      <w:tr w:rsidR="001045F4" w:rsidRPr="0036258B" w14:paraId="5DB9F229" w14:textId="77777777" w:rsidTr="00757C96">
        <w:trPr>
          <w:jc w:val="center"/>
        </w:trPr>
        <w:tc>
          <w:tcPr>
            <w:tcW w:w="1063" w:type="dxa"/>
            <w:tcBorders>
              <w:bottom w:val="nil"/>
            </w:tcBorders>
          </w:tcPr>
          <w:p w14:paraId="1EDA705A" w14:textId="77777777" w:rsidR="001045F4" w:rsidRPr="0036258B" w:rsidRDefault="001045F4" w:rsidP="001045F4">
            <w:pPr>
              <w:pStyle w:val="TAL"/>
              <w:keepNext w:val="0"/>
              <w:keepLines w:val="0"/>
              <w:rPr>
                <w:sz w:val="16"/>
                <w:szCs w:val="16"/>
                <w:lang w:eastAsia="en-US"/>
              </w:rPr>
            </w:pPr>
            <w:r w:rsidRPr="0036258B">
              <w:rPr>
                <w:sz w:val="16"/>
                <w:szCs w:val="16"/>
                <w:lang w:eastAsia="en-US"/>
              </w:rPr>
              <w:t>7.3.7.4</w:t>
            </w:r>
          </w:p>
        </w:tc>
        <w:tc>
          <w:tcPr>
            <w:tcW w:w="3672" w:type="dxa"/>
            <w:tcBorders>
              <w:bottom w:val="nil"/>
            </w:tcBorders>
          </w:tcPr>
          <w:p w14:paraId="3D14DDEC" w14:textId="77777777" w:rsidR="001045F4" w:rsidRPr="0036258B" w:rsidRDefault="001045F4" w:rsidP="001045F4">
            <w:pPr>
              <w:pStyle w:val="TAL"/>
              <w:rPr>
                <w:sz w:val="16"/>
                <w:szCs w:val="16"/>
                <w:lang w:eastAsia="en-US"/>
              </w:rPr>
            </w:pPr>
            <w:r w:rsidRPr="0036258B">
              <w:rPr>
                <w:sz w:val="16"/>
                <w:szCs w:val="16"/>
                <w:lang w:eastAsia="en-US"/>
              </w:rPr>
              <w:t>PDCP re-establishment at handover / Split DRB</w:t>
            </w:r>
          </w:p>
        </w:tc>
        <w:tc>
          <w:tcPr>
            <w:tcW w:w="710" w:type="dxa"/>
            <w:tcBorders>
              <w:bottom w:val="nil"/>
            </w:tcBorders>
          </w:tcPr>
          <w:p w14:paraId="64928D8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654CA2B3"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6" w:type="dxa"/>
            <w:tcBorders>
              <w:bottom w:val="nil"/>
            </w:tcBorders>
          </w:tcPr>
          <w:p w14:paraId="480A966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86" w:type="dxa"/>
            <w:tcBorders>
              <w:bottom w:val="single" w:sz="4" w:space="0" w:color="auto"/>
            </w:tcBorders>
          </w:tcPr>
          <w:p w14:paraId="5937C9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C3BF68C"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36E27E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3FDE153" w14:textId="77777777" w:rsidR="001045F4" w:rsidRPr="0036258B" w:rsidRDefault="001045F4" w:rsidP="001045F4">
            <w:pPr>
              <w:pStyle w:val="TAL"/>
              <w:keepNext w:val="0"/>
              <w:keepLines w:val="0"/>
              <w:rPr>
                <w:sz w:val="16"/>
                <w:szCs w:val="16"/>
                <w:lang w:eastAsia="zh-CN"/>
              </w:rPr>
            </w:pPr>
          </w:p>
        </w:tc>
      </w:tr>
      <w:tr w:rsidR="001045F4" w:rsidRPr="0036258B" w14:paraId="09A09B50" w14:textId="77777777" w:rsidTr="00757C96">
        <w:trPr>
          <w:jc w:val="center"/>
        </w:trPr>
        <w:tc>
          <w:tcPr>
            <w:tcW w:w="1063" w:type="dxa"/>
            <w:tcBorders>
              <w:top w:val="nil"/>
              <w:bottom w:val="single" w:sz="4" w:space="0" w:color="auto"/>
            </w:tcBorders>
          </w:tcPr>
          <w:p w14:paraId="418BF3E6"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311892B3" w14:textId="77777777" w:rsidR="001045F4" w:rsidRPr="0036258B" w:rsidRDefault="001045F4" w:rsidP="001045F4">
            <w:pPr>
              <w:pStyle w:val="TAL"/>
              <w:rPr>
                <w:sz w:val="16"/>
                <w:szCs w:val="16"/>
                <w:lang w:eastAsia="en-US"/>
              </w:rPr>
            </w:pPr>
          </w:p>
        </w:tc>
        <w:tc>
          <w:tcPr>
            <w:tcW w:w="710" w:type="dxa"/>
            <w:tcBorders>
              <w:top w:val="nil"/>
              <w:bottom w:val="single" w:sz="4" w:space="0" w:color="auto"/>
            </w:tcBorders>
          </w:tcPr>
          <w:p w14:paraId="16C0B632"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7A1A557B"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5F4E4E2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A196C1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C55599F"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115BEE60"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0ED4828A" w14:textId="77777777" w:rsidR="001045F4" w:rsidRPr="0036258B" w:rsidRDefault="001045F4" w:rsidP="001045F4">
            <w:pPr>
              <w:pStyle w:val="TAL"/>
              <w:keepNext w:val="0"/>
              <w:keepLines w:val="0"/>
              <w:rPr>
                <w:sz w:val="16"/>
                <w:szCs w:val="16"/>
                <w:lang w:eastAsia="zh-CN"/>
              </w:rPr>
            </w:pPr>
          </w:p>
        </w:tc>
      </w:tr>
      <w:tr w:rsidR="001045F4" w:rsidRPr="0036258B" w14:paraId="5A1A7AB8" w14:textId="77777777" w:rsidTr="00757C96">
        <w:trPr>
          <w:jc w:val="center"/>
        </w:trPr>
        <w:tc>
          <w:tcPr>
            <w:tcW w:w="1063" w:type="dxa"/>
            <w:tcBorders>
              <w:bottom w:val="nil"/>
            </w:tcBorders>
          </w:tcPr>
          <w:p w14:paraId="717301DC" w14:textId="77777777" w:rsidR="001045F4" w:rsidRPr="0036258B" w:rsidRDefault="001045F4" w:rsidP="001045F4">
            <w:pPr>
              <w:pStyle w:val="TAL"/>
              <w:keepNext w:val="0"/>
              <w:keepLines w:val="0"/>
              <w:rPr>
                <w:sz w:val="16"/>
                <w:szCs w:val="16"/>
                <w:lang w:eastAsia="en-US"/>
              </w:rPr>
            </w:pPr>
            <w:r w:rsidRPr="0036258B">
              <w:rPr>
                <w:sz w:val="16"/>
                <w:szCs w:val="16"/>
                <w:lang w:eastAsia="en-US"/>
              </w:rPr>
              <w:t>7.3.7.5</w:t>
            </w:r>
          </w:p>
        </w:tc>
        <w:tc>
          <w:tcPr>
            <w:tcW w:w="3672" w:type="dxa"/>
            <w:tcBorders>
              <w:bottom w:val="nil"/>
            </w:tcBorders>
          </w:tcPr>
          <w:p w14:paraId="641B3ECB" w14:textId="77777777" w:rsidR="001045F4" w:rsidRPr="0036258B" w:rsidRDefault="001045F4" w:rsidP="001045F4">
            <w:pPr>
              <w:pStyle w:val="TAL"/>
              <w:rPr>
                <w:sz w:val="16"/>
                <w:szCs w:val="16"/>
                <w:lang w:eastAsia="en-US"/>
              </w:rPr>
            </w:pPr>
            <w:r w:rsidRPr="0036258B">
              <w:rPr>
                <w:sz w:val="16"/>
                <w:szCs w:val="16"/>
                <w:lang w:eastAsia="en-US"/>
              </w:rPr>
              <w:t>PDCP re-establishment at handover of MCG/SCG DRBs and at SCG change without handover with SCG DRB change</w:t>
            </w:r>
          </w:p>
        </w:tc>
        <w:tc>
          <w:tcPr>
            <w:tcW w:w="710" w:type="dxa"/>
            <w:tcBorders>
              <w:bottom w:val="nil"/>
            </w:tcBorders>
          </w:tcPr>
          <w:p w14:paraId="0444E4E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620E9F73"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C246</w:t>
            </w:r>
          </w:p>
        </w:tc>
        <w:tc>
          <w:tcPr>
            <w:tcW w:w="3536" w:type="dxa"/>
            <w:tcBorders>
              <w:bottom w:val="nil"/>
            </w:tcBorders>
          </w:tcPr>
          <w:p w14:paraId="6607F2B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 and DC SCG DRB</w:t>
            </w:r>
          </w:p>
        </w:tc>
        <w:tc>
          <w:tcPr>
            <w:tcW w:w="1286" w:type="dxa"/>
            <w:tcBorders>
              <w:bottom w:val="single" w:sz="4" w:space="0" w:color="auto"/>
            </w:tcBorders>
          </w:tcPr>
          <w:p w14:paraId="59F64A1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88438E1"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6386ED3F"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A487E1A" w14:textId="77777777" w:rsidR="001045F4" w:rsidRPr="0036258B" w:rsidRDefault="001045F4" w:rsidP="001045F4">
            <w:pPr>
              <w:pStyle w:val="TAL"/>
              <w:keepNext w:val="0"/>
              <w:keepLines w:val="0"/>
              <w:rPr>
                <w:sz w:val="16"/>
                <w:szCs w:val="16"/>
                <w:lang w:eastAsia="zh-CN"/>
              </w:rPr>
            </w:pPr>
          </w:p>
        </w:tc>
      </w:tr>
      <w:tr w:rsidR="001045F4" w:rsidRPr="0036258B" w14:paraId="778C1737" w14:textId="77777777" w:rsidTr="00757C96">
        <w:trPr>
          <w:jc w:val="center"/>
        </w:trPr>
        <w:tc>
          <w:tcPr>
            <w:tcW w:w="1063" w:type="dxa"/>
            <w:tcBorders>
              <w:top w:val="nil"/>
              <w:bottom w:val="single" w:sz="4" w:space="0" w:color="auto"/>
            </w:tcBorders>
          </w:tcPr>
          <w:p w14:paraId="44E2C56D"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4ABCC59B" w14:textId="77777777" w:rsidR="001045F4" w:rsidRPr="0036258B" w:rsidRDefault="001045F4" w:rsidP="001045F4">
            <w:pPr>
              <w:pStyle w:val="TAL"/>
              <w:rPr>
                <w:sz w:val="16"/>
                <w:szCs w:val="16"/>
                <w:lang w:eastAsia="en-US"/>
              </w:rPr>
            </w:pPr>
          </w:p>
        </w:tc>
        <w:tc>
          <w:tcPr>
            <w:tcW w:w="710" w:type="dxa"/>
            <w:tcBorders>
              <w:top w:val="nil"/>
              <w:bottom w:val="single" w:sz="4" w:space="0" w:color="auto"/>
            </w:tcBorders>
          </w:tcPr>
          <w:p w14:paraId="46F5B170"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AA4DF44"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02161BC8"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2534869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B1C653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3B64B4D8"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17A9AA9" w14:textId="77777777" w:rsidR="001045F4" w:rsidRPr="0036258B" w:rsidRDefault="001045F4" w:rsidP="001045F4">
            <w:pPr>
              <w:pStyle w:val="TAL"/>
              <w:keepNext w:val="0"/>
              <w:keepLines w:val="0"/>
              <w:rPr>
                <w:sz w:val="16"/>
                <w:szCs w:val="16"/>
                <w:lang w:eastAsia="zh-CN"/>
              </w:rPr>
            </w:pPr>
          </w:p>
        </w:tc>
      </w:tr>
      <w:tr w:rsidR="001045F4" w:rsidRPr="0036258B" w14:paraId="0C48C097" w14:textId="77777777" w:rsidTr="00757C96">
        <w:trPr>
          <w:jc w:val="center"/>
        </w:trPr>
        <w:tc>
          <w:tcPr>
            <w:tcW w:w="1063" w:type="dxa"/>
            <w:tcBorders>
              <w:bottom w:val="nil"/>
            </w:tcBorders>
          </w:tcPr>
          <w:p w14:paraId="5463804E" w14:textId="77777777" w:rsidR="001045F4" w:rsidRPr="0036258B" w:rsidRDefault="001045F4" w:rsidP="001045F4">
            <w:pPr>
              <w:pStyle w:val="TAL"/>
              <w:keepNext w:val="0"/>
              <w:keepLines w:val="0"/>
              <w:rPr>
                <w:sz w:val="16"/>
                <w:szCs w:val="16"/>
                <w:lang w:eastAsia="en-US"/>
              </w:rPr>
            </w:pPr>
            <w:r w:rsidRPr="0036258B">
              <w:rPr>
                <w:sz w:val="16"/>
                <w:szCs w:val="16"/>
                <w:lang w:eastAsia="en-US"/>
              </w:rPr>
              <w:t>7.3.7.</w:t>
            </w:r>
            <w:r w:rsidRPr="0036258B">
              <w:rPr>
                <w:sz w:val="16"/>
                <w:szCs w:val="16"/>
                <w:lang w:eastAsia="zh-TW"/>
              </w:rPr>
              <w:t>6</w:t>
            </w:r>
          </w:p>
        </w:tc>
        <w:tc>
          <w:tcPr>
            <w:tcW w:w="3672" w:type="dxa"/>
            <w:tcBorders>
              <w:bottom w:val="nil"/>
            </w:tcBorders>
          </w:tcPr>
          <w:p w14:paraId="083E1CC3" w14:textId="77777777" w:rsidR="001045F4" w:rsidRPr="0036258B" w:rsidRDefault="001045F4" w:rsidP="001045F4">
            <w:pPr>
              <w:pStyle w:val="TAL"/>
              <w:rPr>
                <w:sz w:val="16"/>
                <w:szCs w:val="16"/>
                <w:lang w:eastAsia="en-US"/>
              </w:rPr>
            </w:pPr>
            <w:r w:rsidRPr="0036258B">
              <w:rPr>
                <w:sz w:val="16"/>
                <w:szCs w:val="16"/>
                <w:lang w:eastAsia="en-US"/>
              </w:rPr>
              <w:t>PDCP reordering of Split DRB / Maximum re-ordering delay below t-Reordering</w:t>
            </w:r>
          </w:p>
        </w:tc>
        <w:tc>
          <w:tcPr>
            <w:tcW w:w="710" w:type="dxa"/>
            <w:tcBorders>
              <w:bottom w:val="nil"/>
            </w:tcBorders>
          </w:tcPr>
          <w:p w14:paraId="51E211F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68D758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6" w:type="dxa"/>
            <w:tcBorders>
              <w:bottom w:val="nil"/>
            </w:tcBorders>
          </w:tcPr>
          <w:p w14:paraId="285B48C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86" w:type="dxa"/>
            <w:tcBorders>
              <w:bottom w:val="single" w:sz="4" w:space="0" w:color="auto"/>
            </w:tcBorders>
          </w:tcPr>
          <w:p w14:paraId="51035BF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8EB3D77"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3A1BCF2"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2EDA6B07" w14:textId="77777777" w:rsidR="001045F4" w:rsidRPr="0036258B" w:rsidRDefault="001045F4" w:rsidP="001045F4">
            <w:pPr>
              <w:pStyle w:val="TAL"/>
              <w:keepNext w:val="0"/>
              <w:keepLines w:val="0"/>
              <w:rPr>
                <w:sz w:val="16"/>
                <w:szCs w:val="16"/>
                <w:lang w:eastAsia="zh-CN"/>
              </w:rPr>
            </w:pPr>
          </w:p>
        </w:tc>
      </w:tr>
      <w:tr w:rsidR="001045F4" w:rsidRPr="0036258B" w14:paraId="6D34E595" w14:textId="77777777" w:rsidTr="00757C96">
        <w:trPr>
          <w:jc w:val="center"/>
        </w:trPr>
        <w:tc>
          <w:tcPr>
            <w:tcW w:w="1063" w:type="dxa"/>
            <w:tcBorders>
              <w:top w:val="nil"/>
              <w:bottom w:val="single" w:sz="4" w:space="0" w:color="auto"/>
            </w:tcBorders>
          </w:tcPr>
          <w:p w14:paraId="5E111A8C"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513467D1" w14:textId="77777777" w:rsidR="001045F4" w:rsidRPr="0036258B" w:rsidRDefault="001045F4" w:rsidP="001045F4">
            <w:pPr>
              <w:pStyle w:val="TAL"/>
              <w:rPr>
                <w:sz w:val="16"/>
                <w:szCs w:val="16"/>
                <w:lang w:eastAsia="en-US"/>
              </w:rPr>
            </w:pPr>
          </w:p>
        </w:tc>
        <w:tc>
          <w:tcPr>
            <w:tcW w:w="710" w:type="dxa"/>
            <w:tcBorders>
              <w:top w:val="nil"/>
              <w:bottom w:val="single" w:sz="4" w:space="0" w:color="auto"/>
            </w:tcBorders>
          </w:tcPr>
          <w:p w14:paraId="627F9989"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54320A17"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1EB9EEB9"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5E07E4E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FE6615D"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743223FE"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429BC72D" w14:textId="77777777" w:rsidR="001045F4" w:rsidRPr="0036258B" w:rsidRDefault="001045F4" w:rsidP="001045F4">
            <w:pPr>
              <w:pStyle w:val="TAL"/>
              <w:keepNext w:val="0"/>
              <w:keepLines w:val="0"/>
              <w:rPr>
                <w:sz w:val="16"/>
                <w:szCs w:val="16"/>
                <w:lang w:eastAsia="zh-CN"/>
              </w:rPr>
            </w:pPr>
          </w:p>
        </w:tc>
      </w:tr>
      <w:tr w:rsidR="001045F4" w:rsidRPr="0036258B" w14:paraId="29EC4585" w14:textId="77777777" w:rsidTr="00757C96">
        <w:trPr>
          <w:jc w:val="center"/>
        </w:trPr>
        <w:tc>
          <w:tcPr>
            <w:tcW w:w="1063" w:type="dxa"/>
            <w:tcBorders>
              <w:bottom w:val="nil"/>
            </w:tcBorders>
          </w:tcPr>
          <w:p w14:paraId="215875F9" w14:textId="77777777" w:rsidR="001045F4" w:rsidRPr="0036258B" w:rsidRDefault="001045F4" w:rsidP="001045F4">
            <w:pPr>
              <w:pStyle w:val="TAL"/>
              <w:keepNext w:val="0"/>
              <w:keepLines w:val="0"/>
              <w:rPr>
                <w:sz w:val="16"/>
                <w:szCs w:val="16"/>
                <w:lang w:eastAsia="en-US"/>
              </w:rPr>
            </w:pPr>
            <w:r w:rsidRPr="0036258B">
              <w:rPr>
                <w:sz w:val="16"/>
                <w:szCs w:val="16"/>
                <w:lang w:eastAsia="en-US"/>
              </w:rPr>
              <w:t>7.3.7.</w:t>
            </w:r>
            <w:r w:rsidRPr="0036258B">
              <w:rPr>
                <w:sz w:val="16"/>
                <w:szCs w:val="16"/>
                <w:lang w:eastAsia="zh-TW"/>
              </w:rPr>
              <w:t>7</w:t>
            </w:r>
          </w:p>
        </w:tc>
        <w:tc>
          <w:tcPr>
            <w:tcW w:w="3672" w:type="dxa"/>
            <w:tcBorders>
              <w:bottom w:val="nil"/>
            </w:tcBorders>
          </w:tcPr>
          <w:p w14:paraId="59B29A36" w14:textId="77777777" w:rsidR="001045F4" w:rsidRPr="0036258B" w:rsidRDefault="001045F4" w:rsidP="001045F4">
            <w:pPr>
              <w:pStyle w:val="TAL"/>
              <w:rPr>
                <w:sz w:val="16"/>
                <w:szCs w:val="16"/>
                <w:lang w:eastAsia="en-US"/>
              </w:rPr>
            </w:pPr>
            <w:r w:rsidRPr="0036258B">
              <w:rPr>
                <w:sz w:val="16"/>
                <w:szCs w:val="16"/>
                <w:lang w:eastAsia="en-US"/>
              </w:rPr>
              <w:t>PDCP reordering of Split DRB / t-Reordering timer operations</w:t>
            </w:r>
          </w:p>
        </w:tc>
        <w:tc>
          <w:tcPr>
            <w:tcW w:w="710" w:type="dxa"/>
            <w:tcBorders>
              <w:bottom w:val="nil"/>
            </w:tcBorders>
          </w:tcPr>
          <w:p w14:paraId="33D2F1C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3E91D87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6" w:type="dxa"/>
            <w:tcBorders>
              <w:bottom w:val="nil"/>
            </w:tcBorders>
          </w:tcPr>
          <w:p w14:paraId="7C2A85D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86" w:type="dxa"/>
            <w:tcBorders>
              <w:bottom w:val="single" w:sz="4" w:space="0" w:color="auto"/>
            </w:tcBorders>
          </w:tcPr>
          <w:p w14:paraId="065DEB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5C24C3C5"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09773F53"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EC51610" w14:textId="77777777" w:rsidR="001045F4" w:rsidRPr="0036258B" w:rsidRDefault="001045F4" w:rsidP="001045F4">
            <w:pPr>
              <w:pStyle w:val="TAL"/>
              <w:keepNext w:val="0"/>
              <w:keepLines w:val="0"/>
              <w:rPr>
                <w:sz w:val="16"/>
                <w:szCs w:val="16"/>
                <w:lang w:eastAsia="zh-CN"/>
              </w:rPr>
            </w:pPr>
          </w:p>
        </w:tc>
      </w:tr>
      <w:tr w:rsidR="001045F4" w:rsidRPr="0036258B" w14:paraId="5D459AFA" w14:textId="77777777" w:rsidTr="00757C96">
        <w:trPr>
          <w:jc w:val="center"/>
        </w:trPr>
        <w:tc>
          <w:tcPr>
            <w:tcW w:w="1063" w:type="dxa"/>
            <w:tcBorders>
              <w:top w:val="nil"/>
              <w:bottom w:val="single" w:sz="4" w:space="0" w:color="auto"/>
            </w:tcBorders>
          </w:tcPr>
          <w:p w14:paraId="6833D3C2" w14:textId="77777777" w:rsidR="001045F4" w:rsidRPr="0036258B" w:rsidRDefault="001045F4" w:rsidP="001045F4">
            <w:pPr>
              <w:pStyle w:val="TAL"/>
              <w:keepNext w:val="0"/>
              <w:keepLines w:val="0"/>
              <w:rPr>
                <w:sz w:val="16"/>
                <w:szCs w:val="16"/>
                <w:lang w:eastAsia="en-US"/>
              </w:rPr>
            </w:pPr>
          </w:p>
        </w:tc>
        <w:tc>
          <w:tcPr>
            <w:tcW w:w="3672" w:type="dxa"/>
            <w:tcBorders>
              <w:top w:val="nil"/>
              <w:bottom w:val="single" w:sz="4" w:space="0" w:color="auto"/>
            </w:tcBorders>
          </w:tcPr>
          <w:p w14:paraId="274FAE84" w14:textId="77777777" w:rsidR="001045F4" w:rsidRPr="0036258B" w:rsidRDefault="001045F4" w:rsidP="001045F4">
            <w:pPr>
              <w:pStyle w:val="TAL"/>
              <w:rPr>
                <w:sz w:val="16"/>
                <w:szCs w:val="16"/>
                <w:lang w:eastAsia="en-US"/>
              </w:rPr>
            </w:pPr>
          </w:p>
        </w:tc>
        <w:tc>
          <w:tcPr>
            <w:tcW w:w="710" w:type="dxa"/>
            <w:tcBorders>
              <w:top w:val="nil"/>
              <w:bottom w:val="single" w:sz="4" w:space="0" w:color="auto"/>
            </w:tcBorders>
          </w:tcPr>
          <w:p w14:paraId="36E6CD27" w14:textId="77777777" w:rsidR="001045F4" w:rsidRPr="0036258B" w:rsidRDefault="001045F4" w:rsidP="001045F4">
            <w:pPr>
              <w:pStyle w:val="TAC"/>
              <w:keepNext w:val="0"/>
              <w:keepLines w:val="0"/>
              <w:rPr>
                <w:sz w:val="16"/>
                <w:szCs w:val="16"/>
                <w:lang w:eastAsia="en-US"/>
              </w:rPr>
            </w:pPr>
          </w:p>
        </w:tc>
        <w:tc>
          <w:tcPr>
            <w:tcW w:w="1135" w:type="dxa"/>
            <w:tcBorders>
              <w:top w:val="nil"/>
              <w:bottom w:val="single" w:sz="4" w:space="0" w:color="auto"/>
            </w:tcBorders>
          </w:tcPr>
          <w:p w14:paraId="4F592AC8" w14:textId="77777777" w:rsidR="001045F4" w:rsidRPr="0036258B" w:rsidRDefault="001045F4" w:rsidP="001045F4">
            <w:pPr>
              <w:pStyle w:val="TAC"/>
              <w:keepNext w:val="0"/>
              <w:keepLines w:val="0"/>
              <w:rPr>
                <w:sz w:val="16"/>
                <w:szCs w:val="16"/>
                <w:lang w:eastAsia="en-US"/>
              </w:rPr>
            </w:pPr>
          </w:p>
        </w:tc>
        <w:tc>
          <w:tcPr>
            <w:tcW w:w="3536" w:type="dxa"/>
            <w:tcBorders>
              <w:top w:val="nil"/>
              <w:bottom w:val="single" w:sz="4" w:space="0" w:color="auto"/>
            </w:tcBorders>
          </w:tcPr>
          <w:p w14:paraId="2ACB1DCA" w14:textId="77777777" w:rsidR="001045F4" w:rsidRPr="0036258B" w:rsidRDefault="001045F4" w:rsidP="001045F4">
            <w:pPr>
              <w:pStyle w:val="TAL"/>
              <w:keepNext w:val="0"/>
              <w:keepLines w:val="0"/>
              <w:rPr>
                <w:sz w:val="16"/>
                <w:szCs w:val="16"/>
                <w:lang w:eastAsia="en-US"/>
              </w:rPr>
            </w:pPr>
          </w:p>
        </w:tc>
        <w:tc>
          <w:tcPr>
            <w:tcW w:w="1286" w:type="dxa"/>
            <w:tcBorders>
              <w:bottom w:val="single" w:sz="4" w:space="0" w:color="auto"/>
            </w:tcBorders>
          </w:tcPr>
          <w:p w14:paraId="4D428DC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D45B209" w14:textId="77777777" w:rsidR="001045F4" w:rsidRPr="0036258B" w:rsidRDefault="001045F4" w:rsidP="001045F4">
            <w:pPr>
              <w:pStyle w:val="TAL"/>
              <w:keepNext w:val="0"/>
              <w:keepLines w:val="0"/>
              <w:rPr>
                <w:sz w:val="16"/>
                <w:szCs w:val="16"/>
                <w:lang w:eastAsia="en-US"/>
              </w:rPr>
            </w:pPr>
          </w:p>
        </w:tc>
        <w:tc>
          <w:tcPr>
            <w:tcW w:w="1560" w:type="dxa"/>
            <w:tcBorders>
              <w:bottom w:val="single" w:sz="4" w:space="0" w:color="auto"/>
            </w:tcBorders>
          </w:tcPr>
          <w:p w14:paraId="45CBB339" w14:textId="77777777" w:rsidR="001045F4" w:rsidRPr="0036258B" w:rsidRDefault="001045F4" w:rsidP="001045F4">
            <w:pPr>
              <w:pStyle w:val="TAL"/>
              <w:keepNext w:val="0"/>
              <w:keepLines w:val="0"/>
              <w:rPr>
                <w:sz w:val="16"/>
                <w:szCs w:val="16"/>
                <w:lang w:eastAsia="en-US"/>
              </w:rPr>
            </w:pPr>
          </w:p>
        </w:tc>
        <w:tc>
          <w:tcPr>
            <w:tcW w:w="1628" w:type="dxa"/>
            <w:tcBorders>
              <w:bottom w:val="single" w:sz="4" w:space="0" w:color="auto"/>
            </w:tcBorders>
          </w:tcPr>
          <w:p w14:paraId="32A77523" w14:textId="77777777" w:rsidR="001045F4" w:rsidRPr="0036258B" w:rsidRDefault="001045F4" w:rsidP="001045F4">
            <w:pPr>
              <w:pStyle w:val="TAL"/>
              <w:keepNext w:val="0"/>
              <w:keepLines w:val="0"/>
              <w:rPr>
                <w:sz w:val="16"/>
                <w:szCs w:val="16"/>
                <w:lang w:eastAsia="zh-CN"/>
              </w:rPr>
            </w:pPr>
          </w:p>
        </w:tc>
      </w:tr>
      <w:tr w:rsidR="001045F4" w:rsidRPr="0036258B" w14:paraId="098BAE43" w14:textId="77777777" w:rsidTr="00757C96">
        <w:trPr>
          <w:jc w:val="center"/>
        </w:trPr>
        <w:tc>
          <w:tcPr>
            <w:tcW w:w="1063" w:type="dxa"/>
            <w:tcBorders>
              <w:top w:val="single" w:sz="4" w:space="0" w:color="auto"/>
              <w:left w:val="single" w:sz="4" w:space="0" w:color="auto"/>
              <w:bottom w:val="nil"/>
              <w:right w:val="single" w:sz="4" w:space="0" w:color="auto"/>
            </w:tcBorders>
          </w:tcPr>
          <w:p w14:paraId="52574BCD" w14:textId="77777777" w:rsidR="001045F4" w:rsidRPr="0036258B" w:rsidRDefault="001045F4" w:rsidP="001045F4">
            <w:pPr>
              <w:pStyle w:val="TAL"/>
              <w:keepNext w:val="0"/>
              <w:keepLines w:val="0"/>
              <w:rPr>
                <w:sz w:val="16"/>
                <w:szCs w:val="16"/>
                <w:lang w:eastAsia="zh-CN"/>
              </w:rPr>
            </w:pPr>
            <w:r w:rsidRPr="0036258B">
              <w:rPr>
                <w:sz w:val="16"/>
                <w:szCs w:val="16"/>
                <w:lang w:eastAsia="zh-CN"/>
              </w:rPr>
              <w:t>7.3.8.1</w:t>
            </w:r>
          </w:p>
        </w:tc>
        <w:tc>
          <w:tcPr>
            <w:tcW w:w="3672" w:type="dxa"/>
            <w:tcBorders>
              <w:top w:val="single" w:sz="4" w:space="0" w:color="auto"/>
              <w:left w:val="single" w:sz="4" w:space="0" w:color="auto"/>
              <w:bottom w:val="nil"/>
              <w:right w:val="single" w:sz="4" w:space="0" w:color="auto"/>
            </w:tcBorders>
          </w:tcPr>
          <w:p w14:paraId="7A03CF49" w14:textId="77777777" w:rsidR="001045F4" w:rsidRPr="0036258B" w:rsidRDefault="001045F4" w:rsidP="001045F4">
            <w:pPr>
              <w:pStyle w:val="TAL"/>
              <w:keepNext w:val="0"/>
              <w:keepLines w:val="0"/>
              <w:rPr>
                <w:sz w:val="16"/>
                <w:szCs w:val="16"/>
                <w:lang w:eastAsia="en-US"/>
              </w:rPr>
            </w:pPr>
            <w:r w:rsidRPr="0036258B">
              <w:rPr>
                <w:sz w:val="16"/>
                <w:szCs w:val="16"/>
                <w:lang w:eastAsia="en-US"/>
              </w:rPr>
              <w:t>Security Aspects / ProSe Direct Communication / Security Information for Confidentiality Protection - Correct Counting and Wrapping</w:t>
            </w:r>
          </w:p>
        </w:tc>
        <w:tc>
          <w:tcPr>
            <w:tcW w:w="710" w:type="dxa"/>
            <w:tcBorders>
              <w:top w:val="single" w:sz="4" w:space="0" w:color="auto"/>
              <w:left w:val="single" w:sz="4" w:space="0" w:color="auto"/>
              <w:bottom w:val="nil"/>
              <w:right w:val="single" w:sz="4" w:space="0" w:color="auto"/>
            </w:tcBorders>
          </w:tcPr>
          <w:p w14:paraId="7F341F39" w14:textId="77777777" w:rsidR="001045F4" w:rsidRPr="0036258B" w:rsidRDefault="001045F4" w:rsidP="001045F4">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12</w:t>
            </w:r>
          </w:p>
        </w:tc>
        <w:tc>
          <w:tcPr>
            <w:tcW w:w="1135" w:type="dxa"/>
            <w:tcBorders>
              <w:top w:val="single" w:sz="4" w:space="0" w:color="auto"/>
              <w:left w:val="single" w:sz="4" w:space="0" w:color="auto"/>
              <w:bottom w:val="nil"/>
              <w:right w:val="single" w:sz="4" w:space="0" w:color="auto"/>
            </w:tcBorders>
          </w:tcPr>
          <w:p w14:paraId="0D9EC9B7" w14:textId="77777777" w:rsidR="001045F4" w:rsidRPr="0036258B" w:rsidRDefault="001045F4" w:rsidP="001045F4">
            <w:pPr>
              <w:pStyle w:val="TAC"/>
              <w:rPr>
                <w:sz w:val="16"/>
                <w:szCs w:val="16"/>
                <w:lang w:eastAsia="en-US"/>
              </w:rPr>
            </w:pPr>
            <w:r w:rsidRPr="0036258B">
              <w:rPr>
                <w:rFonts w:eastAsia="SimSun" w:cs="Arial"/>
                <w:sz w:val="16"/>
                <w:szCs w:val="16"/>
                <w:lang w:eastAsia="zh-CN"/>
              </w:rPr>
              <w:t>C238</w:t>
            </w:r>
          </w:p>
        </w:tc>
        <w:tc>
          <w:tcPr>
            <w:tcW w:w="3536" w:type="dxa"/>
            <w:tcBorders>
              <w:top w:val="single" w:sz="4" w:space="0" w:color="auto"/>
              <w:left w:val="single" w:sz="4" w:space="0" w:color="auto"/>
              <w:bottom w:val="nil"/>
              <w:right w:val="single" w:sz="4" w:space="0" w:color="auto"/>
            </w:tcBorders>
          </w:tcPr>
          <w:p w14:paraId="1FAD3CA3" w14:textId="77777777" w:rsidR="001045F4" w:rsidRPr="0036258B" w:rsidRDefault="001045F4" w:rsidP="001045F4">
            <w:pPr>
              <w:pStyle w:val="TAL"/>
              <w:keepNext w:val="0"/>
              <w:keepLines w:val="0"/>
              <w:rPr>
                <w:sz w:val="16"/>
                <w:szCs w:val="16"/>
                <w:lang w:eastAsia="zh-CN"/>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286" w:type="dxa"/>
            <w:tcBorders>
              <w:top w:val="single" w:sz="4" w:space="0" w:color="auto"/>
              <w:left w:val="single" w:sz="4" w:space="0" w:color="auto"/>
            </w:tcBorders>
          </w:tcPr>
          <w:p w14:paraId="53FBF3CF"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pc_eFDD</w:t>
            </w:r>
          </w:p>
        </w:tc>
        <w:tc>
          <w:tcPr>
            <w:tcW w:w="1276" w:type="dxa"/>
          </w:tcPr>
          <w:p w14:paraId="03C527B1" w14:textId="77777777" w:rsidR="001045F4" w:rsidRPr="0036258B" w:rsidRDefault="001045F4" w:rsidP="001045F4">
            <w:pPr>
              <w:spacing w:after="0"/>
              <w:rPr>
                <w:rFonts w:ascii="Arial" w:hAnsi="Arial" w:cs="Arial"/>
                <w:sz w:val="16"/>
                <w:szCs w:val="16"/>
                <w:lang w:eastAsia="zh-CN"/>
              </w:rPr>
            </w:pPr>
          </w:p>
        </w:tc>
        <w:tc>
          <w:tcPr>
            <w:tcW w:w="1560" w:type="dxa"/>
          </w:tcPr>
          <w:p w14:paraId="3D905C76" w14:textId="77777777" w:rsidR="001045F4" w:rsidRPr="0036258B" w:rsidRDefault="001045F4" w:rsidP="001045F4">
            <w:pPr>
              <w:spacing w:after="0"/>
              <w:rPr>
                <w:rFonts w:ascii="Arial" w:hAnsi="Arial" w:cs="Arial"/>
                <w:sz w:val="16"/>
                <w:szCs w:val="16"/>
                <w:lang w:eastAsia="zh-CN"/>
              </w:rPr>
            </w:pPr>
          </w:p>
        </w:tc>
        <w:tc>
          <w:tcPr>
            <w:tcW w:w="1628" w:type="dxa"/>
          </w:tcPr>
          <w:p w14:paraId="6637E651" w14:textId="77777777" w:rsidR="001045F4" w:rsidRPr="0036258B" w:rsidRDefault="001045F4" w:rsidP="001045F4">
            <w:pPr>
              <w:pStyle w:val="TAL"/>
              <w:keepNext w:val="0"/>
              <w:keepLines w:val="0"/>
              <w:rPr>
                <w:sz w:val="16"/>
                <w:szCs w:val="16"/>
                <w:lang w:eastAsia="zh-CN"/>
              </w:rPr>
            </w:pPr>
          </w:p>
        </w:tc>
      </w:tr>
      <w:tr w:rsidR="001045F4" w:rsidRPr="0036258B" w14:paraId="0B1C5399" w14:textId="77777777" w:rsidTr="00757C96">
        <w:trPr>
          <w:jc w:val="center"/>
        </w:trPr>
        <w:tc>
          <w:tcPr>
            <w:tcW w:w="1063" w:type="dxa"/>
            <w:tcBorders>
              <w:top w:val="single" w:sz="4" w:space="0" w:color="auto"/>
              <w:left w:val="single" w:sz="4" w:space="0" w:color="auto"/>
              <w:bottom w:val="nil"/>
              <w:right w:val="single" w:sz="4" w:space="0" w:color="auto"/>
            </w:tcBorders>
          </w:tcPr>
          <w:p w14:paraId="4EA8E4FB" w14:textId="77777777" w:rsidR="001045F4" w:rsidRPr="0036258B" w:rsidRDefault="001045F4" w:rsidP="001045F4">
            <w:pPr>
              <w:pStyle w:val="TAL"/>
              <w:keepNext w:val="0"/>
              <w:keepLines w:val="0"/>
              <w:rPr>
                <w:sz w:val="16"/>
                <w:szCs w:val="16"/>
                <w:lang w:eastAsia="zh-CN"/>
              </w:rPr>
            </w:pPr>
            <w:r w:rsidRPr="0036258B">
              <w:rPr>
                <w:sz w:val="16"/>
                <w:szCs w:val="16"/>
                <w:lang w:eastAsia="zh-CN"/>
              </w:rPr>
              <w:t>7.3.8.2</w:t>
            </w:r>
          </w:p>
        </w:tc>
        <w:tc>
          <w:tcPr>
            <w:tcW w:w="3672" w:type="dxa"/>
            <w:tcBorders>
              <w:top w:val="single" w:sz="4" w:space="0" w:color="auto"/>
              <w:left w:val="single" w:sz="4" w:space="0" w:color="auto"/>
              <w:bottom w:val="nil"/>
              <w:right w:val="single" w:sz="4" w:space="0" w:color="auto"/>
            </w:tcBorders>
          </w:tcPr>
          <w:p w14:paraId="40654434" w14:textId="77777777" w:rsidR="001045F4" w:rsidRPr="0036258B" w:rsidRDefault="001045F4" w:rsidP="001045F4">
            <w:pPr>
              <w:pStyle w:val="TAL"/>
              <w:keepNext w:val="0"/>
              <w:keepLines w:val="0"/>
              <w:rPr>
                <w:sz w:val="16"/>
                <w:szCs w:val="16"/>
                <w:lang w:eastAsia="en-US"/>
              </w:rPr>
            </w:pPr>
            <w:r w:rsidRPr="0036258B">
              <w:rPr>
                <w:sz w:val="16"/>
                <w:szCs w:val="16"/>
                <w:lang w:eastAsia="en-US"/>
              </w:rPr>
              <w:t>Security Aspects / ProSe Direct Communication / Security Information for no Confidentiality Protection</w:t>
            </w:r>
          </w:p>
        </w:tc>
        <w:tc>
          <w:tcPr>
            <w:tcW w:w="710" w:type="dxa"/>
            <w:tcBorders>
              <w:top w:val="single" w:sz="4" w:space="0" w:color="auto"/>
              <w:left w:val="single" w:sz="4" w:space="0" w:color="auto"/>
              <w:bottom w:val="nil"/>
              <w:right w:val="single" w:sz="4" w:space="0" w:color="auto"/>
            </w:tcBorders>
          </w:tcPr>
          <w:p w14:paraId="07F662A0" w14:textId="77777777" w:rsidR="001045F4" w:rsidRPr="0036258B" w:rsidRDefault="001045F4" w:rsidP="001045F4">
            <w:pPr>
              <w:spacing w:after="0"/>
              <w:jc w:val="center"/>
              <w:rPr>
                <w:rFonts w:ascii="Arial" w:hAnsi="Arial" w:cs="Arial"/>
                <w:sz w:val="16"/>
                <w:szCs w:val="16"/>
                <w:lang w:eastAsia="zh-CN"/>
              </w:rPr>
            </w:pPr>
            <w:r w:rsidRPr="0036258B">
              <w:rPr>
                <w:rFonts w:ascii="Arial" w:hAnsi="Arial" w:cs="Arial"/>
                <w:sz w:val="16"/>
                <w:szCs w:val="16"/>
              </w:rPr>
              <w:t>Rel-</w:t>
            </w:r>
            <w:r w:rsidRPr="0036258B">
              <w:rPr>
                <w:rFonts w:ascii="Arial" w:hAnsi="Arial" w:cs="Arial"/>
                <w:sz w:val="16"/>
                <w:szCs w:val="16"/>
                <w:lang w:eastAsia="zh-CN"/>
              </w:rPr>
              <w:t>12</w:t>
            </w:r>
          </w:p>
        </w:tc>
        <w:tc>
          <w:tcPr>
            <w:tcW w:w="1135" w:type="dxa"/>
            <w:tcBorders>
              <w:top w:val="single" w:sz="4" w:space="0" w:color="auto"/>
              <w:left w:val="single" w:sz="4" w:space="0" w:color="auto"/>
              <w:bottom w:val="nil"/>
              <w:right w:val="single" w:sz="4" w:space="0" w:color="auto"/>
            </w:tcBorders>
          </w:tcPr>
          <w:p w14:paraId="12323E8A" w14:textId="77777777" w:rsidR="001045F4" w:rsidRPr="0036258B" w:rsidRDefault="001045F4" w:rsidP="001045F4">
            <w:pPr>
              <w:pStyle w:val="TAC"/>
              <w:rPr>
                <w:sz w:val="16"/>
                <w:szCs w:val="16"/>
                <w:lang w:eastAsia="en-US"/>
              </w:rPr>
            </w:pPr>
            <w:r w:rsidRPr="0036258B">
              <w:rPr>
                <w:rFonts w:eastAsia="SimSun" w:cs="Arial"/>
                <w:sz w:val="16"/>
                <w:szCs w:val="16"/>
                <w:lang w:eastAsia="zh-CN"/>
              </w:rPr>
              <w:t>C238</w:t>
            </w:r>
          </w:p>
        </w:tc>
        <w:tc>
          <w:tcPr>
            <w:tcW w:w="3536" w:type="dxa"/>
            <w:tcBorders>
              <w:top w:val="single" w:sz="4" w:space="0" w:color="auto"/>
              <w:left w:val="single" w:sz="4" w:space="0" w:color="auto"/>
              <w:bottom w:val="nil"/>
              <w:right w:val="single" w:sz="4" w:space="0" w:color="auto"/>
            </w:tcBorders>
          </w:tcPr>
          <w:p w14:paraId="2C95E044" w14:textId="77777777" w:rsidR="001045F4" w:rsidRPr="0036258B" w:rsidRDefault="001045F4" w:rsidP="001045F4">
            <w:pPr>
              <w:pStyle w:val="TAL"/>
              <w:keepNext w:val="0"/>
              <w:keepLines w:val="0"/>
              <w:rPr>
                <w:sz w:val="16"/>
                <w:szCs w:val="16"/>
                <w:lang w:eastAsia="zh-CN"/>
              </w:rPr>
            </w:pPr>
            <w:r w:rsidRPr="0036258B">
              <w:rPr>
                <w:rFonts w:cs="Arial"/>
                <w:sz w:val="16"/>
                <w:szCs w:val="16"/>
                <w:lang w:eastAsia="en-US"/>
              </w:rPr>
              <w:t xml:space="preserve">UEs supporting E-UTRA </w:t>
            </w:r>
            <w:r w:rsidRPr="0036258B">
              <w:rPr>
                <w:sz w:val="16"/>
                <w:szCs w:val="16"/>
                <w:lang w:eastAsia="en-US"/>
              </w:rPr>
              <w:t xml:space="preserve">FDD </w:t>
            </w:r>
            <w:r w:rsidRPr="0036258B">
              <w:rPr>
                <w:rFonts w:cs="Arial"/>
                <w:sz w:val="16"/>
                <w:szCs w:val="16"/>
                <w:lang w:eastAsia="en-US"/>
              </w:rPr>
              <w:t>and supporting ProSe direct communication</w:t>
            </w:r>
          </w:p>
        </w:tc>
        <w:tc>
          <w:tcPr>
            <w:tcW w:w="1286" w:type="dxa"/>
            <w:tcBorders>
              <w:top w:val="single" w:sz="4" w:space="0" w:color="auto"/>
              <w:left w:val="single" w:sz="4" w:space="0" w:color="auto"/>
            </w:tcBorders>
          </w:tcPr>
          <w:p w14:paraId="0CC96A05" w14:textId="77777777" w:rsidR="001045F4" w:rsidRPr="0036258B" w:rsidRDefault="001045F4" w:rsidP="001045F4">
            <w:pPr>
              <w:pStyle w:val="TAL"/>
              <w:keepNext w:val="0"/>
              <w:keepLines w:val="0"/>
              <w:rPr>
                <w:sz w:val="16"/>
                <w:szCs w:val="16"/>
                <w:lang w:eastAsia="zh-CN"/>
              </w:rPr>
            </w:pPr>
            <w:r w:rsidRPr="0036258B">
              <w:rPr>
                <w:sz w:val="16"/>
                <w:szCs w:val="16"/>
                <w:lang w:eastAsia="en-US"/>
              </w:rPr>
              <w:t>pc_eFDD</w:t>
            </w:r>
          </w:p>
        </w:tc>
        <w:tc>
          <w:tcPr>
            <w:tcW w:w="1276" w:type="dxa"/>
          </w:tcPr>
          <w:p w14:paraId="25F50913" w14:textId="77777777" w:rsidR="001045F4" w:rsidRPr="0036258B" w:rsidRDefault="001045F4" w:rsidP="001045F4">
            <w:pPr>
              <w:spacing w:after="0"/>
              <w:rPr>
                <w:rFonts w:ascii="Arial" w:hAnsi="Arial" w:cs="Arial"/>
                <w:sz w:val="16"/>
                <w:szCs w:val="16"/>
                <w:lang w:eastAsia="zh-CN"/>
              </w:rPr>
            </w:pPr>
          </w:p>
        </w:tc>
        <w:tc>
          <w:tcPr>
            <w:tcW w:w="1560" w:type="dxa"/>
          </w:tcPr>
          <w:p w14:paraId="4469EDC7" w14:textId="77777777" w:rsidR="001045F4" w:rsidRPr="0036258B" w:rsidRDefault="001045F4" w:rsidP="001045F4">
            <w:pPr>
              <w:spacing w:after="0"/>
              <w:rPr>
                <w:rFonts w:ascii="Arial" w:hAnsi="Arial" w:cs="Arial"/>
                <w:sz w:val="16"/>
                <w:szCs w:val="16"/>
                <w:lang w:eastAsia="zh-CN"/>
              </w:rPr>
            </w:pPr>
          </w:p>
        </w:tc>
        <w:tc>
          <w:tcPr>
            <w:tcW w:w="1628" w:type="dxa"/>
          </w:tcPr>
          <w:p w14:paraId="2ED3B6E6" w14:textId="77777777" w:rsidR="001045F4" w:rsidRPr="0036258B" w:rsidRDefault="001045F4" w:rsidP="001045F4">
            <w:pPr>
              <w:pStyle w:val="TAL"/>
              <w:keepNext w:val="0"/>
              <w:keepLines w:val="0"/>
              <w:rPr>
                <w:sz w:val="16"/>
                <w:szCs w:val="16"/>
                <w:lang w:eastAsia="zh-CN"/>
              </w:rPr>
            </w:pPr>
          </w:p>
        </w:tc>
      </w:tr>
      <w:tr w:rsidR="001045F4" w:rsidRPr="0036258B" w14:paraId="77307D63" w14:textId="77777777" w:rsidTr="00757C96">
        <w:trPr>
          <w:jc w:val="center"/>
        </w:trPr>
        <w:tc>
          <w:tcPr>
            <w:tcW w:w="1063" w:type="dxa"/>
            <w:tcBorders>
              <w:bottom w:val="nil"/>
            </w:tcBorders>
            <w:shd w:val="clear" w:color="auto" w:fill="auto"/>
          </w:tcPr>
          <w:p w14:paraId="58BFD758" w14:textId="77777777" w:rsidR="001045F4" w:rsidRPr="0036258B" w:rsidRDefault="001045F4" w:rsidP="001045F4">
            <w:pPr>
              <w:pStyle w:val="TAL"/>
              <w:rPr>
                <w:b/>
                <w:bCs/>
                <w:sz w:val="16"/>
                <w:szCs w:val="16"/>
                <w:lang w:eastAsia="en-US"/>
              </w:rPr>
            </w:pPr>
            <w:r w:rsidRPr="0036258B">
              <w:rPr>
                <w:sz w:val="16"/>
                <w:szCs w:val="16"/>
                <w:lang w:eastAsia="zh-CN"/>
              </w:rPr>
              <w:lastRenderedPageBreak/>
              <w:t>7.3.8.3</w:t>
            </w:r>
          </w:p>
        </w:tc>
        <w:tc>
          <w:tcPr>
            <w:tcW w:w="3672" w:type="dxa"/>
            <w:tcBorders>
              <w:bottom w:val="nil"/>
            </w:tcBorders>
            <w:shd w:val="clear" w:color="auto" w:fill="auto"/>
          </w:tcPr>
          <w:p w14:paraId="52B51EBD" w14:textId="77777777" w:rsidR="001045F4" w:rsidRPr="0036258B" w:rsidRDefault="001045F4" w:rsidP="001045F4">
            <w:pPr>
              <w:pStyle w:val="TAL"/>
              <w:rPr>
                <w:b/>
                <w:bCs/>
                <w:sz w:val="16"/>
                <w:szCs w:val="16"/>
                <w:lang w:eastAsia="en-US"/>
              </w:rPr>
            </w:pPr>
            <w:r w:rsidRPr="0036258B">
              <w:rPr>
                <w:sz w:val="16"/>
                <w:szCs w:val="16"/>
                <w:lang w:eastAsia="en-US"/>
              </w:rPr>
              <w:t>Void</w:t>
            </w:r>
          </w:p>
        </w:tc>
        <w:tc>
          <w:tcPr>
            <w:tcW w:w="710" w:type="dxa"/>
            <w:tcBorders>
              <w:bottom w:val="nil"/>
            </w:tcBorders>
            <w:shd w:val="clear" w:color="auto" w:fill="auto"/>
          </w:tcPr>
          <w:p w14:paraId="0969155A" w14:textId="77777777" w:rsidR="001045F4" w:rsidRPr="0036258B" w:rsidRDefault="001045F4" w:rsidP="001045F4">
            <w:pPr>
              <w:pStyle w:val="TAC"/>
              <w:rPr>
                <w:sz w:val="16"/>
                <w:szCs w:val="16"/>
                <w:lang w:eastAsia="en-US"/>
              </w:rPr>
            </w:pPr>
          </w:p>
        </w:tc>
        <w:tc>
          <w:tcPr>
            <w:tcW w:w="1135" w:type="dxa"/>
            <w:tcBorders>
              <w:bottom w:val="nil"/>
            </w:tcBorders>
            <w:shd w:val="clear" w:color="auto" w:fill="auto"/>
          </w:tcPr>
          <w:p w14:paraId="1F64C543" w14:textId="77777777" w:rsidR="001045F4" w:rsidRPr="0036258B" w:rsidRDefault="001045F4" w:rsidP="001045F4">
            <w:pPr>
              <w:pStyle w:val="TAC"/>
              <w:rPr>
                <w:sz w:val="16"/>
                <w:szCs w:val="16"/>
                <w:lang w:eastAsia="en-US"/>
              </w:rPr>
            </w:pPr>
          </w:p>
        </w:tc>
        <w:tc>
          <w:tcPr>
            <w:tcW w:w="3536" w:type="dxa"/>
            <w:tcBorders>
              <w:bottom w:val="nil"/>
            </w:tcBorders>
            <w:shd w:val="clear" w:color="auto" w:fill="auto"/>
          </w:tcPr>
          <w:p w14:paraId="77F04B37" w14:textId="77777777" w:rsidR="001045F4" w:rsidRPr="0036258B" w:rsidRDefault="001045F4" w:rsidP="001045F4">
            <w:pPr>
              <w:pStyle w:val="TAL"/>
              <w:rPr>
                <w:sz w:val="16"/>
                <w:szCs w:val="16"/>
                <w:lang w:eastAsia="en-US"/>
              </w:rPr>
            </w:pPr>
          </w:p>
        </w:tc>
        <w:tc>
          <w:tcPr>
            <w:tcW w:w="1286" w:type="dxa"/>
            <w:shd w:val="clear" w:color="auto" w:fill="auto"/>
          </w:tcPr>
          <w:p w14:paraId="58827FCE" w14:textId="77777777" w:rsidR="001045F4" w:rsidRPr="0036258B" w:rsidRDefault="001045F4" w:rsidP="001045F4">
            <w:pPr>
              <w:pStyle w:val="TAL"/>
              <w:rPr>
                <w:sz w:val="16"/>
                <w:szCs w:val="16"/>
                <w:lang w:eastAsia="en-US"/>
              </w:rPr>
            </w:pPr>
          </w:p>
        </w:tc>
        <w:tc>
          <w:tcPr>
            <w:tcW w:w="1276" w:type="dxa"/>
            <w:shd w:val="clear" w:color="auto" w:fill="auto"/>
          </w:tcPr>
          <w:p w14:paraId="216DE15F" w14:textId="77777777" w:rsidR="001045F4" w:rsidRPr="0036258B" w:rsidRDefault="001045F4" w:rsidP="001045F4">
            <w:pPr>
              <w:pStyle w:val="TAL"/>
              <w:rPr>
                <w:sz w:val="16"/>
                <w:szCs w:val="16"/>
                <w:lang w:eastAsia="en-US"/>
              </w:rPr>
            </w:pPr>
          </w:p>
        </w:tc>
        <w:tc>
          <w:tcPr>
            <w:tcW w:w="1560" w:type="dxa"/>
            <w:shd w:val="clear" w:color="auto" w:fill="auto"/>
          </w:tcPr>
          <w:p w14:paraId="0F6BC3B2" w14:textId="77777777" w:rsidR="001045F4" w:rsidRPr="0036258B" w:rsidRDefault="001045F4" w:rsidP="001045F4">
            <w:pPr>
              <w:pStyle w:val="TAL"/>
              <w:rPr>
                <w:sz w:val="16"/>
                <w:szCs w:val="16"/>
                <w:lang w:eastAsia="en-US"/>
              </w:rPr>
            </w:pPr>
          </w:p>
        </w:tc>
        <w:tc>
          <w:tcPr>
            <w:tcW w:w="1628" w:type="dxa"/>
            <w:shd w:val="clear" w:color="auto" w:fill="auto"/>
          </w:tcPr>
          <w:p w14:paraId="343F3066" w14:textId="77777777" w:rsidR="001045F4" w:rsidRPr="0036258B" w:rsidRDefault="001045F4" w:rsidP="001045F4">
            <w:pPr>
              <w:pStyle w:val="TAL"/>
              <w:keepNext w:val="0"/>
              <w:keepLines w:val="0"/>
              <w:rPr>
                <w:sz w:val="16"/>
                <w:szCs w:val="16"/>
                <w:lang w:eastAsia="zh-CN"/>
              </w:rPr>
            </w:pPr>
          </w:p>
        </w:tc>
      </w:tr>
      <w:tr w:rsidR="001045F4" w:rsidRPr="0036258B" w14:paraId="6BC306CC" w14:textId="77777777" w:rsidTr="00757C96">
        <w:trPr>
          <w:jc w:val="center"/>
        </w:trPr>
        <w:tc>
          <w:tcPr>
            <w:tcW w:w="1063" w:type="dxa"/>
            <w:vMerge w:val="restart"/>
            <w:shd w:val="clear" w:color="auto" w:fill="auto"/>
          </w:tcPr>
          <w:p w14:paraId="1A4731FB" w14:textId="77777777" w:rsidR="001045F4" w:rsidRPr="0036258B" w:rsidRDefault="001045F4" w:rsidP="001045F4">
            <w:pPr>
              <w:pStyle w:val="TAL"/>
              <w:keepLines w:val="0"/>
              <w:rPr>
                <w:sz w:val="16"/>
                <w:szCs w:val="16"/>
                <w:lang w:eastAsia="en-US"/>
              </w:rPr>
            </w:pPr>
            <w:r w:rsidRPr="0036258B">
              <w:rPr>
                <w:sz w:val="16"/>
                <w:szCs w:val="16"/>
                <w:lang w:eastAsia="zh-CN"/>
              </w:rPr>
              <w:t>7.3.9.1</w:t>
            </w:r>
          </w:p>
        </w:tc>
        <w:tc>
          <w:tcPr>
            <w:tcW w:w="3672" w:type="dxa"/>
            <w:vMerge w:val="restart"/>
            <w:shd w:val="clear" w:color="auto" w:fill="auto"/>
          </w:tcPr>
          <w:p w14:paraId="38553D21" w14:textId="77777777" w:rsidR="001045F4" w:rsidRPr="0036258B" w:rsidRDefault="001045F4" w:rsidP="001045F4">
            <w:pPr>
              <w:pStyle w:val="TAL"/>
              <w:keepLines w:val="0"/>
              <w:rPr>
                <w:sz w:val="16"/>
                <w:szCs w:val="16"/>
                <w:lang w:eastAsia="en-US"/>
              </w:rPr>
            </w:pPr>
            <w:r w:rsidRPr="0036258B">
              <w:rPr>
                <w:sz w:val="16"/>
                <w:szCs w:val="16"/>
                <w:lang w:eastAsia="en-US"/>
              </w:rPr>
              <w:t>PDCP SDU transmission/ V2X Sidelink Communication/ No Confidentiality Protection for both Non-IP type and IP type</w:t>
            </w:r>
          </w:p>
        </w:tc>
        <w:tc>
          <w:tcPr>
            <w:tcW w:w="710" w:type="dxa"/>
            <w:vMerge w:val="restart"/>
            <w:shd w:val="clear" w:color="auto" w:fill="auto"/>
          </w:tcPr>
          <w:p w14:paraId="3916F7C0" w14:textId="77777777" w:rsidR="001045F4" w:rsidRPr="0036258B" w:rsidRDefault="001045F4" w:rsidP="001045F4">
            <w:pPr>
              <w:pStyle w:val="TAC"/>
              <w:rPr>
                <w:sz w:val="16"/>
                <w:szCs w:val="16"/>
                <w:lang w:eastAsia="en-US"/>
              </w:rPr>
            </w:pPr>
            <w:r w:rsidRPr="0036258B">
              <w:rPr>
                <w:sz w:val="16"/>
                <w:szCs w:val="16"/>
                <w:lang w:eastAsia="zh-CN"/>
              </w:rPr>
              <w:t>Rel-14</w:t>
            </w:r>
          </w:p>
        </w:tc>
        <w:tc>
          <w:tcPr>
            <w:tcW w:w="1135" w:type="dxa"/>
            <w:vMerge w:val="restart"/>
            <w:shd w:val="clear" w:color="auto" w:fill="auto"/>
          </w:tcPr>
          <w:p w14:paraId="412B55A5" w14:textId="77777777" w:rsidR="001045F4" w:rsidRPr="0036258B" w:rsidRDefault="001045F4" w:rsidP="001045F4">
            <w:pPr>
              <w:pStyle w:val="TAC"/>
              <w:rPr>
                <w:sz w:val="16"/>
                <w:szCs w:val="16"/>
                <w:lang w:eastAsia="en-US"/>
              </w:rPr>
            </w:pPr>
            <w:r w:rsidRPr="0036258B">
              <w:rPr>
                <w:sz w:val="16"/>
                <w:szCs w:val="16"/>
              </w:rPr>
              <w:t>C307</w:t>
            </w:r>
          </w:p>
        </w:tc>
        <w:tc>
          <w:tcPr>
            <w:tcW w:w="3536" w:type="dxa"/>
            <w:vMerge w:val="restart"/>
            <w:shd w:val="clear" w:color="auto" w:fill="auto"/>
          </w:tcPr>
          <w:p w14:paraId="36816D10" w14:textId="77777777" w:rsidR="001045F4" w:rsidRPr="0036258B" w:rsidRDefault="001045F4" w:rsidP="001045F4">
            <w:pPr>
              <w:pStyle w:val="TAL"/>
              <w:keepLines w:val="0"/>
              <w:rPr>
                <w:sz w:val="16"/>
                <w:szCs w:val="16"/>
                <w:lang w:eastAsia="en-US"/>
              </w:rPr>
            </w:pPr>
            <w:r w:rsidRPr="0036258B">
              <w:rPr>
                <w:sz w:val="16"/>
                <w:szCs w:val="16"/>
              </w:rPr>
              <w:t>UEs supporting E-UTRA and V2X sidelink communication</w:t>
            </w:r>
          </w:p>
        </w:tc>
        <w:tc>
          <w:tcPr>
            <w:tcW w:w="1286" w:type="dxa"/>
            <w:shd w:val="clear" w:color="auto" w:fill="auto"/>
          </w:tcPr>
          <w:p w14:paraId="1E41DBA7" w14:textId="77777777" w:rsidR="001045F4" w:rsidRPr="0036258B" w:rsidRDefault="001045F4" w:rsidP="001045F4">
            <w:pPr>
              <w:pStyle w:val="TAL"/>
              <w:keepLines w:val="0"/>
              <w:rPr>
                <w:sz w:val="16"/>
                <w:szCs w:val="16"/>
                <w:lang w:eastAsia="en-US"/>
              </w:rPr>
            </w:pPr>
            <w:r w:rsidRPr="0036258B">
              <w:rPr>
                <w:sz w:val="16"/>
                <w:szCs w:val="16"/>
              </w:rPr>
              <w:t>pc_eFDD</w:t>
            </w:r>
          </w:p>
        </w:tc>
        <w:tc>
          <w:tcPr>
            <w:tcW w:w="1276" w:type="dxa"/>
            <w:shd w:val="clear" w:color="auto" w:fill="auto"/>
          </w:tcPr>
          <w:p w14:paraId="5F944B2A" w14:textId="77777777" w:rsidR="001045F4" w:rsidRPr="0036258B" w:rsidRDefault="001045F4" w:rsidP="001045F4">
            <w:pPr>
              <w:pStyle w:val="TAL"/>
              <w:keepLines w:val="0"/>
              <w:rPr>
                <w:sz w:val="16"/>
                <w:szCs w:val="16"/>
                <w:lang w:eastAsia="en-US"/>
              </w:rPr>
            </w:pPr>
          </w:p>
        </w:tc>
        <w:tc>
          <w:tcPr>
            <w:tcW w:w="1560" w:type="dxa"/>
            <w:shd w:val="clear" w:color="auto" w:fill="auto"/>
          </w:tcPr>
          <w:p w14:paraId="57147E9F" w14:textId="77777777" w:rsidR="001045F4" w:rsidRPr="0036258B" w:rsidRDefault="001045F4" w:rsidP="001045F4">
            <w:pPr>
              <w:pStyle w:val="TAL"/>
              <w:keepLines w:val="0"/>
              <w:rPr>
                <w:sz w:val="16"/>
                <w:szCs w:val="16"/>
                <w:lang w:eastAsia="en-US"/>
              </w:rPr>
            </w:pPr>
          </w:p>
        </w:tc>
        <w:tc>
          <w:tcPr>
            <w:tcW w:w="1628" w:type="dxa"/>
            <w:shd w:val="clear" w:color="auto" w:fill="auto"/>
          </w:tcPr>
          <w:p w14:paraId="484A76F9" w14:textId="77777777" w:rsidR="001045F4" w:rsidRPr="0036258B" w:rsidRDefault="001045F4" w:rsidP="001045F4">
            <w:pPr>
              <w:pStyle w:val="TAL"/>
              <w:keepLines w:val="0"/>
              <w:rPr>
                <w:sz w:val="16"/>
                <w:szCs w:val="16"/>
                <w:lang w:eastAsia="zh-CN"/>
              </w:rPr>
            </w:pPr>
          </w:p>
        </w:tc>
      </w:tr>
      <w:tr w:rsidR="001045F4" w:rsidRPr="0036258B" w14:paraId="50E870C5" w14:textId="77777777" w:rsidTr="00757C96">
        <w:trPr>
          <w:jc w:val="center"/>
        </w:trPr>
        <w:tc>
          <w:tcPr>
            <w:tcW w:w="1063" w:type="dxa"/>
            <w:vMerge/>
            <w:tcBorders>
              <w:bottom w:val="single" w:sz="4" w:space="0" w:color="auto"/>
            </w:tcBorders>
            <w:shd w:val="clear" w:color="auto" w:fill="auto"/>
          </w:tcPr>
          <w:p w14:paraId="33E89FDE" w14:textId="77777777" w:rsidR="001045F4" w:rsidRPr="0036258B" w:rsidRDefault="001045F4" w:rsidP="001045F4">
            <w:pPr>
              <w:pStyle w:val="TAL"/>
              <w:keepLines w:val="0"/>
              <w:rPr>
                <w:sz w:val="16"/>
                <w:szCs w:val="16"/>
                <w:lang w:eastAsia="zh-CN"/>
              </w:rPr>
            </w:pPr>
          </w:p>
        </w:tc>
        <w:tc>
          <w:tcPr>
            <w:tcW w:w="3672" w:type="dxa"/>
            <w:vMerge/>
            <w:tcBorders>
              <w:bottom w:val="single" w:sz="4" w:space="0" w:color="auto"/>
            </w:tcBorders>
            <w:shd w:val="clear" w:color="auto" w:fill="auto"/>
          </w:tcPr>
          <w:p w14:paraId="7E49E6E1" w14:textId="77777777" w:rsidR="001045F4" w:rsidRPr="0036258B" w:rsidRDefault="001045F4" w:rsidP="001045F4">
            <w:pPr>
              <w:pStyle w:val="TAL"/>
              <w:keepLines w:val="0"/>
              <w:rPr>
                <w:sz w:val="16"/>
                <w:szCs w:val="16"/>
                <w:lang w:eastAsia="en-US"/>
              </w:rPr>
            </w:pPr>
          </w:p>
        </w:tc>
        <w:tc>
          <w:tcPr>
            <w:tcW w:w="710" w:type="dxa"/>
            <w:vMerge/>
            <w:tcBorders>
              <w:bottom w:val="single" w:sz="4" w:space="0" w:color="auto"/>
            </w:tcBorders>
            <w:shd w:val="clear" w:color="auto" w:fill="auto"/>
          </w:tcPr>
          <w:p w14:paraId="742B40C5" w14:textId="77777777" w:rsidR="001045F4" w:rsidRPr="0036258B" w:rsidRDefault="001045F4" w:rsidP="001045F4">
            <w:pPr>
              <w:pStyle w:val="TAC"/>
              <w:rPr>
                <w:sz w:val="16"/>
                <w:szCs w:val="16"/>
                <w:lang w:eastAsia="zh-CN"/>
              </w:rPr>
            </w:pPr>
          </w:p>
        </w:tc>
        <w:tc>
          <w:tcPr>
            <w:tcW w:w="1135" w:type="dxa"/>
            <w:vMerge/>
            <w:tcBorders>
              <w:bottom w:val="single" w:sz="4" w:space="0" w:color="auto"/>
            </w:tcBorders>
            <w:shd w:val="clear" w:color="auto" w:fill="auto"/>
          </w:tcPr>
          <w:p w14:paraId="3A60A94C" w14:textId="77777777" w:rsidR="001045F4" w:rsidRPr="0036258B" w:rsidRDefault="001045F4" w:rsidP="001045F4">
            <w:pPr>
              <w:pStyle w:val="TAC"/>
              <w:rPr>
                <w:sz w:val="16"/>
                <w:szCs w:val="16"/>
              </w:rPr>
            </w:pPr>
          </w:p>
        </w:tc>
        <w:tc>
          <w:tcPr>
            <w:tcW w:w="3536" w:type="dxa"/>
            <w:vMerge/>
            <w:tcBorders>
              <w:bottom w:val="single" w:sz="4" w:space="0" w:color="auto"/>
            </w:tcBorders>
            <w:shd w:val="clear" w:color="auto" w:fill="auto"/>
          </w:tcPr>
          <w:p w14:paraId="294B9975" w14:textId="77777777" w:rsidR="001045F4" w:rsidRPr="0036258B" w:rsidRDefault="001045F4" w:rsidP="001045F4">
            <w:pPr>
              <w:pStyle w:val="TAL"/>
              <w:keepLines w:val="0"/>
              <w:rPr>
                <w:sz w:val="16"/>
                <w:szCs w:val="16"/>
              </w:rPr>
            </w:pPr>
          </w:p>
        </w:tc>
        <w:tc>
          <w:tcPr>
            <w:tcW w:w="1286" w:type="dxa"/>
            <w:shd w:val="clear" w:color="auto" w:fill="auto"/>
          </w:tcPr>
          <w:p w14:paraId="544AF6F8" w14:textId="77777777" w:rsidR="001045F4" w:rsidRPr="0036258B" w:rsidRDefault="001045F4" w:rsidP="001045F4">
            <w:pPr>
              <w:pStyle w:val="TAL"/>
              <w:keepLines w:val="0"/>
              <w:rPr>
                <w:sz w:val="16"/>
                <w:szCs w:val="16"/>
                <w:lang w:eastAsia="en-US"/>
              </w:rPr>
            </w:pPr>
            <w:r w:rsidRPr="0036258B">
              <w:rPr>
                <w:sz w:val="16"/>
                <w:szCs w:val="16"/>
              </w:rPr>
              <w:t>pc_eTDD</w:t>
            </w:r>
          </w:p>
        </w:tc>
        <w:tc>
          <w:tcPr>
            <w:tcW w:w="1276" w:type="dxa"/>
            <w:shd w:val="clear" w:color="auto" w:fill="auto"/>
          </w:tcPr>
          <w:p w14:paraId="5AF15D49" w14:textId="77777777" w:rsidR="001045F4" w:rsidRPr="0036258B" w:rsidRDefault="001045F4" w:rsidP="001045F4">
            <w:pPr>
              <w:pStyle w:val="TAL"/>
              <w:keepLines w:val="0"/>
              <w:rPr>
                <w:sz w:val="16"/>
                <w:szCs w:val="16"/>
                <w:lang w:eastAsia="en-US"/>
              </w:rPr>
            </w:pPr>
          </w:p>
        </w:tc>
        <w:tc>
          <w:tcPr>
            <w:tcW w:w="1560" w:type="dxa"/>
            <w:shd w:val="clear" w:color="auto" w:fill="auto"/>
          </w:tcPr>
          <w:p w14:paraId="7894A783" w14:textId="77777777" w:rsidR="001045F4" w:rsidRPr="0036258B" w:rsidRDefault="001045F4" w:rsidP="001045F4">
            <w:pPr>
              <w:pStyle w:val="TAL"/>
              <w:keepLines w:val="0"/>
              <w:rPr>
                <w:sz w:val="16"/>
                <w:szCs w:val="16"/>
                <w:lang w:eastAsia="en-US"/>
              </w:rPr>
            </w:pPr>
          </w:p>
        </w:tc>
        <w:tc>
          <w:tcPr>
            <w:tcW w:w="1628" w:type="dxa"/>
            <w:shd w:val="clear" w:color="auto" w:fill="auto"/>
          </w:tcPr>
          <w:p w14:paraId="79EB3F4D" w14:textId="77777777" w:rsidR="001045F4" w:rsidRPr="0036258B" w:rsidRDefault="001045F4" w:rsidP="001045F4">
            <w:pPr>
              <w:pStyle w:val="TAL"/>
              <w:keepLines w:val="0"/>
              <w:rPr>
                <w:sz w:val="16"/>
                <w:szCs w:val="16"/>
                <w:lang w:eastAsia="zh-CN"/>
              </w:rPr>
            </w:pPr>
          </w:p>
        </w:tc>
      </w:tr>
      <w:tr w:rsidR="001045F4" w:rsidRPr="0036258B" w14:paraId="4DFFF7A8" w14:textId="77777777" w:rsidTr="00757C96">
        <w:trPr>
          <w:jc w:val="center"/>
        </w:trPr>
        <w:tc>
          <w:tcPr>
            <w:tcW w:w="1063" w:type="dxa"/>
            <w:tcBorders>
              <w:bottom w:val="nil"/>
            </w:tcBorders>
            <w:shd w:val="clear" w:color="auto" w:fill="auto"/>
          </w:tcPr>
          <w:p w14:paraId="003B22E4" w14:textId="77777777" w:rsidR="001045F4" w:rsidRPr="0036258B" w:rsidRDefault="001045F4" w:rsidP="001045F4">
            <w:pPr>
              <w:pStyle w:val="TAL"/>
              <w:keepLines w:val="0"/>
              <w:rPr>
                <w:sz w:val="16"/>
                <w:szCs w:val="16"/>
                <w:lang w:eastAsia="en-US"/>
              </w:rPr>
            </w:pPr>
            <w:r w:rsidRPr="0036258B">
              <w:rPr>
                <w:rFonts w:eastAsia="SimSun"/>
                <w:sz w:val="16"/>
                <w:szCs w:val="16"/>
                <w:lang w:eastAsia="zh-CN"/>
              </w:rPr>
              <w:t>7.3.10.1</w:t>
            </w:r>
          </w:p>
        </w:tc>
        <w:tc>
          <w:tcPr>
            <w:tcW w:w="3672" w:type="dxa"/>
            <w:tcBorders>
              <w:bottom w:val="nil"/>
            </w:tcBorders>
            <w:shd w:val="clear" w:color="auto" w:fill="auto"/>
          </w:tcPr>
          <w:p w14:paraId="77B638D3" w14:textId="77777777" w:rsidR="001045F4" w:rsidRPr="0036258B" w:rsidRDefault="001045F4" w:rsidP="001045F4">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 xml:space="preserve">No </w:t>
            </w:r>
            <w:r w:rsidRPr="0036258B">
              <w:rPr>
                <w:rFonts w:cs="Tahoma"/>
                <w:sz w:val="16"/>
                <w:szCs w:val="16"/>
                <w:lang w:eastAsia="zh-CN"/>
              </w:rPr>
              <w:t>dictionary</w:t>
            </w:r>
          </w:p>
        </w:tc>
        <w:tc>
          <w:tcPr>
            <w:tcW w:w="710" w:type="dxa"/>
            <w:tcBorders>
              <w:bottom w:val="nil"/>
            </w:tcBorders>
            <w:shd w:val="clear" w:color="auto" w:fill="auto"/>
          </w:tcPr>
          <w:p w14:paraId="24AEF91B" w14:textId="77777777" w:rsidR="001045F4" w:rsidRPr="0036258B" w:rsidRDefault="001045F4" w:rsidP="001045F4">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5" w:type="dxa"/>
            <w:tcBorders>
              <w:bottom w:val="nil"/>
            </w:tcBorders>
            <w:shd w:val="clear" w:color="auto" w:fill="auto"/>
          </w:tcPr>
          <w:p w14:paraId="67974BCF" w14:textId="77777777" w:rsidR="001045F4" w:rsidRPr="0036258B" w:rsidRDefault="001045F4" w:rsidP="001045F4">
            <w:pPr>
              <w:pStyle w:val="TAC"/>
              <w:rPr>
                <w:sz w:val="16"/>
                <w:szCs w:val="16"/>
                <w:lang w:eastAsia="en-US"/>
              </w:rPr>
            </w:pPr>
            <w:r w:rsidRPr="0036258B">
              <w:rPr>
                <w:rFonts w:eastAsia="SimSun"/>
                <w:sz w:val="16"/>
                <w:szCs w:val="16"/>
                <w:lang w:eastAsia="zh-CN"/>
              </w:rPr>
              <w:t>C352</w:t>
            </w:r>
          </w:p>
        </w:tc>
        <w:tc>
          <w:tcPr>
            <w:tcW w:w="3536" w:type="dxa"/>
            <w:tcBorders>
              <w:bottom w:val="nil"/>
            </w:tcBorders>
            <w:shd w:val="clear" w:color="auto" w:fill="auto"/>
          </w:tcPr>
          <w:p w14:paraId="32443D96" w14:textId="7F63C55A" w:rsidR="001045F4" w:rsidRPr="0036258B" w:rsidRDefault="001045F4" w:rsidP="001045F4">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009B2D3D" w:rsidRPr="00DE7514">
              <w:rPr>
                <w:sz w:val="16"/>
                <w:szCs w:val="16"/>
                <w:lang w:eastAsia="en-US"/>
              </w:rPr>
              <w:t xml:space="preserve">E-UTRA and </w:t>
            </w:r>
            <w:r w:rsidRPr="0036258B">
              <w:rPr>
                <w:sz w:val="16"/>
                <w:szCs w:val="16"/>
                <w:lang w:eastAsia="en-US"/>
              </w:rPr>
              <w:t>the uplink data compression operation</w:t>
            </w:r>
          </w:p>
        </w:tc>
        <w:tc>
          <w:tcPr>
            <w:tcW w:w="1286" w:type="dxa"/>
            <w:shd w:val="clear" w:color="auto" w:fill="auto"/>
          </w:tcPr>
          <w:p w14:paraId="7EFB60DB" w14:textId="00475F5B" w:rsidR="001045F4" w:rsidRPr="0036258B" w:rsidRDefault="009B2D3D" w:rsidP="001045F4">
            <w:pPr>
              <w:pStyle w:val="TAL"/>
              <w:keepLines w:val="0"/>
              <w:rPr>
                <w:sz w:val="16"/>
                <w:szCs w:val="16"/>
                <w:lang w:eastAsia="en-US"/>
              </w:rPr>
            </w:pPr>
            <w:r w:rsidRPr="00DE7514">
              <w:rPr>
                <w:sz w:val="16"/>
                <w:szCs w:val="16"/>
              </w:rPr>
              <w:t>pc_eFDD</w:t>
            </w:r>
          </w:p>
        </w:tc>
        <w:tc>
          <w:tcPr>
            <w:tcW w:w="1276" w:type="dxa"/>
            <w:shd w:val="clear" w:color="auto" w:fill="auto"/>
          </w:tcPr>
          <w:p w14:paraId="0CBFA8B3" w14:textId="77777777" w:rsidR="001045F4" w:rsidRPr="0036258B" w:rsidRDefault="001045F4" w:rsidP="001045F4">
            <w:pPr>
              <w:pStyle w:val="TAL"/>
              <w:keepLines w:val="0"/>
              <w:rPr>
                <w:sz w:val="16"/>
                <w:szCs w:val="16"/>
                <w:lang w:eastAsia="en-US"/>
              </w:rPr>
            </w:pPr>
          </w:p>
        </w:tc>
        <w:tc>
          <w:tcPr>
            <w:tcW w:w="1560" w:type="dxa"/>
            <w:shd w:val="clear" w:color="auto" w:fill="auto"/>
          </w:tcPr>
          <w:p w14:paraId="2FB78750" w14:textId="77777777" w:rsidR="001045F4" w:rsidRPr="0036258B" w:rsidRDefault="001045F4" w:rsidP="001045F4">
            <w:pPr>
              <w:pStyle w:val="TAL"/>
              <w:keepLines w:val="0"/>
              <w:rPr>
                <w:sz w:val="16"/>
                <w:szCs w:val="16"/>
                <w:lang w:eastAsia="en-US"/>
              </w:rPr>
            </w:pPr>
          </w:p>
        </w:tc>
        <w:tc>
          <w:tcPr>
            <w:tcW w:w="1628" w:type="dxa"/>
            <w:shd w:val="clear" w:color="auto" w:fill="auto"/>
          </w:tcPr>
          <w:p w14:paraId="2ECEC8F4" w14:textId="77777777" w:rsidR="001045F4" w:rsidRPr="0036258B" w:rsidRDefault="001045F4" w:rsidP="001045F4">
            <w:pPr>
              <w:pStyle w:val="TAL"/>
              <w:keepLines w:val="0"/>
              <w:rPr>
                <w:sz w:val="16"/>
                <w:szCs w:val="16"/>
                <w:lang w:eastAsia="zh-CN"/>
              </w:rPr>
            </w:pPr>
          </w:p>
        </w:tc>
      </w:tr>
      <w:tr w:rsidR="009B2D3D" w:rsidRPr="0036258B" w14:paraId="23B9F18B" w14:textId="77777777" w:rsidTr="00757C96">
        <w:trPr>
          <w:jc w:val="center"/>
        </w:trPr>
        <w:tc>
          <w:tcPr>
            <w:tcW w:w="1063" w:type="dxa"/>
            <w:tcBorders>
              <w:top w:val="nil"/>
              <w:bottom w:val="single" w:sz="4" w:space="0" w:color="auto"/>
            </w:tcBorders>
            <w:shd w:val="clear" w:color="auto" w:fill="auto"/>
          </w:tcPr>
          <w:p w14:paraId="1FB9DFF6" w14:textId="77777777" w:rsidR="009B2D3D" w:rsidRPr="0036258B" w:rsidRDefault="009B2D3D" w:rsidP="009B2D3D">
            <w:pPr>
              <w:pStyle w:val="TAL"/>
              <w:keepLines w:val="0"/>
              <w:rPr>
                <w:rFonts w:eastAsia="SimSun"/>
                <w:sz w:val="16"/>
                <w:szCs w:val="16"/>
                <w:lang w:eastAsia="zh-CN"/>
              </w:rPr>
            </w:pPr>
          </w:p>
        </w:tc>
        <w:tc>
          <w:tcPr>
            <w:tcW w:w="3672" w:type="dxa"/>
            <w:tcBorders>
              <w:top w:val="nil"/>
              <w:bottom w:val="single" w:sz="4" w:space="0" w:color="auto"/>
            </w:tcBorders>
            <w:shd w:val="clear" w:color="auto" w:fill="auto"/>
          </w:tcPr>
          <w:p w14:paraId="38D1B509" w14:textId="77777777" w:rsidR="009B2D3D" w:rsidRPr="0036258B" w:rsidRDefault="009B2D3D" w:rsidP="009B2D3D">
            <w:pPr>
              <w:pStyle w:val="TAL"/>
              <w:keepLines w:val="0"/>
              <w:rPr>
                <w:rFonts w:eastAsia="ZapfDingbats"/>
                <w:sz w:val="16"/>
                <w:szCs w:val="16"/>
                <w:lang w:eastAsia="zh-CN"/>
              </w:rPr>
            </w:pPr>
          </w:p>
        </w:tc>
        <w:tc>
          <w:tcPr>
            <w:tcW w:w="710" w:type="dxa"/>
            <w:tcBorders>
              <w:top w:val="nil"/>
              <w:bottom w:val="single" w:sz="4" w:space="0" w:color="auto"/>
            </w:tcBorders>
            <w:shd w:val="clear" w:color="auto" w:fill="auto"/>
          </w:tcPr>
          <w:p w14:paraId="601AFDD9"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06895709" w14:textId="77777777" w:rsidR="009B2D3D" w:rsidRPr="0036258B" w:rsidRDefault="009B2D3D" w:rsidP="009B2D3D">
            <w:pPr>
              <w:pStyle w:val="TAC"/>
              <w:rPr>
                <w:rFonts w:eastAsia="SimSun"/>
                <w:sz w:val="16"/>
                <w:szCs w:val="16"/>
                <w:lang w:eastAsia="zh-CN"/>
              </w:rPr>
            </w:pPr>
          </w:p>
        </w:tc>
        <w:tc>
          <w:tcPr>
            <w:tcW w:w="3536" w:type="dxa"/>
            <w:tcBorders>
              <w:top w:val="nil"/>
              <w:bottom w:val="single" w:sz="4" w:space="0" w:color="auto"/>
            </w:tcBorders>
            <w:shd w:val="clear" w:color="auto" w:fill="auto"/>
          </w:tcPr>
          <w:p w14:paraId="5DDCA8A5" w14:textId="77777777" w:rsidR="009B2D3D" w:rsidRPr="0036258B" w:rsidRDefault="009B2D3D" w:rsidP="009B2D3D">
            <w:pPr>
              <w:pStyle w:val="TAL"/>
              <w:keepLines w:val="0"/>
              <w:rPr>
                <w:sz w:val="16"/>
                <w:szCs w:val="16"/>
                <w:lang w:eastAsia="en-US"/>
              </w:rPr>
            </w:pPr>
          </w:p>
        </w:tc>
        <w:tc>
          <w:tcPr>
            <w:tcW w:w="1286" w:type="dxa"/>
            <w:shd w:val="clear" w:color="auto" w:fill="auto"/>
          </w:tcPr>
          <w:p w14:paraId="753E9A81" w14:textId="19EDC967" w:rsidR="009B2D3D" w:rsidRPr="00DE7514" w:rsidRDefault="009B2D3D" w:rsidP="009B2D3D">
            <w:pPr>
              <w:pStyle w:val="TAL"/>
              <w:keepLines w:val="0"/>
              <w:rPr>
                <w:sz w:val="16"/>
                <w:szCs w:val="16"/>
              </w:rPr>
            </w:pPr>
            <w:r w:rsidRPr="00DE7514">
              <w:rPr>
                <w:sz w:val="16"/>
                <w:szCs w:val="16"/>
                <w:lang w:eastAsia="en-US"/>
              </w:rPr>
              <w:t>pc_eTDD</w:t>
            </w:r>
          </w:p>
        </w:tc>
        <w:tc>
          <w:tcPr>
            <w:tcW w:w="1276" w:type="dxa"/>
            <w:shd w:val="clear" w:color="auto" w:fill="auto"/>
          </w:tcPr>
          <w:p w14:paraId="7DBA3B86" w14:textId="77777777" w:rsidR="009B2D3D" w:rsidRPr="0036258B" w:rsidRDefault="009B2D3D" w:rsidP="009B2D3D">
            <w:pPr>
              <w:pStyle w:val="TAL"/>
              <w:keepLines w:val="0"/>
              <w:rPr>
                <w:sz w:val="16"/>
                <w:szCs w:val="16"/>
                <w:lang w:eastAsia="en-US"/>
              </w:rPr>
            </w:pPr>
          </w:p>
        </w:tc>
        <w:tc>
          <w:tcPr>
            <w:tcW w:w="1560" w:type="dxa"/>
            <w:shd w:val="clear" w:color="auto" w:fill="auto"/>
          </w:tcPr>
          <w:p w14:paraId="6C8A7CD6" w14:textId="77777777" w:rsidR="009B2D3D" w:rsidRPr="0036258B" w:rsidRDefault="009B2D3D" w:rsidP="009B2D3D">
            <w:pPr>
              <w:pStyle w:val="TAL"/>
              <w:keepLines w:val="0"/>
              <w:rPr>
                <w:sz w:val="16"/>
                <w:szCs w:val="16"/>
                <w:lang w:eastAsia="en-US"/>
              </w:rPr>
            </w:pPr>
          </w:p>
        </w:tc>
        <w:tc>
          <w:tcPr>
            <w:tcW w:w="1628" w:type="dxa"/>
            <w:shd w:val="clear" w:color="auto" w:fill="auto"/>
          </w:tcPr>
          <w:p w14:paraId="17E41302" w14:textId="77777777" w:rsidR="009B2D3D" w:rsidRPr="0036258B" w:rsidRDefault="009B2D3D" w:rsidP="009B2D3D">
            <w:pPr>
              <w:pStyle w:val="TAL"/>
              <w:keepLines w:val="0"/>
              <w:rPr>
                <w:sz w:val="16"/>
                <w:szCs w:val="16"/>
                <w:lang w:eastAsia="zh-CN"/>
              </w:rPr>
            </w:pPr>
          </w:p>
        </w:tc>
      </w:tr>
      <w:tr w:rsidR="009B2D3D" w:rsidRPr="0036258B" w14:paraId="4B7ED503" w14:textId="77777777" w:rsidTr="00757C96">
        <w:trPr>
          <w:jc w:val="center"/>
        </w:trPr>
        <w:tc>
          <w:tcPr>
            <w:tcW w:w="1063" w:type="dxa"/>
            <w:tcBorders>
              <w:bottom w:val="nil"/>
            </w:tcBorders>
            <w:shd w:val="clear" w:color="auto" w:fill="auto"/>
          </w:tcPr>
          <w:p w14:paraId="6FCCB8A7" w14:textId="77777777" w:rsidR="009B2D3D" w:rsidRPr="0036258B" w:rsidRDefault="009B2D3D" w:rsidP="009B2D3D">
            <w:pPr>
              <w:pStyle w:val="TAL"/>
              <w:keepLines w:val="0"/>
              <w:rPr>
                <w:sz w:val="16"/>
                <w:szCs w:val="16"/>
                <w:lang w:eastAsia="en-US"/>
              </w:rPr>
            </w:pPr>
            <w:r w:rsidRPr="0036258B">
              <w:rPr>
                <w:rFonts w:eastAsia="SimSun"/>
                <w:sz w:val="16"/>
                <w:szCs w:val="16"/>
                <w:lang w:eastAsia="zh-CN"/>
              </w:rPr>
              <w:t>7.3.10.2</w:t>
            </w:r>
          </w:p>
        </w:tc>
        <w:tc>
          <w:tcPr>
            <w:tcW w:w="3672" w:type="dxa"/>
            <w:tcBorders>
              <w:bottom w:val="nil"/>
            </w:tcBorders>
            <w:shd w:val="clear" w:color="auto" w:fill="auto"/>
          </w:tcPr>
          <w:p w14:paraId="1BD4C998" w14:textId="77777777" w:rsidR="009B2D3D" w:rsidRPr="0036258B" w:rsidRDefault="009B2D3D" w:rsidP="009B2D3D">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 xml:space="preserve">Pre-defined </w:t>
            </w:r>
            <w:r w:rsidRPr="0036258B">
              <w:rPr>
                <w:rFonts w:cs="Tahoma"/>
                <w:sz w:val="16"/>
                <w:szCs w:val="16"/>
                <w:lang w:eastAsia="zh-CN"/>
              </w:rPr>
              <w:t>dictionary</w:t>
            </w:r>
          </w:p>
        </w:tc>
        <w:tc>
          <w:tcPr>
            <w:tcW w:w="710" w:type="dxa"/>
            <w:tcBorders>
              <w:bottom w:val="nil"/>
            </w:tcBorders>
            <w:shd w:val="clear" w:color="auto" w:fill="auto"/>
          </w:tcPr>
          <w:p w14:paraId="4D46877D" w14:textId="77777777" w:rsidR="009B2D3D" w:rsidRPr="0036258B" w:rsidRDefault="009B2D3D" w:rsidP="009B2D3D">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5" w:type="dxa"/>
            <w:tcBorders>
              <w:bottom w:val="nil"/>
            </w:tcBorders>
            <w:shd w:val="clear" w:color="auto" w:fill="auto"/>
          </w:tcPr>
          <w:p w14:paraId="25C893E3" w14:textId="77777777" w:rsidR="009B2D3D" w:rsidRPr="0036258B" w:rsidRDefault="009B2D3D" w:rsidP="009B2D3D">
            <w:pPr>
              <w:pStyle w:val="TAC"/>
              <w:rPr>
                <w:sz w:val="16"/>
                <w:szCs w:val="16"/>
                <w:lang w:eastAsia="en-US"/>
              </w:rPr>
            </w:pPr>
            <w:r w:rsidRPr="0036258B">
              <w:rPr>
                <w:rFonts w:eastAsia="SimSun"/>
                <w:sz w:val="16"/>
                <w:szCs w:val="16"/>
                <w:lang w:eastAsia="zh-CN"/>
              </w:rPr>
              <w:t>C353</w:t>
            </w:r>
          </w:p>
        </w:tc>
        <w:tc>
          <w:tcPr>
            <w:tcW w:w="3536" w:type="dxa"/>
            <w:tcBorders>
              <w:bottom w:val="nil"/>
            </w:tcBorders>
            <w:shd w:val="clear" w:color="auto" w:fill="auto"/>
          </w:tcPr>
          <w:p w14:paraId="1ADE3E43" w14:textId="09645691" w:rsidR="009B2D3D" w:rsidRPr="0036258B" w:rsidRDefault="009B2D3D" w:rsidP="009B2D3D">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UL data compression with SIP static dictionary</w:t>
            </w:r>
          </w:p>
        </w:tc>
        <w:tc>
          <w:tcPr>
            <w:tcW w:w="1286" w:type="dxa"/>
            <w:shd w:val="clear" w:color="auto" w:fill="auto"/>
          </w:tcPr>
          <w:p w14:paraId="5B075F2A" w14:textId="4302CD66" w:rsidR="009B2D3D" w:rsidRPr="0036258B" w:rsidRDefault="009B2D3D" w:rsidP="009B2D3D">
            <w:pPr>
              <w:pStyle w:val="TAL"/>
              <w:keepLines w:val="0"/>
              <w:rPr>
                <w:sz w:val="16"/>
                <w:szCs w:val="16"/>
                <w:lang w:eastAsia="en-US"/>
              </w:rPr>
            </w:pPr>
            <w:r w:rsidRPr="00DE7514">
              <w:rPr>
                <w:sz w:val="16"/>
                <w:szCs w:val="16"/>
              </w:rPr>
              <w:t>pc_eFDD</w:t>
            </w:r>
          </w:p>
        </w:tc>
        <w:tc>
          <w:tcPr>
            <w:tcW w:w="1276" w:type="dxa"/>
            <w:shd w:val="clear" w:color="auto" w:fill="auto"/>
          </w:tcPr>
          <w:p w14:paraId="44DAAB65" w14:textId="77777777" w:rsidR="009B2D3D" w:rsidRPr="0036258B" w:rsidRDefault="009B2D3D" w:rsidP="009B2D3D">
            <w:pPr>
              <w:pStyle w:val="TAL"/>
              <w:keepLines w:val="0"/>
              <w:rPr>
                <w:sz w:val="16"/>
                <w:szCs w:val="16"/>
                <w:lang w:eastAsia="en-US"/>
              </w:rPr>
            </w:pPr>
          </w:p>
        </w:tc>
        <w:tc>
          <w:tcPr>
            <w:tcW w:w="1560" w:type="dxa"/>
            <w:shd w:val="clear" w:color="auto" w:fill="auto"/>
          </w:tcPr>
          <w:p w14:paraId="13EE1311" w14:textId="77777777" w:rsidR="009B2D3D" w:rsidRPr="0036258B" w:rsidRDefault="009B2D3D" w:rsidP="009B2D3D">
            <w:pPr>
              <w:pStyle w:val="TAL"/>
              <w:keepLines w:val="0"/>
              <w:rPr>
                <w:sz w:val="16"/>
                <w:szCs w:val="16"/>
                <w:lang w:eastAsia="en-US"/>
              </w:rPr>
            </w:pPr>
          </w:p>
        </w:tc>
        <w:tc>
          <w:tcPr>
            <w:tcW w:w="1628" w:type="dxa"/>
            <w:shd w:val="clear" w:color="auto" w:fill="auto"/>
          </w:tcPr>
          <w:p w14:paraId="2F5E30B1" w14:textId="77777777" w:rsidR="009B2D3D" w:rsidRPr="0036258B" w:rsidRDefault="009B2D3D" w:rsidP="009B2D3D">
            <w:pPr>
              <w:pStyle w:val="TAL"/>
              <w:keepLines w:val="0"/>
              <w:rPr>
                <w:sz w:val="16"/>
                <w:szCs w:val="16"/>
                <w:lang w:eastAsia="zh-CN"/>
              </w:rPr>
            </w:pPr>
          </w:p>
        </w:tc>
      </w:tr>
      <w:tr w:rsidR="009B2D3D" w:rsidRPr="0036258B" w14:paraId="5A72DE15" w14:textId="77777777" w:rsidTr="00757C96">
        <w:trPr>
          <w:jc w:val="center"/>
        </w:trPr>
        <w:tc>
          <w:tcPr>
            <w:tcW w:w="1063" w:type="dxa"/>
            <w:tcBorders>
              <w:top w:val="nil"/>
              <w:bottom w:val="single" w:sz="4" w:space="0" w:color="auto"/>
            </w:tcBorders>
            <w:shd w:val="clear" w:color="auto" w:fill="auto"/>
          </w:tcPr>
          <w:p w14:paraId="54E589BB" w14:textId="77777777" w:rsidR="009B2D3D" w:rsidRPr="0036258B" w:rsidRDefault="009B2D3D" w:rsidP="009B2D3D">
            <w:pPr>
              <w:pStyle w:val="TAL"/>
              <w:keepLines w:val="0"/>
              <w:rPr>
                <w:rFonts w:eastAsia="SimSun"/>
                <w:sz w:val="16"/>
                <w:szCs w:val="16"/>
                <w:lang w:eastAsia="zh-CN"/>
              </w:rPr>
            </w:pPr>
          </w:p>
        </w:tc>
        <w:tc>
          <w:tcPr>
            <w:tcW w:w="3672" w:type="dxa"/>
            <w:tcBorders>
              <w:top w:val="nil"/>
              <w:bottom w:val="single" w:sz="4" w:space="0" w:color="auto"/>
            </w:tcBorders>
            <w:shd w:val="clear" w:color="auto" w:fill="auto"/>
          </w:tcPr>
          <w:p w14:paraId="04E1ADFE" w14:textId="77777777" w:rsidR="009B2D3D" w:rsidRPr="0036258B" w:rsidRDefault="009B2D3D" w:rsidP="009B2D3D">
            <w:pPr>
              <w:pStyle w:val="TAL"/>
              <w:keepLines w:val="0"/>
              <w:rPr>
                <w:rFonts w:eastAsia="ZapfDingbats"/>
                <w:sz w:val="16"/>
                <w:szCs w:val="16"/>
                <w:lang w:eastAsia="zh-CN"/>
              </w:rPr>
            </w:pPr>
          </w:p>
        </w:tc>
        <w:tc>
          <w:tcPr>
            <w:tcW w:w="710" w:type="dxa"/>
            <w:tcBorders>
              <w:top w:val="nil"/>
              <w:bottom w:val="single" w:sz="4" w:space="0" w:color="auto"/>
            </w:tcBorders>
            <w:shd w:val="clear" w:color="auto" w:fill="auto"/>
          </w:tcPr>
          <w:p w14:paraId="60DCA1B1"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0B33FAE4" w14:textId="77777777" w:rsidR="009B2D3D" w:rsidRPr="0036258B" w:rsidRDefault="009B2D3D" w:rsidP="009B2D3D">
            <w:pPr>
              <w:pStyle w:val="TAC"/>
              <w:rPr>
                <w:rFonts w:eastAsia="SimSun"/>
                <w:sz w:val="16"/>
                <w:szCs w:val="16"/>
                <w:lang w:eastAsia="zh-CN"/>
              </w:rPr>
            </w:pPr>
          </w:p>
        </w:tc>
        <w:tc>
          <w:tcPr>
            <w:tcW w:w="3536" w:type="dxa"/>
            <w:tcBorders>
              <w:top w:val="nil"/>
              <w:bottom w:val="single" w:sz="4" w:space="0" w:color="auto"/>
            </w:tcBorders>
            <w:shd w:val="clear" w:color="auto" w:fill="auto"/>
          </w:tcPr>
          <w:p w14:paraId="642CAC68" w14:textId="77777777" w:rsidR="009B2D3D" w:rsidRPr="0036258B" w:rsidRDefault="009B2D3D" w:rsidP="009B2D3D">
            <w:pPr>
              <w:pStyle w:val="TAL"/>
              <w:keepLines w:val="0"/>
              <w:rPr>
                <w:sz w:val="16"/>
                <w:szCs w:val="16"/>
                <w:lang w:eastAsia="en-US"/>
              </w:rPr>
            </w:pPr>
          </w:p>
        </w:tc>
        <w:tc>
          <w:tcPr>
            <w:tcW w:w="1286" w:type="dxa"/>
            <w:shd w:val="clear" w:color="auto" w:fill="auto"/>
          </w:tcPr>
          <w:p w14:paraId="20DEF8BC" w14:textId="4553079E" w:rsidR="009B2D3D" w:rsidRPr="00DE7514" w:rsidRDefault="009B2D3D" w:rsidP="009B2D3D">
            <w:pPr>
              <w:pStyle w:val="TAL"/>
              <w:keepLines w:val="0"/>
              <w:rPr>
                <w:sz w:val="16"/>
                <w:szCs w:val="16"/>
              </w:rPr>
            </w:pPr>
            <w:r w:rsidRPr="00DE7514">
              <w:rPr>
                <w:sz w:val="16"/>
                <w:szCs w:val="16"/>
                <w:lang w:eastAsia="en-US"/>
              </w:rPr>
              <w:t>pc_eTDD</w:t>
            </w:r>
          </w:p>
        </w:tc>
        <w:tc>
          <w:tcPr>
            <w:tcW w:w="1276" w:type="dxa"/>
            <w:shd w:val="clear" w:color="auto" w:fill="auto"/>
          </w:tcPr>
          <w:p w14:paraId="24F90DCE" w14:textId="77777777" w:rsidR="009B2D3D" w:rsidRPr="0036258B" w:rsidRDefault="009B2D3D" w:rsidP="009B2D3D">
            <w:pPr>
              <w:pStyle w:val="TAL"/>
              <w:keepLines w:val="0"/>
              <w:rPr>
                <w:sz w:val="16"/>
                <w:szCs w:val="16"/>
                <w:lang w:eastAsia="en-US"/>
              </w:rPr>
            </w:pPr>
          </w:p>
        </w:tc>
        <w:tc>
          <w:tcPr>
            <w:tcW w:w="1560" w:type="dxa"/>
            <w:shd w:val="clear" w:color="auto" w:fill="auto"/>
          </w:tcPr>
          <w:p w14:paraId="01935295" w14:textId="77777777" w:rsidR="009B2D3D" w:rsidRPr="0036258B" w:rsidRDefault="009B2D3D" w:rsidP="009B2D3D">
            <w:pPr>
              <w:pStyle w:val="TAL"/>
              <w:keepLines w:val="0"/>
              <w:rPr>
                <w:sz w:val="16"/>
                <w:szCs w:val="16"/>
                <w:lang w:eastAsia="en-US"/>
              </w:rPr>
            </w:pPr>
          </w:p>
        </w:tc>
        <w:tc>
          <w:tcPr>
            <w:tcW w:w="1628" w:type="dxa"/>
            <w:shd w:val="clear" w:color="auto" w:fill="auto"/>
          </w:tcPr>
          <w:p w14:paraId="0BD3E131" w14:textId="77777777" w:rsidR="009B2D3D" w:rsidRPr="0036258B" w:rsidRDefault="009B2D3D" w:rsidP="009B2D3D">
            <w:pPr>
              <w:pStyle w:val="TAL"/>
              <w:keepLines w:val="0"/>
              <w:rPr>
                <w:sz w:val="16"/>
                <w:szCs w:val="16"/>
                <w:lang w:eastAsia="zh-CN"/>
              </w:rPr>
            </w:pPr>
          </w:p>
        </w:tc>
      </w:tr>
      <w:tr w:rsidR="009B2D3D" w:rsidRPr="0036258B" w14:paraId="7F43465E" w14:textId="77777777" w:rsidTr="00757C96">
        <w:trPr>
          <w:jc w:val="center"/>
        </w:trPr>
        <w:tc>
          <w:tcPr>
            <w:tcW w:w="1063" w:type="dxa"/>
            <w:tcBorders>
              <w:bottom w:val="nil"/>
            </w:tcBorders>
            <w:shd w:val="clear" w:color="auto" w:fill="auto"/>
          </w:tcPr>
          <w:p w14:paraId="5BBE9E58" w14:textId="77777777" w:rsidR="009B2D3D" w:rsidRPr="0036258B" w:rsidRDefault="009B2D3D" w:rsidP="009B2D3D">
            <w:pPr>
              <w:pStyle w:val="TAL"/>
              <w:keepLines w:val="0"/>
              <w:rPr>
                <w:sz w:val="16"/>
                <w:szCs w:val="16"/>
                <w:lang w:eastAsia="en-US"/>
              </w:rPr>
            </w:pPr>
            <w:r w:rsidRPr="0036258B">
              <w:rPr>
                <w:rFonts w:eastAsia="SimSun"/>
                <w:sz w:val="16"/>
                <w:szCs w:val="16"/>
                <w:lang w:eastAsia="zh-CN"/>
              </w:rPr>
              <w:t>7.3.10.3</w:t>
            </w:r>
          </w:p>
        </w:tc>
        <w:tc>
          <w:tcPr>
            <w:tcW w:w="3672" w:type="dxa"/>
            <w:tcBorders>
              <w:bottom w:val="nil"/>
            </w:tcBorders>
            <w:shd w:val="clear" w:color="auto" w:fill="auto"/>
          </w:tcPr>
          <w:p w14:paraId="3ACD7008" w14:textId="77777777" w:rsidR="009B2D3D" w:rsidRPr="0036258B" w:rsidRDefault="009B2D3D" w:rsidP="009B2D3D">
            <w:pPr>
              <w:pStyle w:val="TAL"/>
              <w:keepLines w:val="0"/>
              <w:rPr>
                <w:sz w:val="16"/>
                <w:szCs w:val="16"/>
                <w:lang w:eastAsia="en-US"/>
              </w:rPr>
            </w:pPr>
            <w:r w:rsidRPr="0036258B">
              <w:rPr>
                <w:rFonts w:eastAsia="ZapfDingbats"/>
                <w:sz w:val="16"/>
                <w:szCs w:val="16"/>
                <w:lang w:eastAsia="zh-CN"/>
              </w:rPr>
              <w:t>PDCP</w:t>
            </w:r>
            <w:r w:rsidRPr="0036258B">
              <w:rPr>
                <w:sz w:val="16"/>
                <w:szCs w:val="16"/>
                <w:lang w:eastAsia="zh-CN"/>
              </w:rPr>
              <w:t xml:space="preserve"> UDC</w:t>
            </w:r>
            <w:r w:rsidRPr="0036258B">
              <w:rPr>
                <w:rFonts w:eastAsia="ZapfDingbats"/>
                <w:sz w:val="16"/>
                <w:szCs w:val="16"/>
                <w:lang w:eastAsia="zh-CN"/>
              </w:rPr>
              <w:t xml:space="preserve"> /</w:t>
            </w:r>
            <w:r w:rsidRPr="0036258B">
              <w:rPr>
                <w:sz w:val="16"/>
                <w:szCs w:val="16"/>
                <w:lang w:eastAsia="en-US"/>
              </w:rPr>
              <w:t xml:space="preserve"> </w:t>
            </w:r>
            <w:r w:rsidRPr="0036258B">
              <w:rPr>
                <w:sz w:val="16"/>
                <w:szCs w:val="16"/>
                <w:lang w:eastAsia="zh-CN"/>
              </w:rPr>
              <w:t>Reset</w:t>
            </w:r>
          </w:p>
        </w:tc>
        <w:tc>
          <w:tcPr>
            <w:tcW w:w="710" w:type="dxa"/>
            <w:tcBorders>
              <w:bottom w:val="nil"/>
            </w:tcBorders>
            <w:shd w:val="clear" w:color="auto" w:fill="auto"/>
          </w:tcPr>
          <w:p w14:paraId="764FC97B" w14:textId="77777777" w:rsidR="009B2D3D" w:rsidRPr="0036258B" w:rsidRDefault="009B2D3D" w:rsidP="009B2D3D">
            <w:pPr>
              <w:pStyle w:val="TAC"/>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5" w:type="dxa"/>
            <w:tcBorders>
              <w:bottom w:val="nil"/>
            </w:tcBorders>
            <w:shd w:val="clear" w:color="auto" w:fill="auto"/>
          </w:tcPr>
          <w:p w14:paraId="6DF16712" w14:textId="77777777" w:rsidR="009B2D3D" w:rsidRPr="0036258B" w:rsidRDefault="009B2D3D" w:rsidP="009B2D3D">
            <w:pPr>
              <w:pStyle w:val="TAC"/>
              <w:rPr>
                <w:sz w:val="16"/>
                <w:szCs w:val="16"/>
                <w:lang w:eastAsia="en-US"/>
              </w:rPr>
            </w:pPr>
            <w:r w:rsidRPr="0036258B">
              <w:rPr>
                <w:rFonts w:eastAsia="SimSun"/>
                <w:sz w:val="16"/>
                <w:szCs w:val="16"/>
                <w:lang w:eastAsia="zh-CN"/>
              </w:rPr>
              <w:t>C352</w:t>
            </w:r>
          </w:p>
        </w:tc>
        <w:tc>
          <w:tcPr>
            <w:tcW w:w="3536" w:type="dxa"/>
            <w:tcBorders>
              <w:bottom w:val="nil"/>
            </w:tcBorders>
            <w:shd w:val="clear" w:color="auto" w:fill="auto"/>
          </w:tcPr>
          <w:p w14:paraId="610C1340" w14:textId="2C78E59A" w:rsidR="009B2D3D" w:rsidRPr="0036258B" w:rsidRDefault="009B2D3D" w:rsidP="009B2D3D">
            <w:pPr>
              <w:pStyle w:val="TAL"/>
              <w:keepLines w:val="0"/>
              <w:rPr>
                <w:sz w:val="16"/>
                <w:szCs w:val="16"/>
                <w:lang w:eastAsia="en-US"/>
              </w:rPr>
            </w:pPr>
            <w:r w:rsidRPr="0036258B">
              <w:rPr>
                <w:sz w:val="16"/>
                <w:szCs w:val="16"/>
                <w:lang w:eastAsia="en-US"/>
              </w:rPr>
              <w:t>UE</w:t>
            </w:r>
            <w:r w:rsidRPr="0036258B">
              <w:rPr>
                <w:sz w:val="16"/>
                <w:szCs w:val="16"/>
              </w:rPr>
              <w:t>s supporting</w:t>
            </w:r>
            <w:r w:rsidRPr="0036258B">
              <w:rPr>
                <w:sz w:val="16"/>
                <w:szCs w:val="16"/>
                <w:lang w:eastAsia="en-US"/>
              </w:rPr>
              <w:t xml:space="preserve"> </w:t>
            </w:r>
            <w:r w:rsidRPr="00DE7514">
              <w:rPr>
                <w:sz w:val="16"/>
                <w:szCs w:val="16"/>
                <w:lang w:eastAsia="en-US"/>
              </w:rPr>
              <w:t xml:space="preserve">E-UTRA and </w:t>
            </w:r>
            <w:r w:rsidRPr="0036258B">
              <w:rPr>
                <w:sz w:val="16"/>
                <w:szCs w:val="16"/>
                <w:lang w:eastAsia="en-US"/>
              </w:rPr>
              <w:t>the uplink data compression operation</w:t>
            </w:r>
          </w:p>
        </w:tc>
        <w:tc>
          <w:tcPr>
            <w:tcW w:w="1286" w:type="dxa"/>
            <w:shd w:val="clear" w:color="auto" w:fill="auto"/>
          </w:tcPr>
          <w:p w14:paraId="274B65E1" w14:textId="589F9400" w:rsidR="009B2D3D" w:rsidRPr="0036258B" w:rsidRDefault="009B2D3D" w:rsidP="009B2D3D">
            <w:pPr>
              <w:pStyle w:val="TAL"/>
              <w:keepLines w:val="0"/>
              <w:rPr>
                <w:sz w:val="16"/>
                <w:szCs w:val="16"/>
                <w:lang w:eastAsia="en-US"/>
              </w:rPr>
            </w:pPr>
            <w:r w:rsidRPr="00DE7514">
              <w:rPr>
                <w:sz w:val="16"/>
                <w:szCs w:val="16"/>
              </w:rPr>
              <w:t>pc_eFDD</w:t>
            </w:r>
          </w:p>
        </w:tc>
        <w:tc>
          <w:tcPr>
            <w:tcW w:w="1276" w:type="dxa"/>
            <w:shd w:val="clear" w:color="auto" w:fill="auto"/>
          </w:tcPr>
          <w:p w14:paraId="1290243C" w14:textId="77777777" w:rsidR="009B2D3D" w:rsidRPr="0036258B" w:rsidRDefault="009B2D3D" w:rsidP="009B2D3D">
            <w:pPr>
              <w:pStyle w:val="TAL"/>
              <w:keepLines w:val="0"/>
              <w:rPr>
                <w:sz w:val="16"/>
                <w:szCs w:val="16"/>
                <w:lang w:eastAsia="en-US"/>
              </w:rPr>
            </w:pPr>
          </w:p>
        </w:tc>
        <w:tc>
          <w:tcPr>
            <w:tcW w:w="1560" w:type="dxa"/>
            <w:shd w:val="clear" w:color="auto" w:fill="auto"/>
          </w:tcPr>
          <w:p w14:paraId="3ECACDD1" w14:textId="77777777" w:rsidR="009B2D3D" w:rsidRPr="0036258B" w:rsidRDefault="009B2D3D" w:rsidP="009B2D3D">
            <w:pPr>
              <w:pStyle w:val="TAL"/>
              <w:keepLines w:val="0"/>
              <w:rPr>
                <w:sz w:val="16"/>
                <w:szCs w:val="16"/>
                <w:lang w:eastAsia="en-US"/>
              </w:rPr>
            </w:pPr>
          </w:p>
        </w:tc>
        <w:tc>
          <w:tcPr>
            <w:tcW w:w="1628" w:type="dxa"/>
            <w:shd w:val="clear" w:color="auto" w:fill="auto"/>
          </w:tcPr>
          <w:p w14:paraId="0546915D" w14:textId="77777777" w:rsidR="009B2D3D" w:rsidRPr="0036258B" w:rsidRDefault="009B2D3D" w:rsidP="009B2D3D">
            <w:pPr>
              <w:pStyle w:val="TAL"/>
              <w:keepLines w:val="0"/>
              <w:rPr>
                <w:sz w:val="16"/>
                <w:szCs w:val="16"/>
                <w:lang w:eastAsia="zh-CN"/>
              </w:rPr>
            </w:pPr>
          </w:p>
        </w:tc>
      </w:tr>
      <w:tr w:rsidR="009B2D3D" w:rsidRPr="0036258B" w14:paraId="43B100D0" w14:textId="77777777" w:rsidTr="00757C96">
        <w:trPr>
          <w:jc w:val="center"/>
        </w:trPr>
        <w:tc>
          <w:tcPr>
            <w:tcW w:w="1063" w:type="dxa"/>
            <w:tcBorders>
              <w:top w:val="nil"/>
              <w:bottom w:val="single" w:sz="4" w:space="0" w:color="auto"/>
            </w:tcBorders>
            <w:shd w:val="clear" w:color="auto" w:fill="auto"/>
          </w:tcPr>
          <w:p w14:paraId="6C7D95E0" w14:textId="77777777" w:rsidR="009B2D3D" w:rsidRPr="0036258B" w:rsidRDefault="009B2D3D" w:rsidP="009B2D3D">
            <w:pPr>
              <w:pStyle w:val="TAL"/>
              <w:keepLines w:val="0"/>
              <w:rPr>
                <w:rFonts w:eastAsia="SimSun"/>
                <w:sz w:val="16"/>
                <w:szCs w:val="16"/>
                <w:lang w:eastAsia="zh-CN"/>
              </w:rPr>
            </w:pPr>
          </w:p>
        </w:tc>
        <w:tc>
          <w:tcPr>
            <w:tcW w:w="3672" w:type="dxa"/>
            <w:tcBorders>
              <w:top w:val="nil"/>
              <w:bottom w:val="single" w:sz="4" w:space="0" w:color="auto"/>
            </w:tcBorders>
            <w:shd w:val="clear" w:color="auto" w:fill="auto"/>
          </w:tcPr>
          <w:p w14:paraId="28EB9103" w14:textId="77777777" w:rsidR="009B2D3D" w:rsidRPr="0036258B" w:rsidRDefault="009B2D3D" w:rsidP="009B2D3D">
            <w:pPr>
              <w:pStyle w:val="TAL"/>
              <w:keepLines w:val="0"/>
              <w:rPr>
                <w:rFonts w:eastAsia="ZapfDingbats"/>
                <w:sz w:val="16"/>
                <w:szCs w:val="16"/>
                <w:lang w:eastAsia="zh-CN"/>
              </w:rPr>
            </w:pPr>
          </w:p>
        </w:tc>
        <w:tc>
          <w:tcPr>
            <w:tcW w:w="710" w:type="dxa"/>
            <w:tcBorders>
              <w:top w:val="nil"/>
              <w:bottom w:val="single" w:sz="4" w:space="0" w:color="auto"/>
            </w:tcBorders>
            <w:shd w:val="clear" w:color="auto" w:fill="auto"/>
          </w:tcPr>
          <w:p w14:paraId="7026E373"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1EF097EF" w14:textId="77777777" w:rsidR="009B2D3D" w:rsidRPr="0036258B" w:rsidRDefault="009B2D3D" w:rsidP="009B2D3D">
            <w:pPr>
              <w:pStyle w:val="TAC"/>
              <w:rPr>
                <w:rFonts w:eastAsia="SimSun"/>
                <w:sz w:val="16"/>
                <w:szCs w:val="16"/>
                <w:lang w:eastAsia="zh-CN"/>
              </w:rPr>
            </w:pPr>
          </w:p>
        </w:tc>
        <w:tc>
          <w:tcPr>
            <w:tcW w:w="3536" w:type="dxa"/>
            <w:tcBorders>
              <w:top w:val="nil"/>
              <w:bottom w:val="single" w:sz="4" w:space="0" w:color="auto"/>
            </w:tcBorders>
            <w:shd w:val="clear" w:color="auto" w:fill="auto"/>
          </w:tcPr>
          <w:p w14:paraId="0F0167B2" w14:textId="77777777" w:rsidR="009B2D3D" w:rsidRPr="0036258B" w:rsidRDefault="009B2D3D" w:rsidP="009B2D3D">
            <w:pPr>
              <w:pStyle w:val="TAL"/>
              <w:keepLines w:val="0"/>
              <w:rPr>
                <w:sz w:val="16"/>
                <w:szCs w:val="16"/>
                <w:lang w:eastAsia="en-US"/>
              </w:rPr>
            </w:pPr>
          </w:p>
        </w:tc>
        <w:tc>
          <w:tcPr>
            <w:tcW w:w="1286" w:type="dxa"/>
            <w:shd w:val="clear" w:color="auto" w:fill="auto"/>
          </w:tcPr>
          <w:p w14:paraId="43F3D029" w14:textId="03B8F38C" w:rsidR="009B2D3D" w:rsidRPr="00DE7514" w:rsidRDefault="009B2D3D" w:rsidP="009B2D3D">
            <w:pPr>
              <w:pStyle w:val="TAL"/>
              <w:keepLines w:val="0"/>
              <w:rPr>
                <w:sz w:val="16"/>
                <w:szCs w:val="16"/>
              </w:rPr>
            </w:pPr>
            <w:r w:rsidRPr="00DE7514">
              <w:rPr>
                <w:sz w:val="16"/>
                <w:szCs w:val="16"/>
                <w:lang w:eastAsia="en-US"/>
              </w:rPr>
              <w:t>pc_eTDD</w:t>
            </w:r>
          </w:p>
        </w:tc>
        <w:tc>
          <w:tcPr>
            <w:tcW w:w="1276" w:type="dxa"/>
            <w:shd w:val="clear" w:color="auto" w:fill="auto"/>
          </w:tcPr>
          <w:p w14:paraId="7B858D15" w14:textId="77777777" w:rsidR="009B2D3D" w:rsidRPr="0036258B" w:rsidRDefault="009B2D3D" w:rsidP="009B2D3D">
            <w:pPr>
              <w:pStyle w:val="TAL"/>
              <w:keepLines w:val="0"/>
              <w:rPr>
                <w:sz w:val="16"/>
                <w:szCs w:val="16"/>
                <w:lang w:eastAsia="en-US"/>
              </w:rPr>
            </w:pPr>
          </w:p>
        </w:tc>
        <w:tc>
          <w:tcPr>
            <w:tcW w:w="1560" w:type="dxa"/>
            <w:shd w:val="clear" w:color="auto" w:fill="auto"/>
          </w:tcPr>
          <w:p w14:paraId="4D8256D0" w14:textId="77777777" w:rsidR="009B2D3D" w:rsidRPr="0036258B" w:rsidRDefault="009B2D3D" w:rsidP="009B2D3D">
            <w:pPr>
              <w:pStyle w:val="TAL"/>
              <w:keepLines w:val="0"/>
              <w:rPr>
                <w:sz w:val="16"/>
                <w:szCs w:val="16"/>
                <w:lang w:eastAsia="en-US"/>
              </w:rPr>
            </w:pPr>
          </w:p>
        </w:tc>
        <w:tc>
          <w:tcPr>
            <w:tcW w:w="1628" w:type="dxa"/>
            <w:shd w:val="clear" w:color="auto" w:fill="auto"/>
          </w:tcPr>
          <w:p w14:paraId="1C4950E4" w14:textId="77777777" w:rsidR="009B2D3D" w:rsidRPr="0036258B" w:rsidRDefault="009B2D3D" w:rsidP="009B2D3D">
            <w:pPr>
              <w:pStyle w:val="TAL"/>
              <w:keepLines w:val="0"/>
              <w:rPr>
                <w:sz w:val="16"/>
                <w:szCs w:val="16"/>
                <w:lang w:eastAsia="zh-CN"/>
              </w:rPr>
            </w:pPr>
          </w:p>
        </w:tc>
      </w:tr>
      <w:tr w:rsidR="009B2D3D" w:rsidRPr="0036258B" w14:paraId="783844ED" w14:textId="77777777" w:rsidTr="00757C96">
        <w:trPr>
          <w:jc w:val="center"/>
        </w:trPr>
        <w:tc>
          <w:tcPr>
            <w:tcW w:w="1063" w:type="dxa"/>
            <w:tcBorders>
              <w:bottom w:val="single" w:sz="4" w:space="0" w:color="auto"/>
            </w:tcBorders>
            <w:shd w:val="clear" w:color="auto" w:fill="E6E6E6"/>
          </w:tcPr>
          <w:p w14:paraId="52EF7D15" w14:textId="77777777" w:rsidR="009B2D3D" w:rsidRPr="0036258B" w:rsidRDefault="009B2D3D" w:rsidP="009B2D3D">
            <w:pPr>
              <w:pStyle w:val="TAL"/>
              <w:rPr>
                <w:b/>
                <w:bCs/>
                <w:sz w:val="16"/>
                <w:szCs w:val="16"/>
                <w:lang w:eastAsia="en-US"/>
              </w:rPr>
            </w:pPr>
            <w:r w:rsidRPr="0036258B">
              <w:rPr>
                <w:b/>
                <w:bCs/>
                <w:sz w:val="16"/>
                <w:szCs w:val="16"/>
                <w:lang w:eastAsia="en-US"/>
              </w:rPr>
              <w:t>8</w:t>
            </w:r>
          </w:p>
        </w:tc>
        <w:tc>
          <w:tcPr>
            <w:tcW w:w="3672" w:type="dxa"/>
            <w:tcBorders>
              <w:bottom w:val="single" w:sz="4" w:space="0" w:color="auto"/>
            </w:tcBorders>
            <w:shd w:val="clear" w:color="auto" w:fill="E6E6E6"/>
          </w:tcPr>
          <w:p w14:paraId="489E6F10" w14:textId="77777777" w:rsidR="009B2D3D" w:rsidRPr="0036258B" w:rsidRDefault="009B2D3D" w:rsidP="009B2D3D">
            <w:pPr>
              <w:pStyle w:val="TAL"/>
              <w:rPr>
                <w:b/>
                <w:bCs/>
                <w:sz w:val="16"/>
                <w:szCs w:val="16"/>
                <w:lang w:eastAsia="en-US"/>
              </w:rPr>
            </w:pPr>
            <w:r w:rsidRPr="005A2397">
              <w:rPr>
                <w:rFonts w:cs="Arial"/>
                <w:b/>
                <w:sz w:val="16"/>
                <w:szCs w:val="16"/>
              </w:rPr>
              <w:t>RRC</w:t>
            </w:r>
          </w:p>
        </w:tc>
        <w:tc>
          <w:tcPr>
            <w:tcW w:w="710" w:type="dxa"/>
            <w:tcBorders>
              <w:bottom w:val="single" w:sz="4" w:space="0" w:color="auto"/>
            </w:tcBorders>
            <w:shd w:val="clear" w:color="auto" w:fill="E6E6E6"/>
          </w:tcPr>
          <w:p w14:paraId="011789E4" w14:textId="77777777" w:rsidR="009B2D3D" w:rsidRPr="0036258B" w:rsidRDefault="009B2D3D" w:rsidP="009B2D3D">
            <w:pPr>
              <w:pStyle w:val="TAC"/>
              <w:rPr>
                <w:sz w:val="16"/>
                <w:szCs w:val="16"/>
                <w:lang w:eastAsia="en-US"/>
              </w:rPr>
            </w:pPr>
          </w:p>
        </w:tc>
        <w:tc>
          <w:tcPr>
            <w:tcW w:w="1135" w:type="dxa"/>
            <w:tcBorders>
              <w:bottom w:val="single" w:sz="4" w:space="0" w:color="auto"/>
            </w:tcBorders>
            <w:shd w:val="clear" w:color="auto" w:fill="E6E6E6"/>
          </w:tcPr>
          <w:p w14:paraId="7F119178" w14:textId="77777777" w:rsidR="009B2D3D" w:rsidRPr="0036258B" w:rsidRDefault="009B2D3D" w:rsidP="009B2D3D">
            <w:pPr>
              <w:pStyle w:val="TAC"/>
              <w:rPr>
                <w:sz w:val="16"/>
                <w:szCs w:val="16"/>
                <w:lang w:eastAsia="en-US"/>
              </w:rPr>
            </w:pPr>
          </w:p>
        </w:tc>
        <w:tc>
          <w:tcPr>
            <w:tcW w:w="3536" w:type="dxa"/>
            <w:tcBorders>
              <w:bottom w:val="single" w:sz="4" w:space="0" w:color="auto"/>
            </w:tcBorders>
            <w:shd w:val="clear" w:color="auto" w:fill="E6E6E6"/>
          </w:tcPr>
          <w:p w14:paraId="600697C9" w14:textId="77777777" w:rsidR="009B2D3D" w:rsidRPr="0036258B" w:rsidRDefault="009B2D3D" w:rsidP="009B2D3D">
            <w:pPr>
              <w:pStyle w:val="TAL"/>
              <w:rPr>
                <w:sz w:val="16"/>
                <w:szCs w:val="16"/>
                <w:lang w:eastAsia="en-US"/>
              </w:rPr>
            </w:pPr>
          </w:p>
        </w:tc>
        <w:tc>
          <w:tcPr>
            <w:tcW w:w="1286" w:type="dxa"/>
            <w:shd w:val="clear" w:color="auto" w:fill="E6E6E6"/>
          </w:tcPr>
          <w:p w14:paraId="77F9F4AD" w14:textId="77777777" w:rsidR="009B2D3D" w:rsidRPr="0036258B" w:rsidRDefault="009B2D3D" w:rsidP="009B2D3D">
            <w:pPr>
              <w:pStyle w:val="TAL"/>
              <w:rPr>
                <w:sz w:val="16"/>
                <w:szCs w:val="16"/>
                <w:lang w:eastAsia="en-US"/>
              </w:rPr>
            </w:pPr>
          </w:p>
        </w:tc>
        <w:tc>
          <w:tcPr>
            <w:tcW w:w="1276" w:type="dxa"/>
            <w:shd w:val="clear" w:color="auto" w:fill="E6E6E6"/>
          </w:tcPr>
          <w:p w14:paraId="4B2C77F3" w14:textId="77777777" w:rsidR="009B2D3D" w:rsidRPr="0036258B" w:rsidRDefault="009B2D3D" w:rsidP="009B2D3D">
            <w:pPr>
              <w:pStyle w:val="TAL"/>
              <w:rPr>
                <w:sz w:val="16"/>
                <w:szCs w:val="16"/>
                <w:lang w:eastAsia="en-US"/>
              </w:rPr>
            </w:pPr>
          </w:p>
        </w:tc>
        <w:tc>
          <w:tcPr>
            <w:tcW w:w="1560" w:type="dxa"/>
            <w:shd w:val="clear" w:color="auto" w:fill="E6E6E6"/>
          </w:tcPr>
          <w:p w14:paraId="04027CB9" w14:textId="77777777" w:rsidR="009B2D3D" w:rsidRPr="0036258B" w:rsidRDefault="009B2D3D" w:rsidP="009B2D3D">
            <w:pPr>
              <w:pStyle w:val="TAL"/>
              <w:rPr>
                <w:sz w:val="16"/>
                <w:szCs w:val="16"/>
                <w:lang w:eastAsia="en-US"/>
              </w:rPr>
            </w:pPr>
          </w:p>
        </w:tc>
        <w:tc>
          <w:tcPr>
            <w:tcW w:w="1628" w:type="dxa"/>
            <w:shd w:val="clear" w:color="auto" w:fill="E6E6E6"/>
          </w:tcPr>
          <w:p w14:paraId="6E7777B5" w14:textId="77777777" w:rsidR="009B2D3D" w:rsidRPr="0036258B" w:rsidRDefault="009B2D3D" w:rsidP="009B2D3D">
            <w:pPr>
              <w:pStyle w:val="TAL"/>
              <w:keepNext w:val="0"/>
              <w:keepLines w:val="0"/>
              <w:rPr>
                <w:sz w:val="16"/>
                <w:szCs w:val="16"/>
                <w:lang w:eastAsia="zh-CN"/>
              </w:rPr>
            </w:pPr>
          </w:p>
        </w:tc>
      </w:tr>
      <w:tr w:rsidR="009B2D3D" w:rsidRPr="0036258B" w14:paraId="091BF300" w14:textId="77777777" w:rsidTr="00757C96">
        <w:trPr>
          <w:jc w:val="center"/>
        </w:trPr>
        <w:tc>
          <w:tcPr>
            <w:tcW w:w="1063" w:type="dxa"/>
            <w:tcBorders>
              <w:bottom w:val="nil"/>
            </w:tcBorders>
            <w:shd w:val="clear" w:color="auto" w:fill="auto"/>
          </w:tcPr>
          <w:p w14:paraId="21B920C6" w14:textId="77777777" w:rsidR="009B2D3D" w:rsidRPr="0036258B" w:rsidRDefault="009B2D3D" w:rsidP="009B2D3D">
            <w:pPr>
              <w:pStyle w:val="TAL"/>
              <w:rPr>
                <w:sz w:val="16"/>
                <w:szCs w:val="16"/>
                <w:lang w:eastAsia="en-US"/>
              </w:rPr>
            </w:pPr>
            <w:r w:rsidRPr="0036258B">
              <w:rPr>
                <w:sz w:val="16"/>
                <w:szCs w:val="16"/>
                <w:lang w:eastAsia="en-US"/>
              </w:rPr>
              <w:t>8.1.1.1</w:t>
            </w:r>
          </w:p>
        </w:tc>
        <w:tc>
          <w:tcPr>
            <w:tcW w:w="3672" w:type="dxa"/>
            <w:tcBorders>
              <w:bottom w:val="nil"/>
            </w:tcBorders>
            <w:shd w:val="clear" w:color="auto" w:fill="auto"/>
          </w:tcPr>
          <w:p w14:paraId="562B1C54" w14:textId="77777777" w:rsidR="009B2D3D" w:rsidRPr="0036258B" w:rsidRDefault="009B2D3D" w:rsidP="009B2D3D">
            <w:pPr>
              <w:pStyle w:val="TAL"/>
              <w:rPr>
                <w:sz w:val="16"/>
                <w:szCs w:val="16"/>
                <w:lang w:eastAsia="en-US"/>
              </w:rPr>
            </w:pPr>
            <w:r w:rsidRPr="0036258B">
              <w:rPr>
                <w:sz w:val="16"/>
                <w:szCs w:val="16"/>
                <w:lang w:eastAsia="en-US"/>
              </w:rPr>
              <w:t>Void</w:t>
            </w:r>
          </w:p>
        </w:tc>
        <w:tc>
          <w:tcPr>
            <w:tcW w:w="710" w:type="dxa"/>
            <w:tcBorders>
              <w:bottom w:val="nil"/>
            </w:tcBorders>
            <w:shd w:val="clear" w:color="auto" w:fill="auto"/>
          </w:tcPr>
          <w:p w14:paraId="4EEA9888" w14:textId="77777777" w:rsidR="009B2D3D" w:rsidRPr="0036258B" w:rsidRDefault="009B2D3D" w:rsidP="009B2D3D">
            <w:pPr>
              <w:pStyle w:val="TAC"/>
              <w:rPr>
                <w:sz w:val="16"/>
                <w:szCs w:val="16"/>
                <w:lang w:eastAsia="en-US"/>
              </w:rPr>
            </w:pPr>
          </w:p>
        </w:tc>
        <w:tc>
          <w:tcPr>
            <w:tcW w:w="1135" w:type="dxa"/>
            <w:tcBorders>
              <w:bottom w:val="nil"/>
            </w:tcBorders>
            <w:shd w:val="clear" w:color="auto" w:fill="auto"/>
          </w:tcPr>
          <w:p w14:paraId="18EA8754" w14:textId="77777777" w:rsidR="009B2D3D" w:rsidRPr="0036258B" w:rsidRDefault="009B2D3D" w:rsidP="009B2D3D">
            <w:pPr>
              <w:pStyle w:val="TAC"/>
              <w:rPr>
                <w:sz w:val="16"/>
                <w:szCs w:val="16"/>
                <w:lang w:eastAsia="en-US"/>
              </w:rPr>
            </w:pPr>
          </w:p>
        </w:tc>
        <w:tc>
          <w:tcPr>
            <w:tcW w:w="3536" w:type="dxa"/>
            <w:tcBorders>
              <w:bottom w:val="nil"/>
            </w:tcBorders>
            <w:shd w:val="clear" w:color="auto" w:fill="auto"/>
          </w:tcPr>
          <w:p w14:paraId="785666E5" w14:textId="77777777" w:rsidR="009B2D3D" w:rsidRPr="0036258B" w:rsidRDefault="009B2D3D" w:rsidP="009B2D3D">
            <w:pPr>
              <w:pStyle w:val="TAL"/>
              <w:rPr>
                <w:sz w:val="16"/>
                <w:szCs w:val="16"/>
                <w:lang w:eastAsia="en-US"/>
              </w:rPr>
            </w:pPr>
          </w:p>
        </w:tc>
        <w:tc>
          <w:tcPr>
            <w:tcW w:w="1286" w:type="dxa"/>
          </w:tcPr>
          <w:p w14:paraId="25B6670A" w14:textId="77777777" w:rsidR="009B2D3D" w:rsidRPr="0036258B" w:rsidRDefault="009B2D3D" w:rsidP="009B2D3D">
            <w:pPr>
              <w:pStyle w:val="TAL"/>
              <w:rPr>
                <w:sz w:val="16"/>
                <w:szCs w:val="16"/>
                <w:lang w:eastAsia="en-US"/>
              </w:rPr>
            </w:pPr>
          </w:p>
        </w:tc>
        <w:tc>
          <w:tcPr>
            <w:tcW w:w="1276" w:type="dxa"/>
          </w:tcPr>
          <w:p w14:paraId="619BAA3F" w14:textId="77777777" w:rsidR="009B2D3D" w:rsidRPr="0036258B" w:rsidRDefault="009B2D3D" w:rsidP="009B2D3D">
            <w:pPr>
              <w:pStyle w:val="TAL"/>
              <w:rPr>
                <w:sz w:val="16"/>
                <w:szCs w:val="16"/>
                <w:lang w:eastAsia="en-US"/>
              </w:rPr>
            </w:pPr>
          </w:p>
        </w:tc>
        <w:tc>
          <w:tcPr>
            <w:tcW w:w="1560" w:type="dxa"/>
          </w:tcPr>
          <w:p w14:paraId="2BDF14E5" w14:textId="77777777" w:rsidR="009B2D3D" w:rsidRPr="0036258B" w:rsidRDefault="009B2D3D" w:rsidP="009B2D3D">
            <w:pPr>
              <w:pStyle w:val="TAL"/>
              <w:rPr>
                <w:sz w:val="16"/>
                <w:szCs w:val="16"/>
                <w:lang w:eastAsia="en-US"/>
              </w:rPr>
            </w:pPr>
          </w:p>
        </w:tc>
        <w:tc>
          <w:tcPr>
            <w:tcW w:w="1628" w:type="dxa"/>
          </w:tcPr>
          <w:p w14:paraId="28315F26" w14:textId="77777777" w:rsidR="009B2D3D" w:rsidRPr="0036258B" w:rsidRDefault="009B2D3D" w:rsidP="009B2D3D">
            <w:pPr>
              <w:pStyle w:val="TAL"/>
              <w:keepNext w:val="0"/>
              <w:keepLines w:val="0"/>
              <w:rPr>
                <w:sz w:val="16"/>
                <w:szCs w:val="16"/>
                <w:lang w:eastAsia="zh-CN"/>
              </w:rPr>
            </w:pPr>
          </w:p>
        </w:tc>
      </w:tr>
      <w:tr w:rsidR="009B2D3D" w:rsidRPr="0036258B" w14:paraId="766DFD6D" w14:textId="77777777" w:rsidTr="00757C96">
        <w:trPr>
          <w:jc w:val="center"/>
        </w:trPr>
        <w:tc>
          <w:tcPr>
            <w:tcW w:w="1063" w:type="dxa"/>
            <w:tcBorders>
              <w:bottom w:val="nil"/>
            </w:tcBorders>
            <w:shd w:val="clear" w:color="auto" w:fill="auto"/>
          </w:tcPr>
          <w:p w14:paraId="1045F156"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8.1.1.1a</w:t>
            </w:r>
          </w:p>
        </w:tc>
        <w:tc>
          <w:tcPr>
            <w:tcW w:w="3672" w:type="dxa"/>
            <w:tcBorders>
              <w:bottom w:val="nil"/>
            </w:tcBorders>
            <w:shd w:val="clear" w:color="auto" w:fill="auto"/>
          </w:tcPr>
          <w:p w14:paraId="66483BC5"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Direct Indication Information / Notification of BCCH modification in idle mode</w:t>
            </w:r>
          </w:p>
        </w:tc>
        <w:tc>
          <w:tcPr>
            <w:tcW w:w="710" w:type="dxa"/>
            <w:tcBorders>
              <w:bottom w:val="nil"/>
            </w:tcBorders>
            <w:shd w:val="clear" w:color="auto" w:fill="auto"/>
          </w:tcPr>
          <w:p w14:paraId="7C29D200"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Rel-13</w:t>
            </w:r>
          </w:p>
        </w:tc>
        <w:tc>
          <w:tcPr>
            <w:tcW w:w="1135" w:type="dxa"/>
            <w:tcBorders>
              <w:bottom w:val="nil"/>
            </w:tcBorders>
            <w:shd w:val="clear" w:color="auto" w:fill="auto"/>
          </w:tcPr>
          <w:p w14:paraId="6B6A373E" w14:textId="77777777" w:rsidR="009B2D3D" w:rsidRPr="0036258B" w:rsidRDefault="009B2D3D" w:rsidP="009B2D3D">
            <w:pPr>
              <w:pStyle w:val="TAC"/>
              <w:keepNext w:val="0"/>
              <w:keepLines w:val="0"/>
              <w:rPr>
                <w:sz w:val="16"/>
                <w:szCs w:val="16"/>
                <w:lang w:eastAsia="en-US"/>
              </w:rPr>
            </w:pPr>
            <w:r w:rsidRPr="0036258B">
              <w:rPr>
                <w:sz w:val="16"/>
                <w:szCs w:val="16"/>
                <w:lang w:eastAsia="en-US"/>
              </w:rPr>
              <w:t>C254</w:t>
            </w:r>
          </w:p>
        </w:tc>
        <w:tc>
          <w:tcPr>
            <w:tcW w:w="3536" w:type="dxa"/>
            <w:tcBorders>
              <w:bottom w:val="nil"/>
            </w:tcBorders>
            <w:shd w:val="clear" w:color="auto" w:fill="auto"/>
          </w:tcPr>
          <w:p w14:paraId="64D63F6E"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(CE Mode A or CE Mode B)</w:t>
            </w:r>
          </w:p>
        </w:tc>
        <w:tc>
          <w:tcPr>
            <w:tcW w:w="1286" w:type="dxa"/>
          </w:tcPr>
          <w:p w14:paraId="0A4C4D2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C39BEF8" w14:textId="77777777" w:rsidR="009B2D3D" w:rsidRPr="0036258B" w:rsidRDefault="009B2D3D" w:rsidP="009B2D3D">
            <w:pPr>
              <w:pStyle w:val="TAL"/>
              <w:keepNext w:val="0"/>
              <w:keepLines w:val="0"/>
              <w:rPr>
                <w:sz w:val="16"/>
                <w:szCs w:val="16"/>
                <w:lang w:eastAsia="en-US"/>
              </w:rPr>
            </w:pPr>
          </w:p>
        </w:tc>
        <w:tc>
          <w:tcPr>
            <w:tcW w:w="1560" w:type="dxa"/>
          </w:tcPr>
          <w:p w14:paraId="3E600117" w14:textId="77777777" w:rsidR="009B2D3D" w:rsidRPr="0036258B" w:rsidRDefault="009B2D3D" w:rsidP="009B2D3D">
            <w:pPr>
              <w:pStyle w:val="TAL"/>
              <w:keepNext w:val="0"/>
              <w:keepLines w:val="0"/>
              <w:rPr>
                <w:sz w:val="16"/>
                <w:szCs w:val="16"/>
                <w:lang w:eastAsia="en-US"/>
              </w:rPr>
            </w:pPr>
          </w:p>
        </w:tc>
        <w:tc>
          <w:tcPr>
            <w:tcW w:w="1628" w:type="dxa"/>
          </w:tcPr>
          <w:p w14:paraId="0416B6C3" w14:textId="77777777" w:rsidR="009B2D3D" w:rsidRPr="0036258B" w:rsidRDefault="009B2D3D" w:rsidP="009B2D3D">
            <w:pPr>
              <w:pStyle w:val="TAL"/>
              <w:keepNext w:val="0"/>
              <w:keepLines w:val="0"/>
              <w:rPr>
                <w:sz w:val="16"/>
                <w:szCs w:val="16"/>
                <w:lang w:eastAsia="zh-CN"/>
              </w:rPr>
            </w:pPr>
          </w:p>
        </w:tc>
      </w:tr>
      <w:tr w:rsidR="009B2D3D" w:rsidRPr="0036258B" w14:paraId="7E387E69" w14:textId="77777777" w:rsidTr="00757C96">
        <w:trPr>
          <w:jc w:val="center"/>
        </w:trPr>
        <w:tc>
          <w:tcPr>
            <w:tcW w:w="1063" w:type="dxa"/>
            <w:tcBorders>
              <w:top w:val="nil"/>
              <w:bottom w:val="single" w:sz="4" w:space="0" w:color="auto"/>
            </w:tcBorders>
            <w:shd w:val="clear" w:color="auto" w:fill="auto"/>
          </w:tcPr>
          <w:p w14:paraId="74A02D57"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FF84E6D"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3E59420"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9705204"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5071462" w14:textId="77777777" w:rsidR="009B2D3D" w:rsidRPr="0036258B" w:rsidRDefault="009B2D3D" w:rsidP="009B2D3D">
            <w:pPr>
              <w:pStyle w:val="TAL"/>
              <w:keepNext w:val="0"/>
              <w:keepLines w:val="0"/>
              <w:rPr>
                <w:sz w:val="16"/>
                <w:szCs w:val="16"/>
                <w:lang w:eastAsia="en-US"/>
              </w:rPr>
            </w:pPr>
          </w:p>
        </w:tc>
        <w:tc>
          <w:tcPr>
            <w:tcW w:w="1286" w:type="dxa"/>
          </w:tcPr>
          <w:p w14:paraId="6BA5BE8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08B3375" w14:textId="77777777" w:rsidR="009B2D3D" w:rsidRPr="0036258B" w:rsidRDefault="009B2D3D" w:rsidP="009B2D3D">
            <w:pPr>
              <w:pStyle w:val="TAL"/>
              <w:keepNext w:val="0"/>
              <w:keepLines w:val="0"/>
              <w:rPr>
                <w:sz w:val="16"/>
                <w:szCs w:val="16"/>
                <w:lang w:eastAsia="en-US"/>
              </w:rPr>
            </w:pPr>
          </w:p>
        </w:tc>
        <w:tc>
          <w:tcPr>
            <w:tcW w:w="1560" w:type="dxa"/>
          </w:tcPr>
          <w:p w14:paraId="0741F76F" w14:textId="77777777" w:rsidR="009B2D3D" w:rsidRPr="0036258B" w:rsidRDefault="009B2D3D" w:rsidP="009B2D3D">
            <w:pPr>
              <w:pStyle w:val="TAL"/>
              <w:keepNext w:val="0"/>
              <w:keepLines w:val="0"/>
              <w:rPr>
                <w:sz w:val="16"/>
                <w:szCs w:val="16"/>
                <w:lang w:eastAsia="en-US"/>
              </w:rPr>
            </w:pPr>
          </w:p>
        </w:tc>
        <w:tc>
          <w:tcPr>
            <w:tcW w:w="1628" w:type="dxa"/>
          </w:tcPr>
          <w:p w14:paraId="08BE0E55" w14:textId="77777777" w:rsidR="009B2D3D" w:rsidRPr="0036258B" w:rsidRDefault="009B2D3D" w:rsidP="009B2D3D">
            <w:pPr>
              <w:pStyle w:val="TAL"/>
              <w:keepNext w:val="0"/>
              <w:keepLines w:val="0"/>
              <w:rPr>
                <w:sz w:val="16"/>
                <w:szCs w:val="16"/>
                <w:lang w:eastAsia="zh-CN"/>
              </w:rPr>
            </w:pPr>
          </w:p>
        </w:tc>
      </w:tr>
      <w:tr w:rsidR="009B2D3D" w:rsidRPr="0036258B" w14:paraId="611FEC82" w14:textId="77777777" w:rsidTr="00757C96">
        <w:trPr>
          <w:jc w:val="center"/>
        </w:trPr>
        <w:tc>
          <w:tcPr>
            <w:tcW w:w="1063" w:type="dxa"/>
            <w:tcBorders>
              <w:bottom w:val="nil"/>
            </w:tcBorders>
            <w:shd w:val="clear" w:color="auto" w:fill="auto"/>
          </w:tcPr>
          <w:p w14:paraId="58567070"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8.1.1.2</w:t>
            </w:r>
          </w:p>
        </w:tc>
        <w:tc>
          <w:tcPr>
            <w:tcW w:w="3672" w:type="dxa"/>
            <w:tcBorders>
              <w:bottom w:val="nil"/>
            </w:tcBorders>
            <w:shd w:val="clear" w:color="auto" w:fill="auto"/>
          </w:tcPr>
          <w:p w14:paraId="072460EB"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Paging for notification of BCCH modification in idle mode</w:t>
            </w:r>
          </w:p>
        </w:tc>
        <w:tc>
          <w:tcPr>
            <w:tcW w:w="710" w:type="dxa"/>
            <w:tcBorders>
              <w:bottom w:val="nil"/>
            </w:tcBorders>
            <w:shd w:val="clear" w:color="auto" w:fill="auto"/>
          </w:tcPr>
          <w:p w14:paraId="19A6BDE3"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CCF6EE1"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2CDD772B"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473186C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20BAE05" w14:textId="77777777" w:rsidR="009B2D3D" w:rsidRPr="0036258B" w:rsidRDefault="009B2D3D" w:rsidP="009B2D3D">
            <w:pPr>
              <w:pStyle w:val="TAL"/>
              <w:keepNext w:val="0"/>
              <w:keepLines w:val="0"/>
              <w:rPr>
                <w:sz w:val="16"/>
                <w:szCs w:val="16"/>
                <w:lang w:eastAsia="en-US"/>
              </w:rPr>
            </w:pPr>
          </w:p>
        </w:tc>
        <w:tc>
          <w:tcPr>
            <w:tcW w:w="1560" w:type="dxa"/>
          </w:tcPr>
          <w:p w14:paraId="251FE516" w14:textId="77777777" w:rsidR="009B2D3D" w:rsidRPr="0036258B" w:rsidRDefault="009B2D3D" w:rsidP="009B2D3D">
            <w:pPr>
              <w:pStyle w:val="TAL"/>
              <w:keepNext w:val="0"/>
              <w:keepLines w:val="0"/>
              <w:rPr>
                <w:sz w:val="16"/>
                <w:szCs w:val="16"/>
                <w:lang w:eastAsia="en-US"/>
              </w:rPr>
            </w:pPr>
          </w:p>
        </w:tc>
        <w:tc>
          <w:tcPr>
            <w:tcW w:w="1628" w:type="dxa"/>
          </w:tcPr>
          <w:p w14:paraId="53A44CB7" w14:textId="77777777" w:rsidR="009B2D3D" w:rsidRPr="0036258B" w:rsidRDefault="009B2D3D" w:rsidP="009B2D3D">
            <w:pPr>
              <w:pStyle w:val="TAL"/>
              <w:keepNext w:val="0"/>
              <w:keepLines w:val="0"/>
              <w:rPr>
                <w:sz w:val="16"/>
                <w:szCs w:val="16"/>
                <w:lang w:eastAsia="zh-CN"/>
              </w:rPr>
            </w:pPr>
          </w:p>
        </w:tc>
      </w:tr>
      <w:tr w:rsidR="009B2D3D" w:rsidRPr="0036258B" w14:paraId="48823D74" w14:textId="77777777" w:rsidTr="00757C96">
        <w:trPr>
          <w:jc w:val="center"/>
        </w:trPr>
        <w:tc>
          <w:tcPr>
            <w:tcW w:w="1063" w:type="dxa"/>
            <w:tcBorders>
              <w:top w:val="nil"/>
              <w:bottom w:val="single" w:sz="4" w:space="0" w:color="auto"/>
            </w:tcBorders>
            <w:shd w:val="clear" w:color="auto" w:fill="auto"/>
          </w:tcPr>
          <w:p w14:paraId="20C123E0"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C8A0A6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6BD52C7"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81D7BD3"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E243E32" w14:textId="77777777" w:rsidR="009B2D3D" w:rsidRPr="0036258B" w:rsidRDefault="009B2D3D" w:rsidP="009B2D3D">
            <w:pPr>
              <w:pStyle w:val="TAL"/>
              <w:keepNext w:val="0"/>
              <w:keepLines w:val="0"/>
              <w:rPr>
                <w:sz w:val="16"/>
                <w:szCs w:val="16"/>
                <w:lang w:eastAsia="en-US"/>
              </w:rPr>
            </w:pPr>
          </w:p>
        </w:tc>
        <w:tc>
          <w:tcPr>
            <w:tcW w:w="1286" w:type="dxa"/>
          </w:tcPr>
          <w:p w14:paraId="5F72D74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3B8E9AC" w14:textId="77777777" w:rsidR="009B2D3D" w:rsidRPr="0036258B" w:rsidRDefault="009B2D3D" w:rsidP="009B2D3D">
            <w:pPr>
              <w:pStyle w:val="TAL"/>
              <w:keepNext w:val="0"/>
              <w:keepLines w:val="0"/>
              <w:rPr>
                <w:sz w:val="16"/>
                <w:szCs w:val="16"/>
                <w:lang w:eastAsia="en-US"/>
              </w:rPr>
            </w:pPr>
          </w:p>
        </w:tc>
        <w:tc>
          <w:tcPr>
            <w:tcW w:w="1560" w:type="dxa"/>
          </w:tcPr>
          <w:p w14:paraId="77E95E7F" w14:textId="77777777" w:rsidR="009B2D3D" w:rsidRPr="0036258B" w:rsidRDefault="009B2D3D" w:rsidP="009B2D3D">
            <w:pPr>
              <w:pStyle w:val="TAL"/>
              <w:keepNext w:val="0"/>
              <w:keepLines w:val="0"/>
              <w:rPr>
                <w:sz w:val="16"/>
                <w:szCs w:val="16"/>
                <w:lang w:eastAsia="en-US"/>
              </w:rPr>
            </w:pPr>
          </w:p>
        </w:tc>
        <w:tc>
          <w:tcPr>
            <w:tcW w:w="1628" w:type="dxa"/>
          </w:tcPr>
          <w:p w14:paraId="4EDB275F" w14:textId="77777777" w:rsidR="009B2D3D" w:rsidRPr="0036258B" w:rsidRDefault="009B2D3D" w:rsidP="009B2D3D">
            <w:pPr>
              <w:pStyle w:val="TAL"/>
              <w:keepNext w:val="0"/>
              <w:keepLines w:val="0"/>
              <w:rPr>
                <w:sz w:val="16"/>
                <w:szCs w:val="16"/>
                <w:lang w:eastAsia="zh-CN"/>
              </w:rPr>
            </w:pPr>
          </w:p>
        </w:tc>
      </w:tr>
      <w:tr w:rsidR="009B2D3D" w:rsidRPr="0036258B" w14:paraId="3380B557" w14:textId="77777777" w:rsidTr="00757C96">
        <w:trPr>
          <w:jc w:val="center"/>
        </w:trPr>
        <w:tc>
          <w:tcPr>
            <w:tcW w:w="1063" w:type="dxa"/>
            <w:tcBorders>
              <w:bottom w:val="nil"/>
            </w:tcBorders>
            <w:shd w:val="clear" w:color="auto" w:fill="auto"/>
          </w:tcPr>
          <w:p w14:paraId="477C7218"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8.1.1.2a</w:t>
            </w:r>
          </w:p>
        </w:tc>
        <w:tc>
          <w:tcPr>
            <w:tcW w:w="3672" w:type="dxa"/>
            <w:tcBorders>
              <w:bottom w:val="nil"/>
            </w:tcBorders>
            <w:shd w:val="clear" w:color="auto" w:fill="auto"/>
          </w:tcPr>
          <w:p w14:paraId="0C31CC3A"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RRC / Paging for notification of BCCH modification in idle mode / </w:t>
            </w:r>
            <w:r w:rsidRPr="008C499D">
              <w:rPr>
                <w:rFonts w:cs="Arial"/>
                <w:sz w:val="16"/>
                <w:szCs w:val="16"/>
              </w:rPr>
              <w:t>eDRX</w:t>
            </w:r>
            <w:r w:rsidRPr="0036258B">
              <w:rPr>
                <w:sz w:val="16"/>
                <w:szCs w:val="16"/>
                <w:lang w:eastAsia="en-US"/>
              </w:rPr>
              <w:t xml:space="preserve"> cycle longer than the modification period</w:t>
            </w:r>
            <w:r w:rsidRPr="008C499D">
              <w:rPr>
                <w:rFonts w:cs="Arial"/>
                <w:sz w:val="16"/>
                <w:szCs w:val="16"/>
              </w:rPr>
              <w:t xml:space="preserve"> / eDRX cycle with eDRX Allowed/Not Allowed</w:t>
            </w:r>
          </w:p>
        </w:tc>
        <w:tc>
          <w:tcPr>
            <w:tcW w:w="710" w:type="dxa"/>
            <w:tcBorders>
              <w:bottom w:val="nil"/>
            </w:tcBorders>
            <w:shd w:val="clear" w:color="auto" w:fill="auto"/>
          </w:tcPr>
          <w:p w14:paraId="6D7487D0"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Rel-13</w:t>
            </w:r>
          </w:p>
        </w:tc>
        <w:tc>
          <w:tcPr>
            <w:tcW w:w="1135" w:type="dxa"/>
            <w:tcBorders>
              <w:bottom w:val="nil"/>
            </w:tcBorders>
            <w:shd w:val="clear" w:color="auto" w:fill="auto"/>
          </w:tcPr>
          <w:p w14:paraId="2A8B1FFD" w14:textId="77777777" w:rsidR="009B2D3D" w:rsidRPr="0036258B" w:rsidRDefault="009B2D3D" w:rsidP="009B2D3D">
            <w:pPr>
              <w:pStyle w:val="TAC"/>
              <w:keepNext w:val="0"/>
              <w:keepLines w:val="0"/>
              <w:rPr>
                <w:sz w:val="16"/>
                <w:szCs w:val="16"/>
                <w:lang w:eastAsia="en-US"/>
              </w:rPr>
            </w:pPr>
            <w:r w:rsidRPr="0036258B">
              <w:rPr>
                <w:sz w:val="16"/>
                <w:szCs w:val="16"/>
                <w:lang w:eastAsia="en-US"/>
              </w:rPr>
              <w:t>C262</w:t>
            </w:r>
          </w:p>
        </w:tc>
        <w:tc>
          <w:tcPr>
            <w:tcW w:w="3536" w:type="dxa"/>
            <w:tcBorders>
              <w:bottom w:val="nil"/>
            </w:tcBorders>
            <w:shd w:val="clear" w:color="auto" w:fill="auto"/>
          </w:tcPr>
          <w:p w14:paraId="3656F644"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w:t>
            </w:r>
          </w:p>
        </w:tc>
        <w:tc>
          <w:tcPr>
            <w:tcW w:w="1286" w:type="dxa"/>
          </w:tcPr>
          <w:p w14:paraId="413261E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4E199AE" w14:textId="77777777" w:rsidR="009B2D3D" w:rsidRPr="0036258B" w:rsidRDefault="009B2D3D" w:rsidP="009B2D3D">
            <w:pPr>
              <w:pStyle w:val="TAL"/>
              <w:keepNext w:val="0"/>
              <w:keepLines w:val="0"/>
              <w:rPr>
                <w:sz w:val="16"/>
                <w:szCs w:val="16"/>
                <w:lang w:eastAsia="en-US"/>
              </w:rPr>
            </w:pPr>
          </w:p>
        </w:tc>
        <w:tc>
          <w:tcPr>
            <w:tcW w:w="1560" w:type="dxa"/>
          </w:tcPr>
          <w:p w14:paraId="1DD170BE" w14:textId="77777777" w:rsidR="009B2D3D" w:rsidRPr="0036258B" w:rsidRDefault="009B2D3D" w:rsidP="009B2D3D">
            <w:pPr>
              <w:pStyle w:val="TAL"/>
              <w:keepNext w:val="0"/>
              <w:keepLines w:val="0"/>
              <w:rPr>
                <w:sz w:val="16"/>
                <w:szCs w:val="16"/>
                <w:lang w:eastAsia="en-US"/>
              </w:rPr>
            </w:pPr>
          </w:p>
        </w:tc>
        <w:tc>
          <w:tcPr>
            <w:tcW w:w="1628" w:type="dxa"/>
          </w:tcPr>
          <w:p w14:paraId="06DEFC46" w14:textId="77777777" w:rsidR="009B2D3D" w:rsidRPr="0036258B" w:rsidRDefault="009B2D3D" w:rsidP="009B2D3D">
            <w:pPr>
              <w:pStyle w:val="TAL"/>
              <w:keepNext w:val="0"/>
              <w:keepLines w:val="0"/>
              <w:rPr>
                <w:sz w:val="16"/>
                <w:szCs w:val="16"/>
                <w:lang w:eastAsia="zh-CN"/>
              </w:rPr>
            </w:pPr>
          </w:p>
        </w:tc>
      </w:tr>
      <w:tr w:rsidR="009B2D3D" w:rsidRPr="0036258B" w14:paraId="3A3EE060" w14:textId="77777777" w:rsidTr="00757C96">
        <w:trPr>
          <w:jc w:val="center"/>
        </w:trPr>
        <w:tc>
          <w:tcPr>
            <w:tcW w:w="1063" w:type="dxa"/>
            <w:tcBorders>
              <w:top w:val="nil"/>
              <w:bottom w:val="single" w:sz="4" w:space="0" w:color="auto"/>
            </w:tcBorders>
            <w:shd w:val="clear" w:color="auto" w:fill="auto"/>
          </w:tcPr>
          <w:p w14:paraId="6BB98F03"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8B0601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16287A7"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BFAE7D6"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39CD23C" w14:textId="77777777" w:rsidR="009B2D3D" w:rsidRPr="0036258B" w:rsidRDefault="009B2D3D" w:rsidP="009B2D3D">
            <w:pPr>
              <w:pStyle w:val="TAL"/>
              <w:keepNext w:val="0"/>
              <w:keepLines w:val="0"/>
              <w:rPr>
                <w:sz w:val="16"/>
                <w:szCs w:val="16"/>
                <w:lang w:eastAsia="en-US"/>
              </w:rPr>
            </w:pPr>
          </w:p>
        </w:tc>
        <w:tc>
          <w:tcPr>
            <w:tcW w:w="1286" w:type="dxa"/>
          </w:tcPr>
          <w:p w14:paraId="423A2B4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4C9C0B34" w14:textId="77777777" w:rsidR="009B2D3D" w:rsidRPr="0036258B" w:rsidRDefault="009B2D3D" w:rsidP="009B2D3D">
            <w:pPr>
              <w:pStyle w:val="TAL"/>
              <w:keepNext w:val="0"/>
              <w:keepLines w:val="0"/>
              <w:rPr>
                <w:sz w:val="16"/>
                <w:szCs w:val="16"/>
                <w:lang w:eastAsia="en-US"/>
              </w:rPr>
            </w:pPr>
          </w:p>
        </w:tc>
        <w:tc>
          <w:tcPr>
            <w:tcW w:w="1560" w:type="dxa"/>
          </w:tcPr>
          <w:p w14:paraId="1966A8C1" w14:textId="77777777" w:rsidR="009B2D3D" w:rsidRPr="0036258B" w:rsidRDefault="009B2D3D" w:rsidP="009B2D3D">
            <w:pPr>
              <w:pStyle w:val="TAL"/>
              <w:keepNext w:val="0"/>
              <w:keepLines w:val="0"/>
              <w:rPr>
                <w:sz w:val="16"/>
                <w:szCs w:val="16"/>
                <w:lang w:eastAsia="en-US"/>
              </w:rPr>
            </w:pPr>
          </w:p>
        </w:tc>
        <w:tc>
          <w:tcPr>
            <w:tcW w:w="1628" w:type="dxa"/>
          </w:tcPr>
          <w:p w14:paraId="1264A5F2" w14:textId="77777777" w:rsidR="009B2D3D" w:rsidRPr="0036258B" w:rsidRDefault="009B2D3D" w:rsidP="009B2D3D">
            <w:pPr>
              <w:pStyle w:val="TAL"/>
              <w:keepNext w:val="0"/>
              <w:keepLines w:val="0"/>
              <w:rPr>
                <w:sz w:val="16"/>
                <w:szCs w:val="16"/>
                <w:lang w:eastAsia="zh-CN"/>
              </w:rPr>
            </w:pPr>
          </w:p>
        </w:tc>
      </w:tr>
      <w:tr w:rsidR="009B2D3D" w:rsidRPr="0036258B" w14:paraId="7A37BE15" w14:textId="77777777" w:rsidTr="00757C96">
        <w:trPr>
          <w:jc w:val="center"/>
        </w:trPr>
        <w:tc>
          <w:tcPr>
            <w:tcW w:w="1063" w:type="dxa"/>
            <w:tcBorders>
              <w:top w:val="single" w:sz="4" w:space="0" w:color="auto"/>
              <w:bottom w:val="nil"/>
            </w:tcBorders>
            <w:shd w:val="clear" w:color="auto" w:fill="auto"/>
          </w:tcPr>
          <w:p w14:paraId="193283D7"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8.1.1.3</w:t>
            </w:r>
          </w:p>
        </w:tc>
        <w:tc>
          <w:tcPr>
            <w:tcW w:w="3672" w:type="dxa"/>
            <w:tcBorders>
              <w:top w:val="single" w:sz="4" w:space="0" w:color="auto"/>
              <w:bottom w:val="nil"/>
            </w:tcBorders>
            <w:shd w:val="clear" w:color="auto" w:fill="auto"/>
          </w:tcPr>
          <w:p w14:paraId="41F89517"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Paging for connection in idle mode / Multiple paging records</w:t>
            </w:r>
          </w:p>
        </w:tc>
        <w:tc>
          <w:tcPr>
            <w:tcW w:w="710" w:type="dxa"/>
            <w:tcBorders>
              <w:top w:val="single" w:sz="4" w:space="0" w:color="auto"/>
              <w:bottom w:val="nil"/>
            </w:tcBorders>
            <w:shd w:val="clear" w:color="auto" w:fill="auto"/>
          </w:tcPr>
          <w:p w14:paraId="787C5FDB"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56763FDB"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top w:val="single" w:sz="4" w:space="0" w:color="auto"/>
              <w:bottom w:val="nil"/>
            </w:tcBorders>
            <w:shd w:val="clear" w:color="auto" w:fill="auto"/>
          </w:tcPr>
          <w:p w14:paraId="117C9299"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7310A97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142D2D6" w14:textId="77777777" w:rsidR="009B2D3D" w:rsidRPr="0036258B" w:rsidRDefault="009B2D3D" w:rsidP="009B2D3D">
            <w:pPr>
              <w:pStyle w:val="TAL"/>
              <w:keepNext w:val="0"/>
              <w:keepLines w:val="0"/>
              <w:rPr>
                <w:sz w:val="16"/>
                <w:szCs w:val="16"/>
                <w:lang w:eastAsia="en-US"/>
              </w:rPr>
            </w:pPr>
          </w:p>
        </w:tc>
        <w:tc>
          <w:tcPr>
            <w:tcW w:w="1560" w:type="dxa"/>
          </w:tcPr>
          <w:p w14:paraId="5B9F3F05" w14:textId="77777777" w:rsidR="009B2D3D" w:rsidRPr="0036258B" w:rsidRDefault="009B2D3D" w:rsidP="009B2D3D">
            <w:pPr>
              <w:pStyle w:val="TAL"/>
              <w:keepNext w:val="0"/>
              <w:keepLines w:val="0"/>
              <w:rPr>
                <w:sz w:val="16"/>
                <w:szCs w:val="16"/>
                <w:lang w:eastAsia="en-US"/>
              </w:rPr>
            </w:pPr>
          </w:p>
        </w:tc>
        <w:tc>
          <w:tcPr>
            <w:tcW w:w="1628" w:type="dxa"/>
          </w:tcPr>
          <w:p w14:paraId="07419682" w14:textId="77777777" w:rsidR="009B2D3D" w:rsidRPr="0036258B" w:rsidRDefault="009B2D3D" w:rsidP="009B2D3D">
            <w:pPr>
              <w:pStyle w:val="TAL"/>
              <w:keepNext w:val="0"/>
              <w:keepLines w:val="0"/>
              <w:rPr>
                <w:sz w:val="16"/>
                <w:szCs w:val="16"/>
                <w:lang w:eastAsia="zh-CN"/>
              </w:rPr>
            </w:pPr>
          </w:p>
        </w:tc>
      </w:tr>
      <w:tr w:rsidR="009B2D3D" w:rsidRPr="0036258B" w14:paraId="13918BF7" w14:textId="77777777" w:rsidTr="00757C96">
        <w:trPr>
          <w:jc w:val="center"/>
        </w:trPr>
        <w:tc>
          <w:tcPr>
            <w:tcW w:w="1063" w:type="dxa"/>
            <w:tcBorders>
              <w:top w:val="nil"/>
              <w:bottom w:val="single" w:sz="4" w:space="0" w:color="auto"/>
            </w:tcBorders>
            <w:shd w:val="clear" w:color="auto" w:fill="auto"/>
          </w:tcPr>
          <w:p w14:paraId="4784290F"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42800FD"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DBAA9E5"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D14BB09"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F584A6C" w14:textId="77777777" w:rsidR="009B2D3D" w:rsidRPr="0036258B" w:rsidRDefault="009B2D3D" w:rsidP="009B2D3D">
            <w:pPr>
              <w:pStyle w:val="TAL"/>
              <w:keepNext w:val="0"/>
              <w:keepLines w:val="0"/>
              <w:rPr>
                <w:sz w:val="16"/>
                <w:szCs w:val="16"/>
                <w:lang w:eastAsia="en-US"/>
              </w:rPr>
            </w:pPr>
          </w:p>
        </w:tc>
        <w:tc>
          <w:tcPr>
            <w:tcW w:w="1286" w:type="dxa"/>
          </w:tcPr>
          <w:p w14:paraId="192BD85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421769E8" w14:textId="77777777" w:rsidR="009B2D3D" w:rsidRPr="0036258B" w:rsidRDefault="009B2D3D" w:rsidP="009B2D3D">
            <w:pPr>
              <w:pStyle w:val="TAL"/>
              <w:keepNext w:val="0"/>
              <w:keepLines w:val="0"/>
              <w:rPr>
                <w:sz w:val="16"/>
                <w:szCs w:val="16"/>
                <w:lang w:eastAsia="en-US"/>
              </w:rPr>
            </w:pPr>
          </w:p>
        </w:tc>
        <w:tc>
          <w:tcPr>
            <w:tcW w:w="1560" w:type="dxa"/>
          </w:tcPr>
          <w:p w14:paraId="1746BD21" w14:textId="77777777" w:rsidR="009B2D3D" w:rsidRPr="0036258B" w:rsidRDefault="009B2D3D" w:rsidP="009B2D3D">
            <w:pPr>
              <w:pStyle w:val="TAL"/>
              <w:keepNext w:val="0"/>
              <w:keepLines w:val="0"/>
              <w:rPr>
                <w:sz w:val="16"/>
                <w:szCs w:val="16"/>
                <w:lang w:eastAsia="en-US"/>
              </w:rPr>
            </w:pPr>
          </w:p>
        </w:tc>
        <w:tc>
          <w:tcPr>
            <w:tcW w:w="1628" w:type="dxa"/>
          </w:tcPr>
          <w:p w14:paraId="0FD25848" w14:textId="77777777" w:rsidR="009B2D3D" w:rsidRPr="0036258B" w:rsidRDefault="009B2D3D" w:rsidP="009B2D3D">
            <w:pPr>
              <w:pStyle w:val="TAL"/>
              <w:keepNext w:val="0"/>
              <w:keepLines w:val="0"/>
              <w:rPr>
                <w:sz w:val="16"/>
                <w:szCs w:val="16"/>
                <w:lang w:eastAsia="zh-CN"/>
              </w:rPr>
            </w:pPr>
          </w:p>
        </w:tc>
      </w:tr>
      <w:tr w:rsidR="009B2D3D" w:rsidRPr="0036258B" w14:paraId="3DEDCBFC" w14:textId="77777777" w:rsidTr="00757C96">
        <w:trPr>
          <w:jc w:val="center"/>
        </w:trPr>
        <w:tc>
          <w:tcPr>
            <w:tcW w:w="1063" w:type="dxa"/>
            <w:tcBorders>
              <w:bottom w:val="nil"/>
            </w:tcBorders>
            <w:shd w:val="clear" w:color="auto" w:fill="auto"/>
          </w:tcPr>
          <w:p w14:paraId="51B332FC"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8.1.1.4</w:t>
            </w:r>
          </w:p>
        </w:tc>
        <w:tc>
          <w:tcPr>
            <w:tcW w:w="3672" w:type="dxa"/>
            <w:tcBorders>
              <w:bottom w:val="nil"/>
            </w:tcBorders>
            <w:shd w:val="clear" w:color="auto" w:fill="auto"/>
          </w:tcPr>
          <w:p w14:paraId="62B7C67C"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Paging for connection in idle mode / Shared network environment</w:t>
            </w:r>
          </w:p>
        </w:tc>
        <w:tc>
          <w:tcPr>
            <w:tcW w:w="710" w:type="dxa"/>
            <w:tcBorders>
              <w:bottom w:val="nil"/>
            </w:tcBorders>
            <w:shd w:val="clear" w:color="auto" w:fill="auto"/>
          </w:tcPr>
          <w:p w14:paraId="3F467430"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0CE439EB"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2A8EB61A"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3FECD31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B6B1CC7" w14:textId="77777777" w:rsidR="009B2D3D" w:rsidRPr="0036258B" w:rsidRDefault="009B2D3D" w:rsidP="009B2D3D">
            <w:pPr>
              <w:pStyle w:val="TAL"/>
              <w:keepNext w:val="0"/>
              <w:keepLines w:val="0"/>
              <w:rPr>
                <w:sz w:val="16"/>
                <w:szCs w:val="16"/>
                <w:lang w:eastAsia="en-US"/>
              </w:rPr>
            </w:pPr>
          </w:p>
        </w:tc>
        <w:tc>
          <w:tcPr>
            <w:tcW w:w="1560" w:type="dxa"/>
          </w:tcPr>
          <w:p w14:paraId="573BEF0F" w14:textId="77777777" w:rsidR="009B2D3D" w:rsidRPr="0036258B" w:rsidRDefault="009B2D3D" w:rsidP="009B2D3D">
            <w:pPr>
              <w:pStyle w:val="TAL"/>
              <w:keepNext w:val="0"/>
              <w:keepLines w:val="0"/>
              <w:rPr>
                <w:sz w:val="16"/>
                <w:szCs w:val="16"/>
                <w:lang w:eastAsia="en-US"/>
              </w:rPr>
            </w:pPr>
          </w:p>
        </w:tc>
        <w:tc>
          <w:tcPr>
            <w:tcW w:w="1628" w:type="dxa"/>
          </w:tcPr>
          <w:p w14:paraId="314EFA87" w14:textId="77777777" w:rsidR="009B2D3D" w:rsidRPr="0036258B" w:rsidRDefault="009B2D3D" w:rsidP="009B2D3D">
            <w:pPr>
              <w:pStyle w:val="TAL"/>
              <w:keepNext w:val="0"/>
              <w:keepLines w:val="0"/>
              <w:rPr>
                <w:sz w:val="16"/>
                <w:szCs w:val="16"/>
                <w:lang w:eastAsia="zh-CN"/>
              </w:rPr>
            </w:pPr>
          </w:p>
        </w:tc>
      </w:tr>
      <w:tr w:rsidR="009B2D3D" w:rsidRPr="0036258B" w14:paraId="2ED41C38" w14:textId="77777777" w:rsidTr="00757C96">
        <w:trPr>
          <w:jc w:val="center"/>
        </w:trPr>
        <w:tc>
          <w:tcPr>
            <w:tcW w:w="1063" w:type="dxa"/>
            <w:tcBorders>
              <w:top w:val="nil"/>
              <w:bottom w:val="single" w:sz="4" w:space="0" w:color="auto"/>
            </w:tcBorders>
            <w:shd w:val="clear" w:color="auto" w:fill="auto"/>
          </w:tcPr>
          <w:p w14:paraId="66B74C33"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0F32F9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C74D53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924B5BD"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05CD8D2" w14:textId="77777777" w:rsidR="009B2D3D" w:rsidRPr="0036258B" w:rsidRDefault="009B2D3D" w:rsidP="009B2D3D">
            <w:pPr>
              <w:pStyle w:val="TAL"/>
              <w:keepNext w:val="0"/>
              <w:keepLines w:val="0"/>
              <w:rPr>
                <w:sz w:val="16"/>
                <w:szCs w:val="16"/>
                <w:lang w:eastAsia="en-US"/>
              </w:rPr>
            </w:pPr>
          </w:p>
        </w:tc>
        <w:tc>
          <w:tcPr>
            <w:tcW w:w="1286" w:type="dxa"/>
          </w:tcPr>
          <w:p w14:paraId="74F6BCD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8B85C8D" w14:textId="77777777" w:rsidR="009B2D3D" w:rsidRPr="0036258B" w:rsidRDefault="009B2D3D" w:rsidP="009B2D3D">
            <w:pPr>
              <w:pStyle w:val="TAL"/>
              <w:keepNext w:val="0"/>
              <w:keepLines w:val="0"/>
              <w:rPr>
                <w:sz w:val="16"/>
                <w:szCs w:val="16"/>
                <w:lang w:eastAsia="en-US"/>
              </w:rPr>
            </w:pPr>
          </w:p>
        </w:tc>
        <w:tc>
          <w:tcPr>
            <w:tcW w:w="1560" w:type="dxa"/>
          </w:tcPr>
          <w:p w14:paraId="13C36737" w14:textId="77777777" w:rsidR="009B2D3D" w:rsidRPr="0036258B" w:rsidRDefault="009B2D3D" w:rsidP="009B2D3D">
            <w:pPr>
              <w:pStyle w:val="TAL"/>
              <w:keepNext w:val="0"/>
              <w:keepLines w:val="0"/>
              <w:rPr>
                <w:sz w:val="16"/>
                <w:szCs w:val="16"/>
                <w:lang w:eastAsia="en-US"/>
              </w:rPr>
            </w:pPr>
          </w:p>
        </w:tc>
        <w:tc>
          <w:tcPr>
            <w:tcW w:w="1628" w:type="dxa"/>
          </w:tcPr>
          <w:p w14:paraId="4A5B623A" w14:textId="77777777" w:rsidR="009B2D3D" w:rsidRPr="0036258B" w:rsidRDefault="009B2D3D" w:rsidP="009B2D3D">
            <w:pPr>
              <w:pStyle w:val="TAL"/>
              <w:keepNext w:val="0"/>
              <w:keepLines w:val="0"/>
              <w:rPr>
                <w:sz w:val="16"/>
                <w:szCs w:val="16"/>
                <w:lang w:eastAsia="zh-CN"/>
              </w:rPr>
            </w:pPr>
          </w:p>
        </w:tc>
      </w:tr>
      <w:tr w:rsidR="009B2D3D" w:rsidRPr="0036258B" w14:paraId="2A0F94E5" w14:textId="77777777" w:rsidTr="00757C96">
        <w:trPr>
          <w:jc w:val="center"/>
        </w:trPr>
        <w:tc>
          <w:tcPr>
            <w:tcW w:w="1063" w:type="dxa"/>
            <w:tcBorders>
              <w:top w:val="nil"/>
              <w:bottom w:val="single" w:sz="4" w:space="0" w:color="auto"/>
            </w:tcBorders>
            <w:shd w:val="clear" w:color="auto" w:fill="auto"/>
          </w:tcPr>
          <w:p w14:paraId="1A4B5F52" w14:textId="77777777" w:rsidR="009B2D3D" w:rsidRPr="0036258B" w:rsidRDefault="009B2D3D" w:rsidP="009B2D3D">
            <w:pPr>
              <w:pStyle w:val="TAL"/>
              <w:keepNext w:val="0"/>
              <w:keepLines w:val="0"/>
              <w:rPr>
                <w:sz w:val="16"/>
                <w:szCs w:val="16"/>
                <w:lang w:eastAsia="en-US"/>
              </w:rPr>
            </w:pPr>
            <w:r>
              <w:rPr>
                <w:sz w:val="16"/>
                <w:szCs w:val="16"/>
                <w:lang w:eastAsia="en-US"/>
              </w:rPr>
              <w:t>8.1.1.5</w:t>
            </w:r>
          </w:p>
        </w:tc>
        <w:tc>
          <w:tcPr>
            <w:tcW w:w="3672" w:type="dxa"/>
            <w:tcBorders>
              <w:top w:val="nil"/>
              <w:bottom w:val="single" w:sz="4" w:space="0" w:color="auto"/>
            </w:tcBorders>
            <w:shd w:val="clear" w:color="auto" w:fill="auto"/>
          </w:tcPr>
          <w:p w14:paraId="5894917F" w14:textId="77777777" w:rsidR="009B2D3D" w:rsidRPr="0036258B" w:rsidRDefault="009B2D3D" w:rsidP="009B2D3D">
            <w:pPr>
              <w:pStyle w:val="TAL"/>
              <w:keepNext w:val="0"/>
              <w:keepLines w:val="0"/>
              <w:rPr>
                <w:sz w:val="16"/>
                <w:szCs w:val="16"/>
                <w:lang w:eastAsia="en-US"/>
              </w:rPr>
            </w:pPr>
            <w:r>
              <w:rPr>
                <w:sz w:val="16"/>
                <w:szCs w:val="16"/>
                <w:lang w:eastAsia="en-US"/>
              </w:rPr>
              <w:t>Void</w:t>
            </w:r>
          </w:p>
        </w:tc>
        <w:tc>
          <w:tcPr>
            <w:tcW w:w="710" w:type="dxa"/>
            <w:tcBorders>
              <w:top w:val="nil"/>
              <w:bottom w:val="single" w:sz="4" w:space="0" w:color="auto"/>
            </w:tcBorders>
            <w:shd w:val="clear" w:color="auto" w:fill="auto"/>
          </w:tcPr>
          <w:p w14:paraId="569EA4A1"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F1E991F"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3E4EB90" w14:textId="77777777" w:rsidR="009B2D3D" w:rsidRPr="0036258B" w:rsidRDefault="009B2D3D" w:rsidP="009B2D3D">
            <w:pPr>
              <w:pStyle w:val="TAL"/>
              <w:keepNext w:val="0"/>
              <w:keepLines w:val="0"/>
              <w:rPr>
                <w:sz w:val="16"/>
                <w:szCs w:val="16"/>
                <w:lang w:eastAsia="en-US"/>
              </w:rPr>
            </w:pPr>
          </w:p>
        </w:tc>
        <w:tc>
          <w:tcPr>
            <w:tcW w:w="1286" w:type="dxa"/>
          </w:tcPr>
          <w:p w14:paraId="302DE115" w14:textId="77777777" w:rsidR="009B2D3D" w:rsidRPr="0036258B" w:rsidRDefault="009B2D3D" w:rsidP="009B2D3D">
            <w:pPr>
              <w:pStyle w:val="TAL"/>
              <w:keepNext w:val="0"/>
              <w:keepLines w:val="0"/>
              <w:rPr>
                <w:sz w:val="16"/>
                <w:szCs w:val="16"/>
                <w:lang w:eastAsia="en-US"/>
              </w:rPr>
            </w:pPr>
          </w:p>
        </w:tc>
        <w:tc>
          <w:tcPr>
            <w:tcW w:w="1276" w:type="dxa"/>
          </w:tcPr>
          <w:p w14:paraId="6B20C083" w14:textId="77777777" w:rsidR="009B2D3D" w:rsidRPr="0036258B" w:rsidRDefault="009B2D3D" w:rsidP="009B2D3D">
            <w:pPr>
              <w:pStyle w:val="TAL"/>
              <w:keepNext w:val="0"/>
              <w:keepLines w:val="0"/>
              <w:rPr>
                <w:sz w:val="16"/>
                <w:szCs w:val="16"/>
                <w:lang w:eastAsia="en-US"/>
              </w:rPr>
            </w:pPr>
          </w:p>
        </w:tc>
        <w:tc>
          <w:tcPr>
            <w:tcW w:w="1560" w:type="dxa"/>
          </w:tcPr>
          <w:p w14:paraId="62865248" w14:textId="77777777" w:rsidR="009B2D3D" w:rsidRPr="0036258B" w:rsidRDefault="009B2D3D" w:rsidP="009B2D3D">
            <w:pPr>
              <w:pStyle w:val="TAL"/>
              <w:keepNext w:val="0"/>
              <w:keepLines w:val="0"/>
              <w:rPr>
                <w:sz w:val="16"/>
                <w:szCs w:val="16"/>
                <w:lang w:eastAsia="en-US"/>
              </w:rPr>
            </w:pPr>
          </w:p>
        </w:tc>
        <w:tc>
          <w:tcPr>
            <w:tcW w:w="1628" w:type="dxa"/>
          </w:tcPr>
          <w:p w14:paraId="560F7530" w14:textId="77777777" w:rsidR="009B2D3D" w:rsidRPr="0036258B" w:rsidRDefault="009B2D3D" w:rsidP="009B2D3D">
            <w:pPr>
              <w:pStyle w:val="TAL"/>
              <w:keepNext w:val="0"/>
              <w:keepLines w:val="0"/>
              <w:rPr>
                <w:sz w:val="16"/>
                <w:szCs w:val="16"/>
                <w:lang w:eastAsia="zh-CN"/>
              </w:rPr>
            </w:pPr>
          </w:p>
        </w:tc>
      </w:tr>
      <w:tr w:rsidR="009B2D3D" w:rsidRPr="0036258B" w14:paraId="0178F4D3" w14:textId="77777777" w:rsidTr="00757C96">
        <w:trPr>
          <w:jc w:val="center"/>
        </w:trPr>
        <w:tc>
          <w:tcPr>
            <w:tcW w:w="1063" w:type="dxa"/>
            <w:tcBorders>
              <w:top w:val="single" w:sz="4" w:space="0" w:color="auto"/>
              <w:bottom w:val="nil"/>
            </w:tcBorders>
            <w:shd w:val="clear" w:color="auto" w:fill="auto"/>
          </w:tcPr>
          <w:p w14:paraId="32CFE298"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8.1.1.6</w:t>
            </w:r>
          </w:p>
        </w:tc>
        <w:tc>
          <w:tcPr>
            <w:tcW w:w="3672" w:type="dxa"/>
            <w:tcBorders>
              <w:top w:val="single" w:sz="4" w:space="0" w:color="auto"/>
              <w:bottom w:val="nil"/>
            </w:tcBorders>
            <w:shd w:val="clear" w:color="auto" w:fill="auto"/>
          </w:tcPr>
          <w:p w14:paraId="6C34AD0B"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BCCH modification in connected mode</w:t>
            </w:r>
          </w:p>
        </w:tc>
        <w:tc>
          <w:tcPr>
            <w:tcW w:w="710" w:type="dxa"/>
            <w:tcBorders>
              <w:top w:val="single" w:sz="4" w:space="0" w:color="auto"/>
              <w:bottom w:val="nil"/>
            </w:tcBorders>
            <w:shd w:val="clear" w:color="auto" w:fill="auto"/>
          </w:tcPr>
          <w:p w14:paraId="3BDF784E"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0717252D" w14:textId="77777777" w:rsidR="009B2D3D" w:rsidRPr="0036258B" w:rsidDel="00746051" w:rsidRDefault="009B2D3D" w:rsidP="009B2D3D">
            <w:pPr>
              <w:pStyle w:val="TAC"/>
              <w:keepNext w:val="0"/>
              <w:keepLines w:val="0"/>
              <w:rPr>
                <w:sz w:val="16"/>
                <w:szCs w:val="16"/>
                <w:lang w:eastAsia="en-US"/>
              </w:rPr>
            </w:pPr>
            <w:r w:rsidRPr="0036258B">
              <w:rPr>
                <w:sz w:val="16"/>
                <w:szCs w:val="16"/>
                <w:lang w:eastAsia="en-US"/>
              </w:rPr>
              <w:t>C224c</w:t>
            </w:r>
          </w:p>
        </w:tc>
        <w:tc>
          <w:tcPr>
            <w:tcW w:w="3536" w:type="dxa"/>
            <w:tcBorders>
              <w:top w:val="single" w:sz="4" w:space="0" w:color="auto"/>
              <w:bottom w:val="nil"/>
            </w:tcBorders>
            <w:shd w:val="clear" w:color="auto" w:fill="auto"/>
          </w:tcPr>
          <w:p w14:paraId="1DF9E4D9"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NOT Category M1</w:t>
            </w:r>
          </w:p>
        </w:tc>
        <w:tc>
          <w:tcPr>
            <w:tcW w:w="1286" w:type="dxa"/>
          </w:tcPr>
          <w:p w14:paraId="16CD26D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7579697" w14:textId="77777777" w:rsidR="009B2D3D" w:rsidRPr="0036258B" w:rsidRDefault="009B2D3D" w:rsidP="009B2D3D">
            <w:pPr>
              <w:pStyle w:val="TAL"/>
              <w:keepNext w:val="0"/>
              <w:keepLines w:val="0"/>
              <w:rPr>
                <w:sz w:val="16"/>
                <w:szCs w:val="16"/>
                <w:lang w:eastAsia="en-US"/>
              </w:rPr>
            </w:pPr>
          </w:p>
        </w:tc>
        <w:tc>
          <w:tcPr>
            <w:tcW w:w="1560" w:type="dxa"/>
          </w:tcPr>
          <w:p w14:paraId="5638F732" w14:textId="77777777" w:rsidR="009B2D3D" w:rsidRPr="0036258B" w:rsidRDefault="009B2D3D" w:rsidP="009B2D3D">
            <w:pPr>
              <w:pStyle w:val="TAL"/>
              <w:keepNext w:val="0"/>
              <w:keepLines w:val="0"/>
              <w:rPr>
                <w:sz w:val="16"/>
                <w:szCs w:val="16"/>
                <w:lang w:eastAsia="en-US"/>
              </w:rPr>
            </w:pPr>
          </w:p>
        </w:tc>
        <w:tc>
          <w:tcPr>
            <w:tcW w:w="1628" w:type="dxa"/>
          </w:tcPr>
          <w:p w14:paraId="627018EC" w14:textId="77777777" w:rsidR="009B2D3D" w:rsidRPr="0036258B" w:rsidRDefault="009B2D3D" w:rsidP="009B2D3D">
            <w:pPr>
              <w:pStyle w:val="TAL"/>
              <w:keepNext w:val="0"/>
              <w:keepLines w:val="0"/>
              <w:rPr>
                <w:sz w:val="16"/>
                <w:szCs w:val="16"/>
                <w:lang w:eastAsia="zh-CN"/>
              </w:rPr>
            </w:pPr>
          </w:p>
        </w:tc>
      </w:tr>
      <w:tr w:rsidR="009B2D3D" w:rsidRPr="0036258B" w14:paraId="0D8E3193" w14:textId="77777777" w:rsidTr="00757C96">
        <w:trPr>
          <w:jc w:val="center"/>
        </w:trPr>
        <w:tc>
          <w:tcPr>
            <w:tcW w:w="1063" w:type="dxa"/>
            <w:tcBorders>
              <w:top w:val="nil"/>
              <w:bottom w:val="single" w:sz="4" w:space="0" w:color="auto"/>
            </w:tcBorders>
            <w:shd w:val="clear" w:color="auto" w:fill="auto"/>
          </w:tcPr>
          <w:p w14:paraId="1854E306"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B9622A5"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9BBBB2B"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2082AB0"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E5A7DC4" w14:textId="77777777" w:rsidR="009B2D3D" w:rsidRPr="0036258B" w:rsidRDefault="009B2D3D" w:rsidP="009B2D3D">
            <w:pPr>
              <w:pStyle w:val="TAL"/>
              <w:keepNext w:val="0"/>
              <w:keepLines w:val="0"/>
              <w:rPr>
                <w:sz w:val="16"/>
                <w:szCs w:val="16"/>
                <w:lang w:eastAsia="en-US"/>
              </w:rPr>
            </w:pPr>
          </w:p>
        </w:tc>
        <w:tc>
          <w:tcPr>
            <w:tcW w:w="1286" w:type="dxa"/>
          </w:tcPr>
          <w:p w14:paraId="10977F8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F032D4A"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57ED36EA" w14:textId="77777777" w:rsidR="009B2D3D" w:rsidRPr="0036258B" w:rsidRDefault="009B2D3D" w:rsidP="009B2D3D">
            <w:pPr>
              <w:pStyle w:val="TAL"/>
              <w:keepNext w:val="0"/>
              <w:keepLines w:val="0"/>
              <w:rPr>
                <w:sz w:val="16"/>
                <w:szCs w:val="16"/>
                <w:lang w:eastAsia="en-US"/>
              </w:rPr>
            </w:pPr>
          </w:p>
        </w:tc>
        <w:tc>
          <w:tcPr>
            <w:tcW w:w="1628" w:type="dxa"/>
          </w:tcPr>
          <w:p w14:paraId="42609057" w14:textId="77777777" w:rsidR="009B2D3D" w:rsidRPr="0036258B" w:rsidRDefault="009B2D3D" w:rsidP="009B2D3D">
            <w:pPr>
              <w:pStyle w:val="TAL"/>
              <w:keepNext w:val="0"/>
              <w:keepLines w:val="0"/>
              <w:rPr>
                <w:sz w:val="16"/>
                <w:szCs w:val="16"/>
                <w:lang w:eastAsia="zh-CN"/>
              </w:rPr>
            </w:pPr>
          </w:p>
        </w:tc>
      </w:tr>
      <w:tr w:rsidR="009B2D3D" w:rsidRPr="0036258B" w14:paraId="1C7DA92F" w14:textId="77777777" w:rsidTr="00757C96">
        <w:trPr>
          <w:trHeight w:val="435"/>
          <w:jc w:val="center"/>
        </w:trPr>
        <w:tc>
          <w:tcPr>
            <w:tcW w:w="1063" w:type="dxa"/>
            <w:tcBorders>
              <w:top w:val="single" w:sz="4" w:space="0" w:color="auto"/>
              <w:bottom w:val="nil"/>
            </w:tcBorders>
            <w:shd w:val="clear" w:color="auto" w:fill="auto"/>
          </w:tcPr>
          <w:p w14:paraId="23109152"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8.1.1.7</w:t>
            </w:r>
          </w:p>
        </w:tc>
        <w:tc>
          <w:tcPr>
            <w:tcW w:w="3672" w:type="dxa"/>
            <w:tcBorders>
              <w:top w:val="single" w:sz="4" w:space="0" w:color="auto"/>
              <w:bottom w:val="nil"/>
            </w:tcBorders>
            <w:shd w:val="clear" w:color="auto" w:fill="auto"/>
          </w:tcPr>
          <w:p w14:paraId="4DA3C41D"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Paging / EAB active</w:t>
            </w:r>
          </w:p>
        </w:tc>
        <w:tc>
          <w:tcPr>
            <w:tcW w:w="710" w:type="dxa"/>
            <w:tcBorders>
              <w:top w:val="single" w:sz="4" w:space="0" w:color="auto"/>
              <w:bottom w:val="nil"/>
            </w:tcBorders>
            <w:shd w:val="clear" w:color="auto" w:fill="auto"/>
          </w:tcPr>
          <w:p w14:paraId="1EA777C3"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Rel-11</w:t>
            </w:r>
          </w:p>
        </w:tc>
        <w:tc>
          <w:tcPr>
            <w:tcW w:w="1135" w:type="dxa"/>
            <w:tcBorders>
              <w:top w:val="single" w:sz="4" w:space="0" w:color="auto"/>
              <w:bottom w:val="nil"/>
            </w:tcBorders>
            <w:shd w:val="clear" w:color="auto" w:fill="auto"/>
          </w:tcPr>
          <w:p w14:paraId="19AA248C" w14:textId="77777777" w:rsidR="009B2D3D" w:rsidRPr="0036258B" w:rsidDel="00746051" w:rsidRDefault="009B2D3D" w:rsidP="009B2D3D">
            <w:pPr>
              <w:pStyle w:val="TAC"/>
              <w:keepNext w:val="0"/>
              <w:keepLines w:val="0"/>
              <w:rPr>
                <w:sz w:val="16"/>
                <w:szCs w:val="16"/>
                <w:lang w:eastAsia="en-US"/>
              </w:rPr>
            </w:pPr>
            <w:r w:rsidRPr="0036258B">
              <w:rPr>
                <w:sz w:val="16"/>
                <w:szCs w:val="16"/>
                <w:lang w:eastAsia="en-US"/>
              </w:rPr>
              <w:t>C194</w:t>
            </w:r>
          </w:p>
        </w:tc>
        <w:tc>
          <w:tcPr>
            <w:tcW w:w="3536" w:type="dxa"/>
            <w:tcBorders>
              <w:top w:val="single" w:sz="4" w:space="0" w:color="auto"/>
              <w:bottom w:val="nil"/>
            </w:tcBorders>
            <w:shd w:val="clear" w:color="auto" w:fill="auto"/>
          </w:tcPr>
          <w:p w14:paraId="2F48C4E2"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EAB</w:t>
            </w:r>
            <w:r w:rsidRPr="0036258B">
              <w:rPr>
                <w:sz w:val="16"/>
                <w:szCs w:val="16"/>
                <w:lang w:eastAsia="zh-TW"/>
              </w:rPr>
              <w:t xml:space="preserve"> and LAP</w:t>
            </w:r>
          </w:p>
        </w:tc>
        <w:tc>
          <w:tcPr>
            <w:tcW w:w="1286" w:type="dxa"/>
          </w:tcPr>
          <w:p w14:paraId="15B5EA8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EF2B0AD"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3F70DE2D" w14:textId="77777777" w:rsidR="009B2D3D" w:rsidRPr="0036258B" w:rsidRDefault="009B2D3D" w:rsidP="009B2D3D">
            <w:pPr>
              <w:pStyle w:val="TAL"/>
              <w:keepNext w:val="0"/>
              <w:keepLines w:val="0"/>
              <w:rPr>
                <w:sz w:val="16"/>
                <w:szCs w:val="16"/>
                <w:lang w:eastAsia="en-US"/>
              </w:rPr>
            </w:pPr>
          </w:p>
        </w:tc>
        <w:tc>
          <w:tcPr>
            <w:tcW w:w="1628" w:type="dxa"/>
          </w:tcPr>
          <w:p w14:paraId="68082B9A" w14:textId="77777777" w:rsidR="009B2D3D" w:rsidRPr="0036258B" w:rsidRDefault="009B2D3D" w:rsidP="009B2D3D">
            <w:pPr>
              <w:pStyle w:val="TAL"/>
              <w:keepNext w:val="0"/>
              <w:keepLines w:val="0"/>
              <w:rPr>
                <w:sz w:val="16"/>
                <w:szCs w:val="16"/>
                <w:lang w:eastAsia="zh-CN"/>
              </w:rPr>
            </w:pPr>
          </w:p>
        </w:tc>
      </w:tr>
      <w:tr w:rsidR="009B2D3D" w:rsidRPr="0036258B" w14:paraId="7668037E" w14:textId="77777777" w:rsidTr="00757C96">
        <w:trPr>
          <w:trHeight w:val="435"/>
          <w:jc w:val="center"/>
        </w:trPr>
        <w:tc>
          <w:tcPr>
            <w:tcW w:w="1063" w:type="dxa"/>
            <w:tcBorders>
              <w:top w:val="single" w:sz="4" w:space="0" w:color="auto"/>
              <w:left w:val="single" w:sz="4" w:space="0" w:color="auto"/>
              <w:bottom w:val="nil"/>
              <w:right w:val="single" w:sz="4" w:space="0" w:color="auto"/>
            </w:tcBorders>
          </w:tcPr>
          <w:p w14:paraId="1BD03BAE"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8.1.1.8</w:t>
            </w:r>
          </w:p>
        </w:tc>
        <w:tc>
          <w:tcPr>
            <w:tcW w:w="3672" w:type="dxa"/>
            <w:tcBorders>
              <w:top w:val="single" w:sz="4" w:space="0" w:color="auto"/>
              <w:left w:val="single" w:sz="4" w:space="0" w:color="auto"/>
              <w:bottom w:val="nil"/>
              <w:right w:val="single" w:sz="4" w:space="0" w:color="auto"/>
            </w:tcBorders>
          </w:tcPr>
          <w:p w14:paraId="1E8E4041"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Paging / DRX Operation / Enhanced Coverage / WUS</w:t>
            </w:r>
          </w:p>
        </w:tc>
        <w:tc>
          <w:tcPr>
            <w:tcW w:w="710" w:type="dxa"/>
            <w:tcBorders>
              <w:top w:val="single" w:sz="4" w:space="0" w:color="auto"/>
              <w:left w:val="single" w:sz="4" w:space="0" w:color="auto"/>
              <w:bottom w:val="nil"/>
              <w:right w:val="single" w:sz="4" w:space="0" w:color="auto"/>
            </w:tcBorders>
          </w:tcPr>
          <w:p w14:paraId="5243C060"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Rel-15</w:t>
            </w:r>
          </w:p>
        </w:tc>
        <w:tc>
          <w:tcPr>
            <w:tcW w:w="1135" w:type="dxa"/>
            <w:tcBorders>
              <w:top w:val="single" w:sz="4" w:space="0" w:color="auto"/>
              <w:left w:val="single" w:sz="4" w:space="0" w:color="auto"/>
              <w:bottom w:val="nil"/>
              <w:right w:val="single" w:sz="4" w:space="0" w:color="auto"/>
            </w:tcBorders>
          </w:tcPr>
          <w:p w14:paraId="0C37F6A6" w14:textId="77777777" w:rsidR="009B2D3D" w:rsidRPr="0036258B" w:rsidRDefault="009B2D3D" w:rsidP="009B2D3D">
            <w:pPr>
              <w:pStyle w:val="TAC"/>
              <w:rPr>
                <w:sz w:val="16"/>
                <w:szCs w:val="16"/>
                <w:lang w:eastAsia="en-US"/>
              </w:rPr>
            </w:pPr>
            <w:r w:rsidRPr="0036258B">
              <w:rPr>
                <w:sz w:val="16"/>
                <w:szCs w:val="16"/>
                <w:lang w:eastAsia="en-US"/>
              </w:rPr>
              <w:t>C384</w:t>
            </w:r>
          </w:p>
        </w:tc>
        <w:tc>
          <w:tcPr>
            <w:tcW w:w="3536" w:type="dxa"/>
            <w:tcBorders>
              <w:top w:val="single" w:sz="4" w:space="0" w:color="auto"/>
              <w:left w:val="single" w:sz="4" w:space="0" w:color="auto"/>
              <w:bottom w:val="nil"/>
              <w:right w:val="single" w:sz="4" w:space="0" w:color="auto"/>
            </w:tcBorders>
          </w:tcPr>
          <w:p w14:paraId="59FDF4A0" w14:textId="77777777" w:rsidR="009B2D3D" w:rsidRPr="0036258B" w:rsidRDefault="009B2D3D" w:rsidP="009B2D3D">
            <w:pPr>
              <w:pStyle w:val="TAL"/>
              <w:rPr>
                <w:sz w:val="16"/>
                <w:szCs w:val="16"/>
                <w:lang w:eastAsia="en-US"/>
              </w:rPr>
            </w:pPr>
            <w:r w:rsidRPr="0036258B">
              <w:rPr>
                <w:sz w:val="16"/>
                <w:szCs w:val="16"/>
                <w:lang w:eastAsia="en-US"/>
              </w:rPr>
              <w:t>UEs supporting E-UTRA FDD and (CE mode A or CE mode B) and WUS</w:t>
            </w:r>
          </w:p>
        </w:tc>
        <w:tc>
          <w:tcPr>
            <w:tcW w:w="1286" w:type="dxa"/>
            <w:tcBorders>
              <w:top w:val="single" w:sz="4" w:space="0" w:color="auto"/>
              <w:left w:val="single" w:sz="4" w:space="0" w:color="auto"/>
              <w:bottom w:val="single" w:sz="4" w:space="0" w:color="auto"/>
              <w:right w:val="single" w:sz="4" w:space="0" w:color="auto"/>
            </w:tcBorders>
          </w:tcPr>
          <w:p w14:paraId="7E9E926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Borders>
              <w:top w:val="single" w:sz="4" w:space="0" w:color="auto"/>
              <w:left w:val="single" w:sz="4" w:space="0" w:color="auto"/>
              <w:bottom w:val="single" w:sz="4" w:space="0" w:color="auto"/>
              <w:right w:val="single" w:sz="4" w:space="0" w:color="auto"/>
            </w:tcBorders>
          </w:tcPr>
          <w:p w14:paraId="2463C2C1" w14:textId="77777777" w:rsidR="009B2D3D" w:rsidRPr="0036258B" w:rsidRDefault="009B2D3D" w:rsidP="009B2D3D">
            <w:pPr>
              <w:pStyle w:val="TAL"/>
              <w:keepNext w:val="0"/>
              <w:keepLines w:val="0"/>
              <w:rPr>
                <w:sz w:val="16"/>
                <w:szCs w:val="16"/>
                <w:lang w:eastAsia="en-US"/>
              </w:rPr>
            </w:pPr>
          </w:p>
        </w:tc>
        <w:tc>
          <w:tcPr>
            <w:tcW w:w="1560" w:type="dxa"/>
            <w:tcBorders>
              <w:top w:val="single" w:sz="4" w:space="0" w:color="auto"/>
              <w:left w:val="single" w:sz="4" w:space="0" w:color="auto"/>
              <w:bottom w:val="nil"/>
              <w:right w:val="single" w:sz="4" w:space="0" w:color="auto"/>
            </w:tcBorders>
          </w:tcPr>
          <w:p w14:paraId="22331C4A" w14:textId="77777777" w:rsidR="009B2D3D" w:rsidRPr="0036258B" w:rsidRDefault="009B2D3D" w:rsidP="009B2D3D">
            <w:pPr>
              <w:pStyle w:val="TAL"/>
              <w:keepNext w:val="0"/>
              <w:keepLines w:val="0"/>
              <w:rPr>
                <w:sz w:val="16"/>
                <w:szCs w:val="16"/>
                <w:lang w:eastAsia="en-US"/>
              </w:rPr>
            </w:pPr>
          </w:p>
        </w:tc>
        <w:tc>
          <w:tcPr>
            <w:tcW w:w="1628" w:type="dxa"/>
            <w:tcBorders>
              <w:top w:val="single" w:sz="4" w:space="0" w:color="auto"/>
              <w:left w:val="single" w:sz="4" w:space="0" w:color="auto"/>
              <w:bottom w:val="single" w:sz="4" w:space="0" w:color="auto"/>
              <w:right w:val="single" w:sz="4" w:space="0" w:color="auto"/>
            </w:tcBorders>
          </w:tcPr>
          <w:p w14:paraId="1DD102E0" w14:textId="77777777" w:rsidR="009B2D3D" w:rsidRPr="0036258B" w:rsidRDefault="009B2D3D" w:rsidP="009B2D3D">
            <w:pPr>
              <w:pStyle w:val="TAL"/>
              <w:keepNext w:val="0"/>
              <w:keepLines w:val="0"/>
              <w:rPr>
                <w:sz w:val="16"/>
                <w:szCs w:val="16"/>
                <w:lang w:eastAsia="zh-CN"/>
              </w:rPr>
            </w:pPr>
          </w:p>
        </w:tc>
      </w:tr>
      <w:tr w:rsidR="009B2D3D" w:rsidRPr="0036258B" w14:paraId="1C66B930" w14:textId="77777777" w:rsidTr="00757C96">
        <w:trPr>
          <w:trHeight w:val="435"/>
          <w:jc w:val="center"/>
        </w:trPr>
        <w:tc>
          <w:tcPr>
            <w:tcW w:w="1063" w:type="dxa"/>
            <w:tcBorders>
              <w:top w:val="single" w:sz="4" w:space="0" w:color="auto"/>
              <w:left w:val="single" w:sz="4" w:space="0" w:color="auto"/>
              <w:bottom w:val="nil"/>
              <w:right w:val="single" w:sz="4" w:space="0" w:color="auto"/>
            </w:tcBorders>
          </w:tcPr>
          <w:p w14:paraId="0F5AFADA" w14:textId="77777777" w:rsidR="009B2D3D" w:rsidRPr="0036258B" w:rsidRDefault="009B2D3D" w:rsidP="009B2D3D">
            <w:pPr>
              <w:pStyle w:val="TAL"/>
              <w:keepNext w:val="0"/>
              <w:keepLines w:val="0"/>
              <w:rPr>
                <w:sz w:val="16"/>
                <w:szCs w:val="16"/>
                <w:lang w:eastAsia="en-US"/>
              </w:rPr>
            </w:pPr>
            <w:r w:rsidRPr="0036258B">
              <w:rPr>
                <w:sz w:val="16"/>
                <w:szCs w:val="16"/>
                <w:lang w:eastAsia="en-US"/>
              </w:rPr>
              <w:t>8.1.1.9</w:t>
            </w:r>
          </w:p>
        </w:tc>
        <w:tc>
          <w:tcPr>
            <w:tcW w:w="3672" w:type="dxa"/>
            <w:tcBorders>
              <w:top w:val="single" w:sz="4" w:space="0" w:color="auto"/>
              <w:left w:val="single" w:sz="4" w:space="0" w:color="auto"/>
              <w:bottom w:val="nil"/>
              <w:right w:val="single" w:sz="4" w:space="0" w:color="auto"/>
            </w:tcBorders>
          </w:tcPr>
          <w:p w14:paraId="30563D43"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 Paging / eDRX Operation / Enhanced Coverage / WUS</w:t>
            </w:r>
          </w:p>
        </w:tc>
        <w:tc>
          <w:tcPr>
            <w:tcW w:w="710" w:type="dxa"/>
            <w:tcBorders>
              <w:top w:val="single" w:sz="4" w:space="0" w:color="auto"/>
              <w:left w:val="single" w:sz="4" w:space="0" w:color="auto"/>
              <w:bottom w:val="nil"/>
              <w:right w:val="single" w:sz="4" w:space="0" w:color="auto"/>
            </w:tcBorders>
          </w:tcPr>
          <w:p w14:paraId="7778F26D"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Rel-15</w:t>
            </w:r>
          </w:p>
        </w:tc>
        <w:tc>
          <w:tcPr>
            <w:tcW w:w="1135" w:type="dxa"/>
            <w:tcBorders>
              <w:top w:val="single" w:sz="4" w:space="0" w:color="auto"/>
              <w:left w:val="single" w:sz="4" w:space="0" w:color="auto"/>
              <w:bottom w:val="nil"/>
              <w:right w:val="single" w:sz="4" w:space="0" w:color="auto"/>
            </w:tcBorders>
          </w:tcPr>
          <w:p w14:paraId="75F93D8D" w14:textId="77777777" w:rsidR="009B2D3D" w:rsidRPr="0036258B" w:rsidRDefault="009B2D3D" w:rsidP="009B2D3D">
            <w:pPr>
              <w:pStyle w:val="TAC"/>
              <w:rPr>
                <w:sz w:val="16"/>
                <w:szCs w:val="16"/>
                <w:lang w:eastAsia="en-US"/>
              </w:rPr>
            </w:pPr>
            <w:r w:rsidRPr="0036258B">
              <w:rPr>
                <w:sz w:val="16"/>
                <w:szCs w:val="16"/>
                <w:lang w:eastAsia="en-US"/>
              </w:rPr>
              <w:t>C385</w:t>
            </w:r>
          </w:p>
        </w:tc>
        <w:tc>
          <w:tcPr>
            <w:tcW w:w="3536" w:type="dxa"/>
            <w:tcBorders>
              <w:top w:val="single" w:sz="4" w:space="0" w:color="auto"/>
              <w:left w:val="single" w:sz="4" w:space="0" w:color="auto"/>
              <w:bottom w:val="nil"/>
              <w:right w:val="single" w:sz="4" w:space="0" w:color="auto"/>
            </w:tcBorders>
          </w:tcPr>
          <w:p w14:paraId="75BB3119" w14:textId="77777777" w:rsidR="009B2D3D" w:rsidRPr="0036258B" w:rsidRDefault="009B2D3D" w:rsidP="009B2D3D">
            <w:pPr>
              <w:pStyle w:val="TAL"/>
              <w:rPr>
                <w:sz w:val="16"/>
                <w:szCs w:val="16"/>
                <w:lang w:eastAsia="en-US"/>
              </w:rPr>
            </w:pPr>
            <w:r w:rsidRPr="0036258B">
              <w:rPr>
                <w:sz w:val="16"/>
                <w:szCs w:val="16"/>
                <w:lang w:eastAsia="en-US"/>
              </w:rPr>
              <w:t>UEs supporting E-UTRA FDD and (CE mode A or CE mode B) and eDRX and WUS</w:t>
            </w:r>
          </w:p>
        </w:tc>
        <w:tc>
          <w:tcPr>
            <w:tcW w:w="1286" w:type="dxa"/>
            <w:tcBorders>
              <w:top w:val="single" w:sz="4" w:space="0" w:color="auto"/>
              <w:left w:val="single" w:sz="4" w:space="0" w:color="auto"/>
              <w:bottom w:val="single" w:sz="4" w:space="0" w:color="auto"/>
              <w:right w:val="single" w:sz="4" w:space="0" w:color="auto"/>
            </w:tcBorders>
          </w:tcPr>
          <w:p w14:paraId="2957750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Borders>
              <w:top w:val="single" w:sz="4" w:space="0" w:color="auto"/>
              <w:left w:val="single" w:sz="4" w:space="0" w:color="auto"/>
              <w:bottom w:val="single" w:sz="4" w:space="0" w:color="auto"/>
              <w:right w:val="single" w:sz="4" w:space="0" w:color="auto"/>
            </w:tcBorders>
          </w:tcPr>
          <w:p w14:paraId="1B32865C" w14:textId="77777777" w:rsidR="009B2D3D" w:rsidRPr="0036258B" w:rsidRDefault="009B2D3D" w:rsidP="009B2D3D">
            <w:pPr>
              <w:pStyle w:val="TAL"/>
              <w:keepNext w:val="0"/>
              <w:keepLines w:val="0"/>
              <w:rPr>
                <w:sz w:val="16"/>
                <w:szCs w:val="16"/>
                <w:lang w:eastAsia="en-US"/>
              </w:rPr>
            </w:pPr>
          </w:p>
        </w:tc>
        <w:tc>
          <w:tcPr>
            <w:tcW w:w="1560" w:type="dxa"/>
            <w:tcBorders>
              <w:top w:val="single" w:sz="4" w:space="0" w:color="auto"/>
              <w:left w:val="single" w:sz="4" w:space="0" w:color="auto"/>
              <w:bottom w:val="nil"/>
              <w:right w:val="single" w:sz="4" w:space="0" w:color="auto"/>
            </w:tcBorders>
          </w:tcPr>
          <w:p w14:paraId="7C593CF4" w14:textId="77777777" w:rsidR="009B2D3D" w:rsidRPr="0036258B" w:rsidRDefault="009B2D3D" w:rsidP="009B2D3D">
            <w:pPr>
              <w:pStyle w:val="TAL"/>
              <w:keepNext w:val="0"/>
              <w:keepLines w:val="0"/>
              <w:rPr>
                <w:sz w:val="16"/>
                <w:szCs w:val="16"/>
                <w:lang w:eastAsia="en-US"/>
              </w:rPr>
            </w:pPr>
          </w:p>
        </w:tc>
        <w:tc>
          <w:tcPr>
            <w:tcW w:w="1628" w:type="dxa"/>
            <w:tcBorders>
              <w:top w:val="single" w:sz="4" w:space="0" w:color="auto"/>
              <w:left w:val="single" w:sz="4" w:space="0" w:color="auto"/>
              <w:bottom w:val="single" w:sz="4" w:space="0" w:color="auto"/>
              <w:right w:val="single" w:sz="4" w:space="0" w:color="auto"/>
            </w:tcBorders>
          </w:tcPr>
          <w:p w14:paraId="06844C10" w14:textId="77777777" w:rsidR="009B2D3D" w:rsidRPr="0036258B" w:rsidRDefault="009B2D3D" w:rsidP="009B2D3D">
            <w:pPr>
              <w:pStyle w:val="TAL"/>
              <w:keepNext w:val="0"/>
              <w:keepLines w:val="0"/>
              <w:rPr>
                <w:sz w:val="16"/>
                <w:szCs w:val="16"/>
                <w:lang w:eastAsia="zh-CN"/>
              </w:rPr>
            </w:pPr>
          </w:p>
        </w:tc>
      </w:tr>
      <w:tr w:rsidR="009B2D3D" w:rsidRPr="0036258B" w14:paraId="6DA95E42" w14:textId="77777777" w:rsidTr="00757C96">
        <w:trPr>
          <w:jc w:val="center"/>
        </w:trPr>
        <w:tc>
          <w:tcPr>
            <w:tcW w:w="1063" w:type="dxa"/>
            <w:tcBorders>
              <w:bottom w:val="nil"/>
            </w:tcBorders>
            <w:shd w:val="clear" w:color="auto" w:fill="auto"/>
          </w:tcPr>
          <w:p w14:paraId="34E8698C"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8.1.2.1</w:t>
            </w:r>
          </w:p>
        </w:tc>
        <w:tc>
          <w:tcPr>
            <w:tcW w:w="3672" w:type="dxa"/>
            <w:tcBorders>
              <w:bottom w:val="nil"/>
            </w:tcBorders>
            <w:shd w:val="clear" w:color="auto" w:fill="auto"/>
          </w:tcPr>
          <w:p w14:paraId="5325DCED" w14:textId="77777777" w:rsidR="009B2D3D" w:rsidRPr="0036258B" w:rsidRDefault="009B2D3D" w:rsidP="009B2D3D">
            <w:pPr>
              <w:pStyle w:val="TAL"/>
              <w:keepNext w:val="0"/>
              <w:keepLines w:val="0"/>
              <w:rPr>
                <w:sz w:val="16"/>
                <w:szCs w:val="16"/>
                <w:lang w:eastAsia="en-US"/>
              </w:rPr>
            </w:pPr>
            <w:r w:rsidRPr="0036258B">
              <w:rPr>
                <w:sz w:val="16"/>
                <w:szCs w:val="16"/>
                <w:lang w:eastAsia="en-US"/>
              </w:rPr>
              <w:t>Void</w:t>
            </w:r>
          </w:p>
        </w:tc>
        <w:tc>
          <w:tcPr>
            <w:tcW w:w="710" w:type="dxa"/>
            <w:tcBorders>
              <w:bottom w:val="nil"/>
            </w:tcBorders>
            <w:shd w:val="clear" w:color="auto" w:fill="auto"/>
          </w:tcPr>
          <w:p w14:paraId="6E9956DC" w14:textId="77777777" w:rsidR="009B2D3D" w:rsidRPr="0036258B" w:rsidRDefault="009B2D3D" w:rsidP="009B2D3D">
            <w:pPr>
              <w:pStyle w:val="TAC"/>
              <w:keepNext w:val="0"/>
              <w:keepLines w:val="0"/>
              <w:rPr>
                <w:sz w:val="16"/>
                <w:szCs w:val="16"/>
                <w:lang w:eastAsia="en-US"/>
              </w:rPr>
            </w:pPr>
          </w:p>
        </w:tc>
        <w:tc>
          <w:tcPr>
            <w:tcW w:w="1135" w:type="dxa"/>
            <w:tcBorders>
              <w:bottom w:val="nil"/>
            </w:tcBorders>
            <w:shd w:val="clear" w:color="auto" w:fill="auto"/>
          </w:tcPr>
          <w:p w14:paraId="0BA62784" w14:textId="77777777" w:rsidR="009B2D3D" w:rsidRPr="0036258B" w:rsidRDefault="009B2D3D" w:rsidP="009B2D3D">
            <w:pPr>
              <w:pStyle w:val="TAC"/>
              <w:keepNext w:val="0"/>
              <w:keepLines w:val="0"/>
              <w:rPr>
                <w:sz w:val="16"/>
                <w:szCs w:val="16"/>
                <w:lang w:eastAsia="en-US"/>
              </w:rPr>
            </w:pPr>
          </w:p>
        </w:tc>
        <w:tc>
          <w:tcPr>
            <w:tcW w:w="3536" w:type="dxa"/>
            <w:tcBorders>
              <w:bottom w:val="nil"/>
            </w:tcBorders>
            <w:shd w:val="clear" w:color="auto" w:fill="auto"/>
          </w:tcPr>
          <w:p w14:paraId="0046B485" w14:textId="77777777" w:rsidR="009B2D3D" w:rsidRPr="0036258B" w:rsidRDefault="009B2D3D" w:rsidP="009B2D3D">
            <w:pPr>
              <w:pStyle w:val="TAL"/>
              <w:keepNext w:val="0"/>
              <w:keepLines w:val="0"/>
              <w:rPr>
                <w:sz w:val="16"/>
                <w:szCs w:val="16"/>
                <w:lang w:eastAsia="en-US"/>
              </w:rPr>
            </w:pPr>
          </w:p>
        </w:tc>
        <w:tc>
          <w:tcPr>
            <w:tcW w:w="1286" w:type="dxa"/>
          </w:tcPr>
          <w:p w14:paraId="33880352" w14:textId="77777777" w:rsidR="009B2D3D" w:rsidRPr="0036258B" w:rsidRDefault="009B2D3D" w:rsidP="009B2D3D">
            <w:pPr>
              <w:pStyle w:val="TAL"/>
              <w:keepNext w:val="0"/>
              <w:keepLines w:val="0"/>
              <w:rPr>
                <w:sz w:val="16"/>
                <w:szCs w:val="16"/>
                <w:lang w:eastAsia="en-US"/>
              </w:rPr>
            </w:pPr>
          </w:p>
        </w:tc>
        <w:tc>
          <w:tcPr>
            <w:tcW w:w="1276" w:type="dxa"/>
          </w:tcPr>
          <w:p w14:paraId="03F432B1" w14:textId="77777777" w:rsidR="009B2D3D" w:rsidRPr="0036258B" w:rsidRDefault="009B2D3D" w:rsidP="009B2D3D">
            <w:pPr>
              <w:pStyle w:val="TAL"/>
              <w:keepNext w:val="0"/>
              <w:keepLines w:val="0"/>
              <w:rPr>
                <w:sz w:val="16"/>
                <w:szCs w:val="16"/>
                <w:lang w:eastAsia="en-US"/>
              </w:rPr>
            </w:pPr>
          </w:p>
        </w:tc>
        <w:tc>
          <w:tcPr>
            <w:tcW w:w="1560" w:type="dxa"/>
          </w:tcPr>
          <w:p w14:paraId="4A496041" w14:textId="77777777" w:rsidR="009B2D3D" w:rsidRPr="0036258B" w:rsidRDefault="009B2D3D" w:rsidP="009B2D3D">
            <w:pPr>
              <w:pStyle w:val="TAL"/>
              <w:keepNext w:val="0"/>
              <w:keepLines w:val="0"/>
              <w:rPr>
                <w:sz w:val="16"/>
                <w:szCs w:val="16"/>
                <w:lang w:eastAsia="en-US"/>
              </w:rPr>
            </w:pPr>
          </w:p>
        </w:tc>
        <w:tc>
          <w:tcPr>
            <w:tcW w:w="1628" w:type="dxa"/>
          </w:tcPr>
          <w:p w14:paraId="7BFE810A" w14:textId="77777777" w:rsidR="009B2D3D" w:rsidRPr="0036258B" w:rsidRDefault="009B2D3D" w:rsidP="009B2D3D">
            <w:pPr>
              <w:pStyle w:val="TAL"/>
              <w:keepNext w:val="0"/>
              <w:keepLines w:val="0"/>
              <w:rPr>
                <w:sz w:val="16"/>
                <w:szCs w:val="16"/>
                <w:lang w:eastAsia="zh-CN"/>
              </w:rPr>
            </w:pPr>
          </w:p>
        </w:tc>
      </w:tr>
      <w:tr w:rsidR="009B2D3D" w:rsidRPr="0036258B" w14:paraId="32DA4746" w14:textId="77777777" w:rsidTr="00757C96">
        <w:trPr>
          <w:jc w:val="center"/>
        </w:trPr>
        <w:tc>
          <w:tcPr>
            <w:tcW w:w="1063" w:type="dxa"/>
            <w:tcBorders>
              <w:bottom w:val="nil"/>
            </w:tcBorders>
            <w:shd w:val="clear" w:color="auto" w:fill="auto"/>
          </w:tcPr>
          <w:p w14:paraId="1591ED1C"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8.1.2.2</w:t>
            </w:r>
          </w:p>
        </w:tc>
        <w:tc>
          <w:tcPr>
            <w:tcW w:w="3672" w:type="dxa"/>
            <w:tcBorders>
              <w:bottom w:val="nil"/>
            </w:tcBorders>
            <w:shd w:val="clear" w:color="auto" w:fill="auto"/>
          </w:tcPr>
          <w:p w14:paraId="1A420AA4"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Reject with wait time</w:t>
            </w:r>
          </w:p>
        </w:tc>
        <w:tc>
          <w:tcPr>
            <w:tcW w:w="710" w:type="dxa"/>
            <w:tcBorders>
              <w:bottom w:val="nil"/>
            </w:tcBorders>
            <w:shd w:val="clear" w:color="auto" w:fill="auto"/>
          </w:tcPr>
          <w:p w14:paraId="729EE348"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48239B7"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22ED055D"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79F3792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C7AD79C" w14:textId="77777777" w:rsidR="009B2D3D" w:rsidRPr="0036258B" w:rsidRDefault="009B2D3D" w:rsidP="009B2D3D">
            <w:pPr>
              <w:pStyle w:val="TAL"/>
              <w:keepNext w:val="0"/>
              <w:keepLines w:val="0"/>
              <w:rPr>
                <w:sz w:val="16"/>
                <w:szCs w:val="16"/>
                <w:lang w:eastAsia="en-US"/>
              </w:rPr>
            </w:pPr>
          </w:p>
        </w:tc>
        <w:tc>
          <w:tcPr>
            <w:tcW w:w="1560" w:type="dxa"/>
            <w:vMerge w:val="restart"/>
          </w:tcPr>
          <w:p w14:paraId="5FAE2F72" w14:textId="77777777" w:rsidR="009B2D3D" w:rsidRPr="0036258B" w:rsidRDefault="009B2D3D" w:rsidP="009B2D3D">
            <w:pPr>
              <w:pStyle w:val="TAL"/>
              <w:keepNext w:val="0"/>
              <w:keepLines w:val="0"/>
              <w:rPr>
                <w:sz w:val="16"/>
                <w:szCs w:val="16"/>
                <w:lang w:eastAsia="en-US"/>
              </w:rPr>
            </w:pPr>
          </w:p>
        </w:tc>
        <w:tc>
          <w:tcPr>
            <w:tcW w:w="1628" w:type="dxa"/>
          </w:tcPr>
          <w:p w14:paraId="385F15F6" w14:textId="77777777" w:rsidR="009B2D3D" w:rsidRPr="0036258B" w:rsidRDefault="009B2D3D" w:rsidP="009B2D3D">
            <w:pPr>
              <w:pStyle w:val="TAL"/>
              <w:keepNext w:val="0"/>
              <w:keepLines w:val="0"/>
              <w:rPr>
                <w:sz w:val="16"/>
                <w:szCs w:val="16"/>
                <w:lang w:eastAsia="zh-CN"/>
              </w:rPr>
            </w:pPr>
          </w:p>
        </w:tc>
      </w:tr>
      <w:tr w:rsidR="009B2D3D" w:rsidRPr="0036258B" w14:paraId="6733A143" w14:textId="77777777" w:rsidTr="00757C96">
        <w:trPr>
          <w:jc w:val="center"/>
        </w:trPr>
        <w:tc>
          <w:tcPr>
            <w:tcW w:w="1063" w:type="dxa"/>
            <w:tcBorders>
              <w:top w:val="nil"/>
              <w:bottom w:val="single" w:sz="4" w:space="0" w:color="auto"/>
            </w:tcBorders>
            <w:shd w:val="clear" w:color="auto" w:fill="auto"/>
          </w:tcPr>
          <w:p w14:paraId="7AED1826"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4C47432"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FAA8EE3"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D386385"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74EC2FA" w14:textId="77777777" w:rsidR="009B2D3D" w:rsidRPr="0036258B" w:rsidRDefault="009B2D3D" w:rsidP="009B2D3D">
            <w:pPr>
              <w:pStyle w:val="TAL"/>
              <w:keepNext w:val="0"/>
              <w:keepLines w:val="0"/>
              <w:rPr>
                <w:sz w:val="16"/>
                <w:szCs w:val="16"/>
                <w:lang w:eastAsia="en-US"/>
              </w:rPr>
            </w:pPr>
          </w:p>
        </w:tc>
        <w:tc>
          <w:tcPr>
            <w:tcW w:w="1286" w:type="dxa"/>
          </w:tcPr>
          <w:p w14:paraId="639ACC9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44A843B4" w14:textId="77777777" w:rsidR="009B2D3D" w:rsidRPr="0036258B" w:rsidRDefault="009B2D3D" w:rsidP="009B2D3D">
            <w:pPr>
              <w:pStyle w:val="TAL"/>
              <w:keepNext w:val="0"/>
              <w:keepLines w:val="0"/>
              <w:rPr>
                <w:sz w:val="16"/>
                <w:szCs w:val="16"/>
                <w:lang w:eastAsia="en-US"/>
              </w:rPr>
            </w:pPr>
          </w:p>
        </w:tc>
        <w:tc>
          <w:tcPr>
            <w:tcW w:w="1560" w:type="dxa"/>
            <w:vMerge/>
          </w:tcPr>
          <w:p w14:paraId="063A31BA" w14:textId="77777777" w:rsidR="009B2D3D" w:rsidRPr="0036258B" w:rsidRDefault="009B2D3D" w:rsidP="009B2D3D">
            <w:pPr>
              <w:pStyle w:val="TAL"/>
              <w:keepNext w:val="0"/>
              <w:keepLines w:val="0"/>
              <w:rPr>
                <w:sz w:val="16"/>
                <w:szCs w:val="16"/>
                <w:lang w:eastAsia="en-US"/>
              </w:rPr>
            </w:pPr>
          </w:p>
        </w:tc>
        <w:tc>
          <w:tcPr>
            <w:tcW w:w="1628" w:type="dxa"/>
          </w:tcPr>
          <w:p w14:paraId="01925E2D" w14:textId="77777777" w:rsidR="009B2D3D" w:rsidRPr="0036258B" w:rsidRDefault="009B2D3D" w:rsidP="009B2D3D">
            <w:pPr>
              <w:pStyle w:val="TAL"/>
              <w:keepNext w:val="0"/>
              <w:keepLines w:val="0"/>
              <w:rPr>
                <w:sz w:val="16"/>
                <w:szCs w:val="16"/>
                <w:lang w:eastAsia="zh-CN"/>
              </w:rPr>
            </w:pPr>
          </w:p>
        </w:tc>
      </w:tr>
      <w:tr w:rsidR="009B2D3D" w:rsidRPr="0036258B" w14:paraId="059DD698" w14:textId="77777777" w:rsidTr="00757C96">
        <w:trPr>
          <w:jc w:val="center"/>
        </w:trPr>
        <w:tc>
          <w:tcPr>
            <w:tcW w:w="1063" w:type="dxa"/>
            <w:tcBorders>
              <w:bottom w:val="nil"/>
            </w:tcBorders>
            <w:shd w:val="clear" w:color="auto" w:fill="auto"/>
          </w:tcPr>
          <w:p w14:paraId="42BE7B08"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8.1.2.3</w:t>
            </w:r>
          </w:p>
        </w:tc>
        <w:tc>
          <w:tcPr>
            <w:tcW w:w="3672" w:type="dxa"/>
            <w:tcBorders>
              <w:bottom w:val="nil"/>
            </w:tcBorders>
            <w:shd w:val="clear" w:color="auto" w:fill="auto"/>
          </w:tcPr>
          <w:p w14:paraId="2082B23B"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Return to idle state after T300 timeout</w:t>
            </w:r>
          </w:p>
        </w:tc>
        <w:tc>
          <w:tcPr>
            <w:tcW w:w="710" w:type="dxa"/>
            <w:tcBorders>
              <w:bottom w:val="nil"/>
            </w:tcBorders>
            <w:shd w:val="clear" w:color="auto" w:fill="auto"/>
          </w:tcPr>
          <w:p w14:paraId="50FC507B"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7AA870B9"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2AF95495"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3A2E96D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85DB795" w14:textId="77777777" w:rsidR="009B2D3D" w:rsidRPr="0036258B" w:rsidRDefault="009B2D3D" w:rsidP="009B2D3D">
            <w:pPr>
              <w:pStyle w:val="TAL"/>
              <w:keepNext w:val="0"/>
              <w:keepLines w:val="0"/>
              <w:rPr>
                <w:sz w:val="16"/>
                <w:szCs w:val="16"/>
                <w:lang w:eastAsia="en-US"/>
              </w:rPr>
            </w:pPr>
          </w:p>
        </w:tc>
        <w:tc>
          <w:tcPr>
            <w:tcW w:w="1560" w:type="dxa"/>
          </w:tcPr>
          <w:p w14:paraId="2E58A42D" w14:textId="77777777" w:rsidR="009B2D3D" w:rsidRPr="0036258B" w:rsidRDefault="009B2D3D" w:rsidP="009B2D3D">
            <w:pPr>
              <w:pStyle w:val="TAL"/>
              <w:keepNext w:val="0"/>
              <w:keepLines w:val="0"/>
              <w:rPr>
                <w:sz w:val="16"/>
                <w:szCs w:val="16"/>
                <w:lang w:eastAsia="en-US"/>
              </w:rPr>
            </w:pPr>
          </w:p>
        </w:tc>
        <w:tc>
          <w:tcPr>
            <w:tcW w:w="1628" w:type="dxa"/>
          </w:tcPr>
          <w:p w14:paraId="199F0C0C" w14:textId="77777777" w:rsidR="009B2D3D" w:rsidRPr="0036258B" w:rsidRDefault="009B2D3D" w:rsidP="009B2D3D">
            <w:pPr>
              <w:pStyle w:val="TAL"/>
              <w:keepNext w:val="0"/>
              <w:keepLines w:val="0"/>
              <w:rPr>
                <w:sz w:val="16"/>
                <w:szCs w:val="16"/>
                <w:lang w:eastAsia="zh-CN"/>
              </w:rPr>
            </w:pPr>
          </w:p>
        </w:tc>
      </w:tr>
      <w:tr w:rsidR="009B2D3D" w:rsidRPr="0036258B" w14:paraId="4E609162" w14:textId="77777777" w:rsidTr="00757C96">
        <w:trPr>
          <w:jc w:val="center"/>
        </w:trPr>
        <w:tc>
          <w:tcPr>
            <w:tcW w:w="1063" w:type="dxa"/>
            <w:tcBorders>
              <w:top w:val="nil"/>
              <w:bottom w:val="single" w:sz="4" w:space="0" w:color="auto"/>
            </w:tcBorders>
            <w:shd w:val="clear" w:color="auto" w:fill="auto"/>
          </w:tcPr>
          <w:p w14:paraId="133E3B78"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57C318D"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885C897"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F6CFE94"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36F56AB" w14:textId="77777777" w:rsidR="009B2D3D" w:rsidRPr="0036258B" w:rsidRDefault="009B2D3D" w:rsidP="009B2D3D">
            <w:pPr>
              <w:pStyle w:val="TAL"/>
              <w:keepNext w:val="0"/>
              <w:keepLines w:val="0"/>
              <w:rPr>
                <w:sz w:val="16"/>
                <w:szCs w:val="16"/>
                <w:lang w:eastAsia="en-US"/>
              </w:rPr>
            </w:pPr>
          </w:p>
        </w:tc>
        <w:tc>
          <w:tcPr>
            <w:tcW w:w="1286" w:type="dxa"/>
          </w:tcPr>
          <w:p w14:paraId="115CD55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170F76B" w14:textId="77777777" w:rsidR="009B2D3D" w:rsidRPr="0036258B" w:rsidRDefault="009B2D3D" w:rsidP="009B2D3D">
            <w:pPr>
              <w:pStyle w:val="TAL"/>
              <w:keepNext w:val="0"/>
              <w:keepLines w:val="0"/>
              <w:rPr>
                <w:sz w:val="16"/>
                <w:szCs w:val="16"/>
                <w:lang w:eastAsia="en-US"/>
              </w:rPr>
            </w:pPr>
          </w:p>
        </w:tc>
        <w:tc>
          <w:tcPr>
            <w:tcW w:w="1560" w:type="dxa"/>
          </w:tcPr>
          <w:p w14:paraId="55D0A008" w14:textId="77777777" w:rsidR="009B2D3D" w:rsidRPr="0036258B" w:rsidRDefault="009B2D3D" w:rsidP="009B2D3D">
            <w:pPr>
              <w:pStyle w:val="TAL"/>
              <w:keepNext w:val="0"/>
              <w:keepLines w:val="0"/>
              <w:rPr>
                <w:sz w:val="16"/>
                <w:szCs w:val="16"/>
                <w:lang w:eastAsia="en-US"/>
              </w:rPr>
            </w:pPr>
          </w:p>
        </w:tc>
        <w:tc>
          <w:tcPr>
            <w:tcW w:w="1628" w:type="dxa"/>
          </w:tcPr>
          <w:p w14:paraId="3F983CC8" w14:textId="77777777" w:rsidR="009B2D3D" w:rsidRPr="0036258B" w:rsidRDefault="009B2D3D" w:rsidP="009B2D3D">
            <w:pPr>
              <w:pStyle w:val="TAL"/>
              <w:keepNext w:val="0"/>
              <w:keepLines w:val="0"/>
              <w:rPr>
                <w:sz w:val="16"/>
                <w:szCs w:val="16"/>
                <w:lang w:eastAsia="zh-CN"/>
              </w:rPr>
            </w:pPr>
          </w:p>
        </w:tc>
      </w:tr>
      <w:tr w:rsidR="009B2D3D" w:rsidRPr="0036258B" w14:paraId="57A5D938" w14:textId="77777777" w:rsidTr="00757C96">
        <w:trPr>
          <w:jc w:val="center"/>
        </w:trPr>
        <w:tc>
          <w:tcPr>
            <w:tcW w:w="1063" w:type="dxa"/>
            <w:tcBorders>
              <w:top w:val="nil"/>
              <w:bottom w:val="single" w:sz="4" w:space="0" w:color="auto"/>
            </w:tcBorders>
            <w:shd w:val="clear" w:color="auto" w:fill="auto"/>
          </w:tcPr>
          <w:p w14:paraId="69B63670" w14:textId="77777777" w:rsidR="009B2D3D" w:rsidRPr="0036258B" w:rsidRDefault="009B2D3D" w:rsidP="009B2D3D">
            <w:pPr>
              <w:pStyle w:val="TAL"/>
              <w:keepNext w:val="0"/>
              <w:keepLines w:val="0"/>
              <w:rPr>
                <w:sz w:val="16"/>
                <w:szCs w:val="16"/>
                <w:lang w:eastAsia="en-US"/>
              </w:rPr>
            </w:pPr>
            <w:r>
              <w:rPr>
                <w:sz w:val="16"/>
                <w:szCs w:val="16"/>
                <w:lang w:eastAsia="en-US"/>
              </w:rPr>
              <w:t>8.1.2.4</w:t>
            </w:r>
          </w:p>
        </w:tc>
        <w:tc>
          <w:tcPr>
            <w:tcW w:w="3672" w:type="dxa"/>
            <w:tcBorders>
              <w:top w:val="nil"/>
              <w:bottom w:val="single" w:sz="4" w:space="0" w:color="auto"/>
            </w:tcBorders>
            <w:shd w:val="clear" w:color="auto" w:fill="auto"/>
          </w:tcPr>
          <w:p w14:paraId="0E535EBA" w14:textId="77777777" w:rsidR="009B2D3D" w:rsidRPr="0036258B" w:rsidRDefault="009B2D3D" w:rsidP="009B2D3D">
            <w:pPr>
              <w:pStyle w:val="TAL"/>
              <w:keepNext w:val="0"/>
              <w:keepLines w:val="0"/>
              <w:rPr>
                <w:sz w:val="16"/>
                <w:szCs w:val="16"/>
                <w:lang w:eastAsia="en-US"/>
              </w:rPr>
            </w:pPr>
            <w:r>
              <w:rPr>
                <w:sz w:val="16"/>
                <w:szCs w:val="16"/>
                <w:lang w:eastAsia="en-US"/>
              </w:rPr>
              <w:t>Void</w:t>
            </w:r>
          </w:p>
        </w:tc>
        <w:tc>
          <w:tcPr>
            <w:tcW w:w="710" w:type="dxa"/>
            <w:tcBorders>
              <w:top w:val="nil"/>
              <w:bottom w:val="single" w:sz="4" w:space="0" w:color="auto"/>
            </w:tcBorders>
            <w:shd w:val="clear" w:color="auto" w:fill="auto"/>
          </w:tcPr>
          <w:p w14:paraId="2F65B89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C6793CE"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C9E37F3" w14:textId="77777777" w:rsidR="009B2D3D" w:rsidRPr="0036258B" w:rsidRDefault="009B2D3D" w:rsidP="009B2D3D">
            <w:pPr>
              <w:pStyle w:val="TAL"/>
              <w:keepNext w:val="0"/>
              <w:keepLines w:val="0"/>
              <w:rPr>
                <w:sz w:val="16"/>
                <w:szCs w:val="16"/>
                <w:lang w:eastAsia="en-US"/>
              </w:rPr>
            </w:pPr>
          </w:p>
        </w:tc>
        <w:tc>
          <w:tcPr>
            <w:tcW w:w="1286" w:type="dxa"/>
          </w:tcPr>
          <w:p w14:paraId="3CD557B2" w14:textId="77777777" w:rsidR="009B2D3D" w:rsidRPr="0036258B" w:rsidRDefault="009B2D3D" w:rsidP="009B2D3D">
            <w:pPr>
              <w:pStyle w:val="TAL"/>
              <w:keepNext w:val="0"/>
              <w:keepLines w:val="0"/>
              <w:rPr>
                <w:sz w:val="16"/>
                <w:szCs w:val="16"/>
                <w:lang w:eastAsia="en-US"/>
              </w:rPr>
            </w:pPr>
          </w:p>
        </w:tc>
        <w:tc>
          <w:tcPr>
            <w:tcW w:w="1276" w:type="dxa"/>
          </w:tcPr>
          <w:p w14:paraId="5F920926" w14:textId="77777777" w:rsidR="009B2D3D" w:rsidRPr="0036258B" w:rsidRDefault="009B2D3D" w:rsidP="009B2D3D">
            <w:pPr>
              <w:pStyle w:val="TAL"/>
              <w:keepNext w:val="0"/>
              <w:keepLines w:val="0"/>
              <w:rPr>
                <w:sz w:val="16"/>
                <w:szCs w:val="16"/>
                <w:lang w:eastAsia="en-US"/>
              </w:rPr>
            </w:pPr>
          </w:p>
        </w:tc>
        <w:tc>
          <w:tcPr>
            <w:tcW w:w="1560" w:type="dxa"/>
          </w:tcPr>
          <w:p w14:paraId="0075ED92" w14:textId="77777777" w:rsidR="009B2D3D" w:rsidRPr="0036258B" w:rsidRDefault="009B2D3D" w:rsidP="009B2D3D">
            <w:pPr>
              <w:pStyle w:val="TAL"/>
              <w:keepNext w:val="0"/>
              <w:keepLines w:val="0"/>
              <w:rPr>
                <w:sz w:val="16"/>
                <w:szCs w:val="16"/>
                <w:lang w:eastAsia="en-US"/>
              </w:rPr>
            </w:pPr>
          </w:p>
        </w:tc>
        <w:tc>
          <w:tcPr>
            <w:tcW w:w="1628" w:type="dxa"/>
          </w:tcPr>
          <w:p w14:paraId="4727A9B1" w14:textId="77777777" w:rsidR="009B2D3D" w:rsidRPr="0036258B" w:rsidRDefault="009B2D3D" w:rsidP="009B2D3D">
            <w:pPr>
              <w:pStyle w:val="TAL"/>
              <w:keepNext w:val="0"/>
              <w:keepLines w:val="0"/>
              <w:rPr>
                <w:sz w:val="16"/>
                <w:szCs w:val="16"/>
                <w:lang w:eastAsia="zh-CN"/>
              </w:rPr>
            </w:pPr>
          </w:p>
        </w:tc>
      </w:tr>
      <w:tr w:rsidR="009B2D3D" w:rsidRPr="0036258B" w14:paraId="6B40B4FC" w14:textId="77777777" w:rsidTr="00757C96">
        <w:trPr>
          <w:jc w:val="center"/>
        </w:trPr>
        <w:tc>
          <w:tcPr>
            <w:tcW w:w="1063" w:type="dxa"/>
            <w:tcBorders>
              <w:bottom w:val="nil"/>
            </w:tcBorders>
            <w:shd w:val="clear" w:color="auto" w:fill="auto"/>
          </w:tcPr>
          <w:p w14:paraId="108B308F" w14:textId="77777777" w:rsidR="009B2D3D" w:rsidRPr="0036258B" w:rsidRDefault="009B2D3D" w:rsidP="009B2D3D">
            <w:pPr>
              <w:pStyle w:val="TAL"/>
              <w:keepNext w:val="0"/>
              <w:keepLines w:val="0"/>
              <w:rPr>
                <w:sz w:val="16"/>
                <w:szCs w:val="16"/>
                <w:lang w:eastAsia="en-US"/>
              </w:rPr>
            </w:pPr>
            <w:r w:rsidRPr="0036258B">
              <w:rPr>
                <w:sz w:val="16"/>
                <w:szCs w:val="16"/>
                <w:lang w:eastAsia="en-US"/>
              </w:rPr>
              <w:lastRenderedPageBreak/>
              <w:t>8.1.2.5</w:t>
            </w:r>
          </w:p>
        </w:tc>
        <w:tc>
          <w:tcPr>
            <w:tcW w:w="3672" w:type="dxa"/>
            <w:tcBorders>
              <w:bottom w:val="nil"/>
            </w:tcBorders>
            <w:shd w:val="clear" w:color="auto" w:fill="auto"/>
          </w:tcPr>
          <w:p w14:paraId="46D2910D"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0% access probability for MO calls, no restriction for MO signalling</w:t>
            </w:r>
          </w:p>
        </w:tc>
        <w:tc>
          <w:tcPr>
            <w:tcW w:w="710" w:type="dxa"/>
            <w:tcBorders>
              <w:bottom w:val="nil"/>
            </w:tcBorders>
            <w:shd w:val="clear" w:color="auto" w:fill="auto"/>
          </w:tcPr>
          <w:p w14:paraId="171374EB"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0792300"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2240A9B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25BBAED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C2F5462" w14:textId="77777777" w:rsidR="009B2D3D" w:rsidRPr="0036258B" w:rsidRDefault="009B2D3D" w:rsidP="009B2D3D">
            <w:pPr>
              <w:pStyle w:val="TAL"/>
              <w:keepNext w:val="0"/>
              <w:keepLines w:val="0"/>
              <w:rPr>
                <w:sz w:val="16"/>
                <w:szCs w:val="16"/>
                <w:lang w:eastAsia="en-US"/>
              </w:rPr>
            </w:pPr>
          </w:p>
        </w:tc>
        <w:tc>
          <w:tcPr>
            <w:tcW w:w="1560" w:type="dxa"/>
            <w:vMerge w:val="restart"/>
          </w:tcPr>
          <w:p w14:paraId="2EC50B1F" w14:textId="77777777" w:rsidR="009B2D3D" w:rsidRPr="0036258B" w:rsidRDefault="009B2D3D" w:rsidP="009B2D3D">
            <w:pPr>
              <w:pStyle w:val="TAL"/>
              <w:keepNext w:val="0"/>
              <w:keepLines w:val="0"/>
              <w:rPr>
                <w:sz w:val="16"/>
                <w:szCs w:val="16"/>
                <w:lang w:eastAsia="en-US"/>
              </w:rPr>
            </w:pPr>
          </w:p>
        </w:tc>
        <w:tc>
          <w:tcPr>
            <w:tcW w:w="1628" w:type="dxa"/>
          </w:tcPr>
          <w:p w14:paraId="58485DBB" w14:textId="77777777" w:rsidR="009B2D3D" w:rsidRPr="0036258B" w:rsidRDefault="009B2D3D" w:rsidP="009B2D3D">
            <w:pPr>
              <w:pStyle w:val="TAL"/>
              <w:keepNext w:val="0"/>
              <w:keepLines w:val="0"/>
              <w:rPr>
                <w:sz w:val="16"/>
                <w:szCs w:val="16"/>
                <w:lang w:eastAsia="zh-CN"/>
              </w:rPr>
            </w:pPr>
          </w:p>
        </w:tc>
      </w:tr>
      <w:tr w:rsidR="009B2D3D" w:rsidRPr="0036258B" w14:paraId="50614AC1" w14:textId="77777777" w:rsidTr="00757C96">
        <w:trPr>
          <w:jc w:val="center"/>
        </w:trPr>
        <w:tc>
          <w:tcPr>
            <w:tcW w:w="1063" w:type="dxa"/>
            <w:tcBorders>
              <w:top w:val="nil"/>
              <w:bottom w:val="single" w:sz="4" w:space="0" w:color="auto"/>
            </w:tcBorders>
            <w:shd w:val="clear" w:color="auto" w:fill="auto"/>
          </w:tcPr>
          <w:p w14:paraId="2C6C1086"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8C2AA96"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F172863"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6754D62"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3D268656" w14:textId="77777777" w:rsidR="009B2D3D" w:rsidRPr="0036258B" w:rsidRDefault="009B2D3D" w:rsidP="009B2D3D">
            <w:pPr>
              <w:pStyle w:val="TAL"/>
              <w:keepNext w:val="0"/>
              <w:keepLines w:val="0"/>
              <w:rPr>
                <w:sz w:val="16"/>
                <w:szCs w:val="16"/>
                <w:lang w:eastAsia="en-US"/>
              </w:rPr>
            </w:pPr>
          </w:p>
        </w:tc>
        <w:tc>
          <w:tcPr>
            <w:tcW w:w="1286" w:type="dxa"/>
          </w:tcPr>
          <w:p w14:paraId="09FC740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4FAE6E9" w14:textId="77777777" w:rsidR="009B2D3D" w:rsidRPr="0036258B" w:rsidRDefault="009B2D3D" w:rsidP="009B2D3D">
            <w:pPr>
              <w:pStyle w:val="TAL"/>
              <w:keepNext w:val="0"/>
              <w:keepLines w:val="0"/>
              <w:rPr>
                <w:sz w:val="16"/>
                <w:szCs w:val="16"/>
                <w:lang w:eastAsia="en-US"/>
              </w:rPr>
            </w:pPr>
          </w:p>
        </w:tc>
        <w:tc>
          <w:tcPr>
            <w:tcW w:w="1560" w:type="dxa"/>
            <w:vMerge/>
          </w:tcPr>
          <w:p w14:paraId="18795A5B" w14:textId="77777777" w:rsidR="009B2D3D" w:rsidRPr="0036258B" w:rsidRDefault="009B2D3D" w:rsidP="009B2D3D">
            <w:pPr>
              <w:pStyle w:val="TAL"/>
              <w:keepNext w:val="0"/>
              <w:keepLines w:val="0"/>
              <w:rPr>
                <w:sz w:val="16"/>
                <w:szCs w:val="16"/>
                <w:lang w:eastAsia="en-US"/>
              </w:rPr>
            </w:pPr>
          </w:p>
        </w:tc>
        <w:tc>
          <w:tcPr>
            <w:tcW w:w="1628" w:type="dxa"/>
          </w:tcPr>
          <w:p w14:paraId="028C0325" w14:textId="77777777" w:rsidR="009B2D3D" w:rsidRPr="0036258B" w:rsidRDefault="009B2D3D" w:rsidP="009B2D3D">
            <w:pPr>
              <w:pStyle w:val="TAL"/>
              <w:keepNext w:val="0"/>
              <w:keepLines w:val="0"/>
              <w:rPr>
                <w:sz w:val="16"/>
                <w:szCs w:val="16"/>
                <w:lang w:eastAsia="zh-CN"/>
              </w:rPr>
            </w:pPr>
          </w:p>
        </w:tc>
      </w:tr>
      <w:tr w:rsidR="009B2D3D" w:rsidRPr="0036258B" w14:paraId="202A5F3E" w14:textId="77777777" w:rsidTr="00757C96">
        <w:trPr>
          <w:jc w:val="center"/>
        </w:trPr>
        <w:tc>
          <w:tcPr>
            <w:tcW w:w="1063" w:type="dxa"/>
            <w:tcBorders>
              <w:bottom w:val="nil"/>
            </w:tcBorders>
            <w:shd w:val="clear" w:color="auto" w:fill="auto"/>
          </w:tcPr>
          <w:p w14:paraId="3F7D9D51"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8.1.2.6</w:t>
            </w:r>
          </w:p>
        </w:tc>
        <w:tc>
          <w:tcPr>
            <w:tcW w:w="3672" w:type="dxa"/>
            <w:tcBorders>
              <w:bottom w:val="nil"/>
            </w:tcBorders>
            <w:shd w:val="clear" w:color="auto" w:fill="auto"/>
          </w:tcPr>
          <w:p w14:paraId="5108F6AE"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Non-zero percent access probability for MO calls, no restriction for MO signalling</w:t>
            </w:r>
          </w:p>
        </w:tc>
        <w:tc>
          <w:tcPr>
            <w:tcW w:w="710" w:type="dxa"/>
            <w:tcBorders>
              <w:bottom w:val="nil"/>
            </w:tcBorders>
            <w:shd w:val="clear" w:color="auto" w:fill="auto"/>
          </w:tcPr>
          <w:p w14:paraId="5FEC4B46"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0710A303"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244A50C1"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5208CB7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672556B" w14:textId="77777777" w:rsidR="009B2D3D" w:rsidRPr="0036258B" w:rsidRDefault="009B2D3D" w:rsidP="009B2D3D">
            <w:pPr>
              <w:pStyle w:val="TAL"/>
              <w:keepNext w:val="0"/>
              <w:keepLines w:val="0"/>
              <w:rPr>
                <w:sz w:val="16"/>
                <w:szCs w:val="16"/>
                <w:lang w:eastAsia="en-US"/>
              </w:rPr>
            </w:pPr>
          </w:p>
        </w:tc>
        <w:tc>
          <w:tcPr>
            <w:tcW w:w="1560" w:type="dxa"/>
            <w:vMerge w:val="restart"/>
          </w:tcPr>
          <w:p w14:paraId="5B43C4C2" w14:textId="77777777" w:rsidR="009B2D3D" w:rsidRPr="0036258B" w:rsidRDefault="009B2D3D" w:rsidP="009B2D3D">
            <w:pPr>
              <w:pStyle w:val="TAL"/>
              <w:keepNext w:val="0"/>
              <w:keepLines w:val="0"/>
              <w:rPr>
                <w:sz w:val="16"/>
                <w:szCs w:val="16"/>
                <w:lang w:eastAsia="en-US"/>
              </w:rPr>
            </w:pPr>
          </w:p>
        </w:tc>
        <w:tc>
          <w:tcPr>
            <w:tcW w:w="1628" w:type="dxa"/>
          </w:tcPr>
          <w:p w14:paraId="51E02CFA" w14:textId="77777777" w:rsidR="009B2D3D" w:rsidRPr="0036258B" w:rsidRDefault="009B2D3D" w:rsidP="009B2D3D">
            <w:pPr>
              <w:pStyle w:val="TAL"/>
              <w:keepNext w:val="0"/>
              <w:keepLines w:val="0"/>
              <w:rPr>
                <w:sz w:val="16"/>
                <w:szCs w:val="16"/>
                <w:lang w:eastAsia="zh-CN"/>
              </w:rPr>
            </w:pPr>
          </w:p>
        </w:tc>
      </w:tr>
      <w:tr w:rsidR="009B2D3D" w:rsidRPr="0036258B" w14:paraId="01D760AE" w14:textId="77777777" w:rsidTr="00757C96">
        <w:trPr>
          <w:jc w:val="center"/>
        </w:trPr>
        <w:tc>
          <w:tcPr>
            <w:tcW w:w="1063" w:type="dxa"/>
            <w:tcBorders>
              <w:top w:val="nil"/>
              <w:bottom w:val="single" w:sz="4" w:space="0" w:color="auto"/>
            </w:tcBorders>
            <w:shd w:val="clear" w:color="auto" w:fill="auto"/>
          </w:tcPr>
          <w:p w14:paraId="1494A0FF"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4F11774"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01D7530"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525872F"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5BBFDA42" w14:textId="77777777" w:rsidR="009B2D3D" w:rsidRPr="0036258B" w:rsidRDefault="009B2D3D" w:rsidP="009B2D3D">
            <w:pPr>
              <w:pStyle w:val="TAL"/>
              <w:keepNext w:val="0"/>
              <w:keepLines w:val="0"/>
              <w:rPr>
                <w:sz w:val="16"/>
                <w:szCs w:val="16"/>
                <w:lang w:eastAsia="en-US"/>
              </w:rPr>
            </w:pPr>
          </w:p>
        </w:tc>
        <w:tc>
          <w:tcPr>
            <w:tcW w:w="1286" w:type="dxa"/>
          </w:tcPr>
          <w:p w14:paraId="6A24FB0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7C02333" w14:textId="77777777" w:rsidR="009B2D3D" w:rsidRPr="0036258B" w:rsidRDefault="009B2D3D" w:rsidP="009B2D3D">
            <w:pPr>
              <w:pStyle w:val="TAL"/>
              <w:keepNext w:val="0"/>
              <w:keepLines w:val="0"/>
              <w:rPr>
                <w:sz w:val="16"/>
                <w:szCs w:val="16"/>
                <w:lang w:eastAsia="en-US"/>
              </w:rPr>
            </w:pPr>
          </w:p>
        </w:tc>
        <w:tc>
          <w:tcPr>
            <w:tcW w:w="1560" w:type="dxa"/>
            <w:vMerge/>
          </w:tcPr>
          <w:p w14:paraId="11133093" w14:textId="77777777" w:rsidR="009B2D3D" w:rsidRPr="0036258B" w:rsidRDefault="009B2D3D" w:rsidP="009B2D3D">
            <w:pPr>
              <w:pStyle w:val="TAL"/>
              <w:keepNext w:val="0"/>
              <w:keepLines w:val="0"/>
              <w:rPr>
                <w:sz w:val="16"/>
                <w:szCs w:val="16"/>
                <w:lang w:eastAsia="en-US"/>
              </w:rPr>
            </w:pPr>
          </w:p>
        </w:tc>
        <w:tc>
          <w:tcPr>
            <w:tcW w:w="1628" w:type="dxa"/>
          </w:tcPr>
          <w:p w14:paraId="283B3119" w14:textId="77777777" w:rsidR="009B2D3D" w:rsidRPr="0036258B" w:rsidRDefault="009B2D3D" w:rsidP="009B2D3D">
            <w:pPr>
              <w:pStyle w:val="TAL"/>
              <w:keepNext w:val="0"/>
              <w:keepLines w:val="0"/>
              <w:rPr>
                <w:sz w:val="16"/>
                <w:szCs w:val="16"/>
                <w:lang w:eastAsia="zh-CN"/>
              </w:rPr>
            </w:pPr>
          </w:p>
        </w:tc>
      </w:tr>
      <w:tr w:rsidR="009B2D3D" w:rsidRPr="0036258B" w14:paraId="179D259A" w14:textId="77777777" w:rsidTr="00757C96">
        <w:trPr>
          <w:jc w:val="center"/>
        </w:trPr>
        <w:tc>
          <w:tcPr>
            <w:tcW w:w="1063" w:type="dxa"/>
            <w:tcBorders>
              <w:bottom w:val="nil"/>
            </w:tcBorders>
            <w:shd w:val="clear" w:color="auto" w:fill="auto"/>
          </w:tcPr>
          <w:p w14:paraId="3EA4A976"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8.1.2.7</w:t>
            </w:r>
          </w:p>
        </w:tc>
        <w:tc>
          <w:tcPr>
            <w:tcW w:w="3672" w:type="dxa"/>
            <w:tcBorders>
              <w:bottom w:val="nil"/>
            </w:tcBorders>
            <w:shd w:val="clear" w:color="auto" w:fill="auto"/>
          </w:tcPr>
          <w:p w14:paraId="4E05DAD3"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0% access probability for AC 0 to 9, AC 10 is barred, AC 11 to 15 are not barred, access for UE with access class in the range 11 to 15 is allowed</w:t>
            </w:r>
          </w:p>
        </w:tc>
        <w:tc>
          <w:tcPr>
            <w:tcW w:w="710" w:type="dxa"/>
            <w:tcBorders>
              <w:bottom w:val="nil"/>
            </w:tcBorders>
            <w:shd w:val="clear" w:color="auto" w:fill="auto"/>
          </w:tcPr>
          <w:p w14:paraId="51A8C205"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2280CD6"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6581517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2D1F5FB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7A85B6E" w14:textId="77777777" w:rsidR="009B2D3D" w:rsidRPr="0036258B" w:rsidRDefault="009B2D3D" w:rsidP="009B2D3D">
            <w:pPr>
              <w:pStyle w:val="TAL"/>
              <w:keepNext w:val="0"/>
              <w:keepLines w:val="0"/>
              <w:rPr>
                <w:sz w:val="16"/>
                <w:szCs w:val="16"/>
                <w:lang w:eastAsia="en-US"/>
              </w:rPr>
            </w:pPr>
          </w:p>
        </w:tc>
        <w:tc>
          <w:tcPr>
            <w:tcW w:w="1560" w:type="dxa"/>
            <w:vMerge w:val="restart"/>
          </w:tcPr>
          <w:p w14:paraId="00C86448" w14:textId="77777777" w:rsidR="009B2D3D" w:rsidRPr="0036258B" w:rsidRDefault="009B2D3D" w:rsidP="009B2D3D">
            <w:pPr>
              <w:pStyle w:val="TAL"/>
              <w:keepNext w:val="0"/>
              <w:keepLines w:val="0"/>
              <w:rPr>
                <w:sz w:val="16"/>
                <w:szCs w:val="16"/>
                <w:lang w:eastAsia="en-US"/>
              </w:rPr>
            </w:pPr>
          </w:p>
        </w:tc>
        <w:tc>
          <w:tcPr>
            <w:tcW w:w="1628" w:type="dxa"/>
          </w:tcPr>
          <w:p w14:paraId="22BBBF0D" w14:textId="77777777" w:rsidR="009B2D3D" w:rsidRPr="0036258B" w:rsidRDefault="009B2D3D" w:rsidP="009B2D3D">
            <w:pPr>
              <w:pStyle w:val="TAL"/>
              <w:keepNext w:val="0"/>
              <w:keepLines w:val="0"/>
              <w:rPr>
                <w:sz w:val="16"/>
                <w:szCs w:val="16"/>
                <w:lang w:eastAsia="zh-CN"/>
              </w:rPr>
            </w:pPr>
          </w:p>
        </w:tc>
      </w:tr>
      <w:tr w:rsidR="009B2D3D" w:rsidRPr="0036258B" w14:paraId="70326C88" w14:textId="77777777" w:rsidTr="00757C96">
        <w:trPr>
          <w:jc w:val="center"/>
        </w:trPr>
        <w:tc>
          <w:tcPr>
            <w:tcW w:w="1063" w:type="dxa"/>
            <w:tcBorders>
              <w:top w:val="nil"/>
              <w:bottom w:val="single" w:sz="4" w:space="0" w:color="auto"/>
            </w:tcBorders>
            <w:shd w:val="clear" w:color="auto" w:fill="auto"/>
          </w:tcPr>
          <w:p w14:paraId="02B835B1"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FF06DA0"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5AA7CA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87D5D5A"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6C730635" w14:textId="77777777" w:rsidR="009B2D3D" w:rsidRPr="0036258B" w:rsidRDefault="009B2D3D" w:rsidP="009B2D3D">
            <w:pPr>
              <w:pStyle w:val="TAL"/>
              <w:keepNext w:val="0"/>
              <w:keepLines w:val="0"/>
              <w:rPr>
                <w:sz w:val="16"/>
                <w:szCs w:val="16"/>
                <w:lang w:eastAsia="en-US"/>
              </w:rPr>
            </w:pPr>
          </w:p>
        </w:tc>
        <w:tc>
          <w:tcPr>
            <w:tcW w:w="1286" w:type="dxa"/>
          </w:tcPr>
          <w:p w14:paraId="13C2082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5BFA566" w14:textId="77777777" w:rsidR="009B2D3D" w:rsidRPr="0036258B" w:rsidRDefault="009B2D3D" w:rsidP="009B2D3D">
            <w:pPr>
              <w:pStyle w:val="TAL"/>
              <w:keepNext w:val="0"/>
              <w:keepLines w:val="0"/>
              <w:rPr>
                <w:sz w:val="16"/>
                <w:szCs w:val="16"/>
                <w:lang w:eastAsia="en-US"/>
              </w:rPr>
            </w:pPr>
          </w:p>
        </w:tc>
        <w:tc>
          <w:tcPr>
            <w:tcW w:w="1560" w:type="dxa"/>
            <w:vMerge/>
          </w:tcPr>
          <w:p w14:paraId="7438FCBD" w14:textId="77777777" w:rsidR="009B2D3D" w:rsidRPr="0036258B" w:rsidRDefault="009B2D3D" w:rsidP="009B2D3D">
            <w:pPr>
              <w:pStyle w:val="TAL"/>
              <w:keepNext w:val="0"/>
              <w:keepLines w:val="0"/>
              <w:rPr>
                <w:sz w:val="16"/>
                <w:szCs w:val="16"/>
                <w:lang w:eastAsia="en-US"/>
              </w:rPr>
            </w:pPr>
          </w:p>
        </w:tc>
        <w:tc>
          <w:tcPr>
            <w:tcW w:w="1628" w:type="dxa"/>
          </w:tcPr>
          <w:p w14:paraId="4944D1D3" w14:textId="77777777" w:rsidR="009B2D3D" w:rsidRPr="0036258B" w:rsidRDefault="009B2D3D" w:rsidP="009B2D3D">
            <w:pPr>
              <w:pStyle w:val="TAL"/>
              <w:keepNext w:val="0"/>
              <w:keepLines w:val="0"/>
              <w:rPr>
                <w:sz w:val="16"/>
                <w:szCs w:val="16"/>
                <w:lang w:eastAsia="zh-CN"/>
              </w:rPr>
            </w:pPr>
          </w:p>
        </w:tc>
      </w:tr>
      <w:tr w:rsidR="009B2D3D" w:rsidRPr="0036258B" w14:paraId="71503418" w14:textId="77777777" w:rsidTr="00757C96">
        <w:trPr>
          <w:jc w:val="center"/>
        </w:trPr>
        <w:tc>
          <w:tcPr>
            <w:tcW w:w="1063" w:type="dxa"/>
            <w:tcBorders>
              <w:bottom w:val="nil"/>
            </w:tcBorders>
            <w:shd w:val="clear" w:color="auto" w:fill="auto"/>
          </w:tcPr>
          <w:p w14:paraId="597A984A"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8.1.2.8</w:t>
            </w:r>
          </w:p>
        </w:tc>
        <w:tc>
          <w:tcPr>
            <w:tcW w:w="3672" w:type="dxa"/>
            <w:tcBorders>
              <w:bottom w:val="nil"/>
            </w:tcBorders>
            <w:shd w:val="clear" w:color="auto" w:fill="auto"/>
          </w:tcPr>
          <w:p w14:paraId="4F312486"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Range of access baring time</w:t>
            </w:r>
          </w:p>
        </w:tc>
        <w:tc>
          <w:tcPr>
            <w:tcW w:w="710" w:type="dxa"/>
            <w:tcBorders>
              <w:bottom w:val="nil"/>
            </w:tcBorders>
            <w:shd w:val="clear" w:color="auto" w:fill="auto"/>
          </w:tcPr>
          <w:p w14:paraId="2B531A1F"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E1DF141" w14:textId="77777777" w:rsidR="009B2D3D" w:rsidRPr="0036258B" w:rsidRDefault="009B2D3D" w:rsidP="009B2D3D">
            <w:pPr>
              <w:pStyle w:val="TAC"/>
              <w:keepNext w:val="0"/>
              <w:keepLines w:val="0"/>
              <w:rPr>
                <w:sz w:val="16"/>
                <w:szCs w:val="16"/>
                <w:lang w:eastAsia="en-US"/>
              </w:rPr>
            </w:pPr>
            <w:r w:rsidRPr="0036258B">
              <w:rPr>
                <w:sz w:val="16"/>
                <w:szCs w:val="16"/>
                <w:lang w:eastAsia="en-US"/>
              </w:rPr>
              <w:t>C97</w:t>
            </w:r>
          </w:p>
        </w:tc>
        <w:tc>
          <w:tcPr>
            <w:tcW w:w="3536" w:type="dxa"/>
            <w:tcBorders>
              <w:bottom w:val="nil"/>
            </w:tcBorders>
          </w:tcPr>
          <w:p w14:paraId="4DBD03DC"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Multiple PDN</w:t>
            </w:r>
          </w:p>
        </w:tc>
        <w:tc>
          <w:tcPr>
            <w:tcW w:w="1286" w:type="dxa"/>
          </w:tcPr>
          <w:p w14:paraId="6749E01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825E184" w14:textId="77777777" w:rsidR="009B2D3D" w:rsidRPr="0036258B" w:rsidRDefault="009B2D3D" w:rsidP="009B2D3D">
            <w:pPr>
              <w:pStyle w:val="TAL"/>
              <w:keepNext w:val="0"/>
              <w:keepLines w:val="0"/>
              <w:rPr>
                <w:sz w:val="16"/>
                <w:szCs w:val="16"/>
                <w:lang w:eastAsia="en-US"/>
              </w:rPr>
            </w:pPr>
          </w:p>
        </w:tc>
        <w:tc>
          <w:tcPr>
            <w:tcW w:w="1560" w:type="dxa"/>
          </w:tcPr>
          <w:p w14:paraId="004949AB" w14:textId="77777777" w:rsidR="009B2D3D" w:rsidRPr="0036258B" w:rsidRDefault="009B2D3D" w:rsidP="009B2D3D">
            <w:pPr>
              <w:pStyle w:val="TAL"/>
              <w:keepNext w:val="0"/>
              <w:keepLines w:val="0"/>
              <w:rPr>
                <w:sz w:val="16"/>
                <w:szCs w:val="16"/>
                <w:lang w:eastAsia="en-US"/>
              </w:rPr>
            </w:pPr>
          </w:p>
        </w:tc>
        <w:tc>
          <w:tcPr>
            <w:tcW w:w="1628" w:type="dxa"/>
          </w:tcPr>
          <w:p w14:paraId="169BC7E4" w14:textId="77777777" w:rsidR="009B2D3D" w:rsidRPr="0036258B" w:rsidRDefault="009B2D3D" w:rsidP="009B2D3D">
            <w:pPr>
              <w:pStyle w:val="TAL"/>
              <w:keepNext w:val="0"/>
              <w:keepLines w:val="0"/>
              <w:rPr>
                <w:sz w:val="16"/>
                <w:szCs w:val="16"/>
                <w:lang w:eastAsia="zh-CN"/>
              </w:rPr>
            </w:pPr>
          </w:p>
        </w:tc>
      </w:tr>
      <w:tr w:rsidR="009B2D3D" w:rsidRPr="0036258B" w14:paraId="79CEB1E6" w14:textId="77777777" w:rsidTr="00757C96">
        <w:trPr>
          <w:jc w:val="center"/>
        </w:trPr>
        <w:tc>
          <w:tcPr>
            <w:tcW w:w="1063" w:type="dxa"/>
            <w:tcBorders>
              <w:top w:val="nil"/>
              <w:bottom w:val="single" w:sz="4" w:space="0" w:color="auto"/>
            </w:tcBorders>
            <w:shd w:val="clear" w:color="auto" w:fill="auto"/>
          </w:tcPr>
          <w:p w14:paraId="2CEB62C1"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D3850AA"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47B7FB2"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0DEA5C2"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1889D201" w14:textId="77777777" w:rsidR="009B2D3D" w:rsidRPr="0036258B" w:rsidRDefault="009B2D3D" w:rsidP="009B2D3D">
            <w:pPr>
              <w:pStyle w:val="TAL"/>
              <w:keepNext w:val="0"/>
              <w:keepLines w:val="0"/>
              <w:rPr>
                <w:sz w:val="16"/>
                <w:szCs w:val="16"/>
                <w:lang w:eastAsia="en-US"/>
              </w:rPr>
            </w:pPr>
          </w:p>
        </w:tc>
        <w:tc>
          <w:tcPr>
            <w:tcW w:w="1286" w:type="dxa"/>
          </w:tcPr>
          <w:p w14:paraId="7A4A319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0B5EA8FC" w14:textId="77777777" w:rsidR="009B2D3D" w:rsidRPr="0036258B" w:rsidRDefault="009B2D3D" w:rsidP="009B2D3D">
            <w:pPr>
              <w:pStyle w:val="TAL"/>
              <w:keepNext w:val="0"/>
              <w:keepLines w:val="0"/>
              <w:rPr>
                <w:sz w:val="16"/>
                <w:szCs w:val="16"/>
                <w:lang w:eastAsia="en-US"/>
              </w:rPr>
            </w:pPr>
          </w:p>
        </w:tc>
        <w:tc>
          <w:tcPr>
            <w:tcW w:w="1560" w:type="dxa"/>
          </w:tcPr>
          <w:p w14:paraId="498587B7" w14:textId="77777777" w:rsidR="009B2D3D" w:rsidRPr="0036258B" w:rsidRDefault="009B2D3D" w:rsidP="009B2D3D">
            <w:pPr>
              <w:pStyle w:val="TAL"/>
              <w:keepNext w:val="0"/>
              <w:keepLines w:val="0"/>
              <w:rPr>
                <w:sz w:val="16"/>
                <w:szCs w:val="16"/>
                <w:lang w:eastAsia="en-US"/>
              </w:rPr>
            </w:pPr>
          </w:p>
        </w:tc>
        <w:tc>
          <w:tcPr>
            <w:tcW w:w="1628" w:type="dxa"/>
          </w:tcPr>
          <w:p w14:paraId="22B44BDA" w14:textId="77777777" w:rsidR="009B2D3D" w:rsidRPr="0036258B" w:rsidRDefault="009B2D3D" w:rsidP="009B2D3D">
            <w:pPr>
              <w:pStyle w:val="TAL"/>
              <w:keepNext w:val="0"/>
              <w:keepLines w:val="0"/>
              <w:rPr>
                <w:sz w:val="16"/>
                <w:szCs w:val="16"/>
                <w:lang w:eastAsia="zh-CN"/>
              </w:rPr>
            </w:pPr>
          </w:p>
        </w:tc>
      </w:tr>
      <w:tr w:rsidR="009B2D3D" w:rsidRPr="0036258B" w14:paraId="5C541A0A" w14:textId="77777777" w:rsidTr="00757C96">
        <w:trPr>
          <w:jc w:val="center"/>
        </w:trPr>
        <w:tc>
          <w:tcPr>
            <w:tcW w:w="1063" w:type="dxa"/>
            <w:tcBorders>
              <w:bottom w:val="nil"/>
            </w:tcBorders>
            <w:shd w:val="clear" w:color="auto" w:fill="auto"/>
          </w:tcPr>
          <w:p w14:paraId="098BBE3E"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8.1.2.9</w:t>
            </w:r>
          </w:p>
        </w:tc>
        <w:tc>
          <w:tcPr>
            <w:tcW w:w="3672" w:type="dxa"/>
            <w:tcBorders>
              <w:bottom w:val="nil"/>
            </w:tcBorders>
            <w:shd w:val="clear" w:color="auto" w:fill="auto"/>
          </w:tcPr>
          <w:p w14:paraId="510E0366"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0% access probability for MO calls, non-zero percent access probability for MO signalling</w:t>
            </w:r>
          </w:p>
        </w:tc>
        <w:tc>
          <w:tcPr>
            <w:tcW w:w="710" w:type="dxa"/>
            <w:tcBorders>
              <w:bottom w:val="nil"/>
            </w:tcBorders>
            <w:shd w:val="clear" w:color="auto" w:fill="auto"/>
          </w:tcPr>
          <w:p w14:paraId="21A546B5"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C9661BF"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1030CDFB"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3B5AD7B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71391C1" w14:textId="77777777" w:rsidR="009B2D3D" w:rsidRPr="0036258B" w:rsidRDefault="009B2D3D" w:rsidP="009B2D3D">
            <w:pPr>
              <w:pStyle w:val="TAL"/>
              <w:keepNext w:val="0"/>
              <w:keepLines w:val="0"/>
              <w:rPr>
                <w:sz w:val="16"/>
                <w:szCs w:val="16"/>
                <w:lang w:eastAsia="en-US"/>
              </w:rPr>
            </w:pPr>
          </w:p>
        </w:tc>
        <w:tc>
          <w:tcPr>
            <w:tcW w:w="1560" w:type="dxa"/>
            <w:vMerge w:val="restart"/>
          </w:tcPr>
          <w:p w14:paraId="34CB6B03" w14:textId="77777777" w:rsidR="009B2D3D" w:rsidRPr="0036258B" w:rsidRDefault="009B2D3D" w:rsidP="009B2D3D">
            <w:pPr>
              <w:pStyle w:val="TAL"/>
              <w:keepNext w:val="0"/>
              <w:keepLines w:val="0"/>
              <w:rPr>
                <w:sz w:val="16"/>
                <w:szCs w:val="16"/>
                <w:lang w:eastAsia="en-US"/>
              </w:rPr>
            </w:pPr>
          </w:p>
        </w:tc>
        <w:tc>
          <w:tcPr>
            <w:tcW w:w="1628" w:type="dxa"/>
          </w:tcPr>
          <w:p w14:paraId="7AD51A05" w14:textId="77777777" w:rsidR="009B2D3D" w:rsidRPr="0036258B" w:rsidRDefault="009B2D3D" w:rsidP="009B2D3D">
            <w:pPr>
              <w:pStyle w:val="TAL"/>
              <w:keepNext w:val="0"/>
              <w:keepLines w:val="0"/>
              <w:rPr>
                <w:sz w:val="16"/>
                <w:szCs w:val="16"/>
                <w:lang w:eastAsia="zh-CN"/>
              </w:rPr>
            </w:pPr>
          </w:p>
        </w:tc>
      </w:tr>
      <w:tr w:rsidR="009B2D3D" w:rsidRPr="0036258B" w14:paraId="052A22B3" w14:textId="77777777" w:rsidTr="00757C96">
        <w:trPr>
          <w:jc w:val="center"/>
        </w:trPr>
        <w:tc>
          <w:tcPr>
            <w:tcW w:w="1063" w:type="dxa"/>
            <w:tcBorders>
              <w:top w:val="nil"/>
              <w:bottom w:val="single" w:sz="4" w:space="0" w:color="auto"/>
            </w:tcBorders>
            <w:shd w:val="clear" w:color="auto" w:fill="auto"/>
          </w:tcPr>
          <w:p w14:paraId="2177E4F3"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F9706A9"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FE746B4"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69041E7"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773D24F0"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7FBF0C3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F446BBA" w14:textId="77777777" w:rsidR="009B2D3D" w:rsidRPr="0036258B" w:rsidRDefault="009B2D3D" w:rsidP="009B2D3D">
            <w:pPr>
              <w:pStyle w:val="TAL"/>
              <w:keepNext w:val="0"/>
              <w:keepLines w:val="0"/>
              <w:rPr>
                <w:sz w:val="16"/>
                <w:szCs w:val="16"/>
                <w:lang w:eastAsia="en-US"/>
              </w:rPr>
            </w:pPr>
          </w:p>
        </w:tc>
        <w:tc>
          <w:tcPr>
            <w:tcW w:w="1560" w:type="dxa"/>
            <w:vMerge/>
            <w:tcBorders>
              <w:bottom w:val="single" w:sz="4" w:space="0" w:color="auto"/>
            </w:tcBorders>
          </w:tcPr>
          <w:p w14:paraId="5EE59F00"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2A11BA70" w14:textId="77777777" w:rsidR="009B2D3D" w:rsidRPr="0036258B" w:rsidRDefault="009B2D3D" w:rsidP="009B2D3D">
            <w:pPr>
              <w:pStyle w:val="TAL"/>
              <w:keepNext w:val="0"/>
              <w:keepLines w:val="0"/>
              <w:rPr>
                <w:sz w:val="16"/>
                <w:szCs w:val="16"/>
                <w:lang w:eastAsia="zh-CN"/>
              </w:rPr>
            </w:pPr>
          </w:p>
        </w:tc>
      </w:tr>
      <w:tr w:rsidR="009B2D3D" w:rsidRPr="0036258B" w14:paraId="12A07EA8" w14:textId="77777777" w:rsidTr="00757C96">
        <w:trPr>
          <w:jc w:val="center"/>
        </w:trPr>
        <w:tc>
          <w:tcPr>
            <w:tcW w:w="1063" w:type="dxa"/>
            <w:tcBorders>
              <w:bottom w:val="single" w:sz="4" w:space="0" w:color="auto"/>
            </w:tcBorders>
            <w:shd w:val="clear" w:color="auto" w:fill="auto"/>
          </w:tcPr>
          <w:p w14:paraId="3C81CF7F"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8.1.2.10</w:t>
            </w:r>
          </w:p>
        </w:tc>
        <w:tc>
          <w:tcPr>
            <w:tcW w:w="3672" w:type="dxa"/>
            <w:tcBorders>
              <w:bottom w:val="single" w:sz="4" w:space="0" w:color="auto"/>
            </w:tcBorders>
            <w:shd w:val="clear" w:color="auto" w:fill="auto"/>
          </w:tcPr>
          <w:p w14:paraId="5B0203E4" w14:textId="77777777" w:rsidR="009B2D3D" w:rsidRPr="0036258B" w:rsidRDefault="009B2D3D" w:rsidP="009B2D3D">
            <w:pPr>
              <w:pStyle w:val="TAL"/>
              <w:keepNext w:val="0"/>
              <w:keepLines w:val="0"/>
              <w:rPr>
                <w:sz w:val="16"/>
                <w:szCs w:val="16"/>
                <w:lang w:eastAsia="en-US"/>
              </w:rPr>
            </w:pPr>
            <w:r w:rsidRPr="0036258B">
              <w:rPr>
                <w:sz w:val="16"/>
                <w:szCs w:val="16"/>
                <w:lang w:eastAsia="en-US"/>
              </w:rPr>
              <w:t>Void</w:t>
            </w:r>
          </w:p>
        </w:tc>
        <w:tc>
          <w:tcPr>
            <w:tcW w:w="710" w:type="dxa"/>
            <w:tcBorders>
              <w:bottom w:val="single" w:sz="4" w:space="0" w:color="auto"/>
            </w:tcBorders>
            <w:shd w:val="clear" w:color="auto" w:fill="auto"/>
          </w:tcPr>
          <w:p w14:paraId="775C29FA" w14:textId="77777777" w:rsidR="009B2D3D" w:rsidRPr="0036258B" w:rsidRDefault="009B2D3D" w:rsidP="009B2D3D">
            <w:pPr>
              <w:pStyle w:val="TAC"/>
              <w:keepNext w:val="0"/>
              <w:keepLines w:val="0"/>
              <w:rPr>
                <w:sz w:val="16"/>
                <w:szCs w:val="16"/>
                <w:lang w:eastAsia="en-US"/>
              </w:rPr>
            </w:pPr>
          </w:p>
        </w:tc>
        <w:tc>
          <w:tcPr>
            <w:tcW w:w="1135" w:type="dxa"/>
            <w:tcBorders>
              <w:bottom w:val="single" w:sz="4" w:space="0" w:color="auto"/>
            </w:tcBorders>
            <w:shd w:val="clear" w:color="auto" w:fill="auto"/>
          </w:tcPr>
          <w:p w14:paraId="25C34818" w14:textId="77777777" w:rsidR="009B2D3D" w:rsidRPr="0036258B" w:rsidRDefault="009B2D3D" w:rsidP="009B2D3D">
            <w:pPr>
              <w:pStyle w:val="TAC"/>
              <w:keepNext w:val="0"/>
              <w:keepLines w:val="0"/>
              <w:rPr>
                <w:sz w:val="16"/>
                <w:szCs w:val="16"/>
                <w:lang w:eastAsia="en-US"/>
              </w:rPr>
            </w:pPr>
          </w:p>
        </w:tc>
        <w:tc>
          <w:tcPr>
            <w:tcW w:w="3536" w:type="dxa"/>
            <w:tcBorders>
              <w:bottom w:val="single" w:sz="4" w:space="0" w:color="auto"/>
            </w:tcBorders>
          </w:tcPr>
          <w:p w14:paraId="4FB18654"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687B1489" w14:textId="77777777" w:rsidR="009B2D3D" w:rsidRPr="0036258B" w:rsidRDefault="009B2D3D" w:rsidP="009B2D3D">
            <w:pPr>
              <w:pStyle w:val="TAL"/>
              <w:keepNext w:val="0"/>
              <w:keepLines w:val="0"/>
              <w:rPr>
                <w:sz w:val="16"/>
                <w:szCs w:val="16"/>
                <w:lang w:eastAsia="en-US"/>
              </w:rPr>
            </w:pPr>
          </w:p>
        </w:tc>
        <w:tc>
          <w:tcPr>
            <w:tcW w:w="1276" w:type="dxa"/>
            <w:tcBorders>
              <w:bottom w:val="single" w:sz="4" w:space="0" w:color="auto"/>
            </w:tcBorders>
          </w:tcPr>
          <w:p w14:paraId="54CFCBAC"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42C561A5"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293FE0D1" w14:textId="77777777" w:rsidR="009B2D3D" w:rsidRPr="0036258B" w:rsidRDefault="009B2D3D" w:rsidP="009B2D3D">
            <w:pPr>
              <w:pStyle w:val="TAL"/>
              <w:keepNext w:val="0"/>
              <w:keepLines w:val="0"/>
              <w:rPr>
                <w:sz w:val="16"/>
                <w:szCs w:val="16"/>
                <w:lang w:eastAsia="zh-CN"/>
              </w:rPr>
            </w:pPr>
          </w:p>
        </w:tc>
      </w:tr>
      <w:tr w:rsidR="009B2D3D" w:rsidRPr="0036258B" w14:paraId="316DD227" w14:textId="77777777" w:rsidTr="00757C96">
        <w:trPr>
          <w:jc w:val="center"/>
        </w:trPr>
        <w:tc>
          <w:tcPr>
            <w:tcW w:w="1063" w:type="dxa"/>
            <w:tcBorders>
              <w:top w:val="single" w:sz="4" w:space="0" w:color="auto"/>
              <w:bottom w:val="nil"/>
            </w:tcBorders>
            <w:shd w:val="clear" w:color="auto" w:fill="auto"/>
          </w:tcPr>
          <w:p w14:paraId="3227A682" w14:textId="77777777" w:rsidR="009B2D3D" w:rsidRPr="0036258B" w:rsidRDefault="009B2D3D" w:rsidP="009B2D3D">
            <w:pPr>
              <w:pStyle w:val="TAL"/>
              <w:rPr>
                <w:sz w:val="16"/>
                <w:szCs w:val="16"/>
                <w:lang w:eastAsia="en-US"/>
              </w:rPr>
            </w:pPr>
            <w:r w:rsidRPr="0036258B">
              <w:rPr>
                <w:sz w:val="16"/>
                <w:szCs w:val="16"/>
                <w:lang w:eastAsia="en-US"/>
              </w:rPr>
              <w:t>8.1.2.11</w:t>
            </w:r>
          </w:p>
        </w:tc>
        <w:tc>
          <w:tcPr>
            <w:tcW w:w="3672" w:type="dxa"/>
            <w:tcBorders>
              <w:top w:val="single" w:sz="4" w:space="0" w:color="auto"/>
              <w:bottom w:val="nil"/>
            </w:tcBorders>
            <w:shd w:val="clear" w:color="auto" w:fill="auto"/>
          </w:tcPr>
          <w:p w14:paraId="362B9AE6" w14:textId="77777777" w:rsidR="009B2D3D" w:rsidRPr="0036258B" w:rsidRDefault="009B2D3D" w:rsidP="009B2D3D">
            <w:pPr>
              <w:pStyle w:val="TAL"/>
              <w:rPr>
                <w:sz w:val="16"/>
                <w:szCs w:val="16"/>
                <w:lang w:eastAsia="en-US"/>
              </w:rPr>
            </w:pPr>
            <w:r w:rsidRPr="0036258B">
              <w:rPr>
                <w:sz w:val="16"/>
                <w:szCs w:val="16"/>
                <w:lang w:eastAsia="en-US"/>
              </w:rPr>
              <w:t>Void</w:t>
            </w:r>
          </w:p>
        </w:tc>
        <w:tc>
          <w:tcPr>
            <w:tcW w:w="710" w:type="dxa"/>
            <w:tcBorders>
              <w:top w:val="single" w:sz="4" w:space="0" w:color="auto"/>
              <w:bottom w:val="nil"/>
            </w:tcBorders>
            <w:shd w:val="clear" w:color="auto" w:fill="auto"/>
          </w:tcPr>
          <w:p w14:paraId="41E242F2" w14:textId="77777777" w:rsidR="009B2D3D" w:rsidRPr="0036258B" w:rsidRDefault="009B2D3D" w:rsidP="009B2D3D">
            <w:pPr>
              <w:pStyle w:val="TAC"/>
              <w:rPr>
                <w:sz w:val="16"/>
                <w:szCs w:val="16"/>
                <w:lang w:eastAsia="en-US"/>
              </w:rPr>
            </w:pPr>
          </w:p>
        </w:tc>
        <w:tc>
          <w:tcPr>
            <w:tcW w:w="1135" w:type="dxa"/>
            <w:tcBorders>
              <w:top w:val="single" w:sz="4" w:space="0" w:color="auto"/>
              <w:bottom w:val="nil"/>
            </w:tcBorders>
            <w:shd w:val="clear" w:color="auto" w:fill="auto"/>
          </w:tcPr>
          <w:p w14:paraId="202F0C24" w14:textId="77777777" w:rsidR="009B2D3D" w:rsidRPr="0036258B" w:rsidRDefault="009B2D3D" w:rsidP="009B2D3D">
            <w:pPr>
              <w:pStyle w:val="TAC"/>
              <w:rPr>
                <w:sz w:val="16"/>
                <w:szCs w:val="16"/>
                <w:lang w:eastAsia="en-US"/>
              </w:rPr>
            </w:pPr>
          </w:p>
        </w:tc>
        <w:tc>
          <w:tcPr>
            <w:tcW w:w="3536" w:type="dxa"/>
            <w:tcBorders>
              <w:top w:val="single" w:sz="4" w:space="0" w:color="auto"/>
              <w:bottom w:val="nil"/>
            </w:tcBorders>
          </w:tcPr>
          <w:p w14:paraId="47F18CD5" w14:textId="77777777" w:rsidR="009B2D3D" w:rsidRPr="0036258B" w:rsidRDefault="009B2D3D" w:rsidP="009B2D3D">
            <w:pPr>
              <w:pStyle w:val="TAL"/>
              <w:rPr>
                <w:sz w:val="16"/>
                <w:szCs w:val="16"/>
                <w:lang w:eastAsia="en-US"/>
              </w:rPr>
            </w:pPr>
          </w:p>
        </w:tc>
        <w:tc>
          <w:tcPr>
            <w:tcW w:w="1286" w:type="dxa"/>
            <w:tcBorders>
              <w:top w:val="single" w:sz="4" w:space="0" w:color="auto"/>
            </w:tcBorders>
          </w:tcPr>
          <w:p w14:paraId="18B4935C" w14:textId="77777777" w:rsidR="009B2D3D" w:rsidRPr="0036258B" w:rsidRDefault="009B2D3D" w:rsidP="009B2D3D">
            <w:pPr>
              <w:pStyle w:val="TAL"/>
              <w:rPr>
                <w:sz w:val="16"/>
                <w:szCs w:val="16"/>
                <w:lang w:eastAsia="en-US"/>
              </w:rPr>
            </w:pPr>
          </w:p>
        </w:tc>
        <w:tc>
          <w:tcPr>
            <w:tcW w:w="1276" w:type="dxa"/>
            <w:tcBorders>
              <w:top w:val="single" w:sz="4" w:space="0" w:color="auto"/>
            </w:tcBorders>
          </w:tcPr>
          <w:p w14:paraId="6285EAF0" w14:textId="77777777" w:rsidR="009B2D3D" w:rsidRPr="0036258B" w:rsidRDefault="009B2D3D" w:rsidP="009B2D3D">
            <w:pPr>
              <w:pStyle w:val="TAL"/>
              <w:rPr>
                <w:sz w:val="16"/>
                <w:szCs w:val="16"/>
                <w:lang w:eastAsia="en-US"/>
              </w:rPr>
            </w:pPr>
          </w:p>
        </w:tc>
        <w:tc>
          <w:tcPr>
            <w:tcW w:w="1560" w:type="dxa"/>
            <w:tcBorders>
              <w:top w:val="single" w:sz="4" w:space="0" w:color="auto"/>
            </w:tcBorders>
          </w:tcPr>
          <w:p w14:paraId="4692F412" w14:textId="77777777" w:rsidR="009B2D3D" w:rsidRPr="0036258B" w:rsidRDefault="009B2D3D" w:rsidP="009B2D3D">
            <w:pPr>
              <w:pStyle w:val="TAL"/>
              <w:rPr>
                <w:sz w:val="16"/>
                <w:szCs w:val="16"/>
                <w:lang w:eastAsia="en-US"/>
              </w:rPr>
            </w:pPr>
          </w:p>
        </w:tc>
        <w:tc>
          <w:tcPr>
            <w:tcW w:w="1628" w:type="dxa"/>
            <w:tcBorders>
              <w:top w:val="single" w:sz="4" w:space="0" w:color="auto"/>
            </w:tcBorders>
          </w:tcPr>
          <w:p w14:paraId="0EAA2C2F" w14:textId="77777777" w:rsidR="009B2D3D" w:rsidRPr="0036258B" w:rsidRDefault="009B2D3D" w:rsidP="009B2D3D">
            <w:pPr>
              <w:pStyle w:val="TAL"/>
              <w:keepNext w:val="0"/>
              <w:keepLines w:val="0"/>
              <w:rPr>
                <w:sz w:val="16"/>
                <w:szCs w:val="16"/>
                <w:lang w:eastAsia="zh-CN"/>
              </w:rPr>
            </w:pPr>
          </w:p>
        </w:tc>
      </w:tr>
      <w:tr w:rsidR="009B2D3D" w:rsidRPr="0036258B" w14:paraId="266BB06B" w14:textId="77777777" w:rsidTr="00757C96">
        <w:trPr>
          <w:jc w:val="center"/>
        </w:trPr>
        <w:tc>
          <w:tcPr>
            <w:tcW w:w="1063" w:type="dxa"/>
            <w:tcBorders>
              <w:top w:val="single" w:sz="4" w:space="0" w:color="auto"/>
              <w:bottom w:val="nil"/>
            </w:tcBorders>
            <w:shd w:val="clear" w:color="auto" w:fill="auto"/>
          </w:tcPr>
          <w:p w14:paraId="5D23FC28"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8.1.2.12</w:t>
            </w:r>
          </w:p>
        </w:tc>
        <w:tc>
          <w:tcPr>
            <w:tcW w:w="3672" w:type="dxa"/>
            <w:tcBorders>
              <w:top w:val="single" w:sz="4" w:space="0" w:color="auto"/>
              <w:bottom w:val="nil"/>
            </w:tcBorders>
            <w:shd w:val="clear" w:color="auto" w:fill="auto"/>
          </w:tcPr>
          <w:p w14:paraId="488D6A24" w14:textId="77777777" w:rsidR="009B2D3D" w:rsidRPr="0036258B" w:rsidRDefault="009B2D3D" w:rsidP="009B2D3D">
            <w:pPr>
              <w:pStyle w:val="TAL"/>
              <w:keepNext w:val="0"/>
              <w:keepLines w:val="0"/>
              <w:rPr>
                <w:sz w:val="16"/>
                <w:szCs w:val="16"/>
                <w:lang w:eastAsia="en-US"/>
              </w:rPr>
            </w:pPr>
            <w:r w:rsidRPr="0036258B">
              <w:rPr>
                <w:sz w:val="16"/>
                <w:szCs w:val="16"/>
                <w:lang w:eastAsia="en-US"/>
              </w:rPr>
              <w:t>Void</w:t>
            </w:r>
          </w:p>
        </w:tc>
        <w:tc>
          <w:tcPr>
            <w:tcW w:w="710" w:type="dxa"/>
            <w:tcBorders>
              <w:top w:val="single" w:sz="4" w:space="0" w:color="auto"/>
              <w:bottom w:val="nil"/>
            </w:tcBorders>
            <w:shd w:val="clear" w:color="auto" w:fill="auto"/>
          </w:tcPr>
          <w:p w14:paraId="742DB839" w14:textId="77777777"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nil"/>
            </w:tcBorders>
            <w:shd w:val="clear" w:color="auto" w:fill="auto"/>
          </w:tcPr>
          <w:p w14:paraId="1901580C" w14:textId="77777777" w:rsidR="009B2D3D" w:rsidRPr="0036258B" w:rsidRDefault="009B2D3D" w:rsidP="009B2D3D">
            <w:pPr>
              <w:pStyle w:val="TAC"/>
              <w:keepNext w:val="0"/>
              <w:keepLines w:val="0"/>
              <w:rPr>
                <w:sz w:val="16"/>
                <w:szCs w:val="16"/>
                <w:lang w:eastAsia="en-US"/>
              </w:rPr>
            </w:pPr>
          </w:p>
        </w:tc>
        <w:tc>
          <w:tcPr>
            <w:tcW w:w="3536" w:type="dxa"/>
            <w:tcBorders>
              <w:top w:val="single" w:sz="4" w:space="0" w:color="auto"/>
              <w:bottom w:val="nil"/>
            </w:tcBorders>
          </w:tcPr>
          <w:p w14:paraId="639B8937" w14:textId="77777777" w:rsidR="009B2D3D" w:rsidRPr="0036258B" w:rsidRDefault="009B2D3D" w:rsidP="009B2D3D">
            <w:pPr>
              <w:pStyle w:val="TAL"/>
              <w:keepNext w:val="0"/>
              <w:keepLines w:val="0"/>
              <w:rPr>
                <w:sz w:val="16"/>
                <w:szCs w:val="16"/>
                <w:lang w:eastAsia="en-US"/>
              </w:rPr>
            </w:pPr>
          </w:p>
        </w:tc>
        <w:tc>
          <w:tcPr>
            <w:tcW w:w="1286" w:type="dxa"/>
          </w:tcPr>
          <w:p w14:paraId="60EC0069" w14:textId="77777777" w:rsidR="009B2D3D" w:rsidRPr="0036258B" w:rsidRDefault="009B2D3D" w:rsidP="009B2D3D">
            <w:pPr>
              <w:pStyle w:val="TAL"/>
              <w:keepNext w:val="0"/>
              <w:keepLines w:val="0"/>
              <w:rPr>
                <w:sz w:val="16"/>
                <w:szCs w:val="16"/>
                <w:lang w:eastAsia="en-US"/>
              </w:rPr>
            </w:pPr>
          </w:p>
        </w:tc>
        <w:tc>
          <w:tcPr>
            <w:tcW w:w="1276" w:type="dxa"/>
          </w:tcPr>
          <w:p w14:paraId="58D89888" w14:textId="77777777" w:rsidR="009B2D3D" w:rsidRPr="0036258B" w:rsidRDefault="009B2D3D" w:rsidP="009B2D3D">
            <w:pPr>
              <w:pStyle w:val="TAL"/>
              <w:keepNext w:val="0"/>
              <w:keepLines w:val="0"/>
              <w:rPr>
                <w:sz w:val="16"/>
                <w:szCs w:val="16"/>
                <w:lang w:eastAsia="en-US"/>
              </w:rPr>
            </w:pPr>
          </w:p>
        </w:tc>
        <w:tc>
          <w:tcPr>
            <w:tcW w:w="1560" w:type="dxa"/>
          </w:tcPr>
          <w:p w14:paraId="086071D3" w14:textId="77777777" w:rsidR="009B2D3D" w:rsidRPr="0036258B" w:rsidRDefault="009B2D3D" w:rsidP="009B2D3D">
            <w:pPr>
              <w:pStyle w:val="TAL"/>
              <w:keepNext w:val="0"/>
              <w:keepLines w:val="0"/>
              <w:rPr>
                <w:sz w:val="16"/>
                <w:szCs w:val="16"/>
                <w:lang w:eastAsia="en-US"/>
              </w:rPr>
            </w:pPr>
          </w:p>
        </w:tc>
        <w:tc>
          <w:tcPr>
            <w:tcW w:w="1628" w:type="dxa"/>
          </w:tcPr>
          <w:p w14:paraId="76FB6C03" w14:textId="77777777" w:rsidR="009B2D3D" w:rsidRPr="0036258B" w:rsidRDefault="009B2D3D" w:rsidP="009B2D3D">
            <w:pPr>
              <w:pStyle w:val="TAL"/>
              <w:keepNext w:val="0"/>
              <w:keepLines w:val="0"/>
              <w:rPr>
                <w:sz w:val="16"/>
                <w:szCs w:val="16"/>
                <w:lang w:eastAsia="zh-CN"/>
              </w:rPr>
            </w:pPr>
          </w:p>
        </w:tc>
      </w:tr>
      <w:tr w:rsidR="009B2D3D" w:rsidRPr="0036258B" w14:paraId="220CD220" w14:textId="77777777" w:rsidTr="00757C96">
        <w:trPr>
          <w:jc w:val="center"/>
        </w:trPr>
        <w:tc>
          <w:tcPr>
            <w:tcW w:w="1063" w:type="dxa"/>
            <w:tcBorders>
              <w:top w:val="single" w:sz="4" w:space="0" w:color="auto"/>
              <w:bottom w:val="nil"/>
            </w:tcBorders>
            <w:shd w:val="clear" w:color="auto" w:fill="auto"/>
          </w:tcPr>
          <w:p w14:paraId="0C5BC022"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8.1.2.13</w:t>
            </w:r>
          </w:p>
        </w:tc>
        <w:tc>
          <w:tcPr>
            <w:tcW w:w="3672" w:type="dxa"/>
            <w:tcBorders>
              <w:top w:val="single" w:sz="4" w:space="0" w:color="auto"/>
              <w:bottom w:val="nil"/>
            </w:tcBorders>
            <w:shd w:val="clear" w:color="auto" w:fill="auto"/>
          </w:tcPr>
          <w:p w14:paraId="36E681DD"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0% access probability for MO calls, 0% access probability for MO signalling</w:t>
            </w:r>
          </w:p>
        </w:tc>
        <w:tc>
          <w:tcPr>
            <w:tcW w:w="710" w:type="dxa"/>
            <w:tcBorders>
              <w:top w:val="single" w:sz="4" w:space="0" w:color="auto"/>
              <w:bottom w:val="nil"/>
            </w:tcBorders>
            <w:shd w:val="clear" w:color="auto" w:fill="auto"/>
          </w:tcPr>
          <w:p w14:paraId="4410C6E3"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52AAD6DE"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top w:val="single" w:sz="4" w:space="0" w:color="auto"/>
              <w:bottom w:val="nil"/>
            </w:tcBorders>
          </w:tcPr>
          <w:p w14:paraId="7F01EBC5"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07BEDEB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07255DD" w14:textId="77777777" w:rsidR="009B2D3D" w:rsidRPr="0036258B" w:rsidRDefault="009B2D3D" w:rsidP="009B2D3D">
            <w:pPr>
              <w:pStyle w:val="TAL"/>
              <w:keepNext w:val="0"/>
              <w:keepLines w:val="0"/>
              <w:rPr>
                <w:sz w:val="16"/>
                <w:szCs w:val="16"/>
                <w:lang w:eastAsia="en-US"/>
              </w:rPr>
            </w:pPr>
          </w:p>
        </w:tc>
        <w:tc>
          <w:tcPr>
            <w:tcW w:w="1560" w:type="dxa"/>
            <w:vMerge w:val="restart"/>
          </w:tcPr>
          <w:p w14:paraId="7D54DB25" w14:textId="77777777" w:rsidR="009B2D3D" w:rsidRPr="0036258B" w:rsidRDefault="009B2D3D" w:rsidP="009B2D3D">
            <w:pPr>
              <w:pStyle w:val="TAL"/>
              <w:keepNext w:val="0"/>
              <w:keepLines w:val="0"/>
              <w:rPr>
                <w:sz w:val="16"/>
                <w:szCs w:val="16"/>
                <w:lang w:eastAsia="en-US"/>
              </w:rPr>
            </w:pPr>
          </w:p>
        </w:tc>
        <w:tc>
          <w:tcPr>
            <w:tcW w:w="1628" w:type="dxa"/>
          </w:tcPr>
          <w:p w14:paraId="3B680ECE" w14:textId="77777777" w:rsidR="009B2D3D" w:rsidRPr="0036258B" w:rsidRDefault="009B2D3D" w:rsidP="009B2D3D">
            <w:pPr>
              <w:pStyle w:val="TAL"/>
              <w:keepNext w:val="0"/>
              <w:keepLines w:val="0"/>
              <w:rPr>
                <w:sz w:val="16"/>
                <w:szCs w:val="16"/>
                <w:lang w:eastAsia="zh-CN"/>
              </w:rPr>
            </w:pPr>
          </w:p>
        </w:tc>
      </w:tr>
      <w:tr w:rsidR="009B2D3D" w:rsidRPr="0036258B" w14:paraId="5F2DC562" w14:textId="77777777" w:rsidTr="00757C96">
        <w:trPr>
          <w:jc w:val="center"/>
        </w:trPr>
        <w:tc>
          <w:tcPr>
            <w:tcW w:w="1063" w:type="dxa"/>
            <w:tcBorders>
              <w:top w:val="nil"/>
              <w:bottom w:val="single" w:sz="4" w:space="0" w:color="auto"/>
            </w:tcBorders>
            <w:shd w:val="clear" w:color="auto" w:fill="auto"/>
          </w:tcPr>
          <w:p w14:paraId="60E5CE92"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B3292AD"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E31D64F"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8F75810"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33FA1C9A" w14:textId="77777777" w:rsidR="009B2D3D" w:rsidRPr="0036258B" w:rsidRDefault="009B2D3D" w:rsidP="009B2D3D">
            <w:pPr>
              <w:pStyle w:val="TAL"/>
              <w:keepNext w:val="0"/>
              <w:keepLines w:val="0"/>
              <w:rPr>
                <w:sz w:val="16"/>
                <w:szCs w:val="16"/>
                <w:lang w:eastAsia="en-US"/>
              </w:rPr>
            </w:pPr>
          </w:p>
        </w:tc>
        <w:tc>
          <w:tcPr>
            <w:tcW w:w="1286" w:type="dxa"/>
          </w:tcPr>
          <w:p w14:paraId="1D28220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7AE3778" w14:textId="77777777" w:rsidR="009B2D3D" w:rsidRPr="0036258B" w:rsidRDefault="009B2D3D" w:rsidP="009B2D3D">
            <w:pPr>
              <w:pStyle w:val="TAL"/>
              <w:keepNext w:val="0"/>
              <w:keepLines w:val="0"/>
              <w:rPr>
                <w:sz w:val="16"/>
                <w:szCs w:val="16"/>
                <w:lang w:eastAsia="en-US"/>
              </w:rPr>
            </w:pPr>
          </w:p>
        </w:tc>
        <w:tc>
          <w:tcPr>
            <w:tcW w:w="1560" w:type="dxa"/>
            <w:vMerge/>
          </w:tcPr>
          <w:p w14:paraId="6192B0A9" w14:textId="77777777" w:rsidR="009B2D3D" w:rsidRPr="0036258B" w:rsidRDefault="009B2D3D" w:rsidP="009B2D3D">
            <w:pPr>
              <w:pStyle w:val="TAL"/>
              <w:keepNext w:val="0"/>
              <w:keepLines w:val="0"/>
              <w:rPr>
                <w:sz w:val="16"/>
                <w:szCs w:val="16"/>
                <w:lang w:eastAsia="en-US"/>
              </w:rPr>
            </w:pPr>
          </w:p>
        </w:tc>
        <w:tc>
          <w:tcPr>
            <w:tcW w:w="1628" w:type="dxa"/>
          </w:tcPr>
          <w:p w14:paraId="53903AD4" w14:textId="77777777" w:rsidR="009B2D3D" w:rsidRPr="0036258B" w:rsidRDefault="009B2D3D" w:rsidP="009B2D3D">
            <w:pPr>
              <w:pStyle w:val="TAL"/>
              <w:keepNext w:val="0"/>
              <w:keepLines w:val="0"/>
              <w:rPr>
                <w:sz w:val="16"/>
                <w:szCs w:val="16"/>
                <w:lang w:eastAsia="zh-CN"/>
              </w:rPr>
            </w:pPr>
          </w:p>
        </w:tc>
      </w:tr>
      <w:tr w:rsidR="009B2D3D" w:rsidRPr="0036258B" w14:paraId="251A2C15" w14:textId="77777777" w:rsidTr="00757C96">
        <w:trPr>
          <w:jc w:val="center"/>
        </w:trPr>
        <w:tc>
          <w:tcPr>
            <w:tcW w:w="1063" w:type="dxa"/>
            <w:tcBorders>
              <w:top w:val="single" w:sz="4" w:space="0" w:color="auto"/>
              <w:bottom w:val="nil"/>
            </w:tcBorders>
            <w:shd w:val="clear" w:color="auto" w:fill="auto"/>
          </w:tcPr>
          <w:p w14:paraId="79FA2FCB" w14:textId="77777777" w:rsidR="009B2D3D" w:rsidRPr="0036258B" w:rsidRDefault="009B2D3D" w:rsidP="009B2D3D">
            <w:pPr>
              <w:pStyle w:val="TAL"/>
              <w:keepNext w:val="0"/>
              <w:keepLines w:val="0"/>
              <w:rPr>
                <w:sz w:val="16"/>
                <w:szCs w:val="16"/>
                <w:lang w:eastAsia="en-US"/>
              </w:rPr>
            </w:pPr>
            <w:r w:rsidRPr="0036258B">
              <w:rPr>
                <w:sz w:val="16"/>
                <w:szCs w:val="16"/>
                <w:lang w:eastAsia="en-US"/>
              </w:rPr>
              <w:t>8.1.2.14</w:t>
            </w:r>
          </w:p>
        </w:tc>
        <w:tc>
          <w:tcPr>
            <w:tcW w:w="3672" w:type="dxa"/>
            <w:tcBorders>
              <w:top w:val="single" w:sz="4" w:space="0" w:color="auto"/>
              <w:bottom w:val="nil"/>
            </w:tcBorders>
            <w:shd w:val="clear" w:color="auto" w:fill="auto"/>
          </w:tcPr>
          <w:p w14:paraId="0E086DDE"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establishment / High speed flag</w:t>
            </w:r>
          </w:p>
        </w:tc>
        <w:tc>
          <w:tcPr>
            <w:tcW w:w="710" w:type="dxa"/>
            <w:tcBorders>
              <w:top w:val="single" w:sz="4" w:space="0" w:color="auto"/>
              <w:bottom w:val="nil"/>
            </w:tcBorders>
            <w:shd w:val="clear" w:color="auto" w:fill="auto"/>
          </w:tcPr>
          <w:p w14:paraId="5491E76B" w14:textId="77777777" w:rsidR="00E17907" w:rsidRPr="001F4241" w:rsidRDefault="009B2D3D" w:rsidP="001F4241">
            <w:pPr>
              <w:pStyle w:val="TAC"/>
              <w:rPr>
                <w:rFonts w:cs="Arial"/>
                <w:sz w:val="16"/>
                <w:szCs w:val="16"/>
                <w:lang w:eastAsia="zh-CN"/>
              </w:rPr>
            </w:pPr>
            <w:r w:rsidRPr="001F4241">
              <w:rPr>
                <w:sz w:val="16"/>
                <w:szCs w:val="16"/>
                <w:lang w:eastAsia="en-US"/>
              </w:rPr>
              <w:t>Rel-9</w:t>
            </w:r>
          </w:p>
          <w:p w14:paraId="7C67D952" w14:textId="77777777" w:rsidR="00E17907" w:rsidRPr="001F4241" w:rsidRDefault="00E17907" w:rsidP="001F4241">
            <w:pPr>
              <w:pStyle w:val="TAC"/>
              <w:rPr>
                <w:sz w:val="16"/>
                <w:szCs w:val="16"/>
                <w:lang w:eastAsia="zh-CN"/>
              </w:rPr>
            </w:pPr>
            <w:r w:rsidRPr="001F4241">
              <w:rPr>
                <w:sz w:val="16"/>
                <w:szCs w:val="16"/>
                <w:lang w:eastAsia="zh-CN"/>
              </w:rPr>
              <w:t>(Note 3)</w:t>
            </w:r>
          </w:p>
          <w:p w14:paraId="746B9F82" w14:textId="37091CBF"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nil"/>
            </w:tcBorders>
            <w:shd w:val="clear" w:color="auto" w:fill="auto"/>
          </w:tcPr>
          <w:p w14:paraId="5FD33177" w14:textId="77777777" w:rsidR="009B2D3D" w:rsidRPr="0036258B" w:rsidRDefault="009B2D3D" w:rsidP="009B2D3D">
            <w:pPr>
              <w:pStyle w:val="TAC"/>
              <w:keepNext w:val="0"/>
              <w:keepLines w:val="0"/>
              <w:rPr>
                <w:sz w:val="16"/>
                <w:szCs w:val="16"/>
                <w:lang w:eastAsia="en-US"/>
              </w:rPr>
            </w:pPr>
            <w:r w:rsidRPr="0036258B">
              <w:rPr>
                <w:sz w:val="16"/>
                <w:szCs w:val="16"/>
                <w:lang w:eastAsia="en-US"/>
              </w:rPr>
              <w:t>C224c</w:t>
            </w:r>
          </w:p>
        </w:tc>
        <w:tc>
          <w:tcPr>
            <w:tcW w:w="3536" w:type="dxa"/>
            <w:tcBorders>
              <w:top w:val="single" w:sz="4" w:space="0" w:color="auto"/>
              <w:bottom w:val="nil"/>
            </w:tcBorders>
          </w:tcPr>
          <w:p w14:paraId="441D8A2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NOT Category M1</w:t>
            </w:r>
          </w:p>
        </w:tc>
        <w:tc>
          <w:tcPr>
            <w:tcW w:w="1286" w:type="dxa"/>
          </w:tcPr>
          <w:p w14:paraId="3C49F7E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CB80473"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3A8F9E13" w14:textId="6F7D8D78" w:rsidR="009B2D3D" w:rsidRPr="0036258B" w:rsidRDefault="009B2D3D" w:rsidP="009B2D3D">
            <w:pPr>
              <w:pStyle w:val="TAL"/>
              <w:keepNext w:val="0"/>
              <w:keepLines w:val="0"/>
              <w:rPr>
                <w:sz w:val="16"/>
                <w:szCs w:val="16"/>
                <w:lang w:eastAsia="en-US"/>
              </w:rPr>
            </w:pPr>
          </w:p>
        </w:tc>
        <w:tc>
          <w:tcPr>
            <w:tcW w:w="1628" w:type="dxa"/>
          </w:tcPr>
          <w:p w14:paraId="32B000C4" w14:textId="77777777" w:rsidR="009B2D3D" w:rsidRPr="0036258B" w:rsidRDefault="009B2D3D" w:rsidP="009B2D3D">
            <w:pPr>
              <w:pStyle w:val="TAL"/>
              <w:keepNext w:val="0"/>
              <w:keepLines w:val="0"/>
              <w:rPr>
                <w:sz w:val="16"/>
                <w:szCs w:val="16"/>
                <w:lang w:eastAsia="zh-CN"/>
              </w:rPr>
            </w:pPr>
          </w:p>
        </w:tc>
      </w:tr>
      <w:tr w:rsidR="009B2D3D" w:rsidRPr="0036258B" w14:paraId="365EFB49" w14:textId="77777777" w:rsidTr="00757C96">
        <w:trPr>
          <w:jc w:val="center"/>
        </w:trPr>
        <w:tc>
          <w:tcPr>
            <w:tcW w:w="1063" w:type="dxa"/>
            <w:tcBorders>
              <w:top w:val="nil"/>
              <w:bottom w:val="single" w:sz="4" w:space="0" w:color="auto"/>
            </w:tcBorders>
            <w:shd w:val="clear" w:color="auto" w:fill="auto"/>
          </w:tcPr>
          <w:p w14:paraId="7819E30A"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427E66E"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9BFBDBC"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BDEC2D8"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1BE5A160" w14:textId="77777777" w:rsidR="009B2D3D" w:rsidRPr="0036258B" w:rsidRDefault="009B2D3D" w:rsidP="009B2D3D">
            <w:pPr>
              <w:pStyle w:val="TAL"/>
              <w:keepNext w:val="0"/>
              <w:keepLines w:val="0"/>
              <w:rPr>
                <w:sz w:val="16"/>
                <w:szCs w:val="16"/>
                <w:lang w:eastAsia="en-US"/>
              </w:rPr>
            </w:pPr>
          </w:p>
        </w:tc>
        <w:tc>
          <w:tcPr>
            <w:tcW w:w="1286" w:type="dxa"/>
          </w:tcPr>
          <w:p w14:paraId="536CAF9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0B99649D"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16B5A152" w14:textId="77777777" w:rsidR="009B2D3D" w:rsidRPr="0036258B" w:rsidRDefault="009B2D3D" w:rsidP="009B2D3D">
            <w:pPr>
              <w:pStyle w:val="TAL"/>
              <w:keepNext w:val="0"/>
              <w:keepLines w:val="0"/>
              <w:rPr>
                <w:sz w:val="16"/>
                <w:szCs w:val="16"/>
                <w:lang w:eastAsia="en-US"/>
              </w:rPr>
            </w:pPr>
          </w:p>
        </w:tc>
        <w:tc>
          <w:tcPr>
            <w:tcW w:w="1628" w:type="dxa"/>
          </w:tcPr>
          <w:p w14:paraId="50FA88CD" w14:textId="77777777" w:rsidR="009B2D3D" w:rsidRPr="0036258B" w:rsidRDefault="009B2D3D" w:rsidP="009B2D3D">
            <w:pPr>
              <w:pStyle w:val="TAL"/>
              <w:keepNext w:val="0"/>
              <w:keepLines w:val="0"/>
              <w:rPr>
                <w:sz w:val="16"/>
                <w:szCs w:val="16"/>
                <w:lang w:eastAsia="zh-CN"/>
              </w:rPr>
            </w:pPr>
          </w:p>
        </w:tc>
      </w:tr>
      <w:tr w:rsidR="009B2D3D" w:rsidRPr="0036258B" w14:paraId="2C4302C5" w14:textId="77777777" w:rsidTr="00757C96">
        <w:trPr>
          <w:jc w:val="center"/>
        </w:trPr>
        <w:tc>
          <w:tcPr>
            <w:tcW w:w="1063" w:type="dxa"/>
            <w:tcBorders>
              <w:top w:val="nil"/>
              <w:left w:val="single" w:sz="4" w:space="0" w:color="auto"/>
              <w:bottom w:val="nil"/>
              <w:right w:val="single" w:sz="4" w:space="0" w:color="auto"/>
            </w:tcBorders>
            <w:shd w:val="clear" w:color="auto" w:fill="auto"/>
          </w:tcPr>
          <w:p w14:paraId="74DAFF0D" w14:textId="77777777" w:rsidR="009B2D3D" w:rsidRPr="0036258B" w:rsidRDefault="009B2D3D" w:rsidP="009B2D3D">
            <w:pPr>
              <w:pStyle w:val="TAL"/>
              <w:rPr>
                <w:sz w:val="16"/>
                <w:szCs w:val="16"/>
                <w:lang w:eastAsia="en-US"/>
              </w:rPr>
            </w:pPr>
            <w:r w:rsidRPr="0036258B">
              <w:rPr>
                <w:sz w:val="16"/>
                <w:szCs w:val="16"/>
                <w:lang w:eastAsia="en-US"/>
              </w:rPr>
              <w:t>8.1.2.15</w:t>
            </w:r>
          </w:p>
        </w:tc>
        <w:tc>
          <w:tcPr>
            <w:tcW w:w="3672" w:type="dxa"/>
            <w:tcBorders>
              <w:top w:val="nil"/>
              <w:left w:val="single" w:sz="4" w:space="0" w:color="auto"/>
              <w:bottom w:val="nil"/>
              <w:right w:val="single" w:sz="4" w:space="0" w:color="auto"/>
            </w:tcBorders>
            <w:shd w:val="clear" w:color="auto" w:fill="auto"/>
          </w:tcPr>
          <w:p w14:paraId="10778645" w14:textId="77777777" w:rsidR="009B2D3D" w:rsidRPr="0036258B" w:rsidRDefault="009B2D3D" w:rsidP="009B2D3D">
            <w:pPr>
              <w:pStyle w:val="TAL"/>
              <w:rPr>
                <w:sz w:val="16"/>
                <w:szCs w:val="16"/>
                <w:lang w:eastAsia="en-US"/>
              </w:rPr>
            </w:pPr>
            <w:r w:rsidRPr="0036258B">
              <w:rPr>
                <w:sz w:val="16"/>
                <w:szCs w:val="16"/>
                <w:lang w:eastAsia="en-US"/>
              </w:rPr>
              <w:t>RRC connection establishment / Extended and spare fields in SI</w:t>
            </w:r>
          </w:p>
        </w:tc>
        <w:tc>
          <w:tcPr>
            <w:tcW w:w="710" w:type="dxa"/>
            <w:tcBorders>
              <w:top w:val="nil"/>
              <w:left w:val="single" w:sz="4" w:space="0" w:color="auto"/>
              <w:bottom w:val="nil"/>
              <w:right w:val="single" w:sz="4" w:space="0" w:color="auto"/>
            </w:tcBorders>
            <w:shd w:val="clear" w:color="auto" w:fill="auto"/>
          </w:tcPr>
          <w:p w14:paraId="5466B1F3" w14:textId="77777777" w:rsidR="009B2D3D" w:rsidRPr="0036258B" w:rsidRDefault="009B2D3D" w:rsidP="009B2D3D">
            <w:pPr>
              <w:pStyle w:val="TAC"/>
              <w:rPr>
                <w:sz w:val="16"/>
                <w:szCs w:val="16"/>
                <w:lang w:eastAsia="en-US"/>
              </w:rPr>
            </w:pPr>
            <w:r w:rsidRPr="0036258B">
              <w:rPr>
                <w:sz w:val="16"/>
                <w:szCs w:val="16"/>
                <w:lang w:eastAsia="en-US"/>
              </w:rPr>
              <w:t>Rel-8 to</w:t>
            </w:r>
            <w:r>
              <w:rPr>
                <w:sz w:val="16"/>
                <w:szCs w:val="16"/>
              </w:rPr>
              <w:t>Rel-15</w:t>
            </w:r>
            <w:r w:rsidRPr="0036258B">
              <w:rPr>
                <w:sz w:val="16"/>
                <w:szCs w:val="16"/>
                <w:lang w:eastAsia="en-US"/>
              </w:rPr>
              <w:t xml:space="preserve"> only</w:t>
            </w:r>
          </w:p>
        </w:tc>
        <w:tc>
          <w:tcPr>
            <w:tcW w:w="1135" w:type="dxa"/>
            <w:tcBorders>
              <w:top w:val="nil"/>
              <w:left w:val="single" w:sz="4" w:space="0" w:color="auto"/>
              <w:bottom w:val="nil"/>
              <w:right w:val="single" w:sz="4" w:space="0" w:color="auto"/>
            </w:tcBorders>
            <w:shd w:val="clear" w:color="auto" w:fill="auto"/>
          </w:tcPr>
          <w:p w14:paraId="02C5898D" w14:textId="77777777" w:rsidR="009B2D3D" w:rsidRPr="0036258B" w:rsidRDefault="009B2D3D" w:rsidP="009B2D3D">
            <w:pPr>
              <w:pStyle w:val="TAC"/>
              <w:rPr>
                <w:sz w:val="16"/>
                <w:szCs w:val="16"/>
                <w:lang w:eastAsia="en-US"/>
              </w:rPr>
            </w:pPr>
            <w:r w:rsidRPr="0036258B">
              <w:rPr>
                <w:sz w:val="16"/>
                <w:szCs w:val="16"/>
                <w:lang w:eastAsia="en-US"/>
              </w:rPr>
              <w:t>R</w:t>
            </w:r>
          </w:p>
        </w:tc>
        <w:tc>
          <w:tcPr>
            <w:tcW w:w="3536" w:type="dxa"/>
            <w:tcBorders>
              <w:top w:val="nil"/>
              <w:left w:val="single" w:sz="4" w:space="0" w:color="auto"/>
              <w:bottom w:val="nil"/>
              <w:right w:val="single" w:sz="4" w:space="0" w:color="auto"/>
            </w:tcBorders>
          </w:tcPr>
          <w:p w14:paraId="6F3AAAA1" w14:textId="77777777" w:rsidR="009B2D3D" w:rsidRPr="0036258B" w:rsidRDefault="009B2D3D" w:rsidP="009B2D3D">
            <w:pPr>
              <w:pStyle w:val="TAL"/>
              <w:rPr>
                <w:sz w:val="16"/>
                <w:szCs w:val="16"/>
                <w:lang w:eastAsia="en-US"/>
              </w:rPr>
            </w:pPr>
            <w:r w:rsidRPr="0036258B">
              <w:rPr>
                <w:sz w:val="16"/>
                <w:szCs w:val="16"/>
                <w:lang w:eastAsia="en-US"/>
              </w:rPr>
              <w:t>UEs supporting E-UTRA</w:t>
            </w:r>
          </w:p>
        </w:tc>
        <w:tc>
          <w:tcPr>
            <w:tcW w:w="1286" w:type="dxa"/>
            <w:tcBorders>
              <w:top w:val="single" w:sz="4" w:space="0" w:color="auto"/>
              <w:left w:val="single" w:sz="4" w:space="0" w:color="auto"/>
              <w:bottom w:val="single" w:sz="4" w:space="0" w:color="auto"/>
              <w:right w:val="single" w:sz="4" w:space="0" w:color="auto"/>
            </w:tcBorders>
          </w:tcPr>
          <w:p w14:paraId="38B0DC7A"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Borders>
              <w:top w:val="single" w:sz="4" w:space="0" w:color="auto"/>
              <w:left w:val="single" w:sz="4" w:space="0" w:color="auto"/>
              <w:bottom w:val="single" w:sz="4" w:space="0" w:color="auto"/>
              <w:right w:val="single" w:sz="4" w:space="0" w:color="auto"/>
            </w:tcBorders>
          </w:tcPr>
          <w:p w14:paraId="7406F3C8" w14:textId="77777777" w:rsidR="009B2D3D" w:rsidRPr="0036258B" w:rsidRDefault="009B2D3D" w:rsidP="009B2D3D">
            <w:pPr>
              <w:pStyle w:val="TAL"/>
              <w:rPr>
                <w:sz w:val="16"/>
                <w:szCs w:val="16"/>
                <w:lang w:eastAsia="en-US"/>
              </w:rPr>
            </w:pPr>
          </w:p>
        </w:tc>
        <w:tc>
          <w:tcPr>
            <w:tcW w:w="1560" w:type="dxa"/>
            <w:tcBorders>
              <w:top w:val="nil"/>
              <w:left w:val="single" w:sz="4" w:space="0" w:color="auto"/>
              <w:bottom w:val="single" w:sz="4" w:space="0" w:color="auto"/>
              <w:right w:val="single" w:sz="4" w:space="0" w:color="auto"/>
            </w:tcBorders>
          </w:tcPr>
          <w:p w14:paraId="49C33A17" w14:textId="77777777" w:rsidR="009B2D3D" w:rsidRPr="0036258B" w:rsidRDefault="009B2D3D" w:rsidP="009B2D3D">
            <w:pPr>
              <w:pStyle w:val="TAL"/>
              <w:rPr>
                <w:sz w:val="16"/>
                <w:szCs w:val="16"/>
                <w:lang w:eastAsia="en-US"/>
              </w:rPr>
            </w:pPr>
          </w:p>
        </w:tc>
        <w:tc>
          <w:tcPr>
            <w:tcW w:w="1628" w:type="dxa"/>
            <w:tcBorders>
              <w:top w:val="single" w:sz="4" w:space="0" w:color="auto"/>
              <w:left w:val="single" w:sz="4" w:space="0" w:color="auto"/>
              <w:bottom w:val="single" w:sz="4" w:space="0" w:color="auto"/>
              <w:right w:val="single" w:sz="4" w:space="0" w:color="auto"/>
            </w:tcBorders>
          </w:tcPr>
          <w:p w14:paraId="619856B3" w14:textId="77777777" w:rsidR="009B2D3D" w:rsidRPr="0036258B" w:rsidRDefault="009B2D3D" w:rsidP="009B2D3D">
            <w:pPr>
              <w:pStyle w:val="TAL"/>
              <w:rPr>
                <w:sz w:val="16"/>
                <w:szCs w:val="16"/>
                <w:lang w:eastAsia="zh-CN"/>
              </w:rPr>
            </w:pPr>
          </w:p>
        </w:tc>
      </w:tr>
      <w:tr w:rsidR="009B2D3D" w:rsidRPr="0036258B" w14:paraId="02E70302" w14:textId="77777777" w:rsidTr="00757C96">
        <w:trPr>
          <w:jc w:val="center"/>
        </w:trPr>
        <w:tc>
          <w:tcPr>
            <w:tcW w:w="1063" w:type="dxa"/>
            <w:tcBorders>
              <w:top w:val="nil"/>
              <w:left w:val="single" w:sz="4" w:space="0" w:color="auto"/>
              <w:bottom w:val="single" w:sz="4" w:space="0" w:color="auto"/>
              <w:right w:val="single" w:sz="4" w:space="0" w:color="auto"/>
            </w:tcBorders>
            <w:shd w:val="clear" w:color="auto" w:fill="auto"/>
          </w:tcPr>
          <w:p w14:paraId="21CE0F11" w14:textId="77777777" w:rsidR="009B2D3D" w:rsidRPr="0036258B" w:rsidRDefault="009B2D3D" w:rsidP="009B2D3D">
            <w:pPr>
              <w:pStyle w:val="TAL"/>
              <w:rPr>
                <w:sz w:val="16"/>
                <w:szCs w:val="16"/>
                <w:lang w:eastAsia="en-US"/>
              </w:rPr>
            </w:pPr>
          </w:p>
        </w:tc>
        <w:tc>
          <w:tcPr>
            <w:tcW w:w="3672" w:type="dxa"/>
            <w:tcBorders>
              <w:top w:val="nil"/>
              <w:left w:val="single" w:sz="4" w:space="0" w:color="auto"/>
              <w:bottom w:val="single" w:sz="4" w:space="0" w:color="auto"/>
              <w:right w:val="single" w:sz="4" w:space="0" w:color="auto"/>
            </w:tcBorders>
            <w:shd w:val="clear" w:color="auto" w:fill="auto"/>
          </w:tcPr>
          <w:p w14:paraId="7924CE4C" w14:textId="77777777" w:rsidR="009B2D3D" w:rsidRPr="0036258B" w:rsidRDefault="009B2D3D" w:rsidP="009B2D3D">
            <w:pPr>
              <w:pStyle w:val="TAL"/>
              <w:rPr>
                <w:sz w:val="16"/>
                <w:szCs w:val="16"/>
                <w:lang w:eastAsia="en-US"/>
              </w:rPr>
            </w:pPr>
          </w:p>
        </w:tc>
        <w:tc>
          <w:tcPr>
            <w:tcW w:w="710" w:type="dxa"/>
            <w:tcBorders>
              <w:top w:val="nil"/>
              <w:left w:val="single" w:sz="4" w:space="0" w:color="auto"/>
              <w:bottom w:val="single" w:sz="4" w:space="0" w:color="auto"/>
              <w:right w:val="single" w:sz="4" w:space="0" w:color="auto"/>
            </w:tcBorders>
            <w:shd w:val="clear" w:color="auto" w:fill="auto"/>
          </w:tcPr>
          <w:p w14:paraId="140B329F" w14:textId="77777777" w:rsidR="009B2D3D" w:rsidRPr="0036258B" w:rsidRDefault="009B2D3D" w:rsidP="009B2D3D">
            <w:pPr>
              <w:pStyle w:val="TAC"/>
              <w:rPr>
                <w:sz w:val="16"/>
                <w:szCs w:val="16"/>
                <w:lang w:eastAsia="en-US"/>
              </w:rPr>
            </w:pPr>
          </w:p>
        </w:tc>
        <w:tc>
          <w:tcPr>
            <w:tcW w:w="1135" w:type="dxa"/>
            <w:tcBorders>
              <w:top w:val="nil"/>
              <w:left w:val="single" w:sz="4" w:space="0" w:color="auto"/>
              <w:bottom w:val="single" w:sz="4" w:space="0" w:color="auto"/>
              <w:right w:val="single" w:sz="4" w:space="0" w:color="auto"/>
            </w:tcBorders>
            <w:shd w:val="clear" w:color="auto" w:fill="auto"/>
          </w:tcPr>
          <w:p w14:paraId="0CA1BEBA" w14:textId="77777777" w:rsidR="009B2D3D" w:rsidRPr="0036258B" w:rsidRDefault="009B2D3D" w:rsidP="009B2D3D">
            <w:pPr>
              <w:pStyle w:val="TAC"/>
              <w:rPr>
                <w:sz w:val="16"/>
                <w:szCs w:val="16"/>
                <w:lang w:eastAsia="en-US"/>
              </w:rPr>
            </w:pPr>
          </w:p>
        </w:tc>
        <w:tc>
          <w:tcPr>
            <w:tcW w:w="3536" w:type="dxa"/>
            <w:tcBorders>
              <w:top w:val="nil"/>
              <w:left w:val="single" w:sz="4" w:space="0" w:color="auto"/>
              <w:bottom w:val="single" w:sz="4" w:space="0" w:color="auto"/>
              <w:right w:val="single" w:sz="4" w:space="0" w:color="auto"/>
            </w:tcBorders>
          </w:tcPr>
          <w:p w14:paraId="341EAB8E" w14:textId="77777777" w:rsidR="009B2D3D" w:rsidRPr="0036258B" w:rsidRDefault="009B2D3D" w:rsidP="009B2D3D">
            <w:pPr>
              <w:pStyle w:val="TAL"/>
              <w:rPr>
                <w:sz w:val="16"/>
                <w:szCs w:val="16"/>
                <w:lang w:eastAsia="en-US"/>
              </w:rPr>
            </w:pPr>
          </w:p>
        </w:tc>
        <w:tc>
          <w:tcPr>
            <w:tcW w:w="1286" w:type="dxa"/>
            <w:tcBorders>
              <w:top w:val="single" w:sz="4" w:space="0" w:color="auto"/>
              <w:left w:val="single" w:sz="4" w:space="0" w:color="auto"/>
              <w:bottom w:val="single" w:sz="4" w:space="0" w:color="auto"/>
              <w:right w:val="single" w:sz="4" w:space="0" w:color="auto"/>
            </w:tcBorders>
          </w:tcPr>
          <w:p w14:paraId="17A83317"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Borders>
              <w:top w:val="single" w:sz="4" w:space="0" w:color="auto"/>
              <w:left w:val="single" w:sz="4" w:space="0" w:color="auto"/>
              <w:bottom w:val="single" w:sz="4" w:space="0" w:color="auto"/>
              <w:right w:val="single" w:sz="4" w:space="0" w:color="auto"/>
            </w:tcBorders>
          </w:tcPr>
          <w:p w14:paraId="2ABCBE4B" w14:textId="77777777" w:rsidR="009B2D3D" w:rsidRPr="0036258B" w:rsidRDefault="009B2D3D" w:rsidP="009B2D3D">
            <w:pPr>
              <w:pStyle w:val="TAL"/>
              <w:rPr>
                <w:sz w:val="16"/>
                <w:szCs w:val="16"/>
                <w:lang w:eastAsia="en-US"/>
              </w:rPr>
            </w:pPr>
          </w:p>
        </w:tc>
        <w:tc>
          <w:tcPr>
            <w:tcW w:w="1560" w:type="dxa"/>
            <w:tcBorders>
              <w:top w:val="nil"/>
              <w:left w:val="single" w:sz="4" w:space="0" w:color="auto"/>
              <w:bottom w:val="single" w:sz="4" w:space="0" w:color="auto"/>
              <w:right w:val="single" w:sz="4" w:space="0" w:color="auto"/>
            </w:tcBorders>
          </w:tcPr>
          <w:p w14:paraId="25DCFAEB" w14:textId="77777777" w:rsidR="009B2D3D" w:rsidRPr="0036258B" w:rsidRDefault="009B2D3D" w:rsidP="009B2D3D">
            <w:pPr>
              <w:pStyle w:val="TAL"/>
              <w:rPr>
                <w:sz w:val="16"/>
                <w:szCs w:val="16"/>
                <w:lang w:eastAsia="en-US"/>
              </w:rPr>
            </w:pPr>
          </w:p>
        </w:tc>
        <w:tc>
          <w:tcPr>
            <w:tcW w:w="1628" w:type="dxa"/>
            <w:tcBorders>
              <w:top w:val="single" w:sz="4" w:space="0" w:color="auto"/>
              <w:left w:val="single" w:sz="4" w:space="0" w:color="auto"/>
              <w:bottom w:val="single" w:sz="4" w:space="0" w:color="auto"/>
              <w:right w:val="single" w:sz="4" w:space="0" w:color="auto"/>
            </w:tcBorders>
          </w:tcPr>
          <w:p w14:paraId="2992E1A3" w14:textId="77777777" w:rsidR="009B2D3D" w:rsidRPr="0036258B" w:rsidRDefault="009B2D3D" w:rsidP="009B2D3D">
            <w:pPr>
              <w:pStyle w:val="TAL"/>
              <w:rPr>
                <w:sz w:val="16"/>
                <w:szCs w:val="16"/>
                <w:lang w:eastAsia="zh-CN"/>
              </w:rPr>
            </w:pPr>
          </w:p>
        </w:tc>
      </w:tr>
      <w:tr w:rsidR="009B2D3D" w:rsidRPr="0036258B" w14:paraId="1A9F8B82" w14:textId="77777777" w:rsidTr="00757C96">
        <w:trPr>
          <w:jc w:val="center"/>
        </w:trPr>
        <w:tc>
          <w:tcPr>
            <w:tcW w:w="1063" w:type="dxa"/>
            <w:tcBorders>
              <w:bottom w:val="nil"/>
            </w:tcBorders>
            <w:shd w:val="clear" w:color="auto" w:fill="auto"/>
          </w:tcPr>
          <w:p w14:paraId="736B2091"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8.1.3.1</w:t>
            </w:r>
          </w:p>
        </w:tc>
        <w:tc>
          <w:tcPr>
            <w:tcW w:w="3672" w:type="dxa"/>
            <w:tcBorders>
              <w:bottom w:val="nil"/>
            </w:tcBorders>
            <w:shd w:val="clear" w:color="auto" w:fill="auto"/>
          </w:tcPr>
          <w:p w14:paraId="6FCD4765" w14:textId="77777777" w:rsidR="009B2D3D" w:rsidRPr="0036258B" w:rsidRDefault="009B2D3D" w:rsidP="009B2D3D">
            <w:pPr>
              <w:pStyle w:val="TAL"/>
              <w:keepNext w:val="0"/>
              <w:keepLines w:val="0"/>
              <w:rPr>
                <w:sz w:val="16"/>
                <w:szCs w:val="16"/>
                <w:lang w:eastAsia="en-US"/>
              </w:rPr>
            </w:pPr>
            <w:r w:rsidRPr="0036258B">
              <w:rPr>
                <w:sz w:val="16"/>
                <w:szCs w:val="16"/>
                <w:lang w:eastAsia="en-US"/>
              </w:rPr>
              <w:t>Void</w:t>
            </w:r>
          </w:p>
        </w:tc>
        <w:tc>
          <w:tcPr>
            <w:tcW w:w="710" w:type="dxa"/>
            <w:tcBorders>
              <w:bottom w:val="nil"/>
            </w:tcBorders>
            <w:shd w:val="clear" w:color="auto" w:fill="auto"/>
          </w:tcPr>
          <w:p w14:paraId="3138F40A" w14:textId="77777777" w:rsidR="009B2D3D" w:rsidRPr="0036258B" w:rsidRDefault="009B2D3D" w:rsidP="009B2D3D">
            <w:pPr>
              <w:pStyle w:val="TAC"/>
              <w:keepNext w:val="0"/>
              <w:keepLines w:val="0"/>
              <w:rPr>
                <w:sz w:val="16"/>
                <w:szCs w:val="16"/>
                <w:lang w:eastAsia="en-US"/>
              </w:rPr>
            </w:pPr>
          </w:p>
        </w:tc>
        <w:tc>
          <w:tcPr>
            <w:tcW w:w="1135" w:type="dxa"/>
            <w:tcBorders>
              <w:bottom w:val="nil"/>
            </w:tcBorders>
            <w:shd w:val="clear" w:color="auto" w:fill="auto"/>
          </w:tcPr>
          <w:p w14:paraId="70F6F155" w14:textId="77777777" w:rsidR="009B2D3D" w:rsidRPr="0036258B" w:rsidRDefault="009B2D3D" w:rsidP="009B2D3D">
            <w:pPr>
              <w:pStyle w:val="TAC"/>
              <w:keepNext w:val="0"/>
              <w:keepLines w:val="0"/>
              <w:rPr>
                <w:sz w:val="16"/>
                <w:szCs w:val="16"/>
                <w:lang w:eastAsia="en-US"/>
              </w:rPr>
            </w:pPr>
          </w:p>
        </w:tc>
        <w:tc>
          <w:tcPr>
            <w:tcW w:w="3536" w:type="dxa"/>
            <w:tcBorders>
              <w:bottom w:val="nil"/>
            </w:tcBorders>
            <w:shd w:val="clear" w:color="auto" w:fill="auto"/>
          </w:tcPr>
          <w:p w14:paraId="4C953194"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129BE398" w14:textId="77777777" w:rsidR="009B2D3D" w:rsidRPr="0036258B" w:rsidRDefault="009B2D3D" w:rsidP="009B2D3D">
            <w:pPr>
              <w:pStyle w:val="TAL"/>
              <w:keepNext w:val="0"/>
              <w:keepLines w:val="0"/>
              <w:rPr>
                <w:sz w:val="16"/>
                <w:szCs w:val="16"/>
                <w:lang w:eastAsia="en-US"/>
              </w:rPr>
            </w:pPr>
          </w:p>
        </w:tc>
        <w:tc>
          <w:tcPr>
            <w:tcW w:w="1276" w:type="dxa"/>
          </w:tcPr>
          <w:p w14:paraId="0176F61F" w14:textId="77777777" w:rsidR="009B2D3D" w:rsidRPr="0036258B" w:rsidRDefault="009B2D3D" w:rsidP="009B2D3D">
            <w:pPr>
              <w:pStyle w:val="TAL"/>
              <w:keepNext w:val="0"/>
              <w:keepLines w:val="0"/>
              <w:rPr>
                <w:sz w:val="16"/>
                <w:szCs w:val="16"/>
                <w:lang w:eastAsia="en-US"/>
              </w:rPr>
            </w:pPr>
          </w:p>
        </w:tc>
        <w:tc>
          <w:tcPr>
            <w:tcW w:w="1560" w:type="dxa"/>
          </w:tcPr>
          <w:p w14:paraId="4BCCA3B5" w14:textId="77777777" w:rsidR="009B2D3D" w:rsidRPr="0036258B" w:rsidRDefault="009B2D3D" w:rsidP="009B2D3D">
            <w:pPr>
              <w:pStyle w:val="TAL"/>
              <w:keepNext w:val="0"/>
              <w:keepLines w:val="0"/>
              <w:rPr>
                <w:sz w:val="16"/>
                <w:szCs w:val="16"/>
                <w:lang w:eastAsia="en-US"/>
              </w:rPr>
            </w:pPr>
          </w:p>
        </w:tc>
        <w:tc>
          <w:tcPr>
            <w:tcW w:w="1628" w:type="dxa"/>
          </w:tcPr>
          <w:p w14:paraId="04B12330" w14:textId="77777777" w:rsidR="009B2D3D" w:rsidRPr="0036258B" w:rsidRDefault="009B2D3D" w:rsidP="009B2D3D">
            <w:pPr>
              <w:pStyle w:val="TAL"/>
              <w:keepNext w:val="0"/>
              <w:keepLines w:val="0"/>
              <w:rPr>
                <w:sz w:val="16"/>
                <w:szCs w:val="16"/>
                <w:lang w:eastAsia="zh-CN"/>
              </w:rPr>
            </w:pPr>
          </w:p>
        </w:tc>
      </w:tr>
      <w:tr w:rsidR="009B2D3D" w:rsidRPr="0036258B" w14:paraId="2F3B9151" w14:textId="77777777" w:rsidTr="00757C96">
        <w:trPr>
          <w:jc w:val="center"/>
        </w:trPr>
        <w:tc>
          <w:tcPr>
            <w:tcW w:w="1063" w:type="dxa"/>
            <w:tcBorders>
              <w:bottom w:val="nil"/>
            </w:tcBorders>
            <w:shd w:val="clear" w:color="auto" w:fill="auto"/>
          </w:tcPr>
          <w:p w14:paraId="75B7AE00" w14:textId="77777777" w:rsidR="009B2D3D" w:rsidRPr="0036258B" w:rsidRDefault="009B2D3D" w:rsidP="009B2D3D">
            <w:pPr>
              <w:pStyle w:val="TAL"/>
              <w:keepNext w:val="0"/>
              <w:keepLines w:val="0"/>
              <w:rPr>
                <w:sz w:val="16"/>
                <w:szCs w:val="16"/>
                <w:lang w:eastAsia="en-US"/>
              </w:rPr>
            </w:pPr>
            <w:r>
              <w:rPr>
                <w:sz w:val="16"/>
                <w:szCs w:val="16"/>
                <w:lang w:eastAsia="en-US"/>
              </w:rPr>
              <w:t>8.1.3.2</w:t>
            </w:r>
          </w:p>
        </w:tc>
        <w:tc>
          <w:tcPr>
            <w:tcW w:w="3672" w:type="dxa"/>
            <w:tcBorders>
              <w:bottom w:val="nil"/>
            </w:tcBorders>
            <w:shd w:val="clear" w:color="auto" w:fill="auto"/>
          </w:tcPr>
          <w:p w14:paraId="229B238C" w14:textId="77777777" w:rsidR="009B2D3D" w:rsidRPr="0036258B" w:rsidRDefault="009B2D3D" w:rsidP="009B2D3D">
            <w:pPr>
              <w:pStyle w:val="TAL"/>
              <w:keepNext w:val="0"/>
              <w:keepLines w:val="0"/>
              <w:rPr>
                <w:sz w:val="16"/>
                <w:szCs w:val="16"/>
                <w:lang w:eastAsia="en-US"/>
              </w:rPr>
            </w:pPr>
            <w:r>
              <w:rPr>
                <w:sz w:val="16"/>
                <w:szCs w:val="16"/>
                <w:lang w:eastAsia="en-US"/>
              </w:rPr>
              <w:t>Void</w:t>
            </w:r>
          </w:p>
        </w:tc>
        <w:tc>
          <w:tcPr>
            <w:tcW w:w="710" w:type="dxa"/>
            <w:tcBorders>
              <w:bottom w:val="nil"/>
            </w:tcBorders>
            <w:shd w:val="clear" w:color="auto" w:fill="auto"/>
          </w:tcPr>
          <w:p w14:paraId="34AF7AEA" w14:textId="77777777" w:rsidR="009B2D3D" w:rsidRPr="0036258B" w:rsidRDefault="009B2D3D" w:rsidP="009B2D3D">
            <w:pPr>
              <w:pStyle w:val="TAC"/>
              <w:keepNext w:val="0"/>
              <w:keepLines w:val="0"/>
              <w:rPr>
                <w:sz w:val="16"/>
                <w:szCs w:val="16"/>
                <w:lang w:eastAsia="en-US"/>
              </w:rPr>
            </w:pPr>
          </w:p>
        </w:tc>
        <w:tc>
          <w:tcPr>
            <w:tcW w:w="1135" w:type="dxa"/>
            <w:tcBorders>
              <w:bottom w:val="nil"/>
            </w:tcBorders>
            <w:shd w:val="clear" w:color="auto" w:fill="auto"/>
          </w:tcPr>
          <w:p w14:paraId="4B0B40AB" w14:textId="77777777" w:rsidR="009B2D3D" w:rsidRPr="0036258B" w:rsidRDefault="009B2D3D" w:rsidP="009B2D3D">
            <w:pPr>
              <w:pStyle w:val="TAC"/>
              <w:keepNext w:val="0"/>
              <w:keepLines w:val="0"/>
              <w:rPr>
                <w:sz w:val="16"/>
                <w:szCs w:val="16"/>
                <w:lang w:eastAsia="en-US"/>
              </w:rPr>
            </w:pPr>
          </w:p>
        </w:tc>
        <w:tc>
          <w:tcPr>
            <w:tcW w:w="3536" w:type="dxa"/>
            <w:tcBorders>
              <w:bottom w:val="nil"/>
            </w:tcBorders>
            <w:shd w:val="clear" w:color="auto" w:fill="auto"/>
          </w:tcPr>
          <w:p w14:paraId="09BCBBE9"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2881A0AE" w14:textId="77777777" w:rsidR="009B2D3D" w:rsidRPr="0036258B" w:rsidRDefault="009B2D3D" w:rsidP="009B2D3D">
            <w:pPr>
              <w:pStyle w:val="TAL"/>
              <w:keepNext w:val="0"/>
              <w:keepLines w:val="0"/>
              <w:rPr>
                <w:sz w:val="16"/>
                <w:szCs w:val="16"/>
                <w:lang w:eastAsia="en-US"/>
              </w:rPr>
            </w:pPr>
          </w:p>
        </w:tc>
        <w:tc>
          <w:tcPr>
            <w:tcW w:w="1276" w:type="dxa"/>
          </w:tcPr>
          <w:p w14:paraId="0FFDEE2F" w14:textId="77777777" w:rsidR="009B2D3D" w:rsidRPr="0036258B" w:rsidRDefault="009B2D3D" w:rsidP="009B2D3D">
            <w:pPr>
              <w:pStyle w:val="TAL"/>
              <w:keepNext w:val="0"/>
              <w:keepLines w:val="0"/>
              <w:rPr>
                <w:sz w:val="16"/>
                <w:szCs w:val="16"/>
                <w:lang w:eastAsia="en-US"/>
              </w:rPr>
            </w:pPr>
          </w:p>
        </w:tc>
        <w:tc>
          <w:tcPr>
            <w:tcW w:w="1560" w:type="dxa"/>
          </w:tcPr>
          <w:p w14:paraId="1BA732AE" w14:textId="77777777" w:rsidR="009B2D3D" w:rsidRPr="0036258B" w:rsidRDefault="009B2D3D" w:rsidP="009B2D3D">
            <w:pPr>
              <w:pStyle w:val="TAL"/>
              <w:keepNext w:val="0"/>
              <w:keepLines w:val="0"/>
              <w:rPr>
                <w:sz w:val="16"/>
                <w:szCs w:val="16"/>
                <w:lang w:eastAsia="en-US"/>
              </w:rPr>
            </w:pPr>
          </w:p>
        </w:tc>
        <w:tc>
          <w:tcPr>
            <w:tcW w:w="1628" w:type="dxa"/>
          </w:tcPr>
          <w:p w14:paraId="784FFA20" w14:textId="77777777" w:rsidR="009B2D3D" w:rsidRPr="0036258B" w:rsidRDefault="009B2D3D" w:rsidP="009B2D3D">
            <w:pPr>
              <w:pStyle w:val="TAL"/>
              <w:keepNext w:val="0"/>
              <w:keepLines w:val="0"/>
              <w:rPr>
                <w:sz w:val="16"/>
                <w:szCs w:val="16"/>
                <w:lang w:eastAsia="zh-CN"/>
              </w:rPr>
            </w:pPr>
          </w:p>
        </w:tc>
      </w:tr>
      <w:tr w:rsidR="009B2D3D" w:rsidRPr="0036258B" w14:paraId="024832C5" w14:textId="77777777" w:rsidTr="00757C96">
        <w:trPr>
          <w:jc w:val="center"/>
        </w:trPr>
        <w:tc>
          <w:tcPr>
            <w:tcW w:w="1063" w:type="dxa"/>
            <w:tcBorders>
              <w:bottom w:val="nil"/>
            </w:tcBorders>
          </w:tcPr>
          <w:p w14:paraId="1B42954A"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8.1.3.3</w:t>
            </w:r>
          </w:p>
        </w:tc>
        <w:tc>
          <w:tcPr>
            <w:tcW w:w="3672" w:type="dxa"/>
            <w:tcBorders>
              <w:bottom w:val="nil"/>
            </w:tcBorders>
          </w:tcPr>
          <w:p w14:paraId="6465E896" w14:textId="77777777" w:rsidR="009B2D3D" w:rsidRPr="0036258B" w:rsidRDefault="009B2D3D" w:rsidP="009B2D3D">
            <w:pPr>
              <w:pStyle w:val="TAL"/>
              <w:keepNext w:val="0"/>
              <w:keepLines w:val="0"/>
              <w:rPr>
                <w:sz w:val="16"/>
                <w:szCs w:val="16"/>
                <w:lang w:eastAsia="en-US"/>
              </w:rPr>
            </w:pPr>
            <w:r w:rsidRPr="0036258B">
              <w:rPr>
                <w:sz w:val="16"/>
                <w:szCs w:val="16"/>
                <w:lang w:eastAsia="en-US"/>
              </w:rPr>
              <w:t>Void</w:t>
            </w:r>
          </w:p>
        </w:tc>
        <w:tc>
          <w:tcPr>
            <w:tcW w:w="710" w:type="dxa"/>
            <w:tcBorders>
              <w:bottom w:val="nil"/>
            </w:tcBorders>
          </w:tcPr>
          <w:p w14:paraId="34989EE1" w14:textId="77777777" w:rsidR="009B2D3D" w:rsidRPr="0036258B" w:rsidRDefault="009B2D3D" w:rsidP="009B2D3D">
            <w:pPr>
              <w:pStyle w:val="TAC"/>
              <w:keepNext w:val="0"/>
              <w:keepLines w:val="0"/>
              <w:rPr>
                <w:sz w:val="16"/>
                <w:szCs w:val="16"/>
                <w:lang w:eastAsia="en-US"/>
              </w:rPr>
            </w:pPr>
          </w:p>
        </w:tc>
        <w:tc>
          <w:tcPr>
            <w:tcW w:w="1135" w:type="dxa"/>
            <w:tcBorders>
              <w:bottom w:val="nil"/>
            </w:tcBorders>
          </w:tcPr>
          <w:p w14:paraId="5E13F627" w14:textId="77777777" w:rsidR="009B2D3D" w:rsidRPr="0036258B" w:rsidRDefault="009B2D3D" w:rsidP="009B2D3D">
            <w:pPr>
              <w:pStyle w:val="TAC"/>
              <w:keepNext w:val="0"/>
              <w:keepLines w:val="0"/>
              <w:rPr>
                <w:sz w:val="16"/>
                <w:szCs w:val="16"/>
                <w:lang w:eastAsia="en-US"/>
              </w:rPr>
            </w:pPr>
          </w:p>
        </w:tc>
        <w:tc>
          <w:tcPr>
            <w:tcW w:w="3536" w:type="dxa"/>
            <w:tcBorders>
              <w:bottom w:val="nil"/>
            </w:tcBorders>
          </w:tcPr>
          <w:p w14:paraId="3ED71CE5" w14:textId="77777777" w:rsidR="009B2D3D" w:rsidRPr="0036258B" w:rsidRDefault="009B2D3D" w:rsidP="009B2D3D">
            <w:pPr>
              <w:pStyle w:val="TAL"/>
              <w:keepNext w:val="0"/>
              <w:keepLines w:val="0"/>
              <w:rPr>
                <w:sz w:val="16"/>
                <w:szCs w:val="16"/>
                <w:lang w:eastAsia="en-US"/>
              </w:rPr>
            </w:pPr>
          </w:p>
        </w:tc>
        <w:tc>
          <w:tcPr>
            <w:tcW w:w="1286" w:type="dxa"/>
            <w:tcBorders>
              <w:bottom w:val="nil"/>
            </w:tcBorders>
          </w:tcPr>
          <w:p w14:paraId="5D7C5827" w14:textId="77777777" w:rsidR="009B2D3D" w:rsidRPr="0036258B" w:rsidRDefault="009B2D3D" w:rsidP="009B2D3D">
            <w:pPr>
              <w:pStyle w:val="TAL"/>
              <w:keepNext w:val="0"/>
              <w:keepLines w:val="0"/>
              <w:rPr>
                <w:sz w:val="16"/>
                <w:szCs w:val="16"/>
                <w:lang w:eastAsia="en-US"/>
              </w:rPr>
            </w:pPr>
          </w:p>
        </w:tc>
        <w:tc>
          <w:tcPr>
            <w:tcW w:w="1276" w:type="dxa"/>
          </w:tcPr>
          <w:p w14:paraId="064EBDA4" w14:textId="77777777" w:rsidR="009B2D3D" w:rsidRPr="0036258B" w:rsidRDefault="009B2D3D" w:rsidP="009B2D3D">
            <w:pPr>
              <w:pStyle w:val="TAL"/>
              <w:keepNext w:val="0"/>
              <w:keepLines w:val="0"/>
              <w:rPr>
                <w:sz w:val="16"/>
                <w:szCs w:val="16"/>
                <w:lang w:eastAsia="en-US"/>
              </w:rPr>
            </w:pPr>
          </w:p>
        </w:tc>
        <w:tc>
          <w:tcPr>
            <w:tcW w:w="1560" w:type="dxa"/>
          </w:tcPr>
          <w:p w14:paraId="15CDFE85" w14:textId="77777777" w:rsidR="009B2D3D" w:rsidRPr="0036258B" w:rsidRDefault="009B2D3D" w:rsidP="009B2D3D">
            <w:pPr>
              <w:pStyle w:val="TAL"/>
              <w:keepNext w:val="0"/>
              <w:keepLines w:val="0"/>
              <w:rPr>
                <w:sz w:val="16"/>
                <w:szCs w:val="16"/>
                <w:lang w:eastAsia="en-US"/>
              </w:rPr>
            </w:pPr>
          </w:p>
        </w:tc>
        <w:tc>
          <w:tcPr>
            <w:tcW w:w="1628" w:type="dxa"/>
          </w:tcPr>
          <w:p w14:paraId="1AA9E1CD" w14:textId="77777777" w:rsidR="009B2D3D" w:rsidRPr="0036258B" w:rsidRDefault="009B2D3D" w:rsidP="009B2D3D">
            <w:pPr>
              <w:pStyle w:val="TAL"/>
              <w:keepNext w:val="0"/>
              <w:keepLines w:val="0"/>
              <w:rPr>
                <w:sz w:val="16"/>
                <w:szCs w:val="16"/>
                <w:lang w:eastAsia="zh-CN"/>
              </w:rPr>
            </w:pPr>
          </w:p>
        </w:tc>
      </w:tr>
      <w:tr w:rsidR="009B2D3D" w:rsidRPr="0036258B" w14:paraId="6375AAB3" w14:textId="77777777" w:rsidTr="00757C96">
        <w:trPr>
          <w:jc w:val="center"/>
        </w:trPr>
        <w:tc>
          <w:tcPr>
            <w:tcW w:w="1063" w:type="dxa"/>
            <w:tcBorders>
              <w:bottom w:val="nil"/>
            </w:tcBorders>
            <w:shd w:val="clear" w:color="auto" w:fill="auto"/>
          </w:tcPr>
          <w:p w14:paraId="26D05302"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8.1.3.4</w:t>
            </w:r>
          </w:p>
        </w:tc>
        <w:tc>
          <w:tcPr>
            <w:tcW w:w="3672" w:type="dxa"/>
            <w:tcBorders>
              <w:bottom w:val="nil"/>
            </w:tcBorders>
            <w:shd w:val="clear" w:color="auto" w:fill="auto"/>
          </w:tcPr>
          <w:p w14:paraId="210D4A59"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to another E-UTRAN frequency</w:t>
            </w:r>
          </w:p>
        </w:tc>
        <w:tc>
          <w:tcPr>
            <w:tcW w:w="710" w:type="dxa"/>
            <w:tcBorders>
              <w:bottom w:val="nil"/>
            </w:tcBorders>
            <w:shd w:val="clear" w:color="auto" w:fill="auto"/>
          </w:tcPr>
          <w:p w14:paraId="15EA01EA"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D582FB8" w14:textId="77777777" w:rsidR="009B2D3D" w:rsidRPr="0036258B" w:rsidRDefault="009B2D3D" w:rsidP="009B2D3D">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36" w:type="dxa"/>
            <w:tcBorders>
              <w:bottom w:val="nil"/>
            </w:tcBorders>
            <w:shd w:val="clear" w:color="auto" w:fill="auto"/>
          </w:tcPr>
          <w:p w14:paraId="4B2B8B25"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6085FA7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EE6498D" w14:textId="77777777" w:rsidR="009B2D3D" w:rsidRPr="0036258B" w:rsidRDefault="009B2D3D" w:rsidP="009B2D3D">
            <w:pPr>
              <w:pStyle w:val="TAL"/>
              <w:keepNext w:val="0"/>
              <w:keepLines w:val="0"/>
              <w:rPr>
                <w:sz w:val="16"/>
                <w:szCs w:val="16"/>
                <w:lang w:eastAsia="en-US"/>
              </w:rPr>
            </w:pPr>
          </w:p>
        </w:tc>
        <w:tc>
          <w:tcPr>
            <w:tcW w:w="1560" w:type="dxa"/>
          </w:tcPr>
          <w:p w14:paraId="33A0610B" w14:textId="77777777" w:rsidR="009B2D3D" w:rsidRPr="0036258B" w:rsidRDefault="009B2D3D" w:rsidP="009B2D3D">
            <w:pPr>
              <w:pStyle w:val="TAL"/>
              <w:keepNext w:val="0"/>
              <w:keepLines w:val="0"/>
              <w:rPr>
                <w:sz w:val="16"/>
                <w:szCs w:val="16"/>
                <w:lang w:eastAsia="en-US"/>
              </w:rPr>
            </w:pPr>
          </w:p>
        </w:tc>
        <w:tc>
          <w:tcPr>
            <w:tcW w:w="1628" w:type="dxa"/>
          </w:tcPr>
          <w:p w14:paraId="2AB7AD07" w14:textId="77777777" w:rsidR="009B2D3D" w:rsidRPr="0036258B" w:rsidRDefault="009B2D3D" w:rsidP="009B2D3D">
            <w:pPr>
              <w:pStyle w:val="TAL"/>
              <w:keepNext w:val="0"/>
              <w:keepLines w:val="0"/>
              <w:rPr>
                <w:sz w:val="16"/>
                <w:szCs w:val="16"/>
                <w:lang w:eastAsia="zh-CN"/>
              </w:rPr>
            </w:pPr>
          </w:p>
        </w:tc>
      </w:tr>
      <w:tr w:rsidR="009B2D3D" w:rsidRPr="0036258B" w14:paraId="596CDA7C" w14:textId="77777777" w:rsidTr="00757C96">
        <w:trPr>
          <w:jc w:val="center"/>
        </w:trPr>
        <w:tc>
          <w:tcPr>
            <w:tcW w:w="1063" w:type="dxa"/>
            <w:tcBorders>
              <w:top w:val="nil"/>
              <w:bottom w:val="single" w:sz="4" w:space="0" w:color="auto"/>
            </w:tcBorders>
            <w:shd w:val="clear" w:color="auto" w:fill="auto"/>
          </w:tcPr>
          <w:p w14:paraId="342287F8"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BC700F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C7E108E"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B4DC9DD"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245F88E" w14:textId="77777777" w:rsidR="009B2D3D" w:rsidRPr="0036258B" w:rsidRDefault="009B2D3D" w:rsidP="009B2D3D">
            <w:pPr>
              <w:pStyle w:val="TAL"/>
              <w:keepNext w:val="0"/>
              <w:keepLines w:val="0"/>
              <w:rPr>
                <w:sz w:val="16"/>
                <w:szCs w:val="16"/>
                <w:lang w:eastAsia="en-US"/>
              </w:rPr>
            </w:pPr>
          </w:p>
        </w:tc>
        <w:tc>
          <w:tcPr>
            <w:tcW w:w="1286" w:type="dxa"/>
          </w:tcPr>
          <w:p w14:paraId="615D2E2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4EC1AFAB" w14:textId="77777777" w:rsidR="009B2D3D" w:rsidRPr="0036258B" w:rsidRDefault="009B2D3D" w:rsidP="009B2D3D">
            <w:pPr>
              <w:pStyle w:val="TAL"/>
              <w:keepNext w:val="0"/>
              <w:keepLines w:val="0"/>
              <w:rPr>
                <w:sz w:val="16"/>
                <w:szCs w:val="16"/>
                <w:lang w:eastAsia="en-US"/>
              </w:rPr>
            </w:pPr>
          </w:p>
        </w:tc>
        <w:tc>
          <w:tcPr>
            <w:tcW w:w="1560" w:type="dxa"/>
          </w:tcPr>
          <w:p w14:paraId="777D10DA" w14:textId="77777777" w:rsidR="009B2D3D" w:rsidRPr="0036258B" w:rsidRDefault="009B2D3D" w:rsidP="009B2D3D">
            <w:pPr>
              <w:pStyle w:val="TAL"/>
              <w:keepNext w:val="0"/>
              <w:keepLines w:val="0"/>
              <w:rPr>
                <w:sz w:val="16"/>
                <w:szCs w:val="16"/>
                <w:lang w:eastAsia="en-US"/>
              </w:rPr>
            </w:pPr>
          </w:p>
        </w:tc>
        <w:tc>
          <w:tcPr>
            <w:tcW w:w="1628" w:type="dxa"/>
          </w:tcPr>
          <w:p w14:paraId="13FC8451" w14:textId="77777777" w:rsidR="009B2D3D" w:rsidRPr="0036258B" w:rsidRDefault="009B2D3D" w:rsidP="009B2D3D">
            <w:pPr>
              <w:pStyle w:val="TAL"/>
              <w:keepNext w:val="0"/>
              <w:keepLines w:val="0"/>
              <w:rPr>
                <w:sz w:val="16"/>
                <w:szCs w:val="16"/>
                <w:lang w:eastAsia="zh-CN"/>
              </w:rPr>
            </w:pPr>
          </w:p>
        </w:tc>
      </w:tr>
      <w:tr w:rsidR="009B2D3D" w:rsidRPr="0036258B" w14:paraId="46086A10" w14:textId="77777777" w:rsidTr="00757C96">
        <w:trPr>
          <w:jc w:val="center"/>
        </w:trPr>
        <w:tc>
          <w:tcPr>
            <w:tcW w:w="1063" w:type="dxa"/>
            <w:tcBorders>
              <w:bottom w:val="nil"/>
            </w:tcBorders>
            <w:shd w:val="clear" w:color="auto" w:fill="auto"/>
          </w:tcPr>
          <w:p w14:paraId="4006B6B1"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8.1.3.5</w:t>
            </w:r>
          </w:p>
        </w:tc>
        <w:tc>
          <w:tcPr>
            <w:tcW w:w="3672" w:type="dxa"/>
            <w:tcBorders>
              <w:bottom w:val="nil"/>
            </w:tcBorders>
            <w:shd w:val="clear" w:color="auto" w:fill="auto"/>
          </w:tcPr>
          <w:p w14:paraId="5C9B7080"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Success / With priority information</w:t>
            </w:r>
          </w:p>
        </w:tc>
        <w:tc>
          <w:tcPr>
            <w:tcW w:w="710" w:type="dxa"/>
            <w:tcBorders>
              <w:bottom w:val="nil"/>
            </w:tcBorders>
            <w:shd w:val="clear" w:color="auto" w:fill="auto"/>
          </w:tcPr>
          <w:p w14:paraId="5237D449"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2D7E30A" w14:textId="77777777" w:rsidR="009B2D3D" w:rsidRPr="0036258B" w:rsidRDefault="009B2D3D" w:rsidP="009B2D3D">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36" w:type="dxa"/>
            <w:tcBorders>
              <w:bottom w:val="nil"/>
            </w:tcBorders>
            <w:shd w:val="clear" w:color="auto" w:fill="auto"/>
          </w:tcPr>
          <w:p w14:paraId="6F2DCD66"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4B2DA8E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1B69B70" w14:textId="77777777" w:rsidR="009B2D3D" w:rsidRPr="0036258B" w:rsidRDefault="009B2D3D" w:rsidP="009B2D3D">
            <w:pPr>
              <w:pStyle w:val="TAL"/>
              <w:keepNext w:val="0"/>
              <w:keepLines w:val="0"/>
              <w:rPr>
                <w:sz w:val="16"/>
                <w:szCs w:val="16"/>
                <w:lang w:eastAsia="en-US"/>
              </w:rPr>
            </w:pPr>
          </w:p>
        </w:tc>
        <w:tc>
          <w:tcPr>
            <w:tcW w:w="1560" w:type="dxa"/>
          </w:tcPr>
          <w:p w14:paraId="4575DD85" w14:textId="77777777" w:rsidR="009B2D3D" w:rsidRPr="0036258B" w:rsidRDefault="009B2D3D" w:rsidP="009B2D3D">
            <w:pPr>
              <w:pStyle w:val="TAL"/>
              <w:keepNext w:val="0"/>
              <w:keepLines w:val="0"/>
              <w:rPr>
                <w:sz w:val="16"/>
                <w:szCs w:val="16"/>
                <w:lang w:eastAsia="en-US"/>
              </w:rPr>
            </w:pPr>
          </w:p>
        </w:tc>
        <w:tc>
          <w:tcPr>
            <w:tcW w:w="1628" w:type="dxa"/>
          </w:tcPr>
          <w:p w14:paraId="55C01C3E" w14:textId="77777777" w:rsidR="009B2D3D" w:rsidRPr="0036258B" w:rsidRDefault="009B2D3D" w:rsidP="009B2D3D">
            <w:pPr>
              <w:pStyle w:val="TAL"/>
              <w:keepNext w:val="0"/>
              <w:keepLines w:val="0"/>
              <w:rPr>
                <w:sz w:val="16"/>
                <w:szCs w:val="16"/>
                <w:lang w:eastAsia="zh-CN"/>
              </w:rPr>
            </w:pPr>
          </w:p>
        </w:tc>
      </w:tr>
      <w:tr w:rsidR="009B2D3D" w:rsidRPr="0036258B" w14:paraId="173C0BC4" w14:textId="77777777" w:rsidTr="00757C96">
        <w:trPr>
          <w:jc w:val="center"/>
        </w:trPr>
        <w:tc>
          <w:tcPr>
            <w:tcW w:w="1063" w:type="dxa"/>
            <w:tcBorders>
              <w:top w:val="nil"/>
              <w:bottom w:val="single" w:sz="4" w:space="0" w:color="auto"/>
            </w:tcBorders>
            <w:shd w:val="clear" w:color="auto" w:fill="auto"/>
          </w:tcPr>
          <w:p w14:paraId="4BD9C519"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C6B2F6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705EAF7"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913E543"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B4F2BE3" w14:textId="77777777" w:rsidR="009B2D3D" w:rsidRPr="0036258B" w:rsidRDefault="009B2D3D" w:rsidP="009B2D3D">
            <w:pPr>
              <w:pStyle w:val="TAL"/>
              <w:keepNext w:val="0"/>
              <w:keepLines w:val="0"/>
              <w:rPr>
                <w:sz w:val="16"/>
                <w:szCs w:val="16"/>
                <w:lang w:eastAsia="en-US"/>
              </w:rPr>
            </w:pPr>
          </w:p>
        </w:tc>
        <w:tc>
          <w:tcPr>
            <w:tcW w:w="1286" w:type="dxa"/>
          </w:tcPr>
          <w:p w14:paraId="7753505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23E389A" w14:textId="77777777" w:rsidR="009B2D3D" w:rsidRPr="0036258B" w:rsidRDefault="009B2D3D" w:rsidP="009B2D3D">
            <w:pPr>
              <w:pStyle w:val="TAL"/>
              <w:keepNext w:val="0"/>
              <w:keepLines w:val="0"/>
              <w:rPr>
                <w:sz w:val="16"/>
                <w:szCs w:val="16"/>
                <w:lang w:eastAsia="en-US"/>
              </w:rPr>
            </w:pPr>
          </w:p>
        </w:tc>
        <w:tc>
          <w:tcPr>
            <w:tcW w:w="1560" w:type="dxa"/>
          </w:tcPr>
          <w:p w14:paraId="380E56DE" w14:textId="77777777" w:rsidR="009B2D3D" w:rsidRPr="0036258B" w:rsidRDefault="009B2D3D" w:rsidP="009B2D3D">
            <w:pPr>
              <w:pStyle w:val="TAL"/>
              <w:keepNext w:val="0"/>
              <w:keepLines w:val="0"/>
              <w:rPr>
                <w:sz w:val="16"/>
                <w:szCs w:val="16"/>
                <w:lang w:eastAsia="en-US"/>
              </w:rPr>
            </w:pPr>
          </w:p>
        </w:tc>
        <w:tc>
          <w:tcPr>
            <w:tcW w:w="1628" w:type="dxa"/>
          </w:tcPr>
          <w:p w14:paraId="19276435" w14:textId="77777777" w:rsidR="009B2D3D" w:rsidRPr="0036258B" w:rsidRDefault="009B2D3D" w:rsidP="009B2D3D">
            <w:pPr>
              <w:pStyle w:val="TAL"/>
              <w:keepNext w:val="0"/>
              <w:keepLines w:val="0"/>
              <w:rPr>
                <w:sz w:val="16"/>
                <w:szCs w:val="16"/>
                <w:lang w:eastAsia="zh-CN"/>
              </w:rPr>
            </w:pPr>
          </w:p>
        </w:tc>
      </w:tr>
      <w:tr w:rsidR="009B2D3D" w:rsidRPr="0036258B" w14:paraId="58748D2C" w14:textId="77777777" w:rsidTr="00757C96">
        <w:trPr>
          <w:jc w:val="center"/>
        </w:trPr>
        <w:tc>
          <w:tcPr>
            <w:tcW w:w="1063" w:type="dxa"/>
            <w:tcBorders>
              <w:bottom w:val="nil"/>
            </w:tcBorders>
            <w:shd w:val="clear" w:color="auto" w:fill="auto"/>
          </w:tcPr>
          <w:p w14:paraId="759C0EC1"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8.1.3.5a</w:t>
            </w:r>
          </w:p>
        </w:tc>
        <w:tc>
          <w:tcPr>
            <w:tcW w:w="3672" w:type="dxa"/>
            <w:tcBorders>
              <w:bottom w:val="nil"/>
            </w:tcBorders>
            <w:shd w:val="clear" w:color="auto" w:fill="auto"/>
          </w:tcPr>
          <w:p w14:paraId="7EEEF6EC"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Success / With extended priority information</w:t>
            </w:r>
          </w:p>
        </w:tc>
        <w:tc>
          <w:tcPr>
            <w:tcW w:w="710" w:type="dxa"/>
            <w:tcBorders>
              <w:bottom w:val="nil"/>
            </w:tcBorders>
            <w:shd w:val="clear" w:color="auto" w:fill="auto"/>
          </w:tcPr>
          <w:p w14:paraId="3083C2D5"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bottom w:val="nil"/>
            </w:tcBorders>
            <w:shd w:val="clear" w:color="auto" w:fill="auto"/>
          </w:tcPr>
          <w:p w14:paraId="49D62C09" w14:textId="77777777" w:rsidR="009B2D3D" w:rsidRPr="0036258B" w:rsidRDefault="009B2D3D" w:rsidP="009B2D3D">
            <w:pPr>
              <w:pStyle w:val="TAC"/>
              <w:keepNext w:val="0"/>
              <w:keepLines w:val="0"/>
              <w:rPr>
                <w:sz w:val="16"/>
                <w:szCs w:val="16"/>
                <w:lang w:eastAsia="en-US"/>
              </w:rPr>
            </w:pPr>
            <w:r w:rsidRPr="0036258B">
              <w:rPr>
                <w:sz w:val="16"/>
                <w:szCs w:val="16"/>
                <w:lang w:eastAsia="en-US"/>
              </w:rPr>
              <w:t>C</w:t>
            </w:r>
            <w:r w:rsidRPr="0036258B">
              <w:rPr>
                <w:sz w:val="16"/>
                <w:szCs w:val="16"/>
              </w:rPr>
              <w:t>388</w:t>
            </w:r>
          </w:p>
        </w:tc>
        <w:tc>
          <w:tcPr>
            <w:tcW w:w="3536" w:type="dxa"/>
            <w:tcBorders>
              <w:bottom w:val="nil"/>
            </w:tcBorders>
            <w:shd w:val="clear" w:color="auto" w:fill="auto"/>
          </w:tcPr>
          <w:p w14:paraId="38643A20"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7816A3D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79803CA" w14:textId="77777777" w:rsidR="009B2D3D" w:rsidRPr="0036258B" w:rsidRDefault="009B2D3D" w:rsidP="009B2D3D">
            <w:pPr>
              <w:pStyle w:val="TAL"/>
              <w:keepNext w:val="0"/>
              <w:keepLines w:val="0"/>
              <w:rPr>
                <w:sz w:val="16"/>
                <w:szCs w:val="16"/>
                <w:lang w:eastAsia="en-US"/>
              </w:rPr>
            </w:pPr>
          </w:p>
        </w:tc>
        <w:tc>
          <w:tcPr>
            <w:tcW w:w="1560" w:type="dxa"/>
          </w:tcPr>
          <w:p w14:paraId="3DD614F4" w14:textId="77777777" w:rsidR="009B2D3D" w:rsidRPr="0036258B" w:rsidRDefault="009B2D3D" w:rsidP="009B2D3D">
            <w:pPr>
              <w:pStyle w:val="TAL"/>
              <w:keepNext w:val="0"/>
              <w:keepLines w:val="0"/>
              <w:rPr>
                <w:sz w:val="16"/>
                <w:szCs w:val="16"/>
                <w:lang w:eastAsia="en-US"/>
              </w:rPr>
            </w:pPr>
          </w:p>
        </w:tc>
        <w:tc>
          <w:tcPr>
            <w:tcW w:w="1628" w:type="dxa"/>
          </w:tcPr>
          <w:p w14:paraId="58EEB3CC" w14:textId="77777777" w:rsidR="009B2D3D" w:rsidRPr="0036258B" w:rsidRDefault="009B2D3D" w:rsidP="009B2D3D">
            <w:pPr>
              <w:pStyle w:val="TAL"/>
              <w:keepNext w:val="0"/>
              <w:keepLines w:val="0"/>
              <w:rPr>
                <w:sz w:val="16"/>
                <w:szCs w:val="16"/>
                <w:lang w:eastAsia="zh-CN"/>
              </w:rPr>
            </w:pPr>
          </w:p>
        </w:tc>
      </w:tr>
      <w:tr w:rsidR="009B2D3D" w:rsidRPr="0036258B" w14:paraId="3AFEC9A8" w14:textId="77777777" w:rsidTr="00757C96">
        <w:trPr>
          <w:jc w:val="center"/>
        </w:trPr>
        <w:tc>
          <w:tcPr>
            <w:tcW w:w="1063" w:type="dxa"/>
            <w:tcBorders>
              <w:top w:val="nil"/>
              <w:bottom w:val="single" w:sz="4" w:space="0" w:color="auto"/>
            </w:tcBorders>
            <w:shd w:val="clear" w:color="auto" w:fill="auto"/>
          </w:tcPr>
          <w:p w14:paraId="0A58B8B0"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8B1FA67"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EDFF951"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16C5F3B"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58E4D3A" w14:textId="77777777" w:rsidR="009B2D3D" w:rsidRPr="0036258B" w:rsidRDefault="009B2D3D" w:rsidP="009B2D3D">
            <w:pPr>
              <w:pStyle w:val="TAL"/>
              <w:keepNext w:val="0"/>
              <w:keepLines w:val="0"/>
              <w:rPr>
                <w:sz w:val="16"/>
                <w:szCs w:val="16"/>
                <w:lang w:eastAsia="en-US"/>
              </w:rPr>
            </w:pPr>
          </w:p>
        </w:tc>
        <w:tc>
          <w:tcPr>
            <w:tcW w:w="1286" w:type="dxa"/>
          </w:tcPr>
          <w:p w14:paraId="0F35680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0EE5036E" w14:textId="77777777" w:rsidR="009B2D3D" w:rsidRPr="0036258B" w:rsidRDefault="009B2D3D" w:rsidP="009B2D3D">
            <w:pPr>
              <w:pStyle w:val="TAL"/>
              <w:keepNext w:val="0"/>
              <w:keepLines w:val="0"/>
              <w:rPr>
                <w:sz w:val="16"/>
                <w:szCs w:val="16"/>
                <w:lang w:eastAsia="en-US"/>
              </w:rPr>
            </w:pPr>
          </w:p>
        </w:tc>
        <w:tc>
          <w:tcPr>
            <w:tcW w:w="1560" w:type="dxa"/>
          </w:tcPr>
          <w:p w14:paraId="02C1447E" w14:textId="77777777" w:rsidR="009B2D3D" w:rsidRPr="0036258B" w:rsidRDefault="009B2D3D" w:rsidP="009B2D3D">
            <w:pPr>
              <w:pStyle w:val="TAL"/>
              <w:keepNext w:val="0"/>
              <w:keepLines w:val="0"/>
              <w:rPr>
                <w:sz w:val="16"/>
                <w:szCs w:val="16"/>
                <w:lang w:eastAsia="en-US"/>
              </w:rPr>
            </w:pPr>
          </w:p>
        </w:tc>
        <w:tc>
          <w:tcPr>
            <w:tcW w:w="1628" w:type="dxa"/>
          </w:tcPr>
          <w:p w14:paraId="4B6D4BB9" w14:textId="77777777" w:rsidR="009B2D3D" w:rsidRPr="0036258B" w:rsidRDefault="009B2D3D" w:rsidP="009B2D3D">
            <w:pPr>
              <w:pStyle w:val="TAL"/>
              <w:keepNext w:val="0"/>
              <w:keepLines w:val="0"/>
              <w:rPr>
                <w:sz w:val="16"/>
                <w:szCs w:val="16"/>
                <w:lang w:eastAsia="zh-CN"/>
              </w:rPr>
            </w:pPr>
          </w:p>
        </w:tc>
      </w:tr>
      <w:tr w:rsidR="009B2D3D" w:rsidRPr="0036258B" w14:paraId="0269A4D9" w14:textId="77777777" w:rsidTr="00757C96">
        <w:trPr>
          <w:jc w:val="center"/>
        </w:trPr>
        <w:tc>
          <w:tcPr>
            <w:tcW w:w="1063" w:type="dxa"/>
            <w:tcBorders>
              <w:bottom w:val="nil"/>
            </w:tcBorders>
            <w:shd w:val="clear" w:color="auto" w:fill="auto"/>
          </w:tcPr>
          <w:p w14:paraId="5B8B0D84"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8.1.3.6</w:t>
            </w:r>
          </w:p>
        </w:tc>
        <w:tc>
          <w:tcPr>
            <w:tcW w:w="3672" w:type="dxa"/>
            <w:tcBorders>
              <w:bottom w:val="nil"/>
            </w:tcBorders>
            <w:shd w:val="clear" w:color="auto" w:fill="auto"/>
          </w:tcPr>
          <w:p w14:paraId="009278D8"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from E-UTRAN to UTRAN</w:t>
            </w:r>
          </w:p>
        </w:tc>
        <w:tc>
          <w:tcPr>
            <w:tcW w:w="710" w:type="dxa"/>
            <w:tcBorders>
              <w:bottom w:val="nil"/>
            </w:tcBorders>
            <w:shd w:val="clear" w:color="auto" w:fill="auto"/>
          </w:tcPr>
          <w:p w14:paraId="0E329B90"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686936B" w14:textId="77777777" w:rsidR="009B2D3D" w:rsidRPr="0036258B" w:rsidRDefault="009B2D3D" w:rsidP="009B2D3D">
            <w:pPr>
              <w:pStyle w:val="TAC"/>
              <w:keepNext w:val="0"/>
              <w:keepLines w:val="0"/>
              <w:rPr>
                <w:sz w:val="16"/>
                <w:szCs w:val="16"/>
                <w:lang w:eastAsia="en-US"/>
              </w:rPr>
            </w:pPr>
            <w:r w:rsidRPr="0036258B">
              <w:rPr>
                <w:sz w:val="16"/>
                <w:szCs w:val="16"/>
                <w:lang w:eastAsia="en-US"/>
              </w:rPr>
              <w:t>C01</w:t>
            </w:r>
          </w:p>
        </w:tc>
        <w:tc>
          <w:tcPr>
            <w:tcW w:w="3536" w:type="dxa"/>
            <w:tcBorders>
              <w:bottom w:val="nil"/>
            </w:tcBorders>
            <w:shd w:val="clear" w:color="auto" w:fill="auto"/>
          </w:tcPr>
          <w:p w14:paraId="33D2466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UTRA and NOT Category M1</w:t>
            </w:r>
          </w:p>
        </w:tc>
        <w:tc>
          <w:tcPr>
            <w:tcW w:w="1286" w:type="dxa"/>
          </w:tcPr>
          <w:p w14:paraId="24E2B29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7E9D293" w14:textId="77777777" w:rsidR="009B2D3D" w:rsidRPr="0036258B" w:rsidRDefault="009B2D3D" w:rsidP="009B2D3D">
            <w:pPr>
              <w:pStyle w:val="TAL"/>
              <w:keepNext w:val="0"/>
              <w:keepLines w:val="0"/>
              <w:rPr>
                <w:sz w:val="16"/>
                <w:szCs w:val="16"/>
                <w:lang w:eastAsia="en-US"/>
              </w:rPr>
            </w:pPr>
          </w:p>
        </w:tc>
        <w:tc>
          <w:tcPr>
            <w:tcW w:w="1560" w:type="dxa"/>
          </w:tcPr>
          <w:p w14:paraId="50402014" w14:textId="77777777" w:rsidR="009B2D3D" w:rsidRPr="0036258B" w:rsidRDefault="009B2D3D" w:rsidP="009B2D3D">
            <w:pPr>
              <w:pStyle w:val="TAL"/>
              <w:keepNext w:val="0"/>
              <w:keepLines w:val="0"/>
              <w:rPr>
                <w:sz w:val="16"/>
                <w:szCs w:val="16"/>
                <w:lang w:eastAsia="en-US"/>
              </w:rPr>
            </w:pPr>
          </w:p>
        </w:tc>
        <w:tc>
          <w:tcPr>
            <w:tcW w:w="1628" w:type="dxa"/>
          </w:tcPr>
          <w:p w14:paraId="471B6E77" w14:textId="77777777" w:rsidR="009B2D3D" w:rsidRPr="0036258B" w:rsidRDefault="009B2D3D" w:rsidP="009B2D3D">
            <w:pPr>
              <w:pStyle w:val="TAL"/>
              <w:keepNext w:val="0"/>
              <w:keepLines w:val="0"/>
              <w:rPr>
                <w:sz w:val="16"/>
                <w:szCs w:val="16"/>
                <w:lang w:eastAsia="zh-CN"/>
              </w:rPr>
            </w:pPr>
          </w:p>
        </w:tc>
      </w:tr>
      <w:tr w:rsidR="009B2D3D" w:rsidRPr="0036258B" w14:paraId="108A6999" w14:textId="77777777" w:rsidTr="00757C96">
        <w:trPr>
          <w:jc w:val="center"/>
        </w:trPr>
        <w:tc>
          <w:tcPr>
            <w:tcW w:w="1063" w:type="dxa"/>
            <w:tcBorders>
              <w:top w:val="nil"/>
              <w:bottom w:val="single" w:sz="4" w:space="0" w:color="auto"/>
            </w:tcBorders>
            <w:shd w:val="clear" w:color="auto" w:fill="auto"/>
          </w:tcPr>
          <w:p w14:paraId="29E5D59A"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1403456"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724AB5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4CE4295"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7DD3262" w14:textId="77777777" w:rsidR="009B2D3D" w:rsidRPr="0036258B" w:rsidRDefault="009B2D3D" w:rsidP="009B2D3D">
            <w:pPr>
              <w:pStyle w:val="TAL"/>
              <w:keepNext w:val="0"/>
              <w:keepLines w:val="0"/>
              <w:rPr>
                <w:sz w:val="16"/>
                <w:szCs w:val="16"/>
                <w:lang w:eastAsia="en-US"/>
              </w:rPr>
            </w:pPr>
          </w:p>
        </w:tc>
        <w:tc>
          <w:tcPr>
            <w:tcW w:w="1286" w:type="dxa"/>
          </w:tcPr>
          <w:p w14:paraId="5BE2B4C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33E8566" w14:textId="77777777" w:rsidR="009B2D3D" w:rsidRPr="0036258B" w:rsidRDefault="009B2D3D" w:rsidP="009B2D3D">
            <w:pPr>
              <w:pStyle w:val="TAL"/>
              <w:keepNext w:val="0"/>
              <w:keepLines w:val="0"/>
              <w:rPr>
                <w:sz w:val="16"/>
                <w:szCs w:val="16"/>
                <w:lang w:eastAsia="en-US"/>
              </w:rPr>
            </w:pPr>
          </w:p>
        </w:tc>
        <w:tc>
          <w:tcPr>
            <w:tcW w:w="1560" w:type="dxa"/>
          </w:tcPr>
          <w:p w14:paraId="30904FA1" w14:textId="77777777" w:rsidR="009B2D3D" w:rsidRPr="0036258B" w:rsidRDefault="009B2D3D" w:rsidP="009B2D3D">
            <w:pPr>
              <w:pStyle w:val="TAL"/>
              <w:keepNext w:val="0"/>
              <w:keepLines w:val="0"/>
              <w:rPr>
                <w:sz w:val="16"/>
                <w:szCs w:val="16"/>
                <w:lang w:eastAsia="en-US"/>
              </w:rPr>
            </w:pPr>
          </w:p>
        </w:tc>
        <w:tc>
          <w:tcPr>
            <w:tcW w:w="1628" w:type="dxa"/>
          </w:tcPr>
          <w:p w14:paraId="2B4BA875" w14:textId="77777777" w:rsidR="009B2D3D" w:rsidRPr="0036258B" w:rsidRDefault="009B2D3D" w:rsidP="009B2D3D">
            <w:pPr>
              <w:pStyle w:val="TAL"/>
              <w:keepNext w:val="0"/>
              <w:keepLines w:val="0"/>
              <w:rPr>
                <w:sz w:val="16"/>
                <w:szCs w:val="16"/>
                <w:lang w:eastAsia="zh-CN"/>
              </w:rPr>
            </w:pPr>
            <w:r w:rsidRPr="0036258B">
              <w:rPr>
                <w:sz w:val="16"/>
                <w:szCs w:val="16"/>
                <w:lang w:eastAsia="zh-CN"/>
              </w:rPr>
              <w:t>Rel-9 UTRA TDD</w:t>
            </w:r>
          </w:p>
        </w:tc>
      </w:tr>
      <w:tr w:rsidR="009B2D3D" w:rsidRPr="0036258B" w14:paraId="54FF39C6" w14:textId="77777777" w:rsidTr="00757C96">
        <w:trPr>
          <w:jc w:val="center"/>
        </w:trPr>
        <w:tc>
          <w:tcPr>
            <w:tcW w:w="1063" w:type="dxa"/>
            <w:tcBorders>
              <w:top w:val="nil"/>
              <w:bottom w:val="nil"/>
            </w:tcBorders>
            <w:shd w:val="clear" w:color="auto" w:fill="auto"/>
          </w:tcPr>
          <w:p w14:paraId="2901C4F0"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8.1.3.6a</w:t>
            </w:r>
          </w:p>
        </w:tc>
        <w:tc>
          <w:tcPr>
            <w:tcW w:w="3672" w:type="dxa"/>
            <w:tcBorders>
              <w:top w:val="nil"/>
              <w:bottom w:val="nil"/>
            </w:tcBorders>
            <w:shd w:val="clear" w:color="auto" w:fill="auto"/>
          </w:tcPr>
          <w:p w14:paraId="43ECE110"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from E-UTRAN to UTRAN / Pre-redirection info</w:t>
            </w:r>
          </w:p>
        </w:tc>
        <w:tc>
          <w:tcPr>
            <w:tcW w:w="710" w:type="dxa"/>
            <w:tcBorders>
              <w:top w:val="nil"/>
              <w:bottom w:val="nil"/>
            </w:tcBorders>
            <w:shd w:val="clear" w:color="auto" w:fill="auto"/>
          </w:tcPr>
          <w:p w14:paraId="0BC4CD9F" w14:textId="77777777" w:rsidR="00E17907" w:rsidRPr="00E17907" w:rsidRDefault="009B2D3D" w:rsidP="00E17907">
            <w:pPr>
              <w:pStyle w:val="TAC"/>
              <w:rPr>
                <w:sz w:val="16"/>
                <w:szCs w:val="16"/>
                <w:lang w:eastAsia="en-US"/>
              </w:rPr>
            </w:pPr>
            <w:r w:rsidRPr="0036258B">
              <w:rPr>
                <w:sz w:val="16"/>
                <w:szCs w:val="16"/>
                <w:lang w:eastAsia="en-US"/>
              </w:rPr>
              <w:t>Rel-9</w:t>
            </w:r>
          </w:p>
          <w:p w14:paraId="7182ED4A" w14:textId="18110B41" w:rsidR="009B2D3D" w:rsidRPr="0036258B" w:rsidRDefault="00E17907" w:rsidP="00E17907">
            <w:pPr>
              <w:pStyle w:val="TAC"/>
              <w:keepNext w:val="0"/>
              <w:keepLines w:val="0"/>
              <w:rPr>
                <w:sz w:val="16"/>
                <w:szCs w:val="16"/>
                <w:lang w:eastAsia="en-US"/>
              </w:rPr>
            </w:pPr>
            <w:r w:rsidRPr="00E17907">
              <w:rPr>
                <w:sz w:val="16"/>
                <w:szCs w:val="16"/>
                <w:lang w:eastAsia="en-US"/>
              </w:rPr>
              <w:t>(Note 3)</w:t>
            </w:r>
          </w:p>
        </w:tc>
        <w:tc>
          <w:tcPr>
            <w:tcW w:w="1135" w:type="dxa"/>
            <w:tcBorders>
              <w:top w:val="nil"/>
              <w:bottom w:val="nil"/>
            </w:tcBorders>
            <w:shd w:val="clear" w:color="auto" w:fill="auto"/>
          </w:tcPr>
          <w:p w14:paraId="46D61EDA" w14:textId="77777777" w:rsidR="009B2D3D" w:rsidRPr="0036258B" w:rsidRDefault="009B2D3D" w:rsidP="009B2D3D">
            <w:pPr>
              <w:pStyle w:val="TAC"/>
              <w:keepNext w:val="0"/>
              <w:keepLines w:val="0"/>
              <w:rPr>
                <w:sz w:val="16"/>
                <w:szCs w:val="16"/>
                <w:lang w:eastAsia="en-US"/>
              </w:rPr>
            </w:pPr>
            <w:r w:rsidRPr="0036258B">
              <w:rPr>
                <w:sz w:val="16"/>
                <w:szCs w:val="16"/>
                <w:lang w:eastAsia="en-US"/>
              </w:rPr>
              <w:t>C01</w:t>
            </w:r>
          </w:p>
        </w:tc>
        <w:tc>
          <w:tcPr>
            <w:tcW w:w="3536" w:type="dxa"/>
            <w:tcBorders>
              <w:top w:val="nil"/>
              <w:bottom w:val="nil"/>
            </w:tcBorders>
            <w:shd w:val="clear" w:color="auto" w:fill="auto"/>
          </w:tcPr>
          <w:p w14:paraId="1F6A6B7C"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UTRA and NOT Category M1</w:t>
            </w:r>
          </w:p>
        </w:tc>
        <w:tc>
          <w:tcPr>
            <w:tcW w:w="1286" w:type="dxa"/>
          </w:tcPr>
          <w:p w14:paraId="50AA492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FC5B749" w14:textId="77777777" w:rsidR="009B2D3D" w:rsidRPr="0036258B" w:rsidRDefault="009B2D3D" w:rsidP="009B2D3D">
            <w:pPr>
              <w:pStyle w:val="TAL"/>
              <w:keepNext w:val="0"/>
              <w:keepLines w:val="0"/>
              <w:rPr>
                <w:sz w:val="16"/>
                <w:szCs w:val="16"/>
                <w:lang w:eastAsia="en-US"/>
              </w:rPr>
            </w:pPr>
          </w:p>
        </w:tc>
        <w:tc>
          <w:tcPr>
            <w:tcW w:w="1560" w:type="dxa"/>
          </w:tcPr>
          <w:p w14:paraId="4F153BFE" w14:textId="3EA9225D" w:rsidR="009B2D3D" w:rsidRPr="0036258B" w:rsidRDefault="009B2D3D" w:rsidP="009B2D3D">
            <w:pPr>
              <w:pStyle w:val="TAL"/>
              <w:keepNext w:val="0"/>
              <w:keepLines w:val="0"/>
              <w:rPr>
                <w:sz w:val="16"/>
                <w:szCs w:val="16"/>
                <w:lang w:eastAsia="en-US"/>
              </w:rPr>
            </w:pPr>
          </w:p>
        </w:tc>
        <w:tc>
          <w:tcPr>
            <w:tcW w:w="1628" w:type="dxa"/>
          </w:tcPr>
          <w:p w14:paraId="7CAB5C42" w14:textId="77777777" w:rsidR="009B2D3D" w:rsidRPr="0036258B" w:rsidRDefault="009B2D3D" w:rsidP="009B2D3D">
            <w:pPr>
              <w:pStyle w:val="TAL"/>
              <w:keepNext w:val="0"/>
              <w:keepLines w:val="0"/>
              <w:rPr>
                <w:sz w:val="16"/>
                <w:szCs w:val="16"/>
                <w:lang w:eastAsia="zh-CN"/>
              </w:rPr>
            </w:pPr>
            <w:r w:rsidRPr="0036258B">
              <w:rPr>
                <w:sz w:val="16"/>
                <w:szCs w:val="16"/>
                <w:lang w:eastAsia="zh-CN"/>
              </w:rPr>
              <w:t>Rel-8 UTRA FDD</w:t>
            </w:r>
          </w:p>
        </w:tc>
      </w:tr>
      <w:tr w:rsidR="009B2D3D" w:rsidRPr="0036258B" w14:paraId="41E2A306" w14:textId="77777777" w:rsidTr="00757C96">
        <w:trPr>
          <w:jc w:val="center"/>
        </w:trPr>
        <w:tc>
          <w:tcPr>
            <w:tcW w:w="1063" w:type="dxa"/>
            <w:tcBorders>
              <w:top w:val="nil"/>
              <w:bottom w:val="single" w:sz="4" w:space="0" w:color="auto"/>
            </w:tcBorders>
            <w:shd w:val="clear" w:color="auto" w:fill="auto"/>
          </w:tcPr>
          <w:p w14:paraId="5E584D0D"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C90C9AE"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9960FDF"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CEBBAFF"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2A71B270" w14:textId="77777777" w:rsidR="009B2D3D" w:rsidRPr="0036258B" w:rsidRDefault="009B2D3D" w:rsidP="009B2D3D">
            <w:pPr>
              <w:pStyle w:val="TAL"/>
              <w:keepNext w:val="0"/>
              <w:keepLines w:val="0"/>
              <w:rPr>
                <w:sz w:val="16"/>
                <w:szCs w:val="16"/>
                <w:lang w:eastAsia="en-US"/>
              </w:rPr>
            </w:pPr>
          </w:p>
        </w:tc>
        <w:tc>
          <w:tcPr>
            <w:tcW w:w="1286" w:type="dxa"/>
          </w:tcPr>
          <w:p w14:paraId="66D7387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99D4B5F" w14:textId="77777777" w:rsidR="009B2D3D" w:rsidRPr="0036258B" w:rsidRDefault="009B2D3D" w:rsidP="009B2D3D">
            <w:pPr>
              <w:pStyle w:val="TAL"/>
              <w:keepNext w:val="0"/>
              <w:keepLines w:val="0"/>
              <w:rPr>
                <w:sz w:val="16"/>
                <w:szCs w:val="16"/>
                <w:lang w:eastAsia="en-US"/>
              </w:rPr>
            </w:pPr>
          </w:p>
        </w:tc>
        <w:tc>
          <w:tcPr>
            <w:tcW w:w="1560" w:type="dxa"/>
          </w:tcPr>
          <w:p w14:paraId="5261732C" w14:textId="77777777" w:rsidR="009B2D3D" w:rsidRPr="0036258B" w:rsidRDefault="009B2D3D" w:rsidP="009B2D3D">
            <w:pPr>
              <w:pStyle w:val="TAL"/>
              <w:keepNext w:val="0"/>
              <w:keepLines w:val="0"/>
              <w:rPr>
                <w:sz w:val="16"/>
                <w:szCs w:val="16"/>
                <w:lang w:eastAsia="en-US"/>
              </w:rPr>
            </w:pPr>
          </w:p>
        </w:tc>
        <w:tc>
          <w:tcPr>
            <w:tcW w:w="1628" w:type="dxa"/>
          </w:tcPr>
          <w:p w14:paraId="7F8C3BE4" w14:textId="77777777" w:rsidR="009B2D3D" w:rsidRPr="0036258B" w:rsidRDefault="009B2D3D" w:rsidP="009B2D3D">
            <w:pPr>
              <w:pStyle w:val="TAL"/>
              <w:keepNext w:val="0"/>
              <w:keepLines w:val="0"/>
              <w:rPr>
                <w:sz w:val="16"/>
                <w:szCs w:val="16"/>
                <w:lang w:eastAsia="zh-CN"/>
              </w:rPr>
            </w:pPr>
            <w:r w:rsidRPr="0036258B">
              <w:rPr>
                <w:sz w:val="16"/>
                <w:szCs w:val="16"/>
                <w:lang w:eastAsia="zh-CN"/>
              </w:rPr>
              <w:t>Rel-9 UTRA TDD</w:t>
            </w:r>
          </w:p>
        </w:tc>
      </w:tr>
      <w:tr w:rsidR="009B2D3D" w:rsidRPr="0036258B" w14:paraId="321035BD" w14:textId="77777777" w:rsidTr="00757C96">
        <w:trPr>
          <w:jc w:val="center"/>
        </w:trPr>
        <w:tc>
          <w:tcPr>
            <w:tcW w:w="1063" w:type="dxa"/>
            <w:tcBorders>
              <w:bottom w:val="nil"/>
            </w:tcBorders>
            <w:shd w:val="clear" w:color="auto" w:fill="auto"/>
          </w:tcPr>
          <w:p w14:paraId="2E94E723"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8.1.3.7</w:t>
            </w:r>
          </w:p>
        </w:tc>
        <w:tc>
          <w:tcPr>
            <w:tcW w:w="3672" w:type="dxa"/>
            <w:tcBorders>
              <w:bottom w:val="nil"/>
            </w:tcBorders>
            <w:shd w:val="clear" w:color="auto" w:fill="auto"/>
          </w:tcPr>
          <w:p w14:paraId="2173E7E8"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from UTRAN to E-UTRAN</w:t>
            </w:r>
          </w:p>
        </w:tc>
        <w:tc>
          <w:tcPr>
            <w:tcW w:w="710" w:type="dxa"/>
            <w:tcBorders>
              <w:bottom w:val="nil"/>
            </w:tcBorders>
            <w:shd w:val="clear" w:color="auto" w:fill="auto"/>
          </w:tcPr>
          <w:p w14:paraId="76947FFA"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39FE8BB6" w14:textId="77777777" w:rsidR="009B2D3D" w:rsidRPr="0036258B" w:rsidRDefault="009B2D3D" w:rsidP="009B2D3D">
            <w:pPr>
              <w:pStyle w:val="TAC"/>
              <w:keepNext w:val="0"/>
              <w:keepLines w:val="0"/>
              <w:rPr>
                <w:sz w:val="16"/>
                <w:szCs w:val="16"/>
                <w:lang w:eastAsia="en-US"/>
              </w:rPr>
            </w:pPr>
            <w:r w:rsidRPr="0036258B">
              <w:rPr>
                <w:sz w:val="16"/>
                <w:szCs w:val="16"/>
                <w:lang w:eastAsia="en-US"/>
              </w:rPr>
              <w:t>C01</w:t>
            </w:r>
          </w:p>
        </w:tc>
        <w:tc>
          <w:tcPr>
            <w:tcW w:w="3536" w:type="dxa"/>
            <w:tcBorders>
              <w:bottom w:val="nil"/>
            </w:tcBorders>
            <w:shd w:val="clear" w:color="auto" w:fill="auto"/>
          </w:tcPr>
          <w:p w14:paraId="7542A28D"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UTRA and NOT Category M1</w:t>
            </w:r>
          </w:p>
        </w:tc>
        <w:tc>
          <w:tcPr>
            <w:tcW w:w="1286" w:type="dxa"/>
          </w:tcPr>
          <w:p w14:paraId="1862E87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57D1724" w14:textId="77777777" w:rsidR="009B2D3D" w:rsidRPr="0036258B" w:rsidRDefault="009B2D3D" w:rsidP="009B2D3D">
            <w:pPr>
              <w:pStyle w:val="TAL"/>
              <w:keepNext w:val="0"/>
              <w:keepLines w:val="0"/>
              <w:rPr>
                <w:sz w:val="16"/>
                <w:szCs w:val="16"/>
                <w:lang w:eastAsia="en-US"/>
              </w:rPr>
            </w:pPr>
          </w:p>
        </w:tc>
        <w:tc>
          <w:tcPr>
            <w:tcW w:w="1560" w:type="dxa"/>
          </w:tcPr>
          <w:p w14:paraId="4AED87DC" w14:textId="77777777" w:rsidR="009B2D3D" w:rsidRPr="0036258B" w:rsidRDefault="009B2D3D" w:rsidP="009B2D3D">
            <w:pPr>
              <w:pStyle w:val="TAL"/>
              <w:keepNext w:val="0"/>
              <w:keepLines w:val="0"/>
              <w:rPr>
                <w:sz w:val="16"/>
                <w:szCs w:val="16"/>
                <w:lang w:eastAsia="en-US"/>
              </w:rPr>
            </w:pPr>
          </w:p>
        </w:tc>
        <w:tc>
          <w:tcPr>
            <w:tcW w:w="1628" w:type="dxa"/>
          </w:tcPr>
          <w:p w14:paraId="1581DD37" w14:textId="77777777" w:rsidR="009B2D3D" w:rsidRPr="0036258B" w:rsidRDefault="009B2D3D" w:rsidP="009B2D3D">
            <w:pPr>
              <w:pStyle w:val="TAL"/>
              <w:keepNext w:val="0"/>
              <w:keepLines w:val="0"/>
              <w:rPr>
                <w:sz w:val="16"/>
                <w:szCs w:val="16"/>
                <w:lang w:eastAsia="zh-CN"/>
              </w:rPr>
            </w:pPr>
          </w:p>
        </w:tc>
      </w:tr>
      <w:tr w:rsidR="009B2D3D" w:rsidRPr="0036258B" w14:paraId="7F9D6C6F" w14:textId="77777777" w:rsidTr="00757C96">
        <w:trPr>
          <w:jc w:val="center"/>
        </w:trPr>
        <w:tc>
          <w:tcPr>
            <w:tcW w:w="1063" w:type="dxa"/>
            <w:tcBorders>
              <w:top w:val="nil"/>
              <w:bottom w:val="single" w:sz="4" w:space="0" w:color="auto"/>
            </w:tcBorders>
            <w:shd w:val="clear" w:color="auto" w:fill="auto"/>
          </w:tcPr>
          <w:p w14:paraId="32EA5453"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2B1C4A0"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8D10B1C"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6A41AF8"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0AB8837" w14:textId="77777777" w:rsidR="009B2D3D" w:rsidRPr="0036258B" w:rsidRDefault="009B2D3D" w:rsidP="009B2D3D">
            <w:pPr>
              <w:pStyle w:val="TAL"/>
              <w:keepNext w:val="0"/>
              <w:keepLines w:val="0"/>
              <w:rPr>
                <w:sz w:val="16"/>
                <w:szCs w:val="16"/>
                <w:lang w:eastAsia="en-US"/>
              </w:rPr>
            </w:pPr>
          </w:p>
        </w:tc>
        <w:tc>
          <w:tcPr>
            <w:tcW w:w="1286" w:type="dxa"/>
          </w:tcPr>
          <w:p w14:paraId="0F9583F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75F385D8" w14:textId="77777777" w:rsidR="009B2D3D" w:rsidRPr="0036258B" w:rsidRDefault="009B2D3D" w:rsidP="009B2D3D">
            <w:pPr>
              <w:pStyle w:val="TAL"/>
              <w:keepNext w:val="0"/>
              <w:keepLines w:val="0"/>
              <w:rPr>
                <w:sz w:val="16"/>
                <w:szCs w:val="16"/>
                <w:lang w:eastAsia="en-US"/>
              </w:rPr>
            </w:pPr>
          </w:p>
        </w:tc>
        <w:tc>
          <w:tcPr>
            <w:tcW w:w="1560" w:type="dxa"/>
          </w:tcPr>
          <w:p w14:paraId="1A62B2BF" w14:textId="77777777" w:rsidR="009B2D3D" w:rsidRPr="0036258B" w:rsidRDefault="009B2D3D" w:rsidP="009B2D3D">
            <w:pPr>
              <w:pStyle w:val="TAL"/>
              <w:keepNext w:val="0"/>
              <w:keepLines w:val="0"/>
              <w:rPr>
                <w:sz w:val="16"/>
                <w:szCs w:val="16"/>
                <w:lang w:eastAsia="en-US"/>
              </w:rPr>
            </w:pPr>
          </w:p>
        </w:tc>
        <w:tc>
          <w:tcPr>
            <w:tcW w:w="1628" w:type="dxa"/>
          </w:tcPr>
          <w:p w14:paraId="577005DA" w14:textId="77777777" w:rsidR="009B2D3D" w:rsidRPr="0036258B" w:rsidRDefault="009B2D3D" w:rsidP="009B2D3D">
            <w:pPr>
              <w:pStyle w:val="TAL"/>
              <w:keepNext w:val="0"/>
              <w:keepLines w:val="0"/>
              <w:rPr>
                <w:sz w:val="16"/>
                <w:szCs w:val="16"/>
                <w:lang w:eastAsia="zh-CN"/>
              </w:rPr>
            </w:pPr>
            <w:r w:rsidRPr="0036258B">
              <w:rPr>
                <w:sz w:val="16"/>
                <w:szCs w:val="16"/>
                <w:lang w:eastAsia="zh-CN"/>
              </w:rPr>
              <w:t>Rel-9 UTRA TDD</w:t>
            </w:r>
          </w:p>
        </w:tc>
      </w:tr>
      <w:tr w:rsidR="009B2D3D" w:rsidRPr="0036258B" w14:paraId="3AEA3D12" w14:textId="77777777" w:rsidTr="00757C96">
        <w:trPr>
          <w:jc w:val="center"/>
        </w:trPr>
        <w:tc>
          <w:tcPr>
            <w:tcW w:w="1063" w:type="dxa"/>
            <w:tcBorders>
              <w:bottom w:val="nil"/>
            </w:tcBorders>
            <w:shd w:val="clear" w:color="auto" w:fill="auto"/>
          </w:tcPr>
          <w:p w14:paraId="5555E246"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8.1.3.8</w:t>
            </w:r>
          </w:p>
        </w:tc>
        <w:tc>
          <w:tcPr>
            <w:tcW w:w="3672" w:type="dxa"/>
            <w:tcBorders>
              <w:bottom w:val="nil"/>
            </w:tcBorders>
            <w:shd w:val="clear" w:color="auto" w:fill="auto"/>
          </w:tcPr>
          <w:p w14:paraId="5AD66C52"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from E-UTRAN to GERAN</w:t>
            </w:r>
          </w:p>
        </w:tc>
        <w:tc>
          <w:tcPr>
            <w:tcW w:w="710" w:type="dxa"/>
            <w:tcBorders>
              <w:bottom w:val="nil"/>
            </w:tcBorders>
            <w:shd w:val="clear" w:color="auto" w:fill="auto"/>
          </w:tcPr>
          <w:p w14:paraId="6F067E45"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7272044" w14:textId="77777777" w:rsidR="009B2D3D" w:rsidRPr="0036258B" w:rsidRDefault="009B2D3D" w:rsidP="009B2D3D">
            <w:pPr>
              <w:pStyle w:val="TAC"/>
              <w:keepNext w:val="0"/>
              <w:keepLines w:val="0"/>
              <w:rPr>
                <w:sz w:val="16"/>
                <w:szCs w:val="16"/>
                <w:lang w:eastAsia="en-US"/>
              </w:rPr>
            </w:pPr>
            <w:r w:rsidRPr="0036258B">
              <w:rPr>
                <w:sz w:val="16"/>
                <w:szCs w:val="16"/>
                <w:lang w:eastAsia="en-US"/>
              </w:rPr>
              <w:t>C05</w:t>
            </w:r>
          </w:p>
        </w:tc>
        <w:tc>
          <w:tcPr>
            <w:tcW w:w="3536" w:type="dxa"/>
            <w:tcBorders>
              <w:bottom w:val="nil"/>
            </w:tcBorders>
            <w:shd w:val="clear" w:color="auto" w:fill="auto"/>
          </w:tcPr>
          <w:p w14:paraId="630DACA3"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GERAN and NOT Category M1</w:t>
            </w:r>
          </w:p>
        </w:tc>
        <w:tc>
          <w:tcPr>
            <w:tcW w:w="1286" w:type="dxa"/>
            <w:tcBorders>
              <w:bottom w:val="single" w:sz="4" w:space="0" w:color="auto"/>
            </w:tcBorders>
          </w:tcPr>
          <w:p w14:paraId="1EA4E48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6E0A7F3"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6397EDFE"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56920582" w14:textId="77777777" w:rsidR="009B2D3D" w:rsidRPr="0036258B" w:rsidRDefault="009B2D3D" w:rsidP="009B2D3D">
            <w:pPr>
              <w:pStyle w:val="TAL"/>
              <w:keepNext w:val="0"/>
              <w:keepLines w:val="0"/>
              <w:rPr>
                <w:sz w:val="16"/>
                <w:szCs w:val="16"/>
                <w:lang w:eastAsia="zh-CN"/>
              </w:rPr>
            </w:pPr>
          </w:p>
        </w:tc>
      </w:tr>
      <w:tr w:rsidR="009B2D3D" w:rsidRPr="0036258B" w14:paraId="078F87DA" w14:textId="77777777" w:rsidTr="00757C96">
        <w:trPr>
          <w:jc w:val="center"/>
        </w:trPr>
        <w:tc>
          <w:tcPr>
            <w:tcW w:w="1063" w:type="dxa"/>
            <w:tcBorders>
              <w:top w:val="nil"/>
              <w:bottom w:val="single" w:sz="4" w:space="0" w:color="auto"/>
            </w:tcBorders>
            <w:shd w:val="clear" w:color="auto" w:fill="auto"/>
          </w:tcPr>
          <w:p w14:paraId="4735A425"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FE6F9A7"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B04702F"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4507FEF"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F48CAE4"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069C693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97D3B66"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145C786C"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3A847BD6" w14:textId="77777777" w:rsidR="009B2D3D" w:rsidRPr="0036258B" w:rsidRDefault="009B2D3D" w:rsidP="009B2D3D">
            <w:pPr>
              <w:pStyle w:val="TAL"/>
              <w:keepNext w:val="0"/>
              <w:keepLines w:val="0"/>
              <w:rPr>
                <w:sz w:val="16"/>
                <w:szCs w:val="16"/>
                <w:lang w:eastAsia="zh-CN"/>
              </w:rPr>
            </w:pPr>
          </w:p>
        </w:tc>
      </w:tr>
      <w:tr w:rsidR="009B2D3D" w:rsidRPr="0036258B" w14:paraId="26250933" w14:textId="77777777" w:rsidTr="00757C96">
        <w:trPr>
          <w:jc w:val="center"/>
        </w:trPr>
        <w:tc>
          <w:tcPr>
            <w:tcW w:w="1063" w:type="dxa"/>
            <w:tcBorders>
              <w:bottom w:val="nil"/>
            </w:tcBorders>
            <w:shd w:val="clear" w:color="auto" w:fill="auto"/>
          </w:tcPr>
          <w:p w14:paraId="285B7822"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8.1.3.9</w:t>
            </w:r>
          </w:p>
        </w:tc>
        <w:tc>
          <w:tcPr>
            <w:tcW w:w="3672" w:type="dxa"/>
            <w:tcBorders>
              <w:bottom w:val="nil"/>
            </w:tcBorders>
            <w:shd w:val="clear" w:color="auto" w:fill="auto"/>
          </w:tcPr>
          <w:p w14:paraId="581C8432"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from E-UTRAN to CDMA2000-HRPD</w:t>
            </w:r>
          </w:p>
        </w:tc>
        <w:tc>
          <w:tcPr>
            <w:tcW w:w="710" w:type="dxa"/>
            <w:tcBorders>
              <w:bottom w:val="nil"/>
            </w:tcBorders>
            <w:shd w:val="clear" w:color="auto" w:fill="auto"/>
          </w:tcPr>
          <w:p w14:paraId="590855D1"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FD12318" w14:textId="77777777" w:rsidR="009B2D3D" w:rsidRPr="0036258B" w:rsidRDefault="009B2D3D" w:rsidP="009B2D3D">
            <w:pPr>
              <w:pStyle w:val="TAC"/>
              <w:keepNext w:val="0"/>
              <w:keepLines w:val="0"/>
              <w:rPr>
                <w:sz w:val="16"/>
                <w:szCs w:val="16"/>
                <w:lang w:eastAsia="en-US"/>
              </w:rPr>
            </w:pPr>
            <w:r w:rsidRPr="0036258B">
              <w:rPr>
                <w:sz w:val="16"/>
                <w:szCs w:val="16"/>
                <w:lang w:eastAsia="en-US"/>
              </w:rPr>
              <w:t>C06</w:t>
            </w:r>
          </w:p>
        </w:tc>
        <w:tc>
          <w:tcPr>
            <w:tcW w:w="3536" w:type="dxa"/>
            <w:tcBorders>
              <w:bottom w:val="nil"/>
            </w:tcBorders>
            <w:shd w:val="clear" w:color="auto" w:fill="auto"/>
          </w:tcPr>
          <w:p w14:paraId="053C2657"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HRPD and NOT Category M1</w:t>
            </w:r>
          </w:p>
        </w:tc>
        <w:tc>
          <w:tcPr>
            <w:tcW w:w="1286" w:type="dxa"/>
            <w:tcBorders>
              <w:bottom w:val="single" w:sz="4" w:space="0" w:color="auto"/>
            </w:tcBorders>
          </w:tcPr>
          <w:p w14:paraId="6F978A2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39CF7DB"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57DD4AD3"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5F8C5851" w14:textId="77777777" w:rsidR="009B2D3D" w:rsidRPr="0036258B" w:rsidRDefault="009B2D3D" w:rsidP="009B2D3D">
            <w:pPr>
              <w:pStyle w:val="TAL"/>
              <w:keepNext w:val="0"/>
              <w:keepLines w:val="0"/>
              <w:rPr>
                <w:sz w:val="16"/>
                <w:szCs w:val="16"/>
                <w:lang w:eastAsia="zh-CN"/>
              </w:rPr>
            </w:pPr>
          </w:p>
        </w:tc>
      </w:tr>
      <w:tr w:rsidR="009B2D3D" w:rsidRPr="0036258B" w14:paraId="57C6A8A4" w14:textId="77777777" w:rsidTr="00757C96">
        <w:trPr>
          <w:jc w:val="center"/>
        </w:trPr>
        <w:tc>
          <w:tcPr>
            <w:tcW w:w="1063" w:type="dxa"/>
            <w:tcBorders>
              <w:top w:val="nil"/>
              <w:bottom w:val="single" w:sz="4" w:space="0" w:color="auto"/>
            </w:tcBorders>
            <w:shd w:val="clear" w:color="auto" w:fill="auto"/>
          </w:tcPr>
          <w:p w14:paraId="75DEA0F9"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8D25A2D"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8DA7BF1"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0D18F50"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273C3D4"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5E2C9F1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0DF1D2C"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3A6F248F"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54DA5A4A" w14:textId="77777777" w:rsidR="009B2D3D" w:rsidRPr="0036258B" w:rsidRDefault="009B2D3D" w:rsidP="009B2D3D">
            <w:pPr>
              <w:pStyle w:val="TAL"/>
              <w:keepNext w:val="0"/>
              <w:keepLines w:val="0"/>
              <w:rPr>
                <w:sz w:val="16"/>
                <w:szCs w:val="16"/>
                <w:lang w:eastAsia="zh-CN"/>
              </w:rPr>
            </w:pPr>
          </w:p>
        </w:tc>
      </w:tr>
      <w:tr w:rsidR="009B2D3D" w:rsidRPr="0036258B" w14:paraId="5DC8F7A3" w14:textId="77777777" w:rsidTr="00757C96">
        <w:trPr>
          <w:jc w:val="center"/>
        </w:trPr>
        <w:tc>
          <w:tcPr>
            <w:tcW w:w="1063" w:type="dxa"/>
            <w:tcBorders>
              <w:bottom w:val="nil"/>
            </w:tcBorders>
            <w:shd w:val="clear" w:color="auto" w:fill="auto"/>
          </w:tcPr>
          <w:p w14:paraId="7B407AA9"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8.1.3.10</w:t>
            </w:r>
          </w:p>
        </w:tc>
        <w:tc>
          <w:tcPr>
            <w:tcW w:w="3672" w:type="dxa"/>
            <w:tcBorders>
              <w:bottom w:val="nil"/>
            </w:tcBorders>
            <w:shd w:val="clear" w:color="auto" w:fill="auto"/>
          </w:tcPr>
          <w:p w14:paraId="73AE927D"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from E-UTRAN to CDMA2000-1xRTT</w:t>
            </w:r>
          </w:p>
        </w:tc>
        <w:tc>
          <w:tcPr>
            <w:tcW w:w="710" w:type="dxa"/>
            <w:tcBorders>
              <w:bottom w:val="nil"/>
            </w:tcBorders>
            <w:shd w:val="clear" w:color="auto" w:fill="auto"/>
          </w:tcPr>
          <w:p w14:paraId="0B36B13C"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C3A0CF5" w14:textId="77777777" w:rsidR="009B2D3D" w:rsidRPr="0036258B" w:rsidRDefault="009B2D3D" w:rsidP="009B2D3D">
            <w:pPr>
              <w:pStyle w:val="TAC"/>
              <w:keepNext w:val="0"/>
              <w:keepLines w:val="0"/>
              <w:rPr>
                <w:sz w:val="16"/>
                <w:szCs w:val="16"/>
                <w:lang w:eastAsia="en-US"/>
              </w:rPr>
            </w:pPr>
            <w:r w:rsidRPr="0036258B">
              <w:rPr>
                <w:sz w:val="16"/>
                <w:szCs w:val="16"/>
                <w:lang w:eastAsia="en-US"/>
              </w:rPr>
              <w:t>C07</w:t>
            </w:r>
          </w:p>
        </w:tc>
        <w:tc>
          <w:tcPr>
            <w:tcW w:w="3536" w:type="dxa"/>
            <w:tcBorders>
              <w:bottom w:val="nil"/>
            </w:tcBorders>
            <w:shd w:val="clear" w:color="auto" w:fill="auto"/>
          </w:tcPr>
          <w:p w14:paraId="6A0FFBC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NOT Category M1</w:t>
            </w:r>
          </w:p>
        </w:tc>
        <w:tc>
          <w:tcPr>
            <w:tcW w:w="1286" w:type="dxa"/>
          </w:tcPr>
          <w:p w14:paraId="0239F26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4154AB7" w14:textId="77777777" w:rsidR="009B2D3D" w:rsidRPr="0036258B" w:rsidRDefault="009B2D3D" w:rsidP="009B2D3D">
            <w:pPr>
              <w:pStyle w:val="TAL"/>
              <w:keepNext w:val="0"/>
              <w:keepLines w:val="0"/>
              <w:rPr>
                <w:sz w:val="16"/>
                <w:szCs w:val="16"/>
                <w:lang w:eastAsia="en-US"/>
              </w:rPr>
            </w:pPr>
          </w:p>
        </w:tc>
        <w:tc>
          <w:tcPr>
            <w:tcW w:w="1560" w:type="dxa"/>
          </w:tcPr>
          <w:p w14:paraId="3FDFF42C" w14:textId="77777777" w:rsidR="009B2D3D" w:rsidRPr="0036258B" w:rsidRDefault="009B2D3D" w:rsidP="009B2D3D">
            <w:pPr>
              <w:pStyle w:val="TAL"/>
              <w:keepNext w:val="0"/>
              <w:keepLines w:val="0"/>
              <w:rPr>
                <w:sz w:val="16"/>
                <w:szCs w:val="16"/>
                <w:lang w:eastAsia="en-US"/>
              </w:rPr>
            </w:pPr>
          </w:p>
        </w:tc>
        <w:tc>
          <w:tcPr>
            <w:tcW w:w="1628" w:type="dxa"/>
          </w:tcPr>
          <w:p w14:paraId="0DA71478" w14:textId="77777777" w:rsidR="009B2D3D" w:rsidRPr="0036258B" w:rsidRDefault="009B2D3D" w:rsidP="009B2D3D">
            <w:pPr>
              <w:pStyle w:val="TAL"/>
              <w:keepNext w:val="0"/>
              <w:keepLines w:val="0"/>
              <w:rPr>
                <w:sz w:val="16"/>
                <w:szCs w:val="16"/>
                <w:lang w:eastAsia="zh-CN"/>
              </w:rPr>
            </w:pPr>
          </w:p>
        </w:tc>
      </w:tr>
      <w:tr w:rsidR="009B2D3D" w:rsidRPr="0036258B" w14:paraId="3497B803" w14:textId="77777777" w:rsidTr="00757C96">
        <w:trPr>
          <w:jc w:val="center"/>
        </w:trPr>
        <w:tc>
          <w:tcPr>
            <w:tcW w:w="1063" w:type="dxa"/>
            <w:tcBorders>
              <w:top w:val="nil"/>
              <w:bottom w:val="single" w:sz="4" w:space="0" w:color="auto"/>
            </w:tcBorders>
            <w:shd w:val="clear" w:color="auto" w:fill="auto"/>
          </w:tcPr>
          <w:p w14:paraId="01D12353"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F44EB56"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2052753"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AC266E8"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EF29E42" w14:textId="77777777" w:rsidR="009B2D3D" w:rsidRPr="0036258B" w:rsidRDefault="009B2D3D" w:rsidP="009B2D3D">
            <w:pPr>
              <w:pStyle w:val="TAL"/>
              <w:keepNext w:val="0"/>
              <w:keepLines w:val="0"/>
              <w:rPr>
                <w:sz w:val="16"/>
                <w:szCs w:val="16"/>
                <w:lang w:eastAsia="en-US"/>
              </w:rPr>
            </w:pPr>
          </w:p>
        </w:tc>
        <w:tc>
          <w:tcPr>
            <w:tcW w:w="1286" w:type="dxa"/>
          </w:tcPr>
          <w:p w14:paraId="4CAE2AD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0AF0E71" w14:textId="77777777" w:rsidR="009B2D3D" w:rsidRPr="0036258B" w:rsidRDefault="009B2D3D" w:rsidP="009B2D3D">
            <w:pPr>
              <w:pStyle w:val="TAL"/>
              <w:keepNext w:val="0"/>
              <w:keepLines w:val="0"/>
              <w:rPr>
                <w:sz w:val="16"/>
                <w:szCs w:val="16"/>
                <w:lang w:eastAsia="en-US"/>
              </w:rPr>
            </w:pPr>
          </w:p>
        </w:tc>
        <w:tc>
          <w:tcPr>
            <w:tcW w:w="1560" w:type="dxa"/>
          </w:tcPr>
          <w:p w14:paraId="66C9DAB1" w14:textId="77777777" w:rsidR="009B2D3D" w:rsidRPr="0036258B" w:rsidRDefault="009B2D3D" w:rsidP="009B2D3D">
            <w:pPr>
              <w:pStyle w:val="TAL"/>
              <w:keepNext w:val="0"/>
              <w:keepLines w:val="0"/>
              <w:rPr>
                <w:sz w:val="16"/>
                <w:szCs w:val="16"/>
                <w:lang w:eastAsia="en-US"/>
              </w:rPr>
            </w:pPr>
          </w:p>
        </w:tc>
        <w:tc>
          <w:tcPr>
            <w:tcW w:w="1628" w:type="dxa"/>
          </w:tcPr>
          <w:p w14:paraId="68D7A9BD" w14:textId="77777777" w:rsidR="009B2D3D" w:rsidRPr="0036258B" w:rsidRDefault="009B2D3D" w:rsidP="009B2D3D">
            <w:pPr>
              <w:pStyle w:val="TAL"/>
              <w:keepNext w:val="0"/>
              <w:keepLines w:val="0"/>
              <w:rPr>
                <w:sz w:val="16"/>
                <w:szCs w:val="16"/>
                <w:lang w:eastAsia="zh-CN"/>
              </w:rPr>
            </w:pPr>
          </w:p>
        </w:tc>
      </w:tr>
      <w:tr w:rsidR="009B2D3D" w:rsidRPr="0036258B" w14:paraId="5D2F8DBF" w14:textId="77777777" w:rsidTr="00757C96">
        <w:trPr>
          <w:jc w:val="center"/>
        </w:trPr>
        <w:tc>
          <w:tcPr>
            <w:tcW w:w="1063" w:type="dxa"/>
            <w:tcBorders>
              <w:top w:val="nil"/>
              <w:bottom w:val="nil"/>
            </w:tcBorders>
            <w:shd w:val="clear" w:color="auto" w:fill="auto"/>
          </w:tcPr>
          <w:p w14:paraId="3B7B2AB3" w14:textId="77777777" w:rsidR="009B2D3D" w:rsidRPr="0036258B" w:rsidRDefault="009B2D3D" w:rsidP="009B2D3D">
            <w:pPr>
              <w:pStyle w:val="TAL"/>
              <w:keepNext w:val="0"/>
              <w:keepLines w:val="0"/>
              <w:rPr>
                <w:sz w:val="16"/>
                <w:szCs w:val="16"/>
                <w:lang w:eastAsia="en-US"/>
              </w:rPr>
            </w:pPr>
            <w:r w:rsidRPr="0036258B">
              <w:rPr>
                <w:sz w:val="16"/>
                <w:szCs w:val="16"/>
                <w:lang w:eastAsia="en-US"/>
              </w:rPr>
              <w:t>8.1.3.11</w:t>
            </w:r>
          </w:p>
        </w:tc>
        <w:tc>
          <w:tcPr>
            <w:tcW w:w="3672" w:type="dxa"/>
            <w:tcBorders>
              <w:top w:val="nil"/>
              <w:bottom w:val="nil"/>
            </w:tcBorders>
            <w:shd w:val="clear" w:color="auto" w:fill="auto"/>
          </w:tcPr>
          <w:p w14:paraId="7F21E62C"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Redirection to another E-UTRAN band</w:t>
            </w:r>
          </w:p>
        </w:tc>
        <w:tc>
          <w:tcPr>
            <w:tcW w:w="710" w:type="dxa"/>
            <w:tcBorders>
              <w:top w:val="nil"/>
              <w:bottom w:val="nil"/>
            </w:tcBorders>
            <w:shd w:val="clear" w:color="auto" w:fill="auto"/>
          </w:tcPr>
          <w:p w14:paraId="0D93A388" w14:textId="77777777" w:rsidR="00E17907" w:rsidRPr="00E17907" w:rsidRDefault="009B2D3D" w:rsidP="00E17907">
            <w:pPr>
              <w:pStyle w:val="TAC"/>
              <w:rPr>
                <w:sz w:val="16"/>
                <w:szCs w:val="16"/>
                <w:lang w:eastAsia="en-US"/>
              </w:rPr>
            </w:pPr>
            <w:r w:rsidRPr="0036258B">
              <w:rPr>
                <w:sz w:val="16"/>
                <w:szCs w:val="16"/>
                <w:lang w:eastAsia="en-US"/>
              </w:rPr>
              <w:t>Rel-9</w:t>
            </w:r>
          </w:p>
          <w:p w14:paraId="52881B52" w14:textId="73F54882" w:rsidR="009B2D3D" w:rsidRPr="0036258B" w:rsidRDefault="00E17907" w:rsidP="00E17907">
            <w:pPr>
              <w:pStyle w:val="TAC"/>
              <w:keepNext w:val="0"/>
              <w:keepLines w:val="0"/>
              <w:rPr>
                <w:sz w:val="16"/>
                <w:szCs w:val="16"/>
                <w:lang w:eastAsia="en-US"/>
              </w:rPr>
            </w:pPr>
            <w:r w:rsidRPr="00E17907">
              <w:rPr>
                <w:sz w:val="16"/>
                <w:szCs w:val="16"/>
                <w:lang w:eastAsia="en-US"/>
              </w:rPr>
              <w:t>(Note 3)</w:t>
            </w:r>
          </w:p>
        </w:tc>
        <w:tc>
          <w:tcPr>
            <w:tcW w:w="1135" w:type="dxa"/>
            <w:tcBorders>
              <w:top w:val="nil"/>
              <w:bottom w:val="nil"/>
            </w:tcBorders>
            <w:shd w:val="clear" w:color="auto" w:fill="auto"/>
          </w:tcPr>
          <w:p w14:paraId="4A8D0403" w14:textId="77777777" w:rsidR="009B2D3D" w:rsidRPr="0036258B" w:rsidRDefault="009B2D3D" w:rsidP="009B2D3D">
            <w:pPr>
              <w:pStyle w:val="TAC"/>
              <w:keepNext w:val="0"/>
              <w:keepLines w:val="0"/>
              <w:rPr>
                <w:sz w:val="16"/>
                <w:szCs w:val="16"/>
                <w:lang w:eastAsia="en-US"/>
              </w:rPr>
            </w:pPr>
            <w:r w:rsidRPr="0036258B">
              <w:rPr>
                <w:sz w:val="16"/>
                <w:szCs w:val="16"/>
                <w:lang w:eastAsia="en-US"/>
              </w:rPr>
              <w:t>C184</w:t>
            </w:r>
            <w:r w:rsidRPr="0036258B">
              <w:rPr>
                <w:sz w:val="16"/>
                <w:szCs w:val="16"/>
              </w:rPr>
              <w:t xml:space="preserve"> a</w:t>
            </w:r>
          </w:p>
        </w:tc>
        <w:tc>
          <w:tcPr>
            <w:tcW w:w="3536" w:type="dxa"/>
            <w:tcBorders>
              <w:top w:val="nil"/>
              <w:bottom w:val="nil"/>
            </w:tcBorders>
            <w:shd w:val="clear" w:color="auto" w:fill="auto"/>
          </w:tcPr>
          <w:p w14:paraId="1EDFBE29"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088EE0E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C576FC9"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716858BE" w14:textId="799827AB" w:rsidR="009B2D3D" w:rsidRPr="0036258B" w:rsidRDefault="009B2D3D" w:rsidP="009B2D3D">
            <w:pPr>
              <w:pStyle w:val="TAL"/>
              <w:keepNext w:val="0"/>
              <w:keepLines w:val="0"/>
              <w:rPr>
                <w:sz w:val="16"/>
                <w:szCs w:val="16"/>
                <w:lang w:eastAsia="en-US"/>
              </w:rPr>
            </w:pPr>
          </w:p>
        </w:tc>
        <w:tc>
          <w:tcPr>
            <w:tcW w:w="1628" w:type="dxa"/>
          </w:tcPr>
          <w:p w14:paraId="4B21726D" w14:textId="77777777" w:rsidR="009B2D3D" w:rsidRPr="0036258B" w:rsidRDefault="009B2D3D" w:rsidP="009B2D3D">
            <w:pPr>
              <w:pStyle w:val="TAL"/>
              <w:keepNext w:val="0"/>
              <w:keepLines w:val="0"/>
              <w:rPr>
                <w:sz w:val="16"/>
                <w:szCs w:val="16"/>
                <w:lang w:eastAsia="zh-CN"/>
              </w:rPr>
            </w:pPr>
          </w:p>
        </w:tc>
      </w:tr>
      <w:tr w:rsidR="009B2D3D" w:rsidRPr="0036258B" w14:paraId="0B044CD2" w14:textId="77777777" w:rsidTr="00757C96">
        <w:trPr>
          <w:jc w:val="center"/>
        </w:trPr>
        <w:tc>
          <w:tcPr>
            <w:tcW w:w="1063" w:type="dxa"/>
            <w:tcBorders>
              <w:top w:val="nil"/>
              <w:bottom w:val="single" w:sz="4" w:space="0" w:color="auto"/>
            </w:tcBorders>
            <w:shd w:val="clear" w:color="auto" w:fill="auto"/>
          </w:tcPr>
          <w:p w14:paraId="045DC38A"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C232ED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CC9DB2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6E96593"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2EA7C4A" w14:textId="77777777" w:rsidR="009B2D3D" w:rsidRPr="0036258B" w:rsidRDefault="009B2D3D" w:rsidP="009B2D3D">
            <w:pPr>
              <w:pStyle w:val="TAL"/>
              <w:keepNext w:val="0"/>
              <w:keepLines w:val="0"/>
              <w:rPr>
                <w:sz w:val="16"/>
                <w:szCs w:val="16"/>
                <w:lang w:eastAsia="en-US"/>
              </w:rPr>
            </w:pPr>
          </w:p>
        </w:tc>
        <w:tc>
          <w:tcPr>
            <w:tcW w:w="1286" w:type="dxa"/>
          </w:tcPr>
          <w:p w14:paraId="68AEEC1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9A3F398"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41C4BB67" w14:textId="77777777" w:rsidR="009B2D3D" w:rsidRPr="0036258B" w:rsidRDefault="009B2D3D" w:rsidP="009B2D3D">
            <w:pPr>
              <w:pStyle w:val="TAL"/>
              <w:keepNext w:val="0"/>
              <w:keepLines w:val="0"/>
              <w:rPr>
                <w:sz w:val="16"/>
                <w:szCs w:val="16"/>
                <w:lang w:eastAsia="en-US"/>
              </w:rPr>
            </w:pPr>
          </w:p>
        </w:tc>
        <w:tc>
          <w:tcPr>
            <w:tcW w:w="1628" w:type="dxa"/>
          </w:tcPr>
          <w:p w14:paraId="33562633" w14:textId="77777777" w:rsidR="009B2D3D" w:rsidRPr="0036258B" w:rsidRDefault="009B2D3D" w:rsidP="009B2D3D">
            <w:pPr>
              <w:pStyle w:val="TAL"/>
              <w:keepNext w:val="0"/>
              <w:keepLines w:val="0"/>
              <w:rPr>
                <w:sz w:val="16"/>
                <w:szCs w:val="16"/>
                <w:lang w:eastAsia="zh-CN"/>
              </w:rPr>
            </w:pPr>
          </w:p>
        </w:tc>
      </w:tr>
      <w:tr w:rsidR="009B2D3D" w:rsidRPr="0036258B" w14:paraId="6AE7ED6D" w14:textId="77777777" w:rsidTr="00757C96">
        <w:trPr>
          <w:jc w:val="center"/>
        </w:trPr>
        <w:tc>
          <w:tcPr>
            <w:tcW w:w="1063" w:type="dxa"/>
            <w:tcBorders>
              <w:top w:val="nil"/>
              <w:bottom w:val="single" w:sz="4" w:space="0" w:color="auto"/>
            </w:tcBorders>
            <w:shd w:val="clear" w:color="auto" w:fill="auto"/>
          </w:tcPr>
          <w:p w14:paraId="3F03C30B" w14:textId="77777777" w:rsidR="009B2D3D" w:rsidRPr="0036258B" w:rsidRDefault="009B2D3D" w:rsidP="009B2D3D">
            <w:pPr>
              <w:pStyle w:val="TAL"/>
              <w:keepNext w:val="0"/>
              <w:keepLines w:val="0"/>
              <w:rPr>
                <w:sz w:val="16"/>
                <w:szCs w:val="16"/>
                <w:lang w:eastAsia="en-US"/>
              </w:rPr>
            </w:pPr>
            <w:r w:rsidRPr="0036258B">
              <w:rPr>
                <w:sz w:val="16"/>
                <w:szCs w:val="16"/>
                <w:lang w:eastAsia="zh-CN"/>
              </w:rPr>
              <w:t>8.1.3.11a</w:t>
            </w:r>
          </w:p>
        </w:tc>
        <w:tc>
          <w:tcPr>
            <w:tcW w:w="3672" w:type="dxa"/>
            <w:tcBorders>
              <w:top w:val="nil"/>
              <w:bottom w:val="single" w:sz="4" w:space="0" w:color="auto"/>
            </w:tcBorders>
            <w:shd w:val="clear" w:color="auto" w:fill="auto"/>
          </w:tcPr>
          <w:p w14:paraId="0E5E6407"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RRC connection release / Redirection to another E-UTRAN band / </w:t>
            </w:r>
            <w:r w:rsidRPr="0036258B">
              <w:rPr>
                <w:sz w:val="16"/>
                <w:szCs w:val="16"/>
                <w:lang w:eastAsia="zh-CN"/>
              </w:rPr>
              <w:t>Between FDD and TDD</w:t>
            </w:r>
          </w:p>
        </w:tc>
        <w:tc>
          <w:tcPr>
            <w:tcW w:w="710" w:type="dxa"/>
            <w:tcBorders>
              <w:top w:val="nil"/>
              <w:bottom w:val="single" w:sz="4" w:space="0" w:color="auto"/>
            </w:tcBorders>
            <w:shd w:val="clear" w:color="auto" w:fill="auto"/>
          </w:tcPr>
          <w:p w14:paraId="6228B118" w14:textId="77777777" w:rsidR="00E17907" w:rsidRPr="00E17907" w:rsidRDefault="009B2D3D" w:rsidP="00E17907">
            <w:pPr>
              <w:pStyle w:val="TAC"/>
              <w:rPr>
                <w:sz w:val="16"/>
                <w:szCs w:val="16"/>
                <w:lang w:eastAsia="zh-CN"/>
              </w:rPr>
            </w:pPr>
            <w:r w:rsidRPr="0036258B">
              <w:rPr>
                <w:sz w:val="16"/>
                <w:szCs w:val="16"/>
                <w:lang w:eastAsia="zh-CN"/>
              </w:rPr>
              <w:t>Rel-9</w:t>
            </w:r>
          </w:p>
          <w:p w14:paraId="56300AA7" w14:textId="4E1EE146" w:rsidR="009B2D3D" w:rsidRPr="0036258B" w:rsidRDefault="00E17907" w:rsidP="00E17907">
            <w:pPr>
              <w:pStyle w:val="TAC"/>
              <w:keepNext w:val="0"/>
              <w:keepLines w:val="0"/>
              <w:rPr>
                <w:sz w:val="16"/>
                <w:szCs w:val="16"/>
                <w:lang w:eastAsia="en-US"/>
              </w:rPr>
            </w:pPr>
            <w:r w:rsidRPr="00E17907">
              <w:rPr>
                <w:sz w:val="16"/>
                <w:szCs w:val="16"/>
                <w:lang w:eastAsia="zh-CN"/>
              </w:rPr>
              <w:t>(Note 3)</w:t>
            </w:r>
          </w:p>
        </w:tc>
        <w:tc>
          <w:tcPr>
            <w:tcW w:w="1135" w:type="dxa"/>
            <w:tcBorders>
              <w:top w:val="nil"/>
              <w:bottom w:val="single" w:sz="4" w:space="0" w:color="auto"/>
            </w:tcBorders>
            <w:shd w:val="clear" w:color="auto" w:fill="auto"/>
          </w:tcPr>
          <w:p w14:paraId="0C1585A8" w14:textId="77777777" w:rsidR="009B2D3D" w:rsidRPr="0036258B" w:rsidRDefault="009B2D3D" w:rsidP="009B2D3D">
            <w:pPr>
              <w:pStyle w:val="TAC"/>
              <w:keepNext w:val="0"/>
              <w:keepLines w:val="0"/>
              <w:rPr>
                <w:sz w:val="16"/>
                <w:szCs w:val="16"/>
                <w:lang w:eastAsia="en-US"/>
              </w:rPr>
            </w:pPr>
            <w:r w:rsidRPr="0036258B">
              <w:rPr>
                <w:sz w:val="16"/>
                <w:szCs w:val="16"/>
                <w:lang w:eastAsia="zh-CN"/>
              </w:rPr>
              <w:t>C389</w:t>
            </w:r>
          </w:p>
        </w:tc>
        <w:tc>
          <w:tcPr>
            <w:tcW w:w="3536" w:type="dxa"/>
            <w:tcBorders>
              <w:top w:val="nil"/>
              <w:bottom w:val="single" w:sz="4" w:space="0" w:color="auto"/>
            </w:tcBorders>
            <w:shd w:val="clear" w:color="auto" w:fill="auto"/>
          </w:tcPr>
          <w:p w14:paraId="30B5417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E-UTRA TDD</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349D5E5A" w14:textId="77777777" w:rsidR="009B2D3D" w:rsidRPr="0036258B" w:rsidRDefault="009B2D3D" w:rsidP="009B2D3D">
            <w:pPr>
              <w:pStyle w:val="TAL"/>
              <w:keepNext w:val="0"/>
              <w:keepLines w:val="0"/>
              <w:rPr>
                <w:sz w:val="16"/>
                <w:szCs w:val="16"/>
                <w:lang w:eastAsia="en-US"/>
              </w:rPr>
            </w:pPr>
          </w:p>
        </w:tc>
        <w:tc>
          <w:tcPr>
            <w:tcW w:w="1276" w:type="dxa"/>
          </w:tcPr>
          <w:p w14:paraId="143980A9" w14:textId="77777777" w:rsidR="009B2D3D" w:rsidRPr="0036258B" w:rsidRDefault="009B2D3D" w:rsidP="009B2D3D">
            <w:pPr>
              <w:pStyle w:val="TAL"/>
              <w:keepNext w:val="0"/>
              <w:keepLines w:val="0"/>
              <w:rPr>
                <w:sz w:val="16"/>
                <w:szCs w:val="16"/>
                <w:lang w:eastAsia="en-US"/>
              </w:rPr>
            </w:pPr>
          </w:p>
        </w:tc>
        <w:tc>
          <w:tcPr>
            <w:tcW w:w="1560" w:type="dxa"/>
          </w:tcPr>
          <w:p w14:paraId="7D097E53" w14:textId="5D36BBD0" w:rsidR="009B2D3D" w:rsidRPr="0036258B" w:rsidRDefault="009B2D3D" w:rsidP="009B2D3D">
            <w:pPr>
              <w:pStyle w:val="TAL"/>
              <w:keepNext w:val="0"/>
              <w:keepLines w:val="0"/>
              <w:rPr>
                <w:sz w:val="16"/>
                <w:szCs w:val="16"/>
                <w:lang w:eastAsia="en-US"/>
              </w:rPr>
            </w:pPr>
          </w:p>
        </w:tc>
        <w:tc>
          <w:tcPr>
            <w:tcW w:w="1628" w:type="dxa"/>
          </w:tcPr>
          <w:p w14:paraId="7040396D" w14:textId="77777777" w:rsidR="009B2D3D" w:rsidRPr="0036258B" w:rsidRDefault="009B2D3D" w:rsidP="009B2D3D">
            <w:pPr>
              <w:pStyle w:val="TAL"/>
              <w:keepNext w:val="0"/>
              <w:keepLines w:val="0"/>
              <w:rPr>
                <w:sz w:val="16"/>
                <w:szCs w:val="16"/>
                <w:lang w:eastAsia="zh-CN"/>
              </w:rPr>
            </w:pPr>
          </w:p>
        </w:tc>
      </w:tr>
      <w:tr w:rsidR="009B2D3D" w:rsidRPr="0036258B" w14:paraId="7EED8BB6" w14:textId="77777777" w:rsidTr="00757C96">
        <w:trPr>
          <w:jc w:val="center"/>
        </w:trPr>
        <w:tc>
          <w:tcPr>
            <w:tcW w:w="1063" w:type="dxa"/>
            <w:tcBorders>
              <w:top w:val="nil"/>
              <w:bottom w:val="nil"/>
            </w:tcBorders>
            <w:shd w:val="clear" w:color="auto" w:fill="auto"/>
          </w:tcPr>
          <w:p w14:paraId="5E8C5EEA" w14:textId="77777777" w:rsidR="009B2D3D" w:rsidRPr="0036258B" w:rsidRDefault="009B2D3D" w:rsidP="009B2D3D">
            <w:pPr>
              <w:pStyle w:val="TAL"/>
              <w:rPr>
                <w:sz w:val="16"/>
                <w:szCs w:val="16"/>
                <w:lang w:eastAsia="zh-CN"/>
              </w:rPr>
            </w:pPr>
            <w:r w:rsidRPr="0036258B">
              <w:rPr>
                <w:sz w:val="16"/>
                <w:szCs w:val="16"/>
                <w:lang w:eastAsia="en-US"/>
              </w:rPr>
              <w:t>8.1.3.12</w:t>
            </w:r>
          </w:p>
        </w:tc>
        <w:tc>
          <w:tcPr>
            <w:tcW w:w="3672" w:type="dxa"/>
            <w:tcBorders>
              <w:top w:val="nil"/>
              <w:bottom w:val="nil"/>
            </w:tcBorders>
            <w:shd w:val="clear" w:color="auto" w:fill="auto"/>
          </w:tcPr>
          <w:p w14:paraId="4A221BA3" w14:textId="77777777" w:rsidR="009B2D3D" w:rsidRPr="0036258B" w:rsidRDefault="009B2D3D" w:rsidP="009B2D3D">
            <w:pPr>
              <w:pStyle w:val="TAL"/>
              <w:rPr>
                <w:sz w:val="16"/>
                <w:szCs w:val="16"/>
                <w:lang w:eastAsia="en-US"/>
              </w:rPr>
            </w:pPr>
            <w:r w:rsidRPr="0036258B">
              <w:rPr>
                <w:sz w:val="16"/>
                <w:szCs w:val="16"/>
                <w:lang w:eastAsia="en-US"/>
              </w:rPr>
              <w:t>RRC connection release / Success / With priority information / Inter-band</w:t>
            </w:r>
          </w:p>
        </w:tc>
        <w:tc>
          <w:tcPr>
            <w:tcW w:w="710" w:type="dxa"/>
            <w:tcBorders>
              <w:top w:val="nil"/>
              <w:bottom w:val="nil"/>
            </w:tcBorders>
            <w:shd w:val="clear" w:color="auto" w:fill="auto"/>
          </w:tcPr>
          <w:p w14:paraId="0AD103F0" w14:textId="77777777" w:rsidR="00E17907" w:rsidRPr="00E17907" w:rsidRDefault="009B2D3D" w:rsidP="00E17907">
            <w:pPr>
              <w:pStyle w:val="TAC"/>
              <w:rPr>
                <w:sz w:val="16"/>
                <w:szCs w:val="16"/>
                <w:lang w:eastAsia="en-US"/>
              </w:rPr>
            </w:pPr>
            <w:r w:rsidRPr="0036258B">
              <w:rPr>
                <w:sz w:val="16"/>
                <w:szCs w:val="16"/>
                <w:lang w:eastAsia="en-US"/>
              </w:rPr>
              <w:t>Rel-9</w:t>
            </w:r>
          </w:p>
          <w:p w14:paraId="198B13E2" w14:textId="0F90C8C9" w:rsidR="009B2D3D" w:rsidRPr="0036258B" w:rsidRDefault="00E17907" w:rsidP="00E17907">
            <w:pPr>
              <w:pStyle w:val="TAC"/>
              <w:rPr>
                <w:sz w:val="16"/>
                <w:szCs w:val="16"/>
                <w:lang w:eastAsia="zh-CN"/>
              </w:rPr>
            </w:pPr>
            <w:r w:rsidRPr="00E17907">
              <w:rPr>
                <w:sz w:val="16"/>
                <w:szCs w:val="16"/>
                <w:lang w:eastAsia="en-US"/>
              </w:rPr>
              <w:t>(Note 3)</w:t>
            </w:r>
          </w:p>
        </w:tc>
        <w:tc>
          <w:tcPr>
            <w:tcW w:w="1135" w:type="dxa"/>
            <w:tcBorders>
              <w:top w:val="nil"/>
              <w:bottom w:val="nil"/>
            </w:tcBorders>
            <w:shd w:val="clear" w:color="auto" w:fill="auto"/>
          </w:tcPr>
          <w:p w14:paraId="07868C83" w14:textId="77777777" w:rsidR="009B2D3D" w:rsidRPr="0036258B" w:rsidRDefault="009B2D3D" w:rsidP="009B2D3D">
            <w:pPr>
              <w:pStyle w:val="TAC"/>
              <w:rPr>
                <w:sz w:val="16"/>
                <w:szCs w:val="16"/>
                <w:lang w:eastAsia="zh-CN"/>
              </w:rPr>
            </w:pPr>
            <w:r w:rsidRPr="0036258B">
              <w:rPr>
                <w:sz w:val="16"/>
                <w:szCs w:val="16"/>
                <w:lang w:eastAsia="en-US"/>
              </w:rPr>
              <w:t>C184</w:t>
            </w:r>
            <w:r w:rsidRPr="0036258B">
              <w:rPr>
                <w:sz w:val="16"/>
                <w:szCs w:val="16"/>
              </w:rPr>
              <w:t xml:space="preserve"> a</w:t>
            </w:r>
          </w:p>
        </w:tc>
        <w:tc>
          <w:tcPr>
            <w:tcW w:w="3536" w:type="dxa"/>
            <w:tcBorders>
              <w:top w:val="nil"/>
              <w:bottom w:val="nil"/>
            </w:tcBorders>
            <w:shd w:val="clear" w:color="auto" w:fill="auto"/>
          </w:tcPr>
          <w:p w14:paraId="4FC93509" w14:textId="77777777" w:rsidR="009B2D3D" w:rsidRPr="0036258B" w:rsidRDefault="009B2D3D" w:rsidP="009B2D3D">
            <w:pPr>
              <w:pStyle w:val="TAL"/>
              <w:rPr>
                <w:sz w:val="16"/>
                <w:szCs w:val="16"/>
                <w:lang w:eastAsia="en-US"/>
              </w:rPr>
            </w:pPr>
            <w:r w:rsidRPr="0036258B">
              <w:rPr>
                <w:sz w:val="16"/>
                <w:szCs w:val="16"/>
                <w:lang w:eastAsia="en-US"/>
              </w:rPr>
              <w:t xml:space="preserve">UEs supporting E-UTRA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750483FE"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49488C6D" w14:textId="77777777" w:rsidR="009B2D3D" w:rsidRPr="0036258B" w:rsidRDefault="009B2D3D" w:rsidP="009B2D3D">
            <w:pPr>
              <w:pStyle w:val="TAL"/>
              <w:rPr>
                <w:sz w:val="16"/>
                <w:szCs w:val="16"/>
                <w:lang w:eastAsia="en-US"/>
              </w:rPr>
            </w:pPr>
          </w:p>
        </w:tc>
        <w:tc>
          <w:tcPr>
            <w:tcW w:w="1560" w:type="dxa"/>
            <w:tcBorders>
              <w:bottom w:val="nil"/>
            </w:tcBorders>
          </w:tcPr>
          <w:p w14:paraId="7F4013D3" w14:textId="17CFFB99" w:rsidR="009B2D3D" w:rsidRPr="0036258B" w:rsidRDefault="009B2D3D" w:rsidP="009B2D3D">
            <w:pPr>
              <w:pStyle w:val="TAL"/>
              <w:rPr>
                <w:sz w:val="16"/>
                <w:szCs w:val="16"/>
                <w:lang w:eastAsia="en-US"/>
              </w:rPr>
            </w:pPr>
            <w:r w:rsidRPr="0036258B">
              <w:rPr>
                <w:sz w:val="16"/>
                <w:szCs w:val="16"/>
                <w:lang w:eastAsia="en-US"/>
              </w:rPr>
              <w:t>Either TC 8.1.3.12 or TC 8.1.3.12b shall be executed. (Note 4)</w:t>
            </w:r>
          </w:p>
        </w:tc>
        <w:tc>
          <w:tcPr>
            <w:tcW w:w="1628" w:type="dxa"/>
          </w:tcPr>
          <w:p w14:paraId="58458AE0" w14:textId="77777777" w:rsidR="009B2D3D" w:rsidRPr="0036258B" w:rsidRDefault="009B2D3D" w:rsidP="009B2D3D">
            <w:pPr>
              <w:pStyle w:val="TAL"/>
              <w:keepNext w:val="0"/>
              <w:keepLines w:val="0"/>
              <w:rPr>
                <w:sz w:val="16"/>
                <w:szCs w:val="16"/>
                <w:lang w:eastAsia="zh-CN"/>
              </w:rPr>
            </w:pPr>
          </w:p>
        </w:tc>
      </w:tr>
      <w:tr w:rsidR="009B2D3D" w:rsidRPr="0036258B" w14:paraId="7E8BEFCA" w14:textId="77777777" w:rsidTr="00757C96">
        <w:trPr>
          <w:jc w:val="center"/>
        </w:trPr>
        <w:tc>
          <w:tcPr>
            <w:tcW w:w="1063" w:type="dxa"/>
            <w:tcBorders>
              <w:top w:val="nil"/>
              <w:bottom w:val="single" w:sz="4" w:space="0" w:color="auto"/>
            </w:tcBorders>
            <w:shd w:val="clear" w:color="auto" w:fill="auto"/>
          </w:tcPr>
          <w:p w14:paraId="7A15CB3C"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3122C265"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D887170"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167499E0"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shd w:val="clear" w:color="auto" w:fill="auto"/>
          </w:tcPr>
          <w:p w14:paraId="123FE518" w14:textId="77777777" w:rsidR="009B2D3D" w:rsidRPr="0036258B" w:rsidRDefault="009B2D3D" w:rsidP="009B2D3D">
            <w:pPr>
              <w:pStyle w:val="TAL"/>
              <w:keepNext w:val="0"/>
              <w:keepLines w:val="0"/>
              <w:rPr>
                <w:sz w:val="16"/>
                <w:szCs w:val="16"/>
                <w:lang w:eastAsia="en-US"/>
              </w:rPr>
            </w:pPr>
          </w:p>
        </w:tc>
        <w:tc>
          <w:tcPr>
            <w:tcW w:w="1286" w:type="dxa"/>
          </w:tcPr>
          <w:p w14:paraId="38447E7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6B496A3"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4903CB46" w14:textId="77777777" w:rsidR="009B2D3D" w:rsidRPr="0036258B" w:rsidRDefault="009B2D3D" w:rsidP="009B2D3D">
            <w:pPr>
              <w:pStyle w:val="TAL"/>
              <w:keepNext w:val="0"/>
              <w:keepLines w:val="0"/>
              <w:rPr>
                <w:sz w:val="16"/>
                <w:szCs w:val="16"/>
                <w:lang w:eastAsia="en-US"/>
              </w:rPr>
            </w:pPr>
          </w:p>
        </w:tc>
        <w:tc>
          <w:tcPr>
            <w:tcW w:w="1628" w:type="dxa"/>
          </w:tcPr>
          <w:p w14:paraId="319A1106" w14:textId="77777777" w:rsidR="009B2D3D" w:rsidRPr="0036258B" w:rsidRDefault="009B2D3D" w:rsidP="009B2D3D">
            <w:pPr>
              <w:pStyle w:val="TAL"/>
              <w:keepNext w:val="0"/>
              <w:keepLines w:val="0"/>
              <w:rPr>
                <w:sz w:val="16"/>
                <w:szCs w:val="16"/>
                <w:lang w:eastAsia="zh-CN"/>
              </w:rPr>
            </w:pPr>
          </w:p>
        </w:tc>
      </w:tr>
      <w:tr w:rsidR="009B2D3D" w:rsidRPr="0036258B" w14:paraId="26C403EA" w14:textId="77777777" w:rsidTr="00757C96">
        <w:trPr>
          <w:jc w:val="center"/>
        </w:trPr>
        <w:tc>
          <w:tcPr>
            <w:tcW w:w="1063" w:type="dxa"/>
            <w:tcBorders>
              <w:top w:val="nil"/>
              <w:bottom w:val="single" w:sz="4" w:space="0" w:color="auto"/>
            </w:tcBorders>
            <w:shd w:val="clear" w:color="auto" w:fill="auto"/>
          </w:tcPr>
          <w:p w14:paraId="597B05B4" w14:textId="77777777" w:rsidR="009B2D3D" w:rsidRPr="0036258B" w:rsidRDefault="009B2D3D" w:rsidP="009B2D3D">
            <w:pPr>
              <w:pStyle w:val="TAL"/>
              <w:keepNext w:val="0"/>
              <w:keepLines w:val="0"/>
              <w:rPr>
                <w:sz w:val="16"/>
                <w:szCs w:val="16"/>
                <w:lang w:eastAsia="en-US"/>
              </w:rPr>
            </w:pPr>
            <w:r w:rsidRPr="0036258B">
              <w:rPr>
                <w:sz w:val="16"/>
                <w:szCs w:val="16"/>
                <w:lang w:eastAsia="zh-CN"/>
              </w:rPr>
              <w:t>8.1.3.12a</w:t>
            </w:r>
          </w:p>
        </w:tc>
        <w:tc>
          <w:tcPr>
            <w:tcW w:w="3672" w:type="dxa"/>
            <w:tcBorders>
              <w:top w:val="nil"/>
              <w:bottom w:val="single" w:sz="4" w:space="0" w:color="auto"/>
            </w:tcBorders>
            <w:shd w:val="clear" w:color="auto" w:fill="auto"/>
          </w:tcPr>
          <w:p w14:paraId="5F96A4D4"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release / Success / With priority information / Inter-</w:t>
            </w:r>
            <w:r w:rsidRPr="0036258B">
              <w:rPr>
                <w:sz w:val="16"/>
                <w:szCs w:val="16"/>
                <w:lang w:eastAsia="zh-CN"/>
              </w:rPr>
              <w:t>band / Between FDD and TDD</w:t>
            </w:r>
          </w:p>
        </w:tc>
        <w:tc>
          <w:tcPr>
            <w:tcW w:w="710" w:type="dxa"/>
            <w:tcBorders>
              <w:top w:val="nil"/>
              <w:bottom w:val="single" w:sz="4" w:space="0" w:color="auto"/>
            </w:tcBorders>
            <w:shd w:val="clear" w:color="auto" w:fill="auto"/>
          </w:tcPr>
          <w:p w14:paraId="46B6C7EE" w14:textId="77777777" w:rsidR="00E17907" w:rsidRPr="00E17907" w:rsidRDefault="009B2D3D" w:rsidP="00E17907">
            <w:pPr>
              <w:pStyle w:val="TAC"/>
              <w:rPr>
                <w:sz w:val="16"/>
                <w:szCs w:val="16"/>
                <w:lang w:eastAsia="zh-CN"/>
              </w:rPr>
            </w:pPr>
            <w:r w:rsidRPr="0036258B">
              <w:rPr>
                <w:sz w:val="16"/>
                <w:szCs w:val="16"/>
                <w:lang w:eastAsia="zh-CN"/>
              </w:rPr>
              <w:t>Rel-9</w:t>
            </w:r>
          </w:p>
          <w:p w14:paraId="313E3C12" w14:textId="6D20DEE2" w:rsidR="009B2D3D" w:rsidRPr="0036258B" w:rsidRDefault="00E17907" w:rsidP="00E17907">
            <w:pPr>
              <w:pStyle w:val="TAC"/>
              <w:keepNext w:val="0"/>
              <w:keepLines w:val="0"/>
              <w:rPr>
                <w:sz w:val="16"/>
                <w:szCs w:val="16"/>
                <w:lang w:eastAsia="en-US"/>
              </w:rPr>
            </w:pPr>
            <w:r w:rsidRPr="00E17907">
              <w:rPr>
                <w:sz w:val="16"/>
                <w:szCs w:val="16"/>
                <w:lang w:eastAsia="zh-CN"/>
              </w:rPr>
              <w:t>(Note 3)</w:t>
            </w:r>
          </w:p>
        </w:tc>
        <w:tc>
          <w:tcPr>
            <w:tcW w:w="1135" w:type="dxa"/>
            <w:tcBorders>
              <w:top w:val="nil"/>
              <w:bottom w:val="single" w:sz="4" w:space="0" w:color="auto"/>
            </w:tcBorders>
            <w:shd w:val="clear" w:color="auto" w:fill="auto"/>
          </w:tcPr>
          <w:p w14:paraId="3B935D53" w14:textId="77777777" w:rsidR="009B2D3D" w:rsidRPr="0036258B" w:rsidRDefault="009B2D3D" w:rsidP="009B2D3D">
            <w:pPr>
              <w:pStyle w:val="TAC"/>
              <w:keepNext w:val="0"/>
              <w:keepLines w:val="0"/>
              <w:rPr>
                <w:sz w:val="16"/>
                <w:szCs w:val="16"/>
                <w:lang w:eastAsia="en-US"/>
              </w:rPr>
            </w:pPr>
            <w:r w:rsidRPr="0036258B">
              <w:rPr>
                <w:sz w:val="16"/>
                <w:szCs w:val="16"/>
                <w:lang w:eastAsia="zh-CN"/>
              </w:rPr>
              <w:t>C389</w:t>
            </w:r>
          </w:p>
        </w:tc>
        <w:tc>
          <w:tcPr>
            <w:tcW w:w="3536" w:type="dxa"/>
            <w:tcBorders>
              <w:top w:val="nil"/>
              <w:bottom w:val="single" w:sz="4" w:space="0" w:color="auto"/>
            </w:tcBorders>
            <w:shd w:val="clear" w:color="auto" w:fill="auto"/>
          </w:tcPr>
          <w:p w14:paraId="1F700A6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FDD and E-UTRA TDD</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284ADAD2" w14:textId="77777777" w:rsidR="009B2D3D" w:rsidRPr="0036258B" w:rsidRDefault="009B2D3D" w:rsidP="009B2D3D">
            <w:pPr>
              <w:pStyle w:val="TAL"/>
              <w:keepNext w:val="0"/>
              <w:keepLines w:val="0"/>
              <w:rPr>
                <w:sz w:val="16"/>
                <w:szCs w:val="16"/>
                <w:lang w:eastAsia="en-US"/>
              </w:rPr>
            </w:pPr>
          </w:p>
        </w:tc>
        <w:tc>
          <w:tcPr>
            <w:tcW w:w="1276" w:type="dxa"/>
          </w:tcPr>
          <w:p w14:paraId="5AB96AE0" w14:textId="77777777" w:rsidR="009B2D3D" w:rsidRPr="0036258B" w:rsidRDefault="009B2D3D" w:rsidP="009B2D3D">
            <w:pPr>
              <w:pStyle w:val="TAL"/>
              <w:keepNext w:val="0"/>
              <w:keepLines w:val="0"/>
              <w:rPr>
                <w:sz w:val="16"/>
                <w:szCs w:val="16"/>
                <w:lang w:eastAsia="en-US"/>
              </w:rPr>
            </w:pPr>
          </w:p>
        </w:tc>
        <w:tc>
          <w:tcPr>
            <w:tcW w:w="1560" w:type="dxa"/>
          </w:tcPr>
          <w:p w14:paraId="1646033F" w14:textId="20F3D8AD" w:rsidR="009B2D3D" w:rsidRPr="0036258B" w:rsidRDefault="009B2D3D" w:rsidP="009B2D3D">
            <w:pPr>
              <w:pStyle w:val="TAL"/>
              <w:keepNext w:val="0"/>
              <w:keepLines w:val="0"/>
              <w:rPr>
                <w:sz w:val="16"/>
                <w:szCs w:val="16"/>
                <w:lang w:eastAsia="en-US"/>
              </w:rPr>
            </w:pPr>
          </w:p>
        </w:tc>
        <w:tc>
          <w:tcPr>
            <w:tcW w:w="1628" w:type="dxa"/>
          </w:tcPr>
          <w:p w14:paraId="16F742A2" w14:textId="77777777" w:rsidR="009B2D3D" w:rsidRPr="0036258B" w:rsidRDefault="009B2D3D" w:rsidP="009B2D3D">
            <w:pPr>
              <w:pStyle w:val="TAL"/>
              <w:keepNext w:val="0"/>
              <w:keepLines w:val="0"/>
              <w:rPr>
                <w:sz w:val="16"/>
                <w:szCs w:val="16"/>
                <w:lang w:eastAsia="zh-CN"/>
              </w:rPr>
            </w:pPr>
          </w:p>
        </w:tc>
      </w:tr>
      <w:tr w:rsidR="009B2D3D" w:rsidRPr="0036258B" w14:paraId="3B868E91" w14:textId="77777777" w:rsidTr="00757C96">
        <w:trPr>
          <w:jc w:val="center"/>
        </w:trPr>
        <w:tc>
          <w:tcPr>
            <w:tcW w:w="1063" w:type="dxa"/>
            <w:tcBorders>
              <w:top w:val="nil"/>
              <w:bottom w:val="nil"/>
            </w:tcBorders>
            <w:shd w:val="clear" w:color="auto" w:fill="auto"/>
          </w:tcPr>
          <w:p w14:paraId="48D6F14A" w14:textId="77777777" w:rsidR="009B2D3D" w:rsidRPr="0036258B" w:rsidRDefault="009B2D3D" w:rsidP="009B2D3D">
            <w:pPr>
              <w:pStyle w:val="TAL"/>
              <w:rPr>
                <w:sz w:val="16"/>
                <w:szCs w:val="16"/>
                <w:lang w:eastAsia="zh-CN"/>
              </w:rPr>
            </w:pPr>
            <w:r w:rsidRPr="0036258B">
              <w:rPr>
                <w:sz w:val="16"/>
                <w:szCs w:val="16"/>
                <w:lang w:eastAsia="en-US"/>
              </w:rPr>
              <w:lastRenderedPageBreak/>
              <w:t>8.1.3.12b</w:t>
            </w:r>
          </w:p>
        </w:tc>
        <w:tc>
          <w:tcPr>
            <w:tcW w:w="3672" w:type="dxa"/>
            <w:tcBorders>
              <w:top w:val="nil"/>
              <w:bottom w:val="nil"/>
            </w:tcBorders>
            <w:shd w:val="clear" w:color="auto" w:fill="auto"/>
          </w:tcPr>
          <w:p w14:paraId="78F37015" w14:textId="77777777" w:rsidR="009B2D3D" w:rsidRPr="0036258B" w:rsidRDefault="009B2D3D" w:rsidP="009B2D3D">
            <w:pPr>
              <w:pStyle w:val="TAL"/>
              <w:rPr>
                <w:sz w:val="16"/>
                <w:szCs w:val="16"/>
                <w:lang w:eastAsia="en-US"/>
              </w:rPr>
            </w:pPr>
            <w:r w:rsidRPr="0036258B">
              <w:rPr>
                <w:sz w:val="16"/>
                <w:szCs w:val="16"/>
                <w:lang w:eastAsia="en-US"/>
              </w:rPr>
              <w:t xml:space="preserve">RRC connection release / Success / With priority information / Inter-band </w:t>
            </w:r>
            <w:r w:rsidRPr="0036258B">
              <w:rPr>
                <w:lang w:eastAsia="en-US"/>
              </w:rPr>
              <w:t>(Single frequency operation in source band)</w:t>
            </w:r>
          </w:p>
        </w:tc>
        <w:tc>
          <w:tcPr>
            <w:tcW w:w="710" w:type="dxa"/>
            <w:tcBorders>
              <w:top w:val="nil"/>
              <w:bottom w:val="nil"/>
            </w:tcBorders>
            <w:shd w:val="clear" w:color="auto" w:fill="auto"/>
          </w:tcPr>
          <w:p w14:paraId="6B30C009" w14:textId="77777777" w:rsidR="00E17907" w:rsidRPr="00E17907" w:rsidRDefault="009B2D3D" w:rsidP="00E17907">
            <w:pPr>
              <w:pStyle w:val="TAC"/>
              <w:rPr>
                <w:sz w:val="16"/>
                <w:szCs w:val="16"/>
                <w:lang w:eastAsia="en-US"/>
              </w:rPr>
            </w:pPr>
            <w:r w:rsidRPr="0036258B">
              <w:rPr>
                <w:sz w:val="16"/>
                <w:szCs w:val="16"/>
                <w:lang w:eastAsia="en-US"/>
              </w:rPr>
              <w:t>Rel-9</w:t>
            </w:r>
          </w:p>
          <w:p w14:paraId="2E1FCB6B" w14:textId="4843F6DB" w:rsidR="009B2D3D" w:rsidRPr="0036258B" w:rsidRDefault="00E17907" w:rsidP="00E17907">
            <w:pPr>
              <w:pStyle w:val="TAC"/>
              <w:rPr>
                <w:sz w:val="16"/>
                <w:szCs w:val="16"/>
                <w:lang w:eastAsia="zh-CN"/>
              </w:rPr>
            </w:pPr>
            <w:r w:rsidRPr="00E17907">
              <w:rPr>
                <w:sz w:val="16"/>
                <w:szCs w:val="16"/>
                <w:lang w:eastAsia="en-US"/>
              </w:rPr>
              <w:t>(Note 3)</w:t>
            </w:r>
          </w:p>
        </w:tc>
        <w:tc>
          <w:tcPr>
            <w:tcW w:w="1135" w:type="dxa"/>
            <w:tcBorders>
              <w:top w:val="nil"/>
              <w:bottom w:val="nil"/>
            </w:tcBorders>
            <w:shd w:val="clear" w:color="auto" w:fill="auto"/>
          </w:tcPr>
          <w:p w14:paraId="14CB9008" w14:textId="77777777" w:rsidR="009B2D3D" w:rsidRPr="0036258B" w:rsidRDefault="009B2D3D" w:rsidP="009B2D3D">
            <w:pPr>
              <w:pStyle w:val="TAC"/>
              <w:rPr>
                <w:sz w:val="16"/>
                <w:szCs w:val="16"/>
                <w:lang w:eastAsia="zh-CN"/>
              </w:rPr>
            </w:pPr>
            <w:r w:rsidRPr="0036258B">
              <w:rPr>
                <w:sz w:val="16"/>
                <w:szCs w:val="16"/>
                <w:lang w:eastAsia="en-US"/>
              </w:rPr>
              <w:t>C</w:t>
            </w:r>
            <w:r w:rsidRPr="0036258B">
              <w:rPr>
                <w:sz w:val="16"/>
                <w:szCs w:val="16"/>
              </w:rPr>
              <w:t>388</w:t>
            </w:r>
          </w:p>
        </w:tc>
        <w:tc>
          <w:tcPr>
            <w:tcW w:w="3536" w:type="dxa"/>
            <w:tcBorders>
              <w:top w:val="nil"/>
              <w:bottom w:val="nil"/>
            </w:tcBorders>
            <w:shd w:val="clear" w:color="auto" w:fill="auto"/>
          </w:tcPr>
          <w:p w14:paraId="6061334F" w14:textId="77777777" w:rsidR="009B2D3D" w:rsidRPr="0036258B" w:rsidRDefault="009B2D3D" w:rsidP="009B2D3D">
            <w:pPr>
              <w:pStyle w:val="TAL"/>
              <w:rPr>
                <w:sz w:val="16"/>
                <w:szCs w:val="16"/>
                <w:lang w:eastAsia="en-US"/>
              </w:rPr>
            </w:pPr>
            <w:r w:rsidRPr="0036258B">
              <w:rPr>
                <w:sz w:val="16"/>
                <w:szCs w:val="16"/>
                <w:lang w:eastAsia="en-US"/>
              </w:rPr>
              <w:t xml:space="preserve">UEs supporting E-UTRA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0BFA4494"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1B25A44E" w14:textId="77777777" w:rsidR="009B2D3D" w:rsidRPr="0036258B" w:rsidRDefault="009B2D3D" w:rsidP="009B2D3D">
            <w:pPr>
              <w:pStyle w:val="TAL"/>
              <w:rPr>
                <w:sz w:val="16"/>
                <w:szCs w:val="16"/>
                <w:lang w:eastAsia="en-US"/>
              </w:rPr>
            </w:pPr>
          </w:p>
        </w:tc>
        <w:tc>
          <w:tcPr>
            <w:tcW w:w="1560" w:type="dxa"/>
            <w:tcBorders>
              <w:bottom w:val="nil"/>
            </w:tcBorders>
          </w:tcPr>
          <w:p w14:paraId="0E1D0334" w14:textId="45CC3240" w:rsidR="009B2D3D" w:rsidRPr="0036258B" w:rsidRDefault="009B2D3D" w:rsidP="009B2D3D">
            <w:pPr>
              <w:pStyle w:val="TAL"/>
              <w:rPr>
                <w:sz w:val="16"/>
                <w:szCs w:val="16"/>
                <w:lang w:eastAsia="en-US"/>
              </w:rPr>
            </w:pPr>
            <w:r w:rsidRPr="0036258B">
              <w:rPr>
                <w:sz w:val="16"/>
                <w:szCs w:val="16"/>
                <w:lang w:eastAsia="en-US"/>
              </w:rPr>
              <w:t>Either TC 8.1.3.12 or TC 8.1.3.12b shall be executed. (Note 4)</w:t>
            </w:r>
          </w:p>
        </w:tc>
        <w:tc>
          <w:tcPr>
            <w:tcW w:w="1628" w:type="dxa"/>
          </w:tcPr>
          <w:p w14:paraId="0A10A495" w14:textId="77777777" w:rsidR="009B2D3D" w:rsidRPr="0036258B" w:rsidRDefault="009B2D3D" w:rsidP="009B2D3D">
            <w:pPr>
              <w:pStyle w:val="TAL"/>
              <w:keepNext w:val="0"/>
              <w:keepLines w:val="0"/>
              <w:rPr>
                <w:sz w:val="16"/>
                <w:szCs w:val="16"/>
                <w:lang w:eastAsia="zh-CN"/>
              </w:rPr>
            </w:pPr>
          </w:p>
        </w:tc>
      </w:tr>
      <w:tr w:rsidR="009B2D3D" w:rsidRPr="0036258B" w14:paraId="6115023F" w14:textId="77777777" w:rsidTr="00757C96">
        <w:trPr>
          <w:jc w:val="center"/>
        </w:trPr>
        <w:tc>
          <w:tcPr>
            <w:tcW w:w="1063" w:type="dxa"/>
            <w:tcBorders>
              <w:top w:val="nil"/>
              <w:bottom w:val="single" w:sz="4" w:space="0" w:color="auto"/>
            </w:tcBorders>
            <w:shd w:val="clear" w:color="auto" w:fill="auto"/>
          </w:tcPr>
          <w:p w14:paraId="3418317C"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1F2F2F9A"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041DA58"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2962530A"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shd w:val="clear" w:color="auto" w:fill="auto"/>
          </w:tcPr>
          <w:p w14:paraId="3C185DDB" w14:textId="77777777" w:rsidR="009B2D3D" w:rsidRPr="0036258B" w:rsidRDefault="009B2D3D" w:rsidP="009B2D3D">
            <w:pPr>
              <w:pStyle w:val="TAL"/>
              <w:keepNext w:val="0"/>
              <w:keepLines w:val="0"/>
              <w:rPr>
                <w:sz w:val="16"/>
                <w:szCs w:val="16"/>
                <w:lang w:eastAsia="en-US"/>
              </w:rPr>
            </w:pPr>
          </w:p>
        </w:tc>
        <w:tc>
          <w:tcPr>
            <w:tcW w:w="1286" w:type="dxa"/>
          </w:tcPr>
          <w:p w14:paraId="0DD56F6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01EA764"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43088849" w14:textId="77777777" w:rsidR="009B2D3D" w:rsidRPr="0036258B" w:rsidRDefault="009B2D3D" w:rsidP="009B2D3D">
            <w:pPr>
              <w:pStyle w:val="TAL"/>
              <w:keepNext w:val="0"/>
              <w:keepLines w:val="0"/>
              <w:rPr>
                <w:sz w:val="16"/>
                <w:szCs w:val="16"/>
                <w:lang w:eastAsia="en-US"/>
              </w:rPr>
            </w:pPr>
          </w:p>
        </w:tc>
        <w:tc>
          <w:tcPr>
            <w:tcW w:w="1628" w:type="dxa"/>
          </w:tcPr>
          <w:p w14:paraId="39613402" w14:textId="77777777" w:rsidR="009B2D3D" w:rsidRPr="0036258B" w:rsidRDefault="009B2D3D" w:rsidP="009B2D3D">
            <w:pPr>
              <w:pStyle w:val="TAL"/>
              <w:keepNext w:val="0"/>
              <w:keepLines w:val="0"/>
              <w:rPr>
                <w:sz w:val="16"/>
                <w:szCs w:val="16"/>
                <w:lang w:eastAsia="zh-CN"/>
              </w:rPr>
            </w:pPr>
          </w:p>
        </w:tc>
      </w:tr>
      <w:tr w:rsidR="009B2D3D" w:rsidRPr="0036258B" w14:paraId="2654C5C8" w14:textId="77777777" w:rsidTr="00757C96">
        <w:trPr>
          <w:jc w:val="center"/>
        </w:trPr>
        <w:tc>
          <w:tcPr>
            <w:tcW w:w="1063" w:type="dxa"/>
            <w:tcBorders>
              <w:bottom w:val="nil"/>
            </w:tcBorders>
            <w:shd w:val="clear" w:color="auto" w:fill="auto"/>
          </w:tcPr>
          <w:p w14:paraId="7E041CB3"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8.1.3.13</w:t>
            </w:r>
          </w:p>
        </w:tc>
        <w:tc>
          <w:tcPr>
            <w:tcW w:w="3672" w:type="dxa"/>
            <w:tcBorders>
              <w:bottom w:val="nil"/>
            </w:tcBorders>
            <w:shd w:val="clear" w:color="auto" w:fill="auto"/>
          </w:tcPr>
          <w:p w14:paraId="7ECDFBDB"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 xml:space="preserve">LTE RRC connection release / Success / With idle mode measurement information </w:t>
            </w:r>
            <w:r w:rsidRPr="008C499D">
              <w:rPr>
                <w:rFonts w:ascii="Arial" w:hAnsi="Arial" w:cs="Arial"/>
                <w:sz w:val="16"/>
                <w:szCs w:val="16"/>
              </w:rPr>
              <w:t>from</w:t>
            </w:r>
            <w:r w:rsidRPr="0036258B">
              <w:rPr>
                <w:rFonts w:ascii="Arial" w:hAnsi="Arial" w:cs="Arial"/>
                <w:sz w:val="16"/>
                <w:szCs w:val="16"/>
              </w:rPr>
              <w:t xml:space="preserve"> SIB5</w:t>
            </w:r>
          </w:p>
        </w:tc>
        <w:tc>
          <w:tcPr>
            <w:tcW w:w="710" w:type="dxa"/>
            <w:tcBorders>
              <w:bottom w:val="nil"/>
            </w:tcBorders>
            <w:shd w:val="clear" w:color="auto" w:fill="auto"/>
          </w:tcPr>
          <w:p w14:paraId="3F43F213" w14:textId="77777777" w:rsidR="009B2D3D" w:rsidRPr="0036258B" w:rsidRDefault="009B2D3D" w:rsidP="009B2D3D">
            <w:pPr>
              <w:spacing w:after="0"/>
              <w:jc w:val="center"/>
              <w:rPr>
                <w:rFonts w:ascii="Arial" w:eastAsia="Yu Mincho" w:hAnsi="Arial" w:cs="Arial"/>
                <w:sz w:val="16"/>
                <w:szCs w:val="16"/>
              </w:rPr>
            </w:pPr>
            <w:r w:rsidRPr="0036258B">
              <w:rPr>
                <w:rFonts w:ascii="Arial" w:hAnsi="Arial" w:cs="Arial"/>
                <w:sz w:val="16"/>
                <w:szCs w:val="16"/>
              </w:rPr>
              <w:t>Rel-15</w:t>
            </w:r>
          </w:p>
        </w:tc>
        <w:tc>
          <w:tcPr>
            <w:tcW w:w="1135" w:type="dxa"/>
            <w:tcBorders>
              <w:bottom w:val="nil"/>
            </w:tcBorders>
            <w:shd w:val="clear" w:color="auto" w:fill="auto"/>
          </w:tcPr>
          <w:p w14:paraId="2CAAA3F0" w14:textId="77777777" w:rsidR="009B2D3D" w:rsidRPr="0036258B" w:rsidRDefault="009B2D3D" w:rsidP="009B2D3D">
            <w:pPr>
              <w:spacing w:after="0"/>
              <w:jc w:val="center"/>
              <w:rPr>
                <w:rFonts w:ascii="Arial" w:hAnsi="Arial" w:cs="Arial"/>
                <w:sz w:val="16"/>
                <w:szCs w:val="16"/>
              </w:rPr>
            </w:pPr>
            <w:r w:rsidRPr="0036258B">
              <w:rPr>
                <w:rFonts w:ascii="Arial" w:hAnsi="Arial" w:cs="Arial"/>
                <w:sz w:val="16"/>
                <w:szCs w:val="16"/>
              </w:rPr>
              <w:t>C372</w:t>
            </w:r>
          </w:p>
        </w:tc>
        <w:tc>
          <w:tcPr>
            <w:tcW w:w="3536" w:type="dxa"/>
            <w:tcBorders>
              <w:bottom w:val="nil"/>
            </w:tcBorders>
            <w:shd w:val="clear" w:color="auto" w:fill="auto"/>
          </w:tcPr>
          <w:p w14:paraId="295FEA48"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6" w:type="dxa"/>
          </w:tcPr>
          <w:p w14:paraId="5FAB998E"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pc_eFDD</w:t>
            </w:r>
          </w:p>
        </w:tc>
        <w:tc>
          <w:tcPr>
            <w:tcW w:w="1276" w:type="dxa"/>
          </w:tcPr>
          <w:p w14:paraId="552ECEC7" w14:textId="77777777" w:rsidR="009B2D3D" w:rsidRPr="0036258B" w:rsidRDefault="009B2D3D" w:rsidP="009B2D3D">
            <w:pPr>
              <w:pStyle w:val="TAL"/>
              <w:keepNext w:val="0"/>
              <w:keepLines w:val="0"/>
              <w:rPr>
                <w:sz w:val="16"/>
                <w:szCs w:val="16"/>
                <w:lang w:eastAsia="en-US"/>
              </w:rPr>
            </w:pPr>
          </w:p>
        </w:tc>
        <w:tc>
          <w:tcPr>
            <w:tcW w:w="1560" w:type="dxa"/>
          </w:tcPr>
          <w:p w14:paraId="7FBF7B3C" w14:textId="77777777" w:rsidR="009B2D3D" w:rsidRPr="0036258B" w:rsidRDefault="009B2D3D" w:rsidP="009B2D3D">
            <w:pPr>
              <w:pStyle w:val="TAL"/>
              <w:keepNext w:val="0"/>
              <w:keepLines w:val="0"/>
              <w:rPr>
                <w:sz w:val="16"/>
                <w:szCs w:val="16"/>
                <w:lang w:eastAsia="en-US"/>
              </w:rPr>
            </w:pPr>
          </w:p>
        </w:tc>
        <w:tc>
          <w:tcPr>
            <w:tcW w:w="1628" w:type="dxa"/>
          </w:tcPr>
          <w:p w14:paraId="6FE7AFEB" w14:textId="77777777" w:rsidR="009B2D3D" w:rsidRPr="0036258B" w:rsidRDefault="009B2D3D" w:rsidP="009B2D3D">
            <w:pPr>
              <w:pStyle w:val="TAL"/>
              <w:keepNext w:val="0"/>
              <w:keepLines w:val="0"/>
              <w:rPr>
                <w:sz w:val="16"/>
                <w:szCs w:val="16"/>
                <w:lang w:eastAsia="zh-CN"/>
              </w:rPr>
            </w:pPr>
          </w:p>
        </w:tc>
      </w:tr>
      <w:tr w:rsidR="009B2D3D" w:rsidRPr="0036258B" w14:paraId="4016365E" w14:textId="77777777" w:rsidTr="00757C96">
        <w:trPr>
          <w:jc w:val="center"/>
        </w:trPr>
        <w:tc>
          <w:tcPr>
            <w:tcW w:w="1063" w:type="dxa"/>
            <w:tcBorders>
              <w:top w:val="nil"/>
              <w:bottom w:val="single" w:sz="4" w:space="0" w:color="auto"/>
            </w:tcBorders>
            <w:shd w:val="clear" w:color="auto" w:fill="auto"/>
          </w:tcPr>
          <w:p w14:paraId="1D34436E" w14:textId="77777777" w:rsidR="009B2D3D" w:rsidRPr="0036258B" w:rsidRDefault="009B2D3D" w:rsidP="009B2D3D">
            <w:pPr>
              <w:spacing w:after="0"/>
              <w:rPr>
                <w:rFonts w:ascii="Arial" w:hAnsi="Arial" w:cs="Arial"/>
                <w:sz w:val="16"/>
                <w:szCs w:val="16"/>
              </w:rPr>
            </w:pPr>
          </w:p>
        </w:tc>
        <w:tc>
          <w:tcPr>
            <w:tcW w:w="3672" w:type="dxa"/>
            <w:tcBorders>
              <w:top w:val="nil"/>
              <w:bottom w:val="single" w:sz="4" w:space="0" w:color="auto"/>
            </w:tcBorders>
            <w:shd w:val="clear" w:color="auto" w:fill="auto"/>
          </w:tcPr>
          <w:p w14:paraId="790B8828" w14:textId="77777777" w:rsidR="009B2D3D" w:rsidRPr="0036258B" w:rsidRDefault="009B2D3D" w:rsidP="009B2D3D">
            <w:pPr>
              <w:spacing w:after="0"/>
              <w:rPr>
                <w:rFonts w:ascii="Arial" w:eastAsia="MS Gothic" w:hAnsi="Arial" w:cs="Arial"/>
                <w:sz w:val="16"/>
                <w:szCs w:val="16"/>
              </w:rPr>
            </w:pPr>
          </w:p>
        </w:tc>
        <w:tc>
          <w:tcPr>
            <w:tcW w:w="710" w:type="dxa"/>
            <w:tcBorders>
              <w:top w:val="nil"/>
              <w:bottom w:val="single" w:sz="4" w:space="0" w:color="auto"/>
            </w:tcBorders>
            <w:shd w:val="clear" w:color="auto" w:fill="auto"/>
          </w:tcPr>
          <w:p w14:paraId="4A736562" w14:textId="77777777" w:rsidR="009B2D3D" w:rsidRPr="0036258B" w:rsidRDefault="009B2D3D" w:rsidP="009B2D3D">
            <w:pPr>
              <w:spacing w:after="0"/>
              <w:jc w:val="center"/>
              <w:rPr>
                <w:rFonts w:ascii="Arial" w:eastAsia="Yu Mincho" w:hAnsi="Arial" w:cs="Arial"/>
                <w:sz w:val="16"/>
                <w:szCs w:val="16"/>
              </w:rPr>
            </w:pPr>
          </w:p>
        </w:tc>
        <w:tc>
          <w:tcPr>
            <w:tcW w:w="1135" w:type="dxa"/>
            <w:tcBorders>
              <w:top w:val="nil"/>
              <w:bottom w:val="single" w:sz="4" w:space="0" w:color="auto"/>
            </w:tcBorders>
            <w:shd w:val="clear" w:color="auto" w:fill="auto"/>
          </w:tcPr>
          <w:p w14:paraId="48054E5F" w14:textId="77777777" w:rsidR="009B2D3D" w:rsidRPr="0036258B" w:rsidRDefault="009B2D3D" w:rsidP="009B2D3D">
            <w:pPr>
              <w:spacing w:after="0"/>
              <w:jc w:val="center"/>
              <w:rPr>
                <w:rFonts w:ascii="Arial" w:hAnsi="Arial" w:cs="Arial"/>
                <w:sz w:val="16"/>
                <w:szCs w:val="16"/>
              </w:rPr>
            </w:pPr>
          </w:p>
        </w:tc>
        <w:tc>
          <w:tcPr>
            <w:tcW w:w="3536" w:type="dxa"/>
            <w:tcBorders>
              <w:top w:val="nil"/>
              <w:bottom w:val="single" w:sz="4" w:space="0" w:color="auto"/>
            </w:tcBorders>
            <w:shd w:val="clear" w:color="auto" w:fill="auto"/>
          </w:tcPr>
          <w:p w14:paraId="0E9C7053" w14:textId="77777777" w:rsidR="009B2D3D" w:rsidRPr="0036258B" w:rsidRDefault="009B2D3D" w:rsidP="009B2D3D">
            <w:pPr>
              <w:spacing w:after="0"/>
              <w:rPr>
                <w:rFonts w:ascii="Arial" w:hAnsi="Arial" w:cs="Arial"/>
                <w:sz w:val="16"/>
                <w:szCs w:val="16"/>
              </w:rPr>
            </w:pPr>
          </w:p>
        </w:tc>
        <w:tc>
          <w:tcPr>
            <w:tcW w:w="1286" w:type="dxa"/>
          </w:tcPr>
          <w:p w14:paraId="228DE384"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pc_eTDD</w:t>
            </w:r>
          </w:p>
        </w:tc>
        <w:tc>
          <w:tcPr>
            <w:tcW w:w="1276" w:type="dxa"/>
          </w:tcPr>
          <w:p w14:paraId="385DFDBE" w14:textId="77777777" w:rsidR="009B2D3D" w:rsidRPr="0036258B" w:rsidRDefault="009B2D3D" w:rsidP="009B2D3D">
            <w:pPr>
              <w:pStyle w:val="TAL"/>
              <w:keepNext w:val="0"/>
              <w:keepLines w:val="0"/>
              <w:rPr>
                <w:sz w:val="16"/>
                <w:szCs w:val="16"/>
                <w:lang w:eastAsia="en-US"/>
              </w:rPr>
            </w:pPr>
          </w:p>
        </w:tc>
        <w:tc>
          <w:tcPr>
            <w:tcW w:w="1560" w:type="dxa"/>
          </w:tcPr>
          <w:p w14:paraId="08DC441C" w14:textId="77777777" w:rsidR="009B2D3D" w:rsidRPr="0036258B" w:rsidRDefault="009B2D3D" w:rsidP="009B2D3D">
            <w:pPr>
              <w:pStyle w:val="TAL"/>
              <w:keepNext w:val="0"/>
              <w:keepLines w:val="0"/>
              <w:rPr>
                <w:sz w:val="16"/>
                <w:szCs w:val="16"/>
                <w:lang w:eastAsia="en-US"/>
              </w:rPr>
            </w:pPr>
          </w:p>
        </w:tc>
        <w:tc>
          <w:tcPr>
            <w:tcW w:w="1628" w:type="dxa"/>
          </w:tcPr>
          <w:p w14:paraId="052D90BC" w14:textId="77777777" w:rsidR="009B2D3D" w:rsidRPr="0036258B" w:rsidRDefault="009B2D3D" w:rsidP="009B2D3D">
            <w:pPr>
              <w:pStyle w:val="TAL"/>
              <w:keepNext w:val="0"/>
              <w:keepLines w:val="0"/>
              <w:rPr>
                <w:sz w:val="16"/>
                <w:szCs w:val="16"/>
                <w:lang w:eastAsia="zh-CN"/>
              </w:rPr>
            </w:pPr>
          </w:p>
        </w:tc>
      </w:tr>
      <w:tr w:rsidR="009B2D3D" w:rsidRPr="0036258B" w14:paraId="164C6D97" w14:textId="77777777" w:rsidTr="00757C96">
        <w:trPr>
          <w:jc w:val="center"/>
        </w:trPr>
        <w:tc>
          <w:tcPr>
            <w:tcW w:w="1063" w:type="dxa"/>
            <w:tcBorders>
              <w:bottom w:val="nil"/>
            </w:tcBorders>
            <w:shd w:val="clear" w:color="auto" w:fill="auto"/>
          </w:tcPr>
          <w:p w14:paraId="2F308539"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8.1.3.14</w:t>
            </w:r>
          </w:p>
        </w:tc>
        <w:tc>
          <w:tcPr>
            <w:tcW w:w="3672" w:type="dxa"/>
            <w:tcBorders>
              <w:bottom w:val="nil"/>
            </w:tcBorders>
            <w:shd w:val="clear" w:color="auto" w:fill="auto"/>
          </w:tcPr>
          <w:p w14:paraId="7373A3B6"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 xml:space="preserve">LTE RRC connection release / Success / With idle mode measurement information </w:t>
            </w:r>
            <w:r w:rsidRPr="008C499D">
              <w:rPr>
                <w:rFonts w:ascii="Arial" w:hAnsi="Arial" w:cs="Arial"/>
                <w:sz w:val="16"/>
                <w:szCs w:val="16"/>
              </w:rPr>
              <w:t>from</w:t>
            </w:r>
            <w:r w:rsidRPr="0036258B">
              <w:rPr>
                <w:rFonts w:ascii="Arial" w:hAnsi="Arial" w:cs="Arial"/>
                <w:sz w:val="16"/>
                <w:szCs w:val="16"/>
              </w:rPr>
              <w:t xml:space="preserve"> RRCConnectionRelease</w:t>
            </w:r>
          </w:p>
        </w:tc>
        <w:tc>
          <w:tcPr>
            <w:tcW w:w="710" w:type="dxa"/>
            <w:tcBorders>
              <w:bottom w:val="nil"/>
            </w:tcBorders>
            <w:shd w:val="clear" w:color="auto" w:fill="auto"/>
          </w:tcPr>
          <w:p w14:paraId="365C6C50" w14:textId="77777777" w:rsidR="009B2D3D" w:rsidRPr="0036258B" w:rsidRDefault="009B2D3D" w:rsidP="009B2D3D">
            <w:pPr>
              <w:spacing w:after="0"/>
              <w:jc w:val="center"/>
              <w:rPr>
                <w:rFonts w:ascii="Arial" w:eastAsia="Yu Mincho" w:hAnsi="Arial" w:cs="Arial"/>
                <w:sz w:val="16"/>
                <w:szCs w:val="16"/>
              </w:rPr>
            </w:pPr>
            <w:r w:rsidRPr="0036258B">
              <w:rPr>
                <w:rFonts w:ascii="Arial" w:hAnsi="Arial" w:cs="Arial"/>
                <w:sz w:val="16"/>
                <w:szCs w:val="16"/>
              </w:rPr>
              <w:t>Rel-15</w:t>
            </w:r>
          </w:p>
        </w:tc>
        <w:tc>
          <w:tcPr>
            <w:tcW w:w="1135" w:type="dxa"/>
            <w:tcBorders>
              <w:bottom w:val="nil"/>
            </w:tcBorders>
            <w:shd w:val="clear" w:color="auto" w:fill="auto"/>
          </w:tcPr>
          <w:p w14:paraId="12B401D2" w14:textId="77777777" w:rsidR="009B2D3D" w:rsidRPr="0036258B" w:rsidRDefault="009B2D3D" w:rsidP="009B2D3D">
            <w:pPr>
              <w:spacing w:after="0"/>
              <w:jc w:val="center"/>
              <w:rPr>
                <w:rFonts w:ascii="Arial" w:hAnsi="Arial" w:cs="Arial"/>
                <w:sz w:val="16"/>
                <w:szCs w:val="16"/>
              </w:rPr>
            </w:pPr>
            <w:r w:rsidRPr="0036258B">
              <w:rPr>
                <w:rFonts w:ascii="Arial" w:hAnsi="Arial" w:cs="Arial"/>
                <w:sz w:val="16"/>
                <w:szCs w:val="16"/>
              </w:rPr>
              <w:t>C372</w:t>
            </w:r>
          </w:p>
        </w:tc>
        <w:tc>
          <w:tcPr>
            <w:tcW w:w="3536" w:type="dxa"/>
            <w:tcBorders>
              <w:bottom w:val="nil"/>
            </w:tcBorders>
            <w:shd w:val="clear" w:color="auto" w:fill="auto"/>
          </w:tcPr>
          <w:p w14:paraId="1EB69714"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6" w:type="dxa"/>
          </w:tcPr>
          <w:p w14:paraId="5DCEA02C"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pc_eFDD</w:t>
            </w:r>
          </w:p>
        </w:tc>
        <w:tc>
          <w:tcPr>
            <w:tcW w:w="1276" w:type="dxa"/>
          </w:tcPr>
          <w:p w14:paraId="5AE3A3E1" w14:textId="77777777" w:rsidR="009B2D3D" w:rsidRPr="0036258B" w:rsidRDefault="009B2D3D" w:rsidP="009B2D3D">
            <w:pPr>
              <w:pStyle w:val="TAL"/>
              <w:keepNext w:val="0"/>
              <w:keepLines w:val="0"/>
              <w:rPr>
                <w:sz w:val="16"/>
                <w:szCs w:val="16"/>
                <w:lang w:eastAsia="en-US"/>
              </w:rPr>
            </w:pPr>
          </w:p>
        </w:tc>
        <w:tc>
          <w:tcPr>
            <w:tcW w:w="1560" w:type="dxa"/>
          </w:tcPr>
          <w:p w14:paraId="6A12DE28" w14:textId="77777777" w:rsidR="009B2D3D" w:rsidRPr="0036258B" w:rsidRDefault="009B2D3D" w:rsidP="009B2D3D">
            <w:pPr>
              <w:pStyle w:val="TAL"/>
              <w:keepNext w:val="0"/>
              <w:keepLines w:val="0"/>
              <w:rPr>
                <w:sz w:val="16"/>
                <w:szCs w:val="16"/>
                <w:lang w:eastAsia="en-US"/>
              </w:rPr>
            </w:pPr>
          </w:p>
        </w:tc>
        <w:tc>
          <w:tcPr>
            <w:tcW w:w="1628" w:type="dxa"/>
          </w:tcPr>
          <w:p w14:paraId="70E18230" w14:textId="77777777" w:rsidR="009B2D3D" w:rsidRPr="0036258B" w:rsidRDefault="009B2D3D" w:rsidP="009B2D3D">
            <w:pPr>
              <w:pStyle w:val="TAL"/>
              <w:keepNext w:val="0"/>
              <w:keepLines w:val="0"/>
              <w:rPr>
                <w:sz w:val="16"/>
                <w:szCs w:val="16"/>
                <w:lang w:eastAsia="zh-CN"/>
              </w:rPr>
            </w:pPr>
          </w:p>
        </w:tc>
      </w:tr>
      <w:tr w:rsidR="009B2D3D" w:rsidRPr="0036258B" w14:paraId="4BB293C4" w14:textId="77777777" w:rsidTr="00757C96">
        <w:trPr>
          <w:jc w:val="center"/>
        </w:trPr>
        <w:tc>
          <w:tcPr>
            <w:tcW w:w="1063" w:type="dxa"/>
            <w:tcBorders>
              <w:top w:val="nil"/>
              <w:bottom w:val="single" w:sz="4" w:space="0" w:color="auto"/>
            </w:tcBorders>
            <w:shd w:val="clear" w:color="auto" w:fill="auto"/>
          </w:tcPr>
          <w:p w14:paraId="0D1500F7" w14:textId="77777777" w:rsidR="009B2D3D" w:rsidRPr="0036258B" w:rsidRDefault="009B2D3D" w:rsidP="009B2D3D">
            <w:pPr>
              <w:spacing w:after="0"/>
              <w:rPr>
                <w:rFonts w:ascii="Arial" w:hAnsi="Arial" w:cs="Arial"/>
                <w:sz w:val="16"/>
                <w:szCs w:val="16"/>
              </w:rPr>
            </w:pPr>
          </w:p>
        </w:tc>
        <w:tc>
          <w:tcPr>
            <w:tcW w:w="3672" w:type="dxa"/>
            <w:tcBorders>
              <w:top w:val="nil"/>
              <w:bottom w:val="single" w:sz="4" w:space="0" w:color="auto"/>
            </w:tcBorders>
            <w:shd w:val="clear" w:color="auto" w:fill="auto"/>
          </w:tcPr>
          <w:p w14:paraId="79D2C5AA" w14:textId="77777777" w:rsidR="009B2D3D" w:rsidRPr="0036258B" w:rsidRDefault="009B2D3D" w:rsidP="009B2D3D">
            <w:pPr>
              <w:spacing w:after="0"/>
              <w:rPr>
                <w:rFonts w:ascii="Arial" w:eastAsia="MS Gothic" w:hAnsi="Arial" w:cs="Arial"/>
                <w:sz w:val="16"/>
                <w:szCs w:val="16"/>
              </w:rPr>
            </w:pPr>
          </w:p>
        </w:tc>
        <w:tc>
          <w:tcPr>
            <w:tcW w:w="710" w:type="dxa"/>
            <w:tcBorders>
              <w:top w:val="nil"/>
              <w:bottom w:val="single" w:sz="4" w:space="0" w:color="auto"/>
            </w:tcBorders>
            <w:shd w:val="clear" w:color="auto" w:fill="auto"/>
          </w:tcPr>
          <w:p w14:paraId="25F604F8" w14:textId="77777777" w:rsidR="009B2D3D" w:rsidRPr="0036258B" w:rsidRDefault="009B2D3D" w:rsidP="009B2D3D">
            <w:pPr>
              <w:spacing w:after="0"/>
              <w:jc w:val="center"/>
              <w:rPr>
                <w:rFonts w:ascii="Arial" w:eastAsia="Yu Mincho" w:hAnsi="Arial" w:cs="Arial"/>
                <w:sz w:val="16"/>
                <w:szCs w:val="16"/>
              </w:rPr>
            </w:pPr>
          </w:p>
        </w:tc>
        <w:tc>
          <w:tcPr>
            <w:tcW w:w="1135" w:type="dxa"/>
            <w:tcBorders>
              <w:top w:val="nil"/>
              <w:bottom w:val="single" w:sz="4" w:space="0" w:color="auto"/>
            </w:tcBorders>
            <w:shd w:val="clear" w:color="auto" w:fill="auto"/>
          </w:tcPr>
          <w:p w14:paraId="6A295B75" w14:textId="77777777" w:rsidR="009B2D3D" w:rsidRPr="0036258B" w:rsidRDefault="009B2D3D" w:rsidP="009B2D3D">
            <w:pPr>
              <w:spacing w:after="0"/>
              <w:jc w:val="center"/>
              <w:rPr>
                <w:rFonts w:ascii="Arial" w:hAnsi="Arial" w:cs="Arial"/>
                <w:sz w:val="16"/>
                <w:szCs w:val="16"/>
              </w:rPr>
            </w:pPr>
          </w:p>
        </w:tc>
        <w:tc>
          <w:tcPr>
            <w:tcW w:w="3536" w:type="dxa"/>
            <w:tcBorders>
              <w:top w:val="nil"/>
              <w:bottom w:val="single" w:sz="4" w:space="0" w:color="auto"/>
            </w:tcBorders>
            <w:shd w:val="clear" w:color="auto" w:fill="auto"/>
          </w:tcPr>
          <w:p w14:paraId="4FA68EA4" w14:textId="77777777" w:rsidR="009B2D3D" w:rsidRPr="0036258B" w:rsidRDefault="009B2D3D" w:rsidP="009B2D3D">
            <w:pPr>
              <w:spacing w:after="0"/>
              <w:rPr>
                <w:rFonts w:ascii="Arial" w:hAnsi="Arial" w:cs="Arial"/>
                <w:sz w:val="16"/>
                <w:szCs w:val="16"/>
              </w:rPr>
            </w:pPr>
          </w:p>
        </w:tc>
        <w:tc>
          <w:tcPr>
            <w:tcW w:w="1286" w:type="dxa"/>
          </w:tcPr>
          <w:p w14:paraId="43BAFC13"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pc_eTDD</w:t>
            </w:r>
          </w:p>
        </w:tc>
        <w:tc>
          <w:tcPr>
            <w:tcW w:w="1276" w:type="dxa"/>
          </w:tcPr>
          <w:p w14:paraId="77653E37" w14:textId="77777777" w:rsidR="009B2D3D" w:rsidRPr="0036258B" w:rsidRDefault="009B2D3D" w:rsidP="009B2D3D">
            <w:pPr>
              <w:pStyle w:val="TAL"/>
              <w:keepNext w:val="0"/>
              <w:keepLines w:val="0"/>
              <w:rPr>
                <w:sz w:val="16"/>
                <w:szCs w:val="16"/>
                <w:lang w:eastAsia="en-US"/>
              </w:rPr>
            </w:pPr>
          </w:p>
        </w:tc>
        <w:tc>
          <w:tcPr>
            <w:tcW w:w="1560" w:type="dxa"/>
          </w:tcPr>
          <w:p w14:paraId="0210B19B" w14:textId="77777777" w:rsidR="009B2D3D" w:rsidRPr="0036258B" w:rsidRDefault="009B2D3D" w:rsidP="009B2D3D">
            <w:pPr>
              <w:pStyle w:val="TAL"/>
              <w:keepNext w:val="0"/>
              <w:keepLines w:val="0"/>
              <w:rPr>
                <w:sz w:val="16"/>
                <w:szCs w:val="16"/>
                <w:lang w:eastAsia="en-US"/>
              </w:rPr>
            </w:pPr>
          </w:p>
        </w:tc>
        <w:tc>
          <w:tcPr>
            <w:tcW w:w="1628" w:type="dxa"/>
          </w:tcPr>
          <w:p w14:paraId="557A30E5" w14:textId="77777777" w:rsidR="009B2D3D" w:rsidRPr="0036258B" w:rsidRDefault="009B2D3D" w:rsidP="009B2D3D">
            <w:pPr>
              <w:pStyle w:val="TAL"/>
              <w:keepNext w:val="0"/>
              <w:keepLines w:val="0"/>
              <w:rPr>
                <w:sz w:val="16"/>
                <w:szCs w:val="16"/>
                <w:lang w:eastAsia="zh-CN"/>
              </w:rPr>
            </w:pPr>
          </w:p>
        </w:tc>
      </w:tr>
      <w:tr w:rsidR="009B2D3D" w:rsidRPr="0036258B" w14:paraId="25553862" w14:textId="77777777" w:rsidTr="00757C96">
        <w:trPr>
          <w:jc w:val="center"/>
        </w:trPr>
        <w:tc>
          <w:tcPr>
            <w:tcW w:w="1063" w:type="dxa"/>
            <w:tcBorders>
              <w:bottom w:val="nil"/>
            </w:tcBorders>
            <w:shd w:val="clear" w:color="auto" w:fill="auto"/>
          </w:tcPr>
          <w:p w14:paraId="1CDB9721"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8.1.3.15</w:t>
            </w:r>
          </w:p>
        </w:tc>
        <w:tc>
          <w:tcPr>
            <w:tcW w:w="3672" w:type="dxa"/>
            <w:tcBorders>
              <w:bottom w:val="nil"/>
            </w:tcBorders>
            <w:shd w:val="clear" w:color="auto" w:fill="auto"/>
          </w:tcPr>
          <w:p w14:paraId="2F41870F"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LTE RRC connection release / Success / With idle mode measurement information / No idle mode measurement capability provided</w:t>
            </w:r>
          </w:p>
        </w:tc>
        <w:tc>
          <w:tcPr>
            <w:tcW w:w="710" w:type="dxa"/>
            <w:tcBorders>
              <w:bottom w:val="nil"/>
            </w:tcBorders>
            <w:shd w:val="clear" w:color="auto" w:fill="auto"/>
          </w:tcPr>
          <w:p w14:paraId="7FE71B85" w14:textId="77777777" w:rsidR="009B2D3D" w:rsidRPr="0036258B" w:rsidRDefault="009B2D3D" w:rsidP="009B2D3D">
            <w:pPr>
              <w:spacing w:after="0"/>
              <w:jc w:val="center"/>
              <w:rPr>
                <w:rFonts w:ascii="Arial" w:eastAsia="Yu Mincho" w:hAnsi="Arial" w:cs="Arial"/>
                <w:sz w:val="16"/>
                <w:szCs w:val="16"/>
              </w:rPr>
            </w:pPr>
            <w:r w:rsidRPr="0036258B">
              <w:rPr>
                <w:rFonts w:ascii="Arial" w:eastAsia="Yu Mincho" w:hAnsi="Arial" w:cs="Arial"/>
                <w:sz w:val="16"/>
                <w:szCs w:val="16"/>
              </w:rPr>
              <w:t>Rel-15</w:t>
            </w:r>
          </w:p>
        </w:tc>
        <w:tc>
          <w:tcPr>
            <w:tcW w:w="1135" w:type="dxa"/>
            <w:tcBorders>
              <w:bottom w:val="nil"/>
            </w:tcBorders>
            <w:shd w:val="clear" w:color="auto" w:fill="auto"/>
          </w:tcPr>
          <w:p w14:paraId="6017ABAF" w14:textId="77777777" w:rsidR="009B2D3D" w:rsidRPr="0036258B" w:rsidRDefault="009B2D3D" w:rsidP="009B2D3D">
            <w:pPr>
              <w:spacing w:after="0"/>
              <w:jc w:val="center"/>
              <w:rPr>
                <w:rFonts w:ascii="Arial" w:hAnsi="Arial" w:cs="Arial"/>
                <w:sz w:val="16"/>
                <w:szCs w:val="16"/>
              </w:rPr>
            </w:pPr>
            <w:r w:rsidRPr="0036258B">
              <w:rPr>
                <w:rFonts w:ascii="Arial" w:hAnsi="Arial" w:cs="Arial"/>
                <w:sz w:val="16"/>
                <w:szCs w:val="16"/>
              </w:rPr>
              <w:t>C372</w:t>
            </w:r>
          </w:p>
        </w:tc>
        <w:tc>
          <w:tcPr>
            <w:tcW w:w="3536" w:type="dxa"/>
            <w:tcBorders>
              <w:bottom w:val="nil"/>
            </w:tcBorders>
            <w:shd w:val="clear" w:color="auto" w:fill="auto"/>
          </w:tcPr>
          <w:p w14:paraId="072247D9"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UEs supporting E-UTRA and idle mode measurements</w:t>
            </w:r>
          </w:p>
        </w:tc>
        <w:tc>
          <w:tcPr>
            <w:tcW w:w="1286" w:type="dxa"/>
          </w:tcPr>
          <w:p w14:paraId="492AF931"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pc_eFDD</w:t>
            </w:r>
          </w:p>
        </w:tc>
        <w:tc>
          <w:tcPr>
            <w:tcW w:w="1276" w:type="dxa"/>
          </w:tcPr>
          <w:p w14:paraId="10A6B0D5" w14:textId="77777777" w:rsidR="009B2D3D" w:rsidRPr="0036258B" w:rsidRDefault="009B2D3D" w:rsidP="009B2D3D">
            <w:pPr>
              <w:pStyle w:val="TAL"/>
              <w:keepNext w:val="0"/>
              <w:keepLines w:val="0"/>
              <w:rPr>
                <w:sz w:val="16"/>
                <w:szCs w:val="16"/>
                <w:lang w:eastAsia="en-US"/>
              </w:rPr>
            </w:pPr>
          </w:p>
        </w:tc>
        <w:tc>
          <w:tcPr>
            <w:tcW w:w="1560" w:type="dxa"/>
          </w:tcPr>
          <w:p w14:paraId="65DAA1A9" w14:textId="77777777" w:rsidR="009B2D3D" w:rsidRPr="0036258B" w:rsidRDefault="009B2D3D" w:rsidP="009B2D3D">
            <w:pPr>
              <w:pStyle w:val="TAL"/>
              <w:keepNext w:val="0"/>
              <w:keepLines w:val="0"/>
              <w:rPr>
                <w:sz w:val="16"/>
                <w:szCs w:val="16"/>
                <w:lang w:eastAsia="en-US"/>
              </w:rPr>
            </w:pPr>
          </w:p>
        </w:tc>
        <w:tc>
          <w:tcPr>
            <w:tcW w:w="1628" w:type="dxa"/>
          </w:tcPr>
          <w:p w14:paraId="0F78B8C6" w14:textId="77777777" w:rsidR="009B2D3D" w:rsidRPr="0036258B" w:rsidRDefault="009B2D3D" w:rsidP="009B2D3D">
            <w:pPr>
              <w:pStyle w:val="TAL"/>
              <w:keepNext w:val="0"/>
              <w:keepLines w:val="0"/>
              <w:rPr>
                <w:sz w:val="16"/>
                <w:szCs w:val="16"/>
                <w:lang w:eastAsia="zh-CN"/>
              </w:rPr>
            </w:pPr>
          </w:p>
        </w:tc>
      </w:tr>
      <w:tr w:rsidR="009B2D3D" w:rsidRPr="0036258B" w14:paraId="39D0AB77" w14:textId="77777777" w:rsidTr="00757C96">
        <w:trPr>
          <w:jc w:val="center"/>
        </w:trPr>
        <w:tc>
          <w:tcPr>
            <w:tcW w:w="1063" w:type="dxa"/>
            <w:tcBorders>
              <w:top w:val="nil"/>
              <w:bottom w:val="single" w:sz="4" w:space="0" w:color="auto"/>
            </w:tcBorders>
            <w:shd w:val="clear" w:color="auto" w:fill="auto"/>
          </w:tcPr>
          <w:p w14:paraId="5160C0C5" w14:textId="77777777" w:rsidR="009B2D3D" w:rsidRPr="0036258B" w:rsidRDefault="009B2D3D" w:rsidP="009B2D3D">
            <w:pPr>
              <w:spacing w:after="0"/>
              <w:rPr>
                <w:rFonts w:ascii="Arial" w:hAnsi="Arial" w:cs="Arial"/>
                <w:sz w:val="16"/>
                <w:szCs w:val="16"/>
              </w:rPr>
            </w:pPr>
          </w:p>
        </w:tc>
        <w:tc>
          <w:tcPr>
            <w:tcW w:w="3672" w:type="dxa"/>
            <w:tcBorders>
              <w:top w:val="nil"/>
              <w:bottom w:val="single" w:sz="4" w:space="0" w:color="auto"/>
            </w:tcBorders>
            <w:shd w:val="clear" w:color="auto" w:fill="auto"/>
          </w:tcPr>
          <w:p w14:paraId="07D0361D" w14:textId="77777777" w:rsidR="009B2D3D" w:rsidRPr="0036258B" w:rsidRDefault="009B2D3D" w:rsidP="009B2D3D">
            <w:pPr>
              <w:spacing w:after="0"/>
              <w:rPr>
                <w:rFonts w:ascii="Arial" w:eastAsia="MS Gothic" w:hAnsi="Arial" w:cs="Arial"/>
                <w:sz w:val="16"/>
                <w:szCs w:val="16"/>
              </w:rPr>
            </w:pPr>
          </w:p>
        </w:tc>
        <w:tc>
          <w:tcPr>
            <w:tcW w:w="710" w:type="dxa"/>
            <w:tcBorders>
              <w:top w:val="nil"/>
              <w:bottom w:val="single" w:sz="4" w:space="0" w:color="auto"/>
            </w:tcBorders>
            <w:shd w:val="clear" w:color="auto" w:fill="auto"/>
          </w:tcPr>
          <w:p w14:paraId="59B8A344" w14:textId="77777777" w:rsidR="009B2D3D" w:rsidRPr="0036258B" w:rsidRDefault="009B2D3D" w:rsidP="009B2D3D">
            <w:pPr>
              <w:spacing w:after="0"/>
              <w:jc w:val="center"/>
              <w:rPr>
                <w:rFonts w:ascii="Arial" w:eastAsia="Yu Mincho" w:hAnsi="Arial" w:cs="Arial"/>
                <w:sz w:val="16"/>
                <w:szCs w:val="16"/>
              </w:rPr>
            </w:pPr>
          </w:p>
        </w:tc>
        <w:tc>
          <w:tcPr>
            <w:tcW w:w="1135" w:type="dxa"/>
            <w:tcBorders>
              <w:top w:val="nil"/>
              <w:bottom w:val="single" w:sz="4" w:space="0" w:color="auto"/>
            </w:tcBorders>
            <w:shd w:val="clear" w:color="auto" w:fill="auto"/>
          </w:tcPr>
          <w:p w14:paraId="1B5C5267" w14:textId="77777777" w:rsidR="009B2D3D" w:rsidRPr="0036258B" w:rsidRDefault="009B2D3D" w:rsidP="009B2D3D">
            <w:pPr>
              <w:spacing w:after="0"/>
              <w:jc w:val="center"/>
              <w:rPr>
                <w:rFonts w:ascii="Arial" w:hAnsi="Arial" w:cs="Arial"/>
                <w:sz w:val="16"/>
                <w:szCs w:val="16"/>
              </w:rPr>
            </w:pPr>
          </w:p>
        </w:tc>
        <w:tc>
          <w:tcPr>
            <w:tcW w:w="3536" w:type="dxa"/>
            <w:tcBorders>
              <w:top w:val="nil"/>
              <w:bottom w:val="single" w:sz="4" w:space="0" w:color="auto"/>
            </w:tcBorders>
            <w:shd w:val="clear" w:color="auto" w:fill="auto"/>
          </w:tcPr>
          <w:p w14:paraId="3FD20612" w14:textId="77777777" w:rsidR="009B2D3D" w:rsidRPr="0036258B" w:rsidRDefault="009B2D3D" w:rsidP="009B2D3D">
            <w:pPr>
              <w:spacing w:after="0"/>
              <w:rPr>
                <w:rFonts w:ascii="Arial" w:hAnsi="Arial" w:cs="Arial"/>
                <w:sz w:val="16"/>
                <w:szCs w:val="16"/>
              </w:rPr>
            </w:pPr>
          </w:p>
        </w:tc>
        <w:tc>
          <w:tcPr>
            <w:tcW w:w="1286" w:type="dxa"/>
          </w:tcPr>
          <w:p w14:paraId="773FB368"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pc_eTDD</w:t>
            </w:r>
          </w:p>
        </w:tc>
        <w:tc>
          <w:tcPr>
            <w:tcW w:w="1276" w:type="dxa"/>
          </w:tcPr>
          <w:p w14:paraId="61D298F0" w14:textId="77777777" w:rsidR="009B2D3D" w:rsidRPr="0036258B" w:rsidRDefault="009B2D3D" w:rsidP="009B2D3D">
            <w:pPr>
              <w:pStyle w:val="TAL"/>
              <w:keepNext w:val="0"/>
              <w:keepLines w:val="0"/>
              <w:rPr>
                <w:sz w:val="16"/>
                <w:szCs w:val="16"/>
                <w:lang w:eastAsia="en-US"/>
              </w:rPr>
            </w:pPr>
          </w:p>
        </w:tc>
        <w:tc>
          <w:tcPr>
            <w:tcW w:w="1560" w:type="dxa"/>
          </w:tcPr>
          <w:p w14:paraId="67420846" w14:textId="77777777" w:rsidR="009B2D3D" w:rsidRPr="0036258B" w:rsidRDefault="009B2D3D" w:rsidP="009B2D3D">
            <w:pPr>
              <w:pStyle w:val="TAL"/>
              <w:keepNext w:val="0"/>
              <w:keepLines w:val="0"/>
              <w:rPr>
                <w:sz w:val="16"/>
                <w:szCs w:val="16"/>
                <w:lang w:eastAsia="en-US"/>
              </w:rPr>
            </w:pPr>
          </w:p>
        </w:tc>
        <w:tc>
          <w:tcPr>
            <w:tcW w:w="1628" w:type="dxa"/>
          </w:tcPr>
          <w:p w14:paraId="6B446481" w14:textId="77777777" w:rsidR="009B2D3D" w:rsidRPr="0036258B" w:rsidRDefault="009B2D3D" w:rsidP="009B2D3D">
            <w:pPr>
              <w:pStyle w:val="TAL"/>
              <w:keepNext w:val="0"/>
              <w:keepLines w:val="0"/>
              <w:rPr>
                <w:sz w:val="16"/>
                <w:szCs w:val="16"/>
                <w:lang w:eastAsia="zh-CN"/>
              </w:rPr>
            </w:pPr>
          </w:p>
        </w:tc>
      </w:tr>
      <w:tr w:rsidR="009B2D3D" w:rsidRPr="0036258B" w14:paraId="3DAB52E3" w14:textId="77777777" w:rsidTr="00757C96">
        <w:trPr>
          <w:jc w:val="center"/>
        </w:trPr>
        <w:tc>
          <w:tcPr>
            <w:tcW w:w="1063" w:type="dxa"/>
            <w:tcBorders>
              <w:bottom w:val="nil"/>
            </w:tcBorders>
            <w:shd w:val="clear" w:color="auto" w:fill="auto"/>
          </w:tcPr>
          <w:p w14:paraId="154EBEC9" w14:textId="77777777" w:rsidR="009B2D3D" w:rsidRPr="0036258B" w:rsidRDefault="009B2D3D" w:rsidP="009B2D3D">
            <w:pPr>
              <w:pStyle w:val="TAL"/>
              <w:keepNext w:val="0"/>
              <w:keepLines w:val="0"/>
              <w:rPr>
                <w:sz w:val="16"/>
                <w:szCs w:val="16"/>
                <w:lang w:eastAsia="en-US"/>
              </w:rPr>
            </w:pPr>
            <w:r w:rsidRPr="0036258B">
              <w:rPr>
                <w:sz w:val="16"/>
                <w:szCs w:val="16"/>
                <w:lang w:eastAsia="en-US"/>
              </w:rPr>
              <w:t>8.2.1.1</w:t>
            </w:r>
          </w:p>
        </w:tc>
        <w:tc>
          <w:tcPr>
            <w:tcW w:w="3672" w:type="dxa"/>
            <w:tcBorders>
              <w:bottom w:val="nil"/>
            </w:tcBorders>
            <w:shd w:val="clear" w:color="auto" w:fill="auto"/>
          </w:tcPr>
          <w:p w14:paraId="08F9F499"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RRC_CONNECTED / Success / Default bearer / Early bearer establishment</w:t>
            </w:r>
          </w:p>
        </w:tc>
        <w:tc>
          <w:tcPr>
            <w:tcW w:w="710" w:type="dxa"/>
            <w:tcBorders>
              <w:bottom w:val="nil"/>
            </w:tcBorders>
            <w:shd w:val="clear" w:color="auto" w:fill="auto"/>
          </w:tcPr>
          <w:p w14:paraId="7829414F"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1BB6896"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6DA82A1E"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6764A2C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AC4A8A6" w14:textId="77777777" w:rsidR="009B2D3D" w:rsidRPr="0036258B" w:rsidRDefault="009B2D3D" w:rsidP="009B2D3D">
            <w:pPr>
              <w:pStyle w:val="TAL"/>
              <w:keepNext w:val="0"/>
              <w:keepLines w:val="0"/>
              <w:rPr>
                <w:sz w:val="16"/>
                <w:szCs w:val="16"/>
                <w:lang w:eastAsia="en-US"/>
              </w:rPr>
            </w:pPr>
          </w:p>
        </w:tc>
        <w:tc>
          <w:tcPr>
            <w:tcW w:w="1560" w:type="dxa"/>
          </w:tcPr>
          <w:p w14:paraId="05869651" w14:textId="77777777" w:rsidR="009B2D3D" w:rsidRPr="0036258B" w:rsidRDefault="009B2D3D" w:rsidP="009B2D3D">
            <w:pPr>
              <w:pStyle w:val="TAL"/>
              <w:keepNext w:val="0"/>
              <w:keepLines w:val="0"/>
              <w:rPr>
                <w:sz w:val="16"/>
                <w:szCs w:val="16"/>
                <w:lang w:eastAsia="en-US"/>
              </w:rPr>
            </w:pPr>
          </w:p>
        </w:tc>
        <w:tc>
          <w:tcPr>
            <w:tcW w:w="1628" w:type="dxa"/>
          </w:tcPr>
          <w:p w14:paraId="174142C6" w14:textId="77777777" w:rsidR="009B2D3D" w:rsidRPr="0036258B" w:rsidRDefault="009B2D3D" w:rsidP="009B2D3D">
            <w:pPr>
              <w:pStyle w:val="TAL"/>
              <w:keepNext w:val="0"/>
              <w:keepLines w:val="0"/>
              <w:rPr>
                <w:sz w:val="16"/>
                <w:szCs w:val="16"/>
                <w:lang w:eastAsia="zh-CN"/>
              </w:rPr>
            </w:pPr>
          </w:p>
        </w:tc>
      </w:tr>
      <w:tr w:rsidR="009B2D3D" w:rsidRPr="0036258B" w14:paraId="6D7B32B1" w14:textId="77777777" w:rsidTr="00757C96">
        <w:trPr>
          <w:jc w:val="center"/>
        </w:trPr>
        <w:tc>
          <w:tcPr>
            <w:tcW w:w="1063" w:type="dxa"/>
            <w:tcBorders>
              <w:top w:val="nil"/>
              <w:bottom w:val="single" w:sz="4" w:space="0" w:color="auto"/>
            </w:tcBorders>
            <w:shd w:val="clear" w:color="auto" w:fill="auto"/>
          </w:tcPr>
          <w:p w14:paraId="7097A7B4"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5098B0C"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A27F924"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A8DB33E"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9223135" w14:textId="77777777" w:rsidR="009B2D3D" w:rsidRPr="0036258B" w:rsidRDefault="009B2D3D" w:rsidP="009B2D3D">
            <w:pPr>
              <w:pStyle w:val="TAL"/>
              <w:keepNext w:val="0"/>
              <w:keepLines w:val="0"/>
              <w:rPr>
                <w:sz w:val="16"/>
                <w:szCs w:val="16"/>
                <w:lang w:eastAsia="en-US"/>
              </w:rPr>
            </w:pPr>
          </w:p>
        </w:tc>
        <w:tc>
          <w:tcPr>
            <w:tcW w:w="1286" w:type="dxa"/>
          </w:tcPr>
          <w:p w14:paraId="6FC6965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083855E" w14:textId="77777777" w:rsidR="009B2D3D" w:rsidRPr="0036258B" w:rsidRDefault="009B2D3D" w:rsidP="009B2D3D">
            <w:pPr>
              <w:pStyle w:val="TAL"/>
              <w:keepNext w:val="0"/>
              <w:keepLines w:val="0"/>
              <w:rPr>
                <w:sz w:val="16"/>
                <w:szCs w:val="16"/>
                <w:lang w:eastAsia="en-US"/>
              </w:rPr>
            </w:pPr>
          </w:p>
        </w:tc>
        <w:tc>
          <w:tcPr>
            <w:tcW w:w="1560" w:type="dxa"/>
          </w:tcPr>
          <w:p w14:paraId="40A02C4F" w14:textId="77777777" w:rsidR="009B2D3D" w:rsidRPr="0036258B" w:rsidRDefault="009B2D3D" w:rsidP="009B2D3D">
            <w:pPr>
              <w:pStyle w:val="TAL"/>
              <w:keepNext w:val="0"/>
              <w:keepLines w:val="0"/>
              <w:rPr>
                <w:sz w:val="16"/>
                <w:szCs w:val="16"/>
                <w:lang w:eastAsia="en-US"/>
              </w:rPr>
            </w:pPr>
          </w:p>
        </w:tc>
        <w:tc>
          <w:tcPr>
            <w:tcW w:w="1628" w:type="dxa"/>
          </w:tcPr>
          <w:p w14:paraId="5BD09F46" w14:textId="77777777" w:rsidR="009B2D3D" w:rsidRPr="0036258B" w:rsidRDefault="009B2D3D" w:rsidP="009B2D3D">
            <w:pPr>
              <w:pStyle w:val="TAL"/>
              <w:keepNext w:val="0"/>
              <w:keepLines w:val="0"/>
              <w:rPr>
                <w:sz w:val="16"/>
                <w:szCs w:val="16"/>
                <w:lang w:eastAsia="zh-CN"/>
              </w:rPr>
            </w:pPr>
          </w:p>
        </w:tc>
      </w:tr>
      <w:tr w:rsidR="009B2D3D" w:rsidRPr="0036258B" w14:paraId="756BE823" w14:textId="77777777" w:rsidTr="00757C96">
        <w:trPr>
          <w:jc w:val="center"/>
        </w:trPr>
        <w:tc>
          <w:tcPr>
            <w:tcW w:w="1063" w:type="dxa"/>
            <w:tcBorders>
              <w:top w:val="nil"/>
              <w:bottom w:val="single" w:sz="4" w:space="0" w:color="auto"/>
            </w:tcBorders>
            <w:shd w:val="clear" w:color="auto" w:fill="auto"/>
          </w:tcPr>
          <w:p w14:paraId="2A54B094" w14:textId="77777777" w:rsidR="009B2D3D" w:rsidRPr="0036258B" w:rsidRDefault="009B2D3D" w:rsidP="009B2D3D">
            <w:pPr>
              <w:pStyle w:val="TAL"/>
              <w:keepNext w:val="0"/>
              <w:keepLines w:val="0"/>
              <w:rPr>
                <w:sz w:val="16"/>
                <w:szCs w:val="16"/>
                <w:lang w:eastAsia="en-US"/>
              </w:rPr>
            </w:pPr>
            <w:r>
              <w:rPr>
                <w:sz w:val="16"/>
                <w:szCs w:val="16"/>
                <w:lang w:eastAsia="en-US"/>
              </w:rPr>
              <w:t>8.2.1.2</w:t>
            </w:r>
          </w:p>
        </w:tc>
        <w:tc>
          <w:tcPr>
            <w:tcW w:w="3672" w:type="dxa"/>
            <w:tcBorders>
              <w:top w:val="nil"/>
              <w:bottom w:val="single" w:sz="4" w:space="0" w:color="auto"/>
            </w:tcBorders>
            <w:shd w:val="clear" w:color="auto" w:fill="auto"/>
          </w:tcPr>
          <w:p w14:paraId="0E06F669" w14:textId="77777777" w:rsidR="009B2D3D" w:rsidRPr="0036258B" w:rsidRDefault="009B2D3D" w:rsidP="009B2D3D">
            <w:pPr>
              <w:pStyle w:val="TAL"/>
              <w:keepNext w:val="0"/>
              <w:keepLines w:val="0"/>
              <w:rPr>
                <w:sz w:val="16"/>
                <w:szCs w:val="16"/>
                <w:lang w:eastAsia="en-US"/>
              </w:rPr>
            </w:pPr>
            <w:r>
              <w:rPr>
                <w:sz w:val="16"/>
                <w:szCs w:val="16"/>
                <w:lang w:eastAsia="en-US"/>
              </w:rPr>
              <w:t>Void</w:t>
            </w:r>
          </w:p>
        </w:tc>
        <w:tc>
          <w:tcPr>
            <w:tcW w:w="710" w:type="dxa"/>
            <w:tcBorders>
              <w:top w:val="nil"/>
              <w:bottom w:val="single" w:sz="4" w:space="0" w:color="auto"/>
            </w:tcBorders>
            <w:shd w:val="clear" w:color="auto" w:fill="auto"/>
          </w:tcPr>
          <w:p w14:paraId="3C27C90D"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D58C652"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1BD2662" w14:textId="77777777" w:rsidR="009B2D3D" w:rsidRPr="0036258B" w:rsidRDefault="009B2D3D" w:rsidP="009B2D3D">
            <w:pPr>
              <w:pStyle w:val="TAL"/>
              <w:keepNext w:val="0"/>
              <w:keepLines w:val="0"/>
              <w:rPr>
                <w:sz w:val="16"/>
                <w:szCs w:val="16"/>
                <w:lang w:eastAsia="en-US"/>
              </w:rPr>
            </w:pPr>
          </w:p>
        </w:tc>
        <w:tc>
          <w:tcPr>
            <w:tcW w:w="1286" w:type="dxa"/>
          </w:tcPr>
          <w:p w14:paraId="40765B56" w14:textId="77777777" w:rsidR="009B2D3D" w:rsidRPr="0036258B" w:rsidRDefault="009B2D3D" w:rsidP="009B2D3D">
            <w:pPr>
              <w:pStyle w:val="TAL"/>
              <w:keepNext w:val="0"/>
              <w:keepLines w:val="0"/>
              <w:rPr>
                <w:sz w:val="16"/>
                <w:szCs w:val="16"/>
                <w:lang w:eastAsia="en-US"/>
              </w:rPr>
            </w:pPr>
          </w:p>
        </w:tc>
        <w:tc>
          <w:tcPr>
            <w:tcW w:w="1276" w:type="dxa"/>
          </w:tcPr>
          <w:p w14:paraId="179AD500" w14:textId="77777777" w:rsidR="009B2D3D" w:rsidRPr="0036258B" w:rsidRDefault="009B2D3D" w:rsidP="009B2D3D">
            <w:pPr>
              <w:pStyle w:val="TAL"/>
              <w:keepNext w:val="0"/>
              <w:keepLines w:val="0"/>
              <w:rPr>
                <w:sz w:val="16"/>
                <w:szCs w:val="16"/>
                <w:lang w:eastAsia="en-US"/>
              </w:rPr>
            </w:pPr>
          </w:p>
        </w:tc>
        <w:tc>
          <w:tcPr>
            <w:tcW w:w="1560" w:type="dxa"/>
          </w:tcPr>
          <w:p w14:paraId="29EA23EA" w14:textId="77777777" w:rsidR="009B2D3D" w:rsidRPr="0036258B" w:rsidRDefault="009B2D3D" w:rsidP="009B2D3D">
            <w:pPr>
              <w:pStyle w:val="TAL"/>
              <w:keepNext w:val="0"/>
              <w:keepLines w:val="0"/>
              <w:rPr>
                <w:sz w:val="16"/>
                <w:szCs w:val="16"/>
                <w:lang w:eastAsia="en-US"/>
              </w:rPr>
            </w:pPr>
          </w:p>
        </w:tc>
        <w:tc>
          <w:tcPr>
            <w:tcW w:w="1628" w:type="dxa"/>
          </w:tcPr>
          <w:p w14:paraId="1670835B" w14:textId="77777777" w:rsidR="009B2D3D" w:rsidRPr="0036258B" w:rsidRDefault="009B2D3D" w:rsidP="009B2D3D">
            <w:pPr>
              <w:pStyle w:val="TAL"/>
              <w:keepNext w:val="0"/>
              <w:keepLines w:val="0"/>
              <w:rPr>
                <w:sz w:val="16"/>
                <w:szCs w:val="16"/>
                <w:lang w:eastAsia="zh-CN"/>
              </w:rPr>
            </w:pPr>
          </w:p>
        </w:tc>
      </w:tr>
      <w:tr w:rsidR="009B2D3D" w:rsidRPr="0036258B" w14:paraId="1B04660E" w14:textId="77777777" w:rsidTr="00757C96">
        <w:trPr>
          <w:jc w:val="center"/>
        </w:trPr>
        <w:tc>
          <w:tcPr>
            <w:tcW w:w="1063" w:type="dxa"/>
            <w:tcBorders>
              <w:bottom w:val="nil"/>
            </w:tcBorders>
          </w:tcPr>
          <w:p w14:paraId="47B57BC1" w14:textId="77777777" w:rsidR="009B2D3D" w:rsidRPr="0036258B" w:rsidRDefault="009B2D3D" w:rsidP="009B2D3D">
            <w:pPr>
              <w:pStyle w:val="TAL"/>
              <w:keepNext w:val="0"/>
              <w:keepLines w:val="0"/>
              <w:rPr>
                <w:sz w:val="16"/>
                <w:szCs w:val="16"/>
                <w:lang w:eastAsia="en-US"/>
              </w:rPr>
            </w:pPr>
            <w:r w:rsidRPr="0036258B">
              <w:rPr>
                <w:sz w:val="16"/>
                <w:szCs w:val="16"/>
                <w:lang w:eastAsia="en-US"/>
              </w:rPr>
              <w:t>8.2.1.3</w:t>
            </w:r>
          </w:p>
        </w:tc>
        <w:tc>
          <w:tcPr>
            <w:tcW w:w="3672" w:type="dxa"/>
            <w:tcBorders>
              <w:bottom w:val="nil"/>
            </w:tcBorders>
          </w:tcPr>
          <w:p w14:paraId="18596A77"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bearer establishment / Success / Dedicated bearer</w:t>
            </w:r>
          </w:p>
        </w:tc>
        <w:tc>
          <w:tcPr>
            <w:tcW w:w="710" w:type="dxa"/>
            <w:tcBorders>
              <w:bottom w:val="nil"/>
            </w:tcBorders>
          </w:tcPr>
          <w:p w14:paraId="3956186B"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36F39BC3"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AAB47FB"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57F52E3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3FBD3FE" w14:textId="77777777" w:rsidR="009B2D3D" w:rsidRPr="0036258B" w:rsidRDefault="009B2D3D" w:rsidP="009B2D3D">
            <w:pPr>
              <w:pStyle w:val="TAL"/>
              <w:keepNext w:val="0"/>
              <w:keepLines w:val="0"/>
              <w:rPr>
                <w:sz w:val="16"/>
                <w:szCs w:val="16"/>
                <w:lang w:eastAsia="en-US"/>
              </w:rPr>
            </w:pPr>
          </w:p>
        </w:tc>
        <w:tc>
          <w:tcPr>
            <w:tcW w:w="1560" w:type="dxa"/>
          </w:tcPr>
          <w:p w14:paraId="1F009E74" w14:textId="77777777" w:rsidR="009B2D3D" w:rsidRPr="0036258B" w:rsidRDefault="009B2D3D" w:rsidP="009B2D3D">
            <w:pPr>
              <w:pStyle w:val="TAL"/>
              <w:keepNext w:val="0"/>
              <w:keepLines w:val="0"/>
              <w:rPr>
                <w:sz w:val="16"/>
                <w:szCs w:val="16"/>
                <w:lang w:eastAsia="en-US"/>
              </w:rPr>
            </w:pPr>
          </w:p>
        </w:tc>
        <w:tc>
          <w:tcPr>
            <w:tcW w:w="1628" w:type="dxa"/>
          </w:tcPr>
          <w:p w14:paraId="75CB8042" w14:textId="77777777" w:rsidR="009B2D3D" w:rsidRPr="0036258B" w:rsidRDefault="009B2D3D" w:rsidP="009B2D3D">
            <w:pPr>
              <w:pStyle w:val="TAL"/>
              <w:keepNext w:val="0"/>
              <w:keepLines w:val="0"/>
              <w:rPr>
                <w:sz w:val="16"/>
                <w:szCs w:val="16"/>
                <w:lang w:eastAsia="zh-CN"/>
              </w:rPr>
            </w:pPr>
          </w:p>
        </w:tc>
      </w:tr>
      <w:tr w:rsidR="009B2D3D" w:rsidRPr="0036258B" w14:paraId="54745D43" w14:textId="77777777" w:rsidTr="00757C96">
        <w:trPr>
          <w:jc w:val="center"/>
        </w:trPr>
        <w:tc>
          <w:tcPr>
            <w:tcW w:w="1063" w:type="dxa"/>
            <w:tcBorders>
              <w:top w:val="nil"/>
              <w:bottom w:val="single" w:sz="4" w:space="0" w:color="auto"/>
            </w:tcBorders>
          </w:tcPr>
          <w:p w14:paraId="12CBE727"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tcPr>
          <w:p w14:paraId="336F8242"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tcPr>
          <w:p w14:paraId="57E4F591"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tcPr>
          <w:p w14:paraId="05ADA27B"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13F0440" w14:textId="77777777" w:rsidR="009B2D3D" w:rsidRPr="0036258B" w:rsidRDefault="009B2D3D" w:rsidP="009B2D3D">
            <w:pPr>
              <w:pStyle w:val="TAL"/>
              <w:keepNext w:val="0"/>
              <w:keepLines w:val="0"/>
              <w:rPr>
                <w:sz w:val="16"/>
                <w:szCs w:val="16"/>
                <w:lang w:eastAsia="en-US"/>
              </w:rPr>
            </w:pPr>
          </w:p>
        </w:tc>
        <w:tc>
          <w:tcPr>
            <w:tcW w:w="1286" w:type="dxa"/>
          </w:tcPr>
          <w:p w14:paraId="1992F49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5BE7A68" w14:textId="77777777" w:rsidR="009B2D3D" w:rsidRPr="0036258B" w:rsidRDefault="009B2D3D" w:rsidP="009B2D3D">
            <w:pPr>
              <w:pStyle w:val="TAL"/>
              <w:keepNext w:val="0"/>
              <w:keepLines w:val="0"/>
              <w:rPr>
                <w:sz w:val="16"/>
                <w:szCs w:val="16"/>
                <w:lang w:eastAsia="en-US"/>
              </w:rPr>
            </w:pPr>
          </w:p>
        </w:tc>
        <w:tc>
          <w:tcPr>
            <w:tcW w:w="1560" w:type="dxa"/>
          </w:tcPr>
          <w:p w14:paraId="676AC60A" w14:textId="77777777" w:rsidR="009B2D3D" w:rsidRPr="0036258B" w:rsidRDefault="009B2D3D" w:rsidP="009B2D3D">
            <w:pPr>
              <w:pStyle w:val="TAL"/>
              <w:keepNext w:val="0"/>
              <w:keepLines w:val="0"/>
              <w:rPr>
                <w:sz w:val="16"/>
                <w:szCs w:val="16"/>
                <w:lang w:eastAsia="en-US"/>
              </w:rPr>
            </w:pPr>
          </w:p>
        </w:tc>
        <w:tc>
          <w:tcPr>
            <w:tcW w:w="1628" w:type="dxa"/>
          </w:tcPr>
          <w:p w14:paraId="063C5ACF" w14:textId="77777777" w:rsidR="009B2D3D" w:rsidRPr="0036258B" w:rsidRDefault="009B2D3D" w:rsidP="009B2D3D">
            <w:pPr>
              <w:pStyle w:val="TAL"/>
              <w:keepNext w:val="0"/>
              <w:keepLines w:val="0"/>
              <w:rPr>
                <w:sz w:val="16"/>
                <w:szCs w:val="16"/>
                <w:lang w:eastAsia="zh-CN"/>
              </w:rPr>
            </w:pPr>
          </w:p>
        </w:tc>
      </w:tr>
      <w:tr w:rsidR="009B2D3D" w:rsidRPr="0036258B" w14:paraId="158AC6DA" w14:textId="77777777" w:rsidTr="00757C96">
        <w:trPr>
          <w:jc w:val="center"/>
        </w:trPr>
        <w:tc>
          <w:tcPr>
            <w:tcW w:w="1063" w:type="dxa"/>
            <w:tcBorders>
              <w:top w:val="nil"/>
              <w:bottom w:val="single" w:sz="4" w:space="0" w:color="auto"/>
            </w:tcBorders>
          </w:tcPr>
          <w:p w14:paraId="0F2AB7AC" w14:textId="77777777" w:rsidR="009B2D3D" w:rsidRPr="0036258B" w:rsidRDefault="009B2D3D" w:rsidP="009B2D3D">
            <w:pPr>
              <w:pStyle w:val="TAL"/>
              <w:keepNext w:val="0"/>
              <w:keepLines w:val="0"/>
              <w:rPr>
                <w:sz w:val="16"/>
                <w:szCs w:val="16"/>
                <w:lang w:eastAsia="en-US"/>
              </w:rPr>
            </w:pPr>
            <w:r>
              <w:rPr>
                <w:sz w:val="16"/>
                <w:szCs w:val="16"/>
                <w:lang w:eastAsia="en-US"/>
              </w:rPr>
              <w:t>8.2.1.4</w:t>
            </w:r>
          </w:p>
        </w:tc>
        <w:tc>
          <w:tcPr>
            <w:tcW w:w="3672" w:type="dxa"/>
            <w:tcBorders>
              <w:top w:val="nil"/>
              <w:bottom w:val="single" w:sz="4" w:space="0" w:color="auto"/>
            </w:tcBorders>
          </w:tcPr>
          <w:p w14:paraId="74D4FD46" w14:textId="77777777" w:rsidR="009B2D3D" w:rsidRPr="0036258B" w:rsidRDefault="009B2D3D" w:rsidP="009B2D3D">
            <w:pPr>
              <w:pStyle w:val="TAL"/>
              <w:keepNext w:val="0"/>
              <w:keepLines w:val="0"/>
              <w:rPr>
                <w:sz w:val="16"/>
                <w:szCs w:val="16"/>
                <w:lang w:eastAsia="en-US"/>
              </w:rPr>
            </w:pPr>
            <w:r>
              <w:rPr>
                <w:sz w:val="16"/>
                <w:szCs w:val="16"/>
                <w:lang w:eastAsia="en-US"/>
              </w:rPr>
              <w:t>Void</w:t>
            </w:r>
          </w:p>
        </w:tc>
        <w:tc>
          <w:tcPr>
            <w:tcW w:w="710" w:type="dxa"/>
            <w:tcBorders>
              <w:top w:val="nil"/>
              <w:bottom w:val="single" w:sz="4" w:space="0" w:color="auto"/>
            </w:tcBorders>
          </w:tcPr>
          <w:p w14:paraId="2A0564AF"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tcPr>
          <w:p w14:paraId="2BF469F6"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A91DAC8" w14:textId="77777777" w:rsidR="009B2D3D" w:rsidRPr="0036258B" w:rsidRDefault="009B2D3D" w:rsidP="009B2D3D">
            <w:pPr>
              <w:pStyle w:val="TAL"/>
              <w:keepNext w:val="0"/>
              <w:keepLines w:val="0"/>
              <w:rPr>
                <w:sz w:val="16"/>
                <w:szCs w:val="16"/>
                <w:lang w:eastAsia="en-US"/>
              </w:rPr>
            </w:pPr>
          </w:p>
        </w:tc>
        <w:tc>
          <w:tcPr>
            <w:tcW w:w="1286" w:type="dxa"/>
          </w:tcPr>
          <w:p w14:paraId="28831162" w14:textId="77777777" w:rsidR="009B2D3D" w:rsidRPr="0036258B" w:rsidRDefault="009B2D3D" w:rsidP="009B2D3D">
            <w:pPr>
              <w:pStyle w:val="TAL"/>
              <w:keepNext w:val="0"/>
              <w:keepLines w:val="0"/>
              <w:rPr>
                <w:sz w:val="16"/>
                <w:szCs w:val="16"/>
                <w:lang w:eastAsia="en-US"/>
              </w:rPr>
            </w:pPr>
          </w:p>
        </w:tc>
        <w:tc>
          <w:tcPr>
            <w:tcW w:w="1276" w:type="dxa"/>
          </w:tcPr>
          <w:p w14:paraId="473EB790" w14:textId="77777777" w:rsidR="009B2D3D" w:rsidRPr="0036258B" w:rsidRDefault="009B2D3D" w:rsidP="009B2D3D">
            <w:pPr>
              <w:pStyle w:val="TAL"/>
              <w:keepNext w:val="0"/>
              <w:keepLines w:val="0"/>
              <w:rPr>
                <w:sz w:val="16"/>
                <w:szCs w:val="16"/>
                <w:lang w:eastAsia="en-US"/>
              </w:rPr>
            </w:pPr>
          </w:p>
        </w:tc>
        <w:tc>
          <w:tcPr>
            <w:tcW w:w="1560" w:type="dxa"/>
          </w:tcPr>
          <w:p w14:paraId="4C14FCC8" w14:textId="77777777" w:rsidR="009B2D3D" w:rsidRPr="0036258B" w:rsidRDefault="009B2D3D" w:rsidP="009B2D3D">
            <w:pPr>
              <w:pStyle w:val="TAL"/>
              <w:keepNext w:val="0"/>
              <w:keepLines w:val="0"/>
              <w:rPr>
                <w:sz w:val="16"/>
                <w:szCs w:val="16"/>
                <w:lang w:eastAsia="en-US"/>
              </w:rPr>
            </w:pPr>
          </w:p>
        </w:tc>
        <w:tc>
          <w:tcPr>
            <w:tcW w:w="1628" w:type="dxa"/>
          </w:tcPr>
          <w:p w14:paraId="5C326CF4" w14:textId="77777777" w:rsidR="009B2D3D" w:rsidRPr="0036258B" w:rsidRDefault="009B2D3D" w:rsidP="009B2D3D">
            <w:pPr>
              <w:pStyle w:val="TAL"/>
              <w:keepNext w:val="0"/>
              <w:keepLines w:val="0"/>
              <w:rPr>
                <w:sz w:val="16"/>
                <w:szCs w:val="16"/>
                <w:lang w:eastAsia="zh-CN"/>
              </w:rPr>
            </w:pPr>
          </w:p>
        </w:tc>
      </w:tr>
      <w:tr w:rsidR="009B2D3D" w:rsidRPr="0036258B" w14:paraId="3B369DF1" w14:textId="77777777" w:rsidTr="00757C96">
        <w:trPr>
          <w:jc w:val="center"/>
        </w:trPr>
        <w:tc>
          <w:tcPr>
            <w:tcW w:w="1063" w:type="dxa"/>
            <w:tcBorders>
              <w:bottom w:val="nil"/>
            </w:tcBorders>
            <w:shd w:val="clear" w:color="auto" w:fill="auto"/>
          </w:tcPr>
          <w:p w14:paraId="07FB567E" w14:textId="77777777" w:rsidR="009B2D3D" w:rsidRPr="0036258B" w:rsidRDefault="009B2D3D" w:rsidP="009B2D3D">
            <w:pPr>
              <w:pStyle w:val="TAL"/>
              <w:keepNext w:val="0"/>
              <w:keepLines w:val="0"/>
              <w:rPr>
                <w:sz w:val="16"/>
                <w:szCs w:val="16"/>
                <w:lang w:eastAsia="en-US"/>
              </w:rPr>
            </w:pPr>
            <w:r w:rsidRPr="0036258B">
              <w:rPr>
                <w:sz w:val="16"/>
                <w:szCs w:val="16"/>
                <w:lang w:eastAsia="en-US"/>
              </w:rPr>
              <w:t>8.2.1.5</w:t>
            </w:r>
          </w:p>
        </w:tc>
        <w:tc>
          <w:tcPr>
            <w:tcW w:w="3672" w:type="dxa"/>
            <w:tcBorders>
              <w:bottom w:val="nil"/>
            </w:tcBorders>
            <w:shd w:val="clear" w:color="auto" w:fill="auto"/>
          </w:tcPr>
          <w:p w14:paraId="5031C337"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 CONNECTED / Success / Latency check</w:t>
            </w:r>
          </w:p>
        </w:tc>
        <w:tc>
          <w:tcPr>
            <w:tcW w:w="710" w:type="dxa"/>
            <w:tcBorders>
              <w:bottom w:val="nil"/>
            </w:tcBorders>
            <w:shd w:val="clear" w:color="auto" w:fill="auto"/>
          </w:tcPr>
          <w:p w14:paraId="201AEB9A"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43CD2586"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0255076"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Borders>
              <w:bottom w:val="single" w:sz="4" w:space="0" w:color="auto"/>
            </w:tcBorders>
          </w:tcPr>
          <w:p w14:paraId="228C7CF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2A39948"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593C0871"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6F1CB41D" w14:textId="77777777" w:rsidR="009B2D3D" w:rsidRPr="0036258B" w:rsidRDefault="009B2D3D" w:rsidP="009B2D3D">
            <w:pPr>
              <w:pStyle w:val="TAL"/>
              <w:keepNext w:val="0"/>
              <w:keepLines w:val="0"/>
              <w:rPr>
                <w:sz w:val="16"/>
                <w:szCs w:val="16"/>
                <w:lang w:eastAsia="zh-CN"/>
              </w:rPr>
            </w:pPr>
          </w:p>
        </w:tc>
      </w:tr>
      <w:tr w:rsidR="009B2D3D" w:rsidRPr="0036258B" w14:paraId="4BE54021" w14:textId="77777777" w:rsidTr="00757C96">
        <w:trPr>
          <w:jc w:val="center"/>
        </w:trPr>
        <w:tc>
          <w:tcPr>
            <w:tcW w:w="1063" w:type="dxa"/>
            <w:tcBorders>
              <w:top w:val="nil"/>
              <w:bottom w:val="single" w:sz="4" w:space="0" w:color="auto"/>
            </w:tcBorders>
            <w:shd w:val="clear" w:color="auto" w:fill="auto"/>
          </w:tcPr>
          <w:p w14:paraId="3956057C"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41D4535"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1F4CFF4"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7DAAB58"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AEC116E"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7D65873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B015CAA"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3E4CC032"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21762139" w14:textId="77777777" w:rsidR="009B2D3D" w:rsidRPr="0036258B" w:rsidRDefault="009B2D3D" w:rsidP="009B2D3D">
            <w:pPr>
              <w:pStyle w:val="TAL"/>
              <w:keepNext w:val="0"/>
              <w:keepLines w:val="0"/>
              <w:rPr>
                <w:sz w:val="16"/>
                <w:szCs w:val="16"/>
                <w:lang w:eastAsia="zh-CN"/>
              </w:rPr>
            </w:pPr>
          </w:p>
        </w:tc>
      </w:tr>
      <w:tr w:rsidR="009B2D3D" w:rsidRPr="0036258B" w14:paraId="6CFB2084" w14:textId="77777777" w:rsidTr="00757C96">
        <w:trPr>
          <w:jc w:val="center"/>
        </w:trPr>
        <w:tc>
          <w:tcPr>
            <w:tcW w:w="1063" w:type="dxa"/>
            <w:tcBorders>
              <w:bottom w:val="nil"/>
            </w:tcBorders>
            <w:shd w:val="clear" w:color="auto" w:fill="auto"/>
          </w:tcPr>
          <w:p w14:paraId="34DA0336" w14:textId="77777777" w:rsidR="009B2D3D" w:rsidRPr="0036258B" w:rsidRDefault="009B2D3D" w:rsidP="009B2D3D">
            <w:pPr>
              <w:pStyle w:val="TAL"/>
              <w:keepNext w:val="0"/>
              <w:keepLines w:val="0"/>
              <w:rPr>
                <w:sz w:val="16"/>
                <w:szCs w:val="16"/>
                <w:lang w:eastAsia="en-US"/>
              </w:rPr>
            </w:pPr>
            <w:r w:rsidRPr="0036258B">
              <w:rPr>
                <w:sz w:val="16"/>
                <w:szCs w:val="16"/>
                <w:lang w:eastAsia="en-US"/>
              </w:rPr>
              <w:t>8.2.1.6</w:t>
            </w:r>
          </w:p>
        </w:tc>
        <w:tc>
          <w:tcPr>
            <w:tcW w:w="3672" w:type="dxa"/>
            <w:tcBorders>
              <w:bottom w:val="nil"/>
            </w:tcBorders>
            <w:shd w:val="clear" w:color="auto" w:fill="auto"/>
          </w:tcPr>
          <w:p w14:paraId="2ABA0490"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bearer establishment for transition from RRC_IDLE to RRC CONNECTED / Success / Latency check / SecurityModeCommand and RRCConnectionReconfiguration transmitted in the same TTI</w:t>
            </w:r>
          </w:p>
        </w:tc>
        <w:tc>
          <w:tcPr>
            <w:tcW w:w="710" w:type="dxa"/>
            <w:tcBorders>
              <w:bottom w:val="nil"/>
            </w:tcBorders>
            <w:shd w:val="clear" w:color="auto" w:fill="auto"/>
          </w:tcPr>
          <w:p w14:paraId="3D4DC8E7"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C210F6C"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4B598357"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44108A0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98C1E30" w14:textId="77777777" w:rsidR="009B2D3D" w:rsidRPr="0036258B" w:rsidRDefault="009B2D3D" w:rsidP="009B2D3D">
            <w:pPr>
              <w:pStyle w:val="TAL"/>
              <w:keepNext w:val="0"/>
              <w:keepLines w:val="0"/>
              <w:rPr>
                <w:sz w:val="16"/>
                <w:szCs w:val="16"/>
                <w:lang w:eastAsia="en-US"/>
              </w:rPr>
            </w:pPr>
          </w:p>
        </w:tc>
        <w:tc>
          <w:tcPr>
            <w:tcW w:w="1560" w:type="dxa"/>
          </w:tcPr>
          <w:p w14:paraId="1F6EE3A4" w14:textId="77777777" w:rsidR="009B2D3D" w:rsidRPr="0036258B" w:rsidRDefault="009B2D3D" w:rsidP="009B2D3D">
            <w:pPr>
              <w:pStyle w:val="TAL"/>
              <w:keepNext w:val="0"/>
              <w:keepLines w:val="0"/>
              <w:rPr>
                <w:sz w:val="16"/>
                <w:szCs w:val="16"/>
                <w:lang w:eastAsia="en-US"/>
              </w:rPr>
            </w:pPr>
          </w:p>
        </w:tc>
        <w:tc>
          <w:tcPr>
            <w:tcW w:w="1628" w:type="dxa"/>
          </w:tcPr>
          <w:p w14:paraId="7C1FDA00" w14:textId="77777777" w:rsidR="009B2D3D" w:rsidRPr="0036258B" w:rsidRDefault="009B2D3D" w:rsidP="009B2D3D">
            <w:pPr>
              <w:pStyle w:val="TAL"/>
              <w:keepNext w:val="0"/>
              <w:keepLines w:val="0"/>
              <w:rPr>
                <w:sz w:val="16"/>
                <w:szCs w:val="16"/>
                <w:lang w:eastAsia="zh-CN"/>
              </w:rPr>
            </w:pPr>
          </w:p>
        </w:tc>
      </w:tr>
      <w:tr w:rsidR="009B2D3D" w:rsidRPr="0036258B" w14:paraId="6FF115B9" w14:textId="77777777" w:rsidTr="00757C96">
        <w:trPr>
          <w:jc w:val="center"/>
        </w:trPr>
        <w:tc>
          <w:tcPr>
            <w:tcW w:w="1063" w:type="dxa"/>
            <w:tcBorders>
              <w:top w:val="nil"/>
            </w:tcBorders>
            <w:shd w:val="clear" w:color="auto" w:fill="auto"/>
          </w:tcPr>
          <w:p w14:paraId="791B6528" w14:textId="77777777" w:rsidR="009B2D3D" w:rsidRPr="0036258B" w:rsidRDefault="009B2D3D" w:rsidP="009B2D3D">
            <w:pPr>
              <w:pStyle w:val="TAL"/>
              <w:keepNext w:val="0"/>
              <w:keepLines w:val="0"/>
              <w:rPr>
                <w:sz w:val="16"/>
                <w:szCs w:val="16"/>
                <w:lang w:eastAsia="en-US"/>
              </w:rPr>
            </w:pPr>
          </w:p>
        </w:tc>
        <w:tc>
          <w:tcPr>
            <w:tcW w:w="3672" w:type="dxa"/>
            <w:tcBorders>
              <w:top w:val="nil"/>
            </w:tcBorders>
            <w:shd w:val="clear" w:color="auto" w:fill="auto"/>
          </w:tcPr>
          <w:p w14:paraId="2B049D74" w14:textId="77777777" w:rsidR="009B2D3D" w:rsidRPr="0036258B" w:rsidRDefault="009B2D3D" w:rsidP="009B2D3D">
            <w:pPr>
              <w:pStyle w:val="TAL"/>
              <w:keepNext w:val="0"/>
              <w:keepLines w:val="0"/>
              <w:rPr>
                <w:sz w:val="16"/>
                <w:szCs w:val="16"/>
                <w:lang w:eastAsia="en-US"/>
              </w:rPr>
            </w:pPr>
          </w:p>
        </w:tc>
        <w:tc>
          <w:tcPr>
            <w:tcW w:w="710" w:type="dxa"/>
            <w:tcBorders>
              <w:top w:val="nil"/>
            </w:tcBorders>
            <w:shd w:val="clear" w:color="auto" w:fill="auto"/>
          </w:tcPr>
          <w:p w14:paraId="6B193099" w14:textId="77777777" w:rsidR="009B2D3D" w:rsidRPr="0036258B" w:rsidRDefault="009B2D3D" w:rsidP="009B2D3D">
            <w:pPr>
              <w:pStyle w:val="TAC"/>
              <w:keepNext w:val="0"/>
              <w:keepLines w:val="0"/>
              <w:rPr>
                <w:sz w:val="16"/>
                <w:szCs w:val="16"/>
                <w:lang w:eastAsia="en-US"/>
              </w:rPr>
            </w:pPr>
          </w:p>
        </w:tc>
        <w:tc>
          <w:tcPr>
            <w:tcW w:w="1135" w:type="dxa"/>
            <w:tcBorders>
              <w:top w:val="nil"/>
            </w:tcBorders>
            <w:shd w:val="clear" w:color="auto" w:fill="auto"/>
          </w:tcPr>
          <w:p w14:paraId="406A4608"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tcBorders>
          </w:tcPr>
          <w:p w14:paraId="480D82D6" w14:textId="77777777" w:rsidR="009B2D3D" w:rsidRPr="0036258B" w:rsidRDefault="009B2D3D" w:rsidP="009B2D3D">
            <w:pPr>
              <w:pStyle w:val="TAL"/>
              <w:keepNext w:val="0"/>
              <w:keepLines w:val="0"/>
              <w:rPr>
                <w:sz w:val="16"/>
                <w:szCs w:val="16"/>
                <w:lang w:eastAsia="en-US"/>
              </w:rPr>
            </w:pPr>
          </w:p>
        </w:tc>
        <w:tc>
          <w:tcPr>
            <w:tcW w:w="1286" w:type="dxa"/>
          </w:tcPr>
          <w:p w14:paraId="4961351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13E9C08" w14:textId="77777777" w:rsidR="009B2D3D" w:rsidRPr="0036258B" w:rsidRDefault="009B2D3D" w:rsidP="009B2D3D">
            <w:pPr>
              <w:pStyle w:val="TAL"/>
              <w:keepNext w:val="0"/>
              <w:keepLines w:val="0"/>
              <w:rPr>
                <w:sz w:val="16"/>
                <w:szCs w:val="16"/>
                <w:lang w:eastAsia="en-US"/>
              </w:rPr>
            </w:pPr>
          </w:p>
        </w:tc>
        <w:tc>
          <w:tcPr>
            <w:tcW w:w="1560" w:type="dxa"/>
          </w:tcPr>
          <w:p w14:paraId="49F4AF3B" w14:textId="77777777" w:rsidR="009B2D3D" w:rsidRPr="0036258B" w:rsidRDefault="009B2D3D" w:rsidP="009B2D3D">
            <w:pPr>
              <w:pStyle w:val="TAL"/>
              <w:keepNext w:val="0"/>
              <w:keepLines w:val="0"/>
              <w:rPr>
                <w:sz w:val="16"/>
                <w:szCs w:val="16"/>
                <w:lang w:eastAsia="en-US"/>
              </w:rPr>
            </w:pPr>
          </w:p>
        </w:tc>
        <w:tc>
          <w:tcPr>
            <w:tcW w:w="1628" w:type="dxa"/>
          </w:tcPr>
          <w:p w14:paraId="4AF3397C" w14:textId="77777777" w:rsidR="009B2D3D" w:rsidRPr="0036258B" w:rsidRDefault="009B2D3D" w:rsidP="009B2D3D">
            <w:pPr>
              <w:pStyle w:val="TAL"/>
              <w:keepNext w:val="0"/>
              <w:keepLines w:val="0"/>
              <w:rPr>
                <w:sz w:val="16"/>
                <w:szCs w:val="16"/>
                <w:lang w:eastAsia="zh-CN"/>
              </w:rPr>
            </w:pPr>
          </w:p>
        </w:tc>
      </w:tr>
      <w:tr w:rsidR="009B2D3D" w:rsidRPr="0036258B" w14:paraId="66D7AB94" w14:textId="77777777" w:rsidTr="00757C96">
        <w:trPr>
          <w:jc w:val="center"/>
        </w:trPr>
        <w:tc>
          <w:tcPr>
            <w:tcW w:w="1063" w:type="dxa"/>
            <w:tcBorders>
              <w:bottom w:val="nil"/>
            </w:tcBorders>
          </w:tcPr>
          <w:p w14:paraId="0EDB4595" w14:textId="77777777" w:rsidR="009B2D3D" w:rsidRPr="0036258B" w:rsidRDefault="009B2D3D" w:rsidP="009B2D3D">
            <w:pPr>
              <w:pStyle w:val="TAL"/>
              <w:keepNext w:val="0"/>
              <w:keepLines w:val="0"/>
              <w:rPr>
                <w:sz w:val="16"/>
                <w:szCs w:val="16"/>
                <w:lang w:eastAsia="en-US"/>
              </w:rPr>
            </w:pPr>
            <w:r w:rsidRPr="0036258B">
              <w:rPr>
                <w:sz w:val="16"/>
                <w:szCs w:val="16"/>
                <w:lang w:eastAsia="en-US"/>
              </w:rPr>
              <w:t>8.2.1.7</w:t>
            </w:r>
          </w:p>
        </w:tc>
        <w:tc>
          <w:tcPr>
            <w:tcW w:w="3672" w:type="dxa"/>
            <w:tcBorders>
              <w:bottom w:val="nil"/>
            </w:tcBorders>
          </w:tcPr>
          <w:p w14:paraId="0D0923D9"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bearer establishment / Success / SRB2</w:t>
            </w:r>
          </w:p>
        </w:tc>
        <w:tc>
          <w:tcPr>
            <w:tcW w:w="710" w:type="dxa"/>
            <w:tcBorders>
              <w:bottom w:val="nil"/>
            </w:tcBorders>
          </w:tcPr>
          <w:p w14:paraId="32B0F095"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tcPr>
          <w:p w14:paraId="490A592C" w14:textId="77777777" w:rsidR="009B2D3D" w:rsidRPr="0036258B" w:rsidDel="00746051"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tcPr>
          <w:p w14:paraId="2D0BCD0B"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38C5F39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D1EC478" w14:textId="77777777" w:rsidR="009B2D3D" w:rsidRPr="0036258B" w:rsidRDefault="009B2D3D" w:rsidP="009B2D3D">
            <w:pPr>
              <w:pStyle w:val="TAL"/>
              <w:keepNext w:val="0"/>
              <w:keepLines w:val="0"/>
              <w:rPr>
                <w:sz w:val="16"/>
                <w:szCs w:val="16"/>
                <w:lang w:eastAsia="en-US"/>
              </w:rPr>
            </w:pPr>
          </w:p>
        </w:tc>
        <w:tc>
          <w:tcPr>
            <w:tcW w:w="1560" w:type="dxa"/>
          </w:tcPr>
          <w:p w14:paraId="4063F68D" w14:textId="77777777" w:rsidR="009B2D3D" w:rsidRPr="0036258B" w:rsidRDefault="009B2D3D" w:rsidP="009B2D3D">
            <w:pPr>
              <w:pStyle w:val="TAL"/>
              <w:keepNext w:val="0"/>
              <w:keepLines w:val="0"/>
              <w:rPr>
                <w:sz w:val="16"/>
                <w:szCs w:val="16"/>
                <w:lang w:eastAsia="en-US"/>
              </w:rPr>
            </w:pPr>
          </w:p>
        </w:tc>
        <w:tc>
          <w:tcPr>
            <w:tcW w:w="1628" w:type="dxa"/>
          </w:tcPr>
          <w:p w14:paraId="55F65996" w14:textId="77777777" w:rsidR="009B2D3D" w:rsidRPr="0036258B" w:rsidRDefault="009B2D3D" w:rsidP="009B2D3D">
            <w:pPr>
              <w:pStyle w:val="TAL"/>
              <w:keepNext w:val="0"/>
              <w:keepLines w:val="0"/>
              <w:rPr>
                <w:sz w:val="16"/>
                <w:szCs w:val="16"/>
                <w:lang w:eastAsia="zh-CN"/>
              </w:rPr>
            </w:pPr>
          </w:p>
        </w:tc>
      </w:tr>
      <w:tr w:rsidR="009B2D3D" w:rsidRPr="0036258B" w14:paraId="7803400B" w14:textId="77777777" w:rsidTr="00757C96">
        <w:trPr>
          <w:jc w:val="center"/>
        </w:trPr>
        <w:tc>
          <w:tcPr>
            <w:tcW w:w="1063" w:type="dxa"/>
            <w:tcBorders>
              <w:top w:val="nil"/>
              <w:bottom w:val="single" w:sz="4" w:space="0" w:color="auto"/>
            </w:tcBorders>
            <w:shd w:val="clear" w:color="auto" w:fill="auto"/>
          </w:tcPr>
          <w:p w14:paraId="7ADE2FAB"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8D7AA55"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4AE586B"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F82DD08"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A6665C9" w14:textId="77777777" w:rsidR="009B2D3D" w:rsidRPr="0036258B" w:rsidRDefault="009B2D3D" w:rsidP="009B2D3D">
            <w:pPr>
              <w:pStyle w:val="TAL"/>
              <w:keepNext w:val="0"/>
              <w:keepLines w:val="0"/>
              <w:rPr>
                <w:sz w:val="16"/>
                <w:szCs w:val="16"/>
                <w:lang w:eastAsia="en-US"/>
              </w:rPr>
            </w:pPr>
          </w:p>
        </w:tc>
        <w:tc>
          <w:tcPr>
            <w:tcW w:w="1286" w:type="dxa"/>
          </w:tcPr>
          <w:p w14:paraId="155B767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70DC474F" w14:textId="77777777" w:rsidR="009B2D3D" w:rsidRPr="0036258B" w:rsidRDefault="009B2D3D" w:rsidP="009B2D3D">
            <w:pPr>
              <w:pStyle w:val="TAL"/>
              <w:keepNext w:val="0"/>
              <w:keepLines w:val="0"/>
              <w:rPr>
                <w:sz w:val="16"/>
                <w:szCs w:val="16"/>
                <w:lang w:eastAsia="en-US"/>
              </w:rPr>
            </w:pPr>
          </w:p>
        </w:tc>
        <w:tc>
          <w:tcPr>
            <w:tcW w:w="1560" w:type="dxa"/>
          </w:tcPr>
          <w:p w14:paraId="4DA8959D" w14:textId="77777777" w:rsidR="009B2D3D" w:rsidRPr="0036258B" w:rsidRDefault="009B2D3D" w:rsidP="009B2D3D">
            <w:pPr>
              <w:pStyle w:val="TAL"/>
              <w:keepNext w:val="0"/>
              <w:keepLines w:val="0"/>
              <w:rPr>
                <w:sz w:val="16"/>
                <w:szCs w:val="16"/>
                <w:lang w:eastAsia="en-US"/>
              </w:rPr>
            </w:pPr>
          </w:p>
        </w:tc>
        <w:tc>
          <w:tcPr>
            <w:tcW w:w="1628" w:type="dxa"/>
          </w:tcPr>
          <w:p w14:paraId="578081E0" w14:textId="77777777" w:rsidR="009B2D3D" w:rsidRPr="0036258B" w:rsidRDefault="009B2D3D" w:rsidP="009B2D3D">
            <w:pPr>
              <w:pStyle w:val="TAL"/>
              <w:keepNext w:val="0"/>
              <w:keepLines w:val="0"/>
              <w:rPr>
                <w:sz w:val="16"/>
                <w:szCs w:val="16"/>
                <w:lang w:eastAsia="zh-CN"/>
              </w:rPr>
            </w:pPr>
          </w:p>
        </w:tc>
      </w:tr>
      <w:tr w:rsidR="009B2D3D" w:rsidRPr="0036258B" w14:paraId="1516616F" w14:textId="77777777" w:rsidTr="00757C96">
        <w:trPr>
          <w:jc w:val="center"/>
        </w:trPr>
        <w:tc>
          <w:tcPr>
            <w:tcW w:w="1063" w:type="dxa"/>
            <w:tcBorders>
              <w:top w:val="single" w:sz="4" w:space="0" w:color="auto"/>
              <w:bottom w:val="nil"/>
            </w:tcBorders>
            <w:shd w:val="clear" w:color="auto" w:fill="auto"/>
          </w:tcPr>
          <w:p w14:paraId="2FBCE5C0" w14:textId="77777777" w:rsidR="009B2D3D" w:rsidRPr="0036258B" w:rsidRDefault="009B2D3D" w:rsidP="009B2D3D">
            <w:pPr>
              <w:pStyle w:val="TAL"/>
              <w:keepNext w:val="0"/>
              <w:keepLines w:val="0"/>
              <w:rPr>
                <w:sz w:val="16"/>
                <w:szCs w:val="16"/>
                <w:lang w:eastAsia="en-US"/>
              </w:rPr>
            </w:pPr>
            <w:r w:rsidRPr="0036258B">
              <w:rPr>
                <w:sz w:val="16"/>
                <w:szCs w:val="16"/>
                <w:lang w:eastAsia="en-US"/>
              </w:rPr>
              <w:t>8.2.1.8</w:t>
            </w:r>
          </w:p>
        </w:tc>
        <w:tc>
          <w:tcPr>
            <w:tcW w:w="3672" w:type="dxa"/>
            <w:tcBorders>
              <w:top w:val="single" w:sz="4" w:space="0" w:color="auto"/>
              <w:bottom w:val="nil"/>
            </w:tcBorders>
            <w:shd w:val="clear" w:color="auto" w:fill="auto"/>
          </w:tcPr>
          <w:p w14:paraId="7CC6C50C"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bearer establishment / Success / Dedicated bearer / ROHC configured</w:t>
            </w:r>
          </w:p>
        </w:tc>
        <w:tc>
          <w:tcPr>
            <w:tcW w:w="710" w:type="dxa"/>
            <w:tcBorders>
              <w:top w:val="single" w:sz="4" w:space="0" w:color="auto"/>
              <w:bottom w:val="nil"/>
            </w:tcBorders>
            <w:shd w:val="clear" w:color="auto" w:fill="auto"/>
          </w:tcPr>
          <w:p w14:paraId="10483E4B" w14:textId="77777777" w:rsidR="00E17907" w:rsidRPr="00E17907" w:rsidRDefault="009B2D3D" w:rsidP="00E17907">
            <w:pPr>
              <w:pStyle w:val="TAC"/>
              <w:rPr>
                <w:sz w:val="16"/>
                <w:szCs w:val="16"/>
                <w:lang w:eastAsia="en-US"/>
              </w:rPr>
            </w:pPr>
            <w:r w:rsidRPr="0036258B">
              <w:rPr>
                <w:sz w:val="16"/>
                <w:szCs w:val="16"/>
                <w:lang w:eastAsia="en-US"/>
              </w:rPr>
              <w:t>Rel-9</w:t>
            </w:r>
          </w:p>
          <w:p w14:paraId="70825671" w14:textId="3E8A7FB7" w:rsidR="009B2D3D" w:rsidRPr="0036258B" w:rsidRDefault="00E17907" w:rsidP="00E17907">
            <w:pPr>
              <w:pStyle w:val="TAC"/>
              <w:keepNext w:val="0"/>
              <w:keepLines w:val="0"/>
              <w:rPr>
                <w:sz w:val="16"/>
                <w:szCs w:val="16"/>
                <w:lang w:eastAsia="en-US"/>
              </w:rPr>
            </w:pPr>
            <w:r w:rsidRPr="00E17907">
              <w:rPr>
                <w:sz w:val="16"/>
                <w:szCs w:val="16"/>
                <w:lang w:eastAsia="en-US"/>
              </w:rPr>
              <w:t>(Note 3)</w:t>
            </w:r>
          </w:p>
        </w:tc>
        <w:tc>
          <w:tcPr>
            <w:tcW w:w="1135" w:type="dxa"/>
            <w:tcBorders>
              <w:top w:val="single" w:sz="4" w:space="0" w:color="auto"/>
              <w:bottom w:val="single" w:sz="4" w:space="0" w:color="auto"/>
            </w:tcBorders>
            <w:shd w:val="clear" w:color="auto" w:fill="auto"/>
          </w:tcPr>
          <w:p w14:paraId="533B1B45" w14:textId="77777777" w:rsidR="009B2D3D" w:rsidRPr="0036258B" w:rsidRDefault="009B2D3D" w:rsidP="009B2D3D">
            <w:pPr>
              <w:pStyle w:val="TAC"/>
              <w:keepNext w:val="0"/>
              <w:keepLines w:val="0"/>
              <w:rPr>
                <w:sz w:val="16"/>
                <w:szCs w:val="16"/>
                <w:lang w:eastAsia="en-US"/>
              </w:rPr>
            </w:pPr>
            <w:r w:rsidRPr="0036258B">
              <w:rPr>
                <w:sz w:val="16"/>
                <w:szCs w:val="16"/>
                <w:lang w:eastAsia="en-US"/>
              </w:rPr>
              <w:t>C120F</w:t>
            </w:r>
          </w:p>
        </w:tc>
        <w:tc>
          <w:tcPr>
            <w:tcW w:w="3536" w:type="dxa"/>
            <w:tcBorders>
              <w:top w:val="single" w:sz="4" w:space="0" w:color="auto"/>
              <w:bottom w:val="nil"/>
            </w:tcBorders>
            <w:shd w:val="clear" w:color="auto" w:fill="auto"/>
          </w:tcPr>
          <w:p w14:paraId="1D920767"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Feature Group Indicator 7 and </w:t>
            </w:r>
            <w:r w:rsidRPr="0036258B">
              <w:rPr>
                <w:sz w:val="16"/>
                <w:szCs w:val="16"/>
                <w:lang w:eastAsia="zh-CN"/>
              </w:rPr>
              <w:t>ROHC</w:t>
            </w:r>
            <w:r w:rsidRPr="0036258B">
              <w:rPr>
                <w:sz w:val="16"/>
                <w:szCs w:val="16"/>
                <w:lang w:eastAsia="en-US"/>
              </w:rPr>
              <w:t xml:space="preserve"> profile0x0001 and </w:t>
            </w:r>
            <w:r w:rsidRPr="0036258B">
              <w:rPr>
                <w:sz w:val="16"/>
                <w:szCs w:val="16"/>
                <w:lang w:eastAsia="zh-CN"/>
              </w:rPr>
              <w:t>ROHC</w:t>
            </w:r>
            <w:r w:rsidRPr="0036258B">
              <w:rPr>
                <w:sz w:val="16"/>
                <w:szCs w:val="16"/>
                <w:lang w:eastAsia="en-US"/>
              </w:rPr>
              <w:t xml:space="preserve"> profile0x0002</w:t>
            </w:r>
          </w:p>
        </w:tc>
        <w:tc>
          <w:tcPr>
            <w:tcW w:w="1286" w:type="dxa"/>
          </w:tcPr>
          <w:p w14:paraId="0632AC0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0FE1F18"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0FFBCF69" w14:textId="45B08D14" w:rsidR="009B2D3D" w:rsidRPr="0036258B" w:rsidRDefault="009B2D3D" w:rsidP="009B2D3D">
            <w:pPr>
              <w:pStyle w:val="TAL"/>
              <w:keepNext w:val="0"/>
              <w:keepLines w:val="0"/>
              <w:rPr>
                <w:sz w:val="16"/>
                <w:szCs w:val="16"/>
                <w:lang w:eastAsia="en-US"/>
              </w:rPr>
            </w:pPr>
          </w:p>
        </w:tc>
        <w:tc>
          <w:tcPr>
            <w:tcW w:w="1628" w:type="dxa"/>
          </w:tcPr>
          <w:p w14:paraId="4A50B401" w14:textId="77777777" w:rsidR="009B2D3D" w:rsidRPr="0036258B" w:rsidRDefault="009B2D3D" w:rsidP="009B2D3D">
            <w:pPr>
              <w:pStyle w:val="TAL"/>
              <w:keepNext w:val="0"/>
              <w:keepLines w:val="0"/>
              <w:rPr>
                <w:sz w:val="16"/>
                <w:szCs w:val="16"/>
                <w:lang w:eastAsia="zh-CN"/>
              </w:rPr>
            </w:pPr>
          </w:p>
        </w:tc>
      </w:tr>
      <w:tr w:rsidR="009B2D3D" w:rsidRPr="0036258B" w14:paraId="4463E2F0" w14:textId="77777777" w:rsidTr="00757C96">
        <w:trPr>
          <w:jc w:val="center"/>
        </w:trPr>
        <w:tc>
          <w:tcPr>
            <w:tcW w:w="1063" w:type="dxa"/>
            <w:tcBorders>
              <w:top w:val="nil"/>
              <w:bottom w:val="single" w:sz="4" w:space="0" w:color="auto"/>
            </w:tcBorders>
            <w:shd w:val="clear" w:color="auto" w:fill="auto"/>
          </w:tcPr>
          <w:p w14:paraId="16A4955A"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3024FB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ABA391D" w14:textId="77777777"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652DE87F" w14:textId="77777777" w:rsidR="009B2D3D" w:rsidRPr="0036258B" w:rsidRDefault="009B2D3D" w:rsidP="009B2D3D">
            <w:pPr>
              <w:pStyle w:val="TAC"/>
              <w:keepNext w:val="0"/>
              <w:keepLines w:val="0"/>
              <w:rPr>
                <w:sz w:val="16"/>
                <w:szCs w:val="16"/>
                <w:lang w:eastAsia="en-US"/>
              </w:rPr>
            </w:pPr>
            <w:r w:rsidRPr="0036258B">
              <w:rPr>
                <w:sz w:val="16"/>
                <w:szCs w:val="16"/>
                <w:lang w:eastAsia="en-US"/>
              </w:rPr>
              <w:t>C120T</w:t>
            </w:r>
          </w:p>
        </w:tc>
        <w:tc>
          <w:tcPr>
            <w:tcW w:w="3536" w:type="dxa"/>
            <w:tcBorders>
              <w:top w:val="nil"/>
              <w:bottom w:val="single" w:sz="4" w:space="0" w:color="auto"/>
            </w:tcBorders>
            <w:shd w:val="clear" w:color="auto" w:fill="auto"/>
          </w:tcPr>
          <w:p w14:paraId="2D3D3D9C" w14:textId="77777777" w:rsidR="009B2D3D" w:rsidRPr="0036258B" w:rsidRDefault="009B2D3D" w:rsidP="009B2D3D">
            <w:pPr>
              <w:pStyle w:val="TAL"/>
              <w:keepNext w:val="0"/>
              <w:keepLines w:val="0"/>
              <w:rPr>
                <w:sz w:val="16"/>
                <w:szCs w:val="16"/>
                <w:lang w:eastAsia="en-US"/>
              </w:rPr>
            </w:pPr>
          </w:p>
        </w:tc>
        <w:tc>
          <w:tcPr>
            <w:tcW w:w="1286" w:type="dxa"/>
          </w:tcPr>
          <w:p w14:paraId="21714B9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26E7385"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3252729C" w14:textId="77777777" w:rsidR="009B2D3D" w:rsidRPr="0036258B" w:rsidRDefault="009B2D3D" w:rsidP="009B2D3D">
            <w:pPr>
              <w:pStyle w:val="TAL"/>
              <w:keepNext w:val="0"/>
              <w:keepLines w:val="0"/>
              <w:rPr>
                <w:sz w:val="16"/>
                <w:szCs w:val="16"/>
                <w:lang w:eastAsia="en-US"/>
              </w:rPr>
            </w:pPr>
          </w:p>
        </w:tc>
        <w:tc>
          <w:tcPr>
            <w:tcW w:w="1628" w:type="dxa"/>
          </w:tcPr>
          <w:p w14:paraId="2003947B" w14:textId="77777777" w:rsidR="009B2D3D" w:rsidRPr="0036258B" w:rsidRDefault="009B2D3D" w:rsidP="009B2D3D">
            <w:pPr>
              <w:pStyle w:val="TAL"/>
              <w:keepNext w:val="0"/>
              <w:keepLines w:val="0"/>
              <w:rPr>
                <w:sz w:val="16"/>
                <w:szCs w:val="16"/>
                <w:lang w:eastAsia="zh-CN"/>
              </w:rPr>
            </w:pPr>
          </w:p>
        </w:tc>
      </w:tr>
      <w:tr w:rsidR="009B2D3D" w:rsidRPr="0036258B" w14:paraId="1ECDA964" w14:textId="77777777" w:rsidTr="00757C96">
        <w:trPr>
          <w:jc w:val="center"/>
        </w:trPr>
        <w:tc>
          <w:tcPr>
            <w:tcW w:w="1063" w:type="dxa"/>
            <w:tcBorders>
              <w:bottom w:val="nil"/>
            </w:tcBorders>
            <w:shd w:val="clear" w:color="auto" w:fill="auto"/>
          </w:tcPr>
          <w:p w14:paraId="4705EA21" w14:textId="77777777" w:rsidR="009B2D3D" w:rsidRPr="0036258B" w:rsidRDefault="009B2D3D" w:rsidP="009B2D3D">
            <w:pPr>
              <w:pStyle w:val="TAL"/>
              <w:keepNext w:val="0"/>
              <w:keepLines w:val="0"/>
              <w:rPr>
                <w:sz w:val="16"/>
                <w:szCs w:val="16"/>
                <w:lang w:eastAsia="en-US"/>
              </w:rPr>
            </w:pPr>
            <w:r w:rsidRPr="0036258B">
              <w:rPr>
                <w:sz w:val="16"/>
                <w:szCs w:val="16"/>
                <w:lang w:eastAsia="en-US"/>
              </w:rPr>
              <w:t>8.2.2.1</w:t>
            </w:r>
          </w:p>
        </w:tc>
        <w:tc>
          <w:tcPr>
            <w:tcW w:w="3672" w:type="dxa"/>
            <w:tcBorders>
              <w:bottom w:val="nil"/>
            </w:tcBorders>
            <w:shd w:val="clear" w:color="auto" w:fill="auto"/>
          </w:tcPr>
          <w:p w14:paraId="48F3BEC4"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resource reconfiguration / Success</w:t>
            </w:r>
          </w:p>
        </w:tc>
        <w:tc>
          <w:tcPr>
            <w:tcW w:w="710" w:type="dxa"/>
            <w:tcBorders>
              <w:bottom w:val="nil"/>
            </w:tcBorders>
            <w:shd w:val="clear" w:color="auto" w:fill="auto"/>
          </w:tcPr>
          <w:p w14:paraId="49EA49AF"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3C19884E" w14:textId="77777777" w:rsidR="009B2D3D" w:rsidRPr="0036258B" w:rsidDel="00746051"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A8EE7FC"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17668B9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406AA13" w14:textId="77777777" w:rsidR="009B2D3D" w:rsidRPr="0036258B" w:rsidRDefault="009B2D3D" w:rsidP="009B2D3D">
            <w:pPr>
              <w:pStyle w:val="TAL"/>
              <w:keepNext w:val="0"/>
              <w:keepLines w:val="0"/>
              <w:rPr>
                <w:sz w:val="16"/>
                <w:szCs w:val="16"/>
                <w:lang w:eastAsia="en-US"/>
              </w:rPr>
            </w:pPr>
          </w:p>
        </w:tc>
        <w:tc>
          <w:tcPr>
            <w:tcW w:w="1560" w:type="dxa"/>
          </w:tcPr>
          <w:p w14:paraId="1EB782E8" w14:textId="77777777" w:rsidR="009B2D3D" w:rsidRPr="0036258B" w:rsidRDefault="009B2D3D" w:rsidP="009B2D3D">
            <w:pPr>
              <w:pStyle w:val="TAL"/>
              <w:keepNext w:val="0"/>
              <w:keepLines w:val="0"/>
              <w:rPr>
                <w:sz w:val="16"/>
                <w:szCs w:val="16"/>
                <w:lang w:eastAsia="en-US"/>
              </w:rPr>
            </w:pPr>
          </w:p>
        </w:tc>
        <w:tc>
          <w:tcPr>
            <w:tcW w:w="1628" w:type="dxa"/>
          </w:tcPr>
          <w:p w14:paraId="0125B642" w14:textId="77777777" w:rsidR="009B2D3D" w:rsidRPr="0036258B" w:rsidRDefault="009B2D3D" w:rsidP="009B2D3D">
            <w:pPr>
              <w:pStyle w:val="TAL"/>
              <w:keepNext w:val="0"/>
              <w:keepLines w:val="0"/>
              <w:rPr>
                <w:sz w:val="16"/>
                <w:szCs w:val="16"/>
                <w:lang w:eastAsia="zh-CN"/>
              </w:rPr>
            </w:pPr>
          </w:p>
        </w:tc>
      </w:tr>
      <w:tr w:rsidR="009B2D3D" w:rsidRPr="0036258B" w14:paraId="7A00CCEE" w14:textId="77777777" w:rsidTr="00757C96">
        <w:trPr>
          <w:jc w:val="center"/>
        </w:trPr>
        <w:tc>
          <w:tcPr>
            <w:tcW w:w="1063" w:type="dxa"/>
            <w:tcBorders>
              <w:top w:val="nil"/>
              <w:bottom w:val="single" w:sz="4" w:space="0" w:color="auto"/>
            </w:tcBorders>
            <w:shd w:val="clear" w:color="auto" w:fill="auto"/>
          </w:tcPr>
          <w:p w14:paraId="52E829A2"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F921C0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34B3256"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6D6BA46"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6B4EFA3" w14:textId="77777777" w:rsidR="009B2D3D" w:rsidRPr="0036258B" w:rsidRDefault="009B2D3D" w:rsidP="009B2D3D">
            <w:pPr>
              <w:pStyle w:val="TAL"/>
              <w:keepNext w:val="0"/>
              <w:keepLines w:val="0"/>
              <w:rPr>
                <w:sz w:val="16"/>
                <w:szCs w:val="16"/>
                <w:lang w:eastAsia="en-US"/>
              </w:rPr>
            </w:pPr>
          </w:p>
        </w:tc>
        <w:tc>
          <w:tcPr>
            <w:tcW w:w="1286" w:type="dxa"/>
          </w:tcPr>
          <w:p w14:paraId="565A22B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AF3CDC1" w14:textId="77777777" w:rsidR="009B2D3D" w:rsidRPr="0036258B" w:rsidRDefault="009B2D3D" w:rsidP="009B2D3D">
            <w:pPr>
              <w:pStyle w:val="TAL"/>
              <w:keepNext w:val="0"/>
              <w:keepLines w:val="0"/>
              <w:rPr>
                <w:sz w:val="16"/>
                <w:szCs w:val="16"/>
                <w:lang w:eastAsia="en-US"/>
              </w:rPr>
            </w:pPr>
          </w:p>
        </w:tc>
        <w:tc>
          <w:tcPr>
            <w:tcW w:w="1560" w:type="dxa"/>
          </w:tcPr>
          <w:p w14:paraId="5629532F" w14:textId="77777777" w:rsidR="009B2D3D" w:rsidRPr="0036258B" w:rsidRDefault="009B2D3D" w:rsidP="009B2D3D">
            <w:pPr>
              <w:pStyle w:val="TAL"/>
              <w:keepNext w:val="0"/>
              <w:keepLines w:val="0"/>
              <w:rPr>
                <w:sz w:val="16"/>
                <w:szCs w:val="16"/>
                <w:lang w:eastAsia="en-US"/>
              </w:rPr>
            </w:pPr>
          </w:p>
        </w:tc>
        <w:tc>
          <w:tcPr>
            <w:tcW w:w="1628" w:type="dxa"/>
          </w:tcPr>
          <w:p w14:paraId="0A690566" w14:textId="77777777" w:rsidR="009B2D3D" w:rsidRPr="0036258B" w:rsidRDefault="009B2D3D" w:rsidP="009B2D3D">
            <w:pPr>
              <w:pStyle w:val="TAL"/>
              <w:keepNext w:val="0"/>
              <w:keepLines w:val="0"/>
              <w:rPr>
                <w:sz w:val="16"/>
                <w:szCs w:val="16"/>
                <w:lang w:eastAsia="zh-CN"/>
              </w:rPr>
            </w:pPr>
          </w:p>
        </w:tc>
      </w:tr>
      <w:tr w:rsidR="009B2D3D" w:rsidRPr="0036258B" w14:paraId="61EEB32A" w14:textId="77777777" w:rsidTr="00757C96">
        <w:trPr>
          <w:jc w:val="center"/>
        </w:trPr>
        <w:tc>
          <w:tcPr>
            <w:tcW w:w="1063" w:type="dxa"/>
            <w:tcBorders>
              <w:bottom w:val="nil"/>
            </w:tcBorders>
            <w:shd w:val="clear" w:color="auto" w:fill="auto"/>
          </w:tcPr>
          <w:p w14:paraId="0BC2AD1E" w14:textId="77777777" w:rsidR="009B2D3D" w:rsidRPr="0036258B" w:rsidRDefault="009B2D3D" w:rsidP="009B2D3D">
            <w:pPr>
              <w:pStyle w:val="TAL"/>
              <w:keepNext w:val="0"/>
              <w:keepLines w:val="0"/>
              <w:rPr>
                <w:sz w:val="16"/>
                <w:szCs w:val="16"/>
                <w:lang w:eastAsia="en-US"/>
              </w:rPr>
            </w:pPr>
            <w:r w:rsidRPr="0036258B">
              <w:rPr>
                <w:sz w:val="16"/>
                <w:szCs w:val="16"/>
                <w:lang w:eastAsia="en-US"/>
              </w:rPr>
              <w:t>8.2.2.2</w:t>
            </w:r>
          </w:p>
        </w:tc>
        <w:tc>
          <w:tcPr>
            <w:tcW w:w="3672" w:type="dxa"/>
            <w:tcBorders>
              <w:bottom w:val="nil"/>
            </w:tcBorders>
            <w:shd w:val="clear" w:color="auto" w:fill="auto"/>
          </w:tcPr>
          <w:p w14:paraId="467805AE"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SRB/DRB reconfiguration / Success</w:t>
            </w:r>
          </w:p>
        </w:tc>
        <w:tc>
          <w:tcPr>
            <w:tcW w:w="710" w:type="dxa"/>
            <w:tcBorders>
              <w:bottom w:val="nil"/>
            </w:tcBorders>
            <w:shd w:val="clear" w:color="auto" w:fill="auto"/>
          </w:tcPr>
          <w:p w14:paraId="057EBD61"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A33EB8E" w14:textId="77777777" w:rsidR="009B2D3D" w:rsidRPr="0036258B" w:rsidDel="00746051"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64E0A51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1929480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FBD1FFD" w14:textId="77777777" w:rsidR="009B2D3D" w:rsidRPr="0036258B" w:rsidRDefault="009B2D3D" w:rsidP="009B2D3D">
            <w:pPr>
              <w:pStyle w:val="TAL"/>
              <w:keepNext w:val="0"/>
              <w:keepLines w:val="0"/>
              <w:rPr>
                <w:sz w:val="16"/>
                <w:szCs w:val="16"/>
                <w:lang w:eastAsia="en-US"/>
              </w:rPr>
            </w:pPr>
          </w:p>
        </w:tc>
        <w:tc>
          <w:tcPr>
            <w:tcW w:w="1560" w:type="dxa"/>
          </w:tcPr>
          <w:p w14:paraId="758118E1" w14:textId="77777777" w:rsidR="009B2D3D" w:rsidRPr="0036258B" w:rsidRDefault="009B2D3D" w:rsidP="009B2D3D">
            <w:pPr>
              <w:pStyle w:val="TAL"/>
              <w:keepNext w:val="0"/>
              <w:keepLines w:val="0"/>
              <w:rPr>
                <w:sz w:val="16"/>
                <w:szCs w:val="16"/>
                <w:lang w:eastAsia="en-US"/>
              </w:rPr>
            </w:pPr>
          </w:p>
        </w:tc>
        <w:tc>
          <w:tcPr>
            <w:tcW w:w="1628" w:type="dxa"/>
          </w:tcPr>
          <w:p w14:paraId="74A4661F" w14:textId="77777777" w:rsidR="009B2D3D" w:rsidRPr="0036258B" w:rsidRDefault="009B2D3D" w:rsidP="009B2D3D">
            <w:pPr>
              <w:pStyle w:val="TAL"/>
              <w:keepNext w:val="0"/>
              <w:keepLines w:val="0"/>
              <w:rPr>
                <w:sz w:val="16"/>
                <w:szCs w:val="16"/>
                <w:lang w:eastAsia="zh-CN"/>
              </w:rPr>
            </w:pPr>
          </w:p>
        </w:tc>
      </w:tr>
      <w:tr w:rsidR="009B2D3D" w:rsidRPr="0036258B" w14:paraId="3DB00440" w14:textId="77777777" w:rsidTr="00757C96">
        <w:trPr>
          <w:jc w:val="center"/>
        </w:trPr>
        <w:tc>
          <w:tcPr>
            <w:tcW w:w="1063" w:type="dxa"/>
            <w:tcBorders>
              <w:top w:val="nil"/>
              <w:bottom w:val="single" w:sz="4" w:space="0" w:color="auto"/>
            </w:tcBorders>
            <w:shd w:val="clear" w:color="auto" w:fill="auto"/>
          </w:tcPr>
          <w:p w14:paraId="1D5C2E7F"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470889D"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C35DE02"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992A6A7"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A1029C9" w14:textId="77777777" w:rsidR="009B2D3D" w:rsidRPr="0036258B" w:rsidRDefault="009B2D3D" w:rsidP="009B2D3D">
            <w:pPr>
              <w:pStyle w:val="TAL"/>
              <w:keepNext w:val="0"/>
              <w:keepLines w:val="0"/>
              <w:rPr>
                <w:sz w:val="16"/>
                <w:szCs w:val="16"/>
                <w:lang w:eastAsia="en-US"/>
              </w:rPr>
            </w:pPr>
          </w:p>
        </w:tc>
        <w:tc>
          <w:tcPr>
            <w:tcW w:w="1286" w:type="dxa"/>
          </w:tcPr>
          <w:p w14:paraId="091FEB0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888FBD6" w14:textId="77777777" w:rsidR="009B2D3D" w:rsidRPr="0036258B" w:rsidRDefault="009B2D3D" w:rsidP="009B2D3D">
            <w:pPr>
              <w:pStyle w:val="TAL"/>
              <w:keepNext w:val="0"/>
              <w:keepLines w:val="0"/>
              <w:rPr>
                <w:sz w:val="16"/>
                <w:szCs w:val="16"/>
                <w:lang w:eastAsia="en-US"/>
              </w:rPr>
            </w:pPr>
          </w:p>
        </w:tc>
        <w:tc>
          <w:tcPr>
            <w:tcW w:w="1560" w:type="dxa"/>
          </w:tcPr>
          <w:p w14:paraId="2A31F75E" w14:textId="77777777" w:rsidR="009B2D3D" w:rsidRPr="0036258B" w:rsidRDefault="009B2D3D" w:rsidP="009B2D3D">
            <w:pPr>
              <w:pStyle w:val="TAL"/>
              <w:keepNext w:val="0"/>
              <w:keepLines w:val="0"/>
              <w:rPr>
                <w:sz w:val="16"/>
                <w:szCs w:val="16"/>
                <w:lang w:eastAsia="en-US"/>
              </w:rPr>
            </w:pPr>
          </w:p>
        </w:tc>
        <w:tc>
          <w:tcPr>
            <w:tcW w:w="1628" w:type="dxa"/>
          </w:tcPr>
          <w:p w14:paraId="59EB9495" w14:textId="77777777" w:rsidR="009B2D3D" w:rsidRPr="0036258B" w:rsidRDefault="009B2D3D" w:rsidP="009B2D3D">
            <w:pPr>
              <w:pStyle w:val="TAL"/>
              <w:keepNext w:val="0"/>
              <w:keepLines w:val="0"/>
              <w:rPr>
                <w:sz w:val="16"/>
                <w:szCs w:val="16"/>
                <w:lang w:eastAsia="zh-CN"/>
              </w:rPr>
            </w:pPr>
          </w:p>
        </w:tc>
      </w:tr>
      <w:tr w:rsidR="009B2D3D" w:rsidRPr="0036258B" w14:paraId="7CAFA6EC" w14:textId="77777777" w:rsidTr="00757C96">
        <w:trPr>
          <w:jc w:val="center"/>
        </w:trPr>
        <w:tc>
          <w:tcPr>
            <w:tcW w:w="1063" w:type="dxa"/>
            <w:tcBorders>
              <w:top w:val="single" w:sz="4" w:space="0" w:color="auto"/>
              <w:bottom w:val="nil"/>
            </w:tcBorders>
            <w:shd w:val="clear" w:color="auto" w:fill="auto"/>
          </w:tcPr>
          <w:p w14:paraId="249FE936"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8.2.2.3.1</w:t>
            </w:r>
          </w:p>
        </w:tc>
        <w:tc>
          <w:tcPr>
            <w:tcW w:w="3672" w:type="dxa"/>
            <w:tcBorders>
              <w:top w:val="single" w:sz="4" w:space="0" w:color="auto"/>
              <w:bottom w:val="nil"/>
            </w:tcBorders>
            <w:shd w:val="clear" w:color="auto" w:fill="auto"/>
          </w:tcPr>
          <w:p w14:paraId="25C28DEB" w14:textId="77777777" w:rsidR="009B2D3D" w:rsidRPr="0036258B" w:rsidRDefault="009B2D3D" w:rsidP="009B2D3D">
            <w:pPr>
              <w:pStyle w:val="TAL"/>
              <w:keepNext w:val="0"/>
              <w:keepLines w:val="0"/>
              <w:rPr>
                <w:sz w:val="16"/>
                <w:szCs w:val="16"/>
                <w:lang w:eastAsia="en-US"/>
              </w:rPr>
            </w:pPr>
            <w:r w:rsidRPr="0036258B">
              <w:rPr>
                <w:sz w:val="16"/>
                <w:szCs w:val="16"/>
                <w:lang w:eastAsia="zh-CN"/>
              </w:rPr>
              <w:t>CA / RRC connection reconfiguration / SCell addition/modification/release / Success / Intra-band Contiguous CA</w:t>
            </w:r>
          </w:p>
        </w:tc>
        <w:tc>
          <w:tcPr>
            <w:tcW w:w="710" w:type="dxa"/>
            <w:tcBorders>
              <w:top w:val="single" w:sz="4" w:space="0" w:color="auto"/>
              <w:bottom w:val="nil"/>
            </w:tcBorders>
            <w:shd w:val="clear" w:color="auto" w:fill="auto"/>
          </w:tcPr>
          <w:p w14:paraId="33CB26EC"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Rel-10</w:t>
            </w:r>
          </w:p>
        </w:tc>
        <w:tc>
          <w:tcPr>
            <w:tcW w:w="1135" w:type="dxa"/>
            <w:tcBorders>
              <w:top w:val="single" w:sz="4" w:space="0" w:color="auto"/>
              <w:bottom w:val="nil"/>
            </w:tcBorders>
            <w:shd w:val="clear" w:color="auto" w:fill="auto"/>
          </w:tcPr>
          <w:p w14:paraId="13A0E834"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w:t>
            </w:r>
          </w:p>
        </w:tc>
        <w:tc>
          <w:tcPr>
            <w:tcW w:w="3536" w:type="dxa"/>
            <w:tcBorders>
              <w:top w:val="single" w:sz="4" w:space="0" w:color="auto"/>
              <w:bottom w:val="nil"/>
            </w:tcBorders>
            <w:shd w:val="clear" w:color="auto" w:fill="auto"/>
          </w:tcPr>
          <w:p w14:paraId="1EF8DCC6"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4C3A4F2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3FB5FFC" w14:textId="77777777" w:rsidR="009B2D3D" w:rsidRPr="0036258B" w:rsidRDefault="009B2D3D" w:rsidP="009B2D3D">
            <w:pPr>
              <w:pStyle w:val="TAL"/>
              <w:keepNext w:val="0"/>
              <w:keepLines w:val="0"/>
              <w:rPr>
                <w:sz w:val="16"/>
                <w:szCs w:val="16"/>
                <w:lang w:eastAsia="en-US"/>
              </w:rPr>
            </w:pPr>
          </w:p>
        </w:tc>
        <w:tc>
          <w:tcPr>
            <w:tcW w:w="1560" w:type="dxa"/>
          </w:tcPr>
          <w:p w14:paraId="0D9E3811" w14:textId="77777777" w:rsidR="009B2D3D" w:rsidRPr="0036258B" w:rsidRDefault="009B2D3D" w:rsidP="009B2D3D">
            <w:pPr>
              <w:pStyle w:val="TAL"/>
              <w:keepNext w:val="0"/>
              <w:keepLines w:val="0"/>
              <w:rPr>
                <w:sz w:val="16"/>
                <w:szCs w:val="16"/>
                <w:lang w:eastAsia="en-US"/>
              </w:rPr>
            </w:pPr>
          </w:p>
        </w:tc>
        <w:tc>
          <w:tcPr>
            <w:tcW w:w="1628" w:type="dxa"/>
          </w:tcPr>
          <w:p w14:paraId="09D99ED9" w14:textId="77777777" w:rsidR="009B2D3D" w:rsidRPr="0036258B" w:rsidRDefault="009B2D3D" w:rsidP="009B2D3D">
            <w:pPr>
              <w:pStyle w:val="TAL"/>
              <w:keepNext w:val="0"/>
              <w:keepLines w:val="0"/>
              <w:rPr>
                <w:sz w:val="16"/>
                <w:szCs w:val="16"/>
                <w:lang w:eastAsia="zh-CN"/>
              </w:rPr>
            </w:pPr>
          </w:p>
        </w:tc>
      </w:tr>
      <w:tr w:rsidR="009B2D3D" w:rsidRPr="0036258B" w14:paraId="2B55C4AB" w14:textId="77777777" w:rsidTr="00757C96">
        <w:trPr>
          <w:jc w:val="center"/>
        </w:trPr>
        <w:tc>
          <w:tcPr>
            <w:tcW w:w="1063" w:type="dxa"/>
            <w:tcBorders>
              <w:top w:val="nil"/>
              <w:bottom w:val="single" w:sz="4" w:space="0" w:color="auto"/>
            </w:tcBorders>
            <w:shd w:val="clear" w:color="auto" w:fill="auto"/>
          </w:tcPr>
          <w:p w14:paraId="79A39F7F"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52ABD68"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3B0F26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6505F64"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4685079" w14:textId="77777777" w:rsidR="009B2D3D" w:rsidRPr="0036258B" w:rsidRDefault="009B2D3D" w:rsidP="009B2D3D">
            <w:pPr>
              <w:pStyle w:val="TAL"/>
              <w:keepNext w:val="0"/>
              <w:keepLines w:val="0"/>
              <w:rPr>
                <w:sz w:val="16"/>
                <w:szCs w:val="16"/>
                <w:lang w:eastAsia="en-US"/>
              </w:rPr>
            </w:pPr>
          </w:p>
        </w:tc>
        <w:tc>
          <w:tcPr>
            <w:tcW w:w="1286" w:type="dxa"/>
          </w:tcPr>
          <w:p w14:paraId="10E4274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BC45352" w14:textId="77777777" w:rsidR="009B2D3D" w:rsidRPr="0036258B" w:rsidRDefault="009B2D3D" w:rsidP="009B2D3D">
            <w:pPr>
              <w:pStyle w:val="TAL"/>
              <w:keepNext w:val="0"/>
              <w:keepLines w:val="0"/>
              <w:rPr>
                <w:sz w:val="16"/>
                <w:szCs w:val="16"/>
                <w:lang w:eastAsia="en-US"/>
              </w:rPr>
            </w:pPr>
          </w:p>
        </w:tc>
        <w:tc>
          <w:tcPr>
            <w:tcW w:w="1560" w:type="dxa"/>
          </w:tcPr>
          <w:p w14:paraId="55BD39EB" w14:textId="77777777" w:rsidR="009B2D3D" w:rsidRPr="0036258B" w:rsidRDefault="009B2D3D" w:rsidP="009B2D3D">
            <w:pPr>
              <w:pStyle w:val="TAL"/>
              <w:keepNext w:val="0"/>
              <w:keepLines w:val="0"/>
              <w:rPr>
                <w:sz w:val="16"/>
                <w:szCs w:val="16"/>
                <w:lang w:eastAsia="en-US"/>
              </w:rPr>
            </w:pPr>
          </w:p>
        </w:tc>
        <w:tc>
          <w:tcPr>
            <w:tcW w:w="1628" w:type="dxa"/>
          </w:tcPr>
          <w:p w14:paraId="5763D100" w14:textId="77777777" w:rsidR="009B2D3D" w:rsidRPr="0036258B" w:rsidRDefault="009B2D3D" w:rsidP="009B2D3D">
            <w:pPr>
              <w:pStyle w:val="TAL"/>
              <w:keepNext w:val="0"/>
              <w:keepLines w:val="0"/>
              <w:rPr>
                <w:sz w:val="16"/>
                <w:szCs w:val="16"/>
                <w:lang w:eastAsia="zh-CN"/>
              </w:rPr>
            </w:pPr>
          </w:p>
        </w:tc>
      </w:tr>
      <w:tr w:rsidR="009B2D3D" w:rsidRPr="0036258B" w14:paraId="5E66D8EA" w14:textId="77777777" w:rsidTr="00757C96">
        <w:trPr>
          <w:jc w:val="center"/>
        </w:trPr>
        <w:tc>
          <w:tcPr>
            <w:tcW w:w="1063" w:type="dxa"/>
            <w:tcBorders>
              <w:top w:val="single" w:sz="4" w:space="0" w:color="auto"/>
              <w:bottom w:val="nil"/>
            </w:tcBorders>
            <w:shd w:val="clear" w:color="auto" w:fill="auto"/>
          </w:tcPr>
          <w:p w14:paraId="14669B88"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8.2.2.3.2</w:t>
            </w:r>
          </w:p>
        </w:tc>
        <w:tc>
          <w:tcPr>
            <w:tcW w:w="3672" w:type="dxa"/>
            <w:tcBorders>
              <w:top w:val="single" w:sz="4" w:space="0" w:color="auto"/>
              <w:bottom w:val="nil"/>
            </w:tcBorders>
            <w:shd w:val="clear" w:color="auto" w:fill="auto"/>
          </w:tcPr>
          <w:p w14:paraId="3F6967DB" w14:textId="77777777" w:rsidR="009B2D3D" w:rsidRPr="0036258B" w:rsidRDefault="009B2D3D" w:rsidP="009B2D3D">
            <w:pPr>
              <w:pStyle w:val="TAL"/>
              <w:keepNext w:val="0"/>
              <w:keepLines w:val="0"/>
              <w:rPr>
                <w:sz w:val="16"/>
                <w:szCs w:val="16"/>
                <w:lang w:eastAsia="en-US"/>
              </w:rPr>
            </w:pPr>
            <w:r w:rsidRPr="0036258B">
              <w:rPr>
                <w:sz w:val="16"/>
                <w:szCs w:val="16"/>
                <w:lang w:eastAsia="zh-CN"/>
              </w:rPr>
              <w:t>CA / RRC connection reconfiguration / SCell addition/modification/release / Success / Inter-band CA</w:t>
            </w:r>
          </w:p>
        </w:tc>
        <w:tc>
          <w:tcPr>
            <w:tcW w:w="710" w:type="dxa"/>
            <w:tcBorders>
              <w:top w:val="single" w:sz="4" w:space="0" w:color="auto"/>
              <w:bottom w:val="nil"/>
            </w:tcBorders>
            <w:shd w:val="clear" w:color="auto" w:fill="auto"/>
          </w:tcPr>
          <w:p w14:paraId="49C1FFEB"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Rel-10</w:t>
            </w:r>
          </w:p>
        </w:tc>
        <w:tc>
          <w:tcPr>
            <w:tcW w:w="1135" w:type="dxa"/>
            <w:tcBorders>
              <w:top w:val="single" w:sz="4" w:space="0" w:color="auto"/>
              <w:bottom w:val="nil"/>
            </w:tcBorders>
            <w:shd w:val="clear" w:color="auto" w:fill="auto"/>
          </w:tcPr>
          <w:p w14:paraId="3283BF87" w14:textId="77777777" w:rsidR="009B2D3D" w:rsidRPr="0036258B" w:rsidRDefault="009B2D3D" w:rsidP="009B2D3D">
            <w:pPr>
              <w:pStyle w:val="TAC"/>
              <w:keepNext w:val="0"/>
              <w:keepLines w:val="0"/>
              <w:rPr>
                <w:sz w:val="16"/>
                <w:szCs w:val="16"/>
                <w:lang w:eastAsia="en-US"/>
              </w:rPr>
            </w:pPr>
            <w:r w:rsidRPr="0036258B">
              <w:rPr>
                <w:sz w:val="16"/>
                <w:szCs w:val="16"/>
                <w:lang w:eastAsia="zh-CN"/>
              </w:rPr>
              <w:t>C151</w:t>
            </w:r>
          </w:p>
        </w:tc>
        <w:tc>
          <w:tcPr>
            <w:tcW w:w="3536" w:type="dxa"/>
            <w:tcBorders>
              <w:top w:val="single" w:sz="4" w:space="0" w:color="auto"/>
              <w:bottom w:val="nil"/>
            </w:tcBorders>
            <w:shd w:val="clear" w:color="auto" w:fill="auto"/>
          </w:tcPr>
          <w:p w14:paraId="035759C4"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491B5EC3"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A0F3F46" w14:textId="77777777" w:rsidR="009B2D3D" w:rsidRPr="0036258B" w:rsidRDefault="009B2D3D" w:rsidP="009B2D3D">
            <w:pPr>
              <w:pStyle w:val="TAL"/>
              <w:keepNext w:val="0"/>
              <w:keepLines w:val="0"/>
              <w:rPr>
                <w:sz w:val="16"/>
                <w:szCs w:val="16"/>
                <w:lang w:eastAsia="en-US"/>
              </w:rPr>
            </w:pPr>
          </w:p>
        </w:tc>
        <w:tc>
          <w:tcPr>
            <w:tcW w:w="1560" w:type="dxa"/>
          </w:tcPr>
          <w:p w14:paraId="75FB3180" w14:textId="77777777" w:rsidR="009B2D3D" w:rsidRPr="0036258B" w:rsidRDefault="009B2D3D" w:rsidP="009B2D3D">
            <w:pPr>
              <w:pStyle w:val="TAL"/>
              <w:keepNext w:val="0"/>
              <w:keepLines w:val="0"/>
              <w:rPr>
                <w:sz w:val="16"/>
                <w:szCs w:val="16"/>
                <w:lang w:eastAsia="en-US"/>
              </w:rPr>
            </w:pPr>
          </w:p>
        </w:tc>
        <w:tc>
          <w:tcPr>
            <w:tcW w:w="1628" w:type="dxa"/>
          </w:tcPr>
          <w:p w14:paraId="40A6E9DF" w14:textId="77777777" w:rsidR="009B2D3D" w:rsidRPr="0036258B" w:rsidRDefault="009B2D3D" w:rsidP="009B2D3D">
            <w:pPr>
              <w:pStyle w:val="TAL"/>
              <w:keepNext w:val="0"/>
              <w:keepLines w:val="0"/>
              <w:rPr>
                <w:sz w:val="16"/>
                <w:szCs w:val="16"/>
                <w:lang w:eastAsia="zh-CN"/>
              </w:rPr>
            </w:pPr>
          </w:p>
        </w:tc>
      </w:tr>
      <w:tr w:rsidR="009B2D3D" w:rsidRPr="0036258B" w14:paraId="58F16FBB" w14:textId="77777777" w:rsidTr="00757C96">
        <w:trPr>
          <w:jc w:val="center"/>
        </w:trPr>
        <w:tc>
          <w:tcPr>
            <w:tcW w:w="1063" w:type="dxa"/>
            <w:tcBorders>
              <w:top w:val="nil"/>
              <w:bottom w:val="single" w:sz="4" w:space="0" w:color="auto"/>
            </w:tcBorders>
            <w:shd w:val="clear" w:color="auto" w:fill="auto"/>
          </w:tcPr>
          <w:p w14:paraId="2A9C7F19"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0C49FB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2314F0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8B1CE48"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8437AF8" w14:textId="77777777" w:rsidR="009B2D3D" w:rsidRPr="0036258B" w:rsidRDefault="009B2D3D" w:rsidP="009B2D3D">
            <w:pPr>
              <w:pStyle w:val="TAL"/>
              <w:keepNext w:val="0"/>
              <w:keepLines w:val="0"/>
              <w:rPr>
                <w:sz w:val="16"/>
                <w:szCs w:val="16"/>
                <w:lang w:eastAsia="en-US"/>
              </w:rPr>
            </w:pPr>
          </w:p>
        </w:tc>
        <w:tc>
          <w:tcPr>
            <w:tcW w:w="1286" w:type="dxa"/>
          </w:tcPr>
          <w:p w14:paraId="0FD15BA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DB4F9AA" w14:textId="77777777" w:rsidR="009B2D3D" w:rsidRPr="0036258B" w:rsidRDefault="009B2D3D" w:rsidP="009B2D3D">
            <w:pPr>
              <w:pStyle w:val="TAL"/>
              <w:keepNext w:val="0"/>
              <w:keepLines w:val="0"/>
              <w:rPr>
                <w:sz w:val="16"/>
                <w:szCs w:val="16"/>
                <w:lang w:eastAsia="en-US"/>
              </w:rPr>
            </w:pPr>
          </w:p>
        </w:tc>
        <w:tc>
          <w:tcPr>
            <w:tcW w:w="1560" w:type="dxa"/>
          </w:tcPr>
          <w:p w14:paraId="52DAE837" w14:textId="77777777" w:rsidR="009B2D3D" w:rsidRPr="0036258B" w:rsidRDefault="009B2D3D" w:rsidP="009B2D3D">
            <w:pPr>
              <w:pStyle w:val="TAL"/>
              <w:keepNext w:val="0"/>
              <w:keepLines w:val="0"/>
              <w:rPr>
                <w:sz w:val="16"/>
                <w:szCs w:val="16"/>
                <w:lang w:eastAsia="en-US"/>
              </w:rPr>
            </w:pPr>
          </w:p>
        </w:tc>
        <w:tc>
          <w:tcPr>
            <w:tcW w:w="1628" w:type="dxa"/>
          </w:tcPr>
          <w:p w14:paraId="330B70C1" w14:textId="77777777" w:rsidR="009B2D3D" w:rsidRPr="0036258B" w:rsidRDefault="009B2D3D" w:rsidP="009B2D3D">
            <w:pPr>
              <w:pStyle w:val="TAL"/>
              <w:keepNext w:val="0"/>
              <w:keepLines w:val="0"/>
              <w:rPr>
                <w:sz w:val="16"/>
                <w:szCs w:val="16"/>
                <w:lang w:eastAsia="zh-CN"/>
              </w:rPr>
            </w:pPr>
          </w:p>
        </w:tc>
      </w:tr>
      <w:tr w:rsidR="009B2D3D" w:rsidRPr="0036258B" w14:paraId="44F22C8F" w14:textId="77777777" w:rsidTr="00757C96">
        <w:trPr>
          <w:jc w:val="center"/>
        </w:trPr>
        <w:tc>
          <w:tcPr>
            <w:tcW w:w="1063" w:type="dxa"/>
            <w:tcBorders>
              <w:top w:val="single" w:sz="4" w:space="0" w:color="auto"/>
              <w:bottom w:val="nil"/>
            </w:tcBorders>
            <w:shd w:val="clear" w:color="auto" w:fill="auto"/>
          </w:tcPr>
          <w:p w14:paraId="41584E0C"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8.2.2.3.3</w:t>
            </w:r>
          </w:p>
        </w:tc>
        <w:tc>
          <w:tcPr>
            <w:tcW w:w="3672" w:type="dxa"/>
            <w:tcBorders>
              <w:top w:val="single" w:sz="4" w:space="0" w:color="auto"/>
              <w:bottom w:val="nil"/>
            </w:tcBorders>
            <w:shd w:val="clear" w:color="auto" w:fill="auto"/>
          </w:tcPr>
          <w:p w14:paraId="73B6F886" w14:textId="77777777" w:rsidR="009B2D3D" w:rsidRPr="0036258B" w:rsidRDefault="009B2D3D" w:rsidP="009B2D3D">
            <w:pPr>
              <w:pStyle w:val="TAL"/>
              <w:keepNext w:val="0"/>
              <w:keepLines w:val="0"/>
              <w:rPr>
                <w:sz w:val="16"/>
                <w:szCs w:val="16"/>
                <w:lang w:eastAsia="en-US"/>
              </w:rPr>
            </w:pPr>
            <w:r w:rsidRPr="0036258B">
              <w:rPr>
                <w:sz w:val="16"/>
                <w:szCs w:val="16"/>
                <w:lang w:eastAsia="zh-CN"/>
              </w:rPr>
              <w:t>CA / RRC connection reconfiguration / SCell addition/ modification/release / Success / Intra-band non-contiguous CA</w:t>
            </w:r>
          </w:p>
        </w:tc>
        <w:tc>
          <w:tcPr>
            <w:tcW w:w="710" w:type="dxa"/>
            <w:tcBorders>
              <w:top w:val="single" w:sz="4" w:space="0" w:color="auto"/>
              <w:bottom w:val="nil"/>
            </w:tcBorders>
            <w:shd w:val="clear" w:color="auto" w:fill="auto"/>
          </w:tcPr>
          <w:p w14:paraId="4D692889"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5644F359"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C132a</w:t>
            </w:r>
          </w:p>
        </w:tc>
        <w:tc>
          <w:tcPr>
            <w:tcW w:w="3536" w:type="dxa"/>
            <w:tcBorders>
              <w:top w:val="single" w:sz="4" w:space="0" w:color="auto"/>
              <w:bottom w:val="nil"/>
            </w:tcBorders>
            <w:shd w:val="clear" w:color="auto" w:fill="auto"/>
          </w:tcPr>
          <w:p w14:paraId="2E38868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6" w:type="dxa"/>
          </w:tcPr>
          <w:p w14:paraId="498DEA2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45C6601" w14:textId="77777777" w:rsidR="009B2D3D" w:rsidRPr="0036258B" w:rsidRDefault="009B2D3D" w:rsidP="009B2D3D">
            <w:pPr>
              <w:pStyle w:val="TAL"/>
              <w:keepNext w:val="0"/>
              <w:keepLines w:val="0"/>
              <w:rPr>
                <w:sz w:val="16"/>
                <w:szCs w:val="16"/>
                <w:lang w:eastAsia="en-US"/>
              </w:rPr>
            </w:pPr>
          </w:p>
        </w:tc>
        <w:tc>
          <w:tcPr>
            <w:tcW w:w="1560" w:type="dxa"/>
          </w:tcPr>
          <w:p w14:paraId="47C22907" w14:textId="77777777" w:rsidR="009B2D3D" w:rsidRPr="0036258B" w:rsidRDefault="009B2D3D" w:rsidP="009B2D3D">
            <w:pPr>
              <w:pStyle w:val="TAL"/>
              <w:keepNext w:val="0"/>
              <w:keepLines w:val="0"/>
              <w:rPr>
                <w:sz w:val="16"/>
                <w:szCs w:val="16"/>
                <w:lang w:eastAsia="en-US"/>
              </w:rPr>
            </w:pPr>
          </w:p>
        </w:tc>
        <w:tc>
          <w:tcPr>
            <w:tcW w:w="1628" w:type="dxa"/>
          </w:tcPr>
          <w:p w14:paraId="7EACC443" w14:textId="77777777" w:rsidR="009B2D3D" w:rsidRPr="0036258B" w:rsidRDefault="009B2D3D" w:rsidP="009B2D3D">
            <w:pPr>
              <w:pStyle w:val="TAL"/>
              <w:keepNext w:val="0"/>
              <w:keepLines w:val="0"/>
              <w:rPr>
                <w:sz w:val="16"/>
                <w:szCs w:val="16"/>
                <w:lang w:eastAsia="zh-CN"/>
              </w:rPr>
            </w:pPr>
          </w:p>
        </w:tc>
      </w:tr>
      <w:tr w:rsidR="009B2D3D" w:rsidRPr="0036258B" w14:paraId="789D3DD9" w14:textId="77777777" w:rsidTr="00757C96">
        <w:trPr>
          <w:jc w:val="center"/>
        </w:trPr>
        <w:tc>
          <w:tcPr>
            <w:tcW w:w="1063" w:type="dxa"/>
            <w:tcBorders>
              <w:top w:val="nil"/>
              <w:bottom w:val="single" w:sz="4" w:space="0" w:color="auto"/>
            </w:tcBorders>
            <w:shd w:val="clear" w:color="auto" w:fill="auto"/>
          </w:tcPr>
          <w:p w14:paraId="19A44B49"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EE8E11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711458A"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CA5B2D2"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BCA0D84" w14:textId="77777777" w:rsidR="009B2D3D" w:rsidRPr="0036258B" w:rsidRDefault="009B2D3D" w:rsidP="009B2D3D">
            <w:pPr>
              <w:pStyle w:val="TAL"/>
              <w:keepNext w:val="0"/>
              <w:keepLines w:val="0"/>
              <w:rPr>
                <w:sz w:val="16"/>
                <w:szCs w:val="16"/>
                <w:lang w:eastAsia="en-US"/>
              </w:rPr>
            </w:pPr>
          </w:p>
        </w:tc>
        <w:tc>
          <w:tcPr>
            <w:tcW w:w="1286" w:type="dxa"/>
          </w:tcPr>
          <w:p w14:paraId="617531A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7FED66A" w14:textId="77777777" w:rsidR="009B2D3D" w:rsidRPr="0036258B" w:rsidRDefault="009B2D3D" w:rsidP="009B2D3D">
            <w:pPr>
              <w:pStyle w:val="TAL"/>
              <w:keepNext w:val="0"/>
              <w:keepLines w:val="0"/>
              <w:rPr>
                <w:sz w:val="16"/>
                <w:szCs w:val="16"/>
                <w:lang w:eastAsia="en-US"/>
              </w:rPr>
            </w:pPr>
          </w:p>
        </w:tc>
        <w:tc>
          <w:tcPr>
            <w:tcW w:w="1560" w:type="dxa"/>
          </w:tcPr>
          <w:p w14:paraId="36749F4A" w14:textId="77777777" w:rsidR="009B2D3D" w:rsidRPr="0036258B" w:rsidRDefault="009B2D3D" w:rsidP="009B2D3D">
            <w:pPr>
              <w:pStyle w:val="TAL"/>
              <w:keepNext w:val="0"/>
              <w:keepLines w:val="0"/>
              <w:rPr>
                <w:sz w:val="16"/>
                <w:szCs w:val="16"/>
                <w:lang w:eastAsia="en-US"/>
              </w:rPr>
            </w:pPr>
          </w:p>
        </w:tc>
        <w:tc>
          <w:tcPr>
            <w:tcW w:w="1628" w:type="dxa"/>
          </w:tcPr>
          <w:p w14:paraId="330F9A3F" w14:textId="77777777" w:rsidR="009B2D3D" w:rsidRPr="0036258B" w:rsidRDefault="009B2D3D" w:rsidP="009B2D3D">
            <w:pPr>
              <w:pStyle w:val="TAL"/>
              <w:keepNext w:val="0"/>
              <w:keepLines w:val="0"/>
              <w:rPr>
                <w:sz w:val="16"/>
                <w:szCs w:val="16"/>
                <w:lang w:eastAsia="zh-CN"/>
              </w:rPr>
            </w:pPr>
          </w:p>
        </w:tc>
      </w:tr>
      <w:tr w:rsidR="009B2D3D" w:rsidRPr="0036258B" w14:paraId="46FB20ED" w14:textId="77777777" w:rsidTr="00757C96">
        <w:trPr>
          <w:jc w:val="center"/>
        </w:trPr>
        <w:tc>
          <w:tcPr>
            <w:tcW w:w="1063" w:type="dxa"/>
            <w:tcBorders>
              <w:top w:val="single" w:sz="4" w:space="0" w:color="auto"/>
              <w:bottom w:val="nil"/>
            </w:tcBorders>
            <w:shd w:val="clear" w:color="auto" w:fill="auto"/>
          </w:tcPr>
          <w:p w14:paraId="435A9B4D"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8.2.2.4.1</w:t>
            </w:r>
          </w:p>
        </w:tc>
        <w:tc>
          <w:tcPr>
            <w:tcW w:w="3672" w:type="dxa"/>
            <w:tcBorders>
              <w:top w:val="single" w:sz="4" w:space="0" w:color="auto"/>
              <w:bottom w:val="nil"/>
            </w:tcBorders>
            <w:shd w:val="clear" w:color="auto" w:fill="auto"/>
          </w:tcPr>
          <w:p w14:paraId="0604C15A" w14:textId="77777777" w:rsidR="009B2D3D" w:rsidRPr="0036258B" w:rsidRDefault="009B2D3D" w:rsidP="009B2D3D">
            <w:pPr>
              <w:pStyle w:val="TAL"/>
              <w:keepNext w:val="0"/>
              <w:keepLines w:val="0"/>
              <w:rPr>
                <w:sz w:val="16"/>
                <w:szCs w:val="16"/>
                <w:lang w:eastAsia="en-US"/>
              </w:rPr>
            </w:pPr>
            <w:r w:rsidRPr="0036258B">
              <w:rPr>
                <w:sz w:val="16"/>
                <w:szCs w:val="16"/>
                <w:lang w:eastAsia="zh-CN"/>
              </w:rPr>
              <w:t xml:space="preserve">CA / RRC connection reconfiguration / </w:t>
            </w:r>
            <w:r w:rsidRPr="0036258B">
              <w:rPr>
                <w:sz w:val="16"/>
                <w:szCs w:val="16"/>
                <w:lang w:eastAsia="en-US"/>
              </w:rPr>
              <w:t>S</w:t>
            </w:r>
            <w:r w:rsidRPr="0036258B">
              <w:rPr>
                <w:sz w:val="16"/>
                <w:szCs w:val="16"/>
                <w:lang w:eastAsia="zh-CN"/>
              </w:rPr>
              <w:t>Cell SI change / Success / Intra-band Contiguous CA</w:t>
            </w:r>
          </w:p>
        </w:tc>
        <w:tc>
          <w:tcPr>
            <w:tcW w:w="710" w:type="dxa"/>
            <w:tcBorders>
              <w:top w:val="single" w:sz="4" w:space="0" w:color="auto"/>
              <w:bottom w:val="nil"/>
            </w:tcBorders>
            <w:shd w:val="clear" w:color="auto" w:fill="auto"/>
          </w:tcPr>
          <w:p w14:paraId="7F7A4E24"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Rel-10</w:t>
            </w:r>
          </w:p>
        </w:tc>
        <w:tc>
          <w:tcPr>
            <w:tcW w:w="1135" w:type="dxa"/>
            <w:tcBorders>
              <w:top w:val="single" w:sz="4" w:space="0" w:color="auto"/>
              <w:bottom w:val="nil"/>
            </w:tcBorders>
            <w:shd w:val="clear" w:color="auto" w:fill="auto"/>
          </w:tcPr>
          <w:p w14:paraId="1214C0FA"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w:t>
            </w:r>
          </w:p>
        </w:tc>
        <w:tc>
          <w:tcPr>
            <w:tcW w:w="3536" w:type="dxa"/>
            <w:tcBorders>
              <w:top w:val="single" w:sz="4" w:space="0" w:color="auto"/>
              <w:bottom w:val="nil"/>
            </w:tcBorders>
            <w:shd w:val="clear" w:color="auto" w:fill="auto"/>
          </w:tcPr>
          <w:p w14:paraId="413C0113"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36020FF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82B5D50" w14:textId="77777777" w:rsidR="009B2D3D" w:rsidRPr="0036258B" w:rsidRDefault="009B2D3D" w:rsidP="009B2D3D">
            <w:pPr>
              <w:pStyle w:val="TAL"/>
              <w:keepNext w:val="0"/>
              <w:keepLines w:val="0"/>
              <w:rPr>
                <w:sz w:val="16"/>
                <w:szCs w:val="16"/>
                <w:lang w:eastAsia="en-US"/>
              </w:rPr>
            </w:pPr>
          </w:p>
        </w:tc>
        <w:tc>
          <w:tcPr>
            <w:tcW w:w="1560" w:type="dxa"/>
          </w:tcPr>
          <w:p w14:paraId="02A76CBB" w14:textId="77777777" w:rsidR="009B2D3D" w:rsidRPr="0036258B" w:rsidRDefault="009B2D3D" w:rsidP="009B2D3D">
            <w:pPr>
              <w:pStyle w:val="TAL"/>
              <w:keepNext w:val="0"/>
              <w:keepLines w:val="0"/>
              <w:rPr>
                <w:sz w:val="16"/>
                <w:szCs w:val="16"/>
                <w:lang w:eastAsia="en-US"/>
              </w:rPr>
            </w:pPr>
          </w:p>
        </w:tc>
        <w:tc>
          <w:tcPr>
            <w:tcW w:w="1628" w:type="dxa"/>
          </w:tcPr>
          <w:p w14:paraId="6C02EAEB" w14:textId="77777777" w:rsidR="009B2D3D" w:rsidRPr="0036258B" w:rsidRDefault="009B2D3D" w:rsidP="009B2D3D">
            <w:pPr>
              <w:pStyle w:val="TAL"/>
              <w:keepNext w:val="0"/>
              <w:keepLines w:val="0"/>
              <w:rPr>
                <w:sz w:val="16"/>
                <w:szCs w:val="16"/>
                <w:lang w:eastAsia="zh-CN"/>
              </w:rPr>
            </w:pPr>
          </w:p>
        </w:tc>
      </w:tr>
      <w:tr w:rsidR="009B2D3D" w:rsidRPr="0036258B" w14:paraId="79111088" w14:textId="77777777" w:rsidTr="00757C96">
        <w:trPr>
          <w:jc w:val="center"/>
        </w:trPr>
        <w:tc>
          <w:tcPr>
            <w:tcW w:w="1063" w:type="dxa"/>
            <w:tcBorders>
              <w:top w:val="nil"/>
              <w:bottom w:val="single" w:sz="4" w:space="0" w:color="auto"/>
            </w:tcBorders>
            <w:shd w:val="clear" w:color="auto" w:fill="auto"/>
          </w:tcPr>
          <w:p w14:paraId="2B2AEFB4"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93A8A6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5DD8716"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E942AC3"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5395786" w14:textId="77777777" w:rsidR="009B2D3D" w:rsidRPr="0036258B" w:rsidRDefault="009B2D3D" w:rsidP="009B2D3D">
            <w:pPr>
              <w:pStyle w:val="TAL"/>
              <w:keepNext w:val="0"/>
              <w:keepLines w:val="0"/>
              <w:rPr>
                <w:sz w:val="16"/>
                <w:szCs w:val="16"/>
                <w:lang w:eastAsia="en-US"/>
              </w:rPr>
            </w:pPr>
          </w:p>
        </w:tc>
        <w:tc>
          <w:tcPr>
            <w:tcW w:w="1286" w:type="dxa"/>
          </w:tcPr>
          <w:p w14:paraId="33DFA3F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5A23757" w14:textId="77777777" w:rsidR="009B2D3D" w:rsidRPr="0036258B" w:rsidRDefault="009B2D3D" w:rsidP="009B2D3D">
            <w:pPr>
              <w:pStyle w:val="TAL"/>
              <w:keepNext w:val="0"/>
              <w:keepLines w:val="0"/>
              <w:rPr>
                <w:sz w:val="16"/>
                <w:szCs w:val="16"/>
                <w:lang w:eastAsia="en-US"/>
              </w:rPr>
            </w:pPr>
          </w:p>
        </w:tc>
        <w:tc>
          <w:tcPr>
            <w:tcW w:w="1560" w:type="dxa"/>
          </w:tcPr>
          <w:p w14:paraId="5B31BAB4" w14:textId="77777777" w:rsidR="009B2D3D" w:rsidRPr="0036258B" w:rsidRDefault="009B2D3D" w:rsidP="009B2D3D">
            <w:pPr>
              <w:pStyle w:val="TAL"/>
              <w:keepNext w:val="0"/>
              <w:keepLines w:val="0"/>
              <w:rPr>
                <w:sz w:val="16"/>
                <w:szCs w:val="16"/>
                <w:lang w:eastAsia="en-US"/>
              </w:rPr>
            </w:pPr>
          </w:p>
        </w:tc>
        <w:tc>
          <w:tcPr>
            <w:tcW w:w="1628" w:type="dxa"/>
          </w:tcPr>
          <w:p w14:paraId="1DD46AC7" w14:textId="77777777" w:rsidR="009B2D3D" w:rsidRPr="0036258B" w:rsidRDefault="009B2D3D" w:rsidP="009B2D3D">
            <w:pPr>
              <w:pStyle w:val="TAL"/>
              <w:keepNext w:val="0"/>
              <w:keepLines w:val="0"/>
              <w:rPr>
                <w:sz w:val="16"/>
                <w:szCs w:val="16"/>
                <w:lang w:eastAsia="zh-CN"/>
              </w:rPr>
            </w:pPr>
          </w:p>
        </w:tc>
      </w:tr>
      <w:tr w:rsidR="009B2D3D" w:rsidRPr="0036258B" w14:paraId="746E496E" w14:textId="77777777" w:rsidTr="00757C96">
        <w:trPr>
          <w:jc w:val="center"/>
        </w:trPr>
        <w:tc>
          <w:tcPr>
            <w:tcW w:w="1063" w:type="dxa"/>
            <w:tcBorders>
              <w:top w:val="single" w:sz="4" w:space="0" w:color="auto"/>
              <w:bottom w:val="nil"/>
            </w:tcBorders>
            <w:shd w:val="clear" w:color="auto" w:fill="auto"/>
          </w:tcPr>
          <w:p w14:paraId="1EB4331C"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8.2.2.4.2</w:t>
            </w:r>
          </w:p>
        </w:tc>
        <w:tc>
          <w:tcPr>
            <w:tcW w:w="3672" w:type="dxa"/>
            <w:tcBorders>
              <w:top w:val="single" w:sz="4" w:space="0" w:color="auto"/>
              <w:bottom w:val="nil"/>
            </w:tcBorders>
            <w:shd w:val="clear" w:color="auto" w:fill="auto"/>
          </w:tcPr>
          <w:p w14:paraId="02197CD6" w14:textId="77777777" w:rsidR="009B2D3D" w:rsidRPr="0036258B" w:rsidRDefault="009B2D3D" w:rsidP="009B2D3D">
            <w:pPr>
              <w:pStyle w:val="TAL"/>
              <w:keepNext w:val="0"/>
              <w:keepLines w:val="0"/>
              <w:rPr>
                <w:sz w:val="16"/>
                <w:szCs w:val="16"/>
                <w:lang w:eastAsia="en-US"/>
              </w:rPr>
            </w:pPr>
            <w:r w:rsidRPr="0036258B">
              <w:rPr>
                <w:sz w:val="16"/>
                <w:szCs w:val="16"/>
                <w:lang w:eastAsia="zh-CN"/>
              </w:rPr>
              <w:t xml:space="preserve">CA / RRC connection reconfiguration / </w:t>
            </w:r>
            <w:r w:rsidRPr="0036258B">
              <w:rPr>
                <w:sz w:val="16"/>
                <w:szCs w:val="16"/>
                <w:lang w:eastAsia="en-US"/>
              </w:rPr>
              <w:t>S</w:t>
            </w:r>
            <w:r w:rsidRPr="0036258B">
              <w:rPr>
                <w:sz w:val="16"/>
                <w:szCs w:val="16"/>
                <w:lang w:eastAsia="zh-CN"/>
              </w:rPr>
              <w:t>Cell SI change / Success / Inter-band CA</w:t>
            </w:r>
          </w:p>
        </w:tc>
        <w:tc>
          <w:tcPr>
            <w:tcW w:w="710" w:type="dxa"/>
            <w:tcBorders>
              <w:top w:val="single" w:sz="4" w:space="0" w:color="auto"/>
              <w:bottom w:val="nil"/>
            </w:tcBorders>
            <w:shd w:val="clear" w:color="auto" w:fill="auto"/>
          </w:tcPr>
          <w:p w14:paraId="26D6D20B"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Rel-10</w:t>
            </w:r>
          </w:p>
        </w:tc>
        <w:tc>
          <w:tcPr>
            <w:tcW w:w="1135" w:type="dxa"/>
            <w:tcBorders>
              <w:top w:val="single" w:sz="4" w:space="0" w:color="auto"/>
              <w:bottom w:val="nil"/>
            </w:tcBorders>
            <w:shd w:val="clear" w:color="auto" w:fill="auto"/>
          </w:tcPr>
          <w:p w14:paraId="1A44C199" w14:textId="77777777" w:rsidR="009B2D3D" w:rsidRPr="0036258B" w:rsidRDefault="009B2D3D" w:rsidP="009B2D3D">
            <w:pPr>
              <w:pStyle w:val="TAC"/>
              <w:keepNext w:val="0"/>
              <w:keepLines w:val="0"/>
              <w:rPr>
                <w:sz w:val="16"/>
                <w:szCs w:val="16"/>
                <w:lang w:eastAsia="en-US"/>
              </w:rPr>
            </w:pPr>
            <w:r w:rsidRPr="0036258B">
              <w:rPr>
                <w:sz w:val="16"/>
                <w:szCs w:val="16"/>
                <w:lang w:eastAsia="zh-CN"/>
              </w:rPr>
              <w:t>C151</w:t>
            </w:r>
          </w:p>
        </w:tc>
        <w:tc>
          <w:tcPr>
            <w:tcW w:w="3536" w:type="dxa"/>
            <w:tcBorders>
              <w:top w:val="single" w:sz="4" w:space="0" w:color="auto"/>
              <w:bottom w:val="nil"/>
            </w:tcBorders>
            <w:shd w:val="clear" w:color="auto" w:fill="auto"/>
          </w:tcPr>
          <w:p w14:paraId="5AC3CDA4"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24B4FC3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E3CE2E9" w14:textId="77777777" w:rsidR="009B2D3D" w:rsidRPr="0036258B" w:rsidRDefault="009B2D3D" w:rsidP="009B2D3D">
            <w:pPr>
              <w:pStyle w:val="TAL"/>
              <w:keepNext w:val="0"/>
              <w:keepLines w:val="0"/>
              <w:rPr>
                <w:sz w:val="16"/>
                <w:szCs w:val="16"/>
                <w:lang w:eastAsia="en-US"/>
              </w:rPr>
            </w:pPr>
          </w:p>
        </w:tc>
        <w:tc>
          <w:tcPr>
            <w:tcW w:w="1560" w:type="dxa"/>
          </w:tcPr>
          <w:p w14:paraId="10D9D412" w14:textId="77777777" w:rsidR="009B2D3D" w:rsidRPr="0036258B" w:rsidRDefault="009B2D3D" w:rsidP="009B2D3D">
            <w:pPr>
              <w:pStyle w:val="TAL"/>
              <w:keepNext w:val="0"/>
              <w:keepLines w:val="0"/>
              <w:rPr>
                <w:sz w:val="16"/>
                <w:szCs w:val="16"/>
                <w:lang w:eastAsia="en-US"/>
              </w:rPr>
            </w:pPr>
          </w:p>
        </w:tc>
        <w:tc>
          <w:tcPr>
            <w:tcW w:w="1628" w:type="dxa"/>
          </w:tcPr>
          <w:p w14:paraId="0FA97EB3" w14:textId="77777777" w:rsidR="009B2D3D" w:rsidRPr="0036258B" w:rsidRDefault="009B2D3D" w:rsidP="009B2D3D">
            <w:pPr>
              <w:pStyle w:val="TAL"/>
              <w:keepNext w:val="0"/>
              <w:keepLines w:val="0"/>
              <w:rPr>
                <w:sz w:val="16"/>
                <w:szCs w:val="16"/>
                <w:lang w:eastAsia="zh-CN"/>
              </w:rPr>
            </w:pPr>
          </w:p>
        </w:tc>
      </w:tr>
      <w:tr w:rsidR="009B2D3D" w:rsidRPr="0036258B" w14:paraId="453AC34B" w14:textId="77777777" w:rsidTr="00757C96">
        <w:trPr>
          <w:jc w:val="center"/>
        </w:trPr>
        <w:tc>
          <w:tcPr>
            <w:tcW w:w="1063" w:type="dxa"/>
            <w:tcBorders>
              <w:top w:val="nil"/>
              <w:bottom w:val="single" w:sz="4" w:space="0" w:color="auto"/>
            </w:tcBorders>
            <w:shd w:val="clear" w:color="auto" w:fill="auto"/>
          </w:tcPr>
          <w:p w14:paraId="4603E7D6"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EE1E5B8"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B3689AD"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64C96C6"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3411D78" w14:textId="77777777" w:rsidR="009B2D3D" w:rsidRPr="0036258B" w:rsidRDefault="009B2D3D" w:rsidP="009B2D3D">
            <w:pPr>
              <w:pStyle w:val="TAL"/>
              <w:keepNext w:val="0"/>
              <w:keepLines w:val="0"/>
              <w:rPr>
                <w:sz w:val="16"/>
                <w:szCs w:val="16"/>
                <w:lang w:eastAsia="en-US"/>
              </w:rPr>
            </w:pPr>
          </w:p>
        </w:tc>
        <w:tc>
          <w:tcPr>
            <w:tcW w:w="1286" w:type="dxa"/>
          </w:tcPr>
          <w:p w14:paraId="041461E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CFBD40D"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0402AC00" w14:textId="77777777" w:rsidR="009B2D3D" w:rsidRPr="0036258B" w:rsidRDefault="009B2D3D" w:rsidP="009B2D3D">
            <w:pPr>
              <w:pStyle w:val="TAL"/>
              <w:keepNext w:val="0"/>
              <w:keepLines w:val="0"/>
              <w:rPr>
                <w:sz w:val="16"/>
                <w:szCs w:val="16"/>
                <w:lang w:eastAsia="en-US"/>
              </w:rPr>
            </w:pPr>
          </w:p>
        </w:tc>
        <w:tc>
          <w:tcPr>
            <w:tcW w:w="1628" w:type="dxa"/>
          </w:tcPr>
          <w:p w14:paraId="758D3518" w14:textId="77777777" w:rsidR="009B2D3D" w:rsidRPr="0036258B" w:rsidRDefault="009B2D3D" w:rsidP="009B2D3D">
            <w:pPr>
              <w:pStyle w:val="TAL"/>
              <w:keepNext w:val="0"/>
              <w:keepLines w:val="0"/>
              <w:rPr>
                <w:sz w:val="16"/>
                <w:szCs w:val="16"/>
                <w:lang w:eastAsia="zh-CN"/>
              </w:rPr>
            </w:pPr>
          </w:p>
        </w:tc>
      </w:tr>
      <w:tr w:rsidR="009B2D3D" w:rsidRPr="0036258B" w14:paraId="1C0A7D42" w14:textId="77777777" w:rsidTr="00757C96">
        <w:trPr>
          <w:trHeight w:val="630"/>
          <w:jc w:val="center"/>
        </w:trPr>
        <w:tc>
          <w:tcPr>
            <w:tcW w:w="1063" w:type="dxa"/>
            <w:tcBorders>
              <w:top w:val="single" w:sz="4" w:space="0" w:color="auto"/>
              <w:bottom w:val="nil"/>
            </w:tcBorders>
            <w:shd w:val="clear" w:color="auto" w:fill="auto"/>
          </w:tcPr>
          <w:p w14:paraId="7A62EB89" w14:textId="77777777" w:rsidR="009B2D3D" w:rsidRPr="0036258B" w:rsidRDefault="009B2D3D" w:rsidP="009B2D3D">
            <w:pPr>
              <w:pStyle w:val="TAL"/>
              <w:keepNext w:val="0"/>
              <w:keepLines w:val="0"/>
              <w:rPr>
                <w:sz w:val="16"/>
                <w:szCs w:val="16"/>
                <w:lang w:eastAsia="zh-CN"/>
              </w:rPr>
            </w:pPr>
            <w:r w:rsidRPr="0036258B">
              <w:rPr>
                <w:sz w:val="16"/>
                <w:szCs w:val="16"/>
                <w:lang w:eastAsia="zh-CN"/>
              </w:rPr>
              <w:t>8.2.2.4.3</w:t>
            </w:r>
          </w:p>
        </w:tc>
        <w:tc>
          <w:tcPr>
            <w:tcW w:w="3672" w:type="dxa"/>
            <w:tcBorders>
              <w:top w:val="single" w:sz="4" w:space="0" w:color="auto"/>
              <w:bottom w:val="nil"/>
            </w:tcBorders>
            <w:shd w:val="clear" w:color="auto" w:fill="auto"/>
          </w:tcPr>
          <w:p w14:paraId="3FF2D810" w14:textId="77777777" w:rsidR="009B2D3D" w:rsidRPr="0036258B" w:rsidRDefault="009B2D3D" w:rsidP="009B2D3D">
            <w:pPr>
              <w:pStyle w:val="TAL"/>
              <w:keepNext w:val="0"/>
              <w:keepLines w:val="0"/>
              <w:rPr>
                <w:sz w:val="16"/>
                <w:szCs w:val="16"/>
                <w:lang w:eastAsia="zh-CN"/>
              </w:rPr>
            </w:pPr>
            <w:r w:rsidRPr="0036258B">
              <w:rPr>
                <w:sz w:val="16"/>
                <w:szCs w:val="16"/>
                <w:lang w:eastAsia="zh-CN"/>
              </w:rPr>
              <w:t>CA / RRC connection reconfiguration / SCell SI change / Success / Intra-band non-contiguous CA</w:t>
            </w:r>
          </w:p>
        </w:tc>
        <w:tc>
          <w:tcPr>
            <w:tcW w:w="710" w:type="dxa"/>
            <w:tcBorders>
              <w:top w:val="single" w:sz="4" w:space="0" w:color="auto"/>
              <w:bottom w:val="nil"/>
            </w:tcBorders>
            <w:shd w:val="clear" w:color="auto" w:fill="auto"/>
          </w:tcPr>
          <w:p w14:paraId="6257A9DD" w14:textId="77777777" w:rsidR="009B2D3D" w:rsidRPr="0036258B" w:rsidRDefault="009B2D3D" w:rsidP="009B2D3D">
            <w:pPr>
              <w:pStyle w:val="TAC"/>
              <w:keepNext w:val="0"/>
              <w:keepLines w:val="0"/>
              <w:rPr>
                <w:sz w:val="16"/>
                <w:szCs w:val="16"/>
                <w:lang w:eastAsia="zh-CN"/>
              </w:rPr>
            </w:pPr>
            <w:r w:rsidRPr="0036258B">
              <w:rPr>
                <w:sz w:val="16"/>
                <w:szCs w:val="16"/>
                <w:lang w:eastAsia="zh-CN"/>
              </w:rPr>
              <w:t>Rel-11</w:t>
            </w:r>
          </w:p>
        </w:tc>
        <w:tc>
          <w:tcPr>
            <w:tcW w:w="1135" w:type="dxa"/>
            <w:tcBorders>
              <w:top w:val="single" w:sz="4" w:space="0" w:color="auto"/>
              <w:bottom w:val="nil"/>
            </w:tcBorders>
            <w:shd w:val="clear" w:color="auto" w:fill="auto"/>
          </w:tcPr>
          <w:p w14:paraId="581C6B22" w14:textId="77777777" w:rsidR="009B2D3D" w:rsidRPr="0036258B" w:rsidRDefault="009B2D3D" w:rsidP="009B2D3D">
            <w:pPr>
              <w:pStyle w:val="TAC"/>
              <w:keepNext w:val="0"/>
              <w:keepLines w:val="0"/>
              <w:rPr>
                <w:sz w:val="16"/>
                <w:szCs w:val="16"/>
                <w:lang w:eastAsia="zh-CN"/>
              </w:rPr>
            </w:pPr>
            <w:r w:rsidRPr="0036258B">
              <w:rPr>
                <w:sz w:val="16"/>
                <w:szCs w:val="16"/>
                <w:lang w:eastAsia="zh-CN"/>
              </w:rPr>
              <w:t>C132a</w:t>
            </w:r>
          </w:p>
        </w:tc>
        <w:tc>
          <w:tcPr>
            <w:tcW w:w="3536" w:type="dxa"/>
            <w:tcBorders>
              <w:top w:val="single" w:sz="4" w:space="0" w:color="auto"/>
              <w:bottom w:val="nil"/>
            </w:tcBorders>
            <w:shd w:val="clear" w:color="auto" w:fill="auto"/>
          </w:tcPr>
          <w:p w14:paraId="5546EE1D"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6" w:type="dxa"/>
          </w:tcPr>
          <w:p w14:paraId="1D29A48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19AA324"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047187D4" w14:textId="77777777" w:rsidR="009B2D3D" w:rsidRPr="0036258B" w:rsidRDefault="009B2D3D" w:rsidP="009B2D3D">
            <w:pPr>
              <w:pStyle w:val="TAL"/>
              <w:keepNext w:val="0"/>
              <w:keepLines w:val="0"/>
              <w:rPr>
                <w:sz w:val="16"/>
                <w:szCs w:val="16"/>
                <w:lang w:eastAsia="en-US"/>
              </w:rPr>
            </w:pPr>
          </w:p>
        </w:tc>
        <w:tc>
          <w:tcPr>
            <w:tcW w:w="1628" w:type="dxa"/>
          </w:tcPr>
          <w:p w14:paraId="12748B23" w14:textId="77777777" w:rsidR="009B2D3D" w:rsidRPr="0036258B" w:rsidRDefault="009B2D3D" w:rsidP="009B2D3D">
            <w:pPr>
              <w:pStyle w:val="TAL"/>
              <w:keepNext w:val="0"/>
              <w:keepLines w:val="0"/>
              <w:rPr>
                <w:sz w:val="16"/>
                <w:szCs w:val="16"/>
                <w:lang w:eastAsia="zh-CN"/>
              </w:rPr>
            </w:pPr>
          </w:p>
        </w:tc>
      </w:tr>
      <w:tr w:rsidR="009B2D3D" w:rsidRPr="0036258B" w14:paraId="29C03500" w14:textId="77777777" w:rsidTr="00757C96">
        <w:trPr>
          <w:jc w:val="center"/>
        </w:trPr>
        <w:tc>
          <w:tcPr>
            <w:tcW w:w="1063" w:type="dxa"/>
            <w:tcBorders>
              <w:top w:val="nil"/>
              <w:bottom w:val="single" w:sz="4" w:space="0" w:color="auto"/>
            </w:tcBorders>
            <w:shd w:val="clear" w:color="auto" w:fill="auto"/>
          </w:tcPr>
          <w:p w14:paraId="597401A6"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27031BE"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5312A34"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A2CE11C"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6C4CF4E" w14:textId="77777777" w:rsidR="009B2D3D" w:rsidRPr="0036258B" w:rsidRDefault="009B2D3D" w:rsidP="009B2D3D">
            <w:pPr>
              <w:pStyle w:val="TAL"/>
              <w:keepNext w:val="0"/>
              <w:keepLines w:val="0"/>
              <w:rPr>
                <w:sz w:val="16"/>
                <w:szCs w:val="16"/>
                <w:lang w:eastAsia="en-US"/>
              </w:rPr>
            </w:pPr>
          </w:p>
        </w:tc>
        <w:tc>
          <w:tcPr>
            <w:tcW w:w="1286" w:type="dxa"/>
          </w:tcPr>
          <w:p w14:paraId="2751BEE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0615560D"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7B92D1B0" w14:textId="77777777" w:rsidR="009B2D3D" w:rsidRPr="0036258B" w:rsidRDefault="009B2D3D" w:rsidP="009B2D3D">
            <w:pPr>
              <w:pStyle w:val="TAL"/>
              <w:keepNext w:val="0"/>
              <w:keepLines w:val="0"/>
              <w:rPr>
                <w:sz w:val="16"/>
                <w:szCs w:val="16"/>
                <w:lang w:eastAsia="en-US"/>
              </w:rPr>
            </w:pPr>
          </w:p>
        </w:tc>
        <w:tc>
          <w:tcPr>
            <w:tcW w:w="1628" w:type="dxa"/>
          </w:tcPr>
          <w:p w14:paraId="4A834A24" w14:textId="77777777" w:rsidR="009B2D3D" w:rsidRPr="0036258B" w:rsidRDefault="009B2D3D" w:rsidP="009B2D3D">
            <w:pPr>
              <w:pStyle w:val="TAL"/>
              <w:keepNext w:val="0"/>
              <w:keepLines w:val="0"/>
              <w:rPr>
                <w:sz w:val="16"/>
                <w:szCs w:val="16"/>
                <w:lang w:eastAsia="zh-CN"/>
              </w:rPr>
            </w:pPr>
          </w:p>
        </w:tc>
      </w:tr>
      <w:tr w:rsidR="009B2D3D" w:rsidRPr="0036258B" w14:paraId="71455A12" w14:textId="77777777" w:rsidTr="00757C96">
        <w:trPr>
          <w:jc w:val="center"/>
        </w:trPr>
        <w:tc>
          <w:tcPr>
            <w:tcW w:w="1063" w:type="dxa"/>
            <w:tcBorders>
              <w:top w:val="single" w:sz="4" w:space="0" w:color="auto"/>
              <w:bottom w:val="nil"/>
            </w:tcBorders>
            <w:shd w:val="clear" w:color="auto" w:fill="auto"/>
          </w:tcPr>
          <w:p w14:paraId="4DBE0662"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8.2.2.5.1</w:t>
            </w:r>
          </w:p>
        </w:tc>
        <w:tc>
          <w:tcPr>
            <w:tcW w:w="3672" w:type="dxa"/>
            <w:tcBorders>
              <w:top w:val="single" w:sz="4" w:space="0" w:color="auto"/>
              <w:bottom w:val="nil"/>
            </w:tcBorders>
            <w:shd w:val="clear" w:color="auto" w:fill="auto"/>
          </w:tcPr>
          <w:p w14:paraId="0E07BF16" w14:textId="77777777" w:rsidR="009B2D3D" w:rsidRPr="0036258B" w:rsidRDefault="009B2D3D" w:rsidP="009B2D3D">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Intra-band Contiguous CA</w:t>
            </w:r>
          </w:p>
        </w:tc>
        <w:tc>
          <w:tcPr>
            <w:tcW w:w="710" w:type="dxa"/>
            <w:tcBorders>
              <w:top w:val="single" w:sz="4" w:space="0" w:color="auto"/>
              <w:bottom w:val="nil"/>
            </w:tcBorders>
            <w:shd w:val="clear" w:color="auto" w:fill="auto"/>
          </w:tcPr>
          <w:p w14:paraId="5A3A6E88"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Rel-10</w:t>
            </w:r>
          </w:p>
        </w:tc>
        <w:tc>
          <w:tcPr>
            <w:tcW w:w="1135" w:type="dxa"/>
            <w:tcBorders>
              <w:top w:val="single" w:sz="4" w:space="0" w:color="auto"/>
              <w:bottom w:val="nil"/>
            </w:tcBorders>
            <w:shd w:val="clear" w:color="auto" w:fill="auto"/>
          </w:tcPr>
          <w:p w14:paraId="0EAF3273"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w:t>
            </w:r>
          </w:p>
        </w:tc>
        <w:tc>
          <w:tcPr>
            <w:tcW w:w="3536" w:type="dxa"/>
            <w:tcBorders>
              <w:top w:val="single" w:sz="4" w:space="0" w:color="auto"/>
              <w:bottom w:val="nil"/>
            </w:tcBorders>
            <w:shd w:val="clear" w:color="auto" w:fill="auto"/>
          </w:tcPr>
          <w:p w14:paraId="722F0D7D"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1225589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DC46D26" w14:textId="77777777" w:rsidR="009B2D3D" w:rsidRPr="0036258B" w:rsidRDefault="009B2D3D" w:rsidP="009B2D3D">
            <w:pPr>
              <w:pStyle w:val="TAL"/>
              <w:keepNext w:val="0"/>
              <w:keepLines w:val="0"/>
              <w:rPr>
                <w:sz w:val="16"/>
                <w:szCs w:val="16"/>
                <w:lang w:eastAsia="en-US"/>
              </w:rPr>
            </w:pPr>
          </w:p>
        </w:tc>
        <w:tc>
          <w:tcPr>
            <w:tcW w:w="1560" w:type="dxa"/>
          </w:tcPr>
          <w:p w14:paraId="339C31E8" w14:textId="77777777" w:rsidR="009B2D3D" w:rsidRPr="0036258B" w:rsidRDefault="009B2D3D" w:rsidP="009B2D3D">
            <w:pPr>
              <w:pStyle w:val="TAL"/>
              <w:keepNext w:val="0"/>
              <w:keepLines w:val="0"/>
              <w:rPr>
                <w:sz w:val="16"/>
                <w:szCs w:val="16"/>
                <w:lang w:eastAsia="en-US"/>
              </w:rPr>
            </w:pPr>
          </w:p>
        </w:tc>
        <w:tc>
          <w:tcPr>
            <w:tcW w:w="1628" w:type="dxa"/>
          </w:tcPr>
          <w:p w14:paraId="0A3368BA" w14:textId="77777777" w:rsidR="009B2D3D" w:rsidRPr="0036258B" w:rsidRDefault="009B2D3D" w:rsidP="009B2D3D">
            <w:pPr>
              <w:pStyle w:val="TAL"/>
              <w:keepNext w:val="0"/>
              <w:keepLines w:val="0"/>
              <w:rPr>
                <w:sz w:val="16"/>
                <w:szCs w:val="16"/>
                <w:lang w:eastAsia="zh-CN"/>
              </w:rPr>
            </w:pPr>
          </w:p>
        </w:tc>
      </w:tr>
      <w:tr w:rsidR="009B2D3D" w:rsidRPr="0036258B" w14:paraId="68AFB7AD" w14:textId="77777777" w:rsidTr="00757C96">
        <w:trPr>
          <w:jc w:val="center"/>
        </w:trPr>
        <w:tc>
          <w:tcPr>
            <w:tcW w:w="1063" w:type="dxa"/>
            <w:tcBorders>
              <w:top w:val="nil"/>
              <w:bottom w:val="single" w:sz="4" w:space="0" w:color="auto"/>
            </w:tcBorders>
            <w:shd w:val="clear" w:color="auto" w:fill="auto"/>
          </w:tcPr>
          <w:p w14:paraId="0C9D4EB7"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9E184CC" w14:textId="77777777" w:rsidR="009B2D3D" w:rsidRPr="0036258B" w:rsidRDefault="009B2D3D" w:rsidP="009B2D3D">
            <w:pPr>
              <w:pStyle w:val="TAL"/>
              <w:keepNext w:val="0"/>
              <w:keepLines w:val="0"/>
              <w:rPr>
                <w:sz w:val="16"/>
                <w:szCs w:val="16"/>
                <w:lang w:eastAsia="en-US"/>
              </w:rPr>
            </w:pPr>
            <w:r>
              <w:rPr>
                <w:sz w:val="16"/>
                <w:szCs w:val="16"/>
                <w:lang w:eastAsia="en-US"/>
              </w:rPr>
              <w:t>a</w:t>
            </w:r>
          </w:p>
        </w:tc>
        <w:tc>
          <w:tcPr>
            <w:tcW w:w="710" w:type="dxa"/>
            <w:tcBorders>
              <w:top w:val="nil"/>
              <w:bottom w:val="single" w:sz="4" w:space="0" w:color="auto"/>
            </w:tcBorders>
            <w:shd w:val="clear" w:color="auto" w:fill="auto"/>
          </w:tcPr>
          <w:p w14:paraId="2BB03012"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130F197"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DB0F988" w14:textId="77777777" w:rsidR="009B2D3D" w:rsidRPr="0036258B" w:rsidRDefault="009B2D3D" w:rsidP="009B2D3D">
            <w:pPr>
              <w:pStyle w:val="TAL"/>
              <w:keepNext w:val="0"/>
              <w:keepLines w:val="0"/>
              <w:rPr>
                <w:sz w:val="16"/>
                <w:szCs w:val="16"/>
                <w:lang w:eastAsia="en-US"/>
              </w:rPr>
            </w:pPr>
          </w:p>
        </w:tc>
        <w:tc>
          <w:tcPr>
            <w:tcW w:w="1286" w:type="dxa"/>
          </w:tcPr>
          <w:p w14:paraId="3961C1C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7653D45E" w14:textId="77777777" w:rsidR="009B2D3D" w:rsidRPr="0036258B" w:rsidRDefault="009B2D3D" w:rsidP="009B2D3D">
            <w:pPr>
              <w:pStyle w:val="TAL"/>
              <w:keepNext w:val="0"/>
              <w:keepLines w:val="0"/>
              <w:rPr>
                <w:sz w:val="16"/>
                <w:szCs w:val="16"/>
                <w:lang w:eastAsia="en-US"/>
              </w:rPr>
            </w:pPr>
          </w:p>
        </w:tc>
        <w:tc>
          <w:tcPr>
            <w:tcW w:w="1560" w:type="dxa"/>
          </w:tcPr>
          <w:p w14:paraId="09071BA1" w14:textId="77777777" w:rsidR="009B2D3D" w:rsidRPr="0036258B" w:rsidRDefault="009B2D3D" w:rsidP="009B2D3D">
            <w:pPr>
              <w:pStyle w:val="TAL"/>
              <w:keepNext w:val="0"/>
              <w:keepLines w:val="0"/>
              <w:rPr>
                <w:sz w:val="16"/>
                <w:szCs w:val="16"/>
                <w:lang w:eastAsia="en-US"/>
              </w:rPr>
            </w:pPr>
          </w:p>
        </w:tc>
        <w:tc>
          <w:tcPr>
            <w:tcW w:w="1628" w:type="dxa"/>
          </w:tcPr>
          <w:p w14:paraId="70BB9E2A" w14:textId="77777777" w:rsidR="009B2D3D" w:rsidRPr="0036258B" w:rsidRDefault="009B2D3D" w:rsidP="009B2D3D">
            <w:pPr>
              <w:pStyle w:val="TAL"/>
              <w:keepNext w:val="0"/>
              <w:keepLines w:val="0"/>
              <w:rPr>
                <w:sz w:val="16"/>
                <w:szCs w:val="16"/>
                <w:lang w:eastAsia="zh-CN"/>
              </w:rPr>
            </w:pPr>
          </w:p>
        </w:tc>
      </w:tr>
      <w:tr w:rsidR="009B2D3D" w:rsidRPr="0036258B" w14:paraId="4E346210" w14:textId="77777777" w:rsidTr="00757C96">
        <w:trPr>
          <w:jc w:val="center"/>
        </w:trPr>
        <w:tc>
          <w:tcPr>
            <w:tcW w:w="1063" w:type="dxa"/>
            <w:tcBorders>
              <w:top w:val="single" w:sz="4" w:space="0" w:color="auto"/>
              <w:bottom w:val="nil"/>
            </w:tcBorders>
            <w:shd w:val="clear" w:color="auto" w:fill="auto"/>
          </w:tcPr>
          <w:p w14:paraId="382662F5"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8.2.2.5.2</w:t>
            </w:r>
          </w:p>
        </w:tc>
        <w:tc>
          <w:tcPr>
            <w:tcW w:w="3672" w:type="dxa"/>
            <w:tcBorders>
              <w:top w:val="single" w:sz="4" w:space="0" w:color="auto"/>
              <w:bottom w:val="nil"/>
            </w:tcBorders>
            <w:shd w:val="clear" w:color="auto" w:fill="auto"/>
          </w:tcPr>
          <w:p w14:paraId="33AF1531" w14:textId="77777777" w:rsidR="009B2D3D" w:rsidRPr="0036258B" w:rsidRDefault="009B2D3D" w:rsidP="009B2D3D">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Inter-band CA</w:t>
            </w:r>
          </w:p>
        </w:tc>
        <w:tc>
          <w:tcPr>
            <w:tcW w:w="710" w:type="dxa"/>
            <w:tcBorders>
              <w:top w:val="single" w:sz="4" w:space="0" w:color="auto"/>
              <w:bottom w:val="nil"/>
            </w:tcBorders>
            <w:shd w:val="clear" w:color="auto" w:fill="auto"/>
          </w:tcPr>
          <w:p w14:paraId="5ECCB784"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Rel-10</w:t>
            </w:r>
          </w:p>
        </w:tc>
        <w:tc>
          <w:tcPr>
            <w:tcW w:w="1135" w:type="dxa"/>
            <w:tcBorders>
              <w:top w:val="single" w:sz="4" w:space="0" w:color="auto"/>
              <w:bottom w:val="nil"/>
            </w:tcBorders>
            <w:shd w:val="clear" w:color="auto" w:fill="auto"/>
          </w:tcPr>
          <w:p w14:paraId="6EA91E10" w14:textId="77777777" w:rsidR="009B2D3D" w:rsidRPr="0036258B" w:rsidRDefault="009B2D3D" w:rsidP="009B2D3D">
            <w:pPr>
              <w:pStyle w:val="TAC"/>
              <w:keepNext w:val="0"/>
              <w:keepLines w:val="0"/>
              <w:rPr>
                <w:sz w:val="16"/>
                <w:szCs w:val="16"/>
                <w:lang w:eastAsia="en-US"/>
              </w:rPr>
            </w:pPr>
            <w:r w:rsidRPr="0036258B">
              <w:rPr>
                <w:sz w:val="16"/>
                <w:szCs w:val="16"/>
                <w:lang w:eastAsia="zh-CN"/>
              </w:rPr>
              <w:t>C151</w:t>
            </w:r>
          </w:p>
        </w:tc>
        <w:tc>
          <w:tcPr>
            <w:tcW w:w="3536" w:type="dxa"/>
            <w:tcBorders>
              <w:top w:val="single" w:sz="4" w:space="0" w:color="auto"/>
              <w:bottom w:val="nil"/>
            </w:tcBorders>
            <w:shd w:val="clear" w:color="auto" w:fill="auto"/>
          </w:tcPr>
          <w:p w14:paraId="68F3473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58000F7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55E96E3" w14:textId="77777777" w:rsidR="009B2D3D" w:rsidRPr="0036258B" w:rsidRDefault="009B2D3D" w:rsidP="009B2D3D">
            <w:pPr>
              <w:pStyle w:val="TAL"/>
              <w:keepNext w:val="0"/>
              <w:keepLines w:val="0"/>
              <w:rPr>
                <w:sz w:val="16"/>
                <w:szCs w:val="16"/>
                <w:lang w:eastAsia="en-US"/>
              </w:rPr>
            </w:pPr>
          </w:p>
        </w:tc>
        <w:tc>
          <w:tcPr>
            <w:tcW w:w="1560" w:type="dxa"/>
          </w:tcPr>
          <w:p w14:paraId="68CF3497" w14:textId="77777777" w:rsidR="009B2D3D" w:rsidRPr="0036258B" w:rsidRDefault="009B2D3D" w:rsidP="009B2D3D">
            <w:pPr>
              <w:pStyle w:val="TAL"/>
              <w:keepNext w:val="0"/>
              <w:keepLines w:val="0"/>
              <w:rPr>
                <w:sz w:val="16"/>
                <w:szCs w:val="16"/>
                <w:lang w:eastAsia="en-US"/>
              </w:rPr>
            </w:pPr>
          </w:p>
        </w:tc>
        <w:tc>
          <w:tcPr>
            <w:tcW w:w="1628" w:type="dxa"/>
          </w:tcPr>
          <w:p w14:paraId="7021728C" w14:textId="77777777" w:rsidR="009B2D3D" w:rsidRPr="0036258B" w:rsidRDefault="009B2D3D" w:rsidP="009B2D3D">
            <w:pPr>
              <w:pStyle w:val="TAL"/>
              <w:keepNext w:val="0"/>
              <w:keepLines w:val="0"/>
              <w:rPr>
                <w:sz w:val="16"/>
                <w:szCs w:val="16"/>
                <w:lang w:eastAsia="zh-CN"/>
              </w:rPr>
            </w:pPr>
          </w:p>
        </w:tc>
      </w:tr>
      <w:tr w:rsidR="009B2D3D" w:rsidRPr="0036258B" w14:paraId="2164D2A2" w14:textId="77777777" w:rsidTr="00757C96">
        <w:trPr>
          <w:jc w:val="center"/>
        </w:trPr>
        <w:tc>
          <w:tcPr>
            <w:tcW w:w="1063" w:type="dxa"/>
            <w:tcBorders>
              <w:top w:val="nil"/>
              <w:bottom w:val="single" w:sz="4" w:space="0" w:color="auto"/>
            </w:tcBorders>
            <w:shd w:val="clear" w:color="auto" w:fill="auto"/>
          </w:tcPr>
          <w:p w14:paraId="4AA2EDBB"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7870AAE"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2B196B1"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1EEEA34"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59BA7EE" w14:textId="77777777" w:rsidR="009B2D3D" w:rsidRPr="0036258B" w:rsidRDefault="009B2D3D" w:rsidP="009B2D3D">
            <w:pPr>
              <w:pStyle w:val="TAL"/>
              <w:keepNext w:val="0"/>
              <w:keepLines w:val="0"/>
              <w:rPr>
                <w:sz w:val="16"/>
                <w:szCs w:val="16"/>
                <w:lang w:eastAsia="en-US"/>
              </w:rPr>
            </w:pPr>
          </w:p>
        </w:tc>
        <w:tc>
          <w:tcPr>
            <w:tcW w:w="1286" w:type="dxa"/>
          </w:tcPr>
          <w:p w14:paraId="2F86238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480E22F3" w14:textId="77777777" w:rsidR="009B2D3D" w:rsidRPr="0036258B" w:rsidRDefault="009B2D3D" w:rsidP="009B2D3D">
            <w:pPr>
              <w:pStyle w:val="TAL"/>
              <w:keepNext w:val="0"/>
              <w:keepLines w:val="0"/>
              <w:rPr>
                <w:sz w:val="16"/>
                <w:szCs w:val="16"/>
                <w:lang w:eastAsia="en-US"/>
              </w:rPr>
            </w:pPr>
          </w:p>
        </w:tc>
        <w:tc>
          <w:tcPr>
            <w:tcW w:w="1560" w:type="dxa"/>
          </w:tcPr>
          <w:p w14:paraId="615F987F" w14:textId="77777777" w:rsidR="009B2D3D" w:rsidRPr="0036258B" w:rsidRDefault="009B2D3D" w:rsidP="009B2D3D">
            <w:pPr>
              <w:pStyle w:val="TAL"/>
              <w:keepNext w:val="0"/>
              <w:keepLines w:val="0"/>
              <w:rPr>
                <w:sz w:val="16"/>
                <w:szCs w:val="16"/>
                <w:lang w:eastAsia="en-US"/>
              </w:rPr>
            </w:pPr>
          </w:p>
        </w:tc>
        <w:tc>
          <w:tcPr>
            <w:tcW w:w="1628" w:type="dxa"/>
          </w:tcPr>
          <w:p w14:paraId="2B6A2045" w14:textId="77777777" w:rsidR="009B2D3D" w:rsidRPr="0036258B" w:rsidRDefault="009B2D3D" w:rsidP="009B2D3D">
            <w:pPr>
              <w:pStyle w:val="TAL"/>
              <w:keepNext w:val="0"/>
              <w:keepLines w:val="0"/>
              <w:rPr>
                <w:sz w:val="16"/>
                <w:szCs w:val="16"/>
                <w:lang w:eastAsia="zh-CN"/>
              </w:rPr>
            </w:pPr>
          </w:p>
        </w:tc>
      </w:tr>
      <w:tr w:rsidR="009B2D3D" w:rsidRPr="0036258B" w14:paraId="28A63123" w14:textId="77777777" w:rsidTr="00757C96">
        <w:trPr>
          <w:jc w:val="center"/>
        </w:trPr>
        <w:tc>
          <w:tcPr>
            <w:tcW w:w="1063" w:type="dxa"/>
            <w:tcBorders>
              <w:top w:val="single" w:sz="4" w:space="0" w:color="auto"/>
              <w:bottom w:val="nil"/>
            </w:tcBorders>
            <w:shd w:val="clear" w:color="auto" w:fill="auto"/>
          </w:tcPr>
          <w:p w14:paraId="33F142FB"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8.2.2.5.3</w:t>
            </w:r>
          </w:p>
        </w:tc>
        <w:tc>
          <w:tcPr>
            <w:tcW w:w="3672" w:type="dxa"/>
            <w:tcBorders>
              <w:top w:val="single" w:sz="4" w:space="0" w:color="auto"/>
              <w:bottom w:val="nil"/>
            </w:tcBorders>
            <w:shd w:val="clear" w:color="auto" w:fill="auto"/>
          </w:tcPr>
          <w:p w14:paraId="49A35E84" w14:textId="77777777" w:rsidR="009B2D3D" w:rsidRPr="0036258B" w:rsidRDefault="009B2D3D" w:rsidP="009B2D3D">
            <w:pPr>
              <w:pStyle w:val="TAL"/>
              <w:keepNext w:val="0"/>
              <w:keepLines w:val="0"/>
              <w:rPr>
                <w:sz w:val="16"/>
                <w:szCs w:val="16"/>
                <w:lang w:eastAsia="en-US"/>
              </w:rPr>
            </w:pPr>
            <w:r w:rsidRPr="0036258B">
              <w:rPr>
                <w:sz w:val="16"/>
                <w:szCs w:val="16"/>
                <w:lang w:eastAsia="zh-CN"/>
              </w:rPr>
              <w:t xml:space="preserve">CA / RRC connection reconfiguration / SCell </w:t>
            </w:r>
            <w:r>
              <w:rPr>
                <w:sz w:val="16"/>
                <w:szCs w:val="16"/>
                <w:lang w:eastAsia="zh-CN"/>
              </w:rPr>
              <w:t>a</w:t>
            </w:r>
            <w:r w:rsidRPr="0036258B">
              <w:rPr>
                <w:sz w:val="16"/>
                <w:szCs w:val="16"/>
                <w:lang w:eastAsia="zh-CN"/>
              </w:rPr>
              <w:t>ddition without UL / Success / Intra-band non-Contiguous CA</w:t>
            </w:r>
          </w:p>
        </w:tc>
        <w:tc>
          <w:tcPr>
            <w:tcW w:w="710" w:type="dxa"/>
            <w:tcBorders>
              <w:top w:val="single" w:sz="4" w:space="0" w:color="auto"/>
              <w:bottom w:val="nil"/>
            </w:tcBorders>
            <w:shd w:val="clear" w:color="auto" w:fill="auto"/>
          </w:tcPr>
          <w:p w14:paraId="1B6DC4CC"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5D238D97"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C132a</w:t>
            </w:r>
          </w:p>
        </w:tc>
        <w:tc>
          <w:tcPr>
            <w:tcW w:w="3536" w:type="dxa"/>
            <w:tcBorders>
              <w:top w:val="single" w:sz="4" w:space="0" w:color="auto"/>
              <w:bottom w:val="nil"/>
            </w:tcBorders>
            <w:shd w:val="clear" w:color="auto" w:fill="auto"/>
          </w:tcPr>
          <w:p w14:paraId="37FBBEA3"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6" w:type="dxa"/>
          </w:tcPr>
          <w:p w14:paraId="4FCD327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E1571AC" w14:textId="77777777" w:rsidR="009B2D3D" w:rsidRPr="0036258B" w:rsidRDefault="009B2D3D" w:rsidP="009B2D3D">
            <w:pPr>
              <w:pStyle w:val="TAL"/>
              <w:keepNext w:val="0"/>
              <w:keepLines w:val="0"/>
              <w:rPr>
                <w:sz w:val="16"/>
                <w:szCs w:val="16"/>
                <w:lang w:eastAsia="en-US"/>
              </w:rPr>
            </w:pPr>
          </w:p>
        </w:tc>
        <w:tc>
          <w:tcPr>
            <w:tcW w:w="1560" w:type="dxa"/>
          </w:tcPr>
          <w:p w14:paraId="67B68BAE" w14:textId="77777777" w:rsidR="009B2D3D" w:rsidRPr="0036258B" w:rsidRDefault="009B2D3D" w:rsidP="009B2D3D">
            <w:pPr>
              <w:pStyle w:val="TAL"/>
              <w:keepNext w:val="0"/>
              <w:keepLines w:val="0"/>
              <w:rPr>
                <w:sz w:val="16"/>
                <w:szCs w:val="16"/>
                <w:lang w:eastAsia="en-US"/>
              </w:rPr>
            </w:pPr>
          </w:p>
        </w:tc>
        <w:tc>
          <w:tcPr>
            <w:tcW w:w="1628" w:type="dxa"/>
          </w:tcPr>
          <w:p w14:paraId="611974E4" w14:textId="77777777" w:rsidR="009B2D3D" w:rsidRPr="0036258B" w:rsidRDefault="009B2D3D" w:rsidP="009B2D3D">
            <w:pPr>
              <w:pStyle w:val="TAL"/>
              <w:keepNext w:val="0"/>
              <w:keepLines w:val="0"/>
              <w:rPr>
                <w:sz w:val="16"/>
                <w:szCs w:val="16"/>
                <w:lang w:eastAsia="zh-CN"/>
              </w:rPr>
            </w:pPr>
          </w:p>
        </w:tc>
      </w:tr>
      <w:tr w:rsidR="009B2D3D" w:rsidRPr="0036258B" w14:paraId="719693AA" w14:textId="77777777" w:rsidTr="00757C96">
        <w:trPr>
          <w:jc w:val="center"/>
        </w:trPr>
        <w:tc>
          <w:tcPr>
            <w:tcW w:w="1063" w:type="dxa"/>
            <w:tcBorders>
              <w:top w:val="nil"/>
              <w:bottom w:val="single" w:sz="4" w:space="0" w:color="auto"/>
            </w:tcBorders>
            <w:shd w:val="clear" w:color="auto" w:fill="auto"/>
          </w:tcPr>
          <w:p w14:paraId="0AB7CB2F"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7FA77C8"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ED205DA"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A376001"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96AB7BF" w14:textId="77777777" w:rsidR="009B2D3D" w:rsidRPr="0036258B" w:rsidRDefault="009B2D3D" w:rsidP="009B2D3D">
            <w:pPr>
              <w:pStyle w:val="TAL"/>
              <w:keepNext w:val="0"/>
              <w:keepLines w:val="0"/>
              <w:rPr>
                <w:sz w:val="16"/>
                <w:szCs w:val="16"/>
                <w:lang w:eastAsia="en-US"/>
              </w:rPr>
            </w:pPr>
          </w:p>
        </w:tc>
        <w:tc>
          <w:tcPr>
            <w:tcW w:w="1286" w:type="dxa"/>
          </w:tcPr>
          <w:p w14:paraId="5E17C26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0899CBE" w14:textId="77777777" w:rsidR="009B2D3D" w:rsidRPr="0036258B" w:rsidRDefault="009B2D3D" w:rsidP="009B2D3D">
            <w:pPr>
              <w:pStyle w:val="TAL"/>
              <w:keepNext w:val="0"/>
              <w:keepLines w:val="0"/>
              <w:rPr>
                <w:sz w:val="16"/>
                <w:szCs w:val="16"/>
                <w:lang w:eastAsia="en-US"/>
              </w:rPr>
            </w:pPr>
          </w:p>
        </w:tc>
        <w:tc>
          <w:tcPr>
            <w:tcW w:w="1560" w:type="dxa"/>
          </w:tcPr>
          <w:p w14:paraId="4A4F0F1F" w14:textId="77777777" w:rsidR="009B2D3D" w:rsidRPr="0036258B" w:rsidRDefault="009B2D3D" w:rsidP="009B2D3D">
            <w:pPr>
              <w:pStyle w:val="TAL"/>
              <w:keepNext w:val="0"/>
              <w:keepLines w:val="0"/>
              <w:rPr>
                <w:sz w:val="16"/>
                <w:szCs w:val="16"/>
                <w:lang w:eastAsia="en-US"/>
              </w:rPr>
            </w:pPr>
          </w:p>
        </w:tc>
        <w:tc>
          <w:tcPr>
            <w:tcW w:w="1628" w:type="dxa"/>
          </w:tcPr>
          <w:p w14:paraId="5603F9E4" w14:textId="77777777" w:rsidR="009B2D3D" w:rsidRPr="0036258B" w:rsidRDefault="009B2D3D" w:rsidP="009B2D3D">
            <w:pPr>
              <w:pStyle w:val="TAL"/>
              <w:keepNext w:val="0"/>
              <w:keepLines w:val="0"/>
              <w:rPr>
                <w:sz w:val="16"/>
                <w:szCs w:val="16"/>
                <w:lang w:eastAsia="zh-CN"/>
              </w:rPr>
            </w:pPr>
          </w:p>
        </w:tc>
      </w:tr>
      <w:tr w:rsidR="009B2D3D" w:rsidRPr="0036258B" w14:paraId="7E570DE6" w14:textId="77777777" w:rsidTr="00757C96">
        <w:trPr>
          <w:jc w:val="center"/>
        </w:trPr>
        <w:tc>
          <w:tcPr>
            <w:tcW w:w="1063" w:type="dxa"/>
            <w:vMerge w:val="restart"/>
            <w:tcBorders>
              <w:top w:val="nil"/>
            </w:tcBorders>
            <w:shd w:val="clear" w:color="auto" w:fill="auto"/>
          </w:tcPr>
          <w:p w14:paraId="38ABD9EB" w14:textId="023AE448" w:rsidR="009B2D3D" w:rsidRPr="0036258B" w:rsidRDefault="009B2D3D" w:rsidP="009B2D3D">
            <w:pPr>
              <w:pStyle w:val="TAL"/>
              <w:rPr>
                <w:sz w:val="16"/>
                <w:szCs w:val="16"/>
                <w:lang w:eastAsia="en-US"/>
              </w:rPr>
            </w:pPr>
            <w:r w:rsidRPr="0036258B">
              <w:rPr>
                <w:sz w:val="16"/>
                <w:szCs w:val="16"/>
              </w:rPr>
              <w:t>8.2.2.5a</w:t>
            </w:r>
            <w:r>
              <w:rPr>
                <w:sz w:val="16"/>
                <w:szCs w:val="16"/>
              </w:rPr>
              <w:t>.</w:t>
            </w:r>
            <w:r w:rsidRPr="0036258B">
              <w:rPr>
                <w:sz w:val="16"/>
                <w:szCs w:val="16"/>
              </w:rPr>
              <w:t>1</w:t>
            </w:r>
          </w:p>
        </w:tc>
        <w:tc>
          <w:tcPr>
            <w:tcW w:w="3672" w:type="dxa"/>
            <w:vMerge w:val="restart"/>
            <w:tcBorders>
              <w:top w:val="nil"/>
            </w:tcBorders>
            <w:shd w:val="clear" w:color="auto" w:fill="auto"/>
          </w:tcPr>
          <w:p w14:paraId="33D3DB46" w14:textId="77777777" w:rsidR="009B2D3D" w:rsidRPr="0036258B" w:rsidRDefault="009B2D3D" w:rsidP="009B2D3D">
            <w:pPr>
              <w:pStyle w:val="TAL"/>
              <w:rPr>
                <w:sz w:val="16"/>
                <w:szCs w:val="16"/>
                <w:lang w:eastAsia="en-US"/>
              </w:rPr>
            </w:pPr>
            <w:r w:rsidRPr="0036258B">
              <w:rPr>
                <w:sz w:val="16"/>
                <w:szCs w:val="16"/>
              </w:rPr>
              <w:t>CA / RRC connection reconfiguration / SCell addition without UL / SRS configuration / Periodic / multi-SRS switching</w:t>
            </w:r>
          </w:p>
        </w:tc>
        <w:tc>
          <w:tcPr>
            <w:tcW w:w="710" w:type="dxa"/>
            <w:vMerge w:val="restart"/>
            <w:tcBorders>
              <w:top w:val="nil"/>
            </w:tcBorders>
            <w:shd w:val="clear" w:color="auto" w:fill="auto"/>
          </w:tcPr>
          <w:p w14:paraId="618FCA2B" w14:textId="77777777" w:rsidR="009B2D3D" w:rsidRPr="0036258B" w:rsidRDefault="009B2D3D" w:rsidP="009B2D3D">
            <w:pPr>
              <w:pStyle w:val="TAL"/>
              <w:jc w:val="center"/>
              <w:rPr>
                <w:sz w:val="16"/>
                <w:szCs w:val="16"/>
                <w:lang w:eastAsia="en-US"/>
              </w:rPr>
            </w:pPr>
            <w:r w:rsidRPr="0036258B">
              <w:rPr>
                <w:sz w:val="16"/>
                <w:szCs w:val="16"/>
              </w:rPr>
              <w:t>Rel-14</w:t>
            </w:r>
          </w:p>
        </w:tc>
        <w:tc>
          <w:tcPr>
            <w:tcW w:w="1135" w:type="dxa"/>
            <w:tcBorders>
              <w:top w:val="nil"/>
              <w:bottom w:val="single" w:sz="4" w:space="0" w:color="auto"/>
            </w:tcBorders>
            <w:shd w:val="clear" w:color="auto" w:fill="auto"/>
          </w:tcPr>
          <w:p w14:paraId="644BC73C" w14:textId="77777777" w:rsidR="009B2D3D" w:rsidRPr="0036258B" w:rsidRDefault="009B2D3D" w:rsidP="009B2D3D">
            <w:pPr>
              <w:pStyle w:val="TAL"/>
              <w:jc w:val="center"/>
              <w:rPr>
                <w:sz w:val="16"/>
                <w:szCs w:val="16"/>
                <w:lang w:eastAsia="en-US"/>
              </w:rPr>
            </w:pPr>
            <w:r w:rsidRPr="0036258B">
              <w:rPr>
                <w:sz w:val="16"/>
                <w:szCs w:val="16"/>
              </w:rPr>
              <w:t>C320</w:t>
            </w:r>
          </w:p>
        </w:tc>
        <w:tc>
          <w:tcPr>
            <w:tcW w:w="3536" w:type="dxa"/>
            <w:tcBorders>
              <w:top w:val="nil"/>
              <w:bottom w:val="single" w:sz="4" w:space="0" w:color="auto"/>
            </w:tcBorders>
            <w:shd w:val="clear" w:color="auto" w:fill="auto"/>
          </w:tcPr>
          <w:p w14:paraId="4A272D0D" w14:textId="77777777" w:rsidR="009B2D3D" w:rsidRPr="0036258B" w:rsidRDefault="009B2D3D" w:rsidP="009B2D3D">
            <w:pPr>
              <w:pStyle w:val="TAL"/>
              <w:rPr>
                <w:sz w:val="16"/>
                <w:szCs w:val="16"/>
                <w:lang w:eastAsia="en-US"/>
              </w:rPr>
            </w:pPr>
            <w:r w:rsidRPr="0036258B">
              <w:rPr>
                <w:sz w:val="16"/>
                <w:szCs w:val="16"/>
              </w:rPr>
              <w:t>UEs supporting E-UTRA FDD-TDD DL CA and SRS switching between a band pair.</w:t>
            </w:r>
          </w:p>
        </w:tc>
        <w:tc>
          <w:tcPr>
            <w:tcW w:w="1286" w:type="dxa"/>
          </w:tcPr>
          <w:p w14:paraId="5BF826E9" w14:textId="28544CB0" w:rsidR="009B2D3D" w:rsidRPr="0036258B" w:rsidRDefault="009B2D3D" w:rsidP="009B2D3D">
            <w:pPr>
              <w:pStyle w:val="TAL"/>
              <w:keepNext w:val="0"/>
              <w:keepLines w:val="0"/>
              <w:rPr>
                <w:sz w:val="16"/>
                <w:szCs w:val="16"/>
                <w:lang w:eastAsia="en-US"/>
              </w:rPr>
            </w:pPr>
          </w:p>
        </w:tc>
        <w:tc>
          <w:tcPr>
            <w:tcW w:w="1276" w:type="dxa"/>
          </w:tcPr>
          <w:p w14:paraId="59F994A8" w14:textId="77777777" w:rsidR="009B2D3D" w:rsidRPr="0036258B" w:rsidRDefault="009B2D3D" w:rsidP="009B2D3D">
            <w:pPr>
              <w:pStyle w:val="TAL"/>
              <w:keepNext w:val="0"/>
              <w:keepLines w:val="0"/>
              <w:rPr>
                <w:sz w:val="16"/>
                <w:szCs w:val="16"/>
                <w:lang w:eastAsia="en-US"/>
              </w:rPr>
            </w:pPr>
          </w:p>
        </w:tc>
        <w:tc>
          <w:tcPr>
            <w:tcW w:w="1560" w:type="dxa"/>
          </w:tcPr>
          <w:p w14:paraId="56C8CCF8" w14:textId="77777777" w:rsidR="009B2D3D" w:rsidRPr="0036258B" w:rsidRDefault="009B2D3D" w:rsidP="009B2D3D">
            <w:pPr>
              <w:pStyle w:val="TAL"/>
              <w:keepNext w:val="0"/>
              <w:keepLines w:val="0"/>
              <w:rPr>
                <w:sz w:val="16"/>
                <w:szCs w:val="16"/>
                <w:lang w:eastAsia="en-US"/>
              </w:rPr>
            </w:pPr>
          </w:p>
        </w:tc>
        <w:tc>
          <w:tcPr>
            <w:tcW w:w="1628" w:type="dxa"/>
          </w:tcPr>
          <w:p w14:paraId="706C1B0F" w14:textId="77777777" w:rsidR="009B2D3D" w:rsidRPr="0036258B" w:rsidRDefault="009B2D3D" w:rsidP="009B2D3D">
            <w:pPr>
              <w:pStyle w:val="TAL"/>
              <w:keepNext w:val="0"/>
              <w:keepLines w:val="0"/>
              <w:rPr>
                <w:sz w:val="16"/>
                <w:szCs w:val="16"/>
                <w:lang w:eastAsia="zh-CN"/>
              </w:rPr>
            </w:pPr>
          </w:p>
        </w:tc>
      </w:tr>
      <w:tr w:rsidR="009B2D3D" w:rsidRPr="0036258B" w14:paraId="52F6385C" w14:textId="77777777" w:rsidTr="00757C96">
        <w:trPr>
          <w:jc w:val="center"/>
        </w:trPr>
        <w:tc>
          <w:tcPr>
            <w:tcW w:w="1063" w:type="dxa"/>
            <w:vMerge/>
            <w:tcBorders>
              <w:bottom w:val="single" w:sz="4" w:space="0" w:color="auto"/>
            </w:tcBorders>
            <w:shd w:val="clear" w:color="auto" w:fill="auto"/>
          </w:tcPr>
          <w:p w14:paraId="6CBD2FB5" w14:textId="77777777" w:rsidR="009B2D3D" w:rsidRPr="0036258B" w:rsidRDefault="009B2D3D" w:rsidP="009B2D3D">
            <w:pPr>
              <w:pStyle w:val="TAL"/>
              <w:keepNext w:val="0"/>
              <w:keepLines w:val="0"/>
              <w:rPr>
                <w:sz w:val="16"/>
                <w:szCs w:val="16"/>
                <w:lang w:eastAsia="en-US"/>
              </w:rPr>
            </w:pPr>
          </w:p>
        </w:tc>
        <w:tc>
          <w:tcPr>
            <w:tcW w:w="3672" w:type="dxa"/>
            <w:vMerge/>
            <w:tcBorders>
              <w:bottom w:val="single" w:sz="4" w:space="0" w:color="auto"/>
            </w:tcBorders>
            <w:shd w:val="clear" w:color="auto" w:fill="auto"/>
          </w:tcPr>
          <w:p w14:paraId="30DC1609" w14:textId="77777777" w:rsidR="009B2D3D" w:rsidRPr="0036258B" w:rsidRDefault="009B2D3D" w:rsidP="009B2D3D">
            <w:pPr>
              <w:pStyle w:val="TAL"/>
              <w:keepNext w:val="0"/>
              <w:keepLines w:val="0"/>
              <w:rPr>
                <w:sz w:val="16"/>
                <w:szCs w:val="16"/>
                <w:lang w:eastAsia="en-US"/>
              </w:rPr>
            </w:pPr>
          </w:p>
        </w:tc>
        <w:tc>
          <w:tcPr>
            <w:tcW w:w="710" w:type="dxa"/>
            <w:vMerge/>
            <w:tcBorders>
              <w:bottom w:val="single" w:sz="4" w:space="0" w:color="auto"/>
            </w:tcBorders>
            <w:shd w:val="clear" w:color="auto" w:fill="auto"/>
          </w:tcPr>
          <w:p w14:paraId="064624AD"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BF9A650" w14:textId="77777777" w:rsidR="009B2D3D" w:rsidRPr="0036258B" w:rsidRDefault="009B2D3D" w:rsidP="009B2D3D">
            <w:pPr>
              <w:pStyle w:val="TAL"/>
              <w:jc w:val="center"/>
              <w:rPr>
                <w:sz w:val="16"/>
                <w:szCs w:val="16"/>
                <w:lang w:eastAsia="en-US"/>
              </w:rPr>
            </w:pPr>
            <w:r w:rsidRPr="0036258B">
              <w:rPr>
                <w:sz w:val="16"/>
                <w:szCs w:val="16"/>
              </w:rPr>
              <w:t>C321</w:t>
            </w:r>
          </w:p>
        </w:tc>
        <w:tc>
          <w:tcPr>
            <w:tcW w:w="3536" w:type="dxa"/>
            <w:tcBorders>
              <w:top w:val="nil"/>
              <w:bottom w:val="single" w:sz="4" w:space="0" w:color="auto"/>
            </w:tcBorders>
            <w:shd w:val="clear" w:color="auto" w:fill="auto"/>
          </w:tcPr>
          <w:p w14:paraId="436E1E02" w14:textId="77777777" w:rsidR="009B2D3D" w:rsidRPr="0036258B" w:rsidRDefault="009B2D3D" w:rsidP="009B2D3D">
            <w:pPr>
              <w:pStyle w:val="TAL"/>
              <w:rPr>
                <w:sz w:val="16"/>
                <w:szCs w:val="16"/>
                <w:lang w:eastAsia="en-US"/>
              </w:rPr>
            </w:pPr>
            <w:r w:rsidRPr="0036258B">
              <w:rPr>
                <w:sz w:val="16"/>
                <w:szCs w:val="16"/>
              </w:rPr>
              <w:t>UEs supporting E-UTRA TDD-TDD DL CA and SRS switching between a band pair.</w:t>
            </w:r>
          </w:p>
        </w:tc>
        <w:tc>
          <w:tcPr>
            <w:tcW w:w="1286" w:type="dxa"/>
          </w:tcPr>
          <w:p w14:paraId="72820F7C" w14:textId="77777777" w:rsidR="009B2D3D" w:rsidRPr="0036258B" w:rsidRDefault="009B2D3D" w:rsidP="009B2D3D">
            <w:pPr>
              <w:pStyle w:val="TAL"/>
              <w:rPr>
                <w:sz w:val="16"/>
                <w:szCs w:val="16"/>
                <w:lang w:eastAsia="en-US"/>
              </w:rPr>
            </w:pPr>
            <w:r w:rsidRPr="0036258B">
              <w:rPr>
                <w:sz w:val="16"/>
                <w:szCs w:val="16"/>
              </w:rPr>
              <w:t>pc_eTDD</w:t>
            </w:r>
          </w:p>
        </w:tc>
        <w:tc>
          <w:tcPr>
            <w:tcW w:w="1276" w:type="dxa"/>
          </w:tcPr>
          <w:p w14:paraId="0299034F" w14:textId="77777777" w:rsidR="009B2D3D" w:rsidRPr="0036258B" w:rsidRDefault="009B2D3D" w:rsidP="009B2D3D">
            <w:pPr>
              <w:pStyle w:val="TAL"/>
              <w:keepNext w:val="0"/>
              <w:keepLines w:val="0"/>
              <w:rPr>
                <w:sz w:val="16"/>
                <w:szCs w:val="16"/>
                <w:lang w:eastAsia="en-US"/>
              </w:rPr>
            </w:pPr>
          </w:p>
        </w:tc>
        <w:tc>
          <w:tcPr>
            <w:tcW w:w="1560" w:type="dxa"/>
          </w:tcPr>
          <w:p w14:paraId="43209988" w14:textId="77777777" w:rsidR="009B2D3D" w:rsidRPr="0036258B" w:rsidRDefault="009B2D3D" w:rsidP="009B2D3D">
            <w:pPr>
              <w:pStyle w:val="TAL"/>
              <w:keepNext w:val="0"/>
              <w:keepLines w:val="0"/>
              <w:rPr>
                <w:sz w:val="16"/>
                <w:szCs w:val="16"/>
                <w:lang w:eastAsia="en-US"/>
              </w:rPr>
            </w:pPr>
          </w:p>
        </w:tc>
        <w:tc>
          <w:tcPr>
            <w:tcW w:w="1628" w:type="dxa"/>
          </w:tcPr>
          <w:p w14:paraId="54AEDA36" w14:textId="77777777" w:rsidR="009B2D3D" w:rsidRPr="0036258B" w:rsidRDefault="009B2D3D" w:rsidP="009B2D3D">
            <w:pPr>
              <w:pStyle w:val="TAL"/>
              <w:keepNext w:val="0"/>
              <w:keepLines w:val="0"/>
              <w:rPr>
                <w:sz w:val="16"/>
                <w:szCs w:val="16"/>
                <w:lang w:eastAsia="zh-CN"/>
              </w:rPr>
            </w:pPr>
          </w:p>
        </w:tc>
      </w:tr>
      <w:tr w:rsidR="009B2D3D" w:rsidRPr="0036258B" w14:paraId="70ADE589" w14:textId="77777777" w:rsidTr="00757C96">
        <w:trPr>
          <w:jc w:val="center"/>
        </w:trPr>
        <w:tc>
          <w:tcPr>
            <w:tcW w:w="1063" w:type="dxa"/>
            <w:vMerge w:val="restart"/>
            <w:tcBorders>
              <w:top w:val="nil"/>
            </w:tcBorders>
            <w:shd w:val="clear" w:color="auto" w:fill="auto"/>
          </w:tcPr>
          <w:p w14:paraId="4ADD0D18" w14:textId="77777777" w:rsidR="009B2D3D" w:rsidRPr="0036258B" w:rsidRDefault="009B2D3D" w:rsidP="009B2D3D">
            <w:pPr>
              <w:pStyle w:val="TAL"/>
              <w:keepNext w:val="0"/>
              <w:keepLines w:val="0"/>
              <w:rPr>
                <w:sz w:val="16"/>
                <w:szCs w:val="16"/>
                <w:lang w:eastAsia="zh-CN"/>
              </w:rPr>
            </w:pPr>
            <w:r w:rsidRPr="0036258B">
              <w:rPr>
                <w:sz w:val="16"/>
                <w:szCs w:val="16"/>
              </w:rPr>
              <w:t>8.2.2.5a.2</w:t>
            </w:r>
          </w:p>
        </w:tc>
        <w:tc>
          <w:tcPr>
            <w:tcW w:w="3672" w:type="dxa"/>
            <w:vMerge w:val="restart"/>
            <w:tcBorders>
              <w:top w:val="nil"/>
            </w:tcBorders>
            <w:shd w:val="clear" w:color="auto" w:fill="auto"/>
          </w:tcPr>
          <w:p w14:paraId="1D4C2C3C" w14:textId="77777777" w:rsidR="009B2D3D" w:rsidRPr="0036258B" w:rsidRDefault="009B2D3D" w:rsidP="009B2D3D">
            <w:pPr>
              <w:pStyle w:val="TAL"/>
              <w:rPr>
                <w:sz w:val="16"/>
                <w:szCs w:val="16"/>
                <w:lang w:eastAsia="zh-CN"/>
              </w:rPr>
            </w:pPr>
            <w:r w:rsidRPr="0036258B">
              <w:rPr>
                <w:sz w:val="16"/>
                <w:szCs w:val="16"/>
              </w:rPr>
              <w:t>CA / RRC connection reconfiguration / TDD SCell addition without UL / SRS configuration / Aperiodic</w:t>
            </w:r>
          </w:p>
        </w:tc>
        <w:tc>
          <w:tcPr>
            <w:tcW w:w="710" w:type="dxa"/>
            <w:vMerge w:val="restart"/>
            <w:tcBorders>
              <w:top w:val="nil"/>
            </w:tcBorders>
            <w:shd w:val="clear" w:color="auto" w:fill="auto"/>
          </w:tcPr>
          <w:p w14:paraId="0E49BD76" w14:textId="77777777" w:rsidR="009B2D3D" w:rsidRPr="0036258B" w:rsidRDefault="009B2D3D" w:rsidP="009B2D3D">
            <w:pPr>
              <w:pStyle w:val="TAC"/>
              <w:keepNext w:val="0"/>
              <w:keepLines w:val="0"/>
              <w:rPr>
                <w:sz w:val="16"/>
                <w:szCs w:val="16"/>
                <w:lang w:eastAsia="zh-CN"/>
              </w:rPr>
            </w:pPr>
            <w:r w:rsidRPr="0036258B">
              <w:rPr>
                <w:sz w:val="16"/>
                <w:szCs w:val="16"/>
              </w:rPr>
              <w:t>Rel-14</w:t>
            </w:r>
          </w:p>
        </w:tc>
        <w:tc>
          <w:tcPr>
            <w:tcW w:w="1135" w:type="dxa"/>
            <w:tcBorders>
              <w:top w:val="nil"/>
              <w:bottom w:val="single" w:sz="4" w:space="0" w:color="auto"/>
            </w:tcBorders>
            <w:shd w:val="clear" w:color="auto" w:fill="auto"/>
          </w:tcPr>
          <w:p w14:paraId="3DF60C2B" w14:textId="77777777" w:rsidR="009B2D3D" w:rsidRPr="0036258B" w:rsidRDefault="009B2D3D" w:rsidP="009B2D3D">
            <w:pPr>
              <w:pStyle w:val="TAC"/>
              <w:keepNext w:val="0"/>
              <w:keepLines w:val="0"/>
              <w:rPr>
                <w:sz w:val="16"/>
                <w:szCs w:val="16"/>
                <w:lang w:eastAsia="zh-CN"/>
              </w:rPr>
            </w:pPr>
            <w:r w:rsidRPr="0036258B">
              <w:rPr>
                <w:sz w:val="16"/>
                <w:szCs w:val="16"/>
              </w:rPr>
              <w:t>C320</w:t>
            </w:r>
          </w:p>
        </w:tc>
        <w:tc>
          <w:tcPr>
            <w:tcW w:w="3536" w:type="dxa"/>
            <w:tcBorders>
              <w:top w:val="nil"/>
              <w:bottom w:val="single" w:sz="4" w:space="0" w:color="auto"/>
            </w:tcBorders>
            <w:shd w:val="clear" w:color="auto" w:fill="auto"/>
          </w:tcPr>
          <w:p w14:paraId="233D9F38" w14:textId="77777777" w:rsidR="009B2D3D" w:rsidRPr="0036258B" w:rsidRDefault="009B2D3D" w:rsidP="009B2D3D">
            <w:pPr>
              <w:pStyle w:val="TAL"/>
              <w:keepNext w:val="0"/>
              <w:keepLines w:val="0"/>
              <w:rPr>
                <w:sz w:val="16"/>
                <w:szCs w:val="16"/>
                <w:lang w:eastAsia="zh-CN"/>
              </w:rPr>
            </w:pPr>
            <w:r w:rsidRPr="0036258B">
              <w:rPr>
                <w:sz w:val="16"/>
                <w:szCs w:val="16"/>
              </w:rPr>
              <w:t>UEs supporting E-UTRA FDD-TDD DL CA and SRS switching between a band pair.</w:t>
            </w:r>
          </w:p>
        </w:tc>
        <w:tc>
          <w:tcPr>
            <w:tcW w:w="1286" w:type="dxa"/>
          </w:tcPr>
          <w:p w14:paraId="0E11F9C5" w14:textId="450ECE10" w:rsidR="009B2D3D" w:rsidRPr="0036258B" w:rsidRDefault="009B2D3D" w:rsidP="009B2D3D">
            <w:pPr>
              <w:pStyle w:val="TAL"/>
              <w:keepNext w:val="0"/>
              <w:keepLines w:val="0"/>
              <w:rPr>
                <w:sz w:val="16"/>
                <w:szCs w:val="16"/>
                <w:lang w:eastAsia="en-US"/>
              </w:rPr>
            </w:pPr>
          </w:p>
        </w:tc>
        <w:tc>
          <w:tcPr>
            <w:tcW w:w="1276" w:type="dxa"/>
          </w:tcPr>
          <w:p w14:paraId="62A7A68C" w14:textId="77777777" w:rsidR="009B2D3D" w:rsidRPr="0036258B" w:rsidRDefault="009B2D3D" w:rsidP="009B2D3D">
            <w:pPr>
              <w:pStyle w:val="TAL"/>
              <w:keepNext w:val="0"/>
              <w:keepLines w:val="0"/>
              <w:rPr>
                <w:sz w:val="16"/>
                <w:szCs w:val="16"/>
                <w:lang w:eastAsia="en-US"/>
              </w:rPr>
            </w:pPr>
          </w:p>
        </w:tc>
        <w:tc>
          <w:tcPr>
            <w:tcW w:w="1560" w:type="dxa"/>
          </w:tcPr>
          <w:p w14:paraId="54AD3A99" w14:textId="77777777" w:rsidR="009B2D3D" w:rsidRPr="0036258B" w:rsidRDefault="009B2D3D" w:rsidP="009B2D3D">
            <w:pPr>
              <w:pStyle w:val="TAL"/>
              <w:keepNext w:val="0"/>
              <w:keepLines w:val="0"/>
              <w:rPr>
                <w:sz w:val="16"/>
                <w:szCs w:val="16"/>
                <w:lang w:eastAsia="en-US"/>
              </w:rPr>
            </w:pPr>
          </w:p>
        </w:tc>
        <w:tc>
          <w:tcPr>
            <w:tcW w:w="1628" w:type="dxa"/>
          </w:tcPr>
          <w:p w14:paraId="14ADF572" w14:textId="77777777" w:rsidR="009B2D3D" w:rsidRPr="0036258B" w:rsidRDefault="009B2D3D" w:rsidP="009B2D3D">
            <w:pPr>
              <w:pStyle w:val="TAL"/>
              <w:keepNext w:val="0"/>
              <w:keepLines w:val="0"/>
              <w:rPr>
                <w:sz w:val="16"/>
                <w:szCs w:val="16"/>
                <w:lang w:eastAsia="zh-CN"/>
              </w:rPr>
            </w:pPr>
          </w:p>
        </w:tc>
      </w:tr>
      <w:tr w:rsidR="009B2D3D" w:rsidRPr="0036258B" w14:paraId="7F4EB66A" w14:textId="77777777" w:rsidTr="00757C96">
        <w:trPr>
          <w:jc w:val="center"/>
        </w:trPr>
        <w:tc>
          <w:tcPr>
            <w:tcW w:w="1063" w:type="dxa"/>
            <w:vMerge/>
            <w:tcBorders>
              <w:bottom w:val="single" w:sz="4" w:space="0" w:color="auto"/>
            </w:tcBorders>
            <w:shd w:val="clear" w:color="auto" w:fill="auto"/>
          </w:tcPr>
          <w:p w14:paraId="5A4BB1C7" w14:textId="77777777" w:rsidR="009B2D3D" w:rsidRPr="0036258B" w:rsidRDefault="009B2D3D" w:rsidP="009B2D3D">
            <w:pPr>
              <w:pStyle w:val="TAL"/>
              <w:keepNext w:val="0"/>
              <w:keepLines w:val="0"/>
              <w:rPr>
                <w:sz w:val="16"/>
                <w:szCs w:val="16"/>
                <w:lang w:eastAsia="en-US"/>
              </w:rPr>
            </w:pPr>
          </w:p>
        </w:tc>
        <w:tc>
          <w:tcPr>
            <w:tcW w:w="3672" w:type="dxa"/>
            <w:vMerge/>
            <w:tcBorders>
              <w:bottom w:val="single" w:sz="4" w:space="0" w:color="auto"/>
            </w:tcBorders>
            <w:shd w:val="clear" w:color="auto" w:fill="auto"/>
          </w:tcPr>
          <w:p w14:paraId="24F0069F" w14:textId="77777777" w:rsidR="009B2D3D" w:rsidRPr="0036258B" w:rsidRDefault="009B2D3D" w:rsidP="009B2D3D">
            <w:pPr>
              <w:pStyle w:val="TAL"/>
              <w:keepNext w:val="0"/>
              <w:keepLines w:val="0"/>
              <w:rPr>
                <w:sz w:val="16"/>
                <w:szCs w:val="16"/>
                <w:lang w:eastAsia="en-US"/>
              </w:rPr>
            </w:pPr>
          </w:p>
        </w:tc>
        <w:tc>
          <w:tcPr>
            <w:tcW w:w="710" w:type="dxa"/>
            <w:vMerge/>
            <w:tcBorders>
              <w:bottom w:val="single" w:sz="4" w:space="0" w:color="auto"/>
            </w:tcBorders>
            <w:shd w:val="clear" w:color="auto" w:fill="auto"/>
          </w:tcPr>
          <w:p w14:paraId="273AC7BF"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50DB6E4" w14:textId="77777777" w:rsidR="009B2D3D" w:rsidRPr="0036258B" w:rsidRDefault="009B2D3D" w:rsidP="009B2D3D">
            <w:pPr>
              <w:pStyle w:val="TAL"/>
              <w:jc w:val="center"/>
              <w:rPr>
                <w:sz w:val="16"/>
                <w:szCs w:val="16"/>
                <w:lang w:eastAsia="en-US"/>
              </w:rPr>
            </w:pPr>
            <w:r w:rsidRPr="0036258B">
              <w:rPr>
                <w:sz w:val="16"/>
                <w:szCs w:val="16"/>
              </w:rPr>
              <w:t>C321</w:t>
            </w:r>
          </w:p>
        </w:tc>
        <w:tc>
          <w:tcPr>
            <w:tcW w:w="3536" w:type="dxa"/>
            <w:tcBorders>
              <w:top w:val="nil"/>
              <w:bottom w:val="single" w:sz="4" w:space="0" w:color="auto"/>
            </w:tcBorders>
            <w:shd w:val="clear" w:color="auto" w:fill="auto"/>
          </w:tcPr>
          <w:p w14:paraId="4A2E0DC3" w14:textId="77777777" w:rsidR="009B2D3D" w:rsidRPr="0036258B" w:rsidRDefault="009B2D3D" w:rsidP="009B2D3D">
            <w:pPr>
              <w:pStyle w:val="TAL"/>
              <w:rPr>
                <w:sz w:val="16"/>
                <w:szCs w:val="16"/>
                <w:lang w:eastAsia="en-US"/>
              </w:rPr>
            </w:pPr>
            <w:r w:rsidRPr="0036258B">
              <w:rPr>
                <w:sz w:val="16"/>
                <w:szCs w:val="16"/>
              </w:rPr>
              <w:t>UEs supporting E-UTRA TDD-TDD DL CA and SRS switching between a band pair.</w:t>
            </w:r>
          </w:p>
        </w:tc>
        <w:tc>
          <w:tcPr>
            <w:tcW w:w="1286" w:type="dxa"/>
          </w:tcPr>
          <w:p w14:paraId="63D2CFDF" w14:textId="77777777" w:rsidR="009B2D3D" w:rsidRPr="0036258B" w:rsidRDefault="009B2D3D" w:rsidP="009B2D3D">
            <w:pPr>
              <w:pStyle w:val="TAL"/>
              <w:rPr>
                <w:sz w:val="16"/>
                <w:szCs w:val="16"/>
                <w:lang w:eastAsia="en-US"/>
              </w:rPr>
            </w:pPr>
            <w:r w:rsidRPr="0036258B">
              <w:rPr>
                <w:sz w:val="16"/>
                <w:szCs w:val="16"/>
              </w:rPr>
              <w:t>pc_eTDD</w:t>
            </w:r>
          </w:p>
        </w:tc>
        <w:tc>
          <w:tcPr>
            <w:tcW w:w="1276" w:type="dxa"/>
          </w:tcPr>
          <w:p w14:paraId="297D9CA4" w14:textId="77777777" w:rsidR="009B2D3D" w:rsidRPr="0036258B" w:rsidRDefault="009B2D3D" w:rsidP="009B2D3D">
            <w:pPr>
              <w:pStyle w:val="TAL"/>
              <w:keepNext w:val="0"/>
              <w:keepLines w:val="0"/>
              <w:rPr>
                <w:sz w:val="16"/>
                <w:szCs w:val="16"/>
                <w:lang w:eastAsia="en-US"/>
              </w:rPr>
            </w:pPr>
          </w:p>
        </w:tc>
        <w:tc>
          <w:tcPr>
            <w:tcW w:w="1560" w:type="dxa"/>
          </w:tcPr>
          <w:p w14:paraId="52EF185E" w14:textId="77777777" w:rsidR="009B2D3D" w:rsidRPr="0036258B" w:rsidRDefault="009B2D3D" w:rsidP="009B2D3D">
            <w:pPr>
              <w:pStyle w:val="TAL"/>
              <w:keepNext w:val="0"/>
              <w:keepLines w:val="0"/>
              <w:rPr>
                <w:sz w:val="16"/>
                <w:szCs w:val="16"/>
                <w:lang w:eastAsia="en-US"/>
              </w:rPr>
            </w:pPr>
          </w:p>
        </w:tc>
        <w:tc>
          <w:tcPr>
            <w:tcW w:w="1628" w:type="dxa"/>
          </w:tcPr>
          <w:p w14:paraId="3986B15B" w14:textId="77777777" w:rsidR="009B2D3D" w:rsidRPr="0036258B" w:rsidRDefault="009B2D3D" w:rsidP="009B2D3D">
            <w:pPr>
              <w:pStyle w:val="TAL"/>
              <w:keepNext w:val="0"/>
              <w:keepLines w:val="0"/>
              <w:rPr>
                <w:sz w:val="16"/>
                <w:szCs w:val="16"/>
                <w:lang w:eastAsia="zh-CN"/>
              </w:rPr>
            </w:pPr>
          </w:p>
        </w:tc>
      </w:tr>
      <w:tr w:rsidR="009B2D3D" w:rsidRPr="0036258B" w14:paraId="08BCD22D" w14:textId="77777777" w:rsidTr="00757C96">
        <w:trPr>
          <w:jc w:val="center"/>
        </w:trPr>
        <w:tc>
          <w:tcPr>
            <w:tcW w:w="1063" w:type="dxa"/>
            <w:vMerge w:val="restart"/>
            <w:tcBorders>
              <w:top w:val="nil"/>
            </w:tcBorders>
            <w:shd w:val="clear" w:color="auto" w:fill="auto"/>
          </w:tcPr>
          <w:p w14:paraId="09B8EFDB" w14:textId="77777777" w:rsidR="009B2D3D" w:rsidRPr="0036258B" w:rsidRDefault="009B2D3D" w:rsidP="009B2D3D">
            <w:pPr>
              <w:pStyle w:val="TAL"/>
              <w:keepNext w:val="0"/>
              <w:keepLines w:val="0"/>
              <w:rPr>
                <w:sz w:val="16"/>
                <w:szCs w:val="16"/>
                <w:lang w:eastAsia="zh-CN"/>
              </w:rPr>
            </w:pPr>
            <w:r w:rsidRPr="0036258B">
              <w:rPr>
                <w:sz w:val="16"/>
                <w:szCs w:val="16"/>
              </w:rPr>
              <w:t>8.2.2.5a.3</w:t>
            </w:r>
          </w:p>
        </w:tc>
        <w:tc>
          <w:tcPr>
            <w:tcW w:w="3672" w:type="dxa"/>
            <w:vMerge w:val="restart"/>
            <w:tcBorders>
              <w:top w:val="nil"/>
            </w:tcBorders>
            <w:shd w:val="clear" w:color="auto" w:fill="auto"/>
          </w:tcPr>
          <w:p w14:paraId="16D6550A" w14:textId="77777777" w:rsidR="009B2D3D" w:rsidRPr="0036258B" w:rsidRDefault="009B2D3D" w:rsidP="009B2D3D">
            <w:pPr>
              <w:pStyle w:val="TAL"/>
              <w:rPr>
                <w:sz w:val="16"/>
                <w:szCs w:val="16"/>
              </w:rPr>
            </w:pPr>
            <w:r w:rsidRPr="0036258B">
              <w:rPr>
                <w:sz w:val="16"/>
                <w:szCs w:val="16"/>
              </w:rPr>
              <w:t>CA / RRC connection reconfiguration / TDD SCell addition without UL / SRS configuration / Collision handling / Priority</w:t>
            </w:r>
          </w:p>
        </w:tc>
        <w:tc>
          <w:tcPr>
            <w:tcW w:w="710" w:type="dxa"/>
            <w:vMerge w:val="restart"/>
            <w:tcBorders>
              <w:top w:val="nil"/>
            </w:tcBorders>
            <w:shd w:val="clear" w:color="auto" w:fill="auto"/>
          </w:tcPr>
          <w:p w14:paraId="3789281E" w14:textId="77777777" w:rsidR="009B2D3D" w:rsidRPr="0036258B" w:rsidRDefault="009B2D3D" w:rsidP="009B2D3D">
            <w:pPr>
              <w:pStyle w:val="TAC"/>
              <w:keepNext w:val="0"/>
              <w:keepLines w:val="0"/>
              <w:rPr>
                <w:sz w:val="16"/>
                <w:szCs w:val="16"/>
                <w:lang w:eastAsia="zh-CN"/>
              </w:rPr>
            </w:pPr>
            <w:r w:rsidRPr="0036258B">
              <w:rPr>
                <w:sz w:val="16"/>
                <w:szCs w:val="16"/>
              </w:rPr>
              <w:t>Rel-14</w:t>
            </w:r>
          </w:p>
        </w:tc>
        <w:tc>
          <w:tcPr>
            <w:tcW w:w="1135" w:type="dxa"/>
            <w:tcBorders>
              <w:top w:val="nil"/>
              <w:bottom w:val="single" w:sz="4" w:space="0" w:color="auto"/>
            </w:tcBorders>
            <w:shd w:val="clear" w:color="auto" w:fill="auto"/>
          </w:tcPr>
          <w:p w14:paraId="23D4C551" w14:textId="77777777" w:rsidR="009B2D3D" w:rsidRPr="0036258B" w:rsidRDefault="009B2D3D" w:rsidP="009B2D3D">
            <w:pPr>
              <w:pStyle w:val="TAC"/>
              <w:keepNext w:val="0"/>
              <w:keepLines w:val="0"/>
              <w:rPr>
                <w:sz w:val="16"/>
                <w:szCs w:val="16"/>
                <w:lang w:eastAsia="zh-CN"/>
              </w:rPr>
            </w:pPr>
            <w:r w:rsidRPr="0036258B">
              <w:rPr>
                <w:sz w:val="16"/>
                <w:szCs w:val="16"/>
              </w:rPr>
              <w:t>C320</w:t>
            </w:r>
          </w:p>
        </w:tc>
        <w:tc>
          <w:tcPr>
            <w:tcW w:w="3536" w:type="dxa"/>
            <w:tcBorders>
              <w:top w:val="nil"/>
              <w:bottom w:val="single" w:sz="4" w:space="0" w:color="auto"/>
            </w:tcBorders>
            <w:shd w:val="clear" w:color="auto" w:fill="auto"/>
          </w:tcPr>
          <w:p w14:paraId="34A273AB" w14:textId="77777777" w:rsidR="009B2D3D" w:rsidRPr="0036258B" w:rsidRDefault="009B2D3D" w:rsidP="009B2D3D">
            <w:pPr>
              <w:pStyle w:val="TAL"/>
              <w:keepNext w:val="0"/>
              <w:keepLines w:val="0"/>
              <w:rPr>
                <w:sz w:val="16"/>
                <w:szCs w:val="16"/>
                <w:lang w:eastAsia="zh-CN"/>
              </w:rPr>
            </w:pPr>
            <w:r w:rsidRPr="0036258B">
              <w:rPr>
                <w:sz w:val="16"/>
                <w:szCs w:val="16"/>
              </w:rPr>
              <w:t>UEs supporting E-UTRA FDD-TDD DL CA and SRS switching between a band pair.</w:t>
            </w:r>
          </w:p>
        </w:tc>
        <w:tc>
          <w:tcPr>
            <w:tcW w:w="1286" w:type="dxa"/>
          </w:tcPr>
          <w:p w14:paraId="573C2649" w14:textId="64040949" w:rsidR="009B2D3D" w:rsidRPr="0036258B" w:rsidRDefault="009B2D3D" w:rsidP="009B2D3D">
            <w:pPr>
              <w:pStyle w:val="TAL"/>
              <w:keepNext w:val="0"/>
              <w:keepLines w:val="0"/>
              <w:rPr>
                <w:sz w:val="16"/>
                <w:szCs w:val="16"/>
                <w:lang w:eastAsia="en-US"/>
              </w:rPr>
            </w:pPr>
          </w:p>
        </w:tc>
        <w:tc>
          <w:tcPr>
            <w:tcW w:w="1276" w:type="dxa"/>
          </w:tcPr>
          <w:p w14:paraId="39959D14" w14:textId="77777777" w:rsidR="009B2D3D" w:rsidRPr="0036258B" w:rsidRDefault="009B2D3D" w:rsidP="009B2D3D">
            <w:pPr>
              <w:pStyle w:val="TAL"/>
              <w:keepNext w:val="0"/>
              <w:keepLines w:val="0"/>
              <w:rPr>
                <w:sz w:val="16"/>
                <w:szCs w:val="16"/>
                <w:lang w:eastAsia="en-US"/>
              </w:rPr>
            </w:pPr>
          </w:p>
        </w:tc>
        <w:tc>
          <w:tcPr>
            <w:tcW w:w="1560" w:type="dxa"/>
          </w:tcPr>
          <w:p w14:paraId="3BB7EAF2" w14:textId="77777777" w:rsidR="009B2D3D" w:rsidRPr="0036258B" w:rsidRDefault="009B2D3D" w:rsidP="009B2D3D">
            <w:pPr>
              <w:pStyle w:val="TAL"/>
              <w:keepNext w:val="0"/>
              <w:keepLines w:val="0"/>
              <w:rPr>
                <w:sz w:val="16"/>
                <w:szCs w:val="16"/>
                <w:lang w:eastAsia="en-US"/>
              </w:rPr>
            </w:pPr>
          </w:p>
        </w:tc>
        <w:tc>
          <w:tcPr>
            <w:tcW w:w="1628" w:type="dxa"/>
          </w:tcPr>
          <w:p w14:paraId="19BD2839" w14:textId="77777777" w:rsidR="009B2D3D" w:rsidRPr="0036258B" w:rsidRDefault="009B2D3D" w:rsidP="009B2D3D">
            <w:pPr>
              <w:pStyle w:val="TAL"/>
              <w:keepNext w:val="0"/>
              <w:keepLines w:val="0"/>
              <w:rPr>
                <w:sz w:val="16"/>
                <w:szCs w:val="16"/>
                <w:lang w:eastAsia="zh-CN"/>
              </w:rPr>
            </w:pPr>
          </w:p>
        </w:tc>
      </w:tr>
      <w:tr w:rsidR="009B2D3D" w:rsidRPr="0036258B" w14:paraId="6A7B224C" w14:textId="77777777" w:rsidTr="00757C96">
        <w:trPr>
          <w:jc w:val="center"/>
        </w:trPr>
        <w:tc>
          <w:tcPr>
            <w:tcW w:w="1063" w:type="dxa"/>
            <w:vMerge/>
            <w:tcBorders>
              <w:bottom w:val="single" w:sz="4" w:space="0" w:color="auto"/>
            </w:tcBorders>
            <w:shd w:val="clear" w:color="auto" w:fill="auto"/>
          </w:tcPr>
          <w:p w14:paraId="4ED7B60E" w14:textId="77777777" w:rsidR="009B2D3D" w:rsidRPr="0036258B" w:rsidRDefault="009B2D3D" w:rsidP="009B2D3D">
            <w:pPr>
              <w:pStyle w:val="TAL"/>
              <w:keepNext w:val="0"/>
              <w:keepLines w:val="0"/>
              <w:rPr>
                <w:sz w:val="16"/>
                <w:szCs w:val="16"/>
                <w:lang w:eastAsia="en-US"/>
              </w:rPr>
            </w:pPr>
          </w:p>
        </w:tc>
        <w:tc>
          <w:tcPr>
            <w:tcW w:w="3672" w:type="dxa"/>
            <w:vMerge/>
            <w:tcBorders>
              <w:bottom w:val="single" w:sz="4" w:space="0" w:color="auto"/>
            </w:tcBorders>
            <w:shd w:val="clear" w:color="auto" w:fill="auto"/>
          </w:tcPr>
          <w:p w14:paraId="44700948" w14:textId="77777777" w:rsidR="009B2D3D" w:rsidRPr="0036258B" w:rsidRDefault="009B2D3D" w:rsidP="009B2D3D">
            <w:pPr>
              <w:pStyle w:val="TAL"/>
              <w:keepNext w:val="0"/>
              <w:keepLines w:val="0"/>
              <w:rPr>
                <w:sz w:val="16"/>
                <w:szCs w:val="16"/>
                <w:lang w:eastAsia="en-US"/>
              </w:rPr>
            </w:pPr>
          </w:p>
        </w:tc>
        <w:tc>
          <w:tcPr>
            <w:tcW w:w="710" w:type="dxa"/>
            <w:vMerge/>
            <w:tcBorders>
              <w:bottom w:val="single" w:sz="4" w:space="0" w:color="auto"/>
            </w:tcBorders>
            <w:shd w:val="clear" w:color="auto" w:fill="auto"/>
          </w:tcPr>
          <w:p w14:paraId="1920F2F7"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0159F1C" w14:textId="77777777" w:rsidR="009B2D3D" w:rsidRPr="0036258B" w:rsidRDefault="009B2D3D" w:rsidP="009B2D3D">
            <w:pPr>
              <w:pStyle w:val="TAL"/>
              <w:jc w:val="center"/>
              <w:rPr>
                <w:sz w:val="16"/>
                <w:szCs w:val="16"/>
                <w:lang w:eastAsia="en-US"/>
              </w:rPr>
            </w:pPr>
            <w:r w:rsidRPr="0036258B">
              <w:rPr>
                <w:sz w:val="16"/>
                <w:szCs w:val="16"/>
              </w:rPr>
              <w:t>C321</w:t>
            </w:r>
          </w:p>
        </w:tc>
        <w:tc>
          <w:tcPr>
            <w:tcW w:w="3536" w:type="dxa"/>
            <w:tcBorders>
              <w:top w:val="nil"/>
              <w:bottom w:val="single" w:sz="4" w:space="0" w:color="auto"/>
            </w:tcBorders>
            <w:shd w:val="clear" w:color="auto" w:fill="auto"/>
          </w:tcPr>
          <w:p w14:paraId="7885C38B" w14:textId="77777777" w:rsidR="009B2D3D" w:rsidRPr="0036258B" w:rsidRDefault="009B2D3D" w:rsidP="009B2D3D">
            <w:pPr>
              <w:pStyle w:val="TAL"/>
              <w:rPr>
                <w:sz w:val="16"/>
                <w:szCs w:val="16"/>
                <w:lang w:eastAsia="en-US"/>
              </w:rPr>
            </w:pPr>
            <w:r w:rsidRPr="0036258B">
              <w:rPr>
                <w:sz w:val="16"/>
                <w:szCs w:val="16"/>
              </w:rPr>
              <w:t>UEs supporting E-UTRA TDD-TDD DL CA and SRS switching between a band pair.</w:t>
            </w:r>
          </w:p>
        </w:tc>
        <w:tc>
          <w:tcPr>
            <w:tcW w:w="1286" w:type="dxa"/>
          </w:tcPr>
          <w:p w14:paraId="3EABAB8D" w14:textId="77777777" w:rsidR="009B2D3D" w:rsidRPr="0036258B" w:rsidRDefault="009B2D3D" w:rsidP="009B2D3D">
            <w:pPr>
              <w:pStyle w:val="TAL"/>
              <w:rPr>
                <w:sz w:val="16"/>
                <w:szCs w:val="16"/>
                <w:lang w:eastAsia="en-US"/>
              </w:rPr>
            </w:pPr>
            <w:r w:rsidRPr="0036258B">
              <w:rPr>
                <w:sz w:val="16"/>
                <w:szCs w:val="16"/>
              </w:rPr>
              <w:t>pc_eTDD</w:t>
            </w:r>
          </w:p>
        </w:tc>
        <w:tc>
          <w:tcPr>
            <w:tcW w:w="1276" w:type="dxa"/>
          </w:tcPr>
          <w:p w14:paraId="5AE10408" w14:textId="77777777" w:rsidR="009B2D3D" w:rsidRPr="0036258B" w:rsidRDefault="009B2D3D" w:rsidP="009B2D3D">
            <w:pPr>
              <w:pStyle w:val="TAL"/>
              <w:keepNext w:val="0"/>
              <w:keepLines w:val="0"/>
              <w:rPr>
                <w:sz w:val="16"/>
                <w:szCs w:val="16"/>
                <w:lang w:eastAsia="en-US"/>
              </w:rPr>
            </w:pPr>
          </w:p>
        </w:tc>
        <w:tc>
          <w:tcPr>
            <w:tcW w:w="1560" w:type="dxa"/>
          </w:tcPr>
          <w:p w14:paraId="05648F83" w14:textId="77777777" w:rsidR="009B2D3D" w:rsidRPr="0036258B" w:rsidRDefault="009B2D3D" w:rsidP="009B2D3D">
            <w:pPr>
              <w:pStyle w:val="TAL"/>
              <w:keepNext w:val="0"/>
              <w:keepLines w:val="0"/>
              <w:rPr>
                <w:sz w:val="16"/>
                <w:szCs w:val="16"/>
                <w:lang w:eastAsia="en-US"/>
              </w:rPr>
            </w:pPr>
          </w:p>
        </w:tc>
        <w:tc>
          <w:tcPr>
            <w:tcW w:w="1628" w:type="dxa"/>
          </w:tcPr>
          <w:p w14:paraId="7DE23794" w14:textId="77777777" w:rsidR="009B2D3D" w:rsidRPr="0036258B" w:rsidRDefault="009B2D3D" w:rsidP="009B2D3D">
            <w:pPr>
              <w:pStyle w:val="TAL"/>
              <w:keepNext w:val="0"/>
              <w:keepLines w:val="0"/>
              <w:rPr>
                <w:sz w:val="16"/>
                <w:szCs w:val="16"/>
                <w:lang w:eastAsia="zh-CN"/>
              </w:rPr>
            </w:pPr>
          </w:p>
        </w:tc>
      </w:tr>
      <w:tr w:rsidR="009B2D3D" w:rsidRPr="0036258B" w14:paraId="2E3CE81E" w14:textId="77777777" w:rsidTr="00757C96">
        <w:trPr>
          <w:jc w:val="center"/>
        </w:trPr>
        <w:tc>
          <w:tcPr>
            <w:tcW w:w="1063" w:type="dxa"/>
            <w:vMerge w:val="restart"/>
            <w:tcBorders>
              <w:top w:val="nil"/>
            </w:tcBorders>
            <w:shd w:val="clear" w:color="auto" w:fill="auto"/>
          </w:tcPr>
          <w:p w14:paraId="10DFAF6E" w14:textId="77777777" w:rsidR="009B2D3D" w:rsidRPr="0036258B" w:rsidRDefault="009B2D3D" w:rsidP="009B2D3D">
            <w:pPr>
              <w:pStyle w:val="TAL"/>
              <w:keepNext w:val="0"/>
              <w:keepLines w:val="0"/>
              <w:rPr>
                <w:sz w:val="16"/>
                <w:szCs w:val="16"/>
                <w:lang w:eastAsia="zh-CN"/>
              </w:rPr>
            </w:pPr>
            <w:r w:rsidRPr="0036258B">
              <w:rPr>
                <w:sz w:val="16"/>
                <w:szCs w:val="16"/>
              </w:rPr>
              <w:t>8.2.2.5a.4</w:t>
            </w:r>
          </w:p>
        </w:tc>
        <w:tc>
          <w:tcPr>
            <w:tcW w:w="3672" w:type="dxa"/>
            <w:vMerge w:val="restart"/>
            <w:tcBorders>
              <w:top w:val="nil"/>
            </w:tcBorders>
            <w:shd w:val="clear" w:color="auto" w:fill="auto"/>
          </w:tcPr>
          <w:p w14:paraId="7059BF10" w14:textId="77777777" w:rsidR="009B2D3D" w:rsidRPr="0036258B" w:rsidRDefault="009B2D3D" w:rsidP="009B2D3D">
            <w:pPr>
              <w:pStyle w:val="TAL"/>
              <w:keepNext w:val="0"/>
              <w:keepLines w:val="0"/>
              <w:rPr>
                <w:sz w:val="16"/>
                <w:szCs w:val="16"/>
                <w:lang w:eastAsia="zh-CN"/>
              </w:rPr>
            </w:pPr>
            <w:r w:rsidRPr="0036258B">
              <w:rPr>
                <w:sz w:val="16"/>
                <w:szCs w:val="16"/>
              </w:rPr>
              <w:t>CA / RRC connection reconfiguration / TDD SCell addition without UL / SRS configuration / Collision handling / flexible SRS transmitting</w:t>
            </w:r>
          </w:p>
        </w:tc>
        <w:tc>
          <w:tcPr>
            <w:tcW w:w="710" w:type="dxa"/>
            <w:vMerge w:val="restart"/>
            <w:tcBorders>
              <w:top w:val="nil"/>
            </w:tcBorders>
            <w:shd w:val="clear" w:color="auto" w:fill="auto"/>
          </w:tcPr>
          <w:p w14:paraId="3E03BA2E" w14:textId="77777777" w:rsidR="009B2D3D" w:rsidRPr="0036258B" w:rsidRDefault="009B2D3D" w:rsidP="009B2D3D">
            <w:pPr>
              <w:pStyle w:val="TAC"/>
              <w:keepNext w:val="0"/>
              <w:keepLines w:val="0"/>
              <w:rPr>
                <w:sz w:val="16"/>
                <w:szCs w:val="16"/>
                <w:lang w:eastAsia="zh-CN"/>
              </w:rPr>
            </w:pPr>
            <w:r w:rsidRPr="0036258B">
              <w:rPr>
                <w:sz w:val="16"/>
                <w:szCs w:val="16"/>
              </w:rPr>
              <w:t>Rel-14</w:t>
            </w:r>
          </w:p>
        </w:tc>
        <w:tc>
          <w:tcPr>
            <w:tcW w:w="1135" w:type="dxa"/>
            <w:tcBorders>
              <w:top w:val="nil"/>
              <w:bottom w:val="single" w:sz="4" w:space="0" w:color="auto"/>
            </w:tcBorders>
            <w:shd w:val="clear" w:color="auto" w:fill="auto"/>
          </w:tcPr>
          <w:p w14:paraId="300A49CF" w14:textId="77777777" w:rsidR="009B2D3D" w:rsidRPr="0036258B" w:rsidRDefault="009B2D3D" w:rsidP="009B2D3D">
            <w:pPr>
              <w:pStyle w:val="TAC"/>
              <w:keepNext w:val="0"/>
              <w:keepLines w:val="0"/>
              <w:rPr>
                <w:sz w:val="16"/>
                <w:szCs w:val="16"/>
                <w:lang w:eastAsia="zh-CN"/>
              </w:rPr>
            </w:pPr>
            <w:r w:rsidRPr="0036258B">
              <w:rPr>
                <w:sz w:val="16"/>
                <w:szCs w:val="16"/>
              </w:rPr>
              <w:t>C320</w:t>
            </w:r>
          </w:p>
        </w:tc>
        <w:tc>
          <w:tcPr>
            <w:tcW w:w="3536" w:type="dxa"/>
            <w:tcBorders>
              <w:top w:val="nil"/>
              <w:bottom w:val="single" w:sz="4" w:space="0" w:color="auto"/>
            </w:tcBorders>
            <w:shd w:val="clear" w:color="auto" w:fill="auto"/>
          </w:tcPr>
          <w:p w14:paraId="15BE4E89" w14:textId="77777777" w:rsidR="009B2D3D" w:rsidRPr="0036258B" w:rsidRDefault="009B2D3D" w:rsidP="009B2D3D">
            <w:pPr>
              <w:pStyle w:val="TAL"/>
              <w:keepNext w:val="0"/>
              <w:keepLines w:val="0"/>
              <w:rPr>
                <w:sz w:val="16"/>
                <w:szCs w:val="16"/>
                <w:lang w:eastAsia="zh-CN"/>
              </w:rPr>
            </w:pPr>
            <w:r w:rsidRPr="0036258B">
              <w:rPr>
                <w:sz w:val="16"/>
                <w:szCs w:val="16"/>
              </w:rPr>
              <w:t>UEs supporting E-UTRA FDD-TDD DL CA and SRS switching between a band pair.</w:t>
            </w:r>
          </w:p>
        </w:tc>
        <w:tc>
          <w:tcPr>
            <w:tcW w:w="1286" w:type="dxa"/>
          </w:tcPr>
          <w:p w14:paraId="40D7AA6C" w14:textId="09E52EAF" w:rsidR="009B2D3D" w:rsidRPr="0036258B" w:rsidRDefault="009B2D3D" w:rsidP="009B2D3D">
            <w:pPr>
              <w:pStyle w:val="TAL"/>
              <w:keepNext w:val="0"/>
              <w:keepLines w:val="0"/>
              <w:rPr>
                <w:sz w:val="16"/>
                <w:szCs w:val="16"/>
                <w:lang w:eastAsia="en-US"/>
              </w:rPr>
            </w:pPr>
          </w:p>
        </w:tc>
        <w:tc>
          <w:tcPr>
            <w:tcW w:w="1276" w:type="dxa"/>
          </w:tcPr>
          <w:p w14:paraId="2CB1C41B" w14:textId="77777777" w:rsidR="009B2D3D" w:rsidRPr="0036258B" w:rsidRDefault="009B2D3D" w:rsidP="009B2D3D">
            <w:pPr>
              <w:pStyle w:val="TAL"/>
              <w:keepNext w:val="0"/>
              <w:keepLines w:val="0"/>
              <w:rPr>
                <w:sz w:val="16"/>
                <w:szCs w:val="16"/>
                <w:lang w:eastAsia="en-US"/>
              </w:rPr>
            </w:pPr>
          </w:p>
        </w:tc>
        <w:tc>
          <w:tcPr>
            <w:tcW w:w="1560" w:type="dxa"/>
          </w:tcPr>
          <w:p w14:paraId="3ABD159A" w14:textId="77777777" w:rsidR="009B2D3D" w:rsidRPr="0036258B" w:rsidRDefault="009B2D3D" w:rsidP="009B2D3D">
            <w:pPr>
              <w:pStyle w:val="TAL"/>
              <w:keepNext w:val="0"/>
              <w:keepLines w:val="0"/>
              <w:rPr>
                <w:sz w:val="16"/>
                <w:szCs w:val="16"/>
                <w:lang w:eastAsia="en-US"/>
              </w:rPr>
            </w:pPr>
          </w:p>
        </w:tc>
        <w:tc>
          <w:tcPr>
            <w:tcW w:w="1628" w:type="dxa"/>
          </w:tcPr>
          <w:p w14:paraId="02F28DF7" w14:textId="77777777" w:rsidR="009B2D3D" w:rsidRPr="0036258B" w:rsidRDefault="009B2D3D" w:rsidP="009B2D3D">
            <w:pPr>
              <w:pStyle w:val="TAL"/>
              <w:keepNext w:val="0"/>
              <w:keepLines w:val="0"/>
              <w:rPr>
                <w:sz w:val="16"/>
                <w:szCs w:val="16"/>
                <w:lang w:eastAsia="zh-CN"/>
              </w:rPr>
            </w:pPr>
          </w:p>
        </w:tc>
      </w:tr>
      <w:tr w:rsidR="009B2D3D" w:rsidRPr="0036258B" w14:paraId="73478406" w14:textId="77777777" w:rsidTr="00757C96">
        <w:trPr>
          <w:jc w:val="center"/>
        </w:trPr>
        <w:tc>
          <w:tcPr>
            <w:tcW w:w="1063" w:type="dxa"/>
            <w:vMerge/>
            <w:tcBorders>
              <w:bottom w:val="single" w:sz="4" w:space="0" w:color="auto"/>
            </w:tcBorders>
            <w:shd w:val="clear" w:color="auto" w:fill="auto"/>
          </w:tcPr>
          <w:p w14:paraId="71A180E4" w14:textId="77777777" w:rsidR="009B2D3D" w:rsidRPr="0036258B" w:rsidRDefault="009B2D3D" w:rsidP="009B2D3D">
            <w:pPr>
              <w:pStyle w:val="TAL"/>
              <w:keepNext w:val="0"/>
              <w:keepLines w:val="0"/>
              <w:rPr>
                <w:sz w:val="16"/>
                <w:szCs w:val="16"/>
                <w:lang w:eastAsia="en-US"/>
              </w:rPr>
            </w:pPr>
          </w:p>
        </w:tc>
        <w:tc>
          <w:tcPr>
            <w:tcW w:w="3672" w:type="dxa"/>
            <w:vMerge/>
            <w:tcBorders>
              <w:bottom w:val="single" w:sz="4" w:space="0" w:color="auto"/>
            </w:tcBorders>
            <w:shd w:val="clear" w:color="auto" w:fill="auto"/>
          </w:tcPr>
          <w:p w14:paraId="5BDAB24C" w14:textId="77777777" w:rsidR="009B2D3D" w:rsidRPr="0036258B" w:rsidRDefault="009B2D3D" w:rsidP="009B2D3D">
            <w:pPr>
              <w:pStyle w:val="TAL"/>
              <w:keepNext w:val="0"/>
              <w:keepLines w:val="0"/>
              <w:rPr>
                <w:sz w:val="16"/>
                <w:szCs w:val="16"/>
                <w:lang w:eastAsia="en-US"/>
              </w:rPr>
            </w:pPr>
          </w:p>
        </w:tc>
        <w:tc>
          <w:tcPr>
            <w:tcW w:w="710" w:type="dxa"/>
            <w:vMerge/>
            <w:tcBorders>
              <w:bottom w:val="single" w:sz="4" w:space="0" w:color="auto"/>
            </w:tcBorders>
            <w:shd w:val="clear" w:color="auto" w:fill="auto"/>
          </w:tcPr>
          <w:p w14:paraId="6FF6F708"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06FDD8C" w14:textId="77777777" w:rsidR="009B2D3D" w:rsidRPr="0036258B" w:rsidRDefault="009B2D3D" w:rsidP="009B2D3D">
            <w:pPr>
              <w:pStyle w:val="TAL"/>
              <w:jc w:val="center"/>
              <w:rPr>
                <w:sz w:val="16"/>
                <w:szCs w:val="16"/>
                <w:lang w:eastAsia="en-US"/>
              </w:rPr>
            </w:pPr>
            <w:r w:rsidRPr="0036258B">
              <w:rPr>
                <w:sz w:val="16"/>
                <w:szCs w:val="16"/>
              </w:rPr>
              <w:t>C321</w:t>
            </w:r>
          </w:p>
        </w:tc>
        <w:tc>
          <w:tcPr>
            <w:tcW w:w="3536" w:type="dxa"/>
            <w:tcBorders>
              <w:top w:val="nil"/>
              <w:bottom w:val="single" w:sz="4" w:space="0" w:color="auto"/>
            </w:tcBorders>
            <w:shd w:val="clear" w:color="auto" w:fill="auto"/>
          </w:tcPr>
          <w:p w14:paraId="0E933694" w14:textId="77777777" w:rsidR="009B2D3D" w:rsidRPr="0036258B" w:rsidRDefault="009B2D3D" w:rsidP="009B2D3D">
            <w:pPr>
              <w:pStyle w:val="TAL"/>
              <w:rPr>
                <w:sz w:val="16"/>
                <w:szCs w:val="16"/>
                <w:lang w:eastAsia="en-US"/>
              </w:rPr>
            </w:pPr>
            <w:r w:rsidRPr="0036258B">
              <w:rPr>
                <w:sz w:val="16"/>
                <w:szCs w:val="16"/>
              </w:rPr>
              <w:t>UEs supporting E-UTRA TDD-TDD DL CA and SRS switching between a band pair.</w:t>
            </w:r>
          </w:p>
        </w:tc>
        <w:tc>
          <w:tcPr>
            <w:tcW w:w="1286" w:type="dxa"/>
          </w:tcPr>
          <w:p w14:paraId="40A182D7" w14:textId="77777777" w:rsidR="009B2D3D" w:rsidRPr="0036258B" w:rsidRDefault="009B2D3D" w:rsidP="009B2D3D">
            <w:pPr>
              <w:pStyle w:val="TAL"/>
              <w:rPr>
                <w:sz w:val="16"/>
                <w:szCs w:val="16"/>
                <w:lang w:eastAsia="en-US"/>
              </w:rPr>
            </w:pPr>
            <w:r w:rsidRPr="0036258B">
              <w:rPr>
                <w:sz w:val="16"/>
                <w:szCs w:val="16"/>
              </w:rPr>
              <w:t>pc_eTDD</w:t>
            </w:r>
          </w:p>
        </w:tc>
        <w:tc>
          <w:tcPr>
            <w:tcW w:w="1276" w:type="dxa"/>
          </w:tcPr>
          <w:p w14:paraId="0F2538FE" w14:textId="77777777" w:rsidR="009B2D3D" w:rsidRPr="0036258B" w:rsidRDefault="009B2D3D" w:rsidP="009B2D3D">
            <w:pPr>
              <w:pStyle w:val="TAL"/>
              <w:keepNext w:val="0"/>
              <w:keepLines w:val="0"/>
              <w:rPr>
                <w:sz w:val="16"/>
                <w:szCs w:val="16"/>
                <w:lang w:eastAsia="en-US"/>
              </w:rPr>
            </w:pPr>
          </w:p>
        </w:tc>
        <w:tc>
          <w:tcPr>
            <w:tcW w:w="1560" w:type="dxa"/>
          </w:tcPr>
          <w:p w14:paraId="2208154F" w14:textId="77777777" w:rsidR="009B2D3D" w:rsidRPr="0036258B" w:rsidRDefault="009B2D3D" w:rsidP="009B2D3D">
            <w:pPr>
              <w:pStyle w:val="TAL"/>
              <w:keepNext w:val="0"/>
              <w:keepLines w:val="0"/>
              <w:rPr>
                <w:sz w:val="16"/>
                <w:szCs w:val="16"/>
                <w:lang w:eastAsia="en-US"/>
              </w:rPr>
            </w:pPr>
          </w:p>
        </w:tc>
        <w:tc>
          <w:tcPr>
            <w:tcW w:w="1628" w:type="dxa"/>
          </w:tcPr>
          <w:p w14:paraId="2B26318C" w14:textId="77777777" w:rsidR="009B2D3D" w:rsidRPr="0036258B" w:rsidRDefault="009B2D3D" w:rsidP="009B2D3D">
            <w:pPr>
              <w:pStyle w:val="TAL"/>
              <w:keepNext w:val="0"/>
              <w:keepLines w:val="0"/>
              <w:rPr>
                <w:sz w:val="16"/>
                <w:szCs w:val="16"/>
                <w:lang w:eastAsia="zh-CN"/>
              </w:rPr>
            </w:pPr>
          </w:p>
        </w:tc>
      </w:tr>
      <w:tr w:rsidR="009B2D3D" w:rsidRPr="0036258B" w14:paraId="04A27734" w14:textId="77777777" w:rsidTr="00757C96">
        <w:trPr>
          <w:jc w:val="center"/>
        </w:trPr>
        <w:tc>
          <w:tcPr>
            <w:tcW w:w="1063" w:type="dxa"/>
            <w:tcBorders>
              <w:top w:val="single" w:sz="4" w:space="0" w:color="auto"/>
              <w:bottom w:val="nil"/>
            </w:tcBorders>
            <w:shd w:val="clear" w:color="auto" w:fill="auto"/>
          </w:tcPr>
          <w:p w14:paraId="19A0D4EA" w14:textId="77777777" w:rsidR="009B2D3D" w:rsidRPr="0036258B" w:rsidRDefault="009B2D3D" w:rsidP="009B2D3D">
            <w:pPr>
              <w:pStyle w:val="TAL"/>
              <w:keepNext w:val="0"/>
              <w:keepLines w:val="0"/>
              <w:rPr>
                <w:sz w:val="16"/>
                <w:szCs w:val="16"/>
                <w:lang w:eastAsia="en-US"/>
              </w:rPr>
            </w:pPr>
            <w:r w:rsidRPr="0036258B">
              <w:rPr>
                <w:sz w:val="16"/>
                <w:szCs w:val="16"/>
                <w:lang w:eastAsia="zh-CN"/>
              </w:rPr>
              <w:lastRenderedPageBreak/>
              <w:t>8.2.2.6.1</w:t>
            </w:r>
          </w:p>
        </w:tc>
        <w:tc>
          <w:tcPr>
            <w:tcW w:w="3672" w:type="dxa"/>
            <w:tcBorders>
              <w:top w:val="single" w:sz="4" w:space="0" w:color="auto"/>
              <w:bottom w:val="nil"/>
            </w:tcBorders>
            <w:shd w:val="clear" w:color="auto" w:fill="auto"/>
          </w:tcPr>
          <w:p w14:paraId="4A14DCDD" w14:textId="77777777" w:rsidR="009B2D3D" w:rsidRPr="0036258B" w:rsidRDefault="009B2D3D" w:rsidP="009B2D3D">
            <w:pPr>
              <w:pStyle w:val="TAL"/>
              <w:keepNext w:val="0"/>
              <w:keepLines w:val="0"/>
              <w:rPr>
                <w:sz w:val="16"/>
                <w:szCs w:val="16"/>
                <w:lang w:eastAsia="en-US"/>
              </w:rPr>
            </w:pPr>
            <w:r w:rsidRPr="0036258B">
              <w:rPr>
                <w:sz w:val="16"/>
                <w:szCs w:val="16"/>
                <w:lang w:eastAsia="zh-CN"/>
              </w:rPr>
              <w:t>RRC connection reconfiguration/ UE Assistance Information/power preference indication setup and release</w:t>
            </w:r>
          </w:p>
        </w:tc>
        <w:tc>
          <w:tcPr>
            <w:tcW w:w="710" w:type="dxa"/>
            <w:tcBorders>
              <w:top w:val="single" w:sz="4" w:space="0" w:color="auto"/>
              <w:bottom w:val="nil"/>
            </w:tcBorders>
            <w:shd w:val="clear" w:color="auto" w:fill="auto"/>
          </w:tcPr>
          <w:p w14:paraId="1D69EB8B"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037E047F" w14:textId="77777777" w:rsidR="009B2D3D" w:rsidRPr="0036258B" w:rsidRDefault="009B2D3D" w:rsidP="009B2D3D">
            <w:pPr>
              <w:pStyle w:val="TAC"/>
              <w:keepNext w:val="0"/>
              <w:keepLines w:val="0"/>
              <w:rPr>
                <w:sz w:val="16"/>
                <w:szCs w:val="16"/>
                <w:lang w:eastAsia="en-US"/>
              </w:rPr>
            </w:pPr>
            <w:r w:rsidRPr="0036258B">
              <w:rPr>
                <w:sz w:val="16"/>
                <w:szCs w:val="16"/>
                <w:lang w:eastAsia="zh-CN"/>
              </w:rPr>
              <w:t>C187</w:t>
            </w:r>
          </w:p>
        </w:tc>
        <w:tc>
          <w:tcPr>
            <w:tcW w:w="3536" w:type="dxa"/>
            <w:tcBorders>
              <w:top w:val="single" w:sz="4" w:space="0" w:color="auto"/>
              <w:bottom w:val="nil"/>
            </w:tcBorders>
            <w:shd w:val="clear" w:color="auto" w:fill="auto"/>
          </w:tcPr>
          <w:p w14:paraId="147F3D2D" w14:textId="77777777" w:rsidR="009B2D3D" w:rsidRPr="0036258B" w:rsidRDefault="009B2D3D" w:rsidP="009B2D3D">
            <w:pPr>
              <w:pStyle w:val="TAL"/>
              <w:keepNext w:val="0"/>
              <w:keepLines w:val="0"/>
              <w:rPr>
                <w:sz w:val="16"/>
                <w:szCs w:val="16"/>
                <w:lang w:eastAsia="en-US"/>
              </w:rPr>
            </w:pPr>
            <w:r w:rsidRPr="0036258B">
              <w:rPr>
                <w:sz w:val="16"/>
                <w:szCs w:val="16"/>
                <w:lang w:eastAsia="zh-CN"/>
              </w:rPr>
              <w:t>UEs supporting E-UTRA and Power Preference Indication</w:t>
            </w:r>
          </w:p>
        </w:tc>
        <w:tc>
          <w:tcPr>
            <w:tcW w:w="1286" w:type="dxa"/>
          </w:tcPr>
          <w:p w14:paraId="705AB44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2C3B65A" w14:textId="77777777" w:rsidR="009B2D3D" w:rsidRPr="0036258B" w:rsidRDefault="009B2D3D" w:rsidP="009B2D3D">
            <w:pPr>
              <w:pStyle w:val="TAL"/>
              <w:keepNext w:val="0"/>
              <w:keepLines w:val="0"/>
              <w:rPr>
                <w:sz w:val="16"/>
                <w:szCs w:val="16"/>
                <w:lang w:eastAsia="en-US"/>
              </w:rPr>
            </w:pPr>
          </w:p>
        </w:tc>
        <w:tc>
          <w:tcPr>
            <w:tcW w:w="1560" w:type="dxa"/>
          </w:tcPr>
          <w:p w14:paraId="09378685" w14:textId="77777777" w:rsidR="009B2D3D" w:rsidRPr="0036258B" w:rsidRDefault="009B2D3D" w:rsidP="009B2D3D">
            <w:pPr>
              <w:pStyle w:val="TAL"/>
              <w:keepNext w:val="0"/>
              <w:keepLines w:val="0"/>
              <w:rPr>
                <w:sz w:val="16"/>
                <w:szCs w:val="16"/>
                <w:lang w:eastAsia="en-US"/>
              </w:rPr>
            </w:pPr>
          </w:p>
        </w:tc>
        <w:tc>
          <w:tcPr>
            <w:tcW w:w="1628" w:type="dxa"/>
          </w:tcPr>
          <w:p w14:paraId="32305E68" w14:textId="77777777" w:rsidR="009B2D3D" w:rsidRPr="0036258B" w:rsidRDefault="009B2D3D" w:rsidP="009B2D3D">
            <w:pPr>
              <w:pStyle w:val="TAL"/>
              <w:keepNext w:val="0"/>
              <w:keepLines w:val="0"/>
              <w:rPr>
                <w:sz w:val="16"/>
                <w:szCs w:val="16"/>
                <w:lang w:eastAsia="zh-CN"/>
              </w:rPr>
            </w:pPr>
          </w:p>
        </w:tc>
      </w:tr>
      <w:tr w:rsidR="009B2D3D" w:rsidRPr="0036258B" w14:paraId="21FE1A5B" w14:textId="77777777" w:rsidTr="00757C96">
        <w:trPr>
          <w:jc w:val="center"/>
        </w:trPr>
        <w:tc>
          <w:tcPr>
            <w:tcW w:w="1063" w:type="dxa"/>
            <w:tcBorders>
              <w:top w:val="nil"/>
              <w:bottom w:val="single" w:sz="4" w:space="0" w:color="auto"/>
            </w:tcBorders>
            <w:shd w:val="clear" w:color="auto" w:fill="auto"/>
          </w:tcPr>
          <w:p w14:paraId="67C3BAF0"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AE77A1A"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D442D61"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B8DDEB2"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CA52143" w14:textId="77777777" w:rsidR="009B2D3D" w:rsidRPr="0036258B" w:rsidRDefault="009B2D3D" w:rsidP="009B2D3D">
            <w:pPr>
              <w:pStyle w:val="TAL"/>
              <w:keepNext w:val="0"/>
              <w:keepLines w:val="0"/>
              <w:rPr>
                <w:sz w:val="16"/>
                <w:szCs w:val="16"/>
                <w:lang w:eastAsia="en-US"/>
              </w:rPr>
            </w:pPr>
          </w:p>
        </w:tc>
        <w:tc>
          <w:tcPr>
            <w:tcW w:w="1286" w:type="dxa"/>
          </w:tcPr>
          <w:p w14:paraId="75F9F5E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15CAF90" w14:textId="77777777" w:rsidR="009B2D3D" w:rsidRPr="0036258B" w:rsidRDefault="009B2D3D" w:rsidP="009B2D3D">
            <w:pPr>
              <w:pStyle w:val="TAL"/>
              <w:keepNext w:val="0"/>
              <w:keepLines w:val="0"/>
              <w:rPr>
                <w:sz w:val="16"/>
                <w:szCs w:val="16"/>
                <w:lang w:eastAsia="en-US"/>
              </w:rPr>
            </w:pPr>
          </w:p>
        </w:tc>
        <w:tc>
          <w:tcPr>
            <w:tcW w:w="1560" w:type="dxa"/>
          </w:tcPr>
          <w:p w14:paraId="2BC7E3C8" w14:textId="77777777" w:rsidR="009B2D3D" w:rsidRPr="0036258B" w:rsidRDefault="009B2D3D" w:rsidP="009B2D3D">
            <w:pPr>
              <w:pStyle w:val="TAL"/>
              <w:keepNext w:val="0"/>
              <w:keepLines w:val="0"/>
              <w:rPr>
                <w:sz w:val="16"/>
                <w:szCs w:val="16"/>
                <w:lang w:eastAsia="en-US"/>
              </w:rPr>
            </w:pPr>
          </w:p>
        </w:tc>
        <w:tc>
          <w:tcPr>
            <w:tcW w:w="1628" w:type="dxa"/>
          </w:tcPr>
          <w:p w14:paraId="2E7A3989" w14:textId="77777777" w:rsidR="009B2D3D" w:rsidRPr="0036258B" w:rsidRDefault="009B2D3D" w:rsidP="009B2D3D">
            <w:pPr>
              <w:pStyle w:val="TAL"/>
              <w:keepNext w:val="0"/>
              <w:keepLines w:val="0"/>
              <w:rPr>
                <w:sz w:val="16"/>
                <w:szCs w:val="16"/>
                <w:lang w:eastAsia="zh-CN"/>
              </w:rPr>
            </w:pPr>
          </w:p>
        </w:tc>
      </w:tr>
      <w:tr w:rsidR="009B2D3D" w:rsidRPr="0036258B" w14:paraId="15FAE700" w14:textId="77777777" w:rsidTr="00757C96">
        <w:trPr>
          <w:jc w:val="center"/>
        </w:trPr>
        <w:tc>
          <w:tcPr>
            <w:tcW w:w="1063" w:type="dxa"/>
            <w:tcBorders>
              <w:top w:val="single" w:sz="4" w:space="0" w:color="auto"/>
              <w:bottom w:val="nil"/>
            </w:tcBorders>
            <w:shd w:val="clear" w:color="auto" w:fill="auto"/>
          </w:tcPr>
          <w:p w14:paraId="2C45E9E1"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8.2.2.6.2</w:t>
            </w:r>
          </w:p>
        </w:tc>
        <w:tc>
          <w:tcPr>
            <w:tcW w:w="3672" w:type="dxa"/>
            <w:tcBorders>
              <w:top w:val="single" w:sz="4" w:space="0" w:color="auto"/>
              <w:bottom w:val="nil"/>
            </w:tcBorders>
            <w:shd w:val="clear" w:color="auto" w:fill="auto"/>
          </w:tcPr>
          <w:p w14:paraId="112A27E5"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UE Assistance Information/power preference indication release on connection re-establishment</w:t>
            </w:r>
          </w:p>
        </w:tc>
        <w:tc>
          <w:tcPr>
            <w:tcW w:w="710" w:type="dxa"/>
            <w:tcBorders>
              <w:top w:val="single" w:sz="4" w:space="0" w:color="auto"/>
              <w:bottom w:val="nil"/>
            </w:tcBorders>
            <w:shd w:val="clear" w:color="auto" w:fill="auto"/>
          </w:tcPr>
          <w:p w14:paraId="194936CA"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28C79882" w14:textId="77777777" w:rsidR="009B2D3D" w:rsidRPr="0036258B" w:rsidRDefault="009B2D3D" w:rsidP="009B2D3D">
            <w:pPr>
              <w:pStyle w:val="TAC"/>
              <w:keepNext w:val="0"/>
              <w:keepLines w:val="0"/>
              <w:rPr>
                <w:sz w:val="16"/>
                <w:szCs w:val="16"/>
                <w:lang w:eastAsia="en-US"/>
              </w:rPr>
            </w:pPr>
            <w:r w:rsidRPr="0036258B">
              <w:rPr>
                <w:sz w:val="16"/>
                <w:szCs w:val="16"/>
                <w:lang w:eastAsia="zh-CN"/>
              </w:rPr>
              <w:t>C 187</w:t>
            </w:r>
          </w:p>
        </w:tc>
        <w:tc>
          <w:tcPr>
            <w:tcW w:w="3536" w:type="dxa"/>
            <w:tcBorders>
              <w:top w:val="single" w:sz="4" w:space="0" w:color="auto"/>
              <w:bottom w:val="nil"/>
            </w:tcBorders>
            <w:shd w:val="clear" w:color="auto" w:fill="auto"/>
          </w:tcPr>
          <w:p w14:paraId="0C3284C1" w14:textId="77777777" w:rsidR="009B2D3D" w:rsidRPr="0036258B" w:rsidRDefault="009B2D3D" w:rsidP="009B2D3D">
            <w:pPr>
              <w:pStyle w:val="TAL"/>
              <w:keepNext w:val="0"/>
              <w:keepLines w:val="0"/>
              <w:rPr>
                <w:sz w:val="16"/>
                <w:szCs w:val="16"/>
                <w:lang w:eastAsia="en-US"/>
              </w:rPr>
            </w:pPr>
            <w:r w:rsidRPr="0036258B">
              <w:rPr>
                <w:sz w:val="16"/>
                <w:szCs w:val="16"/>
                <w:lang w:eastAsia="zh-CN"/>
              </w:rPr>
              <w:t>UEs supporting E-UTRA and Power Preference Indication</w:t>
            </w:r>
          </w:p>
        </w:tc>
        <w:tc>
          <w:tcPr>
            <w:tcW w:w="1286" w:type="dxa"/>
          </w:tcPr>
          <w:p w14:paraId="091B853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FD1F25B" w14:textId="77777777" w:rsidR="009B2D3D" w:rsidRPr="0036258B" w:rsidRDefault="009B2D3D" w:rsidP="009B2D3D">
            <w:pPr>
              <w:pStyle w:val="TAL"/>
              <w:keepNext w:val="0"/>
              <w:keepLines w:val="0"/>
              <w:rPr>
                <w:sz w:val="16"/>
                <w:szCs w:val="16"/>
                <w:lang w:eastAsia="en-US"/>
              </w:rPr>
            </w:pPr>
          </w:p>
        </w:tc>
        <w:tc>
          <w:tcPr>
            <w:tcW w:w="1560" w:type="dxa"/>
          </w:tcPr>
          <w:p w14:paraId="344B7E6D" w14:textId="77777777" w:rsidR="009B2D3D" w:rsidRPr="0036258B" w:rsidRDefault="009B2D3D" w:rsidP="009B2D3D">
            <w:pPr>
              <w:pStyle w:val="TAL"/>
              <w:keepNext w:val="0"/>
              <w:keepLines w:val="0"/>
              <w:rPr>
                <w:sz w:val="16"/>
                <w:szCs w:val="16"/>
                <w:lang w:eastAsia="en-US"/>
              </w:rPr>
            </w:pPr>
          </w:p>
        </w:tc>
        <w:tc>
          <w:tcPr>
            <w:tcW w:w="1628" w:type="dxa"/>
          </w:tcPr>
          <w:p w14:paraId="4F3DEEB1" w14:textId="77777777" w:rsidR="009B2D3D" w:rsidRPr="0036258B" w:rsidRDefault="009B2D3D" w:rsidP="009B2D3D">
            <w:pPr>
              <w:pStyle w:val="TAL"/>
              <w:keepNext w:val="0"/>
              <w:keepLines w:val="0"/>
              <w:rPr>
                <w:sz w:val="16"/>
                <w:szCs w:val="16"/>
                <w:lang w:eastAsia="zh-CN"/>
              </w:rPr>
            </w:pPr>
          </w:p>
        </w:tc>
      </w:tr>
      <w:tr w:rsidR="009B2D3D" w:rsidRPr="0036258B" w14:paraId="4F4A85FC" w14:textId="77777777" w:rsidTr="00757C96">
        <w:trPr>
          <w:jc w:val="center"/>
        </w:trPr>
        <w:tc>
          <w:tcPr>
            <w:tcW w:w="1063" w:type="dxa"/>
            <w:tcBorders>
              <w:top w:val="nil"/>
              <w:bottom w:val="single" w:sz="4" w:space="0" w:color="auto"/>
            </w:tcBorders>
            <w:shd w:val="clear" w:color="auto" w:fill="auto"/>
          </w:tcPr>
          <w:p w14:paraId="557CB7A7"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C9E548A"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11E07ED"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822E81E"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E2F7248" w14:textId="77777777" w:rsidR="009B2D3D" w:rsidRPr="0036258B" w:rsidRDefault="009B2D3D" w:rsidP="009B2D3D">
            <w:pPr>
              <w:pStyle w:val="TAL"/>
              <w:keepNext w:val="0"/>
              <w:keepLines w:val="0"/>
              <w:rPr>
                <w:sz w:val="16"/>
                <w:szCs w:val="16"/>
                <w:lang w:eastAsia="en-US"/>
              </w:rPr>
            </w:pPr>
          </w:p>
        </w:tc>
        <w:tc>
          <w:tcPr>
            <w:tcW w:w="1286" w:type="dxa"/>
          </w:tcPr>
          <w:p w14:paraId="3D40148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E5FD60E" w14:textId="77777777" w:rsidR="009B2D3D" w:rsidRPr="0036258B" w:rsidRDefault="009B2D3D" w:rsidP="009B2D3D">
            <w:pPr>
              <w:pStyle w:val="TAL"/>
              <w:keepNext w:val="0"/>
              <w:keepLines w:val="0"/>
              <w:rPr>
                <w:sz w:val="16"/>
                <w:szCs w:val="16"/>
                <w:lang w:eastAsia="en-US"/>
              </w:rPr>
            </w:pPr>
          </w:p>
        </w:tc>
        <w:tc>
          <w:tcPr>
            <w:tcW w:w="1560" w:type="dxa"/>
          </w:tcPr>
          <w:p w14:paraId="1DA3C994" w14:textId="77777777" w:rsidR="009B2D3D" w:rsidRPr="0036258B" w:rsidRDefault="009B2D3D" w:rsidP="009B2D3D">
            <w:pPr>
              <w:pStyle w:val="TAL"/>
              <w:keepNext w:val="0"/>
              <w:keepLines w:val="0"/>
              <w:rPr>
                <w:sz w:val="16"/>
                <w:szCs w:val="16"/>
                <w:lang w:eastAsia="en-US"/>
              </w:rPr>
            </w:pPr>
          </w:p>
        </w:tc>
        <w:tc>
          <w:tcPr>
            <w:tcW w:w="1628" w:type="dxa"/>
          </w:tcPr>
          <w:p w14:paraId="2F78FB39" w14:textId="77777777" w:rsidR="009B2D3D" w:rsidRPr="0036258B" w:rsidRDefault="009B2D3D" w:rsidP="009B2D3D">
            <w:pPr>
              <w:pStyle w:val="TAL"/>
              <w:keepNext w:val="0"/>
              <w:keepLines w:val="0"/>
              <w:rPr>
                <w:sz w:val="16"/>
                <w:szCs w:val="16"/>
                <w:lang w:eastAsia="zh-CN"/>
              </w:rPr>
            </w:pPr>
          </w:p>
        </w:tc>
      </w:tr>
      <w:tr w:rsidR="009B2D3D" w:rsidRPr="0036258B" w14:paraId="6794C835" w14:textId="77777777" w:rsidTr="00757C96">
        <w:trPr>
          <w:jc w:val="center"/>
        </w:trPr>
        <w:tc>
          <w:tcPr>
            <w:tcW w:w="1063" w:type="dxa"/>
            <w:tcBorders>
              <w:top w:val="single" w:sz="4" w:space="0" w:color="auto"/>
              <w:bottom w:val="nil"/>
            </w:tcBorders>
            <w:shd w:val="clear" w:color="auto" w:fill="auto"/>
          </w:tcPr>
          <w:p w14:paraId="7902EAF0"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8.2.2.6.3</w:t>
            </w:r>
          </w:p>
        </w:tc>
        <w:tc>
          <w:tcPr>
            <w:tcW w:w="3672" w:type="dxa"/>
            <w:tcBorders>
              <w:top w:val="single" w:sz="4" w:space="0" w:color="auto"/>
              <w:bottom w:val="nil"/>
            </w:tcBorders>
            <w:shd w:val="clear" w:color="auto" w:fill="auto"/>
          </w:tcPr>
          <w:p w14:paraId="7FFBE395"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UE Assistance Information/T340 running</w:t>
            </w:r>
          </w:p>
        </w:tc>
        <w:tc>
          <w:tcPr>
            <w:tcW w:w="710" w:type="dxa"/>
            <w:tcBorders>
              <w:top w:val="single" w:sz="4" w:space="0" w:color="auto"/>
              <w:bottom w:val="nil"/>
            </w:tcBorders>
            <w:shd w:val="clear" w:color="auto" w:fill="auto"/>
          </w:tcPr>
          <w:p w14:paraId="7D56C8A1"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055BD249" w14:textId="77777777" w:rsidR="009B2D3D" w:rsidRPr="0036258B" w:rsidRDefault="009B2D3D" w:rsidP="009B2D3D">
            <w:pPr>
              <w:pStyle w:val="TAC"/>
              <w:keepNext w:val="0"/>
              <w:keepLines w:val="0"/>
              <w:rPr>
                <w:sz w:val="16"/>
                <w:szCs w:val="16"/>
                <w:lang w:eastAsia="en-US"/>
              </w:rPr>
            </w:pPr>
            <w:r w:rsidRPr="0036258B">
              <w:rPr>
                <w:sz w:val="16"/>
                <w:szCs w:val="16"/>
                <w:lang w:eastAsia="zh-CN"/>
              </w:rPr>
              <w:t>C187</w:t>
            </w:r>
          </w:p>
        </w:tc>
        <w:tc>
          <w:tcPr>
            <w:tcW w:w="3536" w:type="dxa"/>
            <w:tcBorders>
              <w:top w:val="single" w:sz="4" w:space="0" w:color="auto"/>
              <w:bottom w:val="nil"/>
            </w:tcBorders>
            <w:shd w:val="clear" w:color="auto" w:fill="auto"/>
          </w:tcPr>
          <w:p w14:paraId="2E9EEF7F" w14:textId="77777777" w:rsidR="009B2D3D" w:rsidRPr="0036258B" w:rsidRDefault="009B2D3D" w:rsidP="009B2D3D">
            <w:pPr>
              <w:pStyle w:val="TAL"/>
              <w:keepNext w:val="0"/>
              <w:keepLines w:val="0"/>
              <w:rPr>
                <w:sz w:val="16"/>
                <w:szCs w:val="16"/>
                <w:lang w:eastAsia="en-US"/>
              </w:rPr>
            </w:pPr>
            <w:r w:rsidRPr="0036258B">
              <w:rPr>
                <w:sz w:val="16"/>
                <w:szCs w:val="16"/>
                <w:lang w:eastAsia="zh-CN"/>
              </w:rPr>
              <w:t>UEs supporting E-UTRA and Power Preference Indication</w:t>
            </w:r>
          </w:p>
        </w:tc>
        <w:tc>
          <w:tcPr>
            <w:tcW w:w="1286" w:type="dxa"/>
          </w:tcPr>
          <w:p w14:paraId="22569EB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013F2E6" w14:textId="77777777" w:rsidR="009B2D3D" w:rsidRPr="0036258B" w:rsidRDefault="009B2D3D" w:rsidP="009B2D3D">
            <w:pPr>
              <w:pStyle w:val="TAL"/>
              <w:keepNext w:val="0"/>
              <w:keepLines w:val="0"/>
              <w:rPr>
                <w:sz w:val="16"/>
                <w:szCs w:val="16"/>
                <w:lang w:eastAsia="en-US"/>
              </w:rPr>
            </w:pPr>
          </w:p>
        </w:tc>
        <w:tc>
          <w:tcPr>
            <w:tcW w:w="1560" w:type="dxa"/>
          </w:tcPr>
          <w:p w14:paraId="485A5DA3" w14:textId="77777777" w:rsidR="009B2D3D" w:rsidRPr="0036258B" w:rsidRDefault="009B2D3D" w:rsidP="009B2D3D">
            <w:pPr>
              <w:pStyle w:val="TAL"/>
              <w:keepNext w:val="0"/>
              <w:keepLines w:val="0"/>
              <w:rPr>
                <w:sz w:val="16"/>
                <w:szCs w:val="16"/>
                <w:lang w:eastAsia="en-US"/>
              </w:rPr>
            </w:pPr>
          </w:p>
        </w:tc>
        <w:tc>
          <w:tcPr>
            <w:tcW w:w="1628" w:type="dxa"/>
          </w:tcPr>
          <w:p w14:paraId="4DC70843" w14:textId="77777777" w:rsidR="009B2D3D" w:rsidRPr="0036258B" w:rsidRDefault="009B2D3D" w:rsidP="009B2D3D">
            <w:pPr>
              <w:pStyle w:val="TAL"/>
              <w:keepNext w:val="0"/>
              <w:keepLines w:val="0"/>
              <w:rPr>
                <w:sz w:val="16"/>
                <w:szCs w:val="16"/>
                <w:lang w:eastAsia="zh-CN"/>
              </w:rPr>
            </w:pPr>
          </w:p>
        </w:tc>
      </w:tr>
      <w:tr w:rsidR="009B2D3D" w:rsidRPr="0036258B" w14:paraId="460D718A" w14:textId="77777777" w:rsidTr="00757C96">
        <w:trPr>
          <w:jc w:val="center"/>
        </w:trPr>
        <w:tc>
          <w:tcPr>
            <w:tcW w:w="1063" w:type="dxa"/>
            <w:tcBorders>
              <w:top w:val="nil"/>
              <w:bottom w:val="single" w:sz="4" w:space="0" w:color="auto"/>
            </w:tcBorders>
            <w:shd w:val="clear" w:color="auto" w:fill="auto"/>
          </w:tcPr>
          <w:p w14:paraId="51D1793C"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C24E6C9"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EB68DC0"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C68EBC6"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029C96D" w14:textId="77777777" w:rsidR="009B2D3D" w:rsidRPr="0036258B" w:rsidRDefault="009B2D3D" w:rsidP="009B2D3D">
            <w:pPr>
              <w:pStyle w:val="TAL"/>
              <w:keepNext w:val="0"/>
              <w:keepLines w:val="0"/>
              <w:rPr>
                <w:sz w:val="16"/>
                <w:szCs w:val="16"/>
                <w:lang w:eastAsia="en-US"/>
              </w:rPr>
            </w:pPr>
          </w:p>
        </w:tc>
        <w:tc>
          <w:tcPr>
            <w:tcW w:w="1286" w:type="dxa"/>
          </w:tcPr>
          <w:p w14:paraId="5E20FA7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234A276" w14:textId="77777777" w:rsidR="009B2D3D" w:rsidRPr="0036258B" w:rsidRDefault="009B2D3D" w:rsidP="009B2D3D">
            <w:pPr>
              <w:pStyle w:val="TAL"/>
              <w:keepNext w:val="0"/>
              <w:keepLines w:val="0"/>
              <w:rPr>
                <w:sz w:val="16"/>
                <w:szCs w:val="16"/>
                <w:lang w:eastAsia="en-US"/>
              </w:rPr>
            </w:pPr>
          </w:p>
        </w:tc>
        <w:tc>
          <w:tcPr>
            <w:tcW w:w="1560" w:type="dxa"/>
          </w:tcPr>
          <w:p w14:paraId="28494FD3" w14:textId="77777777" w:rsidR="009B2D3D" w:rsidRPr="0036258B" w:rsidRDefault="009B2D3D" w:rsidP="009B2D3D">
            <w:pPr>
              <w:pStyle w:val="TAL"/>
              <w:keepNext w:val="0"/>
              <w:keepLines w:val="0"/>
              <w:rPr>
                <w:sz w:val="16"/>
                <w:szCs w:val="16"/>
                <w:lang w:eastAsia="en-US"/>
              </w:rPr>
            </w:pPr>
          </w:p>
        </w:tc>
        <w:tc>
          <w:tcPr>
            <w:tcW w:w="1628" w:type="dxa"/>
          </w:tcPr>
          <w:p w14:paraId="1F882C05" w14:textId="77777777" w:rsidR="009B2D3D" w:rsidRPr="0036258B" w:rsidRDefault="009B2D3D" w:rsidP="009B2D3D">
            <w:pPr>
              <w:pStyle w:val="TAL"/>
              <w:keepNext w:val="0"/>
              <w:keepLines w:val="0"/>
              <w:rPr>
                <w:sz w:val="16"/>
                <w:szCs w:val="16"/>
                <w:lang w:eastAsia="zh-CN"/>
              </w:rPr>
            </w:pPr>
          </w:p>
        </w:tc>
      </w:tr>
      <w:tr w:rsidR="009B2D3D" w:rsidRPr="0036258B" w14:paraId="7EE363B6" w14:textId="77777777" w:rsidTr="00757C96">
        <w:trPr>
          <w:jc w:val="center"/>
        </w:trPr>
        <w:tc>
          <w:tcPr>
            <w:tcW w:w="1063" w:type="dxa"/>
            <w:tcBorders>
              <w:top w:val="nil"/>
              <w:bottom w:val="single" w:sz="4" w:space="0" w:color="auto"/>
            </w:tcBorders>
            <w:shd w:val="clear" w:color="auto" w:fill="auto"/>
          </w:tcPr>
          <w:p w14:paraId="0CC99E0B"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8.2.2.6.</w:t>
            </w:r>
            <w:r>
              <w:rPr>
                <w:sz w:val="16"/>
                <w:szCs w:val="16"/>
                <w:lang w:eastAsia="zh-CN"/>
              </w:rPr>
              <w:t>4</w:t>
            </w:r>
          </w:p>
        </w:tc>
        <w:tc>
          <w:tcPr>
            <w:tcW w:w="3672" w:type="dxa"/>
            <w:tcBorders>
              <w:top w:val="nil"/>
              <w:bottom w:val="single" w:sz="4" w:space="0" w:color="auto"/>
            </w:tcBorders>
            <w:shd w:val="clear" w:color="auto" w:fill="auto"/>
          </w:tcPr>
          <w:p w14:paraId="2DC0B67B" w14:textId="77777777" w:rsidR="009B2D3D" w:rsidRPr="0036258B" w:rsidRDefault="009B2D3D" w:rsidP="009B2D3D">
            <w:pPr>
              <w:pStyle w:val="TAL"/>
              <w:keepNext w:val="0"/>
              <w:keepLines w:val="0"/>
              <w:rPr>
                <w:sz w:val="16"/>
                <w:szCs w:val="16"/>
                <w:lang w:eastAsia="en-US"/>
              </w:rPr>
            </w:pPr>
            <w:r w:rsidRPr="0036258B">
              <w:rPr>
                <w:sz w:val="16"/>
                <w:szCs w:val="16"/>
                <w:lang w:eastAsia="zh-CN"/>
              </w:rPr>
              <w:t>Void</w:t>
            </w:r>
          </w:p>
        </w:tc>
        <w:tc>
          <w:tcPr>
            <w:tcW w:w="710" w:type="dxa"/>
            <w:tcBorders>
              <w:top w:val="nil"/>
              <w:bottom w:val="single" w:sz="4" w:space="0" w:color="auto"/>
            </w:tcBorders>
            <w:shd w:val="clear" w:color="auto" w:fill="auto"/>
          </w:tcPr>
          <w:p w14:paraId="55256626"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6CC9500"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17CE8A2" w14:textId="77777777" w:rsidR="009B2D3D" w:rsidRPr="0036258B" w:rsidRDefault="009B2D3D" w:rsidP="009B2D3D">
            <w:pPr>
              <w:pStyle w:val="TAL"/>
              <w:keepNext w:val="0"/>
              <w:keepLines w:val="0"/>
              <w:rPr>
                <w:sz w:val="16"/>
                <w:szCs w:val="16"/>
                <w:lang w:eastAsia="en-US"/>
              </w:rPr>
            </w:pPr>
          </w:p>
        </w:tc>
        <w:tc>
          <w:tcPr>
            <w:tcW w:w="1286" w:type="dxa"/>
          </w:tcPr>
          <w:p w14:paraId="6FF55B33" w14:textId="77777777" w:rsidR="009B2D3D" w:rsidRPr="0036258B" w:rsidRDefault="009B2D3D" w:rsidP="009B2D3D">
            <w:pPr>
              <w:pStyle w:val="TAL"/>
              <w:keepNext w:val="0"/>
              <w:keepLines w:val="0"/>
              <w:rPr>
                <w:sz w:val="16"/>
                <w:szCs w:val="16"/>
                <w:lang w:eastAsia="en-US"/>
              </w:rPr>
            </w:pPr>
          </w:p>
        </w:tc>
        <w:tc>
          <w:tcPr>
            <w:tcW w:w="1276" w:type="dxa"/>
          </w:tcPr>
          <w:p w14:paraId="32B8B741" w14:textId="77777777" w:rsidR="009B2D3D" w:rsidRPr="0036258B" w:rsidRDefault="009B2D3D" w:rsidP="009B2D3D">
            <w:pPr>
              <w:pStyle w:val="TAL"/>
              <w:keepNext w:val="0"/>
              <w:keepLines w:val="0"/>
              <w:rPr>
                <w:sz w:val="16"/>
                <w:szCs w:val="16"/>
                <w:lang w:eastAsia="en-US"/>
              </w:rPr>
            </w:pPr>
          </w:p>
        </w:tc>
        <w:tc>
          <w:tcPr>
            <w:tcW w:w="1560" w:type="dxa"/>
          </w:tcPr>
          <w:p w14:paraId="735AF8AD" w14:textId="77777777" w:rsidR="009B2D3D" w:rsidRPr="0036258B" w:rsidRDefault="009B2D3D" w:rsidP="009B2D3D">
            <w:pPr>
              <w:pStyle w:val="TAL"/>
              <w:keepNext w:val="0"/>
              <w:keepLines w:val="0"/>
              <w:rPr>
                <w:sz w:val="16"/>
                <w:szCs w:val="16"/>
                <w:lang w:eastAsia="en-US"/>
              </w:rPr>
            </w:pPr>
          </w:p>
        </w:tc>
        <w:tc>
          <w:tcPr>
            <w:tcW w:w="1628" w:type="dxa"/>
          </w:tcPr>
          <w:p w14:paraId="0402EA4E" w14:textId="77777777" w:rsidR="009B2D3D" w:rsidRPr="0036258B" w:rsidRDefault="009B2D3D" w:rsidP="009B2D3D">
            <w:pPr>
              <w:pStyle w:val="TAL"/>
              <w:keepNext w:val="0"/>
              <w:keepLines w:val="0"/>
              <w:rPr>
                <w:sz w:val="16"/>
                <w:szCs w:val="16"/>
                <w:lang w:eastAsia="zh-CN"/>
              </w:rPr>
            </w:pPr>
          </w:p>
        </w:tc>
      </w:tr>
      <w:tr w:rsidR="009B2D3D" w:rsidRPr="0036258B" w14:paraId="1DD910DE" w14:textId="77777777" w:rsidTr="00757C96">
        <w:trPr>
          <w:jc w:val="center"/>
        </w:trPr>
        <w:tc>
          <w:tcPr>
            <w:tcW w:w="1063" w:type="dxa"/>
            <w:tcBorders>
              <w:top w:val="nil"/>
              <w:bottom w:val="single" w:sz="4" w:space="0" w:color="auto"/>
            </w:tcBorders>
            <w:shd w:val="clear" w:color="auto" w:fill="auto"/>
          </w:tcPr>
          <w:p w14:paraId="747531DA" w14:textId="77777777" w:rsidR="009B2D3D" w:rsidRPr="0036258B" w:rsidRDefault="009B2D3D" w:rsidP="009B2D3D">
            <w:pPr>
              <w:pStyle w:val="TAL"/>
              <w:keepNext w:val="0"/>
              <w:keepLines w:val="0"/>
              <w:rPr>
                <w:sz w:val="16"/>
                <w:szCs w:val="16"/>
                <w:lang w:eastAsia="en-US"/>
              </w:rPr>
            </w:pPr>
            <w:r w:rsidRPr="0036258B">
              <w:rPr>
                <w:sz w:val="16"/>
                <w:szCs w:val="16"/>
                <w:lang w:eastAsia="zh-CN"/>
              </w:rPr>
              <w:t>8.2.2.6.</w:t>
            </w:r>
            <w:r>
              <w:rPr>
                <w:sz w:val="16"/>
                <w:szCs w:val="16"/>
                <w:lang w:eastAsia="zh-CN"/>
              </w:rPr>
              <w:t>5</w:t>
            </w:r>
          </w:p>
        </w:tc>
        <w:tc>
          <w:tcPr>
            <w:tcW w:w="3672" w:type="dxa"/>
            <w:tcBorders>
              <w:top w:val="nil"/>
              <w:bottom w:val="single" w:sz="4" w:space="0" w:color="auto"/>
            </w:tcBorders>
            <w:shd w:val="clear" w:color="auto" w:fill="auto"/>
          </w:tcPr>
          <w:p w14:paraId="4F067866" w14:textId="77777777" w:rsidR="009B2D3D" w:rsidRPr="0036258B" w:rsidRDefault="009B2D3D" w:rsidP="009B2D3D">
            <w:pPr>
              <w:pStyle w:val="TAL"/>
              <w:keepNext w:val="0"/>
              <w:keepLines w:val="0"/>
              <w:rPr>
                <w:sz w:val="16"/>
                <w:szCs w:val="16"/>
                <w:lang w:eastAsia="en-US"/>
              </w:rPr>
            </w:pPr>
            <w:r w:rsidRPr="0036258B">
              <w:rPr>
                <w:sz w:val="16"/>
                <w:szCs w:val="16"/>
                <w:lang w:eastAsia="zh-CN"/>
              </w:rPr>
              <w:t>Void</w:t>
            </w:r>
          </w:p>
        </w:tc>
        <w:tc>
          <w:tcPr>
            <w:tcW w:w="710" w:type="dxa"/>
            <w:tcBorders>
              <w:top w:val="nil"/>
              <w:bottom w:val="single" w:sz="4" w:space="0" w:color="auto"/>
            </w:tcBorders>
            <w:shd w:val="clear" w:color="auto" w:fill="auto"/>
          </w:tcPr>
          <w:p w14:paraId="4645B2CD"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AE942D4"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61B5AF7B" w14:textId="77777777" w:rsidR="009B2D3D" w:rsidRPr="0036258B" w:rsidRDefault="009B2D3D" w:rsidP="009B2D3D">
            <w:pPr>
              <w:pStyle w:val="TAL"/>
              <w:keepNext w:val="0"/>
              <w:keepLines w:val="0"/>
              <w:rPr>
                <w:sz w:val="16"/>
                <w:szCs w:val="16"/>
                <w:lang w:eastAsia="en-US"/>
              </w:rPr>
            </w:pPr>
          </w:p>
        </w:tc>
        <w:tc>
          <w:tcPr>
            <w:tcW w:w="1286" w:type="dxa"/>
          </w:tcPr>
          <w:p w14:paraId="1219F441" w14:textId="77777777" w:rsidR="009B2D3D" w:rsidRPr="0036258B" w:rsidRDefault="009B2D3D" w:rsidP="009B2D3D">
            <w:pPr>
              <w:pStyle w:val="TAL"/>
              <w:keepNext w:val="0"/>
              <w:keepLines w:val="0"/>
              <w:rPr>
                <w:sz w:val="16"/>
                <w:szCs w:val="16"/>
                <w:lang w:eastAsia="en-US"/>
              </w:rPr>
            </w:pPr>
          </w:p>
        </w:tc>
        <w:tc>
          <w:tcPr>
            <w:tcW w:w="1276" w:type="dxa"/>
          </w:tcPr>
          <w:p w14:paraId="08BC0AAD" w14:textId="77777777" w:rsidR="009B2D3D" w:rsidRPr="0036258B" w:rsidRDefault="009B2D3D" w:rsidP="009B2D3D">
            <w:pPr>
              <w:pStyle w:val="TAL"/>
              <w:keepNext w:val="0"/>
              <w:keepLines w:val="0"/>
              <w:rPr>
                <w:sz w:val="16"/>
                <w:szCs w:val="16"/>
                <w:lang w:eastAsia="en-US"/>
              </w:rPr>
            </w:pPr>
          </w:p>
        </w:tc>
        <w:tc>
          <w:tcPr>
            <w:tcW w:w="1560" w:type="dxa"/>
          </w:tcPr>
          <w:p w14:paraId="30F25701" w14:textId="77777777" w:rsidR="009B2D3D" w:rsidRPr="0036258B" w:rsidRDefault="009B2D3D" w:rsidP="009B2D3D">
            <w:pPr>
              <w:pStyle w:val="TAL"/>
              <w:keepNext w:val="0"/>
              <w:keepLines w:val="0"/>
              <w:rPr>
                <w:sz w:val="16"/>
                <w:szCs w:val="16"/>
                <w:lang w:eastAsia="en-US"/>
              </w:rPr>
            </w:pPr>
          </w:p>
        </w:tc>
        <w:tc>
          <w:tcPr>
            <w:tcW w:w="1628" w:type="dxa"/>
          </w:tcPr>
          <w:p w14:paraId="5C009821" w14:textId="77777777" w:rsidR="009B2D3D" w:rsidRPr="0036258B" w:rsidRDefault="009B2D3D" w:rsidP="009B2D3D">
            <w:pPr>
              <w:pStyle w:val="TAL"/>
              <w:keepNext w:val="0"/>
              <w:keepLines w:val="0"/>
              <w:rPr>
                <w:sz w:val="16"/>
                <w:szCs w:val="16"/>
                <w:lang w:eastAsia="zh-CN"/>
              </w:rPr>
            </w:pPr>
          </w:p>
        </w:tc>
      </w:tr>
      <w:tr w:rsidR="009B2D3D" w:rsidRPr="0036258B" w14:paraId="44A914AD" w14:textId="77777777" w:rsidTr="00757C96">
        <w:trPr>
          <w:jc w:val="center"/>
        </w:trPr>
        <w:tc>
          <w:tcPr>
            <w:tcW w:w="1063" w:type="dxa"/>
            <w:tcBorders>
              <w:top w:val="single" w:sz="4" w:space="0" w:color="auto"/>
              <w:bottom w:val="nil"/>
            </w:tcBorders>
            <w:shd w:val="clear" w:color="auto" w:fill="auto"/>
          </w:tcPr>
          <w:p w14:paraId="2B68D730" w14:textId="77777777" w:rsidR="009B2D3D" w:rsidRPr="0036258B" w:rsidRDefault="009B2D3D" w:rsidP="009B2D3D">
            <w:pPr>
              <w:pStyle w:val="TAL"/>
              <w:keepNext w:val="0"/>
              <w:keepLines w:val="0"/>
              <w:rPr>
                <w:sz w:val="16"/>
                <w:szCs w:val="16"/>
              </w:rPr>
            </w:pPr>
            <w:r w:rsidRPr="0036258B">
              <w:rPr>
                <w:sz w:val="16"/>
                <w:szCs w:val="16"/>
                <w:lang w:eastAsia="zh-CN"/>
              </w:rPr>
              <w:t>8.2.2.6.6</w:t>
            </w:r>
          </w:p>
        </w:tc>
        <w:tc>
          <w:tcPr>
            <w:tcW w:w="3672" w:type="dxa"/>
            <w:tcBorders>
              <w:top w:val="single" w:sz="4" w:space="0" w:color="auto"/>
              <w:bottom w:val="nil"/>
            </w:tcBorders>
            <w:shd w:val="clear" w:color="auto" w:fill="auto"/>
          </w:tcPr>
          <w:p w14:paraId="70140B4D" w14:textId="77777777" w:rsidR="009B2D3D" w:rsidRPr="0036258B" w:rsidRDefault="009B2D3D" w:rsidP="009B2D3D">
            <w:pPr>
              <w:pStyle w:val="TAL"/>
              <w:keepNext w:val="0"/>
              <w:keepLines w:val="0"/>
              <w:rPr>
                <w:sz w:val="16"/>
                <w:szCs w:val="16"/>
              </w:rPr>
            </w:pPr>
            <w:r w:rsidRPr="0036258B">
              <w:rPr>
                <w:sz w:val="16"/>
                <w:szCs w:val="16"/>
                <w:lang w:eastAsia="zh-CN"/>
              </w:rPr>
              <w:t>Void</w:t>
            </w:r>
          </w:p>
        </w:tc>
        <w:tc>
          <w:tcPr>
            <w:tcW w:w="710" w:type="dxa"/>
            <w:tcBorders>
              <w:top w:val="single" w:sz="4" w:space="0" w:color="auto"/>
              <w:bottom w:val="nil"/>
            </w:tcBorders>
            <w:shd w:val="clear" w:color="auto" w:fill="auto"/>
          </w:tcPr>
          <w:p w14:paraId="4C027206" w14:textId="77777777" w:rsidR="009B2D3D" w:rsidRPr="0036258B" w:rsidRDefault="009B2D3D" w:rsidP="009B2D3D">
            <w:pPr>
              <w:pStyle w:val="TAC"/>
              <w:keepNext w:val="0"/>
              <w:keepLines w:val="0"/>
              <w:rPr>
                <w:sz w:val="16"/>
                <w:szCs w:val="16"/>
              </w:rPr>
            </w:pPr>
          </w:p>
        </w:tc>
        <w:tc>
          <w:tcPr>
            <w:tcW w:w="1135" w:type="dxa"/>
            <w:tcBorders>
              <w:top w:val="single" w:sz="4" w:space="0" w:color="auto"/>
              <w:bottom w:val="nil"/>
            </w:tcBorders>
            <w:shd w:val="clear" w:color="auto" w:fill="auto"/>
          </w:tcPr>
          <w:p w14:paraId="14DD1D22" w14:textId="77777777" w:rsidR="009B2D3D" w:rsidRPr="0036258B" w:rsidRDefault="009B2D3D" w:rsidP="009B2D3D">
            <w:pPr>
              <w:pStyle w:val="TAC"/>
              <w:keepNext w:val="0"/>
              <w:keepLines w:val="0"/>
              <w:rPr>
                <w:sz w:val="16"/>
                <w:szCs w:val="16"/>
              </w:rPr>
            </w:pPr>
          </w:p>
        </w:tc>
        <w:tc>
          <w:tcPr>
            <w:tcW w:w="3536" w:type="dxa"/>
            <w:tcBorders>
              <w:top w:val="single" w:sz="4" w:space="0" w:color="auto"/>
              <w:bottom w:val="nil"/>
            </w:tcBorders>
            <w:shd w:val="clear" w:color="auto" w:fill="auto"/>
          </w:tcPr>
          <w:p w14:paraId="01B369BD" w14:textId="77777777" w:rsidR="009B2D3D" w:rsidRPr="0036258B" w:rsidRDefault="009B2D3D" w:rsidP="009B2D3D">
            <w:pPr>
              <w:pStyle w:val="TAL"/>
              <w:keepNext w:val="0"/>
              <w:keepLines w:val="0"/>
              <w:rPr>
                <w:sz w:val="16"/>
                <w:szCs w:val="16"/>
              </w:rPr>
            </w:pPr>
          </w:p>
        </w:tc>
        <w:tc>
          <w:tcPr>
            <w:tcW w:w="1286" w:type="dxa"/>
          </w:tcPr>
          <w:p w14:paraId="5AEC169B" w14:textId="77777777" w:rsidR="009B2D3D" w:rsidRPr="0036258B" w:rsidRDefault="009B2D3D" w:rsidP="009B2D3D">
            <w:pPr>
              <w:pStyle w:val="TAL"/>
              <w:keepNext w:val="0"/>
              <w:keepLines w:val="0"/>
              <w:rPr>
                <w:sz w:val="16"/>
                <w:szCs w:val="16"/>
              </w:rPr>
            </w:pPr>
          </w:p>
        </w:tc>
        <w:tc>
          <w:tcPr>
            <w:tcW w:w="1276" w:type="dxa"/>
          </w:tcPr>
          <w:p w14:paraId="2E2C12D3" w14:textId="77777777" w:rsidR="009B2D3D" w:rsidRPr="0036258B" w:rsidRDefault="009B2D3D" w:rsidP="009B2D3D">
            <w:pPr>
              <w:pStyle w:val="TAL"/>
              <w:keepNext w:val="0"/>
              <w:keepLines w:val="0"/>
              <w:rPr>
                <w:sz w:val="16"/>
                <w:szCs w:val="16"/>
              </w:rPr>
            </w:pPr>
          </w:p>
        </w:tc>
        <w:tc>
          <w:tcPr>
            <w:tcW w:w="1560" w:type="dxa"/>
          </w:tcPr>
          <w:p w14:paraId="6BDB0350" w14:textId="77777777" w:rsidR="009B2D3D" w:rsidRPr="0036258B" w:rsidRDefault="009B2D3D" w:rsidP="009B2D3D">
            <w:pPr>
              <w:pStyle w:val="TAL"/>
              <w:keepNext w:val="0"/>
              <w:keepLines w:val="0"/>
              <w:rPr>
                <w:sz w:val="16"/>
                <w:szCs w:val="16"/>
              </w:rPr>
            </w:pPr>
          </w:p>
        </w:tc>
        <w:tc>
          <w:tcPr>
            <w:tcW w:w="1628" w:type="dxa"/>
          </w:tcPr>
          <w:p w14:paraId="4C1B0C06" w14:textId="77777777" w:rsidR="009B2D3D" w:rsidRPr="0036258B" w:rsidRDefault="009B2D3D" w:rsidP="009B2D3D">
            <w:pPr>
              <w:pStyle w:val="TAL"/>
              <w:keepNext w:val="0"/>
              <w:keepLines w:val="0"/>
              <w:rPr>
                <w:sz w:val="16"/>
                <w:szCs w:val="16"/>
                <w:lang w:eastAsia="zh-CN"/>
              </w:rPr>
            </w:pPr>
          </w:p>
        </w:tc>
      </w:tr>
      <w:tr w:rsidR="009B2D3D" w:rsidRPr="0036258B" w14:paraId="3FE87549" w14:textId="77777777" w:rsidTr="00757C96">
        <w:trPr>
          <w:jc w:val="center"/>
        </w:trPr>
        <w:tc>
          <w:tcPr>
            <w:tcW w:w="1063" w:type="dxa"/>
            <w:tcBorders>
              <w:top w:val="single" w:sz="4" w:space="0" w:color="auto"/>
              <w:bottom w:val="nil"/>
            </w:tcBorders>
            <w:shd w:val="clear" w:color="auto" w:fill="auto"/>
          </w:tcPr>
          <w:p w14:paraId="258B0A2A" w14:textId="77777777" w:rsidR="009B2D3D" w:rsidRPr="0036258B" w:rsidRDefault="009B2D3D" w:rsidP="009B2D3D">
            <w:pPr>
              <w:pStyle w:val="TAL"/>
              <w:keepNext w:val="0"/>
              <w:keepLines w:val="0"/>
              <w:rPr>
                <w:sz w:val="16"/>
                <w:szCs w:val="16"/>
                <w:lang w:eastAsia="zh-CN"/>
              </w:rPr>
            </w:pPr>
            <w:r w:rsidRPr="0036258B">
              <w:rPr>
                <w:sz w:val="16"/>
                <w:szCs w:val="16"/>
                <w:lang w:eastAsia="zh-CN"/>
              </w:rPr>
              <w:t>8.2.2.7.1</w:t>
            </w:r>
          </w:p>
        </w:tc>
        <w:tc>
          <w:tcPr>
            <w:tcW w:w="3672" w:type="dxa"/>
            <w:tcBorders>
              <w:top w:val="single" w:sz="4" w:space="0" w:color="auto"/>
              <w:bottom w:val="nil"/>
            </w:tcBorders>
            <w:shd w:val="clear" w:color="auto" w:fill="auto"/>
          </w:tcPr>
          <w:p w14:paraId="6211B483" w14:textId="77777777" w:rsidR="009B2D3D" w:rsidRPr="0036258B" w:rsidRDefault="009B2D3D" w:rsidP="009B2D3D">
            <w:pPr>
              <w:pStyle w:val="TAL"/>
              <w:keepNext w:val="0"/>
              <w:keepLines w:val="0"/>
              <w:rPr>
                <w:sz w:val="16"/>
                <w:szCs w:val="16"/>
                <w:lang w:eastAsia="zh-CN"/>
              </w:rPr>
            </w:pPr>
            <w:r w:rsidRPr="0036258B">
              <w:rPr>
                <w:sz w:val="16"/>
                <w:szCs w:val="16"/>
                <w:lang w:eastAsia="zh-CN"/>
              </w:rPr>
              <w:t xml:space="preserve">CA / RRC connection reconfiguration / sTAG addition/modification/release / Success / Intra-band </w:t>
            </w:r>
            <w:r>
              <w:rPr>
                <w:sz w:val="16"/>
                <w:szCs w:val="16"/>
                <w:lang w:eastAsia="zh-CN"/>
              </w:rPr>
              <w:t>c</w:t>
            </w:r>
            <w:r w:rsidRPr="0036258B">
              <w:rPr>
                <w:sz w:val="16"/>
                <w:szCs w:val="16"/>
                <w:lang w:eastAsia="zh-CN"/>
              </w:rPr>
              <w:t>ontiguous CA</w:t>
            </w:r>
          </w:p>
        </w:tc>
        <w:tc>
          <w:tcPr>
            <w:tcW w:w="710" w:type="dxa"/>
            <w:tcBorders>
              <w:top w:val="single" w:sz="4" w:space="0" w:color="auto"/>
              <w:bottom w:val="nil"/>
            </w:tcBorders>
            <w:shd w:val="clear" w:color="auto" w:fill="auto"/>
          </w:tcPr>
          <w:p w14:paraId="5C46FBD3" w14:textId="77777777" w:rsidR="009B2D3D" w:rsidRPr="0036258B" w:rsidRDefault="009B2D3D" w:rsidP="009B2D3D">
            <w:pPr>
              <w:pStyle w:val="TAC"/>
              <w:keepNext w:val="0"/>
              <w:keepLines w:val="0"/>
              <w:rPr>
                <w:sz w:val="16"/>
                <w:szCs w:val="16"/>
                <w:lang w:eastAsia="zh-CN"/>
              </w:rPr>
            </w:pPr>
            <w:r w:rsidRPr="0036258B">
              <w:rPr>
                <w:rFonts w:cs="Arial"/>
                <w:sz w:val="16"/>
                <w:szCs w:val="16"/>
                <w:lang w:eastAsia="zh-CN"/>
              </w:rPr>
              <w:t>Rel-11</w:t>
            </w:r>
          </w:p>
        </w:tc>
        <w:tc>
          <w:tcPr>
            <w:tcW w:w="1135" w:type="dxa"/>
            <w:tcBorders>
              <w:top w:val="single" w:sz="4" w:space="0" w:color="auto"/>
              <w:bottom w:val="nil"/>
            </w:tcBorders>
            <w:shd w:val="clear" w:color="auto" w:fill="auto"/>
          </w:tcPr>
          <w:p w14:paraId="2A37BF9F" w14:textId="77777777" w:rsidR="009B2D3D" w:rsidRPr="0036258B" w:rsidRDefault="009B2D3D" w:rsidP="009B2D3D">
            <w:pPr>
              <w:pStyle w:val="TAC"/>
              <w:keepNext w:val="0"/>
              <w:keepLines w:val="0"/>
              <w:rPr>
                <w:sz w:val="16"/>
                <w:szCs w:val="16"/>
                <w:lang w:eastAsia="zh-CN"/>
              </w:rPr>
            </w:pPr>
            <w:r w:rsidRPr="0036258B">
              <w:rPr>
                <w:sz w:val="16"/>
                <w:szCs w:val="16"/>
                <w:lang w:eastAsia="zh-CN"/>
              </w:rPr>
              <w:t>C190</w:t>
            </w:r>
          </w:p>
        </w:tc>
        <w:tc>
          <w:tcPr>
            <w:tcW w:w="3536" w:type="dxa"/>
            <w:tcBorders>
              <w:top w:val="single" w:sz="4" w:space="0" w:color="auto"/>
              <w:bottom w:val="nil"/>
            </w:tcBorders>
            <w:shd w:val="clear" w:color="auto" w:fill="auto"/>
          </w:tcPr>
          <w:p w14:paraId="37BEF4CE" w14:textId="77777777" w:rsidR="009B2D3D" w:rsidRPr="0036258B" w:rsidRDefault="009B2D3D" w:rsidP="009B2D3D">
            <w:pPr>
              <w:pStyle w:val="TAL"/>
              <w:keepNext w:val="0"/>
              <w:keepLines w:val="0"/>
              <w:rPr>
                <w:sz w:val="16"/>
                <w:szCs w:val="16"/>
                <w:lang w:eastAsia="zh-CN"/>
              </w:rPr>
            </w:pPr>
            <w:r w:rsidRPr="0036258B">
              <w:rPr>
                <w:sz w:val="16"/>
                <w:szCs w:val="16"/>
                <w:lang w:eastAsia="zh-CN"/>
              </w:rPr>
              <w:t>UEs supporting E-UTRA and Intra-band contiguous Uplink Carrier Aggregation and multiple timing advances</w:t>
            </w:r>
          </w:p>
        </w:tc>
        <w:tc>
          <w:tcPr>
            <w:tcW w:w="1286" w:type="dxa"/>
          </w:tcPr>
          <w:p w14:paraId="33C24599" w14:textId="77777777" w:rsidR="009B2D3D" w:rsidRPr="0036258B" w:rsidRDefault="009B2D3D" w:rsidP="009B2D3D">
            <w:pPr>
              <w:pStyle w:val="TAL"/>
              <w:keepNext w:val="0"/>
              <w:keepLines w:val="0"/>
              <w:rPr>
                <w:sz w:val="16"/>
                <w:szCs w:val="16"/>
                <w:lang w:eastAsia="zh-CN"/>
              </w:rPr>
            </w:pPr>
            <w:r w:rsidRPr="0036258B">
              <w:rPr>
                <w:sz w:val="16"/>
                <w:szCs w:val="16"/>
                <w:lang w:eastAsia="zh-CN"/>
              </w:rPr>
              <w:t>pc_eFDD</w:t>
            </w:r>
          </w:p>
        </w:tc>
        <w:tc>
          <w:tcPr>
            <w:tcW w:w="1276" w:type="dxa"/>
          </w:tcPr>
          <w:p w14:paraId="3EF4D25A" w14:textId="77777777" w:rsidR="009B2D3D" w:rsidRPr="0036258B" w:rsidRDefault="009B2D3D" w:rsidP="009B2D3D">
            <w:pPr>
              <w:pStyle w:val="TAL"/>
              <w:keepNext w:val="0"/>
              <w:keepLines w:val="0"/>
              <w:rPr>
                <w:sz w:val="16"/>
                <w:szCs w:val="16"/>
                <w:lang w:eastAsia="zh-CN"/>
              </w:rPr>
            </w:pPr>
          </w:p>
        </w:tc>
        <w:tc>
          <w:tcPr>
            <w:tcW w:w="1560" w:type="dxa"/>
          </w:tcPr>
          <w:p w14:paraId="5136A362" w14:textId="77777777" w:rsidR="009B2D3D" w:rsidRPr="0036258B" w:rsidRDefault="009B2D3D" w:rsidP="009B2D3D">
            <w:pPr>
              <w:pStyle w:val="TAL"/>
              <w:keepNext w:val="0"/>
              <w:keepLines w:val="0"/>
              <w:rPr>
                <w:sz w:val="16"/>
                <w:szCs w:val="16"/>
                <w:lang w:eastAsia="en-US"/>
              </w:rPr>
            </w:pPr>
          </w:p>
        </w:tc>
        <w:tc>
          <w:tcPr>
            <w:tcW w:w="1628" w:type="dxa"/>
          </w:tcPr>
          <w:p w14:paraId="3826B487" w14:textId="77777777" w:rsidR="009B2D3D" w:rsidRPr="0036258B" w:rsidRDefault="009B2D3D" w:rsidP="009B2D3D">
            <w:pPr>
              <w:pStyle w:val="TAL"/>
              <w:keepNext w:val="0"/>
              <w:keepLines w:val="0"/>
              <w:rPr>
                <w:sz w:val="16"/>
                <w:szCs w:val="16"/>
                <w:lang w:eastAsia="zh-CN"/>
              </w:rPr>
            </w:pPr>
          </w:p>
        </w:tc>
      </w:tr>
      <w:tr w:rsidR="009B2D3D" w:rsidRPr="0036258B" w14:paraId="384AB53D" w14:textId="77777777" w:rsidTr="00757C96">
        <w:trPr>
          <w:jc w:val="center"/>
        </w:trPr>
        <w:tc>
          <w:tcPr>
            <w:tcW w:w="1063" w:type="dxa"/>
            <w:tcBorders>
              <w:top w:val="nil"/>
              <w:bottom w:val="single" w:sz="4" w:space="0" w:color="auto"/>
            </w:tcBorders>
            <w:shd w:val="clear" w:color="auto" w:fill="auto"/>
          </w:tcPr>
          <w:p w14:paraId="53E84DFB"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12047592" w14:textId="77777777" w:rsidR="009B2D3D" w:rsidRPr="0036258B" w:rsidRDefault="009B2D3D" w:rsidP="009B2D3D">
            <w:pPr>
              <w:pStyle w:val="TAL"/>
              <w:keepNext w:val="0"/>
              <w:keepLines w:val="0"/>
              <w:rPr>
                <w:sz w:val="16"/>
                <w:szCs w:val="16"/>
                <w:lang w:eastAsia="zh-CN"/>
              </w:rPr>
            </w:pPr>
          </w:p>
        </w:tc>
        <w:tc>
          <w:tcPr>
            <w:tcW w:w="710" w:type="dxa"/>
            <w:tcBorders>
              <w:top w:val="nil"/>
              <w:bottom w:val="single" w:sz="4" w:space="0" w:color="auto"/>
            </w:tcBorders>
            <w:shd w:val="clear" w:color="auto" w:fill="auto"/>
          </w:tcPr>
          <w:p w14:paraId="501F1E48"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54D98B7E"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shd w:val="clear" w:color="auto" w:fill="auto"/>
          </w:tcPr>
          <w:p w14:paraId="38C94AB9" w14:textId="77777777" w:rsidR="009B2D3D" w:rsidRPr="0036258B" w:rsidRDefault="009B2D3D" w:rsidP="009B2D3D">
            <w:pPr>
              <w:pStyle w:val="TAL"/>
              <w:keepNext w:val="0"/>
              <w:keepLines w:val="0"/>
              <w:rPr>
                <w:sz w:val="16"/>
                <w:szCs w:val="16"/>
                <w:lang w:eastAsia="zh-CN"/>
              </w:rPr>
            </w:pPr>
          </w:p>
        </w:tc>
        <w:tc>
          <w:tcPr>
            <w:tcW w:w="1286" w:type="dxa"/>
          </w:tcPr>
          <w:p w14:paraId="1D446EE8" w14:textId="77777777" w:rsidR="009B2D3D" w:rsidRPr="0036258B" w:rsidRDefault="009B2D3D" w:rsidP="009B2D3D">
            <w:pPr>
              <w:pStyle w:val="TAL"/>
              <w:keepNext w:val="0"/>
              <w:keepLines w:val="0"/>
              <w:rPr>
                <w:sz w:val="16"/>
                <w:szCs w:val="16"/>
                <w:lang w:eastAsia="zh-CN"/>
              </w:rPr>
            </w:pPr>
            <w:r w:rsidRPr="0036258B">
              <w:rPr>
                <w:sz w:val="16"/>
                <w:szCs w:val="16"/>
                <w:lang w:eastAsia="zh-CN"/>
              </w:rPr>
              <w:t>pc_eTDD</w:t>
            </w:r>
          </w:p>
        </w:tc>
        <w:tc>
          <w:tcPr>
            <w:tcW w:w="1276" w:type="dxa"/>
          </w:tcPr>
          <w:p w14:paraId="655F69A2" w14:textId="77777777" w:rsidR="009B2D3D" w:rsidRPr="0036258B" w:rsidRDefault="009B2D3D" w:rsidP="009B2D3D">
            <w:pPr>
              <w:pStyle w:val="TAL"/>
              <w:keepNext w:val="0"/>
              <w:keepLines w:val="0"/>
              <w:rPr>
                <w:sz w:val="16"/>
                <w:szCs w:val="16"/>
                <w:lang w:eastAsia="zh-CN"/>
              </w:rPr>
            </w:pPr>
          </w:p>
        </w:tc>
        <w:tc>
          <w:tcPr>
            <w:tcW w:w="1560" w:type="dxa"/>
          </w:tcPr>
          <w:p w14:paraId="18646444" w14:textId="77777777" w:rsidR="009B2D3D" w:rsidRPr="0036258B" w:rsidRDefault="009B2D3D" w:rsidP="009B2D3D">
            <w:pPr>
              <w:pStyle w:val="TAL"/>
              <w:keepNext w:val="0"/>
              <w:keepLines w:val="0"/>
              <w:rPr>
                <w:sz w:val="16"/>
                <w:szCs w:val="16"/>
                <w:lang w:eastAsia="en-US"/>
              </w:rPr>
            </w:pPr>
          </w:p>
        </w:tc>
        <w:tc>
          <w:tcPr>
            <w:tcW w:w="1628" w:type="dxa"/>
          </w:tcPr>
          <w:p w14:paraId="5E673435" w14:textId="77777777" w:rsidR="009B2D3D" w:rsidRPr="0036258B" w:rsidRDefault="009B2D3D" w:rsidP="009B2D3D">
            <w:pPr>
              <w:pStyle w:val="TAL"/>
              <w:keepNext w:val="0"/>
              <w:keepLines w:val="0"/>
              <w:rPr>
                <w:sz w:val="16"/>
                <w:szCs w:val="16"/>
                <w:lang w:eastAsia="zh-CN"/>
              </w:rPr>
            </w:pPr>
          </w:p>
        </w:tc>
      </w:tr>
      <w:tr w:rsidR="009B2D3D" w:rsidRPr="0036258B" w14:paraId="042E4622" w14:textId="77777777" w:rsidTr="00757C96">
        <w:trPr>
          <w:jc w:val="center"/>
        </w:trPr>
        <w:tc>
          <w:tcPr>
            <w:tcW w:w="1063" w:type="dxa"/>
            <w:tcBorders>
              <w:top w:val="single" w:sz="4" w:space="0" w:color="auto"/>
              <w:bottom w:val="nil"/>
            </w:tcBorders>
            <w:shd w:val="clear" w:color="auto" w:fill="auto"/>
          </w:tcPr>
          <w:p w14:paraId="2517B2CA" w14:textId="77777777" w:rsidR="009B2D3D" w:rsidRPr="0036258B" w:rsidRDefault="009B2D3D" w:rsidP="009B2D3D">
            <w:pPr>
              <w:pStyle w:val="TAL"/>
              <w:keepNext w:val="0"/>
              <w:keepLines w:val="0"/>
              <w:rPr>
                <w:sz w:val="16"/>
                <w:szCs w:val="16"/>
                <w:lang w:eastAsia="zh-CN"/>
              </w:rPr>
            </w:pPr>
            <w:r w:rsidRPr="0036258B">
              <w:rPr>
                <w:sz w:val="16"/>
                <w:szCs w:val="16"/>
                <w:lang w:eastAsia="zh-CN"/>
              </w:rPr>
              <w:t>8.2.2.7.2</w:t>
            </w:r>
          </w:p>
        </w:tc>
        <w:tc>
          <w:tcPr>
            <w:tcW w:w="3672" w:type="dxa"/>
            <w:tcBorders>
              <w:top w:val="single" w:sz="4" w:space="0" w:color="auto"/>
              <w:bottom w:val="nil"/>
            </w:tcBorders>
            <w:shd w:val="clear" w:color="auto" w:fill="auto"/>
          </w:tcPr>
          <w:p w14:paraId="1932A9C1" w14:textId="77777777" w:rsidR="009B2D3D" w:rsidRPr="009B3AC8" w:rsidRDefault="009B2D3D" w:rsidP="009B2D3D">
            <w:pPr>
              <w:pStyle w:val="TAL"/>
              <w:rPr>
                <w:sz w:val="16"/>
                <w:szCs w:val="16"/>
                <w:lang w:eastAsia="zh-CN"/>
              </w:rPr>
            </w:pPr>
            <w:r w:rsidRPr="009B3AC8">
              <w:rPr>
                <w:sz w:val="16"/>
                <w:szCs w:val="16"/>
                <w:lang w:eastAsia="zh-CN"/>
              </w:rPr>
              <w:t>CA / RRC connection reconfiguration / sTAG addition/modification/release / Success / Inter-band CA</w:t>
            </w:r>
          </w:p>
        </w:tc>
        <w:tc>
          <w:tcPr>
            <w:tcW w:w="710" w:type="dxa"/>
            <w:tcBorders>
              <w:top w:val="single" w:sz="4" w:space="0" w:color="auto"/>
              <w:bottom w:val="nil"/>
            </w:tcBorders>
            <w:shd w:val="clear" w:color="auto" w:fill="auto"/>
          </w:tcPr>
          <w:p w14:paraId="47A717B2" w14:textId="77777777" w:rsidR="009B2D3D" w:rsidRPr="0036258B" w:rsidRDefault="009B2D3D" w:rsidP="009B2D3D">
            <w:pPr>
              <w:pStyle w:val="TAC"/>
              <w:keepNext w:val="0"/>
              <w:keepLines w:val="0"/>
              <w:rPr>
                <w:sz w:val="16"/>
                <w:szCs w:val="16"/>
                <w:lang w:eastAsia="zh-CN"/>
              </w:rPr>
            </w:pPr>
            <w:r w:rsidRPr="0036258B">
              <w:rPr>
                <w:rFonts w:cs="Arial"/>
                <w:sz w:val="16"/>
                <w:szCs w:val="16"/>
                <w:lang w:eastAsia="zh-CN"/>
              </w:rPr>
              <w:t>Rel-11</w:t>
            </w:r>
          </w:p>
        </w:tc>
        <w:tc>
          <w:tcPr>
            <w:tcW w:w="1135" w:type="dxa"/>
            <w:tcBorders>
              <w:top w:val="single" w:sz="4" w:space="0" w:color="auto"/>
              <w:bottom w:val="nil"/>
            </w:tcBorders>
            <w:shd w:val="clear" w:color="auto" w:fill="auto"/>
          </w:tcPr>
          <w:p w14:paraId="7044E58C" w14:textId="77777777" w:rsidR="009B2D3D" w:rsidRPr="0036258B" w:rsidRDefault="009B2D3D" w:rsidP="009B2D3D">
            <w:pPr>
              <w:pStyle w:val="TAC"/>
              <w:keepNext w:val="0"/>
              <w:keepLines w:val="0"/>
              <w:rPr>
                <w:sz w:val="16"/>
                <w:szCs w:val="16"/>
                <w:lang w:eastAsia="zh-CN"/>
              </w:rPr>
            </w:pPr>
            <w:r w:rsidRPr="0036258B">
              <w:rPr>
                <w:sz w:val="16"/>
                <w:szCs w:val="16"/>
                <w:lang w:eastAsia="zh-CN"/>
              </w:rPr>
              <w:t>C191</w:t>
            </w:r>
          </w:p>
        </w:tc>
        <w:tc>
          <w:tcPr>
            <w:tcW w:w="3536" w:type="dxa"/>
            <w:tcBorders>
              <w:top w:val="single" w:sz="4" w:space="0" w:color="auto"/>
              <w:bottom w:val="nil"/>
            </w:tcBorders>
            <w:shd w:val="clear" w:color="auto" w:fill="auto"/>
          </w:tcPr>
          <w:p w14:paraId="1E271C8E" w14:textId="77777777" w:rsidR="009B2D3D" w:rsidRPr="0036258B" w:rsidRDefault="009B2D3D" w:rsidP="009B2D3D">
            <w:pPr>
              <w:pStyle w:val="TAL"/>
              <w:keepNext w:val="0"/>
              <w:keepLines w:val="0"/>
              <w:rPr>
                <w:sz w:val="16"/>
                <w:szCs w:val="16"/>
                <w:lang w:eastAsia="zh-CN"/>
              </w:rPr>
            </w:pPr>
            <w:r w:rsidRPr="0036258B">
              <w:rPr>
                <w:sz w:val="16"/>
                <w:szCs w:val="16"/>
                <w:lang w:eastAsia="zh-CN"/>
              </w:rPr>
              <w:t>UEs supporting E-UTRA and Inter-band Uplink Carrier Aggregation and multiple timing advances</w:t>
            </w:r>
            <w:r w:rsidRPr="0036258B">
              <w:rPr>
                <w:sz w:val="16"/>
                <w:szCs w:val="16"/>
              </w:rPr>
              <w:t xml:space="preserve"> and UL (Pcell) supported in each band of Inter-band CA combination under test</w:t>
            </w:r>
          </w:p>
        </w:tc>
        <w:tc>
          <w:tcPr>
            <w:tcW w:w="1286" w:type="dxa"/>
          </w:tcPr>
          <w:p w14:paraId="5D7F2E41" w14:textId="77777777" w:rsidR="009B2D3D" w:rsidRPr="0036258B" w:rsidRDefault="009B2D3D" w:rsidP="009B2D3D">
            <w:pPr>
              <w:pStyle w:val="TAL"/>
              <w:keepNext w:val="0"/>
              <w:keepLines w:val="0"/>
              <w:rPr>
                <w:sz w:val="16"/>
                <w:szCs w:val="16"/>
                <w:lang w:eastAsia="zh-CN"/>
              </w:rPr>
            </w:pPr>
            <w:r w:rsidRPr="0036258B">
              <w:rPr>
                <w:sz w:val="16"/>
                <w:szCs w:val="16"/>
                <w:lang w:eastAsia="zh-CN"/>
              </w:rPr>
              <w:t>pc_eFDD</w:t>
            </w:r>
          </w:p>
        </w:tc>
        <w:tc>
          <w:tcPr>
            <w:tcW w:w="1276" w:type="dxa"/>
          </w:tcPr>
          <w:p w14:paraId="731E5611" w14:textId="77777777" w:rsidR="009B2D3D" w:rsidRPr="0036258B" w:rsidRDefault="009B2D3D" w:rsidP="009B2D3D">
            <w:pPr>
              <w:pStyle w:val="TAL"/>
              <w:keepNext w:val="0"/>
              <w:keepLines w:val="0"/>
              <w:rPr>
                <w:sz w:val="16"/>
                <w:szCs w:val="16"/>
                <w:lang w:eastAsia="zh-CN"/>
              </w:rPr>
            </w:pPr>
          </w:p>
        </w:tc>
        <w:tc>
          <w:tcPr>
            <w:tcW w:w="1560" w:type="dxa"/>
          </w:tcPr>
          <w:p w14:paraId="6DD8BDF0" w14:textId="77777777" w:rsidR="009B2D3D" w:rsidRPr="0036258B" w:rsidRDefault="009B2D3D" w:rsidP="009B2D3D">
            <w:pPr>
              <w:pStyle w:val="TAL"/>
              <w:keepNext w:val="0"/>
              <w:keepLines w:val="0"/>
              <w:rPr>
                <w:sz w:val="16"/>
                <w:szCs w:val="16"/>
                <w:lang w:eastAsia="en-US"/>
              </w:rPr>
            </w:pPr>
          </w:p>
        </w:tc>
        <w:tc>
          <w:tcPr>
            <w:tcW w:w="1628" w:type="dxa"/>
          </w:tcPr>
          <w:p w14:paraId="2EFB9274" w14:textId="77777777" w:rsidR="009B2D3D" w:rsidRPr="0036258B" w:rsidRDefault="009B2D3D" w:rsidP="009B2D3D">
            <w:pPr>
              <w:pStyle w:val="TAL"/>
              <w:keepNext w:val="0"/>
              <w:keepLines w:val="0"/>
              <w:rPr>
                <w:sz w:val="16"/>
                <w:szCs w:val="16"/>
                <w:lang w:eastAsia="zh-CN"/>
              </w:rPr>
            </w:pPr>
          </w:p>
        </w:tc>
      </w:tr>
      <w:tr w:rsidR="009B2D3D" w:rsidRPr="0036258B" w14:paraId="4AD19156" w14:textId="77777777" w:rsidTr="00757C96">
        <w:trPr>
          <w:jc w:val="center"/>
        </w:trPr>
        <w:tc>
          <w:tcPr>
            <w:tcW w:w="1063" w:type="dxa"/>
            <w:tcBorders>
              <w:top w:val="nil"/>
              <w:bottom w:val="single" w:sz="4" w:space="0" w:color="auto"/>
            </w:tcBorders>
            <w:shd w:val="clear" w:color="auto" w:fill="auto"/>
          </w:tcPr>
          <w:p w14:paraId="7E453F98"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41A5A1BB" w14:textId="77777777" w:rsidR="009B2D3D" w:rsidRPr="0036258B" w:rsidRDefault="009B2D3D" w:rsidP="009B2D3D">
            <w:pPr>
              <w:pStyle w:val="TAL"/>
              <w:keepNext w:val="0"/>
              <w:keepLines w:val="0"/>
              <w:rPr>
                <w:sz w:val="16"/>
                <w:szCs w:val="16"/>
                <w:lang w:eastAsia="zh-CN"/>
              </w:rPr>
            </w:pPr>
          </w:p>
        </w:tc>
        <w:tc>
          <w:tcPr>
            <w:tcW w:w="710" w:type="dxa"/>
            <w:tcBorders>
              <w:top w:val="nil"/>
              <w:bottom w:val="single" w:sz="4" w:space="0" w:color="auto"/>
            </w:tcBorders>
            <w:shd w:val="clear" w:color="auto" w:fill="auto"/>
          </w:tcPr>
          <w:p w14:paraId="0A3A51FD"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7A67FC39"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shd w:val="clear" w:color="auto" w:fill="auto"/>
          </w:tcPr>
          <w:p w14:paraId="02440215" w14:textId="77777777" w:rsidR="009B2D3D" w:rsidRPr="0036258B" w:rsidRDefault="009B2D3D" w:rsidP="009B2D3D">
            <w:pPr>
              <w:pStyle w:val="TAL"/>
              <w:keepNext w:val="0"/>
              <w:keepLines w:val="0"/>
              <w:rPr>
                <w:sz w:val="16"/>
                <w:szCs w:val="16"/>
                <w:lang w:eastAsia="zh-CN"/>
              </w:rPr>
            </w:pPr>
          </w:p>
        </w:tc>
        <w:tc>
          <w:tcPr>
            <w:tcW w:w="1286" w:type="dxa"/>
          </w:tcPr>
          <w:p w14:paraId="06109E59" w14:textId="77777777" w:rsidR="009B2D3D" w:rsidRPr="0036258B" w:rsidRDefault="009B2D3D" w:rsidP="009B2D3D">
            <w:pPr>
              <w:pStyle w:val="TAL"/>
              <w:keepNext w:val="0"/>
              <w:keepLines w:val="0"/>
              <w:rPr>
                <w:sz w:val="16"/>
                <w:szCs w:val="16"/>
                <w:lang w:eastAsia="zh-CN"/>
              </w:rPr>
            </w:pPr>
            <w:r w:rsidRPr="0036258B">
              <w:rPr>
                <w:sz w:val="16"/>
                <w:szCs w:val="16"/>
                <w:lang w:eastAsia="zh-CN"/>
              </w:rPr>
              <w:t>pc_eTDD</w:t>
            </w:r>
          </w:p>
        </w:tc>
        <w:tc>
          <w:tcPr>
            <w:tcW w:w="1276" w:type="dxa"/>
          </w:tcPr>
          <w:p w14:paraId="46977115" w14:textId="77777777" w:rsidR="009B2D3D" w:rsidRPr="0036258B" w:rsidRDefault="009B2D3D" w:rsidP="009B2D3D">
            <w:pPr>
              <w:pStyle w:val="TAL"/>
              <w:keepNext w:val="0"/>
              <w:keepLines w:val="0"/>
              <w:rPr>
                <w:sz w:val="16"/>
                <w:szCs w:val="16"/>
                <w:lang w:eastAsia="zh-CN"/>
              </w:rPr>
            </w:pPr>
          </w:p>
        </w:tc>
        <w:tc>
          <w:tcPr>
            <w:tcW w:w="1560" w:type="dxa"/>
          </w:tcPr>
          <w:p w14:paraId="3ADA1EAB" w14:textId="77777777" w:rsidR="009B2D3D" w:rsidRPr="0036258B" w:rsidRDefault="009B2D3D" w:rsidP="009B2D3D">
            <w:pPr>
              <w:pStyle w:val="TAL"/>
              <w:keepNext w:val="0"/>
              <w:keepLines w:val="0"/>
              <w:rPr>
                <w:sz w:val="16"/>
                <w:szCs w:val="16"/>
                <w:lang w:eastAsia="en-US"/>
              </w:rPr>
            </w:pPr>
          </w:p>
        </w:tc>
        <w:tc>
          <w:tcPr>
            <w:tcW w:w="1628" w:type="dxa"/>
          </w:tcPr>
          <w:p w14:paraId="5CD74DD3" w14:textId="77777777" w:rsidR="009B2D3D" w:rsidRPr="0036258B" w:rsidRDefault="009B2D3D" w:rsidP="009B2D3D">
            <w:pPr>
              <w:pStyle w:val="TAL"/>
              <w:keepNext w:val="0"/>
              <w:keepLines w:val="0"/>
              <w:rPr>
                <w:sz w:val="16"/>
                <w:szCs w:val="16"/>
                <w:lang w:eastAsia="zh-CN"/>
              </w:rPr>
            </w:pPr>
          </w:p>
        </w:tc>
      </w:tr>
      <w:tr w:rsidR="009B2D3D" w:rsidRPr="0036258B" w14:paraId="5F68F548" w14:textId="77777777" w:rsidTr="00757C96">
        <w:trPr>
          <w:jc w:val="center"/>
        </w:trPr>
        <w:tc>
          <w:tcPr>
            <w:tcW w:w="1063" w:type="dxa"/>
            <w:tcBorders>
              <w:top w:val="single" w:sz="4" w:space="0" w:color="auto"/>
              <w:bottom w:val="nil"/>
            </w:tcBorders>
            <w:shd w:val="clear" w:color="auto" w:fill="auto"/>
          </w:tcPr>
          <w:p w14:paraId="64C1697B" w14:textId="77777777" w:rsidR="009B2D3D" w:rsidRPr="0036258B" w:rsidRDefault="009B2D3D" w:rsidP="009B2D3D">
            <w:pPr>
              <w:pStyle w:val="TAL"/>
              <w:keepNext w:val="0"/>
              <w:keepLines w:val="0"/>
              <w:rPr>
                <w:sz w:val="16"/>
                <w:szCs w:val="16"/>
                <w:lang w:eastAsia="zh-CN"/>
              </w:rPr>
            </w:pPr>
            <w:r w:rsidRPr="0036258B">
              <w:rPr>
                <w:sz w:val="16"/>
                <w:szCs w:val="16"/>
                <w:lang w:eastAsia="zh-CN"/>
              </w:rPr>
              <w:t>8.2.2.7.3</w:t>
            </w:r>
          </w:p>
        </w:tc>
        <w:tc>
          <w:tcPr>
            <w:tcW w:w="3672" w:type="dxa"/>
            <w:tcBorders>
              <w:top w:val="single" w:sz="4" w:space="0" w:color="auto"/>
              <w:bottom w:val="nil"/>
            </w:tcBorders>
            <w:shd w:val="clear" w:color="auto" w:fill="auto"/>
          </w:tcPr>
          <w:p w14:paraId="6AF87A55" w14:textId="77777777" w:rsidR="009B2D3D" w:rsidRPr="0036258B" w:rsidRDefault="009B2D3D" w:rsidP="009B2D3D">
            <w:pPr>
              <w:pStyle w:val="TAL"/>
              <w:keepNext w:val="0"/>
              <w:keepLines w:val="0"/>
              <w:rPr>
                <w:sz w:val="16"/>
                <w:szCs w:val="16"/>
                <w:lang w:eastAsia="zh-CN"/>
              </w:rPr>
            </w:pPr>
            <w:r w:rsidRPr="0036258B">
              <w:rPr>
                <w:sz w:val="16"/>
                <w:szCs w:val="16"/>
                <w:lang w:eastAsia="zh-CN"/>
              </w:rPr>
              <w:t>CA / RRC connection reconfiguration / sTAG addition/modification/release / Success / Intra-band non-</w:t>
            </w:r>
            <w:r>
              <w:rPr>
                <w:sz w:val="16"/>
                <w:szCs w:val="16"/>
                <w:lang w:eastAsia="zh-CN"/>
              </w:rPr>
              <w:t>c</w:t>
            </w:r>
            <w:r w:rsidRPr="0036258B">
              <w:rPr>
                <w:sz w:val="16"/>
                <w:szCs w:val="16"/>
                <w:lang w:eastAsia="zh-CN"/>
              </w:rPr>
              <w:t>ontiguous CA</w:t>
            </w:r>
          </w:p>
        </w:tc>
        <w:tc>
          <w:tcPr>
            <w:tcW w:w="710" w:type="dxa"/>
            <w:tcBorders>
              <w:top w:val="single" w:sz="4" w:space="0" w:color="auto"/>
              <w:bottom w:val="nil"/>
            </w:tcBorders>
            <w:shd w:val="clear" w:color="auto" w:fill="auto"/>
          </w:tcPr>
          <w:p w14:paraId="597A093C" w14:textId="77777777" w:rsidR="009B2D3D" w:rsidRPr="0036258B" w:rsidRDefault="009B2D3D" w:rsidP="009B2D3D">
            <w:pPr>
              <w:pStyle w:val="TAC"/>
              <w:keepNext w:val="0"/>
              <w:keepLines w:val="0"/>
              <w:rPr>
                <w:sz w:val="16"/>
                <w:szCs w:val="16"/>
                <w:lang w:eastAsia="zh-CN"/>
              </w:rPr>
            </w:pPr>
            <w:r w:rsidRPr="0036258B">
              <w:rPr>
                <w:rFonts w:cs="Arial"/>
                <w:sz w:val="16"/>
                <w:szCs w:val="16"/>
                <w:lang w:eastAsia="zh-CN"/>
              </w:rPr>
              <w:t>Rel-11</w:t>
            </w:r>
          </w:p>
        </w:tc>
        <w:tc>
          <w:tcPr>
            <w:tcW w:w="1135" w:type="dxa"/>
            <w:tcBorders>
              <w:top w:val="single" w:sz="4" w:space="0" w:color="auto"/>
              <w:bottom w:val="nil"/>
            </w:tcBorders>
            <w:shd w:val="clear" w:color="auto" w:fill="auto"/>
          </w:tcPr>
          <w:p w14:paraId="39C13477" w14:textId="77777777" w:rsidR="009B2D3D" w:rsidRPr="0036258B" w:rsidRDefault="009B2D3D" w:rsidP="009B2D3D">
            <w:pPr>
              <w:pStyle w:val="TAC"/>
              <w:keepNext w:val="0"/>
              <w:keepLines w:val="0"/>
              <w:rPr>
                <w:sz w:val="16"/>
                <w:szCs w:val="16"/>
                <w:lang w:eastAsia="zh-CN"/>
              </w:rPr>
            </w:pPr>
            <w:r w:rsidRPr="0036258B">
              <w:rPr>
                <w:sz w:val="16"/>
                <w:szCs w:val="16"/>
                <w:lang w:eastAsia="zh-CN"/>
              </w:rPr>
              <w:t>C192</w:t>
            </w:r>
          </w:p>
        </w:tc>
        <w:tc>
          <w:tcPr>
            <w:tcW w:w="3536" w:type="dxa"/>
            <w:tcBorders>
              <w:top w:val="single" w:sz="4" w:space="0" w:color="auto"/>
              <w:bottom w:val="nil"/>
            </w:tcBorders>
            <w:shd w:val="clear" w:color="auto" w:fill="auto"/>
          </w:tcPr>
          <w:p w14:paraId="440681C3" w14:textId="77777777" w:rsidR="009B2D3D" w:rsidRPr="0036258B" w:rsidRDefault="009B2D3D" w:rsidP="009B2D3D">
            <w:pPr>
              <w:pStyle w:val="TAL"/>
              <w:keepNext w:val="0"/>
              <w:keepLines w:val="0"/>
              <w:rPr>
                <w:sz w:val="16"/>
                <w:szCs w:val="16"/>
                <w:lang w:eastAsia="zh-CN"/>
              </w:rPr>
            </w:pPr>
            <w:r w:rsidRPr="0036258B">
              <w:rPr>
                <w:sz w:val="16"/>
                <w:szCs w:val="16"/>
                <w:lang w:eastAsia="zh-CN"/>
              </w:rPr>
              <w:t>UEs supporting E-UTRA and Intra-band non-contiguous Uplink Carrier Aggregation and multiple timing advances</w:t>
            </w:r>
          </w:p>
        </w:tc>
        <w:tc>
          <w:tcPr>
            <w:tcW w:w="1286" w:type="dxa"/>
          </w:tcPr>
          <w:p w14:paraId="48ACE916" w14:textId="77777777" w:rsidR="009B2D3D" w:rsidRPr="0036258B" w:rsidRDefault="009B2D3D" w:rsidP="009B2D3D">
            <w:pPr>
              <w:pStyle w:val="TAL"/>
              <w:keepNext w:val="0"/>
              <w:keepLines w:val="0"/>
              <w:rPr>
                <w:sz w:val="16"/>
                <w:szCs w:val="16"/>
                <w:lang w:eastAsia="zh-CN"/>
              </w:rPr>
            </w:pPr>
            <w:r w:rsidRPr="0036258B">
              <w:rPr>
                <w:sz w:val="16"/>
                <w:szCs w:val="16"/>
                <w:lang w:eastAsia="zh-CN"/>
              </w:rPr>
              <w:t>pc_eFDD</w:t>
            </w:r>
          </w:p>
        </w:tc>
        <w:tc>
          <w:tcPr>
            <w:tcW w:w="1276" w:type="dxa"/>
          </w:tcPr>
          <w:p w14:paraId="2C76C344" w14:textId="77777777" w:rsidR="009B2D3D" w:rsidRPr="0036258B" w:rsidRDefault="009B2D3D" w:rsidP="009B2D3D">
            <w:pPr>
              <w:pStyle w:val="TAL"/>
              <w:keepNext w:val="0"/>
              <w:keepLines w:val="0"/>
              <w:rPr>
                <w:sz w:val="16"/>
                <w:szCs w:val="16"/>
                <w:lang w:eastAsia="zh-CN"/>
              </w:rPr>
            </w:pPr>
          </w:p>
        </w:tc>
        <w:tc>
          <w:tcPr>
            <w:tcW w:w="1560" w:type="dxa"/>
          </w:tcPr>
          <w:p w14:paraId="632DCC1C" w14:textId="77777777" w:rsidR="009B2D3D" w:rsidRPr="0036258B" w:rsidRDefault="009B2D3D" w:rsidP="009B2D3D">
            <w:pPr>
              <w:pStyle w:val="TAL"/>
              <w:keepNext w:val="0"/>
              <w:keepLines w:val="0"/>
              <w:rPr>
                <w:sz w:val="16"/>
                <w:szCs w:val="16"/>
                <w:lang w:eastAsia="en-US"/>
              </w:rPr>
            </w:pPr>
          </w:p>
        </w:tc>
        <w:tc>
          <w:tcPr>
            <w:tcW w:w="1628" w:type="dxa"/>
          </w:tcPr>
          <w:p w14:paraId="6EFC4827" w14:textId="77777777" w:rsidR="009B2D3D" w:rsidRPr="0036258B" w:rsidRDefault="009B2D3D" w:rsidP="009B2D3D">
            <w:pPr>
              <w:pStyle w:val="TAL"/>
              <w:keepNext w:val="0"/>
              <w:keepLines w:val="0"/>
              <w:rPr>
                <w:sz w:val="16"/>
                <w:szCs w:val="16"/>
                <w:lang w:eastAsia="zh-CN"/>
              </w:rPr>
            </w:pPr>
          </w:p>
        </w:tc>
      </w:tr>
      <w:tr w:rsidR="009B2D3D" w:rsidRPr="0036258B" w14:paraId="45A2F65E" w14:textId="77777777" w:rsidTr="00757C96">
        <w:trPr>
          <w:jc w:val="center"/>
        </w:trPr>
        <w:tc>
          <w:tcPr>
            <w:tcW w:w="1063" w:type="dxa"/>
            <w:tcBorders>
              <w:top w:val="nil"/>
              <w:bottom w:val="single" w:sz="4" w:space="0" w:color="auto"/>
            </w:tcBorders>
            <w:shd w:val="clear" w:color="auto" w:fill="auto"/>
          </w:tcPr>
          <w:p w14:paraId="5896A166"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25BAA285" w14:textId="77777777" w:rsidR="009B2D3D" w:rsidRPr="0036258B" w:rsidRDefault="009B2D3D" w:rsidP="009B2D3D">
            <w:pPr>
              <w:pStyle w:val="TAL"/>
              <w:keepNext w:val="0"/>
              <w:keepLines w:val="0"/>
              <w:rPr>
                <w:sz w:val="16"/>
                <w:szCs w:val="16"/>
                <w:lang w:eastAsia="zh-CN"/>
              </w:rPr>
            </w:pPr>
          </w:p>
        </w:tc>
        <w:tc>
          <w:tcPr>
            <w:tcW w:w="710" w:type="dxa"/>
            <w:tcBorders>
              <w:top w:val="nil"/>
              <w:bottom w:val="single" w:sz="4" w:space="0" w:color="auto"/>
            </w:tcBorders>
            <w:shd w:val="clear" w:color="auto" w:fill="auto"/>
          </w:tcPr>
          <w:p w14:paraId="03F98157"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15E3A2DA"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shd w:val="clear" w:color="auto" w:fill="auto"/>
          </w:tcPr>
          <w:p w14:paraId="58EB3A2B" w14:textId="77777777" w:rsidR="009B2D3D" w:rsidRPr="0036258B" w:rsidRDefault="009B2D3D" w:rsidP="009B2D3D">
            <w:pPr>
              <w:pStyle w:val="TAL"/>
              <w:keepNext w:val="0"/>
              <w:keepLines w:val="0"/>
              <w:rPr>
                <w:sz w:val="16"/>
                <w:szCs w:val="16"/>
                <w:lang w:eastAsia="zh-CN"/>
              </w:rPr>
            </w:pPr>
          </w:p>
        </w:tc>
        <w:tc>
          <w:tcPr>
            <w:tcW w:w="1286" w:type="dxa"/>
          </w:tcPr>
          <w:p w14:paraId="53236D92" w14:textId="77777777" w:rsidR="009B2D3D" w:rsidRPr="0036258B" w:rsidRDefault="009B2D3D" w:rsidP="009B2D3D">
            <w:pPr>
              <w:pStyle w:val="TAL"/>
              <w:keepNext w:val="0"/>
              <w:keepLines w:val="0"/>
              <w:rPr>
                <w:sz w:val="16"/>
                <w:szCs w:val="16"/>
                <w:lang w:eastAsia="zh-CN"/>
              </w:rPr>
            </w:pPr>
            <w:r w:rsidRPr="0036258B">
              <w:rPr>
                <w:sz w:val="16"/>
                <w:szCs w:val="16"/>
                <w:lang w:eastAsia="zh-CN"/>
              </w:rPr>
              <w:t>pc_eTDD</w:t>
            </w:r>
          </w:p>
        </w:tc>
        <w:tc>
          <w:tcPr>
            <w:tcW w:w="1276" w:type="dxa"/>
          </w:tcPr>
          <w:p w14:paraId="112F4DBD" w14:textId="77777777" w:rsidR="009B2D3D" w:rsidRPr="0036258B" w:rsidRDefault="009B2D3D" w:rsidP="009B2D3D">
            <w:pPr>
              <w:pStyle w:val="TAL"/>
              <w:keepNext w:val="0"/>
              <w:keepLines w:val="0"/>
              <w:rPr>
                <w:sz w:val="16"/>
                <w:szCs w:val="16"/>
                <w:lang w:eastAsia="zh-CN"/>
              </w:rPr>
            </w:pPr>
          </w:p>
        </w:tc>
        <w:tc>
          <w:tcPr>
            <w:tcW w:w="1560" w:type="dxa"/>
          </w:tcPr>
          <w:p w14:paraId="5EC5FB03" w14:textId="77777777" w:rsidR="009B2D3D" w:rsidRPr="0036258B" w:rsidRDefault="009B2D3D" w:rsidP="009B2D3D">
            <w:pPr>
              <w:pStyle w:val="TAL"/>
              <w:keepNext w:val="0"/>
              <w:keepLines w:val="0"/>
              <w:rPr>
                <w:sz w:val="16"/>
                <w:szCs w:val="16"/>
                <w:lang w:eastAsia="en-US"/>
              </w:rPr>
            </w:pPr>
          </w:p>
        </w:tc>
        <w:tc>
          <w:tcPr>
            <w:tcW w:w="1628" w:type="dxa"/>
          </w:tcPr>
          <w:p w14:paraId="6C3B9A7F" w14:textId="77777777" w:rsidR="009B2D3D" w:rsidRPr="0036258B" w:rsidRDefault="009B2D3D" w:rsidP="009B2D3D">
            <w:pPr>
              <w:pStyle w:val="TAL"/>
              <w:keepNext w:val="0"/>
              <w:keepLines w:val="0"/>
              <w:rPr>
                <w:sz w:val="16"/>
                <w:szCs w:val="16"/>
                <w:lang w:eastAsia="zh-CN"/>
              </w:rPr>
            </w:pPr>
          </w:p>
        </w:tc>
      </w:tr>
      <w:tr w:rsidR="009B2D3D" w:rsidRPr="0036258B" w14:paraId="19EF794D" w14:textId="77777777" w:rsidTr="00757C96">
        <w:trPr>
          <w:jc w:val="center"/>
        </w:trPr>
        <w:tc>
          <w:tcPr>
            <w:tcW w:w="1063" w:type="dxa"/>
            <w:tcBorders>
              <w:top w:val="single" w:sz="4" w:space="0" w:color="auto"/>
              <w:bottom w:val="nil"/>
            </w:tcBorders>
            <w:shd w:val="clear" w:color="auto" w:fill="auto"/>
          </w:tcPr>
          <w:p w14:paraId="17D25449" w14:textId="77777777" w:rsidR="009B2D3D" w:rsidRPr="0036258B" w:rsidRDefault="009B2D3D" w:rsidP="009B2D3D">
            <w:pPr>
              <w:pStyle w:val="TAL"/>
              <w:keepNext w:val="0"/>
              <w:keepLines w:val="0"/>
              <w:rPr>
                <w:sz w:val="16"/>
                <w:szCs w:val="16"/>
                <w:lang w:eastAsia="en-US"/>
              </w:rPr>
            </w:pPr>
            <w:r w:rsidRPr="0036258B">
              <w:rPr>
                <w:rFonts w:eastAsia="SimSun"/>
                <w:sz w:val="16"/>
                <w:szCs w:val="16"/>
                <w:lang w:eastAsia="zh-CN"/>
              </w:rPr>
              <w:t>8.2.2.8</w:t>
            </w:r>
          </w:p>
        </w:tc>
        <w:tc>
          <w:tcPr>
            <w:tcW w:w="3672" w:type="dxa"/>
            <w:tcBorders>
              <w:top w:val="single" w:sz="4" w:space="0" w:color="auto"/>
              <w:bottom w:val="nil"/>
            </w:tcBorders>
            <w:shd w:val="clear" w:color="auto" w:fill="auto"/>
          </w:tcPr>
          <w:p w14:paraId="7AF829B7" w14:textId="77777777" w:rsidR="009B2D3D" w:rsidRPr="0036258B" w:rsidRDefault="009B2D3D" w:rsidP="009B2D3D">
            <w:pPr>
              <w:pStyle w:val="TAL"/>
              <w:rPr>
                <w:sz w:val="16"/>
                <w:szCs w:val="16"/>
                <w:lang w:eastAsia="en-US"/>
              </w:rPr>
            </w:pPr>
            <w:r w:rsidRPr="0036258B">
              <w:rPr>
                <w:sz w:val="16"/>
                <w:szCs w:val="16"/>
                <w:lang w:eastAsia="en-US"/>
              </w:rPr>
              <w:t xml:space="preserve">RRC connection reconfiguration / </w:t>
            </w:r>
            <w:r w:rsidRPr="0036258B">
              <w:rPr>
                <w:rFonts w:eastAsia="SimSun"/>
                <w:sz w:val="16"/>
                <w:szCs w:val="16"/>
                <w:lang w:eastAsia="en-US"/>
              </w:rPr>
              <w:t xml:space="preserve">SIB1 information </w:t>
            </w:r>
            <w:r w:rsidRPr="0036258B">
              <w:rPr>
                <w:sz w:val="16"/>
                <w:szCs w:val="16"/>
                <w:lang w:eastAsia="en-US"/>
              </w:rPr>
              <w:t>/ Success</w:t>
            </w:r>
          </w:p>
        </w:tc>
        <w:tc>
          <w:tcPr>
            <w:tcW w:w="710" w:type="dxa"/>
            <w:tcBorders>
              <w:top w:val="single" w:sz="4" w:space="0" w:color="auto"/>
              <w:bottom w:val="nil"/>
            </w:tcBorders>
            <w:shd w:val="clear" w:color="auto" w:fill="auto"/>
          </w:tcPr>
          <w:p w14:paraId="1D655056" w14:textId="77777777" w:rsidR="009B2D3D" w:rsidRPr="0036258B" w:rsidRDefault="009B2D3D" w:rsidP="009B2D3D">
            <w:pPr>
              <w:pStyle w:val="TAC"/>
              <w:keepNext w:val="0"/>
              <w:keepLines w:val="0"/>
              <w:rPr>
                <w:sz w:val="16"/>
                <w:szCs w:val="16"/>
                <w:lang w:eastAsia="en-US"/>
              </w:rPr>
            </w:pPr>
            <w:r w:rsidRPr="0036258B">
              <w:rPr>
                <w:rFonts w:eastAsia="SimSun"/>
                <w:sz w:val="16"/>
                <w:szCs w:val="16"/>
                <w:lang w:eastAsia="zh-CN"/>
              </w:rPr>
              <w:t>Rel-11</w:t>
            </w:r>
          </w:p>
        </w:tc>
        <w:tc>
          <w:tcPr>
            <w:tcW w:w="1135" w:type="dxa"/>
            <w:tcBorders>
              <w:top w:val="single" w:sz="4" w:space="0" w:color="auto"/>
              <w:bottom w:val="nil"/>
            </w:tcBorders>
            <w:shd w:val="clear" w:color="auto" w:fill="auto"/>
          </w:tcPr>
          <w:p w14:paraId="52C7BAA6" w14:textId="77777777" w:rsidR="009B2D3D" w:rsidRPr="0036258B" w:rsidRDefault="009B2D3D" w:rsidP="009B2D3D">
            <w:pPr>
              <w:pStyle w:val="TAC"/>
              <w:keepNext w:val="0"/>
              <w:keepLines w:val="0"/>
              <w:rPr>
                <w:sz w:val="16"/>
                <w:szCs w:val="16"/>
                <w:lang w:eastAsia="en-US"/>
              </w:rPr>
            </w:pPr>
            <w:r w:rsidRPr="0036258B">
              <w:rPr>
                <w:rFonts w:cs="Arial"/>
                <w:sz w:val="16"/>
                <w:szCs w:val="16"/>
                <w:lang w:eastAsia="zh-CN"/>
              </w:rPr>
              <w:t>C268</w:t>
            </w:r>
          </w:p>
        </w:tc>
        <w:tc>
          <w:tcPr>
            <w:tcW w:w="3536" w:type="dxa"/>
            <w:tcBorders>
              <w:top w:val="single" w:sz="4" w:space="0" w:color="auto"/>
              <w:bottom w:val="nil"/>
            </w:tcBorders>
            <w:shd w:val="clear" w:color="auto" w:fill="auto"/>
          </w:tcPr>
          <w:p w14:paraId="5350501D" w14:textId="77777777" w:rsidR="009B2D3D" w:rsidRPr="0036258B" w:rsidRDefault="009B2D3D" w:rsidP="009B2D3D">
            <w:pPr>
              <w:pStyle w:val="TAL"/>
              <w:keepNext w:val="0"/>
              <w:keepLines w:val="0"/>
              <w:rPr>
                <w:sz w:val="16"/>
                <w:szCs w:val="16"/>
                <w:lang w:eastAsia="en-US"/>
              </w:rPr>
            </w:pPr>
            <w:r w:rsidRPr="0036258B">
              <w:rPr>
                <w:rFonts w:cs="Arial"/>
                <w:sz w:val="16"/>
                <w:szCs w:val="16"/>
                <w:lang w:eastAsia="en-US"/>
              </w:rPr>
              <w:t>UEs supporting E-UTRA and Support of CRS interference handling and Synchronisation signal and common channel interference handling</w:t>
            </w:r>
          </w:p>
        </w:tc>
        <w:tc>
          <w:tcPr>
            <w:tcW w:w="1286" w:type="dxa"/>
          </w:tcPr>
          <w:p w14:paraId="4B1E524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5469321" w14:textId="77777777" w:rsidR="009B2D3D" w:rsidRPr="0036258B" w:rsidRDefault="009B2D3D" w:rsidP="009B2D3D">
            <w:pPr>
              <w:pStyle w:val="TAL"/>
              <w:keepNext w:val="0"/>
              <w:keepLines w:val="0"/>
              <w:rPr>
                <w:sz w:val="16"/>
                <w:szCs w:val="16"/>
                <w:lang w:eastAsia="en-US"/>
              </w:rPr>
            </w:pPr>
          </w:p>
        </w:tc>
        <w:tc>
          <w:tcPr>
            <w:tcW w:w="1560" w:type="dxa"/>
          </w:tcPr>
          <w:p w14:paraId="5F873B11" w14:textId="77777777" w:rsidR="009B2D3D" w:rsidRPr="0036258B" w:rsidRDefault="009B2D3D" w:rsidP="009B2D3D">
            <w:pPr>
              <w:pStyle w:val="TAL"/>
              <w:keepNext w:val="0"/>
              <w:keepLines w:val="0"/>
              <w:rPr>
                <w:sz w:val="16"/>
                <w:szCs w:val="16"/>
                <w:lang w:eastAsia="en-US"/>
              </w:rPr>
            </w:pPr>
          </w:p>
        </w:tc>
        <w:tc>
          <w:tcPr>
            <w:tcW w:w="1628" w:type="dxa"/>
          </w:tcPr>
          <w:p w14:paraId="61F1F276" w14:textId="77777777" w:rsidR="009B2D3D" w:rsidRPr="0036258B" w:rsidRDefault="009B2D3D" w:rsidP="009B2D3D">
            <w:pPr>
              <w:pStyle w:val="TAL"/>
              <w:keepNext w:val="0"/>
              <w:keepLines w:val="0"/>
              <w:rPr>
                <w:sz w:val="16"/>
                <w:szCs w:val="16"/>
                <w:lang w:eastAsia="zh-CN"/>
              </w:rPr>
            </w:pPr>
          </w:p>
        </w:tc>
      </w:tr>
      <w:tr w:rsidR="009B2D3D" w:rsidRPr="0036258B" w14:paraId="7407A7CE" w14:textId="77777777" w:rsidTr="00757C96">
        <w:trPr>
          <w:jc w:val="center"/>
        </w:trPr>
        <w:tc>
          <w:tcPr>
            <w:tcW w:w="1063" w:type="dxa"/>
            <w:tcBorders>
              <w:top w:val="nil"/>
              <w:bottom w:val="single" w:sz="4" w:space="0" w:color="auto"/>
            </w:tcBorders>
            <w:shd w:val="clear" w:color="auto" w:fill="auto"/>
          </w:tcPr>
          <w:p w14:paraId="130D500C"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0C4A45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2E272FB"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461CFF1"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7731DD8" w14:textId="77777777" w:rsidR="009B2D3D" w:rsidRPr="0036258B" w:rsidRDefault="009B2D3D" w:rsidP="009B2D3D">
            <w:pPr>
              <w:pStyle w:val="TAL"/>
              <w:keepNext w:val="0"/>
              <w:keepLines w:val="0"/>
              <w:rPr>
                <w:sz w:val="16"/>
                <w:szCs w:val="16"/>
                <w:lang w:eastAsia="en-US"/>
              </w:rPr>
            </w:pPr>
          </w:p>
        </w:tc>
        <w:tc>
          <w:tcPr>
            <w:tcW w:w="1286" w:type="dxa"/>
          </w:tcPr>
          <w:p w14:paraId="664C95A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31660B5" w14:textId="77777777" w:rsidR="009B2D3D" w:rsidRPr="0036258B" w:rsidRDefault="009B2D3D" w:rsidP="009B2D3D">
            <w:pPr>
              <w:pStyle w:val="TAL"/>
              <w:keepNext w:val="0"/>
              <w:keepLines w:val="0"/>
              <w:rPr>
                <w:sz w:val="16"/>
                <w:szCs w:val="16"/>
                <w:lang w:eastAsia="en-US"/>
              </w:rPr>
            </w:pPr>
          </w:p>
        </w:tc>
        <w:tc>
          <w:tcPr>
            <w:tcW w:w="1560" w:type="dxa"/>
          </w:tcPr>
          <w:p w14:paraId="2C88B58E" w14:textId="77777777" w:rsidR="009B2D3D" w:rsidRPr="0036258B" w:rsidRDefault="009B2D3D" w:rsidP="009B2D3D">
            <w:pPr>
              <w:pStyle w:val="TAL"/>
              <w:keepNext w:val="0"/>
              <w:keepLines w:val="0"/>
              <w:rPr>
                <w:sz w:val="16"/>
                <w:szCs w:val="16"/>
                <w:lang w:eastAsia="en-US"/>
              </w:rPr>
            </w:pPr>
          </w:p>
        </w:tc>
        <w:tc>
          <w:tcPr>
            <w:tcW w:w="1628" w:type="dxa"/>
          </w:tcPr>
          <w:p w14:paraId="13A9CC19" w14:textId="77777777" w:rsidR="009B2D3D" w:rsidRPr="0036258B" w:rsidRDefault="009B2D3D" w:rsidP="009B2D3D">
            <w:pPr>
              <w:pStyle w:val="TAL"/>
              <w:keepNext w:val="0"/>
              <w:keepLines w:val="0"/>
              <w:rPr>
                <w:sz w:val="16"/>
                <w:szCs w:val="16"/>
                <w:lang w:eastAsia="zh-CN"/>
              </w:rPr>
            </w:pPr>
          </w:p>
        </w:tc>
      </w:tr>
      <w:tr w:rsidR="009B2D3D" w:rsidRPr="0036258B" w14:paraId="30EE713A" w14:textId="77777777" w:rsidTr="00757C96">
        <w:trPr>
          <w:jc w:val="center"/>
        </w:trPr>
        <w:tc>
          <w:tcPr>
            <w:tcW w:w="1063" w:type="dxa"/>
            <w:tcBorders>
              <w:top w:val="single" w:sz="4" w:space="0" w:color="auto"/>
              <w:bottom w:val="nil"/>
            </w:tcBorders>
            <w:shd w:val="clear" w:color="auto" w:fill="auto"/>
          </w:tcPr>
          <w:p w14:paraId="64BD8A09" w14:textId="77777777" w:rsidR="009B2D3D" w:rsidRPr="0036258B" w:rsidRDefault="009B2D3D" w:rsidP="009B2D3D">
            <w:pPr>
              <w:pStyle w:val="TAL"/>
              <w:keepNext w:val="0"/>
              <w:keepLines w:val="0"/>
              <w:rPr>
                <w:sz w:val="16"/>
                <w:szCs w:val="16"/>
                <w:lang w:eastAsia="en-US"/>
              </w:rPr>
            </w:pPr>
            <w:r w:rsidRPr="0036258B">
              <w:rPr>
                <w:sz w:val="16"/>
                <w:szCs w:val="16"/>
                <w:lang w:eastAsia="en-US"/>
              </w:rPr>
              <w:t>8.2.2.9.1</w:t>
            </w:r>
          </w:p>
        </w:tc>
        <w:tc>
          <w:tcPr>
            <w:tcW w:w="3672" w:type="dxa"/>
            <w:tcBorders>
              <w:top w:val="single" w:sz="4" w:space="0" w:color="auto"/>
              <w:bottom w:val="nil"/>
            </w:tcBorders>
            <w:shd w:val="clear" w:color="auto" w:fill="auto"/>
          </w:tcPr>
          <w:p w14:paraId="56657361"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PSCell addition and SCG release / SCG / DRB</w:t>
            </w:r>
          </w:p>
        </w:tc>
        <w:tc>
          <w:tcPr>
            <w:tcW w:w="710" w:type="dxa"/>
            <w:tcBorders>
              <w:top w:val="single" w:sz="4" w:space="0" w:color="auto"/>
              <w:bottom w:val="nil"/>
            </w:tcBorders>
            <w:shd w:val="clear" w:color="auto" w:fill="auto"/>
          </w:tcPr>
          <w:p w14:paraId="0D083099"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0E3D27B1" w14:textId="77777777" w:rsidR="009B2D3D" w:rsidRPr="0036258B" w:rsidRDefault="009B2D3D" w:rsidP="009B2D3D">
            <w:pPr>
              <w:pStyle w:val="TAC"/>
              <w:keepNext w:val="0"/>
              <w:keepLines w:val="0"/>
              <w:rPr>
                <w:sz w:val="16"/>
                <w:szCs w:val="16"/>
                <w:lang w:eastAsia="en-US"/>
              </w:rPr>
            </w:pPr>
            <w:r w:rsidRPr="0036258B">
              <w:rPr>
                <w:sz w:val="16"/>
                <w:szCs w:val="16"/>
                <w:lang w:eastAsia="en-US"/>
              </w:rPr>
              <w:t>C245</w:t>
            </w:r>
          </w:p>
        </w:tc>
        <w:tc>
          <w:tcPr>
            <w:tcW w:w="3536" w:type="dxa"/>
            <w:tcBorders>
              <w:top w:val="single" w:sz="4" w:space="0" w:color="auto"/>
              <w:bottom w:val="nil"/>
            </w:tcBorders>
            <w:shd w:val="clear" w:color="auto" w:fill="auto"/>
          </w:tcPr>
          <w:p w14:paraId="5B28571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DC SCG DRB</w:t>
            </w:r>
          </w:p>
        </w:tc>
        <w:tc>
          <w:tcPr>
            <w:tcW w:w="1286" w:type="dxa"/>
          </w:tcPr>
          <w:p w14:paraId="35A0EFA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A15E620" w14:textId="77777777" w:rsidR="009B2D3D" w:rsidRPr="0036258B" w:rsidRDefault="009B2D3D" w:rsidP="009B2D3D">
            <w:pPr>
              <w:pStyle w:val="TAL"/>
              <w:keepNext w:val="0"/>
              <w:keepLines w:val="0"/>
              <w:rPr>
                <w:sz w:val="16"/>
                <w:szCs w:val="16"/>
                <w:lang w:eastAsia="en-US"/>
              </w:rPr>
            </w:pPr>
          </w:p>
        </w:tc>
        <w:tc>
          <w:tcPr>
            <w:tcW w:w="1560" w:type="dxa"/>
          </w:tcPr>
          <w:p w14:paraId="352A5662" w14:textId="77777777" w:rsidR="009B2D3D" w:rsidRPr="0036258B" w:rsidRDefault="009B2D3D" w:rsidP="009B2D3D">
            <w:pPr>
              <w:pStyle w:val="TAL"/>
              <w:keepNext w:val="0"/>
              <w:keepLines w:val="0"/>
              <w:rPr>
                <w:sz w:val="16"/>
                <w:szCs w:val="16"/>
                <w:lang w:eastAsia="en-US"/>
              </w:rPr>
            </w:pPr>
          </w:p>
        </w:tc>
        <w:tc>
          <w:tcPr>
            <w:tcW w:w="1628" w:type="dxa"/>
          </w:tcPr>
          <w:p w14:paraId="3440B1B6" w14:textId="77777777" w:rsidR="009B2D3D" w:rsidRPr="0036258B" w:rsidRDefault="009B2D3D" w:rsidP="009B2D3D">
            <w:pPr>
              <w:pStyle w:val="TAL"/>
              <w:keepNext w:val="0"/>
              <w:keepLines w:val="0"/>
              <w:rPr>
                <w:sz w:val="16"/>
                <w:szCs w:val="16"/>
                <w:lang w:eastAsia="zh-CN"/>
              </w:rPr>
            </w:pPr>
          </w:p>
        </w:tc>
      </w:tr>
      <w:tr w:rsidR="009B2D3D" w:rsidRPr="0036258B" w14:paraId="4EC15BAD" w14:textId="77777777" w:rsidTr="00757C96">
        <w:trPr>
          <w:jc w:val="center"/>
        </w:trPr>
        <w:tc>
          <w:tcPr>
            <w:tcW w:w="1063" w:type="dxa"/>
            <w:tcBorders>
              <w:top w:val="nil"/>
              <w:bottom w:val="single" w:sz="4" w:space="0" w:color="auto"/>
            </w:tcBorders>
            <w:shd w:val="clear" w:color="auto" w:fill="auto"/>
          </w:tcPr>
          <w:p w14:paraId="467A9D4E"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8F18E01"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5E19FF2"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BC1C9C1"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2465A57D" w14:textId="77777777" w:rsidR="009B2D3D" w:rsidRPr="0036258B" w:rsidRDefault="009B2D3D" w:rsidP="009B2D3D">
            <w:pPr>
              <w:pStyle w:val="TAL"/>
              <w:keepNext w:val="0"/>
              <w:keepLines w:val="0"/>
              <w:rPr>
                <w:sz w:val="16"/>
                <w:szCs w:val="16"/>
                <w:lang w:eastAsia="en-US"/>
              </w:rPr>
            </w:pPr>
          </w:p>
        </w:tc>
        <w:tc>
          <w:tcPr>
            <w:tcW w:w="1286" w:type="dxa"/>
          </w:tcPr>
          <w:p w14:paraId="6A8A84F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F1C391E" w14:textId="77777777" w:rsidR="009B2D3D" w:rsidRPr="0036258B" w:rsidRDefault="009B2D3D" w:rsidP="009B2D3D">
            <w:pPr>
              <w:pStyle w:val="TAL"/>
              <w:keepNext w:val="0"/>
              <w:keepLines w:val="0"/>
              <w:rPr>
                <w:sz w:val="16"/>
                <w:szCs w:val="16"/>
                <w:lang w:eastAsia="en-US"/>
              </w:rPr>
            </w:pPr>
          </w:p>
        </w:tc>
        <w:tc>
          <w:tcPr>
            <w:tcW w:w="1560" w:type="dxa"/>
          </w:tcPr>
          <w:p w14:paraId="58C82CFB" w14:textId="77777777" w:rsidR="009B2D3D" w:rsidRPr="0036258B" w:rsidRDefault="009B2D3D" w:rsidP="009B2D3D">
            <w:pPr>
              <w:pStyle w:val="TAL"/>
              <w:keepNext w:val="0"/>
              <w:keepLines w:val="0"/>
              <w:rPr>
                <w:sz w:val="16"/>
                <w:szCs w:val="16"/>
                <w:lang w:eastAsia="en-US"/>
              </w:rPr>
            </w:pPr>
          </w:p>
        </w:tc>
        <w:tc>
          <w:tcPr>
            <w:tcW w:w="1628" w:type="dxa"/>
          </w:tcPr>
          <w:p w14:paraId="12728768" w14:textId="77777777" w:rsidR="009B2D3D" w:rsidRPr="0036258B" w:rsidRDefault="009B2D3D" w:rsidP="009B2D3D">
            <w:pPr>
              <w:pStyle w:val="TAL"/>
              <w:keepNext w:val="0"/>
              <w:keepLines w:val="0"/>
              <w:rPr>
                <w:sz w:val="16"/>
                <w:szCs w:val="16"/>
                <w:lang w:eastAsia="zh-CN"/>
              </w:rPr>
            </w:pPr>
          </w:p>
        </w:tc>
      </w:tr>
      <w:tr w:rsidR="009B2D3D" w:rsidRPr="0036258B" w14:paraId="0AF4EB85" w14:textId="77777777" w:rsidTr="00757C96">
        <w:trPr>
          <w:jc w:val="center"/>
        </w:trPr>
        <w:tc>
          <w:tcPr>
            <w:tcW w:w="1063" w:type="dxa"/>
            <w:tcBorders>
              <w:top w:val="single" w:sz="4" w:space="0" w:color="auto"/>
              <w:bottom w:val="nil"/>
            </w:tcBorders>
            <w:shd w:val="clear" w:color="auto" w:fill="auto"/>
          </w:tcPr>
          <w:p w14:paraId="6AE6CCD8" w14:textId="77777777" w:rsidR="009B2D3D" w:rsidRPr="0036258B" w:rsidRDefault="009B2D3D" w:rsidP="009B2D3D">
            <w:pPr>
              <w:pStyle w:val="TAL"/>
              <w:keepNext w:val="0"/>
              <w:keepLines w:val="0"/>
              <w:rPr>
                <w:sz w:val="16"/>
                <w:szCs w:val="16"/>
                <w:lang w:eastAsia="en-US"/>
              </w:rPr>
            </w:pPr>
            <w:r w:rsidRPr="0036258B">
              <w:rPr>
                <w:sz w:val="16"/>
                <w:szCs w:val="16"/>
                <w:lang w:eastAsia="en-US"/>
              </w:rPr>
              <w:t>8.2.2.9.2</w:t>
            </w:r>
          </w:p>
        </w:tc>
        <w:tc>
          <w:tcPr>
            <w:tcW w:w="3672" w:type="dxa"/>
            <w:tcBorders>
              <w:top w:val="single" w:sz="4" w:space="0" w:color="auto"/>
              <w:bottom w:val="nil"/>
            </w:tcBorders>
            <w:shd w:val="clear" w:color="auto" w:fill="auto"/>
          </w:tcPr>
          <w:p w14:paraId="334D61DF"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PSCell addition and SCG release / Split DRB</w:t>
            </w:r>
          </w:p>
        </w:tc>
        <w:tc>
          <w:tcPr>
            <w:tcW w:w="710" w:type="dxa"/>
            <w:tcBorders>
              <w:top w:val="single" w:sz="4" w:space="0" w:color="auto"/>
              <w:bottom w:val="nil"/>
            </w:tcBorders>
            <w:shd w:val="clear" w:color="auto" w:fill="auto"/>
          </w:tcPr>
          <w:p w14:paraId="3AB074F7"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1E83F01D" w14:textId="77777777" w:rsidR="009B2D3D" w:rsidRPr="0036258B" w:rsidRDefault="009B2D3D" w:rsidP="009B2D3D">
            <w:pPr>
              <w:pStyle w:val="TAC"/>
              <w:keepNext w:val="0"/>
              <w:keepLines w:val="0"/>
              <w:rPr>
                <w:sz w:val="16"/>
                <w:szCs w:val="16"/>
                <w:lang w:eastAsia="en-US"/>
              </w:rPr>
            </w:pPr>
            <w:r w:rsidRPr="0036258B">
              <w:rPr>
                <w:sz w:val="16"/>
                <w:szCs w:val="16"/>
                <w:lang w:eastAsia="en-US"/>
              </w:rPr>
              <w:t>C244</w:t>
            </w:r>
          </w:p>
        </w:tc>
        <w:tc>
          <w:tcPr>
            <w:tcW w:w="3536" w:type="dxa"/>
            <w:tcBorders>
              <w:top w:val="single" w:sz="4" w:space="0" w:color="auto"/>
              <w:bottom w:val="nil"/>
            </w:tcBorders>
            <w:shd w:val="clear" w:color="auto" w:fill="auto"/>
          </w:tcPr>
          <w:p w14:paraId="469F4DD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DC Split DRB</w:t>
            </w:r>
          </w:p>
        </w:tc>
        <w:tc>
          <w:tcPr>
            <w:tcW w:w="1286" w:type="dxa"/>
          </w:tcPr>
          <w:p w14:paraId="687A31F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2DC5435" w14:textId="77777777" w:rsidR="009B2D3D" w:rsidRPr="0036258B" w:rsidRDefault="009B2D3D" w:rsidP="009B2D3D">
            <w:pPr>
              <w:pStyle w:val="TAL"/>
              <w:keepNext w:val="0"/>
              <w:keepLines w:val="0"/>
              <w:rPr>
                <w:sz w:val="16"/>
                <w:szCs w:val="16"/>
                <w:lang w:eastAsia="en-US"/>
              </w:rPr>
            </w:pPr>
          </w:p>
        </w:tc>
        <w:tc>
          <w:tcPr>
            <w:tcW w:w="1560" w:type="dxa"/>
          </w:tcPr>
          <w:p w14:paraId="49974FEB" w14:textId="77777777" w:rsidR="009B2D3D" w:rsidRPr="0036258B" w:rsidRDefault="009B2D3D" w:rsidP="009B2D3D">
            <w:pPr>
              <w:pStyle w:val="TAL"/>
              <w:keepNext w:val="0"/>
              <w:keepLines w:val="0"/>
              <w:rPr>
                <w:sz w:val="16"/>
                <w:szCs w:val="16"/>
                <w:lang w:eastAsia="en-US"/>
              </w:rPr>
            </w:pPr>
          </w:p>
        </w:tc>
        <w:tc>
          <w:tcPr>
            <w:tcW w:w="1628" w:type="dxa"/>
          </w:tcPr>
          <w:p w14:paraId="4CE1BBF8" w14:textId="77777777" w:rsidR="009B2D3D" w:rsidRPr="0036258B" w:rsidRDefault="009B2D3D" w:rsidP="009B2D3D">
            <w:pPr>
              <w:pStyle w:val="TAL"/>
              <w:keepNext w:val="0"/>
              <w:keepLines w:val="0"/>
              <w:rPr>
                <w:sz w:val="16"/>
                <w:szCs w:val="16"/>
                <w:lang w:eastAsia="zh-CN"/>
              </w:rPr>
            </w:pPr>
          </w:p>
        </w:tc>
      </w:tr>
      <w:tr w:rsidR="009B2D3D" w:rsidRPr="0036258B" w14:paraId="61DFBA1A" w14:textId="77777777" w:rsidTr="00757C96">
        <w:trPr>
          <w:jc w:val="center"/>
        </w:trPr>
        <w:tc>
          <w:tcPr>
            <w:tcW w:w="1063" w:type="dxa"/>
            <w:tcBorders>
              <w:top w:val="nil"/>
              <w:bottom w:val="single" w:sz="4" w:space="0" w:color="auto"/>
            </w:tcBorders>
            <w:shd w:val="clear" w:color="auto" w:fill="auto"/>
          </w:tcPr>
          <w:p w14:paraId="70FBF94C"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D97CA5B"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33AAE5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D3F4307"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EFB5450" w14:textId="77777777" w:rsidR="009B2D3D" w:rsidRPr="0036258B" w:rsidRDefault="009B2D3D" w:rsidP="009B2D3D">
            <w:pPr>
              <w:pStyle w:val="TAL"/>
              <w:keepNext w:val="0"/>
              <w:keepLines w:val="0"/>
              <w:rPr>
                <w:sz w:val="16"/>
                <w:szCs w:val="16"/>
                <w:lang w:eastAsia="en-US"/>
              </w:rPr>
            </w:pPr>
          </w:p>
        </w:tc>
        <w:tc>
          <w:tcPr>
            <w:tcW w:w="1286" w:type="dxa"/>
          </w:tcPr>
          <w:p w14:paraId="5ADE42B3"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BB1AB5D" w14:textId="77777777" w:rsidR="009B2D3D" w:rsidRPr="0036258B" w:rsidRDefault="009B2D3D" w:rsidP="009B2D3D">
            <w:pPr>
              <w:pStyle w:val="TAL"/>
              <w:keepNext w:val="0"/>
              <w:keepLines w:val="0"/>
              <w:rPr>
                <w:sz w:val="16"/>
                <w:szCs w:val="16"/>
                <w:lang w:eastAsia="en-US"/>
              </w:rPr>
            </w:pPr>
          </w:p>
        </w:tc>
        <w:tc>
          <w:tcPr>
            <w:tcW w:w="1560" w:type="dxa"/>
          </w:tcPr>
          <w:p w14:paraId="0A07DC90" w14:textId="77777777" w:rsidR="009B2D3D" w:rsidRPr="0036258B" w:rsidRDefault="009B2D3D" w:rsidP="009B2D3D">
            <w:pPr>
              <w:pStyle w:val="TAL"/>
              <w:keepNext w:val="0"/>
              <w:keepLines w:val="0"/>
              <w:rPr>
                <w:sz w:val="16"/>
                <w:szCs w:val="16"/>
                <w:lang w:eastAsia="en-US"/>
              </w:rPr>
            </w:pPr>
          </w:p>
        </w:tc>
        <w:tc>
          <w:tcPr>
            <w:tcW w:w="1628" w:type="dxa"/>
          </w:tcPr>
          <w:p w14:paraId="6AA5489E" w14:textId="77777777" w:rsidR="009B2D3D" w:rsidRPr="0036258B" w:rsidRDefault="009B2D3D" w:rsidP="009B2D3D">
            <w:pPr>
              <w:pStyle w:val="TAL"/>
              <w:keepNext w:val="0"/>
              <w:keepLines w:val="0"/>
              <w:rPr>
                <w:sz w:val="16"/>
                <w:szCs w:val="16"/>
                <w:lang w:eastAsia="zh-CN"/>
              </w:rPr>
            </w:pPr>
          </w:p>
        </w:tc>
      </w:tr>
      <w:tr w:rsidR="009B2D3D" w:rsidRPr="0036258B" w14:paraId="30067BBF" w14:textId="77777777" w:rsidTr="00757C96">
        <w:trPr>
          <w:jc w:val="center"/>
        </w:trPr>
        <w:tc>
          <w:tcPr>
            <w:tcW w:w="1063" w:type="dxa"/>
            <w:tcBorders>
              <w:top w:val="single" w:sz="4" w:space="0" w:color="auto"/>
              <w:bottom w:val="nil"/>
            </w:tcBorders>
            <w:shd w:val="clear" w:color="auto" w:fill="auto"/>
          </w:tcPr>
          <w:p w14:paraId="5EF35614" w14:textId="77777777" w:rsidR="009B2D3D" w:rsidRPr="0036258B" w:rsidRDefault="009B2D3D" w:rsidP="009B2D3D">
            <w:pPr>
              <w:pStyle w:val="TAL"/>
              <w:keepNext w:val="0"/>
              <w:keepLines w:val="0"/>
              <w:rPr>
                <w:sz w:val="16"/>
                <w:szCs w:val="16"/>
                <w:lang w:eastAsia="en-US"/>
              </w:rPr>
            </w:pPr>
            <w:r w:rsidRPr="0036258B">
              <w:rPr>
                <w:sz w:val="16"/>
                <w:szCs w:val="16"/>
                <w:lang w:eastAsia="ko-KR"/>
              </w:rPr>
              <w:t>8.2.2.9.3</w:t>
            </w:r>
          </w:p>
        </w:tc>
        <w:tc>
          <w:tcPr>
            <w:tcW w:w="3672" w:type="dxa"/>
            <w:tcBorders>
              <w:top w:val="single" w:sz="4" w:space="0" w:color="auto"/>
              <w:bottom w:val="nil"/>
            </w:tcBorders>
            <w:shd w:val="clear" w:color="auto" w:fill="auto"/>
          </w:tcPr>
          <w:p w14:paraId="383A26EA" w14:textId="77777777" w:rsidR="009B2D3D" w:rsidRPr="0036258B" w:rsidRDefault="009B2D3D" w:rsidP="009B2D3D">
            <w:pPr>
              <w:pStyle w:val="TAL"/>
              <w:keepNext w:val="0"/>
              <w:keepLines w:val="0"/>
              <w:rPr>
                <w:sz w:val="16"/>
                <w:szCs w:val="16"/>
                <w:lang w:eastAsia="en-US"/>
              </w:rPr>
            </w:pPr>
            <w:r w:rsidRPr="0036258B">
              <w:rPr>
                <w:sz w:val="16"/>
                <w:szCs w:val="16"/>
                <w:lang w:eastAsia="ko-KR"/>
              </w:rPr>
              <w:t>RRC connection reconfiguration / SCG change without handover / SCG DRB to MCG DRB and SCG DRB modification</w:t>
            </w:r>
          </w:p>
        </w:tc>
        <w:tc>
          <w:tcPr>
            <w:tcW w:w="710" w:type="dxa"/>
            <w:tcBorders>
              <w:top w:val="single" w:sz="4" w:space="0" w:color="auto"/>
              <w:bottom w:val="nil"/>
            </w:tcBorders>
            <w:shd w:val="clear" w:color="auto" w:fill="auto"/>
          </w:tcPr>
          <w:p w14:paraId="29F3BD32" w14:textId="77777777" w:rsidR="009B2D3D" w:rsidRPr="0036258B" w:rsidDel="007076F6" w:rsidRDefault="009B2D3D" w:rsidP="009B2D3D">
            <w:pPr>
              <w:pStyle w:val="TAC"/>
              <w:keepNext w:val="0"/>
              <w:keepLines w:val="0"/>
              <w:rPr>
                <w:sz w:val="16"/>
                <w:szCs w:val="16"/>
                <w:lang w:eastAsia="en-US"/>
              </w:rPr>
            </w:pPr>
            <w:r w:rsidRPr="0036258B">
              <w:rPr>
                <w:sz w:val="16"/>
                <w:szCs w:val="16"/>
                <w:lang w:eastAsia="ko-KR"/>
              </w:rPr>
              <w:t>Rel-12</w:t>
            </w:r>
          </w:p>
        </w:tc>
        <w:tc>
          <w:tcPr>
            <w:tcW w:w="1135" w:type="dxa"/>
            <w:tcBorders>
              <w:top w:val="single" w:sz="4" w:space="0" w:color="auto"/>
              <w:bottom w:val="nil"/>
            </w:tcBorders>
            <w:shd w:val="clear" w:color="auto" w:fill="auto"/>
          </w:tcPr>
          <w:p w14:paraId="06ADE702" w14:textId="77777777" w:rsidR="009B2D3D" w:rsidRPr="0036258B" w:rsidDel="007076F6" w:rsidRDefault="009B2D3D" w:rsidP="009B2D3D">
            <w:pPr>
              <w:pStyle w:val="TAC"/>
              <w:keepNext w:val="0"/>
              <w:keepLines w:val="0"/>
              <w:rPr>
                <w:sz w:val="16"/>
                <w:szCs w:val="16"/>
                <w:lang w:eastAsia="en-US"/>
              </w:rPr>
            </w:pPr>
            <w:r w:rsidRPr="0036258B">
              <w:rPr>
                <w:sz w:val="16"/>
                <w:szCs w:val="16"/>
                <w:lang w:eastAsia="ko-KR"/>
              </w:rPr>
              <w:t>C245</w:t>
            </w:r>
          </w:p>
        </w:tc>
        <w:tc>
          <w:tcPr>
            <w:tcW w:w="3536" w:type="dxa"/>
            <w:tcBorders>
              <w:top w:val="single" w:sz="4" w:space="0" w:color="auto"/>
              <w:bottom w:val="nil"/>
            </w:tcBorders>
            <w:shd w:val="clear" w:color="auto" w:fill="auto"/>
          </w:tcPr>
          <w:p w14:paraId="5883E1E9" w14:textId="77777777" w:rsidR="009B2D3D" w:rsidRPr="0036258B" w:rsidDel="007076F6" w:rsidRDefault="009B2D3D" w:rsidP="009B2D3D">
            <w:pPr>
              <w:pStyle w:val="TAL"/>
              <w:keepNext w:val="0"/>
              <w:keepLines w:val="0"/>
              <w:rPr>
                <w:sz w:val="16"/>
                <w:szCs w:val="16"/>
                <w:lang w:eastAsia="en-US"/>
              </w:rPr>
            </w:pPr>
            <w:r w:rsidRPr="0036258B">
              <w:rPr>
                <w:sz w:val="16"/>
                <w:szCs w:val="16"/>
                <w:lang w:eastAsia="ko-KR"/>
              </w:rPr>
              <w:t>UEs supporting E-UTRA and DC SCG DRB</w:t>
            </w:r>
          </w:p>
        </w:tc>
        <w:tc>
          <w:tcPr>
            <w:tcW w:w="1286" w:type="dxa"/>
          </w:tcPr>
          <w:p w14:paraId="567E8B99" w14:textId="77777777" w:rsidR="009B2D3D" w:rsidRPr="0036258B" w:rsidDel="007076F6"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FBE5242" w14:textId="77777777" w:rsidR="009B2D3D" w:rsidRPr="0036258B" w:rsidRDefault="009B2D3D" w:rsidP="009B2D3D">
            <w:pPr>
              <w:pStyle w:val="TAL"/>
              <w:keepNext w:val="0"/>
              <w:keepLines w:val="0"/>
              <w:rPr>
                <w:sz w:val="16"/>
                <w:szCs w:val="16"/>
                <w:lang w:eastAsia="en-US"/>
              </w:rPr>
            </w:pPr>
          </w:p>
        </w:tc>
        <w:tc>
          <w:tcPr>
            <w:tcW w:w="1560" w:type="dxa"/>
          </w:tcPr>
          <w:p w14:paraId="53669A79" w14:textId="77777777" w:rsidR="009B2D3D" w:rsidRPr="0036258B" w:rsidRDefault="009B2D3D" w:rsidP="009B2D3D">
            <w:pPr>
              <w:pStyle w:val="TAL"/>
              <w:keepNext w:val="0"/>
              <w:keepLines w:val="0"/>
              <w:rPr>
                <w:sz w:val="16"/>
                <w:szCs w:val="16"/>
                <w:lang w:eastAsia="en-US"/>
              </w:rPr>
            </w:pPr>
          </w:p>
        </w:tc>
        <w:tc>
          <w:tcPr>
            <w:tcW w:w="1628" w:type="dxa"/>
          </w:tcPr>
          <w:p w14:paraId="2240EE66" w14:textId="77777777" w:rsidR="009B2D3D" w:rsidRPr="0036258B" w:rsidRDefault="009B2D3D" w:rsidP="009B2D3D">
            <w:pPr>
              <w:pStyle w:val="TAL"/>
              <w:keepNext w:val="0"/>
              <w:keepLines w:val="0"/>
              <w:rPr>
                <w:sz w:val="16"/>
                <w:szCs w:val="16"/>
                <w:lang w:eastAsia="zh-CN"/>
              </w:rPr>
            </w:pPr>
          </w:p>
        </w:tc>
      </w:tr>
      <w:tr w:rsidR="009B2D3D" w:rsidRPr="0036258B" w14:paraId="430BF7E4" w14:textId="77777777" w:rsidTr="00757C96">
        <w:trPr>
          <w:jc w:val="center"/>
        </w:trPr>
        <w:tc>
          <w:tcPr>
            <w:tcW w:w="1063" w:type="dxa"/>
            <w:tcBorders>
              <w:top w:val="nil"/>
              <w:bottom w:val="single" w:sz="4" w:space="0" w:color="auto"/>
            </w:tcBorders>
            <w:shd w:val="clear" w:color="auto" w:fill="auto"/>
          </w:tcPr>
          <w:p w14:paraId="03C62D2D"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4BFC234"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B8A4133" w14:textId="77777777" w:rsidR="009B2D3D" w:rsidRPr="0036258B" w:rsidDel="007076F6"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1F4021D" w14:textId="77777777" w:rsidR="009B2D3D" w:rsidRPr="0036258B" w:rsidDel="007076F6"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9020267" w14:textId="77777777" w:rsidR="009B2D3D" w:rsidRPr="0036258B" w:rsidDel="007076F6" w:rsidRDefault="009B2D3D" w:rsidP="009B2D3D">
            <w:pPr>
              <w:pStyle w:val="TAL"/>
              <w:keepNext w:val="0"/>
              <w:keepLines w:val="0"/>
              <w:rPr>
                <w:sz w:val="16"/>
                <w:szCs w:val="16"/>
                <w:lang w:eastAsia="en-US"/>
              </w:rPr>
            </w:pPr>
          </w:p>
        </w:tc>
        <w:tc>
          <w:tcPr>
            <w:tcW w:w="1286" w:type="dxa"/>
          </w:tcPr>
          <w:p w14:paraId="1D230A9A" w14:textId="77777777" w:rsidR="009B2D3D" w:rsidRPr="0036258B" w:rsidDel="007076F6"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45A7FF9" w14:textId="77777777" w:rsidR="009B2D3D" w:rsidRPr="0036258B" w:rsidRDefault="009B2D3D" w:rsidP="009B2D3D">
            <w:pPr>
              <w:pStyle w:val="TAL"/>
              <w:keepNext w:val="0"/>
              <w:keepLines w:val="0"/>
              <w:rPr>
                <w:sz w:val="16"/>
                <w:szCs w:val="16"/>
                <w:lang w:eastAsia="en-US"/>
              </w:rPr>
            </w:pPr>
          </w:p>
        </w:tc>
        <w:tc>
          <w:tcPr>
            <w:tcW w:w="1560" w:type="dxa"/>
          </w:tcPr>
          <w:p w14:paraId="7EEC5EFA" w14:textId="77777777" w:rsidR="009B2D3D" w:rsidRPr="0036258B" w:rsidRDefault="009B2D3D" w:rsidP="009B2D3D">
            <w:pPr>
              <w:pStyle w:val="TAL"/>
              <w:keepNext w:val="0"/>
              <w:keepLines w:val="0"/>
              <w:rPr>
                <w:sz w:val="16"/>
                <w:szCs w:val="16"/>
                <w:lang w:eastAsia="en-US"/>
              </w:rPr>
            </w:pPr>
          </w:p>
        </w:tc>
        <w:tc>
          <w:tcPr>
            <w:tcW w:w="1628" w:type="dxa"/>
          </w:tcPr>
          <w:p w14:paraId="4D048FC3" w14:textId="77777777" w:rsidR="009B2D3D" w:rsidRPr="0036258B" w:rsidRDefault="009B2D3D" w:rsidP="009B2D3D">
            <w:pPr>
              <w:pStyle w:val="TAL"/>
              <w:keepNext w:val="0"/>
              <w:keepLines w:val="0"/>
              <w:rPr>
                <w:sz w:val="16"/>
                <w:szCs w:val="16"/>
                <w:lang w:eastAsia="zh-CN"/>
              </w:rPr>
            </w:pPr>
          </w:p>
        </w:tc>
      </w:tr>
      <w:tr w:rsidR="009B2D3D" w:rsidRPr="0036258B" w14:paraId="507E8788" w14:textId="77777777" w:rsidTr="00757C96">
        <w:trPr>
          <w:jc w:val="center"/>
        </w:trPr>
        <w:tc>
          <w:tcPr>
            <w:tcW w:w="1063" w:type="dxa"/>
            <w:tcBorders>
              <w:top w:val="single" w:sz="4" w:space="0" w:color="auto"/>
              <w:bottom w:val="nil"/>
            </w:tcBorders>
            <w:shd w:val="clear" w:color="auto" w:fill="auto"/>
          </w:tcPr>
          <w:p w14:paraId="3D31CDAE" w14:textId="77777777" w:rsidR="009B2D3D" w:rsidRPr="0036258B" w:rsidRDefault="009B2D3D" w:rsidP="009B2D3D">
            <w:pPr>
              <w:pStyle w:val="TAL"/>
              <w:keepNext w:val="0"/>
              <w:keepLines w:val="0"/>
              <w:rPr>
                <w:sz w:val="16"/>
                <w:szCs w:val="16"/>
                <w:lang w:eastAsia="en-US"/>
              </w:rPr>
            </w:pPr>
            <w:r w:rsidRPr="0036258B">
              <w:rPr>
                <w:sz w:val="16"/>
                <w:szCs w:val="16"/>
                <w:lang w:eastAsia="ko-KR"/>
              </w:rPr>
              <w:t>8.2.2.9.4</w:t>
            </w:r>
          </w:p>
        </w:tc>
        <w:tc>
          <w:tcPr>
            <w:tcW w:w="3672" w:type="dxa"/>
            <w:tcBorders>
              <w:top w:val="single" w:sz="4" w:space="0" w:color="auto"/>
              <w:bottom w:val="nil"/>
            </w:tcBorders>
            <w:shd w:val="clear" w:color="auto" w:fill="auto"/>
          </w:tcPr>
          <w:p w14:paraId="3AAC5C9C" w14:textId="77777777" w:rsidR="009B2D3D" w:rsidRPr="0036258B" w:rsidRDefault="009B2D3D" w:rsidP="009B2D3D">
            <w:pPr>
              <w:pStyle w:val="TAL"/>
              <w:keepNext w:val="0"/>
              <w:keepLines w:val="0"/>
              <w:rPr>
                <w:sz w:val="16"/>
                <w:szCs w:val="16"/>
                <w:lang w:eastAsia="en-US"/>
              </w:rPr>
            </w:pPr>
            <w:r w:rsidRPr="0036258B">
              <w:rPr>
                <w:sz w:val="16"/>
                <w:szCs w:val="16"/>
                <w:lang w:eastAsia="en-US"/>
              </w:rPr>
              <w:t>Void</w:t>
            </w:r>
          </w:p>
        </w:tc>
        <w:tc>
          <w:tcPr>
            <w:tcW w:w="710" w:type="dxa"/>
            <w:tcBorders>
              <w:top w:val="single" w:sz="4" w:space="0" w:color="auto"/>
              <w:bottom w:val="nil"/>
            </w:tcBorders>
            <w:shd w:val="clear" w:color="auto" w:fill="auto"/>
          </w:tcPr>
          <w:p w14:paraId="0169A2B2" w14:textId="77777777" w:rsidR="009B2D3D" w:rsidRPr="0036258B" w:rsidDel="007076F6" w:rsidRDefault="009B2D3D" w:rsidP="009B2D3D">
            <w:pPr>
              <w:pStyle w:val="TAC"/>
              <w:keepNext w:val="0"/>
              <w:keepLines w:val="0"/>
              <w:rPr>
                <w:sz w:val="16"/>
                <w:szCs w:val="16"/>
                <w:lang w:eastAsia="en-US"/>
              </w:rPr>
            </w:pPr>
          </w:p>
        </w:tc>
        <w:tc>
          <w:tcPr>
            <w:tcW w:w="1135" w:type="dxa"/>
            <w:tcBorders>
              <w:top w:val="single" w:sz="4" w:space="0" w:color="auto"/>
              <w:bottom w:val="nil"/>
            </w:tcBorders>
            <w:shd w:val="clear" w:color="auto" w:fill="auto"/>
          </w:tcPr>
          <w:p w14:paraId="4C9327DB" w14:textId="77777777" w:rsidR="009B2D3D" w:rsidRPr="0036258B" w:rsidDel="007076F6" w:rsidRDefault="009B2D3D" w:rsidP="009B2D3D">
            <w:pPr>
              <w:pStyle w:val="TAC"/>
              <w:keepNext w:val="0"/>
              <w:keepLines w:val="0"/>
              <w:rPr>
                <w:sz w:val="16"/>
                <w:szCs w:val="16"/>
                <w:lang w:eastAsia="en-US"/>
              </w:rPr>
            </w:pPr>
          </w:p>
        </w:tc>
        <w:tc>
          <w:tcPr>
            <w:tcW w:w="3536" w:type="dxa"/>
            <w:tcBorders>
              <w:top w:val="single" w:sz="4" w:space="0" w:color="auto"/>
              <w:bottom w:val="nil"/>
            </w:tcBorders>
            <w:shd w:val="clear" w:color="auto" w:fill="auto"/>
          </w:tcPr>
          <w:p w14:paraId="446CE84F" w14:textId="77777777" w:rsidR="009B2D3D" w:rsidRPr="0036258B" w:rsidDel="007076F6" w:rsidRDefault="009B2D3D" w:rsidP="009B2D3D">
            <w:pPr>
              <w:pStyle w:val="TAL"/>
              <w:keepNext w:val="0"/>
              <w:keepLines w:val="0"/>
              <w:rPr>
                <w:sz w:val="16"/>
                <w:szCs w:val="16"/>
                <w:lang w:eastAsia="en-US"/>
              </w:rPr>
            </w:pPr>
          </w:p>
        </w:tc>
        <w:tc>
          <w:tcPr>
            <w:tcW w:w="1286" w:type="dxa"/>
          </w:tcPr>
          <w:p w14:paraId="2118E549" w14:textId="77777777" w:rsidR="009B2D3D" w:rsidRPr="0036258B" w:rsidDel="007076F6" w:rsidRDefault="009B2D3D" w:rsidP="009B2D3D">
            <w:pPr>
              <w:pStyle w:val="TAL"/>
              <w:keepNext w:val="0"/>
              <w:keepLines w:val="0"/>
              <w:rPr>
                <w:sz w:val="16"/>
                <w:szCs w:val="16"/>
                <w:lang w:eastAsia="en-US"/>
              </w:rPr>
            </w:pPr>
          </w:p>
        </w:tc>
        <w:tc>
          <w:tcPr>
            <w:tcW w:w="1276" w:type="dxa"/>
          </w:tcPr>
          <w:p w14:paraId="5320D90A" w14:textId="77777777" w:rsidR="009B2D3D" w:rsidRPr="0036258B" w:rsidRDefault="009B2D3D" w:rsidP="009B2D3D">
            <w:pPr>
              <w:pStyle w:val="TAL"/>
              <w:keepNext w:val="0"/>
              <w:keepLines w:val="0"/>
              <w:rPr>
                <w:sz w:val="16"/>
                <w:szCs w:val="16"/>
                <w:lang w:eastAsia="en-US"/>
              </w:rPr>
            </w:pPr>
          </w:p>
        </w:tc>
        <w:tc>
          <w:tcPr>
            <w:tcW w:w="1560" w:type="dxa"/>
          </w:tcPr>
          <w:p w14:paraId="2E334554" w14:textId="77777777" w:rsidR="009B2D3D" w:rsidRPr="0036258B" w:rsidRDefault="009B2D3D" w:rsidP="009B2D3D">
            <w:pPr>
              <w:pStyle w:val="TAL"/>
              <w:keepNext w:val="0"/>
              <w:keepLines w:val="0"/>
              <w:rPr>
                <w:sz w:val="16"/>
                <w:szCs w:val="16"/>
                <w:lang w:eastAsia="en-US"/>
              </w:rPr>
            </w:pPr>
          </w:p>
        </w:tc>
        <w:tc>
          <w:tcPr>
            <w:tcW w:w="1628" w:type="dxa"/>
          </w:tcPr>
          <w:p w14:paraId="7FF7622E" w14:textId="77777777" w:rsidR="009B2D3D" w:rsidRPr="0036258B" w:rsidRDefault="009B2D3D" w:rsidP="009B2D3D">
            <w:pPr>
              <w:pStyle w:val="TAL"/>
              <w:keepNext w:val="0"/>
              <w:keepLines w:val="0"/>
              <w:rPr>
                <w:sz w:val="16"/>
                <w:szCs w:val="16"/>
                <w:lang w:eastAsia="zh-CN"/>
              </w:rPr>
            </w:pPr>
          </w:p>
        </w:tc>
      </w:tr>
      <w:tr w:rsidR="009B2D3D" w:rsidRPr="0036258B" w14:paraId="7E56E2D6" w14:textId="77777777" w:rsidTr="00757C96">
        <w:trPr>
          <w:jc w:val="center"/>
        </w:trPr>
        <w:tc>
          <w:tcPr>
            <w:tcW w:w="1063" w:type="dxa"/>
            <w:tcBorders>
              <w:top w:val="single" w:sz="4" w:space="0" w:color="auto"/>
              <w:bottom w:val="nil"/>
            </w:tcBorders>
            <w:shd w:val="clear" w:color="auto" w:fill="auto"/>
          </w:tcPr>
          <w:p w14:paraId="212239F6" w14:textId="77777777" w:rsidR="009B2D3D" w:rsidRPr="0036258B" w:rsidRDefault="009B2D3D" w:rsidP="009B2D3D">
            <w:pPr>
              <w:pStyle w:val="TAL"/>
              <w:keepNext w:val="0"/>
              <w:keepLines w:val="0"/>
              <w:rPr>
                <w:sz w:val="16"/>
                <w:szCs w:val="16"/>
                <w:lang w:eastAsia="en-US"/>
              </w:rPr>
            </w:pPr>
            <w:r w:rsidRPr="0036258B">
              <w:rPr>
                <w:sz w:val="16"/>
                <w:szCs w:val="16"/>
                <w:lang w:eastAsia="en-US"/>
              </w:rPr>
              <w:t>8.2.2.9.5</w:t>
            </w:r>
          </w:p>
        </w:tc>
        <w:tc>
          <w:tcPr>
            <w:tcW w:w="3672" w:type="dxa"/>
            <w:tcBorders>
              <w:top w:val="single" w:sz="4" w:space="0" w:color="auto"/>
              <w:bottom w:val="nil"/>
            </w:tcBorders>
            <w:shd w:val="clear" w:color="auto" w:fill="auto"/>
          </w:tcPr>
          <w:p w14:paraId="391645C5" w14:textId="77777777" w:rsidR="009B2D3D" w:rsidRPr="0036258B" w:rsidRDefault="009B2D3D" w:rsidP="009B2D3D">
            <w:pPr>
              <w:pStyle w:val="TAL"/>
              <w:keepNext w:val="0"/>
              <w:keepLines w:val="0"/>
              <w:rPr>
                <w:sz w:val="16"/>
                <w:szCs w:val="16"/>
                <w:lang w:eastAsia="en-US"/>
              </w:rPr>
            </w:pPr>
            <w:r w:rsidRPr="0036258B">
              <w:rPr>
                <w:sz w:val="16"/>
                <w:szCs w:val="16"/>
                <w:lang w:eastAsia="en-US"/>
              </w:rPr>
              <w:t>Void</w:t>
            </w:r>
          </w:p>
        </w:tc>
        <w:tc>
          <w:tcPr>
            <w:tcW w:w="710" w:type="dxa"/>
            <w:tcBorders>
              <w:top w:val="single" w:sz="4" w:space="0" w:color="auto"/>
              <w:bottom w:val="nil"/>
            </w:tcBorders>
            <w:shd w:val="clear" w:color="auto" w:fill="auto"/>
          </w:tcPr>
          <w:p w14:paraId="267F6146" w14:textId="77777777"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nil"/>
            </w:tcBorders>
            <w:shd w:val="clear" w:color="auto" w:fill="auto"/>
          </w:tcPr>
          <w:p w14:paraId="7FC37193" w14:textId="77777777" w:rsidR="009B2D3D" w:rsidRPr="0036258B" w:rsidRDefault="009B2D3D" w:rsidP="009B2D3D">
            <w:pPr>
              <w:pStyle w:val="TAC"/>
              <w:keepNext w:val="0"/>
              <w:keepLines w:val="0"/>
              <w:rPr>
                <w:sz w:val="16"/>
                <w:szCs w:val="16"/>
                <w:lang w:eastAsia="en-US"/>
              </w:rPr>
            </w:pPr>
          </w:p>
        </w:tc>
        <w:tc>
          <w:tcPr>
            <w:tcW w:w="3536" w:type="dxa"/>
            <w:tcBorders>
              <w:top w:val="single" w:sz="4" w:space="0" w:color="auto"/>
              <w:bottom w:val="nil"/>
            </w:tcBorders>
            <w:shd w:val="clear" w:color="auto" w:fill="auto"/>
          </w:tcPr>
          <w:p w14:paraId="07E9089F" w14:textId="77777777" w:rsidR="009B2D3D" w:rsidRPr="0036258B" w:rsidRDefault="009B2D3D" w:rsidP="009B2D3D">
            <w:pPr>
              <w:pStyle w:val="TAL"/>
              <w:keepNext w:val="0"/>
              <w:keepLines w:val="0"/>
              <w:rPr>
                <w:sz w:val="16"/>
                <w:szCs w:val="16"/>
                <w:lang w:eastAsia="en-US"/>
              </w:rPr>
            </w:pPr>
          </w:p>
        </w:tc>
        <w:tc>
          <w:tcPr>
            <w:tcW w:w="1286" w:type="dxa"/>
          </w:tcPr>
          <w:p w14:paraId="11FC64C0" w14:textId="77777777" w:rsidR="009B2D3D" w:rsidRPr="0036258B" w:rsidRDefault="009B2D3D" w:rsidP="009B2D3D">
            <w:pPr>
              <w:pStyle w:val="TAL"/>
              <w:keepNext w:val="0"/>
              <w:keepLines w:val="0"/>
              <w:rPr>
                <w:sz w:val="16"/>
                <w:szCs w:val="16"/>
                <w:lang w:eastAsia="en-US"/>
              </w:rPr>
            </w:pPr>
          </w:p>
        </w:tc>
        <w:tc>
          <w:tcPr>
            <w:tcW w:w="1276" w:type="dxa"/>
          </w:tcPr>
          <w:p w14:paraId="1AB1DAF1" w14:textId="77777777" w:rsidR="009B2D3D" w:rsidRPr="0036258B" w:rsidRDefault="009B2D3D" w:rsidP="009B2D3D">
            <w:pPr>
              <w:pStyle w:val="TAL"/>
              <w:keepNext w:val="0"/>
              <w:keepLines w:val="0"/>
              <w:rPr>
                <w:sz w:val="16"/>
                <w:szCs w:val="16"/>
                <w:lang w:eastAsia="en-US"/>
              </w:rPr>
            </w:pPr>
          </w:p>
        </w:tc>
        <w:tc>
          <w:tcPr>
            <w:tcW w:w="1560" w:type="dxa"/>
          </w:tcPr>
          <w:p w14:paraId="34290414" w14:textId="77777777" w:rsidR="009B2D3D" w:rsidRPr="0036258B" w:rsidRDefault="009B2D3D" w:rsidP="009B2D3D">
            <w:pPr>
              <w:pStyle w:val="TAL"/>
              <w:keepNext w:val="0"/>
              <w:keepLines w:val="0"/>
              <w:rPr>
                <w:sz w:val="16"/>
                <w:szCs w:val="16"/>
                <w:lang w:eastAsia="en-US"/>
              </w:rPr>
            </w:pPr>
          </w:p>
        </w:tc>
        <w:tc>
          <w:tcPr>
            <w:tcW w:w="1628" w:type="dxa"/>
          </w:tcPr>
          <w:p w14:paraId="248E3368" w14:textId="77777777" w:rsidR="009B2D3D" w:rsidRPr="0036258B" w:rsidRDefault="009B2D3D" w:rsidP="009B2D3D">
            <w:pPr>
              <w:pStyle w:val="TAL"/>
              <w:keepNext w:val="0"/>
              <w:keepLines w:val="0"/>
              <w:rPr>
                <w:sz w:val="16"/>
                <w:szCs w:val="16"/>
                <w:lang w:eastAsia="zh-CN"/>
              </w:rPr>
            </w:pPr>
          </w:p>
        </w:tc>
      </w:tr>
      <w:tr w:rsidR="009B2D3D" w:rsidRPr="0036258B" w14:paraId="159840E6" w14:textId="77777777" w:rsidTr="00757C96">
        <w:trPr>
          <w:jc w:val="center"/>
        </w:trPr>
        <w:tc>
          <w:tcPr>
            <w:tcW w:w="1063" w:type="dxa"/>
            <w:tcBorders>
              <w:top w:val="single" w:sz="4" w:space="0" w:color="auto"/>
              <w:bottom w:val="nil"/>
            </w:tcBorders>
            <w:shd w:val="clear" w:color="auto" w:fill="auto"/>
          </w:tcPr>
          <w:p w14:paraId="66492593" w14:textId="77777777" w:rsidR="009B2D3D" w:rsidRPr="0036258B" w:rsidRDefault="009B2D3D" w:rsidP="009B2D3D">
            <w:pPr>
              <w:pStyle w:val="TAL"/>
              <w:keepNext w:val="0"/>
              <w:keepLines w:val="0"/>
              <w:rPr>
                <w:sz w:val="16"/>
                <w:szCs w:val="16"/>
                <w:lang w:eastAsia="en-US"/>
              </w:rPr>
            </w:pPr>
            <w:r w:rsidRPr="0036258B">
              <w:rPr>
                <w:sz w:val="16"/>
                <w:szCs w:val="16"/>
                <w:lang w:eastAsia="en-US"/>
              </w:rPr>
              <w:t>8.2.2.10</w:t>
            </w:r>
          </w:p>
        </w:tc>
        <w:tc>
          <w:tcPr>
            <w:tcW w:w="3672" w:type="dxa"/>
            <w:tcBorders>
              <w:top w:val="single" w:sz="4" w:space="0" w:color="auto"/>
              <w:bottom w:val="nil"/>
            </w:tcBorders>
            <w:shd w:val="clear" w:color="auto" w:fill="auto"/>
          </w:tcPr>
          <w:p w14:paraId="1F335FBB" w14:textId="77777777" w:rsidR="009B2D3D" w:rsidRPr="0036258B" w:rsidRDefault="009B2D3D" w:rsidP="009B2D3D">
            <w:pPr>
              <w:pStyle w:val="TAL"/>
              <w:keepNext w:val="0"/>
              <w:keepLines w:val="0"/>
              <w:rPr>
                <w:sz w:val="16"/>
                <w:szCs w:val="16"/>
                <w:lang w:eastAsia="en-US"/>
              </w:rPr>
            </w:pPr>
            <w:r w:rsidRPr="0036258B">
              <w:rPr>
                <w:sz w:val="16"/>
                <w:szCs w:val="16"/>
                <w:lang w:eastAsia="en-US"/>
              </w:rPr>
              <w:t>eIMTA / RRC connection reconfiguration / Radio resource reconfiguration / Success</w:t>
            </w:r>
          </w:p>
        </w:tc>
        <w:tc>
          <w:tcPr>
            <w:tcW w:w="710" w:type="dxa"/>
            <w:tcBorders>
              <w:top w:val="single" w:sz="4" w:space="0" w:color="auto"/>
              <w:bottom w:val="nil"/>
            </w:tcBorders>
            <w:shd w:val="clear" w:color="auto" w:fill="auto"/>
          </w:tcPr>
          <w:p w14:paraId="10EC4EEB"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549C59DF" w14:textId="77777777" w:rsidR="009B2D3D" w:rsidRPr="0036258B" w:rsidRDefault="009B2D3D" w:rsidP="009B2D3D">
            <w:pPr>
              <w:pStyle w:val="TAC"/>
              <w:keepNext w:val="0"/>
              <w:keepLines w:val="0"/>
              <w:rPr>
                <w:sz w:val="16"/>
                <w:szCs w:val="16"/>
                <w:lang w:eastAsia="en-US"/>
              </w:rPr>
            </w:pPr>
            <w:r w:rsidRPr="0036258B">
              <w:rPr>
                <w:rFonts w:eastAsia="SimSun"/>
                <w:sz w:val="16"/>
                <w:szCs w:val="16"/>
                <w:lang w:eastAsia="zh-CN"/>
              </w:rPr>
              <w:t>C256</w:t>
            </w:r>
          </w:p>
        </w:tc>
        <w:tc>
          <w:tcPr>
            <w:tcW w:w="3536" w:type="dxa"/>
            <w:tcBorders>
              <w:top w:val="single" w:sz="4" w:space="0" w:color="auto"/>
              <w:bottom w:val="nil"/>
            </w:tcBorders>
            <w:shd w:val="clear" w:color="auto" w:fill="auto"/>
          </w:tcPr>
          <w:p w14:paraId="0D30AB5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eIMTA and NOT Category M1</w:t>
            </w:r>
          </w:p>
        </w:tc>
        <w:tc>
          <w:tcPr>
            <w:tcW w:w="1286" w:type="dxa"/>
          </w:tcPr>
          <w:p w14:paraId="1F28D3B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7C4FAB8F" w14:textId="77777777" w:rsidR="009B2D3D" w:rsidRPr="0036258B" w:rsidRDefault="009B2D3D" w:rsidP="009B2D3D">
            <w:pPr>
              <w:pStyle w:val="TAL"/>
              <w:keepNext w:val="0"/>
              <w:keepLines w:val="0"/>
              <w:rPr>
                <w:sz w:val="16"/>
                <w:szCs w:val="16"/>
                <w:lang w:eastAsia="en-US"/>
              </w:rPr>
            </w:pPr>
          </w:p>
        </w:tc>
        <w:tc>
          <w:tcPr>
            <w:tcW w:w="1560" w:type="dxa"/>
          </w:tcPr>
          <w:p w14:paraId="17758C1B" w14:textId="77777777" w:rsidR="009B2D3D" w:rsidRPr="0036258B" w:rsidRDefault="009B2D3D" w:rsidP="009B2D3D">
            <w:pPr>
              <w:pStyle w:val="TAL"/>
              <w:keepNext w:val="0"/>
              <w:keepLines w:val="0"/>
              <w:rPr>
                <w:sz w:val="16"/>
                <w:szCs w:val="16"/>
                <w:lang w:eastAsia="en-US"/>
              </w:rPr>
            </w:pPr>
          </w:p>
        </w:tc>
        <w:tc>
          <w:tcPr>
            <w:tcW w:w="1628" w:type="dxa"/>
          </w:tcPr>
          <w:p w14:paraId="138CA4BA" w14:textId="77777777" w:rsidR="009B2D3D" w:rsidRPr="0036258B" w:rsidRDefault="009B2D3D" w:rsidP="009B2D3D">
            <w:pPr>
              <w:pStyle w:val="TAL"/>
              <w:keepNext w:val="0"/>
              <w:keepLines w:val="0"/>
              <w:rPr>
                <w:sz w:val="16"/>
                <w:szCs w:val="16"/>
                <w:lang w:eastAsia="zh-CN"/>
              </w:rPr>
            </w:pPr>
          </w:p>
        </w:tc>
      </w:tr>
      <w:tr w:rsidR="009B2D3D" w:rsidRPr="0036258B" w14:paraId="430F7D3F" w14:textId="77777777" w:rsidTr="00757C96">
        <w:trPr>
          <w:jc w:val="center"/>
        </w:trPr>
        <w:tc>
          <w:tcPr>
            <w:tcW w:w="1063" w:type="dxa"/>
            <w:tcBorders>
              <w:top w:val="single" w:sz="4" w:space="0" w:color="auto"/>
              <w:bottom w:val="nil"/>
            </w:tcBorders>
            <w:shd w:val="clear" w:color="auto" w:fill="auto"/>
          </w:tcPr>
          <w:p w14:paraId="0CFE7C6B" w14:textId="77777777" w:rsidR="009B2D3D" w:rsidRPr="0036258B" w:rsidRDefault="009B2D3D" w:rsidP="009B2D3D">
            <w:pPr>
              <w:spacing w:after="0"/>
              <w:rPr>
                <w:rFonts w:ascii="Arial" w:hAnsi="Arial"/>
                <w:sz w:val="16"/>
                <w:szCs w:val="16"/>
                <w:lang w:eastAsia="zh-CN"/>
              </w:rPr>
            </w:pPr>
            <w:r w:rsidRPr="0036258B">
              <w:rPr>
                <w:rFonts w:ascii="Arial" w:hAnsi="Arial"/>
                <w:sz w:val="16"/>
                <w:szCs w:val="16"/>
                <w:lang w:eastAsia="zh-CN"/>
              </w:rPr>
              <w:t>8.2.2.11</w:t>
            </w:r>
          </w:p>
        </w:tc>
        <w:tc>
          <w:tcPr>
            <w:tcW w:w="3672" w:type="dxa"/>
            <w:tcBorders>
              <w:top w:val="single" w:sz="4" w:space="0" w:color="auto"/>
              <w:bottom w:val="nil"/>
            </w:tcBorders>
            <w:shd w:val="clear" w:color="auto" w:fill="auto"/>
          </w:tcPr>
          <w:p w14:paraId="19F7C594" w14:textId="77777777" w:rsidR="009B2D3D" w:rsidRPr="0036258B" w:rsidRDefault="009B2D3D" w:rsidP="009B2D3D">
            <w:pPr>
              <w:spacing w:after="0"/>
              <w:rPr>
                <w:rFonts w:ascii="Arial" w:hAnsi="Arial" w:cs="Arial"/>
                <w:sz w:val="16"/>
                <w:szCs w:val="16"/>
              </w:rPr>
            </w:pPr>
            <w:r w:rsidRPr="0036258B">
              <w:rPr>
                <w:rFonts w:ascii="Arial" w:hAnsi="Arial" w:cs="Arial"/>
                <w:sz w:val="16"/>
                <w:szCs w:val="16"/>
              </w:rPr>
              <w:t>Short Processing Time / SRS configuration</w:t>
            </w:r>
            <w:r w:rsidRPr="0036258B">
              <w:rPr>
                <w:rFonts w:ascii="Arial" w:hAnsi="Arial" w:cs="Arial"/>
                <w:sz w:val="16"/>
                <w:szCs w:val="16"/>
                <w:lang w:eastAsia="zh-CN"/>
              </w:rPr>
              <w:t xml:space="preserve"> / </w:t>
            </w:r>
            <w:r w:rsidRPr="0036258B">
              <w:rPr>
                <w:rFonts w:ascii="Arial" w:hAnsi="Arial" w:cs="Arial"/>
                <w:sz w:val="16"/>
                <w:szCs w:val="16"/>
              </w:rPr>
              <w:t>Aperiodic</w:t>
            </w:r>
          </w:p>
        </w:tc>
        <w:tc>
          <w:tcPr>
            <w:tcW w:w="710" w:type="dxa"/>
            <w:tcBorders>
              <w:top w:val="single" w:sz="4" w:space="0" w:color="auto"/>
              <w:bottom w:val="nil"/>
            </w:tcBorders>
            <w:shd w:val="clear" w:color="auto" w:fill="auto"/>
          </w:tcPr>
          <w:p w14:paraId="516374CA" w14:textId="77777777" w:rsidR="009B2D3D" w:rsidRPr="0036258B" w:rsidRDefault="009B2D3D" w:rsidP="009B2D3D">
            <w:pPr>
              <w:spacing w:after="0"/>
              <w:jc w:val="center"/>
              <w:rPr>
                <w:rFonts w:ascii="Arial" w:hAnsi="Arial"/>
                <w:sz w:val="16"/>
                <w:szCs w:val="16"/>
                <w:lang w:eastAsia="zh-CN"/>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6F8441CC" w14:textId="383C9809" w:rsidR="009B2D3D" w:rsidRPr="0036258B" w:rsidRDefault="009B2D3D" w:rsidP="009B2D3D">
            <w:pPr>
              <w:spacing w:after="0"/>
              <w:jc w:val="center"/>
              <w:rPr>
                <w:rFonts w:ascii="Arial" w:hAnsi="Arial"/>
                <w:sz w:val="16"/>
                <w:szCs w:val="16"/>
              </w:rPr>
            </w:pPr>
            <w:r w:rsidRPr="0036258B">
              <w:rPr>
                <w:rFonts w:ascii="Arial" w:hAnsi="Arial"/>
                <w:sz w:val="16"/>
                <w:szCs w:val="16"/>
              </w:rPr>
              <w:t>C37</w:t>
            </w:r>
            <w:r w:rsidR="00707492">
              <w:rPr>
                <w:rFonts w:ascii="Arial" w:hAnsi="Arial"/>
                <w:sz w:val="16"/>
                <w:szCs w:val="16"/>
              </w:rPr>
              <w:t>8</w:t>
            </w:r>
          </w:p>
        </w:tc>
        <w:tc>
          <w:tcPr>
            <w:tcW w:w="3536" w:type="dxa"/>
            <w:tcBorders>
              <w:top w:val="single" w:sz="4" w:space="0" w:color="auto"/>
              <w:bottom w:val="nil"/>
            </w:tcBorders>
            <w:shd w:val="clear" w:color="auto" w:fill="auto"/>
          </w:tcPr>
          <w:p w14:paraId="3FDD15D6" w14:textId="77777777" w:rsidR="009B2D3D" w:rsidRPr="0036258B" w:rsidRDefault="009B2D3D" w:rsidP="009B2D3D">
            <w:pPr>
              <w:spacing w:after="0"/>
              <w:rPr>
                <w:rFonts w:ascii="Arial" w:hAnsi="Arial"/>
                <w:sz w:val="16"/>
                <w:szCs w:val="16"/>
              </w:rPr>
            </w:pPr>
            <w:r w:rsidRPr="0036258B">
              <w:rPr>
                <w:rFonts w:ascii="Arial" w:hAnsi="Arial"/>
                <w:sz w:val="16"/>
                <w:szCs w:val="16"/>
              </w:rPr>
              <w:t>UE supporting E-UTRA and short processing time</w:t>
            </w:r>
          </w:p>
        </w:tc>
        <w:tc>
          <w:tcPr>
            <w:tcW w:w="1286" w:type="dxa"/>
          </w:tcPr>
          <w:p w14:paraId="1F9B8DC8" w14:textId="77777777" w:rsidR="009B2D3D" w:rsidRPr="0036258B" w:rsidRDefault="009B2D3D" w:rsidP="009B2D3D">
            <w:pPr>
              <w:spacing w:after="0"/>
              <w:rPr>
                <w:rFonts w:ascii="Arial" w:hAnsi="Arial"/>
                <w:sz w:val="16"/>
                <w:szCs w:val="16"/>
              </w:rPr>
            </w:pPr>
            <w:r w:rsidRPr="0036258B">
              <w:rPr>
                <w:rFonts w:ascii="Arial" w:hAnsi="Arial"/>
                <w:sz w:val="16"/>
                <w:szCs w:val="16"/>
              </w:rPr>
              <w:t>pc_eFDD</w:t>
            </w:r>
          </w:p>
        </w:tc>
        <w:tc>
          <w:tcPr>
            <w:tcW w:w="1276" w:type="dxa"/>
          </w:tcPr>
          <w:p w14:paraId="2D9AFFBC" w14:textId="77777777" w:rsidR="009B2D3D" w:rsidRPr="0036258B" w:rsidRDefault="009B2D3D" w:rsidP="009B2D3D">
            <w:pPr>
              <w:spacing w:after="0"/>
              <w:rPr>
                <w:rFonts w:ascii="Arial" w:hAnsi="Arial"/>
                <w:sz w:val="16"/>
                <w:szCs w:val="16"/>
              </w:rPr>
            </w:pPr>
          </w:p>
        </w:tc>
        <w:tc>
          <w:tcPr>
            <w:tcW w:w="1560" w:type="dxa"/>
          </w:tcPr>
          <w:p w14:paraId="2E518D1D" w14:textId="77777777" w:rsidR="009B2D3D" w:rsidRPr="0036258B" w:rsidRDefault="009B2D3D" w:rsidP="009B2D3D">
            <w:pPr>
              <w:spacing w:after="0"/>
              <w:rPr>
                <w:rFonts w:ascii="Arial" w:hAnsi="Arial"/>
                <w:sz w:val="16"/>
                <w:szCs w:val="16"/>
              </w:rPr>
            </w:pPr>
          </w:p>
        </w:tc>
        <w:tc>
          <w:tcPr>
            <w:tcW w:w="1628" w:type="dxa"/>
          </w:tcPr>
          <w:p w14:paraId="099F65C2" w14:textId="77777777" w:rsidR="009B2D3D" w:rsidRPr="0036258B" w:rsidRDefault="009B2D3D" w:rsidP="009B2D3D">
            <w:pPr>
              <w:spacing w:after="0"/>
              <w:rPr>
                <w:rFonts w:ascii="Arial" w:hAnsi="Arial"/>
                <w:sz w:val="16"/>
                <w:szCs w:val="16"/>
                <w:lang w:eastAsia="zh-CN"/>
              </w:rPr>
            </w:pPr>
          </w:p>
        </w:tc>
      </w:tr>
      <w:tr w:rsidR="009B2D3D" w:rsidRPr="0036258B" w14:paraId="02DF942C" w14:textId="77777777" w:rsidTr="00757C96">
        <w:trPr>
          <w:jc w:val="center"/>
        </w:trPr>
        <w:tc>
          <w:tcPr>
            <w:tcW w:w="1063" w:type="dxa"/>
            <w:tcBorders>
              <w:top w:val="nil"/>
              <w:bottom w:val="single" w:sz="4" w:space="0" w:color="auto"/>
            </w:tcBorders>
            <w:shd w:val="clear" w:color="auto" w:fill="auto"/>
          </w:tcPr>
          <w:p w14:paraId="4444B573" w14:textId="77777777" w:rsidR="009B2D3D" w:rsidRPr="0036258B" w:rsidRDefault="009B2D3D" w:rsidP="009B2D3D">
            <w:pPr>
              <w:spacing w:after="0"/>
              <w:rPr>
                <w:rFonts w:ascii="Arial" w:hAnsi="Arial"/>
                <w:sz w:val="16"/>
                <w:szCs w:val="16"/>
                <w:lang w:eastAsia="zh-CN"/>
              </w:rPr>
            </w:pPr>
          </w:p>
        </w:tc>
        <w:tc>
          <w:tcPr>
            <w:tcW w:w="3672" w:type="dxa"/>
            <w:tcBorders>
              <w:top w:val="nil"/>
              <w:bottom w:val="single" w:sz="4" w:space="0" w:color="auto"/>
            </w:tcBorders>
            <w:shd w:val="clear" w:color="auto" w:fill="auto"/>
          </w:tcPr>
          <w:p w14:paraId="1AF1D545" w14:textId="77777777" w:rsidR="009B2D3D" w:rsidRPr="0036258B" w:rsidRDefault="009B2D3D" w:rsidP="009B2D3D">
            <w:pPr>
              <w:spacing w:after="0"/>
              <w:rPr>
                <w:rFonts w:ascii="Arial" w:hAnsi="Arial" w:cs="Arial"/>
                <w:sz w:val="16"/>
                <w:szCs w:val="16"/>
              </w:rPr>
            </w:pPr>
          </w:p>
        </w:tc>
        <w:tc>
          <w:tcPr>
            <w:tcW w:w="710" w:type="dxa"/>
            <w:tcBorders>
              <w:top w:val="nil"/>
              <w:bottom w:val="single" w:sz="4" w:space="0" w:color="auto"/>
            </w:tcBorders>
            <w:shd w:val="clear" w:color="auto" w:fill="auto"/>
          </w:tcPr>
          <w:p w14:paraId="4A8F7F66" w14:textId="77777777" w:rsidR="009B2D3D" w:rsidRPr="0036258B" w:rsidRDefault="009B2D3D" w:rsidP="009B2D3D">
            <w:pPr>
              <w:spacing w:after="0"/>
              <w:jc w:val="center"/>
              <w:rPr>
                <w:rFonts w:ascii="Arial" w:hAnsi="Arial"/>
                <w:sz w:val="16"/>
                <w:szCs w:val="16"/>
                <w:lang w:eastAsia="zh-CN"/>
              </w:rPr>
            </w:pPr>
          </w:p>
        </w:tc>
        <w:tc>
          <w:tcPr>
            <w:tcW w:w="1135" w:type="dxa"/>
            <w:tcBorders>
              <w:top w:val="nil"/>
              <w:bottom w:val="single" w:sz="4" w:space="0" w:color="auto"/>
            </w:tcBorders>
            <w:shd w:val="clear" w:color="auto" w:fill="auto"/>
          </w:tcPr>
          <w:p w14:paraId="7E1742E5" w14:textId="77777777" w:rsidR="009B2D3D" w:rsidRPr="0036258B" w:rsidRDefault="009B2D3D" w:rsidP="009B2D3D">
            <w:pPr>
              <w:spacing w:after="0"/>
              <w:jc w:val="center"/>
              <w:rPr>
                <w:rFonts w:ascii="Arial" w:hAnsi="Arial"/>
                <w:sz w:val="16"/>
                <w:szCs w:val="16"/>
              </w:rPr>
            </w:pPr>
          </w:p>
        </w:tc>
        <w:tc>
          <w:tcPr>
            <w:tcW w:w="3536" w:type="dxa"/>
            <w:tcBorders>
              <w:top w:val="nil"/>
              <w:bottom w:val="single" w:sz="4" w:space="0" w:color="auto"/>
            </w:tcBorders>
            <w:shd w:val="clear" w:color="auto" w:fill="auto"/>
          </w:tcPr>
          <w:p w14:paraId="5D6E3909" w14:textId="77777777" w:rsidR="009B2D3D" w:rsidRPr="0036258B" w:rsidRDefault="009B2D3D" w:rsidP="009B2D3D">
            <w:pPr>
              <w:spacing w:after="0"/>
              <w:rPr>
                <w:rFonts w:ascii="Arial" w:hAnsi="Arial"/>
                <w:sz w:val="16"/>
                <w:szCs w:val="16"/>
              </w:rPr>
            </w:pPr>
          </w:p>
        </w:tc>
        <w:tc>
          <w:tcPr>
            <w:tcW w:w="1286" w:type="dxa"/>
          </w:tcPr>
          <w:p w14:paraId="688EF332" w14:textId="77777777" w:rsidR="009B2D3D" w:rsidRPr="0036258B" w:rsidRDefault="009B2D3D" w:rsidP="009B2D3D">
            <w:pPr>
              <w:spacing w:after="0"/>
              <w:rPr>
                <w:rFonts w:ascii="Arial" w:hAnsi="Arial"/>
                <w:sz w:val="16"/>
                <w:szCs w:val="16"/>
              </w:rPr>
            </w:pPr>
            <w:r w:rsidRPr="0036258B">
              <w:rPr>
                <w:rFonts w:ascii="Arial" w:hAnsi="Arial"/>
                <w:sz w:val="16"/>
                <w:szCs w:val="16"/>
              </w:rPr>
              <w:t>pc_eTDD</w:t>
            </w:r>
          </w:p>
        </w:tc>
        <w:tc>
          <w:tcPr>
            <w:tcW w:w="1276" w:type="dxa"/>
          </w:tcPr>
          <w:p w14:paraId="4F14B8B4" w14:textId="77777777" w:rsidR="009B2D3D" w:rsidRPr="0036258B" w:rsidRDefault="009B2D3D" w:rsidP="009B2D3D">
            <w:pPr>
              <w:spacing w:after="0"/>
              <w:rPr>
                <w:rFonts w:ascii="Arial" w:hAnsi="Arial"/>
                <w:sz w:val="16"/>
                <w:szCs w:val="16"/>
              </w:rPr>
            </w:pPr>
          </w:p>
        </w:tc>
        <w:tc>
          <w:tcPr>
            <w:tcW w:w="1560" w:type="dxa"/>
          </w:tcPr>
          <w:p w14:paraId="68FEAEAD" w14:textId="77777777" w:rsidR="009B2D3D" w:rsidRPr="0036258B" w:rsidRDefault="009B2D3D" w:rsidP="009B2D3D">
            <w:pPr>
              <w:spacing w:after="0"/>
              <w:rPr>
                <w:rFonts w:ascii="Arial" w:hAnsi="Arial"/>
                <w:sz w:val="16"/>
                <w:szCs w:val="16"/>
              </w:rPr>
            </w:pPr>
          </w:p>
        </w:tc>
        <w:tc>
          <w:tcPr>
            <w:tcW w:w="1628" w:type="dxa"/>
          </w:tcPr>
          <w:p w14:paraId="0D800229" w14:textId="77777777" w:rsidR="009B2D3D" w:rsidRPr="0036258B" w:rsidRDefault="009B2D3D" w:rsidP="009B2D3D">
            <w:pPr>
              <w:spacing w:after="0"/>
              <w:rPr>
                <w:rFonts w:ascii="Arial" w:hAnsi="Arial"/>
                <w:sz w:val="16"/>
                <w:szCs w:val="16"/>
                <w:lang w:eastAsia="zh-CN"/>
              </w:rPr>
            </w:pPr>
          </w:p>
        </w:tc>
      </w:tr>
      <w:tr w:rsidR="009B2D3D" w:rsidRPr="0036258B" w14:paraId="5BB89586" w14:textId="77777777" w:rsidTr="00757C96">
        <w:trPr>
          <w:jc w:val="center"/>
        </w:trPr>
        <w:tc>
          <w:tcPr>
            <w:tcW w:w="1063" w:type="dxa"/>
            <w:tcBorders>
              <w:top w:val="single" w:sz="4" w:space="0" w:color="auto"/>
              <w:bottom w:val="nil"/>
            </w:tcBorders>
            <w:shd w:val="clear" w:color="auto" w:fill="auto"/>
          </w:tcPr>
          <w:p w14:paraId="56441514" w14:textId="77777777" w:rsidR="009B2D3D" w:rsidRPr="0036258B" w:rsidRDefault="009B2D3D" w:rsidP="009B2D3D">
            <w:pPr>
              <w:spacing w:after="0"/>
              <w:rPr>
                <w:rFonts w:ascii="Arial" w:hAnsi="Arial"/>
                <w:sz w:val="16"/>
                <w:szCs w:val="16"/>
                <w:lang w:eastAsia="zh-CN"/>
              </w:rPr>
            </w:pPr>
            <w:r w:rsidRPr="0036258B">
              <w:rPr>
                <w:rFonts w:ascii="Arial" w:hAnsi="Arial"/>
                <w:sz w:val="16"/>
                <w:szCs w:val="16"/>
                <w:lang w:eastAsia="zh-CN"/>
              </w:rPr>
              <w:t>8.2.2.12</w:t>
            </w:r>
          </w:p>
        </w:tc>
        <w:tc>
          <w:tcPr>
            <w:tcW w:w="3672" w:type="dxa"/>
            <w:tcBorders>
              <w:top w:val="single" w:sz="4" w:space="0" w:color="auto"/>
              <w:bottom w:val="nil"/>
            </w:tcBorders>
            <w:shd w:val="clear" w:color="auto" w:fill="auto"/>
          </w:tcPr>
          <w:p w14:paraId="0CE989D8" w14:textId="77777777" w:rsidR="009B2D3D" w:rsidRPr="0036258B" w:rsidRDefault="009B2D3D" w:rsidP="009B2D3D">
            <w:pPr>
              <w:spacing w:after="0"/>
              <w:rPr>
                <w:rFonts w:ascii="Arial" w:hAnsi="Arial"/>
                <w:sz w:val="16"/>
                <w:szCs w:val="16"/>
              </w:rPr>
            </w:pPr>
            <w:r w:rsidRPr="0036258B">
              <w:rPr>
                <w:rFonts w:ascii="Arial" w:hAnsi="Arial"/>
                <w:sz w:val="16"/>
                <w:szCs w:val="16"/>
              </w:rPr>
              <w:t>Short TTI / SRS configuration / TDD / Aperiodic</w:t>
            </w:r>
          </w:p>
        </w:tc>
        <w:tc>
          <w:tcPr>
            <w:tcW w:w="710" w:type="dxa"/>
            <w:tcBorders>
              <w:top w:val="single" w:sz="4" w:space="0" w:color="auto"/>
              <w:bottom w:val="nil"/>
            </w:tcBorders>
            <w:shd w:val="clear" w:color="auto" w:fill="auto"/>
          </w:tcPr>
          <w:p w14:paraId="7659EB52" w14:textId="77777777" w:rsidR="009B2D3D" w:rsidRPr="0036258B" w:rsidRDefault="009B2D3D" w:rsidP="009B2D3D">
            <w:pPr>
              <w:spacing w:after="0"/>
              <w:jc w:val="center"/>
              <w:rPr>
                <w:rFonts w:ascii="Arial" w:hAnsi="Arial"/>
                <w:sz w:val="16"/>
                <w:szCs w:val="16"/>
              </w:rPr>
            </w:pPr>
            <w:r w:rsidRPr="0036258B">
              <w:rPr>
                <w:rFonts w:ascii="Arial" w:hAnsi="Arial"/>
                <w:sz w:val="16"/>
                <w:szCs w:val="16"/>
                <w:lang w:eastAsia="zh-CN"/>
              </w:rPr>
              <w:t>Rel-15</w:t>
            </w:r>
          </w:p>
        </w:tc>
        <w:tc>
          <w:tcPr>
            <w:tcW w:w="1135" w:type="dxa"/>
            <w:tcBorders>
              <w:top w:val="single" w:sz="4" w:space="0" w:color="auto"/>
              <w:bottom w:val="nil"/>
            </w:tcBorders>
            <w:shd w:val="clear" w:color="auto" w:fill="auto"/>
          </w:tcPr>
          <w:p w14:paraId="72A5B068" w14:textId="07A16E69" w:rsidR="009B2D3D" w:rsidRPr="0036258B" w:rsidRDefault="009B2D3D" w:rsidP="009B2D3D">
            <w:pPr>
              <w:spacing w:after="0"/>
              <w:jc w:val="center"/>
              <w:rPr>
                <w:rFonts w:ascii="Arial" w:hAnsi="Arial"/>
                <w:sz w:val="16"/>
                <w:szCs w:val="16"/>
              </w:rPr>
            </w:pPr>
            <w:r w:rsidRPr="0036258B">
              <w:rPr>
                <w:rFonts w:ascii="Arial" w:hAnsi="Arial"/>
                <w:sz w:val="16"/>
                <w:szCs w:val="16"/>
              </w:rPr>
              <w:t>C38</w:t>
            </w:r>
            <w:r w:rsidR="00707492">
              <w:rPr>
                <w:rFonts w:ascii="Arial" w:hAnsi="Arial"/>
                <w:sz w:val="16"/>
                <w:szCs w:val="16"/>
              </w:rPr>
              <w:t>2</w:t>
            </w:r>
          </w:p>
        </w:tc>
        <w:tc>
          <w:tcPr>
            <w:tcW w:w="3536" w:type="dxa"/>
            <w:tcBorders>
              <w:top w:val="single" w:sz="4" w:space="0" w:color="auto"/>
              <w:bottom w:val="nil"/>
            </w:tcBorders>
            <w:shd w:val="clear" w:color="auto" w:fill="auto"/>
          </w:tcPr>
          <w:p w14:paraId="596D7D4A" w14:textId="77777777" w:rsidR="009B2D3D" w:rsidRPr="0036258B" w:rsidRDefault="009B2D3D" w:rsidP="009B2D3D">
            <w:pPr>
              <w:spacing w:after="0"/>
              <w:rPr>
                <w:rFonts w:ascii="Arial" w:hAnsi="Arial"/>
                <w:sz w:val="16"/>
                <w:szCs w:val="16"/>
              </w:rPr>
            </w:pPr>
            <w:r w:rsidRPr="0036258B">
              <w:rPr>
                <w:rFonts w:ascii="Arial" w:hAnsi="Arial"/>
                <w:sz w:val="16"/>
                <w:szCs w:val="16"/>
              </w:rPr>
              <w:t xml:space="preserve">UEs supporting E-UTRA and {slot, slot} </w:t>
            </w:r>
            <w:r w:rsidRPr="0036258B">
              <w:rPr>
                <w:rFonts w:ascii="Arial" w:hAnsi="Arial"/>
                <w:sz w:val="16"/>
                <w:szCs w:val="16"/>
              </w:rPr>
              <w:lastRenderedPageBreak/>
              <w:t>combination in downlink and uplink CCs and SRS trigerring via DCI format 7</w:t>
            </w:r>
          </w:p>
        </w:tc>
        <w:tc>
          <w:tcPr>
            <w:tcW w:w="1286" w:type="dxa"/>
          </w:tcPr>
          <w:p w14:paraId="586C754B" w14:textId="77777777" w:rsidR="009B2D3D" w:rsidRPr="0036258B" w:rsidRDefault="009B2D3D" w:rsidP="009B2D3D">
            <w:pPr>
              <w:spacing w:after="0"/>
              <w:rPr>
                <w:rFonts w:ascii="Arial" w:hAnsi="Arial"/>
                <w:sz w:val="16"/>
                <w:szCs w:val="16"/>
              </w:rPr>
            </w:pPr>
            <w:r w:rsidRPr="0036258B">
              <w:rPr>
                <w:rFonts w:ascii="Arial" w:hAnsi="Arial"/>
                <w:sz w:val="16"/>
                <w:szCs w:val="16"/>
              </w:rPr>
              <w:lastRenderedPageBreak/>
              <w:t>pc_eTDD</w:t>
            </w:r>
          </w:p>
        </w:tc>
        <w:tc>
          <w:tcPr>
            <w:tcW w:w="1276" w:type="dxa"/>
          </w:tcPr>
          <w:p w14:paraId="53DCB049" w14:textId="77777777" w:rsidR="009B2D3D" w:rsidRPr="0036258B" w:rsidRDefault="009B2D3D" w:rsidP="009B2D3D">
            <w:pPr>
              <w:spacing w:after="0"/>
              <w:rPr>
                <w:rFonts w:ascii="Arial" w:hAnsi="Arial"/>
                <w:sz w:val="16"/>
                <w:szCs w:val="16"/>
              </w:rPr>
            </w:pPr>
          </w:p>
        </w:tc>
        <w:tc>
          <w:tcPr>
            <w:tcW w:w="1560" w:type="dxa"/>
          </w:tcPr>
          <w:p w14:paraId="5463CBE4" w14:textId="77777777" w:rsidR="009B2D3D" w:rsidRPr="0036258B" w:rsidRDefault="009B2D3D" w:rsidP="009B2D3D">
            <w:pPr>
              <w:spacing w:after="0"/>
              <w:rPr>
                <w:rFonts w:ascii="Arial" w:hAnsi="Arial"/>
                <w:sz w:val="16"/>
                <w:szCs w:val="16"/>
              </w:rPr>
            </w:pPr>
          </w:p>
        </w:tc>
        <w:tc>
          <w:tcPr>
            <w:tcW w:w="1628" w:type="dxa"/>
          </w:tcPr>
          <w:p w14:paraId="1391CED6" w14:textId="77777777" w:rsidR="009B2D3D" w:rsidRPr="0036258B" w:rsidRDefault="009B2D3D" w:rsidP="009B2D3D">
            <w:pPr>
              <w:spacing w:after="0"/>
              <w:rPr>
                <w:rFonts w:ascii="Arial" w:hAnsi="Arial"/>
                <w:sz w:val="16"/>
                <w:szCs w:val="16"/>
                <w:lang w:eastAsia="zh-CN"/>
              </w:rPr>
            </w:pPr>
          </w:p>
        </w:tc>
      </w:tr>
      <w:tr w:rsidR="009B2D3D" w:rsidRPr="0036258B" w14:paraId="0D18F340" w14:textId="77777777" w:rsidTr="00757C96">
        <w:trPr>
          <w:jc w:val="center"/>
        </w:trPr>
        <w:tc>
          <w:tcPr>
            <w:tcW w:w="1063" w:type="dxa"/>
            <w:tcBorders>
              <w:top w:val="single" w:sz="4" w:space="0" w:color="auto"/>
              <w:bottom w:val="nil"/>
            </w:tcBorders>
            <w:shd w:val="clear" w:color="auto" w:fill="auto"/>
          </w:tcPr>
          <w:p w14:paraId="534D0ED8" w14:textId="77777777" w:rsidR="009B2D3D" w:rsidRPr="0036258B" w:rsidRDefault="009B2D3D" w:rsidP="009B2D3D">
            <w:pPr>
              <w:pStyle w:val="TAL"/>
              <w:keepNext w:val="0"/>
              <w:keepLines w:val="0"/>
              <w:rPr>
                <w:sz w:val="16"/>
                <w:szCs w:val="16"/>
                <w:lang w:eastAsia="en-US"/>
              </w:rPr>
            </w:pPr>
            <w:r w:rsidRPr="0036258B">
              <w:rPr>
                <w:rFonts w:cs="Arial"/>
                <w:sz w:val="16"/>
                <w:szCs w:val="16"/>
              </w:rPr>
              <w:t>8.2.2.13.1</w:t>
            </w:r>
          </w:p>
        </w:tc>
        <w:tc>
          <w:tcPr>
            <w:tcW w:w="3672" w:type="dxa"/>
            <w:tcBorders>
              <w:top w:val="single" w:sz="4" w:space="0" w:color="auto"/>
              <w:bottom w:val="nil"/>
            </w:tcBorders>
            <w:shd w:val="clear" w:color="auto" w:fill="auto"/>
          </w:tcPr>
          <w:p w14:paraId="4E3F5427" w14:textId="77777777" w:rsidR="009B2D3D" w:rsidRPr="0036258B" w:rsidRDefault="009B2D3D" w:rsidP="009B2D3D">
            <w:pPr>
              <w:pStyle w:val="TAL"/>
              <w:keepNext w:val="0"/>
              <w:keepLines w:val="0"/>
              <w:rPr>
                <w:sz w:val="16"/>
                <w:szCs w:val="16"/>
                <w:lang w:eastAsia="en-US"/>
              </w:rPr>
            </w:pPr>
            <w:r w:rsidRPr="0036258B">
              <w:rPr>
                <w:rFonts w:cs="Arial"/>
                <w:sz w:val="16"/>
                <w:szCs w:val="16"/>
              </w:rPr>
              <w:t>CA / RRC connection reconfiguration / SCell addition in dormant mode / Success / Intra-band Contiguous CA</w:t>
            </w:r>
          </w:p>
        </w:tc>
        <w:tc>
          <w:tcPr>
            <w:tcW w:w="710" w:type="dxa"/>
            <w:tcBorders>
              <w:top w:val="single" w:sz="4" w:space="0" w:color="auto"/>
              <w:bottom w:val="nil"/>
            </w:tcBorders>
            <w:shd w:val="clear" w:color="auto" w:fill="auto"/>
          </w:tcPr>
          <w:p w14:paraId="6E8C3448" w14:textId="77777777" w:rsidR="009B2D3D" w:rsidRPr="0036258B" w:rsidRDefault="009B2D3D" w:rsidP="009B2D3D">
            <w:pPr>
              <w:pStyle w:val="TAC"/>
              <w:keepNext w:val="0"/>
              <w:keepLines w:val="0"/>
              <w:rPr>
                <w:sz w:val="16"/>
                <w:szCs w:val="16"/>
                <w:lang w:eastAsia="en-US"/>
              </w:rPr>
            </w:pPr>
            <w:r w:rsidRPr="0036258B">
              <w:rPr>
                <w:rFonts w:cs="Arial"/>
                <w:sz w:val="16"/>
                <w:szCs w:val="16"/>
              </w:rPr>
              <w:t>Rel-15</w:t>
            </w:r>
          </w:p>
        </w:tc>
        <w:tc>
          <w:tcPr>
            <w:tcW w:w="1135" w:type="dxa"/>
            <w:tcBorders>
              <w:top w:val="single" w:sz="4" w:space="0" w:color="auto"/>
              <w:bottom w:val="nil"/>
            </w:tcBorders>
            <w:shd w:val="clear" w:color="auto" w:fill="auto"/>
          </w:tcPr>
          <w:p w14:paraId="13BE9F60" w14:textId="77777777" w:rsidR="009B2D3D" w:rsidRPr="0036258B" w:rsidRDefault="009B2D3D" w:rsidP="009B2D3D">
            <w:pPr>
              <w:pStyle w:val="TAC"/>
              <w:keepNext w:val="0"/>
              <w:keepLines w:val="0"/>
              <w:rPr>
                <w:sz w:val="16"/>
                <w:szCs w:val="16"/>
                <w:lang w:eastAsia="en-US"/>
              </w:rPr>
            </w:pPr>
            <w:r w:rsidRPr="0036258B">
              <w:rPr>
                <w:rFonts w:cs="Arial"/>
                <w:sz w:val="16"/>
                <w:szCs w:val="16"/>
              </w:rPr>
              <w:t>C374</w:t>
            </w:r>
          </w:p>
        </w:tc>
        <w:tc>
          <w:tcPr>
            <w:tcW w:w="3536" w:type="dxa"/>
            <w:tcBorders>
              <w:top w:val="single" w:sz="4" w:space="0" w:color="auto"/>
              <w:bottom w:val="nil"/>
            </w:tcBorders>
            <w:shd w:val="clear" w:color="auto" w:fill="auto"/>
          </w:tcPr>
          <w:p w14:paraId="12F4EB09" w14:textId="77777777" w:rsidR="009B2D3D" w:rsidRPr="0036258B" w:rsidRDefault="009B2D3D" w:rsidP="009B2D3D">
            <w:pPr>
              <w:pStyle w:val="TAL"/>
              <w:keepNext w:val="0"/>
              <w:keepLines w:val="0"/>
              <w:rPr>
                <w:sz w:val="16"/>
                <w:szCs w:val="16"/>
                <w:lang w:eastAsia="en-US"/>
              </w:rPr>
            </w:pPr>
            <w:r w:rsidRPr="0036258B">
              <w:rPr>
                <w:rFonts w:cs="Arial"/>
                <w:sz w:val="16"/>
                <w:szCs w:val="16"/>
              </w:rPr>
              <w:t>UEs supporting E-UTRA and Intra-band Carrier Aggregation and addition of SCell in dormant state</w:t>
            </w:r>
          </w:p>
        </w:tc>
        <w:tc>
          <w:tcPr>
            <w:tcW w:w="1286" w:type="dxa"/>
          </w:tcPr>
          <w:p w14:paraId="58E984D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19A44BD" w14:textId="77777777" w:rsidR="009B2D3D" w:rsidRPr="0036258B" w:rsidRDefault="009B2D3D" w:rsidP="009B2D3D">
            <w:pPr>
              <w:pStyle w:val="TAL"/>
              <w:keepNext w:val="0"/>
              <w:keepLines w:val="0"/>
              <w:rPr>
                <w:sz w:val="16"/>
                <w:szCs w:val="16"/>
                <w:lang w:eastAsia="en-US"/>
              </w:rPr>
            </w:pPr>
          </w:p>
        </w:tc>
        <w:tc>
          <w:tcPr>
            <w:tcW w:w="1560" w:type="dxa"/>
          </w:tcPr>
          <w:p w14:paraId="664BBA35" w14:textId="77777777" w:rsidR="009B2D3D" w:rsidRPr="0036258B" w:rsidRDefault="009B2D3D" w:rsidP="009B2D3D">
            <w:pPr>
              <w:pStyle w:val="TAL"/>
              <w:keepNext w:val="0"/>
              <w:keepLines w:val="0"/>
              <w:rPr>
                <w:sz w:val="16"/>
                <w:szCs w:val="16"/>
                <w:lang w:eastAsia="en-US"/>
              </w:rPr>
            </w:pPr>
          </w:p>
        </w:tc>
        <w:tc>
          <w:tcPr>
            <w:tcW w:w="1628" w:type="dxa"/>
          </w:tcPr>
          <w:p w14:paraId="02338243" w14:textId="77777777" w:rsidR="009B2D3D" w:rsidRPr="0036258B" w:rsidRDefault="009B2D3D" w:rsidP="009B2D3D">
            <w:pPr>
              <w:pStyle w:val="TAL"/>
              <w:keepNext w:val="0"/>
              <w:keepLines w:val="0"/>
              <w:rPr>
                <w:sz w:val="16"/>
                <w:szCs w:val="16"/>
                <w:lang w:eastAsia="zh-CN"/>
              </w:rPr>
            </w:pPr>
          </w:p>
        </w:tc>
      </w:tr>
      <w:tr w:rsidR="009B2D3D" w:rsidRPr="0036258B" w14:paraId="74E42153" w14:textId="77777777" w:rsidTr="00757C96">
        <w:trPr>
          <w:jc w:val="center"/>
        </w:trPr>
        <w:tc>
          <w:tcPr>
            <w:tcW w:w="1063" w:type="dxa"/>
            <w:tcBorders>
              <w:top w:val="nil"/>
              <w:bottom w:val="single" w:sz="4" w:space="0" w:color="auto"/>
            </w:tcBorders>
            <w:shd w:val="clear" w:color="auto" w:fill="auto"/>
          </w:tcPr>
          <w:p w14:paraId="1138867E"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08C48A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0CB5AA2"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460F109"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60BCD98" w14:textId="77777777" w:rsidR="009B2D3D" w:rsidRPr="0036258B" w:rsidRDefault="009B2D3D" w:rsidP="009B2D3D">
            <w:pPr>
              <w:pStyle w:val="TAL"/>
              <w:keepNext w:val="0"/>
              <w:keepLines w:val="0"/>
              <w:rPr>
                <w:sz w:val="16"/>
                <w:szCs w:val="16"/>
                <w:lang w:eastAsia="en-US"/>
              </w:rPr>
            </w:pPr>
          </w:p>
        </w:tc>
        <w:tc>
          <w:tcPr>
            <w:tcW w:w="1286" w:type="dxa"/>
          </w:tcPr>
          <w:p w14:paraId="4DDB2CA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C4C630C" w14:textId="77777777" w:rsidR="009B2D3D" w:rsidRPr="0036258B" w:rsidRDefault="009B2D3D" w:rsidP="009B2D3D">
            <w:pPr>
              <w:pStyle w:val="TAL"/>
              <w:keepNext w:val="0"/>
              <w:keepLines w:val="0"/>
              <w:rPr>
                <w:sz w:val="16"/>
                <w:szCs w:val="16"/>
                <w:lang w:eastAsia="en-US"/>
              </w:rPr>
            </w:pPr>
          </w:p>
        </w:tc>
        <w:tc>
          <w:tcPr>
            <w:tcW w:w="1560" w:type="dxa"/>
          </w:tcPr>
          <w:p w14:paraId="4980AA89" w14:textId="77777777" w:rsidR="009B2D3D" w:rsidRPr="0036258B" w:rsidRDefault="009B2D3D" w:rsidP="009B2D3D">
            <w:pPr>
              <w:pStyle w:val="TAL"/>
              <w:keepNext w:val="0"/>
              <w:keepLines w:val="0"/>
              <w:rPr>
                <w:sz w:val="16"/>
                <w:szCs w:val="16"/>
                <w:lang w:eastAsia="en-US"/>
              </w:rPr>
            </w:pPr>
          </w:p>
        </w:tc>
        <w:tc>
          <w:tcPr>
            <w:tcW w:w="1628" w:type="dxa"/>
          </w:tcPr>
          <w:p w14:paraId="681B2841" w14:textId="77777777" w:rsidR="009B2D3D" w:rsidRPr="0036258B" w:rsidRDefault="009B2D3D" w:rsidP="009B2D3D">
            <w:pPr>
              <w:pStyle w:val="TAL"/>
              <w:keepNext w:val="0"/>
              <w:keepLines w:val="0"/>
              <w:rPr>
                <w:sz w:val="16"/>
                <w:szCs w:val="16"/>
                <w:lang w:eastAsia="zh-CN"/>
              </w:rPr>
            </w:pPr>
          </w:p>
        </w:tc>
      </w:tr>
      <w:tr w:rsidR="009B2D3D" w:rsidRPr="0036258B" w14:paraId="324CB8F0" w14:textId="77777777" w:rsidTr="00757C96">
        <w:trPr>
          <w:jc w:val="center"/>
        </w:trPr>
        <w:tc>
          <w:tcPr>
            <w:tcW w:w="1063" w:type="dxa"/>
            <w:tcBorders>
              <w:top w:val="single" w:sz="4" w:space="0" w:color="auto"/>
              <w:bottom w:val="nil"/>
            </w:tcBorders>
            <w:shd w:val="clear" w:color="auto" w:fill="auto"/>
          </w:tcPr>
          <w:p w14:paraId="6EDF5394" w14:textId="77777777" w:rsidR="009B2D3D" w:rsidRPr="0036258B" w:rsidRDefault="009B2D3D" w:rsidP="009B2D3D">
            <w:pPr>
              <w:pStyle w:val="TAL"/>
              <w:keepNext w:val="0"/>
              <w:keepLines w:val="0"/>
              <w:rPr>
                <w:sz w:val="16"/>
                <w:szCs w:val="16"/>
                <w:lang w:eastAsia="en-US"/>
              </w:rPr>
            </w:pPr>
            <w:r>
              <w:rPr>
                <w:rFonts w:cs="Arial"/>
                <w:sz w:val="16"/>
                <w:szCs w:val="16"/>
              </w:rPr>
              <w:t>8.2.2.14</w:t>
            </w:r>
            <w:r w:rsidRPr="0036258B">
              <w:rPr>
                <w:rFonts w:cs="Arial"/>
                <w:sz w:val="16"/>
                <w:szCs w:val="16"/>
              </w:rPr>
              <w:t>.1</w:t>
            </w:r>
          </w:p>
        </w:tc>
        <w:tc>
          <w:tcPr>
            <w:tcW w:w="3672" w:type="dxa"/>
            <w:tcBorders>
              <w:top w:val="single" w:sz="4" w:space="0" w:color="auto"/>
              <w:bottom w:val="nil"/>
            </w:tcBorders>
            <w:shd w:val="clear" w:color="auto" w:fill="auto"/>
          </w:tcPr>
          <w:p w14:paraId="08963A4C" w14:textId="77777777" w:rsidR="009B2D3D" w:rsidRPr="0036258B" w:rsidRDefault="009B2D3D" w:rsidP="009B2D3D">
            <w:pPr>
              <w:pStyle w:val="TAL"/>
              <w:keepNext w:val="0"/>
              <w:keepLines w:val="0"/>
              <w:rPr>
                <w:sz w:val="16"/>
                <w:szCs w:val="16"/>
                <w:lang w:eastAsia="en-US"/>
              </w:rPr>
            </w:pPr>
            <w:r w:rsidRPr="003E1762">
              <w:rPr>
                <w:rFonts w:cs="Arial"/>
                <w:sz w:val="16"/>
                <w:szCs w:val="16"/>
              </w:rPr>
              <w:t>CA / RRC connection reconfiguration / SCell addition in activated mode / Success / Intra-band Contiguous CA</w:t>
            </w:r>
          </w:p>
        </w:tc>
        <w:tc>
          <w:tcPr>
            <w:tcW w:w="710" w:type="dxa"/>
            <w:tcBorders>
              <w:top w:val="single" w:sz="4" w:space="0" w:color="auto"/>
              <w:bottom w:val="nil"/>
            </w:tcBorders>
            <w:shd w:val="clear" w:color="auto" w:fill="auto"/>
          </w:tcPr>
          <w:p w14:paraId="06472DE2" w14:textId="77777777" w:rsidR="009B2D3D" w:rsidRPr="0036258B" w:rsidRDefault="009B2D3D" w:rsidP="009B2D3D">
            <w:pPr>
              <w:pStyle w:val="TAC"/>
              <w:keepNext w:val="0"/>
              <w:keepLines w:val="0"/>
              <w:rPr>
                <w:sz w:val="16"/>
                <w:szCs w:val="16"/>
                <w:lang w:eastAsia="en-US"/>
              </w:rPr>
            </w:pPr>
            <w:r w:rsidRPr="0036258B">
              <w:rPr>
                <w:rFonts w:cs="Arial"/>
                <w:sz w:val="16"/>
                <w:szCs w:val="16"/>
              </w:rPr>
              <w:t>Rel-15</w:t>
            </w:r>
          </w:p>
        </w:tc>
        <w:tc>
          <w:tcPr>
            <w:tcW w:w="1135" w:type="dxa"/>
            <w:tcBorders>
              <w:top w:val="single" w:sz="4" w:space="0" w:color="auto"/>
              <w:bottom w:val="nil"/>
            </w:tcBorders>
            <w:shd w:val="clear" w:color="auto" w:fill="auto"/>
          </w:tcPr>
          <w:p w14:paraId="73B7FA62" w14:textId="77777777" w:rsidR="009B2D3D" w:rsidRPr="0036258B" w:rsidRDefault="009B2D3D" w:rsidP="009B2D3D">
            <w:pPr>
              <w:pStyle w:val="TAC"/>
              <w:keepNext w:val="0"/>
              <w:keepLines w:val="0"/>
              <w:rPr>
                <w:sz w:val="16"/>
                <w:szCs w:val="16"/>
                <w:lang w:eastAsia="en-US"/>
              </w:rPr>
            </w:pPr>
            <w:r>
              <w:rPr>
                <w:rFonts w:cs="Arial"/>
                <w:sz w:val="16"/>
                <w:szCs w:val="16"/>
              </w:rPr>
              <w:t>C375</w:t>
            </w:r>
          </w:p>
        </w:tc>
        <w:tc>
          <w:tcPr>
            <w:tcW w:w="3536" w:type="dxa"/>
            <w:tcBorders>
              <w:top w:val="single" w:sz="4" w:space="0" w:color="auto"/>
              <w:bottom w:val="nil"/>
            </w:tcBorders>
            <w:shd w:val="clear" w:color="auto" w:fill="auto"/>
          </w:tcPr>
          <w:p w14:paraId="740D8626" w14:textId="77777777" w:rsidR="009B2D3D" w:rsidRPr="0036258B" w:rsidRDefault="009B2D3D" w:rsidP="009B2D3D">
            <w:pPr>
              <w:pStyle w:val="TAL"/>
              <w:keepNext w:val="0"/>
              <w:keepLines w:val="0"/>
              <w:rPr>
                <w:sz w:val="16"/>
                <w:szCs w:val="16"/>
                <w:lang w:eastAsia="en-US"/>
              </w:rPr>
            </w:pPr>
            <w:r w:rsidRPr="0036258B">
              <w:rPr>
                <w:rFonts w:cs="Arial"/>
                <w:sz w:val="16"/>
                <w:szCs w:val="16"/>
              </w:rPr>
              <w:t xml:space="preserve">UEs supporting E-UTRA and Intra-band Carrier Aggregation and addition of SCell in </w:t>
            </w:r>
            <w:r>
              <w:rPr>
                <w:rFonts w:cs="Arial"/>
                <w:sz w:val="16"/>
                <w:szCs w:val="16"/>
              </w:rPr>
              <w:t>activated</w:t>
            </w:r>
            <w:r w:rsidRPr="0036258B">
              <w:rPr>
                <w:rFonts w:cs="Arial"/>
                <w:sz w:val="16"/>
                <w:szCs w:val="16"/>
              </w:rPr>
              <w:t xml:space="preserve"> state</w:t>
            </w:r>
          </w:p>
        </w:tc>
        <w:tc>
          <w:tcPr>
            <w:tcW w:w="1286" w:type="dxa"/>
          </w:tcPr>
          <w:p w14:paraId="45E0461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7ED6B38" w14:textId="77777777" w:rsidR="009B2D3D" w:rsidRPr="0036258B" w:rsidRDefault="009B2D3D" w:rsidP="009B2D3D">
            <w:pPr>
              <w:pStyle w:val="TAL"/>
              <w:keepNext w:val="0"/>
              <w:keepLines w:val="0"/>
              <w:rPr>
                <w:sz w:val="16"/>
                <w:szCs w:val="16"/>
                <w:lang w:eastAsia="en-US"/>
              </w:rPr>
            </w:pPr>
          </w:p>
        </w:tc>
        <w:tc>
          <w:tcPr>
            <w:tcW w:w="1560" w:type="dxa"/>
          </w:tcPr>
          <w:p w14:paraId="7A372A24" w14:textId="77777777" w:rsidR="009B2D3D" w:rsidRPr="0036258B" w:rsidRDefault="009B2D3D" w:rsidP="009B2D3D">
            <w:pPr>
              <w:pStyle w:val="TAL"/>
              <w:keepNext w:val="0"/>
              <w:keepLines w:val="0"/>
              <w:rPr>
                <w:sz w:val="16"/>
                <w:szCs w:val="16"/>
                <w:lang w:eastAsia="en-US"/>
              </w:rPr>
            </w:pPr>
          </w:p>
        </w:tc>
        <w:tc>
          <w:tcPr>
            <w:tcW w:w="1628" w:type="dxa"/>
          </w:tcPr>
          <w:p w14:paraId="3158AF60" w14:textId="77777777" w:rsidR="009B2D3D" w:rsidRPr="0036258B" w:rsidRDefault="009B2D3D" w:rsidP="009B2D3D">
            <w:pPr>
              <w:pStyle w:val="TAL"/>
              <w:keepNext w:val="0"/>
              <w:keepLines w:val="0"/>
              <w:rPr>
                <w:sz w:val="16"/>
                <w:szCs w:val="16"/>
                <w:lang w:eastAsia="zh-CN"/>
              </w:rPr>
            </w:pPr>
          </w:p>
        </w:tc>
      </w:tr>
      <w:tr w:rsidR="009B2D3D" w:rsidRPr="0036258B" w14:paraId="3E6E7C76" w14:textId="77777777" w:rsidTr="00757C96">
        <w:trPr>
          <w:jc w:val="center"/>
        </w:trPr>
        <w:tc>
          <w:tcPr>
            <w:tcW w:w="1063" w:type="dxa"/>
            <w:tcBorders>
              <w:top w:val="nil"/>
              <w:bottom w:val="single" w:sz="4" w:space="0" w:color="auto"/>
            </w:tcBorders>
            <w:shd w:val="clear" w:color="auto" w:fill="auto"/>
          </w:tcPr>
          <w:p w14:paraId="445F9878"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268FFCC"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12A0489"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3FCC3ED"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2F531DE" w14:textId="77777777" w:rsidR="009B2D3D" w:rsidRPr="0036258B" w:rsidRDefault="009B2D3D" w:rsidP="009B2D3D">
            <w:pPr>
              <w:pStyle w:val="TAL"/>
              <w:keepNext w:val="0"/>
              <w:keepLines w:val="0"/>
              <w:rPr>
                <w:sz w:val="16"/>
                <w:szCs w:val="16"/>
                <w:lang w:eastAsia="en-US"/>
              </w:rPr>
            </w:pPr>
          </w:p>
        </w:tc>
        <w:tc>
          <w:tcPr>
            <w:tcW w:w="1286" w:type="dxa"/>
          </w:tcPr>
          <w:p w14:paraId="1386D22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63957CC" w14:textId="77777777" w:rsidR="009B2D3D" w:rsidRPr="0036258B" w:rsidRDefault="009B2D3D" w:rsidP="009B2D3D">
            <w:pPr>
              <w:pStyle w:val="TAL"/>
              <w:keepNext w:val="0"/>
              <w:keepLines w:val="0"/>
              <w:rPr>
                <w:sz w:val="16"/>
                <w:szCs w:val="16"/>
                <w:lang w:eastAsia="en-US"/>
              </w:rPr>
            </w:pPr>
          </w:p>
        </w:tc>
        <w:tc>
          <w:tcPr>
            <w:tcW w:w="1560" w:type="dxa"/>
          </w:tcPr>
          <w:p w14:paraId="50EA02FA" w14:textId="77777777" w:rsidR="009B2D3D" w:rsidRPr="0036258B" w:rsidRDefault="009B2D3D" w:rsidP="009B2D3D">
            <w:pPr>
              <w:pStyle w:val="TAL"/>
              <w:keepNext w:val="0"/>
              <w:keepLines w:val="0"/>
              <w:rPr>
                <w:sz w:val="16"/>
                <w:szCs w:val="16"/>
                <w:lang w:eastAsia="en-US"/>
              </w:rPr>
            </w:pPr>
          </w:p>
        </w:tc>
        <w:tc>
          <w:tcPr>
            <w:tcW w:w="1628" w:type="dxa"/>
          </w:tcPr>
          <w:p w14:paraId="3C8110CE" w14:textId="77777777" w:rsidR="009B2D3D" w:rsidRPr="0036258B" w:rsidRDefault="009B2D3D" w:rsidP="009B2D3D">
            <w:pPr>
              <w:pStyle w:val="TAL"/>
              <w:keepNext w:val="0"/>
              <w:keepLines w:val="0"/>
              <w:rPr>
                <w:sz w:val="16"/>
                <w:szCs w:val="16"/>
                <w:lang w:eastAsia="zh-CN"/>
              </w:rPr>
            </w:pPr>
          </w:p>
        </w:tc>
      </w:tr>
      <w:tr w:rsidR="009B2D3D" w:rsidRPr="0036258B" w14:paraId="465CBC29" w14:textId="77777777" w:rsidTr="00757C96">
        <w:trPr>
          <w:jc w:val="center"/>
        </w:trPr>
        <w:tc>
          <w:tcPr>
            <w:tcW w:w="1063" w:type="dxa"/>
            <w:tcBorders>
              <w:top w:val="single" w:sz="4" w:space="0" w:color="auto"/>
              <w:bottom w:val="nil"/>
            </w:tcBorders>
            <w:shd w:val="clear" w:color="auto" w:fill="auto"/>
          </w:tcPr>
          <w:p w14:paraId="2FA99B9A" w14:textId="77777777" w:rsidR="009B2D3D" w:rsidRPr="0036258B" w:rsidRDefault="009B2D3D" w:rsidP="009B2D3D">
            <w:pPr>
              <w:pStyle w:val="TAL"/>
              <w:keepNext w:val="0"/>
              <w:keepLines w:val="0"/>
              <w:rPr>
                <w:sz w:val="16"/>
                <w:szCs w:val="16"/>
                <w:lang w:eastAsia="en-US"/>
              </w:rPr>
            </w:pPr>
            <w:r w:rsidRPr="0036258B">
              <w:rPr>
                <w:sz w:val="16"/>
                <w:szCs w:val="16"/>
                <w:lang w:eastAsia="en-US"/>
              </w:rPr>
              <w:t>8.2.3.1</w:t>
            </w:r>
          </w:p>
        </w:tc>
        <w:tc>
          <w:tcPr>
            <w:tcW w:w="3672" w:type="dxa"/>
            <w:tcBorders>
              <w:top w:val="single" w:sz="4" w:space="0" w:color="auto"/>
              <w:bottom w:val="nil"/>
            </w:tcBorders>
            <w:shd w:val="clear" w:color="auto" w:fill="auto"/>
          </w:tcPr>
          <w:p w14:paraId="18C32988"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Radio bearer release / Success</w:t>
            </w:r>
          </w:p>
        </w:tc>
        <w:tc>
          <w:tcPr>
            <w:tcW w:w="710" w:type="dxa"/>
            <w:tcBorders>
              <w:top w:val="single" w:sz="4" w:space="0" w:color="auto"/>
              <w:bottom w:val="nil"/>
            </w:tcBorders>
            <w:shd w:val="clear" w:color="auto" w:fill="auto"/>
          </w:tcPr>
          <w:p w14:paraId="121CFDEE"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7D465DC9"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top w:val="single" w:sz="4" w:space="0" w:color="auto"/>
              <w:bottom w:val="nil"/>
            </w:tcBorders>
            <w:shd w:val="clear" w:color="auto" w:fill="auto"/>
          </w:tcPr>
          <w:p w14:paraId="0F88EF6B"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p>
        </w:tc>
        <w:tc>
          <w:tcPr>
            <w:tcW w:w="1286" w:type="dxa"/>
          </w:tcPr>
          <w:p w14:paraId="1355980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5B68C00" w14:textId="77777777" w:rsidR="009B2D3D" w:rsidRPr="0036258B" w:rsidRDefault="009B2D3D" w:rsidP="009B2D3D">
            <w:pPr>
              <w:pStyle w:val="TAL"/>
              <w:keepNext w:val="0"/>
              <w:keepLines w:val="0"/>
              <w:rPr>
                <w:sz w:val="16"/>
                <w:szCs w:val="16"/>
                <w:lang w:eastAsia="en-US"/>
              </w:rPr>
            </w:pPr>
          </w:p>
        </w:tc>
        <w:tc>
          <w:tcPr>
            <w:tcW w:w="1560" w:type="dxa"/>
          </w:tcPr>
          <w:p w14:paraId="5725CA12" w14:textId="77777777" w:rsidR="009B2D3D" w:rsidRPr="0036258B" w:rsidRDefault="009B2D3D" w:rsidP="009B2D3D">
            <w:pPr>
              <w:pStyle w:val="TAL"/>
              <w:keepNext w:val="0"/>
              <w:keepLines w:val="0"/>
              <w:rPr>
                <w:sz w:val="16"/>
                <w:szCs w:val="16"/>
                <w:lang w:eastAsia="en-US"/>
              </w:rPr>
            </w:pPr>
          </w:p>
        </w:tc>
        <w:tc>
          <w:tcPr>
            <w:tcW w:w="1628" w:type="dxa"/>
          </w:tcPr>
          <w:p w14:paraId="5FC5E7DC" w14:textId="77777777" w:rsidR="009B2D3D" w:rsidRPr="0036258B" w:rsidRDefault="009B2D3D" w:rsidP="009B2D3D">
            <w:pPr>
              <w:pStyle w:val="TAL"/>
              <w:keepNext w:val="0"/>
              <w:keepLines w:val="0"/>
              <w:rPr>
                <w:sz w:val="16"/>
                <w:szCs w:val="16"/>
                <w:lang w:eastAsia="zh-CN"/>
              </w:rPr>
            </w:pPr>
          </w:p>
        </w:tc>
      </w:tr>
      <w:tr w:rsidR="009B2D3D" w:rsidRPr="0036258B" w14:paraId="50B78C0F" w14:textId="77777777" w:rsidTr="00757C96">
        <w:trPr>
          <w:jc w:val="center"/>
        </w:trPr>
        <w:tc>
          <w:tcPr>
            <w:tcW w:w="1063" w:type="dxa"/>
            <w:tcBorders>
              <w:top w:val="nil"/>
              <w:bottom w:val="single" w:sz="4" w:space="0" w:color="auto"/>
            </w:tcBorders>
            <w:shd w:val="clear" w:color="auto" w:fill="auto"/>
          </w:tcPr>
          <w:p w14:paraId="6EAB578B"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E4A69DB"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7CBC1DD"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ED903D0"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6743C2D" w14:textId="77777777" w:rsidR="009B2D3D" w:rsidRPr="0036258B" w:rsidRDefault="009B2D3D" w:rsidP="009B2D3D">
            <w:pPr>
              <w:pStyle w:val="TAL"/>
              <w:keepNext w:val="0"/>
              <w:keepLines w:val="0"/>
              <w:rPr>
                <w:sz w:val="16"/>
                <w:szCs w:val="16"/>
                <w:lang w:eastAsia="en-US"/>
              </w:rPr>
            </w:pPr>
          </w:p>
        </w:tc>
        <w:tc>
          <w:tcPr>
            <w:tcW w:w="1286" w:type="dxa"/>
          </w:tcPr>
          <w:p w14:paraId="0435365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08722643" w14:textId="77777777" w:rsidR="009B2D3D" w:rsidRPr="0036258B" w:rsidRDefault="009B2D3D" w:rsidP="009B2D3D">
            <w:pPr>
              <w:pStyle w:val="TAL"/>
              <w:keepNext w:val="0"/>
              <w:keepLines w:val="0"/>
              <w:rPr>
                <w:sz w:val="16"/>
                <w:szCs w:val="16"/>
                <w:lang w:eastAsia="en-US"/>
              </w:rPr>
            </w:pPr>
          </w:p>
        </w:tc>
        <w:tc>
          <w:tcPr>
            <w:tcW w:w="1560" w:type="dxa"/>
          </w:tcPr>
          <w:p w14:paraId="1E32817A" w14:textId="77777777" w:rsidR="009B2D3D" w:rsidRPr="0036258B" w:rsidRDefault="009B2D3D" w:rsidP="009B2D3D">
            <w:pPr>
              <w:pStyle w:val="TAL"/>
              <w:keepNext w:val="0"/>
              <w:keepLines w:val="0"/>
              <w:rPr>
                <w:sz w:val="16"/>
                <w:szCs w:val="16"/>
                <w:lang w:eastAsia="en-US"/>
              </w:rPr>
            </w:pPr>
          </w:p>
        </w:tc>
        <w:tc>
          <w:tcPr>
            <w:tcW w:w="1628" w:type="dxa"/>
          </w:tcPr>
          <w:p w14:paraId="129DF473" w14:textId="77777777" w:rsidR="009B2D3D" w:rsidRPr="0036258B" w:rsidRDefault="009B2D3D" w:rsidP="009B2D3D">
            <w:pPr>
              <w:pStyle w:val="TAL"/>
              <w:keepNext w:val="0"/>
              <w:keepLines w:val="0"/>
              <w:rPr>
                <w:sz w:val="16"/>
                <w:szCs w:val="16"/>
                <w:lang w:eastAsia="zh-CN"/>
              </w:rPr>
            </w:pPr>
          </w:p>
        </w:tc>
      </w:tr>
      <w:tr w:rsidR="009B2D3D" w:rsidRPr="0036258B" w14:paraId="0BDD9032" w14:textId="77777777" w:rsidTr="00757C96">
        <w:trPr>
          <w:jc w:val="center"/>
        </w:trPr>
        <w:tc>
          <w:tcPr>
            <w:tcW w:w="1063" w:type="dxa"/>
            <w:tcBorders>
              <w:bottom w:val="nil"/>
            </w:tcBorders>
            <w:shd w:val="clear" w:color="auto" w:fill="auto"/>
          </w:tcPr>
          <w:p w14:paraId="2C8502B4"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8.2.4.1</w:t>
            </w:r>
          </w:p>
        </w:tc>
        <w:tc>
          <w:tcPr>
            <w:tcW w:w="3672" w:type="dxa"/>
            <w:tcBorders>
              <w:bottom w:val="nil"/>
            </w:tcBorders>
            <w:shd w:val="clear" w:color="auto" w:fill="auto"/>
          </w:tcPr>
          <w:p w14:paraId="05C57269"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Success / Dedicated preamble</w:t>
            </w:r>
          </w:p>
        </w:tc>
        <w:tc>
          <w:tcPr>
            <w:tcW w:w="710" w:type="dxa"/>
            <w:tcBorders>
              <w:bottom w:val="nil"/>
            </w:tcBorders>
            <w:shd w:val="clear" w:color="auto" w:fill="auto"/>
          </w:tcPr>
          <w:p w14:paraId="02C2D068"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06C1EA58" w14:textId="77777777" w:rsidR="009B2D3D" w:rsidRPr="0036258B" w:rsidRDefault="009B2D3D" w:rsidP="009B2D3D">
            <w:pPr>
              <w:pStyle w:val="TAC"/>
              <w:keepNext w:val="0"/>
              <w:keepLines w:val="0"/>
              <w:rPr>
                <w:sz w:val="16"/>
                <w:szCs w:val="16"/>
                <w:lang w:eastAsia="en-US"/>
              </w:rPr>
            </w:pPr>
            <w:r w:rsidRPr="0036258B">
              <w:rPr>
                <w:sz w:val="16"/>
                <w:szCs w:val="16"/>
                <w:lang w:eastAsia="en-US"/>
              </w:rPr>
              <w:t>C12</w:t>
            </w:r>
          </w:p>
        </w:tc>
        <w:tc>
          <w:tcPr>
            <w:tcW w:w="3536" w:type="dxa"/>
            <w:tcBorders>
              <w:bottom w:val="nil"/>
            </w:tcBorders>
            <w:shd w:val="clear" w:color="auto" w:fill="auto"/>
          </w:tcPr>
          <w:p w14:paraId="5847ED2A" w14:textId="77777777" w:rsidR="009B2D3D" w:rsidRPr="0036258B" w:rsidRDefault="009B2D3D" w:rsidP="009B2D3D">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and NOT</w:t>
            </w:r>
            <w:r w:rsidRPr="0036258B">
              <w:rPr>
                <w:sz w:val="16"/>
                <w:szCs w:val="16"/>
                <w:lang w:eastAsia="en-US"/>
              </w:rPr>
              <w:t xml:space="preserve"> </w:t>
            </w:r>
            <w:r w:rsidRPr="0036258B">
              <w:rPr>
                <w:sz w:val="16"/>
                <w:szCs w:val="16"/>
              </w:rPr>
              <w:t xml:space="preserve">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6" w:type="dxa"/>
          </w:tcPr>
          <w:p w14:paraId="5A6241C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6819469" w14:textId="77777777" w:rsidR="009B2D3D" w:rsidRPr="0036258B" w:rsidRDefault="009B2D3D" w:rsidP="009B2D3D">
            <w:pPr>
              <w:pStyle w:val="TAL"/>
              <w:keepNext w:val="0"/>
              <w:keepLines w:val="0"/>
              <w:rPr>
                <w:sz w:val="16"/>
                <w:szCs w:val="16"/>
                <w:lang w:eastAsia="en-US"/>
              </w:rPr>
            </w:pPr>
          </w:p>
        </w:tc>
        <w:tc>
          <w:tcPr>
            <w:tcW w:w="1560" w:type="dxa"/>
          </w:tcPr>
          <w:p w14:paraId="342726F5" w14:textId="77777777" w:rsidR="009B2D3D" w:rsidRPr="0036258B" w:rsidRDefault="009B2D3D" w:rsidP="009B2D3D">
            <w:pPr>
              <w:pStyle w:val="TAL"/>
              <w:keepNext w:val="0"/>
              <w:keepLines w:val="0"/>
              <w:rPr>
                <w:sz w:val="16"/>
                <w:szCs w:val="16"/>
                <w:lang w:eastAsia="en-US"/>
              </w:rPr>
            </w:pPr>
          </w:p>
        </w:tc>
        <w:tc>
          <w:tcPr>
            <w:tcW w:w="1628" w:type="dxa"/>
          </w:tcPr>
          <w:p w14:paraId="5D0E624A" w14:textId="77777777" w:rsidR="009B2D3D" w:rsidRPr="0036258B" w:rsidRDefault="009B2D3D" w:rsidP="009B2D3D">
            <w:pPr>
              <w:pStyle w:val="TAL"/>
              <w:keepNext w:val="0"/>
              <w:keepLines w:val="0"/>
              <w:rPr>
                <w:sz w:val="16"/>
                <w:szCs w:val="16"/>
                <w:lang w:eastAsia="zh-CN"/>
              </w:rPr>
            </w:pPr>
          </w:p>
        </w:tc>
      </w:tr>
      <w:tr w:rsidR="009B2D3D" w:rsidRPr="0036258B" w14:paraId="448A3776" w14:textId="77777777" w:rsidTr="00757C96">
        <w:trPr>
          <w:jc w:val="center"/>
        </w:trPr>
        <w:tc>
          <w:tcPr>
            <w:tcW w:w="1063" w:type="dxa"/>
            <w:tcBorders>
              <w:top w:val="nil"/>
              <w:bottom w:val="single" w:sz="4" w:space="0" w:color="auto"/>
            </w:tcBorders>
            <w:shd w:val="clear" w:color="auto" w:fill="auto"/>
          </w:tcPr>
          <w:p w14:paraId="4DF18370"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54C3F25"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91F5805"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28068AB"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33C5271" w14:textId="77777777" w:rsidR="009B2D3D" w:rsidRPr="0036258B" w:rsidRDefault="009B2D3D" w:rsidP="009B2D3D">
            <w:pPr>
              <w:pStyle w:val="TAL"/>
              <w:keepNext w:val="0"/>
              <w:keepLines w:val="0"/>
              <w:rPr>
                <w:sz w:val="16"/>
                <w:szCs w:val="16"/>
                <w:lang w:eastAsia="en-US"/>
              </w:rPr>
            </w:pPr>
          </w:p>
        </w:tc>
        <w:tc>
          <w:tcPr>
            <w:tcW w:w="1286" w:type="dxa"/>
          </w:tcPr>
          <w:p w14:paraId="6C33AF9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5E3F51F" w14:textId="77777777" w:rsidR="009B2D3D" w:rsidRPr="0036258B" w:rsidRDefault="009B2D3D" w:rsidP="009B2D3D">
            <w:pPr>
              <w:pStyle w:val="TAL"/>
              <w:keepNext w:val="0"/>
              <w:keepLines w:val="0"/>
              <w:rPr>
                <w:sz w:val="16"/>
                <w:szCs w:val="16"/>
                <w:lang w:eastAsia="en-US"/>
              </w:rPr>
            </w:pPr>
          </w:p>
        </w:tc>
        <w:tc>
          <w:tcPr>
            <w:tcW w:w="1560" w:type="dxa"/>
          </w:tcPr>
          <w:p w14:paraId="653F61D4" w14:textId="77777777" w:rsidR="009B2D3D" w:rsidRPr="0036258B" w:rsidRDefault="009B2D3D" w:rsidP="009B2D3D">
            <w:pPr>
              <w:pStyle w:val="TAL"/>
              <w:keepNext w:val="0"/>
              <w:keepLines w:val="0"/>
              <w:rPr>
                <w:sz w:val="16"/>
                <w:szCs w:val="16"/>
                <w:lang w:eastAsia="en-US"/>
              </w:rPr>
            </w:pPr>
          </w:p>
        </w:tc>
        <w:tc>
          <w:tcPr>
            <w:tcW w:w="1628" w:type="dxa"/>
          </w:tcPr>
          <w:p w14:paraId="4B98EB5D" w14:textId="77777777" w:rsidR="009B2D3D" w:rsidRPr="0036258B" w:rsidRDefault="009B2D3D" w:rsidP="009B2D3D">
            <w:pPr>
              <w:pStyle w:val="TAL"/>
              <w:keepNext w:val="0"/>
              <w:keepLines w:val="0"/>
              <w:rPr>
                <w:sz w:val="16"/>
                <w:szCs w:val="16"/>
                <w:lang w:eastAsia="zh-CN"/>
              </w:rPr>
            </w:pPr>
          </w:p>
        </w:tc>
      </w:tr>
      <w:tr w:rsidR="009B2D3D" w:rsidRPr="0036258B" w14:paraId="1B4C1201" w14:textId="77777777" w:rsidTr="00757C96">
        <w:trPr>
          <w:jc w:val="center"/>
        </w:trPr>
        <w:tc>
          <w:tcPr>
            <w:tcW w:w="1063" w:type="dxa"/>
            <w:tcBorders>
              <w:bottom w:val="nil"/>
            </w:tcBorders>
            <w:shd w:val="clear" w:color="auto" w:fill="auto"/>
          </w:tcPr>
          <w:p w14:paraId="057E7A32"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w:t>
            </w:r>
          </w:p>
        </w:tc>
        <w:tc>
          <w:tcPr>
            <w:tcW w:w="3672" w:type="dxa"/>
            <w:tcBorders>
              <w:bottom w:val="nil"/>
            </w:tcBorders>
            <w:shd w:val="clear" w:color="auto" w:fill="auto"/>
          </w:tcPr>
          <w:p w14:paraId="602278D9"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Success / Common preamble</w:t>
            </w:r>
          </w:p>
        </w:tc>
        <w:tc>
          <w:tcPr>
            <w:tcW w:w="710" w:type="dxa"/>
            <w:tcBorders>
              <w:bottom w:val="nil"/>
            </w:tcBorders>
            <w:shd w:val="clear" w:color="auto" w:fill="auto"/>
          </w:tcPr>
          <w:p w14:paraId="25830EE0"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FDE6C63" w14:textId="77777777" w:rsidR="009B2D3D" w:rsidRPr="0036258B" w:rsidRDefault="009B2D3D" w:rsidP="009B2D3D">
            <w:pPr>
              <w:pStyle w:val="TAC"/>
              <w:keepNext w:val="0"/>
              <w:keepLines w:val="0"/>
              <w:rPr>
                <w:sz w:val="16"/>
                <w:szCs w:val="16"/>
                <w:lang w:eastAsia="en-US"/>
              </w:rPr>
            </w:pPr>
            <w:r w:rsidRPr="0036258B">
              <w:rPr>
                <w:sz w:val="16"/>
                <w:szCs w:val="16"/>
                <w:lang w:eastAsia="en-US"/>
              </w:rPr>
              <w:t>C12</w:t>
            </w:r>
          </w:p>
        </w:tc>
        <w:tc>
          <w:tcPr>
            <w:tcW w:w="3536" w:type="dxa"/>
            <w:tcBorders>
              <w:bottom w:val="nil"/>
            </w:tcBorders>
            <w:shd w:val="clear" w:color="auto" w:fill="auto"/>
          </w:tcPr>
          <w:p w14:paraId="02F0D09C" w14:textId="77777777" w:rsidR="009B2D3D" w:rsidRPr="0036258B" w:rsidRDefault="009B2D3D" w:rsidP="009B2D3D">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and NOT C</w:t>
            </w:r>
            <w:r w:rsidRPr="0036258B">
              <w:rPr>
                <w:sz w:val="16"/>
                <w:szCs w:val="16"/>
                <w:lang w:eastAsia="en-US"/>
              </w:rPr>
              <w:t xml:space="preserve"> </w:t>
            </w:r>
            <w:r w:rsidRPr="0036258B">
              <w:rPr>
                <w:sz w:val="16"/>
                <w:szCs w:val="16"/>
              </w:rPr>
              <w:t xml:space="preserve">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6" w:type="dxa"/>
          </w:tcPr>
          <w:p w14:paraId="6B7F9E73"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9EEA14F" w14:textId="77777777" w:rsidR="009B2D3D" w:rsidRPr="0036258B" w:rsidRDefault="009B2D3D" w:rsidP="009B2D3D">
            <w:pPr>
              <w:pStyle w:val="TAL"/>
              <w:keepNext w:val="0"/>
              <w:keepLines w:val="0"/>
              <w:rPr>
                <w:sz w:val="16"/>
                <w:szCs w:val="16"/>
                <w:lang w:eastAsia="en-US"/>
              </w:rPr>
            </w:pPr>
          </w:p>
        </w:tc>
        <w:tc>
          <w:tcPr>
            <w:tcW w:w="1560" w:type="dxa"/>
          </w:tcPr>
          <w:p w14:paraId="72AF2418" w14:textId="77777777" w:rsidR="009B2D3D" w:rsidRPr="0036258B" w:rsidRDefault="009B2D3D" w:rsidP="009B2D3D">
            <w:pPr>
              <w:pStyle w:val="TAL"/>
              <w:keepNext w:val="0"/>
              <w:keepLines w:val="0"/>
              <w:rPr>
                <w:sz w:val="16"/>
                <w:szCs w:val="16"/>
                <w:lang w:eastAsia="en-US"/>
              </w:rPr>
            </w:pPr>
          </w:p>
        </w:tc>
        <w:tc>
          <w:tcPr>
            <w:tcW w:w="1628" w:type="dxa"/>
          </w:tcPr>
          <w:p w14:paraId="4408A91A" w14:textId="77777777" w:rsidR="009B2D3D" w:rsidRPr="0036258B" w:rsidRDefault="009B2D3D" w:rsidP="009B2D3D">
            <w:pPr>
              <w:pStyle w:val="TAL"/>
              <w:keepNext w:val="0"/>
              <w:keepLines w:val="0"/>
              <w:rPr>
                <w:sz w:val="16"/>
                <w:szCs w:val="16"/>
                <w:lang w:eastAsia="zh-CN"/>
              </w:rPr>
            </w:pPr>
          </w:p>
        </w:tc>
      </w:tr>
      <w:tr w:rsidR="009B2D3D" w:rsidRPr="0036258B" w14:paraId="32B6A248" w14:textId="77777777" w:rsidTr="00757C96">
        <w:trPr>
          <w:jc w:val="center"/>
        </w:trPr>
        <w:tc>
          <w:tcPr>
            <w:tcW w:w="1063" w:type="dxa"/>
            <w:tcBorders>
              <w:top w:val="nil"/>
              <w:bottom w:val="single" w:sz="4" w:space="0" w:color="auto"/>
            </w:tcBorders>
            <w:shd w:val="clear" w:color="auto" w:fill="auto"/>
          </w:tcPr>
          <w:p w14:paraId="505B75BF"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FC101DE"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A71878E"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06A0743"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EA5636A" w14:textId="77777777" w:rsidR="009B2D3D" w:rsidRPr="0036258B" w:rsidRDefault="009B2D3D" w:rsidP="009B2D3D">
            <w:pPr>
              <w:pStyle w:val="TAL"/>
              <w:keepNext w:val="0"/>
              <w:keepLines w:val="0"/>
              <w:rPr>
                <w:sz w:val="16"/>
                <w:szCs w:val="16"/>
                <w:lang w:eastAsia="en-US"/>
              </w:rPr>
            </w:pPr>
          </w:p>
        </w:tc>
        <w:tc>
          <w:tcPr>
            <w:tcW w:w="1286" w:type="dxa"/>
          </w:tcPr>
          <w:p w14:paraId="69E3BDA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0F0DD28" w14:textId="77777777" w:rsidR="009B2D3D" w:rsidRPr="0036258B" w:rsidRDefault="009B2D3D" w:rsidP="009B2D3D">
            <w:pPr>
              <w:pStyle w:val="TAL"/>
              <w:keepNext w:val="0"/>
              <w:keepLines w:val="0"/>
              <w:rPr>
                <w:sz w:val="16"/>
                <w:szCs w:val="16"/>
                <w:lang w:eastAsia="en-US"/>
              </w:rPr>
            </w:pPr>
          </w:p>
        </w:tc>
        <w:tc>
          <w:tcPr>
            <w:tcW w:w="1560" w:type="dxa"/>
          </w:tcPr>
          <w:p w14:paraId="136127AB" w14:textId="77777777" w:rsidR="009B2D3D" w:rsidRPr="0036258B" w:rsidRDefault="009B2D3D" w:rsidP="009B2D3D">
            <w:pPr>
              <w:pStyle w:val="TAL"/>
              <w:keepNext w:val="0"/>
              <w:keepLines w:val="0"/>
              <w:rPr>
                <w:sz w:val="16"/>
                <w:szCs w:val="16"/>
                <w:lang w:eastAsia="en-US"/>
              </w:rPr>
            </w:pPr>
          </w:p>
        </w:tc>
        <w:tc>
          <w:tcPr>
            <w:tcW w:w="1628" w:type="dxa"/>
          </w:tcPr>
          <w:p w14:paraId="113B8053" w14:textId="77777777" w:rsidR="009B2D3D" w:rsidRPr="0036258B" w:rsidRDefault="009B2D3D" w:rsidP="009B2D3D">
            <w:pPr>
              <w:pStyle w:val="TAL"/>
              <w:keepNext w:val="0"/>
              <w:keepLines w:val="0"/>
              <w:rPr>
                <w:sz w:val="16"/>
                <w:szCs w:val="16"/>
                <w:lang w:eastAsia="zh-CN"/>
              </w:rPr>
            </w:pPr>
          </w:p>
        </w:tc>
      </w:tr>
      <w:tr w:rsidR="009B2D3D" w:rsidRPr="0036258B" w14:paraId="7D4FC945" w14:textId="77777777" w:rsidTr="00757C96">
        <w:trPr>
          <w:jc w:val="center"/>
        </w:trPr>
        <w:tc>
          <w:tcPr>
            <w:tcW w:w="1063" w:type="dxa"/>
            <w:tcBorders>
              <w:bottom w:val="nil"/>
            </w:tcBorders>
            <w:shd w:val="clear" w:color="auto" w:fill="auto"/>
          </w:tcPr>
          <w:p w14:paraId="237C6B7D"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8.2.4.3</w:t>
            </w:r>
          </w:p>
        </w:tc>
        <w:tc>
          <w:tcPr>
            <w:tcW w:w="3672" w:type="dxa"/>
            <w:tcBorders>
              <w:bottom w:val="nil"/>
            </w:tcBorders>
            <w:shd w:val="clear" w:color="auto" w:fill="auto"/>
          </w:tcPr>
          <w:p w14:paraId="77347140"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Success / Intra-cell / Security reconfiguration</w:t>
            </w:r>
          </w:p>
        </w:tc>
        <w:tc>
          <w:tcPr>
            <w:tcW w:w="710" w:type="dxa"/>
            <w:tcBorders>
              <w:bottom w:val="nil"/>
            </w:tcBorders>
            <w:shd w:val="clear" w:color="auto" w:fill="auto"/>
          </w:tcPr>
          <w:p w14:paraId="31E99219"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689687A5"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71DEB87A"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p>
        </w:tc>
        <w:tc>
          <w:tcPr>
            <w:tcW w:w="1286" w:type="dxa"/>
          </w:tcPr>
          <w:p w14:paraId="085823F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868C07A" w14:textId="77777777" w:rsidR="009B2D3D" w:rsidRPr="0036258B" w:rsidRDefault="009B2D3D" w:rsidP="009B2D3D">
            <w:pPr>
              <w:pStyle w:val="TAL"/>
              <w:keepNext w:val="0"/>
              <w:keepLines w:val="0"/>
              <w:rPr>
                <w:sz w:val="16"/>
                <w:szCs w:val="16"/>
                <w:lang w:eastAsia="en-US"/>
              </w:rPr>
            </w:pPr>
          </w:p>
        </w:tc>
        <w:tc>
          <w:tcPr>
            <w:tcW w:w="1560" w:type="dxa"/>
          </w:tcPr>
          <w:p w14:paraId="25ACEAEE" w14:textId="77777777" w:rsidR="009B2D3D" w:rsidRPr="0036258B" w:rsidRDefault="009B2D3D" w:rsidP="009B2D3D">
            <w:pPr>
              <w:pStyle w:val="TAL"/>
              <w:keepNext w:val="0"/>
              <w:keepLines w:val="0"/>
              <w:rPr>
                <w:sz w:val="16"/>
                <w:szCs w:val="16"/>
                <w:lang w:eastAsia="en-US"/>
              </w:rPr>
            </w:pPr>
          </w:p>
        </w:tc>
        <w:tc>
          <w:tcPr>
            <w:tcW w:w="1628" w:type="dxa"/>
          </w:tcPr>
          <w:p w14:paraId="75BD616F" w14:textId="77777777" w:rsidR="009B2D3D" w:rsidRPr="0036258B" w:rsidRDefault="009B2D3D" w:rsidP="009B2D3D">
            <w:pPr>
              <w:pStyle w:val="TAL"/>
              <w:keepNext w:val="0"/>
              <w:keepLines w:val="0"/>
              <w:rPr>
                <w:sz w:val="16"/>
                <w:szCs w:val="16"/>
                <w:lang w:eastAsia="zh-CN"/>
              </w:rPr>
            </w:pPr>
          </w:p>
        </w:tc>
      </w:tr>
      <w:tr w:rsidR="009B2D3D" w:rsidRPr="0036258B" w14:paraId="7D4D070D" w14:textId="77777777" w:rsidTr="00757C96">
        <w:trPr>
          <w:jc w:val="center"/>
        </w:trPr>
        <w:tc>
          <w:tcPr>
            <w:tcW w:w="1063" w:type="dxa"/>
            <w:tcBorders>
              <w:top w:val="nil"/>
              <w:bottom w:val="single" w:sz="4" w:space="0" w:color="auto"/>
            </w:tcBorders>
            <w:shd w:val="clear" w:color="auto" w:fill="auto"/>
          </w:tcPr>
          <w:p w14:paraId="78E95645"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A9F9F29"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8A9B8BE"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2212A7D"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D67D29B" w14:textId="77777777" w:rsidR="009B2D3D" w:rsidRPr="0036258B" w:rsidRDefault="009B2D3D" w:rsidP="009B2D3D">
            <w:pPr>
              <w:pStyle w:val="TAL"/>
              <w:keepNext w:val="0"/>
              <w:keepLines w:val="0"/>
              <w:rPr>
                <w:sz w:val="16"/>
                <w:szCs w:val="16"/>
                <w:lang w:eastAsia="en-US"/>
              </w:rPr>
            </w:pPr>
          </w:p>
        </w:tc>
        <w:tc>
          <w:tcPr>
            <w:tcW w:w="1286" w:type="dxa"/>
          </w:tcPr>
          <w:p w14:paraId="53074BF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9F928E7" w14:textId="77777777" w:rsidR="009B2D3D" w:rsidRPr="0036258B" w:rsidRDefault="009B2D3D" w:rsidP="009B2D3D">
            <w:pPr>
              <w:pStyle w:val="TAL"/>
              <w:keepNext w:val="0"/>
              <w:keepLines w:val="0"/>
              <w:rPr>
                <w:sz w:val="16"/>
                <w:szCs w:val="16"/>
                <w:lang w:eastAsia="en-US"/>
              </w:rPr>
            </w:pPr>
          </w:p>
        </w:tc>
        <w:tc>
          <w:tcPr>
            <w:tcW w:w="1560" w:type="dxa"/>
          </w:tcPr>
          <w:p w14:paraId="46A30347" w14:textId="77777777" w:rsidR="009B2D3D" w:rsidRPr="0036258B" w:rsidRDefault="009B2D3D" w:rsidP="009B2D3D">
            <w:pPr>
              <w:pStyle w:val="TAL"/>
              <w:keepNext w:val="0"/>
              <w:keepLines w:val="0"/>
              <w:rPr>
                <w:sz w:val="16"/>
                <w:szCs w:val="16"/>
                <w:lang w:eastAsia="en-US"/>
              </w:rPr>
            </w:pPr>
          </w:p>
        </w:tc>
        <w:tc>
          <w:tcPr>
            <w:tcW w:w="1628" w:type="dxa"/>
          </w:tcPr>
          <w:p w14:paraId="76C1A111" w14:textId="77777777" w:rsidR="009B2D3D" w:rsidRPr="0036258B" w:rsidRDefault="009B2D3D" w:rsidP="009B2D3D">
            <w:pPr>
              <w:pStyle w:val="TAL"/>
              <w:keepNext w:val="0"/>
              <w:keepLines w:val="0"/>
              <w:rPr>
                <w:sz w:val="16"/>
                <w:szCs w:val="16"/>
                <w:lang w:eastAsia="zh-CN"/>
              </w:rPr>
            </w:pPr>
          </w:p>
        </w:tc>
      </w:tr>
      <w:tr w:rsidR="009B2D3D" w:rsidRPr="0036258B" w14:paraId="25FF3769" w14:textId="77777777" w:rsidTr="00757C96">
        <w:trPr>
          <w:jc w:val="center"/>
        </w:trPr>
        <w:tc>
          <w:tcPr>
            <w:tcW w:w="1063" w:type="dxa"/>
            <w:tcBorders>
              <w:bottom w:val="nil"/>
            </w:tcBorders>
            <w:shd w:val="clear" w:color="auto" w:fill="auto"/>
          </w:tcPr>
          <w:p w14:paraId="0F1483EC"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8.2.4.4</w:t>
            </w:r>
          </w:p>
        </w:tc>
        <w:tc>
          <w:tcPr>
            <w:tcW w:w="3672" w:type="dxa"/>
            <w:tcBorders>
              <w:bottom w:val="nil"/>
            </w:tcBorders>
            <w:shd w:val="clear" w:color="auto" w:fill="auto"/>
          </w:tcPr>
          <w:p w14:paraId="2115B480"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Failure / Intra-cell / Security reconfiguration</w:t>
            </w:r>
          </w:p>
        </w:tc>
        <w:tc>
          <w:tcPr>
            <w:tcW w:w="710" w:type="dxa"/>
            <w:tcBorders>
              <w:bottom w:val="nil"/>
            </w:tcBorders>
            <w:shd w:val="clear" w:color="auto" w:fill="auto"/>
          </w:tcPr>
          <w:p w14:paraId="58BA5C14"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006B5358"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306915E9"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p>
        </w:tc>
        <w:tc>
          <w:tcPr>
            <w:tcW w:w="1286" w:type="dxa"/>
          </w:tcPr>
          <w:p w14:paraId="4A7A554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2273F27" w14:textId="77777777" w:rsidR="009B2D3D" w:rsidRPr="0036258B" w:rsidRDefault="009B2D3D" w:rsidP="009B2D3D">
            <w:pPr>
              <w:pStyle w:val="TAL"/>
              <w:keepNext w:val="0"/>
              <w:keepLines w:val="0"/>
              <w:rPr>
                <w:sz w:val="16"/>
                <w:szCs w:val="16"/>
                <w:lang w:eastAsia="en-US"/>
              </w:rPr>
            </w:pPr>
          </w:p>
        </w:tc>
        <w:tc>
          <w:tcPr>
            <w:tcW w:w="1560" w:type="dxa"/>
          </w:tcPr>
          <w:p w14:paraId="46AEAAF6" w14:textId="77777777" w:rsidR="009B2D3D" w:rsidRPr="0036258B" w:rsidRDefault="009B2D3D" w:rsidP="009B2D3D">
            <w:pPr>
              <w:pStyle w:val="TAL"/>
              <w:keepNext w:val="0"/>
              <w:keepLines w:val="0"/>
              <w:rPr>
                <w:sz w:val="16"/>
                <w:szCs w:val="16"/>
                <w:lang w:eastAsia="en-US"/>
              </w:rPr>
            </w:pPr>
          </w:p>
        </w:tc>
        <w:tc>
          <w:tcPr>
            <w:tcW w:w="1628" w:type="dxa"/>
          </w:tcPr>
          <w:p w14:paraId="35E17982" w14:textId="77777777" w:rsidR="009B2D3D" w:rsidRPr="0036258B" w:rsidRDefault="009B2D3D" w:rsidP="009B2D3D">
            <w:pPr>
              <w:pStyle w:val="TAL"/>
              <w:keepNext w:val="0"/>
              <w:keepLines w:val="0"/>
              <w:rPr>
                <w:sz w:val="16"/>
                <w:szCs w:val="16"/>
                <w:lang w:eastAsia="zh-CN"/>
              </w:rPr>
            </w:pPr>
          </w:p>
        </w:tc>
      </w:tr>
      <w:tr w:rsidR="009B2D3D" w:rsidRPr="0036258B" w14:paraId="40E21370" w14:textId="77777777" w:rsidTr="00757C96">
        <w:trPr>
          <w:jc w:val="center"/>
        </w:trPr>
        <w:tc>
          <w:tcPr>
            <w:tcW w:w="1063" w:type="dxa"/>
            <w:tcBorders>
              <w:top w:val="nil"/>
              <w:bottom w:val="single" w:sz="4" w:space="0" w:color="auto"/>
            </w:tcBorders>
            <w:shd w:val="clear" w:color="auto" w:fill="auto"/>
          </w:tcPr>
          <w:p w14:paraId="4AFD800D"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A264271"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8CFF372"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CBB22C5" w14:textId="77777777" w:rsidR="009B2D3D" w:rsidRPr="0036258B" w:rsidDel="00746051"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231CEE9" w14:textId="77777777" w:rsidR="009B2D3D" w:rsidRPr="0036258B" w:rsidRDefault="009B2D3D" w:rsidP="009B2D3D">
            <w:pPr>
              <w:pStyle w:val="TAL"/>
              <w:keepNext w:val="0"/>
              <w:keepLines w:val="0"/>
              <w:rPr>
                <w:sz w:val="16"/>
                <w:szCs w:val="16"/>
                <w:lang w:eastAsia="en-US"/>
              </w:rPr>
            </w:pPr>
          </w:p>
        </w:tc>
        <w:tc>
          <w:tcPr>
            <w:tcW w:w="1286" w:type="dxa"/>
          </w:tcPr>
          <w:p w14:paraId="0BDB975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02499E28" w14:textId="77777777" w:rsidR="009B2D3D" w:rsidRPr="0036258B" w:rsidRDefault="009B2D3D" w:rsidP="009B2D3D">
            <w:pPr>
              <w:pStyle w:val="TAL"/>
              <w:keepNext w:val="0"/>
              <w:keepLines w:val="0"/>
              <w:rPr>
                <w:sz w:val="16"/>
                <w:szCs w:val="16"/>
                <w:lang w:eastAsia="en-US"/>
              </w:rPr>
            </w:pPr>
          </w:p>
        </w:tc>
        <w:tc>
          <w:tcPr>
            <w:tcW w:w="1560" w:type="dxa"/>
          </w:tcPr>
          <w:p w14:paraId="5D4504D3" w14:textId="77777777" w:rsidR="009B2D3D" w:rsidRPr="0036258B" w:rsidRDefault="009B2D3D" w:rsidP="009B2D3D">
            <w:pPr>
              <w:pStyle w:val="TAL"/>
              <w:keepNext w:val="0"/>
              <w:keepLines w:val="0"/>
              <w:rPr>
                <w:sz w:val="16"/>
                <w:szCs w:val="16"/>
                <w:lang w:eastAsia="en-US"/>
              </w:rPr>
            </w:pPr>
          </w:p>
        </w:tc>
        <w:tc>
          <w:tcPr>
            <w:tcW w:w="1628" w:type="dxa"/>
          </w:tcPr>
          <w:p w14:paraId="3BD6F782" w14:textId="77777777" w:rsidR="009B2D3D" w:rsidRPr="0036258B" w:rsidRDefault="009B2D3D" w:rsidP="009B2D3D">
            <w:pPr>
              <w:pStyle w:val="TAL"/>
              <w:keepNext w:val="0"/>
              <w:keepLines w:val="0"/>
              <w:rPr>
                <w:sz w:val="16"/>
                <w:szCs w:val="16"/>
                <w:lang w:eastAsia="zh-CN"/>
              </w:rPr>
            </w:pPr>
          </w:p>
        </w:tc>
      </w:tr>
      <w:tr w:rsidR="009B2D3D" w:rsidRPr="0036258B" w14:paraId="23BAAA16" w14:textId="77777777" w:rsidTr="00757C96">
        <w:trPr>
          <w:jc w:val="center"/>
        </w:trPr>
        <w:tc>
          <w:tcPr>
            <w:tcW w:w="1063" w:type="dxa"/>
            <w:tcBorders>
              <w:bottom w:val="nil"/>
            </w:tcBorders>
            <w:shd w:val="clear" w:color="auto" w:fill="auto"/>
          </w:tcPr>
          <w:p w14:paraId="3C108807"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8.2.4.5</w:t>
            </w:r>
          </w:p>
        </w:tc>
        <w:tc>
          <w:tcPr>
            <w:tcW w:w="3672" w:type="dxa"/>
            <w:tcBorders>
              <w:bottom w:val="nil"/>
            </w:tcBorders>
            <w:shd w:val="clear" w:color="auto" w:fill="auto"/>
          </w:tcPr>
          <w:p w14:paraId="613F544D"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All parameters included</w:t>
            </w:r>
          </w:p>
        </w:tc>
        <w:tc>
          <w:tcPr>
            <w:tcW w:w="710" w:type="dxa"/>
            <w:tcBorders>
              <w:bottom w:val="nil"/>
            </w:tcBorders>
            <w:shd w:val="clear" w:color="auto" w:fill="auto"/>
          </w:tcPr>
          <w:p w14:paraId="5591ED0E"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A401F2E" w14:textId="77777777" w:rsidR="009B2D3D" w:rsidRPr="0036258B" w:rsidRDefault="009B2D3D" w:rsidP="009B2D3D">
            <w:pPr>
              <w:pStyle w:val="TAC"/>
              <w:keepNext w:val="0"/>
              <w:keepLines w:val="0"/>
              <w:rPr>
                <w:sz w:val="16"/>
                <w:szCs w:val="16"/>
                <w:lang w:eastAsia="en-US"/>
              </w:rPr>
            </w:pPr>
            <w:r w:rsidRPr="0036258B">
              <w:rPr>
                <w:sz w:val="16"/>
                <w:szCs w:val="16"/>
                <w:lang w:eastAsia="en-US"/>
              </w:rPr>
              <w:t>C12</w:t>
            </w:r>
          </w:p>
        </w:tc>
        <w:tc>
          <w:tcPr>
            <w:tcW w:w="3536" w:type="dxa"/>
            <w:tcBorders>
              <w:bottom w:val="nil"/>
            </w:tcBorders>
            <w:shd w:val="clear" w:color="auto" w:fill="auto"/>
          </w:tcPr>
          <w:p w14:paraId="68F91388" w14:textId="77777777" w:rsidR="009B2D3D" w:rsidRPr="0036258B" w:rsidRDefault="009B2D3D" w:rsidP="009B2D3D">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6" w:type="dxa"/>
          </w:tcPr>
          <w:p w14:paraId="366F30D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2B22357" w14:textId="77777777" w:rsidR="009B2D3D" w:rsidRPr="0036258B" w:rsidRDefault="009B2D3D" w:rsidP="009B2D3D">
            <w:pPr>
              <w:pStyle w:val="TAL"/>
              <w:keepNext w:val="0"/>
              <w:keepLines w:val="0"/>
              <w:rPr>
                <w:sz w:val="16"/>
                <w:szCs w:val="16"/>
                <w:lang w:eastAsia="en-US"/>
              </w:rPr>
            </w:pPr>
          </w:p>
        </w:tc>
        <w:tc>
          <w:tcPr>
            <w:tcW w:w="1560" w:type="dxa"/>
          </w:tcPr>
          <w:p w14:paraId="67029C04" w14:textId="77777777" w:rsidR="009B2D3D" w:rsidRPr="0036258B" w:rsidRDefault="009B2D3D" w:rsidP="009B2D3D">
            <w:pPr>
              <w:pStyle w:val="TAL"/>
              <w:keepNext w:val="0"/>
              <w:keepLines w:val="0"/>
              <w:rPr>
                <w:sz w:val="16"/>
                <w:szCs w:val="16"/>
                <w:lang w:eastAsia="en-US"/>
              </w:rPr>
            </w:pPr>
          </w:p>
        </w:tc>
        <w:tc>
          <w:tcPr>
            <w:tcW w:w="1628" w:type="dxa"/>
          </w:tcPr>
          <w:p w14:paraId="6A28365E" w14:textId="77777777" w:rsidR="009B2D3D" w:rsidRPr="0036258B" w:rsidRDefault="009B2D3D" w:rsidP="009B2D3D">
            <w:pPr>
              <w:pStyle w:val="TAL"/>
              <w:keepNext w:val="0"/>
              <w:keepLines w:val="0"/>
              <w:rPr>
                <w:sz w:val="16"/>
                <w:szCs w:val="16"/>
                <w:lang w:eastAsia="zh-CN"/>
              </w:rPr>
            </w:pPr>
          </w:p>
        </w:tc>
      </w:tr>
      <w:tr w:rsidR="009B2D3D" w:rsidRPr="0036258B" w14:paraId="058C4F03" w14:textId="77777777" w:rsidTr="00757C96">
        <w:trPr>
          <w:jc w:val="center"/>
        </w:trPr>
        <w:tc>
          <w:tcPr>
            <w:tcW w:w="1063" w:type="dxa"/>
            <w:tcBorders>
              <w:top w:val="nil"/>
              <w:bottom w:val="single" w:sz="4" w:space="0" w:color="auto"/>
            </w:tcBorders>
            <w:shd w:val="clear" w:color="auto" w:fill="auto"/>
          </w:tcPr>
          <w:p w14:paraId="4B1BE416"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809EE85"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0102595"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67E80A0"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E193625" w14:textId="77777777" w:rsidR="009B2D3D" w:rsidRPr="0036258B" w:rsidRDefault="009B2D3D" w:rsidP="009B2D3D">
            <w:pPr>
              <w:pStyle w:val="TAL"/>
              <w:keepNext w:val="0"/>
              <w:keepLines w:val="0"/>
              <w:rPr>
                <w:sz w:val="16"/>
                <w:szCs w:val="16"/>
                <w:lang w:eastAsia="en-US"/>
              </w:rPr>
            </w:pPr>
          </w:p>
        </w:tc>
        <w:tc>
          <w:tcPr>
            <w:tcW w:w="1286" w:type="dxa"/>
          </w:tcPr>
          <w:p w14:paraId="683EFD8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39114BC" w14:textId="77777777" w:rsidR="009B2D3D" w:rsidRPr="0036258B" w:rsidRDefault="009B2D3D" w:rsidP="009B2D3D">
            <w:pPr>
              <w:pStyle w:val="TAL"/>
              <w:keepNext w:val="0"/>
              <w:keepLines w:val="0"/>
              <w:rPr>
                <w:sz w:val="16"/>
                <w:szCs w:val="16"/>
                <w:lang w:eastAsia="en-US"/>
              </w:rPr>
            </w:pPr>
          </w:p>
        </w:tc>
        <w:tc>
          <w:tcPr>
            <w:tcW w:w="1560" w:type="dxa"/>
          </w:tcPr>
          <w:p w14:paraId="7FD55153" w14:textId="77777777" w:rsidR="009B2D3D" w:rsidRPr="0036258B" w:rsidRDefault="009B2D3D" w:rsidP="009B2D3D">
            <w:pPr>
              <w:pStyle w:val="TAL"/>
              <w:keepNext w:val="0"/>
              <w:keepLines w:val="0"/>
              <w:rPr>
                <w:sz w:val="16"/>
                <w:szCs w:val="16"/>
                <w:lang w:eastAsia="en-US"/>
              </w:rPr>
            </w:pPr>
          </w:p>
        </w:tc>
        <w:tc>
          <w:tcPr>
            <w:tcW w:w="1628" w:type="dxa"/>
          </w:tcPr>
          <w:p w14:paraId="359DE5F9" w14:textId="77777777" w:rsidR="009B2D3D" w:rsidRPr="0036258B" w:rsidRDefault="009B2D3D" w:rsidP="009B2D3D">
            <w:pPr>
              <w:pStyle w:val="TAL"/>
              <w:keepNext w:val="0"/>
              <w:keepLines w:val="0"/>
              <w:rPr>
                <w:sz w:val="16"/>
                <w:szCs w:val="16"/>
                <w:lang w:eastAsia="zh-CN"/>
              </w:rPr>
            </w:pPr>
          </w:p>
        </w:tc>
      </w:tr>
      <w:tr w:rsidR="009B2D3D" w:rsidRPr="0036258B" w14:paraId="1BC12968" w14:textId="77777777" w:rsidTr="00757C96">
        <w:trPr>
          <w:jc w:val="center"/>
        </w:trPr>
        <w:tc>
          <w:tcPr>
            <w:tcW w:w="1063" w:type="dxa"/>
            <w:tcBorders>
              <w:bottom w:val="nil"/>
            </w:tcBorders>
            <w:shd w:val="clear" w:color="auto" w:fill="auto"/>
          </w:tcPr>
          <w:p w14:paraId="72BFD97D"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8.2.4.6</w:t>
            </w:r>
          </w:p>
        </w:tc>
        <w:tc>
          <w:tcPr>
            <w:tcW w:w="3672" w:type="dxa"/>
            <w:tcBorders>
              <w:bottom w:val="nil"/>
            </w:tcBorders>
            <w:shd w:val="clear" w:color="auto" w:fill="auto"/>
          </w:tcPr>
          <w:p w14:paraId="4507817A"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Success / Inter-frequency</w:t>
            </w:r>
          </w:p>
        </w:tc>
        <w:tc>
          <w:tcPr>
            <w:tcW w:w="710" w:type="dxa"/>
            <w:tcBorders>
              <w:bottom w:val="nil"/>
            </w:tcBorders>
            <w:shd w:val="clear" w:color="auto" w:fill="auto"/>
          </w:tcPr>
          <w:p w14:paraId="4BFF02E8"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111F531A" w14:textId="77777777" w:rsidR="009B2D3D" w:rsidRPr="0036258B" w:rsidRDefault="009B2D3D" w:rsidP="009B2D3D">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F</w:t>
            </w:r>
          </w:p>
        </w:tc>
        <w:tc>
          <w:tcPr>
            <w:tcW w:w="3536" w:type="dxa"/>
            <w:tcBorders>
              <w:bottom w:val="nil"/>
            </w:tcBorders>
            <w:shd w:val="clear" w:color="auto" w:fill="auto"/>
          </w:tcPr>
          <w:p w14:paraId="79C3D798"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6932E98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1362EC5" w14:textId="77777777" w:rsidR="009B2D3D" w:rsidRPr="0036258B" w:rsidRDefault="009B2D3D" w:rsidP="009B2D3D">
            <w:pPr>
              <w:pStyle w:val="TAL"/>
              <w:keepNext w:val="0"/>
              <w:keepLines w:val="0"/>
              <w:rPr>
                <w:sz w:val="16"/>
                <w:szCs w:val="16"/>
                <w:lang w:eastAsia="en-US"/>
              </w:rPr>
            </w:pPr>
          </w:p>
        </w:tc>
        <w:tc>
          <w:tcPr>
            <w:tcW w:w="1560" w:type="dxa"/>
          </w:tcPr>
          <w:p w14:paraId="76AD1B06" w14:textId="77777777" w:rsidR="009B2D3D" w:rsidRPr="0036258B" w:rsidRDefault="009B2D3D" w:rsidP="009B2D3D">
            <w:pPr>
              <w:pStyle w:val="TAL"/>
              <w:keepNext w:val="0"/>
              <w:keepLines w:val="0"/>
              <w:rPr>
                <w:sz w:val="16"/>
                <w:szCs w:val="16"/>
                <w:lang w:eastAsia="en-US"/>
              </w:rPr>
            </w:pPr>
          </w:p>
        </w:tc>
        <w:tc>
          <w:tcPr>
            <w:tcW w:w="1628" w:type="dxa"/>
          </w:tcPr>
          <w:p w14:paraId="69F29EC0" w14:textId="77777777" w:rsidR="009B2D3D" w:rsidRPr="0036258B" w:rsidRDefault="009B2D3D" w:rsidP="009B2D3D">
            <w:pPr>
              <w:pStyle w:val="TAL"/>
              <w:keepNext w:val="0"/>
              <w:keepLines w:val="0"/>
              <w:rPr>
                <w:sz w:val="16"/>
                <w:szCs w:val="16"/>
                <w:lang w:eastAsia="zh-CN"/>
              </w:rPr>
            </w:pPr>
          </w:p>
        </w:tc>
      </w:tr>
      <w:tr w:rsidR="009B2D3D" w:rsidRPr="0036258B" w14:paraId="6BA51BB4" w14:textId="77777777" w:rsidTr="00757C96">
        <w:trPr>
          <w:jc w:val="center"/>
        </w:trPr>
        <w:tc>
          <w:tcPr>
            <w:tcW w:w="1063" w:type="dxa"/>
            <w:tcBorders>
              <w:top w:val="nil"/>
              <w:bottom w:val="single" w:sz="4" w:space="0" w:color="auto"/>
            </w:tcBorders>
            <w:shd w:val="clear" w:color="auto" w:fill="auto"/>
          </w:tcPr>
          <w:p w14:paraId="5C5E45B5"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7A5232C"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543107A" w14:textId="77777777"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78DBC25A" w14:textId="77777777" w:rsidR="009B2D3D" w:rsidRPr="0036258B" w:rsidDel="00746051" w:rsidRDefault="009B2D3D" w:rsidP="009B2D3D">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T</w:t>
            </w:r>
          </w:p>
        </w:tc>
        <w:tc>
          <w:tcPr>
            <w:tcW w:w="3536" w:type="dxa"/>
            <w:tcBorders>
              <w:top w:val="nil"/>
              <w:bottom w:val="single" w:sz="4" w:space="0" w:color="auto"/>
            </w:tcBorders>
            <w:shd w:val="clear" w:color="auto" w:fill="auto"/>
          </w:tcPr>
          <w:p w14:paraId="21BBF314" w14:textId="77777777" w:rsidR="009B2D3D" w:rsidRPr="0036258B" w:rsidRDefault="009B2D3D" w:rsidP="009B2D3D">
            <w:pPr>
              <w:pStyle w:val="TAL"/>
              <w:keepNext w:val="0"/>
              <w:keepLines w:val="0"/>
              <w:rPr>
                <w:sz w:val="16"/>
                <w:szCs w:val="16"/>
                <w:lang w:eastAsia="en-US"/>
              </w:rPr>
            </w:pPr>
          </w:p>
        </w:tc>
        <w:tc>
          <w:tcPr>
            <w:tcW w:w="1286" w:type="dxa"/>
          </w:tcPr>
          <w:p w14:paraId="42690DD3"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3441D09" w14:textId="77777777" w:rsidR="009B2D3D" w:rsidRPr="0036258B" w:rsidRDefault="009B2D3D" w:rsidP="009B2D3D">
            <w:pPr>
              <w:pStyle w:val="TAL"/>
              <w:keepNext w:val="0"/>
              <w:keepLines w:val="0"/>
              <w:rPr>
                <w:sz w:val="16"/>
                <w:szCs w:val="16"/>
                <w:lang w:eastAsia="en-US"/>
              </w:rPr>
            </w:pPr>
          </w:p>
        </w:tc>
        <w:tc>
          <w:tcPr>
            <w:tcW w:w="1560" w:type="dxa"/>
          </w:tcPr>
          <w:p w14:paraId="771AC3C0" w14:textId="77777777" w:rsidR="009B2D3D" w:rsidRPr="0036258B" w:rsidRDefault="009B2D3D" w:rsidP="009B2D3D">
            <w:pPr>
              <w:pStyle w:val="TAL"/>
              <w:keepNext w:val="0"/>
              <w:keepLines w:val="0"/>
              <w:rPr>
                <w:sz w:val="16"/>
                <w:szCs w:val="16"/>
                <w:lang w:eastAsia="en-US"/>
              </w:rPr>
            </w:pPr>
          </w:p>
        </w:tc>
        <w:tc>
          <w:tcPr>
            <w:tcW w:w="1628" w:type="dxa"/>
          </w:tcPr>
          <w:p w14:paraId="58D482A7" w14:textId="77777777" w:rsidR="009B2D3D" w:rsidRPr="0036258B" w:rsidRDefault="009B2D3D" w:rsidP="009B2D3D">
            <w:pPr>
              <w:pStyle w:val="TAL"/>
              <w:keepNext w:val="0"/>
              <w:keepLines w:val="0"/>
              <w:rPr>
                <w:sz w:val="16"/>
                <w:szCs w:val="16"/>
                <w:lang w:eastAsia="zh-CN"/>
              </w:rPr>
            </w:pPr>
          </w:p>
        </w:tc>
      </w:tr>
      <w:tr w:rsidR="009B2D3D" w:rsidRPr="0036258B" w14:paraId="0E11FAC6" w14:textId="77777777" w:rsidTr="00757C96">
        <w:trPr>
          <w:jc w:val="center"/>
        </w:trPr>
        <w:tc>
          <w:tcPr>
            <w:tcW w:w="1063" w:type="dxa"/>
            <w:tcBorders>
              <w:bottom w:val="nil"/>
            </w:tcBorders>
            <w:shd w:val="clear" w:color="auto" w:fill="auto"/>
          </w:tcPr>
          <w:p w14:paraId="3824BCD4"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8.2.4.7</w:t>
            </w:r>
          </w:p>
        </w:tc>
        <w:tc>
          <w:tcPr>
            <w:tcW w:w="3672" w:type="dxa"/>
            <w:tcBorders>
              <w:bottom w:val="nil"/>
            </w:tcBorders>
            <w:shd w:val="clear" w:color="auto" w:fill="auto"/>
          </w:tcPr>
          <w:p w14:paraId="746CF557"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Failure / Re-establishment successful</w:t>
            </w:r>
          </w:p>
        </w:tc>
        <w:tc>
          <w:tcPr>
            <w:tcW w:w="710" w:type="dxa"/>
            <w:tcBorders>
              <w:bottom w:val="nil"/>
            </w:tcBorders>
            <w:shd w:val="clear" w:color="auto" w:fill="auto"/>
          </w:tcPr>
          <w:p w14:paraId="130D1321"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77A38AAA" w14:textId="77777777" w:rsidR="009B2D3D" w:rsidRPr="0036258B" w:rsidRDefault="009B2D3D" w:rsidP="009B2D3D">
            <w:pPr>
              <w:pStyle w:val="TAC"/>
              <w:keepNext w:val="0"/>
              <w:keepLines w:val="0"/>
              <w:rPr>
                <w:sz w:val="16"/>
                <w:szCs w:val="16"/>
                <w:lang w:eastAsia="en-US"/>
              </w:rPr>
            </w:pPr>
            <w:r w:rsidRPr="0036258B">
              <w:rPr>
                <w:sz w:val="16"/>
                <w:szCs w:val="16"/>
                <w:lang w:eastAsia="en-US"/>
              </w:rPr>
              <w:t>C12</w:t>
            </w:r>
          </w:p>
        </w:tc>
        <w:tc>
          <w:tcPr>
            <w:tcW w:w="3536" w:type="dxa"/>
            <w:tcBorders>
              <w:bottom w:val="nil"/>
            </w:tcBorders>
            <w:shd w:val="clear" w:color="auto" w:fill="auto"/>
          </w:tcPr>
          <w:p w14:paraId="580B8601" w14:textId="77777777" w:rsidR="009B2D3D" w:rsidRPr="0036258B" w:rsidRDefault="009B2D3D" w:rsidP="009B2D3D">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w:t>
            </w:r>
            <w:r w:rsidRPr="0036258B">
              <w:rPr>
                <w:sz w:val="16"/>
                <w:szCs w:val="16"/>
              </w:rPr>
              <w:lastRenderedPageBreak/>
              <w:t>frequency handover to target cell in normal coverage and CE Mode A)</w:t>
            </w:r>
          </w:p>
        </w:tc>
        <w:tc>
          <w:tcPr>
            <w:tcW w:w="1286" w:type="dxa"/>
          </w:tcPr>
          <w:p w14:paraId="4D20C415" w14:textId="77777777" w:rsidR="009B2D3D" w:rsidRPr="0036258B" w:rsidRDefault="009B2D3D" w:rsidP="009B2D3D">
            <w:pPr>
              <w:pStyle w:val="TAL"/>
              <w:keepNext w:val="0"/>
              <w:keepLines w:val="0"/>
              <w:rPr>
                <w:sz w:val="16"/>
                <w:szCs w:val="16"/>
                <w:lang w:eastAsia="en-US"/>
              </w:rPr>
            </w:pPr>
            <w:r w:rsidRPr="0036258B">
              <w:rPr>
                <w:sz w:val="16"/>
                <w:szCs w:val="16"/>
                <w:lang w:eastAsia="en-US"/>
              </w:rPr>
              <w:lastRenderedPageBreak/>
              <w:t>pc_eFDD</w:t>
            </w:r>
          </w:p>
        </w:tc>
        <w:tc>
          <w:tcPr>
            <w:tcW w:w="1276" w:type="dxa"/>
          </w:tcPr>
          <w:p w14:paraId="7D0F2CCC" w14:textId="77777777" w:rsidR="009B2D3D" w:rsidRPr="0036258B" w:rsidRDefault="009B2D3D" w:rsidP="009B2D3D">
            <w:pPr>
              <w:pStyle w:val="TAL"/>
              <w:keepNext w:val="0"/>
              <w:keepLines w:val="0"/>
              <w:rPr>
                <w:sz w:val="16"/>
                <w:szCs w:val="16"/>
                <w:lang w:eastAsia="en-US"/>
              </w:rPr>
            </w:pPr>
          </w:p>
        </w:tc>
        <w:tc>
          <w:tcPr>
            <w:tcW w:w="1560" w:type="dxa"/>
          </w:tcPr>
          <w:p w14:paraId="4A367FC6" w14:textId="77777777" w:rsidR="009B2D3D" w:rsidRPr="0036258B" w:rsidRDefault="009B2D3D" w:rsidP="009B2D3D">
            <w:pPr>
              <w:pStyle w:val="TAL"/>
              <w:keepNext w:val="0"/>
              <w:keepLines w:val="0"/>
              <w:rPr>
                <w:sz w:val="16"/>
                <w:szCs w:val="16"/>
                <w:lang w:eastAsia="en-US"/>
              </w:rPr>
            </w:pPr>
          </w:p>
        </w:tc>
        <w:tc>
          <w:tcPr>
            <w:tcW w:w="1628" w:type="dxa"/>
          </w:tcPr>
          <w:p w14:paraId="27D0BDE6" w14:textId="77777777" w:rsidR="009B2D3D" w:rsidRPr="0036258B" w:rsidRDefault="009B2D3D" w:rsidP="009B2D3D">
            <w:pPr>
              <w:pStyle w:val="TAL"/>
              <w:keepNext w:val="0"/>
              <w:keepLines w:val="0"/>
              <w:rPr>
                <w:sz w:val="16"/>
                <w:szCs w:val="16"/>
                <w:lang w:eastAsia="zh-CN"/>
              </w:rPr>
            </w:pPr>
          </w:p>
        </w:tc>
      </w:tr>
      <w:tr w:rsidR="009B2D3D" w:rsidRPr="0036258B" w14:paraId="5C4A71A9" w14:textId="77777777" w:rsidTr="00757C96">
        <w:trPr>
          <w:jc w:val="center"/>
        </w:trPr>
        <w:tc>
          <w:tcPr>
            <w:tcW w:w="1063" w:type="dxa"/>
            <w:tcBorders>
              <w:top w:val="nil"/>
              <w:bottom w:val="single" w:sz="4" w:space="0" w:color="auto"/>
            </w:tcBorders>
          </w:tcPr>
          <w:p w14:paraId="62CE25B7"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tcPr>
          <w:p w14:paraId="1989C8A1"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tcPr>
          <w:p w14:paraId="55E29896"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tcPr>
          <w:p w14:paraId="710492FF"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7883F0A" w14:textId="77777777" w:rsidR="009B2D3D" w:rsidRPr="0036258B" w:rsidRDefault="009B2D3D" w:rsidP="009B2D3D">
            <w:pPr>
              <w:pStyle w:val="TAL"/>
              <w:keepNext w:val="0"/>
              <w:keepLines w:val="0"/>
              <w:rPr>
                <w:sz w:val="16"/>
                <w:szCs w:val="16"/>
                <w:lang w:eastAsia="en-US"/>
              </w:rPr>
            </w:pPr>
          </w:p>
        </w:tc>
        <w:tc>
          <w:tcPr>
            <w:tcW w:w="1286" w:type="dxa"/>
          </w:tcPr>
          <w:p w14:paraId="20E74CF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480232D" w14:textId="77777777" w:rsidR="009B2D3D" w:rsidRPr="0036258B" w:rsidRDefault="009B2D3D" w:rsidP="009B2D3D">
            <w:pPr>
              <w:pStyle w:val="TAL"/>
              <w:keepNext w:val="0"/>
              <w:keepLines w:val="0"/>
              <w:rPr>
                <w:sz w:val="16"/>
                <w:szCs w:val="16"/>
                <w:lang w:eastAsia="en-US"/>
              </w:rPr>
            </w:pPr>
          </w:p>
        </w:tc>
        <w:tc>
          <w:tcPr>
            <w:tcW w:w="1560" w:type="dxa"/>
          </w:tcPr>
          <w:p w14:paraId="22D25CD3" w14:textId="77777777" w:rsidR="009B2D3D" w:rsidRPr="0036258B" w:rsidRDefault="009B2D3D" w:rsidP="009B2D3D">
            <w:pPr>
              <w:pStyle w:val="TAL"/>
              <w:keepNext w:val="0"/>
              <w:keepLines w:val="0"/>
              <w:rPr>
                <w:sz w:val="16"/>
                <w:szCs w:val="16"/>
                <w:lang w:eastAsia="en-US"/>
              </w:rPr>
            </w:pPr>
          </w:p>
        </w:tc>
        <w:tc>
          <w:tcPr>
            <w:tcW w:w="1628" w:type="dxa"/>
          </w:tcPr>
          <w:p w14:paraId="7B3FDE92" w14:textId="77777777" w:rsidR="009B2D3D" w:rsidRPr="0036258B" w:rsidRDefault="009B2D3D" w:rsidP="009B2D3D">
            <w:pPr>
              <w:pStyle w:val="TAL"/>
              <w:keepNext w:val="0"/>
              <w:keepLines w:val="0"/>
              <w:rPr>
                <w:sz w:val="16"/>
                <w:szCs w:val="16"/>
                <w:lang w:eastAsia="zh-CN"/>
              </w:rPr>
            </w:pPr>
          </w:p>
        </w:tc>
      </w:tr>
      <w:tr w:rsidR="009B2D3D" w:rsidRPr="0036258B" w14:paraId="1E7C5EFA" w14:textId="77777777" w:rsidTr="00757C96">
        <w:trPr>
          <w:jc w:val="center"/>
        </w:trPr>
        <w:tc>
          <w:tcPr>
            <w:tcW w:w="1063" w:type="dxa"/>
            <w:tcBorders>
              <w:bottom w:val="nil"/>
            </w:tcBorders>
            <w:shd w:val="clear" w:color="auto" w:fill="auto"/>
          </w:tcPr>
          <w:p w14:paraId="2EF74C84"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8.2.4.8</w:t>
            </w:r>
          </w:p>
        </w:tc>
        <w:tc>
          <w:tcPr>
            <w:tcW w:w="3672" w:type="dxa"/>
            <w:tcBorders>
              <w:bottom w:val="nil"/>
            </w:tcBorders>
            <w:shd w:val="clear" w:color="auto" w:fill="auto"/>
          </w:tcPr>
          <w:p w14:paraId="603F41E9"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Failure / Re-establishment failure</w:t>
            </w:r>
          </w:p>
        </w:tc>
        <w:tc>
          <w:tcPr>
            <w:tcW w:w="710" w:type="dxa"/>
            <w:tcBorders>
              <w:bottom w:val="nil"/>
            </w:tcBorders>
            <w:shd w:val="clear" w:color="auto" w:fill="auto"/>
          </w:tcPr>
          <w:p w14:paraId="75D07F4D"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AB0B03F" w14:textId="77777777" w:rsidR="009B2D3D" w:rsidRPr="0036258B" w:rsidRDefault="009B2D3D" w:rsidP="009B2D3D">
            <w:pPr>
              <w:pStyle w:val="TAC"/>
              <w:keepNext w:val="0"/>
              <w:keepLines w:val="0"/>
              <w:rPr>
                <w:sz w:val="16"/>
                <w:szCs w:val="16"/>
                <w:lang w:eastAsia="en-US"/>
              </w:rPr>
            </w:pPr>
            <w:r w:rsidRPr="0036258B">
              <w:rPr>
                <w:sz w:val="16"/>
                <w:szCs w:val="16"/>
                <w:lang w:eastAsia="en-US"/>
              </w:rPr>
              <w:t>C12</w:t>
            </w:r>
          </w:p>
        </w:tc>
        <w:tc>
          <w:tcPr>
            <w:tcW w:w="3536" w:type="dxa"/>
            <w:tcBorders>
              <w:bottom w:val="nil"/>
            </w:tcBorders>
          </w:tcPr>
          <w:p w14:paraId="476643B8" w14:textId="77777777" w:rsidR="009B2D3D" w:rsidRPr="0036258B" w:rsidRDefault="009B2D3D" w:rsidP="009B2D3D">
            <w:pPr>
              <w:pStyle w:val="TAL"/>
              <w:keepNext w:val="0"/>
              <w:keepLines w:val="0"/>
              <w:rPr>
                <w:sz w:val="16"/>
                <w:szCs w:val="16"/>
                <w:lang w:eastAsia="en-US"/>
              </w:rPr>
            </w:pPr>
            <w:r w:rsidRPr="0036258B">
              <w:rPr>
                <w:sz w:val="16"/>
                <w:szCs w:val="16"/>
              </w:rPr>
              <w:t>(</w:t>
            </w:r>
            <w:r w:rsidRPr="0036258B">
              <w:rPr>
                <w:sz w:val="16"/>
                <w:szCs w:val="16"/>
                <w:lang w:eastAsia="en-US"/>
              </w:rPr>
              <w:t xml:space="preserve">UEs supporting E-UTRA </w:t>
            </w:r>
            <w:r w:rsidRPr="0036258B">
              <w:rPr>
                <w:sz w:val="16"/>
                <w:szCs w:val="16"/>
              </w:rPr>
              <w:t xml:space="preserve">and NOT Category M1) </w:t>
            </w:r>
            <w:r w:rsidRPr="0036258B">
              <w:rPr>
                <w:sz w:val="16"/>
                <w:szCs w:val="16"/>
                <w:lang w:eastAsia="en-US"/>
              </w:rPr>
              <w:t>or (</w:t>
            </w:r>
            <w:r w:rsidRPr="0036258B">
              <w:rPr>
                <w:sz w:val="16"/>
                <w:szCs w:val="16"/>
              </w:rPr>
              <w:t>UEs supporting E-UTRA and CE Mode A and “eventA3 for intra-frequency neighbouring cells in normal coverage CE Mode A” and “intra-frequency handover to target cell in normal coverage and CE Mode A”)</w:t>
            </w:r>
          </w:p>
        </w:tc>
        <w:tc>
          <w:tcPr>
            <w:tcW w:w="1286" w:type="dxa"/>
          </w:tcPr>
          <w:p w14:paraId="3940B3B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23B9DCC" w14:textId="77777777" w:rsidR="009B2D3D" w:rsidRPr="0036258B" w:rsidRDefault="009B2D3D" w:rsidP="009B2D3D">
            <w:pPr>
              <w:pStyle w:val="TAL"/>
              <w:keepNext w:val="0"/>
              <w:keepLines w:val="0"/>
              <w:rPr>
                <w:sz w:val="16"/>
                <w:szCs w:val="16"/>
                <w:lang w:eastAsia="en-US"/>
              </w:rPr>
            </w:pPr>
          </w:p>
        </w:tc>
        <w:tc>
          <w:tcPr>
            <w:tcW w:w="1560" w:type="dxa"/>
          </w:tcPr>
          <w:p w14:paraId="44214991" w14:textId="77777777" w:rsidR="009B2D3D" w:rsidRPr="0036258B" w:rsidRDefault="009B2D3D" w:rsidP="009B2D3D">
            <w:pPr>
              <w:pStyle w:val="TAL"/>
              <w:keepNext w:val="0"/>
              <w:keepLines w:val="0"/>
              <w:rPr>
                <w:sz w:val="16"/>
                <w:szCs w:val="16"/>
                <w:lang w:eastAsia="en-US"/>
              </w:rPr>
            </w:pPr>
          </w:p>
        </w:tc>
        <w:tc>
          <w:tcPr>
            <w:tcW w:w="1628" w:type="dxa"/>
          </w:tcPr>
          <w:p w14:paraId="4C100AD5" w14:textId="77777777" w:rsidR="009B2D3D" w:rsidRPr="0036258B" w:rsidRDefault="009B2D3D" w:rsidP="009B2D3D">
            <w:pPr>
              <w:pStyle w:val="TAL"/>
              <w:keepNext w:val="0"/>
              <w:keepLines w:val="0"/>
              <w:rPr>
                <w:sz w:val="16"/>
                <w:szCs w:val="16"/>
                <w:lang w:eastAsia="zh-CN"/>
              </w:rPr>
            </w:pPr>
          </w:p>
        </w:tc>
      </w:tr>
      <w:tr w:rsidR="009B2D3D" w:rsidRPr="0036258B" w14:paraId="6CD38A21" w14:textId="77777777" w:rsidTr="00757C96">
        <w:trPr>
          <w:jc w:val="center"/>
        </w:trPr>
        <w:tc>
          <w:tcPr>
            <w:tcW w:w="1063" w:type="dxa"/>
            <w:tcBorders>
              <w:top w:val="nil"/>
              <w:bottom w:val="single" w:sz="4" w:space="0" w:color="auto"/>
            </w:tcBorders>
            <w:shd w:val="clear" w:color="auto" w:fill="auto"/>
          </w:tcPr>
          <w:p w14:paraId="24546F3E"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63C6FDE"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79C8963"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B4F90D3"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3673E424" w14:textId="77777777" w:rsidR="009B2D3D" w:rsidRPr="0036258B" w:rsidRDefault="009B2D3D" w:rsidP="009B2D3D">
            <w:pPr>
              <w:pStyle w:val="TAL"/>
              <w:keepNext w:val="0"/>
              <w:keepLines w:val="0"/>
              <w:rPr>
                <w:sz w:val="16"/>
                <w:szCs w:val="16"/>
                <w:lang w:eastAsia="en-US"/>
              </w:rPr>
            </w:pPr>
          </w:p>
        </w:tc>
        <w:tc>
          <w:tcPr>
            <w:tcW w:w="1286" w:type="dxa"/>
          </w:tcPr>
          <w:p w14:paraId="17040BB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1429F76" w14:textId="77777777" w:rsidR="009B2D3D" w:rsidRPr="0036258B" w:rsidRDefault="009B2D3D" w:rsidP="009B2D3D">
            <w:pPr>
              <w:pStyle w:val="TAL"/>
              <w:keepNext w:val="0"/>
              <w:keepLines w:val="0"/>
              <w:rPr>
                <w:sz w:val="16"/>
                <w:szCs w:val="16"/>
                <w:lang w:eastAsia="en-US"/>
              </w:rPr>
            </w:pPr>
          </w:p>
        </w:tc>
        <w:tc>
          <w:tcPr>
            <w:tcW w:w="1560" w:type="dxa"/>
          </w:tcPr>
          <w:p w14:paraId="43EC30E2" w14:textId="77777777" w:rsidR="009B2D3D" w:rsidRPr="0036258B" w:rsidRDefault="009B2D3D" w:rsidP="009B2D3D">
            <w:pPr>
              <w:pStyle w:val="TAL"/>
              <w:keepNext w:val="0"/>
              <w:keepLines w:val="0"/>
              <w:rPr>
                <w:sz w:val="16"/>
                <w:szCs w:val="16"/>
                <w:lang w:eastAsia="en-US"/>
              </w:rPr>
            </w:pPr>
          </w:p>
        </w:tc>
        <w:tc>
          <w:tcPr>
            <w:tcW w:w="1628" w:type="dxa"/>
          </w:tcPr>
          <w:p w14:paraId="571C1EB9" w14:textId="77777777" w:rsidR="009B2D3D" w:rsidRPr="0036258B" w:rsidRDefault="009B2D3D" w:rsidP="009B2D3D">
            <w:pPr>
              <w:pStyle w:val="TAL"/>
              <w:keepNext w:val="0"/>
              <w:keepLines w:val="0"/>
              <w:rPr>
                <w:sz w:val="16"/>
                <w:szCs w:val="16"/>
                <w:lang w:eastAsia="zh-CN"/>
              </w:rPr>
            </w:pPr>
          </w:p>
        </w:tc>
      </w:tr>
      <w:tr w:rsidR="009B2D3D" w:rsidRPr="0036258B" w14:paraId="1141A8AB" w14:textId="77777777" w:rsidTr="00757C96">
        <w:trPr>
          <w:jc w:val="center"/>
        </w:trPr>
        <w:tc>
          <w:tcPr>
            <w:tcW w:w="1063" w:type="dxa"/>
            <w:tcBorders>
              <w:bottom w:val="nil"/>
            </w:tcBorders>
            <w:shd w:val="clear" w:color="auto" w:fill="auto"/>
          </w:tcPr>
          <w:p w14:paraId="0A66F58C"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8.2.4.9</w:t>
            </w:r>
          </w:p>
        </w:tc>
        <w:tc>
          <w:tcPr>
            <w:tcW w:w="3672" w:type="dxa"/>
            <w:tcBorders>
              <w:bottom w:val="nil"/>
            </w:tcBorders>
            <w:shd w:val="clear" w:color="auto" w:fill="auto"/>
          </w:tcPr>
          <w:p w14:paraId="2AE6C285"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Inter-band blind handover / Success</w:t>
            </w:r>
          </w:p>
        </w:tc>
        <w:tc>
          <w:tcPr>
            <w:tcW w:w="710" w:type="dxa"/>
            <w:tcBorders>
              <w:bottom w:val="nil"/>
            </w:tcBorders>
            <w:shd w:val="clear" w:color="auto" w:fill="auto"/>
          </w:tcPr>
          <w:p w14:paraId="71C126CE"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19FA9969" w14:textId="77777777" w:rsidR="009B2D3D" w:rsidRPr="0036258B" w:rsidRDefault="009B2D3D" w:rsidP="009B2D3D">
            <w:pPr>
              <w:pStyle w:val="TAC"/>
              <w:keepNext w:val="0"/>
              <w:keepLines w:val="0"/>
              <w:rPr>
                <w:sz w:val="16"/>
                <w:szCs w:val="16"/>
                <w:lang w:eastAsia="en-US"/>
              </w:rPr>
            </w:pPr>
            <w:r w:rsidRPr="0036258B">
              <w:rPr>
                <w:sz w:val="16"/>
                <w:szCs w:val="16"/>
                <w:lang w:eastAsia="en-US"/>
              </w:rPr>
              <w:t>C185F</w:t>
            </w:r>
          </w:p>
        </w:tc>
        <w:tc>
          <w:tcPr>
            <w:tcW w:w="3536" w:type="dxa"/>
            <w:tcBorders>
              <w:bottom w:val="nil"/>
            </w:tcBorders>
          </w:tcPr>
          <w:p w14:paraId="3DDC0C43"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3DCF4C3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4ACC18F" w14:textId="77777777" w:rsidR="009B2D3D" w:rsidRPr="0036258B" w:rsidRDefault="009B2D3D" w:rsidP="009B2D3D">
            <w:pPr>
              <w:pStyle w:val="TAL"/>
              <w:keepNext w:val="0"/>
              <w:keepLines w:val="0"/>
              <w:rPr>
                <w:sz w:val="16"/>
                <w:szCs w:val="16"/>
                <w:lang w:eastAsia="en-US"/>
              </w:rPr>
            </w:pPr>
          </w:p>
        </w:tc>
        <w:tc>
          <w:tcPr>
            <w:tcW w:w="1560" w:type="dxa"/>
          </w:tcPr>
          <w:p w14:paraId="028A7F64" w14:textId="77777777" w:rsidR="009B2D3D" w:rsidRPr="0036258B" w:rsidRDefault="009B2D3D" w:rsidP="009B2D3D">
            <w:pPr>
              <w:pStyle w:val="TAL"/>
              <w:keepNext w:val="0"/>
              <w:keepLines w:val="0"/>
              <w:rPr>
                <w:sz w:val="16"/>
                <w:szCs w:val="16"/>
                <w:lang w:eastAsia="en-US"/>
              </w:rPr>
            </w:pPr>
          </w:p>
        </w:tc>
        <w:tc>
          <w:tcPr>
            <w:tcW w:w="1628" w:type="dxa"/>
          </w:tcPr>
          <w:p w14:paraId="1645DD26" w14:textId="77777777" w:rsidR="009B2D3D" w:rsidRPr="0036258B" w:rsidRDefault="009B2D3D" w:rsidP="009B2D3D">
            <w:pPr>
              <w:pStyle w:val="TAL"/>
              <w:keepNext w:val="0"/>
              <w:keepLines w:val="0"/>
              <w:rPr>
                <w:sz w:val="16"/>
                <w:szCs w:val="16"/>
                <w:lang w:eastAsia="zh-CN"/>
              </w:rPr>
            </w:pPr>
          </w:p>
        </w:tc>
      </w:tr>
      <w:tr w:rsidR="009B2D3D" w:rsidRPr="0036258B" w14:paraId="404D40DC" w14:textId="77777777" w:rsidTr="00757C96">
        <w:trPr>
          <w:jc w:val="center"/>
        </w:trPr>
        <w:tc>
          <w:tcPr>
            <w:tcW w:w="1063" w:type="dxa"/>
            <w:tcBorders>
              <w:top w:val="nil"/>
              <w:bottom w:val="single" w:sz="4" w:space="0" w:color="auto"/>
            </w:tcBorders>
            <w:shd w:val="clear" w:color="auto" w:fill="auto"/>
          </w:tcPr>
          <w:p w14:paraId="1EF05288"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49AFDE8"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90B603B" w14:textId="77777777"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5477A50E" w14:textId="77777777" w:rsidR="009B2D3D" w:rsidRPr="0036258B" w:rsidRDefault="009B2D3D" w:rsidP="009B2D3D">
            <w:pPr>
              <w:pStyle w:val="TAC"/>
              <w:keepNext w:val="0"/>
              <w:keepLines w:val="0"/>
              <w:rPr>
                <w:sz w:val="16"/>
                <w:szCs w:val="16"/>
                <w:lang w:eastAsia="en-US"/>
              </w:rPr>
            </w:pPr>
            <w:r w:rsidRPr="0036258B">
              <w:rPr>
                <w:sz w:val="16"/>
                <w:szCs w:val="16"/>
                <w:lang w:eastAsia="en-US"/>
              </w:rPr>
              <w:t>C185T</w:t>
            </w:r>
          </w:p>
        </w:tc>
        <w:tc>
          <w:tcPr>
            <w:tcW w:w="3536" w:type="dxa"/>
            <w:tcBorders>
              <w:top w:val="nil"/>
              <w:bottom w:val="single" w:sz="4" w:space="0" w:color="auto"/>
            </w:tcBorders>
          </w:tcPr>
          <w:p w14:paraId="0D03D9F7" w14:textId="77777777" w:rsidR="009B2D3D" w:rsidRPr="0036258B" w:rsidRDefault="009B2D3D" w:rsidP="009B2D3D">
            <w:pPr>
              <w:pStyle w:val="TAL"/>
              <w:keepNext w:val="0"/>
              <w:keepLines w:val="0"/>
              <w:rPr>
                <w:sz w:val="16"/>
                <w:szCs w:val="16"/>
                <w:lang w:eastAsia="en-US"/>
              </w:rPr>
            </w:pPr>
          </w:p>
        </w:tc>
        <w:tc>
          <w:tcPr>
            <w:tcW w:w="1286" w:type="dxa"/>
          </w:tcPr>
          <w:p w14:paraId="67CD7DF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166777F" w14:textId="77777777" w:rsidR="009B2D3D" w:rsidRPr="0036258B" w:rsidRDefault="009B2D3D" w:rsidP="009B2D3D">
            <w:pPr>
              <w:pStyle w:val="TAL"/>
              <w:keepNext w:val="0"/>
              <w:keepLines w:val="0"/>
              <w:rPr>
                <w:sz w:val="16"/>
                <w:szCs w:val="16"/>
                <w:lang w:eastAsia="en-US"/>
              </w:rPr>
            </w:pPr>
          </w:p>
        </w:tc>
        <w:tc>
          <w:tcPr>
            <w:tcW w:w="1560" w:type="dxa"/>
          </w:tcPr>
          <w:p w14:paraId="63032C42" w14:textId="77777777" w:rsidR="009B2D3D" w:rsidRPr="0036258B" w:rsidRDefault="009B2D3D" w:rsidP="009B2D3D">
            <w:pPr>
              <w:pStyle w:val="TAL"/>
              <w:keepNext w:val="0"/>
              <w:keepLines w:val="0"/>
              <w:rPr>
                <w:sz w:val="16"/>
                <w:szCs w:val="16"/>
                <w:lang w:eastAsia="en-US"/>
              </w:rPr>
            </w:pPr>
          </w:p>
        </w:tc>
        <w:tc>
          <w:tcPr>
            <w:tcW w:w="1628" w:type="dxa"/>
          </w:tcPr>
          <w:p w14:paraId="0BC5DA1D" w14:textId="77777777" w:rsidR="009B2D3D" w:rsidRPr="0036258B" w:rsidRDefault="009B2D3D" w:rsidP="009B2D3D">
            <w:pPr>
              <w:pStyle w:val="TAL"/>
              <w:keepNext w:val="0"/>
              <w:keepLines w:val="0"/>
              <w:rPr>
                <w:sz w:val="16"/>
                <w:szCs w:val="16"/>
                <w:lang w:eastAsia="zh-CN"/>
              </w:rPr>
            </w:pPr>
          </w:p>
        </w:tc>
      </w:tr>
      <w:tr w:rsidR="009B2D3D" w:rsidRPr="0036258B" w14:paraId="21A5763A" w14:textId="77777777" w:rsidTr="00757C96">
        <w:trPr>
          <w:jc w:val="center"/>
        </w:trPr>
        <w:tc>
          <w:tcPr>
            <w:tcW w:w="1063" w:type="dxa"/>
            <w:tcBorders>
              <w:top w:val="single" w:sz="4" w:space="0" w:color="auto"/>
              <w:bottom w:val="nil"/>
            </w:tcBorders>
            <w:shd w:val="clear" w:color="auto" w:fill="auto"/>
          </w:tcPr>
          <w:p w14:paraId="6EBE05D8" w14:textId="77777777" w:rsidR="009B2D3D" w:rsidRPr="0036258B" w:rsidRDefault="009B2D3D" w:rsidP="009B2D3D">
            <w:pPr>
              <w:pStyle w:val="TAL"/>
              <w:keepNext w:val="0"/>
              <w:keepLines w:val="0"/>
              <w:rPr>
                <w:sz w:val="16"/>
                <w:szCs w:val="16"/>
                <w:lang w:eastAsia="zh-CN"/>
              </w:rPr>
            </w:pPr>
            <w:r w:rsidRPr="0036258B">
              <w:rPr>
                <w:sz w:val="16"/>
                <w:szCs w:val="16"/>
                <w:lang w:eastAsia="zh-CN"/>
              </w:rPr>
              <w:t>8.2.4.10</w:t>
            </w:r>
          </w:p>
        </w:tc>
        <w:tc>
          <w:tcPr>
            <w:tcW w:w="3672" w:type="dxa"/>
            <w:tcBorders>
              <w:top w:val="single" w:sz="4" w:space="0" w:color="auto"/>
              <w:bottom w:val="nil"/>
            </w:tcBorders>
            <w:shd w:val="clear" w:color="auto" w:fill="auto"/>
          </w:tcPr>
          <w:p w14:paraId="0AF32C14"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w:t>
            </w:r>
            <w:r>
              <w:rPr>
                <w:sz w:val="16"/>
                <w:szCs w:val="16"/>
                <w:lang w:eastAsia="en-US"/>
              </w:rPr>
              <w:t>b</w:t>
            </w:r>
            <w:r w:rsidRPr="0036258B">
              <w:rPr>
                <w:sz w:val="16"/>
                <w:szCs w:val="16"/>
                <w:lang w:eastAsia="en-US"/>
              </w:rPr>
              <w:t>etween FDD and TDD)</w:t>
            </w:r>
          </w:p>
        </w:tc>
        <w:tc>
          <w:tcPr>
            <w:tcW w:w="710" w:type="dxa"/>
            <w:tcBorders>
              <w:top w:val="single" w:sz="4" w:space="0" w:color="auto"/>
              <w:bottom w:val="nil"/>
            </w:tcBorders>
            <w:shd w:val="clear" w:color="auto" w:fill="auto"/>
          </w:tcPr>
          <w:p w14:paraId="2DEEB171"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3919FC0A" w14:textId="77777777" w:rsidR="009B2D3D" w:rsidRPr="0036258B" w:rsidRDefault="009B2D3D" w:rsidP="009B2D3D">
            <w:pPr>
              <w:pStyle w:val="TAC"/>
              <w:keepNext w:val="0"/>
              <w:keepLines w:val="0"/>
              <w:rPr>
                <w:sz w:val="16"/>
                <w:szCs w:val="16"/>
                <w:lang w:eastAsia="zh-CN"/>
              </w:rPr>
            </w:pPr>
            <w:r w:rsidRPr="0036258B">
              <w:rPr>
                <w:sz w:val="16"/>
                <w:szCs w:val="16"/>
                <w:lang w:eastAsia="zh-CN"/>
              </w:rPr>
              <w:t>C63</w:t>
            </w:r>
          </w:p>
        </w:tc>
        <w:tc>
          <w:tcPr>
            <w:tcW w:w="3536" w:type="dxa"/>
            <w:tcBorders>
              <w:top w:val="single" w:sz="4" w:space="0" w:color="auto"/>
              <w:bottom w:val="nil"/>
            </w:tcBorders>
          </w:tcPr>
          <w:p w14:paraId="34E6EA1E" w14:textId="77777777" w:rsidR="009B2D3D" w:rsidRPr="0036258B" w:rsidRDefault="009B2D3D" w:rsidP="009B2D3D">
            <w:pPr>
              <w:pStyle w:val="TAL"/>
              <w:keepNext w:val="0"/>
              <w:keepLines w:val="0"/>
              <w:rPr>
                <w:sz w:val="16"/>
                <w:szCs w:val="16"/>
                <w:lang w:eastAsia="zh-CN"/>
              </w:rPr>
            </w:pPr>
            <w:r w:rsidRPr="0036258B">
              <w:rPr>
                <w:sz w:val="16"/>
                <w:szCs w:val="16"/>
                <w:lang w:eastAsia="en-US"/>
              </w:rPr>
              <w:t>UEs supporting</w:t>
            </w:r>
            <w:r w:rsidRPr="0036258B">
              <w:rPr>
                <w:sz w:val="16"/>
                <w:szCs w:val="16"/>
                <w:lang w:eastAsia="zh-CN"/>
              </w:rPr>
              <w:t xml:space="preserve"> </w:t>
            </w:r>
            <w:r w:rsidRPr="0036258B">
              <w:rPr>
                <w:sz w:val="16"/>
                <w:szCs w:val="16"/>
                <w:lang w:eastAsia="en-US"/>
              </w:rPr>
              <w:t>E-UTRA</w:t>
            </w:r>
            <w:r w:rsidRPr="0036258B">
              <w:rPr>
                <w:sz w:val="16"/>
                <w:szCs w:val="16"/>
                <w:lang w:eastAsia="zh-CN"/>
              </w:rPr>
              <w:t xml:space="preserve"> 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 xml:space="preserve">and FDD Feature Group Indicator 30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19B05C9D" w14:textId="77777777" w:rsidR="009B2D3D" w:rsidRPr="0036258B" w:rsidRDefault="009B2D3D" w:rsidP="009B2D3D">
            <w:pPr>
              <w:pStyle w:val="TAL"/>
              <w:keepNext w:val="0"/>
              <w:keepLines w:val="0"/>
              <w:rPr>
                <w:sz w:val="16"/>
                <w:szCs w:val="16"/>
                <w:lang w:eastAsia="zh-CN"/>
              </w:rPr>
            </w:pPr>
          </w:p>
        </w:tc>
        <w:tc>
          <w:tcPr>
            <w:tcW w:w="1276" w:type="dxa"/>
          </w:tcPr>
          <w:p w14:paraId="1DDDB31A" w14:textId="77777777" w:rsidR="009B2D3D" w:rsidRPr="0036258B" w:rsidRDefault="009B2D3D" w:rsidP="009B2D3D">
            <w:pPr>
              <w:pStyle w:val="TAL"/>
              <w:keepNext w:val="0"/>
              <w:keepLines w:val="0"/>
              <w:rPr>
                <w:sz w:val="16"/>
                <w:szCs w:val="16"/>
                <w:lang w:eastAsia="en-US"/>
              </w:rPr>
            </w:pPr>
          </w:p>
        </w:tc>
        <w:tc>
          <w:tcPr>
            <w:tcW w:w="1560" w:type="dxa"/>
          </w:tcPr>
          <w:p w14:paraId="5D2CAB89" w14:textId="77777777" w:rsidR="009B2D3D" w:rsidRPr="0036258B" w:rsidRDefault="009B2D3D" w:rsidP="009B2D3D">
            <w:pPr>
              <w:pStyle w:val="TAL"/>
              <w:keepNext w:val="0"/>
              <w:keepLines w:val="0"/>
              <w:rPr>
                <w:sz w:val="16"/>
                <w:szCs w:val="16"/>
                <w:lang w:eastAsia="en-US"/>
              </w:rPr>
            </w:pPr>
          </w:p>
        </w:tc>
        <w:tc>
          <w:tcPr>
            <w:tcW w:w="1628" w:type="dxa"/>
          </w:tcPr>
          <w:p w14:paraId="15BD7E5D" w14:textId="77777777" w:rsidR="009B2D3D" w:rsidRPr="0036258B" w:rsidRDefault="009B2D3D" w:rsidP="009B2D3D">
            <w:pPr>
              <w:pStyle w:val="TAL"/>
              <w:keepNext w:val="0"/>
              <w:keepLines w:val="0"/>
              <w:rPr>
                <w:sz w:val="16"/>
                <w:szCs w:val="16"/>
                <w:lang w:eastAsia="zh-CN"/>
              </w:rPr>
            </w:pPr>
          </w:p>
        </w:tc>
      </w:tr>
      <w:tr w:rsidR="009B2D3D" w:rsidRPr="0036258B" w14:paraId="1579D6CA" w14:textId="77777777" w:rsidTr="00757C96">
        <w:trPr>
          <w:jc w:val="center"/>
        </w:trPr>
        <w:tc>
          <w:tcPr>
            <w:tcW w:w="1063" w:type="dxa"/>
            <w:tcBorders>
              <w:top w:val="single" w:sz="4" w:space="0" w:color="auto"/>
              <w:bottom w:val="nil"/>
            </w:tcBorders>
            <w:shd w:val="clear" w:color="auto" w:fill="auto"/>
          </w:tcPr>
          <w:p w14:paraId="63B54AA3" w14:textId="77777777" w:rsidR="009B2D3D" w:rsidRPr="0036258B" w:rsidRDefault="009B2D3D" w:rsidP="009B2D3D">
            <w:pPr>
              <w:pStyle w:val="TAL"/>
              <w:keepNext w:val="0"/>
              <w:keepLines w:val="0"/>
              <w:rPr>
                <w:sz w:val="16"/>
                <w:szCs w:val="16"/>
                <w:lang w:eastAsia="zh-CN"/>
              </w:rPr>
            </w:pPr>
            <w:r>
              <w:rPr>
                <w:sz w:val="16"/>
                <w:szCs w:val="16"/>
                <w:lang w:eastAsia="zh-CN"/>
              </w:rPr>
              <w:t>8.2.4.11</w:t>
            </w:r>
          </w:p>
        </w:tc>
        <w:tc>
          <w:tcPr>
            <w:tcW w:w="3672" w:type="dxa"/>
            <w:tcBorders>
              <w:top w:val="single" w:sz="4" w:space="0" w:color="auto"/>
              <w:bottom w:val="nil"/>
            </w:tcBorders>
            <w:shd w:val="clear" w:color="auto" w:fill="auto"/>
          </w:tcPr>
          <w:p w14:paraId="3CFD3891" w14:textId="77777777" w:rsidR="009B2D3D" w:rsidRPr="0036258B" w:rsidRDefault="009B2D3D" w:rsidP="009B2D3D">
            <w:pPr>
              <w:pStyle w:val="TAL"/>
              <w:keepNext w:val="0"/>
              <w:keepLines w:val="0"/>
              <w:rPr>
                <w:sz w:val="16"/>
                <w:szCs w:val="16"/>
                <w:lang w:eastAsia="en-US"/>
              </w:rPr>
            </w:pPr>
            <w:r>
              <w:rPr>
                <w:sz w:val="16"/>
                <w:szCs w:val="16"/>
                <w:lang w:eastAsia="en-US"/>
              </w:rPr>
              <w:t>Void</w:t>
            </w:r>
          </w:p>
        </w:tc>
        <w:tc>
          <w:tcPr>
            <w:tcW w:w="710" w:type="dxa"/>
            <w:tcBorders>
              <w:top w:val="single" w:sz="4" w:space="0" w:color="auto"/>
              <w:bottom w:val="nil"/>
            </w:tcBorders>
            <w:shd w:val="clear" w:color="auto" w:fill="auto"/>
          </w:tcPr>
          <w:p w14:paraId="596FD4FC" w14:textId="77777777"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nil"/>
            </w:tcBorders>
            <w:shd w:val="clear" w:color="auto" w:fill="auto"/>
          </w:tcPr>
          <w:p w14:paraId="324ABE3C" w14:textId="77777777" w:rsidR="009B2D3D" w:rsidRPr="0036258B" w:rsidRDefault="009B2D3D" w:rsidP="009B2D3D">
            <w:pPr>
              <w:pStyle w:val="TAC"/>
              <w:keepNext w:val="0"/>
              <w:keepLines w:val="0"/>
              <w:rPr>
                <w:sz w:val="16"/>
                <w:szCs w:val="16"/>
                <w:lang w:eastAsia="zh-CN"/>
              </w:rPr>
            </w:pPr>
          </w:p>
        </w:tc>
        <w:tc>
          <w:tcPr>
            <w:tcW w:w="3536" w:type="dxa"/>
            <w:tcBorders>
              <w:top w:val="single" w:sz="4" w:space="0" w:color="auto"/>
              <w:bottom w:val="nil"/>
            </w:tcBorders>
          </w:tcPr>
          <w:p w14:paraId="7870D2D8" w14:textId="77777777" w:rsidR="009B2D3D" w:rsidRPr="0036258B" w:rsidRDefault="009B2D3D" w:rsidP="009B2D3D">
            <w:pPr>
              <w:pStyle w:val="TAL"/>
              <w:keepNext w:val="0"/>
              <w:keepLines w:val="0"/>
              <w:rPr>
                <w:sz w:val="16"/>
                <w:szCs w:val="16"/>
                <w:lang w:eastAsia="en-US"/>
              </w:rPr>
            </w:pPr>
          </w:p>
        </w:tc>
        <w:tc>
          <w:tcPr>
            <w:tcW w:w="1286" w:type="dxa"/>
          </w:tcPr>
          <w:p w14:paraId="1B559A83" w14:textId="77777777" w:rsidR="009B2D3D" w:rsidRPr="0036258B" w:rsidRDefault="009B2D3D" w:rsidP="009B2D3D">
            <w:pPr>
              <w:pStyle w:val="TAL"/>
              <w:keepNext w:val="0"/>
              <w:keepLines w:val="0"/>
              <w:rPr>
                <w:sz w:val="16"/>
                <w:szCs w:val="16"/>
                <w:lang w:eastAsia="zh-CN"/>
              </w:rPr>
            </w:pPr>
          </w:p>
        </w:tc>
        <w:tc>
          <w:tcPr>
            <w:tcW w:w="1276" w:type="dxa"/>
          </w:tcPr>
          <w:p w14:paraId="3E1558C0" w14:textId="77777777" w:rsidR="009B2D3D" w:rsidRPr="0036258B" w:rsidRDefault="009B2D3D" w:rsidP="009B2D3D">
            <w:pPr>
              <w:pStyle w:val="TAL"/>
              <w:keepNext w:val="0"/>
              <w:keepLines w:val="0"/>
              <w:rPr>
                <w:sz w:val="16"/>
                <w:szCs w:val="16"/>
                <w:lang w:eastAsia="en-US"/>
              </w:rPr>
            </w:pPr>
          </w:p>
        </w:tc>
        <w:tc>
          <w:tcPr>
            <w:tcW w:w="1560" w:type="dxa"/>
          </w:tcPr>
          <w:p w14:paraId="53FA8A53" w14:textId="77777777" w:rsidR="009B2D3D" w:rsidRPr="0036258B" w:rsidRDefault="009B2D3D" w:rsidP="009B2D3D">
            <w:pPr>
              <w:pStyle w:val="TAL"/>
              <w:keepNext w:val="0"/>
              <w:keepLines w:val="0"/>
              <w:rPr>
                <w:sz w:val="16"/>
                <w:szCs w:val="16"/>
                <w:lang w:eastAsia="en-US"/>
              </w:rPr>
            </w:pPr>
          </w:p>
        </w:tc>
        <w:tc>
          <w:tcPr>
            <w:tcW w:w="1628" w:type="dxa"/>
          </w:tcPr>
          <w:p w14:paraId="4D99846B" w14:textId="77777777" w:rsidR="009B2D3D" w:rsidRPr="0036258B" w:rsidRDefault="009B2D3D" w:rsidP="009B2D3D">
            <w:pPr>
              <w:pStyle w:val="TAL"/>
              <w:keepNext w:val="0"/>
              <w:keepLines w:val="0"/>
              <w:rPr>
                <w:sz w:val="16"/>
                <w:szCs w:val="16"/>
                <w:lang w:eastAsia="zh-CN"/>
              </w:rPr>
            </w:pPr>
          </w:p>
        </w:tc>
      </w:tr>
      <w:tr w:rsidR="009B2D3D" w:rsidRPr="0036258B" w14:paraId="3D3E0D64" w14:textId="77777777" w:rsidTr="00757C96">
        <w:trPr>
          <w:jc w:val="center"/>
        </w:trPr>
        <w:tc>
          <w:tcPr>
            <w:tcW w:w="1063" w:type="dxa"/>
            <w:tcBorders>
              <w:top w:val="single" w:sz="4" w:space="0" w:color="auto"/>
              <w:bottom w:val="nil"/>
            </w:tcBorders>
            <w:shd w:val="clear" w:color="auto" w:fill="auto"/>
          </w:tcPr>
          <w:p w14:paraId="7E31B5A8" w14:textId="77777777" w:rsidR="009B2D3D" w:rsidRPr="0036258B" w:rsidRDefault="009B2D3D" w:rsidP="009B2D3D">
            <w:pPr>
              <w:pStyle w:val="TAL"/>
              <w:keepNext w:val="0"/>
              <w:keepLines w:val="0"/>
              <w:rPr>
                <w:sz w:val="16"/>
                <w:szCs w:val="16"/>
                <w:lang w:eastAsia="zh-CN"/>
              </w:rPr>
            </w:pPr>
            <w:r w:rsidRPr="0036258B">
              <w:rPr>
                <w:sz w:val="16"/>
                <w:szCs w:val="16"/>
                <w:lang w:eastAsia="zh-CN"/>
              </w:rPr>
              <w:t>8.2.4.12</w:t>
            </w:r>
          </w:p>
        </w:tc>
        <w:tc>
          <w:tcPr>
            <w:tcW w:w="3672" w:type="dxa"/>
            <w:tcBorders>
              <w:top w:val="single" w:sz="4" w:space="0" w:color="auto"/>
              <w:bottom w:val="nil"/>
            </w:tcBorders>
            <w:shd w:val="clear" w:color="auto" w:fill="auto"/>
          </w:tcPr>
          <w:p w14:paraId="5412E9A9"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Setup and release of MIMO</w:t>
            </w:r>
          </w:p>
        </w:tc>
        <w:tc>
          <w:tcPr>
            <w:tcW w:w="710" w:type="dxa"/>
            <w:tcBorders>
              <w:top w:val="single" w:sz="4" w:space="0" w:color="auto"/>
              <w:bottom w:val="nil"/>
            </w:tcBorders>
            <w:shd w:val="clear" w:color="auto" w:fill="auto"/>
          </w:tcPr>
          <w:p w14:paraId="749AED81"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76966A64" w14:textId="77777777" w:rsidR="009B2D3D" w:rsidRPr="0036258B" w:rsidRDefault="009B2D3D" w:rsidP="009B2D3D">
            <w:pPr>
              <w:pStyle w:val="TAC"/>
              <w:keepNext w:val="0"/>
              <w:keepLines w:val="0"/>
              <w:rPr>
                <w:sz w:val="16"/>
                <w:szCs w:val="16"/>
                <w:lang w:eastAsia="zh-CN"/>
              </w:rPr>
            </w:pPr>
            <w:r w:rsidRPr="0036258B">
              <w:rPr>
                <w:sz w:val="16"/>
                <w:szCs w:val="16"/>
                <w:lang w:eastAsia="zh-CN"/>
              </w:rPr>
              <w:t>C56</w:t>
            </w:r>
          </w:p>
        </w:tc>
        <w:tc>
          <w:tcPr>
            <w:tcW w:w="3536" w:type="dxa"/>
            <w:tcBorders>
              <w:top w:val="single" w:sz="4" w:space="0" w:color="auto"/>
              <w:bottom w:val="nil"/>
            </w:tcBorders>
          </w:tcPr>
          <w:p w14:paraId="037C7A57"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(UE Category 2 to UE Category 5)</w:t>
            </w:r>
          </w:p>
        </w:tc>
        <w:tc>
          <w:tcPr>
            <w:tcW w:w="1286" w:type="dxa"/>
          </w:tcPr>
          <w:p w14:paraId="596E006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C1203A5" w14:textId="77777777" w:rsidR="009B2D3D" w:rsidRPr="0036258B" w:rsidRDefault="009B2D3D" w:rsidP="009B2D3D">
            <w:pPr>
              <w:pStyle w:val="TAL"/>
              <w:keepNext w:val="0"/>
              <w:keepLines w:val="0"/>
              <w:rPr>
                <w:sz w:val="16"/>
                <w:szCs w:val="16"/>
                <w:lang w:eastAsia="en-US"/>
              </w:rPr>
            </w:pPr>
          </w:p>
        </w:tc>
        <w:tc>
          <w:tcPr>
            <w:tcW w:w="1560" w:type="dxa"/>
          </w:tcPr>
          <w:p w14:paraId="0A22D2CC" w14:textId="77777777" w:rsidR="009B2D3D" w:rsidRPr="0036258B" w:rsidRDefault="009B2D3D" w:rsidP="009B2D3D">
            <w:pPr>
              <w:pStyle w:val="TAL"/>
              <w:keepNext w:val="0"/>
              <w:keepLines w:val="0"/>
              <w:rPr>
                <w:sz w:val="16"/>
                <w:szCs w:val="16"/>
                <w:lang w:eastAsia="en-US"/>
              </w:rPr>
            </w:pPr>
          </w:p>
        </w:tc>
        <w:tc>
          <w:tcPr>
            <w:tcW w:w="1628" w:type="dxa"/>
          </w:tcPr>
          <w:p w14:paraId="74FD8757" w14:textId="77777777" w:rsidR="009B2D3D" w:rsidRPr="0036258B" w:rsidRDefault="009B2D3D" w:rsidP="009B2D3D">
            <w:pPr>
              <w:pStyle w:val="TAL"/>
              <w:keepNext w:val="0"/>
              <w:keepLines w:val="0"/>
              <w:rPr>
                <w:sz w:val="16"/>
                <w:szCs w:val="16"/>
                <w:lang w:eastAsia="zh-CN"/>
              </w:rPr>
            </w:pPr>
          </w:p>
        </w:tc>
      </w:tr>
      <w:tr w:rsidR="009B2D3D" w:rsidRPr="0036258B" w14:paraId="1A87BC81" w14:textId="77777777" w:rsidTr="00757C96">
        <w:trPr>
          <w:jc w:val="center"/>
        </w:trPr>
        <w:tc>
          <w:tcPr>
            <w:tcW w:w="1063" w:type="dxa"/>
            <w:tcBorders>
              <w:top w:val="nil"/>
              <w:bottom w:val="single" w:sz="4" w:space="0" w:color="auto"/>
            </w:tcBorders>
            <w:shd w:val="clear" w:color="auto" w:fill="auto"/>
          </w:tcPr>
          <w:p w14:paraId="109487AD"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2D25C33A"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CBF5792"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38F4B29"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5B435CE7" w14:textId="77777777" w:rsidR="009B2D3D" w:rsidRPr="0036258B" w:rsidRDefault="009B2D3D" w:rsidP="009B2D3D">
            <w:pPr>
              <w:pStyle w:val="TAL"/>
              <w:keepNext w:val="0"/>
              <w:keepLines w:val="0"/>
              <w:rPr>
                <w:sz w:val="16"/>
                <w:szCs w:val="16"/>
                <w:lang w:eastAsia="en-US"/>
              </w:rPr>
            </w:pPr>
          </w:p>
        </w:tc>
        <w:tc>
          <w:tcPr>
            <w:tcW w:w="1286" w:type="dxa"/>
          </w:tcPr>
          <w:p w14:paraId="424FF13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0FE6C3DF" w14:textId="77777777" w:rsidR="009B2D3D" w:rsidRPr="0036258B" w:rsidRDefault="009B2D3D" w:rsidP="009B2D3D">
            <w:pPr>
              <w:pStyle w:val="TAL"/>
              <w:keepNext w:val="0"/>
              <w:keepLines w:val="0"/>
              <w:rPr>
                <w:sz w:val="16"/>
                <w:szCs w:val="16"/>
                <w:lang w:eastAsia="en-US"/>
              </w:rPr>
            </w:pPr>
          </w:p>
        </w:tc>
        <w:tc>
          <w:tcPr>
            <w:tcW w:w="1560" w:type="dxa"/>
          </w:tcPr>
          <w:p w14:paraId="22F50E84" w14:textId="77777777" w:rsidR="009B2D3D" w:rsidRPr="0036258B" w:rsidRDefault="009B2D3D" w:rsidP="009B2D3D">
            <w:pPr>
              <w:pStyle w:val="TAL"/>
              <w:keepNext w:val="0"/>
              <w:keepLines w:val="0"/>
              <w:rPr>
                <w:sz w:val="16"/>
                <w:szCs w:val="16"/>
                <w:lang w:eastAsia="en-US"/>
              </w:rPr>
            </w:pPr>
          </w:p>
        </w:tc>
        <w:tc>
          <w:tcPr>
            <w:tcW w:w="1628" w:type="dxa"/>
          </w:tcPr>
          <w:p w14:paraId="2E3AA2E3" w14:textId="77777777" w:rsidR="009B2D3D" w:rsidRPr="0036258B" w:rsidRDefault="009B2D3D" w:rsidP="009B2D3D">
            <w:pPr>
              <w:pStyle w:val="TAL"/>
              <w:keepNext w:val="0"/>
              <w:keepLines w:val="0"/>
              <w:rPr>
                <w:sz w:val="16"/>
                <w:szCs w:val="16"/>
                <w:lang w:eastAsia="zh-CN"/>
              </w:rPr>
            </w:pPr>
          </w:p>
        </w:tc>
      </w:tr>
      <w:tr w:rsidR="009B2D3D" w:rsidRPr="0036258B" w14:paraId="1442216D" w14:textId="77777777" w:rsidTr="00757C96">
        <w:trPr>
          <w:jc w:val="center"/>
        </w:trPr>
        <w:tc>
          <w:tcPr>
            <w:tcW w:w="1063" w:type="dxa"/>
            <w:tcBorders>
              <w:top w:val="nil"/>
              <w:bottom w:val="nil"/>
            </w:tcBorders>
            <w:shd w:val="clear" w:color="auto" w:fill="auto"/>
          </w:tcPr>
          <w:p w14:paraId="645752C3" w14:textId="77777777" w:rsidR="009B2D3D" w:rsidRPr="0036258B" w:rsidRDefault="009B2D3D" w:rsidP="009B2D3D">
            <w:pPr>
              <w:pStyle w:val="TAL"/>
              <w:keepNext w:val="0"/>
              <w:keepLines w:val="0"/>
              <w:rPr>
                <w:sz w:val="16"/>
                <w:szCs w:val="16"/>
                <w:lang w:eastAsia="zh-CN"/>
              </w:rPr>
            </w:pPr>
            <w:r w:rsidRPr="0036258B">
              <w:rPr>
                <w:sz w:val="16"/>
                <w:szCs w:val="16"/>
                <w:lang w:eastAsia="en-US"/>
              </w:rPr>
              <w:t>8.2.4.13</w:t>
            </w:r>
          </w:p>
        </w:tc>
        <w:tc>
          <w:tcPr>
            <w:tcW w:w="3672" w:type="dxa"/>
            <w:tcBorders>
              <w:top w:val="nil"/>
              <w:bottom w:val="nil"/>
            </w:tcBorders>
            <w:shd w:val="clear" w:color="auto" w:fill="auto"/>
          </w:tcPr>
          <w:p w14:paraId="050F01FF"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Success (with measurement) / Inter-band</w:t>
            </w:r>
          </w:p>
        </w:tc>
        <w:tc>
          <w:tcPr>
            <w:tcW w:w="710" w:type="dxa"/>
            <w:tcBorders>
              <w:top w:val="nil"/>
              <w:bottom w:val="nil"/>
            </w:tcBorders>
            <w:shd w:val="clear" w:color="auto" w:fill="auto"/>
          </w:tcPr>
          <w:p w14:paraId="36B569E0" w14:textId="77777777" w:rsidR="00E17907" w:rsidRPr="00E17907" w:rsidRDefault="009B2D3D" w:rsidP="00E17907">
            <w:pPr>
              <w:pStyle w:val="TAC"/>
              <w:rPr>
                <w:sz w:val="16"/>
                <w:szCs w:val="16"/>
                <w:lang w:eastAsia="en-US"/>
              </w:rPr>
            </w:pPr>
            <w:r w:rsidRPr="0036258B">
              <w:rPr>
                <w:sz w:val="16"/>
                <w:szCs w:val="16"/>
                <w:lang w:eastAsia="en-US"/>
              </w:rPr>
              <w:t>Rel-9</w:t>
            </w:r>
          </w:p>
          <w:p w14:paraId="2BCC507B" w14:textId="68AB7563" w:rsidR="009B2D3D" w:rsidRPr="0036258B" w:rsidRDefault="00E17907" w:rsidP="00E17907">
            <w:pPr>
              <w:pStyle w:val="TAC"/>
              <w:keepNext w:val="0"/>
              <w:keepLines w:val="0"/>
              <w:rPr>
                <w:sz w:val="16"/>
                <w:szCs w:val="16"/>
                <w:lang w:eastAsia="en-US"/>
              </w:rPr>
            </w:pPr>
            <w:r w:rsidRPr="00E17907">
              <w:rPr>
                <w:sz w:val="16"/>
                <w:szCs w:val="16"/>
                <w:lang w:eastAsia="en-US"/>
              </w:rPr>
              <w:t>(Note 3)</w:t>
            </w:r>
          </w:p>
        </w:tc>
        <w:tc>
          <w:tcPr>
            <w:tcW w:w="1135" w:type="dxa"/>
            <w:tcBorders>
              <w:top w:val="nil"/>
              <w:bottom w:val="single" w:sz="4" w:space="0" w:color="auto"/>
            </w:tcBorders>
            <w:shd w:val="clear" w:color="auto" w:fill="auto"/>
          </w:tcPr>
          <w:p w14:paraId="5838450A" w14:textId="77777777" w:rsidR="009B2D3D" w:rsidRPr="0036258B" w:rsidRDefault="009B2D3D" w:rsidP="009B2D3D">
            <w:pPr>
              <w:pStyle w:val="TAC"/>
              <w:keepNext w:val="0"/>
              <w:keepLines w:val="0"/>
              <w:rPr>
                <w:sz w:val="16"/>
                <w:szCs w:val="16"/>
                <w:lang w:eastAsia="zh-CN"/>
              </w:rPr>
            </w:pPr>
            <w:r w:rsidRPr="0036258B">
              <w:rPr>
                <w:sz w:val="16"/>
                <w:szCs w:val="16"/>
                <w:lang w:eastAsia="en-US"/>
              </w:rPr>
              <w:t>C185F</w:t>
            </w:r>
          </w:p>
        </w:tc>
        <w:tc>
          <w:tcPr>
            <w:tcW w:w="3536" w:type="dxa"/>
            <w:tcBorders>
              <w:top w:val="nil"/>
              <w:bottom w:val="nil"/>
            </w:tcBorders>
          </w:tcPr>
          <w:p w14:paraId="01BD7FFB"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5DE37083"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960317F"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7A57D928" w14:textId="21210B37" w:rsidR="009B2D3D" w:rsidRPr="0036258B" w:rsidRDefault="009B2D3D" w:rsidP="009B2D3D">
            <w:pPr>
              <w:pStyle w:val="TAL"/>
              <w:keepNext w:val="0"/>
              <w:keepLines w:val="0"/>
              <w:rPr>
                <w:sz w:val="16"/>
                <w:szCs w:val="16"/>
                <w:lang w:eastAsia="en-US"/>
              </w:rPr>
            </w:pPr>
          </w:p>
        </w:tc>
        <w:tc>
          <w:tcPr>
            <w:tcW w:w="1628" w:type="dxa"/>
          </w:tcPr>
          <w:p w14:paraId="1732D5D6" w14:textId="77777777" w:rsidR="009B2D3D" w:rsidRPr="0036258B" w:rsidRDefault="009B2D3D" w:rsidP="009B2D3D">
            <w:pPr>
              <w:pStyle w:val="TAL"/>
              <w:keepNext w:val="0"/>
              <w:keepLines w:val="0"/>
              <w:rPr>
                <w:sz w:val="16"/>
                <w:szCs w:val="16"/>
                <w:lang w:eastAsia="zh-CN"/>
              </w:rPr>
            </w:pPr>
          </w:p>
        </w:tc>
      </w:tr>
      <w:tr w:rsidR="009B2D3D" w:rsidRPr="0036258B" w14:paraId="6275DF8F" w14:textId="77777777" w:rsidTr="00757C96">
        <w:trPr>
          <w:jc w:val="center"/>
        </w:trPr>
        <w:tc>
          <w:tcPr>
            <w:tcW w:w="1063" w:type="dxa"/>
            <w:tcBorders>
              <w:top w:val="nil"/>
              <w:bottom w:val="single" w:sz="4" w:space="0" w:color="auto"/>
            </w:tcBorders>
            <w:shd w:val="clear" w:color="auto" w:fill="auto"/>
          </w:tcPr>
          <w:p w14:paraId="48090C4B"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1E296DD8"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667ADB8" w14:textId="77777777" w:rsidR="009B2D3D" w:rsidRPr="0036258B" w:rsidRDefault="009B2D3D" w:rsidP="009B2D3D">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428032CD" w14:textId="77777777" w:rsidR="009B2D3D" w:rsidRPr="0036258B" w:rsidRDefault="009B2D3D" w:rsidP="009B2D3D">
            <w:pPr>
              <w:pStyle w:val="TAC"/>
              <w:keepNext w:val="0"/>
              <w:keepLines w:val="0"/>
              <w:rPr>
                <w:sz w:val="16"/>
                <w:szCs w:val="16"/>
                <w:lang w:eastAsia="zh-CN"/>
              </w:rPr>
            </w:pPr>
            <w:r w:rsidRPr="0036258B">
              <w:rPr>
                <w:sz w:val="16"/>
                <w:szCs w:val="16"/>
                <w:lang w:eastAsia="zh-CN"/>
              </w:rPr>
              <w:t>C185T</w:t>
            </w:r>
          </w:p>
        </w:tc>
        <w:tc>
          <w:tcPr>
            <w:tcW w:w="3536" w:type="dxa"/>
            <w:tcBorders>
              <w:top w:val="nil"/>
              <w:bottom w:val="single" w:sz="4" w:space="0" w:color="auto"/>
            </w:tcBorders>
          </w:tcPr>
          <w:p w14:paraId="4B29BCD6" w14:textId="77777777" w:rsidR="009B2D3D" w:rsidRPr="0036258B" w:rsidRDefault="009B2D3D" w:rsidP="009B2D3D">
            <w:pPr>
              <w:pStyle w:val="TAL"/>
              <w:keepNext w:val="0"/>
              <w:keepLines w:val="0"/>
              <w:rPr>
                <w:sz w:val="16"/>
                <w:szCs w:val="16"/>
                <w:lang w:eastAsia="en-US"/>
              </w:rPr>
            </w:pPr>
          </w:p>
        </w:tc>
        <w:tc>
          <w:tcPr>
            <w:tcW w:w="1286" w:type="dxa"/>
          </w:tcPr>
          <w:p w14:paraId="1B3E39D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D3D5CEC"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76229A94" w14:textId="77777777" w:rsidR="009B2D3D" w:rsidRPr="0036258B" w:rsidRDefault="009B2D3D" w:rsidP="009B2D3D">
            <w:pPr>
              <w:pStyle w:val="TAL"/>
              <w:keepNext w:val="0"/>
              <w:keepLines w:val="0"/>
              <w:rPr>
                <w:sz w:val="16"/>
                <w:szCs w:val="16"/>
                <w:lang w:eastAsia="en-US"/>
              </w:rPr>
            </w:pPr>
          </w:p>
        </w:tc>
        <w:tc>
          <w:tcPr>
            <w:tcW w:w="1628" w:type="dxa"/>
          </w:tcPr>
          <w:p w14:paraId="28911F98" w14:textId="77777777" w:rsidR="009B2D3D" w:rsidRPr="0036258B" w:rsidRDefault="009B2D3D" w:rsidP="009B2D3D">
            <w:pPr>
              <w:pStyle w:val="TAL"/>
              <w:keepNext w:val="0"/>
              <w:keepLines w:val="0"/>
              <w:rPr>
                <w:sz w:val="16"/>
                <w:szCs w:val="16"/>
                <w:lang w:eastAsia="zh-CN"/>
              </w:rPr>
            </w:pPr>
          </w:p>
        </w:tc>
      </w:tr>
      <w:tr w:rsidR="009B2D3D" w:rsidRPr="0036258B" w14:paraId="1BA385D3" w14:textId="77777777" w:rsidTr="00757C96">
        <w:trPr>
          <w:jc w:val="center"/>
        </w:trPr>
        <w:tc>
          <w:tcPr>
            <w:tcW w:w="1063" w:type="dxa"/>
            <w:tcBorders>
              <w:top w:val="nil"/>
              <w:bottom w:val="single" w:sz="4" w:space="0" w:color="auto"/>
            </w:tcBorders>
            <w:shd w:val="clear" w:color="auto" w:fill="auto"/>
          </w:tcPr>
          <w:p w14:paraId="5F0E6CE1" w14:textId="77777777" w:rsidR="009B2D3D" w:rsidRPr="0036258B" w:rsidRDefault="009B2D3D" w:rsidP="009B2D3D">
            <w:pPr>
              <w:pStyle w:val="TAL"/>
              <w:keepNext w:val="0"/>
              <w:keepLines w:val="0"/>
              <w:rPr>
                <w:sz w:val="16"/>
                <w:szCs w:val="16"/>
                <w:lang w:eastAsia="zh-CN"/>
              </w:rPr>
            </w:pPr>
            <w:r w:rsidRPr="0036258B">
              <w:rPr>
                <w:sz w:val="16"/>
                <w:szCs w:val="16"/>
                <w:lang w:eastAsia="zh-CN"/>
              </w:rPr>
              <w:t>8.2.4.13a</w:t>
            </w:r>
          </w:p>
        </w:tc>
        <w:tc>
          <w:tcPr>
            <w:tcW w:w="3672" w:type="dxa"/>
            <w:tcBorders>
              <w:top w:val="nil"/>
              <w:bottom w:val="single" w:sz="4" w:space="0" w:color="auto"/>
            </w:tcBorders>
            <w:shd w:val="clear" w:color="auto" w:fill="auto"/>
          </w:tcPr>
          <w:p w14:paraId="4773DE36"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Success (with measurement) / Inter-</w:t>
            </w:r>
            <w:r w:rsidRPr="0036258B">
              <w:rPr>
                <w:sz w:val="16"/>
                <w:szCs w:val="16"/>
                <w:lang w:eastAsia="zh-CN"/>
              </w:rPr>
              <w:t>band / Between FDD and TDD</w:t>
            </w:r>
          </w:p>
        </w:tc>
        <w:tc>
          <w:tcPr>
            <w:tcW w:w="710" w:type="dxa"/>
            <w:tcBorders>
              <w:top w:val="nil"/>
              <w:bottom w:val="single" w:sz="4" w:space="0" w:color="auto"/>
            </w:tcBorders>
            <w:shd w:val="clear" w:color="auto" w:fill="auto"/>
          </w:tcPr>
          <w:p w14:paraId="4DFB0B3B" w14:textId="77777777" w:rsidR="00E17907" w:rsidRPr="00E17907" w:rsidRDefault="009B2D3D" w:rsidP="00E17907">
            <w:pPr>
              <w:pStyle w:val="TAC"/>
              <w:rPr>
                <w:sz w:val="16"/>
                <w:szCs w:val="16"/>
                <w:lang w:eastAsia="en-US"/>
              </w:rPr>
            </w:pPr>
            <w:r w:rsidRPr="0036258B">
              <w:rPr>
                <w:sz w:val="16"/>
                <w:szCs w:val="16"/>
                <w:lang w:eastAsia="zh-CN"/>
              </w:rPr>
              <w:t>Rel-9</w:t>
            </w:r>
          </w:p>
          <w:p w14:paraId="43209BBA" w14:textId="32EAAE67" w:rsidR="009B2D3D" w:rsidRPr="0036258B" w:rsidRDefault="00E17907" w:rsidP="00E17907">
            <w:pPr>
              <w:pStyle w:val="TAC"/>
              <w:keepNext w:val="0"/>
              <w:keepLines w:val="0"/>
              <w:rPr>
                <w:sz w:val="16"/>
                <w:szCs w:val="16"/>
                <w:lang w:eastAsia="en-US"/>
              </w:rPr>
            </w:pPr>
            <w:r w:rsidRPr="00E17907">
              <w:rPr>
                <w:sz w:val="16"/>
                <w:szCs w:val="16"/>
                <w:lang w:eastAsia="en-US"/>
              </w:rPr>
              <w:t>(Note 3)</w:t>
            </w:r>
          </w:p>
        </w:tc>
        <w:tc>
          <w:tcPr>
            <w:tcW w:w="1135" w:type="dxa"/>
            <w:tcBorders>
              <w:top w:val="nil"/>
              <w:bottom w:val="single" w:sz="4" w:space="0" w:color="auto"/>
            </w:tcBorders>
            <w:shd w:val="clear" w:color="auto" w:fill="auto"/>
          </w:tcPr>
          <w:p w14:paraId="55030DCE" w14:textId="77777777" w:rsidR="009B2D3D" w:rsidRPr="0036258B" w:rsidRDefault="009B2D3D" w:rsidP="009B2D3D">
            <w:pPr>
              <w:pStyle w:val="TAC"/>
              <w:keepNext w:val="0"/>
              <w:keepLines w:val="0"/>
              <w:rPr>
                <w:sz w:val="16"/>
                <w:szCs w:val="16"/>
                <w:lang w:eastAsia="zh-CN"/>
              </w:rPr>
            </w:pPr>
            <w:r w:rsidRPr="0036258B">
              <w:rPr>
                <w:sz w:val="16"/>
                <w:szCs w:val="16"/>
                <w:lang w:eastAsia="zh-CN"/>
              </w:rPr>
              <w:t>C63</w:t>
            </w:r>
          </w:p>
        </w:tc>
        <w:tc>
          <w:tcPr>
            <w:tcW w:w="3536" w:type="dxa"/>
            <w:tcBorders>
              <w:top w:val="nil"/>
              <w:bottom w:val="single" w:sz="4" w:space="0" w:color="auto"/>
            </w:tcBorders>
          </w:tcPr>
          <w:p w14:paraId="71356C81"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29907472" w14:textId="77777777" w:rsidR="009B2D3D" w:rsidRPr="0036258B" w:rsidRDefault="009B2D3D" w:rsidP="009B2D3D">
            <w:pPr>
              <w:pStyle w:val="TAL"/>
              <w:keepNext w:val="0"/>
              <w:keepLines w:val="0"/>
              <w:rPr>
                <w:sz w:val="16"/>
                <w:szCs w:val="16"/>
                <w:lang w:eastAsia="en-US"/>
              </w:rPr>
            </w:pPr>
          </w:p>
        </w:tc>
        <w:tc>
          <w:tcPr>
            <w:tcW w:w="1276" w:type="dxa"/>
          </w:tcPr>
          <w:p w14:paraId="25CFFC54" w14:textId="77777777" w:rsidR="009B2D3D" w:rsidRPr="0036258B" w:rsidRDefault="009B2D3D" w:rsidP="009B2D3D">
            <w:pPr>
              <w:pStyle w:val="TAL"/>
              <w:keepNext w:val="0"/>
              <w:keepLines w:val="0"/>
              <w:rPr>
                <w:sz w:val="16"/>
                <w:szCs w:val="16"/>
                <w:lang w:eastAsia="en-US"/>
              </w:rPr>
            </w:pPr>
          </w:p>
        </w:tc>
        <w:tc>
          <w:tcPr>
            <w:tcW w:w="1560" w:type="dxa"/>
          </w:tcPr>
          <w:p w14:paraId="370FDDDC" w14:textId="0BB7F362" w:rsidR="009B2D3D" w:rsidRPr="0036258B" w:rsidRDefault="009B2D3D" w:rsidP="009B2D3D">
            <w:pPr>
              <w:pStyle w:val="TAL"/>
              <w:keepNext w:val="0"/>
              <w:keepLines w:val="0"/>
              <w:rPr>
                <w:sz w:val="16"/>
                <w:szCs w:val="16"/>
                <w:lang w:eastAsia="en-US"/>
              </w:rPr>
            </w:pPr>
          </w:p>
        </w:tc>
        <w:tc>
          <w:tcPr>
            <w:tcW w:w="1628" w:type="dxa"/>
          </w:tcPr>
          <w:p w14:paraId="76BF155D" w14:textId="77777777" w:rsidR="009B2D3D" w:rsidRPr="0036258B" w:rsidRDefault="009B2D3D" w:rsidP="009B2D3D">
            <w:pPr>
              <w:pStyle w:val="TAL"/>
              <w:keepNext w:val="0"/>
              <w:keepLines w:val="0"/>
              <w:rPr>
                <w:sz w:val="16"/>
                <w:szCs w:val="16"/>
                <w:lang w:eastAsia="zh-CN"/>
              </w:rPr>
            </w:pPr>
          </w:p>
        </w:tc>
      </w:tr>
      <w:tr w:rsidR="009B2D3D" w:rsidRPr="0036258B" w14:paraId="3E933B7E" w14:textId="77777777" w:rsidTr="00757C96">
        <w:trPr>
          <w:jc w:val="center"/>
        </w:trPr>
        <w:tc>
          <w:tcPr>
            <w:tcW w:w="1063" w:type="dxa"/>
            <w:tcBorders>
              <w:top w:val="nil"/>
              <w:bottom w:val="nil"/>
            </w:tcBorders>
            <w:shd w:val="clear" w:color="auto" w:fill="auto"/>
          </w:tcPr>
          <w:p w14:paraId="6B51BF00" w14:textId="77777777" w:rsidR="009B2D3D" w:rsidRPr="0036258B" w:rsidRDefault="009B2D3D" w:rsidP="009B2D3D">
            <w:pPr>
              <w:pStyle w:val="TAL"/>
              <w:keepNext w:val="0"/>
              <w:keepLines w:val="0"/>
              <w:rPr>
                <w:sz w:val="16"/>
                <w:szCs w:val="16"/>
                <w:lang w:eastAsia="zh-CN"/>
              </w:rPr>
            </w:pPr>
            <w:r w:rsidRPr="0036258B">
              <w:rPr>
                <w:sz w:val="16"/>
                <w:szCs w:val="16"/>
                <w:lang w:eastAsia="en-US"/>
              </w:rPr>
              <w:t>8.2.4.14</w:t>
            </w:r>
          </w:p>
        </w:tc>
        <w:tc>
          <w:tcPr>
            <w:tcW w:w="3672" w:type="dxa"/>
            <w:tcBorders>
              <w:top w:val="nil"/>
              <w:bottom w:val="nil"/>
            </w:tcBorders>
            <w:shd w:val="clear" w:color="auto" w:fill="auto"/>
          </w:tcPr>
          <w:p w14:paraId="3A194A8D"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Failure / Re-establishment successful / Inter-band</w:t>
            </w:r>
          </w:p>
        </w:tc>
        <w:tc>
          <w:tcPr>
            <w:tcW w:w="710" w:type="dxa"/>
            <w:tcBorders>
              <w:top w:val="nil"/>
              <w:bottom w:val="nil"/>
            </w:tcBorders>
            <w:shd w:val="clear" w:color="auto" w:fill="auto"/>
          </w:tcPr>
          <w:p w14:paraId="72D69B16" w14:textId="77777777" w:rsidR="00E17907" w:rsidRPr="00E17907" w:rsidRDefault="009B2D3D" w:rsidP="00E17907">
            <w:pPr>
              <w:pStyle w:val="TAC"/>
              <w:rPr>
                <w:sz w:val="16"/>
                <w:szCs w:val="16"/>
                <w:lang w:eastAsia="en-US"/>
              </w:rPr>
            </w:pPr>
            <w:r w:rsidRPr="0036258B">
              <w:rPr>
                <w:sz w:val="16"/>
                <w:szCs w:val="16"/>
                <w:lang w:eastAsia="en-US"/>
              </w:rPr>
              <w:t>Rel-9</w:t>
            </w:r>
          </w:p>
          <w:p w14:paraId="774DDE42" w14:textId="2E087F53" w:rsidR="009B2D3D" w:rsidRPr="0036258B" w:rsidRDefault="00E17907" w:rsidP="00E17907">
            <w:pPr>
              <w:pStyle w:val="TAC"/>
              <w:keepNext w:val="0"/>
              <w:keepLines w:val="0"/>
              <w:rPr>
                <w:sz w:val="16"/>
                <w:szCs w:val="16"/>
                <w:lang w:eastAsia="zh-CN"/>
              </w:rPr>
            </w:pPr>
            <w:r w:rsidRPr="00E17907">
              <w:rPr>
                <w:sz w:val="16"/>
                <w:szCs w:val="16"/>
                <w:lang w:eastAsia="en-US"/>
              </w:rPr>
              <w:t>(Note 3)</w:t>
            </w:r>
          </w:p>
        </w:tc>
        <w:tc>
          <w:tcPr>
            <w:tcW w:w="1135" w:type="dxa"/>
            <w:tcBorders>
              <w:top w:val="nil"/>
              <w:bottom w:val="single" w:sz="4" w:space="0" w:color="auto"/>
            </w:tcBorders>
            <w:shd w:val="clear" w:color="auto" w:fill="auto"/>
          </w:tcPr>
          <w:p w14:paraId="01547E6B" w14:textId="77777777" w:rsidR="009B2D3D" w:rsidRPr="0036258B" w:rsidRDefault="009B2D3D" w:rsidP="009B2D3D">
            <w:pPr>
              <w:pStyle w:val="TAC"/>
              <w:keepNext w:val="0"/>
              <w:keepLines w:val="0"/>
              <w:rPr>
                <w:sz w:val="16"/>
                <w:szCs w:val="16"/>
                <w:lang w:eastAsia="zh-CN"/>
              </w:rPr>
            </w:pPr>
            <w:r w:rsidRPr="0036258B">
              <w:rPr>
                <w:sz w:val="16"/>
                <w:szCs w:val="16"/>
                <w:lang w:eastAsia="en-US"/>
              </w:rPr>
              <w:t>C185F</w:t>
            </w:r>
          </w:p>
        </w:tc>
        <w:tc>
          <w:tcPr>
            <w:tcW w:w="3536" w:type="dxa"/>
            <w:tcBorders>
              <w:top w:val="nil"/>
              <w:bottom w:val="nil"/>
            </w:tcBorders>
          </w:tcPr>
          <w:p w14:paraId="21828CD7"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and Feature Group Indicator 13 and Feature Group Indicator 25 and more than 1 FDD or TDD E-UTRA band and NOT Category M1</w:t>
            </w:r>
          </w:p>
        </w:tc>
        <w:tc>
          <w:tcPr>
            <w:tcW w:w="1286" w:type="dxa"/>
          </w:tcPr>
          <w:p w14:paraId="2861CFE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B718DF2"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5E5F67DF" w14:textId="2B00A522" w:rsidR="009B2D3D" w:rsidRPr="0036258B" w:rsidRDefault="009B2D3D" w:rsidP="009B2D3D">
            <w:pPr>
              <w:pStyle w:val="TAL"/>
              <w:keepNext w:val="0"/>
              <w:keepLines w:val="0"/>
              <w:rPr>
                <w:sz w:val="16"/>
                <w:szCs w:val="16"/>
                <w:lang w:eastAsia="en-US"/>
              </w:rPr>
            </w:pPr>
          </w:p>
        </w:tc>
        <w:tc>
          <w:tcPr>
            <w:tcW w:w="1628" w:type="dxa"/>
          </w:tcPr>
          <w:p w14:paraId="0D20CE33" w14:textId="77777777" w:rsidR="009B2D3D" w:rsidRPr="0036258B" w:rsidRDefault="009B2D3D" w:rsidP="009B2D3D">
            <w:pPr>
              <w:pStyle w:val="TAL"/>
              <w:keepNext w:val="0"/>
              <w:keepLines w:val="0"/>
              <w:rPr>
                <w:sz w:val="16"/>
                <w:szCs w:val="16"/>
                <w:lang w:eastAsia="zh-CN"/>
              </w:rPr>
            </w:pPr>
          </w:p>
        </w:tc>
      </w:tr>
      <w:tr w:rsidR="009B2D3D" w:rsidRPr="0036258B" w14:paraId="1F1D8569" w14:textId="77777777" w:rsidTr="00757C96">
        <w:trPr>
          <w:jc w:val="center"/>
        </w:trPr>
        <w:tc>
          <w:tcPr>
            <w:tcW w:w="1063" w:type="dxa"/>
            <w:tcBorders>
              <w:top w:val="nil"/>
              <w:bottom w:val="single" w:sz="4" w:space="0" w:color="auto"/>
            </w:tcBorders>
            <w:shd w:val="clear" w:color="auto" w:fill="auto"/>
          </w:tcPr>
          <w:p w14:paraId="315E16C2"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019BDCFC"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3794E1E" w14:textId="77777777" w:rsidR="009B2D3D" w:rsidRPr="0036258B" w:rsidRDefault="009B2D3D" w:rsidP="009B2D3D">
            <w:pPr>
              <w:pStyle w:val="TAC"/>
              <w:keepNext w:val="0"/>
              <w:keepLines w:val="0"/>
              <w:rPr>
                <w:sz w:val="16"/>
                <w:szCs w:val="16"/>
                <w:lang w:eastAsia="zh-CN"/>
              </w:rPr>
            </w:pPr>
          </w:p>
        </w:tc>
        <w:tc>
          <w:tcPr>
            <w:tcW w:w="1135" w:type="dxa"/>
            <w:tcBorders>
              <w:top w:val="single" w:sz="4" w:space="0" w:color="auto"/>
              <w:bottom w:val="single" w:sz="4" w:space="0" w:color="auto"/>
            </w:tcBorders>
            <w:shd w:val="clear" w:color="auto" w:fill="auto"/>
          </w:tcPr>
          <w:p w14:paraId="6FB6B2EF" w14:textId="77777777" w:rsidR="009B2D3D" w:rsidRPr="0036258B" w:rsidRDefault="009B2D3D" w:rsidP="009B2D3D">
            <w:pPr>
              <w:pStyle w:val="TAC"/>
              <w:keepNext w:val="0"/>
              <w:keepLines w:val="0"/>
              <w:rPr>
                <w:sz w:val="16"/>
                <w:szCs w:val="16"/>
                <w:lang w:eastAsia="zh-CN"/>
              </w:rPr>
            </w:pPr>
            <w:r w:rsidRPr="0036258B">
              <w:rPr>
                <w:sz w:val="16"/>
                <w:szCs w:val="16"/>
                <w:lang w:eastAsia="zh-CN"/>
              </w:rPr>
              <w:t>C185T</w:t>
            </w:r>
          </w:p>
        </w:tc>
        <w:tc>
          <w:tcPr>
            <w:tcW w:w="3536" w:type="dxa"/>
            <w:tcBorders>
              <w:top w:val="nil"/>
              <w:bottom w:val="single" w:sz="4" w:space="0" w:color="auto"/>
            </w:tcBorders>
          </w:tcPr>
          <w:p w14:paraId="4EFB5E8E" w14:textId="77777777" w:rsidR="009B2D3D" w:rsidRPr="0036258B" w:rsidRDefault="009B2D3D" w:rsidP="009B2D3D">
            <w:pPr>
              <w:pStyle w:val="TAL"/>
              <w:keepNext w:val="0"/>
              <w:keepLines w:val="0"/>
              <w:rPr>
                <w:sz w:val="16"/>
                <w:szCs w:val="16"/>
                <w:lang w:eastAsia="en-US"/>
              </w:rPr>
            </w:pPr>
          </w:p>
        </w:tc>
        <w:tc>
          <w:tcPr>
            <w:tcW w:w="1286" w:type="dxa"/>
          </w:tcPr>
          <w:p w14:paraId="1C673E7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FD301CA"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1CF87794" w14:textId="77777777" w:rsidR="009B2D3D" w:rsidRPr="0036258B" w:rsidRDefault="009B2D3D" w:rsidP="009B2D3D">
            <w:pPr>
              <w:pStyle w:val="TAL"/>
              <w:keepNext w:val="0"/>
              <w:keepLines w:val="0"/>
              <w:rPr>
                <w:sz w:val="16"/>
                <w:szCs w:val="16"/>
                <w:lang w:eastAsia="en-US"/>
              </w:rPr>
            </w:pPr>
          </w:p>
        </w:tc>
        <w:tc>
          <w:tcPr>
            <w:tcW w:w="1628" w:type="dxa"/>
          </w:tcPr>
          <w:p w14:paraId="03103067" w14:textId="77777777" w:rsidR="009B2D3D" w:rsidRPr="0036258B" w:rsidRDefault="009B2D3D" w:rsidP="009B2D3D">
            <w:pPr>
              <w:pStyle w:val="TAL"/>
              <w:keepNext w:val="0"/>
              <w:keepLines w:val="0"/>
              <w:rPr>
                <w:sz w:val="16"/>
                <w:szCs w:val="16"/>
                <w:lang w:eastAsia="zh-CN"/>
              </w:rPr>
            </w:pPr>
          </w:p>
        </w:tc>
      </w:tr>
      <w:tr w:rsidR="009B2D3D" w:rsidRPr="0036258B" w14:paraId="32BF527B" w14:textId="77777777" w:rsidTr="00757C96">
        <w:trPr>
          <w:jc w:val="center"/>
        </w:trPr>
        <w:tc>
          <w:tcPr>
            <w:tcW w:w="1063" w:type="dxa"/>
            <w:tcBorders>
              <w:top w:val="nil"/>
              <w:bottom w:val="single" w:sz="4" w:space="0" w:color="auto"/>
            </w:tcBorders>
            <w:shd w:val="clear" w:color="auto" w:fill="auto"/>
          </w:tcPr>
          <w:p w14:paraId="4A93C425" w14:textId="77777777" w:rsidR="009B2D3D" w:rsidRPr="0036258B" w:rsidRDefault="009B2D3D" w:rsidP="009B2D3D">
            <w:pPr>
              <w:pStyle w:val="TAL"/>
              <w:rPr>
                <w:sz w:val="16"/>
                <w:szCs w:val="16"/>
                <w:lang w:eastAsia="zh-CN"/>
              </w:rPr>
            </w:pPr>
            <w:r w:rsidRPr="0036258B">
              <w:rPr>
                <w:sz w:val="16"/>
                <w:szCs w:val="16"/>
                <w:lang w:eastAsia="zh-CN"/>
              </w:rPr>
              <w:lastRenderedPageBreak/>
              <w:t>8.2.4.14a</w:t>
            </w:r>
          </w:p>
        </w:tc>
        <w:tc>
          <w:tcPr>
            <w:tcW w:w="3672" w:type="dxa"/>
            <w:tcBorders>
              <w:top w:val="nil"/>
              <w:bottom w:val="single" w:sz="4" w:space="0" w:color="auto"/>
            </w:tcBorders>
            <w:shd w:val="clear" w:color="auto" w:fill="auto"/>
          </w:tcPr>
          <w:p w14:paraId="21D8965C" w14:textId="77777777" w:rsidR="009B2D3D" w:rsidRPr="0036258B" w:rsidRDefault="009B2D3D" w:rsidP="009B2D3D">
            <w:pPr>
              <w:pStyle w:val="TAL"/>
              <w:rPr>
                <w:sz w:val="16"/>
                <w:szCs w:val="16"/>
                <w:lang w:eastAsia="en-US"/>
              </w:rPr>
            </w:pPr>
            <w:r w:rsidRPr="0036258B">
              <w:rPr>
                <w:sz w:val="16"/>
                <w:szCs w:val="16"/>
                <w:lang w:eastAsia="en-US"/>
              </w:rPr>
              <w:t>RRC connection reconfiguration / Handover / Failure / Re-establishment successful / Inter-</w:t>
            </w:r>
            <w:r w:rsidRPr="0036258B">
              <w:rPr>
                <w:sz w:val="16"/>
                <w:szCs w:val="16"/>
                <w:lang w:eastAsia="zh-CN"/>
              </w:rPr>
              <w:t>band / Between FDD and TDD</w:t>
            </w:r>
          </w:p>
        </w:tc>
        <w:tc>
          <w:tcPr>
            <w:tcW w:w="710" w:type="dxa"/>
            <w:tcBorders>
              <w:top w:val="nil"/>
              <w:bottom w:val="single" w:sz="4" w:space="0" w:color="auto"/>
            </w:tcBorders>
            <w:shd w:val="clear" w:color="auto" w:fill="auto"/>
          </w:tcPr>
          <w:p w14:paraId="7EC96DE0" w14:textId="77777777" w:rsidR="00E17907" w:rsidRPr="00E17907" w:rsidRDefault="009B2D3D" w:rsidP="00E17907">
            <w:pPr>
              <w:pStyle w:val="TAC"/>
              <w:rPr>
                <w:sz w:val="16"/>
                <w:szCs w:val="16"/>
                <w:lang w:eastAsia="en-US"/>
              </w:rPr>
            </w:pPr>
            <w:r w:rsidRPr="0036258B">
              <w:rPr>
                <w:sz w:val="16"/>
                <w:szCs w:val="16"/>
                <w:lang w:eastAsia="zh-CN"/>
              </w:rPr>
              <w:t>Rel-9</w:t>
            </w:r>
          </w:p>
          <w:p w14:paraId="0D0D15E0" w14:textId="108933A6" w:rsidR="009B2D3D" w:rsidRPr="0036258B" w:rsidRDefault="00E17907" w:rsidP="00E17907">
            <w:pPr>
              <w:pStyle w:val="TAC"/>
              <w:rPr>
                <w:sz w:val="16"/>
                <w:szCs w:val="16"/>
                <w:lang w:eastAsia="en-US"/>
              </w:rPr>
            </w:pPr>
            <w:r w:rsidRPr="00E17907">
              <w:rPr>
                <w:sz w:val="16"/>
                <w:szCs w:val="16"/>
                <w:lang w:eastAsia="en-US"/>
              </w:rPr>
              <w:t>(Note 3)</w:t>
            </w:r>
          </w:p>
        </w:tc>
        <w:tc>
          <w:tcPr>
            <w:tcW w:w="1135" w:type="dxa"/>
            <w:tcBorders>
              <w:top w:val="nil"/>
              <w:bottom w:val="single" w:sz="4" w:space="0" w:color="auto"/>
            </w:tcBorders>
            <w:shd w:val="clear" w:color="auto" w:fill="auto"/>
          </w:tcPr>
          <w:p w14:paraId="4A0CECAB" w14:textId="77777777" w:rsidR="009B2D3D" w:rsidRPr="0036258B" w:rsidRDefault="009B2D3D" w:rsidP="009B2D3D">
            <w:pPr>
              <w:pStyle w:val="TAC"/>
              <w:rPr>
                <w:sz w:val="16"/>
                <w:szCs w:val="16"/>
                <w:lang w:eastAsia="zh-CN"/>
              </w:rPr>
            </w:pPr>
            <w:r w:rsidRPr="0036258B">
              <w:rPr>
                <w:sz w:val="16"/>
                <w:szCs w:val="16"/>
                <w:lang w:eastAsia="zh-CN"/>
              </w:rPr>
              <w:t>C63</w:t>
            </w:r>
          </w:p>
        </w:tc>
        <w:tc>
          <w:tcPr>
            <w:tcW w:w="3536" w:type="dxa"/>
            <w:tcBorders>
              <w:top w:val="nil"/>
              <w:bottom w:val="single" w:sz="4" w:space="0" w:color="auto"/>
            </w:tcBorders>
          </w:tcPr>
          <w:p w14:paraId="6CE04219" w14:textId="77777777" w:rsidR="009B2D3D" w:rsidRPr="0036258B" w:rsidRDefault="009B2D3D" w:rsidP="009B2D3D">
            <w:pPr>
              <w:pStyle w:val="TAL"/>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72549B16" w14:textId="77777777" w:rsidR="009B2D3D" w:rsidRPr="0036258B" w:rsidRDefault="009B2D3D" w:rsidP="009B2D3D">
            <w:pPr>
              <w:pStyle w:val="TAL"/>
              <w:rPr>
                <w:sz w:val="16"/>
                <w:szCs w:val="16"/>
                <w:lang w:eastAsia="en-US"/>
              </w:rPr>
            </w:pPr>
          </w:p>
        </w:tc>
        <w:tc>
          <w:tcPr>
            <w:tcW w:w="1276" w:type="dxa"/>
          </w:tcPr>
          <w:p w14:paraId="32CE8B50" w14:textId="77777777" w:rsidR="009B2D3D" w:rsidRPr="0036258B" w:rsidRDefault="009B2D3D" w:rsidP="009B2D3D">
            <w:pPr>
              <w:pStyle w:val="TAL"/>
              <w:rPr>
                <w:sz w:val="16"/>
                <w:szCs w:val="16"/>
                <w:lang w:eastAsia="en-US"/>
              </w:rPr>
            </w:pPr>
          </w:p>
        </w:tc>
        <w:tc>
          <w:tcPr>
            <w:tcW w:w="1560" w:type="dxa"/>
          </w:tcPr>
          <w:p w14:paraId="38C33A54" w14:textId="52CBDB79" w:rsidR="009B2D3D" w:rsidRPr="0036258B" w:rsidRDefault="009B2D3D" w:rsidP="009B2D3D">
            <w:pPr>
              <w:pStyle w:val="TAL"/>
              <w:rPr>
                <w:sz w:val="16"/>
                <w:szCs w:val="16"/>
                <w:lang w:eastAsia="en-US"/>
              </w:rPr>
            </w:pPr>
          </w:p>
        </w:tc>
        <w:tc>
          <w:tcPr>
            <w:tcW w:w="1628" w:type="dxa"/>
          </w:tcPr>
          <w:p w14:paraId="34A1802F" w14:textId="77777777" w:rsidR="009B2D3D" w:rsidRPr="0036258B" w:rsidRDefault="009B2D3D" w:rsidP="009B2D3D">
            <w:pPr>
              <w:pStyle w:val="TAL"/>
              <w:keepNext w:val="0"/>
              <w:keepLines w:val="0"/>
              <w:rPr>
                <w:sz w:val="16"/>
                <w:szCs w:val="16"/>
                <w:lang w:eastAsia="zh-CN"/>
              </w:rPr>
            </w:pPr>
          </w:p>
        </w:tc>
      </w:tr>
      <w:tr w:rsidR="009B2D3D" w:rsidRPr="0036258B" w14:paraId="2A95F23A" w14:textId="77777777" w:rsidTr="00757C96">
        <w:trPr>
          <w:jc w:val="center"/>
        </w:trPr>
        <w:tc>
          <w:tcPr>
            <w:tcW w:w="1063" w:type="dxa"/>
            <w:tcBorders>
              <w:top w:val="nil"/>
              <w:bottom w:val="nil"/>
            </w:tcBorders>
            <w:shd w:val="clear" w:color="auto" w:fill="auto"/>
          </w:tcPr>
          <w:p w14:paraId="70CC167E" w14:textId="77777777" w:rsidR="009B2D3D" w:rsidRPr="0036258B" w:rsidRDefault="009B2D3D" w:rsidP="009B2D3D">
            <w:pPr>
              <w:pStyle w:val="TAL"/>
              <w:keepNext w:val="0"/>
              <w:keepLines w:val="0"/>
              <w:rPr>
                <w:sz w:val="16"/>
                <w:szCs w:val="16"/>
                <w:lang w:eastAsia="zh-CN"/>
              </w:rPr>
            </w:pPr>
            <w:r w:rsidRPr="0036258B">
              <w:rPr>
                <w:sz w:val="16"/>
                <w:szCs w:val="16"/>
                <w:lang w:eastAsia="en-US"/>
              </w:rPr>
              <w:t>8.2.4.15</w:t>
            </w:r>
          </w:p>
        </w:tc>
        <w:tc>
          <w:tcPr>
            <w:tcW w:w="3672" w:type="dxa"/>
            <w:tcBorders>
              <w:top w:val="nil"/>
              <w:bottom w:val="nil"/>
            </w:tcBorders>
            <w:shd w:val="clear" w:color="auto" w:fill="auto"/>
          </w:tcPr>
          <w:p w14:paraId="6087C97F"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Failure / Re-establishment failure / Inter-band</w:t>
            </w:r>
          </w:p>
        </w:tc>
        <w:tc>
          <w:tcPr>
            <w:tcW w:w="710" w:type="dxa"/>
            <w:tcBorders>
              <w:top w:val="nil"/>
              <w:bottom w:val="nil"/>
            </w:tcBorders>
            <w:shd w:val="clear" w:color="auto" w:fill="auto"/>
          </w:tcPr>
          <w:p w14:paraId="006E0609" w14:textId="77777777" w:rsidR="00E17907" w:rsidRPr="00E17907" w:rsidRDefault="009B2D3D" w:rsidP="00E17907">
            <w:pPr>
              <w:pStyle w:val="TAC"/>
              <w:rPr>
                <w:sz w:val="16"/>
                <w:szCs w:val="16"/>
                <w:lang w:eastAsia="en-US"/>
              </w:rPr>
            </w:pPr>
            <w:r w:rsidRPr="0036258B">
              <w:rPr>
                <w:sz w:val="16"/>
                <w:szCs w:val="16"/>
                <w:lang w:eastAsia="en-US"/>
              </w:rPr>
              <w:t>Rel-9</w:t>
            </w:r>
          </w:p>
          <w:p w14:paraId="5449F25D" w14:textId="17EA3C8C" w:rsidR="009B2D3D" w:rsidRPr="0036258B" w:rsidRDefault="00E17907" w:rsidP="00E17907">
            <w:pPr>
              <w:pStyle w:val="TAC"/>
              <w:keepNext w:val="0"/>
              <w:keepLines w:val="0"/>
              <w:rPr>
                <w:sz w:val="16"/>
                <w:szCs w:val="16"/>
                <w:lang w:eastAsia="zh-CN"/>
              </w:rPr>
            </w:pPr>
            <w:r w:rsidRPr="00E17907">
              <w:rPr>
                <w:sz w:val="16"/>
                <w:szCs w:val="16"/>
                <w:lang w:eastAsia="en-US"/>
              </w:rPr>
              <w:t>(Note 3)</w:t>
            </w:r>
          </w:p>
        </w:tc>
        <w:tc>
          <w:tcPr>
            <w:tcW w:w="1135" w:type="dxa"/>
            <w:tcBorders>
              <w:top w:val="nil"/>
              <w:bottom w:val="single" w:sz="4" w:space="0" w:color="auto"/>
            </w:tcBorders>
            <w:shd w:val="clear" w:color="auto" w:fill="auto"/>
          </w:tcPr>
          <w:p w14:paraId="33E3C2D6" w14:textId="77777777" w:rsidR="009B2D3D" w:rsidRPr="0036258B" w:rsidRDefault="009B2D3D" w:rsidP="009B2D3D">
            <w:pPr>
              <w:pStyle w:val="TAC"/>
              <w:keepNext w:val="0"/>
              <w:keepLines w:val="0"/>
              <w:rPr>
                <w:sz w:val="16"/>
                <w:szCs w:val="16"/>
                <w:lang w:eastAsia="zh-CN"/>
              </w:rPr>
            </w:pPr>
            <w:r w:rsidRPr="0036258B">
              <w:rPr>
                <w:sz w:val="16"/>
                <w:szCs w:val="16"/>
                <w:lang w:eastAsia="en-US"/>
              </w:rPr>
              <w:t>C185F</w:t>
            </w:r>
          </w:p>
        </w:tc>
        <w:tc>
          <w:tcPr>
            <w:tcW w:w="3536" w:type="dxa"/>
            <w:tcBorders>
              <w:top w:val="nil"/>
              <w:bottom w:val="nil"/>
            </w:tcBorders>
          </w:tcPr>
          <w:p w14:paraId="43B6588B"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456FAD4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85856E2"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200A1C3B" w14:textId="71AF8DCA" w:rsidR="009B2D3D" w:rsidRPr="0036258B" w:rsidRDefault="009B2D3D" w:rsidP="009B2D3D">
            <w:pPr>
              <w:pStyle w:val="TAL"/>
              <w:keepNext w:val="0"/>
              <w:keepLines w:val="0"/>
              <w:rPr>
                <w:sz w:val="16"/>
                <w:szCs w:val="16"/>
                <w:lang w:eastAsia="en-US"/>
              </w:rPr>
            </w:pPr>
          </w:p>
        </w:tc>
        <w:tc>
          <w:tcPr>
            <w:tcW w:w="1628" w:type="dxa"/>
          </w:tcPr>
          <w:p w14:paraId="3EE9CE23" w14:textId="77777777" w:rsidR="009B2D3D" w:rsidRPr="0036258B" w:rsidRDefault="009B2D3D" w:rsidP="009B2D3D">
            <w:pPr>
              <w:pStyle w:val="TAL"/>
              <w:keepNext w:val="0"/>
              <w:keepLines w:val="0"/>
              <w:rPr>
                <w:sz w:val="16"/>
                <w:szCs w:val="16"/>
                <w:lang w:eastAsia="zh-CN"/>
              </w:rPr>
            </w:pPr>
          </w:p>
        </w:tc>
      </w:tr>
      <w:tr w:rsidR="009B2D3D" w:rsidRPr="0036258B" w14:paraId="53555687" w14:textId="77777777" w:rsidTr="00757C96">
        <w:trPr>
          <w:jc w:val="center"/>
        </w:trPr>
        <w:tc>
          <w:tcPr>
            <w:tcW w:w="1063" w:type="dxa"/>
            <w:tcBorders>
              <w:top w:val="nil"/>
              <w:bottom w:val="single" w:sz="4" w:space="0" w:color="auto"/>
            </w:tcBorders>
            <w:shd w:val="clear" w:color="auto" w:fill="auto"/>
          </w:tcPr>
          <w:p w14:paraId="557A68EB"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5417F502"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61F2E4F" w14:textId="77777777" w:rsidR="009B2D3D" w:rsidRPr="0036258B" w:rsidRDefault="009B2D3D" w:rsidP="009B2D3D">
            <w:pPr>
              <w:pStyle w:val="TAC"/>
              <w:keepNext w:val="0"/>
              <w:keepLines w:val="0"/>
              <w:rPr>
                <w:sz w:val="16"/>
                <w:szCs w:val="16"/>
                <w:lang w:eastAsia="zh-CN"/>
              </w:rPr>
            </w:pPr>
          </w:p>
        </w:tc>
        <w:tc>
          <w:tcPr>
            <w:tcW w:w="1135" w:type="dxa"/>
            <w:tcBorders>
              <w:top w:val="single" w:sz="4" w:space="0" w:color="auto"/>
              <w:bottom w:val="single" w:sz="4" w:space="0" w:color="auto"/>
            </w:tcBorders>
            <w:shd w:val="clear" w:color="auto" w:fill="auto"/>
          </w:tcPr>
          <w:p w14:paraId="65406BB5" w14:textId="77777777" w:rsidR="009B2D3D" w:rsidRPr="0036258B" w:rsidRDefault="009B2D3D" w:rsidP="009B2D3D">
            <w:pPr>
              <w:pStyle w:val="TAC"/>
              <w:keepNext w:val="0"/>
              <w:keepLines w:val="0"/>
              <w:rPr>
                <w:sz w:val="16"/>
                <w:szCs w:val="16"/>
                <w:lang w:eastAsia="zh-CN"/>
              </w:rPr>
            </w:pPr>
            <w:r w:rsidRPr="0036258B">
              <w:rPr>
                <w:sz w:val="16"/>
                <w:szCs w:val="16"/>
                <w:lang w:eastAsia="zh-CN"/>
              </w:rPr>
              <w:t>C185T</w:t>
            </w:r>
          </w:p>
        </w:tc>
        <w:tc>
          <w:tcPr>
            <w:tcW w:w="3536" w:type="dxa"/>
            <w:tcBorders>
              <w:top w:val="nil"/>
              <w:bottom w:val="single" w:sz="4" w:space="0" w:color="auto"/>
            </w:tcBorders>
          </w:tcPr>
          <w:p w14:paraId="7370E4E1" w14:textId="77777777" w:rsidR="009B2D3D" w:rsidRPr="0036258B" w:rsidRDefault="009B2D3D" w:rsidP="009B2D3D">
            <w:pPr>
              <w:pStyle w:val="TAL"/>
              <w:keepNext w:val="0"/>
              <w:keepLines w:val="0"/>
              <w:rPr>
                <w:sz w:val="16"/>
                <w:szCs w:val="16"/>
                <w:lang w:eastAsia="en-US"/>
              </w:rPr>
            </w:pPr>
          </w:p>
        </w:tc>
        <w:tc>
          <w:tcPr>
            <w:tcW w:w="1286" w:type="dxa"/>
          </w:tcPr>
          <w:p w14:paraId="4D097BA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7FDAAA6F"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02C95791" w14:textId="77777777" w:rsidR="009B2D3D" w:rsidRPr="0036258B" w:rsidRDefault="009B2D3D" w:rsidP="009B2D3D">
            <w:pPr>
              <w:pStyle w:val="TAL"/>
              <w:keepNext w:val="0"/>
              <w:keepLines w:val="0"/>
              <w:rPr>
                <w:sz w:val="16"/>
                <w:szCs w:val="16"/>
                <w:lang w:eastAsia="en-US"/>
              </w:rPr>
            </w:pPr>
          </w:p>
        </w:tc>
        <w:tc>
          <w:tcPr>
            <w:tcW w:w="1628" w:type="dxa"/>
          </w:tcPr>
          <w:p w14:paraId="0131173E" w14:textId="77777777" w:rsidR="009B2D3D" w:rsidRPr="0036258B" w:rsidRDefault="009B2D3D" w:rsidP="009B2D3D">
            <w:pPr>
              <w:pStyle w:val="TAL"/>
              <w:keepNext w:val="0"/>
              <w:keepLines w:val="0"/>
              <w:rPr>
                <w:sz w:val="16"/>
                <w:szCs w:val="16"/>
                <w:lang w:eastAsia="zh-CN"/>
              </w:rPr>
            </w:pPr>
          </w:p>
        </w:tc>
      </w:tr>
      <w:tr w:rsidR="009B2D3D" w:rsidRPr="0036258B" w14:paraId="476A83E6" w14:textId="77777777" w:rsidTr="00757C96">
        <w:trPr>
          <w:jc w:val="center"/>
        </w:trPr>
        <w:tc>
          <w:tcPr>
            <w:tcW w:w="1063" w:type="dxa"/>
            <w:tcBorders>
              <w:top w:val="nil"/>
              <w:bottom w:val="single" w:sz="4" w:space="0" w:color="auto"/>
            </w:tcBorders>
            <w:shd w:val="clear" w:color="auto" w:fill="auto"/>
          </w:tcPr>
          <w:p w14:paraId="0BE561F1" w14:textId="77777777" w:rsidR="009B2D3D" w:rsidRPr="0036258B" w:rsidRDefault="009B2D3D" w:rsidP="009B2D3D">
            <w:pPr>
              <w:pStyle w:val="TAL"/>
              <w:keepNext w:val="0"/>
              <w:keepLines w:val="0"/>
              <w:rPr>
                <w:sz w:val="16"/>
                <w:szCs w:val="16"/>
                <w:lang w:eastAsia="zh-CN"/>
              </w:rPr>
            </w:pPr>
            <w:r w:rsidRPr="0036258B">
              <w:rPr>
                <w:sz w:val="16"/>
                <w:szCs w:val="16"/>
                <w:lang w:eastAsia="zh-CN"/>
              </w:rPr>
              <w:t>8.2.4.15a</w:t>
            </w:r>
          </w:p>
        </w:tc>
        <w:tc>
          <w:tcPr>
            <w:tcW w:w="3672" w:type="dxa"/>
            <w:tcBorders>
              <w:top w:val="nil"/>
              <w:bottom w:val="single" w:sz="4" w:space="0" w:color="auto"/>
            </w:tcBorders>
            <w:shd w:val="clear" w:color="auto" w:fill="auto"/>
          </w:tcPr>
          <w:p w14:paraId="79EB064E"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Failure / Re-establishment failure / Inter-</w:t>
            </w:r>
            <w:r w:rsidRPr="0036258B">
              <w:rPr>
                <w:sz w:val="16"/>
                <w:szCs w:val="16"/>
                <w:lang w:eastAsia="zh-CN"/>
              </w:rPr>
              <w:t>band / Between FDD and TDD</w:t>
            </w:r>
          </w:p>
        </w:tc>
        <w:tc>
          <w:tcPr>
            <w:tcW w:w="710" w:type="dxa"/>
            <w:tcBorders>
              <w:top w:val="nil"/>
              <w:bottom w:val="single" w:sz="4" w:space="0" w:color="auto"/>
            </w:tcBorders>
            <w:shd w:val="clear" w:color="auto" w:fill="auto"/>
          </w:tcPr>
          <w:p w14:paraId="27CD369E" w14:textId="77777777" w:rsidR="00E17907" w:rsidRPr="00E17907" w:rsidRDefault="009B2D3D" w:rsidP="00E17907">
            <w:pPr>
              <w:pStyle w:val="TAC"/>
              <w:rPr>
                <w:sz w:val="16"/>
                <w:szCs w:val="16"/>
                <w:lang w:eastAsia="en-US"/>
              </w:rPr>
            </w:pPr>
            <w:r w:rsidRPr="0036258B">
              <w:rPr>
                <w:sz w:val="16"/>
                <w:szCs w:val="16"/>
                <w:lang w:eastAsia="zh-CN"/>
              </w:rPr>
              <w:t>Rel-9</w:t>
            </w:r>
          </w:p>
          <w:p w14:paraId="485DE189" w14:textId="06B522D8" w:rsidR="009B2D3D" w:rsidRPr="0036258B" w:rsidRDefault="00E17907" w:rsidP="00E17907">
            <w:pPr>
              <w:pStyle w:val="TAC"/>
              <w:keepNext w:val="0"/>
              <w:keepLines w:val="0"/>
              <w:rPr>
                <w:sz w:val="16"/>
                <w:szCs w:val="16"/>
                <w:lang w:eastAsia="en-US"/>
              </w:rPr>
            </w:pPr>
            <w:r w:rsidRPr="00E17907">
              <w:rPr>
                <w:sz w:val="16"/>
                <w:szCs w:val="16"/>
                <w:lang w:eastAsia="en-US"/>
              </w:rPr>
              <w:t>(Note 3)</w:t>
            </w:r>
          </w:p>
        </w:tc>
        <w:tc>
          <w:tcPr>
            <w:tcW w:w="1135" w:type="dxa"/>
            <w:tcBorders>
              <w:top w:val="nil"/>
              <w:bottom w:val="single" w:sz="4" w:space="0" w:color="auto"/>
            </w:tcBorders>
            <w:shd w:val="clear" w:color="auto" w:fill="auto"/>
          </w:tcPr>
          <w:p w14:paraId="54A220B5" w14:textId="77777777" w:rsidR="009B2D3D" w:rsidRPr="0036258B" w:rsidRDefault="009B2D3D" w:rsidP="009B2D3D">
            <w:pPr>
              <w:pStyle w:val="TAC"/>
              <w:keepNext w:val="0"/>
              <w:keepLines w:val="0"/>
              <w:rPr>
                <w:sz w:val="16"/>
                <w:szCs w:val="16"/>
                <w:lang w:eastAsia="zh-CN"/>
              </w:rPr>
            </w:pPr>
            <w:r w:rsidRPr="0036258B">
              <w:rPr>
                <w:sz w:val="16"/>
                <w:szCs w:val="16"/>
                <w:lang w:eastAsia="zh-CN"/>
              </w:rPr>
              <w:t>C63</w:t>
            </w:r>
          </w:p>
        </w:tc>
        <w:tc>
          <w:tcPr>
            <w:tcW w:w="3536" w:type="dxa"/>
            <w:tcBorders>
              <w:top w:val="nil"/>
              <w:bottom w:val="single" w:sz="4" w:space="0" w:color="auto"/>
            </w:tcBorders>
          </w:tcPr>
          <w:p w14:paraId="6ACD94B8"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Pr>
          <w:p w14:paraId="6BCF564B" w14:textId="77777777" w:rsidR="009B2D3D" w:rsidRPr="0036258B" w:rsidRDefault="009B2D3D" w:rsidP="009B2D3D">
            <w:pPr>
              <w:pStyle w:val="TAL"/>
              <w:keepNext w:val="0"/>
              <w:keepLines w:val="0"/>
              <w:rPr>
                <w:sz w:val="16"/>
                <w:szCs w:val="16"/>
                <w:lang w:eastAsia="en-US"/>
              </w:rPr>
            </w:pPr>
          </w:p>
        </w:tc>
        <w:tc>
          <w:tcPr>
            <w:tcW w:w="1276" w:type="dxa"/>
          </w:tcPr>
          <w:p w14:paraId="0C2E7A67" w14:textId="77777777" w:rsidR="009B2D3D" w:rsidRPr="0036258B" w:rsidRDefault="009B2D3D" w:rsidP="009B2D3D">
            <w:pPr>
              <w:pStyle w:val="TAL"/>
              <w:keepNext w:val="0"/>
              <w:keepLines w:val="0"/>
              <w:rPr>
                <w:sz w:val="16"/>
                <w:szCs w:val="16"/>
                <w:lang w:eastAsia="en-US"/>
              </w:rPr>
            </w:pPr>
          </w:p>
        </w:tc>
        <w:tc>
          <w:tcPr>
            <w:tcW w:w="1560" w:type="dxa"/>
          </w:tcPr>
          <w:p w14:paraId="6E1A7E55" w14:textId="76DF809B" w:rsidR="009B2D3D" w:rsidRPr="0036258B" w:rsidRDefault="009B2D3D" w:rsidP="009B2D3D">
            <w:pPr>
              <w:pStyle w:val="TAL"/>
              <w:keepNext w:val="0"/>
              <w:keepLines w:val="0"/>
              <w:rPr>
                <w:sz w:val="16"/>
                <w:szCs w:val="16"/>
                <w:lang w:eastAsia="en-US"/>
              </w:rPr>
            </w:pPr>
          </w:p>
        </w:tc>
        <w:tc>
          <w:tcPr>
            <w:tcW w:w="1628" w:type="dxa"/>
          </w:tcPr>
          <w:p w14:paraId="096D7692" w14:textId="77777777" w:rsidR="009B2D3D" w:rsidRPr="0036258B" w:rsidRDefault="009B2D3D" w:rsidP="009B2D3D">
            <w:pPr>
              <w:pStyle w:val="TAL"/>
              <w:keepNext w:val="0"/>
              <w:keepLines w:val="0"/>
              <w:rPr>
                <w:sz w:val="16"/>
                <w:szCs w:val="16"/>
                <w:lang w:eastAsia="zh-CN"/>
              </w:rPr>
            </w:pPr>
          </w:p>
        </w:tc>
      </w:tr>
      <w:tr w:rsidR="009B2D3D" w:rsidRPr="0036258B" w14:paraId="5B4E7B4F" w14:textId="77777777" w:rsidTr="00757C96">
        <w:trPr>
          <w:jc w:val="center"/>
        </w:trPr>
        <w:tc>
          <w:tcPr>
            <w:tcW w:w="1063" w:type="dxa"/>
            <w:tcBorders>
              <w:top w:val="single" w:sz="4" w:space="0" w:color="auto"/>
              <w:bottom w:val="nil"/>
            </w:tcBorders>
            <w:shd w:val="clear" w:color="auto" w:fill="auto"/>
          </w:tcPr>
          <w:p w14:paraId="5C52E59F" w14:textId="77777777" w:rsidR="009B2D3D" w:rsidRPr="0036258B" w:rsidRDefault="009B2D3D" w:rsidP="009B2D3D">
            <w:pPr>
              <w:pStyle w:val="TAL"/>
              <w:keepNext w:val="0"/>
              <w:keepLines w:val="0"/>
              <w:rPr>
                <w:sz w:val="16"/>
                <w:szCs w:val="16"/>
                <w:lang w:eastAsia="zh-CN"/>
              </w:rPr>
            </w:pPr>
            <w:r w:rsidRPr="0036258B">
              <w:rPr>
                <w:sz w:val="16"/>
                <w:szCs w:val="16"/>
                <w:lang w:eastAsia="en-US"/>
              </w:rPr>
              <w:t>8.2.4.16.1</w:t>
            </w:r>
          </w:p>
        </w:tc>
        <w:tc>
          <w:tcPr>
            <w:tcW w:w="3672" w:type="dxa"/>
            <w:tcBorders>
              <w:top w:val="single" w:sz="4" w:space="0" w:color="auto"/>
              <w:bottom w:val="nil"/>
            </w:tcBorders>
            <w:shd w:val="clear" w:color="auto" w:fill="auto"/>
          </w:tcPr>
          <w:p w14:paraId="733FE125" w14:textId="77777777" w:rsidR="009B2D3D" w:rsidRPr="0036258B" w:rsidRDefault="009B2D3D" w:rsidP="009B2D3D">
            <w:pPr>
              <w:pStyle w:val="TAL"/>
              <w:keepNext w:val="0"/>
              <w:keepLines w:val="0"/>
              <w:rPr>
                <w:sz w:val="16"/>
                <w:szCs w:val="16"/>
                <w:lang w:eastAsia="en-US"/>
              </w:rPr>
            </w:pPr>
            <w:r w:rsidRPr="0036258B">
              <w:rPr>
                <w:sz w:val="16"/>
                <w:szCs w:val="16"/>
                <w:lang w:eastAsia="en-US"/>
              </w:rPr>
              <w:t>CA / RRC connection reconfiguration / Setup and Change of MIMO / Intra-band Contiguous CA</w:t>
            </w:r>
          </w:p>
        </w:tc>
        <w:tc>
          <w:tcPr>
            <w:tcW w:w="710" w:type="dxa"/>
            <w:tcBorders>
              <w:top w:val="single" w:sz="4" w:space="0" w:color="auto"/>
              <w:bottom w:val="nil"/>
            </w:tcBorders>
            <w:shd w:val="clear" w:color="auto" w:fill="auto"/>
          </w:tcPr>
          <w:p w14:paraId="74AD4738" w14:textId="77777777" w:rsidR="009B2D3D" w:rsidRPr="0036258B" w:rsidRDefault="009B2D3D" w:rsidP="009B2D3D">
            <w:pPr>
              <w:pStyle w:val="TAC"/>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10</w:t>
            </w:r>
          </w:p>
        </w:tc>
        <w:tc>
          <w:tcPr>
            <w:tcW w:w="1135" w:type="dxa"/>
            <w:tcBorders>
              <w:top w:val="single" w:sz="4" w:space="0" w:color="auto"/>
              <w:bottom w:val="nil"/>
            </w:tcBorders>
            <w:shd w:val="clear" w:color="auto" w:fill="auto"/>
          </w:tcPr>
          <w:p w14:paraId="36921612" w14:textId="77777777" w:rsidR="009B2D3D" w:rsidRPr="0036258B" w:rsidRDefault="009B2D3D" w:rsidP="009B2D3D">
            <w:pPr>
              <w:pStyle w:val="TAC"/>
              <w:keepNext w:val="0"/>
              <w:keepLines w:val="0"/>
              <w:rPr>
                <w:sz w:val="16"/>
                <w:szCs w:val="16"/>
                <w:lang w:eastAsia="zh-CN"/>
              </w:rPr>
            </w:pPr>
            <w:r w:rsidRPr="0036258B">
              <w:rPr>
                <w:sz w:val="16"/>
                <w:szCs w:val="16"/>
                <w:lang w:eastAsia="zh-CN"/>
              </w:rPr>
              <w:t>C176</w:t>
            </w:r>
          </w:p>
        </w:tc>
        <w:tc>
          <w:tcPr>
            <w:tcW w:w="3536" w:type="dxa"/>
            <w:tcBorders>
              <w:top w:val="single" w:sz="4" w:space="0" w:color="auto"/>
              <w:bottom w:val="nil"/>
            </w:tcBorders>
          </w:tcPr>
          <w:p w14:paraId="1D658B94"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Intra-band contiguous Carrier Aggregation and does not support Category 1</w:t>
            </w:r>
          </w:p>
        </w:tc>
        <w:tc>
          <w:tcPr>
            <w:tcW w:w="1286" w:type="dxa"/>
          </w:tcPr>
          <w:p w14:paraId="5BA87AD7"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97D6E48" w14:textId="77777777" w:rsidR="009B2D3D" w:rsidRPr="0036258B" w:rsidRDefault="009B2D3D" w:rsidP="009B2D3D">
            <w:pPr>
              <w:pStyle w:val="TAL"/>
              <w:keepNext w:val="0"/>
              <w:keepLines w:val="0"/>
              <w:rPr>
                <w:sz w:val="16"/>
                <w:szCs w:val="16"/>
                <w:lang w:eastAsia="en-US"/>
              </w:rPr>
            </w:pPr>
          </w:p>
        </w:tc>
        <w:tc>
          <w:tcPr>
            <w:tcW w:w="1560" w:type="dxa"/>
          </w:tcPr>
          <w:p w14:paraId="0BFCBABE" w14:textId="77777777" w:rsidR="009B2D3D" w:rsidRPr="0036258B" w:rsidRDefault="009B2D3D" w:rsidP="009B2D3D">
            <w:pPr>
              <w:pStyle w:val="TAL"/>
              <w:keepNext w:val="0"/>
              <w:keepLines w:val="0"/>
              <w:rPr>
                <w:sz w:val="16"/>
                <w:szCs w:val="16"/>
                <w:lang w:eastAsia="en-US"/>
              </w:rPr>
            </w:pPr>
          </w:p>
        </w:tc>
        <w:tc>
          <w:tcPr>
            <w:tcW w:w="1628" w:type="dxa"/>
          </w:tcPr>
          <w:p w14:paraId="7994C4CA" w14:textId="77777777" w:rsidR="009B2D3D" w:rsidRPr="0036258B" w:rsidRDefault="009B2D3D" w:rsidP="009B2D3D">
            <w:pPr>
              <w:pStyle w:val="TAL"/>
              <w:keepNext w:val="0"/>
              <w:keepLines w:val="0"/>
              <w:rPr>
                <w:sz w:val="16"/>
                <w:szCs w:val="16"/>
                <w:lang w:eastAsia="zh-CN"/>
              </w:rPr>
            </w:pPr>
          </w:p>
        </w:tc>
      </w:tr>
      <w:tr w:rsidR="009B2D3D" w:rsidRPr="0036258B" w14:paraId="226154AB" w14:textId="77777777" w:rsidTr="00757C96">
        <w:trPr>
          <w:jc w:val="center"/>
        </w:trPr>
        <w:tc>
          <w:tcPr>
            <w:tcW w:w="1063" w:type="dxa"/>
            <w:tcBorders>
              <w:top w:val="nil"/>
              <w:bottom w:val="single" w:sz="4" w:space="0" w:color="auto"/>
            </w:tcBorders>
            <w:shd w:val="clear" w:color="auto" w:fill="auto"/>
          </w:tcPr>
          <w:p w14:paraId="6CDD5E56"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037904E1"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4BCD420"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6B22A5CA"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2B3F323E" w14:textId="77777777" w:rsidR="009B2D3D" w:rsidRPr="0036258B" w:rsidRDefault="009B2D3D" w:rsidP="009B2D3D">
            <w:pPr>
              <w:pStyle w:val="TAL"/>
              <w:keepNext w:val="0"/>
              <w:keepLines w:val="0"/>
              <w:rPr>
                <w:sz w:val="16"/>
                <w:szCs w:val="16"/>
                <w:lang w:eastAsia="en-US"/>
              </w:rPr>
            </w:pPr>
          </w:p>
        </w:tc>
        <w:tc>
          <w:tcPr>
            <w:tcW w:w="1286" w:type="dxa"/>
          </w:tcPr>
          <w:p w14:paraId="327731B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1BC08DD" w14:textId="77777777" w:rsidR="009B2D3D" w:rsidRPr="0036258B" w:rsidRDefault="009B2D3D" w:rsidP="009B2D3D">
            <w:pPr>
              <w:pStyle w:val="TAL"/>
              <w:keepNext w:val="0"/>
              <w:keepLines w:val="0"/>
              <w:rPr>
                <w:sz w:val="16"/>
                <w:szCs w:val="16"/>
                <w:lang w:eastAsia="en-US"/>
              </w:rPr>
            </w:pPr>
          </w:p>
        </w:tc>
        <w:tc>
          <w:tcPr>
            <w:tcW w:w="1560" w:type="dxa"/>
          </w:tcPr>
          <w:p w14:paraId="45ACBAA9" w14:textId="77777777" w:rsidR="009B2D3D" w:rsidRPr="0036258B" w:rsidRDefault="009B2D3D" w:rsidP="009B2D3D">
            <w:pPr>
              <w:pStyle w:val="TAL"/>
              <w:keepNext w:val="0"/>
              <w:keepLines w:val="0"/>
              <w:rPr>
                <w:sz w:val="16"/>
                <w:szCs w:val="16"/>
                <w:lang w:eastAsia="en-US"/>
              </w:rPr>
            </w:pPr>
          </w:p>
        </w:tc>
        <w:tc>
          <w:tcPr>
            <w:tcW w:w="1628" w:type="dxa"/>
          </w:tcPr>
          <w:p w14:paraId="0E81BDF7" w14:textId="77777777" w:rsidR="009B2D3D" w:rsidRPr="0036258B" w:rsidRDefault="009B2D3D" w:rsidP="009B2D3D">
            <w:pPr>
              <w:pStyle w:val="TAL"/>
              <w:keepNext w:val="0"/>
              <w:keepLines w:val="0"/>
              <w:rPr>
                <w:sz w:val="16"/>
                <w:szCs w:val="16"/>
                <w:lang w:eastAsia="zh-CN"/>
              </w:rPr>
            </w:pPr>
          </w:p>
        </w:tc>
      </w:tr>
      <w:tr w:rsidR="009B2D3D" w:rsidRPr="0036258B" w14:paraId="55C6D4E8" w14:textId="77777777" w:rsidTr="00757C96">
        <w:trPr>
          <w:jc w:val="center"/>
        </w:trPr>
        <w:tc>
          <w:tcPr>
            <w:tcW w:w="1063" w:type="dxa"/>
            <w:tcBorders>
              <w:top w:val="single" w:sz="4" w:space="0" w:color="auto"/>
              <w:bottom w:val="nil"/>
            </w:tcBorders>
            <w:shd w:val="clear" w:color="auto" w:fill="auto"/>
          </w:tcPr>
          <w:p w14:paraId="0AF9F6D8" w14:textId="77777777" w:rsidR="009B2D3D" w:rsidRPr="0036258B" w:rsidRDefault="009B2D3D" w:rsidP="009B2D3D">
            <w:pPr>
              <w:pStyle w:val="TAL"/>
              <w:keepNext w:val="0"/>
              <w:keepLines w:val="0"/>
              <w:rPr>
                <w:sz w:val="16"/>
                <w:szCs w:val="16"/>
                <w:lang w:eastAsia="zh-CN"/>
              </w:rPr>
            </w:pPr>
            <w:r w:rsidRPr="0036258B">
              <w:rPr>
                <w:sz w:val="16"/>
                <w:szCs w:val="16"/>
                <w:lang w:eastAsia="zh-CN"/>
              </w:rPr>
              <w:t>8.2.4.16.2</w:t>
            </w:r>
          </w:p>
        </w:tc>
        <w:tc>
          <w:tcPr>
            <w:tcW w:w="3672" w:type="dxa"/>
            <w:tcBorders>
              <w:top w:val="single" w:sz="4" w:space="0" w:color="auto"/>
              <w:bottom w:val="nil"/>
            </w:tcBorders>
            <w:shd w:val="clear" w:color="auto" w:fill="auto"/>
          </w:tcPr>
          <w:p w14:paraId="327F8453" w14:textId="77777777" w:rsidR="009B2D3D" w:rsidRPr="0036258B" w:rsidRDefault="009B2D3D" w:rsidP="009B2D3D">
            <w:pPr>
              <w:pStyle w:val="TAL"/>
              <w:keepNext w:val="0"/>
              <w:keepLines w:val="0"/>
              <w:rPr>
                <w:sz w:val="16"/>
                <w:szCs w:val="16"/>
                <w:lang w:eastAsia="en-US"/>
              </w:rPr>
            </w:pPr>
            <w:r w:rsidRPr="0036258B">
              <w:rPr>
                <w:sz w:val="16"/>
                <w:szCs w:val="16"/>
                <w:lang w:eastAsia="en-US"/>
              </w:rPr>
              <w:t>CA / RRC connection reconfiguration / Setup and Change of MIMO / Inter-band CA</w:t>
            </w:r>
          </w:p>
        </w:tc>
        <w:tc>
          <w:tcPr>
            <w:tcW w:w="710" w:type="dxa"/>
            <w:tcBorders>
              <w:top w:val="single" w:sz="4" w:space="0" w:color="auto"/>
              <w:bottom w:val="nil"/>
            </w:tcBorders>
            <w:shd w:val="clear" w:color="auto" w:fill="auto"/>
          </w:tcPr>
          <w:p w14:paraId="61044568" w14:textId="77777777" w:rsidR="009B2D3D" w:rsidRPr="0036258B" w:rsidRDefault="009B2D3D" w:rsidP="009B2D3D">
            <w:pPr>
              <w:pStyle w:val="TAC"/>
              <w:keepNext w:val="0"/>
              <w:keepLines w:val="0"/>
              <w:rPr>
                <w:sz w:val="16"/>
                <w:szCs w:val="16"/>
                <w:lang w:eastAsia="zh-CN"/>
              </w:rPr>
            </w:pPr>
            <w:r w:rsidRPr="0036258B">
              <w:rPr>
                <w:sz w:val="16"/>
                <w:szCs w:val="16"/>
                <w:lang w:eastAsia="zh-CN"/>
              </w:rPr>
              <w:t>Rel</w:t>
            </w:r>
            <w:r w:rsidRPr="0036258B">
              <w:rPr>
                <w:rFonts w:cs="Arial"/>
                <w:sz w:val="16"/>
                <w:szCs w:val="16"/>
                <w:lang w:eastAsia="zh-CN"/>
              </w:rPr>
              <w:t>-</w:t>
            </w:r>
            <w:r w:rsidRPr="0036258B">
              <w:rPr>
                <w:sz w:val="16"/>
                <w:szCs w:val="16"/>
                <w:lang w:eastAsia="zh-CN"/>
              </w:rPr>
              <w:t>10</w:t>
            </w:r>
          </w:p>
        </w:tc>
        <w:tc>
          <w:tcPr>
            <w:tcW w:w="1135" w:type="dxa"/>
            <w:tcBorders>
              <w:top w:val="single" w:sz="4" w:space="0" w:color="auto"/>
              <w:bottom w:val="nil"/>
            </w:tcBorders>
            <w:shd w:val="clear" w:color="auto" w:fill="auto"/>
          </w:tcPr>
          <w:p w14:paraId="7BE79E24" w14:textId="77777777" w:rsidR="009B2D3D" w:rsidRPr="0036258B" w:rsidRDefault="009B2D3D" w:rsidP="009B2D3D">
            <w:pPr>
              <w:pStyle w:val="TAC"/>
              <w:keepNext w:val="0"/>
              <w:keepLines w:val="0"/>
              <w:rPr>
                <w:sz w:val="16"/>
                <w:szCs w:val="16"/>
                <w:lang w:eastAsia="zh-CN"/>
              </w:rPr>
            </w:pPr>
            <w:r w:rsidRPr="0036258B">
              <w:rPr>
                <w:sz w:val="16"/>
                <w:szCs w:val="16"/>
                <w:lang w:eastAsia="zh-CN"/>
              </w:rPr>
              <w:t>C177</w:t>
            </w:r>
          </w:p>
        </w:tc>
        <w:tc>
          <w:tcPr>
            <w:tcW w:w="3536" w:type="dxa"/>
            <w:tcBorders>
              <w:top w:val="single" w:sz="4" w:space="0" w:color="auto"/>
              <w:bottom w:val="nil"/>
            </w:tcBorders>
          </w:tcPr>
          <w:p w14:paraId="7FAAB27A"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Inter-band Carrier Aggregation and does not support Category 1</w:t>
            </w:r>
          </w:p>
        </w:tc>
        <w:tc>
          <w:tcPr>
            <w:tcW w:w="1286" w:type="dxa"/>
          </w:tcPr>
          <w:p w14:paraId="528DE5A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28AF66AC" w14:textId="77777777" w:rsidR="009B2D3D" w:rsidRPr="0036258B" w:rsidRDefault="009B2D3D" w:rsidP="009B2D3D">
            <w:pPr>
              <w:pStyle w:val="TAL"/>
              <w:keepNext w:val="0"/>
              <w:keepLines w:val="0"/>
              <w:rPr>
                <w:sz w:val="16"/>
                <w:szCs w:val="16"/>
                <w:lang w:eastAsia="en-US"/>
              </w:rPr>
            </w:pPr>
          </w:p>
        </w:tc>
        <w:tc>
          <w:tcPr>
            <w:tcW w:w="1560" w:type="dxa"/>
          </w:tcPr>
          <w:p w14:paraId="6C02A0C2" w14:textId="77777777" w:rsidR="009B2D3D" w:rsidRPr="0036258B" w:rsidRDefault="009B2D3D" w:rsidP="009B2D3D">
            <w:pPr>
              <w:pStyle w:val="TAL"/>
              <w:keepNext w:val="0"/>
              <w:keepLines w:val="0"/>
              <w:rPr>
                <w:sz w:val="16"/>
                <w:szCs w:val="16"/>
                <w:lang w:eastAsia="en-US"/>
              </w:rPr>
            </w:pPr>
          </w:p>
        </w:tc>
        <w:tc>
          <w:tcPr>
            <w:tcW w:w="1628" w:type="dxa"/>
          </w:tcPr>
          <w:p w14:paraId="3BDE2F3C" w14:textId="77777777" w:rsidR="009B2D3D" w:rsidRPr="0036258B" w:rsidRDefault="009B2D3D" w:rsidP="009B2D3D">
            <w:pPr>
              <w:pStyle w:val="TAL"/>
              <w:keepNext w:val="0"/>
              <w:keepLines w:val="0"/>
              <w:rPr>
                <w:sz w:val="16"/>
                <w:szCs w:val="16"/>
                <w:lang w:eastAsia="zh-CN"/>
              </w:rPr>
            </w:pPr>
          </w:p>
        </w:tc>
      </w:tr>
      <w:tr w:rsidR="009B2D3D" w:rsidRPr="0036258B" w14:paraId="498F6CE9" w14:textId="77777777" w:rsidTr="00757C96">
        <w:trPr>
          <w:jc w:val="center"/>
        </w:trPr>
        <w:tc>
          <w:tcPr>
            <w:tcW w:w="1063" w:type="dxa"/>
            <w:tcBorders>
              <w:top w:val="nil"/>
              <w:bottom w:val="single" w:sz="4" w:space="0" w:color="auto"/>
            </w:tcBorders>
            <w:shd w:val="clear" w:color="auto" w:fill="auto"/>
          </w:tcPr>
          <w:p w14:paraId="47E2A664"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5D16298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6454DFB"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1BCD79C4"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34C5170A" w14:textId="77777777" w:rsidR="009B2D3D" w:rsidRPr="0036258B" w:rsidRDefault="009B2D3D" w:rsidP="009B2D3D">
            <w:pPr>
              <w:pStyle w:val="TAL"/>
              <w:keepNext w:val="0"/>
              <w:keepLines w:val="0"/>
              <w:rPr>
                <w:sz w:val="16"/>
                <w:szCs w:val="16"/>
                <w:lang w:eastAsia="en-US"/>
              </w:rPr>
            </w:pPr>
          </w:p>
        </w:tc>
        <w:tc>
          <w:tcPr>
            <w:tcW w:w="1286" w:type="dxa"/>
          </w:tcPr>
          <w:p w14:paraId="0811B56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2A67D614" w14:textId="77777777" w:rsidR="009B2D3D" w:rsidRPr="0036258B" w:rsidRDefault="009B2D3D" w:rsidP="009B2D3D">
            <w:pPr>
              <w:pStyle w:val="TAL"/>
              <w:keepNext w:val="0"/>
              <w:keepLines w:val="0"/>
              <w:rPr>
                <w:sz w:val="16"/>
                <w:szCs w:val="16"/>
                <w:lang w:eastAsia="en-US"/>
              </w:rPr>
            </w:pPr>
          </w:p>
        </w:tc>
        <w:tc>
          <w:tcPr>
            <w:tcW w:w="1560" w:type="dxa"/>
          </w:tcPr>
          <w:p w14:paraId="6C8C8B90" w14:textId="77777777" w:rsidR="009B2D3D" w:rsidRPr="0036258B" w:rsidRDefault="009B2D3D" w:rsidP="009B2D3D">
            <w:pPr>
              <w:pStyle w:val="TAL"/>
              <w:keepNext w:val="0"/>
              <w:keepLines w:val="0"/>
              <w:rPr>
                <w:sz w:val="16"/>
                <w:szCs w:val="16"/>
                <w:lang w:eastAsia="en-US"/>
              </w:rPr>
            </w:pPr>
          </w:p>
        </w:tc>
        <w:tc>
          <w:tcPr>
            <w:tcW w:w="1628" w:type="dxa"/>
          </w:tcPr>
          <w:p w14:paraId="66D30C65" w14:textId="77777777" w:rsidR="009B2D3D" w:rsidRPr="0036258B" w:rsidRDefault="009B2D3D" w:rsidP="009B2D3D">
            <w:pPr>
              <w:pStyle w:val="TAL"/>
              <w:keepNext w:val="0"/>
              <w:keepLines w:val="0"/>
              <w:rPr>
                <w:sz w:val="16"/>
                <w:szCs w:val="16"/>
                <w:lang w:eastAsia="zh-CN"/>
              </w:rPr>
            </w:pPr>
          </w:p>
        </w:tc>
      </w:tr>
      <w:tr w:rsidR="009B2D3D" w:rsidRPr="0036258B" w14:paraId="7297A6AD" w14:textId="77777777" w:rsidTr="00757C96">
        <w:trPr>
          <w:trHeight w:val="630"/>
          <w:jc w:val="center"/>
        </w:trPr>
        <w:tc>
          <w:tcPr>
            <w:tcW w:w="1063" w:type="dxa"/>
            <w:tcBorders>
              <w:top w:val="single" w:sz="4" w:space="0" w:color="auto"/>
              <w:bottom w:val="nil"/>
            </w:tcBorders>
            <w:shd w:val="clear" w:color="auto" w:fill="auto"/>
          </w:tcPr>
          <w:p w14:paraId="1E5207E7" w14:textId="77777777" w:rsidR="009B2D3D" w:rsidRPr="0036258B" w:rsidRDefault="009B2D3D" w:rsidP="009B2D3D">
            <w:pPr>
              <w:pStyle w:val="TAL"/>
              <w:keepNext w:val="0"/>
              <w:keepLines w:val="0"/>
              <w:rPr>
                <w:sz w:val="16"/>
                <w:szCs w:val="16"/>
                <w:lang w:eastAsia="zh-CN"/>
              </w:rPr>
            </w:pPr>
            <w:r w:rsidRPr="0036258B">
              <w:rPr>
                <w:rFonts w:cs="Arial"/>
                <w:sz w:val="16"/>
                <w:szCs w:val="16"/>
                <w:lang w:eastAsia="zh-CN"/>
              </w:rPr>
              <w:t>8.2.4.16.3</w:t>
            </w:r>
          </w:p>
        </w:tc>
        <w:tc>
          <w:tcPr>
            <w:tcW w:w="3672" w:type="dxa"/>
            <w:tcBorders>
              <w:top w:val="single" w:sz="4" w:space="0" w:color="auto"/>
              <w:bottom w:val="nil"/>
            </w:tcBorders>
            <w:shd w:val="clear" w:color="auto" w:fill="auto"/>
          </w:tcPr>
          <w:p w14:paraId="4C05F9EA" w14:textId="77777777" w:rsidR="009B2D3D" w:rsidRPr="0036258B" w:rsidRDefault="009B2D3D" w:rsidP="009B2D3D">
            <w:pPr>
              <w:pStyle w:val="TAL"/>
              <w:keepNext w:val="0"/>
              <w:keepLines w:val="0"/>
              <w:rPr>
                <w:sz w:val="16"/>
                <w:szCs w:val="16"/>
                <w:lang w:eastAsia="en-US"/>
              </w:rPr>
            </w:pPr>
            <w:r w:rsidRPr="0036258B">
              <w:rPr>
                <w:rFonts w:cs="Arial"/>
                <w:sz w:val="16"/>
                <w:szCs w:val="16"/>
                <w:lang w:eastAsia="zh-TW"/>
              </w:rPr>
              <w:t>CA / RRC connection reconfiguration / Setup and Change of MIMO / Intra-band non-</w:t>
            </w:r>
            <w:r>
              <w:rPr>
                <w:rFonts w:cs="Arial"/>
                <w:sz w:val="16"/>
                <w:szCs w:val="16"/>
                <w:lang w:eastAsia="zh-TW"/>
              </w:rPr>
              <w:t>c</w:t>
            </w:r>
            <w:r w:rsidRPr="0036258B">
              <w:rPr>
                <w:rFonts w:cs="Arial"/>
                <w:sz w:val="16"/>
                <w:szCs w:val="16"/>
                <w:lang w:eastAsia="zh-TW"/>
              </w:rPr>
              <w:t>ontiguous CA</w:t>
            </w:r>
          </w:p>
        </w:tc>
        <w:tc>
          <w:tcPr>
            <w:tcW w:w="710" w:type="dxa"/>
            <w:tcBorders>
              <w:top w:val="single" w:sz="4" w:space="0" w:color="auto"/>
              <w:bottom w:val="nil"/>
            </w:tcBorders>
            <w:shd w:val="clear" w:color="auto" w:fill="auto"/>
          </w:tcPr>
          <w:p w14:paraId="1C516D69" w14:textId="77777777" w:rsidR="009B2D3D" w:rsidRPr="0036258B" w:rsidRDefault="009B2D3D" w:rsidP="009B2D3D">
            <w:pPr>
              <w:pStyle w:val="TAC"/>
              <w:keepNext w:val="0"/>
              <w:keepLines w:val="0"/>
              <w:rPr>
                <w:sz w:val="16"/>
                <w:szCs w:val="16"/>
                <w:lang w:eastAsia="zh-CN"/>
              </w:rPr>
            </w:pPr>
            <w:r w:rsidRPr="0036258B">
              <w:rPr>
                <w:rFonts w:cs="Arial"/>
                <w:sz w:val="16"/>
                <w:szCs w:val="16"/>
                <w:lang w:eastAsia="en-US"/>
              </w:rPr>
              <w:t>Rel-11</w:t>
            </w:r>
          </w:p>
        </w:tc>
        <w:tc>
          <w:tcPr>
            <w:tcW w:w="1135" w:type="dxa"/>
            <w:tcBorders>
              <w:top w:val="single" w:sz="4" w:space="0" w:color="auto"/>
              <w:bottom w:val="nil"/>
            </w:tcBorders>
            <w:shd w:val="clear" w:color="auto" w:fill="auto"/>
          </w:tcPr>
          <w:p w14:paraId="7ADF2218" w14:textId="77777777" w:rsidR="009B2D3D" w:rsidRPr="0036258B" w:rsidRDefault="009B2D3D" w:rsidP="009B2D3D">
            <w:pPr>
              <w:pStyle w:val="TAC"/>
              <w:keepNext w:val="0"/>
              <w:keepLines w:val="0"/>
              <w:rPr>
                <w:sz w:val="16"/>
                <w:szCs w:val="16"/>
                <w:lang w:eastAsia="zh-CN"/>
              </w:rPr>
            </w:pPr>
            <w:r w:rsidRPr="0036258B">
              <w:rPr>
                <w:rFonts w:cs="Arial"/>
                <w:sz w:val="16"/>
                <w:szCs w:val="16"/>
                <w:lang w:eastAsia="zh-CN"/>
              </w:rPr>
              <w:t>C132a</w:t>
            </w:r>
          </w:p>
        </w:tc>
        <w:tc>
          <w:tcPr>
            <w:tcW w:w="3536" w:type="dxa"/>
            <w:tcBorders>
              <w:top w:val="single" w:sz="4" w:space="0" w:color="auto"/>
              <w:bottom w:val="nil"/>
            </w:tcBorders>
          </w:tcPr>
          <w:p w14:paraId="5D2BE176" w14:textId="77777777" w:rsidR="009B2D3D" w:rsidRPr="0036258B" w:rsidRDefault="009B2D3D" w:rsidP="009B2D3D">
            <w:pPr>
              <w:pStyle w:val="TAL"/>
              <w:keepNext w:val="0"/>
              <w:keepLines w:val="0"/>
              <w:rPr>
                <w:sz w:val="16"/>
                <w:szCs w:val="16"/>
                <w:lang w:eastAsia="en-US"/>
              </w:rPr>
            </w:pPr>
            <w:r w:rsidRPr="0036258B">
              <w:rPr>
                <w:rFonts w:cs="Arial"/>
                <w:sz w:val="16"/>
                <w:szCs w:val="16"/>
                <w:lang w:eastAsia="en-US"/>
              </w:rPr>
              <w:t>UEs supporting E-UTRA and Downlink Intra-band non-contiguous Carrier Aggregation</w:t>
            </w:r>
          </w:p>
        </w:tc>
        <w:tc>
          <w:tcPr>
            <w:tcW w:w="1286" w:type="dxa"/>
          </w:tcPr>
          <w:p w14:paraId="777557B0" w14:textId="77777777" w:rsidR="009B2D3D" w:rsidRPr="0036258B" w:rsidRDefault="009B2D3D" w:rsidP="009B2D3D">
            <w:pPr>
              <w:pStyle w:val="TAL"/>
              <w:keepNext w:val="0"/>
              <w:keepLines w:val="0"/>
              <w:rPr>
                <w:sz w:val="16"/>
                <w:szCs w:val="16"/>
                <w:lang w:eastAsia="en-US"/>
              </w:rPr>
            </w:pPr>
            <w:r w:rsidRPr="0036258B">
              <w:rPr>
                <w:rFonts w:cs="Arial"/>
                <w:sz w:val="16"/>
                <w:szCs w:val="16"/>
                <w:lang w:eastAsia="en-US"/>
              </w:rPr>
              <w:t>pc_eFDD</w:t>
            </w:r>
          </w:p>
        </w:tc>
        <w:tc>
          <w:tcPr>
            <w:tcW w:w="1276" w:type="dxa"/>
          </w:tcPr>
          <w:p w14:paraId="6BB1E363" w14:textId="77777777" w:rsidR="009B2D3D" w:rsidRPr="0036258B" w:rsidRDefault="009B2D3D" w:rsidP="009B2D3D">
            <w:pPr>
              <w:pStyle w:val="TAL"/>
              <w:keepNext w:val="0"/>
              <w:keepLines w:val="0"/>
              <w:rPr>
                <w:sz w:val="16"/>
                <w:szCs w:val="16"/>
                <w:lang w:eastAsia="en-US"/>
              </w:rPr>
            </w:pPr>
          </w:p>
        </w:tc>
        <w:tc>
          <w:tcPr>
            <w:tcW w:w="1560" w:type="dxa"/>
          </w:tcPr>
          <w:p w14:paraId="226D2EE6" w14:textId="77777777" w:rsidR="009B2D3D" w:rsidRPr="0036258B" w:rsidRDefault="009B2D3D" w:rsidP="009B2D3D">
            <w:pPr>
              <w:pStyle w:val="TAL"/>
              <w:keepNext w:val="0"/>
              <w:keepLines w:val="0"/>
              <w:rPr>
                <w:sz w:val="16"/>
                <w:szCs w:val="16"/>
                <w:lang w:eastAsia="en-US"/>
              </w:rPr>
            </w:pPr>
          </w:p>
        </w:tc>
        <w:tc>
          <w:tcPr>
            <w:tcW w:w="1628" w:type="dxa"/>
          </w:tcPr>
          <w:p w14:paraId="51ACF09D" w14:textId="77777777" w:rsidR="009B2D3D" w:rsidRPr="0036258B" w:rsidRDefault="009B2D3D" w:rsidP="009B2D3D">
            <w:pPr>
              <w:pStyle w:val="TAL"/>
              <w:keepNext w:val="0"/>
              <w:keepLines w:val="0"/>
              <w:rPr>
                <w:sz w:val="16"/>
                <w:szCs w:val="16"/>
                <w:lang w:eastAsia="zh-CN"/>
              </w:rPr>
            </w:pPr>
          </w:p>
        </w:tc>
      </w:tr>
      <w:tr w:rsidR="009B2D3D" w:rsidRPr="0036258B" w14:paraId="0810492C" w14:textId="77777777" w:rsidTr="00757C96">
        <w:trPr>
          <w:jc w:val="center"/>
        </w:trPr>
        <w:tc>
          <w:tcPr>
            <w:tcW w:w="1063" w:type="dxa"/>
            <w:tcBorders>
              <w:top w:val="nil"/>
              <w:bottom w:val="single" w:sz="4" w:space="0" w:color="auto"/>
            </w:tcBorders>
            <w:shd w:val="clear" w:color="auto" w:fill="auto"/>
          </w:tcPr>
          <w:p w14:paraId="3EE22D6A"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05F50B0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4B41ADA"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2C76EFD8"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69DBF25B" w14:textId="77777777" w:rsidR="009B2D3D" w:rsidRPr="0036258B" w:rsidRDefault="009B2D3D" w:rsidP="009B2D3D">
            <w:pPr>
              <w:pStyle w:val="TAL"/>
              <w:keepNext w:val="0"/>
              <w:keepLines w:val="0"/>
              <w:rPr>
                <w:sz w:val="16"/>
                <w:szCs w:val="16"/>
                <w:lang w:eastAsia="en-US"/>
              </w:rPr>
            </w:pPr>
          </w:p>
        </w:tc>
        <w:tc>
          <w:tcPr>
            <w:tcW w:w="1286" w:type="dxa"/>
          </w:tcPr>
          <w:p w14:paraId="35ED727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714C034F" w14:textId="77777777" w:rsidR="009B2D3D" w:rsidRPr="0036258B" w:rsidRDefault="009B2D3D" w:rsidP="009B2D3D">
            <w:pPr>
              <w:pStyle w:val="TAL"/>
              <w:keepNext w:val="0"/>
              <w:keepLines w:val="0"/>
              <w:rPr>
                <w:sz w:val="16"/>
                <w:szCs w:val="16"/>
                <w:lang w:eastAsia="en-US"/>
              </w:rPr>
            </w:pPr>
          </w:p>
        </w:tc>
        <w:tc>
          <w:tcPr>
            <w:tcW w:w="1560" w:type="dxa"/>
          </w:tcPr>
          <w:p w14:paraId="0C27D8A0" w14:textId="77777777" w:rsidR="009B2D3D" w:rsidRPr="0036258B" w:rsidRDefault="009B2D3D" w:rsidP="009B2D3D">
            <w:pPr>
              <w:pStyle w:val="TAL"/>
              <w:keepNext w:val="0"/>
              <w:keepLines w:val="0"/>
              <w:rPr>
                <w:sz w:val="16"/>
                <w:szCs w:val="16"/>
                <w:lang w:eastAsia="en-US"/>
              </w:rPr>
            </w:pPr>
          </w:p>
        </w:tc>
        <w:tc>
          <w:tcPr>
            <w:tcW w:w="1628" w:type="dxa"/>
          </w:tcPr>
          <w:p w14:paraId="6FAE2D64" w14:textId="77777777" w:rsidR="009B2D3D" w:rsidRPr="0036258B" w:rsidRDefault="009B2D3D" w:rsidP="009B2D3D">
            <w:pPr>
              <w:pStyle w:val="TAL"/>
              <w:keepNext w:val="0"/>
              <w:keepLines w:val="0"/>
              <w:rPr>
                <w:sz w:val="16"/>
                <w:szCs w:val="16"/>
                <w:lang w:eastAsia="zh-CN"/>
              </w:rPr>
            </w:pPr>
          </w:p>
        </w:tc>
      </w:tr>
      <w:tr w:rsidR="009B2D3D" w:rsidRPr="0036258B" w14:paraId="47050C7A" w14:textId="77777777" w:rsidTr="00757C96">
        <w:trPr>
          <w:jc w:val="center"/>
        </w:trPr>
        <w:tc>
          <w:tcPr>
            <w:tcW w:w="1063" w:type="dxa"/>
            <w:tcBorders>
              <w:top w:val="single" w:sz="4" w:space="0" w:color="auto"/>
              <w:bottom w:val="nil"/>
            </w:tcBorders>
            <w:shd w:val="clear" w:color="auto" w:fill="auto"/>
          </w:tcPr>
          <w:p w14:paraId="73D3C990" w14:textId="77777777" w:rsidR="009B2D3D" w:rsidRPr="0036258B" w:rsidRDefault="009B2D3D" w:rsidP="009B2D3D">
            <w:pPr>
              <w:pStyle w:val="TAL"/>
              <w:keepNext w:val="0"/>
              <w:keepLines w:val="0"/>
              <w:rPr>
                <w:sz w:val="16"/>
                <w:szCs w:val="16"/>
                <w:lang w:eastAsia="zh-CN"/>
              </w:rPr>
            </w:pPr>
            <w:r w:rsidRPr="0036258B">
              <w:rPr>
                <w:sz w:val="16"/>
                <w:szCs w:val="16"/>
                <w:lang w:eastAsia="zh-CN"/>
              </w:rPr>
              <w:t>8.2.4.17.1</w:t>
            </w:r>
          </w:p>
        </w:tc>
        <w:tc>
          <w:tcPr>
            <w:tcW w:w="3672" w:type="dxa"/>
            <w:tcBorders>
              <w:top w:val="single" w:sz="4" w:space="0" w:color="auto"/>
              <w:bottom w:val="nil"/>
            </w:tcBorders>
            <w:shd w:val="clear" w:color="auto" w:fill="auto"/>
          </w:tcPr>
          <w:p w14:paraId="1EE89C70" w14:textId="77777777" w:rsidR="009B2D3D" w:rsidRPr="0036258B" w:rsidRDefault="009B2D3D" w:rsidP="009B2D3D">
            <w:pPr>
              <w:pStyle w:val="TAL"/>
              <w:keepNext w:val="0"/>
              <w:keepLines w:val="0"/>
              <w:rPr>
                <w:sz w:val="16"/>
                <w:szCs w:val="16"/>
                <w:lang w:eastAsia="en-US"/>
              </w:rPr>
            </w:pPr>
            <w:r w:rsidRPr="0036258B">
              <w:rPr>
                <w:sz w:val="16"/>
                <w:szCs w:val="16"/>
                <w:lang w:eastAsia="en-US"/>
              </w:rPr>
              <w:t>CA / RRC connection reconfiguration / Handover / Success</w:t>
            </w:r>
            <w:r w:rsidRPr="0036258B">
              <w:rPr>
                <w:sz w:val="16"/>
                <w:szCs w:val="16"/>
                <w:lang w:eastAsia="zh-CN"/>
              </w:rPr>
              <w:t xml:space="preserve"> / PCell Change and SCell addition / Intra-band Contiguous CA</w:t>
            </w:r>
          </w:p>
        </w:tc>
        <w:tc>
          <w:tcPr>
            <w:tcW w:w="710" w:type="dxa"/>
            <w:tcBorders>
              <w:top w:val="single" w:sz="4" w:space="0" w:color="auto"/>
              <w:bottom w:val="nil"/>
            </w:tcBorders>
            <w:shd w:val="clear" w:color="auto" w:fill="auto"/>
          </w:tcPr>
          <w:p w14:paraId="5CC649BB" w14:textId="77777777" w:rsidR="009B2D3D" w:rsidRPr="0036258B" w:rsidRDefault="009B2D3D" w:rsidP="009B2D3D">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3E076AFE" w14:textId="77777777" w:rsidR="009B2D3D" w:rsidRPr="0036258B" w:rsidRDefault="009B2D3D" w:rsidP="009B2D3D">
            <w:pPr>
              <w:pStyle w:val="TAC"/>
              <w:keepNext w:val="0"/>
              <w:keepLines w:val="0"/>
              <w:rPr>
                <w:sz w:val="16"/>
                <w:szCs w:val="16"/>
                <w:lang w:eastAsia="zh-CN"/>
              </w:rPr>
            </w:pPr>
            <w:r w:rsidRPr="0036258B">
              <w:rPr>
                <w:sz w:val="16"/>
                <w:szCs w:val="16"/>
                <w:lang w:eastAsia="zh-CN"/>
              </w:rPr>
              <w:t>C132</w:t>
            </w:r>
          </w:p>
        </w:tc>
        <w:tc>
          <w:tcPr>
            <w:tcW w:w="3536" w:type="dxa"/>
            <w:tcBorders>
              <w:top w:val="single" w:sz="4" w:space="0" w:color="auto"/>
              <w:bottom w:val="nil"/>
            </w:tcBorders>
          </w:tcPr>
          <w:p w14:paraId="3DA066DE"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4D972F4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BFCE44C" w14:textId="77777777" w:rsidR="009B2D3D" w:rsidRPr="0036258B" w:rsidRDefault="009B2D3D" w:rsidP="009B2D3D">
            <w:pPr>
              <w:pStyle w:val="TAL"/>
              <w:keepNext w:val="0"/>
              <w:keepLines w:val="0"/>
              <w:rPr>
                <w:sz w:val="16"/>
                <w:szCs w:val="16"/>
                <w:lang w:eastAsia="en-US"/>
              </w:rPr>
            </w:pPr>
          </w:p>
        </w:tc>
        <w:tc>
          <w:tcPr>
            <w:tcW w:w="1560" w:type="dxa"/>
          </w:tcPr>
          <w:p w14:paraId="6FCF11F8" w14:textId="77777777" w:rsidR="009B2D3D" w:rsidRPr="0036258B" w:rsidRDefault="009B2D3D" w:rsidP="009B2D3D">
            <w:pPr>
              <w:pStyle w:val="TAL"/>
              <w:keepNext w:val="0"/>
              <w:keepLines w:val="0"/>
              <w:rPr>
                <w:sz w:val="16"/>
                <w:szCs w:val="16"/>
                <w:lang w:eastAsia="en-US"/>
              </w:rPr>
            </w:pPr>
          </w:p>
        </w:tc>
        <w:tc>
          <w:tcPr>
            <w:tcW w:w="1628" w:type="dxa"/>
          </w:tcPr>
          <w:p w14:paraId="75F1598A" w14:textId="77777777" w:rsidR="009B2D3D" w:rsidRPr="0036258B" w:rsidRDefault="009B2D3D" w:rsidP="009B2D3D">
            <w:pPr>
              <w:pStyle w:val="TAL"/>
              <w:keepNext w:val="0"/>
              <w:keepLines w:val="0"/>
              <w:rPr>
                <w:sz w:val="16"/>
                <w:szCs w:val="16"/>
                <w:lang w:eastAsia="zh-CN"/>
              </w:rPr>
            </w:pPr>
          </w:p>
        </w:tc>
      </w:tr>
      <w:tr w:rsidR="009B2D3D" w:rsidRPr="0036258B" w14:paraId="21FA2FB9" w14:textId="77777777" w:rsidTr="00757C96">
        <w:trPr>
          <w:jc w:val="center"/>
        </w:trPr>
        <w:tc>
          <w:tcPr>
            <w:tcW w:w="1063" w:type="dxa"/>
            <w:tcBorders>
              <w:top w:val="nil"/>
              <w:bottom w:val="single" w:sz="4" w:space="0" w:color="auto"/>
            </w:tcBorders>
            <w:shd w:val="clear" w:color="auto" w:fill="auto"/>
          </w:tcPr>
          <w:p w14:paraId="27BC7C37"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04F5FFE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C681EE8"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71769520"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6D43EDB9" w14:textId="77777777" w:rsidR="009B2D3D" w:rsidRPr="0036258B" w:rsidRDefault="009B2D3D" w:rsidP="009B2D3D">
            <w:pPr>
              <w:pStyle w:val="TAL"/>
              <w:keepNext w:val="0"/>
              <w:keepLines w:val="0"/>
              <w:rPr>
                <w:sz w:val="16"/>
                <w:szCs w:val="16"/>
                <w:lang w:eastAsia="en-US"/>
              </w:rPr>
            </w:pPr>
          </w:p>
        </w:tc>
        <w:tc>
          <w:tcPr>
            <w:tcW w:w="1286" w:type="dxa"/>
          </w:tcPr>
          <w:p w14:paraId="6203D13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Pr>
          <w:p w14:paraId="477DD9F6" w14:textId="77777777" w:rsidR="009B2D3D" w:rsidRPr="0036258B" w:rsidRDefault="009B2D3D" w:rsidP="009B2D3D">
            <w:pPr>
              <w:pStyle w:val="TAL"/>
              <w:keepNext w:val="0"/>
              <w:keepLines w:val="0"/>
              <w:rPr>
                <w:sz w:val="16"/>
                <w:szCs w:val="16"/>
                <w:lang w:eastAsia="en-US"/>
              </w:rPr>
            </w:pPr>
          </w:p>
        </w:tc>
        <w:tc>
          <w:tcPr>
            <w:tcW w:w="1560" w:type="dxa"/>
          </w:tcPr>
          <w:p w14:paraId="421F87EF" w14:textId="77777777" w:rsidR="009B2D3D" w:rsidRPr="0036258B" w:rsidRDefault="009B2D3D" w:rsidP="009B2D3D">
            <w:pPr>
              <w:pStyle w:val="TAL"/>
              <w:keepNext w:val="0"/>
              <w:keepLines w:val="0"/>
              <w:rPr>
                <w:sz w:val="16"/>
                <w:szCs w:val="16"/>
                <w:lang w:eastAsia="en-US"/>
              </w:rPr>
            </w:pPr>
          </w:p>
        </w:tc>
        <w:tc>
          <w:tcPr>
            <w:tcW w:w="1628" w:type="dxa"/>
          </w:tcPr>
          <w:p w14:paraId="4EAEC64C" w14:textId="77777777" w:rsidR="009B2D3D" w:rsidRPr="0036258B" w:rsidRDefault="009B2D3D" w:rsidP="009B2D3D">
            <w:pPr>
              <w:pStyle w:val="TAL"/>
              <w:keepNext w:val="0"/>
              <w:keepLines w:val="0"/>
              <w:rPr>
                <w:sz w:val="16"/>
                <w:szCs w:val="16"/>
                <w:lang w:eastAsia="zh-CN"/>
              </w:rPr>
            </w:pPr>
          </w:p>
        </w:tc>
      </w:tr>
      <w:tr w:rsidR="009B2D3D" w:rsidRPr="0036258B" w14:paraId="7A48D781" w14:textId="77777777" w:rsidTr="00757C96">
        <w:trPr>
          <w:jc w:val="center"/>
        </w:trPr>
        <w:tc>
          <w:tcPr>
            <w:tcW w:w="1063" w:type="dxa"/>
            <w:tcBorders>
              <w:top w:val="single" w:sz="4" w:space="0" w:color="auto"/>
              <w:bottom w:val="nil"/>
            </w:tcBorders>
            <w:shd w:val="clear" w:color="auto" w:fill="auto"/>
          </w:tcPr>
          <w:p w14:paraId="16058515" w14:textId="77777777" w:rsidR="009B2D3D" w:rsidRPr="0036258B" w:rsidRDefault="009B2D3D" w:rsidP="009B2D3D">
            <w:pPr>
              <w:pStyle w:val="TAL"/>
              <w:keepNext w:val="0"/>
              <w:keepLines w:val="0"/>
              <w:rPr>
                <w:sz w:val="16"/>
                <w:szCs w:val="16"/>
                <w:lang w:eastAsia="zh-CN"/>
              </w:rPr>
            </w:pPr>
            <w:r w:rsidRPr="0036258B">
              <w:rPr>
                <w:sz w:val="16"/>
                <w:szCs w:val="16"/>
                <w:lang w:eastAsia="zh-CN"/>
              </w:rPr>
              <w:t>8.2.4.17.2</w:t>
            </w:r>
          </w:p>
        </w:tc>
        <w:tc>
          <w:tcPr>
            <w:tcW w:w="3672" w:type="dxa"/>
            <w:tcBorders>
              <w:top w:val="single" w:sz="4" w:space="0" w:color="auto"/>
              <w:bottom w:val="nil"/>
            </w:tcBorders>
            <w:shd w:val="clear" w:color="auto" w:fill="auto"/>
          </w:tcPr>
          <w:p w14:paraId="6CCF24EF" w14:textId="77777777" w:rsidR="009B2D3D" w:rsidRPr="0036258B" w:rsidRDefault="009B2D3D" w:rsidP="009B2D3D">
            <w:pPr>
              <w:pStyle w:val="TAL"/>
              <w:keepNext w:val="0"/>
              <w:keepLines w:val="0"/>
              <w:rPr>
                <w:sz w:val="16"/>
                <w:szCs w:val="16"/>
                <w:lang w:eastAsia="en-US"/>
              </w:rPr>
            </w:pPr>
            <w:r w:rsidRPr="0036258B">
              <w:rPr>
                <w:sz w:val="16"/>
                <w:szCs w:val="16"/>
                <w:lang w:eastAsia="en-US"/>
              </w:rPr>
              <w:t>CA / RRC connection reconfiguration / Handover / Success</w:t>
            </w:r>
            <w:r w:rsidRPr="0036258B">
              <w:rPr>
                <w:sz w:val="16"/>
                <w:szCs w:val="16"/>
                <w:lang w:eastAsia="zh-CN"/>
              </w:rPr>
              <w:t xml:space="preserve"> / PCell Change and SCell addition / Inter-band CA</w:t>
            </w:r>
          </w:p>
        </w:tc>
        <w:tc>
          <w:tcPr>
            <w:tcW w:w="710" w:type="dxa"/>
            <w:tcBorders>
              <w:top w:val="single" w:sz="4" w:space="0" w:color="auto"/>
              <w:bottom w:val="nil"/>
            </w:tcBorders>
            <w:shd w:val="clear" w:color="auto" w:fill="auto"/>
          </w:tcPr>
          <w:p w14:paraId="61C8C867" w14:textId="77777777" w:rsidR="009B2D3D" w:rsidRPr="0036258B" w:rsidRDefault="009B2D3D" w:rsidP="009B2D3D">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6EBD00B1" w14:textId="77777777" w:rsidR="009B2D3D" w:rsidRPr="0036258B" w:rsidRDefault="009B2D3D" w:rsidP="009B2D3D">
            <w:pPr>
              <w:pStyle w:val="TAC"/>
              <w:keepNext w:val="0"/>
              <w:keepLines w:val="0"/>
              <w:rPr>
                <w:sz w:val="16"/>
                <w:szCs w:val="16"/>
                <w:lang w:eastAsia="zh-CN"/>
              </w:rPr>
            </w:pPr>
            <w:r w:rsidRPr="0036258B">
              <w:rPr>
                <w:sz w:val="16"/>
                <w:szCs w:val="16"/>
                <w:lang w:eastAsia="zh-CN"/>
              </w:rPr>
              <w:t>C242</w:t>
            </w:r>
          </w:p>
        </w:tc>
        <w:tc>
          <w:tcPr>
            <w:tcW w:w="3536" w:type="dxa"/>
            <w:tcBorders>
              <w:top w:val="single" w:sz="4" w:space="0" w:color="auto"/>
              <w:bottom w:val="nil"/>
            </w:tcBorders>
          </w:tcPr>
          <w:p w14:paraId="63D06801"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 and </w:t>
            </w:r>
            <w:r w:rsidRPr="0036258B">
              <w:rPr>
                <w:sz w:val="16"/>
                <w:lang w:eastAsia="en-US"/>
              </w:rPr>
              <w:t>UL (Pcell) supported in each band of Inter-band CA combination under test</w:t>
            </w:r>
          </w:p>
        </w:tc>
        <w:tc>
          <w:tcPr>
            <w:tcW w:w="1286" w:type="dxa"/>
          </w:tcPr>
          <w:p w14:paraId="4D32E92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5280BA9" w14:textId="77777777" w:rsidR="009B2D3D" w:rsidRPr="0036258B" w:rsidRDefault="009B2D3D" w:rsidP="009B2D3D">
            <w:pPr>
              <w:pStyle w:val="TAL"/>
              <w:keepNext w:val="0"/>
              <w:keepLines w:val="0"/>
              <w:rPr>
                <w:sz w:val="16"/>
                <w:szCs w:val="16"/>
                <w:lang w:eastAsia="en-US"/>
              </w:rPr>
            </w:pPr>
          </w:p>
        </w:tc>
        <w:tc>
          <w:tcPr>
            <w:tcW w:w="1560" w:type="dxa"/>
          </w:tcPr>
          <w:p w14:paraId="5C542198" w14:textId="77777777" w:rsidR="009B2D3D" w:rsidRPr="0036258B" w:rsidRDefault="009B2D3D" w:rsidP="009B2D3D">
            <w:pPr>
              <w:pStyle w:val="TAL"/>
              <w:keepNext w:val="0"/>
              <w:keepLines w:val="0"/>
              <w:rPr>
                <w:sz w:val="16"/>
                <w:szCs w:val="16"/>
                <w:lang w:eastAsia="en-US"/>
              </w:rPr>
            </w:pPr>
          </w:p>
        </w:tc>
        <w:tc>
          <w:tcPr>
            <w:tcW w:w="1628" w:type="dxa"/>
          </w:tcPr>
          <w:p w14:paraId="22999DD6" w14:textId="77777777" w:rsidR="009B2D3D" w:rsidRPr="0036258B" w:rsidRDefault="009B2D3D" w:rsidP="009B2D3D">
            <w:pPr>
              <w:pStyle w:val="TAL"/>
              <w:keepNext w:val="0"/>
              <w:keepLines w:val="0"/>
              <w:rPr>
                <w:sz w:val="16"/>
                <w:szCs w:val="16"/>
                <w:lang w:eastAsia="zh-CN"/>
              </w:rPr>
            </w:pPr>
          </w:p>
        </w:tc>
      </w:tr>
      <w:tr w:rsidR="009B2D3D" w:rsidRPr="0036258B" w14:paraId="4A831F36" w14:textId="77777777" w:rsidTr="00757C96">
        <w:trPr>
          <w:jc w:val="center"/>
        </w:trPr>
        <w:tc>
          <w:tcPr>
            <w:tcW w:w="1063" w:type="dxa"/>
            <w:tcBorders>
              <w:top w:val="nil"/>
              <w:bottom w:val="single" w:sz="4" w:space="0" w:color="auto"/>
            </w:tcBorders>
            <w:shd w:val="clear" w:color="auto" w:fill="auto"/>
          </w:tcPr>
          <w:p w14:paraId="57807BFA"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7721196E"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BD99B94"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7632581A"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046AC766" w14:textId="77777777" w:rsidR="009B2D3D" w:rsidRPr="0036258B" w:rsidRDefault="009B2D3D" w:rsidP="009B2D3D">
            <w:pPr>
              <w:pStyle w:val="TAL"/>
              <w:keepNext w:val="0"/>
              <w:keepLines w:val="0"/>
              <w:rPr>
                <w:sz w:val="16"/>
                <w:szCs w:val="16"/>
                <w:lang w:eastAsia="en-US"/>
              </w:rPr>
            </w:pPr>
          </w:p>
        </w:tc>
        <w:tc>
          <w:tcPr>
            <w:tcW w:w="1286" w:type="dxa"/>
          </w:tcPr>
          <w:p w14:paraId="0F70418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Pr>
          <w:p w14:paraId="608F086C" w14:textId="77777777" w:rsidR="009B2D3D" w:rsidRPr="0036258B" w:rsidRDefault="009B2D3D" w:rsidP="009B2D3D">
            <w:pPr>
              <w:pStyle w:val="TAL"/>
              <w:keepNext w:val="0"/>
              <w:keepLines w:val="0"/>
              <w:rPr>
                <w:sz w:val="16"/>
                <w:szCs w:val="16"/>
                <w:lang w:eastAsia="en-US"/>
              </w:rPr>
            </w:pPr>
          </w:p>
        </w:tc>
        <w:tc>
          <w:tcPr>
            <w:tcW w:w="1560" w:type="dxa"/>
          </w:tcPr>
          <w:p w14:paraId="6A430766" w14:textId="77777777" w:rsidR="009B2D3D" w:rsidRPr="0036258B" w:rsidRDefault="009B2D3D" w:rsidP="009B2D3D">
            <w:pPr>
              <w:pStyle w:val="TAL"/>
              <w:keepNext w:val="0"/>
              <w:keepLines w:val="0"/>
              <w:rPr>
                <w:sz w:val="16"/>
                <w:szCs w:val="16"/>
                <w:lang w:eastAsia="en-US"/>
              </w:rPr>
            </w:pPr>
          </w:p>
        </w:tc>
        <w:tc>
          <w:tcPr>
            <w:tcW w:w="1628" w:type="dxa"/>
          </w:tcPr>
          <w:p w14:paraId="287FD109" w14:textId="77777777" w:rsidR="009B2D3D" w:rsidRPr="0036258B" w:rsidRDefault="009B2D3D" w:rsidP="009B2D3D">
            <w:pPr>
              <w:pStyle w:val="TAL"/>
              <w:keepNext w:val="0"/>
              <w:keepLines w:val="0"/>
              <w:rPr>
                <w:sz w:val="16"/>
                <w:szCs w:val="16"/>
                <w:lang w:eastAsia="zh-CN"/>
              </w:rPr>
            </w:pPr>
          </w:p>
        </w:tc>
      </w:tr>
      <w:tr w:rsidR="009B2D3D" w:rsidRPr="0036258B" w14:paraId="2220BE1F" w14:textId="77777777" w:rsidTr="00757C96">
        <w:trPr>
          <w:jc w:val="center"/>
        </w:trPr>
        <w:tc>
          <w:tcPr>
            <w:tcW w:w="1063" w:type="dxa"/>
            <w:tcBorders>
              <w:top w:val="single" w:sz="4" w:space="0" w:color="auto"/>
              <w:bottom w:val="nil"/>
            </w:tcBorders>
            <w:shd w:val="clear" w:color="auto" w:fill="auto"/>
          </w:tcPr>
          <w:p w14:paraId="23512566" w14:textId="77777777" w:rsidR="009B2D3D" w:rsidRPr="0036258B" w:rsidRDefault="009B2D3D" w:rsidP="009B2D3D">
            <w:pPr>
              <w:pStyle w:val="TAL"/>
              <w:keepNext w:val="0"/>
              <w:keepLines w:val="0"/>
              <w:rPr>
                <w:sz w:val="16"/>
                <w:szCs w:val="16"/>
                <w:lang w:eastAsia="en-US"/>
              </w:rPr>
            </w:pPr>
            <w:r w:rsidRPr="0036258B">
              <w:rPr>
                <w:sz w:val="16"/>
                <w:szCs w:val="16"/>
                <w:lang w:eastAsia="zh-CN"/>
              </w:rPr>
              <w:t>8.2.4.17.3</w:t>
            </w:r>
          </w:p>
        </w:tc>
        <w:tc>
          <w:tcPr>
            <w:tcW w:w="3672" w:type="dxa"/>
            <w:tcBorders>
              <w:top w:val="single" w:sz="4" w:space="0" w:color="auto"/>
              <w:bottom w:val="nil"/>
            </w:tcBorders>
            <w:shd w:val="clear" w:color="auto" w:fill="auto"/>
          </w:tcPr>
          <w:p w14:paraId="7B14782B" w14:textId="77777777" w:rsidR="009B2D3D" w:rsidRPr="0036258B" w:rsidRDefault="009B2D3D" w:rsidP="009B2D3D">
            <w:pPr>
              <w:pStyle w:val="TAL"/>
              <w:keepNext w:val="0"/>
              <w:keepLines w:val="0"/>
              <w:rPr>
                <w:sz w:val="16"/>
                <w:szCs w:val="16"/>
                <w:lang w:eastAsia="en-US"/>
              </w:rPr>
            </w:pPr>
            <w:r w:rsidRPr="0036258B">
              <w:rPr>
                <w:sz w:val="16"/>
                <w:szCs w:val="16"/>
                <w:lang w:eastAsia="zh-CN"/>
              </w:rPr>
              <w:t>CA / RRC connection reconfiguration / Handover / Success / PCell Change and SCell addition / Intra-band non-contiguous CA</w:t>
            </w:r>
          </w:p>
        </w:tc>
        <w:tc>
          <w:tcPr>
            <w:tcW w:w="710" w:type="dxa"/>
            <w:tcBorders>
              <w:top w:val="single" w:sz="4" w:space="0" w:color="auto"/>
              <w:bottom w:val="nil"/>
            </w:tcBorders>
            <w:shd w:val="clear" w:color="auto" w:fill="auto"/>
          </w:tcPr>
          <w:p w14:paraId="5B52F9B6"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1942B122"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C132a</w:t>
            </w:r>
          </w:p>
        </w:tc>
        <w:tc>
          <w:tcPr>
            <w:tcW w:w="3536" w:type="dxa"/>
            <w:tcBorders>
              <w:top w:val="single" w:sz="4" w:space="0" w:color="auto"/>
              <w:bottom w:val="nil"/>
            </w:tcBorders>
            <w:shd w:val="clear" w:color="auto" w:fill="auto"/>
          </w:tcPr>
          <w:p w14:paraId="2E921C0D" w14:textId="77777777" w:rsidR="009B2D3D" w:rsidRPr="0036258B" w:rsidRDefault="009B2D3D" w:rsidP="009B2D3D">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6" w:type="dxa"/>
          </w:tcPr>
          <w:p w14:paraId="364AE92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2DE589F" w14:textId="77777777" w:rsidR="009B2D3D" w:rsidRPr="0036258B" w:rsidRDefault="009B2D3D" w:rsidP="009B2D3D">
            <w:pPr>
              <w:pStyle w:val="TAL"/>
              <w:keepNext w:val="0"/>
              <w:keepLines w:val="0"/>
              <w:rPr>
                <w:sz w:val="16"/>
                <w:szCs w:val="16"/>
                <w:lang w:eastAsia="en-US"/>
              </w:rPr>
            </w:pPr>
          </w:p>
        </w:tc>
        <w:tc>
          <w:tcPr>
            <w:tcW w:w="1560" w:type="dxa"/>
          </w:tcPr>
          <w:p w14:paraId="56FAD075" w14:textId="77777777" w:rsidR="009B2D3D" w:rsidRPr="0036258B" w:rsidRDefault="009B2D3D" w:rsidP="009B2D3D">
            <w:pPr>
              <w:pStyle w:val="TAL"/>
              <w:keepNext w:val="0"/>
              <w:keepLines w:val="0"/>
              <w:rPr>
                <w:sz w:val="16"/>
                <w:szCs w:val="16"/>
                <w:lang w:eastAsia="en-US"/>
              </w:rPr>
            </w:pPr>
          </w:p>
        </w:tc>
        <w:tc>
          <w:tcPr>
            <w:tcW w:w="1628" w:type="dxa"/>
          </w:tcPr>
          <w:p w14:paraId="6F1C0CB7" w14:textId="77777777" w:rsidR="009B2D3D" w:rsidRPr="0036258B" w:rsidRDefault="009B2D3D" w:rsidP="009B2D3D">
            <w:pPr>
              <w:pStyle w:val="TAL"/>
              <w:keepNext w:val="0"/>
              <w:keepLines w:val="0"/>
              <w:rPr>
                <w:sz w:val="16"/>
                <w:szCs w:val="16"/>
                <w:lang w:eastAsia="zh-CN"/>
              </w:rPr>
            </w:pPr>
          </w:p>
        </w:tc>
      </w:tr>
      <w:tr w:rsidR="009B2D3D" w:rsidRPr="0036258B" w14:paraId="6BEB4AB2" w14:textId="77777777" w:rsidTr="00757C96">
        <w:trPr>
          <w:jc w:val="center"/>
        </w:trPr>
        <w:tc>
          <w:tcPr>
            <w:tcW w:w="1063" w:type="dxa"/>
            <w:tcBorders>
              <w:top w:val="nil"/>
              <w:bottom w:val="single" w:sz="4" w:space="0" w:color="auto"/>
            </w:tcBorders>
            <w:shd w:val="clear" w:color="auto" w:fill="auto"/>
          </w:tcPr>
          <w:p w14:paraId="5D2A65A1"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E89BE6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55B8636"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3388FF2"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BF717F3" w14:textId="77777777" w:rsidR="009B2D3D" w:rsidRPr="0036258B" w:rsidRDefault="009B2D3D" w:rsidP="009B2D3D">
            <w:pPr>
              <w:pStyle w:val="TAL"/>
              <w:keepNext w:val="0"/>
              <w:keepLines w:val="0"/>
              <w:rPr>
                <w:sz w:val="16"/>
                <w:szCs w:val="16"/>
                <w:lang w:eastAsia="en-US"/>
              </w:rPr>
            </w:pPr>
          </w:p>
        </w:tc>
        <w:tc>
          <w:tcPr>
            <w:tcW w:w="1286" w:type="dxa"/>
          </w:tcPr>
          <w:p w14:paraId="215E815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4195E6EA" w14:textId="77777777" w:rsidR="009B2D3D" w:rsidRPr="0036258B" w:rsidRDefault="009B2D3D" w:rsidP="009B2D3D">
            <w:pPr>
              <w:pStyle w:val="TAL"/>
              <w:keepNext w:val="0"/>
              <w:keepLines w:val="0"/>
              <w:rPr>
                <w:sz w:val="16"/>
                <w:szCs w:val="16"/>
                <w:lang w:eastAsia="en-US"/>
              </w:rPr>
            </w:pPr>
          </w:p>
        </w:tc>
        <w:tc>
          <w:tcPr>
            <w:tcW w:w="1560" w:type="dxa"/>
          </w:tcPr>
          <w:p w14:paraId="2EC86AD6" w14:textId="77777777" w:rsidR="009B2D3D" w:rsidRPr="0036258B" w:rsidRDefault="009B2D3D" w:rsidP="009B2D3D">
            <w:pPr>
              <w:pStyle w:val="TAL"/>
              <w:keepNext w:val="0"/>
              <w:keepLines w:val="0"/>
              <w:rPr>
                <w:sz w:val="16"/>
                <w:szCs w:val="16"/>
                <w:lang w:eastAsia="en-US"/>
              </w:rPr>
            </w:pPr>
          </w:p>
        </w:tc>
        <w:tc>
          <w:tcPr>
            <w:tcW w:w="1628" w:type="dxa"/>
          </w:tcPr>
          <w:p w14:paraId="59B766B0" w14:textId="77777777" w:rsidR="009B2D3D" w:rsidRPr="0036258B" w:rsidRDefault="009B2D3D" w:rsidP="009B2D3D">
            <w:pPr>
              <w:pStyle w:val="TAL"/>
              <w:keepNext w:val="0"/>
              <w:keepLines w:val="0"/>
              <w:rPr>
                <w:sz w:val="16"/>
                <w:szCs w:val="16"/>
                <w:lang w:eastAsia="zh-CN"/>
              </w:rPr>
            </w:pPr>
          </w:p>
        </w:tc>
      </w:tr>
      <w:tr w:rsidR="009B2D3D" w:rsidRPr="0036258B" w14:paraId="383F51C6" w14:textId="77777777" w:rsidTr="00757C96">
        <w:trPr>
          <w:jc w:val="center"/>
        </w:trPr>
        <w:tc>
          <w:tcPr>
            <w:tcW w:w="1063" w:type="dxa"/>
            <w:tcBorders>
              <w:top w:val="single" w:sz="4" w:space="0" w:color="auto"/>
              <w:bottom w:val="nil"/>
            </w:tcBorders>
            <w:shd w:val="clear" w:color="auto" w:fill="auto"/>
          </w:tcPr>
          <w:p w14:paraId="3C9D89EC" w14:textId="77777777" w:rsidR="009B2D3D" w:rsidRPr="0036258B" w:rsidRDefault="009B2D3D" w:rsidP="009B2D3D">
            <w:pPr>
              <w:pStyle w:val="TAL"/>
              <w:keepNext w:val="0"/>
              <w:keepLines w:val="0"/>
              <w:rPr>
                <w:sz w:val="16"/>
                <w:szCs w:val="16"/>
                <w:lang w:eastAsia="en-US"/>
              </w:rPr>
            </w:pPr>
            <w:r w:rsidRPr="0036258B">
              <w:rPr>
                <w:sz w:val="16"/>
                <w:szCs w:val="16"/>
                <w:lang w:eastAsia="zh-CN"/>
              </w:rPr>
              <w:t>8.2.4.</w:t>
            </w:r>
            <w:r w:rsidRPr="0036258B">
              <w:rPr>
                <w:sz w:val="16"/>
                <w:szCs w:val="16"/>
                <w:lang w:eastAsia="en-US"/>
              </w:rPr>
              <w:t>18.1</w:t>
            </w:r>
          </w:p>
        </w:tc>
        <w:tc>
          <w:tcPr>
            <w:tcW w:w="3672" w:type="dxa"/>
            <w:tcBorders>
              <w:top w:val="single" w:sz="4" w:space="0" w:color="auto"/>
              <w:bottom w:val="nil"/>
            </w:tcBorders>
            <w:shd w:val="clear" w:color="auto" w:fill="auto"/>
          </w:tcPr>
          <w:p w14:paraId="02C0F4EF" w14:textId="77777777" w:rsidR="009B2D3D" w:rsidRPr="0036258B" w:rsidRDefault="009B2D3D" w:rsidP="009B2D3D">
            <w:pPr>
              <w:pStyle w:val="TAL"/>
              <w:keepNext w:val="0"/>
              <w:keepLines w:val="0"/>
              <w:rPr>
                <w:sz w:val="16"/>
                <w:szCs w:val="16"/>
                <w:lang w:eastAsia="en-US"/>
              </w:rPr>
            </w:pPr>
            <w:r w:rsidRPr="0036258B">
              <w:rPr>
                <w:sz w:val="16"/>
                <w:szCs w:val="16"/>
                <w:lang w:eastAsia="en-US"/>
              </w:rPr>
              <w:t>CA / RRC connection reconfiguration / Handover / Success / SCell release</w:t>
            </w:r>
            <w:r w:rsidRPr="0036258B">
              <w:rPr>
                <w:sz w:val="16"/>
                <w:szCs w:val="16"/>
                <w:lang w:eastAsia="zh-CN"/>
              </w:rPr>
              <w:t xml:space="preserve"> / Intra-band Contiguous CA</w:t>
            </w:r>
          </w:p>
        </w:tc>
        <w:tc>
          <w:tcPr>
            <w:tcW w:w="710" w:type="dxa"/>
            <w:tcBorders>
              <w:top w:val="single" w:sz="4" w:space="0" w:color="auto"/>
              <w:bottom w:val="nil"/>
            </w:tcBorders>
            <w:shd w:val="clear" w:color="auto" w:fill="auto"/>
          </w:tcPr>
          <w:p w14:paraId="3F813244" w14:textId="77777777" w:rsidR="009B2D3D" w:rsidRPr="0036258B" w:rsidRDefault="009B2D3D" w:rsidP="009B2D3D">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5A723272"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w:t>
            </w:r>
            <w:r w:rsidRPr="0036258B">
              <w:rPr>
                <w:sz w:val="16"/>
                <w:szCs w:val="16"/>
                <w:lang w:eastAsia="en-US"/>
              </w:rPr>
              <w:t>2</w:t>
            </w:r>
          </w:p>
        </w:tc>
        <w:tc>
          <w:tcPr>
            <w:tcW w:w="3536" w:type="dxa"/>
            <w:tcBorders>
              <w:top w:val="single" w:sz="4" w:space="0" w:color="auto"/>
              <w:bottom w:val="nil"/>
            </w:tcBorders>
          </w:tcPr>
          <w:p w14:paraId="6A0624CA"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08BE505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081E1113" w14:textId="77777777" w:rsidR="009B2D3D" w:rsidRPr="0036258B" w:rsidRDefault="009B2D3D" w:rsidP="009B2D3D">
            <w:pPr>
              <w:pStyle w:val="TAL"/>
              <w:keepNext w:val="0"/>
              <w:keepLines w:val="0"/>
              <w:rPr>
                <w:sz w:val="16"/>
                <w:szCs w:val="16"/>
                <w:lang w:eastAsia="en-US"/>
              </w:rPr>
            </w:pPr>
          </w:p>
        </w:tc>
        <w:tc>
          <w:tcPr>
            <w:tcW w:w="1560" w:type="dxa"/>
          </w:tcPr>
          <w:p w14:paraId="0481C11A" w14:textId="77777777" w:rsidR="009B2D3D" w:rsidRPr="0036258B" w:rsidRDefault="009B2D3D" w:rsidP="009B2D3D">
            <w:pPr>
              <w:pStyle w:val="TAL"/>
              <w:keepNext w:val="0"/>
              <w:keepLines w:val="0"/>
              <w:rPr>
                <w:sz w:val="16"/>
                <w:szCs w:val="16"/>
                <w:lang w:eastAsia="en-US"/>
              </w:rPr>
            </w:pPr>
          </w:p>
        </w:tc>
        <w:tc>
          <w:tcPr>
            <w:tcW w:w="1628" w:type="dxa"/>
          </w:tcPr>
          <w:p w14:paraId="00D9A298" w14:textId="77777777" w:rsidR="009B2D3D" w:rsidRPr="0036258B" w:rsidRDefault="009B2D3D" w:rsidP="009B2D3D">
            <w:pPr>
              <w:pStyle w:val="TAL"/>
              <w:keepNext w:val="0"/>
              <w:keepLines w:val="0"/>
              <w:rPr>
                <w:sz w:val="16"/>
                <w:szCs w:val="16"/>
                <w:lang w:eastAsia="zh-CN"/>
              </w:rPr>
            </w:pPr>
          </w:p>
        </w:tc>
      </w:tr>
      <w:tr w:rsidR="009B2D3D" w:rsidRPr="0036258B" w14:paraId="75747298" w14:textId="77777777" w:rsidTr="00757C96">
        <w:trPr>
          <w:jc w:val="center"/>
        </w:trPr>
        <w:tc>
          <w:tcPr>
            <w:tcW w:w="1063" w:type="dxa"/>
            <w:tcBorders>
              <w:top w:val="nil"/>
              <w:bottom w:val="single" w:sz="4" w:space="0" w:color="auto"/>
            </w:tcBorders>
            <w:shd w:val="clear" w:color="auto" w:fill="auto"/>
          </w:tcPr>
          <w:p w14:paraId="7030E761"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1F29605D"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1628776"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0BF36BC6"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147A3D5C" w14:textId="77777777" w:rsidR="009B2D3D" w:rsidRPr="0036258B" w:rsidRDefault="009B2D3D" w:rsidP="009B2D3D">
            <w:pPr>
              <w:pStyle w:val="TAL"/>
              <w:keepNext w:val="0"/>
              <w:keepLines w:val="0"/>
              <w:rPr>
                <w:sz w:val="16"/>
                <w:szCs w:val="16"/>
                <w:lang w:eastAsia="en-US"/>
              </w:rPr>
            </w:pPr>
          </w:p>
        </w:tc>
        <w:tc>
          <w:tcPr>
            <w:tcW w:w="1286" w:type="dxa"/>
          </w:tcPr>
          <w:p w14:paraId="3090AF4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Pr>
          <w:p w14:paraId="39A08A10" w14:textId="77777777" w:rsidR="009B2D3D" w:rsidRPr="0036258B" w:rsidRDefault="009B2D3D" w:rsidP="009B2D3D">
            <w:pPr>
              <w:pStyle w:val="TAL"/>
              <w:keepNext w:val="0"/>
              <w:keepLines w:val="0"/>
              <w:rPr>
                <w:sz w:val="16"/>
                <w:szCs w:val="16"/>
                <w:lang w:eastAsia="en-US"/>
              </w:rPr>
            </w:pPr>
          </w:p>
        </w:tc>
        <w:tc>
          <w:tcPr>
            <w:tcW w:w="1560" w:type="dxa"/>
          </w:tcPr>
          <w:p w14:paraId="5EDD50CB" w14:textId="77777777" w:rsidR="009B2D3D" w:rsidRPr="0036258B" w:rsidRDefault="009B2D3D" w:rsidP="009B2D3D">
            <w:pPr>
              <w:pStyle w:val="TAL"/>
              <w:keepNext w:val="0"/>
              <w:keepLines w:val="0"/>
              <w:rPr>
                <w:sz w:val="16"/>
                <w:szCs w:val="16"/>
                <w:lang w:eastAsia="en-US"/>
              </w:rPr>
            </w:pPr>
          </w:p>
        </w:tc>
        <w:tc>
          <w:tcPr>
            <w:tcW w:w="1628" w:type="dxa"/>
          </w:tcPr>
          <w:p w14:paraId="6B715270" w14:textId="77777777" w:rsidR="009B2D3D" w:rsidRPr="0036258B" w:rsidRDefault="009B2D3D" w:rsidP="009B2D3D">
            <w:pPr>
              <w:pStyle w:val="TAL"/>
              <w:keepNext w:val="0"/>
              <w:keepLines w:val="0"/>
              <w:rPr>
                <w:sz w:val="16"/>
                <w:szCs w:val="16"/>
                <w:lang w:eastAsia="zh-CN"/>
              </w:rPr>
            </w:pPr>
          </w:p>
        </w:tc>
      </w:tr>
      <w:tr w:rsidR="009B2D3D" w:rsidRPr="0036258B" w14:paraId="4FCE3EC8" w14:textId="77777777" w:rsidTr="00757C96">
        <w:trPr>
          <w:jc w:val="center"/>
        </w:trPr>
        <w:tc>
          <w:tcPr>
            <w:tcW w:w="1063" w:type="dxa"/>
            <w:tcBorders>
              <w:top w:val="single" w:sz="4" w:space="0" w:color="auto"/>
              <w:bottom w:val="nil"/>
            </w:tcBorders>
            <w:shd w:val="clear" w:color="auto" w:fill="auto"/>
          </w:tcPr>
          <w:p w14:paraId="0F5D1E3E" w14:textId="77777777" w:rsidR="009B2D3D" w:rsidRPr="0036258B" w:rsidRDefault="009B2D3D" w:rsidP="009B2D3D">
            <w:pPr>
              <w:pStyle w:val="TAL"/>
              <w:keepNext w:val="0"/>
              <w:keepLines w:val="0"/>
              <w:rPr>
                <w:sz w:val="16"/>
                <w:szCs w:val="16"/>
                <w:lang w:eastAsia="en-US"/>
              </w:rPr>
            </w:pPr>
            <w:r w:rsidRPr="0036258B">
              <w:rPr>
                <w:sz w:val="16"/>
                <w:szCs w:val="16"/>
                <w:lang w:eastAsia="zh-CN"/>
              </w:rPr>
              <w:t>8.2.4.</w:t>
            </w:r>
            <w:r w:rsidRPr="0036258B">
              <w:rPr>
                <w:sz w:val="16"/>
                <w:szCs w:val="16"/>
                <w:lang w:eastAsia="en-US"/>
              </w:rPr>
              <w:t>18</w:t>
            </w:r>
            <w:r w:rsidRPr="0036258B">
              <w:rPr>
                <w:sz w:val="16"/>
                <w:szCs w:val="16"/>
                <w:lang w:eastAsia="zh-CN"/>
              </w:rPr>
              <w:t>.2</w:t>
            </w:r>
          </w:p>
        </w:tc>
        <w:tc>
          <w:tcPr>
            <w:tcW w:w="3672" w:type="dxa"/>
            <w:tcBorders>
              <w:top w:val="single" w:sz="4" w:space="0" w:color="auto"/>
              <w:bottom w:val="nil"/>
            </w:tcBorders>
            <w:shd w:val="clear" w:color="auto" w:fill="auto"/>
          </w:tcPr>
          <w:p w14:paraId="025DEF18" w14:textId="77777777" w:rsidR="009B2D3D" w:rsidRPr="0036258B" w:rsidRDefault="009B2D3D" w:rsidP="009B2D3D">
            <w:pPr>
              <w:pStyle w:val="TAL"/>
              <w:keepNext w:val="0"/>
              <w:keepLines w:val="0"/>
              <w:rPr>
                <w:sz w:val="16"/>
                <w:szCs w:val="16"/>
                <w:lang w:eastAsia="en-US"/>
              </w:rPr>
            </w:pPr>
            <w:r w:rsidRPr="0036258B">
              <w:rPr>
                <w:sz w:val="16"/>
                <w:szCs w:val="16"/>
                <w:lang w:eastAsia="en-US"/>
              </w:rPr>
              <w:t>CA / RRC connection reconfiguration / Handover / Success / SCell release</w:t>
            </w:r>
            <w:r w:rsidRPr="0036258B">
              <w:rPr>
                <w:sz w:val="16"/>
                <w:szCs w:val="16"/>
                <w:lang w:eastAsia="zh-CN"/>
              </w:rPr>
              <w:t xml:space="preserve"> / Inter-band CA</w:t>
            </w:r>
          </w:p>
        </w:tc>
        <w:tc>
          <w:tcPr>
            <w:tcW w:w="710" w:type="dxa"/>
            <w:tcBorders>
              <w:top w:val="single" w:sz="4" w:space="0" w:color="auto"/>
              <w:bottom w:val="nil"/>
            </w:tcBorders>
            <w:shd w:val="clear" w:color="auto" w:fill="auto"/>
          </w:tcPr>
          <w:p w14:paraId="68AA1288" w14:textId="77777777" w:rsidR="009B2D3D" w:rsidRPr="0036258B" w:rsidRDefault="009B2D3D" w:rsidP="009B2D3D">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5F95C8B1" w14:textId="77777777" w:rsidR="009B2D3D" w:rsidRPr="0036258B" w:rsidRDefault="009B2D3D" w:rsidP="009B2D3D">
            <w:pPr>
              <w:pStyle w:val="TAC"/>
              <w:keepNext w:val="0"/>
              <w:keepLines w:val="0"/>
              <w:rPr>
                <w:sz w:val="16"/>
                <w:szCs w:val="16"/>
                <w:lang w:eastAsia="en-US"/>
              </w:rPr>
            </w:pPr>
            <w:r w:rsidRPr="0036258B">
              <w:rPr>
                <w:sz w:val="16"/>
                <w:szCs w:val="16"/>
                <w:lang w:eastAsia="zh-CN"/>
              </w:rPr>
              <w:t>C151</w:t>
            </w:r>
          </w:p>
        </w:tc>
        <w:tc>
          <w:tcPr>
            <w:tcW w:w="3536" w:type="dxa"/>
            <w:tcBorders>
              <w:top w:val="single" w:sz="4" w:space="0" w:color="auto"/>
              <w:bottom w:val="nil"/>
            </w:tcBorders>
          </w:tcPr>
          <w:p w14:paraId="1041249E"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2E266D9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347B398" w14:textId="77777777" w:rsidR="009B2D3D" w:rsidRPr="0036258B" w:rsidRDefault="009B2D3D" w:rsidP="009B2D3D">
            <w:pPr>
              <w:pStyle w:val="TAL"/>
              <w:keepNext w:val="0"/>
              <w:keepLines w:val="0"/>
              <w:rPr>
                <w:sz w:val="16"/>
                <w:szCs w:val="16"/>
                <w:lang w:eastAsia="en-US"/>
              </w:rPr>
            </w:pPr>
          </w:p>
        </w:tc>
        <w:tc>
          <w:tcPr>
            <w:tcW w:w="1560" w:type="dxa"/>
          </w:tcPr>
          <w:p w14:paraId="40C1915B" w14:textId="77777777" w:rsidR="009B2D3D" w:rsidRPr="0036258B" w:rsidRDefault="009B2D3D" w:rsidP="009B2D3D">
            <w:pPr>
              <w:pStyle w:val="TAL"/>
              <w:keepNext w:val="0"/>
              <w:keepLines w:val="0"/>
              <w:rPr>
                <w:sz w:val="16"/>
                <w:szCs w:val="16"/>
                <w:lang w:eastAsia="en-US"/>
              </w:rPr>
            </w:pPr>
          </w:p>
        </w:tc>
        <w:tc>
          <w:tcPr>
            <w:tcW w:w="1628" w:type="dxa"/>
          </w:tcPr>
          <w:p w14:paraId="5CF2204E" w14:textId="77777777" w:rsidR="009B2D3D" w:rsidRPr="0036258B" w:rsidRDefault="009B2D3D" w:rsidP="009B2D3D">
            <w:pPr>
              <w:pStyle w:val="TAL"/>
              <w:keepNext w:val="0"/>
              <w:keepLines w:val="0"/>
              <w:rPr>
                <w:sz w:val="16"/>
                <w:szCs w:val="16"/>
                <w:lang w:eastAsia="zh-CN"/>
              </w:rPr>
            </w:pPr>
          </w:p>
        </w:tc>
      </w:tr>
      <w:tr w:rsidR="009B2D3D" w:rsidRPr="0036258B" w14:paraId="4B4AFB0A" w14:textId="77777777" w:rsidTr="00757C96">
        <w:trPr>
          <w:jc w:val="center"/>
        </w:trPr>
        <w:tc>
          <w:tcPr>
            <w:tcW w:w="1063" w:type="dxa"/>
            <w:tcBorders>
              <w:top w:val="nil"/>
              <w:bottom w:val="single" w:sz="4" w:space="0" w:color="auto"/>
            </w:tcBorders>
            <w:shd w:val="clear" w:color="auto" w:fill="auto"/>
          </w:tcPr>
          <w:p w14:paraId="364B4E75"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020DA324"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0385E3D"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6D8432E9"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03A202F1" w14:textId="77777777" w:rsidR="009B2D3D" w:rsidRPr="0036258B" w:rsidRDefault="009B2D3D" w:rsidP="009B2D3D">
            <w:pPr>
              <w:pStyle w:val="TAL"/>
              <w:keepNext w:val="0"/>
              <w:keepLines w:val="0"/>
              <w:rPr>
                <w:sz w:val="16"/>
                <w:szCs w:val="16"/>
                <w:lang w:eastAsia="en-US"/>
              </w:rPr>
            </w:pPr>
          </w:p>
        </w:tc>
        <w:tc>
          <w:tcPr>
            <w:tcW w:w="1286" w:type="dxa"/>
          </w:tcPr>
          <w:p w14:paraId="7957996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Pr>
          <w:p w14:paraId="30A54463" w14:textId="77777777" w:rsidR="009B2D3D" w:rsidRPr="0036258B" w:rsidRDefault="009B2D3D" w:rsidP="009B2D3D">
            <w:pPr>
              <w:pStyle w:val="TAL"/>
              <w:keepNext w:val="0"/>
              <w:keepLines w:val="0"/>
              <w:rPr>
                <w:sz w:val="16"/>
                <w:szCs w:val="16"/>
                <w:lang w:eastAsia="en-US"/>
              </w:rPr>
            </w:pPr>
          </w:p>
        </w:tc>
        <w:tc>
          <w:tcPr>
            <w:tcW w:w="1560" w:type="dxa"/>
          </w:tcPr>
          <w:p w14:paraId="4F3D4B87" w14:textId="77777777" w:rsidR="009B2D3D" w:rsidRPr="0036258B" w:rsidRDefault="009B2D3D" w:rsidP="009B2D3D">
            <w:pPr>
              <w:pStyle w:val="TAL"/>
              <w:keepNext w:val="0"/>
              <w:keepLines w:val="0"/>
              <w:rPr>
                <w:sz w:val="16"/>
                <w:szCs w:val="16"/>
                <w:lang w:eastAsia="en-US"/>
              </w:rPr>
            </w:pPr>
          </w:p>
        </w:tc>
        <w:tc>
          <w:tcPr>
            <w:tcW w:w="1628" w:type="dxa"/>
          </w:tcPr>
          <w:p w14:paraId="7D875168" w14:textId="77777777" w:rsidR="009B2D3D" w:rsidRPr="0036258B" w:rsidRDefault="009B2D3D" w:rsidP="009B2D3D">
            <w:pPr>
              <w:pStyle w:val="TAL"/>
              <w:keepNext w:val="0"/>
              <w:keepLines w:val="0"/>
              <w:rPr>
                <w:sz w:val="16"/>
                <w:szCs w:val="16"/>
                <w:lang w:eastAsia="zh-CN"/>
              </w:rPr>
            </w:pPr>
          </w:p>
        </w:tc>
      </w:tr>
      <w:tr w:rsidR="009B2D3D" w:rsidRPr="0036258B" w14:paraId="447B69C3" w14:textId="77777777" w:rsidTr="00757C96">
        <w:trPr>
          <w:trHeight w:val="630"/>
          <w:jc w:val="center"/>
        </w:trPr>
        <w:tc>
          <w:tcPr>
            <w:tcW w:w="1063" w:type="dxa"/>
            <w:tcBorders>
              <w:top w:val="single" w:sz="4" w:space="0" w:color="auto"/>
              <w:bottom w:val="nil"/>
            </w:tcBorders>
            <w:shd w:val="clear" w:color="auto" w:fill="auto"/>
          </w:tcPr>
          <w:p w14:paraId="168D9D01" w14:textId="77777777" w:rsidR="009B2D3D" w:rsidRPr="0036258B" w:rsidRDefault="009B2D3D" w:rsidP="009B2D3D">
            <w:pPr>
              <w:pStyle w:val="TAL"/>
              <w:rPr>
                <w:sz w:val="16"/>
                <w:szCs w:val="16"/>
                <w:lang w:eastAsia="en-US"/>
              </w:rPr>
            </w:pPr>
            <w:r w:rsidRPr="0036258B">
              <w:rPr>
                <w:rFonts w:cs="Arial"/>
                <w:sz w:val="16"/>
                <w:szCs w:val="16"/>
                <w:lang w:eastAsia="en-US"/>
              </w:rPr>
              <w:t>8.2.4.18.3</w:t>
            </w:r>
          </w:p>
        </w:tc>
        <w:tc>
          <w:tcPr>
            <w:tcW w:w="3672" w:type="dxa"/>
            <w:tcBorders>
              <w:top w:val="single" w:sz="4" w:space="0" w:color="auto"/>
              <w:bottom w:val="nil"/>
            </w:tcBorders>
            <w:shd w:val="clear" w:color="auto" w:fill="auto"/>
          </w:tcPr>
          <w:p w14:paraId="51CCF831" w14:textId="77777777" w:rsidR="009B2D3D" w:rsidRPr="0036258B" w:rsidRDefault="009B2D3D" w:rsidP="009B2D3D">
            <w:pPr>
              <w:pStyle w:val="TAL"/>
              <w:rPr>
                <w:sz w:val="16"/>
                <w:szCs w:val="16"/>
                <w:lang w:eastAsia="en-US"/>
              </w:rPr>
            </w:pPr>
            <w:r w:rsidRPr="0036258B">
              <w:rPr>
                <w:rFonts w:cs="Arial"/>
                <w:sz w:val="16"/>
                <w:szCs w:val="16"/>
                <w:lang w:eastAsia="en-US"/>
              </w:rPr>
              <w:t>CA / RRC connection reconfiguration / Handover / Success / SCell release / Intra-band non-</w:t>
            </w:r>
            <w:r>
              <w:rPr>
                <w:rFonts w:cs="Arial"/>
                <w:sz w:val="16"/>
                <w:szCs w:val="16"/>
                <w:lang w:eastAsia="en-US"/>
              </w:rPr>
              <w:t>c</w:t>
            </w:r>
            <w:r w:rsidRPr="0036258B">
              <w:rPr>
                <w:rFonts w:cs="Arial"/>
                <w:sz w:val="16"/>
                <w:szCs w:val="16"/>
                <w:lang w:eastAsia="en-US"/>
              </w:rPr>
              <w:t>ontiguous CA</w:t>
            </w:r>
          </w:p>
        </w:tc>
        <w:tc>
          <w:tcPr>
            <w:tcW w:w="710" w:type="dxa"/>
            <w:tcBorders>
              <w:top w:val="single" w:sz="4" w:space="0" w:color="auto"/>
              <w:bottom w:val="nil"/>
            </w:tcBorders>
            <w:shd w:val="clear" w:color="auto" w:fill="auto"/>
          </w:tcPr>
          <w:p w14:paraId="3F5A5EEB" w14:textId="77777777" w:rsidR="009B2D3D" w:rsidRPr="0036258B" w:rsidRDefault="009B2D3D" w:rsidP="009B2D3D">
            <w:pPr>
              <w:pStyle w:val="TAC"/>
              <w:rPr>
                <w:sz w:val="16"/>
                <w:szCs w:val="16"/>
                <w:lang w:eastAsia="en-US"/>
              </w:rPr>
            </w:pPr>
            <w:r w:rsidRPr="0036258B">
              <w:rPr>
                <w:rFonts w:cs="Arial"/>
                <w:sz w:val="16"/>
                <w:szCs w:val="16"/>
                <w:lang w:eastAsia="en-US"/>
              </w:rPr>
              <w:t>Rel-11</w:t>
            </w:r>
          </w:p>
        </w:tc>
        <w:tc>
          <w:tcPr>
            <w:tcW w:w="1135" w:type="dxa"/>
            <w:tcBorders>
              <w:top w:val="single" w:sz="4" w:space="0" w:color="auto"/>
              <w:bottom w:val="nil"/>
            </w:tcBorders>
            <w:shd w:val="clear" w:color="auto" w:fill="auto"/>
          </w:tcPr>
          <w:p w14:paraId="08F84586" w14:textId="77777777" w:rsidR="009B2D3D" w:rsidRPr="0036258B" w:rsidRDefault="009B2D3D" w:rsidP="009B2D3D">
            <w:pPr>
              <w:pStyle w:val="TAC"/>
              <w:rPr>
                <w:sz w:val="16"/>
                <w:szCs w:val="16"/>
                <w:lang w:eastAsia="en-US"/>
              </w:rPr>
            </w:pPr>
            <w:r w:rsidRPr="0036258B">
              <w:rPr>
                <w:rFonts w:cs="Arial"/>
                <w:sz w:val="16"/>
                <w:szCs w:val="16"/>
                <w:lang w:eastAsia="en-US"/>
              </w:rPr>
              <w:t>C132a</w:t>
            </w:r>
          </w:p>
        </w:tc>
        <w:tc>
          <w:tcPr>
            <w:tcW w:w="3536" w:type="dxa"/>
            <w:tcBorders>
              <w:top w:val="single" w:sz="4" w:space="0" w:color="auto"/>
              <w:bottom w:val="nil"/>
            </w:tcBorders>
          </w:tcPr>
          <w:p w14:paraId="378FEB97" w14:textId="77777777" w:rsidR="009B2D3D" w:rsidRPr="0036258B" w:rsidRDefault="009B2D3D" w:rsidP="009B2D3D">
            <w:pPr>
              <w:pStyle w:val="TAL"/>
              <w:rPr>
                <w:sz w:val="16"/>
                <w:szCs w:val="16"/>
                <w:lang w:eastAsia="en-US"/>
              </w:rPr>
            </w:pPr>
            <w:r w:rsidRPr="0036258B">
              <w:rPr>
                <w:rFonts w:cs="Arial"/>
                <w:sz w:val="16"/>
                <w:szCs w:val="16"/>
                <w:lang w:eastAsia="en-US"/>
              </w:rPr>
              <w:t>UEs supporting E-UTRA and Downlink Intra-band non-contiguous Carrier Aggregation</w:t>
            </w:r>
          </w:p>
        </w:tc>
        <w:tc>
          <w:tcPr>
            <w:tcW w:w="1286" w:type="dxa"/>
          </w:tcPr>
          <w:p w14:paraId="274DC564" w14:textId="77777777" w:rsidR="009B2D3D" w:rsidRPr="0036258B" w:rsidRDefault="009B2D3D" w:rsidP="009B2D3D">
            <w:pPr>
              <w:pStyle w:val="TAL"/>
              <w:rPr>
                <w:sz w:val="16"/>
                <w:szCs w:val="16"/>
                <w:lang w:eastAsia="en-US"/>
              </w:rPr>
            </w:pPr>
            <w:r w:rsidRPr="0036258B">
              <w:rPr>
                <w:rFonts w:cs="Arial"/>
                <w:sz w:val="16"/>
                <w:szCs w:val="16"/>
                <w:lang w:eastAsia="en-US"/>
              </w:rPr>
              <w:t>pc_eFDD</w:t>
            </w:r>
          </w:p>
        </w:tc>
        <w:tc>
          <w:tcPr>
            <w:tcW w:w="1276" w:type="dxa"/>
          </w:tcPr>
          <w:p w14:paraId="6D9A5661" w14:textId="77777777" w:rsidR="009B2D3D" w:rsidRPr="0036258B" w:rsidRDefault="009B2D3D" w:rsidP="009B2D3D">
            <w:pPr>
              <w:pStyle w:val="TAL"/>
              <w:rPr>
                <w:sz w:val="16"/>
                <w:szCs w:val="16"/>
                <w:lang w:eastAsia="en-US"/>
              </w:rPr>
            </w:pPr>
          </w:p>
        </w:tc>
        <w:tc>
          <w:tcPr>
            <w:tcW w:w="1560" w:type="dxa"/>
          </w:tcPr>
          <w:p w14:paraId="54F0CB43" w14:textId="77777777" w:rsidR="009B2D3D" w:rsidRPr="0036258B" w:rsidRDefault="009B2D3D" w:rsidP="009B2D3D">
            <w:pPr>
              <w:pStyle w:val="TAL"/>
              <w:rPr>
                <w:sz w:val="16"/>
                <w:szCs w:val="16"/>
                <w:lang w:eastAsia="en-US"/>
              </w:rPr>
            </w:pPr>
          </w:p>
        </w:tc>
        <w:tc>
          <w:tcPr>
            <w:tcW w:w="1628" w:type="dxa"/>
          </w:tcPr>
          <w:p w14:paraId="34B2A547" w14:textId="77777777" w:rsidR="009B2D3D" w:rsidRPr="0036258B" w:rsidRDefault="009B2D3D" w:rsidP="009B2D3D">
            <w:pPr>
              <w:pStyle w:val="TAL"/>
              <w:rPr>
                <w:sz w:val="16"/>
                <w:szCs w:val="16"/>
                <w:lang w:eastAsia="zh-CN"/>
              </w:rPr>
            </w:pPr>
          </w:p>
        </w:tc>
      </w:tr>
      <w:tr w:rsidR="009B2D3D" w:rsidRPr="0036258B" w14:paraId="2282980A" w14:textId="77777777" w:rsidTr="00757C96">
        <w:trPr>
          <w:jc w:val="center"/>
        </w:trPr>
        <w:tc>
          <w:tcPr>
            <w:tcW w:w="1063" w:type="dxa"/>
            <w:tcBorders>
              <w:top w:val="nil"/>
              <w:bottom w:val="single" w:sz="4" w:space="0" w:color="auto"/>
            </w:tcBorders>
            <w:shd w:val="clear" w:color="auto" w:fill="auto"/>
          </w:tcPr>
          <w:p w14:paraId="4D9536EE" w14:textId="77777777" w:rsidR="009B2D3D" w:rsidRPr="0036258B" w:rsidRDefault="009B2D3D" w:rsidP="009B2D3D">
            <w:pPr>
              <w:pStyle w:val="TAL"/>
              <w:keepNext w:val="0"/>
              <w:keepLines w:val="0"/>
              <w:rPr>
                <w:sz w:val="16"/>
                <w:szCs w:val="16"/>
                <w:lang w:eastAsia="zh-CN"/>
              </w:rPr>
            </w:pPr>
          </w:p>
        </w:tc>
        <w:tc>
          <w:tcPr>
            <w:tcW w:w="3672" w:type="dxa"/>
            <w:tcBorders>
              <w:top w:val="nil"/>
              <w:bottom w:val="single" w:sz="4" w:space="0" w:color="auto"/>
            </w:tcBorders>
            <w:shd w:val="clear" w:color="auto" w:fill="auto"/>
          </w:tcPr>
          <w:p w14:paraId="7069212C"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C2A9796" w14:textId="77777777" w:rsidR="009B2D3D" w:rsidRPr="0036258B" w:rsidRDefault="009B2D3D" w:rsidP="009B2D3D">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5906200B" w14:textId="77777777" w:rsidR="009B2D3D" w:rsidRPr="0036258B" w:rsidRDefault="009B2D3D" w:rsidP="009B2D3D">
            <w:pPr>
              <w:pStyle w:val="TAC"/>
              <w:keepNext w:val="0"/>
              <w:keepLines w:val="0"/>
              <w:rPr>
                <w:sz w:val="16"/>
                <w:szCs w:val="16"/>
                <w:lang w:eastAsia="zh-CN"/>
              </w:rPr>
            </w:pPr>
          </w:p>
        </w:tc>
        <w:tc>
          <w:tcPr>
            <w:tcW w:w="3536" w:type="dxa"/>
            <w:tcBorders>
              <w:top w:val="nil"/>
              <w:bottom w:val="single" w:sz="4" w:space="0" w:color="auto"/>
            </w:tcBorders>
          </w:tcPr>
          <w:p w14:paraId="5B083BEF" w14:textId="77777777" w:rsidR="009B2D3D" w:rsidRPr="0036258B" w:rsidRDefault="009B2D3D" w:rsidP="009B2D3D">
            <w:pPr>
              <w:pStyle w:val="TAL"/>
              <w:keepNext w:val="0"/>
              <w:keepLines w:val="0"/>
              <w:rPr>
                <w:sz w:val="16"/>
                <w:szCs w:val="16"/>
                <w:lang w:eastAsia="en-US"/>
              </w:rPr>
            </w:pPr>
          </w:p>
        </w:tc>
        <w:tc>
          <w:tcPr>
            <w:tcW w:w="1286" w:type="dxa"/>
          </w:tcPr>
          <w:p w14:paraId="65F015E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Pr>
          <w:p w14:paraId="4685A6E5" w14:textId="77777777" w:rsidR="009B2D3D" w:rsidRPr="0036258B" w:rsidRDefault="009B2D3D" w:rsidP="009B2D3D">
            <w:pPr>
              <w:pStyle w:val="TAL"/>
              <w:keepNext w:val="0"/>
              <w:keepLines w:val="0"/>
              <w:rPr>
                <w:sz w:val="16"/>
                <w:szCs w:val="16"/>
                <w:lang w:eastAsia="en-US"/>
              </w:rPr>
            </w:pPr>
          </w:p>
        </w:tc>
        <w:tc>
          <w:tcPr>
            <w:tcW w:w="1560" w:type="dxa"/>
          </w:tcPr>
          <w:p w14:paraId="106086D2" w14:textId="77777777" w:rsidR="009B2D3D" w:rsidRPr="0036258B" w:rsidRDefault="009B2D3D" w:rsidP="009B2D3D">
            <w:pPr>
              <w:pStyle w:val="TAL"/>
              <w:keepNext w:val="0"/>
              <w:keepLines w:val="0"/>
              <w:rPr>
                <w:sz w:val="16"/>
                <w:szCs w:val="16"/>
                <w:lang w:eastAsia="en-US"/>
              </w:rPr>
            </w:pPr>
          </w:p>
        </w:tc>
        <w:tc>
          <w:tcPr>
            <w:tcW w:w="1628" w:type="dxa"/>
          </w:tcPr>
          <w:p w14:paraId="6220E1C8" w14:textId="77777777" w:rsidR="009B2D3D" w:rsidRPr="0036258B" w:rsidRDefault="009B2D3D" w:rsidP="009B2D3D">
            <w:pPr>
              <w:pStyle w:val="TAL"/>
              <w:keepNext w:val="0"/>
              <w:keepLines w:val="0"/>
              <w:rPr>
                <w:sz w:val="16"/>
                <w:szCs w:val="16"/>
                <w:lang w:eastAsia="zh-CN"/>
              </w:rPr>
            </w:pPr>
          </w:p>
        </w:tc>
      </w:tr>
      <w:tr w:rsidR="009B2D3D" w:rsidRPr="0036258B" w14:paraId="59D4ED03" w14:textId="77777777" w:rsidTr="00757C96">
        <w:trPr>
          <w:jc w:val="center"/>
        </w:trPr>
        <w:tc>
          <w:tcPr>
            <w:tcW w:w="1063" w:type="dxa"/>
            <w:tcBorders>
              <w:top w:val="single" w:sz="4" w:space="0" w:color="auto"/>
              <w:bottom w:val="nil"/>
            </w:tcBorders>
            <w:shd w:val="clear" w:color="auto" w:fill="auto"/>
          </w:tcPr>
          <w:p w14:paraId="070F7E12" w14:textId="77777777" w:rsidR="009B2D3D" w:rsidRPr="0036258B" w:rsidRDefault="009B2D3D" w:rsidP="009B2D3D">
            <w:pPr>
              <w:pStyle w:val="TAL"/>
              <w:rPr>
                <w:sz w:val="16"/>
                <w:szCs w:val="16"/>
                <w:lang w:eastAsia="zh-CN"/>
              </w:rPr>
            </w:pPr>
            <w:r w:rsidRPr="0036258B">
              <w:rPr>
                <w:sz w:val="16"/>
                <w:szCs w:val="16"/>
                <w:lang w:eastAsia="en-US"/>
              </w:rPr>
              <w:t>8.2.4.19.1</w:t>
            </w:r>
          </w:p>
        </w:tc>
        <w:tc>
          <w:tcPr>
            <w:tcW w:w="3672" w:type="dxa"/>
            <w:tcBorders>
              <w:top w:val="single" w:sz="4" w:space="0" w:color="auto"/>
              <w:bottom w:val="nil"/>
            </w:tcBorders>
            <w:shd w:val="clear" w:color="auto" w:fill="auto"/>
          </w:tcPr>
          <w:p w14:paraId="7864221F"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Success / PCell Change / SCell no Change / Intra-band Contiguous CA</w:t>
            </w:r>
          </w:p>
        </w:tc>
        <w:tc>
          <w:tcPr>
            <w:tcW w:w="710" w:type="dxa"/>
            <w:tcBorders>
              <w:top w:val="single" w:sz="4" w:space="0" w:color="auto"/>
              <w:bottom w:val="nil"/>
            </w:tcBorders>
            <w:shd w:val="clear" w:color="auto" w:fill="auto"/>
          </w:tcPr>
          <w:p w14:paraId="347DF832" w14:textId="77777777" w:rsidR="009B2D3D" w:rsidRPr="0036258B" w:rsidRDefault="009B2D3D" w:rsidP="009B2D3D">
            <w:pPr>
              <w:pStyle w:val="TAC"/>
              <w:rPr>
                <w:sz w:val="16"/>
                <w:szCs w:val="16"/>
                <w:lang w:eastAsia="zh-CN"/>
              </w:rPr>
            </w:pPr>
            <w:r w:rsidRPr="0036258B">
              <w:rPr>
                <w:sz w:val="16"/>
                <w:szCs w:val="16"/>
                <w:lang w:eastAsia="en-US"/>
              </w:rPr>
              <w:t>Rel-10</w:t>
            </w:r>
          </w:p>
        </w:tc>
        <w:tc>
          <w:tcPr>
            <w:tcW w:w="1135" w:type="dxa"/>
            <w:tcBorders>
              <w:top w:val="single" w:sz="4" w:space="0" w:color="auto"/>
              <w:bottom w:val="nil"/>
            </w:tcBorders>
            <w:shd w:val="clear" w:color="auto" w:fill="auto"/>
          </w:tcPr>
          <w:p w14:paraId="5FA77698" w14:textId="77777777" w:rsidR="009B2D3D" w:rsidRPr="0036258B" w:rsidRDefault="009B2D3D" w:rsidP="009B2D3D">
            <w:pPr>
              <w:pStyle w:val="TAC"/>
              <w:rPr>
                <w:sz w:val="16"/>
                <w:szCs w:val="16"/>
                <w:lang w:eastAsia="zh-CN"/>
              </w:rPr>
            </w:pPr>
            <w:r w:rsidRPr="0036258B">
              <w:rPr>
                <w:sz w:val="16"/>
                <w:szCs w:val="16"/>
                <w:lang w:eastAsia="en-US"/>
              </w:rPr>
              <w:t>C132</w:t>
            </w:r>
          </w:p>
        </w:tc>
        <w:tc>
          <w:tcPr>
            <w:tcW w:w="3536" w:type="dxa"/>
            <w:tcBorders>
              <w:top w:val="single" w:sz="4" w:space="0" w:color="auto"/>
              <w:bottom w:val="nil"/>
            </w:tcBorders>
          </w:tcPr>
          <w:p w14:paraId="367D9CA8"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Borders>
              <w:top w:val="single" w:sz="4" w:space="0" w:color="auto"/>
            </w:tcBorders>
          </w:tcPr>
          <w:p w14:paraId="0BEFA10A"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Borders>
              <w:top w:val="single" w:sz="4" w:space="0" w:color="auto"/>
            </w:tcBorders>
          </w:tcPr>
          <w:p w14:paraId="0301C578" w14:textId="77777777" w:rsidR="009B2D3D" w:rsidRPr="0036258B" w:rsidRDefault="009B2D3D" w:rsidP="009B2D3D">
            <w:pPr>
              <w:pStyle w:val="TAL"/>
              <w:rPr>
                <w:sz w:val="16"/>
                <w:szCs w:val="16"/>
                <w:lang w:eastAsia="en-US"/>
              </w:rPr>
            </w:pPr>
          </w:p>
        </w:tc>
        <w:tc>
          <w:tcPr>
            <w:tcW w:w="1560" w:type="dxa"/>
            <w:tcBorders>
              <w:top w:val="single" w:sz="4" w:space="0" w:color="auto"/>
            </w:tcBorders>
          </w:tcPr>
          <w:p w14:paraId="76012EFC" w14:textId="77777777" w:rsidR="009B2D3D" w:rsidRPr="0036258B" w:rsidRDefault="009B2D3D" w:rsidP="009B2D3D">
            <w:pPr>
              <w:pStyle w:val="TAL"/>
              <w:rPr>
                <w:sz w:val="16"/>
                <w:szCs w:val="16"/>
                <w:lang w:eastAsia="en-US"/>
              </w:rPr>
            </w:pPr>
          </w:p>
        </w:tc>
        <w:tc>
          <w:tcPr>
            <w:tcW w:w="1628" w:type="dxa"/>
            <w:tcBorders>
              <w:top w:val="single" w:sz="4" w:space="0" w:color="auto"/>
            </w:tcBorders>
          </w:tcPr>
          <w:p w14:paraId="267461B4" w14:textId="77777777" w:rsidR="009B2D3D" w:rsidRPr="0036258B" w:rsidRDefault="009B2D3D" w:rsidP="009B2D3D">
            <w:pPr>
              <w:pStyle w:val="TAL"/>
              <w:rPr>
                <w:sz w:val="16"/>
                <w:szCs w:val="16"/>
                <w:lang w:eastAsia="zh-CN"/>
              </w:rPr>
            </w:pPr>
          </w:p>
        </w:tc>
      </w:tr>
      <w:tr w:rsidR="009B2D3D" w:rsidRPr="0036258B" w14:paraId="415B0B75" w14:textId="77777777" w:rsidTr="00757C96">
        <w:trPr>
          <w:jc w:val="center"/>
        </w:trPr>
        <w:tc>
          <w:tcPr>
            <w:tcW w:w="1063" w:type="dxa"/>
            <w:tcBorders>
              <w:top w:val="nil"/>
              <w:bottom w:val="single" w:sz="4" w:space="0" w:color="auto"/>
            </w:tcBorders>
            <w:shd w:val="clear" w:color="auto" w:fill="auto"/>
          </w:tcPr>
          <w:p w14:paraId="589575E3"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78D87195"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228A6574"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3262E497"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16E83958" w14:textId="77777777" w:rsidR="009B2D3D" w:rsidRPr="0036258B" w:rsidRDefault="009B2D3D" w:rsidP="009B2D3D">
            <w:pPr>
              <w:pStyle w:val="TAL"/>
              <w:rPr>
                <w:sz w:val="16"/>
                <w:szCs w:val="16"/>
                <w:lang w:eastAsia="en-US"/>
              </w:rPr>
            </w:pPr>
          </w:p>
        </w:tc>
        <w:tc>
          <w:tcPr>
            <w:tcW w:w="1286" w:type="dxa"/>
          </w:tcPr>
          <w:p w14:paraId="65EC9931"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40BDDDCB" w14:textId="77777777" w:rsidR="009B2D3D" w:rsidRPr="0036258B" w:rsidRDefault="009B2D3D" w:rsidP="009B2D3D">
            <w:pPr>
              <w:pStyle w:val="TAL"/>
              <w:rPr>
                <w:sz w:val="16"/>
                <w:szCs w:val="16"/>
                <w:lang w:eastAsia="en-US"/>
              </w:rPr>
            </w:pPr>
          </w:p>
        </w:tc>
        <w:tc>
          <w:tcPr>
            <w:tcW w:w="1560" w:type="dxa"/>
          </w:tcPr>
          <w:p w14:paraId="4EF28B4A" w14:textId="77777777" w:rsidR="009B2D3D" w:rsidRPr="0036258B" w:rsidRDefault="009B2D3D" w:rsidP="009B2D3D">
            <w:pPr>
              <w:pStyle w:val="TAL"/>
              <w:rPr>
                <w:sz w:val="16"/>
                <w:szCs w:val="16"/>
                <w:lang w:eastAsia="en-US"/>
              </w:rPr>
            </w:pPr>
          </w:p>
        </w:tc>
        <w:tc>
          <w:tcPr>
            <w:tcW w:w="1628" w:type="dxa"/>
          </w:tcPr>
          <w:p w14:paraId="49D667DB" w14:textId="77777777" w:rsidR="009B2D3D" w:rsidRPr="0036258B" w:rsidRDefault="009B2D3D" w:rsidP="009B2D3D">
            <w:pPr>
              <w:pStyle w:val="TAL"/>
              <w:rPr>
                <w:sz w:val="16"/>
                <w:szCs w:val="16"/>
                <w:lang w:eastAsia="zh-CN"/>
              </w:rPr>
            </w:pPr>
          </w:p>
        </w:tc>
      </w:tr>
      <w:tr w:rsidR="009B2D3D" w:rsidRPr="0036258B" w14:paraId="7C8989C6" w14:textId="77777777" w:rsidTr="00757C96">
        <w:trPr>
          <w:jc w:val="center"/>
        </w:trPr>
        <w:tc>
          <w:tcPr>
            <w:tcW w:w="1063" w:type="dxa"/>
            <w:tcBorders>
              <w:top w:val="nil"/>
              <w:bottom w:val="nil"/>
            </w:tcBorders>
            <w:shd w:val="clear" w:color="auto" w:fill="auto"/>
          </w:tcPr>
          <w:p w14:paraId="5CD36B9B" w14:textId="77777777" w:rsidR="009B2D3D" w:rsidRPr="0036258B" w:rsidRDefault="009B2D3D" w:rsidP="009B2D3D">
            <w:pPr>
              <w:pStyle w:val="TAL"/>
              <w:rPr>
                <w:sz w:val="16"/>
                <w:szCs w:val="16"/>
                <w:lang w:eastAsia="zh-CN"/>
              </w:rPr>
            </w:pPr>
            <w:r w:rsidRPr="0036258B">
              <w:rPr>
                <w:sz w:val="16"/>
                <w:szCs w:val="16"/>
                <w:lang w:eastAsia="en-US"/>
              </w:rPr>
              <w:t>8.2.4.19.2</w:t>
            </w:r>
          </w:p>
        </w:tc>
        <w:tc>
          <w:tcPr>
            <w:tcW w:w="3672" w:type="dxa"/>
            <w:tcBorders>
              <w:top w:val="nil"/>
              <w:bottom w:val="nil"/>
            </w:tcBorders>
            <w:shd w:val="clear" w:color="auto" w:fill="auto"/>
          </w:tcPr>
          <w:p w14:paraId="35D40CED"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Success / PCell Change / SCell no Change / Inter-band CA</w:t>
            </w:r>
          </w:p>
        </w:tc>
        <w:tc>
          <w:tcPr>
            <w:tcW w:w="710" w:type="dxa"/>
            <w:tcBorders>
              <w:top w:val="nil"/>
              <w:bottom w:val="nil"/>
            </w:tcBorders>
            <w:shd w:val="clear" w:color="auto" w:fill="auto"/>
          </w:tcPr>
          <w:p w14:paraId="23009DFE" w14:textId="77777777" w:rsidR="009B2D3D" w:rsidRPr="0036258B" w:rsidRDefault="009B2D3D" w:rsidP="009B2D3D">
            <w:pPr>
              <w:pStyle w:val="TAC"/>
              <w:rPr>
                <w:sz w:val="16"/>
                <w:szCs w:val="16"/>
                <w:lang w:eastAsia="zh-CN"/>
              </w:rPr>
            </w:pPr>
            <w:r w:rsidRPr="0036258B">
              <w:rPr>
                <w:sz w:val="16"/>
                <w:szCs w:val="16"/>
                <w:lang w:eastAsia="en-US"/>
              </w:rPr>
              <w:t>Rel-10</w:t>
            </w:r>
          </w:p>
        </w:tc>
        <w:tc>
          <w:tcPr>
            <w:tcW w:w="1135" w:type="dxa"/>
            <w:tcBorders>
              <w:top w:val="nil"/>
              <w:bottom w:val="nil"/>
            </w:tcBorders>
            <w:shd w:val="clear" w:color="auto" w:fill="auto"/>
          </w:tcPr>
          <w:p w14:paraId="69B9CE18" w14:textId="77777777" w:rsidR="009B2D3D" w:rsidRPr="0036258B" w:rsidRDefault="009B2D3D" w:rsidP="009B2D3D">
            <w:pPr>
              <w:pStyle w:val="TAC"/>
              <w:rPr>
                <w:sz w:val="16"/>
                <w:szCs w:val="16"/>
                <w:lang w:eastAsia="zh-CN"/>
              </w:rPr>
            </w:pPr>
            <w:r w:rsidRPr="0036258B">
              <w:rPr>
                <w:sz w:val="16"/>
                <w:szCs w:val="16"/>
                <w:lang w:eastAsia="zh-CN"/>
              </w:rPr>
              <w:t>C151</w:t>
            </w:r>
          </w:p>
        </w:tc>
        <w:tc>
          <w:tcPr>
            <w:tcW w:w="3536" w:type="dxa"/>
            <w:tcBorders>
              <w:top w:val="nil"/>
              <w:bottom w:val="nil"/>
            </w:tcBorders>
          </w:tcPr>
          <w:p w14:paraId="18247119"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491381A8"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0C61DF01" w14:textId="77777777" w:rsidR="009B2D3D" w:rsidRPr="0036258B" w:rsidRDefault="009B2D3D" w:rsidP="009B2D3D">
            <w:pPr>
              <w:pStyle w:val="TAL"/>
              <w:rPr>
                <w:sz w:val="16"/>
                <w:szCs w:val="16"/>
                <w:lang w:eastAsia="en-US"/>
              </w:rPr>
            </w:pPr>
          </w:p>
        </w:tc>
        <w:tc>
          <w:tcPr>
            <w:tcW w:w="1560" w:type="dxa"/>
          </w:tcPr>
          <w:p w14:paraId="21B4DC18" w14:textId="77777777" w:rsidR="009B2D3D" w:rsidRPr="0036258B" w:rsidRDefault="009B2D3D" w:rsidP="009B2D3D">
            <w:pPr>
              <w:pStyle w:val="TAL"/>
              <w:rPr>
                <w:sz w:val="16"/>
                <w:szCs w:val="16"/>
                <w:lang w:eastAsia="en-US"/>
              </w:rPr>
            </w:pPr>
          </w:p>
        </w:tc>
        <w:tc>
          <w:tcPr>
            <w:tcW w:w="1628" w:type="dxa"/>
          </w:tcPr>
          <w:p w14:paraId="326C3712" w14:textId="77777777" w:rsidR="009B2D3D" w:rsidRPr="0036258B" w:rsidRDefault="009B2D3D" w:rsidP="009B2D3D">
            <w:pPr>
              <w:pStyle w:val="TAL"/>
              <w:rPr>
                <w:sz w:val="16"/>
                <w:szCs w:val="16"/>
                <w:lang w:eastAsia="zh-CN"/>
              </w:rPr>
            </w:pPr>
          </w:p>
        </w:tc>
      </w:tr>
      <w:tr w:rsidR="009B2D3D" w:rsidRPr="0036258B" w14:paraId="4C49D06A" w14:textId="77777777" w:rsidTr="00757C96">
        <w:trPr>
          <w:jc w:val="center"/>
        </w:trPr>
        <w:tc>
          <w:tcPr>
            <w:tcW w:w="1063" w:type="dxa"/>
            <w:tcBorders>
              <w:top w:val="nil"/>
              <w:bottom w:val="single" w:sz="4" w:space="0" w:color="auto"/>
            </w:tcBorders>
            <w:shd w:val="clear" w:color="auto" w:fill="auto"/>
          </w:tcPr>
          <w:p w14:paraId="437761C6"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55EEB1AF"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41236EBA"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075B9B7B"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60688337" w14:textId="77777777" w:rsidR="009B2D3D" w:rsidRPr="0036258B" w:rsidRDefault="009B2D3D" w:rsidP="009B2D3D">
            <w:pPr>
              <w:pStyle w:val="TAL"/>
              <w:rPr>
                <w:sz w:val="16"/>
                <w:szCs w:val="16"/>
                <w:lang w:eastAsia="en-US"/>
              </w:rPr>
            </w:pPr>
          </w:p>
        </w:tc>
        <w:tc>
          <w:tcPr>
            <w:tcW w:w="1286" w:type="dxa"/>
          </w:tcPr>
          <w:p w14:paraId="247EC467"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2E415AB7" w14:textId="77777777" w:rsidR="009B2D3D" w:rsidRPr="0036258B" w:rsidRDefault="009B2D3D" w:rsidP="009B2D3D">
            <w:pPr>
              <w:pStyle w:val="TAL"/>
              <w:rPr>
                <w:sz w:val="16"/>
                <w:szCs w:val="16"/>
                <w:lang w:eastAsia="en-US"/>
              </w:rPr>
            </w:pPr>
          </w:p>
        </w:tc>
        <w:tc>
          <w:tcPr>
            <w:tcW w:w="1560" w:type="dxa"/>
          </w:tcPr>
          <w:p w14:paraId="1C41FA45" w14:textId="77777777" w:rsidR="009B2D3D" w:rsidRPr="0036258B" w:rsidRDefault="009B2D3D" w:rsidP="009B2D3D">
            <w:pPr>
              <w:pStyle w:val="TAL"/>
              <w:rPr>
                <w:sz w:val="16"/>
                <w:szCs w:val="16"/>
                <w:lang w:eastAsia="en-US"/>
              </w:rPr>
            </w:pPr>
          </w:p>
        </w:tc>
        <w:tc>
          <w:tcPr>
            <w:tcW w:w="1628" w:type="dxa"/>
          </w:tcPr>
          <w:p w14:paraId="2A2AF01A" w14:textId="77777777" w:rsidR="009B2D3D" w:rsidRPr="0036258B" w:rsidRDefault="009B2D3D" w:rsidP="009B2D3D">
            <w:pPr>
              <w:pStyle w:val="TAL"/>
              <w:rPr>
                <w:sz w:val="16"/>
                <w:szCs w:val="16"/>
                <w:lang w:eastAsia="zh-CN"/>
              </w:rPr>
            </w:pPr>
          </w:p>
        </w:tc>
      </w:tr>
      <w:tr w:rsidR="009B2D3D" w:rsidRPr="0036258B" w14:paraId="4FCC5F8F" w14:textId="77777777" w:rsidTr="00757C96">
        <w:trPr>
          <w:jc w:val="center"/>
        </w:trPr>
        <w:tc>
          <w:tcPr>
            <w:tcW w:w="1063" w:type="dxa"/>
            <w:tcBorders>
              <w:top w:val="single" w:sz="4" w:space="0" w:color="auto"/>
              <w:bottom w:val="nil"/>
            </w:tcBorders>
            <w:shd w:val="clear" w:color="auto" w:fill="auto"/>
          </w:tcPr>
          <w:p w14:paraId="46CD4A79"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8.2.4.19.3</w:t>
            </w:r>
          </w:p>
        </w:tc>
        <w:tc>
          <w:tcPr>
            <w:tcW w:w="3672" w:type="dxa"/>
            <w:tcBorders>
              <w:top w:val="single" w:sz="4" w:space="0" w:color="auto"/>
              <w:bottom w:val="single" w:sz="4" w:space="0" w:color="auto"/>
            </w:tcBorders>
            <w:shd w:val="clear" w:color="auto" w:fill="auto"/>
          </w:tcPr>
          <w:p w14:paraId="4CAEE73D" w14:textId="77777777" w:rsidR="009B2D3D" w:rsidRPr="0036258B" w:rsidRDefault="009B2D3D" w:rsidP="009B2D3D">
            <w:pPr>
              <w:pStyle w:val="TAL"/>
              <w:keepNext w:val="0"/>
              <w:keepLines w:val="0"/>
              <w:rPr>
                <w:sz w:val="16"/>
                <w:szCs w:val="16"/>
                <w:lang w:eastAsia="en-US"/>
              </w:rPr>
            </w:pPr>
            <w:r w:rsidRPr="0036258B">
              <w:rPr>
                <w:sz w:val="16"/>
                <w:szCs w:val="16"/>
                <w:lang w:eastAsia="zh-CN"/>
              </w:rPr>
              <w:t>CA / RRC connection reconfiguration / Handover / Success / PCell Change / S</w:t>
            </w:r>
            <w:r>
              <w:rPr>
                <w:sz w:val="16"/>
                <w:szCs w:val="16"/>
                <w:lang w:eastAsia="zh-CN"/>
              </w:rPr>
              <w:t>C</w:t>
            </w:r>
            <w:r w:rsidRPr="0036258B">
              <w:rPr>
                <w:sz w:val="16"/>
                <w:szCs w:val="16"/>
                <w:lang w:eastAsia="zh-CN"/>
              </w:rPr>
              <w:t>ell no Change / Intra-band non-contiguous CA</w:t>
            </w:r>
          </w:p>
        </w:tc>
        <w:tc>
          <w:tcPr>
            <w:tcW w:w="710" w:type="dxa"/>
            <w:tcBorders>
              <w:top w:val="single" w:sz="4" w:space="0" w:color="auto"/>
              <w:bottom w:val="nil"/>
            </w:tcBorders>
            <w:shd w:val="clear" w:color="auto" w:fill="auto"/>
          </w:tcPr>
          <w:p w14:paraId="6CE9DC7C"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62BC6C44"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C132a</w:t>
            </w:r>
          </w:p>
        </w:tc>
        <w:tc>
          <w:tcPr>
            <w:tcW w:w="3536" w:type="dxa"/>
            <w:tcBorders>
              <w:top w:val="single" w:sz="4" w:space="0" w:color="auto"/>
              <w:bottom w:val="nil"/>
            </w:tcBorders>
            <w:shd w:val="clear" w:color="auto" w:fill="auto"/>
          </w:tcPr>
          <w:p w14:paraId="71926A35" w14:textId="77777777" w:rsidR="009B2D3D" w:rsidRPr="0036258B" w:rsidRDefault="009B2D3D" w:rsidP="009B2D3D">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6" w:type="dxa"/>
          </w:tcPr>
          <w:p w14:paraId="1901569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364731D" w14:textId="77777777" w:rsidR="009B2D3D" w:rsidRPr="0036258B" w:rsidRDefault="009B2D3D" w:rsidP="009B2D3D">
            <w:pPr>
              <w:pStyle w:val="TAL"/>
              <w:keepNext w:val="0"/>
              <w:keepLines w:val="0"/>
              <w:rPr>
                <w:sz w:val="16"/>
                <w:szCs w:val="16"/>
                <w:lang w:eastAsia="en-US"/>
              </w:rPr>
            </w:pPr>
          </w:p>
        </w:tc>
        <w:tc>
          <w:tcPr>
            <w:tcW w:w="1560" w:type="dxa"/>
          </w:tcPr>
          <w:p w14:paraId="1FA11493" w14:textId="77777777" w:rsidR="009B2D3D" w:rsidRPr="0036258B" w:rsidRDefault="009B2D3D" w:rsidP="009B2D3D">
            <w:pPr>
              <w:pStyle w:val="TAL"/>
              <w:keepNext w:val="0"/>
              <w:keepLines w:val="0"/>
              <w:rPr>
                <w:sz w:val="16"/>
                <w:szCs w:val="16"/>
                <w:lang w:eastAsia="en-US"/>
              </w:rPr>
            </w:pPr>
          </w:p>
        </w:tc>
        <w:tc>
          <w:tcPr>
            <w:tcW w:w="1628" w:type="dxa"/>
          </w:tcPr>
          <w:p w14:paraId="019F1A9B" w14:textId="77777777" w:rsidR="009B2D3D" w:rsidRPr="0036258B" w:rsidRDefault="009B2D3D" w:rsidP="009B2D3D">
            <w:pPr>
              <w:pStyle w:val="TAL"/>
              <w:keepNext w:val="0"/>
              <w:keepLines w:val="0"/>
              <w:rPr>
                <w:sz w:val="16"/>
                <w:szCs w:val="16"/>
                <w:lang w:eastAsia="zh-CN"/>
              </w:rPr>
            </w:pPr>
          </w:p>
        </w:tc>
      </w:tr>
      <w:tr w:rsidR="009B2D3D" w:rsidRPr="0036258B" w14:paraId="04CCF848" w14:textId="77777777" w:rsidTr="00757C96">
        <w:trPr>
          <w:jc w:val="center"/>
        </w:trPr>
        <w:tc>
          <w:tcPr>
            <w:tcW w:w="1063" w:type="dxa"/>
            <w:tcBorders>
              <w:top w:val="single" w:sz="4" w:space="0" w:color="auto"/>
              <w:bottom w:val="nil"/>
            </w:tcBorders>
            <w:shd w:val="clear" w:color="auto" w:fill="auto"/>
          </w:tcPr>
          <w:p w14:paraId="6E7AD414" w14:textId="77777777" w:rsidR="009B2D3D" w:rsidRPr="0036258B" w:rsidRDefault="009B2D3D" w:rsidP="009B2D3D">
            <w:pPr>
              <w:pStyle w:val="TAL"/>
              <w:rPr>
                <w:sz w:val="16"/>
                <w:szCs w:val="16"/>
                <w:lang w:eastAsia="zh-CN"/>
              </w:rPr>
            </w:pPr>
            <w:r w:rsidRPr="0036258B">
              <w:rPr>
                <w:sz w:val="16"/>
                <w:szCs w:val="16"/>
                <w:lang w:eastAsia="en-US"/>
              </w:rPr>
              <w:t>8.2.4.20.1</w:t>
            </w:r>
          </w:p>
        </w:tc>
        <w:tc>
          <w:tcPr>
            <w:tcW w:w="3672" w:type="dxa"/>
            <w:tcBorders>
              <w:top w:val="single" w:sz="4" w:space="0" w:color="auto"/>
              <w:bottom w:val="nil"/>
            </w:tcBorders>
            <w:shd w:val="clear" w:color="auto" w:fill="auto"/>
          </w:tcPr>
          <w:p w14:paraId="7926F47B"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Success / S</w:t>
            </w:r>
            <w:r>
              <w:rPr>
                <w:sz w:val="16"/>
                <w:szCs w:val="16"/>
                <w:lang w:eastAsia="en-US"/>
              </w:rPr>
              <w:t>C</w:t>
            </w:r>
            <w:r w:rsidRPr="0036258B">
              <w:rPr>
                <w:sz w:val="16"/>
                <w:szCs w:val="16"/>
                <w:lang w:eastAsia="en-US"/>
              </w:rPr>
              <w:t>ell Change / Intra-band Contiguous CA</w:t>
            </w:r>
          </w:p>
        </w:tc>
        <w:tc>
          <w:tcPr>
            <w:tcW w:w="710" w:type="dxa"/>
            <w:tcBorders>
              <w:top w:val="single" w:sz="4" w:space="0" w:color="auto"/>
              <w:bottom w:val="nil"/>
            </w:tcBorders>
            <w:shd w:val="clear" w:color="auto" w:fill="auto"/>
          </w:tcPr>
          <w:p w14:paraId="667DFE34" w14:textId="77777777" w:rsidR="009B2D3D" w:rsidRPr="0036258B" w:rsidRDefault="009B2D3D" w:rsidP="009B2D3D">
            <w:pPr>
              <w:pStyle w:val="TAC"/>
              <w:rPr>
                <w:sz w:val="16"/>
                <w:szCs w:val="16"/>
                <w:lang w:eastAsia="zh-CN"/>
              </w:rPr>
            </w:pPr>
            <w:r w:rsidRPr="0036258B">
              <w:rPr>
                <w:sz w:val="16"/>
                <w:szCs w:val="16"/>
                <w:lang w:eastAsia="en-US"/>
              </w:rPr>
              <w:t>Rel-10</w:t>
            </w:r>
          </w:p>
        </w:tc>
        <w:tc>
          <w:tcPr>
            <w:tcW w:w="1135" w:type="dxa"/>
            <w:tcBorders>
              <w:top w:val="single" w:sz="4" w:space="0" w:color="auto"/>
              <w:bottom w:val="nil"/>
            </w:tcBorders>
            <w:shd w:val="clear" w:color="auto" w:fill="auto"/>
          </w:tcPr>
          <w:p w14:paraId="0A8E03E9" w14:textId="77777777" w:rsidR="009B2D3D" w:rsidRPr="0036258B" w:rsidRDefault="009B2D3D" w:rsidP="009B2D3D">
            <w:pPr>
              <w:pStyle w:val="TAC"/>
              <w:rPr>
                <w:sz w:val="16"/>
                <w:szCs w:val="16"/>
                <w:lang w:eastAsia="zh-CN"/>
              </w:rPr>
            </w:pPr>
            <w:r w:rsidRPr="0036258B">
              <w:rPr>
                <w:sz w:val="16"/>
                <w:szCs w:val="16"/>
                <w:lang w:eastAsia="en-US"/>
              </w:rPr>
              <w:t>C132</w:t>
            </w:r>
          </w:p>
        </w:tc>
        <w:tc>
          <w:tcPr>
            <w:tcW w:w="3536" w:type="dxa"/>
            <w:tcBorders>
              <w:top w:val="single" w:sz="4" w:space="0" w:color="auto"/>
              <w:bottom w:val="nil"/>
            </w:tcBorders>
          </w:tcPr>
          <w:p w14:paraId="0538AE28"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Borders>
              <w:top w:val="single" w:sz="4" w:space="0" w:color="auto"/>
            </w:tcBorders>
          </w:tcPr>
          <w:p w14:paraId="6A7DE3F5"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Borders>
              <w:top w:val="single" w:sz="4" w:space="0" w:color="auto"/>
            </w:tcBorders>
          </w:tcPr>
          <w:p w14:paraId="7A9F2D61" w14:textId="77777777" w:rsidR="009B2D3D" w:rsidRPr="0036258B" w:rsidRDefault="009B2D3D" w:rsidP="009B2D3D">
            <w:pPr>
              <w:pStyle w:val="TAL"/>
              <w:rPr>
                <w:sz w:val="16"/>
                <w:szCs w:val="16"/>
                <w:lang w:eastAsia="en-US"/>
              </w:rPr>
            </w:pPr>
          </w:p>
        </w:tc>
        <w:tc>
          <w:tcPr>
            <w:tcW w:w="1560" w:type="dxa"/>
            <w:tcBorders>
              <w:top w:val="single" w:sz="4" w:space="0" w:color="auto"/>
            </w:tcBorders>
          </w:tcPr>
          <w:p w14:paraId="479CDA59" w14:textId="77777777" w:rsidR="009B2D3D" w:rsidRPr="0036258B" w:rsidRDefault="009B2D3D" w:rsidP="009B2D3D">
            <w:pPr>
              <w:pStyle w:val="TAL"/>
              <w:rPr>
                <w:sz w:val="16"/>
                <w:szCs w:val="16"/>
                <w:lang w:eastAsia="en-US"/>
              </w:rPr>
            </w:pPr>
          </w:p>
        </w:tc>
        <w:tc>
          <w:tcPr>
            <w:tcW w:w="1628" w:type="dxa"/>
            <w:tcBorders>
              <w:top w:val="single" w:sz="4" w:space="0" w:color="auto"/>
            </w:tcBorders>
          </w:tcPr>
          <w:p w14:paraId="677168C3" w14:textId="77777777" w:rsidR="009B2D3D" w:rsidRPr="0036258B" w:rsidRDefault="009B2D3D" w:rsidP="009B2D3D">
            <w:pPr>
              <w:pStyle w:val="TAL"/>
              <w:rPr>
                <w:sz w:val="16"/>
                <w:szCs w:val="16"/>
                <w:lang w:eastAsia="zh-CN"/>
              </w:rPr>
            </w:pPr>
          </w:p>
        </w:tc>
      </w:tr>
      <w:tr w:rsidR="009B2D3D" w:rsidRPr="0036258B" w14:paraId="0E930173" w14:textId="77777777" w:rsidTr="00757C96">
        <w:trPr>
          <w:jc w:val="center"/>
        </w:trPr>
        <w:tc>
          <w:tcPr>
            <w:tcW w:w="1063" w:type="dxa"/>
            <w:tcBorders>
              <w:top w:val="nil"/>
              <w:bottom w:val="single" w:sz="4" w:space="0" w:color="auto"/>
            </w:tcBorders>
            <w:shd w:val="clear" w:color="auto" w:fill="auto"/>
          </w:tcPr>
          <w:p w14:paraId="465D83CD"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0C96184E"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752F3117"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2E7B2782"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45A76C49" w14:textId="77777777" w:rsidR="009B2D3D" w:rsidRPr="0036258B" w:rsidRDefault="009B2D3D" w:rsidP="009B2D3D">
            <w:pPr>
              <w:pStyle w:val="TAL"/>
              <w:rPr>
                <w:sz w:val="16"/>
                <w:szCs w:val="16"/>
                <w:lang w:eastAsia="en-US"/>
              </w:rPr>
            </w:pPr>
          </w:p>
        </w:tc>
        <w:tc>
          <w:tcPr>
            <w:tcW w:w="1286" w:type="dxa"/>
          </w:tcPr>
          <w:p w14:paraId="42F1FFFD"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58F67416" w14:textId="77777777" w:rsidR="009B2D3D" w:rsidRPr="0036258B" w:rsidRDefault="009B2D3D" w:rsidP="009B2D3D">
            <w:pPr>
              <w:pStyle w:val="TAL"/>
              <w:rPr>
                <w:sz w:val="16"/>
                <w:szCs w:val="16"/>
                <w:lang w:eastAsia="en-US"/>
              </w:rPr>
            </w:pPr>
          </w:p>
        </w:tc>
        <w:tc>
          <w:tcPr>
            <w:tcW w:w="1560" w:type="dxa"/>
          </w:tcPr>
          <w:p w14:paraId="01D04E68" w14:textId="77777777" w:rsidR="009B2D3D" w:rsidRPr="0036258B" w:rsidRDefault="009B2D3D" w:rsidP="009B2D3D">
            <w:pPr>
              <w:pStyle w:val="TAL"/>
              <w:rPr>
                <w:sz w:val="16"/>
                <w:szCs w:val="16"/>
                <w:lang w:eastAsia="en-US"/>
              </w:rPr>
            </w:pPr>
          </w:p>
        </w:tc>
        <w:tc>
          <w:tcPr>
            <w:tcW w:w="1628" w:type="dxa"/>
          </w:tcPr>
          <w:p w14:paraId="2F5C9A2A" w14:textId="77777777" w:rsidR="009B2D3D" w:rsidRPr="0036258B" w:rsidRDefault="009B2D3D" w:rsidP="009B2D3D">
            <w:pPr>
              <w:pStyle w:val="TAL"/>
              <w:rPr>
                <w:sz w:val="16"/>
                <w:szCs w:val="16"/>
                <w:lang w:eastAsia="zh-CN"/>
              </w:rPr>
            </w:pPr>
          </w:p>
        </w:tc>
      </w:tr>
      <w:tr w:rsidR="009B2D3D" w:rsidRPr="0036258B" w14:paraId="4B5B3A44" w14:textId="77777777" w:rsidTr="00757C96">
        <w:trPr>
          <w:jc w:val="center"/>
        </w:trPr>
        <w:tc>
          <w:tcPr>
            <w:tcW w:w="1063" w:type="dxa"/>
            <w:tcBorders>
              <w:top w:val="nil"/>
              <w:bottom w:val="nil"/>
            </w:tcBorders>
            <w:shd w:val="clear" w:color="auto" w:fill="auto"/>
          </w:tcPr>
          <w:p w14:paraId="38AB4822" w14:textId="77777777" w:rsidR="009B2D3D" w:rsidRPr="0036258B" w:rsidRDefault="009B2D3D" w:rsidP="009B2D3D">
            <w:pPr>
              <w:pStyle w:val="TAL"/>
              <w:rPr>
                <w:sz w:val="16"/>
                <w:szCs w:val="16"/>
                <w:lang w:eastAsia="zh-CN"/>
              </w:rPr>
            </w:pPr>
            <w:r w:rsidRPr="0036258B">
              <w:rPr>
                <w:sz w:val="16"/>
                <w:szCs w:val="16"/>
                <w:lang w:eastAsia="en-US"/>
              </w:rPr>
              <w:t>8.2.4.20.2</w:t>
            </w:r>
          </w:p>
        </w:tc>
        <w:tc>
          <w:tcPr>
            <w:tcW w:w="3672" w:type="dxa"/>
            <w:tcBorders>
              <w:top w:val="nil"/>
              <w:bottom w:val="nil"/>
            </w:tcBorders>
            <w:shd w:val="clear" w:color="auto" w:fill="auto"/>
          </w:tcPr>
          <w:p w14:paraId="1DFB1267"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Success / S</w:t>
            </w:r>
            <w:r>
              <w:rPr>
                <w:sz w:val="16"/>
                <w:szCs w:val="16"/>
                <w:lang w:eastAsia="en-US"/>
              </w:rPr>
              <w:t>C</w:t>
            </w:r>
            <w:r w:rsidRPr="0036258B">
              <w:rPr>
                <w:sz w:val="16"/>
                <w:szCs w:val="16"/>
                <w:lang w:eastAsia="en-US"/>
              </w:rPr>
              <w:t>ell Change / Inter-band CA</w:t>
            </w:r>
          </w:p>
        </w:tc>
        <w:tc>
          <w:tcPr>
            <w:tcW w:w="710" w:type="dxa"/>
            <w:tcBorders>
              <w:top w:val="nil"/>
              <w:bottom w:val="nil"/>
            </w:tcBorders>
            <w:shd w:val="clear" w:color="auto" w:fill="auto"/>
          </w:tcPr>
          <w:p w14:paraId="43FDA8EC" w14:textId="77777777" w:rsidR="009B2D3D" w:rsidRPr="0036258B" w:rsidRDefault="009B2D3D" w:rsidP="009B2D3D">
            <w:pPr>
              <w:pStyle w:val="TAC"/>
              <w:rPr>
                <w:sz w:val="16"/>
                <w:szCs w:val="16"/>
                <w:lang w:eastAsia="zh-CN"/>
              </w:rPr>
            </w:pPr>
            <w:r w:rsidRPr="0036258B">
              <w:rPr>
                <w:sz w:val="16"/>
                <w:szCs w:val="16"/>
                <w:lang w:eastAsia="en-US"/>
              </w:rPr>
              <w:t>Rel-10</w:t>
            </w:r>
          </w:p>
        </w:tc>
        <w:tc>
          <w:tcPr>
            <w:tcW w:w="1135" w:type="dxa"/>
            <w:tcBorders>
              <w:top w:val="nil"/>
              <w:bottom w:val="nil"/>
            </w:tcBorders>
            <w:shd w:val="clear" w:color="auto" w:fill="auto"/>
          </w:tcPr>
          <w:p w14:paraId="754645B7" w14:textId="77777777" w:rsidR="009B2D3D" w:rsidRPr="0036258B" w:rsidRDefault="009B2D3D" w:rsidP="009B2D3D">
            <w:pPr>
              <w:pStyle w:val="TAC"/>
              <w:rPr>
                <w:sz w:val="16"/>
                <w:szCs w:val="16"/>
                <w:lang w:eastAsia="zh-CN"/>
              </w:rPr>
            </w:pPr>
            <w:r w:rsidRPr="0036258B">
              <w:rPr>
                <w:sz w:val="16"/>
                <w:szCs w:val="16"/>
                <w:lang w:eastAsia="zh-CN"/>
              </w:rPr>
              <w:t>C</w:t>
            </w:r>
            <w:r w:rsidRPr="0036258B">
              <w:rPr>
                <w:sz w:val="16"/>
                <w:szCs w:val="16"/>
                <w:lang w:eastAsia="en-US"/>
              </w:rPr>
              <w:t>242</w:t>
            </w:r>
          </w:p>
        </w:tc>
        <w:tc>
          <w:tcPr>
            <w:tcW w:w="3536" w:type="dxa"/>
            <w:tcBorders>
              <w:top w:val="nil"/>
              <w:bottom w:val="nil"/>
            </w:tcBorders>
          </w:tcPr>
          <w:p w14:paraId="23ED7179" w14:textId="77777777" w:rsidR="009B2D3D" w:rsidRPr="0036258B" w:rsidRDefault="009B2D3D" w:rsidP="009B2D3D">
            <w:pPr>
              <w:pStyle w:val="TAL"/>
              <w:rPr>
                <w:sz w:val="16"/>
                <w:szCs w:val="16"/>
                <w:lang w:eastAsia="en-US"/>
              </w:rPr>
            </w:pPr>
            <w:r w:rsidRPr="0036258B">
              <w:rPr>
                <w:sz w:val="16"/>
                <w:szCs w:val="16"/>
                <w:lang w:eastAsia="en-US"/>
              </w:rPr>
              <w:t>UEs supporting E-UTRA and Inter-band Carrier Aggregation and UL (Pcell) supported in each band of Inter-band CA combination under test</w:t>
            </w:r>
          </w:p>
        </w:tc>
        <w:tc>
          <w:tcPr>
            <w:tcW w:w="1286" w:type="dxa"/>
          </w:tcPr>
          <w:p w14:paraId="6726E953"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5AD20219" w14:textId="77777777" w:rsidR="009B2D3D" w:rsidRPr="0036258B" w:rsidRDefault="009B2D3D" w:rsidP="009B2D3D">
            <w:pPr>
              <w:pStyle w:val="TAL"/>
              <w:rPr>
                <w:sz w:val="16"/>
                <w:szCs w:val="16"/>
                <w:lang w:eastAsia="en-US"/>
              </w:rPr>
            </w:pPr>
          </w:p>
        </w:tc>
        <w:tc>
          <w:tcPr>
            <w:tcW w:w="1560" w:type="dxa"/>
          </w:tcPr>
          <w:p w14:paraId="45A756F8" w14:textId="77777777" w:rsidR="009B2D3D" w:rsidRPr="0036258B" w:rsidRDefault="009B2D3D" w:rsidP="009B2D3D">
            <w:pPr>
              <w:pStyle w:val="TAL"/>
              <w:rPr>
                <w:sz w:val="16"/>
                <w:szCs w:val="16"/>
                <w:lang w:eastAsia="en-US"/>
              </w:rPr>
            </w:pPr>
          </w:p>
        </w:tc>
        <w:tc>
          <w:tcPr>
            <w:tcW w:w="1628" w:type="dxa"/>
          </w:tcPr>
          <w:p w14:paraId="3FC0326C" w14:textId="77777777" w:rsidR="009B2D3D" w:rsidRPr="0036258B" w:rsidRDefault="009B2D3D" w:rsidP="009B2D3D">
            <w:pPr>
              <w:pStyle w:val="TAL"/>
              <w:rPr>
                <w:sz w:val="16"/>
                <w:szCs w:val="16"/>
                <w:lang w:eastAsia="zh-CN"/>
              </w:rPr>
            </w:pPr>
          </w:p>
        </w:tc>
      </w:tr>
      <w:tr w:rsidR="009B2D3D" w:rsidRPr="0036258B" w14:paraId="720FA75E" w14:textId="77777777" w:rsidTr="00757C96">
        <w:trPr>
          <w:jc w:val="center"/>
        </w:trPr>
        <w:tc>
          <w:tcPr>
            <w:tcW w:w="1063" w:type="dxa"/>
            <w:tcBorders>
              <w:top w:val="nil"/>
              <w:bottom w:val="single" w:sz="4" w:space="0" w:color="auto"/>
            </w:tcBorders>
            <w:shd w:val="clear" w:color="auto" w:fill="auto"/>
          </w:tcPr>
          <w:p w14:paraId="05D7252A"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29B9634C"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48232670"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078669A3"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4A8F489D" w14:textId="77777777" w:rsidR="009B2D3D" w:rsidRPr="0036258B" w:rsidRDefault="009B2D3D" w:rsidP="009B2D3D">
            <w:pPr>
              <w:pStyle w:val="TAL"/>
              <w:rPr>
                <w:sz w:val="16"/>
                <w:szCs w:val="16"/>
                <w:lang w:eastAsia="en-US"/>
              </w:rPr>
            </w:pPr>
          </w:p>
        </w:tc>
        <w:tc>
          <w:tcPr>
            <w:tcW w:w="1286" w:type="dxa"/>
          </w:tcPr>
          <w:p w14:paraId="75E183ED"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678F1395" w14:textId="77777777" w:rsidR="009B2D3D" w:rsidRPr="0036258B" w:rsidRDefault="009B2D3D" w:rsidP="009B2D3D">
            <w:pPr>
              <w:pStyle w:val="TAL"/>
              <w:rPr>
                <w:sz w:val="16"/>
                <w:szCs w:val="16"/>
                <w:lang w:eastAsia="en-US"/>
              </w:rPr>
            </w:pPr>
          </w:p>
        </w:tc>
        <w:tc>
          <w:tcPr>
            <w:tcW w:w="1560" w:type="dxa"/>
          </w:tcPr>
          <w:p w14:paraId="76EF17F6" w14:textId="77777777" w:rsidR="009B2D3D" w:rsidRPr="0036258B" w:rsidRDefault="009B2D3D" w:rsidP="009B2D3D">
            <w:pPr>
              <w:pStyle w:val="TAL"/>
              <w:rPr>
                <w:sz w:val="16"/>
                <w:szCs w:val="16"/>
                <w:lang w:eastAsia="en-US"/>
              </w:rPr>
            </w:pPr>
          </w:p>
        </w:tc>
        <w:tc>
          <w:tcPr>
            <w:tcW w:w="1628" w:type="dxa"/>
          </w:tcPr>
          <w:p w14:paraId="4D773A98" w14:textId="77777777" w:rsidR="009B2D3D" w:rsidRPr="0036258B" w:rsidRDefault="009B2D3D" w:rsidP="009B2D3D">
            <w:pPr>
              <w:pStyle w:val="TAL"/>
              <w:rPr>
                <w:sz w:val="16"/>
                <w:szCs w:val="16"/>
                <w:lang w:eastAsia="zh-CN"/>
              </w:rPr>
            </w:pPr>
          </w:p>
        </w:tc>
      </w:tr>
      <w:tr w:rsidR="009B2D3D" w:rsidRPr="0036258B" w14:paraId="636287A0" w14:textId="77777777" w:rsidTr="00757C96">
        <w:trPr>
          <w:trHeight w:val="630"/>
          <w:jc w:val="center"/>
        </w:trPr>
        <w:tc>
          <w:tcPr>
            <w:tcW w:w="1063" w:type="dxa"/>
            <w:tcBorders>
              <w:top w:val="single" w:sz="4" w:space="0" w:color="auto"/>
              <w:bottom w:val="nil"/>
            </w:tcBorders>
            <w:shd w:val="clear" w:color="auto" w:fill="auto"/>
          </w:tcPr>
          <w:p w14:paraId="5D94AC4B" w14:textId="77777777" w:rsidR="009B2D3D" w:rsidRPr="0036258B" w:rsidRDefault="009B2D3D" w:rsidP="009B2D3D">
            <w:pPr>
              <w:pStyle w:val="TAL"/>
              <w:rPr>
                <w:sz w:val="16"/>
                <w:szCs w:val="16"/>
                <w:lang w:eastAsia="en-US"/>
              </w:rPr>
            </w:pPr>
            <w:r w:rsidRPr="0036258B">
              <w:rPr>
                <w:rFonts w:cs="Arial"/>
                <w:sz w:val="16"/>
                <w:szCs w:val="16"/>
                <w:lang w:eastAsia="en-US"/>
              </w:rPr>
              <w:t>8.2.4.20.3</w:t>
            </w:r>
          </w:p>
        </w:tc>
        <w:tc>
          <w:tcPr>
            <w:tcW w:w="3672" w:type="dxa"/>
            <w:tcBorders>
              <w:top w:val="single" w:sz="4" w:space="0" w:color="auto"/>
              <w:bottom w:val="nil"/>
            </w:tcBorders>
            <w:shd w:val="clear" w:color="auto" w:fill="auto"/>
          </w:tcPr>
          <w:p w14:paraId="2BA2AFDC" w14:textId="77777777" w:rsidR="009B2D3D" w:rsidRPr="0036258B" w:rsidRDefault="009B2D3D" w:rsidP="009B2D3D">
            <w:pPr>
              <w:pStyle w:val="TAL"/>
              <w:rPr>
                <w:sz w:val="16"/>
                <w:szCs w:val="16"/>
                <w:lang w:eastAsia="en-US"/>
              </w:rPr>
            </w:pPr>
            <w:r w:rsidRPr="0036258B">
              <w:rPr>
                <w:rFonts w:cs="Arial"/>
                <w:sz w:val="16"/>
                <w:szCs w:val="16"/>
                <w:lang w:eastAsia="en-US"/>
              </w:rPr>
              <w:t>CA / RRC connection reconfiguration / Handover / Success / S</w:t>
            </w:r>
            <w:r>
              <w:rPr>
                <w:rFonts w:cs="Arial"/>
                <w:sz w:val="16"/>
                <w:szCs w:val="16"/>
                <w:lang w:eastAsia="en-US"/>
              </w:rPr>
              <w:t>C</w:t>
            </w:r>
            <w:r w:rsidRPr="0036258B">
              <w:rPr>
                <w:rFonts w:cs="Arial"/>
                <w:sz w:val="16"/>
                <w:szCs w:val="16"/>
                <w:lang w:eastAsia="en-US"/>
              </w:rPr>
              <w:t>ell Change Intra-band non-</w:t>
            </w:r>
            <w:r>
              <w:rPr>
                <w:rFonts w:cs="Arial"/>
                <w:sz w:val="16"/>
                <w:szCs w:val="16"/>
                <w:lang w:eastAsia="en-US"/>
              </w:rPr>
              <w:t>c</w:t>
            </w:r>
            <w:r w:rsidRPr="0036258B">
              <w:rPr>
                <w:rFonts w:cs="Arial"/>
                <w:sz w:val="16"/>
                <w:szCs w:val="16"/>
                <w:lang w:eastAsia="en-US"/>
              </w:rPr>
              <w:t>ontiguous CA</w:t>
            </w:r>
          </w:p>
        </w:tc>
        <w:tc>
          <w:tcPr>
            <w:tcW w:w="710" w:type="dxa"/>
            <w:tcBorders>
              <w:top w:val="single" w:sz="4" w:space="0" w:color="auto"/>
              <w:bottom w:val="nil"/>
            </w:tcBorders>
            <w:shd w:val="clear" w:color="auto" w:fill="auto"/>
          </w:tcPr>
          <w:p w14:paraId="1B415301" w14:textId="77777777" w:rsidR="009B2D3D" w:rsidRPr="0036258B" w:rsidRDefault="009B2D3D" w:rsidP="009B2D3D">
            <w:pPr>
              <w:pStyle w:val="TAC"/>
              <w:rPr>
                <w:sz w:val="16"/>
                <w:szCs w:val="16"/>
                <w:lang w:eastAsia="en-US"/>
              </w:rPr>
            </w:pPr>
            <w:r w:rsidRPr="0036258B">
              <w:rPr>
                <w:rFonts w:cs="Arial"/>
                <w:sz w:val="16"/>
                <w:szCs w:val="16"/>
                <w:lang w:eastAsia="en-US"/>
              </w:rPr>
              <w:t>Rel-11</w:t>
            </w:r>
          </w:p>
        </w:tc>
        <w:tc>
          <w:tcPr>
            <w:tcW w:w="1135" w:type="dxa"/>
            <w:tcBorders>
              <w:top w:val="single" w:sz="4" w:space="0" w:color="auto"/>
              <w:bottom w:val="nil"/>
            </w:tcBorders>
            <w:shd w:val="clear" w:color="auto" w:fill="auto"/>
          </w:tcPr>
          <w:p w14:paraId="341A1D2A" w14:textId="77777777" w:rsidR="009B2D3D" w:rsidRPr="0036258B" w:rsidRDefault="009B2D3D" w:rsidP="009B2D3D">
            <w:pPr>
              <w:pStyle w:val="TAC"/>
              <w:rPr>
                <w:sz w:val="16"/>
                <w:szCs w:val="16"/>
                <w:lang w:eastAsia="en-US"/>
              </w:rPr>
            </w:pPr>
            <w:r w:rsidRPr="0036258B">
              <w:rPr>
                <w:rFonts w:cs="Arial"/>
                <w:sz w:val="16"/>
                <w:szCs w:val="16"/>
                <w:lang w:eastAsia="en-US"/>
              </w:rPr>
              <w:t>C132a</w:t>
            </w:r>
          </w:p>
        </w:tc>
        <w:tc>
          <w:tcPr>
            <w:tcW w:w="3536" w:type="dxa"/>
            <w:tcBorders>
              <w:top w:val="single" w:sz="4" w:space="0" w:color="auto"/>
              <w:bottom w:val="nil"/>
            </w:tcBorders>
          </w:tcPr>
          <w:p w14:paraId="68DD98E4" w14:textId="77777777" w:rsidR="009B2D3D" w:rsidRPr="0036258B" w:rsidRDefault="009B2D3D" w:rsidP="009B2D3D">
            <w:pPr>
              <w:pStyle w:val="TAL"/>
              <w:rPr>
                <w:sz w:val="16"/>
                <w:szCs w:val="16"/>
                <w:lang w:eastAsia="en-US"/>
              </w:rPr>
            </w:pPr>
            <w:r w:rsidRPr="0036258B">
              <w:rPr>
                <w:rFonts w:cs="Arial"/>
                <w:sz w:val="16"/>
                <w:szCs w:val="16"/>
                <w:lang w:eastAsia="en-US"/>
              </w:rPr>
              <w:t>UEs supporting E-UTRA and Downlink Intra-band non-contiguous Carrier Aggregation</w:t>
            </w:r>
          </w:p>
        </w:tc>
        <w:tc>
          <w:tcPr>
            <w:tcW w:w="1286" w:type="dxa"/>
          </w:tcPr>
          <w:p w14:paraId="183F4B5B" w14:textId="77777777" w:rsidR="009B2D3D" w:rsidRPr="0036258B" w:rsidRDefault="009B2D3D" w:rsidP="009B2D3D">
            <w:pPr>
              <w:pStyle w:val="TAL"/>
              <w:rPr>
                <w:sz w:val="16"/>
                <w:szCs w:val="16"/>
                <w:lang w:eastAsia="en-US"/>
              </w:rPr>
            </w:pPr>
            <w:r w:rsidRPr="0036258B">
              <w:rPr>
                <w:rFonts w:cs="Arial"/>
                <w:sz w:val="16"/>
                <w:szCs w:val="16"/>
                <w:lang w:eastAsia="en-US"/>
              </w:rPr>
              <w:t>pc_eFDD</w:t>
            </w:r>
          </w:p>
        </w:tc>
        <w:tc>
          <w:tcPr>
            <w:tcW w:w="1276" w:type="dxa"/>
          </w:tcPr>
          <w:p w14:paraId="4F3AA472" w14:textId="77777777" w:rsidR="009B2D3D" w:rsidRPr="0036258B" w:rsidRDefault="009B2D3D" w:rsidP="009B2D3D">
            <w:pPr>
              <w:pStyle w:val="TAL"/>
              <w:rPr>
                <w:sz w:val="16"/>
                <w:szCs w:val="16"/>
                <w:lang w:eastAsia="en-US"/>
              </w:rPr>
            </w:pPr>
          </w:p>
        </w:tc>
        <w:tc>
          <w:tcPr>
            <w:tcW w:w="1560" w:type="dxa"/>
          </w:tcPr>
          <w:p w14:paraId="17C380B5" w14:textId="77777777" w:rsidR="009B2D3D" w:rsidRPr="0036258B" w:rsidRDefault="009B2D3D" w:rsidP="009B2D3D">
            <w:pPr>
              <w:pStyle w:val="TAL"/>
              <w:rPr>
                <w:sz w:val="16"/>
                <w:szCs w:val="16"/>
                <w:lang w:eastAsia="en-US"/>
              </w:rPr>
            </w:pPr>
          </w:p>
        </w:tc>
        <w:tc>
          <w:tcPr>
            <w:tcW w:w="1628" w:type="dxa"/>
          </w:tcPr>
          <w:p w14:paraId="422D6AAF" w14:textId="77777777" w:rsidR="009B2D3D" w:rsidRPr="0036258B" w:rsidRDefault="009B2D3D" w:rsidP="009B2D3D">
            <w:pPr>
              <w:pStyle w:val="TAL"/>
              <w:rPr>
                <w:sz w:val="16"/>
                <w:szCs w:val="16"/>
                <w:lang w:eastAsia="zh-CN"/>
              </w:rPr>
            </w:pPr>
          </w:p>
        </w:tc>
      </w:tr>
      <w:tr w:rsidR="009B2D3D" w:rsidRPr="0036258B" w14:paraId="112FE6ED" w14:textId="77777777" w:rsidTr="00757C96">
        <w:trPr>
          <w:jc w:val="center"/>
        </w:trPr>
        <w:tc>
          <w:tcPr>
            <w:tcW w:w="1063" w:type="dxa"/>
            <w:tcBorders>
              <w:top w:val="nil"/>
              <w:bottom w:val="single" w:sz="4" w:space="0" w:color="auto"/>
            </w:tcBorders>
            <w:shd w:val="clear" w:color="auto" w:fill="auto"/>
          </w:tcPr>
          <w:p w14:paraId="55F9ECF9"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70050337"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0B59515D"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7C932457"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33E6095A" w14:textId="77777777" w:rsidR="009B2D3D" w:rsidRPr="0036258B" w:rsidRDefault="009B2D3D" w:rsidP="009B2D3D">
            <w:pPr>
              <w:pStyle w:val="TAL"/>
              <w:rPr>
                <w:sz w:val="16"/>
                <w:szCs w:val="16"/>
                <w:lang w:eastAsia="en-US"/>
              </w:rPr>
            </w:pPr>
          </w:p>
        </w:tc>
        <w:tc>
          <w:tcPr>
            <w:tcW w:w="1286" w:type="dxa"/>
          </w:tcPr>
          <w:p w14:paraId="1B01A354"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28E39AFE" w14:textId="77777777" w:rsidR="009B2D3D" w:rsidRPr="0036258B" w:rsidRDefault="009B2D3D" w:rsidP="009B2D3D">
            <w:pPr>
              <w:pStyle w:val="TAL"/>
              <w:rPr>
                <w:sz w:val="16"/>
                <w:szCs w:val="16"/>
                <w:lang w:eastAsia="en-US"/>
              </w:rPr>
            </w:pPr>
          </w:p>
        </w:tc>
        <w:tc>
          <w:tcPr>
            <w:tcW w:w="1560" w:type="dxa"/>
          </w:tcPr>
          <w:p w14:paraId="3EBDD512" w14:textId="77777777" w:rsidR="009B2D3D" w:rsidRPr="0036258B" w:rsidRDefault="009B2D3D" w:rsidP="009B2D3D">
            <w:pPr>
              <w:pStyle w:val="TAL"/>
              <w:rPr>
                <w:sz w:val="16"/>
                <w:szCs w:val="16"/>
                <w:lang w:eastAsia="en-US"/>
              </w:rPr>
            </w:pPr>
          </w:p>
        </w:tc>
        <w:tc>
          <w:tcPr>
            <w:tcW w:w="1628" w:type="dxa"/>
          </w:tcPr>
          <w:p w14:paraId="13A3E25E" w14:textId="77777777" w:rsidR="009B2D3D" w:rsidRPr="0036258B" w:rsidRDefault="009B2D3D" w:rsidP="009B2D3D">
            <w:pPr>
              <w:pStyle w:val="TAL"/>
              <w:rPr>
                <w:sz w:val="16"/>
                <w:szCs w:val="16"/>
                <w:lang w:eastAsia="zh-CN"/>
              </w:rPr>
            </w:pPr>
          </w:p>
        </w:tc>
      </w:tr>
      <w:tr w:rsidR="009B2D3D" w:rsidRPr="0036258B" w14:paraId="6D3B80A7" w14:textId="77777777" w:rsidTr="00757C96">
        <w:trPr>
          <w:jc w:val="center"/>
        </w:trPr>
        <w:tc>
          <w:tcPr>
            <w:tcW w:w="1063" w:type="dxa"/>
            <w:tcBorders>
              <w:top w:val="single" w:sz="4" w:space="0" w:color="auto"/>
              <w:bottom w:val="nil"/>
            </w:tcBorders>
            <w:shd w:val="clear" w:color="auto" w:fill="auto"/>
          </w:tcPr>
          <w:p w14:paraId="75BABD1B" w14:textId="77777777" w:rsidR="009B2D3D" w:rsidRPr="0036258B" w:rsidRDefault="009B2D3D" w:rsidP="009B2D3D">
            <w:pPr>
              <w:pStyle w:val="TAL"/>
              <w:rPr>
                <w:sz w:val="16"/>
                <w:szCs w:val="16"/>
                <w:lang w:eastAsia="zh-CN"/>
              </w:rPr>
            </w:pPr>
            <w:r w:rsidRPr="0036258B">
              <w:rPr>
                <w:sz w:val="16"/>
                <w:szCs w:val="16"/>
                <w:lang w:eastAsia="en-US"/>
              </w:rPr>
              <w:t>8.2.4.21.1</w:t>
            </w:r>
          </w:p>
        </w:tc>
        <w:tc>
          <w:tcPr>
            <w:tcW w:w="3672" w:type="dxa"/>
            <w:tcBorders>
              <w:top w:val="single" w:sz="4" w:space="0" w:color="auto"/>
              <w:bottom w:val="nil"/>
            </w:tcBorders>
            <w:shd w:val="clear" w:color="auto" w:fill="auto"/>
          </w:tcPr>
          <w:p w14:paraId="17F598B1"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Success / SCell release / Intra-band Contiguous CA</w:t>
            </w:r>
          </w:p>
        </w:tc>
        <w:tc>
          <w:tcPr>
            <w:tcW w:w="710" w:type="dxa"/>
            <w:tcBorders>
              <w:top w:val="single" w:sz="4" w:space="0" w:color="auto"/>
              <w:bottom w:val="nil"/>
            </w:tcBorders>
            <w:shd w:val="clear" w:color="auto" w:fill="auto"/>
          </w:tcPr>
          <w:p w14:paraId="43EF76B9" w14:textId="77777777" w:rsidR="009B2D3D" w:rsidRPr="0036258B" w:rsidRDefault="009B2D3D" w:rsidP="009B2D3D">
            <w:pPr>
              <w:pStyle w:val="TAC"/>
              <w:rPr>
                <w:sz w:val="16"/>
                <w:szCs w:val="16"/>
                <w:lang w:eastAsia="zh-CN"/>
              </w:rPr>
            </w:pPr>
            <w:r w:rsidRPr="0036258B">
              <w:rPr>
                <w:sz w:val="16"/>
                <w:szCs w:val="16"/>
                <w:lang w:eastAsia="en-US"/>
              </w:rPr>
              <w:t>Rel-10</w:t>
            </w:r>
          </w:p>
        </w:tc>
        <w:tc>
          <w:tcPr>
            <w:tcW w:w="1135" w:type="dxa"/>
            <w:tcBorders>
              <w:top w:val="single" w:sz="4" w:space="0" w:color="auto"/>
              <w:bottom w:val="nil"/>
            </w:tcBorders>
            <w:shd w:val="clear" w:color="auto" w:fill="auto"/>
          </w:tcPr>
          <w:p w14:paraId="54AA686E" w14:textId="77777777" w:rsidR="009B2D3D" w:rsidRPr="0036258B" w:rsidRDefault="009B2D3D" w:rsidP="009B2D3D">
            <w:pPr>
              <w:pStyle w:val="TAC"/>
              <w:rPr>
                <w:sz w:val="16"/>
                <w:szCs w:val="16"/>
                <w:lang w:eastAsia="zh-CN"/>
              </w:rPr>
            </w:pPr>
            <w:r w:rsidRPr="0036258B">
              <w:rPr>
                <w:sz w:val="16"/>
                <w:szCs w:val="16"/>
                <w:lang w:eastAsia="en-US"/>
              </w:rPr>
              <w:t>C132</w:t>
            </w:r>
          </w:p>
        </w:tc>
        <w:tc>
          <w:tcPr>
            <w:tcW w:w="3536" w:type="dxa"/>
            <w:tcBorders>
              <w:top w:val="single" w:sz="4" w:space="0" w:color="auto"/>
              <w:bottom w:val="nil"/>
            </w:tcBorders>
          </w:tcPr>
          <w:p w14:paraId="287519E8"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2F6F99DF"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676EC984" w14:textId="77777777" w:rsidR="009B2D3D" w:rsidRPr="0036258B" w:rsidRDefault="009B2D3D" w:rsidP="009B2D3D">
            <w:pPr>
              <w:pStyle w:val="TAL"/>
              <w:rPr>
                <w:sz w:val="16"/>
                <w:szCs w:val="16"/>
                <w:lang w:eastAsia="en-US"/>
              </w:rPr>
            </w:pPr>
          </w:p>
        </w:tc>
        <w:tc>
          <w:tcPr>
            <w:tcW w:w="1560" w:type="dxa"/>
          </w:tcPr>
          <w:p w14:paraId="2035AE10" w14:textId="77777777" w:rsidR="009B2D3D" w:rsidRPr="0036258B" w:rsidRDefault="009B2D3D" w:rsidP="009B2D3D">
            <w:pPr>
              <w:pStyle w:val="TAL"/>
              <w:rPr>
                <w:sz w:val="16"/>
                <w:szCs w:val="16"/>
                <w:lang w:eastAsia="en-US"/>
              </w:rPr>
            </w:pPr>
          </w:p>
        </w:tc>
        <w:tc>
          <w:tcPr>
            <w:tcW w:w="1628" w:type="dxa"/>
          </w:tcPr>
          <w:p w14:paraId="46635EE0" w14:textId="77777777" w:rsidR="009B2D3D" w:rsidRPr="0036258B" w:rsidRDefault="009B2D3D" w:rsidP="009B2D3D">
            <w:pPr>
              <w:pStyle w:val="TAL"/>
              <w:rPr>
                <w:sz w:val="16"/>
                <w:szCs w:val="16"/>
                <w:lang w:eastAsia="zh-CN"/>
              </w:rPr>
            </w:pPr>
          </w:p>
        </w:tc>
      </w:tr>
      <w:tr w:rsidR="009B2D3D" w:rsidRPr="0036258B" w14:paraId="480061D1" w14:textId="77777777" w:rsidTr="00757C96">
        <w:trPr>
          <w:jc w:val="center"/>
        </w:trPr>
        <w:tc>
          <w:tcPr>
            <w:tcW w:w="1063" w:type="dxa"/>
            <w:tcBorders>
              <w:top w:val="nil"/>
              <w:bottom w:val="single" w:sz="4" w:space="0" w:color="auto"/>
            </w:tcBorders>
            <w:shd w:val="clear" w:color="auto" w:fill="auto"/>
          </w:tcPr>
          <w:p w14:paraId="1EC3793C"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4C0EC24C"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6D40ACBB"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652F7AF1"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698C56E0" w14:textId="77777777" w:rsidR="009B2D3D" w:rsidRPr="0036258B" w:rsidRDefault="009B2D3D" w:rsidP="009B2D3D">
            <w:pPr>
              <w:pStyle w:val="TAL"/>
              <w:rPr>
                <w:sz w:val="16"/>
                <w:szCs w:val="16"/>
                <w:lang w:eastAsia="en-US"/>
              </w:rPr>
            </w:pPr>
          </w:p>
        </w:tc>
        <w:tc>
          <w:tcPr>
            <w:tcW w:w="1286" w:type="dxa"/>
          </w:tcPr>
          <w:p w14:paraId="47EDBBB9"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064774B6" w14:textId="77777777" w:rsidR="009B2D3D" w:rsidRPr="0036258B" w:rsidRDefault="009B2D3D" w:rsidP="009B2D3D">
            <w:pPr>
              <w:pStyle w:val="TAL"/>
              <w:rPr>
                <w:sz w:val="16"/>
                <w:szCs w:val="16"/>
                <w:lang w:eastAsia="en-US"/>
              </w:rPr>
            </w:pPr>
          </w:p>
        </w:tc>
        <w:tc>
          <w:tcPr>
            <w:tcW w:w="1560" w:type="dxa"/>
          </w:tcPr>
          <w:p w14:paraId="7E552F0C" w14:textId="77777777" w:rsidR="009B2D3D" w:rsidRPr="0036258B" w:rsidRDefault="009B2D3D" w:rsidP="009B2D3D">
            <w:pPr>
              <w:pStyle w:val="TAL"/>
              <w:rPr>
                <w:sz w:val="16"/>
                <w:szCs w:val="16"/>
                <w:lang w:eastAsia="en-US"/>
              </w:rPr>
            </w:pPr>
          </w:p>
        </w:tc>
        <w:tc>
          <w:tcPr>
            <w:tcW w:w="1628" w:type="dxa"/>
          </w:tcPr>
          <w:p w14:paraId="24FAE3C2" w14:textId="77777777" w:rsidR="009B2D3D" w:rsidRPr="0036258B" w:rsidRDefault="009B2D3D" w:rsidP="009B2D3D">
            <w:pPr>
              <w:pStyle w:val="TAL"/>
              <w:rPr>
                <w:sz w:val="16"/>
                <w:szCs w:val="16"/>
                <w:lang w:eastAsia="zh-CN"/>
              </w:rPr>
            </w:pPr>
          </w:p>
        </w:tc>
      </w:tr>
      <w:tr w:rsidR="009B2D3D" w:rsidRPr="0036258B" w14:paraId="5A8D38EB" w14:textId="77777777" w:rsidTr="00757C96">
        <w:trPr>
          <w:jc w:val="center"/>
        </w:trPr>
        <w:tc>
          <w:tcPr>
            <w:tcW w:w="1063" w:type="dxa"/>
            <w:tcBorders>
              <w:top w:val="nil"/>
              <w:bottom w:val="nil"/>
            </w:tcBorders>
            <w:shd w:val="clear" w:color="auto" w:fill="auto"/>
          </w:tcPr>
          <w:p w14:paraId="51B56EAF" w14:textId="77777777" w:rsidR="009B2D3D" w:rsidRPr="0036258B" w:rsidRDefault="009B2D3D" w:rsidP="009B2D3D">
            <w:pPr>
              <w:pStyle w:val="TAL"/>
              <w:rPr>
                <w:sz w:val="16"/>
                <w:szCs w:val="16"/>
                <w:lang w:eastAsia="zh-CN"/>
              </w:rPr>
            </w:pPr>
            <w:r w:rsidRPr="0036258B">
              <w:rPr>
                <w:sz w:val="16"/>
                <w:szCs w:val="16"/>
                <w:lang w:eastAsia="en-US"/>
              </w:rPr>
              <w:t>8.2.4.21.2</w:t>
            </w:r>
          </w:p>
        </w:tc>
        <w:tc>
          <w:tcPr>
            <w:tcW w:w="3672" w:type="dxa"/>
            <w:tcBorders>
              <w:top w:val="nil"/>
              <w:bottom w:val="nil"/>
            </w:tcBorders>
            <w:shd w:val="clear" w:color="auto" w:fill="auto"/>
          </w:tcPr>
          <w:p w14:paraId="38640EA9"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Success / SCell release / Inter-band CA</w:t>
            </w:r>
          </w:p>
        </w:tc>
        <w:tc>
          <w:tcPr>
            <w:tcW w:w="710" w:type="dxa"/>
            <w:tcBorders>
              <w:top w:val="nil"/>
              <w:bottom w:val="nil"/>
            </w:tcBorders>
            <w:shd w:val="clear" w:color="auto" w:fill="auto"/>
          </w:tcPr>
          <w:p w14:paraId="71933020" w14:textId="77777777" w:rsidR="009B2D3D" w:rsidRPr="0036258B" w:rsidRDefault="009B2D3D" w:rsidP="009B2D3D">
            <w:pPr>
              <w:pStyle w:val="TAC"/>
              <w:rPr>
                <w:sz w:val="16"/>
                <w:szCs w:val="16"/>
                <w:lang w:eastAsia="zh-CN"/>
              </w:rPr>
            </w:pPr>
            <w:r w:rsidRPr="0036258B">
              <w:rPr>
                <w:sz w:val="16"/>
                <w:szCs w:val="16"/>
                <w:lang w:eastAsia="en-US"/>
              </w:rPr>
              <w:t>Rel-10</w:t>
            </w:r>
          </w:p>
        </w:tc>
        <w:tc>
          <w:tcPr>
            <w:tcW w:w="1135" w:type="dxa"/>
            <w:tcBorders>
              <w:top w:val="nil"/>
              <w:bottom w:val="nil"/>
            </w:tcBorders>
            <w:shd w:val="clear" w:color="auto" w:fill="auto"/>
          </w:tcPr>
          <w:p w14:paraId="36AA2773" w14:textId="77777777" w:rsidR="009B2D3D" w:rsidRPr="0036258B" w:rsidRDefault="009B2D3D" w:rsidP="009B2D3D">
            <w:pPr>
              <w:pStyle w:val="TAC"/>
              <w:rPr>
                <w:sz w:val="16"/>
                <w:szCs w:val="16"/>
                <w:lang w:eastAsia="zh-CN"/>
              </w:rPr>
            </w:pPr>
            <w:r w:rsidRPr="0036258B">
              <w:rPr>
                <w:sz w:val="16"/>
                <w:szCs w:val="16"/>
                <w:lang w:eastAsia="zh-CN"/>
              </w:rPr>
              <w:t>C151</w:t>
            </w:r>
          </w:p>
        </w:tc>
        <w:tc>
          <w:tcPr>
            <w:tcW w:w="3536" w:type="dxa"/>
            <w:tcBorders>
              <w:top w:val="nil"/>
              <w:bottom w:val="nil"/>
            </w:tcBorders>
          </w:tcPr>
          <w:p w14:paraId="38B828F1"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0C0767F1"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132B397B" w14:textId="77777777" w:rsidR="009B2D3D" w:rsidRPr="0036258B" w:rsidRDefault="009B2D3D" w:rsidP="009B2D3D">
            <w:pPr>
              <w:pStyle w:val="TAL"/>
              <w:rPr>
                <w:sz w:val="16"/>
                <w:szCs w:val="16"/>
                <w:lang w:eastAsia="en-US"/>
              </w:rPr>
            </w:pPr>
          </w:p>
        </w:tc>
        <w:tc>
          <w:tcPr>
            <w:tcW w:w="1560" w:type="dxa"/>
          </w:tcPr>
          <w:p w14:paraId="7C48EE9C" w14:textId="77777777" w:rsidR="009B2D3D" w:rsidRPr="0036258B" w:rsidRDefault="009B2D3D" w:rsidP="009B2D3D">
            <w:pPr>
              <w:pStyle w:val="TAL"/>
              <w:rPr>
                <w:sz w:val="16"/>
                <w:szCs w:val="16"/>
                <w:lang w:eastAsia="en-US"/>
              </w:rPr>
            </w:pPr>
          </w:p>
        </w:tc>
        <w:tc>
          <w:tcPr>
            <w:tcW w:w="1628" w:type="dxa"/>
          </w:tcPr>
          <w:p w14:paraId="14F6C917" w14:textId="77777777" w:rsidR="009B2D3D" w:rsidRPr="0036258B" w:rsidRDefault="009B2D3D" w:rsidP="009B2D3D">
            <w:pPr>
              <w:pStyle w:val="TAL"/>
              <w:rPr>
                <w:sz w:val="16"/>
                <w:szCs w:val="16"/>
                <w:lang w:eastAsia="zh-CN"/>
              </w:rPr>
            </w:pPr>
          </w:p>
        </w:tc>
      </w:tr>
      <w:tr w:rsidR="009B2D3D" w:rsidRPr="0036258B" w14:paraId="4D0FECA5" w14:textId="77777777" w:rsidTr="00757C96">
        <w:trPr>
          <w:jc w:val="center"/>
        </w:trPr>
        <w:tc>
          <w:tcPr>
            <w:tcW w:w="1063" w:type="dxa"/>
            <w:tcBorders>
              <w:top w:val="nil"/>
              <w:bottom w:val="single" w:sz="4" w:space="0" w:color="auto"/>
            </w:tcBorders>
            <w:shd w:val="clear" w:color="auto" w:fill="auto"/>
          </w:tcPr>
          <w:p w14:paraId="76CD66BC"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40EB328F"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19FF5FF5"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751102D5"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28A69480" w14:textId="77777777" w:rsidR="009B2D3D" w:rsidRPr="0036258B" w:rsidRDefault="009B2D3D" w:rsidP="009B2D3D">
            <w:pPr>
              <w:pStyle w:val="TAL"/>
              <w:rPr>
                <w:sz w:val="16"/>
                <w:szCs w:val="16"/>
                <w:lang w:eastAsia="en-US"/>
              </w:rPr>
            </w:pPr>
          </w:p>
        </w:tc>
        <w:tc>
          <w:tcPr>
            <w:tcW w:w="1286" w:type="dxa"/>
          </w:tcPr>
          <w:p w14:paraId="199BB45D"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056320AA" w14:textId="77777777" w:rsidR="009B2D3D" w:rsidRPr="0036258B" w:rsidRDefault="009B2D3D" w:rsidP="009B2D3D">
            <w:pPr>
              <w:pStyle w:val="TAL"/>
              <w:rPr>
                <w:sz w:val="16"/>
                <w:szCs w:val="16"/>
                <w:lang w:eastAsia="en-US"/>
              </w:rPr>
            </w:pPr>
          </w:p>
        </w:tc>
        <w:tc>
          <w:tcPr>
            <w:tcW w:w="1560" w:type="dxa"/>
          </w:tcPr>
          <w:p w14:paraId="46E8DB2C" w14:textId="77777777" w:rsidR="009B2D3D" w:rsidRPr="0036258B" w:rsidRDefault="009B2D3D" w:rsidP="009B2D3D">
            <w:pPr>
              <w:pStyle w:val="TAL"/>
              <w:rPr>
                <w:sz w:val="16"/>
                <w:szCs w:val="16"/>
                <w:lang w:eastAsia="en-US"/>
              </w:rPr>
            </w:pPr>
          </w:p>
        </w:tc>
        <w:tc>
          <w:tcPr>
            <w:tcW w:w="1628" w:type="dxa"/>
          </w:tcPr>
          <w:p w14:paraId="6E2CF069" w14:textId="77777777" w:rsidR="009B2D3D" w:rsidRPr="0036258B" w:rsidRDefault="009B2D3D" w:rsidP="009B2D3D">
            <w:pPr>
              <w:pStyle w:val="TAL"/>
              <w:rPr>
                <w:sz w:val="16"/>
                <w:szCs w:val="16"/>
                <w:lang w:eastAsia="zh-CN"/>
              </w:rPr>
            </w:pPr>
          </w:p>
        </w:tc>
      </w:tr>
      <w:tr w:rsidR="009B2D3D" w:rsidRPr="0036258B" w14:paraId="602440AF" w14:textId="77777777" w:rsidTr="00757C96">
        <w:trPr>
          <w:jc w:val="center"/>
        </w:trPr>
        <w:tc>
          <w:tcPr>
            <w:tcW w:w="1063" w:type="dxa"/>
            <w:tcBorders>
              <w:top w:val="single" w:sz="4" w:space="0" w:color="auto"/>
              <w:bottom w:val="nil"/>
            </w:tcBorders>
            <w:shd w:val="clear" w:color="auto" w:fill="auto"/>
          </w:tcPr>
          <w:p w14:paraId="76F6638F" w14:textId="77777777" w:rsidR="009B2D3D" w:rsidRPr="0036258B" w:rsidRDefault="009B2D3D" w:rsidP="009B2D3D">
            <w:pPr>
              <w:pStyle w:val="TAL"/>
              <w:keepNext w:val="0"/>
              <w:keepLines w:val="0"/>
              <w:rPr>
                <w:sz w:val="16"/>
                <w:szCs w:val="16"/>
                <w:lang w:eastAsia="en-US"/>
              </w:rPr>
            </w:pPr>
            <w:r w:rsidRPr="0036258B">
              <w:rPr>
                <w:sz w:val="16"/>
                <w:szCs w:val="16"/>
                <w:lang w:eastAsia="zh-CN"/>
              </w:rPr>
              <w:t>8.2.4.21.3</w:t>
            </w:r>
          </w:p>
        </w:tc>
        <w:tc>
          <w:tcPr>
            <w:tcW w:w="3672" w:type="dxa"/>
            <w:tcBorders>
              <w:top w:val="single" w:sz="4" w:space="0" w:color="auto"/>
              <w:bottom w:val="nil"/>
            </w:tcBorders>
            <w:shd w:val="clear" w:color="auto" w:fill="auto"/>
          </w:tcPr>
          <w:p w14:paraId="65565B2F" w14:textId="77777777" w:rsidR="009B2D3D" w:rsidRPr="0036258B" w:rsidRDefault="009B2D3D" w:rsidP="009B2D3D">
            <w:pPr>
              <w:pStyle w:val="TAL"/>
              <w:keepNext w:val="0"/>
              <w:keepLines w:val="0"/>
              <w:rPr>
                <w:sz w:val="16"/>
                <w:szCs w:val="16"/>
                <w:lang w:eastAsia="en-US"/>
              </w:rPr>
            </w:pPr>
            <w:r w:rsidRPr="0036258B">
              <w:rPr>
                <w:sz w:val="16"/>
                <w:szCs w:val="16"/>
                <w:lang w:eastAsia="zh-CN"/>
              </w:rPr>
              <w:t>CA / RRC connection reconfiguration / Handover / Success / SCell release / Intra-band non-contiguous CA</w:t>
            </w:r>
          </w:p>
        </w:tc>
        <w:tc>
          <w:tcPr>
            <w:tcW w:w="710" w:type="dxa"/>
            <w:tcBorders>
              <w:top w:val="single" w:sz="4" w:space="0" w:color="auto"/>
              <w:bottom w:val="nil"/>
            </w:tcBorders>
            <w:shd w:val="clear" w:color="auto" w:fill="auto"/>
          </w:tcPr>
          <w:p w14:paraId="3CF50C31"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1FE17FC8" w14:textId="77777777" w:rsidR="009B2D3D" w:rsidRPr="0036258B" w:rsidRDefault="009B2D3D" w:rsidP="009B2D3D">
            <w:pPr>
              <w:pStyle w:val="TAC"/>
              <w:keepNext w:val="0"/>
              <w:keepLines w:val="0"/>
              <w:rPr>
                <w:sz w:val="16"/>
                <w:szCs w:val="16"/>
                <w:lang w:eastAsia="en-US"/>
              </w:rPr>
            </w:pPr>
            <w:r w:rsidRPr="0036258B">
              <w:rPr>
                <w:sz w:val="16"/>
                <w:szCs w:val="16"/>
                <w:lang w:eastAsia="zh-CN"/>
              </w:rPr>
              <w:t>C132a</w:t>
            </w:r>
          </w:p>
        </w:tc>
        <w:tc>
          <w:tcPr>
            <w:tcW w:w="3536" w:type="dxa"/>
            <w:tcBorders>
              <w:top w:val="single" w:sz="4" w:space="0" w:color="auto"/>
              <w:bottom w:val="nil"/>
            </w:tcBorders>
            <w:shd w:val="clear" w:color="auto" w:fill="auto"/>
          </w:tcPr>
          <w:p w14:paraId="28EFD62D" w14:textId="77777777" w:rsidR="009B2D3D" w:rsidRPr="0036258B" w:rsidRDefault="009B2D3D" w:rsidP="009B2D3D">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6" w:type="dxa"/>
          </w:tcPr>
          <w:p w14:paraId="13F850DF"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38432A4B" w14:textId="77777777" w:rsidR="009B2D3D" w:rsidRPr="0036258B" w:rsidRDefault="009B2D3D" w:rsidP="009B2D3D">
            <w:pPr>
              <w:pStyle w:val="TAL"/>
              <w:keepNext w:val="0"/>
              <w:keepLines w:val="0"/>
              <w:rPr>
                <w:sz w:val="16"/>
                <w:szCs w:val="16"/>
                <w:lang w:eastAsia="en-US"/>
              </w:rPr>
            </w:pPr>
          </w:p>
        </w:tc>
        <w:tc>
          <w:tcPr>
            <w:tcW w:w="1560" w:type="dxa"/>
          </w:tcPr>
          <w:p w14:paraId="03BA4A54" w14:textId="77777777" w:rsidR="009B2D3D" w:rsidRPr="0036258B" w:rsidRDefault="009B2D3D" w:rsidP="009B2D3D">
            <w:pPr>
              <w:pStyle w:val="TAL"/>
              <w:keepNext w:val="0"/>
              <w:keepLines w:val="0"/>
              <w:rPr>
                <w:sz w:val="16"/>
                <w:szCs w:val="16"/>
                <w:lang w:eastAsia="en-US"/>
              </w:rPr>
            </w:pPr>
          </w:p>
        </w:tc>
        <w:tc>
          <w:tcPr>
            <w:tcW w:w="1628" w:type="dxa"/>
          </w:tcPr>
          <w:p w14:paraId="1CC22C25" w14:textId="77777777" w:rsidR="009B2D3D" w:rsidRPr="0036258B" w:rsidRDefault="009B2D3D" w:rsidP="009B2D3D">
            <w:pPr>
              <w:pStyle w:val="TAL"/>
              <w:keepNext w:val="0"/>
              <w:keepLines w:val="0"/>
              <w:rPr>
                <w:sz w:val="16"/>
                <w:szCs w:val="16"/>
                <w:lang w:eastAsia="zh-CN"/>
              </w:rPr>
            </w:pPr>
          </w:p>
        </w:tc>
      </w:tr>
      <w:tr w:rsidR="009B2D3D" w:rsidRPr="0036258B" w14:paraId="78FEEC19" w14:textId="77777777" w:rsidTr="00757C96">
        <w:trPr>
          <w:jc w:val="center"/>
        </w:trPr>
        <w:tc>
          <w:tcPr>
            <w:tcW w:w="1063" w:type="dxa"/>
            <w:tcBorders>
              <w:top w:val="nil"/>
              <w:bottom w:val="single" w:sz="4" w:space="0" w:color="auto"/>
            </w:tcBorders>
            <w:shd w:val="clear" w:color="auto" w:fill="auto"/>
          </w:tcPr>
          <w:p w14:paraId="69D27115"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94927F7"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68F19CE"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ADDBCF8"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7A7345B" w14:textId="77777777" w:rsidR="009B2D3D" w:rsidRPr="0036258B" w:rsidRDefault="009B2D3D" w:rsidP="009B2D3D">
            <w:pPr>
              <w:pStyle w:val="TAL"/>
              <w:keepNext w:val="0"/>
              <w:keepLines w:val="0"/>
              <w:rPr>
                <w:sz w:val="16"/>
                <w:szCs w:val="16"/>
                <w:lang w:eastAsia="en-US"/>
              </w:rPr>
            </w:pPr>
          </w:p>
        </w:tc>
        <w:tc>
          <w:tcPr>
            <w:tcW w:w="1286" w:type="dxa"/>
          </w:tcPr>
          <w:p w14:paraId="6490851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74E8AEA" w14:textId="77777777" w:rsidR="009B2D3D" w:rsidRPr="0036258B" w:rsidRDefault="009B2D3D" w:rsidP="009B2D3D">
            <w:pPr>
              <w:pStyle w:val="TAL"/>
              <w:keepNext w:val="0"/>
              <w:keepLines w:val="0"/>
              <w:rPr>
                <w:sz w:val="16"/>
                <w:szCs w:val="16"/>
                <w:lang w:eastAsia="en-US"/>
              </w:rPr>
            </w:pPr>
          </w:p>
        </w:tc>
        <w:tc>
          <w:tcPr>
            <w:tcW w:w="1560" w:type="dxa"/>
          </w:tcPr>
          <w:p w14:paraId="3B33F864" w14:textId="77777777" w:rsidR="009B2D3D" w:rsidRPr="0036258B" w:rsidRDefault="009B2D3D" w:rsidP="009B2D3D">
            <w:pPr>
              <w:pStyle w:val="TAL"/>
              <w:keepNext w:val="0"/>
              <w:keepLines w:val="0"/>
              <w:rPr>
                <w:sz w:val="16"/>
                <w:szCs w:val="16"/>
                <w:lang w:eastAsia="en-US"/>
              </w:rPr>
            </w:pPr>
          </w:p>
        </w:tc>
        <w:tc>
          <w:tcPr>
            <w:tcW w:w="1628" w:type="dxa"/>
          </w:tcPr>
          <w:p w14:paraId="53CCF5CF" w14:textId="77777777" w:rsidR="009B2D3D" w:rsidRPr="0036258B" w:rsidRDefault="009B2D3D" w:rsidP="009B2D3D">
            <w:pPr>
              <w:pStyle w:val="TAL"/>
              <w:keepNext w:val="0"/>
              <w:keepLines w:val="0"/>
              <w:rPr>
                <w:sz w:val="16"/>
                <w:szCs w:val="16"/>
                <w:lang w:eastAsia="zh-CN"/>
              </w:rPr>
            </w:pPr>
          </w:p>
        </w:tc>
      </w:tr>
      <w:tr w:rsidR="009B2D3D" w:rsidRPr="0036258B" w14:paraId="576E8CB9" w14:textId="77777777" w:rsidTr="00757C96">
        <w:trPr>
          <w:jc w:val="center"/>
        </w:trPr>
        <w:tc>
          <w:tcPr>
            <w:tcW w:w="1063" w:type="dxa"/>
            <w:tcBorders>
              <w:top w:val="nil"/>
              <w:bottom w:val="single" w:sz="4" w:space="0" w:color="auto"/>
            </w:tcBorders>
            <w:shd w:val="clear" w:color="auto" w:fill="auto"/>
          </w:tcPr>
          <w:p w14:paraId="66B47C7B" w14:textId="77777777" w:rsidR="009B2D3D" w:rsidRPr="0036258B" w:rsidRDefault="009B2D3D" w:rsidP="009B2D3D">
            <w:pPr>
              <w:pStyle w:val="TAL"/>
              <w:rPr>
                <w:sz w:val="16"/>
                <w:szCs w:val="16"/>
                <w:lang w:eastAsia="zh-CN"/>
              </w:rPr>
            </w:pPr>
            <w:r w:rsidRPr="0036258B">
              <w:rPr>
                <w:sz w:val="16"/>
                <w:szCs w:val="16"/>
                <w:lang w:eastAsia="en-US"/>
              </w:rPr>
              <w:lastRenderedPageBreak/>
              <w:t>8.2.4.22</w:t>
            </w:r>
          </w:p>
        </w:tc>
        <w:tc>
          <w:tcPr>
            <w:tcW w:w="3672" w:type="dxa"/>
            <w:tcBorders>
              <w:top w:val="nil"/>
              <w:bottom w:val="single" w:sz="4" w:space="0" w:color="auto"/>
            </w:tcBorders>
            <w:shd w:val="clear" w:color="auto" w:fill="auto"/>
          </w:tcPr>
          <w:p w14:paraId="35186F33" w14:textId="77777777" w:rsidR="009B2D3D" w:rsidRPr="0036258B" w:rsidRDefault="009B2D3D" w:rsidP="009B2D3D">
            <w:pPr>
              <w:pStyle w:val="TAL"/>
              <w:rPr>
                <w:sz w:val="16"/>
                <w:szCs w:val="16"/>
                <w:lang w:eastAsia="en-US"/>
              </w:rPr>
            </w:pPr>
            <w:r w:rsidRPr="0036258B">
              <w:rPr>
                <w:sz w:val="16"/>
                <w:szCs w:val="16"/>
                <w:lang w:eastAsia="en-US"/>
              </w:rPr>
              <w:t>Void</w:t>
            </w:r>
          </w:p>
        </w:tc>
        <w:tc>
          <w:tcPr>
            <w:tcW w:w="710" w:type="dxa"/>
            <w:tcBorders>
              <w:top w:val="nil"/>
              <w:bottom w:val="single" w:sz="4" w:space="0" w:color="auto"/>
            </w:tcBorders>
            <w:shd w:val="clear" w:color="auto" w:fill="auto"/>
          </w:tcPr>
          <w:p w14:paraId="056EBC51"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043B192A"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6A411A66" w14:textId="77777777" w:rsidR="009B2D3D" w:rsidRPr="0036258B" w:rsidRDefault="009B2D3D" w:rsidP="009B2D3D">
            <w:pPr>
              <w:pStyle w:val="TAL"/>
              <w:rPr>
                <w:sz w:val="16"/>
                <w:szCs w:val="16"/>
                <w:lang w:eastAsia="en-US"/>
              </w:rPr>
            </w:pPr>
          </w:p>
        </w:tc>
        <w:tc>
          <w:tcPr>
            <w:tcW w:w="1286" w:type="dxa"/>
            <w:tcBorders>
              <w:bottom w:val="single" w:sz="4" w:space="0" w:color="auto"/>
            </w:tcBorders>
          </w:tcPr>
          <w:p w14:paraId="5E9EB975" w14:textId="77777777" w:rsidR="009B2D3D" w:rsidRPr="0036258B" w:rsidRDefault="009B2D3D" w:rsidP="009B2D3D">
            <w:pPr>
              <w:pStyle w:val="TAL"/>
              <w:rPr>
                <w:sz w:val="16"/>
                <w:szCs w:val="16"/>
                <w:lang w:eastAsia="en-US"/>
              </w:rPr>
            </w:pPr>
          </w:p>
        </w:tc>
        <w:tc>
          <w:tcPr>
            <w:tcW w:w="1276" w:type="dxa"/>
          </w:tcPr>
          <w:p w14:paraId="0A3DA7C1" w14:textId="77777777" w:rsidR="009B2D3D" w:rsidRPr="0036258B" w:rsidRDefault="009B2D3D" w:rsidP="009B2D3D">
            <w:pPr>
              <w:pStyle w:val="TAL"/>
              <w:rPr>
                <w:sz w:val="16"/>
                <w:szCs w:val="16"/>
                <w:lang w:eastAsia="en-US"/>
              </w:rPr>
            </w:pPr>
          </w:p>
        </w:tc>
        <w:tc>
          <w:tcPr>
            <w:tcW w:w="1560" w:type="dxa"/>
          </w:tcPr>
          <w:p w14:paraId="7A596051" w14:textId="77777777" w:rsidR="009B2D3D" w:rsidRPr="0036258B" w:rsidRDefault="009B2D3D" w:rsidP="009B2D3D">
            <w:pPr>
              <w:pStyle w:val="TAL"/>
              <w:rPr>
                <w:sz w:val="16"/>
                <w:szCs w:val="16"/>
                <w:lang w:eastAsia="en-US"/>
              </w:rPr>
            </w:pPr>
          </w:p>
        </w:tc>
        <w:tc>
          <w:tcPr>
            <w:tcW w:w="1628" w:type="dxa"/>
          </w:tcPr>
          <w:p w14:paraId="51D0EF06" w14:textId="77777777" w:rsidR="009B2D3D" w:rsidRPr="0036258B" w:rsidRDefault="009B2D3D" w:rsidP="009B2D3D">
            <w:pPr>
              <w:pStyle w:val="TAL"/>
              <w:rPr>
                <w:sz w:val="16"/>
                <w:szCs w:val="16"/>
                <w:lang w:eastAsia="zh-CN"/>
              </w:rPr>
            </w:pPr>
          </w:p>
        </w:tc>
      </w:tr>
      <w:tr w:rsidR="009B2D3D" w:rsidRPr="0036258B" w14:paraId="32F672A6" w14:textId="77777777" w:rsidTr="00757C96">
        <w:trPr>
          <w:jc w:val="center"/>
        </w:trPr>
        <w:tc>
          <w:tcPr>
            <w:tcW w:w="1063" w:type="dxa"/>
            <w:tcBorders>
              <w:top w:val="single" w:sz="4" w:space="0" w:color="auto"/>
              <w:bottom w:val="nil"/>
            </w:tcBorders>
            <w:shd w:val="clear" w:color="auto" w:fill="auto"/>
          </w:tcPr>
          <w:p w14:paraId="4719835A" w14:textId="77777777" w:rsidR="009B2D3D" w:rsidRPr="0036258B" w:rsidRDefault="009B2D3D" w:rsidP="009B2D3D">
            <w:pPr>
              <w:pStyle w:val="TAL"/>
              <w:rPr>
                <w:sz w:val="16"/>
                <w:szCs w:val="16"/>
                <w:lang w:eastAsia="zh-CN"/>
              </w:rPr>
            </w:pPr>
            <w:r w:rsidRPr="0036258B">
              <w:rPr>
                <w:sz w:val="16"/>
                <w:szCs w:val="16"/>
                <w:lang w:eastAsia="zh-CN"/>
              </w:rPr>
              <w:t>8.2.4.23.1</w:t>
            </w:r>
          </w:p>
        </w:tc>
        <w:tc>
          <w:tcPr>
            <w:tcW w:w="3672" w:type="dxa"/>
            <w:tcBorders>
              <w:top w:val="single" w:sz="4" w:space="0" w:color="auto"/>
              <w:bottom w:val="nil"/>
            </w:tcBorders>
            <w:shd w:val="clear" w:color="auto" w:fill="auto"/>
          </w:tcPr>
          <w:p w14:paraId="38D0EDFC"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Failure / Re-establishment successful / Intra-band Contiguous CA</w:t>
            </w:r>
          </w:p>
        </w:tc>
        <w:tc>
          <w:tcPr>
            <w:tcW w:w="710" w:type="dxa"/>
            <w:tcBorders>
              <w:top w:val="single" w:sz="4" w:space="0" w:color="auto"/>
              <w:bottom w:val="nil"/>
            </w:tcBorders>
            <w:shd w:val="clear" w:color="auto" w:fill="auto"/>
          </w:tcPr>
          <w:p w14:paraId="4246B1AA" w14:textId="77777777" w:rsidR="009B2D3D" w:rsidRPr="0036258B" w:rsidRDefault="009B2D3D" w:rsidP="009B2D3D">
            <w:pPr>
              <w:pStyle w:val="TAC"/>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2D1AADC9" w14:textId="77777777" w:rsidR="009B2D3D" w:rsidRPr="0036258B" w:rsidRDefault="009B2D3D" w:rsidP="009B2D3D">
            <w:pPr>
              <w:pStyle w:val="TAC"/>
              <w:rPr>
                <w:sz w:val="16"/>
                <w:szCs w:val="16"/>
                <w:lang w:eastAsia="zh-CN"/>
              </w:rPr>
            </w:pPr>
            <w:r w:rsidRPr="0036258B">
              <w:rPr>
                <w:sz w:val="16"/>
                <w:szCs w:val="16"/>
                <w:lang w:eastAsia="en-US"/>
              </w:rPr>
              <w:t>C132</w:t>
            </w:r>
          </w:p>
        </w:tc>
        <w:tc>
          <w:tcPr>
            <w:tcW w:w="3536" w:type="dxa"/>
            <w:tcBorders>
              <w:top w:val="single" w:sz="4" w:space="0" w:color="auto"/>
              <w:bottom w:val="nil"/>
            </w:tcBorders>
          </w:tcPr>
          <w:p w14:paraId="7389C87D"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Borders>
              <w:top w:val="single" w:sz="4" w:space="0" w:color="auto"/>
            </w:tcBorders>
          </w:tcPr>
          <w:p w14:paraId="07DD66C3"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53BC0A59" w14:textId="77777777" w:rsidR="009B2D3D" w:rsidRPr="0036258B" w:rsidRDefault="009B2D3D" w:rsidP="009B2D3D">
            <w:pPr>
              <w:pStyle w:val="TAL"/>
              <w:rPr>
                <w:sz w:val="16"/>
                <w:szCs w:val="16"/>
                <w:lang w:eastAsia="en-US"/>
              </w:rPr>
            </w:pPr>
          </w:p>
        </w:tc>
        <w:tc>
          <w:tcPr>
            <w:tcW w:w="1560" w:type="dxa"/>
          </w:tcPr>
          <w:p w14:paraId="6FE5EB6B" w14:textId="77777777" w:rsidR="009B2D3D" w:rsidRPr="0036258B" w:rsidRDefault="009B2D3D" w:rsidP="009B2D3D">
            <w:pPr>
              <w:pStyle w:val="TAL"/>
              <w:rPr>
                <w:sz w:val="16"/>
                <w:szCs w:val="16"/>
                <w:lang w:eastAsia="en-US"/>
              </w:rPr>
            </w:pPr>
          </w:p>
        </w:tc>
        <w:tc>
          <w:tcPr>
            <w:tcW w:w="1628" w:type="dxa"/>
          </w:tcPr>
          <w:p w14:paraId="62856812" w14:textId="77777777" w:rsidR="009B2D3D" w:rsidRPr="0036258B" w:rsidRDefault="009B2D3D" w:rsidP="009B2D3D">
            <w:pPr>
              <w:pStyle w:val="TAL"/>
              <w:rPr>
                <w:sz w:val="16"/>
                <w:szCs w:val="16"/>
                <w:lang w:eastAsia="zh-CN"/>
              </w:rPr>
            </w:pPr>
          </w:p>
        </w:tc>
      </w:tr>
      <w:tr w:rsidR="009B2D3D" w:rsidRPr="0036258B" w14:paraId="6364701A" w14:textId="77777777" w:rsidTr="00757C96">
        <w:trPr>
          <w:jc w:val="center"/>
        </w:trPr>
        <w:tc>
          <w:tcPr>
            <w:tcW w:w="1063" w:type="dxa"/>
            <w:tcBorders>
              <w:top w:val="nil"/>
              <w:bottom w:val="single" w:sz="4" w:space="0" w:color="auto"/>
            </w:tcBorders>
            <w:shd w:val="clear" w:color="auto" w:fill="auto"/>
          </w:tcPr>
          <w:p w14:paraId="33992AAA"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160685DD"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134A3B6A"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21D619F7"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2DAEE502" w14:textId="77777777" w:rsidR="009B2D3D" w:rsidRPr="0036258B" w:rsidRDefault="009B2D3D" w:rsidP="009B2D3D">
            <w:pPr>
              <w:pStyle w:val="TAL"/>
              <w:rPr>
                <w:sz w:val="16"/>
                <w:szCs w:val="16"/>
                <w:lang w:eastAsia="en-US"/>
              </w:rPr>
            </w:pPr>
          </w:p>
        </w:tc>
        <w:tc>
          <w:tcPr>
            <w:tcW w:w="1286" w:type="dxa"/>
          </w:tcPr>
          <w:p w14:paraId="2994541F"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3A6BED4C" w14:textId="77777777" w:rsidR="009B2D3D" w:rsidRPr="0036258B" w:rsidRDefault="009B2D3D" w:rsidP="009B2D3D">
            <w:pPr>
              <w:pStyle w:val="TAL"/>
              <w:rPr>
                <w:sz w:val="16"/>
                <w:szCs w:val="16"/>
                <w:lang w:eastAsia="en-US"/>
              </w:rPr>
            </w:pPr>
          </w:p>
        </w:tc>
        <w:tc>
          <w:tcPr>
            <w:tcW w:w="1560" w:type="dxa"/>
          </w:tcPr>
          <w:p w14:paraId="597B53C0" w14:textId="77777777" w:rsidR="009B2D3D" w:rsidRPr="0036258B" w:rsidRDefault="009B2D3D" w:rsidP="009B2D3D">
            <w:pPr>
              <w:pStyle w:val="TAL"/>
              <w:rPr>
                <w:sz w:val="16"/>
                <w:szCs w:val="16"/>
                <w:lang w:eastAsia="en-US"/>
              </w:rPr>
            </w:pPr>
          </w:p>
        </w:tc>
        <w:tc>
          <w:tcPr>
            <w:tcW w:w="1628" w:type="dxa"/>
          </w:tcPr>
          <w:p w14:paraId="6B48D01A" w14:textId="77777777" w:rsidR="009B2D3D" w:rsidRPr="0036258B" w:rsidRDefault="009B2D3D" w:rsidP="009B2D3D">
            <w:pPr>
              <w:pStyle w:val="TAL"/>
              <w:rPr>
                <w:sz w:val="16"/>
                <w:szCs w:val="16"/>
                <w:lang w:eastAsia="zh-CN"/>
              </w:rPr>
            </w:pPr>
          </w:p>
        </w:tc>
      </w:tr>
      <w:tr w:rsidR="009B2D3D" w:rsidRPr="0036258B" w14:paraId="60E4B5D4" w14:textId="77777777" w:rsidTr="00757C96">
        <w:trPr>
          <w:jc w:val="center"/>
        </w:trPr>
        <w:tc>
          <w:tcPr>
            <w:tcW w:w="1063" w:type="dxa"/>
            <w:tcBorders>
              <w:top w:val="nil"/>
              <w:bottom w:val="nil"/>
            </w:tcBorders>
            <w:shd w:val="clear" w:color="auto" w:fill="auto"/>
          </w:tcPr>
          <w:p w14:paraId="1F2D7CA0" w14:textId="77777777" w:rsidR="009B2D3D" w:rsidRPr="0036258B" w:rsidRDefault="009B2D3D" w:rsidP="009B2D3D">
            <w:pPr>
              <w:pStyle w:val="TAL"/>
              <w:rPr>
                <w:sz w:val="16"/>
                <w:szCs w:val="16"/>
                <w:lang w:eastAsia="zh-CN"/>
              </w:rPr>
            </w:pPr>
            <w:r w:rsidRPr="0036258B">
              <w:rPr>
                <w:sz w:val="16"/>
                <w:szCs w:val="16"/>
                <w:lang w:eastAsia="zh-CN"/>
              </w:rPr>
              <w:t>8.2.4.23.2</w:t>
            </w:r>
          </w:p>
        </w:tc>
        <w:tc>
          <w:tcPr>
            <w:tcW w:w="3672" w:type="dxa"/>
            <w:tcBorders>
              <w:top w:val="nil"/>
              <w:bottom w:val="nil"/>
            </w:tcBorders>
            <w:shd w:val="clear" w:color="auto" w:fill="auto"/>
          </w:tcPr>
          <w:p w14:paraId="2F12BE2C"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Failure / Re-establishment successful / Int</w:t>
            </w:r>
            <w:r w:rsidRPr="0036258B">
              <w:rPr>
                <w:sz w:val="16"/>
                <w:szCs w:val="16"/>
                <w:lang w:eastAsia="zh-CN"/>
              </w:rPr>
              <w:t>er</w:t>
            </w:r>
            <w:r w:rsidRPr="0036258B">
              <w:rPr>
                <w:sz w:val="16"/>
                <w:szCs w:val="16"/>
                <w:lang w:eastAsia="en-US"/>
              </w:rPr>
              <w:t>-band CA</w:t>
            </w:r>
          </w:p>
        </w:tc>
        <w:tc>
          <w:tcPr>
            <w:tcW w:w="710" w:type="dxa"/>
            <w:tcBorders>
              <w:top w:val="nil"/>
              <w:bottom w:val="nil"/>
            </w:tcBorders>
            <w:shd w:val="clear" w:color="auto" w:fill="auto"/>
          </w:tcPr>
          <w:p w14:paraId="7D1672BA" w14:textId="77777777" w:rsidR="009B2D3D" w:rsidRPr="0036258B" w:rsidRDefault="009B2D3D" w:rsidP="009B2D3D">
            <w:pPr>
              <w:pStyle w:val="TAC"/>
              <w:rPr>
                <w:sz w:val="16"/>
                <w:szCs w:val="16"/>
                <w:lang w:eastAsia="zh-CN"/>
              </w:rPr>
            </w:pPr>
            <w:r w:rsidRPr="0036258B">
              <w:rPr>
                <w:sz w:val="16"/>
                <w:szCs w:val="16"/>
                <w:lang w:eastAsia="zh-CN"/>
              </w:rPr>
              <w:t>Rel-10</w:t>
            </w:r>
          </w:p>
        </w:tc>
        <w:tc>
          <w:tcPr>
            <w:tcW w:w="1135" w:type="dxa"/>
            <w:tcBorders>
              <w:top w:val="nil"/>
              <w:bottom w:val="nil"/>
            </w:tcBorders>
            <w:shd w:val="clear" w:color="auto" w:fill="auto"/>
          </w:tcPr>
          <w:p w14:paraId="613C341E" w14:textId="77777777" w:rsidR="009B2D3D" w:rsidRPr="0036258B" w:rsidRDefault="009B2D3D" w:rsidP="009B2D3D">
            <w:pPr>
              <w:pStyle w:val="TAC"/>
              <w:rPr>
                <w:sz w:val="16"/>
                <w:szCs w:val="16"/>
                <w:lang w:eastAsia="zh-CN"/>
              </w:rPr>
            </w:pPr>
            <w:r w:rsidRPr="0036258B">
              <w:rPr>
                <w:sz w:val="16"/>
                <w:szCs w:val="16"/>
                <w:lang w:eastAsia="en-US"/>
              </w:rPr>
              <w:t>C1</w:t>
            </w:r>
            <w:r w:rsidRPr="0036258B">
              <w:rPr>
                <w:sz w:val="16"/>
                <w:szCs w:val="16"/>
                <w:lang w:eastAsia="zh-CN"/>
              </w:rPr>
              <w:t>51</w:t>
            </w:r>
          </w:p>
        </w:tc>
        <w:tc>
          <w:tcPr>
            <w:tcW w:w="3536" w:type="dxa"/>
            <w:tcBorders>
              <w:top w:val="nil"/>
              <w:bottom w:val="nil"/>
            </w:tcBorders>
          </w:tcPr>
          <w:p w14:paraId="5DA84820"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1BE3DCAD"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0F95A5A7" w14:textId="77777777" w:rsidR="009B2D3D" w:rsidRPr="0036258B" w:rsidRDefault="009B2D3D" w:rsidP="009B2D3D">
            <w:pPr>
              <w:pStyle w:val="TAL"/>
              <w:rPr>
                <w:sz w:val="16"/>
                <w:szCs w:val="16"/>
                <w:lang w:eastAsia="en-US"/>
              </w:rPr>
            </w:pPr>
          </w:p>
        </w:tc>
        <w:tc>
          <w:tcPr>
            <w:tcW w:w="1560" w:type="dxa"/>
          </w:tcPr>
          <w:p w14:paraId="7B00B21C" w14:textId="77777777" w:rsidR="009B2D3D" w:rsidRPr="0036258B" w:rsidRDefault="009B2D3D" w:rsidP="009B2D3D">
            <w:pPr>
              <w:pStyle w:val="TAL"/>
              <w:rPr>
                <w:sz w:val="16"/>
                <w:szCs w:val="16"/>
                <w:lang w:eastAsia="en-US"/>
              </w:rPr>
            </w:pPr>
          </w:p>
        </w:tc>
        <w:tc>
          <w:tcPr>
            <w:tcW w:w="1628" w:type="dxa"/>
          </w:tcPr>
          <w:p w14:paraId="64BDD016" w14:textId="77777777" w:rsidR="009B2D3D" w:rsidRPr="0036258B" w:rsidRDefault="009B2D3D" w:rsidP="009B2D3D">
            <w:pPr>
              <w:pStyle w:val="TAL"/>
              <w:rPr>
                <w:sz w:val="16"/>
                <w:szCs w:val="16"/>
                <w:lang w:eastAsia="zh-CN"/>
              </w:rPr>
            </w:pPr>
          </w:p>
        </w:tc>
      </w:tr>
      <w:tr w:rsidR="009B2D3D" w:rsidRPr="0036258B" w14:paraId="6C830E33" w14:textId="77777777" w:rsidTr="00757C96">
        <w:trPr>
          <w:jc w:val="center"/>
        </w:trPr>
        <w:tc>
          <w:tcPr>
            <w:tcW w:w="1063" w:type="dxa"/>
            <w:tcBorders>
              <w:top w:val="nil"/>
              <w:bottom w:val="single" w:sz="4" w:space="0" w:color="auto"/>
            </w:tcBorders>
            <w:shd w:val="clear" w:color="auto" w:fill="auto"/>
          </w:tcPr>
          <w:p w14:paraId="41207E0D"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1690921D"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434230C3"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5D557497"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3266B732" w14:textId="77777777" w:rsidR="009B2D3D" w:rsidRPr="0036258B" w:rsidRDefault="009B2D3D" w:rsidP="009B2D3D">
            <w:pPr>
              <w:pStyle w:val="TAL"/>
              <w:rPr>
                <w:sz w:val="16"/>
                <w:szCs w:val="16"/>
                <w:lang w:eastAsia="en-US"/>
              </w:rPr>
            </w:pPr>
          </w:p>
        </w:tc>
        <w:tc>
          <w:tcPr>
            <w:tcW w:w="1286" w:type="dxa"/>
          </w:tcPr>
          <w:p w14:paraId="298EDA0C"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684FD2E0" w14:textId="77777777" w:rsidR="009B2D3D" w:rsidRPr="0036258B" w:rsidRDefault="009B2D3D" w:rsidP="009B2D3D">
            <w:pPr>
              <w:pStyle w:val="TAL"/>
              <w:rPr>
                <w:sz w:val="16"/>
                <w:szCs w:val="16"/>
                <w:lang w:eastAsia="en-US"/>
              </w:rPr>
            </w:pPr>
          </w:p>
        </w:tc>
        <w:tc>
          <w:tcPr>
            <w:tcW w:w="1560" w:type="dxa"/>
          </w:tcPr>
          <w:p w14:paraId="5959D761" w14:textId="77777777" w:rsidR="009B2D3D" w:rsidRPr="0036258B" w:rsidRDefault="009B2D3D" w:rsidP="009B2D3D">
            <w:pPr>
              <w:pStyle w:val="TAL"/>
              <w:rPr>
                <w:sz w:val="16"/>
                <w:szCs w:val="16"/>
                <w:lang w:eastAsia="en-US"/>
              </w:rPr>
            </w:pPr>
          </w:p>
        </w:tc>
        <w:tc>
          <w:tcPr>
            <w:tcW w:w="1628" w:type="dxa"/>
          </w:tcPr>
          <w:p w14:paraId="66A895AD" w14:textId="77777777" w:rsidR="009B2D3D" w:rsidRPr="0036258B" w:rsidRDefault="009B2D3D" w:rsidP="009B2D3D">
            <w:pPr>
              <w:pStyle w:val="TAL"/>
              <w:rPr>
                <w:sz w:val="16"/>
                <w:szCs w:val="16"/>
                <w:lang w:eastAsia="zh-CN"/>
              </w:rPr>
            </w:pPr>
          </w:p>
        </w:tc>
      </w:tr>
      <w:tr w:rsidR="009B2D3D" w:rsidRPr="0036258B" w14:paraId="07899B7A" w14:textId="77777777" w:rsidTr="00757C96">
        <w:trPr>
          <w:jc w:val="center"/>
        </w:trPr>
        <w:tc>
          <w:tcPr>
            <w:tcW w:w="1063" w:type="dxa"/>
            <w:tcBorders>
              <w:top w:val="nil"/>
              <w:bottom w:val="nil"/>
            </w:tcBorders>
            <w:shd w:val="clear" w:color="auto" w:fill="auto"/>
          </w:tcPr>
          <w:p w14:paraId="7AC49A22" w14:textId="77777777" w:rsidR="009B2D3D" w:rsidRPr="0036258B" w:rsidRDefault="009B2D3D" w:rsidP="009B2D3D">
            <w:pPr>
              <w:pStyle w:val="TAL"/>
              <w:rPr>
                <w:sz w:val="16"/>
                <w:szCs w:val="16"/>
                <w:lang w:eastAsia="zh-CN"/>
              </w:rPr>
            </w:pPr>
            <w:r w:rsidRPr="0036258B">
              <w:rPr>
                <w:sz w:val="16"/>
                <w:szCs w:val="16"/>
                <w:lang w:eastAsia="zh-CN"/>
              </w:rPr>
              <w:t>8.2.4.23.3</w:t>
            </w:r>
          </w:p>
        </w:tc>
        <w:tc>
          <w:tcPr>
            <w:tcW w:w="3672" w:type="dxa"/>
            <w:tcBorders>
              <w:top w:val="nil"/>
              <w:bottom w:val="nil"/>
            </w:tcBorders>
            <w:shd w:val="clear" w:color="auto" w:fill="auto"/>
          </w:tcPr>
          <w:p w14:paraId="635A01DC" w14:textId="77777777" w:rsidR="009B2D3D" w:rsidRPr="0036258B" w:rsidRDefault="009B2D3D" w:rsidP="009B2D3D">
            <w:pPr>
              <w:pStyle w:val="TAL"/>
              <w:rPr>
                <w:sz w:val="16"/>
                <w:szCs w:val="16"/>
                <w:lang w:eastAsia="en-US"/>
              </w:rPr>
            </w:pPr>
            <w:r w:rsidRPr="0036258B">
              <w:rPr>
                <w:sz w:val="16"/>
                <w:szCs w:val="16"/>
                <w:lang w:eastAsia="en-US"/>
              </w:rPr>
              <w:t>CA / RRC connection reconfiguration / Handover / Failure / Re-establishment successful / Int</w:t>
            </w:r>
            <w:r w:rsidRPr="0036258B">
              <w:rPr>
                <w:sz w:val="16"/>
                <w:szCs w:val="16"/>
                <w:lang w:eastAsia="zh-CN"/>
              </w:rPr>
              <w:t>ra</w:t>
            </w:r>
            <w:r w:rsidRPr="0036258B">
              <w:rPr>
                <w:sz w:val="16"/>
                <w:szCs w:val="16"/>
                <w:lang w:eastAsia="en-US"/>
              </w:rPr>
              <w:t xml:space="preserve">-band </w:t>
            </w:r>
            <w:r w:rsidRPr="0036258B">
              <w:rPr>
                <w:sz w:val="16"/>
                <w:szCs w:val="16"/>
                <w:lang w:eastAsia="zh-CN"/>
              </w:rPr>
              <w:t>non-</w:t>
            </w:r>
            <w:r w:rsidRPr="0036258B">
              <w:rPr>
                <w:sz w:val="16"/>
                <w:szCs w:val="16"/>
                <w:lang w:eastAsia="en-US"/>
              </w:rPr>
              <w:t>Contiguous CA</w:t>
            </w:r>
          </w:p>
        </w:tc>
        <w:tc>
          <w:tcPr>
            <w:tcW w:w="710" w:type="dxa"/>
            <w:tcBorders>
              <w:top w:val="nil"/>
              <w:bottom w:val="nil"/>
            </w:tcBorders>
            <w:shd w:val="clear" w:color="auto" w:fill="auto"/>
          </w:tcPr>
          <w:p w14:paraId="0F064A56" w14:textId="77777777" w:rsidR="009B2D3D" w:rsidRPr="0036258B" w:rsidRDefault="009B2D3D" w:rsidP="009B2D3D">
            <w:pPr>
              <w:pStyle w:val="TAC"/>
              <w:rPr>
                <w:sz w:val="16"/>
                <w:szCs w:val="16"/>
                <w:lang w:eastAsia="zh-CN"/>
              </w:rPr>
            </w:pPr>
            <w:r w:rsidRPr="0036258B">
              <w:rPr>
                <w:sz w:val="16"/>
                <w:szCs w:val="16"/>
                <w:lang w:eastAsia="zh-CN"/>
              </w:rPr>
              <w:t>Rel-11</w:t>
            </w:r>
          </w:p>
        </w:tc>
        <w:tc>
          <w:tcPr>
            <w:tcW w:w="1135" w:type="dxa"/>
            <w:tcBorders>
              <w:top w:val="nil"/>
              <w:bottom w:val="nil"/>
            </w:tcBorders>
            <w:shd w:val="clear" w:color="auto" w:fill="auto"/>
          </w:tcPr>
          <w:p w14:paraId="7F5E90EB" w14:textId="77777777" w:rsidR="009B2D3D" w:rsidRPr="0036258B" w:rsidRDefault="009B2D3D" w:rsidP="009B2D3D">
            <w:pPr>
              <w:pStyle w:val="TAC"/>
              <w:rPr>
                <w:sz w:val="16"/>
                <w:szCs w:val="16"/>
                <w:lang w:eastAsia="zh-CN"/>
              </w:rPr>
            </w:pPr>
            <w:r w:rsidRPr="0036258B">
              <w:rPr>
                <w:sz w:val="16"/>
                <w:szCs w:val="16"/>
                <w:lang w:eastAsia="en-US"/>
              </w:rPr>
              <w:t>C</w:t>
            </w:r>
            <w:r w:rsidRPr="0036258B">
              <w:rPr>
                <w:sz w:val="16"/>
                <w:szCs w:val="16"/>
                <w:lang w:eastAsia="zh-CN"/>
              </w:rPr>
              <w:t>132a</w:t>
            </w:r>
          </w:p>
        </w:tc>
        <w:tc>
          <w:tcPr>
            <w:tcW w:w="3536" w:type="dxa"/>
            <w:tcBorders>
              <w:top w:val="nil"/>
              <w:bottom w:val="nil"/>
            </w:tcBorders>
          </w:tcPr>
          <w:p w14:paraId="69EA72BE" w14:textId="77777777" w:rsidR="009B2D3D" w:rsidRPr="0036258B" w:rsidRDefault="009B2D3D" w:rsidP="009B2D3D">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6" w:type="dxa"/>
          </w:tcPr>
          <w:p w14:paraId="6240C81A"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6A49688E" w14:textId="77777777" w:rsidR="009B2D3D" w:rsidRPr="0036258B" w:rsidRDefault="009B2D3D" w:rsidP="009B2D3D">
            <w:pPr>
              <w:pStyle w:val="TAL"/>
              <w:rPr>
                <w:sz w:val="16"/>
                <w:szCs w:val="16"/>
                <w:lang w:eastAsia="en-US"/>
              </w:rPr>
            </w:pPr>
          </w:p>
        </w:tc>
        <w:tc>
          <w:tcPr>
            <w:tcW w:w="1560" w:type="dxa"/>
          </w:tcPr>
          <w:p w14:paraId="1D3D0AFF" w14:textId="77777777" w:rsidR="009B2D3D" w:rsidRPr="0036258B" w:rsidRDefault="009B2D3D" w:rsidP="009B2D3D">
            <w:pPr>
              <w:pStyle w:val="TAL"/>
              <w:rPr>
                <w:sz w:val="16"/>
                <w:szCs w:val="16"/>
                <w:lang w:eastAsia="en-US"/>
              </w:rPr>
            </w:pPr>
          </w:p>
        </w:tc>
        <w:tc>
          <w:tcPr>
            <w:tcW w:w="1628" w:type="dxa"/>
          </w:tcPr>
          <w:p w14:paraId="49DB9255" w14:textId="77777777" w:rsidR="009B2D3D" w:rsidRPr="0036258B" w:rsidRDefault="009B2D3D" w:rsidP="009B2D3D">
            <w:pPr>
              <w:pStyle w:val="TAL"/>
              <w:rPr>
                <w:sz w:val="16"/>
                <w:szCs w:val="16"/>
                <w:lang w:eastAsia="zh-CN"/>
              </w:rPr>
            </w:pPr>
          </w:p>
        </w:tc>
      </w:tr>
      <w:tr w:rsidR="009B2D3D" w:rsidRPr="0036258B" w14:paraId="54DA87E0" w14:textId="77777777" w:rsidTr="00757C96">
        <w:trPr>
          <w:jc w:val="center"/>
        </w:trPr>
        <w:tc>
          <w:tcPr>
            <w:tcW w:w="1063" w:type="dxa"/>
            <w:tcBorders>
              <w:top w:val="nil"/>
              <w:bottom w:val="single" w:sz="4" w:space="0" w:color="auto"/>
            </w:tcBorders>
            <w:shd w:val="clear" w:color="auto" w:fill="auto"/>
          </w:tcPr>
          <w:p w14:paraId="451E4D92"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3692A0FF"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32373100"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0A5FA917"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12E693E7" w14:textId="77777777" w:rsidR="009B2D3D" w:rsidRPr="0036258B" w:rsidRDefault="009B2D3D" w:rsidP="009B2D3D">
            <w:pPr>
              <w:pStyle w:val="TAL"/>
              <w:rPr>
                <w:sz w:val="16"/>
                <w:szCs w:val="16"/>
                <w:lang w:eastAsia="en-US"/>
              </w:rPr>
            </w:pPr>
          </w:p>
        </w:tc>
        <w:tc>
          <w:tcPr>
            <w:tcW w:w="1286" w:type="dxa"/>
          </w:tcPr>
          <w:p w14:paraId="32C4AF67"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3E89DBE2" w14:textId="77777777" w:rsidR="009B2D3D" w:rsidRPr="0036258B" w:rsidRDefault="009B2D3D" w:rsidP="009B2D3D">
            <w:pPr>
              <w:pStyle w:val="TAL"/>
              <w:rPr>
                <w:sz w:val="16"/>
                <w:szCs w:val="16"/>
                <w:lang w:eastAsia="en-US"/>
              </w:rPr>
            </w:pPr>
          </w:p>
        </w:tc>
        <w:tc>
          <w:tcPr>
            <w:tcW w:w="1560" w:type="dxa"/>
          </w:tcPr>
          <w:p w14:paraId="49C5424B" w14:textId="77777777" w:rsidR="009B2D3D" w:rsidRPr="0036258B" w:rsidRDefault="009B2D3D" w:rsidP="009B2D3D">
            <w:pPr>
              <w:pStyle w:val="TAL"/>
              <w:rPr>
                <w:sz w:val="16"/>
                <w:szCs w:val="16"/>
                <w:lang w:eastAsia="en-US"/>
              </w:rPr>
            </w:pPr>
          </w:p>
        </w:tc>
        <w:tc>
          <w:tcPr>
            <w:tcW w:w="1628" w:type="dxa"/>
          </w:tcPr>
          <w:p w14:paraId="2F8D253E" w14:textId="77777777" w:rsidR="009B2D3D" w:rsidRPr="0036258B" w:rsidRDefault="009B2D3D" w:rsidP="009B2D3D">
            <w:pPr>
              <w:pStyle w:val="TAL"/>
              <w:rPr>
                <w:sz w:val="16"/>
                <w:szCs w:val="16"/>
                <w:lang w:eastAsia="zh-CN"/>
              </w:rPr>
            </w:pPr>
          </w:p>
        </w:tc>
      </w:tr>
      <w:tr w:rsidR="009B2D3D" w:rsidRPr="0036258B" w14:paraId="402F3FE0" w14:textId="77777777" w:rsidTr="00757C96">
        <w:trPr>
          <w:jc w:val="center"/>
        </w:trPr>
        <w:tc>
          <w:tcPr>
            <w:tcW w:w="1063" w:type="dxa"/>
            <w:tcBorders>
              <w:top w:val="nil"/>
              <w:bottom w:val="single" w:sz="4" w:space="0" w:color="auto"/>
            </w:tcBorders>
            <w:shd w:val="clear" w:color="auto" w:fill="auto"/>
          </w:tcPr>
          <w:p w14:paraId="5E9B79BC" w14:textId="77777777" w:rsidR="009B2D3D" w:rsidRPr="0036258B" w:rsidRDefault="009B2D3D" w:rsidP="009B2D3D">
            <w:pPr>
              <w:pStyle w:val="TAL"/>
              <w:rPr>
                <w:sz w:val="16"/>
                <w:szCs w:val="16"/>
                <w:lang w:eastAsia="zh-CN"/>
              </w:rPr>
            </w:pPr>
            <w:r w:rsidRPr="0036258B">
              <w:rPr>
                <w:sz w:val="16"/>
                <w:szCs w:val="16"/>
                <w:lang w:eastAsia="en-US"/>
              </w:rPr>
              <w:t>8.</w:t>
            </w:r>
            <w:r>
              <w:rPr>
                <w:sz w:val="16"/>
                <w:szCs w:val="16"/>
                <w:lang w:eastAsia="en-US"/>
              </w:rPr>
              <w:t>2.4.24</w:t>
            </w:r>
            <w:r w:rsidRPr="0036258B">
              <w:rPr>
                <w:sz w:val="16"/>
                <w:szCs w:val="16"/>
                <w:lang w:eastAsia="en-US"/>
              </w:rPr>
              <w:t>.1</w:t>
            </w:r>
          </w:p>
        </w:tc>
        <w:tc>
          <w:tcPr>
            <w:tcW w:w="3672" w:type="dxa"/>
            <w:tcBorders>
              <w:top w:val="nil"/>
              <w:bottom w:val="single" w:sz="4" w:space="0" w:color="auto"/>
            </w:tcBorders>
            <w:shd w:val="clear" w:color="auto" w:fill="auto"/>
          </w:tcPr>
          <w:p w14:paraId="0D9A0794" w14:textId="77777777" w:rsidR="009B2D3D" w:rsidRPr="0036258B" w:rsidRDefault="009B2D3D" w:rsidP="009B2D3D">
            <w:pPr>
              <w:pStyle w:val="TAL"/>
              <w:rPr>
                <w:sz w:val="16"/>
                <w:szCs w:val="16"/>
                <w:lang w:eastAsia="en-US"/>
              </w:rPr>
            </w:pPr>
            <w:r>
              <w:rPr>
                <w:sz w:val="16"/>
                <w:lang w:eastAsia="en-US"/>
              </w:rPr>
              <w:t>Void</w:t>
            </w:r>
          </w:p>
        </w:tc>
        <w:tc>
          <w:tcPr>
            <w:tcW w:w="710" w:type="dxa"/>
            <w:tcBorders>
              <w:top w:val="nil"/>
              <w:bottom w:val="single" w:sz="4" w:space="0" w:color="auto"/>
            </w:tcBorders>
            <w:shd w:val="clear" w:color="auto" w:fill="auto"/>
          </w:tcPr>
          <w:p w14:paraId="692169EB"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41E93C34"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2BB77CF2" w14:textId="77777777" w:rsidR="009B2D3D" w:rsidRPr="0036258B" w:rsidRDefault="009B2D3D" w:rsidP="009B2D3D">
            <w:pPr>
              <w:pStyle w:val="TAL"/>
              <w:rPr>
                <w:sz w:val="16"/>
                <w:szCs w:val="16"/>
                <w:lang w:eastAsia="en-US"/>
              </w:rPr>
            </w:pPr>
          </w:p>
        </w:tc>
        <w:tc>
          <w:tcPr>
            <w:tcW w:w="1286" w:type="dxa"/>
          </w:tcPr>
          <w:p w14:paraId="39411287" w14:textId="77777777" w:rsidR="009B2D3D" w:rsidRPr="0036258B" w:rsidRDefault="009B2D3D" w:rsidP="009B2D3D">
            <w:pPr>
              <w:pStyle w:val="TAL"/>
              <w:rPr>
                <w:sz w:val="16"/>
                <w:szCs w:val="16"/>
                <w:lang w:eastAsia="en-US"/>
              </w:rPr>
            </w:pPr>
          </w:p>
        </w:tc>
        <w:tc>
          <w:tcPr>
            <w:tcW w:w="1276" w:type="dxa"/>
          </w:tcPr>
          <w:p w14:paraId="10708AE1" w14:textId="77777777" w:rsidR="009B2D3D" w:rsidRPr="0036258B" w:rsidRDefault="009B2D3D" w:rsidP="009B2D3D">
            <w:pPr>
              <w:pStyle w:val="TAL"/>
              <w:rPr>
                <w:sz w:val="16"/>
                <w:szCs w:val="16"/>
                <w:lang w:eastAsia="en-US"/>
              </w:rPr>
            </w:pPr>
          </w:p>
        </w:tc>
        <w:tc>
          <w:tcPr>
            <w:tcW w:w="1560" w:type="dxa"/>
          </w:tcPr>
          <w:p w14:paraId="488C984E" w14:textId="77777777" w:rsidR="009B2D3D" w:rsidRPr="0036258B" w:rsidRDefault="009B2D3D" w:rsidP="009B2D3D">
            <w:pPr>
              <w:pStyle w:val="TAL"/>
              <w:rPr>
                <w:sz w:val="16"/>
                <w:szCs w:val="16"/>
                <w:lang w:eastAsia="en-US"/>
              </w:rPr>
            </w:pPr>
          </w:p>
        </w:tc>
        <w:tc>
          <w:tcPr>
            <w:tcW w:w="1628" w:type="dxa"/>
          </w:tcPr>
          <w:p w14:paraId="54BBB583" w14:textId="77777777" w:rsidR="009B2D3D" w:rsidRPr="0036258B" w:rsidRDefault="009B2D3D" w:rsidP="009B2D3D">
            <w:pPr>
              <w:pStyle w:val="TAL"/>
              <w:rPr>
                <w:sz w:val="16"/>
                <w:szCs w:val="16"/>
                <w:lang w:eastAsia="zh-CN"/>
              </w:rPr>
            </w:pPr>
          </w:p>
        </w:tc>
      </w:tr>
      <w:tr w:rsidR="009B2D3D" w:rsidRPr="0036258B" w14:paraId="4E3F930D" w14:textId="77777777" w:rsidTr="00757C96">
        <w:trPr>
          <w:jc w:val="center"/>
        </w:trPr>
        <w:tc>
          <w:tcPr>
            <w:tcW w:w="1063" w:type="dxa"/>
            <w:tcBorders>
              <w:top w:val="single" w:sz="4" w:space="0" w:color="auto"/>
              <w:bottom w:val="nil"/>
            </w:tcBorders>
            <w:shd w:val="clear" w:color="auto" w:fill="auto"/>
          </w:tcPr>
          <w:p w14:paraId="6FB253AE" w14:textId="77777777" w:rsidR="009B2D3D" w:rsidRPr="0036258B" w:rsidRDefault="009B2D3D" w:rsidP="009B2D3D">
            <w:pPr>
              <w:pStyle w:val="TAL"/>
              <w:rPr>
                <w:sz w:val="16"/>
                <w:szCs w:val="16"/>
                <w:lang w:eastAsia="zh-CN"/>
              </w:rPr>
            </w:pPr>
            <w:r w:rsidRPr="0036258B">
              <w:rPr>
                <w:sz w:val="16"/>
                <w:szCs w:val="16"/>
                <w:lang w:eastAsia="en-US"/>
              </w:rPr>
              <w:t>8.2.4.25.1</w:t>
            </w:r>
          </w:p>
        </w:tc>
        <w:tc>
          <w:tcPr>
            <w:tcW w:w="3672" w:type="dxa"/>
            <w:tcBorders>
              <w:top w:val="single" w:sz="4" w:space="0" w:color="auto"/>
              <w:bottom w:val="nil"/>
            </w:tcBorders>
            <w:shd w:val="clear" w:color="auto" w:fill="auto"/>
          </w:tcPr>
          <w:p w14:paraId="27413C37" w14:textId="77777777" w:rsidR="009B2D3D" w:rsidRPr="0036258B" w:rsidRDefault="009B2D3D" w:rsidP="009B2D3D">
            <w:pPr>
              <w:pStyle w:val="TAL"/>
              <w:rPr>
                <w:sz w:val="16"/>
                <w:szCs w:val="16"/>
                <w:lang w:eastAsia="en-US"/>
              </w:rPr>
            </w:pPr>
            <w:r w:rsidRPr="0036258B">
              <w:rPr>
                <w:sz w:val="16"/>
                <w:szCs w:val="16"/>
                <w:lang w:eastAsia="en-US"/>
              </w:rPr>
              <w:t>RRC connection reconfiguration / Intra-MeNB Handover / MCG DRB to MCG DRB and MCG DRB to/from SCG DRB</w:t>
            </w:r>
          </w:p>
        </w:tc>
        <w:tc>
          <w:tcPr>
            <w:tcW w:w="710" w:type="dxa"/>
            <w:tcBorders>
              <w:top w:val="single" w:sz="4" w:space="0" w:color="auto"/>
              <w:bottom w:val="nil"/>
            </w:tcBorders>
            <w:shd w:val="clear" w:color="auto" w:fill="auto"/>
          </w:tcPr>
          <w:p w14:paraId="0CAFC327" w14:textId="77777777" w:rsidR="009B2D3D" w:rsidRPr="0036258B" w:rsidRDefault="009B2D3D" w:rsidP="009B2D3D">
            <w:pPr>
              <w:pStyle w:val="TAC"/>
              <w:rPr>
                <w:sz w:val="16"/>
                <w:szCs w:val="16"/>
                <w:lang w:eastAsia="zh-CN"/>
              </w:rPr>
            </w:pPr>
            <w:r w:rsidRPr="0036258B">
              <w:rPr>
                <w:sz w:val="16"/>
                <w:szCs w:val="16"/>
                <w:lang w:eastAsia="en-US"/>
              </w:rPr>
              <w:t>Rel-12</w:t>
            </w:r>
          </w:p>
        </w:tc>
        <w:tc>
          <w:tcPr>
            <w:tcW w:w="1135" w:type="dxa"/>
            <w:tcBorders>
              <w:top w:val="single" w:sz="4" w:space="0" w:color="auto"/>
              <w:bottom w:val="nil"/>
            </w:tcBorders>
            <w:shd w:val="clear" w:color="auto" w:fill="auto"/>
          </w:tcPr>
          <w:p w14:paraId="4DDE7959" w14:textId="77777777" w:rsidR="009B2D3D" w:rsidRPr="0036258B" w:rsidRDefault="009B2D3D" w:rsidP="009B2D3D">
            <w:pPr>
              <w:pStyle w:val="TAC"/>
              <w:rPr>
                <w:sz w:val="16"/>
                <w:szCs w:val="16"/>
                <w:lang w:eastAsia="zh-CN"/>
              </w:rPr>
            </w:pPr>
            <w:r w:rsidRPr="0036258B">
              <w:rPr>
                <w:sz w:val="16"/>
                <w:szCs w:val="16"/>
                <w:lang w:eastAsia="en-US"/>
              </w:rPr>
              <w:t>C245</w:t>
            </w:r>
          </w:p>
        </w:tc>
        <w:tc>
          <w:tcPr>
            <w:tcW w:w="3536" w:type="dxa"/>
            <w:tcBorders>
              <w:top w:val="single" w:sz="4" w:space="0" w:color="auto"/>
              <w:bottom w:val="nil"/>
            </w:tcBorders>
          </w:tcPr>
          <w:p w14:paraId="6AE21E6D" w14:textId="77777777" w:rsidR="009B2D3D" w:rsidRPr="0036258B" w:rsidRDefault="009B2D3D" w:rsidP="009B2D3D">
            <w:pPr>
              <w:pStyle w:val="TAL"/>
              <w:rPr>
                <w:sz w:val="16"/>
                <w:szCs w:val="16"/>
                <w:lang w:eastAsia="en-US"/>
              </w:rPr>
            </w:pPr>
            <w:r w:rsidRPr="0036258B">
              <w:rPr>
                <w:sz w:val="16"/>
                <w:szCs w:val="16"/>
                <w:lang w:eastAsia="en-US"/>
              </w:rPr>
              <w:t>UEs supporting E-UTRA and DC SCG DRB</w:t>
            </w:r>
          </w:p>
        </w:tc>
        <w:tc>
          <w:tcPr>
            <w:tcW w:w="1286" w:type="dxa"/>
          </w:tcPr>
          <w:p w14:paraId="7FB6264B"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09E7FE44" w14:textId="77777777" w:rsidR="009B2D3D" w:rsidRPr="0036258B" w:rsidRDefault="009B2D3D" w:rsidP="009B2D3D">
            <w:pPr>
              <w:pStyle w:val="TAL"/>
              <w:rPr>
                <w:sz w:val="16"/>
                <w:szCs w:val="16"/>
                <w:lang w:eastAsia="en-US"/>
              </w:rPr>
            </w:pPr>
          </w:p>
        </w:tc>
        <w:tc>
          <w:tcPr>
            <w:tcW w:w="1560" w:type="dxa"/>
          </w:tcPr>
          <w:p w14:paraId="2412234A" w14:textId="77777777" w:rsidR="009B2D3D" w:rsidRPr="0036258B" w:rsidRDefault="009B2D3D" w:rsidP="009B2D3D">
            <w:pPr>
              <w:pStyle w:val="TAL"/>
              <w:rPr>
                <w:sz w:val="16"/>
                <w:szCs w:val="16"/>
                <w:lang w:eastAsia="en-US"/>
              </w:rPr>
            </w:pPr>
          </w:p>
        </w:tc>
        <w:tc>
          <w:tcPr>
            <w:tcW w:w="1628" w:type="dxa"/>
          </w:tcPr>
          <w:p w14:paraId="66E08447" w14:textId="77777777" w:rsidR="009B2D3D" w:rsidRPr="0036258B" w:rsidRDefault="009B2D3D" w:rsidP="009B2D3D">
            <w:pPr>
              <w:pStyle w:val="TAL"/>
              <w:rPr>
                <w:sz w:val="16"/>
                <w:szCs w:val="16"/>
                <w:lang w:eastAsia="zh-CN"/>
              </w:rPr>
            </w:pPr>
          </w:p>
        </w:tc>
      </w:tr>
      <w:tr w:rsidR="009B2D3D" w:rsidRPr="0036258B" w14:paraId="094D59A7" w14:textId="77777777" w:rsidTr="00757C96">
        <w:trPr>
          <w:jc w:val="center"/>
        </w:trPr>
        <w:tc>
          <w:tcPr>
            <w:tcW w:w="1063" w:type="dxa"/>
            <w:tcBorders>
              <w:top w:val="nil"/>
              <w:bottom w:val="single" w:sz="4" w:space="0" w:color="auto"/>
            </w:tcBorders>
            <w:shd w:val="clear" w:color="auto" w:fill="auto"/>
          </w:tcPr>
          <w:p w14:paraId="77F92BD7"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2D13DA4E"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6DAABE45"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4A525866"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54161A4B" w14:textId="77777777" w:rsidR="009B2D3D" w:rsidRPr="0036258B" w:rsidRDefault="009B2D3D" w:rsidP="009B2D3D">
            <w:pPr>
              <w:pStyle w:val="TAL"/>
              <w:rPr>
                <w:sz w:val="16"/>
                <w:szCs w:val="16"/>
                <w:lang w:eastAsia="en-US"/>
              </w:rPr>
            </w:pPr>
          </w:p>
        </w:tc>
        <w:tc>
          <w:tcPr>
            <w:tcW w:w="1286" w:type="dxa"/>
          </w:tcPr>
          <w:p w14:paraId="6EFB95E5"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44B26C8D" w14:textId="77777777" w:rsidR="009B2D3D" w:rsidRPr="0036258B" w:rsidRDefault="009B2D3D" w:rsidP="009B2D3D">
            <w:pPr>
              <w:pStyle w:val="TAL"/>
              <w:rPr>
                <w:sz w:val="16"/>
                <w:szCs w:val="16"/>
                <w:lang w:eastAsia="en-US"/>
              </w:rPr>
            </w:pPr>
          </w:p>
        </w:tc>
        <w:tc>
          <w:tcPr>
            <w:tcW w:w="1560" w:type="dxa"/>
          </w:tcPr>
          <w:p w14:paraId="0BFB2887" w14:textId="77777777" w:rsidR="009B2D3D" w:rsidRPr="0036258B" w:rsidRDefault="009B2D3D" w:rsidP="009B2D3D">
            <w:pPr>
              <w:pStyle w:val="TAL"/>
              <w:rPr>
                <w:sz w:val="16"/>
                <w:szCs w:val="16"/>
                <w:lang w:eastAsia="en-US"/>
              </w:rPr>
            </w:pPr>
          </w:p>
        </w:tc>
        <w:tc>
          <w:tcPr>
            <w:tcW w:w="1628" w:type="dxa"/>
          </w:tcPr>
          <w:p w14:paraId="3D4E8B93" w14:textId="77777777" w:rsidR="009B2D3D" w:rsidRPr="0036258B" w:rsidRDefault="009B2D3D" w:rsidP="009B2D3D">
            <w:pPr>
              <w:pStyle w:val="TAL"/>
              <w:rPr>
                <w:sz w:val="16"/>
                <w:szCs w:val="16"/>
                <w:lang w:eastAsia="zh-CN"/>
              </w:rPr>
            </w:pPr>
          </w:p>
        </w:tc>
      </w:tr>
      <w:tr w:rsidR="009B2D3D" w:rsidRPr="0036258B" w14:paraId="6E8C5320" w14:textId="77777777" w:rsidTr="00757C96">
        <w:trPr>
          <w:jc w:val="center"/>
        </w:trPr>
        <w:tc>
          <w:tcPr>
            <w:tcW w:w="1063" w:type="dxa"/>
            <w:tcBorders>
              <w:top w:val="single" w:sz="4" w:space="0" w:color="auto"/>
              <w:bottom w:val="nil"/>
            </w:tcBorders>
            <w:shd w:val="clear" w:color="auto" w:fill="auto"/>
          </w:tcPr>
          <w:p w14:paraId="77750793" w14:textId="77777777" w:rsidR="009B2D3D" w:rsidRPr="0036258B" w:rsidRDefault="009B2D3D" w:rsidP="009B2D3D">
            <w:pPr>
              <w:pStyle w:val="TAL"/>
              <w:rPr>
                <w:sz w:val="16"/>
                <w:szCs w:val="16"/>
                <w:lang w:eastAsia="zh-CN"/>
              </w:rPr>
            </w:pPr>
            <w:r w:rsidRPr="0036258B">
              <w:rPr>
                <w:sz w:val="16"/>
                <w:szCs w:val="16"/>
                <w:lang w:eastAsia="en-US"/>
              </w:rPr>
              <w:t>8.2.4.25.2</w:t>
            </w:r>
          </w:p>
        </w:tc>
        <w:tc>
          <w:tcPr>
            <w:tcW w:w="3672" w:type="dxa"/>
            <w:tcBorders>
              <w:top w:val="single" w:sz="4" w:space="0" w:color="auto"/>
              <w:bottom w:val="nil"/>
            </w:tcBorders>
            <w:shd w:val="clear" w:color="auto" w:fill="auto"/>
          </w:tcPr>
          <w:p w14:paraId="5FB07D2C" w14:textId="77777777" w:rsidR="009B2D3D" w:rsidRPr="0036258B" w:rsidRDefault="009B2D3D" w:rsidP="009B2D3D">
            <w:pPr>
              <w:pStyle w:val="TAL"/>
              <w:rPr>
                <w:sz w:val="16"/>
                <w:szCs w:val="16"/>
                <w:lang w:eastAsia="en-US"/>
              </w:rPr>
            </w:pPr>
            <w:r w:rsidRPr="0036258B">
              <w:rPr>
                <w:sz w:val="16"/>
                <w:szCs w:val="16"/>
                <w:lang w:eastAsia="en-US"/>
              </w:rPr>
              <w:t>RRC connection reconfiguration / Intra-MeNB Handover / MCG DRBs to/from Split DRB</w:t>
            </w:r>
          </w:p>
        </w:tc>
        <w:tc>
          <w:tcPr>
            <w:tcW w:w="710" w:type="dxa"/>
            <w:tcBorders>
              <w:top w:val="single" w:sz="4" w:space="0" w:color="auto"/>
              <w:bottom w:val="nil"/>
            </w:tcBorders>
            <w:shd w:val="clear" w:color="auto" w:fill="auto"/>
          </w:tcPr>
          <w:p w14:paraId="10BEFB0C" w14:textId="77777777" w:rsidR="009B2D3D" w:rsidRPr="0036258B" w:rsidRDefault="009B2D3D" w:rsidP="009B2D3D">
            <w:pPr>
              <w:pStyle w:val="TAC"/>
              <w:rPr>
                <w:sz w:val="16"/>
                <w:szCs w:val="16"/>
                <w:lang w:eastAsia="zh-CN"/>
              </w:rPr>
            </w:pPr>
            <w:r w:rsidRPr="0036258B">
              <w:rPr>
                <w:sz w:val="16"/>
                <w:szCs w:val="16"/>
                <w:lang w:eastAsia="en-US"/>
              </w:rPr>
              <w:t>Rel-12</w:t>
            </w:r>
          </w:p>
        </w:tc>
        <w:tc>
          <w:tcPr>
            <w:tcW w:w="1135" w:type="dxa"/>
            <w:tcBorders>
              <w:top w:val="single" w:sz="4" w:space="0" w:color="auto"/>
              <w:bottom w:val="nil"/>
            </w:tcBorders>
            <w:shd w:val="clear" w:color="auto" w:fill="auto"/>
          </w:tcPr>
          <w:p w14:paraId="09B1AAB8" w14:textId="77777777" w:rsidR="009B2D3D" w:rsidRPr="0036258B" w:rsidRDefault="009B2D3D" w:rsidP="009B2D3D">
            <w:pPr>
              <w:pStyle w:val="TAC"/>
              <w:rPr>
                <w:sz w:val="16"/>
                <w:szCs w:val="16"/>
                <w:lang w:eastAsia="zh-CN"/>
              </w:rPr>
            </w:pPr>
            <w:r w:rsidRPr="0036258B">
              <w:rPr>
                <w:sz w:val="16"/>
                <w:szCs w:val="16"/>
                <w:lang w:eastAsia="en-US"/>
              </w:rPr>
              <w:t>C246</w:t>
            </w:r>
          </w:p>
        </w:tc>
        <w:tc>
          <w:tcPr>
            <w:tcW w:w="3536" w:type="dxa"/>
            <w:tcBorders>
              <w:top w:val="single" w:sz="4" w:space="0" w:color="auto"/>
              <w:bottom w:val="nil"/>
            </w:tcBorders>
          </w:tcPr>
          <w:p w14:paraId="7FEF0086" w14:textId="77777777" w:rsidR="009B2D3D" w:rsidRPr="0036258B" w:rsidRDefault="009B2D3D" w:rsidP="009B2D3D">
            <w:pPr>
              <w:pStyle w:val="TAL"/>
              <w:rPr>
                <w:sz w:val="16"/>
                <w:szCs w:val="16"/>
                <w:lang w:eastAsia="en-US"/>
              </w:rPr>
            </w:pPr>
            <w:r w:rsidRPr="0036258B">
              <w:rPr>
                <w:sz w:val="16"/>
                <w:szCs w:val="16"/>
                <w:lang w:eastAsia="en-US"/>
              </w:rPr>
              <w:t>UEs supporting E-UTRA and DC Split DRB and DC SCG DRB</w:t>
            </w:r>
          </w:p>
        </w:tc>
        <w:tc>
          <w:tcPr>
            <w:tcW w:w="1286" w:type="dxa"/>
          </w:tcPr>
          <w:p w14:paraId="0EF410EA" w14:textId="77777777" w:rsidR="009B2D3D" w:rsidRPr="0036258B" w:rsidRDefault="009B2D3D" w:rsidP="009B2D3D">
            <w:pPr>
              <w:pStyle w:val="TAL"/>
              <w:rPr>
                <w:sz w:val="16"/>
                <w:szCs w:val="16"/>
                <w:lang w:eastAsia="en-US"/>
              </w:rPr>
            </w:pPr>
            <w:r w:rsidRPr="0036258B">
              <w:rPr>
                <w:sz w:val="16"/>
                <w:szCs w:val="16"/>
                <w:lang w:eastAsia="en-US"/>
              </w:rPr>
              <w:t>pc_eFDD</w:t>
            </w:r>
          </w:p>
        </w:tc>
        <w:tc>
          <w:tcPr>
            <w:tcW w:w="1276" w:type="dxa"/>
          </w:tcPr>
          <w:p w14:paraId="44399AC7" w14:textId="77777777" w:rsidR="009B2D3D" w:rsidRPr="0036258B" w:rsidRDefault="009B2D3D" w:rsidP="009B2D3D">
            <w:pPr>
              <w:pStyle w:val="TAL"/>
              <w:rPr>
                <w:sz w:val="16"/>
                <w:szCs w:val="16"/>
                <w:lang w:eastAsia="en-US"/>
              </w:rPr>
            </w:pPr>
          </w:p>
        </w:tc>
        <w:tc>
          <w:tcPr>
            <w:tcW w:w="1560" w:type="dxa"/>
          </w:tcPr>
          <w:p w14:paraId="70F39FDA" w14:textId="77777777" w:rsidR="009B2D3D" w:rsidRPr="0036258B" w:rsidRDefault="009B2D3D" w:rsidP="009B2D3D">
            <w:pPr>
              <w:pStyle w:val="TAL"/>
              <w:rPr>
                <w:sz w:val="16"/>
                <w:szCs w:val="16"/>
                <w:lang w:eastAsia="en-US"/>
              </w:rPr>
            </w:pPr>
          </w:p>
        </w:tc>
        <w:tc>
          <w:tcPr>
            <w:tcW w:w="1628" w:type="dxa"/>
          </w:tcPr>
          <w:p w14:paraId="4D486D0C" w14:textId="77777777" w:rsidR="009B2D3D" w:rsidRPr="0036258B" w:rsidRDefault="009B2D3D" w:rsidP="009B2D3D">
            <w:pPr>
              <w:pStyle w:val="TAL"/>
              <w:rPr>
                <w:sz w:val="16"/>
                <w:szCs w:val="16"/>
                <w:lang w:eastAsia="zh-CN"/>
              </w:rPr>
            </w:pPr>
          </w:p>
        </w:tc>
      </w:tr>
      <w:tr w:rsidR="009B2D3D" w:rsidRPr="0036258B" w14:paraId="59D035AA" w14:textId="77777777" w:rsidTr="00757C96">
        <w:trPr>
          <w:jc w:val="center"/>
        </w:trPr>
        <w:tc>
          <w:tcPr>
            <w:tcW w:w="1063" w:type="dxa"/>
            <w:tcBorders>
              <w:top w:val="nil"/>
              <w:bottom w:val="single" w:sz="4" w:space="0" w:color="auto"/>
            </w:tcBorders>
            <w:shd w:val="clear" w:color="auto" w:fill="auto"/>
          </w:tcPr>
          <w:p w14:paraId="185DF6CD" w14:textId="77777777" w:rsidR="009B2D3D" w:rsidRPr="0036258B" w:rsidRDefault="009B2D3D" w:rsidP="009B2D3D">
            <w:pPr>
              <w:pStyle w:val="TAL"/>
              <w:rPr>
                <w:sz w:val="16"/>
                <w:szCs w:val="16"/>
                <w:lang w:eastAsia="zh-CN"/>
              </w:rPr>
            </w:pPr>
          </w:p>
        </w:tc>
        <w:tc>
          <w:tcPr>
            <w:tcW w:w="3672" w:type="dxa"/>
            <w:tcBorders>
              <w:top w:val="nil"/>
              <w:bottom w:val="single" w:sz="4" w:space="0" w:color="auto"/>
            </w:tcBorders>
            <w:shd w:val="clear" w:color="auto" w:fill="auto"/>
          </w:tcPr>
          <w:p w14:paraId="67D1D9D5" w14:textId="77777777" w:rsidR="009B2D3D" w:rsidRPr="0036258B" w:rsidRDefault="009B2D3D" w:rsidP="009B2D3D">
            <w:pPr>
              <w:pStyle w:val="TAL"/>
              <w:rPr>
                <w:sz w:val="16"/>
                <w:szCs w:val="16"/>
                <w:lang w:eastAsia="en-US"/>
              </w:rPr>
            </w:pPr>
          </w:p>
        </w:tc>
        <w:tc>
          <w:tcPr>
            <w:tcW w:w="710" w:type="dxa"/>
            <w:tcBorders>
              <w:top w:val="nil"/>
              <w:bottom w:val="single" w:sz="4" w:space="0" w:color="auto"/>
            </w:tcBorders>
            <w:shd w:val="clear" w:color="auto" w:fill="auto"/>
          </w:tcPr>
          <w:p w14:paraId="789EA587" w14:textId="77777777" w:rsidR="009B2D3D" w:rsidRPr="0036258B" w:rsidRDefault="009B2D3D" w:rsidP="009B2D3D">
            <w:pPr>
              <w:pStyle w:val="TAC"/>
              <w:rPr>
                <w:sz w:val="16"/>
                <w:szCs w:val="16"/>
                <w:lang w:eastAsia="zh-CN"/>
              </w:rPr>
            </w:pPr>
          </w:p>
        </w:tc>
        <w:tc>
          <w:tcPr>
            <w:tcW w:w="1135" w:type="dxa"/>
            <w:tcBorders>
              <w:top w:val="nil"/>
              <w:bottom w:val="single" w:sz="4" w:space="0" w:color="auto"/>
            </w:tcBorders>
            <w:shd w:val="clear" w:color="auto" w:fill="auto"/>
          </w:tcPr>
          <w:p w14:paraId="7941347C" w14:textId="77777777" w:rsidR="009B2D3D" w:rsidRPr="0036258B" w:rsidRDefault="009B2D3D" w:rsidP="009B2D3D">
            <w:pPr>
              <w:pStyle w:val="TAC"/>
              <w:rPr>
                <w:sz w:val="16"/>
                <w:szCs w:val="16"/>
                <w:lang w:eastAsia="zh-CN"/>
              </w:rPr>
            </w:pPr>
          </w:p>
        </w:tc>
        <w:tc>
          <w:tcPr>
            <w:tcW w:w="3536" w:type="dxa"/>
            <w:tcBorders>
              <w:top w:val="nil"/>
              <w:bottom w:val="single" w:sz="4" w:space="0" w:color="auto"/>
            </w:tcBorders>
          </w:tcPr>
          <w:p w14:paraId="55877068" w14:textId="77777777" w:rsidR="009B2D3D" w:rsidRPr="0036258B" w:rsidRDefault="009B2D3D" w:rsidP="009B2D3D">
            <w:pPr>
              <w:pStyle w:val="TAL"/>
              <w:rPr>
                <w:sz w:val="16"/>
                <w:szCs w:val="16"/>
                <w:lang w:eastAsia="en-US"/>
              </w:rPr>
            </w:pPr>
          </w:p>
        </w:tc>
        <w:tc>
          <w:tcPr>
            <w:tcW w:w="1286" w:type="dxa"/>
          </w:tcPr>
          <w:p w14:paraId="47F02D42" w14:textId="77777777" w:rsidR="009B2D3D" w:rsidRPr="0036258B" w:rsidRDefault="009B2D3D" w:rsidP="009B2D3D">
            <w:pPr>
              <w:pStyle w:val="TAL"/>
              <w:rPr>
                <w:sz w:val="16"/>
                <w:szCs w:val="16"/>
                <w:lang w:eastAsia="en-US"/>
              </w:rPr>
            </w:pPr>
            <w:r w:rsidRPr="0036258B">
              <w:rPr>
                <w:sz w:val="16"/>
                <w:szCs w:val="16"/>
                <w:lang w:eastAsia="en-US"/>
              </w:rPr>
              <w:t>pc_eTDD</w:t>
            </w:r>
          </w:p>
        </w:tc>
        <w:tc>
          <w:tcPr>
            <w:tcW w:w="1276" w:type="dxa"/>
          </w:tcPr>
          <w:p w14:paraId="640510E5" w14:textId="77777777" w:rsidR="009B2D3D" w:rsidRPr="0036258B" w:rsidRDefault="009B2D3D" w:rsidP="009B2D3D">
            <w:pPr>
              <w:pStyle w:val="TAL"/>
              <w:rPr>
                <w:sz w:val="16"/>
                <w:szCs w:val="16"/>
                <w:lang w:eastAsia="en-US"/>
              </w:rPr>
            </w:pPr>
          </w:p>
        </w:tc>
        <w:tc>
          <w:tcPr>
            <w:tcW w:w="1560" w:type="dxa"/>
          </w:tcPr>
          <w:p w14:paraId="31660BD1" w14:textId="77777777" w:rsidR="009B2D3D" w:rsidRPr="0036258B" w:rsidRDefault="009B2D3D" w:rsidP="009B2D3D">
            <w:pPr>
              <w:pStyle w:val="TAL"/>
              <w:rPr>
                <w:sz w:val="16"/>
                <w:szCs w:val="16"/>
                <w:lang w:eastAsia="en-US"/>
              </w:rPr>
            </w:pPr>
          </w:p>
        </w:tc>
        <w:tc>
          <w:tcPr>
            <w:tcW w:w="1628" w:type="dxa"/>
          </w:tcPr>
          <w:p w14:paraId="32E0169C" w14:textId="77777777" w:rsidR="009B2D3D" w:rsidRPr="0036258B" w:rsidRDefault="009B2D3D" w:rsidP="009B2D3D">
            <w:pPr>
              <w:pStyle w:val="TAL"/>
              <w:rPr>
                <w:sz w:val="16"/>
                <w:szCs w:val="16"/>
                <w:lang w:eastAsia="zh-CN"/>
              </w:rPr>
            </w:pPr>
          </w:p>
        </w:tc>
      </w:tr>
      <w:tr w:rsidR="009B2D3D" w:rsidRPr="0036258B" w14:paraId="66ADC870" w14:textId="77777777" w:rsidTr="00757C96">
        <w:trPr>
          <w:jc w:val="center"/>
        </w:trPr>
        <w:tc>
          <w:tcPr>
            <w:tcW w:w="1063" w:type="dxa"/>
            <w:tcBorders>
              <w:bottom w:val="nil"/>
            </w:tcBorders>
          </w:tcPr>
          <w:p w14:paraId="23A7902E"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8.2.4.25.3</w:t>
            </w:r>
          </w:p>
        </w:tc>
        <w:tc>
          <w:tcPr>
            <w:tcW w:w="3672" w:type="dxa"/>
            <w:tcBorders>
              <w:bottom w:val="nil"/>
            </w:tcBorders>
          </w:tcPr>
          <w:p w14:paraId="6E52EAE2" w14:textId="77777777" w:rsidR="009B2D3D" w:rsidRPr="0036258B" w:rsidRDefault="009B2D3D" w:rsidP="009B2D3D">
            <w:pPr>
              <w:pStyle w:val="TAL"/>
              <w:keepNext w:val="0"/>
              <w:keepLines w:val="0"/>
              <w:rPr>
                <w:sz w:val="16"/>
                <w:szCs w:val="16"/>
                <w:lang w:eastAsia="en-US"/>
              </w:rPr>
            </w:pPr>
            <w:r w:rsidRPr="0036258B">
              <w:rPr>
                <w:rFonts w:cs="Arial"/>
                <w:sz w:val="16"/>
                <w:szCs w:val="16"/>
                <w:lang w:eastAsia="en-US"/>
              </w:rPr>
              <w:t>RRC connection reconfiguration / Intra-MeNB Handover / Split DRB to Split DRB</w:t>
            </w:r>
          </w:p>
        </w:tc>
        <w:tc>
          <w:tcPr>
            <w:tcW w:w="710" w:type="dxa"/>
            <w:tcBorders>
              <w:bottom w:val="nil"/>
            </w:tcBorders>
          </w:tcPr>
          <w:p w14:paraId="7E09C673"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bottom w:val="nil"/>
            </w:tcBorders>
          </w:tcPr>
          <w:p w14:paraId="580F2EC6" w14:textId="77777777" w:rsidR="009B2D3D" w:rsidRPr="0036258B" w:rsidRDefault="009B2D3D" w:rsidP="009B2D3D">
            <w:pPr>
              <w:pStyle w:val="TAC"/>
              <w:keepNext w:val="0"/>
              <w:keepLines w:val="0"/>
              <w:rPr>
                <w:sz w:val="16"/>
                <w:szCs w:val="16"/>
                <w:lang w:eastAsia="en-US"/>
              </w:rPr>
            </w:pPr>
            <w:r w:rsidRPr="0036258B">
              <w:rPr>
                <w:sz w:val="16"/>
                <w:szCs w:val="16"/>
                <w:lang w:eastAsia="en-US"/>
              </w:rPr>
              <w:t>C244</w:t>
            </w:r>
          </w:p>
        </w:tc>
        <w:tc>
          <w:tcPr>
            <w:tcW w:w="3536" w:type="dxa"/>
            <w:tcBorders>
              <w:bottom w:val="nil"/>
            </w:tcBorders>
          </w:tcPr>
          <w:p w14:paraId="59824BA7"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DC Split DRB</w:t>
            </w:r>
          </w:p>
        </w:tc>
        <w:tc>
          <w:tcPr>
            <w:tcW w:w="1286" w:type="dxa"/>
            <w:tcBorders>
              <w:bottom w:val="single" w:sz="4" w:space="0" w:color="auto"/>
            </w:tcBorders>
          </w:tcPr>
          <w:p w14:paraId="769D2AD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6809C60"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0EFBB983"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6A0897A0" w14:textId="77777777" w:rsidR="009B2D3D" w:rsidRPr="0036258B" w:rsidRDefault="009B2D3D" w:rsidP="009B2D3D">
            <w:pPr>
              <w:pStyle w:val="TAL"/>
              <w:keepNext w:val="0"/>
              <w:keepLines w:val="0"/>
              <w:rPr>
                <w:sz w:val="16"/>
                <w:szCs w:val="16"/>
                <w:lang w:eastAsia="zh-CN"/>
              </w:rPr>
            </w:pPr>
          </w:p>
        </w:tc>
      </w:tr>
      <w:tr w:rsidR="009B2D3D" w:rsidRPr="0036258B" w14:paraId="05C5FF7A" w14:textId="77777777" w:rsidTr="00757C96">
        <w:trPr>
          <w:jc w:val="center"/>
        </w:trPr>
        <w:tc>
          <w:tcPr>
            <w:tcW w:w="1063" w:type="dxa"/>
            <w:tcBorders>
              <w:top w:val="nil"/>
              <w:bottom w:val="single" w:sz="4" w:space="0" w:color="auto"/>
            </w:tcBorders>
          </w:tcPr>
          <w:p w14:paraId="33EF5F6F"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tcPr>
          <w:p w14:paraId="012CEAA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tcPr>
          <w:p w14:paraId="3332235E"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tcPr>
          <w:p w14:paraId="258390D0"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tcPr>
          <w:p w14:paraId="43573B5D" w14:textId="77777777" w:rsidR="009B2D3D" w:rsidRPr="0036258B" w:rsidRDefault="009B2D3D" w:rsidP="009B2D3D">
            <w:pPr>
              <w:pStyle w:val="TAL"/>
              <w:keepNext w:val="0"/>
              <w:keepLines w:val="0"/>
              <w:rPr>
                <w:sz w:val="16"/>
                <w:szCs w:val="16"/>
                <w:lang w:eastAsia="en-US"/>
              </w:rPr>
            </w:pPr>
          </w:p>
        </w:tc>
        <w:tc>
          <w:tcPr>
            <w:tcW w:w="1286" w:type="dxa"/>
            <w:tcBorders>
              <w:bottom w:val="single" w:sz="4" w:space="0" w:color="auto"/>
            </w:tcBorders>
          </w:tcPr>
          <w:p w14:paraId="048D3F09"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9B7E8C7" w14:textId="77777777" w:rsidR="009B2D3D" w:rsidRPr="0036258B" w:rsidRDefault="009B2D3D" w:rsidP="009B2D3D">
            <w:pPr>
              <w:pStyle w:val="TAL"/>
              <w:keepNext w:val="0"/>
              <w:keepLines w:val="0"/>
              <w:rPr>
                <w:sz w:val="16"/>
                <w:szCs w:val="16"/>
                <w:lang w:eastAsia="en-US"/>
              </w:rPr>
            </w:pPr>
          </w:p>
        </w:tc>
        <w:tc>
          <w:tcPr>
            <w:tcW w:w="1560" w:type="dxa"/>
            <w:tcBorders>
              <w:bottom w:val="single" w:sz="4" w:space="0" w:color="auto"/>
            </w:tcBorders>
          </w:tcPr>
          <w:p w14:paraId="5F69F016" w14:textId="77777777" w:rsidR="009B2D3D" w:rsidRPr="0036258B" w:rsidRDefault="009B2D3D" w:rsidP="009B2D3D">
            <w:pPr>
              <w:pStyle w:val="TAL"/>
              <w:keepNext w:val="0"/>
              <w:keepLines w:val="0"/>
              <w:rPr>
                <w:sz w:val="16"/>
                <w:szCs w:val="16"/>
                <w:lang w:eastAsia="en-US"/>
              </w:rPr>
            </w:pPr>
          </w:p>
        </w:tc>
        <w:tc>
          <w:tcPr>
            <w:tcW w:w="1628" w:type="dxa"/>
            <w:tcBorders>
              <w:bottom w:val="single" w:sz="4" w:space="0" w:color="auto"/>
            </w:tcBorders>
          </w:tcPr>
          <w:p w14:paraId="7E2C5501" w14:textId="77777777" w:rsidR="009B2D3D" w:rsidRPr="0036258B" w:rsidRDefault="009B2D3D" w:rsidP="009B2D3D">
            <w:pPr>
              <w:pStyle w:val="TAL"/>
              <w:keepNext w:val="0"/>
              <w:keepLines w:val="0"/>
              <w:rPr>
                <w:sz w:val="16"/>
                <w:szCs w:val="16"/>
                <w:lang w:eastAsia="zh-CN"/>
              </w:rPr>
            </w:pPr>
          </w:p>
        </w:tc>
      </w:tr>
      <w:tr w:rsidR="009B2D3D" w:rsidRPr="0036258B" w14:paraId="619BB203" w14:textId="77777777" w:rsidTr="00757C96">
        <w:trPr>
          <w:jc w:val="center"/>
        </w:trPr>
        <w:tc>
          <w:tcPr>
            <w:tcW w:w="1063" w:type="dxa"/>
            <w:tcBorders>
              <w:top w:val="single" w:sz="4" w:space="0" w:color="auto"/>
              <w:bottom w:val="nil"/>
            </w:tcBorders>
            <w:shd w:val="clear" w:color="auto" w:fill="auto"/>
          </w:tcPr>
          <w:p w14:paraId="17E6A564"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8.2.4.25.4</w:t>
            </w:r>
          </w:p>
        </w:tc>
        <w:tc>
          <w:tcPr>
            <w:tcW w:w="3672" w:type="dxa"/>
            <w:tcBorders>
              <w:top w:val="single" w:sz="4" w:space="0" w:color="auto"/>
              <w:bottom w:val="nil"/>
            </w:tcBorders>
            <w:shd w:val="clear" w:color="auto" w:fill="auto"/>
          </w:tcPr>
          <w:p w14:paraId="0663BE68"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with SCG release / MCG/SCG DRBs to MCG DRB</w:t>
            </w:r>
          </w:p>
        </w:tc>
        <w:tc>
          <w:tcPr>
            <w:tcW w:w="710" w:type="dxa"/>
            <w:tcBorders>
              <w:top w:val="single" w:sz="4" w:space="0" w:color="auto"/>
              <w:bottom w:val="nil"/>
            </w:tcBorders>
            <w:shd w:val="clear" w:color="auto" w:fill="auto"/>
          </w:tcPr>
          <w:p w14:paraId="3B8C3D6D"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0E1D476E" w14:textId="77777777" w:rsidR="009B2D3D" w:rsidRPr="0036258B" w:rsidRDefault="009B2D3D" w:rsidP="009B2D3D">
            <w:pPr>
              <w:pStyle w:val="TAC"/>
              <w:keepNext w:val="0"/>
              <w:keepLines w:val="0"/>
              <w:rPr>
                <w:sz w:val="16"/>
                <w:szCs w:val="16"/>
                <w:lang w:eastAsia="en-US"/>
              </w:rPr>
            </w:pPr>
            <w:r w:rsidRPr="0036258B">
              <w:rPr>
                <w:sz w:val="16"/>
                <w:szCs w:val="16"/>
                <w:lang w:eastAsia="en-US"/>
              </w:rPr>
              <w:t>C245</w:t>
            </w:r>
          </w:p>
        </w:tc>
        <w:tc>
          <w:tcPr>
            <w:tcW w:w="3536" w:type="dxa"/>
            <w:tcBorders>
              <w:top w:val="single" w:sz="4" w:space="0" w:color="auto"/>
              <w:bottom w:val="nil"/>
            </w:tcBorders>
            <w:shd w:val="clear" w:color="auto" w:fill="auto"/>
          </w:tcPr>
          <w:p w14:paraId="144A0FB8"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DC SCG DRB</w:t>
            </w:r>
          </w:p>
        </w:tc>
        <w:tc>
          <w:tcPr>
            <w:tcW w:w="1286" w:type="dxa"/>
          </w:tcPr>
          <w:p w14:paraId="7849C7A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417C57C3" w14:textId="77777777" w:rsidR="009B2D3D" w:rsidRPr="0036258B" w:rsidRDefault="009B2D3D" w:rsidP="009B2D3D">
            <w:pPr>
              <w:pStyle w:val="TAL"/>
              <w:keepNext w:val="0"/>
              <w:keepLines w:val="0"/>
              <w:rPr>
                <w:sz w:val="16"/>
                <w:szCs w:val="16"/>
                <w:lang w:eastAsia="en-US"/>
              </w:rPr>
            </w:pPr>
          </w:p>
        </w:tc>
        <w:tc>
          <w:tcPr>
            <w:tcW w:w="1560" w:type="dxa"/>
          </w:tcPr>
          <w:p w14:paraId="5A3F9972" w14:textId="77777777" w:rsidR="009B2D3D" w:rsidRPr="0036258B" w:rsidRDefault="009B2D3D" w:rsidP="009B2D3D">
            <w:pPr>
              <w:pStyle w:val="TAL"/>
              <w:keepNext w:val="0"/>
              <w:keepLines w:val="0"/>
              <w:rPr>
                <w:sz w:val="16"/>
                <w:szCs w:val="16"/>
                <w:lang w:eastAsia="en-US"/>
              </w:rPr>
            </w:pPr>
          </w:p>
        </w:tc>
        <w:tc>
          <w:tcPr>
            <w:tcW w:w="1628" w:type="dxa"/>
          </w:tcPr>
          <w:p w14:paraId="54EEA0CD" w14:textId="77777777" w:rsidR="009B2D3D" w:rsidRPr="0036258B" w:rsidRDefault="009B2D3D" w:rsidP="009B2D3D">
            <w:pPr>
              <w:pStyle w:val="TAL"/>
              <w:keepNext w:val="0"/>
              <w:keepLines w:val="0"/>
              <w:rPr>
                <w:sz w:val="16"/>
                <w:szCs w:val="16"/>
                <w:lang w:eastAsia="zh-CN"/>
              </w:rPr>
            </w:pPr>
          </w:p>
        </w:tc>
      </w:tr>
      <w:tr w:rsidR="009B2D3D" w:rsidRPr="0036258B" w14:paraId="25C049E7" w14:textId="77777777" w:rsidTr="00757C96">
        <w:trPr>
          <w:jc w:val="center"/>
        </w:trPr>
        <w:tc>
          <w:tcPr>
            <w:tcW w:w="1063" w:type="dxa"/>
            <w:tcBorders>
              <w:top w:val="nil"/>
              <w:bottom w:val="single" w:sz="4" w:space="0" w:color="auto"/>
            </w:tcBorders>
            <w:shd w:val="clear" w:color="auto" w:fill="auto"/>
          </w:tcPr>
          <w:p w14:paraId="2D08F941"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C4EF620"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C44F65B"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CABB489"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239BD70" w14:textId="77777777" w:rsidR="009B2D3D" w:rsidRPr="0036258B" w:rsidRDefault="009B2D3D" w:rsidP="009B2D3D">
            <w:pPr>
              <w:pStyle w:val="TAL"/>
              <w:keepNext w:val="0"/>
              <w:keepLines w:val="0"/>
              <w:rPr>
                <w:sz w:val="16"/>
                <w:szCs w:val="16"/>
                <w:lang w:eastAsia="en-US"/>
              </w:rPr>
            </w:pPr>
          </w:p>
        </w:tc>
        <w:tc>
          <w:tcPr>
            <w:tcW w:w="1286" w:type="dxa"/>
          </w:tcPr>
          <w:p w14:paraId="2C257171"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37DCA5A" w14:textId="77777777" w:rsidR="009B2D3D" w:rsidRPr="0036258B" w:rsidRDefault="009B2D3D" w:rsidP="009B2D3D">
            <w:pPr>
              <w:pStyle w:val="TAL"/>
              <w:keepNext w:val="0"/>
              <w:keepLines w:val="0"/>
              <w:rPr>
                <w:sz w:val="16"/>
                <w:szCs w:val="16"/>
                <w:lang w:eastAsia="en-US"/>
              </w:rPr>
            </w:pPr>
          </w:p>
        </w:tc>
        <w:tc>
          <w:tcPr>
            <w:tcW w:w="1560" w:type="dxa"/>
          </w:tcPr>
          <w:p w14:paraId="7BC8B16A" w14:textId="77777777" w:rsidR="009B2D3D" w:rsidRPr="0036258B" w:rsidRDefault="009B2D3D" w:rsidP="009B2D3D">
            <w:pPr>
              <w:pStyle w:val="TAL"/>
              <w:keepNext w:val="0"/>
              <w:keepLines w:val="0"/>
              <w:rPr>
                <w:sz w:val="16"/>
                <w:szCs w:val="16"/>
                <w:lang w:eastAsia="en-US"/>
              </w:rPr>
            </w:pPr>
          </w:p>
        </w:tc>
        <w:tc>
          <w:tcPr>
            <w:tcW w:w="1628" w:type="dxa"/>
          </w:tcPr>
          <w:p w14:paraId="5D4B1DBA" w14:textId="77777777" w:rsidR="009B2D3D" w:rsidRPr="0036258B" w:rsidRDefault="009B2D3D" w:rsidP="009B2D3D">
            <w:pPr>
              <w:pStyle w:val="TAL"/>
              <w:keepNext w:val="0"/>
              <w:keepLines w:val="0"/>
              <w:rPr>
                <w:sz w:val="16"/>
                <w:szCs w:val="16"/>
                <w:lang w:eastAsia="zh-CN"/>
              </w:rPr>
            </w:pPr>
          </w:p>
        </w:tc>
      </w:tr>
      <w:tr w:rsidR="009B2D3D" w:rsidRPr="0036258B" w14:paraId="24EEF785" w14:textId="77777777" w:rsidTr="00757C96">
        <w:trPr>
          <w:jc w:val="center"/>
        </w:trPr>
        <w:tc>
          <w:tcPr>
            <w:tcW w:w="1063" w:type="dxa"/>
            <w:tcBorders>
              <w:top w:val="single" w:sz="4" w:space="0" w:color="auto"/>
              <w:bottom w:val="nil"/>
            </w:tcBorders>
            <w:shd w:val="clear" w:color="auto" w:fill="auto"/>
          </w:tcPr>
          <w:p w14:paraId="5CDFFAE2"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8.2.4.25.5</w:t>
            </w:r>
          </w:p>
        </w:tc>
        <w:tc>
          <w:tcPr>
            <w:tcW w:w="3672" w:type="dxa"/>
            <w:tcBorders>
              <w:top w:val="single" w:sz="4" w:space="0" w:color="auto"/>
              <w:bottom w:val="nil"/>
            </w:tcBorders>
            <w:shd w:val="clear" w:color="auto" w:fill="auto"/>
          </w:tcPr>
          <w:p w14:paraId="17A89362"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with SCG release / Split DRB to MCG DRB</w:t>
            </w:r>
          </w:p>
        </w:tc>
        <w:tc>
          <w:tcPr>
            <w:tcW w:w="710" w:type="dxa"/>
            <w:tcBorders>
              <w:top w:val="single" w:sz="4" w:space="0" w:color="auto"/>
              <w:bottom w:val="nil"/>
            </w:tcBorders>
            <w:shd w:val="clear" w:color="auto" w:fill="auto"/>
          </w:tcPr>
          <w:p w14:paraId="392AE3EE"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3D76E652" w14:textId="77777777" w:rsidR="009B2D3D" w:rsidRPr="0036258B" w:rsidRDefault="009B2D3D" w:rsidP="009B2D3D">
            <w:pPr>
              <w:pStyle w:val="TAC"/>
              <w:keepNext w:val="0"/>
              <w:keepLines w:val="0"/>
              <w:rPr>
                <w:sz w:val="16"/>
                <w:szCs w:val="16"/>
                <w:lang w:eastAsia="en-US"/>
              </w:rPr>
            </w:pPr>
            <w:r w:rsidRPr="0036258B">
              <w:rPr>
                <w:sz w:val="16"/>
                <w:szCs w:val="16"/>
                <w:lang w:eastAsia="en-US"/>
              </w:rPr>
              <w:t>C244</w:t>
            </w:r>
          </w:p>
        </w:tc>
        <w:tc>
          <w:tcPr>
            <w:tcW w:w="3536" w:type="dxa"/>
            <w:tcBorders>
              <w:top w:val="single" w:sz="4" w:space="0" w:color="auto"/>
              <w:bottom w:val="nil"/>
            </w:tcBorders>
            <w:shd w:val="clear" w:color="auto" w:fill="auto"/>
          </w:tcPr>
          <w:p w14:paraId="156EAEDC"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DC Split DRB</w:t>
            </w:r>
          </w:p>
        </w:tc>
        <w:tc>
          <w:tcPr>
            <w:tcW w:w="1286" w:type="dxa"/>
          </w:tcPr>
          <w:p w14:paraId="5236E3F2"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1ED39355" w14:textId="77777777" w:rsidR="009B2D3D" w:rsidRPr="0036258B" w:rsidRDefault="009B2D3D" w:rsidP="009B2D3D">
            <w:pPr>
              <w:pStyle w:val="TAL"/>
              <w:keepNext w:val="0"/>
              <w:keepLines w:val="0"/>
              <w:rPr>
                <w:sz w:val="16"/>
                <w:szCs w:val="16"/>
                <w:lang w:eastAsia="en-US"/>
              </w:rPr>
            </w:pPr>
          </w:p>
        </w:tc>
        <w:tc>
          <w:tcPr>
            <w:tcW w:w="1560" w:type="dxa"/>
          </w:tcPr>
          <w:p w14:paraId="35C7E43E" w14:textId="77777777" w:rsidR="009B2D3D" w:rsidRPr="0036258B" w:rsidRDefault="009B2D3D" w:rsidP="009B2D3D">
            <w:pPr>
              <w:pStyle w:val="TAL"/>
              <w:keepNext w:val="0"/>
              <w:keepLines w:val="0"/>
              <w:rPr>
                <w:sz w:val="16"/>
                <w:szCs w:val="16"/>
                <w:lang w:eastAsia="en-US"/>
              </w:rPr>
            </w:pPr>
          </w:p>
        </w:tc>
        <w:tc>
          <w:tcPr>
            <w:tcW w:w="1628" w:type="dxa"/>
          </w:tcPr>
          <w:p w14:paraId="508BF97C" w14:textId="77777777" w:rsidR="009B2D3D" w:rsidRPr="0036258B" w:rsidRDefault="009B2D3D" w:rsidP="009B2D3D">
            <w:pPr>
              <w:pStyle w:val="TAL"/>
              <w:keepNext w:val="0"/>
              <w:keepLines w:val="0"/>
              <w:rPr>
                <w:sz w:val="16"/>
                <w:szCs w:val="16"/>
                <w:lang w:eastAsia="zh-CN"/>
              </w:rPr>
            </w:pPr>
          </w:p>
        </w:tc>
      </w:tr>
      <w:tr w:rsidR="009B2D3D" w:rsidRPr="0036258B" w14:paraId="42540079" w14:textId="77777777" w:rsidTr="00757C96">
        <w:trPr>
          <w:jc w:val="center"/>
        </w:trPr>
        <w:tc>
          <w:tcPr>
            <w:tcW w:w="1063" w:type="dxa"/>
            <w:tcBorders>
              <w:top w:val="nil"/>
              <w:bottom w:val="single" w:sz="4" w:space="0" w:color="auto"/>
            </w:tcBorders>
            <w:shd w:val="clear" w:color="auto" w:fill="auto"/>
          </w:tcPr>
          <w:p w14:paraId="7E9A6B40"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5117076"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9141C3D"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38BFA91"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C18858A" w14:textId="77777777" w:rsidR="009B2D3D" w:rsidRPr="0036258B" w:rsidRDefault="009B2D3D" w:rsidP="009B2D3D">
            <w:pPr>
              <w:pStyle w:val="TAL"/>
              <w:keepNext w:val="0"/>
              <w:keepLines w:val="0"/>
              <w:rPr>
                <w:sz w:val="16"/>
                <w:szCs w:val="16"/>
                <w:lang w:eastAsia="en-US"/>
              </w:rPr>
            </w:pPr>
          </w:p>
        </w:tc>
        <w:tc>
          <w:tcPr>
            <w:tcW w:w="1286" w:type="dxa"/>
          </w:tcPr>
          <w:p w14:paraId="23C7B21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3F07BD40" w14:textId="77777777" w:rsidR="009B2D3D" w:rsidRPr="0036258B" w:rsidRDefault="009B2D3D" w:rsidP="009B2D3D">
            <w:pPr>
              <w:pStyle w:val="TAL"/>
              <w:keepNext w:val="0"/>
              <w:keepLines w:val="0"/>
              <w:rPr>
                <w:sz w:val="16"/>
                <w:szCs w:val="16"/>
                <w:lang w:eastAsia="en-US"/>
              </w:rPr>
            </w:pPr>
          </w:p>
        </w:tc>
        <w:tc>
          <w:tcPr>
            <w:tcW w:w="1560" w:type="dxa"/>
          </w:tcPr>
          <w:p w14:paraId="26F41020" w14:textId="77777777" w:rsidR="009B2D3D" w:rsidRPr="0036258B" w:rsidRDefault="009B2D3D" w:rsidP="009B2D3D">
            <w:pPr>
              <w:pStyle w:val="TAL"/>
              <w:keepNext w:val="0"/>
              <w:keepLines w:val="0"/>
              <w:rPr>
                <w:sz w:val="16"/>
                <w:szCs w:val="16"/>
                <w:lang w:eastAsia="en-US"/>
              </w:rPr>
            </w:pPr>
          </w:p>
        </w:tc>
        <w:tc>
          <w:tcPr>
            <w:tcW w:w="1628" w:type="dxa"/>
          </w:tcPr>
          <w:p w14:paraId="7C1B6739" w14:textId="77777777" w:rsidR="009B2D3D" w:rsidRPr="0036258B" w:rsidRDefault="009B2D3D" w:rsidP="009B2D3D">
            <w:pPr>
              <w:pStyle w:val="TAL"/>
              <w:keepNext w:val="0"/>
              <w:keepLines w:val="0"/>
              <w:rPr>
                <w:sz w:val="16"/>
                <w:szCs w:val="16"/>
                <w:lang w:eastAsia="zh-CN"/>
              </w:rPr>
            </w:pPr>
          </w:p>
        </w:tc>
      </w:tr>
      <w:tr w:rsidR="009B2D3D" w:rsidRPr="0036258B" w14:paraId="6C1F5844" w14:textId="77777777" w:rsidTr="00757C96">
        <w:trPr>
          <w:jc w:val="center"/>
        </w:trPr>
        <w:tc>
          <w:tcPr>
            <w:tcW w:w="1063" w:type="dxa"/>
            <w:tcBorders>
              <w:top w:val="single" w:sz="4" w:space="0" w:color="auto"/>
              <w:bottom w:val="nil"/>
            </w:tcBorders>
            <w:shd w:val="clear" w:color="auto" w:fill="auto"/>
          </w:tcPr>
          <w:p w14:paraId="2BA30B15"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8.2.4.25.6</w:t>
            </w:r>
          </w:p>
        </w:tc>
        <w:tc>
          <w:tcPr>
            <w:tcW w:w="3672" w:type="dxa"/>
            <w:tcBorders>
              <w:top w:val="single" w:sz="4" w:space="0" w:color="auto"/>
              <w:bottom w:val="nil"/>
            </w:tcBorders>
            <w:shd w:val="clear" w:color="auto" w:fill="auto"/>
          </w:tcPr>
          <w:p w14:paraId="28ECF867"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with SCG reconfiguration</w:t>
            </w:r>
            <w:r w:rsidRPr="0036258B" w:rsidDel="00DF22D7">
              <w:rPr>
                <w:sz w:val="16"/>
                <w:szCs w:val="16"/>
                <w:lang w:eastAsia="en-US"/>
              </w:rPr>
              <w:t xml:space="preserve"> </w:t>
            </w:r>
            <w:r w:rsidRPr="0036258B">
              <w:rPr>
                <w:sz w:val="16"/>
                <w:szCs w:val="16"/>
                <w:lang w:eastAsia="en-US"/>
              </w:rPr>
              <w:t>/ SCG DRB to SCG DRB</w:t>
            </w:r>
          </w:p>
        </w:tc>
        <w:tc>
          <w:tcPr>
            <w:tcW w:w="710" w:type="dxa"/>
            <w:tcBorders>
              <w:top w:val="single" w:sz="4" w:space="0" w:color="auto"/>
              <w:bottom w:val="nil"/>
            </w:tcBorders>
            <w:shd w:val="clear" w:color="auto" w:fill="auto"/>
          </w:tcPr>
          <w:p w14:paraId="26023DBE"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3F076FF3" w14:textId="77777777" w:rsidR="009B2D3D" w:rsidRPr="0036258B" w:rsidRDefault="009B2D3D" w:rsidP="009B2D3D">
            <w:pPr>
              <w:pStyle w:val="TAC"/>
              <w:keepNext w:val="0"/>
              <w:keepLines w:val="0"/>
              <w:rPr>
                <w:sz w:val="16"/>
                <w:szCs w:val="16"/>
                <w:lang w:eastAsia="en-US"/>
              </w:rPr>
            </w:pPr>
            <w:r w:rsidRPr="0036258B">
              <w:rPr>
                <w:sz w:val="16"/>
                <w:szCs w:val="16"/>
                <w:lang w:eastAsia="en-US"/>
              </w:rPr>
              <w:t>C245</w:t>
            </w:r>
          </w:p>
        </w:tc>
        <w:tc>
          <w:tcPr>
            <w:tcW w:w="3536" w:type="dxa"/>
            <w:tcBorders>
              <w:top w:val="single" w:sz="4" w:space="0" w:color="auto"/>
              <w:bottom w:val="nil"/>
            </w:tcBorders>
            <w:shd w:val="clear" w:color="auto" w:fill="auto"/>
          </w:tcPr>
          <w:p w14:paraId="1B5E9386"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DC SCG DRB</w:t>
            </w:r>
          </w:p>
        </w:tc>
        <w:tc>
          <w:tcPr>
            <w:tcW w:w="1286" w:type="dxa"/>
          </w:tcPr>
          <w:p w14:paraId="164E31C8"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50D87EAD" w14:textId="77777777" w:rsidR="009B2D3D" w:rsidRPr="0036258B" w:rsidRDefault="009B2D3D" w:rsidP="009B2D3D">
            <w:pPr>
              <w:pStyle w:val="TAL"/>
              <w:keepNext w:val="0"/>
              <w:keepLines w:val="0"/>
              <w:rPr>
                <w:sz w:val="16"/>
                <w:szCs w:val="16"/>
                <w:lang w:eastAsia="en-US"/>
              </w:rPr>
            </w:pPr>
          </w:p>
        </w:tc>
        <w:tc>
          <w:tcPr>
            <w:tcW w:w="1560" w:type="dxa"/>
          </w:tcPr>
          <w:p w14:paraId="1C809575" w14:textId="77777777" w:rsidR="009B2D3D" w:rsidRPr="0036258B" w:rsidRDefault="009B2D3D" w:rsidP="009B2D3D">
            <w:pPr>
              <w:pStyle w:val="TAL"/>
              <w:keepNext w:val="0"/>
              <w:keepLines w:val="0"/>
              <w:rPr>
                <w:sz w:val="16"/>
                <w:szCs w:val="16"/>
                <w:lang w:eastAsia="en-US"/>
              </w:rPr>
            </w:pPr>
          </w:p>
        </w:tc>
        <w:tc>
          <w:tcPr>
            <w:tcW w:w="1628" w:type="dxa"/>
          </w:tcPr>
          <w:p w14:paraId="0BF25E7B" w14:textId="77777777" w:rsidR="009B2D3D" w:rsidRPr="0036258B" w:rsidRDefault="009B2D3D" w:rsidP="009B2D3D">
            <w:pPr>
              <w:pStyle w:val="TAL"/>
              <w:keepNext w:val="0"/>
              <w:keepLines w:val="0"/>
              <w:rPr>
                <w:sz w:val="16"/>
                <w:szCs w:val="16"/>
                <w:lang w:eastAsia="zh-CN"/>
              </w:rPr>
            </w:pPr>
          </w:p>
        </w:tc>
      </w:tr>
      <w:tr w:rsidR="009B2D3D" w:rsidRPr="0036258B" w14:paraId="200D2383" w14:textId="77777777" w:rsidTr="00757C96">
        <w:trPr>
          <w:jc w:val="center"/>
        </w:trPr>
        <w:tc>
          <w:tcPr>
            <w:tcW w:w="1063" w:type="dxa"/>
            <w:tcBorders>
              <w:top w:val="nil"/>
              <w:bottom w:val="single" w:sz="4" w:space="0" w:color="auto"/>
            </w:tcBorders>
            <w:shd w:val="clear" w:color="auto" w:fill="auto"/>
          </w:tcPr>
          <w:p w14:paraId="098A22C4"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36468A3"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E0EE7DF"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CE20165"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55C600D" w14:textId="77777777" w:rsidR="009B2D3D" w:rsidRPr="0036258B" w:rsidRDefault="009B2D3D" w:rsidP="009B2D3D">
            <w:pPr>
              <w:pStyle w:val="TAL"/>
              <w:keepNext w:val="0"/>
              <w:keepLines w:val="0"/>
              <w:rPr>
                <w:sz w:val="16"/>
                <w:szCs w:val="16"/>
                <w:lang w:eastAsia="en-US"/>
              </w:rPr>
            </w:pPr>
          </w:p>
        </w:tc>
        <w:tc>
          <w:tcPr>
            <w:tcW w:w="1286" w:type="dxa"/>
          </w:tcPr>
          <w:p w14:paraId="33DD9CF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7DBFCE2" w14:textId="77777777" w:rsidR="009B2D3D" w:rsidRPr="0036258B" w:rsidRDefault="009B2D3D" w:rsidP="009B2D3D">
            <w:pPr>
              <w:pStyle w:val="TAL"/>
              <w:keepNext w:val="0"/>
              <w:keepLines w:val="0"/>
              <w:rPr>
                <w:sz w:val="16"/>
                <w:szCs w:val="16"/>
                <w:lang w:eastAsia="en-US"/>
              </w:rPr>
            </w:pPr>
          </w:p>
        </w:tc>
        <w:tc>
          <w:tcPr>
            <w:tcW w:w="1560" w:type="dxa"/>
          </w:tcPr>
          <w:p w14:paraId="2D8150AE" w14:textId="77777777" w:rsidR="009B2D3D" w:rsidRPr="0036258B" w:rsidRDefault="009B2D3D" w:rsidP="009B2D3D">
            <w:pPr>
              <w:pStyle w:val="TAL"/>
              <w:keepNext w:val="0"/>
              <w:keepLines w:val="0"/>
              <w:rPr>
                <w:sz w:val="16"/>
                <w:szCs w:val="16"/>
                <w:lang w:eastAsia="en-US"/>
              </w:rPr>
            </w:pPr>
          </w:p>
        </w:tc>
        <w:tc>
          <w:tcPr>
            <w:tcW w:w="1628" w:type="dxa"/>
          </w:tcPr>
          <w:p w14:paraId="5500F03C" w14:textId="77777777" w:rsidR="009B2D3D" w:rsidRPr="0036258B" w:rsidRDefault="009B2D3D" w:rsidP="009B2D3D">
            <w:pPr>
              <w:pStyle w:val="TAL"/>
              <w:keepNext w:val="0"/>
              <w:keepLines w:val="0"/>
              <w:rPr>
                <w:sz w:val="16"/>
                <w:szCs w:val="16"/>
                <w:lang w:eastAsia="zh-CN"/>
              </w:rPr>
            </w:pPr>
          </w:p>
        </w:tc>
      </w:tr>
      <w:tr w:rsidR="009B2D3D" w:rsidRPr="0036258B" w14:paraId="64A35BD8" w14:textId="77777777" w:rsidTr="00757C96">
        <w:trPr>
          <w:jc w:val="center"/>
        </w:trPr>
        <w:tc>
          <w:tcPr>
            <w:tcW w:w="1063" w:type="dxa"/>
            <w:tcBorders>
              <w:top w:val="single" w:sz="4" w:space="0" w:color="auto"/>
              <w:bottom w:val="nil"/>
            </w:tcBorders>
            <w:shd w:val="clear" w:color="auto" w:fill="auto"/>
          </w:tcPr>
          <w:p w14:paraId="331819C7"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8.2.4.25.7</w:t>
            </w:r>
          </w:p>
        </w:tc>
        <w:tc>
          <w:tcPr>
            <w:tcW w:w="3672" w:type="dxa"/>
            <w:tcBorders>
              <w:top w:val="single" w:sz="4" w:space="0" w:color="auto"/>
              <w:bottom w:val="nil"/>
            </w:tcBorders>
            <w:shd w:val="clear" w:color="auto" w:fill="auto"/>
          </w:tcPr>
          <w:p w14:paraId="3EA1C22E"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with SCG reconfiguration</w:t>
            </w:r>
            <w:r w:rsidRPr="0036258B" w:rsidDel="00DF22D7">
              <w:rPr>
                <w:sz w:val="16"/>
                <w:szCs w:val="16"/>
                <w:lang w:eastAsia="en-US"/>
              </w:rPr>
              <w:t xml:space="preserve"> </w:t>
            </w:r>
            <w:r w:rsidRPr="0036258B">
              <w:rPr>
                <w:sz w:val="16"/>
                <w:szCs w:val="16"/>
                <w:lang w:eastAsia="en-US"/>
              </w:rPr>
              <w:t>/ Split DRB to Split DRB</w:t>
            </w:r>
          </w:p>
        </w:tc>
        <w:tc>
          <w:tcPr>
            <w:tcW w:w="710" w:type="dxa"/>
            <w:tcBorders>
              <w:top w:val="single" w:sz="4" w:space="0" w:color="auto"/>
              <w:bottom w:val="nil"/>
            </w:tcBorders>
            <w:shd w:val="clear" w:color="auto" w:fill="auto"/>
          </w:tcPr>
          <w:p w14:paraId="5EA34536"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5" w:type="dxa"/>
            <w:tcBorders>
              <w:top w:val="single" w:sz="4" w:space="0" w:color="auto"/>
              <w:bottom w:val="nil"/>
            </w:tcBorders>
            <w:shd w:val="clear" w:color="auto" w:fill="auto"/>
          </w:tcPr>
          <w:p w14:paraId="38A3150A" w14:textId="77777777" w:rsidR="009B2D3D" w:rsidRPr="0036258B" w:rsidRDefault="009B2D3D" w:rsidP="009B2D3D">
            <w:pPr>
              <w:pStyle w:val="TAC"/>
              <w:keepNext w:val="0"/>
              <w:keepLines w:val="0"/>
              <w:rPr>
                <w:sz w:val="16"/>
                <w:szCs w:val="16"/>
                <w:lang w:eastAsia="en-US"/>
              </w:rPr>
            </w:pPr>
            <w:r w:rsidRPr="0036258B">
              <w:rPr>
                <w:sz w:val="16"/>
                <w:szCs w:val="16"/>
                <w:lang w:eastAsia="en-US"/>
              </w:rPr>
              <w:t>C244</w:t>
            </w:r>
          </w:p>
        </w:tc>
        <w:tc>
          <w:tcPr>
            <w:tcW w:w="3536" w:type="dxa"/>
            <w:tcBorders>
              <w:top w:val="single" w:sz="4" w:space="0" w:color="auto"/>
              <w:bottom w:val="nil"/>
            </w:tcBorders>
            <w:shd w:val="clear" w:color="auto" w:fill="auto"/>
          </w:tcPr>
          <w:p w14:paraId="636AF41A"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DC Split DRB</w:t>
            </w:r>
          </w:p>
        </w:tc>
        <w:tc>
          <w:tcPr>
            <w:tcW w:w="1286" w:type="dxa"/>
          </w:tcPr>
          <w:p w14:paraId="192370A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FA4622B" w14:textId="77777777" w:rsidR="009B2D3D" w:rsidRPr="0036258B" w:rsidRDefault="009B2D3D" w:rsidP="009B2D3D">
            <w:pPr>
              <w:pStyle w:val="TAL"/>
              <w:keepNext w:val="0"/>
              <w:keepLines w:val="0"/>
              <w:rPr>
                <w:sz w:val="16"/>
                <w:szCs w:val="16"/>
                <w:lang w:eastAsia="en-US"/>
              </w:rPr>
            </w:pPr>
          </w:p>
        </w:tc>
        <w:tc>
          <w:tcPr>
            <w:tcW w:w="1560" w:type="dxa"/>
          </w:tcPr>
          <w:p w14:paraId="605706BA" w14:textId="77777777" w:rsidR="009B2D3D" w:rsidRPr="0036258B" w:rsidRDefault="009B2D3D" w:rsidP="009B2D3D">
            <w:pPr>
              <w:pStyle w:val="TAL"/>
              <w:keepNext w:val="0"/>
              <w:keepLines w:val="0"/>
              <w:rPr>
                <w:sz w:val="16"/>
                <w:szCs w:val="16"/>
                <w:lang w:eastAsia="en-US"/>
              </w:rPr>
            </w:pPr>
          </w:p>
        </w:tc>
        <w:tc>
          <w:tcPr>
            <w:tcW w:w="1628" w:type="dxa"/>
          </w:tcPr>
          <w:p w14:paraId="05A9F832" w14:textId="77777777" w:rsidR="009B2D3D" w:rsidRPr="0036258B" w:rsidRDefault="009B2D3D" w:rsidP="009B2D3D">
            <w:pPr>
              <w:pStyle w:val="TAL"/>
              <w:keepNext w:val="0"/>
              <w:keepLines w:val="0"/>
              <w:rPr>
                <w:sz w:val="16"/>
                <w:szCs w:val="16"/>
                <w:lang w:eastAsia="zh-CN"/>
              </w:rPr>
            </w:pPr>
          </w:p>
        </w:tc>
      </w:tr>
      <w:tr w:rsidR="009B2D3D" w:rsidRPr="0036258B" w14:paraId="3BE7117C" w14:textId="77777777" w:rsidTr="00757C96">
        <w:trPr>
          <w:jc w:val="center"/>
        </w:trPr>
        <w:tc>
          <w:tcPr>
            <w:tcW w:w="1063" w:type="dxa"/>
            <w:tcBorders>
              <w:top w:val="nil"/>
              <w:bottom w:val="single" w:sz="4" w:space="0" w:color="auto"/>
            </w:tcBorders>
            <w:shd w:val="clear" w:color="auto" w:fill="auto"/>
          </w:tcPr>
          <w:p w14:paraId="6A076AD2"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999F612"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281ED13"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D70D841"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D251419" w14:textId="77777777" w:rsidR="009B2D3D" w:rsidRPr="0036258B" w:rsidRDefault="009B2D3D" w:rsidP="009B2D3D">
            <w:pPr>
              <w:pStyle w:val="TAL"/>
              <w:keepNext w:val="0"/>
              <w:keepLines w:val="0"/>
              <w:rPr>
                <w:sz w:val="16"/>
                <w:szCs w:val="16"/>
                <w:lang w:eastAsia="en-US"/>
              </w:rPr>
            </w:pPr>
          </w:p>
        </w:tc>
        <w:tc>
          <w:tcPr>
            <w:tcW w:w="1286" w:type="dxa"/>
          </w:tcPr>
          <w:p w14:paraId="7280DECB"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54EFF82C" w14:textId="77777777" w:rsidR="009B2D3D" w:rsidRPr="0036258B" w:rsidRDefault="009B2D3D" w:rsidP="009B2D3D">
            <w:pPr>
              <w:pStyle w:val="TAL"/>
              <w:keepNext w:val="0"/>
              <w:keepLines w:val="0"/>
              <w:rPr>
                <w:sz w:val="16"/>
                <w:szCs w:val="16"/>
                <w:lang w:eastAsia="en-US"/>
              </w:rPr>
            </w:pPr>
          </w:p>
        </w:tc>
        <w:tc>
          <w:tcPr>
            <w:tcW w:w="1560" w:type="dxa"/>
          </w:tcPr>
          <w:p w14:paraId="15109584" w14:textId="77777777" w:rsidR="009B2D3D" w:rsidRPr="0036258B" w:rsidRDefault="009B2D3D" w:rsidP="009B2D3D">
            <w:pPr>
              <w:pStyle w:val="TAL"/>
              <w:keepNext w:val="0"/>
              <w:keepLines w:val="0"/>
              <w:rPr>
                <w:sz w:val="16"/>
                <w:szCs w:val="16"/>
                <w:lang w:eastAsia="en-US"/>
              </w:rPr>
            </w:pPr>
          </w:p>
        </w:tc>
        <w:tc>
          <w:tcPr>
            <w:tcW w:w="1628" w:type="dxa"/>
          </w:tcPr>
          <w:p w14:paraId="3844A126" w14:textId="77777777" w:rsidR="009B2D3D" w:rsidRPr="0036258B" w:rsidRDefault="009B2D3D" w:rsidP="009B2D3D">
            <w:pPr>
              <w:pStyle w:val="TAL"/>
              <w:keepNext w:val="0"/>
              <w:keepLines w:val="0"/>
              <w:rPr>
                <w:sz w:val="16"/>
                <w:szCs w:val="16"/>
                <w:lang w:eastAsia="zh-CN"/>
              </w:rPr>
            </w:pPr>
          </w:p>
        </w:tc>
      </w:tr>
      <w:tr w:rsidR="009B2D3D" w:rsidRPr="0036258B" w14:paraId="5869DC6A" w14:textId="77777777" w:rsidTr="00757C96">
        <w:trPr>
          <w:jc w:val="center"/>
        </w:trPr>
        <w:tc>
          <w:tcPr>
            <w:tcW w:w="1063" w:type="dxa"/>
            <w:tcBorders>
              <w:top w:val="single" w:sz="4" w:space="0" w:color="auto"/>
              <w:bottom w:val="nil"/>
            </w:tcBorders>
            <w:shd w:val="clear" w:color="auto" w:fill="auto"/>
          </w:tcPr>
          <w:p w14:paraId="2A96A45B" w14:textId="77777777" w:rsidR="009B2D3D" w:rsidRPr="0036258B" w:rsidRDefault="009B2D3D" w:rsidP="009B2D3D">
            <w:pPr>
              <w:pStyle w:val="TAL"/>
              <w:keepNext w:val="0"/>
              <w:keepLines w:val="0"/>
              <w:rPr>
                <w:sz w:val="16"/>
                <w:szCs w:val="16"/>
                <w:lang w:eastAsia="en-US"/>
              </w:rPr>
            </w:pPr>
            <w:r w:rsidRPr="0036258B">
              <w:rPr>
                <w:sz w:val="16"/>
                <w:szCs w:val="16"/>
                <w:lang w:eastAsia="zh-CN"/>
              </w:rPr>
              <w:t>8.2.4.26</w:t>
            </w:r>
          </w:p>
        </w:tc>
        <w:tc>
          <w:tcPr>
            <w:tcW w:w="3672" w:type="dxa"/>
            <w:tcBorders>
              <w:top w:val="single" w:sz="4" w:space="0" w:color="auto"/>
              <w:bottom w:val="nil"/>
            </w:tcBorders>
            <w:shd w:val="clear" w:color="auto" w:fill="auto"/>
          </w:tcPr>
          <w:p w14:paraId="702BF685" w14:textId="77777777" w:rsidR="009B2D3D" w:rsidRPr="0036258B" w:rsidRDefault="009B2D3D" w:rsidP="009B2D3D">
            <w:pPr>
              <w:pStyle w:val="TAL"/>
              <w:keepNext w:val="0"/>
              <w:keepLines w:val="0"/>
              <w:rPr>
                <w:sz w:val="16"/>
                <w:szCs w:val="16"/>
                <w:lang w:eastAsia="en-US"/>
              </w:rPr>
            </w:pPr>
            <w:r w:rsidRPr="0036258B">
              <w:rPr>
                <w:sz w:val="16"/>
                <w:szCs w:val="16"/>
                <w:lang w:eastAsia="en-US"/>
              </w:rPr>
              <w:t>eIMTA / RRC connection reconfiguration / Handover / Success</w:t>
            </w:r>
          </w:p>
        </w:tc>
        <w:tc>
          <w:tcPr>
            <w:tcW w:w="710" w:type="dxa"/>
            <w:tcBorders>
              <w:top w:val="single" w:sz="4" w:space="0" w:color="auto"/>
              <w:bottom w:val="nil"/>
            </w:tcBorders>
            <w:shd w:val="clear" w:color="auto" w:fill="auto"/>
          </w:tcPr>
          <w:p w14:paraId="619D46BF"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Rel-12</w:t>
            </w:r>
          </w:p>
        </w:tc>
        <w:tc>
          <w:tcPr>
            <w:tcW w:w="1135" w:type="dxa"/>
            <w:tcBorders>
              <w:top w:val="single" w:sz="4" w:space="0" w:color="auto"/>
              <w:bottom w:val="nil"/>
            </w:tcBorders>
            <w:shd w:val="clear" w:color="auto" w:fill="auto"/>
          </w:tcPr>
          <w:p w14:paraId="69B00618" w14:textId="77777777" w:rsidR="009B2D3D" w:rsidRPr="0036258B" w:rsidRDefault="009B2D3D" w:rsidP="009B2D3D">
            <w:pPr>
              <w:pStyle w:val="TAC"/>
              <w:keepNext w:val="0"/>
              <w:keepLines w:val="0"/>
              <w:rPr>
                <w:sz w:val="16"/>
                <w:szCs w:val="16"/>
                <w:lang w:eastAsia="en-US"/>
              </w:rPr>
            </w:pPr>
            <w:r w:rsidRPr="0036258B">
              <w:rPr>
                <w:sz w:val="16"/>
                <w:szCs w:val="16"/>
                <w:lang w:eastAsia="zh-CN"/>
              </w:rPr>
              <w:t>C256</w:t>
            </w:r>
          </w:p>
        </w:tc>
        <w:tc>
          <w:tcPr>
            <w:tcW w:w="3536" w:type="dxa"/>
            <w:tcBorders>
              <w:top w:val="single" w:sz="4" w:space="0" w:color="auto"/>
              <w:bottom w:val="nil"/>
            </w:tcBorders>
            <w:shd w:val="clear" w:color="auto" w:fill="auto"/>
          </w:tcPr>
          <w:p w14:paraId="20E6B876"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eIMTA and NOT Category M1</w:t>
            </w:r>
          </w:p>
        </w:tc>
        <w:tc>
          <w:tcPr>
            <w:tcW w:w="1286" w:type="dxa"/>
          </w:tcPr>
          <w:p w14:paraId="4E3F565E"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6EE12345" w14:textId="77777777" w:rsidR="009B2D3D" w:rsidRPr="0036258B" w:rsidRDefault="009B2D3D" w:rsidP="009B2D3D">
            <w:pPr>
              <w:pStyle w:val="TAL"/>
              <w:keepNext w:val="0"/>
              <w:keepLines w:val="0"/>
              <w:rPr>
                <w:sz w:val="16"/>
                <w:szCs w:val="16"/>
                <w:lang w:eastAsia="en-US"/>
              </w:rPr>
            </w:pPr>
          </w:p>
        </w:tc>
        <w:tc>
          <w:tcPr>
            <w:tcW w:w="1560" w:type="dxa"/>
          </w:tcPr>
          <w:p w14:paraId="4E130713" w14:textId="77777777" w:rsidR="009B2D3D" w:rsidRPr="0036258B" w:rsidRDefault="009B2D3D" w:rsidP="009B2D3D">
            <w:pPr>
              <w:pStyle w:val="TAL"/>
              <w:keepNext w:val="0"/>
              <w:keepLines w:val="0"/>
              <w:rPr>
                <w:sz w:val="16"/>
                <w:szCs w:val="16"/>
                <w:lang w:eastAsia="en-US"/>
              </w:rPr>
            </w:pPr>
          </w:p>
        </w:tc>
        <w:tc>
          <w:tcPr>
            <w:tcW w:w="1628" w:type="dxa"/>
          </w:tcPr>
          <w:p w14:paraId="4B034B3A" w14:textId="77777777" w:rsidR="009B2D3D" w:rsidRPr="0036258B" w:rsidRDefault="009B2D3D" w:rsidP="009B2D3D">
            <w:pPr>
              <w:pStyle w:val="TAL"/>
              <w:keepNext w:val="0"/>
              <w:keepLines w:val="0"/>
              <w:rPr>
                <w:sz w:val="16"/>
                <w:szCs w:val="16"/>
                <w:lang w:eastAsia="zh-CN"/>
              </w:rPr>
            </w:pPr>
          </w:p>
        </w:tc>
      </w:tr>
      <w:tr w:rsidR="009B2D3D" w:rsidRPr="0036258B" w14:paraId="49A9C6F2" w14:textId="77777777" w:rsidTr="00757C96">
        <w:trPr>
          <w:jc w:val="center"/>
        </w:trPr>
        <w:tc>
          <w:tcPr>
            <w:tcW w:w="1063" w:type="dxa"/>
            <w:tcBorders>
              <w:top w:val="single" w:sz="4" w:space="0" w:color="auto"/>
              <w:bottom w:val="nil"/>
            </w:tcBorders>
            <w:shd w:val="clear" w:color="auto" w:fill="auto"/>
          </w:tcPr>
          <w:p w14:paraId="7039C15F"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8.2.4.27</w:t>
            </w:r>
          </w:p>
        </w:tc>
        <w:tc>
          <w:tcPr>
            <w:tcW w:w="3672" w:type="dxa"/>
            <w:tcBorders>
              <w:top w:val="single" w:sz="4" w:space="0" w:color="auto"/>
              <w:bottom w:val="nil"/>
            </w:tcBorders>
            <w:shd w:val="clear" w:color="auto" w:fill="auto"/>
          </w:tcPr>
          <w:p w14:paraId="72BC44CE" w14:textId="77777777" w:rsidR="009B2D3D" w:rsidRPr="0036258B" w:rsidRDefault="009B2D3D" w:rsidP="009B2D3D">
            <w:pPr>
              <w:pStyle w:val="TAL"/>
              <w:keepNext w:val="0"/>
              <w:keepLines w:val="0"/>
              <w:rPr>
                <w:sz w:val="16"/>
                <w:szCs w:val="16"/>
                <w:lang w:eastAsia="en-US"/>
              </w:rPr>
            </w:pPr>
            <w:r w:rsidRPr="0036258B">
              <w:rPr>
                <w:sz w:val="16"/>
                <w:szCs w:val="16"/>
                <w:lang w:eastAsia="en-US"/>
              </w:rPr>
              <w:t>RRC connection reconfiguration / Handover / Success / Intra-frequency in Enhanced Coverage</w:t>
            </w:r>
          </w:p>
        </w:tc>
        <w:tc>
          <w:tcPr>
            <w:tcW w:w="710" w:type="dxa"/>
            <w:tcBorders>
              <w:top w:val="single" w:sz="4" w:space="0" w:color="auto"/>
              <w:bottom w:val="nil"/>
            </w:tcBorders>
            <w:shd w:val="clear" w:color="auto" w:fill="auto"/>
          </w:tcPr>
          <w:p w14:paraId="3BA8973C"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4DBEB123" w14:textId="77777777" w:rsidR="009B2D3D" w:rsidRPr="0036258B" w:rsidRDefault="009B2D3D" w:rsidP="009B2D3D">
            <w:pPr>
              <w:pStyle w:val="TAC"/>
              <w:keepNext w:val="0"/>
              <w:keepLines w:val="0"/>
              <w:rPr>
                <w:sz w:val="16"/>
                <w:szCs w:val="16"/>
                <w:lang w:eastAsia="en-US"/>
              </w:rPr>
            </w:pPr>
            <w:r w:rsidRPr="0036258B">
              <w:rPr>
                <w:sz w:val="16"/>
                <w:szCs w:val="16"/>
                <w:lang w:eastAsia="en-US"/>
              </w:rPr>
              <w:t>C254c</w:t>
            </w:r>
          </w:p>
        </w:tc>
        <w:tc>
          <w:tcPr>
            <w:tcW w:w="3536" w:type="dxa"/>
            <w:tcBorders>
              <w:top w:val="single" w:sz="4" w:space="0" w:color="auto"/>
              <w:bottom w:val="nil"/>
            </w:tcBorders>
            <w:shd w:val="clear" w:color="auto" w:fill="auto"/>
          </w:tcPr>
          <w:p w14:paraId="279E6B7A"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CE mode A and eventA3 for intra-frequency neighbouring cells in normal coverage and</w:t>
            </w:r>
            <w:r w:rsidRPr="0036258B">
              <w:rPr>
                <w:lang w:eastAsia="en-US"/>
              </w:rPr>
              <w:t xml:space="preserve"> </w:t>
            </w:r>
            <w:r w:rsidRPr="0036258B">
              <w:rPr>
                <w:sz w:val="16"/>
                <w:szCs w:val="16"/>
                <w:lang w:eastAsia="zh-CN"/>
              </w:rPr>
              <w:t xml:space="preserve">intra-frequency handover to target cell in normal coverage </w:t>
            </w:r>
          </w:p>
        </w:tc>
        <w:tc>
          <w:tcPr>
            <w:tcW w:w="1286" w:type="dxa"/>
          </w:tcPr>
          <w:p w14:paraId="038DE00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74D8CCBA" w14:textId="77777777" w:rsidR="009B2D3D" w:rsidRPr="0036258B" w:rsidRDefault="009B2D3D" w:rsidP="009B2D3D">
            <w:pPr>
              <w:pStyle w:val="TAL"/>
              <w:keepNext w:val="0"/>
              <w:keepLines w:val="0"/>
              <w:rPr>
                <w:sz w:val="16"/>
                <w:szCs w:val="16"/>
                <w:lang w:eastAsia="en-US"/>
              </w:rPr>
            </w:pPr>
          </w:p>
        </w:tc>
        <w:tc>
          <w:tcPr>
            <w:tcW w:w="1560" w:type="dxa"/>
          </w:tcPr>
          <w:p w14:paraId="3C32E765" w14:textId="77777777" w:rsidR="009B2D3D" w:rsidRPr="0036258B" w:rsidRDefault="009B2D3D" w:rsidP="009B2D3D">
            <w:pPr>
              <w:pStyle w:val="TAL"/>
              <w:keepNext w:val="0"/>
              <w:keepLines w:val="0"/>
              <w:rPr>
                <w:sz w:val="16"/>
                <w:szCs w:val="16"/>
                <w:lang w:eastAsia="en-US"/>
              </w:rPr>
            </w:pPr>
          </w:p>
        </w:tc>
        <w:tc>
          <w:tcPr>
            <w:tcW w:w="1628" w:type="dxa"/>
          </w:tcPr>
          <w:p w14:paraId="07E3CFDB" w14:textId="77777777" w:rsidR="009B2D3D" w:rsidRPr="0036258B" w:rsidRDefault="009B2D3D" w:rsidP="009B2D3D">
            <w:pPr>
              <w:pStyle w:val="TAL"/>
              <w:keepNext w:val="0"/>
              <w:keepLines w:val="0"/>
              <w:rPr>
                <w:sz w:val="16"/>
                <w:szCs w:val="16"/>
                <w:lang w:eastAsia="zh-CN"/>
              </w:rPr>
            </w:pPr>
          </w:p>
        </w:tc>
      </w:tr>
      <w:tr w:rsidR="009B2D3D" w:rsidRPr="0036258B" w14:paraId="5A3281D3" w14:textId="77777777" w:rsidTr="00757C96">
        <w:trPr>
          <w:jc w:val="center"/>
        </w:trPr>
        <w:tc>
          <w:tcPr>
            <w:tcW w:w="1063" w:type="dxa"/>
            <w:tcBorders>
              <w:top w:val="nil"/>
              <w:bottom w:val="single" w:sz="4" w:space="0" w:color="auto"/>
            </w:tcBorders>
            <w:shd w:val="clear" w:color="auto" w:fill="auto"/>
          </w:tcPr>
          <w:p w14:paraId="11420935"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D68012F"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A023421"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196977B"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93DF3B8" w14:textId="77777777" w:rsidR="009B2D3D" w:rsidRPr="0036258B" w:rsidRDefault="009B2D3D" w:rsidP="009B2D3D">
            <w:pPr>
              <w:pStyle w:val="TAL"/>
              <w:keepNext w:val="0"/>
              <w:keepLines w:val="0"/>
              <w:rPr>
                <w:sz w:val="16"/>
                <w:szCs w:val="16"/>
                <w:lang w:eastAsia="en-US"/>
              </w:rPr>
            </w:pPr>
          </w:p>
        </w:tc>
        <w:tc>
          <w:tcPr>
            <w:tcW w:w="1286" w:type="dxa"/>
          </w:tcPr>
          <w:p w14:paraId="38BBAFD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135678D8" w14:textId="77777777" w:rsidR="009B2D3D" w:rsidRPr="0036258B" w:rsidRDefault="009B2D3D" w:rsidP="009B2D3D">
            <w:pPr>
              <w:pStyle w:val="TAL"/>
              <w:keepNext w:val="0"/>
              <w:keepLines w:val="0"/>
              <w:rPr>
                <w:sz w:val="16"/>
                <w:szCs w:val="16"/>
                <w:lang w:eastAsia="en-US"/>
              </w:rPr>
            </w:pPr>
          </w:p>
        </w:tc>
        <w:tc>
          <w:tcPr>
            <w:tcW w:w="1560" w:type="dxa"/>
          </w:tcPr>
          <w:p w14:paraId="7766BBD9" w14:textId="77777777" w:rsidR="009B2D3D" w:rsidRPr="0036258B" w:rsidRDefault="009B2D3D" w:rsidP="009B2D3D">
            <w:pPr>
              <w:pStyle w:val="TAL"/>
              <w:keepNext w:val="0"/>
              <w:keepLines w:val="0"/>
              <w:rPr>
                <w:sz w:val="16"/>
                <w:szCs w:val="16"/>
                <w:lang w:eastAsia="en-US"/>
              </w:rPr>
            </w:pPr>
          </w:p>
        </w:tc>
        <w:tc>
          <w:tcPr>
            <w:tcW w:w="1628" w:type="dxa"/>
          </w:tcPr>
          <w:p w14:paraId="3B417BAD" w14:textId="77777777" w:rsidR="009B2D3D" w:rsidRPr="0036258B" w:rsidRDefault="009B2D3D" w:rsidP="009B2D3D">
            <w:pPr>
              <w:pStyle w:val="TAL"/>
              <w:keepNext w:val="0"/>
              <w:keepLines w:val="0"/>
              <w:rPr>
                <w:sz w:val="16"/>
                <w:szCs w:val="16"/>
                <w:lang w:eastAsia="zh-CN"/>
              </w:rPr>
            </w:pPr>
          </w:p>
        </w:tc>
      </w:tr>
      <w:tr w:rsidR="009B2D3D" w:rsidRPr="0036258B" w14:paraId="397FC39B" w14:textId="77777777" w:rsidTr="00757C96">
        <w:trPr>
          <w:jc w:val="center"/>
        </w:trPr>
        <w:tc>
          <w:tcPr>
            <w:tcW w:w="1063" w:type="dxa"/>
            <w:tcBorders>
              <w:top w:val="single" w:sz="4" w:space="0" w:color="auto"/>
              <w:bottom w:val="nil"/>
            </w:tcBorders>
            <w:shd w:val="clear" w:color="auto" w:fill="auto"/>
          </w:tcPr>
          <w:p w14:paraId="5EAB5DA8" w14:textId="77777777" w:rsidR="009B2D3D" w:rsidRPr="0036258B" w:rsidRDefault="009B2D3D" w:rsidP="009B2D3D">
            <w:pPr>
              <w:pStyle w:val="TAL"/>
              <w:keepNext w:val="0"/>
              <w:keepLines w:val="0"/>
              <w:rPr>
                <w:sz w:val="16"/>
                <w:szCs w:val="16"/>
                <w:lang w:eastAsia="en-US"/>
              </w:rPr>
            </w:pPr>
            <w:r w:rsidRPr="0036258B">
              <w:rPr>
                <w:sz w:val="16"/>
                <w:szCs w:val="16"/>
                <w:lang w:eastAsia="en-US"/>
              </w:rPr>
              <w:t>8.2.4.28</w:t>
            </w:r>
          </w:p>
        </w:tc>
        <w:tc>
          <w:tcPr>
            <w:tcW w:w="3672" w:type="dxa"/>
            <w:tcBorders>
              <w:top w:val="single" w:sz="4" w:space="0" w:color="auto"/>
              <w:bottom w:val="nil"/>
            </w:tcBorders>
            <w:shd w:val="clear" w:color="auto" w:fill="auto"/>
          </w:tcPr>
          <w:p w14:paraId="6F34E659" w14:textId="77777777" w:rsidR="009B2D3D" w:rsidRPr="0036258B" w:rsidRDefault="009B2D3D" w:rsidP="009B2D3D">
            <w:pPr>
              <w:pStyle w:val="TAL"/>
              <w:keepNext w:val="0"/>
              <w:keepLines w:val="0"/>
              <w:rPr>
                <w:sz w:val="16"/>
                <w:szCs w:val="16"/>
                <w:lang w:eastAsia="en-US"/>
              </w:rPr>
            </w:pPr>
            <w:r w:rsidRPr="0036258B">
              <w:rPr>
                <w:sz w:val="16"/>
                <w:szCs w:val="16"/>
                <w:lang w:eastAsia="en-US"/>
              </w:rPr>
              <w:t>eCall Only mode / RRC connection reconfiguration / Inter-frequency Handover / Success</w:t>
            </w:r>
          </w:p>
        </w:tc>
        <w:tc>
          <w:tcPr>
            <w:tcW w:w="710" w:type="dxa"/>
            <w:tcBorders>
              <w:top w:val="single" w:sz="4" w:space="0" w:color="auto"/>
              <w:bottom w:val="nil"/>
            </w:tcBorders>
            <w:shd w:val="clear" w:color="auto" w:fill="auto"/>
          </w:tcPr>
          <w:p w14:paraId="0ED0A338" w14:textId="77777777" w:rsidR="00E17907" w:rsidRDefault="009B2D3D" w:rsidP="00E17907">
            <w:pPr>
              <w:pStyle w:val="TAC"/>
              <w:keepNext w:val="0"/>
              <w:keepLines w:val="0"/>
              <w:rPr>
                <w:sz w:val="16"/>
                <w:szCs w:val="16"/>
                <w:lang w:eastAsia="en-US"/>
              </w:rPr>
            </w:pPr>
            <w:r w:rsidRPr="0036258B">
              <w:rPr>
                <w:sz w:val="16"/>
                <w:szCs w:val="16"/>
                <w:lang w:eastAsia="en-US"/>
              </w:rPr>
              <w:t>Rel-14</w:t>
            </w:r>
          </w:p>
          <w:p w14:paraId="5B75C8E2" w14:textId="75125B7B" w:rsidR="009B2D3D" w:rsidRPr="0036258B" w:rsidRDefault="00E17907" w:rsidP="00E17907">
            <w:pPr>
              <w:pStyle w:val="TAC"/>
              <w:keepNext w:val="0"/>
              <w:keepLines w:val="0"/>
              <w:rPr>
                <w:sz w:val="16"/>
                <w:szCs w:val="16"/>
                <w:lang w:eastAsia="en-US"/>
              </w:rPr>
            </w:pPr>
            <w:r>
              <w:rPr>
                <w:sz w:val="16"/>
                <w:szCs w:val="16"/>
                <w:lang w:eastAsia="en-US"/>
              </w:rPr>
              <w:t>(Note 7)</w:t>
            </w:r>
          </w:p>
        </w:tc>
        <w:tc>
          <w:tcPr>
            <w:tcW w:w="1135" w:type="dxa"/>
            <w:tcBorders>
              <w:top w:val="single" w:sz="4" w:space="0" w:color="auto"/>
              <w:bottom w:val="nil"/>
            </w:tcBorders>
            <w:shd w:val="clear" w:color="auto" w:fill="auto"/>
          </w:tcPr>
          <w:p w14:paraId="50A87D50" w14:textId="77777777" w:rsidR="009B2D3D" w:rsidRPr="0036258B" w:rsidRDefault="009B2D3D" w:rsidP="009B2D3D">
            <w:pPr>
              <w:pStyle w:val="TAC"/>
              <w:keepNext w:val="0"/>
              <w:keepLines w:val="0"/>
              <w:rPr>
                <w:sz w:val="16"/>
                <w:szCs w:val="16"/>
                <w:lang w:eastAsia="en-US"/>
              </w:rPr>
            </w:pPr>
            <w:r w:rsidRPr="0036258B">
              <w:rPr>
                <w:sz w:val="16"/>
                <w:szCs w:val="16"/>
                <w:lang w:eastAsia="en-US"/>
              </w:rPr>
              <w:t>C314a</w:t>
            </w:r>
          </w:p>
        </w:tc>
        <w:tc>
          <w:tcPr>
            <w:tcW w:w="3536" w:type="dxa"/>
            <w:tcBorders>
              <w:top w:val="single" w:sz="4" w:space="0" w:color="auto"/>
              <w:bottom w:val="nil"/>
            </w:tcBorders>
            <w:shd w:val="clear" w:color="auto" w:fill="auto"/>
          </w:tcPr>
          <w:p w14:paraId="6ADC3F86" w14:textId="7755AED2"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and IMS eCall </w:t>
            </w:r>
            <w:r w:rsidR="00EC519A">
              <w:rPr>
                <w:sz w:val="16"/>
                <w:szCs w:val="16"/>
                <w:lang w:eastAsia="en-US"/>
              </w:rPr>
              <w:t xml:space="preserve">Only type of emergency services over EPS </w:t>
            </w:r>
            <w:r w:rsidRPr="0036258B">
              <w:rPr>
                <w:sz w:val="16"/>
                <w:szCs w:val="16"/>
                <w:lang w:eastAsia="en-US"/>
              </w:rPr>
              <w:t>and Automatic type of eCall initiation</w:t>
            </w:r>
          </w:p>
        </w:tc>
        <w:tc>
          <w:tcPr>
            <w:tcW w:w="1286" w:type="dxa"/>
          </w:tcPr>
          <w:p w14:paraId="1E7DF33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6" w:type="dxa"/>
          </w:tcPr>
          <w:p w14:paraId="60E932DD" w14:textId="77777777" w:rsidR="009B2D3D" w:rsidRPr="0036258B" w:rsidRDefault="009B2D3D" w:rsidP="009B2D3D">
            <w:pPr>
              <w:pStyle w:val="TAL"/>
              <w:keepNext w:val="0"/>
              <w:keepLines w:val="0"/>
              <w:rPr>
                <w:sz w:val="16"/>
                <w:szCs w:val="16"/>
                <w:lang w:eastAsia="en-US"/>
              </w:rPr>
            </w:pPr>
          </w:p>
        </w:tc>
        <w:tc>
          <w:tcPr>
            <w:tcW w:w="1560" w:type="dxa"/>
            <w:tcBorders>
              <w:bottom w:val="nil"/>
            </w:tcBorders>
          </w:tcPr>
          <w:p w14:paraId="6D5141F7" w14:textId="2D209983" w:rsidR="009B2D3D" w:rsidRPr="0036258B" w:rsidRDefault="009B2D3D" w:rsidP="009B2D3D">
            <w:pPr>
              <w:pStyle w:val="TAL"/>
              <w:keepNext w:val="0"/>
              <w:keepLines w:val="0"/>
              <w:rPr>
                <w:sz w:val="16"/>
                <w:szCs w:val="16"/>
                <w:lang w:eastAsia="en-US"/>
              </w:rPr>
            </w:pPr>
          </w:p>
        </w:tc>
        <w:tc>
          <w:tcPr>
            <w:tcW w:w="1628" w:type="dxa"/>
          </w:tcPr>
          <w:p w14:paraId="615CA055" w14:textId="77777777" w:rsidR="009B2D3D" w:rsidRPr="0036258B" w:rsidRDefault="009B2D3D" w:rsidP="009B2D3D">
            <w:pPr>
              <w:pStyle w:val="TAL"/>
              <w:keepNext w:val="0"/>
              <w:keepLines w:val="0"/>
              <w:rPr>
                <w:sz w:val="16"/>
                <w:szCs w:val="16"/>
                <w:lang w:eastAsia="zh-CN"/>
              </w:rPr>
            </w:pPr>
          </w:p>
        </w:tc>
      </w:tr>
      <w:tr w:rsidR="009B2D3D" w:rsidRPr="0036258B" w14:paraId="53455E49" w14:textId="77777777" w:rsidTr="00757C96">
        <w:trPr>
          <w:jc w:val="center"/>
        </w:trPr>
        <w:tc>
          <w:tcPr>
            <w:tcW w:w="1063" w:type="dxa"/>
            <w:tcBorders>
              <w:top w:val="nil"/>
              <w:bottom w:val="single" w:sz="4" w:space="0" w:color="auto"/>
            </w:tcBorders>
            <w:shd w:val="clear" w:color="auto" w:fill="auto"/>
          </w:tcPr>
          <w:p w14:paraId="757FEC45" w14:textId="77777777" w:rsidR="009B2D3D" w:rsidRPr="0036258B"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7980089" w14:textId="77777777" w:rsidR="009B2D3D" w:rsidRPr="0036258B"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D597025" w14:textId="77777777" w:rsidR="009B2D3D" w:rsidRPr="0036258B"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B301641" w14:textId="77777777" w:rsidR="009B2D3D" w:rsidRPr="0036258B"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ED29B25" w14:textId="77777777" w:rsidR="009B2D3D" w:rsidRPr="0036258B" w:rsidRDefault="009B2D3D" w:rsidP="009B2D3D">
            <w:pPr>
              <w:pStyle w:val="TAL"/>
              <w:keepNext w:val="0"/>
              <w:keepLines w:val="0"/>
              <w:rPr>
                <w:sz w:val="16"/>
                <w:szCs w:val="16"/>
                <w:lang w:eastAsia="en-US"/>
              </w:rPr>
            </w:pPr>
          </w:p>
        </w:tc>
        <w:tc>
          <w:tcPr>
            <w:tcW w:w="1286" w:type="dxa"/>
          </w:tcPr>
          <w:p w14:paraId="5096CAF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6" w:type="dxa"/>
          </w:tcPr>
          <w:p w14:paraId="43F5F8A4" w14:textId="77777777" w:rsidR="009B2D3D" w:rsidRPr="0036258B" w:rsidRDefault="009B2D3D" w:rsidP="009B2D3D">
            <w:pPr>
              <w:pStyle w:val="TAL"/>
              <w:keepNext w:val="0"/>
              <w:keepLines w:val="0"/>
              <w:rPr>
                <w:sz w:val="16"/>
                <w:szCs w:val="16"/>
                <w:lang w:eastAsia="en-US"/>
              </w:rPr>
            </w:pPr>
          </w:p>
        </w:tc>
        <w:tc>
          <w:tcPr>
            <w:tcW w:w="1560" w:type="dxa"/>
            <w:tcBorders>
              <w:top w:val="nil"/>
            </w:tcBorders>
          </w:tcPr>
          <w:p w14:paraId="4E509647" w14:textId="77777777" w:rsidR="009B2D3D" w:rsidRPr="0036258B" w:rsidRDefault="009B2D3D" w:rsidP="009B2D3D">
            <w:pPr>
              <w:pStyle w:val="TAL"/>
              <w:keepNext w:val="0"/>
              <w:keepLines w:val="0"/>
              <w:rPr>
                <w:sz w:val="16"/>
                <w:szCs w:val="16"/>
                <w:lang w:eastAsia="en-US"/>
              </w:rPr>
            </w:pPr>
          </w:p>
        </w:tc>
        <w:tc>
          <w:tcPr>
            <w:tcW w:w="1628" w:type="dxa"/>
          </w:tcPr>
          <w:p w14:paraId="04A1EE73" w14:textId="77777777" w:rsidR="009B2D3D" w:rsidRPr="0036258B" w:rsidRDefault="009B2D3D" w:rsidP="009B2D3D">
            <w:pPr>
              <w:pStyle w:val="TAL"/>
              <w:keepNext w:val="0"/>
              <w:keepLines w:val="0"/>
              <w:rPr>
                <w:sz w:val="16"/>
                <w:szCs w:val="16"/>
                <w:lang w:eastAsia="zh-CN"/>
              </w:rPr>
            </w:pPr>
          </w:p>
        </w:tc>
      </w:tr>
      <w:tr w:rsidR="009B2D3D" w:rsidRPr="0036258B" w14:paraId="55E0DD4F" w14:textId="77777777" w:rsidTr="00757C96">
        <w:trPr>
          <w:jc w:val="center"/>
        </w:trPr>
        <w:tc>
          <w:tcPr>
            <w:tcW w:w="1063" w:type="dxa"/>
            <w:tcBorders>
              <w:top w:val="single" w:sz="4" w:space="0" w:color="auto"/>
              <w:bottom w:val="nil"/>
            </w:tcBorders>
            <w:shd w:val="clear" w:color="auto" w:fill="auto"/>
          </w:tcPr>
          <w:p w14:paraId="273EEC50" w14:textId="77777777" w:rsidR="009B2D3D" w:rsidRPr="0036258B" w:rsidRDefault="009B2D3D" w:rsidP="009B2D3D">
            <w:pPr>
              <w:pStyle w:val="TAL"/>
              <w:keepNext w:val="0"/>
              <w:keepLines w:val="0"/>
              <w:rPr>
                <w:sz w:val="16"/>
                <w:szCs w:val="16"/>
                <w:lang w:eastAsia="en-US"/>
              </w:rPr>
            </w:pPr>
            <w:r w:rsidRPr="0036258B">
              <w:rPr>
                <w:rFonts w:eastAsia="SimSun"/>
                <w:sz w:val="16"/>
                <w:szCs w:val="16"/>
                <w:lang w:eastAsia="zh-CN"/>
              </w:rPr>
              <w:t>8.2.4.29</w:t>
            </w:r>
          </w:p>
        </w:tc>
        <w:tc>
          <w:tcPr>
            <w:tcW w:w="3672" w:type="dxa"/>
            <w:tcBorders>
              <w:top w:val="single" w:sz="4" w:space="0" w:color="auto"/>
              <w:bottom w:val="nil"/>
            </w:tcBorders>
            <w:shd w:val="clear" w:color="auto" w:fill="auto"/>
          </w:tcPr>
          <w:p w14:paraId="33FC9214" w14:textId="77777777" w:rsidR="009B2D3D" w:rsidRPr="00167A3E" w:rsidRDefault="009B2D3D" w:rsidP="009B2D3D">
            <w:pPr>
              <w:pStyle w:val="TAL"/>
              <w:keepNext w:val="0"/>
              <w:keepLines w:val="0"/>
              <w:rPr>
                <w:sz w:val="16"/>
                <w:szCs w:val="16"/>
                <w:lang w:eastAsia="en-US"/>
              </w:rPr>
            </w:pPr>
            <w:r w:rsidRPr="009B3AC8">
              <w:rPr>
                <w:rFonts w:cs="Tahoma"/>
                <w:sz w:val="16"/>
                <w:szCs w:val="16"/>
                <w:lang w:eastAsia="zh-CN"/>
              </w:rPr>
              <w:t xml:space="preserve">UDC/ </w:t>
            </w:r>
            <w:r w:rsidRPr="009B3AC8">
              <w:rPr>
                <w:rFonts w:cs="Tahoma"/>
                <w:sz w:val="16"/>
                <w:szCs w:val="16"/>
                <w:lang w:eastAsia="en-US"/>
              </w:rPr>
              <w:t>RRC connection reconfiguration / Handover / Success</w:t>
            </w:r>
          </w:p>
        </w:tc>
        <w:tc>
          <w:tcPr>
            <w:tcW w:w="710" w:type="dxa"/>
            <w:tcBorders>
              <w:top w:val="single" w:sz="4" w:space="0" w:color="auto"/>
              <w:bottom w:val="nil"/>
            </w:tcBorders>
            <w:shd w:val="clear" w:color="auto" w:fill="auto"/>
          </w:tcPr>
          <w:p w14:paraId="7B7CDB02"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5" w:type="dxa"/>
            <w:tcBorders>
              <w:top w:val="single" w:sz="4" w:space="0" w:color="auto"/>
              <w:bottom w:val="nil"/>
            </w:tcBorders>
            <w:shd w:val="clear" w:color="auto" w:fill="auto"/>
          </w:tcPr>
          <w:p w14:paraId="7FEAE272" w14:textId="77777777" w:rsidR="009B2D3D" w:rsidRPr="00167A3E" w:rsidRDefault="009B2D3D" w:rsidP="009B2D3D">
            <w:pPr>
              <w:pStyle w:val="TAC"/>
              <w:keepNext w:val="0"/>
              <w:keepLines w:val="0"/>
              <w:rPr>
                <w:sz w:val="16"/>
                <w:szCs w:val="18"/>
                <w:lang w:eastAsia="en-US"/>
              </w:rPr>
            </w:pPr>
            <w:r w:rsidRPr="009B3AC8">
              <w:rPr>
                <w:rFonts w:eastAsia="SimSun"/>
                <w:sz w:val="16"/>
                <w:szCs w:val="18"/>
                <w:lang w:eastAsia="zh-CN"/>
              </w:rPr>
              <w:t>C352</w:t>
            </w:r>
          </w:p>
        </w:tc>
        <w:tc>
          <w:tcPr>
            <w:tcW w:w="3536" w:type="dxa"/>
            <w:tcBorders>
              <w:top w:val="single" w:sz="4" w:space="0" w:color="auto"/>
              <w:bottom w:val="nil"/>
            </w:tcBorders>
            <w:shd w:val="clear" w:color="auto" w:fill="auto"/>
          </w:tcPr>
          <w:p w14:paraId="70FE2007" w14:textId="10836A0F" w:rsidR="009B2D3D" w:rsidRPr="00167A3E" w:rsidRDefault="009B2D3D" w:rsidP="009B2D3D">
            <w:pPr>
              <w:pStyle w:val="TAL"/>
              <w:keepNext w:val="0"/>
              <w:keepLines w:val="0"/>
              <w:rPr>
                <w:sz w:val="16"/>
                <w:szCs w:val="18"/>
                <w:lang w:eastAsia="en-US"/>
              </w:rPr>
            </w:pPr>
            <w:r w:rsidRPr="009B3AC8">
              <w:rPr>
                <w:sz w:val="16"/>
                <w:szCs w:val="18"/>
                <w:lang w:eastAsia="en-US"/>
              </w:rPr>
              <w:t>UE</w:t>
            </w:r>
            <w:r w:rsidRPr="009B3AC8">
              <w:rPr>
                <w:sz w:val="16"/>
                <w:szCs w:val="18"/>
              </w:rPr>
              <w:t>s supporting</w:t>
            </w:r>
            <w:r w:rsidRPr="009B3AC8">
              <w:rPr>
                <w:sz w:val="16"/>
                <w:szCs w:val="18"/>
                <w:lang w:eastAsia="en-US"/>
              </w:rPr>
              <w:t xml:space="preserve"> </w:t>
            </w:r>
            <w:r w:rsidRPr="00DE7514">
              <w:rPr>
                <w:sz w:val="16"/>
                <w:szCs w:val="16"/>
                <w:lang w:eastAsia="en-US"/>
              </w:rPr>
              <w:t xml:space="preserve">E-UTRA and </w:t>
            </w:r>
            <w:r w:rsidRPr="009B3AC8">
              <w:rPr>
                <w:sz w:val="16"/>
                <w:szCs w:val="18"/>
                <w:lang w:eastAsia="en-US"/>
              </w:rPr>
              <w:t>the uplink data compression operation</w:t>
            </w:r>
          </w:p>
        </w:tc>
        <w:tc>
          <w:tcPr>
            <w:tcW w:w="1286" w:type="dxa"/>
          </w:tcPr>
          <w:p w14:paraId="601FAD0B" w14:textId="2595BC70" w:rsidR="009B2D3D" w:rsidRPr="0036258B" w:rsidRDefault="009B2D3D" w:rsidP="009B2D3D">
            <w:pPr>
              <w:pStyle w:val="TAL"/>
              <w:keepNext w:val="0"/>
              <w:keepLines w:val="0"/>
              <w:rPr>
                <w:sz w:val="16"/>
                <w:szCs w:val="16"/>
                <w:lang w:eastAsia="en-US"/>
              </w:rPr>
            </w:pPr>
            <w:r w:rsidRPr="00DE7514">
              <w:rPr>
                <w:sz w:val="16"/>
                <w:szCs w:val="16"/>
                <w:lang w:eastAsia="en-US"/>
              </w:rPr>
              <w:t>pc_eFDD</w:t>
            </w:r>
          </w:p>
        </w:tc>
        <w:tc>
          <w:tcPr>
            <w:tcW w:w="1276" w:type="dxa"/>
          </w:tcPr>
          <w:p w14:paraId="3A3E6C9E" w14:textId="77777777" w:rsidR="009B2D3D" w:rsidRPr="0036258B" w:rsidRDefault="009B2D3D" w:rsidP="009B2D3D">
            <w:pPr>
              <w:pStyle w:val="TAL"/>
              <w:keepNext w:val="0"/>
              <w:keepLines w:val="0"/>
              <w:rPr>
                <w:sz w:val="16"/>
                <w:szCs w:val="16"/>
                <w:lang w:eastAsia="en-US"/>
              </w:rPr>
            </w:pPr>
          </w:p>
        </w:tc>
        <w:tc>
          <w:tcPr>
            <w:tcW w:w="1560" w:type="dxa"/>
          </w:tcPr>
          <w:p w14:paraId="07D9B947" w14:textId="77777777" w:rsidR="009B2D3D" w:rsidRPr="0036258B" w:rsidRDefault="009B2D3D" w:rsidP="009B2D3D">
            <w:pPr>
              <w:pStyle w:val="TAL"/>
              <w:keepNext w:val="0"/>
              <w:keepLines w:val="0"/>
              <w:rPr>
                <w:sz w:val="16"/>
                <w:szCs w:val="16"/>
                <w:lang w:eastAsia="en-US"/>
              </w:rPr>
            </w:pPr>
          </w:p>
        </w:tc>
        <w:tc>
          <w:tcPr>
            <w:tcW w:w="1628" w:type="dxa"/>
          </w:tcPr>
          <w:p w14:paraId="46A57E08" w14:textId="77777777" w:rsidR="009B2D3D" w:rsidRPr="0036258B" w:rsidRDefault="009B2D3D" w:rsidP="009B2D3D">
            <w:pPr>
              <w:pStyle w:val="TAL"/>
              <w:keepNext w:val="0"/>
              <w:keepLines w:val="0"/>
              <w:rPr>
                <w:sz w:val="16"/>
                <w:szCs w:val="16"/>
                <w:lang w:eastAsia="zh-CN"/>
              </w:rPr>
            </w:pPr>
          </w:p>
        </w:tc>
      </w:tr>
      <w:tr w:rsidR="009B2D3D" w:rsidRPr="0036258B" w14:paraId="665F8356" w14:textId="77777777" w:rsidTr="00757C96">
        <w:trPr>
          <w:jc w:val="center"/>
        </w:trPr>
        <w:tc>
          <w:tcPr>
            <w:tcW w:w="1063" w:type="dxa"/>
            <w:tcBorders>
              <w:top w:val="nil"/>
              <w:bottom w:val="nil"/>
            </w:tcBorders>
            <w:shd w:val="clear" w:color="auto" w:fill="auto"/>
          </w:tcPr>
          <w:p w14:paraId="754A4136" w14:textId="77777777" w:rsidR="009B2D3D" w:rsidRPr="0036258B" w:rsidRDefault="009B2D3D" w:rsidP="009B2D3D">
            <w:pPr>
              <w:pStyle w:val="TAL"/>
              <w:keepNext w:val="0"/>
              <w:keepLines w:val="0"/>
              <w:rPr>
                <w:rFonts w:eastAsia="SimSun"/>
                <w:sz w:val="16"/>
                <w:szCs w:val="16"/>
                <w:lang w:eastAsia="zh-CN"/>
              </w:rPr>
            </w:pPr>
          </w:p>
        </w:tc>
        <w:tc>
          <w:tcPr>
            <w:tcW w:w="3672" w:type="dxa"/>
            <w:tcBorders>
              <w:top w:val="nil"/>
              <w:bottom w:val="nil"/>
            </w:tcBorders>
            <w:shd w:val="clear" w:color="auto" w:fill="auto"/>
          </w:tcPr>
          <w:p w14:paraId="3CB49B58" w14:textId="77777777" w:rsidR="009B2D3D" w:rsidRPr="009B3AC8" w:rsidRDefault="009B2D3D" w:rsidP="009B2D3D">
            <w:pPr>
              <w:pStyle w:val="TAL"/>
              <w:keepNext w:val="0"/>
              <w:keepLines w:val="0"/>
              <w:rPr>
                <w:rFonts w:cs="Tahoma"/>
                <w:sz w:val="16"/>
                <w:szCs w:val="16"/>
                <w:lang w:eastAsia="zh-CN"/>
              </w:rPr>
            </w:pPr>
          </w:p>
        </w:tc>
        <w:tc>
          <w:tcPr>
            <w:tcW w:w="710" w:type="dxa"/>
            <w:tcBorders>
              <w:top w:val="nil"/>
              <w:bottom w:val="nil"/>
            </w:tcBorders>
            <w:shd w:val="clear" w:color="auto" w:fill="auto"/>
          </w:tcPr>
          <w:p w14:paraId="77B85A01" w14:textId="77777777" w:rsidR="009B2D3D" w:rsidRPr="0036258B" w:rsidRDefault="009B2D3D" w:rsidP="009B2D3D">
            <w:pPr>
              <w:pStyle w:val="TAC"/>
              <w:keepNext w:val="0"/>
              <w:keepLines w:val="0"/>
              <w:rPr>
                <w:sz w:val="16"/>
                <w:szCs w:val="16"/>
                <w:lang w:eastAsia="zh-CN"/>
              </w:rPr>
            </w:pPr>
          </w:p>
        </w:tc>
        <w:tc>
          <w:tcPr>
            <w:tcW w:w="1135" w:type="dxa"/>
            <w:tcBorders>
              <w:top w:val="nil"/>
              <w:bottom w:val="nil"/>
            </w:tcBorders>
            <w:shd w:val="clear" w:color="auto" w:fill="auto"/>
          </w:tcPr>
          <w:p w14:paraId="7661CCCD" w14:textId="77777777" w:rsidR="009B2D3D" w:rsidRPr="009B3AC8" w:rsidRDefault="009B2D3D" w:rsidP="009B2D3D">
            <w:pPr>
              <w:pStyle w:val="TAC"/>
              <w:keepNext w:val="0"/>
              <w:keepLines w:val="0"/>
              <w:rPr>
                <w:rFonts w:eastAsia="SimSun"/>
                <w:sz w:val="16"/>
                <w:szCs w:val="18"/>
                <w:lang w:eastAsia="zh-CN"/>
              </w:rPr>
            </w:pPr>
          </w:p>
        </w:tc>
        <w:tc>
          <w:tcPr>
            <w:tcW w:w="3536" w:type="dxa"/>
            <w:tcBorders>
              <w:top w:val="nil"/>
              <w:bottom w:val="nil"/>
            </w:tcBorders>
            <w:shd w:val="clear" w:color="auto" w:fill="auto"/>
          </w:tcPr>
          <w:p w14:paraId="20FAB8CE" w14:textId="77777777" w:rsidR="009B2D3D" w:rsidRPr="009B3AC8" w:rsidRDefault="009B2D3D" w:rsidP="009B2D3D">
            <w:pPr>
              <w:pStyle w:val="TAL"/>
              <w:keepNext w:val="0"/>
              <w:keepLines w:val="0"/>
              <w:rPr>
                <w:sz w:val="16"/>
                <w:szCs w:val="18"/>
                <w:lang w:eastAsia="en-US"/>
              </w:rPr>
            </w:pPr>
          </w:p>
        </w:tc>
        <w:tc>
          <w:tcPr>
            <w:tcW w:w="1286" w:type="dxa"/>
          </w:tcPr>
          <w:p w14:paraId="4D9072B4" w14:textId="6843157A" w:rsidR="009B2D3D" w:rsidRPr="00DE7514" w:rsidRDefault="009B2D3D" w:rsidP="009B2D3D">
            <w:pPr>
              <w:pStyle w:val="TAL"/>
              <w:keepNext w:val="0"/>
              <w:keepLines w:val="0"/>
              <w:rPr>
                <w:sz w:val="16"/>
                <w:szCs w:val="16"/>
                <w:lang w:eastAsia="en-US"/>
              </w:rPr>
            </w:pPr>
            <w:r w:rsidRPr="00DE7514">
              <w:rPr>
                <w:sz w:val="16"/>
                <w:szCs w:val="16"/>
                <w:lang w:eastAsia="en-US"/>
              </w:rPr>
              <w:t>pc_eTDD</w:t>
            </w:r>
          </w:p>
        </w:tc>
        <w:tc>
          <w:tcPr>
            <w:tcW w:w="1276" w:type="dxa"/>
          </w:tcPr>
          <w:p w14:paraId="398D4240" w14:textId="77777777" w:rsidR="009B2D3D" w:rsidRPr="0036258B" w:rsidRDefault="009B2D3D" w:rsidP="009B2D3D">
            <w:pPr>
              <w:pStyle w:val="TAL"/>
              <w:keepNext w:val="0"/>
              <w:keepLines w:val="0"/>
              <w:rPr>
                <w:sz w:val="16"/>
                <w:szCs w:val="16"/>
                <w:lang w:eastAsia="en-US"/>
              </w:rPr>
            </w:pPr>
          </w:p>
        </w:tc>
        <w:tc>
          <w:tcPr>
            <w:tcW w:w="1560" w:type="dxa"/>
          </w:tcPr>
          <w:p w14:paraId="7B336970" w14:textId="77777777" w:rsidR="009B2D3D" w:rsidRPr="0036258B" w:rsidRDefault="009B2D3D" w:rsidP="009B2D3D">
            <w:pPr>
              <w:pStyle w:val="TAL"/>
              <w:keepNext w:val="0"/>
              <w:keepLines w:val="0"/>
              <w:rPr>
                <w:sz w:val="16"/>
                <w:szCs w:val="16"/>
                <w:lang w:eastAsia="en-US"/>
              </w:rPr>
            </w:pPr>
          </w:p>
        </w:tc>
        <w:tc>
          <w:tcPr>
            <w:tcW w:w="1628" w:type="dxa"/>
          </w:tcPr>
          <w:p w14:paraId="7E60E5DE" w14:textId="77777777" w:rsidR="009B2D3D" w:rsidRPr="0036258B" w:rsidRDefault="009B2D3D" w:rsidP="009B2D3D">
            <w:pPr>
              <w:pStyle w:val="TAL"/>
              <w:keepNext w:val="0"/>
              <w:keepLines w:val="0"/>
              <w:rPr>
                <w:sz w:val="16"/>
                <w:szCs w:val="16"/>
                <w:lang w:eastAsia="zh-CN"/>
              </w:rPr>
            </w:pPr>
          </w:p>
        </w:tc>
      </w:tr>
      <w:tr w:rsidR="009B2D3D" w:rsidRPr="0036258B" w14:paraId="3AA9CE33" w14:textId="77777777" w:rsidTr="00757C96">
        <w:trPr>
          <w:jc w:val="center"/>
        </w:trPr>
        <w:tc>
          <w:tcPr>
            <w:tcW w:w="1063" w:type="dxa"/>
            <w:tcBorders>
              <w:top w:val="single" w:sz="4" w:space="0" w:color="auto"/>
              <w:bottom w:val="nil"/>
            </w:tcBorders>
            <w:shd w:val="clear" w:color="auto" w:fill="auto"/>
          </w:tcPr>
          <w:p w14:paraId="2E9708D3" w14:textId="77777777" w:rsidR="009B2D3D" w:rsidRPr="001045F4" w:rsidRDefault="009B2D3D" w:rsidP="009B2D3D">
            <w:pPr>
              <w:pStyle w:val="TAL"/>
              <w:keepNext w:val="0"/>
              <w:keepLines w:val="0"/>
              <w:rPr>
                <w:sz w:val="16"/>
                <w:szCs w:val="16"/>
                <w:lang w:eastAsia="en-US"/>
              </w:rPr>
            </w:pPr>
            <w:r w:rsidRPr="001045F4">
              <w:rPr>
                <w:rFonts w:hint="eastAsia"/>
                <w:sz w:val="16"/>
                <w:szCs w:val="16"/>
                <w:lang w:eastAsia="zh-CN"/>
              </w:rPr>
              <w:lastRenderedPageBreak/>
              <w:t>8</w:t>
            </w:r>
            <w:r w:rsidRPr="001045F4">
              <w:rPr>
                <w:sz w:val="16"/>
                <w:szCs w:val="16"/>
                <w:lang w:eastAsia="zh-CN"/>
              </w:rPr>
              <w:t>.2.4.30.1</w:t>
            </w:r>
          </w:p>
        </w:tc>
        <w:tc>
          <w:tcPr>
            <w:tcW w:w="3672" w:type="dxa"/>
            <w:tcBorders>
              <w:top w:val="single" w:sz="4" w:space="0" w:color="auto"/>
              <w:bottom w:val="nil"/>
            </w:tcBorders>
            <w:shd w:val="clear" w:color="auto" w:fill="auto"/>
          </w:tcPr>
          <w:p w14:paraId="733A5A6B" w14:textId="557F8001" w:rsidR="009B2D3D" w:rsidRPr="001045F4" w:rsidRDefault="009B2D3D" w:rsidP="009B2D3D">
            <w:pPr>
              <w:pStyle w:val="TAL"/>
              <w:keepNext w:val="0"/>
              <w:keepLines w:val="0"/>
              <w:rPr>
                <w:sz w:val="16"/>
                <w:szCs w:val="16"/>
                <w:lang w:eastAsia="en-US"/>
              </w:rPr>
            </w:pPr>
            <w:r w:rsidRPr="009B3AC8">
              <w:rPr>
                <w:sz w:val="16"/>
                <w:szCs w:val="16"/>
                <w:shd w:val="clear" w:color="auto" w:fill="FFFFFF"/>
              </w:rPr>
              <w:t>RRC connection reconfiguration / Handover / DAPS Handover / Success</w:t>
            </w:r>
            <w:r w:rsidR="003A494C">
              <w:rPr>
                <w:sz w:val="16"/>
                <w:szCs w:val="16"/>
                <w:shd w:val="clear" w:color="auto" w:fill="FFFFFF"/>
              </w:rPr>
              <w:t xml:space="preserve"> </w:t>
            </w:r>
            <w:r w:rsidR="003A494C" w:rsidRPr="002457D6">
              <w:rPr>
                <w:sz w:val="16"/>
                <w:szCs w:val="16"/>
                <w:shd w:val="clear" w:color="auto" w:fill="FFFFFF"/>
              </w:rPr>
              <w:t>/ Int</w:t>
            </w:r>
            <w:r w:rsidR="003A494C">
              <w:rPr>
                <w:sz w:val="16"/>
                <w:szCs w:val="16"/>
                <w:shd w:val="clear" w:color="auto" w:fill="FFFFFF"/>
              </w:rPr>
              <w:t>ra</w:t>
            </w:r>
            <w:r w:rsidR="003A494C" w:rsidRPr="002457D6">
              <w:rPr>
                <w:sz w:val="16"/>
                <w:szCs w:val="16"/>
                <w:shd w:val="clear" w:color="auto" w:fill="FFFFFF"/>
              </w:rPr>
              <w:t>-Frequency</w:t>
            </w:r>
          </w:p>
        </w:tc>
        <w:tc>
          <w:tcPr>
            <w:tcW w:w="710" w:type="dxa"/>
            <w:tcBorders>
              <w:top w:val="single" w:sz="4" w:space="0" w:color="auto"/>
              <w:bottom w:val="nil"/>
            </w:tcBorders>
            <w:shd w:val="clear" w:color="auto" w:fill="auto"/>
          </w:tcPr>
          <w:p w14:paraId="20ABBDEC" w14:textId="77777777" w:rsidR="009B2D3D" w:rsidRPr="001045F4" w:rsidRDefault="009B2D3D" w:rsidP="009B2D3D">
            <w:pPr>
              <w:pStyle w:val="TAC"/>
              <w:keepNext w:val="0"/>
              <w:keepLines w:val="0"/>
              <w:rPr>
                <w:sz w:val="16"/>
                <w:szCs w:val="16"/>
                <w:lang w:eastAsia="en-US"/>
              </w:rPr>
            </w:pPr>
            <w:r w:rsidRPr="001045F4">
              <w:rPr>
                <w:sz w:val="16"/>
                <w:szCs w:val="16"/>
                <w:lang w:eastAsia="zh-CN"/>
              </w:rPr>
              <w:t>Rel-16</w:t>
            </w:r>
          </w:p>
        </w:tc>
        <w:tc>
          <w:tcPr>
            <w:tcW w:w="1135" w:type="dxa"/>
            <w:tcBorders>
              <w:top w:val="single" w:sz="4" w:space="0" w:color="auto"/>
              <w:bottom w:val="nil"/>
            </w:tcBorders>
            <w:shd w:val="clear" w:color="auto" w:fill="auto"/>
          </w:tcPr>
          <w:p w14:paraId="77A1D4BB" w14:textId="77777777" w:rsidR="009B2D3D" w:rsidRPr="001045F4" w:rsidRDefault="009B2D3D" w:rsidP="009B2D3D">
            <w:pPr>
              <w:pStyle w:val="TAC"/>
              <w:keepNext w:val="0"/>
              <w:keepLines w:val="0"/>
              <w:rPr>
                <w:sz w:val="16"/>
                <w:szCs w:val="16"/>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36" w:type="dxa"/>
            <w:tcBorders>
              <w:top w:val="single" w:sz="4" w:space="0" w:color="auto"/>
              <w:bottom w:val="nil"/>
            </w:tcBorders>
            <w:shd w:val="clear" w:color="auto" w:fill="auto"/>
          </w:tcPr>
          <w:p w14:paraId="166B0D83" w14:textId="77777777" w:rsidR="009B2D3D" w:rsidRPr="001045F4" w:rsidRDefault="009B2D3D" w:rsidP="009B2D3D">
            <w:pPr>
              <w:pStyle w:val="TAL"/>
              <w:keepNext w:val="0"/>
              <w:keepLines w:val="0"/>
              <w:rPr>
                <w:sz w:val="16"/>
                <w:szCs w:val="16"/>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6" w:type="dxa"/>
          </w:tcPr>
          <w:p w14:paraId="23F20C92" w14:textId="77777777" w:rsidR="009B2D3D" w:rsidRPr="001045F4" w:rsidRDefault="009B2D3D" w:rsidP="009B2D3D">
            <w:pPr>
              <w:pStyle w:val="TAL"/>
              <w:keepNext w:val="0"/>
              <w:keepLines w:val="0"/>
              <w:rPr>
                <w:sz w:val="16"/>
                <w:szCs w:val="16"/>
                <w:lang w:eastAsia="en-US"/>
              </w:rPr>
            </w:pPr>
            <w:r w:rsidRPr="001045F4">
              <w:rPr>
                <w:sz w:val="16"/>
                <w:szCs w:val="16"/>
                <w:lang w:eastAsia="en-US"/>
              </w:rPr>
              <w:t>pc_eFDD</w:t>
            </w:r>
          </w:p>
        </w:tc>
        <w:tc>
          <w:tcPr>
            <w:tcW w:w="1276" w:type="dxa"/>
          </w:tcPr>
          <w:p w14:paraId="17D8F670" w14:textId="77777777" w:rsidR="009B2D3D" w:rsidRPr="0036258B" w:rsidRDefault="009B2D3D" w:rsidP="009B2D3D">
            <w:pPr>
              <w:pStyle w:val="TAL"/>
              <w:keepNext w:val="0"/>
              <w:keepLines w:val="0"/>
              <w:rPr>
                <w:sz w:val="16"/>
                <w:szCs w:val="16"/>
                <w:lang w:eastAsia="en-US"/>
              </w:rPr>
            </w:pPr>
          </w:p>
        </w:tc>
        <w:tc>
          <w:tcPr>
            <w:tcW w:w="1560" w:type="dxa"/>
          </w:tcPr>
          <w:p w14:paraId="7972DF68" w14:textId="77777777" w:rsidR="009B2D3D" w:rsidRPr="0036258B" w:rsidRDefault="009B2D3D" w:rsidP="009B2D3D">
            <w:pPr>
              <w:pStyle w:val="TAL"/>
              <w:keepNext w:val="0"/>
              <w:keepLines w:val="0"/>
              <w:rPr>
                <w:sz w:val="16"/>
                <w:szCs w:val="16"/>
                <w:lang w:eastAsia="en-US"/>
              </w:rPr>
            </w:pPr>
          </w:p>
        </w:tc>
        <w:tc>
          <w:tcPr>
            <w:tcW w:w="1628" w:type="dxa"/>
          </w:tcPr>
          <w:p w14:paraId="46F185E0" w14:textId="77777777" w:rsidR="009B2D3D" w:rsidRPr="0036258B" w:rsidRDefault="009B2D3D" w:rsidP="009B2D3D">
            <w:pPr>
              <w:pStyle w:val="TAL"/>
              <w:keepNext w:val="0"/>
              <w:keepLines w:val="0"/>
              <w:rPr>
                <w:sz w:val="16"/>
                <w:szCs w:val="16"/>
                <w:lang w:eastAsia="zh-CN"/>
              </w:rPr>
            </w:pPr>
          </w:p>
        </w:tc>
      </w:tr>
      <w:tr w:rsidR="009B2D3D" w:rsidRPr="0036258B" w14:paraId="5BB52405" w14:textId="77777777" w:rsidTr="00757C96">
        <w:trPr>
          <w:jc w:val="center"/>
        </w:trPr>
        <w:tc>
          <w:tcPr>
            <w:tcW w:w="1063" w:type="dxa"/>
            <w:tcBorders>
              <w:top w:val="nil"/>
              <w:bottom w:val="single" w:sz="4" w:space="0" w:color="auto"/>
            </w:tcBorders>
            <w:shd w:val="clear" w:color="auto" w:fill="auto"/>
          </w:tcPr>
          <w:p w14:paraId="1F583C9E" w14:textId="77777777" w:rsidR="009B2D3D" w:rsidRPr="001045F4" w:rsidRDefault="009B2D3D" w:rsidP="009B2D3D">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71A34D2" w14:textId="77777777" w:rsidR="009B2D3D" w:rsidRPr="001045F4" w:rsidRDefault="009B2D3D" w:rsidP="009B2D3D">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3691156" w14:textId="77777777" w:rsidR="009B2D3D" w:rsidRPr="001045F4" w:rsidRDefault="009B2D3D" w:rsidP="009B2D3D">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0CB0129" w14:textId="77777777" w:rsidR="009B2D3D" w:rsidRPr="001045F4" w:rsidRDefault="009B2D3D" w:rsidP="009B2D3D">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6F85179" w14:textId="77777777" w:rsidR="009B2D3D" w:rsidRPr="001045F4" w:rsidRDefault="009B2D3D" w:rsidP="009B2D3D">
            <w:pPr>
              <w:pStyle w:val="TAL"/>
              <w:keepNext w:val="0"/>
              <w:keepLines w:val="0"/>
              <w:rPr>
                <w:sz w:val="16"/>
                <w:szCs w:val="16"/>
                <w:lang w:eastAsia="en-US"/>
              </w:rPr>
            </w:pPr>
          </w:p>
        </w:tc>
        <w:tc>
          <w:tcPr>
            <w:tcW w:w="1286" w:type="dxa"/>
          </w:tcPr>
          <w:p w14:paraId="4F5A3EB0" w14:textId="77777777" w:rsidR="009B2D3D" w:rsidRPr="00DA7B4C" w:rsidRDefault="009B2D3D" w:rsidP="009B2D3D">
            <w:pPr>
              <w:pStyle w:val="TAL"/>
              <w:keepNext w:val="0"/>
              <w:keepLines w:val="0"/>
              <w:rPr>
                <w:sz w:val="16"/>
                <w:szCs w:val="16"/>
                <w:lang w:eastAsia="en-US"/>
              </w:rPr>
            </w:pPr>
            <w:r w:rsidRPr="001045F4">
              <w:rPr>
                <w:sz w:val="16"/>
                <w:szCs w:val="16"/>
                <w:lang w:eastAsia="en-US"/>
              </w:rPr>
              <w:t>pc_eTDD</w:t>
            </w:r>
          </w:p>
        </w:tc>
        <w:tc>
          <w:tcPr>
            <w:tcW w:w="1276" w:type="dxa"/>
          </w:tcPr>
          <w:p w14:paraId="5423B476" w14:textId="77777777" w:rsidR="009B2D3D" w:rsidRPr="0036258B" w:rsidRDefault="009B2D3D" w:rsidP="009B2D3D">
            <w:pPr>
              <w:pStyle w:val="TAL"/>
              <w:keepNext w:val="0"/>
              <w:keepLines w:val="0"/>
              <w:rPr>
                <w:sz w:val="16"/>
                <w:szCs w:val="16"/>
                <w:lang w:eastAsia="en-US"/>
              </w:rPr>
            </w:pPr>
          </w:p>
        </w:tc>
        <w:tc>
          <w:tcPr>
            <w:tcW w:w="1560" w:type="dxa"/>
          </w:tcPr>
          <w:p w14:paraId="78CEFA7D" w14:textId="77777777" w:rsidR="009B2D3D" w:rsidRPr="0036258B" w:rsidRDefault="009B2D3D" w:rsidP="009B2D3D">
            <w:pPr>
              <w:pStyle w:val="TAL"/>
              <w:keepNext w:val="0"/>
              <w:keepLines w:val="0"/>
              <w:rPr>
                <w:sz w:val="16"/>
                <w:szCs w:val="16"/>
                <w:lang w:eastAsia="en-US"/>
              </w:rPr>
            </w:pPr>
          </w:p>
        </w:tc>
        <w:tc>
          <w:tcPr>
            <w:tcW w:w="1628" w:type="dxa"/>
          </w:tcPr>
          <w:p w14:paraId="376C95A1" w14:textId="77777777" w:rsidR="009B2D3D" w:rsidRPr="0036258B" w:rsidRDefault="009B2D3D" w:rsidP="009B2D3D">
            <w:pPr>
              <w:pStyle w:val="TAL"/>
              <w:keepNext w:val="0"/>
              <w:keepLines w:val="0"/>
              <w:rPr>
                <w:sz w:val="16"/>
                <w:szCs w:val="16"/>
                <w:lang w:eastAsia="zh-CN"/>
              </w:rPr>
            </w:pPr>
          </w:p>
        </w:tc>
      </w:tr>
      <w:tr w:rsidR="00717235" w:rsidRPr="0036258B" w14:paraId="15C6239A" w14:textId="77777777" w:rsidTr="00757C96">
        <w:trPr>
          <w:jc w:val="center"/>
        </w:trPr>
        <w:tc>
          <w:tcPr>
            <w:tcW w:w="1063" w:type="dxa"/>
            <w:tcBorders>
              <w:top w:val="single" w:sz="4" w:space="0" w:color="auto"/>
              <w:bottom w:val="nil"/>
            </w:tcBorders>
            <w:shd w:val="clear" w:color="auto" w:fill="auto"/>
          </w:tcPr>
          <w:p w14:paraId="603F6EB7" w14:textId="6C680704" w:rsidR="00717235" w:rsidRPr="0036258B" w:rsidRDefault="00717235" w:rsidP="00717235">
            <w:pPr>
              <w:pStyle w:val="TAL"/>
              <w:keepNext w:val="0"/>
              <w:keepLines w:val="0"/>
              <w:rPr>
                <w:sz w:val="16"/>
                <w:szCs w:val="16"/>
                <w:lang w:eastAsia="en-US"/>
              </w:rPr>
            </w:pPr>
            <w:r>
              <w:rPr>
                <w:sz w:val="16"/>
                <w:szCs w:val="16"/>
                <w:lang w:eastAsia="zh-CN"/>
              </w:rPr>
              <w:t>8.2.4.30.2</w:t>
            </w:r>
          </w:p>
        </w:tc>
        <w:tc>
          <w:tcPr>
            <w:tcW w:w="3672" w:type="dxa"/>
            <w:tcBorders>
              <w:top w:val="single" w:sz="4" w:space="0" w:color="auto"/>
              <w:bottom w:val="nil"/>
            </w:tcBorders>
            <w:shd w:val="clear" w:color="auto" w:fill="auto"/>
          </w:tcPr>
          <w:p w14:paraId="7C873E57" w14:textId="6DE213CB" w:rsidR="00717235" w:rsidRPr="00167A3E" w:rsidRDefault="00717235" w:rsidP="00717235">
            <w:pPr>
              <w:pStyle w:val="TAL"/>
              <w:keepNext w:val="0"/>
              <w:keepLines w:val="0"/>
              <w:rPr>
                <w:sz w:val="16"/>
                <w:szCs w:val="16"/>
                <w:lang w:eastAsia="en-US"/>
              </w:rPr>
            </w:pPr>
            <w:r w:rsidRPr="00D30E67">
              <w:rPr>
                <w:sz w:val="16"/>
                <w:szCs w:val="16"/>
                <w:lang w:eastAsia="zh-CN"/>
              </w:rPr>
              <w:t>DAPS handover / Success / Radio Link Failure in source / Intra-Frequency</w:t>
            </w:r>
          </w:p>
        </w:tc>
        <w:tc>
          <w:tcPr>
            <w:tcW w:w="710" w:type="dxa"/>
            <w:tcBorders>
              <w:top w:val="single" w:sz="4" w:space="0" w:color="auto"/>
              <w:bottom w:val="nil"/>
            </w:tcBorders>
            <w:shd w:val="clear" w:color="auto" w:fill="auto"/>
          </w:tcPr>
          <w:p w14:paraId="6B6F83F7" w14:textId="151E4FF4" w:rsidR="00717235" w:rsidRPr="0036258B" w:rsidRDefault="00717235" w:rsidP="00717235">
            <w:pPr>
              <w:pStyle w:val="TAC"/>
              <w:keepNext w:val="0"/>
              <w:keepLines w:val="0"/>
              <w:rPr>
                <w:sz w:val="16"/>
                <w:szCs w:val="16"/>
                <w:lang w:eastAsia="en-US"/>
              </w:rPr>
            </w:pPr>
            <w:r w:rsidRPr="001045F4">
              <w:rPr>
                <w:sz w:val="16"/>
                <w:szCs w:val="16"/>
                <w:lang w:eastAsia="zh-CN"/>
              </w:rPr>
              <w:t>Rel-16</w:t>
            </w:r>
          </w:p>
        </w:tc>
        <w:tc>
          <w:tcPr>
            <w:tcW w:w="1135" w:type="dxa"/>
            <w:tcBorders>
              <w:top w:val="single" w:sz="4" w:space="0" w:color="auto"/>
              <w:bottom w:val="nil"/>
            </w:tcBorders>
            <w:shd w:val="clear" w:color="auto" w:fill="auto"/>
          </w:tcPr>
          <w:p w14:paraId="30269E61" w14:textId="46EE0B32" w:rsidR="00717235" w:rsidRPr="00167A3E" w:rsidRDefault="00717235" w:rsidP="00717235">
            <w:pPr>
              <w:pStyle w:val="TAC"/>
              <w:keepNext w:val="0"/>
              <w:keepLines w:val="0"/>
              <w:rPr>
                <w:sz w:val="16"/>
                <w:szCs w:val="18"/>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36" w:type="dxa"/>
            <w:tcBorders>
              <w:top w:val="single" w:sz="4" w:space="0" w:color="auto"/>
              <w:bottom w:val="nil"/>
            </w:tcBorders>
            <w:shd w:val="clear" w:color="auto" w:fill="auto"/>
          </w:tcPr>
          <w:p w14:paraId="5496CE9F" w14:textId="353068E9" w:rsidR="00717235" w:rsidRPr="00167A3E" w:rsidRDefault="00717235" w:rsidP="00717235">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6" w:type="dxa"/>
          </w:tcPr>
          <w:p w14:paraId="38818C5E" w14:textId="77777777" w:rsidR="00717235" w:rsidRPr="0036258B" w:rsidRDefault="00717235" w:rsidP="00717235">
            <w:pPr>
              <w:pStyle w:val="TAL"/>
              <w:keepNext w:val="0"/>
              <w:keepLines w:val="0"/>
              <w:rPr>
                <w:sz w:val="16"/>
                <w:szCs w:val="16"/>
                <w:lang w:eastAsia="en-US"/>
              </w:rPr>
            </w:pPr>
            <w:r w:rsidRPr="00DE7514">
              <w:rPr>
                <w:sz w:val="16"/>
                <w:szCs w:val="16"/>
                <w:lang w:eastAsia="en-US"/>
              </w:rPr>
              <w:t>pc_eFDD</w:t>
            </w:r>
          </w:p>
        </w:tc>
        <w:tc>
          <w:tcPr>
            <w:tcW w:w="1276" w:type="dxa"/>
          </w:tcPr>
          <w:p w14:paraId="5CF2CD7C" w14:textId="77777777" w:rsidR="00717235" w:rsidRPr="0036258B" w:rsidRDefault="00717235" w:rsidP="00717235">
            <w:pPr>
              <w:pStyle w:val="TAL"/>
              <w:keepNext w:val="0"/>
              <w:keepLines w:val="0"/>
              <w:rPr>
                <w:sz w:val="16"/>
                <w:szCs w:val="16"/>
                <w:lang w:eastAsia="en-US"/>
              </w:rPr>
            </w:pPr>
          </w:p>
        </w:tc>
        <w:tc>
          <w:tcPr>
            <w:tcW w:w="1560" w:type="dxa"/>
          </w:tcPr>
          <w:p w14:paraId="69C1F7FE" w14:textId="77777777" w:rsidR="00717235" w:rsidRPr="0036258B" w:rsidRDefault="00717235" w:rsidP="00717235">
            <w:pPr>
              <w:pStyle w:val="TAL"/>
              <w:keepNext w:val="0"/>
              <w:keepLines w:val="0"/>
              <w:rPr>
                <w:sz w:val="16"/>
                <w:szCs w:val="16"/>
                <w:lang w:eastAsia="en-US"/>
              </w:rPr>
            </w:pPr>
          </w:p>
        </w:tc>
        <w:tc>
          <w:tcPr>
            <w:tcW w:w="1628" w:type="dxa"/>
          </w:tcPr>
          <w:p w14:paraId="5153C555" w14:textId="77777777" w:rsidR="00717235" w:rsidRPr="0036258B" w:rsidRDefault="00717235" w:rsidP="00717235">
            <w:pPr>
              <w:pStyle w:val="TAL"/>
              <w:keepNext w:val="0"/>
              <w:keepLines w:val="0"/>
              <w:rPr>
                <w:sz w:val="16"/>
                <w:szCs w:val="16"/>
                <w:lang w:eastAsia="zh-CN"/>
              </w:rPr>
            </w:pPr>
          </w:p>
        </w:tc>
      </w:tr>
      <w:tr w:rsidR="00717235" w:rsidRPr="0036258B" w14:paraId="29F477D1" w14:textId="77777777" w:rsidTr="00757C96">
        <w:trPr>
          <w:jc w:val="center"/>
        </w:trPr>
        <w:tc>
          <w:tcPr>
            <w:tcW w:w="1063" w:type="dxa"/>
            <w:tcBorders>
              <w:top w:val="nil"/>
              <w:bottom w:val="nil"/>
            </w:tcBorders>
            <w:shd w:val="clear" w:color="auto" w:fill="auto"/>
          </w:tcPr>
          <w:p w14:paraId="6D5076A0" w14:textId="77777777" w:rsidR="00717235" w:rsidRPr="0036258B" w:rsidRDefault="00717235" w:rsidP="00717235">
            <w:pPr>
              <w:pStyle w:val="TAL"/>
              <w:keepNext w:val="0"/>
              <w:keepLines w:val="0"/>
              <w:rPr>
                <w:rFonts w:eastAsia="SimSun"/>
                <w:sz w:val="16"/>
                <w:szCs w:val="16"/>
                <w:lang w:eastAsia="zh-CN"/>
              </w:rPr>
            </w:pPr>
          </w:p>
        </w:tc>
        <w:tc>
          <w:tcPr>
            <w:tcW w:w="3672" w:type="dxa"/>
            <w:tcBorders>
              <w:top w:val="nil"/>
              <w:bottom w:val="nil"/>
            </w:tcBorders>
            <w:shd w:val="clear" w:color="auto" w:fill="auto"/>
          </w:tcPr>
          <w:p w14:paraId="42E3D45B" w14:textId="77777777" w:rsidR="00717235" w:rsidRPr="009B3AC8" w:rsidRDefault="00717235" w:rsidP="00717235">
            <w:pPr>
              <w:pStyle w:val="TAL"/>
              <w:keepNext w:val="0"/>
              <w:keepLines w:val="0"/>
              <w:rPr>
                <w:rFonts w:cs="Tahoma"/>
                <w:sz w:val="16"/>
                <w:szCs w:val="16"/>
                <w:lang w:eastAsia="zh-CN"/>
              </w:rPr>
            </w:pPr>
          </w:p>
        </w:tc>
        <w:tc>
          <w:tcPr>
            <w:tcW w:w="710" w:type="dxa"/>
            <w:tcBorders>
              <w:top w:val="nil"/>
              <w:bottom w:val="nil"/>
            </w:tcBorders>
            <w:shd w:val="clear" w:color="auto" w:fill="auto"/>
          </w:tcPr>
          <w:p w14:paraId="39568731" w14:textId="77777777" w:rsidR="00717235" w:rsidRPr="0036258B" w:rsidRDefault="00717235" w:rsidP="00717235">
            <w:pPr>
              <w:pStyle w:val="TAC"/>
              <w:keepNext w:val="0"/>
              <w:keepLines w:val="0"/>
              <w:rPr>
                <w:sz w:val="16"/>
                <w:szCs w:val="16"/>
                <w:lang w:eastAsia="zh-CN"/>
              </w:rPr>
            </w:pPr>
          </w:p>
        </w:tc>
        <w:tc>
          <w:tcPr>
            <w:tcW w:w="1135" w:type="dxa"/>
            <w:tcBorders>
              <w:top w:val="nil"/>
              <w:bottom w:val="nil"/>
            </w:tcBorders>
            <w:shd w:val="clear" w:color="auto" w:fill="auto"/>
          </w:tcPr>
          <w:p w14:paraId="478D3E5D" w14:textId="77777777" w:rsidR="00717235" w:rsidRPr="009B3AC8" w:rsidRDefault="00717235" w:rsidP="00717235">
            <w:pPr>
              <w:pStyle w:val="TAC"/>
              <w:keepNext w:val="0"/>
              <w:keepLines w:val="0"/>
              <w:rPr>
                <w:rFonts w:eastAsia="SimSun"/>
                <w:sz w:val="16"/>
                <w:szCs w:val="18"/>
                <w:lang w:eastAsia="zh-CN"/>
              </w:rPr>
            </w:pPr>
          </w:p>
        </w:tc>
        <w:tc>
          <w:tcPr>
            <w:tcW w:w="3536" w:type="dxa"/>
            <w:tcBorders>
              <w:top w:val="nil"/>
              <w:bottom w:val="nil"/>
            </w:tcBorders>
            <w:shd w:val="clear" w:color="auto" w:fill="auto"/>
          </w:tcPr>
          <w:p w14:paraId="109E4E47" w14:textId="77777777" w:rsidR="00717235" w:rsidRPr="009B3AC8" w:rsidRDefault="00717235" w:rsidP="00717235">
            <w:pPr>
              <w:pStyle w:val="TAL"/>
              <w:keepNext w:val="0"/>
              <w:keepLines w:val="0"/>
              <w:rPr>
                <w:sz w:val="16"/>
                <w:szCs w:val="18"/>
                <w:lang w:eastAsia="en-US"/>
              </w:rPr>
            </w:pPr>
          </w:p>
        </w:tc>
        <w:tc>
          <w:tcPr>
            <w:tcW w:w="1286" w:type="dxa"/>
          </w:tcPr>
          <w:p w14:paraId="242DC120" w14:textId="77777777" w:rsidR="00717235" w:rsidRPr="00DE7514" w:rsidRDefault="00717235" w:rsidP="00717235">
            <w:pPr>
              <w:pStyle w:val="TAL"/>
              <w:keepNext w:val="0"/>
              <w:keepLines w:val="0"/>
              <w:rPr>
                <w:sz w:val="16"/>
                <w:szCs w:val="16"/>
                <w:lang w:eastAsia="en-US"/>
              </w:rPr>
            </w:pPr>
            <w:r w:rsidRPr="00DE7514">
              <w:rPr>
                <w:sz w:val="16"/>
                <w:szCs w:val="16"/>
                <w:lang w:eastAsia="en-US"/>
              </w:rPr>
              <w:t>pc_eTDD</w:t>
            </w:r>
          </w:p>
        </w:tc>
        <w:tc>
          <w:tcPr>
            <w:tcW w:w="1276" w:type="dxa"/>
          </w:tcPr>
          <w:p w14:paraId="0A56BF78" w14:textId="77777777" w:rsidR="00717235" w:rsidRPr="0036258B" w:rsidRDefault="00717235" w:rsidP="00717235">
            <w:pPr>
              <w:pStyle w:val="TAL"/>
              <w:keepNext w:val="0"/>
              <w:keepLines w:val="0"/>
              <w:rPr>
                <w:sz w:val="16"/>
                <w:szCs w:val="16"/>
                <w:lang w:eastAsia="en-US"/>
              </w:rPr>
            </w:pPr>
          </w:p>
        </w:tc>
        <w:tc>
          <w:tcPr>
            <w:tcW w:w="1560" w:type="dxa"/>
          </w:tcPr>
          <w:p w14:paraId="3CFC2613" w14:textId="77777777" w:rsidR="00717235" w:rsidRPr="0036258B" w:rsidRDefault="00717235" w:rsidP="00717235">
            <w:pPr>
              <w:pStyle w:val="TAL"/>
              <w:keepNext w:val="0"/>
              <w:keepLines w:val="0"/>
              <w:rPr>
                <w:sz w:val="16"/>
                <w:szCs w:val="16"/>
                <w:lang w:eastAsia="en-US"/>
              </w:rPr>
            </w:pPr>
          </w:p>
        </w:tc>
        <w:tc>
          <w:tcPr>
            <w:tcW w:w="1628" w:type="dxa"/>
          </w:tcPr>
          <w:p w14:paraId="304D8BAF" w14:textId="77777777" w:rsidR="00717235" w:rsidRPr="0036258B" w:rsidRDefault="00717235" w:rsidP="00717235">
            <w:pPr>
              <w:pStyle w:val="TAL"/>
              <w:keepNext w:val="0"/>
              <w:keepLines w:val="0"/>
              <w:rPr>
                <w:sz w:val="16"/>
                <w:szCs w:val="16"/>
                <w:lang w:eastAsia="zh-CN"/>
              </w:rPr>
            </w:pPr>
          </w:p>
        </w:tc>
      </w:tr>
      <w:tr w:rsidR="00717235" w:rsidRPr="0036258B" w14:paraId="11A98923" w14:textId="77777777" w:rsidTr="00757C96">
        <w:trPr>
          <w:jc w:val="center"/>
        </w:trPr>
        <w:tc>
          <w:tcPr>
            <w:tcW w:w="1063" w:type="dxa"/>
            <w:tcBorders>
              <w:top w:val="single" w:sz="4" w:space="0" w:color="auto"/>
              <w:bottom w:val="nil"/>
            </w:tcBorders>
            <w:shd w:val="clear" w:color="auto" w:fill="auto"/>
          </w:tcPr>
          <w:p w14:paraId="22A54C18" w14:textId="1D359421" w:rsidR="00717235" w:rsidRPr="0036258B" w:rsidRDefault="00717235" w:rsidP="00717235">
            <w:pPr>
              <w:pStyle w:val="TAL"/>
              <w:keepNext w:val="0"/>
              <w:keepLines w:val="0"/>
              <w:rPr>
                <w:sz w:val="16"/>
                <w:szCs w:val="16"/>
                <w:lang w:eastAsia="en-US"/>
              </w:rPr>
            </w:pPr>
            <w:r w:rsidRPr="00D30E67">
              <w:rPr>
                <w:sz w:val="16"/>
                <w:szCs w:val="16"/>
                <w:lang w:eastAsia="zh-CN"/>
              </w:rPr>
              <w:t>8.2.4.30.3</w:t>
            </w:r>
          </w:p>
        </w:tc>
        <w:tc>
          <w:tcPr>
            <w:tcW w:w="3672" w:type="dxa"/>
            <w:tcBorders>
              <w:top w:val="single" w:sz="4" w:space="0" w:color="auto"/>
              <w:bottom w:val="nil"/>
            </w:tcBorders>
            <w:shd w:val="clear" w:color="auto" w:fill="auto"/>
          </w:tcPr>
          <w:p w14:paraId="3A64ECEA" w14:textId="2B807587" w:rsidR="00717235" w:rsidRPr="00167A3E" w:rsidRDefault="00717235" w:rsidP="00717235">
            <w:pPr>
              <w:pStyle w:val="TAL"/>
              <w:keepNext w:val="0"/>
              <w:keepLines w:val="0"/>
              <w:rPr>
                <w:sz w:val="16"/>
                <w:szCs w:val="16"/>
                <w:lang w:eastAsia="en-US"/>
              </w:rPr>
            </w:pPr>
            <w:r w:rsidRPr="00D30E67">
              <w:rPr>
                <w:sz w:val="16"/>
                <w:szCs w:val="16"/>
                <w:lang w:eastAsia="zh-CN"/>
              </w:rPr>
              <w:t>DAPS handover / Failure / source link available / Radio Link Failure in source / Intra-Frequency</w:t>
            </w:r>
          </w:p>
        </w:tc>
        <w:tc>
          <w:tcPr>
            <w:tcW w:w="710" w:type="dxa"/>
            <w:tcBorders>
              <w:top w:val="single" w:sz="4" w:space="0" w:color="auto"/>
              <w:bottom w:val="nil"/>
            </w:tcBorders>
            <w:shd w:val="clear" w:color="auto" w:fill="auto"/>
          </w:tcPr>
          <w:p w14:paraId="4CE1AFB0" w14:textId="7A299714" w:rsidR="00717235" w:rsidRPr="0036258B" w:rsidRDefault="00717235" w:rsidP="00717235">
            <w:pPr>
              <w:pStyle w:val="TAC"/>
              <w:keepNext w:val="0"/>
              <w:keepLines w:val="0"/>
              <w:rPr>
                <w:sz w:val="16"/>
                <w:szCs w:val="16"/>
                <w:lang w:eastAsia="en-US"/>
              </w:rPr>
            </w:pPr>
            <w:r w:rsidRPr="001045F4">
              <w:rPr>
                <w:sz w:val="16"/>
                <w:szCs w:val="16"/>
                <w:lang w:eastAsia="zh-CN"/>
              </w:rPr>
              <w:t>Rel-16</w:t>
            </w:r>
          </w:p>
        </w:tc>
        <w:tc>
          <w:tcPr>
            <w:tcW w:w="1135" w:type="dxa"/>
            <w:tcBorders>
              <w:top w:val="single" w:sz="4" w:space="0" w:color="auto"/>
              <w:bottom w:val="nil"/>
            </w:tcBorders>
            <w:shd w:val="clear" w:color="auto" w:fill="auto"/>
          </w:tcPr>
          <w:p w14:paraId="091DD53F" w14:textId="2895CEB5" w:rsidR="00717235" w:rsidRPr="00167A3E" w:rsidRDefault="00717235" w:rsidP="00717235">
            <w:pPr>
              <w:pStyle w:val="TAC"/>
              <w:keepNext w:val="0"/>
              <w:keepLines w:val="0"/>
              <w:rPr>
                <w:sz w:val="16"/>
                <w:szCs w:val="18"/>
                <w:lang w:eastAsia="en-US"/>
              </w:rPr>
            </w:pPr>
            <w:r w:rsidRPr="009B3AC8">
              <w:rPr>
                <w:rFonts w:hint="eastAsia"/>
                <w:sz w:val="16"/>
                <w:szCs w:val="16"/>
                <w:lang w:eastAsia="zh-CN"/>
              </w:rPr>
              <w:t>C</w:t>
            </w:r>
            <w:r w:rsidRPr="009B3AC8">
              <w:rPr>
                <w:sz w:val="16"/>
                <w:szCs w:val="16"/>
                <w:lang w:eastAsia="zh-CN"/>
              </w:rPr>
              <w:t>39</w:t>
            </w:r>
            <w:r>
              <w:rPr>
                <w:sz w:val="16"/>
                <w:szCs w:val="16"/>
                <w:lang w:eastAsia="zh-CN"/>
              </w:rPr>
              <w:t>8</w:t>
            </w:r>
          </w:p>
        </w:tc>
        <w:tc>
          <w:tcPr>
            <w:tcW w:w="3536" w:type="dxa"/>
            <w:tcBorders>
              <w:top w:val="single" w:sz="4" w:space="0" w:color="auto"/>
              <w:bottom w:val="nil"/>
            </w:tcBorders>
            <w:shd w:val="clear" w:color="auto" w:fill="auto"/>
          </w:tcPr>
          <w:p w14:paraId="588A915A" w14:textId="1627B3B9" w:rsidR="00717235" w:rsidRPr="00167A3E" w:rsidRDefault="00717235" w:rsidP="00717235">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intra-frequency DAPS handover</w:t>
            </w:r>
          </w:p>
        </w:tc>
        <w:tc>
          <w:tcPr>
            <w:tcW w:w="1286" w:type="dxa"/>
          </w:tcPr>
          <w:p w14:paraId="56F6FDC4" w14:textId="77777777" w:rsidR="00717235" w:rsidRPr="0036258B" w:rsidRDefault="00717235" w:rsidP="00717235">
            <w:pPr>
              <w:pStyle w:val="TAL"/>
              <w:keepNext w:val="0"/>
              <w:keepLines w:val="0"/>
              <w:rPr>
                <w:sz w:val="16"/>
                <w:szCs w:val="16"/>
                <w:lang w:eastAsia="en-US"/>
              </w:rPr>
            </w:pPr>
            <w:r w:rsidRPr="00DE7514">
              <w:rPr>
                <w:sz w:val="16"/>
                <w:szCs w:val="16"/>
                <w:lang w:eastAsia="en-US"/>
              </w:rPr>
              <w:t>pc_eFDD</w:t>
            </w:r>
          </w:p>
        </w:tc>
        <w:tc>
          <w:tcPr>
            <w:tcW w:w="1276" w:type="dxa"/>
          </w:tcPr>
          <w:p w14:paraId="5C721A66" w14:textId="77777777" w:rsidR="00717235" w:rsidRPr="0036258B" w:rsidRDefault="00717235" w:rsidP="00717235">
            <w:pPr>
              <w:pStyle w:val="TAL"/>
              <w:keepNext w:val="0"/>
              <w:keepLines w:val="0"/>
              <w:rPr>
                <w:sz w:val="16"/>
                <w:szCs w:val="16"/>
                <w:lang w:eastAsia="en-US"/>
              </w:rPr>
            </w:pPr>
          </w:p>
        </w:tc>
        <w:tc>
          <w:tcPr>
            <w:tcW w:w="1560" w:type="dxa"/>
          </w:tcPr>
          <w:p w14:paraId="206B9EDD" w14:textId="77777777" w:rsidR="00717235" w:rsidRPr="0036258B" w:rsidRDefault="00717235" w:rsidP="00717235">
            <w:pPr>
              <w:pStyle w:val="TAL"/>
              <w:keepNext w:val="0"/>
              <w:keepLines w:val="0"/>
              <w:rPr>
                <w:sz w:val="16"/>
                <w:szCs w:val="16"/>
                <w:lang w:eastAsia="en-US"/>
              </w:rPr>
            </w:pPr>
          </w:p>
        </w:tc>
        <w:tc>
          <w:tcPr>
            <w:tcW w:w="1628" w:type="dxa"/>
          </w:tcPr>
          <w:p w14:paraId="5BBA35A9" w14:textId="77777777" w:rsidR="00717235" w:rsidRPr="0036258B" w:rsidRDefault="00717235" w:rsidP="00717235">
            <w:pPr>
              <w:pStyle w:val="TAL"/>
              <w:keepNext w:val="0"/>
              <w:keepLines w:val="0"/>
              <w:rPr>
                <w:sz w:val="16"/>
                <w:szCs w:val="16"/>
                <w:lang w:eastAsia="zh-CN"/>
              </w:rPr>
            </w:pPr>
          </w:p>
        </w:tc>
      </w:tr>
      <w:tr w:rsidR="00717235" w:rsidRPr="0036258B" w14:paraId="3F6646A7" w14:textId="77777777" w:rsidTr="00757C96">
        <w:trPr>
          <w:jc w:val="center"/>
        </w:trPr>
        <w:tc>
          <w:tcPr>
            <w:tcW w:w="1063" w:type="dxa"/>
            <w:tcBorders>
              <w:top w:val="nil"/>
              <w:bottom w:val="nil"/>
            </w:tcBorders>
            <w:shd w:val="clear" w:color="auto" w:fill="auto"/>
          </w:tcPr>
          <w:p w14:paraId="2FFEB70B" w14:textId="77777777" w:rsidR="00717235" w:rsidRPr="0036258B" w:rsidRDefault="00717235" w:rsidP="00717235">
            <w:pPr>
              <w:pStyle w:val="TAL"/>
              <w:keepNext w:val="0"/>
              <w:keepLines w:val="0"/>
              <w:rPr>
                <w:rFonts w:eastAsia="SimSun"/>
                <w:sz w:val="16"/>
                <w:szCs w:val="16"/>
                <w:lang w:eastAsia="zh-CN"/>
              </w:rPr>
            </w:pPr>
          </w:p>
        </w:tc>
        <w:tc>
          <w:tcPr>
            <w:tcW w:w="3672" w:type="dxa"/>
            <w:tcBorders>
              <w:top w:val="nil"/>
              <w:bottom w:val="nil"/>
            </w:tcBorders>
            <w:shd w:val="clear" w:color="auto" w:fill="auto"/>
          </w:tcPr>
          <w:p w14:paraId="59C0E4BB" w14:textId="77777777" w:rsidR="00717235" w:rsidRPr="009B3AC8" w:rsidRDefault="00717235" w:rsidP="00717235">
            <w:pPr>
              <w:pStyle w:val="TAL"/>
              <w:keepNext w:val="0"/>
              <w:keepLines w:val="0"/>
              <w:rPr>
                <w:rFonts w:cs="Tahoma"/>
                <w:sz w:val="16"/>
                <w:szCs w:val="16"/>
                <w:lang w:eastAsia="zh-CN"/>
              </w:rPr>
            </w:pPr>
          </w:p>
        </w:tc>
        <w:tc>
          <w:tcPr>
            <w:tcW w:w="710" w:type="dxa"/>
            <w:tcBorders>
              <w:top w:val="nil"/>
              <w:bottom w:val="nil"/>
            </w:tcBorders>
            <w:shd w:val="clear" w:color="auto" w:fill="auto"/>
          </w:tcPr>
          <w:p w14:paraId="5813BB90" w14:textId="77777777" w:rsidR="00717235" w:rsidRPr="0036258B" w:rsidRDefault="00717235" w:rsidP="00717235">
            <w:pPr>
              <w:pStyle w:val="TAC"/>
              <w:keepNext w:val="0"/>
              <w:keepLines w:val="0"/>
              <w:rPr>
                <w:sz w:val="16"/>
                <w:szCs w:val="16"/>
                <w:lang w:eastAsia="zh-CN"/>
              </w:rPr>
            </w:pPr>
          </w:p>
        </w:tc>
        <w:tc>
          <w:tcPr>
            <w:tcW w:w="1135" w:type="dxa"/>
            <w:tcBorders>
              <w:top w:val="nil"/>
              <w:bottom w:val="nil"/>
            </w:tcBorders>
            <w:shd w:val="clear" w:color="auto" w:fill="auto"/>
          </w:tcPr>
          <w:p w14:paraId="080F7728" w14:textId="77777777" w:rsidR="00717235" w:rsidRPr="009B3AC8" w:rsidRDefault="00717235" w:rsidP="00717235">
            <w:pPr>
              <w:pStyle w:val="TAC"/>
              <w:keepNext w:val="0"/>
              <w:keepLines w:val="0"/>
              <w:rPr>
                <w:rFonts w:eastAsia="SimSun"/>
                <w:sz w:val="16"/>
                <w:szCs w:val="18"/>
                <w:lang w:eastAsia="zh-CN"/>
              </w:rPr>
            </w:pPr>
          </w:p>
        </w:tc>
        <w:tc>
          <w:tcPr>
            <w:tcW w:w="3536" w:type="dxa"/>
            <w:tcBorders>
              <w:top w:val="nil"/>
              <w:bottom w:val="nil"/>
            </w:tcBorders>
            <w:shd w:val="clear" w:color="auto" w:fill="auto"/>
          </w:tcPr>
          <w:p w14:paraId="545AE5F6" w14:textId="77777777" w:rsidR="00717235" w:rsidRPr="009B3AC8" w:rsidRDefault="00717235" w:rsidP="00717235">
            <w:pPr>
              <w:pStyle w:val="TAL"/>
              <w:keepNext w:val="0"/>
              <w:keepLines w:val="0"/>
              <w:rPr>
                <w:sz w:val="16"/>
                <w:szCs w:val="18"/>
                <w:lang w:eastAsia="en-US"/>
              </w:rPr>
            </w:pPr>
          </w:p>
        </w:tc>
        <w:tc>
          <w:tcPr>
            <w:tcW w:w="1286" w:type="dxa"/>
          </w:tcPr>
          <w:p w14:paraId="3E35038E" w14:textId="77777777" w:rsidR="00717235" w:rsidRPr="00DE7514" w:rsidRDefault="00717235" w:rsidP="00717235">
            <w:pPr>
              <w:pStyle w:val="TAL"/>
              <w:keepNext w:val="0"/>
              <w:keepLines w:val="0"/>
              <w:rPr>
                <w:sz w:val="16"/>
                <w:szCs w:val="16"/>
                <w:lang w:eastAsia="en-US"/>
              </w:rPr>
            </w:pPr>
            <w:r w:rsidRPr="00DE7514">
              <w:rPr>
                <w:sz w:val="16"/>
                <w:szCs w:val="16"/>
                <w:lang w:eastAsia="en-US"/>
              </w:rPr>
              <w:t>pc_eTDD</w:t>
            </w:r>
          </w:p>
        </w:tc>
        <w:tc>
          <w:tcPr>
            <w:tcW w:w="1276" w:type="dxa"/>
          </w:tcPr>
          <w:p w14:paraId="12D63BBA" w14:textId="77777777" w:rsidR="00717235" w:rsidRPr="0036258B" w:rsidRDefault="00717235" w:rsidP="00717235">
            <w:pPr>
              <w:pStyle w:val="TAL"/>
              <w:keepNext w:val="0"/>
              <w:keepLines w:val="0"/>
              <w:rPr>
                <w:sz w:val="16"/>
                <w:szCs w:val="16"/>
                <w:lang w:eastAsia="en-US"/>
              </w:rPr>
            </w:pPr>
          </w:p>
        </w:tc>
        <w:tc>
          <w:tcPr>
            <w:tcW w:w="1560" w:type="dxa"/>
          </w:tcPr>
          <w:p w14:paraId="3FBDF994" w14:textId="77777777" w:rsidR="00717235" w:rsidRPr="0036258B" w:rsidRDefault="00717235" w:rsidP="00717235">
            <w:pPr>
              <w:pStyle w:val="TAL"/>
              <w:keepNext w:val="0"/>
              <w:keepLines w:val="0"/>
              <w:rPr>
                <w:sz w:val="16"/>
                <w:szCs w:val="16"/>
                <w:lang w:eastAsia="en-US"/>
              </w:rPr>
            </w:pPr>
          </w:p>
        </w:tc>
        <w:tc>
          <w:tcPr>
            <w:tcW w:w="1628" w:type="dxa"/>
          </w:tcPr>
          <w:p w14:paraId="761C86A4" w14:textId="77777777" w:rsidR="00717235" w:rsidRPr="0036258B" w:rsidRDefault="00717235" w:rsidP="00717235">
            <w:pPr>
              <w:pStyle w:val="TAL"/>
              <w:keepNext w:val="0"/>
              <w:keepLines w:val="0"/>
              <w:rPr>
                <w:sz w:val="16"/>
                <w:szCs w:val="16"/>
                <w:lang w:eastAsia="zh-CN"/>
              </w:rPr>
            </w:pPr>
          </w:p>
        </w:tc>
      </w:tr>
      <w:tr w:rsidR="00717235" w:rsidRPr="0036258B" w14:paraId="68CEB744" w14:textId="77777777" w:rsidTr="00757C96">
        <w:trPr>
          <w:jc w:val="center"/>
        </w:trPr>
        <w:tc>
          <w:tcPr>
            <w:tcW w:w="1063" w:type="dxa"/>
            <w:tcBorders>
              <w:top w:val="single" w:sz="4" w:space="0" w:color="auto"/>
              <w:bottom w:val="nil"/>
            </w:tcBorders>
            <w:shd w:val="clear" w:color="auto" w:fill="auto"/>
          </w:tcPr>
          <w:p w14:paraId="51B13EEC" w14:textId="0C267C01" w:rsidR="00717235" w:rsidRPr="0036258B" w:rsidRDefault="00717235" w:rsidP="00717235">
            <w:pPr>
              <w:pStyle w:val="TAL"/>
              <w:keepNext w:val="0"/>
              <w:keepLines w:val="0"/>
              <w:rPr>
                <w:sz w:val="16"/>
                <w:szCs w:val="16"/>
                <w:lang w:eastAsia="en-US"/>
              </w:rPr>
            </w:pPr>
            <w:r w:rsidRPr="00D30E67">
              <w:rPr>
                <w:sz w:val="16"/>
                <w:szCs w:val="16"/>
                <w:lang w:eastAsia="zh-CN"/>
              </w:rPr>
              <w:t>8.2.4.30.5</w:t>
            </w:r>
          </w:p>
        </w:tc>
        <w:tc>
          <w:tcPr>
            <w:tcW w:w="3672" w:type="dxa"/>
            <w:tcBorders>
              <w:top w:val="single" w:sz="4" w:space="0" w:color="auto"/>
              <w:bottom w:val="nil"/>
            </w:tcBorders>
            <w:shd w:val="clear" w:color="auto" w:fill="auto"/>
          </w:tcPr>
          <w:p w14:paraId="17C7BDCD" w14:textId="3B6FE3E4" w:rsidR="00717235" w:rsidRPr="00167A3E" w:rsidRDefault="00717235" w:rsidP="00717235">
            <w:pPr>
              <w:pStyle w:val="TAL"/>
              <w:keepNext w:val="0"/>
              <w:keepLines w:val="0"/>
              <w:rPr>
                <w:sz w:val="16"/>
                <w:szCs w:val="16"/>
                <w:lang w:eastAsia="en-US"/>
              </w:rPr>
            </w:pPr>
            <w:r w:rsidRPr="00D30E67">
              <w:rPr>
                <w:sz w:val="16"/>
                <w:szCs w:val="16"/>
                <w:lang w:eastAsia="zh-CN"/>
              </w:rPr>
              <w:t>DAPS handover / Success / Radio Link Failure in source / Inter-Frequency</w:t>
            </w:r>
          </w:p>
        </w:tc>
        <w:tc>
          <w:tcPr>
            <w:tcW w:w="710" w:type="dxa"/>
            <w:tcBorders>
              <w:top w:val="single" w:sz="4" w:space="0" w:color="auto"/>
              <w:bottom w:val="nil"/>
            </w:tcBorders>
            <w:shd w:val="clear" w:color="auto" w:fill="auto"/>
          </w:tcPr>
          <w:p w14:paraId="64C921AF" w14:textId="4E867E24" w:rsidR="00717235" w:rsidRPr="0036258B" w:rsidRDefault="00717235" w:rsidP="00717235">
            <w:pPr>
              <w:pStyle w:val="TAC"/>
              <w:keepNext w:val="0"/>
              <w:keepLines w:val="0"/>
              <w:rPr>
                <w:sz w:val="16"/>
                <w:szCs w:val="16"/>
                <w:lang w:eastAsia="en-US"/>
              </w:rPr>
            </w:pPr>
            <w:r w:rsidRPr="001045F4">
              <w:rPr>
                <w:sz w:val="16"/>
                <w:szCs w:val="16"/>
                <w:lang w:eastAsia="zh-CN"/>
              </w:rPr>
              <w:t>Rel-16</w:t>
            </w:r>
          </w:p>
        </w:tc>
        <w:tc>
          <w:tcPr>
            <w:tcW w:w="1135" w:type="dxa"/>
            <w:tcBorders>
              <w:top w:val="single" w:sz="4" w:space="0" w:color="auto"/>
              <w:bottom w:val="nil"/>
            </w:tcBorders>
            <w:shd w:val="clear" w:color="auto" w:fill="auto"/>
          </w:tcPr>
          <w:p w14:paraId="131E29F8" w14:textId="18A1FC87" w:rsidR="00717235" w:rsidRPr="00167A3E" w:rsidRDefault="00717235" w:rsidP="00717235">
            <w:pPr>
              <w:pStyle w:val="TAC"/>
              <w:keepNext w:val="0"/>
              <w:keepLines w:val="0"/>
              <w:rPr>
                <w:sz w:val="16"/>
                <w:szCs w:val="18"/>
                <w:lang w:eastAsia="en-US"/>
              </w:rPr>
            </w:pPr>
            <w:r w:rsidRPr="009B3AC8">
              <w:rPr>
                <w:rFonts w:hint="eastAsia"/>
                <w:sz w:val="16"/>
                <w:szCs w:val="16"/>
                <w:lang w:eastAsia="zh-CN"/>
              </w:rPr>
              <w:t>C</w:t>
            </w:r>
            <w:r>
              <w:rPr>
                <w:sz w:val="16"/>
                <w:szCs w:val="16"/>
                <w:lang w:eastAsia="zh-CN"/>
              </w:rPr>
              <w:t>aa01</w:t>
            </w:r>
          </w:p>
        </w:tc>
        <w:tc>
          <w:tcPr>
            <w:tcW w:w="3536" w:type="dxa"/>
            <w:tcBorders>
              <w:top w:val="single" w:sz="4" w:space="0" w:color="auto"/>
              <w:bottom w:val="nil"/>
            </w:tcBorders>
            <w:shd w:val="clear" w:color="auto" w:fill="auto"/>
          </w:tcPr>
          <w:p w14:paraId="073CB815" w14:textId="19618B88" w:rsidR="00717235" w:rsidRPr="00167A3E" w:rsidRDefault="00717235" w:rsidP="00717235">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6" w:type="dxa"/>
          </w:tcPr>
          <w:p w14:paraId="3F6EBED1" w14:textId="77777777" w:rsidR="00717235" w:rsidRPr="0036258B" w:rsidRDefault="00717235" w:rsidP="00717235">
            <w:pPr>
              <w:pStyle w:val="TAL"/>
              <w:keepNext w:val="0"/>
              <w:keepLines w:val="0"/>
              <w:rPr>
                <w:sz w:val="16"/>
                <w:szCs w:val="16"/>
                <w:lang w:eastAsia="en-US"/>
              </w:rPr>
            </w:pPr>
            <w:r w:rsidRPr="00DE7514">
              <w:rPr>
                <w:sz w:val="16"/>
                <w:szCs w:val="16"/>
                <w:lang w:eastAsia="en-US"/>
              </w:rPr>
              <w:t>pc_eFDD</w:t>
            </w:r>
          </w:p>
        </w:tc>
        <w:tc>
          <w:tcPr>
            <w:tcW w:w="1276" w:type="dxa"/>
          </w:tcPr>
          <w:p w14:paraId="169B32D1" w14:textId="77777777" w:rsidR="00717235" w:rsidRPr="0036258B" w:rsidRDefault="00717235" w:rsidP="00717235">
            <w:pPr>
              <w:pStyle w:val="TAL"/>
              <w:keepNext w:val="0"/>
              <w:keepLines w:val="0"/>
              <w:rPr>
                <w:sz w:val="16"/>
                <w:szCs w:val="16"/>
                <w:lang w:eastAsia="en-US"/>
              </w:rPr>
            </w:pPr>
          </w:p>
        </w:tc>
        <w:tc>
          <w:tcPr>
            <w:tcW w:w="1560" w:type="dxa"/>
          </w:tcPr>
          <w:p w14:paraId="5AF93C10" w14:textId="77777777" w:rsidR="00717235" w:rsidRPr="0036258B" w:rsidRDefault="00717235" w:rsidP="00717235">
            <w:pPr>
              <w:pStyle w:val="TAL"/>
              <w:keepNext w:val="0"/>
              <w:keepLines w:val="0"/>
              <w:rPr>
                <w:sz w:val="16"/>
                <w:szCs w:val="16"/>
                <w:lang w:eastAsia="en-US"/>
              </w:rPr>
            </w:pPr>
          </w:p>
        </w:tc>
        <w:tc>
          <w:tcPr>
            <w:tcW w:w="1628" w:type="dxa"/>
          </w:tcPr>
          <w:p w14:paraId="26821E3C" w14:textId="77777777" w:rsidR="00717235" w:rsidRPr="0036258B" w:rsidRDefault="00717235" w:rsidP="00717235">
            <w:pPr>
              <w:pStyle w:val="TAL"/>
              <w:keepNext w:val="0"/>
              <w:keepLines w:val="0"/>
              <w:rPr>
                <w:sz w:val="16"/>
                <w:szCs w:val="16"/>
                <w:lang w:eastAsia="zh-CN"/>
              </w:rPr>
            </w:pPr>
          </w:p>
        </w:tc>
      </w:tr>
      <w:tr w:rsidR="00717235" w:rsidRPr="0036258B" w14:paraId="295FCFA2" w14:textId="77777777" w:rsidTr="00757C96">
        <w:trPr>
          <w:jc w:val="center"/>
        </w:trPr>
        <w:tc>
          <w:tcPr>
            <w:tcW w:w="1063" w:type="dxa"/>
            <w:tcBorders>
              <w:top w:val="nil"/>
              <w:bottom w:val="nil"/>
            </w:tcBorders>
            <w:shd w:val="clear" w:color="auto" w:fill="auto"/>
          </w:tcPr>
          <w:p w14:paraId="5D5992E1" w14:textId="77777777" w:rsidR="00717235" w:rsidRPr="0036258B" w:rsidRDefault="00717235" w:rsidP="00717235">
            <w:pPr>
              <w:pStyle w:val="TAL"/>
              <w:keepNext w:val="0"/>
              <w:keepLines w:val="0"/>
              <w:rPr>
                <w:rFonts w:eastAsia="SimSun"/>
                <w:sz w:val="16"/>
                <w:szCs w:val="16"/>
                <w:lang w:eastAsia="zh-CN"/>
              </w:rPr>
            </w:pPr>
          </w:p>
        </w:tc>
        <w:tc>
          <w:tcPr>
            <w:tcW w:w="3672" w:type="dxa"/>
            <w:tcBorders>
              <w:top w:val="nil"/>
              <w:bottom w:val="nil"/>
            </w:tcBorders>
            <w:shd w:val="clear" w:color="auto" w:fill="auto"/>
          </w:tcPr>
          <w:p w14:paraId="5064A026" w14:textId="77777777" w:rsidR="00717235" w:rsidRPr="009B3AC8" w:rsidRDefault="00717235" w:rsidP="00717235">
            <w:pPr>
              <w:pStyle w:val="TAL"/>
              <w:keepNext w:val="0"/>
              <w:keepLines w:val="0"/>
              <w:rPr>
                <w:rFonts w:cs="Tahoma"/>
                <w:sz w:val="16"/>
                <w:szCs w:val="16"/>
                <w:lang w:eastAsia="zh-CN"/>
              </w:rPr>
            </w:pPr>
          </w:p>
        </w:tc>
        <w:tc>
          <w:tcPr>
            <w:tcW w:w="710" w:type="dxa"/>
            <w:tcBorders>
              <w:top w:val="nil"/>
              <w:bottom w:val="nil"/>
            </w:tcBorders>
            <w:shd w:val="clear" w:color="auto" w:fill="auto"/>
          </w:tcPr>
          <w:p w14:paraId="3F60A68D" w14:textId="77777777" w:rsidR="00717235" w:rsidRPr="0036258B" w:rsidRDefault="00717235" w:rsidP="00717235">
            <w:pPr>
              <w:pStyle w:val="TAC"/>
              <w:keepNext w:val="0"/>
              <w:keepLines w:val="0"/>
              <w:rPr>
                <w:sz w:val="16"/>
                <w:szCs w:val="16"/>
                <w:lang w:eastAsia="zh-CN"/>
              </w:rPr>
            </w:pPr>
          </w:p>
        </w:tc>
        <w:tc>
          <w:tcPr>
            <w:tcW w:w="1135" w:type="dxa"/>
            <w:tcBorders>
              <w:top w:val="nil"/>
              <w:bottom w:val="nil"/>
            </w:tcBorders>
            <w:shd w:val="clear" w:color="auto" w:fill="auto"/>
          </w:tcPr>
          <w:p w14:paraId="79E23367" w14:textId="77777777" w:rsidR="00717235" w:rsidRPr="009B3AC8" w:rsidRDefault="00717235" w:rsidP="00717235">
            <w:pPr>
              <w:pStyle w:val="TAC"/>
              <w:keepNext w:val="0"/>
              <w:keepLines w:val="0"/>
              <w:rPr>
                <w:rFonts w:eastAsia="SimSun"/>
                <w:sz w:val="16"/>
                <w:szCs w:val="18"/>
                <w:lang w:eastAsia="zh-CN"/>
              </w:rPr>
            </w:pPr>
          </w:p>
        </w:tc>
        <w:tc>
          <w:tcPr>
            <w:tcW w:w="3536" w:type="dxa"/>
            <w:tcBorders>
              <w:top w:val="nil"/>
              <w:bottom w:val="nil"/>
            </w:tcBorders>
            <w:shd w:val="clear" w:color="auto" w:fill="auto"/>
          </w:tcPr>
          <w:p w14:paraId="75DB01DB" w14:textId="77777777" w:rsidR="00717235" w:rsidRPr="009B3AC8" w:rsidRDefault="00717235" w:rsidP="00717235">
            <w:pPr>
              <w:pStyle w:val="TAL"/>
              <w:keepNext w:val="0"/>
              <w:keepLines w:val="0"/>
              <w:rPr>
                <w:sz w:val="16"/>
                <w:szCs w:val="18"/>
                <w:lang w:eastAsia="en-US"/>
              </w:rPr>
            </w:pPr>
          </w:p>
        </w:tc>
        <w:tc>
          <w:tcPr>
            <w:tcW w:w="1286" w:type="dxa"/>
          </w:tcPr>
          <w:p w14:paraId="6DE3301B" w14:textId="77777777" w:rsidR="00717235" w:rsidRPr="00DE7514" w:rsidRDefault="00717235" w:rsidP="00717235">
            <w:pPr>
              <w:pStyle w:val="TAL"/>
              <w:keepNext w:val="0"/>
              <w:keepLines w:val="0"/>
              <w:rPr>
                <w:sz w:val="16"/>
                <w:szCs w:val="16"/>
                <w:lang w:eastAsia="en-US"/>
              </w:rPr>
            </w:pPr>
            <w:r w:rsidRPr="00DE7514">
              <w:rPr>
                <w:sz w:val="16"/>
                <w:szCs w:val="16"/>
                <w:lang w:eastAsia="en-US"/>
              </w:rPr>
              <w:t>pc_eTDD</w:t>
            </w:r>
          </w:p>
        </w:tc>
        <w:tc>
          <w:tcPr>
            <w:tcW w:w="1276" w:type="dxa"/>
          </w:tcPr>
          <w:p w14:paraId="3FB97E42" w14:textId="77777777" w:rsidR="00717235" w:rsidRPr="0036258B" w:rsidRDefault="00717235" w:rsidP="00717235">
            <w:pPr>
              <w:pStyle w:val="TAL"/>
              <w:keepNext w:val="0"/>
              <w:keepLines w:val="0"/>
              <w:rPr>
                <w:sz w:val="16"/>
                <w:szCs w:val="16"/>
                <w:lang w:eastAsia="en-US"/>
              </w:rPr>
            </w:pPr>
          </w:p>
        </w:tc>
        <w:tc>
          <w:tcPr>
            <w:tcW w:w="1560" w:type="dxa"/>
          </w:tcPr>
          <w:p w14:paraId="4A2D8CF5" w14:textId="77777777" w:rsidR="00717235" w:rsidRPr="0036258B" w:rsidRDefault="00717235" w:rsidP="00717235">
            <w:pPr>
              <w:pStyle w:val="TAL"/>
              <w:keepNext w:val="0"/>
              <w:keepLines w:val="0"/>
              <w:rPr>
                <w:sz w:val="16"/>
                <w:szCs w:val="16"/>
                <w:lang w:eastAsia="en-US"/>
              </w:rPr>
            </w:pPr>
          </w:p>
        </w:tc>
        <w:tc>
          <w:tcPr>
            <w:tcW w:w="1628" w:type="dxa"/>
          </w:tcPr>
          <w:p w14:paraId="50856AD2" w14:textId="77777777" w:rsidR="00717235" w:rsidRPr="0036258B" w:rsidRDefault="00717235" w:rsidP="00717235">
            <w:pPr>
              <w:pStyle w:val="TAL"/>
              <w:keepNext w:val="0"/>
              <w:keepLines w:val="0"/>
              <w:rPr>
                <w:sz w:val="16"/>
                <w:szCs w:val="16"/>
                <w:lang w:eastAsia="zh-CN"/>
              </w:rPr>
            </w:pPr>
          </w:p>
        </w:tc>
      </w:tr>
      <w:tr w:rsidR="00717235" w:rsidRPr="0036258B" w14:paraId="25DBC301" w14:textId="77777777" w:rsidTr="00757C96">
        <w:trPr>
          <w:jc w:val="center"/>
        </w:trPr>
        <w:tc>
          <w:tcPr>
            <w:tcW w:w="1063" w:type="dxa"/>
            <w:tcBorders>
              <w:top w:val="single" w:sz="4" w:space="0" w:color="auto"/>
              <w:bottom w:val="nil"/>
            </w:tcBorders>
            <w:shd w:val="clear" w:color="auto" w:fill="auto"/>
          </w:tcPr>
          <w:p w14:paraId="5BAD4F6B" w14:textId="4E3294A1" w:rsidR="00717235" w:rsidRPr="0036258B" w:rsidRDefault="00717235" w:rsidP="00717235">
            <w:pPr>
              <w:pStyle w:val="TAL"/>
              <w:keepNext w:val="0"/>
              <w:keepLines w:val="0"/>
              <w:rPr>
                <w:sz w:val="16"/>
                <w:szCs w:val="16"/>
                <w:lang w:eastAsia="en-US"/>
              </w:rPr>
            </w:pPr>
            <w:r w:rsidRPr="000C7698">
              <w:t>8.2.4.30.6</w:t>
            </w:r>
          </w:p>
        </w:tc>
        <w:tc>
          <w:tcPr>
            <w:tcW w:w="3672" w:type="dxa"/>
            <w:tcBorders>
              <w:top w:val="single" w:sz="4" w:space="0" w:color="auto"/>
              <w:bottom w:val="nil"/>
            </w:tcBorders>
            <w:shd w:val="clear" w:color="auto" w:fill="auto"/>
          </w:tcPr>
          <w:p w14:paraId="22CCA659" w14:textId="057CD57C" w:rsidR="00717235" w:rsidRPr="00167A3E" w:rsidRDefault="00717235" w:rsidP="00717235">
            <w:pPr>
              <w:pStyle w:val="TAL"/>
              <w:keepNext w:val="0"/>
              <w:keepLines w:val="0"/>
              <w:rPr>
                <w:sz w:val="16"/>
                <w:szCs w:val="16"/>
                <w:lang w:eastAsia="en-US"/>
              </w:rPr>
            </w:pPr>
            <w:r w:rsidRPr="000C7698">
              <w:t>DAPS handover / Failure / source link available / Radio Link Failure in source /  Inter-Frequency</w:t>
            </w:r>
          </w:p>
        </w:tc>
        <w:tc>
          <w:tcPr>
            <w:tcW w:w="710" w:type="dxa"/>
            <w:tcBorders>
              <w:top w:val="single" w:sz="4" w:space="0" w:color="auto"/>
              <w:bottom w:val="nil"/>
            </w:tcBorders>
            <w:shd w:val="clear" w:color="auto" w:fill="auto"/>
          </w:tcPr>
          <w:p w14:paraId="20165C15" w14:textId="2116A63A" w:rsidR="00717235" w:rsidRPr="0036258B" w:rsidRDefault="00717235" w:rsidP="00717235">
            <w:pPr>
              <w:pStyle w:val="TAC"/>
              <w:keepNext w:val="0"/>
              <w:keepLines w:val="0"/>
              <w:rPr>
                <w:sz w:val="16"/>
                <w:szCs w:val="16"/>
                <w:lang w:eastAsia="en-US"/>
              </w:rPr>
            </w:pPr>
            <w:r w:rsidRPr="001045F4">
              <w:rPr>
                <w:sz w:val="16"/>
                <w:szCs w:val="16"/>
                <w:lang w:eastAsia="zh-CN"/>
              </w:rPr>
              <w:t>Rel-16</w:t>
            </w:r>
          </w:p>
        </w:tc>
        <w:tc>
          <w:tcPr>
            <w:tcW w:w="1135" w:type="dxa"/>
            <w:tcBorders>
              <w:top w:val="single" w:sz="4" w:space="0" w:color="auto"/>
              <w:bottom w:val="nil"/>
            </w:tcBorders>
            <w:shd w:val="clear" w:color="auto" w:fill="auto"/>
          </w:tcPr>
          <w:p w14:paraId="14D74A81" w14:textId="7CF3D10A" w:rsidR="00717235" w:rsidRPr="00167A3E" w:rsidRDefault="00717235" w:rsidP="00717235">
            <w:pPr>
              <w:pStyle w:val="TAC"/>
              <w:keepNext w:val="0"/>
              <w:keepLines w:val="0"/>
              <w:rPr>
                <w:sz w:val="16"/>
                <w:szCs w:val="18"/>
                <w:lang w:eastAsia="en-US"/>
              </w:rPr>
            </w:pPr>
            <w:r w:rsidRPr="009B3AC8">
              <w:rPr>
                <w:rFonts w:hint="eastAsia"/>
                <w:sz w:val="16"/>
                <w:szCs w:val="16"/>
                <w:lang w:eastAsia="zh-CN"/>
              </w:rPr>
              <w:t>C</w:t>
            </w:r>
            <w:r>
              <w:rPr>
                <w:sz w:val="16"/>
                <w:szCs w:val="16"/>
                <w:lang w:eastAsia="zh-CN"/>
              </w:rPr>
              <w:t>aa01</w:t>
            </w:r>
          </w:p>
        </w:tc>
        <w:tc>
          <w:tcPr>
            <w:tcW w:w="3536" w:type="dxa"/>
            <w:tcBorders>
              <w:top w:val="single" w:sz="4" w:space="0" w:color="auto"/>
              <w:bottom w:val="nil"/>
            </w:tcBorders>
            <w:shd w:val="clear" w:color="auto" w:fill="auto"/>
          </w:tcPr>
          <w:p w14:paraId="2251E52C" w14:textId="30A761E6" w:rsidR="00717235" w:rsidRPr="00167A3E" w:rsidRDefault="00717235" w:rsidP="00717235">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6" w:type="dxa"/>
          </w:tcPr>
          <w:p w14:paraId="3AD18634" w14:textId="77777777" w:rsidR="00717235" w:rsidRPr="0036258B" w:rsidRDefault="00717235" w:rsidP="00717235">
            <w:pPr>
              <w:pStyle w:val="TAL"/>
              <w:keepNext w:val="0"/>
              <w:keepLines w:val="0"/>
              <w:rPr>
                <w:sz w:val="16"/>
                <w:szCs w:val="16"/>
                <w:lang w:eastAsia="en-US"/>
              </w:rPr>
            </w:pPr>
            <w:r w:rsidRPr="00DE7514">
              <w:rPr>
                <w:sz w:val="16"/>
                <w:szCs w:val="16"/>
                <w:lang w:eastAsia="en-US"/>
              </w:rPr>
              <w:t>pc_eFDD</w:t>
            </w:r>
          </w:p>
        </w:tc>
        <w:tc>
          <w:tcPr>
            <w:tcW w:w="1276" w:type="dxa"/>
          </w:tcPr>
          <w:p w14:paraId="13163BBB" w14:textId="77777777" w:rsidR="00717235" w:rsidRPr="0036258B" w:rsidRDefault="00717235" w:rsidP="00717235">
            <w:pPr>
              <w:pStyle w:val="TAL"/>
              <w:keepNext w:val="0"/>
              <w:keepLines w:val="0"/>
              <w:rPr>
                <w:sz w:val="16"/>
                <w:szCs w:val="16"/>
                <w:lang w:eastAsia="en-US"/>
              </w:rPr>
            </w:pPr>
          </w:p>
        </w:tc>
        <w:tc>
          <w:tcPr>
            <w:tcW w:w="1560" w:type="dxa"/>
          </w:tcPr>
          <w:p w14:paraId="56FE294F" w14:textId="77777777" w:rsidR="00717235" w:rsidRPr="0036258B" w:rsidRDefault="00717235" w:rsidP="00717235">
            <w:pPr>
              <w:pStyle w:val="TAL"/>
              <w:keepNext w:val="0"/>
              <w:keepLines w:val="0"/>
              <w:rPr>
                <w:sz w:val="16"/>
                <w:szCs w:val="16"/>
                <w:lang w:eastAsia="en-US"/>
              </w:rPr>
            </w:pPr>
          </w:p>
        </w:tc>
        <w:tc>
          <w:tcPr>
            <w:tcW w:w="1628" w:type="dxa"/>
          </w:tcPr>
          <w:p w14:paraId="6F839443" w14:textId="77777777" w:rsidR="00717235" w:rsidRPr="0036258B" w:rsidRDefault="00717235" w:rsidP="00717235">
            <w:pPr>
              <w:pStyle w:val="TAL"/>
              <w:keepNext w:val="0"/>
              <w:keepLines w:val="0"/>
              <w:rPr>
                <w:sz w:val="16"/>
                <w:szCs w:val="16"/>
                <w:lang w:eastAsia="zh-CN"/>
              </w:rPr>
            </w:pPr>
          </w:p>
        </w:tc>
      </w:tr>
      <w:tr w:rsidR="00717235" w:rsidRPr="0036258B" w14:paraId="2EBE7198" w14:textId="77777777" w:rsidTr="00757C96">
        <w:trPr>
          <w:jc w:val="center"/>
        </w:trPr>
        <w:tc>
          <w:tcPr>
            <w:tcW w:w="1063" w:type="dxa"/>
            <w:tcBorders>
              <w:top w:val="nil"/>
              <w:bottom w:val="nil"/>
            </w:tcBorders>
            <w:shd w:val="clear" w:color="auto" w:fill="auto"/>
          </w:tcPr>
          <w:p w14:paraId="7AD4D028" w14:textId="77777777" w:rsidR="00717235" w:rsidRPr="0036258B" w:rsidRDefault="00717235" w:rsidP="00717235">
            <w:pPr>
              <w:pStyle w:val="TAL"/>
              <w:keepNext w:val="0"/>
              <w:keepLines w:val="0"/>
              <w:rPr>
                <w:rFonts w:eastAsia="SimSun"/>
                <w:sz w:val="16"/>
                <w:szCs w:val="16"/>
                <w:lang w:eastAsia="zh-CN"/>
              </w:rPr>
            </w:pPr>
          </w:p>
        </w:tc>
        <w:tc>
          <w:tcPr>
            <w:tcW w:w="3672" w:type="dxa"/>
            <w:tcBorders>
              <w:top w:val="nil"/>
              <w:bottom w:val="nil"/>
            </w:tcBorders>
            <w:shd w:val="clear" w:color="auto" w:fill="auto"/>
          </w:tcPr>
          <w:p w14:paraId="514283B8" w14:textId="77777777" w:rsidR="00717235" w:rsidRPr="009B3AC8" w:rsidRDefault="00717235" w:rsidP="00717235">
            <w:pPr>
              <w:pStyle w:val="TAL"/>
              <w:keepNext w:val="0"/>
              <w:keepLines w:val="0"/>
              <w:rPr>
                <w:rFonts w:cs="Tahoma"/>
                <w:sz w:val="16"/>
                <w:szCs w:val="16"/>
                <w:lang w:eastAsia="zh-CN"/>
              </w:rPr>
            </w:pPr>
          </w:p>
        </w:tc>
        <w:tc>
          <w:tcPr>
            <w:tcW w:w="710" w:type="dxa"/>
            <w:tcBorders>
              <w:top w:val="nil"/>
              <w:bottom w:val="nil"/>
            </w:tcBorders>
            <w:shd w:val="clear" w:color="auto" w:fill="auto"/>
          </w:tcPr>
          <w:p w14:paraId="7FC406FA" w14:textId="77777777" w:rsidR="00717235" w:rsidRPr="0036258B" w:rsidRDefault="00717235" w:rsidP="00717235">
            <w:pPr>
              <w:pStyle w:val="TAC"/>
              <w:keepNext w:val="0"/>
              <w:keepLines w:val="0"/>
              <w:rPr>
                <w:sz w:val="16"/>
                <w:szCs w:val="16"/>
                <w:lang w:eastAsia="zh-CN"/>
              </w:rPr>
            </w:pPr>
          </w:p>
        </w:tc>
        <w:tc>
          <w:tcPr>
            <w:tcW w:w="1135" w:type="dxa"/>
            <w:tcBorders>
              <w:top w:val="nil"/>
              <w:bottom w:val="nil"/>
            </w:tcBorders>
            <w:shd w:val="clear" w:color="auto" w:fill="auto"/>
          </w:tcPr>
          <w:p w14:paraId="1E4C9C8F" w14:textId="77777777" w:rsidR="00717235" w:rsidRPr="009B3AC8" w:rsidRDefault="00717235" w:rsidP="00717235">
            <w:pPr>
              <w:pStyle w:val="TAC"/>
              <w:keepNext w:val="0"/>
              <w:keepLines w:val="0"/>
              <w:rPr>
                <w:rFonts w:eastAsia="SimSun"/>
                <w:sz w:val="16"/>
                <w:szCs w:val="18"/>
                <w:lang w:eastAsia="zh-CN"/>
              </w:rPr>
            </w:pPr>
          </w:p>
        </w:tc>
        <w:tc>
          <w:tcPr>
            <w:tcW w:w="3536" w:type="dxa"/>
            <w:tcBorders>
              <w:top w:val="nil"/>
              <w:bottom w:val="nil"/>
            </w:tcBorders>
            <w:shd w:val="clear" w:color="auto" w:fill="auto"/>
          </w:tcPr>
          <w:p w14:paraId="7C1ED79D" w14:textId="77777777" w:rsidR="00717235" w:rsidRPr="009B3AC8" w:rsidRDefault="00717235" w:rsidP="00717235">
            <w:pPr>
              <w:pStyle w:val="TAL"/>
              <w:keepNext w:val="0"/>
              <w:keepLines w:val="0"/>
              <w:rPr>
                <w:sz w:val="16"/>
                <w:szCs w:val="18"/>
                <w:lang w:eastAsia="en-US"/>
              </w:rPr>
            </w:pPr>
          </w:p>
        </w:tc>
        <w:tc>
          <w:tcPr>
            <w:tcW w:w="1286" w:type="dxa"/>
          </w:tcPr>
          <w:p w14:paraId="46428EAE" w14:textId="77777777" w:rsidR="00717235" w:rsidRPr="00DE7514" w:rsidRDefault="00717235" w:rsidP="00717235">
            <w:pPr>
              <w:pStyle w:val="TAL"/>
              <w:keepNext w:val="0"/>
              <w:keepLines w:val="0"/>
              <w:rPr>
                <w:sz w:val="16"/>
                <w:szCs w:val="16"/>
                <w:lang w:eastAsia="en-US"/>
              </w:rPr>
            </w:pPr>
            <w:r w:rsidRPr="00DE7514">
              <w:rPr>
                <w:sz w:val="16"/>
                <w:szCs w:val="16"/>
                <w:lang w:eastAsia="en-US"/>
              </w:rPr>
              <w:t>pc_eTDD</w:t>
            </w:r>
          </w:p>
        </w:tc>
        <w:tc>
          <w:tcPr>
            <w:tcW w:w="1276" w:type="dxa"/>
          </w:tcPr>
          <w:p w14:paraId="026891BD" w14:textId="77777777" w:rsidR="00717235" w:rsidRPr="0036258B" w:rsidRDefault="00717235" w:rsidP="00717235">
            <w:pPr>
              <w:pStyle w:val="TAL"/>
              <w:keepNext w:val="0"/>
              <w:keepLines w:val="0"/>
              <w:rPr>
                <w:sz w:val="16"/>
                <w:szCs w:val="16"/>
                <w:lang w:eastAsia="en-US"/>
              </w:rPr>
            </w:pPr>
          </w:p>
        </w:tc>
        <w:tc>
          <w:tcPr>
            <w:tcW w:w="1560" w:type="dxa"/>
          </w:tcPr>
          <w:p w14:paraId="00ABC20D" w14:textId="77777777" w:rsidR="00717235" w:rsidRPr="0036258B" w:rsidRDefault="00717235" w:rsidP="00717235">
            <w:pPr>
              <w:pStyle w:val="TAL"/>
              <w:keepNext w:val="0"/>
              <w:keepLines w:val="0"/>
              <w:rPr>
                <w:sz w:val="16"/>
                <w:szCs w:val="16"/>
                <w:lang w:eastAsia="en-US"/>
              </w:rPr>
            </w:pPr>
          </w:p>
        </w:tc>
        <w:tc>
          <w:tcPr>
            <w:tcW w:w="1628" w:type="dxa"/>
          </w:tcPr>
          <w:p w14:paraId="58401DA7" w14:textId="77777777" w:rsidR="00717235" w:rsidRPr="0036258B" w:rsidRDefault="00717235" w:rsidP="00717235">
            <w:pPr>
              <w:pStyle w:val="TAL"/>
              <w:keepNext w:val="0"/>
              <w:keepLines w:val="0"/>
              <w:rPr>
                <w:sz w:val="16"/>
                <w:szCs w:val="16"/>
                <w:lang w:eastAsia="zh-CN"/>
              </w:rPr>
            </w:pPr>
          </w:p>
        </w:tc>
      </w:tr>
      <w:tr w:rsidR="00717235" w:rsidRPr="0036258B" w14:paraId="43314244" w14:textId="77777777" w:rsidTr="00757C96">
        <w:trPr>
          <w:jc w:val="center"/>
        </w:trPr>
        <w:tc>
          <w:tcPr>
            <w:tcW w:w="1063" w:type="dxa"/>
            <w:tcBorders>
              <w:top w:val="single" w:sz="4" w:space="0" w:color="auto"/>
              <w:bottom w:val="nil"/>
            </w:tcBorders>
            <w:shd w:val="clear" w:color="auto" w:fill="auto"/>
          </w:tcPr>
          <w:p w14:paraId="4190ADDF" w14:textId="4EB1AAD1" w:rsidR="00717235" w:rsidRPr="0036258B" w:rsidRDefault="00717235" w:rsidP="00717235">
            <w:pPr>
              <w:pStyle w:val="TAL"/>
              <w:keepNext w:val="0"/>
              <w:keepLines w:val="0"/>
              <w:rPr>
                <w:sz w:val="16"/>
                <w:szCs w:val="16"/>
                <w:lang w:eastAsia="en-US"/>
              </w:rPr>
            </w:pPr>
            <w:r w:rsidRPr="001045F4">
              <w:rPr>
                <w:rFonts w:hint="eastAsia"/>
                <w:sz w:val="16"/>
                <w:szCs w:val="16"/>
                <w:lang w:eastAsia="zh-CN"/>
              </w:rPr>
              <w:t>8</w:t>
            </w:r>
            <w:r w:rsidRPr="001045F4">
              <w:rPr>
                <w:sz w:val="16"/>
                <w:szCs w:val="16"/>
                <w:lang w:eastAsia="zh-CN"/>
              </w:rPr>
              <w:t>.2.4.30.</w:t>
            </w:r>
            <w:r>
              <w:rPr>
                <w:sz w:val="16"/>
                <w:szCs w:val="16"/>
                <w:lang w:eastAsia="zh-CN"/>
              </w:rPr>
              <w:t>4</w:t>
            </w:r>
          </w:p>
        </w:tc>
        <w:tc>
          <w:tcPr>
            <w:tcW w:w="3672" w:type="dxa"/>
            <w:tcBorders>
              <w:top w:val="single" w:sz="4" w:space="0" w:color="auto"/>
              <w:bottom w:val="nil"/>
            </w:tcBorders>
            <w:shd w:val="clear" w:color="auto" w:fill="auto"/>
          </w:tcPr>
          <w:p w14:paraId="666B1F59" w14:textId="10F2E4DA" w:rsidR="00717235" w:rsidRPr="00167A3E" w:rsidRDefault="00717235" w:rsidP="00717235">
            <w:pPr>
              <w:pStyle w:val="TAL"/>
              <w:keepNext w:val="0"/>
              <w:keepLines w:val="0"/>
              <w:rPr>
                <w:sz w:val="16"/>
                <w:szCs w:val="16"/>
                <w:lang w:eastAsia="en-US"/>
              </w:rPr>
            </w:pPr>
            <w:r w:rsidRPr="009B3AC8">
              <w:rPr>
                <w:sz w:val="16"/>
                <w:szCs w:val="16"/>
                <w:shd w:val="clear" w:color="auto" w:fill="FFFFFF"/>
              </w:rPr>
              <w:t>RRC connection reconfiguration / Handover / DAPS Handover / Success</w:t>
            </w:r>
            <w:r>
              <w:rPr>
                <w:sz w:val="16"/>
                <w:szCs w:val="16"/>
                <w:shd w:val="clear" w:color="auto" w:fill="FFFFFF"/>
              </w:rPr>
              <w:t xml:space="preserve"> </w:t>
            </w:r>
            <w:r w:rsidRPr="002457D6">
              <w:rPr>
                <w:sz w:val="16"/>
                <w:szCs w:val="16"/>
                <w:shd w:val="clear" w:color="auto" w:fill="FFFFFF"/>
              </w:rPr>
              <w:t>/ Inter-Frequency</w:t>
            </w:r>
          </w:p>
        </w:tc>
        <w:tc>
          <w:tcPr>
            <w:tcW w:w="710" w:type="dxa"/>
            <w:tcBorders>
              <w:top w:val="single" w:sz="4" w:space="0" w:color="auto"/>
              <w:bottom w:val="nil"/>
            </w:tcBorders>
            <w:shd w:val="clear" w:color="auto" w:fill="auto"/>
          </w:tcPr>
          <w:p w14:paraId="369E8348" w14:textId="51423944" w:rsidR="00717235" w:rsidRPr="0036258B" w:rsidRDefault="00717235" w:rsidP="00717235">
            <w:pPr>
              <w:pStyle w:val="TAC"/>
              <w:keepNext w:val="0"/>
              <w:keepLines w:val="0"/>
              <w:rPr>
                <w:sz w:val="16"/>
                <w:szCs w:val="16"/>
                <w:lang w:eastAsia="en-US"/>
              </w:rPr>
            </w:pPr>
            <w:r w:rsidRPr="001045F4">
              <w:rPr>
                <w:sz w:val="16"/>
                <w:szCs w:val="16"/>
                <w:lang w:eastAsia="zh-CN"/>
              </w:rPr>
              <w:t>Rel-16</w:t>
            </w:r>
          </w:p>
        </w:tc>
        <w:tc>
          <w:tcPr>
            <w:tcW w:w="1135" w:type="dxa"/>
            <w:tcBorders>
              <w:top w:val="single" w:sz="4" w:space="0" w:color="auto"/>
              <w:bottom w:val="nil"/>
            </w:tcBorders>
            <w:shd w:val="clear" w:color="auto" w:fill="auto"/>
          </w:tcPr>
          <w:p w14:paraId="7A1F34D9" w14:textId="1FD5EEBB" w:rsidR="00717235" w:rsidRPr="00167A3E" w:rsidRDefault="00717235" w:rsidP="00717235">
            <w:pPr>
              <w:pStyle w:val="TAC"/>
              <w:keepNext w:val="0"/>
              <w:keepLines w:val="0"/>
              <w:rPr>
                <w:sz w:val="16"/>
                <w:szCs w:val="18"/>
                <w:lang w:eastAsia="en-US"/>
              </w:rPr>
            </w:pPr>
            <w:r>
              <w:rPr>
                <w:rFonts w:hint="eastAsia"/>
                <w:sz w:val="16"/>
                <w:szCs w:val="16"/>
                <w:lang w:eastAsia="zh-CN"/>
              </w:rPr>
              <w:t>C404</w:t>
            </w:r>
          </w:p>
        </w:tc>
        <w:tc>
          <w:tcPr>
            <w:tcW w:w="3536" w:type="dxa"/>
            <w:tcBorders>
              <w:top w:val="single" w:sz="4" w:space="0" w:color="auto"/>
              <w:bottom w:val="nil"/>
            </w:tcBorders>
            <w:shd w:val="clear" w:color="auto" w:fill="auto"/>
          </w:tcPr>
          <w:p w14:paraId="1A3B64EA" w14:textId="14BFB84D" w:rsidR="00717235" w:rsidRPr="00167A3E" w:rsidRDefault="00717235" w:rsidP="00717235">
            <w:pPr>
              <w:pStyle w:val="TAL"/>
              <w:keepNext w:val="0"/>
              <w:keepLines w:val="0"/>
              <w:rPr>
                <w:sz w:val="16"/>
                <w:szCs w:val="18"/>
                <w:lang w:eastAsia="en-US"/>
              </w:rPr>
            </w:pPr>
            <w:r w:rsidRPr="009B3AC8">
              <w:rPr>
                <w:rFonts w:hint="eastAsia"/>
                <w:sz w:val="16"/>
                <w:szCs w:val="16"/>
                <w:lang w:eastAsia="zh-CN"/>
              </w:rPr>
              <w:t>U</w:t>
            </w:r>
            <w:r w:rsidRPr="009B3AC8">
              <w:rPr>
                <w:sz w:val="16"/>
                <w:szCs w:val="16"/>
                <w:lang w:eastAsia="zh-CN"/>
              </w:rPr>
              <w:t>Es supporting E-UTRA and int</w:t>
            </w:r>
            <w:r>
              <w:rPr>
                <w:sz w:val="16"/>
                <w:szCs w:val="16"/>
                <w:lang w:eastAsia="zh-CN"/>
              </w:rPr>
              <w:t>er</w:t>
            </w:r>
            <w:r w:rsidRPr="009B3AC8">
              <w:rPr>
                <w:sz w:val="16"/>
                <w:szCs w:val="16"/>
                <w:lang w:eastAsia="zh-CN"/>
              </w:rPr>
              <w:t>-frequency DAPS handover</w:t>
            </w:r>
          </w:p>
        </w:tc>
        <w:tc>
          <w:tcPr>
            <w:tcW w:w="1286" w:type="dxa"/>
          </w:tcPr>
          <w:p w14:paraId="739B370D" w14:textId="77777777" w:rsidR="00717235" w:rsidRPr="0036258B" w:rsidRDefault="00717235" w:rsidP="00717235">
            <w:pPr>
              <w:pStyle w:val="TAL"/>
              <w:keepNext w:val="0"/>
              <w:keepLines w:val="0"/>
              <w:rPr>
                <w:sz w:val="16"/>
                <w:szCs w:val="16"/>
                <w:lang w:eastAsia="en-US"/>
              </w:rPr>
            </w:pPr>
            <w:r w:rsidRPr="00DE7514">
              <w:rPr>
                <w:sz w:val="16"/>
                <w:szCs w:val="16"/>
                <w:lang w:eastAsia="en-US"/>
              </w:rPr>
              <w:t>pc_eFDD</w:t>
            </w:r>
          </w:p>
        </w:tc>
        <w:tc>
          <w:tcPr>
            <w:tcW w:w="1276" w:type="dxa"/>
          </w:tcPr>
          <w:p w14:paraId="249BE9F5" w14:textId="77777777" w:rsidR="00717235" w:rsidRPr="0036258B" w:rsidRDefault="00717235" w:rsidP="00717235">
            <w:pPr>
              <w:pStyle w:val="TAL"/>
              <w:keepNext w:val="0"/>
              <w:keepLines w:val="0"/>
              <w:rPr>
                <w:sz w:val="16"/>
                <w:szCs w:val="16"/>
                <w:lang w:eastAsia="en-US"/>
              </w:rPr>
            </w:pPr>
          </w:p>
        </w:tc>
        <w:tc>
          <w:tcPr>
            <w:tcW w:w="1560" w:type="dxa"/>
          </w:tcPr>
          <w:p w14:paraId="0C6B15C7" w14:textId="77777777" w:rsidR="00717235" w:rsidRPr="0036258B" w:rsidRDefault="00717235" w:rsidP="00717235">
            <w:pPr>
              <w:pStyle w:val="TAL"/>
              <w:keepNext w:val="0"/>
              <w:keepLines w:val="0"/>
              <w:rPr>
                <w:sz w:val="16"/>
                <w:szCs w:val="16"/>
                <w:lang w:eastAsia="en-US"/>
              </w:rPr>
            </w:pPr>
          </w:p>
        </w:tc>
        <w:tc>
          <w:tcPr>
            <w:tcW w:w="1628" w:type="dxa"/>
          </w:tcPr>
          <w:p w14:paraId="032F287F" w14:textId="77777777" w:rsidR="00717235" w:rsidRPr="0036258B" w:rsidRDefault="00717235" w:rsidP="00717235">
            <w:pPr>
              <w:pStyle w:val="TAL"/>
              <w:keepNext w:val="0"/>
              <w:keepLines w:val="0"/>
              <w:rPr>
                <w:sz w:val="16"/>
                <w:szCs w:val="16"/>
                <w:lang w:eastAsia="zh-CN"/>
              </w:rPr>
            </w:pPr>
          </w:p>
        </w:tc>
      </w:tr>
      <w:tr w:rsidR="00717235" w:rsidRPr="0036258B" w14:paraId="4020AA4C" w14:textId="77777777" w:rsidTr="00757C96">
        <w:trPr>
          <w:jc w:val="center"/>
        </w:trPr>
        <w:tc>
          <w:tcPr>
            <w:tcW w:w="1063" w:type="dxa"/>
            <w:tcBorders>
              <w:top w:val="nil"/>
              <w:bottom w:val="single" w:sz="4" w:space="0" w:color="auto"/>
            </w:tcBorders>
            <w:shd w:val="clear" w:color="auto" w:fill="auto"/>
          </w:tcPr>
          <w:p w14:paraId="53C7F209" w14:textId="77777777" w:rsidR="00717235" w:rsidRPr="0036258B" w:rsidRDefault="00717235" w:rsidP="00717235">
            <w:pPr>
              <w:pStyle w:val="TAL"/>
              <w:keepNext w:val="0"/>
              <w:keepLines w:val="0"/>
              <w:rPr>
                <w:rFonts w:eastAsia="SimSun"/>
                <w:sz w:val="16"/>
                <w:szCs w:val="16"/>
                <w:lang w:eastAsia="zh-CN"/>
              </w:rPr>
            </w:pPr>
          </w:p>
        </w:tc>
        <w:tc>
          <w:tcPr>
            <w:tcW w:w="3672" w:type="dxa"/>
            <w:tcBorders>
              <w:top w:val="nil"/>
              <w:bottom w:val="single" w:sz="4" w:space="0" w:color="auto"/>
            </w:tcBorders>
            <w:shd w:val="clear" w:color="auto" w:fill="auto"/>
          </w:tcPr>
          <w:p w14:paraId="389D311D" w14:textId="77777777" w:rsidR="00717235" w:rsidRPr="009B3AC8" w:rsidRDefault="00717235" w:rsidP="00717235">
            <w:pPr>
              <w:pStyle w:val="TAL"/>
              <w:keepNext w:val="0"/>
              <w:keepLines w:val="0"/>
              <w:rPr>
                <w:rFonts w:cs="Tahoma"/>
                <w:sz w:val="16"/>
                <w:szCs w:val="16"/>
                <w:lang w:eastAsia="zh-CN"/>
              </w:rPr>
            </w:pPr>
          </w:p>
        </w:tc>
        <w:tc>
          <w:tcPr>
            <w:tcW w:w="710" w:type="dxa"/>
            <w:tcBorders>
              <w:top w:val="nil"/>
              <w:bottom w:val="single" w:sz="4" w:space="0" w:color="auto"/>
            </w:tcBorders>
            <w:shd w:val="clear" w:color="auto" w:fill="auto"/>
          </w:tcPr>
          <w:p w14:paraId="01720A51" w14:textId="77777777" w:rsidR="00717235" w:rsidRPr="0036258B" w:rsidRDefault="00717235" w:rsidP="00717235">
            <w:pPr>
              <w:pStyle w:val="TAC"/>
              <w:keepNext w:val="0"/>
              <w:keepLines w:val="0"/>
              <w:rPr>
                <w:sz w:val="16"/>
                <w:szCs w:val="16"/>
                <w:lang w:eastAsia="zh-CN"/>
              </w:rPr>
            </w:pPr>
          </w:p>
        </w:tc>
        <w:tc>
          <w:tcPr>
            <w:tcW w:w="1135" w:type="dxa"/>
            <w:tcBorders>
              <w:top w:val="nil"/>
              <w:bottom w:val="single" w:sz="4" w:space="0" w:color="auto"/>
            </w:tcBorders>
            <w:shd w:val="clear" w:color="auto" w:fill="auto"/>
          </w:tcPr>
          <w:p w14:paraId="0F0284AB" w14:textId="77777777" w:rsidR="00717235" w:rsidRPr="009B3AC8" w:rsidRDefault="00717235" w:rsidP="00717235">
            <w:pPr>
              <w:pStyle w:val="TAC"/>
              <w:keepNext w:val="0"/>
              <w:keepLines w:val="0"/>
              <w:rPr>
                <w:rFonts w:eastAsia="SimSun"/>
                <w:sz w:val="16"/>
                <w:szCs w:val="18"/>
                <w:lang w:eastAsia="zh-CN"/>
              </w:rPr>
            </w:pPr>
          </w:p>
        </w:tc>
        <w:tc>
          <w:tcPr>
            <w:tcW w:w="3536" w:type="dxa"/>
            <w:tcBorders>
              <w:top w:val="nil"/>
              <w:bottom w:val="single" w:sz="4" w:space="0" w:color="auto"/>
            </w:tcBorders>
            <w:shd w:val="clear" w:color="auto" w:fill="auto"/>
          </w:tcPr>
          <w:p w14:paraId="6EA85349" w14:textId="77777777" w:rsidR="00717235" w:rsidRPr="009B3AC8" w:rsidRDefault="00717235" w:rsidP="00717235">
            <w:pPr>
              <w:pStyle w:val="TAL"/>
              <w:keepNext w:val="0"/>
              <w:keepLines w:val="0"/>
              <w:rPr>
                <w:sz w:val="16"/>
                <w:szCs w:val="18"/>
                <w:lang w:eastAsia="en-US"/>
              </w:rPr>
            </w:pPr>
          </w:p>
        </w:tc>
        <w:tc>
          <w:tcPr>
            <w:tcW w:w="1286" w:type="dxa"/>
          </w:tcPr>
          <w:p w14:paraId="4A900195" w14:textId="77777777" w:rsidR="00717235" w:rsidRPr="00DE7514" w:rsidRDefault="00717235" w:rsidP="00717235">
            <w:pPr>
              <w:pStyle w:val="TAL"/>
              <w:keepNext w:val="0"/>
              <w:keepLines w:val="0"/>
              <w:rPr>
                <w:sz w:val="16"/>
                <w:szCs w:val="16"/>
                <w:lang w:eastAsia="en-US"/>
              </w:rPr>
            </w:pPr>
            <w:r w:rsidRPr="00DE7514">
              <w:rPr>
                <w:sz w:val="16"/>
                <w:szCs w:val="16"/>
                <w:lang w:eastAsia="en-US"/>
              </w:rPr>
              <w:t>pc_eTDD</w:t>
            </w:r>
          </w:p>
        </w:tc>
        <w:tc>
          <w:tcPr>
            <w:tcW w:w="1276" w:type="dxa"/>
          </w:tcPr>
          <w:p w14:paraId="11997C23" w14:textId="77777777" w:rsidR="00717235" w:rsidRPr="0036258B" w:rsidRDefault="00717235" w:rsidP="00717235">
            <w:pPr>
              <w:pStyle w:val="TAL"/>
              <w:keepNext w:val="0"/>
              <w:keepLines w:val="0"/>
              <w:rPr>
                <w:sz w:val="16"/>
                <w:szCs w:val="16"/>
                <w:lang w:eastAsia="en-US"/>
              </w:rPr>
            </w:pPr>
          </w:p>
        </w:tc>
        <w:tc>
          <w:tcPr>
            <w:tcW w:w="1560" w:type="dxa"/>
          </w:tcPr>
          <w:p w14:paraId="483BF75F" w14:textId="77777777" w:rsidR="00717235" w:rsidRPr="0036258B" w:rsidRDefault="00717235" w:rsidP="00717235">
            <w:pPr>
              <w:pStyle w:val="TAL"/>
              <w:keepNext w:val="0"/>
              <w:keepLines w:val="0"/>
              <w:rPr>
                <w:sz w:val="16"/>
                <w:szCs w:val="16"/>
                <w:lang w:eastAsia="en-US"/>
              </w:rPr>
            </w:pPr>
          </w:p>
        </w:tc>
        <w:tc>
          <w:tcPr>
            <w:tcW w:w="1628" w:type="dxa"/>
          </w:tcPr>
          <w:p w14:paraId="3F8DDB3E" w14:textId="77777777" w:rsidR="00717235" w:rsidRPr="0036258B" w:rsidRDefault="00717235" w:rsidP="00717235">
            <w:pPr>
              <w:pStyle w:val="TAL"/>
              <w:keepNext w:val="0"/>
              <w:keepLines w:val="0"/>
              <w:rPr>
                <w:sz w:val="16"/>
                <w:szCs w:val="16"/>
                <w:lang w:eastAsia="zh-CN"/>
              </w:rPr>
            </w:pPr>
          </w:p>
        </w:tc>
      </w:tr>
      <w:tr w:rsidR="00717235" w:rsidRPr="0036258B" w14:paraId="0446C06D" w14:textId="77777777" w:rsidTr="00757C96">
        <w:trPr>
          <w:jc w:val="center"/>
        </w:trPr>
        <w:tc>
          <w:tcPr>
            <w:tcW w:w="1063" w:type="dxa"/>
            <w:tcBorders>
              <w:top w:val="single" w:sz="4" w:space="0" w:color="auto"/>
              <w:bottom w:val="nil"/>
            </w:tcBorders>
            <w:shd w:val="clear" w:color="auto" w:fill="auto"/>
          </w:tcPr>
          <w:p w14:paraId="5694F8CF" w14:textId="1A847EC2" w:rsidR="00717235" w:rsidRPr="00E86F0F" w:rsidRDefault="00717235" w:rsidP="00717235">
            <w:pPr>
              <w:pStyle w:val="TAL"/>
              <w:keepNext w:val="0"/>
              <w:keepLines w:val="0"/>
              <w:rPr>
                <w:sz w:val="16"/>
                <w:szCs w:val="16"/>
                <w:lang w:eastAsia="en-US"/>
              </w:rPr>
            </w:pPr>
            <w:r w:rsidRPr="00663B34">
              <w:rPr>
                <w:sz w:val="16"/>
                <w:szCs w:val="16"/>
                <w:lang w:eastAsia="zh-CN"/>
              </w:rPr>
              <w:t>8.2.4.31.1</w:t>
            </w:r>
          </w:p>
        </w:tc>
        <w:tc>
          <w:tcPr>
            <w:tcW w:w="3672" w:type="dxa"/>
            <w:tcBorders>
              <w:top w:val="single" w:sz="4" w:space="0" w:color="auto"/>
              <w:bottom w:val="nil"/>
            </w:tcBorders>
            <w:shd w:val="clear" w:color="auto" w:fill="auto"/>
          </w:tcPr>
          <w:p w14:paraId="2C1A0128" w14:textId="67FF953E" w:rsidR="00717235" w:rsidRPr="00E86F0F" w:rsidRDefault="00717235" w:rsidP="00717235">
            <w:pPr>
              <w:pStyle w:val="TAL"/>
              <w:keepNext w:val="0"/>
              <w:keepLines w:val="0"/>
              <w:rPr>
                <w:sz w:val="16"/>
                <w:szCs w:val="16"/>
                <w:lang w:eastAsia="en-US"/>
              </w:rPr>
            </w:pPr>
            <w:r w:rsidRPr="00663B34">
              <w:rPr>
                <w:sz w:val="16"/>
                <w:szCs w:val="16"/>
              </w:rPr>
              <w:t>RRC connection reconfiguration / Handover / Conditional Handover/ Success / A3 / A5 / A3+A5</w:t>
            </w:r>
          </w:p>
        </w:tc>
        <w:tc>
          <w:tcPr>
            <w:tcW w:w="710" w:type="dxa"/>
            <w:tcBorders>
              <w:top w:val="single" w:sz="4" w:space="0" w:color="auto"/>
              <w:bottom w:val="nil"/>
            </w:tcBorders>
            <w:shd w:val="clear" w:color="auto" w:fill="auto"/>
          </w:tcPr>
          <w:p w14:paraId="7CAB1AD8" w14:textId="530D5146" w:rsidR="00717235" w:rsidRPr="00E86F0F" w:rsidRDefault="00717235" w:rsidP="00717235">
            <w:pPr>
              <w:pStyle w:val="TAC"/>
              <w:keepNext w:val="0"/>
              <w:keepLines w:val="0"/>
              <w:rPr>
                <w:sz w:val="16"/>
                <w:szCs w:val="16"/>
                <w:lang w:eastAsia="en-US"/>
              </w:rPr>
            </w:pPr>
            <w:r w:rsidRPr="00663B34">
              <w:rPr>
                <w:sz w:val="16"/>
                <w:szCs w:val="16"/>
                <w:lang w:eastAsia="zh-CN"/>
              </w:rPr>
              <w:t>Rel-16</w:t>
            </w:r>
          </w:p>
        </w:tc>
        <w:tc>
          <w:tcPr>
            <w:tcW w:w="1135" w:type="dxa"/>
            <w:tcBorders>
              <w:top w:val="single" w:sz="4" w:space="0" w:color="auto"/>
              <w:bottom w:val="nil"/>
            </w:tcBorders>
            <w:shd w:val="clear" w:color="auto" w:fill="auto"/>
          </w:tcPr>
          <w:p w14:paraId="4B31BCF7" w14:textId="61697152" w:rsidR="00717235" w:rsidRPr="00E86F0F" w:rsidRDefault="00717235" w:rsidP="00717235">
            <w:pPr>
              <w:pStyle w:val="TAC"/>
              <w:keepNext w:val="0"/>
              <w:keepLines w:val="0"/>
              <w:rPr>
                <w:sz w:val="16"/>
                <w:szCs w:val="16"/>
                <w:lang w:eastAsia="en-US"/>
              </w:rPr>
            </w:pPr>
            <w:r>
              <w:rPr>
                <w:rFonts w:hint="eastAsia"/>
                <w:sz w:val="16"/>
                <w:szCs w:val="16"/>
                <w:lang w:eastAsia="zh-CN"/>
              </w:rPr>
              <w:t>C399</w:t>
            </w:r>
          </w:p>
        </w:tc>
        <w:tc>
          <w:tcPr>
            <w:tcW w:w="3536" w:type="dxa"/>
            <w:tcBorders>
              <w:top w:val="single" w:sz="4" w:space="0" w:color="auto"/>
              <w:bottom w:val="nil"/>
            </w:tcBorders>
            <w:shd w:val="clear" w:color="auto" w:fill="auto"/>
          </w:tcPr>
          <w:p w14:paraId="4E2B2A2B" w14:textId="66947082" w:rsidR="00717235" w:rsidRPr="00E86F0F" w:rsidRDefault="00717235" w:rsidP="00717235">
            <w:pPr>
              <w:pStyle w:val="TAL"/>
              <w:keepNext w:val="0"/>
              <w:keepLines w:val="0"/>
              <w:rPr>
                <w:sz w:val="16"/>
                <w:szCs w:val="16"/>
                <w:lang w:eastAsia="en-US"/>
              </w:rPr>
            </w:pPr>
            <w:r w:rsidRPr="00663B34">
              <w:rPr>
                <w:sz w:val="16"/>
                <w:szCs w:val="16"/>
              </w:rPr>
              <w:t>UEs supporting E-UTRA conditional handover</w:t>
            </w:r>
          </w:p>
        </w:tc>
        <w:tc>
          <w:tcPr>
            <w:tcW w:w="1286" w:type="dxa"/>
            <w:shd w:val="clear" w:color="auto" w:fill="auto"/>
          </w:tcPr>
          <w:p w14:paraId="68FD96AD" w14:textId="67AD0EA8" w:rsidR="00717235" w:rsidRPr="00E86F0F" w:rsidRDefault="00717235" w:rsidP="00717235">
            <w:pPr>
              <w:pStyle w:val="TAL"/>
              <w:keepNext w:val="0"/>
              <w:keepLines w:val="0"/>
              <w:rPr>
                <w:sz w:val="16"/>
                <w:szCs w:val="16"/>
                <w:lang w:eastAsia="en-US"/>
              </w:rPr>
            </w:pPr>
            <w:r w:rsidRPr="00663B34">
              <w:rPr>
                <w:sz w:val="16"/>
                <w:szCs w:val="16"/>
              </w:rPr>
              <w:t>pc_eFDD</w:t>
            </w:r>
          </w:p>
        </w:tc>
        <w:tc>
          <w:tcPr>
            <w:tcW w:w="1276" w:type="dxa"/>
          </w:tcPr>
          <w:p w14:paraId="638A49A1" w14:textId="77777777" w:rsidR="00717235" w:rsidRPr="0036258B" w:rsidRDefault="00717235" w:rsidP="00717235">
            <w:pPr>
              <w:pStyle w:val="TAL"/>
              <w:keepNext w:val="0"/>
              <w:keepLines w:val="0"/>
              <w:rPr>
                <w:sz w:val="16"/>
                <w:szCs w:val="16"/>
                <w:lang w:eastAsia="en-US"/>
              </w:rPr>
            </w:pPr>
          </w:p>
        </w:tc>
        <w:tc>
          <w:tcPr>
            <w:tcW w:w="1560" w:type="dxa"/>
          </w:tcPr>
          <w:p w14:paraId="4B379D13" w14:textId="77777777" w:rsidR="00717235" w:rsidRPr="0036258B" w:rsidRDefault="00717235" w:rsidP="00717235">
            <w:pPr>
              <w:pStyle w:val="TAL"/>
              <w:keepNext w:val="0"/>
              <w:keepLines w:val="0"/>
              <w:rPr>
                <w:sz w:val="16"/>
                <w:szCs w:val="16"/>
                <w:lang w:eastAsia="en-US"/>
              </w:rPr>
            </w:pPr>
          </w:p>
        </w:tc>
        <w:tc>
          <w:tcPr>
            <w:tcW w:w="1628" w:type="dxa"/>
          </w:tcPr>
          <w:p w14:paraId="2F91B7D9" w14:textId="77777777" w:rsidR="00717235" w:rsidRPr="0036258B" w:rsidRDefault="00717235" w:rsidP="00717235">
            <w:pPr>
              <w:pStyle w:val="TAL"/>
              <w:keepNext w:val="0"/>
              <w:keepLines w:val="0"/>
              <w:rPr>
                <w:sz w:val="16"/>
                <w:szCs w:val="16"/>
                <w:lang w:eastAsia="zh-CN"/>
              </w:rPr>
            </w:pPr>
          </w:p>
        </w:tc>
      </w:tr>
      <w:tr w:rsidR="00717235" w:rsidRPr="0036258B" w14:paraId="48E699F7" w14:textId="77777777" w:rsidTr="00757C96">
        <w:trPr>
          <w:jc w:val="center"/>
        </w:trPr>
        <w:tc>
          <w:tcPr>
            <w:tcW w:w="1063" w:type="dxa"/>
            <w:tcBorders>
              <w:top w:val="nil"/>
              <w:bottom w:val="single" w:sz="4" w:space="0" w:color="auto"/>
            </w:tcBorders>
            <w:shd w:val="clear" w:color="auto" w:fill="auto"/>
          </w:tcPr>
          <w:p w14:paraId="757537F3" w14:textId="77777777" w:rsidR="00717235" w:rsidRPr="00E86F0F" w:rsidRDefault="00717235" w:rsidP="00717235">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CF05B5E" w14:textId="77777777" w:rsidR="00717235" w:rsidRPr="00E86F0F" w:rsidRDefault="00717235" w:rsidP="00717235">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BEDE2D1" w14:textId="77777777" w:rsidR="00717235" w:rsidRPr="00E86F0F" w:rsidRDefault="00717235" w:rsidP="00717235">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0233236" w14:textId="77777777" w:rsidR="00717235" w:rsidRPr="00707492" w:rsidRDefault="00717235" w:rsidP="00717235">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314A03A1" w14:textId="77777777" w:rsidR="00717235" w:rsidRPr="00707492" w:rsidRDefault="00717235" w:rsidP="00717235">
            <w:pPr>
              <w:pStyle w:val="TAL"/>
              <w:keepNext w:val="0"/>
              <w:keepLines w:val="0"/>
              <w:rPr>
                <w:sz w:val="16"/>
                <w:szCs w:val="16"/>
                <w:lang w:eastAsia="en-US"/>
              </w:rPr>
            </w:pPr>
          </w:p>
        </w:tc>
        <w:tc>
          <w:tcPr>
            <w:tcW w:w="1286" w:type="dxa"/>
            <w:shd w:val="clear" w:color="auto" w:fill="auto"/>
          </w:tcPr>
          <w:p w14:paraId="7F7A124C" w14:textId="75181E4A" w:rsidR="00717235" w:rsidRPr="00E86F0F" w:rsidRDefault="00717235" w:rsidP="00717235">
            <w:pPr>
              <w:pStyle w:val="TAL"/>
              <w:keepNext w:val="0"/>
              <w:keepLines w:val="0"/>
              <w:rPr>
                <w:sz w:val="16"/>
                <w:szCs w:val="16"/>
                <w:lang w:eastAsia="en-US"/>
              </w:rPr>
            </w:pPr>
            <w:r w:rsidRPr="00663B34">
              <w:rPr>
                <w:sz w:val="16"/>
                <w:szCs w:val="16"/>
              </w:rPr>
              <w:t>pc_eTDD</w:t>
            </w:r>
          </w:p>
        </w:tc>
        <w:tc>
          <w:tcPr>
            <w:tcW w:w="1276" w:type="dxa"/>
          </w:tcPr>
          <w:p w14:paraId="091CF383" w14:textId="77777777" w:rsidR="00717235" w:rsidRPr="0036258B" w:rsidRDefault="00717235" w:rsidP="00717235">
            <w:pPr>
              <w:pStyle w:val="TAL"/>
              <w:keepNext w:val="0"/>
              <w:keepLines w:val="0"/>
              <w:rPr>
                <w:sz w:val="16"/>
                <w:szCs w:val="16"/>
                <w:lang w:eastAsia="en-US"/>
              </w:rPr>
            </w:pPr>
          </w:p>
        </w:tc>
        <w:tc>
          <w:tcPr>
            <w:tcW w:w="1560" w:type="dxa"/>
          </w:tcPr>
          <w:p w14:paraId="36B68C7B" w14:textId="77777777" w:rsidR="00717235" w:rsidRPr="0036258B" w:rsidRDefault="00717235" w:rsidP="00717235">
            <w:pPr>
              <w:pStyle w:val="TAL"/>
              <w:keepNext w:val="0"/>
              <w:keepLines w:val="0"/>
              <w:rPr>
                <w:sz w:val="16"/>
                <w:szCs w:val="16"/>
                <w:lang w:eastAsia="en-US"/>
              </w:rPr>
            </w:pPr>
          </w:p>
        </w:tc>
        <w:tc>
          <w:tcPr>
            <w:tcW w:w="1628" w:type="dxa"/>
          </w:tcPr>
          <w:p w14:paraId="143824C0" w14:textId="77777777" w:rsidR="00717235" w:rsidRPr="0036258B" w:rsidRDefault="00717235" w:rsidP="00717235">
            <w:pPr>
              <w:pStyle w:val="TAL"/>
              <w:keepNext w:val="0"/>
              <w:keepLines w:val="0"/>
              <w:rPr>
                <w:sz w:val="16"/>
                <w:szCs w:val="16"/>
                <w:lang w:eastAsia="zh-CN"/>
              </w:rPr>
            </w:pPr>
          </w:p>
        </w:tc>
      </w:tr>
      <w:tr w:rsidR="00717235" w:rsidRPr="0036258B" w14:paraId="313A1D9C" w14:textId="77777777" w:rsidTr="00757C96">
        <w:trPr>
          <w:jc w:val="center"/>
        </w:trPr>
        <w:tc>
          <w:tcPr>
            <w:tcW w:w="1063" w:type="dxa"/>
            <w:tcBorders>
              <w:top w:val="nil"/>
              <w:bottom w:val="nil"/>
            </w:tcBorders>
            <w:shd w:val="clear" w:color="auto" w:fill="auto"/>
          </w:tcPr>
          <w:p w14:paraId="14232D8D" w14:textId="394F063A" w:rsidR="00717235" w:rsidRPr="00E86F0F" w:rsidRDefault="00717235" w:rsidP="00717235">
            <w:pPr>
              <w:pStyle w:val="TAL"/>
              <w:keepNext w:val="0"/>
              <w:keepLines w:val="0"/>
              <w:rPr>
                <w:sz w:val="16"/>
                <w:szCs w:val="16"/>
                <w:lang w:eastAsia="en-US"/>
              </w:rPr>
            </w:pPr>
            <w:r w:rsidRPr="00663B34">
              <w:rPr>
                <w:sz w:val="16"/>
                <w:szCs w:val="16"/>
              </w:rPr>
              <w:t>8.2.4.31.2</w:t>
            </w:r>
          </w:p>
        </w:tc>
        <w:tc>
          <w:tcPr>
            <w:tcW w:w="3672" w:type="dxa"/>
            <w:tcBorders>
              <w:top w:val="nil"/>
              <w:bottom w:val="nil"/>
            </w:tcBorders>
            <w:shd w:val="clear" w:color="auto" w:fill="auto"/>
          </w:tcPr>
          <w:p w14:paraId="24973B30" w14:textId="27AEB6F7" w:rsidR="00717235" w:rsidRPr="00E86F0F" w:rsidRDefault="00717235" w:rsidP="00717235">
            <w:pPr>
              <w:pStyle w:val="TAL"/>
              <w:keepNext w:val="0"/>
              <w:keepLines w:val="0"/>
              <w:rPr>
                <w:sz w:val="16"/>
                <w:szCs w:val="16"/>
                <w:lang w:eastAsia="en-US"/>
              </w:rPr>
            </w:pPr>
            <w:r w:rsidRPr="00663B34">
              <w:rPr>
                <w:sz w:val="16"/>
                <w:szCs w:val="16"/>
              </w:rPr>
              <w:t>Conditional handover / modify conditional handover configuration</w:t>
            </w:r>
          </w:p>
        </w:tc>
        <w:tc>
          <w:tcPr>
            <w:tcW w:w="710" w:type="dxa"/>
            <w:tcBorders>
              <w:top w:val="nil"/>
              <w:bottom w:val="nil"/>
            </w:tcBorders>
            <w:shd w:val="clear" w:color="auto" w:fill="auto"/>
          </w:tcPr>
          <w:p w14:paraId="58C6666B" w14:textId="74ADD7AD" w:rsidR="00717235" w:rsidRPr="00E86F0F" w:rsidRDefault="00717235" w:rsidP="00717235">
            <w:pPr>
              <w:pStyle w:val="TAC"/>
              <w:keepNext w:val="0"/>
              <w:keepLines w:val="0"/>
              <w:rPr>
                <w:sz w:val="16"/>
                <w:szCs w:val="16"/>
                <w:lang w:eastAsia="en-US"/>
              </w:rPr>
            </w:pPr>
            <w:r w:rsidRPr="00663B34">
              <w:rPr>
                <w:sz w:val="16"/>
                <w:szCs w:val="16"/>
              </w:rPr>
              <w:t>Rel-16</w:t>
            </w:r>
          </w:p>
        </w:tc>
        <w:tc>
          <w:tcPr>
            <w:tcW w:w="1135" w:type="dxa"/>
            <w:tcBorders>
              <w:top w:val="nil"/>
              <w:bottom w:val="nil"/>
            </w:tcBorders>
            <w:shd w:val="clear" w:color="auto" w:fill="auto"/>
          </w:tcPr>
          <w:p w14:paraId="4E5409BC" w14:textId="2A5E9FF3" w:rsidR="00717235" w:rsidRPr="00E86F0F" w:rsidRDefault="00717235" w:rsidP="00717235">
            <w:pPr>
              <w:pStyle w:val="TAC"/>
              <w:keepNext w:val="0"/>
              <w:keepLines w:val="0"/>
              <w:rPr>
                <w:sz w:val="16"/>
                <w:szCs w:val="16"/>
                <w:lang w:eastAsia="en-US"/>
              </w:rPr>
            </w:pPr>
            <w:r>
              <w:rPr>
                <w:sz w:val="16"/>
                <w:szCs w:val="16"/>
              </w:rPr>
              <w:t>C399</w:t>
            </w:r>
          </w:p>
        </w:tc>
        <w:tc>
          <w:tcPr>
            <w:tcW w:w="3536" w:type="dxa"/>
            <w:tcBorders>
              <w:top w:val="nil"/>
              <w:bottom w:val="nil"/>
            </w:tcBorders>
            <w:shd w:val="clear" w:color="auto" w:fill="auto"/>
          </w:tcPr>
          <w:p w14:paraId="09065C99" w14:textId="1B57BAF5" w:rsidR="00717235" w:rsidRPr="00E86F0F" w:rsidRDefault="00717235" w:rsidP="00717235">
            <w:pPr>
              <w:pStyle w:val="TAL"/>
              <w:keepNext w:val="0"/>
              <w:keepLines w:val="0"/>
              <w:rPr>
                <w:sz w:val="16"/>
                <w:szCs w:val="16"/>
                <w:lang w:eastAsia="en-US"/>
              </w:rPr>
            </w:pPr>
            <w:r w:rsidRPr="00663B34">
              <w:rPr>
                <w:sz w:val="16"/>
                <w:szCs w:val="16"/>
              </w:rPr>
              <w:t>UEs supporting E-UTRA conditional handover</w:t>
            </w:r>
          </w:p>
        </w:tc>
        <w:tc>
          <w:tcPr>
            <w:tcW w:w="1286" w:type="dxa"/>
            <w:shd w:val="clear" w:color="auto" w:fill="auto"/>
          </w:tcPr>
          <w:p w14:paraId="541B1141" w14:textId="0FAC0433" w:rsidR="00717235" w:rsidRPr="00E86F0F" w:rsidRDefault="00717235" w:rsidP="00717235">
            <w:pPr>
              <w:pStyle w:val="TAL"/>
              <w:keepNext w:val="0"/>
              <w:keepLines w:val="0"/>
              <w:rPr>
                <w:sz w:val="16"/>
                <w:szCs w:val="16"/>
                <w:lang w:eastAsia="en-US"/>
              </w:rPr>
            </w:pPr>
            <w:r w:rsidRPr="00663B34">
              <w:rPr>
                <w:sz w:val="16"/>
                <w:szCs w:val="16"/>
              </w:rPr>
              <w:t>pc_eFDD</w:t>
            </w:r>
          </w:p>
        </w:tc>
        <w:tc>
          <w:tcPr>
            <w:tcW w:w="1276" w:type="dxa"/>
          </w:tcPr>
          <w:p w14:paraId="2D71C2E1" w14:textId="77777777" w:rsidR="00717235" w:rsidRPr="0036258B" w:rsidRDefault="00717235" w:rsidP="00717235">
            <w:pPr>
              <w:pStyle w:val="TAL"/>
              <w:keepNext w:val="0"/>
              <w:keepLines w:val="0"/>
              <w:rPr>
                <w:sz w:val="16"/>
                <w:szCs w:val="16"/>
                <w:lang w:eastAsia="en-US"/>
              </w:rPr>
            </w:pPr>
          </w:p>
        </w:tc>
        <w:tc>
          <w:tcPr>
            <w:tcW w:w="1560" w:type="dxa"/>
          </w:tcPr>
          <w:p w14:paraId="004E0A88" w14:textId="77777777" w:rsidR="00717235" w:rsidRPr="0036258B" w:rsidRDefault="00717235" w:rsidP="00717235">
            <w:pPr>
              <w:pStyle w:val="TAL"/>
              <w:keepNext w:val="0"/>
              <w:keepLines w:val="0"/>
              <w:rPr>
                <w:sz w:val="16"/>
                <w:szCs w:val="16"/>
                <w:lang w:eastAsia="en-US"/>
              </w:rPr>
            </w:pPr>
          </w:p>
        </w:tc>
        <w:tc>
          <w:tcPr>
            <w:tcW w:w="1628" w:type="dxa"/>
          </w:tcPr>
          <w:p w14:paraId="4CF6C03F" w14:textId="77777777" w:rsidR="00717235" w:rsidRPr="0036258B" w:rsidRDefault="00717235" w:rsidP="00717235">
            <w:pPr>
              <w:pStyle w:val="TAL"/>
              <w:keepNext w:val="0"/>
              <w:keepLines w:val="0"/>
              <w:rPr>
                <w:sz w:val="16"/>
                <w:szCs w:val="16"/>
                <w:lang w:eastAsia="zh-CN"/>
              </w:rPr>
            </w:pPr>
          </w:p>
        </w:tc>
      </w:tr>
      <w:tr w:rsidR="00717235" w:rsidRPr="0036258B" w14:paraId="79D60225" w14:textId="77777777" w:rsidTr="00757C96">
        <w:trPr>
          <w:jc w:val="center"/>
        </w:trPr>
        <w:tc>
          <w:tcPr>
            <w:tcW w:w="1063" w:type="dxa"/>
            <w:tcBorders>
              <w:top w:val="nil"/>
              <w:bottom w:val="single" w:sz="4" w:space="0" w:color="auto"/>
            </w:tcBorders>
            <w:shd w:val="clear" w:color="auto" w:fill="auto"/>
          </w:tcPr>
          <w:p w14:paraId="70AC2665" w14:textId="77777777" w:rsidR="00717235" w:rsidRPr="00E86F0F" w:rsidRDefault="00717235" w:rsidP="00717235">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749D5EC" w14:textId="77777777" w:rsidR="00717235" w:rsidRPr="00E86F0F" w:rsidRDefault="00717235" w:rsidP="00717235">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6A08180" w14:textId="77777777" w:rsidR="00717235" w:rsidRPr="00E86F0F" w:rsidRDefault="00717235" w:rsidP="00717235">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694B8E8" w14:textId="77777777" w:rsidR="00717235" w:rsidRPr="00707492" w:rsidRDefault="00717235" w:rsidP="00717235">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228678F8" w14:textId="77777777" w:rsidR="00717235" w:rsidRPr="00707492" w:rsidRDefault="00717235" w:rsidP="00717235">
            <w:pPr>
              <w:pStyle w:val="TAL"/>
              <w:keepNext w:val="0"/>
              <w:keepLines w:val="0"/>
              <w:rPr>
                <w:sz w:val="16"/>
                <w:szCs w:val="16"/>
                <w:lang w:eastAsia="en-US"/>
              </w:rPr>
            </w:pPr>
          </w:p>
        </w:tc>
        <w:tc>
          <w:tcPr>
            <w:tcW w:w="1286" w:type="dxa"/>
            <w:shd w:val="clear" w:color="auto" w:fill="auto"/>
          </w:tcPr>
          <w:p w14:paraId="1BDB9006" w14:textId="5529DF09" w:rsidR="00717235" w:rsidRPr="00E86F0F" w:rsidRDefault="00717235" w:rsidP="00717235">
            <w:pPr>
              <w:pStyle w:val="TAL"/>
              <w:keepNext w:val="0"/>
              <w:keepLines w:val="0"/>
              <w:rPr>
                <w:sz w:val="16"/>
                <w:szCs w:val="16"/>
                <w:lang w:eastAsia="en-US"/>
              </w:rPr>
            </w:pPr>
            <w:r w:rsidRPr="00663B34">
              <w:rPr>
                <w:sz w:val="16"/>
                <w:szCs w:val="16"/>
              </w:rPr>
              <w:t>pc_eTDD</w:t>
            </w:r>
          </w:p>
        </w:tc>
        <w:tc>
          <w:tcPr>
            <w:tcW w:w="1276" w:type="dxa"/>
          </w:tcPr>
          <w:p w14:paraId="5130E60F" w14:textId="77777777" w:rsidR="00717235" w:rsidRPr="0036258B" w:rsidRDefault="00717235" w:rsidP="00717235">
            <w:pPr>
              <w:pStyle w:val="TAL"/>
              <w:keepNext w:val="0"/>
              <w:keepLines w:val="0"/>
              <w:rPr>
                <w:sz w:val="16"/>
                <w:szCs w:val="16"/>
                <w:lang w:eastAsia="en-US"/>
              </w:rPr>
            </w:pPr>
          </w:p>
        </w:tc>
        <w:tc>
          <w:tcPr>
            <w:tcW w:w="1560" w:type="dxa"/>
          </w:tcPr>
          <w:p w14:paraId="5BF6A9E9" w14:textId="77777777" w:rsidR="00717235" w:rsidRPr="0036258B" w:rsidRDefault="00717235" w:rsidP="00717235">
            <w:pPr>
              <w:pStyle w:val="TAL"/>
              <w:keepNext w:val="0"/>
              <w:keepLines w:val="0"/>
              <w:rPr>
                <w:sz w:val="16"/>
                <w:szCs w:val="16"/>
                <w:lang w:eastAsia="en-US"/>
              </w:rPr>
            </w:pPr>
          </w:p>
        </w:tc>
        <w:tc>
          <w:tcPr>
            <w:tcW w:w="1628" w:type="dxa"/>
          </w:tcPr>
          <w:p w14:paraId="20E12F08" w14:textId="77777777" w:rsidR="00717235" w:rsidRPr="0036258B" w:rsidRDefault="00717235" w:rsidP="00717235">
            <w:pPr>
              <w:pStyle w:val="TAL"/>
              <w:keepNext w:val="0"/>
              <w:keepLines w:val="0"/>
              <w:rPr>
                <w:sz w:val="16"/>
                <w:szCs w:val="16"/>
                <w:lang w:eastAsia="zh-CN"/>
              </w:rPr>
            </w:pPr>
          </w:p>
        </w:tc>
      </w:tr>
      <w:tr w:rsidR="004A5A56" w:rsidRPr="0036258B" w14:paraId="3611B749" w14:textId="77777777" w:rsidTr="00757C96">
        <w:trPr>
          <w:jc w:val="center"/>
        </w:trPr>
        <w:tc>
          <w:tcPr>
            <w:tcW w:w="1063" w:type="dxa"/>
            <w:tcBorders>
              <w:top w:val="nil"/>
              <w:bottom w:val="nil"/>
            </w:tcBorders>
            <w:shd w:val="clear" w:color="auto" w:fill="auto"/>
          </w:tcPr>
          <w:p w14:paraId="74E95AA8" w14:textId="31BCEC9A" w:rsidR="004A5A56" w:rsidRPr="00E86F0F" w:rsidRDefault="004A5A56" w:rsidP="004A5A56">
            <w:pPr>
              <w:pStyle w:val="TAL"/>
              <w:keepNext w:val="0"/>
              <w:keepLines w:val="0"/>
              <w:rPr>
                <w:sz w:val="16"/>
                <w:szCs w:val="16"/>
                <w:lang w:eastAsia="en-US"/>
              </w:rPr>
            </w:pPr>
            <w:r w:rsidRPr="00663B34">
              <w:rPr>
                <w:sz w:val="16"/>
                <w:szCs w:val="16"/>
              </w:rPr>
              <w:t>8.2.4.31.</w:t>
            </w:r>
            <w:r>
              <w:rPr>
                <w:sz w:val="16"/>
                <w:szCs w:val="16"/>
              </w:rPr>
              <w:t>3</w:t>
            </w:r>
          </w:p>
        </w:tc>
        <w:tc>
          <w:tcPr>
            <w:tcW w:w="3672" w:type="dxa"/>
            <w:tcBorders>
              <w:top w:val="nil"/>
              <w:bottom w:val="nil"/>
            </w:tcBorders>
            <w:shd w:val="clear" w:color="auto" w:fill="auto"/>
          </w:tcPr>
          <w:p w14:paraId="3747D199" w14:textId="37CDA716" w:rsidR="004A5A56" w:rsidRPr="00E86F0F" w:rsidRDefault="004A5A56" w:rsidP="004A5A56">
            <w:pPr>
              <w:pStyle w:val="TAL"/>
              <w:keepNext w:val="0"/>
              <w:keepLines w:val="0"/>
              <w:rPr>
                <w:sz w:val="16"/>
                <w:szCs w:val="16"/>
                <w:lang w:eastAsia="en-US"/>
              </w:rPr>
            </w:pPr>
            <w:r w:rsidRPr="00950BD2">
              <w:rPr>
                <w:sz w:val="16"/>
                <w:szCs w:val="16"/>
              </w:rPr>
              <w:t>Conditional handover / Failure</w:t>
            </w:r>
          </w:p>
        </w:tc>
        <w:tc>
          <w:tcPr>
            <w:tcW w:w="710" w:type="dxa"/>
            <w:tcBorders>
              <w:top w:val="nil"/>
              <w:bottom w:val="nil"/>
            </w:tcBorders>
            <w:shd w:val="clear" w:color="auto" w:fill="auto"/>
          </w:tcPr>
          <w:p w14:paraId="5940AA14" w14:textId="678FDA58" w:rsidR="004A5A56" w:rsidRPr="00E86F0F" w:rsidRDefault="004A5A56" w:rsidP="004A5A56">
            <w:pPr>
              <w:pStyle w:val="TAC"/>
              <w:keepNext w:val="0"/>
              <w:keepLines w:val="0"/>
              <w:rPr>
                <w:sz w:val="16"/>
                <w:szCs w:val="16"/>
                <w:lang w:eastAsia="en-US"/>
              </w:rPr>
            </w:pPr>
            <w:r w:rsidRPr="00663B34">
              <w:rPr>
                <w:sz w:val="16"/>
                <w:szCs w:val="16"/>
              </w:rPr>
              <w:t>Rel-16</w:t>
            </w:r>
          </w:p>
        </w:tc>
        <w:tc>
          <w:tcPr>
            <w:tcW w:w="1135" w:type="dxa"/>
            <w:tcBorders>
              <w:top w:val="nil"/>
              <w:bottom w:val="nil"/>
            </w:tcBorders>
            <w:shd w:val="clear" w:color="auto" w:fill="auto"/>
          </w:tcPr>
          <w:p w14:paraId="20C9B6C1" w14:textId="14B85CA1" w:rsidR="004A5A56" w:rsidRPr="00707492" w:rsidRDefault="004A5A56" w:rsidP="004A5A56">
            <w:pPr>
              <w:pStyle w:val="TAC"/>
              <w:keepNext w:val="0"/>
              <w:keepLines w:val="0"/>
              <w:rPr>
                <w:sz w:val="16"/>
                <w:szCs w:val="16"/>
                <w:lang w:eastAsia="en-US"/>
              </w:rPr>
            </w:pPr>
            <w:r>
              <w:rPr>
                <w:sz w:val="16"/>
                <w:szCs w:val="16"/>
              </w:rPr>
              <w:t>C399</w:t>
            </w:r>
          </w:p>
        </w:tc>
        <w:tc>
          <w:tcPr>
            <w:tcW w:w="3536" w:type="dxa"/>
            <w:tcBorders>
              <w:top w:val="nil"/>
              <w:bottom w:val="nil"/>
            </w:tcBorders>
            <w:shd w:val="clear" w:color="auto" w:fill="auto"/>
          </w:tcPr>
          <w:p w14:paraId="7574DCC2" w14:textId="7FC64D39" w:rsidR="004A5A56" w:rsidRPr="00707492" w:rsidRDefault="004A5A56" w:rsidP="004A5A56">
            <w:pPr>
              <w:pStyle w:val="TAL"/>
              <w:keepNext w:val="0"/>
              <w:keepLines w:val="0"/>
              <w:rPr>
                <w:sz w:val="16"/>
                <w:szCs w:val="16"/>
                <w:lang w:eastAsia="en-US"/>
              </w:rPr>
            </w:pPr>
            <w:r w:rsidRPr="00663B34">
              <w:rPr>
                <w:sz w:val="16"/>
                <w:szCs w:val="16"/>
              </w:rPr>
              <w:t>UEs supporting E-UTRA conditional handover</w:t>
            </w:r>
          </w:p>
        </w:tc>
        <w:tc>
          <w:tcPr>
            <w:tcW w:w="1286" w:type="dxa"/>
            <w:shd w:val="clear" w:color="auto" w:fill="auto"/>
          </w:tcPr>
          <w:p w14:paraId="1F45E5BB" w14:textId="758D8182" w:rsidR="004A5A56" w:rsidRPr="00663B34" w:rsidRDefault="004A5A56" w:rsidP="004A5A56">
            <w:pPr>
              <w:pStyle w:val="TAL"/>
              <w:keepNext w:val="0"/>
              <w:keepLines w:val="0"/>
              <w:rPr>
                <w:sz w:val="16"/>
                <w:szCs w:val="16"/>
              </w:rPr>
            </w:pPr>
            <w:r w:rsidRPr="00663B34">
              <w:rPr>
                <w:sz w:val="16"/>
                <w:szCs w:val="16"/>
              </w:rPr>
              <w:t>pc_eFDD</w:t>
            </w:r>
          </w:p>
        </w:tc>
        <w:tc>
          <w:tcPr>
            <w:tcW w:w="1276" w:type="dxa"/>
          </w:tcPr>
          <w:p w14:paraId="578AF619" w14:textId="77777777" w:rsidR="004A5A56" w:rsidRPr="0036258B" w:rsidRDefault="004A5A56" w:rsidP="004A5A56">
            <w:pPr>
              <w:pStyle w:val="TAL"/>
              <w:keepNext w:val="0"/>
              <w:keepLines w:val="0"/>
              <w:rPr>
                <w:sz w:val="16"/>
                <w:szCs w:val="16"/>
                <w:lang w:eastAsia="en-US"/>
              </w:rPr>
            </w:pPr>
          </w:p>
        </w:tc>
        <w:tc>
          <w:tcPr>
            <w:tcW w:w="1560" w:type="dxa"/>
          </w:tcPr>
          <w:p w14:paraId="090FFBA5" w14:textId="77777777" w:rsidR="004A5A56" w:rsidRPr="0036258B" w:rsidRDefault="004A5A56" w:rsidP="004A5A56">
            <w:pPr>
              <w:pStyle w:val="TAL"/>
              <w:keepNext w:val="0"/>
              <w:keepLines w:val="0"/>
              <w:rPr>
                <w:sz w:val="16"/>
                <w:szCs w:val="16"/>
                <w:lang w:eastAsia="en-US"/>
              </w:rPr>
            </w:pPr>
          </w:p>
        </w:tc>
        <w:tc>
          <w:tcPr>
            <w:tcW w:w="1628" w:type="dxa"/>
          </w:tcPr>
          <w:p w14:paraId="4535A542" w14:textId="77777777" w:rsidR="004A5A56" w:rsidRPr="0036258B" w:rsidRDefault="004A5A56" w:rsidP="004A5A56">
            <w:pPr>
              <w:pStyle w:val="TAL"/>
              <w:keepNext w:val="0"/>
              <w:keepLines w:val="0"/>
              <w:rPr>
                <w:sz w:val="16"/>
                <w:szCs w:val="16"/>
                <w:lang w:eastAsia="zh-CN"/>
              </w:rPr>
            </w:pPr>
          </w:p>
        </w:tc>
      </w:tr>
      <w:tr w:rsidR="004A5A56" w:rsidRPr="0036258B" w14:paraId="4D81D754" w14:textId="77777777" w:rsidTr="00757C96">
        <w:trPr>
          <w:jc w:val="center"/>
        </w:trPr>
        <w:tc>
          <w:tcPr>
            <w:tcW w:w="1063" w:type="dxa"/>
            <w:tcBorders>
              <w:top w:val="nil"/>
              <w:bottom w:val="single" w:sz="4" w:space="0" w:color="auto"/>
            </w:tcBorders>
            <w:shd w:val="clear" w:color="auto" w:fill="auto"/>
          </w:tcPr>
          <w:p w14:paraId="0345B502" w14:textId="77777777" w:rsidR="004A5A56" w:rsidRPr="00E86F0F" w:rsidRDefault="004A5A56" w:rsidP="004A5A56">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43DD00A" w14:textId="77777777" w:rsidR="004A5A56" w:rsidRPr="00E86F0F" w:rsidRDefault="004A5A56" w:rsidP="004A5A56">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262DFF5" w14:textId="77777777" w:rsidR="004A5A56" w:rsidRPr="00E86F0F" w:rsidRDefault="004A5A56" w:rsidP="004A5A56">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636A00E" w14:textId="77777777" w:rsidR="004A5A56" w:rsidRPr="00707492" w:rsidRDefault="004A5A56" w:rsidP="004A5A56">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8A72237" w14:textId="77777777" w:rsidR="004A5A56" w:rsidRPr="00707492" w:rsidRDefault="004A5A56" w:rsidP="004A5A56">
            <w:pPr>
              <w:pStyle w:val="TAL"/>
              <w:keepNext w:val="0"/>
              <w:keepLines w:val="0"/>
              <w:rPr>
                <w:sz w:val="16"/>
                <w:szCs w:val="16"/>
                <w:lang w:eastAsia="en-US"/>
              </w:rPr>
            </w:pPr>
          </w:p>
        </w:tc>
        <w:tc>
          <w:tcPr>
            <w:tcW w:w="1286" w:type="dxa"/>
            <w:shd w:val="clear" w:color="auto" w:fill="auto"/>
          </w:tcPr>
          <w:p w14:paraId="0ED84564" w14:textId="50AE5787" w:rsidR="004A5A56" w:rsidRPr="00663B34" w:rsidRDefault="004A5A56" w:rsidP="004A5A56">
            <w:pPr>
              <w:pStyle w:val="TAL"/>
              <w:keepNext w:val="0"/>
              <w:keepLines w:val="0"/>
              <w:rPr>
                <w:sz w:val="16"/>
                <w:szCs w:val="16"/>
              </w:rPr>
            </w:pPr>
            <w:r w:rsidRPr="00663B34">
              <w:rPr>
                <w:sz w:val="16"/>
                <w:szCs w:val="16"/>
              </w:rPr>
              <w:t>pc_eTDD</w:t>
            </w:r>
          </w:p>
        </w:tc>
        <w:tc>
          <w:tcPr>
            <w:tcW w:w="1276" w:type="dxa"/>
          </w:tcPr>
          <w:p w14:paraId="19EAC3A7" w14:textId="77777777" w:rsidR="004A5A56" w:rsidRPr="0036258B" w:rsidRDefault="004A5A56" w:rsidP="004A5A56">
            <w:pPr>
              <w:pStyle w:val="TAL"/>
              <w:keepNext w:val="0"/>
              <w:keepLines w:val="0"/>
              <w:rPr>
                <w:sz w:val="16"/>
                <w:szCs w:val="16"/>
                <w:lang w:eastAsia="en-US"/>
              </w:rPr>
            </w:pPr>
          </w:p>
        </w:tc>
        <w:tc>
          <w:tcPr>
            <w:tcW w:w="1560" w:type="dxa"/>
          </w:tcPr>
          <w:p w14:paraId="5E60AB98" w14:textId="77777777" w:rsidR="004A5A56" w:rsidRPr="0036258B" w:rsidRDefault="004A5A56" w:rsidP="004A5A56">
            <w:pPr>
              <w:pStyle w:val="TAL"/>
              <w:keepNext w:val="0"/>
              <w:keepLines w:val="0"/>
              <w:rPr>
                <w:sz w:val="16"/>
                <w:szCs w:val="16"/>
                <w:lang w:eastAsia="en-US"/>
              </w:rPr>
            </w:pPr>
          </w:p>
        </w:tc>
        <w:tc>
          <w:tcPr>
            <w:tcW w:w="1628" w:type="dxa"/>
          </w:tcPr>
          <w:p w14:paraId="3DA3BC76" w14:textId="77777777" w:rsidR="004A5A56" w:rsidRPr="0036258B" w:rsidRDefault="004A5A56" w:rsidP="004A5A56">
            <w:pPr>
              <w:pStyle w:val="TAL"/>
              <w:keepNext w:val="0"/>
              <w:keepLines w:val="0"/>
              <w:rPr>
                <w:sz w:val="16"/>
                <w:szCs w:val="16"/>
                <w:lang w:eastAsia="zh-CN"/>
              </w:rPr>
            </w:pPr>
          </w:p>
        </w:tc>
      </w:tr>
      <w:tr w:rsidR="0086587B" w:rsidRPr="0036258B" w14:paraId="62A366DB" w14:textId="77777777" w:rsidTr="00757C96">
        <w:trPr>
          <w:jc w:val="center"/>
        </w:trPr>
        <w:tc>
          <w:tcPr>
            <w:tcW w:w="1063" w:type="dxa"/>
            <w:tcBorders>
              <w:top w:val="nil"/>
              <w:bottom w:val="single" w:sz="4" w:space="0" w:color="auto"/>
            </w:tcBorders>
            <w:shd w:val="clear" w:color="auto" w:fill="auto"/>
          </w:tcPr>
          <w:p w14:paraId="26B5EEF0" w14:textId="5E29F025" w:rsidR="0086587B" w:rsidRPr="00E86F0F" w:rsidRDefault="0086587B" w:rsidP="0086587B">
            <w:pPr>
              <w:pStyle w:val="TAL"/>
              <w:keepNext w:val="0"/>
              <w:keepLines w:val="0"/>
              <w:rPr>
                <w:sz w:val="16"/>
                <w:szCs w:val="16"/>
                <w:lang w:eastAsia="en-US"/>
              </w:rPr>
            </w:pPr>
            <w:r w:rsidRPr="00757C96">
              <w:rPr>
                <w:rFonts w:eastAsia="SimSun"/>
                <w:sz w:val="16"/>
                <w:szCs w:val="16"/>
                <w:lang w:eastAsia="en-US"/>
              </w:rPr>
              <w:t>8.2.4.31.4</w:t>
            </w:r>
          </w:p>
        </w:tc>
        <w:tc>
          <w:tcPr>
            <w:tcW w:w="3672" w:type="dxa"/>
            <w:tcBorders>
              <w:top w:val="nil"/>
              <w:bottom w:val="single" w:sz="4" w:space="0" w:color="auto"/>
            </w:tcBorders>
            <w:shd w:val="clear" w:color="auto" w:fill="auto"/>
          </w:tcPr>
          <w:p w14:paraId="2C9C302D" w14:textId="09EEB4E7" w:rsidR="0086587B" w:rsidRPr="00E86F0F" w:rsidRDefault="0086587B" w:rsidP="0086587B">
            <w:pPr>
              <w:pStyle w:val="TAL"/>
              <w:keepNext w:val="0"/>
              <w:keepLines w:val="0"/>
              <w:rPr>
                <w:sz w:val="16"/>
                <w:szCs w:val="16"/>
                <w:lang w:eastAsia="en-US"/>
              </w:rPr>
            </w:pPr>
            <w:r w:rsidRPr="00757C96">
              <w:rPr>
                <w:rFonts w:eastAsia="SimSun"/>
                <w:sz w:val="16"/>
                <w:szCs w:val="16"/>
                <w:lang w:eastAsia="en-US"/>
              </w:rPr>
              <w:t>Conditional handover / Handover / Handover Failure</w:t>
            </w:r>
          </w:p>
        </w:tc>
        <w:tc>
          <w:tcPr>
            <w:tcW w:w="710" w:type="dxa"/>
            <w:tcBorders>
              <w:top w:val="nil"/>
              <w:bottom w:val="single" w:sz="4" w:space="0" w:color="auto"/>
            </w:tcBorders>
            <w:shd w:val="clear" w:color="auto" w:fill="auto"/>
          </w:tcPr>
          <w:p w14:paraId="7EF0F0A8" w14:textId="259EC641" w:rsidR="0086587B" w:rsidRPr="00E86F0F" w:rsidRDefault="0086587B" w:rsidP="0086587B">
            <w:pPr>
              <w:pStyle w:val="TAC"/>
              <w:keepNext w:val="0"/>
              <w:keepLines w:val="0"/>
              <w:rPr>
                <w:sz w:val="16"/>
                <w:szCs w:val="16"/>
                <w:lang w:eastAsia="en-US"/>
              </w:rPr>
            </w:pPr>
            <w:r w:rsidRPr="00757C96">
              <w:rPr>
                <w:rFonts w:eastAsia="SimSun"/>
                <w:sz w:val="16"/>
                <w:szCs w:val="16"/>
                <w:lang w:eastAsia="en-US"/>
              </w:rPr>
              <w:t>Rel-16</w:t>
            </w:r>
          </w:p>
        </w:tc>
        <w:tc>
          <w:tcPr>
            <w:tcW w:w="1135" w:type="dxa"/>
            <w:tcBorders>
              <w:top w:val="nil"/>
              <w:bottom w:val="single" w:sz="4" w:space="0" w:color="auto"/>
            </w:tcBorders>
            <w:shd w:val="clear" w:color="auto" w:fill="auto"/>
          </w:tcPr>
          <w:p w14:paraId="7C4D53B7" w14:textId="57287844" w:rsidR="0086587B" w:rsidRPr="00707492" w:rsidRDefault="0086587B" w:rsidP="0086587B">
            <w:pPr>
              <w:pStyle w:val="TAC"/>
              <w:keepNext w:val="0"/>
              <w:keepLines w:val="0"/>
              <w:rPr>
                <w:sz w:val="16"/>
                <w:szCs w:val="16"/>
                <w:lang w:eastAsia="en-US"/>
              </w:rPr>
            </w:pPr>
            <w:r w:rsidRPr="00757C96">
              <w:rPr>
                <w:rFonts w:eastAsia="SimSun"/>
                <w:sz w:val="16"/>
                <w:szCs w:val="16"/>
                <w:lang w:eastAsia="en-US"/>
              </w:rPr>
              <w:t>C399</w:t>
            </w:r>
          </w:p>
        </w:tc>
        <w:tc>
          <w:tcPr>
            <w:tcW w:w="3536" w:type="dxa"/>
            <w:tcBorders>
              <w:top w:val="nil"/>
              <w:bottom w:val="single" w:sz="4" w:space="0" w:color="auto"/>
            </w:tcBorders>
            <w:shd w:val="clear" w:color="auto" w:fill="auto"/>
          </w:tcPr>
          <w:p w14:paraId="3D9188E5" w14:textId="469A9B93" w:rsidR="0086587B" w:rsidRPr="00707492" w:rsidRDefault="0086587B" w:rsidP="0086587B">
            <w:pPr>
              <w:pStyle w:val="TAL"/>
              <w:keepNext w:val="0"/>
              <w:keepLines w:val="0"/>
              <w:rPr>
                <w:sz w:val="16"/>
                <w:szCs w:val="16"/>
                <w:lang w:eastAsia="en-US"/>
              </w:rPr>
            </w:pPr>
            <w:r w:rsidRPr="00757C96">
              <w:rPr>
                <w:rFonts w:eastAsia="SimSun"/>
                <w:sz w:val="16"/>
                <w:szCs w:val="16"/>
                <w:lang w:eastAsia="en-US"/>
              </w:rPr>
              <w:t>UEs supporting E-UTRA conditional handover</w:t>
            </w:r>
          </w:p>
        </w:tc>
        <w:tc>
          <w:tcPr>
            <w:tcW w:w="1286" w:type="dxa"/>
            <w:shd w:val="clear" w:color="auto" w:fill="auto"/>
          </w:tcPr>
          <w:p w14:paraId="133D84F2" w14:textId="344F2C32" w:rsidR="0086587B" w:rsidRPr="00663B34" w:rsidRDefault="0086587B" w:rsidP="0086587B">
            <w:pPr>
              <w:pStyle w:val="TAL"/>
              <w:keepNext w:val="0"/>
              <w:keepLines w:val="0"/>
              <w:rPr>
                <w:sz w:val="16"/>
                <w:szCs w:val="16"/>
              </w:rPr>
            </w:pPr>
            <w:r w:rsidRPr="00757C96">
              <w:rPr>
                <w:rFonts w:eastAsia="SimSun"/>
                <w:sz w:val="16"/>
                <w:szCs w:val="16"/>
                <w:lang w:eastAsia="en-US"/>
              </w:rPr>
              <w:t>pc_eFDD</w:t>
            </w:r>
          </w:p>
        </w:tc>
        <w:tc>
          <w:tcPr>
            <w:tcW w:w="1276" w:type="dxa"/>
          </w:tcPr>
          <w:p w14:paraId="3A2203E4" w14:textId="77777777" w:rsidR="0086587B" w:rsidRPr="0036258B" w:rsidRDefault="0086587B" w:rsidP="0086587B">
            <w:pPr>
              <w:pStyle w:val="TAL"/>
              <w:keepNext w:val="0"/>
              <w:keepLines w:val="0"/>
              <w:rPr>
                <w:sz w:val="16"/>
                <w:szCs w:val="16"/>
                <w:lang w:eastAsia="en-US"/>
              </w:rPr>
            </w:pPr>
          </w:p>
        </w:tc>
        <w:tc>
          <w:tcPr>
            <w:tcW w:w="1560" w:type="dxa"/>
          </w:tcPr>
          <w:p w14:paraId="45FC22B6" w14:textId="77777777" w:rsidR="0086587B" w:rsidRPr="0036258B" w:rsidRDefault="0086587B" w:rsidP="0086587B">
            <w:pPr>
              <w:pStyle w:val="TAL"/>
              <w:keepNext w:val="0"/>
              <w:keepLines w:val="0"/>
              <w:rPr>
                <w:sz w:val="16"/>
                <w:szCs w:val="16"/>
                <w:lang w:eastAsia="en-US"/>
              </w:rPr>
            </w:pPr>
          </w:p>
        </w:tc>
        <w:tc>
          <w:tcPr>
            <w:tcW w:w="1628" w:type="dxa"/>
          </w:tcPr>
          <w:p w14:paraId="74CC74A2" w14:textId="77777777" w:rsidR="0086587B" w:rsidRPr="0036258B" w:rsidRDefault="0086587B" w:rsidP="0086587B">
            <w:pPr>
              <w:pStyle w:val="TAL"/>
              <w:keepNext w:val="0"/>
              <w:keepLines w:val="0"/>
              <w:rPr>
                <w:sz w:val="16"/>
                <w:szCs w:val="16"/>
                <w:lang w:eastAsia="zh-CN"/>
              </w:rPr>
            </w:pPr>
          </w:p>
        </w:tc>
      </w:tr>
      <w:tr w:rsidR="0086587B" w:rsidRPr="0036258B" w14:paraId="766BB1DF" w14:textId="77777777" w:rsidTr="00757C96">
        <w:trPr>
          <w:jc w:val="center"/>
        </w:trPr>
        <w:tc>
          <w:tcPr>
            <w:tcW w:w="1063" w:type="dxa"/>
            <w:tcBorders>
              <w:top w:val="nil"/>
              <w:bottom w:val="single" w:sz="4" w:space="0" w:color="auto"/>
            </w:tcBorders>
            <w:shd w:val="clear" w:color="auto" w:fill="auto"/>
          </w:tcPr>
          <w:p w14:paraId="58592C08" w14:textId="77777777" w:rsidR="0086587B" w:rsidRPr="00E86F0F"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FFB08F8" w14:textId="77777777" w:rsidR="0086587B" w:rsidRPr="00E86F0F"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C93F8AD" w14:textId="77777777" w:rsidR="0086587B" w:rsidRPr="00E86F0F"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3B7AB96" w14:textId="77777777" w:rsidR="0086587B" w:rsidRPr="00707492"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83E6FCF" w14:textId="77777777" w:rsidR="0086587B" w:rsidRPr="00707492" w:rsidRDefault="0086587B" w:rsidP="0086587B">
            <w:pPr>
              <w:pStyle w:val="TAL"/>
              <w:keepNext w:val="0"/>
              <w:keepLines w:val="0"/>
              <w:rPr>
                <w:sz w:val="16"/>
                <w:szCs w:val="16"/>
                <w:lang w:eastAsia="en-US"/>
              </w:rPr>
            </w:pPr>
          </w:p>
        </w:tc>
        <w:tc>
          <w:tcPr>
            <w:tcW w:w="1286" w:type="dxa"/>
            <w:shd w:val="clear" w:color="auto" w:fill="auto"/>
          </w:tcPr>
          <w:p w14:paraId="6E543BA0" w14:textId="5C5F532D" w:rsidR="0086587B" w:rsidRPr="00663B34" w:rsidRDefault="0086587B" w:rsidP="0086587B">
            <w:pPr>
              <w:pStyle w:val="TAL"/>
              <w:keepNext w:val="0"/>
              <w:keepLines w:val="0"/>
              <w:rPr>
                <w:sz w:val="16"/>
                <w:szCs w:val="16"/>
              </w:rPr>
            </w:pPr>
            <w:r w:rsidRPr="00757C96">
              <w:rPr>
                <w:rFonts w:eastAsia="SimSun"/>
                <w:sz w:val="16"/>
                <w:szCs w:val="16"/>
                <w:lang w:eastAsia="en-US"/>
              </w:rPr>
              <w:t>pc_eTDD</w:t>
            </w:r>
          </w:p>
        </w:tc>
        <w:tc>
          <w:tcPr>
            <w:tcW w:w="1276" w:type="dxa"/>
          </w:tcPr>
          <w:p w14:paraId="30806AC1" w14:textId="77777777" w:rsidR="0086587B" w:rsidRPr="0036258B" w:rsidRDefault="0086587B" w:rsidP="0086587B">
            <w:pPr>
              <w:pStyle w:val="TAL"/>
              <w:keepNext w:val="0"/>
              <w:keepLines w:val="0"/>
              <w:rPr>
                <w:sz w:val="16"/>
                <w:szCs w:val="16"/>
                <w:lang w:eastAsia="en-US"/>
              </w:rPr>
            </w:pPr>
          </w:p>
        </w:tc>
        <w:tc>
          <w:tcPr>
            <w:tcW w:w="1560" w:type="dxa"/>
          </w:tcPr>
          <w:p w14:paraId="498C2AE1" w14:textId="77777777" w:rsidR="0086587B" w:rsidRPr="0036258B" w:rsidRDefault="0086587B" w:rsidP="0086587B">
            <w:pPr>
              <w:pStyle w:val="TAL"/>
              <w:keepNext w:val="0"/>
              <w:keepLines w:val="0"/>
              <w:rPr>
                <w:sz w:val="16"/>
                <w:szCs w:val="16"/>
                <w:lang w:eastAsia="en-US"/>
              </w:rPr>
            </w:pPr>
          </w:p>
        </w:tc>
        <w:tc>
          <w:tcPr>
            <w:tcW w:w="1628" w:type="dxa"/>
          </w:tcPr>
          <w:p w14:paraId="2155DF7E" w14:textId="77777777" w:rsidR="0086587B" w:rsidRPr="0036258B" w:rsidRDefault="0086587B" w:rsidP="0086587B">
            <w:pPr>
              <w:pStyle w:val="TAL"/>
              <w:keepNext w:val="0"/>
              <w:keepLines w:val="0"/>
              <w:rPr>
                <w:sz w:val="16"/>
                <w:szCs w:val="16"/>
                <w:lang w:eastAsia="zh-CN"/>
              </w:rPr>
            </w:pPr>
          </w:p>
        </w:tc>
      </w:tr>
      <w:tr w:rsidR="0086587B" w:rsidRPr="0036258B" w14:paraId="6F4CE134" w14:textId="77777777" w:rsidTr="00757C96">
        <w:trPr>
          <w:jc w:val="center"/>
        </w:trPr>
        <w:tc>
          <w:tcPr>
            <w:tcW w:w="1063" w:type="dxa"/>
            <w:tcBorders>
              <w:top w:val="single" w:sz="4" w:space="0" w:color="auto"/>
              <w:bottom w:val="nil"/>
            </w:tcBorders>
            <w:shd w:val="clear" w:color="auto" w:fill="auto"/>
          </w:tcPr>
          <w:p w14:paraId="4F33A82F" w14:textId="77777777" w:rsidR="0086587B" w:rsidRPr="0036258B" w:rsidRDefault="0086587B" w:rsidP="0086587B">
            <w:pPr>
              <w:pStyle w:val="TAL"/>
              <w:keepNext w:val="0"/>
              <w:keepLines w:val="0"/>
              <w:rPr>
                <w:sz w:val="16"/>
                <w:szCs w:val="16"/>
                <w:lang w:eastAsia="en-US"/>
              </w:rPr>
            </w:pPr>
            <w:r w:rsidRPr="0036258B">
              <w:rPr>
                <w:sz w:val="16"/>
                <w:szCs w:val="16"/>
                <w:lang w:eastAsia="en-US"/>
              </w:rPr>
              <w:t>8.2.5.1</w:t>
            </w:r>
          </w:p>
        </w:tc>
        <w:tc>
          <w:tcPr>
            <w:tcW w:w="3672" w:type="dxa"/>
            <w:tcBorders>
              <w:top w:val="single" w:sz="4" w:space="0" w:color="auto"/>
              <w:bottom w:val="nil"/>
            </w:tcBorders>
            <w:shd w:val="clear" w:color="auto" w:fill="auto"/>
          </w:tcPr>
          <w:p w14:paraId="0BC80126" w14:textId="77777777" w:rsidR="0086587B" w:rsidRPr="0036258B" w:rsidRDefault="0086587B" w:rsidP="0086587B">
            <w:pPr>
              <w:pStyle w:val="TAL"/>
              <w:keepNext w:val="0"/>
              <w:keepLines w:val="0"/>
              <w:rPr>
                <w:sz w:val="16"/>
                <w:szCs w:val="16"/>
                <w:lang w:eastAsia="en-US"/>
              </w:rPr>
            </w:pPr>
            <w:r w:rsidRPr="0036258B">
              <w:rPr>
                <w:sz w:val="16"/>
                <w:lang w:eastAsia="en-US"/>
              </w:rPr>
              <w:t>LWA / WLAN Release / WLAN Association / EUTRA RRC_Connected to WLAN (Event W2)</w:t>
            </w:r>
          </w:p>
        </w:tc>
        <w:tc>
          <w:tcPr>
            <w:tcW w:w="710" w:type="dxa"/>
            <w:tcBorders>
              <w:top w:val="single" w:sz="4" w:space="0" w:color="auto"/>
              <w:bottom w:val="nil"/>
            </w:tcBorders>
            <w:shd w:val="clear" w:color="auto" w:fill="auto"/>
          </w:tcPr>
          <w:p w14:paraId="12E0BBC4"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52900114" w14:textId="77777777" w:rsidR="0086587B" w:rsidRPr="0036258B" w:rsidRDefault="0086587B" w:rsidP="0086587B">
            <w:pPr>
              <w:pStyle w:val="TAC"/>
              <w:keepNext w:val="0"/>
              <w:keepLines w:val="0"/>
              <w:rPr>
                <w:sz w:val="16"/>
                <w:szCs w:val="16"/>
                <w:lang w:eastAsia="en-US"/>
              </w:rPr>
            </w:pPr>
            <w:r w:rsidRPr="0036258B">
              <w:rPr>
                <w:sz w:val="16"/>
                <w:szCs w:val="16"/>
                <w:lang w:eastAsia="en-US"/>
              </w:rPr>
              <w:t>C267</w:t>
            </w:r>
          </w:p>
        </w:tc>
        <w:tc>
          <w:tcPr>
            <w:tcW w:w="3536" w:type="dxa"/>
            <w:tcBorders>
              <w:top w:val="single" w:sz="4" w:space="0" w:color="auto"/>
              <w:bottom w:val="nil"/>
            </w:tcBorders>
            <w:shd w:val="clear" w:color="auto" w:fill="auto"/>
          </w:tcPr>
          <w:p w14:paraId="798642EA"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and LWA</w:t>
            </w:r>
          </w:p>
        </w:tc>
        <w:tc>
          <w:tcPr>
            <w:tcW w:w="1286" w:type="dxa"/>
          </w:tcPr>
          <w:p w14:paraId="2EC2055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6454B273" w14:textId="77777777" w:rsidR="0086587B" w:rsidRPr="0036258B" w:rsidRDefault="0086587B" w:rsidP="0086587B">
            <w:pPr>
              <w:pStyle w:val="TAL"/>
              <w:keepNext w:val="0"/>
              <w:keepLines w:val="0"/>
              <w:rPr>
                <w:sz w:val="16"/>
                <w:szCs w:val="16"/>
                <w:lang w:eastAsia="en-US"/>
              </w:rPr>
            </w:pPr>
          </w:p>
        </w:tc>
        <w:tc>
          <w:tcPr>
            <w:tcW w:w="1560" w:type="dxa"/>
          </w:tcPr>
          <w:p w14:paraId="204ED4AC" w14:textId="77777777" w:rsidR="0086587B" w:rsidRPr="0036258B" w:rsidRDefault="0086587B" w:rsidP="0086587B">
            <w:pPr>
              <w:pStyle w:val="TAL"/>
              <w:keepNext w:val="0"/>
              <w:keepLines w:val="0"/>
              <w:rPr>
                <w:sz w:val="16"/>
                <w:szCs w:val="16"/>
                <w:lang w:eastAsia="en-US"/>
              </w:rPr>
            </w:pPr>
          </w:p>
        </w:tc>
        <w:tc>
          <w:tcPr>
            <w:tcW w:w="1628" w:type="dxa"/>
          </w:tcPr>
          <w:p w14:paraId="0B419DBC" w14:textId="77777777" w:rsidR="0086587B" w:rsidRPr="0036258B" w:rsidRDefault="0086587B" w:rsidP="0086587B">
            <w:pPr>
              <w:pStyle w:val="TAL"/>
              <w:keepNext w:val="0"/>
              <w:keepLines w:val="0"/>
              <w:rPr>
                <w:sz w:val="16"/>
                <w:szCs w:val="16"/>
                <w:lang w:eastAsia="zh-CN"/>
              </w:rPr>
            </w:pPr>
          </w:p>
        </w:tc>
      </w:tr>
      <w:tr w:rsidR="0086587B" w:rsidRPr="0036258B" w14:paraId="2FDD4227" w14:textId="77777777" w:rsidTr="00757C96">
        <w:trPr>
          <w:jc w:val="center"/>
        </w:trPr>
        <w:tc>
          <w:tcPr>
            <w:tcW w:w="1063" w:type="dxa"/>
            <w:tcBorders>
              <w:top w:val="nil"/>
              <w:bottom w:val="single" w:sz="4" w:space="0" w:color="auto"/>
            </w:tcBorders>
            <w:shd w:val="clear" w:color="auto" w:fill="auto"/>
          </w:tcPr>
          <w:p w14:paraId="736872A9"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903B775"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EA1B2EE"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C5A53D7"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04F30DA" w14:textId="77777777" w:rsidR="0086587B" w:rsidRPr="0036258B" w:rsidRDefault="0086587B" w:rsidP="0086587B">
            <w:pPr>
              <w:pStyle w:val="TAL"/>
              <w:keepNext w:val="0"/>
              <w:keepLines w:val="0"/>
              <w:rPr>
                <w:sz w:val="16"/>
                <w:szCs w:val="16"/>
                <w:lang w:eastAsia="en-US"/>
              </w:rPr>
            </w:pPr>
          </w:p>
        </w:tc>
        <w:tc>
          <w:tcPr>
            <w:tcW w:w="1286" w:type="dxa"/>
          </w:tcPr>
          <w:p w14:paraId="3911FB8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01EC40B2" w14:textId="77777777" w:rsidR="0086587B" w:rsidRPr="0036258B" w:rsidRDefault="0086587B" w:rsidP="0086587B">
            <w:pPr>
              <w:pStyle w:val="TAL"/>
              <w:keepNext w:val="0"/>
              <w:keepLines w:val="0"/>
              <w:rPr>
                <w:sz w:val="16"/>
                <w:szCs w:val="16"/>
                <w:lang w:eastAsia="en-US"/>
              </w:rPr>
            </w:pPr>
          </w:p>
        </w:tc>
        <w:tc>
          <w:tcPr>
            <w:tcW w:w="1560" w:type="dxa"/>
          </w:tcPr>
          <w:p w14:paraId="5F7A926D" w14:textId="77777777" w:rsidR="0086587B" w:rsidRPr="0036258B" w:rsidRDefault="0086587B" w:rsidP="0086587B">
            <w:pPr>
              <w:pStyle w:val="TAL"/>
              <w:keepNext w:val="0"/>
              <w:keepLines w:val="0"/>
              <w:rPr>
                <w:sz w:val="16"/>
                <w:szCs w:val="16"/>
                <w:lang w:eastAsia="en-US"/>
              </w:rPr>
            </w:pPr>
          </w:p>
        </w:tc>
        <w:tc>
          <w:tcPr>
            <w:tcW w:w="1628" w:type="dxa"/>
          </w:tcPr>
          <w:p w14:paraId="7C504E6A" w14:textId="77777777" w:rsidR="0086587B" w:rsidRPr="0036258B" w:rsidRDefault="0086587B" w:rsidP="0086587B">
            <w:pPr>
              <w:pStyle w:val="TAL"/>
              <w:keepNext w:val="0"/>
              <w:keepLines w:val="0"/>
              <w:rPr>
                <w:sz w:val="16"/>
                <w:szCs w:val="16"/>
                <w:lang w:eastAsia="zh-CN"/>
              </w:rPr>
            </w:pPr>
          </w:p>
        </w:tc>
      </w:tr>
      <w:tr w:rsidR="0086587B" w:rsidRPr="0036258B" w14:paraId="24601BB3" w14:textId="77777777" w:rsidTr="00757C96">
        <w:trPr>
          <w:jc w:val="center"/>
        </w:trPr>
        <w:tc>
          <w:tcPr>
            <w:tcW w:w="1063" w:type="dxa"/>
            <w:tcBorders>
              <w:top w:val="single" w:sz="4" w:space="0" w:color="auto"/>
              <w:bottom w:val="nil"/>
            </w:tcBorders>
            <w:shd w:val="clear" w:color="auto" w:fill="auto"/>
          </w:tcPr>
          <w:p w14:paraId="563F9F91" w14:textId="77777777" w:rsidR="0086587B" w:rsidRPr="0036258B" w:rsidRDefault="0086587B" w:rsidP="0086587B">
            <w:pPr>
              <w:pStyle w:val="TAL"/>
              <w:keepNext w:val="0"/>
              <w:keepLines w:val="0"/>
              <w:rPr>
                <w:sz w:val="16"/>
                <w:szCs w:val="16"/>
                <w:lang w:eastAsia="en-US"/>
              </w:rPr>
            </w:pPr>
            <w:r w:rsidRPr="0036258B">
              <w:rPr>
                <w:sz w:val="16"/>
                <w:szCs w:val="16"/>
                <w:lang w:eastAsia="en-US"/>
              </w:rPr>
              <w:t>8.2.5.2</w:t>
            </w:r>
          </w:p>
        </w:tc>
        <w:tc>
          <w:tcPr>
            <w:tcW w:w="3672" w:type="dxa"/>
            <w:tcBorders>
              <w:top w:val="single" w:sz="4" w:space="0" w:color="auto"/>
              <w:bottom w:val="nil"/>
            </w:tcBorders>
            <w:shd w:val="clear" w:color="auto" w:fill="auto"/>
          </w:tcPr>
          <w:p w14:paraId="61D96FDD" w14:textId="77777777" w:rsidR="0086587B" w:rsidRPr="0036258B" w:rsidRDefault="0086587B" w:rsidP="0086587B">
            <w:pPr>
              <w:pStyle w:val="TAL"/>
              <w:keepNext w:val="0"/>
              <w:keepLines w:val="0"/>
              <w:rPr>
                <w:sz w:val="16"/>
                <w:szCs w:val="16"/>
                <w:lang w:eastAsia="en-US"/>
              </w:rPr>
            </w:pPr>
            <w:r w:rsidRPr="0036258B">
              <w:rPr>
                <w:sz w:val="16"/>
                <w:lang w:eastAsia="en-US"/>
              </w:rPr>
              <w:t>LWA / WLAN Release Success / EUTRA RRC_Connected from WLAN (Event W3)</w:t>
            </w:r>
          </w:p>
        </w:tc>
        <w:tc>
          <w:tcPr>
            <w:tcW w:w="710" w:type="dxa"/>
            <w:tcBorders>
              <w:top w:val="single" w:sz="4" w:space="0" w:color="auto"/>
              <w:bottom w:val="nil"/>
            </w:tcBorders>
            <w:shd w:val="clear" w:color="auto" w:fill="auto"/>
          </w:tcPr>
          <w:p w14:paraId="6DA56A97"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7DF725FA" w14:textId="77777777" w:rsidR="0086587B" w:rsidRPr="0036258B" w:rsidRDefault="0086587B" w:rsidP="0086587B">
            <w:pPr>
              <w:pStyle w:val="TAC"/>
              <w:keepNext w:val="0"/>
              <w:keepLines w:val="0"/>
              <w:rPr>
                <w:sz w:val="16"/>
                <w:szCs w:val="16"/>
                <w:lang w:eastAsia="en-US"/>
              </w:rPr>
            </w:pPr>
            <w:r w:rsidRPr="0036258B">
              <w:rPr>
                <w:sz w:val="16"/>
                <w:szCs w:val="16"/>
                <w:lang w:eastAsia="en-US"/>
              </w:rPr>
              <w:t>C267</w:t>
            </w:r>
          </w:p>
        </w:tc>
        <w:tc>
          <w:tcPr>
            <w:tcW w:w="3536" w:type="dxa"/>
            <w:tcBorders>
              <w:top w:val="single" w:sz="4" w:space="0" w:color="auto"/>
              <w:bottom w:val="nil"/>
            </w:tcBorders>
            <w:shd w:val="clear" w:color="auto" w:fill="auto"/>
          </w:tcPr>
          <w:p w14:paraId="0D78E33B"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and LWA</w:t>
            </w:r>
          </w:p>
        </w:tc>
        <w:tc>
          <w:tcPr>
            <w:tcW w:w="1286" w:type="dxa"/>
          </w:tcPr>
          <w:p w14:paraId="71B20833"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55F18E74" w14:textId="77777777" w:rsidR="0086587B" w:rsidRPr="0036258B" w:rsidRDefault="0086587B" w:rsidP="0086587B">
            <w:pPr>
              <w:pStyle w:val="TAL"/>
              <w:keepNext w:val="0"/>
              <w:keepLines w:val="0"/>
              <w:rPr>
                <w:sz w:val="16"/>
                <w:szCs w:val="16"/>
                <w:lang w:eastAsia="en-US"/>
              </w:rPr>
            </w:pPr>
          </w:p>
        </w:tc>
        <w:tc>
          <w:tcPr>
            <w:tcW w:w="1560" w:type="dxa"/>
          </w:tcPr>
          <w:p w14:paraId="2EF2D0C8" w14:textId="77777777" w:rsidR="0086587B" w:rsidRPr="0036258B" w:rsidRDefault="0086587B" w:rsidP="0086587B">
            <w:pPr>
              <w:pStyle w:val="TAL"/>
              <w:keepNext w:val="0"/>
              <w:keepLines w:val="0"/>
              <w:rPr>
                <w:sz w:val="16"/>
                <w:szCs w:val="16"/>
                <w:lang w:eastAsia="en-US"/>
              </w:rPr>
            </w:pPr>
          </w:p>
        </w:tc>
        <w:tc>
          <w:tcPr>
            <w:tcW w:w="1628" w:type="dxa"/>
          </w:tcPr>
          <w:p w14:paraId="34405DED" w14:textId="77777777" w:rsidR="0086587B" w:rsidRPr="0036258B" w:rsidRDefault="0086587B" w:rsidP="0086587B">
            <w:pPr>
              <w:pStyle w:val="TAL"/>
              <w:keepNext w:val="0"/>
              <w:keepLines w:val="0"/>
              <w:rPr>
                <w:sz w:val="16"/>
                <w:szCs w:val="16"/>
                <w:lang w:eastAsia="zh-CN"/>
              </w:rPr>
            </w:pPr>
          </w:p>
        </w:tc>
      </w:tr>
      <w:tr w:rsidR="0086587B" w:rsidRPr="0036258B" w14:paraId="1CB60000" w14:textId="77777777" w:rsidTr="00757C96">
        <w:trPr>
          <w:jc w:val="center"/>
        </w:trPr>
        <w:tc>
          <w:tcPr>
            <w:tcW w:w="1063" w:type="dxa"/>
            <w:tcBorders>
              <w:top w:val="nil"/>
              <w:bottom w:val="single" w:sz="4" w:space="0" w:color="auto"/>
            </w:tcBorders>
            <w:shd w:val="clear" w:color="auto" w:fill="auto"/>
          </w:tcPr>
          <w:p w14:paraId="16136A43"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1E043B7"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3927FE0"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6407749"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222D243B" w14:textId="77777777" w:rsidR="0086587B" w:rsidRPr="0036258B" w:rsidRDefault="0086587B" w:rsidP="0086587B">
            <w:pPr>
              <w:pStyle w:val="TAL"/>
              <w:keepNext w:val="0"/>
              <w:keepLines w:val="0"/>
              <w:rPr>
                <w:sz w:val="16"/>
                <w:szCs w:val="16"/>
                <w:lang w:eastAsia="en-US"/>
              </w:rPr>
            </w:pPr>
          </w:p>
        </w:tc>
        <w:tc>
          <w:tcPr>
            <w:tcW w:w="1286" w:type="dxa"/>
          </w:tcPr>
          <w:p w14:paraId="38D3B6E3"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2D1BF8EF" w14:textId="77777777" w:rsidR="0086587B" w:rsidRPr="0036258B" w:rsidRDefault="0086587B" w:rsidP="0086587B">
            <w:pPr>
              <w:pStyle w:val="TAL"/>
              <w:keepNext w:val="0"/>
              <w:keepLines w:val="0"/>
              <w:rPr>
                <w:sz w:val="16"/>
                <w:szCs w:val="16"/>
                <w:lang w:eastAsia="en-US"/>
              </w:rPr>
            </w:pPr>
          </w:p>
        </w:tc>
        <w:tc>
          <w:tcPr>
            <w:tcW w:w="1560" w:type="dxa"/>
          </w:tcPr>
          <w:p w14:paraId="2529B3D4" w14:textId="77777777" w:rsidR="0086587B" w:rsidRPr="0036258B" w:rsidRDefault="0086587B" w:rsidP="0086587B">
            <w:pPr>
              <w:pStyle w:val="TAL"/>
              <w:keepNext w:val="0"/>
              <w:keepLines w:val="0"/>
              <w:rPr>
                <w:sz w:val="16"/>
                <w:szCs w:val="16"/>
                <w:lang w:eastAsia="en-US"/>
              </w:rPr>
            </w:pPr>
          </w:p>
        </w:tc>
        <w:tc>
          <w:tcPr>
            <w:tcW w:w="1628" w:type="dxa"/>
          </w:tcPr>
          <w:p w14:paraId="4BE49F09" w14:textId="77777777" w:rsidR="0086587B" w:rsidRPr="0036258B" w:rsidRDefault="0086587B" w:rsidP="0086587B">
            <w:pPr>
              <w:pStyle w:val="TAL"/>
              <w:keepNext w:val="0"/>
              <w:keepLines w:val="0"/>
              <w:rPr>
                <w:sz w:val="16"/>
                <w:szCs w:val="16"/>
                <w:lang w:eastAsia="zh-CN"/>
              </w:rPr>
            </w:pPr>
          </w:p>
        </w:tc>
      </w:tr>
      <w:tr w:rsidR="0086587B" w:rsidRPr="0036258B" w14:paraId="36FBB522" w14:textId="77777777" w:rsidTr="00757C96">
        <w:trPr>
          <w:jc w:val="center"/>
        </w:trPr>
        <w:tc>
          <w:tcPr>
            <w:tcW w:w="1063" w:type="dxa"/>
            <w:tcBorders>
              <w:top w:val="single" w:sz="4" w:space="0" w:color="auto"/>
              <w:bottom w:val="nil"/>
            </w:tcBorders>
            <w:shd w:val="clear" w:color="auto" w:fill="auto"/>
          </w:tcPr>
          <w:p w14:paraId="0D2AD0C7" w14:textId="77777777" w:rsidR="0086587B" w:rsidRPr="0036258B" w:rsidRDefault="0086587B" w:rsidP="0086587B">
            <w:pPr>
              <w:pStyle w:val="TAL"/>
              <w:keepNext w:val="0"/>
              <w:keepLines w:val="0"/>
              <w:rPr>
                <w:sz w:val="16"/>
                <w:szCs w:val="16"/>
                <w:lang w:eastAsia="en-US"/>
              </w:rPr>
            </w:pPr>
            <w:r w:rsidRPr="0036258B">
              <w:rPr>
                <w:sz w:val="16"/>
                <w:szCs w:val="16"/>
                <w:lang w:eastAsia="en-US"/>
              </w:rPr>
              <w:t>8.2.5.4</w:t>
            </w:r>
          </w:p>
        </w:tc>
        <w:tc>
          <w:tcPr>
            <w:tcW w:w="3672" w:type="dxa"/>
            <w:tcBorders>
              <w:top w:val="single" w:sz="4" w:space="0" w:color="auto"/>
              <w:bottom w:val="nil"/>
            </w:tcBorders>
            <w:shd w:val="clear" w:color="auto" w:fill="auto"/>
          </w:tcPr>
          <w:p w14:paraId="3E980E6D" w14:textId="77777777" w:rsidR="0086587B" w:rsidRPr="0036258B" w:rsidRDefault="0086587B" w:rsidP="0086587B">
            <w:pPr>
              <w:pStyle w:val="TAL"/>
              <w:keepNext w:val="0"/>
              <w:keepLines w:val="0"/>
              <w:rPr>
                <w:sz w:val="16"/>
                <w:szCs w:val="16"/>
                <w:lang w:eastAsia="en-US"/>
              </w:rPr>
            </w:pPr>
            <w:r w:rsidRPr="0036258B">
              <w:rPr>
                <w:sz w:val="16"/>
                <w:lang w:eastAsia="en-US"/>
              </w:rPr>
              <w:t>LWA / WLAN Association Success / EUTRA RRC_Connected to WLAN (Event W1)</w:t>
            </w:r>
          </w:p>
        </w:tc>
        <w:tc>
          <w:tcPr>
            <w:tcW w:w="710" w:type="dxa"/>
            <w:tcBorders>
              <w:top w:val="single" w:sz="4" w:space="0" w:color="auto"/>
              <w:bottom w:val="nil"/>
            </w:tcBorders>
            <w:shd w:val="clear" w:color="auto" w:fill="auto"/>
          </w:tcPr>
          <w:p w14:paraId="6A6E44E9"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23568C44" w14:textId="77777777" w:rsidR="0086587B" w:rsidRPr="0036258B" w:rsidRDefault="0086587B" w:rsidP="0086587B">
            <w:pPr>
              <w:pStyle w:val="TAC"/>
              <w:keepNext w:val="0"/>
              <w:keepLines w:val="0"/>
              <w:rPr>
                <w:sz w:val="16"/>
                <w:szCs w:val="16"/>
                <w:lang w:eastAsia="en-US"/>
              </w:rPr>
            </w:pPr>
            <w:r w:rsidRPr="0036258B">
              <w:rPr>
                <w:sz w:val="16"/>
                <w:szCs w:val="16"/>
                <w:lang w:eastAsia="en-US"/>
              </w:rPr>
              <w:t>C267</w:t>
            </w:r>
          </w:p>
        </w:tc>
        <w:tc>
          <w:tcPr>
            <w:tcW w:w="3536" w:type="dxa"/>
            <w:tcBorders>
              <w:top w:val="single" w:sz="4" w:space="0" w:color="auto"/>
              <w:bottom w:val="nil"/>
            </w:tcBorders>
            <w:shd w:val="clear" w:color="auto" w:fill="auto"/>
          </w:tcPr>
          <w:p w14:paraId="4A4FDC94"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and LWA</w:t>
            </w:r>
          </w:p>
        </w:tc>
        <w:tc>
          <w:tcPr>
            <w:tcW w:w="1286" w:type="dxa"/>
          </w:tcPr>
          <w:p w14:paraId="74CDE55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19E52B8E" w14:textId="77777777" w:rsidR="0086587B" w:rsidRPr="0036258B" w:rsidRDefault="0086587B" w:rsidP="0086587B">
            <w:pPr>
              <w:pStyle w:val="TAL"/>
              <w:keepNext w:val="0"/>
              <w:keepLines w:val="0"/>
              <w:rPr>
                <w:sz w:val="16"/>
                <w:szCs w:val="16"/>
                <w:lang w:eastAsia="en-US"/>
              </w:rPr>
            </w:pPr>
          </w:p>
        </w:tc>
        <w:tc>
          <w:tcPr>
            <w:tcW w:w="1560" w:type="dxa"/>
          </w:tcPr>
          <w:p w14:paraId="07C4A95A" w14:textId="77777777" w:rsidR="0086587B" w:rsidRPr="0036258B" w:rsidRDefault="0086587B" w:rsidP="0086587B">
            <w:pPr>
              <w:pStyle w:val="TAL"/>
              <w:keepNext w:val="0"/>
              <w:keepLines w:val="0"/>
              <w:rPr>
                <w:sz w:val="16"/>
                <w:szCs w:val="16"/>
                <w:lang w:eastAsia="en-US"/>
              </w:rPr>
            </w:pPr>
          </w:p>
        </w:tc>
        <w:tc>
          <w:tcPr>
            <w:tcW w:w="1628" w:type="dxa"/>
          </w:tcPr>
          <w:p w14:paraId="1EA18F1B" w14:textId="77777777" w:rsidR="0086587B" w:rsidRPr="0036258B" w:rsidRDefault="0086587B" w:rsidP="0086587B">
            <w:pPr>
              <w:pStyle w:val="TAL"/>
              <w:keepNext w:val="0"/>
              <w:keepLines w:val="0"/>
              <w:rPr>
                <w:sz w:val="16"/>
                <w:szCs w:val="16"/>
                <w:lang w:eastAsia="zh-CN"/>
              </w:rPr>
            </w:pPr>
          </w:p>
        </w:tc>
      </w:tr>
      <w:tr w:rsidR="0086587B" w:rsidRPr="0036258B" w14:paraId="7B2198EE" w14:textId="77777777" w:rsidTr="00757C96">
        <w:trPr>
          <w:jc w:val="center"/>
        </w:trPr>
        <w:tc>
          <w:tcPr>
            <w:tcW w:w="1063" w:type="dxa"/>
            <w:tcBorders>
              <w:top w:val="nil"/>
              <w:bottom w:val="single" w:sz="4" w:space="0" w:color="auto"/>
            </w:tcBorders>
            <w:shd w:val="clear" w:color="auto" w:fill="auto"/>
          </w:tcPr>
          <w:p w14:paraId="7160A746"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3FE250A"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7DFA6CE"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A0F1331"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F5FF6EB" w14:textId="77777777" w:rsidR="0086587B" w:rsidRPr="0036258B" w:rsidRDefault="0086587B" w:rsidP="0086587B">
            <w:pPr>
              <w:pStyle w:val="TAL"/>
              <w:keepNext w:val="0"/>
              <w:keepLines w:val="0"/>
              <w:rPr>
                <w:sz w:val="16"/>
                <w:szCs w:val="16"/>
                <w:lang w:eastAsia="en-US"/>
              </w:rPr>
            </w:pPr>
          </w:p>
        </w:tc>
        <w:tc>
          <w:tcPr>
            <w:tcW w:w="1286" w:type="dxa"/>
          </w:tcPr>
          <w:p w14:paraId="1F909773"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090ED6D8" w14:textId="77777777" w:rsidR="0086587B" w:rsidRPr="0036258B" w:rsidRDefault="0086587B" w:rsidP="0086587B">
            <w:pPr>
              <w:pStyle w:val="TAL"/>
              <w:keepNext w:val="0"/>
              <w:keepLines w:val="0"/>
              <w:rPr>
                <w:sz w:val="16"/>
                <w:szCs w:val="16"/>
                <w:lang w:eastAsia="en-US"/>
              </w:rPr>
            </w:pPr>
          </w:p>
        </w:tc>
        <w:tc>
          <w:tcPr>
            <w:tcW w:w="1560" w:type="dxa"/>
          </w:tcPr>
          <w:p w14:paraId="1954DB90" w14:textId="77777777" w:rsidR="0086587B" w:rsidRPr="0036258B" w:rsidRDefault="0086587B" w:rsidP="0086587B">
            <w:pPr>
              <w:pStyle w:val="TAL"/>
              <w:keepNext w:val="0"/>
              <w:keepLines w:val="0"/>
              <w:rPr>
                <w:sz w:val="16"/>
                <w:szCs w:val="16"/>
                <w:lang w:eastAsia="en-US"/>
              </w:rPr>
            </w:pPr>
          </w:p>
        </w:tc>
        <w:tc>
          <w:tcPr>
            <w:tcW w:w="1628" w:type="dxa"/>
          </w:tcPr>
          <w:p w14:paraId="6777D48A" w14:textId="77777777" w:rsidR="0086587B" w:rsidRPr="0036258B" w:rsidRDefault="0086587B" w:rsidP="0086587B">
            <w:pPr>
              <w:pStyle w:val="TAL"/>
              <w:keepNext w:val="0"/>
              <w:keepLines w:val="0"/>
              <w:rPr>
                <w:sz w:val="16"/>
                <w:szCs w:val="16"/>
                <w:lang w:eastAsia="zh-CN"/>
              </w:rPr>
            </w:pPr>
          </w:p>
        </w:tc>
      </w:tr>
      <w:tr w:rsidR="0086587B" w:rsidRPr="0036258B" w14:paraId="662B1AD3" w14:textId="77777777" w:rsidTr="00757C96">
        <w:trPr>
          <w:jc w:val="center"/>
        </w:trPr>
        <w:tc>
          <w:tcPr>
            <w:tcW w:w="1063" w:type="dxa"/>
            <w:tcBorders>
              <w:top w:val="single" w:sz="4" w:space="0" w:color="auto"/>
              <w:bottom w:val="nil"/>
            </w:tcBorders>
            <w:shd w:val="clear" w:color="auto" w:fill="auto"/>
          </w:tcPr>
          <w:p w14:paraId="52F4EAC1" w14:textId="77777777" w:rsidR="0086587B" w:rsidRPr="0036258B" w:rsidRDefault="0086587B" w:rsidP="0086587B">
            <w:pPr>
              <w:pStyle w:val="TAL"/>
              <w:keepNext w:val="0"/>
              <w:keepLines w:val="0"/>
              <w:rPr>
                <w:sz w:val="16"/>
                <w:szCs w:val="16"/>
              </w:rPr>
            </w:pPr>
            <w:r w:rsidRPr="0036258B">
              <w:rPr>
                <w:sz w:val="16"/>
                <w:szCs w:val="16"/>
                <w:lang w:eastAsia="en-US"/>
              </w:rPr>
              <w:t>8.2.5.5</w:t>
            </w:r>
          </w:p>
        </w:tc>
        <w:tc>
          <w:tcPr>
            <w:tcW w:w="3672" w:type="dxa"/>
            <w:tcBorders>
              <w:top w:val="single" w:sz="4" w:space="0" w:color="auto"/>
              <w:bottom w:val="nil"/>
            </w:tcBorders>
            <w:shd w:val="clear" w:color="auto" w:fill="auto"/>
          </w:tcPr>
          <w:p w14:paraId="18DED78A" w14:textId="77777777" w:rsidR="0086587B" w:rsidRPr="0036258B" w:rsidRDefault="0086587B" w:rsidP="0086587B">
            <w:pPr>
              <w:pStyle w:val="TAL"/>
              <w:keepNext w:val="0"/>
              <w:keepLines w:val="0"/>
              <w:rPr>
                <w:sz w:val="16"/>
                <w:szCs w:val="16"/>
                <w:lang w:eastAsia="en-US"/>
              </w:rPr>
            </w:pPr>
            <w:r w:rsidRPr="0036258B">
              <w:rPr>
                <w:rFonts w:eastAsia="MS Mincho"/>
                <w:sz w:val="16"/>
              </w:rPr>
              <w:t>LWIP / WLAN Association Success / EUTRA RRC_Connected to WLAN (Event W1)</w:t>
            </w:r>
          </w:p>
        </w:tc>
        <w:tc>
          <w:tcPr>
            <w:tcW w:w="710" w:type="dxa"/>
            <w:tcBorders>
              <w:top w:val="single" w:sz="4" w:space="0" w:color="auto"/>
              <w:bottom w:val="nil"/>
            </w:tcBorders>
            <w:shd w:val="clear" w:color="auto" w:fill="auto"/>
          </w:tcPr>
          <w:p w14:paraId="37FF926A" w14:textId="77777777" w:rsidR="0086587B" w:rsidRPr="0036258B" w:rsidRDefault="0086587B" w:rsidP="0086587B">
            <w:pPr>
              <w:pStyle w:val="TAC"/>
              <w:rPr>
                <w:sz w:val="16"/>
                <w:szCs w:val="16"/>
              </w:rPr>
            </w:pPr>
            <w:r w:rsidRPr="0036258B">
              <w:rPr>
                <w:sz w:val="16"/>
                <w:szCs w:val="16"/>
                <w:lang w:eastAsia="en-US"/>
              </w:rPr>
              <w:t>Rel-13</w:t>
            </w:r>
          </w:p>
        </w:tc>
        <w:tc>
          <w:tcPr>
            <w:tcW w:w="1135" w:type="dxa"/>
            <w:tcBorders>
              <w:top w:val="single" w:sz="4" w:space="0" w:color="auto"/>
              <w:bottom w:val="nil"/>
            </w:tcBorders>
            <w:shd w:val="clear" w:color="auto" w:fill="auto"/>
          </w:tcPr>
          <w:p w14:paraId="62A0B8B5" w14:textId="77777777" w:rsidR="0086587B" w:rsidRPr="0036258B" w:rsidRDefault="0086587B" w:rsidP="0086587B">
            <w:pPr>
              <w:pStyle w:val="TAC"/>
              <w:rPr>
                <w:sz w:val="16"/>
                <w:szCs w:val="16"/>
              </w:rPr>
            </w:pPr>
            <w:r w:rsidRPr="0036258B">
              <w:rPr>
                <w:sz w:val="16"/>
                <w:szCs w:val="16"/>
                <w:lang w:eastAsia="en-US"/>
              </w:rPr>
              <w:t>C274</w:t>
            </w:r>
          </w:p>
        </w:tc>
        <w:tc>
          <w:tcPr>
            <w:tcW w:w="3536" w:type="dxa"/>
            <w:tcBorders>
              <w:top w:val="single" w:sz="4" w:space="0" w:color="auto"/>
              <w:bottom w:val="nil"/>
            </w:tcBorders>
            <w:shd w:val="clear" w:color="auto" w:fill="auto"/>
          </w:tcPr>
          <w:p w14:paraId="4ADAED8A" w14:textId="77777777" w:rsidR="0086587B" w:rsidRPr="0036258B" w:rsidRDefault="0086587B" w:rsidP="0086587B">
            <w:pPr>
              <w:pStyle w:val="TAL"/>
              <w:keepNext w:val="0"/>
              <w:keepLines w:val="0"/>
              <w:rPr>
                <w:sz w:val="16"/>
                <w:szCs w:val="16"/>
              </w:rPr>
            </w:pPr>
            <w:r w:rsidRPr="0036258B">
              <w:rPr>
                <w:sz w:val="16"/>
                <w:szCs w:val="16"/>
                <w:lang w:eastAsia="en-US"/>
              </w:rPr>
              <w:t>UEs supporting E-UTRA and LWIP</w:t>
            </w:r>
          </w:p>
        </w:tc>
        <w:tc>
          <w:tcPr>
            <w:tcW w:w="1286" w:type="dxa"/>
          </w:tcPr>
          <w:p w14:paraId="4BD7B5A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2D609E70" w14:textId="77777777" w:rsidR="0086587B" w:rsidRPr="0036258B" w:rsidRDefault="0086587B" w:rsidP="0086587B">
            <w:pPr>
              <w:pStyle w:val="TAL"/>
              <w:keepNext w:val="0"/>
              <w:keepLines w:val="0"/>
              <w:rPr>
                <w:sz w:val="16"/>
                <w:szCs w:val="16"/>
                <w:lang w:eastAsia="en-US"/>
              </w:rPr>
            </w:pPr>
          </w:p>
        </w:tc>
        <w:tc>
          <w:tcPr>
            <w:tcW w:w="1560" w:type="dxa"/>
          </w:tcPr>
          <w:p w14:paraId="6EAAEF33" w14:textId="77777777" w:rsidR="0086587B" w:rsidRPr="0036258B" w:rsidRDefault="0086587B" w:rsidP="0086587B">
            <w:pPr>
              <w:pStyle w:val="TAL"/>
              <w:keepNext w:val="0"/>
              <w:keepLines w:val="0"/>
              <w:rPr>
                <w:sz w:val="16"/>
                <w:szCs w:val="16"/>
                <w:lang w:eastAsia="en-US"/>
              </w:rPr>
            </w:pPr>
          </w:p>
        </w:tc>
        <w:tc>
          <w:tcPr>
            <w:tcW w:w="1628" w:type="dxa"/>
          </w:tcPr>
          <w:p w14:paraId="2EA7606E" w14:textId="77777777" w:rsidR="0086587B" w:rsidRPr="0036258B" w:rsidRDefault="0086587B" w:rsidP="0086587B">
            <w:pPr>
              <w:pStyle w:val="TAL"/>
              <w:keepNext w:val="0"/>
              <w:keepLines w:val="0"/>
              <w:rPr>
                <w:sz w:val="16"/>
                <w:szCs w:val="16"/>
                <w:lang w:eastAsia="zh-CN"/>
              </w:rPr>
            </w:pPr>
          </w:p>
        </w:tc>
      </w:tr>
      <w:tr w:rsidR="0086587B" w:rsidRPr="0036258B" w14:paraId="23C5318B" w14:textId="77777777" w:rsidTr="00757C96">
        <w:trPr>
          <w:jc w:val="center"/>
        </w:trPr>
        <w:tc>
          <w:tcPr>
            <w:tcW w:w="1063" w:type="dxa"/>
            <w:tcBorders>
              <w:top w:val="nil"/>
              <w:bottom w:val="single" w:sz="4" w:space="0" w:color="auto"/>
            </w:tcBorders>
            <w:shd w:val="clear" w:color="auto" w:fill="auto"/>
          </w:tcPr>
          <w:p w14:paraId="1EB0F9B4"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6683B32"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7B3A79B"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231D938"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D673978" w14:textId="77777777" w:rsidR="0086587B" w:rsidRPr="0036258B" w:rsidRDefault="0086587B" w:rsidP="0086587B">
            <w:pPr>
              <w:pStyle w:val="TAL"/>
              <w:keepNext w:val="0"/>
              <w:keepLines w:val="0"/>
              <w:rPr>
                <w:sz w:val="16"/>
                <w:szCs w:val="16"/>
                <w:lang w:eastAsia="en-US"/>
              </w:rPr>
            </w:pPr>
          </w:p>
        </w:tc>
        <w:tc>
          <w:tcPr>
            <w:tcW w:w="1286" w:type="dxa"/>
          </w:tcPr>
          <w:p w14:paraId="7C14A1CF"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3E906DB9" w14:textId="77777777" w:rsidR="0086587B" w:rsidRPr="0036258B" w:rsidRDefault="0086587B" w:rsidP="0086587B">
            <w:pPr>
              <w:pStyle w:val="TAL"/>
              <w:keepNext w:val="0"/>
              <w:keepLines w:val="0"/>
              <w:rPr>
                <w:sz w:val="16"/>
                <w:szCs w:val="16"/>
                <w:lang w:eastAsia="en-US"/>
              </w:rPr>
            </w:pPr>
          </w:p>
        </w:tc>
        <w:tc>
          <w:tcPr>
            <w:tcW w:w="1560" w:type="dxa"/>
          </w:tcPr>
          <w:p w14:paraId="45CE1EDC" w14:textId="77777777" w:rsidR="0086587B" w:rsidRPr="0036258B" w:rsidRDefault="0086587B" w:rsidP="0086587B">
            <w:pPr>
              <w:pStyle w:val="TAL"/>
              <w:keepNext w:val="0"/>
              <w:keepLines w:val="0"/>
              <w:rPr>
                <w:sz w:val="16"/>
                <w:szCs w:val="16"/>
                <w:lang w:eastAsia="en-US"/>
              </w:rPr>
            </w:pPr>
          </w:p>
        </w:tc>
        <w:tc>
          <w:tcPr>
            <w:tcW w:w="1628" w:type="dxa"/>
          </w:tcPr>
          <w:p w14:paraId="0F82B0CC" w14:textId="77777777" w:rsidR="0086587B" w:rsidRPr="0036258B" w:rsidRDefault="0086587B" w:rsidP="0086587B">
            <w:pPr>
              <w:pStyle w:val="TAL"/>
              <w:keepNext w:val="0"/>
              <w:keepLines w:val="0"/>
              <w:rPr>
                <w:sz w:val="16"/>
                <w:szCs w:val="16"/>
                <w:lang w:eastAsia="zh-CN"/>
              </w:rPr>
            </w:pPr>
          </w:p>
        </w:tc>
      </w:tr>
      <w:tr w:rsidR="0086587B" w:rsidRPr="0036258B" w14:paraId="009EE108" w14:textId="77777777" w:rsidTr="00757C96">
        <w:trPr>
          <w:jc w:val="center"/>
        </w:trPr>
        <w:tc>
          <w:tcPr>
            <w:tcW w:w="1063" w:type="dxa"/>
            <w:tcBorders>
              <w:top w:val="single" w:sz="4" w:space="0" w:color="auto"/>
              <w:bottom w:val="nil"/>
            </w:tcBorders>
            <w:shd w:val="clear" w:color="auto" w:fill="auto"/>
          </w:tcPr>
          <w:p w14:paraId="5F0A5425" w14:textId="77777777" w:rsidR="0086587B" w:rsidRPr="0036258B" w:rsidRDefault="0086587B" w:rsidP="0086587B">
            <w:pPr>
              <w:pStyle w:val="TAL"/>
              <w:keepNext w:val="0"/>
              <w:keepLines w:val="0"/>
              <w:rPr>
                <w:sz w:val="16"/>
                <w:szCs w:val="16"/>
                <w:lang w:eastAsia="en-US"/>
              </w:rPr>
            </w:pPr>
            <w:r w:rsidRPr="0036258B">
              <w:rPr>
                <w:sz w:val="16"/>
                <w:szCs w:val="16"/>
                <w:lang w:eastAsia="en-US"/>
              </w:rPr>
              <w:t>8.2.5.6</w:t>
            </w:r>
          </w:p>
        </w:tc>
        <w:tc>
          <w:tcPr>
            <w:tcW w:w="3672" w:type="dxa"/>
            <w:tcBorders>
              <w:top w:val="single" w:sz="4" w:space="0" w:color="auto"/>
              <w:bottom w:val="nil"/>
            </w:tcBorders>
            <w:shd w:val="clear" w:color="auto" w:fill="auto"/>
          </w:tcPr>
          <w:p w14:paraId="2A4B078E" w14:textId="77777777" w:rsidR="0086587B" w:rsidRPr="0036258B" w:rsidRDefault="0086587B" w:rsidP="0086587B">
            <w:pPr>
              <w:pStyle w:val="TAL"/>
              <w:keepNext w:val="0"/>
              <w:keepLines w:val="0"/>
              <w:rPr>
                <w:sz w:val="16"/>
                <w:szCs w:val="16"/>
                <w:lang w:eastAsia="en-US"/>
              </w:rPr>
            </w:pPr>
            <w:r w:rsidRPr="0036258B">
              <w:rPr>
                <w:sz w:val="16"/>
                <w:lang w:eastAsia="en-US"/>
              </w:rPr>
              <w:t>LWIP / WLAN Release / WLAN Association / EUTRA RRC_Connected to WLAN (Event W2)</w:t>
            </w:r>
          </w:p>
        </w:tc>
        <w:tc>
          <w:tcPr>
            <w:tcW w:w="710" w:type="dxa"/>
            <w:tcBorders>
              <w:top w:val="single" w:sz="4" w:space="0" w:color="auto"/>
              <w:bottom w:val="nil"/>
            </w:tcBorders>
            <w:shd w:val="clear" w:color="auto" w:fill="auto"/>
          </w:tcPr>
          <w:p w14:paraId="1B6D8C95"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54B6FA3B" w14:textId="77777777" w:rsidR="0086587B" w:rsidRPr="0036258B" w:rsidRDefault="0086587B" w:rsidP="0086587B">
            <w:pPr>
              <w:pStyle w:val="TAC"/>
              <w:keepNext w:val="0"/>
              <w:keepLines w:val="0"/>
              <w:rPr>
                <w:sz w:val="16"/>
                <w:szCs w:val="16"/>
                <w:lang w:eastAsia="en-US"/>
              </w:rPr>
            </w:pPr>
            <w:r w:rsidRPr="0036258B">
              <w:rPr>
                <w:sz w:val="16"/>
                <w:szCs w:val="16"/>
                <w:lang w:eastAsia="en-US"/>
              </w:rPr>
              <w:t>C274</w:t>
            </w:r>
          </w:p>
        </w:tc>
        <w:tc>
          <w:tcPr>
            <w:tcW w:w="3536" w:type="dxa"/>
            <w:tcBorders>
              <w:top w:val="single" w:sz="4" w:space="0" w:color="auto"/>
              <w:bottom w:val="nil"/>
            </w:tcBorders>
            <w:shd w:val="clear" w:color="auto" w:fill="auto"/>
          </w:tcPr>
          <w:p w14:paraId="0AAA9BED"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and LWIP</w:t>
            </w:r>
          </w:p>
        </w:tc>
        <w:tc>
          <w:tcPr>
            <w:tcW w:w="1286" w:type="dxa"/>
          </w:tcPr>
          <w:p w14:paraId="4E2C9B8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205862DD" w14:textId="77777777" w:rsidR="0086587B" w:rsidRPr="0036258B" w:rsidRDefault="0086587B" w:rsidP="0086587B">
            <w:pPr>
              <w:pStyle w:val="TAL"/>
              <w:keepNext w:val="0"/>
              <w:keepLines w:val="0"/>
              <w:rPr>
                <w:sz w:val="16"/>
                <w:szCs w:val="16"/>
                <w:lang w:eastAsia="en-US"/>
              </w:rPr>
            </w:pPr>
          </w:p>
        </w:tc>
        <w:tc>
          <w:tcPr>
            <w:tcW w:w="1560" w:type="dxa"/>
          </w:tcPr>
          <w:p w14:paraId="79D58EAD" w14:textId="77777777" w:rsidR="0086587B" w:rsidRPr="0036258B" w:rsidRDefault="0086587B" w:rsidP="0086587B">
            <w:pPr>
              <w:pStyle w:val="TAL"/>
              <w:keepNext w:val="0"/>
              <w:keepLines w:val="0"/>
              <w:rPr>
                <w:sz w:val="16"/>
                <w:szCs w:val="16"/>
                <w:lang w:eastAsia="en-US"/>
              </w:rPr>
            </w:pPr>
          </w:p>
        </w:tc>
        <w:tc>
          <w:tcPr>
            <w:tcW w:w="1628" w:type="dxa"/>
          </w:tcPr>
          <w:p w14:paraId="10CF6D40" w14:textId="77777777" w:rsidR="0086587B" w:rsidRPr="0036258B" w:rsidRDefault="0086587B" w:rsidP="0086587B">
            <w:pPr>
              <w:pStyle w:val="TAL"/>
              <w:keepNext w:val="0"/>
              <w:keepLines w:val="0"/>
              <w:rPr>
                <w:sz w:val="16"/>
                <w:szCs w:val="16"/>
                <w:lang w:eastAsia="zh-CN"/>
              </w:rPr>
            </w:pPr>
          </w:p>
        </w:tc>
      </w:tr>
      <w:tr w:rsidR="0086587B" w:rsidRPr="0036258B" w14:paraId="758E1536" w14:textId="77777777" w:rsidTr="00757C96">
        <w:trPr>
          <w:jc w:val="center"/>
        </w:trPr>
        <w:tc>
          <w:tcPr>
            <w:tcW w:w="1063" w:type="dxa"/>
            <w:tcBorders>
              <w:top w:val="nil"/>
              <w:bottom w:val="single" w:sz="4" w:space="0" w:color="auto"/>
            </w:tcBorders>
            <w:shd w:val="clear" w:color="auto" w:fill="auto"/>
          </w:tcPr>
          <w:p w14:paraId="6A2BACE5"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894C7DA"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EC3C265"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705927A"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BD140D7" w14:textId="77777777" w:rsidR="0086587B" w:rsidRPr="0036258B" w:rsidRDefault="0086587B" w:rsidP="0086587B">
            <w:pPr>
              <w:pStyle w:val="TAL"/>
              <w:keepNext w:val="0"/>
              <w:keepLines w:val="0"/>
              <w:rPr>
                <w:sz w:val="16"/>
                <w:szCs w:val="16"/>
                <w:lang w:eastAsia="en-US"/>
              </w:rPr>
            </w:pPr>
          </w:p>
        </w:tc>
        <w:tc>
          <w:tcPr>
            <w:tcW w:w="1286" w:type="dxa"/>
          </w:tcPr>
          <w:p w14:paraId="05B14EE0"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7E2BA7E3" w14:textId="77777777" w:rsidR="0086587B" w:rsidRPr="0036258B" w:rsidRDefault="0086587B" w:rsidP="0086587B">
            <w:pPr>
              <w:pStyle w:val="TAL"/>
              <w:keepNext w:val="0"/>
              <w:keepLines w:val="0"/>
              <w:rPr>
                <w:sz w:val="16"/>
                <w:szCs w:val="16"/>
                <w:lang w:eastAsia="en-US"/>
              </w:rPr>
            </w:pPr>
          </w:p>
        </w:tc>
        <w:tc>
          <w:tcPr>
            <w:tcW w:w="1560" w:type="dxa"/>
          </w:tcPr>
          <w:p w14:paraId="6BD4985D" w14:textId="77777777" w:rsidR="0086587B" w:rsidRPr="0036258B" w:rsidRDefault="0086587B" w:rsidP="0086587B">
            <w:pPr>
              <w:pStyle w:val="TAL"/>
              <w:keepNext w:val="0"/>
              <w:keepLines w:val="0"/>
              <w:rPr>
                <w:sz w:val="16"/>
                <w:szCs w:val="16"/>
                <w:lang w:eastAsia="en-US"/>
              </w:rPr>
            </w:pPr>
          </w:p>
        </w:tc>
        <w:tc>
          <w:tcPr>
            <w:tcW w:w="1628" w:type="dxa"/>
          </w:tcPr>
          <w:p w14:paraId="55E60D03" w14:textId="77777777" w:rsidR="0086587B" w:rsidRPr="0036258B" w:rsidRDefault="0086587B" w:rsidP="0086587B">
            <w:pPr>
              <w:pStyle w:val="TAL"/>
              <w:keepNext w:val="0"/>
              <w:keepLines w:val="0"/>
              <w:rPr>
                <w:sz w:val="16"/>
                <w:szCs w:val="16"/>
                <w:lang w:eastAsia="zh-CN"/>
              </w:rPr>
            </w:pPr>
          </w:p>
        </w:tc>
      </w:tr>
      <w:tr w:rsidR="0086587B" w:rsidRPr="0036258B" w14:paraId="6EA2DC9C" w14:textId="77777777" w:rsidTr="00757C96">
        <w:trPr>
          <w:jc w:val="center"/>
        </w:trPr>
        <w:tc>
          <w:tcPr>
            <w:tcW w:w="1063" w:type="dxa"/>
            <w:tcBorders>
              <w:top w:val="single" w:sz="4" w:space="0" w:color="auto"/>
              <w:bottom w:val="nil"/>
            </w:tcBorders>
            <w:shd w:val="clear" w:color="auto" w:fill="auto"/>
          </w:tcPr>
          <w:p w14:paraId="66D0B2C0" w14:textId="77777777" w:rsidR="0086587B" w:rsidRPr="0036258B" w:rsidRDefault="0086587B" w:rsidP="0086587B">
            <w:pPr>
              <w:pStyle w:val="TAL"/>
              <w:keepNext w:val="0"/>
              <w:keepLines w:val="0"/>
              <w:rPr>
                <w:sz w:val="16"/>
                <w:szCs w:val="16"/>
                <w:lang w:eastAsia="en-US"/>
              </w:rPr>
            </w:pPr>
            <w:r w:rsidRPr="0036258B">
              <w:rPr>
                <w:sz w:val="16"/>
                <w:szCs w:val="16"/>
                <w:lang w:eastAsia="en-US"/>
              </w:rPr>
              <w:t>8.2.5.7</w:t>
            </w:r>
          </w:p>
        </w:tc>
        <w:tc>
          <w:tcPr>
            <w:tcW w:w="3672" w:type="dxa"/>
            <w:tcBorders>
              <w:top w:val="single" w:sz="4" w:space="0" w:color="auto"/>
              <w:bottom w:val="nil"/>
            </w:tcBorders>
            <w:shd w:val="clear" w:color="auto" w:fill="auto"/>
          </w:tcPr>
          <w:p w14:paraId="6F664C95" w14:textId="77777777" w:rsidR="0086587B" w:rsidRPr="0036258B" w:rsidRDefault="0086587B" w:rsidP="0086587B">
            <w:pPr>
              <w:pStyle w:val="TAL"/>
              <w:keepNext w:val="0"/>
              <w:keepLines w:val="0"/>
              <w:rPr>
                <w:sz w:val="16"/>
                <w:szCs w:val="16"/>
                <w:lang w:eastAsia="en-US"/>
              </w:rPr>
            </w:pPr>
            <w:r w:rsidRPr="0036258B">
              <w:rPr>
                <w:rFonts w:eastAsia="MS Mincho"/>
                <w:sz w:val="16"/>
                <w:lang w:eastAsia="en-US"/>
              </w:rPr>
              <w:t>LWIP / WLAN Release Success / EUTRA RRC_Connected from WLAN (Event W3)</w:t>
            </w:r>
          </w:p>
        </w:tc>
        <w:tc>
          <w:tcPr>
            <w:tcW w:w="710" w:type="dxa"/>
            <w:tcBorders>
              <w:top w:val="single" w:sz="4" w:space="0" w:color="auto"/>
              <w:bottom w:val="nil"/>
            </w:tcBorders>
            <w:shd w:val="clear" w:color="auto" w:fill="auto"/>
          </w:tcPr>
          <w:p w14:paraId="4294F25B"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67225B35" w14:textId="77777777" w:rsidR="0086587B" w:rsidRPr="0036258B" w:rsidRDefault="0086587B" w:rsidP="0086587B">
            <w:pPr>
              <w:pStyle w:val="TAC"/>
              <w:keepNext w:val="0"/>
              <w:keepLines w:val="0"/>
              <w:rPr>
                <w:sz w:val="16"/>
                <w:szCs w:val="16"/>
                <w:lang w:eastAsia="en-US"/>
              </w:rPr>
            </w:pPr>
            <w:r w:rsidRPr="0036258B">
              <w:rPr>
                <w:sz w:val="16"/>
                <w:szCs w:val="16"/>
                <w:lang w:eastAsia="en-US"/>
              </w:rPr>
              <w:t>C274</w:t>
            </w:r>
          </w:p>
        </w:tc>
        <w:tc>
          <w:tcPr>
            <w:tcW w:w="3536" w:type="dxa"/>
            <w:tcBorders>
              <w:top w:val="single" w:sz="4" w:space="0" w:color="auto"/>
              <w:bottom w:val="nil"/>
            </w:tcBorders>
            <w:shd w:val="clear" w:color="auto" w:fill="auto"/>
          </w:tcPr>
          <w:p w14:paraId="2C11EB67"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and LWIP</w:t>
            </w:r>
          </w:p>
        </w:tc>
        <w:tc>
          <w:tcPr>
            <w:tcW w:w="1286" w:type="dxa"/>
          </w:tcPr>
          <w:p w14:paraId="46809E84"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4F4E0E76" w14:textId="77777777" w:rsidR="0086587B" w:rsidRPr="0036258B" w:rsidRDefault="0086587B" w:rsidP="0086587B">
            <w:pPr>
              <w:pStyle w:val="TAL"/>
              <w:keepNext w:val="0"/>
              <w:keepLines w:val="0"/>
              <w:rPr>
                <w:sz w:val="16"/>
                <w:szCs w:val="16"/>
                <w:lang w:eastAsia="en-US"/>
              </w:rPr>
            </w:pPr>
          </w:p>
        </w:tc>
        <w:tc>
          <w:tcPr>
            <w:tcW w:w="1560" w:type="dxa"/>
          </w:tcPr>
          <w:p w14:paraId="008D9CEA" w14:textId="77777777" w:rsidR="0086587B" w:rsidRPr="0036258B" w:rsidRDefault="0086587B" w:rsidP="0086587B">
            <w:pPr>
              <w:pStyle w:val="TAL"/>
              <w:keepNext w:val="0"/>
              <w:keepLines w:val="0"/>
              <w:rPr>
                <w:sz w:val="16"/>
                <w:szCs w:val="16"/>
                <w:lang w:eastAsia="en-US"/>
              </w:rPr>
            </w:pPr>
          </w:p>
        </w:tc>
        <w:tc>
          <w:tcPr>
            <w:tcW w:w="1628" w:type="dxa"/>
          </w:tcPr>
          <w:p w14:paraId="53C95A87" w14:textId="77777777" w:rsidR="0086587B" w:rsidRPr="0036258B" w:rsidRDefault="0086587B" w:rsidP="0086587B">
            <w:pPr>
              <w:pStyle w:val="TAL"/>
              <w:keepNext w:val="0"/>
              <w:keepLines w:val="0"/>
              <w:rPr>
                <w:sz w:val="16"/>
                <w:szCs w:val="16"/>
                <w:lang w:eastAsia="zh-CN"/>
              </w:rPr>
            </w:pPr>
          </w:p>
        </w:tc>
      </w:tr>
      <w:tr w:rsidR="0086587B" w:rsidRPr="0036258B" w14:paraId="1E53FEC6" w14:textId="77777777" w:rsidTr="00757C96">
        <w:trPr>
          <w:jc w:val="center"/>
        </w:trPr>
        <w:tc>
          <w:tcPr>
            <w:tcW w:w="1063" w:type="dxa"/>
            <w:tcBorders>
              <w:top w:val="nil"/>
              <w:bottom w:val="single" w:sz="4" w:space="0" w:color="auto"/>
            </w:tcBorders>
            <w:shd w:val="clear" w:color="auto" w:fill="auto"/>
          </w:tcPr>
          <w:p w14:paraId="78F643BB"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A914EE7"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38CB208"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796CCFF"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4F4348A6" w14:textId="77777777" w:rsidR="0086587B" w:rsidRPr="0036258B" w:rsidRDefault="0086587B" w:rsidP="0086587B">
            <w:pPr>
              <w:pStyle w:val="TAL"/>
              <w:keepNext w:val="0"/>
              <w:keepLines w:val="0"/>
              <w:rPr>
                <w:sz w:val="16"/>
                <w:szCs w:val="16"/>
                <w:lang w:eastAsia="en-US"/>
              </w:rPr>
            </w:pPr>
          </w:p>
        </w:tc>
        <w:tc>
          <w:tcPr>
            <w:tcW w:w="1286" w:type="dxa"/>
          </w:tcPr>
          <w:p w14:paraId="6346E55D"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1DA118E"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15E0363A"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558D070A" w14:textId="77777777" w:rsidR="0086587B" w:rsidRPr="0036258B" w:rsidRDefault="0086587B" w:rsidP="0086587B">
            <w:pPr>
              <w:pStyle w:val="TAL"/>
              <w:keepNext w:val="0"/>
              <w:keepLines w:val="0"/>
              <w:rPr>
                <w:sz w:val="16"/>
                <w:szCs w:val="16"/>
                <w:lang w:eastAsia="zh-CN"/>
              </w:rPr>
            </w:pPr>
          </w:p>
        </w:tc>
      </w:tr>
      <w:tr w:rsidR="0086587B" w:rsidRPr="0036258B" w14:paraId="65F66A6F" w14:textId="77777777" w:rsidTr="00757C96">
        <w:trPr>
          <w:jc w:val="center"/>
        </w:trPr>
        <w:tc>
          <w:tcPr>
            <w:tcW w:w="1063" w:type="dxa"/>
            <w:tcBorders>
              <w:top w:val="single" w:sz="4" w:space="0" w:color="auto"/>
              <w:bottom w:val="nil"/>
            </w:tcBorders>
            <w:shd w:val="clear" w:color="auto" w:fill="auto"/>
          </w:tcPr>
          <w:p w14:paraId="1761BA3D" w14:textId="77777777" w:rsidR="0086587B" w:rsidRPr="0036258B" w:rsidRDefault="0086587B" w:rsidP="0086587B">
            <w:pPr>
              <w:pStyle w:val="TAL"/>
              <w:keepNext w:val="0"/>
              <w:keepLines w:val="0"/>
              <w:rPr>
                <w:sz w:val="16"/>
                <w:szCs w:val="16"/>
                <w:lang w:eastAsia="en-US"/>
              </w:rPr>
            </w:pPr>
            <w:r w:rsidRPr="0036258B">
              <w:rPr>
                <w:sz w:val="16"/>
                <w:szCs w:val="16"/>
                <w:lang w:eastAsia="en-US"/>
              </w:rPr>
              <w:t>8.2.5.8</w:t>
            </w:r>
          </w:p>
        </w:tc>
        <w:tc>
          <w:tcPr>
            <w:tcW w:w="3672" w:type="dxa"/>
            <w:tcBorders>
              <w:top w:val="single" w:sz="4" w:space="0" w:color="auto"/>
              <w:bottom w:val="nil"/>
            </w:tcBorders>
            <w:shd w:val="clear" w:color="auto" w:fill="auto"/>
          </w:tcPr>
          <w:p w14:paraId="1B327481" w14:textId="77777777" w:rsidR="0086587B" w:rsidRPr="0036258B" w:rsidRDefault="0086587B" w:rsidP="0086587B">
            <w:pPr>
              <w:pStyle w:val="TAL"/>
              <w:keepNext w:val="0"/>
              <w:keepLines w:val="0"/>
              <w:rPr>
                <w:sz w:val="16"/>
                <w:szCs w:val="16"/>
                <w:lang w:eastAsia="en-US"/>
              </w:rPr>
            </w:pPr>
            <w:r w:rsidRPr="0036258B">
              <w:rPr>
                <w:sz w:val="16"/>
                <w:szCs w:val="16"/>
                <w:lang w:eastAsia="en-US"/>
              </w:rPr>
              <w:t>LWA / T351 Expiry</w:t>
            </w:r>
          </w:p>
        </w:tc>
        <w:tc>
          <w:tcPr>
            <w:tcW w:w="710" w:type="dxa"/>
            <w:tcBorders>
              <w:top w:val="single" w:sz="4" w:space="0" w:color="auto"/>
              <w:bottom w:val="nil"/>
            </w:tcBorders>
            <w:shd w:val="clear" w:color="auto" w:fill="auto"/>
          </w:tcPr>
          <w:p w14:paraId="79AC3122"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Rel-13</w:t>
            </w:r>
          </w:p>
        </w:tc>
        <w:tc>
          <w:tcPr>
            <w:tcW w:w="1135" w:type="dxa"/>
            <w:tcBorders>
              <w:top w:val="single" w:sz="4" w:space="0" w:color="auto"/>
              <w:bottom w:val="nil"/>
            </w:tcBorders>
            <w:shd w:val="clear" w:color="auto" w:fill="auto"/>
          </w:tcPr>
          <w:p w14:paraId="5DE5CF00" w14:textId="77777777" w:rsidR="0086587B" w:rsidRPr="0036258B" w:rsidRDefault="0086587B" w:rsidP="0086587B">
            <w:pPr>
              <w:pStyle w:val="TAC"/>
              <w:keepNext w:val="0"/>
              <w:keepLines w:val="0"/>
              <w:rPr>
                <w:sz w:val="16"/>
                <w:szCs w:val="16"/>
                <w:lang w:eastAsia="en-US"/>
              </w:rPr>
            </w:pPr>
            <w:r w:rsidRPr="0036258B">
              <w:rPr>
                <w:sz w:val="16"/>
                <w:szCs w:val="16"/>
                <w:lang w:eastAsia="en-US"/>
              </w:rPr>
              <w:t>C267</w:t>
            </w:r>
          </w:p>
        </w:tc>
        <w:tc>
          <w:tcPr>
            <w:tcW w:w="3536" w:type="dxa"/>
            <w:tcBorders>
              <w:top w:val="single" w:sz="4" w:space="0" w:color="auto"/>
              <w:bottom w:val="nil"/>
            </w:tcBorders>
            <w:shd w:val="clear" w:color="auto" w:fill="auto"/>
          </w:tcPr>
          <w:p w14:paraId="54431155"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and LWA</w:t>
            </w:r>
          </w:p>
        </w:tc>
        <w:tc>
          <w:tcPr>
            <w:tcW w:w="1286" w:type="dxa"/>
          </w:tcPr>
          <w:p w14:paraId="2BFCDE05"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nil"/>
              <w:right w:val="single" w:sz="4" w:space="0" w:color="auto"/>
            </w:tcBorders>
          </w:tcPr>
          <w:p w14:paraId="1EDE2E20" w14:textId="77777777" w:rsidR="0086587B" w:rsidRPr="0036258B" w:rsidRDefault="0086587B" w:rsidP="0086587B">
            <w:pPr>
              <w:pStyle w:val="TAL"/>
              <w:keepNext w:val="0"/>
              <w:keepLines w:val="0"/>
              <w:rPr>
                <w:sz w:val="16"/>
                <w:szCs w:val="16"/>
                <w:lang w:eastAsia="en-US"/>
              </w:rPr>
            </w:pPr>
          </w:p>
        </w:tc>
        <w:tc>
          <w:tcPr>
            <w:tcW w:w="1560" w:type="dxa"/>
            <w:tcBorders>
              <w:left w:val="single" w:sz="4" w:space="0" w:color="auto"/>
              <w:bottom w:val="nil"/>
              <w:right w:val="single" w:sz="4" w:space="0" w:color="auto"/>
            </w:tcBorders>
          </w:tcPr>
          <w:p w14:paraId="4C9C3FF7" w14:textId="77777777" w:rsidR="0086587B" w:rsidRPr="0036258B" w:rsidRDefault="0086587B" w:rsidP="0086587B">
            <w:pPr>
              <w:pStyle w:val="TAL"/>
              <w:keepNext w:val="0"/>
              <w:keepLines w:val="0"/>
              <w:rPr>
                <w:sz w:val="16"/>
                <w:szCs w:val="16"/>
                <w:lang w:eastAsia="en-US"/>
              </w:rPr>
            </w:pPr>
          </w:p>
        </w:tc>
        <w:tc>
          <w:tcPr>
            <w:tcW w:w="1628" w:type="dxa"/>
            <w:tcBorders>
              <w:left w:val="single" w:sz="4" w:space="0" w:color="auto"/>
              <w:bottom w:val="nil"/>
            </w:tcBorders>
          </w:tcPr>
          <w:p w14:paraId="214EC55E" w14:textId="77777777" w:rsidR="0086587B" w:rsidRPr="0036258B" w:rsidRDefault="0086587B" w:rsidP="0086587B">
            <w:pPr>
              <w:pStyle w:val="TAL"/>
              <w:keepNext w:val="0"/>
              <w:keepLines w:val="0"/>
              <w:rPr>
                <w:sz w:val="16"/>
                <w:szCs w:val="16"/>
                <w:lang w:eastAsia="zh-CN"/>
              </w:rPr>
            </w:pPr>
          </w:p>
        </w:tc>
      </w:tr>
      <w:tr w:rsidR="0086587B" w:rsidRPr="0036258B" w14:paraId="0506B2C3" w14:textId="77777777" w:rsidTr="00757C96">
        <w:trPr>
          <w:jc w:val="center"/>
        </w:trPr>
        <w:tc>
          <w:tcPr>
            <w:tcW w:w="1063" w:type="dxa"/>
            <w:tcBorders>
              <w:top w:val="nil"/>
              <w:bottom w:val="single" w:sz="4" w:space="0" w:color="auto"/>
            </w:tcBorders>
            <w:shd w:val="clear" w:color="auto" w:fill="auto"/>
          </w:tcPr>
          <w:p w14:paraId="395E0283"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6931B6D"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4901B83"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77C2E2F"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2048064" w14:textId="77777777" w:rsidR="0086587B" w:rsidRPr="0036258B" w:rsidRDefault="0086587B" w:rsidP="0086587B">
            <w:pPr>
              <w:pStyle w:val="TAL"/>
              <w:keepNext w:val="0"/>
              <w:keepLines w:val="0"/>
              <w:rPr>
                <w:sz w:val="16"/>
                <w:szCs w:val="16"/>
                <w:lang w:eastAsia="en-US"/>
              </w:rPr>
            </w:pPr>
          </w:p>
        </w:tc>
        <w:tc>
          <w:tcPr>
            <w:tcW w:w="1286" w:type="dxa"/>
          </w:tcPr>
          <w:p w14:paraId="51BE4276"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top w:val="nil"/>
              <w:right w:val="single" w:sz="4" w:space="0" w:color="auto"/>
            </w:tcBorders>
          </w:tcPr>
          <w:p w14:paraId="0B08834F" w14:textId="77777777" w:rsidR="0086587B" w:rsidRPr="0036258B" w:rsidRDefault="0086587B" w:rsidP="0086587B">
            <w:pPr>
              <w:pStyle w:val="TAL"/>
              <w:keepNext w:val="0"/>
              <w:keepLines w:val="0"/>
              <w:rPr>
                <w:sz w:val="16"/>
                <w:szCs w:val="16"/>
                <w:lang w:eastAsia="en-US"/>
              </w:rPr>
            </w:pPr>
          </w:p>
        </w:tc>
        <w:tc>
          <w:tcPr>
            <w:tcW w:w="1560" w:type="dxa"/>
            <w:tcBorders>
              <w:top w:val="nil"/>
              <w:left w:val="single" w:sz="4" w:space="0" w:color="auto"/>
              <w:right w:val="single" w:sz="4" w:space="0" w:color="auto"/>
            </w:tcBorders>
          </w:tcPr>
          <w:p w14:paraId="60A22A64" w14:textId="77777777" w:rsidR="0086587B" w:rsidRPr="0036258B" w:rsidRDefault="0086587B" w:rsidP="0086587B">
            <w:pPr>
              <w:pStyle w:val="TAL"/>
              <w:keepNext w:val="0"/>
              <w:keepLines w:val="0"/>
              <w:rPr>
                <w:sz w:val="16"/>
                <w:szCs w:val="16"/>
                <w:lang w:eastAsia="en-US"/>
              </w:rPr>
            </w:pPr>
          </w:p>
        </w:tc>
        <w:tc>
          <w:tcPr>
            <w:tcW w:w="1628" w:type="dxa"/>
            <w:tcBorders>
              <w:top w:val="nil"/>
              <w:left w:val="single" w:sz="4" w:space="0" w:color="auto"/>
            </w:tcBorders>
          </w:tcPr>
          <w:p w14:paraId="48411D1D" w14:textId="77777777" w:rsidR="0086587B" w:rsidRPr="0036258B" w:rsidRDefault="0086587B" w:rsidP="0086587B">
            <w:pPr>
              <w:pStyle w:val="TAL"/>
              <w:keepNext w:val="0"/>
              <w:keepLines w:val="0"/>
              <w:rPr>
                <w:sz w:val="16"/>
                <w:szCs w:val="16"/>
                <w:lang w:eastAsia="zh-CN"/>
              </w:rPr>
            </w:pPr>
          </w:p>
        </w:tc>
      </w:tr>
      <w:tr w:rsidR="0086587B" w:rsidRPr="0036258B" w14:paraId="2B50A35A" w14:textId="77777777" w:rsidTr="00757C96">
        <w:trPr>
          <w:jc w:val="center"/>
        </w:trPr>
        <w:tc>
          <w:tcPr>
            <w:tcW w:w="1063" w:type="dxa"/>
            <w:tcBorders>
              <w:top w:val="single" w:sz="4" w:space="0" w:color="auto"/>
              <w:bottom w:val="nil"/>
            </w:tcBorders>
            <w:shd w:val="clear" w:color="auto" w:fill="auto"/>
          </w:tcPr>
          <w:p w14:paraId="6D04926B" w14:textId="77777777" w:rsidR="0086587B" w:rsidRPr="0036258B" w:rsidRDefault="0086587B" w:rsidP="0086587B">
            <w:pPr>
              <w:pStyle w:val="TAL"/>
              <w:keepNext w:val="0"/>
              <w:keepLines w:val="0"/>
              <w:rPr>
                <w:sz w:val="16"/>
                <w:szCs w:val="16"/>
                <w:lang w:eastAsia="en-US"/>
              </w:rPr>
            </w:pPr>
            <w:r w:rsidRPr="0036258B">
              <w:rPr>
                <w:sz w:val="16"/>
                <w:szCs w:val="16"/>
                <w:lang w:eastAsia="en-US"/>
              </w:rPr>
              <w:lastRenderedPageBreak/>
              <w:t>8.3.1.1</w:t>
            </w:r>
          </w:p>
        </w:tc>
        <w:tc>
          <w:tcPr>
            <w:tcW w:w="3672" w:type="dxa"/>
            <w:tcBorders>
              <w:top w:val="single" w:sz="4" w:space="0" w:color="auto"/>
              <w:bottom w:val="nil"/>
            </w:tcBorders>
            <w:shd w:val="clear" w:color="auto" w:fill="auto"/>
          </w:tcPr>
          <w:p w14:paraId="6371F9D2"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Event A1</w:t>
            </w:r>
          </w:p>
        </w:tc>
        <w:tc>
          <w:tcPr>
            <w:tcW w:w="710" w:type="dxa"/>
            <w:tcBorders>
              <w:top w:val="single" w:sz="4" w:space="0" w:color="auto"/>
              <w:bottom w:val="nil"/>
            </w:tcBorders>
            <w:shd w:val="clear" w:color="auto" w:fill="auto"/>
          </w:tcPr>
          <w:p w14:paraId="2689DD4F"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11FBE862" w14:textId="77777777" w:rsidR="0086587B" w:rsidRPr="0036258B" w:rsidRDefault="0086587B" w:rsidP="0086587B">
            <w:pPr>
              <w:pStyle w:val="TAC"/>
              <w:keepNext w:val="0"/>
              <w:keepLines w:val="0"/>
              <w:rPr>
                <w:sz w:val="16"/>
                <w:szCs w:val="16"/>
                <w:lang w:eastAsia="en-US"/>
              </w:rPr>
            </w:pPr>
            <w:r w:rsidRPr="0036258B">
              <w:rPr>
                <w:sz w:val="16"/>
                <w:szCs w:val="16"/>
                <w:lang w:eastAsia="en-US"/>
              </w:rPr>
              <w:t>R</w:t>
            </w:r>
          </w:p>
        </w:tc>
        <w:tc>
          <w:tcPr>
            <w:tcW w:w="3536" w:type="dxa"/>
            <w:tcBorders>
              <w:top w:val="single" w:sz="4" w:space="0" w:color="auto"/>
              <w:bottom w:val="nil"/>
            </w:tcBorders>
            <w:shd w:val="clear" w:color="auto" w:fill="auto"/>
          </w:tcPr>
          <w:p w14:paraId="080EB26D"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tcPr>
          <w:p w14:paraId="36DFA344"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3C872CDD" w14:textId="77777777" w:rsidR="0086587B" w:rsidRPr="0036258B" w:rsidRDefault="0086587B" w:rsidP="0086587B">
            <w:pPr>
              <w:pStyle w:val="TAL"/>
              <w:keepNext w:val="0"/>
              <w:keepLines w:val="0"/>
              <w:rPr>
                <w:sz w:val="16"/>
                <w:szCs w:val="16"/>
                <w:lang w:eastAsia="en-US"/>
              </w:rPr>
            </w:pPr>
          </w:p>
        </w:tc>
        <w:tc>
          <w:tcPr>
            <w:tcW w:w="1560" w:type="dxa"/>
          </w:tcPr>
          <w:p w14:paraId="28D0E6DD" w14:textId="77777777" w:rsidR="0086587B" w:rsidRPr="0036258B" w:rsidRDefault="0086587B" w:rsidP="0086587B">
            <w:pPr>
              <w:pStyle w:val="TAL"/>
              <w:keepNext w:val="0"/>
              <w:keepLines w:val="0"/>
              <w:rPr>
                <w:sz w:val="16"/>
                <w:szCs w:val="16"/>
                <w:lang w:eastAsia="en-US"/>
              </w:rPr>
            </w:pPr>
          </w:p>
        </w:tc>
        <w:tc>
          <w:tcPr>
            <w:tcW w:w="1628" w:type="dxa"/>
          </w:tcPr>
          <w:p w14:paraId="7135782F" w14:textId="77777777" w:rsidR="0086587B" w:rsidRPr="0036258B" w:rsidRDefault="0086587B" w:rsidP="0086587B">
            <w:pPr>
              <w:pStyle w:val="TAL"/>
              <w:keepNext w:val="0"/>
              <w:keepLines w:val="0"/>
              <w:rPr>
                <w:sz w:val="16"/>
                <w:szCs w:val="16"/>
                <w:lang w:eastAsia="zh-CN"/>
              </w:rPr>
            </w:pPr>
          </w:p>
        </w:tc>
      </w:tr>
      <w:tr w:rsidR="0086587B" w:rsidRPr="0036258B" w14:paraId="0CA6A15F" w14:textId="77777777" w:rsidTr="00757C96">
        <w:trPr>
          <w:jc w:val="center"/>
        </w:trPr>
        <w:tc>
          <w:tcPr>
            <w:tcW w:w="1063" w:type="dxa"/>
            <w:tcBorders>
              <w:top w:val="nil"/>
              <w:bottom w:val="single" w:sz="4" w:space="0" w:color="auto"/>
            </w:tcBorders>
            <w:shd w:val="clear" w:color="auto" w:fill="auto"/>
          </w:tcPr>
          <w:p w14:paraId="4F978C56"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3EF9484"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9213431"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9DC0409" w14:textId="77777777" w:rsidR="0086587B" w:rsidRPr="0036258B" w:rsidDel="00746051"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789384A3" w14:textId="77777777" w:rsidR="0086587B" w:rsidRPr="0036258B" w:rsidRDefault="0086587B" w:rsidP="0086587B">
            <w:pPr>
              <w:pStyle w:val="TAL"/>
              <w:keepNext w:val="0"/>
              <w:keepLines w:val="0"/>
              <w:rPr>
                <w:sz w:val="16"/>
                <w:szCs w:val="16"/>
                <w:lang w:eastAsia="en-US"/>
              </w:rPr>
            </w:pPr>
          </w:p>
        </w:tc>
        <w:tc>
          <w:tcPr>
            <w:tcW w:w="1286" w:type="dxa"/>
          </w:tcPr>
          <w:p w14:paraId="4E546A55"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1780284E" w14:textId="77777777" w:rsidR="0086587B" w:rsidRPr="0036258B" w:rsidRDefault="0086587B" w:rsidP="0086587B">
            <w:pPr>
              <w:pStyle w:val="TAL"/>
              <w:keepNext w:val="0"/>
              <w:keepLines w:val="0"/>
              <w:rPr>
                <w:sz w:val="16"/>
                <w:szCs w:val="16"/>
                <w:lang w:eastAsia="en-US"/>
              </w:rPr>
            </w:pPr>
          </w:p>
        </w:tc>
        <w:tc>
          <w:tcPr>
            <w:tcW w:w="1560" w:type="dxa"/>
          </w:tcPr>
          <w:p w14:paraId="2A97019E" w14:textId="77777777" w:rsidR="0086587B" w:rsidRPr="0036258B" w:rsidRDefault="0086587B" w:rsidP="0086587B">
            <w:pPr>
              <w:pStyle w:val="TAL"/>
              <w:keepNext w:val="0"/>
              <w:keepLines w:val="0"/>
              <w:rPr>
                <w:sz w:val="16"/>
                <w:szCs w:val="16"/>
                <w:lang w:eastAsia="en-US"/>
              </w:rPr>
            </w:pPr>
          </w:p>
        </w:tc>
        <w:tc>
          <w:tcPr>
            <w:tcW w:w="1628" w:type="dxa"/>
          </w:tcPr>
          <w:p w14:paraId="7E25D699" w14:textId="77777777" w:rsidR="0086587B" w:rsidRPr="0036258B" w:rsidRDefault="0086587B" w:rsidP="0086587B">
            <w:pPr>
              <w:pStyle w:val="TAL"/>
              <w:keepNext w:val="0"/>
              <w:keepLines w:val="0"/>
              <w:rPr>
                <w:sz w:val="16"/>
                <w:szCs w:val="16"/>
                <w:lang w:eastAsia="zh-CN"/>
              </w:rPr>
            </w:pPr>
          </w:p>
        </w:tc>
      </w:tr>
      <w:tr w:rsidR="0086587B" w:rsidRPr="0036258B" w14:paraId="2BEBFB2A" w14:textId="77777777" w:rsidTr="00757C96">
        <w:trPr>
          <w:jc w:val="center"/>
        </w:trPr>
        <w:tc>
          <w:tcPr>
            <w:tcW w:w="1063" w:type="dxa"/>
            <w:tcBorders>
              <w:bottom w:val="nil"/>
            </w:tcBorders>
            <w:shd w:val="clear" w:color="auto" w:fill="auto"/>
          </w:tcPr>
          <w:p w14:paraId="6F8981AA"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8.3.1.2</w:t>
            </w:r>
          </w:p>
        </w:tc>
        <w:tc>
          <w:tcPr>
            <w:tcW w:w="3672" w:type="dxa"/>
            <w:tcBorders>
              <w:bottom w:val="nil"/>
            </w:tcBorders>
            <w:shd w:val="clear" w:color="auto" w:fill="auto"/>
          </w:tcPr>
          <w:p w14:paraId="094053E4"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Event A2</w:t>
            </w:r>
          </w:p>
        </w:tc>
        <w:tc>
          <w:tcPr>
            <w:tcW w:w="710" w:type="dxa"/>
            <w:tcBorders>
              <w:bottom w:val="nil"/>
            </w:tcBorders>
            <w:shd w:val="clear" w:color="auto" w:fill="auto"/>
          </w:tcPr>
          <w:p w14:paraId="03DF127F"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1FD53C40" w14:textId="77777777" w:rsidR="0086587B" w:rsidRPr="0036258B" w:rsidRDefault="0086587B" w:rsidP="0086587B">
            <w:pPr>
              <w:pStyle w:val="TAC"/>
              <w:keepNext w:val="0"/>
              <w:keepLines w:val="0"/>
              <w:rPr>
                <w:sz w:val="16"/>
                <w:szCs w:val="16"/>
                <w:lang w:eastAsia="en-US"/>
              </w:rPr>
            </w:pPr>
            <w:r w:rsidRPr="0036258B">
              <w:rPr>
                <w:sz w:val="16"/>
                <w:szCs w:val="16"/>
                <w:lang w:eastAsia="en-US"/>
              </w:rPr>
              <w:t>R</w:t>
            </w:r>
          </w:p>
        </w:tc>
        <w:tc>
          <w:tcPr>
            <w:tcW w:w="3536" w:type="dxa"/>
            <w:tcBorders>
              <w:bottom w:val="nil"/>
            </w:tcBorders>
            <w:shd w:val="clear" w:color="auto" w:fill="auto"/>
          </w:tcPr>
          <w:p w14:paraId="527519DF"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86" w:type="dxa"/>
            <w:tcBorders>
              <w:bottom w:val="single" w:sz="4" w:space="0" w:color="auto"/>
            </w:tcBorders>
          </w:tcPr>
          <w:p w14:paraId="716E69CF"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3DE1652"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6A0B25D2"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48B6E7EB" w14:textId="77777777" w:rsidR="0086587B" w:rsidRPr="0036258B" w:rsidRDefault="0086587B" w:rsidP="0086587B">
            <w:pPr>
              <w:pStyle w:val="TAL"/>
              <w:keepNext w:val="0"/>
              <w:keepLines w:val="0"/>
              <w:rPr>
                <w:sz w:val="16"/>
                <w:szCs w:val="16"/>
                <w:lang w:eastAsia="zh-CN"/>
              </w:rPr>
            </w:pPr>
          </w:p>
        </w:tc>
      </w:tr>
      <w:tr w:rsidR="0086587B" w:rsidRPr="0036258B" w14:paraId="3552EEEC" w14:textId="77777777" w:rsidTr="00757C96">
        <w:trPr>
          <w:jc w:val="center"/>
        </w:trPr>
        <w:tc>
          <w:tcPr>
            <w:tcW w:w="1063" w:type="dxa"/>
            <w:tcBorders>
              <w:top w:val="nil"/>
              <w:bottom w:val="single" w:sz="4" w:space="0" w:color="auto"/>
            </w:tcBorders>
            <w:shd w:val="clear" w:color="auto" w:fill="auto"/>
          </w:tcPr>
          <w:p w14:paraId="170F371A"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DC1A6CE"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928F5D1"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36B299E"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01287250"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07B6075C"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D4512E9"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0DF36CB8"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4E9E98A6" w14:textId="77777777" w:rsidR="0086587B" w:rsidRPr="0036258B" w:rsidRDefault="0086587B" w:rsidP="0086587B">
            <w:pPr>
              <w:pStyle w:val="TAL"/>
              <w:keepNext w:val="0"/>
              <w:keepLines w:val="0"/>
              <w:rPr>
                <w:sz w:val="16"/>
                <w:szCs w:val="16"/>
                <w:lang w:eastAsia="zh-CN"/>
              </w:rPr>
            </w:pPr>
          </w:p>
        </w:tc>
      </w:tr>
      <w:tr w:rsidR="0086587B" w:rsidRPr="0036258B" w14:paraId="21726828" w14:textId="77777777" w:rsidTr="00757C96">
        <w:trPr>
          <w:jc w:val="center"/>
        </w:trPr>
        <w:tc>
          <w:tcPr>
            <w:tcW w:w="1063" w:type="dxa"/>
            <w:tcBorders>
              <w:bottom w:val="nil"/>
            </w:tcBorders>
            <w:shd w:val="clear" w:color="auto" w:fill="auto"/>
          </w:tcPr>
          <w:p w14:paraId="49A4ACAD"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8.3.1.3</w:t>
            </w:r>
          </w:p>
        </w:tc>
        <w:tc>
          <w:tcPr>
            <w:tcW w:w="3672" w:type="dxa"/>
            <w:tcBorders>
              <w:bottom w:val="nil"/>
            </w:tcBorders>
            <w:shd w:val="clear" w:color="auto" w:fill="auto"/>
          </w:tcPr>
          <w:p w14:paraId="4D8133A0"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(intra and inter-frequency measurements)</w:t>
            </w:r>
          </w:p>
        </w:tc>
        <w:tc>
          <w:tcPr>
            <w:tcW w:w="710" w:type="dxa"/>
            <w:tcBorders>
              <w:bottom w:val="nil"/>
            </w:tcBorders>
            <w:shd w:val="clear" w:color="auto" w:fill="auto"/>
          </w:tcPr>
          <w:p w14:paraId="70A6659A"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3A94B50A" w14:textId="77777777" w:rsidR="0086587B" w:rsidRPr="0036258B" w:rsidRDefault="0086587B" w:rsidP="0086587B">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F</w:t>
            </w:r>
          </w:p>
        </w:tc>
        <w:tc>
          <w:tcPr>
            <w:tcW w:w="3536" w:type="dxa"/>
            <w:tcBorders>
              <w:bottom w:val="nil"/>
            </w:tcBorders>
            <w:shd w:val="clear" w:color="auto" w:fill="auto"/>
          </w:tcPr>
          <w:p w14:paraId="75F21047"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6" w:type="dxa"/>
            <w:tcBorders>
              <w:bottom w:val="single" w:sz="4" w:space="0" w:color="auto"/>
            </w:tcBorders>
          </w:tcPr>
          <w:p w14:paraId="6267773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65569E6"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05CC6C22"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0E5D0416" w14:textId="77777777" w:rsidR="0086587B" w:rsidRPr="0036258B" w:rsidRDefault="0086587B" w:rsidP="0086587B">
            <w:pPr>
              <w:pStyle w:val="TAL"/>
              <w:keepNext w:val="0"/>
              <w:keepLines w:val="0"/>
              <w:rPr>
                <w:sz w:val="16"/>
                <w:szCs w:val="16"/>
                <w:lang w:eastAsia="zh-CN"/>
              </w:rPr>
            </w:pPr>
          </w:p>
        </w:tc>
      </w:tr>
      <w:tr w:rsidR="0086587B" w:rsidRPr="0036258B" w14:paraId="5353BA47" w14:textId="77777777" w:rsidTr="00757C96">
        <w:trPr>
          <w:jc w:val="center"/>
        </w:trPr>
        <w:tc>
          <w:tcPr>
            <w:tcW w:w="1063" w:type="dxa"/>
            <w:tcBorders>
              <w:top w:val="nil"/>
              <w:bottom w:val="single" w:sz="4" w:space="0" w:color="auto"/>
            </w:tcBorders>
            <w:shd w:val="clear" w:color="auto" w:fill="auto"/>
          </w:tcPr>
          <w:p w14:paraId="3D1287CB"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AF0589B"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183EE54"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7D5AD2F2" w14:textId="77777777" w:rsidR="0086587B" w:rsidRPr="0036258B" w:rsidRDefault="0086587B" w:rsidP="0086587B">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T</w:t>
            </w:r>
          </w:p>
        </w:tc>
        <w:tc>
          <w:tcPr>
            <w:tcW w:w="3536" w:type="dxa"/>
            <w:tcBorders>
              <w:top w:val="nil"/>
              <w:bottom w:val="single" w:sz="4" w:space="0" w:color="auto"/>
            </w:tcBorders>
            <w:shd w:val="clear" w:color="auto" w:fill="auto"/>
          </w:tcPr>
          <w:p w14:paraId="205B843A"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71EC77B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7B98EBC"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44A58176"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1C646A6E" w14:textId="77777777" w:rsidR="0086587B" w:rsidRPr="0036258B" w:rsidRDefault="0086587B" w:rsidP="0086587B">
            <w:pPr>
              <w:pStyle w:val="TAL"/>
              <w:keepNext w:val="0"/>
              <w:keepLines w:val="0"/>
              <w:rPr>
                <w:sz w:val="16"/>
                <w:szCs w:val="16"/>
                <w:lang w:eastAsia="zh-CN"/>
              </w:rPr>
            </w:pPr>
          </w:p>
        </w:tc>
      </w:tr>
      <w:tr w:rsidR="0086587B" w:rsidRPr="0036258B" w14:paraId="6DB8E8F4" w14:textId="77777777" w:rsidTr="00757C96">
        <w:trPr>
          <w:jc w:val="center"/>
        </w:trPr>
        <w:tc>
          <w:tcPr>
            <w:tcW w:w="1063" w:type="dxa"/>
            <w:tcBorders>
              <w:top w:val="single" w:sz="4" w:space="0" w:color="auto"/>
              <w:bottom w:val="nil"/>
            </w:tcBorders>
            <w:shd w:val="clear" w:color="auto" w:fill="auto"/>
          </w:tcPr>
          <w:p w14:paraId="4E1E1819"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8.3.1.3a</w:t>
            </w:r>
          </w:p>
        </w:tc>
        <w:tc>
          <w:tcPr>
            <w:tcW w:w="3672" w:type="dxa"/>
            <w:tcBorders>
              <w:top w:val="single" w:sz="4" w:space="0" w:color="auto"/>
              <w:bottom w:val="nil"/>
            </w:tcBorders>
            <w:shd w:val="clear" w:color="auto" w:fill="auto"/>
          </w:tcPr>
          <w:p w14:paraId="738F5CE8"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(intra and inter-frequency measurements) / RSRQ based measurements</w:t>
            </w:r>
          </w:p>
        </w:tc>
        <w:tc>
          <w:tcPr>
            <w:tcW w:w="710" w:type="dxa"/>
            <w:tcBorders>
              <w:top w:val="single" w:sz="4" w:space="0" w:color="auto"/>
              <w:bottom w:val="nil"/>
            </w:tcBorders>
            <w:shd w:val="clear" w:color="auto" w:fill="auto"/>
          </w:tcPr>
          <w:p w14:paraId="715B8C4C" w14:textId="77777777" w:rsidR="0086587B" w:rsidRDefault="0086587B" w:rsidP="0086587B">
            <w:pPr>
              <w:pStyle w:val="TAC"/>
              <w:keepNext w:val="0"/>
              <w:keepLines w:val="0"/>
              <w:rPr>
                <w:sz w:val="16"/>
                <w:szCs w:val="16"/>
                <w:lang w:eastAsia="en-US"/>
              </w:rPr>
            </w:pPr>
            <w:r w:rsidRPr="0036258B">
              <w:rPr>
                <w:sz w:val="16"/>
                <w:szCs w:val="16"/>
                <w:lang w:eastAsia="en-US"/>
              </w:rPr>
              <w:t>Rel-9</w:t>
            </w:r>
          </w:p>
          <w:p w14:paraId="5DEC2AB6" w14:textId="60222865" w:rsidR="0086587B" w:rsidRPr="0036258B" w:rsidRDefault="0086587B" w:rsidP="0086587B">
            <w:pPr>
              <w:pStyle w:val="TAC"/>
              <w:keepNext w:val="0"/>
              <w:keepLines w:val="0"/>
              <w:rPr>
                <w:sz w:val="16"/>
                <w:szCs w:val="16"/>
                <w:lang w:eastAsia="en-US"/>
              </w:rPr>
            </w:pPr>
            <w:r>
              <w:rPr>
                <w:rFonts w:cs="Arial"/>
                <w:sz w:val="16"/>
                <w:szCs w:val="16"/>
                <w:lang w:eastAsia="zh-CN"/>
              </w:rPr>
              <w:t>(Note 3)</w:t>
            </w:r>
          </w:p>
        </w:tc>
        <w:tc>
          <w:tcPr>
            <w:tcW w:w="1135" w:type="dxa"/>
            <w:tcBorders>
              <w:top w:val="single" w:sz="4" w:space="0" w:color="auto"/>
              <w:bottom w:val="single" w:sz="4" w:space="0" w:color="auto"/>
            </w:tcBorders>
            <w:shd w:val="clear" w:color="auto" w:fill="auto"/>
          </w:tcPr>
          <w:p w14:paraId="482F80D4" w14:textId="77777777" w:rsidR="0086587B" w:rsidRPr="0036258B" w:rsidRDefault="0086587B" w:rsidP="0086587B">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F</w:t>
            </w:r>
          </w:p>
        </w:tc>
        <w:tc>
          <w:tcPr>
            <w:tcW w:w="3536" w:type="dxa"/>
            <w:tcBorders>
              <w:top w:val="single" w:sz="4" w:space="0" w:color="auto"/>
              <w:bottom w:val="nil"/>
            </w:tcBorders>
            <w:shd w:val="clear" w:color="auto" w:fill="auto"/>
          </w:tcPr>
          <w:p w14:paraId="616E1064"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6" w:type="dxa"/>
            <w:tcBorders>
              <w:bottom w:val="single" w:sz="4" w:space="0" w:color="auto"/>
            </w:tcBorders>
          </w:tcPr>
          <w:p w14:paraId="5677C230"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B61A0ED" w14:textId="77777777" w:rsidR="0086587B" w:rsidRPr="0036258B" w:rsidRDefault="0086587B" w:rsidP="0086587B">
            <w:pPr>
              <w:pStyle w:val="TAL"/>
              <w:keepNext w:val="0"/>
              <w:keepLines w:val="0"/>
              <w:rPr>
                <w:sz w:val="16"/>
                <w:szCs w:val="16"/>
                <w:lang w:eastAsia="en-US"/>
              </w:rPr>
            </w:pPr>
          </w:p>
        </w:tc>
        <w:tc>
          <w:tcPr>
            <w:tcW w:w="1560" w:type="dxa"/>
            <w:tcBorders>
              <w:bottom w:val="nil"/>
            </w:tcBorders>
          </w:tcPr>
          <w:p w14:paraId="7B6776BE" w14:textId="56AE0DBB"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4B433E46" w14:textId="77777777" w:rsidR="0086587B" w:rsidRPr="0036258B" w:rsidRDefault="0086587B" w:rsidP="0086587B">
            <w:pPr>
              <w:pStyle w:val="TAL"/>
              <w:keepNext w:val="0"/>
              <w:keepLines w:val="0"/>
              <w:rPr>
                <w:sz w:val="16"/>
                <w:szCs w:val="16"/>
                <w:lang w:eastAsia="zh-CN"/>
              </w:rPr>
            </w:pPr>
          </w:p>
        </w:tc>
      </w:tr>
      <w:tr w:rsidR="0086587B" w:rsidRPr="0036258B" w14:paraId="1F7A93B2" w14:textId="77777777" w:rsidTr="00757C96">
        <w:trPr>
          <w:jc w:val="center"/>
        </w:trPr>
        <w:tc>
          <w:tcPr>
            <w:tcW w:w="1063" w:type="dxa"/>
            <w:tcBorders>
              <w:top w:val="nil"/>
              <w:bottom w:val="single" w:sz="4" w:space="0" w:color="auto"/>
            </w:tcBorders>
            <w:shd w:val="clear" w:color="auto" w:fill="auto"/>
          </w:tcPr>
          <w:p w14:paraId="69CDDD90"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9B9C025"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60D1553"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3EF7C860" w14:textId="77777777" w:rsidR="0086587B" w:rsidRPr="0036258B" w:rsidRDefault="0086587B" w:rsidP="0086587B">
            <w:pPr>
              <w:pStyle w:val="TAC"/>
              <w:keepNext w:val="0"/>
              <w:keepLines w:val="0"/>
              <w:rPr>
                <w:sz w:val="16"/>
                <w:szCs w:val="16"/>
                <w:lang w:eastAsia="en-US"/>
              </w:rPr>
            </w:pPr>
            <w:r w:rsidRPr="0036258B">
              <w:rPr>
                <w:sz w:val="16"/>
                <w:szCs w:val="16"/>
                <w:lang w:eastAsia="en-US"/>
              </w:rPr>
              <w:t>C0</w:t>
            </w:r>
            <w:r w:rsidRPr="0036258B">
              <w:rPr>
                <w:sz w:val="16"/>
                <w:szCs w:val="16"/>
              </w:rPr>
              <w:t>9</w:t>
            </w:r>
            <w:r w:rsidRPr="0036258B">
              <w:rPr>
                <w:sz w:val="16"/>
                <w:szCs w:val="16"/>
                <w:lang w:eastAsia="en-US"/>
              </w:rPr>
              <w:t>T</w:t>
            </w:r>
          </w:p>
        </w:tc>
        <w:tc>
          <w:tcPr>
            <w:tcW w:w="3536" w:type="dxa"/>
            <w:tcBorders>
              <w:top w:val="nil"/>
              <w:bottom w:val="single" w:sz="4" w:space="0" w:color="auto"/>
            </w:tcBorders>
            <w:shd w:val="clear" w:color="auto" w:fill="auto"/>
          </w:tcPr>
          <w:p w14:paraId="42CEDFB2"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15687AD2"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43C84E2" w14:textId="77777777" w:rsidR="0086587B" w:rsidRPr="0036258B" w:rsidRDefault="0086587B" w:rsidP="0086587B">
            <w:pPr>
              <w:pStyle w:val="TAL"/>
              <w:keepNext w:val="0"/>
              <w:keepLines w:val="0"/>
              <w:rPr>
                <w:sz w:val="16"/>
                <w:szCs w:val="16"/>
                <w:lang w:eastAsia="en-US"/>
              </w:rPr>
            </w:pPr>
          </w:p>
        </w:tc>
        <w:tc>
          <w:tcPr>
            <w:tcW w:w="1560" w:type="dxa"/>
            <w:tcBorders>
              <w:top w:val="nil"/>
              <w:bottom w:val="single" w:sz="4" w:space="0" w:color="auto"/>
            </w:tcBorders>
          </w:tcPr>
          <w:p w14:paraId="00C2AD98"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478A4B61" w14:textId="77777777" w:rsidR="0086587B" w:rsidRPr="0036258B" w:rsidRDefault="0086587B" w:rsidP="0086587B">
            <w:pPr>
              <w:pStyle w:val="TAL"/>
              <w:keepNext w:val="0"/>
              <w:keepLines w:val="0"/>
              <w:rPr>
                <w:sz w:val="16"/>
                <w:szCs w:val="16"/>
                <w:lang w:eastAsia="zh-CN"/>
              </w:rPr>
            </w:pPr>
          </w:p>
        </w:tc>
      </w:tr>
      <w:tr w:rsidR="0086587B" w:rsidRPr="0036258B" w14:paraId="32623EE5" w14:textId="77777777" w:rsidTr="00757C96">
        <w:trPr>
          <w:jc w:val="center"/>
        </w:trPr>
        <w:tc>
          <w:tcPr>
            <w:tcW w:w="1063" w:type="dxa"/>
            <w:tcBorders>
              <w:bottom w:val="nil"/>
            </w:tcBorders>
            <w:shd w:val="clear" w:color="auto" w:fill="auto"/>
          </w:tcPr>
          <w:p w14:paraId="3C80CF3C"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8.3.1.4</w:t>
            </w:r>
          </w:p>
        </w:tc>
        <w:tc>
          <w:tcPr>
            <w:tcW w:w="3672" w:type="dxa"/>
            <w:tcBorders>
              <w:bottom w:val="nil"/>
            </w:tcBorders>
            <w:shd w:val="clear" w:color="auto" w:fill="auto"/>
          </w:tcPr>
          <w:p w14:paraId="349AF3C9"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Periodic reporting (intra and inter-frequency measurements)</w:t>
            </w:r>
          </w:p>
        </w:tc>
        <w:tc>
          <w:tcPr>
            <w:tcW w:w="710" w:type="dxa"/>
            <w:tcBorders>
              <w:bottom w:val="nil"/>
            </w:tcBorders>
            <w:shd w:val="clear" w:color="auto" w:fill="auto"/>
          </w:tcPr>
          <w:p w14:paraId="37872855"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57231533" w14:textId="77777777" w:rsidR="0086587B" w:rsidRPr="0036258B" w:rsidRDefault="0086587B" w:rsidP="0086587B">
            <w:pPr>
              <w:pStyle w:val="TAC"/>
              <w:keepNext w:val="0"/>
              <w:keepLines w:val="0"/>
              <w:rPr>
                <w:sz w:val="16"/>
                <w:szCs w:val="16"/>
                <w:lang w:eastAsia="en-US"/>
              </w:rPr>
            </w:pPr>
            <w:r w:rsidRPr="0036258B">
              <w:rPr>
                <w:sz w:val="16"/>
                <w:szCs w:val="16"/>
                <w:lang w:eastAsia="en-US"/>
              </w:rPr>
              <w:t>C11F</w:t>
            </w:r>
          </w:p>
        </w:tc>
        <w:tc>
          <w:tcPr>
            <w:tcW w:w="3536" w:type="dxa"/>
            <w:tcBorders>
              <w:bottom w:val="nil"/>
            </w:tcBorders>
            <w:shd w:val="clear" w:color="auto" w:fill="auto"/>
          </w:tcPr>
          <w:p w14:paraId="77F13AF0"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16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CE Mode A”)</w:t>
            </w:r>
          </w:p>
        </w:tc>
        <w:tc>
          <w:tcPr>
            <w:tcW w:w="1286" w:type="dxa"/>
            <w:tcBorders>
              <w:bottom w:val="single" w:sz="4" w:space="0" w:color="auto"/>
            </w:tcBorders>
          </w:tcPr>
          <w:p w14:paraId="7C6EFB3A"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8A8CB98"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0E9752E0"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5E5307E2" w14:textId="77777777" w:rsidR="0086587B" w:rsidRPr="0036258B" w:rsidRDefault="0086587B" w:rsidP="0086587B">
            <w:pPr>
              <w:pStyle w:val="TAL"/>
              <w:keepNext w:val="0"/>
              <w:keepLines w:val="0"/>
              <w:rPr>
                <w:sz w:val="16"/>
                <w:szCs w:val="16"/>
                <w:lang w:eastAsia="zh-CN"/>
              </w:rPr>
            </w:pPr>
          </w:p>
        </w:tc>
      </w:tr>
      <w:tr w:rsidR="0086587B" w:rsidRPr="0036258B" w14:paraId="58CE6946" w14:textId="77777777" w:rsidTr="00757C96">
        <w:trPr>
          <w:jc w:val="center"/>
        </w:trPr>
        <w:tc>
          <w:tcPr>
            <w:tcW w:w="1063" w:type="dxa"/>
            <w:tcBorders>
              <w:top w:val="nil"/>
              <w:bottom w:val="single" w:sz="4" w:space="0" w:color="auto"/>
            </w:tcBorders>
            <w:shd w:val="clear" w:color="auto" w:fill="auto"/>
          </w:tcPr>
          <w:p w14:paraId="7E13B034"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545BB300"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CEEE76E"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54315E65" w14:textId="77777777" w:rsidR="0086587B" w:rsidRPr="0036258B" w:rsidRDefault="0086587B" w:rsidP="0086587B">
            <w:pPr>
              <w:pStyle w:val="TAC"/>
              <w:keepNext w:val="0"/>
              <w:keepLines w:val="0"/>
              <w:rPr>
                <w:sz w:val="16"/>
                <w:szCs w:val="16"/>
                <w:lang w:eastAsia="en-US"/>
              </w:rPr>
            </w:pPr>
            <w:r w:rsidRPr="0036258B">
              <w:rPr>
                <w:sz w:val="16"/>
                <w:szCs w:val="16"/>
                <w:lang w:eastAsia="en-US"/>
              </w:rPr>
              <w:t>C11T</w:t>
            </w:r>
          </w:p>
        </w:tc>
        <w:tc>
          <w:tcPr>
            <w:tcW w:w="3536" w:type="dxa"/>
            <w:tcBorders>
              <w:top w:val="nil"/>
              <w:bottom w:val="single" w:sz="4" w:space="0" w:color="auto"/>
            </w:tcBorders>
            <w:shd w:val="clear" w:color="auto" w:fill="auto"/>
          </w:tcPr>
          <w:p w14:paraId="04FF3711"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4DF029A4"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17A67B3"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1FE8FFD1"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48AABAD5" w14:textId="77777777" w:rsidR="0086587B" w:rsidRPr="0036258B" w:rsidRDefault="0086587B" w:rsidP="0086587B">
            <w:pPr>
              <w:pStyle w:val="TAL"/>
              <w:keepNext w:val="0"/>
              <w:keepLines w:val="0"/>
              <w:rPr>
                <w:sz w:val="16"/>
                <w:szCs w:val="16"/>
                <w:lang w:eastAsia="zh-CN"/>
              </w:rPr>
            </w:pPr>
          </w:p>
        </w:tc>
      </w:tr>
      <w:tr w:rsidR="0086587B" w:rsidRPr="0036258B" w14:paraId="6E0CDAEA" w14:textId="77777777" w:rsidTr="00757C96">
        <w:trPr>
          <w:jc w:val="center"/>
        </w:trPr>
        <w:tc>
          <w:tcPr>
            <w:tcW w:w="1063" w:type="dxa"/>
            <w:tcBorders>
              <w:bottom w:val="nil"/>
            </w:tcBorders>
            <w:shd w:val="clear" w:color="auto" w:fill="auto"/>
          </w:tcPr>
          <w:p w14:paraId="01A991DA"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8.3.1.5</w:t>
            </w:r>
          </w:p>
        </w:tc>
        <w:tc>
          <w:tcPr>
            <w:tcW w:w="3672" w:type="dxa"/>
            <w:tcBorders>
              <w:bottom w:val="nil"/>
            </w:tcBorders>
            <w:shd w:val="clear" w:color="auto" w:fill="auto"/>
          </w:tcPr>
          <w:p w14:paraId="614D0F7E"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 A3 (intra-frequency measurements)</w:t>
            </w:r>
          </w:p>
        </w:tc>
        <w:tc>
          <w:tcPr>
            <w:tcW w:w="710" w:type="dxa"/>
            <w:tcBorders>
              <w:bottom w:val="nil"/>
            </w:tcBorders>
            <w:shd w:val="clear" w:color="auto" w:fill="auto"/>
          </w:tcPr>
          <w:p w14:paraId="6458308F"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264BD6CF" w14:textId="77777777" w:rsidR="0086587B" w:rsidRPr="0036258B" w:rsidRDefault="0086587B" w:rsidP="0086587B">
            <w:pPr>
              <w:pStyle w:val="TAC"/>
              <w:keepNext w:val="0"/>
              <w:keepLines w:val="0"/>
              <w:rPr>
                <w:sz w:val="16"/>
                <w:szCs w:val="16"/>
                <w:lang w:eastAsia="en-US"/>
              </w:rPr>
            </w:pPr>
            <w:r w:rsidRPr="0036258B">
              <w:rPr>
                <w:sz w:val="16"/>
                <w:szCs w:val="16"/>
                <w:lang w:eastAsia="en-US"/>
              </w:rPr>
              <w:t>C18</w:t>
            </w:r>
          </w:p>
        </w:tc>
        <w:tc>
          <w:tcPr>
            <w:tcW w:w="3536" w:type="dxa"/>
            <w:tcBorders>
              <w:bottom w:val="nil"/>
            </w:tcBorders>
            <w:shd w:val="clear" w:color="auto" w:fill="auto"/>
          </w:tcPr>
          <w:p w14:paraId="467C9C84"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or (</w:t>
            </w:r>
            <w:r w:rsidRPr="0036258B">
              <w:rPr>
                <w:sz w:val="16"/>
                <w:szCs w:val="16"/>
              </w:rPr>
              <w:t>CE Mode A and “eventA3 for intra-frequency neighbouring cells in normal coverage and CE Mode A”)</w:t>
            </w:r>
          </w:p>
        </w:tc>
        <w:tc>
          <w:tcPr>
            <w:tcW w:w="1286" w:type="dxa"/>
            <w:tcBorders>
              <w:bottom w:val="single" w:sz="4" w:space="0" w:color="auto"/>
            </w:tcBorders>
          </w:tcPr>
          <w:p w14:paraId="358D3B36"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625567F"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6173EB60"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3719A648" w14:textId="77777777" w:rsidR="0086587B" w:rsidRPr="0036258B" w:rsidRDefault="0086587B" w:rsidP="0086587B">
            <w:pPr>
              <w:pStyle w:val="TAL"/>
              <w:keepNext w:val="0"/>
              <w:keepLines w:val="0"/>
              <w:rPr>
                <w:sz w:val="16"/>
                <w:szCs w:val="16"/>
                <w:lang w:eastAsia="zh-CN"/>
              </w:rPr>
            </w:pPr>
          </w:p>
        </w:tc>
      </w:tr>
      <w:tr w:rsidR="0086587B" w:rsidRPr="0036258B" w14:paraId="1417BBCD" w14:textId="77777777" w:rsidTr="00757C96">
        <w:trPr>
          <w:jc w:val="center"/>
        </w:trPr>
        <w:tc>
          <w:tcPr>
            <w:tcW w:w="1063" w:type="dxa"/>
            <w:tcBorders>
              <w:top w:val="nil"/>
              <w:bottom w:val="single" w:sz="4" w:space="0" w:color="auto"/>
            </w:tcBorders>
            <w:shd w:val="clear" w:color="auto" w:fill="auto"/>
          </w:tcPr>
          <w:p w14:paraId="7E373D23"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8316AEB"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ADF6EF3"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8B00EE2"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5537CD31"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58C7A984"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7EBF0930"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01D06749"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3316FDEA" w14:textId="77777777" w:rsidR="0086587B" w:rsidRPr="0036258B" w:rsidRDefault="0086587B" w:rsidP="0086587B">
            <w:pPr>
              <w:pStyle w:val="TAL"/>
              <w:keepNext w:val="0"/>
              <w:keepLines w:val="0"/>
              <w:rPr>
                <w:sz w:val="16"/>
                <w:szCs w:val="16"/>
                <w:lang w:eastAsia="zh-CN"/>
              </w:rPr>
            </w:pPr>
          </w:p>
        </w:tc>
      </w:tr>
      <w:tr w:rsidR="0086587B" w:rsidRPr="0036258B" w14:paraId="15AC73C7" w14:textId="77777777" w:rsidTr="00757C96">
        <w:trPr>
          <w:jc w:val="center"/>
        </w:trPr>
        <w:tc>
          <w:tcPr>
            <w:tcW w:w="1063" w:type="dxa"/>
            <w:tcBorders>
              <w:bottom w:val="nil"/>
            </w:tcBorders>
            <w:shd w:val="clear" w:color="auto" w:fill="auto"/>
          </w:tcPr>
          <w:p w14:paraId="6D8C5E05"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8.3.1.6</w:t>
            </w:r>
          </w:p>
        </w:tc>
        <w:tc>
          <w:tcPr>
            <w:tcW w:w="3672" w:type="dxa"/>
            <w:tcBorders>
              <w:bottom w:val="nil"/>
            </w:tcBorders>
            <w:shd w:val="clear" w:color="auto" w:fill="auto"/>
          </w:tcPr>
          <w:p w14:paraId="3CFFC8A6"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(inter-frequency measurements)</w:t>
            </w:r>
          </w:p>
        </w:tc>
        <w:tc>
          <w:tcPr>
            <w:tcW w:w="710" w:type="dxa"/>
            <w:tcBorders>
              <w:bottom w:val="nil"/>
            </w:tcBorders>
            <w:shd w:val="clear" w:color="auto" w:fill="auto"/>
          </w:tcPr>
          <w:p w14:paraId="3BC15242"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single" w:sz="4" w:space="0" w:color="auto"/>
            </w:tcBorders>
            <w:shd w:val="clear" w:color="auto" w:fill="auto"/>
          </w:tcPr>
          <w:p w14:paraId="027D9289" w14:textId="77777777" w:rsidR="0086587B" w:rsidRPr="0036258B" w:rsidRDefault="0086587B" w:rsidP="0086587B">
            <w:pPr>
              <w:pStyle w:val="TAC"/>
              <w:keepNext w:val="0"/>
              <w:keepLines w:val="0"/>
              <w:rPr>
                <w:sz w:val="16"/>
                <w:szCs w:val="16"/>
                <w:lang w:eastAsia="en-US"/>
              </w:rPr>
            </w:pPr>
            <w:r w:rsidRPr="0036258B">
              <w:rPr>
                <w:sz w:val="16"/>
                <w:szCs w:val="16"/>
                <w:lang w:eastAsia="en-US"/>
              </w:rPr>
              <w:t>C</w:t>
            </w:r>
            <w:r w:rsidRPr="0036258B">
              <w:rPr>
                <w:sz w:val="16"/>
                <w:szCs w:val="16"/>
              </w:rPr>
              <w:t>364</w:t>
            </w:r>
          </w:p>
        </w:tc>
        <w:tc>
          <w:tcPr>
            <w:tcW w:w="3536" w:type="dxa"/>
            <w:tcBorders>
              <w:bottom w:val="nil"/>
            </w:tcBorders>
            <w:shd w:val="clear" w:color="auto" w:fill="auto"/>
          </w:tcPr>
          <w:p w14:paraId="266B3C1B"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25 </w:t>
            </w:r>
            <w:r w:rsidRPr="0036258B">
              <w:rPr>
                <w:sz w:val="16"/>
                <w:szCs w:val="16"/>
              </w:rPr>
              <w:t xml:space="preserve">or (CE Mode A </w:t>
            </w:r>
            <w:r w:rsidRPr="0036258B">
              <w:rPr>
                <w:sz w:val="16"/>
                <w:szCs w:val="16"/>
                <w:lang w:eastAsia="en-US"/>
              </w:rPr>
              <w:t xml:space="preserve">and </w:t>
            </w:r>
            <w:r w:rsidRPr="0036258B">
              <w:rPr>
                <w:sz w:val="16"/>
                <w:szCs w:val="16"/>
              </w:rPr>
              <w:t>“eventA3 for intra-frequency neighbouring cells in normal coverage and CE Mode A” and Feature Group Indicator 25)</w:t>
            </w:r>
          </w:p>
        </w:tc>
        <w:tc>
          <w:tcPr>
            <w:tcW w:w="1286" w:type="dxa"/>
            <w:tcBorders>
              <w:bottom w:val="single" w:sz="4" w:space="0" w:color="auto"/>
            </w:tcBorders>
          </w:tcPr>
          <w:p w14:paraId="7AEDA356"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9A00EAF"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5C600D8A"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6BF44949" w14:textId="77777777" w:rsidR="0086587B" w:rsidRPr="0036258B" w:rsidRDefault="0086587B" w:rsidP="0086587B">
            <w:pPr>
              <w:pStyle w:val="TAL"/>
              <w:keepNext w:val="0"/>
              <w:keepLines w:val="0"/>
              <w:rPr>
                <w:sz w:val="16"/>
                <w:szCs w:val="16"/>
                <w:lang w:eastAsia="zh-CN"/>
              </w:rPr>
            </w:pPr>
          </w:p>
        </w:tc>
      </w:tr>
      <w:tr w:rsidR="0086587B" w:rsidRPr="0036258B" w14:paraId="49F15FEC" w14:textId="77777777" w:rsidTr="00757C96">
        <w:trPr>
          <w:jc w:val="center"/>
        </w:trPr>
        <w:tc>
          <w:tcPr>
            <w:tcW w:w="1063" w:type="dxa"/>
            <w:tcBorders>
              <w:top w:val="nil"/>
              <w:bottom w:val="single" w:sz="4" w:space="0" w:color="auto"/>
            </w:tcBorders>
            <w:shd w:val="clear" w:color="auto" w:fill="auto"/>
          </w:tcPr>
          <w:p w14:paraId="13E24F52"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C09AED7"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A8554D5"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78144A6A" w14:textId="77777777" w:rsidR="0086587B" w:rsidRPr="0036258B" w:rsidRDefault="0086587B" w:rsidP="0086587B">
            <w:pPr>
              <w:pStyle w:val="TAC"/>
              <w:keepNext w:val="0"/>
              <w:keepLines w:val="0"/>
              <w:rPr>
                <w:sz w:val="16"/>
                <w:szCs w:val="16"/>
                <w:lang w:eastAsia="en-US"/>
              </w:rPr>
            </w:pPr>
            <w:r w:rsidRPr="0036258B">
              <w:rPr>
                <w:sz w:val="16"/>
                <w:szCs w:val="16"/>
                <w:lang w:eastAsia="en-US"/>
              </w:rPr>
              <w:t>C</w:t>
            </w:r>
            <w:r w:rsidRPr="0036258B">
              <w:rPr>
                <w:sz w:val="16"/>
                <w:szCs w:val="16"/>
              </w:rPr>
              <w:t>365</w:t>
            </w:r>
          </w:p>
        </w:tc>
        <w:tc>
          <w:tcPr>
            <w:tcW w:w="3536" w:type="dxa"/>
            <w:tcBorders>
              <w:top w:val="nil"/>
              <w:bottom w:val="single" w:sz="4" w:space="0" w:color="auto"/>
            </w:tcBorders>
            <w:shd w:val="clear" w:color="auto" w:fill="auto"/>
          </w:tcPr>
          <w:p w14:paraId="3D77B8F2"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34FF003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5B92CAE"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1BF3E71B"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76F5ACC1" w14:textId="77777777" w:rsidR="0086587B" w:rsidRPr="0036258B" w:rsidRDefault="0086587B" w:rsidP="0086587B">
            <w:pPr>
              <w:pStyle w:val="TAL"/>
              <w:keepNext w:val="0"/>
              <w:keepLines w:val="0"/>
              <w:rPr>
                <w:sz w:val="16"/>
                <w:szCs w:val="16"/>
                <w:lang w:eastAsia="zh-CN"/>
              </w:rPr>
            </w:pPr>
          </w:p>
        </w:tc>
      </w:tr>
      <w:tr w:rsidR="0086587B" w:rsidRPr="0036258B" w14:paraId="31C17341" w14:textId="77777777" w:rsidTr="00757C96">
        <w:trPr>
          <w:jc w:val="center"/>
        </w:trPr>
        <w:tc>
          <w:tcPr>
            <w:tcW w:w="1063" w:type="dxa"/>
            <w:tcBorders>
              <w:bottom w:val="nil"/>
            </w:tcBorders>
            <w:shd w:val="clear" w:color="auto" w:fill="auto"/>
          </w:tcPr>
          <w:p w14:paraId="4BF9CBA8"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8.3.1.7</w:t>
            </w:r>
          </w:p>
        </w:tc>
        <w:tc>
          <w:tcPr>
            <w:tcW w:w="3672" w:type="dxa"/>
            <w:tcBorders>
              <w:bottom w:val="nil"/>
            </w:tcBorders>
            <w:shd w:val="clear" w:color="auto" w:fill="auto"/>
          </w:tcPr>
          <w:p w14:paraId="4906CD96"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Blacklisting</w:t>
            </w:r>
          </w:p>
        </w:tc>
        <w:tc>
          <w:tcPr>
            <w:tcW w:w="710" w:type="dxa"/>
            <w:tcBorders>
              <w:bottom w:val="nil"/>
            </w:tcBorders>
            <w:shd w:val="clear" w:color="auto" w:fill="auto"/>
          </w:tcPr>
          <w:p w14:paraId="2509E05D"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06F126B5" w14:textId="77777777" w:rsidR="0086587B" w:rsidRPr="0036258B" w:rsidRDefault="0086587B" w:rsidP="0086587B">
            <w:pPr>
              <w:pStyle w:val="TAC"/>
              <w:keepNext w:val="0"/>
              <w:keepLines w:val="0"/>
              <w:rPr>
                <w:sz w:val="16"/>
                <w:szCs w:val="16"/>
                <w:lang w:eastAsia="en-US"/>
              </w:rPr>
            </w:pPr>
            <w:r w:rsidRPr="0036258B">
              <w:rPr>
                <w:sz w:val="16"/>
                <w:szCs w:val="16"/>
                <w:lang w:eastAsia="en-US"/>
              </w:rPr>
              <w:t>C12</w:t>
            </w:r>
          </w:p>
        </w:tc>
        <w:tc>
          <w:tcPr>
            <w:tcW w:w="3536" w:type="dxa"/>
            <w:tcBorders>
              <w:bottom w:val="nil"/>
            </w:tcBorders>
            <w:shd w:val="clear" w:color="auto" w:fill="auto"/>
          </w:tcPr>
          <w:p w14:paraId="6C6695D7"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or (</w:t>
            </w:r>
            <w:r w:rsidRPr="0036258B">
              <w:rPr>
                <w:sz w:val="16"/>
                <w:szCs w:val="16"/>
              </w:rPr>
              <w:t>CE Mode A and “eventA3 for intra-frequency neighbouring cells in normal coverage CE Mode A” and “intra-frequency handover to target cell in normal coverage and CE Mode A”)</w:t>
            </w:r>
          </w:p>
        </w:tc>
        <w:tc>
          <w:tcPr>
            <w:tcW w:w="1286" w:type="dxa"/>
          </w:tcPr>
          <w:p w14:paraId="368F39C4"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2FA7D3F8" w14:textId="77777777" w:rsidR="0086587B" w:rsidRPr="0036258B" w:rsidRDefault="0086587B" w:rsidP="0086587B">
            <w:pPr>
              <w:pStyle w:val="TAL"/>
              <w:keepNext w:val="0"/>
              <w:keepLines w:val="0"/>
              <w:rPr>
                <w:sz w:val="16"/>
                <w:szCs w:val="16"/>
                <w:lang w:eastAsia="en-US"/>
              </w:rPr>
            </w:pPr>
          </w:p>
        </w:tc>
        <w:tc>
          <w:tcPr>
            <w:tcW w:w="1560" w:type="dxa"/>
          </w:tcPr>
          <w:p w14:paraId="547B9AAC" w14:textId="77777777" w:rsidR="0086587B" w:rsidRPr="0036258B" w:rsidRDefault="0086587B" w:rsidP="0086587B">
            <w:pPr>
              <w:pStyle w:val="TAL"/>
              <w:keepNext w:val="0"/>
              <w:keepLines w:val="0"/>
              <w:rPr>
                <w:sz w:val="16"/>
                <w:szCs w:val="16"/>
                <w:lang w:eastAsia="en-US"/>
              </w:rPr>
            </w:pPr>
          </w:p>
        </w:tc>
        <w:tc>
          <w:tcPr>
            <w:tcW w:w="1628" w:type="dxa"/>
          </w:tcPr>
          <w:p w14:paraId="24E9A090" w14:textId="77777777" w:rsidR="0086587B" w:rsidRPr="0036258B" w:rsidRDefault="0086587B" w:rsidP="0086587B">
            <w:pPr>
              <w:pStyle w:val="TAL"/>
              <w:keepNext w:val="0"/>
              <w:keepLines w:val="0"/>
              <w:rPr>
                <w:sz w:val="16"/>
                <w:szCs w:val="16"/>
                <w:lang w:eastAsia="zh-CN"/>
              </w:rPr>
            </w:pPr>
          </w:p>
        </w:tc>
      </w:tr>
      <w:tr w:rsidR="0086587B" w:rsidRPr="0036258B" w14:paraId="49308CC8" w14:textId="77777777" w:rsidTr="00757C96">
        <w:trPr>
          <w:jc w:val="center"/>
        </w:trPr>
        <w:tc>
          <w:tcPr>
            <w:tcW w:w="1063" w:type="dxa"/>
            <w:tcBorders>
              <w:top w:val="nil"/>
              <w:bottom w:val="single" w:sz="4" w:space="0" w:color="auto"/>
            </w:tcBorders>
            <w:shd w:val="clear" w:color="auto" w:fill="auto"/>
          </w:tcPr>
          <w:p w14:paraId="656F4E44"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A1A75BE"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4240191"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45D0824"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100E3F92" w14:textId="77777777" w:rsidR="0086587B" w:rsidRPr="0036258B" w:rsidRDefault="0086587B" w:rsidP="0086587B">
            <w:pPr>
              <w:pStyle w:val="TAL"/>
              <w:keepNext w:val="0"/>
              <w:keepLines w:val="0"/>
              <w:rPr>
                <w:sz w:val="16"/>
                <w:szCs w:val="16"/>
                <w:lang w:eastAsia="en-US"/>
              </w:rPr>
            </w:pPr>
          </w:p>
        </w:tc>
        <w:tc>
          <w:tcPr>
            <w:tcW w:w="1286" w:type="dxa"/>
          </w:tcPr>
          <w:p w14:paraId="0DA98C80"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3C7FB06A" w14:textId="77777777" w:rsidR="0086587B" w:rsidRPr="0036258B" w:rsidRDefault="0086587B" w:rsidP="0086587B">
            <w:pPr>
              <w:pStyle w:val="TAL"/>
              <w:keepNext w:val="0"/>
              <w:keepLines w:val="0"/>
              <w:rPr>
                <w:sz w:val="16"/>
                <w:szCs w:val="16"/>
                <w:lang w:eastAsia="en-US"/>
              </w:rPr>
            </w:pPr>
          </w:p>
        </w:tc>
        <w:tc>
          <w:tcPr>
            <w:tcW w:w="1560" w:type="dxa"/>
          </w:tcPr>
          <w:p w14:paraId="099FA8E7" w14:textId="77777777" w:rsidR="0086587B" w:rsidRPr="0036258B" w:rsidRDefault="0086587B" w:rsidP="0086587B">
            <w:pPr>
              <w:pStyle w:val="TAL"/>
              <w:keepNext w:val="0"/>
              <w:keepLines w:val="0"/>
              <w:rPr>
                <w:sz w:val="16"/>
                <w:szCs w:val="16"/>
                <w:lang w:eastAsia="en-US"/>
              </w:rPr>
            </w:pPr>
          </w:p>
        </w:tc>
        <w:tc>
          <w:tcPr>
            <w:tcW w:w="1628" w:type="dxa"/>
          </w:tcPr>
          <w:p w14:paraId="4D1F69F4" w14:textId="77777777" w:rsidR="0086587B" w:rsidRPr="0036258B" w:rsidRDefault="0086587B" w:rsidP="0086587B">
            <w:pPr>
              <w:pStyle w:val="TAL"/>
              <w:keepNext w:val="0"/>
              <w:keepLines w:val="0"/>
              <w:rPr>
                <w:sz w:val="16"/>
                <w:szCs w:val="16"/>
                <w:lang w:eastAsia="zh-CN"/>
              </w:rPr>
            </w:pPr>
          </w:p>
        </w:tc>
      </w:tr>
      <w:tr w:rsidR="0086587B" w:rsidRPr="0036258B" w14:paraId="148F6111" w14:textId="77777777" w:rsidTr="00757C96">
        <w:trPr>
          <w:jc w:val="center"/>
        </w:trPr>
        <w:tc>
          <w:tcPr>
            <w:tcW w:w="1063" w:type="dxa"/>
            <w:tcBorders>
              <w:bottom w:val="nil"/>
            </w:tcBorders>
            <w:shd w:val="clear" w:color="auto" w:fill="auto"/>
          </w:tcPr>
          <w:p w14:paraId="6695B802"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8.3.1.8</w:t>
            </w:r>
          </w:p>
        </w:tc>
        <w:tc>
          <w:tcPr>
            <w:tcW w:w="3672" w:type="dxa"/>
            <w:tcBorders>
              <w:bottom w:val="nil"/>
            </w:tcBorders>
            <w:shd w:val="clear" w:color="auto" w:fill="auto"/>
          </w:tcPr>
          <w:p w14:paraId="18C11F63"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Handover / IE measurement configuration present</w:t>
            </w:r>
          </w:p>
        </w:tc>
        <w:tc>
          <w:tcPr>
            <w:tcW w:w="710" w:type="dxa"/>
            <w:tcBorders>
              <w:bottom w:val="nil"/>
            </w:tcBorders>
            <w:shd w:val="clear" w:color="auto" w:fill="auto"/>
          </w:tcPr>
          <w:p w14:paraId="43DDD9B4"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30F5A5D5" w14:textId="77777777" w:rsidR="0086587B" w:rsidRPr="0036258B" w:rsidRDefault="0086587B" w:rsidP="0086587B">
            <w:pPr>
              <w:pStyle w:val="TAC"/>
              <w:keepNext w:val="0"/>
              <w:keepLines w:val="0"/>
              <w:rPr>
                <w:sz w:val="16"/>
                <w:szCs w:val="16"/>
                <w:lang w:eastAsia="en-US"/>
              </w:rPr>
            </w:pPr>
            <w:r w:rsidRPr="0036258B">
              <w:rPr>
                <w:sz w:val="16"/>
                <w:szCs w:val="16"/>
                <w:lang w:eastAsia="en-US"/>
              </w:rPr>
              <w:t>C</w:t>
            </w:r>
            <w:r w:rsidRPr="0036258B">
              <w:rPr>
                <w:sz w:val="16"/>
                <w:szCs w:val="16"/>
              </w:rPr>
              <w:t>1</w:t>
            </w:r>
            <w:r w:rsidRPr="0036258B">
              <w:rPr>
                <w:sz w:val="16"/>
                <w:szCs w:val="16"/>
                <w:lang w:eastAsia="en-US"/>
              </w:rPr>
              <w:t>2</w:t>
            </w:r>
          </w:p>
        </w:tc>
        <w:tc>
          <w:tcPr>
            <w:tcW w:w="3536" w:type="dxa"/>
            <w:tcBorders>
              <w:bottom w:val="nil"/>
            </w:tcBorders>
          </w:tcPr>
          <w:p w14:paraId="5AE7B53E"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rPr>
              <w:t>or (CE Mode A and “eventA3 for intra-frequency neighbouring cells in normal coverage CE Mode A” and “intra-frequency handover to target cell in normal coverage and CE Mode A”)</w:t>
            </w:r>
          </w:p>
        </w:tc>
        <w:tc>
          <w:tcPr>
            <w:tcW w:w="1286" w:type="dxa"/>
            <w:tcBorders>
              <w:bottom w:val="single" w:sz="4" w:space="0" w:color="auto"/>
            </w:tcBorders>
          </w:tcPr>
          <w:p w14:paraId="0620F5B3"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397E9644"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4857780F"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5EA5AA9E" w14:textId="77777777" w:rsidR="0086587B" w:rsidRPr="0036258B" w:rsidRDefault="0086587B" w:rsidP="0086587B">
            <w:pPr>
              <w:pStyle w:val="TAL"/>
              <w:keepNext w:val="0"/>
              <w:keepLines w:val="0"/>
              <w:rPr>
                <w:sz w:val="16"/>
                <w:szCs w:val="16"/>
                <w:lang w:eastAsia="zh-CN"/>
              </w:rPr>
            </w:pPr>
          </w:p>
        </w:tc>
      </w:tr>
      <w:tr w:rsidR="0086587B" w:rsidRPr="0036258B" w14:paraId="0F8F52A9" w14:textId="77777777" w:rsidTr="00757C96">
        <w:trPr>
          <w:jc w:val="center"/>
        </w:trPr>
        <w:tc>
          <w:tcPr>
            <w:tcW w:w="1063" w:type="dxa"/>
            <w:tcBorders>
              <w:top w:val="nil"/>
              <w:bottom w:val="single" w:sz="4" w:space="0" w:color="auto"/>
            </w:tcBorders>
            <w:shd w:val="clear" w:color="auto" w:fill="auto"/>
          </w:tcPr>
          <w:p w14:paraId="5B8B91B4"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461A001"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043F247"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49B22BD7"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tcPr>
          <w:p w14:paraId="5348AABA"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25CA7EB5"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646BB720"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135D2A82"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78347592" w14:textId="77777777" w:rsidR="0086587B" w:rsidRPr="0036258B" w:rsidRDefault="0086587B" w:rsidP="0086587B">
            <w:pPr>
              <w:pStyle w:val="TAL"/>
              <w:keepNext w:val="0"/>
              <w:keepLines w:val="0"/>
              <w:rPr>
                <w:sz w:val="16"/>
                <w:szCs w:val="16"/>
                <w:lang w:eastAsia="zh-CN"/>
              </w:rPr>
            </w:pPr>
          </w:p>
        </w:tc>
      </w:tr>
      <w:tr w:rsidR="0086587B" w:rsidRPr="0036258B" w14:paraId="23A40754" w14:textId="77777777" w:rsidTr="00757C96">
        <w:trPr>
          <w:jc w:val="center"/>
        </w:trPr>
        <w:tc>
          <w:tcPr>
            <w:tcW w:w="1063" w:type="dxa"/>
            <w:tcBorders>
              <w:bottom w:val="nil"/>
            </w:tcBorders>
            <w:shd w:val="clear" w:color="auto" w:fill="auto"/>
          </w:tcPr>
          <w:p w14:paraId="0862D12C"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8.3.1.9</w:t>
            </w:r>
          </w:p>
        </w:tc>
        <w:tc>
          <w:tcPr>
            <w:tcW w:w="3672" w:type="dxa"/>
            <w:tcBorders>
              <w:bottom w:val="nil"/>
            </w:tcBorders>
            <w:shd w:val="clear" w:color="auto" w:fill="auto"/>
          </w:tcPr>
          <w:p w14:paraId="51FF4C2A"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Intra-frequency handover / IE measurement configuration not present</w:t>
            </w:r>
          </w:p>
        </w:tc>
        <w:tc>
          <w:tcPr>
            <w:tcW w:w="710" w:type="dxa"/>
            <w:tcBorders>
              <w:bottom w:val="nil"/>
            </w:tcBorders>
            <w:shd w:val="clear" w:color="auto" w:fill="auto"/>
          </w:tcPr>
          <w:p w14:paraId="4A19D687"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bottom w:val="nil"/>
            </w:tcBorders>
            <w:shd w:val="clear" w:color="auto" w:fill="auto"/>
          </w:tcPr>
          <w:p w14:paraId="5C47C8C4" w14:textId="77777777" w:rsidR="0086587B" w:rsidRPr="0036258B" w:rsidRDefault="0086587B" w:rsidP="0086587B">
            <w:pPr>
              <w:pStyle w:val="TAC"/>
              <w:keepNext w:val="0"/>
              <w:keepLines w:val="0"/>
              <w:rPr>
                <w:sz w:val="16"/>
                <w:szCs w:val="16"/>
                <w:lang w:eastAsia="en-US"/>
              </w:rPr>
            </w:pPr>
            <w:r w:rsidRPr="0036258B">
              <w:rPr>
                <w:sz w:val="16"/>
                <w:szCs w:val="16"/>
                <w:lang w:eastAsia="en-US"/>
              </w:rPr>
              <w:t>C</w:t>
            </w:r>
            <w:r w:rsidRPr="0036258B">
              <w:rPr>
                <w:sz w:val="16"/>
                <w:szCs w:val="16"/>
              </w:rPr>
              <w:t>1</w:t>
            </w:r>
            <w:r w:rsidRPr="0036258B">
              <w:rPr>
                <w:sz w:val="16"/>
                <w:szCs w:val="16"/>
                <w:lang w:eastAsia="en-US"/>
              </w:rPr>
              <w:t>2</w:t>
            </w:r>
          </w:p>
        </w:tc>
        <w:tc>
          <w:tcPr>
            <w:tcW w:w="3536" w:type="dxa"/>
            <w:tcBorders>
              <w:bottom w:val="nil"/>
            </w:tcBorders>
          </w:tcPr>
          <w:p w14:paraId="48EDEB3B"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86" w:type="dxa"/>
            <w:tcBorders>
              <w:bottom w:val="single" w:sz="4" w:space="0" w:color="auto"/>
            </w:tcBorders>
          </w:tcPr>
          <w:p w14:paraId="6A662314"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B5C9EA3" w14:textId="77777777" w:rsidR="0086587B" w:rsidRPr="0036258B" w:rsidRDefault="0086587B" w:rsidP="0086587B">
            <w:pPr>
              <w:pStyle w:val="TAL"/>
              <w:keepNext w:val="0"/>
              <w:keepLines w:val="0"/>
              <w:rPr>
                <w:sz w:val="16"/>
                <w:szCs w:val="16"/>
                <w:lang w:eastAsia="en-US"/>
              </w:rPr>
            </w:pPr>
          </w:p>
        </w:tc>
        <w:tc>
          <w:tcPr>
            <w:tcW w:w="1560" w:type="dxa"/>
            <w:tcBorders>
              <w:bottom w:val="nil"/>
            </w:tcBorders>
          </w:tcPr>
          <w:p w14:paraId="5B3ED464" w14:textId="77777777" w:rsidR="0086587B" w:rsidRPr="0036258B" w:rsidRDefault="0086587B" w:rsidP="0086587B">
            <w:pPr>
              <w:pStyle w:val="TAL"/>
              <w:keepNext w:val="0"/>
              <w:keepLines w:val="0"/>
              <w:rPr>
                <w:sz w:val="16"/>
                <w:szCs w:val="16"/>
                <w:lang w:eastAsia="en-US"/>
              </w:rPr>
            </w:pPr>
            <w:r w:rsidRPr="0036258B">
              <w:rPr>
                <w:sz w:val="16"/>
                <w:szCs w:val="16"/>
                <w:lang w:eastAsia="en-US"/>
              </w:rPr>
              <w:t>Either TC 8.3.1.9 or TC 8.3.1.9a shall be executed.</w:t>
            </w:r>
          </w:p>
          <w:p w14:paraId="1466DFDD" w14:textId="77777777" w:rsidR="0086587B" w:rsidRPr="0036258B" w:rsidRDefault="0086587B" w:rsidP="0086587B">
            <w:pPr>
              <w:pStyle w:val="TAL"/>
              <w:keepNext w:val="0"/>
              <w:keepLines w:val="0"/>
              <w:rPr>
                <w:sz w:val="16"/>
                <w:szCs w:val="16"/>
                <w:lang w:eastAsia="en-US"/>
              </w:rPr>
            </w:pPr>
            <w:r w:rsidRPr="0036258B">
              <w:rPr>
                <w:sz w:val="16"/>
                <w:szCs w:val="16"/>
                <w:lang w:eastAsia="en-US"/>
              </w:rPr>
              <w:t>(Note 4)</w:t>
            </w:r>
          </w:p>
        </w:tc>
        <w:tc>
          <w:tcPr>
            <w:tcW w:w="1628" w:type="dxa"/>
            <w:tcBorders>
              <w:bottom w:val="single" w:sz="4" w:space="0" w:color="auto"/>
            </w:tcBorders>
          </w:tcPr>
          <w:p w14:paraId="49A6EB77" w14:textId="77777777" w:rsidR="0086587B" w:rsidRPr="0036258B" w:rsidRDefault="0086587B" w:rsidP="0086587B">
            <w:pPr>
              <w:pStyle w:val="TAL"/>
              <w:keepNext w:val="0"/>
              <w:keepLines w:val="0"/>
              <w:rPr>
                <w:sz w:val="16"/>
                <w:szCs w:val="16"/>
                <w:lang w:eastAsia="zh-CN"/>
              </w:rPr>
            </w:pPr>
          </w:p>
        </w:tc>
      </w:tr>
      <w:tr w:rsidR="0086587B" w:rsidRPr="0036258B" w14:paraId="6D511E92" w14:textId="77777777" w:rsidTr="00757C96">
        <w:trPr>
          <w:jc w:val="center"/>
        </w:trPr>
        <w:tc>
          <w:tcPr>
            <w:tcW w:w="1063" w:type="dxa"/>
            <w:tcBorders>
              <w:top w:val="nil"/>
              <w:bottom w:val="single" w:sz="4" w:space="0" w:color="auto"/>
            </w:tcBorders>
            <w:shd w:val="clear" w:color="auto" w:fill="auto"/>
          </w:tcPr>
          <w:p w14:paraId="66B9E5D9"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4B3A8DA"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B615FB3"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61A1522F"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tcPr>
          <w:p w14:paraId="04DAAE2B"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545859F9"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C8081B1" w14:textId="77777777" w:rsidR="0086587B" w:rsidRPr="0036258B" w:rsidRDefault="0086587B" w:rsidP="0086587B">
            <w:pPr>
              <w:pStyle w:val="TAL"/>
              <w:keepNext w:val="0"/>
              <w:keepLines w:val="0"/>
              <w:rPr>
                <w:sz w:val="16"/>
                <w:szCs w:val="16"/>
                <w:lang w:eastAsia="en-US"/>
              </w:rPr>
            </w:pPr>
          </w:p>
        </w:tc>
        <w:tc>
          <w:tcPr>
            <w:tcW w:w="1560" w:type="dxa"/>
            <w:tcBorders>
              <w:top w:val="nil"/>
              <w:bottom w:val="single" w:sz="4" w:space="0" w:color="auto"/>
            </w:tcBorders>
          </w:tcPr>
          <w:p w14:paraId="48FC5424"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1334D80D" w14:textId="77777777" w:rsidR="0086587B" w:rsidRPr="0036258B" w:rsidRDefault="0086587B" w:rsidP="0086587B">
            <w:pPr>
              <w:pStyle w:val="TAL"/>
              <w:keepNext w:val="0"/>
              <w:keepLines w:val="0"/>
              <w:rPr>
                <w:sz w:val="16"/>
                <w:szCs w:val="16"/>
                <w:lang w:eastAsia="zh-CN"/>
              </w:rPr>
            </w:pPr>
          </w:p>
        </w:tc>
      </w:tr>
      <w:tr w:rsidR="0086587B" w:rsidRPr="0036258B" w14:paraId="05346CCA" w14:textId="77777777" w:rsidTr="00757C96">
        <w:trPr>
          <w:jc w:val="center"/>
        </w:trPr>
        <w:tc>
          <w:tcPr>
            <w:tcW w:w="1063" w:type="dxa"/>
            <w:tcBorders>
              <w:top w:val="single" w:sz="4" w:space="0" w:color="auto"/>
              <w:bottom w:val="nil"/>
            </w:tcBorders>
            <w:shd w:val="clear" w:color="auto" w:fill="auto"/>
          </w:tcPr>
          <w:p w14:paraId="5C0EBB8D" w14:textId="77777777" w:rsidR="0086587B" w:rsidRPr="0036258B" w:rsidRDefault="0086587B" w:rsidP="0086587B">
            <w:pPr>
              <w:pStyle w:val="TAL"/>
              <w:keepNext w:val="0"/>
              <w:keepLines w:val="0"/>
              <w:rPr>
                <w:sz w:val="16"/>
                <w:szCs w:val="16"/>
                <w:lang w:eastAsia="en-US"/>
              </w:rPr>
            </w:pPr>
            <w:r w:rsidRPr="0036258B">
              <w:rPr>
                <w:sz w:val="16"/>
                <w:szCs w:val="16"/>
                <w:lang w:eastAsia="en-US"/>
              </w:rPr>
              <w:lastRenderedPageBreak/>
              <w:t>8.3.1.9a</w:t>
            </w:r>
          </w:p>
        </w:tc>
        <w:tc>
          <w:tcPr>
            <w:tcW w:w="3672" w:type="dxa"/>
            <w:tcBorders>
              <w:top w:val="single" w:sz="4" w:space="0" w:color="auto"/>
              <w:bottom w:val="nil"/>
            </w:tcBorders>
            <w:shd w:val="clear" w:color="auto" w:fill="auto"/>
          </w:tcPr>
          <w:p w14:paraId="3C3DFB72"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Frequency measurements / Intra-frequency handover / IE measurement configuration not present / Single Frequency operation</w:t>
            </w:r>
          </w:p>
        </w:tc>
        <w:tc>
          <w:tcPr>
            <w:tcW w:w="710" w:type="dxa"/>
            <w:tcBorders>
              <w:top w:val="single" w:sz="4" w:space="0" w:color="auto"/>
              <w:bottom w:val="nil"/>
            </w:tcBorders>
            <w:shd w:val="clear" w:color="auto" w:fill="auto"/>
          </w:tcPr>
          <w:p w14:paraId="30E41B7B"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39FF1A12" w14:textId="77777777" w:rsidR="0086587B" w:rsidRPr="0036258B" w:rsidRDefault="0086587B" w:rsidP="0086587B">
            <w:pPr>
              <w:pStyle w:val="TAC"/>
              <w:keepNext w:val="0"/>
              <w:keepLines w:val="0"/>
              <w:rPr>
                <w:sz w:val="16"/>
                <w:szCs w:val="16"/>
                <w:lang w:eastAsia="en-US"/>
              </w:rPr>
            </w:pPr>
            <w:r w:rsidRPr="0036258B">
              <w:rPr>
                <w:sz w:val="16"/>
                <w:szCs w:val="16"/>
                <w:lang w:eastAsia="en-US"/>
              </w:rPr>
              <w:t>C224</w:t>
            </w:r>
            <w:r w:rsidRPr="0036258B">
              <w:rPr>
                <w:sz w:val="16"/>
                <w:szCs w:val="16"/>
              </w:rPr>
              <w:t>c</w:t>
            </w:r>
          </w:p>
        </w:tc>
        <w:tc>
          <w:tcPr>
            <w:tcW w:w="3536" w:type="dxa"/>
            <w:tcBorders>
              <w:top w:val="single" w:sz="4" w:space="0" w:color="auto"/>
              <w:bottom w:val="nil"/>
            </w:tcBorders>
          </w:tcPr>
          <w:p w14:paraId="0A97FCF5"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and NOT Category M1</w:t>
            </w:r>
          </w:p>
          <w:p w14:paraId="03D0035F" w14:textId="77777777" w:rsidR="0086587B" w:rsidRPr="0036258B" w:rsidRDefault="0086587B" w:rsidP="0086587B">
            <w:pPr>
              <w:pStyle w:val="TAL"/>
              <w:keepNext w:val="0"/>
              <w:keepLines w:val="0"/>
              <w:rPr>
                <w:sz w:val="16"/>
                <w:szCs w:val="16"/>
                <w:lang w:eastAsia="en-US"/>
              </w:rPr>
            </w:pPr>
            <w:r w:rsidRPr="0036258B">
              <w:rPr>
                <w:sz w:val="16"/>
                <w:szCs w:val="16"/>
                <w:lang w:eastAsia="en-US"/>
              </w:rPr>
              <w:t>This test is 'cells on single frequency only' equivalent of TC 8.3.1.9</w:t>
            </w:r>
          </w:p>
        </w:tc>
        <w:tc>
          <w:tcPr>
            <w:tcW w:w="1286" w:type="dxa"/>
            <w:tcBorders>
              <w:bottom w:val="single" w:sz="4" w:space="0" w:color="auto"/>
            </w:tcBorders>
          </w:tcPr>
          <w:p w14:paraId="5E1E081C"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412A07A4" w14:textId="77777777" w:rsidR="0086587B" w:rsidRPr="0036258B" w:rsidRDefault="0086587B" w:rsidP="0086587B">
            <w:pPr>
              <w:pStyle w:val="TAL"/>
              <w:keepNext w:val="0"/>
              <w:keepLines w:val="0"/>
              <w:rPr>
                <w:sz w:val="16"/>
                <w:szCs w:val="16"/>
                <w:lang w:eastAsia="en-US"/>
              </w:rPr>
            </w:pPr>
          </w:p>
        </w:tc>
        <w:tc>
          <w:tcPr>
            <w:tcW w:w="1560" w:type="dxa"/>
            <w:tcBorders>
              <w:bottom w:val="nil"/>
            </w:tcBorders>
          </w:tcPr>
          <w:p w14:paraId="047406E2" w14:textId="77777777" w:rsidR="0086587B" w:rsidRPr="0036258B" w:rsidRDefault="0086587B" w:rsidP="0086587B">
            <w:pPr>
              <w:pStyle w:val="TAL"/>
              <w:keepNext w:val="0"/>
              <w:keepLines w:val="0"/>
              <w:rPr>
                <w:sz w:val="16"/>
                <w:szCs w:val="16"/>
                <w:lang w:eastAsia="en-US"/>
              </w:rPr>
            </w:pPr>
            <w:r w:rsidRPr="0036258B">
              <w:rPr>
                <w:sz w:val="16"/>
                <w:szCs w:val="16"/>
                <w:lang w:eastAsia="en-US"/>
              </w:rPr>
              <w:t>Either TC 8.3.1.9 or TC 8.3.1.9a shall be executed. (Note 4)</w:t>
            </w:r>
          </w:p>
        </w:tc>
        <w:tc>
          <w:tcPr>
            <w:tcW w:w="1628" w:type="dxa"/>
            <w:tcBorders>
              <w:bottom w:val="single" w:sz="4" w:space="0" w:color="auto"/>
            </w:tcBorders>
          </w:tcPr>
          <w:p w14:paraId="7238B995" w14:textId="77777777" w:rsidR="0086587B" w:rsidRPr="0036258B" w:rsidRDefault="0086587B" w:rsidP="0086587B">
            <w:pPr>
              <w:pStyle w:val="TAL"/>
              <w:keepNext w:val="0"/>
              <w:keepLines w:val="0"/>
              <w:rPr>
                <w:sz w:val="16"/>
                <w:szCs w:val="16"/>
                <w:lang w:eastAsia="zh-CN"/>
              </w:rPr>
            </w:pPr>
          </w:p>
        </w:tc>
      </w:tr>
      <w:tr w:rsidR="0086587B" w:rsidRPr="0036258B" w14:paraId="253C96E2" w14:textId="77777777" w:rsidTr="00757C96">
        <w:trPr>
          <w:jc w:val="center"/>
        </w:trPr>
        <w:tc>
          <w:tcPr>
            <w:tcW w:w="1063" w:type="dxa"/>
            <w:tcBorders>
              <w:top w:val="nil"/>
              <w:bottom w:val="single" w:sz="4" w:space="0" w:color="auto"/>
            </w:tcBorders>
            <w:shd w:val="clear" w:color="auto" w:fill="auto"/>
          </w:tcPr>
          <w:p w14:paraId="473E24F9"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61D4903"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C86C8CA"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79D1B8E8"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tcPr>
          <w:p w14:paraId="7DAFA014"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559D0C96"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4F8B0EF" w14:textId="77777777" w:rsidR="0086587B" w:rsidRPr="0036258B" w:rsidRDefault="0086587B" w:rsidP="0086587B">
            <w:pPr>
              <w:pStyle w:val="TAL"/>
              <w:keepNext w:val="0"/>
              <w:keepLines w:val="0"/>
              <w:rPr>
                <w:sz w:val="16"/>
                <w:szCs w:val="16"/>
                <w:lang w:eastAsia="en-US"/>
              </w:rPr>
            </w:pPr>
          </w:p>
        </w:tc>
        <w:tc>
          <w:tcPr>
            <w:tcW w:w="1560" w:type="dxa"/>
            <w:tcBorders>
              <w:top w:val="nil"/>
              <w:bottom w:val="single" w:sz="4" w:space="0" w:color="auto"/>
            </w:tcBorders>
          </w:tcPr>
          <w:p w14:paraId="53A87D84"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01E40FBE" w14:textId="77777777" w:rsidR="0086587B" w:rsidRPr="0036258B" w:rsidRDefault="0086587B" w:rsidP="0086587B">
            <w:pPr>
              <w:pStyle w:val="TAL"/>
              <w:keepNext w:val="0"/>
              <w:keepLines w:val="0"/>
              <w:rPr>
                <w:sz w:val="16"/>
                <w:szCs w:val="16"/>
                <w:lang w:eastAsia="zh-CN"/>
              </w:rPr>
            </w:pPr>
          </w:p>
        </w:tc>
      </w:tr>
      <w:tr w:rsidR="0086587B" w:rsidRPr="0036258B" w14:paraId="45A41178" w14:textId="77777777" w:rsidTr="00757C96">
        <w:trPr>
          <w:jc w:val="center"/>
        </w:trPr>
        <w:tc>
          <w:tcPr>
            <w:tcW w:w="1063" w:type="dxa"/>
            <w:tcBorders>
              <w:top w:val="single" w:sz="4" w:space="0" w:color="auto"/>
              <w:bottom w:val="nil"/>
            </w:tcBorders>
            <w:shd w:val="clear" w:color="auto" w:fill="auto"/>
          </w:tcPr>
          <w:p w14:paraId="2075320D"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8.3.1.10</w:t>
            </w:r>
          </w:p>
        </w:tc>
        <w:tc>
          <w:tcPr>
            <w:tcW w:w="3672" w:type="dxa"/>
            <w:tcBorders>
              <w:top w:val="single" w:sz="4" w:space="0" w:color="auto"/>
              <w:bottom w:val="nil"/>
            </w:tcBorders>
            <w:shd w:val="clear" w:color="auto" w:fill="auto"/>
          </w:tcPr>
          <w:p w14:paraId="4B0DCDF3"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Inter-frequency handover / IE measurement configuration not present</w:t>
            </w:r>
          </w:p>
        </w:tc>
        <w:tc>
          <w:tcPr>
            <w:tcW w:w="710" w:type="dxa"/>
            <w:tcBorders>
              <w:top w:val="single" w:sz="4" w:space="0" w:color="auto"/>
              <w:bottom w:val="nil"/>
            </w:tcBorders>
            <w:shd w:val="clear" w:color="auto" w:fill="auto"/>
          </w:tcPr>
          <w:p w14:paraId="6BA2CA14"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single" w:sz="4" w:space="0" w:color="auto"/>
            </w:tcBorders>
            <w:shd w:val="clear" w:color="auto" w:fill="auto"/>
          </w:tcPr>
          <w:p w14:paraId="5F2F4332" w14:textId="77777777" w:rsidR="0086587B" w:rsidRPr="0036258B" w:rsidRDefault="0086587B" w:rsidP="0086587B">
            <w:pPr>
              <w:pStyle w:val="TAC"/>
              <w:keepNext w:val="0"/>
              <w:keepLines w:val="0"/>
              <w:rPr>
                <w:sz w:val="16"/>
                <w:szCs w:val="16"/>
                <w:lang w:eastAsia="en-US"/>
              </w:rPr>
            </w:pPr>
            <w:r w:rsidRPr="0036258B">
              <w:rPr>
                <w:sz w:val="16"/>
                <w:szCs w:val="16"/>
                <w:lang w:eastAsia="en-US"/>
              </w:rPr>
              <w:t>C2</w:t>
            </w:r>
            <w:r w:rsidRPr="0036258B">
              <w:rPr>
                <w:sz w:val="16"/>
                <w:szCs w:val="16"/>
              </w:rPr>
              <w:t>8</w:t>
            </w:r>
            <w:r w:rsidRPr="0036258B">
              <w:rPr>
                <w:sz w:val="16"/>
                <w:szCs w:val="16"/>
                <w:lang w:eastAsia="en-US"/>
              </w:rPr>
              <w:t>F</w:t>
            </w:r>
          </w:p>
        </w:tc>
        <w:tc>
          <w:tcPr>
            <w:tcW w:w="3536" w:type="dxa"/>
            <w:tcBorders>
              <w:top w:val="single" w:sz="4" w:space="0" w:color="auto"/>
              <w:bottom w:val="nil"/>
            </w:tcBorders>
          </w:tcPr>
          <w:p w14:paraId="3331BE97"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w:t>
            </w:r>
            <w:r w:rsidRPr="0036258B">
              <w:rPr>
                <w:sz w:val="16"/>
                <w:szCs w:val="16"/>
              </w:rPr>
              <w:t>or (CE Mode A and “eventA3 for intra-frequency neighbouring cells in normal coverage CE Mode A” and “intra-frequency handover to target cell in normal coverage and CE Mode A” and Feature Group Indicator 25)</w:t>
            </w:r>
          </w:p>
        </w:tc>
        <w:tc>
          <w:tcPr>
            <w:tcW w:w="1286" w:type="dxa"/>
            <w:tcBorders>
              <w:bottom w:val="single" w:sz="4" w:space="0" w:color="auto"/>
            </w:tcBorders>
          </w:tcPr>
          <w:p w14:paraId="16697023"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65FFBAEA"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1EB298CC"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449C9244" w14:textId="77777777" w:rsidR="0086587B" w:rsidRPr="0036258B" w:rsidRDefault="0086587B" w:rsidP="0086587B">
            <w:pPr>
              <w:pStyle w:val="TAL"/>
              <w:keepNext w:val="0"/>
              <w:keepLines w:val="0"/>
              <w:rPr>
                <w:sz w:val="16"/>
                <w:szCs w:val="16"/>
                <w:lang w:eastAsia="zh-CN"/>
              </w:rPr>
            </w:pPr>
          </w:p>
        </w:tc>
      </w:tr>
      <w:tr w:rsidR="0086587B" w:rsidRPr="0036258B" w14:paraId="74BE6798" w14:textId="77777777" w:rsidTr="00757C96">
        <w:trPr>
          <w:jc w:val="center"/>
        </w:trPr>
        <w:tc>
          <w:tcPr>
            <w:tcW w:w="1063" w:type="dxa"/>
            <w:tcBorders>
              <w:top w:val="nil"/>
              <w:bottom w:val="single" w:sz="4" w:space="0" w:color="auto"/>
            </w:tcBorders>
            <w:shd w:val="clear" w:color="auto" w:fill="auto"/>
          </w:tcPr>
          <w:p w14:paraId="423F0F78"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841577F"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4DC66200"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4EAA830D" w14:textId="77777777" w:rsidR="0086587B" w:rsidRPr="0036258B" w:rsidRDefault="0086587B" w:rsidP="0086587B">
            <w:pPr>
              <w:pStyle w:val="TAC"/>
              <w:keepNext w:val="0"/>
              <w:keepLines w:val="0"/>
              <w:rPr>
                <w:sz w:val="16"/>
                <w:szCs w:val="16"/>
                <w:lang w:eastAsia="en-US"/>
              </w:rPr>
            </w:pPr>
            <w:r w:rsidRPr="0036258B">
              <w:rPr>
                <w:sz w:val="16"/>
                <w:szCs w:val="16"/>
                <w:lang w:eastAsia="en-US"/>
              </w:rPr>
              <w:t>C2</w:t>
            </w:r>
            <w:r w:rsidRPr="0036258B">
              <w:rPr>
                <w:sz w:val="16"/>
                <w:szCs w:val="16"/>
              </w:rPr>
              <w:t>8</w:t>
            </w:r>
            <w:r w:rsidRPr="0036258B">
              <w:rPr>
                <w:sz w:val="16"/>
                <w:szCs w:val="16"/>
                <w:lang w:eastAsia="en-US"/>
              </w:rPr>
              <w:t>T</w:t>
            </w:r>
          </w:p>
        </w:tc>
        <w:tc>
          <w:tcPr>
            <w:tcW w:w="3536" w:type="dxa"/>
            <w:tcBorders>
              <w:top w:val="nil"/>
              <w:bottom w:val="single" w:sz="4" w:space="0" w:color="auto"/>
            </w:tcBorders>
          </w:tcPr>
          <w:p w14:paraId="7E725685"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036E337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35BA0FF6"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3E032A22"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1A74250F" w14:textId="77777777" w:rsidR="0086587B" w:rsidRPr="0036258B" w:rsidRDefault="0086587B" w:rsidP="0086587B">
            <w:pPr>
              <w:pStyle w:val="TAL"/>
              <w:keepNext w:val="0"/>
              <w:keepLines w:val="0"/>
              <w:rPr>
                <w:sz w:val="16"/>
                <w:szCs w:val="16"/>
                <w:lang w:eastAsia="zh-CN"/>
              </w:rPr>
            </w:pPr>
          </w:p>
        </w:tc>
      </w:tr>
      <w:tr w:rsidR="0086587B" w:rsidRPr="0036258B" w14:paraId="18E3700D" w14:textId="77777777" w:rsidTr="00757C96">
        <w:trPr>
          <w:jc w:val="center"/>
        </w:trPr>
        <w:tc>
          <w:tcPr>
            <w:tcW w:w="1063" w:type="dxa"/>
            <w:tcBorders>
              <w:top w:val="single" w:sz="4" w:space="0" w:color="auto"/>
              <w:bottom w:val="nil"/>
            </w:tcBorders>
            <w:shd w:val="clear" w:color="auto" w:fill="auto"/>
          </w:tcPr>
          <w:p w14:paraId="4799266F"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8.3.1.11</w:t>
            </w:r>
          </w:p>
        </w:tc>
        <w:tc>
          <w:tcPr>
            <w:tcW w:w="3672" w:type="dxa"/>
            <w:tcBorders>
              <w:top w:val="single" w:sz="4" w:space="0" w:color="auto"/>
              <w:bottom w:val="nil"/>
            </w:tcBorders>
            <w:shd w:val="clear" w:color="auto" w:fill="auto"/>
          </w:tcPr>
          <w:p w14:paraId="59643FAC"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w:t>
            </w:r>
          </w:p>
        </w:tc>
        <w:tc>
          <w:tcPr>
            <w:tcW w:w="710" w:type="dxa"/>
            <w:tcBorders>
              <w:top w:val="single" w:sz="4" w:space="0" w:color="auto"/>
              <w:bottom w:val="nil"/>
            </w:tcBorders>
            <w:shd w:val="clear" w:color="auto" w:fill="auto"/>
          </w:tcPr>
          <w:p w14:paraId="75EB9108"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6927E128" w14:textId="77777777" w:rsidR="0086587B" w:rsidRPr="0036258B" w:rsidRDefault="0086587B" w:rsidP="0086587B">
            <w:pPr>
              <w:pStyle w:val="TAC"/>
              <w:keepNext w:val="0"/>
              <w:keepLines w:val="0"/>
              <w:rPr>
                <w:sz w:val="16"/>
                <w:szCs w:val="16"/>
                <w:lang w:eastAsia="en-US"/>
              </w:rPr>
            </w:pPr>
            <w:r w:rsidRPr="0036258B">
              <w:rPr>
                <w:sz w:val="16"/>
                <w:szCs w:val="16"/>
                <w:lang w:eastAsia="en-US"/>
              </w:rPr>
              <w:t>C12</w:t>
            </w:r>
          </w:p>
        </w:tc>
        <w:tc>
          <w:tcPr>
            <w:tcW w:w="3536" w:type="dxa"/>
            <w:tcBorders>
              <w:top w:val="single" w:sz="4" w:space="0" w:color="auto"/>
              <w:bottom w:val="nil"/>
            </w:tcBorders>
          </w:tcPr>
          <w:p w14:paraId="39F5A21C"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or (</w:t>
            </w:r>
            <w:r w:rsidRPr="0036258B">
              <w:rPr>
                <w:sz w:val="16"/>
                <w:szCs w:val="16"/>
              </w:rPr>
              <w:t>CE Mode A and “eventA3 for intra-frequency neighbouring cells in normal coverage CE Mode A” and “intra-frequency handover to target cell in normal coverage and CE Mode A")</w:t>
            </w:r>
          </w:p>
        </w:tc>
        <w:tc>
          <w:tcPr>
            <w:tcW w:w="1286" w:type="dxa"/>
            <w:tcBorders>
              <w:bottom w:val="single" w:sz="4" w:space="0" w:color="auto"/>
            </w:tcBorders>
          </w:tcPr>
          <w:p w14:paraId="1F58D933"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2E9148E1" w14:textId="77777777" w:rsidR="0086587B" w:rsidRPr="0036258B" w:rsidRDefault="0086587B" w:rsidP="0086587B">
            <w:pPr>
              <w:pStyle w:val="TAL"/>
              <w:keepNext w:val="0"/>
              <w:keepLines w:val="0"/>
              <w:rPr>
                <w:sz w:val="16"/>
                <w:szCs w:val="16"/>
                <w:lang w:eastAsia="en-US"/>
              </w:rPr>
            </w:pPr>
          </w:p>
        </w:tc>
        <w:tc>
          <w:tcPr>
            <w:tcW w:w="1560" w:type="dxa"/>
            <w:tcBorders>
              <w:bottom w:val="nil"/>
            </w:tcBorders>
          </w:tcPr>
          <w:p w14:paraId="16A5A0EE" w14:textId="77777777" w:rsidR="0086587B" w:rsidRPr="0036258B" w:rsidRDefault="0086587B" w:rsidP="0086587B">
            <w:pPr>
              <w:pStyle w:val="TAL"/>
              <w:keepNext w:val="0"/>
              <w:keepLines w:val="0"/>
              <w:rPr>
                <w:sz w:val="16"/>
                <w:szCs w:val="16"/>
                <w:lang w:eastAsia="en-US"/>
              </w:rPr>
            </w:pPr>
            <w:r w:rsidRPr="0036258B">
              <w:rPr>
                <w:sz w:val="16"/>
                <w:szCs w:val="16"/>
                <w:lang w:eastAsia="en-US"/>
              </w:rPr>
              <w:t>Either TC 8.3.1.11 or TC 8.3.1.11a shall be executed. (Note 4)</w:t>
            </w:r>
          </w:p>
        </w:tc>
        <w:tc>
          <w:tcPr>
            <w:tcW w:w="1628" w:type="dxa"/>
            <w:tcBorders>
              <w:bottom w:val="single" w:sz="4" w:space="0" w:color="auto"/>
            </w:tcBorders>
          </w:tcPr>
          <w:p w14:paraId="6B1B7EFC" w14:textId="77777777" w:rsidR="0086587B" w:rsidRPr="0036258B" w:rsidRDefault="0086587B" w:rsidP="0086587B">
            <w:pPr>
              <w:pStyle w:val="TAL"/>
              <w:keepNext w:val="0"/>
              <w:keepLines w:val="0"/>
              <w:rPr>
                <w:sz w:val="16"/>
                <w:szCs w:val="16"/>
                <w:lang w:eastAsia="zh-CN"/>
              </w:rPr>
            </w:pPr>
          </w:p>
        </w:tc>
      </w:tr>
      <w:tr w:rsidR="0086587B" w:rsidRPr="0036258B" w14:paraId="11EBC97C" w14:textId="77777777" w:rsidTr="00757C96">
        <w:trPr>
          <w:jc w:val="center"/>
        </w:trPr>
        <w:tc>
          <w:tcPr>
            <w:tcW w:w="1063" w:type="dxa"/>
            <w:tcBorders>
              <w:top w:val="nil"/>
              <w:bottom w:val="single" w:sz="4" w:space="0" w:color="auto"/>
            </w:tcBorders>
            <w:shd w:val="clear" w:color="auto" w:fill="auto"/>
          </w:tcPr>
          <w:p w14:paraId="684E68C7"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3169421"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43D76CD"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50374E2"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tcPr>
          <w:p w14:paraId="60A7D6D8"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21EA0705"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A1C0988" w14:textId="77777777" w:rsidR="0086587B" w:rsidRPr="0036258B" w:rsidRDefault="0086587B" w:rsidP="0086587B">
            <w:pPr>
              <w:pStyle w:val="TAL"/>
              <w:keepNext w:val="0"/>
              <w:keepLines w:val="0"/>
              <w:rPr>
                <w:sz w:val="16"/>
                <w:szCs w:val="16"/>
                <w:lang w:eastAsia="en-US"/>
              </w:rPr>
            </w:pPr>
          </w:p>
        </w:tc>
        <w:tc>
          <w:tcPr>
            <w:tcW w:w="1560" w:type="dxa"/>
            <w:tcBorders>
              <w:top w:val="nil"/>
              <w:bottom w:val="single" w:sz="4" w:space="0" w:color="auto"/>
            </w:tcBorders>
          </w:tcPr>
          <w:p w14:paraId="10A68186"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5EC3A05C" w14:textId="77777777" w:rsidR="0086587B" w:rsidRPr="0036258B" w:rsidRDefault="0086587B" w:rsidP="0086587B">
            <w:pPr>
              <w:pStyle w:val="TAL"/>
              <w:keepNext w:val="0"/>
              <w:keepLines w:val="0"/>
              <w:rPr>
                <w:sz w:val="16"/>
                <w:szCs w:val="16"/>
                <w:lang w:eastAsia="zh-CN"/>
              </w:rPr>
            </w:pPr>
          </w:p>
        </w:tc>
      </w:tr>
      <w:tr w:rsidR="0086587B" w:rsidRPr="0036258B" w14:paraId="6C43F25D" w14:textId="77777777" w:rsidTr="00757C96">
        <w:trPr>
          <w:jc w:val="center"/>
        </w:trPr>
        <w:tc>
          <w:tcPr>
            <w:tcW w:w="1063" w:type="dxa"/>
            <w:tcBorders>
              <w:top w:val="single" w:sz="4" w:space="0" w:color="auto"/>
              <w:bottom w:val="nil"/>
            </w:tcBorders>
            <w:shd w:val="clear" w:color="auto" w:fill="auto"/>
          </w:tcPr>
          <w:p w14:paraId="1D9D4848"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8.3.1.11a</w:t>
            </w:r>
          </w:p>
        </w:tc>
        <w:tc>
          <w:tcPr>
            <w:tcW w:w="3672" w:type="dxa"/>
            <w:tcBorders>
              <w:top w:val="single" w:sz="4" w:space="0" w:color="auto"/>
              <w:bottom w:val="nil"/>
            </w:tcBorders>
            <w:shd w:val="clear" w:color="auto" w:fill="auto"/>
          </w:tcPr>
          <w:p w14:paraId="35EAA868"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Frequency measurements / Continuation of the measurements after RRC connection re-establishment / Single Frequency operation</w:t>
            </w:r>
          </w:p>
        </w:tc>
        <w:tc>
          <w:tcPr>
            <w:tcW w:w="710" w:type="dxa"/>
            <w:tcBorders>
              <w:top w:val="single" w:sz="4" w:space="0" w:color="auto"/>
              <w:bottom w:val="nil"/>
            </w:tcBorders>
            <w:shd w:val="clear" w:color="auto" w:fill="auto"/>
          </w:tcPr>
          <w:p w14:paraId="064B64BE" w14:textId="77777777" w:rsidR="0086587B" w:rsidRPr="0036258B" w:rsidRDefault="0086587B" w:rsidP="0086587B">
            <w:pPr>
              <w:pStyle w:val="TAC"/>
              <w:keepNext w:val="0"/>
              <w:keepLines w:val="0"/>
              <w:rPr>
                <w:sz w:val="16"/>
                <w:szCs w:val="16"/>
                <w:lang w:eastAsia="en-US"/>
              </w:rPr>
            </w:pPr>
            <w:r w:rsidRPr="0036258B">
              <w:rPr>
                <w:sz w:val="16"/>
                <w:szCs w:val="16"/>
                <w:lang w:eastAsia="en-US"/>
              </w:rPr>
              <w:t>Rel-8</w:t>
            </w:r>
          </w:p>
        </w:tc>
        <w:tc>
          <w:tcPr>
            <w:tcW w:w="1135" w:type="dxa"/>
            <w:tcBorders>
              <w:top w:val="single" w:sz="4" w:space="0" w:color="auto"/>
              <w:bottom w:val="nil"/>
            </w:tcBorders>
            <w:shd w:val="clear" w:color="auto" w:fill="auto"/>
          </w:tcPr>
          <w:p w14:paraId="15648107" w14:textId="77777777" w:rsidR="0086587B" w:rsidRPr="0036258B" w:rsidRDefault="0086587B" w:rsidP="0086587B">
            <w:pPr>
              <w:pStyle w:val="TAC"/>
              <w:keepNext w:val="0"/>
              <w:keepLines w:val="0"/>
              <w:rPr>
                <w:sz w:val="16"/>
                <w:szCs w:val="16"/>
                <w:lang w:eastAsia="en-US"/>
              </w:rPr>
            </w:pPr>
            <w:r w:rsidRPr="0036258B">
              <w:rPr>
                <w:sz w:val="16"/>
                <w:szCs w:val="16"/>
                <w:lang w:eastAsia="zh-CN"/>
              </w:rPr>
              <w:t>C12</w:t>
            </w:r>
          </w:p>
        </w:tc>
        <w:tc>
          <w:tcPr>
            <w:tcW w:w="3536" w:type="dxa"/>
            <w:tcBorders>
              <w:top w:val="single" w:sz="4" w:space="0" w:color="auto"/>
              <w:bottom w:val="nil"/>
            </w:tcBorders>
          </w:tcPr>
          <w:p w14:paraId="4BB69F44"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 or (</w:t>
            </w:r>
            <w:r w:rsidRPr="0036258B">
              <w:rPr>
                <w:sz w:val="16"/>
                <w:szCs w:val="16"/>
              </w:rPr>
              <w:t>CE Mode A and “eventA3 for intra-frequency neighbouring cells in normal coverage CE Mode A” and “intra-frequency handover to target cell in normal coverage and CE Mode A”)</w:t>
            </w:r>
            <w:r w:rsidRPr="0036258B">
              <w:rPr>
                <w:sz w:val="16"/>
                <w:szCs w:val="16"/>
                <w:lang w:eastAsia="en-US"/>
              </w:rPr>
              <w:t>.</w:t>
            </w:r>
          </w:p>
          <w:p w14:paraId="3808D69C"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This test is 'cells on single frequency only' equivalent of TC </w:t>
            </w:r>
            <w:r w:rsidRPr="0036258B">
              <w:rPr>
                <w:sz w:val="16"/>
                <w:szCs w:val="16"/>
                <w:lang w:eastAsia="zh-CN"/>
              </w:rPr>
              <w:t>8.3.1.11</w:t>
            </w:r>
          </w:p>
        </w:tc>
        <w:tc>
          <w:tcPr>
            <w:tcW w:w="1286" w:type="dxa"/>
            <w:tcBorders>
              <w:bottom w:val="single" w:sz="4" w:space="0" w:color="auto"/>
            </w:tcBorders>
          </w:tcPr>
          <w:p w14:paraId="461DEF85"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57A9AC9" w14:textId="77777777" w:rsidR="0086587B" w:rsidRPr="0036258B" w:rsidRDefault="0086587B" w:rsidP="0086587B">
            <w:pPr>
              <w:pStyle w:val="TAL"/>
              <w:keepNext w:val="0"/>
              <w:keepLines w:val="0"/>
              <w:rPr>
                <w:sz w:val="16"/>
                <w:szCs w:val="16"/>
                <w:lang w:eastAsia="en-US"/>
              </w:rPr>
            </w:pPr>
          </w:p>
        </w:tc>
        <w:tc>
          <w:tcPr>
            <w:tcW w:w="1560" w:type="dxa"/>
            <w:tcBorders>
              <w:bottom w:val="nil"/>
            </w:tcBorders>
          </w:tcPr>
          <w:p w14:paraId="4B90BFD9" w14:textId="77777777" w:rsidR="0086587B" w:rsidRPr="0036258B" w:rsidRDefault="0086587B" w:rsidP="0086587B">
            <w:pPr>
              <w:pStyle w:val="TAL"/>
              <w:keepNext w:val="0"/>
              <w:keepLines w:val="0"/>
              <w:rPr>
                <w:sz w:val="16"/>
                <w:szCs w:val="16"/>
                <w:lang w:eastAsia="en-US"/>
              </w:rPr>
            </w:pPr>
            <w:r w:rsidRPr="0036258B">
              <w:rPr>
                <w:sz w:val="16"/>
                <w:szCs w:val="16"/>
                <w:lang w:eastAsia="en-US"/>
              </w:rPr>
              <w:t>Either TC 8.3.1.11 or TC 8.3.1.11a shall be executed. (Note 4)</w:t>
            </w:r>
          </w:p>
        </w:tc>
        <w:tc>
          <w:tcPr>
            <w:tcW w:w="1628" w:type="dxa"/>
            <w:tcBorders>
              <w:bottom w:val="single" w:sz="4" w:space="0" w:color="auto"/>
            </w:tcBorders>
          </w:tcPr>
          <w:p w14:paraId="0B1CD5D5" w14:textId="77777777" w:rsidR="0086587B" w:rsidRPr="0036258B" w:rsidRDefault="0086587B" w:rsidP="0086587B">
            <w:pPr>
              <w:pStyle w:val="TAL"/>
              <w:keepNext w:val="0"/>
              <w:keepLines w:val="0"/>
              <w:rPr>
                <w:sz w:val="16"/>
                <w:szCs w:val="16"/>
                <w:lang w:eastAsia="zh-CN"/>
              </w:rPr>
            </w:pPr>
          </w:p>
        </w:tc>
      </w:tr>
      <w:tr w:rsidR="0086587B" w:rsidRPr="0036258B" w14:paraId="44983DEF" w14:textId="77777777" w:rsidTr="00757C96">
        <w:trPr>
          <w:jc w:val="center"/>
        </w:trPr>
        <w:tc>
          <w:tcPr>
            <w:tcW w:w="1063" w:type="dxa"/>
            <w:tcBorders>
              <w:top w:val="nil"/>
              <w:bottom w:val="single" w:sz="4" w:space="0" w:color="auto"/>
            </w:tcBorders>
            <w:shd w:val="clear" w:color="auto" w:fill="auto"/>
          </w:tcPr>
          <w:p w14:paraId="05B5DD83"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2CFFAAA8"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742AE1E"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041EB2DB"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tcPr>
          <w:p w14:paraId="28C03C00"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71CA8791"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01BFAF07" w14:textId="77777777" w:rsidR="0086587B" w:rsidRPr="0036258B" w:rsidRDefault="0086587B" w:rsidP="0086587B">
            <w:pPr>
              <w:pStyle w:val="TAL"/>
              <w:keepNext w:val="0"/>
              <w:keepLines w:val="0"/>
              <w:rPr>
                <w:sz w:val="16"/>
                <w:szCs w:val="16"/>
                <w:lang w:eastAsia="en-US"/>
              </w:rPr>
            </w:pPr>
          </w:p>
        </w:tc>
        <w:tc>
          <w:tcPr>
            <w:tcW w:w="1560" w:type="dxa"/>
            <w:tcBorders>
              <w:top w:val="nil"/>
              <w:bottom w:val="single" w:sz="4" w:space="0" w:color="auto"/>
            </w:tcBorders>
          </w:tcPr>
          <w:p w14:paraId="31AA6201"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707E9E9F" w14:textId="77777777" w:rsidR="0086587B" w:rsidRPr="0036258B" w:rsidRDefault="0086587B" w:rsidP="0086587B">
            <w:pPr>
              <w:pStyle w:val="TAL"/>
              <w:keepNext w:val="0"/>
              <w:keepLines w:val="0"/>
              <w:rPr>
                <w:sz w:val="16"/>
                <w:szCs w:val="16"/>
                <w:lang w:eastAsia="zh-CN"/>
              </w:rPr>
            </w:pPr>
          </w:p>
        </w:tc>
      </w:tr>
      <w:tr w:rsidR="0086587B" w:rsidRPr="0036258B" w14:paraId="1276B3A1" w14:textId="77777777" w:rsidTr="00757C96">
        <w:trPr>
          <w:jc w:val="center"/>
        </w:trPr>
        <w:tc>
          <w:tcPr>
            <w:tcW w:w="1063" w:type="dxa"/>
            <w:tcBorders>
              <w:top w:val="single" w:sz="4" w:space="0" w:color="auto"/>
              <w:bottom w:val="nil"/>
            </w:tcBorders>
            <w:shd w:val="clear" w:color="auto" w:fill="auto"/>
          </w:tcPr>
          <w:p w14:paraId="1F8CE38D" w14:textId="77777777" w:rsidR="0086587B" w:rsidRPr="0036258B" w:rsidRDefault="0086587B" w:rsidP="0086587B">
            <w:pPr>
              <w:pStyle w:val="TAL"/>
              <w:keepNext w:val="0"/>
              <w:keepLines w:val="0"/>
              <w:rPr>
                <w:sz w:val="16"/>
                <w:szCs w:val="16"/>
                <w:lang w:eastAsia="en-US"/>
              </w:rPr>
            </w:pPr>
            <w:r w:rsidRPr="0036258B">
              <w:rPr>
                <w:sz w:val="16"/>
                <w:szCs w:val="16"/>
                <w:lang w:eastAsia="en-US"/>
              </w:rPr>
              <w:t>8.3.1.12</w:t>
            </w:r>
          </w:p>
        </w:tc>
        <w:tc>
          <w:tcPr>
            <w:tcW w:w="3672" w:type="dxa"/>
            <w:tcBorders>
              <w:top w:val="single" w:sz="4" w:space="0" w:color="auto"/>
              <w:bottom w:val="nil"/>
            </w:tcBorders>
            <w:shd w:val="clear" w:color="auto" w:fill="auto"/>
          </w:tcPr>
          <w:p w14:paraId="7B025702"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w:t>
            </w:r>
            <w:r w:rsidRPr="008C499D">
              <w:rPr>
                <w:rFonts w:cs="Arial"/>
                <w:sz w:val="16"/>
                <w:szCs w:val="16"/>
              </w:rPr>
              <w:t>inter</w:t>
            </w:r>
            <w:r w:rsidRPr="0036258B">
              <w:rPr>
                <w:sz w:val="16"/>
                <w:szCs w:val="16"/>
                <w:lang w:eastAsia="en-US"/>
              </w:rPr>
              <w:t>-band measurements)</w:t>
            </w:r>
          </w:p>
        </w:tc>
        <w:tc>
          <w:tcPr>
            <w:tcW w:w="710" w:type="dxa"/>
            <w:tcBorders>
              <w:top w:val="single" w:sz="4" w:space="0" w:color="auto"/>
              <w:bottom w:val="nil"/>
            </w:tcBorders>
            <w:shd w:val="clear" w:color="auto" w:fill="auto"/>
          </w:tcPr>
          <w:p w14:paraId="40132886" w14:textId="77777777" w:rsidR="0086587B" w:rsidRDefault="0086587B" w:rsidP="0086587B">
            <w:pPr>
              <w:pStyle w:val="TAC"/>
              <w:keepNext w:val="0"/>
              <w:keepLines w:val="0"/>
              <w:rPr>
                <w:sz w:val="16"/>
                <w:szCs w:val="16"/>
                <w:lang w:eastAsia="en-US"/>
              </w:rPr>
            </w:pPr>
            <w:r w:rsidRPr="0036258B">
              <w:rPr>
                <w:sz w:val="16"/>
                <w:szCs w:val="16"/>
                <w:lang w:eastAsia="en-US"/>
              </w:rPr>
              <w:t>Rel-9</w:t>
            </w:r>
          </w:p>
          <w:p w14:paraId="23D0F02C" w14:textId="3A06808F" w:rsidR="0086587B" w:rsidRPr="0036258B" w:rsidRDefault="0086587B" w:rsidP="0086587B">
            <w:pPr>
              <w:pStyle w:val="TAC"/>
              <w:keepNext w:val="0"/>
              <w:keepLines w:val="0"/>
              <w:rPr>
                <w:sz w:val="16"/>
                <w:szCs w:val="16"/>
                <w:lang w:eastAsia="en-US"/>
              </w:rPr>
            </w:pPr>
            <w:r>
              <w:rPr>
                <w:rFonts w:cs="Arial"/>
                <w:sz w:val="16"/>
                <w:szCs w:val="16"/>
                <w:lang w:eastAsia="zh-CN"/>
              </w:rPr>
              <w:t>(Note 3)</w:t>
            </w:r>
          </w:p>
        </w:tc>
        <w:tc>
          <w:tcPr>
            <w:tcW w:w="1135" w:type="dxa"/>
            <w:tcBorders>
              <w:top w:val="single" w:sz="4" w:space="0" w:color="auto"/>
              <w:bottom w:val="single" w:sz="4" w:space="0" w:color="auto"/>
            </w:tcBorders>
            <w:shd w:val="clear" w:color="auto" w:fill="auto"/>
          </w:tcPr>
          <w:p w14:paraId="219A98FC" w14:textId="77777777" w:rsidR="0086587B" w:rsidRPr="0036258B" w:rsidRDefault="0086587B" w:rsidP="0086587B">
            <w:pPr>
              <w:pStyle w:val="TAC"/>
              <w:keepNext w:val="0"/>
              <w:keepLines w:val="0"/>
              <w:rPr>
                <w:sz w:val="16"/>
                <w:szCs w:val="16"/>
                <w:lang w:eastAsia="en-US"/>
              </w:rPr>
            </w:pPr>
            <w:r w:rsidRPr="0036258B">
              <w:rPr>
                <w:sz w:val="16"/>
                <w:szCs w:val="16"/>
                <w:lang w:eastAsia="en-US"/>
              </w:rPr>
              <w:t>C186F</w:t>
            </w:r>
          </w:p>
        </w:tc>
        <w:tc>
          <w:tcPr>
            <w:tcW w:w="3536" w:type="dxa"/>
            <w:tcBorders>
              <w:top w:val="single" w:sz="4" w:space="0" w:color="auto"/>
              <w:bottom w:val="nil"/>
            </w:tcBorders>
          </w:tcPr>
          <w:p w14:paraId="42EBBC96"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6" w:type="dxa"/>
            <w:tcBorders>
              <w:bottom w:val="single" w:sz="4" w:space="0" w:color="auto"/>
            </w:tcBorders>
          </w:tcPr>
          <w:p w14:paraId="68AE9371"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C5B44CC"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246B0B6C" w14:textId="6E51A249"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39A1E263" w14:textId="77777777" w:rsidR="0086587B" w:rsidRPr="0036258B" w:rsidRDefault="0086587B" w:rsidP="0086587B">
            <w:pPr>
              <w:pStyle w:val="TAL"/>
              <w:keepNext w:val="0"/>
              <w:keepLines w:val="0"/>
              <w:rPr>
                <w:sz w:val="16"/>
                <w:szCs w:val="16"/>
                <w:lang w:eastAsia="zh-CN"/>
              </w:rPr>
            </w:pPr>
          </w:p>
        </w:tc>
      </w:tr>
      <w:tr w:rsidR="0086587B" w:rsidRPr="0036258B" w14:paraId="3CEB5D82" w14:textId="77777777" w:rsidTr="00757C96">
        <w:trPr>
          <w:jc w:val="center"/>
        </w:trPr>
        <w:tc>
          <w:tcPr>
            <w:tcW w:w="1063" w:type="dxa"/>
            <w:tcBorders>
              <w:top w:val="nil"/>
              <w:bottom w:val="single" w:sz="4" w:space="0" w:color="auto"/>
            </w:tcBorders>
            <w:shd w:val="clear" w:color="auto" w:fill="auto"/>
          </w:tcPr>
          <w:p w14:paraId="6ED5DBC9"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D5DA5FB"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CB560AE"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454ACC87" w14:textId="77777777" w:rsidR="0086587B" w:rsidRPr="0036258B" w:rsidRDefault="0086587B" w:rsidP="0086587B">
            <w:pPr>
              <w:pStyle w:val="TAC"/>
              <w:keepNext w:val="0"/>
              <w:keepLines w:val="0"/>
              <w:rPr>
                <w:sz w:val="16"/>
                <w:szCs w:val="16"/>
                <w:lang w:eastAsia="en-US"/>
              </w:rPr>
            </w:pPr>
            <w:r w:rsidRPr="0036258B">
              <w:rPr>
                <w:sz w:val="16"/>
                <w:szCs w:val="16"/>
                <w:lang w:eastAsia="en-US"/>
              </w:rPr>
              <w:t>C186T</w:t>
            </w:r>
          </w:p>
        </w:tc>
        <w:tc>
          <w:tcPr>
            <w:tcW w:w="3536" w:type="dxa"/>
            <w:tcBorders>
              <w:top w:val="nil"/>
              <w:bottom w:val="single" w:sz="4" w:space="0" w:color="auto"/>
            </w:tcBorders>
          </w:tcPr>
          <w:p w14:paraId="61951E4C"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30B83FD9"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7763370"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7CA00DBA"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233B81B2" w14:textId="77777777" w:rsidR="0086587B" w:rsidRPr="0036258B" w:rsidRDefault="0086587B" w:rsidP="0086587B">
            <w:pPr>
              <w:pStyle w:val="TAL"/>
              <w:keepNext w:val="0"/>
              <w:keepLines w:val="0"/>
              <w:rPr>
                <w:sz w:val="16"/>
                <w:szCs w:val="16"/>
                <w:lang w:eastAsia="zh-CN"/>
              </w:rPr>
            </w:pPr>
          </w:p>
        </w:tc>
      </w:tr>
      <w:tr w:rsidR="0086587B" w:rsidRPr="0036258B" w14:paraId="1C95003D" w14:textId="77777777" w:rsidTr="00757C96">
        <w:trPr>
          <w:jc w:val="center"/>
        </w:trPr>
        <w:tc>
          <w:tcPr>
            <w:tcW w:w="1063" w:type="dxa"/>
            <w:tcBorders>
              <w:top w:val="nil"/>
              <w:bottom w:val="single" w:sz="4" w:space="0" w:color="auto"/>
            </w:tcBorders>
            <w:shd w:val="clear" w:color="auto" w:fill="auto"/>
          </w:tcPr>
          <w:p w14:paraId="2C6F27E2"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8.3.1.12a</w:t>
            </w:r>
          </w:p>
        </w:tc>
        <w:tc>
          <w:tcPr>
            <w:tcW w:w="3672" w:type="dxa"/>
            <w:tcBorders>
              <w:top w:val="nil"/>
              <w:bottom w:val="single" w:sz="4" w:space="0" w:color="auto"/>
            </w:tcBorders>
            <w:shd w:val="clear" w:color="auto" w:fill="auto"/>
          </w:tcPr>
          <w:p w14:paraId="3F59D2E8"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A3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0" w:type="dxa"/>
            <w:tcBorders>
              <w:top w:val="nil"/>
              <w:bottom w:val="single" w:sz="4" w:space="0" w:color="auto"/>
            </w:tcBorders>
            <w:shd w:val="clear" w:color="auto" w:fill="auto"/>
          </w:tcPr>
          <w:p w14:paraId="66161628" w14:textId="77777777" w:rsidR="0086587B" w:rsidRDefault="0086587B" w:rsidP="0086587B">
            <w:pPr>
              <w:pStyle w:val="TAC"/>
              <w:keepNext w:val="0"/>
              <w:keepLines w:val="0"/>
              <w:rPr>
                <w:sz w:val="16"/>
                <w:szCs w:val="16"/>
                <w:lang w:eastAsia="en-US"/>
              </w:rPr>
            </w:pPr>
            <w:r w:rsidRPr="0036258B">
              <w:rPr>
                <w:sz w:val="16"/>
                <w:szCs w:val="16"/>
                <w:lang w:eastAsia="zh-CN"/>
              </w:rPr>
              <w:t>Rel-9</w:t>
            </w:r>
          </w:p>
          <w:p w14:paraId="73FCE4E5" w14:textId="785CF23E" w:rsidR="0086587B" w:rsidRPr="0036258B" w:rsidRDefault="0086587B" w:rsidP="0086587B">
            <w:pPr>
              <w:pStyle w:val="TAC"/>
              <w:keepNext w:val="0"/>
              <w:keepLines w:val="0"/>
              <w:rPr>
                <w:sz w:val="16"/>
                <w:szCs w:val="16"/>
                <w:lang w:eastAsia="en-US"/>
              </w:rPr>
            </w:pPr>
            <w:r>
              <w:rPr>
                <w:rFonts w:cs="Arial"/>
                <w:sz w:val="16"/>
                <w:szCs w:val="16"/>
                <w:lang w:eastAsia="zh-CN"/>
              </w:rPr>
              <w:t>(Note 3)</w:t>
            </w:r>
          </w:p>
        </w:tc>
        <w:tc>
          <w:tcPr>
            <w:tcW w:w="1135" w:type="dxa"/>
            <w:tcBorders>
              <w:top w:val="nil"/>
              <w:bottom w:val="single" w:sz="4" w:space="0" w:color="auto"/>
            </w:tcBorders>
            <w:shd w:val="clear" w:color="auto" w:fill="auto"/>
          </w:tcPr>
          <w:p w14:paraId="47E6247F" w14:textId="77777777" w:rsidR="0086587B" w:rsidRPr="0036258B" w:rsidRDefault="0086587B" w:rsidP="0086587B">
            <w:pPr>
              <w:pStyle w:val="TAC"/>
              <w:keepNext w:val="0"/>
              <w:keepLines w:val="0"/>
              <w:rPr>
                <w:sz w:val="16"/>
                <w:szCs w:val="16"/>
                <w:lang w:eastAsia="en-US"/>
              </w:rPr>
            </w:pPr>
            <w:r w:rsidRPr="0036258B">
              <w:rPr>
                <w:sz w:val="16"/>
                <w:szCs w:val="16"/>
                <w:lang w:eastAsia="zh-CN"/>
              </w:rPr>
              <w:t>C130</w:t>
            </w:r>
          </w:p>
        </w:tc>
        <w:tc>
          <w:tcPr>
            <w:tcW w:w="3536" w:type="dxa"/>
            <w:tcBorders>
              <w:top w:val="nil"/>
              <w:bottom w:val="single" w:sz="4" w:space="0" w:color="auto"/>
            </w:tcBorders>
          </w:tcPr>
          <w:p w14:paraId="6312E6FD"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Borders>
              <w:bottom w:val="single" w:sz="4" w:space="0" w:color="auto"/>
            </w:tcBorders>
          </w:tcPr>
          <w:p w14:paraId="6734635B" w14:textId="77777777" w:rsidR="0086587B" w:rsidRPr="0036258B" w:rsidRDefault="0086587B" w:rsidP="0086587B">
            <w:pPr>
              <w:pStyle w:val="TAL"/>
              <w:keepNext w:val="0"/>
              <w:keepLines w:val="0"/>
              <w:rPr>
                <w:sz w:val="16"/>
                <w:szCs w:val="16"/>
                <w:lang w:eastAsia="en-US"/>
              </w:rPr>
            </w:pPr>
          </w:p>
        </w:tc>
        <w:tc>
          <w:tcPr>
            <w:tcW w:w="1276" w:type="dxa"/>
            <w:tcBorders>
              <w:bottom w:val="single" w:sz="4" w:space="0" w:color="auto"/>
            </w:tcBorders>
          </w:tcPr>
          <w:p w14:paraId="5FD48607"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7726B0ED" w14:textId="4CCBC52D"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225E7401" w14:textId="77777777" w:rsidR="0086587B" w:rsidRPr="0036258B" w:rsidRDefault="0086587B" w:rsidP="0086587B">
            <w:pPr>
              <w:pStyle w:val="TAL"/>
              <w:keepNext w:val="0"/>
              <w:keepLines w:val="0"/>
              <w:rPr>
                <w:sz w:val="16"/>
                <w:szCs w:val="16"/>
                <w:lang w:eastAsia="zh-CN"/>
              </w:rPr>
            </w:pPr>
          </w:p>
        </w:tc>
      </w:tr>
      <w:tr w:rsidR="0086587B" w:rsidRPr="0036258B" w14:paraId="0CDCE876" w14:textId="77777777" w:rsidTr="00757C96">
        <w:trPr>
          <w:jc w:val="center"/>
        </w:trPr>
        <w:tc>
          <w:tcPr>
            <w:tcW w:w="1063" w:type="dxa"/>
            <w:tcBorders>
              <w:top w:val="single" w:sz="4" w:space="0" w:color="auto"/>
              <w:bottom w:val="nil"/>
            </w:tcBorders>
            <w:shd w:val="clear" w:color="auto" w:fill="auto"/>
          </w:tcPr>
          <w:p w14:paraId="1B36EEA4" w14:textId="77777777" w:rsidR="0086587B" w:rsidRPr="0036258B" w:rsidRDefault="0086587B" w:rsidP="0086587B">
            <w:pPr>
              <w:pStyle w:val="TAL"/>
              <w:rPr>
                <w:sz w:val="16"/>
                <w:szCs w:val="16"/>
                <w:lang w:eastAsia="zh-CN"/>
              </w:rPr>
            </w:pPr>
            <w:r w:rsidRPr="0036258B">
              <w:rPr>
                <w:sz w:val="16"/>
                <w:szCs w:val="16"/>
                <w:lang w:eastAsia="en-US"/>
              </w:rPr>
              <w:t>8.3.1.13</w:t>
            </w:r>
          </w:p>
        </w:tc>
        <w:tc>
          <w:tcPr>
            <w:tcW w:w="3672" w:type="dxa"/>
            <w:tcBorders>
              <w:top w:val="single" w:sz="4" w:space="0" w:color="auto"/>
              <w:bottom w:val="nil"/>
            </w:tcBorders>
            <w:shd w:val="clear" w:color="auto" w:fill="auto"/>
          </w:tcPr>
          <w:p w14:paraId="256DD230" w14:textId="77777777" w:rsidR="0086587B" w:rsidRPr="0036258B" w:rsidRDefault="0086587B" w:rsidP="0086587B">
            <w:pPr>
              <w:pStyle w:val="TAL"/>
              <w:rPr>
                <w:sz w:val="16"/>
                <w:szCs w:val="16"/>
                <w:lang w:eastAsia="en-US"/>
              </w:rPr>
            </w:pPr>
            <w:r w:rsidRPr="0036258B">
              <w:rPr>
                <w:sz w:val="16"/>
                <w:szCs w:val="16"/>
                <w:lang w:eastAsia="en-US"/>
              </w:rPr>
              <w:t>Measurement configuration control and reporting / Intra E-UTRAN measurements / Periodic reporting (intra-frequency and inter-band measurements)</w:t>
            </w:r>
          </w:p>
        </w:tc>
        <w:tc>
          <w:tcPr>
            <w:tcW w:w="710" w:type="dxa"/>
            <w:tcBorders>
              <w:top w:val="single" w:sz="4" w:space="0" w:color="auto"/>
              <w:bottom w:val="nil"/>
            </w:tcBorders>
            <w:shd w:val="clear" w:color="auto" w:fill="auto"/>
          </w:tcPr>
          <w:p w14:paraId="2CA564EC" w14:textId="77777777" w:rsidR="0086587B" w:rsidRDefault="0086587B" w:rsidP="0086587B">
            <w:pPr>
              <w:pStyle w:val="TAC"/>
              <w:keepNext w:val="0"/>
              <w:keepLines w:val="0"/>
              <w:rPr>
                <w:sz w:val="16"/>
                <w:szCs w:val="16"/>
                <w:lang w:eastAsia="en-US"/>
              </w:rPr>
            </w:pPr>
            <w:r w:rsidRPr="0036258B">
              <w:rPr>
                <w:sz w:val="16"/>
                <w:szCs w:val="16"/>
                <w:lang w:eastAsia="en-US"/>
              </w:rPr>
              <w:t>Rel-9</w:t>
            </w:r>
          </w:p>
          <w:p w14:paraId="01252F4B" w14:textId="601D7338" w:rsidR="0086587B" w:rsidRPr="0036258B" w:rsidRDefault="0086587B" w:rsidP="0086587B">
            <w:pPr>
              <w:pStyle w:val="TAC"/>
              <w:rPr>
                <w:sz w:val="16"/>
                <w:szCs w:val="16"/>
                <w:lang w:eastAsia="zh-CN"/>
              </w:rPr>
            </w:pPr>
            <w:r>
              <w:rPr>
                <w:rFonts w:cs="Arial"/>
                <w:sz w:val="16"/>
                <w:szCs w:val="16"/>
                <w:lang w:eastAsia="zh-CN"/>
              </w:rPr>
              <w:t>(Note 3)</w:t>
            </w:r>
          </w:p>
        </w:tc>
        <w:tc>
          <w:tcPr>
            <w:tcW w:w="1135" w:type="dxa"/>
            <w:tcBorders>
              <w:top w:val="single" w:sz="4" w:space="0" w:color="auto"/>
              <w:bottom w:val="single" w:sz="4" w:space="0" w:color="auto"/>
            </w:tcBorders>
            <w:shd w:val="clear" w:color="auto" w:fill="auto"/>
          </w:tcPr>
          <w:p w14:paraId="0A93F809" w14:textId="77777777" w:rsidR="0086587B" w:rsidRPr="0036258B" w:rsidRDefault="0086587B" w:rsidP="0086587B">
            <w:pPr>
              <w:pStyle w:val="TAC"/>
              <w:rPr>
                <w:sz w:val="16"/>
                <w:szCs w:val="16"/>
                <w:lang w:eastAsia="zh-CN"/>
              </w:rPr>
            </w:pPr>
            <w:r w:rsidRPr="0036258B">
              <w:rPr>
                <w:sz w:val="16"/>
                <w:szCs w:val="16"/>
                <w:lang w:eastAsia="en-US"/>
              </w:rPr>
              <w:t>C186F</w:t>
            </w:r>
          </w:p>
        </w:tc>
        <w:tc>
          <w:tcPr>
            <w:tcW w:w="3536" w:type="dxa"/>
            <w:tcBorders>
              <w:top w:val="single" w:sz="4" w:space="0" w:color="auto"/>
              <w:bottom w:val="nil"/>
            </w:tcBorders>
          </w:tcPr>
          <w:p w14:paraId="699F360D" w14:textId="77777777" w:rsidR="0086587B" w:rsidRPr="0036258B" w:rsidRDefault="0086587B" w:rsidP="0086587B">
            <w:pPr>
              <w:pStyle w:val="TAL"/>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6" w:type="dxa"/>
            <w:tcBorders>
              <w:bottom w:val="single" w:sz="4" w:space="0" w:color="auto"/>
            </w:tcBorders>
          </w:tcPr>
          <w:p w14:paraId="1BE992B0" w14:textId="77777777" w:rsidR="0086587B" w:rsidRPr="0036258B" w:rsidRDefault="0086587B" w:rsidP="0086587B">
            <w:pPr>
              <w:pStyle w:val="TAL"/>
              <w:rPr>
                <w:sz w:val="16"/>
                <w:szCs w:val="16"/>
                <w:lang w:eastAsia="en-US"/>
              </w:rPr>
            </w:pPr>
            <w:r w:rsidRPr="0036258B">
              <w:rPr>
                <w:sz w:val="16"/>
                <w:szCs w:val="16"/>
                <w:lang w:eastAsia="en-US"/>
              </w:rPr>
              <w:t>pc_eFDD</w:t>
            </w:r>
          </w:p>
        </w:tc>
        <w:tc>
          <w:tcPr>
            <w:tcW w:w="1276" w:type="dxa"/>
            <w:tcBorders>
              <w:bottom w:val="single" w:sz="4" w:space="0" w:color="auto"/>
            </w:tcBorders>
          </w:tcPr>
          <w:p w14:paraId="6AAD32C4" w14:textId="77777777" w:rsidR="0086587B" w:rsidRPr="0036258B" w:rsidRDefault="0086587B" w:rsidP="0086587B">
            <w:pPr>
              <w:pStyle w:val="TAL"/>
              <w:rPr>
                <w:sz w:val="16"/>
                <w:szCs w:val="16"/>
                <w:lang w:eastAsia="en-US"/>
              </w:rPr>
            </w:pPr>
          </w:p>
        </w:tc>
        <w:tc>
          <w:tcPr>
            <w:tcW w:w="1560" w:type="dxa"/>
            <w:tcBorders>
              <w:bottom w:val="single" w:sz="4" w:space="0" w:color="auto"/>
            </w:tcBorders>
          </w:tcPr>
          <w:p w14:paraId="11817853" w14:textId="40583686" w:rsidR="0086587B" w:rsidRPr="0036258B" w:rsidRDefault="0086587B" w:rsidP="0086587B">
            <w:pPr>
              <w:pStyle w:val="TAL"/>
              <w:rPr>
                <w:sz w:val="16"/>
                <w:szCs w:val="16"/>
                <w:lang w:eastAsia="en-US"/>
              </w:rPr>
            </w:pPr>
          </w:p>
        </w:tc>
        <w:tc>
          <w:tcPr>
            <w:tcW w:w="1628" w:type="dxa"/>
            <w:tcBorders>
              <w:bottom w:val="single" w:sz="4" w:space="0" w:color="auto"/>
            </w:tcBorders>
          </w:tcPr>
          <w:p w14:paraId="2EF1C9F1" w14:textId="77777777" w:rsidR="0086587B" w:rsidRPr="0036258B" w:rsidRDefault="0086587B" w:rsidP="0086587B">
            <w:pPr>
              <w:pStyle w:val="TAL"/>
              <w:keepNext w:val="0"/>
              <w:keepLines w:val="0"/>
              <w:rPr>
                <w:sz w:val="16"/>
                <w:szCs w:val="16"/>
                <w:lang w:eastAsia="zh-CN"/>
              </w:rPr>
            </w:pPr>
          </w:p>
        </w:tc>
      </w:tr>
      <w:tr w:rsidR="0086587B" w:rsidRPr="0036258B" w14:paraId="02DF4039" w14:textId="77777777" w:rsidTr="00757C96">
        <w:trPr>
          <w:jc w:val="center"/>
        </w:trPr>
        <w:tc>
          <w:tcPr>
            <w:tcW w:w="1063" w:type="dxa"/>
            <w:tcBorders>
              <w:top w:val="nil"/>
              <w:bottom w:val="single" w:sz="4" w:space="0" w:color="auto"/>
            </w:tcBorders>
            <w:shd w:val="clear" w:color="auto" w:fill="auto"/>
          </w:tcPr>
          <w:p w14:paraId="11CEBC67"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431E8479"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4CCF39F"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45AAD030" w14:textId="77777777" w:rsidR="0086587B" w:rsidRPr="0036258B" w:rsidRDefault="0086587B" w:rsidP="0086587B">
            <w:pPr>
              <w:pStyle w:val="TAC"/>
              <w:keepNext w:val="0"/>
              <w:keepLines w:val="0"/>
              <w:rPr>
                <w:sz w:val="16"/>
                <w:szCs w:val="16"/>
                <w:lang w:eastAsia="en-US"/>
              </w:rPr>
            </w:pPr>
            <w:r w:rsidRPr="0036258B">
              <w:rPr>
                <w:sz w:val="16"/>
                <w:szCs w:val="16"/>
                <w:lang w:eastAsia="en-US"/>
              </w:rPr>
              <w:t>C186T</w:t>
            </w:r>
          </w:p>
        </w:tc>
        <w:tc>
          <w:tcPr>
            <w:tcW w:w="3536" w:type="dxa"/>
            <w:tcBorders>
              <w:top w:val="nil"/>
              <w:bottom w:val="single" w:sz="4" w:space="0" w:color="auto"/>
            </w:tcBorders>
          </w:tcPr>
          <w:p w14:paraId="45018878"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66DD44EC"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1AA1010"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04371919"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50CA7B0B" w14:textId="77777777" w:rsidR="0086587B" w:rsidRPr="0036258B" w:rsidRDefault="0086587B" w:rsidP="0086587B">
            <w:pPr>
              <w:pStyle w:val="TAL"/>
              <w:keepNext w:val="0"/>
              <w:keepLines w:val="0"/>
              <w:rPr>
                <w:sz w:val="16"/>
                <w:szCs w:val="16"/>
                <w:lang w:eastAsia="zh-CN"/>
              </w:rPr>
            </w:pPr>
          </w:p>
        </w:tc>
      </w:tr>
      <w:tr w:rsidR="0086587B" w:rsidRPr="0036258B" w14:paraId="3568BBC9" w14:textId="77777777" w:rsidTr="00757C96">
        <w:trPr>
          <w:jc w:val="center"/>
        </w:trPr>
        <w:tc>
          <w:tcPr>
            <w:tcW w:w="1063" w:type="dxa"/>
            <w:tcBorders>
              <w:top w:val="nil"/>
              <w:bottom w:val="single" w:sz="4" w:space="0" w:color="auto"/>
            </w:tcBorders>
            <w:shd w:val="clear" w:color="auto" w:fill="auto"/>
          </w:tcPr>
          <w:p w14:paraId="49AF7B69"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8.3.1.13a</w:t>
            </w:r>
          </w:p>
        </w:tc>
        <w:tc>
          <w:tcPr>
            <w:tcW w:w="3672" w:type="dxa"/>
            <w:tcBorders>
              <w:top w:val="nil"/>
              <w:bottom w:val="single" w:sz="4" w:space="0" w:color="auto"/>
            </w:tcBorders>
            <w:shd w:val="clear" w:color="auto" w:fill="auto"/>
          </w:tcPr>
          <w:p w14:paraId="6C1E4788"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Measurement configuration control and reporting / </w:t>
            </w:r>
            <w:r w:rsidRPr="0036258B">
              <w:rPr>
                <w:sz w:val="16"/>
                <w:szCs w:val="16"/>
                <w:lang w:eastAsia="en-US"/>
              </w:rPr>
              <w:lastRenderedPageBreak/>
              <w:t>Intra E-UTRAN measurements / Periodic reporting (intra-frequency and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0" w:type="dxa"/>
            <w:tcBorders>
              <w:top w:val="nil"/>
              <w:bottom w:val="single" w:sz="4" w:space="0" w:color="auto"/>
            </w:tcBorders>
            <w:shd w:val="clear" w:color="auto" w:fill="auto"/>
          </w:tcPr>
          <w:p w14:paraId="2E14C260" w14:textId="77777777" w:rsidR="0086587B" w:rsidRDefault="0086587B" w:rsidP="0086587B">
            <w:pPr>
              <w:pStyle w:val="TAC"/>
              <w:keepNext w:val="0"/>
              <w:keepLines w:val="0"/>
              <w:rPr>
                <w:sz w:val="16"/>
                <w:szCs w:val="16"/>
                <w:lang w:eastAsia="en-US"/>
              </w:rPr>
            </w:pPr>
            <w:r w:rsidRPr="0036258B">
              <w:rPr>
                <w:sz w:val="16"/>
                <w:szCs w:val="16"/>
                <w:lang w:eastAsia="zh-CN"/>
              </w:rPr>
              <w:lastRenderedPageBreak/>
              <w:t>Rel-9</w:t>
            </w:r>
          </w:p>
          <w:p w14:paraId="60AB1BD3" w14:textId="6D7199F0" w:rsidR="0086587B" w:rsidRPr="0036258B" w:rsidRDefault="0086587B" w:rsidP="0086587B">
            <w:pPr>
              <w:pStyle w:val="TAC"/>
              <w:keepNext w:val="0"/>
              <w:keepLines w:val="0"/>
              <w:rPr>
                <w:sz w:val="16"/>
                <w:szCs w:val="16"/>
                <w:lang w:eastAsia="en-US"/>
              </w:rPr>
            </w:pPr>
            <w:r>
              <w:rPr>
                <w:rFonts w:cs="Arial"/>
                <w:sz w:val="16"/>
                <w:szCs w:val="16"/>
                <w:lang w:eastAsia="zh-CN"/>
              </w:rPr>
              <w:lastRenderedPageBreak/>
              <w:t>(Note 3)</w:t>
            </w:r>
          </w:p>
        </w:tc>
        <w:tc>
          <w:tcPr>
            <w:tcW w:w="1135" w:type="dxa"/>
            <w:tcBorders>
              <w:top w:val="nil"/>
              <w:bottom w:val="single" w:sz="4" w:space="0" w:color="auto"/>
            </w:tcBorders>
            <w:shd w:val="clear" w:color="auto" w:fill="auto"/>
          </w:tcPr>
          <w:p w14:paraId="1F574B64" w14:textId="77777777" w:rsidR="0086587B" w:rsidRPr="0036258B" w:rsidRDefault="0086587B" w:rsidP="0086587B">
            <w:pPr>
              <w:pStyle w:val="TAC"/>
              <w:keepNext w:val="0"/>
              <w:keepLines w:val="0"/>
              <w:rPr>
                <w:sz w:val="16"/>
                <w:szCs w:val="16"/>
                <w:lang w:eastAsia="en-US"/>
              </w:rPr>
            </w:pPr>
            <w:r w:rsidRPr="0036258B">
              <w:rPr>
                <w:sz w:val="16"/>
                <w:szCs w:val="16"/>
                <w:lang w:eastAsia="zh-CN"/>
              </w:rPr>
              <w:lastRenderedPageBreak/>
              <w:t>C130</w:t>
            </w:r>
          </w:p>
        </w:tc>
        <w:tc>
          <w:tcPr>
            <w:tcW w:w="3536" w:type="dxa"/>
            <w:tcBorders>
              <w:top w:val="nil"/>
              <w:bottom w:val="single" w:sz="4" w:space="0" w:color="auto"/>
            </w:tcBorders>
          </w:tcPr>
          <w:p w14:paraId="72F3F7B8"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 xml:space="preserve">FDD and E-UTRA </w:t>
            </w:r>
            <w:r w:rsidRPr="0036258B">
              <w:rPr>
                <w:sz w:val="16"/>
                <w:szCs w:val="16"/>
                <w:lang w:eastAsia="zh-CN"/>
              </w:rPr>
              <w:lastRenderedPageBreak/>
              <w:t>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Borders>
              <w:bottom w:val="single" w:sz="4" w:space="0" w:color="auto"/>
            </w:tcBorders>
          </w:tcPr>
          <w:p w14:paraId="1473371F" w14:textId="77777777" w:rsidR="0086587B" w:rsidRPr="0036258B" w:rsidRDefault="0086587B" w:rsidP="0086587B">
            <w:pPr>
              <w:pStyle w:val="TAL"/>
              <w:keepNext w:val="0"/>
              <w:keepLines w:val="0"/>
              <w:rPr>
                <w:sz w:val="16"/>
                <w:szCs w:val="16"/>
                <w:lang w:eastAsia="en-US"/>
              </w:rPr>
            </w:pPr>
          </w:p>
        </w:tc>
        <w:tc>
          <w:tcPr>
            <w:tcW w:w="1276" w:type="dxa"/>
            <w:tcBorders>
              <w:bottom w:val="single" w:sz="4" w:space="0" w:color="auto"/>
            </w:tcBorders>
          </w:tcPr>
          <w:p w14:paraId="23165BAF"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2BC7FDA0" w14:textId="13309118"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3259ADAE" w14:textId="77777777" w:rsidR="0086587B" w:rsidRPr="0036258B" w:rsidRDefault="0086587B" w:rsidP="0086587B">
            <w:pPr>
              <w:pStyle w:val="TAL"/>
              <w:keepNext w:val="0"/>
              <w:keepLines w:val="0"/>
              <w:rPr>
                <w:sz w:val="16"/>
                <w:szCs w:val="16"/>
                <w:lang w:eastAsia="zh-CN"/>
              </w:rPr>
            </w:pPr>
          </w:p>
        </w:tc>
      </w:tr>
      <w:tr w:rsidR="0086587B" w:rsidRPr="0036258B" w14:paraId="20D846CB" w14:textId="77777777" w:rsidTr="00757C96">
        <w:trPr>
          <w:jc w:val="center"/>
        </w:trPr>
        <w:tc>
          <w:tcPr>
            <w:tcW w:w="1063" w:type="dxa"/>
            <w:tcBorders>
              <w:top w:val="single" w:sz="4" w:space="0" w:color="auto"/>
              <w:bottom w:val="nil"/>
            </w:tcBorders>
            <w:shd w:val="clear" w:color="auto" w:fill="auto"/>
          </w:tcPr>
          <w:p w14:paraId="0DF8E41E" w14:textId="77777777" w:rsidR="0086587B" w:rsidRPr="0036258B" w:rsidRDefault="0086587B" w:rsidP="0086587B">
            <w:pPr>
              <w:pStyle w:val="TAL"/>
              <w:keepNext w:val="0"/>
              <w:keepLines w:val="0"/>
              <w:rPr>
                <w:sz w:val="16"/>
                <w:szCs w:val="16"/>
                <w:lang w:eastAsia="zh-CN"/>
              </w:rPr>
            </w:pPr>
            <w:r w:rsidRPr="0036258B">
              <w:rPr>
                <w:sz w:val="16"/>
                <w:szCs w:val="16"/>
                <w:lang w:eastAsia="en-US"/>
              </w:rPr>
              <w:t>8.3.1.14</w:t>
            </w:r>
          </w:p>
        </w:tc>
        <w:tc>
          <w:tcPr>
            <w:tcW w:w="3672" w:type="dxa"/>
            <w:tcBorders>
              <w:top w:val="single" w:sz="4" w:space="0" w:color="auto"/>
              <w:bottom w:val="nil"/>
            </w:tcBorders>
            <w:shd w:val="clear" w:color="auto" w:fill="auto"/>
          </w:tcPr>
          <w:p w14:paraId="2053FB10"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w:t>
            </w:r>
            <w:r w:rsidRPr="008C499D">
              <w:rPr>
                <w:rFonts w:cs="Arial"/>
                <w:sz w:val="16"/>
                <w:szCs w:val="16"/>
              </w:rPr>
              <w:t>inter</w:t>
            </w:r>
            <w:r w:rsidRPr="0036258B">
              <w:rPr>
                <w:sz w:val="16"/>
                <w:szCs w:val="16"/>
                <w:lang w:eastAsia="en-US"/>
              </w:rPr>
              <w:t>-band measurements)</w:t>
            </w:r>
          </w:p>
        </w:tc>
        <w:tc>
          <w:tcPr>
            <w:tcW w:w="710" w:type="dxa"/>
            <w:tcBorders>
              <w:top w:val="single" w:sz="4" w:space="0" w:color="auto"/>
              <w:bottom w:val="nil"/>
            </w:tcBorders>
            <w:shd w:val="clear" w:color="auto" w:fill="auto"/>
          </w:tcPr>
          <w:p w14:paraId="7DECD34C" w14:textId="77777777" w:rsidR="0086587B" w:rsidRDefault="0086587B" w:rsidP="0086587B">
            <w:pPr>
              <w:pStyle w:val="TAC"/>
              <w:keepNext w:val="0"/>
              <w:keepLines w:val="0"/>
              <w:rPr>
                <w:sz w:val="16"/>
                <w:szCs w:val="16"/>
                <w:lang w:eastAsia="en-US"/>
              </w:rPr>
            </w:pPr>
            <w:r w:rsidRPr="0036258B">
              <w:rPr>
                <w:sz w:val="16"/>
                <w:szCs w:val="16"/>
                <w:lang w:eastAsia="en-US"/>
              </w:rPr>
              <w:t>Rel-9</w:t>
            </w:r>
          </w:p>
          <w:p w14:paraId="50D35613" w14:textId="01730772" w:rsidR="0086587B" w:rsidRPr="0036258B" w:rsidRDefault="0086587B" w:rsidP="0086587B">
            <w:pPr>
              <w:pStyle w:val="TAC"/>
              <w:keepNext w:val="0"/>
              <w:keepLines w:val="0"/>
              <w:rPr>
                <w:sz w:val="16"/>
                <w:szCs w:val="16"/>
                <w:lang w:eastAsia="zh-CN"/>
              </w:rPr>
            </w:pPr>
            <w:r>
              <w:rPr>
                <w:rFonts w:cs="Arial"/>
                <w:sz w:val="16"/>
                <w:szCs w:val="16"/>
                <w:lang w:eastAsia="zh-CN"/>
              </w:rPr>
              <w:t>(Note 3)</w:t>
            </w:r>
          </w:p>
        </w:tc>
        <w:tc>
          <w:tcPr>
            <w:tcW w:w="1135" w:type="dxa"/>
            <w:tcBorders>
              <w:top w:val="single" w:sz="4" w:space="0" w:color="auto"/>
              <w:bottom w:val="single" w:sz="4" w:space="0" w:color="auto"/>
            </w:tcBorders>
            <w:shd w:val="clear" w:color="auto" w:fill="auto"/>
          </w:tcPr>
          <w:p w14:paraId="5699F8C2" w14:textId="77777777" w:rsidR="0086587B" w:rsidRPr="0036258B" w:rsidRDefault="0086587B" w:rsidP="0086587B">
            <w:pPr>
              <w:pStyle w:val="TAC"/>
              <w:keepNext w:val="0"/>
              <w:keepLines w:val="0"/>
              <w:rPr>
                <w:sz w:val="16"/>
                <w:szCs w:val="16"/>
                <w:lang w:eastAsia="zh-CN"/>
              </w:rPr>
            </w:pPr>
            <w:r w:rsidRPr="0036258B">
              <w:rPr>
                <w:sz w:val="16"/>
                <w:szCs w:val="16"/>
                <w:lang w:eastAsia="en-US"/>
              </w:rPr>
              <w:t>C186F</w:t>
            </w:r>
          </w:p>
        </w:tc>
        <w:tc>
          <w:tcPr>
            <w:tcW w:w="3536" w:type="dxa"/>
            <w:tcBorders>
              <w:top w:val="single" w:sz="4" w:space="0" w:color="auto"/>
              <w:bottom w:val="nil"/>
            </w:tcBorders>
          </w:tcPr>
          <w:p w14:paraId="6BE90CDB"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6" w:type="dxa"/>
            <w:tcBorders>
              <w:bottom w:val="single" w:sz="4" w:space="0" w:color="auto"/>
            </w:tcBorders>
          </w:tcPr>
          <w:p w14:paraId="669F1A5A"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0C2E503"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4FD8504C" w14:textId="493AF419"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388D53E5" w14:textId="77777777" w:rsidR="0086587B" w:rsidRPr="0036258B" w:rsidRDefault="0086587B" w:rsidP="0086587B">
            <w:pPr>
              <w:pStyle w:val="TAL"/>
              <w:keepNext w:val="0"/>
              <w:keepLines w:val="0"/>
              <w:rPr>
                <w:sz w:val="16"/>
                <w:szCs w:val="16"/>
                <w:lang w:eastAsia="zh-CN"/>
              </w:rPr>
            </w:pPr>
          </w:p>
        </w:tc>
      </w:tr>
      <w:tr w:rsidR="0086587B" w:rsidRPr="0036258B" w14:paraId="2330B167" w14:textId="77777777" w:rsidTr="00757C96">
        <w:trPr>
          <w:jc w:val="center"/>
        </w:trPr>
        <w:tc>
          <w:tcPr>
            <w:tcW w:w="1063" w:type="dxa"/>
            <w:tcBorders>
              <w:top w:val="nil"/>
              <w:bottom w:val="single" w:sz="4" w:space="0" w:color="auto"/>
            </w:tcBorders>
            <w:shd w:val="clear" w:color="auto" w:fill="auto"/>
          </w:tcPr>
          <w:p w14:paraId="2420A1FB"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2F2D18F"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85E1758"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1CB24DE2" w14:textId="77777777" w:rsidR="0086587B" w:rsidRPr="0036258B" w:rsidRDefault="0086587B" w:rsidP="0086587B">
            <w:pPr>
              <w:pStyle w:val="TAC"/>
              <w:keepNext w:val="0"/>
              <w:keepLines w:val="0"/>
              <w:rPr>
                <w:sz w:val="16"/>
                <w:szCs w:val="16"/>
                <w:lang w:eastAsia="en-US"/>
              </w:rPr>
            </w:pPr>
            <w:r w:rsidRPr="0036258B">
              <w:rPr>
                <w:sz w:val="16"/>
                <w:szCs w:val="16"/>
                <w:lang w:eastAsia="en-US"/>
              </w:rPr>
              <w:t>C186T</w:t>
            </w:r>
          </w:p>
        </w:tc>
        <w:tc>
          <w:tcPr>
            <w:tcW w:w="3536" w:type="dxa"/>
            <w:tcBorders>
              <w:top w:val="nil"/>
              <w:bottom w:val="single" w:sz="4" w:space="0" w:color="auto"/>
            </w:tcBorders>
          </w:tcPr>
          <w:p w14:paraId="7F629271"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0398F3DD"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1DD00DAD"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51A955A7"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6847BD29" w14:textId="77777777" w:rsidR="0086587B" w:rsidRPr="0036258B" w:rsidRDefault="0086587B" w:rsidP="0086587B">
            <w:pPr>
              <w:pStyle w:val="TAL"/>
              <w:keepNext w:val="0"/>
              <w:keepLines w:val="0"/>
              <w:rPr>
                <w:sz w:val="16"/>
                <w:szCs w:val="16"/>
                <w:lang w:eastAsia="zh-CN"/>
              </w:rPr>
            </w:pPr>
          </w:p>
        </w:tc>
      </w:tr>
      <w:tr w:rsidR="0086587B" w:rsidRPr="0036258B" w14:paraId="374F64D0" w14:textId="77777777" w:rsidTr="00757C96">
        <w:trPr>
          <w:jc w:val="center"/>
        </w:trPr>
        <w:tc>
          <w:tcPr>
            <w:tcW w:w="1063" w:type="dxa"/>
            <w:tcBorders>
              <w:top w:val="nil"/>
              <w:bottom w:val="single" w:sz="4" w:space="0" w:color="auto"/>
            </w:tcBorders>
            <w:shd w:val="clear" w:color="auto" w:fill="auto"/>
          </w:tcPr>
          <w:p w14:paraId="1E12784A"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8.3.1.14a</w:t>
            </w:r>
          </w:p>
        </w:tc>
        <w:tc>
          <w:tcPr>
            <w:tcW w:w="3672" w:type="dxa"/>
            <w:tcBorders>
              <w:top w:val="nil"/>
              <w:bottom w:val="single" w:sz="4" w:space="0" w:color="auto"/>
            </w:tcBorders>
            <w:shd w:val="clear" w:color="auto" w:fill="auto"/>
          </w:tcPr>
          <w:p w14:paraId="459D6761"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Two simultaneous events A2 and A3 (inter-</w:t>
            </w:r>
            <w:r w:rsidRPr="0036258B">
              <w:rPr>
                <w:sz w:val="16"/>
                <w:szCs w:val="16"/>
                <w:lang w:eastAsia="zh-CN"/>
              </w:rPr>
              <w:t>band</w:t>
            </w:r>
            <w:r w:rsidRPr="0036258B">
              <w:rPr>
                <w:sz w:val="16"/>
                <w:szCs w:val="16"/>
                <w:lang w:eastAsia="en-US"/>
              </w:rPr>
              <w:t xml:space="preserve"> measurements)</w:t>
            </w:r>
            <w:r w:rsidRPr="0036258B">
              <w:rPr>
                <w:sz w:val="16"/>
                <w:szCs w:val="16"/>
                <w:lang w:eastAsia="zh-CN"/>
              </w:rPr>
              <w:t xml:space="preserve"> / Between FDD and TDD</w:t>
            </w:r>
          </w:p>
        </w:tc>
        <w:tc>
          <w:tcPr>
            <w:tcW w:w="710" w:type="dxa"/>
            <w:tcBorders>
              <w:top w:val="nil"/>
              <w:bottom w:val="single" w:sz="4" w:space="0" w:color="auto"/>
            </w:tcBorders>
            <w:shd w:val="clear" w:color="auto" w:fill="auto"/>
          </w:tcPr>
          <w:p w14:paraId="72CCD5F3" w14:textId="77777777" w:rsidR="0086587B" w:rsidRDefault="0086587B" w:rsidP="0086587B">
            <w:pPr>
              <w:pStyle w:val="TAC"/>
              <w:keepNext w:val="0"/>
              <w:keepLines w:val="0"/>
              <w:rPr>
                <w:sz w:val="16"/>
                <w:szCs w:val="16"/>
                <w:lang w:eastAsia="en-US"/>
              </w:rPr>
            </w:pPr>
            <w:r w:rsidRPr="0036258B">
              <w:rPr>
                <w:sz w:val="16"/>
                <w:szCs w:val="16"/>
                <w:lang w:eastAsia="zh-CN"/>
              </w:rPr>
              <w:t>Rel-9</w:t>
            </w:r>
          </w:p>
          <w:p w14:paraId="4293CC6E" w14:textId="3738D320" w:rsidR="0086587B" w:rsidRPr="0036258B" w:rsidRDefault="0086587B" w:rsidP="0086587B">
            <w:pPr>
              <w:pStyle w:val="TAC"/>
              <w:keepNext w:val="0"/>
              <w:keepLines w:val="0"/>
              <w:rPr>
                <w:sz w:val="16"/>
                <w:szCs w:val="16"/>
                <w:lang w:eastAsia="en-US"/>
              </w:rPr>
            </w:pPr>
            <w:r>
              <w:rPr>
                <w:rFonts w:cs="Arial"/>
                <w:sz w:val="16"/>
                <w:szCs w:val="16"/>
                <w:lang w:eastAsia="zh-CN"/>
              </w:rPr>
              <w:t>(Note 3)</w:t>
            </w:r>
          </w:p>
        </w:tc>
        <w:tc>
          <w:tcPr>
            <w:tcW w:w="1135" w:type="dxa"/>
            <w:tcBorders>
              <w:top w:val="nil"/>
              <w:bottom w:val="single" w:sz="4" w:space="0" w:color="auto"/>
            </w:tcBorders>
            <w:shd w:val="clear" w:color="auto" w:fill="auto"/>
          </w:tcPr>
          <w:p w14:paraId="3B1669C9" w14:textId="77777777" w:rsidR="0086587B" w:rsidRPr="0036258B" w:rsidRDefault="0086587B" w:rsidP="0086587B">
            <w:pPr>
              <w:pStyle w:val="TAC"/>
              <w:keepNext w:val="0"/>
              <w:keepLines w:val="0"/>
              <w:rPr>
                <w:sz w:val="16"/>
                <w:szCs w:val="16"/>
                <w:lang w:eastAsia="en-US"/>
              </w:rPr>
            </w:pPr>
            <w:r w:rsidRPr="0036258B">
              <w:rPr>
                <w:sz w:val="16"/>
                <w:szCs w:val="16"/>
                <w:lang w:eastAsia="zh-CN"/>
              </w:rPr>
              <w:t>C130</w:t>
            </w:r>
          </w:p>
        </w:tc>
        <w:tc>
          <w:tcPr>
            <w:tcW w:w="3536" w:type="dxa"/>
            <w:tcBorders>
              <w:top w:val="nil"/>
              <w:bottom w:val="single" w:sz="4" w:space="0" w:color="auto"/>
            </w:tcBorders>
          </w:tcPr>
          <w:p w14:paraId="65E504FB"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25</w:t>
            </w:r>
            <w:r w:rsidRPr="0036258B">
              <w:rPr>
                <w:sz w:val="16"/>
                <w:szCs w:val="16"/>
                <w:lang w:eastAsia="en-US"/>
              </w:rPr>
              <w:t xml:space="preserve"> and TDD Feature Group Indicator </w:t>
            </w:r>
            <w:r w:rsidRPr="0036258B">
              <w:rPr>
                <w:sz w:val="16"/>
                <w:szCs w:val="16"/>
                <w:lang w:eastAsia="zh-CN"/>
              </w:rPr>
              <w:t>25</w:t>
            </w:r>
            <w:r w:rsidRPr="0036258B">
              <w:rPr>
                <w:sz w:val="16"/>
                <w:szCs w:val="16"/>
                <w:lang w:eastAsia="en-US"/>
              </w:rPr>
              <w:t xml:space="preserve">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r w:rsidRPr="0036258B">
              <w:rPr>
                <w:sz w:val="16"/>
                <w:szCs w:val="16"/>
                <w:lang w:eastAsia="zh-CN"/>
              </w:rPr>
              <w:t xml:space="preserve"> </w:t>
            </w:r>
          </w:p>
        </w:tc>
        <w:tc>
          <w:tcPr>
            <w:tcW w:w="1286" w:type="dxa"/>
            <w:tcBorders>
              <w:bottom w:val="single" w:sz="4" w:space="0" w:color="auto"/>
            </w:tcBorders>
          </w:tcPr>
          <w:p w14:paraId="1DFCFD88" w14:textId="77777777" w:rsidR="0086587B" w:rsidRPr="0036258B" w:rsidRDefault="0086587B" w:rsidP="0086587B">
            <w:pPr>
              <w:pStyle w:val="TAL"/>
              <w:keepNext w:val="0"/>
              <w:keepLines w:val="0"/>
              <w:rPr>
                <w:sz w:val="16"/>
                <w:szCs w:val="16"/>
                <w:lang w:eastAsia="en-US"/>
              </w:rPr>
            </w:pPr>
          </w:p>
        </w:tc>
        <w:tc>
          <w:tcPr>
            <w:tcW w:w="1276" w:type="dxa"/>
            <w:tcBorders>
              <w:bottom w:val="single" w:sz="4" w:space="0" w:color="auto"/>
            </w:tcBorders>
          </w:tcPr>
          <w:p w14:paraId="0D9716E9"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7856AD93" w14:textId="75B34DA1"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304DE4CD" w14:textId="77777777" w:rsidR="0086587B" w:rsidRPr="0036258B" w:rsidRDefault="0086587B" w:rsidP="0086587B">
            <w:pPr>
              <w:pStyle w:val="TAL"/>
              <w:keepNext w:val="0"/>
              <w:keepLines w:val="0"/>
              <w:rPr>
                <w:sz w:val="16"/>
                <w:szCs w:val="16"/>
                <w:lang w:eastAsia="zh-CN"/>
              </w:rPr>
            </w:pPr>
          </w:p>
        </w:tc>
      </w:tr>
      <w:tr w:rsidR="0086587B" w:rsidRPr="0036258B" w14:paraId="7CF433B8" w14:textId="77777777" w:rsidTr="00757C96">
        <w:trPr>
          <w:jc w:val="center"/>
        </w:trPr>
        <w:tc>
          <w:tcPr>
            <w:tcW w:w="1063" w:type="dxa"/>
            <w:tcBorders>
              <w:top w:val="single" w:sz="4" w:space="0" w:color="auto"/>
              <w:bottom w:val="nil"/>
            </w:tcBorders>
            <w:shd w:val="clear" w:color="auto" w:fill="auto"/>
          </w:tcPr>
          <w:p w14:paraId="7BDB5F51" w14:textId="77777777" w:rsidR="0086587B" w:rsidRPr="0036258B" w:rsidRDefault="0086587B" w:rsidP="0086587B">
            <w:pPr>
              <w:pStyle w:val="TAL"/>
              <w:keepNext w:val="0"/>
              <w:keepLines w:val="0"/>
              <w:rPr>
                <w:sz w:val="16"/>
                <w:szCs w:val="16"/>
                <w:lang w:eastAsia="zh-CN"/>
              </w:rPr>
            </w:pPr>
            <w:r w:rsidRPr="0036258B">
              <w:rPr>
                <w:sz w:val="16"/>
                <w:szCs w:val="16"/>
                <w:lang w:eastAsia="en-US"/>
              </w:rPr>
              <w:t>8.3.1.15</w:t>
            </w:r>
          </w:p>
        </w:tc>
        <w:tc>
          <w:tcPr>
            <w:tcW w:w="3672" w:type="dxa"/>
            <w:tcBorders>
              <w:top w:val="single" w:sz="4" w:space="0" w:color="auto"/>
              <w:bottom w:val="nil"/>
            </w:tcBorders>
            <w:shd w:val="clear" w:color="auto" w:fill="auto"/>
          </w:tcPr>
          <w:p w14:paraId="29E4ABE0"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Inter-band handover / IE measurement configuration not present</w:t>
            </w:r>
          </w:p>
        </w:tc>
        <w:tc>
          <w:tcPr>
            <w:tcW w:w="710" w:type="dxa"/>
            <w:tcBorders>
              <w:top w:val="single" w:sz="4" w:space="0" w:color="auto"/>
              <w:bottom w:val="nil"/>
            </w:tcBorders>
            <w:shd w:val="clear" w:color="auto" w:fill="auto"/>
          </w:tcPr>
          <w:p w14:paraId="45EBEB5B" w14:textId="77777777" w:rsidR="0086587B" w:rsidRDefault="0086587B" w:rsidP="0086587B">
            <w:pPr>
              <w:pStyle w:val="TAC"/>
              <w:keepNext w:val="0"/>
              <w:keepLines w:val="0"/>
              <w:rPr>
                <w:sz w:val="16"/>
                <w:szCs w:val="16"/>
                <w:lang w:eastAsia="en-US"/>
              </w:rPr>
            </w:pPr>
            <w:r w:rsidRPr="0036258B">
              <w:rPr>
                <w:sz w:val="16"/>
                <w:szCs w:val="16"/>
                <w:lang w:eastAsia="en-US"/>
              </w:rPr>
              <w:t>Rel-9</w:t>
            </w:r>
          </w:p>
          <w:p w14:paraId="44A2772F" w14:textId="06B0EAAA" w:rsidR="0086587B" w:rsidRPr="0036258B" w:rsidRDefault="0086587B" w:rsidP="0086587B">
            <w:pPr>
              <w:pStyle w:val="TAC"/>
              <w:keepNext w:val="0"/>
              <w:keepLines w:val="0"/>
              <w:rPr>
                <w:sz w:val="16"/>
                <w:szCs w:val="16"/>
                <w:lang w:eastAsia="zh-CN"/>
              </w:rPr>
            </w:pPr>
            <w:r>
              <w:rPr>
                <w:rFonts w:cs="Arial"/>
                <w:sz w:val="16"/>
                <w:szCs w:val="16"/>
                <w:lang w:eastAsia="zh-CN"/>
              </w:rPr>
              <w:t>(Note 3)</w:t>
            </w:r>
          </w:p>
        </w:tc>
        <w:tc>
          <w:tcPr>
            <w:tcW w:w="1135" w:type="dxa"/>
            <w:tcBorders>
              <w:top w:val="single" w:sz="4" w:space="0" w:color="auto"/>
              <w:bottom w:val="single" w:sz="4" w:space="0" w:color="auto"/>
            </w:tcBorders>
            <w:shd w:val="clear" w:color="auto" w:fill="auto"/>
          </w:tcPr>
          <w:p w14:paraId="27C31281" w14:textId="77777777" w:rsidR="0086587B" w:rsidRPr="0036258B" w:rsidRDefault="0086587B" w:rsidP="0086587B">
            <w:pPr>
              <w:pStyle w:val="TAC"/>
              <w:keepNext w:val="0"/>
              <w:keepLines w:val="0"/>
              <w:rPr>
                <w:sz w:val="16"/>
                <w:szCs w:val="16"/>
                <w:lang w:eastAsia="zh-CN"/>
              </w:rPr>
            </w:pPr>
            <w:r w:rsidRPr="0036258B">
              <w:rPr>
                <w:sz w:val="16"/>
                <w:szCs w:val="16"/>
                <w:lang w:eastAsia="en-US"/>
              </w:rPr>
              <w:t>C</w:t>
            </w:r>
            <w:r w:rsidRPr="0036258B">
              <w:rPr>
                <w:sz w:val="16"/>
                <w:szCs w:val="16"/>
              </w:rPr>
              <w:t>4</w:t>
            </w:r>
            <w:r w:rsidRPr="0036258B">
              <w:rPr>
                <w:sz w:val="16"/>
                <w:szCs w:val="16"/>
                <w:lang w:eastAsia="en-US"/>
              </w:rPr>
              <w:t>5F</w:t>
            </w:r>
          </w:p>
        </w:tc>
        <w:tc>
          <w:tcPr>
            <w:tcW w:w="3536" w:type="dxa"/>
            <w:tcBorders>
              <w:top w:val="single" w:sz="4" w:space="0" w:color="auto"/>
              <w:bottom w:val="nil"/>
            </w:tcBorders>
          </w:tcPr>
          <w:p w14:paraId="01A99CD5"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6" w:type="dxa"/>
            <w:tcBorders>
              <w:bottom w:val="single" w:sz="4" w:space="0" w:color="auto"/>
            </w:tcBorders>
          </w:tcPr>
          <w:p w14:paraId="62F2532B"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056D96E1"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5841F726" w14:textId="7AB5FE90"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75B35C98" w14:textId="77777777" w:rsidR="0086587B" w:rsidRPr="0036258B" w:rsidRDefault="0086587B" w:rsidP="0086587B">
            <w:pPr>
              <w:pStyle w:val="TAL"/>
              <w:keepNext w:val="0"/>
              <w:keepLines w:val="0"/>
              <w:rPr>
                <w:sz w:val="16"/>
                <w:szCs w:val="16"/>
                <w:lang w:eastAsia="zh-CN"/>
              </w:rPr>
            </w:pPr>
          </w:p>
        </w:tc>
      </w:tr>
      <w:tr w:rsidR="0086587B" w:rsidRPr="0036258B" w14:paraId="43EA600D" w14:textId="77777777" w:rsidTr="00757C96">
        <w:trPr>
          <w:jc w:val="center"/>
        </w:trPr>
        <w:tc>
          <w:tcPr>
            <w:tcW w:w="1063" w:type="dxa"/>
            <w:tcBorders>
              <w:top w:val="nil"/>
              <w:bottom w:val="single" w:sz="4" w:space="0" w:color="auto"/>
            </w:tcBorders>
            <w:shd w:val="clear" w:color="auto" w:fill="auto"/>
          </w:tcPr>
          <w:p w14:paraId="3F710777"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E38302D"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7C9D2747"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33F8D597" w14:textId="77777777" w:rsidR="0086587B" w:rsidRPr="0036258B" w:rsidRDefault="0086587B" w:rsidP="0086587B">
            <w:pPr>
              <w:pStyle w:val="TAC"/>
              <w:keepNext w:val="0"/>
              <w:keepLines w:val="0"/>
              <w:rPr>
                <w:sz w:val="16"/>
                <w:szCs w:val="16"/>
                <w:lang w:eastAsia="en-US"/>
              </w:rPr>
            </w:pPr>
            <w:r w:rsidRPr="0036258B">
              <w:rPr>
                <w:sz w:val="16"/>
                <w:szCs w:val="16"/>
                <w:lang w:eastAsia="en-US"/>
              </w:rPr>
              <w:t>C</w:t>
            </w:r>
            <w:r w:rsidRPr="0036258B">
              <w:rPr>
                <w:sz w:val="16"/>
                <w:szCs w:val="16"/>
              </w:rPr>
              <w:t>4</w:t>
            </w:r>
            <w:r w:rsidRPr="0036258B">
              <w:rPr>
                <w:sz w:val="16"/>
                <w:szCs w:val="16"/>
                <w:lang w:eastAsia="en-US"/>
              </w:rPr>
              <w:t>5T</w:t>
            </w:r>
          </w:p>
        </w:tc>
        <w:tc>
          <w:tcPr>
            <w:tcW w:w="3536" w:type="dxa"/>
            <w:tcBorders>
              <w:top w:val="nil"/>
              <w:bottom w:val="single" w:sz="4" w:space="0" w:color="auto"/>
            </w:tcBorders>
          </w:tcPr>
          <w:p w14:paraId="6C26D300"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28799C5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5C6F7A77"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3BB9FE4C"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695D85FE" w14:textId="77777777" w:rsidR="0086587B" w:rsidRPr="0036258B" w:rsidRDefault="0086587B" w:rsidP="0086587B">
            <w:pPr>
              <w:pStyle w:val="TAL"/>
              <w:keepNext w:val="0"/>
              <w:keepLines w:val="0"/>
              <w:rPr>
                <w:sz w:val="16"/>
                <w:szCs w:val="16"/>
                <w:lang w:eastAsia="zh-CN"/>
              </w:rPr>
            </w:pPr>
          </w:p>
        </w:tc>
      </w:tr>
      <w:tr w:rsidR="0086587B" w:rsidRPr="0036258B" w14:paraId="4E35C285" w14:textId="77777777" w:rsidTr="00757C96">
        <w:trPr>
          <w:jc w:val="center"/>
        </w:trPr>
        <w:tc>
          <w:tcPr>
            <w:tcW w:w="1063" w:type="dxa"/>
            <w:tcBorders>
              <w:top w:val="nil"/>
              <w:bottom w:val="single" w:sz="4" w:space="0" w:color="auto"/>
            </w:tcBorders>
            <w:shd w:val="clear" w:color="auto" w:fill="auto"/>
          </w:tcPr>
          <w:p w14:paraId="1173B974"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8.3.1.15a</w:t>
            </w:r>
          </w:p>
        </w:tc>
        <w:tc>
          <w:tcPr>
            <w:tcW w:w="3672" w:type="dxa"/>
            <w:tcBorders>
              <w:top w:val="nil"/>
              <w:bottom w:val="single" w:sz="4" w:space="0" w:color="auto"/>
            </w:tcBorders>
            <w:shd w:val="clear" w:color="auto" w:fill="auto"/>
          </w:tcPr>
          <w:p w14:paraId="1F9E4BBE"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Inter-</w:t>
            </w:r>
            <w:r w:rsidRPr="0036258B">
              <w:rPr>
                <w:sz w:val="16"/>
                <w:szCs w:val="16"/>
                <w:lang w:eastAsia="zh-CN"/>
              </w:rPr>
              <w:t>band</w:t>
            </w:r>
            <w:r w:rsidRPr="0036258B">
              <w:rPr>
                <w:sz w:val="16"/>
                <w:szCs w:val="16"/>
                <w:lang w:eastAsia="en-US"/>
              </w:rPr>
              <w:t xml:space="preserve"> handover / IE measurement configuration not present</w:t>
            </w:r>
            <w:r w:rsidRPr="0036258B">
              <w:rPr>
                <w:sz w:val="16"/>
                <w:szCs w:val="16"/>
                <w:lang w:eastAsia="zh-CN"/>
              </w:rPr>
              <w:t xml:space="preserve"> / Between FDD and TDD</w:t>
            </w:r>
          </w:p>
        </w:tc>
        <w:tc>
          <w:tcPr>
            <w:tcW w:w="710" w:type="dxa"/>
            <w:tcBorders>
              <w:top w:val="nil"/>
              <w:bottom w:val="single" w:sz="4" w:space="0" w:color="auto"/>
            </w:tcBorders>
            <w:shd w:val="clear" w:color="auto" w:fill="auto"/>
          </w:tcPr>
          <w:p w14:paraId="4E9F958F" w14:textId="77777777" w:rsidR="0086587B" w:rsidRDefault="0086587B" w:rsidP="0086587B">
            <w:pPr>
              <w:pStyle w:val="TAC"/>
              <w:keepNext w:val="0"/>
              <w:keepLines w:val="0"/>
              <w:rPr>
                <w:sz w:val="16"/>
                <w:szCs w:val="16"/>
                <w:lang w:eastAsia="en-US"/>
              </w:rPr>
            </w:pPr>
            <w:r w:rsidRPr="0036258B">
              <w:rPr>
                <w:sz w:val="16"/>
                <w:szCs w:val="16"/>
                <w:lang w:eastAsia="zh-CN"/>
              </w:rPr>
              <w:t>Rel-9</w:t>
            </w:r>
          </w:p>
          <w:p w14:paraId="16CC7F22" w14:textId="5B39705B" w:rsidR="0086587B" w:rsidRPr="0036258B" w:rsidRDefault="0086587B" w:rsidP="0086587B">
            <w:pPr>
              <w:pStyle w:val="TAC"/>
              <w:keepNext w:val="0"/>
              <w:keepLines w:val="0"/>
              <w:rPr>
                <w:sz w:val="16"/>
                <w:szCs w:val="16"/>
                <w:lang w:eastAsia="en-US"/>
              </w:rPr>
            </w:pPr>
            <w:r>
              <w:rPr>
                <w:rFonts w:cs="Arial"/>
                <w:sz w:val="16"/>
                <w:szCs w:val="16"/>
                <w:lang w:eastAsia="zh-CN"/>
              </w:rPr>
              <w:t>(Note 3)</w:t>
            </w:r>
          </w:p>
        </w:tc>
        <w:tc>
          <w:tcPr>
            <w:tcW w:w="1135" w:type="dxa"/>
            <w:tcBorders>
              <w:top w:val="nil"/>
              <w:bottom w:val="single" w:sz="4" w:space="0" w:color="auto"/>
            </w:tcBorders>
            <w:shd w:val="clear" w:color="auto" w:fill="auto"/>
          </w:tcPr>
          <w:p w14:paraId="3E35FD4A" w14:textId="77777777" w:rsidR="0086587B" w:rsidRPr="0036258B" w:rsidRDefault="0086587B" w:rsidP="0086587B">
            <w:pPr>
              <w:pStyle w:val="TAC"/>
              <w:keepNext w:val="0"/>
              <w:keepLines w:val="0"/>
              <w:rPr>
                <w:sz w:val="16"/>
                <w:szCs w:val="16"/>
                <w:lang w:eastAsia="en-US"/>
              </w:rPr>
            </w:pPr>
            <w:r w:rsidRPr="0036258B">
              <w:rPr>
                <w:sz w:val="16"/>
                <w:szCs w:val="16"/>
                <w:lang w:eastAsia="zh-CN"/>
              </w:rPr>
              <w:t>C63</w:t>
            </w:r>
          </w:p>
        </w:tc>
        <w:tc>
          <w:tcPr>
            <w:tcW w:w="3536" w:type="dxa"/>
            <w:tcBorders>
              <w:top w:val="nil"/>
              <w:bottom w:val="single" w:sz="4" w:space="0" w:color="auto"/>
            </w:tcBorders>
          </w:tcPr>
          <w:p w14:paraId="3842D3BA"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86" w:type="dxa"/>
            <w:tcBorders>
              <w:bottom w:val="single" w:sz="4" w:space="0" w:color="auto"/>
            </w:tcBorders>
          </w:tcPr>
          <w:p w14:paraId="76C16A39" w14:textId="77777777" w:rsidR="0086587B" w:rsidRPr="0036258B" w:rsidRDefault="0086587B" w:rsidP="0086587B">
            <w:pPr>
              <w:pStyle w:val="TAL"/>
              <w:keepNext w:val="0"/>
              <w:keepLines w:val="0"/>
              <w:rPr>
                <w:sz w:val="16"/>
                <w:szCs w:val="16"/>
                <w:lang w:eastAsia="en-US"/>
              </w:rPr>
            </w:pPr>
          </w:p>
        </w:tc>
        <w:tc>
          <w:tcPr>
            <w:tcW w:w="1276" w:type="dxa"/>
            <w:tcBorders>
              <w:bottom w:val="single" w:sz="4" w:space="0" w:color="auto"/>
            </w:tcBorders>
          </w:tcPr>
          <w:p w14:paraId="7514FCDF"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4135F411" w14:textId="32F3DBDD"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4DE11029" w14:textId="77777777" w:rsidR="0086587B" w:rsidRPr="0036258B" w:rsidRDefault="0086587B" w:rsidP="0086587B">
            <w:pPr>
              <w:pStyle w:val="TAL"/>
              <w:keepNext w:val="0"/>
              <w:keepLines w:val="0"/>
              <w:rPr>
                <w:sz w:val="16"/>
                <w:szCs w:val="16"/>
                <w:lang w:eastAsia="zh-CN"/>
              </w:rPr>
            </w:pPr>
          </w:p>
        </w:tc>
      </w:tr>
      <w:tr w:rsidR="0086587B" w:rsidRPr="0036258B" w14:paraId="3AE17E13" w14:textId="77777777" w:rsidTr="00757C96">
        <w:trPr>
          <w:jc w:val="center"/>
        </w:trPr>
        <w:tc>
          <w:tcPr>
            <w:tcW w:w="1063" w:type="dxa"/>
            <w:tcBorders>
              <w:top w:val="single" w:sz="4" w:space="0" w:color="auto"/>
              <w:bottom w:val="nil"/>
            </w:tcBorders>
            <w:shd w:val="clear" w:color="auto" w:fill="auto"/>
          </w:tcPr>
          <w:p w14:paraId="7F74490C" w14:textId="77777777" w:rsidR="0086587B" w:rsidRPr="0036258B" w:rsidRDefault="0086587B" w:rsidP="0086587B">
            <w:pPr>
              <w:pStyle w:val="TAL"/>
              <w:keepNext w:val="0"/>
              <w:keepLines w:val="0"/>
              <w:rPr>
                <w:sz w:val="16"/>
                <w:szCs w:val="16"/>
                <w:lang w:eastAsia="zh-CN"/>
              </w:rPr>
            </w:pPr>
            <w:r w:rsidRPr="0036258B">
              <w:rPr>
                <w:sz w:val="16"/>
                <w:szCs w:val="16"/>
                <w:lang w:eastAsia="en-US"/>
              </w:rPr>
              <w:t>8.3.1.16</w:t>
            </w:r>
          </w:p>
        </w:tc>
        <w:tc>
          <w:tcPr>
            <w:tcW w:w="3672" w:type="dxa"/>
            <w:tcBorders>
              <w:top w:val="single" w:sz="4" w:space="0" w:color="auto"/>
              <w:bottom w:val="nil"/>
            </w:tcBorders>
            <w:shd w:val="clear" w:color="auto" w:fill="auto"/>
          </w:tcPr>
          <w:p w14:paraId="2B233E4F"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 / Inter-band</w:t>
            </w:r>
          </w:p>
        </w:tc>
        <w:tc>
          <w:tcPr>
            <w:tcW w:w="710" w:type="dxa"/>
            <w:tcBorders>
              <w:top w:val="single" w:sz="4" w:space="0" w:color="auto"/>
              <w:bottom w:val="nil"/>
            </w:tcBorders>
            <w:shd w:val="clear" w:color="auto" w:fill="auto"/>
          </w:tcPr>
          <w:p w14:paraId="3B24370C" w14:textId="77777777" w:rsidR="0086587B" w:rsidRDefault="0086587B" w:rsidP="0086587B">
            <w:pPr>
              <w:pStyle w:val="TAC"/>
              <w:keepNext w:val="0"/>
              <w:keepLines w:val="0"/>
              <w:rPr>
                <w:sz w:val="16"/>
                <w:szCs w:val="16"/>
                <w:lang w:eastAsia="en-US"/>
              </w:rPr>
            </w:pPr>
            <w:r w:rsidRPr="0036258B">
              <w:rPr>
                <w:sz w:val="16"/>
                <w:szCs w:val="16"/>
                <w:lang w:eastAsia="en-US"/>
              </w:rPr>
              <w:t>Rel-9</w:t>
            </w:r>
          </w:p>
          <w:p w14:paraId="021A1460" w14:textId="77609D86" w:rsidR="0086587B" w:rsidRPr="0036258B" w:rsidRDefault="0086587B" w:rsidP="0086587B">
            <w:pPr>
              <w:pStyle w:val="TAC"/>
              <w:keepNext w:val="0"/>
              <w:keepLines w:val="0"/>
              <w:rPr>
                <w:sz w:val="16"/>
                <w:szCs w:val="16"/>
                <w:lang w:eastAsia="zh-CN"/>
              </w:rPr>
            </w:pPr>
            <w:r>
              <w:rPr>
                <w:rFonts w:cs="Arial"/>
                <w:sz w:val="16"/>
                <w:szCs w:val="16"/>
                <w:lang w:eastAsia="zh-CN"/>
              </w:rPr>
              <w:t>(Note 3)</w:t>
            </w:r>
          </w:p>
        </w:tc>
        <w:tc>
          <w:tcPr>
            <w:tcW w:w="1135" w:type="dxa"/>
            <w:tcBorders>
              <w:top w:val="single" w:sz="4" w:space="0" w:color="auto"/>
              <w:bottom w:val="single" w:sz="4" w:space="0" w:color="auto"/>
            </w:tcBorders>
            <w:shd w:val="clear" w:color="auto" w:fill="auto"/>
          </w:tcPr>
          <w:p w14:paraId="3D8C58C7" w14:textId="77777777" w:rsidR="0086587B" w:rsidRPr="0036258B" w:rsidRDefault="0086587B" w:rsidP="0086587B">
            <w:pPr>
              <w:pStyle w:val="TAC"/>
              <w:keepNext w:val="0"/>
              <w:keepLines w:val="0"/>
              <w:rPr>
                <w:sz w:val="16"/>
                <w:szCs w:val="16"/>
                <w:lang w:eastAsia="zh-CN"/>
              </w:rPr>
            </w:pPr>
            <w:r w:rsidRPr="0036258B">
              <w:rPr>
                <w:sz w:val="16"/>
                <w:szCs w:val="16"/>
                <w:lang w:eastAsia="en-US"/>
              </w:rPr>
              <w:t>C186F</w:t>
            </w:r>
          </w:p>
        </w:tc>
        <w:tc>
          <w:tcPr>
            <w:tcW w:w="3536" w:type="dxa"/>
            <w:tcBorders>
              <w:top w:val="single" w:sz="4" w:space="0" w:color="auto"/>
              <w:bottom w:val="nil"/>
            </w:tcBorders>
          </w:tcPr>
          <w:p w14:paraId="4C36A316"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and Feature Group Indicator 25 </w:t>
            </w:r>
            <w:r w:rsidRPr="0036258B">
              <w:rPr>
                <w:sz w:val="16"/>
                <w:szCs w:val="16"/>
              </w:rPr>
              <w:t xml:space="preserve">or (CE Mode A and “eventA3 for intra-frequency neighbouring cells in normal coverage CE Mode A” and “intra-frequency handover to target cell in normal coverage and CE Mode A” and Feature Group Indicator 25) </w:t>
            </w:r>
            <w:r w:rsidRPr="0036258B">
              <w:rPr>
                <w:sz w:val="16"/>
                <w:szCs w:val="16"/>
                <w:lang w:eastAsia="en-US"/>
              </w:rPr>
              <w:t xml:space="preserve">and more than 1 FDD or TDD E-UTRA band </w:t>
            </w:r>
          </w:p>
        </w:tc>
        <w:tc>
          <w:tcPr>
            <w:tcW w:w="1286" w:type="dxa"/>
            <w:tcBorders>
              <w:bottom w:val="single" w:sz="4" w:space="0" w:color="auto"/>
            </w:tcBorders>
          </w:tcPr>
          <w:p w14:paraId="671B56D6"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Borders>
              <w:bottom w:val="single" w:sz="4" w:space="0" w:color="auto"/>
            </w:tcBorders>
          </w:tcPr>
          <w:p w14:paraId="1EDF3366"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73C399DB" w14:textId="5046895F"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31F2638A" w14:textId="77777777" w:rsidR="0086587B" w:rsidRPr="0036258B" w:rsidRDefault="0086587B" w:rsidP="0086587B">
            <w:pPr>
              <w:pStyle w:val="TAL"/>
              <w:keepNext w:val="0"/>
              <w:keepLines w:val="0"/>
              <w:rPr>
                <w:sz w:val="16"/>
                <w:szCs w:val="16"/>
                <w:lang w:eastAsia="zh-CN"/>
              </w:rPr>
            </w:pPr>
          </w:p>
        </w:tc>
      </w:tr>
      <w:tr w:rsidR="0086587B" w:rsidRPr="0036258B" w14:paraId="613AFAF8" w14:textId="77777777" w:rsidTr="00757C96">
        <w:trPr>
          <w:jc w:val="center"/>
        </w:trPr>
        <w:tc>
          <w:tcPr>
            <w:tcW w:w="1063" w:type="dxa"/>
            <w:tcBorders>
              <w:top w:val="nil"/>
              <w:bottom w:val="single" w:sz="4" w:space="0" w:color="auto"/>
            </w:tcBorders>
            <w:shd w:val="clear" w:color="auto" w:fill="auto"/>
          </w:tcPr>
          <w:p w14:paraId="77AE69AD"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9191CB0"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36E7C1B"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509BEE80" w14:textId="77777777" w:rsidR="0086587B" w:rsidRPr="0036258B" w:rsidRDefault="0086587B" w:rsidP="0086587B">
            <w:pPr>
              <w:pStyle w:val="TAC"/>
              <w:keepNext w:val="0"/>
              <w:keepLines w:val="0"/>
              <w:rPr>
                <w:sz w:val="16"/>
                <w:szCs w:val="16"/>
                <w:lang w:eastAsia="en-US"/>
              </w:rPr>
            </w:pPr>
            <w:r w:rsidRPr="0036258B">
              <w:rPr>
                <w:sz w:val="16"/>
                <w:szCs w:val="16"/>
                <w:lang w:eastAsia="en-US"/>
              </w:rPr>
              <w:t>C186T</w:t>
            </w:r>
          </w:p>
        </w:tc>
        <w:tc>
          <w:tcPr>
            <w:tcW w:w="3536" w:type="dxa"/>
            <w:tcBorders>
              <w:top w:val="nil"/>
              <w:bottom w:val="single" w:sz="4" w:space="0" w:color="auto"/>
            </w:tcBorders>
          </w:tcPr>
          <w:p w14:paraId="09198469" w14:textId="77777777" w:rsidR="0086587B" w:rsidRPr="0036258B" w:rsidRDefault="0086587B" w:rsidP="0086587B">
            <w:pPr>
              <w:pStyle w:val="TAL"/>
              <w:keepNext w:val="0"/>
              <w:keepLines w:val="0"/>
              <w:rPr>
                <w:sz w:val="16"/>
                <w:szCs w:val="16"/>
                <w:lang w:eastAsia="en-US"/>
              </w:rPr>
            </w:pPr>
          </w:p>
        </w:tc>
        <w:tc>
          <w:tcPr>
            <w:tcW w:w="1286" w:type="dxa"/>
            <w:tcBorders>
              <w:bottom w:val="single" w:sz="4" w:space="0" w:color="auto"/>
            </w:tcBorders>
          </w:tcPr>
          <w:p w14:paraId="32F976C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Borders>
              <w:bottom w:val="single" w:sz="4" w:space="0" w:color="auto"/>
            </w:tcBorders>
          </w:tcPr>
          <w:p w14:paraId="274F7B54" w14:textId="77777777" w:rsidR="0086587B" w:rsidRPr="0036258B" w:rsidRDefault="0086587B" w:rsidP="0086587B">
            <w:pPr>
              <w:pStyle w:val="TAL"/>
              <w:keepNext w:val="0"/>
              <w:keepLines w:val="0"/>
              <w:rPr>
                <w:sz w:val="16"/>
                <w:szCs w:val="16"/>
                <w:lang w:eastAsia="en-US"/>
              </w:rPr>
            </w:pPr>
          </w:p>
        </w:tc>
        <w:tc>
          <w:tcPr>
            <w:tcW w:w="1560" w:type="dxa"/>
            <w:tcBorders>
              <w:bottom w:val="single" w:sz="4" w:space="0" w:color="auto"/>
            </w:tcBorders>
          </w:tcPr>
          <w:p w14:paraId="2F3B0BBA" w14:textId="77777777" w:rsidR="0086587B" w:rsidRPr="0036258B" w:rsidRDefault="0086587B" w:rsidP="0086587B">
            <w:pPr>
              <w:pStyle w:val="TAL"/>
              <w:keepNext w:val="0"/>
              <w:keepLines w:val="0"/>
              <w:rPr>
                <w:sz w:val="16"/>
                <w:szCs w:val="16"/>
                <w:lang w:eastAsia="en-US"/>
              </w:rPr>
            </w:pPr>
          </w:p>
        </w:tc>
        <w:tc>
          <w:tcPr>
            <w:tcW w:w="1628" w:type="dxa"/>
            <w:tcBorders>
              <w:bottom w:val="single" w:sz="4" w:space="0" w:color="auto"/>
            </w:tcBorders>
          </w:tcPr>
          <w:p w14:paraId="073D999E" w14:textId="77777777" w:rsidR="0086587B" w:rsidRPr="0036258B" w:rsidRDefault="0086587B" w:rsidP="0086587B">
            <w:pPr>
              <w:pStyle w:val="TAL"/>
              <w:keepNext w:val="0"/>
              <w:keepLines w:val="0"/>
              <w:rPr>
                <w:sz w:val="16"/>
                <w:szCs w:val="16"/>
                <w:lang w:eastAsia="zh-CN"/>
              </w:rPr>
            </w:pPr>
          </w:p>
        </w:tc>
      </w:tr>
      <w:tr w:rsidR="0086587B" w:rsidRPr="0036258B" w14:paraId="3D913458" w14:textId="77777777" w:rsidTr="00757C96">
        <w:trPr>
          <w:jc w:val="center"/>
        </w:trPr>
        <w:tc>
          <w:tcPr>
            <w:tcW w:w="1063" w:type="dxa"/>
            <w:tcBorders>
              <w:top w:val="single" w:sz="4" w:space="0" w:color="auto"/>
              <w:bottom w:val="single" w:sz="4" w:space="0" w:color="auto"/>
            </w:tcBorders>
            <w:shd w:val="clear" w:color="auto" w:fill="auto"/>
          </w:tcPr>
          <w:p w14:paraId="2EBADB41"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8.3.1.16a</w:t>
            </w:r>
          </w:p>
        </w:tc>
        <w:tc>
          <w:tcPr>
            <w:tcW w:w="3672" w:type="dxa"/>
            <w:tcBorders>
              <w:top w:val="single" w:sz="4" w:space="0" w:color="auto"/>
              <w:bottom w:val="single" w:sz="4" w:space="0" w:color="auto"/>
            </w:tcBorders>
            <w:shd w:val="clear" w:color="auto" w:fill="auto"/>
          </w:tcPr>
          <w:p w14:paraId="517A1A50" w14:textId="77777777" w:rsidR="0086587B" w:rsidRPr="0036258B" w:rsidRDefault="0086587B" w:rsidP="0086587B">
            <w:pPr>
              <w:pStyle w:val="TAL"/>
              <w:keepNext w:val="0"/>
              <w:keepLines w:val="0"/>
              <w:rPr>
                <w:sz w:val="16"/>
                <w:szCs w:val="16"/>
                <w:lang w:eastAsia="en-US"/>
              </w:rPr>
            </w:pPr>
            <w:r w:rsidRPr="0036258B">
              <w:rPr>
                <w:sz w:val="16"/>
                <w:szCs w:val="16"/>
                <w:lang w:eastAsia="en-US"/>
              </w:rPr>
              <w:t>Measurement configuration control and reporting / Intra E-UTRAN measurements / Continuation of the measurements after RRC connection re-establishment / Inter-</w:t>
            </w:r>
            <w:r w:rsidRPr="0036258B">
              <w:rPr>
                <w:sz w:val="16"/>
                <w:szCs w:val="16"/>
                <w:lang w:eastAsia="zh-CN"/>
              </w:rPr>
              <w:t>band / Between FDD and TDD</w:t>
            </w:r>
          </w:p>
        </w:tc>
        <w:tc>
          <w:tcPr>
            <w:tcW w:w="710" w:type="dxa"/>
            <w:tcBorders>
              <w:top w:val="single" w:sz="4" w:space="0" w:color="auto"/>
              <w:bottom w:val="single" w:sz="4" w:space="0" w:color="auto"/>
            </w:tcBorders>
            <w:shd w:val="clear" w:color="auto" w:fill="auto"/>
          </w:tcPr>
          <w:p w14:paraId="7AC9A3CA" w14:textId="77777777" w:rsidR="0086587B" w:rsidRDefault="0086587B" w:rsidP="0086587B">
            <w:pPr>
              <w:pStyle w:val="TAC"/>
              <w:keepNext w:val="0"/>
              <w:keepLines w:val="0"/>
              <w:rPr>
                <w:sz w:val="16"/>
                <w:szCs w:val="16"/>
                <w:lang w:eastAsia="en-US"/>
              </w:rPr>
            </w:pPr>
            <w:r w:rsidRPr="0036258B">
              <w:rPr>
                <w:sz w:val="16"/>
                <w:szCs w:val="16"/>
                <w:lang w:eastAsia="zh-CN"/>
              </w:rPr>
              <w:t>Rel-9</w:t>
            </w:r>
          </w:p>
          <w:p w14:paraId="545056C3" w14:textId="249D68F5" w:rsidR="0086587B" w:rsidRPr="0036258B" w:rsidRDefault="0086587B" w:rsidP="0086587B">
            <w:pPr>
              <w:pStyle w:val="TAC"/>
              <w:keepNext w:val="0"/>
              <w:keepLines w:val="0"/>
              <w:rPr>
                <w:sz w:val="16"/>
                <w:szCs w:val="16"/>
                <w:lang w:eastAsia="en-US"/>
              </w:rPr>
            </w:pPr>
            <w:r>
              <w:rPr>
                <w:rFonts w:cs="Arial"/>
                <w:sz w:val="16"/>
                <w:szCs w:val="16"/>
                <w:lang w:eastAsia="zh-CN"/>
              </w:rPr>
              <w:t>(Note 3)</w:t>
            </w:r>
          </w:p>
        </w:tc>
        <w:tc>
          <w:tcPr>
            <w:tcW w:w="1135" w:type="dxa"/>
            <w:tcBorders>
              <w:top w:val="single" w:sz="4" w:space="0" w:color="auto"/>
              <w:bottom w:val="single" w:sz="4" w:space="0" w:color="auto"/>
            </w:tcBorders>
            <w:shd w:val="clear" w:color="auto" w:fill="auto"/>
          </w:tcPr>
          <w:p w14:paraId="291D5FAB" w14:textId="77777777" w:rsidR="0086587B" w:rsidRPr="0036258B" w:rsidRDefault="0086587B" w:rsidP="0086587B">
            <w:pPr>
              <w:pStyle w:val="TAC"/>
              <w:keepNext w:val="0"/>
              <w:keepLines w:val="0"/>
              <w:rPr>
                <w:sz w:val="16"/>
                <w:szCs w:val="16"/>
                <w:lang w:eastAsia="en-US"/>
              </w:rPr>
            </w:pPr>
            <w:r w:rsidRPr="0036258B">
              <w:rPr>
                <w:sz w:val="16"/>
                <w:szCs w:val="16"/>
                <w:lang w:eastAsia="zh-CN"/>
              </w:rPr>
              <w:t>C63</w:t>
            </w:r>
          </w:p>
        </w:tc>
        <w:tc>
          <w:tcPr>
            <w:tcW w:w="3536" w:type="dxa"/>
            <w:tcBorders>
              <w:top w:val="single" w:sz="4" w:space="0" w:color="auto"/>
              <w:bottom w:val="single" w:sz="4" w:space="0" w:color="auto"/>
            </w:tcBorders>
          </w:tcPr>
          <w:p w14:paraId="66EBDB04" w14:textId="77777777" w:rsidR="0086587B" w:rsidRPr="0036258B" w:rsidRDefault="0086587B" w:rsidP="0086587B">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FDD and E-UTRA TDD</w:t>
            </w:r>
            <w:r w:rsidRPr="0036258B">
              <w:rPr>
                <w:sz w:val="16"/>
                <w:szCs w:val="16"/>
                <w:lang w:eastAsia="en-US"/>
              </w:rPr>
              <w:t xml:space="preserve"> and FDD Feature Group Indicator </w:t>
            </w:r>
            <w:r w:rsidRPr="0036258B">
              <w:rPr>
                <w:sz w:val="16"/>
                <w:szCs w:val="16"/>
                <w:lang w:eastAsia="zh-CN"/>
              </w:rPr>
              <w:t xml:space="preserve">25 </w:t>
            </w:r>
            <w:r w:rsidRPr="0036258B">
              <w:rPr>
                <w:sz w:val="16"/>
                <w:szCs w:val="16"/>
                <w:lang w:eastAsia="en-US"/>
              </w:rPr>
              <w:t>and FDD Feature Group Indicator</w:t>
            </w:r>
            <w:r w:rsidRPr="0036258B">
              <w:rPr>
                <w:sz w:val="16"/>
                <w:szCs w:val="16"/>
                <w:lang w:eastAsia="zh-CN"/>
              </w:rPr>
              <w:t xml:space="preserve">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xml:space="preserve">) </w:t>
            </w:r>
            <w:r w:rsidRPr="0036258B">
              <w:rPr>
                <w:sz w:val="16"/>
                <w:szCs w:val="16"/>
              </w:rPr>
              <w:lastRenderedPageBreak/>
              <w:t>OR (Category M1 AND (intra-frequency RSRQ measurements and inter-frequency RSRP and RSRQ measurements in RRC_CONNECTED)))</w:t>
            </w:r>
          </w:p>
        </w:tc>
        <w:tc>
          <w:tcPr>
            <w:tcW w:w="1286" w:type="dxa"/>
          </w:tcPr>
          <w:p w14:paraId="013E15A1" w14:textId="77777777" w:rsidR="0086587B" w:rsidRPr="0036258B" w:rsidRDefault="0086587B" w:rsidP="0086587B">
            <w:pPr>
              <w:pStyle w:val="TAL"/>
              <w:keepNext w:val="0"/>
              <w:keepLines w:val="0"/>
              <w:rPr>
                <w:sz w:val="16"/>
                <w:szCs w:val="16"/>
                <w:lang w:eastAsia="en-US"/>
              </w:rPr>
            </w:pPr>
          </w:p>
        </w:tc>
        <w:tc>
          <w:tcPr>
            <w:tcW w:w="1276" w:type="dxa"/>
          </w:tcPr>
          <w:p w14:paraId="45D0678D" w14:textId="77777777" w:rsidR="0086587B" w:rsidRPr="0036258B" w:rsidRDefault="0086587B" w:rsidP="0086587B">
            <w:pPr>
              <w:pStyle w:val="TAL"/>
              <w:keepNext w:val="0"/>
              <w:keepLines w:val="0"/>
              <w:rPr>
                <w:sz w:val="16"/>
                <w:szCs w:val="16"/>
                <w:lang w:eastAsia="en-US"/>
              </w:rPr>
            </w:pPr>
          </w:p>
        </w:tc>
        <w:tc>
          <w:tcPr>
            <w:tcW w:w="1560" w:type="dxa"/>
          </w:tcPr>
          <w:p w14:paraId="6721708D" w14:textId="3D10E46B" w:rsidR="0086587B" w:rsidRPr="0036258B" w:rsidRDefault="0086587B" w:rsidP="0086587B">
            <w:pPr>
              <w:pStyle w:val="TAL"/>
              <w:keepNext w:val="0"/>
              <w:keepLines w:val="0"/>
              <w:rPr>
                <w:sz w:val="16"/>
                <w:szCs w:val="16"/>
                <w:lang w:eastAsia="en-US"/>
              </w:rPr>
            </w:pPr>
          </w:p>
        </w:tc>
        <w:tc>
          <w:tcPr>
            <w:tcW w:w="1628" w:type="dxa"/>
          </w:tcPr>
          <w:p w14:paraId="08E7BED9" w14:textId="77777777" w:rsidR="0086587B" w:rsidRPr="0036258B" w:rsidRDefault="0086587B" w:rsidP="0086587B">
            <w:pPr>
              <w:pStyle w:val="TAL"/>
              <w:keepNext w:val="0"/>
              <w:keepLines w:val="0"/>
              <w:rPr>
                <w:sz w:val="16"/>
                <w:szCs w:val="16"/>
                <w:lang w:eastAsia="zh-CN"/>
              </w:rPr>
            </w:pPr>
          </w:p>
        </w:tc>
      </w:tr>
      <w:tr w:rsidR="0086587B" w:rsidRPr="0036258B" w14:paraId="1595986D" w14:textId="77777777" w:rsidTr="00757C96">
        <w:trPr>
          <w:jc w:val="center"/>
        </w:trPr>
        <w:tc>
          <w:tcPr>
            <w:tcW w:w="1063" w:type="dxa"/>
            <w:tcBorders>
              <w:top w:val="single" w:sz="4" w:space="0" w:color="auto"/>
              <w:bottom w:val="nil"/>
            </w:tcBorders>
            <w:shd w:val="clear" w:color="auto" w:fill="auto"/>
          </w:tcPr>
          <w:p w14:paraId="0691DF93"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8.3.1.17.1</w:t>
            </w:r>
          </w:p>
        </w:tc>
        <w:tc>
          <w:tcPr>
            <w:tcW w:w="3672" w:type="dxa"/>
            <w:tcBorders>
              <w:top w:val="single" w:sz="4" w:space="0" w:color="auto"/>
              <w:bottom w:val="nil"/>
            </w:tcBorders>
            <w:shd w:val="clear" w:color="auto" w:fill="auto"/>
          </w:tcPr>
          <w:p w14:paraId="253AC872" w14:textId="77777777" w:rsidR="0086587B" w:rsidRPr="0036258B" w:rsidRDefault="0086587B" w:rsidP="0086587B">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Intra-band Contiguous CA</w:t>
            </w:r>
          </w:p>
        </w:tc>
        <w:tc>
          <w:tcPr>
            <w:tcW w:w="710" w:type="dxa"/>
            <w:tcBorders>
              <w:top w:val="single" w:sz="4" w:space="0" w:color="auto"/>
              <w:bottom w:val="nil"/>
            </w:tcBorders>
            <w:shd w:val="clear" w:color="auto" w:fill="auto"/>
          </w:tcPr>
          <w:p w14:paraId="5B28802D" w14:textId="77777777" w:rsidR="0086587B" w:rsidRPr="0036258B" w:rsidRDefault="0086587B" w:rsidP="0086587B">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single" w:sz="4" w:space="0" w:color="auto"/>
            </w:tcBorders>
            <w:shd w:val="clear" w:color="auto" w:fill="auto"/>
          </w:tcPr>
          <w:p w14:paraId="3BCA121E" w14:textId="77777777" w:rsidR="0086587B" w:rsidRPr="0036258B" w:rsidRDefault="0086587B" w:rsidP="0086587B">
            <w:pPr>
              <w:pStyle w:val="TAC"/>
              <w:keepNext w:val="0"/>
              <w:keepLines w:val="0"/>
              <w:rPr>
                <w:sz w:val="16"/>
                <w:szCs w:val="16"/>
                <w:lang w:eastAsia="zh-CN"/>
              </w:rPr>
            </w:pPr>
            <w:r w:rsidRPr="0036258B">
              <w:rPr>
                <w:sz w:val="16"/>
                <w:szCs w:val="16"/>
                <w:lang w:eastAsia="zh-CN"/>
              </w:rPr>
              <w:t>C134F</w:t>
            </w:r>
          </w:p>
        </w:tc>
        <w:tc>
          <w:tcPr>
            <w:tcW w:w="3536" w:type="dxa"/>
            <w:tcBorders>
              <w:top w:val="single" w:sz="4" w:space="0" w:color="auto"/>
              <w:bottom w:val="nil"/>
            </w:tcBorders>
          </w:tcPr>
          <w:p w14:paraId="5225E595"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 and Feature Group Indicator 111</w:t>
            </w:r>
          </w:p>
        </w:tc>
        <w:tc>
          <w:tcPr>
            <w:tcW w:w="1286" w:type="dxa"/>
          </w:tcPr>
          <w:p w14:paraId="12E5796C"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Pr>
          <w:p w14:paraId="086FD41E" w14:textId="77777777" w:rsidR="0086587B" w:rsidRPr="0036258B" w:rsidRDefault="0086587B" w:rsidP="0086587B">
            <w:pPr>
              <w:pStyle w:val="TAL"/>
              <w:keepNext w:val="0"/>
              <w:keepLines w:val="0"/>
              <w:rPr>
                <w:sz w:val="16"/>
                <w:szCs w:val="16"/>
                <w:lang w:eastAsia="en-US"/>
              </w:rPr>
            </w:pPr>
          </w:p>
        </w:tc>
        <w:tc>
          <w:tcPr>
            <w:tcW w:w="1560" w:type="dxa"/>
          </w:tcPr>
          <w:p w14:paraId="452938FF" w14:textId="77777777" w:rsidR="0086587B" w:rsidRPr="0036258B" w:rsidRDefault="0086587B" w:rsidP="0086587B">
            <w:pPr>
              <w:pStyle w:val="TAL"/>
              <w:keepNext w:val="0"/>
              <w:keepLines w:val="0"/>
              <w:rPr>
                <w:sz w:val="16"/>
                <w:szCs w:val="16"/>
                <w:lang w:eastAsia="en-US"/>
              </w:rPr>
            </w:pPr>
          </w:p>
        </w:tc>
        <w:tc>
          <w:tcPr>
            <w:tcW w:w="1628" w:type="dxa"/>
          </w:tcPr>
          <w:p w14:paraId="597C6E05" w14:textId="77777777" w:rsidR="0086587B" w:rsidRPr="0036258B" w:rsidRDefault="0086587B" w:rsidP="0086587B">
            <w:pPr>
              <w:pStyle w:val="TAL"/>
              <w:keepNext w:val="0"/>
              <w:keepLines w:val="0"/>
              <w:rPr>
                <w:sz w:val="16"/>
                <w:szCs w:val="16"/>
                <w:lang w:eastAsia="zh-CN"/>
              </w:rPr>
            </w:pPr>
          </w:p>
        </w:tc>
      </w:tr>
      <w:tr w:rsidR="0086587B" w:rsidRPr="0036258B" w14:paraId="033033D6" w14:textId="77777777" w:rsidTr="00757C96">
        <w:trPr>
          <w:jc w:val="center"/>
        </w:trPr>
        <w:tc>
          <w:tcPr>
            <w:tcW w:w="1063" w:type="dxa"/>
            <w:tcBorders>
              <w:top w:val="nil"/>
              <w:bottom w:val="single" w:sz="4" w:space="0" w:color="auto"/>
            </w:tcBorders>
            <w:shd w:val="clear" w:color="auto" w:fill="auto"/>
          </w:tcPr>
          <w:p w14:paraId="27054293"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FD7C4FE"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63ACF19A"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7CBD9D06" w14:textId="77777777" w:rsidR="0086587B" w:rsidRPr="0036258B" w:rsidRDefault="0086587B" w:rsidP="0086587B">
            <w:pPr>
              <w:pStyle w:val="TAC"/>
              <w:keepNext w:val="0"/>
              <w:keepLines w:val="0"/>
              <w:rPr>
                <w:sz w:val="16"/>
                <w:szCs w:val="16"/>
                <w:lang w:eastAsia="en-US"/>
              </w:rPr>
            </w:pPr>
            <w:r w:rsidRPr="0036258B">
              <w:rPr>
                <w:sz w:val="16"/>
                <w:szCs w:val="16"/>
                <w:lang w:eastAsia="en-US"/>
              </w:rPr>
              <w:t>C134T</w:t>
            </w:r>
          </w:p>
        </w:tc>
        <w:tc>
          <w:tcPr>
            <w:tcW w:w="3536" w:type="dxa"/>
            <w:tcBorders>
              <w:top w:val="nil"/>
              <w:bottom w:val="single" w:sz="4" w:space="0" w:color="auto"/>
            </w:tcBorders>
          </w:tcPr>
          <w:p w14:paraId="113DE798" w14:textId="77777777" w:rsidR="0086587B" w:rsidRPr="0036258B" w:rsidRDefault="0086587B" w:rsidP="0086587B">
            <w:pPr>
              <w:pStyle w:val="TAL"/>
              <w:keepNext w:val="0"/>
              <w:keepLines w:val="0"/>
              <w:rPr>
                <w:sz w:val="16"/>
                <w:szCs w:val="16"/>
                <w:lang w:eastAsia="en-US"/>
              </w:rPr>
            </w:pPr>
          </w:p>
        </w:tc>
        <w:tc>
          <w:tcPr>
            <w:tcW w:w="1286" w:type="dxa"/>
          </w:tcPr>
          <w:p w14:paraId="0EEA61CD"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50B6B60F" w14:textId="77777777" w:rsidR="0086587B" w:rsidRPr="0036258B" w:rsidRDefault="0086587B" w:rsidP="0086587B">
            <w:pPr>
              <w:pStyle w:val="TAL"/>
              <w:keepNext w:val="0"/>
              <w:keepLines w:val="0"/>
              <w:rPr>
                <w:sz w:val="16"/>
                <w:szCs w:val="16"/>
                <w:lang w:eastAsia="en-US"/>
              </w:rPr>
            </w:pPr>
          </w:p>
        </w:tc>
        <w:tc>
          <w:tcPr>
            <w:tcW w:w="1560" w:type="dxa"/>
          </w:tcPr>
          <w:p w14:paraId="0C734D52" w14:textId="77777777" w:rsidR="0086587B" w:rsidRPr="0036258B" w:rsidRDefault="0086587B" w:rsidP="0086587B">
            <w:pPr>
              <w:pStyle w:val="TAL"/>
              <w:keepNext w:val="0"/>
              <w:keepLines w:val="0"/>
              <w:rPr>
                <w:sz w:val="16"/>
                <w:szCs w:val="16"/>
                <w:lang w:eastAsia="en-US"/>
              </w:rPr>
            </w:pPr>
          </w:p>
        </w:tc>
        <w:tc>
          <w:tcPr>
            <w:tcW w:w="1628" w:type="dxa"/>
          </w:tcPr>
          <w:p w14:paraId="3E69FD89" w14:textId="77777777" w:rsidR="0086587B" w:rsidRPr="0036258B" w:rsidRDefault="0086587B" w:rsidP="0086587B">
            <w:pPr>
              <w:pStyle w:val="TAL"/>
              <w:keepNext w:val="0"/>
              <w:keepLines w:val="0"/>
              <w:rPr>
                <w:sz w:val="16"/>
                <w:szCs w:val="16"/>
                <w:lang w:eastAsia="zh-CN"/>
              </w:rPr>
            </w:pPr>
          </w:p>
        </w:tc>
      </w:tr>
      <w:tr w:rsidR="0086587B" w:rsidRPr="0036258B" w14:paraId="49B6A659" w14:textId="77777777" w:rsidTr="00757C96">
        <w:trPr>
          <w:jc w:val="center"/>
        </w:trPr>
        <w:tc>
          <w:tcPr>
            <w:tcW w:w="1063" w:type="dxa"/>
            <w:tcBorders>
              <w:top w:val="single" w:sz="4" w:space="0" w:color="auto"/>
              <w:bottom w:val="nil"/>
            </w:tcBorders>
            <w:shd w:val="clear" w:color="auto" w:fill="auto"/>
          </w:tcPr>
          <w:p w14:paraId="6B413BA8"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8.3.1.17.2</w:t>
            </w:r>
          </w:p>
        </w:tc>
        <w:tc>
          <w:tcPr>
            <w:tcW w:w="3672" w:type="dxa"/>
            <w:tcBorders>
              <w:top w:val="single" w:sz="4" w:space="0" w:color="auto"/>
              <w:bottom w:val="nil"/>
            </w:tcBorders>
            <w:shd w:val="clear" w:color="auto" w:fill="auto"/>
          </w:tcPr>
          <w:p w14:paraId="409A8E99" w14:textId="77777777" w:rsidR="0086587B" w:rsidRPr="0036258B" w:rsidRDefault="0086587B" w:rsidP="0086587B">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Inter-band CA</w:t>
            </w:r>
          </w:p>
        </w:tc>
        <w:tc>
          <w:tcPr>
            <w:tcW w:w="710" w:type="dxa"/>
            <w:tcBorders>
              <w:top w:val="single" w:sz="4" w:space="0" w:color="auto"/>
              <w:bottom w:val="nil"/>
            </w:tcBorders>
            <w:shd w:val="clear" w:color="auto" w:fill="auto"/>
          </w:tcPr>
          <w:p w14:paraId="045D6A03" w14:textId="77777777" w:rsidR="0086587B" w:rsidRPr="0036258B" w:rsidRDefault="0086587B" w:rsidP="0086587B">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0EB8B42F" w14:textId="77777777" w:rsidR="0086587B" w:rsidRPr="0036258B" w:rsidRDefault="0086587B" w:rsidP="0086587B">
            <w:pPr>
              <w:pStyle w:val="TAC"/>
              <w:keepNext w:val="0"/>
              <w:keepLines w:val="0"/>
              <w:rPr>
                <w:sz w:val="16"/>
                <w:szCs w:val="16"/>
                <w:lang w:eastAsia="zh-CN"/>
              </w:rPr>
            </w:pPr>
            <w:r w:rsidRPr="0036258B">
              <w:rPr>
                <w:sz w:val="16"/>
                <w:szCs w:val="16"/>
                <w:lang w:eastAsia="zh-CN"/>
              </w:rPr>
              <w:t>C152F</w:t>
            </w:r>
          </w:p>
        </w:tc>
        <w:tc>
          <w:tcPr>
            <w:tcW w:w="3536" w:type="dxa"/>
            <w:tcBorders>
              <w:top w:val="single" w:sz="4" w:space="0" w:color="auto"/>
              <w:bottom w:val="nil"/>
            </w:tcBorders>
          </w:tcPr>
          <w:p w14:paraId="5EE5204D"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 and Feature Group Indicator 111</w:t>
            </w:r>
          </w:p>
        </w:tc>
        <w:tc>
          <w:tcPr>
            <w:tcW w:w="1286" w:type="dxa"/>
          </w:tcPr>
          <w:p w14:paraId="171510C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Pr>
          <w:p w14:paraId="1E315DDD" w14:textId="77777777" w:rsidR="0086587B" w:rsidRPr="0036258B" w:rsidRDefault="0086587B" w:rsidP="0086587B">
            <w:pPr>
              <w:pStyle w:val="TAL"/>
              <w:keepNext w:val="0"/>
              <w:keepLines w:val="0"/>
              <w:rPr>
                <w:sz w:val="16"/>
                <w:szCs w:val="16"/>
                <w:lang w:eastAsia="en-US"/>
              </w:rPr>
            </w:pPr>
          </w:p>
        </w:tc>
        <w:tc>
          <w:tcPr>
            <w:tcW w:w="1560" w:type="dxa"/>
          </w:tcPr>
          <w:p w14:paraId="66EAAA45" w14:textId="77777777" w:rsidR="0086587B" w:rsidRPr="0036258B" w:rsidRDefault="0086587B" w:rsidP="0086587B">
            <w:pPr>
              <w:pStyle w:val="TAL"/>
              <w:keepNext w:val="0"/>
              <w:keepLines w:val="0"/>
              <w:rPr>
                <w:sz w:val="16"/>
                <w:szCs w:val="16"/>
                <w:lang w:eastAsia="en-US"/>
              </w:rPr>
            </w:pPr>
          </w:p>
        </w:tc>
        <w:tc>
          <w:tcPr>
            <w:tcW w:w="1628" w:type="dxa"/>
          </w:tcPr>
          <w:p w14:paraId="539301BE" w14:textId="77777777" w:rsidR="0086587B" w:rsidRPr="0036258B" w:rsidRDefault="0086587B" w:rsidP="0086587B">
            <w:pPr>
              <w:pStyle w:val="TAL"/>
              <w:keepNext w:val="0"/>
              <w:keepLines w:val="0"/>
              <w:rPr>
                <w:sz w:val="16"/>
                <w:szCs w:val="16"/>
                <w:lang w:eastAsia="zh-CN"/>
              </w:rPr>
            </w:pPr>
          </w:p>
        </w:tc>
      </w:tr>
      <w:tr w:rsidR="0086587B" w:rsidRPr="0036258B" w14:paraId="0B5E658D" w14:textId="77777777" w:rsidTr="00757C96">
        <w:trPr>
          <w:jc w:val="center"/>
        </w:trPr>
        <w:tc>
          <w:tcPr>
            <w:tcW w:w="1063" w:type="dxa"/>
            <w:tcBorders>
              <w:top w:val="nil"/>
              <w:bottom w:val="single" w:sz="4" w:space="0" w:color="auto"/>
            </w:tcBorders>
            <w:shd w:val="clear" w:color="auto" w:fill="auto"/>
          </w:tcPr>
          <w:p w14:paraId="7F187361"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680F4247"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C6E8951"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2796B501" w14:textId="77777777" w:rsidR="0086587B" w:rsidRPr="0036258B" w:rsidRDefault="0086587B" w:rsidP="0086587B">
            <w:pPr>
              <w:pStyle w:val="TAC"/>
              <w:keepNext w:val="0"/>
              <w:keepLines w:val="0"/>
              <w:rPr>
                <w:sz w:val="16"/>
                <w:szCs w:val="16"/>
                <w:lang w:eastAsia="en-US"/>
              </w:rPr>
            </w:pPr>
            <w:r w:rsidRPr="0036258B">
              <w:rPr>
                <w:sz w:val="16"/>
                <w:szCs w:val="16"/>
                <w:lang w:eastAsia="en-US"/>
              </w:rPr>
              <w:t>C152T</w:t>
            </w:r>
          </w:p>
        </w:tc>
        <w:tc>
          <w:tcPr>
            <w:tcW w:w="3536" w:type="dxa"/>
            <w:tcBorders>
              <w:top w:val="nil"/>
              <w:bottom w:val="single" w:sz="4" w:space="0" w:color="auto"/>
            </w:tcBorders>
          </w:tcPr>
          <w:p w14:paraId="5BAAB344" w14:textId="77777777" w:rsidR="0086587B" w:rsidRPr="0036258B" w:rsidRDefault="0086587B" w:rsidP="0086587B">
            <w:pPr>
              <w:pStyle w:val="TAL"/>
              <w:keepNext w:val="0"/>
              <w:keepLines w:val="0"/>
              <w:rPr>
                <w:sz w:val="16"/>
                <w:szCs w:val="16"/>
                <w:lang w:eastAsia="en-US"/>
              </w:rPr>
            </w:pPr>
          </w:p>
        </w:tc>
        <w:tc>
          <w:tcPr>
            <w:tcW w:w="1286" w:type="dxa"/>
          </w:tcPr>
          <w:p w14:paraId="3EAC119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Pr>
          <w:p w14:paraId="6A2CB309" w14:textId="77777777" w:rsidR="0086587B" w:rsidRPr="0036258B" w:rsidRDefault="0086587B" w:rsidP="0086587B">
            <w:pPr>
              <w:pStyle w:val="TAL"/>
              <w:keepNext w:val="0"/>
              <w:keepLines w:val="0"/>
              <w:rPr>
                <w:sz w:val="16"/>
                <w:szCs w:val="16"/>
                <w:lang w:eastAsia="en-US"/>
              </w:rPr>
            </w:pPr>
          </w:p>
        </w:tc>
        <w:tc>
          <w:tcPr>
            <w:tcW w:w="1560" w:type="dxa"/>
          </w:tcPr>
          <w:p w14:paraId="4FDD5BE7" w14:textId="77777777" w:rsidR="0086587B" w:rsidRPr="0036258B" w:rsidRDefault="0086587B" w:rsidP="0086587B">
            <w:pPr>
              <w:pStyle w:val="TAL"/>
              <w:keepNext w:val="0"/>
              <w:keepLines w:val="0"/>
              <w:rPr>
                <w:sz w:val="16"/>
                <w:szCs w:val="16"/>
                <w:lang w:eastAsia="en-US"/>
              </w:rPr>
            </w:pPr>
          </w:p>
        </w:tc>
        <w:tc>
          <w:tcPr>
            <w:tcW w:w="1628" w:type="dxa"/>
          </w:tcPr>
          <w:p w14:paraId="7A1B7B84" w14:textId="77777777" w:rsidR="0086587B" w:rsidRPr="0036258B" w:rsidRDefault="0086587B" w:rsidP="0086587B">
            <w:pPr>
              <w:pStyle w:val="TAL"/>
              <w:keepNext w:val="0"/>
              <w:keepLines w:val="0"/>
              <w:rPr>
                <w:sz w:val="16"/>
                <w:szCs w:val="16"/>
                <w:lang w:eastAsia="zh-CN"/>
              </w:rPr>
            </w:pPr>
          </w:p>
        </w:tc>
      </w:tr>
      <w:tr w:rsidR="0086587B" w:rsidRPr="0036258B" w14:paraId="509B309A" w14:textId="77777777" w:rsidTr="00757C96">
        <w:trPr>
          <w:jc w:val="center"/>
        </w:trPr>
        <w:tc>
          <w:tcPr>
            <w:tcW w:w="1063" w:type="dxa"/>
            <w:tcBorders>
              <w:top w:val="single" w:sz="4" w:space="0" w:color="auto"/>
              <w:bottom w:val="nil"/>
            </w:tcBorders>
            <w:shd w:val="clear" w:color="auto" w:fill="auto"/>
          </w:tcPr>
          <w:p w14:paraId="3F6A8998"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8.3.1.17.3</w:t>
            </w:r>
          </w:p>
        </w:tc>
        <w:tc>
          <w:tcPr>
            <w:tcW w:w="3672" w:type="dxa"/>
            <w:tcBorders>
              <w:top w:val="single" w:sz="4" w:space="0" w:color="auto"/>
              <w:bottom w:val="nil"/>
            </w:tcBorders>
            <w:shd w:val="clear" w:color="auto" w:fill="auto"/>
          </w:tcPr>
          <w:p w14:paraId="752D6EF9" w14:textId="77777777" w:rsidR="0086587B" w:rsidRPr="0036258B" w:rsidRDefault="0086587B" w:rsidP="0086587B">
            <w:pPr>
              <w:pStyle w:val="TAL"/>
              <w:keepNext w:val="0"/>
              <w:keepLines w:val="0"/>
              <w:rPr>
                <w:sz w:val="16"/>
                <w:szCs w:val="16"/>
                <w:lang w:eastAsia="en-US"/>
              </w:rPr>
            </w:pPr>
            <w:r w:rsidRPr="0036258B">
              <w:rPr>
                <w:sz w:val="16"/>
                <w:szCs w:val="16"/>
                <w:lang w:eastAsia="zh-CN"/>
              </w:rPr>
              <w:t xml:space="preserve">CA / </w:t>
            </w:r>
            <w:r w:rsidRPr="0036258B">
              <w:rPr>
                <w:sz w:val="16"/>
                <w:szCs w:val="16"/>
                <w:lang w:eastAsia="en-US"/>
              </w:rPr>
              <w:t xml:space="preserve">Measurement configuration control and reporting / Intra E-UTRAN measurements / </w:t>
            </w:r>
            <w:r w:rsidRPr="0036258B">
              <w:rPr>
                <w:sz w:val="16"/>
                <w:szCs w:val="16"/>
                <w:lang w:eastAsia="zh-CN"/>
              </w:rPr>
              <w:t>E</w:t>
            </w:r>
            <w:r w:rsidRPr="0036258B">
              <w:rPr>
                <w:sz w:val="16"/>
                <w:szCs w:val="16"/>
                <w:lang w:eastAsia="en-US"/>
              </w:rPr>
              <w:t>vent A</w:t>
            </w:r>
            <w:r w:rsidRPr="0036258B">
              <w:rPr>
                <w:sz w:val="16"/>
                <w:szCs w:val="16"/>
                <w:lang w:eastAsia="zh-CN"/>
              </w:rPr>
              <w:t>6 / Intra-band non-</w:t>
            </w:r>
            <w:r>
              <w:rPr>
                <w:sz w:val="16"/>
                <w:szCs w:val="16"/>
                <w:lang w:eastAsia="zh-CN"/>
              </w:rPr>
              <w:t>c</w:t>
            </w:r>
            <w:r w:rsidRPr="0036258B">
              <w:rPr>
                <w:sz w:val="16"/>
                <w:szCs w:val="16"/>
                <w:lang w:eastAsia="zh-CN"/>
              </w:rPr>
              <w:t>ontiguous CA</w:t>
            </w:r>
          </w:p>
        </w:tc>
        <w:tc>
          <w:tcPr>
            <w:tcW w:w="710" w:type="dxa"/>
            <w:tcBorders>
              <w:top w:val="single" w:sz="4" w:space="0" w:color="auto"/>
              <w:bottom w:val="nil"/>
            </w:tcBorders>
            <w:shd w:val="clear" w:color="auto" w:fill="auto"/>
          </w:tcPr>
          <w:p w14:paraId="6B072FBB" w14:textId="77777777" w:rsidR="0086587B" w:rsidRPr="0036258B" w:rsidRDefault="0086587B" w:rsidP="0086587B">
            <w:pPr>
              <w:pStyle w:val="TAC"/>
              <w:keepNext w:val="0"/>
              <w:keepLines w:val="0"/>
              <w:rPr>
                <w:sz w:val="16"/>
                <w:szCs w:val="16"/>
                <w:lang w:eastAsia="zh-CN"/>
              </w:rPr>
            </w:pPr>
            <w:r w:rsidRPr="0036258B">
              <w:rPr>
                <w:sz w:val="16"/>
                <w:szCs w:val="16"/>
                <w:lang w:eastAsia="zh-CN"/>
              </w:rPr>
              <w:t>Rel-11</w:t>
            </w:r>
          </w:p>
        </w:tc>
        <w:tc>
          <w:tcPr>
            <w:tcW w:w="1135" w:type="dxa"/>
            <w:tcBorders>
              <w:top w:val="single" w:sz="4" w:space="0" w:color="auto"/>
              <w:bottom w:val="nil"/>
            </w:tcBorders>
            <w:shd w:val="clear" w:color="auto" w:fill="auto"/>
          </w:tcPr>
          <w:p w14:paraId="0DBEFAB8" w14:textId="77777777" w:rsidR="0086587B" w:rsidRPr="0036258B" w:rsidRDefault="0086587B" w:rsidP="0086587B">
            <w:pPr>
              <w:pStyle w:val="TAC"/>
              <w:keepNext w:val="0"/>
              <w:keepLines w:val="0"/>
              <w:rPr>
                <w:sz w:val="16"/>
                <w:szCs w:val="16"/>
                <w:lang w:eastAsia="zh-CN"/>
              </w:rPr>
            </w:pPr>
            <w:r w:rsidRPr="0036258B">
              <w:rPr>
                <w:sz w:val="16"/>
                <w:szCs w:val="16"/>
                <w:lang w:eastAsia="zh-CN"/>
              </w:rPr>
              <w:t>C134aF</w:t>
            </w:r>
          </w:p>
        </w:tc>
        <w:tc>
          <w:tcPr>
            <w:tcW w:w="3536" w:type="dxa"/>
            <w:tcBorders>
              <w:top w:val="single" w:sz="4" w:space="0" w:color="auto"/>
              <w:bottom w:val="nil"/>
            </w:tcBorders>
          </w:tcPr>
          <w:p w14:paraId="72A519F7"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 and Feature Group Indicator 111</w:t>
            </w:r>
          </w:p>
        </w:tc>
        <w:tc>
          <w:tcPr>
            <w:tcW w:w="1286" w:type="dxa"/>
          </w:tcPr>
          <w:p w14:paraId="42E2109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Pr>
          <w:p w14:paraId="75A448D9" w14:textId="77777777" w:rsidR="0086587B" w:rsidRPr="0036258B" w:rsidRDefault="0086587B" w:rsidP="0086587B">
            <w:pPr>
              <w:pStyle w:val="TAL"/>
              <w:keepNext w:val="0"/>
              <w:keepLines w:val="0"/>
              <w:rPr>
                <w:sz w:val="16"/>
                <w:szCs w:val="16"/>
                <w:lang w:eastAsia="en-US"/>
              </w:rPr>
            </w:pPr>
          </w:p>
        </w:tc>
        <w:tc>
          <w:tcPr>
            <w:tcW w:w="1560" w:type="dxa"/>
          </w:tcPr>
          <w:p w14:paraId="3A8BA9AA" w14:textId="77777777" w:rsidR="0086587B" w:rsidRPr="0036258B" w:rsidRDefault="0086587B" w:rsidP="0086587B">
            <w:pPr>
              <w:pStyle w:val="TAL"/>
              <w:keepNext w:val="0"/>
              <w:keepLines w:val="0"/>
              <w:rPr>
                <w:sz w:val="16"/>
                <w:szCs w:val="16"/>
                <w:lang w:eastAsia="en-US"/>
              </w:rPr>
            </w:pPr>
          </w:p>
        </w:tc>
        <w:tc>
          <w:tcPr>
            <w:tcW w:w="1628" w:type="dxa"/>
          </w:tcPr>
          <w:p w14:paraId="1AF8A9EA" w14:textId="77777777" w:rsidR="0086587B" w:rsidRPr="0036258B" w:rsidRDefault="0086587B" w:rsidP="0086587B">
            <w:pPr>
              <w:pStyle w:val="TAL"/>
              <w:keepNext w:val="0"/>
              <w:keepLines w:val="0"/>
              <w:rPr>
                <w:sz w:val="16"/>
                <w:szCs w:val="16"/>
                <w:lang w:eastAsia="zh-CN"/>
              </w:rPr>
            </w:pPr>
          </w:p>
        </w:tc>
      </w:tr>
      <w:tr w:rsidR="0086587B" w:rsidRPr="0036258B" w14:paraId="04B71AA4" w14:textId="77777777" w:rsidTr="00757C96">
        <w:trPr>
          <w:jc w:val="center"/>
        </w:trPr>
        <w:tc>
          <w:tcPr>
            <w:tcW w:w="1063" w:type="dxa"/>
            <w:tcBorders>
              <w:top w:val="nil"/>
              <w:bottom w:val="single" w:sz="4" w:space="0" w:color="auto"/>
            </w:tcBorders>
            <w:shd w:val="clear" w:color="auto" w:fill="auto"/>
          </w:tcPr>
          <w:p w14:paraId="6CA45F6E"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8EDF6D8"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5C23AE49"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5FE1FD0F" w14:textId="77777777" w:rsidR="0086587B" w:rsidRPr="0036258B" w:rsidRDefault="0086587B" w:rsidP="0086587B">
            <w:pPr>
              <w:pStyle w:val="TAC"/>
              <w:keepNext w:val="0"/>
              <w:keepLines w:val="0"/>
              <w:rPr>
                <w:sz w:val="16"/>
                <w:szCs w:val="16"/>
                <w:lang w:eastAsia="en-US"/>
              </w:rPr>
            </w:pPr>
            <w:r w:rsidRPr="0036258B">
              <w:rPr>
                <w:sz w:val="16"/>
                <w:szCs w:val="16"/>
                <w:lang w:eastAsia="en-US"/>
              </w:rPr>
              <w:t>C134aT</w:t>
            </w:r>
          </w:p>
        </w:tc>
        <w:tc>
          <w:tcPr>
            <w:tcW w:w="3536" w:type="dxa"/>
            <w:tcBorders>
              <w:top w:val="nil"/>
              <w:bottom w:val="single" w:sz="4" w:space="0" w:color="auto"/>
            </w:tcBorders>
          </w:tcPr>
          <w:p w14:paraId="7BB620C8" w14:textId="77777777" w:rsidR="0086587B" w:rsidRPr="0036258B" w:rsidRDefault="0086587B" w:rsidP="0086587B">
            <w:pPr>
              <w:pStyle w:val="TAL"/>
              <w:keepNext w:val="0"/>
              <w:keepLines w:val="0"/>
              <w:rPr>
                <w:sz w:val="16"/>
                <w:szCs w:val="16"/>
                <w:lang w:eastAsia="en-US"/>
              </w:rPr>
            </w:pPr>
          </w:p>
        </w:tc>
        <w:tc>
          <w:tcPr>
            <w:tcW w:w="1286" w:type="dxa"/>
          </w:tcPr>
          <w:p w14:paraId="15148DEC"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276" w:type="dxa"/>
          </w:tcPr>
          <w:p w14:paraId="5095548D" w14:textId="77777777" w:rsidR="0086587B" w:rsidRPr="0036258B" w:rsidRDefault="0086587B" w:rsidP="0086587B">
            <w:pPr>
              <w:pStyle w:val="TAL"/>
              <w:keepNext w:val="0"/>
              <w:keepLines w:val="0"/>
              <w:rPr>
                <w:sz w:val="16"/>
                <w:szCs w:val="16"/>
                <w:lang w:eastAsia="en-US"/>
              </w:rPr>
            </w:pPr>
          </w:p>
        </w:tc>
        <w:tc>
          <w:tcPr>
            <w:tcW w:w="1560" w:type="dxa"/>
          </w:tcPr>
          <w:p w14:paraId="0BD97972" w14:textId="77777777" w:rsidR="0086587B" w:rsidRPr="0036258B" w:rsidRDefault="0086587B" w:rsidP="0086587B">
            <w:pPr>
              <w:pStyle w:val="TAL"/>
              <w:keepNext w:val="0"/>
              <w:keepLines w:val="0"/>
              <w:rPr>
                <w:sz w:val="16"/>
                <w:szCs w:val="16"/>
                <w:lang w:eastAsia="en-US"/>
              </w:rPr>
            </w:pPr>
          </w:p>
        </w:tc>
        <w:tc>
          <w:tcPr>
            <w:tcW w:w="1628" w:type="dxa"/>
          </w:tcPr>
          <w:p w14:paraId="3114C42F" w14:textId="77777777" w:rsidR="0086587B" w:rsidRPr="0036258B" w:rsidRDefault="0086587B" w:rsidP="0086587B">
            <w:pPr>
              <w:pStyle w:val="TAL"/>
              <w:keepNext w:val="0"/>
              <w:keepLines w:val="0"/>
              <w:rPr>
                <w:sz w:val="16"/>
                <w:szCs w:val="16"/>
                <w:lang w:eastAsia="zh-CN"/>
              </w:rPr>
            </w:pPr>
          </w:p>
        </w:tc>
      </w:tr>
      <w:tr w:rsidR="0086587B" w:rsidRPr="0036258B" w14:paraId="2EF55FB2" w14:textId="77777777" w:rsidTr="00757C96">
        <w:trPr>
          <w:jc w:val="center"/>
        </w:trPr>
        <w:tc>
          <w:tcPr>
            <w:tcW w:w="1063" w:type="dxa"/>
            <w:tcBorders>
              <w:top w:val="single" w:sz="4" w:space="0" w:color="auto"/>
              <w:bottom w:val="nil"/>
            </w:tcBorders>
            <w:shd w:val="clear" w:color="auto" w:fill="auto"/>
          </w:tcPr>
          <w:p w14:paraId="7F85B7B4"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8.3.1.18.1</w:t>
            </w:r>
          </w:p>
        </w:tc>
        <w:tc>
          <w:tcPr>
            <w:tcW w:w="3672" w:type="dxa"/>
            <w:tcBorders>
              <w:top w:val="single" w:sz="4" w:space="0" w:color="auto"/>
              <w:bottom w:val="nil"/>
            </w:tcBorders>
            <w:shd w:val="clear" w:color="auto" w:fill="auto"/>
          </w:tcPr>
          <w:p w14:paraId="47E56216" w14:textId="77777777" w:rsidR="0086587B" w:rsidRPr="0036258B" w:rsidRDefault="0086587B" w:rsidP="0086587B">
            <w:pPr>
              <w:pStyle w:val="TAL"/>
              <w:keepNext w:val="0"/>
              <w:keepLines w:val="0"/>
              <w:rPr>
                <w:sz w:val="16"/>
                <w:szCs w:val="16"/>
                <w:lang w:eastAsia="en-US"/>
              </w:rPr>
            </w:pPr>
            <w:r w:rsidRPr="0036258B">
              <w:rPr>
                <w:sz w:val="16"/>
                <w:szCs w:val="16"/>
                <w:lang w:eastAsia="en-US"/>
              </w:rPr>
              <w:t>CA / Measurement configuration control and reporting / Intra E-UTRAN measurements /</w:t>
            </w:r>
            <w:r w:rsidRPr="0036258B">
              <w:rPr>
                <w:sz w:val="16"/>
                <w:szCs w:val="16"/>
                <w:lang w:eastAsia="zh-CN"/>
              </w:rPr>
              <w:t xml:space="preserve"> Additional measurement reporting / Intra-band Contiguous CA</w:t>
            </w:r>
          </w:p>
        </w:tc>
        <w:tc>
          <w:tcPr>
            <w:tcW w:w="710" w:type="dxa"/>
            <w:tcBorders>
              <w:top w:val="single" w:sz="4" w:space="0" w:color="auto"/>
              <w:bottom w:val="nil"/>
            </w:tcBorders>
            <w:shd w:val="clear" w:color="auto" w:fill="auto"/>
          </w:tcPr>
          <w:p w14:paraId="45F0BCD6" w14:textId="77777777" w:rsidR="0086587B" w:rsidRPr="0036258B" w:rsidRDefault="0086587B" w:rsidP="0086587B">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3F892539" w14:textId="77777777" w:rsidR="0086587B" w:rsidRPr="0036258B" w:rsidRDefault="0086587B" w:rsidP="0086587B">
            <w:pPr>
              <w:pStyle w:val="TAC"/>
              <w:keepNext w:val="0"/>
              <w:keepLines w:val="0"/>
              <w:rPr>
                <w:sz w:val="16"/>
                <w:szCs w:val="16"/>
                <w:lang w:eastAsia="zh-CN"/>
              </w:rPr>
            </w:pPr>
            <w:r w:rsidRPr="0036258B">
              <w:rPr>
                <w:sz w:val="16"/>
                <w:szCs w:val="16"/>
                <w:lang w:eastAsia="zh-CN"/>
              </w:rPr>
              <w:t>C132</w:t>
            </w:r>
          </w:p>
        </w:tc>
        <w:tc>
          <w:tcPr>
            <w:tcW w:w="3536" w:type="dxa"/>
            <w:tcBorders>
              <w:top w:val="single" w:sz="4" w:space="0" w:color="auto"/>
              <w:bottom w:val="nil"/>
            </w:tcBorders>
          </w:tcPr>
          <w:p w14:paraId="0B65E07D"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5E61DAA6"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Pr>
          <w:p w14:paraId="6B0DF7D5" w14:textId="77777777" w:rsidR="0086587B" w:rsidRPr="0036258B" w:rsidRDefault="0086587B" w:rsidP="0086587B">
            <w:pPr>
              <w:pStyle w:val="TAL"/>
              <w:keepNext w:val="0"/>
              <w:keepLines w:val="0"/>
              <w:rPr>
                <w:sz w:val="16"/>
                <w:szCs w:val="16"/>
                <w:lang w:eastAsia="en-US"/>
              </w:rPr>
            </w:pPr>
          </w:p>
        </w:tc>
        <w:tc>
          <w:tcPr>
            <w:tcW w:w="1560" w:type="dxa"/>
          </w:tcPr>
          <w:p w14:paraId="11E984F1" w14:textId="77777777" w:rsidR="0086587B" w:rsidRPr="0036258B" w:rsidRDefault="0086587B" w:rsidP="0086587B">
            <w:pPr>
              <w:pStyle w:val="TAL"/>
              <w:keepNext w:val="0"/>
              <w:keepLines w:val="0"/>
              <w:rPr>
                <w:sz w:val="16"/>
                <w:szCs w:val="16"/>
                <w:lang w:eastAsia="en-US"/>
              </w:rPr>
            </w:pPr>
          </w:p>
        </w:tc>
        <w:tc>
          <w:tcPr>
            <w:tcW w:w="1628" w:type="dxa"/>
          </w:tcPr>
          <w:p w14:paraId="469DCE05" w14:textId="77777777" w:rsidR="0086587B" w:rsidRPr="0036258B" w:rsidRDefault="0086587B" w:rsidP="0086587B">
            <w:pPr>
              <w:pStyle w:val="TAL"/>
              <w:keepNext w:val="0"/>
              <w:keepLines w:val="0"/>
              <w:rPr>
                <w:sz w:val="16"/>
                <w:szCs w:val="16"/>
                <w:lang w:eastAsia="zh-CN"/>
              </w:rPr>
            </w:pPr>
          </w:p>
        </w:tc>
      </w:tr>
      <w:tr w:rsidR="0086587B" w:rsidRPr="0036258B" w14:paraId="5E518082" w14:textId="77777777" w:rsidTr="00757C96">
        <w:trPr>
          <w:jc w:val="center"/>
        </w:trPr>
        <w:tc>
          <w:tcPr>
            <w:tcW w:w="1063" w:type="dxa"/>
            <w:tcBorders>
              <w:top w:val="nil"/>
              <w:bottom w:val="single" w:sz="4" w:space="0" w:color="auto"/>
            </w:tcBorders>
            <w:shd w:val="clear" w:color="auto" w:fill="auto"/>
          </w:tcPr>
          <w:p w14:paraId="16650D41"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DBA2512"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92CEEB2"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3BCDDD42"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tcPr>
          <w:p w14:paraId="63AE0876" w14:textId="77777777" w:rsidR="0086587B" w:rsidRPr="0036258B" w:rsidRDefault="0086587B" w:rsidP="0086587B">
            <w:pPr>
              <w:pStyle w:val="TAL"/>
              <w:keepNext w:val="0"/>
              <w:keepLines w:val="0"/>
              <w:rPr>
                <w:sz w:val="16"/>
                <w:szCs w:val="16"/>
                <w:lang w:eastAsia="en-US"/>
              </w:rPr>
            </w:pPr>
          </w:p>
        </w:tc>
        <w:tc>
          <w:tcPr>
            <w:tcW w:w="1286" w:type="dxa"/>
          </w:tcPr>
          <w:p w14:paraId="26878EC1"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397C4D91" w14:textId="77777777" w:rsidR="0086587B" w:rsidRPr="0036258B" w:rsidRDefault="0086587B" w:rsidP="0086587B">
            <w:pPr>
              <w:pStyle w:val="TAL"/>
              <w:keepNext w:val="0"/>
              <w:keepLines w:val="0"/>
              <w:rPr>
                <w:sz w:val="16"/>
                <w:szCs w:val="16"/>
                <w:lang w:eastAsia="en-US"/>
              </w:rPr>
            </w:pPr>
          </w:p>
        </w:tc>
        <w:tc>
          <w:tcPr>
            <w:tcW w:w="1560" w:type="dxa"/>
          </w:tcPr>
          <w:p w14:paraId="70B88A24" w14:textId="77777777" w:rsidR="0086587B" w:rsidRPr="0036258B" w:rsidRDefault="0086587B" w:rsidP="0086587B">
            <w:pPr>
              <w:pStyle w:val="TAL"/>
              <w:keepNext w:val="0"/>
              <w:keepLines w:val="0"/>
              <w:rPr>
                <w:sz w:val="16"/>
                <w:szCs w:val="16"/>
                <w:lang w:eastAsia="en-US"/>
              </w:rPr>
            </w:pPr>
          </w:p>
        </w:tc>
        <w:tc>
          <w:tcPr>
            <w:tcW w:w="1628" w:type="dxa"/>
          </w:tcPr>
          <w:p w14:paraId="72987871" w14:textId="77777777" w:rsidR="0086587B" w:rsidRPr="0036258B" w:rsidRDefault="0086587B" w:rsidP="0086587B">
            <w:pPr>
              <w:pStyle w:val="TAL"/>
              <w:keepNext w:val="0"/>
              <w:keepLines w:val="0"/>
              <w:rPr>
                <w:sz w:val="16"/>
                <w:szCs w:val="16"/>
                <w:lang w:eastAsia="zh-CN"/>
              </w:rPr>
            </w:pPr>
          </w:p>
        </w:tc>
      </w:tr>
      <w:tr w:rsidR="0086587B" w:rsidRPr="0036258B" w14:paraId="0BF1B994" w14:textId="77777777" w:rsidTr="00757C96">
        <w:trPr>
          <w:jc w:val="center"/>
        </w:trPr>
        <w:tc>
          <w:tcPr>
            <w:tcW w:w="1063" w:type="dxa"/>
            <w:tcBorders>
              <w:top w:val="single" w:sz="4" w:space="0" w:color="auto"/>
              <w:bottom w:val="nil"/>
            </w:tcBorders>
            <w:shd w:val="clear" w:color="auto" w:fill="auto"/>
          </w:tcPr>
          <w:p w14:paraId="77BBE5FF"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8.3.1.18.2</w:t>
            </w:r>
          </w:p>
        </w:tc>
        <w:tc>
          <w:tcPr>
            <w:tcW w:w="3672" w:type="dxa"/>
            <w:tcBorders>
              <w:top w:val="single" w:sz="4" w:space="0" w:color="auto"/>
              <w:bottom w:val="nil"/>
            </w:tcBorders>
            <w:shd w:val="clear" w:color="auto" w:fill="auto"/>
          </w:tcPr>
          <w:p w14:paraId="7E73619E" w14:textId="77777777" w:rsidR="0086587B" w:rsidRPr="0036258B" w:rsidRDefault="0086587B" w:rsidP="0086587B">
            <w:pPr>
              <w:pStyle w:val="TAL"/>
              <w:keepNext w:val="0"/>
              <w:keepLines w:val="0"/>
              <w:rPr>
                <w:sz w:val="16"/>
                <w:szCs w:val="16"/>
                <w:lang w:eastAsia="en-US"/>
              </w:rPr>
            </w:pPr>
            <w:r w:rsidRPr="0036258B">
              <w:rPr>
                <w:sz w:val="16"/>
                <w:szCs w:val="16"/>
                <w:lang w:eastAsia="en-US"/>
              </w:rPr>
              <w:t>CA / Measurement configuration control and reporting / Intra E-UTRAN measurements /</w:t>
            </w:r>
            <w:r w:rsidRPr="0036258B">
              <w:rPr>
                <w:sz w:val="16"/>
                <w:szCs w:val="16"/>
                <w:lang w:eastAsia="zh-CN"/>
              </w:rPr>
              <w:t xml:space="preserve"> Additional measurement reporting / Inter-band CA</w:t>
            </w:r>
          </w:p>
        </w:tc>
        <w:tc>
          <w:tcPr>
            <w:tcW w:w="710" w:type="dxa"/>
            <w:tcBorders>
              <w:top w:val="single" w:sz="4" w:space="0" w:color="auto"/>
              <w:bottom w:val="nil"/>
            </w:tcBorders>
            <w:shd w:val="clear" w:color="auto" w:fill="auto"/>
          </w:tcPr>
          <w:p w14:paraId="2B74DF83" w14:textId="77777777" w:rsidR="0086587B" w:rsidRPr="0036258B" w:rsidRDefault="0086587B" w:rsidP="0086587B">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nil"/>
            </w:tcBorders>
            <w:shd w:val="clear" w:color="auto" w:fill="auto"/>
          </w:tcPr>
          <w:p w14:paraId="3DAF7AD5" w14:textId="77777777" w:rsidR="0086587B" w:rsidRPr="0036258B" w:rsidRDefault="0086587B" w:rsidP="0086587B">
            <w:pPr>
              <w:pStyle w:val="TAC"/>
              <w:keepNext w:val="0"/>
              <w:keepLines w:val="0"/>
              <w:rPr>
                <w:sz w:val="16"/>
                <w:szCs w:val="16"/>
                <w:lang w:eastAsia="zh-CN"/>
              </w:rPr>
            </w:pPr>
            <w:r w:rsidRPr="0036258B">
              <w:rPr>
                <w:sz w:val="16"/>
                <w:szCs w:val="16"/>
                <w:lang w:eastAsia="zh-CN"/>
              </w:rPr>
              <w:t>C151</w:t>
            </w:r>
          </w:p>
        </w:tc>
        <w:tc>
          <w:tcPr>
            <w:tcW w:w="3536" w:type="dxa"/>
            <w:tcBorders>
              <w:top w:val="single" w:sz="4" w:space="0" w:color="auto"/>
              <w:bottom w:val="nil"/>
            </w:tcBorders>
          </w:tcPr>
          <w:p w14:paraId="100819D8" w14:textId="77777777" w:rsidR="0086587B" w:rsidRPr="0036258B" w:rsidRDefault="0086587B" w:rsidP="0086587B">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21D42C7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Pr>
          <w:p w14:paraId="63BB9A04" w14:textId="77777777" w:rsidR="0086587B" w:rsidRPr="0036258B" w:rsidRDefault="0086587B" w:rsidP="0086587B">
            <w:pPr>
              <w:pStyle w:val="TAL"/>
              <w:keepNext w:val="0"/>
              <w:keepLines w:val="0"/>
              <w:rPr>
                <w:sz w:val="16"/>
                <w:szCs w:val="16"/>
                <w:lang w:eastAsia="en-US"/>
              </w:rPr>
            </w:pPr>
          </w:p>
        </w:tc>
        <w:tc>
          <w:tcPr>
            <w:tcW w:w="1560" w:type="dxa"/>
          </w:tcPr>
          <w:p w14:paraId="2F1066CB" w14:textId="77777777" w:rsidR="0086587B" w:rsidRPr="0036258B" w:rsidRDefault="0086587B" w:rsidP="0086587B">
            <w:pPr>
              <w:pStyle w:val="TAL"/>
              <w:keepNext w:val="0"/>
              <w:keepLines w:val="0"/>
              <w:rPr>
                <w:sz w:val="16"/>
                <w:szCs w:val="16"/>
                <w:lang w:eastAsia="en-US"/>
              </w:rPr>
            </w:pPr>
          </w:p>
        </w:tc>
        <w:tc>
          <w:tcPr>
            <w:tcW w:w="1628" w:type="dxa"/>
          </w:tcPr>
          <w:p w14:paraId="23443D55" w14:textId="77777777" w:rsidR="0086587B" w:rsidRPr="0036258B" w:rsidRDefault="0086587B" w:rsidP="0086587B">
            <w:pPr>
              <w:pStyle w:val="TAL"/>
              <w:keepNext w:val="0"/>
              <w:keepLines w:val="0"/>
              <w:rPr>
                <w:sz w:val="16"/>
                <w:szCs w:val="16"/>
                <w:lang w:eastAsia="zh-CN"/>
              </w:rPr>
            </w:pPr>
          </w:p>
        </w:tc>
      </w:tr>
      <w:tr w:rsidR="0086587B" w:rsidRPr="0036258B" w14:paraId="709BEE44" w14:textId="77777777" w:rsidTr="00757C96">
        <w:trPr>
          <w:jc w:val="center"/>
        </w:trPr>
        <w:tc>
          <w:tcPr>
            <w:tcW w:w="1063" w:type="dxa"/>
            <w:tcBorders>
              <w:top w:val="nil"/>
              <w:bottom w:val="single" w:sz="4" w:space="0" w:color="auto"/>
            </w:tcBorders>
            <w:shd w:val="clear" w:color="auto" w:fill="auto"/>
          </w:tcPr>
          <w:p w14:paraId="5369121F"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00E90150"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05E40992"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84FDFAA"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tcPr>
          <w:p w14:paraId="4B442F84" w14:textId="77777777" w:rsidR="0086587B" w:rsidRPr="0036258B" w:rsidRDefault="0086587B" w:rsidP="0086587B">
            <w:pPr>
              <w:pStyle w:val="TAL"/>
              <w:keepNext w:val="0"/>
              <w:keepLines w:val="0"/>
              <w:rPr>
                <w:sz w:val="16"/>
                <w:szCs w:val="16"/>
                <w:lang w:eastAsia="en-US"/>
              </w:rPr>
            </w:pPr>
          </w:p>
        </w:tc>
        <w:tc>
          <w:tcPr>
            <w:tcW w:w="1286" w:type="dxa"/>
          </w:tcPr>
          <w:p w14:paraId="11DFC2B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503D916A" w14:textId="77777777" w:rsidR="0086587B" w:rsidRPr="0036258B" w:rsidRDefault="0086587B" w:rsidP="0086587B">
            <w:pPr>
              <w:pStyle w:val="TAL"/>
              <w:keepNext w:val="0"/>
              <w:keepLines w:val="0"/>
              <w:rPr>
                <w:sz w:val="16"/>
                <w:szCs w:val="16"/>
                <w:lang w:eastAsia="en-US"/>
              </w:rPr>
            </w:pPr>
          </w:p>
        </w:tc>
        <w:tc>
          <w:tcPr>
            <w:tcW w:w="1560" w:type="dxa"/>
          </w:tcPr>
          <w:p w14:paraId="65006C6B" w14:textId="77777777" w:rsidR="0086587B" w:rsidRPr="0036258B" w:rsidRDefault="0086587B" w:rsidP="0086587B">
            <w:pPr>
              <w:pStyle w:val="TAL"/>
              <w:keepNext w:val="0"/>
              <w:keepLines w:val="0"/>
              <w:rPr>
                <w:sz w:val="16"/>
                <w:szCs w:val="16"/>
                <w:lang w:eastAsia="en-US"/>
              </w:rPr>
            </w:pPr>
          </w:p>
        </w:tc>
        <w:tc>
          <w:tcPr>
            <w:tcW w:w="1628" w:type="dxa"/>
          </w:tcPr>
          <w:p w14:paraId="5C4C27B3" w14:textId="77777777" w:rsidR="0086587B" w:rsidRPr="0036258B" w:rsidRDefault="0086587B" w:rsidP="0086587B">
            <w:pPr>
              <w:pStyle w:val="TAL"/>
              <w:keepNext w:val="0"/>
              <w:keepLines w:val="0"/>
              <w:rPr>
                <w:sz w:val="16"/>
                <w:szCs w:val="16"/>
                <w:lang w:eastAsia="zh-CN"/>
              </w:rPr>
            </w:pPr>
          </w:p>
        </w:tc>
      </w:tr>
      <w:tr w:rsidR="0086587B" w:rsidRPr="0036258B" w14:paraId="0202AC70" w14:textId="77777777" w:rsidTr="00757C96">
        <w:trPr>
          <w:jc w:val="center"/>
        </w:trPr>
        <w:tc>
          <w:tcPr>
            <w:tcW w:w="1063" w:type="dxa"/>
            <w:tcBorders>
              <w:top w:val="single" w:sz="4" w:space="0" w:color="auto"/>
              <w:bottom w:val="nil"/>
            </w:tcBorders>
            <w:shd w:val="clear" w:color="auto" w:fill="auto"/>
          </w:tcPr>
          <w:p w14:paraId="2910AAA7" w14:textId="77777777" w:rsidR="0086587B" w:rsidRPr="0036258B" w:rsidRDefault="0086587B" w:rsidP="0086587B">
            <w:pPr>
              <w:pStyle w:val="TAL"/>
              <w:keepNext w:val="0"/>
              <w:keepLines w:val="0"/>
              <w:rPr>
                <w:sz w:val="16"/>
                <w:szCs w:val="16"/>
                <w:lang w:eastAsia="en-US"/>
              </w:rPr>
            </w:pPr>
            <w:r w:rsidRPr="0036258B">
              <w:rPr>
                <w:sz w:val="16"/>
                <w:szCs w:val="16"/>
                <w:lang w:eastAsia="zh-CN"/>
              </w:rPr>
              <w:t>8.3.1.18.3</w:t>
            </w:r>
          </w:p>
        </w:tc>
        <w:tc>
          <w:tcPr>
            <w:tcW w:w="3672" w:type="dxa"/>
            <w:tcBorders>
              <w:top w:val="single" w:sz="4" w:space="0" w:color="auto"/>
              <w:bottom w:val="nil"/>
            </w:tcBorders>
            <w:shd w:val="clear" w:color="auto" w:fill="auto"/>
          </w:tcPr>
          <w:p w14:paraId="7F6F9D8F" w14:textId="77777777" w:rsidR="0086587B" w:rsidRPr="0036258B" w:rsidRDefault="0086587B" w:rsidP="0086587B">
            <w:pPr>
              <w:pStyle w:val="TAL"/>
              <w:keepNext w:val="0"/>
              <w:keepLines w:val="0"/>
              <w:rPr>
                <w:sz w:val="16"/>
                <w:szCs w:val="16"/>
                <w:lang w:eastAsia="en-US"/>
              </w:rPr>
            </w:pPr>
            <w:r w:rsidRPr="0036258B">
              <w:rPr>
                <w:sz w:val="16"/>
                <w:szCs w:val="16"/>
                <w:lang w:eastAsia="zh-CN"/>
              </w:rPr>
              <w:t>CA / Measurement configuration control and reporting / Intra E-UTRAN measurements / Additional measurement reporting / Intra-band non-contiguous CA</w:t>
            </w:r>
          </w:p>
        </w:tc>
        <w:tc>
          <w:tcPr>
            <w:tcW w:w="710" w:type="dxa"/>
            <w:tcBorders>
              <w:top w:val="single" w:sz="4" w:space="0" w:color="auto"/>
              <w:bottom w:val="nil"/>
            </w:tcBorders>
            <w:shd w:val="clear" w:color="auto" w:fill="auto"/>
          </w:tcPr>
          <w:p w14:paraId="77FC6F6E" w14:textId="77777777" w:rsidR="0086587B" w:rsidRPr="0036258B" w:rsidRDefault="0086587B" w:rsidP="0086587B">
            <w:pPr>
              <w:pStyle w:val="TAC"/>
              <w:keepNext w:val="0"/>
              <w:keepLines w:val="0"/>
              <w:rPr>
                <w:sz w:val="16"/>
                <w:szCs w:val="16"/>
                <w:lang w:eastAsia="en-US"/>
              </w:rPr>
            </w:pPr>
            <w:r w:rsidRPr="0036258B">
              <w:rPr>
                <w:sz w:val="16"/>
                <w:szCs w:val="16"/>
                <w:lang w:eastAsia="zh-CN"/>
              </w:rPr>
              <w:t>Rel-11</w:t>
            </w:r>
          </w:p>
        </w:tc>
        <w:tc>
          <w:tcPr>
            <w:tcW w:w="1135" w:type="dxa"/>
            <w:tcBorders>
              <w:top w:val="single" w:sz="4" w:space="0" w:color="auto"/>
              <w:bottom w:val="nil"/>
            </w:tcBorders>
            <w:shd w:val="clear" w:color="auto" w:fill="auto"/>
          </w:tcPr>
          <w:p w14:paraId="2A4BD229" w14:textId="77777777" w:rsidR="0086587B" w:rsidRPr="0036258B" w:rsidRDefault="0086587B" w:rsidP="0086587B">
            <w:pPr>
              <w:pStyle w:val="TAC"/>
              <w:keepNext w:val="0"/>
              <w:keepLines w:val="0"/>
              <w:rPr>
                <w:sz w:val="16"/>
                <w:szCs w:val="16"/>
                <w:lang w:eastAsia="en-US"/>
              </w:rPr>
            </w:pPr>
            <w:r w:rsidRPr="0036258B">
              <w:rPr>
                <w:sz w:val="16"/>
                <w:szCs w:val="16"/>
                <w:lang w:eastAsia="zh-CN"/>
              </w:rPr>
              <w:t>C132a</w:t>
            </w:r>
          </w:p>
        </w:tc>
        <w:tc>
          <w:tcPr>
            <w:tcW w:w="3536" w:type="dxa"/>
            <w:tcBorders>
              <w:top w:val="single" w:sz="4" w:space="0" w:color="auto"/>
              <w:bottom w:val="nil"/>
            </w:tcBorders>
            <w:shd w:val="clear" w:color="auto" w:fill="auto"/>
          </w:tcPr>
          <w:p w14:paraId="39CA4AD5" w14:textId="77777777" w:rsidR="0086587B" w:rsidRPr="0036258B" w:rsidRDefault="0086587B" w:rsidP="0086587B">
            <w:pPr>
              <w:pStyle w:val="TAL"/>
              <w:keepNext w:val="0"/>
              <w:keepLines w:val="0"/>
              <w:rPr>
                <w:sz w:val="16"/>
                <w:szCs w:val="16"/>
                <w:lang w:eastAsia="en-US"/>
              </w:rPr>
            </w:pPr>
            <w:r w:rsidRPr="0036258B">
              <w:rPr>
                <w:sz w:val="16"/>
                <w:szCs w:val="16"/>
                <w:lang w:eastAsia="zh-CN"/>
              </w:rPr>
              <w:t>UEs supporting E-UTRA and Downlink Intra-band non-contiguous Carrier Aggregation</w:t>
            </w:r>
          </w:p>
        </w:tc>
        <w:tc>
          <w:tcPr>
            <w:tcW w:w="1286" w:type="dxa"/>
          </w:tcPr>
          <w:p w14:paraId="20A5A25A"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pc_eFDD</w:t>
            </w:r>
          </w:p>
        </w:tc>
        <w:tc>
          <w:tcPr>
            <w:tcW w:w="1276" w:type="dxa"/>
          </w:tcPr>
          <w:p w14:paraId="0D52096D" w14:textId="77777777" w:rsidR="0086587B" w:rsidRPr="0036258B" w:rsidRDefault="0086587B" w:rsidP="0086587B">
            <w:pPr>
              <w:pStyle w:val="TAL"/>
              <w:keepNext w:val="0"/>
              <w:keepLines w:val="0"/>
              <w:rPr>
                <w:sz w:val="16"/>
                <w:szCs w:val="16"/>
                <w:lang w:eastAsia="en-US"/>
              </w:rPr>
            </w:pPr>
          </w:p>
        </w:tc>
        <w:tc>
          <w:tcPr>
            <w:tcW w:w="1560" w:type="dxa"/>
          </w:tcPr>
          <w:p w14:paraId="1F404CF4" w14:textId="77777777" w:rsidR="0086587B" w:rsidRPr="0036258B" w:rsidRDefault="0086587B" w:rsidP="0086587B">
            <w:pPr>
              <w:pStyle w:val="TAL"/>
              <w:keepNext w:val="0"/>
              <w:keepLines w:val="0"/>
              <w:rPr>
                <w:sz w:val="16"/>
                <w:szCs w:val="16"/>
                <w:lang w:eastAsia="en-US"/>
              </w:rPr>
            </w:pPr>
          </w:p>
        </w:tc>
        <w:tc>
          <w:tcPr>
            <w:tcW w:w="1628" w:type="dxa"/>
          </w:tcPr>
          <w:p w14:paraId="00D4E285" w14:textId="77777777" w:rsidR="0086587B" w:rsidRPr="0036258B" w:rsidRDefault="0086587B" w:rsidP="0086587B">
            <w:pPr>
              <w:pStyle w:val="TAL"/>
              <w:keepNext w:val="0"/>
              <w:keepLines w:val="0"/>
              <w:rPr>
                <w:sz w:val="16"/>
                <w:szCs w:val="16"/>
                <w:lang w:eastAsia="zh-CN"/>
              </w:rPr>
            </w:pPr>
          </w:p>
        </w:tc>
      </w:tr>
      <w:tr w:rsidR="0086587B" w:rsidRPr="0036258B" w14:paraId="7EDCFD05" w14:textId="77777777" w:rsidTr="00757C96">
        <w:trPr>
          <w:jc w:val="center"/>
        </w:trPr>
        <w:tc>
          <w:tcPr>
            <w:tcW w:w="1063" w:type="dxa"/>
            <w:tcBorders>
              <w:top w:val="nil"/>
              <w:bottom w:val="single" w:sz="4" w:space="0" w:color="auto"/>
            </w:tcBorders>
            <w:shd w:val="clear" w:color="auto" w:fill="auto"/>
          </w:tcPr>
          <w:p w14:paraId="3B9DE6EE"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33B11E2D"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2CDF6A2F" w14:textId="77777777" w:rsidR="0086587B" w:rsidRPr="0036258B" w:rsidRDefault="0086587B" w:rsidP="0086587B">
            <w:pPr>
              <w:pStyle w:val="TAC"/>
              <w:keepNext w:val="0"/>
              <w:keepLines w:val="0"/>
              <w:rPr>
                <w:sz w:val="16"/>
                <w:szCs w:val="16"/>
                <w:lang w:eastAsia="en-US"/>
              </w:rPr>
            </w:pPr>
          </w:p>
        </w:tc>
        <w:tc>
          <w:tcPr>
            <w:tcW w:w="1135" w:type="dxa"/>
            <w:tcBorders>
              <w:top w:val="nil"/>
              <w:bottom w:val="single" w:sz="4" w:space="0" w:color="auto"/>
            </w:tcBorders>
            <w:shd w:val="clear" w:color="auto" w:fill="auto"/>
          </w:tcPr>
          <w:p w14:paraId="11F94BA4" w14:textId="77777777" w:rsidR="0086587B" w:rsidRPr="0036258B" w:rsidRDefault="0086587B" w:rsidP="0086587B">
            <w:pPr>
              <w:pStyle w:val="TAC"/>
              <w:keepNext w:val="0"/>
              <w:keepLines w:val="0"/>
              <w:rPr>
                <w:sz w:val="16"/>
                <w:szCs w:val="16"/>
                <w:lang w:eastAsia="en-US"/>
              </w:rPr>
            </w:pPr>
          </w:p>
        </w:tc>
        <w:tc>
          <w:tcPr>
            <w:tcW w:w="3536" w:type="dxa"/>
            <w:tcBorders>
              <w:top w:val="nil"/>
              <w:bottom w:val="single" w:sz="4" w:space="0" w:color="auto"/>
            </w:tcBorders>
            <w:shd w:val="clear" w:color="auto" w:fill="auto"/>
          </w:tcPr>
          <w:p w14:paraId="23D79FC2" w14:textId="77777777" w:rsidR="0086587B" w:rsidRPr="0036258B" w:rsidRDefault="0086587B" w:rsidP="0086587B">
            <w:pPr>
              <w:pStyle w:val="TAL"/>
              <w:keepNext w:val="0"/>
              <w:keepLines w:val="0"/>
              <w:rPr>
                <w:sz w:val="16"/>
                <w:szCs w:val="16"/>
                <w:lang w:eastAsia="en-US"/>
              </w:rPr>
            </w:pPr>
          </w:p>
        </w:tc>
        <w:tc>
          <w:tcPr>
            <w:tcW w:w="1286" w:type="dxa"/>
          </w:tcPr>
          <w:p w14:paraId="22188C6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22CF045E" w14:textId="77777777" w:rsidR="0086587B" w:rsidRPr="0036258B" w:rsidRDefault="0086587B" w:rsidP="0086587B">
            <w:pPr>
              <w:pStyle w:val="TAL"/>
              <w:keepNext w:val="0"/>
              <w:keepLines w:val="0"/>
              <w:rPr>
                <w:sz w:val="16"/>
                <w:szCs w:val="16"/>
                <w:lang w:eastAsia="en-US"/>
              </w:rPr>
            </w:pPr>
          </w:p>
        </w:tc>
        <w:tc>
          <w:tcPr>
            <w:tcW w:w="1560" w:type="dxa"/>
          </w:tcPr>
          <w:p w14:paraId="7AE73F6B" w14:textId="77777777" w:rsidR="0086587B" w:rsidRPr="0036258B" w:rsidRDefault="0086587B" w:rsidP="0086587B">
            <w:pPr>
              <w:pStyle w:val="TAL"/>
              <w:keepNext w:val="0"/>
              <w:keepLines w:val="0"/>
              <w:rPr>
                <w:sz w:val="16"/>
                <w:szCs w:val="16"/>
                <w:lang w:eastAsia="en-US"/>
              </w:rPr>
            </w:pPr>
          </w:p>
        </w:tc>
        <w:tc>
          <w:tcPr>
            <w:tcW w:w="1628" w:type="dxa"/>
          </w:tcPr>
          <w:p w14:paraId="1478F1B2" w14:textId="77777777" w:rsidR="0086587B" w:rsidRPr="0036258B" w:rsidRDefault="0086587B" w:rsidP="0086587B">
            <w:pPr>
              <w:pStyle w:val="TAL"/>
              <w:keepNext w:val="0"/>
              <w:keepLines w:val="0"/>
              <w:rPr>
                <w:sz w:val="16"/>
                <w:szCs w:val="16"/>
                <w:lang w:eastAsia="zh-CN"/>
              </w:rPr>
            </w:pPr>
          </w:p>
        </w:tc>
      </w:tr>
      <w:tr w:rsidR="0086587B" w:rsidRPr="0036258B" w14:paraId="5B29C4FA" w14:textId="77777777" w:rsidTr="00757C96">
        <w:trPr>
          <w:jc w:val="center"/>
        </w:trPr>
        <w:tc>
          <w:tcPr>
            <w:tcW w:w="1063" w:type="dxa"/>
            <w:tcBorders>
              <w:top w:val="single" w:sz="4" w:space="0" w:color="auto"/>
              <w:bottom w:val="nil"/>
            </w:tcBorders>
            <w:shd w:val="clear" w:color="auto" w:fill="auto"/>
          </w:tcPr>
          <w:p w14:paraId="7EE3B454"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8.3.1.19</w:t>
            </w:r>
          </w:p>
        </w:tc>
        <w:tc>
          <w:tcPr>
            <w:tcW w:w="3672" w:type="dxa"/>
            <w:tcBorders>
              <w:top w:val="single" w:sz="4" w:space="0" w:color="auto"/>
              <w:bottom w:val="nil"/>
            </w:tcBorders>
            <w:shd w:val="clear" w:color="auto" w:fill="auto"/>
          </w:tcPr>
          <w:p w14:paraId="008A031D" w14:textId="77777777" w:rsidR="0086587B" w:rsidRPr="0036258B" w:rsidRDefault="0086587B" w:rsidP="0086587B">
            <w:pPr>
              <w:pStyle w:val="TAL"/>
              <w:keepNext w:val="0"/>
              <w:keepLines w:val="0"/>
              <w:rPr>
                <w:sz w:val="16"/>
                <w:szCs w:val="16"/>
                <w:lang w:eastAsia="en-US"/>
              </w:rPr>
            </w:pPr>
            <w:r w:rsidRPr="0036258B">
              <w:rPr>
                <w:sz w:val="16"/>
                <w:szCs w:val="16"/>
                <w:lang w:eastAsia="en-US"/>
              </w:rPr>
              <w:t>eICIC / Measurement configuration control and reporting / CSI change</w:t>
            </w:r>
          </w:p>
        </w:tc>
        <w:tc>
          <w:tcPr>
            <w:tcW w:w="710" w:type="dxa"/>
            <w:tcBorders>
              <w:top w:val="single" w:sz="4" w:space="0" w:color="auto"/>
              <w:bottom w:val="nil"/>
            </w:tcBorders>
            <w:shd w:val="clear" w:color="auto" w:fill="auto"/>
          </w:tcPr>
          <w:p w14:paraId="49A6281B" w14:textId="77777777" w:rsidR="0086587B" w:rsidRPr="0036258B" w:rsidRDefault="0086587B" w:rsidP="0086587B">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single" w:sz="4" w:space="0" w:color="auto"/>
            </w:tcBorders>
            <w:shd w:val="clear" w:color="auto" w:fill="auto"/>
          </w:tcPr>
          <w:p w14:paraId="065D72F9" w14:textId="77777777" w:rsidR="0086587B" w:rsidRPr="0036258B" w:rsidRDefault="0086587B" w:rsidP="0086587B">
            <w:pPr>
              <w:pStyle w:val="TAC"/>
              <w:keepNext w:val="0"/>
              <w:keepLines w:val="0"/>
              <w:rPr>
                <w:sz w:val="16"/>
                <w:szCs w:val="16"/>
                <w:lang w:eastAsia="zh-CN"/>
              </w:rPr>
            </w:pPr>
            <w:r w:rsidRPr="0036258B">
              <w:rPr>
                <w:sz w:val="16"/>
                <w:szCs w:val="16"/>
                <w:lang w:eastAsia="zh-CN"/>
              </w:rPr>
              <w:t>C154F</w:t>
            </w:r>
          </w:p>
        </w:tc>
        <w:tc>
          <w:tcPr>
            <w:tcW w:w="3536" w:type="dxa"/>
            <w:tcBorders>
              <w:top w:val="single" w:sz="4" w:space="0" w:color="auto"/>
              <w:bottom w:val="nil"/>
            </w:tcBorders>
          </w:tcPr>
          <w:p w14:paraId="4A106D42" w14:textId="77777777" w:rsidR="0086587B" w:rsidRPr="0036258B" w:rsidRDefault="0086587B" w:rsidP="0086587B">
            <w:pPr>
              <w:pStyle w:val="TAL"/>
              <w:keepNext w:val="0"/>
              <w:keepLines w:val="0"/>
              <w:rPr>
                <w:sz w:val="16"/>
                <w:szCs w:val="16"/>
                <w:lang w:eastAsia="en-US"/>
              </w:rPr>
            </w:pPr>
            <w:r w:rsidRPr="0036258B">
              <w:rPr>
                <w:sz w:val="16"/>
                <w:szCs w:val="16"/>
                <w:lang w:eastAsia="zh-CN"/>
              </w:rPr>
              <w:t>UEs supporting E-UTRA and Feature Group Indicator 115</w:t>
            </w:r>
          </w:p>
        </w:tc>
        <w:tc>
          <w:tcPr>
            <w:tcW w:w="1286" w:type="dxa"/>
          </w:tcPr>
          <w:p w14:paraId="733C5CA8"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Pr>
          <w:p w14:paraId="6DBB9782" w14:textId="77777777" w:rsidR="0086587B" w:rsidRPr="0036258B" w:rsidRDefault="0086587B" w:rsidP="0086587B">
            <w:pPr>
              <w:pStyle w:val="TAL"/>
              <w:keepNext w:val="0"/>
              <w:keepLines w:val="0"/>
              <w:rPr>
                <w:sz w:val="16"/>
                <w:szCs w:val="16"/>
                <w:lang w:eastAsia="en-US"/>
              </w:rPr>
            </w:pPr>
          </w:p>
        </w:tc>
        <w:tc>
          <w:tcPr>
            <w:tcW w:w="1560" w:type="dxa"/>
          </w:tcPr>
          <w:p w14:paraId="50B04771" w14:textId="77777777" w:rsidR="0086587B" w:rsidRPr="0036258B" w:rsidRDefault="0086587B" w:rsidP="0086587B">
            <w:pPr>
              <w:pStyle w:val="TAL"/>
              <w:keepNext w:val="0"/>
              <w:keepLines w:val="0"/>
              <w:rPr>
                <w:sz w:val="16"/>
                <w:szCs w:val="16"/>
                <w:lang w:eastAsia="en-US"/>
              </w:rPr>
            </w:pPr>
          </w:p>
        </w:tc>
        <w:tc>
          <w:tcPr>
            <w:tcW w:w="1628" w:type="dxa"/>
          </w:tcPr>
          <w:p w14:paraId="15B1A593" w14:textId="77777777" w:rsidR="0086587B" w:rsidRPr="0036258B" w:rsidRDefault="0086587B" w:rsidP="0086587B">
            <w:pPr>
              <w:pStyle w:val="TAL"/>
              <w:keepNext w:val="0"/>
              <w:keepLines w:val="0"/>
              <w:rPr>
                <w:sz w:val="16"/>
                <w:szCs w:val="16"/>
                <w:lang w:eastAsia="zh-CN"/>
              </w:rPr>
            </w:pPr>
          </w:p>
        </w:tc>
      </w:tr>
      <w:tr w:rsidR="0086587B" w:rsidRPr="0036258B" w14:paraId="742F046D" w14:textId="77777777" w:rsidTr="00757C96">
        <w:trPr>
          <w:jc w:val="center"/>
        </w:trPr>
        <w:tc>
          <w:tcPr>
            <w:tcW w:w="1063" w:type="dxa"/>
            <w:tcBorders>
              <w:top w:val="nil"/>
              <w:bottom w:val="single" w:sz="4" w:space="0" w:color="auto"/>
            </w:tcBorders>
            <w:shd w:val="clear" w:color="auto" w:fill="auto"/>
          </w:tcPr>
          <w:p w14:paraId="6C769D15"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1D752EE9"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339552EC"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029AFD02" w14:textId="77777777" w:rsidR="0086587B" w:rsidRPr="0036258B" w:rsidRDefault="0086587B" w:rsidP="0086587B">
            <w:pPr>
              <w:pStyle w:val="TAC"/>
              <w:keepNext w:val="0"/>
              <w:keepLines w:val="0"/>
              <w:rPr>
                <w:sz w:val="16"/>
                <w:szCs w:val="16"/>
                <w:lang w:eastAsia="en-US"/>
              </w:rPr>
            </w:pPr>
            <w:r w:rsidRPr="0036258B">
              <w:rPr>
                <w:sz w:val="16"/>
                <w:szCs w:val="16"/>
                <w:lang w:eastAsia="en-US"/>
              </w:rPr>
              <w:t>C154T</w:t>
            </w:r>
          </w:p>
        </w:tc>
        <w:tc>
          <w:tcPr>
            <w:tcW w:w="3536" w:type="dxa"/>
            <w:tcBorders>
              <w:top w:val="nil"/>
              <w:bottom w:val="single" w:sz="4" w:space="0" w:color="auto"/>
            </w:tcBorders>
          </w:tcPr>
          <w:p w14:paraId="0EE8DDF7" w14:textId="77777777" w:rsidR="0086587B" w:rsidRPr="0036258B" w:rsidRDefault="0086587B" w:rsidP="0086587B">
            <w:pPr>
              <w:pStyle w:val="TAL"/>
              <w:keepNext w:val="0"/>
              <w:keepLines w:val="0"/>
              <w:rPr>
                <w:sz w:val="16"/>
                <w:szCs w:val="16"/>
                <w:lang w:eastAsia="en-US"/>
              </w:rPr>
            </w:pPr>
          </w:p>
        </w:tc>
        <w:tc>
          <w:tcPr>
            <w:tcW w:w="1286" w:type="dxa"/>
          </w:tcPr>
          <w:p w14:paraId="169814F7"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6369161B" w14:textId="77777777" w:rsidR="0086587B" w:rsidRPr="0036258B" w:rsidRDefault="0086587B" w:rsidP="0086587B">
            <w:pPr>
              <w:pStyle w:val="TAL"/>
              <w:keepNext w:val="0"/>
              <w:keepLines w:val="0"/>
              <w:rPr>
                <w:sz w:val="16"/>
                <w:szCs w:val="16"/>
                <w:lang w:eastAsia="en-US"/>
              </w:rPr>
            </w:pPr>
          </w:p>
        </w:tc>
        <w:tc>
          <w:tcPr>
            <w:tcW w:w="1560" w:type="dxa"/>
          </w:tcPr>
          <w:p w14:paraId="5181E37F" w14:textId="77777777" w:rsidR="0086587B" w:rsidRPr="0036258B" w:rsidRDefault="0086587B" w:rsidP="0086587B">
            <w:pPr>
              <w:pStyle w:val="TAL"/>
              <w:keepNext w:val="0"/>
              <w:keepLines w:val="0"/>
              <w:rPr>
                <w:sz w:val="16"/>
                <w:szCs w:val="16"/>
                <w:lang w:eastAsia="en-US"/>
              </w:rPr>
            </w:pPr>
          </w:p>
        </w:tc>
        <w:tc>
          <w:tcPr>
            <w:tcW w:w="1628" w:type="dxa"/>
          </w:tcPr>
          <w:p w14:paraId="7F01693B" w14:textId="77777777" w:rsidR="0086587B" w:rsidRPr="0036258B" w:rsidRDefault="0086587B" w:rsidP="0086587B">
            <w:pPr>
              <w:pStyle w:val="TAL"/>
              <w:keepNext w:val="0"/>
              <w:keepLines w:val="0"/>
              <w:rPr>
                <w:sz w:val="16"/>
                <w:szCs w:val="16"/>
                <w:lang w:eastAsia="zh-CN"/>
              </w:rPr>
            </w:pPr>
          </w:p>
        </w:tc>
      </w:tr>
      <w:tr w:rsidR="0086587B" w:rsidRPr="0036258B" w14:paraId="15008041" w14:textId="77777777" w:rsidTr="00757C96">
        <w:trPr>
          <w:jc w:val="center"/>
        </w:trPr>
        <w:tc>
          <w:tcPr>
            <w:tcW w:w="1063" w:type="dxa"/>
            <w:tcBorders>
              <w:top w:val="single" w:sz="4" w:space="0" w:color="auto"/>
              <w:bottom w:val="nil"/>
            </w:tcBorders>
            <w:shd w:val="clear" w:color="auto" w:fill="auto"/>
          </w:tcPr>
          <w:p w14:paraId="4AC9BD83"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8.3.1.20</w:t>
            </w:r>
          </w:p>
        </w:tc>
        <w:tc>
          <w:tcPr>
            <w:tcW w:w="3672" w:type="dxa"/>
            <w:tcBorders>
              <w:top w:val="single" w:sz="4" w:space="0" w:color="auto"/>
              <w:bottom w:val="nil"/>
            </w:tcBorders>
            <w:shd w:val="clear" w:color="auto" w:fill="auto"/>
          </w:tcPr>
          <w:p w14:paraId="3878246E" w14:textId="77777777" w:rsidR="0086587B" w:rsidRPr="0036258B" w:rsidRDefault="0086587B" w:rsidP="0086587B">
            <w:pPr>
              <w:pStyle w:val="TAL"/>
              <w:keepNext w:val="0"/>
              <w:keepLines w:val="0"/>
              <w:rPr>
                <w:sz w:val="16"/>
                <w:szCs w:val="16"/>
                <w:lang w:eastAsia="en-US"/>
              </w:rPr>
            </w:pPr>
            <w:r w:rsidRPr="0036258B">
              <w:rPr>
                <w:sz w:val="16"/>
                <w:szCs w:val="16"/>
                <w:lang w:eastAsia="en-US"/>
              </w:rPr>
              <w:t>Void</w:t>
            </w:r>
          </w:p>
        </w:tc>
        <w:tc>
          <w:tcPr>
            <w:tcW w:w="710" w:type="dxa"/>
            <w:tcBorders>
              <w:top w:val="single" w:sz="4" w:space="0" w:color="auto"/>
              <w:bottom w:val="nil"/>
            </w:tcBorders>
            <w:shd w:val="clear" w:color="auto" w:fill="auto"/>
          </w:tcPr>
          <w:p w14:paraId="741A61A1" w14:textId="77777777" w:rsidR="0086587B" w:rsidRPr="0036258B" w:rsidRDefault="0086587B" w:rsidP="0086587B">
            <w:pPr>
              <w:pStyle w:val="TAC"/>
              <w:keepNext w:val="0"/>
              <w:keepLines w:val="0"/>
              <w:rPr>
                <w:sz w:val="16"/>
                <w:szCs w:val="16"/>
                <w:lang w:eastAsia="zh-CN"/>
              </w:rPr>
            </w:pPr>
          </w:p>
        </w:tc>
        <w:tc>
          <w:tcPr>
            <w:tcW w:w="1135" w:type="dxa"/>
            <w:tcBorders>
              <w:top w:val="single" w:sz="4" w:space="0" w:color="auto"/>
              <w:bottom w:val="single" w:sz="4" w:space="0" w:color="auto"/>
            </w:tcBorders>
            <w:shd w:val="clear" w:color="auto" w:fill="auto"/>
          </w:tcPr>
          <w:p w14:paraId="33205D3E" w14:textId="77777777" w:rsidR="0086587B" w:rsidRPr="0036258B" w:rsidRDefault="0086587B" w:rsidP="0086587B">
            <w:pPr>
              <w:pStyle w:val="TAC"/>
              <w:keepNext w:val="0"/>
              <w:keepLines w:val="0"/>
              <w:rPr>
                <w:sz w:val="16"/>
                <w:szCs w:val="16"/>
                <w:lang w:eastAsia="zh-CN"/>
              </w:rPr>
            </w:pPr>
          </w:p>
        </w:tc>
        <w:tc>
          <w:tcPr>
            <w:tcW w:w="3536" w:type="dxa"/>
            <w:tcBorders>
              <w:top w:val="single" w:sz="4" w:space="0" w:color="auto"/>
              <w:bottom w:val="nil"/>
            </w:tcBorders>
          </w:tcPr>
          <w:p w14:paraId="7BA5E1D2" w14:textId="77777777" w:rsidR="0086587B" w:rsidRPr="0036258B" w:rsidRDefault="0086587B" w:rsidP="0086587B">
            <w:pPr>
              <w:pStyle w:val="TAL"/>
              <w:keepNext w:val="0"/>
              <w:keepLines w:val="0"/>
              <w:rPr>
                <w:sz w:val="16"/>
                <w:szCs w:val="16"/>
                <w:lang w:eastAsia="en-US"/>
              </w:rPr>
            </w:pPr>
          </w:p>
        </w:tc>
        <w:tc>
          <w:tcPr>
            <w:tcW w:w="1286" w:type="dxa"/>
          </w:tcPr>
          <w:p w14:paraId="25D52E60" w14:textId="77777777" w:rsidR="0086587B" w:rsidRPr="0036258B" w:rsidRDefault="0086587B" w:rsidP="0086587B">
            <w:pPr>
              <w:pStyle w:val="TAL"/>
              <w:keepNext w:val="0"/>
              <w:keepLines w:val="0"/>
              <w:rPr>
                <w:sz w:val="16"/>
                <w:szCs w:val="16"/>
                <w:lang w:eastAsia="en-US"/>
              </w:rPr>
            </w:pPr>
          </w:p>
        </w:tc>
        <w:tc>
          <w:tcPr>
            <w:tcW w:w="1276" w:type="dxa"/>
          </w:tcPr>
          <w:p w14:paraId="7E60E0BA" w14:textId="77777777" w:rsidR="0086587B" w:rsidRPr="0036258B" w:rsidRDefault="0086587B" w:rsidP="0086587B">
            <w:pPr>
              <w:pStyle w:val="TAL"/>
              <w:keepNext w:val="0"/>
              <w:keepLines w:val="0"/>
              <w:rPr>
                <w:sz w:val="16"/>
                <w:szCs w:val="16"/>
                <w:lang w:eastAsia="en-US"/>
              </w:rPr>
            </w:pPr>
          </w:p>
        </w:tc>
        <w:tc>
          <w:tcPr>
            <w:tcW w:w="1560" w:type="dxa"/>
          </w:tcPr>
          <w:p w14:paraId="659A4730" w14:textId="77777777" w:rsidR="0086587B" w:rsidRPr="0036258B" w:rsidRDefault="0086587B" w:rsidP="0086587B">
            <w:pPr>
              <w:pStyle w:val="TAL"/>
              <w:keepNext w:val="0"/>
              <w:keepLines w:val="0"/>
              <w:rPr>
                <w:sz w:val="16"/>
                <w:szCs w:val="16"/>
                <w:lang w:eastAsia="en-US"/>
              </w:rPr>
            </w:pPr>
          </w:p>
        </w:tc>
        <w:tc>
          <w:tcPr>
            <w:tcW w:w="1628" w:type="dxa"/>
          </w:tcPr>
          <w:p w14:paraId="6AA9F3F2" w14:textId="77777777" w:rsidR="0086587B" w:rsidRPr="0036258B" w:rsidRDefault="0086587B" w:rsidP="0086587B">
            <w:pPr>
              <w:pStyle w:val="TAL"/>
              <w:keepNext w:val="0"/>
              <w:keepLines w:val="0"/>
              <w:rPr>
                <w:sz w:val="16"/>
                <w:szCs w:val="16"/>
                <w:lang w:eastAsia="zh-CN"/>
              </w:rPr>
            </w:pPr>
          </w:p>
        </w:tc>
      </w:tr>
      <w:tr w:rsidR="0086587B" w:rsidRPr="0036258B" w14:paraId="5C45419E" w14:textId="77777777" w:rsidTr="00757C96">
        <w:trPr>
          <w:jc w:val="center"/>
        </w:trPr>
        <w:tc>
          <w:tcPr>
            <w:tcW w:w="1063" w:type="dxa"/>
            <w:tcBorders>
              <w:top w:val="single" w:sz="4" w:space="0" w:color="auto"/>
              <w:bottom w:val="nil"/>
            </w:tcBorders>
            <w:shd w:val="clear" w:color="auto" w:fill="auto"/>
          </w:tcPr>
          <w:p w14:paraId="4F450252" w14:textId="77777777" w:rsidR="0086587B" w:rsidRPr="0036258B" w:rsidRDefault="0086587B" w:rsidP="0086587B">
            <w:pPr>
              <w:pStyle w:val="TAL"/>
              <w:keepNext w:val="0"/>
              <w:keepLines w:val="0"/>
              <w:rPr>
                <w:sz w:val="16"/>
                <w:szCs w:val="16"/>
                <w:lang w:eastAsia="zh-CN"/>
              </w:rPr>
            </w:pPr>
            <w:r w:rsidRPr="0036258B">
              <w:rPr>
                <w:sz w:val="16"/>
                <w:szCs w:val="16"/>
                <w:lang w:eastAsia="zh-CN"/>
              </w:rPr>
              <w:t>8.3.1.21</w:t>
            </w:r>
          </w:p>
        </w:tc>
        <w:tc>
          <w:tcPr>
            <w:tcW w:w="3672" w:type="dxa"/>
            <w:tcBorders>
              <w:top w:val="single" w:sz="4" w:space="0" w:color="auto"/>
              <w:bottom w:val="nil"/>
            </w:tcBorders>
            <w:shd w:val="clear" w:color="auto" w:fill="auto"/>
          </w:tcPr>
          <w:p w14:paraId="2576F349" w14:textId="77777777" w:rsidR="0086587B" w:rsidRPr="0036258B" w:rsidRDefault="0086587B" w:rsidP="0086587B">
            <w:pPr>
              <w:pStyle w:val="TAL"/>
              <w:keepNext w:val="0"/>
              <w:keepLines w:val="0"/>
              <w:rPr>
                <w:sz w:val="16"/>
                <w:szCs w:val="16"/>
                <w:lang w:eastAsia="en-US"/>
              </w:rPr>
            </w:pPr>
            <w:r w:rsidRPr="0036258B">
              <w:rPr>
                <w:sz w:val="16"/>
                <w:szCs w:val="16"/>
                <w:lang w:eastAsia="en-US"/>
              </w:rPr>
              <w:t>eICIC / Measurement configuration control and reporting / Event A4 Handover / Neighbour RSRP and RSRQ measurement configuration change</w:t>
            </w:r>
          </w:p>
        </w:tc>
        <w:tc>
          <w:tcPr>
            <w:tcW w:w="710" w:type="dxa"/>
            <w:tcBorders>
              <w:top w:val="single" w:sz="4" w:space="0" w:color="auto"/>
              <w:bottom w:val="nil"/>
            </w:tcBorders>
            <w:shd w:val="clear" w:color="auto" w:fill="auto"/>
          </w:tcPr>
          <w:p w14:paraId="5F5FF5C9" w14:textId="77777777" w:rsidR="0086587B" w:rsidRPr="0036258B" w:rsidRDefault="0086587B" w:rsidP="0086587B">
            <w:pPr>
              <w:pStyle w:val="TAC"/>
              <w:keepNext w:val="0"/>
              <w:keepLines w:val="0"/>
              <w:rPr>
                <w:sz w:val="16"/>
                <w:szCs w:val="16"/>
                <w:lang w:eastAsia="zh-CN"/>
              </w:rPr>
            </w:pPr>
            <w:r w:rsidRPr="0036258B">
              <w:rPr>
                <w:sz w:val="16"/>
                <w:szCs w:val="16"/>
                <w:lang w:eastAsia="zh-CN"/>
              </w:rPr>
              <w:t>Rel-10</w:t>
            </w:r>
          </w:p>
        </w:tc>
        <w:tc>
          <w:tcPr>
            <w:tcW w:w="1135" w:type="dxa"/>
            <w:tcBorders>
              <w:top w:val="single" w:sz="4" w:space="0" w:color="auto"/>
              <w:bottom w:val="single" w:sz="4" w:space="0" w:color="auto"/>
            </w:tcBorders>
            <w:shd w:val="clear" w:color="auto" w:fill="auto"/>
          </w:tcPr>
          <w:p w14:paraId="7F64F7AF" w14:textId="77777777" w:rsidR="0086587B" w:rsidRPr="0036258B" w:rsidRDefault="0086587B" w:rsidP="0086587B">
            <w:pPr>
              <w:pStyle w:val="TAC"/>
              <w:keepNext w:val="0"/>
              <w:keepLines w:val="0"/>
              <w:rPr>
                <w:sz w:val="16"/>
                <w:szCs w:val="16"/>
                <w:lang w:eastAsia="zh-CN"/>
              </w:rPr>
            </w:pPr>
            <w:r w:rsidRPr="0036258B">
              <w:rPr>
                <w:sz w:val="16"/>
                <w:szCs w:val="16"/>
                <w:lang w:eastAsia="zh-CN"/>
              </w:rPr>
              <w:t>C154F</w:t>
            </w:r>
          </w:p>
        </w:tc>
        <w:tc>
          <w:tcPr>
            <w:tcW w:w="3536" w:type="dxa"/>
            <w:tcBorders>
              <w:top w:val="single" w:sz="4" w:space="0" w:color="auto"/>
              <w:bottom w:val="single" w:sz="4" w:space="0" w:color="auto"/>
            </w:tcBorders>
          </w:tcPr>
          <w:p w14:paraId="5F7EE258" w14:textId="77777777" w:rsidR="0086587B" w:rsidRPr="0036258B" w:rsidRDefault="0086587B" w:rsidP="0086587B">
            <w:pPr>
              <w:pStyle w:val="TAL"/>
              <w:keepNext w:val="0"/>
              <w:keepLines w:val="0"/>
              <w:rPr>
                <w:sz w:val="16"/>
                <w:szCs w:val="16"/>
                <w:lang w:eastAsia="en-US"/>
              </w:rPr>
            </w:pPr>
            <w:r w:rsidRPr="0036258B">
              <w:rPr>
                <w:sz w:val="16"/>
                <w:szCs w:val="16"/>
                <w:lang w:eastAsia="zh-CN"/>
              </w:rPr>
              <w:t>UEs supporting E-UTRA and Feature Group Indicator 115</w:t>
            </w:r>
          </w:p>
        </w:tc>
        <w:tc>
          <w:tcPr>
            <w:tcW w:w="1286" w:type="dxa"/>
          </w:tcPr>
          <w:p w14:paraId="21BE27DB"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6" w:type="dxa"/>
          </w:tcPr>
          <w:p w14:paraId="170BC6E4" w14:textId="77777777" w:rsidR="0086587B" w:rsidRPr="0036258B" w:rsidRDefault="0086587B" w:rsidP="0086587B">
            <w:pPr>
              <w:pStyle w:val="TAL"/>
              <w:keepNext w:val="0"/>
              <w:keepLines w:val="0"/>
              <w:rPr>
                <w:sz w:val="16"/>
                <w:szCs w:val="16"/>
                <w:lang w:eastAsia="en-US"/>
              </w:rPr>
            </w:pPr>
          </w:p>
        </w:tc>
        <w:tc>
          <w:tcPr>
            <w:tcW w:w="1560" w:type="dxa"/>
          </w:tcPr>
          <w:p w14:paraId="39D9D37F" w14:textId="77777777" w:rsidR="0086587B" w:rsidRPr="0036258B" w:rsidRDefault="0086587B" w:rsidP="0086587B">
            <w:pPr>
              <w:pStyle w:val="TAL"/>
              <w:keepNext w:val="0"/>
              <w:keepLines w:val="0"/>
              <w:rPr>
                <w:sz w:val="16"/>
                <w:szCs w:val="16"/>
                <w:lang w:eastAsia="en-US"/>
              </w:rPr>
            </w:pPr>
          </w:p>
        </w:tc>
        <w:tc>
          <w:tcPr>
            <w:tcW w:w="1628" w:type="dxa"/>
          </w:tcPr>
          <w:p w14:paraId="74939197" w14:textId="77777777" w:rsidR="0086587B" w:rsidRPr="0036258B" w:rsidRDefault="0086587B" w:rsidP="0086587B">
            <w:pPr>
              <w:pStyle w:val="TAL"/>
              <w:keepNext w:val="0"/>
              <w:keepLines w:val="0"/>
              <w:rPr>
                <w:sz w:val="16"/>
                <w:szCs w:val="16"/>
                <w:lang w:eastAsia="zh-CN"/>
              </w:rPr>
            </w:pPr>
          </w:p>
        </w:tc>
      </w:tr>
      <w:tr w:rsidR="0086587B" w:rsidRPr="0036258B" w14:paraId="43B56199" w14:textId="77777777" w:rsidTr="00757C96">
        <w:trPr>
          <w:jc w:val="center"/>
        </w:trPr>
        <w:tc>
          <w:tcPr>
            <w:tcW w:w="1063" w:type="dxa"/>
            <w:tcBorders>
              <w:top w:val="nil"/>
              <w:bottom w:val="single" w:sz="4" w:space="0" w:color="auto"/>
            </w:tcBorders>
            <w:shd w:val="clear" w:color="auto" w:fill="auto"/>
          </w:tcPr>
          <w:p w14:paraId="67F33CA9" w14:textId="77777777" w:rsidR="0086587B" w:rsidRPr="0036258B" w:rsidRDefault="0086587B" w:rsidP="0086587B">
            <w:pPr>
              <w:pStyle w:val="TAL"/>
              <w:keepNext w:val="0"/>
              <w:keepLines w:val="0"/>
              <w:rPr>
                <w:sz w:val="16"/>
                <w:szCs w:val="16"/>
                <w:lang w:eastAsia="en-US"/>
              </w:rPr>
            </w:pPr>
          </w:p>
        </w:tc>
        <w:tc>
          <w:tcPr>
            <w:tcW w:w="3672" w:type="dxa"/>
            <w:tcBorders>
              <w:top w:val="nil"/>
              <w:bottom w:val="single" w:sz="4" w:space="0" w:color="auto"/>
            </w:tcBorders>
            <w:shd w:val="clear" w:color="auto" w:fill="auto"/>
          </w:tcPr>
          <w:p w14:paraId="796B1FAB" w14:textId="77777777" w:rsidR="0086587B" w:rsidRPr="0036258B" w:rsidRDefault="0086587B" w:rsidP="0086587B">
            <w:pPr>
              <w:pStyle w:val="TAL"/>
              <w:keepNext w:val="0"/>
              <w:keepLines w:val="0"/>
              <w:rPr>
                <w:sz w:val="16"/>
                <w:szCs w:val="16"/>
                <w:lang w:eastAsia="en-US"/>
              </w:rPr>
            </w:pPr>
          </w:p>
        </w:tc>
        <w:tc>
          <w:tcPr>
            <w:tcW w:w="710" w:type="dxa"/>
            <w:tcBorders>
              <w:top w:val="nil"/>
              <w:bottom w:val="single" w:sz="4" w:space="0" w:color="auto"/>
            </w:tcBorders>
            <w:shd w:val="clear" w:color="auto" w:fill="auto"/>
          </w:tcPr>
          <w:p w14:paraId="1DAAE221" w14:textId="77777777" w:rsidR="0086587B" w:rsidRPr="0036258B" w:rsidRDefault="0086587B" w:rsidP="0086587B">
            <w:pPr>
              <w:pStyle w:val="TAC"/>
              <w:keepNext w:val="0"/>
              <w:keepLines w:val="0"/>
              <w:rPr>
                <w:sz w:val="16"/>
                <w:szCs w:val="16"/>
                <w:lang w:eastAsia="en-US"/>
              </w:rPr>
            </w:pPr>
          </w:p>
        </w:tc>
        <w:tc>
          <w:tcPr>
            <w:tcW w:w="1135" w:type="dxa"/>
            <w:tcBorders>
              <w:top w:val="single" w:sz="4" w:space="0" w:color="auto"/>
              <w:bottom w:val="single" w:sz="4" w:space="0" w:color="auto"/>
            </w:tcBorders>
            <w:shd w:val="clear" w:color="auto" w:fill="auto"/>
          </w:tcPr>
          <w:p w14:paraId="3FB1BAF8" w14:textId="77777777" w:rsidR="0086587B" w:rsidRPr="0036258B" w:rsidRDefault="0086587B" w:rsidP="0086587B">
            <w:pPr>
              <w:pStyle w:val="TAC"/>
              <w:keepNext w:val="0"/>
              <w:keepLines w:val="0"/>
              <w:rPr>
                <w:sz w:val="16"/>
                <w:szCs w:val="16"/>
                <w:lang w:eastAsia="en-US"/>
              </w:rPr>
            </w:pPr>
            <w:r w:rsidRPr="0036258B">
              <w:rPr>
                <w:sz w:val="16"/>
                <w:szCs w:val="16"/>
                <w:lang w:eastAsia="en-US"/>
              </w:rPr>
              <w:t>C154T</w:t>
            </w:r>
          </w:p>
        </w:tc>
        <w:tc>
          <w:tcPr>
            <w:tcW w:w="3536" w:type="dxa"/>
            <w:tcBorders>
              <w:top w:val="single" w:sz="4" w:space="0" w:color="auto"/>
              <w:bottom w:val="single" w:sz="4" w:space="0" w:color="auto"/>
            </w:tcBorders>
          </w:tcPr>
          <w:p w14:paraId="205E91AA" w14:textId="77777777" w:rsidR="0086587B" w:rsidRPr="0036258B" w:rsidRDefault="0086587B" w:rsidP="0086587B">
            <w:pPr>
              <w:pStyle w:val="TAL"/>
              <w:keepNext w:val="0"/>
              <w:keepLines w:val="0"/>
              <w:rPr>
                <w:sz w:val="16"/>
                <w:szCs w:val="16"/>
                <w:lang w:eastAsia="en-US"/>
              </w:rPr>
            </w:pPr>
          </w:p>
        </w:tc>
        <w:tc>
          <w:tcPr>
            <w:tcW w:w="1286" w:type="dxa"/>
          </w:tcPr>
          <w:p w14:paraId="6706EADE" w14:textId="77777777" w:rsidR="0086587B" w:rsidRPr="0036258B" w:rsidRDefault="0086587B" w:rsidP="0086587B">
            <w:pPr>
              <w:pStyle w:val="TAL"/>
              <w:keepNext w:val="0"/>
              <w:keepLines w:val="0"/>
              <w:rPr>
                <w:sz w:val="16"/>
                <w:szCs w:val="16"/>
                <w:lang w:eastAsia="en-US"/>
              </w:rPr>
            </w:pPr>
            <w:r w:rsidRPr="0036258B">
              <w:rPr>
                <w:sz w:val="16"/>
                <w:szCs w:val="16"/>
                <w:lang w:eastAsia="en-US"/>
              </w:rPr>
              <w:t>pc_eTDD</w:t>
            </w:r>
          </w:p>
        </w:tc>
        <w:tc>
          <w:tcPr>
            <w:tcW w:w="1276" w:type="dxa"/>
          </w:tcPr>
          <w:p w14:paraId="0F6D24C3" w14:textId="77777777" w:rsidR="0086587B" w:rsidRPr="0036258B" w:rsidRDefault="0086587B" w:rsidP="0086587B">
            <w:pPr>
              <w:pStyle w:val="TAL"/>
              <w:keepNext w:val="0"/>
              <w:keepLines w:val="0"/>
              <w:rPr>
                <w:sz w:val="16"/>
                <w:szCs w:val="16"/>
                <w:lang w:eastAsia="en-US"/>
              </w:rPr>
            </w:pPr>
          </w:p>
        </w:tc>
        <w:tc>
          <w:tcPr>
            <w:tcW w:w="1560" w:type="dxa"/>
          </w:tcPr>
          <w:p w14:paraId="692805B5" w14:textId="77777777" w:rsidR="0086587B" w:rsidRPr="0036258B" w:rsidRDefault="0086587B" w:rsidP="0086587B">
            <w:pPr>
              <w:pStyle w:val="TAL"/>
              <w:keepNext w:val="0"/>
              <w:keepLines w:val="0"/>
              <w:rPr>
                <w:sz w:val="16"/>
                <w:szCs w:val="16"/>
                <w:lang w:eastAsia="en-US"/>
              </w:rPr>
            </w:pPr>
          </w:p>
        </w:tc>
        <w:tc>
          <w:tcPr>
            <w:tcW w:w="1628" w:type="dxa"/>
          </w:tcPr>
          <w:p w14:paraId="3F6FEBC9" w14:textId="77777777" w:rsidR="0086587B" w:rsidRPr="0036258B" w:rsidRDefault="0086587B" w:rsidP="0086587B">
            <w:pPr>
              <w:pStyle w:val="TAL"/>
              <w:keepNext w:val="0"/>
              <w:keepLines w:val="0"/>
              <w:rPr>
                <w:sz w:val="16"/>
                <w:szCs w:val="16"/>
                <w:lang w:eastAsia="zh-CN"/>
              </w:rPr>
            </w:pPr>
          </w:p>
        </w:tc>
      </w:tr>
      <w:tr w:rsidR="0086587B" w:rsidRPr="0036258B" w14:paraId="1B1D5ADF" w14:textId="77777777" w:rsidTr="00757C96">
        <w:trPr>
          <w:jc w:val="center"/>
        </w:trPr>
        <w:tc>
          <w:tcPr>
            <w:tcW w:w="1063" w:type="dxa"/>
            <w:tcBorders>
              <w:top w:val="nil"/>
              <w:bottom w:val="nil"/>
            </w:tcBorders>
            <w:shd w:val="clear" w:color="auto" w:fill="auto"/>
          </w:tcPr>
          <w:p w14:paraId="206E13C9" w14:textId="77777777" w:rsidR="0086587B" w:rsidRPr="0036258B" w:rsidRDefault="0086587B" w:rsidP="0086587B">
            <w:pPr>
              <w:pStyle w:val="TAL"/>
              <w:rPr>
                <w:sz w:val="16"/>
                <w:szCs w:val="16"/>
                <w:lang w:eastAsia="en-US"/>
              </w:rPr>
            </w:pPr>
            <w:r w:rsidRPr="0036258B">
              <w:rPr>
                <w:sz w:val="16"/>
                <w:szCs w:val="16"/>
                <w:lang w:eastAsia="en-US"/>
              </w:rPr>
              <w:t>8.3.1.22.1</w:t>
            </w:r>
          </w:p>
        </w:tc>
        <w:tc>
          <w:tcPr>
            <w:tcW w:w="3672" w:type="dxa"/>
            <w:tcBorders>
              <w:top w:val="nil"/>
              <w:bottom w:val="nil"/>
            </w:tcBorders>
            <w:shd w:val="clear" w:color="auto" w:fill="auto"/>
          </w:tcPr>
          <w:p w14:paraId="39F9BA65" w14:textId="77777777" w:rsidR="0086587B" w:rsidRPr="0036258B" w:rsidRDefault="0086587B" w:rsidP="0086587B">
            <w:pPr>
              <w:pStyle w:val="TAL"/>
              <w:rPr>
                <w:sz w:val="16"/>
                <w:szCs w:val="16"/>
                <w:lang w:eastAsia="en-US"/>
              </w:rPr>
            </w:pPr>
            <w:r w:rsidRPr="0036258B">
              <w:rPr>
                <w:sz w:val="16"/>
                <w:szCs w:val="16"/>
                <w:lang w:eastAsia="en-US"/>
              </w:rPr>
              <w:t>CA / Measurement configuration control and reporting / Intra E-UTRAN measurements / Event A1 / Event A2 / Intra-band Contiguous CA</w:t>
            </w:r>
          </w:p>
        </w:tc>
        <w:tc>
          <w:tcPr>
            <w:tcW w:w="710" w:type="dxa"/>
            <w:tcBorders>
              <w:top w:val="nil"/>
              <w:bottom w:val="nil"/>
            </w:tcBorders>
            <w:shd w:val="clear" w:color="auto" w:fill="auto"/>
          </w:tcPr>
          <w:p w14:paraId="3C708D42" w14:textId="77777777" w:rsidR="0086587B" w:rsidRPr="0036258B" w:rsidRDefault="0086587B" w:rsidP="0086587B">
            <w:pPr>
              <w:pStyle w:val="TAC"/>
              <w:rPr>
                <w:sz w:val="16"/>
                <w:szCs w:val="16"/>
                <w:lang w:eastAsia="en-US"/>
              </w:rPr>
            </w:pPr>
            <w:r w:rsidRPr="0036258B">
              <w:rPr>
                <w:sz w:val="16"/>
                <w:szCs w:val="16"/>
                <w:lang w:eastAsia="en-US"/>
              </w:rPr>
              <w:t>Rel-10</w:t>
            </w:r>
          </w:p>
        </w:tc>
        <w:tc>
          <w:tcPr>
            <w:tcW w:w="1135" w:type="dxa"/>
            <w:tcBorders>
              <w:top w:val="single" w:sz="4" w:space="0" w:color="auto"/>
              <w:bottom w:val="nil"/>
            </w:tcBorders>
            <w:shd w:val="clear" w:color="auto" w:fill="auto"/>
          </w:tcPr>
          <w:p w14:paraId="44E7EB47" w14:textId="77777777" w:rsidR="0086587B" w:rsidRPr="0036258B" w:rsidRDefault="0086587B" w:rsidP="0086587B">
            <w:pPr>
              <w:pStyle w:val="TAC"/>
              <w:rPr>
                <w:sz w:val="16"/>
                <w:szCs w:val="16"/>
                <w:lang w:eastAsia="zh-CN"/>
              </w:rPr>
            </w:pPr>
            <w:r w:rsidRPr="0036258B">
              <w:rPr>
                <w:sz w:val="16"/>
                <w:szCs w:val="16"/>
                <w:lang w:eastAsia="en-US"/>
              </w:rPr>
              <w:t>C132</w:t>
            </w:r>
          </w:p>
        </w:tc>
        <w:tc>
          <w:tcPr>
            <w:tcW w:w="3536" w:type="dxa"/>
            <w:tcBorders>
              <w:top w:val="single" w:sz="4" w:space="0" w:color="auto"/>
              <w:bottom w:val="nil"/>
            </w:tcBorders>
          </w:tcPr>
          <w:p w14:paraId="1039D584" w14:textId="77777777" w:rsidR="0086587B" w:rsidRPr="0036258B" w:rsidRDefault="0086587B" w:rsidP="0086587B">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86" w:type="dxa"/>
          </w:tcPr>
          <w:p w14:paraId="15C0F0D0" w14:textId="77777777" w:rsidR="0086587B" w:rsidRPr="0036258B" w:rsidRDefault="0086587B" w:rsidP="0086587B">
            <w:pPr>
              <w:pStyle w:val="TAL"/>
              <w:rPr>
                <w:sz w:val="16"/>
                <w:szCs w:val="16"/>
                <w:lang w:eastAsia="en-US"/>
              </w:rPr>
            </w:pPr>
            <w:r w:rsidRPr="0036258B">
              <w:rPr>
                <w:sz w:val="16"/>
                <w:szCs w:val="16"/>
                <w:lang w:eastAsia="en-US"/>
              </w:rPr>
              <w:t>pc_eFDD</w:t>
            </w:r>
          </w:p>
        </w:tc>
        <w:tc>
          <w:tcPr>
            <w:tcW w:w="1276" w:type="dxa"/>
          </w:tcPr>
          <w:p w14:paraId="25E31675" w14:textId="77777777" w:rsidR="0086587B" w:rsidRPr="0036258B" w:rsidRDefault="0086587B" w:rsidP="0086587B">
            <w:pPr>
              <w:pStyle w:val="TAL"/>
              <w:rPr>
                <w:sz w:val="16"/>
                <w:szCs w:val="16"/>
                <w:lang w:eastAsia="en-US"/>
              </w:rPr>
            </w:pPr>
          </w:p>
        </w:tc>
        <w:tc>
          <w:tcPr>
            <w:tcW w:w="1560" w:type="dxa"/>
          </w:tcPr>
          <w:p w14:paraId="13E15781" w14:textId="77777777" w:rsidR="0086587B" w:rsidRPr="0036258B" w:rsidRDefault="0086587B" w:rsidP="0086587B">
            <w:pPr>
              <w:pStyle w:val="TAL"/>
              <w:rPr>
                <w:sz w:val="16"/>
                <w:szCs w:val="16"/>
                <w:lang w:eastAsia="en-US"/>
              </w:rPr>
            </w:pPr>
          </w:p>
        </w:tc>
        <w:tc>
          <w:tcPr>
            <w:tcW w:w="1628" w:type="dxa"/>
          </w:tcPr>
          <w:p w14:paraId="46E6B0E7" w14:textId="77777777" w:rsidR="0086587B" w:rsidRPr="0036258B" w:rsidRDefault="0086587B" w:rsidP="0086587B">
            <w:pPr>
              <w:pStyle w:val="TAL"/>
              <w:rPr>
                <w:sz w:val="16"/>
                <w:szCs w:val="16"/>
                <w:lang w:eastAsia="zh-CN"/>
              </w:rPr>
            </w:pPr>
          </w:p>
        </w:tc>
      </w:tr>
      <w:tr w:rsidR="0086587B" w:rsidRPr="0036258B" w14:paraId="57E03280" w14:textId="77777777" w:rsidTr="00757C96">
        <w:trPr>
          <w:jc w:val="center"/>
        </w:trPr>
        <w:tc>
          <w:tcPr>
            <w:tcW w:w="1063" w:type="dxa"/>
            <w:tcBorders>
              <w:top w:val="nil"/>
              <w:bottom w:val="single" w:sz="4" w:space="0" w:color="auto"/>
            </w:tcBorders>
            <w:shd w:val="clear" w:color="auto" w:fill="auto"/>
          </w:tcPr>
          <w:p w14:paraId="5033E564" w14:textId="77777777" w:rsidR="0086587B" w:rsidRPr="0036258B" w:rsidRDefault="0086587B" w:rsidP="0086587B">
            <w:pPr>
              <w:pStyle w:val="TAL"/>
              <w:rPr>
                <w:sz w:val="16"/>
                <w:szCs w:val="16"/>
                <w:lang w:eastAsia="en-US"/>
              </w:rPr>
            </w:pPr>
          </w:p>
        </w:tc>
        <w:tc>
          <w:tcPr>
            <w:tcW w:w="3672" w:type="dxa"/>
            <w:tcBorders>
              <w:top w:val="nil"/>
              <w:bottom w:val="single" w:sz="4" w:space="0" w:color="auto"/>
            </w:tcBorders>
            <w:shd w:val="clear" w:color="auto" w:fill="auto"/>
          </w:tcPr>
          <w:p w14:paraId="71F418FF" w14:textId="77777777" w:rsidR="0086587B" w:rsidRPr="0036258B" w:rsidRDefault="0086587B" w:rsidP="0086587B">
            <w:pPr>
              <w:pStyle w:val="TAL"/>
              <w:rPr>
                <w:sz w:val="16"/>
                <w:szCs w:val="16"/>
                <w:lang w:eastAsia="en-US"/>
              </w:rPr>
            </w:pPr>
          </w:p>
        </w:tc>
        <w:tc>
          <w:tcPr>
            <w:tcW w:w="710" w:type="dxa"/>
            <w:tcBorders>
              <w:top w:val="nil"/>
              <w:bottom w:val="single" w:sz="4" w:space="0" w:color="auto"/>
            </w:tcBorders>
            <w:shd w:val="clear" w:color="auto" w:fill="auto"/>
          </w:tcPr>
          <w:p w14:paraId="3C6FEF84" w14:textId="77777777" w:rsidR="0086587B" w:rsidRPr="0036258B" w:rsidRDefault="0086587B" w:rsidP="0086587B">
            <w:pPr>
              <w:pStyle w:val="TAC"/>
              <w:rPr>
                <w:sz w:val="16"/>
                <w:szCs w:val="16"/>
                <w:lang w:eastAsia="en-US"/>
              </w:rPr>
            </w:pPr>
          </w:p>
        </w:tc>
        <w:tc>
          <w:tcPr>
            <w:tcW w:w="1135" w:type="dxa"/>
            <w:tcBorders>
              <w:top w:val="nil"/>
              <w:bottom w:val="single" w:sz="4" w:space="0" w:color="auto"/>
            </w:tcBorders>
            <w:shd w:val="clear" w:color="auto" w:fill="auto"/>
          </w:tcPr>
          <w:p w14:paraId="2D445E9D" w14:textId="77777777" w:rsidR="0086587B" w:rsidRPr="0036258B" w:rsidRDefault="0086587B" w:rsidP="0086587B">
            <w:pPr>
              <w:pStyle w:val="TAC"/>
              <w:rPr>
                <w:sz w:val="16"/>
                <w:szCs w:val="16"/>
                <w:lang w:eastAsia="zh-CN"/>
              </w:rPr>
            </w:pPr>
          </w:p>
        </w:tc>
        <w:tc>
          <w:tcPr>
            <w:tcW w:w="3536" w:type="dxa"/>
            <w:tcBorders>
              <w:top w:val="nil"/>
              <w:bottom w:val="single" w:sz="4" w:space="0" w:color="auto"/>
            </w:tcBorders>
          </w:tcPr>
          <w:p w14:paraId="32EE87B3" w14:textId="77777777" w:rsidR="0086587B" w:rsidRPr="0036258B" w:rsidRDefault="0086587B" w:rsidP="0086587B">
            <w:pPr>
              <w:pStyle w:val="TAL"/>
              <w:rPr>
                <w:sz w:val="16"/>
                <w:szCs w:val="16"/>
                <w:lang w:eastAsia="zh-CN"/>
              </w:rPr>
            </w:pPr>
          </w:p>
        </w:tc>
        <w:tc>
          <w:tcPr>
            <w:tcW w:w="1286" w:type="dxa"/>
          </w:tcPr>
          <w:p w14:paraId="03D8AFA1" w14:textId="77777777" w:rsidR="0086587B" w:rsidRPr="0036258B" w:rsidRDefault="0086587B" w:rsidP="0086587B">
            <w:pPr>
              <w:pStyle w:val="TAL"/>
              <w:rPr>
                <w:sz w:val="16"/>
                <w:szCs w:val="16"/>
                <w:lang w:eastAsia="en-US"/>
              </w:rPr>
            </w:pPr>
            <w:r w:rsidRPr="0036258B">
              <w:rPr>
                <w:sz w:val="16"/>
                <w:szCs w:val="16"/>
                <w:lang w:eastAsia="en-US"/>
              </w:rPr>
              <w:t>pc_eTDD</w:t>
            </w:r>
          </w:p>
        </w:tc>
        <w:tc>
          <w:tcPr>
            <w:tcW w:w="1276" w:type="dxa"/>
          </w:tcPr>
          <w:p w14:paraId="2AD65F8C" w14:textId="77777777" w:rsidR="0086587B" w:rsidRPr="0036258B" w:rsidRDefault="0086587B" w:rsidP="0086587B">
            <w:pPr>
              <w:pStyle w:val="TAL"/>
              <w:rPr>
                <w:sz w:val="16"/>
                <w:szCs w:val="16"/>
                <w:lang w:eastAsia="en-US"/>
              </w:rPr>
            </w:pPr>
          </w:p>
        </w:tc>
        <w:tc>
          <w:tcPr>
            <w:tcW w:w="1560" w:type="dxa"/>
          </w:tcPr>
          <w:p w14:paraId="7D1C5034" w14:textId="77777777" w:rsidR="0086587B" w:rsidRPr="0036258B" w:rsidRDefault="0086587B" w:rsidP="0086587B">
            <w:pPr>
              <w:pStyle w:val="TAL"/>
              <w:rPr>
                <w:sz w:val="16"/>
                <w:szCs w:val="16"/>
                <w:lang w:eastAsia="en-US"/>
              </w:rPr>
            </w:pPr>
          </w:p>
        </w:tc>
        <w:tc>
          <w:tcPr>
            <w:tcW w:w="1628" w:type="dxa"/>
          </w:tcPr>
          <w:p w14:paraId="423DCCA2" w14:textId="77777777" w:rsidR="0086587B" w:rsidRPr="0036258B" w:rsidRDefault="0086587B" w:rsidP="0086587B">
            <w:pPr>
              <w:pStyle w:val="TAL"/>
              <w:rPr>
                <w:sz w:val="16"/>
                <w:szCs w:val="16"/>
                <w:lang w:eastAsia="zh-CN"/>
              </w:rPr>
            </w:pPr>
          </w:p>
        </w:tc>
      </w:tr>
      <w:tr w:rsidR="0086587B" w:rsidRPr="0036258B" w14:paraId="7E08E9BF" w14:textId="77777777" w:rsidTr="00757C96">
        <w:trPr>
          <w:jc w:val="center"/>
        </w:trPr>
        <w:tc>
          <w:tcPr>
            <w:tcW w:w="1063" w:type="dxa"/>
            <w:tcBorders>
              <w:top w:val="nil"/>
              <w:bottom w:val="nil"/>
            </w:tcBorders>
            <w:shd w:val="clear" w:color="auto" w:fill="auto"/>
          </w:tcPr>
          <w:p w14:paraId="4EFE358F" w14:textId="77777777" w:rsidR="0086587B" w:rsidRPr="0036258B" w:rsidRDefault="0086587B" w:rsidP="0086587B">
            <w:pPr>
              <w:pStyle w:val="TAL"/>
              <w:rPr>
                <w:sz w:val="16"/>
                <w:szCs w:val="16"/>
                <w:lang w:eastAsia="en-US"/>
              </w:rPr>
            </w:pPr>
            <w:r w:rsidRPr="0036258B">
              <w:rPr>
                <w:sz w:val="16"/>
                <w:szCs w:val="16"/>
                <w:lang w:eastAsia="en-US"/>
              </w:rPr>
              <w:t>8.3.1.22.2</w:t>
            </w:r>
          </w:p>
        </w:tc>
        <w:tc>
          <w:tcPr>
            <w:tcW w:w="3672" w:type="dxa"/>
            <w:tcBorders>
              <w:top w:val="nil"/>
              <w:bottom w:val="nil"/>
            </w:tcBorders>
            <w:shd w:val="clear" w:color="auto" w:fill="auto"/>
          </w:tcPr>
          <w:p w14:paraId="09599FB8" w14:textId="77777777" w:rsidR="0086587B" w:rsidRPr="0036258B" w:rsidRDefault="0086587B" w:rsidP="0086587B">
            <w:pPr>
              <w:pStyle w:val="TAL"/>
              <w:rPr>
                <w:sz w:val="16"/>
                <w:szCs w:val="16"/>
                <w:lang w:eastAsia="en-US"/>
              </w:rPr>
            </w:pPr>
            <w:r w:rsidRPr="0036258B">
              <w:rPr>
                <w:sz w:val="16"/>
                <w:szCs w:val="16"/>
                <w:lang w:eastAsia="en-US"/>
              </w:rPr>
              <w:t>CA / Measurement configuration control and reporting / Intra E-UTRAN measurements / Event A1 / Event A2 / Inter-band CA</w:t>
            </w:r>
          </w:p>
        </w:tc>
        <w:tc>
          <w:tcPr>
            <w:tcW w:w="710" w:type="dxa"/>
            <w:tcBorders>
              <w:top w:val="nil"/>
              <w:bottom w:val="nil"/>
            </w:tcBorders>
            <w:shd w:val="clear" w:color="auto" w:fill="auto"/>
          </w:tcPr>
          <w:p w14:paraId="4E51177B" w14:textId="77777777" w:rsidR="0086587B" w:rsidRPr="0036258B" w:rsidRDefault="0086587B" w:rsidP="0086587B">
            <w:pPr>
              <w:pStyle w:val="TAC"/>
              <w:rPr>
                <w:sz w:val="16"/>
                <w:szCs w:val="16"/>
                <w:lang w:eastAsia="en-US"/>
              </w:rPr>
            </w:pPr>
            <w:r w:rsidRPr="0036258B">
              <w:rPr>
                <w:sz w:val="16"/>
                <w:szCs w:val="16"/>
                <w:lang w:eastAsia="en-US"/>
              </w:rPr>
              <w:t>Rel-10</w:t>
            </w:r>
          </w:p>
        </w:tc>
        <w:tc>
          <w:tcPr>
            <w:tcW w:w="1135" w:type="dxa"/>
            <w:tcBorders>
              <w:top w:val="single" w:sz="4" w:space="0" w:color="auto"/>
              <w:bottom w:val="nil"/>
            </w:tcBorders>
            <w:shd w:val="clear" w:color="auto" w:fill="auto"/>
          </w:tcPr>
          <w:p w14:paraId="17FEA805" w14:textId="77777777" w:rsidR="0086587B" w:rsidRPr="0036258B" w:rsidRDefault="0086587B" w:rsidP="0086587B">
            <w:pPr>
              <w:pStyle w:val="TAC"/>
              <w:rPr>
                <w:sz w:val="16"/>
                <w:szCs w:val="16"/>
                <w:lang w:eastAsia="zh-CN"/>
              </w:rPr>
            </w:pPr>
            <w:r w:rsidRPr="0036258B">
              <w:rPr>
                <w:sz w:val="16"/>
                <w:szCs w:val="16"/>
                <w:lang w:eastAsia="zh-CN"/>
              </w:rPr>
              <w:t>C151</w:t>
            </w:r>
          </w:p>
        </w:tc>
        <w:tc>
          <w:tcPr>
            <w:tcW w:w="3536" w:type="dxa"/>
            <w:tcBorders>
              <w:top w:val="single" w:sz="4" w:space="0" w:color="auto"/>
              <w:bottom w:val="nil"/>
            </w:tcBorders>
          </w:tcPr>
          <w:p w14:paraId="1F809598" w14:textId="77777777" w:rsidR="0086587B" w:rsidRPr="0036258B" w:rsidRDefault="0086587B" w:rsidP="0086587B">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Inter-band Carrier Aggregation</w:t>
            </w:r>
          </w:p>
        </w:tc>
        <w:tc>
          <w:tcPr>
            <w:tcW w:w="1286" w:type="dxa"/>
          </w:tcPr>
          <w:p w14:paraId="22F7B087" w14:textId="77777777" w:rsidR="0086587B" w:rsidRPr="0036258B" w:rsidRDefault="0086587B" w:rsidP="0086587B">
            <w:pPr>
              <w:pStyle w:val="TAL"/>
              <w:rPr>
                <w:sz w:val="16"/>
                <w:szCs w:val="16"/>
                <w:lang w:eastAsia="en-US"/>
              </w:rPr>
            </w:pPr>
            <w:r w:rsidRPr="0036258B">
              <w:rPr>
                <w:sz w:val="16"/>
                <w:szCs w:val="16"/>
                <w:lang w:eastAsia="en-US"/>
              </w:rPr>
              <w:t>pc_eFDD</w:t>
            </w:r>
          </w:p>
        </w:tc>
        <w:tc>
          <w:tcPr>
            <w:tcW w:w="1276" w:type="dxa"/>
          </w:tcPr>
          <w:p w14:paraId="133BE963" w14:textId="77777777" w:rsidR="0086587B" w:rsidRPr="0036258B" w:rsidRDefault="0086587B" w:rsidP="0086587B">
            <w:pPr>
              <w:pStyle w:val="TAL"/>
              <w:rPr>
                <w:sz w:val="16"/>
                <w:szCs w:val="16"/>
                <w:lang w:eastAsia="en-US"/>
              </w:rPr>
            </w:pPr>
          </w:p>
        </w:tc>
        <w:tc>
          <w:tcPr>
            <w:tcW w:w="1560" w:type="dxa"/>
          </w:tcPr>
          <w:p w14:paraId="7C75333C" w14:textId="77777777" w:rsidR="0086587B" w:rsidRPr="0036258B" w:rsidRDefault="0086587B" w:rsidP="0086587B">
            <w:pPr>
              <w:pStyle w:val="TAL"/>
              <w:rPr>
                <w:sz w:val="16"/>
                <w:szCs w:val="16"/>
                <w:lang w:eastAsia="en-US"/>
              </w:rPr>
            </w:pPr>
          </w:p>
        </w:tc>
        <w:tc>
          <w:tcPr>
            <w:tcW w:w="1628" w:type="dxa"/>
          </w:tcPr>
          <w:p w14:paraId="373B6E72" w14:textId="77777777" w:rsidR="0086587B" w:rsidRPr="0036258B" w:rsidRDefault="0086587B" w:rsidP="0086587B">
            <w:pPr>
              <w:pStyle w:val="TAL"/>
              <w:rPr>
                <w:sz w:val="16"/>
                <w:szCs w:val="16"/>
                <w:lang w:eastAsia="zh-CN"/>
              </w:rPr>
            </w:pPr>
          </w:p>
        </w:tc>
      </w:tr>
      <w:tr w:rsidR="0086587B" w:rsidRPr="0036258B" w14:paraId="79B325D4" w14:textId="77777777" w:rsidTr="00757C96">
        <w:trPr>
          <w:jc w:val="center"/>
        </w:trPr>
        <w:tc>
          <w:tcPr>
            <w:tcW w:w="1063" w:type="dxa"/>
            <w:tcBorders>
              <w:top w:val="nil"/>
              <w:bottom w:val="single" w:sz="4" w:space="0" w:color="auto"/>
            </w:tcBorders>
            <w:shd w:val="clear" w:color="auto" w:fill="auto"/>
          </w:tcPr>
          <w:p w14:paraId="36FC3887" w14:textId="77777777" w:rsidR="0086587B" w:rsidRPr="0036258B" w:rsidRDefault="0086587B" w:rsidP="0086587B">
            <w:pPr>
              <w:pStyle w:val="TAL"/>
              <w:rPr>
                <w:sz w:val="16"/>
                <w:szCs w:val="16"/>
                <w:lang w:eastAsia="en-US"/>
              </w:rPr>
            </w:pPr>
          </w:p>
        </w:tc>
        <w:tc>
          <w:tcPr>
            <w:tcW w:w="3672" w:type="dxa"/>
            <w:tcBorders>
              <w:top w:val="nil"/>
              <w:bottom w:val="single" w:sz="4" w:space="0" w:color="auto"/>
            </w:tcBorders>
            <w:shd w:val="clear" w:color="auto" w:fill="auto"/>
          </w:tcPr>
          <w:p w14:paraId="05115B81" w14:textId="77777777" w:rsidR="0086587B" w:rsidRPr="0036258B" w:rsidRDefault="0086587B" w:rsidP="0086587B">
            <w:pPr>
              <w:pStyle w:val="TAL"/>
              <w:rPr>
                <w:sz w:val="16"/>
                <w:szCs w:val="16"/>
                <w:lang w:eastAsia="en-US"/>
              </w:rPr>
            </w:pPr>
          </w:p>
        </w:tc>
        <w:tc>
          <w:tcPr>
            <w:tcW w:w="710" w:type="dxa"/>
            <w:tcBorders>
              <w:top w:val="nil"/>
              <w:bottom w:val="single" w:sz="4" w:space="0" w:color="auto"/>
            </w:tcBorders>
            <w:shd w:val="clear" w:color="auto" w:fill="auto"/>
          </w:tcPr>
          <w:p w14:paraId="05F009C8" w14:textId="77777777" w:rsidR="0086587B" w:rsidRPr="0036258B" w:rsidRDefault="0086587B" w:rsidP="0086587B">
            <w:pPr>
              <w:pStyle w:val="TAC"/>
              <w:rPr>
                <w:sz w:val="16"/>
                <w:szCs w:val="16"/>
                <w:lang w:eastAsia="en-US"/>
              </w:rPr>
            </w:pPr>
          </w:p>
        </w:tc>
        <w:tc>
          <w:tcPr>
            <w:tcW w:w="1135" w:type="dxa"/>
            <w:tcBorders>
              <w:top w:val="nil"/>
              <w:bottom w:val="single" w:sz="4" w:space="0" w:color="auto"/>
            </w:tcBorders>
            <w:shd w:val="clear" w:color="auto" w:fill="auto"/>
          </w:tcPr>
          <w:p w14:paraId="64B3EDAF" w14:textId="77777777" w:rsidR="0086587B" w:rsidRPr="0036258B" w:rsidRDefault="0086587B" w:rsidP="0086587B">
            <w:pPr>
              <w:pStyle w:val="TAC"/>
              <w:rPr>
                <w:sz w:val="16"/>
                <w:szCs w:val="16"/>
                <w:lang w:eastAsia="zh-CN"/>
              </w:rPr>
            </w:pPr>
          </w:p>
        </w:tc>
        <w:tc>
          <w:tcPr>
            <w:tcW w:w="3536" w:type="dxa"/>
            <w:tcBorders>
              <w:top w:val="nil"/>
              <w:bottom w:val="single" w:sz="4" w:space="0" w:color="auto"/>
            </w:tcBorders>
          </w:tcPr>
          <w:p w14:paraId="65B23CF8" w14:textId="77777777" w:rsidR="0086587B" w:rsidRPr="0036258B" w:rsidRDefault="0086587B" w:rsidP="0086587B">
            <w:pPr>
              <w:pStyle w:val="TAL"/>
              <w:rPr>
                <w:sz w:val="16"/>
                <w:szCs w:val="16"/>
                <w:lang w:eastAsia="zh-CN"/>
              </w:rPr>
            </w:pPr>
          </w:p>
        </w:tc>
        <w:tc>
          <w:tcPr>
            <w:tcW w:w="1286" w:type="dxa"/>
          </w:tcPr>
          <w:p w14:paraId="01D9F39A" w14:textId="77777777" w:rsidR="0086587B" w:rsidRPr="0036258B" w:rsidRDefault="0086587B" w:rsidP="0086587B">
            <w:pPr>
              <w:pStyle w:val="TAL"/>
              <w:rPr>
                <w:sz w:val="16"/>
                <w:szCs w:val="16"/>
                <w:lang w:eastAsia="en-US"/>
              </w:rPr>
            </w:pPr>
            <w:r w:rsidRPr="0036258B">
              <w:rPr>
                <w:sz w:val="16"/>
                <w:szCs w:val="16"/>
                <w:lang w:eastAsia="en-US"/>
              </w:rPr>
              <w:t>pc_eTDD</w:t>
            </w:r>
          </w:p>
        </w:tc>
        <w:tc>
          <w:tcPr>
            <w:tcW w:w="1276" w:type="dxa"/>
          </w:tcPr>
          <w:p w14:paraId="216317F0" w14:textId="77777777" w:rsidR="0086587B" w:rsidRPr="0036258B" w:rsidRDefault="0086587B" w:rsidP="0086587B">
            <w:pPr>
              <w:pStyle w:val="TAL"/>
              <w:rPr>
                <w:sz w:val="16"/>
                <w:szCs w:val="16"/>
                <w:lang w:eastAsia="en-US"/>
              </w:rPr>
            </w:pPr>
          </w:p>
        </w:tc>
        <w:tc>
          <w:tcPr>
            <w:tcW w:w="1560" w:type="dxa"/>
          </w:tcPr>
          <w:p w14:paraId="719A267B" w14:textId="77777777" w:rsidR="0086587B" w:rsidRPr="0036258B" w:rsidRDefault="0086587B" w:rsidP="0086587B">
            <w:pPr>
              <w:pStyle w:val="TAL"/>
              <w:rPr>
                <w:sz w:val="16"/>
                <w:szCs w:val="16"/>
                <w:lang w:eastAsia="en-US"/>
              </w:rPr>
            </w:pPr>
          </w:p>
        </w:tc>
        <w:tc>
          <w:tcPr>
            <w:tcW w:w="1628" w:type="dxa"/>
          </w:tcPr>
          <w:p w14:paraId="41C33ACA" w14:textId="77777777" w:rsidR="0086587B" w:rsidRPr="0036258B" w:rsidRDefault="0086587B" w:rsidP="0086587B">
            <w:pPr>
              <w:pStyle w:val="TAL"/>
              <w:rPr>
                <w:sz w:val="16"/>
                <w:szCs w:val="16"/>
                <w:lang w:eastAsia="zh-CN"/>
              </w:rPr>
            </w:pPr>
          </w:p>
        </w:tc>
      </w:tr>
      <w:tr w:rsidR="0086587B" w:rsidRPr="0036258B" w14:paraId="0A56CBCA" w14:textId="77777777" w:rsidTr="00757C96">
        <w:trPr>
          <w:jc w:val="center"/>
        </w:trPr>
        <w:tc>
          <w:tcPr>
            <w:tcW w:w="1063" w:type="dxa"/>
            <w:tcBorders>
              <w:top w:val="nil"/>
              <w:bottom w:val="nil"/>
            </w:tcBorders>
            <w:shd w:val="clear" w:color="auto" w:fill="auto"/>
          </w:tcPr>
          <w:p w14:paraId="68BF3D09" w14:textId="77777777" w:rsidR="0086587B" w:rsidRPr="0036258B" w:rsidRDefault="0086587B" w:rsidP="0086587B">
            <w:pPr>
              <w:pStyle w:val="TAL"/>
              <w:rPr>
                <w:sz w:val="16"/>
                <w:szCs w:val="16"/>
                <w:lang w:eastAsia="en-US"/>
              </w:rPr>
            </w:pPr>
            <w:r w:rsidRPr="0036258B">
              <w:rPr>
                <w:sz w:val="16"/>
                <w:szCs w:val="16"/>
                <w:lang w:eastAsia="en-US"/>
              </w:rPr>
              <w:t>8.3.1.22.3</w:t>
            </w:r>
          </w:p>
        </w:tc>
        <w:tc>
          <w:tcPr>
            <w:tcW w:w="3672" w:type="dxa"/>
            <w:tcBorders>
              <w:top w:val="nil"/>
              <w:bottom w:val="nil"/>
            </w:tcBorders>
            <w:shd w:val="clear" w:color="auto" w:fill="auto"/>
          </w:tcPr>
          <w:p w14:paraId="0B956866" w14:textId="77777777" w:rsidR="0086587B" w:rsidRPr="0036258B" w:rsidRDefault="0086587B" w:rsidP="0086587B">
            <w:pPr>
              <w:pStyle w:val="TAL"/>
              <w:rPr>
                <w:sz w:val="16"/>
                <w:szCs w:val="16"/>
                <w:lang w:eastAsia="en-US"/>
              </w:rPr>
            </w:pPr>
            <w:r w:rsidRPr="0036258B">
              <w:rPr>
                <w:sz w:val="16"/>
                <w:szCs w:val="16"/>
                <w:lang w:eastAsia="en-US"/>
              </w:rPr>
              <w:t>CA / Measurement configuration control and reporting / Intra E-UTRAN measurements / Event A1/Event A2 / Intra-band non-contiguous CA</w:t>
            </w:r>
          </w:p>
        </w:tc>
        <w:tc>
          <w:tcPr>
            <w:tcW w:w="710" w:type="dxa"/>
            <w:tcBorders>
              <w:top w:val="nil"/>
              <w:bottom w:val="nil"/>
            </w:tcBorders>
            <w:shd w:val="clear" w:color="auto" w:fill="auto"/>
          </w:tcPr>
          <w:p w14:paraId="7DD2DAA1" w14:textId="77777777" w:rsidR="0086587B" w:rsidRPr="0036258B" w:rsidRDefault="0086587B" w:rsidP="0086587B">
            <w:pPr>
              <w:pStyle w:val="TAC"/>
              <w:rPr>
                <w:sz w:val="16"/>
                <w:szCs w:val="16"/>
                <w:lang w:eastAsia="en-US"/>
              </w:rPr>
            </w:pPr>
            <w:r w:rsidRPr="0036258B">
              <w:rPr>
                <w:sz w:val="16"/>
                <w:szCs w:val="16"/>
                <w:lang w:eastAsia="en-US"/>
              </w:rPr>
              <w:t>Rel-11</w:t>
            </w:r>
          </w:p>
        </w:tc>
        <w:tc>
          <w:tcPr>
            <w:tcW w:w="1135" w:type="dxa"/>
            <w:tcBorders>
              <w:top w:val="single" w:sz="4" w:space="0" w:color="auto"/>
              <w:bottom w:val="nil"/>
            </w:tcBorders>
            <w:shd w:val="clear" w:color="auto" w:fill="auto"/>
          </w:tcPr>
          <w:p w14:paraId="1D1A60EE" w14:textId="77777777" w:rsidR="0086587B" w:rsidRPr="0036258B" w:rsidRDefault="0086587B" w:rsidP="0086587B">
            <w:pPr>
              <w:pStyle w:val="TAC"/>
              <w:rPr>
                <w:sz w:val="16"/>
                <w:szCs w:val="16"/>
                <w:lang w:eastAsia="zh-CN"/>
              </w:rPr>
            </w:pPr>
            <w:r w:rsidRPr="0036258B">
              <w:rPr>
                <w:sz w:val="16"/>
                <w:szCs w:val="16"/>
                <w:lang w:eastAsia="zh-CN"/>
              </w:rPr>
              <w:t>C132a</w:t>
            </w:r>
          </w:p>
        </w:tc>
        <w:tc>
          <w:tcPr>
            <w:tcW w:w="3536" w:type="dxa"/>
            <w:tcBorders>
              <w:top w:val="single" w:sz="4" w:space="0" w:color="auto"/>
              <w:bottom w:val="nil"/>
            </w:tcBorders>
          </w:tcPr>
          <w:p w14:paraId="1805497A" w14:textId="77777777" w:rsidR="0086587B" w:rsidRPr="0036258B" w:rsidRDefault="0086587B" w:rsidP="0086587B">
            <w:pPr>
              <w:pStyle w:val="TAL"/>
              <w:rPr>
                <w:sz w:val="16"/>
                <w:szCs w:val="16"/>
                <w:lang w:eastAsia="zh-CN"/>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86" w:type="dxa"/>
          </w:tcPr>
          <w:p w14:paraId="1DE09DF2" w14:textId="77777777" w:rsidR="0086587B" w:rsidRPr="0036258B" w:rsidRDefault="0086587B" w:rsidP="0086587B">
            <w:pPr>
              <w:pStyle w:val="TAL"/>
              <w:rPr>
                <w:sz w:val="16"/>
                <w:szCs w:val="16"/>
                <w:lang w:eastAsia="en-US"/>
              </w:rPr>
            </w:pPr>
            <w:r w:rsidRPr="0036258B">
              <w:rPr>
                <w:sz w:val="16"/>
                <w:szCs w:val="16"/>
                <w:lang w:eastAsia="en-US"/>
              </w:rPr>
              <w:t>pc_eFDD</w:t>
            </w:r>
          </w:p>
        </w:tc>
        <w:tc>
          <w:tcPr>
            <w:tcW w:w="1276" w:type="dxa"/>
          </w:tcPr>
          <w:p w14:paraId="4D181179" w14:textId="77777777" w:rsidR="0086587B" w:rsidRPr="0036258B" w:rsidRDefault="0086587B" w:rsidP="0086587B">
            <w:pPr>
              <w:pStyle w:val="TAL"/>
              <w:rPr>
                <w:sz w:val="16"/>
                <w:szCs w:val="16"/>
                <w:lang w:eastAsia="en-US"/>
              </w:rPr>
            </w:pPr>
          </w:p>
        </w:tc>
        <w:tc>
          <w:tcPr>
            <w:tcW w:w="1560" w:type="dxa"/>
          </w:tcPr>
          <w:p w14:paraId="2F633084" w14:textId="77777777" w:rsidR="0086587B" w:rsidRPr="0036258B" w:rsidRDefault="0086587B" w:rsidP="0086587B">
            <w:pPr>
              <w:pStyle w:val="TAL"/>
              <w:rPr>
                <w:sz w:val="16"/>
                <w:szCs w:val="16"/>
                <w:lang w:eastAsia="en-US"/>
              </w:rPr>
            </w:pPr>
          </w:p>
        </w:tc>
        <w:tc>
          <w:tcPr>
            <w:tcW w:w="1628" w:type="dxa"/>
          </w:tcPr>
          <w:p w14:paraId="0B48FE77" w14:textId="77777777" w:rsidR="0086587B" w:rsidRPr="0036258B" w:rsidRDefault="0086587B" w:rsidP="0086587B">
            <w:pPr>
              <w:pStyle w:val="TAL"/>
              <w:rPr>
                <w:sz w:val="16"/>
                <w:szCs w:val="16"/>
                <w:lang w:eastAsia="zh-CN"/>
              </w:rPr>
            </w:pPr>
          </w:p>
        </w:tc>
      </w:tr>
      <w:tr w:rsidR="0086587B" w:rsidRPr="0036258B" w14:paraId="212E12FE" w14:textId="77777777" w:rsidTr="00757C96">
        <w:trPr>
          <w:jc w:val="center"/>
        </w:trPr>
        <w:tc>
          <w:tcPr>
            <w:tcW w:w="1063" w:type="dxa"/>
            <w:tcBorders>
              <w:top w:val="nil"/>
              <w:bottom w:val="single" w:sz="4" w:space="0" w:color="auto"/>
            </w:tcBorders>
            <w:shd w:val="clear" w:color="auto" w:fill="auto"/>
          </w:tcPr>
          <w:p w14:paraId="3ED4AC78" w14:textId="77777777" w:rsidR="0086587B" w:rsidRPr="0036258B" w:rsidRDefault="0086587B" w:rsidP="0086587B">
            <w:pPr>
              <w:pStyle w:val="TAL"/>
              <w:rPr>
                <w:sz w:val="16"/>
                <w:szCs w:val="16"/>
                <w:lang w:eastAsia="en-US"/>
              </w:rPr>
            </w:pPr>
          </w:p>
        </w:tc>
        <w:tc>
          <w:tcPr>
            <w:tcW w:w="3672" w:type="dxa"/>
            <w:tcBorders>
              <w:top w:val="nil"/>
              <w:bottom w:val="single" w:sz="4" w:space="0" w:color="auto"/>
            </w:tcBorders>
            <w:shd w:val="clear" w:color="auto" w:fill="auto"/>
          </w:tcPr>
          <w:p w14:paraId="7FE9583F" w14:textId="77777777" w:rsidR="0086587B" w:rsidRPr="0036258B" w:rsidRDefault="0086587B" w:rsidP="0086587B">
            <w:pPr>
              <w:pStyle w:val="TAL"/>
              <w:rPr>
                <w:sz w:val="16"/>
                <w:szCs w:val="16"/>
                <w:lang w:eastAsia="en-US"/>
              </w:rPr>
            </w:pPr>
          </w:p>
        </w:tc>
        <w:tc>
          <w:tcPr>
            <w:tcW w:w="710" w:type="dxa"/>
            <w:tcBorders>
              <w:top w:val="nil"/>
              <w:bottom w:val="single" w:sz="4" w:space="0" w:color="auto"/>
            </w:tcBorders>
            <w:shd w:val="clear" w:color="auto" w:fill="auto"/>
          </w:tcPr>
          <w:p w14:paraId="35EB753A" w14:textId="77777777" w:rsidR="0086587B" w:rsidRPr="0036258B" w:rsidRDefault="0086587B" w:rsidP="0086587B">
            <w:pPr>
              <w:pStyle w:val="TAC"/>
              <w:rPr>
                <w:sz w:val="16"/>
                <w:szCs w:val="16"/>
                <w:lang w:eastAsia="en-US"/>
              </w:rPr>
            </w:pPr>
          </w:p>
        </w:tc>
        <w:tc>
          <w:tcPr>
            <w:tcW w:w="1135" w:type="dxa"/>
            <w:tcBorders>
              <w:top w:val="nil"/>
              <w:bottom w:val="single" w:sz="4" w:space="0" w:color="auto"/>
            </w:tcBorders>
            <w:shd w:val="clear" w:color="auto" w:fill="auto"/>
          </w:tcPr>
          <w:p w14:paraId="24FD1427" w14:textId="77777777" w:rsidR="0086587B" w:rsidRPr="0036258B" w:rsidRDefault="0086587B" w:rsidP="0086587B">
            <w:pPr>
              <w:pStyle w:val="TAC"/>
              <w:rPr>
                <w:sz w:val="16"/>
                <w:szCs w:val="16"/>
                <w:lang w:eastAsia="zh-CN"/>
              </w:rPr>
            </w:pPr>
          </w:p>
        </w:tc>
        <w:tc>
          <w:tcPr>
            <w:tcW w:w="3536" w:type="dxa"/>
            <w:tcBorders>
              <w:top w:val="nil"/>
              <w:bottom w:val="single" w:sz="4" w:space="0" w:color="auto"/>
            </w:tcBorders>
          </w:tcPr>
          <w:p w14:paraId="1BFAED18" w14:textId="77777777" w:rsidR="0086587B" w:rsidRPr="0036258B" w:rsidRDefault="0086587B" w:rsidP="0086587B">
            <w:pPr>
              <w:pStyle w:val="TAL"/>
              <w:rPr>
                <w:sz w:val="16"/>
                <w:szCs w:val="16"/>
                <w:lang w:eastAsia="zh-CN"/>
              </w:rPr>
            </w:pPr>
          </w:p>
        </w:tc>
        <w:tc>
          <w:tcPr>
            <w:tcW w:w="1286" w:type="dxa"/>
          </w:tcPr>
          <w:p w14:paraId="04666BCB" w14:textId="77777777" w:rsidR="0086587B" w:rsidRPr="0036258B" w:rsidRDefault="0086587B" w:rsidP="0086587B">
            <w:pPr>
              <w:pStyle w:val="TAL"/>
              <w:rPr>
                <w:sz w:val="16"/>
                <w:szCs w:val="16"/>
                <w:lang w:eastAsia="en-US"/>
              </w:rPr>
            </w:pPr>
            <w:r w:rsidRPr="0036258B">
              <w:rPr>
                <w:sz w:val="16"/>
                <w:szCs w:val="16"/>
                <w:lang w:eastAsia="en-US"/>
              </w:rPr>
              <w:t>pc_eTDD</w:t>
            </w:r>
          </w:p>
        </w:tc>
        <w:tc>
          <w:tcPr>
            <w:tcW w:w="1276" w:type="dxa"/>
          </w:tcPr>
          <w:p w14:paraId="6841F574" w14:textId="77777777" w:rsidR="0086587B" w:rsidRPr="0036258B" w:rsidRDefault="0086587B" w:rsidP="0086587B">
            <w:pPr>
              <w:pStyle w:val="TAL"/>
              <w:rPr>
                <w:sz w:val="16"/>
                <w:szCs w:val="16"/>
                <w:lang w:eastAsia="en-US"/>
              </w:rPr>
            </w:pPr>
          </w:p>
        </w:tc>
        <w:tc>
          <w:tcPr>
            <w:tcW w:w="1560" w:type="dxa"/>
          </w:tcPr>
          <w:p w14:paraId="45725183" w14:textId="77777777" w:rsidR="0086587B" w:rsidRPr="0036258B" w:rsidRDefault="0086587B" w:rsidP="0086587B">
            <w:pPr>
              <w:pStyle w:val="TAL"/>
              <w:rPr>
                <w:sz w:val="16"/>
                <w:szCs w:val="16"/>
                <w:lang w:eastAsia="en-US"/>
              </w:rPr>
            </w:pPr>
          </w:p>
        </w:tc>
        <w:tc>
          <w:tcPr>
            <w:tcW w:w="1628" w:type="dxa"/>
          </w:tcPr>
          <w:p w14:paraId="4DADD76B" w14:textId="77777777" w:rsidR="0086587B" w:rsidRPr="0036258B" w:rsidRDefault="0086587B" w:rsidP="0086587B">
            <w:pPr>
              <w:pStyle w:val="TAL"/>
              <w:rPr>
                <w:sz w:val="16"/>
                <w:szCs w:val="16"/>
                <w:lang w:eastAsia="zh-CN"/>
              </w:rPr>
            </w:pPr>
          </w:p>
        </w:tc>
      </w:tr>
    </w:tbl>
    <w:p w14:paraId="307014CC" w14:textId="77777777" w:rsidR="00FE0577" w:rsidRDefault="00FE0577"/>
    <w:tbl>
      <w:tblPr>
        <w:tblW w:w="15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
        <w:gridCol w:w="1038"/>
        <w:gridCol w:w="33"/>
        <w:gridCol w:w="3640"/>
        <w:gridCol w:w="36"/>
        <w:gridCol w:w="673"/>
        <w:gridCol w:w="36"/>
        <w:gridCol w:w="1100"/>
        <w:gridCol w:w="36"/>
        <w:gridCol w:w="3498"/>
        <w:gridCol w:w="36"/>
        <w:gridCol w:w="1240"/>
        <w:gridCol w:w="36"/>
        <w:gridCol w:w="1239"/>
        <w:gridCol w:w="37"/>
        <w:gridCol w:w="1523"/>
        <w:gridCol w:w="37"/>
        <w:gridCol w:w="1592"/>
        <w:gridCol w:w="37"/>
      </w:tblGrid>
      <w:tr w:rsidR="001045F4" w:rsidRPr="0036258B" w14:paraId="266A8727" w14:textId="77777777" w:rsidTr="00A937DA">
        <w:trPr>
          <w:gridAfter w:val="1"/>
          <w:wAfter w:w="37" w:type="dxa"/>
          <w:jc w:val="center"/>
        </w:trPr>
        <w:tc>
          <w:tcPr>
            <w:tcW w:w="1070" w:type="dxa"/>
            <w:gridSpan w:val="2"/>
            <w:tcBorders>
              <w:bottom w:val="nil"/>
            </w:tcBorders>
            <w:shd w:val="clear" w:color="auto" w:fill="auto"/>
          </w:tcPr>
          <w:p w14:paraId="7F9B5C0F" w14:textId="77777777" w:rsidR="001045F4" w:rsidRPr="0036258B" w:rsidRDefault="001045F4" w:rsidP="001045F4">
            <w:pPr>
              <w:pStyle w:val="TAL"/>
              <w:rPr>
                <w:sz w:val="16"/>
                <w:szCs w:val="16"/>
                <w:lang w:eastAsia="en-US"/>
              </w:rPr>
            </w:pPr>
            <w:r w:rsidRPr="0036258B">
              <w:rPr>
                <w:sz w:val="16"/>
                <w:szCs w:val="16"/>
                <w:lang w:eastAsia="en-US"/>
              </w:rPr>
              <w:lastRenderedPageBreak/>
              <w:t>8.3.1.23</w:t>
            </w:r>
          </w:p>
        </w:tc>
        <w:tc>
          <w:tcPr>
            <w:tcW w:w="3673" w:type="dxa"/>
            <w:gridSpan w:val="2"/>
            <w:tcBorders>
              <w:bottom w:val="nil"/>
            </w:tcBorders>
            <w:shd w:val="clear" w:color="auto" w:fill="auto"/>
          </w:tcPr>
          <w:p w14:paraId="062797B9"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A4</w:t>
            </w:r>
          </w:p>
        </w:tc>
        <w:tc>
          <w:tcPr>
            <w:tcW w:w="709" w:type="dxa"/>
            <w:gridSpan w:val="2"/>
            <w:tcBorders>
              <w:bottom w:val="nil"/>
            </w:tcBorders>
            <w:shd w:val="clear" w:color="auto" w:fill="auto"/>
          </w:tcPr>
          <w:p w14:paraId="5005AEA3"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37F459D1" w14:textId="05097950"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342676F3" w14:textId="77777777" w:rsidR="001045F4" w:rsidRPr="0036258B" w:rsidRDefault="001045F4" w:rsidP="001045F4">
            <w:pPr>
              <w:pStyle w:val="TAC"/>
              <w:rPr>
                <w:sz w:val="16"/>
                <w:szCs w:val="16"/>
                <w:lang w:eastAsia="en-US"/>
              </w:rPr>
            </w:pPr>
            <w:r w:rsidRPr="0036258B">
              <w:rPr>
                <w:sz w:val="16"/>
                <w:szCs w:val="16"/>
                <w:lang w:eastAsia="en-US"/>
              </w:rPr>
              <w:t>C166F</w:t>
            </w:r>
          </w:p>
        </w:tc>
        <w:tc>
          <w:tcPr>
            <w:tcW w:w="3534" w:type="dxa"/>
            <w:gridSpan w:val="2"/>
            <w:tcBorders>
              <w:bottom w:val="nil"/>
            </w:tcBorders>
          </w:tcPr>
          <w:p w14:paraId="42AE21D1" w14:textId="77777777" w:rsidR="001045F4" w:rsidRPr="0036258B" w:rsidRDefault="001045F4" w:rsidP="001045F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2D542B17"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105D4DE"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27C41560" w14:textId="4C17ADB8"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2874DDB7" w14:textId="77777777" w:rsidR="001045F4" w:rsidRPr="0036258B" w:rsidRDefault="001045F4" w:rsidP="001045F4">
            <w:pPr>
              <w:pStyle w:val="TAL"/>
              <w:rPr>
                <w:sz w:val="16"/>
                <w:szCs w:val="16"/>
                <w:lang w:eastAsia="en-US"/>
              </w:rPr>
            </w:pPr>
          </w:p>
        </w:tc>
      </w:tr>
      <w:tr w:rsidR="001045F4" w:rsidRPr="0036258B" w14:paraId="4A3603CD"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FCFBC8E"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3F81882D"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6751F219" w14:textId="77777777" w:rsidR="001045F4" w:rsidRPr="0036258B" w:rsidRDefault="001045F4" w:rsidP="001045F4">
            <w:pPr>
              <w:pStyle w:val="TAC"/>
              <w:rPr>
                <w:sz w:val="16"/>
                <w:szCs w:val="16"/>
                <w:lang w:eastAsia="en-US"/>
              </w:rPr>
            </w:pPr>
          </w:p>
        </w:tc>
        <w:tc>
          <w:tcPr>
            <w:tcW w:w="1136" w:type="dxa"/>
            <w:gridSpan w:val="2"/>
            <w:tcBorders>
              <w:top w:val="single" w:sz="4" w:space="0" w:color="auto"/>
              <w:bottom w:val="single" w:sz="4" w:space="0" w:color="auto"/>
            </w:tcBorders>
            <w:shd w:val="clear" w:color="auto" w:fill="auto"/>
          </w:tcPr>
          <w:p w14:paraId="4DC19B6C" w14:textId="77777777" w:rsidR="001045F4" w:rsidRPr="0036258B" w:rsidRDefault="001045F4" w:rsidP="001045F4">
            <w:pPr>
              <w:pStyle w:val="TAC"/>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17745F1F" w14:textId="77777777" w:rsidR="001045F4" w:rsidRPr="0036258B" w:rsidRDefault="001045F4" w:rsidP="001045F4">
            <w:pPr>
              <w:pStyle w:val="TAL"/>
              <w:rPr>
                <w:sz w:val="16"/>
                <w:szCs w:val="16"/>
                <w:lang w:eastAsia="en-US"/>
              </w:rPr>
            </w:pPr>
          </w:p>
        </w:tc>
        <w:tc>
          <w:tcPr>
            <w:tcW w:w="1276" w:type="dxa"/>
            <w:gridSpan w:val="2"/>
            <w:tcBorders>
              <w:bottom w:val="single" w:sz="4" w:space="0" w:color="auto"/>
            </w:tcBorders>
          </w:tcPr>
          <w:p w14:paraId="6671D66A"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83B9C8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61F03F08"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58AEEFE5" w14:textId="77777777" w:rsidR="001045F4" w:rsidRPr="0036258B" w:rsidRDefault="001045F4" w:rsidP="001045F4">
            <w:pPr>
              <w:pStyle w:val="TAL"/>
              <w:rPr>
                <w:sz w:val="16"/>
                <w:szCs w:val="16"/>
                <w:lang w:eastAsia="en-US"/>
              </w:rPr>
            </w:pPr>
          </w:p>
        </w:tc>
      </w:tr>
      <w:tr w:rsidR="001045F4" w:rsidRPr="0036258B" w14:paraId="6ABF90D4"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153CA09F" w14:textId="77777777" w:rsidR="001045F4" w:rsidRPr="0036258B" w:rsidRDefault="001045F4" w:rsidP="001045F4">
            <w:pPr>
              <w:pStyle w:val="TAL"/>
              <w:rPr>
                <w:sz w:val="16"/>
                <w:szCs w:val="16"/>
                <w:lang w:eastAsia="en-US"/>
              </w:rPr>
            </w:pPr>
            <w:r w:rsidRPr="0036258B">
              <w:rPr>
                <w:sz w:val="16"/>
                <w:szCs w:val="16"/>
                <w:lang w:eastAsia="en-US"/>
              </w:rPr>
              <w:t>8.3.1.24</w:t>
            </w:r>
          </w:p>
        </w:tc>
        <w:tc>
          <w:tcPr>
            <w:tcW w:w="3673" w:type="dxa"/>
            <w:gridSpan w:val="2"/>
            <w:tcBorders>
              <w:top w:val="single" w:sz="4" w:space="0" w:color="auto"/>
              <w:bottom w:val="nil"/>
            </w:tcBorders>
            <w:shd w:val="clear" w:color="auto" w:fill="auto"/>
          </w:tcPr>
          <w:p w14:paraId="51EAC2BC"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w:t>
            </w:r>
          </w:p>
        </w:tc>
        <w:tc>
          <w:tcPr>
            <w:tcW w:w="709" w:type="dxa"/>
            <w:gridSpan w:val="2"/>
            <w:tcBorders>
              <w:top w:val="single" w:sz="4" w:space="0" w:color="auto"/>
              <w:bottom w:val="nil"/>
            </w:tcBorders>
            <w:shd w:val="clear" w:color="auto" w:fill="auto"/>
          </w:tcPr>
          <w:p w14:paraId="4550AC8B"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363D915F" w14:textId="42F82610"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top w:val="single" w:sz="4" w:space="0" w:color="auto"/>
              <w:bottom w:val="single" w:sz="4" w:space="0" w:color="auto"/>
            </w:tcBorders>
            <w:shd w:val="clear" w:color="auto" w:fill="auto"/>
          </w:tcPr>
          <w:p w14:paraId="72FEB2A4" w14:textId="77777777" w:rsidR="001045F4" w:rsidRPr="0036258B" w:rsidRDefault="001045F4" w:rsidP="001045F4">
            <w:pPr>
              <w:pStyle w:val="TAC"/>
              <w:rPr>
                <w:sz w:val="16"/>
                <w:szCs w:val="16"/>
                <w:lang w:eastAsia="en-US"/>
              </w:rPr>
            </w:pPr>
            <w:r w:rsidRPr="0036258B">
              <w:rPr>
                <w:sz w:val="16"/>
                <w:szCs w:val="16"/>
                <w:lang w:eastAsia="en-US"/>
              </w:rPr>
              <w:t>C166F</w:t>
            </w:r>
          </w:p>
        </w:tc>
        <w:tc>
          <w:tcPr>
            <w:tcW w:w="3534" w:type="dxa"/>
            <w:gridSpan w:val="2"/>
            <w:tcBorders>
              <w:top w:val="single" w:sz="4" w:space="0" w:color="auto"/>
              <w:bottom w:val="nil"/>
            </w:tcBorders>
          </w:tcPr>
          <w:p w14:paraId="30182235" w14:textId="77777777" w:rsidR="001045F4" w:rsidRPr="0036258B" w:rsidRDefault="001045F4" w:rsidP="001045F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28E522FF"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97C5F02"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3355CFC8" w14:textId="4370454F"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7E10EF77" w14:textId="77777777" w:rsidR="001045F4" w:rsidRPr="0036258B" w:rsidRDefault="001045F4" w:rsidP="001045F4">
            <w:pPr>
              <w:pStyle w:val="TAL"/>
              <w:rPr>
                <w:sz w:val="16"/>
                <w:szCs w:val="16"/>
                <w:lang w:eastAsia="en-US"/>
              </w:rPr>
            </w:pPr>
          </w:p>
        </w:tc>
      </w:tr>
      <w:tr w:rsidR="001045F4" w:rsidRPr="0036258B" w14:paraId="30DA386E"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22404BC"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AD67378"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0188DE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9087915"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051A143E"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4873A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2D978B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BF997EB"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145E11F" w14:textId="77777777" w:rsidR="001045F4" w:rsidRPr="0036258B" w:rsidRDefault="001045F4" w:rsidP="001045F4">
            <w:pPr>
              <w:pStyle w:val="TAL"/>
              <w:keepNext w:val="0"/>
              <w:keepLines w:val="0"/>
              <w:rPr>
                <w:sz w:val="16"/>
                <w:szCs w:val="16"/>
                <w:lang w:eastAsia="en-US"/>
              </w:rPr>
            </w:pPr>
          </w:p>
        </w:tc>
      </w:tr>
      <w:tr w:rsidR="001045F4" w:rsidRPr="0036258B" w14:paraId="51CE9633" w14:textId="77777777" w:rsidTr="00A937DA">
        <w:trPr>
          <w:gridAfter w:val="1"/>
          <w:wAfter w:w="37" w:type="dxa"/>
          <w:jc w:val="center"/>
        </w:trPr>
        <w:tc>
          <w:tcPr>
            <w:tcW w:w="1070" w:type="dxa"/>
            <w:gridSpan w:val="2"/>
            <w:tcBorders>
              <w:bottom w:val="nil"/>
            </w:tcBorders>
            <w:shd w:val="clear" w:color="auto" w:fill="auto"/>
          </w:tcPr>
          <w:p w14:paraId="3EB3A974" w14:textId="77777777" w:rsidR="001045F4" w:rsidRPr="0036258B" w:rsidRDefault="001045F4" w:rsidP="001045F4">
            <w:pPr>
              <w:pStyle w:val="TAL"/>
              <w:rPr>
                <w:sz w:val="16"/>
                <w:szCs w:val="16"/>
                <w:lang w:eastAsia="en-US"/>
              </w:rPr>
            </w:pPr>
            <w:r w:rsidRPr="0036258B">
              <w:rPr>
                <w:sz w:val="16"/>
                <w:szCs w:val="16"/>
                <w:lang w:eastAsia="en-US"/>
              </w:rPr>
              <w:t>8.3.1.25</w:t>
            </w:r>
          </w:p>
        </w:tc>
        <w:tc>
          <w:tcPr>
            <w:tcW w:w="3673" w:type="dxa"/>
            <w:gridSpan w:val="2"/>
            <w:tcBorders>
              <w:bottom w:val="nil"/>
            </w:tcBorders>
            <w:shd w:val="clear" w:color="auto" w:fill="auto"/>
          </w:tcPr>
          <w:p w14:paraId="0D78AAA6"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 / RSRQ based measurements</w:t>
            </w:r>
          </w:p>
        </w:tc>
        <w:tc>
          <w:tcPr>
            <w:tcW w:w="709" w:type="dxa"/>
            <w:gridSpan w:val="2"/>
            <w:tcBorders>
              <w:bottom w:val="nil"/>
            </w:tcBorders>
            <w:shd w:val="clear" w:color="auto" w:fill="auto"/>
          </w:tcPr>
          <w:p w14:paraId="618C5DA3"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69375E2C" w14:textId="60F12329"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0C249CD9" w14:textId="77777777" w:rsidR="001045F4" w:rsidRPr="0036258B" w:rsidRDefault="001045F4" w:rsidP="001045F4">
            <w:pPr>
              <w:pStyle w:val="TAC"/>
              <w:rPr>
                <w:sz w:val="16"/>
                <w:szCs w:val="16"/>
                <w:lang w:eastAsia="en-US"/>
              </w:rPr>
            </w:pPr>
            <w:r w:rsidRPr="0036258B">
              <w:rPr>
                <w:sz w:val="16"/>
                <w:szCs w:val="16"/>
                <w:lang w:eastAsia="en-US"/>
              </w:rPr>
              <w:t>C166F</w:t>
            </w:r>
          </w:p>
        </w:tc>
        <w:tc>
          <w:tcPr>
            <w:tcW w:w="3534" w:type="dxa"/>
            <w:gridSpan w:val="2"/>
            <w:tcBorders>
              <w:bottom w:val="nil"/>
            </w:tcBorders>
          </w:tcPr>
          <w:p w14:paraId="73A1E2A8" w14:textId="77777777" w:rsidR="001045F4" w:rsidRPr="0036258B" w:rsidRDefault="001045F4" w:rsidP="001045F4">
            <w:pPr>
              <w:pStyle w:val="TAL"/>
              <w:rPr>
                <w:sz w:val="16"/>
                <w:szCs w:val="16"/>
                <w:lang w:eastAsia="en-US"/>
              </w:rPr>
            </w:pPr>
            <w:r w:rsidRPr="0036258B">
              <w:rPr>
                <w:sz w:val="16"/>
                <w:szCs w:val="16"/>
                <w:lang w:eastAsia="en-US"/>
              </w:rPr>
              <w:t>UEs supporting E-UTRA and Feature Group Indicator 14</w:t>
            </w:r>
          </w:p>
        </w:tc>
        <w:tc>
          <w:tcPr>
            <w:tcW w:w="1276" w:type="dxa"/>
            <w:gridSpan w:val="2"/>
            <w:tcBorders>
              <w:bottom w:val="single" w:sz="4" w:space="0" w:color="auto"/>
            </w:tcBorders>
          </w:tcPr>
          <w:p w14:paraId="24813F38"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D63084F"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2B4284AF" w14:textId="451FBCE5"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31E8FA14" w14:textId="77777777" w:rsidR="001045F4" w:rsidRPr="0036258B" w:rsidRDefault="001045F4" w:rsidP="001045F4">
            <w:pPr>
              <w:pStyle w:val="TAL"/>
              <w:rPr>
                <w:sz w:val="16"/>
                <w:szCs w:val="16"/>
                <w:lang w:eastAsia="en-US"/>
              </w:rPr>
            </w:pPr>
          </w:p>
        </w:tc>
      </w:tr>
      <w:tr w:rsidR="001045F4" w:rsidRPr="0036258B" w14:paraId="590932C9"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D65008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6D36C94"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7F942B5"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080E48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C166T</w:t>
            </w:r>
          </w:p>
        </w:tc>
        <w:tc>
          <w:tcPr>
            <w:tcW w:w="3534" w:type="dxa"/>
            <w:gridSpan w:val="2"/>
            <w:tcBorders>
              <w:top w:val="nil"/>
              <w:bottom w:val="single" w:sz="4" w:space="0" w:color="auto"/>
            </w:tcBorders>
          </w:tcPr>
          <w:p w14:paraId="7BCC19E2"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009E3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65DC4C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6543CA1"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8A690AD" w14:textId="77777777" w:rsidR="001045F4" w:rsidRPr="0036258B" w:rsidRDefault="001045F4" w:rsidP="001045F4">
            <w:pPr>
              <w:pStyle w:val="TAL"/>
              <w:keepNext w:val="0"/>
              <w:keepLines w:val="0"/>
              <w:rPr>
                <w:sz w:val="16"/>
                <w:szCs w:val="16"/>
                <w:lang w:eastAsia="en-US"/>
              </w:rPr>
            </w:pPr>
          </w:p>
        </w:tc>
      </w:tr>
      <w:tr w:rsidR="001045F4" w:rsidRPr="0036258B" w14:paraId="476A9024" w14:textId="77777777" w:rsidTr="00A937DA">
        <w:trPr>
          <w:gridAfter w:val="1"/>
          <w:wAfter w:w="37" w:type="dxa"/>
          <w:jc w:val="center"/>
        </w:trPr>
        <w:tc>
          <w:tcPr>
            <w:tcW w:w="1070" w:type="dxa"/>
            <w:gridSpan w:val="2"/>
            <w:tcBorders>
              <w:bottom w:val="nil"/>
            </w:tcBorders>
            <w:shd w:val="clear" w:color="auto" w:fill="auto"/>
          </w:tcPr>
          <w:p w14:paraId="50EE1F1D" w14:textId="77777777" w:rsidR="001045F4" w:rsidRPr="0036258B" w:rsidRDefault="001045F4" w:rsidP="001045F4">
            <w:pPr>
              <w:pStyle w:val="TAL"/>
              <w:rPr>
                <w:sz w:val="16"/>
                <w:szCs w:val="16"/>
                <w:lang w:eastAsia="en-US"/>
              </w:rPr>
            </w:pPr>
            <w:r w:rsidRPr="0036258B">
              <w:rPr>
                <w:sz w:val="16"/>
                <w:szCs w:val="16"/>
                <w:lang w:eastAsia="en-US"/>
              </w:rPr>
              <w:t>8.3.1.26</w:t>
            </w:r>
          </w:p>
        </w:tc>
        <w:tc>
          <w:tcPr>
            <w:tcW w:w="3673" w:type="dxa"/>
            <w:gridSpan w:val="2"/>
            <w:tcBorders>
              <w:bottom w:val="nil"/>
            </w:tcBorders>
            <w:shd w:val="clear" w:color="auto" w:fill="auto"/>
          </w:tcPr>
          <w:p w14:paraId="5A2C6A0F"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 (Inter-frequency measurements)</w:t>
            </w:r>
          </w:p>
        </w:tc>
        <w:tc>
          <w:tcPr>
            <w:tcW w:w="709" w:type="dxa"/>
            <w:gridSpan w:val="2"/>
            <w:tcBorders>
              <w:bottom w:val="nil"/>
            </w:tcBorders>
            <w:shd w:val="clear" w:color="auto" w:fill="auto"/>
          </w:tcPr>
          <w:p w14:paraId="037D94EA"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74EDA912" w14:textId="03C68E42"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5C7C1FC2" w14:textId="77777777" w:rsidR="001045F4" w:rsidRPr="0036258B" w:rsidRDefault="001045F4" w:rsidP="001045F4">
            <w:pPr>
              <w:pStyle w:val="TAC"/>
              <w:rPr>
                <w:sz w:val="16"/>
                <w:szCs w:val="16"/>
                <w:lang w:eastAsia="en-US"/>
              </w:rPr>
            </w:pPr>
            <w:r w:rsidRPr="0036258B">
              <w:rPr>
                <w:sz w:val="16"/>
                <w:szCs w:val="16"/>
                <w:lang w:eastAsia="en-US"/>
              </w:rPr>
              <w:t>C167F</w:t>
            </w:r>
          </w:p>
        </w:tc>
        <w:tc>
          <w:tcPr>
            <w:tcW w:w="3534" w:type="dxa"/>
            <w:gridSpan w:val="2"/>
            <w:tcBorders>
              <w:bottom w:val="nil"/>
            </w:tcBorders>
          </w:tcPr>
          <w:p w14:paraId="20DB3802" w14:textId="77777777" w:rsidR="001045F4" w:rsidRPr="0036258B" w:rsidRDefault="001045F4" w:rsidP="001045F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Feature Group Indicator 14 and25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r w:rsidRPr="0036258B">
              <w:rPr>
                <w:sz w:val="16"/>
                <w:szCs w:val="16"/>
                <w:lang w:eastAsia="en-US"/>
              </w:rPr>
              <w:t xml:space="preserve"> </w:t>
            </w:r>
          </w:p>
        </w:tc>
        <w:tc>
          <w:tcPr>
            <w:tcW w:w="1276" w:type="dxa"/>
            <w:gridSpan w:val="2"/>
            <w:tcBorders>
              <w:bottom w:val="single" w:sz="4" w:space="0" w:color="auto"/>
            </w:tcBorders>
          </w:tcPr>
          <w:p w14:paraId="15007919"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E327BCA"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01C3C7B5" w14:textId="6D9E64D2"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4ED11DA1" w14:textId="77777777" w:rsidR="001045F4" w:rsidRPr="0036258B" w:rsidRDefault="001045F4" w:rsidP="001045F4">
            <w:pPr>
              <w:pStyle w:val="TAL"/>
              <w:rPr>
                <w:sz w:val="16"/>
                <w:szCs w:val="16"/>
                <w:lang w:eastAsia="en-US"/>
              </w:rPr>
            </w:pPr>
          </w:p>
        </w:tc>
      </w:tr>
      <w:tr w:rsidR="001045F4" w:rsidRPr="0036258B" w14:paraId="77C16E29"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E28A01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791E16D"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281FB5A"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F945CA0"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C167T</w:t>
            </w:r>
          </w:p>
        </w:tc>
        <w:tc>
          <w:tcPr>
            <w:tcW w:w="3534" w:type="dxa"/>
            <w:gridSpan w:val="2"/>
            <w:tcBorders>
              <w:top w:val="nil"/>
              <w:bottom w:val="single" w:sz="4" w:space="0" w:color="auto"/>
            </w:tcBorders>
          </w:tcPr>
          <w:p w14:paraId="19B2310E"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410B22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F8ED090"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4E41B1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DEF7DFF" w14:textId="77777777" w:rsidR="001045F4" w:rsidRPr="0036258B" w:rsidRDefault="001045F4" w:rsidP="001045F4">
            <w:pPr>
              <w:pStyle w:val="TAL"/>
              <w:keepNext w:val="0"/>
              <w:keepLines w:val="0"/>
              <w:rPr>
                <w:sz w:val="16"/>
                <w:szCs w:val="16"/>
                <w:lang w:eastAsia="en-US"/>
              </w:rPr>
            </w:pPr>
          </w:p>
        </w:tc>
      </w:tr>
      <w:tr w:rsidR="001045F4" w:rsidRPr="0036258B" w14:paraId="70D051BE" w14:textId="77777777" w:rsidTr="00A937DA">
        <w:trPr>
          <w:gridAfter w:val="1"/>
          <w:wAfter w:w="37" w:type="dxa"/>
          <w:jc w:val="center"/>
        </w:trPr>
        <w:tc>
          <w:tcPr>
            <w:tcW w:w="1070" w:type="dxa"/>
            <w:gridSpan w:val="2"/>
            <w:tcBorders>
              <w:bottom w:val="nil"/>
            </w:tcBorders>
            <w:shd w:val="clear" w:color="auto" w:fill="auto"/>
          </w:tcPr>
          <w:p w14:paraId="52AC0285" w14:textId="77777777" w:rsidR="001045F4" w:rsidRPr="0036258B" w:rsidRDefault="001045F4" w:rsidP="001045F4">
            <w:pPr>
              <w:pStyle w:val="TAL"/>
              <w:rPr>
                <w:sz w:val="16"/>
                <w:szCs w:val="16"/>
                <w:lang w:eastAsia="en-US"/>
              </w:rPr>
            </w:pPr>
            <w:r w:rsidRPr="0036258B">
              <w:rPr>
                <w:sz w:val="16"/>
                <w:szCs w:val="16"/>
                <w:lang w:eastAsia="en-US"/>
              </w:rPr>
              <w:t>8.3.1.27</w:t>
            </w:r>
          </w:p>
        </w:tc>
        <w:tc>
          <w:tcPr>
            <w:tcW w:w="3673" w:type="dxa"/>
            <w:gridSpan w:val="2"/>
            <w:tcBorders>
              <w:bottom w:val="nil"/>
            </w:tcBorders>
            <w:shd w:val="clear" w:color="auto" w:fill="auto"/>
          </w:tcPr>
          <w:p w14:paraId="2BE98A40"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A5 (Inter-frequency measurements) / RSRQ based measurements</w:t>
            </w:r>
          </w:p>
        </w:tc>
        <w:tc>
          <w:tcPr>
            <w:tcW w:w="709" w:type="dxa"/>
            <w:gridSpan w:val="2"/>
            <w:tcBorders>
              <w:bottom w:val="nil"/>
            </w:tcBorders>
            <w:shd w:val="clear" w:color="auto" w:fill="auto"/>
          </w:tcPr>
          <w:p w14:paraId="4F3D95EE" w14:textId="77777777" w:rsidR="00E17907" w:rsidRDefault="001045F4" w:rsidP="00E17907">
            <w:pPr>
              <w:pStyle w:val="TAC"/>
              <w:keepNext w:val="0"/>
              <w:keepLines w:val="0"/>
              <w:rPr>
                <w:sz w:val="16"/>
                <w:szCs w:val="16"/>
                <w:lang w:eastAsia="en-US"/>
              </w:rPr>
            </w:pPr>
            <w:r w:rsidRPr="0036258B">
              <w:rPr>
                <w:sz w:val="16"/>
                <w:szCs w:val="16"/>
                <w:lang w:eastAsia="en-US"/>
              </w:rPr>
              <w:t>Rel</w:t>
            </w:r>
            <w:r w:rsidRPr="0036258B">
              <w:rPr>
                <w:rFonts w:cs="Arial"/>
                <w:sz w:val="16"/>
                <w:szCs w:val="16"/>
                <w:lang w:eastAsia="en-US"/>
              </w:rPr>
              <w:t>-</w:t>
            </w:r>
            <w:r w:rsidRPr="0036258B">
              <w:rPr>
                <w:sz w:val="16"/>
                <w:szCs w:val="16"/>
                <w:lang w:eastAsia="en-US"/>
              </w:rPr>
              <w:t>9</w:t>
            </w:r>
          </w:p>
          <w:p w14:paraId="39697C3D" w14:textId="08ADAF58" w:rsidR="001045F4" w:rsidRPr="0036258B" w:rsidRDefault="00E17907" w:rsidP="00E17907">
            <w:pPr>
              <w:pStyle w:val="TAC"/>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1ECFF279" w14:textId="77777777" w:rsidR="001045F4" w:rsidRPr="0036258B" w:rsidRDefault="001045F4" w:rsidP="001045F4">
            <w:pPr>
              <w:pStyle w:val="TAC"/>
              <w:rPr>
                <w:sz w:val="16"/>
                <w:szCs w:val="16"/>
                <w:lang w:eastAsia="en-US"/>
              </w:rPr>
            </w:pPr>
            <w:r w:rsidRPr="0036258B">
              <w:rPr>
                <w:sz w:val="16"/>
                <w:szCs w:val="16"/>
                <w:lang w:eastAsia="en-US"/>
              </w:rPr>
              <w:t>C167F</w:t>
            </w:r>
          </w:p>
        </w:tc>
        <w:tc>
          <w:tcPr>
            <w:tcW w:w="3534" w:type="dxa"/>
            <w:gridSpan w:val="2"/>
            <w:tcBorders>
              <w:bottom w:val="nil"/>
            </w:tcBorders>
          </w:tcPr>
          <w:p w14:paraId="2A95DC48" w14:textId="77777777" w:rsidR="001045F4" w:rsidRPr="0036258B" w:rsidRDefault="001045F4" w:rsidP="001045F4">
            <w:pPr>
              <w:pStyle w:val="TAL"/>
              <w:rPr>
                <w:sz w:val="16"/>
                <w:szCs w:val="16"/>
                <w:lang w:eastAsia="en-US"/>
              </w:rPr>
            </w:pPr>
            <w:r w:rsidRPr="0036258B">
              <w:rPr>
                <w:sz w:val="16"/>
                <w:szCs w:val="16"/>
                <w:lang w:eastAsia="en-US"/>
              </w:rPr>
              <w:t xml:space="preserve">UEs supporting E-UTRA and Feature Group Indicator 14 and 25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276" w:type="dxa"/>
            <w:gridSpan w:val="2"/>
            <w:tcBorders>
              <w:bottom w:val="single" w:sz="4" w:space="0" w:color="auto"/>
            </w:tcBorders>
          </w:tcPr>
          <w:p w14:paraId="52308534"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A730DEF"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1AEA4ED6" w14:textId="708EBF00"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29DF2662" w14:textId="77777777" w:rsidR="001045F4" w:rsidRPr="0036258B" w:rsidRDefault="001045F4" w:rsidP="001045F4">
            <w:pPr>
              <w:pStyle w:val="TAL"/>
              <w:rPr>
                <w:sz w:val="16"/>
                <w:szCs w:val="16"/>
                <w:lang w:eastAsia="en-US"/>
              </w:rPr>
            </w:pPr>
          </w:p>
        </w:tc>
      </w:tr>
      <w:tr w:rsidR="001045F4" w:rsidRPr="0036258B" w14:paraId="3CF409E8"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2DCE58E"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6F5F320E"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32102924" w14:textId="77777777" w:rsidR="001045F4" w:rsidRPr="0036258B" w:rsidRDefault="001045F4" w:rsidP="001045F4">
            <w:pPr>
              <w:pStyle w:val="TAC"/>
              <w:rPr>
                <w:sz w:val="16"/>
                <w:szCs w:val="16"/>
                <w:lang w:eastAsia="en-US"/>
              </w:rPr>
            </w:pPr>
          </w:p>
        </w:tc>
        <w:tc>
          <w:tcPr>
            <w:tcW w:w="1136" w:type="dxa"/>
            <w:gridSpan w:val="2"/>
            <w:tcBorders>
              <w:top w:val="single" w:sz="4" w:space="0" w:color="auto"/>
              <w:bottom w:val="single" w:sz="4" w:space="0" w:color="auto"/>
            </w:tcBorders>
            <w:shd w:val="clear" w:color="auto" w:fill="auto"/>
          </w:tcPr>
          <w:p w14:paraId="310723C5" w14:textId="77777777" w:rsidR="001045F4" w:rsidRPr="0036258B" w:rsidRDefault="001045F4" w:rsidP="001045F4">
            <w:pPr>
              <w:pStyle w:val="TAC"/>
              <w:rPr>
                <w:sz w:val="16"/>
                <w:szCs w:val="16"/>
                <w:lang w:eastAsia="en-US"/>
              </w:rPr>
            </w:pPr>
            <w:r w:rsidRPr="0036258B">
              <w:rPr>
                <w:sz w:val="16"/>
                <w:szCs w:val="16"/>
                <w:lang w:eastAsia="en-US"/>
              </w:rPr>
              <w:t>C167T</w:t>
            </w:r>
          </w:p>
        </w:tc>
        <w:tc>
          <w:tcPr>
            <w:tcW w:w="3534" w:type="dxa"/>
            <w:gridSpan w:val="2"/>
            <w:tcBorders>
              <w:top w:val="nil"/>
              <w:bottom w:val="single" w:sz="4" w:space="0" w:color="auto"/>
            </w:tcBorders>
          </w:tcPr>
          <w:p w14:paraId="79F4004C" w14:textId="77777777" w:rsidR="001045F4" w:rsidRPr="0036258B" w:rsidRDefault="001045F4" w:rsidP="001045F4">
            <w:pPr>
              <w:pStyle w:val="TAL"/>
              <w:rPr>
                <w:sz w:val="16"/>
                <w:szCs w:val="16"/>
                <w:lang w:eastAsia="en-US"/>
              </w:rPr>
            </w:pPr>
          </w:p>
        </w:tc>
        <w:tc>
          <w:tcPr>
            <w:tcW w:w="1276" w:type="dxa"/>
            <w:gridSpan w:val="2"/>
            <w:tcBorders>
              <w:bottom w:val="single" w:sz="4" w:space="0" w:color="auto"/>
            </w:tcBorders>
          </w:tcPr>
          <w:p w14:paraId="20BC6B9B"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778E6DB"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743D5FAF"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718CADCA" w14:textId="77777777" w:rsidR="001045F4" w:rsidRPr="0036258B" w:rsidRDefault="001045F4" w:rsidP="001045F4">
            <w:pPr>
              <w:pStyle w:val="TAL"/>
              <w:rPr>
                <w:sz w:val="16"/>
                <w:szCs w:val="16"/>
                <w:lang w:eastAsia="en-US"/>
              </w:rPr>
            </w:pPr>
          </w:p>
        </w:tc>
      </w:tr>
      <w:tr w:rsidR="001045F4" w:rsidRPr="0036258B" w14:paraId="7134A522"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792CD5EE" w14:textId="77777777" w:rsidR="001045F4" w:rsidRPr="0036258B" w:rsidRDefault="001045F4" w:rsidP="001045F4">
            <w:pPr>
              <w:pStyle w:val="TAL"/>
              <w:rPr>
                <w:sz w:val="16"/>
                <w:szCs w:val="16"/>
                <w:lang w:eastAsia="en-US"/>
              </w:rPr>
            </w:pPr>
            <w:r w:rsidRPr="0036258B">
              <w:rPr>
                <w:sz w:val="16"/>
                <w:szCs w:val="16"/>
                <w:lang w:eastAsia="en-US"/>
              </w:rPr>
              <w:t>8.3.1.28</w:t>
            </w:r>
          </w:p>
        </w:tc>
        <w:tc>
          <w:tcPr>
            <w:tcW w:w="3673" w:type="dxa"/>
            <w:gridSpan w:val="2"/>
            <w:tcBorders>
              <w:top w:val="single" w:sz="4" w:space="0" w:color="auto"/>
              <w:bottom w:val="nil"/>
            </w:tcBorders>
            <w:shd w:val="clear" w:color="auto" w:fill="auto"/>
          </w:tcPr>
          <w:p w14:paraId="481804B2" w14:textId="77777777" w:rsidR="001045F4" w:rsidRPr="0036258B" w:rsidRDefault="001045F4" w:rsidP="001045F4">
            <w:pPr>
              <w:pStyle w:val="TAL"/>
              <w:rPr>
                <w:sz w:val="16"/>
                <w:szCs w:val="16"/>
                <w:lang w:eastAsia="en-US"/>
              </w:rPr>
            </w:pPr>
            <w:r w:rsidRPr="0036258B">
              <w:rPr>
                <w:sz w:val="16"/>
                <w:szCs w:val="16"/>
                <w:lang w:eastAsia="en-US"/>
              </w:rPr>
              <w:t>eICIC / Measurement configuration control and reporting / Event A1 / RSRP and RSRQ measurement / Serving ABS</w:t>
            </w:r>
          </w:p>
        </w:tc>
        <w:tc>
          <w:tcPr>
            <w:tcW w:w="709" w:type="dxa"/>
            <w:gridSpan w:val="2"/>
            <w:tcBorders>
              <w:top w:val="single" w:sz="4" w:space="0" w:color="auto"/>
              <w:bottom w:val="nil"/>
            </w:tcBorders>
            <w:shd w:val="clear" w:color="auto" w:fill="auto"/>
          </w:tcPr>
          <w:p w14:paraId="5C78F69B" w14:textId="77777777" w:rsidR="001045F4" w:rsidRPr="0036258B" w:rsidRDefault="001045F4" w:rsidP="001045F4">
            <w:pPr>
              <w:pStyle w:val="TAC"/>
              <w:rPr>
                <w:sz w:val="16"/>
                <w:szCs w:val="16"/>
                <w:lang w:eastAsia="en-US"/>
              </w:rPr>
            </w:pPr>
            <w:r w:rsidRPr="0036258B">
              <w:rPr>
                <w:sz w:val="16"/>
                <w:szCs w:val="16"/>
                <w:lang w:eastAsia="zh-CN"/>
              </w:rPr>
              <w:t>Rel-10</w:t>
            </w:r>
          </w:p>
        </w:tc>
        <w:tc>
          <w:tcPr>
            <w:tcW w:w="1136" w:type="dxa"/>
            <w:gridSpan w:val="2"/>
            <w:tcBorders>
              <w:top w:val="single" w:sz="4" w:space="0" w:color="auto"/>
              <w:bottom w:val="single" w:sz="4" w:space="0" w:color="auto"/>
            </w:tcBorders>
            <w:shd w:val="clear" w:color="auto" w:fill="auto"/>
          </w:tcPr>
          <w:p w14:paraId="27997F43" w14:textId="77777777" w:rsidR="001045F4" w:rsidRPr="0036258B" w:rsidRDefault="001045F4" w:rsidP="001045F4">
            <w:pPr>
              <w:pStyle w:val="TAC"/>
              <w:rPr>
                <w:sz w:val="16"/>
                <w:szCs w:val="16"/>
                <w:lang w:eastAsia="en-US"/>
              </w:rPr>
            </w:pPr>
            <w:r w:rsidRPr="0036258B">
              <w:rPr>
                <w:sz w:val="16"/>
                <w:szCs w:val="16"/>
                <w:lang w:eastAsia="zh-CN"/>
              </w:rPr>
              <w:t>C154F</w:t>
            </w:r>
          </w:p>
        </w:tc>
        <w:tc>
          <w:tcPr>
            <w:tcW w:w="3534" w:type="dxa"/>
            <w:gridSpan w:val="2"/>
            <w:tcBorders>
              <w:top w:val="single" w:sz="4" w:space="0" w:color="auto"/>
              <w:bottom w:val="nil"/>
            </w:tcBorders>
          </w:tcPr>
          <w:p w14:paraId="46B3F6D8" w14:textId="77777777" w:rsidR="001045F4" w:rsidRPr="0036258B" w:rsidRDefault="001045F4" w:rsidP="001045F4">
            <w:pPr>
              <w:pStyle w:val="TAL"/>
              <w:rPr>
                <w:sz w:val="16"/>
                <w:szCs w:val="16"/>
                <w:lang w:eastAsia="en-US"/>
              </w:rPr>
            </w:pPr>
            <w:r w:rsidRPr="0036258B">
              <w:rPr>
                <w:sz w:val="16"/>
                <w:szCs w:val="16"/>
                <w:lang w:eastAsia="zh-CN"/>
              </w:rPr>
              <w:t>UEs supporting E-UTRA and Feature Group Indicator 115</w:t>
            </w:r>
          </w:p>
        </w:tc>
        <w:tc>
          <w:tcPr>
            <w:tcW w:w="1276" w:type="dxa"/>
            <w:gridSpan w:val="2"/>
            <w:tcBorders>
              <w:bottom w:val="single" w:sz="4" w:space="0" w:color="auto"/>
            </w:tcBorders>
          </w:tcPr>
          <w:p w14:paraId="01119D94"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Borders>
              <w:bottom w:val="single" w:sz="4" w:space="0" w:color="auto"/>
            </w:tcBorders>
          </w:tcPr>
          <w:p w14:paraId="1BD6F9D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213B034D"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6FFA524F" w14:textId="77777777" w:rsidR="001045F4" w:rsidRPr="0036258B" w:rsidRDefault="001045F4" w:rsidP="001045F4">
            <w:pPr>
              <w:pStyle w:val="TAL"/>
              <w:rPr>
                <w:sz w:val="16"/>
                <w:szCs w:val="16"/>
                <w:lang w:eastAsia="en-US"/>
              </w:rPr>
            </w:pPr>
          </w:p>
        </w:tc>
      </w:tr>
      <w:tr w:rsidR="001045F4" w:rsidRPr="0036258B" w14:paraId="7B3C7F76"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BAFF85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8D63C13"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DCBA062"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7D4B6A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C154T</w:t>
            </w:r>
          </w:p>
        </w:tc>
        <w:tc>
          <w:tcPr>
            <w:tcW w:w="3534" w:type="dxa"/>
            <w:gridSpan w:val="2"/>
            <w:tcBorders>
              <w:top w:val="nil"/>
              <w:bottom w:val="single" w:sz="4" w:space="0" w:color="auto"/>
            </w:tcBorders>
          </w:tcPr>
          <w:p w14:paraId="566F0EF6"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D9DD05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A4EF67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32532BE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BC7CE27" w14:textId="77777777" w:rsidR="001045F4" w:rsidRPr="0036258B" w:rsidRDefault="001045F4" w:rsidP="001045F4">
            <w:pPr>
              <w:pStyle w:val="TAL"/>
              <w:keepNext w:val="0"/>
              <w:keepLines w:val="0"/>
              <w:rPr>
                <w:sz w:val="16"/>
                <w:szCs w:val="16"/>
                <w:lang w:eastAsia="en-US"/>
              </w:rPr>
            </w:pPr>
          </w:p>
        </w:tc>
      </w:tr>
      <w:tr w:rsidR="001045F4" w:rsidRPr="0036258B" w14:paraId="17E356F6" w14:textId="77777777" w:rsidTr="00A937DA">
        <w:trPr>
          <w:gridAfter w:val="1"/>
          <w:wAfter w:w="37" w:type="dxa"/>
          <w:trHeight w:val="630"/>
          <w:jc w:val="center"/>
        </w:trPr>
        <w:tc>
          <w:tcPr>
            <w:tcW w:w="1070" w:type="dxa"/>
            <w:gridSpan w:val="2"/>
            <w:tcBorders>
              <w:bottom w:val="nil"/>
            </w:tcBorders>
            <w:shd w:val="clear" w:color="auto" w:fill="auto"/>
          </w:tcPr>
          <w:p w14:paraId="5AF2D524" w14:textId="77777777" w:rsidR="001045F4" w:rsidRPr="0036258B" w:rsidRDefault="001045F4" w:rsidP="001045F4">
            <w:pPr>
              <w:pStyle w:val="TAL"/>
              <w:rPr>
                <w:sz w:val="16"/>
                <w:szCs w:val="16"/>
                <w:lang w:eastAsia="en-US"/>
              </w:rPr>
            </w:pPr>
            <w:r w:rsidRPr="0036258B">
              <w:rPr>
                <w:sz w:val="16"/>
                <w:szCs w:val="16"/>
                <w:lang w:eastAsia="zh-CN"/>
              </w:rPr>
              <w:t>8.3.1.29</w:t>
            </w:r>
          </w:p>
        </w:tc>
        <w:tc>
          <w:tcPr>
            <w:tcW w:w="3673" w:type="dxa"/>
            <w:gridSpan w:val="2"/>
            <w:tcBorders>
              <w:bottom w:val="nil"/>
            </w:tcBorders>
            <w:shd w:val="clear" w:color="auto" w:fill="auto"/>
          </w:tcPr>
          <w:p w14:paraId="30E7A8E9"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C1</w:t>
            </w:r>
          </w:p>
        </w:tc>
        <w:tc>
          <w:tcPr>
            <w:tcW w:w="709" w:type="dxa"/>
            <w:gridSpan w:val="2"/>
            <w:tcBorders>
              <w:bottom w:val="nil"/>
            </w:tcBorders>
            <w:shd w:val="clear" w:color="auto" w:fill="auto"/>
          </w:tcPr>
          <w:p w14:paraId="4247BC86" w14:textId="77777777" w:rsidR="001045F4" w:rsidRPr="0036258B" w:rsidRDefault="001045F4" w:rsidP="001045F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55183E44" w14:textId="77777777" w:rsidR="001045F4" w:rsidRPr="0036258B" w:rsidRDefault="001045F4" w:rsidP="001045F4">
            <w:pPr>
              <w:pStyle w:val="TAC"/>
              <w:rPr>
                <w:sz w:val="16"/>
                <w:szCs w:val="16"/>
                <w:lang w:eastAsia="en-US"/>
              </w:rPr>
            </w:pPr>
            <w:r w:rsidRPr="0036258B">
              <w:rPr>
                <w:sz w:val="16"/>
                <w:szCs w:val="16"/>
                <w:lang w:eastAsia="zh-CN"/>
              </w:rPr>
              <w:t>C251</w:t>
            </w:r>
          </w:p>
        </w:tc>
        <w:tc>
          <w:tcPr>
            <w:tcW w:w="3534" w:type="dxa"/>
            <w:gridSpan w:val="2"/>
            <w:tcBorders>
              <w:bottom w:val="nil"/>
            </w:tcBorders>
          </w:tcPr>
          <w:p w14:paraId="1E198B86" w14:textId="77777777" w:rsidR="001045F4" w:rsidRPr="0036258B" w:rsidRDefault="001045F4" w:rsidP="001045F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550A5ED5"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09E4F257" w14:textId="77777777" w:rsidR="001045F4" w:rsidRPr="0036258B" w:rsidRDefault="001045F4" w:rsidP="001045F4">
            <w:pPr>
              <w:pStyle w:val="TAL"/>
              <w:rPr>
                <w:sz w:val="16"/>
                <w:szCs w:val="16"/>
                <w:lang w:eastAsia="en-US"/>
              </w:rPr>
            </w:pPr>
          </w:p>
        </w:tc>
        <w:tc>
          <w:tcPr>
            <w:tcW w:w="1560" w:type="dxa"/>
            <w:gridSpan w:val="2"/>
          </w:tcPr>
          <w:p w14:paraId="2F31A8BB" w14:textId="77777777" w:rsidR="001045F4" w:rsidRPr="0036258B" w:rsidRDefault="001045F4" w:rsidP="001045F4">
            <w:pPr>
              <w:pStyle w:val="TAL"/>
              <w:rPr>
                <w:sz w:val="16"/>
                <w:szCs w:val="16"/>
                <w:lang w:eastAsia="en-US"/>
              </w:rPr>
            </w:pPr>
          </w:p>
        </w:tc>
        <w:tc>
          <w:tcPr>
            <w:tcW w:w="1629" w:type="dxa"/>
            <w:gridSpan w:val="2"/>
          </w:tcPr>
          <w:p w14:paraId="1F22DF75" w14:textId="77777777" w:rsidR="001045F4" w:rsidRPr="0036258B" w:rsidRDefault="001045F4" w:rsidP="001045F4">
            <w:pPr>
              <w:pStyle w:val="TAL"/>
              <w:rPr>
                <w:sz w:val="16"/>
                <w:szCs w:val="16"/>
                <w:lang w:eastAsia="en-US"/>
              </w:rPr>
            </w:pPr>
          </w:p>
        </w:tc>
      </w:tr>
      <w:tr w:rsidR="001045F4" w:rsidRPr="0036258B" w14:paraId="2FDA82B3"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78BCB7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909ABF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316CF6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D1EECB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666B396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A87502F"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41BF463"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F7B679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C41B570" w14:textId="77777777" w:rsidR="001045F4" w:rsidRPr="0036258B" w:rsidRDefault="001045F4" w:rsidP="001045F4">
            <w:pPr>
              <w:pStyle w:val="TAL"/>
              <w:keepNext w:val="0"/>
              <w:keepLines w:val="0"/>
              <w:rPr>
                <w:sz w:val="16"/>
                <w:szCs w:val="16"/>
                <w:lang w:eastAsia="en-US"/>
              </w:rPr>
            </w:pPr>
          </w:p>
        </w:tc>
      </w:tr>
      <w:tr w:rsidR="001045F4" w:rsidRPr="0036258B" w14:paraId="0EB40785" w14:textId="77777777" w:rsidTr="00A937DA">
        <w:trPr>
          <w:gridAfter w:val="1"/>
          <w:wAfter w:w="37" w:type="dxa"/>
          <w:trHeight w:val="630"/>
          <w:jc w:val="center"/>
        </w:trPr>
        <w:tc>
          <w:tcPr>
            <w:tcW w:w="1070" w:type="dxa"/>
            <w:gridSpan w:val="2"/>
            <w:tcBorders>
              <w:bottom w:val="nil"/>
            </w:tcBorders>
            <w:shd w:val="clear" w:color="auto" w:fill="auto"/>
          </w:tcPr>
          <w:p w14:paraId="6CD4CDFD" w14:textId="77777777" w:rsidR="001045F4" w:rsidRPr="0036258B" w:rsidRDefault="001045F4" w:rsidP="001045F4">
            <w:pPr>
              <w:pStyle w:val="TAL"/>
              <w:rPr>
                <w:sz w:val="16"/>
                <w:szCs w:val="16"/>
                <w:lang w:eastAsia="en-US"/>
              </w:rPr>
            </w:pPr>
            <w:r w:rsidRPr="0036258B">
              <w:rPr>
                <w:sz w:val="16"/>
                <w:szCs w:val="16"/>
                <w:lang w:eastAsia="zh-CN"/>
              </w:rPr>
              <w:t>8.3.1.30</w:t>
            </w:r>
          </w:p>
        </w:tc>
        <w:tc>
          <w:tcPr>
            <w:tcW w:w="3673" w:type="dxa"/>
            <w:gridSpan w:val="2"/>
            <w:tcBorders>
              <w:bottom w:val="nil"/>
            </w:tcBorders>
            <w:shd w:val="clear" w:color="auto" w:fill="auto"/>
          </w:tcPr>
          <w:p w14:paraId="3AEF4F42"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Event C</w:t>
            </w:r>
            <w:r w:rsidRPr="0036258B">
              <w:rPr>
                <w:sz w:val="16"/>
                <w:szCs w:val="16"/>
                <w:lang w:eastAsia="zh-CN"/>
              </w:rPr>
              <w:t>2</w:t>
            </w:r>
          </w:p>
        </w:tc>
        <w:tc>
          <w:tcPr>
            <w:tcW w:w="709" w:type="dxa"/>
            <w:gridSpan w:val="2"/>
            <w:tcBorders>
              <w:bottom w:val="nil"/>
            </w:tcBorders>
            <w:shd w:val="clear" w:color="auto" w:fill="auto"/>
          </w:tcPr>
          <w:p w14:paraId="09C063A2" w14:textId="77777777" w:rsidR="001045F4" w:rsidRPr="0036258B" w:rsidRDefault="001045F4" w:rsidP="001045F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34BAEA5C" w14:textId="77777777" w:rsidR="001045F4" w:rsidRPr="0036258B" w:rsidRDefault="001045F4" w:rsidP="001045F4">
            <w:pPr>
              <w:pStyle w:val="TAC"/>
              <w:rPr>
                <w:sz w:val="16"/>
                <w:szCs w:val="16"/>
                <w:lang w:eastAsia="en-US"/>
              </w:rPr>
            </w:pPr>
            <w:r w:rsidRPr="0036258B">
              <w:rPr>
                <w:sz w:val="16"/>
                <w:szCs w:val="16"/>
                <w:lang w:eastAsia="zh-CN"/>
              </w:rPr>
              <w:t>C251</w:t>
            </w:r>
          </w:p>
        </w:tc>
        <w:tc>
          <w:tcPr>
            <w:tcW w:w="3534" w:type="dxa"/>
            <w:gridSpan w:val="2"/>
            <w:tcBorders>
              <w:bottom w:val="nil"/>
            </w:tcBorders>
          </w:tcPr>
          <w:p w14:paraId="01BDA138" w14:textId="77777777" w:rsidR="001045F4" w:rsidRPr="0036258B" w:rsidRDefault="001045F4" w:rsidP="001045F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62DE93FE"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0FE06F64" w14:textId="77777777" w:rsidR="001045F4" w:rsidRPr="0036258B" w:rsidRDefault="001045F4" w:rsidP="001045F4">
            <w:pPr>
              <w:pStyle w:val="TAL"/>
              <w:rPr>
                <w:sz w:val="16"/>
                <w:szCs w:val="16"/>
                <w:lang w:eastAsia="en-US"/>
              </w:rPr>
            </w:pPr>
          </w:p>
        </w:tc>
        <w:tc>
          <w:tcPr>
            <w:tcW w:w="1560" w:type="dxa"/>
            <w:gridSpan w:val="2"/>
          </w:tcPr>
          <w:p w14:paraId="301DF9F7" w14:textId="77777777" w:rsidR="001045F4" w:rsidRPr="0036258B" w:rsidRDefault="001045F4" w:rsidP="001045F4">
            <w:pPr>
              <w:pStyle w:val="TAL"/>
              <w:rPr>
                <w:sz w:val="16"/>
                <w:szCs w:val="16"/>
                <w:lang w:eastAsia="en-US"/>
              </w:rPr>
            </w:pPr>
          </w:p>
        </w:tc>
        <w:tc>
          <w:tcPr>
            <w:tcW w:w="1629" w:type="dxa"/>
            <w:gridSpan w:val="2"/>
          </w:tcPr>
          <w:p w14:paraId="090B39C6" w14:textId="77777777" w:rsidR="001045F4" w:rsidRPr="0036258B" w:rsidRDefault="001045F4" w:rsidP="001045F4">
            <w:pPr>
              <w:pStyle w:val="TAL"/>
              <w:rPr>
                <w:sz w:val="16"/>
                <w:szCs w:val="16"/>
                <w:lang w:eastAsia="en-US"/>
              </w:rPr>
            </w:pPr>
          </w:p>
        </w:tc>
      </w:tr>
      <w:tr w:rsidR="001045F4" w:rsidRPr="0036258B" w14:paraId="731E9495"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B9141B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E92355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A14FEC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27E1C24"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5B0A456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4146BD6"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E79C32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040F49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6F4A9B1" w14:textId="77777777" w:rsidR="001045F4" w:rsidRPr="0036258B" w:rsidRDefault="001045F4" w:rsidP="001045F4">
            <w:pPr>
              <w:pStyle w:val="TAL"/>
              <w:keepNext w:val="0"/>
              <w:keepLines w:val="0"/>
              <w:rPr>
                <w:sz w:val="16"/>
                <w:szCs w:val="16"/>
                <w:lang w:eastAsia="en-US"/>
              </w:rPr>
            </w:pPr>
          </w:p>
        </w:tc>
      </w:tr>
      <w:tr w:rsidR="001045F4" w:rsidRPr="0036258B" w14:paraId="656004F4" w14:textId="77777777" w:rsidTr="00A937DA">
        <w:trPr>
          <w:gridAfter w:val="1"/>
          <w:wAfter w:w="37" w:type="dxa"/>
          <w:trHeight w:val="630"/>
          <w:jc w:val="center"/>
        </w:trPr>
        <w:tc>
          <w:tcPr>
            <w:tcW w:w="1070" w:type="dxa"/>
            <w:gridSpan w:val="2"/>
            <w:tcBorders>
              <w:bottom w:val="nil"/>
            </w:tcBorders>
            <w:shd w:val="clear" w:color="auto" w:fill="auto"/>
          </w:tcPr>
          <w:p w14:paraId="77371B8D" w14:textId="77777777" w:rsidR="001045F4" w:rsidRPr="0036258B" w:rsidRDefault="001045F4" w:rsidP="001045F4">
            <w:pPr>
              <w:pStyle w:val="TAL"/>
              <w:rPr>
                <w:sz w:val="16"/>
                <w:szCs w:val="16"/>
                <w:lang w:eastAsia="en-US"/>
              </w:rPr>
            </w:pPr>
            <w:r w:rsidRPr="0036258B">
              <w:rPr>
                <w:sz w:val="16"/>
                <w:szCs w:val="16"/>
                <w:lang w:eastAsia="zh-CN"/>
              </w:rPr>
              <w:t>8.3.1.31</w:t>
            </w:r>
          </w:p>
        </w:tc>
        <w:tc>
          <w:tcPr>
            <w:tcW w:w="3673" w:type="dxa"/>
            <w:gridSpan w:val="2"/>
            <w:tcBorders>
              <w:bottom w:val="nil"/>
            </w:tcBorders>
            <w:shd w:val="clear" w:color="auto" w:fill="auto"/>
          </w:tcPr>
          <w:p w14:paraId="1828E124"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Intra E-UTRAN measurements / Periodic reporting / CSI-RSRP</w:t>
            </w:r>
          </w:p>
        </w:tc>
        <w:tc>
          <w:tcPr>
            <w:tcW w:w="709" w:type="dxa"/>
            <w:gridSpan w:val="2"/>
            <w:tcBorders>
              <w:bottom w:val="nil"/>
            </w:tcBorders>
            <w:shd w:val="clear" w:color="auto" w:fill="auto"/>
          </w:tcPr>
          <w:p w14:paraId="7351F1B9" w14:textId="77777777" w:rsidR="001045F4" w:rsidRPr="0036258B" w:rsidRDefault="001045F4" w:rsidP="001045F4">
            <w:pPr>
              <w:pStyle w:val="TAC"/>
              <w:rPr>
                <w:sz w:val="16"/>
                <w:szCs w:val="16"/>
                <w:lang w:eastAsia="en-US"/>
              </w:rPr>
            </w:pPr>
            <w:r w:rsidRPr="0036258B">
              <w:rPr>
                <w:sz w:val="16"/>
                <w:szCs w:val="16"/>
                <w:lang w:eastAsia="zh-CN"/>
              </w:rPr>
              <w:t>Rel-12</w:t>
            </w:r>
          </w:p>
        </w:tc>
        <w:tc>
          <w:tcPr>
            <w:tcW w:w="1136" w:type="dxa"/>
            <w:gridSpan w:val="2"/>
            <w:tcBorders>
              <w:bottom w:val="nil"/>
            </w:tcBorders>
            <w:shd w:val="clear" w:color="auto" w:fill="auto"/>
          </w:tcPr>
          <w:p w14:paraId="29B349A2" w14:textId="77777777" w:rsidR="001045F4" w:rsidRPr="0036258B" w:rsidRDefault="001045F4" w:rsidP="001045F4">
            <w:pPr>
              <w:pStyle w:val="TAC"/>
              <w:rPr>
                <w:sz w:val="16"/>
                <w:szCs w:val="16"/>
                <w:lang w:eastAsia="en-US"/>
              </w:rPr>
            </w:pPr>
            <w:r w:rsidRPr="0036258B">
              <w:rPr>
                <w:sz w:val="16"/>
                <w:szCs w:val="16"/>
                <w:lang w:eastAsia="zh-CN"/>
              </w:rPr>
              <w:t>C251</w:t>
            </w:r>
          </w:p>
        </w:tc>
        <w:tc>
          <w:tcPr>
            <w:tcW w:w="3534" w:type="dxa"/>
            <w:gridSpan w:val="2"/>
            <w:tcBorders>
              <w:bottom w:val="nil"/>
            </w:tcBorders>
          </w:tcPr>
          <w:p w14:paraId="5E1C9667" w14:textId="77777777" w:rsidR="001045F4" w:rsidRPr="0036258B" w:rsidRDefault="001045F4" w:rsidP="001045F4">
            <w:pPr>
              <w:pStyle w:val="TAL"/>
              <w:rPr>
                <w:sz w:val="16"/>
                <w:szCs w:val="16"/>
                <w:lang w:eastAsia="en-US"/>
              </w:rPr>
            </w:pPr>
            <w:r w:rsidRPr="0036258B">
              <w:rPr>
                <w:sz w:val="16"/>
                <w:szCs w:val="16"/>
                <w:lang w:eastAsia="zh-CN"/>
              </w:rPr>
              <w:t>UEs supporting E-UTRA and CSI-RS based discovery signals measurement and NOT Category M1</w:t>
            </w:r>
          </w:p>
        </w:tc>
        <w:tc>
          <w:tcPr>
            <w:tcW w:w="1276" w:type="dxa"/>
            <w:gridSpan w:val="2"/>
          </w:tcPr>
          <w:p w14:paraId="09C2E35C"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Pr>
          <w:p w14:paraId="1498F027" w14:textId="77777777" w:rsidR="001045F4" w:rsidRPr="0036258B" w:rsidRDefault="001045F4" w:rsidP="001045F4">
            <w:pPr>
              <w:pStyle w:val="TAL"/>
              <w:rPr>
                <w:sz w:val="16"/>
                <w:szCs w:val="16"/>
                <w:lang w:eastAsia="en-US"/>
              </w:rPr>
            </w:pPr>
          </w:p>
        </w:tc>
        <w:tc>
          <w:tcPr>
            <w:tcW w:w="1560" w:type="dxa"/>
            <w:gridSpan w:val="2"/>
          </w:tcPr>
          <w:p w14:paraId="4A41D6B1" w14:textId="77777777" w:rsidR="001045F4" w:rsidRPr="0036258B" w:rsidRDefault="001045F4" w:rsidP="001045F4">
            <w:pPr>
              <w:pStyle w:val="TAL"/>
              <w:rPr>
                <w:sz w:val="16"/>
                <w:szCs w:val="16"/>
                <w:lang w:eastAsia="en-US"/>
              </w:rPr>
            </w:pPr>
          </w:p>
        </w:tc>
        <w:tc>
          <w:tcPr>
            <w:tcW w:w="1629" w:type="dxa"/>
            <w:gridSpan w:val="2"/>
          </w:tcPr>
          <w:p w14:paraId="5AD62BED" w14:textId="77777777" w:rsidR="001045F4" w:rsidRPr="0036258B" w:rsidRDefault="001045F4" w:rsidP="001045F4">
            <w:pPr>
              <w:pStyle w:val="TAL"/>
              <w:rPr>
                <w:sz w:val="16"/>
                <w:szCs w:val="16"/>
                <w:lang w:eastAsia="en-US"/>
              </w:rPr>
            </w:pPr>
          </w:p>
        </w:tc>
      </w:tr>
      <w:tr w:rsidR="001045F4" w:rsidRPr="0036258B" w14:paraId="2F100CE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FAAE706"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A6D979D"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95E31FB"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DB0631E"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52D7562E"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2A120C36"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16B43DE"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B1763B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B59CCBC" w14:textId="77777777" w:rsidR="001045F4" w:rsidRPr="0036258B" w:rsidRDefault="001045F4" w:rsidP="001045F4">
            <w:pPr>
              <w:pStyle w:val="TAL"/>
              <w:keepNext w:val="0"/>
              <w:keepLines w:val="0"/>
              <w:rPr>
                <w:sz w:val="16"/>
                <w:szCs w:val="16"/>
                <w:lang w:eastAsia="en-US"/>
              </w:rPr>
            </w:pPr>
          </w:p>
        </w:tc>
      </w:tr>
      <w:tr w:rsidR="001045F4" w:rsidRPr="0036258B" w14:paraId="32282284" w14:textId="77777777" w:rsidTr="00A937DA">
        <w:trPr>
          <w:gridAfter w:val="1"/>
          <w:wAfter w:w="37" w:type="dxa"/>
          <w:jc w:val="center"/>
        </w:trPr>
        <w:tc>
          <w:tcPr>
            <w:tcW w:w="1070" w:type="dxa"/>
            <w:gridSpan w:val="2"/>
            <w:tcBorders>
              <w:bottom w:val="nil"/>
            </w:tcBorders>
            <w:shd w:val="clear" w:color="auto" w:fill="auto"/>
          </w:tcPr>
          <w:p w14:paraId="15CCEEFD" w14:textId="77777777" w:rsidR="001045F4" w:rsidRPr="0036258B" w:rsidRDefault="001045F4" w:rsidP="001045F4">
            <w:pPr>
              <w:pStyle w:val="TAL"/>
              <w:rPr>
                <w:sz w:val="16"/>
                <w:szCs w:val="16"/>
                <w:lang w:eastAsia="en-US"/>
              </w:rPr>
            </w:pPr>
            <w:r w:rsidRPr="0036258B">
              <w:rPr>
                <w:sz w:val="16"/>
                <w:szCs w:val="16"/>
                <w:lang w:eastAsia="zh-CN"/>
              </w:rPr>
              <w:t>8.3.1.32</w:t>
            </w:r>
          </w:p>
        </w:tc>
        <w:tc>
          <w:tcPr>
            <w:tcW w:w="3673" w:type="dxa"/>
            <w:gridSpan w:val="2"/>
            <w:tcBorders>
              <w:bottom w:val="nil"/>
            </w:tcBorders>
            <w:shd w:val="clear" w:color="auto" w:fill="auto"/>
          </w:tcPr>
          <w:p w14:paraId="71F9224B" w14:textId="77777777" w:rsidR="001045F4" w:rsidRPr="0036258B" w:rsidRDefault="001045F4" w:rsidP="001045F4">
            <w:pPr>
              <w:pStyle w:val="TAL"/>
              <w:rPr>
                <w:sz w:val="16"/>
                <w:szCs w:val="16"/>
                <w:lang w:eastAsia="en-US"/>
              </w:rPr>
            </w:pPr>
            <w:r w:rsidRPr="0036258B">
              <w:rPr>
                <w:sz w:val="16"/>
                <w:lang w:eastAsia="zh-CN"/>
              </w:rPr>
              <w:t>LAA / Measurement configuration control and reporting / Intra E-UTRAN measurements / RSSI Measurement</w:t>
            </w:r>
          </w:p>
        </w:tc>
        <w:tc>
          <w:tcPr>
            <w:tcW w:w="709" w:type="dxa"/>
            <w:gridSpan w:val="2"/>
            <w:tcBorders>
              <w:bottom w:val="nil"/>
            </w:tcBorders>
            <w:shd w:val="clear" w:color="auto" w:fill="auto"/>
          </w:tcPr>
          <w:p w14:paraId="7DA594E6" w14:textId="77777777" w:rsidR="001045F4" w:rsidRPr="0036258B" w:rsidRDefault="001045F4" w:rsidP="001045F4">
            <w:pPr>
              <w:pStyle w:val="TAC"/>
              <w:rPr>
                <w:sz w:val="16"/>
                <w:szCs w:val="16"/>
                <w:lang w:eastAsia="en-US"/>
              </w:rPr>
            </w:pPr>
            <w:r w:rsidRPr="0036258B">
              <w:rPr>
                <w:sz w:val="16"/>
                <w:szCs w:val="16"/>
                <w:lang w:eastAsia="zh-CN"/>
              </w:rPr>
              <w:t>Rel-13</w:t>
            </w:r>
          </w:p>
        </w:tc>
        <w:tc>
          <w:tcPr>
            <w:tcW w:w="1136" w:type="dxa"/>
            <w:gridSpan w:val="2"/>
            <w:tcBorders>
              <w:bottom w:val="nil"/>
            </w:tcBorders>
            <w:shd w:val="clear" w:color="auto" w:fill="auto"/>
          </w:tcPr>
          <w:p w14:paraId="544E2CEC" w14:textId="77777777" w:rsidR="001045F4" w:rsidRPr="0036258B" w:rsidRDefault="001045F4" w:rsidP="001045F4">
            <w:pPr>
              <w:pStyle w:val="TAC"/>
              <w:rPr>
                <w:sz w:val="16"/>
                <w:szCs w:val="16"/>
                <w:lang w:eastAsia="en-US"/>
              </w:rPr>
            </w:pPr>
            <w:r w:rsidRPr="0036258B">
              <w:rPr>
                <w:sz w:val="16"/>
                <w:szCs w:val="16"/>
                <w:lang w:eastAsia="zh-CN"/>
              </w:rPr>
              <w:t>C279</w:t>
            </w:r>
          </w:p>
        </w:tc>
        <w:tc>
          <w:tcPr>
            <w:tcW w:w="3534" w:type="dxa"/>
            <w:gridSpan w:val="2"/>
            <w:tcBorders>
              <w:bottom w:val="nil"/>
            </w:tcBorders>
          </w:tcPr>
          <w:p w14:paraId="561E2CD4" w14:textId="77777777" w:rsidR="001045F4" w:rsidRPr="0036258B" w:rsidRDefault="001045F4" w:rsidP="001045F4">
            <w:pPr>
              <w:pStyle w:val="TAL"/>
              <w:rPr>
                <w:sz w:val="16"/>
                <w:szCs w:val="16"/>
                <w:lang w:eastAsia="en-US"/>
              </w:rPr>
            </w:pPr>
            <w:r w:rsidRPr="0036258B">
              <w:rPr>
                <w:sz w:val="16"/>
                <w:szCs w:val="16"/>
                <w:lang w:eastAsia="zh-CN"/>
              </w:rPr>
              <w:t>UEs supporting E-UTRA and downlink LAA and RSSI measurement</w:t>
            </w:r>
          </w:p>
        </w:tc>
        <w:tc>
          <w:tcPr>
            <w:tcW w:w="1276" w:type="dxa"/>
            <w:gridSpan w:val="2"/>
            <w:tcBorders>
              <w:bottom w:val="single" w:sz="4" w:space="0" w:color="auto"/>
            </w:tcBorders>
          </w:tcPr>
          <w:p w14:paraId="5EAAABB6" w14:textId="77777777" w:rsidR="001045F4" w:rsidRPr="0036258B" w:rsidRDefault="001045F4" w:rsidP="001045F4">
            <w:pPr>
              <w:pStyle w:val="TAL"/>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275" w:type="dxa"/>
            <w:gridSpan w:val="2"/>
            <w:tcBorders>
              <w:bottom w:val="single" w:sz="4" w:space="0" w:color="auto"/>
            </w:tcBorders>
          </w:tcPr>
          <w:p w14:paraId="548A5822"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5A63E339"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4510D780" w14:textId="77777777" w:rsidR="001045F4" w:rsidRPr="0036258B" w:rsidRDefault="001045F4" w:rsidP="001045F4">
            <w:pPr>
              <w:pStyle w:val="TAL"/>
              <w:rPr>
                <w:sz w:val="16"/>
                <w:szCs w:val="16"/>
                <w:lang w:eastAsia="en-US"/>
              </w:rPr>
            </w:pPr>
          </w:p>
        </w:tc>
      </w:tr>
      <w:tr w:rsidR="001045F4" w:rsidRPr="0036258B" w14:paraId="06188B75" w14:textId="77777777" w:rsidTr="00A937DA">
        <w:trPr>
          <w:gridAfter w:val="1"/>
          <w:wAfter w:w="37" w:type="dxa"/>
          <w:jc w:val="center"/>
        </w:trPr>
        <w:tc>
          <w:tcPr>
            <w:tcW w:w="1070" w:type="dxa"/>
            <w:gridSpan w:val="2"/>
            <w:tcBorders>
              <w:top w:val="nil"/>
              <w:bottom w:val="nil"/>
            </w:tcBorders>
            <w:shd w:val="clear" w:color="auto" w:fill="auto"/>
          </w:tcPr>
          <w:p w14:paraId="48C0F3B3" w14:textId="77777777" w:rsidR="001045F4" w:rsidRPr="0036258B" w:rsidRDefault="001045F4" w:rsidP="001045F4">
            <w:pPr>
              <w:pStyle w:val="TAL"/>
              <w:rPr>
                <w:sz w:val="16"/>
                <w:szCs w:val="16"/>
                <w:lang w:eastAsia="en-US"/>
              </w:rPr>
            </w:pPr>
          </w:p>
        </w:tc>
        <w:tc>
          <w:tcPr>
            <w:tcW w:w="3673" w:type="dxa"/>
            <w:gridSpan w:val="2"/>
            <w:tcBorders>
              <w:top w:val="nil"/>
              <w:bottom w:val="nil"/>
            </w:tcBorders>
            <w:shd w:val="clear" w:color="auto" w:fill="auto"/>
          </w:tcPr>
          <w:p w14:paraId="2D51FA63" w14:textId="77777777" w:rsidR="001045F4" w:rsidRPr="0036258B" w:rsidRDefault="001045F4" w:rsidP="001045F4">
            <w:pPr>
              <w:pStyle w:val="TAL"/>
              <w:rPr>
                <w:sz w:val="16"/>
                <w:szCs w:val="16"/>
                <w:lang w:eastAsia="en-US"/>
              </w:rPr>
            </w:pPr>
          </w:p>
        </w:tc>
        <w:tc>
          <w:tcPr>
            <w:tcW w:w="709" w:type="dxa"/>
            <w:gridSpan w:val="2"/>
            <w:tcBorders>
              <w:top w:val="nil"/>
              <w:bottom w:val="nil"/>
            </w:tcBorders>
            <w:shd w:val="clear" w:color="auto" w:fill="auto"/>
          </w:tcPr>
          <w:p w14:paraId="3CFF7212"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2EC7E8AB" w14:textId="77777777" w:rsidR="001045F4" w:rsidRPr="0036258B" w:rsidRDefault="001045F4" w:rsidP="001045F4">
            <w:pPr>
              <w:pStyle w:val="TAC"/>
              <w:rPr>
                <w:sz w:val="16"/>
                <w:szCs w:val="16"/>
                <w:lang w:eastAsia="en-US"/>
              </w:rPr>
            </w:pPr>
          </w:p>
        </w:tc>
        <w:tc>
          <w:tcPr>
            <w:tcW w:w="3534" w:type="dxa"/>
            <w:gridSpan w:val="2"/>
            <w:tcBorders>
              <w:top w:val="nil"/>
              <w:bottom w:val="nil"/>
            </w:tcBorders>
          </w:tcPr>
          <w:p w14:paraId="4635B094" w14:textId="77777777" w:rsidR="001045F4" w:rsidRPr="0036258B" w:rsidRDefault="001045F4" w:rsidP="001045F4">
            <w:pPr>
              <w:pStyle w:val="TAL"/>
              <w:rPr>
                <w:sz w:val="16"/>
                <w:szCs w:val="16"/>
                <w:lang w:eastAsia="en-US"/>
              </w:rPr>
            </w:pPr>
          </w:p>
        </w:tc>
        <w:tc>
          <w:tcPr>
            <w:tcW w:w="1276" w:type="dxa"/>
            <w:gridSpan w:val="2"/>
            <w:tcBorders>
              <w:bottom w:val="single" w:sz="4" w:space="0" w:color="auto"/>
            </w:tcBorders>
          </w:tcPr>
          <w:p w14:paraId="14C3EA0C"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AF67E6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1D5B865E"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5B3E74ED" w14:textId="77777777" w:rsidR="001045F4" w:rsidRPr="0036258B" w:rsidRDefault="001045F4" w:rsidP="001045F4">
            <w:pPr>
              <w:pStyle w:val="TAL"/>
              <w:rPr>
                <w:sz w:val="16"/>
                <w:szCs w:val="16"/>
                <w:lang w:eastAsia="en-US"/>
              </w:rPr>
            </w:pPr>
          </w:p>
        </w:tc>
      </w:tr>
      <w:tr w:rsidR="001045F4" w:rsidRPr="0036258B" w14:paraId="4FA1656C" w14:textId="77777777" w:rsidTr="00A937DA">
        <w:trPr>
          <w:gridAfter w:val="1"/>
          <w:wAfter w:w="37" w:type="dxa"/>
          <w:jc w:val="center"/>
        </w:trPr>
        <w:tc>
          <w:tcPr>
            <w:tcW w:w="1070" w:type="dxa"/>
            <w:gridSpan w:val="2"/>
            <w:tcBorders>
              <w:bottom w:val="nil"/>
            </w:tcBorders>
            <w:shd w:val="clear" w:color="auto" w:fill="auto"/>
          </w:tcPr>
          <w:p w14:paraId="76AAB56F" w14:textId="77777777" w:rsidR="001045F4" w:rsidRPr="0036258B" w:rsidRDefault="001045F4" w:rsidP="001045F4">
            <w:pPr>
              <w:pStyle w:val="TAL"/>
              <w:rPr>
                <w:sz w:val="16"/>
                <w:szCs w:val="16"/>
                <w:lang w:eastAsia="en-US"/>
              </w:rPr>
            </w:pPr>
            <w:r w:rsidRPr="0036258B">
              <w:rPr>
                <w:sz w:val="16"/>
                <w:szCs w:val="16"/>
                <w:lang w:eastAsia="en-US"/>
              </w:rPr>
              <w:t>8.3.2.1</w:t>
            </w:r>
          </w:p>
        </w:tc>
        <w:tc>
          <w:tcPr>
            <w:tcW w:w="3673" w:type="dxa"/>
            <w:gridSpan w:val="2"/>
            <w:tcBorders>
              <w:bottom w:val="nil"/>
            </w:tcBorders>
            <w:shd w:val="clear" w:color="auto" w:fill="auto"/>
          </w:tcPr>
          <w:p w14:paraId="0DFF4A6E" w14:textId="77777777" w:rsidR="001045F4" w:rsidRPr="0036258B" w:rsidRDefault="001045F4" w:rsidP="001045F4">
            <w:pPr>
              <w:pStyle w:val="TAL"/>
              <w:rPr>
                <w:sz w:val="16"/>
                <w:szCs w:val="16"/>
                <w:lang w:eastAsia="en-US"/>
              </w:rPr>
            </w:pPr>
            <w:r w:rsidRPr="0036258B">
              <w:rPr>
                <w:sz w:val="16"/>
                <w:szCs w:val="16"/>
                <w:lang w:eastAsia="en-US"/>
              </w:rPr>
              <w:t>Measurement configuration control and reporting / Inter-RAT measurements / Event B2 / Measurement of GERAN cells</w:t>
            </w:r>
          </w:p>
        </w:tc>
        <w:tc>
          <w:tcPr>
            <w:tcW w:w="709" w:type="dxa"/>
            <w:gridSpan w:val="2"/>
            <w:tcBorders>
              <w:bottom w:val="nil"/>
            </w:tcBorders>
            <w:shd w:val="clear" w:color="auto" w:fill="auto"/>
          </w:tcPr>
          <w:p w14:paraId="15D70F0B"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7668CB7F" w14:textId="77777777" w:rsidR="001045F4" w:rsidRPr="0036258B" w:rsidRDefault="001045F4" w:rsidP="001045F4">
            <w:pPr>
              <w:pStyle w:val="TAC"/>
              <w:rPr>
                <w:sz w:val="16"/>
                <w:szCs w:val="16"/>
                <w:lang w:eastAsia="en-US"/>
              </w:rPr>
            </w:pPr>
            <w:r w:rsidRPr="0036258B">
              <w:rPr>
                <w:sz w:val="16"/>
                <w:szCs w:val="16"/>
                <w:lang w:eastAsia="en-US"/>
              </w:rPr>
              <w:t>C90F</w:t>
            </w:r>
          </w:p>
        </w:tc>
        <w:tc>
          <w:tcPr>
            <w:tcW w:w="3534" w:type="dxa"/>
            <w:gridSpan w:val="2"/>
            <w:tcBorders>
              <w:bottom w:val="nil"/>
            </w:tcBorders>
          </w:tcPr>
          <w:p w14:paraId="2D53B150" w14:textId="77777777" w:rsidR="001045F4" w:rsidRPr="0036258B" w:rsidRDefault="001045F4" w:rsidP="001045F4">
            <w:pPr>
              <w:pStyle w:val="TAL"/>
              <w:rPr>
                <w:sz w:val="16"/>
                <w:szCs w:val="16"/>
                <w:lang w:eastAsia="en-US"/>
              </w:rPr>
            </w:pPr>
            <w:r w:rsidRPr="0036258B">
              <w:rPr>
                <w:sz w:val="16"/>
                <w:szCs w:val="16"/>
                <w:lang w:eastAsia="en-US"/>
              </w:rPr>
              <w:t>UEs supporting E-UTRA and GERAN and Feature Group Indicator 23 and NOT Category M1</w:t>
            </w:r>
          </w:p>
        </w:tc>
        <w:tc>
          <w:tcPr>
            <w:tcW w:w="1276" w:type="dxa"/>
            <w:gridSpan w:val="2"/>
            <w:tcBorders>
              <w:bottom w:val="single" w:sz="4" w:space="0" w:color="auto"/>
            </w:tcBorders>
          </w:tcPr>
          <w:p w14:paraId="7EC60C5F"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ED58F34" w14:textId="77777777" w:rsidR="001045F4" w:rsidRPr="0036258B" w:rsidRDefault="001045F4" w:rsidP="001045F4">
            <w:pPr>
              <w:pStyle w:val="TAL"/>
              <w:rPr>
                <w:sz w:val="16"/>
                <w:szCs w:val="16"/>
                <w:lang w:eastAsia="en-US"/>
              </w:rPr>
            </w:pPr>
          </w:p>
        </w:tc>
        <w:tc>
          <w:tcPr>
            <w:tcW w:w="1560" w:type="dxa"/>
            <w:gridSpan w:val="2"/>
            <w:tcBorders>
              <w:bottom w:val="single" w:sz="4" w:space="0" w:color="auto"/>
            </w:tcBorders>
          </w:tcPr>
          <w:p w14:paraId="31E36694" w14:textId="77777777" w:rsidR="001045F4" w:rsidRPr="0036258B" w:rsidRDefault="001045F4" w:rsidP="001045F4">
            <w:pPr>
              <w:pStyle w:val="TAL"/>
              <w:rPr>
                <w:sz w:val="16"/>
                <w:szCs w:val="16"/>
                <w:lang w:eastAsia="en-US"/>
              </w:rPr>
            </w:pPr>
          </w:p>
        </w:tc>
        <w:tc>
          <w:tcPr>
            <w:tcW w:w="1629" w:type="dxa"/>
            <w:gridSpan w:val="2"/>
            <w:tcBorders>
              <w:bottom w:val="single" w:sz="4" w:space="0" w:color="auto"/>
            </w:tcBorders>
          </w:tcPr>
          <w:p w14:paraId="7BE30771" w14:textId="77777777" w:rsidR="001045F4" w:rsidRPr="0036258B" w:rsidRDefault="001045F4" w:rsidP="001045F4">
            <w:pPr>
              <w:pStyle w:val="TAL"/>
              <w:rPr>
                <w:sz w:val="16"/>
                <w:szCs w:val="16"/>
                <w:lang w:eastAsia="en-US"/>
              </w:rPr>
            </w:pPr>
          </w:p>
        </w:tc>
      </w:tr>
      <w:tr w:rsidR="001045F4" w:rsidRPr="0036258B" w14:paraId="733C1EA2"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DBCC54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DEA692D"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4D1B86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C9BB462" w14:textId="77777777" w:rsidR="001045F4" w:rsidRPr="0036258B" w:rsidRDefault="001045F4" w:rsidP="001045F4">
            <w:pPr>
              <w:pStyle w:val="TAC"/>
              <w:keepNext w:val="0"/>
              <w:keepLines w:val="0"/>
              <w:rPr>
                <w:sz w:val="16"/>
                <w:szCs w:val="16"/>
                <w:lang w:eastAsia="en-US"/>
              </w:rPr>
            </w:pPr>
            <w:r w:rsidRPr="0036258B">
              <w:rPr>
                <w:sz w:val="16"/>
                <w:szCs w:val="16"/>
                <w:lang w:eastAsia="en-US"/>
              </w:rPr>
              <w:t>C90T</w:t>
            </w:r>
          </w:p>
        </w:tc>
        <w:tc>
          <w:tcPr>
            <w:tcW w:w="3534" w:type="dxa"/>
            <w:gridSpan w:val="2"/>
            <w:tcBorders>
              <w:top w:val="nil"/>
              <w:bottom w:val="single" w:sz="4" w:space="0" w:color="auto"/>
            </w:tcBorders>
          </w:tcPr>
          <w:p w14:paraId="2C640E8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58F60A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87B1B24"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5CD0A5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611C841" w14:textId="77777777" w:rsidR="001045F4" w:rsidRPr="0036258B" w:rsidRDefault="001045F4" w:rsidP="001045F4">
            <w:pPr>
              <w:pStyle w:val="TAL"/>
              <w:keepNext w:val="0"/>
              <w:keepLines w:val="0"/>
              <w:rPr>
                <w:sz w:val="16"/>
                <w:szCs w:val="16"/>
                <w:lang w:eastAsia="en-US"/>
              </w:rPr>
            </w:pPr>
          </w:p>
        </w:tc>
      </w:tr>
      <w:tr w:rsidR="001045F4" w:rsidRPr="0036258B" w14:paraId="76D412E0" w14:textId="77777777" w:rsidTr="00A937DA">
        <w:trPr>
          <w:gridAfter w:val="1"/>
          <w:wAfter w:w="37" w:type="dxa"/>
          <w:jc w:val="center"/>
        </w:trPr>
        <w:tc>
          <w:tcPr>
            <w:tcW w:w="1070" w:type="dxa"/>
            <w:gridSpan w:val="2"/>
            <w:tcBorders>
              <w:bottom w:val="nil"/>
            </w:tcBorders>
            <w:shd w:val="clear" w:color="auto" w:fill="auto"/>
          </w:tcPr>
          <w:p w14:paraId="64700F75"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8.3.2.2</w:t>
            </w:r>
          </w:p>
        </w:tc>
        <w:tc>
          <w:tcPr>
            <w:tcW w:w="3673" w:type="dxa"/>
            <w:gridSpan w:val="2"/>
            <w:tcBorders>
              <w:bottom w:val="nil"/>
            </w:tcBorders>
            <w:shd w:val="clear" w:color="auto" w:fill="auto"/>
          </w:tcPr>
          <w:p w14:paraId="3A0DD6D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Measurement configuration control and reporting </w:t>
            </w:r>
            <w:r w:rsidRPr="0036258B">
              <w:rPr>
                <w:sz w:val="16"/>
                <w:szCs w:val="16"/>
                <w:lang w:eastAsia="en-US"/>
              </w:rPr>
              <w:lastRenderedPageBreak/>
              <w:t>/ Inter-RAT measurements / Periodic reporting / Measurement of GERAN cells</w:t>
            </w:r>
          </w:p>
        </w:tc>
        <w:tc>
          <w:tcPr>
            <w:tcW w:w="709" w:type="dxa"/>
            <w:gridSpan w:val="2"/>
            <w:tcBorders>
              <w:bottom w:val="nil"/>
            </w:tcBorders>
            <w:shd w:val="clear" w:color="auto" w:fill="auto"/>
          </w:tcPr>
          <w:p w14:paraId="3FF7E00E"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36" w:type="dxa"/>
            <w:gridSpan w:val="2"/>
            <w:tcBorders>
              <w:bottom w:val="single" w:sz="4" w:space="0" w:color="auto"/>
            </w:tcBorders>
            <w:shd w:val="clear" w:color="auto" w:fill="auto"/>
          </w:tcPr>
          <w:p w14:paraId="235B4CC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C20F</w:t>
            </w:r>
          </w:p>
        </w:tc>
        <w:tc>
          <w:tcPr>
            <w:tcW w:w="3534" w:type="dxa"/>
            <w:gridSpan w:val="2"/>
            <w:tcBorders>
              <w:bottom w:val="nil"/>
            </w:tcBorders>
            <w:shd w:val="clear" w:color="auto" w:fill="auto"/>
          </w:tcPr>
          <w:p w14:paraId="009D6A6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GERAN and Feature </w:t>
            </w:r>
            <w:r w:rsidRPr="0036258B">
              <w:rPr>
                <w:sz w:val="16"/>
                <w:szCs w:val="16"/>
                <w:lang w:eastAsia="en-US"/>
              </w:rPr>
              <w:lastRenderedPageBreak/>
              <w:t>Group Indicators 16 and Feature Group Indicator 23 and NOT Category M1</w:t>
            </w:r>
          </w:p>
        </w:tc>
        <w:tc>
          <w:tcPr>
            <w:tcW w:w="1276" w:type="dxa"/>
            <w:gridSpan w:val="2"/>
            <w:tcBorders>
              <w:bottom w:val="single" w:sz="4" w:space="0" w:color="auto"/>
            </w:tcBorders>
          </w:tcPr>
          <w:p w14:paraId="3206B6EC"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275" w:type="dxa"/>
            <w:gridSpan w:val="2"/>
            <w:tcBorders>
              <w:bottom w:val="single" w:sz="4" w:space="0" w:color="auto"/>
            </w:tcBorders>
          </w:tcPr>
          <w:p w14:paraId="46A4519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8DB6C6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4DB9447" w14:textId="77777777" w:rsidR="001045F4" w:rsidRPr="0036258B" w:rsidRDefault="001045F4" w:rsidP="001045F4">
            <w:pPr>
              <w:pStyle w:val="TAL"/>
              <w:keepNext w:val="0"/>
              <w:keepLines w:val="0"/>
              <w:rPr>
                <w:sz w:val="16"/>
                <w:szCs w:val="16"/>
                <w:lang w:eastAsia="en-US"/>
              </w:rPr>
            </w:pPr>
          </w:p>
        </w:tc>
      </w:tr>
      <w:tr w:rsidR="001045F4" w:rsidRPr="0036258B" w14:paraId="5A4F87B2"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0E50639"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D2C937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22154FB"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3C5EF7B"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C20T</w:t>
            </w:r>
          </w:p>
        </w:tc>
        <w:tc>
          <w:tcPr>
            <w:tcW w:w="3534" w:type="dxa"/>
            <w:gridSpan w:val="2"/>
            <w:tcBorders>
              <w:top w:val="nil"/>
              <w:bottom w:val="single" w:sz="4" w:space="0" w:color="auto"/>
            </w:tcBorders>
            <w:shd w:val="clear" w:color="auto" w:fill="auto"/>
          </w:tcPr>
          <w:p w14:paraId="0B813AC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7B85F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731937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3F419E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69341CA" w14:textId="77777777" w:rsidR="001045F4" w:rsidRPr="0036258B" w:rsidRDefault="001045F4" w:rsidP="001045F4">
            <w:pPr>
              <w:pStyle w:val="TAL"/>
              <w:keepNext w:val="0"/>
              <w:keepLines w:val="0"/>
              <w:rPr>
                <w:sz w:val="16"/>
                <w:szCs w:val="16"/>
                <w:lang w:eastAsia="en-US"/>
              </w:rPr>
            </w:pPr>
          </w:p>
        </w:tc>
      </w:tr>
      <w:tr w:rsidR="001045F4" w:rsidRPr="0036258B" w14:paraId="2E8549CD" w14:textId="77777777" w:rsidTr="00A937DA">
        <w:trPr>
          <w:gridAfter w:val="1"/>
          <w:wAfter w:w="37" w:type="dxa"/>
          <w:jc w:val="center"/>
        </w:trPr>
        <w:tc>
          <w:tcPr>
            <w:tcW w:w="1070" w:type="dxa"/>
            <w:gridSpan w:val="2"/>
            <w:tcBorders>
              <w:bottom w:val="nil"/>
            </w:tcBorders>
            <w:shd w:val="clear" w:color="auto" w:fill="auto"/>
          </w:tcPr>
          <w:p w14:paraId="3815A30A"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8.3.2.3</w:t>
            </w:r>
          </w:p>
        </w:tc>
        <w:tc>
          <w:tcPr>
            <w:tcW w:w="3673" w:type="dxa"/>
            <w:gridSpan w:val="2"/>
            <w:tcBorders>
              <w:bottom w:val="nil"/>
            </w:tcBorders>
            <w:shd w:val="clear" w:color="auto" w:fill="auto"/>
          </w:tcPr>
          <w:p w14:paraId="311C7546"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UTRAN cells</w:t>
            </w:r>
          </w:p>
        </w:tc>
        <w:tc>
          <w:tcPr>
            <w:tcW w:w="709" w:type="dxa"/>
            <w:gridSpan w:val="2"/>
            <w:tcBorders>
              <w:bottom w:val="nil"/>
            </w:tcBorders>
            <w:shd w:val="clear" w:color="auto" w:fill="auto"/>
          </w:tcPr>
          <w:p w14:paraId="2BCBD29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455A2A91"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C91F</w:t>
            </w:r>
          </w:p>
        </w:tc>
        <w:tc>
          <w:tcPr>
            <w:tcW w:w="3534" w:type="dxa"/>
            <w:gridSpan w:val="2"/>
            <w:tcBorders>
              <w:bottom w:val="nil"/>
            </w:tcBorders>
          </w:tcPr>
          <w:p w14:paraId="2F1FDC5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22 and NOT Category M1</w:t>
            </w:r>
          </w:p>
        </w:tc>
        <w:tc>
          <w:tcPr>
            <w:tcW w:w="1276" w:type="dxa"/>
            <w:gridSpan w:val="2"/>
            <w:tcBorders>
              <w:bottom w:val="single" w:sz="4" w:space="0" w:color="auto"/>
            </w:tcBorders>
          </w:tcPr>
          <w:p w14:paraId="74558D8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123B1F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16FFC1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0260B1D" w14:textId="77777777" w:rsidR="001045F4" w:rsidRPr="0036258B" w:rsidRDefault="001045F4" w:rsidP="001045F4">
            <w:pPr>
              <w:pStyle w:val="TAL"/>
              <w:keepNext w:val="0"/>
              <w:keepLines w:val="0"/>
              <w:rPr>
                <w:sz w:val="16"/>
                <w:szCs w:val="16"/>
                <w:lang w:eastAsia="en-US"/>
              </w:rPr>
            </w:pPr>
          </w:p>
        </w:tc>
      </w:tr>
      <w:tr w:rsidR="001045F4" w:rsidRPr="0036258B" w14:paraId="3B88E316"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A6D1763"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627099B"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2A8549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EC1805D"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C91T</w:t>
            </w:r>
          </w:p>
        </w:tc>
        <w:tc>
          <w:tcPr>
            <w:tcW w:w="3534" w:type="dxa"/>
            <w:gridSpan w:val="2"/>
            <w:tcBorders>
              <w:top w:val="nil"/>
              <w:bottom w:val="single" w:sz="4" w:space="0" w:color="auto"/>
            </w:tcBorders>
          </w:tcPr>
          <w:p w14:paraId="60665E6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23F8CF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B100F3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22473E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B7ED39C"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7636800D"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0D7C8D8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8.3.2.3a</w:t>
            </w:r>
          </w:p>
        </w:tc>
        <w:tc>
          <w:tcPr>
            <w:tcW w:w="3673" w:type="dxa"/>
            <w:gridSpan w:val="2"/>
            <w:tcBorders>
              <w:top w:val="single" w:sz="4" w:space="0" w:color="auto"/>
              <w:bottom w:val="nil"/>
            </w:tcBorders>
            <w:shd w:val="clear" w:color="auto" w:fill="auto"/>
          </w:tcPr>
          <w:p w14:paraId="7E4F036E"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UTRAN cells / RSRQ based measurements</w:t>
            </w:r>
          </w:p>
        </w:tc>
        <w:tc>
          <w:tcPr>
            <w:tcW w:w="709" w:type="dxa"/>
            <w:gridSpan w:val="2"/>
            <w:tcBorders>
              <w:top w:val="single" w:sz="4" w:space="0" w:color="auto"/>
              <w:bottom w:val="nil"/>
            </w:tcBorders>
            <w:shd w:val="clear" w:color="auto" w:fill="auto"/>
          </w:tcPr>
          <w:p w14:paraId="67EE9A09"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38438F6B" w14:textId="47982B67" w:rsidR="001045F4" w:rsidRPr="0036258B" w:rsidRDefault="00E17907" w:rsidP="00E17907">
            <w:pPr>
              <w:pStyle w:val="TAC"/>
              <w:keepNext w:val="0"/>
              <w:keepLines w:val="0"/>
              <w:rPr>
                <w:sz w:val="16"/>
                <w:szCs w:val="16"/>
                <w:lang w:eastAsia="en-US"/>
              </w:rPr>
            </w:pPr>
            <w:r>
              <w:rPr>
                <w:rFonts w:cs="Arial"/>
                <w:sz w:val="16"/>
                <w:szCs w:val="16"/>
                <w:lang w:eastAsia="zh-CN"/>
              </w:rPr>
              <w:t>(Note 3)</w:t>
            </w:r>
          </w:p>
        </w:tc>
        <w:tc>
          <w:tcPr>
            <w:tcW w:w="1136" w:type="dxa"/>
            <w:gridSpan w:val="2"/>
            <w:tcBorders>
              <w:top w:val="single" w:sz="4" w:space="0" w:color="auto"/>
              <w:bottom w:val="single" w:sz="4" w:space="0" w:color="auto"/>
            </w:tcBorders>
            <w:shd w:val="clear" w:color="auto" w:fill="auto"/>
          </w:tcPr>
          <w:p w14:paraId="12E1CA79"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C91F</w:t>
            </w:r>
          </w:p>
        </w:tc>
        <w:tc>
          <w:tcPr>
            <w:tcW w:w="3534" w:type="dxa"/>
            <w:gridSpan w:val="2"/>
            <w:tcBorders>
              <w:top w:val="single" w:sz="4" w:space="0" w:color="auto"/>
              <w:bottom w:val="nil"/>
            </w:tcBorders>
          </w:tcPr>
          <w:p w14:paraId="7B214C2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22 and NOT Category M1</w:t>
            </w:r>
          </w:p>
        </w:tc>
        <w:tc>
          <w:tcPr>
            <w:tcW w:w="1276" w:type="dxa"/>
            <w:gridSpan w:val="2"/>
            <w:tcBorders>
              <w:bottom w:val="single" w:sz="4" w:space="0" w:color="auto"/>
            </w:tcBorders>
          </w:tcPr>
          <w:p w14:paraId="4774AB2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1D799D0"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2734B0CF" w14:textId="2F4266CD"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B6FAC6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4FEBC5F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3DB643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2A1593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2E78F41"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86FA461" w14:textId="77777777" w:rsidR="001045F4" w:rsidRPr="0036258B" w:rsidRDefault="001045F4" w:rsidP="001045F4">
            <w:pPr>
              <w:pStyle w:val="TAC"/>
              <w:keepNext w:val="0"/>
              <w:keepLines w:val="0"/>
              <w:rPr>
                <w:sz w:val="16"/>
                <w:szCs w:val="16"/>
                <w:lang w:eastAsia="en-US"/>
              </w:rPr>
            </w:pPr>
            <w:r w:rsidRPr="0036258B">
              <w:rPr>
                <w:sz w:val="16"/>
                <w:szCs w:val="16"/>
                <w:lang w:eastAsia="en-US"/>
              </w:rPr>
              <w:t>C91T</w:t>
            </w:r>
          </w:p>
        </w:tc>
        <w:tc>
          <w:tcPr>
            <w:tcW w:w="3534" w:type="dxa"/>
            <w:gridSpan w:val="2"/>
            <w:tcBorders>
              <w:top w:val="nil"/>
              <w:bottom w:val="single" w:sz="4" w:space="0" w:color="auto"/>
            </w:tcBorders>
          </w:tcPr>
          <w:p w14:paraId="2E01E924"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A59E3F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58C5FEB"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7548694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5FB9764" w14:textId="77777777" w:rsidR="001045F4" w:rsidRPr="0036258B" w:rsidRDefault="001045F4" w:rsidP="001045F4">
            <w:pPr>
              <w:pStyle w:val="TAL"/>
              <w:keepNext w:val="0"/>
              <w:keepLines w:val="0"/>
              <w:rPr>
                <w:sz w:val="16"/>
                <w:szCs w:val="16"/>
                <w:lang w:eastAsia="zh-CN"/>
              </w:rPr>
            </w:pPr>
          </w:p>
        </w:tc>
      </w:tr>
      <w:tr w:rsidR="001045F4" w:rsidRPr="0036258B" w14:paraId="01A13AA9" w14:textId="77777777" w:rsidTr="00A937DA">
        <w:trPr>
          <w:gridAfter w:val="1"/>
          <w:wAfter w:w="37" w:type="dxa"/>
          <w:jc w:val="center"/>
        </w:trPr>
        <w:tc>
          <w:tcPr>
            <w:tcW w:w="1070" w:type="dxa"/>
            <w:gridSpan w:val="2"/>
            <w:tcBorders>
              <w:bottom w:val="nil"/>
            </w:tcBorders>
            <w:shd w:val="clear" w:color="auto" w:fill="auto"/>
          </w:tcPr>
          <w:p w14:paraId="2317AC6B"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8.3.2.4</w:t>
            </w:r>
          </w:p>
        </w:tc>
        <w:tc>
          <w:tcPr>
            <w:tcW w:w="3673" w:type="dxa"/>
            <w:gridSpan w:val="2"/>
            <w:tcBorders>
              <w:bottom w:val="nil"/>
            </w:tcBorders>
            <w:shd w:val="clear" w:color="auto" w:fill="auto"/>
          </w:tcPr>
          <w:p w14:paraId="5E3E441C"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UTRAN cells</w:t>
            </w:r>
          </w:p>
        </w:tc>
        <w:tc>
          <w:tcPr>
            <w:tcW w:w="709" w:type="dxa"/>
            <w:gridSpan w:val="2"/>
            <w:tcBorders>
              <w:bottom w:val="nil"/>
            </w:tcBorders>
            <w:shd w:val="clear" w:color="auto" w:fill="auto"/>
          </w:tcPr>
          <w:p w14:paraId="15C7CBB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2CDE709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C13F</w:t>
            </w:r>
          </w:p>
        </w:tc>
        <w:tc>
          <w:tcPr>
            <w:tcW w:w="3534" w:type="dxa"/>
            <w:gridSpan w:val="2"/>
            <w:tcBorders>
              <w:bottom w:val="nil"/>
            </w:tcBorders>
          </w:tcPr>
          <w:p w14:paraId="6C920D2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16 and Feature Group Indicator 22 and NOT Category M1</w:t>
            </w:r>
          </w:p>
        </w:tc>
        <w:tc>
          <w:tcPr>
            <w:tcW w:w="1276" w:type="dxa"/>
            <w:gridSpan w:val="2"/>
            <w:tcBorders>
              <w:bottom w:val="single" w:sz="4" w:space="0" w:color="auto"/>
            </w:tcBorders>
          </w:tcPr>
          <w:p w14:paraId="3A10334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A8C83B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BA5B130"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E8B50A2" w14:textId="77777777" w:rsidR="001045F4" w:rsidRPr="0036258B" w:rsidRDefault="001045F4" w:rsidP="001045F4">
            <w:pPr>
              <w:pStyle w:val="TAL"/>
              <w:keepNext w:val="0"/>
              <w:keepLines w:val="0"/>
              <w:rPr>
                <w:sz w:val="16"/>
                <w:szCs w:val="16"/>
                <w:lang w:eastAsia="zh-CN"/>
              </w:rPr>
            </w:pPr>
          </w:p>
        </w:tc>
      </w:tr>
      <w:tr w:rsidR="001045F4" w:rsidRPr="0036258B" w14:paraId="3CD6D56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15416C6"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1FA784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0E62D8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96D666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C13T</w:t>
            </w:r>
          </w:p>
        </w:tc>
        <w:tc>
          <w:tcPr>
            <w:tcW w:w="3534" w:type="dxa"/>
            <w:gridSpan w:val="2"/>
            <w:tcBorders>
              <w:top w:val="nil"/>
              <w:bottom w:val="single" w:sz="4" w:space="0" w:color="auto"/>
            </w:tcBorders>
          </w:tcPr>
          <w:p w14:paraId="04FF45A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020F52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B68F9C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543651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58A11B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3624AA9" w14:textId="77777777" w:rsidTr="00A937DA">
        <w:trPr>
          <w:gridAfter w:val="1"/>
          <w:wAfter w:w="37" w:type="dxa"/>
          <w:jc w:val="center"/>
        </w:trPr>
        <w:tc>
          <w:tcPr>
            <w:tcW w:w="1070" w:type="dxa"/>
            <w:gridSpan w:val="2"/>
            <w:tcBorders>
              <w:bottom w:val="nil"/>
            </w:tcBorders>
            <w:shd w:val="clear" w:color="auto" w:fill="auto"/>
          </w:tcPr>
          <w:p w14:paraId="18C5992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8.3.2.5</w:t>
            </w:r>
          </w:p>
        </w:tc>
        <w:tc>
          <w:tcPr>
            <w:tcW w:w="3673" w:type="dxa"/>
            <w:gridSpan w:val="2"/>
            <w:tcBorders>
              <w:bottom w:val="nil"/>
            </w:tcBorders>
            <w:shd w:val="clear" w:color="auto" w:fill="auto"/>
          </w:tcPr>
          <w:p w14:paraId="6F921522"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Measurements of E-UTRAN, UTRAN and GERAN cells</w:t>
            </w:r>
          </w:p>
        </w:tc>
        <w:tc>
          <w:tcPr>
            <w:tcW w:w="709" w:type="dxa"/>
            <w:gridSpan w:val="2"/>
            <w:tcBorders>
              <w:bottom w:val="nil"/>
            </w:tcBorders>
            <w:shd w:val="clear" w:color="auto" w:fill="auto"/>
          </w:tcPr>
          <w:p w14:paraId="5241A59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3B7BB0BC" w14:textId="77777777" w:rsidR="001045F4" w:rsidRPr="0036258B" w:rsidRDefault="001045F4" w:rsidP="001045F4">
            <w:pPr>
              <w:pStyle w:val="TAC"/>
              <w:keepNext w:val="0"/>
              <w:keepLines w:val="0"/>
              <w:rPr>
                <w:sz w:val="16"/>
                <w:szCs w:val="16"/>
                <w:lang w:eastAsia="en-US"/>
              </w:rPr>
            </w:pPr>
            <w:r w:rsidRPr="0036258B">
              <w:rPr>
                <w:sz w:val="16"/>
                <w:szCs w:val="16"/>
                <w:lang w:eastAsia="en-US"/>
              </w:rPr>
              <w:t>C61F</w:t>
            </w:r>
          </w:p>
        </w:tc>
        <w:tc>
          <w:tcPr>
            <w:tcW w:w="3534" w:type="dxa"/>
            <w:gridSpan w:val="2"/>
            <w:tcBorders>
              <w:bottom w:val="nil"/>
            </w:tcBorders>
          </w:tcPr>
          <w:p w14:paraId="1337EC5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GERAN and Feature Group Indicator 16 and Feature Group Indicator 22 and Feature Group Indicator 23 and NOT Category M1</w:t>
            </w:r>
          </w:p>
        </w:tc>
        <w:tc>
          <w:tcPr>
            <w:tcW w:w="1276" w:type="dxa"/>
            <w:gridSpan w:val="2"/>
            <w:tcBorders>
              <w:bottom w:val="single" w:sz="4" w:space="0" w:color="auto"/>
            </w:tcBorders>
          </w:tcPr>
          <w:p w14:paraId="6371DF5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29175AE"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15C57B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E9E20F0" w14:textId="77777777" w:rsidR="001045F4" w:rsidRPr="0036258B" w:rsidRDefault="001045F4" w:rsidP="001045F4">
            <w:pPr>
              <w:pStyle w:val="TAL"/>
              <w:keepNext w:val="0"/>
              <w:keepLines w:val="0"/>
              <w:rPr>
                <w:sz w:val="16"/>
                <w:szCs w:val="16"/>
                <w:lang w:eastAsia="zh-CN"/>
              </w:rPr>
            </w:pPr>
          </w:p>
        </w:tc>
      </w:tr>
      <w:tr w:rsidR="001045F4" w:rsidRPr="0036258B" w14:paraId="395602A8"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CD72D6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5F6AE59"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38B80EC"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9DDA97C" w14:textId="77777777" w:rsidR="001045F4" w:rsidRPr="0036258B" w:rsidRDefault="001045F4" w:rsidP="001045F4">
            <w:pPr>
              <w:pStyle w:val="TAC"/>
              <w:keepNext w:val="0"/>
              <w:keepLines w:val="0"/>
              <w:rPr>
                <w:sz w:val="16"/>
                <w:szCs w:val="16"/>
                <w:lang w:eastAsia="en-US"/>
              </w:rPr>
            </w:pPr>
            <w:r w:rsidRPr="0036258B">
              <w:rPr>
                <w:sz w:val="16"/>
                <w:szCs w:val="16"/>
                <w:lang w:eastAsia="en-US"/>
              </w:rPr>
              <w:t>C61T</w:t>
            </w:r>
          </w:p>
        </w:tc>
        <w:tc>
          <w:tcPr>
            <w:tcW w:w="3534" w:type="dxa"/>
            <w:gridSpan w:val="2"/>
            <w:tcBorders>
              <w:top w:val="nil"/>
              <w:bottom w:val="single" w:sz="4" w:space="0" w:color="auto"/>
            </w:tcBorders>
          </w:tcPr>
          <w:p w14:paraId="77BBEC62"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F6872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50AC36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8F8094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E89037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CD2DE33" w14:textId="77777777" w:rsidTr="00A937DA">
        <w:trPr>
          <w:gridAfter w:val="1"/>
          <w:wAfter w:w="37" w:type="dxa"/>
          <w:jc w:val="center"/>
        </w:trPr>
        <w:tc>
          <w:tcPr>
            <w:tcW w:w="1070" w:type="dxa"/>
            <w:gridSpan w:val="2"/>
            <w:tcBorders>
              <w:bottom w:val="nil"/>
            </w:tcBorders>
            <w:shd w:val="clear" w:color="auto" w:fill="auto"/>
          </w:tcPr>
          <w:p w14:paraId="33B0C37E"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8.3.2.6</w:t>
            </w:r>
          </w:p>
        </w:tc>
        <w:tc>
          <w:tcPr>
            <w:tcW w:w="3673" w:type="dxa"/>
            <w:gridSpan w:val="2"/>
            <w:tcBorders>
              <w:bottom w:val="nil"/>
            </w:tcBorders>
            <w:shd w:val="clear" w:color="auto" w:fill="auto"/>
          </w:tcPr>
          <w:p w14:paraId="1F489829"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Simultaneous A2 and two B2 / Measurements of E-UTRAN, UTRAN and GERAN cells</w:t>
            </w:r>
          </w:p>
        </w:tc>
        <w:tc>
          <w:tcPr>
            <w:tcW w:w="709" w:type="dxa"/>
            <w:gridSpan w:val="2"/>
            <w:tcBorders>
              <w:bottom w:val="nil"/>
            </w:tcBorders>
            <w:shd w:val="clear" w:color="auto" w:fill="auto"/>
          </w:tcPr>
          <w:p w14:paraId="3F02192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E8B2F0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C17F</w:t>
            </w:r>
          </w:p>
        </w:tc>
        <w:tc>
          <w:tcPr>
            <w:tcW w:w="3534" w:type="dxa"/>
            <w:gridSpan w:val="2"/>
            <w:tcBorders>
              <w:bottom w:val="nil"/>
            </w:tcBorders>
          </w:tcPr>
          <w:p w14:paraId="4C98EFA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UTRAN and GERAN and Feature Group Indicator 22 and Feature Group Indicator 23 and NOT Category M1</w:t>
            </w:r>
          </w:p>
        </w:tc>
        <w:tc>
          <w:tcPr>
            <w:tcW w:w="1276" w:type="dxa"/>
            <w:gridSpan w:val="2"/>
            <w:tcBorders>
              <w:bottom w:val="single" w:sz="4" w:space="0" w:color="auto"/>
            </w:tcBorders>
          </w:tcPr>
          <w:p w14:paraId="222F6D2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07C536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C99750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62AA397" w14:textId="77777777" w:rsidR="001045F4" w:rsidRPr="0036258B" w:rsidRDefault="001045F4" w:rsidP="001045F4">
            <w:pPr>
              <w:pStyle w:val="TAL"/>
              <w:keepNext w:val="0"/>
              <w:keepLines w:val="0"/>
              <w:rPr>
                <w:sz w:val="16"/>
                <w:szCs w:val="16"/>
                <w:lang w:eastAsia="zh-CN"/>
              </w:rPr>
            </w:pPr>
          </w:p>
        </w:tc>
      </w:tr>
      <w:tr w:rsidR="001045F4" w:rsidRPr="0036258B" w14:paraId="34B3BEBB"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0A33E9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1A50E8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42C466A"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196086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C17T</w:t>
            </w:r>
          </w:p>
        </w:tc>
        <w:tc>
          <w:tcPr>
            <w:tcW w:w="3534" w:type="dxa"/>
            <w:gridSpan w:val="2"/>
            <w:tcBorders>
              <w:top w:val="nil"/>
              <w:bottom w:val="single" w:sz="4" w:space="0" w:color="auto"/>
            </w:tcBorders>
          </w:tcPr>
          <w:p w14:paraId="03CD4498"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4CD214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C82AB7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3BF99647"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10700B9"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75CB63E0" w14:textId="77777777" w:rsidTr="00A937DA">
        <w:trPr>
          <w:gridAfter w:val="1"/>
          <w:wAfter w:w="37" w:type="dxa"/>
          <w:jc w:val="center"/>
        </w:trPr>
        <w:tc>
          <w:tcPr>
            <w:tcW w:w="1070" w:type="dxa"/>
            <w:gridSpan w:val="2"/>
            <w:tcBorders>
              <w:bottom w:val="nil"/>
            </w:tcBorders>
            <w:shd w:val="clear" w:color="auto" w:fill="auto"/>
          </w:tcPr>
          <w:p w14:paraId="6EA8D9C8"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8.3.2.7</w:t>
            </w:r>
          </w:p>
        </w:tc>
        <w:tc>
          <w:tcPr>
            <w:tcW w:w="3673" w:type="dxa"/>
            <w:gridSpan w:val="2"/>
            <w:tcBorders>
              <w:bottom w:val="nil"/>
            </w:tcBorders>
            <w:shd w:val="clear" w:color="auto" w:fill="auto"/>
          </w:tcPr>
          <w:p w14:paraId="5EB7C34B"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(measurement HRPD cells)</w:t>
            </w:r>
          </w:p>
        </w:tc>
        <w:tc>
          <w:tcPr>
            <w:tcW w:w="709" w:type="dxa"/>
            <w:gridSpan w:val="2"/>
            <w:tcBorders>
              <w:bottom w:val="nil"/>
            </w:tcBorders>
            <w:shd w:val="clear" w:color="auto" w:fill="auto"/>
          </w:tcPr>
          <w:p w14:paraId="4ACBF4F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0D8207C5" w14:textId="77777777" w:rsidR="001045F4" w:rsidRPr="0036258B" w:rsidRDefault="001045F4" w:rsidP="001045F4">
            <w:pPr>
              <w:pStyle w:val="TAC"/>
              <w:keepNext w:val="0"/>
              <w:keepLines w:val="0"/>
              <w:rPr>
                <w:sz w:val="16"/>
                <w:szCs w:val="16"/>
                <w:lang w:eastAsia="en-US"/>
              </w:rPr>
            </w:pPr>
            <w:r w:rsidRPr="0036258B">
              <w:rPr>
                <w:sz w:val="16"/>
                <w:szCs w:val="16"/>
                <w:lang w:eastAsia="en-US"/>
              </w:rPr>
              <w:t>C92F</w:t>
            </w:r>
          </w:p>
        </w:tc>
        <w:tc>
          <w:tcPr>
            <w:tcW w:w="3534" w:type="dxa"/>
            <w:gridSpan w:val="2"/>
            <w:tcBorders>
              <w:bottom w:val="nil"/>
            </w:tcBorders>
          </w:tcPr>
          <w:p w14:paraId="5070C81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Feature Group Indicator 26 and NOT Category M1</w:t>
            </w:r>
          </w:p>
        </w:tc>
        <w:tc>
          <w:tcPr>
            <w:tcW w:w="1276" w:type="dxa"/>
            <w:gridSpan w:val="2"/>
            <w:tcBorders>
              <w:bottom w:val="single" w:sz="4" w:space="0" w:color="auto"/>
            </w:tcBorders>
          </w:tcPr>
          <w:p w14:paraId="11B8E4B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D29EE9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CB392C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01236C2" w14:textId="77777777" w:rsidR="001045F4" w:rsidRPr="0036258B" w:rsidRDefault="001045F4" w:rsidP="001045F4">
            <w:pPr>
              <w:pStyle w:val="TAL"/>
              <w:keepNext w:val="0"/>
              <w:keepLines w:val="0"/>
              <w:rPr>
                <w:sz w:val="16"/>
                <w:szCs w:val="16"/>
                <w:lang w:eastAsia="zh-CN"/>
              </w:rPr>
            </w:pPr>
          </w:p>
        </w:tc>
      </w:tr>
      <w:tr w:rsidR="001045F4" w:rsidRPr="0036258B" w14:paraId="72F972B4"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6C37972"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416C1A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80F5F08"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0BDA76C" w14:textId="77777777" w:rsidR="001045F4" w:rsidRPr="0036258B" w:rsidRDefault="001045F4" w:rsidP="001045F4">
            <w:pPr>
              <w:pStyle w:val="TAC"/>
              <w:keepNext w:val="0"/>
              <w:keepLines w:val="0"/>
              <w:rPr>
                <w:sz w:val="16"/>
                <w:szCs w:val="16"/>
                <w:lang w:eastAsia="en-US"/>
              </w:rPr>
            </w:pPr>
            <w:r w:rsidRPr="0036258B">
              <w:rPr>
                <w:sz w:val="16"/>
                <w:szCs w:val="16"/>
                <w:lang w:eastAsia="en-US"/>
              </w:rPr>
              <w:t>C92T</w:t>
            </w:r>
          </w:p>
        </w:tc>
        <w:tc>
          <w:tcPr>
            <w:tcW w:w="3534" w:type="dxa"/>
            <w:gridSpan w:val="2"/>
            <w:tcBorders>
              <w:top w:val="nil"/>
              <w:bottom w:val="single" w:sz="4" w:space="0" w:color="auto"/>
            </w:tcBorders>
          </w:tcPr>
          <w:p w14:paraId="66CCBB3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736224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2CE42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DD65B3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376E344" w14:textId="77777777" w:rsidR="001045F4" w:rsidRPr="0036258B" w:rsidRDefault="001045F4" w:rsidP="001045F4">
            <w:pPr>
              <w:pStyle w:val="TAL"/>
              <w:keepNext w:val="0"/>
              <w:keepLines w:val="0"/>
              <w:rPr>
                <w:sz w:val="16"/>
                <w:szCs w:val="16"/>
                <w:lang w:eastAsia="zh-CN"/>
              </w:rPr>
            </w:pPr>
          </w:p>
        </w:tc>
      </w:tr>
      <w:tr w:rsidR="001045F4" w:rsidRPr="0036258B" w14:paraId="2D4E5A6A" w14:textId="77777777" w:rsidTr="00A937DA">
        <w:trPr>
          <w:gridAfter w:val="1"/>
          <w:wAfter w:w="37" w:type="dxa"/>
          <w:jc w:val="center"/>
        </w:trPr>
        <w:tc>
          <w:tcPr>
            <w:tcW w:w="1070" w:type="dxa"/>
            <w:gridSpan w:val="2"/>
            <w:tcBorders>
              <w:bottom w:val="nil"/>
            </w:tcBorders>
            <w:shd w:val="clear" w:color="auto" w:fill="auto"/>
          </w:tcPr>
          <w:p w14:paraId="66B25CC6"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8.3.2.8</w:t>
            </w:r>
          </w:p>
        </w:tc>
        <w:tc>
          <w:tcPr>
            <w:tcW w:w="3673" w:type="dxa"/>
            <w:gridSpan w:val="2"/>
            <w:tcBorders>
              <w:bottom w:val="nil"/>
            </w:tcBorders>
            <w:shd w:val="clear" w:color="auto" w:fill="auto"/>
          </w:tcPr>
          <w:p w14:paraId="639DFBA8"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HRPD cells</w:t>
            </w:r>
          </w:p>
        </w:tc>
        <w:tc>
          <w:tcPr>
            <w:tcW w:w="709" w:type="dxa"/>
            <w:gridSpan w:val="2"/>
            <w:tcBorders>
              <w:bottom w:val="nil"/>
            </w:tcBorders>
            <w:shd w:val="clear" w:color="auto" w:fill="auto"/>
          </w:tcPr>
          <w:p w14:paraId="3ECC532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3F9F6B1E"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C24F</w:t>
            </w:r>
          </w:p>
        </w:tc>
        <w:tc>
          <w:tcPr>
            <w:tcW w:w="3534" w:type="dxa"/>
            <w:gridSpan w:val="2"/>
            <w:tcBorders>
              <w:bottom w:val="nil"/>
            </w:tcBorders>
          </w:tcPr>
          <w:p w14:paraId="61DD373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Feature Group Indicator 16 and Feature Group Indicator 26 and NOT Category M1</w:t>
            </w:r>
          </w:p>
        </w:tc>
        <w:tc>
          <w:tcPr>
            <w:tcW w:w="1276" w:type="dxa"/>
            <w:gridSpan w:val="2"/>
            <w:tcBorders>
              <w:bottom w:val="single" w:sz="4" w:space="0" w:color="auto"/>
            </w:tcBorders>
          </w:tcPr>
          <w:p w14:paraId="7E9C003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1C1F40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8BBC90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71BB728" w14:textId="77777777" w:rsidR="001045F4" w:rsidRPr="0036258B" w:rsidRDefault="001045F4" w:rsidP="001045F4">
            <w:pPr>
              <w:pStyle w:val="TAL"/>
              <w:keepNext w:val="0"/>
              <w:keepLines w:val="0"/>
              <w:rPr>
                <w:sz w:val="16"/>
                <w:szCs w:val="16"/>
                <w:lang w:eastAsia="zh-CN"/>
              </w:rPr>
            </w:pPr>
          </w:p>
        </w:tc>
      </w:tr>
      <w:tr w:rsidR="001045F4" w:rsidRPr="0036258B" w14:paraId="75B62C4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1EF690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89D0730"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B29878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340ACF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C24T</w:t>
            </w:r>
          </w:p>
        </w:tc>
        <w:tc>
          <w:tcPr>
            <w:tcW w:w="3534" w:type="dxa"/>
            <w:gridSpan w:val="2"/>
            <w:tcBorders>
              <w:top w:val="nil"/>
              <w:bottom w:val="single" w:sz="4" w:space="0" w:color="auto"/>
            </w:tcBorders>
          </w:tcPr>
          <w:p w14:paraId="33377929"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22FEB0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358D3F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1C8BC50"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CED467E" w14:textId="77777777" w:rsidR="001045F4" w:rsidRPr="0036258B" w:rsidRDefault="001045F4" w:rsidP="001045F4">
            <w:pPr>
              <w:pStyle w:val="TAL"/>
              <w:keepNext w:val="0"/>
              <w:keepLines w:val="0"/>
              <w:rPr>
                <w:sz w:val="16"/>
                <w:szCs w:val="16"/>
                <w:lang w:eastAsia="zh-CN"/>
              </w:rPr>
            </w:pPr>
          </w:p>
        </w:tc>
      </w:tr>
      <w:tr w:rsidR="001045F4" w:rsidRPr="0036258B" w14:paraId="35510340" w14:textId="77777777" w:rsidTr="00A937DA">
        <w:trPr>
          <w:gridAfter w:val="1"/>
          <w:wAfter w:w="37" w:type="dxa"/>
          <w:jc w:val="center"/>
        </w:trPr>
        <w:tc>
          <w:tcPr>
            <w:tcW w:w="1070" w:type="dxa"/>
            <w:gridSpan w:val="2"/>
            <w:tcBorders>
              <w:bottom w:val="nil"/>
            </w:tcBorders>
            <w:shd w:val="clear" w:color="auto" w:fill="auto"/>
          </w:tcPr>
          <w:p w14:paraId="68CEB90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8.3.2.9</w:t>
            </w:r>
          </w:p>
        </w:tc>
        <w:tc>
          <w:tcPr>
            <w:tcW w:w="3673" w:type="dxa"/>
            <w:gridSpan w:val="2"/>
            <w:tcBorders>
              <w:bottom w:val="nil"/>
            </w:tcBorders>
            <w:shd w:val="clear" w:color="auto" w:fill="auto"/>
          </w:tcPr>
          <w:p w14:paraId="5D9E065B"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B2 / Measurement of 1xRTT cells</w:t>
            </w:r>
          </w:p>
        </w:tc>
        <w:tc>
          <w:tcPr>
            <w:tcW w:w="709" w:type="dxa"/>
            <w:gridSpan w:val="2"/>
            <w:tcBorders>
              <w:bottom w:val="nil"/>
            </w:tcBorders>
            <w:shd w:val="clear" w:color="auto" w:fill="auto"/>
          </w:tcPr>
          <w:p w14:paraId="1266BAB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0A158FF1" w14:textId="77777777" w:rsidR="001045F4" w:rsidRPr="0036258B" w:rsidRDefault="001045F4" w:rsidP="001045F4">
            <w:pPr>
              <w:pStyle w:val="TAC"/>
              <w:keepNext w:val="0"/>
              <w:keepLines w:val="0"/>
              <w:rPr>
                <w:sz w:val="16"/>
                <w:szCs w:val="16"/>
                <w:lang w:eastAsia="en-US"/>
              </w:rPr>
            </w:pPr>
            <w:r w:rsidRPr="0036258B">
              <w:rPr>
                <w:sz w:val="16"/>
                <w:szCs w:val="16"/>
                <w:lang w:eastAsia="en-US"/>
              </w:rPr>
              <w:t>C93F</w:t>
            </w:r>
          </w:p>
        </w:tc>
        <w:tc>
          <w:tcPr>
            <w:tcW w:w="3534" w:type="dxa"/>
            <w:gridSpan w:val="2"/>
            <w:tcBorders>
              <w:bottom w:val="nil"/>
            </w:tcBorders>
          </w:tcPr>
          <w:p w14:paraId="783FD06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1xRTT and Feature Group Indicator 24 and NOT Category M1</w:t>
            </w:r>
          </w:p>
        </w:tc>
        <w:tc>
          <w:tcPr>
            <w:tcW w:w="1276" w:type="dxa"/>
            <w:gridSpan w:val="2"/>
            <w:tcBorders>
              <w:bottom w:val="single" w:sz="4" w:space="0" w:color="auto"/>
            </w:tcBorders>
          </w:tcPr>
          <w:p w14:paraId="432A5CE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B39E1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6891911"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4936330" w14:textId="77777777" w:rsidR="001045F4" w:rsidRPr="0036258B" w:rsidRDefault="001045F4" w:rsidP="001045F4">
            <w:pPr>
              <w:pStyle w:val="TAL"/>
              <w:keepNext w:val="0"/>
              <w:keepLines w:val="0"/>
              <w:rPr>
                <w:sz w:val="16"/>
                <w:szCs w:val="16"/>
                <w:lang w:eastAsia="zh-CN"/>
              </w:rPr>
            </w:pPr>
          </w:p>
        </w:tc>
      </w:tr>
      <w:tr w:rsidR="001045F4" w:rsidRPr="0036258B" w14:paraId="4EE97DE2"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FF68DC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0AA2233"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9EED1C7"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29F26B34" w14:textId="77777777" w:rsidR="001045F4" w:rsidRPr="0036258B" w:rsidRDefault="001045F4" w:rsidP="001045F4">
            <w:pPr>
              <w:pStyle w:val="TAC"/>
              <w:keepNext w:val="0"/>
              <w:keepLines w:val="0"/>
              <w:rPr>
                <w:sz w:val="16"/>
                <w:szCs w:val="16"/>
                <w:lang w:eastAsia="en-US"/>
              </w:rPr>
            </w:pPr>
            <w:r w:rsidRPr="0036258B">
              <w:rPr>
                <w:sz w:val="16"/>
                <w:szCs w:val="16"/>
                <w:lang w:eastAsia="en-US"/>
              </w:rPr>
              <w:t>C93T</w:t>
            </w:r>
          </w:p>
        </w:tc>
        <w:tc>
          <w:tcPr>
            <w:tcW w:w="3534" w:type="dxa"/>
            <w:gridSpan w:val="2"/>
            <w:tcBorders>
              <w:top w:val="nil"/>
              <w:bottom w:val="single" w:sz="4" w:space="0" w:color="auto"/>
            </w:tcBorders>
          </w:tcPr>
          <w:p w14:paraId="54076E4D"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C1F53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8D6BCF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11C4C4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5A67BD5" w14:textId="77777777" w:rsidR="001045F4" w:rsidRPr="0036258B" w:rsidRDefault="001045F4" w:rsidP="001045F4">
            <w:pPr>
              <w:pStyle w:val="TAL"/>
              <w:keepNext w:val="0"/>
              <w:keepLines w:val="0"/>
              <w:rPr>
                <w:sz w:val="16"/>
                <w:szCs w:val="16"/>
                <w:lang w:eastAsia="zh-CN"/>
              </w:rPr>
            </w:pPr>
          </w:p>
        </w:tc>
      </w:tr>
      <w:tr w:rsidR="001045F4" w:rsidRPr="0036258B" w14:paraId="5741D942" w14:textId="77777777" w:rsidTr="00A937DA">
        <w:trPr>
          <w:gridAfter w:val="1"/>
          <w:wAfter w:w="37" w:type="dxa"/>
          <w:jc w:val="center"/>
        </w:trPr>
        <w:tc>
          <w:tcPr>
            <w:tcW w:w="1070" w:type="dxa"/>
            <w:gridSpan w:val="2"/>
            <w:tcBorders>
              <w:bottom w:val="nil"/>
            </w:tcBorders>
            <w:shd w:val="clear" w:color="auto" w:fill="auto"/>
          </w:tcPr>
          <w:p w14:paraId="6E8F34CB"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8.3.2.10</w:t>
            </w:r>
          </w:p>
        </w:tc>
        <w:tc>
          <w:tcPr>
            <w:tcW w:w="3673" w:type="dxa"/>
            <w:gridSpan w:val="2"/>
            <w:tcBorders>
              <w:bottom w:val="nil"/>
            </w:tcBorders>
            <w:shd w:val="clear" w:color="auto" w:fill="auto"/>
          </w:tcPr>
          <w:p w14:paraId="06E94CF5"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Periodic reporting / Measurement of 1xRTT cells</w:t>
            </w:r>
          </w:p>
        </w:tc>
        <w:tc>
          <w:tcPr>
            <w:tcW w:w="709" w:type="dxa"/>
            <w:gridSpan w:val="2"/>
            <w:tcBorders>
              <w:bottom w:val="nil"/>
            </w:tcBorders>
            <w:shd w:val="clear" w:color="auto" w:fill="auto"/>
          </w:tcPr>
          <w:p w14:paraId="3F39F43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2D5A0DE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C25F</w:t>
            </w:r>
          </w:p>
        </w:tc>
        <w:tc>
          <w:tcPr>
            <w:tcW w:w="3534" w:type="dxa"/>
            <w:gridSpan w:val="2"/>
            <w:tcBorders>
              <w:bottom w:val="nil"/>
            </w:tcBorders>
          </w:tcPr>
          <w:p w14:paraId="72D4852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1x</w:t>
            </w:r>
            <w:smartTag w:uri="urn:schemas-microsoft-com:office:smarttags" w:element="PersonName">
              <w:r w:rsidRPr="0036258B">
                <w:rPr>
                  <w:sz w:val="16"/>
                  <w:szCs w:val="16"/>
                  <w:lang w:eastAsia="en-US"/>
                </w:rPr>
                <w:t>RT</w:t>
              </w:r>
            </w:smartTag>
            <w:r w:rsidRPr="0036258B">
              <w:rPr>
                <w:sz w:val="16"/>
                <w:szCs w:val="16"/>
                <w:lang w:eastAsia="en-US"/>
              </w:rPr>
              <w:t>T and Feature Group Indicator 16 and Feature Group Indicator 24 and NOT Category M1</w:t>
            </w:r>
          </w:p>
        </w:tc>
        <w:tc>
          <w:tcPr>
            <w:tcW w:w="1276" w:type="dxa"/>
            <w:gridSpan w:val="2"/>
            <w:tcBorders>
              <w:bottom w:val="single" w:sz="4" w:space="0" w:color="auto"/>
            </w:tcBorders>
          </w:tcPr>
          <w:p w14:paraId="5E04028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AE1D014"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3F883B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FE17493" w14:textId="77777777" w:rsidR="001045F4" w:rsidRPr="0036258B" w:rsidRDefault="001045F4" w:rsidP="001045F4">
            <w:pPr>
              <w:pStyle w:val="TAL"/>
              <w:keepNext w:val="0"/>
              <w:keepLines w:val="0"/>
              <w:rPr>
                <w:sz w:val="16"/>
                <w:szCs w:val="16"/>
                <w:lang w:eastAsia="zh-CN"/>
              </w:rPr>
            </w:pPr>
          </w:p>
        </w:tc>
      </w:tr>
      <w:tr w:rsidR="001045F4" w:rsidRPr="0036258B" w14:paraId="645CD524"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438991D"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A56A2BC"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8ADDEC9"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148B2B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C25T</w:t>
            </w:r>
          </w:p>
        </w:tc>
        <w:tc>
          <w:tcPr>
            <w:tcW w:w="3534" w:type="dxa"/>
            <w:gridSpan w:val="2"/>
            <w:tcBorders>
              <w:top w:val="nil"/>
              <w:bottom w:val="single" w:sz="4" w:space="0" w:color="auto"/>
            </w:tcBorders>
          </w:tcPr>
          <w:p w14:paraId="6CFCED52"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E2950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2073BC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A8D34D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630ACAB" w14:textId="77777777" w:rsidR="001045F4" w:rsidRPr="0036258B" w:rsidRDefault="001045F4" w:rsidP="001045F4">
            <w:pPr>
              <w:pStyle w:val="TAL"/>
              <w:keepNext w:val="0"/>
              <w:keepLines w:val="0"/>
              <w:rPr>
                <w:sz w:val="16"/>
                <w:szCs w:val="16"/>
                <w:lang w:eastAsia="zh-CN"/>
              </w:rPr>
            </w:pPr>
          </w:p>
        </w:tc>
      </w:tr>
      <w:tr w:rsidR="001045F4" w:rsidRPr="0036258B" w14:paraId="1672660C" w14:textId="77777777" w:rsidTr="00A937DA">
        <w:trPr>
          <w:gridAfter w:val="1"/>
          <w:wAfter w:w="37" w:type="dxa"/>
          <w:jc w:val="center"/>
        </w:trPr>
        <w:tc>
          <w:tcPr>
            <w:tcW w:w="1070" w:type="dxa"/>
            <w:gridSpan w:val="2"/>
            <w:tcBorders>
              <w:bottom w:val="nil"/>
            </w:tcBorders>
            <w:shd w:val="clear" w:color="auto" w:fill="auto"/>
          </w:tcPr>
          <w:p w14:paraId="5869A8AF" w14:textId="77777777" w:rsidR="001045F4" w:rsidRPr="0036258B" w:rsidRDefault="001045F4" w:rsidP="001045F4">
            <w:pPr>
              <w:pStyle w:val="TAL"/>
              <w:keepNext w:val="0"/>
              <w:keepLines w:val="0"/>
              <w:rPr>
                <w:sz w:val="16"/>
                <w:szCs w:val="16"/>
                <w:lang w:eastAsia="en-US"/>
              </w:rPr>
            </w:pPr>
            <w:r w:rsidRPr="0036258B">
              <w:rPr>
                <w:sz w:val="16"/>
                <w:szCs w:val="16"/>
                <w:lang w:eastAsia="en-US"/>
              </w:rPr>
              <w:t>8.3.2.11</w:t>
            </w:r>
          </w:p>
        </w:tc>
        <w:tc>
          <w:tcPr>
            <w:tcW w:w="3673" w:type="dxa"/>
            <w:gridSpan w:val="2"/>
            <w:tcBorders>
              <w:bottom w:val="nil"/>
            </w:tcBorders>
            <w:shd w:val="clear" w:color="auto" w:fill="auto"/>
          </w:tcPr>
          <w:p w14:paraId="68791CE9"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Inter-RAT measurements / Event B1 / Measurement of UTRAN cells</w:t>
            </w:r>
          </w:p>
        </w:tc>
        <w:tc>
          <w:tcPr>
            <w:tcW w:w="709" w:type="dxa"/>
            <w:gridSpan w:val="2"/>
            <w:tcBorders>
              <w:bottom w:val="nil"/>
            </w:tcBorders>
            <w:shd w:val="clear" w:color="auto" w:fill="auto"/>
          </w:tcPr>
          <w:p w14:paraId="0BF6765C" w14:textId="77777777" w:rsidR="00E17907" w:rsidRDefault="001045F4" w:rsidP="00E17907">
            <w:pPr>
              <w:pStyle w:val="TAC"/>
              <w:keepNext w:val="0"/>
              <w:keepLines w:val="0"/>
              <w:rPr>
                <w:sz w:val="16"/>
                <w:szCs w:val="16"/>
                <w:lang w:eastAsia="en-US"/>
              </w:rPr>
            </w:pPr>
            <w:r w:rsidRPr="0036258B">
              <w:rPr>
                <w:sz w:val="16"/>
                <w:szCs w:val="16"/>
                <w:lang w:eastAsia="en-US"/>
              </w:rPr>
              <w:t>Rel-9</w:t>
            </w:r>
          </w:p>
          <w:p w14:paraId="09570099" w14:textId="0927532F" w:rsidR="001045F4" w:rsidRPr="0036258B" w:rsidRDefault="00E17907" w:rsidP="00E17907">
            <w:pPr>
              <w:pStyle w:val="TAC"/>
              <w:keepNext w:val="0"/>
              <w:keepLines w:val="0"/>
              <w:rPr>
                <w:sz w:val="16"/>
                <w:szCs w:val="16"/>
                <w:lang w:eastAsia="en-US"/>
              </w:rPr>
            </w:pPr>
            <w:r>
              <w:rPr>
                <w:rFonts w:cs="Arial"/>
                <w:sz w:val="16"/>
                <w:szCs w:val="16"/>
                <w:lang w:eastAsia="zh-CN"/>
              </w:rPr>
              <w:t>(Note 3)</w:t>
            </w:r>
          </w:p>
        </w:tc>
        <w:tc>
          <w:tcPr>
            <w:tcW w:w="1136" w:type="dxa"/>
            <w:gridSpan w:val="2"/>
            <w:tcBorders>
              <w:bottom w:val="single" w:sz="4" w:space="0" w:color="auto"/>
            </w:tcBorders>
            <w:shd w:val="clear" w:color="auto" w:fill="auto"/>
          </w:tcPr>
          <w:p w14:paraId="69BE9AE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C168F</w:t>
            </w:r>
          </w:p>
        </w:tc>
        <w:tc>
          <w:tcPr>
            <w:tcW w:w="3534" w:type="dxa"/>
            <w:gridSpan w:val="2"/>
            <w:tcBorders>
              <w:bottom w:val="nil"/>
            </w:tcBorders>
          </w:tcPr>
          <w:p w14:paraId="5049D8B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15 and NOT Category M1</w:t>
            </w:r>
          </w:p>
        </w:tc>
        <w:tc>
          <w:tcPr>
            <w:tcW w:w="1276" w:type="dxa"/>
            <w:gridSpan w:val="2"/>
            <w:tcBorders>
              <w:bottom w:val="single" w:sz="4" w:space="0" w:color="auto"/>
            </w:tcBorders>
          </w:tcPr>
          <w:p w14:paraId="3C0C29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9A56844"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99DD8B0" w14:textId="216E8D6F"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78EA590"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25BC0223"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DC1A0F1"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8481B70"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1516205"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A2A147B"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C168T</w:t>
            </w:r>
          </w:p>
        </w:tc>
        <w:tc>
          <w:tcPr>
            <w:tcW w:w="3534" w:type="dxa"/>
            <w:gridSpan w:val="2"/>
            <w:tcBorders>
              <w:top w:val="nil"/>
              <w:bottom w:val="single" w:sz="4" w:space="0" w:color="auto"/>
            </w:tcBorders>
          </w:tcPr>
          <w:p w14:paraId="3B60BB8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90611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8D6E94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7BFED21"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8F90EDD" w14:textId="77777777" w:rsidR="001045F4" w:rsidRPr="0036258B" w:rsidRDefault="001045F4" w:rsidP="001045F4">
            <w:pPr>
              <w:pStyle w:val="TAL"/>
              <w:keepNext w:val="0"/>
              <w:keepLines w:val="0"/>
              <w:rPr>
                <w:sz w:val="16"/>
                <w:szCs w:val="16"/>
                <w:lang w:eastAsia="zh-CN"/>
              </w:rPr>
            </w:pPr>
          </w:p>
        </w:tc>
      </w:tr>
      <w:tr w:rsidR="001045F4" w:rsidRPr="0036258B" w14:paraId="1B15D4FB"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38AAC7FD" w14:textId="77777777" w:rsidR="001045F4" w:rsidRPr="0036258B" w:rsidRDefault="001045F4" w:rsidP="001045F4">
            <w:pPr>
              <w:pStyle w:val="TAL"/>
              <w:keepNext w:val="0"/>
              <w:keepLines w:val="0"/>
              <w:rPr>
                <w:sz w:val="16"/>
                <w:szCs w:val="16"/>
                <w:lang w:eastAsia="en-US"/>
              </w:rPr>
            </w:pPr>
            <w:r w:rsidRPr="0036258B">
              <w:rPr>
                <w:sz w:val="16"/>
                <w:szCs w:val="16"/>
                <w:lang w:eastAsia="en-US"/>
              </w:rPr>
              <w:t>8.3.3.1</w:t>
            </w:r>
          </w:p>
        </w:tc>
        <w:tc>
          <w:tcPr>
            <w:tcW w:w="3673" w:type="dxa"/>
            <w:gridSpan w:val="2"/>
            <w:tcBorders>
              <w:top w:val="single" w:sz="4" w:space="0" w:color="auto"/>
              <w:bottom w:val="nil"/>
            </w:tcBorders>
            <w:shd w:val="clear" w:color="auto" w:fill="auto"/>
          </w:tcPr>
          <w:p w14:paraId="0AC7157F"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SON / ANR / CGI reporting of E-UTRAN cell</w:t>
            </w:r>
          </w:p>
        </w:tc>
        <w:tc>
          <w:tcPr>
            <w:tcW w:w="709" w:type="dxa"/>
            <w:gridSpan w:val="2"/>
            <w:tcBorders>
              <w:top w:val="single" w:sz="4" w:space="0" w:color="auto"/>
              <w:bottom w:val="nil"/>
            </w:tcBorders>
            <w:shd w:val="clear" w:color="auto" w:fill="auto"/>
          </w:tcPr>
          <w:p w14:paraId="129061C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48041BC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C14F</w:t>
            </w:r>
          </w:p>
        </w:tc>
        <w:tc>
          <w:tcPr>
            <w:tcW w:w="3534" w:type="dxa"/>
            <w:gridSpan w:val="2"/>
            <w:tcBorders>
              <w:top w:val="single" w:sz="4" w:space="0" w:color="auto"/>
              <w:bottom w:val="nil"/>
            </w:tcBorders>
          </w:tcPr>
          <w:p w14:paraId="60AAB79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5 and Feature Group Indicator 17</w:t>
            </w:r>
          </w:p>
        </w:tc>
        <w:tc>
          <w:tcPr>
            <w:tcW w:w="1276" w:type="dxa"/>
            <w:gridSpan w:val="2"/>
            <w:tcBorders>
              <w:bottom w:val="single" w:sz="4" w:space="0" w:color="auto"/>
            </w:tcBorders>
          </w:tcPr>
          <w:p w14:paraId="105250A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0ED225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44B06E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D546E3D" w14:textId="77777777" w:rsidR="001045F4" w:rsidRPr="0036258B" w:rsidRDefault="001045F4" w:rsidP="001045F4">
            <w:pPr>
              <w:pStyle w:val="TAL"/>
              <w:keepNext w:val="0"/>
              <w:keepLines w:val="0"/>
              <w:rPr>
                <w:sz w:val="16"/>
                <w:szCs w:val="16"/>
                <w:lang w:eastAsia="zh-CN"/>
              </w:rPr>
            </w:pPr>
          </w:p>
        </w:tc>
      </w:tr>
      <w:tr w:rsidR="001045F4" w:rsidRPr="0036258B" w14:paraId="4A394E2A"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F986B3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555E22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AD14BA8"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A5037E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C14T</w:t>
            </w:r>
          </w:p>
        </w:tc>
        <w:tc>
          <w:tcPr>
            <w:tcW w:w="3534" w:type="dxa"/>
            <w:gridSpan w:val="2"/>
            <w:tcBorders>
              <w:top w:val="nil"/>
              <w:bottom w:val="single" w:sz="4" w:space="0" w:color="auto"/>
            </w:tcBorders>
          </w:tcPr>
          <w:p w14:paraId="527EA5BD"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FA91C4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5AF8B3D"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A7D981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F41CBEE" w14:textId="77777777" w:rsidR="001045F4" w:rsidRPr="0036258B" w:rsidRDefault="001045F4" w:rsidP="001045F4">
            <w:pPr>
              <w:pStyle w:val="TAL"/>
              <w:keepNext w:val="0"/>
              <w:keepLines w:val="0"/>
              <w:rPr>
                <w:sz w:val="16"/>
                <w:szCs w:val="16"/>
                <w:lang w:eastAsia="zh-CN"/>
              </w:rPr>
            </w:pPr>
          </w:p>
        </w:tc>
      </w:tr>
      <w:tr w:rsidR="001045F4" w:rsidRPr="0036258B" w14:paraId="52AE70C1" w14:textId="77777777" w:rsidTr="00A937DA">
        <w:trPr>
          <w:gridAfter w:val="1"/>
          <w:wAfter w:w="37" w:type="dxa"/>
          <w:jc w:val="center"/>
        </w:trPr>
        <w:tc>
          <w:tcPr>
            <w:tcW w:w="1070" w:type="dxa"/>
            <w:gridSpan w:val="2"/>
            <w:tcBorders>
              <w:top w:val="single" w:sz="4" w:space="0" w:color="auto"/>
              <w:bottom w:val="nil"/>
              <w:right w:val="single" w:sz="4" w:space="0" w:color="auto"/>
            </w:tcBorders>
            <w:shd w:val="clear" w:color="auto" w:fill="auto"/>
          </w:tcPr>
          <w:p w14:paraId="13787FE5" w14:textId="77777777" w:rsidR="001045F4" w:rsidRPr="0036258B" w:rsidRDefault="001045F4" w:rsidP="001045F4">
            <w:pPr>
              <w:pStyle w:val="TAL"/>
              <w:keepNext w:val="0"/>
              <w:keepLines w:val="0"/>
              <w:rPr>
                <w:sz w:val="16"/>
                <w:szCs w:val="16"/>
                <w:lang w:eastAsia="zh-CN"/>
              </w:rPr>
            </w:pPr>
            <w:r w:rsidRPr="0036258B">
              <w:rPr>
                <w:sz w:val="16"/>
                <w:szCs w:val="16"/>
                <w:lang w:eastAsia="zh-CN"/>
              </w:rPr>
              <w:t>8.3.3.2</w:t>
            </w:r>
          </w:p>
        </w:tc>
        <w:tc>
          <w:tcPr>
            <w:tcW w:w="3673" w:type="dxa"/>
            <w:gridSpan w:val="2"/>
            <w:tcBorders>
              <w:top w:val="single" w:sz="4" w:space="0" w:color="auto"/>
              <w:left w:val="single" w:sz="4" w:space="0" w:color="auto"/>
              <w:bottom w:val="nil"/>
              <w:right w:val="single" w:sz="4" w:space="0" w:color="auto"/>
            </w:tcBorders>
            <w:shd w:val="clear" w:color="auto" w:fill="auto"/>
          </w:tcPr>
          <w:p w14:paraId="10CF377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Measurement configuration control and reporting </w:t>
            </w:r>
            <w:r w:rsidRPr="0036258B">
              <w:rPr>
                <w:sz w:val="16"/>
                <w:szCs w:val="16"/>
                <w:lang w:eastAsia="en-US"/>
              </w:rPr>
              <w:lastRenderedPageBreak/>
              <w:t>/ SON / ANR / CGI reporting of UTRAN cell</w:t>
            </w:r>
          </w:p>
        </w:tc>
        <w:tc>
          <w:tcPr>
            <w:tcW w:w="709" w:type="dxa"/>
            <w:gridSpan w:val="2"/>
            <w:tcBorders>
              <w:top w:val="single" w:sz="4" w:space="0" w:color="auto"/>
              <w:left w:val="single" w:sz="4" w:space="0" w:color="auto"/>
              <w:bottom w:val="nil"/>
              <w:right w:val="single" w:sz="4" w:space="0" w:color="auto"/>
            </w:tcBorders>
            <w:shd w:val="clear" w:color="auto" w:fill="auto"/>
          </w:tcPr>
          <w:p w14:paraId="78902181"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4C623811" w14:textId="77777777" w:rsidR="001045F4" w:rsidRPr="0036258B" w:rsidRDefault="001045F4" w:rsidP="001045F4">
            <w:pPr>
              <w:pStyle w:val="TAC"/>
              <w:keepNext w:val="0"/>
              <w:keepLines w:val="0"/>
              <w:rPr>
                <w:sz w:val="16"/>
                <w:szCs w:val="16"/>
                <w:lang w:eastAsia="zh-CN"/>
              </w:rPr>
            </w:pPr>
            <w:r w:rsidRPr="0036258B">
              <w:rPr>
                <w:sz w:val="16"/>
                <w:szCs w:val="16"/>
                <w:lang w:eastAsia="zh-CN"/>
              </w:rPr>
              <w:t>C39F</w:t>
            </w:r>
          </w:p>
        </w:tc>
        <w:tc>
          <w:tcPr>
            <w:tcW w:w="3534" w:type="dxa"/>
            <w:gridSpan w:val="2"/>
            <w:tcBorders>
              <w:top w:val="single" w:sz="4" w:space="0" w:color="auto"/>
              <w:left w:val="single" w:sz="4" w:space="0" w:color="auto"/>
              <w:bottom w:val="nil"/>
            </w:tcBorders>
          </w:tcPr>
          <w:p w14:paraId="6F0DB4B9"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 xml:space="preserve">UTRA and </w:t>
            </w:r>
            <w:r w:rsidRPr="0036258B">
              <w:rPr>
                <w:sz w:val="16"/>
                <w:szCs w:val="16"/>
                <w:lang w:eastAsia="en-US"/>
              </w:rPr>
              <w:lastRenderedPageBreak/>
              <w:t>Feature Group Indicator 5 and Feature Group Indicator 1</w:t>
            </w:r>
            <w:r w:rsidRPr="0036258B">
              <w:rPr>
                <w:sz w:val="16"/>
                <w:szCs w:val="16"/>
                <w:lang w:eastAsia="zh-CN"/>
              </w:rPr>
              <w:t>9 and Feature Group</w:t>
            </w:r>
            <w:r w:rsidRPr="0036258B">
              <w:rPr>
                <w:sz w:val="16"/>
                <w:szCs w:val="16"/>
                <w:lang w:eastAsia="en-US"/>
              </w:rPr>
              <w:t xml:space="preserve"> Indicator</w:t>
            </w:r>
            <w:r w:rsidRPr="0036258B">
              <w:rPr>
                <w:sz w:val="16"/>
                <w:szCs w:val="16"/>
                <w:lang w:eastAsia="zh-CN"/>
              </w:rPr>
              <w:t xml:space="preserve"> 22 and NOT Category M1</w:t>
            </w:r>
          </w:p>
        </w:tc>
        <w:tc>
          <w:tcPr>
            <w:tcW w:w="1276" w:type="dxa"/>
            <w:gridSpan w:val="2"/>
            <w:tcBorders>
              <w:bottom w:val="single" w:sz="4" w:space="0" w:color="auto"/>
            </w:tcBorders>
          </w:tcPr>
          <w:p w14:paraId="7BDB0128"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275" w:type="dxa"/>
            <w:gridSpan w:val="2"/>
            <w:tcBorders>
              <w:bottom w:val="single" w:sz="4" w:space="0" w:color="auto"/>
            </w:tcBorders>
          </w:tcPr>
          <w:p w14:paraId="1BC867B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23FF85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B276DDD" w14:textId="77777777" w:rsidR="001045F4" w:rsidRPr="0036258B" w:rsidRDefault="001045F4" w:rsidP="001045F4">
            <w:pPr>
              <w:pStyle w:val="TAL"/>
              <w:keepNext w:val="0"/>
              <w:keepLines w:val="0"/>
              <w:rPr>
                <w:sz w:val="16"/>
                <w:szCs w:val="16"/>
                <w:lang w:eastAsia="zh-CN"/>
              </w:rPr>
            </w:pPr>
          </w:p>
        </w:tc>
      </w:tr>
      <w:tr w:rsidR="001045F4" w:rsidRPr="0036258B" w14:paraId="5E57FE75" w14:textId="77777777" w:rsidTr="00A937DA">
        <w:trPr>
          <w:gridAfter w:val="1"/>
          <w:wAfter w:w="37" w:type="dxa"/>
          <w:jc w:val="center"/>
        </w:trPr>
        <w:tc>
          <w:tcPr>
            <w:tcW w:w="1070" w:type="dxa"/>
            <w:gridSpan w:val="2"/>
            <w:tcBorders>
              <w:top w:val="nil"/>
              <w:bottom w:val="single" w:sz="4" w:space="0" w:color="auto"/>
              <w:right w:val="single" w:sz="4" w:space="0" w:color="auto"/>
            </w:tcBorders>
            <w:shd w:val="clear" w:color="auto" w:fill="auto"/>
          </w:tcPr>
          <w:p w14:paraId="0928822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left w:val="single" w:sz="4" w:space="0" w:color="auto"/>
              <w:bottom w:val="single" w:sz="4" w:space="0" w:color="auto"/>
              <w:right w:val="single" w:sz="4" w:space="0" w:color="auto"/>
            </w:tcBorders>
            <w:shd w:val="clear" w:color="auto" w:fill="auto"/>
          </w:tcPr>
          <w:p w14:paraId="72166E3B" w14:textId="77777777" w:rsidR="001045F4" w:rsidRPr="0036258B" w:rsidRDefault="001045F4" w:rsidP="001045F4">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shd w:val="clear" w:color="auto" w:fill="auto"/>
          </w:tcPr>
          <w:p w14:paraId="618FB9A1"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1D13A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C39T</w:t>
            </w:r>
          </w:p>
        </w:tc>
        <w:tc>
          <w:tcPr>
            <w:tcW w:w="3534" w:type="dxa"/>
            <w:gridSpan w:val="2"/>
            <w:tcBorders>
              <w:top w:val="nil"/>
              <w:left w:val="single" w:sz="4" w:space="0" w:color="auto"/>
              <w:bottom w:val="single" w:sz="4" w:space="0" w:color="auto"/>
            </w:tcBorders>
          </w:tcPr>
          <w:p w14:paraId="32BAE80C"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4764F1A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06972641"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FA340E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4FD23E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0407105C" w14:textId="77777777" w:rsidTr="00A937DA">
        <w:trPr>
          <w:gridAfter w:val="1"/>
          <w:wAfter w:w="37" w:type="dxa"/>
          <w:jc w:val="center"/>
        </w:trPr>
        <w:tc>
          <w:tcPr>
            <w:tcW w:w="1070" w:type="dxa"/>
            <w:gridSpan w:val="2"/>
            <w:tcBorders>
              <w:bottom w:val="nil"/>
            </w:tcBorders>
            <w:shd w:val="clear" w:color="auto" w:fill="auto"/>
          </w:tcPr>
          <w:p w14:paraId="70C9B3A8" w14:textId="77777777" w:rsidR="001045F4" w:rsidRPr="0036258B" w:rsidRDefault="001045F4" w:rsidP="001045F4">
            <w:pPr>
              <w:pStyle w:val="TAL"/>
              <w:keepNext w:val="0"/>
              <w:keepLines w:val="0"/>
              <w:rPr>
                <w:sz w:val="16"/>
                <w:szCs w:val="16"/>
                <w:lang w:eastAsia="en-US"/>
              </w:rPr>
            </w:pPr>
            <w:r w:rsidRPr="0036258B">
              <w:rPr>
                <w:sz w:val="16"/>
                <w:szCs w:val="16"/>
                <w:lang w:eastAsia="zh-CN"/>
              </w:rPr>
              <w:t>8.3.3.3</w:t>
            </w:r>
          </w:p>
        </w:tc>
        <w:tc>
          <w:tcPr>
            <w:tcW w:w="3673" w:type="dxa"/>
            <w:gridSpan w:val="2"/>
            <w:tcBorders>
              <w:bottom w:val="nil"/>
            </w:tcBorders>
            <w:shd w:val="clear" w:color="auto" w:fill="auto"/>
          </w:tcPr>
          <w:p w14:paraId="04FE161E"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SON / ANR / CGI reporting of GERAN cell</w:t>
            </w:r>
          </w:p>
        </w:tc>
        <w:tc>
          <w:tcPr>
            <w:tcW w:w="709" w:type="dxa"/>
            <w:gridSpan w:val="2"/>
            <w:tcBorders>
              <w:bottom w:val="nil"/>
            </w:tcBorders>
            <w:shd w:val="clear" w:color="auto" w:fill="auto"/>
          </w:tcPr>
          <w:p w14:paraId="22A3278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683073CE" w14:textId="77777777" w:rsidR="001045F4" w:rsidRPr="0036258B" w:rsidRDefault="001045F4" w:rsidP="001045F4">
            <w:pPr>
              <w:pStyle w:val="TAC"/>
              <w:keepNext w:val="0"/>
              <w:keepLines w:val="0"/>
              <w:rPr>
                <w:sz w:val="16"/>
                <w:szCs w:val="16"/>
                <w:lang w:eastAsia="en-US"/>
              </w:rPr>
            </w:pPr>
            <w:r w:rsidRPr="0036258B">
              <w:rPr>
                <w:sz w:val="16"/>
                <w:szCs w:val="16"/>
                <w:lang w:eastAsia="zh-CN"/>
              </w:rPr>
              <w:t>C40F</w:t>
            </w:r>
          </w:p>
        </w:tc>
        <w:tc>
          <w:tcPr>
            <w:tcW w:w="3534" w:type="dxa"/>
            <w:gridSpan w:val="2"/>
            <w:tcBorders>
              <w:bottom w:val="nil"/>
            </w:tcBorders>
          </w:tcPr>
          <w:p w14:paraId="25D7992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and </w:t>
            </w:r>
            <w:r w:rsidRPr="0036258B">
              <w:rPr>
                <w:sz w:val="16"/>
                <w:szCs w:val="16"/>
                <w:lang w:eastAsia="en-US"/>
              </w:rPr>
              <w:t>Feature Group Indicator 5 and Feature Group Indicator 1</w:t>
            </w:r>
            <w:r w:rsidRPr="0036258B">
              <w:rPr>
                <w:sz w:val="16"/>
                <w:szCs w:val="16"/>
                <w:lang w:eastAsia="zh-CN"/>
              </w:rPr>
              <w:t>9 and Feature Group</w:t>
            </w:r>
            <w:r w:rsidRPr="0036258B">
              <w:rPr>
                <w:sz w:val="16"/>
                <w:szCs w:val="16"/>
                <w:lang w:eastAsia="en-US"/>
              </w:rPr>
              <w:t xml:space="preserve"> Indicator</w:t>
            </w:r>
            <w:r w:rsidRPr="0036258B">
              <w:rPr>
                <w:sz w:val="16"/>
                <w:szCs w:val="16"/>
                <w:lang w:eastAsia="zh-CN"/>
              </w:rPr>
              <w:t xml:space="preserve"> 23 and NOT Category M1</w:t>
            </w:r>
          </w:p>
        </w:tc>
        <w:tc>
          <w:tcPr>
            <w:tcW w:w="1276" w:type="dxa"/>
            <w:gridSpan w:val="2"/>
            <w:tcBorders>
              <w:bottom w:val="single" w:sz="4" w:space="0" w:color="auto"/>
            </w:tcBorders>
          </w:tcPr>
          <w:p w14:paraId="5B1B35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DE2278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81366E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B602F66" w14:textId="77777777" w:rsidR="001045F4" w:rsidRPr="0036258B" w:rsidRDefault="001045F4" w:rsidP="001045F4">
            <w:pPr>
              <w:pStyle w:val="TAL"/>
              <w:keepNext w:val="0"/>
              <w:keepLines w:val="0"/>
              <w:rPr>
                <w:sz w:val="16"/>
                <w:szCs w:val="16"/>
                <w:lang w:eastAsia="zh-CN"/>
              </w:rPr>
            </w:pPr>
          </w:p>
        </w:tc>
      </w:tr>
      <w:tr w:rsidR="001045F4" w:rsidRPr="0036258B" w14:paraId="6128BC41" w14:textId="77777777" w:rsidTr="00A937DA">
        <w:trPr>
          <w:gridAfter w:val="1"/>
          <w:wAfter w:w="37" w:type="dxa"/>
          <w:jc w:val="center"/>
        </w:trPr>
        <w:tc>
          <w:tcPr>
            <w:tcW w:w="1070" w:type="dxa"/>
            <w:gridSpan w:val="2"/>
            <w:tcBorders>
              <w:top w:val="nil"/>
              <w:bottom w:val="nil"/>
            </w:tcBorders>
            <w:shd w:val="clear" w:color="auto" w:fill="auto"/>
          </w:tcPr>
          <w:p w14:paraId="1E0B44A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nil"/>
            </w:tcBorders>
            <w:shd w:val="clear" w:color="auto" w:fill="auto"/>
          </w:tcPr>
          <w:p w14:paraId="3155B374"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FD23B7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F40F5C9" w14:textId="77777777" w:rsidR="001045F4" w:rsidRPr="0036258B" w:rsidRDefault="001045F4" w:rsidP="001045F4">
            <w:pPr>
              <w:pStyle w:val="TAC"/>
              <w:keepNext w:val="0"/>
              <w:keepLines w:val="0"/>
              <w:rPr>
                <w:sz w:val="16"/>
                <w:szCs w:val="16"/>
                <w:lang w:eastAsia="zh-CN"/>
              </w:rPr>
            </w:pPr>
            <w:r w:rsidRPr="0036258B">
              <w:rPr>
                <w:sz w:val="16"/>
                <w:szCs w:val="16"/>
                <w:lang w:eastAsia="zh-CN"/>
              </w:rPr>
              <w:t>C40T</w:t>
            </w:r>
          </w:p>
        </w:tc>
        <w:tc>
          <w:tcPr>
            <w:tcW w:w="3534" w:type="dxa"/>
            <w:gridSpan w:val="2"/>
            <w:tcBorders>
              <w:top w:val="nil"/>
              <w:bottom w:val="single" w:sz="4" w:space="0" w:color="auto"/>
            </w:tcBorders>
          </w:tcPr>
          <w:p w14:paraId="7A2215E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8AE4E4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1FEB9AA"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425727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BA62D67" w14:textId="77777777" w:rsidR="001045F4" w:rsidRPr="0036258B" w:rsidRDefault="001045F4" w:rsidP="001045F4">
            <w:pPr>
              <w:pStyle w:val="TAL"/>
              <w:keepNext w:val="0"/>
              <w:keepLines w:val="0"/>
              <w:rPr>
                <w:sz w:val="16"/>
                <w:szCs w:val="16"/>
                <w:lang w:eastAsia="zh-CN"/>
              </w:rPr>
            </w:pPr>
          </w:p>
        </w:tc>
      </w:tr>
      <w:tr w:rsidR="001045F4" w:rsidRPr="0036258B" w14:paraId="4907D624" w14:textId="77777777" w:rsidTr="00A937DA">
        <w:trPr>
          <w:gridAfter w:val="1"/>
          <w:wAfter w:w="37" w:type="dxa"/>
          <w:jc w:val="center"/>
        </w:trPr>
        <w:tc>
          <w:tcPr>
            <w:tcW w:w="1070" w:type="dxa"/>
            <w:gridSpan w:val="2"/>
            <w:tcBorders>
              <w:top w:val="nil"/>
              <w:bottom w:val="nil"/>
            </w:tcBorders>
            <w:shd w:val="clear" w:color="auto" w:fill="auto"/>
          </w:tcPr>
          <w:p w14:paraId="72CB02E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nil"/>
            </w:tcBorders>
            <w:shd w:val="clear" w:color="auto" w:fill="auto"/>
          </w:tcPr>
          <w:p w14:paraId="713BF47E" w14:textId="77777777" w:rsidR="001045F4" w:rsidRPr="0036258B" w:rsidRDefault="001045F4" w:rsidP="001045F4">
            <w:pPr>
              <w:pStyle w:val="TAL"/>
              <w:keepNext w:val="0"/>
              <w:keepLines w:val="0"/>
              <w:rPr>
                <w:sz w:val="16"/>
                <w:szCs w:val="16"/>
                <w:lang w:eastAsia="en-US"/>
              </w:rPr>
            </w:pPr>
          </w:p>
        </w:tc>
        <w:tc>
          <w:tcPr>
            <w:tcW w:w="709" w:type="dxa"/>
            <w:gridSpan w:val="2"/>
            <w:tcBorders>
              <w:bottom w:val="nil"/>
            </w:tcBorders>
            <w:shd w:val="clear" w:color="auto" w:fill="auto"/>
          </w:tcPr>
          <w:p w14:paraId="241F812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67ABA1D8" w14:textId="77777777" w:rsidR="001045F4" w:rsidRPr="0036258B" w:rsidRDefault="001045F4" w:rsidP="001045F4">
            <w:pPr>
              <w:pStyle w:val="TAC"/>
              <w:keepNext w:val="0"/>
              <w:keepLines w:val="0"/>
              <w:rPr>
                <w:sz w:val="16"/>
                <w:szCs w:val="16"/>
                <w:lang w:eastAsia="zh-CN"/>
              </w:rPr>
            </w:pPr>
            <w:r w:rsidRPr="0036258B">
              <w:rPr>
                <w:sz w:val="16"/>
                <w:szCs w:val="16"/>
                <w:lang w:eastAsia="zh-CN"/>
              </w:rPr>
              <w:t>C206F</w:t>
            </w:r>
          </w:p>
        </w:tc>
        <w:tc>
          <w:tcPr>
            <w:tcW w:w="3534" w:type="dxa"/>
            <w:gridSpan w:val="2"/>
            <w:tcBorders>
              <w:bottom w:val="nil"/>
            </w:tcBorders>
          </w:tcPr>
          <w:p w14:paraId="3E6CB70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and </w:t>
            </w:r>
            <w:r w:rsidRPr="0036258B">
              <w:rPr>
                <w:sz w:val="16"/>
                <w:szCs w:val="16"/>
                <w:lang w:eastAsia="en-US"/>
              </w:rPr>
              <w:t>Feature Group Indicator 5 and Feature Group Indicator 34</w:t>
            </w:r>
            <w:r w:rsidRPr="0036258B">
              <w:rPr>
                <w:sz w:val="16"/>
                <w:szCs w:val="16"/>
                <w:lang w:eastAsia="zh-CN"/>
              </w:rPr>
              <w:t xml:space="preserve"> and Feature Group</w:t>
            </w:r>
            <w:r w:rsidRPr="0036258B">
              <w:rPr>
                <w:sz w:val="16"/>
                <w:szCs w:val="16"/>
                <w:lang w:eastAsia="en-US"/>
              </w:rPr>
              <w:t xml:space="preserve"> Indicator</w:t>
            </w:r>
            <w:r w:rsidRPr="0036258B">
              <w:rPr>
                <w:sz w:val="16"/>
                <w:szCs w:val="16"/>
                <w:lang w:eastAsia="zh-CN"/>
              </w:rPr>
              <w:t xml:space="preserve"> 23</w:t>
            </w:r>
          </w:p>
        </w:tc>
        <w:tc>
          <w:tcPr>
            <w:tcW w:w="1276" w:type="dxa"/>
            <w:gridSpan w:val="2"/>
            <w:tcBorders>
              <w:bottom w:val="single" w:sz="4" w:space="0" w:color="auto"/>
            </w:tcBorders>
          </w:tcPr>
          <w:p w14:paraId="6BB686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44EBE63"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BEAB2C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5DA76AF" w14:textId="77777777" w:rsidR="001045F4" w:rsidRPr="0036258B" w:rsidRDefault="001045F4" w:rsidP="001045F4">
            <w:pPr>
              <w:pStyle w:val="TAL"/>
              <w:keepNext w:val="0"/>
              <w:keepLines w:val="0"/>
              <w:rPr>
                <w:sz w:val="16"/>
                <w:szCs w:val="16"/>
                <w:lang w:eastAsia="zh-CN"/>
              </w:rPr>
            </w:pPr>
          </w:p>
        </w:tc>
      </w:tr>
      <w:tr w:rsidR="001045F4" w:rsidRPr="0036258B" w14:paraId="3AFA5F14"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CAEF041"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E43CAE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9CBB8D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77FD1EC" w14:textId="77777777" w:rsidR="001045F4" w:rsidRPr="0036258B" w:rsidRDefault="001045F4" w:rsidP="001045F4">
            <w:pPr>
              <w:pStyle w:val="TAC"/>
              <w:keepNext w:val="0"/>
              <w:keepLines w:val="0"/>
              <w:rPr>
                <w:sz w:val="16"/>
                <w:szCs w:val="16"/>
                <w:lang w:eastAsia="en-US"/>
              </w:rPr>
            </w:pPr>
            <w:r w:rsidRPr="0036258B">
              <w:rPr>
                <w:sz w:val="16"/>
                <w:szCs w:val="16"/>
                <w:lang w:eastAsia="en-US"/>
              </w:rPr>
              <w:t>C206T</w:t>
            </w:r>
          </w:p>
        </w:tc>
        <w:tc>
          <w:tcPr>
            <w:tcW w:w="3534" w:type="dxa"/>
            <w:gridSpan w:val="2"/>
            <w:tcBorders>
              <w:top w:val="nil"/>
              <w:bottom w:val="single" w:sz="4" w:space="0" w:color="auto"/>
            </w:tcBorders>
          </w:tcPr>
          <w:p w14:paraId="5DA52A3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2450836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3FCCD11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F7E49A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ADD6863" w14:textId="77777777" w:rsidR="001045F4" w:rsidRPr="0036258B" w:rsidRDefault="001045F4" w:rsidP="001045F4">
            <w:pPr>
              <w:pStyle w:val="TAL"/>
              <w:keepNext w:val="0"/>
              <w:keepLines w:val="0"/>
              <w:rPr>
                <w:sz w:val="16"/>
                <w:szCs w:val="16"/>
                <w:lang w:eastAsia="zh-CN"/>
              </w:rPr>
            </w:pPr>
          </w:p>
        </w:tc>
      </w:tr>
      <w:tr w:rsidR="001045F4" w:rsidRPr="0036258B" w14:paraId="29363C4E" w14:textId="77777777" w:rsidTr="00A937DA">
        <w:trPr>
          <w:gridAfter w:val="1"/>
          <w:wAfter w:w="37" w:type="dxa"/>
          <w:jc w:val="center"/>
        </w:trPr>
        <w:tc>
          <w:tcPr>
            <w:tcW w:w="1070" w:type="dxa"/>
            <w:gridSpan w:val="2"/>
            <w:tcBorders>
              <w:bottom w:val="nil"/>
            </w:tcBorders>
            <w:shd w:val="clear" w:color="auto" w:fill="auto"/>
          </w:tcPr>
          <w:p w14:paraId="321E5630" w14:textId="77777777" w:rsidR="001045F4" w:rsidRPr="0036258B" w:rsidRDefault="001045F4" w:rsidP="001045F4">
            <w:pPr>
              <w:pStyle w:val="TAL"/>
              <w:keepNext w:val="0"/>
              <w:keepLines w:val="0"/>
              <w:rPr>
                <w:sz w:val="16"/>
                <w:szCs w:val="16"/>
                <w:lang w:eastAsia="en-US"/>
              </w:rPr>
            </w:pPr>
            <w:r w:rsidRPr="0036258B">
              <w:rPr>
                <w:sz w:val="16"/>
                <w:szCs w:val="16"/>
                <w:lang w:eastAsia="en-US"/>
              </w:rPr>
              <w:t>8.3.3.4</w:t>
            </w:r>
          </w:p>
        </w:tc>
        <w:tc>
          <w:tcPr>
            <w:tcW w:w="3673" w:type="dxa"/>
            <w:gridSpan w:val="2"/>
            <w:tcBorders>
              <w:bottom w:val="nil"/>
            </w:tcBorders>
            <w:shd w:val="clear" w:color="auto" w:fill="auto"/>
          </w:tcPr>
          <w:p w14:paraId="50DD33B2" w14:textId="77777777" w:rsidR="001045F4" w:rsidRPr="0036258B" w:rsidRDefault="001045F4" w:rsidP="001045F4">
            <w:pPr>
              <w:pStyle w:val="TAL"/>
              <w:keepNext w:val="0"/>
              <w:keepLines w:val="0"/>
              <w:rPr>
                <w:sz w:val="16"/>
                <w:szCs w:val="16"/>
                <w:lang w:eastAsia="en-US"/>
              </w:rPr>
            </w:pPr>
            <w:r w:rsidRPr="0036258B">
              <w:rPr>
                <w:sz w:val="16"/>
                <w:szCs w:val="16"/>
                <w:lang w:eastAsia="en-US"/>
              </w:rPr>
              <w:t>Measurement configuration control and reporting / SON / ANR / CGI reporting of HRPD cell</w:t>
            </w:r>
          </w:p>
        </w:tc>
        <w:tc>
          <w:tcPr>
            <w:tcW w:w="709" w:type="dxa"/>
            <w:gridSpan w:val="2"/>
            <w:tcBorders>
              <w:bottom w:val="nil"/>
            </w:tcBorders>
            <w:shd w:val="clear" w:color="auto" w:fill="auto"/>
          </w:tcPr>
          <w:p w14:paraId="51151FB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326E601C" w14:textId="77777777" w:rsidR="001045F4" w:rsidRPr="0036258B" w:rsidRDefault="001045F4" w:rsidP="001045F4">
            <w:pPr>
              <w:pStyle w:val="TAC"/>
              <w:keepNext w:val="0"/>
              <w:keepLines w:val="0"/>
              <w:rPr>
                <w:sz w:val="16"/>
                <w:szCs w:val="16"/>
                <w:lang w:eastAsia="en-US"/>
              </w:rPr>
            </w:pPr>
            <w:r w:rsidRPr="0036258B">
              <w:rPr>
                <w:sz w:val="16"/>
                <w:szCs w:val="16"/>
                <w:lang w:eastAsia="en-US"/>
              </w:rPr>
              <w:t>C44F</w:t>
            </w:r>
          </w:p>
        </w:tc>
        <w:tc>
          <w:tcPr>
            <w:tcW w:w="3534" w:type="dxa"/>
            <w:gridSpan w:val="2"/>
            <w:tcBorders>
              <w:bottom w:val="nil"/>
            </w:tcBorders>
          </w:tcPr>
          <w:p w14:paraId="4F69E79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Feature Group Indicator 5 and Feature Group Indicator 19 and Feature Group Indicator 26 and NOT Category M1</w:t>
            </w:r>
          </w:p>
        </w:tc>
        <w:tc>
          <w:tcPr>
            <w:tcW w:w="1276" w:type="dxa"/>
            <w:gridSpan w:val="2"/>
            <w:tcBorders>
              <w:bottom w:val="single" w:sz="4" w:space="0" w:color="auto"/>
            </w:tcBorders>
          </w:tcPr>
          <w:p w14:paraId="2CE668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E3FAAA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B83B3B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6918F60" w14:textId="77777777" w:rsidR="001045F4" w:rsidRPr="0036258B" w:rsidRDefault="001045F4" w:rsidP="001045F4">
            <w:pPr>
              <w:pStyle w:val="TAL"/>
              <w:keepNext w:val="0"/>
              <w:keepLines w:val="0"/>
              <w:rPr>
                <w:sz w:val="16"/>
                <w:szCs w:val="16"/>
                <w:lang w:eastAsia="zh-CN"/>
              </w:rPr>
            </w:pPr>
          </w:p>
        </w:tc>
      </w:tr>
      <w:tr w:rsidR="001045F4" w:rsidRPr="0036258B" w14:paraId="1281FAEE"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0B43B6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D589C30"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B6CC43E"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6B13A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C44T</w:t>
            </w:r>
          </w:p>
        </w:tc>
        <w:tc>
          <w:tcPr>
            <w:tcW w:w="3534" w:type="dxa"/>
            <w:gridSpan w:val="2"/>
            <w:tcBorders>
              <w:top w:val="nil"/>
              <w:bottom w:val="single" w:sz="4" w:space="0" w:color="auto"/>
            </w:tcBorders>
          </w:tcPr>
          <w:p w14:paraId="380E6DB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C937B1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0E50B7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DF6FC8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74378E7" w14:textId="77777777" w:rsidR="001045F4" w:rsidRPr="0036258B" w:rsidRDefault="001045F4" w:rsidP="001045F4">
            <w:pPr>
              <w:pStyle w:val="TAL"/>
              <w:keepNext w:val="0"/>
              <w:keepLines w:val="0"/>
              <w:rPr>
                <w:sz w:val="16"/>
                <w:szCs w:val="16"/>
                <w:lang w:eastAsia="zh-CN"/>
              </w:rPr>
            </w:pPr>
          </w:p>
        </w:tc>
      </w:tr>
      <w:tr w:rsidR="001045F4" w:rsidRPr="0036258B" w14:paraId="60611F92" w14:textId="77777777" w:rsidTr="00A937DA">
        <w:trPr>
          <w:gridAfter w:val="1"/>
          <w:wAfter w:w="37" w:type="dxa"/>
          <w:jc w:val="center"/>
        </w:trPr>
        <w:tc>
          <w:tcPr>
            <w:tcW w:w="1070" w:type="dxa"/>
            <w:gridSpan w:val="2"/>
            <w:tcBorders>
              <w:bottom w:val="nil"/>
            </w:tcBorders>
            <w:shd w:val="clear" w:color="auto" w:fill="auto"/>
          </w:tcPr>
          <w:p w14:paraId="1F843B1A" w14:textId="77777777" w:rsidR="001045F4" w:rsidRPr="0036258B" w:rsidRDefault="001045F4" w:rsidP="001045F4">
            <w:pPr>
              <w:pStyle w:val="TAL"/>
              <w:keepNext w:val="0"/>
              <w:keepLines w:val="0"/>
              <w:rPr>
                <w:sz w:val="16"/>
                <w:szCs w:val="16"/>
                <w:lang w:eastAsia="en-US"/>
              </w:rPr>
            </w:pPr>
            <w:r w:rsidRPr="0036258B">
              <w:rPr>
                <w:sz w:val="16"/>
                <w:szCs w:val="16"/>
                <w:lang w:eastAsia="en-US"/>
              </w:rPr>
              <w:t>8.3.3.5</w:t>
            </w:r>
          </w:p>
        </w:tc>
        <w:tc>
          <w:tcPr>
            <w:tcW w:w="3673" w:type="dxa"/>
            <w:gridSpan w:val="2"/>
            <w:tcBorders>
              <w:bottom w:val="nil"/>
            </w:tcBorders>
            <w:shd w:val="clear" w:color="auto" w:fill="auto"/>
          </w:tcPr>
          <w:p w14:paraId="2EDC2897"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4F0E0205"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6770597F"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tcPr>
          <w:p w14:paraId="5C265B9D"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46958740"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71728DB2"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2B2D1A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1212A50" w14:textId="77777777" w:rsidR="001045F4" w:rsidRPr="0036258B" w:rsidRDefault="001045F4" w:rsidP="001045F4">
            <w:pPr>
              <w:pStyle w:val="TAL"/>
              <w:keepNext w:val="0"/>
              <w:keepLines w:val="0"/>
              <w:rPr>
                <w:sz w:val="16"/>
                <w:szCs w:val="16"/>
                <w:lang w:eastAsia="zh-CN"/>
              </w:rPr>
            </w:pPr>
          </w:p>
        </w:tc>
      </w:tr>
      <w:tr w:rsidR="001045F4" w:rsidRPr="0036258B" w14:paraId="1A1BB822" w14:textId="77777777" w:rsidTr="00A937DA">
        <w:trPr>
          <w:gridAfter w:val="1"/>
          <w:wAfter w:w="37" w:type="dxa"/>
          <w:jc w:val="center"/>
        </w:trPr>
        <w:tc>
          <w:tcPr>
            <w:tcW w:w="1070" w:type="dxa"/>
            <w:gridSpan w:val="2"/>
            <w:tcBorders>
              <w:bottom w:val="nil"/>
            </w:tcBorders>
            <w:shd w:val="clear" w:color="auto" w:fill="auto"/>
          </w:tcPr>
          <w:p w14:paraId="0904FC15"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8.3.4.1</w:t>
            </w:r>
          </w:p>
        </w:tc>
        <w:tc>
          <w:tcPr>
            <w:tcW w:w="3673" w:type="dxa"/>
            <w:gridSpan w:val="2"/>
            <w:tcBorders>
              <w:bottom w:val="nil"/>
            </w:tcBorders>
            <w:shd w:val="clear" w:color="auto" w:fill="auto"/>
          </w:tcPr>
          <w:p w14:paraId="1F477584"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Intra-frequency SI acquisition / CSG cell and non-CSG cell</w:t>
            </w:r>
          </w:p>
        </w:tc>
        <w:tc>
          <w:tcPr>
            <w:tcW w:w="709" w:type="dxa"/>
            <w:gridSpan w:val="2"/>
            <w:tcBorders>
              <w:bottom w:val="nil"/>
            </w:tcBorders>
            <w:shd w:val="clear" w:color="auto" w:fill="auto"/>
          </w:tcPr>
          <w:p w14:paraId="1374122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shd w:val="clear" w:color="auto" w:fill="auto"/>
          </w:tcPr>
          <w:p w14:paraId="66E97420" w14:textId="77777777" w:rsidR="001045F4" w:rsidRPr="0036258B" w:rsidRDefault="001045F4" w:rsidP="001045F4">
            <w:pPr>
              <w:pStyle w:val="TAC"/>
              <w:keepNext w:val="0"/>
              <w:keepLines w:val="0"/>
              <w:rPr>
                <w:sz w:val="16"/>
                <w:szCs w:val="16"/>
                <w:lang w:eastAsia="en-US"/>
              </w:rPr>
            </w:pPr>
            <w:r w:rsidRPr="0036258B">
              <w:rPr>
                <w:sz w:val="16"/>
                <w:szCs w:val="16"/>
                <w:lang w:eastAsia="en-US"/>
              </w:rPr>
              <w:t>C80a</w:t>
            </w:r>
          </w:p>
        </w:tc>
        <w:tc>
          <w:tcPr>
            <w:tcW w:w="3534" w:type="dxa"/>
            <w:gridSpan w:val="2"/>
            <w:tcBorders>
              <w:bottom w:val="nil"/>
            </w:tcBorders>
          </w:tcPr>
          <w:p w14:paraId="2518E98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Reading the SI of the neighbouring Intra-frequency cell using autonomous gaps and reporting and allowed CSG list and NOT Category M1</w:t>
            </w:r>
          </w:p>
        </w:tc>
        <w:tc>
          <w:tcPr>
            <w:tcW w:w="1276" w:type="dxa"/>
            <w:gridSpan w:val="2"/>
            <w:tcBorders>
              <w:bottom w:val="single" w:sz="4" w:space="0" w:color="auto"/>
            </w:tcBorders>
          </w:tcPr>
          <w:p w14:paraId="47C3F48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3899F83"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11B939B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9E7BBC9" w14:textId="77777777" w:rsidR="001045F4" w:rsidRPr="0036258B" w:rsidRDefault="001045F4" w:rsidP="001045F4">
            <w:pPr>
              <w:pStyle w:val="TAL"/>
              <w:keepNext w:val="0"/>
              <w:keepLines w:val="0"/>
              <w:rPr>
                <w:sz w:val="16"/>
                <w:szCs w:val="16"/>
                <w:lang w:eastAsia="zh-CN"/>
              </w:rPr>
            </w:pPr>
          </w:p>
        </w:tc>
      </w:tr>
      <w:tr w:rsidR="001045F4" w:rsidRPr="0036258B" w14:paraId="730C7EE6"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473A6F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3D98841"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B4D11BC"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6AE374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548AB046"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7994A5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EC5CE6F"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058D6892"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CF1606A" w14:textId="77777777" w:rsidR="001045F4" w:rsidRPr="0036258B" w:rsidRDefault="001045F4" w:rsidP="001045F4">
            <w:pPr>
              <w:pStyle w:val="TAL"/>
              <w:keepNext w:val="0"/>
              <w:keepLines w:val="0"/>
              <w:rPr>
                <w:sz w:val="16"/>
                <w:szCs w:val="16"/>
                <w:lang w:eastAsia="zh-CN"/>
              </w:rPr>
            </w:pPr>
          </w:p>
        </w:tc>
      </w:tr>
      <w:tr w:rsidR="001045F4" w:rsidRPr="0036258B" w14:paraId="70DAD776" w14:textId="77777777" w:rsidTr="00A937DA">
        <w:trPr>
          <w:gridAfter w:val="1"/>
          <w:wAfter w:w="37" w:type="dxa"/>
          <w:jc w:val="center"/>
        </w:trPr>
        <w:tc>
          <w:tcPr>
            <w:tcW w:w="1070" w:type="dxa"/>
            <w:gridSpan w:val="2"/>
            <w:tcBorders>
              <w:bottom w:val="nil"/>
            </w:tcBorders>
            <w:shd w:val="clear" w:color="auto" w:fill="auto"/>
          </w:tcPr>
          <w:p w14:paraId="416D26D4"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8.3.4.2</w:t>
            </w:r>
          </w:p>
        </w:tc>
        <w:tc>
          <w:tcPr>
            <w:tcW w:w="3673" w:type="dxa"/>
            <w:gridSpan w:val="2"/>
            <w:tcBorders>
              <w:bottom w:val="nil"/>
            </w:tcBorders>
            <w:shd w:val="clear" w:color="auto" w:fill="auto"/>
          </w:tcPr>
          <w:p w14:paraId="137774CD"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Inter-frequency SI acquisition / Non-member hybrid cell</w:t>
            </w:r>
          </w:p>
        </w:tc>
        <w:tc>
          <w:tcPr>
            <w:tcW w:w="709" w:type="dxa"/>
            <w:gridSpan w:val="2"/>
            <w:tcBorders>
              <w:bottom w:val="nil"/>
            </w:tcBorders>
            <w:shd w:val="clear" w:color="auto" w:fill="auto"/>
          </w:tcPr>
          <w:p w14:paraId="68C8918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71838C3B" w14:textId="77777777" w:rsidR="001045F4" w:rsidRPr="0036258B" w:rsidRDefault="001045F4" w:rsidP="001045F4">
            <w:pPr>
              <w:pStyle w:val="TAC"/>
              <w:rPr>
                <w:sz w:val="16"/>
                <w:szCs w:val="16"/>
                <w:lang w:eastAsia="en-US"/>
              </w:rPr>
            </w:pPr>
            <w:r w:rsidRPr="0036258B">
              <w:rPr>
                <w:sz w:val="16"/>
                <w:szCs w:val="16"/>
                <w:lang w:eastAsia="en-US"/>
              </w:rPr>
              <w:t>C118F</w:t>
            </w:r>
          </w:p>
        </w:tc>
        <w:tc>
          <w:tcPr>
            <w:tcW w:w="3534" w:type="dxa"/>
            <w:gridSpan w:val="2"/>
            <w:tcBorders>
              <w:bottom w:val="nil"/>
            </w:tcBorders>
          </w:tcPr>
          <w:p w14:paraId="5EA7A95F"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Reading the SI of the neighbouring Inter-frequency cell using autonomous gaps and reporting and Feature Group Indicator 25 and NOT Category M1</w:t>
            </w:r>
          </w:p>
        </w:tc>
        <w:tc>
          <w:tcPr>
            <w:tcW w:w="1276" w:type="dxa"/>
            <w:gridSpan w:val="2"/>
            <w:tcBorders>
              <w:bottom w:val="single" w:sz="4" w:space="0" w:color="auto"/>
            </w:tcBorders>
          </w:tcPr>
          <w:p w14:paraId="611977C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29140394"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7FD9FDC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8E9EA9F" w14:textId="77777777" w:rsidR="001045F4" w:rsidRPr="0036258B" w:rsidRDefault="001045F4" w:rsidP="001045F4">
            <w:pPr>
              <w:pStyle w:val="TAL"/>
              <w:keepNext w:val="0"/>
              <w:keepLines w:val="0"/>
              <w:rPr>
                <w:sz w:val="16"/>
                <w:szCs w:val="16"/>
                <w:lang w:eastAsia="zh-CN"/>
              </w:rPr>
            </w:pPr>
          </w:p>
        </w:tc>
      </w:tr>
      <w:tr w:rsidR="001045F4" w:rsidRPr="0036258B" w14:paraId="3BE341DD"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688B3D2"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5672CC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22D6539"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12910584" w14:textId="77777777" w:rsidR="001045F4" w:rsidRPr="0036258B" w:rsidRDefault="001045F4" w:rsidP="001045F4">
            <w:pPr>
              <w:pStyle w:val="TAC"/>
              <w:rPr>
                <w:sz w:val="16"/>
                <w:szCs w:val="16"/>
                <w:lang w:eastAsia="en-US"/>
              </w:rPr>
            </w:pPr>
            <w:r w:rsidRPr="0036258B">
              <w:rPr>
                <w:sz w:val="16"/>
                <w:szCs w:val="16"/>
                <w:lang w:eastAsia="en-US"/>
              </w:rPr>
              <w:t>C118T</w:t>
            </w:r>
          </w:p>
        </w:tc>
        <w:tc>
          <w:tcPr>
            <w:tcW w:w="3534" w:type="dxa"/>
            <w:gridSpan w:val="2"/>
            <w:tcBorders>
              <w:top w:val="nil"/>
              <w:bottom w:val="single" w:sz="4" w:space="0" w:color="auto"/>
            </w:tcBorders>
          </w:tcPr>
          <w:p w14:paraId="608D493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273E4F3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C70FBF2"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357E310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52BC9A3" w14:textId="77777777" w:rsidR="001045F4" w:rsidRPr="0036258B" w:rsidRDefault="001045F4" w:rsidP="001045F4">
            <w:pPr>
              <w:pStyle w:val="TAL"/>
              <w:keepNext w:val="0"/>
              <w:keepLines w:val="0"/>
              <w:rPr>
                <w:sz w:val="16"/>
                <w:szCs w:val="16"/>
                <w:lang w:eastAsia="zh-CN"/>
              </w:rPr>
            </w:pPr>
          </w:p>
        </w:tc>
      </w:tr>
      <w:tr w:rsidR="001045F4" w:rsidRPr="0036258B" w14:paraId="05177DBF" w14:textId="77777777" w:rsidTr="00A937DA">
        <w:trPr>
          <w:gridAfter w:val="1"/>
          <w:wAfter w:w="37" w:type="dxa"/>
          <w:jc w:val="center"/>
        </w:trPr>
        <w:tc>
          <w:tcPr>
            <w:tcW w:w="1070" w:type="dxa"/>
            <w:gridSpan w:val="2"/>
            <w:tcBorders>
              <w:bottom w:val="nil"/>
            </w:tcBorders>
            <w:shd w:val="clear" w:color="auto" w:fill="auto"/>
          </w:tcPr>
          <w:p w14:paraId="18629859"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8.3.4.3</w:t>
            </w:r>
          </w:p>
        </w:tc>
        <w:tc>
          <w:tcPr>
            <w:tcW w:w="3673" w:type="dxa"/>
            <w:gridSpan w:val="2"/>
            <w:tcBorders>
              <w:bottom w:val="nil"/>
            </w:tcBorders>
            <w:shd w:val="clear" w:color="auto" w:fill="auto"/>
          </w:tcPr>
          <w:p w14:paraId="197B58BD"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Inter-frequency SI acquisition / Member hybrid cell</w:t>
            </w:r>
          </w:p>
        </w:tc>
        <w:tc>
          <w:tcPr>
            <w:tcW w:w="709" w:type="dxa"/>
            <w:gridSpan w:val="2"/>
            <w:tcBorders>
              <w:bottom w:val="nil"/>
            </w:tcBorders>
            <w:shd w:val="clear" w:color="auto" w:fill="auto"/>
          </w:tcPr>
          <w:p w14:paraId="2C080C4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4BCC9DF2" w14:textId="77777777" w:rsidR="001045F4" w:rsidRPr="0036258B" w:rsidRDefault="001045F4" w:rsidP="001045F4">
            <w:pPr>
              <w:pStyle w:val="TAC"/>
              <w:rPr>
                <w:sz w:val="16"/>
                <w:szCs w:val="16"/>
                <w:lang w:eastAsia="en-US"/>
              </w:rPr>
            </w:pPr>
            <w:r w:rsidRPr="0036258B">
              <w:rPr>
                <w:sz w:val="16"/>
                <w:szCs w:val="16"/>
                <w:lang w:eastAsia="en-US"/>
              </w:rPr>
              <w:t>C118F</w:t>
            </w:r>
          </w:p>
        </w:tc>
        <w:tc>
          <w:tcPr>
            <w:tcW w:w="3534" w:type="dxa"/>
            <w:gridSpan w:val="2"/>
            <w:tcBorders>
              <w:bottom w:val="nil"/>
            </w:tcBorders>
          </w:tcPr>
          <w:p w14:paraId="03D41AB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allowed CSG list and Reading the SI of the neighbouring Inter-frequency cell using autonomous gaps and reporting and Feature Group Indicator 25 and NOT Category M1</w:t>
            </w:r>
          </w:p>
        </w:tc>
        <w:tc>
          <w:tcPr>
            <w:tcW w:w="1276" w:type="dxa"/>
            <w:gridSpan w:val="2"/>
            <w:tcBorders>
              <w:bottom w:val="single" w:sz="4" w:space="0" w:color="auto"/>
            </w:tcBorders>
          </w:tcPr>
          <w:p w14:paraId="7B10C09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CB9DF03"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11AD54B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19826DB" w14:textId="77777777" w:rsidR="001045F4" w:rsidRPr="0036258B" w:rsidRDefault="001045F4" w:rsidP="001045F4">
            <w:pPr>
              <w:pStyle w:val="TAL"/>
              <w:keepNext w:val="0"/>
              <w:keepLines w:val="0"/>
              <w:rPr>
                <w:sz w:val="16"/>
                <w:szCs w:val="16"/>
                <w:lang w:eastAsia="zh-CN"/>
              </w:rPr>
            </w:pPr>
          </w:p>
        </w:tc>
      </w:tr>
      <w:tr w:rsidR="001045F4" w:rsidRPr="0036258B" w14:paraId="550828D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13FC839"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6F1299E"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CD6766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2A8A203F" w14:textId="77777777" w:rsidR="001045F4" w:rsidRPr="0036258B" w:rsidRDefault="001045F4" w:rsidP="001045F4">
            <w:pPr>
              <w:pStyle w:val="TAC"/>
              <w:rPr>
                <w:sz w:val="16"/>
                <w:szCs w:val="16"/>
                <w:lang w:eastAsia="en-US"/>
              </w:rPr>
            </w:pPr>
            <w:r w:rsidRPr="0036258B">
              <w:rPr>
                <w:sz w:val="16"/>
                <w:szCs w:val="16"/>
                <w:lang w:eastAsia="en-US"/>
              </w:rPr>
              <w:t>C118T</w:t>
            </w:r>
          </w:p>
        </w:tc>
        <w:tc>
          <w:tcPr>
            <w:tcW w:w="3534" w:type="dxa"/>
            <w:gridSpan w:val="2"/>
            <w:tcBorders>
              <w:top w:val="nil"/>
              <w:bottom w:val="single" w:sz="4" w:space="0" w:color="auto"/>
            </w:tcBorders>
          </w:tcPr>
          <w:p w14:paraId="1003D2E7"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DBE9C5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481A1AF"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4C2480D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F6F1F15" w14:textId="77777777" w:rsidR="001045F4" w:rsidRPr="0036258B" w:rsidRDefault="001045F4" w:rsidP="001045F4">
            <w:pPr>
              <w:pStyle w:val="TAL"/>
              <w:keepNext w:val="0"/>
              <w:keepLines w:val="0"/>
              <w:rPr>
                <w:sz w:val="16"/>
                <w:szCs w:val="16"/>
                <w:lang w:eastAsia="zh-CN"/>
              </w:rPr>
            </w:pPr>
          </w:p>
        </w:tc>
      </w:tr>
      <w:tr w:rsidR="001045F4" w:rsidRPr="0036258B" w14:paraId="3D3190AE" w14:textId="77777777" w:rsidTr="00A937DA">
        <w:trPr>
          <w:gridAfter w:val="1"/>
          <w:wAfter w:w="37" w:type="dxa"/>
          <w:jc w:val="center"/>
        </w:trPr>
        <w:tc>
          <w:tcPr>
            <w:tcW w:w="1070" w:type="dxa"/>
            <w:gridSpan w:val="2"/>
            <w:tcBorders>
              <w:bottom w:val="nil"/>
            </w:tcBorders>
            <w:shd w:val="clear" w:color="auto" w:fill="auto"/>
          </w:tcPr>
          <w:p w14:paraId="3513B37F"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8.3.4.4</w:t>
            </w:r>
          </w:p>
        </w:tc>
        <w:tc>
          <w:tcPr>
            <w:tcW w:w="3673" w:type="dxa"/>
            <w:gridSpan w:val="2"/>
            <w:tcBorders>
              <w:bottom w:val="nil"/>
            </w:tcBorders>
            <w:shd w:val="clear" w:color="auto" w:fill="auto"/>
          </w:tcPr>
          <w:p w14:paraId="4FD9DE7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SI acquisition / RRC_CONNECTED / UMTS member CSG cell</w:t>
            </w:r>
          </w:p>
        </w:tc>
        <w:tc>
          <w:tcPr>
            <w:tcW w:w="709" w:type="dxa"/>
            <w:gridSpan w:val="2"/>
            <w:tcBorders>
              <w:bottom w:val="nil"/>
            </w:tcBorders>
            <w:shd w:val="clear" w:color="auto" w:fill="auto"/>
          </w:tcPr>
          <w:p w14:paraId="74392298"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4EF12278" w14:textId="77777777" w:rsidR="001045F4" w:rsidRPr="0036258B" w:rsidRDefault="001045F4" w:rsidP="001045F4">
            <w:pPr>
              <w:pStyle w:val="TAC"/>
              <w:rPr>
                <w:sz w:val="16"/>
                <w:szCs w:val="16"/>
                <w:lang w:eastAsia="en-US"/>
              </w:rPr>
            </w:pPr>
            <w:r w:rsidRPr="0036258B">
              <w:rPr>
                <w:sz w:val="16"/>
                <w:szCs w:val="16"/>
                <w:lang w:eastAsia="en-US"/>
              </w:rPr>
              <w:t>C119F</w:t>
            </w:r>
          </w:p>
        </w:tc>
        <w:tc>
          <w:tcPr>
            <w:tcW w:w="3534" w:type="dxa"/>
            <w:gridSpan w:val="2"/>
            <w:tcBorders>
              <w:bottom w:val="nil"/>
            </w:tcBorders>
          </w:tcPr>
          <w:p w14:paraId="13C43C2C"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allowed CSG list and Reading the SI of the UMTS neighbouring cell using autonomous gaps and reporting and Feature Group Indicator 22 and NOT Category M1</w:t>
            </w:r>
          </w:p>
        </w:tc>
        <w:tc>
          <w:tcPr>
            <w:tcW w:w="1276" w:type="dxa"/>
            <w:gridSpan w:val="2"/>
            <w:tcBorders>
              <w:bottom w:val="single" w:sz="4" w:space="0" w:color="auto"/>
            </w:tcBorders>
          </w:tcPr>
          <w:p w14:paraId="6A45310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7B760F70" w14:textId="77777777" w:rsidR="001045F4" w:rsidRPr="0036258B" w:rsidRDefault="001045F4" w:rsidP="001045F4">
            <w:pPr>
              <w:pStyle w:val="TAL"/>
              <w:keepNext w:val="0"/>
              <w:keepLines w:val="0"/>
              <w:rPr>
                <w:sz w:val="16"/>
                <w:szCs w:val="16"/>
                <w:lang w:eastAsia="en-US"/>
              </w:rPr>
            </w:pPr>
          </w:p>
        </w:tc>
        <w:tc>
          <w:tcPr>
            <w:tcW w:w="1560" w:type="dxa"/>
            <w:gridSpan w:val="2"/>
            <w:tcBorders>
              <w:bottom w:val="nil"/>
            </w:tcBorders>
          </w:tcPr>
          <w:p w14:paraId="7B3B233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6C3B633"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373BBAA3"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18827F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4F7331BC"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147D9CF" w14:textId="77777777" w:rsidR="001045F4" w:rsidRPr="0036258B" w:rsidRDefault="001045F4" w:rsidP="001045F4">
            <w:pPr>
              <w:pStyle w:val="TAL"/>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C7B8BE1" w14:textId="77777777" w:rsidR="001045F4" w:rsidRPr="0036258B" w:rsidRDefault="001045F4" w:rsidP="001045F4">
            <w:pPr>
              <w:pStyle w:val="TAC"/>
              <w:rPr>
                <w:sz w:val="16"/>
                <w:szCs w:val="16"/>
                <w:lang w:eastAsia="en-US"/>
              </w:rPr>
            </w:pPr>
            <w:r w:rsidRPr="0036258B">
              <w:rPr>
                <w:sz w:val="16"/>
                <w:szCs w:val="16"/>
                <w:lang w:eastAsia="en-US"/>
              </w:rPr>
              <w:t>C119T</w:t>
            </w:r>
          </w:p>
        </w:tc>
        <w:tc>
          <w:tcPr>
            <w:tcW w:w="3534" w:type="dxa"/>
            <w:gridSpan w:val="2"/>
            <w:tcBorders>
              <w:top w:val="nil"/>
              <w:bottom w:val="single" w:sz="4" w:space="0" w:color="auto"/>
            </w:tcBorders>
          </w:tcPr>
          <w:p w14:paraId="7AB1FA9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E895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DB5A330" w14:textId="77777777" w:rsidR="001045F4" w:rsidRPr="0036258B" w:rsidRDefault="001045F4" w:rsidP="001045F4">
            <w:pPr>
              <w:pStyle w:val="TAL"/>
              <w:keepNext w:val="0"/>
              <w:keepLines w:val="0"/>
              <w:rPr>
                <w:sz w:val="16"/>
                <w:szCs w:val="16"/>
                <w:lang w:eastAsia="en-US"/>
              </w:rPr>
            </w:pPr>
          </w:p>
        </w:tc>
        <w:tc>
          <w:tcPr>
            <w:tcW w:w="1560" w:type="dxa"/>
            <w:gridSpan w:val="2"/>
            <w:tcBorders>
              <w:top w:val="nil"/>
              <w:bottom w:val="single" w:sz="4" w:space="0" w:color="auto"/>
            </w:tcBorders>
          </w:tcPr>
          <w:p w14:paraId="2C4242F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50F4E4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837C437" w14:textId="77777777" w:rsidTr="00A937DA">
        <w:trPr>
          <w:gridAfter w:val="1"/>
          <w:wAfter w:w="37" w:type="dxa"/>
          <w:jc w:val="center"/>
        </w:trPr>
        <w:tc>
          <w:tcPr>
            <w:tcW w:w="1070" w:type="dxa"/>
            <w:gridSpan w:val="2"/>
            <w:tcBorders>
              <w:bottom w:val="single" w:sz="4" w:space="0" w:color="auto"/>
            </w:tcBorders>
            <w:shd w:val="clear" w:color="auto" w:fill="auto"/>
          </w:tcPr>
          <w:p w14:paraId="0973D0D1" w14:textId="77777777" w:rsidR="001045F4" w:rsidRPr="0036258B" w:rsidRDefault="001045F4" w:rsidP="001045F4">
            <w:pPr>
              <w:pStyle w:val="TAL"/>
              <w:keepNext w:val="0"/>
              <w:keepLines w:val="0"/>
              <w:rPr>
                <w:sz w:val="16"/>
                <w:szCs w:val="16"/>
                <w:lang w:eastAsia="en-US"/>
              </w:rPr>
            </w:pPr>
            <w:r w:rsidRPr="0036258B">
              <w:rPr>
                <w:sz w:val="16"/>
                <w:szCs w:val="16"/>
                <w:lang w:eastAsia="en-US"/>
              </w:rPr>
              <w:t>8.3.4.5</w:t>
            </w:r>
          </w:p>
        </w:tc>
        <w:tc>
          <w:tcPr>
            <w:tcW w:w="3673" w:type="dxa"/>
            <w:gridSpan w:val="2"/>
            <w:tcBorders>
              <w:bottom w:val="single" w:sz="4" w:space="0" w:color="auto"/>
            </w:tcBorders>
            <w:shd w:val="clear" w:color="auto" w:fill="auto"/>
          </w:tcPr>
          <w:p w14:paraId="3B1E8DF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Inter-frequency E-UTRAN FDD - FDD / CSG Proximity Indication</w:t>
            </w:r>
          </w:p>
        </w:tc>
        <w:tc>
          <w:tcPr>
            <w:tcW w:w="709" w:type="dxa"/>
            <w:gridSpan w:val="2"/>
            <w:tcBorders>
              <w:bottom w:val="single" w:sz="4" w:space="0" w:color="auto"/>
            </w:tcBorders>
            <w:shd w:val="clear" w:color="auto" w:fill="auto"/>
          </w:tcPr>
          <w:p w14:paraId="1E39CEE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single" w:sz="4" w:space="0" w:color="auto"/>
            </w:tcBorders>
            <w:shd w:val="clear" w:color="auto" w:fill="auto"/>
          </w:tcPr>
          <w:p w14:paraId="2AC2F29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C170</w:t>
            </w:r>
          </w:p>
        </w:tc>
        <w:tc>
          <w:tcPr>
            <w:tcW w:w="3534" w:type="dxa"/>
            <w:gridSpan w:val="2"/>
            <w:tcBorders>
              <w:bottom w:val="single" w:sz="4" w:space="0" w:color="auto"/>
            </w:tcBorders>
          </w:tcPr>
          <w:p w14:paraId="13E09A8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FDD E-UTRA and Inter Frequency Proximity Indication and NOT Category M1</w:t>
            </w:r>
          </w:p>
        </w:tc>
        <w:tc>
          <w:tcPr>
            <w:tcW w:w="1276" w:type="dxa"/>
            <w:gridSpan w:val="2"/>
            <w:tcBorders>
              <w:bottom w:val="single" w:sz="4" w:space="0" w:color="auto"/>
            </w:tcBorders>
          </w:tcPr>
          <w:p w14:paraId="2A956F4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1DA099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64B00003"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EFD5878" w14:textId="77777777" w:rsidR="001045F4" w:rsidRPr="0036258B" w:rsidRDefault="001045F4" w:rsidP="001045F4">
            <w:pPr>
              <w:pStyle w:val="TAL"/>
              <w:keepNext w:val="0"/>
              <w:keepLines w:val="0"/>
              <w:rPr>
                <w:sz w:val="16"/>
                <w:szCs w:val="16"/>
                <w:lang w:eastAsia="zh-CN"/>
              </w:rPr>
            </w:pPr>
          </w:p>
        </w:tc>
      </w:tr>
      <w:tr w:rsidR="001045F4" w:rsidRPr="0036258B" w14:paraId="10C3269D" w14:textId="77777777" w:rsidTr="00A937DA">
        <w:trPr>
          <w:gridAfter w:val="1"/>
          <w:wAfter w:w="37" w:type="dxa"/>
          <w:jc w:val="center"/>
        </w:trPr>
        <w:tc>
          <w:tcPr>
            <w:tcW w:w="1070" w:type="dxa"/>
            <w:gridSpan w:val="2"/>
            <w:tcBorders>
              <w:bottom w:val="nil"/>
            </w:tcBorders>
            <w:shd w:val="clear" w:color="auto" w:fill="auto"/>
          </w:tcPr>
          <w:p w14:paraId="3E6F5CE7"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zh-CN"/>
              </w:rPr>
              <w:t>8.3.5.1</w:t>
            </w:r>
          </w:p>
        </w:tc>
        <w:tc>
          <w:tcPr>
            <w:tcW w:w="3673" w:type="dxa"/>
            <w:gridSpan w:val="2"/>
            <w:tcBorders>
              <w:bottom w:val="nil"/>
            </w:tcBorders>
            <w:shd w:val="clear" w:color="auto" w:fill="auto"/>
          </w:tcPr>
          <w:p w14:paraId="514BEB79"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RRC connection reconfiguration/ QoE Measurement Collection /QoE measurement setup and report and release</w:t>
            </w:r>
          </w:p>
        </w:tc>
        <w:tc>
          <w:tcPr>
            <w:tcW w:w="709" w:type="dxa"/>
            <w:gridSpan w:val="2"/>
            <w:tcBorders>
              <w:bottom w:val="nil"/>
            </w:tcBorders>
            <w:shd w:val="clear" w:color="auto" w:fill="auto"/>
          </w:tcPr>
          <w:p w14:paraId="68956DD3"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t>Rel-15</w:t>
            </w:r>
          </w:p>
        </w:tc>
        <w:tc>
          <w:tcPr>
            <w:tcW w:w="1136" w:type="dxa"/>
            <w:gridSpan w:val="2"/>
            <w:tcBorders>
              <w:bottom w:val="nil"/>
            </w:tcBorders>
            <w:shd w:val="clear" w:color="auto" w:fill="auto"/>
          </w:tcPr>
          <w:p w14:paraId="47A334EF"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t>C355</w:t>
            </w:r>
          </w:p>
        </w:tc>
        <w:tc>
          <w:tcPr>
            <w:tcW w:w="3534" w:type="dxa"/>
            <w:gridSpan w:val="2"/>
            <w:tcBorders>
              <w:bottom w:val="nil"/>
            </w:tcBorders>
          </w:tcPr>
          <w:p w14:paraId="5B328346"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UEs supporting E-UTRA and QoE Measurement Collection for Streaming Service</w:t>
            </w:r>
          </w:p>
        </w:tc>
        <w:tc>
          <w:tcPr>
            <w:tcW w:w="1276" w:type="dxa"/>
            <w:gridSpan w:val="2"/>
            <w:tcBorders>
              <w:bottom w:val="single" w:sz="4" w:space="0" w:color="auto"/>
            </w:tcBorders>
          </w:tcPr>
          <w:p w14:paraId="3BE2F516"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pc_eFDD</w:t>
            </w:r>
          </w:p>
        </w:tc>
        <w:tc>
          <w:tcPr>
            <w:tcW w:w="1275" w:type="dxa"/>
            <w:gridSpan w:val="2"/>
            <w:tcBorders>
              <w:bottom w:val="single" w:sz="4" w:space="0" w:color="auto"/>
            </w:tcBorders>
          </w:tcPr>
          <w:p w14:paraId="0CE132F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366D361A"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16C14D67" w14:textId="77777777" w:rsidR="001045F4" w:rsidRPr="0036258B" w:rsidRDefault="001045F4" w:rsidP="001045F4">
            <w:pPr>
              <w:pStyle w:val="TAL"/>
              <w:keepNext w:val="0"/>
              <w:keepLines w:val="0"/>
              <w:rPr>
                <w:sz w:val="16"/>
                <w:szCs w:val="16"/>
                <w:lang w:eastAsia="zh-CN"/>
              </w:rPr>
            </w:pPr>
          </w:p>
        </w:tc>
      </w:tr>
      <w:tr w:rsidR="001045F4" w:rsidRPr="0036258B" w14:paraId="7DAE23AF" w14:textId="77777777" w:rsidTr="00A937DA">
        <w:trPr>
          <w:gridAfter w:val="1"/>
          <w:wAfter w:w="37" w:type="dxa"/>
          <w:jc w:val="center"/>
        </w:trPr>
        <w:tc>
          <w:tcPr>
            <w:tcW w:w="1070" w:type="dxa"/>
            <w:gridSpan w:val="2"/>
            <w:tcBorders>
              <w:top w:val="nil"/>
              <w:bottom w:val="nil"/>
            </w:tcBorders>
            <w:shd w:val="clear" w:color="auto" w:fill="auto"/>
          </w:tcPr>
          <w:p w14:paraId="29ACFF5F"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nil"/>
            </w:tcBorders>
            <w:shd w:val="clear" w:color="auto" w:fill="auto"/>
          </w:tcPr>
          <w:p w14:paraId="6CCDAB09"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nil"/>
            </w:tcBorders>
            <w:shd w:val="clear" w:color="auto" w:fill="auto"/>
          </w:tcPr>
          <w:p w14:paraId="29277C12"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ACF857E"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nil"/>
            </w:tcBorders>
          </w:tcPr>
          <w:p w14:paraId="3641338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E6191BC"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pc_eTDD</w:t>
            </w:r>
          </w:p>
        </w:tc>
        <w:tc>
          <w:tcPr>
            <w:tcW w:w="1275" w:type="dxa"/>
            <w:gridSpan w:val="2"/>
            <w:tcBorders>
              <w:bottom w:val="single" w:sz="4" w:space="0" w:color="auto"/>
            </w:tcBorders>
          </w:tcPr>
          <w:p w14:paraId="0020CA25"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04F78FD6"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855C688" w14:textId="77777777" w:rsidR="001045F4" w:rsidRPr="0036258B" w:rsidRDefault="001045F4" w:rsidP="001045F4">
            <w:pPr>
              <w:pStyle w:val="TAL"/>
              <w:keepNext w:val="0"/>
              <w:keepLines w:val="0"/>
              <w:rPr>
                <w:sz w:val="16"/>
                <w:szCs w:val="16"/>
                <w:lang w:eastAsia="zh-CN"/>
              </w:rPr>
            </w:pPr>
          </w:p>
        </w:tc>
      </w:tr>
      <w:tr w:rsidR="001045F4" w:rsidRPr="0036258B" w14:paraId="5EC02352" w14:textId="77777777" w:rsidTr="00A937DA">
        <w:trPr>
          <w:gridAfter w:val="1"/>
          <w:wAfter w:w="37" w:type="dxa"/>
          <w:jc w:val="center"/>
        </w:trPr>
        <w:tc>
          <w:tcPr>
            <w:tcW w:w="1070" w:type="dxa"/>
            <w:gridSpan w:val="2"/>
            <w:tcBorders>
              <w:bottom w:val="nil"/>
            </w:tcBorders>
            <w:shd w:val="clear" w:color="auto" w:fill="auto"/>
          </w:tcPr>
          <w:p w14:paraId="1C9BE727"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8.3.5.2</w:t>
            </w:r>
          </w:p>
        </w:tc>
        <w:tc>
          <w:tcPr>
            <w:tcW w:w="3673" w:type="dxa"/>
            <w:gridSpan w:val="2"/>
            <w:tcBorders>
              <w:bottom w:val="nil"/>
            </w:tcBorders>
            <w:shd w:val="clear" w:color="auto" w:fill="auto"/>
          </w:tcPr>
          <w:p w14:paraId="23FF74B3"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 xml:space="preserve">RRC connection reconfiguration/ Qoemtsi Measurement Collection /QoE measurement </w:t>
            </w:r>
            <w:r w:rsidRPr="0036258B">
              <w:rPr>
                <w:rFonts w:eastAsia="DengXian"/>
                <w:sz w:val="16"/>
                <w:szCs w:val="16"/>
                <w:lang w:eastAsia="en-US"/>
              </w:rPr>
              <w:lastRenderedPageBreak/>
              <w:t>setup and report and release</w:t>
            </w:r>
          </w:p>
        </w:tc>
        <w:tc>
          <w:tcPr>
            <w:tcW w:w="709" w:type="dxa"/>
            <w:gridSpan w:val="2"/>
            <w:tcBorders>
              <w:bottom w:val="nil"/>
            </w:tcBorders>
            <w:shd w:val="clear" w:color="auto" w:fill="auto"/>
          </w:tcPr>
          <w:p w14:paraId="1A2CACFA"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lastRenderedPageBreak/>
              <w:t>Rel-15</w:t>
            </w:r>
          </w:p>
        </w:tc>
        <w:tc>
          <w:tcPr>
            <w:tcW w:w="1136" w:type="dxa"/>
            <w:gridSpan w:val="2"/>
            <w:tcBorders>
              <w:bottom w:val="nil"/>
            </w:tcBorders>
            <w:shd w:val="clear" w:color="auto" w:fill="auto"/>
          </w:tcPr>
          <w:p w14:paraId="3EF4C445" w14:textId="77777777" w:rsidR="001045F4" w:rsidRPr="0036258B" w:rsidRDefault="001045F4" w:rsidP="001045F4">
            <w:pPr>
              <w:pStyle w:val="TAC"/>
              <w:keepNext w:val="0"/>
              <w:keepLines w:val="0"/>
              <w:rPr>
                <w:sz w:val="16"/>
                <w:szCs w:val="16"/>
                <w:lang w:eastAsia="en-US"/>
              </w:rPr>
            </w:pPr>
            <w:r w:rsidRPr="0036258B">
              <w:rPr>
                <w:rFonts w:eastAsia="DengXian"/>
                <w:sz w:val="16"/>
                <w:szCs w:val="16"/>
                <w:lang w:eastAsia="en-US"/>
              </w:rPr>
              <w:t>C356</w:t>
            </w:r>
          </w:p>
        </w:tc>
        <w:tc>
          <w:tcPr>
            <w:tcW w:w="3534" w:type="dxa"/>
            <w:gridSpan w:val="2"/>
            <w:tcBorders>
              <w:bottom w:val="nil"/>
            </w:tcBorders>
          </w:tcPr>
          <w:p w14:paraId="4F1A4F8D"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UEs supporting E-UTRA and QoE Measurement Collection for MTSI service</w:t>
            </w:r>
          </w:p>
        </w:tc>
        <w:tc>
          <w:tcPr>
            <w:tcW w:w="1276" w:type="dxa"/>
            <w:gridSpan w:val="2"/>
            <w:tcBorders>
              <w:bottom w:val="single" w:sz="4" w:space="0" w:color="auto"/>
            </w:tcBorders>
          </w:tcPr>
          <w:p w14:paraId="3F6AAED0"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pc_eFDD</w:t>
            </w:r>
          </w:p>
        </w:tc>
        <w:tc>
          <w:tcPr>
            <w:tcW w:w="1275" w:type="dxa"/>
            <w:gridSpan w:val="2"/>
            <w:tcBorders>
              <w:bottom w:val="single" w:sz="4" w:space="0" w:color="auto"/>
            </w:tcBorders>
          </w:tcPr>
          <w:p w14:paraId="7AC12C30"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FC92A57"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36A4404" w14:textId="77777777" w:rsidR="001045F4" w:rsidRPr="0036258B" w:rsidRDefault="001045F4" w:rsidP="001045F4">
            <w:pPr>
              <w:pStyle w:val="TAL"/>
              <w:keepNext w:val="0"/>
              <w:keepLines w:val="0"/>
              <w:rPr>
                <w:sz w:val="16"/>
                <w:szCs w:val="16"/>
                <w:lang w:eastAsia="zh-CN"/>
              </w:rPr>
            </w:pPr>
          </w:p>
        </w:tc>
      </w:tr>
      <w:tr w:rsidR="001045F4" w:rsidRPr="0036258B" w14:paraId="6A76AAB9"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C17E0C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B16D98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A4FD52"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296F960"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74E98F6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F2F0663" w14:textId="77777777" w:rsidR="001045F4" w:rsidRPr="0036258B" w:rsidRDefault="001045F4" w:rsidP="001045F4">
            <w:pPr>
              <w:pStyle w:val="TAL"/>
              <w:keepNext w:val="0"/>
              <w:keepLines w:val="0"/>
              <w:rPr>
                <w:sz w:val="16"/>
                <w:szCs w:val="16"/>
                <w:lang w:eastAsia="en-US"/>
              </w:rPr>
            </w:pPr>
            <w:r w:rsidRPr="0036258B">
              <w:rPr>
                <w:rFonts w:eastAsia="DengXian"/>
                <w:sz w:val="16"/>
                <w:szCs w:val="16"/>
                <w:lang w:eastAsia="en-US"/>
              </w:rPr>
              <w:t>pc_eTDD</w:t>
            </w:r>
          </w:p>
        </w:tc>
        <w:tc>
          <w:tcPr>
            <w:tcW w:w="1275" w:type="dxa"/>
            <w:gridSpan w:val="2"/>
            <w:tcBorders>
              <w:bottom w:val="single" w:sz="4" w:space="0" w:color="auto"/>
            </w:tcBorders>
          </w:tcPr>
          <w:p w14:paraId="0A14D5B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C57877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24F51D6D" w14:textId="77777777" w:rsidR="001045F4" w:rsidRPr="0036258B" w:rsidRDefault="001045F4" w:rsidP="001045F4">
            <w:pPr>
              <w:pStyle w:val="TAL"/>
              <w:keepNext w:val="0"/>
              <w:keepLines w:val="0"/>
              <w:rPr>
                <w:sz w:val="16"/>
                <w:szCs w:val="16"/>
                <w:lang w:eastAsia="zh-CN"/>
              </w:rPr>
            </w:pPr>
          </w:p>
        </w:tc>
      </w:tr>
      <w:tr w:rsidR="001045F4" w:rsidRPr="0036258B" w14:paraId="4532A0A6" w14:textId="77777777" w:rsidTr="00A937DA">
        <w:trPr>
          <w:gridAfter w:val="1"/>
          <w:wAfter w:w="37" w:type="dxa"/>
          <w:jc w:val="center"/>
        </w:trPr>
        <w:tc>
          <w:tcPr>
            <w:tcW w:w="1070" w:type="dxa"/>
            <w:gridSpan w:val="2"/>
            <w:tcBorders>
              <w:top w:val="single" w:sz="4" w:space="0" w:color="auto"/>
              <w:bottom w:val="single" w:sz="4" w:space="0" w:color="auto"/>
            </w:tcBorders>
            <w:shd w:val="clear" w:color="auto" w:fill="auto"/>
          </w:tcPr>
          <w:p w14:paraId="65806A06" w14:textId="77777777" w:rsidR="001045F4" w:rsidRPr="0036258B" w:rsidRDefault="001045F4" w:rsidP="001045F4">
            <w:pPr>
              <w:pStyle w:val="TAL"/>
              <w:keepNext w:val="0"/>
              <w:keepLines w:val="0"/>
              <w:rPr>
                <w:sz w:val="16"/>
                <w:szCs w:val="16"/>
                <w:lang w:eastAsia="en-US"/>
              </w:rPr>
            </w:pPr>
            <w:r>
              <w:rPr>
                <w:sz w:val="16"/>
                <w:szCs w:val="16"/>
                <w:lang w:eastAsia="en-US"/>
              </w:rPr>
              <w:t>8.4.1.1</w:t>
            </w:r>
          </w:p>
        </w:tc>
        <w:tc>
          <w:tcPr>
            <w:tcW w:w="3673" w:type="dxa"/>
            <w:gridSpan w:val="2"/>
            <w:tcBorders>
              <w:top w:val="single" w:sz="4" w:space="0" w:color="auto"/>
              <w:bottom w:val="single" w:sz="4" w:space="0" w:color="auto"/>
            </w:tcBorders>
            <w:shd w:val="clear" w:color="auto" w:fill="auto"/>
          </w:tcPr>
          <w:p w14:paraId="0A705AD3"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single" w:sz="4" w:space="0" w:color="auto"/>
              <w:bottom w:val="single" w:sz="4" w:space="0" w:color="auto"/>
            </w:tcBorders>
            <w:shd w:val="clear" w:color="auto" w:fill="auto"/>
          </w:tcPr>
          <w:p w14:paraId="135900AF"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87BFD9C" w14:textId="77777777" w:rsidR="001045F4" w:rsidRPr="0036258B" w:rsidRDefault="001045F4" w:rsidP="001045F4">
            <w:pPr>
              <w:pStyle w:val="TAC"/>
              <w:keepNext w:val="0"/>
              <w:keepLines w:val="0"/>
              <w:rPr>
                <w:sz w:val="16"/>
                <w:szCs w:val="16"/>
                <w:lang w:eastAsia="en-US"/>
              </w:rPr>
            </w:pPr>
          </w:p>
        </w:tc>
        <w:tc>
          <w:tcPr>
            <w:tcW w:w="3534" w:type="dxa"/>
            <w:gridSpan w:val="2"/>
            <w:tcBorders>
              <w:top w:val="single" w:sz="4" w:space="0" w:color="auto"/>
              <w:bottom w:val="single" w:sz="4" w:space="0" w:color="auto"/>
            </w:tcBorders>
          </w:tcPr>
          <w:p w14:paraId="27BD20D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DA0AEEB" w14:textId="77777777" w:rsidR="001045F4" w:rsidRPr="0036258B" w:rsidRDefault="001045F4" w:rsidP="001045F4">
            <w:pPr>
              <w:pStyle w:val="TAL"/>
              <w:keepNext w:val="0"/>
              <w:keepLines w:val="0"/>
              <w:rPr>
                <w:rFonts w:eastAsia="DengXian"/>
                <w:sz w:val="16"/>
                <w:szCs w:val="16"/>
                <w:lang w:eastAsia="en-US"/>
              </w:rPr>
            </w:pPr>
          </w:p>
        </w:tc>
        <w:tc>
          <w:tcPr>
            <w:tcW w:w="1275" w:type="dxa"/>
            <w:gridSpan w:val="2"/>
            <w:tcBorders>
              <w:bottom w:val="single" w:sz="4" w:space="0" w:color="auto"/>
            </w:tcBorders>
          </w:tcPr>
          <w:p w14:paraId="386341A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2DAFDDC"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649B85D" w14:textId="77777777" w:rsidR="001045F4" w:rsidRPr="0036258B" w:rsidRDefault="001045F4" w:rsidP="001045F4">
            <w:pPr>
              <w:pStyle w:val="TAL"/>
              <w:keepNext w:val="0"/>
              <w:keepLines w:val="0"/>
              <w:rPr>
                <w:sz w:val="16"/>
                <w:szCs w:val="16"/>
                <w:lang w:eastAsia="zh-CN"/>
              </w:rPr>
            </w:pPr>
          </w:p>
        </w:tc>
      </w:tr>
      <w:tr w:rsidR="001045F4" w:rsidRPr="0036258B" w14:paraId="2736F075"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4249EA7A" w14:textId="77777777" w:rsidR="001045F4" w:rsidRPr="0036258B" w:rsidRDefault="001045F4" w:rsidP="001045F4">
            <w:pPr>
              <w:pStyle w:val="TAL"/>
              <w:keepNext w:val="0"/>
              <w:keepLines w:val="0"/>
              <w:rPr>
                <w:sz w:val="16"/>
                <w:szCs w:val="16"/>
                <w:lang w:eastAsia="en-US"/>
              </w:rPr>
            </w:pPr>
            <w:r w:rsidRPr="0036258B">
              <w:rPr>
                <w:sz w:val="16"/>
                <w:szCs w:val="16"/>
                <w:lang w:eastAsia="en-US"/>
              </w:rPr>
              <w:t>8.4.1.2</w:t>
            </w:r>
          </w:p>
        </w:tc>
        <w:tc>
          <w:tcPr>
            <w:tcW w:w="3673" w:type="dxa"/>
            <w:gridSpan w:val="2"/>
            <w:tcBorders>
              <w:top w:val="single" w:sz="4" w:space="0" w:color="auto"/>
              <w:bottom w:val="nil"/>
            </w:tcBorders>
            <w:shd w:val="clear" w:color="auto" w:fill="auto"/>
          </w:tcPr>
          <w:p w14:paraId="28B532E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E-UTRA to UTRA PS / Data</w:t>
            </w:r>
          </w:p>
        </w:tc>
        <w:tc>
          <w:tcPr>
            <w:tcW w:w="709" w:type="dxa"/>
            <w:gridSpan w:val="2"/>
            <w:tcBorders>
              <w:top w:val="single" w:sz="4" w:space="0" w:color="auto"/>
              <w:bottom w:val="nil"/>
            </w:tcBorders>
            <w:shd w:val="clear" w:color="auto" w:fill="auto"/>
          </w:tcPr>
          <w:p w14:paraId="4A6F511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2B86B287"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C36F</w:t>
            </w:r>
          </w:p>
        </w:tc>
        <w:tc>
          <w:tcPr>
            <w:tcW w:w="3534" w:type="dxa"/>
            <w:gridSpan w:val="2"/>
            <w:tcBorders>
              <w:top w:val="single" w:sz="4" w:space="0" w:color="auto"/>
              <w:bottom w:val="nil"/>
            </w:tcBorders>
          </w:tcPr>
          <w:p w14:paraId="697BB05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276" w:type="dxa"/>
            <w:gridSpan w:val="2"/>
            <w:tcBorders>
              <w:bottom w:val="single" w:sz="4" w:space="0" w:color="auto"/>
            </w:tcBorders>
          </w:tcPr>
          <w:p w14:paraId="49290ED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72C078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F29BEAD"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F84DD9E" w14:textId="77777777" w:rsidR="001045F4" w:rsidRPr="0036258B" w:rsidRDefault="001045F4" w:rsidP="001045F4">
            <w:pPr>
              <w:pStyle w:val="TAL"/>
              <w:keepNext w:val="0"/>
              <w:keepLines w:val="0"/>
              <w:rPr>
                <w:sz w:val="16"/>
                <w:szCs w:val="16"/>
                <w:lang w:eastAsia="zh-CN"/>
              </w:rPr>
            </w:pPr>
          </w:p>
        </w:tc>
      </w:tr>
      <w:tr w:rsidR="001045F4" w:rsidRPr="0036258B" w14:paraId="4EFE5764"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1B38E4D"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066D29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3AB15DF"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5730360"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C36T</w:t>
            </w:r>
          </w:p>
        </w:tc>
        <w:tc>
          <w:tcPr>
            <w:tcW w:w="3534" w:type="dxa"/>
            <w:gridSpan w:val="2"/>
            <w:tcBorders>
              <w:top w:val="nil"/>
              <w:bottom w:val="single" w:sz="4" w:space="0" w:color="auto"/>
            </w:tcBorders>
          </w:tcPr>
          <w:p w14:paraId="18553AEA"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C1EFF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31F78B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968230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B15D0F7"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D58022E"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E6B71FF" w14:textId="77777777" w:rsidR="001045F4" w:rsidRPr="0036258B" w:rsidRDefault="001045F4" w:rsidP="001045F4">
            <w:pPr>
              <w:pStyle w:val="TAL"/>
              <w:keepNext w:val="0"/>
              <w:keepLines w:val="0"/>
              <w:rPr>
                <w:sz w:val="16"/>
                <w:szCs w:val="16"/>
                <w:lang w:eastAsia="en-US"/>
              </w:rPr>
            </w:pPr>
            <w:r>
              <w:rPr>
                <w:sz w:val="16"/>
                <w:szCs w:val="16"/>
                <w:lang w:eastAsia="en-US"/>
              </w:rPr>
              <w:t>8.4.1.3</w:t>
            </w:r>
          </w:p>
        </w:tc>
        <w:tc>
          <w:tcPr>
            <w:tcW w:w="3673" w:type="dxa"/>
            <w:gridSpan w:val="2"/>
            <w:tcBorders>
              <w:top w:val="nil"/>
              <w:bottom w:val="single" w:sz="4" w:space="0" w:color="auto"/>
            </w:tcBorders>
            <w:shd w:val="clear" w:color="auto" w:fill="auto"/>
          </w:tcPr>
          <w:p w14:paraId="4B00EEDF"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7DD8B36E"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D687BAB"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tcPr>
          <w:p w14:paraId="2C5D40F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0910DBC"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27C890E8"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46BE32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9F73FD1" w14:textId="77777777" w:rsidR="001045F4" w:rsidRPr="0036258B" w:rsidRDefault="001045F4" w:rsidP="001045F4">
            <w:pPr>
              <w:pStyle w:val="TAL"/>
              <w:keepNext w:val="0"/>
              <w:keepLines w:val="0"/>
              <w:rPr>
                <w:sz w:val="16"/>
                <w:szCs w:val="16"/>
                <w:lang w:eastAsia="zh-CN"/>
              </w:rPr>
            </w:pPr>
          </w:p>
        </w:tc>
      </w:tr>
      <w:tr w:rsidR="001045F4" w:rsidRPr="0036258B" w14:paraId="3272FC32" w14:textId="77777777" w:rsidTr="00A937DA">
        <w:trPr>
          <w:gridAfter w:val="1"/>
          <w:wAfter w:w="37" w:type="dxa"/>
          <w:jc w:val="center"/>
        </w:trPr>
        <w:tc>
          <w:tcPr>
            <w:tcW w:w="1070" w:type="dxa"/>
            <w:gridSpan w:val="2"/>
            <w:tcBorders>
              <w:bottom w:val="nil"/>
            </w:tcBorders>
            <w:shd w:val="clear" w:color="auto" w:fill="auto"/>
          </w:tcPr>
          <w:p w14:paraId="24585C9B" w14:textId="77777777" w:rsidR="001045F4" w:rsidRPr="0036258B" w:rsidRDefault="001045F4" w:rsidP="001045F4">
            <w:pPr>
              <w:pStyle w:val="TAL"/>
              <w:keepNext w:val="0"/>
              <w:keepLines w:val="0"/>
              <w:rPr>
                <w:sz w:val="16"/>
                <w:szCs w:val="16"/>
                <w:lang w:eastAsia="en-US"/>
              </w:rPr>
            </w:pPr>
            <w:r w:rsidRPr="0036258B">
              <w:rPr>
                <w:sz w:val="16"/>
                <w:szCs w:val="16"/>
                <w:lang w:eastAsia="en-US"/>
              </w:rPr>
              <w:t>8.4.1.4</w:t>
            </w:r>
          </w:p>
        </w:tc>
        <w:tc>
          <w:tcPr>
            <w:tcW w:w="3673" w:type="dxa"/>
            <w:gridSpan w:val="2"/>
            <w:tcBorders>
              <w:bottom w:val="nil"/>
            </w:tcBorders>
            <w:shd w:val="clear" w:color="auto" w:fill="auto"/>
          </w:tcPr>
          <w:p w14:paraId="6CE55B21"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E-UTRA to UTRA HSDPA / Data</w:t>
            </w:r>
          </w:p>
        </w:tc>
        <w:tc>
          <w:tcPr>
            <w:tcW w:w="709" w:type="dxa"/>
            <w:gridSpan w:val="2"/>
            <w:tcBorders>
              <w:bottom w:val="nil"/>
            </w:tcBorders>
            <w:shd w:val="clear" w:color="auto" w:fill="auto"/>
          </w:tcPr>
          <w:p w14:paraId="35E6035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541BE2B9"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C36F</w:t>
            </w:r>
          </w:p>
        </w:tc>
        <w:tc>
          <w:tcPr>
            <w:tcW w:w="3534" w:type="dxa"/>
            <w:gridSpan w:val="2"/>
            <w:tcBorders>
              <w:bottom w:val="nil"/>
            </w:tcBorders>
          </w:tcPr>
          <w:p w14:paraId="4CD5A82D"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276" w:type="dxa"/>
            <w:gridSpan w:val="2"/>
            <w:tcBorders>
              <w:bottom w:val="single" w:sz="4" w:space="0" w:color="auto"/>
            </w:tcBorders>
          </w:tcPr>
          <w:p w14:paraId="3BA19F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26E64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00E9FA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C0FBA82" w14:textId="77777777" w:rsidR="001045F4" w:rsidRPr="0036258B" w:rsidRDefault="001045F4" w:rsidP="001045F4">
            <w:pPr>
              <w:pStyle w:val="TAL"/>
              <w:keepNext w:val="0"/>
              <w:keepLines w:val="0"/>
              <w:rPr>
                <w:sz w:val="16"/>
                <w:szCs w:val="16"/>
                <w:lang w:eastAsia="zh-CN"/>
              </w:rPr>
            </w:pPr>
          </w:p>
        </w:tc>
      </w:tr>
      <w:tr w:rsidR="001045F4" w:rsidRPr="0036258B" w14:paraId="1541E9D4"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041E47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AE60B4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64ACA01"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5E34674C" w14:textId="77777777" w:rsidR="001045F4" w:rsidRPr="0036258B" w:rsidRDefault="001045F4" w:rsidP="001045F4">
            <w:pPr>
              <w:pStyle w:val="TAC"/>
              <w:keepNext w:val="0"/>
              <w:keepLines w:val="0"/>
              <w:rPr>
                <w:sz w:val="16"/>
                <w:szCs w:val="16"/>
                <w:lang w:eastAsia="en-US"/>
              </w:rPr>
            </w:pPr>
            <w:r w:rsidRPr="0036258B">
              <w:rPr>
                <w:sz w:val="16"/>
                <w:szCs w:val="16"/>
                <w:lang w:eastAsia="en-US"/>
              </w:rPr>
              <w:t>C36T</w:t>
            </w:r>
          </w:p>
        </w:tc>
        <w:tc>
          <w:tcPr>
            <w:tcW w:w="3534" w:type="dxa"/>
            <w:gridSpan w:val="2"/>
            <w:tcBorders>
              <w:top w:val="nil"/>
              <w:bottom w:val="single" w:sz="4" w:space="0" w:color="auto"/>
            </w:tcBorders>
          </w:tcPr>
          <w:p w14:paraId="1B6BADC5"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CF62C4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B0D146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FD49C3F"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A7AD4C9"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15F3594C" w14:textId="77777777" w:rsidTr="00A937DA">
        <w:trPr>
          <w:gridAfter w:val="1"/>
          <w:wAfter w:w="37" w:type="dxa"/>
          <w:jc w:val="center"/>
        </w:trPr>
        <w:tc>
          <w:tcPr>
            <w:tcW w:w="1070" w:type="dxa"/>
            <w:gridSpan w:val="2"/>
            <w:tcBorders>
              <w:bottom w:val="nil"/>
            </w:tcBorders>
            <w:shd w:val="clear" w:color="auto" w:fill="auto"/>
          </w:tcPr>
          <w:p w14:paraId="1CB43672" w14:textId="77777777" w:rsidR="001045F4" w:rsidRPr="0036258B" w:rsidRDefault="001045F4" w:rsidP="001045F4">
            <w:pPr>
              <w:pStyle w:val="TAL"/>
              <w:keepNext w:val="0"/>
              <w:keepLines w:val="0"/>
              <w:rPr>
                <w:sz w:val="16"/>
                <w:szCs w:val="16"/>
                <w:lang w:eastAsia="zh-CN"/>
              </w:rPr>
            </w:pPr>
            <w:r w:rsidRPr="0036258B">
              <w:rPr>
                <w:sz w:val="16"/>
                <w:szCs w:val="16"/>
                <w:lang w:eastAsia="zh-CN"/>
              </w:rPr>
              <w:t>8.4.1.5</w:t>
            </w:r>
          </w:p>
        </w:tc>
        <w:tc>
          <w:tcPr>
            <w:tcW w:w="3673" w:type="dxa"/>
            <w:gridSpan w:val="2"/>
            <w:tcBorders>
              <w:bottom w:val="nil"/>
            </w:tcBorders>
            <w:shd w:val="clear" w:color="auto" w:fill="auto"/>
          </w:tcPr>
          <w:p w14:paraId="48997161" w14:textId="77777777" w:rsidR="001045F4" w:rsidRPr="0036258B" w:rsidRDefault="001045F4" w:rsidP="001045F4">
            <w:pPr>
              <w:pStyle w:val="TAL"/>
              <w:keepNext w:val="0"/>
              <w:keepLines w:val="0"/>
              <w:rPr>
                <w:sz w:val="16"/>
                <w:szCs w:val="16"/>
                <w:lang w:eastAsia="zh-CN"/>
              </w:rPr>
            </w:pPr>
            <w:r w:rsidRPr="0036258B">
              <w:rPr>
                <w:sz w:val="16"/>
                <w:szCs w:val="16"/>
                <w:lang w:eastAsia="zh-CN"/>
              </w:rPr>
              <w:t>Inter-RAT Handover / from E-UTRA to UTRA(HSUPA/HSDPA) / Data</w:t>
            </w:r>
          </w:p>
        </w:tc>
        <w:tc>
          <w:tcPr>
            <w:tcW w:w="709" w:type="dxa"/>
            <w:gridSpan w:val="2"/>
            <w:tcBorders>
              <w:bottom w:val="nil"/>
            </w:tcBorders>
            <w:shd w:val="clear" w:color="auto" w:fill="auto"/>
          </w:tcPr>
          <w:p w14:paraId="419F786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single" w:sz="4" w:space="0" w:color="auto"/>
            </w:tcBorders>
            <w:shd w:val="clear" w:color="auto" w:fill="auto"/>
          </w:tcPr>
          <w:p w14:paraId="1DDA9296" w14:textId="77777777" w:rsidR="001045F4" w:rsidRPr="0036258B" w:rsidRDefault="001045F4" w:rsidP="001045F4">
            <w:pPr>
              <w:pStyle w:val="TAC"/>
              <w:keepNext w:val="0"/>
              <w:keepLines w:val="0"/>
              <w:rPr>
                <w:sz w:val="16"/>
                <w:szCs w:val="16"/>
                <w:lang w:eastAsia="zh-CN"/>
              </w:rPr>
            </w:pPr>
            <w:r w:rsidRPr="0036258B">
              <w:rPr>
                <w:sz w:val="16"/>
                <w:szCs w:val="16"/>
                <w:lang w:eastAsia="en-US"/>
              </w:rPr>
              <w:t>C117F</w:t>
            </w:r>
          </w:p>
        </w:tc>
        <w:tc>
          <w:tcPr>
            <w:tcW w:w="3534" w:type="dxa"/>
            <w:gridSpan w:val="2"/>
            <w:tcBorders>
              <w:bottom w:val="nil"/>
            </w:tcBorders>
            <w:shd w:val="clear" w:color="auto" w:fill="auto"/>
          </w:tcPr>
          <w:p w14:paraId="65363A7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HS-PDSCH and E-DPDCH</w:t>
            </w:r>
            <w:r w:rsidRPr="0036258B">
              <w:rPr>
                <w:sz w:val="16"/>
                <w:szCs w:val="16"/>
                <w:lang w:eastAsia="zh-CN"/>
              </w:rPr>
              <w:t xml:space="preserve"> </w:t>
            </w:r>
            <w:r w:rsidRPr="0036258B">
              <w:rPr>
                <w:sz w:val="16"/>
                <w:szCs w:val="16"/>
                <w:lang w:eastAsia="en-US"/>
              </w:rPr>
              <w:t>and Feature Group Indicator 8 and Feature Group Indicator 22 and NOT Category M1</w:t>
            </w:r>
          </w:p>
        </w:tc>
        <w:tc>
          <w:tcPr>
            <w:tcW w:w="1276" w:type="dxa"/>
            <w:gridSpan w:val="2"/>
          </w:tcPr>
          <w:p w14:paraId="6C6CD27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25D43CFD" w14:textId="77777777" w:rsidR="001045F4" w:rsidRPr="0036258B" w:rsidRDefault="001045F4" w:rsidP="001045F4">
            <w:pPr>
              <w:pStyle w:val="TAL"/>
              <w:keepNext w:val="0"/>
              <w:keepLines w:val="0"/>
              <w:rPr>
                <w:sz w:val="16"/>
                <w:szCs w:val="16"/>
                <w:lang w:eastAsia="en-US"/>
              </w:rPr>
            </w:pPr>
          </w:p>
        </w:tc>
        <w:tc>
          <w:tcPr>
            <w:tcW w:w="1560" w:type="dxa"/>
            <w:gridSpan w:val="2"/>
          </w:tcPr>
          <w:p w14:paraId="5A346A49" w14:textId="77777777" w:rsidR="001045F4" w:rsidRPr="0036258B" w:rsidRDefault="001045F4" w:rsidP="001045F4">
            <w:pPr>
              <w:pStyle w:val="TAL"/>
              <w:keepNext w:val="0"/>
              <w:keepLines w:val="0"/>
              <w:rPr>
                <w:sz w:val="16"/>
                <w:szCs w:val="16"/>
                <w:lang w:eastAsia="en-US"/>
              </w:rPr>
            </w:pPr>
          </w:p>
        </w:tc>
        <w:tc>
          <w:tcPr>
            <w:tcW w:w="1629" w:type="dxa"/>
            <w:gridSpan w:val="2"/>
          </w:tcPr>
          <w:p w14:paraId="27DE4B16" w14:textId="77777777" w:rsidR="001045F4" w:rsidRPr="0036258B" w:rsidRDefault="001045F4" w:rsidP="001045F4">
            <w:pPr>
              <w:pStyle w:val="TAL"/>
              <w:keepNext w:val="0"/>
              <w:keepLines w:val="0"/>
              <w:rPr>
                <w:sz w:val="16"/>
                <w:szCs w:val="16"/>
                <w:lang w:eastAsia="zh-CN"/>
              </w:rPr>
            </w:pPr>
          </w:p>
        </w:tc>
      </w:tr>
      <w:tr w:rsidR="001045F4" w:rsidRPr="0036258B" w14:paraId="760E9A74"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3B564F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0EF45F3"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5B5C8A"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9F9C4C4"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C117T</w:t>
            </w:r>
          </w:p>
        </w:tc>
        <w:tc>
          <w:tcPr>
            <w:tcW w:w="3534" w:type="dxa"/>
            <w:gridSpan w:val="2"/>
            <w:tcBorders>
              <w:top w:val="nil"/>
              <w:bottom w:val="single" w:sz="4" w:space="0" w:color="auto"/>
            </w:tcBorders>
            <w:shd w:val="clear" w:color="auto" w:fill="auto"/>
          </w:tcPr>
          <w:p w14:paraId="7DFE7A9A" w14:textId="77777777" w:rsidR="001045F4" w:rsidRPr="0036258B" w:rsidRDefault="001045F4" w:rsidP="001045F4">
            <w:pPr>
              <w:pStyle w:val="TAL"/>
              <w:keepNext w:val="0"/>
              <w:keepLines w:val="0"/>
              <w:rPr>
                <w:sz w:val="16"/>
                <w:szCs w:val="16"/>
                <w:lang w:eastAsia="en-US"/>
              </w:rPr>
            </w:pPr>
          </w:p>
        </w:tc>
        <w:tc>
          <w:tcPr>
            <w:tcW w:w="1276" w:type="dxa"/>
            <w:gridSpan w:val="2"/>
          </w:tcPr>
          <w:p w14:paraId="26B2594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31727CC" w14:textId="77777777" w:rsidR="001045F4" w:rsidRPr="0036258B" w:rsidRDefault="001045F4" w:rsidP="001045F4">
            <w:pPr>
              <w:pStyle w:val="TAL"/>
              <w:keepNext w:val="0"/>
              <w:keepLines w:val="0"/>
              <w:rPr>
                <w:sz w:val="16"/>
                <w:szCs w:val="16"/>
                <w:lang w:eastAsia="en-US"/>
              </w:rPr>
            </w:pPr>
          </w:p>
        </w:tc>
        <w:tc>
          <w:tcPr>
            <w:tcW w:w="1560" w:type="dxa"/>
            <w:gridSpan w:val="2"/>
          </w:tcPr>
          <w:p w14:paraId="4A5E8963" w14:textId="77777777" w:rsidR="001045F4" w:rsidRPr="0036258B" w:rsidRDefault="001045F4" w:rsidP="001045F4">
            <w:pPr>
              <w:pStyle w:val="TAL"/>
              <w:keepNext w:val="0"/>
              <w:keepLines w:val="0"/>
              <w:rPr>
                <w:sz w:val="16"/>
                <w:szCs w:val="16"/>
                <w:lang w:eastAsia="en-US"/>
              </w:rPr>
            </w:pPr>
          </w:p>
        </w:tc>
        <w:tc>
          <w:tcPr>
            <w:tcW w:w="1629" w:type="dxa"/>
            <w:gridSpan w:val="2"/>
          </w:tcPr>
          <w:p w14:paraId="27C9715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30C3888"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94851A6" w14:textId="77777777" w:rsidR="001045F4" w:rsidRPr="0036258B" w:rsidRDefault="001045F4" w:rsidP="001045F4">
            <w:pPr>
              <w:pStyle w:val="TAL"/>
              <w:keepNext w:val="0"/>
              <w:keepLines w:val="0"/>
              <w:rPr>
                <w:sz w:val="16"/>
                <w:szCs w:val="16"/>
                <w:lang w:eastAsia="en-US"/>
              </w:rPr>
            </w:pPr>
            <w:r>
              <w:rPr>
                <w:sz w:val="16"/>
                <w:szCs w:val="16"/>
                <w:lang w:eastAsia="en-US"/>
              </w:rPr>
              <w:t>8.4.2.1</w:t>
            </w:r>
          </w:p>
        </w:tc>
        <w:tc>
          <w:tcPr>
            <w:tcW w:w="3673" w:type="dxa"/>
            <w:gridSpan w:val="2"/>
            <w:tcBorders>
              <w:top w:val="nil"/>
              <w:bottom w:val="single" w:sz="4" w:space="0" w:color="auto"/>
            </w:tcBorders>
            <w:shd w:val="clear" w:color="auto" w:fill="auto"/>
          </w:tcPr>
          <w:p w14:paraId="56710A5F"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49A7B9C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28EC3E9"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9FE9975" w14:textId="77777777" w:rsidR="001045F4" w:rsidRPr="0036258B" w:rsidRDefault="001045F4" w:rsidP="001045F4">
            <w:pPr>
              <w:pStyle w:val="TAL"/>
              <w:keepNext w:val="0"/>
              <w:keepLines w:val="0"/>
              <w:rPr>
                <w:sz w:val="16"/>
                <w:szCs w:val="16"/>
                <w:lang w:eastAsia="en-US"/>
              </w:rPr>
            </w:pPr>
          </w:p>
        </w:tc>
        <w:tc>
          <w:tcPr>
            <w:tcW w:w="1276" w:type="dxa"/>
            <w:gridSpan w:val="2"/>
          </w:tcPr>
          <w:p w14:paraId="37521936" w14:textId="77777777" w:rsidR="001045F4" w:rsidRPr="0036258B" w:rsidRDefault="001045F4" w:rsidP="001045F4">
            <w:pPr>
              <w:pStyle w:val="TAL"/>
              <w:keepNext w:val="0"/>
              <w:keepLines w:val="0"/>
              <w:rPr>
                <w:sz w:val="16"/>
                <w:szCs w:val="16"/>
                <w:lang w:eastAsia="en-US"/>
              </w:rPr>
            </w:pPr>
          </w:p>
        </w:tc>
        <w:tc>
          <w:tcPr>
            <w:tcW w:w="1275" w:type="dxa"/>
            <w:gridSpan w:val="2"/>
          </w:tcPr>
          <w:p w14:paraId="639E0242" w14:textId="77777777" w:rsidR="001045F4" w:rsidRPr="0036258B" w:rsidRDefault="001045F4" w:rsidP="001045F4">
            <w:pPr>
              <w:pStyle w:val="TAL"/>
              <w:keepNext w:val="0"/>
              <w:keepLines w:val="0"/>
              <w:rPr>
                <w:sz w:val="16"/>
                <w:szCs w:val="16"/>
                <w:lang w:eastAsia="en-US"/>
              </w:rPr>
            </w:pPr>
          </w:p>
        </w:tc>
        <w:tc>
          <w:tcPr>
            <w:tcW w:w="1560" w:type="dxa"/>
            <w:gridSpan w:val="2"/>
          </w:tcPr>
          <w:p w14:paraId="3FC98F6B" w14:textId="77777777" w:rsidR="001045F4" w:rsidRPr="0036258B" w:rsidRDefault="001045F4" w:rsidP="001045F4">
            <w:pPr>
              <w:pStyle w:val="TAL"/>
              <w:keepNext w:val="0"/>
              <w:keepLines w:val="0"/>
              <w:rPr>
                <w:sz w:val="16"/>
                <w:szCs w:val="16"/>
                <w:lang w:eastAsia="en-US"/>
              </w:rPr>
            </w:pPr>
          </w:p>
        </w:tc>
        <w:tc>
          <w:tcPr>
            <w:tcW w:w="1629" w:type="dxa"/>
            <w:gridSpan w:val="2"/>
          </w:tcPr>
          <w:p w14:paraId="328FD5DC" w14:textId="77777777" w:rsidR="001045F4" w:rsidRPr="0036258B" w:rsidRDefault="001045F4" w:rsidP="001045F4">
            <w:pPr>
              <w:pStyle w:val="TAL"/>
              <w:keepNext w:val="0"/>
              <w:keepLines w:val="0"/>
              <w:rPr>
                <w:sz w:val="16"/>
                <w:szCs w:val="16"/>
                <w:lang w:eastAsia="zh-CN"/>
              </w:rPr>
            </w:pPr>
          </w:p>
        </w:tc>
      </w:tr>
      <w:tr w:rsidR="001045F4" w:rsidRPr="0036258B" w14:paraId="48EC0596" w14:textId="77777777" w:rsidTr="00A937DA">
        <w:trPr>
          <w:gridAfter w:val="1"/>
          <w:wAfter w:w="37" w:type="dxa"/>
          <w:jc w:val="center"/>
        </w:trPr>
        <w:tc>
          <w:tcPr>
            <w:tcW w:w="1070" w:type="dxa"/>
            <w:gridSpan w:val="2"/>
            <w:tcBorders>
              <w:bottom w:val="nil"/>
            </w:tcBorders>
            <w:shd w:val="clear" w:color="auto" w:fill="auto"/>
          </w:tcPr>
          <w:p w14:paraId="16E18A8E" w14:textId="77777777" w:rsidR="001045F4" w:rsidRPr="0036258B" w:rsidRDefault="001045F4" w:rsidP="001045F4">
            <w:pPr>
              <w:pStyle w:val="TAL"/>
              <w:rPr>
                <w:sz w:val="16"/>
                <w:szCs w:val="16"/>
                <w:lang w:eastAsia="en-US"/>
              </w:rPr>
            </w:pPr>
            <w:r w:rsidRPr="0036258B">
              <w:rPr>
                <w:sz w:val="16"/>
                <w:szCs w:val="16"/>
                <w:lang w:eastAsia="en-US"/>
              </w:rPr>
              <w:t>8.4.2.2</w:t>
            </w:r>
          </w:p>
        </w:tc>
        <w:tc>
          <w:tcPr>
            <w:tcW w:w="3673" w:type="dxa"/>
            <w:gridSpan w:val="2"/>
            <w:tcBorders>
              <w:bottom w:val="nil"/>
            </w:tcBorders>
            <w:shd w:val="clear" w:color="auto" w:fill="auto"/>
          </w:tcPr>
          <w:p w14:paraId="658D388F" w14:textId="77777777" w:rsidR="001045F4" w:rsidRPr="0036258B" w:rsidRDefault="001045F4" w:rsidP="001045F4">
            <w:pPr>
              <w:pStyle w:val="TAL"/>
              <w:rPr>
                <w:sz w:val="16"/>
                <w:szCs w:val="16"/>
                <w:lang w:eastAsia="en-US"/>
              </w:rPr>
            </w:pPr>
            <w:r w:rsidRPr="0036258B">
              <w:rPr>
                <w:sz w:val="16"/>
                <w:szCs w:val="16"/>
                <w:lang w:eastAsia="en-US"/>
              </w:rPr>
              <w:t>Inter-RAT handover / From UTRA PS to E-UTRA / Data</w:t>
            </w:r>
          </w:p>
        </w:tc>
        <w:tc>
          <w:tcPr>
            <w:tcW w:w="709" w:type="dxa"/>
            <w:gridSpan w:val="2"/>
            <w:tcBorders>
              <w:bottom w:val="nil"/>
            </w:tcBorders>
            <w:shd w:val="clear" w:color="auto" w:fill="auto"/>
          </w:tcPr>
          <w:p w14:paraId="75BFB105"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5F6FC4F" w14:textId="77777777" w:rsidR="001045F4" w:rsidRPr="0036258B" w:rsidRDefault="001045F4" w:rsidP="001045F4">
            <w:pPr>
              <w:pStyle w:val="TAC"/>
              <w:rPr>
                <w:sz w:val="16"/>
                <w:szCs w:val="16"/>
                <w:lang w:eastAsia="en-US"/>
              </w:rPr>
            </w:pPr>
            <w:r w:rsidRPr="0036258B">
              <w:rPr>
                <w:sz w:val="16"/>
                <w:szCs w:val="16"/>
                <w:lang w:eastAsia="en-US"/>
              </w:rPr>
              <w:t>C37</w:t>
            </w:r>
          </w:p>
        </w:tc>
        <w:tc>
          <w:tcPr>
            <w:tcW w:w="3534" w:type="dxa"/>
            <w:gridSpan w:val="2"/>
            <w:tcBorders>
              <w:bottom w:val="nil"/>
            </w:tcBorders>
            <w:shd w:val="clear" w:color="auto" w:fill="auto"/>
          </w:tcPr>
          <w:p w14:paraId="7F3A4753" w14:textId="77777777" w:rsidR="001045F4" w:rsidRPr="0036258B" w:rsidRDefault="001045F4" w:rsidP="001045F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276" w:type="dxa"/>
            <w:gridSpan w:val="2"/>
          </w:tcPr>
          <w:p w14:paraId="79CF392E"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1DD187A2" w14:textId="77777777" w:rsidR="001045F4" w:rsidRPr="0036258B" w:rsidRDefault="001045F4" w:rsidP="001045F4">
            <w:pPr>
              <w:pStyle w:val="TAL"/>
              <w:rPr>
                <w:sz w:val="16"/>
                <w:szCs w:val="16"/>
                <w:lang w:eastAsia="en-US"/>
              </w:rPr>
            </w:pPr>
          </w:p>
        </w:tc>
        <w:tc>
          <w:tcPr>
            <w:tcW w:w="1560" w:type="dxa"/>
            <w:gridSpan w:val="2"/>
          </w:tcPr>
          <w:p w14:paraId="0A4D1750" w14:textId="77777777" w:rsidR="001045F4" w:rsidRPr="0036258B" w:rsidRDefault="001045F4" w:rsidP="001045F4">
            <w:pPr>
              <w:pStyle w:val="TAL"/>
              <w:rPr>
                <w:sz w:val="16"/>
                <w:szCs w:val="16"/>
                <w:lang w:eastAsia="en-US"/>
              </w:rPr>
            </w:pPr>
          </w:p>
        </w:tc>
        <w:tc>
          <w:tcPr>
            <w:tcW w:w="1629" w:type="dxa"/>
            <w:gridSpan w:val="2"/>
          </w:tcPr>
          <w:p w14:paraId="4A841A26" w14:textId="77777777" w:rsidR="001045F4" w:rsidRPr="0036258B" w:rsidRDefault="001045F4" w:rsidP="001045F4">
            <w:pPr>
              <w:pStyle w:val="TAL"/>
              <w:keepNext w:val="0"/>
              <w:keepLines w:val="0"/>
              <w:rPr>
                <w:sz w:val="16"/>
                <w:szCs w:val="16"/>
                <w:lang w:eastAsia="zh-CN"/>
              </w:rPr>
            </w:pPr>
          </w:p>
        </w:tc>
      </w:tr>
      <w:tr w:rsidR="001045F4" w:rsidRPr="0036258B" w14:paraId="08E2B4A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19F26E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1A45CD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98A4D5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9C4F2AB"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39E6694" w14:textId="77777777" w:rsidR="001045F4" w:rsidRPr="0036258B" w:rsidRDefault="001045F4" w:rsidP="001045F4">
            <w:pPr>
              <w:pStyle w:val="TAL"/>
              <w:keepNext w:val="0"/>
              <w:keepLines w:val="0"/>
              <w:rPr>
                <w:sz w:val="16"/>
                <w:szCs w:val="16"/>
                <w:lang w:eastAsia="en-US"/>
              </w:rPr>
            </w:pPr>
          </w:p>
        </w:tc>
        <w:tc>
          <w:tcPr>
            <w:tcW w:w="1276" w:type="dxa"/>
            <w:gridSpan w:val="2"/>
          </w:tcPr>
          <w:p w14:paraId="1ED2418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03282146" w14:textId="77777777" w:rsidR="001045F4" w:rsidRPr="0036258B" w:rsidRDefault="001045F4" w:rsidP="001045F4">
            <w:pPr>
              <w:pStyle w:val="TAL"/>
              <w:keepNext w:val="0"/>
              <w:keepLines w:val="0"/>
              <w:rPr>
                <w:sz w:val="16"/>
                <w:szCs w:val="16"/>
                <w:lang w:eastAsia="en-US"/>
              </w:rPr>
            </w:pPr>
          </w:p>
        </w:tc>
        <w:tc>
          <w:tcPr>
            <w:tcW w:w="1560" w:type="dxa"/>
            <w:gridSpan w:val="2"/>
          </w:tcPr>
          <w:p w14:paraId="35913660" w14:textId="77777777" w:rsidR="001045F4" w:rsidRPr="0036258B" w:rsidRDefault="001045F4" w:rsidP="001045F4">
            <w:pPr>
              <w:pStyle w:val="TAL"/>
              <w:keepNext w:val="0"/>
              <w:keepLines w:val="0"/>
              <w:rPr>
                <w:sz w:val="16"/>
                <w:szCs w:val="16"/>
                <w:lang w:eastAsia="en-US"/>
              </w:rPr>
            </w:pPr>
          </w:p>
        </w:tc>
        <w:tc>
          <w:tcPr>
            <w:tcW w:w="1629" w:type="dxa"/>
            <w:gridSpan w:val="2"/>
          </w:tcPr>
          <w:p w14:paraId="1EDFC058"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2FA4EEAC"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C3A4056" w14:textId="77777777" w:rsidR="001045F4" w:rsidRPr="0036258B" w:rsidRDefault="001045F4" w:rsidP="001045F4">
            <w:pPr>
              <w:pStyle w:val="TAL"/>
              <w:keepNext w:val="0"/>
              <w:keepLines w:val="0"/>
              <w:rPr>
                <w:sz w:val="16"/>
                <w:szCs w:val="16"/>
                <w:lang w:eastAsia="en-US"/>
              </w:rPr>
            </w:pPr>
            <w:r>
              <w:rPr>
                <w:sz w:val="16"/>
                <w:szCs w:val="16"/>
                <w:lang w:eastAsia="en-US"/>
              </w:rPr>
              <w:t>8.4.2.3</w:t>
            </w:r>
          </w:p>
        </w:tc>
        <w:tc>
          <w:tcPr>
            <w:tcW w:w="3673" w:type="dxa"/>
            <w:gridSpan w:val="2"/>
            <w:tcBorders>
              <w:top w:val="nil"/>
              <w:bottom w:val="single" w:sz="4" w:space="0" w:color="auto"/>
            </w:tcBorders>
            <w:shd w:val="clear" w:color="auto" w:fill="auto"/>
          </w:tcPr>
          <w:p w14:paraId="61C32E3C" w14:textId="77777777" w:rsidR="001045F4" w:rsidRPr="0036258B" w:rsidRDefault="001045F4" w:rsidP="001045F4">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17D18B8A"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CE2FB8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AD783EB" w14:textId="77777777" w:rsidR="001045F4" w:rsidRPr="0036258B" w:rsidRDefault="001045F4" w:rsidP="001045F4">
            <w:pPr>
              <w:pStyle w:val="TAL"/>
              <w:keepNext w:val="0"/>
              <w:keepLines w:val="0"/>
              <w:rPr>
                <w:sz w:val="16"/>
                <w:szCs w:val="16"/>
                <w:lang w:eastAsia="en-US"/>
              </w:rPr>
            </w:pPr>
          </w:p>
        </w:tc>
        <w:tc>
          <w:tcPr>
            <w:tcW w:w="1276" w:type="dxa"/>
            <w:gridSpan w:val="2"/>
          </w:tcPr>
          <w:p w14:paraId="08EC921C" w14:textId="77777777" w:rsidR="001045F4" w:rsidRPr="0036258B" w:rsidRDefault="001045F4" w:rsidP="001045F4">
            <w:pPr>
              <w:pStyle w:val="TAL"/>
              <w:keepNext w:val="0"/>
              <w:keepLines w:val="0"/>
              <w:rPr>
                <w:sz w:val="16"/>
                <w:szCs w:val="16"/>
                <w:lang w:eastAsia="en-US"/>
              </w:rPr>
            </w:pPr>
          </w:p>
        </w:tc>
        <w:tc>
          <w:tcPr>
            <w:tcW w:w="1275" w:type="dxa"/>
            <w:gridSpan w:val="2"/>
          </w:tcPr>
          <w:p w14:paraId="76ADF770" w14:textId="77777777" w:rsidR="001045F4" w:rsidRPr="0036258B" w:rsidRDefault="001045F4" w:rsidP="001045F4">
            <w:pPr>
              <w:pStyle w:val="TAL"/>
              <w:keepNext w:val="0"/>
              <w:keepLines w:val="0"/>
              <w:rPr>
                <w:sz w:val="16"/>
                <w:szCs w:val="16"/>
                <w:lang w:eastAsia="en-US"/>
              </w:rPr>
            </w:pPr>
          </w:p>
        </w:tc>
        <w:tc>
          <w:tcPr>
            <w:tcW w:w="1560" w:type="dxa"/>
            <w:gridSpan w:val="2"/>
          </w:tcPr>
          <w:p w14:paraId="0AFA7788" w14:textId="77777777" w:rsidR="001045F4" w:rsidRPr="0036258B" w:rsidRDefault="001045F4" w:rsidP="001045F4">
            <w:pPr>
              <w:pStyle w:val="TAL"/>
              <w:keepNext w:val="0"/>
              <w:keepLines w:val="0"/>
              <w:rPr>
                <w:sz w:val="16"/>
                <w:szCs w:val="16"/>
                <w:lang w:eastAsia="en-US"/>
              </w:rPr>
            </w:pPr>
          </w:p>
        </w:tc>
        <w:tc>
          <w:tcPr>
            <w:tcW w:w="1629" w:type="dxa"/>
            <w:gridSpan w:val="2"/>
          </w:tcPr>
          <w:p w14:paraId="45C848FD" w14:textId="77777777" w:rsidR="001045F4" w:rsidRPr="0036258B" w:rsidRDefault="001045F4" w:rsidP="001045F4">
            <w:pPr>
              <w:pStyle w:val="TAL"/>
              <w:keepNext w:val="0"/>
              <w:keepLines w:val="0"/>
              <w:rPr>
                <w:sz w:val="16"/>
                <w:szCs w:val="16"/>
                <w:lang w:eastAsia="zh-CN"/>
              </w:rPr>
            </w:pPr>
          </w:p>
        </w:tc>
      </w:tr>
      <w:tr w:rsidR="001045F4" w:rsidRPr="0036258B" w14:paraId="57A338C7" w14:textId="77777777" w:rsidTr="00A937DA">
        <w:trPr>
          <w:gridAfter w:val="1"/>
          <w:wAfter w:w="37" w:type="dxa"/>
          <w:jc w:val="center"/>
        </w:trPr>
        <w:tc>
          <w:tcPr>
            <w:tcW w:w="1070" w:type="dxa"/>
            <w:gridSpan w:val="2"/>
            <w:tcBorders>
              <w:bottom w:val="nil"/>
            </w:tcBorders>
            <w:shd w:val="clear" w:color="auto" w:fill="auto"/>
          </w:tcPr>
          <w:p w14:paraId="65651160"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8.4.2.4</w:t>
            </w:r>
          </w:p>
        </w:tc>
        <w:tc>
          <w:tcPr>
            <w:tcW w:w="3673" w:type="dxa"/>
            <w:gridSpan w:val="2"/>
            <w:tcBorders>
              <w:bottom w:val="nil"/>
            </w:tcBorders>
            <w:shd w:val="clear" w:color="auto" w:fill="auto"/>
          </w:tcPr>
          <w:p w14:paraId="7158885B"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UTRA HSPA to E-UTRA / Data</w:t>
            </w:r>
          </w:p>
        </w:tc>
        <w:tc>
          <w:tcPr>
            <w:tcW w:w="709" w:type="dxa"/>
            <w:gridSpan w:val="2"/>
            <w:tcBorders>
              <w:bottom w:val="nil"/>
            </w:tcBorders>
            <w:shd w:val="clear" w:color="auto" w:fill="auto"/>
          </w:tcPr>
          <w:p w14:paraId="6C740E4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B53D5EA" w14:textId="77777777" w:rsidR="001045F4" w:rsidRPr="0036258B" w:rsidRDefault="001045F4" w:rsidP="001045F4">
            <w:pPr>
              <w:pStyle w:val="TAC"/>
              <w:keepNext w:val="0"/>
              <w:keepLines w:val="0"/>
              <w:rPr>
                <w:sz w:val="16"/>
                <w:szCs w:val="16"/>
                <w:lang w:eastAsia="en-US"/>
              </w:rPr>
            </w:pPr>
            <w:r w:rsidRPr="0036258B">
              <w:rPr>
                <w:sz w:val="16"/>
                <w:szCs w:val="16"/>
                <w:lang w:eastAsia="en-US"/>
              </w:rPr>
              <w:t>C37</w:t>
            </w:r>
          </w:p>
        </w:tc>
        <w:tc>
          <w:tcPr>
            <w:tcW w:w="3534" w:type="dxa"/>
            <w:gridSpan w:val="2"/>
            <w:tcBorders>
              <w:bottom w:val="nil"/>
            </w:tcBorders>
            <w:shd w:val="clear" w:color="auto" w:fill="auto"/>
          </w:tcPr>
          <w:p w14:paraId="1A42470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276" w:type="dxa"/>
            <w:gridSpan w:val="2"/>
          </w:tcPr>
          <w:p w14:paraId="7BAC9DC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282DD641" w14:textId="77777777" w:rsidR="001045F4" w:rsidRPr="0036258B" w:rsidRDefault="001045F4" w:rsidP="001045F4">
            <w:pPr>
              <w:pStyle w:val="TAL"/>
              <w:keepNext w:val="0"/>
              <w:keepLines w:val="0"/>
              <w:rPr>
                <w:sz w:val="16"/>
                <w:szCs w:val="16"/>
                <w:lang w:eastAsia="en-US"/>
              </w:rPr>
            </w:pPr>
          </w:p>
        </w:tc>
        <w:tc>
          <w:tcPr>
            <w:tcW w:w="1560" w:type="dxa"/>
            <w:gridSpan w:val="2"/>
          </w:tcPr>
          <w:p w14:paraId="018131F1" w14:textId="77777777" w:rsidR="001045F4" w:rsidRPr="0036258B" w:rsidRDefault="001045F4" w:rsidP="001045F4">
            <w:pPr>
              <w:pStyle w:val="TAL"/>
              <w:keepNext w:val="0"/>
              <w:keepLines w:val="0"/>
              <w:rPr>
                <w:sz w:val="16"/>
                <w:szCs w:val="16"/>
                <w:lang w:eastAsia="en-US"/>
              </w:rPr>
            </w:pPr>
          </w:p>
        </w:tc>
        <w:tc>
          <w:tcPr>
            <w:tcW w:w="1629" w:type="dxa"/>
            <w:gridSpan w:val="2"/>
          </w:tcPr>
          <w:p w14:paraId="5465921D" w14:textId="77777777" w:rsidR="001045F4" w:rsidRPr="0036258B" w:rsidRDefault="001045F4" w:rsidP="001045F4">
            <w:pPr>
              <w:pStyle w:val="TAL"/>
              <w:keepNext w:val="0"/>
              <w:keepLines w:val="0"/>
              <w:rPr>
                <w:sz w:val="16"/>
                <w:szCs w:val="16"/>
                <w:lang w:eastAsia="zh-CN"/>
              </w:rPr>
            </w:pPr>
          </w:p>
        </w:tc>
      </w:tr>
      <w:tr w:rsidR="001045F4" w:rsidRPr="0036258B" w14:paraId="3CEBFC6B"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BC61238"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8B5C5B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06EA90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056C662"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C0585D4" w14:textId="77777777" w:rsidR="001045F4" w:rsidRPr="0036258B" w:rsidRDefault="001045F4" w:rsidP="001045F4">
            <w:pPr>
              <w:pStyle w:val="TAL"/>
              <w:keepNext w:val="0"/>
              <w:keepLines w:val="0"/>
              <w:rPr>
                <w:sz w:val="16"/>
                <w:szCs w:val="16"/>
                <w:lang w:eastAsia="en-US"/>
              </w:rPr>
            </w:pPr>
          </w:p>
        </w:tc>
        <w:tc>
          <w:tcPr>
            <w:tcW w:w="1276" w:type="dxa"/>
            <w:gridSpan w:val="2"/>
          </w:tcPr>
          <w:p w14:paraId="6AEBE2E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766C2C9A" w14:textId="77777777" w:rsidR="001045F4" w:rsidRPr="0036258B" w:rsidRDefault="001045F4" w:rsidP="001045F4">
            <w:pPr>
              <w:pStyle w:val="TAL"/>
              <w:keepNext w:val="0"/>
              <w:keepLines w:val="0"/>
              <w:rPr>
                <w:sz w:val="16"/>
                <w:szCs w:val="16"/>
                <w:lang w:eastAsia="en-US"/>
              </w:rPr>
            </w:pPr>
          </w:p>
        </w:tc>
        <w:tc>
          <w:tcPr>
            <w:tcW w:w="1560" w:type="dxa"/>
            <w:gridSpan w:val="2"/>
          </w:tcPr>
          <w:p w14:paraId="2EF7FFD1" w14:textId="77777777" w:rsidR="001045F4" w:rsidRPr="0036258B" w:rsidRDefault="001045F4" w:rsidP="001045F4">
            <w:pPr>
              <w:pStyle w:val="TAL"/>
              <w:keepNext w:val="0"/>
              <w:keepLines w:val="0"/>
              <w:rPr>
                <w:sz w:val="16"/>
                <w:szCs w:val="16"/>
                <w:lang w:eastAsia="en-US"/>
              </w:rPr>
            </w:pPr>
          </w:p>
        </w:tc>
        <w:tc>
          <w:tcPr>
            <w:tcW w:w="1629" w:type="dxa"/>
            <w:gridSpan w:val="2"/>
          </w:tcPr>
          <w:p w14:paraId="7B1DAFB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5C1A27E6" w14:textId="77777777" w:rsidTr="00A937DA">
        <w:trPr>
          <w:gridBefore w:val="1"/>
          <w:wBefore w:w="32" w:type="dxa"/>
          <w:jc w:val="center"/>
        </w:trPr>
        <w:tc>
          <w:tcPr>
            <w:tcW w:w="1071" w:type="dxa"/>
            <w:gridSpan w:val="2"/>
            <w:tcBorders>
              <w:bottom w:val="nil"/>
            </w:tcBorders>
            <w:shd w:val="clear" w:color="auto" w:fill="auto"/>
          </w:tcPr>
          <w:p w14:paraId="443F5A08" w14:textId="77777777" w:rsidR="001045F4" w:rsidRPr="0036258B" w:rsidRDefault="001045F4" w:rsidP="001045F4">
            <w:pPr>
              <w:pStyle w:val="TAL"/>
              <w:rPr>
                <w:sz w:val="16"/>
                <w:szCs w:val="16"/>
                <w:lang w:eastAsia="en-US"/>
              </w:rPr>
            </w:pPr>
            <w:r>
              <w:rPr>
                <w:sz w:val="16"/>
                <w:szCs w:val="16"/>
                <w:lang w:eastAsia="en-US"/>
              </w:rPr>
              <w:t>8.4.2.5</w:t>
            </w:r>
          </w:p>
        </w:tc>
        <w:tc>
          <w:tcPr>
            <w:tcW w:w="3676" w:type="dxa"/>
            <w:gridSpan w:val="2"/>
            <w:tcBorders>
              <w:bottom w:val="nil"/>
            </w:tcBorders>
            <w:shd w:val="clear" w:color="auto" w:fill="auto"/>
          </w:tcPr>
          <w:p w14:paraId="4D6DB17C" w14:textId="77777777" w:rsidR="001045F4" w:rsidRPr="0036258B" w:rsidRDefault="001045F4" w:rsidP="001045F4">
            <w:pPr>
              <w:pStyle w:val="TAL"/>
              <w:rPr>
                <w:sz w:val="16"/>
                <w:szCs w:val="16"/>
                <w:lang w:eastAsia="en-US"/>
              </w:rPr>
            </w:pPr>
            <w:r>
              <w:rPr>
                <w:sz w:val="16"/>
                <w:szCs w:val="16"/>
                <w:lang w:eastAsia="en-US"/>
              </w:rPr>
              <w:t>Void</w:t>
            </w:r>
          </w:p>
        </w:tc>
        <w:tc>
          <w:tcPr>
            <w:tcW w:w="709" w:type="dxa"/>
            <w:gridSpan w:val="2"/>
            <w:tcBorders>
              <w:bottom w:val="nil"/>
            </w:tcBorders>
            <w:shd w:val="clear" w:color="auto" w:fill="auto"/>
          </w:tcPr>
          <w:p w14:paraId="043EADF4" w14:textId="77777777" w:rsidR="001045F4" w:rsidRPr="0036258B" w:rsidRDefault="001045F4" w:rsidP="001045F4">
            <w:pPr>
              <w:pStyle w:val="TAC"/>
              <w:rPr>
                <w:sz w:val="16"/>
                <w:szCs w:val="16"/>
                <w:lang w:eastAsia="en-US"/>
              </w:rPr>
            </w:pPr>
          </w:p>
        </w:tc>
        <w:tc>
          <w:tcPr>
            <w:tcW w:w="1136" w:type="dxa"/>
            <w:gridSpan w:val="2"/>
            <w:tcBorders>
              <w:bottom w:val="nil"/>
            </w:tcBorders>
            <w:shd w:val="clear" w:color="auto" w:fill="auto"/>
          </w:tcPr>
          <w:p w14:paraId="73A41D30" w14:textId="77777777" w:rsidR="001045F4" w:rsidRPr="0036258B" w:rsidRDefault="001045F4" w:rsidP="001045F4">
            <w:pPr>
              <w:pStyle w:val="TAC"/>
              <w:rPr>
                <w:sz w:val="16"/>
                <w:szCs w:val="16"/>
                <w:lang w:eastAsia="en-US"/>
              </w:rPr>
            </w:pPr>
          </w:p>
        </w:tc>
        <w:tc>
          <w:tcPr>
            <w:tcW w:w="3534" w:type="dxa"/>
            <w:gridSpan w:val="2"/>
            <w:tcBorders>
              <w:bottom w:val="nil"/>
            </w:tcBorders>
            <w:shd w:val="clear" w:color="auto" w:fill="auto"/>
          </w:tcPr>
          <w:p w14:paraId="7A00B970" w14:textId="77777777" w:rsidR="001045F4" w:rsidRPr="0036258B" w:rsidRDefault="001045F4" w:rsidP="001045F4">
            <w:pPr>
              <w:pStyle w:val="TAL"/>
              <w:rPr>
                <w:sz w:val="16"/>
                <w:szCs w:val="16"/>
                <w:lang w:eastAsia="en-US"/>
              </w:rPr>
            </w:pPr>
          </w:p>
        </w:tc>
        <w:tc>
          <w:tcPr>
            <w:tcW w:w="1276" w:type="dxa"/>
            <w:gridSpan w:val="2"/>
          </w:tcPr>
          <w:p w14:paraId="08D6F966" w14:textId="77777777" w:rsidR="001045F4" w:rsidRPr="0036258B" w:rsidRDefault="001045F4" w:rsidP="001045F4">
            <w:pPr>
              <w:pStyle w:val="TAL"/>
              <w:rPr>
                <w:sz w:val="16"/>
                <w:szCs w:val="16"/>
                <w:lang w:eastAsia="en-US"/>
              </w:rPr>
            </w:pPr>
          </w:p>
        </w:tc>
        <w:tc>
          <w:tcPr>
            <w:tcW w:w="1276" w:type="dxa"/>
            <w:gridSpan w:val="2"/>
          </w:tcPr>
          <w:p w14:paraId="3A2A6D56" w14:textId="77777777" w:rsidR="001045F4" w:rsidRPr="0036258B" w:rsidRDefault="001045F4" w:rsidP="001045F4">
            <w:pPr>
              <w:pStyle w:val="TAL"/>
              <w:rPr>
                <w:sz w:val="16"/>
                <w:szCs w:val="16"/>
                <w:lang w:eastAsia="en-US"/>
              </w:rPr>
            </w:pPr>
          </w:p>
        </w:tc>
        <w:tc>
          <w:tcPr>
            <w:tcW w:w="1560" w:type="dxa"/>
            <w:gridSpan w:val="2"/>
          </w:tcPr>
          <w:p w14:paraId="08B14753" w14:textId="77777777" w:rsidR="001045F4" w:rsidRPr="0036258B" w:rsidRDefault="001045F4" w:rsidP="001045F4">
            <w:pPr>
              <w:pStyle w:val="TAL"/>
              <w:rPr>
                <w:sz w:val="16"/>
                <w:szCs w:val="16"/>
                <w:lang w:eastAsia="en-US"/>
              </w:rPr>
            </w:pPr>
          </w:p>
        </w:tc>
        <w:tc>
          <w:tcPr>
            <w:tcW w:w="1629" w:type="dxa"/>
            <w:gridSpan w:val="2"/>
          </w:tcPr>
          <w:p w14:paraId="1409EEC8" w14:textId="77777777" w:rsidR="001045F4" w:rsidRPr="0036258B" w:rsidRDefault="001045F4" w:rsidP="001045F4">
            <w:pPr>
              <w:pStyle w:val="TAL"/>
              <w:keepNext w:val="0"/>
              <w:keepLines w:val="0"/>
              <w:rPr>
                <w:sz w:val="16"/>
                <w:szCs w:val="16"/>
                <w:lang w:eastAsia="zh-CN"/>
              </w:rPr>
            </w:pPr>
          </w:p>
        </w:tc>
      </w:tr>
      <w:tr w:rsidR="001045F4" w:rsidRPr="0036258B" w14:paraId="6482B019" w14:textId="77777777" w:rsidTr="00A937DA">
        <w:trPr>
          <w:gridBefore w:val="1"/>
          <w:wBefore w:w="32" w:type="dxa"/>
          <w:jc w:val="center"/>
        </w:trPr>
        <w:tc>
          <w:tcPr>
            <w:tcW w:w="1071" w:type="dxa"/>
            <w:gridSpan w:val="2"/>
            <w:tcBorders>
              <w:bottom w:val="nil"/>
            </w:tcBorders>
            <w:shd w:val="clear" w:color="auto" w:fill="auto"/>
          </w:tcPr>
          <w:p w14:paraId="72799A10" w14:textId="77777777" w:rsidR="001045F4" w:rsidRPr="0036258B" w:rsidRDefault="001045F4" w:rsidP="001045F4">
            <w:pPr>
              <w:pStyle w:val="TAL"/>
              <w:rPr>
                <w:sz w:val="16"/>
                <w:szCs w:val="16"/>
                <w:lang w:eastAsia="en-US"/>
              </w:rPr>
            </w:pPr>
            <w:r>
              <w:rPr>
                <w:sz w:val="16"/>
                <w:szCs w:val="16"/>
                <w:lang w:eastAsia="en-US"/>
              </w:rPr>
              <w:t>8.4.2.6</w:t>
            </w:r>
          </w:p>
        </w:tc>
        <w:tc>
          <w:tcPr>
            <w:tcW w:w="3676" w:type="dxa"/>
            <w:gridSpan w:val="2"/>
            <w:tcBorders>
              <w:bottom w:val="nil"/>
            </w:tcBorders>
            <w:shd w:val="clear" w:color="auto" w:fill="auto"/>
          </w:tcPr>
          <w:p w14:paraId="3E184D27" w14:textId="77777777" w:rsidR="001045F4" w:rsidRPr="0036258B" w:rsidRDefault="001045F4" w:rsidP="001045F4">
            <w:pPr>
              <w:pStyle w:val="TAL"/>
              <w:rPr>
                <w:sz w:val="16"/>
                <w:szCs w:val="16"/>
                <w:lang w:eastAsia="en-US"/>
              </w:rPr>
            </w:pPr>
            <w:r>
              <w:rPr>
                <w:sz w:val="16"/>
                <w:szCs w:val="16"/>
                <w:lang w:eastAsia="en-US"/>
              </w:rPr>
              <w:t>Void</w:t>
            </w:r>
          </w:p>
        </w:tc>
        <w:tc>
          <w:tcPr>
            <w:tcW w:w="709" w:type="dxa"/>
            <w:gridSpan w:val="2"/>
            <w:tcBorders>
              <w:bottom w:val="nil"/>
            </w:tcBorders>
            <w:shd w:val="clear" w:color="auto" w:fill="auto"/>
          </w:tcPr>
          <w:p w14:paraId="45549607" w14:textId="77777777" w:rsidR="001045F4" w:rsidRPr="0036258B" w:rsidRDefault="001045F4" w:rsidP="001045F4">
            <w:pPr>
              <w:pStyle w:val="TAC"/>
              <w:rPr>
                <w:sz w:val="16"/>
                <w:szCs w:val="16"/>
                <w:lang w:eastAsia="en-US"/>
              </w:rPr>
            </w:pPr>
          </w:p>
        </w:tc>
        <w:tc>
          <w:tcPr>
            <w:tcW w:w="1136" w:type="dxa"/>
            <w:gridSpan w:val="2"/>
            <w:tcBorders>
              <w:bottom w:val="nil"/>
            </w:tcBorders>
            <w:shd w:val="clear" w:color="auto" w:fill="auto"/>
          </w:tcPr>
          <w:p w14:paraId="590C619C" w14:textId="77777777" w:rsidR="001045F4" w:rsidRPr="0036258B" w:rsidRDefault="001045F4" w:rsidP="001045F4">
            <w:pPr>
              <w:pStyle w:val="TAC"/>
              <w:rPr>
                <w:sz w:val="16"/>
                <w:szCs w:val="16"/>
                <w:lang w:eastAsia="en-US"/>
              </w:rPr>
            </w:pPr>
          </w:p>
        </w:tc>
        <w:tc>
          <w:tcPr>
            <w:tcW w:w="3534" w:type="dxa"/>
            <w:gridSpan w:val="2"/>
            <w:tcBorders>
              <w:bottom w:val="nil"/>
            </w:tcBorders>
            <w:shd w:val="clear" w:color="auto" w:fill="auto"/>
          </w:tcPr>
          <w:p w14:paraId="4B097A0F" w14:textId="77777777" w:rsidR="001045F4" w:rsidRPr="0036258B" w:rsidRDefault="001045F4" w:rsidP="001045F4">
            <w:pPr>
              <w:pStyle w:val="TAL"/>
              <w:rPr>
                <w:sz w:val="16"/>
                <w:szCs w:val="16"/>
                <w:lang w:eastAsia="en-US"/>
              </w:rPr>
            </w:pPr>
          </w:p>
        </w:tc>
        <w:tc>
          <w:tcPr>
            <w:tcW w:w="1276" w:type="dxa"/>
            <w:gridSpan w:val="2"/>
          </w:tcPr>
          <w:p w14:paraId="459C69DD" w14:textId="77777777" w:rsidR="001045F4" w:rsidRPr="0036258B" w:rsidRDefault="001045F4" w:rsidP="001045F4">
            <w:pPr>
              <w:pStyle w:val="TAL"/>
              <w:rPr>
                <w:sz w:val="16"/>
                <w:szCs w:val="16"/>
                <w:lang w:eastAsia="en-US"/>
              </w:rPr>
            </w:pPr>
          </w:p>
        </w:tc>
        <w:tc>
          <w:tcPr>
            <w:tcW w:w="1276" w:type="dxa"/>
            <w:gridSpan w:val="2"/>
          </w:tcPr>
          <w:p w14:paraId="1C962A04" w14:textId="77777777" w:rsidR="001045F4" w:rsidRPr="0036258B" w:rsidRDefault="001045F4" w:rsidP="001045F4">
            <w:pPr>
              <w:pStyle w:val="TAL"/>
              <w:rPr>
                <w:sz w:val="16"/>
                <w:szCs w:val="16"/>
                <w:lang w:eastAsia="en-US"/>
              </w:rPr>
            </w:pPr>
          </w:p>
        </w:tc>
        <w:tc>
          <w:tcPr>
            <w:tcW w:w="1560" w:type="dxa"/>
            <w:gridSpan w:val="2"/>
          </w:tcPr>
          <w:p w14:paraId="47D6900D" w14:textId="77777777" w:rsidR="001045F4" w:rsidRPr="0036258B" w:rsidRDefault="001045F4" w:rsidP="001045F4">
            <w:pPr>
              <w:pStyle w:val="TAL"/>
              <w:rPr>
                <w:sz w:val="16"/>
                <w:szCs w:val="16"/>
                <w:lang w:eastAsia="en-US"/>
              </w:rPr>
            </w:pPr>
          </w:p>
        </w:tc>
        <w:tc>
          <w:tcPr>
            <w:tcW w:w="1629" w:type="dxa"/>
            <w:gridSpan w:val="2"/>
          </w:tcPr>
          <w:p w14:paraId="0D613032" w14:textId="77777777" w:rsidR="001045F4" w:rsidRPr="0036258B" w:rsidRDefault="001045F4" w:rsidP="001045F4">
            <w:pPr>
              <w:pStyle w:val="TAL"/>
              <w:keepNext w:val="0"/>
              <w:keepLines w:val="0"/>
              <w:rPr>
                <w:sz w:val="16"/>
                <w:szCs w:val="16"/>
                <w:lang w:eastAsia="zh-CN"/>
              </w:rPr>
            </w:pPr>
          </w:p>
        </w:tc>
      </w:tr>
      <w:tr w:rsidR="001045F4" w:rsidRPr="0036258B" w14:paraId="5F54FDB1" w14:textId="77777777" w:rsidTr="00A937DA">
        <w:trPr>
          <w:gridAfter w:val="1"/>
          <w:wAfter w:w="37" w:type="dxa"/>
          <w:jc w:val="center"/>
        </w:trPr>
        <w:tc>
          <w:tcPr>
            <w:tcW w:w="1070" w:type="dxa"/>
            <w:gridSpan w:val="2"/>
            <w:tcBorders>
              <w:bottom w:val="nil"/>
            </w:tcBorders>
            <w:shd w:val="clear" w:color="auto" w:fill="auto"/>
          </w:tcPr>
          <w:p w14:paraId="04AAA94B"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8.4.2.7.1</w:t>
            </w:r>
          </w:p>
        </w:tc>
        <w:tc>
          <w:tcPr>
            <w:tcW w:w="3673" w:type="dxa"/>
            <w:gridSpan w:val="2"/>
            <w:tcBorders>
              <w:bottom w:val="nil"/>
            </w:tcBorders>
            <w:shd w:val="clear" w:color="auto" w:fill="auto"/>
          </w:tcPr>
          <w:p w14:paraId="222D5F8A" w14:textId="77777777" w:rsidR="001045F4" w:rsidRPr="0036258B" w:rsidRDefault="001045F4" w:rsidP="001045F4">
            <w:pPr>
              <w:pStyle w:val="TAL"/>
              <w:rPr>
                <w:sz w:val="16"/>
                <w:szCs w:val="16"/>
                <w:lang w:eastAsia="en-US"/>
              </w:rPr>
            </w:pPr>
            <w:r w:rsidRPr="0036258B">
              <w:rPr>
                <w:sz w:val="16"/>
                <w:szCs w:val="16"/>
                <w:lang w:eastAsia="en-US"/>
              </w:rPr>
              <w:t>CA / RRC connection reconfiguration / Handover UTRAN to E-UTRAN/ Success / SCell addition / Intra-band Contiguous CA</w:t>
            </w:r>
          </w:p>
        </w:tc>
        <w:tc>
          <w:tcPr>
            <w:tcW w:w="709" w:type="dxa"/>
            <w:gridSpan w:val="2"/>
            <w:tcBorders>
              <w:bottom w:val="nil"/>
            </w:tcBorders>
            <w:shd w:val="clear" w:color="auto" w:fill="auto"/>
          </w:tcPr>
          <w:p w14:paraId="41B6FAF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gridSpan w:val="2"/>
            <w:tcBorders>
              <w:bottom w:val="single" w:sz="4" w:space="0" w:color="auto"/>
            </w:tcBorders>
            <w:shd w:val="clear" w:color="auto" w:fill="auto"/>
          </w:tcPr>
          <w:p w14:paraId="23C59FCF"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C155F</w:t>
            </w:r>
          </w:p>
        </w:tc>
        <w:tc>
          <w:tcPr>
            <w:tcW w:w="3534" w:type="dxa"/>
            <w:gridSpan w:val="2"/>
            <w:tcBorders>
              <w:bottom w:val="nil"/>
            </w:tcBorders>
            <w:shd w:val="clear" w:color="auto" w:fill="auto"/>
          </w:tcPr>
          <w:p w14:paraId="6F907AC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UTRA and </w:t>
            </w:r>
            <w:r w:rsidRPr="0036258B">
              <w:rPr>
                <w:sz w:val="16"/>
                <w:szCs w:val="16"/>
                <w:lang w:eastAsia="en-US"/>
              </w:rPr>
              <w:t>Intra-band Contiguous CA</w:t>
            </w:r>
            <w:r w:rsidRPr="0036258B">
              <w:rPr>
                <w:sz w:val="16"/>
                <w:szCs w:val="16"/>
                <w:lang w:eastAsia="zh-CN"/>
              </w:rPr>
              <w:t xml:space="preserve"> Carrier Aggregation and Feature Group Indicator 112 </w:t>
            </w:r>
            <w:r w:rsidRPr="0036258B">
              <w:rPr>
                <w:sz w:val="16"/>
                <w:szCs w:val="16"/>
                <w:lang w:eastAsia="en-US"/>
              </w:rPr>
              <w:t>and inter-RAT PS handover to E-UTRA from UTRA and EUTRA Feature Group Indicator 2 and NOT Category M1</w:t>
            </w:r>
          </w:p>
        </w:tc>
        <w:tc>
          <w:tcPr>
            <w:tcW w:w="1276" w:type="dxa"/>
            <w:gridSpan w:val="2"/>
          </w:tcPr>
          <w:p w14:paraId="14C2EF1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155A6A2C" w14:textId="77777777" w:rsidR="001045F4" w:rsidRPr="0036258B" w:rsidRDefault="001045F4" w:rsidP="001045F4">
            <w:pPr>
              <w:pStyle w:val="TAL"/>
              <w:keepNext w:val="0"/>
              <w:keepLines w:val="0"/>
              <w:rPr>
                <w:sz w:val="16"/>
                <w:szCs w:val="16"/>
                <w:lang w:eastAsia="en-US"/>
              </w:rPr>
            </w:pPr>
          </w:p>
        </w:tc>
        <w:tc>
          <w:tcPr>
            <w:tcW w:w="1560" w:type="dxa"/>
            <w:gridSpan w:val="2"/>
          </w:tcPr>
          <w:p w14:paraId="48A7CB49" w14:textId="77777777" w:rsidR="001045F4" w:rsidRPr="0036258B" w:rsidRDefault="001045F4" w:rsidP="001045F4">
            <w:pPr>
              <w:pStyle w:val="TAL"/>
              <w:keepNext w:val="0"/>
              <w:keepLines w:val="0"/>
              <w:rPr>
                <w:sz w:val="16"/>
                <w:szCs w:val="16"/>
                <w:lang w:eastAsia="en-US"/>
              </w:rPr>
            </w:pPr>
          </w:p>
        </w:tc>
        <w:tc>
          <w:tcPr>
            <w:tcW w:w="1629" w:type="dxa"/>
            <w:gridSpan w:val="2"/>
          </w:tcPr>
          <w:p w14:paraId="682E9D4A"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48A57748"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A955906"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E85205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4363EF6"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701A344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C155T</w:t>
            </w:r>
          </w:p>
        </w:tc>
        <w:tc>
          <w:tcPr>
            <w:tcW w:w="3534" w:type="dxa"/>
            <w:gridSpan w:val="2"/>
            <w:tcBorders>
              <w:top w:val="nil"/>
              <w:bottom w:val="single" w:sz="4" w:space="0" w:color="auto"/>
            </w:tcBorders>
            <w:shd w:val="clear" w:color="auto" w:fill="auto"/>
          </w:tcPr>
          <w:p w14:paraId="3854DB51" w14:textId="77777777" w:rsidR="001045F4" w:rsidRPr="0036258B" w:rsidRDefault="001045F4" w:rsidP="001045F4">
            <w:pPr>
              <w:pStyle w:val="TAL"/>
              <w:keepNext w:val="0"/>
              <w:keepLines w:val="0"/>
              <w:rPr>
                <w:sz w:val="16"/>
                <w:szCs w:val="16"/>
                <w:lang w:eastAsia="en-US"/>
              </w:rPr>
            </w:pPr>
          </w:p>
        </w:tc>
        <w:tc>
          <w:tcPr>
            <w:tcW w:w="1276" w:type="dxa"/>
            <w:gridSpan w:val="2"/>
          </w:tcPr>
          <w:p w14:paraId="2A6E839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6CBA6D60" w14:textId="77777777" w:rsidR="001045F4" w:rsidRPr="0036258B" w:rsidRDefault="001045F4" w:rsidP="001045F4">
            <w:pPr>
              <w:pStyle w:val="TAL"/>
              <w:keepNext w:val="0"/>
              <w:keepLines w:val="0"/>
              <w:rPr>
                <w:sz w:val="16"/>
                <w:szCs w:val="16"/>
                <w:lang w:eastAsia="en-US"/>
              </w:rPr>
            </w:pPr>
          </w:p>
        </w:tc>
        <w:tc>
          <w:tcPr>
            <w:tcW w:w="1560" w:type="dxa"/>
            <w:gridSpan w:val="2"/>
          </w:tcPr>
          <w:p w14:paraId="4702E6F3" w14:textId="77777777" w:rsidR="001045F4" w:rsidRPr="0036258B" w:rsidRDefault="001045F4" w:rsidP="001045F4">
            <w:pPr>
              <w:pStyle w:val="TAL"/>
              <w:keepNext w:val="0"/>
              <w:keepLines w:val="0"/>
              <w:rPr>
                <w:sz w:val="16"/>
                <w:szCs w:val="16"/>
                <w:lang w:eastAsia="en-US"/>
              </w:rPr>
            </w:pPr>
          </w:p>
        </w:tc>
        <w:tc>
          <w:tcPr>
            <w:tcW w:w="1629" w:type="dxa"/>
            <w:gridSpan w:val="2"/>
          </w:tcPr>
          <w:p w14:paraId="5562C17B"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476CA151" w14:textId="77777777" w:rsidTr="00A937DA">
        <w:trPr>
          <w:gridAfter w:val="1"/>
          <w:wAfter w:w="37" w:type="dxa"/>
          <w:jc w:val="center"/>
        </w:trPr>
        <w:tc>
          <w:tcPr>
            <w:tcW w:w="1070" w:type="dxa"/>
            <w:gridSpan w:val="2"/>
            <w:tcBorders>
              <w:bottom w:val="nil"/>
            </w:tcBorders>
            <w:shd w:val="clear" w:color="auto" w:fill="auto"/>
          </w:tcPr>
          <w:p w14:paraId="0EDDD8B4"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8.4.2.7.2</w:t>
            </w:r>
          </w:p>
        </w:tc>
        <w:tc>
          <w:tcPr>
            <w:tcW w:w="3673" w:type="dxa"/>
            <w:gridSpan w:val="2"/>
            <w:tcBorders>
              <w:bottom w:val="nil"/>
            </w:tcBorders>
            <w:shd w:val="clear" w:color="auto" w:fill="auto"/>
          </w:tcPr>
          <w:p w14:paraId="6FCF392B" w14:textId="77777777" w:rsidR="001045F4" w:rsidRPr="0036258B" w:rsidRDefault="001045F4" w:rsidP="001045F4">
            <w:pPr>
              <w:pStyle w:val="TAL"/>
              <w:keepNext w:val="0"/>
              <w:keepLines w:val="0"/>
              <w:rPr>
                <w:sz w:val="16"/>
                <w:szCs w:val="16"/>
                <w:lang w:eastAsia="en-US"/>
              </w:rPr>
            </w:pPr>
            <w:r w:rsidRPr="0036258B">
              <w:rPr>
                <w:sz w:val="16"/>
                <w:szCs w:val="16"/>
                <w:lang w:eastAsia="en-US"/>
              </w:rPr>
              <w:t>CA / RRC connection reconfiguration / Handover UTRAN to E-UTRAN/ Success / SCell addition</w:t>
            </w:r>
            <w:r w:rsidRPr="0036258B">
              <w:rPr>
                <w:lang w:eastAsia="en-US"/>
              </w:rPr>
              <w:t xml:space="preserve"> / </w:t>
            </w:r>
            <w:r w:rsidRPr="0036258B">
              <w:rPr>
                <w:sz w:val="16"/>
                <w:szCs w:val="16"/>
                <w:lang w:eastAsia="en-US"/>
              </w:rPr>
              <w:t>Inter-band CA</w:t>
            </w:r>
          </w:p>
        </w:tc>
        <w:tc>
          <w:tcPr>
            <w:tcW w:w="709" w:type="dxa"/>
            <w:gridSpan w:val="2"/>
            <w:tcBorders>
              <w:bottom w:val="nil"/>
            </w:tcBorders>
            <w:shd w:val="clear" w:color="auto" w:fill="auto"/>
          </w:tcPr>
          <w:p w14:paraId="7BD12745" w14:textId="77777777" w:rsidR="001045F4" w:rsidRPr="0036258B" w:rsidRDefault="001045F4" w:rsidP="001045F4">
            <w:pPr>
              <w:pStyle w:val="TAC"/>
              <w:keepNext w:val="0"/>
              <w:keepLines w:val="0"/>
              <w:ind w:left="284"/>
              <w:jc w:val="left"/>
              <w:rPr>
                <w:sz w:val="16"/>
                <w:szCs w:val="16"/>
                <w:lang w:eastAsia="en-US"/>
              </w:rPr>
            </w:pPr>
            <w:r w:rsidRPr="0036258B">
              <w:rPr>
                <w:sz w:val="16"/>
                <w:szCs w:val="16"/>
                <w:lang w:eastAsia="en-US"/>
              </w:rPr>
              <w:t>Rel-10</w:t>
            </w:r>
          </w:p>
        </w:tc>
        <w:tc>
          <w:tcPr>
            <w:tcW w:w="1136" w:type="dxa"/>
            <w:gridSpan w:val="2"/>
            <w:tcBorders>
              <w:bottom w:val="single" w:sz="4" w:space="0" w:color="auto"/>
            </w:tcBorders>
            <w:shd w:val="clear" w:color="auto" w:fill="auto"/>
          </w:tcPr>
          <w:p w14:paraId="21DC7DA0" w14:textId="77777777" w:rsidR="001045F4" w:rsidRPr="0036258B" w:rsidRDefault="001045F4" w:rsidP="001045F4">
            <w:pPr>
              <w:pStyle w:val="TAL"/>
              <w:jc w:val="center"/>
              <w:rPr>
                <w:sz w:val="16"/>
                <w:szCs w:val="16"/>
                <w:lang w:eastAsia="en-US"/>
              </w:rPr>
            </w:pPr>
            <w:r w:rsidRPr="0036258B">
              <w:rPr>
                <w:sz w:val="16"/>
                <w:szCs w:val="16"/>
                <w:lang w:eastAsia="en-US"/>
              </w:rPr>
              <w:t>C155aF</w:t>
            </w:r>
          </w:p>
        </w:tc>
        <w:tc>
          <w:tcPr>
            <w:tcW w:w="3534" w:type="dxa"/>
            <w:gridSpan w:val="2"/>
            <w:tcBorders>
              <w:bottom w:val="nil"/>
            </w:tcBorders>
            <w:shd w:val="clear" w:color="auto" w:fill="auto"/>
          </w:tcPr>
          <w:p w14:paraId="22CC2AD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r w:rsidRPr="0036258B">
              <w:rPr>
                <w:sz w:val="16"/>
                <w:szCs w:val="16"/>
                <w:lang w:eastAsia="zh-CN"/>
              </w:rPr>
              <w:t xml:space="preserve"> and UTRA and </w:t>
            </w:r>
            <w:r w:rsidRPr="0036258B">
              <w:rPr>
                <w:sz w:val="16"/>
                <w:szCs w:val="16"/>
                <w:lang w:eastAsia="en-US"/>
              </w:rPr>
              <w:t>Inter-band Contiguous CA</w:t>
            </w:r>
            <w:r w:rsidRPr="0036258B">
              <w:rPr>
                <w:sz w:val="16"/>
                <w:szCs w:val="16"/>
                <w:lang w:eastAsia="zh-CN"/>
              </w:rPr>
              <w:t xml:space="preserve"> Carrier Aggregation and Feature Group Indicator 112 </w:t>
            </w:r>
            <w:r w:rsidRPr="0036258B">
              <w:rPr>
                <w:sz w:val="16"/>
                <w:szCs w:val="16"/>
                <w:lang w:eastAsia="en-US"/>
              </w:rPr>
              <w:t>and inter-RAT PS handover to E-UTRA from UTRA and EUTRA Feature Group Indicator 2 and NOT Category M1</w:t>
            </w:r>
          </w:p>
        </w:tc>
        <w:tc>
          <w:tcPr>
            <w:tcW w:w="1276" w:type="dxa"/>
            <w:gridSpan w:val="2"/>
          </w:tcPr>
          <w:p w14:paraId="0D9400B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01EBAC45" w14:textId="77777777" w:rsidR="001045F4" w:rsidRPr="0036258B" w:rsidRDefault="001045F4" w:rsidP="001045F4">
            <w:pPr>
              <w:pStyle w:val="TAL"/>
              <w:keepNext w:val="0"/>
              <w:keepLines w:val="0"/>
              <w:rPr>
                <w:sz w:val="16"/>
                <w:szCs w:val="16"/>
                <w:lang w:eastAsia="en-US"/>
              </w:rPr>
            </w:pPr>
          </w:p>
        </w:tc>
        <w:tc>
          <w:tcPr>
            <w:tcW w:w="1560" w:type="dxa"/>
            <w:gridSpan w:val="2"/>
          </w:tcPr>
          <w:p w14:paraId="493C935B" w14:textId="77777777" w:rsidR="001045F4" w:rsidRPr="0036258B" w:rsidRDefault="001045F4" w:rsidP="001045F4">
            <w:pPr>
              <w:pStyle w:val="TAL"/>
              <w:keepNext w:val="0"/>
              <w:keepLines w:val="0"/>
              <w:rPr>
                <w:sz w:val="16"/>
                <w:szCs w:val="16"/>
                <w:lang w:eastAsia="en-US"/>
              </w:rPr>
            </w:pPr>
          </w:p>
        </w:tc>
        <w:tc>
          <w:tcPr>
            <w:tcW w:w="1629" w:type="dxa"/>
            <w:gridSpan w:val="2"/>
          </w:tcPr>
          <w:p w14:paraId="33EDDE0E"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1B88CB9B"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D757F49"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FA0EBB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B7F76F1" w14:textId="77777777" w:rsidR="001045F4" w:rsidRPr="0036258B" w:rsidRDefault="001045F4" w:rsidP="001045F4">
            <w:pPr>
              <w:pStyle w:val="TAC"/>
              <w:keepNext w:val="0"/>
              <w:keepLines w:val="0"/>
              <w:ind w:left="284"/>
              <w:rPr>
                <w:sz w:val="16"/>
                <w:szCs w:val="16"/>
                <w:lang w:eastAsia="en-US"/>
              </w:rPr>
            </w:pPr>
          </w:p>
        </w:tc>
        <w:tc>
          <w:tcPr>
            <w:tcW w:w="1136" w:type="dxa"/>
            <w:gridSpan w:val="2"/>
            <w:tcBorders>
              <w:top w:val="single" w:sz="4" w:space="0" w:color="auto"/>
              <w:bottom w:val="single" w:sz="4" w:space="0" w:color="auto"/>
            </w:tcBorders>
            <w:shd w:val="clear" w:color="auto" w:fill="auto"/>
          </w:tcPr>
          <w:p w14:paraId="5402BC83" w14:textId="77777777" w:rsidR="001045F4" w:rsidRPr="0036258B" w:rsidRDefault="001045F4" w:rsidP="001045F4">
            <w:pPr>
              <w:pStyle w:val="TAL"/>
              <w:jc w:val="center"/>
              <w:rPr>
                <w:sz w:val="16"/>
                <w:szCs w:val="16"/>
                <w:lang w:eastAsia="en-US"/>
              </w:rPr>
            </w:pPr>
            <w:r w:rsidRPr="0036258B">
              <w:rPr>
                <w:sz w:val="16"/>
                <w:szCs w:val="16"/>
                <w:lang w:eastAsia="en-US"/>
              </w:rPr>
              <w:t>C155aT</w:t>
            </w:r>
          </w:p>
        </w:tc>
        <w:tc>
          <w:tcPr>
            <w:tcW w:w="3534" w:type="dxa"/>
            <w:gridSpan w:val="2"/>
            <w:tcBorders>
              <w:top w:val="nil"/>
              <w:bottom w:val="single" w:sz="4" w:space="0" w:color="auto"/>
            </w:tcBorders>
            <w:shd w:val="clear" w:color="auto" w:fill="auto"/>
          </w:tcPr>
          <w:p w14:paraId="0806D9F1" w14:textId="77777777" w:rsidR="001045F4" w:rsidRPr="0036258B" w:rsidRDefault="001045F4" w:rsidP="001045F4">
            <w:pPr>
              <w:pStyle w:val="TAL"/>
              <w:keepNext w:val="0"/>
              <w:keepLines w:val="0"/>
              <w:rPr>
                <w:sz w:val="16"/>
                <w:szCs w:val="16"/>
                <w:lang w:eastAsia="en-US"/>
              </w:rPr>
            </w:pPr>
          </w:p>
        </w:tc>
        <w:tc>
          <w:tcPr>
            <w:tcW w:w="1276" w:type="dxa"/>
            <w:gridSpan w:val="2"/>
          </w:tcPr>
          <w:p w14:paraId="09E398B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7B65833B" w14:textId="77777777" w:rsidR="001045F4" w:rsidRPr="0036258B" w:rsidRDefault="001045F4" w:rsidP="001045F4">
            <w:pPr>
              <w:pStyle w:val="TAL"/>
              <w:keepNext w:val="0"/>
              <w:keepLines w:val="0"/>
              <w:rPr>
                <w:sz w:val="16"/>
                <w:szCs w:val="16"/>
                <w:lang w:eastAsia="en-US"/>
              </w:rPr>
            </w:pPr>
          </w:p>
        </w:tc>
        <w:tc>
          <w:tcPr>
            <w:tcW w:w="1560" w:type="dxa"/>
            <w:gridSpan w:val="2"/>
          </w:tcPr>
          <w:p w14:paraId="006872D6" w14:textId="77777777" w:rsidR="001045F4" w:rsidRPr="0036258B" w:rsidRDefault="001045F4" w:rsidP="001045F4">
            <w:pPr>
              <w:pStyle w:val="TAL"/>
              <w:keepNext w:val="0"/>
              <w:keepLines w:val="0"/>
              <w:rPr>
                <w:sz w:val="16"/>
                <w:szCs w:val="16"/>
                <w:lang w:eastAsia="en-US"/>
              </w:rPr>
            </w:pPr>
          </w:p>
        </w:tc>
        <w:tc>
          <w:tcPr>
            <w:tcW w:w="1629" w:type="dxa"/>
            <w:gridSpan w:val="2"/>
          </w:tcPr>
          <w:p w14:paraId="420A2DB8"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041B944" w14:textId="77777777" w:rsidTr="00A937DA">
        <w:trPr>
          <w:gridAfter w:val="1"/>
          <w:wAfter w:w="37" w:type="dxa"/>
          <w:jc w:val="center"/>
        </w:trPr>
        <w:tc>
          <w:tcPr>
            <w:tcW w:w="1070" w:type="dxa"/>
            <w:gridSpan w:val="2"/>
            <w:tcBorders>
              <w:bottom w:val="nil"/>
            </w:tcBorders>
            <w:shd w:val="clear" w:color="auto" w:fill="auto"/>
          </w:tcPr>
          <w:p w14:paraId="69F7C06A" w14:textId="77777777" w:rsidR="001045F4" w:rsidRPr="0036258B" w:rsidRDefault="001045F4" w:rsidP="001045F4">
            <w:pPr>
              <w:pStyle w:val="TAL"/>
              <w:keepNext w:val="0"/>
              <w:keepLines w:val="0"/>
              <w:rPr>
                <w:sz w:val="16"/>
                <w:szCs w:val="16"/>
                <w:lang w:eastAsia="en-US"/>
              </w:rPr>
            </w:pPr>
            <w:r w:rsidRPr="0036258B">
              <w:rPr>
                <w:sz w:val="16"/>
                <w:szCs w:val="16"/>
                <w:lang w:eastAsia="en-US"/>
              </w:rPr>
              <w:t>8.4.2.7.3</w:t>
            </w:r>
          </w:p>
        </w:tc>
        <w:tc>
          <w:tcPr>
            <w:tcW w:w="3673" w:type="dxa"/>
            <w:gridSpan w:val="2"/>
            <w:tcBorders>
              <w:bottom w:val="nil"/>
            </w:tcBorders>
            <w:shd w:val="clear" w:color="auto" w:fill="auto"/>
          </w:tcPr>
          <w:p w14:paraId="609D8ACE" w14:textId="77777777" w:rsidR="001045F4" w:rsidRPr="0036258B" w:rsidRDefault="001045F4" w:rsidP="001045F4">
            <w:pPr>
              <w:pStyle w:val="TAL"/>
              <w:rPr>
                <w:sz w:val="16"/>
                <w:szCs w:val="16"/>
                <w:lang w:eastAsia="en-US"/>
              </w:rPr>
            </w:pPr>
            <w:r w:rsidRPr="0036258B">
              <w:rPr>
                <w:sz w:val="16"/>
                <w:szCs w:val="16"/>
                <w:lang w:eastAsia="zh-CN"/>
              </w:rPr>
              <w:t>CA / RRC connection reconfiguration / Handover UTRAN to E-UTRAN/ Success / SCell addition / Intra-band non-contiguous CA</w:t>
            </w:r>
          </w:p>
        </w:tc>
        <w:tc>
          <w:tcPr>
            <w:tcW w:w="709" w:type="dxa"/>
            <w:gridSpan w:val="2"/>
            <w:tcBorders>
              <w:bottom w:val="nil"/>
            </w:tcBorders>
            <w:shd w:val="clear" w:color="auto" w:fill="auto"/>
          </w:tcPr>
          <w:p w14:paraId="16E2FB0C"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gridSpan w:val="2"/>
            <w:tcBorders>
              <w:bottom w:val="single" w:sz="4" w:space="0" w:color="auto"/>
            </w:tcBorders>
            <w:shd w:val="clear" w:color="auto" w:fill="auto"/>
          </w:tcPr>
          <w:p w14:paraId="1CC5B8A7" w14:textId="77777777" w:rsidR="001045F4" w:rsidRPr="0036258B" w:rsidRDefault="001045F4" w:rsidP="001045F4">
            <w:pPr>
              <w:pStyle w:val="TAC"/>
              <w:keepNext w:val="0"/>
              <w:keepLines w:val="0"/>
              <w:rPr>
                <w:sz w:val="16"/>
                <w:szCs w:val="16"/>
                <w:lang w:eastAsia="en-US"/>
              </w:rPr>
            </w:pPr>
            <w:r w:rsidRPr="0036258B">
              <w:rPr>
                <w:sz w:val="16"/>
                <w:szCs w:val="16"/>
                <w:lang w:eastAsia="zh-CN"/>
              </w:rPr>
              <w:t>C155bF</w:t>
            </w:r>
          </w:p>
        </w:tc>
        <w:tc>
          <w:tcPr>
            <w:tcW w:w="3534" w:type="dxa"/>
            <w:gridSpan w:val="2"/>
            <w:tcBorders>
              <w:bottom w:val="nil"/>
            </w:tcBorders>
            <w:shd w:val="clear" w:color="auto" w:fill="auto"/>
          </w:tcPr>
          <w:p w14:paraId="6849A878" w14:textId="77777777" w:rsidR="001045F4" w:rsidRPr="0036258B" w:rsidRDefault="001045F4" w:rsidP="001045F4">
            <w:pPr>
              <w:pStyle w:val="TAL"/>
              <w:keepNext w:val="0"/>
              <w:keepLines w:val="0"/>
              <w:rPr>
                <w:sz w:val="16"/>
                <w:szCs w:val="16"/>
                <w:lang w:eastAsia="en-US"/>
              </w:rPr>
            </w:pPr>
            <w:r w:rsidRPr="0036258B">
              <w:rPr>
                <w:sz w:val="16"/>
                <w:szCs w:val="16"/>
                <w:lang w:eastAsia="zh-CN"/>
              </w:rPr>
              <w:t>UEs supporting E-UTRA and UTRA and Downlink Intra-band non-contiguous Carrier Aggregation and Feature Group Indicator 112 and inter-RAT PS handover to E-UTRA from UTRA and EUTRA Feature Group Indicator 2 and NOT Category M1</w:t>
            </w:r>
          </w:p>
        </w:tc>
        <w:tc>
          <w:tcPr>
            <w:tcW w:w="1276" w:type="dxa"/>
            <w:gridSpan w:val="2"/>
          </w:tcPr>
          <w:p w14:paraId="6CD1009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290FE058" w14:textId="77777777" w:rsidR="001045F4" w:rsidRPr="0036258B" w:rsidRDefault="001045F4" w:rsidP="001045F4">
            <w:pPr>
              <w:pStyle w:val="TAL"/>
              <w:keepNext w:val="0"/>
              <w:keepLines w:val="0"/>
              <w:rPr>
                <w:sz w:val="16"/>
                <w:szCs w:val="16"/>
                <w:lang w:eastAsia="en-US"/>
              </w:rPr>
            </w:pPr>
          </w:p>
        </w:tc>
        <w:tc>
          <w:tcPr>
            <w:tcW w:w="1560" w:type="dxa"/>
            <w:gridSpan w:val="2"/>
          </w:tcPr>
          <w:p w14:paraId="611E5AD2" w14:textId="77777777" w:rsidR="001045F4" w:rsidRPr="0036258B" w:rsidRDefault="001045F4" w:rsidP="001045F4">
            <w:pPr>
              <w:pStyle w:val="TAL"/>
              <w:keepNext w:val="0"/>
              <w:keepLines w:val="0"/>
              <w:rPr>
                <w:sz w:val="16"/>
                <w:szCs w:val="16"/>
                <w:lang w:eastAsia="en-US"/>
              </w:rPr>
            </w:pPr>
          </w:p>
        </w:tc>
        <w:tc>
          <w:tcPr>
            <w:tcW w:w="1629" w:type="dxa"/>
            <w:gridSpan w:val="2"/>
          </w:tcPr>
          <w:p w14:paraId="648F15BC"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Rel-8 UTRA FDD</w:t>
            </w:r>
          </w:p>
        </w:tc>
      </w:tr>
      <w:tr w:rsidR="001045F4" w:rsidRPr="0036258B" w14:paraId="06193AD4"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46D5C17"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272B7E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05A85B"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22186E93" w14:textId="77777777" w:rsidR="001045F4" w:rsidRPr="0036258B" w:rsidRDefault="001045F4" w:rsidP="001045F4">
            <w:pPr>
              <w:pStyle w:val="TAC"/>
              <w:keepNext w:val="0"/>
              <w:keepLines w:val="0"/>
              <w:rPr>
                <w:sz w:val="16"/>
                <w:szCs w:val="16"/>
                <w:lang w:eastAsia="en-US"/>
              </w:rPr>
            </w:pPr>
            <w:r w:rsidRPr="0036258B">
              <w:rPr>
                <w:sz w:val="16"/>
                <w:szCs w:val="16"/>
                <w:lang w:eastAsia="en-US"/>
              </w:rPr>
              <w:t>C155bT</w:t>
            </w:r>
          </w:p>
        </w:tc>
        <w:tc>
          <w:tcPr>
            <w:tcW w:w="3534" w:type="dxa"/>
            <w:gridSpan w:val="2"/>
            <w:tcBorders>
              <w:top w:val="nil"/>
              <w:bottom w:val="single" w:sz="4" w:space="0" w:color="auto"/>
            </w:tcBorders>
            <w:shd w:val="clear" w:color="auto" w:fill="auto"/>
          </w:tcPr>
          <w:p w14:paraId="1E56BAC3" w14:textId="77777777" w:rsidR="001045F4" w:rsidRPr="0036258B" w:rsidRDefault="001045F4" w:rsidP="001045F4">
            <w:pPr>
              <w:pStyle w:val="TAL"/>
              <w:keepNext w:val="0"/>
              <w:keepLines w:val="0"/>
              <w:rPr>
                <w:sz w:val="16"/>
                <w:szCs w:val="16"/>
                <w:lang w:eastAsia="en-US"/>
              </w:rPr>
            </w:pPr>
          </w:p>
        </w:tc>
        <w:tc>
          <w:tcPr>
            <w:tcW w:w="1276" w:type="dxa"/>
            <w:gridSpan w:val="2"/>
          </w:tcPr>
          <w:p w14:paraId="00478C5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53E0B2D9" w14:textId="77777777" w:rsidR="001045F4" w:rsidRPr="0036258B" w:rsidRDefault="001045F4" w:rsidP="001045F4">
            <w:pPr>
              <w:pStyle w:val="TAL"/>
              <w:keepNext w:val="0"/>
              <w:keepLines w:val="0"/>
              <w:rPr>
                <w:sz w:val="16"/>
                <w:szCs w:val="16"/>
                <w:lang w:eastAsia="en-US"/>
              </w:rPr>
            </w:pPr>
          </w:p>
        </w:tc>
        <w:tc>
          <w:tcPr>
            <w:tcW w:w="1560" w:type="dxa"/>
            <w:gridSpan w:val="2"/>
          </w:tcPr>
          <w:p w14:paraId="6E3A15F8" w14:textId="77777777" w:rsidR="001045F4" w:rsidRPr="0036258B" w:rsidRDefault="001045F4" w:rsidP="001045F4">
            <w:pPr>
              <w:pStyle w:val="TAL"/>
              <w:keepNext w:val="0"/>
              <w:keepLines w:val="0"/>
              <w:rPr>
                <w:sz w:val="16"/>
                <w:szCs w:val="16"/>
                <w:lang w:eastAsia="en-US"/>
              </w:rPr>
            </w:pPr>
          </w:p>
        </w:tc>
        <w:tc>
          <w:tcPr>
            <w:tcW w:w="1629" w:type="dxa"/>
            <w:gridSpan w:val="2"/>
          </w:tcPr>
          <w:p w14:paraId="4569C78D" w14:textId="77777777" w:rsidR="001045F4" w:rsidRPr="0036258B" w:rsidRDefault="001045F4" w:rsidP="001045F4">
            <w:pPr>
              <w:pStyle w:val="TAL"/>
              <w:keepNext w:val="0"/>
              <w:keepLines w:val="0"/>
              <w:rPr>
                <w:sz w:val="16"/>
                <w:szCs w:val="16"/>
                <w:lang w:eastAsia="zh-CN"/>
              </w:rPr>
            </w:pPr>
            <w:r w:rsidRPr="0036258B">
              <w:rPr>
                <w:sz w:val="16"/>
                <w:szCs w:val="16"/>
                <w:lang w:eastAsia="zh-CN"/>
              </w:rPr>
              <w:t>Rel-9 UTRA TDD</w:t>
            </w:r>
          </w:p>
        </w:tc>
      </w:tr>
      <w:tr w:rsidR="001045F4" w:rsidRPr="0036258B" w14:paraId="6BEC107A"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10F278E3" w14:textId="77777777" w:rsidR="001045F4" w:rsidRPr="0036258B" w:rsidRDefault="001045F4" w:rsidP="001045F4">
            <w:pPr>
              <w:pStyle w:val="TAL"/>
              <w:keepNext w:val="0"/>
              <w:keepLines w:val="0"/>
              <w:rPr>
                <w:sz w:val="16"/>
                <w:szCs w:val="16"/>
                <w:lang w:eastAsia="en-US"/>
              </w:rPr>
            </w:pPr>
            <w:r w:rsidRPr="0036258B">
              <w:rPr>
                <w:sz w:val="16"/>
                <w:szCs w:val="16"/>
                <w:lang w:eastAsia="en-US"/>
              </w:rPr>
              <w:t>8.4.3.1</w:t>
            </w:r>
          </w:p>
        </w:tc>
        <w:tc>
          <w:tcPr>
            <w:tcW w:w="3673" w:type="dxa"/>
            <w:gridSpan w:val="2"/>
            <w:tcBorders>
              <w:top w:val="single" w:sz="4" w:space="0" w:color="auto"/>
              <w:bottom w:val="nil"/>
            </w:tcBorders>
            <w:shd w:val="clear" w:color="auto" w:fill="auto"/>
          </w:tcPr>
          <w:p w14:paraId="411453D6"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handover / From E-UTRA to GPRS / PS HO</w:t>
            </w:r>
          </w:p>
        </w:tc>
        <w:tc>
          <w:tcPr>
            <w:tcW w:w="709" w:type="dxa"/>
            <w:gridSpan w:val="2"/>
            <w:tcBorders>
              <w:top w:val="single" w:sz="4" w:space="0" w:color="auto"/>
              <w:bottom w:val="nil"/>
            </w:tcBorders>
            <w:shd w:val="clear" w:color="auto" w:fill="auto"/>
          </w:tcPr>
          <w:p w14:paraId="43E11B7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2DE8C0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C107F</w:t>
            </w:r>
          </w:p>
        </w:tc>
        <w:tc>
          <w:tcPr>
            <w:tcW w:w="3534" w:type="dxa"/>
            <w:gridSpan w:val="2"/>
            <w:tcBorders>
              <w:top w:val="single" w:sz="4" w:space="0" w:color="auto"/>
              <w:bottom w:val="nil"/>
            </w:tcBorders>
            <w:shd w:val="clear" w:color="auto" w:fill="auto"/>
          </w:tcPr>
          <w:p w14:paraId="552A5DD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PS handover from E-UTRAN to GERAN and Feature Group Indicator 23 and NOT Category M1</w:t>
            </w:r>
          </w:p>
        </w:tc>
        <w:tc>
          <w:tcPr>
            <w:tcW w:w="1276" w:type="dxa"/>
            <w:gridSpan w:val="2"/>
          </w:tcPr>
          <w:p w14:paraId="555F48A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43728A41" w14:textId="77777777" w:rsidR="001045F4" w:rsidRPr="0036258B" w:rsidRDefault="001045F4" w:rsidP="001045F4">
            <w:pPr>
              <w:pStyle w:val="TAL"/>
              <w:keepNext w:val="0"/>
              <w:keepLines w:val="0"/>
              <w:rPr>
                <w:sz w:val="16"/>
                <w:szCs w:val="16"/>
                <w:lang w:eastAsia="en-US"/>
              </w:rPr>
            </w:pPr>
          </w:p>
        </w:tc>
        <w:tc>
          <w:tcPr>
            <w:tcW w:w="1560" w:type="dxa"/>
            <w:gridSpan w:val="2"/>
          </w:tcPr>
          <w:p w14:paraId="1C2EAED1" w14:textId="77777777" w:rsidR="001045F4" w:rsidRPr="0036258B" w:rsidRDefault="001045F4" w:rsidP="001045F4">
            <w:pPr>
              <w:pStyle w:val="TAL"/>
              <w:keepNext w:val="0"/>
              <w:keepLines w:val="0"/>
              <w:rPr>
                <w:sz w:val="16"/>
                <w:szCs w:val="16"/>
                <w:lang w:eastAsia="en-US"/>
              </w:rPr>
            </w:pPr>
          </w:p>
        </w:tc>
        <w:tc>
          <w:tcPr>
            <w:tcW w:w="1629" w:type="dxa"/>
            <w:gridSpan w:val="2"/>
          </w:tcPr>
          <w:p w14:paraId="45F53B2D" w14:textId="77777777" w:rsidR="001045F4" w:rsidRPr="0036258B" w:rsidRDefault="001045F4" w:rsidP="001045F4">
            <w:pPr>
              <w:pStyle w:val="TAL"/>
              <w:keepNext w:val="0"/>
              <w:keepLines w:val="0"/>
              <w:rPr>
                <w:sz w:val="16"/>
                <w:szCs w:val="16"/>
                <w:lang w:eastAsia="zh-CN"/>
              </w:rPr>
            </w:pPr>
          </w:p>
        </w:tc>
      </w:tr>
      <w:tr w:rsidR="001045F4" w:rsidRPr="0036258B" w14:paraId="6D5DB5E1"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A40FE12"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A5FEC28"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CF3786D"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435FA26C"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C107T</w:t>
            </w:r>
          </w:p>
        </w:tc>
        <w:tc>
          <w:tcPr>
            <w:tcW w:w="3534" w:type="dxa"/>
            <w:gridSpan w:val="2"/>
            <w:tcBorders>
              <w:top w:val="nil"/>
              <w:bottom w:val="single" w:sz="4" w:space="0" w:color="auto"/>
            </w:tcBorders>
            <w:shd w:val="clear" w:color="auto" w:fill="auto"/>
          </w:tcPr>
          <w:p w14:paraId="46E6E53F" w14:textId="77777777" w:rsidR="001045F4" w:rsidRPr="0036258B" w:rsidRDefault="001045F4" w:rsidP="001045F4">
            <w:pPr>
              <w:pStyle w:val="TAL"/>
              <w:keepNext w:val="0"/>
              <w:keepLines w:val="0"/>
              <w:rPr>
                <w:sz w:val="16"/>
                <w:szCs w:val="16"/>
                <w:lang w:eastAsia="en-US"/>
              </w:rPr>
            </w:pPr>
          </w:p>
        </w:tc>
        <w:tc>
          <w:tcPr>
            <w:tcW w:w="1276" w:type="dxa"/>
            <w:gridSpan w:val="2"/>
          </w:tcPr>
          <w:p w14:paraId="22F57DD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3EE8DC9F" w14:textId="77777777" w:rsidR="001045F4" w:rsidRPr="0036258B" w:rsidRDefault="001045F4" w:rsidP="001045F4">
            <w:pPr>
              <w:pStyle w:val="TAL"/>
              <w:keepNext w:val="0"/>
              <w:keepLines w:val="0"/>
              <w:rPr>
                <w:sz w:val="16"/>
                <w:szCs w:val="16"/>
                <w:lang w:eastAsia="en-US"/>
              </w:rPr>
            </w:pPr>
          </w:p>
        </w:tc>
        <w:tc>
          <w:tcPr>
            <w:tcW w:w="1560" w:type="dxa"/>
            <w:gridSpan w:val="2"/>
          </w:tcPr>
          <w:p w14:paraId="066498DB" w14:textId="77777777" w:rsidR="001045F4" w:rsidRPr="0036258B" w:rsidRDefault="001045F4" w:rsidP="001045F4">
            <w:pPr>
              <w:pStyle w:val="TAL"/>
              <w:keepNext w:val="0"/>
              <w:keepLines w:val="0"/>
              <w:rPr>
                <w:sz w:val="16"/>
                <w:szCs w:val="16"/>
                <w:lang w:eastAsia="en-US"/>
              </w:rPr>
            </w:pPr>
          </w:p>
        </w:tc>
        <w:tc>
          <w:tcPr>
            <w:tcW w:w="1629" w:type="dxa"/>
            <w:gridSpan w:val="2"/>
          </w:tcPr>
          <w:p w14:paraId="5C48BBE9" w14:textId="77777777" w:rsidR="001045F4" w:rsidRPr="0036258B" w:rsidRDefault="001045F4" w:rsidP="001045F4">
            <w:pPr>
              <w:pStyle w:val="TAL"/>
              <w:keepNext w:val="0"/>
              <w:keepLines w:val="0"/>
              <w:rPr>
                <w:sz w:val="16"/>
                <w:szCs w:val="16"/>
                <w:lang w:eastAsia="zh-CN"/>
              </w:rPr>
            </w:pPr>
          </w:p>
        </w:tc>
      </w:tr>
      <w:tr w:rsidR="001045F4" w:rsidRPr="0036258B" w14:paraId="347D507D" w14:textId="77777777" w:rsidTr="00A937DA">
        <w:trPr>
          <w:gridAfter w:val="1"/>
          <w:wAfter w:w="37" w:type="dxa"/>
          <w:jc w:val="center"/>
        </w:trPr>
        <w:tc>
          <w:tcPr>
            <w:tcW w:w="1070" w:type="dxa"/>
            <w:gridSpan w:val="2"/>
            <w:tcBorders>
              <w:bottom w:val="nil"/>
            </w:tcBorders>
            <w:shd w:val="clear" w:color="auto" w:fill="auto"/>
          </w:tcPr>
          <w:p w14:paraId="3F176995" w14:textId="77777777" w:rsidR="001045F4" w:rsidRPr="0036258B" w:rsidRDefault="001045F4" w:rsidP="001045F4">
            <w:pPr>
              <w:pStyle w:val="TAL"/>
              <w:keepNext w:val="0"/>
              <w:keepLines w:val="0"/>
              <w:rPr>
                <w:sz w:val="16"/>
                <w:szCs w:val="16"/>
                <w:lang w:eastAsia="zh-CN"/>
              </w:rPr>
            </w:pPr>
            <w:r w:rsidRPr="0036258B">
              <w:rPr>
                <w:sz w:val="16"/>
                <w:szCs w:val="16"/>
                <w:lang w:eastAsia="zh-CN"/>
              </w:rPr>
              <w:t>8.4.3.2</w:t>
            </w:r>
          </w:p>
        </w:tc>
        <w:tc>
          <w:tcPr>
            <w:tcW w:w="3673" w:type="dxa"/>
            <w:gridSpan w:val="2"/>
            <w:tcBorders>
              <w:bottom w:val="nil"/>
            </w:tcBorders>
            <w:shd w:val="clear" w:color="auto" w:fill="auto"/>
          </w:tcPr>
          <w:p w14:paraId="003A41E3" w14:textId="77777777" w:rsidR="001045F4" w:rsidRPr="0036258B" w:rsidRDefault="001045F4" w:rsidP="001045F4">
            <w:pPr>
              <w:pStyle w:val="TAL"/>
              <w:keepNext w:val="0"/>
              <w:keepLines w:val="0"/>
              <w:rPr>
                <w:sz w:val="16"/>
                <w:szCs w:val="16"/>
                <w:lang w:eastAsia="zh-CN"/>
              </w:rPr>
            </w:pPr>
            <w:r w:rsidRPr="0036258B">
              <w:rPr>
                <w:sz w:val="16"/>
                <w:szCs w:val="16"/>
                <w:lang w:eastAsia="en-US"/>
              </w:rPr>
              <w:t>Inter-RAT cell change order / From E-UTRA data RRC_CONNECTED</w:t>
            </w:r>
            <w:r w:rsidRPr="0036258B">
              <w:rPr>
                <w:sz w:val="16"/>
                <w:szCs w:val="16"/>
                <w:lang w:eastAsia="zh-CN"/>
              </w:rPr>
              <w:t xml:space="preserve"> to </w:t>
            </w:r>
            <w:r w:rsidRPr="0036258B">
              <w:rPr>
                <w:sz w:val="16"/>
                <w:szCs w:val="16"/>
                <w:lang w:eastAsia="en-US"/>
              </w:rPr>
              <w:t>GPRS</w:t>
            </w:r>
            <w:r w:rsidRPr="0036258B">
              <w:rPr>
                <w:sz w:val="16"/>
                <w:szCs w:val="16"/>
                <w:lang w:eastAsia="zh-CN"/>
              </w:rPr>
              <w:t xml:space="preserve"> / </w:t>
            </w:r>
            <w:r w:rsidRPr="0036258B">
              <w:rPr>
                <w:sz w:val="16"/>
                <w:szCs w:val="16"/>
                <w:lang w:eastAsia="en-US"/>
              </w:rPr>
              <w:t>Without NACC</w:t>
            </w:r>
          </w:p>
        </w:tc>
        <w:tc>
          <w:tcPr>
            <w:tcW w:w="709" w:type="dxa"/>
            <w:gridSpan w:val="2"/>
            <w:tcBorders>
              <w:bottom w:val="nil"/>
            </w:tcBorders>
            <w:shd w:val="clear" w:color="auto" w:fill="auto"/>
          </w:tcPr>
          <w:p w14:paraId="55FE6340"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Rel-8</w:t>
            </w:r>
          </w:p>
        </w:tc>
        <w:tc>
          <w:tcPr>
            <w:tcW w:w="1136" w:type="dxa"/>
            <w:gridSpan w:val="2"/>
            <w:tcBorders>
              <w:bottom w:val="single" w:sz="4" w:space="0" w:color="auto"/>
            </w:tcBorders>
            <w:shd w:val="clear" w:color="auto" w:fill="auto"/>
          </w:tcPr>
          <w:p w14:paraId="1B327A87" w14:textId="77777777" w:rsidR="001045F4" w:rsidRPr="0036258B" w:rsidRDefault="001045F4" w:rsidP="001045F4">
            <w:pPr>
              <w:pStyle w:val="TAC"/>
              <w:keepNext w:val="0"/>
              <w:keepLines w:val="0"/>
              <w:rPr>
                <w:sz w:val="16"/>
                <w:szCs w:val="16"/>
                <w:lang w:eastAsia="zh-CN"/>
              </w:rPr>
            </w:pPr>
            <w:r w:rsidRPr="0036258B">
              <w:rPr>
                <w:sz w:val="16"/>
                <w:szCs w:val="16"/>
                <w:lang w:eastAsia="en-US"/>
              </w:rPr>
              <w:t>C38F</w:t>
            </w:r>
          </w:p>
        </w:tc>
        <w:tc>
          <w:tcPr>
            <w:tcW w:w="3534" w:type="dxa"/>
            <w:gridSpan w:val="2"/>
            <w:tcBorders>
              <w:bottom w:val="nil"/>
            </w:tcBorders>
            <w:shd w:val="clear" w:color="auto" w:fill="auto"/>
          </w:tcPr>
          <w:p w14:paraId="7A933A99"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Feature Group Indicator 10 and Feature Group Indicator 23 and NOT Category M1</w:t>
            </w:r>
          </w:p>
        </w:tc>
        <w:tc>
          <w:tcPr>
            <w:tcW w:w="1276" w:type="dxa"/>
            <w:gridSpan w:val="2"/>
          </w:tcPr>
          <w:p w14:paraId="7D3BEA3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E94B902" w14:textId="77777777" w:rsidR="001045F4" w:rsidRPr="0036258B" w:rsidRDefault="001045F4" w:rsidP="001045F4">
            <w:pPr>
              <w:pStyle w:val="TAL"/>
              <w:keepNext w:val="0"/>
              <w:keepLines w:val="0"/>
              <w:rPr>
                <w:sz w:val="16"/>
                <w:szCs w:val="16"/>
                <w:lang w:eastAsia="en-US"/>
              </w:rPr>
            </w:pPr>
          </w:p>
        </w:tc>
        <w:tc>
          <w:tcPr>
            <w:tcW w:w="1560" w:type="dxa"/>
            <w:gridSpan w:val="2"/>
          </w:tcPr>
          <w:p w14:paraId="2A8A8620" w14:textId="77777777" w:rsidR="001045F4" w:rsidRPr="0036258B" w:rsidRDefault="001045F4" w:rsidP="001045F4">
            <w:pPr>
              <w:pStyle w:val="TAL"/>
              <w:keepNext w:val="0"/>
              <w:keepLines w:val="0"/>
              <w:rPr>
                <w:sz w:val="16"/>
                <w:szCs w:val="16"/>
                <w:lang w:eastAsia="en-US"/>
              </w:rPr>
            </w:pPr>
          </w:p>
        </w:tc>
        <w:tc>
          <w:tcPr>
            <w:tcW w:w="1629" w:type="dxa"/>
            <w:gridSpan w:val="2"/>
          </w:tcPr>
          <w:p w14:paraId="1F4851F8" w14:textId="77777777" w:rsidR="001045F4" w:rsidRPr="0036258B" w:rsidRDefault="001045F4" w:rsidP="001045F4">
            <w:pPr>
              <w:pStyle w:val="TAL"/>
              <w:keepNext w:val="0"/>
              <w:keepLines w:val="0"/>
              <w:rPr>
                <w:sz w:val="16"/>
                <w:szCs w:val="16"/>
                <w:lang w:eastAsia="zh-CN"/>
              </w:rPr>
            </w:pPr>
          </w:p>
        </w:tc>
      </w:tr>
      <w:tr w:rsidR="001045F4" w:rsidRPr="0036258B" w14:paraId="0F57EE35"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685AA7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0EA90D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1C48079"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3A81640B"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C38T</w:t>
            </w:r>
          </w:p>
        </w:tc>
        <w:tc>
          <w:tcPr>
            <w:tcW w:w="3534" w:type="dxa"/>
            <w:gridSpan w:val="2"/>
            <w:tcBorders>
              <w:top w:val="nil"/>
              <w:bottom w:val="single" w:sz="4" w:space="0" w:color="auto"/>
            </w:tcBorders>
            <w:shd w:val="clear" w:color="auto" w:fill="auto"/>
          </w:tcPr>
          <w:p w14:paraId="10E7DBC8" w14:textId="77777777" w:rsidR="001045F4" w:rsidRPr="0036258B" w:rsidRDefault="001045F4" w:rsidP="001045F4">
            <w:pPr>
              <w:pStyle w:val="TAL"/>
              <w:keepNext w:val="0"/>
              <w:keepLines w:val="0"/>
              <w:rPr>
                <w:sz w:val="16"/>
                <w:szCs w:val="16"/>
                <w:lang w:eastAsia="en-US"/>
              </w:rPr>
            </w:pPr>
          </w:p>
        </w:tc>
        <w:tc>
          <w:tcPr>
            <w:tcW w:w="1276" w:type="dxa"/>
            <w:gridSpan w:val="2"/>
          </w:tcPr>
          <w:p w14:paraId="29E73CB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710B64F" w14:textId="77777777" w:rsidR="001045F4" w:rsidRPr="0036258B" w:rsidRDefault="001045F4" w:rsidP="001045F4">
            <w:pPr>
              <w:pStyle w:val="TAL"/>
              <w:keepNext w:val="0"/>
              <w:keepLines w:val="0"/>
              <w:rPr>
                <w:sz w:val="16"/>
                <w:szCs w:val="16"/>
                <w:lang w:eastAsia="en-US"/>
              </w:rPr>
            </w:pPr>
          </w:p>
        </w:tc>
        <w:tc>
          <w:tcPr>
            <w:tcW w:w="1560" w:type="dxa"/>
            <w:gridSpan w:val="2"/>
          </w:tcPr>
          <w:p w14:paraId="472EC446" w14:textId="77777777" w:rsidR="001045F4" w:rsidRPr="0036258B" w:rsidRDefault="001045F4" w:rsidP="001045F4">
            <w:pPr>
              <w:pStyle w:val="TAL"/>
              <w:keepNext w:val="0"/>
              <w:keepLines w:val="0"/>
              <w:rPr>
                <w:sz w:val="16"/>
                <w:szCs w:val="16"/>
                <w:lang w:eastAsia="en-US"/>
              </w:rPr>
            </w:pPr>
          </w:p>
        </w:tc>
        <w:tc>
          <w:tcPr>
            <w:tcW w:w="1629" w:type="dxa"/>
            <w:gridSpan w:val="2"/>
          </w:tcPr>
          <w:p w14:paraId="682C8785" w14:textId="77777777" w:rsidR="001045F4" w:rsidRPr="0036258B" w:rsidRDefault="001045F4" w:rsidP="001045F4">
            <w:pPr>
              <w:pStyle w:val="TAL"/>
              <w:keepNext w:val="0"/>
              <w:keepLines w:val="0"/>
              <w:rPr>
                <w:sz w:val="16"/>
                <w:szCs w:val="16"/>
                <w:lang w:eastAsia="zh-CN"/>
              </w:rPr>
            </w:pPr>
          </w:p>
        </w:tc>
      </w:tr>
      <w:tr w:rsidR="001045F4" w:rsidRPr="0036258B" w14:paraId="44406176" w14:textId="77777777" w:rsidTr="00A937DA">
        <w:trPr>
          <w:gridAfter w:val="1"/>
          <w:wAfter w:w="37" w:type="dxa"/>
          <w:jc w:val="center"/>
        </w:trPr>
        <w:tc>
          <w:tcPr>
            <w:tcW w:w="1070" w:type="dxa"/>
            <w:gridSpan w:val="2"/>
            <w:tcBorders>
              <w:top w:val="nil"/>
              <w:bottom w:val="nil"/>
            </w:tcBorders>
            <w:shd w:val="clear" w:color="auto" w:fill="auto"/>
          </w:tcPr>
          <w:p w14:paraId="3B5A288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8.4.3.</w:t>
            </w:r>
            <w:r w:rsidRPr="0036258B">
              <w:rPr>
                <w:sz w:val="16"/>
                <w:szCs w:val="16"/>
                <w:lang w:eastAsia="en-US"/>
              </w:rPr>
              <w:t>3</w:t>
            </w:r>
          </w:p>
        </w:tc>
        <w:tc>
          <w:tcPr>
            <w:tcW w:w="3673" w:type="dxa"/>
            <w:gridSpan w:val="2"/>
            <w:tcBorders>
              <w:top w:val="nil"/>
              <w:bottom w:val="nil"/>
            </w:tcBorders>
            <w:shd w:val="clear" w:color="auto" w:fill="auto"/>
          </w:tcPr>
          <w:p w14:paraId="0CD131D0"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cell change order / From E-UTRA data to GPRS / With NACC</w:t>
            </w:r>
          </w:p>
        </w:tc>
        <w:tc>
          <w:tcPr>
            <w:tcW w:w="709" w:type="dxa"/>
            <w:gridSpan w:val="2"/>
            <w:tcBorders>
              <w:top w:val="nil"/>
              <w:bottom w:val="nil"/>
            </w:tcBorders>
            <w:shd w:val="clear" w:color="auto" w:fill="auto"/>
          </w:tcPr>
          <w:p w14:paraId="5070B49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nil"/>
              <w:bottom w:val="single" w:sz="4" w:space="0" w:color="auto"/>
            </w:tcBorders>
            <w:shd w:val="clear" w:color="auto" w:fill="auto"/>
          </w:tcPr>
          <w:p w14:paraId="0ECC7E91"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C38F</w:t>
            </w:r>
          </w:p>
        </w:tc>
        <w:tc>
          <w:tcPr>
            <w:tcW w:w="3534" w:type="dxa"/>
            <w:gridSpan w:val="2"/>
            <w:tcBorders>
              <w:top w:val="nil"/>
              <w:bottom w:val="nil"/>
            </w:tcBorders>
            <w:shd w:val="clear" w:color="auto" w:fill="auto"/>
          </w:tcPr>
          <w:p w14:paraId="56202A4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GERAN and Feature Group Indicator 10 and Feature Group Indicator 23 and NOT Category M1</w:t>
            </w:r>
          </w:p>
        </w:tc>
        <w:tc>
          <w:tcPr>
            <w:tcW w:w="1276" w:type="dxa"/>
            <w:gridSpan w:val="2"/>
          </w:tcPr>
          <w:p w14:paraId="2B021EE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0B68B0EE" w14:textId="77777777" w:rsidR="001045F4" w:rsidRPr="0036258B" w:rsidRDefault="001045F4" w:rsidP="001045F4">
            <w:pPr>
              <w:pStyle w:val="TAL"/>
              <w:keepNext w:val="0"/>
              <w:keepLines w:val="0"/>
              <w:rPr>
                <w:sz w:val="16"/>
                <w:szCs w:val="16"/>
                <w:lang w:eastAsia="en-US"/>
              </w:rPr>
            </w:pPr>
          </w:p>
        </w:tc>
        <w:tc>
          <w:tcPr>
            <w:tcW w:w="1560" w:type="dxa"/>
            <w:gridSpan w:val="2"/>
          </w:tcPr>
          <w:p w14:paraId="4A585D99" w14:textId="77777777" w:rsidR="001045F4" w:rsidRPr="0036258B" w:rsidRDefault="001045F4" w:rsidP="001045F4">
            <w:pPr>
              <w:pStyle w:val="TAL"/>
              <w:keepNext w:val="0"/>
              <w:keepLines w:val="0"/>
              <w:rPr>
                <w:sz w:val="16"/>
                <w:szCs w:val="16"/>
                <w:lang w:eastAsia="en-US"/>
              </w:rPr>
            </w:pPr>
          </w:p>
        </w:tc>
        <w:tc>
          <w:tcPr>
            <w:tcW w:w="1629" w:type="dxa"/>
            <w:gridSpan w:val="2"/>
          </w:tcPr>
          <w:p w14:paraId="3B0B86D5" w14:textId="77777777" w:rsidR="001045F4" w:rsidRPr="0036258B" w:rsidRDefault="001045F4" w:rsidP="001045F4">
            <w:pPr>
              <w:pStyle w:val="TAL"/>
              <w:keepNext w:val="0"/>
              <w:keepLines w:val="0"/>
              <w:rPr>
                <w:sz w:val="16"/>
                <w:szCs w:val="16"/>
                <w:lang w:eastAsia="zh-CN"/>
              </w:rPr>
            </w:pPr>
          </w:p>
        </w:tc>
      </w:tr>
      <w:tr w:rsidR="001045F4" w:rsidRPr="0036258B" w14:paraId="2A3EEE60"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4E7BBA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91753C1"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EF4FBA4"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6766850A" w14:textId="77777777" w:rsidR="001045F4" w:rsidRPr="0036258B" w:rsidDel="00746051" w:rsidRDefault="001045F4" w:rsidP="001045F4">
            <w:pPr>
              <w:pStyle w:val="TAC"/>
              <w:keepNext w:val="0"/>
              <w:keepLines w:val="0"/>
              <w:rPr>
                <w:sz w:val="16"/>
                <w:szCs w:val="16"/>
                <w:lang w:eastAsia="en-US"/>
              </w:rPr>
            </w:pPr>
            <w:r w:rsidRPr="0036258B">
              <w:rPr>
                <w:sz w:val="16"/>
                <w:szCs w:val="16"/>
                <w:lang w:eastAsia="en-US"/>
              </w:rPr>
              <w:t>C38T</w:t>
            </w:r>
          </w:p>
        </w:tc>
        <w:tc>
          <w:tcPr>
            <w:tcW w:w="3534" w:type="dxa"/>
            <w:gridSpan w:val="2"/>
            <w:tcBorders>
              <w:top w:val="nil"/>
              <w:bottom w:val="single" w:sz="4" w:space="0" w:color="auto"/>
            </w:tcBorders>
            <w:shd w:val="clear" w:color="auto" w:fill="auto"/>
          </w:tcPr>
          <w:p w14:paraId="630AAEE4" w14:textId="77777777" w:rsidR="001045F4" w:rsidRPr="0036258B" w:rsidRDefault="001045F4" w:rsidP="001045F4">
            <w:pPr>
              <w:pStyle w:val="TAL"/>
              <w:keepNext w:val="0"/>
              <w:keepLines w:val="0"/>
              <w:rPr>
                <w:sz w:val="16"/>
                <w:szCs w:val="16"/>
                <w:lang w:eastAsia="en-US"/>
              </w:rPr>
            </w:pPr>
          </w:p>
        </w:tc>
        <w:tc>
          <w:tcPr>
            <w:tcW w:w="1276" w:type="dxa"/>
            <w:gridSpan w:val="2"/>
          </w:tcPr>
          <w:p w14:paraId="2BE44E0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7091226D" w14:textId="77777777" w:rsidR="001045F4" w:rsidRPr="0036258B" w:rsidRDefault="001045F4" w:rsidP="001045F4">
            <w:pPr>
              <w:pStyle w:val="TAL"/>
              <w:keepNext w:val="0"/>
              <w:keepLines w:val="0"/>
              <w:rPr>
                <w:sz w:val="16"/>
                <w:szCs w:val="16"/>
                <w:lang w:eastAsia="en-US"/>
              </w:rPr>
            </w:pPr>
          </w:p>
        </w:tc>
        <w:tc>
          <w:tcPr>
            <w:tcW w:w="1560" w:type="dxa"/>
            <w:gridSpan w:val="2"/>
          </w:tcPr>
          <w:p w14:paraId="0AE293EE" w14:textId="77777777" w:rsidR="001045F4" w:rsidRPr="0036258B" w:rsidRDefault="001045F4" w:rsidP="001045F4">
            <w:pPr>
              <w:pStyle w:val="TAL"/>
              <w:keepNext w:val="0"/>
              <w:keepLines w:val="0"/>
              <w:rPr>
                <w:sz w:val="16"/>
                <w:szCs w:val="16"/>
                <w:lang w:eastAsia="en-US"/>
              </w:rPr>
            </w:pPr>
          </w:p>
        </w:tc>
        <w:tc>
          <w:tcPr>
            <w:tcW w:w="1629" w:type="dxa"/>
            <w:gridSpan w:val="2"/>
          </w:tcPr>
          <w:p w14:paraId="3151CD54" w14:textId="77777777" w:rsidR="001045F4" w:rsidRPr="0036258B" w:rsidRDefault="001045F4" w:rsidP="001045F4">
            <w:pPr>
              <w:pStyle w:val="TAL"/>
              <w:keepNext w:val="0"/>
              <w:keepLines w:val="0"/>
              <w:rPr>
                <w:sz w:val="16"/>
                <w:szCs w:val="16"/>
                <w:lang w:eastAsia="zh-CN"/>
              </w:rPr>
            </w:pPr>
          </w:p>
        </w:tc>
      </w:tr>
      <w:tr w:rsidR="001045F4" w:rsidRPr="0036258B" w14:paraId="456AAD92" w14:textId="77777777" w:rsidTr="00A937DA">
        <w:trPr>
          <w:gridAfter w:val="1"/>
          <w:wAfter w:w="37" w:type="dxa"/>
          <w:jc w:val="center"/>
        </w:trPr>
        <w:tc>
          <w:tcPr>
            <w:tcW w:w="1070" w:type="dxa"/>
            <w:gridSpan w:val="2"/>
            <w:tcBorders>
              <w:top w:val="nil"/>
            </w:tcBorders>
            <w:shd w:val="clear" w:color="auto" w:fill="auto"/>
          </w:tcPr>
          <w:p w14:paraId="4B4BB111" w14:textId="77777777" w:rsidR="001045F4" w:rsidRPr="0036258B" w:rsidRDefault="001045F4" w:rsidP="001045F4">
            <w:pPr>
              <w:pStyle w:val="TAL"/>
              <w:keepNext w:val="0"/>
              <w:keepLines w:val="0"/>
              <w:rPr>
                <w:sz w:val="16"/>
                <w:szCs w:val="16"/>
                <w:lang w:eastAsia="en-US"/>
              </w:rPr>
            </w:pPr>
            <w:r w:rsidRPr="0036258B">
              <w:rPr>
                <w:sz w:val="16"/>
                <w:szCs w:val="16"/>
                <w:lang w:eastAsia="zh-CN"/>
              </w:rPr>
              <w:t>8.4.4.1</w:t>
            </w:r>
          </w:p>
        </w:tc>
        <w:tc>
          <w:tcPr>
            <w:tcW w:w="3673" w:type="dxa"/>
            <w:gridSpan w:val="2"/>
            <w:tcBorders>
              <w:top w:val="nil"/>
            </w:tcBorders>
            <w:shd w:val="clear" w:color="auto" w:fill="auto"/>
          </w:tcPr>
          <w:p w14:paraId="31D4AB00"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46B0DFF6"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tcBorders>
            <w:shd w:val="clear" w:color="auto" w:fill="auto"/>
          </w:tcPr>
          <w:p w14:paraId="0A8CCCB8"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tcBorders>
            <w:shd w:val="clear" w:color="auto" w:fill="auto"/>
          </w:tcPr>
          <w:p w14:paraId="569654FB"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60470C7B"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20B6A8B9"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A73731D"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5A13D1F6" w14:textId="77777777" w:rsidR="001045F4" w:rsidRPr="0036258B" w:rsidRDefault="001045F4" w:rsidP="001045F4">
            <w:pPr>
              <w:pStyle w:val="TAL"/>
              <w:keepNext w:val="0"/>
              <w:keepLines w:val="0"/>
              <w:rPr>
                <w:sz w:val="16"/>
                <w:szCs w:val="16"/>
                <w:lang w:eastAsia="zh-CN"/>
              </w:rPr>
            </w:pPr>
          </w:p>
        </w:tc>
      </w:tr>
      <w:tr w:rsidR="001045F4" w:rsidRPr="0036258B" w14:paraId="59446C6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891A6C3" w14:textId="77777777" w:rsidR="001045F4" w:rsidRPr="009B3AC8" w:rsidRDefault="001045F4" w:rsidP="009B3AC8">
            <w:pPr>
              <w:pStyle w:val="TAL"/>
              <w:rPr>
                <w:sz w:val="16"/>
                <w:szCs w:val="16"/>
                <w:lang w:eastAsia="en-US"/>
              </w:rPr>
            </w:pPr>
            <w:r w:rsidRPr="009B3AC8">
              <w:rPr>
                <w:sz w:val="16"/>
                <w:szCs w:val="16"/>
                <w:lang w:eastAsia="en-US"/>
              </w:rPr>
              <w:t>8.4.4.2</w:t>
            </w:r>
          </w:p>
        </w:tc>
        <w:tc>
          <w:tcPr>
            <w:tcW w:w="3673" w:type="dxa"/>
            <w:gridSpan w:val="2"/>
            <w:tcBorders>
              <w:top w:val="nil"/>
              <w:bottom w:val="single" w:sz="4" w:space="0" w:color="auto"/>
            </w:tcBorders>
            <w:shd w:val="clear" w:color="auto" w:fill="auto"/>
          </w:tcPr>
          <w:p w14:paraId="76B74FD1" w14:textId="77777777" w:rsidR="001045F4" w:rsidRPr="009B3AC8" w:rsidRDefault="001045F4" w:rsidP="009B3AC8">
            <w:pPr>
              <w:pStyle w:val="TAL"/>
              <w:rPr>
                <w:sz w:val="16"/>
                <w:szCs w:val="16"/>
                <w:lang w:eastAsia="en-US"/>
              </w:rPr>
            </w:pPr>
            <w:r w:rsidRPr="009B3AC8">
              <w:rPr>
                <w:sz w:val="16"/>
                <w:szCs w:val="16"/>
                <w:lang w:eastAsia="en-US"/>
              </w:rPr>
              <w:t>Void</w:t>
            </w:r>
          </w:p>
        </w:tc>
        <w:tc>
          <w:tcPr>
            <w:tcW w:w="709" w:type="dxa"/>
            <w:gridSpan w:val="2"/>
            <w:tcBorders>
              <w:top w:val="nil"/>
              <w:bottom w:val="single" w:sz="4" w:space="0" w:color="auto"/>
            </w:tcBorders>
            <w:shd w:val="clear" w:color="auto" w:fill="auto"/>
          </w:tcPr>
          <w:p w14:paraId="717E01FA" w14:textId="77777777" w:rsidR="001045F4" w:rsidRPr="009B3AC8" w:rsidRDefault="001045F4" w:rsidP="009B3AC8">
            <w:pPr>
              <w:pStyle w:val="TAL"/>
              <w:rPr>
                <w:sz w:val="16"/>
                <w:szCs w:val="16"/>
                <w:lang w:eastAsia="en-US"/>
              </w:rPr>
            </w:pPr>
          </w:p>
        </w:tc>
        <w:tc>
          <w:tcPr>
            <w:tcW w:w="1136" w:type="dxa"/>
            <w:gridSpan w:val="2"/>
            <w:tcBorders>
              <w:top w:val="nil"/>
              <w:bottom w:val="single" w:sz="4" w:space="0" w:color="auto"/>
            </w:tcBorders>
            <w:shd w:val="clear" w:color="auto" w:fill="auto"/>
          </w:tcPr>
          <w:p w14:paraId="0A1EDA2C" w14:textId="77777777" w:rsidR="001045F4" w:rsidRPr="009B3AC8" w:rsidDel="00746051" w:rsidRDefault="001045F4" w:rsidP="009B3AC8">
            <w:pPr>
              <w:pStyle w:val="TAL"/>
              <w:rPr>
                <w:sz w:val="16"/>
                <w:szCs w:val="16"/>
                <w:lang w:eastAsia="en-US"/>
              </w:rPr>
            </w:pPr>
          </w:p>
        </w:tc>
        <w:tc>
          <w:tcPr>
            <w:tcW w:w="3534" w:type="dxa"/>
            <w:gridSpan w:val="2"/>
            <w:tcBorders>
              <w:top w:val="nil"/>
              <w:bottom w:val="single" w:sz="4" w:space="0" w:color="auto"/>
            </w:tcBorders>
            <w:shd w:val="clear" w:color="auto" w:fill="auto"/>
          </w:tcPr>
          <w:p w14:paraId="5CA47152" w14:textId="77777777" w:rsidR="001045F4" w:rsidRPr="009B3AC8" w:rsidRDefault="001045F4" w:rsidP="009B3AC8">
            <w:pPr>
              <w:pStyle w:val="TAL"/>
              <w:rPr>
                <w:sz w:val="16"/>
                <w:szCs w:val="16"/>
                <w:lang w:eastAsia="en-US"/>
              </w:rPr>
            </w:pPr>
          </w:p>
        </w:tc>
        <w:tc>
          <w:tcPr>
            <w:tcW w:w="1276" w:type="dxa"/>
            <w:gridSpan w:val="2"/>
            <w:tcBorders>
              <w:bottom w:val="single" w:sz="4" w:space="0" w:color="auto"/>
            </w:tcBorders>
          </w:tcPr>
          <w:p w14:paraId="2B9C3E7E" w14:textId="77777777" w:rsidR="001045F4" w:rsidRPr="009B3AC8" w:rsidRDefault="001045F4" w:rsidP="009B3AC8">
            <w:pPr>
              <w:pStyle w:val="TAL"/>
              <w:rPr>
                <w:sz w:val="16"/>
                <w:szCs w:val="16"/>
                <w:lang w:eastAsia="en-US"/>
              </w:rPr>
            </w:pPr>
          </w:p>
        </w:tc>
        <w:tc>
          <w:tcPr>
            <w:tcW w:w="1275" w:type="dxa"/>
            <w:gridSpan w:val="2"/>
            <w:tcBorders>
              <w:bottom w:val="single" w:sz="4" w:space="0" w:color="auto"/>
            </w:tcBorders>
          </w:tcPr>
          <w:p w14:paraId="24162A3D" w14:textId="77777777" w:rsidR="001045F4" w:rsidRPr="009B3AC8" w:rsidRDefault="001045F4" w:rsidP="009B3AC8">
            <w:pPr>
              <w:pStyle w:val="TAL"/>
              <w:rPr>
                <w:sz w:val="16"/>
                <w:szCs w:val="16"/>
                <w:lang w:eastAsia="en-US"/>
              </w:rPr>
            </w:pPr>
          </w:p>
        </w:tc>
        <w:tc>
          <w:tcPr>
            <w:tcW w:w="1560" w:type="dxa"/>
            <w:gridSpan w:val="2"/>
            <w:tcBorders>
              <w:bottom w:val="single" w:sz="4" w:space="0" w:color="auto"/>
            </w:tcBorders>
          </w:tcPr>
          <w:p w14:paraId="015F1E10" w14:textId="77777777" w:rsidR="001045F4" w:rsidRPr="009B3AC8" w:rsidRDefault="001045F4" w:rsidP="009B3AC8">
            <w:pPr>
              <w:pStyle w:val="TAL"/>
              <w:rPr>
                <w:sz w:val="16"/>
                <w:szCs w:val="16"/>
                <w:lang w:eastAsia="en-US"/>
              </w:rPr>
            </w:pPr>
          </w:p>
        </w:tc>
        <w:tc>
          <w:tcPr>
            <w:tcW w:w="1629" w:type="dxa"/>
            <w:gridSpan w:val="2"/>
            <w:tcBorders>
              <w:bottom w:val="single" w:sz="4" w:space="0" w:color="auto"/>
            </w:tcBorders>
          </w:tcPr>
          <w:p w14:paraId="3910EC42" w14:textId="77777777" w:rsidR="001045F4" w:rsidRPr="009B3AC8" w:rsidRDefault="001045F4" w:rsidP="009B3AC8">
            <w:pPr>
              <w:pStyle w:val="TAL"/>
              <w:rPr>
                <w:sz w:val="16"/>
                <w:szCs w:val="16"/>
                <w:lang w:eastAsia="zh-CN"/>
              </w:rPr>
            </w:pPr>
          </w:p>
        </w:tc>
      </w:tr>
      <w:tr w:rsidR="001045F4" w:rsidRPr="0036258B" w14:paraId="3D34ED6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0FF9B36" w14:textId="77777777" w:rsidR="001045F4" w:rsidRPr="0036258B" w:rsidRDefault="001045F4" w:rsidP="001045F4">
            <w:pPr>
              <w:pStyle w:val="TAL"/>
              <w:keepNext w:val="0"/>
              <w:keepLines w:val="0"/>
              <w:rPr>
                <w:sz w:val="16"/>
                <w:szCs w:val="16"/>
                <w:lang w:eastAsia="en-US"/>
              </w:rPr>
            </w:pPr>
            <w:r w:rsidRPr="0036258B">
              <w:rPr>
                <w:sz w:val="16"/>
                <w:szCs w:val="16"/>
                <w:lang w:eastAsia="en-US"/>
              </w:rPr>
              <w:t>8.4.4.3</w:t>
            </w:r>
          </w:p>
        </w:tc>
        <w:tc>
          <w:tcPr>
            <w:tcW w:w="3673" w:type="dxa"/>
            <w:gridSpan w:val="2"/>
            <w:tcBorders>
              <w:top w:val="nil"/>
              <w:bottom w:val="single" w:sz="4" w:space="0" w:color="auto"/>
            </w:tcBorders>
            <w:shd w:val="clear" w:color="auto" w:fill="auto"/>
          </w:tcPr>
          <w:p w14:paraId="58F240C1"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60AB19A8"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F04314D"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EE426B1"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1AD5EB2"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43169906"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4F9442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9B8AF95" w14:textId="77777777" w:rsidR="001045F4" w:rsidRPr="0036258B" w:rsidRDefault="001045F4" w:rsidP="001045F4">
            <w:pPr>
              <w:pStyle w:val="TAL"/>
              <w:keepNext w:val="0"/>
              <w:keepLines w:val="0"/>
              <w:rPr>
                <w:sz w:val="16"/>
                <w:szCs w:val="16"/>
                <w:lang w:eastAsia="zh-CN"/>
              </w:rPr>
            </w:pPr>
          </w:p>
        </w:tc>
      </w:tr>
      <w:tr w:rsidR="001045F4" w:rsidRPr="0036258B" w14:paraId="21E96F1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2844F1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w:t>
            </w:r>
            <w:r>
              <w:rPr>
                <w:sz w:val="16"/>
                <w:szCs w:val="16"/>
                <w:lang w:eastAsia="zh-CN"/>
              </w:rPr>
              <w:t>5</w:t>
            </w:r>
            <w:r w:rsidRPr="0036258B">
              <w:rPr>
                <w:sz w:val="16"/>
                <w:szCs w:val="16"/>
                <w:lang w:eastAsia="zh-CN"/>
              </w:rPr>
              <w:t>.1</w:t>
            </w:r>
          </w:p>
        </w:tc>
        <w:tc>
          <w:tcPr>
            <w:tcW w:w="3673" w:type="dxa"/>
            <w:gridSpan w:val="2"/>
            <w:tcBorders>
              <w:top w:val="nil"/>
              <w:bottom w:val="single" w:sz="4" w:space="0" w:color="auto"/>
            </w:tcBorders>
            <w:shd w:val="clear" w:color="auto" w:fill="auto"/>
          </w:tcPr>
          <w:p w14:paraId="18DA70C2"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0F2488B0"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79C82FC"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A59B61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7EAC7C0E"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3A201927"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7C71AE9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043538F" w14:textId="77777777" w:rsidR="001045F4" w:rsidRPr="0036258B" w:rsidRDefault="001045F4" w:rsidP="001045F4">
            <w:pPr>
              <w:pStyle w:val="TAL"/>
              <w:keepNext w:val="0"/>
              <w:keepLines w:val="0"/>
              <w:rPr>
                <w:sz w:val="16"/>
                <w:szCs w:val="16"/>
                <w:lang w:eastAsia="zh-CN"/>
              </w:rPr>
            </w:pPr>
          </w:p>
        </w:tc>
      </w:tr>
      <w:tr w:rsidR="001045F4" w:rsidRPr="0036258B" w14:paraId="2448DDB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3578C8A" w14:textId="77777777" w:rsidR="001045F4" w:rsidRPr="0036258B" w:rsidRDefault="001045F4" w:rsidP="001045F4">
            <w:pPr>
              <w:pStyle w:val="TAL"/>
              <w:keepNext w:val="0"/>
              <w:keepLines w:val="0"/>
              <w:rPr>
                <w:sz w:val="16"/>
                <w:szCs w:val="16"/>
                <w:lang w:eastAsia="en-US"/>
              </w:rPr>
            </w:pPr>
            <w:r w:rsidRPr="0036258B">
              <w:rPr>
                <w:sz w:val="16"/>
                <w:szCs w:val="16"/>
                <w:lang w:eastAsia="en-US"/>
              </w:rPr>
              <w:t>8.4.</w:t>
            </w:r>
            <w:r>
              <w:rPr>
                <w:sz w:val="16"/>
                <w:szCs w:val="16"/>
                <w:lang w:eastAsia="en-US"/>
              </w:rPr>
              <w:t>5</w:t>
            </w:r>
            <w:r w:rsidRPr="0036258B">
              <w:rPr>
                <w:sz w:val="16"/>
                <w:szCs w:val="16"/>
                <w:lang w:eastAsia="en-US"/>
              </w:rPr>
              <w:t>.2</w:t>
            </w:r>
          </w:p>
        </w:tc>
        <w:tc>
          <w:tcPr>
            <w:tcW w:w="3673" w:type="dxa"/>
            <w:gridSpan w:val="2"/>
            <w:tcBorders>
              <w:top w:val="nil"/>
              <w:bottom w:val="single" w:sz="4" w:space="0" w:color="auto"/>
            </w:tcBorders>
            <w:shd w:val="clear" w:color="auto" w:fill="auto"/>
          </w:tcPr>
          <w:p w14:paraId="20B7530A"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33F9765C"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43E6518"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8B8E9A3"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E7FA98"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16854DAC"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30178A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A7E8F36" w14:textId="77777777" w:rsidR="001045F4" w:rsidRPr="0036258B" w:rsidRDefault="001045F4" w:rsidP="001045F4">
            <w:pPr>
              <w:pStyle w:val="TAL"/>
              <w:keepNext w:val="0"/>
              <w:keepLines w:val="0"/>
              <w:rPr>
                <w:sz w:val="16"/>
                <w:szCs w:val="16"/>
                <w:lang w:eastAsia="zh-CN"/>
              </w:rPr>
            </w:pPr>
          </w:p>
        </w:tc>
      </w:tr>
      <w:tr w:rsidR="001045F4" w:rsidRPr="0036258B" w14:paraId="2986C49D"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A6E79D1" w14:textId="77777777" w:rsidR="001045F4" w:rsidRPr="0036258B" w:rsidRDefault="001045F4" w:rsidP="001045F4">
            <w:pPr>
              <w:pStyle w:val="TAL"/>
              <w:keepNext w:val="0"/>
              <w:keepLines w:val="0"/>
              <w:rPr>
                <w:sz w:val="16"/>
                <w:szCs w:val="16"/>
                <w:lang w:eastAsia="en-US"/>
              </w:rPr>
            </w:pPr>
            <w:r w:rsidRPr="0036258B">
              <w:rPr>
                <w:sz w:val="16"/>
                <w:szCs w:val="16"/>
                <w:lang w:eastAsia="en-US"/>
              </w:rPr>
              <w:t>8.4.</w:t>
            </w:r>
            <w:r>
              <w:rPr>
                <w:sz w:val="16"/>
                <w:szCs w:val="16"/>
                <w:lang w:eastAsia="en-US"/>
              </w:rPr>
              <w:t>5</w:t>
            </w:r>
            <w:r w:rsidRPr="0036258B">
              <w:rPr>
                <w:sz w:val="16"/>
                <w:szCs w:val="16"/>
                <w:lang w:eastAsia="en-US"/>
              </w:rPr>
              <w:t>.3</w:t>
            </w:r>
          </w:p>
        </w:tc>
        <w:tc>
          <w:tcPr>
            <w:tcW w:w="3673" w:type="dxa"/>
            <w:gridSpan w:val="2"/>
            <w:tcBorders>
              <w:top w:val="nil"/>
              <w:bottom w:val="single" w:sz="4" w:space="0" w:color="auto"/>
            </w:tcBorders>
            <w:shd w:val="clear" w:color="auto" w:fill="auto"/>
          </w:tcPr>
          <w:p w14:paraId="1B441394"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1DAFE7A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0562E03" w14:textId="77777777" w:rsidR="001045F4" w:rsidRPr="0036258B" w:rsidDel="00746051"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52FDBB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180DD9C6"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6668494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49D0BD64"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7FE8024" w14:textId="77777777" w:rsidR="001045F4" w:rsidRPr="0036258B" w:rsidRDefault="001045F4" w:rsidP="001045F4">
            <w:pPr>
              <w:pStyle w:val="TAL"/>
              <w:keepNext w:val="0"/>
              <w:keepLines w:val="0"/>
              <w:rPr>
                <w:sz w:val="16"/>
                <w:szCs w:val="16"/>
                <w:lang w:eastAsia="zh-CN"/>
              </w:rPr>
            </w:pPr>
          </w:p>
        </w:tc>
      </w:tr>
      <w:tr w:rsidR="001045F4" w:rsidRPr="0036258B" w14:paraId="57848141"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075E506F" w14:textId="77777777" w:rsidR="001045F4" w:rsidRPr="0036258B" w:rsidRDefault="001045F4" w:rsidP="001045F4">
            <w:pPr>
              <w:pStyle w:val="TAL"/>
              <w:keepNext w:val="0"/>
              <w:keepLines w:val="0"/>
              <w:rPr>
                <w:sz w:val="16"/>
                <w:szCs w:val="16"/>
                <w:lang w:eastAsia="en-US"/>
              </w:rPr>
            </w:pPr>
            <w:r w:rsidRPr="0036258B">
              <w:rPr>
                <w:sz w:val="16"/>
                <w:szCs w:val="16"/>
                <w:lang w:eastAsia="en-US"/>
              </w:rPr>
              <w:t>8.4.5.4</w:t>
            </w:r>
          </w:p>
        </w:tc>
        <w:tc>
          <w:tcPr>
            <w:tcW w:w="3673" w:type="dxa"/>
            <w:gridSpan w:val="2"/>
            <w:tcBorders>
              <w:top w:val="single" w:sz="4" w:space="0" w:color="auto"/>
              <w:bottom w:val="nil"/>
            </w:tcBorders>
            <w:shd w:val="clear" w:color="auto" w:fill="auto"/>
          </w:tcPr>
          <w:p w14:paraId="4840546B" w14:textId="77777777" w:rsidR="001045F4" w:rsidRPr="0036258B" w:rsidRDefault="001045F4" w:rsidP="001045F4">
            <w:pPr>
              <w:pStyle w:val="TAL"/>
              <w:keepNext w:val="0"/>
              <w:keepLines w:val="0"/>
              <w:rPr>
                <w:sz w:val="16"/>
                <w:szCs w:val="16"/>
                <w:lang w:eastAsia="en-US"/>
              </w:rPr>
            </w:pPr>
            <w:r w:rsidRPr="0036258B">
              <w:rPr>
                <w:sz w:val="16"/>
                <w:szCs w:val="16"/>
                <w:lang w:eastAsia="en-US"/>
              </w:rPr>
              <w:t>Pre-registration at HRPD and inter-RAT handover / From E-UTRA to HRPD Active / Data</w:t>
            </w:r>
          </w:p>
        </w:tc>
        <w:tc>
          <w:tcPr>
            <w:tcW w:w="709" w:type="dxa"/>
            <w:gridSpan w:val="2"/>
            <w:tcBorders>
              <w:top w:val="single" w:sz="4" w:space="0" w:color="auto"/>
              <w:bottom w:val="nil"/>
            </w:tcBorders>
            <w:shd w:val="clear" w:color="auto" w:fill="auto"/>
          </w:tcPr>
          <w:p w14:paraId="66F3592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single" w:sz="4" w:space="0" w:color="auto"/>
            </w:tcBorders>
            <w:shd w:val="clear" w:color="auto" w:fill="auto"/>
          </w:tcPr>
          <w:p w14:paraId="20AFDD33" w14:textId="77777777" w:rsidR="001045F4" w:rsidRPr="0036258B" w:rsidRDefault="001045F4" w:rsidP="001045F4">
            <w:pPr>
              <w:pStyle w:val="TAC"/>
              <w:keepNext w:val="0"/>
              <w:keepLines w:val="0"/>
              <w:rPr>
                <w:sz w:val="16"/>
                <w:szCs w:val="16"/>
                <w:lang w:eastAsia="en-US"/>
              </w:rPr>
            </w:pPr>
            <w:r w:rsidRPr="0036258B">
              <w:rPr>
                <w:sz w:val="16"/>
                <w:szCs w:val="16"/>
                <w:lang w:eastAsia="en-US"/>
              </w:rPr>
              <w:t>C42F</w:t>
            </w:r>
          </w:p>
        </w:tc>
        <w:tc>
          <w:tcPr>
            <w:tcW w:w="3534" w:type="dxa"/>
            <w:gridSpan w:val="2"/>
            <w:tcBorders>
              <w:top w:val="single" w:sz="4" w:space="0" w:color="auto"/>
              <w:bottom w:val="nil"/>
            </w:tcBorders>
            <w:shd w:val="clear" w:color="auto" w:fill="auto"/>
          </w:tcPr>
          <w:p w14:paraId="15C5B19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HRPD and Feature Group Indicator 12 and Feature Group Indicator 26 and NOT Category M1</w:t>
            </w:r>
          </w:p>
        </w:tc>
        <w:tc>
          <w:tcPr>
            <w:tcW w:w="1276" w:type="dxa"/>
            <w:gridSpan w:val="2"/>
            <w:tcBorders>
              <w:top w:val="single" w:sz="4" w:space="0" w:color="auto"/>
            </w:tcBorders>
          </w:tcPr>
          <w:p w14:paraId="5C39B8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tcBorders>
          </w:tcPr>
          <w:p w14:paraId="2D661D7F"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tcBorders>
          </w:tcPr>
          <w:p w14:paraId="4186656E"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tcBorders>
          </w:tcPr>
          <w:p w14:paraId="5BEE1410" w14:textId="77777777" w:rsidR="001045F4" w:rsidRPr="0036258B" w:rsidRDefault="001045F4" w:rsidP="001045F4">
            <w:pPr>
              <w:pStyle w:val="TAL"/>
              <w:keepNext w:val="0"/>
              <w:keepLines w:val="0"/>
              <w:rPr>
                <w:sz w:val="16"/>
                <w:szCs w:val="16"/>
                <w:lang w:eastAsia="zh-CN"/>
              </w:rPr>
            </w:pPr>
          </w:p>
        </w:tc>
      </w:tr>
      <w:tr w:rsidR="001045F4" w:rsidRPr="0036258B" w14:paraId="58C3A801"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15F737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5DDF97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FB93F5F" w14:textId="77777777" w:rsidR="001045F4" w:rsidRPr="0036258B" w:rsidRDefault="001045F4" w:rsidP="001045F4">
            <w:pPr>
              <w:pStyle w:val="TAC"/>
              <w:keepNext w:val="0"/>
              <w:keepLines w:val="0"/>
              <w:rPr>
                <w:sz w:val="16"/>
                <w:szCs w:val="16"/>
                <w:lang w:eastAsia="en-US"/>
              </w:rPr>
            </w:pPr>
          </w:p>
        </w:tc>
        <w:tc>
          <w:tcPr>
            <w:tcW w:w="1136" w:type="dxa"/>
            <w:gridSpan w:val="2"/>
            <w:tcBorders>
              <w:top w:val="single" w:sz="4" w:space="0" w:color="auto"/>
              <w:bottom w:val="single" w:sz="4" w:space="0" w:color="auto"/>
            </w:tcBorders>
            <w:shd w:val="clear" w:color="auto" w:fill="auto"/>
          </w:tcPr>
          <w:p w14:paraId="00C10F3C" w14:textId="77777777" w:rsidR="001045F4" w:rsidRPr="0036258B" w:rsidRDefault="001045F4" w:rsidP="001045F4">
            <w:pPr>
              <w:pStyle w:val="TAC"/>
              <w:keepNext w:val="0"/>
              <w:keepLines w:val="0"/>
              <w:rPr>
                <w:sz w:val="16"/>
                <w:szCs w:val="16"/>
                <w:lang w:eastAsia="en-US"/>
              </w:rPr>
            </w:pPr>
            <w:r w:rsidRPr="0036258B">
              <w:rPr>
                <w:sz w:val="16"/>
                <w:szCs w:val="16"/>
                <w:lang w:eastAsia="en-US"/>
              </w:rPr>
              <w:t>C42T</w:t>
            </w:r>
          </w:p>
        </w:tc>
        <w:tc>
          <w:tcPr>
            <w:tcW w:w="3534" w:type="dxa"/>
            <w:gridSpan w:val="2"/>
            <w:tcBorders>
              <w:top w:val="nil"/>
              <w:bottom w:val="single" w:sz="4" w:space="0" w:color="auto"/>
            </w:tcBorders>
            <w:shd w:val="clear" w:color="auto" w:fill="auto"/>
          </w:tcPr>
          <w:p w14:paraId="09721DAF" w14:textId="77777777" w:rsidR="001045F4" w:rsidRPr="0036258B" w:rsidRDefault="001045F4" w:rsidP="001045F4">
            <w:pPr>
              <w:pStyle w:val="TAL"/>
              <w:keepNext w:val="0"/>
              <w:keepLines w:val="0"/>
              <w:rPr>
                <w:sz w:val="16"/>
                <w:szCs w:val="16"/>
                <w:lang w:eastAsia="en-US"/>
              </w:rPr>
            </w:pPr>
          </w:p>
        </w:tc>
        <w:tc>
          <w:tcPr>
            <w:tcW w:w="1276" w:type="dxa"/>
            <w:gridSpan w:val="2"/>
          </w:tcPr>
          <w:p w14:paraId="79E96E7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0B405AF6" w14:textId="77777777" w:rsidR="001045F4" w:rsidRPr="0036258B" w:rsidRDefault="001045F4" w:rsidP="001045F4">
            <w:pPr>
              <w:pStyle w:val="TAL"/>
              <w:keepNext w:val="0"/>
              <w:keepLines w:val="0"/>
              <w:rPr>
                <w:sz w:val="16"/>
                <w:szCs w:val="16"/>
                <w:lang w:eastAsia="en-US"/>
              </w:rPr>
            </w:pPr>
          </w:p>
        </w:tc>
        <w:tc>
          <w:tcPr>
            <w:tcW w:w="1560" w:type="dxa"/>
            <w:gridSpan w:val="2"/>
          </w:tcPr>
          <w:p w14:paraId="3EEE4B63" w14:textId="77777777" w:rsidR="001045F4" w:rsidRPr="0036258B" w:rsidRDefault="001045F4" w:rsidP="001045F4">
            <w:pPr>
              <w:pStyle w:val="TAL"/>
              <w:keepNext w:val="0"/>
              <w:keepLines w:val="0"/>
              <w:rPr>
                <w:sz w:val="16"/>
                <w:szCs w:val="16"/>
                <w:lang w:eastAsia="en-US"/>
              </w:rPr>
            </w:pPr>
          </w:p>
        </w:tc>
        <w:tc>
          <w:tcPr>
            <w:tcW w:w="1629" w:type="dxa"/>
            <w:gridSpan w:val="2"/>
          </w:tcPr>
          <w:p w14:paraId="56CEDB65" w14:textId="77777777" w:rsidR="001045F4" w:rsidRPr="0036258B" w:rsidRDefault="001045F4" w:rsidP="001045F4">
            <w:pPr>
              <w:pStyle w:val="TAL"/>
              <w:keepNext w:val="0"/>
              <w:keepLines w:val="0"/>
              <w:rPr>
                <w:sz w:val="16"/>
                <w:szCs w:val="16"/>
                <w:lang w:eastAsia="zh-CN"/>
              </w:rPr>
            </w:pPr>
          </w:p>
        </w:tc>
      </w:tr>
      <w:tr w:rsidR="001045F4" w:rsidRPr="0036258B" w14:paraId="268E0C28" w14:textId="77777777" w:rsidTr="00A937DA">
        <w:trPr>
          <w:gridAfter w:val="1"/>
          <w:wAfter w:w="37" w:type="dxa"/>
          <w:jc w:val="center"/>
        </w:trPr>
        <w:tc>
          <w:tcPr>
            <w:tcW w:w="1070" w:type="dxa"/>
            <w:gridSpan w:val="2"/>
            <w:tcBorders>
              <w:bottom w:val="nil"/>
            </w:tcBorders>
            <w:shd w:val="clear" w:color="auto" w:fill="auto"/>
          </w:tcPr>
          <w:p w14:paraId="651100EF" w14:textId="77777777" w:rsidR="001045F4" w:rsidRPr="0036258B" w:rsidRDefault="001045F4" w:rsidP="001045F4">
            <w:pPr>
              <w:pStyle w:val="TAL"/>
              <w:keepNext w:val="0"/>
              <w:keepLines w:val="0"/>
              <w:rPr>
                <w:sz w:val="16"/>
                <w:szCs w:val="16"/>
                <w:lang w:eastAsia="en-US"/>
              </w:rPr>
            </w:pPr>
            <w:r w:rsidRPr="0036258B">
              <w:rPr>
                <w:sz w:val="16"/>
                <w:szCs w:val="16"/>
                <w:lang w:eastAsia="en-US"/>
              </w:rPr>
              <w:t>8.4.7.1</w:t>
            </w:r>
          </w:p>
        </w:tc>
        <w:tc>
          <w:tcPr>
            <w:tcW w:w="3673" w:type="dxa"/>
            <w:gridSpan w:val="2"/>
            <w:tcBorders>
              <w:bottom w:val="nil"/>
            </w:tcBorders>
            <w:shd w:val="clear" w:color="auto" w:fill="auto"/>
          </w:tcPr>
          <w:p w14:paraId="585DB11B"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1D60424F"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10DCA0F3"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shd w:val="clear" w:color="auto" w:fill="auto"/>
          </w:tcPr>
          <w:p w14:paraId="7B17525B" w14:textId="77777777" w:rsidR="001045F4" w:rsidRPr="0036258B" w:rsidRDefault="001045F4" w:rsidP="001045F4">
            <w:pPr>
              <w:pStyle w:val="TAL"/>
              <w:keepNext w:val="0"/>
              <w:keepLines w:val="0"/>
              <w:rPr>
                <w:sz w:val="16"/>
                <w:szCs w:val="16"/>
                <w:lang w:eastAsia="en-US"/>
              </w:rPr>
            </w:pPr>
          </w:p>
        </w:tc>
        <w:tc>
          <w:tcPr>
            <w:tcW w:w="1276" w:type="dxa"/>
            <w:gridSpan w:val="2"/>
          </w:tcPr>
          <w:p w14:paraId="48BF6338" w14:textId="77777777" w:rsidR="001045F4" w:rsidRPr="0036258B" w:rsidRDefault="001045F4" w:rsidP="001045F4">
            <w:pPr>
              <w:pStyle w:val="TAL"/>
              <w:keepNext w:val="0"/>
              <w:keepLines w:val="0"/>
              <w:rPr>
                <w:sz w:val="16"/>
                <w:szCs w:val="16"/>
                <w:lang w:eastAsia="en-US"/>
              </w:rPr>
            </w:pPr>
          </w:p>
        </w:tc>
        <w:tc>
          <w:tcPr>
            <w:tcW w:w="1275" w:type="dxa"/>
            <w:gridSpan w:val="2"/>
          </w:tcPr>
          <w:p w14:paraId="714E466A" w14:textId="77777777" w:rsidR="001045F4" w:rsidRPr="0036258B" w:rsidRDefault="001045F4" w:rsidP="001045F4">
            <w:pPr>
              <w:pStyle w:val="TAL"/>
              <w:keepNext w:val="0"/>
              <w:keepLines w:val="0"/>
              <w:rPr>
                <w:sz w:val="16"/>
                <w:szCs w:val="16"/>
                <w:lang w:eastAsia="en-US"/>
              </w:rPr>
            </w:pPr>
          </w:p>
        </w:tc>
        <w:tc>
          <w:tcPr>
            <w:tcW w:w="1560" w:type="dxa"/>
            <w:gridSpan w:val="2"/>
          </w:tcPr>
          <w:p w14:paraId="62F04000" w14:textId="77777777" w:rsidR="001045F4" w:rsidRPr="0036258B" w:rsidRDefault="001045F4" w:rsidP="001045F4">
            <w:pPr>
              <w:pStyle w:val="TAL"/>
              <w:keepNext w:val="0"/>
              <w:keepLines w:val="0"/>
              <w:rPr>
                <w:sz w:val="16"/>
                <w:szCs w:val="16"/>
                <w:lang w:eastAsia="en-US"/>
              </w:rPr>
            </w:pPr>
          </w:p>
        </w:tc>
        <w:tc>
          <w:tcPr>
            <w:tcW w:w="1629" w:type="dxa"/>
            <w:gridSpan w:val="2"/>
          </w:tcPr>
          <w:p w14:paraId="35D424A1" w14:textId="77777777" w:rsidR="001045F4" w:rsidRPr="0036258B" w:rsidRDefault="001045F4" w:rsidP="001045F4">
            <w:pPr>
              <w:pStyle w:val="TAL"/>
              <w:keepNext w:val="0"/>
              <w:keepLines w:val="0"/>
              <w:rPr>
                <w:sz w:val="16"/>
                <w:szCs w:val="16"/>
                <w:lang w:eastAsia="zh-CN"/>
              </w:rPr>
            </w:pPr>
          </w:p>
        </w:tc>
      </w:tr>
      <w:tr w:rsidR="001045F4" w:rsidRPr="0036258B" w14:paraId="325C5800" w14:textId="77777777" w:rsidTr="00A937DA">
        <w:trPr>
          <w:gridAfter w:val="1"/>
          <w:wAfter w:w="37" w:type="dxa"/>
          <w:jc w:val="center"/>
        </w:trPr>
        <w:tc>
          <w:tcPr>
            <w:tcW w:w="1070" w:type="dxa"/>
            <w:gridSpan w:val="2"/>
            <w:tcBorders>
              <w:bottom w:val="nil"/>
            </w:tcBorders>
            <w:shd w:val="clear" w:color="auto" w:fill="auto"/>
          </w:tcPr>
          <w:p w14:paraId="327521F0" w14:textId="77777777" w:rsidR="001045F4" w:rsidRPr="0036258B" w:rsidRDefault="001045F4" w:rsidP="001045F4">
            <w:pPr>
              <w:pStyle w:val="TAL"/>
              <w:keepNext w:val="0"/>
              <w:keepLines w:val="0"/>
              <w:rPr>
                <w:sz w:val="16"/>
                <w:szCs w:val="16"/>
                <w:lang w:eastAsia="en-US"/>
              </w:rPr>
            </w:pPr>
            <w:r w:rsidRPr="0036258B">
              <w:rPr>
                <w:sz w:val="16"/>
                <w:szCs w:val="16"/>
                <w:lang w:eastAsia="en-US"/>
              </w:rPr>
              <w:t>8.4.7.3</w:t>
            </w:r>
          </w:p>
        </w:tc>
        <w:tc>
          <w:tcPr>
            <w:tcW w:w="3673" w:type="dxa"/>
            <w:gridSpan w:val="2"/>
            <w:tcBorders>
              <w:bottom w:val="nil"/>
            </w:tcBorders>
            <w:shd w:val="clear" w:color="auto" w:fill="auto"/>
          </w:tcPr>
          <w:p w14:paraId="52A3D1FF"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71BC0D5C"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56596793"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shd w:val="clear" w:color="auto" w:fill="auto"/>
          </w:tcPr>
          <w:p w14:paraId="3EE754A2" w14:textId="77777777" w:rsidR="001045F4" w:rsidRPr="0036258B" w:rsidRDefault="001045F4" w:rsidP="001045F4">
            <w:pPr>
              <w:pStyle w:val="TAL"/>
              <w:keepNext w:val="0"/>
              <w:keepLines w:val="0"/>
              <w:rPr>
                <w:sz w:val="16"/>
                <w:szCs w:val="16"/>
                <w:lang w:eastAsia="en-US"/>
              </w:rPr>
            </w:pPr>
          </w:p>
        </w:tc>
        <w:tc>
          <w:tcPr>
            <w:tcW w:w="1276" w:type="dxa"/>
            <w:gridSpan w:val="2"/>
          </w:tcPr>
          <w:p w14:paraId="4BA6A9B6" w14:textId="77777777" w:rsidR="001045F4" w:rsidRPr="0036258B" w:rsidRDefault="001045F4" w:rsidP="001045F4">
            <w:pPr>
              <w:pStyle w:val="TAL"/>
              <w:keepNext w:val="0"/>
              <w:keepLines w:val="0"/>
              <w:rPr>
                <w:sz w:val="16"/>
                <w:szCs w:val="16"/>
                <w:lang w:eastAsia="en-US"/>
              </w:rPr>
            </w:pPr>
          </w:p>
        </w:tc>
        <w:tc>
          <w:tcPr>
            <w:tcW w:w="1275" w:type="dxa"/>
            <w:gridSpan w:val="2"/>
          </w:tcPr>
          <w:p w14:paraId="53C9834F" w14:textId="77777777" w:rsidR="001045F4" w:rsidRPr="0036258B" w:rsidRDefault="001045F4" w:rsidP="001045F4">
            <w:pPr>
              <w:pStyle w:val="TAL"/>
              <w:keepNext w:val="0"/>
              <w:keepLines w:val="0"/>
              <w:rPr>
                <w:sz w:val="16"/>
                <w:szCs w:val="16"/>
                <w:lang w:eastAsia="en-US"/>
              </w:rPr>
            </w:pPr>
          </w:p>
        </w:tc>
        <w:tc>
          <w:tcPr>
            <w:tcW w:w="1560" w:type="dxa"/>
            <w:gridSpan w:val="2"/>
          </w:tcPr>
          <w:p w14:paraId="74BF3F85" w14:textId="77777777" w:rsidR="001045F4" w:rsidRPr="0036258B" w:rsidRDefault="001045F4" w:rsidP="001045F4">
            <w:pPr>
              <w:pStyle w:val="TAL"/>
              <w:keepNext w:val="0"/>
              <w:keepLines w:val="0"/>
              <w:rPr>
                <w:sz w:val="16"/>
                <w:szCs w:val="16"/>
                <w:lang w:eastAsia="en-US"/>
              </w:rPr>
            </w:pPr>
          </w:p>
        </w:tc>
        <w:tc>
          <w:tcPr>
            <w:tcW w:w="1629" w:type="dxa"/>
            <w:gridSpan w:val="2"/>
          </w:tcPr>
          <w:p w14:paraId="67F4B8A4" w14:textId="77777777" w:rsidR="001045F4" w:rsidRPr="0036258B" w:rsidRDefault="001045F4" w:rsidP="001045F4">
            <w:pPr>
              <w:pStyle w:val="TAL"/>
              <w:keepNext w:val="0"/>
              <w:keepLines w:val="0"/>
              <w:rPr>
                <w:sz w:val="16"/>
                <w:szCs w:val="16"/>
                <w:lang w:eastAsia="zh-CN"/>
              </w:rPr>
            </w:pPr>
          </w:p>
        </w:tc>
      </w:tr>
      <w:tr w:rsidR="001045F4" w:rsidRPr="0036258B" w14:paraId="48A68E3F" w14:textId="77777777" w:rsidTr="00A937DA">
        <w:trPr>
          <w:gridAfter w:val="1"/>
          <w:wAfter w:w="37" w:type="dxa"/>
          <w:jc w:val="center"/>
        </w:trPr>
        <w:tc>
          <w:tcPr>
            <w:tcW w:w="1070" w:type="dxa"/>
            <w:gridSpan w:val="2"/>
            <w:tcBorders>
              <w:bottom w:val="nil"/>
            </w:tcBorders>
            <w:shd w:val="clear" w:color="auto" w:fill="auto"/>
          </w:tcPr>
          <w:p w14:paraId="1BA8CB79" w14:textId="77777777" w:rsidR="001045F4" w:rsidRPr="0036258B" w:rsidRDefault="001045F4" w:rsidP="001045F4">
            <w:pPr>
              <w:pStyle w:val="TAL"/>
              <w:keepNext w:val="0"/>
              <w:keepLines w:val="0"/>
              <w:rPr>
                <w:sz w:val="16"/>
                <w:szCs w:val="16"/>
                <w:lang w:eastAsia="en-US"/>
              </w:rPr>
            </w:pPr>
            <w:r w:rsidRPr="0036258B">
              <w:rPr>
                <w:sz w:val="16"/>
                <w:szCs w:val="16"/>
                <w:lang w:eastAsia="en-US"/>
              </w:rPr>
              <w:t>8.4.7.4</w:t>
            </w:r>
          </w:p>
        </w:tc>
        <w:tc>
          <w:tcPr>
            <w:tcW w:w="3673" w:type="dxa"/>
            <w:gridSpan w:val="2"/>
            <w:tcBorders>
              <w:bottom w:val="nil"/>
            </w:tcBorders>
            <w:shd w:val="clear" w:color="auto" w:fill="auto"/>
          </w:tcPr>
          <w:p w14:paraId="3592A1C5"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5554E0FA"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3447AB91" w14:textId="77777777" w:rsidR="001045F4" w:rsidRPr="0036258B" w:rsidRDefault="001045F4" w:rsidP="001045F4">
            <w:pPr>
              <w:pStyle w:val="TAC"/>
              <w:keepNext w:val="0"/>
              <w:keepLines w:val="0"/>
              <w:rPr>
                <w:sz w:val="16"/>
                <w:szCs w:val="16"/>
                <w:lang w:eastAsia="en-US"/>
              </w:rPr>
            </w:pPr>
          </w:p>
        </w:tc>
        <w:tc>
          <w:tcPr>
            <w:tcW w:w="3534" w:type="dxa"/>
            <w:gridSpan w:val="2"/>
            <w:tcBorders>
              <w:bottom w:val="nil"/>
            </w:tcBorders>
            <w:shd w:val="clear" w:color="auto" w:fill="auto"/>
          </w:tcPr>
          <w:p w14:paraId="3C8D9DDC" w14:textId="77777777" w:rsidR="001045F4" w:rsidRPr="0036258B" w:rsidRDefault="001045F4" w:rsidP="001045F4">
            <w:pPr>
              <w:pStyle w:val="TAL"/>
              <w:keepNext w:val="0"/>
              <w:keepLines w:val="0"/>
              <w:rPr>
                <w:sz w:val="16"/>
                <w:szCs w:val="16"/>
                <w:lang w:eastAsia="en-US"/>
              </w:rPr>
            </w:pPr>
          </w:p>
        </w:tc>
        <w:tc>
          <w:tcPr>
            <w:tcW w:w="1276" w:type="dxa"/>
            <w:gridSpan w:val="2"/>
          </w:tcPr>
          <w:p w14:paraId="1FEDE601" w14:textId="77777777" w:rsidR="001045F4" w:rsidRPr="0036258B" w:rsidRDefault="001045F4" w:rsidP="001045F4">
            <w:pPr>
              <w:pStyle w:val="TAL"/>
              <w:keepNext w:val="0"/>
              <w:keepLines w:val="0"/>
              <w:rPr>
                <w:sz w:val="16"/>
                <w:szCs w:val="16"/>
                <w:lang w:eastAsia="en-US"/>
              </w:rPr>
            </w:pPr>
          </w:p>
        </w:tc>
        <w:tc>
          <w:tcPr>
            <w:tcW w:w="1275" w:type="dxa"/>
            <w:gridSpan w:val="2"/>
          </w:tcPr>
          <w:p w14:paraId="049D691E" w14:textId="77777777" w:rsidR="001045F4" w:rsidRPr="0036258B" w:rsidRDefault="001045F4" w:rsidP="001045F4">
            <w:pPr>
              <w:pStyle w:val="TAL"/>
              <w:keepNext w:val="0"/>
              <w:keepLines w:val="0"/>
              <w:rPr>
                <w:sz w:val="16"/>
                <w:szCs w:val="16"/>
                <w:lang w:eastAsia="en-US"/>
              </w:rPr>
            </w:pPr>
          </w:p>
        </w:tc>
        <w:tc>
          <w:tcPr>
            <w:tcW w:w="1560" w:type="dxa"/>
            <w:gridSpan w:val="2"/>
          </w:tcPr>
          <w:p w14:paraId="25D65295" w14:textId="77777777" w:rsidR="001045F4" w:rsidRPr="0036258B" w:rsidRDefault="001045F4" w:rsidP="001045F4">
            <w:pPr>
              <w:pStyle w:val="TAL"/>
              <w:keepNext w:val="0"/>
              <w:keepLines w:val="0"/>
              <w:rPr>
                <w:sz w:val="16"/>
                <w:szCs w:val="16"/>
                <w:lang w:eastAsia="en-US"/>
              </w:rPr>
            </w:pPr>
          </w:p>
        </w:tc>
        <w:tc>
          <w:tcPr>
            <w:tcW w:w="1629" w:type="dxa"/>
            <w:gridSpan w:val="2"/>
          </w:tcPr>
          <w:p w14:paraId="2A2AD7D3" w14:textId="77777777" w:rsidR="001045F4" w:rsidRPr="0036258B" w:rsidRDefault="001045F4" w:rsidP="001045F4">
            <w:pPr>
              <w:pStyle w:val="TAL"/>
              <w:keepNext w:val="0"/>
              <w:keepLines w:val="0"/>
              <w:rPr>
                <w:sz w:val="16"/>
                <w:szCs w:val="16"/>
                <w:lang w:eastAsia="zh-CN"/>
              </w:rPr>
            </w:pPr>
          </w:p>
        </w:tc>
      </w:tr>
      <w:tr w:rsidR="001045F4" w:rsidRPr="0036258B" w14:paraId="6A68B9E2" w14:textId="77777777" w:rsidTr="00A937DA">
        <w:trPr>
          <w:gridAfter w:val="1"/>
          <w:wAfter w:w="37" w:type="dxa"/>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14:paraId="38ABE380" w14:textId="77777777" w:rsidR="001045F4" w:rsidRPr="0036258B" w:rsidRDefault="001045F4" w:rsidP="001045F4">
            <w:pPr>
              <w:pStyle w:val="TAL"/>
              <w:keepNext w:val="0"/>
              <w:keepLines w:val="0"/>
              <w:rPr>
                <w:sz w:val="16"/>
                <w:szCs w:val="16"/>
                <w:lang w:eastAsia="zh-CN"/>
              </w:rPr>
            </w:pPr>
            <w:r w:rsidRPr="0036258B">
              <w:rPr>
                <w:sz w:val="16"/>
                <w:szCs w:val="16"/>
                <w:lang w:eastAsia="zh-CN"/>
              </w:rPr>
              <w:t>8.4.7.5</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5436C75"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6A49EDD"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246F86BD"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590BD46"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BA249B"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C1B4A05"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0DF35119"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4A7AF729" w14:textId="77777777" w:rsidR="001045F4" w:rsidRPr="0036258B" w:rsidRDefault="001045F4" w:rsidP="001045F4">
            <w:pPr>
              <w:pStyle w:val="TAL"/>
              <w:keepNext w:val="0"/>
              <w:keepLines w:val="0"/>
              <w:rPr>
                <w:sz w:val="16"/>
                <w:szCs w:val="16"/>
                <w:lang w:eastAsia="zh-CN"/>
              </w:rPr>
            </w:pPr>
          </w:p>
        </w:tc>
      </w:tr>
      <w:tr w:rsidR="001045F4" w:rsidRPr="0036258B" w14:paraId="407B529C" w14:textId="77777777" w:rsidTr="00A937DA">
        <w:trPr>
          <w:gridAfter w:val="1"/>
          <w:wAfter w:w="37" w:type="dxa"/>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14:paraId="4EAFF2B6" w14:textId="77777777" w:rsidR="001045F4" w:rsidRPr="0036258B" w:rsidRDefault="001045F4" w:rsidP="001045F4">
            <w:pPr>
              <w:pStyle w:val="TAL"/>
              <w:keepNext w:val="0"/>
              <w:keepLines w:val="0"/>
              <w:rPr>
                <w:sz w:val="16"/>
                <w:szCs w:val="16"/>
                <w:lang w:eastAsia="zh-CN"/>
              </w:rPr>
            </w:pPr>
            <w:r w:rsidRPr="0036258B">
              <w:rPr>
                <w:sz w:val="16"/>
                <w:szCs w:val="16"/>
                <w:lang w:eastAsia="zh-CN"/>
              </w:rPr>
              <w:t>8.4.7.6</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4EFF0144"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E05CAE"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55043EB"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34A7DDD"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BCB6BE9"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5F7C7AC"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3DB3FF68"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3D59FE3E" w14:textId="77777777" w:rsidR="001045F4" w:rsidRPr="0036258B" w:rsidRDefault="001045F4" w:rsidP="001045F4">
            <w:pPr>
              <w:pStyle w:val="TAL"/>
              <w:keepNext w:val="0"/>
              <w:keepLines w:val="0"/>
              <w:rPr>
                <w:sz w:val="16"/>
                <w:szCs w:val="16"/>
                <w:lang w:eastAsia="zh-CN"/>
              </w:rPr>
            </w:pPr>
          </w:p>
        </w:tc>
      </w:tr>
      <w:tr w:rsidR="001045F4" w:rsidRPr="0036258B" w14:paraId="24402141" w14:textId="77777777" w:rsidTr="00A937DA">
        <w:trPr>
          <w:gridAfter w:val="1"/>
          <w:wAfter w:w="37" w:type="dxa"/>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14:paraId="561D0C7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8.4.7.7</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373998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4D6A723"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9D6DFA6"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34EDFE8"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3F0CA1B"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7864D58"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3651F326"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00E9CBE8" w14:textId="77777777" w:rsidR="001045F4" w:rsidRPr="0036258B" w:rsidRDefault="001045F4" w:rsidP="001045F4">
            <w:pPr>
              <w:pStyle w:val="TAL"/>
              <w:keepNext w:val="0"/>
              <w:keepLines w:val="0"/>
              <w:rPr>
                <w:sz w:val="16"/>
                <w:szCs w:val="16"/>
                <w:lang w:eastAsia="zh-CN"/>
              </w:rPr>
            </w:pPr>
          </w:p>
        </w:tc>
      </w:tr>
      <w:tr w:rsidR="001045F4" w:rsidRPr="0036258B" w14:paraId="23BF1127" w14:textId="77777777" w:rsidTr="00A937DA">
        <w:trPr>
          <w:gridAfter w:val="1"/>
          <w:wAfter w:w="37" w:type="dxa"/>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14:paraId="4B488744"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8.4.7.8</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387A1A13"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F472F4E"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28EEAC76"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75AFEA3"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8E78FE7"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6885ED8"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48AB5AB6"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70C3D493" w14:textId="77777777" w:rsidR="001045F4" w:rsidRPr="0036258B" w:rsidRDefault="001045F4" w:rsidP="001045F4">
            <w:pPr>
              <w:pStyle w:val="TAL"/>
              <w:keepNext w:val="0"/>
              <w:keepLines w:val="0"/>
              <w:rPr>
                <w:sz w:val="16"/>
                <w:szCs w:val="16"/>
                <w:lang w:eastAsia="zh-CN"/>
              </w:rPr>
            </w:pPr>
          </w:p>
        </w:tc>
      </w:tr>
      <w:tr w:rsidR="001045F4" w:rsidRPr="0036258B" w14:paraId="7E7BAD98" w14:textId="77777777" w:rsidTr="00A937DA">
        <w:trPr>
          <w:gridAfter w:val="1"/>
          <w:wAfter w:w="37" w:type="dxa"/>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14:paraId="7401C17B"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8.4.7.9</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0268945B"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102687"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3A2B6C0"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449CCF1"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E48278C"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121F236"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4E55DEFA"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4F580319" w14:textId="77777777" w:rsidR="001045F4" w:rsidRPr="0036258B" w:rsidRDefault="001045F4" w:rsidP="001045F4">
            <w:pPr>
              <w:pStyle w:val="TAL"/>
              <w:keepNext w:val="0"/>
              <w:keepLines w:val="0"/>
              <w:rPr>
                <w:sz w:val="16"/>
                <w:szCs w:val="16"/>
                <w:lang w:eastAsia="zh-CN"/>
              </w:rPr>
            </w:pPr>
          </w:p>
        </w:tc>
      </w:tr>
      <w:tr w:rsidR="001045F4" w:rsidRPr="0036258B" w14:paraId="1CCA158D" w14:textId="77777777" w:rsidTr="00A937DA">
        <w:trPr>
          <w:gridAfter w:val="1"/>
          <w:wAfter w:w="37" w:type="dxa"/>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14:paraId="69BFA66A" w14:textId="77777777" w:rsidR="001045F4" w:rsidRPr="0036258B" w:rsidRDefault="001045F4" w:rsidP="001045F4">
            <w:pPr>
              <w:pStyle w:val="TAL"/>
              <w:keepNext w:val="0"/>
              <w:keepLines w:val="0"/>
              <w:rPr>
                <w:sz w:val="16"/>
                <w:szCs w:val="16"/>
                <w:lang w:eastAsia="en-US"/>
              </w:rPr>
            </w:pPr>
            <w:r w:rsidRPr="0036258B">
              <w:rPr>
                <w:sz w:val="16"/>
                <w:szCs w:val="16"/>
                <w:lang w:eastAsia="zh-CN"/>
              </w:rPr>
              <w:t>8.4.7.</w:t>
            </w:r>
            <w:r w:rsidRPr="0036258B">
              <w:rPr>
                <w:rFonts w:eastAsia="MS Mincho"/>
                <w:sz w:val="16"/>
                <w:szCs w:val="16"/>
                <w:lang w:eastAsia="en-US"/>
              </w:rPr>
              <w:t>10</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786016A2"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95134CC" w14:textId="77777777" w:rsidR="001045F4" w:rsidRPr="0036258B" w:rsidRDefault="001045F4" w:rsidP="001045F4">
            <w:pPr>
              <w:pStyle w:val="TAL"/>
              <w:keepNext w:val="0"/>
              <w:keepLines w:val="0"/>
              <w:jc w:val="center"/>
              <w:rPr>
                <w:sz w:val="16"/>
                <w:szCs w:val="16"/>
                <w:lang w:eastAsia="en-US"/>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5B6337F8" w14:textId="77777777" w:rsidR="001045F4" w:rsidRPr="0036258B" w:rsidRDefault="001045F4" w:rsidP="001045F4">
            <w:pPr>
              <w:pStyle w:val="TAL"/>
              <w:keepNext w:val="0"/>
              <w:keepLines w:val="0"/>
              <w:jc w:val="center"/>
              <w:rPr>
                <w:sz w:val="16"/>
                <w:szCs w:val="16"/>
                <w:lang w:eastAsia="en-US"/>
              </w:rPr>
            </w:pP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8671856" w14:textId="77777777" w:rsidR="001045F4" w:rsidRPr="0036258B" w:rsidRDefault="001045F4" w:rsidP="001045F4">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61D5CA7" w14:textId="77777777" w:rsidR="001045F4" w:rsidRPr="0036258B" w:rsidRDefault="001045F4" w:rsidP="001045F4">
            <w:pPr>
              <w:pStyle w:val="TAL"/>
              <w:keepNext w:val="0"/>
              <w:keepLines w:val="0"/>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F786276" w14:textId="77777777" w:rsidR="001045F4" w:rsidRPr="0036258B" w:rsidRDefault="001045F4" w:rsidP="001045F4">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28662302" w14:textId="77777777" w:rsidR="001045F4" w:rsidRPr="0036258B" w:rsidRDefault="001045F4" w:rsidP="001045F4">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7159CAE8" w14:textId="77777777" w:rsidR="001045F4" w:rsidRPr="0036258B" w:rsidRDefault="001045F4" w:rsidP="001045F4">
            <w:pPr>
              <w:pStyle w:val="TAL"/>
              <w:keepNext w:val="0"/>
              <w:keepLines w:val="0"/>
              <w:rPr>
                <w:sz w:val="16"/>
                <w:szCs w:val="16"/>
                <w:lang w:eastAsia="zh-CN"/>
              </w:rPr>
            </w:pPr>
          </w:p>
        </w:tc>
      </w:tr>
      <w:tr w:rsidR="001045F4" w:rsidRPr="0036258B" w14:paraId="0F53A0D0"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0FA99206"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8.4.8.1</w:t>
            </w:r>
          </w:p>
        </w:tc>
        <w:tc>
          <w:tcPr>
            <w:tcW w:w="3673" w:type="dxa"/>
            <w:gridSpan w:val="2"/>
            <w:tcBorders>
              <w:top w:val="single" w:sz="4" w:space="0" w:color="auto"/>
              <w:bottom w:val="nil"/>
            </w:tcBorders>
            <w:shd w:val="clear" w:color="auto" w:fill="auto"/>
          </w:tcPr>
          <w:p w14:paraId="7753B4D0"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(Qrxlevmeas, BackhaulRateUlWLAN)</w:t>
            </w:r>
          </w:p>
        </w:tc>
        <w:tc>
          <w:tcPr>
            <w:tcW w:w="709" w:type="dxa"/>
            <w:gridSpan w:val="2"/>
            <w:tcBorders>
              <w:top w:val="single" w:sz="4" w:space="0" w:color="auto"/>
              <w:bottom w:val="nil"/>
            </w:tcBorders>
            <w:shd w:val="clear" w:color="auto" w:fill="auto"/>
          </w:tcPr>
          <w:p w14:paraId="614C781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4DA7CCD1"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39694C3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179C94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6CF00150" w14:textId="77777777" w:rsidR="001045F4" w:rsidRPr="0036258B" w:rsidRDefault="001045F4" w:rsidP="001045F4">
            <w:pPr>
              <w:pStyle w:val="TAL"/>
              <w:keepNext w:val="0"/>
              <w:keepLines w:val="0"/>
              <w:rPr>
                <w:sz w:val="16"/>
                <w:szCs w:val="16"/>
                <w:lang w:eastAsia="en-US"/>
              </w:rPr>
            </w:pPr>
          </w:p>
        </w:tc>
        <w:tc>
          <w:tcPr>
            <w:tcW w:w="1560" w:type="dxa"/>
            <w:gridSpan w:val="2"/>
          </w:tcPr>
          <w:p w14:paraId="4E6F3E64" w14:textId="77777777" w:rsidR="001045F4" w:rsidRPr="0036258B" w:rsidRDefault="001045F4" w:rsidP="001045F4">
            <w:pPr>
              <w:pStyle w:val="TAL"/>
              <w:keepNext w:val="0"/>
              <w:keepLines w:val="0"/>
              <w:rPr>
                <w:sz w:val="16"/>
                <w:szCs w:val="16"/>
                <w:lang w:eastAsia="en-US"/>
              </w:rPr>
            </w:pPr>
          </w:p>
        </w:tc>
        <w:tc>
          <w:tcPr>
            <w:tcW w:w="1629" w:type="dxa"/>
            <w:gridSpan w:val="2"/>
          </w:tcPr>
          <w:p w14:paraId="1CB96490" w14:textId="77777777" w:rsidR="001045F4" w:rsidRPr="0036258B" w:rsidRDefault="001045F4" w:rsidP="001045F4">
            <w:pPr>
              <w:pStyle w:val="TAL"/>
              <w:keepNext w:val="0"/>
              <w:keepLines w:val="0"/>
              <w:rPr>
                <w:sz w:val="16"/>
                <w:szCs w:val="16"/>
                <w:lang w:eastAsia="zh-CN"/>
              </w:rPr>
            </w:pPr>
          </w:p>
        </w:tc>
      </w:tr>
      <w:tr w:rsidR="001045F4" w:rsidRPr="0036258B" w14:paraId="2B2F3A1A"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64CFD6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2A1B72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0FC1422"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19D2255"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43B09BF" w14:textId="77777777" w:rsidR="001045F4" w:rsidRPr="0036258B" w:rsidRDefault="001045F4" w:rsidP="001045F4">
            <w:pPr>
              <w:pStyle w:val="TAL"/>
              <w:keepNext w:val="0"/>
              <w:keepLines w:val="0"/>
              <w:rPr>
                <w:sz w:val="16"/>
                <w:szCs w:val="16"/>
                <w:lang w:eastAsia="en-US"/>
              </w:rPr>
            </w:pPr>
          </w:p>
        </w:tc>
        <w:tc>
          <w:tcPr>
            <w:tcW w:w="1276" w:type="dxa"/>
            <w:gridSpan w:val="2"/>
          </w:tcPr>
          <w:p w14:paraId="37F1A95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4CF98CD3" w14:textId="77777777" w:rsidR="001045F4" w:rsidRPr="0036258B" w:rsidRDefault="001045F4" w:rsidP="001045F4">
            <w:pPr>
              <w:pStyle w:val="TAL"/>
              <w:keepNext w:val="0"/>
              <w:keepLines w:val="0"/>
              <w:rPr>
                <w:sz w:val="16"/>
                <w:szCs w:val="16"/>
                <w:lang w:eastAsia="en-US"/>
              </w:rPr>
            </w:pPr>
          </w:p>
        </w:tc>
        <w:tc>
          <w:tcPr>
            <w:tcW w:w="1560" w:type="dxa"/>
            <w:gridSpan w:val="2"/>
          </w:tcPr>
          <w:p w14:paraId="1C9C52EC" w14:textId="77777777" w:rsidR="001045F4" w:rsidRPr="0036258B" w:rsidRDefault="001045F4" w:rsidP="001045F4">
            <w:pPr>
              <w:pStyle w:val="TAL"/>
              <w:keepNext w:val="0"/>
              <w:keepLines w:val="0"/>
              <w:rPr>
                <w:sz w:val="16"/>
                <w:szCs w:val="16"/>
                <w:lang w:eastAsia="en-US"/>
              </w:rPr>
            </w:pPr>
          </w:p>
        </w:tc>
        <w:tc>
          <w:tcPr>
            <w:tcW w:w="1629" w:type="dxa"/>
            <w:gridSpan w:val="2"/>
          </w:tcPr>
          <w:p w14:paraId="3425DA2A" w14:textId="77777777" w:rsidR="001045F4" w:rsidRPr="0036258B" w:rsidRDefault="001045F4" w:rsidP="001045F4">
            <w:pPr>
              <w:pStyle w:val="TAL"/>
              <w:keepNext w:val="0"/>
              <w:keepLines w:val="0"/>
              <w:rPr>
                <w:sz w:val="16"/>
                <w:szCs w:val="16"/>
                <w:lang w:eastAsia="zh-CN"/>
              </w:rPr>
            </w:pPr>
          </w:p>
        </w:tc>
      </w:tr>
      <w:tr w:rsidR="001045F4" w:rsidRPr="0036258B" w14:paraId="5107F1DE"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4DD4BDCD"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8.4.8.2</w:t>
            </w:r>
          </w:p>
        </w:tc>
        <w:tc>
          <w:tcPr>
            <w:tcW w:w="3673" w:type="dxa"/>
            <w:gridSpan w:val="2"/>
            <w:tcBorders>
              <w:top w:val="single" w:sz="4" w:space="0" w:color="auto"/>
              <w:bottom w:val="nil"/>
            </w:tcBorders>
            <w:shd w:val="clear" w:color="auto" w:fill="auto"/>
          </w:tcPr>
          <w:p w14:paraId="758250D0"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(Qrxlevmeas, ChannelUtilizationWLAN)</w:t>
            </w:r>
          </w:p>
        </w:tc>
        <w:tc>
          <w:tcPr>
            <w:tcW w:w="709" w:type="dxa"/>
            <w:gridSpan w:val="2"/>
            <w:tcBorders>
              <w:top w:val="single" w:sz="4" w:space="0" w:color="auto"/>
              <w:bottom w:val="nil"/>
            </w:tcBorders>
            <w:shd w:val="clear" w:color="auto" w:fill="auto"/>
          </w:tcPr>
          <w:p w14:paraId="2363389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307FE56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358FAE3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641BC7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18CCF06C" w14:textId="77777777" w:rsidR="001045F4" w:rsidRPr="0036258B" w:rsidRDefault="001045F4" w:rsidP="001045F4">
            <w:pPr>
              <w:pStyle w:val="TAL"/>
              <w:keepNext w:val="0"/>
              <w:keepLines w:val="0"/>
              <w:rPr>
                <w:sz w:val="16"/>
                <w:szCs w:val="16"/>
                <w:lang w:eastAsia="en-US"/>
              </w:rPr>
            </w:pPr>
          </w:p>
        </w:tc>
        <w:tc>
          <w:tcPr>
            <w:tcW w:w="1560" w:type="dxa"/>
            <w:gridSpan w:val="2"/>
          </w:tcPr>
          <w:p w14:paraId="093016C3" w14:textId="77777777" w:rsidR="001045F4" w:rsidRPr="0036258B" w:rsidRDefault="001045F4" w:rsidP="001045F4">
            <w:pPr>
              <w:pStyle w:val="TAL"/>
              <w:keepNext w:val="0"/>
              <w:keepLines w:val="0"/>
              <w:rPr>
                <w:sz w:val="16"/>
                <w:szCs w:val="16"/>
                <w:lang w:eastAsia="en-US"/>
              </w:rPr>
            </w:pPr>
          </w:p>
        </w:tc>
        <w:tc>
          <w:tcPr>
            <w:tcW w:w="1629" w:type="dxa"/>
            <w:gridSpan w:val="2"/>
          </w:tcPr>
          <w:p w14:paraId="14E5DACF" w14:textId="77777777" w:rsidR="001045F4" w:rsidRPr="0036258B" w:rsidRDefault="001045F4" w:rsidP="001045F4">
            <w:pPr>
              <w:pStyle w:val="TAL"/>
              <w:keepNext w:val="0"/>
              <w:keepLines w:val="0"/>
              <w:rPr>
                <w:sz w:val="16"/>
                <w:szCs w:val="16"/>
                <w:lang w:eastAsia="zh-CN"/>
              </w:rPr>
            </w:pPr>
          </w:p>
        </w:tc>
      </w:tr>
      <w:tr w:rsidR="001045F4" w:rsidRPr="0036258B" w14:paraId="519E2362"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8D6B41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FC83D3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FE10C7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7A7445C"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6F65A2F" w14:textId="77777777" w:rsidR="001045F4" w:rsidRPr="0036258B" w:rsidRDefault="001045F4" w:rsidP="001045F4">
            <w:pPr>
              <w:pStyle w:val="TAL"/>
              <w:keepNext w:val="0"/>
              <w:keepLines w:val="0"/>
              <w:rPr>
                <w:sz w:val="16"/>
                <w:szCs w:val="16"/>
                <w:lang w:eastAsia="en-US"/>
              </w:rPr>
            </w:pPr>
          </w:p>
        </w:tc>
        <w:tc>
          <w:tcPr>
            <w:tcW w:w="1276" w:type="dxa"/>
            <w:gridSpan w:val="2"/>
          </w:tcPr>
          <w:p w14:paraId="73EE91F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262A938" w14:textId="77777777" w:rsidR="001045F4" w:rsidRPr="0036258B" w:rsidRDefault="001045F4" w:rsidP="001045F4">
            <w:pPr>
              <w:pStyle w:val="TAL"/>
              <w:keepNext w:val="0"/>
              <w:keepLines w:val="0"/>
              <w:rPr>
                <w:sz w:val="16"/>
                <w:szCs w:val="16"/>
                <w:lang w:eastAsia="en-US"/>
              </w:rPr>
            </w:pPr>
          </w:p>
        </w:tc>
        <w:tc>
          <w:tcPr>
            <w:tcW w:w="1560" w:type="dxa"/>
            <w:gridSpan w:val="2"/>
          </w:tcPr>
          <w:p w14:paraId="3E027FD1" w14:textId="77777777" w:rsidR="001045F4" w:rsidRPr="0036258B" w:rsidRDefault="001045F4" w:rsidP="001045F4">
            <w:pPr>
              <w:pStyle w:val="TAL"/>
              <w:keepNext w:val="0"/>
              <w:keepLines w:val="0"/>
              <w:rPr>
                <w:sz w:val="16"/>
                <w:szCs w:val="16"/>
                <w:lang w:eastAsia="en-US"/>
              </w:rPr>
            </w:pPr>
          </w:p>
        </w:tc>
        <w:tc>
          <w:tcPr>
            <w:tcW w:w="1629" w:type="dxa"/>
            <w:gridSpan w:val="2"/>
          </w:tcPr>
          <w:p w14:paraId="00EE50CB" w14:textId="77777777" w:rsidR="001045F4" w:rsidRPr="0036258B" w:rsidRDefault="001045F4" w:rsidP="001045F4">
            <w:pPr>
              <w:pStyle w:val="TAL"/>
              <w:keepNext w:val="0"/>
              <w:keepLines w:val="0"/>
              <w:rPr>
                <w:sz w:val="16"/>
                <w:szCs w:val="16"/>
                <w:lang w:eastAsia="zh-CN"/>
              </w:rPr>
            </w:pPr>
          </w:p>
        </w:tc>
      </w:tr>
      <w:tr w:rsidR="001045F4" w:rsidRPr="0036258B" w14:paraId="22653CAC"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3AC043D0"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8.4.8.3</w:t>
            </w:r>
          </w:p>
        </w:tc>
        <w:tc>
          <w:tcPr>
            <w:tcW w:w="3673" w:type="dxa"/>
            <w:gridSpan w:val="2"/>
            <w:tcBorders>
              <w:top w:val="single" w:sz="4" w:space="0" w:color="auto"/>
              <w:bottom w:val="nil"/>
            </w:tcBorders>
            <w:shd w:val="clear" w:color="auto" w:fill="auto"/>
          </w:tcPr>
          <w:p w14:paraId="7CF6665D"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(Qqualmeas, BeaconRSSI</w:t>
            </w:r>
            <w:r w:rsidRPr="0036258B">
              <w:rPr>
                <w:rFonts w:cs="Arial"/>
                <w:sz w:val="16"/>
                <w:szCs w:val="16"/>
                <w:lang w:eastAsia="en-US"/>
              </w:rPr>
              <w:t>)</w:t>
            </w:r>
          </w:p>
        </w:tc>
        <w:tc>
          <w:tcPr>
            <w:tcW w:w="709" w:type="dxa"/>
            <w:gridSpan w:val="2"/>
            <w:tcBorders>
              <w:top w:val="single" w:sz="4" w:space="0" w:color="auto"/>
              <w:bottom w:val="nil"/>
            </w:tcBorders>
            <w:shd w:val="clear" w:color="auto" w:fill="auto"/>
          </w:tcPr>
          <w:p w14:paraId="13C1FBE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13E9284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72BB0C7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0CD97DC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0EBA3733" w14:textId="77777777" w:rsidR="001045F4" w:rsidRPr="0036258B" w:rsidRDefault="001045F4" w:rsidP="001045F4">
            <w:pPr>
              <w:pStyle w:val="TAL"/>
              <w:keepNext w:val="0"/>
              <w:keepLines w:val="0"/>
              <w:rPr>
                <w:sz w:val="16"/>
                <w:szCs w:val="16"/>
                <w:lang w:eastAsia="en-US"/>
              </w:rPr>
            </w:pPr>
          </w:p>
        </w:tc>
        <w:tc>
          <w:tcPr>
            <w:tcW w:w="1560" w:type="dxa"/>
            <w:gridSpan w:val="2"/>
          </w:tcPr>
          <w:p w14:paraId="18E44A17" w14:textId="77777777" w:rsidR="001045F4" w:rsidRPr="0036258B" w:rsidRDefault="001045F4" w:rsidP="001045F4">
            <w:pPr>
              <w:pStyle w:val="TAL"/>
              <w:keepNext w:val="0"/>
              <w:keepLines w:val="0"/>
              <w:rPr>
                <w:sz w:val="16"/>
                <w:szCs w:val="16"/>
                <w:lang w:eastAsia="en-US"/>
              </w:rPr>
            </w:pPr>
          </w:p>
        </w:tc>
        <w:tc>
          <w:tcPr>
            <w:tcW w:w="1629" w:type="dxa"/>
            <w:gridSpan w:val="2"/>
          </w:tcPr>
          <w:p w14:paraId="08FB0E6E" w14:textId="77777777" w:rsidR="001045F4" w:rsidRPr="0036258B" w:rsidRDefault="001045F4" w:rsidP="001045F4">
            <w:pPr>
              <w:pStyle w:val="TAL"/>
              <w:keepNext w:val="0"/>
              <w:keepLines w:val="0"/>
              <w:rPr>
                <w:sz w:val="16"/>
                <w:szCs w:val="16"/>
                <w:lang w:eastAsia="zh-CN"/>
              </w:rPr>
            </w:pPr>
          </w:p>
        </w:tc>
      </w:tr>
      <w:tr w:rsidR="001045F4" w:rsidRPr="0036258B" w14:paraId="791E680D"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0D55A7E"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3FD5C9B"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9D66F11"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26FA0F6"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F7EE9A4" w14:textId="77777777" w:rsidR="001045F4" w:rsidRPr="0036258B" w:rsidRDefault="001045F4" w:rsidP="001045F4">
            <w:pPr>
              <w:pStyle w:val="TAL"/>
              <w:keepNext w:val="0"/>
              <w:keepLines w:val="0"/>
              <w:rPr>
                <w:sz w:val="16"/>
                <w:szCs w:val="16"/>
                <w:lang w:eastAsia="en-US"/>
              </w:rPr>
            </w:pPr>
          </w:p>
        </w:tc>
        <w:tc>
          <w:tcPr>
            <w:tcW w:w="1276" w:type="dxa"/>
            <w:gridSpan w:val="2"/>
          </w:tcPr>
          <w:p w14:paraId="62D5FE1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46826797" w14:textId="77777777" w:rsidR="001045F4" w:rsidRPr="0036258B" w:rsidRDefault="001045F4" w:rsidP="001045F4">
            <w:pPr>
              <w:pStyle w:val="TAL"/>
              <w:keepNext w:val="0"/>
              <w:keepLines w:val="0"/>
              <w:rPr>
                <w:sz w:val="16"/>
                <w:szCs w:val="16"/>
                <w:lang w:eastAsia="en-US"/>
              </w:rPr>
            </w:pPr>
          </w:p>
        </w:tc>
        <w:tc>
          <w:tcPr>
            <w:tcW w:w="1560" w:type="dxa"/>
            <w:gridSpan w:val="2"/>
          </w:tcPr>
          <w:p w14:paraId="13CCE985" w14:textId="77777777" w:rsidR="001045F4" w:rsidRPr="0036258B" w:rsidRDefault="001045F4" w:rsidP="001045F4">
            <w:pPr>
              <w:pStyle w:val="TAL"/>
              <w:keepNext w:val="0"/>
              <w:keepLines w:val="0"/>
              <w:rPr>
                <w:sz w:val="16"/>
                <w:szCs w:val="16"/>
                <w:lang w:eastAsia="en-US"/>
              </w:rPr>
            </w:pPr>
          </w:p>
        </w:tc>
        <w:tc>
          <w:tcPr>
            <w:tcW w:w="1629" w:type="dxa"/>
            <w:gridSpan w:val="2"/>
          </w:tcPr>
          <w:p w14:paraId="372748BE" w14:textId="77777777" w:rsidR="001045F4" w:rsidRPr="0036258B" w:rsidRDefault="001045F4" w:rsidP="001045F4">
            <w:pPr>
              <w:pStyle w:val="TAL"/>
              <w:keepNext w:val="0"/>
              <w:keepLines w:val="0"/>
              <w:rPr>
                <w:sz w:val="16"/>
                <w:szCs w:val="16"/>
                <w:lang w:eastAsia="zh-CN"/>
              </w:rPr>
            </w:pPr>
          </w:p>
        </w:tc>
      </w:tr>
      <w:tr w:rsidR="001045F4" w:rsidRPr="0036258B" w14:paraId="100017BE"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1E8AC26C"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8.4.8.4</w:t>
            </w:r>
          </w:p>
        </w:tc>
        <w:tc>
          <w:tcPr>
            <w:tcW w:w="3673" w:type="dxa"/>
            <w:gridSpan w:val="2"/>
            <w:tcBorders>
              <w:top w:val="single" w:sz="4" w:space="0" w:color="auto"/>
              <w:bottom w:val="nil"/>
            </w:tcBorders>
            <w:shd w:val="clear" w:color="auto" w:fill="auto"/>
          </w:tcPr>
          <w:p w14:paraId="4C515AE9" w14:textId="77777777" w:rsidR="001045F4" w:rsidRPr="0036258B" w:rsidRDefault="001045F4" w:rsidP="001045F4">
            <w:pPr>
              <w:pStyle w:val="TAL"/>
              <w:keepNext w:val="0"/>
              <w:keepLines w:val="0"/>
              <w:rPr>
                <w:sz w:val="16"/>
                <w:szCs w:val="16"/>
                <w:lang w:eastAsia="en-US"/>
              </w:rPr>
            </w:pPr>
            <w:r w:rsidRPr="0036258B">
              <w:rPr>
                <w:rFonts w:eastAsia="MS Mincho"/>
                <w:sz w:val="16"/>
                <w:lang w:eastAsia="en-US"/>
              </w:rPr>
              <w:t>WLAN Offload / Offload Success / EUTRA RRC_Connected to/from WLAN (Qqualmeas, BackhaulRateDlWLAN) / CA</w:t>
            </w:r>
          </w:p>
        </w:tc>
        <w:tc>
          <w:tcPr>
            <w:tcW w:w="709" w:type="dxa"/>
            <w:gridSpan w:val="2"/>
            <w:tcBorders>
              <w:top w:val="single" w:sz="4" w:space="0" w:color="auto"/>
              <w:bottom w:val="nil"/>
            </w:tcBorders>
            <w:shd w:val="clear" w:color="auto" w:fill="auto"/>
          </w:tcPr>
          <w:p w14:paraId="681986E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3658C866" w14:textId="77777777" w:rsidR="001045F4" w:rsidRPr="0036258B" w:rsidRDefault="001045F4" w:rsidP="001045F4">
            <w:pPr>
              <w:pStyle w:val="TAC"/>
              <w:keepNext w:val="0"/>
              <w:keepLines w:val="0"/>
              <w:rPr>
                <w:sz w:val="16"/>
                <w:szCs w:val="16"/>
                <w:lang w:eastAsia="en-US"/>
              </w:rPr>
            </w:pPr>
            <w:r w:rsidRPr="0036258B">
              <w:rPr>
                <w:sz w:val="16"/>
                <w:lang w:eastAsia="zh-CN"/>
              </w:rPr>
              <w:t>C225a</w:t>
            </w:r>
          </w:p>
        </w:tc>
        <w:tc>
          <w:tcPr>
            <w:tcW w:w="3534" w:type="dxa"/>
            <w:gridSpan w:val="2"/>
            <w:tcBorders>
              <w:top w:val="single" w:sz="4" w:space="0" w:color="auto"/>
              <w:bottom w:val="nil"/>
            </w:tcBorders>
            <w:shd w:val="clear" w:color="auto" w:fill="auto"/>
          </w:tcPr>
          <w:p w14:paraId="070CB64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with </w:t>
            </w:r>
            <w:r w:rsidRPr="0036258B">
              <w:rPr>
                <w:sz w:val="16"/>
                <w:szCs w:val="16"/>
                <w:lang w:eastAsia="zh-CN"/>
              </w:rPr>
              <w:t>Carrier Aggregation</w:t>
            </w:r>
            <w:r w:rsidRPr="0036258B">
              <w:rPr>
                <w:sz w:val="16"/>
                <w:szCs w:val="16"/>
                <w:lang w:eastAsia="en-US"/>
              </w:rPr>
              <w:t xml:space="preserve"> and WLAN and allowed offload to and from WLAN and NOT Category M1</w:t>
            </w:r>
          </w:p>
        </w:tc>
        <w:tc>
          <w:tcPr>
            <w:tcW w:w="1276" w:type="dxa"/>
            <w:gridSpan w:val="2"/>
          </w:tcPr>
          <w:p w14:paraId="0DBA086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34E22BBE" w14:textId="77777777" w:rsidR="001045F4" w:rsidRPr="0036258B" w:rsidRDefault="001045F4" w:rsidP="001045F4">
            <w:pPr>
              <w:pStyle w:val="TAL"/>
              <w:keepNext w:val="0"/>
              <w:keepLines w:val="0"/>
              <w:rPr>
                <w:sz w:val="16"/>
                <w:szCs w:val="16"/>
                <w:lang w:eastAsia="en-US"/>
              </w:rPr>
            </w:pPr>
          </w:p>
        </w:tc>
        <w:tc>
          <w:tcPr>
            <w:tcW w:w="1560" w:type="dxa"/>
            <w:gridSpan w:val="2"/>
          </w:tcPr>
          <w:p w14:paraId="63B4F24F" w14:textId="77777777" w:rsidR="001045F4" w:rsidRPr="0036258B" w:rsidRDefault="001045F4" w:rsidP="001045F4">
            <w:pPr>
              <w:pStyle w:val="TAL"/>
              <w:keepNext w:val="0"/>
              <w:keepLines w:val="0"/>
              <w:rPr>
                <w:sz w:val="16"/>
                <w:szCs w:val="16"/>
                <w:lang w:eastAsia="en-US"/>
              </w:rPr>
            </w:pPr>
          </w:p>
        </w:tc>
        <w:tc>
          <w:tcPr>
            <w:tcW w:w="1629" w:type="dxa"/>
            <w:gridSpan w:val="2"/>
          </w:tcPr>
          <w:p w14:paraId="2FC0BC2F" w14:textId="77777777" w:rsidR="001045F4" w:rsidRPr="0036258B" w:rsidRDefault="001045F4" w:rsidP="001045F4">
            <w:pPr>
              <w:pStyle w:val="TAL"/>
              <w:keepNext w:val="0"/>
              <w:keepLines w:val="0"/>
              <w:rPr>
                <w:sz w:val="16"/>
                <w:szCs w:val="16"/>
                <w:lang w:eastAsia="zh-CN"/>
              </w:rPr>
            </w:pPr>
          </w:p>
        </w:tc>
      </w:tr>
      <w:tr w:rsidR="001045F4" w:rsidRPr="0036258B" w14:paraId="43C053AC"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6E9B7E21"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E42BB5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119BC1E"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35297A1"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28FAEF6" w14:textId="77777777" w:rsidR="001045F4" w:rsidRPr="0036258B" w:rsidRDefault="001045F4" w:rsidP="001045F4">
            <w:pPr>
              <w:pStyle w:val="TAL"/>
              <w:keepNext w:val="0"/>
              <w:keepLines w:val="0"/>
              <w:rPr>
                <w:sz w:val="16"/>
                <w:szCs w:val="16"/>
                <w:lang w:eastAsia="en-US"/>
              </w:rPr>
            </w:pPr>
          </w:p>
        </w:tc>
        <w:tc>
          <w:tcPr>
            <w:tcW w:w="1276" w:type="dxa"/>
            <w:gridSpan w:val="2"/>
          </w:tcPr>
          <w:p w14:paraId="3D380B6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A1A47CF" w14:textId="77777777" w:rsidR="001045F4" w:rsidRPr="0036258B" w:rsidRDefault="001045F4" w:rsidP="001045F4">
            <w:pPr>
              <w:pStyle w:val="TAL"/>
              <w:keepNext w:val="0"/>
              <w:keepLines w:val="0"/>
              <w:rPr>
                <w:sz w:val="16"/>
                <w:szCs w:val="16"/>
                <w:lang w:eastAsia="en-US"/>
              </w:rPr>
            </w:pPr>
          </w:p>
        </w:tc>
        <w:tc>
          <w:tcPr>
            <w:tcW w:w="1560" w:type="dxa"/>
            <w:gridSpan w:val="2"/>
          </w:tcPr>
          <w:p w14:paraId="4D419E6D" w14:textId="77777777" w:rsidR="001045F4" w:rsidRPr="0036258B" w:rsidRDefault="001045F4" w:rsidP="001045F4">
            <w:pPr>
              <w:pStyle w:val="TAL"/>
              <w:keepNext w:val="0"/>
              <w:keepLines w:val="0"/>
              <w:rPr>
                <w:sz w:val="16"/>
                <w:szCs w:val="16"/>
                <w:lang w:eastAsia="en-US"/>
              </w:rPr>
            </w:pPr>
          </w:p>
        </w:tc>
        <w:tc>
          <w:tcPr>
            <w:tcW w:w="1629" w:type="dxa"/>
            <w:gridSpan w:val="2"/>
          </w:tcPr>
          <w:p w14:paraId="69678759" w14:textId="77777777" w:rsidR="001045F4" w:rsidRPr="0036258B" w:rsidRDefault="001045F4" w:rsidP="001045F4">
            <w:pPr>
              <w:pStyle w:val="TAL"/>
              <w:keepNext w:val="0"/>
              <w:keepLines w:val="0"/>
              <w:rPr>
                <w:sz w:val="16"/>
                <w:szCs w:val="16"/>
                <w:lang w:eastAsia="zh-CN"/>
              </w:rPr>
            </w:pPr>
          </w:p>
        </w:tc>
      </w:tr>
      <w:tr w:rsidR="001045F4" w:rsidRPr="0036258B" w14:paraId="35A36EC9" w14:textId="77777777" w:rsidTr="00A937DA">
        <w:trPr>
          <w:gridAfter w:val="1"/>
          <w:wAfter w:w="37" w:type="dxa"/>
          <w:jc w:val="center"/>
        </w:trPr>
        <w:tc>
          <w:tcPr>
            <w:tcW w:w="1070" w:type="dxa"/>
            <w:gridSpan w:val="2"/>
            <w:tcBorders>
              <w:bottom w:val="nil"/>
            </w:tcBorders>
            <w:shd w:val="clear" w:color="auto" w:fill="auto"/>
          </w:tcPr>
          <w:p w14:paraId="4456CE5E"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8.4.8.5</w:t>
            </w:r>
          </w:p>
        </w:tc>
        <w:tc>
          <w:tcPr>
            <w:tcW w:w="3673" w:type="dxa"/>
            <w:gridSpan w:val="2"/>
            <w:tcBorders>
              <w:bottom w:val="nil"/>
            </w:tcBorders>
            <w:shd w:val="clear" w:color="auto" w:fill="auto"/>
          </w:tcPr>
          <w:p w14:paraId="5137C0AB" w14:textId="77777777" w:rsidR="001045F4" w:rsidRPr="0036258B" w:rsidRDefault="001045F4" w:rsidP="001045F4">
            <w:pPr>
              <w:pStyle w:val="TAL"/>
              <w:keepNext w:val="0"/>
              <w:keepLines w:val="0"/>
              <w:rPr>
                <w:sz w:val="16"/>
                <w:szCs w:val="16"/>
                <w:lang w:eastAsia="en-US"/>
              </w:rPr>
            </w:pPr>
            <w:r w:rsidRPr="0036258B">
              <w:rPr>
                <w:sz w:val="16"/>
                <w:szCs w:val="16"/>
                <w:lang w:eastAsia="en-US"/>
              </w:rPr>
              <w:t>WLAN Offload / T350 expiry</w:t>
            </w:r>
          </w:p>
        </w:tc>
        <w:tc>
          <w:tcPr>
            <w:tcW w:w="709" w:type="dxa"/>
            <w:gridSpan w:val="2"/>
            <w:tcBorders>
              <w:bottom w:val="nil"/>
            </w:tcBorders>
            <w:shd w:val="clear" w:color="auto" w:fill="auto"/>
          </w:tcPr>
          <w:p w14:paraId="62E735C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shd w:val="clear" w:color="auto" w:fill="auto"/>
          </w:tcPr>
          <w:p w14:paraId="5B066B48"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bottom w:val="nil"/>
            </w:tcBorders>
            <w:shd w:val="clear" w:color="auto" w:fill="auto"/>
          </w:tcPr>
          <w:p w14:paraId="204E832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WLAN and </w:t>
            </w:r>
            <w:r w:rsidRPr="0036258B">
              <w:rPr>
                <w:sz w:val="16"/>
                <w:szCs w:val="16"/>
                <w:lang w:eastAsia="en-US"/>
              </w:rPr>
              <w:lastRenderedPageBreak/>
              <w:t>allowed offload to and from WLAN and NOT Category M1</w:t>
            </w:r>
          </w:p>
        </w:tc>
        <w:tc>
          <w:tcPr>
            <w:tcW w:w="1276" w:type="dxa"/>
            <w:gridSpan w:val="2"/>
          </w:tcPr>
          <w:p w14:paraId="7F0A020C"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275" w:type="dxa"/>
            <w:gridSpan w:val="2"/>
          </w:tcPr>
          <w:p w14:paraId="3DFD7DDF" w14:textId="77777777" w:rsidR="001045F4" w:rsidRPr="0036258B" w:rsidRDefault="001045F4" w:rsidP="001045F4">
            <w:pPr>
              <w:pStyle w:val="TAL"/>
              <w:keepNext w:val="0"/>
              <w:keepLines w:val="0"/>
              <w:rPr>
                <w:sz w:val="16"/>
                <w:szCs w:val="16"/>
                <w:lang w:eastAsia="en-US"/>
              </w:rPr>
            </w:pPr>
          </w:p>
        </w:tc>
        <w:tc>
          <w:tcPr>
            <w:tcW w:w="1560" w:type="dxa"/>
            <w:gridSpan w:val="2"/>
          </w:tcPr>
          <w:p w14:paraId="40D2A310" w14:textId="77777777" w:rsidR="001045F4" w:rsidRPr="0036258B" w:rsidRDefault="001045F4" w:rsidP="001045F4">
            <w:pPr>
              <w:pStyle w:val="TAL"/>
              <w:keepNext w:val="0"/>
              <w:keepLines w:val="0"/>
              <w:rPr>
                <w:sz w:val="16"/>
                <w:szCs w:val="16"/>
                <w:lang w:eastAsia="en-US"/>
              </w:rPr>
            </w:pPr>
          </w:p>
        </w:tc>
        <w:tc>
          <w:tcPr>
            <w:tcW w:w="1629" w:type="dxa"/>
            <w:gridSpan w:val="2"/>
          </w:tcPr>
          <w:p w14:paraId="6BC6687D" w14:textId="77777777" w:rsidR="001045F4" w:rsidRPr="0036258B" w:rsidRDefault="001045F4" w:rsidP="001045F4">
            <w:pPr>
              <w:pStyle w:val="TAL"/>
              <w:keepNext w:val="0"/>
              <w:keepLines w:val="0"/>
              <w:rPr>
                <w:sz w:val="16"/>
                <w:szCs w:val="16"/>
                <w:lang w:eastAsia="zh-CN"/>
              </w:rPr>
            </w:pPr>
          </w:p>
        </w:tc>
      </w:tr>
      <w:tr w:rsidR="001045F4" w:rsidRPr="0036258B" w14:paraId="0B94495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9DDD3BC"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E10AE69"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0FFC730"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F895C7E"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3AE48BB" w14:textId="77777777" w:rsidR="001045F4" w:rsidRPr="0036258B" w:rsidRDefault="001045F4" w:rsidP="001045F4">
            <w:pPr>
              <w:pStyle w:val="TAL"/>
              <w:keepNext w:val="0"/>
              <w:keepLines w:val="0"/>
              <w:rPr>
                <w:sz w:val="16"/>
                <w:szCs w:val="16"/>
                <w:lang w:eastAsia="en-US"/>
              </w:rPr>
            </w:pPr>
          </w:p>
        </w:tc>
        <w:tc>
          <w:tcPr>
            <w:tcW w:w="1276" w:type="dxa"/>
            <w:gridSpan w:val="2"/>
          </w:tcPr>
          <w:p w14:paraId="60290A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18943B0" w14:textId="77777777" w:rsidR="001045F4" w:rsidRPr="0036258B" w:rsidRDefault="001045F4" w:rsidP="001045F4">
            <w:pPr>
              <w:pStyle w:val="TAL"/>
              <w:keepNext w:val="0"/>
              <w:keepLines w:val="0"/>
              <w:rPr>
                <w:sz w:val="16"/>
                <w:szCs w:val="16"/>
                <w:lang w:eastAsia="en-US"/>
              </w:rPr>
            </w:pPr>
          </w:p>
        </w:tc>
        <w:tc>
          <w:tcPr>
            <w:tcW w:w="1560" w:type="dxa"/>
            <w:gridSpan w:val="2"/>
          </w:tcPr>
          <w:p w14:paraId="29F68D2E" w14:textId="77777777" w:rsidR="001045F4" w:rsidRPr="0036258B" w:rsidRDefault="001045F4" w:rsidP="001045F4">
            <w:pPr>
              <w:pStyle w:val="TAL"/>
              <w:keepNext w:val="0"/>
              <w:keepLines w:val="0"/>
              <w:rPr>
                <w:sz w:val="16"/>
                <w:szCs w:val="16"/>
                <w:lang w:eastAsia="en-US"/>
              </w:rPr>
            </w:pPr>
          </w:p>
        </w:tc>
        <w:tc>
          <w:tcPr>
            <w:tcW w:w="1629" w:type="dxa"/>
            <w:gridSpan w:val="2"/>
          </w:tcPr>
          <w:p w14:paraId="7292FA2B" w14:textId="77777777" w:rsidR="001045F4" w:rsidRPr="0036258B" w:rsidRDefault="001045F4" w:rsidP="001045F4">
            <w:pPr>
              <w:pStyle w:val="TAL"/>
              <w:keepNext w:val="0"/>
              <w:keepLines w:val="0"/>
              <w:rPr>
                <w:sz w:val="16"/>
                <w:szCs w:val="16"/>
                <w:lang w:eastAsia="zh-CN"/>
              </w:rPr>
            </w:pPr>
          </w:p>
        </w:tc>
      </w:tr>
      <w:tr w:rsidR="001045F4" w:rsidRPr="0036258B" w14:paraId="66E78C55"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52CF7DD4" w14:textId="77777777" w:rsidR="001045F4" w:rsidRPr="0036258B" w:rsidRDefault="001045F4" w:rsidP="001045F4">
            <w:pPr>
              <w:pStyle w:val="TAL"/>
              <w:keepNext w:val="0"/>
              <w:keepLines w:val="0"/>
              <w:rPr>
                <w:sz w:val="16"/>
                <w:szCs w:val="16"/>
                <w:lang w:eastAsia="en-US"/>
              </w:rPr>
            </w:pPr>
            <w:r w:rsidRPr="0036258B">
              <w:rPr>
                <w:sz w:val="16"/>
                <w:szCs w:val="16"/>
                <w:lang w:eastAsia="en-US"/>
              </w:rPr>
              <w:t>8.4.8.6</w:t>
            </w:r>
          </w:p>
        </w:tc>
        <w:tc>
          <w:tcPr>
            <w:tcW w:w="3673" w:type="dxa"/>
            <w:gridSpan w:val="2"/>
            <w:tcBorders>
              <w:top w:val="single" w:sz="4" w:space="0" w:color="auto"/>
              <w:bottom w:val="nil"/>
            </w:tcBorders>
            <w:shd w:val="clear" w:color="auto" w:fill="auto"/>
          </w:tcPr>
          <w:p w14:paraId="7D1B1051" w14:textId="77777777" w:rsidR="001045F4" w:rsidRPr="0036258B" w:rsidRDefault="001045F4" w:rsidP="001045F4">
            <w:pPr>
              <w:pStyle w:val="TAL"/>
              <w:keepNext w:val="0"/>
              <w:keepLines w:val="0"/>
              <w:rPr>
                <w:sz w:val="16"/>
                <w:szCs w:val="16"/>
                <w:lang w:eastAsia="en-US"/>
              </w:rPr>
            </w:pPr>
            <w:r w:rsidRPr="0036258B">
              <w:rPr>
                <w:sz w:val="16"/>
                <w:szCs w:val="16"/>
                <w:lang w:eastAsia="en-US"/>
              </w:rPr>
              <w:t>WLAN Offload / Offload Success / EUTRA RRC_Connected to/from WLAN (ANDSF and RAN rules co-existence)</w:t>
            </w:r>
          </w:p>
        </w:tc>
        <w:tc>
          <w:tcPr>
            <w:tcW w:w="709" w:type="dxa"/>
            <w:gridSpan w:val="2"/>
            <w:tcBorders>
              <w:top w:val="single" w:sz="4" w:space="0" w:color="auto"/>
              <w:bottom w:val="nil"/>
            </w:tcBorders>
            <w:shd w:val="clear" w:color="auto" w:fill="auto"/>
          </w:tcPr>
          <w:p w14:paraId="124DFF9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top w:val="single" w:sz="4" w:space="0" w:color="auto"/>
              <w:bottom w:val="nil"/>
            </w:tcBorders>
            <w:shd w:val="clear" w:color="auto" w:fill="auto"/>
          </w:tcPr>
          <w:p w14:paraId="5554248B"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C225</w:t>
            </w:r>
          </w:p>
        </w:tc>
        <w:tc>
          <w:tcPr>
            <w:tcW w:w="3534" w:type="dxa"/>
            <w:gridSpan w:val="2"/>
            <w:tcBorders>
              <w:top w:val="single" w:sz="4" w:space="0" w:color="auto"/>
              <w:bottom w:val="nil"/>
            </w:tcBorders>
            <w:shd w:val="clear" w:color="auto" w:fill="auto"/>
          </w:tcPr>
          <w:p w14:paraId="180AC1A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WLAN and allowed offload to and from WLAN and NOT Category M1</w:t>
            </w:r>
          </w:p>
        </w:tc>
        <w:tc>
          <w:tcPr>
            <w:tcW w:w="1276" w:type="dxa"/>
            <w:gridSpan w:val="2"/>
          </w:tcPr>
          <w:p w14:paraId="6FB4501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370E761" w14:textId="77777777" w:rsidR="001045F4" w:rsidRPr="0036258B" w:rsidRDefault="001045F4" w:rsidP="001045F4">
            <w:pPr>
              <w:pStyle w:val="TAL"/>
              <w:keepNext w:val="0"/>
              <w:keepLines w:val="0"/>
              <w:rPr>
                <w:sz w:val="16"/>
                <w:szCs w:val="16"/>
                <w:lang w:eastAsia="en-US"/>
              </w:rPr>
            </w:pPr>
          </w:p>
        </w:tc>
        <w:tc>
          <w:tcPr>
            <w:tcW w:w="1560" w:type="dxa"/>
            <w:gridSpan w:val="2"/>
          </w:tcPr>
          <w:p w14:paraId="4D696574" w14:textId="77777777" w:rsidR="001045F4" w:rsidRPr="0036258B" w:rsidRDefault="001045F4" w:rsidP="001045F4">
            <w:pPr>
              <w:pStyle w:val="TAL"/>
              <w:keepNext w:val="0"/>
              <w:keepLines w:val="0"/>
              <w:rPr>
                <w:sz w:val="16"/>
                <w:szCs w:val="16"/>
                <w:lang w:eastAsia="en-US"/>
              </w:rPr>
            </w:pPr>
          </w:p>
        </w:tc>
        <w:tc>
          <w:tcPr>
            <w:tcW w:w="1629" w:type="dxa"/>
            <w:gridSpan w:val="2"/>
          </w:tcPr>
          <w:p w14:paraId="5F65FEA9" w14:textId="77777777" w:rsidR="001045F4" w:rsidRPr="0036258B" w:rsidRDefault="001045F4" w:rsidP="001045F4">
            <w:pPr>
              <w:pStyle w:val="TAL"/>
              <w:keepNext w:val="0"/>
              <w:keepLines w:val="0"/>
              <w:rPr>
                <w:sz w:val="16"/>
                <w:szCs w:val="16"/>
                <w:lang w:eastAsia="zh-CN"/>
              </w:rPr>
            </w:pPr>
          </w:p>
        </w:tc>
      </w:tr>
      <w:tr w:rsidR="001045F4" w:rsidRPr="0036258B" w14:paraId="5AD9BBA8"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BFF8B2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589E45A"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60A4FB3"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4A05B60"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6DE2114" w14:textId="77777777" w:rsidR="001045F4" w:rsidRPr="0036258B" w:rsidRDefault="001045F4" w:rsidP="001045F4">
            <w:pPr>
              <w:pStyle w:val="TAL"/>
              <w:keepNext w:val="0"/>
              <w:keepLines w:val="0"/>
              <w:rPr>
                <w:sz w:val="16"/>
                <w:szCs w:val="16"/>
                <w:lang w:eastAsia="en-US"/>
              </w:rPr>
            </w:pPr>
          </w:p>
        </w:tc>
        <w:tc>
          <w:tcPr>
            <w:tcW w:w="1276" w:type="dxa"/>
            <w:gridSpan w:val="2"/>
          </w:tcPr>
          <w:p w14:paraId="72A7E6B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E4BBEC6" w14:textId="77777777" w:rsidR="001045F4" w:rsidRPr="0036258B" w:rsidRDefault="001045F4" w:rsidP="001045F4">
            <w:pPr>
              <w:pStyle w:val="TAL"/>
              <w:keepNext w:val="0"/>
              <w:keepLines w:val="0"/>
              <w:rPr>
                <w:sz w:val="16"/>
                <w:szCs w:val="16"/>
                <w:lang w:eastAsia="en-US"/>
              </w:rPr>
            </w:pPr>
          </w:p>
        </w:tc>
        <w:tc>
          <w:tcPr>
            <w:tcW w:w="1560" w:type="dxa"/>
            <w:gridSpan w:val="2"/>
          </w:tcPr>
          <w:p w14:paraId="2AE26ACD" w14:textId="77777777" w:rsidR="001045F4" w:rsidRPr="0036258B" w:rsidRDefault="001045F4" w:rsidP="001045F4">
            <w:pPr>
              <w:pStyle w:val="TAL"/>
              <w:keepNext w:val="0"/>
              <w:keepLines w:val="0"/>
              <w:rPr>
                <w:sz w:val="16"/>
                <w:szCs w:val="16"/>
                <w:lang w:eastAsia="en-US"/>
              </w:rPr>
            </w:pPr>
          </w:p>
        </w:tc>
        <w:tc>
          <w:tcPr>
            <w:tcW w:w="1629" w:type="dxa"/>
            <w:gridSpan w:val="2"/>
          </w:tcPr>
          <w:p w14:paraId="4B280F24" w14:textId="77777777" w:rsidR="001045F4" w:rsidRPr="0036258B" w:rsidRDefault="001045F4" w:rsidP="001045F4">
            <w:pPr>
              <w:pStyle w:val="TAL"/>
              <w:keepNext w:val="0"/>
              <w:keepLines w:val="0"/>
              <w:rPr>
                <w:sz w:val="16"/>
                <w:szCs w:val="16"/>
                <w:lang w:eastAsia="zh-CN"/>
              </w:rPr>
            </w:pPr>
          </w:p>
        </w:tc>
      </w:tr>
      <w:tr w:rsidR="001045F4" w:rsidRPr="0036258B" w14:paraId="1E1B0C51"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6E01053A"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8.5.1.1</w:t>
            </w:r>
          </w:p>
        </w:tc>
        <w:tc>
          <w:tcPr>
            <w:tcW w:w="3673" w:type="dxa"/>
            <w:gridSpan w:val="2"/>
            <w:tcBorders>
              <w:top w:val="single" w:sz="4" w:space="0" w:color="auto"/>
              <w:bottom w:val="nil"/>
            </w:tcBorders>
            <w:shd w:val="clear" w:color="auto" w:fill="auto"/>
          </w:tcPr>
          <w:p w14:paraId="3832832C"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Radio link failure / RRC connection re-establishment </w:t>
            </w:r>
            <w:r>
              <w:rPr>
                <w:sz w:val="16"/>
                <w:szCs w:val="16"/>
                <w:lang w:eastAsia="en-US"/>
              </w:rPr>
              <w:t>s</w:t>
            </w:r>
            <w:r w:rsidRPr="0036258B">
              <w:rPr>
                <w:sz w:val="16"/>
                <w:szCs w:val="16"/>
                <w:lang w:eastAsia="en-US"/>
              </w:rPr>
              <w:t>uccess</w:t>
            </w:r>
          </w:p>
        </w:tc>
        <w:tc>
          <w:tcPr>
            <w:tcW w:w="709" w:type="dxa"/>
            <w:gridSpan w:val="2"/>
            <w:tcBorders>
              <w:top w:val="single" w:sz="4" w:space="0" w:color="auto"/>
              <w:bottom w:val="nil"/>
            </w:tcBorders>
            <w:shd w:val="clear" w:color="auto" w:fill="auto"/>
          </w:tcPr>
          <w:p w14:paraId="04DF07A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7B345A64"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top w:val="single" w:sz="4" w:space="0" w:color="auto"/>
              <w:bottom w:val="nil"/>
            </w:tcBorders>
            <w:shd w:val="clear" w:color="auto" w:fill="auto"/>
          </w:tcPr>
          <w:p w14:paraId="227CA34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22913C8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38CCD1ED" w14:textId="77777777" w:rsidR="001045F4" w:rsidRPr="0036258B" w:rsidRDefault="001045F4" w:rsidP="001045F4">
            <w:pPr>
              <w:pStyle w:val="TAL"/>
              <w:keepNext w:val="0"/>
              <w:keepLines w:val="0"/>
              <w:rPr>
                <w:sz w:val="16"/>
                <w:szCs w:val="16"/>
                <w:lang w:eastAsia="en-US"/>
              </w:rPr>
            </w:pPr>
          </w:p>
        </w:tc>
        <w:tc>
          <w:tcPr>
            <w:tcW w:w="1560" w:type="dxa"/>
            <w:gridSpan w:val="2"/>
          </w:tcPr>
          <w:p w14:paraId="249E4FBC" w14:textId="77777777" w:rsidR="001045F4" w:rsidRPr="0036258B" w:rsidRDefault="001045F4" w:rsidP="001045F4">
            <w:pPr>
              <w:pStyle w:val="TAL"/>
              <w:keepNext w:val="0"/>
              <w:keepLines w:val="0"/>
              <w:rPr>
                <w:sz w:val="16"/>
                <w:szCs w:val="16"/>
                <w:lang w:eastAsia="en-US"/>
              </w:rPr>
            </w:pPr>
          </w:p>
        </w:tc>
        <w:tc>
          <w:tcPr>
            <w:tcW w:w="1629" w:type="dxa"/>
            <w:gridSpan w:val="2"/>
          </w:tcPr>
          <w:p w14:paraId="6865A295" w14:textId="77777777" w:rsidR="001045F4" w:rsidRPr="0036258B" w:rsidRDefault="001045F4" w:rsidP="001045F4">
            <w:pPr>
              <w:pStyle w:val="TAL"/>
              <w:keepNext w:val="0"/>
              <w:keepLines w:val="0"/>
              <w:rPr>
                <w:sz w:val="16"/>
                <w:szCs w:val="16"/>
                <w:lang w:eastAsia="zh-CN"/>
              </w:rPr>
            </w:pPr>
          </w:p>
        </w:tc>
      </w:tr>
      <w:tr w:rsidR="001045F4" w:rsidRPr="0036258B" w14:paraId="0B9264D3"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EB43F4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3EBE441"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BA04F33"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00B6391"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FF79E3F" w14:textId="77777777" w:rsidR="001045F4" w:rsidRPr="0036258B" w:rsidRDefault="001045F4" w:rsidP="001045F4">
            <w:pPr>
              <w:pStyle w:val="TAL"/>
              <w:keepNext w:val="0"/>
              <w:keepLines w:val="0"/>
              <w:rPr>
                <w:sz w:val="16"/>
                <w:szCs w:val="16"/>
                <w:lang w:eastAsia="en-US"/>
              </w:rPr>
            </w:pPr>
          </w:p>
        </w:tc>
        <w:tc>
          <w:tcPr>
            <w:tcW w:w="1276" w:type="dxa"/>
            <w:gridSpan w:val="2"/>
          </w:tcPr>
          <w:p w14:paraId="397EB84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4D70F42E" w14:textId="77777777" w:rsidR="001045F4" w:rsidRPr="0036258B" w:rsidRDefault="001045F4" w:rsidP="001045F4">
            <w:pPr>
              <w:pStyle w:val="TAL"/>
              <w:keepNext w:val="0"/>
              <w:keepLines w:val="0"/>
              <w:rPr>
                <w:sz w:val="16"/>
                <w:szCs w:val="16"/>
                <w:lang w:eastAsia="en-US"/>
              </w:rPr>
            </w:pPr>
          </w:p>
        </w:tc>
        <w:tc>
          <w:tcPr>
            <w:tcW w:w="1560" w:type="dxa"/>
            <w:gridSpan w:val="2"/>
          </w:tcPr>
          <w:p w14:paraId="015467E0" w14:textId="77777777" w:rsidR="001045F4" w:rsidRPr="0036258B" w:rsidRDefault="001045F4" w:rsidP="001045F4">
            <w:pPr>
              <w:pStyle w:val="TAL"/>
              <w:keepNext w:val="0"/>
              <w:keepLines w:val="0"/>
              <w:rPr>
                <w:sz w:val="16"/>
                <w:szCs w:val="16"/>
                <w:lang w:eastAsia="en-US"/>
              </w:rPr>
            </w:pPr>
          </w:p>
        </w:tc>
        <w:tc>
          <w:tcPr>
            <w:tcW w:w="1629" w:type="dxa"/>
            <w:gridSpan w:val="2"/>
          </w:tcPr>
          <w:p w14:paraId="1E21A3B7" w14:textId="77777777" w:rsidR="001045F4" w:rsidRPr="0036258B" w:rsidRDefault="001045F4" w:rsidP="001045F4">
            <w:pPr>
              <w:pStyle w:val="TAL"/>
              <w:keepNext w:val="0"/>
              <w:keepLines w:val="0"/>
              <w:rPr>
                <w:sz w:val="16"/>
                <w:szCs w:val="16"/>
                <w:lang w:eastAsia="zh-CN"/>
              </w:rPr>
            </w:pPr>
          </w:p>
        </w:tc>
      </w:tr>
      <w:tr w:rsidR="001045F4" w:rsidRPr="0036258B" w14:paraId="1A9C5197" w14:textId="77777777" w:rsidTr="00A937DA">
        <w:trPr>
          <w:gridAfter w:val="1"/>
          <w:wAfter w:w="37" w:type="dxa"/>
          <w:jc w:val="center"/>
        </w:trPr>
        <w:tc>
          <w:tcPr>
            <w:tcW w:w="1070" w:type="dxa"/>
            <w:gridSpan w:val="2"/>
            <w:tcBorders>
              <w:bottom w:val="nil"/>
            </w:tcBorders>
            <w:shd w:val="clear" w:color="auto" w:fill="auto"/>
          </w:tcPr>
          <w:p w14:paraId="0A329A41"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8.5.1.2</w:t>
            </w:r>
          </w:p>
        </w:tc>
        <w:tc>
          <w:tcPr>
            <w:tcW w:w="3673" w:type="dxa"/>
            <w:gridSpan w:val="2"/>
            <w:tcBorders>
              <w:bottom w:val="nil"/>
            </w:tcBorders>
            <w:shd w:val="clear" w:color="auto" w:fill="auto"/>
          </w:tcPr>
          <w:p w14:paraId="52547628"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T301 expiry</w:t>
            </w:r>
          </w:p>
        </w:tc>
        <w:tc>
          <w:tcPr>
            <w:tcW w:w="709" w:type="dxa"/>
            <w:gridSpan w:val="2"/>
            <w:tcBorders>
              <w:bottom w:val="nil"/>
            </w:tcBorders>
            <w:shd w:val="clear" w:color="auto" w:fill="auto"/>
          </w:tcPr>
          <w:p w14:paraId="0D45CA1E"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9679A25"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6914E97"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2F80C5D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A324116" w14:textId="77777777" w:rsidR="001045F4" w:rsidRPr="0036258B" w:rsidRDefault="001045F4" w:rsidP="001045F4">
            <w:pPr>
              <w:pStyle w:val="TAL"/>
              <w:keepNext w:val="0"/>
              <w:keepLines w:val="0"/>
              <w:rPr>
                <w:sz w:val="16"/>
                <w:szCs w:val="16"/>
                <w:lang w:eastAsia="en-US"/>
              </w:rPr>
            </w:pPr>
          </w:p>
        </w:tc>
        <w:tc>
          <w:tcPr>
            <w:tcW w:w="1560" w:type="dxa"/>
            <w:gridSpan w:val="2"/>
          </w:tcPr>
          <w:p w14:paraId="74F7D87C" w14:textId="77777777" w:rsidR="001045F4" w:rsidRPr="0036258B" w:rsidRDefault="001045F4" w:rsidP="001045F4">
            <w:pPr>
              <w:pStyle w:val="TAL"/>
              <w:keepNext w:val="0"/>
              <w:keepLines w:val="0"/>
              <w:rPr>
                <w:sz w:val="16"/>
                <w:szCs w:val="16"/>
                <w:lang w:eastAsia="en-US"/>
              </w:rPr>
            </w:pPr>
          </w:p>
        </w:tc>
        <w:tc>
          <w:tcPr>
            <w:tcW w:w="1629" w:type="dxa"/>
            <w:gridSpan w:val="2"/>
          </w:tcPr>
          <w:p w14:paraId="6338F1AC" w14:textId="77777777" w:rsidR="001045F4" w:rsidRPr="0036258B" w:rsidRDefault="001045F4" w:rsidP="001045F4">
            <w:pPr>
              <w:pStyle w:val="TAL"/>
              <w:keepNext w:val="0"/>
              <w:keepLines w:val="0"/>
              <w:rPr>
                <w:sz w:val="16"/>
                <w:szCs w:val="16"/>
                <w:lang w:eastAsia="zh-CN"/>
              </w:rPr>
            </w:pPr>
          </w:p>
        </w:tc>
      </w:tr>
      <w:tr w:rsidR="001045F4" w:rsidRPr="0036258B" w14:paraId="03C532B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9F2DC3A"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4F79D1F"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A53986F"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40BC300"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244A752" w14:textId="77777777" w:rsidR="001045F4" w:rsidRPr="0036258B" w:rsidRDefault="001045F4" w:rsidP="001045F4">
            <w:pPr>
              <w:pStyle w:val="TAL"/>
              <w:keepNext w:val="0"/>
              <w:keepLines w:val="0"/>
              <w:rPr>
                <w:sz w:val="16"/>
                <w:szCs w:val="16"/>
                <w:lang w:eastAsia="en-US"/>
              </w:rPr>
            </w:pPr>
          </w:p>
        </w:tc>
        <w:tc>
          <w:tcPr>
            <w:tcW w:w="1276" w:type="dxa"/>
            <w:gridSpan w:val="2"/>
          </w:tcPr>
          <w:p w14:paraId="7ED3EA3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2CC9892" w14:textId="77777777" w:rsidR="001045F4" w:rsidRPr="0036258B" w:rsidRDefault="001045F4" w:rsidP="001045F4">
            <w:pPr>
              <w:pStyle w:val="TAL"/>
              <w:keepNext w:val="0"/>
              <w:keepLines w:val="0"/>
              <w:rPr>
                <w:sz w:val="16"/>
                <w:szCs w:val="16"/>
                <w:lang w:eastAsia="en-US"/>
              </w:rPr>
            </w:pPr>
          </w:p>
        </w:tc>
        <w:tc>
          <w:tcPr>
            <w:tcW w:w="1560" w:type="dxa"/>
            <w:gridSpan w:val="2"/>
          </w:tcPr>
          <w:p w14:paraId="1E05DE33" w14:textId="77777777" w:rsidR="001045F4" w:rsidRPr="0036258B" w:rsidRDefault="001045F4" w:rsidP="001045F4">
            <w:pPr>
              <w:pStyle w:val="TAL"/>
              <w:keepNext w:val="0"/>
              <w:keepLines w:val="0"/>
              <w:rPr>
                <w:sz w:val="16"/>
                <w:szCs w:val="16"/>
                <w:lang w:eastAsia="en-US"/>
              </w:rPr>
            </w:pPr>
          </w:p>
        </w:tc>
        <w:tc>
          <w:tcPr>
            <w:tcW w:w="1629" w:type="dxa"/>
            <w:gridSpan w:val="2"/>
          </w:tcPr>
          <w:p w14:paraId="622A171A" w14:textId="77777777" w:rsidR="001045F4" w:rsidRPr="0036258B" w:rsidRDefault="001045F4" w:rsidP="001045F4">
            <w:pPr>
              <w:pStyle w:val="TAL"/>
              <w:keepNext w:val="0"/>
              <w:keepLines w:val="0"/>
              <w:rPr>
                <w:sz w:val="16"/>
                <w:szCs w:val="16"/>
                <w:lang w:eastAsia="zh-CN"/>
              </w:rPr>
            </w:pPr>
          </w:p>
        </w:tc>
      </w:tr>
      <w:tr w:rsidR="001045F4" w:rsidRPr="0036258B" w14:paraId="3629B5C8" w14:textId="77777777" w:rsidTr="00A937DA">
        <w:trPr>
          <w:gridAfter w:val="1"/>
          <w:wAfter w:w="37" w:type="dxa"/>
          <w:jc w:val="center"/>
        </w:trPr>
        <w:tc>
          <w:tcPr>
            <w:tcW w:w="1070" w:type="dxa"/>
            <w:gridSpan w:val="2"/>
            <w:tcBorders>
              <w:bottom w:val="nil"/>
            </w:tcBorders>
            <w:shd w:val="clear" w:color="auto" w:fill="auto"/>
          </w:tcPr>
          <w:p w14:paraId="3F374A08"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8.5.1.3</w:t>
            </w:r>
          </w:p>
        </w:tc>
        <w:tc>
          <w:tcPr>
            <w:tcW w:w="3673" w:type="dxa"/>
            <w:gridSpan w:val="2"/>
            <w:tcBorders>
              <w:bottom w:val="nil"/>
            </w:tcBorders>
            <w:shd w:val="clear" w:color="auto" w:fill="auto"/>
          </w:tcPr>
          <w:p w14:paraId="471FED8C"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T311 expiry</w:t>
            </w:r>
          </w:p>
        </w:tc>
        <w:tc>
          <w:tcPr>
            <w:tcW w:w="709" w:type="dxa"/>
            <w:gridSpan w:val="2"/>
            <w:tcBorders>
              <w:bottom w:val="nil"/>
            </w:tcBorders>
            <w:shd w:val="clear" w:color="auto" w:fill="auto"/>
          </w:tcPr>
          <w:p w14:paraId="2EE8E92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844659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32FA1A1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3FC79BB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7AE1153"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BDB866E"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FC0E54E" w14:textId="77777777" w:rsidR="001045F4" w:rsidRPr="0036258B" w:rsidRDefault="001045F4" w:rsidP="001045F4">
            <w:pPr>
              <w:pStyle w:val="TAL"/>
              <w:keepNext w:val="0"/>
              <w:keepLines w:val="0"/>
              <w:rPr>
                <w:sz w:val="16"/>
                <w:szCs w:val="16"/>
                <w:lang w:eastAsia="zh-CN"/>
              </w:rPr>
            </w:pPr>
          </w:p>
        </w:tc>
      </w:tr>
      <w:tr w:rsidR="001045F4" w:rsidRPr="0036258B" w14:paraId="49644325"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92F8854"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F8DF414"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3D97CF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99B86BC"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5E8CE24A"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5DD224C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1DA7FD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6687F15"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41DFFFC7" w14:textId="77777777" w:rsidR="001045F4" w:rsidRPr="0036258B" w:rsidRDefault="001045F4" w:rsidP="001045F4">
            <w:pPr>
              <w:pStyle w:val="TAL"/>
              <w:keepNext w:val="0"/>
              <w:keepLines w:val="0"/>
              <w:rPr>
                <w:sz w:val="16"/>
                <w:szCs w:val="16"/>
                <w:lang w:eastAsia="zh-CN"/>
              </w:rPr>
            </w:pPr>
          </w:p>
        </w:tc>
      </w:tr>
      <w:tr w:rsidR="001045F4" w:rsidRPr="0036258B" w14:paraId="780044AB" w14:textId="77777777" w:rsidTr="00A937DA">
        <w:trPr>
          <w:gridAfter w:val="1"/>
          <w:wAfter w:w="37" w:type="dxa"/>
          <w:jc w:val="center"/>
        </w:trPr>
        <w:tc>
          <w:tcPr>
            <w:tcW w:w="1070" w:type="dxa"/>
            <w:gridSpan w:val="2"/>
            <w:tcBorders>
              <w:bottom w:val="nil"/>
            </w:tcBorders>
            <w:shd w:val="clear" w:color="auto" w:fill="auto"/>
          </w:tcPr>
          <w:p w14:paraId="2670B1B8"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8.5.1.4</w:t>
            </w:r>
          </w:p>
        </w:tc>
        <w:tc>
          <w:tcPr>
            <w:tcW w:w="3673" w:type="dxa"/>
            <w:gridSpan w:val="2"/>
            <w:tcBorders>
              <w:bottom w:val="nil"/>
            </w:tcBorders>
            <w:shd w:val="clear" w:color="auto" w:fill="auto"/>
          </w:tcPr>
          <w:p w14:paraId="4C5E9A10"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RRC connection re-establishment reject</w:t>
            </w:r>
          </w:p>
        </w:tc>
        <w:tc>
          <w:tcPr>
            <w:tcW w:w="709" w:type="dxa"/>
            <w:gridSpan w:val="2"/>
            <w:tcBorders>
              <w:bottom w:val="nil"/>
            </w:tcBorders>
            <w:shd w:val="clear" w:color="auto" w:fill="auto"/>
          </w:tcPr>
          <w:p w14:paraId="644936D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7C8FC6A"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4885E7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1E9C49D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CCA157F"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1FA79928"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7BAB5C49" w14:textId="77777777" w:rsidR="001045F4" w:rsidRPr="0036258B" w:rsidRDefault="001045F4" w:rsidP="001045F4">
            <w:pPr>
              <w:pStyle w:val="TAL"/>
              <w:keepNext w:val="0"/>
              <w:keepLines w:val="0"/>
              <w:rPr>
                <w:sz w:val="16"/>
                <w:szCs w:val="16"/>
                <w:lang w:eastAsia="zh-CN"/>
              </w:rPr>
            </w:pPr>
          </w:p>
        </w:tc>
      </w:tr>
      <w:tr w:rsidR="001045F4" w:rsidRPr="0036258B" w14:paraId="11939F85"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D57408B"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753E80A"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8F9B5C7"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EBF6D95"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0DBC240"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09B7D1E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BFCCE7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C8A2D2B"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3BF3C32E" w14:textId="77777777" w:rsidR="001045F4" w:rsidRPr="0036258B" w:rsidRDefault="001045F4" w:rsidP="001045F4">
            <w:pPr>
              <w:pStyle w:val="TAL"/>
              <w:keepNext w:val="0"/>
              <w:keepLines w:val="0"/>
              <w:rPr>
                <w:sz w:val="16"/>
                <w:szCs w:val="16"/>
                <w:lang w:eastAsia="zh-CN"/>
              </w:rPr>
            </w:pPr>
          </w:p>
        </w:tc>
      </w:tr>
      <w:tr w:rsidR="001045F4" w:rsidRPr="0036258B" w14:paraId="24268DDB" w14:textId="77777777" w:rsidTr="00A937DA">
        <w:trPr>
          <w:gridAfter w:val="1"/>
          <w:wAfter w:w="37" w:type="dxa"/>
          <w:jc w:val="center"/>
        </w:trPr>
        <w:tc>
          <w:tcPr>
            <w:tcW w:w="1070" w:type="dxa"/>
            <w:gridSpan w:val="2"/>
            <w:tcBorders>
              <w:top w:val="single" w:sz="4" w:space="0" w:color="auto"/>
              <w:left w:val="single" w:sz="4" w:space="0" w:color="auto"/>
              <w:bottom w:val="nil"/>
              <w:right w:val="single" w:sz="4" w:space="0" w:color="auto"/>
            </w:tcBorders>
          </w:tcPr>
          <w:p w14:paraId="675B62B1"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8.5.1.5</w:t>
            </w:r>
          </w:p>
        </w:tc>
        <w:tc>
          <w:tcPr>
            <w:tcW w:w="3673" w:type="dxa"/>
            <w:gridSpan w:val="2"/>
            <w:tcBorders>
              <w:top w:val="single" w:sz="4" w:space="0" w:color="auto"/>
              <w:left w:val="single" w:sz="4" w:space="0" w:color="auto"/>
              <w:bottom w:val="nil"/>
              <w:right w:val="single" w:sz="4" w:space="0" w:color="auto"/>
            </w:tcBorders>
          </w:tcPr>
          <w:p w14:paraId="37E6150A"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Radio link recovery while T310 is running</w:t>
            </w:r>
          </w:p>
        </w:tc>
        <w:tc>
          <w:tcPr>
            <w:tcW w:w="709" w:type="dxa"/>
            <w:gridSpan w:val="2"/>
            <w:tcBorders>
              <w:top w:val="single" w:sz="4" w:space="0" w:color="auto"/>
              <w:left w:val="single" w:sz="4" w:space="0" w:color="auto"/>
              <w:bottom w:val="nil"/>
              <w:right w:val="single" w:sz="4" w:space="0" w:color="auto"/>
            </w:tcBorders>
          </w:tcPr>
          <w:p w14:paraId="10C1FA5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left w:val="single" w:sz="4" w:space="0" w:color="auto"/>
              <w:bottom w:val="nil"/>
              <w:right w:val="single" w:sz="4" w:space="0" w:color="auto"/>
            </w:tcBorders>
          </w:tcPr>
          <w:p w14:paraId="7CAD05E2"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top w:val="single" w:sz="4" w:space="0" w:color="auto"/>
              <w:left w:val="single" w:sz="4" w:space="0" w:color="auto"/>
              <w:bottom w:val="nil"/>
              <w:right w:val="single" w:sz="4" w:space="0" w:color="auto"/>
            </w:tcBorders>
          </w:tcPr>
          <w:p w14:paraId="14C7B719"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76" w:type="dxa"/>
            <w:gridSpan w:val="2"/>
            <w:tcBorders>
              <w:left w:val="single" w:sz="4" w:space="0" w:color="auto"/>
              <w:bottom w:val="single" w:sz="4" w:space="0" w:color="auto"/>
            </w:tcBorders>
          </w:tcPr>
          <w:p w14:paraId="4CC807A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0D9AB9E"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2999971B"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04469DF6" w14:textId="77777777" w:rsidR="001045F4" w:rsidRPr="0036258B" w:rsidRDefault="001045F4" w:rsidP="001045F4">
            <w:pPr>
              <w:pStyle w:val="TAL"/>
              <w:keepNext w:val="0"/>
              <w:keepLines w:val="0"/>
              <w:rPr>
                <w:sz w:val="16"/>
                <w:szCs w:val="16"/>
                <w:lang w:eastAsia="zh-CN"/>
              </w:rPr>
            </w:pPr>
          </w:p>
        </w:tc>
      </w:tr>
      <w:tr w:rsidR="001045F4" w:rsidRPr="0036258B" w14:paraId="66594FBD" w14:textId="77777777" w:rsidTr="00A937DA">
        <w:trPr>
          <w:gridAfter w:val="1"/>
          <w:wAfter w:w="37" w:type="dxa"/>
          <w:jc w:val="center"/>
        </w:trPr>
        <w:tc>
          <w:tcPr>
            <w:tcW w:w="1070" w:type="dxa"/>
            <w:gridSpan w:val="2"/>
            <w:tcBorders>
              <w:top w:val="nil"/>
              <w:left w:val="single" w:sz="4" w:space="0" w:color="auto"/>
              <w:bottom w:val="single" w:sz="4" w:space="0" w:color="auto"/>
              <w:right w:val="single" w:sz="4" w:space="0" w:color="auto"/>
            </w:tcBorders>
          </w:tcPr>
          <w:p w14:paraId="761CD9D4"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left w:val="single" w:sz="4" w:space="0" w:color="auto"/>
              <w:bottom w:val="single" w:sz="4" w:space="0" w:color="auto"/>
              <w:right w:val="single" w:sz="4" w:space="0" w:color="auto"/>
            </w:tcBorders>
          </w:tcPr>
          <w:p w14:paraId="4BDDA0F6" w14:textId="77777777" w:rsidR="001045F4" w:rsidRPr="0036258B" w:rsidRDefault="001045F4" w:rsidP="001045F4">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tcPr>
          <w:p w14:paraId="1074DC7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left w:val="single" w:sz="4" w:space="0" w:color="auto"/>
              <w:bottom w:val="single" w:sz="4" w:space="0" w:color="auto"/>
              <w:right w:val="single" w:sz="4" w:space="0" w:color="auto"/>
            </w:tcBorders>
          </w:tcPr>
          <w:p w14:paraId="6E3A14DF"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left w:val="single" w:sz="4" w:space="0" w:color="auto"/>
              <w:bottom w:val="single" w:sz="4" w:space="0" w:color="auto"/>
              <w:right w:val="single" w:sz="4" w:space="0" w:color="auto"/>
            </w:tcBorders>
          </w:tcPr>
          <w:p w14:paraId="453F9AD5" w14:textId="77777777" w:rsidR="001045F4" w:rsidRPr="0036258B" w:rsidRDefault="001045F4" w:rsidP="001045F4">
            <w:pPr>
              <w:pStyle w:val="TAL"/>
              <w:keepNext w:val="0"/>
              <w:keepLines w:val="0"/>
              <w:rPr>
                <w:sz w:val="16"/>
                <w:szCs w:val="16"/>
                <w:lang w:eastAsia="en-US"/>
              </w:rPr>
            </w:pPr>
          </w:p>
        </w:tc>
        <w:tc>
          <w:tcPr>
            <w:tcW w:w="1276" w:type="dxa"/>
            <w:gridSpan w:val="2"/>
            <w:tcBorders>
              <w:left w:val="single" w:sz="4" w:space="0" w:color="auto"/>
              <w:bottom w:val="single" w:sz="4" w:space="0" w:color="auto"/>
            </w:tcBorders>
          </w:tcPr>
          <w:p w14:paraId="3423C5E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B6C17AB" w14:textId="77777777" w:rsidR="001045F4" w:rsidRPr="0036258B" w:rsidRDefault="001045F4" w:rsidP="001045F4">
            <w:pPr>
              <w:pStyle w:val="TAL"/>
              <w:keepNext w:val="0"/>
              <w:keepLines w:val="0"/>
              <w:rPr>
                <w:sz w:val="16"/>
                <w:szCs w:val="16"/>
                <w:lang w:eastAsia="en-US"/>
              </w:rPr>
            </w:pPr>
          </w:p>
        </w:tc>
        <w:tc>
          <w:tcPr>
            <w:tcW w:w="1560" w:type="dxa"/>
            <w:gridSpan w:val="2"/>
            <w:tcBorders>
              <w:bottom w:val="single" w:sz="4" w:space="0" w:color="auto"/>
            </w:tcBorders>
          </w:tcPr>
          <w:p w14:paraId="5CD4D269" w14:textId="77777777" w:rsidR="001045F4" w:rsidRPr="0036258B" w:rsidRDefault="001045F4" w:rsidP="001045F4">
            <w:pPr>
              <w:pStyle w:val="TAL"/>
              <w:keepNext w:val="0"/>
              <w:keepLines w:val="0"/>
              <w:rPr>
                <w:sz w:val="16"/>
                <w:szCs w:val="16"/>
                <w:lang w:eastAsia="en-US"/>
              </w:rPr>
            </w:pPr>
          </w:p>
        </w:tc>
        <w:tc>
          <w:tcPr>
            <w:tcW w:w="1629" w:type="dxa"/>
            <w:gridSpan w:val="2"/>
            <w:tcBorders>
              <w:bottom w:val="single" w:sz="4" w:space="0" w:color="auto"/>
            </w:tcBorders>
          </w:tcPr>
          <w:p w14:paraId="6B98F76F" w14:textId="77777777" w:rsidR="001045F4" w:rsidRPr="0036258B" w:rsidRDefault="001045F4" w:rsidP="001045F4">
            <w:pPr>
              <w:pStyle w:val="TAL"/>
              <w:keepNext w:val="0"/>
              <w:keepLines w:val="0"/>
              <w:rPr>
                <w:sz w:val="16"/>
                <w:szCs w:val="16"/>
                <w:lang w:eastAsia="zh-CN"/>
              </w:rPr>
            </w:pPr>
          </w:p>
        </w:tc>
      </w:tr>
      <w:tr w:rsidR="001045F4" w:rsidRPr="0036258B" w14:paraId="31CE76EC" w14:textId="77777777" w:rsidTr="00A937DA">
        <w:trPr>
          <w:gridAfter w:val="1"/>
          <w:wAfter w:w="37" w:type="dxa"/>
          <w:jc w:val="center"/>
        </w:trPr>
        <w:tc>
          <w:tcPr>
            <w:tcW w:w="1070" w:type="dxa"/>
            <w:gridSpan w:val="2"/>
            <w:tcBorders>
              <w:bottom w:val="nil"/>
            </w:tcBorders>
            <w:shd w:val="clear" w:color="auto" w:fill="auto"/>
          </w:tcPr>
          <w:p w14:paraId="0B54ED97"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8.5.1.6</w:t>
            </w:r>
          </w:p>
        </w:tc>
        <w:tc>
          <w:tcPr>
            <w:tcW w:w="3673" w:type="dxa"/>
            <w:gridSpan w:val="2"/>
            <w:tcBorders>
              <w:bottom w:val="nil"/>
            </w:tcBorders>
            <w:shd w:val="clear" w:color="auto" w:fill="auto"/>
          </w:tcPr>
          <w:p w14:paraId="542B6ADC"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 T311 expiry / Dedicated RLF timer</w:t>
            </w:r>
          </w:p>
        </w:tc>
        <w:tc>
          <w:tcPr>
            <w:tcW w:w="709" w:type="dxa"/>
            <w:gridSpan w:val="2"/>
            <w:tcBorders>
              <w:bottom w:val="nil"/>
            </w:tcBorders>
            <w:shd w:val="clear" w:color="auto" w:fill="auto"/>
          </w:tcPr>
          <w:p w14:paraId="20AF4BD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shd w:val="clear" w:color="auto" w:fill="auto"/>
          </w:tcPr>
          <w:p w14:paraId="7FFC7F3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14A96F92"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432A00F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3D74D8A8" w14:textId="77777777" w:rsidR="001045F4" w:rsidRPr="0036258B" w:rsidRDefault="001045F4" w:rsidP="001045F4">
            <w:pPr>
              <w:pStyle w:val="TAL"/>
              <w:keepNext w:val="0"/>
              <w:keepLines w:val="0"/>
              <w:rPr>
                <w:sz w:val="16"/>
                <w:szCs w:val="16"/>
                <w:lang w:eastAsia="en-US"/>
              </w:rPr>
            </w:pPr>
          </w:p>
        </w:tc>
        <w:tc>
          <w:tcPr>
            <w:tcW w:w="1560" w:type="dxa"/>
            <w:gridSpan w:val="2"/>
          </w:tcPr>
          <w:p w14:paraId="46A86A57" w14:textId="77777777" w:rsidR="001045F4" w:rsidRPr="0036258B" w:rsidRDefault="001045F4" w:rsidP="001045F4">
            <w:pPr>
              <w:pStyle w:val="TAL"/>
              <w:keepNext w:val="0"/>
              <w:keepLines w:val="0"/>
              <w:rPr>
                <w:sz w:val="16"/>
                <w:szCs w:val="16"/>
                <w:lang w:eastAsia="en-US"/>
              </w:rPr>
            </w:pPr>
          </w:p>
        </w:tc>
        <w:tc>
          <w:tcPr>
            <w:tcW w:w="1629" w:type="dxa"/>
            <w:gridSpan w:val="2"/>
          </w:tcPr>
          <w:p w14:paraId="4604661E" w14:textId="77777777" w:rsidR="001045F4" w:rsidRPr="0036258B" w:rsidRDefault="001045F4" w:rsidP="001045F4">
            <w:pPr>
              <w:pStyle w:val="TAL"/>
              <w:keepNext w:val="0"/>
              <w:keepLines w:val="0"/>
              <w:rPr>
                <w:sz w:val="16"/>
                <w:szCs w:val="16"/>
                <w:lang w:eastAsia="zh-CN"/>
              </w:rPr>
            </w:pPr>
          </w:p>
        </w:tc>
      </w:tr>
      <w:tr w:rsidR="001045F4" w:rsidRPr="0036258B" w14:paraId="67A83EE2"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8B51665" w14:textId="77777777" w:rsidR="001045F4" w:rsidRPr="0036258B" w:rsidRDefault="001045F4" w:rsidP="001045F4">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62918A7"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1A39116"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B01F1B3" w14:textId="77777777" w:rsidR="001045F4" w:rsidRPr="0036258B" w:rsidRDefault="001045F4" w:rsidP="001045F4">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4A251C4" w14:textId="77777777" w:rsidR="001045F4" w:rsidRPr="0036258B" w:rsidRDefault="001045F4" w:rsidP="001045F4">
            <w:pPr>
              <w:pStyle w:val="TAL"/>
              <w:keepNext w:val="0"/>
              <w:keepLines w:val="0"/>
              <w:rPr>
                <w:sz w:val="16"/>
                <w:szCs w:val="16"/>
                <w:lang w:eastAsia="en-US"/>
              </w:rPr>
            </w:pPr>
          </w:p>
        </w:tc>
        <w:tc>
          <w:tcPr>
            <w:tcW w:w="1276" w:type="dxa"/>
            <w:gridSpan w:val="2"/>
          </w:tcPr>
          <w:p w14:paraId="1227C21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1A4CD561" w14:textId="77777777" w:rsidR="001045F4" w:rsidRPr="0036258B" w:rsidRDefault="001045F4" w:rsidP="001045F4">
            <w:pPr>
              <w:pStyle w:val="TAL"/>
              <w:keepNext w:val="0"/>
              <w:keepLines w:val="0"/>
              <w:rPr>
                <w:sz w:val="16"/>
                <w:szCs w:val="16"/>
                <w:lang w:eastAsia="en-US"/>
              </w:rPr>
            </w:pPr>
          </w:p>
        </w:tc>
        <w:tc>
          <w:tcPr>
            <w:tcW w:w="1560" w:type="dxa"/>
            <w:gridSpan w:val="2"/>
          </w:tcPr>
          <w:p w14:paraId="10A29D7E" w14:textId="77777777" w:rsidR="001045F4" w:rsidRPr="0036258B" w:rsidRDefault="001045F4" w:rsidP="001045F4">
            <w:pPr>
              <w:pStyle w:val="TAL"/>
              <w:keepNext w:val="0"/>
              <w:keepLines w:val="0"/>
              <w:rPr>
                <w:sz w:val="16"/>
                <w:szCs w:val="16"/>
                <w:lang w:eastAsia="en-US"/>
              </w:rPr>
            </w:pPr>
          </w:p>
        </w:tc>
        <w:tc>
          <w:tcPr>
            <w:tcW w:w="1629" w:type="dxa"/>
            <w:gridSpan w:val="2"/>
          </w:tcPr>
          <w:p w14:paraId="4980A78A" w14:textId="77777777" w:rsidR="001045F4" w:rsidRPr="0036258B" w:rsidRDefault="001045F4" w:rsidP="001045F4">
            <w:pPr>
              <w:pStyle w:val="TAL"/>
              <w:keepNext w:val="0"/>
              <w:keepLines w:val="0"/>
              <w:rPr>
                <w:sz w:val="16"/>
                <w:szCs w:val="16"/>
                <w:lang w:eastAsia="zh-CN"/>
              </w:rPr>
            </w:pPr>
          </w:p>
        </w:tc>
      </w:tr>
      <w:tr w:rsidR="001045F4" w:rsidRPr="0036258B" w14:paraId="358B5BC1" w14:textId="77777777" w:rsidTr="00A937DA">
        <w:trPr>
          <w:gridAfter w:val="1"/>
          <w:wAfter w:w="37" w:type="dxa"/>
          <w:jc w:val="center"/>
        </w:trPr>
        <w:tc>
          <w:tcPr>
            <w:tcW w:w="1070" w:type="dxa"/>
            <w:gridSpan w:val="2"/>
            <w:tcBorders>
              <w:top w:val="nil"/>
              <w:bottom w:val="nil"/>
            </w:tcBorders>
            <w:shd w:val="clear" w:color="auto" w:fill="auto"/>
          </w:tcPr>
          <w:p w14:paraId="3C815791" w14:textId="77777777" w:rsidR="001045F4" w:rsidRPr="0036258B" w:rsidRDefault="001045F4" w:rsidP="001045F4">
            <w:pPr>
              <w:pStyle w:val="TAL"/>
              <w:rPr>
                <w:sz w:val="16"/>
                <w:szCs w:val="16"/>
                <w:lang w:eastAsia="en-US"/>
              </w:rPr>
            </w:pPr>
            <w:r w:rsidRPr="0036258B">
              <w:rPr>
                <w:sz w:val="16"/>
                <w:szCs w:val="16"/>
                <w:lang w:eastAsia="en-US"/>
              </w:rPr>
              <w:t>8.5.1.7.1</w:t>
            </w:r>
          </w:p>
        </w:tc>
        <w:tc>
          <w:tcPr>
            <w:tcW w:w="3673" w:type="dxa"/>
            <w:gridSpan w:val="2"/>
            <w:tcBorders>
              <w:top w:val="nil"/>
              <w:bottom w:val="nil"/>
            </w:tcBorders>
            <w:shd w:val="clear" w:color="auto" w:fill="auto"/>
          </w:tcPr>
          <w:p w14:paraId="49092BFE" w14:textId="77777777" w:rsidR="001045F4" w:rsidRPr="0036258B" w:rsidRDefault="001045F4" w:rsidP="001045F4">
            <w:pPr>
              <w:pStyle w:val="TAL"/>
              <w:rPr>
                <w:sz w:val="16"/>
                <w:szCs w:val="16"/>
                <w:lang w:eastAsia="en-US"/>
              </w:rPr>
            </w:pPr>
            <w:r w:rsidRPr="0036258B">
              <w:rPr>
                <w:sz w:val="16"/>
                <w:szCs w:val="16"/>
                <w:lang w:eastAsia="en-US"/>
              </w:rPr>
              <w:t>CA / No Radio Link Failure on SCell / RRC Connection Continues on PCell / Intra-band Contiguous CA</w:t>
            </w:r>
          </w:p>
        </w:tc>
        <w:tc>
          <w:tcPr>
            <w:tcW w:w="709" w:type="dxa"/>
            <w:gridSpan w:val="2"/>
            <w:tcBorders>
              <w:top w:val="nil"/>
              <w:bottom w:val="nil"/>
            </w:tcBorders>
            <w:shd w:val="clear" w:color="auto" w:fill="auto"/>
          </w:tcPr>
          <w:p w14:paraId="7FE992B3" w14:textId="77777777" w:rsidR="001045F4" w:rsidRPr="0036258B" w:rsidRDefault="001045F4" w:rsidP="001045F4">
            <w:pPr>
              <w:pStyle w:val="TAC"/>
              <w:rPr>
                <w:sz w:val="16"/>
                <w:szCs w:val="16"/>
                <w:lang w:eastAsia="en-US"/>
              </w:rPr>
            </w:pPr>
            <w:r w:rsidRPr="0036258B">
              <w:rPr>
                <w:sz w:val="16"/>
                <w:szCs w:val="16"/>
                <w:lang w:eastAsia="en-US"/>
              </w:rPr>
              <w:t>Rel-10</w:t>
            </w:r>
          </w:p>
        </w:tc>
        <w:tc>
          <w:tcPr>
            <w:tcW w:w="1136" w:type="dxa"/>
            <w:gridSpan w:val="2"/>
            <w:tcBorders>
              <w:top w:val="nil"/>
              <w:bottom w:val="nil"/>
            </w:tcBorders>
            <w:shd w:val="clear" w:color="auto" w:fill="auto"/>
          </w:tcPr>
          <w:p w14:paraId="3EADDEA7" w14:textId="77777777" w:rsidR="001045F4" w:rsidRPr="0036258B" w:rsidRDefault="001045F4" w:rsidP="001045F4">
            <w:pPr>
              <w:pStyle w:val="TAC"/>
              <w:rPr>
                <w:sz w:val="16"/>
                <w:szCs w:val="16"/>
                <w:lang w:eastAsia="en-US"/>
              </w:rPr>
            </w:pPr>
            <w:r w:rsidRPr="0036258B">
              <w:rPr>
                <w:sz w:val="16"/>
                <w:szCs w:val="16"/>
                <w:lang w:eastAsia="en-US"/>
              </w:rPr>
              <w:t>C132</w:t>
            </w:r>
          </w:p>
        </w:tc>
        <w:tc>
          <w:tcPr>
            <w:tcW w:w="3534" w:type="dxa"/>
            <w:gridSpan w:val="2"/>
            <w:vMerge w:val="restart"/>
            <w:tcBorders>
              <w:top w:val="nil"/>
            </w:tcBorders>
            <w:shd w:val="clear" w:color="auto" w:fill="auto"/>
          </w:tcPr>
          <w:p w14:paraId="2F438FCD"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Intra-band contiguous Carrier Aggregation</w:t>
            </w:r>
          </w:p>
        </w:tc>
        <w:tc>
          <w:tcPr>
            <w:tcW w:w="1276" w:type="dxa"/>
            <w:gridSpan w:val="2"/>
          </w:tcPr>
          <w:p w14:paraId="4DF06ADD"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1B406D64" w14:textId="77777777" w:rsidR="001045F4" w:rsidRPr="0036258B" w:rsidRDefault="001045F4" w:rsidP="001045F4">
            <w:pPr>
              <w:pStyle w:val="TAL"/>
              <w:rPr>
                <w:sz w:val="16"/>
                <w:szCs w:val="16"/>
                <w:lang w:eastAsia="en-US"/>
              </w:rPr>
            </w:pPr>
          </w:p>
        </w:tc>
        <w:tc>
          <w:tcPr>
            <w:tcW w:w="1560" w:type="dxa"/>
            <w:gridSpan w:val="2"/>
          </w:tcPr>
          <w:p w14:paraId="11B14549" w14:textId="77777777" w:rsidR="001045F4" w:rsidRPr="0036258B" w:rsidRDefault="001045F4" w:rsidP="001045F4">
            <w:pPr>
              <w:pStyle w:val="TAL"/>
              <w:rPr>
                <w:sz w:val="16"/>
                <w:szCs w:val="16"/>
                <w:lang w:eastAsia="en-US"/>
              </w:rPr>
            </w:pPr>
          </w:p>
        </w:tc>
        <w:tc>
          <w:tcPr>
            <w:tcW w:w="1629" w:type="dxa"/>
            <w:gridSpan w:val="2"/>
          </w:tcPr>
          <w:p w14:paraId="58BBBE96" w14:textId="77777777" w:rsidR="001045F4" w:rsidRPr="0036258B" w:rsidRDefault="001045F4" w:rsidP="001045F4">
            <w:pPr>
              <w:pStyle w:val="TAL"/>
              <w:rPr>
                <w:sz w:val="16"/>
                <w:szCs w:val="16"/>
                <w:lang w:eastAsia="zh-CN"/>
              </w:rPr>
            </w:pPr>
          </w:p>
        </w:tc>
      </w:tr>
      <w:tr w:rsidR="001045F4" w:rsidRPr="0036258B" w14:paraId="2B4CA4E1"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E4BDE18"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7F941688"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6F315B1C"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53813D2D"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2014D8DE" w14:textId="77777777" w:rsidR="001045F4" w:rsidRPr="0036258B" w:rsidRDefault="001045F4" w:rsidP="001045F4">
            <w:pPr>
              <w:pStyle w:val="TAL"/>
              <w:rPr>
                <w:sz w:val="16"/>
                <w:szCs w:val="16"/>
                <w:lang w:eastAsia="en-US"/>
              </w:rPr>
            </w:pPr>
          </w:p>
        </w:tc>
        <w:tc>
          <w:tcPr>
            <w:tcW w:w="1276" w:type="dxa"/>
            <w:gridSpan w:val="2"/>
          </w:tcPr>
          <w:p w14:paraId="5AD0773E"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0A7B6104" w14:textId="77777777" w:rsidR="001045F4" w:rsidRPr="0036258B" w:rsidRDefault="001045F4" w:rsidP="001045F4">
            <w:pPr>
              <w:pStyle w:val="TAL"/>
              <w:rPr>
                <w:sz w:val="16"/>
                <w:szCs w:val="16"/>
                <w:lang w:eastAsia="en-US"/>
              </w:rPr>
            </w:pPr>
          </w:p>
        </w:tc>
        <w:tc>
          <w:tcPr>
            <w:tcW w:w="1560" w:type="dxa"/>
            <w:gridSpan w:val="2"/>
          </w:tcPr>
          <w:p w14:paraId="3A45819D" w14:textId="77777777" w:rsidR="001045F4" w:rsidRPr="0036258B" w:rsidRDefault="001045F4" w:rsidP="001045F4">
            <w:pPr>
              <w:pStyle w:val="TAL"/>
              <w:rPr>
                <w:sz w:val="16"/>
                <w:szCs w:val="16"/>
                <w:lang w:eastAsia="en-US"/>
              </w:rPr>
            </w:pPr>
          </w:p>
        </w:tc>
        <w:tc>
          <w:tcPr>
            <w:tcW w:w="1629" w:type="dxa"/>
            <w:gridSpan w:val="2"/>
          </w:tcPr>
          <w:p w14:paraId="178A2F7E" w14:textId="77777777" w:rsidR="001045F4" w:rsidRPr="0036258B" w:rsidRDefault="001045F4" w:rsidP="001045F4">
            <w:pPr>
              <w:pStyle w:val="TAL"/>
              <w:rPr>
                <w:sz w:val="16"/>
                <w:szCs w:val="16"/>
                <w:lang w:eastAsia="zh-CN"/>
              </w:rPr>
            </w:pPr>
          </w:p>
        </w:tc>
      </w:tr>
      <w:tr w:rsidR="001045F4" w:rsidRPr="0036258B" w14:paraId="1308D1B4" w14:textId="77777777" w:rsidTr="00A937DA">
        <w:trPr>
          <w:gridAfter w:val="1"/>
          <w:wAfter w:w="37" w:type="dxa"/>
          <w:jc w:val="center"/>
        </w:trPr>
        <w:tc>
          <w:tcPr>
            <w:tcW w:w="1070" w:type="dxa"/>
            <w:gridSpan w:val="2"/>
            <w:tcBorders>
              <w:top w:val="nil"/>
              <w:bottom w:val="nil"/>
            </w:tcBorders>
            <w:shd w:val="clear" w:color="auto" w:fill="auto"/>
          </w:tcPr>
          <w:p w14:paraId="365E16BE" w14:textId="77777777" w:rsidR="001045F4" w:rsidRPr="0036258B" w:rsidRDefault="001045F4" w:rsidP="001045F4">
            <w:pPr>
              <w:pStyle w:val="TAL"/>
              <w:rPr>
                <w:sz w:val="16"/>
                <w:szCs w:val="16"/>
                <w:lang w:eastAsia="en-US"/>
              </w:rPr>
            </w:pPr>
            <w:r w:rsidRPr="0036258B">
              <w:rPr>
                <w:sz w:val="16"/>
                <w:szCs w:val="16"/>
                <w:lang w:eastAsia="en-US"/>
              </w:rPr>
              <w:t>8.5.1.7.2</w:t>
            </w:r>
          </w:p>
        </w:tc>
        <w:tc>
          <w:tcPr>
            <w:tcW w:w="3673" w:type="dxa"/>
            <w:gridSpan w:val="2"/>
            <w:tcBorders>
              <w:top w:val="nil"/>
              <w:bottom w:val="nil"/>
            </w:tcBorders>
            <w:shd w:val="clear" w:color="auto" w:fill="auto"/>
          </w:tcPr>
          <w:p w14:paraId="529B4A0B" w14:textId="77777777" w:rsidR="001045F4" w:rsidRPr="0036258B" w:rsidRDefault="001045F4" w:rsidP="001045F4">
            <w:pPr>
              <w:pStyle w:val="TAL"/>
              <w:rPr>
                <w:sz w:val="16"/>
                <w:szCs w:val="16"/>
                <w:lang w:eastAsia="en-US"/>
              </w:rPr>
            </w:pPr>
            <w:r w:rsidRPr="0036258B">
              <w:rPr>
                <w:sz w:val="16"/>
                <w:szCs w:val="16"/>
                <w:lang w:eastAsia="en-US"/>
              </w:rPr>
              <w:t>CA / No Radio Link Failure on SCell / RRC Connection Continues on PCell / Inter-band CA</w:t>
            </w:r>
          </w:p>
        </w:tc>
        <w:tc>
          <w:tcPr>
            <w:tcW w:w="709" w:type="dxa"/>
            <w:gridSpan w:val="2"/>
            <w:tcBorders>
              <w:top w:val="nil"/>
              <w:bottom w:val="nil"/>
            </w:tcBorders>
            <w:shd w:val="clear" w:color="auto" w:fill="auto"/>
          </w:tcPr>
          <w:p w14:paraId="2A746BBA" w14:textId="77777777" w:rsidR="001045F4" w:rsidRPr="0036258B" w:rsidRDefault="001045F4" w:rsidP="001045F4">
            <w:pPr>
              <w:pStyle w:val="TAC"/>
              <w:rPr>
                <w:sz w:val="16"/>
                <w:szCs w:val="16"/>
                <w:lang w:eastAsia="en-US"/>
              </w:rPr>
            </w:pPr>
            <w:r w:rsidRPr="0036258B">
              <w:rPr>
                <w:sz w:val="16"/>
                <w:szCs w:val="16"/>
                <w:lang w:eastAsia="en-US"/>
              </w:rPr>
              <w:t>Rel-10</w:t>
            </w:r>
          </w:p>
        </w:tc>
        <w:tc>
          <w:tcPr>
            <w:tcW w:w="1136" w:type="dxa"/>
            <w:gridSpan w:val="2"/>
            <w:tcBorders>
              <w:top w:val="nil"/>
              <w:bottom w:val="nil"/>
            </w:tcBorders>
            <w:shd w:val="clear" w:color="auto" w:fill="auto"/>
          </w:tcPr>
          <w:p w14:paraId="4F558F58" w14:textId="77777777" w:rsidR="001045F4" w:rsidRPr="0036258B" w:rsidRDefault="001045F4" w:rsidP="001045F4">
            <w:pPr>
              <w:pStyle w:val="TAC"/>
              <w:rPr>
                <w:sz w:val="16"/>
                <w:szCs w:val="16"/>
                <w:lang w:eastAsia="en-US"/>
              </w:rPr>
            </w:pPr>
            <w:r w:rsidRPr="0036258B">
              <w:rPr>
                <w:sz w:val="16"/>
                <w:szCs w:val="16"/>
                <w:lang w:eastAsia="zh-CN"/>
              </w:rPr>
              <w:t>C151</w:t>
            </w:r>
          </w:p>
        </w:tc>
        <w:tc>
          <w:tcPr>
            <w:tcW w:w="3534" w:type="dxa"/>
            <w:gridSpan w:val="2"/>
            <w:vMerge w:val="restart"/>
            <w:tcBorders>
              <w:top w:val="nil"/>
            </w:tcBorders>
            <w:shd w:val="clear" w:color="auto" w:fill="auto"/>
          </w:tcPr>
          <w:p w14:paraId="2068F578"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Inter-band Carrier Aggregation</w:t>
            </w:r>
          </w:p>
        </w:tc>
        <w:tc>
          <w:tcPr>
            <w:tcW w:w="1276" w:type="dxa"/>
            <w:gridSpan w:val="2"/>
          </w:tcPr>
          <w:p w14:paraId="759DAF8B"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3D64551E" w14:textId="77777777" w:rsidR="001045F4" w:rsidRPr="0036258B" w:rsidRDefault="001045F4" w:rsidP="001045F4">
            <w:pPr>
              <w:pStyle w:val="TAL"/>
              <w:rPr>
                <w:sz w:val="16"/>
                <w:szCs w:val="16"/>
                <w:lang w:eastAsia="en-US"/>
              </w:rPr>
            </w:pPr>
          </w:p>
        </w:tc>
        <w:tc>
          <w:tcPr>
            <w:tcW w:w="1560" w:type="dxa"/>
            <w:gridSpan w:val="2"/>
          </w:tcPr>
          <w:p w14:paraId="4D222FD9" w14:textId="77777777" w:rsidR="001045F4" w:rsidRPr="0036258B" w:rsidRDefault="001045F4" w:rsidP="001045F4">
            <w:pPr>
              <w:pStyle w:val="TAL"/>
              <w:rPr>
                <w:sz w:val="16"/>
                <w:szCs w:val="16"/>
                <w:lang w:eastAsia="en-US"/>
              </w:rPr>
            </w:pPr>
          </w:p>
        </w:tc>
        <w:tc>
          <w:tcPr>
            <w:tcW w:w="1629" w:type="dxa"/>
            <w:gridSpan w:val="2"/>
          </w:tcPr>
          <w:p w14:paraId="33926A67" w14:textId="77777777" w:rsidR="001045F4" w:rsidRPr="0036258B" w:rsidRDefault="001045F4" w:rsidP="001045F4">
            <w:pPr>
              <w:pStyle w:val="TAL"/>
              <w:rPr>
                <w:sz w:val="16"/>
                <w:szCs w:val="16"/>
                <w:lang w:eastAsia="zh-CN"/>
              </w:rPr>
            </w:pPr>
          </w:p>
        </w:tc>
      </w:tr>
      <w:tr w:rsidR="001045F4" w:rsidRPr="0036258B" w14:paraId="0C9E3570"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461A987"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41B1704B"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4F2DB554"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27922751"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2CFB1310" w14:textId="77777777" w:rsidR="001045F4" w:rsidRPr="0036258B" w:rsidRDefault="001045F4" w:rsidP="001045F4">
            <w:pPr>
              <w:pStyle w:val="TAL"/>
              <w:rPr>
                <w:sz w:val="16"/>
                <w:szCs w:val="16"/>
                <w:lang w:eastAsia="en-US"/>
              </w:rPr>
            </w:pPr>
          </w:p>
        </w:tc>
        <w:tc>
          <w:tcPr>
            <w:tcW w:w="1276" w:type="dxa"/>
            <w:gridSpan w:val="2"/>
          </w:tcPr>
          <w:p w14:paraId="37170EFA"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0AA64F36" w14:textId="77777777" w:rsidR="001045F4" w:rsidRPr="0036258B" w:rsidRDefault="001045F4" w:rsidP="001045F4">
            <w:pPr>
              <w:pStyle w:val="TAL"/>
              <w:rPr>
                <w:sz w:val="16"/>
                <w:szCs w:val="16"/>
                <w:lang w:eastAsia="en-US"/>
              </w:rPr>
            </w:pPr>
          </w:p>
        </w:tc>
        <w:tc>
          <w:tcPr>
            <w:tcW w:w="1560" w:type="dxa"/>
            <w:gridSpan w:val="2"/>
          </w:tcPr>
          <w:p w14:paraId="29397B8C" w14:textId="77777777" w:rsidR="001045F4" w:rsidRPr="0036258B" w:rsidRDefault="001045F4" w:rsidP="001045F4">
            <w:pPr>
              <w:pStyle w:val="TAL"/>
              <w:rPr>
                <w:sz w:val="16"/>
                <w:szCs w:val="16"/>
                <w:lang w:eastAsia="en-US"/>
              </w:rPr>
            </w:pPr>
          </w:p>
        </w:tc>
        <w:tc>
          <w:tcPr>
            <w:tcW w:w="1629" w:type="dxa"/>
            <w:gridSpan w:val="2"/>
          </w:tcPr>
          <w:p w14:paraId="1D4574CA" w14:textId="77777777" w:rsidR="001045F4" w:rsidRPr="0036258B" w:rsidRDefault="001045F4" w:rsidP="001045F4">
            <w:pPr>
              <w:pStyle w:val="TAL"/>
              <w:rPr>
                <w:sz w:val="16"/>
                <w:szCs w:val="16"/>
                <w:lang w:eastAsia="zh-CN"/>
              </w:rPr>
            </w:pPr>
          </w:p>
        </w:tc>
      </w:tr>
      <w:tr w:rsidR="001045F4" w:rsidRPr="0036258B" w14:paraId="07B241FF" w14:textId="77777777" w:rsidTr="00A937DA">
        <w:trPr>
          <w:gridAfter w:val="1"/>
          <w:wAfter w:w="37" w:type="dxa"/>
          <w:jc w:val="center"/>
        </w:trPr>
        <w:tc>
          <w:tcPr>
            <w:tcW w:w="1070" w:type="dxa"/>
            <w:gridSpan w:val="2"/>
            <w:tcBorders>
              <w:top w:val="nil"/>
              <w:bottom w:val="nil"/>
            </w:tcBorders>
            <w:shd w:val="clear" w:color="auto" w:fill="auto"/>
          </w:tcPr>
          <w:p w14:paraId="2C74CB2D" w14:textId="77777777" w:rsidR="001045F4" w:rsidRPr="0036258B" w:rsidRDefault="001045F4" w:rsidP="001045F4">
            <w:pPr>
              <w:pStyle w:val="TAL"/>
              <w:rPr>
                <w:sz w:val="16"/>
                <w:szCs w:val="16"/>
                <w:lang w:eastAsia="en-US"/>
              </w:rPr>
            </w:pPr>
            <w:r w:rsidRPr="0036258B">
              <w:rPr>
                <w:sz w:val="16"/>
                <w:szCs w:val="16"/>
                <w:lang w:eastAsia="en-US"/>
              </w:rPr>
              <w:t>8.5.1.7.3</w:t>
            </w:r>
          </w:p>
        </w:tc>
        <w:tc>
          <w:tcPr>
            <w:tcW w:w="3673" w:type="dxa"/>
            <w:gridSpan w:val="2"/>
            <w:tcBorders>
              <w:top w:val="nil"/>
              <w:bottom w:val="nil"/>
            </w:tcBorders>
            <w:shd w:val="clear" w:color="auto" w:fill="auto"/>
          </w:tcPr>
          <w:p w14:paraId="17A34DC0" w14:textId="77777777" w:rsidR="001045F4" w:rsidRPr="0036258B" w:rsidRDefault="001045F4" w:rsidP="001045F4">
            <w:pPr>
              <w:pStyle w:val="TAL"/>
              <w:rPr>
                <w:sz w:val="16"/>
                <w:szCs w:val="16"/>
                <w:lang w:eastAsia="en-US"/>
              </w:rPr>
            </w:pPr>
            <w:r w:rsidRPr="0036258B">
              <w:rPr>
                <w:sz w:val="16"/>
                <w:szCs w:val="16"/>
                <w:lang w:eastAsia="en-US"/>
              </w:rPr>
              <w:t>CA / No Radio Link Failure on SCell / RRC Connection Continues on PCell / Intra-band non-Contiguous CA</w:t>
            </w:r>
          </w:p>
        </w:tc>
        <w:tc>
          <w:tcPr>
            <w:tcW w:w="709" w:type="dxa"/>
            <w:gridSpan w:val="2"/>
            <w:tcBorders>
              <w:top w:val="nil"/>
              <w:bottom w:val="nil"/>
            </w:tcBorders>
            <w:shd w:val="clear" w:color="auto" w:fill="auto"/>
          </w:tcPr>
          <w:p w14:paraId="6EEA6E67" w14:textId="77777777" w:rsidR="001045F4" w:rsidRPr="0036258B" w:rsidRDefault="001045F4" w:rsidP="001045F4">
            <w:pPr>
              <w:pStyle w:val="TAC"/>
              <w:rPr>
                <w:sz w:val="16"/>
                <w:szCs w:val="16"/>
                <w:lang w:eastAsia="en-US"/>
              </w:rPr>
            </w:pPr>
            <w:r w:rsidRPr="0036258B">
              <w:rPr>
                <w:sz w:val="16"/>
                <w:szCs w:val="16"/>
                <w:lang w:eastAsia="en-US"/>
              </w:rPr>
              <w:t>Rel-11</w:t>
            </w:r>
          </w:p>
        </w:tc>
        <w:tc>
          <w:tcPr>
            <w:tcW w:w="1136" w:type="dxa"/>
            <w:gridSpan w:val="2"/>
            <w:tcBorders>
              <w:top w:val="nil"/>
              <w:bottom w:val="nil"/>
            </w:tcBorders>
            <w:shd w:val="clear" w:color="auto" w:fill="auto"/>
          </w:tcPr>
          <w:p w14:paraId="329A5357" w14:textId="77777777" w:rsidR="001045F4" w:rsidRPr="0036258B" w:rsidRDefault="001045F4" w:rsidP="001045F4">
            <w:pPr>
              <w:pStyle w:val="TAC"/>
              <w:rPr>
                <w:sz w:val="16"/>
                <w:szCs w:val="16"/>
                <w:lang w:eastAsia="en-US"/>
              </w:rPr>
            </w:pPr>
            <w:r w:rsidRPr="0036258B">
              <w:rPr>
                <w:sz w:val="16"/>
                <w:szCs w:val="16"/>
                <w:lang w:eastAsia="zh-CN"/>
              </w:rPr>
              <w:t>C132a</w:t>
            </w:r>
          </w:p>
        </w:tc>
        <w:tc>
          <w:tcPr>
            <w:tcW w:w="3534" w:type="dxa"/>
            <w:gridSpan w:val="2"/>
            <w:vMerge w:val="restart"/>
            <w:tcBorders>
              <w:top w:val="nil"/>
            </w:tcBorders>
            <w:shd w:val="clear" w:color="auto" w:fill="auto"/>
          </w:tcPr>
          <w:p w14:paraId="657BF610" w14:textId="77777777" w:rsidR="001045F4" w:rsidRPr="0036258B" w:rsidRDefault="001045F4" w:rsidP="001045F4">
            <w:pPr>
              <w:pStyle w:val="TAL"/>
              <w:rPr>
                <w:sz w:val="16"/>
                <w:szCs w:val="16"/>
                <w:lang w:eastAsia="en-US"/>
              </w:rPr>
            </w:pPr>
            <w:r w:rsidRPr="0036258B">
              <w:rPr>
                <w:sz w:val="16"/>
                <w:szCs w:val="16"/>
                <w:lang w:eastAsia="en-US"/>
              </w:rPr>
              <w:t>UEs supporting E-UTRA</w:t>
            </w:r>
            <w:r w:rsidRPr="0036258B">
              <w:rPr>
                <w:sz w:val="16"/>
                <w:szCs w:val="16"/>
                <w:lang w:eastAsia="zh-CN"/>
              </w:rPr>
              <w:t xml:space="preserve"> and Downlink Intra-band non-contiguous Carrier Aggregation</w:t>
            </w:r>
          </w:p>
        </w:tc>
        <w:tc>
          <w:tcPr>
            <w:tcW w:w="1276" w:type="dxa"/>
            <w:gridSpan w:val="2"/>
          </w:tcPr>
          <w:p w14:paraId="5F9BAC43"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722C681E" w14:textId="77777777" w:rsidR="001045F4" w:rsidRPr="0036258B" w:rsidRDefault="001045F4" w:rsidP="001045F4">
            <w:pPr>
              <w:pStyle w:val="TAL"/>
              <w:rPr>
                <w:sz w:val="16"/>
                <w:szCs w:val="16"/>
                <w:lang w:eastAsia="en-US"/>
              </w:rPr>
            </w:pPr>
          </w:p>
        </w:tc>
        <w:tc>
          <w:tcPr>
            <w:tcW w:w="1560" w:type="dxa"/>
            <w:gridSpan w:val="2"/>
          </w:tcPr>
          <w:p w14:paraId="2CA348AD" w14:textId="77777777" w:rsidR="001045F4" w:rsidRPr="0036258B" w:rsidRDefault="001045F4" w:rsidP="001045F4">
            <w:pPr>
              <w:pStyle w:val="TAL"/>
              <w:rPr>
                <w:sz w:val="16"/>
                <w:szCs w:val="16"/>
                <w:lang w:eastAsia="en-US"/>
              </w:rPr>
            </w:pPr>
          </w:p>
        </w:tc>
        <w:tc>
          <w:tcPr>
            <w:tcW w:w="1629" w:type="dxa"/>
            <w:gridSpan w:val="2"/>
          </w:tcPr>
          <w:p w14:paraId="0F27DF68" w14:textId="77777777" w:rsidR="001045F4" w:rsidRPr="0036258B" w:rsidRDefault="001045F4" w:rsidP="001045F4">
            <w:pPr>
              <w:pStyle w:val="TAL"/>
              <w:rPr>
                <w:sz w:val="16"/>
                <w:szCs w:val="16"/>
                <w:lang w:eastAsia="zh-CN"/>
              </w:rPr>
            </w:pPr>
          </w:p>
        </w:tc>
      </w:tr>
      <w:tr w:rsidR="001045F4" w:rsidRPr="0036258B" w14:paraId="5549F33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C9A835D"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2EAE7BAD"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76CB5D1B"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72BFDD07"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458F3813" w14:textId="77777777" w:rsidR="001045F4" w:rsidRPr="0036258B" w:rsidRDefault="001045F4" w:rsidP="001045F4">
            <w:pPr>
              <w:pStyle w:val="TAL"/>
              <w:rPr>
                <w:sz w:val="16"/>
                <w:szCs w:val="16"/>
                <w:lang w:eastAsia="en-US"/>
              </w:rPr>
            </w:pPr>
          </w:p>
        </w:tc>
        <w:tc>
          <w:tcPr>
            <w:tcW w:w="1276" w:type="dxa"/>
            <w:gridSpan w:val="2"/>
          </w:tcPr>
          <w:p w14:paraId="22670559"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6544F601" w14:textId="77777777" w:rsidR="001045F4" w:rsidRPr="0036258B" w:rsidRDefault="001045F4" w:rsidP="001045F4">
            <w:pPr>
              <w:pStyle w:val="TAL"/>
              <w:rPr>
                <w:sz w:val="16"/>
                <w:szCs w:val="16"/>
                <w:lang w:eastAsia="en-US"/>
              </w:rPr>
            </w:pPr>
          </w:p>
        </w:tc>
        <w:tc>
          <w:tcPr>
            <w:tcW w:w="1560" w:type="dxa"/>
            <w:gridSpan w:val="2"/>
          </w:tcPr>
          <w:p w14:paraId="219E79EE" w14:textId="77777777" w:rsidR="001045F4" w:rsidRPr="0036258B" w:rsidRDefault="001045F4" w:rsidP="001045F4">
            <w:pPr>
              <w:pStyle w:val="TAL"/>
              <w:rPr>
                <w:sz w:val="16"/>
                <w:szCs w:val="16"/>
                <w:lang w:eastAsia="en-US"/>
              </w:rPr>
            </w:pPr>
          </w:p>
        </w:tc>
        <w:tc>
          <w:tcPr>
            <w:tcW w:w="1629" w:type="dxa"/>
            <w:gridSpan w:val="2"/>
          </w:tcPr>
          <w:p w14:paraId="57B852B6" w14:textId="77777777" w:rsidR="001045F4" w:rsidRPr="0036258B" w:rsidRDefault="001045F4" w:rsidP="001045F4">
            <w:pPr>
              <w:pStyle w:val="TAL"/>
              <w:rPr>
                <w:sz w:val="16"/>
                <w:szCs w:val="16"/>
                <w:lang w:eastAsia="zh-CN"/>
              </w:rPr>
            </w:pPr>
          </w:p>
        </w:tc>
      </w:tr>
      <w:tr w:rsidR="001045F4" w:rsidRPr="0036258B" w14:paraId="0A5EEC17" w14:textId="77777777" w:rsidTr="00A937DA">
        <w:trPr>
          <w:gridAfter w:val="1"/>
          <w:wAfter w:w="37" w:type="dxa"/>
          <w:jc w:val="center"/>
        </w:trPr>
        <w:tc>
          <w:tcPr>
            <w:tcW w:w="1070" w:type="dxa"/>
            <w:gridSpan w:val="2"/>
            <w:tcBorders>
              <w:top w:val="nil"/>
              <w:bottom w:val="nil"/>
            </w:tcBorders>
            <w:shd w:val="clear" w:color="auto" w:fill="auto"/>
          </w:tcPr>
          <w:p w14:paraId="11059DA4" w14:textId="77777777" w:rsidR="001045F4" w:rsidRPr="0036258B" w:rsidRDefault="001045F4" w:rsidP="001045F4">
            <w:pPr>
              <w:pStyle w:val="TAL"/>
              <w:rPr>
                <w:sz w:val="16"/>
                <w:szCs w:val="16"/>
                <w:lang w:eastAsia="en-US"/>
              </w:rPr>
            </w:pPr>
            <w:r w:rsidRPr="0036258B">
              <w:rPr>
                <w:sz w:val="16"/>
                <w:szCs w:val="16"/>
                <w:lang w:eastAsia="en-US"/>
              </w:rPr>
              <w:t>8.5.1.8.1</w:t>
            </w:r>
          </w:p>
        </w:tc>
        <w:tc>
          <w:tcPr>
            <w:tcW w:w="3673" w:type="dxa"/>
            <w:gridSpan w:val="2"/>
            <w:tcBorders>
              <w:top w:val="nil"/>
              <w:bottom w:val="nil"/>
            </w:tcBorders>
            <w:shd w:val="clear" w:color="auto" w:fill="auto"/>
          </w:tcPr>
          <w:p w14:paraId="1F7D69AF" w14:textId="77777777" w:rsidR="001045F4" w:rsidRPr="0036258B" w:rsidRDefault="001045F4" w:rsidP="001045F4">
            <w:pPr>
              <w:pStyle w:val="TAL"/>
              <w:rPr>
                <w:sz w:val="16"/>
                <w:szCs w:val="16"/>
                <w:lang w:eastAsia="en-US"/>
              </w:rPr>
            </w:pPr>
            <w:r w:rsidRPr="0036258B">
              <w:rPr>
                <w:sz w:val="16"/>
                <w:szCs w:val="16"/>
                <w:lang w:eastAsia="en-US"/>
              </w:rPr>
              <w:t>Radio link failure on PSCell / UE supports SCG DRB</w:t>
            </w:r>
          </w:p>
        </w:tc>
        <w:tc>
          <w:tcPr>
            <w:tcW w:w="709" w:type="dxa"/>
            <w:gridSpan w:val="2"/>
            <w:tcBorders>
              <w:top w:val="nil"/>
              <w:bottom w:val="nil"/>
            </w:tcBorders>
            <w:shd w:val="clear" w:color="auto" w:fill="auto"/>
          </w:tcPr>
          <w:p w14:paraId="294C0E88" w14:textId="77777777" w:rsidR="001045F4" w:rsidRPr="0036258B" w:rsidRDefault="001045F4" w:rsidP="001045F4">
            <w:pPr>
              <w:pStyle w:val="TAC"/>
              <w:rPr>
                <w:sz w:val="16"/>
                <w:szCs w:val="16"/>
                <w:lang w:eastAsia="en-US"/>
              </w:rPr>
            </w:pPr>
            <w:r w:rsidRPr="0036258B">
              <w:rPr>
                <w:sz w:val="16"/>
                <w:szCs w:val="16"/>
                <w:lang w:eastAsia="en-US"/>
              </w:rPr>
              <w:t>Rel-12</w:t>
            </w:r>
          </w:p>
        </w:tc>
        <w:tc>
          <w:tcPr>
            <w:tcW w:w="1136" w:type="dxa"/>
            <w:gridSpan w:val="2"/>
            <w:tcBorders>
              <w:top w:val="nil"/>
              <w:bottom w:val="nil"/>
            </w:tcBorders>
            <w:shd w:val="clear" w:color="auto" w:fill="auto"/>
          </w:tcPr>
          <w:p w14:paraId="65D63479" w14:textId="77777777" w:rsidR="001045F4" w:rsidRPr="0036258B" w:rsidRDefault="001045F4" w:rsidP="001045F4">
            <w:pPr>
              <w:pStyle w:val="TAC"/>
              <w:rPr>
                <w:sz w:val="16"/>
                <w:szCs w:val="16"/>
                <w:lang w:eastAsia="en-US"/>
              </w:rPr>
            </w:pPr>
            <w:r w:rsidRPr="0036258B">
              <w:rPr>
                <w:sz w:val="16"/>
                <w:szCs w:val="16"/>
                <w:lang w:eastAsia="en-US"/>
              </w:rPr>
              <w:t>C245</w:t>
            </w:r>
          </w:p>
        </w:tc>
        <w:tc>
          <w:tcPr>
            <w:tcW w:w="3534" w:type="dxa"/>
            <w:gridSpan w:val="2"/>
            <w:vMerge w:val="restart"/>
            <w:tcBorders>
              <w:top w:val="nil"/>
            </w:tcBorders>
            <w:shd w:val="clear" w:color="auto" w:fill="auto"/>
          </w:tcPr>
          <w:p w14:paraId="65A7E138" w14:textId="77777777" w:rsidR="001045F4" w:rsidRPr="0036258B" w:rsidRDefault="001045F4" w:rsidP="001045F4">
            <w:pPr>
              <w:pStyle w:val="TAL"/>
              <w:rPr>
                <w:sz w:val="16"/>
                <w:szCs w:val="16"/>
                <w:lang w:eastAsia="en-US"/>
              </w:rPr>
            </w:pPr>
            <w:r w:rsidRPr="0036258B">
              <w:rPr>
                <w:sz w:val="16"/>
                <w:szCs w:val="16"/>
                <w:lang w:eastAsia="en-US"/>
              </w:rPr>
              <w:t>UEs supporting E-UTRA and DC SCG DRB</w:t>
            </w:r>
          </w:p>
        </w:tc>
        <w:tc>
          <w:tcPr>
            <w:tcW w:w="1276" w:type="dxa"/>
            <w:gridSpan w:val="2"/>
          </w:tcPr>
          <w:p w14:paraId="74780452"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3B4ABBF8" w14:textId="77777777" w:rsidR="001045F4" w:rsidRPr="0036258B" w:rsidRDefault="001045F4" w:rsidP="001045F4">
            <w:pPr>
              <w:pStyle w:val="TAL"/>
              <w:rPr>
                <w:sz w:val="16"/>
                <w:szCs w:val="16"/>
                <w:lang w:eastAsia="en-US"/>
              </w:rPr>
            </w:pPr>
          </w:p>
        </w:tc>
        <w:tc>
          <w:tcPr>
            <w:tcW w:w="1560" w:type="dxa"/>
            <w:gridSpan w:val="2"/>
          </w:tcPr>
          <w:p w14:paraId="3D19EE70" w14:textId="77777777" w:rsidR="001045F4" w:rsidRPr="0036258B" w:rsidRDefault="001045F4" w:rsidP="001045F4">
            <w:pPr>
              <w:pStyle w:val="TAL"/>
              <w:rPr>
                <w:sz w:val="16"/>
                <w:szCs w:val="16"/>
                <w:lang w:eastAsia="en-US"/>
              </w:rPr>
            </w:pPr>
          </w:p>
        </w:tc>
        <w:tc>
          <w:tcPr>
            <w:tcW w:w="1629" w:type="dxa"/>
            <w:gridSpan w:val="2"/>
          </w:tcPr>
          <w:p w14:paraId="26DD1442" w14:textId="77777777" w:rsidR="001045F4" w:rsidRPr="0036258B" w:rsidRDefault="001045F4" w:rsidP="001045F4">
            <w:pPr>
              <w:pStyle w:val="TAL"/>
              <w:rPr>
                <w:sz w:val="16"/>
                <w:szCs w:val="16"/>
                <w:lang w:eastAsia="zh-CN"/>
              </w:rPr>
            </w:pPr>
          </w:p>
        </w:tc>
      </w:tr>
      <w:tr w:rsidR="001045F4" w:rsidRPr="0036258B" w14:paraId="1897AF98"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7693E619"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22EF52AE"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5243B1F4"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0A0EC831" w14:textId="77777777" w:rsidR="001045F4" w:rsidRPr="0036258B" w:rsidRDefault="001045F4" w:rsidP="001045F4">
            <w:pPr>
              <w:pStyle w:val="TAC"/>
              <w:rPr>
                <w:sz w:val="16"/>
                <w:szCs w:val="16"/>
                <w:lang w:eastAsia="en-US"/>
              </w:rPr>
            </w:pPr>
          </w:p>
        </w:tc>
        <w:tc>
          <w:tcPr>
            <w:tcW w:w="3534" w:type="dxa"/>
            <w:gridSpan w:val="2"/>
            <w:vMerge/>
            <w:tcBorders>
              <w:bottom w:val="single" w:sz="4" w:space="0" w:color="auto"/>
            </w:tcBorders>
            <w:shd w:val="clear" w:color="auto" w:fill="auto"/>
          </w:tcPr>
          <w:p w14:paraId="7422BE83" w14:textId="77777777" w:rsidR="001045F4" w:rsidRPr="0036258B" w:rsidRDefault="001045F4" w:rsidP="001045F4">
            <w:pPr>
              <w:pStyle w:val="TAL"/>
              <w:rPr>
                <w:sz w:val="16"/>
                <w:szCs w:val="16"/>
                <w:lang w:eastAsia="en-US"/>
              </w:rPr>
            </w:pPr>
          </w:p>
        </w:tc>
        <w:tc>
          <w:tcPr>
            <w:tcW w:w="1276" w:type="dxa"/>
            <w:gridSpan w:val="2"/>
          </w:tcPr>
          <w:p w14:paraId="73F3A910"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65A9C638" w14:textId="77777777" w:rsidR="001045F4" w:rsidRPr="0036258B" w:rsidRDefault="001045F4" w:rsidP="001045F4">
            <w:pPr>
              <w:pStyle w:val="TAL"/>
              <w:rPr>
                <w:sz w:val="16"/>
                <w:szCs w:val="16"/>
                <w:lang w:eastAsia="en-US"/>
              </w:rPr>
            </w:pPr>
          </w:p>
        </w:tc>
        <w:tc>
          <w:tcPr>
            <w:tcW w:w="1560" w:type="dxa"/>
            <w:gridSpan w:val="2"/>
          </w:tcPr>
          <w:p w14:paraId="3D26327A" w14:textId="77777777" w:rsidR="001045F4" w:rsidRPr="0036258B" w:rsidRDefault="001045F4" w:rsidP="001045F4">
            <w:pPr>
              <w:pStyle w:val="TAL"/>
              <w:rPr>
                <w:sz w:val="16"/>
                <w:szCs w:val="16"/>
                <w:lang w:eastAsia="en-US"/>
              </w:rPr>
            </w:pPr>
          </w:p>
        </w:tc>
        <w:tc>
          <w:tcPr>
            <w:tcW w:w="1629" w:type="dxa"/>
            <w:gridSpan w:val="2"/>
          </w:tcPr>
          <w:p w14:paraId="7D6B4DE1" w14:textId="77777777" w:rsidR="001045F4" w:rsidRPr="0036258B" w:rsidRDefault="001045F4" w:rsidP="001045F4">
            <w:pPr>
              <w:pStyle w:val="TAL"/>
              <w:rPr>
                <w:sz w:val="16"/>
                <w:szCs w:val="16"/>
                <w:lang w:eastAsia="zh-CN"/>
              </w:rPr>
            </w:pPr>
          </w:p>
        </w:tc>
      </w:tr>
      <w:tr w:rsidR="001045F4" w:rsidRPr="0036258B" w14:paraId="205D9C62" w14:textId="77777777" w:rsidTr="00A937DA">
        <w:trPr>
          <w:gridAfter w:val="1"/>
          <w:wAfter w:w="37" w:type="dxa"/>
          <w:trHeight w:val="435"/>
          <w:jc w:val="center"/>
        </w:trPr>
        <w:tc>
          <w:tcPr>
            <w:tcW w:w="1070" w:type="dxa"/>
            <w:gridSpan w:val="2"/>
            <w:tcBorders>
              <w:bottom w:val="nil"/>
            </w:tcBorders>
          </w:tcPr>
          <w:p w14:paraId="0E3821A1" w14:textId="77777777" w:rsidR="001045F4" w:rsidRPr="0036258B" w:rsidRDefault="001045F4" w:rsidP="001045F4">
            <w:pPr>
              <w:pStyle w:val="TAL"/>
              <w:keepNext w:val="0"/>
              <w:keepLines w:val="0"/>
              <w:rPr>
                <w:sz w:val="16"/>
                <w:szCs w:val="16"/>
                <w:lang w:eastAsia="en-US"/>
              </w:rPr>
            </w:pPr>
            <w:r w:rsidRPr="0036258B">
              <w:rPr>
                <w:sz w:val="16"/>
                <w:szCs w:val="16"/>
                <w:lang w:eastAsia="en-US"/>
              </w:rPr>
              <w:t>8.5.1.8.2</w:t>
            </w:r>
          </w:p>
        </w:tc>
        <w:tc>
          <w:tcPr>
            <w:tcW w:w="3673" w:type="dxa"/>
            <w:gridSpan w:val="2"/>
            <w:tcBorders>
              <w:bottom w:val="nil"/>
            </w:tcBorders>
          </w:tcPr>
          <w:p w14:paraId="1A6ED4F0"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on PSCell / UE supports Split DRB</w:t>
            </w:r>
          </w:p>
        </w:tc>
        <w:tc>
          <w:tcPr>
            <w:tcW w:w="709" w:type="dxa"/>
            <w:gridSpan w:val="2"/>
            <w:tcBorders>
              <w:bottom w:val="nil"/>
            </w:tcBorders>
          </w:tcPr>
          <w:p w14:paraId="28EBBE8D"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tcPr>
          <w:p w14:paraId="76F9E60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C244</w:t>
            </w:r>
          </w:p>
        </w:tc>
        <w:tc>
          <w:tcPr>
            <w:tcW w:w="3534" w:type="dxa"/>
            <w:gridSpan w:val="2"/>
            <w:tcBorders>
              <w:bottom w:val="nil"/>
            </w:tcBorders>
          </w:tcPr>
          <w:p w14:paraId="6BF9E32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DC Split DRB</w:t>
            </w:r>
          </w:p>
        </w:tc>
        <w:tc>
          <w:tcPr>
            <w:tcW w:w="1276" w:type="dxa"/>
            <w:gridSpan w:val="2"/>
          </w:tcPr>
          <w:p w14:paraId="6C8CDFF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737987A8" w14:textId="77777777" w:rsidR="001045F4" w:rsidRPr="0036258B" w:rsidRDefault="001045F4" w:rsidP="001045F4">
            <w:pPr>
              <w:pStyle w:val="TAL"/>
              <w:keepNext w:val="0"/>
              <w:keepLines w:val="0"/>
              <w:rPr>
                <w:sz w:val="16"/>
                <w:szCs w:val="16"/>
                <w:lang w:eastAsia="en-US"/>
              </w:rPr>
            </w:pPr>
          </w:p>
        </w:tc>
        <w:tc>
          <w:tcPr>
            <w:tcW w:w="1560" w:type="dxa"/>
            <w:gridSpan w:val="2"/>
          </w:tcPr>
          <w:p w14:paraId="18563264" w14:textId="77777777" w:rsidR="001045F4" w:rsidRPr="0036258B" w:rsidRDefault="001045F4" w:rsidP="001045F4">
            <w:pPr>
              <w:pStyle w:val="TAL"/>
              <w:keepNext w:val="0"/>
              <w:keepLines w:val="0"/>
              <w:rPr>
                <w:sz w:val="16"/>
                <w:szCs w:val="16"/>
                <w:lang w:eastAsia="en-US"/>
              </w:rPr>
            </w:pPr>
          </w:p>
        </w:tc>
        <w:tc>
          <w:tcPr>
            <w:tcW w:w="1629" w:type="dxa"/>
            <w:gridSpan w:val="2"/>
          </w:tcPr>
          <w:p w14:paraId="3DD7F1A2" w14:textId="77777777" w:rsidR="001045F4" w:rsidRPr="0036258B" w:rsidRDefault="001045F4" w:rsidP="001045F4">
            <w:pPr>
              <w:pStyle w:val="TAL"/>
              <w:keepNext w:val="0"/>
              <w:keepLines w:val="0"/>
              <w:rPr>
                <w:sz w:val="16"/>
                <w:szCs w:val="16"/>
                <w:lang w:eastAsia="zh-CN"/>
              </w:rPr>
            </w:pPr>
          </w:p>
        </w:tc>
      </w:tr>
      <w:tr w:rsidR="001045F4" w:rsidRPr="0036258B" w14:paraId="52C5FB2B"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2452ED9" w14:textId="77777777" w:rsidR="001045F4" w:rsidRPr="0036258B" w:rsidRDefault="001045F4" w:rsidP="001045F4">
            <w:pPr>
              <w:pStyle w:val="TAL"/>
              <w:rPr>
                <w:sz w:val="16"/>
                <w:szCs w:val="16"/>
                <w:lang w:eastAsia="en-US"/>
              </w:rPr>
            </w:pPr>
          </w:p>
        </w:tc>
        <w:tc>
          <w:tcPr>
            <w:tcW w:w="3673" w:type="dxa"/>
            <w:gridSpan w:val="2"/>
            <w:tcBorders>
              <w:top w:val="nil"/>
              <w:bottom w:val="single" w:sz="4" w:space="0" w:color="auto"/>
            </w:tcBorders>
            <w:shd w:val="clear" w:color="auto" w:fill="auto"/>
          </w:tcPr>
          <w:p w14:paraId="73230D1A"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22BA8938"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692EFD09" w14:textId="77777777" w:rsidR="001045F4" w:rsidRPr="0036258B" w:rsidRDefault="001045F4" w:rsidP="001045F4">
            <w:pPr>
              <w:pStyle w:val="TAC"/>
              <w:rPr>
                <w:sz w:val="16"/>
                <w:szCs w:val="16"/>
                <w:lang w:eastAsia="en-US"/>
              </w:rPr>
            </w:pPr>
          </w:p>
        </w:tc>
        <w:tc>
          <w:tcPr>
            <w:tcW w:w="3534" w:type="dxa"/>
            <w:gridSpan w:val="2"/>
            <w:tcBorders>
              <w:top w:val="nil"/>
              <w:bottom w:val="single" w:sz="4" w:space="0" w:color="auto"/>
            </w:tcBorders>
            <w:shd w:val="clear" w:color="auto" w:fill="auto"/>
          </w:tcPr>
          <w:p w14:paraId="4AAE3E5A" w14:textId="77777777" w:rsidR="001045F4" w:rsidRPr="0036258B" w:rsidRDefault="001045F4" w:rsidP="001045F4">
            <w:pPr>
              <w:pStyle w:val="TAL"/>
              <w:rPr>
                <w:sz w:val="16"/>
                <w:szCs w:val="16"/>
                <w:lang w:eastAsia="en-US"/>
              </w:rPr>
            </w:pPr>
          </w:p>
        </w:tc>
        <w:tc>
          <w:tcPr>
            <w:tcW w:w="1276" w:type="dxa"/>
            <w:gridSpan w:val="2"/>
          </w:tcPr>
          <w:p w14:paraId="199AD4BF" w14:textId="77777777" w:rsidR="001045F4" w:rsidRPr="0036258B" w:rsidRDefault="001045F4" w:rsidP="001045F4">
            <w:pPr>
              <w:pStyle w:val="TAL"/>
              <w:rPr>
                <w:sz w:val="16"/>
                <w:szCs w:val="16"/>
                <w:lang w:eastAsia="en-US"/>
              </w:rPr>
            </w:pPr>
            <w:r w:rsidRPr="0036258B">
              <w:rPr>
                <w:sz w:val="16"/>
                <w:szCs w:val="16"/>
                <w:lang w:eastAsia="en-US"/>
              </w:rPr>
              <w:t>pc_eTDD</w:t>
            </w:r>
          </w:p>
        </w:tc>
        <w:tc>
          <w:tcPr>
            <w:tcW w:w="1275" w:type="dxa"/>
            <w:gridSpan w:val="2"/>
          </w:tcPr>
          <w:p w14:paraId="63E052E4" w14:textId="77777777" w:rsidR="001045F4" w:rsidRPr="0036258B" w:rsidRDefault="001045F4" w:rsidP="001045F4">
            <w:pPr>
              <w:pStyle w:val="TAL"/>
              <w:rPr>
                <w:sz w:val="16"/>
                <w:szCs w:val="16"/>
                <w:lang w:eastAsia="en-US"/>
              </w:rPr>
            </w:pPr>
          </w:p>
        </w:tc>
        <w:tc>
          <w:tcPr>
            <w:tcW w:w="1560" w:type="dxa"/>
            <w:gridSpan w:val="2"/>
          </w:tcPr>
          <w:p w14:paraId="2FD8D4D0" w14:textId="77777777" w:rsidR="001045F4" w:rsidRPr="0036258B" w:rsidRDefault="001045F4" w:rsidP="001045F4">
            <w:pPr>
              <w:pStyle w:val="TAL"/>
              <w:rPr>
                <w:sz w:val="16"/>
                <w:szCs w:val="16"/>
                <w:lang w:eastAsia="en-US"/>
              </w:rPr>
            </w:pPr>
          </w:p>
        </w:tc>
        <w:tc>
          <w:tcPr>
            <w:tcW w:w="1629" w:type="dxa"/>
            <w:gridSpan w:val="2"/>
          </w:tcPr>
          <w:p w14:paraId="2C68FD31" w14:textId="77777777" w:rsidR="001045F4" w:rsidRPr="0036258B" w:rsidRDefault="001045F4" w:rsidP="001045F4">
            <w:pPr>
              <w:pStyle w:val="TAL"/>
              <w:rPr>
                <w:sz w:val="16"/>
                <w:szCs w:val="16"/>
                <w:lang w:eastAsia="zh-CN"/>
              </w:rPr>
            </w:pPr>
          </w:p>
        </w:tc>
      </w:tr>
      <w:tr w:rsidR="001045F4" w:rsidRPr="0036258B" w14:paraId="674EC0D5" w14:textId="77777777" w:rsidTr="00A937DA">
        <w:trPr>
          <w:gridAfter w:val="1"/>
          <w:wAfter w:w="37" w:type="dxa"/>
          <w:jc w:val="center"/>
        </w:trPr>
        <w:tc>
          <w:tcPr>
            <w:tcW w:w="1070" w:type="dxa"/>
            <w:gridSpan w:val="2"/>
            <w:tcBorders>
              <w:bottom w:val="nil"/>
            </w:tcBorders>
          </w:tcPr>
          <w:p w14:paraId="10418D92" w14:textId="77777777" w:rsidR="001045F4" w:rsidRPr="0036258B" w:rsidRDefault="001045F4" w:rsidP="001045F4">
            <w:pPr>
              <w:pStyle w:val="TAL"/>
              <w:keepNext w:val="0"/>
              <w:keepLines w:val="0"/>
              <w:rPr>
                <w:sz w:val="16"/>
                <w:szCs w:val="16"/>
                <w:lang w:eastAsia="en-US"/>
              </w:rPr>
            </w:pPr>
            <w:r w:rsidRPr="0036258B">
              <w:rPr>
                <w:rFonts w:eastAsia="SimSun"/>
                <w:sz w:val="16"/>
                <w:szCs w:val="16"/>
                <w:lang w:eastAsia="zh-CN"/>
              </w:rPr>
              <w:t>8.5.1.9</w:t>
            </w:r>
          </w:p>
        </w:tc>
        <w:tc>
          <w:tcPr>
            <w:tcW w:w="3673" w:type="dxa"/>
            <w:gridSpan w:val="2"/>
            <w:tcBorders>
              <w:bottom w:val="nil"/>
            </w:tcBorders>
          </w:tcPr>
          <w:p w14:paraId="3DE0D190" w14:textId="77777777" w:rsidR="001045F4" w:rsidRPr="009B2D3D" w:rsidRDefault="001045F4" w:rsidP="001045F4">
            <w:pPr>
              <w:pStyle w:val="TAL"/>
              <w:keepNext w:val="0"/>
              <w:keepLines w:val="0"/>
              <w:rPr>
                <w:sz w:val="16"/>
                <w:szCs w:val="18"/>
                <w:lang w:eastAsia="en-US"/>
              </w:rPr>
            </w:pPr>
            <w:r w:rsidRPr="00663B34">
              <w:rPr>
                <w:sz w:val="16"/>
                <w:szCs w:val="18"/>
                <w:lang w:eastAsia="en-US"/>
              </w:rPr>
              <w:t>Radio link failure / RRC connection re-establishment success</w:t>
            </w:r>
            <w:r w:rsidRPr="00663B34">
              <w:rPr>
                <w:rFonts w:eastAsia="SimSun"/>
                <w:sz w:val="16"/>
                <w:szCs w:val="18"/>
                <w:lang w:eastAsia="zh-CN"/>
              </w:rPr>
              <w:t>/</w:t>
            </w:r>
            <w:r w:rsidRPr="00663B34">
              <w:rPr>
                <w:rFonts w:cs="Tahoma"/>
                <w:sz w:val="16"/>
                <w:szCs w:val="18"/>
                <w:lang w:eastAsia="zh-CN"/>
              </w:rPr>
              <w:t xml:space="preserve"> Release configured UDC</w:t>
            </w:r>
          </w:p>
        </w:tc>
        <w:tc>
          <w:tcPr>
            <w:tcW w:w="709" w:type="dxa"/>
            <w:gridSpan w:val="2"/>
            <w:tcBorders>
              <w:bottom w:val="nil"/>
            </w:tcBorders>
          </w:tcPr>
          <w:p w14:paraId="74D44BA3"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w:t>
            </w:r>
            <w:r w:rsidRPr="0036258B">
              <w:rPr>
                <w:rFonts w:eastAsia="SimSun"/>
                <w:sz w:val="16"/>
                <w:szCs w:val="16"/>
                <w:lang w:eastAsia="zh-CN"/>
              </w:rPr>
              <w:t>5</w:t>
            </w:r>
          </w:p>
        </w:tc>
        <w:tc>
          <w:tcPr>
            <w:tcW w:w="1136" w:type="dxa"/>
            <w:gridSpan w:val="2"/>
            <w:tcBorders>
              <w:bottom w:val="nil"/>
            </w:tcBorders>
          </w:tcPr>
          <w:p w14:paraId="0F66B39D" w14:textId="77777777" w:rsidR="001045F4" w:rsidRPr="009B2D3D" w:rsidRDefault="001045F4" w:rsidP="001045F4">
            <w:pPr>
              <w:pStyle w:val="TAC"/>
              <w:keepNext w:val="0"/>
              <w:keepLines w:val="0"/>
              <w:rPr>
                <w:sz w:val="16"/>
                <w:szCs w:val="18"/>
                <w:lang w:eastAsia="en-US"/>
              </w:rPr>
            </w:pPr>
            <w:r w:rsidRPr="00663B34">
              <w:rPr>
                <w:rFonts w:eastAsia="SimSun"/>
                <w:sz w:val="16"/>
                <w:szCs w:val="18"/>
                <w:lang w:eastAsia="zh-CN"/>
              </w:rPr>
              <w:t>C352</w:t>
            </w:r>
          </w:p>
        </w:tc>
        <w:tc>
          <w:tcPr>
            <w:tcW w:w="3534" w:type="dxa"/>
            <w:gridSpan w:val="2"/>
            <w:tcBorders>
              <w:bottom w:val="nil"/>
            </w:tcBorders>
          </w:tcPr>
          <w:p w14:paraId="72054A33" w14:textId="514CF772" w:rsidR="001045F4" w:rsidRPr="0036258B" w:rsidRDefault="001045F4" w:rsidP="001045F4">
            <w:pPr>
              <w:pStyle w:val="TAL"/>
              <w:keepNext w:val="0"/>
              <w:keepLines w:val="0"/>
              <w:rPr>
                <w:sz w:val="16"/>
                <w:szCs w:val="16"/>
                <w:lang w:eastAsia="en-US"/>
              </w:rPr>
            </w:pPr>
            <w:r w:rsidRPr="0036258B">
              <w:rPr>
                <w:lang w:eastAsia="en-US"/>
              </w:rPr>
              <w:t>UE</w:t>
            </w:r>
            <w:r w:rsidRPr="0036258B">
              <w:t>s supporting</w:t>
            </w:r>
            <w:r w:rsidRPr="0036258B">
              <w:rPr>
                <w:lang w:eastAsia="en-US"/>
              </w:rPr>
              <w:t xml:space="preserve"> </w:t>
            </w:r>
            <w:r w:rsidR="009B2D3D" w:rsidRPr="00DE7514">
              <w:rPr>
                <w:sz w:val="16"/>
                <w:szCs w:val="16"/>
                <w:lang w:eastAsia="en-US"/>
              </w:rPr>
              <w:t xml:space="preserve">E-UTRA and </w:t>
            </w:r>
            <w:r w:rsidRPr="0036258B">
              <w:rPr>
                <w:lang w:eastAsia="en-US"/>
              </w:rPr>
              <w:t>the uplink data compression operation</w:t>
            </w:r>
          </w:p>
        </w:tc>
        <w:tc>
          <w:tcPr>
            <w:tcW w:w="1276" w:type="dxa"/>
            <w:gridSpan w:val="2"/>
          </w:tcPr>
          <w:p w14:paraId="4FFC8142" w14:textId="4A72379D" w:rsidR="001045F4" w:rsidRPr="0036258B" w:rsidRDefault="009B2D3D" w:rsidP="001045F4">
            <w:pPr>
              <w:pStyle w:val="TAL"/>
              <w:keepNext w:val="0"/>
              <w:keepLines w:val="0"/>
              <w:rPr>
                <w:sz w:val="16"/>
                <w:szCs w:val="16"/>
                <w:lang w:eastAsia="en-US"/>
              </w:rPr>
            </w:pPr>
            <w:r w:rsidRPr="00DE7514">
              <w:rPr>
                <w:sz w:val="16"/>
                <w:szCs w:val="16"/>
                <w:lang w:eastAsia="en-US"/>
              </w:rPr>
              <w:t>pc_eFDD</w:t>
            </w:r>
          </w:p>
        </w:tc>
        <w:tc>
          <w:tcPr>
            <w:tcW w:w="1275" w:type="dxa"/>
            <w:gridSpan w:val="2"/>
          </w:tcPr>
          <w:p w14:paraId="24F7AF33" w14:textId="77777777" w:rsidR="001045F4" w:rsidRPr="0036258B" w:rsidRDefault="001045F4" w:rsidP="001045F4">
            <w:pPr>
              <w:pStyle w:val="TAL"/>
              <w:keepNext w:val="0"/>
              <w:keepLines w:val="0"/>
              <w:rPr>
                <w:sz w:val="16"/>
                <w:szCs w:val="16"/>
                <w:lang w:eastAsia="en-US"/>
              </w:rPr>
            </w:pPr>
          </w:p>
        </w:tc>
        <w:tc>
          <w:tcPr>
            <w:tcW w:w="1560" w:type="dxa"/>
            <w:gridSpan w:val="2"/>
          </w:tcPr>
          <w:p w14:paraId="4D08F26C" w14:textId="77777777" w:rsidR="001045F4" w:rsidRPr="0036258B" w:rsidRDefault="001045F4" w:rsidP="001045F4">
            <w:pPr>
              <w:pStyle w:val="TAL"/>
              <w:keepNext w:val="0"/>
              <w:keepLines w:val="0"/>
              <w:rPr>
                <w:sz w:val="16"/>
                <w:szCs w:val="16"/>
                <w:lang w:eastAsia="en-US"/>
              </w:rPr>
            </w:pPr>
          </w:p>
        </w:tc>
        <w:tc>
          <w:tcPr>
            <w:tcW w:w="1629" w:type="dxa"/>
            <w:gridSpan w:val="2"/>
          </w:tcPr>
          <w:p w14:paraId="6B48EA3B" w14:textId="77777777" w:rsidR="001045F4" w:rsidRPr="0036258B" w:rsidRDefault="001045F4" w:rsidP="001045F4">
            <w:pPr>
              <w:pStyle w:val="TAL"/>
              <w:keepNext w:val="0"/>
              <w:keepLines w:val="0"/>
              <w:rPr>
                <w:sz w:val="16"/>
                <w:szCs w:val="16"/>
                <w:lang w:eastAsia="zh-CN"/>
              </w:rPr>
            </w:pPr>
          </w:p>
        </w:tc>
      </w:tr>
      <w:tr w:rsidR="009B2D3D" w:rsidRPr="0036258B" w14:paraId="52D1AAEB" w14:textId="77777777" w:rsidTr="00A937DA">
        <w:trPr>
          <w:gridAfter w:val="1"/>
          <w:wAfter w:w="37" w:type="dxa"/>
          <w:jc w:val="center"/>
        </w:trPr>
        <w:tc>
          <w:tcPr>
            <w:tcW w:w="1070" w:type="dxa"/>
            <w:gridSpan w:val="2"/>
            <w:tcBorders>
              <w:top w:val="nil"/>
              <w:bottom w:val="single" w:sz="4" w:space="0" w:color="auto"/>
            </w:tcBorders>
          </w:tcPr>
          <w:p w14:paraId="3711E9F4" w14:textId="77777777" w:rsidR="009B2D3D" w:rsidRPr="0036258B" w:rsidRDefault="009B2D3D" w:rsidP="009B2D3D">
            <w:pPr>
              <w:pStyle w:val="TAL"/>
              <w:keepNext w:val="0"/>
              <w:keepLines w:val="0"/>
              <w:rPr>
                <w:rFonts w:eastAsia="SimSun"/>
                <w:sz w:val="16"/>
                <w:szCs w:val="16"/>
                <w:lang w:eastAsia="zh-CN"/>
              </w:rPr>
            </w:pPr>
          </w:p>
        </w:tc>
        <w:tc>
          <w:tcPr>
            <w:tcW w:w="3673" w:type="dxa"/>
            <w:gridSpan w:val="2"/>
            <w:tcBorders>
              <w:top w:val="nil"/>
              <w:bottom w:val="single" w:sz="4" w:space="0" w:color="auto"/>
            </w:tcBorders>
          </w:tcPr>
          <w:p w14:paraId="4548FCE6" w14:textId="77777777" w:rsidR="009B2D3D" w:rsidRPr="009B2D3D" w:rsidRDefault="009B2D3D" w:rsidP="009B2D3D">
            <w:pPr>
              <w:pStyle w:val="TAL"/>
              <w:keepNext w:val="0"/>
              <w:keepLines w:val="0"/>
              <w:rPr>
                <w:sz w:val="16"/>
                <w:szCs w:val="18"/>
                <w:lang w:eastAsia="en-US"/>
              </w:rPr>
            </w:pPr>
          </w:p>
        </w:tc>
        <w:tc>
          <w:tcPr>
            <w:tcW w:w="709" w:type="dxa"/>
            <w:gridSpan w:val="2"/>
            <w:tcBorders>
              <w:top w:val="nil"/>
              <w:bottom w:val="single" w:sz="4" w:space="0" w:color="auto"/>
            </w:tcBorders>
          </w:tcPr>
          <w:p w14:paraId="1C1AD36E" w14:textId="77777777" w:rsidR="009B2D3D" w:rsidRPr="0036258B" w:rsidRDefault="009B2D3D" w:rsidP="009B2D3D">
            <w:pPr>
              <w:pStyle w:val="TAC"/>
              <w:keepNext w:val="0"/>
              <w:keepLines w:val="0"/>
              <w:rPr>
                <w:sz w:val="16"/>
                <w:szCs w:val="16"/>
                <w:lang w:eastAsia="zh-CN"/>
              </w:rPr>
            </w:pPr>
          </w:p>
        </w:tc>
        <w:tc>
          <w:tcPr>
            <w:tcW w:w="1136" w:type="dxa"/>
            <w:gridSpan w:val="2"/>
            <w:tcBorders>
              <w:top w:val="nil"/>
              <w:bottom w:val="single" w:sz="4" w:space="0" w:color="auto"/>
            </w:tcBorders>
          </w:tcPr>
          <w:p w14:paraId="4C2DEE90" w14:textId="77777777" w:rsidR="009B2D3D" w:rsidRPr="0036258B" w:rsidRDefault="009B2D3D" w:rsidP="009B2D3D">
            <w:pPr>
              <w:pStyle w:val="TAC"/>
              <w:keepNext w:val="0"/>
              <w:keepLines w:val="0"/>
              <w:rPr>
                <w:rFonts w:eastAsia="SimSun"/>
                <w:lang w:eastAsia="zh-CN"/>
              </w:rPr>
            </w:pPr>
          </w:p>
        </w:tc>
        <w:tc>
          <w:tcPr>
            <w:tcW w:w="3534" w:type="dxa"/>
            <w:gridSpan w:val="2"/>
            <w:tcBorders>
              <w:top w:val="nil"/>
              <w:bottom w:val="single" w:sz="4" w:space="0" w:color="auto"/>
            </w:tcBorders>
          </w:tcPr>
          <w:p w14:paraId="1925EEB8" w14:textId="77777777" w:rsidR="009B2D3D" w:rsidRPr="0036258B" w:rsidRDefault="009B2D3D" w:rsidP="009B2D3D">
            <w:pPr>
              <w:pStyle w:val="TAL"/>
              <w:keepNext w:val="0"/>
              <w:keepLines w:val="0"/>
              <w:rPr>
                <w:lang w:eastAsia="en-US"/>
              </w:rPr>
            </w:pPr>
          </w:p>
        </w:tc>
        <w:tc>
          <w:tcPr>
            <w:tcW w:w="1276" w:type="dxa"/>
            <w:gridSpan w:val="2"/>
          </w:tcPr>
          <w:p w14:paraId="5F43CB9A" w14:textId="77A8CCDA" w:rsidR="009B2D3D" w:rsidRPr="00DE7514" w:rsidRDefault="009B2D3D" w:rsidP="009B2D3D">
            <w:pPr>
              <w:pStyle w:val="TAL"/>
              <w:keepNext w:val="0"/>
              <w:keepLines w:val="0"/>
              <w:rPr>
                <w:sz w:val="16"/>
                <w:szCs w:val="16"/>
                <w:lang w:eastAsia="en-US"/>
              </w:rPr>
            </w:pPr>
            <w:r w:rsidRPr="00DE7514">
              <w:rPr>
                <w:sz w:val="16"/>
                <w:szCs w:val="16"/>
                <w:lang w:eastAsia="en-US"/>
              </w:rPr>
              <w:t>pc_eTDD</w:t>
            </w:r>
          </w:p>
        </w:tc>
        <w:tc>
          <w:tcPr>
            <w:tcW w:w="1275" w:type="dxa"/>
            <w:gridSpan w:val="2"/>
          </w:tcPr>
          <w:p w14:paraId="46E6CD14" w14:textId="77777777" w:rsidR="009B2D3D" w:rsidRPr="0036258B" w:rsidRDefault="009B2D3D" w:rsidP="009B2D3D">
            <w:pPr>
              <w:pStyle w:val="TAL"/>
              <w:keepNext w:val="0"/>
              <w:keepLines w:val="0"/>
              <w:rPr>
                <w:sz w:val="16"/>
                <w:szCs w:val="16"/>
                <w:lang w:eastAsia="en-US"/>
              </w:rPr>
            </w:pPr>
          </w:p>
        </w:tc>
        <w:tc>
          <w:tcPr>
            <w:tcW w:w="1560" w:type="dxa"/>
            <w:gridSpan w:val="2"/>
          </w:tcPr>
          <w:p w14:paraId="1F5654F4" w14:textId="77777777" w:rsidR="009B2D3D" w:rsidRPr="0036258B" w:rsidRDefault="009B2D3D" w:rsidP="009B2D3D">
            <w:pPr>
              <w:pStyle w:val="TAL"/>
              <w:keepNext w:val="0"/>
              <w:keepLines w:val="0"/>
              <w:rPr>
                <w:sz w:val="16"/>
                <w:szCs w:val="16"/>
                <w:lang w:eastAsia="en-US"/>
              </w:rPr>
            </w:pPr>
          </w:p>
        </w:tc>
        <w:tc>
          <w:tcPr>
            <w:tcW w:w="1629" w:type="dxa"/>
            <w:gridSpan w:val="2"/>
          </w:tcPr>
          <w:p w14:paraId="4E05E291" w14:textId="77777777" w:rsidR="009B2D3D" w:rsidRPr="0036258B" w:rsidRDefault="009B2D3D" w:rsidP="009B2D3D">
            <w:pPr>
              <w:pStyle w:val="TAL"/>
              <w:keepNext w:val="0"/>
              <w:keepLines w:val="0"/>
              <w:rPr>
                <w:sz w:val="16"/>
                <w:szCs w:val="16"/>
                <w:lang w:eastAsia="zh-CN"/>
              </w:rPr>
            </w:pPr>
          </w:p>
        </w:tc>
      </w:tr>
      <w:tr w:rsidR="009B2D3D" w:rsidRPr="0036258B" w14:paraId="29950A08" w14:textId="77777777" w:rsidTr="00A937DA">
        <w:trPr>
          <w:gridAfter w:val="1"/>
          <w:wAfter w:w="37" w:type="dxa"/>
          <w:jc w:val="center"/>
        </w:trPr>
        <w:tc>
          <w:tcPr>
            <w:tcW w:w="1070" w:type="dxa"/>
            <w:gridSpan w:val="2"/>
            <w:tcBorders>
              <w:top w:val="single" w:sz="4" w:space="0" w:color="auto"/>
              <w:bottom w:val="nil"/>
            </w:tcBorders>
          </w:tcPr>
          <w:p w14:paraId="53489EB1" w14:textId="77777777" w:rsidR="009B2D3D" w:rsidRPr="0036258B" w:rsidRDefault="009B2D3D" w:rsidP="009B2D3D">
            <w:pPr>
              <w:pStyle w:val="TAL"/>
              <w:keepNext w:val="0"/>
              <w:keepLines w:val="0"/>
              <w:rPr>
                <w:sz w:val="16"/>
                <w:szCs w:val="16"/>
                <w:lang w:eastAsia="en-US"/>
              </w:rPr>
            </w:pPr>
            <w:r w:rsidRPr="0036258B">
              <w:rPr>
                <w:sz w:val="16"/>
                <w:szCs w:val="16"/>
                <w:lang w:eastAsia="en-US"/>
              </w:rPr>
              <w:t>8.5.2.1</w:t>
            </w:r>
          </w:p>
        </w:tc>
        <w:tc>
          <w:tcPr>
            <w:tcW w:w="3673" w:type="dxa"/>
            <w:gridSpan w:val="2"/>
            <w:tcBorders>
              <w:top w:val="single" w:sz="4" w:space="0" w:color="auto"/>
              <w:bottom w:val="nil"/>
            </w:tcBorders>
          </w:tcPr>
          <w:p w14:paraId="23FCDB0C" w14:textId="77777777" w:rsidR="009B2D3D" w:rsidRPr="0036258B" w:rsidRDefault="009B2D3D" w:rsidP="009B2D3D">
            <w:pPr>
              <w:pStyle w:val="TAL"/>
              <w:keepNext w:val="0"/>
              <w:keepLines w:val="0"/>
              <w:rPr>
                <w:sz w:val="16"/>
                <w:szCs w:val="16"/>
                <w:lang w:eastAsia="en-US"/>
              </w:rPr>
            </w:pPr>
            <w:r w:rsidRPr="0036258B">
              <w:rPr>
                <w:sz w:val="16"/>
                <w:szCs w:val="16"/>
                <w:lang w:eastAsia="en-US"/>
              </w:rPr>
              <w:t>Redirection to E-UTRAN / From UTRAN upon reception of RRC CONNECTION REJECT</w:t>
            </w:r>
          </w:p>
        </w:tc>
        <w:tc>
          <w:tcPr>
            <w:tcW w:w="709" w:type="dxa"/>
            <w:gridSpan w:val="2"/>
            <w:tcBorders>
              <w:top w:val="single" w:sz="4" w:space="0" w:color="auto"/>
              <w:bottom w:val="nil"/>
            </w:tcBorders>
          </w:tcPr>
          <w:p w14:paraId="366C20AB"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tcPr>
          <w:p w14:paraId="6D2E1AA2" w14:textId="77777777" w:rsidR="009B2D3D" w:rsidRPr="0036258B" w:rsidRDefault="009B2D3D" w:rsidP="009B2D3D">
            <w:pPr>
              <w:pStyle w:val="TAC"/>
              <w:keepNext w:val="0"/>
              <w:keepLines w:val="0"/>
              <w:rPr>
                <w:sz w:val="16"/>
                <w:szCs w:val="16"/>
                <w:lang w:eastAsia="en-US"/>
              </w:rPr>
            </w:pPr>
            <w:r w:rsidRPr="0036258B">
              <w:rPr>
                <w:sz w:val="16"/>
                <w:szCs w:val="16"/>
                <w:lang w:eastAsia="en-US"/>
              </w:rPr>
              <w:t>C01</w:t>
            </w:r>
          </w:p>
        </w:tc>
        <w:tc>
          <w:tcPr>
            <w:tcW w:w="3534" w:type="dxa"/>
            <w:gridSpan w:val="2"/>
            <w:tcBorders>
              <w:top w:val="single" w:sz="4" w:space="0" w:color="auto"/>
              <w:bottom w:val="nil"/>
            </w:tcBorders>
          </w:tcPr>
          <w:p w14:paraId="1CC0A2E1"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UTRA and NOT Category M1</w:t>
            </w:r>
          </w:p>
        </w:tc>
        <w:tc>
          <w:tcPr>
            <w:tcW w:w="1276" w:type="dxa"/>
            <w:gridSpan w:val="2"/>
          </w:tcPr>
          <w:p w14:paraId="2535461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Pr>
          <w:p w14:paraId="07CF9F1B" w14:textId="77777777" w:rsidR="009B2D3D" w:rsidRPr="0036258B" w:rsidRDefault="009B2D3D" w:rsidP="009B2D3D">
            <w:pPr>
              <w:pStyle w:val="TAL"/>
              <w:keepNext w:val="0"/>
              <w:keepLines w:val="0"/>
              <w:rPr>
                <w:sz w:val="16"/>
                <w:szCs w:val="16"/>
                <w:lang w:eastAsia="en-US"/>
              </w:rPr>
            </w:pPr>
          </w:p>
        </w:tc>
        <w:tc>
          <w:tcPr>
            <w:tcW w:w="1560" w:type="dxa"/>
            <w:gridSpan w:val="2"/>
          </w:tcPr>
          <w:p w14:paraId="431776BF" w14:textId="77777777" w:rsidR="009B2D3D" w:rsidRPr="0036258B" w:rsidRDefault="009B2D3D" w:rsidP="009B2D3D">
            <w:pPr>
              <w:pStyle w:val="TAL"/>
              <w:keepNext w:val="0"/>
              <w:keepLines w:val="0"/>
              <w:rPr>
                <w:sz w:val="16"/>
                <w:szCs w:val="16"/>
                <w:lang w:eastAsia="en-US"/>
              </w:rPr>
            </w:pPr>
          </w:p>
        </w:tc>
        <w:tc>
          <w:tcPr>
            <w:tcW w:w="1629" w:type="dxa"/>
            <w:gridSpan w:val="2"/>
          </w:tcPr>
          <w:p w14:paraId="7633501B" w14:textId="77777777" w:rsidR="009B2D3D" w:rsidRPr="0036258B" w:rsidRDefault="009B2D3D" w:rsidP="009B2D3D">
            <w:pPr>
              <w:pStyle w:val="TAL"/>
              <w:keepNext w:val="0"/>
              <w:keepLines w:val="0"/>
              <w:rPr>
                <w:sz w:val="16"/>
                <w:szCs w:val="16"/>
                <w:lang w:eastAsia="zh-CN"/>
              </w:rPr>
            </w:pPr>
          </w:p>
        </w:tc>
      </w:tr>
      <w:tr w:rsidR="009B2D3D" w:rsidRPr="0036258B" w14:paraId="1EE2FC25" w14:textId="77777777" w:rsidTr="00A937DA">
        <w:trPr>
          <w:gridAfter w:val="1"/>
          <w:wAfter w:w="37" w:type="dxa"/>
          <w:jc w:val="center"/>
        </w:trPr>
        <w:tc>
          <w:tcPr>
            <w:tcW w:w="1070" w:type="dxa"/>
            <w:gridSpan w:val="2"/>
            <w:tcBorders>
              <w:top w:val="nil"/>
              <w:bottom w:val="single" w:sz="4" w:space="0" w:color="auto"/>
            </w:tcBorders>
          </w:tcPr>
          <w:p w14:paraId="55AE8FE0"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tcPr>
          <w:p w14:paraId="24D25C58"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tcPr>
          <w:p w14:paraId="352D58E3"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tcPr>
          <w:p w14:paraId="27B7C9CB"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tcPr>
          <w:p w14:paraId="50C5359B"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38A65260"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FB30943"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727727C1"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603CFDD7" w14:textId="77777777" w:rsidR="009B2D3D" w:rsidRPr="0036258B" w:rsidRDefault="009B2D3D" w:rsidP="009B2D3D">
            <w:pPr>
              <w:pStyle w:val="TAL"/>
              <w:keepNext w:val="0"/>
              <w:keepLines w:val="0"/>
              <w:rPr>
                <w:sz w:val="16"/>
                <w:szCs w:val="16"/>
                <w:lang w:eastAsia="zh-CN"/>
              </w:rPr>
            </w:pPr>
            <w:r w:rsidRPr="0036258B">
              <w:rPr>
                <w:sz w:val="16"/>
                <w:szCs w:val="16"/>
                <w:lang w:eastAsia="zh-CN"/>
              </w:rPr>
              <w:t>Rel-9 UTRA TDD</w:t>
            </w:r>
          </w:p>
        </w:tc>
      </w:tr>
      <w:tr w:rsidR="009B2D3D" w:rsidRPr="0036258B" w14:paraId="3F77BA78" w14:textId="77777777" w:rsidTr="00A937DA">
        <w:trPr>
          <w:gridAfter w:val="1"/>
          <w:wAfter w:w="37" w:type="dxa"/>
          <w:jc w:val="center"/>
        </w:trPr>
        <w:tc>
          <w:tcPr>
            <w:tcW w:w="1070" w:type="dxa"/>
            <w:gridSpan w:val="2"/>
            <w:tcBorders>
              <w:bottom w:val="nil"/>
            </w:tcBorders>
            <w:shd w:val="clear" w:color="auto" w:fill="auto"/>
          </w:tcPr>
          <w:p w14:paraId="04EFE585"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8.5.4.1</w:t>
            </w:r>
          </w:p>
        </w:tc>
        <w:tc>
          <w:tcPr>
            <w:tcW w:w="3673" w:type="dxa"/>
            <w:gridSpan w:val="2"/>
            <w:tcBorders>
              <w:bottom w:val="nil"/>
            </w:tcBorders>
            <w:shd w:val="clear" w:color="auto" w:fill="auto"/>
          </w:tcPr>
          <w:p w14:paraId="0244DD23" w14:textId="77777777" w:rsidR="009B2D3D" w:rsidRPr="0036258B" w:rsidRDefault="009B2D3D" w:rsidP="009B2D3D">
            <w:pPr>
              <w:pStyle w:val="TAL"/>
              <w:keepNext w:val="0"/>
              <w:keepLines w:val="0"/>
              <w:rPr>
                <w:sz w:val="16"/>
                <w:szCs w:val="16"/>
                <w:lang w:eastAsia="en-US"/>
              </w:rPr>
            </w:pPr>
            <w:r w:rsidRPr="0036258B">
              <w:rPr>
                <w:sz w:val="16"/>
                <w:szCs w:val="16"/>
                <w:lang w:eastAsia="en-US"/>
              </w:rPr>
              <w:t>UE capability transfer / Success</w:t>
            </w:r>
          </w:p>
        </w:tc>
        <w:tc>
          <w:tcPr>
            <w:tcW w:w="709" w:type="dxa"/>
            <w:gridSpan w:val="2"/>
            <w:tcBorders>
              <w:bottom w:val="nil"/>
            </w:tcBorders>
            <w:shd w:val="clear" w:color="auto" w:fill="auto"/>
          </w:tcPr>
          <w:p w14:paraId="26E43593"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1BE8022D" w14:textId="77777777" w:rsidR="009B2D3D" w:rsidRPr="0036258B" w:rsidRDefault="009B2D3D" w:rsidP="009B2D3D">
            <w:pPr>
              <w:pStyle w:val="TAC"/>
              <w:keepNext w:val="0"/>
              <w:keepLines w:val="0"/>
              <w:rPr>
                <w:sz w:val="16"/>
                <w:szCs w:val="16"/>
                <w:lang w:eastAsia="en-US"/>
              </w:rPr>
            </w:pPr>
            <w:r w:rsidRPr="0036258B">
              <w:rPr>
                <w:sz w:val="16"/>
                <w:szCs w:val="16"/>
                <w:lang w:eastAsia="en-US"/>
              </w:rPr>
              <w:t>R</w:t>
            </w:r>
          </w:p>
        </w:tc>
        <w:tc>
          <w:tcPr>
            <w:tcW w:w="3534" w:type="dxa"/>
            <w:gridSpan w:val="2"/>
            <w:tcBorders>
              <w:bottom w:val="nil"/>
            </w:tcBorders>
            <w:shd w:val="clear" w:color="auto" w:fill="auto"/>
          </w:tcPr>
          <w:p w14:paraId="2EA8448D"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bottom w:val="single" w:sz="4" w:space="0" w:color="auto"/>
            </w:tcBorders>
          </w:tcPr>
          <w:p w14:paraId="085AA4A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186B3C77"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64FB51A2"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18779ABB" w14:textId="77777777" w:rsidR="009B2D3D" w:rsidRPr="0036258B" w:rsidRDefault="009B2D3D" w:rsidP="009B2D3D">
            <w:pPr>
              <w:pStyle w:val="TAL"/>
              <w:keepNext w:val="0"/>
              <w:keepLines w:val="0"/>
              <w:rPr>
                <w:sz w:val="16"/>
                <w:szCs w:val="16"/>
                <w:lang w:eastAsia="zh-CN"/>
              </w:rPr>
            </w:pPr>
          </w:p>
        </w:tc>
      </w:tr>
      <w:tr w:rsidR="009B2D3D" w:rsidRPr="0036258B" w14:paraId="1D7EC9B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6F3972D2"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9F6CB58"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BE3958E"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4ED5754"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03C1D30"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7D3894F3"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EB7184C"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512C1CB6"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24564AC2" w14:textId="77777777" w:rsidR="009B2D3D" w:rsidRPr="0036258B" w:rsidRDefault="009B2D3D" w:rsidP="009B2D3D">
            <w:pPr>
              <w:pStyle w:val="TAL"/>
              <w:keepNext w:val="0"/>
              <w:keepLines w:val="0"/>
              <w:rPr>
                <w:sz w:val="16"/>
                <w:szCs w:val="16"/>
                <w:lang w:eastAsia="zh-CN"/>
              </w:rPr>
            </w:pPr>
          </w:p>
        </w:tc>
      </w:tr>
      <w:tr w:rsidR="009B2D3D" w:rsidRPr="0036258B" w14:paraId="519F0193" w14:textId="77777777" w:rsidTr="00A937DA">
        <w:trPr>
          <w:gridAfter w:val="1"/>
          <w:wAfter w:w="37" w:type="dxa"/>
          <w:jc w:val="center"/>
        </w:trPr>
        <w:tc>
          <w:tcPr>
            <w:tcW w:w="1070" w:type="dxa"/>
            <w:gridSpan w:val="2"/>
            <w:tcBorders>
              <w:bottom w:val="nil"/>
            </w:tcBorders>
            <w:shd w:val="clear" w:color="auto" w:fill="auto"/>
          </w:tcPr>
          <w:p w14:paraId="240E72FD"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8.5.4.2</w:t>
            </w:r>
          </w:p>
        </w:tc>
        <w:tc>
          <w:tcPr>
            <w:tcW w:w="3673" w:type="dxa"/>
            <w:gridSpan w:val="2"/>
            <w:tcBorders>
              <w:bottom w:val="nil"/>
            </w:tcBorders>
            <w:shd w:val="clear" w:color="auto" w:fill="auto"/>
          </w:tcPr>
          <w:p w14:paraId="595E1C24"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Network-requested CA Band Combination </w:t>
            </w:r>
            <w:r w:rsidRPr="0036258B">
              <w:rPr>
                <w:sz w:val="16"/>
                <w:szCs w:val="16"/>
                <w:lang w:eastAsia="en-US"/>
              </w:rPr>
              <w:lastRenderedPageBreak/>
              <w:t>Capability Signalling / Number of UE supported CA band combinations less than or equal to 128</w:t>
            </w:r>
          </w:p>
        </w:tc>
        <w:tc>
          <w:tcPr>
            <w:tcW w:w="709" w:type="dxa"/>
            <w:gridSpan w:val="2"/>
            <w:tcBorders>
              <w:bottom w:val="nil"/>
            </w:tcBorders>
            <w:shd w:val="clear" w:color="auto" w:fill="auto"/>
          </w:tcPr>
          <w:p w14:paraId="0A6A6ED1" w14:textId="77777777" w:rsidR="009B2D3D" w:rsidRPr="0036258B" w:rsidRDefault="009B2D3D" w:rsidP="009B2D3D">
            <w:pPr>
              <w:pStyle w:val="TAC"/>
              <w:keepNext w:val="0"/>
              <w:keepLines w:val="0"/>
              <w:rPr>
                <w:sz w:val="16"/>
                <w:szCs w:val="16"/>
                <w:lang w:eastAsia="en-US"/>
              </w:rPr>
            </w:pPr>
            <w:r w:rsidRPr="0036258B">
              <w:rPr>
                <w:sz w:val="16"/>
                <w:szCs w:val="16"/>
                <w:lang w:eastAsia="en-US"/>
              </w:rPr>
              <w:lastRenderedPageBreak/>
              <w:t>Rel-11</w:t>
            </w:r>
          </w:p>
        </w:tc>
        <w:tc>
          <w:tcPr>
            <w:tcW w:w="1136" w:type="dxa"/>
            <w:gridSpan w:val="2"/>
            <w:tcBorders>
              <w:bottom w:val="nil"/>
            </w:tcBorders>
            <w:shd w:val="clear" w:color="auto" w:fill="auto"/>
          </w:tcPr>
          <w:p w14:paraId="302A0452" w14:textId="77777777" w:rsidR="009B2D3D" w:rsidRPr="0036258B" w:rsidRDefault="009B2D3D" w:rsidP="009B2D3D">
            <w:pPr>
              <w:pStyle w:val="TAC"/>
              <w:keepNext w:val="0"/>
              <w:keepLines w:val="0"/>
              <w:rPr>
                <w:sz w:val="16"/>
                <w:szCs w:val="16"/>
                <w:lang w:eastAsia="en-US"/>
              </w:rPr>
            </w:pPr>
            <w:r w:rsidRPr="0036258B">
              <w:rPr>
                <w:sz w:val="16"/>
                <w:szCs w:val="16"/>
                <w:lang w:eastAsia="en-US"/>
              </w:rPr>
              <w:t>C221</w:t>
            </w:r>
          </w:p>
        </w:tc>
        <w:tc>
          <w:tcPr>
            <w:tcW w:w="3534" w:type="dxa"/>
            <w:gridSpan w:val="2"/>
            <w:tcBorders>
              <w:bottom w:val="nil"/>
            </w:tcBorders>
            <w:shd w:val="clear" w:color="auto" w:fill="auto"/>
          </w:tcPr>
          <w:p w14:paraId="56F480B3"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 xml:space="preserve">and (Intra-band </w:t>
            </w:r>
            <w:r w:rsidRPr="0036258B">
              <w:rPr>
                <w:sz w:val="16"/>
                <w:szCs w:val="16"/>
                <w:lang w:eastAsia="zh-CN"/>
              </w:rPr>
              <w:lastRenderedPageBreak/>
              <w:t>contiguous Carrier Aggregation or Intra-band non-contiguous Carrier Aggregation or Inter-band Carrier Aggregation) and reception of</w:t>
            </w:r>
            <w:r w:rsidRPr="0036258B">
              <w:rPr>
                <w:lang w:eastAsia="en-US"/>
              </w:rPr>
              <w:t xml:space="preserve"> </w:t>
            </w:r>
            <w:r w:rsidRPr="0036258B">
              <w:rPr>
                <w:sz w:val="16"/>
                <w:szCs w:val="16"/>
                <w:lang w:eastAsia="zh-CN"/>
              </w:rPr>
              <w:t xml:space="preserve">requestedFrequencyBands and less than or equal to 128 CA band combinations. </w:t>
            </w:r>
          </w:p>
        </w:tc>
        <w:tc>
          <w:tcPr>
            <w:tcW w:w="1276" w:type="dxa"/>
            <w:gridSpan w:val="2"/>
            <w:tcBorders>
              <w:bottom w:val="single" w:sz="4" w:space="0" w:color="auto"/>
            </w:tcBorders>
          </w:tcPr>
          <w:p w14:paraId="7CFA34BB" w14:textId="77777777" w:rsidR="009B2D3D" w:rsidRPr="0036258B" w:rsidRDefault="009B2D3D" w:rsidP="009B2D3D">
            <w:pPr>
              <w:pStyle w:val="TAL"/>
              <w:keepNext w:val="0"/>
              <w:keepLines w:val="0"/>
              <w:rPr>
                <w:sz w:val="16"/>
                <w:szCs w:val="16"/>
                <w:lang w:eastAsia="en-US"/>
              </w:rPr>
            </w:pPr>
            <w:r w:rsidRPr="0036258B">
              <w:rPr>
                <w:sz w:val="16"/>
                <w:szCs w:val="16"/>
                <w:lang w:eastAsia="en-US"/>
              </w:rPr>
              <w:lastRenderedPageBreak/>
              <w:t>pc_eFDD</w:t>
            </w:r>
          </w:p>
        </w:tc>
        <w:tc>
          <w:tcPr>
            <w:tcW w:w="1275" w:type="dxa"/>
            <w:gridSpan w:val="2"/>
            <w:tcBorders>
              <w:bottom w:val="single" w:sz="4" w:space="0" w:color="auto"/>
            </w:tcBorders>
          </w:tcPr>
          <w:p w14:paraId="25C5E4BE"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33E51BC6"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77675118" w14:textId="77777777" w:rsidR="009B2D3D" w:rsidRPr="0036258B" w:rsidRDefault="009B2D3D" w:rsidP="009B2D3D">
            <w:pPr>
              <w:pStyle w:val="TAL"/>
              <w:keepNext w:val="0"/>
              <w:keepLines w:val="0"/>
              <w:rPr>
                <w:sz w:val="16"/>
                <w:szCs w:val="16"/>
                <w:lang w:eastAsia="zh-CN"/>
              </w:rPr>
            </w:pPr>
          </w:p>
        </w:tc>
      </w:tr>
      <w:tr w:rsidR="009B2D3D" w:rsidRPr="0036258B" w14:paraId="43D55EC1"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5C0C47FB"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E325162"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B68F757"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4E59D2C"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7CB6F49"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6279163D"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A571061"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591C3A7E"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2AFCEB23" w14:textId="77777777" w:rsidR="009B2D3D" w:rsidRPr="0036258B" w:rsidRDefault="009B2D3D" w:rsidP="009B2D3D">
            <w:pPr>
              <w:pStyle w:val="TAL"/>
              <w:keepNext w:val="0"/>
              <w:keepLines w:val="0"/>
              <w:rPr>
                <w:sz w:val="16"/>
                <w:szCs w:val="16"/>
                <w:lang w:eastAsia="zh-CN"/>
              </w:rPr>
            </w:pPr>
          </w:p>
        </w:tc>
      </w:tr>
      <w:tr w:rsidR="009B2D3D" w:rsidRPr="0036258B" w14:paraId="34B862E5" w14:textId="77777777" w:rsidTr="00A937DA">
        <w:trPr>
          <w:gridAfter w:val="1"/>
          <w:wAfter w:w="37" w:type="dxa"/>
          <w:jc w:val="center"/>
        </w:trPr>
        <w:tc>
          <w:tcPr>
            <w:tcW w:w="1070" w:type="dxa"/>
            <w:gridSpan w:val="2"/>
            <w:tcBorders>
              <w:bottom w:val="nil"/>
            </w:tcBorders>
            <w:shd w:val="clear" w:color="auto" w:fill="auto"/>
          </w:tcPr>
          <w:p w14:paraId="6BA0DF10"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8.5.4.3</w:t>
            </w:r>
          </w:p>
        </w:tc>
        <w:tc>
          <w:tcPr>
            <w:tcW w:w="3673" w:type="dxa"/>
            <w:gridSpan w:val="2"/>
            <w:tcBorders>
              <w:bottom w:val="nil"/>
            </w:tcBorders>
            <w:shd w:val="clear" w:color="auto" w:fill="auto"/>
          </w:tcPr>
          <w:p w14:paraId="159A578F" w14:textId="77777777" w:rsidR="009B2D3D" w:rsidRPr="0036258B" w:rsidRDefault="009B2D3D" w:rsidP="009B2D3D">
            <w:pPr>
              <w:pStyle w:val="TAL"/>
              <w:keepNext w:val="0"/>
              <w:keepLines w:val="0"/>
              <w:rPr>
                <w:sz w:val="16"/>
                <w:szCs w:val="16"/>
                <w:lang w:eastAsia="en-US"/>
              </w:rPr>
            </w:pPr>
            <w:r w:rsidRPr="0036258B">
              <w:rPr>
                <w:sz w:val="16"/>
                <w:szCs w:val="16"/>
                <w:lang w:eastAsia="en-US"/>
              </w:rPr>
              <w:t>Network-requested CA Band Combination Capability Signalling / Number of UE supported CA band combinations exceeds 128</w:t>
            </w:r>
          </w:p>
        </w:tc>
        <w:tc>
          <w:tcPr>
            <w:tcW w:w="709" w:type="dxa"/>
            <w:gridSpan w:val="2"/>
            <w:tcBorders>
              <w:bottom w:val="nil"/>
            </w:tcBorders>
            <w:shd w:val="clear" w:color="auto" w:fill="auto"/>
          </w:tcPr>
          <w:p w14:paraId="5D1DCE68"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Rel-11</w:t>
            </w:r>
          </w:p>
        </w:tc>
        <w:tc>
          <w:tcPr>
            <w:tcW w:w="1136" w:type="dxa"/>
            <w:gridSpan w:val="2"/>
            <w:tcBorders>
              <w:bottom w:val="nil"/>
            </w:tcBorders>
            <w:shd w:val="clear" w:color="auto" w:fill="auto"/>
          </w:tcPr>
          <w:p w14:paraId="5B84543B" w14:textId="77777777" w:rsidR="009B2D3D" w:rsidRPr="0036258B" w:rsidRDefault="009B2D3D" w:rsidP="009B2D3D">
            <w:pPr>
              <w:pStyle w:val="TAC"/>
              <w:keepNext w:val="0"/>
              <w:keepLines w:val="0"/>
              <w:rPr>
                <w:sz w:val="16"/>
                <w:szCs w:val="16"/>
                <w:lang w:eastAsia="en-US"/>
              </w:rPr>
            </w:pPr>
            <w:r w:rsidRPr="0036258B">
              <w:rPr>
                <w:sz w:val="16"/>
                <w:szCs w:val="16"/>
                <w:lang w:eastAsia="en-US"/>
              </w:rPr>
              <w:t>C222</w:t>
            </w:r>
          </w:p>
        </w:tc>
        <w:tc>
          <w:tcPr>
            <w:tcW w:w="3534" w:type="dxa"/>
            <w:gridSpan w:val="2"/>
            <w:tcBorders>
              <w:bottom w:val="nil"/>
            </w:tcBorders>
            <w:shd w:val="clear" w:color="auto" w:fill="auto"/>
          </w:tcPr>
          <w:p w14:paraId="7EA03D36"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 or Intra-band non-contiguous Carrier Aggregation or Inter-band Carrier Aggregation) and reception of</w:t>
            </w:r>
            <w:r w:rsidRPr="0036258B">
              <w:rPr>
                <w:lang w:eastAsia="en-US"/>
              </w:rPr>
              <w:t xml:space="preserve"> </w:t>
            </w:r>
            <w:r w:rsidRPr="0036258B">
              <w:rPr>
                <w:sz w:val="16"/>
                <w:szCs w:val="16"/>
                <w:lang w:eastAsia="zh-CN"/>
              </w:rPr>
              <w:t>requestedFrequencyBands and more than 128 CA band combinations.</w:t>
            </w:r>
          </w:p>
        </w:tc>
        <w:tc>
          <w:tcPr>
            <w:tcW w:w="1276" w:type="dxa"/>
            <w:gridSpan w:val="2"/>
            <w:tcBorders>
              <w:bottom w:val="single" w:sz="4" w:space="0" w:color="auto"/>
            </w:tcBorders>
          </w:tcPr>
          <w:p w14:paraId="6459426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F54E73F"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07382B77"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10E823F7" w14:textId="77777777" w:rsidR="009B2D3D" w:rsidRPr="0036258B" w:rsidRDefault="009B2D3D" w:rsidP="009B2D3D">
            <w:pPr>
              <w:pStyle w:val="TAL"/>
              <w:keepNext w:val="0"/>
              <w:keepLines w:val="0"/>
              <w:rPr>
                <w:sz w:val="16"/>
                <w:szCs w:val="16"/>
                <w:lang w:eastAsia="zh-CN"/>
              </w:rPr>
            </w:pPr>
          </w:p>
        </w:tc>
      </w:tr>
      <w:tr w:rsidR="009B2D3D" w:rsidRPr="0036258B" w14:paraId="40134DA6"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0B6AC75"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B02C000"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38C7C04"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F7E9240"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5BD7133"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0FAC841A"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854935D"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0FA6404A"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77FD00C4" w14:textId="77777777" w:rsidR="009B2D3D" w:rsidRPr="0036258B" w:rsidRDefault="009B2D3D" w:rsidP="009B2D3D">
            <w:pPr>
              <w:pStyle w:val="TAL"/>
              <w:keepNext w:val="0"/>
              <w:keepLines w:val="0"/>
              <w:rPr>
                <w:sz w:val="16"/>
                <w:szCs w:val="16"/>
                <w:lang w:eastAsia="zh-CN"/>
              </w:rPr>
            </w:pPr>
          </w:p>
        </w:tc>
      </w:tr>
      <w:tr w:rsidR="009B2D3D" w:rsidRPr="0036258B" w14:paraId="7C4F7DEA" w14:textId="77777777" w:rsidTr="00A937DA">
        <w:trPr>
          <w:gridAfter w:val="1"/>
          <w:wAfter w:w="37" w:type="dxa"/>
          <w:jc w:val="center"/>
        </w:trPr>
        <w:tc>
          <w:tcPr>
            <w:tcW w:w="1070" w:type="dxa"/>
            <w:gridSpan w:val="2"/>
            <w:tcBorders>
              <w:bottom w:val="nil"/>
            </w:tcBorders>
            <w:shd w:val="clear" w:color="auto" w:fill="auto"/>
          </w:tcPr>
          <w:p w14:paraId="3F96A941" w14:textId="77777777" w:rsidR="009B2D3D" w:rsidRPr="0036258B" w:rsidRDefault="009B2D3D" w:rsidP="009B2D3D">
            <w:pPr>
              <w:pStyle w:val="TAL"/>
              <w:keepNext w:val="0"/>
              <w:keepLines w:val="0"/>
              <w:rPr>
                <w:sz w:val="16"/>
                <w:szCs w:val="16"/>
                <w:lang w:eastAsia="en-US"/>
              </w:rPr>
            </w:pPr>
            <w:r w:rsidRPr="0036258B">
              <w:rPr>
                <w:sz w:val="16"/>
                <w:szCs w:val="16"/>
                <w:lang w:eastAsia="en-US"/>
              </w:rPr>
              <w:t>8.5.4.4</w:t>
            </w:r>
          </w:p>
        </w:tc>
        <w:tc>
          <w:tcPr>
            <w:tcW w:w="3673" w:type="dxa"/>
            <w:gridSpan w:val="2"/>
            <w:tcBorders>
              <w:bottom w:val="nil"/>
            </w:tcBorders>
            <w:shd w:val="clear" w:color="auto" w:fill="auto"/>
          </w:tcPr>
          <w:p w14:paraId="11E7F530" w14:textId="77777777" w:rsidR="009B2D3D" w:rsidRPr="0036258B" w:rsidRDefault="009B2D3D" w:rsidP="009B2D3D">
            <w:pPr>
              <w:pStyle w:val="TAL"/>
              <w:keepNext w:val="0"/>
              <w:keepLines w:val="0"/>
              <w:rPr>
                <w:sz w:val="16"/>
                <w:szCs w:val="16"/>
                <w:lang w:eastAsia="en-US"/>
              </w:rPr>
            </w:pPr>
            <w:r w:rsidRPr="0036258B">
              <w:rPr>
                <w:sz w:val="16"/>
                <w:szCs w:val="16"/>
                <w:lang w:eastAsia="en-US"/>
              </w:rPr>
              <w:t>UE Capability Transfer/ Success/ UE Cat 0/ UE Paging Info</w:t>
            </w:r>
          </w:p>
        </w:tc>
        <w:tc>
          <w:tcPr>
            <w:tcW w:w="709" w:type="dxa"/>
            <w:gridSpan w:val="2"/>
            <w:tcBorders>
              <w:bottom w:val="nil"/>
            </w:tcBorders>
            <w:shd w:val="clear" w:color="auto" w:fill="auto"/>
          </w:tcPr>
          <w:p w14:paraId="0AB5EC5C" w14:textId="77777777" w:rsidR="009B2D3D" w:rsidRPr="0036258B" w:rsidRDefault="009B2D3D" w:rsidP="009B2D3D">
            <w:pPr>
              <w:pStyle w:val="TAC"/>
              <w:keepNext w:val="0"/>
              <w:keepLines w:val="0"/>
              <w:rPr>
                <w:sz w:val="16"/>
                <w:szCs w:val="16"/>
                <w:lang w:eastAsia="en-US"/>
              </w:rPr>
            </w:pPr>
            <w:r w:rsidRPr="0036258B">
              <w:rPr>
                <w:sz w:val="16"/>
                <w:szCs w:val="16"/>
                <w:lang w:eastAsia="en-US"/>
              </w:rPr>
              <w:t>Rel-12</w:t>
            </w:r>
          </w:p>
        </w:tc>
        <w:tc>
          <w:tcPr>
            <w:tcW w:w="1136" w:type="dxa"/>
            <w:gridSpan w:val="2"/>
            <w:tcBorders>
              <w:bottom w:val="nil"/>
            </w:tcBorders>
            <w:shd w:val="clear" w:color="auto" w:fill="auto"/>
          </w:tcPr>
          <w:p w14:paraId="00394890" w14:textId="77777777" w:rsidR="009B2D3D" w:rsidRPr="0036258B" w:rsidRDefault="009B2D3D" w:rsidP="009B2D3D">
            <w:pPr>
              <w:pStyle w:val="TAC"/>
              <w:keepNext w:val="0"/>
              <w:keepLines w:val="0"/>
              <w:rPr>
                <w:sz w:val="16"/>
                <w:szCs w:val="16"/>
                <w:lang w:eastAsia="en-US"/>
              </w:rPr>
            </w:pPr>
            <w:r w:rsidRPr="0036258B">
              <w:rPr>
                <w:sz w:val="16"/>
                <w:szCs w:val="16"/>
                <w:lang w:eastAsia="en-US"/>
              </w:rPr>
              <w:t>C224</w:t>
            </w:r>
          </w:p>
        </w:tc>
        <w:tc>
          <w:tcPr>
            <w:tcW w:w="3534" w:type="dxa"/>
            <w:gridSpan w:val="2"/>
            <w:tcBorders>
              <w:bottom w:val="nil"/>
            </w:tcBorders>
            <w:shd w:val="clear" w:color="auto" w:fill="auto"/>
          </w:tcPr>
          <w:p w14:paraId="30A16633" w14:textId="77777777" w:rsidR="009B2D3D" w:rsidRPr="0036258B" w:rsidRDefault="009B2D3D" w:rsidP="009B2D3D">
            <w:pPr>
              <w:pStyle w:val="TAL"/>
              <w:keepNext w:val="0"/>
              <w:keepLines w:val="0"/>
              <w:rPr>
                <w:sz w:val="16"/>
                <w:szCs w:val="16"/>
                <w:lang w:eastAsia="en-US"/>
              </w:rPr>
            </w:pPr>
            <w:r w:rsidRPr="0036258B">
              <w:rPr>
                <w:sz w:val="16"/>
                <w:szCs w:val="16"/>
                <w:lang w:eastAsia="en-US"/>
              </w:rPr>
              <w:t>UEs supporting E-UTRA and UE Category 0</w:t>
            </w:r>
          </w:p>
        </w:tc>
        <w:tc>
          <w:tcPr>
            <w:tcW w:w="1276" w:type="dxa"/>
            <w:gridSpan w:val="2"/>
            <w:tcBorders>
              <w:bottom w:val="single" w:sz="4" w:space="0" w:color="auto"/>
            </w:tcBorders>
          </w:tcPr>
          <w:p w14:paraId="3ADA7A9C"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A9E90DB"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602807C2"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7ABE9462" w14:textId="77777777" w:rsidR="009B2D3D" w:rsidRPr="0036258B" w:rsidRDefault="009B2D3D" w:rsidP="009B2D3D">
            <w:pPr>
              <w:pStyle w:val="TAL"/>
              <w:keepNext w:val="0"/>
              <w:keepLines w:val="0"/>
              <w:rPr>
                <w:sz w:val="16"/>
                <w:szCs w:val="16"/>
                <w:lang w:eastAsia="zh-CN"/>
              </w:rPr>
            </w:pPr>
          </w:p>
        </w:tc>
      </w:tr>
      <w:tr w:rsidR="009B2D3D" w:rsidRPr="0036258B" w14:paraId="549EC2E8"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09E8634"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C8F26AC"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ACB6DA7"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93A58FD"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0E74BA07"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2F116966"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A053323"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4487B1B0"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24B87CF7" w14:textId="77777777" w:rsidR="009B2D3D" w:rsidRPr="0036258B" w:rsidRDefault="009B2D3D" w:rsidP="009B2D3D">
            <w:pPr>
              <w:pStyle w:val="TAL"/>
              <w:keepNext w:val="0"/>
              <w:keepLines w:val="0"/>
              <w:rPr>
                <w:sz w:val="16"/>
                <w:szCs w:val="16"/>
                <w:lang w:eastAsia="zh-CN"/>
              </w:rPr>
            </w:pPr>
          </w:p>
        </w:tc>
      </w:tr>
      <w:tr w:rsidR="009B2D3D" w:rsidRPr="0036258B" w14:paraId="7FF8F549" w14:textId="77777777" w:rsidTr="00A937DA">
        <w:trPr>
          <w:gridAfter w:val="1"/>
          <w:wAfter w:w="37" w:type="dxa"/>
          <w:jc w:val="center"/>
        </w:trPr>
        <w:tc>
          <w:tcPr>
            <w:tcW w:w="1070" w:type="dxa"/>
            <w:gridSpan w:val="2"/>
            <w:tcBorders>
              <w:bottom w:val="nil"/>
            </w:tcBorders>
            <w:shd w:val="clear" w:color="auto" w:fill="auto"/>
          </w:tcPr>
          <w:p w14:paraId="69A81A71" w14:textId="77777777" w:rsidR="009B2D3D" w:rsidRPr="0036258B" w:rsidRDefault="009B2D3D" w:rsidP="009B2D3D">
            <w:pPr>
              <w:pStyle w:val="TAL"/>
              <w:keepNext w:val="0"/>
              <w:keepLines w:val="0"/>
              <w:rPr>
                <w:sz w:val="16"/>
                <w:szCs w:val="16"/>
                <w:lang w:eastAsia="en-US"/>
              </w:rPr>
            </w:pPr>
            <w:r w:rsidRPr="0036258B">
              <w:rPr>
                <w:sz w:val="16"/>
                <w:szCs w:val="16"/>
                <w:lang w:eastAsia="en-US"/>
              </w:rPr>
              <w:t>8.6.1.1</w:t>
            </w:r>
          </w:p>
        </w:tc>
        <w:tc>
          <w:tcPr>
            <w:tcW w:w="3673" w:type="dxa"/>
            <w:gridSpan w:val="2"/>
            <w:tcBorders>
              <w:bottom w:val="nil"/>
            </w:tcBorders>
            <w:shd w:val="clear" w:color="auto" w:fill="auto"/>
          </w:tcPr>
          <w:p w14:paraId="710B4AEC" w14:textId="77777777" w:rsidR="009B2D3D" w:rsidRPr="0036258B" w:rsidRDefault="009B2D3D" w:rsidP="009B2D3D">
            <w:pPr>
              <w:pStyle w:val="TAL"/>
              <w:keepNext w:val="0"/>
              <w:keepLines w:val="0"/>
              <w:rPr>
                <w:sz w:val="16"/>
                <w:szCs w:val="16"/>
                <w:lang w:eastAsia="en-US"/>
              </w:rPr>
            </w:pPr>
            <w:r w:rsidRPr="0036258B">
              <w:rPr>
                <w:sz w:val="16"/>
                <w:szCs w:val="16"/>
                <w:lang w:eastAsia="en-US"/>
              </w:rPr>
              <w:t>Immediate MDT / Reporting / Location information</w:t>
            </w:r>
          </w:p>
        </w:tc>
        <w:tc>
          <w:tcPr>
            <w:tcW w:w="709" w:type="dxa"/>
            <w:gridSpan w:val="2"/>
            <w:tcBorders>
              <w:bottom w:val="nil"/>
            </w:tcBorders>
            <w:shd w:val="clear" w:color="auto" w:fill="auto"/>
          </w:tcPr>
          <w:p w14:paraId="594632D3" w14:textId="77777777" w:rsidR="009B2D3D" w:rsidRPr="0036258B" w:rsidRDefault="009B2D3D" w:rsidP="009B2D3D">
            <w:pPr>
              <w:pStyle w:val="TAC"/>
              <w:keepNext w:val="0"/>
              <w:keepLines w:val="0"/>
              <w:rPr>
                <w:sz w:val="16"/>
                <w:szCs w:val="16"/>
                <w:lang w:eastAsia="en-US"/>
              </w:rPr>
            </w:pPr>
            <w:r w:rsidRPr="0036258B">
              <w:rPr>
                <w:sz w:val="16"/>
                <w:szCs w:val="16"/>
                <w:lang w:eastAsia="zh-CN"/>
              </w:rPr>
              <w:t>Rel-10</w:t>
            </w:r>
          </w:p>
        </w:tc>
        <w:tc>
          <w:tcPr>
            <w:tcW w:w="1136" w:type="dxa"/>
            <w:gridSpan w:val="2"/>
            <w:tcBorders>
              <w:bottom w:val="nil"/>
            </w:tcBorders>
            <w:shd w:val="clear" w:color="auto" w:fill="auto"/>
          </w:tcPr>
          <w:p w14:paraId="7518A27D" w14:textId="77777777" w:rsidR="009B2D3D" w:rsidRPr="0036258B" w:rsidRDefault="009B2D3D" w:rsidP="009B2D3D">
            <w:pPr>
              <w:pStyle w:val="TAC"/>
              <w:keepNext w:val="0"/>
              <w:keepLines w:val="0"/>
              <w:rPr>
                <w:sz w:val="16"/>
                <w:szCs w:val="16"/>
                <w:lang w:eastAsia="en-US"/>
              </w:rPr>
            </w:pPr>
            <w:r w:rsidRPr="0036258B">
              <w:rPr>
                <w:sz w:val="16"/>
                <w:szCs w:val="16"/>
                <w:lang w:eastAsia="zh-CN"/>
              </w:rPr>
              <w:t>C147</w:t>
            </w:r>
          </w:p>
        </w:tc>
        <w:tc>
          <w:tcPr>
            <w:tcW w:w="3534" w:type="dxa"/>
            <w:gridSpan w:val="2"/>
            <w:tcBorders>
              <w:bottom w:val="nil"/>
            </w:tcBorders>
            <w:shd w:val="clear" w:color="auto" w:fill="auto"/>
          </w:tcPr>
          <w:p w14:paraId="4D1E8D72" w14:textId="77777777" w:rsidR="009B2D3D" w:rsidRPr="0036258B" w:rsidRDefault="009B2D3D" w:rsidP="009B2D3D">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276" w:type="dxa"/>
            <w:gridSpan w:val="2"/>
            <w:tcBorders>
              <w:bottom w:val="single" w:sz="4" w:space="0" w:color="auto"/>
            </w:tcBorders>
          </w:tcPr>
          <w:p w14:paraId="282527F5"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47A97CE"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5E1E7D58"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52BB8C0F" w14:textId="77777777" w:rsidR="009B2D3D" w:rsidRPr="0036258B" w:rsidRDefault="009B2D3D" w:rsidP="009B2D3D">
            <w:pPr>
              <w:pStyle w:val="TAL"/>
              <w:keepNext w:val="0"/>
              <w:keepLines w:val="0"/>
              <w:rPr>
                <w:sz w:val="16"/>
                <w:szCs w:val="16"/>
                <w:lang w:eastAsia="zh-CN"/>
              </w:rPr>
            </w:pPr>
          </w:p>
        </w:tc>
      </w:tr>
      <w:tr w:rsidR="009B2D3D" w:rsidRPr="0036258B" w14:paraId="2DA532B1"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CE6E98F" w14:textId="77777777" w:rsidR="009B2D3D" w:rsidRPr="0036258B" w:rsidRDefault="009B2D3D" w:rsidP="009B2D3D">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119AC621" w14:textId="77777777" w:rsidR="009B2D3D" w:rsidRPr="0036258B" w:rsidRDefault="009B2D3D" w:rsidP="009B2D3D">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9AF95C9" w14:textId="77777777" w:rsidR="009B2D3D" w:rsidRPr="0036258B" w:rsidRDefault="009B2D3D" w:rsidP="009B2D3D">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01229E4" w14:textId="77777777" w:rsidR="009B2D3D" w:rsidRPr="0036258B" w:rsidRDefault="009B2D3D" w:rsidP="009B2D3D">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3DE02FE" w14:textId="77777777" w:rsidR="009B2D3D" w:rsidRPr="0036258B" w:rsidRDefault="009B2D3D" w:rsidP="009B2D3D">
            <w:pPr>
              <w:pStyle w:val="TAL"/>
              <w:keepNext w:val="0"/>
              <w:keepLines w:val="0"/>
              <w:rPr>
                <w:sz w:val="16"/>
                <w:szCs w:val="16"/>
                <w:lang w:eastAsia="en-US"/>
              </w:rPr>
            </w:pPr>
          </w:p>
        </w:tc>
        <w:tc>
          <w:tcPr>
            <w:tcW w:w="1276" w:type="dxa"/>
            <w:gridSpan w:val="2"/>
            <w:tcBorders>
              <w:bottom w:val="single" w:sz="4" w:space="0" w:color="auto"/>
            </w:tcBorders>
          </w:tcPr>
          <w:p w14:paraId="6725AB14" w14:textId="77777777" w:rsidR="009B2D3D" w:rsidRPr="0036258B" w:rsidRDefault="009B2D3D" w:rsidP="009B2D3D">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B21122E" w14:textId="77777777" w:rsidR="009B2D3D" w:rsidRPr="0036258B" w:rsidRDefault="009B2D3D" w:rsidP="009B2D3D">
            <w:pPr>
              <w:pStyle w:val="TAL"/>
              <w:keepNext w:val="0"/>
              <w:keepLines w:val="0"/>
              <w:rPr>
                <w:sz w:val="16"/>
                <w:szCs w:val="16"/>
                <w:lang w:eastAsia="en-US"/>
              </w:rPr>
            </w:pPr>
          </w:p>
        </w:tc>
        <w:tc>
          <w:tcPr>
            <w:tcW w:w="1560" w:type="dxa"/>
            <w:gridSpan w:val="2"/>
            <w:tcBorders>
              <w:bottom w:val="single" w:sz="4" w:space="0" w:color="auto"/>
            </w:tcBorders>
          </w:tcPr>
          <w:p w14:paraId="2EC3487A" w14:textId="77777777" w:rsidR="009B2D3D" w:rsidRPr="0036258B" w:rsidRDefault="009B2D3D" w:rsidP="009B2D3D">
            <w:pPr>
              <w:pStyle w:val="TAL"/>
              <w:keepNext w:val="0"/>
              <w:keepLines w:val="0"/>
              <w:rPr>
                <w:sz w:val="16"/>
                <w:szCs w:val="16"/>
                <w:lang w:eastAsia="en-US"/>
              </w:rPr>
            </w:pPr>
          </w:p>
        </w:tc>
        <w:tc>
          <w:tcPr>
            <w:tcW w:w="1629" w:type="dxa"/>
            <w:gridSpan w:val="2"/>
            <w:tcBorders>
              <w:bottom w:val="single" w:sz="4" w:space="0" w:color="auto"/>
            </w:tcBorders>
          </w:tcPr>
          <w:p w14:paraId="14C03B07" w14:textId="77777777" w:rsidR="009B2D3D" w:rsidRPr="0036258B" w:rsidRDefault="009B2D3D" w:rsidP="009B2D3D">
            <w:pPr>
              <w:pStyle w:val="TAL"/>
              <w:keepNext w:val="0"/>
              <w:keepLines w:val="0"/>
              <w:rPr>
                <w:sz w:val="16"/>
                <w:szCs w:val="16"/>
                <w:lang w:eastAsia="zh-CN"/>
              </w:rPr>
            </w:pPr>
          </w:p>
        </w:tc>
      </w:tr>
      <w:tr w:rsidR="00A937DA" w:rsidRPr="0036258B" w14:paraId="7F95C889" w14:textId="77777777" w:rsidTr="00A937DA">
        <w:trPr>
          <w:gridAfter w:val="1"/>
          <w:wAfter w:w="37" w:type="dxa"/>
          <w:jc w:val="center"/>
        </w:trPr>
        <w:tc>
          <w:tcPr>
            <w:tcW w:w="1070" w:type="dxa"/>
            <w:gridSpan w:val="2"/>
            <w:tcBorders>
              <w:top w:val="single" w:sz="4" w:space="0" w:color="auto"/>
              <w:left w:val="single" w:sz="4" w:space="0" w:color="auto"/>
              <w:bottom w:val="nil"/>
            </w:tcBorders>
            <w:shd w:val="clear" w:color="auto" w:fill="auto"/>
          </w:tcPr>
          <w:p w14:paraId="7CBB5B25" w14:textId="59D6A5E9" w:rsidR="00A937DA" w:rsidRPr="0036258B" w:rsidRDefault="00A937DA" w:rsidP="00A937DA">
            <w:pPr>
              <w:pStyle w:val="TAL"/>
              <w:keepNext w:val="0"/>
              <w:keepLines w:val="0"/>
              <w:rPr>
                <w:sz w:val="16"/>
                <w:szCs w:val="16"/>
                <w:lang w:eastAsia="en-US"/>
              </w:rPr>
            </w:pPr>
            <w:r w:rsidRPr="0050695F">
              <w:rPr>
                <w:bCs/>
                <w:color w:val="00B0F0"/>
                <w:sz w:val="16"/>
                <w:szCs w:val="16"/>
              </w:rPr>
              <w:t>8.5.5.1</w:t>
            </w:r>
          </w:p>
        </w:tc>
        <w:tc>
          <w:tcPr>
            <w:tcW w:w="3673" w:type="dxa"/>
            <w:gridSpan w:val="2"/>
            <w:tcBorders>
              <w:top w:val="single" w:sz="4" w:space="0" w:color="auto"/>
              <w:bottom w:val="nil"/>
            </w:tcBorders>
            <w:shd w:val="clear" w:color="auto" w:fill="auto"/>
          </w:tcPr>
          <w:p w14:paraId="3AA49E2A" w14:textId="1AA7C97E" w:rsidR="00A937DA" w:rsidRPr="0036258B" w:rsidRDefault="00A937DA" w:rsidP="00A937DA">
            <w:pPr>
              <w:pStyle w:val="TAL"/>
              <w:keepNext w:val="0"/>
              <w:keepLines w:val="0"/>
              <w:rPr>
                <w:rFonts w:eastAsia="MS Gothic"/>
                <w:sz w:val="16"/>
                <w:szCs w:val="16"/>
                <w:lang w:eastAsia="en-US"/>
              </w:rPr>
            </w:pPr>
            <w:r w:rsidRPr="006B562A">
              <w:rPr>
                <w:sz w:val="16"/>
                <w:szCs w:val="16"/>
                <w:lang w:eastAsia="en-US"/>
              </w:rPr>
              <w:t>RACS / UL Message Segment transfer / UECapabilityInformation / Success</w:t>
            </w:r>
          </w:p>
        </w:tc>
        <w:tc>
          <w:tcPr>
            <w:tcW w:w="709" w:type="dxa"/>
            <w:gridSpan w:val="2"/>
            <w:tcBorders>
              <w:top w:val="single" w:sz="4" w:space="0" w:color="auto"/>
              <w:bottom w:val="nil"/>
            </w:tcBorders>
            <w:shd w:val="clear" w:color="auto" w:fill="auto"/>
          </w:tcPr>
          <w:p w14:paraId="585497AF" w14:textId="31E9A531" w:rsidR="00A937DA" w:rsidRPr="0036258B" w:rsidRDefault="00A937DA" w:rsidP="00A937DA">
            <w:pPr>
              <w:pStyle w:val="TAC"/>
              <w:keepNext w:val="0"/>
              <w:keepLines w:val="0"/>
              <w:rPr>
                <w:sz w:val="16"/>
                <w:szCs w:val="16"/>
                <w:lang w:eastAsia="en-US"/>
              </w:rPr>
            </w:pPr>
            <w:r>
              <w:rPr>
                <w:sz w:val="16"/>
                <w:szCs w:val="16"/>
                <w:lang w:eastAsia="en-US"/>
              </w:rPr>
              <w:t>Rel-16</w:t>
            </w:r>
          </w:p>
        </w:tc>
        <w:tc>
          <w:tcPr>
            <w:tcW w:w="1136" w:type="dxa"/>
            <w:gridSpan w:val="2"/>
            <w:tcBorders>
              <w:top w:val="single" w:sz="4" w:space="0" w:color="auto"/>
              <w:bottom w:val="nil"/>
            </w:tcBorders>
            <w:shd w:val="clear" w:color="auto" w:fill="auto"/>
          </w:tcPr>
          <w:p w14:paraId="404BFA07" w14:textId="2B9709AE" w:rsidR="00A937DA" w:rsidRPr="0036258B" w:rsidRDefault="00A937DA" w:rsidP="00A937DA">
            <w:pPr>
              <w:pStyle w:val="TAC"/>
              <w:keepNext w:val="0"/>
              <w:keepLines w:val="0"/>
              <w:rPr>
                <w:sz w:val="16"/>
                <w:szCs w:val="16"/>
                <w:lang w:eastAsia="en-US"/>
              </w:rPr>
            </w:pPr>
            <w:r>
              <w:rPr>
                <w:sz w:val="16"/>
                <w:szCs w:val="16"/>
                <w:lang w:eastAsia="en-US"/>
              </w:rPr>
              <w:t>C405</w:t>
            </w:r>
          </w:p>
        </w:tc>
        <w:tc>
          <w:tcPr>
            <w:tcW w:w="3534" w:type="dxa"/>
            <w:gridSpan w:val="2"/>
            <w:tcBorders>
              <w:top w:val="single" w:sz="4" w:space="0" w:color="auto"/>
              <w:bottom w:val="nil"/>
            </w:tcBorders>
            <w:shd w:val="clear" w:color="auto" w:fill="auto"/>
          </w:tcPr>
          <w:p w14:paraId="3DC3B622" w14:textId="37084D29" w:rsidR="00A937DA" w:rsidRPr="0036258B" w:rsidRDefault="00A937DA" w:rsidP="00A937DA">
            <w:pPr>
              <w:pStyle w:val="TAL"/>
              <w:keepNext w:val="0"/>
              <w:keepLines w:val="0"/>
              <w:rPr>
                <w:sz w:val="16"/>
                <w:szCs w:val="16"/>
                <w:lang w:eastAsia="en-US"/>
              </w:rPr>
            </w:pPr>
            <w:r w:rsidRPr="0036258B">
              <w:rPr>
                <w:sz w:val="16"/>
                <w:szCs w:val="16"/>
                <w:lang w:eastAsia="en-US"/>
              </w:rPr>
              <w:t>UEs supporting E-UTRA</w:t>
            </w:r>
            <w:r>
              <w:t xml:space="preserve"> </w:t>
            </w:r>
            <w:r w:rsidRPr="000326FF">
              <w:rPr>
                <w:sz w:val="16"/>
                <w:szCs w:val="16"/>
                <w:lang w:eastAsia="en-US"/>
              </w:rPr>
              <w:t xml:space="preserve">and RRC message Segmentation in the UL and Support of test function for using a preconfigured UE capability container over </w:t>
            </w:r>
            <w:r>
              <w:rPr>
                <w:sz w:val="16"/>
                <w:szCs w:val="16"/>
                <w:lang w:eastAsia="en-US"/>
              </w:rPr>
              <w:t>LTE</w:t>
            </w:r>
          </w:p>
        </w:tc>
        <w:tc>
          <w:tcPr>
            <w:tcW w:w="1276" w:type="dxa"/>
            <w:gridSpan w:val="2"/>
            <w:tcBorders>
              <w:bottom w:val="single" w:sz="4" w:space="0" w:color="auto"/>
            </w:tcBorders>
          </w:tcPr>
          <w:p w14:paraId="182F1D28"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27E4319"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20E0FF6F"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72B407A2" w14:textId="77777777" w:rsidR="00A937DA" w:rsidRPr="0036258B" w:rsidRDefault="00A937DA" w:rsidP="00A937DA">
            <w:pPr>
              <w:pStyle w:val="TAL"/>
              <w:keepNext w:val="0"/>
              <w:keepLines w:val="0"/>
              <w:rPr>
                <w:sz w:val="16"/>
                <w:szCs w:val="16"/>
                <w:lang w:eastAsia="en-US"/>
              </w:rPr>
            </w:pPr>
          </w:p>
        </w:tc>
      </w:tr>
      <w:tr w:rsidR="00A937DA" w:rsidRPr="0036258B" w14:paraId="4AF9CACD"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03B252F"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680E47D3" w14:textId="77777777" w:rsidR="00A937DA" w:rsidRPr="0036258B" w:rsidRDefault="00A937DA" w:rsidP="00A937DA">
            <w:pPr>
              <w:pStyle w:val="TAL"/>
              <w:keepNext w:val="0"/>
              <w:keepLines w:val="0"/>
              <w:rPr>
                <w:rFonts w:eastAsia="MS Gothic"/>
                <w:sz w:val="16"/>
                <w:szCs w:val="16"/>
                <w:lang w:eastAsia="en-US"/>
              </w:rPr>
            </w:pPr>
          </w:p>
        </w:tc>
        <w:tc>
          <w:tcPr>
            <w:tcW w:w="709" w:type="dxa"/>
            <w:gridSpan w:val="2"/>
            <w:tcBorders>
              <w:top w:val="nil"/>
              <w:bottom w:val="single" w:sz="4" w:space="0" w:color="auto"/>
            </w:tcBorders>
            <w:shd w:val="clear" w:color="auto" w:fill="auto"/>
          </w:tcPr>
          <w:p w14:paraId="06E65BFF"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E640028"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D66D30C"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1CBB6F5E"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DAC344D"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325F4EEE"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0D63DBF4" w14:textId="77777777" w:rsidR="00A937DA" w:rsidRPr="0036258B" w:rsidRDefault="00A937DA" w:rsidP="00A937DA">
            <w:pPr>
              <w:pStyle w:val="TAL"/>
              <w:keepNext w:val="0"/>
              <w:keepLines w:val="0"/>
              <w:rPr>
                <w:sz w:val="16"/>
                <w:szCs w:val="16"/>
                <w:lang w:eastAsia="en-US"/>
              </w:rPr>
            </w:pPr>
          </w:p>
        </w:tc>
      </w:tr>
      <w:tr w:rsidR="00A937DA" w:rsidRPr="0036258B" w14:paraId="6672338E" w14:textId="77777777" w:rsidTr="00A937DA">
        <w:trPr>
          <w:gridAfter w:val="1"/>
          <w:wAfter w:w="37" w:type="dxa"/>
          <w:jc w:val="center"/>
        </w:trPr>
        <w:tc>
          <w:tcPr>
            <w:tcW w:w="1070" w:type="dxa"/>
            <w:gridSpan w:val="2"/>
            <w:tcBorders>
              <w:bottom w:val="nil"/>
            </w:tcBorders>
            <w:shd w:val="clear" w:color="auto" w:fill="auto"/>
          </w:tcPr>
          <w:p w14:paraId="35967E27" w14:textId="77777777" w:rsidR="00A937DA" w:rsidRPr="0036258B" w:rsidRDefault="00A937DA" w:rsidP="00A937DA">
            <w:pPr>
              <w:pStyle w:val="TAL"/>
              <w:keepNext w:val="0"/>
              <w:keepLines w:val="0"/>
              <w:rPr>
                <w:sz w:val="16"/>
                <w:szCs w:val="16"/>
                <w:lang w:eastAsia="en-US"/>
              </w:rPr>
            </w:pPr>
            <w:r w:rsidRPr="0036258B">
              <w:rPr>
                <w:sz w:val="16"/>
                <w:szCs w:val="16"/>
                <w:lang w:eastAsia="en-US"/>
              </w:rPr>
              <w:t>8.6.1.2</w:t>
            </w:r>
          </w:p>
        </w:tc>
        <w:tc>
          <w:tcPr>
            <w:tcW w:w="3673" w:type="dxa"/>
            <w:gridSpan w:val="2"/>
            <w:tcBorders>
              <w:bottom w:val="nil"/>
            </w:tcBorders>
            <w:shd w:val="clear" w:color="auto" w:fill="auto"/>
          </w:tcPr>
          <w:p w14:paraId="69726D71" w14:textId="77777777" w:rsidR="00A937DA" w:rsidRPr="0036258B" w:rsidRDefault="00A937DA" w:rsidP="00A937DA">
            <w:pPr>
              <w:pStyle w:val="TAL"/>
              <w:keepNext w:val="0"/>
              <w:keepLines w:val="0"/>
              <w:rPr>
                <w:sz w:val="16"/>
                <w:szCs w:val="16"/>
                <w:lang w:eastAsia="en-US"/>
              </w:rPr>
            </w:pPr>
            <w:r w:rsidRPr="0036258B">
              <w:rPr>
                <w:sz w:val="16"/>
                <w:szCs w:val="16"/>
                <w:lang w:eastAsia="en-US"/>
              </w:rPr>
              <w:t>Immediate MDT / Reporting / Location information / Request from eNB / Event A2</w:t>
            </w:r>
          </w:p>
        </w:tc>
        <w:tc>
          <w:tcPr>
            <w:tcW w:w="709" w:type="dxa"/>
            <w:gridSpan w:val="2"/>
            <w:tcBorders>
              <w:bottom w:val="nil"/>
            </w:tcBorders>
            <w:shd w:val="clear" w:color="auto" w:fill="auto"/>
          </w:tcPr>
          <w:p w14:paraId="65DD68A2" w14:textId="77777777" w:rsidR="00A937DA" w:rsidRPr="0036258B" w:rsidRDefault="00A937DA" w:rsidP="00A937DA">
            <w:pPr>
              <w:pStyle w:val="TAC"/>
              <w:keepNext w:val="0"/>
              <w:keepLines w:val="0"/>
              <w:rPr>
                <w:sz w:val="16"/>
                <w:szCs w:val="16"/>
                <w:lang w:eastAsia="en-US"/>
              </w:rPr>
            </w:pPr>
            <w:r w:rsidRPr="0036258B">
              <w:rPr>
                <w:sz w:val="16"/>
                <w:szCs w:val="16"/>
                <w:lang w:eastAsia="zh-CN"/>
              </w:rPr>
              <w:t>Rel-1</w:t>
            </w:r>
            <w:r w:rsidRPr="0036258B">
              <w:rPr>
                <w:sz w:val="16"/>
                <w:szCs w:val="16"/>
                <w:lang w:eastAsia="en-US"/>
              </w:rPr>
              <w:t>1</w:t>
            </w:r>
          </w:p>
        </w:tc>
        <w:tc>
          <w:tcPr>
            <w:tcW w:w="1136" w:type="dxa"/>
            <w:gridSpan w:val="2"/>
            <w:tcBorders>
              <w:bottom w:val="nil"/>
            </w:tcBorders>
            <w:shd w:val="clear" w:color="auto" w:fill="auto"/>
          </w:tcPr>
          <w:p w14:paraId="7A03EDDB" w14:textId="77777777" w:rsidR="00A937DA" w:rsidRPr="0036258B" w:rsidRDefault="00A937DA" w:rsidP="00A937DA">
            <w:pPr>
              <w:pStyle w:val="TAC"/>
              <w:keepNext w:val="0"/>
              <w:keepLines w:val="0"/>
              <w:rPr>
                <w:sz w:val="16"/>
                <w:szCs w:val="16"/>
                <w:lang w:eastAsia="en-US"/>
              </w:rPr>
            </w:pPr>
            <w:r w:rsidRPr="0036258B">
              <w:rPr>
                <w:sz w:val="16"/>
                <w:szCs w:val="16"/>
                <w:lang w:eastAsia="zh-CN"/>
              </w:rPr>
              <w:t>C147</w:t>
            </w:r>
          </w:p>
        </w:tc>
        <w:tc>
          <w:tcPr>
            <w:tcW w:w="3534" w:type="dxa"/>
            <w:gridSpan w:val="2"/>
            <w:tcBorders>
              <w:bottom w:val="nil"/>
            </w:tcBorders>
            <w:shd w:val="clear" w:color="auto" w:fill="auto"/>
          </w:tcPr>
          <w:p w14:paraId="03C8F70E" w14:textId="77777777" w:rsidR="00A937DA" w:rsidRPr="0036258B" w:rsidRDefault="00A937DA" w:rsidP="00A937DA">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276" w:type="dxa"/>
            <w:gridSpan w:val="2"/>
            <w:tcBorders>
              <w:bottom w:val="single" w:sz="4" w:space="0" w:color="auto"/>
            </w:tcBorders>
          </w:tcPr>
          <w:p w14:paraId="4FBA7760"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3F828CEB"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0E64F48E"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5206B59D" w14:textId="77777777" w:rsidR="00A937DA" w:rsidRPr="0036258B" w:rsidRDefault="00A937DA" w:rsidP="00A937DA">
            <w:pPr>
              <w:pStyle w:val="TAL"/>
              <w:keepNext w:val="0"/>
              <w:keepLines w:val="0"/>
              <w:rPr>
                <w:sz w:val="16"/>
                <w:szCs w:val="16"/>
                <w:lang w:eastAsia="zh-CN"/>
              </w:rPr>
            </w:pPr>
          </w:p>
        </w:tc>
      </w:tr>
      <w:tr w:rsidR="00A937DA" w:rsidRPr="0036258B" w14:paraId="4384CB5E"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630C187"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77D23F2" w14:textId="77777777" w:rsidR="00A937DA" w:rsidRPr="0036258B" w:rsidRDefault="00A937DA" w:rsidP="00A937DA">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6D8D4D3"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769A1A7"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2A6B7F60"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79025B84"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A7DC864"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767DA4D4"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4D29468F" w14:textId="77777777" w:rsidR="00A937DA" w:rsidRPr="0036258B" w:rsidRDefault="00A937DA" w:rsidP="00A937DA">
            <w:pPr>
              <w:pStyle w:val="TAL"/>
              <w:keepNext w:val="0"/>
              <w:keepLines w:val="0"/>
              <w:rPr>
                <w:sz w:val="16"/>
                <w:szCs w:val="16"/>
                <w:lang w:eastAsia="zh-CN"/>
              </w:rPr>
            </w:pPr>
          </w:p>
        </w:tc>
      </w:tr>
      <w:tr w:rsidR="00A937DA" w:rsidRPr="0036258B" w14:paraId="7654BA9B" w14:textId="77777777" w:rsidTr="00A937DA">
        <w:trPr>
          <w:gridAfter w:val="1"/>
          <w:wAfter w:w="37" w:type="dxa"/>
          <w:jc w:val="center"/>
        </w:trPr>
        <w:tc>
          <w:tcPr>
            <w:tcW w:w="1070" w:type="dxa"/>
            <w:gridSpan w:val="2"/>
            <w:tcBorders>
              <w:top w:val="single" w:sz="4" w:space="0" w:color="auto"/>
              <w:left w:val="single" w:sz="4" w:space="0" w:color="auto"/>
              <w:bottom w:val="nil"/>
            </w:tcBorders>
            <w:shd w:val="clear" w:color="auto" w:fill="auto"/>
          </w:tcPr>
          <w:p w14:paraId="587AB2CF" w14:textId="77777777" w:rsidR="00A937DA" w:rsidRPr="0036258B" w:rsidRDefault="00A937DA" w:rsidP="00A937DA">
            <w:pPr>
              <w:pStyle w:val="TAL"/>
              <w:keepNext w:val="0"/>
              <w:keepLines w:val="0"/>
              <w:rPr>
                <w:sz w:val="16"/>
                <w:szCs w:val="16"/>
                <w:lang w:eastAsia="en-US"/>
              </w:rPr>
            </w:pPr>
            <w:r w:rsidRPr="0036258B">
              <w:rPr>
                <w:sz w:val="16"/>
                <w:szCs w:val="16"/>
                <w:lang w:eastAsia="en-US"/>
              </w:rPr>
              <w:t>8.6.1.3</w:t>
            </w:r>
          </w:p>
        </w:tc>
        <w:tc>
          <w:tcPr>
            <w:tcW w:w="3673" w:type="dxa"/>
            <w:gridSpan w:val="2"/>
            <w:tcBorders>
              <w:top w:val="single" w:sz="4" w:space="0" w:color="auto"/>
              <w:bottom w:val="nil"/>
            </w:tcBorders>
            <w:shd w:val="clear" w:color="auto" w:fill="auto"/>
          </w:tcPr>
          <w:p w14:paraId="762A8AFC" w14:textId="77777777" w:rsidR="00A937DA" w:rsidRPr="0036258B" w:rsidRDefault="00A937DA" w:rsidP="00A937DA">
            <w:pPr>
              <w:pStyle w:val="TAL"/>
              <w:keepNext w:val="0"/>
              <w:keepLines w:val="0"/>
              <w:rPr>
                <w:rFonts w:eastAsia="MS Gothic"/>
                <w:sz w:val="16"/>
                <w:szCs w:val="16"/>
                <w:lang w:eastAsia="en-US"/>
              </w:rPr>
            </w:pPr>
            <w:r w:rsidRPr="0036258B">
              <w:rPr>
                <w:sz w:val="16"/>
                <w:szCs w:val="16"/>
                <w:lang w:eastAsia="en-US"/>
              </w:rPr>
              <w:t xml:space="preserve">Immediate MDT / </w:t>
            </w:r>
            <w:r w:rsidRPr="0036258B">
              <w:rPr>
                <w:rFonts w:eastAsia="MS Gothic"/>
                <w:lang w:eastAsia="en-US"/>
              </w:rPr>
              <w:t>Measurement / Latency metrics for UL PDCP Packet Delay per QCI</w:t>
            </w:r>
          </w:p>
        </w:tc>
        <w:tc>
          <w:tcPr>
            <w:tcW w:w="709" w:type="dxa"/>
            <w:gridSpan w:val="2"/>
            <w:tcBorders>
              <w:top w:val="single" w:sz="4" w:space="0" w:color="auto"/>
              <w:bottom w:val="nil"/>
            </w:tcBorders>
            <w:shd w:val="clear" w:color="auto" w:fill="auto"/>
          </w:tcPr>
          <w:p w14:paraId="5922D2F1" w14:textId="77777777" w:rsidR="00A937DA" w:rsidRPr="0036258B" w:rsidRDefault="00A937DA" w:rsidP="00A937DA">
            <w:pPr>
              <w:pStyle w:val="TAC"/>
              <w:keepNext w:val="0"/>
              <w:keepLines w:val="0"/>
              <w:rPr>
                <w:sz w:val="16"/>
                <w:szCs w:val="16"/>
                <w:lang w:eastAsia="en-US"/>
              </w:rPr>
            </w:pPr>
            <w:r w:rsidRPr="0036258B">
              <w:rPr>
                <w:sz w:val="16"/>
                <w:szCs w:val="16"/>
                <w:lang w:eastAsia="zh-CN"/>
              </w:rPr>
              <w:t>Rel-1</w:t>
            </w:r>
            <w:r w:rsidRPr="0036258B">
              <w:rPr>
                <w:sz w:val="16"/>
                <w:szCs w:val="16"/>
                <w:lang w:eastAsia="en-US"/>
              </w:rPr>
              <w:t>3</w:t>
            </w:r>
          </w:p>
        </w:tc>
        <w:tc>
          <w:tcPr>
            <w:tcW w:w="1136" w:type="dxa"/>
            <w:gridSpan w:val="2"/>
            <w:tcBorders>
              <w:top w:val="single" w:sz="4" w:space="0" w:color="auto"/>
              <w:bottom w:val="nil"/>
            </w:tcBorders>
            <w:shd w:val="clear" w:color="auto" w:fill="auto"/>
          </w:tcPr>
          <w:p w14:paraId="280348E2" w14:textId="77777777" w:rsidR="00A937DA" w:rsidRPr="0036258B" w:rsidRDefault="00A937DA" w:rsidP="00A937DA">
            <w:pPr>
              <w:pStyle w:val="TAC"/>
              <w:keepNext w:val="0"/>
              <w:keepLines w:val="0"/>
              <w:rPr>
                <w:sz w:val="16"/>
                <w:szCs w:val="16"/>
                <w:lang w:eastAsia="en-US"/>
              </w:rPr>
            </w:pPr>
            <w:r w:rsidRPr="0036258B">
              <w:rPr>
                <w:sz w:val="16"/>
                <w:szCs w:val="16"/>
                <w:lang w:eastAsia="zh-CN"/>
              </w:rPr>
              <w:t>C282</w:t>
            </w:r>
          </w:p>
        </w:tc>
        <w:tc>
          <w:tcPr>
            <w:tcW w:w="3534" w:type="dxa"/>
            <w:gridSpan w:val="2"/>
            <w:tcBorders>
              <w:top w:val="single" w:sz="4" w:space="0" w:color="auto"/>
              <w:bottom w:val="nil"/>
            </w:tcBorders>
            <w:shd w:val="clear" w:color="auto" w:fill="auto"/>
          </w:tcPr>
          <w:p w14:paraId="210FDE12" w14:textId="77777777" w:rsidR="00A937DA" w:rsidRPr="0036258B" w:rsidRDefault="00A937DA" w:rsidP="00A937DA">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PDCP Packet Delay per QCI</w:t>
            </w:r>
          </w:p>
        </w:tc>
        <w:tc>
          <w:tcPr>
            <w:tcW w:w="1276" w:type="dxa"/>
            <w:gridSpan w:val="2"/>
            <w:tcBorders>
              <w:bottom w:val="single" w:sz="4" w:space="0" w:color="auto"/>
            </w:tcBorders>
          </w:tcPr>
          <w:p w14:paraId="78C71574"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88EF6D5"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6FA00E3C"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6A4F1139" w14:textId="77777777" w:rsidR="00A937DA" w:rsidRPr="0036258B" w:rsidRDefault="00A937DA" w:rsidP="00A937DA">
            <w:pPr>
              <w:pStyle w:val="TAL"/>
              <w:keepNext w:val="0"/>
              <w:keepLines w:val="0"/>
              <w:rPr>
                <w:sz w:val="16"/>
                <w:szCs w:val="16"/>
                <w:lang w:eastAsia="en-US"/>
              </w:rPr>
            </w:pPr>
          </w:p>
        </w:tc>
      </w:tr>
      <w:tr w:rsidR="00A937DA" w:rsidRPr="0036258B" w14:paraId="488B846C"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2B87B2AA"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0FDDDC08" w14:textId="77777777" w:rsidR="00A937DA" w:rsidRPr="0036258B" w:rsidRDefault="00A937DA" w:rsidP="00A937DA">
            <w:pPr>
              <w:pStyle w:val="TAL"/>
              <w:keepNext w:val="0"/>
              <w:keepLines w:val="0"/>
              <w:rPr>
                <w:rFonts w:eastAsia="MS Gothic"/>
                <w:sz w:val="16"/>
                <w:szCs w:val="16"/>
                <w:lang w:eastAsia="en-US"/>
              </w:rPr>
            </w:pPr>
          </w:p>
        </w:tc>
        <w:tc>
          <w:tcPr>
            <w:tcW w:w="709" w:type="dxa"/>
            <w:gridSpan w:val="2"/>
            <w:tcBorders>
              <w:top w:val="nil"/>
              <w:bottom w:val="single" w:sz="4" w:space="0" w:color="auto"/>
            </w:tcBorders>
            <w:shd w:val="clear" w:color="auto" w:fill="auto"/>
          </w:tcPr>
          <w:p w14:paraId="4D4EE231"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6484FFC"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F315CBF"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23C0024D"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182501A4"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5EBCB6DC"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08BFFE4D" w14:textId="77777777" w:rsidR="00A937DA" w:rsidRPr="0036258B" w:rsidRDefault="00A937DA" w:rsidP="00A937DA">
            <w:pPr>
              <w:pStyle w:val="TAL"/>
              <w:keepNext w:val="0"/>
              <w:keepLines w:val="0"/>
              <w:rPr>
                <w:sz w:val="16"/>
                <w:szCs w:val="16"/>
                <w:lang w:eastAsia="en-US"/>
              </w:rPr>
            </w:pPr>
          </w:p>
        </w:tc>
      </w:tr>
      <w:tr w:rsidR="00A937DA" w:rsidRPr="0036258B" w14:paraId="4A85E316" w14:textId="77777777" w:rsidTr="00A937DA">
        <w:trPr>
          <w:gridAfter w:val="1"/>
          <w:wAfter w:w="37" w:type="dxa"/>
          <w:jc w:val="center"/>
        </w:trPr>
        <w:tc>
          <w:tcPr>
            <w:tcW w:w="1070" w:type="dxa"/>
            <w:gridSpan w:val="2"/>
            <w:tcBorders>
              <w:top w:val="single" w:sz="4" w:space="0" w:color="auto"/>
              <w:bottom w:val="single" w:sz="4" w:space="0" w:color="FFFFFF"/>
            </w:tcBorders>
            <w:shd w:val="clear" w:color="auto" w:fill="auto"/>
          </w:tcPr>
          <w:p w14:paraId="2B6402C5" w14:textId="77777777" w:rsidR="00A937DA" w:rsidRPr="0036258B" w:rsidRDefault="00A937DA" w:rsidP="00A937DA">
            <w:pPr>
              <w:pStyle w:val="TAL"/>
              <w:keepNext w:val="0"/>
              <w:keepLines w:val="0"/>
              <w:rPr>
                <w:sz w:val="16"/>
                <w:szCs w:val="16"/>
              </w:rPr>
            </w:pPr>
            <w:r w:rsidRPr="0036258B">
              <w:rPr>
                <w:sz w:val="16"/>
                <w:szCs w:val="16"/>
              </w:rPr>
              <w:t>8.6.1.4</w:t>
            </w:r>
          </w:p>
        </w:tc>
        <w:tc>
          <w:tcPr>
            <w:tcW w:w="3673" w:type="dxa"/>
            <w:gridSpan w:val="2"/>
            <w:tcBorders>
              <w:top w:val="single" w:sz="4" w:space="0" w:color="auto"/>
              <w:bottom w:val="single" w:sz="4" w:space="0" w:color="FFFFFF"/>
            </w:tcBorders>
            <w:shd w:val="clear" w:color="auto" w:fill="auto"/>
          </w:tcPr>
          <w:p w14:paraId="36CB09BF" w14:textId="77777777" w:rsidR="00A937DA" w:rsidRPr="0036258B" w:rsidRDefault="00A937DA" w:rsidP="00A937DA">
            <w:pPr>
              <w:pStyle w:val="TAL"/>
              <w:keepNext w:val="0"/>
              <w:keepLines w:val="0"/>
              <w:rPr>
                <w:rFonts w:eastAsia="MS Gothic"/>
                <w:sz w:val="16"/>
                <w:szCs w:val="16"/>
              </w:rPr>
            </w:pPr>
            <w:r>
              <w:rPr>
                <w:sz w:val="16"/>
                <w:szCs w:val="16"/>
              </w:rPr>
              <w:t>Void</w:t>
            </w:r>
          </w:p>
        </w:tc>
        <w:tc>
          <w:tcPr>
            <w:tcW w:w="709" w:type="dxa"/>
            <w:gridSpan w:val="2"/>
            <w:tcBorders>
              <w:top w:val="single" w:sz="4" w:space="0" w:color="auto"/>
              <w:bottom w:val="single" w:sz="4" w:space="0" w:color="FFFFFF"/>
            </w:tcBorders>
            <w:shd w:val="clear" w:color="auto" w:fill="auto"/>
          </w:tcPr>
          <w:p w14:paraId="2641B77C" w14:textId="77777777" w:rsidR="00A937DA" w:rsidRPr="0036258B" w:rsidRDefault="00A937DA" w:rsidP="00A937DA">
            <w:pPr>
              <w:pStyle w:val="TAC"/>
              <w:keepNext w:val="0"/>
              <w:keepLines w:val="0"/>
              <w:rPr>
                <w:sz w:val="16"/>
                <w:szCs w:val="16"/>
              </w:rPr>
            </w:pPr>
          </w:p>
        </w:tc>
        <w:tc>
          <w:tcPr>
            <w:tcW w:w="1136" w:type="dxa"/>
            <w:gridSpan w:val="2"/>
            <w:tcBorders>
              <w:top w:val="single" w:sz="4" w:space="0" w:color="auto"/>
              <w:bottom w:val="single" w:sz="4" w:space="0" w:color="FFFFFF"/>
            </w:tcBorders>
            <w:shd w:val="clear" w:color="auto" w:fill="auto"/>
          </w:tcPr>
          <w:p w14:paraId="4228D462" w14:textId="77777777" w:rsidR="00A937DA" w:rsidRPr="0036258B" w:rsidRDefault="00A937DA" w:rsidP="00A937DA">
            <w:pPr>
              <w:pStyle w:val="TAC"/>
              <w:keepNext w:val="0"/>
              <w:keepLines w:val="0"/>
              <w:rPr>
                <w:sz w:val="16"/>
                <w:szCs w:val="16"/>
              </w:rPr>
            </w:pPr>
          </w:p>
        </w:tc>
        <w:tc>
          <w:tcPr>
            <w:tcW w:w="3534" w:type="dxa"/>
            <w:gridSpan w:val="2"/>
            <w:tcBorders>
              <w:top w:val="single" w:sz="4" w:space="0" w:color="auto"/>
              <w:bottom w:val="single" w:sz="4" w:space="0" w:color="FFFFFF"/>
            </w:tcBorders>
            <w:shd w:val="clear" w:color="auto" w:fill="auto"/>
          </w:tcPr>
          <w:p w14:paraId="33688041" w14:textId="77777777" w:rsidR="00A937DA" w:rsidRPr="0036258B" w:rsidRDefault="00A937DA" w:rsidP="00A937DA">
            <w:pPr>
              <w:pStyle w:val="TAL"/>
              <w:keepNext w:val="0"/>
              <w:keepLines w:val="0"/>
              <w:rPr>
                <w:sz w:val="16"/>
                <w:szCs w:val="16"/>
              </w:rPr>
            </w:pPr>
          </w:p>
        </w:tc>
        <w:tc>
          <w:tcPr>
            <w:tcW w:w="1276" w:type="dxa"/>
            <w:gridSpan w:val="2"/>
            <w:tcBorders>
              <w:bottom w:val="single" w:sz="4" w:space="0" w:color="auto"/>
            </w:tcBorders>
          </w:tcPr>
          <w:p w14:paraId="4B0D107C" w14:textId="77777777" w:rsidR="00A937DA" w:rsidRPr="0036258B" w:rsidRDefault="00A937DA" w:rsidP="00A937DA">
            <w:pPr>
              <w:pStyle w:val="TAL"/>
              <w:keepNext w:val="0"/>
              <w:keepLines w:val="0"/>
              <w:rPr>
                <w:sz w:val="16"/>
                <w:szCs w:val="16"/>
              </w:rPr>
            </w:pPr>
          </w:p>
        </w:tc>
        <w:tc>
          <w:tcPr>
            <w:tcW w:w="1275" w:type="dxa"/>
            <w:gridSpan w:val="2"/>
            <w:tcBorders>
              <w:bottom w:val="single" w:sz="4" w:space="0" w:color="auto"/>
            </w:tcBorders>
          </w:tcPr>
          <w:p w14:paraId="4F3E3AD7" w14:textId="77777777" w:rsidR="00A937DA" w:rsidRPr="0036258B" w:rsidRDefault="00A937DA" w:rsidP="00A937DA">
            <w:pPr>
              <w:pStyle w:val="TAL"/>
              <w:keepNext w:val="0"/>
              <w:keepLines w:val="0"/>
              <w:rPr>
                <w:sz w:val="16"/>
                <w:szCs w:val="16"/>
              </w:rPr>
            </w:pPr>
          </w:p>
        </w:tc>
        <w:tc>
          <w:tcPr>
            <w:tcW w:w="1560" w:type="dxa"/>
            <w:gridSpan w:val="2"/>
            <w:tcBorders>
              <w:bottom w:val="single" w:sz="4" w:space="0" w:color="auto"/>
            </w:tcBorders>
          </w:tcPr>
          <w:p w14:paraId="2164231F" w14:textId="77777777" w:rsidR="00A937DA" w:rsidRPr="0036258B" w:rsidRDefault="00A937DA" w:rsidP="00A937DA">
            <w:pPr>
              <w:pStyle w:val="TAL"/>
              <w:keepNext w:val="0"/>
              <w:keepLines w:val="0"/>
              <w:rPr>
                <w:sz w:val="16"/>
                <w:szCs w:val="16"/>
              </w:rPr>
            </w:pPr>
          </w:p>
        </w:tc>
        <w:tc>
          <w:tcPr>
            <w:tcW w:w="1629" w:type="dxa"/>
            <w:gridSpan w:val="2"/>
            <w:tcBorders>
              <w:bottom w:val="single" w:sz="4" w:space="0" w:color="auto"/>
            </w:tcBorders>
          </w:tcPr>
          <w:p w14:paraId="19A42E03" w14:textId="77777777" w:rsidR="00A937DA" w:rsidRPr="0036258B" w:rsidRDefault="00A937DA" w:rsidP="00A937DA">
            <w:pPr>
              <w:pStyle w:val="TAL"/>
              <w:keepNext w:val="0"/>
              <w:keepLines w:val="0"/>
              <w:rPr>
                <w:sz w:val="16"/>
                <w:szCs w:val="16"/>
              </w:rPr>
            </w:pPr>
          </w:p>
        </w:tc>
      </w:tr>
      <w:tr w:rsidR="00A937DA" w:rsidRPr="0036258B" w14:paraId="6D73A4D7" w14:textId="77777777" w:rsidTr="00A937DA">
        <w:trPr>
          <w:gridAfter w:val="1"/>
          <w:wAfter w:w="37" w:type="dxa"/>
          <w:jc w:val="center"/>
        </w:trPr>
        <w:tc>
          <w:tcPr>
            <w:tcW w:w="1070" w:type="dxa"/>
            <w:gridSpan w:val="2"/>
            <w:tcBorders>
              <w:top w:val="single" w:sz="4" w:space="0" w:color="auto"/>
              <w:bottom w:val="single" w:sz="4" w:space="0" w:color="FFFFFF"/>
            </w:tcBorders>
            <w:shd w:val="clear" w:color="auto" w:fill="auto"/>
          </w:tcPr>
          <w:p w14:paraId="0D658D1A" w14:textId="77777777" w:rsidR="00A937DA" w:rsidRPr="0036258B" w:rsidRDefault="00A937DA" w:rsidP="00A937DA">
            <w:pPr>
              <w:pStyle w:val="TAL"/>
              <w:keepNext w:val="0"/>
              <w:keepLines w:val="0"/>
              <w:rPr>
                <w:sz w:val="16"/>
                <w:szCs w:val="16"/>
              </w:rPr>
            </w:pPr>
            <w:r w:rsidRPr="0036258B">
              <w:rPr>
                <w:sz w:val="16"/>
                <w:szCs w:val="16"/>
              </w:rPr>
              <w:t>8.6.1.5</w:t>
            </w:r>
          </w:p>
        </w:tc>
        <w:tc>
          <w:tcPr>
            <w:tcW w:w="3673" w:type="dxa"/>
            <w:gridSpan w:val="2"/>
            <w:tcBorders>
              <w:top w:val="single" w:sz="4" w:space="0" w:color="auto"/>
              <w:bottom w:val="single" w:sz="4" w:space="0" w:color="FFFFFF"/>
            </w:tcBorders>
            <w:shd w:val="clear" w:color="auto" w:fill="auto"/>
          </w:tcPr>
          <w:p w14:paraId="0BE2C436" w14:textId="77777777" w:rsidR="00A937DA" w:rsidRPr="0036258B" w:rsidRDefault="00A937DA" w:rsidP="00A937DA">
            <w:pPr>
              <w:pStyle w:val="TAL"/>
              <w:keepNext w:val="0"/>
              <w:keepLines w:val="0"/>
              <w:rPr>
                <w:rFonts w:eastAsia="MS Gothic"/>
                <w:sz w:val="16"/>
                <w:szCs w:val="16"/>
              </w:rPr>
            </w:pPr>
            <w:r>
              <w:rPr>
                <w:rFonts w:eastAsia="MS Gothic"/>
                <w:sz w:val="16"/>
                <w:szCs w:val="16"/>
              </w:rPr>
              <w:t>Void</w:t>
            </w:r>
          </w:p>
        </w:tc>
        <w:tc>
          <w:tcPr>
            <w:tcW w:w="709" w:type="dxa"/>
            <w:gridSpan w:val="2"/>
            <w:tcBorders>
              <w:top w:val="single" w:sz="4" w:space="0" w:color="auto"/>
              <w:bottom w:val="single" w:sz="4" w:space="0" w:color="FFFFFF"/>
            </w:tcBorders>
            <w:shd w:val="clear" w:color="auto" w:fill="auto"/>
          </w:tcPr>
          <w:p w14:paraId="158E1413" w14:textId="77777777" w:rsidR="00A937DA" w:rsidRPr="0036258B" w:rsidRDefault="00A937DA" w:rsidP="00A937DA">
            <w:pPr>
              <w:pStyle w:val="TAC"/>
              <w:keepNext w:val="0"/>
              <w:keepLines w:val="0"/>
              <w:rPr>
                <w:sz w:val="16"/>
                <w:szCs w:val="16"/>
              </w:rPr>
            </w:pPr>
          </w:p>
        </w:tc>
        <w:tc>
          <w:tcPr>
            <w:tcW w:w="1136" w:type="dxa"/>
            <w:gridSpan w:val="2"/>
            <w:tcBorders>
              <w:top w:val="single" w:sz="4" w:space="0" w:color="auto"/>
              <w:bottom w:val="single" w:sz="4" w:space="0" w:color="FFFFFF"/>
            </w:tcBorders>
            <w:shd w:val="clear" w:color="auto" w:fill="auto"/>
          </w:tcPr>
          <w:p w14:paraId="06A4E92F" w14:textId="77777777" w:rsidR="00A937DA" w:rsidRPr="0036258B" w:rsidRDefault="00A937DA" w:rsidP="00A937DA">
            <w:pPr>
              <w:pStyle w:val="TAC"/>
              <w:keepNext w:val="0"/>
              <w:keepLines w:val="0"/>
              <w:rPr>
                <w:sz w:val="16"/>
                <w:szCs w:val="16"/>
              </w:rPr>
            </w:pPr>
          </w:p>
        </w:tc>
        <w:tc>
          <w:tcPr>
            <w:tcW w:w="3534" w:type="dxa"/>
            <w:gridSpan w:val="2"/>
            <w:tcBorders>
              <w:top w:val="single" w:sz="4" w:space="0" w:color="auto"/>
              <w:bottom w:val="single" w:sz="4" w:space="0" w:color="FFFFFF"/>
            </w:tcBorders>
            <w:shd w:val="clear" w:color="auto" w:fill="auto"/>
          </w:tcPr>
          <w:p w14:paraId="7F92601A" w14:textId="77777777" w:rsidR="00A937DA" w:rsidRPr="0036258B" w:rsidRDefault="00A937DA" w:rsidP="00A937DA">
            <w:pPr>
              <w:pStyle w:val="TAL"/>
              <w:keepNext w:val="0"/>
              <w:keepLines w:val="0"/>
              <w:rPr>
                <w:sz w:val="16"/>
                <w:szCs w:val="16"/>
              </w:rPr>
            </w:pPr>
          </w:p>
        </w:tc>
        <w:tc>
          <w:tcPr>
            <w:tcW w:w="1276" w:type="dxa"/>
            <w:gridSpan w:val="2"/>
            <w:tcBorders>
              <w:bottom w:val="single" w:sz="4" w:space="0" w:color="auto"/>
            </w:tcBorders>
          </w:tcPr>
          <w:p w14:paraId="2D7DAFD8" w14:textId="77777777" w:rsidR="00A937DA" w:rsidRPr="0036258B" w:rsidRDefault="00A937DA" w:rsidP="00A937DA">
            <w:pPr>
              <w:pStyle w:val="TAL"/>
              <w:keepNext w:val="0"/>
              <w:keepLines w:val="0"/>
              <w:rPr>
                <w:sz w:val="16"/>
                <w:szCs w:val="16"/>
              </w:rPr>
            </w:pPr>
          </w:p>
        </w:tc>
        <w:tc>
          <w:tcPr>
            <w:tcW w:w="1275" w:type="dxa"/>
            <w:gridSpan w:val="2"/>
            <w:tcBorders>
              <w:bottom w:val="single" w:sz="4" w:space="0" w:color="auto"/>
            </w:tcBorders>
          </w:tcPr>
          <w:p w14:paraId="49CFC89C" w14:textId="77777777" w:rsidR="00A937DA" w:rsidRPr="0036258B" w:rsidRDefault="00A937DA" w:rsidP="00A937DA">
            <w:pPr>
              <w:pStyle w:val="TAL"/>
              <w:keepNext w:val="0"/>
              <w:keepLines w:val="0"/>
              <w:rPr>
                <w:sz w:val="16"/>
                <w:szCs w:val="16"/>
              </w:rPr>
            </w:pPr>
          </w:p>
        </w:tc>
        <w:tc>
          <w:tcPr>
            <w:tcW w:w="1560" w:type="dxa"/>
            <w:gridSpan w:val="2"/>
            <w:tcBorders>
              <w:bottom w:val="single" w:sz="4" w:space="0" w:color="auto"/>
            </w:tcBorders>
          </w:tcPr>
          <w:p w14:paraId="434FEC07" w14:textId="77777777" w:rsidR="00A937DA" w:rsidRPr="0036258B" w:rsidRDefault="00A937DA" w:rsidP="00A937DA">
            <w:pPr>
              <w:pStyle w:val="TAL"/>
              <w:keepNext w:val="0"/>
              <w:keepLines w:val="0"/>
              <w:rPr>
                <w:sz w:val="16"/>
                <w:szCs w:val="16"/>
              </w:rPr>
            </w:pPr>
          </w:p>
        </w:tc>
        <w:tc>
          <w:tcPr>
            <w:tcW w:w="1629" w:type="dxa"/>
            <w:gridSpan w:val="2"/>
            <w:tcBorders>
              <w:bottom w:val="single" w:sz="4" w:space="0" w:color="auto"/>
            </w:tcBorders>
          </w:tcPr>
          <w:p w14:paraId="6C1E9CD6" w14:textId="77777777" w:rsidR="00A937DA" w:rsidRPr="0036258B" w:rsidRDefault="00A937DA" w:rsidP="00A937DA">
            <w:pPr>
              <w:pStyle w:val="TAL"/>
              <w:keepNext w:val="0"/>
              <w:keepLines w:val="0"/>
              <w:rPr>
                <w:sz w:val="16"/>
                <w:szCs w:val="16"/>
              </w:rPr>
            </w:pPr>
          </w:p>
        </w:tc>
      </w:tr>
      <w:tr w:rsidR="00A937DA" w:rsidRPr="0036258B" w14:paraId="371B952D"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0887C9EA" w14:textId="77777777" w:rsidR="00A937DA" w:rsidRPr="0036258B" w:rsidRDefault="00A937DA" w:rsidP="00A937DA">
            <w:pPr>
              <w:pStyle w:val="TAL"/>
              <w:keepNext w:val="0"/>
              <w:keepLines w:val="0"/>
              <w:rPr>
                <w:sz w:val="16"/>
                <w:szCs w:val="16"/>
                <w:lang w:eastAsia="en-US"/>
              </w:rPr>
            </w:pPr>
            <w:r w:rsidRPr="0036258B">
              <w:rPr>
                <w:sz w:val="16"/>
                <w:szCs w:val="16"/>
                <w:lang w:eastAsia="en-US"/>
              </w:rPr>
              <w:t>8.6.2.1</w:t>
            </w:r>
          </w:p>
        </w:tc>
        <w:tc>
          <w:tcPr>
            <w:tcW w:w="3673" w:type="dxa"/>
            <w:gridSpan w:val="2"/>
            <w:tcBorders>
              <w:top w:val="single" w:sz="4" w:space="0" w:color="auto"/>
              <w:bottom w:val="nil"/>
            </w:tcBorders>
            <w:shd w:val="clear" w:color="auto" w:fill="auto"/>
          </w:tcPr>
          <w:p w14:paraId="5C59C895" w14:textId="77777777" w:rsidR="00A937DA" w:rsidRPr="0036258B" w:rsidRDefault="00A937DA" w:rsidP="00A937DA">
            <w:pPr>
              <w:pStyle w:val="TAL"/>
              <w:keepNext w:val="0"/>
              <w:keepLines w:val="0"/>
              <w:rPr>
                <w:sz w:val="16"/>
                <w:szCs w:val="16"/>
                <w:lang w:eastAsia="en-US"/>
              </w:rPr>
            </w:pPr>
            <w:r w:rsidRPr="0036258B">
              <w:rPr>
                <w:rFonts w:eastAsia="MS Gothic"/>
                <w:sz w:val="16"/>
                <w:szCs w:val="16"/>
                <w:lang w:eastAsia="en-US"/>
              </w:rPr>
              <w:t>Logged MDT / Intra-frequency measurement, logging and reporting</w:t>
            </w:r>
          </w:p>
        </w:tc>
        <w:tc>
          <w:tcPr>
            <w:tcW w:w="709" w:type="dxa"/>
            <w:gridSpan w:val="2"/>
            <w:tcBorders>
              <w:top w:val="single" w:sz="4" w:space="0" w:color="auto"/>
              <w:bottom w:val="nil"/>
            </w:tcBorders>
            <w:shd w:val="clear" w:color="auto" w:fill="auto"/>
          </w:tcPr>
          <w:p w14:paraId="7B70ED44" w14:textId="77777777" w:rsidR="00A937DA" w:rsidRPr="0036258B" w:rsidRDefault="00A937DA" w:rsidP="00A937DA">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364B548C" w14:textId="77777777" w:rsidR="00A937DA" w:rsidRPr="0036258B" w:rsidRDefault="00A937DA" w:rsidP="00A937DA">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02F748AB" w14:textId="77777777" w:rsidR="00A937DA" w:rsidRPr="0036258B" w:rsidRDefault="00A937DA" w:rsidP="00A937DA">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63AB7860"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435D3D1"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600BDAB5"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41D22D2B" w14:textId="77777777" w:rsidR="00A937DA" w:rsidRPr="0036258B" w:rsidRDefault="00A937DA" w:rsidP="00A937DA">
            <w:pPr>
              <w:pStyle w:val="TAL"/>
              <w:keepNext w:val="0"/>
              <w:keepLines w:val="0"/>
              <w:rPr>
                <w:sz w:val="16"/>
                <w:szCs w:val="16"/>
                <w:lang w:eastAsia="en-US"/>
              </w:rPr>
            </w:pPr>
          </w:p>
        </w:tc>
      </w:tr>
      <w:tr w:rsidR="00A937DA" w:rsidRPr="0036258B" w14:paraId="3FA116F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3836AEEC"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24E169D4" w14:textId="77777777" w:rsidR="00A937DA" w:rsidRPr="0036258B" w:rsidRDefault="00A937DA" w:rsidP="00A937DA">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6A5B88A"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EA56DC2"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3B708D69"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67EDB821"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5BDB2AA"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797BF414"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234F98AE" w14:textId="77777777" w:rsidR="00A937DA" w:rsidRPr="0036258B" w:rsidRDefault="00A937DA" w:rsidP="00A937DA">
            <w:pPr>
              <w:pStyle w:val="TAL"/>
              <w:keepNext w:val="0"/>
              <w:keepLines w:val="0"/>
              <w:rPr>
                <w:sz w:val="16"/>
                <w:szCs w:val="16"/>
                <w:lang w:eastAsia="en-US"/>
              </w:rPr>
            </w:pPr>
          </w:p>
        </w:tc>
      </w:tr>
      <w:tr w:rsidR="00A937DA" w:rsidRPr="0036258B" w14:paraId="7D7775F4"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21FACDB6" w14:textId="77777777" w:rsidR="00A937DA" w:rsidRPr="0036258B" w:rsidRDefault="00A937DA" w:rsidP="00A937DA">
            <w:pPr>
              <w:pStyle w:val="TAL"/>
              <w:rPr>
                <w:sz w:val="16"/>
                <w:szCs w:val="16"/>
                <w:lang w:eastAsia="en-US"/>
              </w:rPr>
            </w:pPr>
            <w:r w:rsidRPr="0036258B">
              <w:rPr>
                <w:sz w:val="16"/>
                <w:szCs w:val="16"/>
                <w:lang w:eastAsia="en-US"/>
              </w:rPr>
              <w:t>8.6.2.2</w:t>
            </w:r>
          </w:p>
        </w:tc>
        <w:tc>
          <w:tcPr>
            <w:tcW w:w="3673" w:type="dxa"/>
            <w:gridSpan w:val="2"/>
            <w:tcBorders>
              <w:top w:val="single" w:sz="4" w:space="0" w:color="auto"/>
              <w:bottom w:val="nil"/>
            </w:tcBorders>
            <w:shd w:val="clear" w:color="auto" w:fill="auto"/>
          </w:tcPr>
          <w:p w14:paraId="2DB279A3" w14:textId="77777777" w:rsidR="00A937DA" w:rsidRPr="0036258B" w:rsidRDefault="00A937DA" w:rsidP="00A937DA">
            <w:pPr>
              <w:pStyle w:val="TAL"/>
              <w:rPr>
                <w:sz w:val="16"/>
                <w:szCs w:val="16"/>
                <w:lang w:eastAsia="en-US"/>
              </w:rPr>
            </w:pPr>
            <w:r w:rsidRPr="0036258B">
              <w:rPr>
                <w:rFonts w:eastAsia="MS Gothic"/>
                <w:sz w:val="16"/>
                <w:szCs w:val="16"/>
                <w:lang w:eastAsia="en-US"/>
              </w:rPr>
              <w:t>Logged MDT / Inter-frequency measurement, logging and reporting</w:t>
            </w:r>
          </w:p>
        </w:tc>
        <w:tc>
          <w:tcPr>
            <w:tcW w:w="709" w:type="dxa"/>
            <w:gridSpan w:val="2"/>
            <w:tcBorders>
              <w:top w:val="single" w:sz="4" w:space="0" w:color="auto"/>
              <w:bottom w:val="nil"/>
            </w:tcBorders>
            <w:shd w:val="clear" w:color="auto" w:fill="auto"/>
          </w:tcPr>
          <w:p w14:paraId="32F136BC" w14:textId="77777777" w:rsidR="00A937DA" w:rsidRPr="0036258B" w:rsidRDefault="00A937DA" w:rsidP="00A937DA">
            <w:pPr>
              <w:pStyle w:val="TAC"/>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6ACD9FF0" w14:textId="77777777" w:rsidR="00A937DA" w:rsidRPr="0036258B" w:rsidRDefault="00A937DA" w:rsidP="00A937DA">
            <w:pPr>
              <w:pStyle w:val="TAC"/>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6D7DABA0" w14:textId="77777777" w:rsidR="00A937DA" w:rsidRPr="0036258B" w:rsidRDefault="00A937DA" w:rsidP="00A937DA">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092E19A1" w14:textId="77777777" w:rsidR="00A937DA" w:rsidRPr="0036258B" w:rsidRDefault="00A937DA" w:rsidP="00A937DA">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899FCBF" w14:textId="77777777" w:rsidR="00A937DA" w:rsidRPr="0036258B" w:rsidRDefault="00A937DA" w:rsidP="00A937DA">
            <w:pPr>
              <w:pStyle w:val="TAL"/>
              <w:rPr>
                <w:sz w:val="16"/>
                <w:szCs w:val="16"/>
                <w:lang w:eastAsia="en-US"/>
              </w:rPr>
            </w:pPr>
          </w:p>
        </w:tc>
        <w:tc>
          <w:tcPr>
            <w:tcW w:w="1560" w:type="dxa"/>
            <w:gridSpan w:val="2"/>
            <w:tcBorders>
              <w:bottom w:val="single" w:sz="4" w:space="0" w:color="auto"/>
            </w:tcBorders>
          </w:tcPr>
          <w:p w14:paraId="5681FB42" w14:textId="77777777" w:rsidR="00A937DA" w:rsidRPr="0036258B" w:rsidRDefault="00A937DA" w:rsidP="00A937DA">
            <w:pPr>
              <w:pStyle w:val="TAL"/>
              <w:rPr>
                <w:sz w:val="16"/>
                <w:szCs w:val="16"/>
                <w:lang w:eastAsia="en-US"/>
              </w:rPr>
            </w:pPr>
          </w:p>
        </w:tc>
        <w:tc>
          <w:tcPr>
            <w:tcW w:w="1629" w:type="dxa"/>
            <w:gridSpan w:val="2"/>
            <w:tcBorders>
              <w:bottom w:val="single" w:sz="4" w:space="0" w:color="auto"/>
            </w:tcBorders>
          </w:tcPr>
          <w:p w14:paraId="539104F1" w14:textId="77777777" w:rsidR="00A937DA" w:rsidRPr="0036258B" w:rsidRDefault="00A937DA" w:rsidP="00A937DA">
            <w:pPr>
              <w:pStyle w:val="TAL"/>
              <w:rPr>
                <w:sz w:val="16"/>
                <w:szCs w:val="16"/>
                <w:lang w:eastAsia="en-US"/>
              </w:rPr>
            </w:pPr>
          </w:p>
        </w:tc>
      </w:tr>
      <w:tr w:rsidR="00A937DA" w:rsidRPr="0036258B" w14:paraId="67A2DB70"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6AF4FAC3"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5345050C" w14:textId="77777777" w:rsidR="00A937DA" w:rsidRPr="0036258B" w:rsidRDefault="00A937DA" w:rsidP="00A937DA">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9DF8117"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E682021"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6BA5647B"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430CC25D"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B89310A"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392B42DF"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4BB1309D" w14:textId="77777777" w:rsidR="00A937DA" w:rsidRPr="0036258B" w:rsidRDefault="00A937DA" w:rsidP="00A937DA">
            <w:pPr>
              <w:pStyle w:val="TAL"/>
              <w:keepNext w:val="0"/>
              <w:keepLines w:val="0"/>
              <w:rPr>
                <w:sz w:val="16"/>
                <w:szCs w:val="16"/>
                <w:lang w:eastAsia="en-US"/>
              </w:rPr>
            </w:pPr>
          </w:p>
        </w:tc>
      </w:tr>
      <w:tr w:rsidR="00A937DA" w:rsidRPr="0036258B" w14:paraId="47041DFF"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6DC940CF" w14:textId="77777777" w:rsidR="00A937DA" w:rsidRPr="0036258B" w:rsidRDefault="00A937DA" w:rsidP="00A937DA">
            <w:pPr>
              <w:pStyle w:val="TAL"/>
              <w:keepNext w:val="0"/>
              <w:keepLines w:val="0"/>
              <w:rPr>
                <w:sz w:val="16"/>
                <w:szCs w:val="16"/>
                <w:lang w:eastAsia="en-US"/>
              </w:rPr>
            </w:pPr>
            <w:r w:rsidRPr="0036258B">
              <w:rPr>
                <w:rFonts w:eastAsia="SimSun"/>
                <w:sz w:val="16"/>
                <w:szCs w:val="16"/>
                <w:lang w:eastAsia="zh-CN"/>
              </w:rPr>
              <w:t>8.6.2.3</w:t>
            </w:r>
          </w:p>
        </w:tc>
        <w:tc>
          <w:tcPr>
            <w:tcW w:w="3673" w:type="dxa"/>
            <w:gridSpan w:val="2"/>
            <w:tcBorders>
              <w:top w:val="single" w:sz="4" w:space="0" w:color="auto"/>
              <w:bottom w:val="nil"/>
            </w:tcBorders>
            <w:shd w:val="clear" w:color="auto" w:fill="auto"/>
          </w:tcPr>
          <w:p w14:paraId="5CC83F55" w14:textId="77777777" w:rsidR="00A937DA" w:rsidRPr="0036258B" w:rsidRDefault="00A937DA" w:rsidP="00A937DA">
            <w:pPr>
              <w:pStyle w:val="TAL"/>
              <w:keepNext w:val="0"/>
              <w:keepLines w:val="0"/>
              <w:rPr>
                <w:sz w:val="16"/>
                <w:szCs w:val="16"/>
                <w:lang w:eastAsia="en-US"/>
              </w:rPr>
            </w:pPr>
            <w:r w:rsidRPr="0036258B">
              <w:rPr>
                <w:sz w:val="16"/>
                <w:szCs w:val="16"/>
                <w:lang w:eastAsia="zh-CN"/>
              </w:rPr>
              <w:t>Logged MDT / Logging and reporting / Limiting area scope</w:t>
            </w:r>
          </w:p>
        </w:tc>
        <w:tc>
          <w:tcPr>
            <w:tcW w:w="709" w:type="dxa"/>
            <w:gridSpan w:val="2"/>
            <w:tcBorders>
              <w:top w:val="single" w:sz="4" w:space="0" w:color="auto"/>
              <w:bottom w:val="nil"/>
            </w:tcBorders>
            <w:shd w:val="clear" w:color="auto" w:fill="auto"/>
          </w:tcPr>
          <w:p w14:paraId="09327CB8" w14:textId="77777777" w:rsidR="00A937DA" w:rsidRPr="0036258B" w:rsidRDefault="00A937DA" w:rsidP="00A937DA">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70E75457" w14:textId="77777777" w:rsidR="00A937DA" w:rsidRPr="0036258B" w:rsidRDefault="00A937DA" w:rsidP="00A937DA">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759B81F7" w14:textId="77777777" w:rsidR="00A937DA" w:rsidRPr="0036258B" w:rsidRDefault="00A937DA" w:rsidP="00A937DA">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69D5E461"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4DA73C9F"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23CD825F"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1E0F2B7D" w14:textId="77777777" w:rsidR="00A937DA" w:rsidRPr="0036258B" w:rsidRDefault="00A937DA" w:rsidP="00A937DA">
            <w:pPr>
              <w:pStyle w:val="TAL"/>
              <w:keepNext w:val="0"/>
              <w:keepLines w:val="0"/>
              <w:rPr>
                <w:sz w:val="16"/>
                <w:szCs w:val="16"/>
                <w:lang w:eastAsia="en-US"/>
              </w:rPr>
            </w:pPr>
          </w:p>
        </w:tc>
      </w:tr>
      <w:tr w:rsidR="00A937DA" w:rsidRPr="0036258B" w14:paraId="44C4469F"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03FF9356"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EC3F998" w14:textId="77777777" w:rsidR="00A937DA" w:rsidRPr="0036258B" w:rsidRDefault="00A937DA" w:rsidP="00A937DA">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F4B34A1"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32EDA6E"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777E94E9"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4E239E83"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784E8C6"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50E2BDF5"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259E4B87" w14:textId="77777777" w:rsidR="00A937DA" w:rsidRPr="0036258B" w:rsidRDefault="00A937DA" w:rsidP="00A937DA">
            <w:pPr>
              <w:pStyle w:val="TAL"/>
              <w:keepNext w:val="0"/>
              <w:keepLines w:val="0"/>
              <w:rPr>
                <w:sz w:val="16"/>
                <w:szCs w:val="16"/>
                <w:lang w:eastAsia="en-US"/>
              </w:rPr>
            </w:pPr>
          </w:p>
        </w:tc>
      </w:tr>
      <w:tr w:rsidR="00A937DA" w:rsidRPr="0036258B" w14:paraId="7DE7C881"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38D60DAA" w14:textId="77777777" w:rsidR="00A937DA" w:rsidRPr="0036258B" w:rsidRDefault="00A937DA" w:rsidP="00A937DA">
            <w:pPr>
              <w:pStyle w:val="TAL"/>
              <w:rPr>
                <w:sz w:val="16"/>
                <w:szCs w:val="16"/>
                <w:lang w:eastAsia="en-US"/>
              </w:rPr>
            </w:pPr>
            <w:r w:rsidRPr="0036258B">
              <w:rPr>
                <w:sz w:val="16"/>
                <w:szCs w:val="16"/>
                <w:lang w:eastAsia="en-US"/>
              </w:rPr>
              <w:t>8.6.2.3a</w:t>
            </w:r>
          </w:p>
        </w:tc>
        <w:tc>
          <w:tcPr>
            <w:tcW w:w="3673" w:type="dxa"/>
            <w:gridSpan w:val="2"/>
            <w:tcBorders>
              <w:top w:val="single" w:sz="4" w:space="0" w:color="auto"/>
              <w:bottom w:val="nil"/>
            </w:tcBorders>
            <w:shd w:val="clear" w:color="auto" w:fill="auto"/>
          </w:tcPr>
          <w:p w14:paraId="06D70CAD" w14:textId="77777777" w:rsidR="00A937DA" w:rsidRPr="0036258B" w:rsidRDefault="00A937DA" w:rsidP="00A937DA">
            <w:pPr>
              <w:pStyle w:val="TAL"/>
              <w:rPr>
                <w:sz w:val="16"/>
                <w:szCs w:val="16"/>
                <w:lang w:eastAsia="en-US"/>
              </w:rPr>
            </w:pPr>
            <w:r w:rsidRPr="0036258B">
              <w:rPr>
                <w:sz w:val="16"/>
                <w:szCs w:val="16"/>
                <w:lang w:eastAsia="en-US"/>
              </w:rPr>
              <w:t>Logged MDT / Logging and reporting / Limiting area scope / TAC list with PLMN identity</w:t>
            </w:r>
          </w:p>
        </w:tc>
        <w:tc>
          <w:tcPr>
            <w:tcW w:w="709" w:type="dxa"/>
            <w:gridSpan w:val="2"/>
            <w:tcBorders>
              <w:top w:val="single" w:sz="4" w:space="0" w:color="auto"/>
              <w:bottom w:val="nil"/>
            </w:tcBorders>
            <w:shd w:val="clear" w:color="auto" w:fill="auto"/>
          </w:tcPr>
          <w:p w14:paraId="030DFB21" w14:textId="77777777" w:rsidR="00A937DA" w:rsidRPr="0036258B" w:rsidRDefault="00A937DA" w:rsidP="00A937DA">
            <w:pPr>
              <w:pStyle w:val="TAC"/>
              <w:rPr>
                <w:sz w:val="16"/>
                <w:szCs w:val="16"/>
                <w:lang w:eastAsia="en-US"/>
              </w:rPr>
            </w:pPr>
            <w:r w:rsidRPr="0036258B">
              <w:rPr>
                <w:sz w:val="16"/>
                <w:szCs w:val="16"/>
                <w:lang w:eastAsia="zh-CN"/>
              </w:rPr>
              <w:t>Rel-1</w:t>
            </w:r>
            <w:r w:rsidRPr="0036258B">
              <w:rPr>
                <w:sz w:val="16"/>
                <w:szCs w:val="16"/>
                <w:lang w:eastAsia="en-US"/>
              </w:rPr>
              <w:t>1</w:t>
            </w:r>
          </w:p>
        </w:tc>
        <w:tc>
          <w:tcPr>
            <w:tcW w:w="1136" w:type="dxa"/>
            <w:gridSpan w:val="2"/>
            <w:tcBorders>
              <w:top w:val="single" w:sz="4" w:space="0" w:color="auto"/>
              <w:bottom w:val="nil"/>
            </w:tcBorders>
            <w:shd w:val="clear" w:color="auto" w:fill="auto"/>
          </w:tcPr>
          <w:p w14:paraId="4A67CFE5" w14:textId="77777777" w:rsidR="00A937DA" w:rsidRPr="0036258B" w:rsidRDefault="00A937DA" w:rsidP="00A937DA">
            <w:pPr>
              <w:pStyle w:val="TAC"/>
              <w:rPr>
                <w:sz w:val="16"/>
                <w:szCs w:val="16"/>
                <w:lang w:eastAsia="en-US"/>
              </w:rPr>
            </w:pPr>
            <w:r w:rsidRPr="0036258B">
              <w:rPr>
                <w:sz w:val="16"/>
                <w:szCs w:val="16"/>
                <w:lang w:eastAsia="zh-CN"/>
              </w:rPr>
              <w:t>C137</w:t>
            </w:r>
          </w:p>
        </w:tc>
        <w:tc>
          <w:tcPr>
            <w:tcW w:w="3534" w:type="dxa"/>
            <w:gridSpan w:val="2"/>
            <w:tcBorders>
              <w:top w:val="single" w:sz="4" w:space="0" w:color="auto"/>
              <w:bottom w:val="nil"/>
            </w:tcBorders>
            <w:shd w:val="clear" w:color="auto" w:fill="auto"/>
          </w:tcPr>
          <w:p w14:paraId="0B9F52CC" w14:textId="77777777" w:rsidR="00A937DA" w:rsidRPr="0036258B" w:rsidRDefault="00A937DA" w:rsidP="00A937DA">
            <w:pPr>
              <w:pStyle w:val="TAL"/>
              <w:rPr>
                <w:sz w:val="16"/>
                <w:szCs w:val="16"/>
                <w:lang w:eastAsia="en-US"/>
              </w:rPr>
            </w:pPr>
            <w:r w:rsidRPr="0036258B">
              <w:rPr>
                <w:sz w:val="16"/>
                <w:szCs w:val="16"/>
                <w:lang w:eastAsia="en-US"/>
              </w:rPr>
              <w:t>UEs supporting E-UTRA and logged measurements in RRC_IDLE and NOT Category M1</w:t>
            </w:r>
          </w:p>
        </w:tc>
        <w:tc>
          <w:tcPr>
            <w:tcW w:w="1276" w:type="dxa"/>
            <w:gridSpan w:val="2"/>
            <w:tcBorders>
              <w:bottom w:val="single" w:sz="4" w:space="0" w:color="auto"/>
            </w:tcBorders>
          </w:tcPr>
          <w:p w14:paraId="7A3814FA" w14:textId="77777777" w:rsidR="00A937DA" w:rsidRPr="0036258B" w:rsidRDefault="00A937DA" w:rsidP="00A937DA">
            <w:pPr>
              <w:pStyle w:val="TAL"/>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5489B5DA" w14:textId="77777777" w:rsidR="00A937DA" w:rsidRPr="0036258B" w:rsidRDefault="00A937DA" w:rsidP="00A937DA">
            <w:pPr>
              <w:pStyle w:val="TAL"/>
              <w:rPr>
                <w:sz w:val="16"/>
                <w:szCs w:val="16"/>
                <w:lang w:eastAsia="en-US"/>
              </w:rPr>
            </w:pPr>
          </w:p>
        </w:tc>
        <w:tc>
          <w:tcPr>
            <w:tcW w:w="1560" w:type="dxa"/>
            <w:gridSpan w:val="2"/>
            <w:tcBorders>
              <w:bottom w:val="single" w:sz="4" w:space="0" w:color="auto"/>
            </w:tcBorders>
          </w:tcPr>
          <w:p w14:paraId="42124FED" w14:textId="77777777" w:rsidR="00A937DA" w:rsidRPr="0036258B" w:rsidRDefault="00A937DA" w:rsidP="00A937DA">
            <w:pPr>
              <w:pStyle w:val="TAL"/>
              <w:rPr>
                <w:sz w:val="16"/>
                <w:szCs w:val="16"/>
                <w:lang w:eastAsia="en-US"/>
              </w:rPr>
            </w:pPr>
          </w:p>
        </w:tc>
        <w:tc>
          <w:tcPr>
            <w:tcW w:w="1629" w:type="dxa"/>
            <w:gridSpan w:val="2"/>
            <w:tcBorders>
              <w:bottom w:val="single" w:sz="4" w:space="0" w:color="auto"/>
            </w:tcBorders>
          </w:tcPr>
          <w:p w14:paraId="539107DF" w14:textId="77777777" w:rsidR="00A937DA" w:rsidRPr="0036258B" w:rsidRDefault="00A937DA" w:rsidP="00A937DA">
            <w:pPr>
              <w:pStyle w:val="TAL"/>
              <w:rPr>
                <w:sz w:val="16"/>
                <w:szCs w:val="16"/>
                <w:lang w:eastAsia="en-US"/>
              </w:rPr>
            </w:pPr>
          </w:p>
        </w:tc>
      </w:tr>
      <w:tr w:rsidR="00A937DA" w:rsidRPr="0036258B" w14:paraId="4C3695B2"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4003FC8B"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73FC27C0" w14:textId="77777777" w:rsidR="00A937DA" w:rsidRPr="0036258B" w:rsidRDefault="00A937DA" w:rsidP="00A937DA">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B8DE6FD"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DE343A9"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12A79CBD"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4334B954"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58B6ADF8"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733CF6DB"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04D721C1" w14:textId="77777777" w:rsidR="00A937DA" w:rsidRPr="0036258B" w:rsidRDefault="00A937DA" w:rsidP="00A937DA">
            <w:pPr>
              <w:pStyle w:val="TAL"/>
              <w:keepNext w:val="0"/>
              <w:keepLines w:val="0"/>
              <w:rPr>
                <w:sz w:val="16"/>
                <w:szCs w:val="16"/>
                <w:lang w:eastAsia="en-US"/>
              </w:rPr>
            </w:pPr>
          </w:p>
        </w:tc>
      </w:tr>
      <w:tr w:rsidR="00A937DA" w:rsidRPr="0036258B" w14:paraId="7574CB42" w14:textId="77777777" w:rsidTr="00A937DA">
        <w:trPr>
          <w:gridAfter w:val="1"/>
          <w:wAfter w:w="37" w:type="dxa"/>
          <w:jc w:val="center"/>
        </w:trPr>
        <w:tc>
          <w:tcPr>
            <w:tcW w:w="1070" w:type="dxa"/>
            <w:gridSpan w:val="2"/>
            <w:tcBorders>
              <w:top w:val="single" w:sz="4" w:space="0" w:color="auto"/>
              <w:bottom w:val="nil"/>
            </w:tcBorders>
            <w:shd w:val="clear" w:color="auto" w:fill="auto"/>
          </w:tcPr>
          <w:p w14:paraId="6519AA6C" w14:textId="77777777" w:rsidR="00A937DA" w:rsidRPr="0036258B" w:rsidRDefault="00A937DA" w:rsidP="00A937DA">
            <w:pPr>
              <w:pStyle w:val="TAL"/>
              <w:keepNext w:val="0"/>
              <w:keepLines w:val="0"/>
              <w:rPr>
                <w:sz w:val="16"/>
                <w:szCs w:val="16"/>
                <w:lang w:eastAsia="en-US"/>
              </w:rPr>
            </w:pPr>
            <w:r w:rsidRPr="0036258B">
              <w:rPr>
                <w:rFonts w:eastAsia="SimSun"/>
                <w:sz w:val="16"/>
                <w:szCs w:val="16"/>
                <w:lang w:eastAsia="zh-CN"/>
              </w:rPr>
              <w:lastRenderedPageBreak/>
              <w:t>8.6.2.4</w:t>
            </w:r>
          </w:p>
        </w:tc>
        <w:tc>
          <w:tcPr>
            <w:tcW w:w="3673" w:type="dxa"/>
            <w:gridSpan w:val="2"/>
            <w:tcBorders>
              <w:top w:val="single" w:sz="4" w:space="0" w:color="auto"/>
              <w:bottom w:val="nil"/>
            </w:tcBorders>
            <w:shd w:val="clear" w:color="auto" w:fill="auto"/>
          </w:tcPr>
          <w:p w14:paraId="24ABEC7E" w14:textId="77777777" w:rsidR="00A937DA" w:rsidRPr="0036258B" w:rsidRDefault="00A937DA" w:rsidP="00A937DA">
            <w:pPr>
              <w:pStyle w:val="TAL"/>
              <w:keepNext w:val="0"/>
              <w:keepLines w:val="0"/>
              <w:rPr>
                <w:sz w:val="16"/>
                <w:szCs w:val="16"/>
                <w:lang w:eastAsia="en-US"/>
              </w:rPr>
            </w:pPr>
            <w:r w:rsidRPr="0036258B">
              <w:rPr>
                <w:rFonts w:eastAsia="MS Gothic"/>
                <w:sz w:val="16"/>
                <w:szCs w:val="16"/>
                <w:lang w:eastAsia="en-US"/>
              </w:rPr>
              <w:t>Logged MDT / Logging and reporting / Indication of logged measurements at E-UTRA handover</w:t>
            </w:r>
          </w:p>
        </w:tc>
        <w:tc>
          <w:tcPr>
            <w:tcW w:w="709" w:type="dxa"/>
            <w:gridSpan w:val="2"/>
            <w:tcBorders>
              <w:top w:val="single" w:sz="4" w:space="0" w:color="auto"/>
              <w:bottom w:val="nil"/>
            </w:tcBorders>
            <w:shd w:val="clear" w:color="auto" w:fill="auto"/>
          </w:tcPr>
          <w:p w14:paraId="729C6FE4" w14:textId="77777777" w:rsidR="00A937DA" w:rsidRPr="0036258B" w:rsidRDefault="00A937DA" w:rsidP="00A937DA">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bottom w:val="nil"/>
            </w:tcBorders>
            <w:shd w:val="clear" w:color="auto" w:fill="auto"/>
          </w:tcPr>
          <w:p w14:paraId="767D8106" w14:textId="77777777" w:rsidR="00A937DA" w:rsidRPr="0036258B" w:rsidRDefault="00A937DA" w:rsidP="00A937DA">
            <w:pPr>
              <w:pStyle w:val="TAC"/>
              <w:keepNext w:val="0"/>
              <w:keepLines w:val="0"/>
              <w:rPr>
                <w:sz w:val="16"/>
                <w:szCs w:val="16"/>
                <w:lang w:eastAsia="en-US"/>
              </w:rPr>
            </w:pPr>
            <w:r w:rsidRPr="0036258B">
              <w:rPr>
                <w:sz w:val="16"/>
                <w:szCs w:val="16"/>
                <w:lang w:eastAsia="en-US"/>
              </w:rPr>
              <w:t>C137</w:t>
            </w:r>
          </w:p>
        </w:tc>
        <w:tc>
          <w:tcPr>
            <w:tcW w:w="3534" w:type="dxa"/>
            <w:gridSpan w:val="2"/>
            <w:tcBorders>
              <w:top w:val="single" w:sz="4" w:space="0" w:color="auto"/>
              <w:bottom w:val="nil"/>
            </w:tcBorders>
            <w:shd w:val="clear" w:color="auto" w:fill="auto"/>
          </w:tcPr>
          <w:p w14:paraId="47CBC57B" w14:textId="77777777" w:rsidR="00A937DA" w:rsidRPr="0036258B" w:rsidRDefault="00A937DA" w:rsidP="00A937DA">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276" w:type="dxa"/>
            <w:gridSpan w:val="2"/>
            <w:tcBorders>
              <w:bottom w:val="single" w:sz="4" w:space="0" w:color="auto"/>
            </w:tcBorders>
          </w:tcPr>
          <w:p w14:paraId="6F63D4BA"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63E4C3A0"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5A31CC3B"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4374DDFB" w14:textId="77777777" w:rsidR="00A937DA" w:rsidRPr="0036258B" w:rsidRDefault="00A937DA" w:rsidP="00A937DA">
            <w:pPr>
              <w:pStyle w:val="TAL"/>
              <w:keepNext w:val="0"/>
              <w:keepLines w:val="0"/>
              <w:rPr>
                <w:sz w:val="16"/>
                <w:szCs w:val="16"/>
                <w:lang w:eastAsia="en-US"/>
              </w:rPr>
            </w:pPr>
          </w:p>
        </w:tc>
      </w:tr>
      <w:tr w:rsidR="00A937DA" w:rsidRPr="0036258B" w14:paraId="2174C617" w14:textId="77777777" w:rsidTr="00A937DA">
        <w:trPr>
          <w:gridAfter w:val="1"/>
          <w:wAfter w:w="37" w:type="dxa"/>
          <w:jc w:val="center"/>
        </w:trPr>
        <w:tc>
          <w:tcPr>
            <w:tcW w:w="1070" w:type="dxa"/>
            <w:gridSpan w:val="2"/>
            <w:tcBorders>
              <w:top w:val="nil"/>
              <w:bottom w:val="single" w:sz="4" w:space="0" w:color="auto"/>
            </w:tcBorders>
            <w:shd w:val="clear" w:color="auto" w:fill="auto"/>
          </w:tcPr>
          <w:p w14:paraId="1CA6A475" w14:textId="77777777" w:rsidR="00A937DA" w:rsidRPr="0036258B" w:rsidRDefault="00A937DA" w:rsidP="00A937DA">
            <w:pPr>
              <w:pStyle w:val="TAL"/>
              <w:keepNext w:val="0"/>
              <w:keepLines w:val="0"/>
              <w:rPr>
                <w:sz w:val="16"/>
                <w:szCs w:val="16"/>
                <w:lang w:eastAsia="en-US"/>
              </w:rPr>
            </w:pPr>
          </w:p>
        </w:tc>
        <w:tc>
          <w:tcPr>
            <w:tcW w:w="3673" w:type="dxa"/>
            <w:gridSpan w:val="2"/>
            <w:tcBorders>
              <w:top w:val="nil"/>
              <w:bottom w:val="single" w:sz="4" w:space="0" w:color="auto"/>
            </w:tcBorders>
            <w:shd w:val="clear" w:color="auto" w:fill="auto"/>
          </w:tcPr>
          <w:p w14:paraId="3FFFCB2F" w14:textId="77777777" w:rsidR="00A937DA" w:rsidRPr="0036258B" w:rsidRDefault="00A937DA" w:rsidP="00A937DA">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322AA22" w14:textId="77777777" w:rsidR="00A937DA" w:rsidRPr="0036258B" w:rsidRDefault="00A937DA" w:rsidP="00A937DA">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3E5AEF1" w14:textId="77777777" w:rsidR="00A937DA" w:rsidRPr="0036258B" w:rsidRDefault="00A937DA" w:rsidP="00A937DA">
            <w:pPr>
              <w:pStyle w:val="TAC"/>
              <w:keepNext w:val="0"/>
              <w:keepLines w:val="0"/>
              <w:rPr>
                <w:sz w:val="16"/>
                <w:szCs w:val="16"/>
                <w:lang w:eastAsia="en-US"/>
              </w:rPr>
            </w:pPr>
          </w:p>
        </w:tc>
        <w:tc>
          <w:tcPr>
            <w:tcW w:w="3534" w:type="dxa"/>
            <w:gridSpan w:val="2"/>
            <w:tcBorders>
              <w:top w:val="nil"/>
              <w:bottom w:val="single" w:sz="4" w:space="0" w:color="auto"/>
            </w:tcBorders>
            <w:shd w:val="clear" w:color="auto" w:fill="auto"/>
          </w:tcPr>
          <w:p w14:paraId="4D755686" w14:textId="77777777" w:rsidR="00A937DA" w:rsidRPr="0036258B" w:rsidRDefault="00A937DA" w:rsidP="00A937DA">
            <w:pPr>
              <w:pStyle w:val="TAL"/>
              <w:keepNext w:val="0"/>
              <w:keepLines w:val="0"/>
              <w:rPr>
                <w:sz w:val="16"/>
                <w:szCs w:val="16"/>
                <w:lang w:eastAsia="en-US"/>
              </w:rPr>
            </w:pPr>
          </w:p>
        </w:tc>
        <w:tc>
          <w:tcPr>
            <w:tcW w:w="1276" w:type="dxa"/>
            <w:gridSpan w:val="2"/>
            <w:tcBorders>
              <w:bottom w:val="single" w:sz="4" w:space="0" w:color="auto"/>
            </w:tcBorders>
          </w:tcPr>
          <w:p w14:paraId="29854000" w14:textId="77777777" w:rsidR="00A937DA" w:rsidRPr="0036258B" w:rsidRDefault="00A937DA" w:rsidP="00A937DA">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77F51A5C" w14:textId="77777777" w:rsidR="00A937DA" w:rsidRPr="0036258B" w:rsidRDefault="00A937DA" w:rsidP="00A937DA">
            <w:pPr>
              <w:pStyle w:val="TAL"/>
              <w:keepNext w:val="0"/>
              <w:keepLines w:val="0"/>
              <w:rPr>
                <w:sz w:val="16"/>
                <w:szCs w:val="16"/>
                <w:lang w:eastAsia="en-US"/>
              </w:rPr>
            </w:pPr>
          </w:p>
        </w:tc>
        <w:tc>
          <w:tcPr>
            <w:tcW w:w="1560" w:type="dxa"/>
            <w:gridSpan w:val="2"/>
            <w:tcBorders>
              <w:bottom w:val="single" w:sz="4" w:space="0" w:color="auto"/>
            </w:tcBorders>
          </w:tcPr>
          <w:p w14:paraId="11013DE0" w14:textId="77777777" w:rsidR="00A937DA" w:rsidRPr="0036258B" w:rsidRDefault="00A937DA" w:rsidP="00A937DA">
            <w:pPr>
              <w:pStyle w:val="TAL"/>
              <w:keepNext w:val="0"/>
              <w:keepLines w:val="0"/>
              <w:rPr>
                <w:sz w:val="16"/>
                <w:szCs w:val="16"/>
                <w:lang w:eastAsia="en-US"/>
              </w:rPr>
            </w:pPr>
          </w:p>
        </w:tc>
        <w:tc>
          <w:tcPr>
            <w:tcW w:w="1629" w:type="dxa"/>
            <w:gridSpan w:val="2"/>
            <w:tcBorders>
              <w:bottom w:val="single" w:sz="4" w:space="0" w:color="auto"/>
            </w:tcBorders>
          </w:tcPr>
          <w:p w14:paraId="77AF76FD" w14:textId="77777777" w:rsidR="00A937DA" w:rsidRPr="0036258B" w:rsidRDefault="00A937DA" w:rsidP="00A937DA">
            <w:pPr>
              <w:pStyle w:val="TAL"/>
              <w:keepNext w:val="0"/>
              <w:keepLines w:val="0"/>
              <w:rPr>
                <w:sz w:val="16"/>
                <w:szCs w:val="16"/>
                <w:lang w:eastAsia="en-US"/>
              </w:rPr>
            </w:pPr>
          </w:p>
        </w:tc>
      </w:tr>
    </w:tbl>
    <w:p w14:paraId="745E8669" w14:textId="77777777" w:rsidR="00FE0577" w:rsidRDefault="00FE0577"/>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9"/>
        <w:gridCol w:w="3619"/>
        <w:gridCol w:w="716"/>
        <w:gridCol w:w="1136"/>
        <w:gridCol w:w="3485"/>
        <w:gridCol w:w="1326"/>
        <w:gridCol w:w="1357"/>
        <w:gridCol w:w="1474"/>
        <w:gridCol w:w="1640"/>
      </w:tblGrid>
      <w:tr w:rsidR="001045F4" w:rsidRPr="0036258B" w14:paraId="594A8290" w14:textId="77777777" w:rsidTr="00FE0577">
        <w:trPr>
          <w:jc w:val="center"/>
        </w:trPr>
        <w:tc>
          <w:tcPr>
            <w:tcW w:w="1139" w:type="dxa"/>
            <w:tcBorders>
              <w:top w:val="single" w:sz="4" w:space="0" w:color="auto"/>
              <w:bottom w:val="nil"/>
            </w:tcBorders>
            <w:shd w:val="clear" w:color="auto" w:fill="auto"/>
          </w:tcPr>
          <w:p w14:paraId="17E035B4"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8.6.2.5</w:t>
            </w:r>
          </w:p>
        </w:tc>
        <w:tc>
          <w:tcPr>
            <w:tcW w:w="3619" w:type="dxa"/>
            <w:tcBorders>
              <w:top w:val="single" w:sz="4" w:space="0" w:color="auto"/>
              <w:bottom w:val="nil"/>
            </w:tcBorders>
            <w:shd w:val="clear" w:color="auto" w:fill="auto"/>
          </w:tcPr>
          <w:p w14:paraId="0F78E999"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Logging and reporting / Indication of logged measurements at E-UTRA re-establishment</w:t>
            </w:r>
          </w:p>
        </w:tc>
        <w:tc>
          <w:tcPr>
            <w:tcW w:w="716" w:type="dxa"/>
            <w:tcBorders>
              <w:top w:val="single" w:sz="4" w:space="0" w:color="auto"/>
              <w:bottom w:val="nil"/>
            </w:tcBorders>
            <w:shd w:val="clear" w:color="auto" w:fill="auto"/>
          </w:tcPr>
          <w:p w14:paraId="2CA656B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458A2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575B756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6AB2DEE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B1E4DD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9DDA2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C5B200" w14:textId="77777777" w:rsidR="001045F4" w:rsidRPr="0036258B" w:rsidRDefault="001045F4" w:rsidP="001045F4">
            <w:pPr>
              <w:pStyle w:val="TAL"/>
              <w:keepNext w:val="0"/>
              <w:keepLines w:val="0"/>
              <w:rPr>
                <w:sz w:val="16"/>
                <w:szCs w:val="16"/>
                <w:lang w:eastAsia="en-US"/>
              </w:rPr>
            </w:pPr>
          </w:p>
        </w:tc>
      </w:tr>
      <w:tr w:rsidR="001045F4" w:rsidRPr="0036258B" w14:paraId="159789EB" w14:textId="77777777" w:rsidTr="00FE0577">
        <w:trPr>
          <w:jc w:val="center"/>
        </w:trPr>
        <w:tc>
          <w:tcPr>
            <w:tcW w:w="1139" w:type="dxa"/>
            <w:tcBorders>
              <w:top w:val="nil"/>
              <w:bottom w:val="single" w:sz="4" w:space="0" w:color="auto"/>
            </w:tcBorders>
            <w:shd w:val="clear" w:color="auto" w:fill="auto"/>
          </w:tcPr>
          <w:p w14:paraId="1A7FC2F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267C38B"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1C5735A"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EE724F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48175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58AD59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A31DB5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5B8D41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EACC894" w14:textId="77777777" w:rsidR="001045F4" w:rsidRPr="0036258B" w:rsidRDefault="001045F4" w:rsidP="001045F4">
            <w:pPr>
              <w:pStyle w:val="TAL"/>
              <w:keepNext w:val="0"/>
              <w:keepLines w:val="0"/>
              <w:rPr>
                <w:sz w:val="16"/>
                <w:szCs w:val="16"/>
                <w:lang w:eastAsia="en-US"/>
              </w:rPr>
            </w:pPr>
          </w:p>
        </w:tc>
      </w:tr>
      <w:tr w:rsidR="001045F4" w:rsidRPr="0036258B" w14:paraId="43145410" w14:textId="77777777" w:rsidTr="00FE0577">
        <w:trPr>
          <w:jc w:val="center"/>
        </w:trPr>
        <w:tc>
          <w:tcPr>
            <w:tcW w:w="1139" w:type="dxa"/>
            <w:tcBorders>
              <w:top w:val="single" w:sz="4" w:space="0" w:color="auto"/>
              <w:bottom w:val="nil"/>
            </w:tcBorders>
            <w:shd w:val="clear" w:color="auto" w:fill="auto"/>
          </w:tcPr>
          <w:p w14:paraId="7192C007"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8.6.2.6</w:t>
            </w:r>
          </w:p>
        </w:tc>
        <w:tc>
          <w:tcPr>
            <w:tcW w:w="3619" w:type="dxa"/>
            <w:tcBorders>
              <w:top w:val="single" w:sz="4" w:space="0" w:color="auto"/>
              <w:bottom w:val="nil"/>
            </w:tcBorders>
            <w:shd w:val="clear" w:color="auto" w:fill="auto"/>
          </w:tcPr>
          <w:p w14:paraId="25DDCD92"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Release of logged MDT measurement configuration / Expire of duration timer</w:t>
            </w:r>
          </w:p>
        </w:tc>
        <w:tc>
          <w:tcPr>
            <w:tcW w:w="716" w:type="dxa"/>
            <w:tcBorders>
              <w:top w:val="single" w:sz="4" w:space="0" w:color="auto"/>
              <w:bottom w:val="nil"/>
            </w:tcBorders>
            <w:shd w:val="clear" w:color="auto" w:fill="auto"/>
          </w:tcPr>
          <w:p w14:paraId="49242BC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BB09E61"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11B8B95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76AB311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087548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2C2FE7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DA9B869" w14:textId="77777777" w:rsidR="001045F4" w:rsidRPr="0036258B" w:rsidRDefault="001045F4" w:rsidP="001045F4">
            <w:pPr>
              <w:pStyle w:val="TAL"/>
              <w:keepNext w:val="0"/>
              <w:keepLines w:val="0"/>
              <w:rPr>
                <w:sz w:val="16"/>
                <w:szCs w:val="16"/>
                <w:lang w:eastAsia="en-US"/>
              </w:rPr>
            </w:pPr>
          </w:p>
        </w:tc>
      </w:tr>
      <w:tr w:rsidR="001045F4" w:rsidRPr="0036258B" w14:paraId="57FAB63C" w14:textId="77777777" w:rsidTr="00FE0577">
        <w:trPr>
          <w:jc w:val="center"/>
        </w:trPr>
        <w:tc>
          <w:tcPr>
            <w:tcW w:w="1139" w:type="dxa"/>
            <w:tcBorders>
              <w:top w:val="nil"/>
              <w:bottom w:val="single" w:sz="4" w:space="0" w:color="auto"/>
            </w:tcBorders>
            <w:shd w:val="clear" w:color="auto" w:fill="auto"/>
          </w:tcPr>
          <w:p w14:paraId="7DE9B1F7"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95D4DD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B80D7F2"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8E955B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8B83BD"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549AD2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6853DB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09D48F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D04B0AE" w14:textId="77777777" w:rsidR="001045F4" w:rsidRPr="0036258B" w:rsidRDefault="001045F4" w:rsidP="001045F4">
            <w:pPr>
              <w:pStyle w:val="TAL"/>
              <w:keepNext w:val="0"/>
              <w:keepLines w:val="0"/>
              <w:rPr>
                <w:sz w:val="16"/>
                <w:szCs w:val="16"/>
                <w:lang w:eastAsia="en-US"/>
              </w:rPr>
            </w:pPr>
          </w:p>
        </w:tc>
      </w:tr>
      <w:tr w:rsidR="001045F4" w:rsidRPr="0036258B" w14:paraId="4B2D32FD" w14:textId="77777777" w:rsidTr="00FE0577">
        <w:trPr>
          <w:jc w:val="center"/>
        </w:trPr>
        <w:tc>
          <w:tcPr>
            <w:tcW w:w="1139" w:type="dxa"/>
            <w:tcBorders>
              <w:top w:val="single" w:sz="4" w:space="0" w:color="auto"/>
              <w:bottom w:val="nil"/>
            </w:tcBorders>
            <w:shd w:val="clear" w:color="auto" w:fill="auto"/>
          </w:tcPr>
          <w:p w14:paraId="482E1063"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8.6.2.7</w:t>
            </w:r>
          </w:p>
        </w:tc>
        <w:tc>
          <w:tcPr>
            <w:tcW w:w="3619" w:type="dxa"/>
            <w:tcBorders>
              <w:top w:val="single" w:sz="4" w:space="0" w:color="auto"/>
              <w:bottom w:val="nil"/>
            </w:tcBorders>
            <w:shd w:val="clear" w:color="auto" w:fill="auto"/>
          </w:tcPr>
          <w:p w14:paraId="2A3771B8"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Release of logged MDT measurement configuration / Reception of new logged measurement configuration, Detach or UE power off</w:t>
            </w:r>
          </w:p>
        </w:tc>
        <w:tc>
          <w:tcPr>
            <w:tcW w:w="716" w:type="dxa"/>
            <w:tcBorders>
              <w:top w:val="single" w:sz="4" w:space="0" w:color="auto"/>
              <w:bottom w:val="nil"/>
            </w:tcBorders>
            <w:shd w:val="clear" w:color="auto" w:fill="auto"/>
          </w:tcPr>
          <w:p w14:paraId="2C126BD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59BF382C"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17DAC48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3EB15E8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5836C4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DEC65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6B3DC3" w14:textId="77777777" w:rsidR="001045F4" w:rsidRPr="0036258B" w:rsidRDefault="001045F4" w:rsidP="001045F4">
            <w:pPr>
              <w:pStyle w:val="TAL"/>
              <w:keepNext w:val="0"/>
              <w:keepLines w:val="0"/>
              <w:rPr>
                <w:sz w:val="16"/>
                <w:szCs w:val="16"/>
                <w:lang w:eastAsia="en-US"/>
              </w:rPr>
            </w:pPr>
          </w:p>
        </w:tc>
      </w:tr>
      <w:tr w:rsidR="001045F4" w:rsidRPr="0036258B" w14:paraId="7848DD65" w14:textId="77777777" w:rsidTr="00FE0577">
        <w:trPr>
          <w:jc w:val="center"/>
        </w:trPr>
        <w:tc>
          <w:tcPr>
            <w:tcW w:w="1139" w:type="dxa"/>
            <w:tcBorders>
              <w:top w:val="nil"/>
              <w:bottom w:val="single" w:sz="4" w:space="0" w:color="auto"/>
            </w:tcBorders>
            <w:shd w:val="clear" w:color="auto" w:fill="auto"/>
          </w:tcPr>
          <w:p w14:paraId="2009E2E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651E32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E84FE79"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F2372F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1DFDAC05"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7BD0A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A3CD37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8A4C8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6A5F8DC" w14:textId="77777777" w:rsidR="001045F4" w:rsidRPr="0036258B" w:rsidRDefault="001045F4" w:rsidP="001045F4">
            <w:pPr>
              <w:pStyle w:val="TAL"/>
              <w:keepNext w:val="0"/>
              <w:keepLines w:val="0"/>
              <w:rPr>
                <w:sz w:val="16"/>
                <w:szCs w:val="16"/>
                <w:lang w:eastAsia="en-US"/>
              </w:rPr>
            </w:pPr>
          </w:p>
        </w:tc>
      </w:tr>
      <w:tr w:rsidR="001045F4" w:rsidRPr="0036258B" w14:paraId="6D7BCC99" w14:textId="77777777" w:rsidTr="00FE0577">
        <w:trPr>
          <w:jc w:val="center"/>
        </w:trPr>
        <w:tc>
          <w:tcPr>
            <w:tcW w:w="1139" w:type="dxa"/>
            <w:tcBorders>
              <w:top w:val="single" w:sz="4" w:space="0" w:color="auto"/>
              <w:bottom w:val="nil"/>
            </w:tcBorders>
            <w:shd w:val="clear" w:color="auto" w:fill="auto"/>
          </w:tcPr>
          <w:p w14:paraId="1E6264DA"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8.6.2.8</w:t>
            </w:r>
          </w:p>
        </w:tc>
        <w:tc>
          <w:tcPr>
            <w:tcW w:w="3619" w:type="dxa"/>
            <w:tcBorders>
              <w:top w:val="single" w:sz="4" w:space="0" w:color="auto"/>
              <w:bottom w:val="nil"/>
            </w:tcBorders>
            <w:shd w:val="clear" w:color="auto" w:fill="auto"/>
          </w:tcPr>
          <w:p w14:paraId="3FC3CE18" w14:textId="77777777" w:rsidR="001045F4" w:rsidRPr="0036258B" w:rsidRDefault="001045F4" w:rsidP="001045F4">
            <w:pPr>
              <w:pStyle w:val="TAL"/>
              <w:keepNext w:val="0"/>
              <w:keepLines w:val="0"/>
              <w:rPr>
                <w:sz w:val="16"/>
                <w:szCs w:val="16"/>
                <w:lang w:eastAsia="zh-CN"/>
              </w:rPr>
            </w:pPr>
            <w:r w:rsidRPr="0036258B">
              <w:rPr>
                <w:sz w:val="16"/>
                <w:szCs w:val="16"/>
                <w:lang w:eastAsia="en-US"/>
              </w:rPr>
              <w:t>Logged MDT / Maintaining logged measurement configuration / UE state transitions and mobility</w:t>
            </w:r>
          </w:p>
        </w:tc>
        <w:tc>
          <w:tcPr>
            <w:tcW w:w="716" w:type="dxa"/>
            <w:tcBorders>
              <w:top w:val="single" w:sz="4" w:space="0" w:color="auto"/>
              <w:bottom w:val="nil"/>
            </w:tcBorders>
            <w:shd w:val="clear" w:color="auto" w:fill="auto"/>
          </w:tcPr>
          <w:p w14:paraId="55C652D2"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346435E8"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0374C32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31704A2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BDA55F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221F39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B8A235F" w14:textId="77777777" w:rsidR="001045F4" w:rsidRPr="0036258B" w:rsidRDefault="001045F4" w:rsidP="001045F4">
            <w:pPr>
              <w:pStyle w:val="TAL"/>
              <w:keepNext w:val="0"/>
              <w:keepLines w:val="0"/>
              <w:rPr>
                <w:sz w:val="16"/>
                <w:szCs w:val="16"/>
                <w:lang w:eastAsia="en-US"/>
              </w:rPr>
            </w:pPr>
          </w:p>
        </w:tc>
      </w:tr>
      <w:tr w:rsidR="001045F4" w:rsidRPr="0036258B" w14:paraId="03C578B1" w14:textId="77777777" w:rsidTr="00FE0577">
        <w:trPr>
          <w:jc w:val="center"/>
        </w:trPr>
        <w:tc>
          <w:tcPr>
            <w:tcW w:w="1139" w:type="dxa"/>
            <w:tcBorders>
              <w:top w:val="nil"/>
              <w:bottom w:val="single" w:sz="4" w:space="0" w:color="auto"/>
            </w:tcBorders>
            <w:shd w:val="clear" w:color="auto" w:fill="auto"/>
          </w:tcPr>
          <w:p w14:paraId="416508A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C0A17A1"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A396C55"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7FDC17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F48C4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CB5B47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1DA0A8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4D3E00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F470CDF" w14:textId="77777777" w:rsidR="001045F4" w:rsidRPr="0036258B" w:rsidRDefault="001045F4" w:rsidP="001045F4">
            <w:pPr>
              <w:pStyle w:val="TAL"/>
              <w:keepNext w:val="0"/>
              <w:keepLines w:val="0"/>
              <w:rPr>
                <w:sz w:val="16"/>
                <w:szCs w:val="16"/>
                <w:lang w:eastAsia="en-US"/>
              </w:rPr>
            </w:pPr>
          </w:p>
        </w:tc>
      </w:tr>
      <w:tr w:rsidR="001045F4" w:rsidRPr="0036258B" w14:paraId="444ED6F5" w14:textId="77777777" w:rsidTr="00FE0577">
        <w:trPr>
          <w:jc w:val="center"/>
        </w:trPr>
        <w:tc>
          <w:tcPr>
            <w:tcW w:w="1139" w:type="dxa"/>
            <w:tcBorders>
              <w:top w:val="single" w:sz="4" w:space="0" w:color="auto"/>
              <w:bottom w:val="nil"/>
            </w:tcBorders>
            <w:shd w:val="clear" w:color="auto" w:fill="auto"/>
          </w:tcPr>
          <w:p w14:paraId="49B3E230" w14:textId="77777777" w:rsidR="001045F4" w:rsidRPr="0036258B" w:rsidRDefault="001045F4" w:rsidP="001045F4">
            <w:pPr>
              <w:pStyle w:val="TAL"/>
              <w:keepNext w:val="0"/>
              <w:keepLines w:val="0"/>
              <w:rPr>
                <w:sz w:val="16"/>
                <w:szCs w:val="16"/>
                <w:lang w:eastAsia="en-US"/>
              </w:rPr>
            </w:pPr>
            <w:r w:rsidRPr="0036258B">
              <w:rPr>
                <w:sz w:val="16"/>
                <w:szCs w:val="16"/>
                <w:lang w:eastAsia="en-US"/>
              </w:rPr>
              <w:t>8.6.2.9</w:t>
            </w:r>
          </w:p>
        </w:tc>
        <w:tc>
          <w:tcPr>
            <w:tcW w:w="3619" w:type="dxa"/>
            <w:tcBorders>
              <w:top w:val="single" w:sz="4" w:space="0" w:color="auto"/>
              <w:bottom w:val="nil"/>
            </w:tcBorders>
            <w:shd w:val="clear" w:color="auto" w:fill="auto"/>
          </w:tcPr>
          <w:p w14:paraId="14F914A5"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Logged MDT / Location information</w:t>
            </w:r>
          </w:p>
        </w:tc>
        <w:tc>
          <w:tcPr>
            <w:tcW w:w="716" w:type="dxa"/>
            <w:tcBorders>
              <w:top w:val="single" w:sz="4" w:space="0" w:color="auto"/>
              <w:bottom w:val="nil"/>
            </w:tcBorders>
            <w:shd w:val="clear" w:color="auto" w:fill="auto"/>
          </w:tcPr>
          <w:p w14:paraId="3299C32D"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4FE168E4" w14:textId="77777777" w:rsidR="001045F4" w:rsidRPr="0036258B" w:rsidRDefault="001045F4" w:rsidP="001045F4">
            <w:pPr>
              <w:pStyle w:val="TAC"/>
              <w:keepNext w:val="0"/>
              <w:keepLines w:val="0"/>
              <w:rPr>
                <w:sz w:val="16"/>
                <w:szCs w:val="16"/>
                <w:lang w:eastAsia="zh-CN"/>
              </w:rPr>
            </w:pPr>
            <w:r w:rsidRPr="0036258B">
              <w:rPr>
                <w:sz w:val="16"/>
                <w:szCs w:val="16"/>
                <w:lang w:eastAsia="zh-CN"/>
              </w:rPr>
              <w:t>C203a</w:t>
            </w:r>
          </w:p>
        </w:tc>
        <w:tc>
          <w:tcPr>
            <w:tcW w:w="3485" w:type="dxa"/>
            <w:tcBorders>
              <w:top w:val="single" w:sz="4" w:space="0" w:color="auto"/>
              <w:bottom w:val="nil"/>
            </w:tcBorders>
            <w:shd w:val="clear" w:color="auto" w:fill="auto"/>
          </w:tcPr>
          <w:p w14:paraId="1581E0FA"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measurements in RRC_IDLE and standalone GNSS receiver to provide detailed location information and NOT Category M1</w:t>
            </w:r>
          </w:p>
        </w:tc>
        <w:tc>
          <w:tcPr>
            <w:tcW w:w="1326" w:type="dxa"/>
            <w:tcBorders>
              <w:bottom w:val="single" w:sz="4" w:space="0" w:color="auto"/>
            </w:tcBorders>
          </w:tcPr>
          <w:p w14:paraId="32A08AB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3F7968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C55B9E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FC9304D" w14:textId="77777777" w:rsidR="001045F4" w:rsidRPr="0036258B" w:rsidRDefault="001045F4" w:rsidP="001045F4">
            <w:pPr>
              <w:pStyle w:val="TAL"/>
              <w:keepNext w:val="0"/>
              <w:keepLines w:val="0"/>
              <w:rPr>
                <w:sz w:val="16"/>
                <w:szCs w:val="16"/>
                <w:lang w:eastAsia="en-US"/>
              </w:rPr>
            </w:pPr>
          </w:p>
        </w:tc>
      </w:tr>
      <w:tr w:rsidR="001045F4" w:rsidRPr="0036258B" w14:paraId="15F33569" w14:textId="77777777" w:rsidTr="00FE0577">
        <w:trPr>
          <w:jc w:val="center"/>
        </w:trPr>
        <w:tc>
          <w:tcPr>
            <w:tcW w:w="1139" w:type="dxa"/>
            <w:tcBorders>
              <w:top w:val="nil"/>
              <w:bottom w:val="single" w:sz="4" w:space="0" w:color="auto"/>
            </w:tcBorders>
            <w:shd w:val="clear" w:color="auto" w:fill="auto"/>
          </w:tcPr>
          <w:p w14:paraId="1F995EC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9D6CA98"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027072E"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44B410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609C6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0163E0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50571C3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8E32DB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E5ECD34" w14:textId="77777777" w:rsidR="001045F4" w:rsidRPr="0036258B" w:rsidRDefault="001045F4" w:rsidP="001045F4">
            <w:pPr>
              <w:pStyle w:val="TAL"/>
              <w:keepNext w:val="0"/>
              <w:keepLines w:val="0"/>
              <w:rPr>
                <w:sz w:val="16"/>
                <w:szCs w:val="16"/>
                <w:lang w:eastAsia="en-US"/>
              </w:rPr>
            </w:pPr>
          </w:p>
        </w:tc>
      </w:tr>
      <w:tr w:rsidR="001045F4" w:rsidRPr="0036258B" w14:paraId="18E12723" w14:textId="77777777" w:rsidTr="00FE0577">
        <w:trPr>
          <w:jc w:val="center"/>
        </w:trPr>
        <w:tc>
          <w:tcPr>
            <w:tcW w:w="1139" w:type="dxa"/>
            <w:tcBorders>
              <w:top w:val="single" w:sz="4" w:space="0" w:color="auto"/>
              <w:bottom w:val="nil"/>
            </w:tcBorders>
            <w:shd w:val="clear" w:color="auto" w:fill="auto"/>
          </w:tcPr>
          <w:p w14:paraId="2E54B7D1"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w:t>
            </w:r>
            <w:r w:rsidRPr="0036258B">
              <w:rPr>
                <w:sz w:val="16"/>
                <w:szCs w:val="16"/>
                <w:lang w:eastAsia="en-US"/>
              </w:rPr>
              <w:t>10</w:t>
            </w:r>
          </w:p>
        </w:tc>
        <w:tc>
          <w:tcPr>
            <w:tcW w:w="3619" w:type="dxa"/>
            <w:tcBorders>
              <w:top w:val="single" w:sz="4" w:space="0" w:color="auto"/>
              <w:bottom w:val="nil"/>
            </w:tcBorders>
            <w:shd w:val="clear" w:color="auto" w:fill="auto"/>
          </w:tcPr>
          <w:p w14:paraId="031C8906"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RRC connection establishment / PLMN list</w:t>
            </w:r>
          </w:p>
        </w:tc>
        <w:tc>
          <w:tcPr>
            <w:tcW w:w="716" w:type="dxa"/>
            <w:tcBorders>
              <w:top w:val="single" w:sz="4" w:space="0" w:color="auto"/>
              <w:bottom w:val="nil"/>
            </w:tcBorders>
            <w:shd w:val="clear" w:color="auto" w:fill="auto"/>
          </w:tcPr>
          <w:p w14:paraId="78C15237"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2B7BFA2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4E39540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0858AB6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CB3ECE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D95128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AF44AAA" w14:textId="77777777" w:rsidR="001045F4" w:rsidRPr="0036258B" w:rsidRDefault="001045F4" w:rsidP="001045F4">
            <w:pPr>
              <w:pStyle w:val="TAL"/>
              <w:keepNext w:val="0"/>
              <w:keepLines w:val="0"/>
              <w:rPr>
                <w:sz w:val="16"/>
                <w:szCs w:val="16"/>
                <w:lang w:eastAsia="en-US"/>
              </w:rPr>
            </w:pPr>
          </w:p>
        </w:tc>
      </w:tr>
      <w:tr w:rsidR="001045F4" w:rsidRPr="0036258B" w14:paraId="67ABE1A7" w14:textId="77777777" w:rsidTr="00FE0577">
        <w:trPr>
          <w:jc w:val="center"/>
        </w:trPr>
        <w:tc>
          <w:tcPr>
            <w:tcW w:w="1139" w:type="dxa"/>
            <w:tcBorders>
              <w:top w:val="nil"/>
              <w:bottom w:val="single" w:sz="4" w:space="0" w:color="auto"/>
            </w:tcBorders>
            <w:shd w:val="clear" w:color="auto" w:fill="auto"/>
          </w:tcPr>
          <w:p w14:paraId="10A73938"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A4AC21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1055875"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1F417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B1F5E9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D7C204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DEEBC1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AB209F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B35BD4C" w14:textId="77777777" w:rsidR="001045F4" w:rsidRPr="0036258B" w:rsidRDefault="001045F4" w:rsidP="001045F4">
            <w:pPr>
              <w:pStyle w:val="TAL"/>
              <w:keepNext w:val="0"/>
              <w:keepLines w:val="0"/>
              <w:rPr>
                <w:sz w:val="16"/>
                <w:szCs w:val="16"/>
                <w:lang w:eastAsia="en-US"/>
              </w:rPr>
            </w:pPr>
          </w:p>
        </w:tc>
      </w:tr>
      <w:tr w:rsidR="001045F4" w:rsidRPr="0036258B" w14:paraId="4A55B89C" w14:textId="77777777" w:rsidTr="00FE0577">
        <w:trPr>
          <w:jc w:val="center"/>
        </w:trPr>
        <w:tc>
          <w:tcPr>
            <w:tcW w:w="1139" w:type="dxa"/>
            <w:tcBorders>
              <w:top w:val="single" w:sz="4" w:space="0" w:color="auto"/>
              <w:bottom w:val="nil"/>
            </w:tcBorders>
            <w:shd w:val="clear" w:color="auto" w:fill="auto"/>
          </w:tcPr>
          <w:p w14:paraId="47FCA3BA"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8.6.2.11</w:t>
            </w:r>
          </w:p>
        </w:tc>
        <w:tc>
          <w:tcPr>
            <w:tcW w:w="3619" w:type="dxa"/>
            <w:tcBorders>
              <w:top w:val="single" w:sz="4" w:space="0" w:color="auto"/>
              <w:bottom w:val="nil"/>
            </w:tcBorders>
            <w:shd w:val="clear" w:color="auto" w:fill="auto"/>
          </w:tcPr>
          <w:p w14:paraId="4221EB2A"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intra LTE handover / PLMN list</w:t>
            </w:r>
          </w:p>
        </w:tc>
        <w:tc>
          <w:tcPr>
            <w:tcW w:w="716" w:type="dxa"/>
            <w:tcBorders>
              <w:top w:val="single" w:sz="4" w:space="0" w:color="auto"/>
              <w:bottom w:val="nil"/>
            </w:tcBorders>
            <w:shd w:val="clear" w:color="auto" w:fill="auto"/>
          </w:tcPr>
          <w:p w14:paraId="2A4786D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150DDFF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5056077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0F68EF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7BC56C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F5947B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F200467" w14:textId="77777777" w:rsidR="001045F4" w:rsidRPr="0036258B" w:rsidRDefault="001045F4" w:rsidP="001045F4">
            <w:pPr>
              <w:pStyle w:val="TAL"/>
              <w:keepNext w:val="0"/>
              <w:keepLines w:val="0"/>
              <w:rPr>
                <w:sz w:val="16"/>
                <w:szCs w:val="16"/>
                <w:lang w:eastAsia="en-US"/>
              </w:rPr>
            </w:pPr>
          </w:p>
        </w:tc>
      </w:tr>
      <w:tr w:rsidR="001045F4" w:rsidRPr="0036258B" w14:paraId="09A4FEF7" w14:textId="77777777" w:rsidTr="00FE0577">
        <w:trPr>
          <w:jc w:val="center"/>
        </w:trPr>
        <w:tc>
          <w:tcPr>
            <w:tcW w:w="1139" w:type="dxa"/>
            <w:tcBorders>
              <w:top w:val="nil"/>
              <w:bottom w:val="single" w:sz="4" w:space="0" w:color="auto"/>
            </w:tcBorders>
            <w:shd w:val="clear" w:color="auto" w:fill="auto"/>
          </w:tcPr>
          <w:p w14:paraId="559826A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9103A7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EA01152"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DC536B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1D06EE9"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43B9A1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D94309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918EA7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E7E0B8" w14:textId="77777777" w:rsidR="001045F4" w:rsidRPr="0036258B" w:rsidRDefault="001045F4" w:rsidP="001045F4">
            <w:pPr>
              <w:pStyle w:val="TAL"/>
              <w:keepNext w:val="0"/>
              <w:keepLines w:val="0"/>
              <w:rPr>
                <w:sz w:val="16"/>
                <w:szCs w:val="16"/>
                <w:lang w:eastAsia="en-US"/>
              </w:rPr>
            </w:pPr>
          </w:p>
        </w:tc>
      </w:tr>
      <w:tr w:rsidR="001045F4" w:rsidRPr="0036258B" w14:paraId="5601A993" w14:textId="77777777" w:rsidTr="00FE0577">
        <w:trPr>
          <w:jc w:val="center"/>
        </w:trPr>
        <w:tc>
          <w:tcPr>
            <w:tcW w:w="1139" w:type="dxa"/>
            <w:tcBorders>
              <w:top w:val="single" w:sz="4" w:space="0" w:color="auto"/>
              <w:bottom w:val="nil"/>
            </w:tcBorders>
            <w:shd w:val="clear" w:color="auto" w:fill="auto"/>
          </w:tcPr>
          <w:p w14:paraId="19D5F09F"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8.6.2.12</w:t>
            </w:r>
          </w:p>
        </w:tc>
        <w:tc>
          <w:tcPr>
            <w:tcW w:w="3619" w:type="dxa"/>
            <w:tcBorders>
              <w:top w:val="single" w:sz="4" w:space="0" w:color="auto"/>
              <w:bottom w:val="nil"/>
            </w:tcBorders>
            <w:shd w:val="clear" w:color="auto" w:fill="auto"/>
          </w:tcPr>
          <w:p w14:paraId="3F7CC1A7"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RRC connection re-establishment / PLMN list</w:t>
            </w:r>
          </w:p>
        </w:tc>
        <w:tc>
          <w:tcPr>
            <w:tcW w:w="716" w:type="dxa"/>
            <w:tcBorders>
              <w:top w:val="single" w:sz="4" w:space="0" w:color="auto"/>
              <w:bottom w:val="nil"/>
            </w:tcBorders>
            <w:shd w:val="clear" w:color="auto" w:fill="auto"/>
          </w:tcPr>
          <w:p w14:paraId="301DFED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single" w:sz="4" w:space="0" w:color="auto"/>
              <w:bottom w:val="nil"/>
            </w:tcBorders>
            <w:shd w:val="clear" w:color="auto" w:fill="auto"/>
          </w:tcPr>
          <w:p w14:paraId="09C6F393"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C137</w:t>
            </w:r>
          </w:p>
        </w:tc>
        <w:tc>
          <w:tcPr>
            <w:tcW w:w="3485" w:type="dxa"/>
            <w:tcBorders>
              <w:top w:val="single" w:sz="4" w:space="0" w:color="auto"/>
              <w:bottom w:val="nil"/>
            </w:tcBorders>
            <w:shd w:val="clear" w:color="auto" w:fill="auto"/>
          </w:tcPr>
          <w:p w14:paraId="307B03FA"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logged measurements in RRC_IDLE and NOT Category M1</w:t>
            </w:r>
          </w:p>
        </w:tc>
        <w:tc>
          <w:tcPr>
            <w:tcW w:w="1326" w:type="dxa"/>
            <w:tcBorders>
              <w:bottom w:val="single" w:sz="4" w:space="0" w:color="auto"/>
            </w:tcBorders>
          </w:tcPr>
          <w:p w14:paraId="7A5462C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25EB87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6D7D2B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0BCCC98" w14:textId="77777777" w:rsidR="001045F4" w:rsidRPr="0036258B" w:rsidRDefault="001045F4" w:rsidP="001045F4">
            <w:pPr>
              <w:pStyle w:val="TAL"/>
              <w:keepNext w:val="0"/>
              <w:keepLines w:val="0"/>
              <w:rPr>
                <w:sz w:val="16"/>
                <w:szCs w:val="16"/>
                <w:lang w:eastAsia="en-US"/>
              </w:rPr>
            </w:pPr>
          </w:p>
        </w:tc>
      </w:tr>
      <w:tr w:rsidR="001045F4" w:rsidRPr="0036258B" w14:paraId="7390AD64" w14:textId="77777777" w:rsidTr="00FE0577">
        <w:trPr>
          <w:jc w:val="center"/>
        </w:trPr>
        <w:tc>
          <w:tcPr>
            <w:tcW w:w="1139" w:type="dxa"/>
            <w:tcBorders>
              <w:top w:val="nil"/>
              <w:bottom w:val="single" w:sz="4" w:space="0" w:color="auto"/>
            </w:tcBorders>
            <w:shd w:val="clear" w:color="auto" w:fill="auto"/>
          </w:tcPr>
          <w:p w14:paraId="18D35BC0"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F738513"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DC5302D"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0D5F501"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B250C3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752868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400B0A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84EF6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BE1E166" w14:textId="77777777" w:rsidR="001045F4" w:rsidRPr="0036258B" w:rsidRDefault="001045F4" w:rsidP="001045F4">
            <w:pPr>
              <w:pStyle w:val="TAL"/>
              <w:keepNext w:val="0"/>
              <w:keepLines w:val="0"/>
              <w:rPr>
                <w:sz w:val="16"/>
                <w:szCs w:val="16"/>
                <w:lang w:eastAsia="en-US"/>
              </w:rPr>
            </w:pPr>
          </w:p>
        </w:tc>
      </w:tr>
      <w:tr w:rsidR="001045F4" w:rsidRPr="0036258B" w14:paraId="26EFE2B8" w14:textId="77777777" w:rsidTr="00FE0577">
        <w:trPr>
          <w:jc w:val="center"/>
        </w:trPr>
        <w:tc>
          <w:tcPr>
            <w:tcW w:w="1139" w:type="dxa"/>
            <w:tcBorders>
              <w:top w:val="single" w:sz="4" w:space="0" w:color="auto"/>
              <w:bottom w:val="single" w:sz="4" w:space="0" w:color="auto"/>
            </w:tcBorders>
            <w:shd w:val="clear" w:color="auto" w:fill="auto"/>
          </w:tcPr>
          <w:p w14:paraId="1058BD08" w14:textId="77777777" w:rsidR="001045F4" w:rsidRPr="0036258B" w:rsidRDefault="001045F4" w:rsidP="001045F4">
            <w:pPr>
              <w:pStyle w:val="TAL"/>
              <w:keepNext w:val="0"/>
              <w:keepLines w:val="0"/>
              <w:rPr>
                <w:sz w:val="16"/>
                <w:szCs w:val="16"/>
                <w:lang w:eastAsia="zh-CN"/>
              </w:rPr>
            </w:pPr>
            <w:r w:rsidRPr="0036258B">
              <w:rPr>
                <w:sz w:val="16"/>
                <w:szCs w:val="16"/>
                <w:lang w:eastAsia="zh-CN"/>
              </w:rPr>
              <w:t>8.6.2.</w:t>
            </w:r>
            <w:r w:rsidRPr="0036258B">
              <w:rPr>
                <w:sz w:val="16"/>
                <w:szCs w:val="16"/>
                <w:lang w:eastAsia="en-US"/>
              </w:rPr>
              <w:t>13</w:t>
            </w:r>
          </w:p>
        </w:tc>
        <w:tc>
          <w:tcPr>
            <w:tcW w:w="3619" w:type="dxa"/>
            <w:tcBorders>
              <w:top w:val="single" w:sz="4" w:space="0" w:color="auto"/>
              <w:bottom w:val="single" w:sz="4" w:space="0" w:color="auto"/>
            </w:tcBorders>
            <w:shd w:val="clear" w:color="auto" w:fill="auto"/>
          </w:tcPr>
          <w:p w14:paraId="37589E5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6" w:type="dxa"/>
            <w:tcBorders>
              <w:top w:val="single" w:sz="4" w:space="0" w:color="auto"/>
              <w:bottom w:val="single" w:sz="4" w:space="0" w:color="auto"/>
            </w:tcBorders>
            <w:shd w:val="clear" w:color="auto" w:fill="auto"/>
          </w:tcPr>
          <w:p w14:paraId="5DC05A68"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375934F4"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single" w:sz="4" w:space="0" w:color="auto"/>
            </w:tcBorders>
            <w:shd w:val="clear" w:color="auto" w:fill="auto"/>
          </w:tcPr>
          <w:p w14:paraId="7451411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C3A0D81"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0A24F01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61BA7A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DFB90D4" w14:textId="77777777" w:rsidR="001045F4" w:rsidRPr="0036258B" w:rsidRDefault="001045F4" w:rsidP="001045F4">
            <w:pPr>
              <w:pStyle w:val="TAL"/>
              <w:keepNext w:val="0"/>
              <w:keepLines w:val="0"/>
              <w:rPr>
                <w:sz w:val="16"/>
                <w:szCs w:val="16"/>
                <w:lang w:eastAsia="en-US"/>
              </w:rPr>
            </w:pPr>
          </w:p>
        </w:tc>
      </w:tr>
      <w:tr w:rsidR="001045F4" w:rsidRPr="0036258B" w14:paraId="254FD0AB" w14:textId="77777777" w:rsidTr="00FE0577">
        <w:trPr>
          <w:jc w:val="center"/>
        </w:trPr>
        <w:tc>
          <w:tcPr>
            <w:tcW w:w="1139" w:type="dxa"/>
            <w:tcBorders>
              <w:top w:val="single" w:sz="4" w:space="0" w:color="auto"/>
              <w:bottom w:val="single" w:sz="4" w:space="0" w:color="FFFFFF"/>
            </w:tcBorders>
            <w:shd w:val="clear" w:color="auto" w:fill="auto"/>
          </w:tcPr>
          <w:p w14:paraId="5BD96E2E" w14:textId="77777777" w:rsidR="001045F4" w:rsidRPr="0036258B" w:rsidRDefault="001045F4" w:rsidP="001045F4">
            <w:pPr>
              <w:pStyle w:val="TAL"/>
              <w:keepNext w:val="0"/>
              <w:keepLines w:val="0"/>
              <w:rPr>
                <w:sz w:val="16"/>
                <w:szCs w:val="16"/>
              </w:rPr>
            </w:pPr>
            <w:r w:rsidRPr="0036258B">
              <w:rPr>
                <w:sz w:val="16"/>
                <w:szCs w:val="16"/>
                <w:lang w:eastAsia="zh-CN"/>
              </w:rPr>
              <w:t>8.6.2.</w:t>
            </w:r>
            <w:r w:rsidRPr="0036258B">
              <w:rPr>
                <w:sz w:val="16"/>
                <w:szCs w:val="16"/>
              </w:rPr>
              <w:t>14</w:t>
            </w:r>
          </w:p>
        </w:tc>
        <w:tc>
          <w:tcPr>
            <w:tcW w:w="3619" w:type="dxa"/>
            <w:tcBorders>
              <w:top w:val="single" w:sz="4" w:space="0" w:color="auto"/>
              <w:bottom w:val="single" w:sz="4" w:space="0" w:color="FFFFFF"/>
            </w:tcBorders>
            <w:shd w:val="clear" w:color="auto" w:fill="auto"/>
          </w:tcPr>
          <w:p w14:paraId="3F64C389" w14:textId="77777777" w:rsidR="001045F4" w:rsidRPr="0036258B" w:rsidRDefault="001045F4" w:rsidP="001045F4">
            <w:pPr>
              <w:pStyle w:val="TAL"/>
              <w:keepNext w:val="0"/>
              <w:keepLines w:val="0"/>
              <w:rPr>
                <w:rFonts w:eastAsia="MS Gothic"/>
                <w:sz w:val="16"/>
                <w:szCs w:val="16"/>
              </w:rPr>
            </w:pPr>
            <w:r>
              <w:rPr>
                <w:sz w:val="16"/>
                <w:szCs w:val="16"/>
              </w:rPr>
              <w:t>Void</w:t>
            </w:r>
          </w:p>
        </w:tc>
        <w:tc>
          <w:tcPr>
            <w:tcW w:w="716" w:type="dxa"/>
            <w:tcBorders>
              <w:top w:val="single" w:sz="4" w:space="0" w:color="auto"/>
              <w:bottom w:val="single" w:sz="4" w:space="0" w:color="FFFFFF"/>
            </w:tcBorders>
            <w:shd w:val="clear" w:color="auto" w:fill="auto"/>
          </w:tcPr>
          <w:p w14:paraId="17AE3D08" w14:textId="77777777" w:rsidR="001045F4" w:rsidRPr="0036258B" w:rsidRDefault="001045F4" w:rsidP="001045F4">
            <w:pPr>
              <w:pStyle w:val="TAC"/>
              <w:keepNext w:val="0"/>
              <w:keepLines w:val="0"/>
              <w:rPr>
                <w:sz w:val="16"/>
                <w:szCs w:val="16"/>
              </w:rPr>
            </w:pPr>
          </w:p>
        </w:tc>
        <w:tc>
          <w:tcPr>
            <w:tcW w:w="1136" w:type="dxa"/>
            <w:tcBorders>
              <w:top w:val="single" w:sz="4" w:space="0" w:color="auto"/>
              <w:bottom w:val="single" w:sz="4" w:space="0" w:color="FFFFFF"/>
            </w:tcBorders>
            <w:shd w:val="clear" w:color="auto" w:fill="auto"/>
          </w:tcPr>
          <w:p w14:paraId="126822B7" w14:textId="77777777" w:rsidR="001045F4" w:rsidRPr="0036258B" w:rsidRDefault="001045F4" w:rsidP="001045F4">
            <w:pPr>
              <w:pStyle w:val="TAC"/>
              <w:keepNext w:val="0"/>
              <w:keepLines w:val="0"/>
              <w:rPr>
                <w:sz w:val="16"/>
                <w:szCs w:val="16"/>
              </w:rPr>
            </w:pPr>
          </w:p>
        </w:tc>
        <w:tc>
          <w:tcPr>
            <w:tcW w:w="3485" w:type="dxa"/>
            <w:tcBorders>
              <w:top w:val="single" w:sz="4" w:space="0" w:color="auto"/>
              <w:bottom w:val="single" w:sz="4" w:space="0" w:color="FFFFFF"/>
            </w:tcBorders>
            <w:shd w:val="clear" w:color="auto" w:fill="auto"/>
          </w:tcPr>
          <w:p w14:paraId="400892E8"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23F8B29D" w14:textId="77777777" w:rsidR="001045F4" w:rsidRPr="0036258B" w:rsidRDefault="001045F4" w:rsidP="001045F4">
            <w:pPr>
              <w:pStyle w:val="TAL"/>
              <w:keepNext w:val="0"/>
              <w:keepLines w:val="0"/>
              <w:rPr>
                <w:sz w:val="16"/>
                <w:szCs w:val="16"/>
              </w:rPr>
            </w:pPr>
          </w:p>
        </w:tc>
        <w:tc>
          <w:tcPr>
            <w:tcW w:w="1357" w:type="dxa"/>
            <w:tcBorders>
              <w:bottom w:val="single" w:sz="4" w:space="0" w:color="auto"/>
            </w:tcBorders>
          </w:tcPr>
          <w:p w14:paraId="16E8ECD5" w14:textId="77777777" w:rsidR="001045F4" w:rsidRPr="0036258B" w:rsidRDefault="001045F4" w:rsidP="001045F4">
            <w:pPr>
              <w:pStyle w:val="TAL"/>
              <w:keepNext w:val="0"/>
              <w:keepLines w:val="0"/>
              <w:rPr>
                <w:sz w:val="16"/>
                <w:szCs w:val="16"/>
              </w:rPr>
            </w:pPr>
          </w:p>
        </w:tc>
        <w:tc>
          <w:tcPr>
            <w:tcW w:w="1474" w:type="dxa"/>
            <w:tcBorders>
              <w:bottom w:val="single" w:sz="4" w:space="0" w:color="auto"/>
            </w:tcBorders>
          </w:tcPr>
          <w:p w14:paraId="00D258E9" w14:textId="77777777" w:rsidR="001045F4" w:rsidRPr="0036258B" w:rsidRDefault="001045F4" w:rsidP="001045F4">
            <w:pPr>
              <w:pStyle w:val="TAL"/>
              <w:keepNext w:val="0"/>
              <w:keepLines w:val="0"/>
              <w:rPr>
                <w:sz w:val="16"/>
                <w:szCs w:val="16"/>
              </w:rPr>
            </w:pPr>
          </w:p>
        </w:tc>
        <w:tc>
          <w:tcPr>
            <w:tcW w:w="1640" w:type="dxa"/>
            <w:tcBorders>
              <w:bottom w:val="single" w:sz="4" w:space="0" w:color="auto"/>
            </w:tcBorders>
          </w:tcPr>
          <w:p w14:paraId="20A99898" w14:textId="77777777" w:rsidR="001045F4" w:rsidRPr="0036258B" w:rsidRDefault="001045F4" w:rsidP="001045F4">
            <w:pPr>
              <w:pStyle w:val="TAL"/>
              <w:keepNext w:val="0"/>
              <w:keepLines w:val="0"/>
              <w:rPr>
                <w:sz w:val="16"/>
                <w:szCs w:val="16"/>
              </w:rPr>
            </w:pPr>
          </w:p>
        </w:tc>
      </w:tr>
      <w:tr w:rsidR="001045F4" w:rsidRPr="0036258B" w14:paraId="1ED8073E" w14:textId="77777777" w:rsidTr="00FE0577">
        <w:trPr>
          <w:jc w:val="center"/>
        </w:trPr>
        <w:tc>
          <w:tcPr>
            <w:tcW w:w="1139" w:type="dxa"/>
            <w:tcBorders>
              <w:top w:val="single" w:sz="4" w:space="0" w:color="auto"/>
              <w:bottom w:val="single" w:sz="4" w:space="0" w:color="FFFFFF"/>
            </w:tcBorders>
            <w:shd w:val="clear" w:color="auto" w:fill="auto"/>
          </w:tcPr>
          <w:p w14:paraId="0205001C" w14:textId="77777777" w:rsidR="001045F4" w:rsidRPr="0036258B" w:rsidRDefault="001045F4" w:rsidP="001045F4">
            <w:pPr>
              <w:pStyle w:val="TAL"/>
              <w:keepNext w:val="0"/>
              <w:keepLines w:val="0"/>
              <w:rPr>
                <w:sz w:val="16"/>
                <w:szCs w:val="16"/>
              </w:rPr>
            </w:pPr>
            <w:r w:rsidRPr="0036258B">
              <w:rPr>
                <w:sz w:val="16"/>
                <w:szCs w:val="16"/>
                <w:lang w:eastAsia="zh-CN"/>
              </w:rPr>
              <w:t>8.6.2.</w:t>
            </w:r>
            <w:r w:rsidRPr="0036258B">
              <w:rPr>
                <w:sz w:val="16"/>
                <w:szCs w:val="16"/>
              </w:rPr>
              <w:t>15</w:t>
            </w:r>
          </w:p>
        </w:tc>
        <w:tc>
          <w:tcPr>
            <w:tcW w:w="3619" w:type="dxa"/>
            <w:tcBorders>
              <w:top w:val="single" w:sz="4" w:space="0" w:color="auto"/>
              <w:bottom w:val="single" w:sz="4" w:space="0" w:color="FFFFFF"/>
            </w:tcBorders>
            <w:shd w:val="clear" w:color="auto" w:fill="auto"/>
          </w:tcPr>
          <w:p w14:paraId="14E1F50C" w14:textId="77777777" w:rsidR="001045F4" w:rsidRPr="0036258B" w:rsidRDefault="001045F4" w:rsidP="001045F4">
            <w:pPr>
              <w:pStyle w:val="TAL"/>
              <w:keepNext w:val="0"/>
              <w:keepLines w:val="0"/>
              <w:rPr>
                <w:rFonts w:eastAsia="MS Gothic"/>
                <w:sz w:val="16"/>
                <w:szCs w:val="16"/>
              </w:rPr>
            </w:pPr>
            <w:r>
              <w:rPr>
                <w:sz w:val="16"/>
                <w:szCs w:val="16"/>
              </w:rPr>
              <w:t>Void</w:t>
            </w:r>
          </w:p>
        </w:tc>
        <w:tc>
          <w:tcPr>
            <w:tcW w:w="716" w:type="dxa"/>
            <w:tcBorders>
              <w:top w:val="single" w:sz="4" w:space="0" w:color="auto"/>
              <w:bottom w:val="single" w:sz="4" w:space="0" w:color="FFFFFF"/>
            </w:tcBorders>
            <w:shd w:val="clear" w:color="auto" w:fill="auto"/>
          </w:tcPr>
          <w:p w14:paraId="3B829867" w14:textId="77777777" w:rsidR="001045F4" w:rsidRPr="0036258B" w:rsidRDefault="001045F4" w:rsidP="001045F4">
            <w:pPr>
              <w:pStyle w:val="TAC"/>
              <w:keepNext w:val="0"/>
              <w:keepLines w:val="0"/>
              <w:rPr>
                <w:sz w:val="16"/>
                <w:szCs w:val="16"/>
              </w:rPr>
            </w:pPr>
          </w:p>
        </w:tc>
        <w:tc>
          <w:tcPr>
            <w:tcW w:w="1136" w:type="dxa"/>
            <w:tcBorders>
              <w:top w:val="single" w:sz="4" w:space="0" w:color="auto"/>
              <w:bottom w:val="single" w:sz="4" w:space="0" w:color="FFFFFF"/>
            </w:tcBorders>
            <w:shd w:val="clear" w:color="auto" w:fill="auto"/>
          </w:tcPr>
          <w:p w14:paraId="1C1D81BF" w14:textId="77777777" w:rsidR="001045F4" w:rsidRPr="0036258B" w:rsidRDefault="001045F4" w:rsidP="001045F4">
            <w:pPr>
              <w:pStyle w:val="TAC"/>
              <w:keepNext w:val="0"/>
              <w:keepLines w:val="0"/>
              <w:rPr>
                <w:sz w:val="16"/>
                <w:szCs w:val="16"/>
              </w:rPr>
            </w:pPr>
          </w:p>
        </w:tc>
        <w:tc>
          <w:tcPr>
            <w:tcW w:w="3485" w:type="dxa"/>
            <w:tcBorders>
              <w:top w:val="single" w:sz="4" w:space="0" w:color="auto"/>
              <w:bottom w:val="single" w:sz="4" w:space="0" w:color="FFFFFF"/>
            </w:tcBorders>
            <w:shd w:val="clear" w:color="auto" w:fill="auto"/>
          </w:tcPr>
          <w:p w14:paraId="330741C5"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3873040D" w14:textId="77777777" w:rsidR="001045F4" w:rsidRPr="0036258B" w:rsidRDefault="001045F4" w:rsidP="001045F4">
            <w:pPr>
              <w:pStyle w:val="TAL"/>
              <w:keepNext w:val="0"/>
              <w:keepLines w:val="0"/>
              <w:rPr>
                <w:sz w:val="16"/>
                <w:szCs w:val="16"/>
              </w:rPr>
            </w:pPr>
          </w:p>
        </w:tc>
        <w:tc>
          <w:tcPr>
            <w:tcW w:w="1357" w:type="dxa"/>
            <w:tcBorders>
              <w:bottom w:val="single" w:sz="4" w:space="0" w:color="auto"/>
            </w:tcBorders>
          </w:tcPr>
          <w:p w14:paraId="2F6F2643" w14:textId="77777777" w:rsidR="001045F4" w:rsidRPr="0036258B" w:rsidRDefault="001045F4" w:rsidP="001045F4">
            <w:pPr>
              <w:pStyle w:val="TAL"/>
              <w:keepNext w:val="0"/>
              <w:keepLines w:val="0"/>
              <w:rPr>
                <w:sz w:val="16"/>
                <w:szCs w:val="16"/>
              </w:rPr>
            </w:pPr>
          </w:p>
        </w:tc>
        <w:tc>
          <w:tcPr>
            <w:tcW w:w="1474" w:type="dxa"/>
            <w:tcBorders>
              <w:bottom w:val="single" w:sz="4" w:space="0" w:color="auto"/>
            </w:tcBorders>
          </w:tcPr>
          <w:p w14:paraId="561BB360" w14:textId="77777777" w:rsidR="001045F4" w:rsidRPr="0036258B" w:rsidRDefault="001045F4" w:rsidP="001045F4">
            <w:pPr>
              <w:pStyle w:val="TAL"/>
              <w:keepNext w:val="0"/>
              <w:keepLines w:val="0"/>
              <w:rPr>
                <w:sz w:val="16"/>
                <w:szCs w:val="16"/>
              </w:rPr>
            </w:pPr>
          </w:p>
        </w:tc>
        <w:tc>
          <w:tcPr>
            <w:tcW w:w="1640" w:type="dxa"/>
            <w:tcBorders>
              <w:bottom w:val="single" w:sz="4" w:space="0" w:color="auto"/>
            </w:tcBorders>
          </w:tcPr>
          <w:p w14:paraId="7FBD5E4F" w14:textId="77777777" w:rsidR="001045F4" w:rsidRPr="0036258B" w:rsidRDefault="001045F4" w:rsidP="001045F4">
            <w:pPr>
              <w:pStyle w:val="TAL"/>
              <w:keepNext w:val="0"/>
              <w:keepLines w:val="0"/>
              <w:rPr>
                <w:sz w:val="16"/>
                <w:szCs w:val="16"/>
              </w:rPr>
            </w:pPr>
          </w:p>
        </w:tc>
      </w:tr>
      <w:tr w:rsidR="001045F4" w:rsidRPr="0036258B" w14:paraId="1800D1A6" w14:textId="77777777" w:rsidTr="00FE0577">
        <w:trPr>
          <w:jc w:val="center"/>
        </w:trPr>
        <w:tc>
          <w:tcPr>
            <w:tcW w:w="1139" w:type="dxa"/>
            <w:tcBorders>
              <w:top w:val="single" w:sz="4" w:space="0" w:color="auto"/>
              <w:bottom w:val="nil"/>
            </w:tcBorders>
            <w:shd w:val="clear" w:color="auto" w:fill="auto"/>
          </w:tcPr>
          <w:p w14:paraId="609AA9D1" w14:textId="77777777" w:rsidR="001045F4" w:rsidRPr="0036258B" w:rsidRDefault="001045F4" w:rsidP="001045F4">
            <w:pPr>
              <w:pStyle w:val="TAL"/>
              <w:keepNext w:val="0"/>
              <w:keepLines w:val="0"/>
              <w:rPr>
                <w:sz w:val="16"/>
                <w:szCs w:val="16"/>
                <w:lang w:eastAsia="en-US"/>
              </w:rPr>
            </w:pPr>
            <w:r w:rsidRPr="0036258B">
              <w:rPr>
                <w:sz w:val="16"/>
                <w:szCs w:val="16"/>
                <w:lang w:eastAsia="en-US"/>
              </w:rPr>
              <w:t>8.6.3.1</w:t>
            </w:r>
          </w:p>
        </w:tc>
        <w:tc>
          <w:tcPr>
            <w:tcW w:w="3619" w:type="dxa"/>
            <w:tcBorders>
              <w:top w:val="single" w:sz="4" w:space="0" w:color="auto"/>
              <w:bottom w:val="nil"/>
            </w:tcBorders>
            <w:shd w:val="clear" w:color="auto" w:fill="auto"/>
          </w:tcPr>
          <w:p w14:paraId="28719E07"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 xml:space="preserve">Logged MDT / UTRAN </w:t>
            </w:r>
            <w:r>
              <w:rPr>
                <w:rFonts w:eastAsia="MS Gothic"/>
                <w:sz w:val="16"/>
                <w:lang w:eastAsia="en-US"/>
              </w:rPr>
              <w:t>I</w:t>
            </w:r>
            <w:r w:rsidRPr="0036258B">
              <w:rPr>
                <w:rFonts w:eastAsia="MS Gothic"/>
                <w:sz w:val="16"/>
                <w:lang w:eastAsia="en-US"/>
              </w:rPr>
              <w:t>nter-RAT measurement, logging and reporting</w:t>
            </w:r>
          </w:p>
        </w:tc>
        <w:tc>
          <w:tcPr>
            <w:tcW w:w="716" w:type="dxa"/>
            <w:tcBorders>
              <w:top w:val="single" w:sz="4" w:space="0" w:color="auto"/>
              <w:bottom w:val="nil"/>
            </w:tcBorders>
            <w:shd w:val="clear" w:color="auto" w:fill="auto"/>
          </w:tcPr>
          <w:p w14:paraId="29C849F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3CB216A"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C138</w:t>
            </w:r>
          </w:p>
        </w:tc>
        <w:tc>
          <w:tcPr>
            <w:tcW w:w="3485" w:type="dxa"/>
            <w:tcBorders>
              <w:top w:val="single" w:sz="4" w:space="0" w:color="auto"/>
              <w:bottom w:val="nil"/>
            </w:tcBorders>
            <w:shd w:val="clear" w:color="auto" w:fill="auto"/>
          </w:tcPr>
          <w:p w14:paraId="22CDA35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logged measurements in RRC_IDLE and inter-RAT PS handover to E-UTRA from UTRA and EUTRA Feature Group Indicator 2 and NOT Category M1</w:t>
            </w:r>
          </w:p>
        </w:tc>
        <w:tc>
          <w:tcPr>
            <w:tcW w:w="1326" w:type="dxa"/>
            <w:tcBorders>
              <w:bottom w:val="single" w:sz="4" w:space="0" w:color="auto"/>
            </w:tcBorders>
          </w:tcPr>
          <w:p w14:paraId="45FF430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CBB2CE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3B646B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2C41905"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31763281" w14:textId="77777777" w:rsidTr="00FE0577">
        <w:trPr>
          <w:jc w:val="center"/>
        </w:trPr>
        <w:tc>
          <w:tcPr>
            <w:tcW w:w="1139" w:type="dxa"/>
            <w:tcBorders>
              <w:top w:val="nil"/>
              <w:bottom w:val="single" w:sz="4" w:space="0" w:color="auto"/>
            </w:tcBorders>
            <w:shd w:val="clear" w:color="auto" w:fill="auto"/>
          </w:tcPr>
          <w:p w14:paraId="7277984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11AE1B8"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F523393"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F915F3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6FFF3B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43588D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4CEDC3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EE33AD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E544209"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49DA4B3E" w14:textId="77777777" w:rsidTr="00FE0577">
        <w:trPr>
          <w:jc w:val="center"/>
        </w:trPr>
        <w:tc>
          <w:tcPr>
            <w:tcW w:w="1139" w:type="dxa"/>
            <w:tcBorders>
              <w:top w:val="single" w:sz="4" w:space="0" w:color="auto"/>
              <w:bottom w:val="nil"/>
            </w:tcBorders>
            <w:shd w:val="clear" w:color="auto" w:fill="auto"/>
          </w:tcPr>
          <w:p w14:paraId="1E7C539C"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8.6.3.2</w:t>
            </w:r>
          </w:p>
        </w:tc>
        <w:tc>
          <w:tcPr>
            <w:tcW w:w="3619" w:type="dxa"/>
            <w:tcBorders>
              <w:top w:val="single" w:sz="4" w:space="0" w:color="auto"/>
              <w:bottom w:val="nil"/>
            </w:tcBorders>
            <w:shd w:val="clear" w:color="auto" w:fill="auto"/>
          </w:tcPr>
          <w:p w14:paraId="22A04BDC"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 xml:space="preserve">Logged MDT / GERAN Inter-RAT measurement, </w:t>
            </w:r>
            <w:r w:rsidRPr="0036258B">
              <w:rPr>
                <w:rFonts w:eastAsia="MS Gothic"/>
                <w:sz w:val="16"/>
                <w:lang w:eastAsia="en-US"/>
              </w:rPr>
              <w:lastRenderedPageBreak/>
              <w:t>logging and reporting</w:t>
            </w:r>
          </w:p>
        </w:tc>
        <w:tc>
          <w:tcPr>
            <w:tcW w:w="716" w:type="dxa"/>
            <w:tcBorders>
              <w:top w:val="single" w:sz="4" w:space="0" w:color="auto"/>
              <w:bottom w:val="nil"/>
            </w:tcBorders>
            <w:shd w:val="clear" w:color="auto" w:fill="auto"/>
          </w:tcPr>
          <w:p w14:paraId="7A8AF5A2"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Rel-10</w:t>
            </w:r>
          </w:p>
        </w:tc>
        <w:tc>
          <w:tcPr>
            <w:tcW w:w="1136" w:type="dxa"/>
            <w:tcBorders>
              <w:top w:val="single" w:sz="4" w:space="0" w:color="auto"/>
              <w:bottom w:val="nil"/>
            </w:tcBorders>
            <w:shd w:val="clear" w:color="auto" w:fill="auto"/>
          </w:tcPr>
          <w:p w14:paraId="3FFE4954"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C163</w:t>
            </w:r>
          </w:p>
        </w:tc>
        <w:tc>
          <w:tcPr>
            <w:tcW w:w="3485" w:type="dxa"/>
            <w:tcBorders>
              <w:top w:val="single" w:sz="4" w:space="0" w:color="auto"/>
              <w:bottom w:val="nil"/>
            </w:tcBorders>
            <w:shd w:val="clear" w:color="auto" w:fill="auto"/>
          </w:tcPr>
          <w:p w14:paraId="194FF090"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 xml:space="preserve">UEs </w:t>
            </w:r>
            <w:smartTag w:uri="urn:schemas-microsoft-com:office:smarttags" w:element="PersonName">
              <w:r w:rsidRPr="0036258B">
                <w:rPr>
                  <w:rFonts w:eastAsia="MS Gothic"/>
                  <w:sz w:val="16"/>
                  <w:lang w:eastAsia="en-US"/>
                </w:rPr>
                <w:t>support</w:t>
              </w:r>
            </w:smartTag>
            <w:r w:rsidRPr="0036258B">
              <w:rPr>
                <w:rFonts w:eastAsia="MS Gothic"/>
                <w:sz w:val="16"/>
                <w:lang w:eastAsia="en-US"/>
              </w:rPr>
              <w:t xml:space="preserve">ing E-UTRA and GSM and logged </w:t>
            </w:r>
            <w:r w:rsidRPr="0036258B">
              <w:rPr>
                <w:rFonts w:eastAsia="MS Gothic"/>
                <w:sz w:val="16"/>
                <w:lang w:eastAsia="en-US"/>
              </w:rPr>
              <w:lastRenderedPageBreak/>
              <w:t>measurements in RRC_IDLE and inter-RAT PS handover to E-UTRA from GSM and NOT Category M1</w:t>
            </w:r>
          </w:p>
        </w:tc>
        <w:tc>
          <w:tcPr>
            <w:tcW w:w="1326" w:type="dxa"/>
            <w:tcBorders>
              <w:bottom w:val="single" w:sz="4" w:space="0" w:color="auto"/>
            </w:tcBorders>
          </w:tcPr>
          <w:p w14:paraId="2ACC7E02"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357" w:type="dxa"/>
            <w:tcBorders>
              <w:bottom w:val="single" w:sz="4" w:space="0" w:color="auto"/>
            </w:tcBorders>
          </w:tcPr>
          <w:p w14:paraId="020AE75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759116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EFD6361"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Rel-8 GERAN</w:t>
            </w:r>
          </w:p>
        </w:tc>
      </w:tr>
      <w:tr w:rsidR="001045F4" w:rsidRPr="0036258B" w14:paraId="2942A4BB" w14:textId="77777777" w:rsidTr="00FE0577">
        <w:trPr>
          <w:jc w:val="center"/>
        </w:trPr>
        <w:tc>
          <w:tcPr>
            <w:tcW w:w="1139" w:type="dxa"/>
            <w:tcBorders>
              <w:top w:val="nil"/>
              <w:bottom w:val="single" w:sz="4" w:space="0" w:color="auto"/>
            </w:tcBorders>
            <w:shd w:val="clear" w:color="auto" w:fill="auto"/>
          </w:tcPr>
          <w:p w14:paraId="56855C8B"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53C243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F4695D7"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1EF51F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5284A1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5B0557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8CC682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C4DF3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FB4E1AF"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0513CBBD" w14:textId="77777777" w:rsidTr="00FE0577">
        <w:trPr>
          <w:jc w:val="center"/>
        </w:trPr>
        <w:tc>
          <w:tcPr>
            <w:tcW w:w="1139" w:type="dxa"/>
            <w:tcBorders>
              <w:top w:val="single" w:sz="4" w:space="0" w:color="auto"/>
              <w:bottom w:val="nil"/>
            </w:tcBorders>
            <w:shd w:val="clear" w:color="auto" w:fill="auto"/>
          </w:tcPr>
          <w:p w14:paraId="7CB66F93" w14:textId="77777777" w:rsidR="001045F4" w:rsidRPr="0036258B" w:rsidRDefault="001045F4" w:rsidP="001045F4">
            <w:pPr>
              <w:pStyle w:val="TAL"/>
              <w:keepNext w:val="0"/>
              <w:keepLines w:val="0"/>
              <w:rPr>
                <w:sz w:val="16"/>
                <w:szCs w:val="16"/>
                <w:lang w:eastAsia="en-US"/>
              </w:rPr>
            </w:pPr>
            <w:r w:rsidRPr="0036258B">
              <w:rPr>
                <w:sz w:val="16"/>
                <w:szCs w:val="16"/>
                <w:lang w:eastAsia="en-US"/>
              </w:rPr>
              <w:t>8.6.3.3</w:t>
            </w:r>
          </w:p>
        </w:tc>
        <w:tc>
          <w:tcPr>
            <w:tcW w:w="3619" w:type="dxa"/>
            <w:tcBorders>
              <w:top w:val="single" w:sz="4" w:space="0" w:color="auto"/>
              <w:bottom w:val="nil"/>
            </w:tcBorders>
            <w:shd w:val="clear" w:color="auto" w:fill="auto"/>
          </w:tcPr>
          <w:p w14:paraId="7DE34BD7"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CDMA2000 Inter-RAT measurement, logging and reporting</w:t>
            </w:r>
          </w:p>
        </w:tc>
        <w:tc>
          <w:tcPr>
            <w:tcW w:w="716" w:type="dxa"/>
            <w:tcBorders>
              <w:top w:val="single" w:sz="4" w:space="0" w:color="auto"/>
              <w:bottom w:val="nil"/>
            </w:tcBorders>
            <w:shd w:val="clear" w:color="auto" w:fill="auto"/>
          </w:tcPr>
          <w:p w14:paraId="13E1779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BB662EE" w14:textId="77777777" w:rsidR="001045F4" w:rsidRPr="0036258B" w:rsidRDefault="001045F4" w:rsidP="001045F4">
            <w:pPr>
              <w:pStyle w:val="TAC"/>
              <w:keepNext w:val="0"/>
              <w:keepLines w:val="0"/>
              <w:rPr>
                <w:sz w:val="16"/>
                <w:szCs w:val="16"/>
                <w:lang w:eastAsia="en-US"/>
              </w:rPr>
            </w:pPr>
            <w:r w:rsidRPr="0036258B">
              <w:rPr>
                <w:sz w:val="16"/>
                <w:szCs w:val="16"/>
                <w:lang w:eastAsia="en-US"/>
              </w:rPr>
              <w:t>C165</w:t>
            </w:r>
          </w:p>
        </w:tc>
        <w:tc>
          <w:tcPr>
            <w:tcW w:w="3485" w:type="dxa"/>
            <w:tcBorders>
              <w:top w:val="single" w:sz="4" w:space="0" w:color="auto"/>
              <w:bottom w:val="nil"/>
            </w:tcBorders>
            <w:shd w:val="clear" w:color="auto" w:fill="auto"/>
          </w:tcPr>
          <w:p w14:paraId="2EFE1456"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HRPD and logged measurements in RRC_IDLE and NOT Category M1</w:t>
            </w:r>
          </w:p>
        </w:tc>
        <w:tc>
          <w:tcPr>
            <w:tcW w:w="1326" w:type="dxa"/>
            <w:tcBorders>
              <w:bottom w:val="single" w:sz="4" w:space="0" w:color="auto"/>
            </w:tcBorders>
          </w:tcPr>
          <w:p w14:paraId="645EF2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9972CE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7A1502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28C227B" w14:textId="77777777" w:rsidR="001045F4" w:rsidRPr="0036258B" w:rsidRDefault="001045F4" w:rsidP="001045F4">
            <w:pPr>
              <w:pStyle w:val="TAL"/>
              <w:keepNext w:val="0"/>
              <w:keepLines w:val="0"/>
              <w:rPr>
                <w:sz w:val="16"/>
                <w:szCs w:val="16"/>
                <w:lang w:eastAsia="en-US"/>
              </w:rPr>
            </w:pPr>
          </w:p>
        </w:tc>
      </w:tr>
      <w:tr w:rsidR="001045F4" w:rsidRPr="0036258B" w14:paraId="3AB32BA7" w14:textId="77777777" w:rsidTr="00FE0577">
        <w:trPr>
          <w:jc w:val="center"/>
        </w:trPr>
        <w:tc>
          <w:tcPr>
            <w:tcW w:w="1139" w:type="dxa"/>
            <w:tcBorders>
              <w:top w:val="nil"/>
              <w:bottom w:val="single" w:sz="4" w:space="0" w:color="auto"/>
            </w:tcBorders>
            <w:shd w:val="clear" w:color="auto" w:fill="auto"/>
          </w:tcPr>
          <w:p w14:paraId="637BB94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C8075D3"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734D1A2"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05AED4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B4C68F9"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D63DF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B76204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C06C6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A0C7361" w14:textId="77777777" w:rsidR="001045F4" w:rsidRPr="0036258B" w:rsidRDefault="001045F4" w:rsidP="001045F4">
            <w:pPr>
              <w:pStyle w:val="TAL"/>
              <w:keepNext w:val="0"/>
              <w:keepLines w:val="0"/>
              <w:rPr>
                <w:sz w:val="16"/>
                <w:szCs w:val="16"/>
                <w:lang w:eastAsia="en-US"/>
              </w:rPr>
            </w:pPr>
          </w:p>
        </w:tc>
      </w:tr>
      <w:tr w:rsidR="001045F4" w:rsidRPr="0036258B" w14:paraId="0026D62C" w14:textId="77777777" w:rsidTr="00FE0577">
        <w:trPr>
          <w:jc w:val="center"/>
        </w:trPr>
        <w:tc>
          <w:tcPr>
            <w:tcW w:w="1139" w:type="dxa"/>
            <w:tcBorders>
              <w:top w:val="single" w:sz="4" w:space="0" w:color="auto"/>
              <w:bottom w:val="nil"/>
            </w:tcBorders>
            <w:shd w:val="clear" w:color="auto" w:fill="auto"/>
          </w:tcPr>
          <w:p w14:paraId="069E703A" w14:textId="77777777" w:rsidR="001045F4" w:rsidRPr="0036258B" w:rsidRDefault="001045F4" w:rsidP="001045F4">
            <w:pPr>
              <w:pStyle w:val="TAL"/>
              <w:keepNext w:val="0"/>
              <w:keepLines w:val="0"/>
              <w:rPr>
                <w:sz w:val="16"/>
                <w:szCs w:val="16"/>
                <w:lang w:eastAsia="en-US"/>
              </w:rPr>
            </w:pPr>
            <w:r w:rsidRPr="0036258B">
              <w:rPr>
                <w:sz w:val="16"/>
                <w:szCs w:val="16"/>
                <w:lang w:eastAsia="zh-CN"/>
              </w:rPr>
              <w:t>8.6.3.4</w:t>
            </w:r>
          </w:p>
        </w:tc>
        <w:tc>
          <w:tcPr>
            <w:tcW w:w="3619" w:type="dxa"/>
            <w:tcBorders>
              <w:top w:val="single" w:sz="4" w:space="0" w:color="auto"/>
              <w:bottom w:val="nil"/>
            </w:tcBorders>
            <w:shd w:val="clear" w:color="auto" w:fill="auto"/>
          </w:tcPr>
          <w:p w14:paraId="07440A49" w14:textId="77777777" w:rsidR="001045F4" w:rsidRPr="0036258B" w:rsidRDefault="001045F4" w:rsidP="001045F4">
            <w:pPr>
              <w:pStyle w:val="TAL"/>
              <w:keepNext w:val="0"/>
              <w:keepLines w:val="0"/>
              <w:rPr>
                <w:sz w:val="16"/>
                <w:szCs w:val="16"/>
                <w:lang w:eastAsia="en-US"/>
              </w:rPr>
            </w:pPr>
            <w:r w:rsidRPr="0036258B">
              <w:rPr>
                <w:sz w:val="16"/>
                <w:szCs w:val="16"/>
                <w:lang w:eastAsia="en-US"/>
              </w:rPr>
              <w:t>Logged MDT / Logging and reporting / Reporting at UTRAN Inter-RAT handover / PLMN list</w:t>
            </w:r>
          </w:p>
        </w:tc>
        <w:tc>
          <w:tcPr>
            <w:tcW w:w="716" w:type="dxa"/>
            <w:tcBorders>
              <w:top w:val="single" w:sz="4" w:space="0" w:color="auto"/>
              <w:bottom w:val="nil"/>
            </w:tcBorders>
            <w:shd w:val="clear" w:color="auto" w:fill="auto"/>
          </w:tcPr>
          <w:p w14:paraId="584B423F"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tcBorders>
              <w:top w:val="single" w:sz="4" w:space="0" w:color="auto"/>
              <w:bottom w:val="nil"/>
            </w:tcBorders>
            <w:shd w:val="clear" w:color="auto" w:fill="auto"/>
          </w:tcPr>
          <w:p w14:paraId="5A395FC6" w14:textId="77777777" w:rsidR="001045F4" w:rsidRPr="0036258B" w:rsidRDefault="001045F4" w:rsidP="001045F4">
            <w:pPr>
              <w:pStyle w:val="TAC"/>
              <w:keepNext w:val="0"/>
              <w:keepLines w:val="0"/>
              <w:rPr>
                <w:sz w:val="16"/>
                <w:szCs w:val="16"/>
                <w:lang w:eastAsia="en-US"/>
              </w:rPr>
            </w:pPr>
            <w:r w:rsidRPr="0036258B">
              <w:rPr>
                <w:sz w:val="16"/>
                <w:szCs w:val="16"/>
                <w:lang w:eastAsia="en-US"/>
              </w:rPr>
              <w:t>C138</w:t>
            </w:r>
          </w:p>
        </w:tc>
        <w:tc>
          <w:tcPr>
            <w:tcW w:w="3485" w:type="dxa"/>
            <w:tcBorders>
              <w:top w:val="single" w:sz="4" w:space="0" w:color="auto"/>
              <w:bottom w:val="nil"/>
            </w:tcBorders>
            <w:shd w:val="clear" w:color="auto" w:fill="auto"/>
          </w:tcPr>
          <w:p w14:paraId="661C168E"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logged measurements in RRC_IDLE and inter-RAT PS handover to E-UTRA from UTRA and EUTRA Feature Group Indicator 2 and NOT Category M1</w:t>
            </w:r>
          </w:p>
        </w:tc>
        <w:tc>
          <w:tcPr>
            <w:tcW w:w="1326" w:type="dxa"/>
            <w:tcBorders>
              <w:bottom w:val="single" w:sz="4" w:space="0" w:color="auto"/>
            </w:tcBorders>
          </w:tcPr>
          <w:p w14:paraId="5E9A277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AE7FC6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0CBF4C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79866C"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029073C2" w14:textId="77777777" w:rsidTr="00FE0577">
        <w:trPr>
          <w:jc w:val="center"/>
        </w:trPr>
        <w:tc>
          <w:tcPr>
            <w:tcW w:w="1139" w:type="dxa"/>
            <w:tcBorders>
              <w:top w:val="nil"/>
              <w:bottom w:val="single" w:sz="4" w:space="0" w:color="auto"/>
            </w:tcBorders>
            <w:shd w:val="clear" w:color="auto" w:fill="auto"/>
          </w:tcPr>
          <w:p w14:paraId="6CF3100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3BBBA2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3E18D4A"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EF613E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166F58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5E585F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150693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E0FD6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667435F"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3150A681" w14:textId="77777777" w:rsidTr="00FE0577">
        <w:trPr>
          <w:jc w:val="center"/>
        </w:trPr>
        <w:tc>
          <w:tcPr>
            <w:tcW w:w="1139" w:type="dxa"/>
            <w:tcBorders>
              <w:top w:val="nil"/>
              <w:bottom w:val="nil"/>
            </w:tcBorders>
            <w:shd w:val="clear" w:color="auto" w:fill="auto"/>
          </w:tcPr>
          <w:p w14:paraId="7AB57E57" w14:textId="77777777" w:rsidR="001045F4" w:rsidRPr="0036258B" w:rsidRDefault="001045F4" w:rsidP="001045F4">
            <w:pPr>
              <w:pStyle w:val="TAL"/>
              <w:keepNext w:val="0"/>
              <w:keepLines w:val="0"/>
              <w:rPr>
                <w:sz w:val="16"/>
                <w:szCs w:val="16"/>
                <w:lang w:eastAsia="en-US"/>
              </w:rPr>
            </w:pPr>
            <w:r>
              <w:rPr>
                <w:sz w:val="16"/>
                <w:szCs w:val="16"/>
                <w:lang w:val="fr-FR" w:eastAsia="zh-CN"/>
              </w:rPr>
              <w:t>8.6.3.</w:t>
            </w:r>
            <w:r>
              <w:rPr>
                <w:sz w:val="16"/>
                <w:szCs w:val="16"/>
                <w:lang w:val="fr-FR"/>
              </w:rPr>
              <w:t>5</w:t>
            </w:r>
          </w:p>
        </w:tc>
        <w:tc>
          <w:tcPr>
            <w:tcW w:w="3619" w:type="dxa"/>
            <w:tcBorders>
              <w:top w:val="nil"/>
              <w:bottom w:val="nil"/>
            </w:tcBorders>
            <w:shd w:val="clear" w:color="auto" w:fill="auto"/>
          </w:tcPr>
          <w:p w14:paraId="1FBCB789" w14:textId="77777777" w:rsidR="001045F4" w:rsidRPr="0036258B" w:rsidRDefault="001045F4" w:rsidP="001045F4">
            <w:pPr>
              <w:pStyle w:val="TAL"/>
              <w:keepNext w:val="0"/>
              <w:keepLines w:val="0"/>
              <w:rPr>
                <w:sz w:val="16"/>
                <w:szCs w:val="16"/>
                <w:lang w:eastAsia="en-US"/>
              </w:rPr>
            </w:pPr>
            <w:r>
              <w:rPr>
                <w:sz w:val="16"/>
                <w:szCs w:val="16"/>
                <w:lang w:val="fr-FR"/>
              </w:rPr>
              <w:t>Logged MDT / Logging and reporting / Bluetooth measurement collection</w:t>
            </w:r>
          </w:p>
        </w:tc>
        <w:tc>
          <w:tcPr>
            <w:tcW w:w="716" w:type="dxa"/>
            <w:tcBorders>
              <w:top w:val="nil"/>
              <w:bottom w:val="nil"/>
            </w:tcBorders>
            <w:shd w:val="clear" w:color="auto" w:fill="auto"/>
          </w:tcPr>
          <w:p w14:paraId="25D9CAC7"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2F44FD20" w14:textId="77777777" w:rsidR="001045F4" w:rsidRPr="0036258B" w:rsidRDefault="001045F4" w:rsidP="001045F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04AF7D62"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5B69DA63"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06EBF43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5058DB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119AEB8" w14:textId="77777777" w:rsidR="001045F4" w:rsidRPr="0036258B" w:rsidRDefault="001045F4" w:rsidP="001045F4">
            <w:pPr>
              <w:pStyle w:val="TAL"/>
              <w:keepNext w:val="0"/>
              <w:keepLines w:val="0"/>
              <w:rPr>
                <w:sz w:val="16"/>
                <w:szCs w:val="16"/>
                <w:lang w:eastAsia="zh-CN"/>
              </w:rPr>
            </w:pPr>
          </w:p>
        </w:tc>
      </w:tr>
      <w:tr w:rsidR="001045F4" w:rsidRPr="0036258B" w14:paraId="0F8B46D2" w14:textId="77777777" w:rsidTr="00FE0577">
        <w:trPr>
          <w:jc w:val="center"/>
        </w:trPr>
        <w:tc>
          <w:tcPr>
            <w:tcW w:w="1139" w:type="dxa"/>
            <w:tcBorders>
              <w:top w:val="nil"/>
              <w:bottom w:val="single" w:sz="4" w:space="0" w:color="auto"/>
            </w:tcBorders>
            <w:shd w:val="clear" w:color="auto" w:fill="auto"/>
          </w:tcPr>
          <w:p w14:paraId="7E107EA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9D793B3"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E4A1B5C"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C087063"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ACC693F"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EEE6336"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1A60F9D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55D844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FA7483E" w14:textId="77777777" w:rsidR="001045F4" w:rsidRPr="0036258B" w:rsidRDefault="001045F4" w:rsidP="001045F4">
            <w:pPr>
              <w:pStyle w:val="TAL"/>
              <w:keepNext w:val="0"/>
              <w:keepLines w:val="0"/>
              <w:rPr>
                <w:sz w:val="16"/>
                <w:szCs w:val="16"/>
                <w:lang w:eastAsia="zh-CN"/>
              </w:rPr>
            </w:pPr>
          </w:p>
        </w:tc>
      </w:tr>
      <w:tr w:rsidR="001045F4" w:rsidRPr="0036258B" w14:paraId="3EB1D673" w14:textId="77777777" w:rsidTr="00FE0577">
        <w:trPr>
          <w:jc w:val="center"/>
        </w:trPr>
        <w:tc>
          <w:tcPr>
            <w:tcW w:w="1139" w:type="dxa"/>
            <w:tcBorders>
              <w:top w:val="nil"/>
              <w:bottom w:val="nil"/>
            </w:tcBorders>
            <w:shd w:val="clear" w:color="auto" w:fill="auto"/>
          </w:tcPr>
          <w:p w14:paraId="6D28A706" w14:textId="77777777" w:rsidR="001045F4" w:rsidRPr="0036258B" w:rsidRDefault="001045F4" w:rsidP="001045F4">
            <w:pPr>
              <w:pStyle w:val="TAL"/>
              <w:keepNext w:val="0"/>
              <w:keepLines w:val="0"/>
              <w:rPr>
                <w:sz w:val="16"/>
                <w:szCs w:val="16"/>
                <w:lang w:eastAsia="en-US"/>
              </w:rPr>
            </w:pPr>
            <w:r>
              <w:rPr>
                <w:sz w:val="16"/>
                <w:szCs w:val="16"/>
                <w:lang w:val="fr-FR" w:eastAsia="zh-CN"/>
              </w:rPr>
              <w:t>8.6.3.</w:t>
            </w:r>
            <w:r>
              <w:rPr>
                <w:sz w:val="16"/>
                <w:szCs w:val="16"/>
                <w:lang w:val="fr-FR"/>
              </w:rPr>
              <w:t>6</w:t>
            </w:r>
          </w:p>
        </w:tc>
        <w:tc>
          <w:tcPr>
            <w:tcW w:w="3619" w:type="dxa"/>
            <w:tcBorders>
              <w:top w:val="nil"/>
              <w:bottom w:val="nil"/>
            </w:tcBorders>
            <w:shd w:val="clear" w:color="auto" w:fill="auto"/>
          </w:tcPr>
          <w:p w14:paraId="4B9C8EFC" w14:textId="77777777" w:rsidR="001045F4" w:rsidRPr="0036258B" w:rsidRDefault="001045F4" w:rsidP="001045F4">
            <w:pPr>
              <w:pStyle w:val="TAL"/>
              <w:keepNext w:val="0"/>
              <w:keepLines w:val="0"/>
              <w:rPr>
                <w:sz w:val="16"/>
                <w:szCs w:val="16"/>
                <w:lang w:eastAsia="en-US"/>
              </w:rPr>
            </w:pPr>
            <w:r>
              <w:rPr>
                <w:sz w:val="16"/>
                <w:szCs w:val="16"/>
                <w:lang w:val="fr-FR"/>
              </w:rPr>
              <w:t>Logged MDT / Logging and reporting / WLAN measurement collection</w:t>
            </w:r>
          </w:p>
        </w:tc>
        <w:tc>
          <w:tcPr>
            <w:tcW w:w="716" w:type="dxa"/>
            <w:tcBorders>
              <w:top w:val="nil"/>
              <w:bottom w:val="nil"/>
            </w:tcBorders>
            <w:shd w:val="clear" w:color="auto" w:fill="auto"/>
          </w:tcPr>
          <w:p w14:paraId="5026327C"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646BB030" w14:textId="77777777" w:rsidR="001045F4" w:rsidRPr="0036258B" w:rsidRDefault="001045F4" w:rsidP="001045F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125305EB" w14:textId="77777777" w:rsidR="001045F4" w:rsidRPr="0036258B" w:rsidRDefault="001045F4" w:rsidP="001045F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1616D21A"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0486FF1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F518C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AC47B0F" w14:textId="77777777" w:rsidR="001045F4" w:rsidRPr="0036258B" w:rsidRDefault="001045F4" w:rsidP="001045F4">
            <w:pPr>
              <w:pStyle w:val="TAL"/>
              <w:keepNext w:val="0"/>
              <w:keepLines w:val="0"/>
              <w:rPr>
                <w:sz w:val="16"/>
                <w:szCs w:val="16"/>
                <w:lang w:eastAsia="zh-CN"/>
              </w:rPr>
            </w:pPr>
          </w:p>
        </w:tc>
      </w:tr>
      <w:tr w:rsidR="001045F4" w:rsidRPr="0036258B" w14:paraId="1785656D" w14:textId="77777777" w:rsidTr="00FE0577">
        <w:trPr>
          <w:jc w:val="center"/>
        </w:trPr>
        <w:tc>
          <w:tcPr>
            <w:tcW w:w="1139" w:type="dxa"/>
            <w:tcBorders>
              <w:top w:val="nil"/>
              <w:bottom w:val="single" w:sz="4" w:space="0" w:color="auto"/>
            </w:tcBorders>
            <w:shd w:val="clear" w:color="auto" w:fill="auto"/>
          </w:tcPr>
          <w:p w14:paraId="477CD81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B7B9E50"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0752B5E"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A0D99DA"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6D41ED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2AF94AB"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44E71BF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127D2C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FCD06AA" w14:textId="77777777" w:rsidR="001045F4" w:rsidRPr="0036258B" w:rsidRDefault="001045F4" w:rsidP="001045F4">
            <w:pPr>
              <w:pStyle w:val="TAL"/>
              <w:keepNext w:val="0"/>
              <w:keepLines w:val="0"/>
              <w:rPr>
                <w:sz w:val="16"/>
                <w:szCs w:val="16"/>
                <w:lang w:eastAsia="zh-CN"/>
              </w:rPr>
            </w:pPr>
          </w:p>
        </w:tc>
      </w:tr>
      <w:tr w:rsidR="001045F4" w:rsidRPr="0036258B" w14:paraId="342D0A19" w14:textId="77777777" w:rsidTr="00FE0577">
        <w:trPr>
          <w:jc w:val="center"/>
        </w:trPr>
        <w:tc>
          <w:tcPr>
            <w:tcW w:w="1139" w:type="dxa"/>
            <w:tcBorders>
              <w:top w:val="single" w:sz="4" w:space="0" w:color="auto"/>
              <w:bottom w:val="nil"/>
            </w:tcBorders>
            <w:shd w:val="clear" w:color="auto" w:fill="auto"/>
          </w:tcPr>
          <w:p w14:paraId="7390CCE1"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8.6.4.1</w:t>
            </w:r>
          </w:p>
        </w:tc>
        <w:tc>
          <w:tcPr>
            <w:tcW w:w="3619" w:type="dxa"/>
            <w:tcBorders>
              <w:top w:val="single" w:sz="4" w:space="0" w:color="auto"/>
              <w:bottom w:val="nil"/>
            </w:tcBorders>
            <w:shd w:val="clear" w:color="auto" w:fill="auto"/>
          </w:tcPr>
          <w:p w14:paraId="1510BC1E"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of Intra-frequency measurements</w:t>
            </w:r>
          </w:p>
        </w:tc>
        <w:tc>
          <w:tcPr>
            <w:tcW w:w="716" w:type="dxa"/>
            <w:tcBorders>
              <w:top w:val="single" w:sz="4" w:space="0" w:color="auto"/>
              <w:bottom w:val="nil"/>
            </w:tcBorders>
            <w:shd w:val="clear" w:color="auto" w:fill="auto"/>
          </w:tcPr>
          <w:p w14:paraId="3E0D7F6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26DE38B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363370B8"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6E7816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FFCE23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3801CA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4D7C1A8" w14:textId="77777777" w:rsidR="001045F4" w:rsidRPr="0036258B" w:rsidRDefault="001045F4" w:rsidP="001045F4">
            <w:pPr>
              <w:pStyle w:val="TAL"/>
              <w:keepNext w:val="0"/>
              <w:keepLines w:val="0"/>
              <w:rPr>
                <w:sz w:val="16"/>
                <w:szCs w:val="16"/>
                <w:lang w:eastAsia="en-US"/>
              </w:rPr>
            </w:pPr>
          </w:p>
        </w:tc>
      </w:tr>
      <w:tr w:rsidR="001045F4" w:rsidRPr="0036258B" w14:paraId="249C1431" w14:textId="77777777" w:rsidTr="00FE0577">
        <w:trPr>
          <w:jc w:val="center"/>
        </w:trPr>
        <w:tc>
          <w:tcPr>
            <w:tcW w:w="1139" w:type="dxa"/>
            <w:tcBorders>
              <w:top w:val="nil"/>
              <w:bottom w:val="single" w:sz="4" w:space="0" w:color="auto"/>
            </w:tcBorders>
            <w:shd w:val="clear" w:color="auto" w:fill="auto"/>
          </w:tcPr>
          <w:p w14:paraId="3EE9202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10840F94"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5566134"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4DDBE9D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08A606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45983E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925922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164B13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EEF7D05" w14:textId="77777777" w:rsidR="001045F4" w:rsidRPr="0036258B" w:rsidRDefault="001045F4" w:rsidP="001045F4">
            <w:pPr>
              <w:pStyle w:val="TAL"/>
              <w:keepNext w:val="0"/>
              <w:keepLines w:val="0"/>
              <w:rPr>
                <w:sz w:val="16"/>
                <w:szCs w:val="16"/>
                <w:lang w:eastAsia="en-US"/>
              </w:rPr>
            </w:pPr>
          </w:p>
        </w:tc>
      </w:tr>
      <w:tr w:rsidR="001045F4" w:rsidRPr="0036258B" w14:paraId="7B218561" w14:textId="77777777" w:rsidTr="00FE0577">
        <w:trPr>
          <w:jc w:val="center"/>
        </w:trPr>
        <w:tc>
          <w:tcPr>
            <w:tcW w:w="1139" w:type="dxa"/>
            <w:tcBorders>
              <w:top w:val="single" w:sz="4" w:space="0" w:color="auto"/>
              <w:bottom w:val="nil"/>
            </w:tcBorders>
            <w:shd w:val="clear" w:color="auto" w:fill="auto"/>
          </w:tcPr>
          <w:p w14:paraId="12BF5A72"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8.6.4.2</w:t>
            </w:r>
          </w:p>
        </w:tc>
        <w:tc>
          <w:tcPr>
            <w:tcW w:w="3619" w:type="dxa"/>
            <w:tcBorders>
              <w:top w:val="single" w:sz="4" w:space="0" w:color="auto"/>
              <w:bottom w:val="nil"/>
            </w:tcBorders>
            <w:shd w:val="clear" w:color="auto" w:fill="auto"/>
          </w:tcPr>
          <w:p w14:paraId="51FD7532"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of Inter-frequency measurements</w:t>
            </w:r>
          </w:p>
        </w:tc>
        <w:tc>
          <w:tcPr>
            <w:tcW w:w="716" w:type="dxa"/>
            <w:tcBorders>
              <w:top w:val="single" w:sz="4" w:space="0" w:color="auto"/>
              <w:bottom w:val="nil"/>
            </w:tcBorders>
            <w:shd w:val="clear" w:color="auto" w:fill="auto"/>
          </w:tcPr>
          <w:p w14:paraId="0385D855"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40C8EE33"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C10F</w:t>
            </w:r>
          </w:p>
        </w:tc>
        <w:tc>
          <w:tcPr>
            <w:tcW w:w="3485" w:type="dxa"/>
            <w:tcBorders>
              <w:top w:val="single" w:sz="4" w:space="0" w:color="auto"/>
              <w:bottom w:val="nil"/>
            </w:tcBorders>
            <w:shd w:val="clear" w:color="auto" w:fill="auto"/>
          </w:tcPr>
          <w:p w14:paraId="7766F2A4"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Feature Group Indicator 25 and NOT Category M1</w:t>
            </w:r>
          </w:p>
        </w:tc>
        <w:tc>
          <w:tcPr>
            <w:tcW w:w="1326" w:type="dxa"/>
            <w:tcBorders>
              <w:bottom w:val="single" w:sz="4" w:space="0" w:color="auto"/>
            </w:tcBorders>
          </w:tcPr>
          <w:p w14:paraId="43776EC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7E24D4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FBB1CA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846B1D7" w14:textId="77777777" w:rsidR="001045F4" w:rsidRPr="0036258B" w:rsidRDefault="001045F4" w:rsidP="001045F4">
            <w:pPr>
              <w:pStyle w:val="TAL"/>
              <w:keepNext w:val="0"/>
              <w:keepLines w:val="0"/>
              <w:rPr>
                <w:sz w:val="16"/>
                <w:szCs w:val="16"/>
                <w:lang w:eastAsia="en-US"/>
              </w:rPr>
            </w:pPr>
          </w:p>
        </w:tc>
      </w:tr>
      <w:tr w:rsidR="001045F4" w:rsidRPr="0036258B" w14:paraId="11B18440" w14:textId="77777777" w:rsidTr="00FE0577">
        <w:trPr>
          <w:jc w:val="center"/>
        </w:trPr>
        <w:tc>
          <w:tcPr>
            <w:tcW w:w="1139" w:type="dxa"/>
            <w:tcBorders>
              <w:top w:val="nil"/>
              <w:bottom w:val="single" w:sz="4" w:space="0" w:color="auto"/>
            </w:tcBorders>
            <w:shd w:val="clear" w:color="auto" w:fill="auto"/>
          </w:tcPr>
          <w:p w14:paraId="5006D93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1C8F4DE"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566BE38"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19C2E74"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C10T</w:t>
            </w:r>
          </w:p>
        </w:tc>
        <w:tc>
          <w:tcPr>
            <w:tcW w:w="3485" w:type="dxa"/>
            <w:tcBorders>
              <w:top w:val="nil"/>
              <w:bottom w:val="single" w:sz="4" w:space="0" w:color="auto"/>
            </w:tcBorders>
            <w:shd w:val="clear" w:color="auto" w:fill="auto"/>
          </w:tcPr>
          <w:p w14:paraId="6FAEF63F"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629D47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DC96DC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385C8E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E7A378A" w14:textId="77777777" w:rsidR="001045F4" w:rsidRPr="0036258B" w:rsidRDefault="001045F4" w:rsidP="001045F4">
            <w:pPr>
              <w:pStyle w:val="TAL"/>
              <w:keepNext w:val="0"/>
              <w:keepLines w:val="0"/>
              <w:rPr>
                <w:sz w:val="16"/>
                <w:szCs w:val="16"/>
                <w:lang w:eastAsia="en-US"/>
              </w:rPr>
            </w:pPr>
          </w:p>
        </w:tc>
      </w:tr>
      <w:tr w:rsidR="001045F4" w:rsidRPr="0036258B" w14:paraId="7B054711" w14:textId="77777777" w:rsidTr="00FE0577">
        <w:trPr>
          <w:jc w:val="center"/>
        </w:trPr>
        <w:tc>
          <w:tcPr>
            <w:tcW w:w="1139" w:type="dxa"/>
            <w:tcBorders>
              <w:top w:val="single" w:sz="4" w:space="0" w:color="auto"/>
              <w:bottom w:val="nil"/>
            </w:tcBorders>
            <w:shd w:val="clear" w:color="auto" w:fill="auto"/>
          </w:tcPr>
          <w:p w14:paraId="622B39EE" w14:textId="77777777" w:rsidR="001045F4" w:rsidRPr="0036258B" w:rsidRDefault="001045F4" w:rsidP="001045F4">
            <w:pPr>
              <w:pStyle w:val="TAL"/>
              <w:keepNext w:val="0"/>
              <w:keepLines w:val="0"/>
              <w:rPr>
                <w:sz w:val="16"/>
                <w:szCs w:val="16"/>
                <w:lang w:eastAsia="zh-CN"/>
              </w:rPr>
            </w:pPr>
            <w:r w:rsidRPr="0036258B">
              <w:rPr>
                <w:sz w:val="16"/>
                <w:szCs w:val="16"/>
                <w:lang w:eastAsia="zh-CN"/>
              </w:rPr>
              <w:t>8.6.4.3</w:t>
            </w:r>
          </w:p>
        </w:tc>
        <w:tc>
          <w:tcPr>
            <w:tcW w:w="3619" w:type="dxa"/>
            <w:tcBorders>
              <w:top w:val="single" w:sz="4" w:space="0" w:color="auto"/>
              <w:bottom w:val="nil"/>
            </w:tcBorders>
            <w:shd w:val="clear" w:color="auto" w:fill="auto"/>
          </w:tcPr>
          <w:p w14:paraId="2F5A3F85"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RRC connection establishment and reestablishment</w:t>
            </w:r>
          </w:p>
        </w:tc>
        <w:tc>
          <w:tcPr>
            <w:tcW w:w="716" w:type="dxa"/>
            <w:tcBorders>
              <w:top w:val="single" w:sz="4" w:space="0" w:color="auto"/>
              <w:bottom w:val="nil"/>
            </w:tcBorders>
            <w:shd w:val="clear" w:color="auto" w:fill="auto"/>
          </w:tcPr>
          <w:p w14:paraId="3443A5E9"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2240B842" w14:textId="77777777" w:rsidR="001045F4" w:rsidRPr="0036258B" w:rsidRDefault="001045F4" w:rsidP="001045F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27E982E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4450E53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E753E8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2EC7D9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59AB456" w14:textId="77777777" w:rsidR="001045F4" w:rsidRPr="0036258B" w:rsidRDefault="001045F4" w:rsidP="001045F4">
            <w:pPr>
              <w:pStyle w:val="TAL"/>
              <w:keepNext w:val="0"/>
              <w:keepLines w:val="0"/>
              <w:rPr>
                <w:sz w:val="16"/>
                <w:szCs w:val="16"/>
                <w:lang w:eastAsia="en-US"/>
              </w:rPr>
            </w:pPr>
          </w:p>
        </w:tc>
      </w:tr>
      <w:tr w:rsidR="001045F4" w:rsidRPr="0036258B" w14:paraId="12AAF75D" w14:textId="77777777" w:rsidTr="00FE0577">
        <w:trPr>
          <w:jc w:val="center"/>
        </w:trPr>
        <w:tc>
          <w:tcPr>
            <w:tcW w:w="1139" w:type="dxa"/>
            <w:tcBorders>
              <w:top w:val="nil"/>
              <w:bottom w:val="single" w:sz="4" w:space="0" w:color="auto"/>
            </w:tcBorders>
            <w:shd w:val="clear" w:color="auto" w:fill="auto"/>
          </w:tcPr>
          <w:p w14:paraId="148452BC"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366BE01"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793FFB0"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3C4B5D0"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7FD337"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ED6B8F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E831A0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68B264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34895E4" w14:textId="77777777" w:rsidR="001045F4" w:rsidRPr="0036258B" w:rsidRDefault="001045F4" w:rsidP="001045F4">
            <w:pPr>
              <w:pStyle w:val="TAL"/>
              <w:keepNext w:val="0"/>
              <w:keepLines w:val="0"/>
              <w:rPr>
                <w:sz w:val="16"/>
                <w:szCs w:val="16"/>
                <w:lang w:eastAsia="en-US"/>
              </w:rPr>
            </w:pPr>
          </w:p>
        </w:tc>
      </w:tr>
      <w:tr w:rsidR="001045F4" w:rsidRPr="0036258B" w14:paraId="2991C51D" w14:textId="77777777" w:rsidTr="00FE0577">
        <w:trPr>
          <w:jc w:val="center"/>
        </w:trPr>
        <w:tc>
          <w:tcPr>
            <w:tcW w:w="1139" w:type="dxa"/>
            <w:tcBorders>
              <w:top w:val="single" w:sz="4" w:space="0" w:color="auto"/>
              <w:bottom w:val="nil"/>
            </w:tcBorders>
            <w:shd w:val="clear" w:color="auto" w:fill="auto"/>
          </w:tcPr>
          <w:p w14:paraId="43E072B8" w14:textId="77777777" w:rsidR="001045F4" w:rsidRPr="0036258B" w:rsidRDefault="001045F4" w:rsidP="001045F4">
            <w:pPr>
              <w:pStyle w:val="TAL"/>
              <w:keepNext w:val="0"/>
              <w:keepLines w:val="0"/>
              <w:rPr>
                <w:sz w:val="16"/>
                <w:szCs w:val="16"/>
                <w:lang w:eastAsia="zh-CN"/>
              </w:rPr>
            </w:pPr>
            <w:r w:rsidRPr="0036258B">
              <w:rPr>
                <w:sz w:val="16"/>
                <w:szCs w:val="16"/>
                <w:lang w:eastAsia="zh-CN"/>
              </w:rPr>
              <w:t>8.6.4.4</w:t>
            </w:r>
          </w:p>
        </w:tc>
        <w:tc>
          <w:tcPr>
            <w:tcW w:w="3619" w:type="dxa"/>
            <w:tcBorders>
              <w:top w:val="single" w:sz="4" w:space="0" w:color="auto"/>
              <w:bottom w:val="nil"/>
            </w:tcBorders>
            <w:shd w:val="clear" w:color="auto" w:fill="auto"/>
          </w:tcPr>
          <w:p w14:paraId="149DD5B6"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E-UTRA handover</w:t>
            </w:r>
          </w:p>
        </w:tc>
        <w:tc>
          <w:tcPr>
            <w:tcW w:w="716" w:type="dxa"/>
            <w:tcBorders>
              <w:top w:val="single" w:sz="4" w:space="0" w:color="auto"/>
              <w:bottom w:val="nil"/>
            </w:tcBorders>
            <w:shd w:val="clear" w:color="auto" w:fill="auto"/>
          </w:tcPr>
          <w:p w14:paraId="061C6AEE"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0B3EEEB3" w14:textId="77777777" w:rsidR="001045F4" w:rsidRPr="0036258B" w:rsidRDefault="001045F4" w:rsidP="001045F4">
            <w:pPr>
              <w:pStyle w:val="TAC"/>
              <w:keepNext w:val="0"/>
              <w:keepLines w:val="0"/>
              <w:rPr>
                <w:sz w:val="16"/>
                <w:szCs w:val="16"/>
                <w:lang w:eastAsia="zh-CN"/>
              </w:rPr>
            </w:pPr>
            <w:r w:rsidRPr="0036258B">
              <w:rPr>
                <w:sz w:val="16"/>
                <w:szCs w:val="16"/>
                <w:lang w:eastAsia="zh-CN"/>
              </w:rPr>
              <w:t>C184</w:t>
            </w:r>
          </w:p>
        </w:tc>
        <w:tc>
          <w:tcPr>
            <w:tcW w:w="3485" w:type="dxa"/>
            <w:tcBorders>
              <w:top w:val="single" w:sz="4" w:space="0" w:color="auto"/>
              <w:bottom w:val="nil"/>
            </w:tcBorders>
            <w:shd w:val="clear" w:color="auto" w:fill="auto"/>
          </w:tcPr>
          <w:p w14:paraId="08581263"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more than 1 FDD or TDD E-UTRA band and NOT Category M1</w:t>
            </w:r>
          </w:p>
        </w:tc>
        <w:tc>
          <w:tcPr>
            <w:tcW w:w="1326" w:type="dxa"/>
            <w:tcBorders>
              <w:bottom w:val="single" w:sz="4" w:space="0" w:color="auto"/>
            </w:tcBorders>
          </w:tcPr>
          <w:p w14:paraId="35C60CC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09E4D33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886D5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ED702C3" w14:textId="77777777" w:rsidR="001045F4" w:rsidRPr="0036258B" w:rsidRDefault="001045F4" w:rsidP="001045F4">
            <w:pPr>
              <w:pStyle w:val="TAL"/>
              <w:keepNext w:val="0"/>
              <w:keepLines w:val="0"/>
              <w:rPr>
                <w:sz w:val="16"/>
                <w:szCs w:val="16"/>
                <w:lang w:eastAsia="en-US"/>
              </w:rPr>
            </w:pPr>
          </w:p>
        </w:tc>
      </w:tr>
      <w:tr w:rsidR="001045F4" w:rsidRPr="0036258B" w14:paraId="40C74A95" w14:textId="77777777" w:rsidTr="00FE0577">
        <w:trPr>
          <w:jc w:val="center"/>
        </w:trPr>
        <w:tc>
          <w:tcPr>
            <w:tcW w:w="1139" w:type="dxa"/>
            <w:tcBorders>
              <w:top w:val="nil"/>
              <w:bottom w:val="single" w:sz="4" w:space="0" w:color="auto"/>
            </w:tcBorders>
            <w:shd w:val="clear" w:color="auto" w:fill="auto"/>
          </w:tcPr>
          <w:p w14:paraId="5843ADF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774F08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C3C868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901727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791D48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09395A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8E0707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546A44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218E99E" w14:textId="77777777" w:rsidR="001045F4" w:rsidRPr="0036258B" w:rsidRDefault="001045F4" w:rsidP="001045F4">
            <w:pPr>
              <w:pStyle w:val="TAL"/>
              <w:keepNext w:val="0"/>
              <w:keepLines w:val="0"/>
              <w:rPr>
                <w:sz w:val="16"/>
                <w:szCs w:val="16"/>
                <w:lang w:eastAsia="en-US"/>
              </w:rPr>
            </w:pPr>
          </w:p>
        </w:tc>
      </w:tr>
      <w:tr w:rsidR="001045F4" w:rsidRPr="0036258B" w14:paraId="5A024D46" w14:textId="77777777" w:rsidTr="00FE0577">
        <w:trPr>
          <w:jc w:val="center"/>
        </w:trPr>
        <w:tc>
          <w:tcPr>
            <w:tcW w:w="1139" w:type="dxa"/>
            <w:tcBorders>
              <w:top w:val="single" w:sz="4" w:space="0" w:color="auto"/>
              <w:bottom w:val="nil"/>
            </w:tcBorders>
            <w:shd w:val="clear" w:color="auto" w:fill="auto"/>
          </w:tcPr>
          <w:p w14:paraId="38851D75"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8.6.4.5</w:t>
            </w:r>
          </w:p>
        </w:tc>
        <w:tc>
          <w:tcPr>
            <w:tcW w:w="3619" w:type="dxa"/>
            <w:tcBorders>
              <w:top w:val="single" w:sz="4" w:space="0" w:color="auto"/>
              <w:bottom w:val="nil"/>
            </w:tcBorders>
            <w:shd w:val="clear" w:color="auto" w:fill="auto"/>
          </w:tcPr>
          <w:p w14:paraId="65C7D77C"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of ECGI of the PCell</w:t>
            </w:r>
          </w:p>
        </w:tc>
        <w:tc>
          <w:tcPr>
            <w:tcW w:w="716" w:type="dxa"/>
            <w:tcBorders>
              <w:top w:val="single" w:sz="4" w:space="0" w:color="auto"/>
              <w:bottom w:val="nil"/>
            </w:tcBorders>
            <w:shd w:val="clear" w:color="auto" w:fill="auto"/>
          </w:tcPr>
          <w:p w14:paraId="3EA2A2EA"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050AFF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single" w:sz="4" w:space="0" w:color="auto"/>
              <w:bottom w:val="nil"/>
            </w:tcBorders>
            <w:shd w:val="clear" w:color="auto" w:fill="auto"/>
          </w:tcPr>
          <w:p w14:paraId="327A8E96"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22BCE8C3"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43A41A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9F5821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A8C0E03" w14:textId="77777777" w:rsidR="001045F4" w:rsidRPr="0036258B" w:rsidRDefault="001045F4" w:rsidP="001045F4">
            <w:pPr>
              <w:pStyle w:val="TAL"/>
              <w:keepNext w:val="0"/>
              <w:keepLines w:val="0"/>
              <w:rPr>
                <w:sz w:val="16"/>
                <w:szCs w:val="16"/>
                <w:lang w:eastAsia="en-US"/>
              </w:rPr>
            </w:pPr>
          </w:p>
        </w:tc>
      </w:tr>
      <w:tr w:rsidR="001045F4" w:rsidRPr="0036258B" w14:paraId="3E1D4BCA" w14:textId="77777777" w:rsidTr="00FE0577">
        <w:trPr>
          <w:jc w:val="center"/>
        </w:trPr>
        <w:tc>
          <w:tcPr>
            <w:tcW w:w="1139" w:type="dxa"/>
            <w:tcBorders>
              <w:top w:val="nil"/>
              <w:bottom w:val="single" w:sz="4" w:space="0" w:color="auto"/>
            </w:tcBorders>
            <w:shd w:val="clear" w:color="auto" w:fill="auto"/>
          </w:tcPr>
          <w:p w14:paraId="255B5B83"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CD26557"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E868FA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B41B35D"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28ACB87"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1AEE49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D8459E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7B00F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EDFE33D" w14:textId="77777777" w:rsidR="001045F4" w:rsidRPr="0036258B" w:rsidRDefault="001045F4" w:rsidP="001045F4">
            <w:pPr>
              <w:pStyle w:val="TAL"/>
              <w:keepNext w:val="0"/>
              <w:keepLines w:val="0"/>
              <w:rPr>
                <w:sz w:val="16"/>
                <w:szCs w:val="16"/>
                <w:lang w:eastAsia="en-US"/>
              </w:rPr>
            </w:pPr>
          </w:p>
        </w:tc>
      </w:tr>
      <w:tr w:rsidR="001045F4" w:rsidRPr="0036258B" w14:paraId="0FC25EAA" w14:textId="77777777" w:rsidTr="00FE0577">
        <w:trPr>
          <w:jc w:val="center"/>
        </w:trPr>
        <w:tc>
          <w:tcPr>
            <w:tcW w:w="1139" w:type="dxa"/>
            <w:tcBorders>
              <w:top w:val="single" w:sz="4" w:space="0" w:color="auto"/>
              <w:bottom w:val="nil"/>
            </w:tcBorders>
            <w:shd w:val="clear" w:color="auto" w:fill="auto"/>
          </w:tcPr>
          <w:p w14:paraId="04F159CE" w14:textId="77777777" w:rsidR="001045F4" w:rsidRPr="0036258B" w:rsidRDefault="001045F4" w:rsidP="001045F4">
            <w:pPr>
              <w:pStyle w:val="TAL"/>
              <w:rPr>
                <w:sz w:val="16"/>
                <w:szCs w:val="16"/>
                <w:lang w:eastAsia="en-US"/>
              </w:rPr>
            </w:pPr>
            <w:r w:rsidRPr="0036258B">
              <w:rPr>
                <w:sz w:val="16"/>
                <w:szCs w:val="16"/>
                <w:lang w:eastAsia="en-US"/>
              </w:rPr>
              <w:t>8.6.4.6</w:t>
            </w:r>
          </w:p>
        </w:tc>
        <w:tc>
          <w:tcPr>
            <w:tcW w:w="3619" w:type="dxa"/>
            <w:tcBorders>
              <w:top w:val="single" w:sz="4" w:space="0" w:color="auto"/>
              <w:bottom w:val="nil"/>
            </w:tcBorders>
            <w:shd w:val="clear" w:color="auto" w:fill="auto"/>
          </w:tcPr>
          <w:p w14:paraId="3A0EEA03" w14:textId="77777777" w:rsidR="001045F4" w:rsidRPr="0036258B" w:rsidRDefault="001045F4" w:rsidP="001045F4">
            <w:pPr>
              <w:pStyle w:val="TAL"/>
              <w:rPr>
                <w:sz w:val="16"/>
                <w:szCs w:val="16"/>
                <w:lang w:eastAsia="en-US"/>
              </w:rPr>
            </w:pPr>
            <w:r w:rsidRPr="0036258B">
              <w:rPr>
                <w:sz w:val="16"/>
                <w:szCs w:val="16"/>
                <w:lang w:eastAsia="en-US"/>
              </w:rPr>
              <w:t>Void</w:t>
            </w:r>
          </w:p>
        </w:tc>
        <w:tc>
          <w:tcPr>
            <w:tcW w:w="716" w:type="dxa"/>
            <w:tcBorders>
              <w:top w:val="single" w:sz="4" w:space="0" w:color="auto"/>
              <w:bottom w:val="nil"/>
            </w:tcBorders>
            <w:shd w:val="clear" w:color="auto" w:fill="auto"/>
          </w:tcPr>
          <w:p w14:paraId="69343514" w14:textId="77777777" w:rsidR="001045F4" w:rsidRPr="0036258B" w:rsidRDefault="001045F4" w:rsidP="001045F4">
            <w:pPr>
              <w:pStyle w:val="TAC"/>
              <w:rPr>
                <w:sz w:val="16"/>
                <w:szCs w:val="16"/>
                <w:lang w:eastAsia="en-US"/>
              </w:rPr>
            </w:pPr>
          </w:p>
        </w:tc>
        <w:tc>
          <w:tcPr>
            <w:tcW w:w="1136" w:type="dxa"/>
            <w:tcBorders>
              <w:top w:val="single" w:sz="4" w:space="0" w:color="auto"/>
              <w:bottom w:val="nil"/>
            </w:tcBorders>
            <w:shd w:val="clear" w:color="auto" w:fill="auto"/>
          </w:tcPr>
          <w:p w14:paraId="12E51EC1" w14:textId="77777777" w:rsidR="001045F4" w:rsidRPr="0036258B" w:rsidRDefault="001045F4" w:rsidP="001045F4">
            <w:pPr>
              <w:pStyle w:val="TAC"/>
              <w:rPr>
                <w:sz w:val="16"/>
                <w:szCs w:val="16"/>
                <w:lang w:eastAsia="en-US"/>
              </w:rPr>
            </w:pPr>
          </w:p>
        </w:tc>
        <w:tc>
          <w:tcPr>
            <w:tcW w:w="3485" w:type="dxa"/>
            <w:tcBorders>
              <w:top w:val="single" w:sz="4" w:space="0" w:color="auto"/>
              <w:bottom w:val="nil"/>
            </w:tcBorders>
            <w:shd w:val="clear" w:color="auto" w:fill="auto"/>
          </w:tcPr>
          <w:p w14:paraId="7AD98775" w14:textId="77777777" w:rsidR="001045F4" w:rsidRPr="0036258B" w:rsidRDefault="001045F4" w:rsidP="001045F4">
            <w:pPr>
              <w:pStyle w:val="TAL"/>
              <w:rPr>
                <w:sz w:val="16"/>
                <w:szCs w:val="16"/>
                <w:lang w:eastAsia="en-US"/>
              </w:rPr>
            </w:pPr>
          </w:p>
        </w:tc>
        <w:tc>
          <w:tcPr>
            <w:tcW w:w="1326" w:type="dxa"/>
            <w:tcBorders>
              <w:bottom w:val="single" w:sz="4" w:space="0" w:color="auto"/>
            </w:tcBorders>
          </w:tcPr>
          <w:p w14:paraId="062EA04C" w14:textId="77777777" w:rsidR="001045F4" w:rsidRPr="0036258B" w:rsidRDefault="001045F4" w:rsidP="001045F4">
            <w:pPr>
              <w:pStyle w:val="TAL"/>
              <w:rPr>
                <w:sz w:val="16"/>
                <w:szCs w:val="16"/>
                <w:lang w:eastAsia="en-US"/>
              </w:rPr>
            </w:pPr>
          </w:p>
        </w:tc>
        <w:tc>
          <w:tcPr>
            <w:tcW w:w="1357" w:type="dxa"/>
            <w:tcBorders>
              <w:bottom w:val="single" w:sz="4" w:space="0" w:color="auto"/>
            </w:tcBorders>
          </w:tcPr>
          <w:p w14:paraId="45C842C6" w14:textId="77777777" w:rsidR="001045F4" w:rsidRPr="0036258B" w:rsidRDefault="001045F4" w:rsidP="001045F4">
            <w:pPr>
              <w:pStyle w:val="TAL"/>
              <w:rPr>
                <w:sz w:val="16"/>
                <w:szCs w:val="16"/>
                <w:lang w:eastAsia="en-US"/>
              </w:rPr>
            </w:pPr>
          </w:p>
        </w:tc>
        <w:tc>
          <w:tcPr>
            <w:tcW w:w="1474" w:type="dxa"/>
            <w:tcBorders>
              <w:bottom w:val="single" w:sz="4" w:space="0" w:color="auto"/>
            </w:tcBorders>
          </w:tcPr>
          <w:p w14:paraId="2EB6847E" w14:textId="77777777" w:rsidR="001045F4" w:rsidRPr="0036258B" w:rsidRDefault="001045F4" w:rsidP="001045F4">
            <w:pPr>
              <w:pStyle w:val="TAL"/>
              <w:rPr>
                <w:sz w:val="16"/>
                <w:szCs w:val="16"/>
                <w:lang w:eastAsia="en-US"/>
              </w:rPr>
            </w:pPr>
          </w:p>
        </w:tc>
        <w:tc>
          <w:tcPr>
            <w:tcW w:w="1640" w:type="dxa"/>
            <w:tcBorders>
              <w:bottom w:val="single" w:sz="4" w:space="0" w:color="auto"/>
            </w:tcBorders>
          </w:tcPr>
          <w:p w14:paraId="2B059218" w14:textId="77777777" w:rsidR="001045F4" w:rsidRPr="0036258B" w:rsidRDefault="001045F4" w:rsidP="001045F4">
            <w:pPr>
              <w:pStyle w:val="TAL"/>
              <w:rPr>
                <w:sz w:val="16"/>
                <w:szCs w:val="16"/>
                <w:lang w:eastAsia="en-US"/>
              </w:rPr>
            </w:pPr>
          </w:p>
        </w:tc>
      </w:tr>
      <w:tr w:rsidR="001045F4" w:rsidRPr="0036258B" w14:paraId="0484650B" w14:textId="77777777" w:rsidTr="00FE0577">
        <w:trPr>
          <w:jc w:val="center"/>
        </w:trPr>
        <w:tc>
          <w:tcPr>
            <w:tcW w:w="1139" w:type="dxa"/>
            <w:tcBorders>
              <w:top w:val="single" w:sz="4" w:space="0" w:color="auto"/>
              <w:bottom w:val="nil"/>
            </w:tcBorders>
            <w:shd w:val="clear" w:color="auto" w:fill="auto"/>
          </w:tcPr>
          <w:p w14:paraId="2EB65F39" w14:textId="77777777" w:rsidR="001045F4" w:rsidRPr="0036258B" w:rsidRDefault="001045F4" w:rsidP="001045F4">
            <w:pPr>
              <w:pStyle w:val="TAL"/>
              <w:keepNext w:val="0"/>
              <w:keepLines w:val="0"/>
              <w:rPr>
                <w:sz w:val="16"/>
                <w:szCs w:val="16"/>
                <w:lang w:eastAsia="en-US"/>
              </w:rPr>
            </w:pPr>
            <w:r w:rsidRPr="0036258B">
              <w:rPr>
                <w:sz w:val="16"/>
                <w:szCs w:val="16"/>
                <w:lang w:eastAsia="en-US"/>
              </w:rPr>
              <w:t>8.6.4.7</w:t>
            </w:r>
          </w:p>
        </w:tc>
        <w:tc>
          <w:tcPr>
            <w:tcW w:w="3619" w:type="dxa"/>
            <w:tcBorders>
              <w:top w:val="single" w:sz="4" w:space="0" w:color="auto"/>
              <w:bottom w:val="nil"/>
            </w:tcBorders>
            <w:shd w:val="clear" w:color="auto" w:fill="auto"/>
          </w:tcPr>
          <w:p w14:paraId="256FE1C7"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Radio Link Failure logging / Location information</w:t>
            </w:r>
          </w:p>
        </w:tc>
        <w:tc>
          <w:tcPr>
            <w:tcW w:w="716" w:type="dxa"/>
            <w:tcBorders>
              <w:top w:val="single" w:sz="4" w:space="0" w:color="auto"/>
              <w:bottom w:val="nil"/>
            </w:tcBorders>
            <w:shd w:val="clear" w:color="auto" w:fill="auto"/>
          </w:tcPr>
          <w:p w14:paraId="5035617D"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2AE9DC37" w14:textId="77777777" w:rsidR="001045F4" w:rsidRPr="0036258B" w:rsidRDefault="001045F4" w:rsidP="001045F4">
            <w:pPr>
              <w:pStyle w:val="TAC"/>
              <w:keepNext w:val="0"/>
              <w:keepLines w:val="0"/>
              <w:rPr>
                <w:sz w:val="16"/>
                <w:szCs w:val="16"/>
                <w:lang w:eastAsia="zh-CN"/>
              </w:rPr>
            </w:pPr>
            <w:r w:rsidRPr="0036258B">
              <w:rPr>
                <w:sz w:val="16"/>
                <w:szCs w:val="16"/>
                <w:lang w:eastAsia="zh-CN"/>
              </w:rPr>
              <w:t>C147</w:t>
            </w:r>
          </w:p>
        </w:tc>
        <w:tc>
          <w:tcPr>
            <w:tcW w:w="3485" w:type="dxa"/>
            <w:tcBorders>
              <w:top w:val="single" w:sz="4" w:space="0" w:color="auto"/>
              <w:bottom w:val="nil"/>
            </w:tcBorders>
            <w:shd w:val="clear" w:color="auto" w:fill="auto"/>
          </w:tcPr>
          <w:p w14:paraId="68B201B8"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326" w:type="dxa"/>
            <w:tcBorders>
              <w:bottom w:val="single" w:sz="4" w:space="0" w:color="auto"/>
            </w:tcBorders>
          </w:tcPr>
          <w:p w14:paraId="0FF8E49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A6601D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660990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2DB5CD0" w14:textId="77777777" w:rsidR="001045F4" w:rsidRPr="0036258B" w:rsidRDefault="001045F4" w:rsidP="001045F4">
            <w:pPr>
              <w:pStyle w:val="TAL"/>
              <w:keepNext w:val="0"/>
              <w:keepLines w:val="0"/>
              <w:rPr>
                <w:sz w:val="16"/>
                <w:szCs w:val="16"/>
                <w:lang w:eastAsia="en-US"/>
              </w:rPr>
            </w:pPr>
          </w:p>
        </w:tc>
      </w:tr>
      <w:tr w:rsidR="001045F4" w:rsidRPr="0036258B" w14:paraId="20AA3512" w14:textId="77777777" w:rsidTr="00FE0577">
        <w:trPr>
          <w:jc w:val="center"/>
        </w:trPr>
        <w:tc>
          <w:tcPr>
            <w:tcW w:w="1139" w:type="dxa"/>
            <w:tcBorders>
              <w:top w:val="nil"/>
              <w:bottom w:val="single" w:sz="4" w:space="0" w:color="auto"/>
            </w:tcBorders>
            <w:shd w:val="clear" w:color="auto" w:fill="auto"/>
          </w:tcPr>
          <w:p w14:paraId="6625036D"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50161C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1113929"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CCA84E7"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05975CC"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308F1D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931CF8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6F3E19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5211187" w14:textId="77777777" w:rsidR="001045F4" w:rsidRPr="0036258B" w:rsidRDefault="001045F4" w:rsidP="001045F4">
            <w:pPr>
              <w:pStyle w:val="TAL"/>
              <w:keepNext w:val="0"/>
              <w:keepLines w:val="0"/>
              <w:rPr>
                <w:sz w:val="16"/>
                <w:szCs w:val="16"/>
                <w:lang w:eastAsia="en-US"/>
              </w:rPr>
            </w:pPr>
          </w:p>
        </w:tc>
      </w:tr>
      <w:tr w:rsidR="001045F4" w:rsidRPr="0036258B" w14:paraId="627E02E3" w14:textId="77777777" w:rsidTr="00FE0577">
        <w:trPr>
          <w:jc w:val="center"/>
        </w:trPr>
        <w:tc>
          <w:tcPr>
            <w:tcW w:w="1139" w:type="dxa"/>
            <w:tcBorders>
              <w:top w:val="single" w:sz="4" w:space="0" w:color="auto"/>
              <w:bottom w:val="nil"/>
            </w:tcBorders>
            <w:shd w:val="clear" w:color="auto" w:fill="auto"/>
          </w:tcPr>
          <w:p w14:paraId="3CC2C2E3"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8.6.4.8</w:t>
            </w:r>
          </w:p>
        </w:tc>
        <w:tc>
          <w:tcPr>
            <w:tcW w:w="3619" w:type="dxa"/>
            <w:tcBorders>
              <w:top w:val="single" w:sz="4" w:space="0" w:color="auto"/>
              <w:bottom w:val="nil"/>
            </w:tcBorders>
            <w:shd w:val="clear" w:color="auto" w:fill="auto"/>
          </w:tcPr>
          <w:p w14:paraId="16BB6605"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Logging and reporting / Reporting at RRC connection establishment / PLMN list</w:t>
            </w:r>
          </w:p>
        </w:tc>
        <w:tc>
          <w:tcPr>
            <w:tcW w:w="716" w:type="dxa"/>
            <w:tcBorders>
              <w:top w:val="single" w:sz="4" w:space="0" w:color="auto"/>
              <w:bottom w:val="nil"/>
            </w:tcBorders>
            <w:shd w:val="clear" w:color="auto" w:fill="auto"/>
          </w:tcPr>
          <w:p w14:paraId="2E458258" w14:textId="77777777" w:rsidR="001045F4" w:rsidRPr="0036258B" w:rsidRDefault="001045F4" w:rsidP="001045F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3BA62A1C" w14:textId="77777777" w:rsidR="001045F4" w:rsidRPr="0036258B" w:rsidRDefault="001045F4" w:rsidP="001045F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70AA3A3A"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4D88BCE7"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11C3D13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03F23D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14FEE84" w14:textId="77777777" w:rsidR="001045F4" w:rsidRPr="0036258B" w:rsidRDefault="001045F4" w:rsidP="001045F4">
            <w:pPr>
              <w:pStyle w:val="TAL"/>
              <w:keepNext w:val="0"/>
              <w:keepLines w:val="0"/>
              <w:rPr>
                <w:sz w:val="16"/>
                <w:szCs w:val="16"/>
                <w:lang w:eastAsia="en-US"/>
              </w:rPr>
            </w:pPr>
          </w:p>
        </w:tc>
      </w:tr>
      <w:tr w:rsidR="001045F4" w:rsidRPr="0036258B" w14:paraId="0175A4C7" w14:textId="77777777" w:rsidTr="00FE0577">
        <w:trPr>
          <w:jc w:val="center"/>
        </w:trPr>
        <w:tc>
          <w:tcPr>
            <w:tcW w:w="1139" w:type="dxa"/>
            <w:tcBorders>
              <w:top w:val="nil"/>
              <w:bottom w:val="single" w:sz="4" w:space="0" w:color="auto"/>
            </w:tcBorders>
            <w:shd w:val="clear" w:color="auto" w:fill="auto"/>
          </w:tcPr>
          <w:p w14:paraId="17419C81"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B1DB2C4"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D5FE1FE"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26DB07A"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518250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A51E00D"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720D307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F08DB4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1D05C67" w14:textId="77777777" w:rsidR="001045F4" w:rsidRPr="0036258B" w:rsidRDefault="001045F4" w:rsidP="001045F4">
            <w:pPr>
              <w:pStyle w:val="TAL"/>
              <w:keepNext w:val="0"/>
              <w:keepLines w:val="0"/>
              <w:rPr>
                <w:sz w:val="16"/>
                <w:szCs w:val="16"/>
                <w:lang w:eastAsia="en-US"/>
              </w:rPr>
            </w:pPr>
          </w:p>
        </w:tc>
      </w:tr>
      <w:tr w:rsidR="001045F4" w:rsidRPr="0036258B" w14:paraId="032836FC" w14:textId="77777777" w:rsidTr="00FE0577">
        <w:trPr>
          <w:jc w:val="center"/>
        </w:trPr>
        <w:tc>
          <w:tcPr>
            <w:tcW w:w="1139" w:type="dxa"/>
            <w:tcBorders>
              <w:top w:val="single" w:sz="4" w:space="0" w:color="auto"/>
              <w:bottom w:val="nil"/>
            </w:tcBorders>
            <w:shd w:val="clear" w:color="auto" w:fill="auto"/>
          </w:tcPr>
          <w:p w14:paraId="193F131A"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8.6.4.9</w:t>
            </w:r>
          </w:p>
        </w:tc>
        <w:tc>
          <w:tcPr>
            <w:tcW w:w="3619" w:type="dxa"/>
            <w:tcBorders>
              <w:top w:val="single" w:sz="4" w:space="0" w:color="auto"/>
              <w:bottom w:val="nil"/>
            </w:tcBorders>
            <w:shd w:val="clear" w:color="auto" w:fill="auto"/>
          </w:tcPr>
          <w:p w14:paraId="23CC97C0"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Logging and reporting / Reporting at intra LTE handover / PLMN list</w:t>
            </w:r>
          </w:p>
        </w:tc>
        <w:tc>
          <w:tcPr>
            <w:tcW w:w="716" w:type="dxa"/>
            <w:tcBorders>
              <w:top w:val="single" w:sz="4" w:space="0" w:color="auto"/>
              <w:bottom w:val="nil"/>
            </w:tcBorders>
            <w:shd w:val="clear" w:color="auto" w:fill="auto"/>
          </w:tcPr>
          <w:p w14:paraId="7AE674C7" w14:textId="77777777" w:rsidR="001045F4" w:rsidRPr="0036258B" w:rsidRDefault="001045F4" w:rsidP="001045F4">
            <w:pPr>
              <w:pStyle w:val="TAC"/>
              <w:keepNext w:val="0"/>
              <w:keepLines w:val="0"/>
              <w:rPr>
                <w:sz w:val="16"/>
                <w:szCs w:val="16"/>
                <w:lang w:eastAsia="zh-CN"/>
              </w:rPr>
            </w:pPr>
            <w:r w:rsidRPr="0036258B">
              <w:rPr>
                <w:rFonts w:eastAsia="MS Mincho"/>
                <w:sz w:val="16"/>
                <w:szCs w:val="16"/>
                <w:lang w:eastAsia="en-US"/>
              </w:rPr>
              <w:t>Rel-11</w:t>
            </w:r>
          </w:p>
        </w:tc>
        <w:tc>
          <w:tcPr>
            <w:tcW w:w="1136" w:type="dxa"/>
            <w:tcBorders>
              <w:top w:val="single" w:sz="4" w:space="0" w:color="auto"/>
              <w:bottom w:val="nil"/>
            </w:tcBorders>
            <w:shd w:val="clear" w:color="auto" w:fill="auto"/>
          </w:tcPr>
          <w:p w14:paraId="761AFE8C" w14:textId="77777777" w:rsidR="001045F4" w:rsidRPr="0036258B" w:rsidRDefault="001045F4" w:rsidP="001045F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04A43A06"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2B52A0B8"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1BEC709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8A7F7B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D81847" w14:textId="77777777" w:rsidR="001045F4" w:rsidRPr="0036258B" w:rsidRDefault="001045F4" w:rsidP="001045F4">
            <w:pPr>
              <w:pStyle w:val="TAL"/>
              <w:keepNext w:val="0"/>
              <w:keepLines w:val="0"/>
              <w:rPr>
                <w:sz w:val="16"/>
                <w:szCs w:val="16"/>
                <w:lang w:eastAsia="en-US"/>
              </w:rPr>
            </w:pPr>
          </w:p>
        </w:tc>
      </w:tr>
      <w:tr w:rsidR="001045F4" w:rsidRPr="0036258B" w14:paraId="39B771F1" w14:textId="77777777" w:rsidTr="00FE0577">
        <w:trPr>
          <w:jc w:val="center"/>
        </w:trPr>
        <w:tc>
          <w:tcPr>
            <w:tcW w:w="1139" w:type="dxa"/>
            <w:tcBorders>
              <w:top w:val="nil"/>
              <w:bottom w:val="single" w:sz="4" w:space="0" w:color="auto"/>
            </w:tcBorders>
            <w:shd w:val="clear" w:color="auto" w:fill="auto"/>
          </w:tcPr>
          <w:p w14:paraId="38D2173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6ED0B51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7C0926A"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1BDE2F9"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CB9249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5BDFFFD"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051250C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B26B5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9CBC7AA" w14:textId="77777777" w:rsidR="001045F4" w:rsidRPr="0036258B" w:rsidRDefault="001045F4" w:rsidP="001045F4">
            <w:pPr>
              <w:pStyle w:val="TAL"/>
              <w:keepNext w:val="0"/>
              <w:keepLines w:val="0"/>
              <w:rPr>
                <w:sz w:val="16"/>
                <w:szCs w:val="16"/>
                <w:lang w:eastAsia="en-US"/>
              </w:rPr>
            </w:pPr>
          </w:p>
        </w:tc>
      </w:tr>
      <w:tr w:rsidR="001045F4" w:rsidRPr="0036258B" w14:paraId="1ACB5AEF" w14:textId="77777777" w:rsidTr="00FE0577">
        <w:trPr>
          <w:jc w:val="center"/>
        </w:trPr>
        <w:tc>
          <w:tcPr>
            <w:tcW w:w="1139" w:type="dxa"/>
            <w:tcBorders>
              <w:top w:val="single" w:sz="4" w:space="0" w:color="auto"/>
              <w:bottom w:val="nil"/>
            </w:tcBorders>
            <w:shd w:val="clear" w:color="auto" w:fill="auto"/>
          </w:tcPr>
          <w:p w14:paraId="4D9AF255"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8.6.4.10</w:t>
            </w:r>
          </w:p>
        </w:tc>
        <w:tc>
          <w:tcPr>
            <w:tcW w:w="3619" w:type="dxa"/>
            <w:tcBorders>
              <w:top w:val="single" w:sz="4" w:space="0" w:color="auto"/>
              <w:bottom w:val="nil"/>
            </w:tcBorders>
            <w:shd w:val="clear" w:color="auto" w:fill="auto"/>
          </w:tcPr>
          <w:p w14:paraId="4C4F812B"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Logging and reporting / Reporting at RRC connection re-</w:t>
            </w:r>
            <w:r w:rsidRPr="0036258B">
              <w:rPr>
                <w:sz w:val="16"/>
                <w:szCs w:val="16"/>
                <w:lang w:eastAsia="en-US"/>
              </w:rPr>
              <w:lastRenderedPageBreak/>
              <w:t>establishment / PLMN list</w:t>
            </w:r>
          </w:p>
        </w:tc>
        <w:tc>
          <w:tcPr>
            <w:tcW w:w="716" w:type="dxa"/>
            <w:tcBorders>
              <w:top w:val="single" w:sz="4" w:space="0" w:color="auto"/>
              <w:bottom w:val="nil"/>
            </w:tcBorders>
            <w:shd w:val="clear" w:color="auto" w:fill="auto"/>
          </w:tcPr>
          <w:p w14:paraId="211B23BE" w14:textId="77777777" w:rsidR="001045F4" w:rsidRPr="0036258B" w:rsidRDefault="001045F4" w:rsidP="001045F4">
            <w:pPr>
              <w:pStyle w:val="TAC"/>
              <w:keepNext w:val="0"/>
              <w:keepLines w:val="0"/>
              <w:rPr>
                <w:sz w:val="16"/>
                <w:szCs w:val="16"/>
                <w:lang w:eastAsia="zh-CN"/>
              </w:rPr>
            </w:pPr>
            <w:r w:rsidRPr="0036258B">
              <w:rPr>
                <w:rFonts w:eastAsia="MS Mincho"/>
                <w:sz w:val="16"/>
                <w:szCs w:val="16"/>
                <w:lang w:eastAsia="en-US"/>
              </w:rPr>
              <w:lastRenderedPageBreak/>
              <w:t>Rel-11</w:t>
            </w:r>
          </w:p>
        </w:tc>
        <w:tc>
          <w:tcPr>
            <w:tcW w:w="1136" w:type="dxa"/>
            <w:tcBorders>
              <w:top w:val="single" w:sz="4" w:space="0" w:color="auto"/>
              <w:bottom w:val="nil"/>
            </w:tcBorders>
            <w:shd w:val="clear" w:color="auto" w:fill="auto"/>
          </w:tcPr>
          <w:p w14:paraId="2936F0B0" w14:textId="77777777" w:rsidR="001045F4" w:rsidRPr="0036258B" w:rsidRDefault="001045F4" w:rsidP="001045F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3BBC6069"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44CB7921"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pc_eFDD</w:t>
            </w:r>
          </w:p>
        </w:tc>
        <w:tc>
          <w:tcPr>
            <w:tcW w:w="1357" w:type="dxa"/>
            <w:tcBorders>
              <w:bottom w:val="single" w:sz="4" w:space="0" w:color="auto"/>
            </w:tcBorders>
          </w:tcPr>
          <w:p w14:paraId="4CF2D0C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A409B2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B8C920A" w14:textId="77777777" w:rsidR="001045F4" w:rsidRPr="0036258B" w:rsidRDefault="001045F4" w:rsidP="001045F4">
            <w:pPr>
              <w:pStyle w:val="TAL"/>
              <w:keepNext w:val="0"/>
              <w:keepLines w:val="0"/>
              <w:rPr>
                <w:sz w:val="16"/>
                <w:szCs w:val="16"/>
                <w:lang w:eastAsia="en-US"/>
              </w:rPr>
            </w:pPr>
          </w:p>
        </w:tc>
      </w:tr>
      <w:tr w:rsidR="001045F4" w:rsidRPr="0036258B" w14:paraId="595FD243" w14:textId="77777777" w:rsidTr="00FE0577">
        <w:trPr>
          <w:jc w:val="center"/>
        </w:trPr>
        <w:tc>
          <w:tcPr>
            <w:tcW w:w="1139" w:type="dxa"/>
            <w:tcBorders>
              <w:top w:val="nil"/>
              <w:bottom w:val="single" w:sz="4" w:space="0" w:color="auto"/>
            </w:tcBorders>
            <w:shd w:val="clear" w:color="auto" w:fill="auto"/>
          </w:tcPr>
          <w:p w14:paraId="066C3960"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0E1D45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29BFDD8"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664B6B"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2068284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6DF0968"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4578C92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5C9A60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3F216C1" w14:textId="77777777" w:rsidR="001045F4" w:rsidRPr="0036258B" w:rsidRDefault="001045F4" w:rsidP="001045F4">
            <w:pPr>
              <w:pStyle w:val="TAL"/>
              <w:keepNext w:val="0"/>
              <w:keepLines w:val="0"/>
              <w:rPr>
                <w:sz w:val="16"/>
                <w:szCs w:val="16"/>
                <w:lang w:eastAsia="en-US"/>
              </w:rPr>
            </w:pPr>
          </w:p>
        </w:tc>
      </w:tr>
      <w:tr w:rsidR="009B2D3D" w:rsidRPr="0036258B" w14:paraId="6B2F6E3D" w14:textId="77777777" w:rsidTr="00FE0577">
        <w:trPr>
          <w:jc w:val="center"/>
        </w:trPr>
        <w:tc>
          <w:tcPr>
            <w:tcW w:w="1139" w:type="dxa"/>
            <w:tcBorders>
              <w:top w:val="single" w:sz="4" w:space="0" w:color="auto"/>
              <w:bottom w:val="nil"/>
            </w:tcBorders>
            <w:shd w:val="clear" w:color="auto" w:fill="auto"/>
          </w:tcPr>
          <w:p w14:paraId="4C12409C" w14:textId="77777777" w:rsidR="009B2D3D" w:rsidRPr="0036258B" w:rsidRDefault="009B2D3D" w:rsidP="009B2D3D">
            <w:pPr>
              <w:pStyle w:val="TAL"/>
              <w:keepNext w:val="0"/>
              <w:keepLines w:val="0"/>
              <w:rPr>
                <w:sz w:val="16"/>
                <w:szCs w:val="16"/>
                <w:lang w:eastAsia="en-US"/>
              </w:rPr>
            </w:pPr>
            <w:r w:rsidRPr="0036258B">
              <w:rPr>
                <w:sz w:val="16"/>
                <w:szCs w:val="16"/>
                <w:lang w:eastAsia="en-US"/>
              </w:rPr>
              <w:t>8.6.4.11</w:t>
            </w:r>
          </w:p>
        </w:tc>
        <w:tc>
          <w:tcPr>
            <w:tcW w:w="3619" w:type="dxa"/>
            <w:tcBorders>
              <w:top w:val="single" w:sz="4" w:space="0" w:color="auto"/>
              <w:bottom w:val="nil"/>
            </w:tcBorders>
            <w:shd w:val="clear" w:color="auto" w:fill="auto"/>
          </w:tcPr>
          <w:p w14:paraId="73458C91" w14:textId="77777777" w:rsidR="009B2D3D" w:rsidRPr="009B2D3D" w:rsidRDefault="009B2D3D" w:rsidP="009B2D3D">
            <w:pPr>
              <w:pStyle w:val="TAL"/>
              <w:keepNext w:val="0"/>
              <w:keepLines w:val="0"/>
              <w:rPr>
                <w:sz w:val="16"/>
                <w:szCs w:val="16"/>
                <w:lang w:eastAsia="en-US"/>
              </w:rPr>
            </w:pPr>
            <w:r w:rsidRPr="00663B34">
              <w:rPr>
                <w:rFonts w:eastAsia="MS Gothic"/>
                <w:sz w:val="16"/>
                <w:szCs w:val="16"/>
                <w:lang w:eastAsia="en-US"/>
              </w:rPr>
              <w:t>Radio Link Failure logging / Logging and reporting / Dropped QCI</w:t>
            </w:r>
          </w:p>
        </w:tc>
        <w:tc>
          <w:tcPr>
            <w:tcW w:w="716" w:type="dxa"/>
            <w:tcBorders>
              <w:top w:val="single" w:sz="4" w:space="0" w:color="auto"/>
              <w:bottom w:val="nil"/>
            </w:tcBorders>
            <w:shd w:val="clear" w:color="auto" w:fill="auto"/>
          </w:tcPr>
          <w:p w14:paraId="4E2E8618" w14:textId="77777777" w:rsidR="009B2D3D" w:rsidRPr="009B2D3D" w:rsidRDefault="009B2D3D" w:rsidP="009B2D3D">
            <w:pPr>
              <w:pStyle w:val="TAC"/>
              <w:keepNext w:val="0"/>
              <w:keepLines w:val="0"/>
              <w:rPr>
                <w:sz w:val="16"/>
                <w:szCs w:val="16"/>
                <w:lang w:eastAsia="zh-CN"/>
              </w:rPr>
            </w:pPr>
            <w:r w:rsidRPr="009B2D3D">
              <w:rPr>
                <w:sz w:val="16"/>
                <w:szCs w:val="16"/>
                <w:lang w:eastAsia="en-US"/>
              </w:rPr>
              <w:t>Rel-13</w:t>
            </w:r>
          </w:p>
        </w:tc>
        <w:tc>
          <w:tcPr>
            <w:tcW w:w="1136" w:type="dxa"/>
            <w:tcBorders>
              <w:top w:val="single" w:sz="4" w:space="0" w:color="auto"/>
              <w:bottom w:val="nil"/>
            </w:tcBorders>
            <w:shd w:val="clear" w:color="auto" w:fill="auto"/>
          </w:tcPr>
          <w:p w14:paraId="69DB2474" w14:textId="77777777" w:rsidR="009B2D3D" w:rsidRPr="00E86F0F" w:rsidRDefault="009B2D3D" w:rsidP="009B2D3D">
            <w:pPr>
              <w:pStyle w:val="TAC"/>
              <w:keepNext w:val="0"/>
              <w:keepLines w:val="0"/>
              <w:rPr>
                <w:sz w:val="16"/>
                <w:szCs w:val="16"/>
                <w:lang w:eastAsia="zh-CN"/>
              </w:rPr>
            </w:pPr>
            <w:r w:rsidRPr="00E86F0F">
              <w:rPr>
                <w:sz w:val="16"/>
                <w:szCs w:val="16"/>
                <w:lang w:eastAsia="en-US"/>
              </w:rPr>
              <w:t>C270</w:t>
            </w:r>
          </w:p>
        </w:tc>
        <w:tc>
          <w:tcPr>
            <w:tcW w:w="3485" w:type="dxa"/>
            <w:tcBorders>
              <w:top w:val="single" w:sz="4" w:space="0" w:color="auto"/>
              <w:bottom w:val="nil"/>
            </w:tcBorders>
            <w:shd w:val="clear" w:color="auto" w:fill="auto"/>
          </w:tcPr>
          <w:p w14:paraId="171258E6" w14:textId="77777777" w:rsidR="009B2D3D" w:rsidRPr="009B2D3D" w:rsidRDefault="009B2D3D" w:rsidP="009B2D3D">
            <w:pPr>
              <w:pStyle w:val="TAL"/>
              <w:keepNext w:val="0"/>
              <w:keepLines w:val="0"/>
              <w:rPr>
                <w:sz w:val="16"/>
                <w:szCs w:val="16"/>
                <w:lang w:eastAsia="zh-CN"/>
              </w:rPr>
            </w:pPr>
            <w:r w:rsidRPr="00E86F0F">
              <w:rPr>
                <w:sz w:val="16"/>
                <w:szCs w:val="16"/>
                <w:lang w:eastAsia="en-US"/>
              </w:rPr>
              <w:t xml:space="preserve">UEs supporting E-UTRA and </w:t>
            </w:r>
            <w:r w:rsidRPr="00663B34">
              <w:rPr>
                <w:sz w:val="16"/>
                <w:szCs w:val="16"/>
                <w:lang w:eastAsia="ko-KR"/>
              </w:rPr>
              <w:t xml:space="preserve">QCI1 indication in </w:t>
            </w:r>
            <w:r w:rsidRPr="00663B34">
              <w:rPr>
                <w:rFonts w:eastAsia="SimSun"/>
                <w:sz w:val="16"/>
                <w:szCs w:val="16"/>
                <w:lang w:eastAsia="zh-CN"/>
              </w:rPr>
              <w:t>Radio Link Failure Report</w:t>
            </w:r>
          </w:p>
        </w:tc>
        <w:tc>
          <w:tcPr>
            <w:tcW w:w="1326" w:type="dxa"/>
            <w:tcBorders>
              <w:bottom w:val="single" w:sz="4" w:space="0" w:color="auto"/>
            </w:tcBorders>
          </w:tcPr>
          <w:p w14:paraId="35E93277" w14:textId="5C2B3AE5" w:rsidR="009B2D3D" w:rsidRPr="0036258B" w:rsidRDefault="009B2D3D" w:rsidP="009B2D3D">
            <w:pPr>
              <w:pStyle w:val="TAL"/>
              <w:keepNext w:val="0"/>
              <w:keepLines w:val="0"/>
              <w:rPr>
                <w:sz w:val="16"/>
                <w:szCs w:val="16"/>
                <w:lang w:eastAsia="en-US"/>
              </w:rPr>
            </w:pPr>
            <w:r w:rsidRPr="00DE7514">
              <w:rPr>
                <w:rFonts w:eastAsia="MS Gothic"/>
                <w:sz w:val="16"/>
                <w:lang w:eastAsia="en-US"/>
              </w:rPr>
              <w:t>pc_eFDD</w:t>
            </w:r>
          </w:p>
        </w:tc>
        <w:tc>
          <w:tcPr>
            <w:tcW w:w="1357" w:type="dxa"/>
            <w:tcBorders>
              <w:bottom w:val="single" w:sz="4" w:space="0" w:color="auto"/>
            </w:tcBorders>
          </w:tcPr>
          <w:p w14:paraId="4E41E0F0" w14:textId="77777777" w:rsidR="009B2D3D" w:rsidRPr="0036258B" w:rsidRDefault="009B2D3D" w:rsidP="009B2D3D">
            <w:pPr>
              <w:pStyle w:val="TAL"/>
              <w:keepNext w:val="0"/>
              <w:keepLines w:val="0"/>
              <w:rPr>
                <w:sz w:val="16"/>
                <w:szCs w:val="16"/>
                <w:lang w:eastAsia="en-US"/>
              </w:rPr>
            </w:pPr>
          </w:p>
        </w:tc>
        <w:tc>
          <w:tcPr>
            <w:tcW w:w="1474" w:type="dxa"/>
            <w:tcBorders>
              <w:bottom w:val="single" w:sz="4" w:space="0" w:color="auto"/>
            </w:tcBorders>
          </w:tcPr>
          <w:p w14:paraId="505F2BA2" w14:textId="77777777" w:rsidR="009B2D3D" w:rsidRPr="0036258B" w:rsidRDefault="009B2D3D" w:rsidP="009B2D3D">
            <w:pPr>
              <w:pStyle w:val="TAL"/>
              <w:keepNext w:val="0"/>
              <w:keepLines w:val="0"/>
              <w:rPr>
                <w:sz w:val="16"/>
                <w:szCs w:val="16"/>
                <w:lang w:eastAsia="en-US"/>
              </w:rPr>
            </w:pPr>
          </w:p>
        </w:tc>
        <w:tc>
          <w:tcPr>
            <w:tcW w:w="1640" w:type="dxa"/>
            <w:tcBorders>
              <w:bottom w:val="single" w:sz="4" w:space="0" w:color="auto"/>
            </w:tcBorders>
          </w:tcPr>
          <w:p w14:paraId="6E19B486" w14:textId="77777777" w:rsidR="009B2D3D" w:rsidRPr="0036258B" w:rsidRDefault="009B2D3D" w:rsidP="009B2D3D">
            <w:pPr>
              <w:pStyle w:val="TAL"/>
              <w:keepNext w:val="0"/>
              <w:keepLines w:val="0"/>
              <w:rPr>
                <w:sz w:val="16"/>
                <w:szCs w:val="16"/>
                <w:lang w:eastAsia="en-US"/>
              </w:rPr>
            </w:pPr>
          </w:p>
        </w:tc>
      </w:tr>
      <w:tr w:rsidR="009B2D3D" w:rsidRPr="0036258B" w14:paraId="34C7B8EF" w14:textId="77777777" w:rsidTr="00FE0577">
        <w:trPr>
          <w:jc w:val="center"/>
        </w:trPr>
        <w:tc>
          <w:tcPr>
            <w:tcW w:w="1139" w:type="dxa"/>
            <w:tcBorders>
              <w:top w:val="nil"/>
              <w:bottom w:val="single" w:sz="4" w:space="0" w:color="auto"/>
            </w:tcBorders>
            <w:shd w:val="clear" w:color="auto" w:fill="auto"/>
          </w:tcPr>
          <w:p w14:paraId="15A51A37" w14:textId="77777777" w:rsidR="009B2D3D" w:rsidRPr="0036258B" w:rsidRDefault="009B2D3D" w:rsidP="009B2D3D">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9EB73CA" w14:textId="77777777" w:rsidR="009B2D3D" w:rsidRPr="0036258B" w:rsidRDefault="009B2D3D" w:rsidP="009B2D3D">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58C5F4FB" w14:textId="77777777" w:rsidR="009B2D3D" w:rsidRPr="0036258B" w:rsidRDefault="009B2D3D" w:rsidP="009B2D3D">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3D5430E7" w14:textId="77777777" w:rsidR="009B2D3D" w:rsidRPr="0036258B" w:rsidRDefault="009B2D3D" w:rsidP="009B2D3D">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1E4E116" w14:textId="77777777" w:rsidR="009B2D3D" w:rsidRPr="0036258B" w:rsidRDefault="009B2D3D" w:rsidP="009B2D3D">
            <w:pPr>
              <w:pStyle w:val="TAL"/>
              <w:keepNext w:val="0"/>
              <w:keepLines w:val="0"/>
              <w:rPr>
                <w:sz w:val="16"/>
                <w:szCs w:val="16"/>
                <w:lang w:eastAsia="en-US"/>
              </w:rPr>
            </w:pPr>
          </w:p>
        </w:tc>
        <w:tc>
          <w:tcPr>
            <w:tcW w:w="1326" w:type="dxa"/>
            <w:tcBorders>
              <w:bottom w:val="single" w:sz="4" w:space="0" w:color="auto"/>
            </w:tcBorders>
          </w:tcPr>
          <w:p w14:paraId="249BFAA9" w14:textId="017F5A2F" w:rsidR="009B2D3D" w:rsidRPr="0036258B" w:rsidRDefault="009B2D3D" w:rsidP="009B2D3D">
            <w:pPr>
              <w:pStyle w:val="TAL"/>
              <w:keepNext w:val="0"/>
              <w:keepLines w:val="0"/>
              <w:rPr>
                <w:sz w:val="16"/>
                <w:szCs w:val="16"/>
                <w:lang w:eastAsia="en-US"/>
              </w:rPr>
            </w:pPr>
            <w:r w:rsidRPr="00DE7514">
              <w:rPr>
                <w:rFonts w:eastAsia="MS Gothic"/>
                <w:sz w:val="16"/>
                <w:lang w:eastAsia="en-US"/>
              </w:rPr>
              <w:t>pc_eTDD</w:t>
            </w:r>
          </w:p>
        </w:tc>
        <w:tc>
          <w:tcPr>
            <w:tcW w:w="1357" w:type="dxa"/>
            <w:tcBorders>
              <w:bottom w:val="single" w:sz="4" w:space="0" w:color="auto"/>
            </w:tcBorders>
          </w:tcPr>
          <w:p w14:paraId="0EEBEDEE" w14:textId="77777777" w:rsidR="009B2D3D" w:rsidRPr="0036258B" w:rsidRDefault="009B2D3D" w:rsidP="009B2D3D">
            <w:pPr>
              <w:pStyle w:val="TAL"/>
              <w:keepNext w:val="0"/>
              <w:keepLines w:val="0"/>
              <w:rPr>
                <w:sz w:val="16"/>
                <w:szCs w:val="16"/>
                <w:lang w:eastAsia="en-US"/>
              </w:rPr>
            </w:pPr>
          </w:p>
        </w:tc>
        <w:tc>
          <w:tcPr>
            <w:tcW w:w="1474" w:type="dxa"/>
            <w:tcBorders>
              <w:bottom w:val="single" w:sz="4" w:space="0" w:color="auto"/>
            </w:tcBorders>
          </w:tcPr>
          <w:p w14:paraId="0C137059" w14:textId="77777777" w:rsidR="009B2D3D" w:rsidRPr="0036258B" w:rsidRDefault="009B2D3D" w:rsidP="009B2D3D">
            <w:pPr>
              <w:pStyle w:val="TAL"/>
              <w:keepNext w:val="0"/>
              <w:keepLines w:val="0"/>
              <w:rPr>
                <w:sz w:val="16"/>
                <w:szCs w:val="16"/>
                <w:lang w:eastAsia="en-US"/>
              </w:rPr>
            </w:pPr>
          </w:p>
        </w:tc>
        <w:tc>
          <w:tcPr>
            <w:tcW w:w="1640" w:type="dxa"/>
            <w:tcBorders>
              <w:bottom w:val="single" w:sz="4" w:space="0" w:color="auto"/>
            </w:tcBorders>
          </w:tcPr>
          <w:p w14:paraId="60C9B23D" w14:textId="77777777" w:rsidR="009B2D3D" w:rsidRPr="0036258B" w:rsidRDefault="009B2D3D" w:rsidP="009B2D3D">
            <w:pPr>
              <w:pStyle w:val="TAL"/>
              <w:keepNext w:val="0"/>
              <w:keepLines w:val="0"/>
              <w:rPr>
                <w:sz w:val="16"/>
                <w:szCs w:val="16"/>
                <w:lang w:eastAsia="en-US"/>
              </w:rPr>
            </w:pPr>
          </w:p>
        </w:tc>
      </w:tr>
      <w:tr w:rsidR="001045F4" w:rsidRPr="0036258B" w14:paraId="1BA9DD0A" w14:textId="77777777" w:rsidTr="00FE0577">
        <w:trPr>
          <w:jc w:val="center"/>
        </w:trPr>
        <w:tc>
          <w:tcPr>
            <w:tcW w:w="1139" w:type="dxa"/>
            <w:tcBorders>
              <w:top w:val="nil"/>
              <w:bottom w:val="single" w:sz="4" w:space="0" w:color="FFFFFF"/>
            </w:tcBorders>
            <w:shd w:val="clear" w:color="auto" w:fill="auto"/>
          </w:tcPr>
          <w:p w14:paraId="6D0E7C71"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sidRPr="0036258B">
              <w:rPr>
                <w:rFonts w:ascii="Arial" w:hAnsi="Arial"/>
                <w:sz w:val="16"/>
                <w:szCs w:val="16"/>
                <w:lang w:eastAsia="en-US"/>
              </w:rPr>
              <w:t>8.6.4.12</w:t>
            </w:r>
          </w:p>
        </w:tc>
        <w:tc>
          <w:tcPr>
            <w:tcW w:w="3619" w:type="dxa"/>
            <w:tcBorders>
              <w:top w:val="nil"/>
              <w:bottom w:val="single" w:sz="4" w:space="0" w:color="FFFFFF"/>
            </w:tcBorders>
            <w:shd w:val="clear" w:color="auto" w:fill="auto"/>
          </w:tcPr>
          <w:p w14:paraId="5FC8F029"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Void</w:t>
            </w:r>
          </w:p>
        </w:tc>
        <w:tc>
          <w:tcPr>
            <w:tcW w:w="716" w:type="dxa"/>
            <w:tcBorders>
              <w:top w:val="nil"/>
              <w:bottom w:val="single" w:sz="4" w:space="0" w:color="FFFFFF"/>
            </w:tcBorders>
            <w:shd w:val="clear" w:color="auto" w:fill="auto"/>
          </w:tcPr>
          <w:p w14:paraId="3AB25180"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1136" w:type="dxa"/>
            <w:tcBorders>
              <w:top w:val="nil"/>
              <w:bottom w:val="single" w:sz="4" w:space="0" w:color="FFFFFF"/>
            </w:tcBorders>
            <w:shd w:val="clear" w:color="auto" w:fill="auto"/>
          </w:tcPr>
          <w:p w14:paraId="65ED77F6"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3485" w:type="dxa"/>
            <w:tcBorders>
              <w:top w:val="nil"/>
              <w:bottom w:val="single" w:sz="4" w:space="0" w:color="FFFFFF"/>
            </w:tcBorders>
            <w:shd w:val="clear" w:color="auto" w:fill="auto"/>
          </w:tcPr>
          <w:p w14:paraId="621FF7C0"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326" w:type="dxa"/>
            <w:tcBorders>
              <w:bottom w:val="single" w:sz="4" w:space="0" w:color="auto"/>
            </w:tcBorders>
          </w:tcPr>
          <w:p w14:paraId="7F70635A" w14:textId="77777777" w:rsidR="001045F4" w:rsidRPr="0036258B" w:rsidRDefault="001045F4" w:rsidP="001045F4">
            <w:pPr>
              <w:overflowPunct/>
              <w:autoSpaceDE/>
              <w:autoSpaceDN/>
              <w:adjustRightInd/>
              <w:spacing w:after="0"/>
              <w:textAlignment w:val="auto"/>
              <w:rPr>
                <w:rFonts w:ascii="Arial" w:eastAsia="MS Gothic" w:hAnsi="Arial"/>
                <w:sz w:val="16"/>
                <w:szCs w:val="16"/>
                <w:lang w:eastAsia="en-US"/>
              </w:rPr>
            </w:pPr>
          </w:p>
        </w:tc>
        <w:tc>
          <w:tcPr>
            <w:tcW w:w="1357" w:type="dxa"/>
            <w:tcBorders>
              <w:bottom w:val="single" w:sz="4" w:space="0" w:color="auto"/>
            </w:tcBorders>
          </w:tcPr>
          <w:p w14:paraId="15A07566"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474" w:type="dxa"/>
            <w:tcBorders>
              <w:bottom w:val="single" w:sz="4" w:space="0" w:color="auto"/>
            </w:tcBorders>
          </w:tcPr>
          <w:p w14:paraId="47C48DB7"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640" w:type="dxa"/>
            <w:tcBorders>
              <w:bottom w:val="single" w:sz="4" w:space="0" w:color="auto"/>
            </w:tcBorders>
          </w:tcPr>
          <w:p w14:paraId="5A7D8024"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r>
      <w:tr w:rsidR="001045F4" w:rsidRPr="0036258B" w14:paraId="3CA84E90" w14:textId="77777777" w:rsidTr="00FE0577">
        <w:trPr>
          <w:jc w:val="center"/>
        </w:trPr>
        <w:tc>
          <w:tcPr>
            <w:tcW w:w="1139" w:type="dxa"/>
            <w:tcBorders>
              <w:top w:val="nil"/>
              <w:bottom w:val="single" w:sz="4" w:space="0" w:color="FFFFFF"/>
            </w:tcBorders>
            <w:shd w:val="clear" w:color="auto" w:fill="auto"/>
          </w:tcPr>
          <w:p w14:paraId="5E919B0D"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sidRPr="0036258B">
              <w:rPr>
                <w:rFonts w:ascii="Arial" w:hAnsi="Arial"/>
                <w:sz w:val="16"/>
                <w:szCs w:val="16"/>
                <w:lang w:eastAsia="en-US"/>
              </w:rPr>
              <w:t>8.6.4.13</w:t>
            </w:r>
          </w:p>
        </w:tc>
        <w:tc>
          <w:tcPr>
            <w:tcW w:w="3619" w:type="dxa"/>
            <w:tcBorders>
              <w:top w:val="nil"/>
              <w:bottom w:val="single" w:sz="4" w:space="0" w:color="FFFFFF"/>
            </w:tcBorders>
            <w:shd w:val="clear" w:color="auto" w:fill="auto"/>
          </w:tcPr>
          <w:p w14:paraId="12F63A6F"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Void</w:t>
            </w:r>
          </w:p>
        </w:tc>
        <w:tc>
          <w:tcPr>
            <w:tcW w:w="716" w:type="dxa"/>
            <w:tcBorders>
              <w:top w:val="nil"/>
              <w:bottom w:val="single" w:sz="4" w:space="0" w:color="FFFFFF"/>
            </w:tcBorders>
            <w:shd w:val="clear" w:color="auto" w:fill="auto"/>
          </w:tcPr>
          <w:p w14:paraId="0B2C7FB5"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1136" w:type="dxa"/>
            <w:tcBorders>
              <w:top w:val="nil"/>
              <w:bottom w:val="single" w:sz="4" w:space="0" w:color="FFFFFF"/>
            </w:tcBorders>
            <w:shd w:val="clear" w:color="auto" w:fill="auto"/>
          </w:tcPr>
          <w:p w14:paraId="452BEBE4" w14:textId="77777777" w:rsidR="001045F4" w:rsidRPr="0036258B" w:rsidRDefault="001045F4" w:rsidP="001045F4">
            <w:pPr>
              <w:overflowPunct/>
              <w:autoSpaceDE/>
              <w:autoSpaceDN/>
              <w:adjustRightInd/>
              <w:spacing w:after="0"/>
              <w:jc w:val="center"/>
              <w:textAlignment w:val="auto"/>
              <w:rPr>
                <w:rFonts w:ascii="Arial" w:hAnsi="Arial"/>
                <w:sz w:val="16"/>
                <w:szCs w:val="16"/>
                <w:lang w:eastAsia="en-US"/>
              </w:rPr>
            </w:pPr>
          </w:p>
        </w:tc>
        <w:tc>
          <w:tcPr>
            <w:tcW w:w="3485" w:type="dxa"/>
            <w:tcBorders>
              <w:top w:val="nil"/>
              <w:bottom w:val="single" w:sz="4" w:space="0" w:color="FFFFFF"/>
            </w:tcBorders>
            <w:shd w:val="clear" w:color="auto" w:fill="auto"/>
          </w:tcPr>
          <w:p w14:paraId="410558F4"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326" w:type="dxa"/>
            <w:tcBorders>
              <w:bottom w:val="single" w:sz="4" w:space="0" w:color="auto"/>
            </w:tcBorders>
          </w:tcPr>
          <w:p w14:paraId="05325B4A" w14:textId="77777777" w:rsidR="001045F4" w:rsidRPr="0036258B" w:rsidRDefault="001045F4" w:rsidP="001045F4">
            <w:pPr>
              <w:overflowPunct/>
              <w:autoSpaceDE/>
              <w:autoSpaceDN/>
              <w:adjustRightInd/>
              <w:spacing w:after="0"/>
              <w:textAlignment w:val="auto"/>
              <w:rPr>
                <w:rFonts w:ascii="Arial" w:eastAsia="MS Gothic" w:hAnsi="Arial"/>
                <w:sz w:val="16"/>
                <w:szCs w:val="16"/>
                <w:lang w:eastAsia="en-US"/>
              </w:rPr>
            </w:pPr>
          </w:p>
        </w:tc>
        <w:tc>
          <w:tcPr>
            <w:tcW w:w="1357" w:type="dxa"/>
            <w:tcBorders>
              <w:bottom w:val="single" w:sz="4" w:space="0" w:color="auto"/>
            </w:tcBorders>
          </w:tcPr>
          <w:p w14:paraId="77E4E6C5"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474" w:type="dxa"/>
            <w:tcBorders>
              <w:bottom w:val="single" w:sz="4" w:space="0" w:color="auto"/>
            </w:tcBorders>
          </w:tcPr>
          <w:p w14:paraId="2375F8F2"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c>
          <w:tcPr>
            <w:tcW w:w="1640" w:type="dxa"/>
            <w:tcBorders>
              <w:bottom w:val="single" w:sz="4" w:space="0" w:color="auto"/>
            </w:tcBorders>
          </w:tcPr>
          <w:p w14:paraId="7FDC2C9C" w14:textId="77777777" w:rsidR="001045F4" w:rsidRPr="0036258B" w:rsidRDefault="001045F4" w:rsidP="001045F4">
            <w:pPr>
              <w:overflowPunct/>
              <w:autoSpaceDE/>
              <w:autoSpaceDN/>
              <w:adjustRightInd/>
              <w:spacing w:after="0"/>
              <w:textAlignment w:val="auto"/>
              <w:rPr>
                <w:rFonts w:ascii="Arial" w:hAnsi="Arial"/>
                <w:sz w:val="16"/>
                <w:szCs w:val="16"/>
                <w:lang w:eastAsia="en-US"/>
              </w:rPr>
            </w:pPr>
          </w:p>
        </w:tc>
      </w:tr>
      <w:tr w:rsidR="001045F4" w:rsidRPr="0036258B" w14:paraId="1A2B71E9" w14:textId="77777777" w:rsidTr="00FE0577">
        <w:trPr>
          <w:jc w:val="center"/>
        </w:trPr>
        <w:tc>
          <w:tcPr>
            <w:tcW w:w="1139" w:type="dxa"/>
            <w:tcBorders>
              <w:top w:val="single" w:sz="4" w:space="0" w:color="auto"/>
              <w:bottom w:val="nil"/>
            </w:tcBorders>
            <w:shd w:val="clear" w:color="auto" w:fill="auto"/>
          </w:tcPr>
          <w:p w14:paraId="1FDAC7C0" w14:textId="77777777" w:rsidR="001045F4" w:rsidRPr="0036258B" w:rsidRDefault="001045F4" w:rsidP="001045F4">
            <w:pPr>
              <w:pStyle w:val="TAL"/>
              <w:keepNext w:val="0"/>
              <w:keepLines w:val="0"/>
              <w:rPr>
                <w:sz w:val="16"/>
                <w:szCs w:val="16"/>
                <w:lang w:eastAsia="en-US"/>
              </w:rPr>
            </w:pPr>
            <w:r w:rsidRPr="0036258B">
              <w:rPr>
                <w:sz w:val="16"/>
                <w:szCs w:val="16"/>
                <w:lang w:eastAsia="en-US"/>
              </w:rPr>
              <w:t>8.6.5.1</w:t>
            </w:r>
          </w:p>
        </w:tc>
        <w:tc>
          <w:tcPr>
            <w:tcW w:w="3619" w:type="dxa"/>
            <w:tcBorders>
              <w:top w:val="single" w:sz="4" w:space="0" w:color="auto"/>
              <w:bottom w:val="nil"/>
            </w:tcBorders>
            <w:shd w:val="clear" w:color="auto" w:fill="auto"/>
          </w:tcPr>
          <w:p w14:paraId="272DD7A2"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UTRAN Inter-RAT handover</w:t>
            </w:r>
          </w:p>
        </w:tc>
        <w:tc>
          <w:tcPr>
            <w:tcW w:w="716" w:type="dxa"/>
            <w:tcBorders>
              <w:top w:val="single" w:sz="4" w:space="0" w:color="auto"/>
              <w:bottom w:val="nil"/>
            </w:tcBorders>
            <w:shd w:val="clear" w:color="auto" w:fill="auto"/>
          </w:tcPr>
          <w:p w14:paraId="24B6354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7D2592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C146</w:t>
            </w:r>
          </w:p>
        </w:tc>
        <w:tc>
          <w:tcPr>
            <w:tcW w:w="3485" w:type="dxa"/>
            <w:tcBorders>
              <w:top w:val="single" w:sz="4" w:space="0" w:color="auto"/>
              <w:bottom w:val="nil"/>
            </w:tcBorders>
            <w:shd w:val="clear" w:color="auto" w:fill="auto"/>
          </w:tcPr>
          <w:p w14:paraId="25628540"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NOT Category M1</w:t>
            </w:r>
          </w:p>
        </w:tc>
        <w:tc>
          <w:tcPr>
            <w:tcW w:w="1326" w:type="dxa"/>
            <w:tcBorders>
              <w:bottom w:val="single" w:sz="4" w:space="0" w:color="auto"/>
            </w:tcBorders>
          </w:tcPr>
          <w:p w14:paraId="4F9EBCB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7B9C75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D2123C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B676F74"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21D48D50" w14:textId="77777777" w:rsidTr="00FE0577">
        <w:trPr>
          <w:jc w:val="center"/>
        </w:trPr>
        <w:tc>
          <w:tcPr>
            <w:tcW w:w="1139" w:type="dxa"/>
            <w:tcBorders>
              <w:top w:val="nil"/>
              <w:bottom w:val="single" w:sz="4" w:space="0" w:color="auto"/>
            </w:tcBorders>
            <w:shd w:val="clear" w:color="auto" w:fill="auto"/>
          </w:tcPr>
          <w:p w14:paraId="0FBDB70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C23A15E"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DF28FD3"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D849B72"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34C3FC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F3692B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BA6B0B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4D67EE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3D01C25"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1F1B2A43" w14:textId="77777777" w:rsidTr="00FE0577">
        <w:trPr>
          <w:jc w:val="center"/>
        </w:trPr>
        <w:tc>
          <w:tcPr>
            <w:tcW w:w="1139" w:type="dxa"/>
            <w:tcBorders>
              <w:top w:val="single" w:sz="4" w:space="0" w:color="auto"/>
              <w:bottom w:val="nil"/>
            </w:tcBorders>
            <w:shd w:val="clear" w:color="auto" w:fill="auto"/>
          </w:tcPr>
          <w:p w14:paraId="723DEFAE"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8.6.5.1a</w:t>
            </w:r>
          </w:p>
        </w:tc>
        <w:tc>
          <w:tcPr>
            <w:tcW w:w="3619" w:type="dxa"/>
            <w:tcBorders>
              <w:top w:val="single" w:sz="4" w:space="0" w:color="auto"/>
              <w:bottom w:val="nil"/>
            </w:tcBorders>
            <w:shd w:val="clear" w:color="auto" w:fill="auto"/>
          </w:tcPr>
          <w:p w14:paraId="4D20DA33"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Radio Link Failure logging / Reporting at UTRAN Inter-RAT handover / PLMN list</w:t>
            </w:r>
          </w:p>
        </w:tc>
        <w:tc>
          <w:tcPr>
            <w:tcW w:w="716" w:type="dxa"/>
            <w:tcBorders>
              <w:top w:val="single" w:sz="4" w:space="0" w:color="auto"/>
              <w:bottom w:val="nil"/>
            </w:tcBorders>
            <w:shd w:val="clear" w:color="auto" w:fill="auto"/>
          </w:tcPr>
          <w:p w14:paraId="005FB744"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Rel-11</w:t>
            </w:r>
          </w:p>
        </w:tc>
        <w:tc>
          <w:tcPr>
            <w:tcW w:w="1136" w:type="dxa"/>
            <w:tcBorders>
              <w:top w:val="single" w:sz="4" w:space="0" w:color="auto"/>
              <w:bottom w:val="nil"/>
            </w:tcBorders>
            <w:shd w:val="clear" w:color="auto" w:fill="auto"/>
          </w:tcPr>
          <w:p w14:paraId="73064BEB" w14:textId="77777777" w:rsidR="001045F4" w:rsidRPr="0036258B" w:rsidRDefault="001045F4" w:rsidP="001045F4">
            <w:pPr>
              <w:pStyle w:val="TAC"/>
              <w:keepNext w:val="0"/>
              <w:keepLines w:val="0"/>
              <w:rPr>
                <w:sz w:val="16"/>
                <w:szCs w:val="16"/>
                <w:lang w:eastAsia="zh-CN"/>
              </w:rPr>
            </w:pPr>
            <w:r w:rsidRPr="0036258B">
              <w:rPr>
                <w:sz w:val="16"/>
                <w:szCs w:val="16"/>
                <w:lang w:eastAsia="zh-CN"/>
              </w:rPr>
              <w:t>C205</w:t>
            </w:r>
          </w:p>
        </w:tc>
        <w:tc>
          <w:tcPr>
            <w:tcW w:w="3485" w:type="dxa"/>
            <w:tcBorders>
              <w:top w:val="single" w:sz="4" w:space="0" w:color="auto"/>
              <w:bottom w:val="nil"/>
            </w:tcBorders>
            <w:shd w:val="clear" w:color="auto" w:fill="auto"/>
          </w:tcPr>
          <w:p w14:paraId="539B7A9F"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Radio Link Failure Report for inter-RAT MRO and NOT Category M1</w:t>
            </w:r>
          </w:p>
        </w:tc>
        <w:tc>
          <w:tcPr>
            <w:tcW w:w="1326" w:type="dxa"/>
            <w:tcBorders>
              <w:bottom w:val="single" w:sz="4" w:space="0" w:color="auto"/>
            </w:tcBorders>
          </w:tcPr>
          <w:p w14:paraId="0EBBFE8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5D214A6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131245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54B26C5"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2FFF628B" w14:textId="77777777" w:rsidTr="00FE0577">
        <w:trPr>
          <w:jc w:val="center"/>
        </w:trPr>
        <w:tc>
          <w:tcPr>
            <w:tcW w:w="1139" w:type="dxa"/>
            <w:tcBorders>
              <w:top w:val="nil"/>
              <w:bottom w:val="single" w:sz="4" w:space="0" w:color="auto"/>
            </w:tcBorders>
            <w:shd w:val="clear" w:color="auto" w:fill="auto"/>
          </w:tcPr>
          <w:p w14:paraId="703105E2"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3BB9C20"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6F613630"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7F68C2F9"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10CCE4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35180F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8CC2B4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BA48C6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2AADD7A"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60B81941" w14:textId="77777777" w:rsidTr="00FE0577">
        <w:trPr>
          <w:jc w:val="center"/>
        </w:trPr>
        <w:tc>
          <w:tcPr>
            <w:tcW w:w="1139" w:type="dxa"/>
            <w:tcBorders>
              <w:top w:val="single" w:sz="4" w:space="0" w:color="auto"/>
              <w:bottom w:val="nil"/>
            </w:tcBorders>
            <w:shd w:val="clear" w:color="auto" w:fill="auto"/>
          </w:tcPr>
          <w:p w14:paraId="73744470"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8.6.5.2</w:t>
            </w:r>
          </w:p>
        </w:tc>
        <w:tc>
          <w:tcPr>
            <w:tcW w:w="3619" w:type="dxa"/>
            <w:tcBorders>
              <w:top w:val="single" w:sz="4" w:space="0" w:color="auto"/>
              <w:bottom w:val="nil"/>
            </w:tcBorders>
            <w:shd w:val="clear" w:color="auto" w:fill="auto"/>
          </w:tcPr>
          <w:p w14:paraId="4E7263A3"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at GERAN Inter-RAT handover</w:t>
            </w:r>
          </w:p>
        </w:tc>
        <w:tc>
          <w:tcPr>
            <w:tcW w:w="716" w:type="dxa"/>
            <w:tcBorders>
              <w:top w:val="single" w:sz="4" w:space="0" w:color="auto"/>
              <w:bottom w:val="nil"/>
            </w:tcBorders>
            <w:shd w:val="clear" w:color="auto" w:fill="auto"/>
          </w:tcPr>
          <w:p w14:paraId="1565543C"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single" w:sz="4" w:space="0" w:color="auto"/>
            </w:tcBorders>
            <w:shd w:val="clear" w:color="auto" w:fill="auto"/>
          </w:tcPr>
          <w:p w14:paraId="6B5D4A7A" w14:textId="77777777" w:rsidR="001045F4" w:rsidRPr="0036258B" w:rsidRDefault="001045F4" w:rsidP="001045F4">
            <w:pPr>
              <w:pStyle w:val="TAC"/>
              <w:keepNext w:val="0"/>
              <w:keepLines w:val="0"/>
              <w:rPr>
                <w:sz w:val="16"/>
                <w:szCs w:val="16"/>
                <w:lang w:eastAsia="zh-CN"/>
              </w:rPr>
            </w:pPr>
            <w:r w:rsidRPr="0036258B">
              <w:rPr>
                <w:sz w:val="16"/>
                <w:szCs w:val="16"/>
                <w:lang w:eastAsia="zh-CN"/>
              </w:rPr>
              <w:t>C148F</w:t>
            </w:r>
          </w:p>
        </w:tc>
        <w:tc>
          <w:tcPr>
            <w:tcW w:w="3485" w:type="dxa"/>
            <w:tcBorders>
              <w:top w:val="single" w:sz="4" w:space="0" w:color="auto"/>
              <w:bottom w:val="nil"/>
            </w:tcBorders>
            <w:shd w:val="clear" w:color="auto" w:fill="auto"/>
          </w:tcPr>
          <w:p w14:paraId="74FF0B80"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lang w:eastAsia="zh-CN"/>
              </w:rPr>
              <w:t xml:space="preserve"> and Feature Group Indicator 23 and NOT Category M1</w:t>
            </w:r>
          </w:p>
        </w:tc>
        <w:tc>
          <w:tcPr>
            <w:tcW w:w="1326" w:type="dxa"/>
            <w:tcBorders>
              <w:bottom w:val="single" w:sz="4" w:space="0" w:color="auto"/>
            </w:tcBorders>
          </w:tcPr>
          <w:p w14:paraId="77691DF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16AF7F4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5B3561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BFB3F4C"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5D62A552" w14:textId="77777777" w:rsidTr="00FE0577">
        <w:trPr>
          <w:jc w:val="center"/>
        </w:trPr>
        <w:tc>
          <w:tcPr>
            <w:tcW w:w="1139" w:type="dxa"/>
            <w:tcBorders>
              <w:top w:val="nil"/>
              <w:bottom w:val="single" w:sz="4" w:space="0" w:color="auto"/>
            </w:tcBorders>
            <w:shd w:val="clear" w:color="auto" w:fill="auto"/>
          </w:tcPr>
          <w:p w14:paraId="11ADB9D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50C038AA"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94AA261"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3F444E2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C148T</w:t>
            </w:r>
          </w:p>
        </w:tc>
        <w:tc>
          <w:tcPr>
            <w:tcW w:w="3485" w:type="dxa"/>
            <w:tcBorders>
              <w:top w:val="nil"/>
              <w:bottom w:val="single" w:sz="4" w:space="0" w:color="auto"/>
            </w:tcBorders>
            <w:shd w:val="clear" w:color="auto" w:fill="auto"/>
          </w:tcPr>
          <w:p w14:paraId="3A775C87"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025748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7F3E51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2A9585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5AF9E8F"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0B500D6F" w14:textId="77777777" w:rsidTr="00FE0577">
        <w:trPr>
          <w:jc w:val="center"/>
        </w:trPr>
        <w:tc>
          <w:tcPr>
            <w:tcW w:w="1139" w:type="dxa"/>
            <w:tcBorders>
              <w:top w:val="single" w:sz="4" w:space="0" w:color="auto"/>
              <w:bottom w:val="nil"/>
            </w:tcBorders>
            <w:shd w:val="clear" w:color="auto" w:fill="auto"/>
          </w:tcPr>
          <w:p w14:paraId="2C6D1EAC"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8.6.5.3</w:t>
            </w:r>
          </w:p>
        </w:tc>
        <w:tc>
          <w:tcPr>
            <w:tcW w:w="3619" w:type="dxa"/>
            <w:tcBorders>
              <w:top w:val="single" w:sz="4" w:space="0" w:color="auto"/>
              <w:bottom w:val="nil"/>
            </w:tcBorders>
            <w:shd w:val="clear" w:color="auto" w:fill="auto"/>
          </w:tcPr>
          <w:p w14:paraId="713E64D4" w14:textId="77777777" w:rsidR="001045F4" w:rsidRPr="0036258B" w:rsidRDefault="001045F4" w:rsidP="001045F4">
            <w:pPr>
              <w:pStyle w:val="TAL"/>
              <w:keepNext w:val="0"/>
              <w:keepLines w:val="0"/>
              <w:rPr>
                <w:sz w:val="16"/>
                <w:szCs w:val="16"/>
                <w:lang w:eastAsia="en-US"/>
              </w:rPr>
            </w:pPr>
            <w:r w:rsidRPr="0036258B">
              <w:rPr>
                <w:sz w:val="16"/>
                <w:szCs w:val="16"/>
                <w:lang w:eastAsia="en-US"/>
              </w:rPr>
              <w:t>Radio Link Failure logging / Reporting CDMA2000 neighbour cell information</w:t>
            </w:r>
          </w:p>
        </w:tc>
        <w:tc>
          <w:tcPr>
            <w:tcW w:w="716" w:type="dxa"/>
            <w:tcBorders>
              <w:top w:val="single" w:sz="4" w:space="0" w:color="auto"/>
              <w:bottom w:val="nil"/>
            </w:tcBorders>
            <w:shd w:val="clear" w:color="auto" w:fill="auto"/>
          </w:tcPr>
          <w:p w14:paraId="01AF09A3"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331165FE" w14:textId="77777777" w:rsidR="001045F4" w:rsidRPr="0036258B" w:rsidRDefault="001045F4" w:rsidP="001045F4">
            <w:pPr>
              <w:pStyle w:val="TAC"/>
              <w:keepNext w:val="0"/>
              <w:keepLines w:val="0"/>
              <w:rPr>
                <w:sz w:val="16"/>
                <w:szCs w:val="16"/>
                <w:lang w:eastAsia="zh-CN"/>
              </w:rPr>
            </w:pPr>
            <w:r w:rsidRPr="0036258B">
              <w:rPr>
                <w:sz w:val="16"/>
                <w:szCs w:val="16"/>
                <w:lang w:eastAsia="zh-CN"/>
              </w:rPr>
              <w:t>C06</w:t>
            </w:r>
          </w:p>
        </w:tc>
        <w:tc>
          <w:tcPr>
            <w:tcW w:w="3485" w:type="dxa"/>
            <w:tcBorders>
              <w:top w:val="single" w:sz="4" w:space="0" w:color="auto"/>
              <w:bottom w:val="nil"/>
            </w:tcBorders>
            <w:shd w:val="clear" w:color="auto" w:fill="auto"/>
          </w:tcPr>
          <w:p w14:paraId="3D828875"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r w:rsidRPr="0036258B">
              <w:rPr>
                <w:sz w:val="16"/>
                <w:szCs w:val="16"/>
                <w:lang w:eastAsia="zh-CN"/>
              </w:rPr>
              <w:t xml:space="preserve"> and HRPD and NOT Category M1</w:t>
            </w:r>
          </w:p>
        </w:tc>
        <w:tc>
          <w:tcPr>
            <w:tcW w:w="1326" w:type="dxa"/>
            <w:tcBorders>
              <w:bottom w:val="single" w:sz="4" w:space="0" w:color="auto"/>
            </w:tcBorders>
          </w:tcPr>
          <w:p w14:paraId="53B9D06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1A7D392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106E51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0904FBF" w14:textId="77777777" w:rsidR="001045F4" w:rsidRPr="0036258B" w:rsidRDefault="001045F4" w:rsidP="001045F4">
            <w:pPr>
              <w:pStyle w:val="TAL"/>
              <w:keepNext w:val="0"/>
              <w:keepLines w:val="0"/>
              <w:rPr>
                <w:sz w:val="16"/>
                <w:szCs w:val="16"/>
                <w:lang w:eastAsia="en-US"/>
              </w:rPr>
            </w:pPr>
          </w:p>
        </w:tc>
      </w:tr>
      <w:tr w:rsidR="001045F4" w:rsidRPr="0036258B" w14:paraId="3B250AE9" w14:textId="77777777" w:rsidTr="00FE0577">
        <w:trPr>
          <w:jc w:val="center"/>
        </w:trPr>
        <w:tc>
          <w:tcPr>
            <w:tcW w:w="1139" w:type="dxa"/>
            <w:tcBorders>
              <w:top w:val="nil"/>
              <w:bottom w:val="single" w:sz="4" w:space="0" w:color="auto"/>
            </w:tcBorders>
            <w:shd w:val="clear" w:color="auto" w:fill="auto"/>
          </w:tcPr>
          <w:p w14:paraId="192013E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7EA8175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1194A56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0E99FB78"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450F406"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0AE645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D4B64F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06D6D8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10F1854" w14:textId="77777777" w:rsidR="001045F4" w:rsidRPr="0036258B" w:rsidRDefault="001045F4" w:rsidP="001045F4">
            <w:pPr>
              <w:pStyle w:val="TAL"/>
              <w:keepNext w:val="0"/>
              <w:keepLines w:val="0"/>
              <w:rPr>
                <w:sz w:val="16"/>
                <w:szCs w:val="16"/>
                <w:lang w:eastAsia="en-US"/>
              </w:rPr>
            </w:pPr>
          </w:p>
        </w:tc>
      </w:tr>
      <w:tr w:rsidR="001045F4" w:rsidRPr="0036258B" w14:paraId="4E758FB0" w14:textId="77777777" w:rsidTr="00FE0577">
        <w:trPr>
          <w:jc w:val="center"/>
        </w:trPr>
        <w:tc>
          <w:tcPr>
            <w:tcW w:w="1139" w:type="dxa"/>
            <w:tcBorders>
              <w:top w:val="single" w:sz="4" w:space="0" w:color="auto"/>
              <w:bottom w:val="nil"/>
            </w:tcBorders>
            <w:shd w:val="clear" w:color="auto" w:fill="auto"/>
          </w:tcPr>
          <w:p w14:paraId="17205B0F" w14:textId="77777777" w:rsidR="001045F4" w:rsidRPr="0036258B" w:rsidRDefault="001045F4" w:rsidP="001045F4">
            <w:pPr>
              <w:pStyle w:val="TAL"/>
              <w:keepNext w:val="0"/>
              <w:keepLines w:val="0"/>
              <w:rPr>
                <w:sz w:val="16"/>
                <w:szCs w:val="16"/>
                <w:lang w:eastAsia="zh-CN"/>
              </w:rPr>
            </w:pPr>
            <w:r w:rsidRPr="0036258B">
              <w:rPr>
                <w:sz w:val="16"/>
                <w:szCs w:val="16"/>
                <w:lang w:eastAsia="zh-CN"/>
              </w:rPr>
              <w:t>8.6.5.4</w:t>
            </w:r>
          </w:p>
        </w:tc>
        <w:tc>
          <w:tcPr>
            <w:tcW w:w="3619" w:type="dxa"/>
            <w:tcBorders>
              <w:top w:val="single" w:sz="4" w:space="0" w:color="auto"/>
              <w:bottom w:val="nil"/>
            </w:tcBorders>
            <w:shd w:val="clear" w:color="auto" w:fill="auto"/>
          </w:tcPr>
          <w:p w14:paraId="4F52017A"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Void</w:t>
            </w:r>
          </w:p>
        </w:tc>
        <w:tc>
          <w:tcPr>
            <w:tcW w:w="716" w:type="dxa"/>
            <w:tcBorders>
              <w:top w:val="single" w:sz="4" w:space="0" w:color="auto"/>
              <w:bottom w:val="nil"/>
            </w:tcBorders>
            <w:shd w:val="clear" w:color="auto" w:fill="auto"/>
          </w:tcPr>
          <w:p w14:paraId="180F738C" w14:textId="77777777" w:rsidR="001045F4" w:rsidRPr="0036258B" w:rsidRDefault="001045F4" w:rsidP="001045F4">
            <w:pPr>
              <w:pStyle w:val="TAC"/>
              <w:keepNext w:val="0"/>
              <w:keepLines w:val="0"/>
              <w:rPr>
                <w:sz w:val="16"/>
                <w:szCs w:val="16"/>
                <w:lang w:eastAsia="zh-CN"/>
              </w:rPr>
            </w:pPr>
          </w:p>
        </w:tc>
        <w:tc>
          <w:tcPr>
            <w:tcW w:w="1136" w:type="dxa"/>
            <w:tcBorders>
              <w:top w:val="single" w:sz="4" w:space="0" w:color="auto"/>
              <w:bottom w:val="nil"/>
            </w:tcBorders>
            <w:shd w:val="clear" w:color="auto" w:fill="auto"/>
          </w:tcPr>
          <w:p w14:paraId="23D08D9D" w14:textId="77777777" w:rsidR="001045F4" w:rsidRPr="0036258B" w:rsidRDefault="001045F4" w:rsidP="001045F4">
            <w:pPr>
              <w:pStyle w:val="TAC"/>
              <w:keepNext w:val="0"/>
              <w:keepLines w:val="0"/>
              <w:rPr>
                <w:sz w:val="16"/>
                <w:szCs w:val="16"/>
                <w:lang w:eastAsia="zh-CN"/>
              </w:rPr>
            </w:pPr>
          </w:p>
        </w:tc>
        <w:tc>
          <w:tcPr>
            <w:tcW w:w="3485" w:type="dxa"/>
            <w:tcBorders>
              <w:top w:val="single" w:sz="4" w:space="0" w:color="auto"/>
              <w:bottom w:val="nil"/>
            </w:tcBorders>
            <w:shd w:val="clear" w:color="auto" w:fill="auto"/>
          </w:tcPr>
          <w:p w14:paraId="12D58C04" w14:textId="77777777" w:rsidR="001045F4" w:rsidRPr="0036258B" w:rsidRDefault="001045F4" w:rsidP="001045F4">
            <w:pPr>
              <w:pStyle w:val="TAL"/>
              <w:keepNext w:val="0"/>
              <w:keepLines w:val="0"/>
              <w:rPr>
                <w:sz w:val="16"/>
                <w:szCs w:val="16"/>
                <w:lang w:eastAsia="zh-CN"/>
              </w:rPr>
            </w:pPr>
          </w:p>
        </w:tc>
        <w:tc>
          <w:tcPr>
            <w:tcW w:w="1326" w:type="dxa"/>
            <w:tcBorders>
              <w:bottom w:val="single" w:sz="4" w:space="0" w:color="auto"/>
            </w:tcBorders>
          </w:tcPr>
          <w:p w14:paraId="25692FF9"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4F6237F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60A477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3646B4F" w14:textId="77777777" w:rsidR="001045F4" w:rsidRPr="0036258B" w:rsidRDefault="001045F4" w:rsidP="001045F4">
            <w:pPr>
              <w:pStyle w:val="TAL"/>
              <w:keepNext w:val="0"/>
              <w:keepLines w:val="0"/>
              <w:rPr>
                <w:sz w:val="16"/>
                <w:szCs w:val="16"/>
                <w:lang w:eastAsia="en-US"/>
              </w:rPr>
            </w:pPr>
          </w:p>
        </w:tc>
      </w:tr>
      <w:tr w:rsidR="001045F4" w:rsidRPr="0036258B" w14:paraId="4E176401" w14:textId="77777777" w:rsidTr="00FE0577">
        <w:trPr>
          <w:jc w:val="center"/>
        </w:trPr>
        <w:tc>
          <w:tcPr>
            <w:tcW w:w="1139" w:type="dxa"/>
            <w:tcBorders>
              <w:top w:val="nil"/>
              <w:bottom w:val="nil"/>
            </w:tcBorders>
            <w:shd w:val="clear" w:color="auto" w:fill="auto"/>
          </w:tcPr>
          <w:p w14:paraId="341279DD" w14:textId="77777777" w:rsidR="001045F4" w:rsidRPr="0036258B" w:rsidRDefault="001045F4" w:rsidP="001045F4">
            <w:pPr>
              <w:pStyle w:val="TAL"/>
              <w:keepNext w:val="0"/>
              <w:keepLines w:val="0"/>
              <w:rPr>
                <w:sz w:val="16"/>
                <w:szCs w:val="16"/>
                <w:lang w:eastAsia="en-US"/>
              </w:rPr>
            </w:pPr>
            <w:r>
              <w:rPr>
                <w:sz w:val="16"/>
                <w:szCs w:val="16"/>
                <w:lang w:val="fr-FR"/>
              </w:rPr>
              <w:t>8.6.5.5</w:t>
            </w:r>
          </w:p>
        </w:tc>
        <w:tc>
          <w:tcPr>
            <w:tcW w:w="3619" w:type="dxa"/>
            <w:tcBorders>
              <w:top w:val="nil"/>
              <w:bottom w:val="nil"/>
            </w:tcBorders>
            <w:shd w:val="clear" w:color="auto" w:fill="auto"/>
          </w:tcPr>
          <w:p w14:paraId="43D9DD64" w14:textId="77777777" w:rsidR="001045F4" w:rsidRPr="0036258B" w:rsidRDefault="001045F4" w:rsidP="001045F4">
            <w:pPr>
              <w:pStyle w:val="TAL"/>
              <w:keepNext w:val="0"/>
              <w:keepLines w:val="0"/>
              <w:rPr>
                <w:sz w:val="16"/>
                <w:szCs w:val="16"/>
                <w:lang w:eastAsia="en-US"/>
              </w:rPr>
            </w:pPr>
            <w:r>
              <w:rPr>
                <w:sz w:val="16"/>
                <w:szCs w:val="16"/>
                <w:lang w:val="fr-FR"/>
              </w:rPr>
              <w:t>Radio Link Failure logging / Logging and reporting /Bluetooth measurement collection</w:t>
            </w:r>
          </w:p>
        </w:tc>
        <w:tc>
          <w:tcPr>
            <w:tcW w:w="716" w:type="dxa"/>
            <w:tcBorders>
              <w:top w:val="nil"/>
              <w:bottom w:val="nil"/>
            </w:tcBorders>
            <w:shd w:val="clear" w:color="auto" w:fill="auto"/>
          </w:tcPr>
          <w:p w14:paraId="180F1175"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151D7DF6" w14:textId="77777777" w:rsidR="001045F4" w:rsidRPr="0036258B" w:rsidRDefault="001045F4" w:rsidP="001045F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277612A5"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77B61A55"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pc_eFDD</w:t>
            </w:r>
          </w:p>
        </w:tc>
        <w:tc>
          <w:tcPr>
            <w:tcW w:w="1357" w:type="dxa"/>
            <w:tcBorders>
              <w:bottom w:val="single" w:sz="4" w:space="0" w:color="auto"/>
            </w:tcBorders>
          </w:tcPr>
          <w:p w14:paraId="201D194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75F8FF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821A72E" w14:textId="77777777" w:rsidR="001045F4" w:rsidRPr="0036258B" w:rsidRDefault="001045F4" w:rsidP="001045F4">
            <w:pPr>
              <w:pStyle w:val="TAL"/>
              <w:keepNext w:val="0"/>
              <w:keepLines w:val="0"/>
              <w:rPr>
                <w:sz w:val="16"/>
                <w:szCs w:val="16"/>
                <w:lang w:eastAsia="en-US"/>
              </w:rPr>
            </w:pPr>
          </w:p>
        </w:tc>
      </w:tr>
      <w:tr w:rsidR="001045F4" w:rsidRPr="0036258B" w14:paraId="78A4C906" w14:textId="77777777" w:rsidTr="00FE0577">
        <w:trPr>
          <w:jc w:val="center"/>
        </w:trPr>
        <w:tc>
          <w:tcPr>
            <w:tcW w:w="1139" w:type="dxa"/>
            <w:tcBorders>
              <w:top w:val="nil"/>
              <w:bottom w:val="single" w:sz="4" w:space="0" w:color="auto"/>
            </w:tcBorders>
            <w:shd w:val="clear" w:color="auto" w:fill="auto"/>
          </w:tcPr>
          <w:p w14:paraId="7264617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0FFBE9A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E40446C"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128DD461"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66194B5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36CABC9"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pc_eTDD</w:t>
            </w:r>
          </w:p>
        </w:tc>
        <w:tc>
          <w:tcPr>
            <w:tcW w:w="1357" w:type="dxa"/>
            <w:tcBorders>
              <w:bottom w:val="single" w:sz="4" w:space="0" w:color="auto"/>
            </w:tcBorders>
          </w:tcPr>
          <w:p w14:paraId="2B07340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E63F40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B961B5E" w14:textId="77777777" w:rsidR="001045F4" w:rsidRPr="0036258B" w:rsidRDefault="001045F4" w:rsidP="001045F4">
            <w:pPr>
              <w:pStyle w:val="TAL"/>
              <w:keepNext w:val="0"/>
              <w:keepLines w:val="0"/>
              <w:rPr>
                <w:sz w:val="16"/>
                <w:szCs w:val="16"/>
                <w:lang w:eastAsia="en-US"/>
              </w:rPr>
            </w:pPr>
          </w:p>
        </w:tc>
      </w:tr>
      <w:tr w:rsidR="001045F4" w:rsidRPr="0036258B" w14:paraId="3BD110B4" w14:textId="77777777" w:rsidTr="00FE0577">
        <w:trPr>
          <w:jc w:val="center"/>
        </w:trPr>
        <w:tc>
          <w:tcPr>
            <w:tcW w:w="1139" w:type="dxa"/>
            <w:tcBorders>
              <w:top w:val="nil"/>
              <w:bottom w:val="nil"/>
            </w:tcBorders>
            <w:shd w:val="clear" w:color="auto" w:fill="auto"/>
          </w:tcPr>
          <w:p w14:paraId="64C0F053" w14:textId="77777777" w:rsidR="001045F4" w:rsidRPr="0036258B" w:rsidRDefault="001045F4" w:rsidP="001045F4">
            <w:pPr>
              <w:pStyle w:val="TAL"/>
              <w:keepNext w:val="0"/>
              <w:keepLines w:val="0"/>
              <w:rPr>
                <w:sz w:val="16"/>
                <w:szCs w:val="16"/>
                <w:lang w:eastAsia="en-US"/>
              </w:rPr>
            </w:pPr>
            <w:r>
              <w:rPr>
                <w:sz w:val="16"/>
                <w:szCs w:val="16"/>
                <w:lang w:val="fr-FR"/>
              </w:rPr>
              <w:t>8.6.5.6</w:t>
            </w:r>
          </w:p>
        </w:tc>
        <w:tc>
          <w:tcPr>
            <w:tcW w:w="3619" w:type="dxa"/>
            <w:tcBorders>
              <w:top w:val="nil"/>
              <w:bottom w:val="nil"/>
            </w:tcBorders>
            <w:shd w:val="clear" w:color="auto" w:fill="auto"/>
          </w:tcPr>
          <w:p w14:paraId="58D097D0" w14:textId="77777777" w:rsidR="001045F4" w:rsidRPr="0036258B" w:rsidRDefault="001045F4" w:rsidP="001045F4">
            <w:pPr>
              <w:pStyle w:val="TAL"/>
              <w:keepNext w:val="0"/>
              <w:keepLines w:val="0"/>
              <w:rPr>
                <w:sz w:val="16"/>
                <w:szCs w:val="16"/>
                <w:lang w:eastAsia="en-US"/>
              </w:rPr>
            </w:pPr>
            <w:r>
              <w:rPr>
                <w:sz w:val="16"/>
                <w:szCs w:val="16"/>
                <w:lang w:val="fr-FR"/>
              </w:rPr>
              <w:t>Radio Link Failure logging / Logging and reporting / WLAN measurement collection</w:t>
            </w:r>
          </w:p>
        </w:tc>
        <w:tc>
          <w:tcPr>
            <w:tcW w:w="716" w:type="dxa"/>
            <w:tcBorders>
              <w:top w:val="nil"/>
              <w:bottom w:val="nil"/>
            </w:tcBorders>
            <w:shd w:val="clear" w:color="auto" w:fill="auto"/>
          </w:tcPr>
          <w:p w14:paraId="555CE379"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678F7BC9" w14:textId="77777777" w:rsidR="001045F4" w:rsidRPr="0036258B" w:rsidRDefault="001045F4" w:rsidP="001045F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068CBE44" w14:textId="77777777" w:rsidR="001045F4" w:rsidRPr="0036258B" w:rsidRDefault="001045F4" w:rsidP="001045F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606BEDEC"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pc_eFDD</w:t>
            </w:r>
          </w:p>
        </w:tc>
        <w:tc>
          <w:tcPr>
            <w:tcW w:w="1357" w:type="dxa"/>
            <w:tcBorders>
              <w:bottom w:val="single" w:sz="4" w:space="0" w:color="auto"/>
            </w:tcBorders>
          </w:tcPr>
          <w:p w14:paraId="279371E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E860F8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80E68A3" w14:textId="77777777" w:rsidR="001045F4" w:rsidRPr="0036258B" w:rsidRDefault="001045F4" w:rsidP="001045F4">
            <w:pPr>
              <w:pStyle w:val="TAL"/>
              <w:keepNext w:val="0"/>
              <w:keepLines w:val="0"/>
              <w:rPr>
                <w:sz w:val="16"/>
                <w:szCs w:val="16"/>
                <w:lang w:eastAsia="en-US"/>
              </w:rPr>
            </w:pPr>
          </w:p>
        </w:tc>
      </w:tr>
      <w:tr w:rsidR="001045F4" w:rsidRPr="0036258B" w14:paraId="03F61B72" w14:textId="77777777" w:rsidTr="00FE0577">
        <w:trPr>
          <w:jc w:val="center"/>
        </w:trPr>
        <w:tc>
          <w:tcPr>
            <w:tcW w:w="1139" w:type="dxa"/>
            <w:tcBorders>
              <w:top w:val="nil"/>
              <w:bottom w:val="single" w:sz="4" w:space="0" w:color="auto"/>
            </w:tcBorders>
            <w:shd w:val="clear" w:color="auto" w:fill="auto"/>
          </w:tcPr>
          <w:p w14:paraId="5E7A9AE9"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095CE76"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E1E5B56"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DA2BD3E"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4742ECE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D876402" w14:textId="77777777" w:rsidR="001045F4" w:rsidRPr="0036258B" w:rsidRDefault="001045F4" w:rsidP="001045F4">
            <w:pPr>
              <w:pStyle w:val="TAL"/>
              <w:keepNext w:val="0"/>
              <w:keepLines w:val="0"/>
              <w:rPr>
                <w:sz w:val="16"/>
                <w:szCs w:val="16"/>
                <w:lang w:eastAsia="en-US"/>
              </w:rPr>
            </w:pPr>
            <w:r>
              <w:rPr>
                <w:rFonts w:eastAsia="MS Gothic"/>
                <w:sz w:val="16"/>
                <w:szCs w:val="16"/>
                <w:lang w:val="fr-FR"/>
              </w:rPr>
              <w:t>pc_eTDD</w:t>
            </w:r>
          </w:p>
        </w:tc>
        <w:tc>
          <w:tcPr>
            <w:tcW w:w="1357" w:type="dxa"/>
            <w:tcBorders>
              <w:bottom w:val="single" w:sz="4" w:space="0" w:color="auto"/>
            </w:tcBorders>
          </w:tcPr>
          <w:p w14:paraId="7E1497D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712CBE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72650CA" w14:textId="77777777" w:rsidR="001045F4" w:rsidRPr="0036258B" w:rsidRDefault="001045F4" w:rsidP="001045F4">
            <w:pPr>
              <w:pStyle w:val="TAL"/>
              <w:keepNext w:val="0"/>
              <w:keepLines w:val="0"/>
              <w:rPr>
                <w:sz w:val="16"/>
                <w:szCs w:val="16"/>
                <w:lang w:eastAsia="en-US"/>
              </w:rPr>
            </w:pPr>
          </w:p>
        </w:tc>
      </w:tr>
      <w:tr w:rsidR="001045F4" w:rsidRPr="0036258B" w14:paraId="565B14DE" w14:textId="77777777" w:rsidTr="00FE0577">
        <w:trPr>
          <w:jc w:val="center"/>
        </w:trPr>
        <w:tc>
          <w:tcPr>
            <w:tcW w:w="1139" w:type="dxa"/>
            <w:tcBorders>
              <w:top w:val="single" w:sz="4" w:space="0" w:color="auto"/>
              <w:bottom w:val="nil"/>
            </w:tcBorders>
            <w:shd w:val="clear" w:color="auto" w:fill="auto"/>
          </w:tcPr>
          <w:p w14:paraId="13879186" w14:textId="77777777" w:rsidR="001045F4" w:rsidRPr="0036258B" w:rsidRDefault="001045F4" w:rsidP="001045F4">
            <w:pPr>
              <w:pStyle w:val="TAL"/>
              <w:keepNext w:val="0"/>
              <w:keepLines w:val="0"/>
              <w:rPr>
                <w:sz w:val="16"/>
                <w:szCs w:val="16"/>
                <w:lang w:eastAsia="zh-CN"/>
              </w:rPr>
            </w:pPr>
            <w:r w:rsidRPr="0036258B">
              <w:rPr>
                <w:sz w:val="16"/>
                <w:szCs w:val="16"/>
                <w:lang w:eastAsia="en-US"/>
              </w:rPr>
              <w:t>8.6.6.1</w:t>
            </w:r>
          </w:p>
        </w:tc>
        <w:tc>
          <w:tcPr>
            <w:tcW w:w="3619" w:type="dxa"/>
            <w:tcBorders>
              <w:top w:val="single" w:sz="4" w:space="0" w:color="auto"/>
              <w:bottom w:val="nil"/>
            </w:tcBorders>
            <w:shd w:val="clear" w:color="auto" w:fill="auto"/>
          </w:tcPr>
          <w:p w14:paraId="52E6827E"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Intra-frequency measurements</w:t>
            </w:r>
          </w:p>
        </w:tc>
        <w:tc>
          <w:tcPr>
            <w:tcW w:w="716" w:type="dxa"/>
            <w:tcBorders>
              <w:top w:val="single" w:sz="4" w:space="0" w:color="auto"/>
              <w:bottom w:val="nil"/>
            </w:tcBorders>
            <w:shd w:val="clear" w:color="auto" w:fill="auto"/>
          </w:tcPr>
          <w:p w14:paraId="7028FA2E"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Rel-10</w:t>
            </w:r>
          </w:p>
        </w:tc>
        <w:tc>
          <w:tcPr>
            <w:tcW w:w="1136" w:type="dxa"/>
            <w:tcBorders>
              <w:top w:val="single" w:sz="4" w:space="0" w:color="auto"/>
              <w:bottom w:val="nil"/>
            </w:tcBorders>
            <w:shd w:val="clear" w:color="auto" w:fill="auto"/>
          </w:tcPr>
          <w:p w14:paraId="6F12B1D1" w14:textId="77777777" w:rsidR="001045F4" w:rsidRPr="0036258B" w:rsidRDefault="001045F4" w:rsidP="001045F4">
            <w:pPr>
              <w:pStyle w:val="TAC"/>
              <w:keepNext w:val="0"/>
              <w:keepLines w:val="0"/>
              <w:rPr>
                <w:sz w:val="16"/>
                <w:szCs w:val="16"/>
                <w:lang w:eastAsia="zh-CN"/>
              </w:rPr>
            </w:pPr>
            <w:r w:rsidRPr="0036258B">
              <w:rPr>
                <w:sz w:val="16"/>
                <w:szCs w:val="16"/>
                <w:lang w:eastAsia="en-US"/>
              </w:rPr>
              <w:t>C224c</w:t>
            </w:r>
          </w:p>
        </w:tc>
        <w:tc>
          <w:tcPr>
            <w:tcW w:w="3485" w:type="dxa"/>
            <w:tcBorders>
              <w:top w:val="single" w:sz="4" w:space="0" w:color="auto"/>
              <w:bottom w:val="nil"/>
            </w:tcBorders>
            <w:shd w:val="clear" w:color="auto" w:fill="auto"/>
          </w:tcPr>
          <w:p w14:paraId="3B3C898D"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1C75ABF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69539A2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74D4EB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D28591" w14:textId="77777777" w:rsidR="001045F4" w:rsidRPr="0036258B" w:rsidRDefault="001045F4" w:rsidP="001045F4">
            <w:pPr>
              <w:pStyle w:val="TAL"/>
              <w:keepNext w:val="0"/>
              <w:keepLines w:val="0"/>
              <w:rPr>
                <w:sz w:val="16"/>
                <w:szCs w:val="16"/>
                <w:lang w:eastAsia="en-US"/>
              </w:rPr>
            </w:pPr>
          </w:p>
        </w:tc>
      </w:tr>
      <w:tr w:rsidR="001045F4" w:rsidRPr="0036258B" w14:paraId="43B321FE" w14:textId="77777777" w:rsidTr="00FE0577">
        <w:trPr>
          <w:jc w:val="center"/>
        </w:trPr>
        <w:tc>
          <w:tcPr>
            <w:tcW w:w="1139" w:type="dxa"/>
            <w:tcBorders>
              <w:top w:val="nil"/>
              <w:bottom w:val="single" w:sz="4" w:space="0" w:color="auto"/>
            </w:tcBorders>
            <w:shd w:val="clear" w:color="auto" w:fill="auto"/>
          </w:tcPr>
          <w:p w14:paraId="7F3C78F6"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DF98049"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7BB415D"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5C78C9C"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336A386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D01B6C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5CEE75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D8C9FC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6DBA76F" w14:textId="77777777" w:rsidR="001045F4" w:rsidRPr="0036258B" w:rsidRDefault="001045F4" w:rsidP="001045F4">
            <w:pPr>
              <w:pStyle w:val="TAL"/>
              <w:keepNext w:val="0"/>
              <w:keepLines w:val="0"/>
              <w:rPr>
                <w:sz w:val="16"/>
                <w:szCs w:val="16"/>
                <w:lang w:eastAsia="en-US"/>
              </w:rPr>
            </w:pPr>
          </w:p>
        </w:tc>
      </w:tr>
      <w:tr w:rsidR="001045F4" w:rsidRPr="0036258B" w14:paraId="64772B57" w14:textId="77777777" w:rsidTr="00FE0577">
        <w:trPr>
          <w:jc w:val="center"/>
        </w:trPr>
        <w:tc>
          <w:tcPr>
            <w:tcW w:w="1139" w:type="dxa"/>
            <w:tcBorders>
              <w:top w:val="single" w:sz="4" w:space="0" w:color="auto"/>
              <w:bottom w:val="nil"/>
            </w:tcBorders>
            <w:shd w:val="clear" w:color="auto" w:fill="auto"/>
          </w:tcPr>
          <w:p w14:paraId="4A2BF0DA" w14:textId="77777777" w:rsidR="001045F4" w:rsidRPr="0036258B" w:rsidRDefault="001045F4" w:rsidP="001045F4">
            <w:pPr>
              <w:pStyle w:val="TAL"/>
              <w:keepNext w:val="0"/>
              <w:keepLines w:val="0"/>
              <w:rPr>
                <w:sz w:val="16"/>
                <w:szCs w:val="16"/>
                <w:lang w:eastAsia="zh-CN"/>
              </w:rPr>
            </w:pPr>
            <w:r w:rsidRPr="0036258B">
              <w:rPr>
                <w:sz w:val="16"/>
                <w:szCs w:val="16"/>
                <w:lang w:eastAsia="en-US"/>
              </w:rPr>
              <w:t>8.6.6.2</w:t>
            </w:r>
          </w:p>
        </w:tc>
        <w:tc>
          <w:tcPr>
            <w:tcW w:w="3619" w:type="dxa"/>
            <w:tcBorders>
              <w:top w:val="single" w:sz="4" w:space="0" w:color="auto"/>
              <w:bottom w:val="nil"/>
            </w:tcBorders>
            <w:shd w:val="clear" w:color="auto" w:fill="auto"/>
          </w:tcPr>
          <w:p w14:paraId="12C3C466"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Inter-frequency measurements</w:t>
            </w:r>
          </w:p>
        </w:tc>
        <w:tc>
          <w:tcPr>
            <w:tcW w:w="716" w:type="dxa"/>
            <w:tcBorders>
              <w:top w:val="single" w:sz="4" w:space="0" w:color="auto"/>
              <w:bottom w:val="nil"/>
            </w:tcBorders>
            <w:shd w:val="clear" w:color="auto" w:fill="auto"/>
          </w:tcPr>
          <w:p w14:paraId="7B52316D"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Rel-10</w:t>
            </w:r>
          </w:p>
        </w:tc>
        <w:tc>
          <w:tcPr>
            <w:tcW w:w="1136" w:type="dxa"/>
            <w:tcBorders>
              <w:top w:val="single" w:sz="4" w:space="0" w:color="auto"/>
              <w:bottom w:val="nil"/>
            </w:tcBorders>
            <w:shd w:val="clear" w:color="auto" w:fill="auto"/>
          </w:tcPr>
          <w:p w14:paraId="1B3F2187" w14:textId="77777777" w:rsidR="001045F4" w:rsidRPr="0036258B" w:rsidRDefault="001045F4" w:rsidP="001045F4">
            <w:pPr>
              <w:pStyle w:val="TAC"/>
              <w:keepNext w:val="0"/>
              <w:keepLines w:val="0"/>
              <w:rPr>
                <w:sz w:val="16"/>
                <w:szCs w:val="16"/>
                <w:lang w:eastAsia="zh-CN"/>
              </w:rPr>
            </w:pPr>
            <w:r w:rsidRPr="0036258B">
              <w:rPr>
                <w:sz w:val="16"/>
                <w:szCs w:val="16"/>
                <w:lang w:eastAsia="en-US"/>
              </w:rPr>
              <w:t>C21F</w:t>
            </w:r>
          </w:p>
        </w:tc>
        <w:tc>
          <w:tcPr>
            <w:tcW w:w="3485" w:type="dxa"/>
            <w:tcBorders>
              <w:top w:val="single" w:sz="4" w:space="0" w:color="auto"/>
              <w:bottom w:val="nil"/>
            </w:tcBorders>
            <w:shd w:val="clear" w:color="auto" w:fill="auto"/>
          </w:tcPr>
          <w:p w14:paraId="5FF6067E"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7C63F06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210B91F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3EA864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2DD5FD" w14:textId="77777777" w:rsidR="001045F4" w:rsidRPr="0036258B" w:rsidRDefault="001045F4" w:rsidP="001045F4">
            <w:pPr>
              <w:pStyle w:val="TAL"/>
              <w:keepNext w:val="0"/>
              <w:keepLines w:val="0"/>
              <w:rPr>
                <w:sz w:val="16"/>
                <w:szCs w:val="16"/>
                <w:lang w:eastAsia="en-US"/>
              </w:rPr>
            </w:pPr>
          </w:p>
        </w:tc>
      </w:tr>
      <w:tr w:rsidR="001045F4" w:rsidRPr="0036258B" w14:paraId="38568655" w14:textId="77777777" w:rsidTr="00FE0577">
        <w:trPr>
          <w:jc w:val="center"/>
        </w:trPr>
        <w:tc>
          <w:tcPr>
            <w:tcW w:w="1139" w:type="dxa"/>
            <w:tcBorders>
              <w:top w:val="nil"/>
              <w:bottom w:val="single" w:sz="4" w:space="0" w:color="auto"/>
            </w:tcBorders>
            <w:shd w:val="clear" w:color="auto" w:fill="auto"/>
          </w:tcPr>
          <w:p w14:paraId="4AC6A00A"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0F68E01"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4DB28531"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54AC97EB"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C21T</w:t>
            </w:r>
          </w:p>
        </w:tc>
        <w:tc>
          <w:tcPr>
            <w:tcW w:w="3485" w:type="dxa"/>
            <w:tcBorders>
              <w:top w:val="nil"/>
              <w:bottom w:val="single" w:sz="4" w:space="0" w:color="auto"/>
            </w:tcBorders>
            <w:shd w:val="clear" w:color="auto" w:fill="auto"/>
          </w:tcPr>
          <w:p w14:paraId="7C4CFA85"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033AC9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4970E27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AACBF4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031FA28" w14:textId="77777777" w:rsidR="001045F4" w:rsidRPr="0036258B" w:rsidRDefault="001045F4" w:rsidP="001045F4">
            <w:pPr>
              <w:pStyle w:val="TAL"/>
              <w:keepNext w:val="0"/>
              <w:keepLines w:val="0"/>
              <w:rPr>
                <w:sz w:val="16"/>
                <w:szCs w:val="16"/>
                <w:lang w:eastAsia="en-US"/>
              </w:rPr>
            </w:pPr>
          </w:p>
        </w:tc>
      </w:tr>
      <w:tr w:rsidR="001045F4" w:rsidRPr="0036258B" w14:paraId="2C75F438" w14:textId="77777777" w:rsidTr="00FE0577">
        <w:trPr>
          <w:jc w:val="center"/>
        </w:trPr>
        <w:tc>
          <w:tcPr>
            <w:tcW w:w="1139" w:type="dxa"/>
            <w:tcBorders>
              <w:top w:val="single" w:sz="4" w:space="0" w:color="auto"/>
              <w:bottom w:val="nil"/>
            </w:tcBorders>
            <w:shd w:val="clear" w:color="auto" w:fill="auto"/>
          </w:tcPr>
          <w:p w14:paraId="6A6C2E63" w14:textId="77777777" w:rsidR="001045F4" w:rsidRPr="0036258B" w:rsidRDefault="001045F4" w:rsidP="001045F4">
            <w:pPr>
              <w:pStyle w:val="TAL"/>
              <w:keepNext w:val="0"/>
              <w:keepLines w:val="0"/>
              <w:rPr>
                <w:sz w:val="16"/>
                <w:szCs w:val="16"/>
                <w:lang w:eastAsia="en-US"/>
              </w:rPr>
            </w:pPr>
            <w:r w:rsidRPr="0036258B">
              <w:rPr>
                <w:sz w:val="16"/>
                <w:szCs w:val="16"/>
                <w:lang w:eastAsia="en-US"/>
              </w:rPr>
              <w:t>8.6.6.3</w:t>
            </w:r>
          </w:p>
        </w:tc>
        <w:tc>
          <w:tcPr>
            <w:tcW w:w="3619" w:type="dxa"/>
            <w:tcBorders>
              <w:top w:val="single" w:sz="4" w:space="0" w:color="auto"/>
              <w:bottom w:val="nil"/>
            </w:tcBorders>
            <w:shd w:val="clear" w:color="auto" w:fill="auto"/>
          </w:tcPr>
          <w:p w14:paraId="533C7F0E"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16" w:type="dxa"/>
            <w:tcBorders>
              <w:top w:val="single" w:sz="4" w:space="0" w:color="auto"/>
              <w:bottom w:val="nil"/>
            </w:tcBorders>
            <w:shd w:val="clear" w:color="auto" w:fill="auto"/>
          </w:tcPr>
          <w:p w14:paraId="52E315ED"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nil"/>
            </w:tcBorders>
            <w:shd w:val="clear" w:color="auto" w:fill="auto"/>
          </w:tcPr>
          <w:p w14:paraId="6CCCF6C4" w14:textId="77777777" w:rsidR="001045F4" w:rsidRPr="0036258B" w:rsidRDefault="001045F4" w:rsidP="001045F4">
            <w:pPr>
              <w:pStyle w:val="TAC"/>
              <w:keepNext w:val="0"/>
              <w:keepLines w:val="0"/>
              <w:rPr>
                <w:sz w:val="16"/>
                <w:szCs w:val="16"/>
                <w:lang w:eastAsia="en-US"/>
              </w:rPr>
            </w:pPr>
          </w:p>
        </w:tc>
        <w:tc>
          <w:tcPr>
            <w:tcW w:w="3485" w:type="dxa"/>
            <w:tcBorders>
              <w:top w:val="single" w:sz="4" w:space="0" w:color="auto"/>
              <w:bottom w:val="nil"/>
            </w:tcBorders>
            <w:shd w:val="clear" w:color="auto" w:fill="auto"/>
          </w:tcPr>
          <w:p w14:paraId="0E23BCF6"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C14D14F"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15AE700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00DB74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93E0C99" w14:textId="77777777" w:rsidR="001045F4" w:rsidRPr="0036258B" w:rsidRDefault="001045F4" w:rsidP="001045F4">
            <w:pPr>
              <w:pStyle w:val="TAL"/>
              <w:keepNext w:val="0"/>
              <w:keepLines w:val="0"/>
              <w:rPr>
                <w:sz w:val="16"/>
                <w:szCs w:val="16"/>
                <w:lang w:eastAsia="en-US"/>
              </w:rPr>
            </w:pPr>
          </w:p>
        </w:tc>
      </w:tr>
      <w:tr w:rsidR="001045F4" w:rsidRPr="0036258B" w14:paraId="007A4C45" w14:textId="77777777" w:rsidTr="00FE0577">
        <w:trPr>
          <w:jc w:val="center"/>
        </w:trPr>
        <w:tc>
          <w:tcPr>
            <w:tcW w:w="1139" w:type="dxa"/>
            <w:tcBorders>
              <w:top w:val="single" w:sz="4" w:space="0" w:color="auto"/>
              <w:bottom w:val="nil"/>
            </w:tcBorders>
            <w:shd w:val="clear" w:color="auto" w:fill="auto"/>
          </w:tcPr>
          <w:p w14:paraId="4426C962" w14:textId="77777777" w:rsidR="001045F4" w:rsidRPr="0036258B" w:rsidRDefault="001045F4" w:rsidP="001045F4">
            <w:pPr>
              <w:pStyle w:val="TAL"/>
              <w:keepNext w:val="0"/>
              <w:keepLines w:val="0"/>
              <w:rPr>
                <w:sz w:val="16"/>
                <w:szCs w:val="16"/>
                <w:lang w:eastAsia="en-US"/>
              </w:rPr>
            </w:pPr>
            <w:r w:rsidRPr="0036258B">
              <w:rPr>
                <w:sz w:val="16"/>
                <w:szCs w:val="16"/>
                <w:lang w:eastAsia="en-US"/>
              </w:rPr>
              <w:t>8.6.6.4</w:t>
            </w:r>
          </w:p>
        </w:tc>
        <w:tc>
          <w:tcPr>
            <w:tcW w:w="3619" w:type="dxa"/>
            <w:tcBorders>
              <w:top w:val="single" w:sz="4" w:space="0" w:color="auto"/>
              <w:bottom w:val="nil"/>
            </w:tcBorders>
            <w:shd w:val="clear" w:color="auto" w:fill="auto"/>
          </w:tcPr>
          <w:p w14:paraId="1F08818E"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Handover Failure logging / Location information</w:t>
            </w:r>
          </w:p>
        </w:tc>
        <w:tc>
          <w:tcPr>
            <w:tcW w:w="716" w:type="dxa"/>
            <w:tcBorders>
              <w:top w:val="single" w:sz="4" w:space="0" w:color="auto"/>
              <w:bottom w:val="nil"/>
            </w:tcBorders>
            <w:shd w:val="clear" w:color="auto" w:fill="auto"/>
          </w:tcPr>
          <w:p w14:paraId="245EECF8" w14:textId="77777777" w:rsidR="001045F4" w:rsidRPr="0036258B" w:rsidRDefault="001045F4" w:rsidP="001045F4">
            <w:pPr>
              <w:pStyle w:val="TAC"/>
              <w:keepNext w:val="0"/>
              <w:keepLines w:val="0"/>
              <w:rPr>
                <w:sz w:val="16"/>
                <w:szCs w:val="16"/>
                <w:lang w:eastAsia="zh-CN"/>
              </w:rPr>
            </w:pPr>
            <w:r w:rsidRPr="0036258B">
              <w:rPr>
                <w:sz w:val="16"/>
                <w:szCs w:val="16"/>
                <w:lang w:eastAsia="zh-CN"/>
              </w:rPr>
              <w:t>Rel-10</w:t>
            </w:r>
          </w:p>
        </w:tc>
        <w:tc>
          <w:tcPr>
            <w:tcW w:w="1136" w:type="dxa"/>
            <w:tcBorders>
              <w:top w:val="single" w:sz="4" w:space="0" w:color="auto"/>
              <w:bottom w:val="nil"/>
            </w:tcBorders>
            <w:shd w:val="clear" w:color="auto" w:fill="auto"/>
          </w:tcPr>
          <w:p w14:paraId="68B5AB66" w14:textId="77777777" w:rsidR="001045F4" w:rsidRPr="0036258B" w:rsidRDefault="001045F4" w:rsidP="001045F4">
            <w:pPr>
              <w:pStyle w:val="TAC"/>
              <w:keepNext w:val="0"/>
              <w:keepLines w:val="0"/>
              <w:rPr>
                <w:sz w:val="16"/>
                <w:szCs w:val="16"/>
                <w:lang w:eastAsia="zh-CN"/>
              </w:rPr>
            </w:pPr>
            <w:r w:rsidRPr="0036258B">
              <w:rPr>
                <w:sz w:val="16"/>
                <w:szCs w:val="16"/>
                <w:lang w:eastAsia="zh-CN"/>
              </w:rPr>
              <w:t>C147</w:t>
            </w:r>
          </w:p>
        </w:tc>
        <w:tc>
          <w:tcPr>
            <w:tcW w:w="3485" w:type="dxa"/>
            <w:tcBorders>
              <w:top w:val="single" w:sz="4" w:space="0" w:color="auto"/>
              <w:bottom w:val="nil"/>
            </w:tcBorders>
            <w:shd w:val="clear" w:color="auto" w:fill="auto"/>
          </w:tcPr>
          <w:p w14:paraId="1C7D68EF"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standalone GNSS receiver to provide detailed location information and NOT Category M1</w:t>
            </w:r>
          </w:p>
        </w:tc>
        <w:tc>
          <w:tcPr>
            <w:tcW w:w="1326" w:type="dxa"/>
            <w:tcBorders>
              <w:bottom w:val="single" w:sz="4" w:space="0" w:color="auto"/>
            </w:tcBorders>
          </w:tcPr>
          <w:p w14:paraId="122F5C7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DFBDBB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228A6B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C908CE6" w14:textId="77777777" w:rsidR="001045F4" w:rsidRPr="0036258B" w:rsidRDefault="001045F4" w:rsidP="001045F4">
            <w:pPr>
              <w:pStyle w:val="TAL"/>
              <w:keepNext w:val="0"/>
              <w:keepLines w:val="0"/>
              <w:rPr>
                <w:sz w:val="16"/>
                <w:szCs w:val="16"/>
                <w:lang w:eastAsia="en-US"/>
              </w:rPr>
            </w:pPr>
          </w:p>
        </w:tc>
      </w:tr>
      <w:tr w:rsidR="001045F4" w:rsidRPr="0036258B" w14:paraId="5BBCACCA" w14:textId="77777777" w:rsidTr="00FE0577">
        <w:trPr>
          <w:jc w:val="center"/>
        </w:trPr>
        <w:tc>
          <w:tcPr>
            <w:tcW w:w="1139" w:type="dxa"/>
            <w:tcBorders>
              <w:top w:val="nil"/>
              <w:bottom w:val="single" w:sz="4" w:space="0" w:color="auto"/>
            </w:tcBorders>
            <w:shd w:val="clear" w:color="auto" w:fill="auto"/>
          </w:tcPr>
          <w:p w14:paraId="6ECCAF15"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3D65A56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7F882215"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24907784"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5545CE6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20C42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w:t>
            </w:r>
            <w:r w:rsidRPr="0036258B">
              <w:rPr>
                <w:sz w:val="16"/>
                <w:szCs w:val="16"/>
                <w:lang w:eastAsia="zh-CN"/>
              </w:rPr>
              <w:t>F</w:t>
            </w:r>
            <w:r w:rsidRPr="0036258B">
              <w:rPr>
                <w:sz w:val="16"/>
                <w:szCs w:val="16"/>
                <w:lang w:eastAsia="en-US"/>
              </w:rPr>
              <w:t>DD</w:t>
            </w:r>
          </w:p>
        </w:tc>
        <w:tc>
          <w:tcPr>
            <w:tcW w:w="1357" w:type="dxa"/>
            <w:tcBorders>
              <w:bottom w:val="single" w:sz="4" w:space="0" w:color="auto"/>
            </w:tcBorders>
          </w:tcPr>
          <w:p w14:paraId="5B565C4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B1DFCB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8749673" w14:textId="77777777" w:rsidR="001045F4" w:rsidRPr="0036258B" w:rsidRDefault="001045F4" w:rsidP="001045F4">
            <w:pPr>
              <w:pStyle w:val="TAL"/>
              <w:keepNext w:val="0"/>
              <w:keepLines w:val="0"/>
              <w:rPr>
                <w:sz w:val="16"/>
                <w:szCs w:val="16"/>
                <w:lang w:eastAsia="en-US"/>
              </w:rPr>
            </w:pPr>
          </w:p>
        </w:tc>
      </w:tr>
      <w:tr w:rsidR="001045F4" w:rsidRPr="0036258B" w14:paraId="55171BD7" w14:textId="77777777" w:rsidTr="00FE0577">
        <w:trPr>
          <w:jc w:val="center"/>
        </w:trPr>
        <w:tc>
          <w:tcPr>
            <w:tcW w:w="1139" w:type="dxa"/>
            <w:tcBorders>
              <w:top w:val="single" w:sz="4" w:space="0" w:color="auto"/>
              <w:bottom w:val="nil"/>
            </w:tcBorders>
            <w:shd w:val="clear" w:color="auto" w:fill="auto"/>
          </w:tcPr>
          <w:p w14:paraId="703DBA9D" w14:textId="77777777" w:rsidR="001045F4" w:rsidRPr="0036258B" w:rsidRDefault="001045F4" w:rsidP="001045F4">
            <w:pPr>
              <w:pStyle w:val="TAL"/>
              <w:keepNext w:val="0"/>
              <w:keepLines w:val="0"/>
              <w:rPr>
                <w:sz w:val="16"/>
                <w:szCs w:val="16"/>
                <w:lang w:eastAsia="en-US"/>
              </w:rPr>
            </w:pPr>
            <w:r w:rsidRPr="0036258B">
              <w:rPr>
                <w:sz w:val="16"/>
                <w:szCs w:val="16"/>
                <w:lang w:eastAsia="zh-CN"/>
              </w:rPr>
              <w:t>8.6.6.5</w:t>
            </w:r>
          </w:p>
        </w:tc>
        <w:tc>
          <w:tcPr>
            <w:tcW w:w="3619" w:type="dxa"/>
            <w:tcBorders>
              <w:top w:val="single" w:sz="4" w:space="0" w:color="auto"/>
              <w:bottom w:val="nil"/>
            </w:tcBorders>
            <w:shd w:val="clear" w:color="auto" w:fill="auto"/>
          </w:tcPr>
          <w:p w14:paraId="0B2D1532"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Logging and reporting / Reporting at RRC connection establishment / PLMN list</w:t>
            </w:r>
          </w:p>
        </w:tc>
        <w:tc>
          <w:tcPr>
            <w:tcW w:w="716" w:type="dxa"/>
            <w:tcBorders>
              <w:top w:val="single" w:sz="4" w:space="0" w:color="auto"/>
              <w:bottom w:val="nil"/>
            </w:tcBorders>
            <w:shd w:val="clear" w:color="auto" w:fill="auto"/>
          </w:tcPr>
          <w:p w14:paraId="5B92D1E4"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nil"/>
            </w:tcBorders>
            <w:shd w:val="clear" w:color="auto" w:fill="auto"/>
          </w:tcPr>
          <w:p w14:paraId="2A8AF08B" w14:textId="77777777" w:rsidR="001045F4" w:rsidRPr="0036258B" w:rsidRDefault="001045F4" w:rsidP="001045F4">
            <w:pPr>
              <w:pStyle w:val="TAC"/>
              <w:keepNext w:val="0"/>
              <w:keepLines w:val="0"/>
              <w:rPr>
                <w:sz w:val="16"/>
                <w:szCs w:val="16"/>
                <w:lang w:eastAsia="zh-CN"/>
              </w:rPr>
            </w:pPr>
            <w:r w:rsidRPr="0036258B">
              <w:rPr>
                <w:sz w:val="16"/>
                <w:szCs w:val="16"/>
                <w:lang w:eastAsia="zh-CN"/>
              </w:rPr>
              <w:t>C224c</w:t>
            </w:r>
          </w:p>
        </w:tc>
        <w:tc>
          <w:tcPr>
            <w:tcW w:w="3485" w:type="dxa"/>
            <w:tcBorders>
              <w:top w:val="single" w:sz="4" w:space="0" w:color="auto"/>
              <w:bottom w:val="nil"/>
            </w:tcBorders>
            <w:shd w:val="clear" w:color="auto" w:fill="auto"/>
          </w:tcPr>
          <w:p w14:paraId="2F3AE0BC"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NOT Category M1</w:t>
            </w:r>
          </w:p>
        </w:tc>
        <w:tc>
          <w:tcPr>
            <w:tcW w:w="1326" w:type="dxa"/>
            <w:tcBorders>
              <w:bottom w:val="single" w:sz="4" w:space="0" w:color="auto"/>
            </w:tcBorders>
          </w:tcPr>
          <w:p w14:paraId="00CC56C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A29D8E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272C9C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8B3642E" w14:textId="77777777" w:rsidR="001045F4" w:rsidRPr="0036258B" w:rsidRDefault="001045F4" w:rsidP="001045F4">
            <w:pPr>
              <w:pStyle w:val="TAL"/>
              <w:keepNext w:val="0"/>
              <w:keepLines w:val="0"/>
              <w:rPr>
                <w:sz w:val="16"/>
                <w:szCs w:val="16"/>
                <w:lang w:eastAsia="en-US"/>
              </w:rPr>
            </w:pPr>
          </w:p>
        </w:tc>
      </w:tr>
      <w:tr w:rsidR="001045F4" w:rsidRPr="0036258B" w14:paraId="46F527C2" w14:textId="77777777" w:rsidTr="00FE0577">
        <w:trPr>
          <w:jc w:val="center"/>
        </w:trPr>
        <w:tc>
          <w:tcPr>
            <w:tcW w:w="1139" w:type="dxa"/>
            <w:tcBorders>
              <w:top w:val="nil"/>
              <w:bottom w:val="single" w:sz="4" w:space="0" w:color="auto"/>
            </w:tcBorders>
            <w:shd w:val="clear" w:color="auto" w:fill="auto"/>
          </w:tcPr>
          <w:p w14:paraId="7293ECDB"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FF28106"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054C9993" w14:textId="77777777" w:rsidR="001045F4" w:rsidRPr="0036258B" w:rsidRDefault="001045F4" w:rsidP="001045F4">
            <w:pPr>
              <w:pStyle w:val="TAC"/>
              <w:keepNext w:val="0"/>
              <w:keepLines w:val="0"/>
              <w:rPr>
                <w:sz w:val="16"/>
                <w:szCs w:val="16"/>
                <w:lang w:eastAsia="en-US"/>
              </w:rPr>
            </w:pPr>
          </w:p>
        </w:tc>
        <w:tc>
          <w:tcPr>
            <w:tcW w:w="1136" w:type="dxa"/>
            <w:tcBorders>
              <w:top w:val="nil"/>
              <w:bottom w:val="single" w:sz="4" w:space="0" w:color="auto"/>
            </w:tcBorders>
            <w:shd w:val="clear" w:color="auto" w:fill="auto"/>
          </w:tcPr>
          <w:p w14:paraId="66AC606F" w14:textId="77777777" w:rsidR="001045F4" w:rsidRPr="0036258B" w:rsidRDefault="001045F4" w:rsidP="001045F4">
            <w:pPr>
              <w:pStyle w:val="TAC"/>
              <w:keepNext w:val="0"/>
              <w:keepLines w:val="0"/>
              <w:rPr>
                <w:sz w:val="16"/>
                <w:szCs w:val="16"/>
                <w:lang w:eastAsia="en-US"/>
              </w:rPr>
            </w:pPr>
          </w:p>
        </w:tc>
        <w:tc>
          <w:tcPr>
            <w:tcW w:w="3485" w:type="dxa"/>
            <w:tcBorders>
              <w:top w:val="nil"/>
              <w:bottom w:val="single" w:sz="4" w:space="0" w:color="auto"/>
            </w:tcBorders>
            <w:shd w:val="clear" w:color="auto" w:fill="auto"/>
          </w:tcPr>
          <w:p w14:paraId="7DFC7FD3"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AC0CB5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146CFF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A4B8A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4DBA69" w14:textId="77777777" w:rsidR="001045F4" w:rsidRPr="0036258B" w:rsidRDefault="001045F4" w:rsidP="001045F4">
            <w:pPr>
              <w:pStyle w:val="TAL"/>
              <w:keepNext w:val="0"/>
              <w:keepLines w:val="0"/>
              <w:rPr>
                <w:sz w:val="16"/>
                <w:szCs w:val="16"/>
                <w:lang w:eastAsia="en-US"/>
              </w:rPr>
            </w:pPr>
          </w:p>
        </w:tc>
      </w:tr>
      <w:tr w:rsidR="001045F4" w:rsidRPr="0036258B" w14:paraId="13F583AA" w14:textId="77777777" w:rsidTr="00FE0577">
        <w:trPr>
          <w:jc w:val="center"/>
        </w:trPr>
        <w:tc>
          <w:tcPr>
            <w:tcW w:w="1139" w:type="dxa"/>
            <w:tcBorders>
              <w:top w:val="single" w:sz="4" w:space="0" w:color="auto"/>
              <w:bottom w:val="nil"/>
            </w:tcBorders>
            <w:shd w:val="clear" w:color="auto" w:fill="auto"/>
          </w:tcPr>
          <w:p w14:paraId="4603209B" w14:textId="77777777" w:rsidR="001045F4" w:rsidRPr="0036258B" w:rsidRDefault="001045F4" w:rsidP="001045F4">
            <w:pPr>
              <w:pStyle w:val="TAL"/>
              <w:keepNext w:val="0"/>
              <w:keepLines w:val="0"/>
              <w:rPr>
                <w:sz w:val="16"/>
                <w:szCs w:val="16"/>
                <w:lang w:eastAsia="en-US"/>
              </w:rPr>
            </w:pPr>
            <w:r w:rsidRPr="0036258B">
              <w:rPr>
                <w:sz w:val="16"/>
                <w:szCs w:val="16"/>
                <w:lang w:eastAsia="zh-CN"/>
              </w:rPr>
              <w:t>8.6.6.6</w:t>
            </w:r>
          </w:p>
        </w:tc>
        <w:tc>
          <w:tcPr>
            <w:tcW w:w="3619" w:type="dxa"/>
            <w:tcBorders>
              <w:top w:val="single" w:sz="4" w:space="0" w:color="auto"/>
              <w:bottom w:val="nil"/>
            </w:tcBorders>
            <w:shd w:val="clear" w:color="auto" w:fill="auto"/>
          </w:tcPr>
          <w:p w14:paraId="0106C011"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Logging and reporting / Reporting at intra LTE handover / PLMN list</w:t>
            </w:r>
          </w:p>
        </w:tc>
        <w:tc>
          <w:tcPr>
            <w:tcW w:w="716" w:type="dxa"/>
            <w:tcBorders>
              <w:top w:val="single" w:sz="4" w:space="0" w:color="auto"/>
              <w:bottom w:val="nil"/>
            </w:tcBorders>
            <w:shd w:val="clear" w:color="auto" w:fill="auto"/>
          </w:tcPr>
          <w:p w14:paraId="7B02F2E9" w14:textId="77777777" w:rsidR="001045F4" w:rsidRPr="0036258B" w:rsidRDefault="001045F4" w:rsidP="001045F4">
            <w:pPr>
              <w:pStyle w:val="TAC"/>
              <w:keepNext w:val="0"/>
              <w:keepLines w:val="0"/>
              <w:rPr>
                <w:sz w:val="16"/>
                <w:szCs w:val="16"/>
                <w:lang w:eastAsia="zh-CN"/>
              </w:rPr>
            </w:pPr>
            <w:r w:rsidRPr="0036258B">
              <w:rPr>
                <w:sz w:val="16"/>
                <w:szCs w:val="16"/>
                <w:lang w:eastAsia="en-US"/>
              </w:rPr>
              <w:t>Rel-11</w:t>
            </w:r>
          </w:p>
        </w:tc>
        <w:tc>
          <w:tcPr>
            <w:tcW w:w="1136" w:type="dxa"/>
            <w:tcBorders>
              <w:top w:val="single" w:sz="4" w:space="0" w:color="auto"/>
              <w:bottom w:val="single" w:sz="4" w:space="0" w:color="auto"/>
            </w:tcBorders>
            <w:shd w:val="clear" w:color="auto" w:fill="auto"/>
          </w:tcPr>
          <w:p w14:paraId="3B2DD154" w14:textId="77777777" w:rsidR="001045F4" w:rsidRPr="0036258B" w:rsidRDefault="001045F4" w:rsidP="001045F4">
            <w:pPr>
              <w:pStyle w:val="TAC"/>
              <w:keepNext w:val="0"/>
              <w:keepLines w:val="0"/>
              <w:rPr>
                <w:sz w:val="16"/>
                <w:szCs w:val="16"/>
                <w:lang w:eastAsia="zh-CN"/>
              </w:rPr>
            </w:pPr>
            <w:r w:rsidRPr="0036258B">
              <w:rPr>
                <w:sz w:val="16"/>
                <w:szCs w:val="16"/>
                <w:lang w:eastAsia="en-US"/>
              </w:rPr>
              <w:t>C21F</w:t>
            </w:r>
          </w:p>
        </w:tc>
        <w:tc>
          <w:tcPr>
            <w:tcW w:w="3485" w:type="dxa"/>
            <w:tcBorders>
              <w:top w:val="single" w:sz="4" w:space="0" w:color="auto"/>
              <w:bottom w:val="nil"/>
            </w:tcBorders>
            <w:shd w:val="clear" w:color="auto" w:fill="auto"/>
          </w:tcPr>
          <w:p w14:paraId="67C44C1E" w14:textId="77777777" w:rsidR="001045F4" w:rsidRPr="0036258B" w:rsidRDefault="001045F4" w:rsidP="001045F4">
            <w:pPr>
              <w:pStyle w:val="TAL"/>
              <w:keepNext w:val="0"/>
              <w:keepLines w:val="0"/>
              <w:rPr>
                <w:sz w:val="16"/>
                <w:szCs w:val="16"/>
                <w:lang w:eastAsia="zh-CN"/>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70A91B7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228FE57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56317D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59583FE" w14:textId="77777777" w:rsidR="001045F4" w:rsidRPr="0036258B" w:rsidRDefault="001045F4" w:rsidP="001045F4">
            <w:pPr>
              <w:pStyle w:val="TAL"/>
              <w:keepNext w:val="0"/>
              <w:keepLines w:val="0"/>
              <w:rPr>
                <w:sz w:val="16"/>
                <w:szCs w:val="16"/>
                <w:lang w:eastAsia="en-US"/>
              </w:rPr>
            </w:pPr>
          </w:p>
        </w:tc>
      </w:tr>
      <w:tr w:rsidR="001045F4" w:rsidRPr="0036258B" w14:paraId="2EF078D0" w14:textId="77777777" w:rsidTr="00FE0577">
        <w:trPr>
          <w:jc w:val="center"/>
        </w:trPr>
        <w:tc>
          <w:tcPr>
            <w:tcW w:w="1139" w:type="dxa"/>
            <w:tcBorders>
              <w:top w:val="nil"/>
              <w:bottom w:val="single" w:sz="4" w:space="0" w:color="auto"/>
            </w:tcBorders>
            <w:shd w:val="clear" w:color="auto" w:fill="auto"/>
          </w:tcPr>
          <w:p w14:paraId="4CC8C2CF"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4CE665ED"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3DE11010"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7E31FCEA"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C21T</w:t>
            </w:r>
          </w:p>
        </w:tc>
        <w:tc>
          <w:tcPr>
            <w:tcW w:w="3485" w:type="dxa"/>
            <w:tcBorders>
              <w:top w:val="nil"/>
              <w:bottom w:val="single" w:sz="4" w:space="0" w:color="auto"/>
            </w:tcBorders>
            <w:shd w:val="clear" w:color="auto" w:fill="auto"/>
          </w:tcPr>
          <w:p w14:paraId="5EC0ABA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086B9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B80AF2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2CCF4C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BD7C013" w14:textId="77777777" w:rsidR="001045F4" w:rsidRPr="0036258B" w:rsidRDefault="001045F4" w:rsidP="001045F4">
            <w:pPr>
              <w:pStyle w:val="TAL"/>
              <w:keepNext w:val="0"/>
              <w:keepLines w:val="0"/>
              <w:rPr>
                <w:sz w:val="16"/>
                <w:szCs w:val="16"/>
                <w:lang w:eastAsia="en-US"/>
              </w:rPr>
            </w:pPr>
          </w:p>
        </w:tc>
      </w:tr>
      <w:tr w:rsidR="001045F4" w:rsidRPr="0036258B" w14:paraId="32C316CB" w14:textId="77777777" w:rsidTr="00FE0577">
        <w:trPr>
          <w:jc w:val="center"/>
        </w:trPr>
        <w:tc>
          <w:tcPr>
            <w:tcW w:w="1139" w:type="dxa"/>
            <w:tcBorders>
              <w:top w:val="single" w:sz="4" w:space="0" w:color="auto"/>
              <w:bottom w:val="nil"/>
            </w:tcBorders>
            <w:shd w:val="clear" w:color="auto" w:fill="auto"/>
          </w:tcPr>
          <w:p w14:paraId="5A578A38" w14:textId="77777777" w:rsidR="001045F4" w:rsidRPr="0036258B" w:rsidRDefault="001045F4" w:rsidP="001045F4">
            <w:pPr>
              <w:pStyle w:val="TAL"/>
              <w:keepNext w:val="0"/>
              <w:keepLines w:val="0"/>
              <w:rPr>
                <w:sz w:val="16"/>
                <w:szCs w:val="16"/>
                <w:lang w:eastAsia="en-US"/>
              </w:rPr>
            </w:pPr>
            <w:r w:rsidRPr="0036258B">
              <w:rPr>
                <w:sz w:val="16"/>
                <w:szCs w:val="16"/>
                <w:lang w:eastAsia="zh-CN"/>
              </w:rPr>
              <w:t>8.6.6.7</w:t>
            </w:r>
          </w:p>
        </w:tc>
        <w:tc>
          <w:tcPr>
            <w:tcW w:w="3619" w:type="dxa"/>
            <w:tcBorders>
              <w:top w:val="single" w:sz="4" w:space="0" w:color="auto"/>
              <w:bottom w:val="nil"/>
            </w:tcBorders>
            <w:shd w:val="clear" w:color="auto" w:fill="auto"/>
          </w:tcPr>
          <w:p w14:paraId="6B5E6B32"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Handover Failure logging / Logging and reporting </w:t>
            </w:r>
            <w:r w:rsidRPr="0036258B">
              <w:rPr>
                <w:sz w:val="16"/>
                <w:szCs w:val="16"/>
                <w:lang w:eastAsia="en-US"/>
              </w:rPr>
              <w:lastRenderedPageBreak/>
              <w:t>/ Reporting at RRC connection re-establishment / PLMN list</w:t>
            </w:r>
          </w:p>
        </w:tc>
        <w:tc>
          <w:tcPr>
            <w:tcW w:w="716" w:type="dxa"/>
            <w:tcBorders>
              <w:top w:val="single" w:sz="4" w:space="0" w:color="auto"/>
              <w:bottom w:val="nil"/>
            </w:tcBorders>
            <w:shd w:val="clear" w:color="auto" w:fill="auto"/>
          </w:tcPr>
          <w:p w14:paraId="204349BD" w14:textId="77777777" w:rsidR="001045F4" w:rsidRPr="0036258B" w:rsidRDefault="001045F4" w:rsidP="001045F4">
            <w:pPr>
              <w:pStyle w:val="TAC"/>
              <w:keepNext w:val="0"/>
              <w:keepLines w:val="0"/>
              <w:rPr>
                <w:sz w:val="16"/>
                <w:szCs w:val="16"/>
                <w:lang w:eastAsia="zh-CN"/>
              </w:rPr>
            </w:pPr>
            <w:r w:rsidRPr="0036258B">
              <w:rPr>
                <w:sz w:val="16"/>
                <w:szCs w:val="16"/>
                <w:lang w:eastAsia="en-US"/>
              </w:rPr>
              <w:lastRenderedPageBreak/>
              <w:t>Rel-11</w:t>
            </w:r>
          </w:p>
        </w:tc>
        <w:tc>
          <w:tcPr>
            <w:tcW w:w="1136" w:type="dxa"/>
            <w:tcBorders>
              <w:top w:val="single" w:sz="4" w:space="0" w:color="auto"/>
              <w:bottom w:val="single" w:sz="4" w:space="0" w:color="auto"/>
            </w:tcBorders>
            <w:shd w:val="clear" w:color="auto" w:fill="auto"/>
          </w:tcPr>
          <w:p w14:paraId="507092C7" w14:textId="77777777" w:rsidR="001045F4" w:rsidRPr="0036258B" w:rsidRDefault="001045F4" w:rsidP="001045F4">
            <w:pPr>
              <w:pStyle w:val="TAC"/>
              <w:keepNext w:val="0"/>
              <w:keepLines w:val="0"/>
              <w:rPr>
                <w:sz w:val="16"/>
                <w:szCs w:val="16"/>
                <w:lang w:eastAsia="zh-CN"/>
              </w:rPr>
            </w:pPr>
            <w:r w:rsidRPr="0036258B">
              <w:rPr>
                <w:sz w:val="16"/>
                <w:szCs w:val="16"/>
                <w:lang w:eastAsia="en-US"/>
              </w:rPr>
              <w:t>C</w:t>
            </w:r>
            <w:r w:rsidRPr="0036258B">
              <w:rPr>
                <w:sz w:val="16"/>
                <w:szCs w:val="16"/>
                <w:lang w:eastAsia="zh-CN"/>
              </w:rPr>
              <w:t>10F</w:t>
            </w:r>
          </w:p>
        </w:tc>
        <w:tc>
          <w:tcPr>
            <w:tcW w:w="3485" w:type="dxa"/>
            <w:tcBorders>
              <w:top w:val="single" w:sz="4" w:space="0" w:color="auto"/>
              <w:bottom w:val="nil"/>
            </w:tcBorders>
            <w:shd w:val="clear" w:color="auto" w:fill="auto"/>
          </w:tcPr>
          <w:p w14:paraId="09BBC233" w14:textId="77777777" w:rsidR="001045F4" w:rsidRPr="0036258B" w:rsidRDefault="001045F4" w:rsidP="001045F4">
            <w:pPr>
              <w:pStyle w:val="TAL"/>
              <w:keepNext w:val="0"/>
              <w:keepLines w:val="0"/>
              <w:rPr>
                <w:sz w:val="16"/>
                <w:szCs w:val="16"/>
                <w:lang w:eastAsia="zh-CN"/>
              </w:rPr>
            </w:pPr>
            <w:r w:rsidRPr="0036258B">
              <w:rPr>
                <w:sz w:val="16"/>
                <w:szCs w:val="16"/>
                <w:lang w:eastAsia="en-US"/>
              </w:rPr>
              <w:t xml:space="preserve">UEs supporting E-UTRA and Feature Group </w:t>
            </w:r>
            <w:r w:rsidRPr="0036258B">
              <w:rPr>
                <w:sz w:val="16"/>
                <w:szCs w:val="16"/>
                <w:lang w:eastAsia="en-US"/>
              </w:rPr>
              <w:lastRenderedPageBreak/>
              <w:t>Indicator 25 and NOT Category M1</w:t>
            </w:r>
          </w:p>
        </w:tc>
        <w:tc>
          <w:tcPr>
            <w:tcW w:w="1326" w:type="dxa"/>
            <w:tcBorders>
              <w:bottom w:val="single" w:sz="4" w:space="0" w:color="auto"/>
            </w:tcBorders>
          </w:tcPr>
          <w:p w14:paraId="0315D335" w14:textId="77777777" w:rsidR="001045F4" w:rsidRPr="0036258B" w:rsidRDefault="001045F4" w:rsidP="001045F4">
            <w:pPr>
              <w:pStyle w:val="TAL"/>
              <w:keepNext w:val="0"/>
              <w:keepLines w:val="0"/>
              <w:rPr>
                <w:sz w:val="16"/>
                <w:szCs w:val="16"/>
                <w:lang w:eastAsia="en-US"/>
              </w:rPr>
            </w:pPr>
            <w:r w:rsidRPr="0036258B">
              <w:rPr>
                <w:sz w:val="16"/>
                <w:szCs w:val="16"/>
                <w:lang w:eastAsia="en-US"/>
              </w:rPr>
              <w:lastRenderedPageBreak/>
              <w:t>pc_eFDD</w:t>
            </w:r>
          </w:p>
        </w:tc>
        <w:tc>
          <w:tcPr>
            <w:tcW w:w="1357" w:type="dxa"/>
            <w:tcBorders>
              <w:bottom w:val="single" w:sz="4" w:space="0" w:color="auto"/>
            </w:tcBorders>
          </w:tcPr>
          <w:p w14:paraId="77543FF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626CAE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94337DE" w14:textId="77777777" w:rsidR="001045F4" w:rsidRPr="0036258B" w:rsidRDefault="001045F4" w:rsidP="001045F4">
            <w:pPr>
              <w:pStyle w:val="TAL"/>
              <w:keepNext w:val="0"/>
              <w:keepLines w:val="0"/>
              <w:rPr>
                <w:sz w:val="16"/>
                <w:szCs w:val="16"/>
                <w:lang w:eastAsia="en-US"/>
              </w:rPr>
            </w:pPr>
          </w:p>
        </w:tc>
      </w:tr>
      <w:tr w:rsidR="001045F4" w:rsidRPr="0036258B" w14:paraId="237AADE9" w14:textId="77777777" w:rsidTr="00FE0577">
        <w:trPr>
          <w:jc w:val="center"/>
        </w:trPr>
        <w:tc>
          <w:tcPr>
            <w:tcW w:w="1139" w:type="dxa"/>
            <w:tcBorders>
              <w:top w:val="nil"/>
              <w:bottom w:val="single" w:sz="4" w:space="0" w:color="auto"/>
            </w:tcBorders>
            <w:shd w:val="clear" w:color="auto" w:fill="auto"/>
          </w:tcPr>
          <w:p w14:paraId="014E26BE" w14:textId="77777777" w:rsidR="001045F4" w:rsidRPr="0036258B" w:rsidRDefault="001045F4" w:rsidP="001045F4">
            <w:pPr>
              <w:pStyle w:val="TAL"/>
              <w:keepNext w:val="0"/>
              <w:keepLines w:val="0"/>
              <w:rPr>
                <w:sz w:val="16"/>
                <w:szCs w:val="16"/>
                <w:lang w:eastAsia="en-US"/>
              </w:rPr>
            </w:pPr>
          </w:p>
        </w:tc>
        <w:tc>
          <w:tcPr>
            <w:tcW w:w="3619" w:type="dxa"/>
            <w:tcBorders>
              <w:top w:val="nil"/>
              <w:bottom w:val="single" w:sz="4" w:space="0" w:color="auto"/>
            </w:tcBorders>
            <w:shd w:val="clear" w:color="auto" w:fill="auto"/>
          </w:tcPr>
          <w:p w14:paraId="2E30F4F5" w14:textId="77777777" w:rsidR="001045F4" w:rsidRPr="0036258B" w:rsidRDefault="001045F4" w:rsidP="001045F4">
            <w:pPr>
              <w:pStyle w:val="TAL"/>
              <w:keepNext w:val="0"/>
              <w:keepLines w:val="0"/>
              <w:rPr>
                <w:sz w:val="16"/>
                <w:szCs w:val="16"/>
                <w:lang w:eastAsia="en-US"/>
              </w:rPr>
            </w:pPr>
          </w:p>
        </w:tc>
        <w:tc>
          <w:tcPr>
            <w:tcW w:w="716" w:type="dxa"/>
            <w:tcBorders>
              <w:top w:val="nil"/>
              <w:bottom w:val="single" w:sz="4" w:space="0" w:color="auto"/>
            </w:tcBorders>
            <w:shd w:val="clear" w:color="auto" w:fill="auto"/>
          </w:tcPr>
          <w:p w14:paraId="27321BBF"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bottom w:val="single" w:sz="4" w:space="0" w:color="auto"/>
            </w:tcBorders>
            <w:shd w:val="clear" w:color="auto" w:fill="auto"/>
          </w:tcPr>
          <w:p w14:paraId="485F2AF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C10T</w:t>
            </w:r>
          </w:p>
        </w:tc>
        <w:tc>
          <w:tcPr>
            <w:tcW w:w="3485" w:type="dxa"/>
            <w:tcBorders>
              <w:top w:val="nil"/>
              <w:bottom w:val="single" w:sz="4" w:space="0" w:color="auto"/>
            </w:tcBorders>
            <w:shd w:val="clear" w:color="auto" w:fill="auto"/>
          </w:tcPr>
          <w:p w14:paraId="06002D3F"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FD48E1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85B2D9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CF1E18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66533A1" w14:textId="77777777" w:rsidR="001045F4" w:rsidRPr="0036258B" w:rsidRDefault="001045F4" w:rsidP="001045F4">
            <w:pPr>
              <w:pStyle w:val="TAL"/>
              <w:keepNext w:val="0"/>
              <w:keepLines w:val="0"/>
              <w:rPr>
                <w:sz w:val="16"/>
                <w:szCs w:val="16"/>
                <w:lang w:eastAsia="en-US"/>
              </w:rPr>
            </w:pPr>
          </w:p>
        </w:tc>
      </w:tr>
      <w:tr w:rsidR="001045F4" w:rsidRPr="0036258B" w14:paraId="5ADAF3C9" w14:textId="77777777" w:rsidTr="00FE0577">
        <w:trPr>
          <w:jc w:val="center"/>
        </w:trPr>
        <w:tc>
          <w:tcPr>
            <w:tcW w:w="1139" w:type="dxa"/>
            <w:tcBorders>
              <w:top w:val="single" w:sz="4" w:space="0" w:color="auto"/>
              <w:bottom w:val="nil"/>
            </w:tcBorders>
            <w:shd w:val="clear" w:color="auto" w:fill="auto"/>
          </w:tcPr>
          <w:p w14:paraId="346E9864" w14:textId="77777777" w:rsidR="001045F4" w:rsidRPr="0036258B" w:rsidRDefault="001045F4" w:rsidP="001045F4">
            <w:pPr>
              <w:pStyle w:val="TAL"/>
              <w:keepNext w:val="0"/>
              <w:keepLines w:val="0"/>
              <w:rPr>
                <w:sz w:val="16"/>
                <w:szCs w:val="16"/>
                <w:lang w:eastAsia="en-US"/>
              </w:rPr>
            </w:pPr>
            <w:r w:rsidRPr="0036258B">
              <w:rPr>
                <w:sz w:val="16"/>
                <w:szCs w:val="16"/>
                <w:lang w:eastAsia="en-US"/>
              </w:rPr>
              <w:t>8.6.7.1</w:t>
            </w:r>
          </w:p>
        </w:tc>
        <w:tc>
          <w:tcPr>
            <w:tcW w:w="3619" w:type="dxa"/>
            <w:tcBorders>
              <w:top w:val="single" w:sz="4" w:space="0" w:color="auto"/>
              <w:bottom w:val="nil"/>
            </w:tcBorders>
            <w:shd w:val="clear" w:color="auto" w:fill="auto"/>
          </w:tcPr>
          <w:p w14:paraId="11D8F884"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UTRAN Inter-RAT measurements</w:t>
            </w:r>
          </w:p>
        </w:tc>
        <w:tc>
          <w:tcPr>
            <w:tcW w:w="716" w:type="dxa"/>
            <w:tcBorders>
              <w:top w:val="single" w:sz="4" w:space="0" w:color="auto"/>
              <w:bottom w:val="nil"/>
            </w:tcBorders>
            <w:shd w:val="clear" w:color="auto" w:fill="auto"/>
          </w:tcPr>
          <w:p w14:paraId="4BC29EAB"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044DE13D"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top w:val="single" w:sz="4" w:space="0" w:color="auto"/>
              <w:bottom w:val="nil"/>
            </w:tcBorders>
            <w:shd w:val="clear" w:color="auto" w:fill="auto"/>
          </w:tcPr>
          <w:p w14:paraId="3AC68FD7"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26" w:type="dxa"/>
            <w:tcBorders>
              <w:bottom w:val="single" w:sz="4" w:space="0" w:color="auto"/>
            </w:tcBorders>
          </w:tcPr>
          <w:p w14:paraId="6E890B2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A7E1ED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3726DE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7EE4508"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79A29A67" w14:textId="77777777" w:rsidTr="00FE0577">
        <w:trPr>
          <w:jc w:val="center"/>
        </w:trPr>
        <w:tc>
          <w:tcPr>
            <w:tcW w:w="1139" w:type="dxa"/>
            <w:tcBorders>
              <w:top w:val="nil"/>
            </w:tcBorders>
            <w:shd w:val="clear" w:color="auto" w:fill="auto"/>
          </w:tcPr>
          <w:p w14:paraId="1CC7427C"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34E4812"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0D2F96C9"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5B851FE"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B2E6739"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E3AC98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305309E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CAEC6B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80958DA"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2BBFA132" w14:textId="77777777" w:rsidTr="00FE0577">
        <w:trPr>
          <w:jc w:val="center"/>
        </w:trPr>
        <w:tc>
          <w:tcPr>
            <w:tcW w:w="1139" w:type="dxa"/>
            <w:tcBorders>
              <w:top w:val="nil"/>
              <w:bottom w:val="nil"/>
            </w:tcBorders>
            <w:shd w:val="clear" w:color="auto" w:fill="auto"/>
          </w:tcPr>
          <w:p w14:paraId="6E0A613E" w14:textId="77777777" w:rsidR="001045F4" w:rsidRPr="0036258B" w:rsidRDefault="001045F4" w:rsidP="001045F4">
            <w:pPr>
              <w:pStyle w:val="TAL"/>
              <w:keepNext w:val="0"/>
              <w:keepLines w:val="0"/>
              <w:rPr>
                <w:sz w:val="16"/>
                <w:szCs w:val="16"/>
                <w:lang w:eastAsia="en-US"/>
              </w:rPr>
            </w:pPr>
            <w:r w:rsidRPr="0036258B">
              <w:rPr>
                <w:sz w:val="16"/>
                <w:szCs w:val="16"/>
                <w:lang w:eastAsia="en-US"/>
              </w:rPr>
              <w:t>8.6.7.</w:t>
            </w:r>
            <w:r w:rsidRPr="0036258B">
              <w:rPr>
                <w:sz w:val="16"/>
                <w:szCs w:val="16"/>
                <w:lang w:eastAsia="zh-CN"/>
              </w:rPr>
              <w:t>2</w:t>
            </w:r>
          </w:p>
        </w:tc>
        <w:tc>
          <w:tcPr>
            <w:tcW w:w="3619" w:type="dxa"/>
            <w:tcBorders>
              <w:top w:val="nil"/>
              <w:bottom w:val="nil"/>
            </w:tcBorders>
            <w:shd w:val="clear" w:color="auto" w:fill="auto"/>
          </w:tcPr>
          <w:p w14:paraId="1F41833B"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GERAN Inter-RAT measurements</w:t>
            </w:r>
          </w:p>
        </w:tc>
        <w:tc>
          <w:tcPr>
            <w:tcW w:w="716" w:type="dxa"/>
            <w:tcBorders>
              <w:top w:val="nil"/>
              <w:bottom w:val="nil"/>
            </w:tcBorders>
            <w:shd w:val="clear" w:color="auto" w:fill="auto"/>
          </w:tcPr>
          <w:p w14:paraId="2F54441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nil"/>
              <w:bottom w:val="single" w:sz="4" w:space="0" w:color="auto"/>
            </w:tcBorders>
            <w:shd w:val="clear" w:color="auto" w:fill="auto"/>
          </w:tcPr>
          <w:p w14:paraId="4EC47E58"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lang w:eastAsia="zh-CN"/>
              </w:rPr>
              <w:t>90F</w:t>
            </w:r>
          </w:p>
        </w:tc>
        <w:tc>
          <w:tcPr>
            <w:tcW w:w="3485" w:type="dxa"/>
            <w:tcBorders>
              <w:top w:val="nil"/>
              <w:bottom w:val="nil"/>
            </w:tcBorders>
            <w:shd w:val="clear" w:color="auto" w:fill="auto"/>
          </w:tcPr>
          <w:p w14:paraId="632FCFF5"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w:t>
            </w:r>
            <w:r w:rsidRPr="0036258B">
              <w:rPr>
                <w:sz w:val="16"/>
                <w:szCs w:val="16"/>
                <w:lang w:eastAsia="zh-CN"/>
              </w:rPr>
              <w:t xml:space="preserve"> GERAN and </w:t>
            </w:r>
            <w:r w:rsidRPr="0036258B">
              <w:rPr>
                <w:sz w:val="16"/>
                <w:szCs w:val="16"/>
                <w:lang w:eastAsia="en-US"/>
              </w:rPr>
              <w:t>Feature Group Indicator 23 and NOT Category M1</w:t>
            </w:r>
          </w:p>
        </w:tc>
        <w:tc>
          <w:tcPr>
            <w:tcW w:w="1326" w:type="dxa"/>
            <w:tcBorders>
              <w:bottom w:val="single" w:sz="4" w:space="0" w:color="auto"/>
            </w:tcBorders>
          </w:tcPr>
          <w:p w14:paraId="3C49C9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5C85D2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2ABA30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D9AEE95"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2FBBD612" w14:textId="77777777" w:rsidTr="00FE0577">
        <w:trPr>
          <w:jc w:val="center"/>
        </w:trPr>
        <w:tc>
          <w:tcPr>
            <w:tcW w:w="1139" w:type="dxa"/>
            <w:tcBorders>
              <w:top w:val="nil"/>
            </w:tcBorders>
            <w:shd w:val="clear" w:color="auto" w:fill="auto"/>
          </w:tcPr>
          <w:p w14:paraId="7197D78C"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93514A3"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346597F1"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tcBorders>
            <w:shd w:val="clear" w:color="auto" w:fill="auto"/>
          </w:tcPr>
          <w:p w14:paraId="3882D384" w14:textId="77777777" w:rsidR="001045F4" w:rsidRPr="0036258B" w:rsidRDefault="001045F4" w:rsidP="001045F4">
            <w:pPr>
              <w:pStyle w:val="TAC"/>
              <w:keepNext w:val="0"/>
              <w:keepLines w:val="0"/>
              <w:rPr>
                <w:sz w:val="16"/>
                <w:szCs w:val="16"/>
                <w:lang w:eastAsia="en-US"/>
              </w:rPr>
            </w:pPr>
            <w:r w:rsidRPr="0036258B">
              <w:rPr>
                <w:sz w:val="16"/>
                <w:szCs w:val="16"/>
                <w:lang w:eastAsia="en-US"/>
              </w:rPr>
              <w:t>C90T</w:t>
            </w:r>
          </w:p>
        </w:tc>
        <w:tc>
          <w:tcPr>
            <w:tcW w:w="3485" w:type="dxa"/>
            <w:tcBorders>
              <w:top w:val="nil"/>
            </w:tcBorders>
            <w:shd w:val="clear" w:color="auto" w:fill="auto"/>
          </w:tcPr>
          <w:p w14:paraId="0DF9361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C9BC5C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6EFE2A9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7B4ECE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2F01754"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6A08A368" w14:textId="77777777" w:rsidTr="00FE0577">
        <w:trPr>
          <w:jc w:val="center"/>
        </w:trPr>
        <w:tc>
          <w:tcPr>
            <w:tcW w:w="1139" w:type="dxa"/>
            <w:tcBorders>
              <w:top w:val="nil"/>
              <w:bottom w:val="nil"/>
            </w:tcBorders>
            <w:shd w:val="clear" w:color="auto" w:fill="auto"/>
          </w:tcPr>
          <w:p w14:paraId="5410413C" w14:textId="77777777" w:rsidR="001045F4" w:rsidRPr="0036258B" w:rsidRDefault="001045F4" w:rsidP="001045F4">
            <w:pPr>
              <w:pStyle w:val="TAL"/>
              <w:keepNext w:val="0"/>
              <w:keepLines w:val="0"/>
              <w:rPr>
                <w:sz w:val="16"/>
                <w:szCs w:val="16"/>
                <w:lang w:eastAsia="en-US"/>
              </w:rPr>
            </w:pPr>
            <w:r w:rsidRPr="0036258B">
              <w:rPr>
                <w:sz w:val="16"/>
                <w:szCs w:val="16"/>
                <w:lang w:eastAsia="en-US"/>
              </w:rPr>
              <w:t>8.6.7.</w:t>
            </w:r>
            <w:r w:rsidRPr="0036258B">
              <w:rPr>
                <w:sz w:val="16"/>
                <w:szCs w:val="16"/>
                <w:lang w:eastAsia="zh-CN"/>
              </w:rPr>
              <w:t>3</w:t>
            </w:r>
          </w:p>
        </w:tc>
        <w:tc>
          <w:tcPr>
            <w:tcW w:w="3619" w:type="dxa"/>
            <w:tcBorders>
              <w:top w:val="nil"/>
              <w:bottom w:val="nil"/>
            </w:tcBorders>
            <w:shd w:val="clear" w:color="auto" w:fill="auto"/>
          </w:tcPr>
          <w:p w14:paraId="0EA38CB1"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of CDMA2000 Inter-RAT measurements</w:t>
            </w:r>
          </w:p>
        </w:tc>
        <w:tc>
          <w:tcPr>
            <w:tcW w:w="716" w:type="dxa"/>
            <w:tcBorders>
              <w:top w:val="nil"/>
              <w:bottom w:val="nil"/>
            </w:tcBorders>
            <w:shd w:val="clear" w:color="auto" w:fill="auto"/>
          </w:tcPr>
          <w:p w14:paraId="33591960"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nil"/>
              <w:bottom w:val="nil"/>
            </w:tcBorders>
            <w:shd w:val="clear" w:color="auto" w:fill="auto"/>
          </w:tcPr>
          <w:p w14:paraId="7C2F3EC1" w14:textId="77777777" w:rsidR="001045F4" w:rsidRPr="0036258B" w:rsidRDefault="001045F4" w:rsidP="001045F4">
            <w:pPr>
              <w:pStyle w:val="TAC"/>
              <w:keepNext w:val="0"/>
              <w:keepLines w:val="0"/>
              <w:rPr>
                <w:sz w:val="16"/>
                <w:szCs w:val="16"/>
                <w:lang w:eastAsia="en-US"/>
              </w:rPr>
            </w:pPr>
            <w:r w:rsidRPr="0036258B">
              <w:rPr>
                <w:sz w:val="16"/>
                <w:szCs w:val="16"/>
                <w:lang w:eastAsia="en-US"/>
              </w:rPr>
              <w:t>C0</w:t>
            </w:r>
            <w:r w:rsidRPr="0036258B">
              <w:rPr>
                <w:sz w:val="16"/>
                <w:szCs w:val="16"/>
                <w:lang w:eastAsia="zh-CN"/>
              </w:rPr>
              <w:t>6</w:t>
            </w:r>
          </w:p>
        </w:tc>
        <w:tc>
          <w:tcPr>
            <w:tcW w:w="3485" w:type="dxa"/>
            <w:tcBorders>
              <w:top w:val="nil"/>
              <w:bottom w:val="nil"/>
            </w:tcBorders>
            <w:shd w:val="clear" w:color="auto" w:fill="auto"/>
          </w:tcPr>
          <w:p w14:paraId="3B876BD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HRPD and NOT Category M1</w:t>
            </w:r>
          </w:p>
        </w:tc>
        <w:tc>
          <w:tcPr>
            <w:tcW w:w="1326" w:type="dxa"/>
            <w:tcBorders>
              <w:bottom w:val="single" w:sz="4" w:space="0" w:color="auto"/>
            </w:tcBorders>
          </w:tcPr>
          <w:p w14:paraId="55422A4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65D68B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88837A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CCB304D" w14:textId="77777777" w:rsidR="001045F4" w:rsidRPr="0036258B" w:rsidRDefault="001045F4" w:rsidP="001045F4">
            <w:pPr>
              <w:pStyle w:val="TAL"/>
              <w:keepNext w:val="0"/>
              <w:keepLines w:val="0"/>
              <w:rPr>
                <w:sz w:val="16"/>
                <w:szCs w:val="16"/>
                <w:lang w:eastAsia="en-US"/>
              </w:rPr>
            </w:pPr>
          </w:p>
        </w:tc>
      </w:tr>
      <w:tr w:rsidR="001045F4" w:rsidRPr="0036258B" w14:paraId="396781A4" w14:textId="77777777" w:rsidTr="00FE0577">
        <w:trPr>
          <w:jc w:val="center"/>
        </w:trPr>
        <w:tc>
          <w:tcPr>
            <w:tcW w:w="1139" w:type="dxa"/>
            <w:tcBorders>
              <w:top w:val="nil"/>
            </w:tcBorders>
            <w:shd w:val="clear" w:color="auto" w:fill="auto"/>
          </w:tcPr>
          <w:p w14:paraId="6871B7C7"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DA435D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FB17BAD"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66E27349"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86DB6C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408A78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B11018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675479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C47CBF1" w14:textId="77777777" w:rsidR="001045F4" w:rsidRPr="0036258B" w:rsidRDefault="001045F4" w:rsidP="001045F4">
            <w:pPr>
              <w:pStyle w:val="TAL"/>
              <w:keepNext w:val="0"/>
              <w:keepLines w:val="0"/>
              <w:rPr>
                <w:sz w:val="16"/>
                <w:szCs w:val="16"/>
                <w:lang w:eastAsia="en-US"/>
              </w:rPr>
            </w:pPr>
          </w:p>
        </w:tc>
      </w:tr>
      <w:tr w:rsidR="001045F4" w:rsidRPr="0036258B" w14:paraId="237824D8" w14:textId="77777777" w:rsidTr="00FE0577">
        <w:trPr>
          <w:jc w:val="center"/>
        </w:trPr>
        <w:tc>
          <w:tcPr>
            <w:tcW w:w="1139" w:type="dxa"/>
            <w:tcBorders>
              <w:top w:val="nil"/>
              <w:bottom w:val="nil"/>
            </w:tcBorders>
            <w:shd w:val="clear" w:color="auto" w:fill="auto"/>
          </w:tcPr>
          <w:p w14:paraId="52E5470B"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8.6.7.4</w:t>
            </w:r>
          </w:p>
        </w:tc>
        <w:tc>
          <w:tcPr>
            <w:tcW w:w="3619" w:type="dxa"/>
            <w:tcBorders>
              <w:top w:val="nil"/>
              <w:bottom w:val="nil"/>
            </w:tcBorders>
            <w:shd w:val="clear" w:color="auto" w:fill="auto"/>
          </w:tcPr>
          <w:p w14:paraId="40E3625D" w14:textId="77777777" w:rsidR="001045F4" w:rsidRPr="0036258B" w:rsidRDefault="001045F4" w:rsidP="001045F4">
            <w:pPr>
              <w:pStyle w:val="TAL"/>
              <w:keepNext w:val="0"/>
              <w:keepLines w:val="0"/>
              <w:rPr>
                <w:sz w:val="16"/>
                <w:szCs w:val="16"/>
                <w:lang w:eastAsia="en-US"/>
              </w:rPr>
            </w:pPr>
            <w:r w:rsidRPr="0036258B">
              <w:rPr>
                <w:sz w:val="16"/>
                <w:szCs w:val="16"/>
                <w:lang w:eastAsia="en-US"/>
              </w:rPr>
              <w:t>Handover Failure logging / Reporting at UTRAN Inter-RAT handover / PLMN list</w:t>
            </w:r>
          </w:p>
        </w:tc>
        <w:tc>
          <w:tcPr>
            <w:tcW w:w="716" w:type="dxa"/>
            <w:tcBorders>
              <w:top w:val="nil"/>
              <w:bottom w:val="nil"/>
            </w:tcBorders>
            <w:shd w:val="clear" w:color="auto" w:fill="auto"/>
          </w:tcPr>
          <w:p w14:paraId="6E415CCE" w14:textId="77777777" w:rsidR="001045F4" w:rsidRPr="0036258B" w:rsidRDefault="001045F4" w:rsidP="001045F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5C922E90"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lang w:eastAsia="zh-CN"/>
              </w:rPr>
              <w:t>37</w:t>
            </w:r>
          </w:p>
        </w:tc>
        <w:tc>
          <w:tcPr>
            <w:tcW w:w="3485" w:type="dxa"/>
            <w:tcBorders>
              <w:top w:val="nil"/>
              <w:bottom w:val="nil"/>
            </w:tcBorders>
            <w:shd w:val="clear" w:color="auto" w:fill="auto"/>
          </w:tcPr>
          <w:p w14:paraId="6F114185"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326" w:type="dxa"/>
            <w:tcBorders>
              <w:bottom w:val="single" w:sz="4" w:space="0" w:color="auto"/>
            </w:tcBorders>
          </w:tcPr>
          <w:p w14:paraId="040B8B2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9E5DFC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2C6F79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6151FF6"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6592E570" w14:textId="77777777" w:rsidTr="00FE0577">
        <w:trPr>
          <w:jc w:val="center"/>
        </w:trPr>
        <w:tc>
          <w:tcPr>
            <w:tcW w:w="1139" w:type="dxa"/>
            <w:tcBorders>
              <w:top w:val="nil"/>
            </w:tcBorders>
            <w:shd w:val="clear" w:color="auto" w:fill="auto"/>
          </w:tcPr>
          <w:p w14:paraId="532A2B57"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13CD7D47"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D4BCA02"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6F9197EC"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F7E39D6"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87D9F61" w14:textId="77777777" w:rsidR="001045F4" w:rsidRPr="0036258B" w:rsidRDefault="001045F4" w:rsidP="001045F4">
            <w:pPr>
              <w:pStyle w:val="TAL"/>
              <w:keepNext w:val="0"/>
              <w:keepLines w:val="0"/>
              <w:rPr>
                <w:sz w:val="16"/>
                <w:szCs w:val="16"/>
                <w:lang w:eastAsia="en-US"/>
              </w:rPr>
            </w:pPr>
            <w:r w:rsidRPr="0036258B">
              <w:rPr>
                <w:rFonts w:eastAsia="MS Gothic"/>
                <w:sz w:val="16"/>
                <w:lang w:eastAsia="en-US"/>
              </w:rPr>
              <w:t>pc_eTDD</w:t>
            </w:r>
          </w:p>
        </w:tc>
        <w:tc>
          <w:tcPr>
            <w:tcW w:w="1357" w:type="dxa"/>
            <w:tcBorders>
              <w:bottom w:val="single" w:sz="4" w:space="0" w:color="auto"/>
            </w:tcBorders>
          </w:tcPr>
          <w:p w14:paraId="365847D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3CA049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81FC345"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3D3080E8" w14:textId="77777777" w:rsidTr="00FE0577">
        <w:trPr>
          <w:jc w:val="center"/>
        </w:trPr>
        <w:tc>
          <w:tcPr>
            <w:tcW w:w="1139" w:type="dxa"/>
            <w:tcBorders>
              <w:top w:val="nil"/>
              <w:bottom w:val="nil"/>
            </w:tcBorders>
            <w:shd w:val="clear" w:color="auto" w:fill="auto"/>
          </w:tcPr>
          <w:p w14:paraId="4F78DC71"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8.6.8.1</w:t>
            </w:r>
          </w:p>
        </w:tc>
        <w:tc>
          <w:tcPr>
            <w:tcW w:w="3619" w:type="dxa"/>
            <w:tcBorders>
              <w:top w:val="nil"/>
              <w:bottom w:val="nil"/>
            </w:tcBorders>
            <w:shd w:val="clear" w:color="auto" w:fill="auto"/>
          </w:tcPr>
          <w:p w14:paraId="6AADC453"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T300 expiry</w:t>
            </w:r>
          </w:p>
        </w:tc>
        <w:tc>
          <w:tcPr>
            <w:tcW w:w="716" w:type="dxa"/>
            <w:tcBorders>
              <w:top w:val="nil"/>
              <w:bottom w:val="nil"/>
            </w:tcBorders>
            <w:shd w:val="clear" w:color="auto" w:fill="auto"/>
          </w:tcPr>
          <w:p w14:paraId="275185DC"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7D891D5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10386DD4"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5FDA070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A4B728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B76661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83826AD" w14:textId="77777777" w:rsidR="001045F4" w:rsidRPr="0036258B" w:rsidRDefault="001045F4" w:rsidP="001045F4">
            <w:pPr>
              <w:pStyle w:val="TAL"/>
              <w:keepNext w:val="0"/>
              <w:keepLines w:val="0"/>
              <w:rPr>
                <w:sz w:val="16"/>
                <w:szCs w:val="16"/>
                <w:lang w:eastAsia="en-US"/>
              </w:rPr>
            </w:pPr>
          </w:p>
        </w:tc>
      </w:tr>
      <w:tr w:rsidR="001045F4" w:rsidRPr="0036258B" w14:paraId="3E426D46" w14:textId="77777777" w:rsidTr="00FE0577">
        <w:trPr>
          <w:jc w:val="center"/>
        </w:trPr>
        <w:tc>
          <w:tcPr>
            <w:tcW w:w="1139" w:type="dxa"/>
            <w:tcBorders>
              <w:top w:val="nil"/>
            </w:tcBorders>
            <w:shd w:val="clear" w:color="auto" w:fill="auto"/>
          </w:tcPr>
          <w:p w14:paraId="08CE17C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57207ED"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62A6ED8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38F268F9"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6B1DCA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06A64A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CA45C2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86FCC7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404912F" w14:textId="77777777" w:rsidR="001045F4" w:rsidRPr="0036258B" w:rsidRDefault="001045F4" w:rsidP="001045F4">
            <w:pPr>
              <w:pStyle w:val="TAL"/>
              <w:keepNext w:val="0"/>
              <w:keepLines w:val="0"/>
              <w:rPr>
                <w:sz w:val="16"/>
                <w:szCs w:val="16"/>
                <w:lang w:eastAsia="en-US"/>
              </w:rPr>
            </w:pPr>
          </w:p>
        </w:tc>
      </w:tr>
      <w:tr w:rsidR="001045F4" w:rsidRPr="0036258B" w14:paraId="328F1BCB" w14:textId="77777777" w:rsidTr="00FE0577">
        <w:trPr>
          <w:jc w:val="center"/>
        </w:trPr>
        <w:tc>
          <w:tcPr>
            <w:tcW w:w="1139" w:type="dxa"/>
            <w:tcBorders>
              <w:top w:val="nil"/>
              <w:bottom w:val="nil"/>
            </w:tcBorders>
            <w:shd w:val="clear" w:color="auto" w:fill="auto"/>
          </w:tcPr>
          <w:p w14:paraId="1566EEEC"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w:t>
            </w:r>
            <w:r w:rsidRPr="0036258B">
              <w:rPr>
                <w:rFonts w:eastAsia="MS Mincho"/>
                <w:sz w:val="16"/>
                <w:szCs w:val="16"/>
                <w:lang w:eastAsia="en-US"/>
              </w:rPr>
              <w:t>2</w:t>
            </w:r>
          </w:p>
        </w:tc>
        <w:tc>
          <w:tcPr>
            <w:tcW w:w="3619" w:type="dxa"/>
            <w:tcBorders>
              <w:top w:val="nil"/>
              <w:bottom w:val="nil"/>
            </w:tcBorders>
            <w:shd w:val="clear" w:color="auto" w:fill="auto"/>
          </w:tcPr>
          <w:p w14:paraId="28E89B11"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at intra-LTE handover</w:t>
            </w:r>
          </w:p>
        </w:tc>
        <w:tc>
          <w:tcPr>
            <w:tcW w:w="716" w:type="dxa"/>
            <w:tcBorders>
              <w:top w:val="nil"/>
              <w:bottom w:val="nil"/>
            </w:tcBorders>
            <w:shd w:val="clear" w:color="auto" w:fill="auto"/>
          </w:tcPr>
          <w:p w14:paraId="7E91B204"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single" w:sz="4" w:space="0" w:color="auto"/>
            </w:tcBorders>
            <w:shd w:val="clear" w:color="auto" w:fill="auto"/>
          </w:tcPr>
          <w:p w14:paraId="3667314D"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C21F</w:t>
            </w:r>
          </w:p>
        </w:tc>
        <w:tc>
          <w:tcPr>
            <w:tcW w:w="3485" w:type="dxa"/>
            <w:tcBorders>
              <w:top w:val="nil"/>
              <w:bottom w:val="nil"/>
            </w:tcBorders>
            <w:shd w:val="clear" w:color="auto" w:fill="auto"/>
          </w:tcPr>
          <w:p w14:paraId="2FDB158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Feature Group Indicator 13 and Feature Group Indicator 25 and NOT Category M1</w:t>
            </w:r>
          </w:p>
        </w:tc>
        <w:tc>
          <w:tcPr>
            <w:tcW w:w="1326" w:type="dxa"/>
            <w:tcBorders>
              <w:bottom w:val="single" w:sz="4" w:space="0" w:color="auto"/>
            </w:tcBorders>
          </w:tcPr>
          <w:p w14:paraId="02D61C5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B08DFF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E85A5D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838B545" w14:textId="77777777" w:rsidR="001045F4" w:rsidRPr="0036258B" w:rsidRDefault="001045F4" w:rsidP="001045F4">
            <w:pPr>
              <w:pStyle w:val="TAL"/>
              <w:keepNext w:val="0"/>
              <w:keepLines w:val="0"/>
              <w:rPr>
                <w:sz w:val="16"/>
                <w:szCs w:val="16"/>
                <w:lang w:eastAsia="en-US"/>
              </w:rPr>
            </w:pPr>
          </w:p>
        </w:tc>
      </w:tr>
      <w:tr w:rsidR="001045F4" w:rsidRPr="0036258B" w14:paraId="237AAE61" w14:textId="77777777" w:rsidTr="00FE0577">
        <w:trPr>
          <w:jc w:val="center"/>
        </w:trPr>
        <w:tc>
          <w:tcPr>
            <w:tcW w:w="1139" w:type="dxa"/>
            <w:tcBorders>
              <w:top w:val="nil"/>
            </w:tcBorders>
            <w:shd w:val="clear" w:color="auto" w:fill="auto"/>
          </w:tcPr>
          <w:p w14:paraId="3729FAD0"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087BCA7"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25D2A42" w14:textId="77777777" w:rsidR="001045F4" w:rsidRPr="0036258B" w:rsidRDefault="001045F4" w:rsidP="001045F4">
            <w:pPr>
              <w:pStyle w:val="TAC"/>
              <w:keepNext w:val="0"/>
              <w:keepLines w:val="0"/>
              <w:rPr>
                <w:sz w:val="16"/>
                <w:szCs w:val="16"/>
                <w:lang w:eastAsia="en-US"/>
              </w:rPr>
            </w:pPr>
          </w:p>
        </w:tc>
        <w:tc>
          <w:tcPr>
            <w:tcW w:w="1136" w:type="dxa"/>
            <w:tcBorders>
              <w:top w:val="single" w:sz="4" w:space="0" w:color="auto"/>
            </w:tcBorders>
            <w:shd w:val="clear" w:color="auto" w:fill="auto"/>
          </w:tcPr>
          <w:p w14:paraId="5B2B0CC7" w14:textId="77777777" w:rsidR="001045F4" w:rsidRPr="0036258B" w:rsidRDefault="001045F4" w:rsidP="001045F4">
            <w:pPr>
              <w:pStyle w:val="TAC"/>
              <w:keepNext w:val="0"/>
              <w:keepLines w:val="0"/>
              <w:rPr>
                <w:sz w:val="16"/>
                <w:szCs w:val="16"/>
                <w:lang w:eastAsia="en-US"/>
              </w:rPr>
            </w:pPr>
            <w:r w:rsidRPr="0036258B">
              <w:rPr>
                <w:sz w:val="16"/>
                <w:szCs w:val="16"/>
                <w:lang w:eastAsia="en-US"/>
              </w:rPr>
              <w:t>C21T</w:t>
            </w:r>
          </w:p>
        </w:tc>
        <w:tc>
          <w:tcPr>
            <w:tcW w:w="3485" w:type="dxa"/>
            <w:tcBorders>
              <w:top w:val="nil"/>
            </w:tcBorders>
            <w:shd w:val="clear" w:color="auto" w:fill="auto"/>
          </w:tcPr>
          <w:p w14:paraId="1D96103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0F9440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5B4B5C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0ADCA2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317C4F" w14:textId="77777777" w:rsidR="001045F4" w:rsidRPr="0036258B" w:rsidRDefault="001045F4" w:rsidP="001045F4">
            <w:pPr>
              <w:pStyle w:val="TAL"/>
              <w:keepNext w:val="0"/>
              <w:keepLines w:val="0"/>
              <w:rPr>
                <w:sz w:val="16"/>
                <w:szCs w:val="16"/>
                <w:lang w:eastAsia="en-US"/>
              </w:rPr>
            </w:pPr>
          </w:p>
        </w:tc>
      </w:tr>
      <w:tr w:rsidR="001045F4" w:rsidRPr="0036258B" w14:paraId="11F8E748" w14:textId="77777777" w:rsidTr="00FE0577">
        <w:trPr>
          <w:jc w:val="center"/>
        </w:trPr>
        <w:tc>
          <w:tcPr>
            <w:tcW w:w="1139" w:type="dxa"/>
            <w:tcBorders>
              <w:top w:val="nil"/>
              <w:bottom w:val="nil"/>
            </w:tcBorders>
            <w:shd w:val="clear" w:color="auto" w:fill="auto"/>
          </w:tcPr>
          <w:p w14:paraId="34808440"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8.6.8.3</w:t>
            </w:r>
          </w:p>
        </w:tc>
        <w:tc>
          <w:tcPr>
            <w:tcW w:w="3619" w:type="dxa"/>
            <w:tcBorders>
              <w:top w:val="nil"/>
              <w:bottom w:val="nil"/>
            </w:tcBorders>
            <w:shd w:val="clear" w:color="auto" w:fill="auto"/>
          </w:tcPr>
          <w:p w14:paraId="415E49E4"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at RRC connection re-establishment</w:t>
            </w:r>
          </w:p>
        </w:tc>
        <w:tc>
          <w:tcPr>
            <w:tcW w:w="716" w:type="dxa"/>
            <w:tcBorders>
              <w:top w:val="nil"/>
              <w:bottom w:val="nil"/>
            </w:tcBorders>
            <w:shd w:val="clear" w:color="auto" w:fill="auto"/>
          </w:tcPr>
          <w:p w14:paraId="594583F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5AE4C09F"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14BE737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695FB48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79D904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2B41F6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3265E35" w14:textId="77777777" w:rsidR="001045F4" w:rsidRPr="0036258B" w:rsidRDefault="001045F4" w:rsidP="001045F4">
            <w:pPr>
              <w:pStyle w:val="TAL"/>
              <w:keepNext w:val="0"/>
              <w:keepLines w:val="0"/>
              <w:rPr>
                <w:sz w:val="16"/>
                <w:szCs w:val="16"/>
                <w:lang w:eastAsia="en-US"/>
              </w:rPr>
            </w:pPr>
          </w:p>
        </w:tc>
      </w:tr>
      <w:tr w:rsidR="001045F4" w:rsidRPr="0036258B" w14:paraId="40CD90CF" w14:textId="77777777" w:rsidTr="00FE0577">
        <w:trPr>
          <w:jc w:val="center"/>
        </w:trPr>
        <w:tc>
          <w:tcPr>
            <w:tcW w:w="1139" w:type="dxa"/>
            <w:tcBorders>
              <w:top w:val="nil"/>
            </w:tcBorders>
            <w:shd w:val="clear" w:color="auto" w:fill="auto"/>
          </w:tcPr>
          <w:p w14:paraId="14CD6856"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728610B"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31FA68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004395F5"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BDC8B7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6DFBF5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0BCEDD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AFCF42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5301620" w14:textId="77777777" w:rsidR="001045F4" w:rsidRPr="0036258B" w:rsidRDefault="001045F4" w:rsidP="001045F4">
            <w:pPr>
              <w:pStyle w:val="TAL"/>
              <w:keepNext w:val="0"/>
              <w:keepLines w:val="0"/>
              <w:rPr>
                <w:sz w:val="16"/>
                <w:szCs w:val="16"/>
                <w:lang w:eastAsia="en-US"/>
              </w:rPr>
            </w:pPr>
          </w:p>
        </w:tc>
      </w:tr>
      <w:tr w:rsidR="001045F4" w:rsidRPr="0036258B" w14:paraId="21DBB91E" w14:textId="77777777" w:rsidTr="00FE0577">
        <w:trPr>
          <w:jc w:val="center"/>
        </w:trPr>
        <w:tc>
          <w:tcPr>
            <w:tcW w:w="1139" w:type="dxa"/>
            <w:tcBorders>
              <w:top w:val="nil"/>
              <w:bottom w:val="nil"/>
            </w:tcBorders>
            <w:shd w:val="clear" w:color="auto" w:fill="auto"/>
          </w:tcPr>
          <w:p w14:paraId="29391E1B"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8.6.8.4</w:t>
            </w:r>
          </w:p>
        </w:tc>
        <w:tc>
          <w:tcPr>
            <w:tcW w:w="3619" w:type="dxa"/>
            <w:tcBorders>
              <w:top w:val="nil"/>
              <w:bottom w:val="nil"/>
            </w:tcBorders>
            <w:shd w:val="clear" w:color="auto" w:fill="auto"/>
          </w:tcPr>
          <w:p w14:paraId="0F44C189"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Location Information</w:t>
            </w:r>
          </w:p>
        </w:tc>
        <w:tc>
          <w:tcPr>
            <w:tcW w:w="716" w:type="dxa"/>
            <w:tcBorders>
              <w:top w:val="nil"/>
              <w:bottom w:val="nil"/>
            </w:tcBorders>
            <w:shd w:val="clear" w:color="auto" w:fill="auto"/>
          </w:tcPr>
          <w:p w14:paraId="5BC1626F"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24EA28F9"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C147</w:t>
            </w:r>
          </w:p>
        </w:tc>
        <w:tc>
          <w:tcPr>
            <w:tcW w:w="3485" w:type="dxa"/>
            <w:tcBorders>
              <w:top w:val="nil"/>
              <w:bottom w:val="nil"/>
            </w:tcBorders>
            <w:shd w:val="clear" w:color="auto" w:fill="auto"/>
          </w:tcPr>
          <w:p w14:paraId="46329A7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standalone GNSS receiver to provide detailed location information and NOT Category M1</w:t>
            </w:r>
          </w:p>
        </w:tc>
        <w:tc>
          <w:tcPr>
            <w:tcW w:w="1326" w:type="dxa"/>
            <w:tcBorders>
              <w:bottom w:val="single" w:sz="4" w:space="0" w:color="auto"/>
            </w:tcBorders>
          </w:tcPr>
          <w:p w14:paraId="1E5CC86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8811D5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C4E769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928EB68" w14:textId="77777777" w:rsidR="001045F4" w:rsidRPr="0036258B" w:rsidRDefault="001045F4" w:rsidP="001045F4">
            <w:pPr>
              <w:pStyle w:val="TAL"/>
              <w:keepNext w:val="0"/>
              <w:keepLines w:val="0"/>
              <w:rPr>
                <w:sz w:val="16"/>
                <w:szCs w:val="16"/>
                <w:lang w:eastAsia="en-US"/>
              </w:rPr>
            </w:pPr>
          </w:p>
        </w:tc>
      </w:tr>
      <w:tr w:rsidR="001045F4" w:rsidRPr="0036258B" w14:paraId="49C32E5D" w14:textId="77777777" w:rsidTr="00FE0577">
        <w:trPr>
          <w:jc w:val="center"/>
        </w:trPr>
        <w:tc>
          <w:tcPr>
            <w:tcW w:w="1139" w:type="dxa"/>
            <w:tcBorders>
              <w:top w:val="nil"/>
            </w:tcBorders>
            <w:shd w:val="clear" w:color="auto" w:fill="auto"/>
          </w:tcPr>
          <w:p w14:paraId="0559808E"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55A57418"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7639283"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51F8849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604000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282F97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15A8548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5BF3E7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4CB63DF" w14:textId="77777777" w:rsidR="001045F4" w:rsidRPr="0036258B" w:rsidRDefault="001045F4" w:rsidP="001045F4">
            <w:pPr>
              <w:pStyle w:val="TAL"/>
              <w:keepNext w:val="0"/>
              <w:keepLines w:val="0"/>
              <w:rPr>
                <w:sz w:val="16"/>
                <w:szCs w:val="16"/>
                <w:lang w:eastAsia="en-US"/>
              </w:rPr>
            </w:pPr>
          </w:p>
        </w:tc>
      </w:tr>
      <w:tr w:rsidR="001045F4" w:rsidRPr="0036258B" w14:paraId="3EDC3025" w14:textId="77777777" w:rsidTr="00FE0577">
        <w:trPr>
          <w:jc w:val="center"/>
        </w:trPr>
        <w:tc>
          <w:tcPr>
            <w:tcW w:w="1139" w:type="dxa"/>
            <w:tcBorders>
              <w:top w:val="nil"/>
              <w:bottom w:val="nil"/>
            </w:tcBorders>
            <w:shd w:val="clear" w:color="auto" w:fill="auto"/>
          </w:tcPr>
          <w:p w14:paraId="5FD68325"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8.6.8.5</w:t>
            </w:r>
          </w:p>
        </w:tc>
        <w:tc>
          <w:tcPr>
            <w:tcW w:w="3619" w:type="dxa"/>
            <w:tcBorders>
              <w:top w:val="nil"/>
              <w:bottom w:val="nil"/>
            </w:tcBorders>
            <w:shd w:val="clear" w:color="auto" w:fill="auto"/>
          </w:tcPr>
          <w:p w14:paraId="437208B8"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Intra-frequency measurements</w:t>
            </w:r>
          </w:p>
        </w:tc>
        <w:tc>
          <w:tcPr>
            <w:tcW w:w="716" w:type="dxa"/>
            <w:tcBorders>
              <w:top w:val="nil"/>
              <w:bottom w:val="nil"/>
            </w:tcBorders>
            <w:shd w:val="clear" w:color="auto" w:fill="auto"/>
          </w:tcPr>
          <w:p w14:paraId="08C5525D" w14:textId="77777777" w:rsidR="001045F4" w:rsidRPr="0036258B" w:rsidRDefault="001045F4" w:rsidP="001045F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14F57342"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27536AA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462FE4B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666C62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FCBC4E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4E388C" w14:textId="77777777" w:rsidR="001045F4" w:rsidRPr="0036258B" w:rsidRDefault="001045F4" w:rsidP="001045F4">
            <w:pPr>
              <w:pStyle w:val="TAL"/>
              <w:keepNext w:val="0"/>
              <w:keepLines w:val="0"/>
              <w:rPr>
                <w:sz w:val="16"/>
                <w:szCs w:val="16"/>
                <w:lang w:eastAsia="en-US"/>
              </w:rPr>
            </w:pPr>
          </w:p>
        </w:tc>
      </w:tr>
      <w:tr w:rsidR="001045F4" w:rsidRPr="0036258B" w14:paraId="2DE46769" w14:textId="77777777" w:rsidTr="00FE0577">
        <w:trPr>
          <w:jc w:val="center"/>
        </w:trPr>
        <w:tc>
          <w:tcPr>
            <w:tcW w:w="1139" w:type="dxa"/>
            <w:tcBorders>
              <w:top w:val="nil"/>
            </w:tcBorders>
            <w:shd w:val="clear" w:color="auto" w:fill="auto"/>
          </w:tcPr>
          <w:p w14:paraId="202FDAC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6E7D363"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66A55C6C"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0D784CE"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70ED06B"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2E5E5CD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51C278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42633B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89A2E05" w14:textId="77777777" w:rsidR="001045F4" w:rsidRPr="0036258B" w:rsidRDefault="001045F4" w:rsidP="001045F4">
            <w:pPr>
              <w:pStyle w:val="TAL"/>
              <w:keepNext w:val="0"/>
              <w:keepLines w:val="0"/>
              <w:rPr>
                <w:sz w:val="16"/>
                <w:szCs w:val="16"/>
                <w:lang w:eastAsia="en-US"/>
              </w:rPr>
            </w:pPr>
          </w:p>
        </w:tc>
      </w:tr>
      <w:tr w:rsidR="001045F4" w:rsidRPr="0036258B" w14:paraId="5BD24618" w14:textId="77777777" w:rsidTr="00FE0577">
        <w:trPr>
          <w:jc w:val="center"/>
        </w:trPr>
        <w:tc>
          <w:tcPr>
            <w:tcW w:w="1139" w:type="dxa"/>
            <w:tcBorders>
              <w:top w:val="nil"/>
              <w:bottom w:val="nil"/>
            </w:tcBorders>
            <w:shd w:val="clear" w:color="auto" w:fill="auto"/>
          </w:tcPr>
          <w:p w14:paraId="2E5FE8B5" w14:textId="77777777" w:rsidR="001045F4" w:rsidRPr="0036258B" w:rsidRDefault="001045F4" w:rsidP="001045F4">
            <w:pPr>
              <w:pStyle w:val="TAL"/>
              <w:keepNext w:val="0"/>
              <w:keepLines w:val="0"/>
              <w:rPr>
                <w:sz w:val="16"/>
                <w:szCs w:val="16"/>
                <w:lang w:eastAsia="en-US"/>
              </w:rPr>
            </w:pPr>
            <w:r w:rsidRPr="0036258B">
              <w:rPr>
                <w:sz w:val="16"/>
                <w:szCs w:val="16"/>
                <w:lang w:eastAsia="en-US"/>
              </w:rPr>
              <w:t>8.6.8.6</w:t>
            </w:r>
          </w:p>
        </w:tc>
        <w:tc>
          <w:tcPr>
            <w:tcW w:w="3619" w:type="dxa"/>
            <w:tcBorders>
              <w:top w:val="nil"/>
              <w:bottom w:val="nil"/>
            </w:tcBorders>
            <w:shd w:val="clear" w:color="auto" w:fill="auto"/>
          </w:tcPr>
          <w:p w14:paraId="306F3F1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Inter-frequency measurements</w:t>
            </w:r>
          </w:p>
        </w:tc>
        <w:tc>
          <w:tcPr>
            <w:tcW w:w="716" w:type="dxa"/>
            <w:tcBorders>
              <w:top w:val="nil"/>
              <w:bottom w:val="nil"/>
            </w:tcBorders>
            <w:shd w:val="clear" w:color="auto" w:fill="auto"/>
          </w:tcPr>
          <w:p w14:paraId="36D55A29"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31F09ED4" w14:textId="77777777" w:rsidR="001045F4" w:rsidRPr="0036258B" w:rsidRDefault="001045F4" w:rsidP="001045F4">
            <w:pPr>
              <w:pStyle w:val="TAC"/>
              <w:keepNext w:val="0"/>
              <w:keepLines w:val="0"/>
              <w:rPr>
                <w:sz w:val="16"/>
                <w:szCs w:val="16"/>
                <w:lang w:eastAsia="en-US"/>
              </w:rPr>
            </w:pPr>
            <w:r w:rsidRPr="0036258B">
              <w:rPr>
                <w:sz w:val="16"/>
                <w:szCs w:val="16"/>
                <w:lang w:eastAsia="en-US"/>
              </w:rPr>
              <w:t>C224c</w:t>
            </w:r>
          </w:p>
        </w:tc>
        <w:tc>
          <w:tcPr>
            <w:tcW w:w="3485" w:type="dxa"/>
            <w:tcBorders>
              <w:top w:val="nil"/>
              <w:bottom w:val="nil"/>
            </w:tcBorders>
            <w:shd w:val="clear" w:color="auto" w:fill="auto"/>
          </w:tcPr>
          <w:p w14:paraId="7709ECE0"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NOT Category M1</w:t>
            </w:r>
          </w:p>
        </w:tc>
        <w:tc>
          <w:tcPr>
            <w:tcW w:w="1326" w:type="dxa"/>
            <w:tcBorders>
              <w:bottom w:val="single" w:sz="4" w:space="0" w:color="auto"/>
            </w:tcBorders>
          </w:tcPr>
          <w:p w14:paraId="52D1409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40A8AEF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24CEAB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BD60031" w14:textId="77777777" w:rsidR="001045F4" w:rsidRPr="0036258B" w:rsidRDefault="001045F4" w:rsidP="001045F4">
            <w:pPr>
              <w:pStyle w:val="TAL"/>
              <w:keepNext w:val="0"/>
              <w:keepLines w:val="0"/>
              <w:rPr>
                <w:sz w:val="16"/>
                <w:szCs w:val="16"/>
                <w:lang w:eastAsia="en-US"/>
              </w:rPr>
            </w:pPr>
          </w:p>
        </w:tc>
      </w:tr>
      <w:tr w:rsidR="001045F4" w:rsidRPr="0036258B" w14:paraId="519540D7" w14:textId="77777777" w:rsidTr="00FE0577">
        <w:trPr>
          <w:jc w:val="center"/>
        </w:trPr>
        <w:tc>
          <w:tcPr>
            <w:tcW w:w="1139" w:type="dxa"/>
            <w:tcBorders>
              <w:top w:val="nil"/>
            </w:tcBorders>
            <w:shd w:val="clear" w:color="auto" w:fill="auto"/>
          </w:tcPr>
          <w:p w14:paraId="2CD7EEF2"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72F686CA"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769DDB28"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0ED7D67"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51F0933C"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54D55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2C9FDF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A2092F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B219D1" w14:textId="77777777" w:rsidR="001045F4" w:rsidRPr="0036258B" w:rsidRDefault="001045F4" w:rsidP="001045F4">
            <w:pPr>
              <w:pStyle w:val="TAL"/>
              <w:keepNext w:val="0"/>
              <w:keepLines w:val="0"/>
              <w:rPr>
                <w:sz w:val="16"/>
                <w:szCs w:val="16"/>
                <w:lang w:eastAsia="en-US"/>
              </w:rPr>
            </w:pPr>
          </w:p>
        </w:tc>
      </w:tr>
      <w:tr w:rsidR="001045F4" w:rsidRPr="0036258B" w14:paraId="36E8403C" w14:textId="77777777" w:rsidTr="00FE0577">
        <w:trPr>
          <w:jc w:val="center"/>
        </w:trPr>
        <w:tc>
          <w:tcPr>
            <w:tcW w:w="1139" w:type="dxa"/>
            <w:tcBorders>
              <w:top w:val="nil"/>
            </w:tcBorders>
            <w:shd w:val="clear" w:color="auto" w:fill="auto"/>
          </w:tcPr>
          <w:p w14:paraId="65E550BE" w14:textId="77777777" w:rsidR="001045F4" w:rsidRPr="0036258B" w:rsidRDefault="001045F4" w:rsidP="001045F4">
            <w:pPr>
              <w:pStyle w:val="TAL"/>
              <w:keepNext w:val="0"/>
              <w:keepLines w:val="0"/>
              <w:rPr>
                <w:sz w:val="16"/>
                <w:szCs w:val="16"/>
                <w:lang w:eastAsia="en-US"/>
              </w:rPr>
            </w:pPr>
            <w:r w:rsidRPr="0036258B">
              <w:rPr>
                <w:sz w:val="16"/>
                <w:szCs w:val="16"/>
              </w:rPr>
              <w:t>8.6.8.7</w:t>
            </w:r>
          </w:p>
        </w:tc>
        <w:tc>
          <w:tcPr>
            <w:tcW w:w="3619" w:type="dxa"/>
            <w:tcBorders>
              <w:top w:val="nil"/>
            </w:tcBorders>
            <w:shd w:val="clear" w:color="auto" w:fill="auto"/>
            <w:vAlign w:val="center"/>
          </w:tcPr>
          <w:p w14:paraId="295784A8" w14:textId="77777777" w:rsidR="001045F4" w:rsidRPr="0036258B" w:rsidRDefault="001045F4" w:rsidP="001045F4">
            <w:pPr>
              <w:pStyle w:val="TAL"/>
              <w:keepNext w:val="0"/>
              <w:keepLines w:val="0"/>
              <w:rPr>
                <w:sz w:val="16"/>
                <w:szCs w:val="16"/>
                <w:lang w:eastAsia="en-US"/>
              </w:rPr>
            </w:pPr>
            <w:r>
              <w:rPr>
                <w:rFonts w:cs="Arial"/>
                <w:sz w:val="16"/>
                <w:szCs w:val="16"/>
              </w:rPr>
              <w:t>Void</w:t>
            </w:r>
          </w:p>
        </w:tc>
        <w:tc>
          <w:tcPr>
            <w:tcW w:w="716" w:type="dxa"/>
            <w:tcBorders>
              <w:top w:val="nil"/>
            </w:tcBorders>
            <w:shd w:val="clear" w:color="auto" w:fill="auto"/>
          </w:tcPr>
          <w:p w14:paraId="1D88EFA2"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95DE216"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1B71D5E"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8EE5B8B"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2B3AA66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40EC57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5BB20DB" w14:textId="77777777" w:rsidR="001045F4" w:rsidRPr="0036258B" w:rsidRDefault="001045F4" w:rsidP="001045F4">
            <w:pPr>
              <w:pStyle w:val="TAL"/>
              <w:keepNext w:val="0"/>
              <w:keepLines w:val="0"/>
              <w:rPr>
                <w:sz w:val="16"/>
                <w:szCs w:val="16"/>
                <w:lang w:eastAsia="en-US"/>
              </w:rPr>
            </w:pPr>
          </w:p>
        </w:tc>
      </w:tr>
      <w:tr w:rsidR="001045F4" w:rsidRPr="0036258B" w14:paraId="11CB780A" w14:textId="77777777" w:rsidTr="00FE0577">
        <w:trPr>
          <w:jc w:val="center"/>
        </w:trPr>
        <w:tc>
          <w:tcPr>
            <w:tcW w:w="1139" w:type="dxa"/>
            <w:tcBorders>
              <w:top w:val="nil"/>
            </w:tcBorders>
            <w:shd w:val="clear" w:color="auto" w:fill="auto"/>
          </w:tcPr>
          <w:p w14:paraId="06F50D00" w14:textId="77777777" w:rsidR="001045F4" w:rsidRPr="0036258B" w:rsidRDefault="001045F4" w:rsidP="001045F4">
            <w:pPr>
              <w:pStyle w:val="TAL"/>
              <w:keepNext w:val="0"/>
              <w:keepLines w:val="0"/>
              <w:rPr>
                <w:sz w:val="16"/>
                <w:szCs w:val="16"/>
                <w:lang w:eastAsia="en-US"/>
              </w:rPr>
            </w:pPr>
            <w:r w:rsidRPr="0036258B">
              <w:rPr>
                <w:sz w:val="16"/>
                <w:szCs w:val="16"/>
              </w:rPr>
              <w:t>8.6.8.8</w:t>
            </w:r>
          </w:p>
        </w:tc>
        <w:tc>
          <w:tcPr>
            <w:tcW w:w="3619" w:type="dxa"/>
            <w:tcBorders>
              <w:top w:val="nil"/>
            </w:tcBorders>
            <w:shd w:val="clear" w:color="auto" w:fill="auto"/>
            <w:vAlign w:val="center"/>
          </w:tcPr>
          <w:p w14:paraId="02006C41" w14:textId="77777777" w:rsidR="001045F4" w:rsidRPr="0036258B" w:rsidRDefault="001045F4" w:rsidP="001045F4">
            <w:pPr>
              <w:pStyle w:val="TAL"/>
              <w:keepNext w:val="0"/>
              <w:keepLines w:val="0"/>
              <w:rPr>
                <w:sz w:val="16"/>
                <w:szCs w:val="16"/>
                <w:lang w:eastAsia="en-US"/>
              </w:rPr>
            </w:pPr>
            <w:r>
              <w:rPr>
                <w:rFonts w:cs="Arial"/>
                <w:sz w:val="16"/>
                <w:szCs w:val="16"/>
              </w:rPr>
              <w:t>Void</w:t>
            </w:r>
          </w:p>
        </w:tc>
        <w:tc>
          <w:tcPr>
            <w:tcW w:w="716" w:type="dxa"/>
            <w:tcBorders>
              <w:top w:val="nil"/>
            </w:tcBorders>
            <w:shd w:val="clear" w:color="auto" w:fill="auto"/>
          </w:tcPr>
          <w:p w14:paraId="6545B66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3E728CFE"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B97D061"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A21E67E" w14:textId="77777777" w:rsidR="001045F4" w:rsidRPr="0036258B" w:rsidRDefault="001045F4" w:rsidP="001045F4">
            <w:pPr>
              <w:pStyle w:val="TAL"/>
              <w:keepNext w:val="0"/>
              <w:keepLines w:val="0"/>
              <w:rPr>
                <w:sz w:val="16"/>
                <w:szCs w:val="16"/>
                <w:lang w:eastAsia="en-US"/>
              </w:rPr>
            </w:pPr>
          </w:p>
        </w:tc>
        <w:tc>
          <w:tcPr>
            <w:tcW w:w="1357" w:type="dxa"/>
            <w:tcBorders>
              <w:bottom w:val="single" w:sz="4" w:space="0" w:color="auto"/>
            </w:tcBorders>
          </w:tcPr>
          <w:p w14:paraId="21942DA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CA8ADF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E25F8EC" w14:textId="77777777" w:rsidR="001045F4" w:rsidRPr="0036258B" w:rsidRDefault="001045F4" w:rsidP="001045F4">
            <w:pPr>
              <w:pStyle w:val="TAL"/>
              <w:keepNext w:val="0"/>
              <w:keepLines w:val="0"/>
              <w:rPr>
                <w:sz w:val="16"/>
                <w:szCs w:val="16"/>
                <w:lang w:eastAsia="en-US"/>
              </w:rPr>
            </w:pPr>
          </w:p>
        </w:tc>
      </w:tr>
      <w:tr w:rsidR="001045F4" w:rsidRPr="0036258B" w14:paraId="3130AE13" w14:textId="77777777" w:rsidTr="00FE0577">
        <w:trPr>
          <w:jc w:val="center"/>
        </w:trPr>
        <w:tc>
          <w:tcPr>
            <w:tcW w:w="1139" w:type="dxa"/>
            <w:tcBorders>
              <w:top w:val="nil"/>
              <w:bottom w:val="nil"/>
            </w:tcBorders>
            <w:shd w:val="clear" w:color="auto" w:fill="auto"/>
          </w:tcPr>
          <w:p w14:paraId="45C8C650" w14:textId="77777777" w:rsidR="001045F4" w:rsidRPr="0036258B" w:rsidRDefault="001045F4" w:rsidP="001045F4">
            <w:pPr>
              <w:pStyle w:val="TAL"/>
              <w:keepNext w:val="0"/>
              <w:keepLines w:val="0"/>
              <w:rPr>
                <w:sz w:val="16"/>
                <w:szCs w:val="16"/>
                <w:lang w:eastAsia="en-US"/>
              </w:rPr>
            </w:pPr>
            <w:r w:rsidRPr="0036258B">
              <w:rPr>
                <w:rFonts w:eastAsia="MS Mincho"/>
                <w:sz w:val="16"/>
                <w:szCs w:val="16"/>
                <w:lang w:eastAsia="en-US"/>
              </w:rPr>
              <w:t>8.6.9.1</w:t>
            </w:r>
          </w:p>
        </w:tc>
        <w:tc>
          <w:tcPr>
            <w:tcW w:w="3619" w:type="dxa"/>
            <w:tcBorders>
              <w:top w:val="nil"/>
              <w:bottom w:val="nil"/>
            </w:tcBorders>
            <w:shd w:val="clear" w:color="auto" w:fill="auto"/>
          </w:tcPr>
          <w:p w14:paraId="426CCB1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at UTRAN Inter-RAT handover</w:t>
            </w:r>
          </w:p>
        </w:tc>
        <w:tc>
          <w:tcPr>
            <w:tcW w:w="716" w:type="dxa"/>
            <w:tcBorders>
              <w:top w:val="nil"/>
              <w:bottom w:val="nil"/>
            </w:tcBorders>
            <w:shd w:val="clear" w:color="auto" w:fill="auto"/>
          </w:tcPr>
          <w:p w14:paraId="62B938DB" w14:textId="77777777" w:rsidR="001045F4" w:rsidRPr="0036258B" w:rsidRDefault="001045F4" w:rsidP="001045F4">
            <w:pPr>
              <w:pStyle w:val="TAC"/>
              <w:keepNext w:val="0"/>
              <w:keepLines w:val="0"/>
              <w:rPr>
                <w:sz w:val="16"/>
                <w:szCs w:val="16"/>
                <w:lang w:eastAsia="en-US"/>
              </w:rPr>
            </w:pPr>
            <w:r w:rsidRPr="0036258B">
              <w:rPr>
                <w:rFonts w:eastAsia="MS Mincho"/>
                <w:sz w:val="16"/>
                <w:szCs w:val="16"/>
                <w:lang w:eastAsia="en-US"/>
              </w:rPr>
              <w:t>Rel-11</w:t>
            </w:r>
          </w:p>
        </w:tc>
        <w:tc>
          <w:tcPr>
            <w:tcW w:w="1136" w:type="dxa"/>
            <w:tcBorders>
              <w:top w:val="nil"/>
              <w:bottom w:val="nil"/>
            </w:tcBorders>
            <w:shd w:val="clear" w:color="auto" w:fill="auto"/>
          </w:tcPr>
          <w:p w14:paraId="76C7062B" w14:textId="77777777" w:rsidR="001045F4" w:rsidRPr="0036258B" w:rsidRDefault="001045F4" w:rsidP="001045F4">
            <w:pPr>
              <w:pStyle w:val="TAC"/>
              <w:keepNext w:val="0"/>
              <w:keepLines w:val="0"/>
              <w:rPr>
                <w:sz w:val="16"/>
                <w:szCs w:val="16"/>
                <w:lang w:eastAsia="en-US"/>
              </w:rPr>
            </w:pPr>
            <w:r w:rsidRPr="0036258B">
              <w:rPr>
                <w:sz w:val="16"/>
                <w:szCs w:val="16"/>
                <w:lang w:eastAsia="en-US"/>
              </w:rPr>
              <w:t>C</w:t>
            </w:r>
            <w:r w:rsidRPr="0036258B">
              <w:rPr>
                <w:sz w:val="16"/>
                <w:szCs w:val="16"/>
                <w:lang w:eastAsia="zh-CN"/>
              </w:rPr>
              <w:t>37</w:t>
            </w:r>
          </w:p>
        </w:tc>
        <w:tc>
          <w:tcPr>
            <w:tcW w:w="3485" w:type="dxa"/>
            <w:tcBorders>
              <w:top w:val="nil"/>
              <w:bottom w:val="nil"/>
            </w:tcBorders>
            <w:shd w:val="clear" w:color="auto" w:fill="auto"/>
          </w:tcPr>
          <w:p w14:paraId="4C448CF1"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inter-RAT PS handover to E-UTRA from UTRA and EUTRA Feature Group Indicator 2 and NOT Category M1</w:t>
            </w:r>
          </w:p>
        </w:tc>
        <w:tc>
          <w:tcPr>
            <w:tcW w:w="1326" w:type="dxa"/>
            <w:tcBorders>
              <w:bottom w:val="single" w:sz="4" w:space="0" w:color="auto"/>
            </w:tcBorders>
          </w:tcPr>
          <w:p w14:paraId="7CDFD3F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1D473F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E71A9A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986BDEB"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027F6DC7" w14:textId="77777777" w:rsidTr="00FE0577">
        <w:trPr>
          <w:jc w:val="center"/>
        </w:trPr>
        <w:tc>
          <w:tcPr>
            <w:tcW w:w="1139" w:type="dxa"/>
            <w:tcBorders>
              <w:top w:val="nil"/>
            </w:tcBorders>
            <w:shd w:val="clear" w:color="auto" w:fill="auto"/>
          </w:tcPr>
          <w:p w14:paraId="3392D03E"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24B9CFD"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49D24DCE"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3FFC50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2635AA2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73CD7E7E"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2D7AB04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6CA054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F39ABC5"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5990E2E4" w14:textId="77777777" w:rsidTr="00FE0577">
        <w:trPr>
          <w:jc w:val="center"/>
        </w:trPr>
        <w:tc>
          <w:tcPr>
            <w:tcW w:w="1139" w:type="dxa"/>
            <w:tcBorders>
              <w:top w:val="nil"/>
              <w:bottom w:val="nil"/>
            </w:tcBorders>
            <w:shd w:val="clear" w:color="auto" w:fill="auto"/>
          </w:tcPr>
          <w:p w14:paraId="6DA30A29" w14:textId="77777777" w:rsidR="001045F4" w:rsidRPr="0036258B" w:rsidRDefault="001045F4" w:rsidP="001045F4">
            <w:pPr>
              <w:pStyle w:val="TAL"/>
              <w:keepNext w:val="0"/>
              <w:keepLines w:val="0"/>
              <w:rPr>
                <w:sz w:val="16"/>
                <w:szCs w:val="16"/>
                <w:lang w:eastAsia="en-US"/>
              </w:rPr>
            </w:pPr>
            <w:r w:rsidRPr="0036258B">
              <w:rPr>
                <w:sz w:val="16"/>
                <w:szCs w:val="16"/>
                <w:lang w:eastAsia="en-US"/>
              </w:rPr>
              <w:t>8.6.9.2</w:t>
            </w:r>
          </w:p>
        </w:tc>
        <w:tc>
          <w:tcPr>
            <w:tcW w:w="3619" w:type="dxa"/>
            <w:tcBorders>
              <w:top w:val="nil"/>
              <w:bottom w:val="nil"/>
            </w:tcBorders>
            <w:shd w:val="clear" w:color="auto" w:fill="auto"/>
          </w:tcPr>
          <w:p w14:paraId="22C9C0C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Connection Establishment Failure logging / Logging and reporting / Reporting of UTRAN </w:t>
            </w:r>
            <w:r w:rsidRPr="0036258B">
              <w:rPr>
                <w:sz w:val="16"/>
                <w:szCs w:val="16"/>
                <w:lang w:eastAsia="en-US"/>
              </w:rPr>
              <w:lastRenderedPageBreak/>
              <w:t>Inter-RAT measurements</w:t>
            </w:r>
          </w:p>
        </w:tc>
        <w:tc>
          <w:tcPr>
            <w:tcW w:w="716" w:type="dxa"/>
            <w:tcBorders>
              <w:top w:val="nil"/>
              <w:bottom w:val="nil"/>
            </w:tcBorders>
            <w:shd w:val="clear" w:color="auto" w:fill="auto"/>
          </w:tcPr>
          <w:p w14:paraId="30F67D9F" w14:textId="77777777" w:rsidR="001045F4" w:rsidRPr="0036258B" w:rsidRDefault="001045F4" w:rsidP="001045F4">
            <w:pPr>
              <w:pStyle w:val="TAC"/>
              <w:keepNext w:val="0"/>
              <w:keepLines w:val="0"/>
              <w:rPr>
                <w:sz w:val="16"/>
                <w:szCs w:val="16"/>
                <w:lang w:eastAsia="en-US"/>
              </w:rPr>
            </w:pPr>
            <w:r w:rsidRPr="0036258B">
              <w:rPr>
                <w:sz w:val="16"/>
                <w:szCs w:val="16"/>
                <w:lang w:eastAsia="en-US"/>
              </w:rPr>
              <w:lastRenderedPageBreak/>
              <w:t>Rel-11</w:t>
            </w:r>
          </w:p>
        </w:tc>
        <w:tc>
          <w:tcPr>
            <w:tcW w:w="1136" w:type="dxa"/>
            <w:tcBorders>
              <w:top w:val="nil"/>
              <w:bottom w:val="nil"/>
            </w:tcBorders>
            <w:shd w:val="clear" w:color="auto" w:fill="auto"/>
          </w:tcPr>
          <w:p w14:paraId="7B3E0DFB" w14:textId="77777777" w:rsidR="001045F4" w:rsidRPr="0036258B" w:rsidRDefault="001045F4" w:rsidP="001045F4">
            <w:pPr>
              <w:pStyle w:val="TAC"/>
              <w:keepNext w:val="0"/>
              <w:keepLines w:val="0"/>
              <w:rPr>
                <w:sz w:val="16"/>
                <w:szCs w:val="16"/>
                <w:lang w:eastAsia="en-US"/>
              </w:rPr>
            </w:pPr>
            <w:r w:rsidRPr="0036258B">
              <w:rPr>
                <w:sz w:val="16"/>
                <w:szCs w:val="16"/>
                <w:lang w:eastAsia="en-US"/>
              </w:rPr>
              <w:t>C01</w:t>
            </w:r>
          </w:p>
        </w:tc>
        <w:tc>
          <w:tcPr>
            <w:tcW w:w="3485" w:type="dxa"/>
            <w:tcBorders>
              <w:top w:val="nil"/>
              <w:bottom w:val="nil"/>
            </w:tcBorders>
            <w:shd w:val="clear" w:color="auto" w:fill="auto"/>
          </w:tcPr>
          <w:p w14:paraId="16AB527E"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NOT Category M1</w:t>
            </w:r>
          </w:p>
        </w:tc>
        <w:tc>
          <w:tcPr>
            <w:tcW w:w="1326" w:type="dxa"/>
            <w:tcBorders>
              <w:bottom w:val="single" w:sz="4" w:space="0" w:color="auto"/>
            </w:tcBorders>
          </w:tcPr>
          <w:p w14:paraId="45886C7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DB4D52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D6262E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2783B8B"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04055842" w14:textId="77777777" w:rsidTr="00FE0577">
        <w:trPr>
          <w:jc w:val="center"/>
        </w:trPr>
        <w:tc>
          <w:tcPr>
            <w:tcW w:w="1139" w:type="dxa"/>
            <w:tcBorders>
              <w:top w:val="nil"/>
            </w:tcBorders>
            <w:shd w:val="clear" w:color="auto" w:fill="auto"/>
          </w:tcPr>
          <w:p w14:paraId="265D22CB"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5E0C87AE"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21BE186C"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14BBA487"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7DA398D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82B937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AC47BB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ECB0CA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B0143E"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0E314AD0" w14:textId="77777777" w:rsidTr="00FE0577">
        <w:trPr>
          <w:jc w:val="center"/>
        </w:trPr>
        <w:tc>
          <w:tcPr>
            <w:tcW w:w="1139" w:type="dxa"/>
            <w:tcBorders>
              <w:top w:val="nil"/>
              <w:bottom w:val="nil"/>
            </w:tcBorders>
            <w:shd w:val="clear" w:color="auto" w:fill="auto"/>
          </w:tcPr>
          <w:p w14:paraId="5C178543" w14:textId="77777777" w:rsidR="001045F4" w:rsidRPr="0036258B" w:rsidRDefault="001045F4" w:rsidP="001045F4">
            <w:pPr>
              <w:pStyle w:val="TAL"/>
              <w:keepNext w:val="0"/>
              <w:keepLines w:val="0"/>
              <w:rPr>
                <w:sz w:val="16"/>
                <w:szCs w:val="16"/>
                <w:lang w:eastAsia="en-US"/>
              </w:rPr>
            </w:pPr>
            <w:r w:rsidRPr="0036258B">
              <w:rPr>
                <w:sz w:val="16"/>
                <w:szCs w:val="16"/>
                <w:lang w:eastAsia="zh-CN"/>
              </w:rPr>
              <w:t>8.6.9.3</w:t>
            </w:r>
          </w:p>
        </w:tc>
        <w:tc>
          <w:tcPr>
            <w:tcW w:w="3619" w:type="dxa"/>
            <w:tcBorders>
              <w:top w:val="nil"/>
              <w:bottom w:val="nil"/>
            </w:tcBorders>
            <w:shd w:val="clear" w:color="auto" w:fill="auto"/>
          </w:tcPr>
          <w:p w14:paraId="0D603867"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GERAN Inter-RAT measurements</w:t>
            </w:r>
          </w:p>
        </w:tc>
        <w:tc>
          <w:tcPr>
            <w:tcW w:w="716" w:type="dxa"/>
            <w:tcBorders>
              <w:top w:val="nil"/>
              <w:bottom w:val="nil"/>
            </w:tcBorders>
            <w:shd w:val="clear" w:color="auto" w:fill="auto"/>
          </w:tcPr>
          <w:p w14:paraId="3F6091D2"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tcBorders>
              <w:top w:val="nil"/>
              <w:bottom w:val="nil"/>
            </w:tcBorders>
            <w:shd w:val="clear" w:color="auto" w:fill="auto"/>
          </w:tcPr>
          <w:p w14:paraId="76C70D49" w14:textId="77777777" w:rsidR="001045F4" w:rsidRPr="0036258B" w:rsidRDefault="001045F4" w:rsidP="001045F4">
            <w:pPr>
              <w:pStyle w:val="TAC"/>
              <w:keepNext w:val="0"/>
              <w:keepLines w:val="0"/>
              <w:rPr>
                <w:sz w:val="16"/>
                <w:szCs w:val="16"/>
                <w:lang w:eastAsia="en-US"/>
              </w:rPr>
            </w:pPr>
            <w:r w:rsidRPr="0036258B">
              <w:rPr>
                <w:sz w:val="16"/>
                <w:szCs w:val="16"/>
                <w:lang w:eastAsia="en-US"/>
              </w:rPr>
              <w:t>C05</w:t>
            </w:r>
          </w:p>
        </w:tc>
        <w:tc>
          <w:tcPr>
            <w:tcW w:w="3485" w:type="dxa"/>
            <w:tcBorders>
              <w:top w:val="nil"/>
              <w:bottom w:val="nil"/>
            </w:tcBorders>
            <w:shd w:val="clear" w:color="auto" w:fill="auto"/>
          </w:tcPr>
          <w:p w14:paraId="4D55AE38"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GERAN and NOT Category M1</w:t>
            </w:r>
          </w:p>
        </w:tc>
        <w:tc>
          <w:tcPr>
            <w:tcW w:w="1326" w:type="dxa"/>
            <w:tcBorders>
              <w:bottom w:val="single" w:sz="4" w:space="0" w:color="auto"/>
            </w:tcBorders>
          </w:tcPr>
          <w:p w14:paraId="6B09683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62EF157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9164A6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731D7D1"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5DAC9BDB" w14:textId="77777777" w:rsidTr="00FE0577">
        <w:trPr>
          <w:jc w:val="center"/>
        </w:trPr>
        <w:tc>
          <w:tcPr>
            <w:tcW w:w="1139" w:type="dxa"/>
            <w:tcBorders>
              <w:top w:val="nil"/>
            </w:tcBorders>
            <w:shd w:val="clear" w:color="auto" w:fill="auto"/>
          </w:tcPr>
          <w:p w14:paraId="140FD7E5"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EDA26DC"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211A860"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0A755EA5"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53BC856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256B9BB"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541FF15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87A1EC6"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FFB7B0E"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GERAN</w:t>
            </w:r>
          </w:p>
        </w:tc>
      </w:tr>
      <w:tr w:rsidR="001045F4" w:rsidRPr="0036258B" w14:paraId="4EA44249" w14:textId="77777777" w:rsidTr="00FE0577">
        <w:trPr>
          <w:jc w:val="center"/>
        </w:trPr>
        <w:tc>
          <w:tcPr>
            <w:tcW w:w="1139" w:type="dxa"/>
            <w:tcBorders>
              <w:top w:val="nil"/>
              <w:bottom w:val="nil"/>
            </w:tcBorders>
            <w:shd w:val="clear" w:color="auto" w:fill="auto"/>
          </w:tcPr>
          <w:p w14:paraId="41E3FD3F" w14:textId="77777777" w:rsidR="001045F4" w:rsidRPr="0036258B" w:rsidRDefault="001045F4" w:rsidP="001045F4">
            <w:pPr>
              <w:pStyle w:val="TAL"/>
              <w:keepNext w:val="0"/>
              <w:keepLines w:val="0"/>
              <w:rPr>
                <w:sz w:val="16"/>
                <w:szCs w:val="16"/>
                <w:lang w:eastAsia="en-US"/>
              </w:rPr>
            </w:pPr>
            <w:r w:rsidRPr="0036258B">
              <w:rPr>
                <w:sz w:val="16"/>
                <w:szCs w:val="16"/>
                <w:lang w:eastAsia="zh-CN"/>
              </w:rPr>
              <w:t>8.6.9.4</w:t>
            </w:r>
          </w:p>
        </w:tc>
        <w:tc>
          <w:tcPr>
            <w:tcW w:w="3619" w:type="dxa"/>
            <w:tcBorders>
              <w:top w:val="nil"/>
              <w:bottom w:val="nil"/>
            </w:tcBorders>
            <w:shd w:val="clear" w:color="auto" w:fill="auto"/>
          </w:tcPr>
          <w:p w14:paraId="627727CF" w14:textId="77777777" w:rsidR="001045F4" w:rsidRPr="0036258B" w:rsidRDefault="001045F4" w:rsidP="001045F4">
            <w:pPr>
              <w:pStyle w:val="TAL"/>
              <w:keepNext w:val="0"/>
              <w:keepLines w:val="0"/>
              <w:rPr>
                <w:sz w:val="16"/>
                <w:szCs w:val="16"/>
                <w:lang w:eastAsia="en-US"/>
              </w:rPr>
            </w:pPr>
            <w:r w:rsidRPr="0036258B">
              <w:rPr>
                <w:sz w:val="16"/>
                <w:szCs w:val="16"/>
                <w:lang w:eastAsia="en-US"/>
              </w:rPr>
              <w:t>Connection Establishment Failure logging / Logging and reporting / Reporting of CDMA2000 Inter-RAT measurements</w:t>
            </w:r>
          </w:p>
        </w:tc>
        <w:tc>
          <w:tcPr>
            <w:tcW w:w="716" w:type="dxa"/>
            <w:tcBorders>
              <w:top w:val="nil"/>
              <w:bottom w:val="nil"/>
            </w:tcBorders>
            <w:shd w:val="clear" w:color="auto" w:fill="auto"/>
          </w:tcPr>
          <w:p w14:paraId="103F2CCF" w14:textId="77777777" w:rsidR="001045F4" w:rsidRPr="0036258B" w:rsidRDefault="001045F4" w:rsidP="001045F4">
            <w:pPr>
              <w:pStyle w:val="TAC"/>
              <w:keepNext w:val="0"/>
              <w:keepLines w:val="0"/>
              <w:rPr>
                <w:sz w:val="16"/>
                <w:szCs w:val="16"/>
                <w:lang w:eastAsia="en-US"/>
              </w:rPr>
            </w:pPr>
            <w:r w:rsidRPr="0036258B">
              <w:rPr>
                <w:sz w:val="16"/>
                <w:szCs w:val="16"/>
                <w:lang w:eastAsia="zh-CN"/>
              </w:rPr>
              <w:t>Rel-11</w:t>
            </w:r>
          </w:p>
        </w:tc>
        <w:tc>
          <w:tcPr>
            <w:tcW w:w="1136" w:type="dxa"/>
            <w:tcBorders>
              <w:top w:val="nil"/>
              <w:bottom w:val="nil"/>
            </w:tcBorders>
            <w:shd w:val="clear" w:color="auto" w:fill="auto"/>
          </w:tcPr>
          <w:p w14:paraId="62A6B74C" w14:textId="77777777" w:rsidR="001045F4" w:rsidRPr="0036258B" w:rsidRDefault="001045F4" w:rsidP="001045F4">
            <w:pPr>
              <w:pStyle w:val="TAC"/>
              <w:keepNext w:val="0"/>
              <w:keepLines w:val="0"/>
              <w:rPr>
                <w:sz w:val="16"/>
                <w:szCs w:val="16"/>
                <w:lang w:eastAsia="en-US"/>
              </w:rPr>
            </w:pPr>
            <w:r w:rsidRPr="0036258B">
              <w:rPr>
                <w:sz w:val="16"/>
                <w:szCs w:val="16"/>
                <w:lang w:eastAsia="en-US"/>
              </w:rPr>
              <w:t>C0</w:t>
            </w:r>
            <w:r w:rsidRPr="0036258B">
              <w:rPr>
                <w:sz w:val="16"/>
                <w:szCs w:val="16"/>
                <w:lang w:eastAsia="zh-CN"/>
              </w:rPr>
              <w:t>6</w:t>
            </w:r>
          </w:p>
        </w:tc>
        <w:tc>
          <w:tcPr>
            <w:tcW w:w="3485" w:type="dxa"/>
            <w:tcBorders>
              <w:top w:val="nil"/>
              <w:bottom w:val="nil"/>
            </w:tcBorders>
            <w:shd w:val="clear" w:color="auto" w:fill="auto"/>
          </w:tcPr>
          <w:p w14:paraId="30D2BDF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HRPD and NOT Category M1</w:t>
            </w:r>
          </w:p>
        </w:tc>
        <w:tc>
          <w:tcPr>
            <w:tcW w:w="1326" w:type="dxa"/>
            <w:tcBorders>
              <w:bottom w:val="single" w:sz="4" w:space="0" w:color="auto"/>
            </w:tcBorders>
          </w:tcPr>
          <w:p w14:paraId="1FCF9BE2"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7A9BE213"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3CDCD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EF16B0A" w14:textId="77777777" w:rsidR="001045F4" w:rsidRPr="0036258B" w:rsidRDefault="001045F4" w:rsidP="001045F4">
            <w:pPr>
              <w:pStyle w:val="TAL"/>
              <w:keepNext w:val="0"/>
              <w:keepLines w:val="0"/>
              <w:rPr>
                <w:sz w:val="16"/>
                <w:szCs w:val="16"/>
                <w:lang w:eastAsia="en-US"/>
              </w:rPr>
            </w:pPr>
          </w:p>
        </w:tc>
      </w:tr>
      <w:tr w:rsidR="001045F4" w:rsidRPr="0036258B" w14:paraId="1FA50E58" w14:textId="77777777" w:rsidTr="00FE0577">
        <w:trPr>
          <w:jc w:val="center"/>
        </w:trPr>
        <w:tc>
          <w:tcPr>
            <w:tcW w:w="1139" w:type="dxa"/>
            <w:tcBorders>
              <w:top w:val="nil"/>
            </w:tcBorders>
            <w:shd w:val="clear" w:color="auto" w:fill="auto"/>
          </w:tcPr>
          <w:p w14:paraId="0E8FDAB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FC5688E"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1348E887"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6F0D4DD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6C6F55C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63A306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15E833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1DC41C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9D51C22" w14:textId="77777777" w:rsidR="001045F4" w:rsidRPr="0036258B" w:rsidRDefault="001045F4" w:rsidP="001045F4">
            <w:pPr>
              <w:pStyle w:val="TAL"/>
              <w:keepNext w:val="0"/>
              <w:keepLines w:val="0"/>
              <w:rPr>
                <w:sz w:val="16"/>
                <w:szCs w:val="16"/>
                <w:lang w:eastAsia="en-US"/>
              </w:rPr>
            </w:pPr>
          </w:p>
        </w:tc>
      </w:tr>
      <w:tr w:rsidR="001045F4" w:rsidRPr="0036258B" w14:paraId="5CD0475E" w14:textId="77777777" w:rsidTr="00FE0577">
        <w:trPr>
          <w:jc w:val="center"/>
        </w:trPr>
        <w:tc>
          <w:tcPr>
            <w:tcW w:w="1139" w:type="dxa"/>
            <w:tcBorders>
              <w:top w:val="nil"/>
              <w:bottom w:val="nil"/>
            </w:tcBorders>
            <w:shd w:val="clear" w:color="auto" w:fill="auto"/>
          </w:tcPr>
          <w:p w14:paraId="1A241AD4" w14:textId="77777777" w:rsidR="001045F4" w:rsidRPr="0036258B" w:rsidRDefault="001045F4" w:rsidP="001045F4">
            <w:pPr>
              <w:pStyle w:val="TAL"/>
              <w:keepNext w:val="0"/>
              <w:keepLines w:val="0"/>
              <w:rPr>
                <w:sz w:val="16"/>
                <w:szCs w:val="16"/>
                <w:lang w:eastAsia="en-US"/>
              </w:rPr>
            </w:pPr>
            <w:r>
              <w:rPr>
                <w:sz w:val="16"/>
                <w:szCs w:val="16"/>
                <w:lang w:val="fr-FR"/>
              </w:rPr>
              <w:t>8.6.9.5</w:t>
            </w:r>
          </w:p>
        </w:tc>
        <w:tc>
          <w:tcPr>
            <w:tcW w:w="3619" w:type="dxa"/>
            <w:tcBorders>
              <w:top w:val="nil"/>
              <w:bottom w:val="nil"/>
            </w:tcBorders>
            <w:shd w:val="clear" w:color="auto" w:fill="auto"/>
            <w:vAlign w:val="center"/>
          </w:tcPr>
          <w:p w14:paraId="7625F278" w14:textId="77777777" w:rsidR="001045F4" w:rsidRPr="0036258B" w:rsidRDefault="001045F4" w:rsidP="001045F4">
            <w:pPr>
              <w:pStyle w:val="TAL"/>
              <w:keepNext w:val="0"/>
              <w:keepLines w:val="0"/>
              <w:rPr>
                <w:sz w:val="16"/>
                <w:szCs w:val="16"/>
                <w:lang w:eastAsia="en-US"/>
              </w:rPr>
            </w:pPr>
            <w:r>
              <w:rPr>
                <w:rFonts w:cs="Arial"/>
                <w:sz w:val="16"/>
                <w:szCs w:val="16"/>
                <w:lang w:val="fr-FR"/>
              </w:rPr>
              <w:t>Connection Establishment Failure logging / Logging and reporting /</w:t>
            </w:r>
            <w:r>
              <w:rPr>
                <w:rFonts w:eastAsia="SimSun" w:cs="Arial"/>
                <w:sz w:val="16"/>
                <w:szCs w:val="16"/>
                <w:lang w:val="fr-FR" w:eastAsia="zh-CN"/>
              </w:rPr>
              <w:t xml:space="preserve"> </w:t>
            </w:r>
            <w:r>
              <w:rPr>
                <w:rFonts w:cs="Arial"/>
                <w:sz w:val="16"/>
                <w:szCs w:val="16"/>
                <w:lang w:val="fr-FR"/>
              </w:rPr>
              <w:t>Bluetooth measurement collection</w:t>
            </w:r>
          </w:p>
        </w:tc>
        <w:tc>
          <w:tcPr>
            <w:tcW w:w="716" w:type="dxa"/>
            <w:tcBorders>
              <w:top w:val="nil"/>
              <w:bottom w:val="nil"/>
            </w:tcBorders>
            <w:shd w:val="clear" w:color="auto" w:fill="auto"/>
          </w:tcPr>
          <w:p w14:paraId="28D3D7AC"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6205BD45" w14:textId="77777777" w:rsidR="001045F4" w:rsidRPr="0036258B" w:rsidRDefault="001045F4" w:rsidP="001045F4">
            <w:pPr>
              <w:pStyle w:val="TAC"/>
              <w:keepNext w:val="0"/>
              <w:keepLines w:val="0"/>
              <w:rPr>
                <w:sz w:val="16"/>
                <w:szCs w:val="16"/>
                <w:lang w:eastAsia="en-US"/>
              </w:rPr>
            </w:pPr>
            <w:r>
              <w:rPr>
                <w:sz w:val="16"/>
                <w:szCs w:val="16"/>
                <w:lang w:val="fr-FR"/>
              </w:rPr>
              <w:t>C358</w:t>
            </w:r>
          </w:p>
        </w:tc>
        <w:tc>
          <w:tcPr>
            <w:tcW w:w="3485" w:type="dxa"/>
            <w:tcBorders>
              <w:top w:val="nil"/>
              <w:bottom w:val="nil"/>
            </w:tcBorders>
            <w:shd w:val="clear" w:color="auto" w:fill="auto"/>
          </w:tcPr>
          <w:p w14:paraId="113AED77"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logged MDT</w:t>
            </w:r>
          </w:p>
        </w:tc>
        <w:tc>
          <w:tcPr>
            <w:tcW w:w="1326" w:type="dxa"/>
            <w:tcBorders>
              <w:bottom w:val="single" w:sz="4" w:space="0" w:color="auto"/>
            </w:tcBorders>
          </w:tcPr>
          <w:p w14:paraId="1CB4A934"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59CBE17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D96820D"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208206A" w14:textId="77777777" w:rsidR="001045F4" w:rsidRPr="0036258B" w:rsidRDefault="001045F4" w:rsidP="001045F4">
            <w:pPr>
              <w:pStyle w:val="TAL"/>
              <w:keepNext w:val="0"/>
              <w:keepLines w:val="0"/>
              <w:rPr>
                <w:sz w:val="16"/>
                <w:szCs w:val="16"/>
                <w:lang w:eastAsia="en-US"/>
              </w:rPr>
            </w:pPr>
          </w:p>
        </w:tc>
      </w:tr>
      <w:tr w:rsidR="001045F4" w:rsidRPr="0036258B" w14:paraId="4CBC9CD3" w14:textId="77777777" w:rsidTr="00FE0577">
        <w:trPr>
          <w:jc w:val="center"/>
        </w:trPr>
        <w:tc>
          <w:tcPr>
            <w:tcW w:w="1139" w:type="dxa"/>
            <w:tcBorders>
              <w:top w:val="nil"/>
            </w:tcBorders>
            <w:shd w:val="clear" w:color="auto" w:fill="auto"/>
          </w:tcPr>
          <w:p w14:paraId="3D4EB837"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0FFDF25F"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1C47D891"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0B4BF30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7BB7A19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EBF31B0"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17E2155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75878E0"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82208E8" w14:textId="77777777" w:rsidR="001045F4" w:rsidRPr="0036258B" w:rsidRDefault="001045F4" w:rsidP="001045F4">
            <w:pPr>
              <w:pStyle w:val="TAL"/>
              <w:keepNext w:val="0"/>
              <w:keepLines w:val="0"/>
              <w:rPr>
                <w:sz w:val="16"/>
                <w:szCs w:val="16"/>
                <w:lang w:eastAsia="en-US"/>
              </w:rPr>
            </w:pPr>
          </w:p>
        </w:tc>
      </w:tr>
      <w:tr w:rsidR="001045F4" w:rsidRPr="0036258B" w14:paraId="44F28075" w14:textId="77777777" w:rsidTr="00FE0577">
        <w:trPr>
          <w:jc w:val="center"/>
        </w:trPr>
        <w:tc>
          <w:tcPr>
            <w:tcW w:w="1139" w:type="dxa"/>
            <w:tcBorders>
              <w:top w:val="nil"/>
              <w:bottom w:val="nil"/>
            </w:tcBorders>
            <w:shd w:val="clear" w:color="auto" w:fill="auto"/>
          </w:tcPr>
          <w:p w14:paraId="7AD91DE5" w14:textId="77777777" w:rsidR="001045F4" w:rsidRPr="0036258B" w:rsidRDefault="001045F4" w:rsidP="001045F4">
            <w:pPr>
              <w:pStyle w:val="TAL"/>
              <w:keepNext w:val="0"/>
              <w:keepLines w:val="0"/>
              <w:rPr>
                <w:sz w:val="16"/>
                <w:szCs w:val="16"/>
                <w:lang w:eastAsia="en-US"/>
              </w:rPr>
            </w:pPr>
            <w:r>
              <w:rPr>
                <w:sz w:val="16"/>
                <w:szCs w:val="16"/>
                <w:lang w:val="fr-FR"/>
              </w:rPr>
              <w:t>8.6.9.6</w:t>
            </w:r>
          </w:p>
        </w:tc>
        <w:tc>
          <w:tcPr>
            <w:tcW w:w="3619" w:type="dxa"/>
            <w:tcBorders>
              <w:top w:val="nil"/>
              <w:bottom w:val="nil"/>
            </w:tcBorders>
            <w:shd w:val="clear" w:color="auto" w:fill="auto"/>
            <w:vAlign w:val="center"/>
          </w:tcPr>
          <w:p w14:paraId="765CD2D3" w14:textId="77777777" w:rsidR="001045F4" w:rsidRPr="0036258B" w:rsidRDefault="001045F4" w:rsidP="001045F4">
            <w:pPr>
              <w:pStyle w:val="TAL"/>
              <w:keepNext w:val="0"/>
              <w:keepLines w:val="0"/>
              <w:rPr>
                <w:sz w:val="16"/>
                <w:szCs w:val="16"/>
                <w:lang w:eastAsia="en-US"/>
              </w:rPr>
            </w:pPr>
            <w:r>
              <w:rPr>
                <w:rFonts w:cs="Arial"/>
                <w:sz w:val="16"/>
                <w:szCs w:val="16"/>
                <w:lang w:val="fr-FR"/>
              </w:rPr>
              <w:t>Connection Establishment Failure logging / Logging and reporting / WLAN measurement collection</w:t>
            </w:r>
          </w:p>
        </w:tc>
        <w:tc>
          <w:tcPr>
            <w:tcW w:w="716" w:type="dxa"/>
            <w:tcBorders>
              <w:top w:val="nil"/>
              <w:bottom w:val="nil"/>
            </w:tcBorders>
            <w:shd w:val="clear" w:color="auto" w:fill="auto"/>
          </w:tcPr>
          <w:p w14:paraId="6210D393"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3A919009" w14:textId="77777777" w:rsidR="001045F4" w:rsidRPr="0036258B" w:rsidRDefault="001045F4" w:rsidP="001045F4">
            <w:pPr>
              <w:pStyle w:val="TAC"/>
              <w:keepNext w:val="0"/>
              <w:keepLines w:val="0"/>
              <w:rPr>
                <w:sz w:val="16"/>
                <w:szCs w:val="16"/>
                <w:lang w:eastAsia="en-US"/>
              </w:rPr>
            </w:pPr>
            <w:r>
              <w:rPr>
                <w:sz w:val="16"/>
                <w:szCs w:val="16"/>
                <w:lang w:val="fr-FR"/>
              </w:rPr>
              <w:t>C359</w:t>
            </w:r>
          </w:p>
        </w:tc>
        <w:tc>
          <w:tcPr>
            <w:tcW w:w="3485" w:type="dxa"/>
            <w:tcBorders>
              <w:top w:val="nil"/>
              <w:bottom w:val="nil"/>
            </w:tcBorders>
            <w:shd w:val="clear" w:color="auto" w:fill="auto"/>
          </w:tcPr>
          <w:p w14:paraId="7D4F76BE" w14:textId="77777777" w:rsidR="001045F4" w:rsidRPr="0036258B" w:rsidRDefault="001045F4" w:rsidP="001045F4">
            <w:pPr>
              <w:pStyle w:val="TAL"/>
              <w:keepNext w:val="0"/>
              <w:keepLines w:val="0"/>
              <w:rPr>
                <w:sz w:val="16"/>
                <w:szCs w:val="16"/>
                <w:lang w:eastAsia="en-US"/>
              </w:rPr>
            </w:pPr>
            <w:r>
              <w:rPr>
                <w:sz w:val="16"/>
                <w:szCs w:val="16"/>
                <w:lang w:val="fr-FR"/>
              </w:rPr>
              <w:t>UEs supporting E-UTRA and</w:t>
            </w:r>
            <w:r>
              <w:rPr>
                <w:snapToGrid w:val="0"/>
                <w:sz w:val="16"/>
                <w:szCs w:val="16"/>
                <w:lang w:val="fr-FR" w:eastAsia="zh-CN"/>
              </w:rPr>
              <w:t xml:space="preserve"> WLAN</w:t>
            </w:r>
            <w:r>
              <w:rPr>
                <w:rFonts w:eastAsia="DengXian"/>
                <w:sz w:val="16"/>
                <w:szCs w:val="16"/>
                <w:lang w:val="fr-FR"/>
              </w:rPr>
              <w:t xml:space="preserve"> Measurement Collection in logged MDT</w:t>
            </w:r>
          </w:p>
        </w:tc>
        <w:tc>
          <w:tcPr>
            <w:tcW w:w="1326" w:type="dxa"/>
            <w:tcBorders>
              <w:bottom w:val="single" w:sz="4" w:space="0" w:color="auto"/>
            </w:tcBorders>
          </w:tcPr>
          <w:p w14:paraId="6C8B502E"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378FE9F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70FD9A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61D1670" w14:textId="77777777" w:rsidR="001045F4" w:rsidRPr="0036258B" w:rsidRDefault="001045F4" w:rsidP="001045F4">
            <w:pPr>
              <w:pStyle w:val="TAL"/>
              <w:keepNext w:val="0"/>
              <w:keepLines w:val="0"/>
              <w:rPr>
                <w:sz w:val="16"/>
                <w:szCs w:val="16"/>
                <w:lang w:eastAsia="en-US"/>
              </w:rPr>
            </w:pPr>
          </w:p>
        </w:tc>
      </w:tr>
      <w:tr w:rsidR="001045F4" w:rsidRPr="0036258B" w14:paraId="47182751" w14:textId="77777777" w:rsidTr="00FE0577">
        <w:trPr>
          <w:jc w:val="center"/>
        </w:trPr>
        <w:tc>
          <w:tcPr>
            <w:tcW w:w="1139" w:type="dxa"/>
            <w:tcBorders>
              <w:top w:val="nil"/>
            </w:tcBorders>
            <w:shd w:val="clear" w:color="auto" w:fill="auto"/>
          </w:tcPr>
          <w:p w14:paraId="2636E411"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22D838AB"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5C02BF74"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0779BF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37A7DA08"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3D642379"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45B1A62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B3F43A3"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512A386" w14:textId="77777777" w:rsidR="001045F4" w:rsidRPr="0036258B" w:rsidRDefault="001045F4" w:rsidP="001045F4">
            <w:pPr>
              <w:pStyle w:val="TAL"/>
              <w:keepNext w:val="0"/>
              <w:keepLines w:val="0"/>
              <w:rPr>
                <w:sz w:val="16"/>
                <w:szCs w:val="16"/>
                <w:lang w:eastAsia="en-US"/>
              </w:rPr>
            </w:pPr>
          </w:p>
        </w:tc>
      </w:tr>
      <w:tr w:rsidR="001045F4" w:rsidRPr="0036258B" w14:paraId="087E447B" w14:textId="77777777" w:rsidTr="00FE0577">
        <w:trPr>
          <w:jc w:val="center"/>
        </w:trPr>
        <w:tc>
          <w:tcPr>
            <w:tcW w:w="1139" w:type="dxa"/>
            <w:tcBorders>
              <w:top w:val="nil"/>
              <w:bottom w:val="nil"/>
            </w:tcBorders>
            <w:shd w:val="clear" w:color="auto" w:fill="auto"/>
          </w:tcPr>
          <w:p w14:paraId="04A92DE3" w14:textId="77777777" w:rsidR="001045F4" w:rsidRPr="0036258B" w:rsidRDefault="001045F4" w:rsidP="001045F4">
            <w:pPr>
              <w:pStyle w:val="TAL"/>
              <w:keepNext w:val="0"/>
              <w:keepLines w:val="0"/>
              <w:rPr>
                <w:sz w:val="16"/>
                <w:szCs w:val="16"/>
                <w:lang w:eastAsia="en-US"/>
              </w:rPr>
            </w:pPr>
            <w:r w:rsidRPr="0036258B">
              <w:rPr>
                <w:sz w:val="16"/>
                <w:szCs w:val="16"/>
                <w:lang w:eastAsia="en-US"/>
              </w:rPr>
              <w:t>8.6.10.1</w:t>
            </w:r>
          </w:p>
        </w:tc>
        <w:tc>
          <w:tcPr>
            <w:tcW w:w="3619" w:type="dxa"/>
            <w:tcBorders>
              <w:top w:val="nil"/>
              <w:bottom w:val="nil"/>
            </w:tcBorders>
            <w:shd w:val="clear" w:color="auto" w:fill="auto"/>
          </w:tcPr>
          <w:p w14:paraId="695220AC" w14:textId="77777777" w:rsidR="001045F4" w:rsidRPr="0036258B" w:rsidRDefault="001045F4" w:rsidP="001045F4">
            <w:pPr>
              <w:pStyle w:val="TAL"/>
              <w:keepNext w:val="0"/>
              <w:keepLines w:val="0"/>
              <w:rPr>
                <w:sz w:val="16"/>
                <w:szCs w:val="16"/>
                <w:lang w:eastAsia="en-US"/>
              </w:rPr>
            </w:pPr>
            <w:r w:rsidRPr="0036258B">
              <w:rPr>
                <w:sz w:val="16"/>
                <w:szCs w:val="16"/>
                <w:lang w:eastAsia="en-US"/>
              </w:rPr>
              <w:t>Inter-RAT Immediate MDT / Reporting / Location information / Event B2</w:t>
            </w:r>
          </w:p>
        </w:tc>
        <w:tc>
          <w:tcPr>
            <w:tcW w:w="716" w:type="dxa"/>
            <w:tcBorders>
              <w:top w:val="nil"/>
              <w:bottom w:val="nil"/>
            </w:tcBorders>
            <w:shd w:val="clear" w:color="auto" w:fill="auto"/>
          </w:tcPr>
          <w:p w14:paraId="0EBC6411"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Rel-11</w:t>
            </w:r>
          </w:p>
        </w:tc>
        <w:tc>
          <w:tcPr>
            <w:tcW w:w="1136" w:type="dxa"/>
            <w:tcBorders>
              <w:top w:val="nil"/>
              <w:bottom w:val="nil"/>
            </w:tcBorders>
            <w:shd w:val="clear" w:color="auto" w:fill="auto"/>
          </w:tcPr>
          <w:p w14:paraId="6C57A422"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C180</w:t>
            </w:r>
          </w:p>
        </w:tc>
        <w:tc>
          <w:tcPr>
            <w:tcW w:w="3485" w:type="dxa"/>
            <w:tcBorders>
              <w:top w:val="nil"/>
              <w:bottom w:val="nil"/>
            </w:tcBorders>
            <w:shd w:val="clear" w:color="auto" w:fill="auto"/>
          </w:tcPr>
          <w:p w14:paraId="7940A2E3"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UTRA and standalone GNSS receiver to provide detailed location information and NOT Category M1</w:t>
            </w:r>
          </w:p>
        </w:tc>
        <w:tc>
          <w:tcPr>
            <w:tcW w:w="1326" w:type="dxa"/>
            <w:tcBorders>
              <w:bottom w:val="single" w:sz="4" w:space="0" w:color="auto"/>
            </w:tcBorders>
          </w:tcPr>
          <w:p w14:paraId="3FB5C617"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3B7D424A"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F64D3D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A20D452" w14:textId="77777777" w:rsidR="001045F4" w:rsidRPr="0036258B" w:rsidRDefault="001045F4" w:rsidP="001045F4">
            <w:pPr>
              <w:pStyle w:val="TAL"/>
              <w:keepNext w:val="0"/>
              <w:keepLines w:val="0"/>
              <w:rPr>
                <w:sz w:val="16"/>
                <w:szCs w:val="16"/>
                <w:lang w:eastAsia="en-US"/>
              </w:rPr>
            </w:pPr>
            <w:r w:rsidRPr="0036258B">
              <w:rPr>
                <w:sz w:val="16"/>
                <w:szCs w:val="16"/>
                <w:lang w:eastAsia="en-US"/>
              </w:rPr>
              <w:t>Rel-8 UTRA FDD</w:t>
            </w:r>
          </w:p>
        </w:tc>
      </w:tr>
      <w:tr w:rsidR="001045F4" w:rsidRPr="0036258B" w14:paraId="40EF9415" w14:textId="77777777" w:rsidTr="00FE0577">
        <w:trPr>
          <w:jc w:val="center"/>
        </w:trPr>
        <w:tc>
          <w:tcPr>
            <w:tcW w:w="1139" w:type="dxa"/>
            <w:tcBorders>
              <w:top w:val="nil"/>
            </w:tcBorders>
            <w:shd w:val="clear" w:color="auto" w:fill="auto"/>
          </w:tcPr>
          <w:p w14:paraId="6F15CB5E"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227C73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3B1167F6"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5CE14F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6E0653D0"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03CA52D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03D8DAC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314CA6A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4A249A1" w14:textId="77777777" w:rsidR="001045F4" w:rsidRPr="0036258B" w:rsidRDefault="001045F4" w:rsidP="001045F4">
            <w:pPr>
              <w:pStyle w:val="TAL"/>
              <w:keepNext w:val="0"/>
              <w:keepLines w:val="0"/>
              <w:rPr>
                <w:sz w:val="16"/>
                <w:szCs w:val="16"/>
                <w:lang w:eastAsia="en-US"/>
              </w:rPr>
            </w:pPr>
            <w:r w:rsidRPr="0036258B">
              <w:rPr>
                <w:sz w:val="16"/>
                <w:szCs w:val="16"/>
                <w:lang w:eastAsia="zh-CN"/>
              </w:rPr>
              <w:t>Rel-9 UTRA TDD</w:t>
            </w:r>
          </w:p>
        </w:tc>
      </w:tr>
      <w:tr w:rsidR="001045F4" w:rsidRPr="0036258B" w14:paraId="652A8EFD" w14:textId="77777777" w:rsidTr="00FE0577">
        <w:trPr>
          <w:jc w:val="center"/>
        </w:trPr>
        <w:tc>
          <w:tcPr>
            <w:tcW w:w="1139" w:type="dxa"/>
            <w:tcBorders>
              <w:top w:val="nil"/>
              <w:bottom w:val="nil"/>
            </w:tcBorders>
            <w:shd w:val="clear" w:color="auto" w:fill="auto"/>
          </w:tcPr>
          <w:p w14:paraId="4210C75D" w14:textId="77777777" w:rsidR="001045F4" w:rsidRPr="0036258B" w:rsidRDefault="001045F4" w:rsidP="001045F4">
            <w:pPr>
              <w:pStyle w:val="TAL"/>
              <w:keepNext w:val="0"/>
              <w:keepLines w:val="0"/>
              <w:rPr>
                <w:sz w:val="16"/>
                <w:szCs w:val="16"/>
                <w:lang w:eastAsia="en-US"/>
              </w:rPr>
            </w:pPr>
            <w:r>
              <w:rPr>
                <w:sz w:val="16"/>
                <w:szCs w:val="16"/>
                <w:lang w:val="fr-FR"/>
              </w:rPr>
              <w:t>8.6.10.2</w:t>
            </w:r>
          </w:p>
        </w:tc>
        <w:tc>
          <w:tcPr>
            <w:tcW w:w="3619" w:type="dxa"/>
            <w:tcBorders>
              <w:top w:val="nil"/>
              <w:bottom w:val="nil"/>
            </w:tcBorders>
            <w:shd w:val="clear" w:color="auto" w:fill="auto"/>
          </w:tcPr>
          <w:p w14:paraId="18BD1D8B" w14:textId="77777777" w:rsidR="001045F4" w:rsidRPr="0036258B" w:rsidRDefault="001045F4" w:rsidP="001045F4">
            <w:pPr>
              <w:pStyle w:val="TAL"/>
              <w:keepNext w:val="0"/>
              <w:keepLines w:val="0"/>
              <w:rPr>
                <w:sz w:val="16"/>
                <w:szCs w:val="16"/>
                <w:lang w:eastAsia="en-US"/>
              </w:rPr>
            </w:pPr>
            <w:r>
              <w:rPr>
                <w:sz w:val="16"/>
                <w:szCs w:val="16"/>
                <w:lang w:val="fr-FR"/>
              </w:rPr>
              <w:t>Inter-RAT Immediate MDT / Reporting /Bluetooth measurement collection</w:t>
            </w:r>
          </w:p>
        </w:tc>
        <w:tc>
          <w:tcPr>
            <w:tcW w:w="716" w:type="dxa"/>
            <w:tcBorders>
              <w:top w:val="nil"/>
              <w:bottom w:val="nil"/>
            </w:tcBorders>
            <w:shd w:val="clear" w:color="auto" w:fill="auto"/>
          </w:tcPr>
          <w:p w14:paraId="2A232069"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209F177D" w14:textId="77777777" w:rsidR="001045F4" w:rsidRPr="0036258B" w:rsidRDefault="001045F4" w:rsidP="001045F4">
            <w:pPr>
              <w:pStyle w:val="TAC"/>
              <w:keepNext w:val="0"/>
              <w:keepLines w:val="0"/>
              <w:rPr>
                <w:sz w:val="16"/>
                <w:szCs w:val="16"/>
                <w:lang w:eastAsia="en-US"/>
              </w:rPr>
            </w:pPr>
            <w:r>
              <w:rPr>
                <w:sz w:val="16"/>
                <w:szCs w:val="16"/>
                <w:lang w:val="fr-FR"/>
              </w:rPr>
              <w:t>C360</w:t>
            </w:r>
          </w:p>
        </w:tc>
        <w:tc>
          <w:tcPr>
            <w:tcW w:w="3485" w:type="dxa"/>
            <w:tcBorders>
              <w:top w:val="nil"/>
              <w:bottom w:val="nil"/>
            </w:tcBorders>
            <w:shd w:val="clear" w:color="auto" w:fill="auto"/>
          </w:tcPr>
          <w:p w14:paraId="1254EADC"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Blluetooth</w:t>
            </w:r>
            <w:r>
              <w:rPr>
                <w:rFonts w:eastAsia="DengXian"/>
                <w:sz w:val="16"/>
                <w:szCs w:val="16"/>
                <w:lang w:val="fr-FR"/>
              </w:rPr>
              <w:t xml:space="preserve"> Measurement Collection in Immediate MDT</w:t>
            </w:r>
          </w:p>
        </w:tc>
        <w:tc>
          <w:tcPr>
            <w:tcW w:w="1326" w:type="dxa"/>
            <w:tcBorders>
              <w:bottom w:val="single" w:sz="4" w:space="0" w:color="auto"/>
            </w:tcBorders>
          </w:tcPr>
          <w:p w14:paraId="5EC2A23B"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6BD6A6FE"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4D15E41"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F19A062" w14:textId="77777777" w:rsidR="001045F4" w:rsidRPr="0036258B" w:rsidRDefault="001045F4" w:rsidP="001045F4">
            <w:pPr>
              <w:pStyle w:val="TAL"/>
              <w:keepNext w:val="0"/>
              <w:keepLines w:val="0"/>
              <w:rPr>
                <w:sz w:val="16"/>
                <w:szCs w:val="16"/>
                <w:lang w:eastAsia="zh-CN"/>
              </w:rPr>
            </w:pPr>
          </w:p>
        </w:tc>
      </w:tr>
      <w:tr w:rsidR="001045F4" w:rsidRPr="0036258B" w14:paraId="2E435205" w14:textId="77777777" w:rsidTr="00FE0577">
        <w:trPr>
          <w:jc w:val="center"/>
        </w:trPr>
        <w:tc>
          <w:tcPr>
            <w:tcW w:w="1139" w:type="dxa"/>
            <w:tcBorders>
              <w:top w:val="nil"/>
            </w:tcBorders>
            <w:shd w:val="clear" w:color="auto" w:fill="auto"/>
          </w:tcPr>
          <w:p w14:paraId="2CBC7360"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54A3003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0C4B3B3C"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3D2C21B2"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61158CA5"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12C16DC3"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219C80D2"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C06CDD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C143507" w14:textId="77777777" w:rsidR="001045F4" w:rsidRPr="0036258B" w:rsidRDefault="001045F4" w:rsidP="001045F4">
            <w:pPr>
              <w:pStyle w:val="TAL"/>
              <w:keepNext w:val="0"/>
              <w:keepLines w:val="0"/>
              <w:rPr>
                <w:sz w:val="16"/>
                <w:szCs w:val="16"/>
                <w:lang w:eastAsia="zh-CN"/>
              </w:rPr>
            </w:pPr>
          </w:p>
        </w:tc>
      </w:tr>
      <w:tr w:rsidR="001045F4" w:rsidRPr="0036258B" w14:paraId="2C8223E6" w14:textId="77777777" w:rsidTr="00FE0577">
        <w:trPr>
          <w:jc w:val="center"/>
        </w:trPr>
        <w:tc>
          <w:tcPr>
            <w:tcW w:w="1139" w:type="dxa"/>
            <w:tcBorders>
              <w:top w:val="nil"/>
              <w:bottom w:val="nil"/>
            </w:tcBorders>
            <w:shd w:val="clear" w:color="auto" w:fill="auto"/>
          </w:tcPr>
          <w:p w14:paraId="67AE42AF" w14:textId="77777777" w:rsidR="001045F4" w:rsidRPr="0036258B" w:rsidRDefault="001045F4" w:rsidP="001045F4">
            <w:pPr>
              <w:pStyle w:val="TAL"/>
              <w:keepNext w:val="0"/>
              <w:keepLines w:val="0"/>
              <w:rPr>
                <w:sz w:val="16"/>
                <w:szCs w:val="16"/>
                <w:lang w:eastAsia="en-US"/>
              </w:rPr>
            </w:pPr>
            <w:r>
              <w:rPr>
                <w:sz w:val="16"/>
                <w:szCs w:val="16"/>
                <w:lang w:val="fr-FR"/>
              </w:rPr>
              <w:t>8.6.10.3</w:t>
            </w:r>
          </w:p>
        </w:tc>
        <w:tc>
          <w:tcPr>
            <w:tcW w:w="3619" w:type="dxa"/>
            <w:tcBorders>
              <w:top w:val="nil"/>
              <w:bottom w:val="nil"/>
            </w:tcBorders>
            <w:shd w:val="clear" w:color="auto" w:fill="auto"/>
          </w:tcPr>
          <w:p w14:paraId="23412E9C" w14:textId="77777777" w:rsidR="001045F4" w:rsidRPr="0036258B" w:rsidRDefault="001045F4" w:rsidP="001045F4">
            <w:pPr>
              <w:pStyle w:val="TAL"/>
              <w:keepNext w:val="0"/>
              <w:keepLines w:val="0"/>
              <w:rPr>
                <w:sz w:val="16"/>
                <w:szCs w:val="16"/>
                <w:lang w:eastAsia="en-US"/>
              </w:rPr>
            </w:pPr>
            <w:r>
              <w:rPr>
                <w:sz w:val="16"/>
                <w:szCs w:val="16"/>
                <w:lang w:val="fr-FR"/>
              </w:rPr>
              <w:t xml:space="preserve">Inter-RAT </w:t>
            </w:r>
            <w:r>
              <w:rPr>
                <w:rFonts w:eastAsia="MS Gothic"/>
                <w:sz w:val="16"/>
                <w:szCs w:val="16"/>
                <w:lang w:val="fr-FR"/>
              </w:rPr>
              <w:t>Immediate MDT /</w:t>
            </w:r>
            <w:r>
              <w:rPr>
                <w:sz w:val="16"/>
                <w:szCs w:val="16"/>
                <w:lang w:val="fr-FR"/>
              </w:rPr>
              <w:t xml:space="preserve"> Reporting /WLAN measurement collection</w:t>
            </w:r>
          </w:p>
        </w:tc>
        <w:tc>
          <w:tcPr>
            <w:tcW w:w="716" w:type="dxa"/>
            <w:tcBorders>
              <w:top w:val="nil"/>
              <w:bottom w:val="nil"/>
            </w:tcBorders>
            <w:shd w:val="clear" w:color="auto" w:fill="auto"/>
          </w:tcPr>
          <w:p w14:paraId="16A5D3E4" w14:textId="77777777" w:rsidR="001045F4" w:rsidRPr="0036258B" w:rsidRDefault="001045F4" w:rsidP="001045F4">
            <w:pPr>
              <w:pStyle w:val="TAC"/>
              <w:keepNext w:val="0"/>
              <w:keepLines w:val="0"/>
              <w:rPr>
                <w:sz w:val="16"/>
                <w:szCs w:val="16"/>
                <w:lang w:eastAsia="en-US"/>
              </w:rPr>
            </w:pPr>
            <w:r>
              <w:rPr>
                <w:sz w:val="16"/>
                <w:szCs w:val="16"/>
                <w:lang w:val="fr-FR"/>
              </w:rPr>
              <w:t>Rel-15</w:t>
            </w:r>
          </w:p>
        </w:tc>
        <w:tc>
          <w:tcPr>
            <w:tcW w:w="1136" w:type="dxa"/>
            <w:tcBorders>
              <w:top w:val="nil"/>
              <w:bottom w:val="nil"/>
            </w:tcBorders>
            <w:shd w:val="clear" w:color="auto" w:fill="auto"/>
          </w:tcPr>
          <w:p w14:paraId="72BE94A9" w14:textId="77777777" w:rsidR="001045F4" w:rsidRPr="0036258B" w:rsidRDefault="001045F4" w:rsidP="001045F4">
            <w:pPr>
              <w:pStyle w:val="TAC"/>
              <w:keepNext w:val="0"/>
              <w:keepLines w:val="0"/>
              <w:rPr>
                <w:sz w:val="16"/>
                <w:szCs w:val="16"/>
                <w:lang w:eastAsia="en-US"/>
              </w:rPr>
            </w:pPr>
            <w:r>
              <w:rPr>
                <w:sz w:val="16"/>
                <w:szCs w:val="16"/>
                <w:lang w:val="fr-FR"/>
              </w:rPr>
              <w:t>C361</w:t>
            </w:r>
          </w:p>
        </w:tc>
        <w:tc>
          <w:tcPr>
            <w:tcW w:w="3485" w:type="dxa"/>
            <w:tcBorders>
              <w:top w:val="nil"/>
              <w:bottom w:val="nil"/>
            </w:tcBorders>
            <w:shd w:val="clear" w:color="auto" w:fill="auto"/>
          </w:tcPr>
          <w:p w14:paraId="145A1880" w14:textId="77777777" w:rsidR="001045F4" w:rsidRPr="0036258B" w:rsidRDefault="001045F4" w:rsidP="001045F4">
            <w:pPr>
              <w:pStyle w:val="TAL"/>
              <w:keepNext w:val="0"/>
              <w:keepLines w:val="0"/>
              <w:rPr>
                <w:sz w:val="16"/>
                <w:szCs w:val="16"/>
                <w:lang w:eastAsia="en-US"/>
              </w:rPr>
            </w:pPr>
            <w:r>
              <w:rPr>
                <w:sz w:val="16"/>
                <w:szCs w:val="16"/>
                <w:lang w:val="fr-FR"/>
              </w:rPr>
              <w:t xml:space="preserve">UEs supporting E-UTRA and </w:t>
            </w:r>
            <w:r>
              <w:rPr>
                <w:snapToGrid w:val="0"/>
                <w:sz w:val="16"/>
                <w:szCs w:val="16"/>
                <w:lang w:val="fr-FR" w:eastAsia="zh-CN"/>
              </w:rPr>
              <w:t>WLAN</w:t>
            </w:r>
            <w:r>
              <w:rPr>
                <w:rFonts w:eastAsia="DengXian"/>
                <w:sz w:val="16"/>
                <w:szCs w:val="16"/>
                <w:lang w:val="fr-FR"/>
              </w:rPr>
              <w:t xml:space="preserve"> Measurement Collection in Immediate MDT</w:t>
            </w:r>
          </w:p>
        </w:tc>
        <w:tc>
          <w:tcPr>
            <w:tcW w:w="1326" w:type="dxa"/>
            <w:tcBorders>
              <w:bottom w:val="single" w:sz="4" w:space="0" w:color="auto"/>
            </w:tcBorders>
          </w:tcPr>
          <w:p w14:paraId="5F6A98C6" w14:textId="77777777" w:rsidR="001045F4" w:rsidRPr="0036258B" w:rsidRDefault="001045F4" w:rsidP="001045F4">
            <w:pPr>
              <w:pStyle w:val="TAL"/>
              <w:keepNext w:val="0"/>
              <w:keepLines w:val="0"/>
              <w:rPr>
                <w:sz w:val="16"/>
                <w:szCs w:val="16"/>
                <w:lang w:eastAsia="en-US"/>
              </w:rPr>
            </w:pPr>
            <w:r>
              <w:rPr>
                <w:sz w:val="16"/>
                <w:szCs w:val="16"/>
                <w:lang w:val="fr-FR"/>
              </w:rPr>
              <w:t>pc_eFDD</w:t>
            </w:r>
          </w:p>
        </w:tc>
        <w:tc>
          <w:tcPr>
            <w:tcW w:w="1357" w:type="dxa"/>
            <w:tcBorders>
              <w:bottom w:val="single" w:sz="4" w:space="0" w:color="auto"/>
            </w:tcBorders>
          </w:tcPr>
          <w:p w14:paraId="1773DF9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35465E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D68A3D" w14:textId="77777777" w:rsidR="001045F4" w:rsidRPr="0036258B" w:rsidRDefault="001045F4" w:rsidP="001045F4">
            <w:pPr>
              <w:pStyle w:val="TAL"/>
              <w:keepNext w:val="0"/>
              <w:keepLines w:val="0"/>
              <w:rPr>
                <w:sz w:val="16"/>
                <w:szCs w:val="16"/>
                <w:lang w:eastAsia="zh-CN"/>
              </w:rPr>
            </w:pPr>
          </w:p>
        </w:tc>
      </w:tr>
      <w:tr w:rsidR="001045F4" w:rsidRPr="0036258B" w14:paraId="18D07F29" w14:textId="77777777" w:rsidTr="00FE0577">
        <w:trPr>
          <w:jc w:val="center"/>
        </w:trPr>
        <w:tc>
          <w:tcPr>
            <w:tcW w:w="1139" w:type="dxa"/>
            <w:tcBorders>
              <w:top w:val="nil"/>
            </w:tcBorders>
            <w:shd w:val="clear" w:color="auto" w:fill="auto"/>
          </w:tcPr>
          <w:p w14:paraId="17A7EAF3"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1FED2F31"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69382624"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2A1C2DE3"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16192C2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5EBF3047" w14:textId="77777777" w:rsidR="001045F4" w:rsidRPr="0036258B" w:rsidRDefault="001045F4" w:rsidP="001045F4">
            <w:pPr>
              <w:pStyle w:val="TAL"/>
              <w:keepNext w:val="0"/>
              <w:keepLines w:val="0"/>
              <w:rPr>
                <w:sz w:val="16"/>
                <w:szCs w:val="16"/>
                <w:lang w:eastAsia="en-US"/>
              </w:rPr>
            </w:pPr>
            <w:r>
              <w:rPr>
                <w:sz w:val="16"/>
                <w:szCs w:val="16"/>
                <w:lang w:val="fr-FR"/>
              </w:rPr>
              <w:t>pc_eTDD</w:t>
            </w:r>
          </w:p>
        </w:tc>
        <w:tc>
          <w:tcPr>
            <w:tcW w:w="1357" w:type="dxa"/>
            <w:tcBorders>
              <w:bottom w:val="single" w:sz="4" w:space="0" w:color="auto"/>
            </w:tcBorders>
          </w:tcPr>
          <w:p w14:paraId="67ABED68"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9BF91E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54D7D65" w14:textId="77777777" w:rsidR="001045F4" w:rsidRPr="0036258B" w:rsidRDefault="001045F4" w:rsidP="001045F4">
            <w:pPr>
              <w:pStyle w:val="TAL"/>
              <w:keepNext w:val="0"/>
              <w:keepLines w:val="0"/>
              <w:rPr>
                <w:sz w:val="16"/>
                <w:szCs w:val="16"/>
                <w:lang w:eastAsia="zh-CN"/>
              </w:rPr>
            </w:pPr>
          </w:p>
        </w:tc>
      </w:tr>
      <w:tr w:rsidR="001045F4" w:rsidRPr="0036258B" w14:paraId="1662C381" w14:textId="77777777" w:rsidTr="00FE0577">
        <w:trPr>
          <w:jc w:val="center"/>
        </w:trPr>
        <w:tc>
          <w:tcPr>
            <w:tcW w:w="1139" w:type="dxa"/>
            <w:tcBorders>
              <w:top w:val="nil"/>
              <w:bottom w:val="nil"/>
            </w:tcBorders>
            <w:shd w:val="clear" w:color="auto" w:fill="auto"/>
          </w:tcPr>
          <w:p w14:paraId="11AAF7DA" w14:textId="77777777" w:rsidR="001045F4" w:rsidRPr="0036258B" w:rsidRDefault="001045F4" w:rsidP="001045F4">
            <w:pPr>
              <w:pStyle w:val="TAL"/>
              <w:keepNext w:val="0"/>
              <w:keepLines w:val="0"/>
              <w:rPr>
                <w:sz w:val="16"/>
                <w:szCs w:val="16"/>
                <w:lang w:eastAsia="en-US"/>
              </w:rPr>
            </w:pPr>
            <w:r w:rsidRPr="0036258B">
              <w:rPr>
                <w:sz w:val="16"/>
                <w:szCs w:val="16"/>
                <w:lang w:eastAsia="en-US"/>
              </w:rPr>
              <w:t>8.6.11.1</w:t>
            </w:r>
          </w:p>
        </w:tc>
        <w:tc>
          <w:tcPr>
            <w:tcW w:w="3619" w:type="dxa"/>
            <w:tcBorders>
              <w:top w:val="nil"/>
              <w:bottom w:val="nil"/>
            </w:tcBorders>
            <w:shd w:val="clear" w:color="auto" w:fill="auto"/>
          </w:tcPr>
          <w:p w14:paraId="66F32343" w14:textId="77777777" w:rsidR="001045F4" w:rsidRPr="0036258B" w:rsidRDefault="001045F4" w:rsidP="001045F4">
            <w:pPr>
              <w:pStyle w:val="TAL"/>
              <w:keepNext w:val="0"/>
              <w:keepLines w:val="0"/>
              <w:rPr>
                <w:sz w:val="16"/>
                <w:szCs w:val="16"/>
                <w:lang w:eastAsia="en-US"/>
              </w:rPr>
            </w:pPr>
            <w:r w:rsidRPr="0036258B">
              <w:rPr>
                <w:sz w:val="16"/>
                <w:szCs w:val="16"/>
                <w:lang w:eastAsia="en-US"/>
              </w:rPr>
              <w:t>RACH Optimisation</w:t>
            </w:r>
          </w:p>
        </w:tc>
        <w:tc>
          <w:tcPr>
            <w:tcW w:w="716" w:type="dxa"/>
            <w:tcBorders>
              <w:top w:val="nil"/>
              <w:bottom w:val="nil"/>
            </w:tcBorders>
            <w:shd w:val="clear" w:color="auto" w:fill="auto"/>
          </w:tcPr>
          <w:p w14:paraId="4300A18E" w14:textId="77777777" w:rsidR="00E17907" w:rsidRDefault="001045F4" w:rsidP="00E17907">
            <w:pPr>
              <w:pStyle w:val="TAC"/>
              <w:keepNext w:val="0"/>
              <w:keepLines w:val="0"/>
              <w:rPr>
                <w:sz w:val="16"/>
                <w:szCs w:val="16"/>
                <w:lang w:eastAsia="en-US"/>
              </w:rPr>
            </w:pPr>
            <w:r w:rsidRPr="0036258B">
              <w:rPr>
                <w:sz w:val="16"/>
                <w:szCs w:val="16"/>
                <w:lang w:eastAsia="en-US"/>
              </w:rPr>
              <w:t>Rel-11</w:t>
            </w:r>
          </w:p>
          <w:p w14:paraId="189C9C9B" w14:textId="73A2BC4B" w:rsidR="001045F4" w:rsidRPr="0036258B" w:rsidRDefault="00E17907" w:rsidP="00E17907">
            <w:pPr>
              <w:pStyle w:val="TAC"/>
              <w:keepNext w:val="0"/>
              <w:keepLines w:val="0"/>
              <w:rPr>
                <w:sz w:val="16"/>
                <w:szCs w:val="16"/>
                <w:lang w:eastAsia="en-US"/>
              </w:rPr>
            </w:pPr>
            <w:r>
              <w:rPr>
                <w:rFonts w:cs="Arial"/>
                <w:sz w:val="16"/>
                <w:szCs w:val="16"/>
                <w:lang w:eastAsia="zh-CN"/>
              </w:rPr>
              <w:t>(Note 7)</w:t>
            </w:r>
          </w:p>
        </w:tc>
        <w:tc>
          <w:tcPr>
            <w:tcW w:w="1136" w:type="dxa"/>
            <w:tcBorders>
              <w:top w:val="nil"/>
              <w:bottom w:val="nil"/>
            </w:tcBorders>
            <w:shd w:val="clear" w:color="auto" w:fill="auto"/>
          </w:tcPr>
          <w:p w14:paraId="4B30A2ED" w14:textId="77777777" w:rsidR="001045F4" w:rsidRPr="0036258B" w:rsidRDefault="001045F4" w:rsidP="001045F4">
            <w:pPr>
              <w:pStyle w:val="TAC"/>
              <w:keepNext w:val="0"/>
              <w:keepLines w:val="0"/>
              <w:rPr>
                <w:sz w:val="16"/>
                <w:szCs w:val="16"/>
                <w:lang w:eastAsia="en-US"/>
              </w:rPr>
            </w:pPr>
            <w:r w:rsidRPr="0036258B">
              <w:rPr>
                <w:sz w:val="16"/>
                <w:szCs w:val="16"/>
                <w:lang w:eastAsia="en-US"/>
              </w:rPr>
              <w:t>C181</w:t>
            </w:r>
          </w:p>
        </w:tc>
        <w:tc>
          <w:tcPr>
            <w:tcW w:w="3485" w:type="dxa"/>
            <w:tcBorders>
              <w:top w:val="nil"/>
              <w:bottom w:val="nil"/>
            </w:tcBorders>
            <w:shd w:val="clear" w:color="auto" w:fill="auto"/>
          </w:tcPr>
          <w:p w14:paraId="23E735E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delivery of rachReport upon request from the network and NOT Category M1</w:t>
            </w:r>
          </w:p>
        </w:tc>
        <w:tc>
          <w:tcPr>
            <w:tcW w:w="1326" w:type="dxa"/>
            <w:tcBorders>
              <w:bottom w:val="single" w:sz="4" w:space="0" w:color="auto"/>
            </w:tcBorders>
          </w:tcPr>
          <w:p w14:paraId="780C2759"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054E7D4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F285DF7" w14:textId="29348F54"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AA9926A" w14:textId="77777777" w:rsidR="001045F4" w:rsidRPr="0036258B" w:rsidRDefault="001045F4" w:rsidP="001045F4">
            <w:pPr>
              <w:pStyle w:val="TAL"/>
              <w:keepNext w:val="0"/>
              <w:keepLines w:val="0"/>
              <w:rPr>
                <w:sz w:val="16"/>
                <w:szCs w:val="16"/>
                <w:lang w:eastAsia="en-US"/>
              </w:rPr>
            </w:pPr>
          </w:p>
        </w:tc>
      </w:tr>
      <w:tr w:rsidR="001045F4" w:rsidRPr="0036258B" w14:paraId="5FA8CA0D" w14:textId="77777777" w:rsidTr="00FE0577">
        <w:trPr>
          <w:jc w:val="center"/>
        </w:trPr>
        <w:tc>
          <w:tcPr>
            <w:tcW w:w="1139" w:type="dxa"/>
            <w:tcBorders>
              <w:top w:val="nil"/>
            </w:tcBorders>
            <w:shd w:val="clear" w:color="auto" w:fill="auto"/>
          </w:tcPr>
          <w:p w14:paraId="65F2DAEB"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30C545E9"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1B17BBA3"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78861455"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4AC702F4"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4FC93111"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46C3EA0"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7AB7E14"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910AC25" w14:textId="77777777" w:rsidR="001045F4" w:rsidRPr="0036258B" w:rsidRDefault="001045F4" w:rsidP="001045F4">
            <w:pPr>
              <w:pStyle w:val="TAL"/>
              <w:keepNext w:val="0"/>
              <w:keepLines w:val="0"/>
              <w:rPr>
                <w:sz w:val="16"/>
                <w:szCs w:val="16"/>
                <w:lang w:eastAsia="en-US"/>
              </w:rPr>
            </w:pPr>
          </w:p>
        </w:tc>
      </w:tr>
      <w:tr w:rsidR="001045F4" w:rsidRPr="0036258B" w14:paraId="29514177" w14:textId="77777777" w:rsidTr="00FE0577">
        <w:trPr>
          <w:jc w:val="center"/>
        </w:trPr>
        <w:tc>
          <w:tcPr>
            <w:tcW w:w="1139" w:type="dxa"/>
            <w:tcBorders>
              <w:top w:val="single" w:sz="4" w:space="0" w:color="auto"/>
              <w:bottom w:val="nil"/>
            </w:tcBorders>
            <w:shd w:val="clear" w:color="auto" w:fill="auto"/>
          </w:tcPr>
          <w:p w14:paraId="695C40EB" w14:textId="77777777" w:rsidR="001045F4" w:rsidRPr="0036258B" w:rsidRDefault="001045F4" w:rsidP="001045F4">
            <w:pPr>
              <w:pStyle w:val="TAL"/>
              <w:keepNext w:val="0"/>
              <w:keepLines w:val="0"/>
              <w:rPr>
                <w:sz w:val="16"/>
                <w:szCs w:val="16"/>
                <w:lang w:eastAsia="en-US"/>
              </w:rPr>
            </w:pPr>
            <w:r w:rsidRPr="0036258B">
              <w:rPr>
                <w:sz w:val="16"/>
                <w:szCs w:val="16"/>
                <w:lang w:eastAsia="en-US"/>
              </w:rPr>
              <w:t>8.7.1</w:t>
            </w:r>
          </w:p>
        </w:tc>
        <w:tc>
          <w:tcPr>
            <w:tcW w:w="3619" w:type="dxa"/>
            <w:tcBorders>
              <w:top w:val="single" w:sz="4" w:space="0" w:color="auto"/>
              <w:bottom w:val="nil"/>
            </w:tcBorders>
            <w:shd w:val="clear" w:color="auto" w:fill="auto"/>
          </w:tcPr>
          <w:p w14:paraId="13335C4D" w14:textId="77777777" w:rsidR="001045F4" w:rsidRPr="0036258B" w:rsidRDefault="001045F4" w:rsidP="001045F4">
            <w:pPr>
              <w:pStyle w:val="TAL"/>
              <w:keepNext w:val="0"/>
              <w:keepLines w:val="0"/>
              <w:rPr>
                <w:sz w:val="16"/>
                <w:szCs w:val="16"/>
                <w:lang w:eastAsia="en-US"/>
              </w:rPr>
            </w:pPr>
            <w:r w:rsidRPr="0036258B">
              <w:rPr>
                <w:rFonts w:eastAsia="MS Gothic"/>
                <w:sz w:val="16"/>
                <w:szCs w:val="16"/>
                <w:lang w:eastAsia="en-US"/>
              </w:rPr>
              <w:t>Inter-RAT / UTRAN ANR measurement, logging and reporting / E-UTRAN cell</w:t>
            </w:r>
          </w:p>
        </w:tc>
        <w:tc>
          <w:tcPr>
            <w:tcW w:w="716" w:type="dxa"/>
            <w:tcBorders>
              <w:top w:val="single" w:sz="4" w:space="0" w:color="auto"/>
              <w:bottom w:val="nil"/>
            </w:tcBorders>
            <w:shd w:val="clear" w:color="auto" w:fill="auto"/>
          </w:tcPr>
          <w:p w14:paraId="3468C326"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Rel-10</w:t>
            </w:r>
          </w:p>
        </w:tc>
        <w:tc>
          <w:tcPr>
            <w:tcW w:w="1136" w:type="dxa"/>
            <w:tcBorders>
              <w:top w:val="single" w:sz="4" w:space="0" w:color="auto"/>
              <w:bottom w:val="nil"/>
            </w:tcBorders>
            <w:shd w:val="clear" w:color="auto" w:fill="auto"/>
          </w:tcPr>
          <w:p w14:paraId="32136617" w14:textId="77777777" w:rsidR="001045F4" w:rsidRPr="0036258B" w:rsidRDefault="001045F4" w:rsidP="001045F4">
            <w:pPr>
              <w:pStyle w:val="TAC"/>
              <w:keepNext w:val="0"/>
              <w:keepLines w:val="0"/>
              <w:rPr>
                <w:sz w:val="16"/>
                <w:szCs w:val="16"/>
                <w:lang w:eastAsia="en-US"/>
              </w:rPr>
            </w:pPr>
            <w:r w:rsidRPr="0036258B">
              <w:rPr>
                <w:sz w:val="16"/>
                <w:szCs w:val="16"/>
                <w:lang w:eastAsia="en-US"/>
              </w:rPr>
              <w:t>C145</w:t>
            </w:r>
          </w:p>
        </w:tc>
        <w:tc>
          <w:tcPr>
            <w:tcW w:w="3485" w:type="dxa"/>
            <w:tcBorders>
              <w:top w:val="single" w:sz="4" w:space="0" w:color="auto"/>
              <w:bottom w:val="nil"/>
            </w:tcBorders>
            <w:shd w:val="clear" w:color="auto" w:fill="auto"/>
          </w:tcPr>
          <w:p w14:paraId="2D405FAA"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 and supporting UTRAN ANR and NOT Category M1</w:t>
            </w:r>
          </w:p>
        </w:tc>
        <w:tc>
          <w:tcPr>
            <w:tcW w:w="1326" w:type="dxa"/>
            <w:tcBorders>
              <w:bottom w:val="single" w:sz="4" w:space="0" w:color="auto"/>
            </w:tcBorders>
          </w:tcPr>
          <w:p w14:paraId="19A2D86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357" w:type="dxa"/>
            <w:tcBorders>
              <w:bottom w:val="single" w:sz="4" w:space="0" w:color="auto"/>
            </w:tcBorders>
          </w:tcPr>
          <w:p w14:paraId="17547A2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EDEED62"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9457974" w14:textId="77777777" w:rsidR="001045F4" w:rsidRPr="0036258B" w:rsidRDefault="001045F4" w:rsidP="001045F4">
            <w:pPr>
              <w:pStyle w:val="TAL"/>
              <w:keepNext w:val="0"/>
              <w:keepLines w:val="0"/>
              <w:rPr>
                <w:sz w:val="16"/>
                <w:szCs w:val="16"/>
                <w:lang w:eastAsia="en-US"/>
              </w:rPr>
            </w:pPr>
          </w:p>
        </w:tc>
      </w:tr>
      <w:tr w:rsidR="001045F4" w:rsidRPr="0036258B" w14:paraId="15E37058" w14:textId="77777777" w:rsidTr="00FE0577">
        <w:trPr>
          <w:jc w:val="center"/>
        </w:trPr>
        <w:tc>
          <w:tcPr>
            <w:tcW w:w="1139" w:type="dxa"/>
            <w:tcBorders>
              <w:top w:val="nil"/>
            </w:tcBorders>
            <w:shd w:val="clear" w:color="auto" w:fill="auto"/>
          </w:tcPr>
          <w:p w14:paraId="2D494268" w14:textId="77777777" w:rsidR="001045F4" w:rsidRPr="0036258B" w:rsidRDefault="001045F4" w:rsidP="001045F4">
            <w:pPr>
              <w:pStyle w:val="TAL"/>
              <w:keepNext w:val="0"/>
              <w:keepLines w:val="0"/>
              <w:rPr>
                <w:sz w:val="16"/>
                <w:szCs w:val="16"/>
                <w:lang w:eastAsia="en-US"/>
              </w:rPr>
            </w:pPr>
          </w:p>
        </w:tc>
        <w:tc>
          <w:tcPr>
            <w:tcW w:w="3619" w:type="dxa"/>
            <w:tcBorders>
              <w:top w:val="nil"/>
            </w:tcBorders>
            <w:shd w:val="clear" w:color="auto" w:fill="auto"/>
          </w:tcPr>
          <w:p w14:paraId="6E8550E4" w14:textId="77777777" w:rsidR="001045F4" w:rsidRPr="0036258B" w:rsidRDefault="001045F4" w:rsidP="001045F4">
            <w:pPr>
              <w:pStyle w:val="TAL"/>
              <w:keepNext w:val="0"/>
              <w:keepLines w:val="0"/>
              <w:rPr>
                <w:sz w:val="16"/>
                <w:szCs w:val="16"/>
                <w:lang w:eastAsia="en-US"/>
              </w:rPr>
            </w:pPr>
          </w:p>
        </w:tc>
        <w:tc>
          <w:tcPr>
            <w:tcW w:w="716" w:type="dxa"/>
            <w:tcBorders>
              <w:top w:val="nil"/>
            </w:tcBorders>
            <w:shd w:val="clear" w:color="auto" w:fill="auto"/>
          </w:tcPr>
          <w:p w14:paraId="0B7D351D" w14:textId="77777777" w:rsidR="001045F4" w:rsidRPr="0036258B" w:rsidRDefault="001045F4" w:rsidP="001045F4">
            <w:pPr>
              <w:pStyle w:val="TAC"/>
              <w:keepNext w:val="0"/>
              <w:keepLines w:val="0"/>
              <w:rPr>
                <w:sz w:val="16"/>
                <w:szCs w:val="16"/>
                <w:lang w:eastAsia="en-US"/>
              </w:rPr>
            </w:pPr>
          </w:p>
        </w:tc>
        <w:tc>
          <w:tcPr>
            <w:tcW w:w="1136" w:type="dxa"/>
            <w:tcBorders>
              <w:top w:val="nil"/>
            </w:tcBorders>
            <w:shd w:val="clear" w:color="auto" w:fill="auto"/>
          </w:tcPr>
          <w:p w14:paraId="5D6B5DCB" w14:textId="77777777" w:rsidR="001045F4" w:rsidRPr="0036258B" w:rsidRDefault="001045F4" w:rsidP="001045F4">
            <w:pPr>
              <w:pStyle w:val="TAC"/>
              <w:keepNext w:val="0"/>
              <w:keepLines w:val="0"/>
              <w:rPr>
                <w:sz w:val="16"/>
                <w:szCs w:val="16"/>
                <w:lang w:eastAsia="en-US"/>
              </w:rPr>
            </w:pPr>
          </w:p>
        </w:tc>
        <w:tc>
          <w:tcPr>
            <w:tcW w:w="3485" w:type="dxa"/>
            <w:tcBorders>
              <w:top w:val="nil"/>
            </w:tcBorders>
            <w:shd w:val="clear" w:color="auto" w:fill="auto"/>
          </w:tcPr>
          <w:p w14:paraId="7AFA20CA" w14:textId="77777777" w:rsidR="001045F4" w:rsidRPr="0036258B" w:rsidRDefault="001045F4" w:rsidP="001045F4">
            <w:pPr>
              <w:pStyle w:val="TAL"/>
              <w:keepNext w:val="0"/>
              <w:keepLines w:val="0"/>
              <w:rPr>
                <w:sz w:val="16"/>
                <w:szCs w:val="16"/>
                <w:lang w:eastAsia="en-US"/>
              </w:rPr>
            </w:pPr>
          </w:p>
        </w:tc>
        <w:tc>
          <w:tcPr>
            <w:tcW w:w="1326" w:type="dxa"/>
            <w:tcBorders>
              <w:bottom w:val="single" w:sz="4" w:space="0" w:color="auto"/>
            </w:tcBorders>
          </w:tcPr>
          <w:p w14:paraId="68C8E2BC"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357" w:type="dxa"/>
            <w:tcBorders>
              <w:bottom w:val="single" w:sz="4" w:space="0" w:color="auto"/>
            </w:tcBorders>
          </w:tcPr>
          <w:p w14:paraId="7DAF422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789B5A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90B69B8" w14:textId="77777777" w:rsidR="001045F4" w:rsidRPr="0036258B" w:rsidRDefault="001045F4" w:rsidP="001045F4">
            <w:pPr>
              <w:pStyle w:val="TAL"/>
              <w:keepNext w:val="0"/>
              <w:keepLines w:val="0"/>
              <w:rPr>
                <w:sz w:val="16"/>
                <w:szCs w:val="16"/>
                <w:lang w:eastAsia="en-US"/>
              </w:rPr>
            </w:pPr>
          </w:p>
        </w:tc>
      </w:tr>
      <w:tr w:rsidR="001045F4" w:rsidRPr="0036258B" w14:paraId="573FDFC6" w14:textId="77777777" w:rsidTr="00FE0577">
        <w:trPr>
          <w:jc w:val="center"/>
        </w:trPr>
        <w:tc>
          <w:tcPr>
            <w:tcW w:w="1139" w:type="dxa"/>
            <w:tcBorders>
              <w:top w:val="nil"/>
              <w:bottom w:val="nil"/>
            </w:tcBorders>
            <w:shd w:val="clear" w:color="auto" w:fill="auto"/>
          </w:tcPr>
          <w:p w14:paraId="515991CC" w14:textId="77777777" w:rsidR="001045F4" w:rsidRPr="0036258B" w:rsidRDefault="001045F4" w:rsidP="001045F4">
            <w:pPr>
              <w:pStyle w:val="TAL"/>
              <w:keepNext w:val="0"/>
              <w:keepLines w:val="0"/>
              <w:rPr>
                <w:sz w:val="16"/>
                <w:szCs w:val="16"/>
              </w:rPr>
            </w:pPr>
            <w:r w:rsidRPr="0036258B">
              <w:rPr>
                <w:sz w:val="16"/>
                <w:szCs w:val="16"/>
              </w:rPr>
              <w:t>8.9.1</w:t>
            </w:r>
          </w:p>
        </w:tc>
        <w:tc>
          <w:tcPr>
            <w:tcW w:w="3619" w:type="dxa"/>
            <w:tcBorders>
              <w:top w:val="nil"/>
              <w:bottom w:val="nil"/>
            </w:tcBorders>
            <w:shd w:val="clear" w:color="auto" w:fill="auto"/>
          </w:tcPr>
          <w:p w14:paraId="743B10EE"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UE has flight path information available / UE information</w:t>
            </w:r>
          </w:p>
        </w:tc>
        <w:tc>
          <w:tcPr>
            <w:tcW w:w="716" w:type="dxa"/>
            <w:tcBorders>
              <w:top w:val="nil"/>
              <w:bottom w:val="nil"/>
            </w:tcBorders>
            <w:shd w:val="clear" w:color="auto" w:fill="auto"/>
          </w:tcPr>
          <w:p w14:paraId="190561CA"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7E854870" w14:textId="77777777" w:rsidR="001045F4" w:rsidRPr="0036258B" w:rsidRDefault="001045F4" w:rsidP="001045F4">
            <w:pPr>
              <w:pStyle w:val="TAC"/>
              <w:keepNext w:val="0"/>
              <w:keepLines w:val="0"/>
              <w:rPr>
                <w:sz w:val="16"/>
                <w:szCs w:val="16"/>
              </w:rPr>
            </w:pPr>
            <w:r w:rsidRPr="0036258B">
              <w:rPr>
                <w:sz w:val="16"/>
                <w:szCs w:val="16"/>
              </w:rPr>
              <w:t>C370</w:t>
            </w:r>
          </w:p>
        </w:tc>
        <w:tc>
          <w:tcPr>
            <w:tcW w:w="3485" w:type="dxa"/>
            <w:tcBorders>
              <w:top w:val="nil"/>
              <w:bottom w:val="nil"/>
            </w:tcBorders>
            <w:shd w:val="clear" w:color="auto" w:fill="auto"/>
          </w:tcPr>
          <w:p w14:paraId="5A38EA85" w14:textId="77777777" w:rsidR="001045F4" w:rsidRPr="0036258B" w:rsidRDefault="001045F4" w:rsidP="001045F4">
            <w:pPr>
              <w:pStyle w:val="TAL"/>
              <w:keepNext w:val="0"/>
              <w:keepLines w:val="0"/>
              <w:rPr>
                <w:sz w:val="16"/>
                <w:szCs w:val="16"/>
              </w:rPr>
            </w:pPr>
            <w:r w:rsidRPr="0036258B">
              <w:rPr>
                <w:sz w:val="16"/>
                <w:szCs w:val="16"/>
              </w:rPr>
              <w:t>UEs supporting E-UTRA and flight path plan reporting</w:t>
            </w:r>
          </w:p>
        </w:tc>
        <w:tc>
          <w:tcPr>
            <w:tcW w:w="1326" w:type="dxa"/>
            <w:tcBorders>
              <w:bottom w:val="single" w:sz="4" w:space="0" w:color="auto"/>
            </w:tcBorders>
          </w:tcPr>
          <w:p w14:paraId="5489D7A4"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7229AED"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59E429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736DD2E0" w14:textId="77777777" w:rsidR="001045F4" w:rsidRPr="0036258B" w:rsidRDefault="001045F4" w:rsidP="001045F4">
            <w:pPr>
              <w:pStyle w:val="TAL"/>
              <w:keepNext w:val="0"/>
              <w:keepLines w:val="0"/>
              <w:rPr>
                <w:sz w:val="16"/>
                <w:szCs w:val="16"/>
                <w:lang w:eastAsia="en-US"/>
              </w:rPr>
            </w:pPr>
          </w:p>
        </w:tc>
      </w:tr>
      <w:tr w:rsidR="001045F4" w:rsidRPr="0036258B" w14:paraId="26391B5C" w14:textId="77777777" w:rsidTr="00FE0577">
        <w:trPr>
          <w:jc w:val="center"/>
        </w:trPr>
        <w:tc>
          <w:tcPr>
            <w:tcW w:w="1139" w:type="dxa"/>
            <w:tcBorders>
              <w:top w:val="nil"/>
            </w:tcBorders>
            <w:shd w:val="clear" w:color="auto" w:fill="auto"/>
          </w:tcPr>
          <w:p w14:paraId="48788745"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52EA41D3"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7FEC1ABC"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1FCA8B65"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38526727"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4C4C0541"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1B727066"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04EAE1B"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57A0C5D" w14:textId="77777777" w:rsidR="001045F4" w:rsidRPr="0036258B" w:rsidRDefault="001045F4" w:rsidP="001045F4">
            <w:pPr>
              <w:pStyle w:val="TAL"/>
              <w:keepNext w:val="0"/>
              <w:keepLines w:val="0"/>
              <w:rPr>
                <w:sz w:val="16"/>
                <w:szCs w:val="16"/>
                <w:lang w:eastAsia="en-US"/>
              </w:rPr>
            </w:pPr>
          </w:p>
        </w:tc>
      </w:tr>
      <w:tr w:rsidR="001045F4" w:rsidRPr="0036258B" w14:paraId="161C7D70" w14:textId="77777777" w:rsidTr="00FE0577">
        <w:trPr>
          <w:jc w:val="center"/>
        </w:trPr>
        <w:tc>
          <w:tcPr>
            <w:tcW w:w="1139" w:type="dxa"/>
            <w:tcBorders>
              <w:top w:val="nil"/>
              <w:bottom w:val="nil"/>
            </w:tcBorders>
            <w:shd w:val="clear" w:color="auto" w:fill="auto"/>
          </w:tcPr>
          <w:p w14:paraId="77DB6E83" w14:textId="77777777" w:rsidR="001045F4" w:rsidRPr="0036258B" w:rsidRDefault="001045F4" w:rsidP="001045F4">
            <w:pPr>
              <w:pStyle w:val="TAL"/>
              <w:keepNext w:val="0"/>
              <w:keepLines w:val="0"/>
              <w:rPr>
                <w:sz w:val="16"/>
                <w:szCs w:val="16"/>
              </w:rPr>
            </w:pPr>
            <w:r w:rsidRPr="0036258B">
              <w:rPr>
                <w:sz w:val="16"/>
                <w:szCs w:val="16"/>
              </w:rPr>
              <w:t>8.9.2</w:t>
            </w:r>
          </w:p>
        </w:tc>
        <w:tc>
          <w:tcPr>
            <w:tcW w:w="3619" w:type="dxa"/>
            <w:tcBorders>
              <w:top w:val="nil"/>
              <w:bottom w:val="nil"/>
            </w:tcBorders>
            <w:shd w:val="clear" w:color="auto" w:fill="auto"/>
          </w:tcPr>
          <w:p w14:paraId="382B8C7B" w14:textId="77777777" w:rsidR="001045F4" w:rsidRPr="0036258B" w:rsidRDefault="001045F4" w:rsidP="001045F4">
            <w:pPr>
              <w:pStyle w:val="TAL"/>
              <w:keepNext w:val="0"/>
              <w:keepLines w:val="0"/>
              <w:rPr>
                <w:sz w:val="16"/>
                <w:szCs w:val="16"/>
              </w:rPr>
            </w:pPr>
            <w:r w:rsidRPr="0036258B">
              <w:rPr>
                <w:sz w:val="16"/>
                <w:szCs w:val="16"/>
              </w:rPr>
              <w:t>Aerial UE / Measurement configuration control and reporting / Event H1</w:t>
            </w:r>
          </w:p>
        </w:tc>
        <w:tc>
          <w:tcPr>
            <w:tcW w:w="716" w:type="dxa"/>
            <w:tcBorders>
              <w:top w:val="nil"/>
              <w:bottom w:val="nil"/>
            </w:tcBorders>
            <w:shd w:val="clear" w:color="auto" w:fill="auto"/>
          </w:tcPr>
          <w:p w14:paraId="79B90BF1"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4B0C24C5" w14:textId="77777777" w:rsidR="001045F4" w:rsidRPr="0036258B" w:rsidRDefault="001045F4" w:rsidP="001045F4">
            <w:pPr>
              <w:pStyle w:val="TAC"/>
              <w:keepNext w:val="0"/>
              <w:keepLines w:val="0"/>
              <w:rPr>
                <w:sz w:val="16"/>
                <w:szCs w:val="16"/>
              </w:rPr>
            </w:pPr>
            <w:r w:rsidRPr="0036258B">
              <w:rPr>
                <w:sz w:val="16"/>
                <w:szCs w:val="16"/>
              </w:rPr>
              <w:t>C368</w:t>
            </w:r>
          </w:p>
        </w:tc>
        <w:tc>
          <w:tcPr>
            <w:tcW w:w="3485" w:type="dxa"/>
            <w:tcBorders>
              <w:top w:val="nil"/>
              <w:bottom w:val="nil"/>
            </w:tcBorders>
            <w:shd w:val="clear" w:color="auto" w:fill="auto"/>
          </w:tcPr>
          <w:p w14:paraId="2BEB7C19" w14:textId="77777777" w:rsidR="001045F4" w:rsidRPr="0036258B" w:rsidRDefault="001045F4" w:rsidP="001045F4">
            <w:pPr>
              <w:pStyle w:val="TAL"/>
              <w:keepNext w:val="0"/>
              <w:keepLines w:val="0"/>
              <w:rPr>
                <w:sz w:val="16"/>
                <w:szCs w:val="16"/>
              </w:rPr>
            </w:pPr>
            <w:r w:rsidRPr="0036258B">
              <w:rPr>
                <w:sz w:val="16"/>
                <w:szCs w:val="16"/>
              </w:rPr>
              <w:t>UEs supporting E-UTRA and height-based measurement reporting and using GNSS for height measurement</w:t>
            </w:r>
          </w:p>
        </w:tc>
        <w:tc>
          <w:tcPr>
            <w:tcW w:w="1326" w:type="dxa"/>
            <w:tcBorders>
              <w:bottom w:val="single" w:sz="4" w:space="0" w:color="auto"/>
            </w:tcBorders>
          </w:tcPr>
          <w:p w14:paraId="04049F75"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065ECD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213C142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8DDF569" w14:textId="77777777" w:rsidR="001045F4" w:rsidRPr="0036258B" w:rsidRDefault="001045F4" w:rsidP="001045F4">
            <w:pPr>
              <w:pStyle w:val="TAL"/>
              <w:keepNext w:val="0"/>
              <w:keepLines w:val="0"/>
              <w:rPr>
                <w:sz w:val="16"/>
                <w:szCs w:val="16"/>
                <w:lang w:eastAsia="en-US"/>
              </w:rPr>
            </w:pPr>
          </w:p>
        </w:tc>
      </w:tr>
      <w:tr w:rsidR="001045F4" w:rsidRPr="0036258B" w14:paraId="6DFC8091" w14:textId="77777777" w:rsidTr="00FE0577">
        <w:trPr>
          <w:jc w:val="center"/>
        </w:trPr>
        <w:tc>
          <w:tcPr>
            <w:tcW w:w="1139" w:type="dxa"/>
            <w:tcBorders>
              <w:top w:val="nil"/>
            </w:tcBorders>
            <w:shd w:val="clear" w:color="auto" w:fill="auto"/>
          </w:tcPr>
          <w:p w14:paraId="5E04DF51"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7BF81804" w14:textId="77777777" w:rsidR="001045F4" w:rsidRPr="0036258B" w:rsidRDefault="001045F4" w:rsidP="001045F4">
            <w:pPr>
              <w:pStyle w:val="TAL"/>
              <w:keepNext w:val="0"/>
              <w:keepLines w:val="0"/>
              <w:rPr>
                <w:sz w:val="16"/>
                <w:szCs w:val="16"/>
              </w:rPr>
            </w:pPr>
          </w:p>
        </w:tc>
        <w:tc>
          <w:tcPr>
            <w:tcW w:w="716" w:type="dxa"/>
            <w:tcBorders>
              <w:top w:val="nil"/>
            </w:tcBorders>
            <w:shd w:val="clear" w:color="auto" w:fill="auto"/>
          </w:tcPr>
          <w:p w14:paraId="77BE3960"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57AC15AE"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7FC88D26"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4BDBDBF2"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4C91B78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3B272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15A3DAA" w14:textId="77777777" w:rsidR="001045F4" w:rsidRPr="0036258B" w:rsidRDefault="001045F4" w:rsidP="001045F4">
            <w:pPr>
              <w:pStyle w:val="TAL"/>
              <w:keepNext w:val="0"/>
              <w:keepLines w:val="0"/>
              <w:rPr>
                <w:sz w:val="16"/>
                <w:szCs w:val="16"/>
                <w:lang w:eastAsia="en-US"/>
              </w:rPr>
            </w:pPr>
          </w:p>
        </w:tc>
      </w:tr>
      <w:tr w:rsidR="001045F4" w:rsidRPr="0036258B" w14:paraId="334DF3B7" w14:textId="77777777" w:rsidTr="00FE0577">
        <w:trPr>
          <w:jc w:val="center"/>
        </w:trPr>
        <w:tc>
          <w:tcPr>
            <w:tcW w:w="1139" w:type="dxa"/>
            <w:tcBorders>
              <w:top w:val="nil"/>
              <w:bottom w:val="nil"/>
            </w:tcBorders>
            <w:shd w:val="clear" w:color="auto" w:fill="auto"/>
          </w:tcPr>
          <w:p w14:paraId="0ADD2467" w14:textId="77777777" w:rsidR="001045F4" w:rsidRPr="0036258B" w:rsidRDefault="001045F4" w:rsidP="001045F4">
            <w:pPr>
              <w:pStyle w:val="TAL"/>
              <w:keepNext w:val="0"/>
              <w:keepLines w:val="0"/>
              <w:rPr>
                <w:sz w:val="16"/>
                <w:szCs w:val="16"/>
              </w:rPr>
            </w:pPr>
            <w:r w:rsidRPr="0036258B">
              <w:rPr>
                <w:sz w:val="16"/>
                <w:szCs w:val="16"/>
              </w:rPr>
              <w:t>8.9.3</w:t>
            </w:r>
          </w:p>
        </w:tc>
        <w:tc>
          <w:tcPr>
            <w:tcW w:w="3619" w:type="dxa"/>
            <w:tcBorders>
              <w:top w:val="nil"/>
              <w:bottom w:val="nil"/>
            </w:tcBorders>
            <w:shd w:val="clear" w:color="auto" w:fill="auto"/>
          </w:tcPr>
          <w:p w14:paraId="60CA4248" w14:textId="77777777" w:rsidR="001045F4" w:rsidRPr="0036258B" w:rsidRDefault="001045F4" w:rsidP="001045F4">
            <w:pPr>
              <w:pStyle w:val="TAL"/>
              <w:keepNext w:val="0"/>
              <w:keepLines w:val="0"/>
              <w:rPr>
                <w:sz w:val="16"/>
                <w:szCs w:val="16"/>
              </w:rPr>
            </w:pPr>
            <w:r w:rsidRPr="0036258B">
              <w:rPr>
                <w:sz w:val="16"/>
                <w:szCs w:val="16"/>
              </w:rPr>
              <w:t>Aerial UE / Measurement configuration control and reporting / Event H2</w:t>
            </w:r>
          </w:p>
        </w:tc>
        <w:tc>
          <w:tcPr>
            <w:tcW w:w="716" w:type="dxa"/>
            <w:tcBorders>
              <w:top w:val="nil"/>
              <w:bottom w:val="nil"/>
            </w:tcBorders>
            <w:shd w:val="clear" w:color="auto" w:fill="auto"/>
          </w:tcPr>
          <w:p w14:paraId="4A5DAD35"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06CA970F" w14:textId="77777777" w:rsidR="001045F4" w:rsidRPr="0036258B" w:rsidRDefault="001045F4" w:rsidP="001045F4">
            <w:pPr>
              <w:pStyle w:val="TAC"/>
              <w:keepNext w:val="0"/>
              <w:keepLines w:val="0"/>
              <w:rPr>
                <w:sz w:val="16"/>
                <w:szCs w:val="16"/>
              </w:rPr>
            </w:pPr>
            <w:r w:rsidRPr="0036258B">
              <w:rPr>
                <w:sz w:val="16"/>
                <w:szCs w:val="16"/>
              </w:rPr>
              <w:t>C368</w:t>
            </w:r>
          </w:p>
        </w:tc>
        <w:tc>
          <w:tcPr>
            <w:tcW w:w="3485" w:type="dxa"/>
            <w:tcBorders>
              <w:top w:val="nil"/>
              <w:bottom w:val="nil"/>
            </w:tcBorders>
            <w:shd w:val="clear" w:color="auto" w:fill="auto"/>
          </w:tcPr>
          <w:p w14:paraId="2511D4E5" w14:textId="77777777" w:rsidR="001045F4" w:rsidRPr="0036258B" w:rsidRDefault="001045F4" w:rsidP="001045F4">
            <w:pPr>
              <w:pStyle w:val="TAL"/>
              <w:keepNext w:val="0"/>
              <w:keepLines w:val="0"/>
              <w:rPr>
                <w:sz w:val="16"/>
                <w:szCs w:val="16"/>
              </w:rPr>
            </w:pPr>
            <w:r w:rsidRPr="0036258B">
              <w:rPr>
                <w:sz w:val="16"/>
                <w:szCs w:val="16"/>
              </w:rPr>
              <w:t>UEs supporting E-UTRA and height-based measurement reporting and using GNSS for height measurement</w:t>
            </w:r>
          </w:p>
        </w:tc>
        <w:tc>
          <w:tcPr>
            <w:tcW w:w="1326" w:type="dxa"/>
            <w:tcBorders>
              <w:bottom w:val="single" w:sz="4" w:space="0" w:color="auto"/>
            </w:tcBorders>
          </w:tcPr>
          <w:p w14:paraId="382122BE"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6A3EACC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1778C17"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2460580" w14:textId="77777777" w:rsidR="001045F4" w:rsidRPr="0036258B" w:rsidRDefault="001045F4" w:rsidP="001045F4">
            <w:pPr>
              <w:pStyle w:val="TAL"/>
              <w:keepNext w:val="0"/>
              <w:keepLines w:val="0"/>
              <w:rPr>
                <w:sz w:val="16"/>
                <w:szCs w:val="16"/>
                <w:lang w:eastAsia="en-US"/>
              </w:rPr>
            </w:pPr>
          </w:p>
        </w:tc>
      </w:tr>
      <w:tr w:rsidR="001045F4" w:rsidRPr="0036258B" w14:paraId="5E7E9B6B" w14:textId="77777777" w:rsidTr="00FE0577">
        <w:trPr>
          <w:jc w:val="center"/>
        </w:trPr>
        <w:tc>
          <w:tcPr>
            <w:tcW w:w="1139" w:type="dxa"/>
            <w:tcBorders>
              <w:top w:val="nil"/>
            </w:tcBorders>
            <w:shd w:val="clear" w:color="auto" w:fill="auto"/>
          </w:tcPr>
          <w:p w14:paraId="508B8E38"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14DBD2E9" w14:textId="77777777" w:rsidR="001045F4" w:rsidRPr="0036258B" w:rsidRDefault="001045F4" w:rsidP="001045F4">
            <w:pPr>
              <w:pStyle w:val="TAL"/>
              <w:keepNext w:val="0"/>
              <w:keepLines w:val="0"/>
              <w:rPr>
                <w:sz w:val="16"/>
                <w:szCs w:val="16"/>
              </w:rPr>
            </w:pPr>
          </w:p>
        </w:tc>
        <w:tc>
          <w:tcPr>
            <w:tcW w:w="716" w:type="dxa"/>
            <w:tcBorders>
              <w:top w:val="nil"/>
            </w:tcBorders>
            <w:shd w:val="clear" w:color="auto" w:fill="auto"/>
          </w:tcPr>
          <w:p w14:paraId="503702F2"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6978D0A2"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5AE8C512"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2EDD24CC"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74D9771B"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55BB2E35"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8E89A92" w14:textId="77777777" w:rsidR="001045F4" w:rsidRPr="0036258B" w:rsidRDefault="001045F4" w:rsidP="001045F4">
            <w:pPr>
              <w:pStyle w:val="TAL"/>
              <w:keepNext w:val="0"/>
              <w:keepLines w:val="0"/>
              <w:rPr>
                <w:sz w:val="16"/>
                <w:szCs w:val="16"/>
                <w:lang w:eastAsia="en-US"/>
              </w:rPr>
            </w:pPr>
          </w:p>
        </w:tc>
      </w:tr>
      <w:tr w:rsidR="001045F4" w:rsidRPr="0036258B" w14:paraId="2B8DC3B1" w14:textId="77777777" w:rsidTr="00FE0577">
        <w:trPr>
          <w:jc w:val="center"/>
        </w:trPr>
        <w:tc>
          <w:tcPr>
            <w:tcW w:w="1139" w:type="dxa"/>
            <w:tcBorders>
              <w:top w:val="nil"/>
              <w:bottom w:val="nil"/>
            </w:tcBorders>
            <w:shd w:val="clear" w:color="auto" w:fill="auto"/>
          </w:tcPr>
          <w:p w14:paraId="3A1D438B" w14:textId="77777777" w:rsidR="001045F4" w:rsidRPr="0036258B" w:rsidRDefault="001045F4" w:rsidP="001045F4">
            <w:pPr>
              <w:pStyle w:val="TAL"/>
              <w:keepNext w:val="0"/>
              <w:keepLines w:val="0"/>
              <w:rPr>
                <w:sz w:val="16"/>
                <w:szCs w:val="16"/>
              </w:rPr>
            </w:pPr>
            <w:r w:rsidRPr="0036258B">
              <w:rPr>
                <w:sz w:val="16"/>
                <w:szCs w:val="16"/>
              </w:rPr>
              <w:t>8.9.4</w:t>
            </w:r>
          </w:p>
        </w:tc>
        <w:tc>
          <w:tcPr>
            <w:tcW w:w="3619" w:type="dxa"/>
            <w:tcBorders>
              <w:top w:val="nil"/>
              <w:bottom w:val="nil"/>
            </w:tcBorders>
            <w:shd w:val="clear" w:color="auto" w:fill="auto"/>
          </w:tcPr>
          <w:p w14:paraId="0FB50603"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Pr>
                <w:rFonts w:eastAsia="MS Gothic"/>
                <w:sz w:val="16"/>
                <w:szCs w:val="16"/>
              </w:rPr>
              <w:t xml:space="preserve"> </w:t>
            </w:r>
            <w:r w:rsidRPr="0036258B">
              <w:rPr>
                <w:rFonts w:eastAsia="MS Gothic"/>
                <w:sz w:val="16"/>
                <w:szCs w:val="16"/>
              </w:rPr>
              <w:t>A3</w:t>
            </w:r>
          </w:p>
        </w:tc>
        <w:tc>
          <w:tcPr>
            <w:tcW w:w="716" w:type="dxa"/>
            <w:tcBorders>
              <w:top w:val="nil"/>
              <w:bottom w:val="nil"/>
            </w:tcBorders>
            <w:shd w:val="clear" w:color="auto" w:fill="auto"/>
          </w:tcPr>
          <w:p w14:paraId="2EB464C0"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5989F469"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1C72581B"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triggered based on number of cells</w:t>
            </w:r>
          </w:p>
        </w:tc>
        <w:tc>
          <w:tcPr>
            <w:tcW w:w="1326" w:type="dxa"/>
            <w:tcBorders>
              <w:bottom w:val="single" w:sz="4" w:space="0" w:color="auto"/>
            </w:tcBorders>
          </w:tcPr>
          <w:p w14:paraId="69AAD63A"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59E967C7"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A3F2F0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4FC3BC5" w14:textId="77777777" w:rsidR="001045F4" w:rsidRPr="0036258B" w:rsidRDefault="001045F4" w:rsidP="001045F4">
            <w:pPr>
              <w:pStyle w:val="TAL"/>
              <w:keepNext w:val="0"/>
              <w:keepLines w:val="0"/>
              <w:rPr>
                <w:sz w:val="16"/>
                <w:szCs w:val="16"/>
                <w:lang w:eastAsia="en-US"/>
              </w:rPr>
            </w:pPr>
          </w:p>
        </w:tc>
      </w:tr>
      <w:tr w:rsidR="001045F4" w:rsidRPr="0036258B" w14:paraId="6AEA4D75" w14:textId="77777777" w:rsidTr="00FE0577">
        <w:trPr>
          <w:jc w:val="center"/>
        </w:trPr>
        <w:tc>
          <w:tcPr>
            <w:tcW w:w="1139" w:type="dxa"/>
            <w:tcBorders>
              <w:top w:val="nil"/>
            </w:tcBorders>
            <w:shd w:val="clear" w:color="auto" w:fill="auto"/>
          </w:tcPr>
          <w:p w14:paraId="78992FF2"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27D13E2B"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214AB6CA"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4A531B94"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7155DF72"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0669FAB9"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2AC44AA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7717C8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67C425C8" w14:textId="77777777" w:rsidR="001045F4" w:rsidRPr="0036258B" w:rsidRDefault="001045F4" w:rsidP="001045F4">
            <w:pPr>
              <w:pStyle w:val="TAL"/>
              <w:keepNext w:val="0"/>
              <w:keepLines w:val="0"/>
              <w:rPr>
                <w:sz w:val="16"/>
                <w:szCs w:val="16"/>
                <w:lang w:eastAsia="en-US"/>
              </w:rPr>
            </w:pPr>
          </w:p>
        </w:tc>
      </w:tr>
      <w:tr w:rsidR="001045F4" w:rsidRPr="0036258B" w14:paraId="673CAA8A" w14:textId="77777777" w:rsidTr="00FE0577">
        <w:trPr>
          <w:jc w:val="center"/>
        </w:trPr>
        <w:tc>
          <w:tcPr>
            <w:tcW w:w="1139" w:type="dxa"/>
            <w:tcBorders>
              <w:top w:val="nil"/>
              <w:bottom w:val="nil"/>
            </w:tcBorders>
            <w:shd w:val="clear" w:color="auto" w:fill="auto"/>
          </w:tcPr>
          <w:p w14:paraId="39AA7F9C" w14:textId="77777777" w:rsidR="001045F4" w:rsidRPr="0036258B" w:rsidRDefault="001045F4" w:rsidP="001045F4">
            <w:pPr>
              <w:pStyle w:val="TAL"/>
              <w:keepNext w:val="0"/>
              <w:keepLines w:val="0"/>
              <w:rPr>
                <w:sz w:val="16"/>
                <w:szCs w:val="16"/>
              </w:rPr>
            </w:pPr>
            <w:r w:rsidRPr="0036258B">
              <w:rPr>
                <w:sz w:val="16"/>
                <w:szCs w:val="16"/>
              </w:rPr>
              <w:lastRenderedPageBreak/>
              <w:t>8.9.4a</w:t>
            </w:r>
          </w:p>
        </w:tc>
        <w:tc>
          <w:tcPr>
            <w:tcW w:w="3619" w:type="dxa"/>
            <w:tcBorders>
              <w:top w:val="nil"/>
              <w:bottom w:val="nil"/>
            </w:tcBorders>
            <w:shd w:val="clear" w:color="auto" w:fill="auto"/>
          </w:tcPr>
          <w:p w14:paraId="5CEE521F"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sidR="00953695">
              <w:rPr>
                <w:rFonts w:eastAsia="MS Gothic"/>
                <w:sz w:val="16"/>
                <w:szCs w:val="16"/>
              </w:rPr>
              <w:t xml:space="preserve"> </w:t>
            </w:r>
            <w:r w:rsidRPr="0036258B">
              <w:rPr>
                <w:rFonts w:eastAsia="MS Gothic"/>
                <w:sz w:val="16"/>
                <w:szCs w:val="16"/>
              </w:rPr>
              <w:t>A3 (Inter-frequency measurement)</w:t>
            </w:r>
          </w:p>
        </w:tc>
        <w:tc>
          <w:tcPr>
            <w:tcW w:w="716" w:type="dxa"/>
            <w:tcBorders>
              <w:top w:val="nil"/>
              <w:bottom w:val="nil"/>
            </w:tcBorders>
            <w:shd w:val="clear" w:color="auto" w:fill="auto"/>
          </w:tcPr>
          <w:p w14:paraId="3DD14FEB"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21F3D05A"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218CC857"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30EE7B90"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807018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FD1828F"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38A99D7" w14:textId="77777777" w:rsidR="001045F4" w:rsidRPr="0036258B" w:rsidRDefault="001045F4" w:rsidP="001045F4">
            <w:pPr>
              <w:pStyle w:val="TAL"/>
              <w:keepNext w:val="0"/>
              <w:keepLines w:val="0"/>
              <w:rPr>
                <w:sz w:val="16"/>
                <w:szCs w:val="16"/>
                <w:lang w:eastAsia="en-US"/>
              </w:rPr>
            </w:pPr>
          </w:p>
        </w:tc>
      </w:tr>
      <w:tr w:rsidR="001045F4" w:rsidRPr="0036258B" w14:paraId="41987AAB" w14:textId="77777777" w:rsidTr="00FE0577">
        <w:trPr>
          <w:jc w:val="center"/>
        </w:trPr>
        <w:tc>
          <w:tcPr>
            <w:tcW w:w="1139" w:type="dxa"/>
            <w:tcBorders>
              <w:top w:val="nil"/>
            </w:tcBorders>
            <w:shd w:val="clear" w:color="auto" w:fill="auto"/>
          </w:tcPr>
          <w:p w14:paraId="1D675D61"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217625A3"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4C8E980F"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156C59FC"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78C4C68D"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3001FD4B"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575EF9A4"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19BE8C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53E498E" w14:textId="77777777" w:rsidR="001045F4" w:rsidRPr="0036258B" w:rsidRDefault="001045F4" w:rsidP="001045F4">
            <w:pPr>
              <w:pStyle w:val="TAL"/>
              <w:keepNext w:val="0"/>
              <w:keepLines w:val="0"/>
              <w:rPr>
                <w:sz w:val="16"/>
                <w:szCs w:val="16"/>
                <w:lang w:eastAsia="en-US"/>
              </w:rPr>
            </w:pPr>
          </w:p>
        </w:tc>
      </w:tr>
      <w:tr w:rsidR="001045F4" w:rsidRPr="0036258B" w14:paraId="78CDF91B" w14:textId="77777777" w:rsidTr="00FE0577">
        <w:trPr>
          <w:jc w:val="center"/>
        </w:trPr>
        <w:tc>
          <w:tcPr>
            <w:tcW w:w="1139" w:type="dxa"/>
            <w:tcBorders>
              <w:top w:val="nil"/>
              <w:bottom w:val="nil"/>
            </w:tcBorders>
            <w:shd w:val="clear" w:color="auto" w:fill="auto"/>
          </w:tcPr>
          <w:p w14:paraId="11A6C0CD" w14:textId="77777777" w:rsidR="001045F4" w:rsidRPr="0036258B" w:rsidRDefault="001045F4" w:rsidP="001045F4">
            <w:pPr>
              <w:pStyle w:val="TAL"/>
              <w:keepNext w:val="0"/>
              <w:keepLines w:val="0"/>
              <w:rPr>
                <w:sz w:val="16"/>
                <w:szCs w:val="16"/>
              </w:rPr>
            </w:pPr>
            <w:r w:rsidRPr="0036258B">
              <w:rPr>
                <w:sz w:val="16"/>
                <w:szCs w:val="16"/>
              </w:rPr>
              <w:t>8.9.5</w:t>
            </w:r>
          </w:p>
        </w:tc>
        <w:tc>
          <w:tcPr>
            <w:tcW w:w="3619" w:type="dxa"/>
            <w:tcBorders>
              <w:top w:val="nil"/>
              <w:bottom w:val="nil"/>
            </w:tcBorders>
            <w:shd w:val="clear" w:color="auto" w:fill="auto"/>
          </w:tcPr>
          <w:p w14:paraId="453F214F" w14:textId="77777777" w:rsidR="001045F4" w:rsidRPr="0036258B" w:rsidRDefault="001045F4" w:rsidP="001045F4">
            <w:pPr>
              <w:pStyle w:val="TAL"/>
              <w:keepNext w:val="0"/>
              <w:keepLines w:val="0"/>
              <w:rPr>
                <w:sz w:val="16"/>
                <w:szCs w:val="16"/>
              </w:rPr>
            </w:pPr>
            <w:r w:rsidRPr="0036258B">
              <w:rPr>
                <w:rFonts w:eastAsia="MS Gothic"/>
                <w:sz w:val="16"/>
                <w:szCs w:val="16"/>
              </w:rPr>
              <w:t>Aerial UE / Measurement configuration control and reporting / numberOfTriggeringCells configured / Event A4</w:t>
            </w:r>
          </w:p>
        </w:tc>
        <w:tc>
          <w:tcPr>
            <w:tcW w:w="716" w:type="dxa"/>
            <w:tcBorders>
              <w:top w:val="nil"/>
              <w:bottom w:val="nil"/>
            </w:tcBorders>
            <w:shd w:val="clear" w:color="auto" w:fill="auto"/>
          </w:tcPr>
          <w:p w14:paraId="21EDAD51"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361EB932"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53B3728D"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263E7EB0"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468EFC4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76702D0A"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487CDA42" w14:textId="77777777" w:rsidR="001045F4" w:rsidRPr="0036258B" w:rsidRDefault="001045F4" w:rsidP="001045F4">
            <w:pPr>
              <w:pStyle w:val="TAL"/>
              <w:keepNext w:val="0"/>
              <w:keepLines w:val="0"/>
              <w:rPr>
                <w:sz w:val="16"/>
                <w:szCs w:val="16"/>
                <w:lang w:eastAsia="en-US"/>
              </w:rPr>
            </w:pPr>
          </w:p>
        </w:tc>
      </w:tr>
      <w:tr w:rsidR="001045F4" w:rsidRPr="0036258B" w14:paraId="5C6EF2EA" w14:textId="77777777" w:rsidTr="00FE0577">
        <w:trPr>
          <w:jc w:val="center"/>
        </w:trPr>
        <w:tc>
          <w:tcPr>
            <w:tcW w:w="1139" w:type="dxa"/>
            <w:tcBorders>
              <w:top w:val="nil"/>
            </w:tcBorders>
            <w:shd w:val="clear" w:color="auto" w:fill="auto"/>
          </w:tcPr>
          <w:p w14:paraId="10DA6690"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259D6F91" w14:textId="77777777" w:rsidR="001045F4" w:rsidRPr="0036258B" w:rsidRDefault="001045F4" w:rsidP="001045F4">
            <w:pPr>
              <w:pStyle w:val="TAL"/>
              <w:keepNext w:val="0"/>
              <w:keepLines w:val="0"/>
              <w:jc w:val="center"/>
              <w:rPr>
                <w:sz w:val="16"/>
                <w:szCs w:val="16"/>
              </w:rPr>
            </w:pPr>
          </w:p>
        </w:tc>
        <w:tc>
          <w:tcPr>
            <w:tcW w:w="716" w:type="dxa"/>
            <w:tcBorders>
              <w:top w:val="nil"/>
            </w:tcBorders>
            <w:shd w:val="clear" w:color="auto" w:fill="auto"/>
          </w:tcPr>
          <w:p w14:paraId="23CDCB92"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290754DE"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194F7E4D"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19AD058D"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1DBAA0D5"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1BB8BE1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1961EA87" w14:textId="77777777" w:rsidR="001045F4" w:rsidRPr="0036258B" w:rsidRDefault="001045F4" w:rsidP="001045F4">
            <w:pPr>
              <w:pStyle w:val="TAL"/>
              <w:keepNext w:val="0"/>
              <w:keepLines w:val="0"/>
              <w:rPr>
                <w:sz w:val="16"/>
                <w:szCs w:val="16"/>
                <w:lang w:eastAsia="en-US"/>
              </w:rPr>
            </w:pPr>
          </w:p>
        </w:tc>
      </w:tr>
      <w:tr w:rsidR="001045F4" w:rsidRPr="0036258B" w14:paraId="5CD550BB" w14:textId="77777777" w:rsidTr="00FE0577">
        <w:trPr>
          <w:jc w:val="center"/>
        </w:trPr>
        <w:tc>
          <w:tcPr>
            <w:tcW w:w="1139" w:type="dxa"/>
            <w:tcBorders>
              <w:top w:val="nil"/>
              <w:bottom w:val="nil"/>
            </w:tcBorders>
            <w:shd w:val="clear" w:color="auto" w:fill="auto"/>
          </w:tcPr>
          <w:p w14:paraId="2769EBDA" w14:textId="77777777" w:rsidR="001045F4" w:rsidRPr="0036258B" w:rsidRDefault="001045F4" w:rsidP="001045F4">
            <w:pPr>
              <w:pStyle w:val="TAL"/>
              <w:keepNext w:val="0"/>
              <w:keepLines w:val="0"/>
              <w:rPr>
                <w:sz w:val="16"/>
                <w:szCs w:val="16"/>
              </w:rPr>
            </w:pPr>
            <w:r w:rsidRPr="0036258B">
              <w:rPr>
                <w:sz w:val="16"/>
                <w:szCs w:val="16"/>
              </w:rPr>
              <w:t>8.9.5a</w:t>
            </w:r>
          </w:p>
        </w:tc>
        <w:tc>
          <w:tcPr>
            <w:tcW w:w="3619" w:type="dxa"/>
            <w:tcBorders>
              <w:top w:val="nil"/>
              <w:bottom w:val="nil"/>
            </w:tcBorders>
            <w:shd w:val="clear" w:color="auto" w:fill="auto"/>
          </w:tcPr>
          <w:p w14:paraId="2589D2CE" w14:textId="77777777" w:rsidR="001045F4" w:rsidRPr="0036258B" w:rsidRDefault="001045F4" w:rsidP="001045F4">
            <w:pPr>
              <w:pStyle w:val="TAL"/>
              <w:keepNext w:val="0"/>
              <w:keepLines w:val="0"/>
              <w:rPr>
                <w:rFonts w:eastAsia="MS Gothic"/>
                <w:sz w:val="16"/>
                <w:szCs w:val="16"/>
              </w:rPr>
            </w:pPr>
            <w:r w:rsidRPr="0036258B">
              <w:rPr>
                <w:rFonts w:eastAsia="MS Gothic"/>
                <w:sz w:val="16"/>
                <w:szCs w:val="16"/>
              </w:rPr>
              <w:t>Aerial UE / Measurement configuration control and reporting / numberOfTriggeringCells configured / Event</w:t>
            </w:r>
            <w:r>
              <w:rPr>
                <w:rFonts w:eastAsia="MS Gothic"/>
                <w:sz w:val="16"/>
                <w:szCs w:val="16"/>
              </w:rPr>
              <w:t xml:space="preserve"> </w:t>
            </w:r>
            <w:r w:rsidRPr="0036258B">
              <w:rPr>
                <w:rFonts w:eastAsia="MS Gothic"/>
                <w:sz w:val="16"/>
                <w:szCs w:val="16"/>
              </w:rPr>
              <w:t>A4 (Inter-frequency measurement</w:t>
            </w:r>
            <w:r>
              <w:rPr>
                <w:rFonts w:eastAsia="MS Gothic"/>
                <w:sz w:val="16"/>
                <w:szCs w:val="16"/>
              </w:rPr>
              <w:t>s</w:t>
            </w:r>
            <w:r w:rsidRPr="0036258B">
              <w:rPr>
                <w:rFonts w:eastAsia="MS Gothic"/>
                <w:sz w:val="16"/>
                <w:szCs w:val="16"/>
              </w:rPr>
              <w:t>)</w:t>
            </w:r>
          </w:p>
        </w:tc>
        <w:tc>
          <w:tcPr>
            <w:tcW w:w="716" w:type="dxa"/>
            <w:tcBorders>
              <w:top w:val="nil"/>
              <w:bottom w:val="nil"/>
            </w:tcBorders>
            <w:shd w:val="clear" w:color="auto" w:fill="auto"/>
          </w:tcPr>
          <w:p w14:paraId="3368DCB0"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58E71A16"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34E0A924"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29C59A2E"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1CB890DC"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6F99F999"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01094CD6" w14:textId="77777777" w:rsidR="001045F4" w:rsidRPr="0036258B" w:rsidRDefault="001045F4" w:rsidP="001045F4">
            <w:pPr>
              <w:pStyle w:val="TAL"/>
              <w:keepNext w:val="0"/>
              <w:keepLines w:val="0"/>
              <w:rPr>
                <w:sz w:val="16"/>
                <w:szCs w:val="16"/>
                <w:lang w:eastAsia="en-US"/>
              </w:rPr>
            </w:pPr>
          </w:p>
        </w:tc>
      </w:tr>
      <w:tr w:rsidR="001045F4" w:rsidRPr="0036258B" w14:paraId="2A6817D5" w14:textId="77777777" w:rsidTr="00FE0577">
        <w:trPr>
          <w:jc w:val="center"/>
        </w:trPr>
        <w:tc>
          <w:tcPr>
            <w:tcW w:w="1139" w:type="dxa"/>
            <w:tcBorders>
              <w:top w:val="nil"/>
            </w:tcBorders>
            <w:shd w:val="clear" w:color="auto" w:fill="auto"/>
          </w:tcPr>
          <w:p w14:paraId="7E870F77"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1E69455D" w14:textId="77777777" w:rsidR="001045F4" w:rsidRPr="0036258B" w:rsidRDefault="001045F4" w:rsidP="001045F4">
            <w:pPr>
              <w:pStyle w:val="TAL"/>
              <w:keepNext w:val="0"/>
              <w:keepLines w:val="0"/>
              <w:rPr>
                <w:rFonts w:eastAsia="MS Gothic"/>
                <w:sz w:val="16"/>
                <w:szCs w:val="16"/>
              </w:rPr>
            </w:pPr>
          </w:p>
        </w:tc>
        <w:tc>
          <w:tcPr>
            <w:tcW w:w="716" w:type="dxa"/>
            <w:tcBorders>
              <w:top w:val="nil"/>
            </w:tcBorders>
            <w:shd w:val="clear" w:color="auto" w:fill="auto"/>
          </w:tcPr>
          <w:p w14:paraId="4796C173"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7D88293F"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6BA3593C"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74A33CAB"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355B5F49"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D635468"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36A9C7F0" w14:textId="77777777" w:rsidR="001045F4" w:rsidRPr="0036258B" w:rsidRDefault="001045F4" w:rsidP="001045F4">
            <w:pPr>
              <w:pStyle w:val="TAL"/>
              <w:keepNext w:val="0"/>
              <w:keepLines w:val="0"/>
              <w:rPr>
                <w:sz w:val="16"/>
                <w:szCs w:val="16"/>
                <w:lang w:eastAsia="en-US"/>
              </w:rPr>
            </w:pPr>
          </w:p>
        </w:tc>
      </w:tr>
      <w:tr w:rsidR="001045F4" w:rsidRPr="0036258B" w14:paraId="6F4EB3A5" w14:textId="77777777" w:rsidTr="00FE0577">
        <w:trPr>
          <w:jc w:val="center"/>
        </w:trPr>
        <w:tc>
          <w:tcPr>
            <w:tcW w:w="1139" w:type="dxa"/>
            <w:tcBorders>
              <w:top w:val="nil"/>
              <w:bottom w:val="nil"/>
            </w:tcBorders>
            <w:shd w:val="clear" w:color="auto" w:fill="auto"/>
          </w:tcPr>
          <w:p w14:paraId="76671174" w14:textId="77777777" w:rsidR="001045F4" w:rsidRPr="0036258B" w:rsidRDefault="001045F4" w:rsidP="001045F4">
            <w:pPr>
              <w:pStyle w:val="TAL"/>
              <w:keepNext w:val="0"/>
              <w:keepLines w:val="0"/>
              <w:rPr>
                <w:sz w:val="16"/>
                <w:szCs w:val="16"/>
              </w:rPr>
            </w:pPr>
            <w:r w:rsidRPr="0036258B">
              <w:rPr>
                <w:sz w:val="16"/>
                <w:szCs w:val="16"/>
              </w:rPr>
              <w:t>8.9.6</w:t>
            </w:r>
          </w:p>
        </w:tc>
        <w:tc>
          <w:tcPr>
            <w:tcW w:w="3619" w:type="dxa"/>
            <w:tcBorders>
              <w:top w:val="nil"/>
              <w:bottom w:val="nil"/>
            </w:tcBorders>
            <w:shd w:val="clear" w:color="auto" w:fill="auto"/>
          </w:tcPr>
          <w:p w14:paraId="6B158F7E" w14:textId="77777777" w:rsidR="001045F4" w:rsidRPr="0036258B" w:rsidRDefault="001045F4" w:rsidP="001045F4">
            <w:pPr>
              <w:pStyle w:val="TAL"/>
              <w:keepNext w:val="0"/>
              <w:keepLines w:val="0"/>
              <w:rPr>
                <w:sz w:val="16"/>
                <w:szCs w:val="16"/>
              </w:rPr>
            </w:pPr>
            <w:r w:rsidRPr="0036258B">
              <w:rPr>
                <w:rFonts w:eastAsia="MS Gothic"/>
                <w:sz w:val="16"/>
                <w:szCs w:val="16"/>
              </w:rPr>
              <w:t>Aerial UE / Measurement configuration control and reporting / numberOfTriggeringCells configured / Event A5</w:t>
            </w:r>
          </w:p>
        </w:tc>
        <w:tc>
          <w:tcPr>
            <w:tcW w:w="716" w:type="dxa"/>
            <w:tcBorders>
              <w:top w:val="nil"/>
              <w:bottom w:val="nil"/>
            </w:tcBorders>
            <w:shd w:val="clear" w:color="auto" w:fill="auto"/>
          </w:tcPr>
          <w:p w14:paraId="352EB475" w14:textId="77777777" w:rsidR="001045F4" w:rsidRPr="0036258B" w:rsidRDefault="001045F4" w:rsidP="001045F4">
            <w:pPr>
              <w:pStyle w:val="TAC"/>
              <w:keepNext w:val="0"/>
              <w:keepLines w:val="0"/>
              <w:rPr>
                <w:sz w:val="16"/>
                <w:szCs w:val="16"/>
              </w:rPr>
            </w:pPr>
            <w:r w:rsidRPr="0036258B">
              <w:rPr>
                <w:sz w:val="16"/>
                <w:szCs w:val="16"/>
              </w:rPr>
              <w:t>Rel-15</w:t>
            </w:r>
          </w:p>
        </w:tc>
        <w:tc>
          <w:tcPr>
            <w:tcW w:w="1136" w:type="dxa"/>
            <w:tcBorders>
              <w:top w:val="nil"/>
              <w:bottom w:val="nil"/>
            </w:tcBorders>
            <w:shd w:val="clear" w:color="auto" w:fill="auto"/>
          </w:tcPr>
          <w:p w14:paraId="5BCDC4B1" w14:textId="77777777" w:rsidR="001045F4" w:rsidRPr="0036258B" w:rsidRDefault="001045F4" w:rsidP="001045F4">
            <w:pPr>
              <w:pStyle w:val="TAC"/>
              <w:keepNext w:val="0"/>
              <w:keepLines w:val="0"/>
              <w:rPr>
                <w:sz w:val="16"/>
                <w:szCs w:val="16"/>
              </w:rPr>
            </w:pPr>
            <w:r w:rsidRPr="0036258B">
              <w:rPr>
                <w:sz w:val="16"/>
                <w:szCs w:val="16"/>
              </w:rPr>
              <w:t>C369</w:t>
            </w:r>
          </w:p>
        </w:tc>
        <w:tc>
          <w:tcPr>
            <w:tcW w:w="3485" w:type="dxa"/>
            <w:tcBorders>
              <w:top w:val="nil"/>
              <w:bottom w:val="nil"/>
            </w:tcBorders>
            <w:shd w:val="clear" w:color="auto" w:fill="auto"/>
          </w:tcPr>
          <w:p w14:paraId="7FFFB27B" w14:textId="77777777" w:rsidR="001045F4" w:rsidRPr="0036258B" w:rsidRDefault="001045F4" w:rsidP="001045F4">
            <w:pPr>
              <w:pStyle w:val="TAL"/>
              <w:keepNext w:val="0"/>
              <w:keepLines w:val="0"/>
              <w:rPr>
                <w:sz w:val="16"/>
                <w:szCs w:val="16"/>
              </w:rPr>
            </w:pPr>
            <w:r w:rsidRPr="0036258B">
              <w:rPr>
                <w:sz w:val="16"/>
                <w:szCs w:val="16"/>
              </w:rPr>
              <w:t>UEs supporting E-UTRA and supporting measurement reporting triggerred based on number of cells</w:t>
            </w:r>
          </w:p>
        </w:tc>
        <w:tc>
          <w:tcPr>
            <w:tcW w:w="1326" w:type="dxa"/>
            <w:tcBorders>
              <w:bottom w:val="single" w:sz="4" w:space="0" w:color="auto"/>
            </w:tcBorders>
          </w:tcPr>
          <w:p w14:paraId="0F6F2660" w14:textId="77777777" w:rsidR="001045F4" w:rsidRPr="0036258B" w:rsidRDefault="001045F4" w:rsidP="001045F4">
            <w:pPr>
              <w:pStyle w:val="TAL"/>
              <w:keepNext w:val="0"/>
              <w:keepLines w:val="0"/>
              <w:rPr>
                <w:sz w:val="16"/>
                <w:szCs w:val="16"/>
              </w:rPr>
            </w:pPr>
            <w:r w:rsidRPr="0036258B">
              <w:rPr>
                <w:sz w:val="16"/>
                <w:szCs w:val="16"/>
              </w:rPr>
              <w:t>pc_eFDD</w:t>
            </w:r>
          </w:p>
        </w:tc>
        <w:tc>
          <w:tcPr>
            <w:tcW w:w="1357" w:type="dxa"/>
            <w:tcBorders>
              <w:bottom w:val="single" w:sz="4" w:space="0" w:color="auto"/>
            </w:tcBorders>
          </w:tcPr>
          <w:p w14:paraId="361FF6EF"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0351024C"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55D1DE6C" w14:textId="77777777" w:rsidR="001045F4" w:rsidRPr="0036258B" w:rsidRDefault="001045F4" w:rsidP="001045F4">
            <w:pPr>
              <w:pStyle w:val="TAL"/>
              <w:keepNext w:val="0"/>
              <w:keepLines w:val="0"/>
              <w:rPr>
                <w:sz w:val="16"/>
                <w:szCs w:val="16"/>
                <w:lang w:eastAsia="en-US"/>
              </w:rPr>
            </w:pPr>
          </w:p>
        </w:tc>
      </w:tr>
      <w:tr w:rsidR="001045F4" w:rsidRPr="0036258B" w14:paraId="44EC598D" w14:textId="77777777" w:rsidTr="00FE0577">
        <w:trPr>
          <w:jc w:val="center"/>
        </w:trPr>
        <w:tc>
          <w:tcPr>
            <w:tcW w:w="1139" w:type="dxa"/>
            <w:tcBorders>
              <w:top w:val="nil"/>
            </w:tcBorders>
            <w:shd w:val="clear" w:color="auto" w:fill="auto"/>
          </w:tcPr>
          <w:p w14:paraId="394EACB0" w14:textId="77777777" w:rsidR="001045F4" w:rsidRPr="0036258B" w:rsidRDefault="001045F4" w:rsidP="001045F4">
            <w:pPr>
              <w:pStyle w:val="TAL"/>
              <w:keepNext w:val="0"/>
              <w:keepLines w:val="0"/>
              <w:rPr>
                <w:sz w:val="16"/>
                <w:szCs w:val="16"/>
              </w:rPr>
            </w:pPr>
          </w:p>
        </w:tc>
        <w:tc>
          <w:tcPr>
            <w:tcW w:w="3619" w:type="dxa"/>
            <w:tcBorders>
              <w:top w:val="nil"/>
            </w:tcBorders>
            <w:shd w:val="clear" w:color="auto" w:fill="auto"/>
          </w:tcPr>
          <w:p w14:paraId="1A43BD92" w14:textId="77777777" w:rsidR="001045F4" w:rsidRPr="0036258B" w:rsidRDefault="001045F4" w:rsidP="001045F4">
            <w:pPr>
              <w:pStyle w:val="TAL"/>
              <w:keepNext w:val="0"/>
              <w:keepLines w:val="0"/>
              <w:jc w:val="center"/>
              <w:rPr>
                <w:sz w:val="16"/>
                <w:szCs w:val="16"/>
              </w:rPr>
            </w:pPr>
          </w:p>
        </w:tc>
        <w:tc>
          <w:tcPr>
            <w:tcW w:w="716" w:type="dxa"/>
            <w:tcBorders>
              <w:top w:val="nil"/>
            </w:tcBorders>
            <w:shd w:val="clear" w:color="auto" w:fill="auto"/>
          </w:tcPr>
          <w:p w14:paraId="33CC5784" w14:textId="77777777" w:rsidR="001045F4" w:rsidRPr="0036258B" w:rsidRDefault="001045F4" w:rsidP="001045F4">
            <w:pPr>
              <w:pStyle w:val="TAC"/>
              <w:keepNext w:val="0"/>
              <w:keepLines w:val="0"/>
              <w:rPr>
                <w:sz w:val="16"/>
                <w:szCs w:val="16"/>
              </w:rPr>
            </w:pPr>
          </w:p>
        </w:tc>
        <w:tc>
          <w:tcPr>
            <w:tcW w:w="1136" w:type="dxa"/>
            <w:tcBorders>
              <w:top w:val="nil"/>
            </w:tcBorders>
            <w:shd w:val="clear" w:color="auto" w:fill="auto"/>
          </w:tcPr>
          <w:p w14:paraId="414635C0" w14:textId="77777777" w:rsidR="001045F4" w:rsidRPr="0036258B" w:rsidRDefault="001045F4" w:rsidP="001045F4">
            <w:pPr>
              <w:pStyle w:val="TAC"/>
              <w:keepNext w:val="0"/>
              <w:keepLines w:val="0"/>
              <w:rPr>
                <w:sz w:val="16"/>
                <w:szCs w:val="16"/>
              </w:rPr>
            </w:pPr>
          </w:p>
        </w:tc>
        <w:tc>
          <w:tcPr>
            <w:tcW w:w="3485" w:type="dxa"/>
            <w:tcBorders>
              <w:top w:val="nil"/>
            </w:tcBorders>
            <w:shd w:val="clear" w:color="auto" w:fill="auto"/>
          </w:tcPr>
          <w:p w14:paraId="3D88D593" w14:textId="77777777" w:rsidR="001045F4" w:rsidRPr="0036258B" w:rsidRDefault="001045F4" w:rsidP="001045F4">
            <w:pPr>
              <w:pStyle w:val="TAL"/>
              <w:keepNext w:val="0"/>
              <w:keepLines w:val="0"/>
              <w:rPr>
                <w:sz w:val="16"/>
                <w:szCs w:val="16"/>
              </w:rPr>
            </w:pPr>
          </w:p>
        </w:tc>
        <w:tc>
          <w:tcPr>
            <w:tcW w:w="1326" w:type="dxa"/>
            <w:tcBorders>
              <w:bottom w:val="single" w:sz="4" w:space="0" w:color="auto"/>
            </w:tcBorders>
          </w:tcPr>
          <w:p w14:paraId="4576458A" w14:textId="77777777" w:rsidR="001045F4" w:rsidRPr="0036258B" w:rsidRDefault="001045F4" w:rsidP="001045F4">
            <w:pPr>
              <w:pStyle w:val="TAL"/>
              <w:keepNext w:val="0"/>
              <w:keepLines w:val="0"/>
              <w:rPr>
                <w:sz w:val="16"/>
                <w:szCs w:val="16"/>
              </w:rPr>
            </w:pPr>
            <w:r w:rsidRPr="0036258B">
              <w:rPr>
                <w:sz w:val="16"/>
                <w:szCs w:val="16"/>
              </w:rPr>
              <w:t>pc_eTDD</w:t>
            </w:r>
          </w:p>
        </w:tc>
        <w:tc>
          <w:tcPr>
            <w:tcW w:w="1357" w:type="dxa"/>
            <w:tcBorders>
              <w:bottom w:val="single" w:sz="4" w:space="0" w:color="auto"/>
            </w:tcBorders>
          </w:tcPr>
          <w:p w14:paraId="65569081" w14:textId="77777777" w:rsidR="001045F4" w:rsidRPr="0036258B" w:rsidRDefault="001045F4" w:rsidP="001045F4">
            <w:pPr>
              <w:pStyle w:val="TAL"/>
              <w:keepNext w:val="0"/>
              <w:keepLines w:val="0"/>
              <w:rPr>
                <w:sz w:val="16"/>
                <w:szCs w:val="16"/>
                <w:lang w:eastAsia="en-US"/>
              </w:rPr>
            </w:pPr>
          </w:p>
        </w:tc>
        <w:tc>
          <w:tcPr>
            <w:tcW w:w="1474" w:type="dxa"/>
            <w:tcBorders>
              <w:bottom w:val="single" w:sz="4" w:space="0" w:color="auto"/>
            </w:tcBorders>
          </w:tcPr>
          <w:p w14:paraId="44F288BE" w14:textId="77777777" w:rsidR="001045F4" w:rsidRPr="0036258B" w:rsidRDefault="001045F4" w:rsidP="001045F4">
            <w:pPr>
              <w:pStyle w:val="TAL"/>
              <w:keepNext w:val="0"/>
              <w:keepLines w:val="0"/>
              <w:rPr>
                <w:sz w:val="16"/>
                <w:szCs w:val="16"/>
                <w:lang w:eastAsia="en-US"/>
              </w:rPr>
            </w:pPr>
          </w:p>
        </w:tc>
        <w:tc>
          <w:tcPr>
            <w:tcW w:w="1640" w:type="dxa"/>
            <w:tcBorders>
              <w:bottom w:val="single" w:sz="4" w:space="0" w:color="auto"/>
            </w:tcBorders>
          </w:tcPr>
          <w:p w14:paraId="2774BFBC" w14:textId="77777777" w:rsidR="001045F4" w:rsidRPr="0036258B" w:rsidRDefault="001045F4" w:rsidP="001045F4">
            <w:pPr>
              <w:pStyle w:val="TAL"/>
              <w:keepNext w:val="0"/>
              <w:keepLines w:val="0"/>
              <w:rPr>
                <w:sz w:val="16"/>
                <w:szCs w:val="16"/>
                <w:lang w:eastAsia="en-US"/>
              </w:rPr>
            </w:pPr>
          </w:p>
        </w:tc>
      </w:tr>
    </w:tbl>
    <w:p w14:paraId="01FB5664" w14:textId="77777777" w:rsidR="00FE0577" w:rsidRDefault="00FE0577"/>
    <w:tbl>
      <w:tblPr>
        <w:tblW w:w="15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039"/>
        <w:gridCol w:w="33"/>
        <w:gridCol w:w="3641"/>
        <w:gridCol w:w="33"/>
        <w:gridCol w:w="676"/>
        <w:gridCol w:w="33"/>
        <w:gridCol w:w="1103"/>
        <w:gridCol w:w="33"/>
        <w:gridCol w:w="3502"/>
        <w:gridCol w:w="33"/>
        <w:gridCol w:w="1243"/>
        <w:gridCol w:w="33"/>
        <w:gridCol w:w="1242"/>
        <w:gridCol w:w="33"/>
        <w:gridCol w:w="1527"/>
        <w:gridCol w:w="33"/>
        <w:gridCol w:w="1596"/>
        <w:gridCol w:w="33"/>
        <w:tblGridChange w:id="72">
          <w:tblGrid>
            <w:gridCol w:w="33"/>
            <w:gridCol w:w="1039"/>
            <w:gridCol w:w="33"/>
            <w:gridCol w:w="3641"/>
            <w:gridCol w:w="33"/>
            <w:gridCol w:w="676"/>
            <w:gridCol w:w="33"/>
            <w:gridCol w:w="1103"/>
            <w:gridCol w:w="33"/>
            <w:gridCol w:w="3502"/>
            <w:gridCol w:w="33"/>
            <w:gridCol w:w="1243"/>
            <w:gridCol w:w="33"/>
            <w:gridCol w:w="1242"/>
            <w:gridCol w:w="33"/>
            <w:gridCol w:w="1527"/>
            <w:gridCol w:w="33"/>
            <w:gridCol w:w="1596"/>
            <w:gridCol w:w="33"/>
          </w:tblGrid>
        </w:tblGridChange>
      </w:tblGrid>
      <w:tr w:rsidR="001045F4" w:rsidRPr="0036258B" w14:paraId="5822FEB6" w14:textId="77777777" w:rsidTr="00DF46DF">
        <w:trPr>
          <w:gridAfter w:val="1"/>
          <w:wAfter w:w="33" w:type="dxa"/>
          <w:jc w:val="center"/>
        </w:trPr>
        <w:tc>
          <w:tcPr>
            <w:tcW w:w="1072" w:type="dxa"/>
            <w:gridSpan w:val="2"/>
            <w:tcBorders>
              <w:bottom w:val="single" w:sz="4" w:space="0" w:color="auto"/>
            </w:tcBorders>
            <w:shd w:val="clear" w:color="auto" w:fill="E6E6E6"/>
          </w:tcPr>
          <w:p w14:paraId="3A34504A" w14:textId="77777777" w:rsidR="001045F4" w:rsidRPr="0036258B" w:rsidRDefault="001045F4" w:rsidP="001045F4">
            <w:pPr>
              <w:pStyle w:val="TAL"/>
              <w:keepNext w:val="0"/>
              <w:keepLines w:val="0"/>
              <w:rPr>
                <w:b/>
                <w:bCs/>
                <w:sz w:val="16"/>
                <w:szCs w:val="16"/>
                <w:lang w:eastAsia="en-US"/>
              </w:rPr>
            </w:pPr>
            <w:r w:rsidRPr="0036258B">
              <w:rPr>
                <w:b/>
                <w:bCs/>
                <w:sz w:val="16"/>
                <w:szCs w:val="16"/>
                <w:lang w:eastAsia="en-US"/>
              </w:rPr>
              <w:t>9</w:t>
            </w:r>
          </w:p>
        </w:tc>
        <w:tc>
          <w:tcPr>
            <w:tcW w:w="3674" w:type="dxa"/>
            <w:gridSpan w:val="2"/>
            <w:tcBorders>
              <w:bottom w:val="single" w:sz="4" w:space="0" w:color="auto"/>
            </w:tcBorders>
            <w:shd w:val="clear" w:color="auto" w:fill="E6E6E6"/>
          </w:tcPr>
          <w:p w14:paraId="03F8E71A" w14:textId="77777777" w:rsidR="001045F4" w:rsidRPr="0036258B" w:rsidRDefault="001045F4" w:rsidP="001045F4">
            <w:pPr>
              <w:pStyle w:val="TAL"/>
              <w:keepNext w:val="0"/>
              <w:keepLines w:val="0"/>
              <w:rPr>
                <w:b/>
                <w:bCs/>
                <w:sz w:val="16"/>
                <w:szCs w:val="16"/>
                <w:lang w:eastAsia="en-US"/>
              </w:rPr>
            </w:pPr>
            <w:r w:rsidRPr="0036258B">
              <w:rPr>
                <w:b/>
                <w:bCs/>
                <w:sz w:val="16"/>
                <w:szCs w:val="16"/>
                <w:lang w:eastAsia="en-US"/>
              </w:rPr>
              <w:t xml:space="preserve">EPS </w:t>
            </w:r>
            <w:r w:rsidRPr="005A2397">
              <w:rPr>
                <w:b/>
                <w:bCs/>
                <w:sz w:val="16"/>
                <w:szCs w:val="16"/>
                <w:lang w:eastAsia="en-US"/>
              </w:rPr>
              <w:t>mobility management</w:t>
            </w:r>
          </w:p>
        </w:tc>
        <w:tc>
          <w:tcPr>
            <w:tcW w:w="709" w:type="dxa"/>
            <w:gridSpan w:val="2"/>
            <w:tcBorders>
              <w:bottom w:val="single" w:sz="4" w:space="0" w:color="auto"/>
            </w:tcBorders>
            <w:shd w:val="clear" w:color="auto" w:fill="E6E6E6"/>
          </w:tcPr>
          <w:p w14:paraId="7EC6771B" w14:textId="77777777" w:rsidR="001045F4" w:rsidRPr="0036258B" w:rsidRDefault="001045F4" w:rsidP="001045F4">
            <w:pPr>
              <w:pStyle w:val="TAC"/>
              <w:keepNext w:val="0"/>
              <w:keepLines w:val="0"/>
              <w:rPr>
                <w:sz w:val="16"/>
                <w:szCs w:val="16"/>
                <w:lang w:eastAsia="en-US"/>
              </w:rPr>
            </w:pPr>
          </w:p>
        </w:tc>
        <w:tc>
          <w:tcPr>
            <w:tcW w:w="1136" w:type="dxa"/>
            <w:gridSpan w:val="2"/>
            <w:tcBorders>
              <w:bottom w:val="single" w:sz="4" w:space="0" w:color="auto"/>
            </w:tcBorders>
            <w:shd w:val="clear" w:color="auto" w:fill="E6E6E6"/>
          </w:tcPr>
          <w:p w14:paraId="1ED43C86" w14:textId="77777777" w:rsidR="001045F4" w:rsidRPr="0036258B" w:rsidRDefault="001045F4" w:rsidP="001045F4">
            <w:pPr>
              <w:pStyle w:val="TAC"/>
              <w:keepNext w:val="0"/>
              <w:keepLines w:val="0"/>
              <w:rPr>
                <w:sz w:val="16"/>
                <w:szCs w:val="16"/>
                <w:lang w:eastAsia="en-US"/>
              </w:rPr>
            </w:pPr>
          </w:p>
        </w:tc>
        <w:tc>
          <w:tcPr>
            <w:tcW w:w="3535" w:type="dxa"/>
            <w:gridSpan w:val="2"/>
            <w:tcBorders>
              <w:bottom w:val="single" w:sz="4" w:space="0" w:color="auto"/>
            </w:tcBorders>
            <w:shd w:val="clear" w:color="auto" w:fill="E6E6E6"/>
          </w:tcPr>
          <w:p w14:paraId="4F22A1F1" w14:textId="77777777" w:rsidR="001045F4" w:rsidRPr="0036258B" w:rsidRDefault="001045F4" w:rsidP="001045F4">
            <w:pPr>
              <w:pStyle w:val="TAL"/>
              <w:keepNext w:val="0"/>
              <w:keepLines w:val="0"/>
              <w:rPr>
                <w:sz w:val="16"/>
                <w:szCs w:val="16"/>
                <w:lang w:eastAsia="en-US"/>
              </w:rPr>
            </w:pPr>
          </w:p>
        </w:tc>
        <w:tc>
          <w:tcPr>
            <w:tcW w:w="1276" w:type="dxa"/>
            <w:gridSpan w:val="2"/>
            <w:shd w:val="clear" w:color="auto" w:fill="E6E6E6"/>
          </w:tcPr>
          <w:p w14:paraId="7EAB7C67" w14:textId="77777777" w:rsidR="001045F4" w:rsidRPr="0036258B" w:rsidRDefault="001045F4" w:rsidP="001045F4">
            <w:pPr>
              <w:pStyle w:val="TAL"/>
              <w:keepNext w:val="0"/>
              <w:keepLines w:val="0"/>
              <w:rPr>
                <w:sz w:val="16"/>
                <w:szCs w:val="16"/>
                <w:lang w:eastAsia="en-US"/>
              </w:rPr>
            </w:pPr>
          </w:p>
        </w:tc>
        <w:tc>
          <w:tcPr>
            <w:tcW w:w="1275" w:type="dxa"/>
            <w:gridSpan w:val="2"/>
            <w:shd w:val="clear" w:color="auto" w:fill="E6E6E6"/>
          </w:tcPr>
          <w:p w14:paraId="13D0842A" w14:textId="77777777" w:rsidR="001045F4" w:rsidRPr="0036258B" w:rsidRDefault="001045F4" w:rsidP="001045F4">
            <w:pPr>
              <w:pStyle w:val="TAL"/>
              <w:keepNext w:val="0"/>
              <w:keepLines w:val="0"/>
              <w:rPr>
                <w:sz w:val="16"/>
                <w:szCs w:val="16"/>
                <w:lang w:eastAsia="en-US"/>
              </w:rPr>
            </w:pPr>
          </w:p>
        </w:tc>
        <w:tc>
          <w:tcPr>
            <w:tcW w:w="1560" w:type="dxa"/>
            <w:gridSpan w:val="2"/>
            <w:shd w:val="clear" w:color="auto" w:fill="E6E6E6"/>
          </w:tcPr>
          <w:p w14:paraId="416B05C4" w14:textId="77777777" w:rsidR="001045F4" w:rsidRPr="0036258B" w:rsidRDefault="001045F4" w:rsidP="001045F4">
            <w:pPr>
              <w:pStyle w:val="TAL"/>
              <w:keepNext w:val="0"/>
              <w:keepLines w:val="0"/>
              <w:rPr>
                <w:sz w:val="16"/>
                <w:szCs w:val="16"/>
                <w:lang w:eastAsia="en-US"/>
              </w:rPr>
            </w:pPr>
          </w:p>
        </w:tc>
        <w:tc>
          <w:tcPr>
            <w:tcW w:w="1629" w:type="dxa"/>
            <w:gridSpan w:val="2"/>
            <w:shd w:val="clear" w:color="auto" w:fill="E6E6E6"/>
          </w:tcPr>
          <w:p w14:paraId="41C9071F" w14:textId="77777777" w:rsidR="001045F4" w:rsidRPr="0036258B" w:rsidRDefault="001045F4" w:rsidP="001045F4">
            <w:pPr>
              <w:pStyle w:val="TAL"/>
              <w:keepNext w:val="0"/>
              <w:keepLines w:val="0"/>
              <w:rPr>
                <w:sz w:val="16"/>
                <w:szCs w:val="16"/>
                <w:lang w:eastAsia="en-US"/>
              </w:rPr>
            </w:pPr>
          </w:p>
        </w:tc>
      </w:tr>
      <w:tr w:rsidR="001045F4" w:rsidRPr="0036258B" w14:paraId="21CDF34F" w14:textId="77777777" w:rsidTr="00DF46DF">
        <w:trPr>
          <w:gridAfter w:val="1"/>
          <w:wAfter w:w="33" w:type="dxa"/>
          <w:jc w:val="center"/>
        </w:trPr>
        <w:tc>
          <w:tcPr>
            <w:tcW w:w="1072" w:type="dxa"/>
            <w:gridSpan w:val="2"/>
            <w:tcBorders>
              <w:bottom w:val="nil"/>
            </w:tcBorders>
            <w:shd w:val="clear" w:color="auto" w:fill="auto"/>
          </w:tcPr>
          <w:p w14:paraId="51926CC6" w14:textId="77777777" w:rsidR="001045F4" w:rsidRPr="0036258B" w:rsidRDefault="001045F4" w:rsidP="001045F4">
            <w:pPr>
              <w:pStyle w:val="TAL"/>
              <w:keepNext w:val="0"/>
              <w:keepLines w:val="0"/>
              <w:rPr>
                <w:sz w:val="16"/>
                <w:szCs w:val="16"/>
                <w:lang w:eastAsia="en-US"/>
              </w:rPr>
            </w:pPr>
            <w:r w:rsidRPr="0036258B">
              <w:rPr>
                <w:sz w:val="16"/>
                <w:szCs w:val="16"/>
                <w:lang w:eastAsia="en-US"/>
              </w:rPr>
              <w:t>9.1.1.1</w:t>
            </w:r>
          </w:p>
        </w:tc>
        <w:tc>
          <w:tcPr>
            <w:tcW w:w="3674" w:type="dxa"/>
            <w:gridSpan w:val="2"/>
            <w:tcBorders>
              <w:bottom w:val="nil"/>
            </w:tcBorders>
            <w:shd w:val="clear" w:color="auto" w:fill="auto"/>
          </w:tcPr>
          <w:p w14:paraId="7963CDE7"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04DF1F4B"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shd w:val="clear" w:color="auto" w:fill="auto"/>
          </w:tcPr>
          <w:p w14:paraId="7EC023D5" w14:textId="77777777" w:rsidR="001045F4" w:rsidRPr="0036258B" w:rsidRDefault="001045F4" w:rsidP="001045F4">
            <w:pPr>
              <w:pStyle w:val="TAC"/>
              <w:keepNext w:val="0"/>
              <w:keepLines w:val="0"/>
              <w:rPr>
                <w:sz w:val="16"/>
                <w:szCs w:val="16"/>
                <w:lang w:eastAsia="en-US"/>
              </w:rPr>
            </w:pPr>
          </w:p>
        </w:tc>
        <w:tc>
          <w:tcPr>
            <w:tcW w:w="3535" w:type="dxa"/>
            <w:gridSpan w:val="2"/>
            <w:tcBorders>
              <w:bottom w:val="nil"/>
            </w:tcBorders>
            <w:shd w:val="clear" w:color="auto" w:fill="auto"/>
          </w:tcPr>
          <w:p w14:paraId="2C2BAD4C" w14:textId="77777777" w:rsidR="001045F4" w:rsidRPr="0036258B" w:rsidRDefault="001045F4" w:rsidP="001045F4">
            <w:pPr>
              <w:pStyle w:val="TAL"/>
              <w:keepNext w:val="0"/>
              <w:keepLines w:val="0"/>
              <w:rPr>
                <w:sz w:val="16"/>
                <w:szCs w:val="16"/>
                <w:lang w:eastAsia="en-US"/>
              </w:rPr>
            </w:pPr>
          </w:p>
        </w:tc>
        <w:tc>
          <w:tcPr>
            <w:tcW w:w="1276" w:type="dxa"/>
            <w:gridSpan w:val="2"/>
          </w:tcPr>
          <w:p w14:paraId="22A40D76" w14:textId="77777777" w:rsidR="001045F4" w:rsidRPr="0036258B" w:rsidRDefault="001045F4" w:rsidP="001045F4">
            <w:pPr>
              <w:pStyle w:val="TAL"/>
              <w:keepNext w:val="0"/>
              <w:keepLines w:val="0"/>
              <w:rPr>
                <w:sz w:val="16"/>
                <w:szCs w:val="16"/>
                <w:lang w:eastAsia="en-US"/>
              </w:rPr>
            </w:pPr>
          </w:p>
        </w:tc>
        <w:tc>
          <w:tcPr>
            <w:tcW w:w="1275" w:type="dxa"/>
            <w:gridSpan w:val="2"/>
          </w:tcPr>
          <w:p w14:paraId="0AA51AF9" w14:textId="77777777" w:rsidR="001045F4" w:rsidRPr="0036258B" w:rsidRDefault="001045F4" w:rsidP="001045F4">
            <w:pPr>
              <w:pStyle w:val="TAL"/>
              <w:keepNext w:val="0"/>
              <w:keepLines w:val="0"/>
              <w:rPr>
                <w:sz w:val="16"/>
                <w:szCs w:val="16"/>
                <w:lang w:eastAsia="en-US"/>
              </w:rPr>
            </w:pPr>
          </w:p>
        </w:tc>
        <w:tc>
          <w:tcPr>
            <w:tcW w:w="1560" w:type="dxa"/>
            <w:gridSpan w:val="2"/>
          </w:tcPr>
          <w:p w14:paraId="7B087149" w14:textId="77777777" w:rsidR="001045F4" w:rsidRPr="0036258B" w:rsidRDefault="001045F4" w:rsidP="001045F4">
            <w:pPr>
              <w:pStyle w:val="TAL"/>
              <w:keepNext w:val="0"/>
              <w:keepLines w:val="0"/>
              <w:rPr>
                <w:sz w:val="16"/>
                <w:szCs w:val="16"/>
                <w:lang w:eastAsia="en-US"/>
              </w:rPr>
            </w:pPr>
          </w:p>
        </w:tc>
        <w:tc>
          <w:tcPr>
            <w:tcW w:w="1629" w:type="dxa"/>
            <w:gridSpan w:val="2"/>
          </w:tcPr>
          <w:p w14:paraId="0DEEEB85" w14:textId="77777777" w:rsidR="001045F4" w:rsidRPr="0036258B" w:rsidRDefault="001045F4" w:rsidP="001045F4">
            <w:pPr>
              <w:pStyle w:val="TAL"/>
              <w:keepNext w:val="0"/>
              <w:keepLines w:val="0"/>
              <w:rPr>
                <w:sz w:val="16"/>
                <w:szCs w:val="16"/>
                <w:lang w:eastAsia="en-US"/>
              </w:rPr>
            </w:pPr>
          </w:p>
        </w:tc>
      </w:tr>
      <w:tr w:rsidR="001045F4" w:rsidRPr="0036258B" w14:paraId="6D00FAD9" w14:textId="77777777" w:rsidTr="00DF46DF">
        <w:trPr>
          <w:gridAfter w:val="1"/>
          <w:wAfter w:w="33" w:type="dxa"/>
          <w:jc w:val="center"/>
        </w:trPr>
        <w:tc>
          <w:tcPr>
            <w:tcW w:w="1072" w:type="dxa"/>
            <w:gridSpan w:val="2"/>
            <w:tcBorders>
              <w:bottom w:val="nil"/>
            </w:tcBorders>
            <w:shd w:val="clear" w:color="auto" w:fill="auto"/>
          </w:tcPr>
          <w:p w14:paraId="74FBD4B2" w14:textId="77777777" w:rsidR="001045F4" w:rsidRPr="0036258B" w:rsidRDefault="001045F4" w:rsidP="001045F4">
            <w:pPr>
              <w:pStyle w:val="TAL"/>
              <w:keepNext w:val="0"/>
              <w:keepLines w:val="0"/>
              <w:rPr>
                <w:sz w:val="16"/>
                <w:szCs w:val="16"/>
                <w:lang w:eastAsia="en-US"/>
              </w:rPr>
            </w:pPr>
            <w:r w:rsidRPr="0036258B">
              <w:rPr>
                <w:sz w:val="16"/>
                <w:szCs w:val="16"/>
                <w:lang w:eastAsia="en-US"/>
              </w:rPr>
              <w:t>9.1.1.2</w:t>
            </w:r>
          </w:p>
        </w:tc>
        <w:tc>
          <w:tcPr>
            <w:tcW w:w="3674" w:type="dxa"/>
            <w:gridSpan w:val="2"/>
            <w:tcBorders>
              <w:bottom w:val="nil"/>
            </w:tcBorders>
            <w:shd w:val="clear" w:color="auto" w:fill="auto"/>
          </w:tcPr>
          <w:p w14:paraId="7C1B96F0"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497A7324"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tcPr>
          <w:p w14:paraId="79A012F4" w14:textId="77777777" w:rsidR="001045F4" w:rsidRPr="0036258B" w:rsidRDefault="001045F4" w:rsidP="001045F4">
            <w:pPr>
              <w:pStyle w:val="TAC"/>
              <w:keepNext w:val="0"/>
              <w:keepLines w:val="0"/>
              <w:rPr>
                <w:sz w:val="16"/>
                <w:szCs w:val="16"/>
                <w:lang w:eastAsia="en-US"/>
              </w:rPr>
            </w:pPr>
          </w:p>
        </w:tc>
        <w:tc>
          <w:tcPr>
            <w:tcW w:w="3535" w:type="dxa"/>
            <w:gridSpan w:val="2"/>
            <w:tcBorders>
              <w:bottom w:val="nil"/>
            </w:tcBorders>
          </w:tcPr>
          <w:p w14:paraId="0D04038B" w14:textId="77777777" w:rsidR="001045F4" w:rsidRPr="0036258B" w:rsidRDefault="001045F4" w:rsidP="001045F4">
            <w:pPr>
              <w:pStyle w:val="TAL"/>
              <w:keepNext w:val="0"/>
              <w:keepLines w:val="0"/>
              <w:rPr>
                <w:sz w:val="16"/>
                <w:szCs w:val="16"/>
                <w:lang w:eastAsia="en-US"/>
              </w:rPr>
            </w:pPr>
          </w:p>
        </w:tc>
        <w:tc>
          <w:tcPr>
            <w:tcW w:w="1276" w:type="dxa"/>
            <w:gridSpan w:val="2"/>
          </w:tcPr>
          <w:p w14:paraId="6E08AA5C" w14:textId="77777777" w:rsidR="001045F4" w:rsidRPr="0036258B" w:rsidRDefault="001045F4" w:rsidP="001045F4">
            <w:pPr>
              <w:pStyle w:val="TAL"/>
              <w:keepNext w:val="0"/>
              <w:keepLines w:val="0"/>
              <w:rPr>
                <w:sz w:val="16"/>
                <w:szCs w:val="16"/>
                <w:lang w:eastAsia="en-US"/>
              </w:rPr>
            </w:pPr>
          </w:p>
        </w:tc>
        <w:tc>
          <w:tcPr>
            <w:tcW w:w="1275" w:type="dxa"/>
            <w:gridSpan w:val="2"/>
          </w:tcPr>
          <w:p w14:paraId="5D7C7478" w14:textId="77777777" w:rsidR="001045F4" w:rsidRPr="0036258B" w:rsidRDefault="001045F4" w:rsidP="001045F4">
            <w:pPr>
              <w:pStyle w:val="TAL"/>
              <w:keepNext w:val="0"/>
              <w:keepLines w:val="0"/>
              <w:rPr>
                <w:sz w:val="16"/>
                <w:szCs w:val="16"/>
                <w:lang w:eastAsia="en-US"/>
              </w:rPr>
            </w:pPr>
          </w:p>
        </w:tc>
        <w:tc>
          <w:tcPr>
            <w:tcW w:w="1560" w:type="dxa"/>
            <w:gridSpan w:val="2"/>
          </w:tcPr>
          <w:p w14:paraId="0A8D12E9" w14:textId="77777777" w:rsidR="001045F4" w:rsidRPr="0036258B" w:rsidRDefault="001045F4" w:rsidP="001045F4">
            <w:pPr>
              <w:pStyle w:val="TAL"/>
              <w:keepNext w:val="0"/>
              <w:keepLines w:val="0"/>
              <w:rPr>
                <w:sz w:val="16"/>
                <w:szCs w:val="16"/>
                <w:lang w:eastAsia="en-US"/>
              </w:rPr>
            </w:pPr>
          </w:p>
        </w:tc>
        <w:tc>
          <w:tcPr>
            <w:tcW w:w="1629" w:type="dxa"/>
            <w:gridSpan w:val="2"/>
          </w:tcPr>
          <w:p w14:paraId="611B3D06" w14:textId="77777777" w:rsidR="001045F4" w:rsidRPr="0036258B" w:rsidRDefault="001045F4" w:rsidP="001045F4">
            <w:pPr>
              <w:pStyle w:val="TAL"/>
              <w:keepNext w:val="0"/>
              <w:keepLines w:val="0"/>
              <w:rPr>
                <w:sz w:val="16"/>
                <w:szCs w:val="16"/>
                <w:lang w:eastAsia="en-US"/>
              </w:rPr>
            </w:pPr>
          </w:p>
        </w:tc>
      </w:tr>
      <w:tr w:rsidR="001045F4" w:rsidRPr="0036258B" w14:paraId="4EE75C59" w14:textId="77777777" w:rsidTr="00DF46DF">
        <w:trPr>
          <w:gridAfter w:val="1"/>
          <w:wAfter w:w="33" w:type="dxa"/>
          <w:jc w:val="center"/>
        </w:trPr>
        <w:tc>
          <w:tcPr>
            <w:tcW w:w="1072" w:type="dxa"/>
            <w:gridSpan w:val="2"/>
            <w:tcBorders>
              <w:bottom w:val="nil"/>
            </w:tcBorders>
            <w:shd w:val="clear" w:color="auto" w:fill="auto"/>
          </w:tcPr>
          <w:p w14:paraId="59A457B5"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9.1.2.1</w:t>
            </w:r>
          </w:p>
        </w:tc>
        <w:tc>
          <w:tcPr>
            <w:tcW w:w="3674" w:type="dxa"/>
            <w:gridSpan w:val="2"/>
            <w:tcBorders>
              <w:bottom w:val="nil"/>
            </w:tcBorders>
            <w:shd w:val="clear" w:color="auto" w:fill="auto"/>
          </w:tcPr>
          <w:p w14:paraId="10C5A4C8"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094F40F6" w14:textId="77777777" w:rsidR="001045F4" w:rsidRPr="0036258B" w:rsidRDefault="001045F4" w:rsidP="001045F4">
            <w:pPr>
              <w:pStyle w:val="TAC"/>
              <w:keepNext w:val="0"/>
              <w:keepLines w:val="0"/>
              <w:rPr>
                <w:sz w:val="16"/>
                <w:szCs w:val="16"/>
                <w:lang w:eastAsia="en-US"/>
              </w:rPr>
            </w:pPr>
          </w:p>
        </w:tc>
        <w:tc>
          <w:tcPr>
            <w:tcW w:w="1136" w:type="dxa"/>
            <w:gridSpan w:val="2"/>
            <w:tcBorders>
              <w:bottom w:val="nil"/>
            </w:tcBorders>
          </w:tcPr>
          <w:p w14:paraId="407BC89A" w14:textId="77777777" w:rsidR="001045F4" w:rsidRPr="0036258B" w:rsidRDefault="001045F4" w:rsidP="001045F4">
            <w:pPr>
              <w:pStyle w:val="TAC"/>
              <w:keepNext w:val="0"/>
              <w:keepLines w:val="0"/>
              <w:rPr>
                <w:sz w:val="16"/>
                <w:szCs w:val="16"/>
                <w:lang w:eastAsia="en-US"/>
              </w:rPr>
            </w:pPr>
          </w:p>
        </w:tc>
        <w:tc>
          <w:tcPr>
            <w:tcW w:w="3535" w:type="dxa"/>
            <w:gridSpan w:val="2"/>
            <w:tcBorders>
              <w:bottom w:val="nil"/>
            </w:tcBorders>
          </w:tcPr>
          <w:p w14:paraId="67CB8E5D" w14:textId="77777777" w:rsidR="001045F4" w:rsidRPr="0036258B" w:rsidRDefault="001045F4" w:rsidP="001045F4">
            <w:pPr>
              <w:pStyle w:val="TAL"/>
              <w:keepNext w:val="0"/>
              <w:keepLines w:val="0"/>
              <w:rPr>
                <w:sz w:val="16"/>
                <w:szCs w:val="16"/>
                <w:lang w:eastAsia="en-US"/>
              </w:rPr>
            </w:pPr>
          </w:p>
        </w:tc>
        <w:tc>
          <w:tcPr>
            <w:tcW w:w="1276" w:type="dxa"/>
            <w:gridSpan w:val="2"/>
          </w:tcPr>
          <w:p w14:paraId="07217E80" w14:textId="77777777" w:rsidR="001045F4" w:rsidRPr="0036258B" w:rsidRDefault="001045F4" w:rsidP="001045F4">
            <w:pPr>
              <w:pStyle w:val="TAL"/>
              <w:keepNext w:val="0"/>
              <w:keepLines w:val="0"/>
              <w:rPr>
                <w:sz w:val="16"/>
                <w:szCs w:val="16"/>
                <w:lang w:eastAsia="en-US"/>
              </w:rPr>
            </w:pPr>
          </w:p>
        </w:tc>
        <w:tc>
          <w:tcPr>
            <w:tcW w:w="1275" w:type="dxa"/>
            <w:gridSpan w:val="2"/>
          </w:tcPr>
          <w:p w14:paraId="2AFE9984" w14:textId="77777777" w:rsidR="001045F4" w:rsidRPr="0036258B" w:rsidRDefault="001045F4" w:rsidP="001045F4">
            <w:pPr>
              <w:pStyle w:val="TAL"/>
              <w:keepNext w:val="0"/>
              <w:keepLines w:val="0"/>
              <w:rPr>
                <w:sz w:val="16"/>
                <w:szCs w:val="16"/>
                <w:lang w:eastAsia="en-US"/>
              </w:rPr>
            </w:pPr>
          </w:p>
        </w:tc>
        <w:tc>
          <w:tcPr>
            <w:tcW w:w="1560" w:type="dxa"/>
            <w:gridSpan w:val="2"/>
          </w:tcPr>
          <w:p w14:paraId="04542C75" w14:textId="77777777" w:rsidR="001045F4" w:rsidRPr="0036258B" w:rsidRDefault="001045F4" w:rsidP="001045F4">
            <w:pPr>
              <w:pStyle w:val="TAL"/>
              <w:keepNext w:val="0"/>
              <w:keepLines w:val="0"/>
              <w:rPr>
                <w:sz w:val="16"/>
                <w:szCs w:val="16"/>
                <w:lang w:eastAsia="en-US"/>
              </w:rPr>
            </w:pPr>
          </w:p>
        </w:tc>
        <w:tc>
          <w:tcPr>
            <w:tcW w:w="1629" w:type="dxa"/>
            <w:gridSpan w:val="2"/>
          </w:tcPr>
          <w:p w14:paraId="2C3A2D44" w14:textId="77777777" w:rsidR="001045F4" w:rsidRPr="0036258B" w:rsidRDefault="001045F4" w:rsidP="001045F4">
            <w:pPr>
              <w:pStyle w:val="TAL"/>
              <w:keepNext w:val="0"/>
              <w:keepLines w:val="0"/>
              <w:rPr>
                <w:sz w:val="16"/>
                <w:szCs w:val="16"/>
                <w:lang w:eastAsia="en-US"/>
              </w:rPr>
            </w:pPr>
          </w:p>
        </w:tc>
      </w:tr>
      <w:tr w:rsidR="001045F4" w:rsidRPr="0036258B" w14:paraId="69B4F22A" w14:textId="77777777" w:rsidTr="00DF46DF">
        <w:trPr>
          <w:gridAfter w:val="1"/>
          <w:wAfter w:w="33" w:type="dxa"/>
          <w:jc w:val="center"/>
        </w:trPr>
        <w:tc>
          <w:tcPr>
            <w:tcW w:w="1072" w:type="dxa"/>
            <w:gridSpan w:val="2"/>
            <w:tcBorders>
              <w:bottom w:val="single" w:sz="4" w:space="0" w:color="auto"/>
            </w:tcBorders>
          </w:tcPr>
          <w:p w14:paraId="1CCEA996"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9.1.2.2</w:t>
            </w:r>
          </w:p>
        </w:tc>
        <w:tc>
          <w:tcPr>
            <w:tcW w:w="3674" w:type="dxa"/>
            <w:gridSpan w:val="2"/>
            <w:tcBorders>
              <w:bottom w:val="single" w:sz="4" w:space="0" w:color="auto"/>
            </w:tcBorders>
          </w:tcPr>
          <w:p w14:paraId="3F4C9E82" w14:textId="77777777" w:rsidR="001045F4" w:rsidRPr="0036258B" w:rsidRDefault="001045F4" w:rsidP="001045F4">
            <w:pPr>
              <w:pStyle w:val="TAL"/>
              <w:keepNext w:val="0"/>
              <w:keepLines w:val="0"/>
              <w:rPr>
                <w:sz w:val="16"/>
                <w:szCs w:val="16"/>
                <w:lang w:eastAsia="en-US"/>
              </w:rPr>
            </w:pPr>
            <w:r w:rsidRPr="0036258B">
              <w:rPr>
                <w:sz w:val="16"/>
                <w:szCs w:val="16"/>
                <w:lang w:eastAsia="en-US"/>
              </w:rPr>
              <w:t>Void</w:t>
            </w:r>
          </w:p>
        </w:tc>
        <w:tc>
          <w:tcPr>
            <w:tcW w:w="709" w:type="dxa"/>
            <w:gridSpan w:val="2"/>
            <w:tcBorders>
              <w:bottom w:val="single" w:sz="4" w:space="0" w:color="auto"/>
            </w:tcBorders>
          </w:tcPr>
          <w:p w14:paraId="7969B1D9" w14:textId="77777777" w:rsidR="001045F4" w:rsidRPr="0036258B" w:rsidRDefault="001045F4" w:rsidP="001045F4">
            <w:pPr>
              <w:spacing w:after="0"/>
              <w:jc w:val="center"/>
              <w:rPr>
                <w:rFonts w:ascii="Arial" w:hAnsi="Arial" w:cs="Arial"/>
                <w:sz w:val="16"/>
                <w:szCs w:val="16"/>
              </w:rPr>
            </w:pPr>
          </w:p>
        </w:tc>
        <w:tc>
          <w:tcPr>
            <w:tcW w:w="1136" w:type="dxa"/>
            <w:gridSpan w:val="2"/>
            <w:tcBorders>
              <w:bottom w:val="single" w:sz="4" w:space="0" w:color="auto"/>
            </w:tcBorders>
          </w:tcPr>
          <w:p w14:paraId="66D8BCC1" w14:textId="77777777" w:rsidR="001045F4" w:rsidRPr="0036258B" w:rsidRDefault="001045F4" w:rsidP="001045F4">
            <w:pPr>
              <w:spacing w:after="0"/>
              <w:jc w:val="center"/>
              <w:rPr>
                <w:rFonts w:ascii="Arial" w:hAnsi="Arial" w:cs="Arial"/>
                <w:sz w:val="16"/>
                <w:szCs w:val="16"/>
              </w:rPr>
            </w:pPr>
          </w:p>
        </w:tc>
        <w:tc>
          <w:tcPr>
            <w:tcW w:w="3535" w:type="dxa"/>
            <w:gridSpan w:val="2"/>
            <w:tcBorders>
              <w:bottom w:val="single" w:sz="4" w:space="0" w:color="auto"/>
            </w:tcBorders>
          </w:tcPr>
          <w:p w14:paraId="23CE19BF" w14:textId="77777777" w:rsidR="001045F4" w:rsidRPr="0036258B" w:rsidRDefault="001045F4" w:rsidP="001045F4">
            <w:pPr>
              <w:pStyle w:val="TAL"/>
              <w:keepNext w:val="0"/>
              <w:keepLines w:val="0"/>
              <w:rPr>
                <w:sz w:val="16"/>
                <w:szCs w:val="16"/>
                <w:lang w:eastAsia="en-US"/>
              </w:rPr>
            </w:pPr>
          </w:p>
        </w:tc>
        <w:tc>
          <w:tcPr>
            <w:tcW w:w="1276" w:type="dxa"/>
            <w:gridSpan w:val="2"/>
            <w:tcBorders>
              <w:bottom w:val="single" w:sz="4" w:space="0" w:color="auto"/>
            </w:tcBorders>
          </w:tcPr>
          <w:p w14:paraId="34BE81DD" w14:textId="77777777" w:rsidR="001045F4" w:rsidRPr="0036258B" w:rsidRDefault="001045F4" w:rsidP="001045F4">
            <w:pPr>
              <w:pStyle w:val="TAL"/>
              <w:keepNext w:val="0"/>
              <w:keepLines w:val="0"/>
              <w:rPr>
                <w:sz w:val="16"/>
                <w:szCs w:val="16"/>
                <w:lang w:eastAsia="en-US"/>
              </w:rPr>
            </w:pPr>
          </w:p>
        </w:tc>
        <w:tc>
          <w:tcPr>
            <w:tcW w:w="1275" w:type="dxa"/>
            <w:gridSpan w:val="2"/>
            <w:tcBorders>
              <w:bottom w:val="single" w:sz="4" w:space="0" w:color="auto"/>
            </w:tcBorders>
          </w:tcPr>
          <w:p w14:paraId="0B88CE16" w14:textId="77777777" w:rsidR="001045F4" w:rsidRPr="0036258B" w:rsidRDefault="001045F4" w:rsidP="001045F4">
            <w:pPr>
              <w:spacing w:after="0"/>
              <w:rPr>
                <w:rFonts w:ascii="Arial" w:hAnsi="Arial" w:cs="Arial"/>
                <w:sz w:val="16"/>
                <w:szCs w:val="16"/>
              </w:rPr>
            </w:pPr>
          </w:p>
        </w:tc>
        <w:tc>
          <w:tcPr>
            <w:tcW w:w="1560" w:type="dxa"/>
            <w:gridSpan w:val="2"/>
            <w:tcBorders>
              <w:bottom w:val="single" w:sz="4" w:space="0" w:color="auto"/>
            </w:tcBorders>
          </w:tcPr>
          <w:p w14:paraId="1A56CA75" w14:textId="77777777" w:rsidR="001045F4" w:rsidRPr="0036258B" w:rsidRDefault="001045F4" w:rsidP="001045F4">
            <w:pPr>
              <w:spacing w:after="0"/>
              <w:rPr>
                <w:rFonts w:ascii="Arial" w:hAnsi="Arial" w:cs="Arial"/>
                <w:sz w:val="16"/>
                <w:szCs w:val="16"/>
              </w:rPr>
            </w:pPr>
          </w:p>
        </w:tc>
        <w:tc>
          <w:tcPr>
            <w:tcW w:w="1629" w:type="dxa"/>
            <w:gridSpan w:val="2"/>
            <w:tcBorders>
              <w:bottom w:val="single" w:sz="4" w:space="0" w:color="auto"/>
            </w:tcBorders>
          </w:tcPr>
          <w:p w14:paraId="0EA1A148" w14:textId="77777777" w:rsidR="001045F4" w:rsidRPr="0036258B" w:rsidRDefault="001045F4" w:rsidP="001045F4">
            <w:pPr>
              <w:spacing w:after="0"/>
              <w:rPr>
                <w:rFonts w:ascii="Arial" w:hAnsi="Arial" w:cs="Arial"/>
                <w:sz w:val="16"/>
                <w:szCs w:val="16"/>
              </w:rPr>
            </w:pPr>
          </w:p>
        </w:tc>
      </w:tr>
      <w:tr w:rsidR="001045F4" w:rsidRPr="0036258B" w14:paraId="7DF4ABD3" w14:textId="77777777" w:rsidTr="00DF46DF">
        <w:trPr>
          <w:gridAfter w:val="1"/>
          <w:wAfter w:w="33" w:type="dxa"/>
          <w:jc w:val="center"/>
        </w:trPr>
        <w:tc>
          <w:tcPr>
            <w:tcW w:w="1072" w:type="dxa"/>
            <w:gridSpan w:val="2"/>
            <w:tcBorders>
              <w:top w:val="single" w:sz="4" w:space="0" w:color="auto"/>
              <w:bottom w:val="nil"/>
            </w:tcBorders>
          </w:tcPr>
          <w:p w14:paraId="5DBB1923"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9.1.2.3</w:t>
            </w:r>
          </w:p>
        </w:tc>
        <w:tc>
          <w:tcPr>
            <w:tcW w:w="3674" w:type="dxa"/>
            <w:gridSpan w:val="2"/>
            <w:tcBorders>
              <w:top w:val="single" w:sz="4" w:space="0" w:color="auto"/>
              <w:bottom w:val="nil"/>
            </w:tcBorders>
          </w:tcPr>
          <w:p w14:paraId="6DC0326C" w14:textId="77777777" w:rsidR="001045F4" w:rsidRPr="0036258B" w:rsidRDefault="001045F4" w:rsidP="001045F4">
            <w:pPr>
              <w:pStyle w:val="TAL"/>
              <w:keepNext w:val="0"/>
              <w:keepLines w:val="0"/>
              <w:rPr>
                <w:sz w:val="16"/>
                <w:szCs w:val="16"/>
                <w:lang w:eastAsia="en-US"/>
              </w:rPr>
            </w:pPr>
            <w:r w:rsidRPr="0036258B">
              <w:rPr>
                <w:sz w:val="16"/>
                <w:szCs w:val="16"/>
                <w:lang w:eastAsia="en-US"/>
              </w:rPr>
              <w:t>Authentication not accepted by the network/ GUTI used</w:t>
            </w:r>
            <w:r w:rsidR="00953695">
              <w:rPr>
                <w:sz w:val="16"/>
                <w:szCs w:val="16"/>
                <w:lang w:eastAsia="en-US"/>
              </w:rPr>
              <w:t xml:space="preserve"> </w:t>
            </w:r>
            <w:r w:rsidRPr="0036258B">
              <w:rPr>
                <w:sz w:val="16"/>
                <w:szCs w:val="16"/>
                <w:lang w:eastAsia="en-US"/>
              </w:rPr>
              <w:t xml:space="preserve">/ </w:t>
            </w:r>
            <w:r>
              <w:rPr>
                <w:sz w:val="16"/>
                <w:szCs w:val="16"/>
                <w:lang w:eastAsia="en-US"/>
              </w:rPr>
              <w:t>A</w:t>
            </w:r>
            <w:r w:rsidRPr="0036258B">
              <w:rPr>
                <w:sz w:val="16"/>
                <w:szCs w:val="16"/>
                <w:lang w:eastAsia="en-US"/>
              </w:rPr>
              <w:t>uthentication reject and re-authentication</w:t>
            </w:r>
          </w:p>
        </w:tc>
        <w:tc>
          <w:tcPr>
            <w:tcW w:w="709" w:type="dxa"/>
            <w:gridSpan w:val="2"/>
            <w:tcBorders>
              <w:top w:val="single" w:sz="4" w:space="0" w:color="auto"/>
              <w:bottom w:val="nil"/>
            </w:tcBorders>
          </w:tcPr>
          <w:p w14:paraId="015B49DB"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gridSpan w:val="2"/>
            <w:tcBorders>
              <w:top w:val="single" w:sz="4" w:space="0" w:color="auto"/>
              <w:bottom w:val="nil"/>
            </w:tcBorders>
          </w:tcPr>
          <w:p w14:paraId="262D0A56"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gridSpan w:val="2"/>
            <w:tcBorders>
              <w:top w:val="single" w:sz="4" w:space="0" w:color="auto"/>
              <w:bottom w:val="nil"/>
            </w:tcBorders>
          </w:tcPr>
          <w:p w14:paraId="28F24C6D"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Borders>
              <w:top w:val="single" w:sz="4" w:space="0" w:color="auto"/>
            </w:tcBorders>
          </w:tcPr>
          <w:p w14:paraId="726AC600"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tcBorders>
          </w:tcPr>
          <w:p w14:paraId="053AF2BD" w14:textId="77777777" w:rsidR="001045F4" w:rsidRPr="0036258B" w:rsidRDefault="001045F4" w:rsidP="001045F4">
            <w:pPr>
              <w:spacing w:after="0"/>
              <w:rPr>
                <w:rFonts w:ascii="Arial" w:hAnsi="Arial" w:cs="Arial"/>
                <w:sz w:val="16"/>
                <w:szCs w:val="16"/>
              </w:rPr>
            </w:pPr>
          </w:p>
        </w:tc>
        <w:tc>
          <w:tcPr>
            <w:tcW w:w="1560" w:type="dxa"/>
            <w:gridSpan w:val="2"/>
            <w:tcBorders>
              <w:top w:val="single" w:sz="4" w:space="0" w:color="auto"/>
            </w:tcBorders>
          </w:tcPr>
          <w:p w14:paraId="417EFAC7" w14:textId="77777777" w:rsidR="001045F4" w:rsidRPr="0036258B" w:rsidRDefault="001045F4" w:rsidP="001045F4">
            <w:pPr>
              <w:spacing w:after="0"/>
              <w:rPr>
                <w:rFonts w:ascii="Arial" w:hAnsi="Arial" w:cs="Arial"/>
                <w:sz w:val="16"/>
                <w:szCs w:val="16"/>
              </w:rPr>
            </w:pPr>
          </w:p>
        </w:tc>
        <w:tc>
          <w:tcPr>
            <w:tcW w:w="1629" w:type="dxa"/>
            <w:gridSpan w:val="2"/>
            <w:tcBorders>
              <w:top w:val="single" w:sz="4" w:space="0" w:color="auto"/>
            </w:tcBorders>
          </w:tcPr>
          <w:p w14:paraId="3F676E06" w14:textId="77777777" w:rsidR="001045F4" w:rsidRPr="0036258B" w:rsidRDefault="001045F4" w:rsidP="001045F4">
            <w:pPr>
              <w:spacing w:after="0"/>
              <w:rPr>
                <w:rFonts w:ascii="Arial" w:hAnsi="Arial" w:cs="Arial"/>
                <w:sz w:val="16"/>
                <w:szCs w:val="16"/>
              </w:rPr>
            </w:pPr>
          </w:p>
        </w:tc>
      </w:tr>
      <w:tr w:rsidR="001045F4" w:rsidRPr="0036258B" w14:paraId="213A4F13" w14:textId="77777777" w:rsidTr="00DF46DF">
        <w:trPr>
          <w:gridAfter w:val="1"/>
          <w:wAfter w:w="33" w:type="dxa"/>
          <w:jc w:val="center"/>
        </w:trPr>
        <w:tc>
          <w:tcPr>
            <w:tcW w:w="1072" w:type="dxa"/>
            <w:gridSpan w:val="2"/>
            <w:tcBorders>
              <w:top w:val="nil"/>
              <w:bottom w:val="single" w:sz="4" w:space="0" w:color="auto"/>
            </w:tcBorders>
          </w:tcPr>
          <w:p w14:paraId="2E70C114" w14:textId="77777777" w:rsidR="001045F4" w:rsidRPr="0036258B" w:rsidRDefault="001045F4" w:rsidP="001045F4">
            <w:pPr>
              <w:pStyle w:val="TAL"/>
              <w:keepNext w:val="0"/>
              <w:keepLines w:val="0"/>
              <w:rPr>
                <w:sz w:val="16"/>
                <w:szCs w:val="16"/>
                <w:lang w:eastAsia="en-US"/>
              </w:rPr>
            </w:pPr>
          </w:p>
        </w:tc>
        <w:tc>
          <w:tcPr>
            <w:tcW w:w="3674" w:type="dxa"/>
            <w:gridSpan w:val="2"/>
            <w:tcBorders>
              <w:top w:val="nil"/>
              <w:bottom w:val="single" w:sz="4" w:space="0" w:color="auto"/>
            </w:tcBorders>
          </w:tcPr>
          <w:p w14:paraId="36ABE6D2"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tcPr>
          <w:p w14:paraId="7BC2D5DC" w14:textId="77777777" w:rsidR="001045F4" w:rsidRPr="0036258B" w:rsidRDefault="001045F4" w:rsidP="001045F4">
            <w:pPr>
              <w:spacing w:after="0"/>
              <w:jc w:val="center"/>
              <w:rPr>
                <w:rFonts w:ascii="Arial" w:hAnsi="Arial" w:cs="Arial"/>
                <w:sz w:val="16"/>
                <w:szCs w:val="16"/>
              </w:rPr>
            </w:pPr>
          </w:p>
        </w:tc>
        <w:tc>
          <w:tcPr>
            <w:tcW w:w="1136" w:type="dxa"/>
            <w:gridSpan w:val="2"/>
            <w:tcBorders>
              <w:top w:val="nil"/>
              <w:bottom w:val="single" w:sz="4" w:space="0" w:color="auto"/>
            </w:tcBorders>
          </w:tcPr>
          <w:p w14:paraId="7C935560" w14:textId="77777777" w:rsidR="001045F4" w:rsidRPr="0036258B" w:rsidRDefault="001045F4" w:rsidP="001045F4">
            <w:pPr>
              <w:spacing w:after="0"/>
              <w:jc w:val="center"/>
              <w:rPr>
                <w:rFonts w:ascii="Arial" w:hAnsi="Arial" w:cs="Arial"/>
                <w:sz w:val="16"/>
                <w:szCs w:val="16"/>
              </w:rPr>
            </w:pPr>
          </w:p>
        </w:tc>
        <w:tc>
          <w:tcPr>
            <w:tcW w:w="3535" w:type="dxa"/>
            <w:gridSpan w:val="2"/>
            <w:tcBorders>
              <w:top w:val="nil"/>
              <w:bottom w:val="single" w:sz="4" w:space="0" w:color="auto"/>
            </w:tcBorders>
          </w:tcPr>
          <w:p w14:paraId="3B3F38D7" w14:textId="77777777" w:rsidR="001045F4" w:rsidRPr="0036258B" w:rsidRDefault="001045F4" w:rsidP="001045F4">
            <w:pPr>
              <w:pStyle w:val="TAL"/>
              <w:keepNext w:val="0"/>
              <w:keepLines w:val="0"/>
              <w:rPr>
                <w:sz w:val="16"/>
                <w:szCs w:val="16"/>
                <w:lang w:eastAsia="en-US"/>
              </w:rPr>
            </w:pPr>
          </w:p>
        </w:tc>
        <w:tc>
          <w:tcPr>
            <w:tcW w:w="1276" w:type="dxa"/>
            <w:gridSpan w:val="2"/>
          </w:tcPr>
          <w:p w14:paraId="0374586A"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17098DA" w14:textId="77777777" w:rsidR="001045F4" w:rsidRPr="0036258B" w:rsidRDefault="001045F4" w:rsidP="001045F4">
            <w:pPr>
              <w:spacing w:after="0"/>
              <w:rPr>
                <w:rFonts w:ascii="Arial" w:hAnsi="Arial" w:cs="Arial"/>
                <w:sz w:val="16"/>
                <w:szCs w:val="16"/>
              </w:rPr>
            </w:pPr>
          </w:p>
        </w:tc>
        <w:tc>
          <w:tcPr>
            <w:tcW w:w="1560" w:type="dxa"/>
            <w:gridSpan w:val="2"/>
          </w:tcPr>
          <w:p w14:paraId="77A49B77" w14:textId="77777777" w:rsidR="001045F4" w:rsidRPr="0036258B" w:rsidRDefault="001045F4" w:rsidP="001045F4">
            <w:pPr>
              <w:spacing w:after="0"/>
              <w:rPr>
                <w:rFonts w:ascii="Arial" w:hAnsi="Arial" w:cs="Arial"/>
                <w:sz w:val="16"/>
                <w:szCs w:val="16"/>
              </w:rPr>
            </w:pPr>
          </w:p>
        </w:tc>
        <w:tc>
          <w:tcPr>
            <w:tcW w:w="1629" w:type="dxa"/>
            <w:gridSpan w:val="2"/>
          </w:tcPr>
          <w:p w14:paraId="00ED0DE2" w14:textId="77777777" w:rsidR="001045F4" w:rsidRPr="0036258B" w:rsidRDefault="001045F4" w:rsidP="001045F4">
            <w:pPr>
              <w:spacing w:after="0"/>
              <w:rPr>
                <w:rFonts w:ascii="Arial" w:hAnsi="Arial" w:cs="Arial"/>
                <w:sz w:val="16"/>
                <w:szCs w:val="16"/>
              </w:rPr>
            </w:pPr>
          </w:p>
        </w:tc>
      </w:tr>
      <w:tr w:rsidR="001045F4" w:rsidRPr="0036258B" w14:paraId="177ADA57" w14:textId="77777777" w:rsidTr="00DF46DF">
        <w:trPr>
          <w:gridAfter w:val="1"/>
          <w:wAfter w:w="33" w:type="dxa"/>
          <w:jc w:val="center"/>
        </w:trPr>
        <w:tc>
          <w:tcPr>
            <w:tcW w:w="1072" w:type="dxa"/>
            <w:gridSpan w:val="2"/>
            <w:tcBorders>
              <w:bottom w:val="nil"/>
            </w:tcBorders>
          </w:tcPr>
          <w:p w14:paraId="54F859AE" w14:textId="77777777" w:rsidR="001045F4" w:rsidRPr="0036258B" w:rsidRDefault="001045F4" w:rsidP="001045F4">
            <w:pPr>
              <w:pStyle w:val="TAL"/>
              <w:keepNext w:val="0"/>
              <w:keepLines w:val="0"/>
              <w:rPr>
                <w:sz w:val="16"/>
                <w:szCs w:val="16"/>
                <w:lang w:eastAsia="en-US"/>
              </w:rPr>
            </w:pPr>
            <w:r w:rsidRPr="0036258B">
              <w:rPr>
                <w:sz w:val="16"/>
                <w:szCs w:val="16"/>
                <w:lang w:eastAsia="en-US"/>
              </w:rPr>
              <w:t>9.1.2.4</w:t>
            </w:r>
          </w:p>
        </w:tc>
        <w:tc>
          <w:tcPr>
            <w:tcW w:w="3674" w:type="dxa"/>
            <w:gridSpan w:val="2"/>
            <w:tcBorders>
              <w:bottom w:val="nil"/>
            </w:tcBorders>
          </w:tcPr>
          <w:p w14:paraId="56953C04" w14:textId="77777777" w:rsidR="001045F4" w:rsidRPr="0036258B" w:rsidRDefault="001045F4" w:rsidP="001045F4">
            <w:pPr>
              <w:pStyle w:val="TAL"/>
              <w:keepNext w:val="0"/>
              <w:keepLines w:val="0"/>
              <w:rPr>
                <w:sz w:val="16"/>
                <w:szCs w:val="16"/>
                <w:lang w:eastAsia="en-US"/>
              </w:rPr>
            </w:pPr>
            <w:r w:rsidRPr="0036258B">
              <w:rPr>
                <w:sz w:val="16"/>
                <w:szCs w:val="16"/>
                <w:lang w:eastAsia="en-US"/>
              </w:rPr>
              <w:t>Authentication not accepted by the UE / MAC code failure</w:t>
            </w:r>
          </w:p>
        </w:tc>
        <w:tc>
          <w:tcPr>
            <w:tcW w:w="709" w:type="dxa"/>
            <w:gridSpan w:val="2"/>
            <w:tcBorders>
              <w:bottom w:val="nil"/>
            </w:tcBorders>
          </w:tcPr>
          <w:p w14:paraId="362C58D8"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gridSpan w:val="2"/>
            <w:tcBorders>
              <w:bottom w:val="nil"/>
            </w:tcBorders>
          </w:tcPr>
          <w:p w14:paraId="5E5925D1"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gridSpan w:val="2"/>
            <w:tcBorders>
              <w:bottom w:val="nil"/>
            </w:tcBorders>
          </w:tcPr>
          <w:p w14:paraId="1D0CAA7B"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09F4E5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130A08C2" w14:textId="77777777" w:rsidR="001045F4" w:rsidRPr="0036258B" w:rsidRDefault="001045F4" w:rsidP="001045F4">
            <w:pPr>
              <w:spacing w:after="0"/>
              <w:rPr>
                <w:rFonts w:ascii="Arial" w:hAnsi="Arial" w:cs="Arial"/>
                <w:sz w:val="16"/>
                <w:szCs w:val="16"/>
              </w:rPr>
            </w:pPr>
          </w:p>
        </w:tc>
        <w:tc>
          <w:tcPr>
            <w:tcW w:w="1560" w:type="dxa"/>
            <w:gridSpan w:val="2"/>
          </w:tcPr>
          <w:p w14:paraId="02FEC08A" w14:textId="77777777" w:rsidR="001045F4" w:rsidRPr="0036258B" w:rsidRDefault="001045F4" w:rsidP="001045F4">
            <w:pPr>
              <w:spacing w:after="0"/>
              <w:rPr>
                <w:rFonts w:ascii="Arial" w:hAnsi="Arial" w:cs="Arial"/>
                <w:sz w:val="16"/>
                <w:szCs w:val="16"/>
              </w:rPr>
            </w:pPr>
          </w:p>
        </w:tc>
        <w:tc>
          <w:tcPr>
            <w:tcW w:w="1629" w:type="dxa"/>
            <w:gridSpan w:val="2"/>
          </w:tcPr>
          <w:p w14:paraId="022D1B3E" w14:textId="77777777" w:rsidR="001045F4" w:rsidRPr="0036258B" w:rsidRDefault="001045F4" w:rsidP="001045F4">
            <w:pPr>
              <w:spacing w:after="0"/>
              <w:rPr>
                <w:rFonts w:ascii="Arial" w:hAnsi="Arial" w:cs="Arial"/>
                <w:sz w:val="16"/>
                <w:szCs w:val="16"/>
              </w:rPr>
            </w:pPr>
          </w:p>
        </w:tc>
      </w:tr>
      <w:tr w:rsidR="001045F4" w:rsidRPr="0036258B" w14:paraId="6826DBBF" w14:textId="77777777" w:rsidTr="00DF46DF">
        <w:trPr>
          <w:gridAfter w:val="1"/>
          <w:wAfter w:w="33" w:type="dxa"/>
          <w:jc w:val="center"/>
        </w:trPr>
        <w:tc>
          <w:tcPr>
            <w:tcW w:w="1072" w:type="dxa"/>
            <w:gridSpan w:val="2"/>
            <w:tcBorders>
              <w:top w:val="nil"/>
            </w:tcBorders>
          </w:tcPr>
          <w:p w14:paraId="5F170AA6" w14:textId="77777777" w:rsidR="001045F4" w:rsidRPr="0036258B" w:rsidRDefault="001045F4" w:rsidP="001045F4">
            <w:pPr>
              <w:pStyle w:val="TAL"/>
              <w:keepNext w:val="0"/>
              <w:keepLines w:val="0"/>
              <w:rPr>
                <w:sz w:val="16"/>
                <w:szCs w:val="16"/>
                <w:lang w:eastAsia="en-US"/>
              </w:rPr>
            </w:pPr>
          </w:p>
        </w:tc>
        <w:tc>
          <w:tcPr>
            <w:tcW w:w="3674" w:type="dxa"/>
            <w:gridSpan w:val="2"/>
            <w:tcBorders>
              <w:top w:val="nil"/>
            </w:tcBorders>
          </w:tcPr>
          <w:p w14:paraId="12006CBA" w14:textId="77777777" w:rsidR="001045F4" w:rsidRPr="0036258B" w:rsidRDefault="001045F4" w:rsidP="001045F4">
            <w:pPr>
              <w:pStyle w:val="TAL"/>
              <w:keepNext w:val="0"/>
              <w:keepLines w:val="0"/>
              <w:rPr>
                <w:sz w:val="16"/>
                <w:szCs w:val="16"/>
                <w:lang w:eastAsia="en-US"/>
              </w:rPr>
            </w:pPr>
          </w:p>
        </w:tc>
        <w:tc>
          <w:tcPr>
            <w:tcW w:w="709" w:type="dxa"/>
            <w:gridSpan w:val="2"/>
            <w:tcBorders>
              <w:top w:val="nil"/>
            </w:tcBorders>
          </w:tcPr>
          <w:p w14:paraId="3557C47B" w14:textId="77777777" w:rsidR="001045F4" w:rsidRPr="0036258B" w:rsidRDefault="001045F4" w:rsidP="001045F4">
            <w:pPr>
              <w:spacing w:after="0"/>
              <w:jc w:val="center"/>
              <w:rPr>
                <w:rFonts w:ascii="Arial" w:hAnsi="Arial" w:cs="Arial"/>
                <w:sz w:val="16"/>
                <w:szCs w:val="16"/>
              </w:rPr>
            </w:pPr>
          </w:p>
        </w:tc>
        <w:tc>
          <w:tcPr>
            <w:tcW w:w="1136" w:type="dxa"/>
            <w:gridSpan w:val="2"/>
            <w:tcBorders>
              <w:top w:val="nil"/>
            </w:tcBorders>
          </w:tcPr>
          <w:p w14:paraId="03198345" w14:textId="77777777" w:rsidR="001045F4" w:rsidRPr="0036258B" w:rsidRDefault="001045F4" w:rsidP="001045F4">
            <w:pPr>
              <w:spacing w:after="0"/>
              <w:jc w:val="center"/>
              <w:rPr>
                <w:rFonts w:ascii="Arial" w:hAnsi="Arial" w:cs="Arial"/>
                <w:sz w:val="16"/>
                <w:szCs w:val="16"/>
              </w:rPr>
            </w:pPr>
          </w:p>
        </w:tc>
        <w:tc>
          <w:tcPr>
            <w:tcW w:w="3535" w:type="dxa"/>
            <w:gridSpan w:val="2"/>
            <w:tcBorders>
              <w:top w:val="nil"/>
            </w:tcBorders>
          </w:tcPr>
          <w:p w14:paraId="04CDA6B7" w14:textId="77777777" w:rsidR="001045F4" w:rsidRPr="0036258B" w:rsidRDefault="001045F4" w:rsidP="001045F4">
            <w:pPr>
              <w:pStyle w:val="TAL"/>
              <w:keepNext w:val="0"/>
              <w:keepLines w:val="0"/>
              <w:rPr>
                <w:sz w:val="16"/>
                <w:szCs w:val="16"/>
                <w:lang w:eastAsia="en-US"/>
              </w:rPr>
            </w:pPr>
          </w:p>
        </w:tc>
        <w:tc>
          <w:tcPr>
            <w:tcW w:w="1276" w:type="dxa"/>
            <w:gridSpan w:val="2"/>
          </w:tcPr>
          <w:p w14:paraId="60817A3F"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623BA375" w14:textId="77777777" w:rsidR="001045F4" w:rsidRPr="0036258B" w:rsidRDefault="001045F4" w:rsidP="001045F4">
            <w:pPr>
              <w:spacing w:after="0"/>
              <w:rPr>
                <w:rFonts w:ascii="Arial" w:hAnsi="Arial" w:cs="Arial"/>
                <w:sz w:val="16"/>
                <w:szCs w:val="16"/>
              </w:rPr>
            </w:pPr>
          </w:p>
        </w:tc>
        <w:tc>
          <w:tcPr>
            <w:tcW w:w="1560" w:type="dxa"/>
            <w:gridSpan w:val="2"/>
          </w:tcPr>
          <w:p w14:paraId="24FAB598" w14:textId="77777777" w:rsidR="001045F4" w:rsidRPr="0036258B" w:rsidRDefault="001045F4" w:rsidP="001045F4">
            <w:pPr>
              <w:spacing w:after="0"/>
              <w:rPr>
                <w:rFonts w:ascii="Arial" w:hAnsi="Arial" w:cs="Arial"/>
                <w:sz w:val="16"/>
                <w:szCs w:val="16"/>
              </w:rPr>
            </w:pPr>
          </w:p>
        </w:tc>
        <w:tc>
          <w:tcPr>
            <w:tcW w:w="1629" w:type="dxa"/>
            <w:gridSpan w:val="2"/>
          </w:tcPr>
          <w:p w14:paraId="411545E3" w14:textId="77777777" w:rsidR="001045F4" w:rsidRPr="0036258B" w:rsidRDefault="001045F4" w:rsidP="001045F4">
            <w:pPr>
              <w:spacing w:after="0"/>
              <w:rPr>
                <w:rFonts w:ascii="Arial" w:hAnsi="Arial" w:cs="Arial"/>
                <w:sz w:val="16"/>
                <w:szCs w:val="16"/>
              </w:rPr>
            </w:pPr>
          </w:p>
        </w:tc>
      </w:tr>
      <w:tr w:rsidR="001045F4" w:rsidRPr="0036258B" w14:paraId="730F2C1E" w14:textId="77777777" w:rsidTr="00DF46DF">
        <w:trPr>
          <w:gridAfter w:val="1"/>
          <w:wAfter w:w="33" w:type="dxa"/>
          <w:jc w:val="center"/>
        </w:trPr>
        <w:tc>
          <w:tcPr>
            <w:tcW w:w="1072" w:type="dxa"/>
            <w:gridSpan w:val="2"/>
            <w:tcBorders>
              <w:bottom w:val="nil"/>
            </w:tcBorders>
          </w:tcPr>
          <w:p w14:paraId="35C916C3"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9.1.2.5</w:t>
            </w:r>
          </w:p>
        </w:tc>
        <w:tc>
          <w:tcPr>
            <w:tcW w:w="3674" w:type="dxa"/>
            <w:gridSpan w:val="2"/>
            <w:tcBorders>
              <w:bottom w:val="nil"/>
            </w:tcBorders>
          </w:tcPr>
          <w:p w14:paraId="7E7B11A6"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Authentication not accepted by the UE / SQN failure</w:t>
            </w:r>
          </w:p>
        </w:tc>
        <w:tc>
          <w:tcPr>
            <w:tcW w:w="709" w:type="dxa"/>
            <w:gridSpan w:val="2"/>
            <w:tcBorders>
              <w:bottom w:val="nil"/>
            </w:tcBorders>
          </w:tcPr>
          <w:p w14:paraId="52611333"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gridSpan w:val="2"/>
            <w:tcBorders>
              <w:bottom w:val="nil"/>
            </w:tcBorders>
          </w:tcPr>
          <w:p w14:paraId="712A7C24"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gridSpan w:val="2"/>
            <w:tcBorders>
              <w:bottom w:val="nil"/>
            </w:tcBorders>
          </w:tcPr>
          <w:p w14:paraId="05E97182"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 xml:space="preserve">UEs </w:t>
            </w:r>
            <w:smartTag w:uri="urn:schemas-microsoft-com:office:smarttags" w:element="PersonName">
              <w:r w:rsidRPr="0036258B">
                <w:rPr>
                  <w:rFonts w:ascii="Arial" w:hAnsi="Arial" w:cs="Arial"/>
                  <w:sz w:val="16"/>
                  <w:szCs w:val="16"/>
                </w:rPr>
                <w:t>support</w:t>
              </w:r>
            </w:smartTag>
            <w:r w:rsidRPr="0036258B">
              <w:rPr>
                <w:rFonts w:ascii="Arial" w:hAnsi="Arial" w:cs="Arial"/>
                <w:sz w:val="16"/>
                <w:szCs w:val="16"/>
              </w:rPr>
              <w:t>ing E-UTRA</w:t>
            </w:r>
          </w:p>
        </w:tc>
        <w:tc>
          <w:tcPr>
            <w:tcW w:w="1276" w:type="dxa"/>
            <w:gridSpan w:val="2"/>
          </w:tcPr>
          <w:p w14:paraId="67B44896"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pc_eFDD</w:t>
            </w:r>
          </w:p>
        </w:tc>
        <w:tc>
          <w:tcPr>
            <w:tcW w:w="1275" w:type="dxa"/>
            <w:gridSpan w:val="2"/>
          </w:tcPr>
          <w:p w14:paraId="0A51A3D2" w14:textId="77777777" w:rsidR="001045F4" w:rsidRPr="0036258B" w:rsidRDefault="001045F4" w:rsidP="001045F4">
            <w:pPr>
              <w:spacing w:after="0"/>
              <w:rPr>
                <w:rFonts w:ascii="Arial" w:hAnsi="Arial" w:cs="Arial"/>
                <w:sz w:val="16"/>
                <w:szCs w:val="16"/>
              </w:rPr>
            </w:pPr>
          </w:p>
        </w:tc>
        <w:tc>
          <w:tcPr>
            <w:tcW w:w="1560" w:type="dxa"/>
            <w:gridSpan w:val="2"/>
          </w:tcPr>
          <w:p w14:paraId="79067665" w14:textId="77777777" w:rsidR="001045F4" w:rsidRPr="0036258B" w:rsidRDefault="001045F4" w:rsidP="001045F4">
            <w:pPr>
              <w:spacing w:after="0"/>
              <w:rPr>
                <w:rFonts w:ascii="Arial" w:hAnsi="Arial" w:cs="Arial"/>
                <w:sz w:val="16"/>
                <w:szCs w:val="16"/>
              </w:rPr>
            </w:pPr>
          </w:p>
        </w:tc>
        <w:tc>
          <w:tcPr>
            <w:tcW w:w="1629" w:type="dxa"/>
            <w:gridSpan w:val="2"/>
          </w:tcPr>
          <w:p w14:paraId="07F8E8FF" w14:textId="77777777" w:rsidR="001045F4" w:rsidRPr="0036258B" w:rsidRDefault="001045F4" w:rsidP="001045F4">
            <w:pPr>
              <w:spacing w:after="0"/>
              <w:rPr>
                <w:rFonts w:ascii="Arial" w:hAnsi="Arial" w:cs="Arial"/>
                <w:sz w:val="16"/>
                <w:szCs w:val="16"/>
              </w:rPr>
            </w:pPr>
          </w:p>
        </w:tc>
      </w:tr>
      <w:tr w:rsidR="001045F4" w:rsidRPr="0036258B" w14:paraId="4E38B3C0" w14:textId="77777777" w:rsidTr="00DF46DF">
        <w:trPr>
          <w:gridAfter w:val="1"/>
          <w:wAfter w:w="33" w:type="dxa"/>
          <w:jc w:val="center"/>
        </w:trPr>
        <w:tc>
          <w:tcPr>
            <w:tcW w:w="1072" w:type="dxa"/>
            <w:gridSpan w:val="2"/>
            <w:tcBorders>
              <w:top w:val="nil"/>
            </w:tcBorders>
          </w:tcPr>
          <w:p w14:paraId="281C5E8E" w14:textId="77777777" w:rsidR="001045F4" w:rsidRPr="0036258B" w:rsidRDefault="001045F4" w:rsidP="001045F4">
            <w:pPr>
              <w:spacing w:after="0"/>
              <w:rPr>
                <w:rFonts w:ascii="Arial" w:hAnsi="Arial" w:cs="Arial"/>
                <w:sz w:val="16"/>
                <w:szCs w:val="16"/>
              </w:rPr>
            </w:pPr>
          </w:p>
        </w:tc>
        <w:tc>
          <w:tcPr>
            <w:tcW w:w="3674" w:type="dxa"/>
            <w:gridSpan w:val="2"/>
            <w:tcBorders>
              <w:top w:val="nil"/>
            </w:tcBorders>
          </w:tcPr>
          <w:p w14:paraId="6364378A" w14:textId="77777777" w:rsidR="001045F4" w:rsidRPr="0036258B" w:rsidRDefault="001045F4" w:rsidP="001045F4">
            <w:pPr>
              <w:spacing w:after="0"/>
              <w:rPr>
                <w:rFonts w:ascii="Arial" w:hAnsi="Arial" w:cs="Arial"/>
                <w:sz w:val="16"/>
                <w:szCs w:val="16"/>
              </w:rPr>
            </w:pPr>
          </w:p>
        </w:tc>
        <w:tc>
          <w:tcPr>
            <w:tcW w:w="709" w:type="dxa"/>
            <w:gridSpan w:val="2"/>
            <w:tcBorders>
              <w:top w:val="nil"/>
            </w:tcBorders>
          </w:tcPr>
          <w:p w14:paraId="16B38DB0" w14:textId="77777777" w:rsidR="001045F4" w:rsidRPr="0036258B" w:rsidRDefault="001045F4" w:rsidP="001045F4">
            <w:pPr>
              <w:spacing w:after="0"/>
              <w:jc w:val="center"/>
              <w:rPr>
                <w:rFonts w:ascii="Arial" w:hAnsi="Arial" w:cs="Arial"/>
                <w:sz w:val="16"/>
                <w:szCs w:val="16"/>
              </w:rPr>
            </w:pPr>
          </w:p>
        </w:tc>
        <w:tc>
          <w:tcPr>
            <w:tcW w:w="1136" w:type="dxa"/>
            <w:gridSpan w:val="2"/>
            <w:tcBorders>
              <w:top w:val="nil"/>
            </w:tcBorders>
          </w:tcPr>
          <w:p w14:paraId="014F69A4" w14:textId="77777777" w:rsidR="001045F4" w:rsidRPr="0036258B" w:rsidRDefault="001045F4" w:rsidP="001045F4">
            <w:pPr>
              <w:spacing w:after="0"/>
              <w:jc w:val="center"/>
              <w:rPr>
                <w:rFonts w:ascii="Arial" w:hAnsi="Arial" w:cs="Arial"/>
                <w:sz w:val="16"/>
                <w:szCs w:val="16"/>
              </w:rPr>
            </w:pPr>
          </w:p>
        </w:tc>
        <w:tc>
          <w:tcPr>
            <w:tcW w:w="3535" w:type="dxa"/>
            <w:gridSpan w:val="2"/>
            <w:tcBorders>
              <w:top w:val="nil"/>
            </w:tcBorders>
          </w:tcPr>
          <w:p w14:paraId="5E945DBE" w14:textId="77777777" w:rsidR="001045F4" w:rsidRPr="0036258B" w:rsidRDefault="001045F4" w:rsidP="001045F4">
            <w:pPr>
              <w:spacing w:after="0"/>
              <w:rPr>
                <w:rFonts w:ascii="Arial" w:hAnsi="Arial" w:cs="Arial"/>
                <w:sz w:val="16"/>
                <w:szCs w:val="16"/>
              </w:rPr>
            </w:pPr>
          </w:p>
        </w:tc>
        <w:tc>
          <w:tcPr>
            <w:tcW w:w="1276" w:type="dxa"/>
            <w:gridSpan w:val="2"/>
          </w:tcPr>
          <w:p w14:paraId="7CDD1F75"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pc_eTDD</w:t>
            </w:r>
          </w:p>
        </w:tc>
        <w:tc>
          <w:tcPr>
            <w:tcW w:w="1275" w:type="dxa"/>
            <w:gridSpan w:val="2"/>
          </w:tcPr>
          <w:p w14:paraId="4A0CC437" w14:textId="77777777" w:rsidR="001045F4" w:rsidRPr="0036258B" w:rsidRDefault="001045F4" w:rsidP="001045F4">
            <w:pPr>
              <w:spacing w:after="0"/>
              <w:rPr>
                <w:rFonts w:ascii="Arial" w:hAnsi="Arial" w:cs="Arial"/>
                <w:sz w:val="16"/>
                <w:szCs w:val="16"/>
              </w:rPr>
            </w:pPr>
          </w:p>
        </w:tc>
        <w:tc>
          <w:tcPr>
            <w:tcW w:w="1560" w:type="dxa"/>
            <w:gridSpan w:val="2"/>
          </w:tcPr>
          <w:p w14:paraId="66D03D6E" w14:textId="77777777" w:rsidR="001045F4" w:rsidRPr="0036258B" w:rsidRDefault="001045F4" w:rsidP="001045F4">
            <w:pPr>
              <w:spacing w:after="0"/>
              <w:rPr>
                <w:rFonts w:ascii="Arial" w:hAnsi="Arial" w:cs="Arial"/>
                <w:sz w:val="16"/>
                <w:szCs w:val="16"/>
              </w:rPr>
            </w:pPr>
          </w:p>
        </w:tc>
        <w:tc>
          <w:tcPr>
            <w:tcW w:w="1629" w:type="dxa"/>
            <w:gridSpan w:val="2"/>
          </w:tcPr>
          <w:p w14:paraId="5DD1A1CA" w14:textId="77777777" w:rsidR="001045F4" w:rsidRPr="0036258B" w:rsidRDefault="001045F4" w:rsidP="001045F4">
            <w:pPr>
              <w:spacing w:after="0"/>
              <w:rPr>
                <w:rFonts w:ascii="Arial" w:hAnsi="Arial" w:cs="Arial"/>
                <w:sz w:val="16"/>
                <w:szCs w:val="16"/>
              </w:rPr>
            </w:pPr>
          </w:p>
        </w:tc>
      </w:tr>
      <w:tr w:rsidR="001045F4" w:rsidRPr="0036258B" w14:paraId="0A1D123A" w14:textId="77777777" w:rsidTr="00DF46DF">
        <w:trPr>
          <w:gridAfter w:val="1"/>
          <w:wAfter w:w="33" w:type="dxa"/>
          <w:jc w:val="center"/>
        </w:trPr>
        <w:tc>
          <w:tcPr>
            <w:tcW w:w="1072" w:type="dxa"/>
            <w:gridSpan w:val="2"/>
            <w:tcBorders>
              <w:bottom w:val="nil"/>
            </w:tcBorders>
          </w:tcPr>
          <w:p w14:paraId="70549FC5"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9.1.2.6</w:t>
            </w:r>
          </w:p>
        </w:tc>
        <w:tc>
          <w:tcPr>
            <w:tcW w:w="3674" w:type="dxa"/>
            <w:gridSpan w:val="2"/>
            <w:tcBorders>
              <w:bottom w:val="nil"/>
            </w:tcBorders>
          </w:tcPr>
          <w:p w14:paraId="79822C4B"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Abnormal cases / Network failing the authentication check</w:t>
            </w:r>
          </w:p>
        </w:tc>
        <w:tc>
          <w:tcPr>
            <w:tcW w:w="709" w:type="dxa"/>
            <w:gridSpan w:val="2"/>
            <w:tcBorders>
              <w:bottom w:val="nil"/>
            </w:tcBorders>
          </w:tcPr>
          <w:p w14:paraId="11EA3076"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Rel-8</w:t>
            </w:r>
          </w:p>
        </w:tc>
        <w:tc>
          <w:tcPr>
            <w:tcW w:w="1136" w:type="dxa"/>
            <w:gridSpan w:val="2"/>
            <w:tcBorders>
              <w:bottom w:val="nil"/>
            </w:tcBorders>
          </w:tcPr>
          <w:p w14:paraId="6051D20B" w14:textId="77777777" w:rsidR="001045F4" w:rsidRPr="0036258B" w:rsidRDefault="001045F4" w:rsidP="001045F4">
            <w:pPr>
              <w:spacing w:after="0"/>
              <w:jc w:val="center"/>
              <w:rPr>
                <w:rFonts w:ascii="Arial" w:hAnsi="Arial" w:cs="Arial"/>
                <w:sz w:val="16"/>
                <w:szCs w:val="16"/>
              </w:rPr>
            </w:pPr>
            <w:r w:rsidRPr="0036258B">
              <w:rPr>
                <w:rFonts w:ascii="Arial" w:hAnsi="Arial" w:cs="Arial"/>
                <w:sz w:val="16"/>
                <w:szCs w:val="16"/>
              </w:rPr>
              <w:t>R</w:t>
            </w:r>
          </w:p>
        </w:tc>
        <w:tc>
          <w:tcPr>
            <w:tcW w:w="3535" w:type="dxa"/>
            <w:gridSpan w:val="2"/>
            <w:tcBorders>
              <w:bottom w:val="nil"/>
            </w:tcBorders>
          </w:tcPr>
          <w:p w14:paraId="3DF3CC29"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 xml:space="preserve">UEs </w:t>
            </w:r>
            <w:smartTag w:uri="urn:schemas-microsoft-com:office:smarttags" w:element="PersonName">
              <w:r w:rsidRPr="0036258B">
                <w:rPr>
                  <w:rFonts w:ascii="Arial" w:hAnsi="Arial" w:cs="Arial"/>
                  <w:sz w:val="16"/>
                  <w:szCs w:val="16"/>
                </w:rPr>
                <w:t>support</w:t>
              </w:r>
            </w:smartTag>
            <w:r w:rsidRPr="0036258B">
              <w:rPr>
                <w:rFonts w:ascii="Arial" w:hAnsi="Arial" w:cs="Arial"/>
                <w:sz w:val="16"/>
                <w:szCs w:val="16"/>
              </w:rPr>
              <w:t>ing E-UTRA</w:t>
            </w:r>
          </w:p>
        </w:tc>
        <w:tc>
          <w:tcPr>
            <w:tcW w:w="1276" w:type="dxa"/>
            <w:gridSpan w:val="2"/>
          </w:tcPr>
          <w:p w14:paraId="4CEC0468"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pc_eFDD</w:t>
            </w:r>
          </w:p>
        </w:tc>
        <w:tc>
          <w:tcPr>
            <w:tcW w:w="1275" w:type="dxa"/>
            <w:gridSpan w:val="2"/>
          </w:tcPr>
          <w:p w14:paraId="1571D683" w14:textId="77777777" w:rsidR="001045F4" w:rsidRPr="0036258B" w:rsidRDefault="001045F4" w:rsidP="001045F4">
            <w:pPr>
              <w:spacing w:after="0"/>
              <w:rPr>
                <w:rFonts w:ascii="Arial" w:hAnsi="Arial" w:cs="Arial"/>
                <w:sz w:val="16"/>
                <w:szCs w:val="16"/>
              </w:rPr>
            </w:pPr>
          </w:p>
        </w:tc>
        <w:tc>
          <w:tcPr>
            <w:tcW w:w="1560" w:type="dxa"/>
            <w:gridSpan w:val="2"/>
          </w:tcPr>
          <w:p w14:paraId="4B3F1311" w14:textId="77777777" w:rsidR="001045F4" w:rsidRPr="0036258B" w:rsidRDefault="001045F4" w:rsidP="001045F4">
            <w:pPr>
              <w:spacing w:after="0"/>
              <w:rPr>
                <w:rFonts w:ascii="Arial" w:hAnsi="Arial" w:cs="Arial"/>
                <w:sz w:val="16"/>
                <w:szCs w:val="16"/>
              </w:rPr>
            </w:pPr>
          </w:p>
        </w:tc>
        <w:tc>
          <w:tcPr>
            <w:tcW w:w="1629" w:type="dxa"/>
            <w:gridSpan w:val="2"/>
          </w:tcPr>
          <w:p w14:paraId="4DCB44D9" w14:textId="77777777" w:rsidR="001045F4" w:rsidRPr="0036258B" w:rsidRDefault="001045F4" w:rsidP="001045F4">
            <w:pPr>
              <w:spacing w:after="0"/>
              <w:rPr>
                <w:rFonts w:ascii="Arial" w:hAnsi="Arial" w:cs="Arial"/>
                <w:sz w:val="16"/>
                <w:szCs w:val="16"/>
              </w:rPr>
            </w:pPr>
          </w:p>
        </w:tc>
      </w:tr>
      <w:tr w:rsidR="001045F4" w:rsidRPr="0036258B" w14:paraId="305EA1A8" w14:textId="77777777" w:rsidTr="00DF46DF">
        <w:trPr>
          <w:gridAfter w:val="1"/>
          <w:wAfter w:w="33" w:type="dxa"/>
          <w:jc w:val="center"/>
        </w:trPr>
        <w:tc>
          <w:tcPr>
            <w:tcW w:w="1072" w:type="dxa"/>
            <w:gridSpan w:val="2"/>
            <w:tcBorders>
              <w:top w:val="nil"/>
            </w:tcBorders>
          </w:tcPr>
          <w:p w14:paraId="1850E2EF" w14:textId="77777777" w:rsidR="001045F4" w:rsidRPr="0036258B" w:rsidRDefault="001045F4" w:rsidP="001045F4">
            <w:pPr>
              <w:spacing w:after="0"/>
              <w:rPr>
                <w:rFonts w:ascii="Arial" w:hAnsi="Arial" w:cs="Arial"/>
                <w:sz w:val="16"/>
                <w:szCs w:val="16"/>
              </w:rPr>
            </w:pPr>
          </w:p>
        </w:tc>
        <w:tc>
          <w:tcPr>
            <w:tcW w:w="3674" w:type="dxa"/>
            <w:gridSpan w:val="2"/>
            <w:tcBorders>
              <w:top w:val="nil"/>
            </w:tcBorders>
          </w:tcPr>
          <w:p w14:paraId="721EB693" w14:textId="77777777" w:rsidR="001045F4" w:rsidRPr="0036258B" w:rsidRDefault="001045F4" w:rsidP="001045F4">
            <w:pPr>
              <w:spacing w:after="0"/>
              <w:rPr>
                <w:rFonts w:ascii="Arial" w:hAnsi="Arial" w:cs="Arial"/>
                <w:sz w:val="16"/>
                <w:szCs w:val="16"/>
              </w:rPr>
            </w:pPr>
          </w:p>
        </w:tc>
        <w:tc>
          <w:tcPr>
            <w:tcW w:w="709" w:type="dxa"/>
            <w:gridSpan w:val="2"/>
            <w:tcBorders>
              <w:top w:val="nil"/>
            </w:tcBorders>
          </w:tcPr>
          <w:p w14:paraId="1F4F17BF" w14:textId="77777777" w:rsidR="001045F4" w:rsidRPr="0036258B" w:rsidRDefault="001045F4" w:rsidP="001045F4">
            <w:pPr>
              <w:spacing w:after="0"/>
              <w:jc w:val="center"/>
              <w:rPr>
                <w:rFonts w:ascii="Arial" w:hAnsi="Arial" w:cs="Arial"/>
                <w:sz w:val="16"/>
                <w:szCs w:val="16"/>
              </w:rPr>
            </w:pPr>
          </w:p>
        </w:tc>
        <w:tc>
          <w:tcPr>
            <w:tcW w:w="1136" w:type="dxa"/>
            <w:gridSpan w:val="2"/>
            <w:tcBorders>
              <w:top w:val="nil"/>
            </w:tcBorders>
          </w:tcPr>
          <w:p w14:paraId="384EB50E" w14:textId="77777777" w:rsidR="001045F4" w:rsidRPr="0036258B" w:rsidRDefault="001045F4" w:rsidP="001045F4">
            <w:pPr>
              <w:spacing w:after="0"/>
              <w:jc w:val="center"/>
              <w:rPr>
                <w:rFonts w:ascii="Arial" w:hAnsi="Arial" w:cs="Arial"/>
                <w:sz w:val="16"/>
                <w:szCs w:val="16"/>
              </w:rPr>
            </w:pPr>
          </w:p>
        </w:tc>
        <w:tc>
          <w:tcPr>
            <w:tcW w:w="3535" w:type="dxa"/>
            <w:gridSpan w:val="2"/>
            <w:tcBorders>
              <w:top w:val="nil"/>
            </w:tcBorders>
          </w:tcPr>
          <w:p w14:paraId="3E84BC8B" w14:textId="77777777" w:rsidR="001045F4" w:rsidRPr="0036258B" w:rsidRDefault="001045F4" w:rsidP="001045F4">
            <w:pPr>
              <w:spacing w:after="0"/>
              <w:rPr>
                <w:rFonts w:ascii="Arial" w:hAnsi="Arial" w:cs="Arial"/>
                <w:sz w:val="16"/>
                <w:szCs w:val="16"/>
              </w:rPr>
            </w:pPr>
          </w:p>
        </w:tc>
        <w:tc>
          <w:tcPr>
            <w:tcW w:w="1276" w:type="dxa"/>
            <w:gridSpan w:val="2"/>
          </w:tcPr>
          <w:p w14:paraId="0541EDE7" w14:textId="77777777" w:rsidR="001045F4" w:rsidRPr="0036258B" w:rsidRDefault="001045F4" w:rsidP="001045F4">
            <w:pPr>
              <w:spacing w:after="0"/>
              <w:rPr>
                <w:rFonts w:ascii="Arial" w:hAnsi="Arial" w:cs="Arial"/>
                <w:sz w:val="16"/>
                <w:szCs w:val="16"/>
              </w:rPr>
            </w:pPr>
            <w:r w:rsidRPr="0036258B">
              <w:rPr>
                <w:rFonts w:ascii="Arial" w:hAnsi="Arial" w:cs="Arial"/>
                <w:sz w:val="16"/>
                <w:szCs w:val="16"/>
              </w:rPr>
              <w:t>pc_eTDD</w:t>
            </w:r>
          </w:p>
        </w:tc>
        <w:tc>
          <w:tcPr>
            <w:tcW w:w="1275" w:type="dxa"/>
            <w:gridSpan w:val="2"/>
          </w:tcPr>
          <w:p w14:paraId="4D505C62" w14:textId="77777777" w:rsidR="001045F4" w:rsidRPr="0036258B" w:rsidRDefault="001045F4" w:rsidP="001045F4">
            <w:pPr>
              <w:spacing w:after="0"/>
              <w:rPr>
                <w:rFonts w:ascii="Arial" w:hAnsi="Arial" w:cs="Arial"/>
                <w:sz w:val="16"/>
                <w:szCs w:val="16"/>
              </w:rPr>
            </w:pPr>
          </w:p>
        </w:tc>
        <w:tc>
          <w:tcPr>
            <w:tcW w:w="1560" w:type="dxa"/>
            <w:gridSpan w:val="2"/>
          </w:tcPr>
          <w:p w14:paraId="1EF4EE8D" w14:textId="77777777" w:rsidR="001045F4" w:rsidRPr="0036258B" w:rsidRDefault="001045F4" w:rsidP="001045F4">
            <w:pPr>
              <w:spacing w:after="0"/>
              <w:rPr>
                <w:rFonts w:ascii="Arial" w:hAnsi="Arial" w:cs="Arial"/>
                <w:sz w:val="16"/>
                <w:szCs w:val="16"/>
              </w:rPr>
            </w:pPr>
          </w:p>
        </w:tc>
        <w:tc>
          <w:tcPr>
            <w:tcW w:w="1629" w:type="dxa"/>
            <w:gridSpan w:val="2"/>
          </w:tcPr>
          <w:p w14:paraId="35704D9F" w14:textId="77777777" w:rsidR="001045F4" w:rsidRPr="0036258B" w:rsidRDefault="001045F4" w:rsidP="001045F4">
            <w:pPr>
              <w:spacing w:after="0"/>
              <w:rPr>
                <w:rFonts w:ascii="Arial" w:hAnsi="Arial" w:cs="Arial"/>
                <w:sz w:val="16"/>
                <w:szCs w:val="16"/>
              </w:rPr>
            </w:pPr>
          </w:p>
        </w:tc>
      </w:tr>
      <w:tr w:rsidR="001045F4" w:rsidRPr="0036258B" w14:paraId="71CCDB98" w14:textId="77777777" w:rsidTr="00DF46DF">
        <w:trPr>
          <w:gridAfter w:val="1"/>
          <w:wAfter w:w="33" w:type="dxa"/>
          <w:jc w:val="center"/>
        </w:trPr>
        <w:tc>
          <w:tcPr>
            <w:tcW w:w="1072" w:type="dxa"/>
            <w:gridSpan w:val="2"/>
            <w:tcBorders>
              <w:bottom w:val="nil"/>
            </w:tcBorders>
            <w:shd w:val="clear" w:color="auto" w:fill="auto"/>
          </w:tcPr>
          <w:p w14:paraId="396C7C27" w14:textId="77777777" w:rsidR="001045F4" w:rsidRPr="0036258B" w:rsidRDefault="001045F4" w:rsidP="001045F4">
            <w:pPr>
              <w:pStyle w:val="TAL"/>
              <w:rPr>
                <w:sz w:val="16"/>
                <w:szCs w:val="16"/>
                <w:lang w:eastAsia="en-US"/>
              </w:rPr>
            </w:pPr>
            <w:r w:rsidRPr="0036258B">
              <w:rPr>
                <w:rFonts w:cs="Arial"/>
                <w:sz w:val="16"/>
                <w:szCs w:val="16"/>
                <w:lang w:eastAsia="en-US"/>
              </w:rPr>
              <w:t>9.1.2.</w:t>
            </w:r>
            <w:r w:rsidRPr="0036258B">
              <w:rPr>
                <w:rFonts w:eastAsia="SimSun" w:cs="Arial"/>
                <w:sz w:val="16"/>
                <w:szCs w:val="16"/>
                <w:lang w:eastAsia="zh-CN"/>
              </w:rPr>
              <w:t>7</w:t>
            </w:r>
          </w:p>
        </w:tc>
        <w:tc>
          <w:tcPr>
            <w:tcW w:w="3674" w:type="dxa"/>
            <w:gridSpan w:val="2"/>
            <w:tcBorders>
              <w:bottom w:val="nil"/>
            </w:tcBorders>
            <w:shd w:val="clear" w:color="auto" w:fill="auto"/>
          </w:tcPr>
          <w:p w14:paraId="11E3C102" w14:textId="77777777" w:rsidR="001045F4" w:rsidRPr="0036258B" w:rsidRDefault="001045F4" w:rsidP="001045F4">
            <w:pPr>
              <w:pStyle w:val="TAL"/>
              <w:rPr>
                <w:sz w:val="16"/>
                <w:szCs w:val="16"/>
                <w:lang w:eastAsia="en-US"/>
              </w:rPr>
            </w:pPr>
            <w:r w:rsidRPr="0036258B">
              <w:rPr>
                <w:sz w:val="16"/>
                <w:szCs w:val="16"/>
                <w:lang w:eastAsia="en-US"/>
              </w:rPr>
              <w:t>Authentication not accepted by the UE</w:t>
            </w:r>
            <w:r w:rsidRPr="0036258B">
              <w:rPr>
                <w:sz w:val="16"/>
                <w:szCs w:val="16"/>
                <w:lang w:eastAsia="zh-CN"/>
              </w:rPr>
              <w:t>/</w:t>
            </w:r>
            <w:r w:rsidRPr="0036258B">
              <w:rPr>
                <w:sz w:val="16"/>
                <w:szCs w:val="16"/>
                <w:lang w:eastAsia="en-US"/>
              </w:rPr>
              <w:t xml:space="preserve"> non-EPS authentication unacceptable</w:t>
            </w:r>
          </w:p>
        </w:tc>
        <w:tc>
          <w:tcPr>
            <w:tcW w:w="709" w:type="dxa"/>
            <w:gridSpan w:val="2"/>
            <w:tcBorders>
              <w:bottom w:val="nil"/>
            </w:tcBorders>
            <w:shd w:val="clear" w:color="auto" w:fill="auto"/>
          </w:tcPr>
          <w:p w14:paraId="69701F39" w14:textId="77777777" w:rsidR="001045F4" w:rsidRPr="0036258B" w:rsidRDefault="001045F4" w:rsidP="001045F4">
            <w:pPr>
              <w:pStyle w:val="TAC"/>
              <w:rPr>
                <w:sz w:val="16"/>
                <w:szCs w:val="16"/>
                <w:lang w:eastAsia="en-US"/>
              </w:rPr>
            </w:pPr>
            <w:r w:rsidRPr="0036258B">
              <w:rPr>
                <w:rFonts w:cs="Arial"/>
                <w:sz w:val="16"/>
                <w:szCs w:val="16"/>
                <w:lang w:eastAsia="en-US"/>
              </w:rPr>
              <w:t>Rel-8</w:t>
            </w:r>
          </w:p>
        </w:tc>
        <w:tc>
          <w:tcPr>
            <w:tcW w:w="1136" w:type="dxa"/>
            <w:gridSpan w:val="2"/>
            <w:tcBorders>
              <w:bottom w:val="nil"/>
            </w:tcBorders>
            <w:shd w:val="clear" w:color="auto" w:fill="auto"/>
          </w:tcPr>
          <w:p w14:paraId="0D6AC213" w14:textId="77777777" w:rsidR="001045F4" w:rsidRPr="0036258B" w:rsidRDefault="001045F4" w:rsidP="001045F4">
            <w:pPr>
              <w:pStyle w:val="TAC"/>
              <w:rPr>
                <w:sz w:val="16"/>
                <w:szCs w:val="16"/>
                <w:lang w:eastAsia="en-US"/>
              </w:rPr>
            </w:pPr>
            <w:r w:rsidRPr="0036258B">
              <w:rPr>
                <w:rFonts w:cs="Arial"/>
                <w:sz w:val="16"/>
                <w:szCs w:val="16"/>
                <w:lang w:eastAsia="en-US"/>
              </w:rPr>
              <w:t>R</w:t>
            </w:r>
          </w:p>
        </w:tc>
        <w:tc>
          <w:tcPr>
            <w:tcW w:w="3535" w:type="dxa"/>
            <w:gridSpan w:val="2"/>
            <w:tcBorders>
              <w:bottom w:val="nil"/>
            </w:tcBorders>
            <w:shd w:val="clear" w:color="auto" w:fill="auto"/>
          </w:tcPr>
          <w:p w14:paraId="53A409C0" w14:textId="77777777" w:rsidR="001045F4" w:rsidRPr="0036258B" w:rsidRDefault="001045F4" w:rsidP="001045F4">
            <w:pPr>
              <w:pStyle w:val="TAL"/>
              <w:rPr>
                <w:sz w:val="16"/>
                <w:szCs w:val="16"/>
                <w:lang w:eastAsia="en-US"/>
              </w:rPr>
            </w:pPr>
            <w:r w:rsidRPr="0036258B">
              <w:rPr>
                <w:rFonts w:cs="Arial"/>
                <w:sz w:val="16"/>
                <w:szCs w:val="16"/>
                <w:lang w:eastAsia="en-US"/>
              </w:rPr>
              <w:t xml:space="preserve">UEs </w:t>
            </w:r>
            <w:smartTag w:uri="urn:schemas-microsoft-com:office:smarttags" w:element="PersonName">
              <w:r w:rsidRPr="0036258B">
                <w:rPr>
                  <w:rFonts w:cs="Arial"/>
                  <w:sz w:val="16"/>
                  <w:szCs w:val="16"/>
                  <w:lang w:eastAsia="en-US"/>
                </w:rPr>
                <w:t>support</w:t>
              </w:r>
            </w:smartTag>
            <w:r w:rsidRPr="0036258B">
              <w:rPr>
                <w:rFonts w:cs="Arial"/>
                <w:sz w:val="16"/>
                <w:szCs w:val="16"/>
                <w:lang w:eastAsia="en-US"/>
              </w:rPr>
              <w:t>ing E-UTRA</w:t>
            </w:r>
          </w:p>
        </w:tc>
        <w:tc>
          <w:tcPr>
            <w:tcW w:w="1276" w:type="dxa"/>
            <w:gridSpan w:val="2"/>
          </w:tcPr>
          <w:p w14:paraId="5716E317" w14:textId="77777777" w:rsidR="001045F4" w:rsidRPr="0036258B" w:rsidRDefault="001045F4" w:rsidP="001045F4">
            <w:pPr>
              <w:pStyle w:val="TAL"/>
              <w:rPr>
                <w:sz w:val="16"/>
                <w:szCs w:val="16"/>
                <w:lang w:eastAsia="en-US"/>
              </w:rPr>
            </w:pPr>
            <w:r w:rsidRPr="0036258B">
              <w:rPr>
                <w:rFonts w:cs="Arial"/>
                <w:sz w:val="16"/>
                <w:szCs w:val="16"/>
                <w:lang w:eastAsia="en-US"/>
              </w:rPr>
              <w:t>pc_eFDD</w:t>
            </w:r>
          </w:p>
        </w:tc>
        <w:tc>
          <w:tcPr>
            <w:tcW w:w="1275" w:type="dxa"/>
            <w:gridSpan w:val="2"/>
          </w:tcPr>
          <w:p w14:paraId="2412C91E" w14:textId="77777777" w:rsidR="001045F4" w:rsidRPr="0036258B" w:rsidRDefault="001045F4" w:rsidP="001045F4">
            <w:pPr>
              <w:pStyle w:val="TAL"/>
              <w:rPr>
                <w:sz w:val="16"/>
                <w:szCs w:val="16"/>
                <w:lang w:eastAsia="en-US"/>
              </w:rPr>
            </w:pPr>
          </w:p>
        </w:tc>
        <w:tc>
          <w:tcPr>
            <w:tcW w:w="1560" w:type="dxa"/>
            <w:gridSpan w:val="2"/>
          </w:tcPr>
          <w:p w14:paraId="7FBA3C9E" w14:textId="77777777" w:rsidR="001045F4" w:rsidRPr="0036258B" w:rsidRDefault="001045F4" w:rsidP="001045F4">
            <w:pPr>
              <w:pStyle w:val="TAL"/>
              <w:rPr>
                <w:sz w:val="16"/>
                <w:szCs w:val="16"/>
                <w:lang w:eastAsia="en-US"/>
              </w:rPr>
            </w:pPr>
          </w:p>
        </w:tc>
        <w:tc>
          <w:tcPr>
            <w:tcW w:w="1629" w:type="dxa"/>
            <w:gridSpan w:val="2"/>
          </w:tcPr>
          <w:p w14:paraId="26B4667F" w14:textId="77777777" w:rsidR="001045F4" w:rsidRPr="0036258B" w:rsidRDefault="001045F4" w:rsidP="001045F4">
            <w:pPr>
              <w:pStyle w:val="TAL"/>
              <w:rPr>
                <w:sz w:val="16"/>
                <w:szCs w:val="16"/>
                <w:lang w:eastAsia="en-US"/>
              </w:rPr>
            </w:pPr>
          </w:p>
        </w:tc>
      </w:tr>
      <w:tr w:rsidR="001045F4" w:rsidRPr="0036258B" w14:paraId="2AA41415"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5B113EAB" w14:textId="77777777" w:rsidR="001045F4" w:rsidRPr="0036258B" w:rsidRDefault="001045F4" w:rsidP="001045F4">
            <w:pPr>
              <w:pStyle w:val="TAL"/>
              <w:rPr>
                <w:sz w:val="16"/>
                <w:szCs w:val="16"/>
                <w:lang w:eastAsia="en-US"/>
              </w:rPr>
            </w:pPr>
          </w:p>
        </w:tc>
        <w:tc>
          <w:tcPr>
            <w:tcW w:w="3674" w:type="dxa"/>
            <w:gridSpan w:val="2"/>
            <w:tcBorders>
              <w:top w:val="nil"/>
              <w:bottom w:val="single" w:sz="4" w:space="0" w:color="auto"/>
            </w:tcBorders>
            <w:shd w:val="clear" w:color="auto" w:fill="auto"/>
          </w:tcPr>
          <w:p w14:paraId="3F9E080D" w14:textId="77777777" w:rsidR="001045F4" w:rsidRPr="0036258B" w:rsidRDefault="001045F4" w:rsidP="001045F4">
            <w:pPr>
              <w:pStyle w:val="TAL"/>
              <w:rPr>
                <w:sz w:val="16"/>
                <w:szCs w:val="16"/>
                <w:lang w:eastAsia="en-US"/>
              </w:rPr>
            </w:pPr>
          </w:p>
        </w:tc>
        <w:tc>
          <w:tcPr>
            <w:tcW w:w="709" w:type="dxa"/>
            <w:gridSpan w:val="2"/>
            <w:tcBorders>
              <w:top w:val="nil"/>
              <w:bottom w:val="single" w:sz="4" w:space="0" w:color="auto"/>
            </w:tcBorders>
            <w:shd w:val="clear" w:color="auto" w:fill="auto"/>
          </w:tcPr>
          <w:p w14:paraId="2CA7C413" w14:textId="77777777" w:rsidR="001045F4" w:rsidRPr="0036258B" w:rsidRDefault="001045F4" w:rsidP="001045F4">
            <w:pPr>
              <w:pStyle w:val="TAC"/>
              <w:rPr>
                <w:sz w:val="16"/>
                <w:szCs w:val="16"/>
                <w:lang w:eastAsia="en-US"/>
              </w:rPr>
            </w:pPr>
          </w:p>
        </w:tc>
        <w:tc>
          <w:tcPr>
            <w:tcW w:w="1136" w:type="dxa"/>
            <w:gridSpan w:val="2"/>
            <w:tcBorders>
              <w:top w:val="nil"/>
              <w:bottom w:val="single" w:sz="4" w:space="0" w:color="auto"/>
            </w:tcBorders>
            <w:shd w:val="clear" w:color="auto" w:fill="auto"/>
          </w:tcPr>
          <w:p w14:paraId="3B19CF37" w14:textId="77777777" w:rsidR="001045F4" w:rsidRPr="0036258B" w:rsidRDefault="001045F4" w:rsidP="001045F4">
            <w:pPr>
              <w:pStyle w:val="TAC"/>
              <w:rPr>
                <w:sz w:val="16"/>
                <w:szCs w:val="16"/>
                <w:lang w:eastAsia="en-US"/>
              </w:rPr>
            </w:pPr>
          </w:p>
        </w:tc>
        <w:tc>
          <w:tcPr>
            <w:tcW w:w="3535" w:type="dxa"/>
            <w:gridSpan w:val="2"/>
            <w:tcBorders>
              <w:top w:val="nil"/>
              <w:bottom w:val="single" w:sz="4" w:space="0" w:color="auto"/>
            </w:tcBorders>
            <w:shd w:val="clear" w:color="auto" w:fill="auto"/>
          </w:tcPr>
          <w:p w14:paraId="682F414D" w14:textId="77777777" w:rsidR="001045F4" w:rsidRPr="0036258B" w:rsidRDefault="001045F4" w:rsidP="001045F4">
            <w:pPr>
              <w:pStyle w:val="TAL"/>
              <w:rPr>
                <w:sz w:val="16"/>
                <w:szCs w:val="16"/>
                <w:lang w:eastAsia="en-US"/>
              </w:rPr>
            </w:pPr>
          </w:p>
        </w:tc>
        <w:tc>
          <w:tcPr>
            <w:tcW w:w="1276" w:type="dxa"/>
            <w:gridSpan w:val="2"/>
          </w:tcPr>
          <w:p w14:paraId="77E91C62" w14:textId="77777777" w:rsidR="001045F4" w:rsidRPr="0036258B" w:rsidRDefault="001045F4" w:rsidP="001045F4">
            <w:pPr>
              <w:pStyle w:val="TAL"/>
              <w:rPr>
                <w:sz w:val="16"/>
                <w:szCs w:val="16"/>
                <w:lang w:eastAsia="en-US"/>
              </w:rPr>
            </w:pPr>
            <w:r w:rsidRPr="0036258B">
              <w:rPr>
                <w:rFonts w:cs="Arial"/>
                <w:sz w:val="16"/>
                <w:szCs w:val="16"/>
                <w:lang w:eastAsia="en-US"/>
              </w:rPr>
              <w:t>pc_eTDD</w:t>
            </w:r>
          </w:p>
        </w:tc>
        <w:tc>
          <w:tcPr>
            <w:tcW w:w="1275" w:type="dxa"/>
            <w:gridSpan w:val="2"/>
          </w:tcPr>
          <w:p w14:paraId="44F2CDA4" w14:textId="77777777" w:rsidR="001045F4" w:rsidRPr="0036258B" w:rsidRDefault="001045F4" w:rsidP="001045F4">
            <w:pPr>
              <w:pStyle w:val="TAL"/>
              <w:rPr>
                <w:sz w:val="16"/>
                <w:szCs w:val="16"/>
                <w:lang w:eastAsia="en-US"/>
              </w:rPr>
            </w:pPr>
          </w:p>
        </w:tc>
        <w:tc>
          <w:tcPr>
            <w:tcW w:w="1560" w:type="dxa"/>
            <w:gridSpan w:val="2"/>
          </w:tcPr>
          <w:p w14:paraId="31C7F81A" w14:textId="77777777" w:rsidR="001045F4" w:rsidRPr="0036258B" w:rsidRDefault="001045F4" w:rsidP="001045F4">
            <w:pPr>
              <w:pStyle w:val="TAL"/>
              <w:rPr>
                <w:sz w:val="16"/>
                <w:szCs w:val="16"/>
                <w:lang w:eastAsia="en-US"/>
              </w:rPr>
            </w:pPr>
          </w:p>
        </w:tc>
        <w:tc>
          <w:tcPr>
            <w:tcW w:w="1629" w:type="dxa"/>
            <w:gridSpan w:val="2"/>
          </w:tcPr>
          <w:p w14:paraId="5F85CA05" w14:textId="77777777" w:rsidR="001045F4" w:rsidRPr="0036258B" w:rsidRDefault="001045F4" w:rsidP="001045F4">
            <w:pPr>
              <w:pStyle w:val="TAL"/>
              <w:rPr>
                <w:sz w:val="16"/>
                <w:szCs w:val="16"/>
                <w:lang w:eastAsia="en-US"/>
              </w:rPr>
            </w:pPr>
          </w:p>
        </w:tc>
      </w:tr>
      <w:tr w:rsidR="001045F4" w:rsidRPr="0036258B" w14:paraId="2A3F698F" w14:textId="77777777" w:rsidTr="00DF46DF">
        <w:trPr>
          <w:gridAfter w:val="1"/>
          <w:wAfter w:w="33" w:type="dxa"/>
          <w:jc w:val="center"/>
        </w:trPr>
        <w:tc>
          <w:tcPr>
            <w:tcW w:w="1072" w:type="dxa"/>
            <w:gridSpan w:val="2"/>
            <w:tcBorders>
              <w:top w:val="single" w:sz="4" w:space="0" w:color="auto"/>
              <w:bottom w:val="nil"/>
            </w:tcBorders>
            <w:shd w:val="clear" w:color="auto" w:fill="auto"/>
          </w:tcPr>
          <w:p w14:paraId="73A3438A" w14:textId="77777777" w:rsidR="001045F4" w:rsidRPr="0036258B" w:rsidRDefault="001045F4" w:rsidP="001045F4">
            <w:pPr>
              <w:pStyle w:val="TAL"/>
              <w:rPr>
                <w:sz w:val="16"/>
                <w:szCs w:val="16"/>
                <w:lang w:eastAsia="en-US"/>
              </w:rPr>
            </w:pPr>
            <w:r w:rsidRPr="0036258B">
              <w:rPr>
                <w:sz w:val="16"/>
                <w:szCs w:val="16"/>
                <w:lang w:eastAsia="en-US"/>
              </w:rPr>
              <w:t>9.1.3.1</w:t>
            </w:r>
          </w:p>
        </w:tc>
        <w:tc>
          <w:tcPr>
            <w:tcW w:w="3674" w:type="dxa"/>
            <w:gridSpan w:val="2"/>
            <w:tcBorders>
              <w:top w:val="single" w:sz="4" w:space="0" w:color="auto"/>
              <w:bottom w:val="nil"/>
            </w:tcBorders>
            <w:shd w:val="clear" w:color="auto" w:fill="auto"/>
          </w:tcPr>
          <w:p w14:paraId="59630423" w14:textId="77777777" w:rsidR="001045F4" w:rsidRPr="0036258B" w:rsidRDefault="001045F4" w:rsidP="001045F4">
            <w:pPr>
              <w:pStyle w:val="TAL"/>
              <w:rPr>
                <w:sz w:val="16"/>
                <w:szCs w:val="16"/>
                <w:lang w:eastAsia="en-US"/>
              </w:rPr>
            </w:pPr>
            <w:r w:rsidRPr="0036258B">
              <w:rPr>
                <w:sz w:val="16"/>
                <w:szCs w:val="16"/>
                <w:lang w:eastAsia="en-US"/>
              </w:rPr>
              <w:t>NAS security mode command accepted by the UE</w:t>
            </w:r>
          </w:p>
        </w:tc>
        <w:tc>
          <w:tcPr>
            <w:tcW w:w="709" w:type="dxa"/>
            <w:gridSpan w:val="2"/>
            <w:tcBorders>
              <w:top w:val="single" w:sz="4" w:space="0" w:color="auto"/>
              <w:bottom w:val="nil"/>
            </w:tcBorders>
            <w:shd w:val="clear" w:color="auto" w:fill="auto"/>
          </w:tcPr>
          <w:p w14:paraId="46A2880F" w14:textId="77777777" w:rsidR="001045F4" w:rsidRPr="0036258B" w:rsidRDefault="001045F4" w:rsidP="001045F4">
            <w:pPr>
              <w:pStyle w:val="TAC"/>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644A7D04" w14:textId="77777777" w:rsidR="001045F4" w:rsidRPr="0036258B" w:rsidRDefault="001045F4" w:rsidP="001045F4">
            <w:pPr>
              <w:pStyle w:val="TAC"/>
              <w:rPr>
                <w:sz w:val="16"/>
                <w:szCs w:val="16"/>
                <w:lang w:eastAsia="en-US"/>
              </w:rPr>
            </w:pPr>
            <w:r w:rsidRPr="0036258B">
              <w:rPr>
                <w:sz w:val="16"/>
                <w:szCs w:val="16"/>
                <w:lang w:eastAsia="en-US"/>
              </w:rPr>
              <w:t>R</w:t>
            </w:r>
          </w:p>
        </w:tc>
        <w:tc>
          <w:tcPr>
            <w:tcW w:w="3535" w:type="dxa"/>
            <w:gridSpan w:val="2"/>
            <w:tcBorders>
              <w:top w:val="single" w:sz="4" w:space="0" w:color="auto"/>
              <w:bottom w:val="nil"/>
            </w:tcBorders>
            <w:shd w:val="clear" w:color="auto" w:fill="auto"/>
          </w:tcPr>
          <w:p w14:paraId="18AAECEE" w14:textId="77777777" w:rsidR="001045F4" w:rsidRPr="0036258B" w:rsidRDefault="001045F4" w:rsidP="001045F4">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70501E34" w14:textId="77777777" w:rsidR="001045F4" w:rsidRPr="0036258B" w:rsidRDefault="001045F4" w:rsidP="001045F4">
            <w:pPr>
              <w:pStyle w:val="TAL"/>
              <w:rPr>
                <w:sz w:val="16"/>
                <w:szCs w:val="16"/>
                <w:lang w:eastAsia="en-US"/>
              </w:rPr>
            </w:pPr>
            <w:r w:rsidRPr="0036258B">
              <w:rPr>
                <w:sz w:val="16"/>
                <w:szCs w:val="16"/>
                <w:lang w:eastAsia="en-US"/>
              </w:rPr>
              <w:t>pc_eFDD</w:t>
            </w:r>
          </w:p>
        </w:tc>
        <w:tc>
          <w:tcPr>
            <w:tcW w:w="1275" w:type="dxa"/>
            <w:gridSpan w:val="2"/>
          </w:tcPr>
          <w:p w14:paraId="4CA3B67D" w14:textId="77777777" w:rsidR="001045F4" w:rsidRPr="0036258B" w:rsidRDefault="001045F4" w:rsidP="001045F4">
            <w:pPr>
              <w:pStyle w:val="TAL"/>
              <w:rPr>
                <w:sz w:val="16"/>
                <w:szCs w:val="16"/>
                <w:lang w:eastAsia="en-US"/>
              </w:rPr>
            </w:pPr>
          </w:p>
        </w:tc>
        <w:tc>
          <w:tcPr>
            <w:tcW w:w="1560" w:type="dxa"/>
            <w:gridSpan w:val="2"/>
          </w:tcPr>
          <w:p w14:paraId="3F9CAE28" w14:textId="77777777" w:rsidR="001045F4" w:rsidRPr="0036258B" w:rsidRDefault="001045F4" w:rsidP="001045F4">
            <w:pPr>
              <w:pStyle w:val="TAL"/>
              <w:rPr>
                <w:sz w:val="16"/>
                <w:szCs w:val="16"/>
                <w:lang w:eastAsia="en-US"/>
              </w:rPr>
            </w:pPr>
          </w:p>
        </w:tc>
        <w:tc>
          <w:tcPr>
            <w:tcW w:w="1629" w:type="dxa"/>
            <w:gridSpan w:val="2"/>
          </w:tcPr>
          <w:p w14:paraId="78D1F8B6" w14:textId="77777777" w:rsidR="001045F4" w:rsidRPr="0036258B" w:rsidRDefault="001045F4" w:rsidP="001045F4">
            <w:pPr>
              <w:pStyle w:val="TAL"/>
              <w:rPr>
                <w:sz w:val="16"/>
                <w:szCs w:val="16"/>
                <w:lang w:eastAsia="en-US"/>
              </w:rPr>
            </w:pPr>
          </w:p>
        </w:tc>
      </w:tr>
      <w:tr w:rsidR="001045F4" w:rsidRPr="0036258B" w14:paraId="11CAC3DF"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5DC16E23" w14:textId="77777777" w:rsidR="001045F4" w:rsidRPr="0036258B" w:rsidRDefault="001045F4" w:rsidP="001045F4">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60AB10BA"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DAD8B82"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5CDCF32" w14:textId="77777777" w:rsidR="001045F4" w:rsidRPr="0036258B" w:rsidDel="00746051" w:rsidRDefault="001045F4" w:rsidP="001045F4">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3928A41" w14:textId="77777777" w:rsidR="001045F4" w:rsidRPr="0036258B" w:rsidRDefault="001045F4" w:rsidP="001045F4">
            <w:pPr>
              <w:pStyle w:val="TAL"/>
              <w:keepNext w:val="0"/>
              <w:keepLines w:val="0"/>
              <w:rPr>
                <w:sz w:val="16"/>
                <w:szCs w:val="16"/>
                <w:lang w:eastAsia="en-US"/>
              </w:rPr>
            </w:pPr>
          </w:p>
        </w:tc>
        <w:tc>
          <w:tcPr>
            <w:tcW w:w="1276" w:type="dxa"/>
            <w:gridSpan w:val="2"/>
          </w:tcPr>
          <w:p w14:paraId="07CEB855"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20824AC1" w14:textId="77777777" w:rsidR="001045F4" w:rsidRPr="0036258B" w:rsidRDefault="001045F4" w:rsidP="001045F4">
            <w:pPr>
              <w:pStyle w:val="TAL"/>
              <w:keepNext w:val="0"/>
              <w:keepLines w:val="0"/>
              <w:rPr>
                <w:sz w:val="16"/>
                <w:szCs w:val="16"/>
                <w:lang w:eastAsia="en-US"/>
              </w:rPr>
            </w:pPr>
          </w:p>
        </w:tc>
        <w:tc>
          <w:tcPr>
            <w:tcW w:w="1560" w:type="dxa"/>
            <w:gridSpan w:val="2"/>
          </w:tcPr>
          <w:p w14:paraId="417A9898" w14:textId="77777777" w:rsidR="001045F4" w:rsidRPr="0036258B" w:rsidRDefault="001045F4" w:rsidP="001045F4">
            <w:pPr>
              <w:pStyle w:val="TAL"/>
              <w:keepNext w:val="0"/>
              <w:keepLines w:val="0"/>
              <w:rPr>
                <w:sz w:val="16"/>
                <w:szCs w:val="16"/>
                <w:lang w:eastAsia="en-US"/>
              </w:rPr>
            </w:pPr>
          </w:p>
        </w:tc>
        <w:tc>
          <w:tcPr>
            <w:tcW w:w="1629" w:type="dxa"/>
            <w:gridSpan w:val="2"/>
          </w:tcPr>
          <w:p w14:paraId="173CC7D4" w14:textId="77777777" w:rsidR="001045F4" w:rsidRPr="0036258B" w:rsidRDefault="001045F4" w:rsidP="001045F4">
            <w:pPr>
              <w:pStyle w:val="TAL"/>
              <w:keepNext w:val="0"/>
              <w:keepLines w:val="0"/>
              <w:rPr>
                <w:sz w:val="16"/>
                <w:szCs w:val="16"/>
                <w:lang w:eastAsia="en-US"/>
              </w:rPr>
            </w:pPr>
          </w:p>
        </w:tc>
      </w:tr>
      <w:tr w:rsidR="001045F4" w:rsidRPr="0036258B" w14:paraId="60D064A2" w14:textId="77777777" w:rsidTr="00DF46DF">
        <w:trPr>
          <w:gridAfter w:val="1"/>
          <w:wAfter w:w="33" w:type="dxa"/>
          <w:jc w:val="center"/>
        </w:trPr>
        <w:tc>
          <w:tcPr>
            <w:tcW w:w="1072" w:type="dxa"/>
            <w:gridSpan w:val="2"/>
            <w:tcBorders>
              <w:bottom w:val="nil"/>
            </w:tcBorders>
            <w:shd w:val="clear" w:color="auto" w:fill="auto"/>
          </w:tcPr>
          <w:p w14:paraId="2AC8E9CD" w14:textId="77777777" w:rsidR="001045F4" w:rsidRPr="0036258B" w:rsidRDefault="001045F4" w:rsidP="001045F4">
            <w:pPr>
              <w:pStyle w:val="TAL"/>
              <w:keepNext w:val="0"/>
              <w:keepLines w:val="0"/>
              <w:rPr>
                <w:sz w:val="16"/>
                <w:szCs w:val="16"/>
                <w:lang w:eastAsia="en-US"/>
              </w:rPr>
            </w:pPr>
            <w:r w:rsidRPr="0036258B">
              <w:rPr>
                <w:sz w:val="16"/>
                <w:szCs w:val="16"/>
                <w:lang w:eastAsia="en-US"/>
              </w:rPr>
              <w:t>9.1.3.2</w:t>
            </w:r>
          </w:p>
        </w:tc>
        <w:tc>
          <w:tcPr>
            <w:tcW w:w="3674" w:type="dxa"/>
            <w:gridSpan w:val="2"/>
            <w:tcBorders>
              <w:bottom w:val="nil"/>
            </w:tcBorders>
            <w:shd w:val="clear" w:color="auto" w:fill="auto"/>
          </w:tcPr>
          <w:p w14:paraId="78BE2241" w14:textId="77777777" w:rsidR="001045F4" w:rsidRPr="0036258B" w:rsidRDefault="001045F4" w:rsidP="001045F4">
            <w:pPr>
              <w:pStyle w:val="TAL"/>
              <w:keepNext w:val="0"/>
              <w:keepLines w:val="0"/>
              <w:rPr>
                <w:sz w:val="16"/>
                <w:szCs w:val="16"/>
                <w:lang w:eastAsia="en-US"/>
              </w:rPr>
            </w:pPr>
            <w:r w:rsidRPr="0036258B">
              <w:rPr>
                <w:sz w:val="16"/>
                <w:szCs w:val="16"/>
                <w:lang w:eastAsia="en-US"/>
              </w:rPr>
              <w:t>NAS security mode command not accepted by the UE</w:t>
            </w:r>
          </w:p>
        </w:tc>
        <w:tc>
          <w:tcPr>
            <w:tcW w:w="709" w:type="dxa"/>
            <w:gridSpan w:val="2"/>
            <w:tcBorders>
              <w:bottom w:val="nil"/>
            </w:tcBorders>
            <w:shd w:val="clear" w:color="auto" w:fill="auto"/>
          </w:tcPr>
          <w:p w14:paraId="31350E1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B69CF7C"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0549A70F" w14:textId="77777777" w:rsidR="001045F4" w:rsidRPr="0036258B" w:rsidRDefault="001045F4" w:rsidP="001045F4">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759AAA36"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4980C98F" w14:textId="77777777" w:rsidR="001045F4" w:rsidRPr="0036258B" w:rsidRDefault="001045F4" w:rsidP="001045F4">
            <w:pPr>
              <w:pStyle w:val="TAL"/>
              <w:keepNext w:val="0"/>
              <w:keepLines w:val="0"/>
              <w:rPr>
                <w:sz w:val="16"/>
                <w:szCs w:val="16"/>
                <w:lang w:eastAsia="en-US"/>
              </w:rPr>
            </w:pPr>
          </w:p>
        </w:tc>
        <w:tc>
          <w:tcPr>
            <w:tcW w:w="1560" w:type="dxa"/>
            <w:gridSpan w:val="2"/>
          </w:tcPr>
          <w:p w14:paraId="6CC15B2C" w14:textId="77777777" w:rsidR="001045F4" w:rsidRPr="0036258B" w:rsidRDefault="001045F4" w:rsidP="001045F4">
            <w:pPr>
              <w:pStyle w:val="TAL"/>
              <w:keepNext w:val="0"/>
              <w:keepLines w:val="0"/>
              <w:rPr>
                <w:sz w:val="16"/>
                <w:szCs w:val="16"/>
                <w:lang w:eastAsia="en-US"/>
              </w:rPr>
            </w:pPr>
          </w:p>
        </w:tc>
        <w:tc>
          <w:tcPr>
            <w:tcW w:w="1629" w:type="dxa"/>
            <w:gridSpan w:val="2"/>
          </w:tcPr>
          <w:p w14:paraId="50D39A39" w14:textId="77777777" w:rsidR="001045F4" w:rsidRPr="0036258B" w:rsidRDefault="001045F4" w:rsidP="001045F4">
            <w:pPr>
              <w:pStyle w:val="TAL"/>
              <w:keepNext w:val="0"/>
              <w:keepLines w:val="0"/>
              <w:rPr>
                <w:sz w:val="16"/>
                <w:szCs w:val="16"/>
                <w:lang w:eastAsia="en-US"/>
              </w:rPr>
            </w:pPr>
          </w:p>
        </w:tc>
      </w:tr>
      <w:tr w:rsidR="001045F4" w:rsidRPr="0036258B" w14:paraId="15130B6A"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5B17238" w14:textId="77777777" w:rsidR="001045F4" w:rsidRPr="0036258B" w:rsidRDefault="001045F4" w:rsidP="001045F4">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7377A03D"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F4B3274"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2DB745E" w14:textId="77777777" w:rsidR="001045F4" w:rsidRPr="0036258B" w:rsidDel="00746051" w:rsidRDefault="001045F4" w:rsidP="001045F4">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080C0707" w14:textId="77777777" w:rsidR="001045F4" w:rsidRPr="0036258B" w:rsidRDefault="001045F4" w:rsidP="001045F4">
            <w:pPr>
              <w:pStyle w:val="TAL"/>
              <w:keepNext w:val="0"/>
              <w:keepLines w:val="0"/>
              <w:rPr>
                <w:sz w:val="16"/>
                <w:szCs w:val="16"/>
                <w:lang w:eastAsia="en-US"/>
              </w:rPr>
            </w:pPr>
          </w:p>
        </w:tc>
        <w:tc>
          <w:tcPr>
            <w:tcW w:w="1276" w:type="dxa"/>
            <w:gridSpan w:val="2"/>
          </w:tcPr>
          <w:p w14:paraId="507658F4"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673F786E" w14:textId="77777777" w:rsidR="001045F4" w:rsidRPr="0036258B" w:rsidRDefault="001045F4" w:rsidP="001045F4">
            <w:pPr>
              <w:pStyle w:val="TAL"/>
              <w:keepNext w:val="0"/>
              <w:keepLines w:val="0"/>
              <w:rPr>
                <w:sz w:val="16"/>
                <w:szCs w:val="16"/>
                <w:lang w:eastAsia="en-US"/>
              </w:rPr>
            </w:pPr>
          </w:p>
        </w:tc>
        <w:tc>
          <w:tcPr>
            <w:tcW w:w="1560" w:type="dxa"/>
            <w:gridSpan w:val="2"/>
          </w:tcPr>
          <w:p w14:paraId="08FC1477" w14:textId="77777777" w:rsidR="001045F4" w:rsidRPr="0036258B" w:rsidRDefault="001045F4" w:rsidP="001045F4">
            <w:pPr>
              <w:pStyle w:val="TAL"/>
              <w:keepNext w:val="0"/>
              <w:keepLines w:val="0"/>
              <w:rPr>
                <w:sz w:val="16"/>
                <w:szCs w:val="16"/>
                <w:lang w:eastAsia="en-US"/>
              </w:rPr>
            </w:pPr>
          </w:p>
        </w:tc>
        <w:tc>
          <w:tcPr>
            <w:tcW w:w="1629" w:type="dxa"/>
            <w:gridSpan w:val="2"/>
          </w:tcPr>
          <w:p w14:paraId="49A9E069" w14:textId="77777777" w:rsidR="001045F4" w:rsidRPr="0036258B" w:rsidRDefault="001045F4" w:rsidP="001045F4">
            <w:pPr>
              <w:pStyle w:val="TAL"/>
              <w:keepNext w:val="0"/>
              <w:keepLines w:val="0"/>
              <w:rPr>
                <w:sz w:val="16"/>
                <w:szCs w:val="16"/>
                <w:lang w:eastAsia="en-US"/>
              </w:rPr>
            </w:pPr>
          </w:p>
        </w:tc>
      </w:tr>
      <w:tr w:rsidR="001045F4" w:rsidRPr="0036258B" w14:paraId="7DE5D2F3" w14:textId="77777777" w:rsidTr="00DF46DF">
        <w:trPr>
          <w:gridAfter w:val="1"/>
          <w:wAfter w:w="33" w:type="dxa"/>
          <w:jc w:val="center"/>
        </w:trPr>
        <w:tc>
          <w:tcPr>
            <w:tcW w:w="1072" w:type="dxa"/>
            <w:gridSpan w:val="2"/>
            <w:tcBorders>
              <w:bottom w:val="nil"/>
            </w:tcBorders>
            <w:shd w:val="clear" w:color="auto" w:fill="auto"/>
          </w:tcPr>
          <w:p w14:paraId="16A9B13C" w14:textId="77777777" w:rsidR="001045F4" w:rsidRPr="0036258B" w:rsidRDefault="001045F4" w:rsidP="001045F4">
            <w:pPr>
              <w:pStyle w:val="TAL"/>
              <w:keepNext w:val="0"/>
              <w:keepLines w:val="0"/>
              <w:rPr>
                <w:sz w:val="16"/>
                <w:szCs w:val="16"/>
                <w:lang w:eastAsia="en-US"/>
              </w:rPr>
            </w:pPr>
            <w:r w:rsidRPr="0036258B">
              <w:rPr>
                <w:sz w:val="16"/>
                <w:szCs w:val="16"/>
                <w:lang w:eastAsia="en-US"/>
              </w:rPr>
              <w:t>9.1.3.3</w:t>
            </w:r>
          </w:p>
        </w:tc>
        <w:tc>
          <w:tcPr>
            <w:tcW w:w="3674" w:type="dxa"/>
            <w:gridSpan w:val="2"/>
            <w:tcBorders>
              <w:bottom w:val="nil"/>
            </w:tcBorders>
            <w:shd w:val="clear" w:color="auto" w:fill="auto"/>
          </w:tcPr>
          <w:p w14:paraId="07010877" w14:textId="77777777" w:rsidR="001045F4" w:rsidRPr="0036258B" w:rsidRDefault="001045F4" w:rsidP="001045F4">
            <w:pPr>
              <w:pStyle w:val="TAL"/>
              <w:keepNext w:val="0"/>
              <w:keepLines w:val="0"/>
              <w:rPr>
                <w:sz w:val="16"/>
                <w:szCs w:val="16"/>
                <w:lang w:eastAsia="en-US"/>
              </w:rPr>
            </w:pPr>
            <w:r w:rsidRPr="0036258B">
              <w:rPr>
                <w:sz w:val="16"/>
                <w:szCs w:val="16"/>
                <w:lang w:eastAsia="en-US"/>
              </w:rPr>
              <w:t>No emergency bearer service / NAS security mode command with EIA0 not accepted by the UE</w:t>
            </w:r>
          </w:p>
        </w:tc>
        <w:tc>
          <w:tcPr>
            <w:tcW w:w="709" w:type="dxa"/>
            <w:gridSpan w:val="2"/>
            <w:tcBorders>
              <w:bottom w:val="nil"/>
            </w:tcBorders>
            <w:shd w:val="clear" w:color="auto" w:fill="auto"/>
          </w:tcPr>
          <w:p w14:paraId="4DAE8383" w14:textId="77777777" w:rsidR="001045F4" w:rsidRPr="0036258B" w:rsidRDefault="001045F4" w:rsidP="001045F4">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shd w:val="clear" w:color="auto" w:fill="auto"/>
          </w:tcPr>
          <w:p w14:paraId="3AF820F7" w14:textId="77777777" w:rsidR="001045F4" w:rsidRPr="0036258B" w:rsidRDefault="001045F4" w:rsidP="001045F4">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5C157E8B" w14:textId="77777777" w:rsidR="001045F4" w:rsidRPr="0036258B" w:rsidRDefault="001045F4" w:rsidP="001045F4">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3FA47A08"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pc_eFDD</w:t>
            </w:r>
          </w:p>
        </w:tc>
        <w:tc>
          <w:tcPr>
            <w:tcW w:w="1275" w:type="dxa"/>
            <w:gridSpan w:val="2"/>
          </w:tcPr>
          <w:p w14:paraId="23EA4F16" w14:textId="77777777" w:rsidR="001045F4" w:rsidRPr="0036258B" w:rsidRDefault="001045F4" w:rsidP="001045F4">
            <w:pPr>
              <w:pStyle w:val="TAL"/>
              <w:keepNext w:val="0"/>
              <w:keepLines w:val="0"/>
              <w:rPr>
                <w:sz w:val="16"/>
                <w:szCs w:val="16"/>
                <w:lang w:eastAsia="en-US"/>
              </w:rPr>
            </w:pPr>
          </w:p>
        </w:tc>
        <w:tc>
          <w:tcPr>
            <w:tcW w:w="1560" w:type="dxa"/>
            <w:gridSpan w:val="2"/>
          </w:tcPr>
          <w:p w14:paraId="6EE8D216" w14:textId="77777777" w:rsidR="001045F4" w:rsidRPr="0036258B" w:rsidRDefault="001045F4" w:rsidP="001045F4">
            <w:pPr>
              <w:pStyle w:val="TAL"/>
              <w:keepNext w:val="0"/>
              <w:keepLines w:val="0"/>
              <w:rPr>
                <w:sz w:val="16"/>
                <w:szCs w:val="16"/>
                <w:lang w:eastAsia="en-US"/>
              </w:rPr>
            </w:pPr>
          </w:p>
        </w:tc>
        <w:tc>
          <w:tcPr>
            <w:tcW w:w="1629" w:type="dxa"/>
            <w:gridSpan w:val="2"/>
          </w:tcPr>
          <w:p w14:paraId="74D080B0" w14:textId="77777777" w:rsidR="001045F4" w:rsidRPr="0036258B" w:rsidRDefault="001045F4" w:rsidP="001045F4">
            <w:pPr>
              <w:pStyle w:val="TAL"/>
              <w:keepNext w:val="0"/>
              <w:keepLines w:val="0"/>
              <w:rPr>
                <w:sz w:val="16"/>
                <w:szCs w:val="16"/>
                <w:lang w:eastAsia="en-US"/>
              </w:rPr>
            </w:pPr>
          </w:p>
        </w:tc>
      </w:tr>
      <w:tr w:rsidR="001045F4" w:rsidRPr="0036258B" w14:paraId="29D61988"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4DAAD95" w14:textId="77777777" w:rsidR="001045F4" w:rsidRPr="0036258B" w:rsidRDefault="001045F4" w:rsidP="001045F4">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4423055" w14:textId="77777777" w:rsidR="001045F4" w:rsidRPr="0036258B" w:rsidRDefault="001045F4" w:rsidP="001045F4">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A44E273" w14:textId="77777777" w:rsidR="001045F4" w:rsidRPr="0036258B" w:rsidRDefault="001045F4" w:rsidP="001045F4">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FB0511C" w14:textId="77777777" w:rsidR="001045F4" w:rsidRPr="0036258B" w:rsidDel="00746051" w:rsidRDefault="001045F4" w:rsidP="001045F4">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A247869" w14:textId="77777777" w:rsidR="001045F4" w:rsidRPr="0036258B" w:rsidRDefault="001045F4" w:rsidP="001045F4">
            <w:pPr>
              <w:pStyle w:val="TAL"/>
              <w:keepNext w:val="0"/>
              <w:keepLines w:val="0"/>
              <w:rPr>
                <w:sz w:val="16"/>
                <w:szCs w:val="16"/>
                <w:lang w:eastAsia="en-US"/>
              </w:rPr>
            </w:pPr>
          </w:p>
        </w:tc>
        <w:tc>
          <w:tcPr>
            <w:tcW w:w="1276" w:type="dxa"/>
            <w:gridSpan w:val="2"/>
          </w:tcPr>
          <w:p w14:paraId="142C3ACD" w14:textId="77777777" w:rsidR="001045F4" w:rsidRPr="0036258B" w:rsidRDefault="001045F4" w:rsidP="001045F4">
            <w:pPr>
              <w:pStyle w:val="TAL"/>
              <w:keepNext w:val="0"/>
              <w:keepLines w:val="0"/>
              <w:rPr>
                <w:sz w:val="16"/>
                <w:szCs w:val="16"/>
                <w:lang w:eastAsia="en-US"/>
              </w:rPr>
            </w:pPr>
            <w:r w:rsidRPr="0036258B">
              <w:rPr>
                <w:sz w:val="16"/>
                <w:szCs w:val="16"/>
                <w:lang w:eastAsia="en-US"/>
              </w:rPr>
              <w:t>pc_eTDD</w:t>
            </w:r>
          </w:p>
        </w:tc>
        <w:tc>
          <w:tcPr>
            <w:tcW w:w="1275" w:type="dxa"/>
            <w:gridSpan w:val="2"/>
          </w:tcPr>
          <w:p w14:paraId="7FD8781A" w14:textId="77777777" w:rsidR="001045F4" w:rsidRPr="0036258B" w:rsidRDefault="001045F4" w:rsidP="001045F4">
            <w:pPr>
              <w:pStyle w:val="TAL"/>
              <w:keepNext w:val="0"/>
              <w:keepLines w:val="0"/>
              <w:rPr>
                <w:sz w:val="16"/>
                <w:szCs w:val="16"/>
                <w:lang w:eastAsia="en-US"/>
              </w:rPr>
            </w:pPr>
          </w:p>
        </w:tc>
        <w:tc>
          <w:tcPr>
            <w:tcW w:w="1560" w:type="dxa"/>
            <w:gridSpan w:val="2"/>
          </w:tcPr>
          <w:p w14:paraId="2E846F0A" w14:textId="77777777" w:rsidR="001045F4" w:rsidRPr="0036258B" w:rsidRDefault="001045F4" w:rsidP="001045F4">
            <w:pPr>
              <w:pStyle w:val="TAL"/>
              <w:keepNext w:val="0"/>
              <w:keepLines w:val="0"/>
              <w:rPr>
                <w:sz w:val="16"/>
                <w:szCs w:val="16"/>
                <w:lang w:eastAsia="en-US"/>
              </w:rPr>
            </w:pPr>
          </w:p>
        </w:tc>
        <w:tc>
          <w:tcPr>
            <w:tcW w:w="1629" w:type="dxa"/>
            <w:gridSpan w:val="2"/>
          </w:tcPr>
          <w:p w14:paraId="29A49432" w14:textId="77777777" w:rsidR="001045F4" w:rsidRPr="0036258B" w:rsidRDefault="001045F4" w:rsidP="001045F4">
            <w:pPr>
              <w:pStyle w:val="TAL"/>
              <w:keepNext w:val="0"/>
              <w:keepLines w:val="0"/>
              <w:rPr>
                <w:sz w:val="16"/>
                <w:szCs w:val="16"/>
                <w:lang w:eastAsia="en-US"/>
              </w:rPr>
            </w:pPr>
          </w:p>
        </w:tc>
      </w:tr>
      <w:tr w:rsidR="00953695" w:rsidRPr="0036258B" w14:paraId="0718013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59E484E" w14:textId="77777777" w:rsidR="00953695" w:rsidRPr="0036258B" w:rsidRDefault="00953695" w:rsidP="00953695">
            <w:pPr>
              <w:pStyle w:val="TAL"/>
              <w:keepNext w:val="0"/>
              <w:keepLines w:val="0"/>
              <w:rPr>
                <w:sz w:val="16"/>
                <w:szCs w:val="16"/>
                <w:lang w:eastAsia="en-US"/>
              </w:rPr>
            </w:pPr>
            <w:r>
              <w:rPr>
                <w:sz w:val="16"/>
                <w:szCs w:val="16"/>
                <w:lang w:eastAsia="en-US"/>
              </w:rPr>
              <w:lastRenderedPageBreak/>
              <w:t>9.1.4.1</w:t>
            </w:r>
          </w:p>
        </w:tc>
        <w:tc>
          <w:tcPr>
            <w:tcW w:w="3674" w:type="dxa"/>
            <w:gridSpan w:val="2"/>
            <w:tcBorders>
              <w:top w:val="nil"/>
              <w:bottom w:val="single" w:sz="4" w:space="0" w:color="auto"/>
            </w:tcBorders>
            <w:shd w:val="clear" w:color="auto" w:fill="auto"/>
          </w:tcPr>
          <w:p w14:paraId="7448A044" w14:textId="77777777" w:rsidR="00953695" w:rsidRPr="0036258B" w:rsidRDefault="00953695" w:rsidP="00953695">
            <w:pPr>
              <w:pStyle w:val="TAL"/>
              <w:keepNext w:val="0"/>
              <w:keepLines w:val="0"/>
              <w:rPr>
                <w:sz w:val="16"/>
                <w:szCs w:val="16"/>
                <w:lang w:eastAsia="en-US"/>
              </w:rPr>
            </w:pPr>
            <w:r>
              <w:rPr>
                <w:sz w:val="16"/>
                <w:szCs w:val="16"/>
                <w:lang w:eastAsia="en-US"/>
              </w:rPr>
              <w:t>Void</w:t>
            </w:r>
          </w:p>
        </w:tc>
        <w:tc>
          <w:tcPr>
            <w:tcW w:w="709" w:type="dxa"/>
            <w:gridSpan w:val="2"/>
            <w:tcBorders>
              <w:top w:val="nil"/>
              <w:bottom w:val="single" w:sz="4" w:space="0" w:color="auto"/>
            </w:tcBorders>
            <w:shd w:val="clear" w:color="auto" w:fill="auto"/>
          </w:tcPr>
          <w:p w14:paraId="213938EE"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B49CF6A"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49A6DDE3" w14:textId="77777777" w:rsidR="00953695" w:rsidRPr="0036258B" w:rsidRDefault="00953695" w:rsidP="00953695">
            <w:pPr>
              <w:pStyle w:val="TAL"/>
              <w:keepNext w:val="0"/>
              <w:keepLines w:val="0"/>
              <w:rPr>
                <w:sz w:val="16"/>
                <w:szCs w:val="16"/>
                <w:lang w:eastAsia="en-US"/>
              </w:rPr>
            </w:pPr>
          </w:p>
        </w:tc>
        <w:tc>
          <w:tcPr>
            <w:tcW w:w="1276" w:type="dxa"/>
            <w:gridSpan w:val="2"/>
          </w:tcPr>
          <w:p w14:paraId="219B3924" w14:textId="77777777" w:rsidR="00953695" w:rsidRPr="0036258B" w:rsidRDefault="00953695" w:rsidP="00953695">
            <w:pPr>
              <w:pStyle w:val="TAL"/>
              <w:keepNext w:val="0"/>
              <w:keepLines w:val="0"/>
              <w:rPr>
                <w:sz w:val="16"/>
                <w:szCs w:val="16"/>
                <w:lang w:eastAsia="en-US"/>
              </w:rPr>
            </w:pPr>
          </w:p>
        </w:tc>
        <w:tc>
          <w:tcPr>
            <w:tcW w:w="1275" w:type="dxa"/>
            <w:gridSpan w:val="2"/>
          </w:tcPr>
          <w:p w14:paraId="5AEBCE3A" w14:textId="77777777" w:rsidR="00953695" w:rsidRPr="0036258B" w:rsidRDefault="00953695" w:rsidP="00953695">
            <w:pPr>
              <w:pStyle w:val="TAL"/>
              <w:keepNext w:val="0"/>
              <w:keepLines w:val="0"/>
              <w:rPr>
                <w:sz w:val="16"/>
                <w:szCs w:val="16"/>
                <w:lang w:eastAsia="en-US"/>
              </w:rPr>
            </w:pPr>
          </w:p>
        </w:tc>
        <w:tc>
          <w:tcPr>
            <w:tcW w:w="1560" w:type="dxa"/>
            <w:gridSpan w:val="2"/>
          </w:tcPr>
          <w:p w14:paraId="23537119" w14:textId="77777777" w:rsidR="00953695" w:rsidRPr="0036258B" w:rsidRDefault="00953695" w:rsidP="00953695">
            <w:pPr>
              <w:pStyle w:val="TAL"/>
              <w:keepNext w:val="0"/>
              <w:keepLines w:val="0"/>
              <w:rPr>
                <w:sz w:val="16"/>
                <w:szCs w:val="16"/>
                <w:lang w:eastAsia="en-US"/>
              </w:rPr>
            </w:pPr>
          </w:p>
        </w:tc>
        <w:tc>
          <w:tcPr>
            <w:tcW w:w="1629" w:type="dxa"/>
            <w:gridSpan w:val="2"/>
          </w:tcPr>
          <w:p w14:paraId="53268062" w14:textId="77777777" w:rsidR="00953695" w:rsidRPr="0036258B" w:rsidRDefault="00953695" w:rsidP="00953695">
            <w:pPr>
              <w:pStyle w:val="TAL"/>
              <w:keepNext w:val="0"/>
              <w:keepLines w:val="0"/>
              <w:rPr>
                <w:sz w:val="16"/>
                <w:szCs w:val="16"/>
                <w:lang w:eastAsia="en-US"/>
              </w:rPr>
            </w:pPr>
          </w:p>
        </w:tc>
      </w:tr>
      <w:tr w:rsidR="00953695" w:rsidRPr="0036258B" w14:paraId="5D057E61" w14:textId="77777777" w:rsidTr="00DF46DF">
        <w:trPr>
          <w:gridAfter w:val="1"/>
          <w:wAfter w:w="33" w:type="dxa"/>
          <w:jc w:val="center"/>
        </w:trPr>
        <w:tc>
          <w:tcPr>
            <w:tcW w:w="1072" w:type="dxa"/>
            <w:gridSpan w:val="2"/>
            <w:tcBorders>
              <w:bottom w:val="nil"/>
            </w:tcBorders>
            <w:shd w:val="clear" w:color="auto" w:fill="auto"/>
          </w:tcPr>
          <w:p w14:paraId="0406B331" w14:textId="77777777" w:rsidR="00953695" w:rsidRPr="0036258B" w:rsidRDefault="00953695" w:rsidP="00953695">
            <w:pPr>
              <w:pStyle w:val="TAL"/>
              <w:keepNext w:val="0"/>
              <w:keepLines w:val="0"/>
              <w:rPr>
                <w:sz w:val="16"/>
                <w:szCs w:val="16"/>
                <w:lang w:eastAsia="en-US"/>
              </w:rPr>
            </w:pPr>
            <w:r w:rsidRPr="0036258B">
              <w:rPr>
                <w:sz w:val="16"/>
                <w:szCs w:val="16"/>
                <w:lang w:eastAsia="en-US"/>
              </w:rPr>
              <w:t>9.1.4.2</w:t>
            </w:r>
          </w:p>
        </w:tc>
        <w:tc>
          <w:tcPr>
            <w:tcW w:w="3674" w:type="dxa"/>
            <w:gridSpan w:val="2"/>
            <w:tcBorders>
              <w:bottom w:val="nil"/>
            </w:tcBorders>
            <w:shd w:val="clear" w:color="auto" w:fill="auto"/>
          </w:tcPr>
          <w:p w14:paraId="10151E45" w14:textId="77777777" w:rsidR="00953695" w:rsidRPr="0036258B" w:rsidRDefault="00953695" w:rsidP="00953695">
            <w:pPr>
              <w:pStyle w:val="TAL"/>
              <w:keepNext w:val="0"/>
              <w:keepLines w:val="0"/>
              <w:rPr>
                <w:sz w:val="16"/>
                <w:szCs w:val="16"/>
                <w:lang w:eastAsia="en-US"/>
              </w:rPr>
            </w:pPr>
            <w:r w:rsidRPr="0036258B">
              <w:rPr>
                <w:sz w:val="16"/>
                <w:szCs w:val="16"/>
                <w:lang w:eastAsia="en-US"/>
              </w:rPr>
              <w:t>Identification procedure / IMEI / IMEISV requested</w:t>
            </w:r>
          </w:p>
        </w:tc>
        <w:tc>
          <w:tcPr>
            <w:tcW w:w="709" w:type="dxa"/>
            <w:gridSpan w:val="2"/>
            <w:tcBorders>
              <w:bottom w:val="nil"/>
            </w:tcBorders>
            <w:shd w:val="clear" w:color="auto" w:fill="auto"/>
          </w:tcPr>
          <w:p w14:paraId="1536EAC7"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76D9801F" w14:textId="77777777" w:rsidR="00953695" w:rsidRPr="0036258B" w:rsidRDefault="00953695" w:rsidP="00953695">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11152F6F"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74C966B3"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6D75D5C3" w14:textId="77777777" w:rsidR="00953695" w:rsidRPr="0036258B" w:rsidRDefault="00953695" w:rsidP="00953695">
            <w:pPr>
              <w:pStyle w:val="TAL"/>
              <w:keepNext w:val="0"/>
              <w:keepLines w:val="0"/>
              <w:rPr>
                <w:sz w:val="16"/>
                <w:szCs w:val="16"/>
                <w:lang w:eastAsia="en-US"/>
              </w:rPr>
            </w:pPr>
          </w:p>
        </w:tc>
        <w:tc>
          <w:tcPr>
            <w:tcW w:w="1560" w:type="dxa"/>
            <w:gridSpan w:val="2"/>
          </w:tcPr>
          <w:p w14:paraId="5C969A0A" w14:textId="77777777" w:rsidR="00953695" w:rsidRPr="0036258B" w:rsidRDefault="00953695" w:rsidP="00953695">
            <w:pPr>
              <w:pStyle w:val="TAL"/>
              <w:keepNext w:val="0"/>
              <w:keepLines w:val="0"/>
              <w:rPr>
                <w:sz w:val="16"/>
                <w:szCs w:val="16"/>
                <w:lang w:eastAsia="en-US"/>
              </w:rPr>
            </w:pPr>
          </w:p>
        </w:tc>
        <w:tc>
          <w:tcPr>
            <w:tcW w:w="1629" w:type="dxa"/>
            <w:gridSpan w:val="2"/>
          </w:tcPr>
          <w:p w14:paraId="18A069BF" w14:textId="77777777" w:rsidR="00953695" w:rsidRPr="0036258B" w:rsidRDefault="00953695" w:rsidP="00953695">
            <w:pPr>
              <w:pStyle w:val="TAL"/>
              <w:keepNext w:val="0"/>
              <w:keepLines w:val="0"/>
              <w:rPr>
                <w:sz w:val="16"/>
                <w:szCs w:val="16"/>
                <w:lang w:eastAsia="en-US"/>
              </w:rPr>
            </w:pPr>
          </w:p>
        </w:tc>
      </w:tr>
      <w:tr w:rsidR="00953695" w:rsidRPr="0036258B" w14:paraId="2D53867B"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6CE3FB5"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16ECEE2"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3037C8F"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7CE463A"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2F68F577" w14:textId="77777777" w:rsidR="00953695" w:rsidRPr="0036258B" w:rsidRDefault="00953695" w:rsidP="00953695">
            <w:pPr>
              <w:pStyle w:val="TAL"/>
              <w:keepNext w:val="0"/>
              <w:keepLines w:val="0"/>
              <w:rPr>
                <w:sz w:val="16"/>
                <w:szCs w:val="16"/>
                <w:lang w:eastAsia="en-US"/>
              </w:rPr>
            </w:pPr>
          </w:p>
        </w:tc>
        <w:tc>
          <w:tcPr>
            <w:tcW w:w="1276" w:type="dxa"/>
            <w:gridSpan w:val="2"/>
          </w:tcPr>
          <w:p w14:paraId="689D9A43"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0133F9D9" w14:textId="77777777" w:rsidR="00953695" w:rsidRPr="0036258B" w:rsidRDefault="00953695" w:rsidP="00953695">
            <w:pPr>
              <w:pStyle w:val="TAL"/>
              <w:keepNext w:val="0"/>
              <w:keepLines w:val="0"/>
              <w:rPr>
                <w:sz w:val="16"/>
                <w:szCs w:val="16"/>
                <w:lang w:eastAsia="en-US"/>
              </w:rPr>
            </w:pPr>
          </w:p>
        </w:tc>
        <w:tc>
          <w:tcPr>
            <w:tcW w:w="1560" w:type="dxa"/>
            <w:gridSpan w:val="2"/>
          </w:tcPr>
          <w:p w14:paraId="4204B6D3" w14:textId="77777777" w:rsidR="00953695" w:rsidRPr="0036258B" w:rsidRDefault="00953695" w:rsidP="00953695">
            <w:pPr>
              <w:pStyle w:val="TAL"/>
              <w:keepNext w:val="0"/>
              <w:keepLines w:val="0"/>
              <w:rPr>
                <w:sz w:val="16"/>
                <w:szCs w:val="16"/>
                <w:lang w:eastAsia="en-US"/>
              </w:rPr>
            </w:pPr>
          </w:p>
        </w:tc>
        <w:tc>
          <w:tcPr>
            <w:tcW w:w="1629" w:type="dxa"/>
            <w:gridSpan w:val="2"/>
          </w:tcPr>
          <w:p w14:paraId="49E690F3" w14:textId="77777777" w:rsidR="00953695" w:rsidRPr="0036258B" w:rsidRDefault="00953695" w:rsidP="00953695">
            <w:pPr>
              <w:pStyle w:val="TAL"/>
              <w:keepNext w:val="0"/>
              <w:keepLines w:val="0"/>
              <w:rPr>
                <w:sz w:val="16"/>
                <w:szCs w:val="16"/>
                <w:lang w:eastAsia="en-US"/>
              </w:rPr>
            </w:pPr>
          </w:p>
        </w:tc>
      </w:tr>
      <w:tr w:rsidR="00953695" w:rsidRPr="0036258B" w14:paraId="23CF1298" w14:textId="77777777" w:rsidTr="00DF46DF">
        <w:trPr>
          <w:gridAfter w:val="1"/>
          <w:wAfter w:w="33" w:type="dxa"/>
          <w:jc w:val="center"/>
        </w:trPr>
        <w:tc>
          <w:tcPr>
            <w:tcW w:w="1072" w:type="dxa"/>
            <w:gridSpan w:val="2"/>
            <w:tcBorders>
              <w:bottom w:val="nil"/>
            </w:tcBorders>
            <w:shd w:val="clear" w:color="auto" w:fill="auto"/>
          </w:tcPr>
          <w:p w14:paraId="785AEC1B" w14:textId="77777777" w:rsidR="00953695" w:rsidRPr="0036258B" w:rsidRDefault="00953695" w:rsidP="00953695">
            <w:pPr>
              <w:pStyle w:val="TAL"/>
              <w:keepNext w:val="0"/>
              <w:keepLines w:val="0"/>
              <w:rPr>
                <w:sz w:val="16"/>
                <w:szCs w:val="16"/>
                <w:lang w:eastAsia="en-US"/>
              </w:rPr>
            </w:pPr>
            <w:r w:rsidRPr="0036258B">
              <w:rPr>
                <w:sz w:val="16"/>
                <w:szCs w:val="16"/>
                <w:lang w:eastAsia="en-US"/>
              </w:rPr>
              <w:t>9.1.5.1</w:t>
            </w:r>
          </w:p>
        </w:tc>
        <w:tc>
          <w:tcPr>
            <w:tcW w:w="3674" w:type="dxa"/>
            <w:gridSpan w:val="2"/>
            <w:tcBorders>
              <w:bottom w:val="nil"/>
            </w:tcBorders>
            <w:shd w:val="clear" w:color="auto" w:fill="auto"/>
          </w:tcPr>
          <w:p w14:paraId="5320B654" w14:textId="77777777" w:rsidR="00953695" w:rsidRPr="0036258B" w:rsidRDefault="00953695" w:rsidP="00953695">
            <w:pPr>
              <w:pStyle w:val="TAL"/>
              <w:keepNext w:val="0"/>
              <w:keepLines w:val="0"/>
              <w:rPr>
                <w:sz w:val="16"/>
                <w:szCs w:val="16"/>
                <w:lang w:eastAsia="en-US"/>
              </w:rPr>
            </w:pPr>
            <w:r w:rsidRPr="0036258B">
              <w:rPr>
                <w:sz w:val="16"/>
                <w:szCs w:val="16"/>
                <w:lang w:eastAsia="en-US"/>
              </w:rPr>
              <w:t>EMM information procedure</w:t>
            </w:r>
          </w:p>
        </w:tc>
        <w:tc>
          <w:tcPr>
            <w:tcW w:w="709" w:type="dxa"/>
            <w:gridSpan w:val="2"/>
            <w:tcBorders>
              <w:bottom w:val="nil"/>
            </w:tcBorders>
            <w:shd w:val="clear" w:color="auto" w:fill="auto"/>
          </w:tcPr>
          <w:p w14:paraId="28FF8B5C"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E920FE7" w14:textId="77777777" w:rsidR="00953695" w:rsidRPr="0036258B" w:rsidRDefault="00953695" w:rsidP="00953695">
            <w:pPr>
              <w:pStyle w:val="TAC"/>
              <w:keepNext w:val="0"/>
              <w:keepLines w:val="0"/>
              <w:rPr>
                <w:sz w:val="16"/>
                <w:szCs w:val="16"/>
                <w:lang w:eastAsia="en-US"/>
              </w:rPr>
            </w:pPr>
            <w:r w:rsidRPr="0036258B">
              <w:rPr>
                <w:sz w:val="16"/>
                <w:szCs w:val="16"/>
                <w:lang w:eastAsia="en-US"/>
              </w:rPr>
              <w:t>C51</w:t>
            </w:r>
          </w:p>
        </w:tc>
        <w:tc>
          <w:tcPr>
            <w:tcW w:w="3535" w:type="dxa"/>
            <w:gridSpan w:val="2"/>
            <w:tcBorders>
              <w:bottom w:val="nil"/>
            </w:tcBorders>
            <w:shd w:val="clear" w:color="auto" w:fill="auto"/>
          </w:tcPr>
          <w:p w14:paraId="7478F5B2"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and supporting the EMM information message</w:t>
            </w:r>
          </w:p>
        </w:tc>
        <w:tc>
          <w:tcPr>
            <w:tcW w:w="1276" w:type="dxa"/>
            <w:gridSpan w:val="2"/>
          </w:tcPr>
          <w:p w14:paraId="5F769357"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62FF5D2D" w14:textId="77777777" w:rsidR="00953695" w:rsidRPr="0036258B" w:rsidRDefault="00953695" w:rsidP="00953695">
            <w:pPr>
              <w:pStyle w:val="TAL"/>
              <w:keepNext w:val="0"/>
              <w:keepLines w:val="0"/>
              <w:rPr>
                <w:sz w:val="16"/>
                <w:szCs w:val="16"/>
                <w:lang w:eastAsia="en-US"/>
              </w:rPr>
            </w:pPr>
          </w:p>
        </w:tc>
        <w:tc>
          <w:tcPr>
            <w:tcW w:w="1560" w:type="dxa"/>
            <w:gridSpan w:val="2"/>
          </w:tcPr>
          <w:p w14:paraId="79A668C0" w14:textId="77777777" w:rsidR="00953695" w:rsidRPr="0036258B" w:rsidRDefault="00953695" w:rsidP="00953695">
            <w:pPr>
              <w:pStyle w:val="TAL"/>
              <w:keepNext w:val="0"/>
              <w:keepLines w:val="0"/>
              <w:rPr>
                <w:sz w:val="16"/>
                <w:szCs w:val="16"/>
                <w:lang w:eastAsia="en-US"/>
              </w:rPr>
            </w:pPr>
          </w:p>
        </w:tc>
        <w:tc>
          <w:tcPr>
            <w:tcW w:w="1629" w:type="dxa"/>
            <w:gridSpan w:val="2"/>
          </w:tcPr>
          <w:p w14:paraId="000D930D" w14:textId="77777777" w:rsidR="00953695" w:rsidRPr="0036258B" w:rsidRDefault="00953695" w:rsidP="00953695">
            <w:pPr>
              <w:pStyle w:val="TAL"/>
              <w:keepNext w:val="0"/>
              <w:keepLines w:val="0"/>
              <w:rPr>
                <w:sz w:val="16"/>
                <w:szCs w:val="16"/>
                <w:lang w:eastAsia="en-US"/>
              </w:rPr>
            </w:pPr>
          </w:p>
        </w:tc>
      </w:tr>
      <w:tr w:rsidR="00953695" w:rsidRPr="0036258B" w14:paraId="7D76514B"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5A0925E3"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BFF66AF"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0130CAA"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5D97500"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326A7764" w14:textId="77777777" w:rsidR="00953695" w:rsidRPr="0036258B" w:rsidRDefault="00953695" w:rsidP="00953695">
            <w:pPr>
              <w:pStyle w:val="TAL"/>
              <w:keepNext w:val="0"/>
              <w:keepLines w:val="0"/>
              <w:rPr>
                <w:sz w:val="16"/>
                <w:szCs w:val="16"/>
                <w:lang w:eastAsia="en-US"/>
              </w:rPr>
            </w:pPr>
          </w:p>
        </w:tc>
        <w:tc>
          <w:tcPr>
            <w:tcW w:w="1276" w:type="dxa"/>
            <w:gridSpan w:val="2"/>
          </w:tcPr>
          <w:p w14:paraId="3972F84B"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0AAC1B3C" w14:textId="77777777" w:rsidR="00953695" w:rsidRPr="0036258B" w:rsidRDefault="00953695" w:rsidP="00953695">
            <w:pPr>
              <w:pStyle w:val="TAL"/>
              <w:keepNext w:val="0"/>
              <w:keepLines w:val="0"/>
              <w:rPr>
                <w:sz w:val="16"/>
                <w:szCs w:val="16"/>
                <w:lang w:eastAsia="en-US"/>
              </w:rPr>
            </w:pPr>
          </w:p>
        </w:tc>
        <w:tc>
          <w:tcPr>
            <w:tcW w:w="1560" w:type="dxa"/>
            <w:gridSpan w:val="2"/>
          </w:tcPr>
          <w:p w14:paraId="079D72F0" w14:textId="77777777" w:rsidR="00953695" w:rsidRPr="0036258B" w:rsidRDefault="00953695" w:rsidP="00953695">
            <w:pPr>
              <w:pStyle w:val="TAL"/>
              <w:keepNext w:val="0"/>
              <w:keepLines w:val="0"/>
              <w:rPr>
                <w:sz w:val="16"/>
                <w:szCs w:val="16"/>
                <w:lang w:eastAsia="en-US"/>
              </w:rPr>
            </w:pPr>
          </w:p>
        </w:tc>
        <w:tc>
          <w:tcPr>
            <w:tcW w:w="1629" w:type="dxa"/>
            <w:gridSpan w:val="2"/>
          </w:tcPr>
          <w:p w14:paraId="3E4F261F" w14:textId="77777777" w:rsidR="00953695" w:rsidRPr="0036258B" w:rsidRDefault="00953695" w:rsidP="00953695">
            <w:pPr>
              <w:pStyle w:val="TAL"/>
              <w:keepNext w:val="0"/>
              <w:keepLines w:val="0"/>
              <w:rPr>
                <w:sz w:val="16"/>
                <w:szCs w:val="16"/>
                <w:lang w:eastAsia="en-US"/>
              </w:rPr>
            </w:pPr>
          </w:p>
        </w:tc>
      </w:tr>
      <w:tr w:rsidR="00953695" w:rsidRPr="0036258B" w14:paraId="3EBDDC71" w14:textId="77777777" w:rsidTr="00DF46DF">
        <w:trPr>
          <w:gridAfter w:val="1"/>
          <w:wAfter w:w="33" w:type="dxa"/>
          <w:jc w:val="center"/>
        </w:trPr>
        <w:tc>
          <w:tcPr>
            <w:tcW w:w="1072" w:type="dxa"/>
            <w:gridSpan w:val="2"/>
            <w:tcBorders>
              <w:bottom w:val="nil"/>
            </w:tcBorders>
            <w:shd w:val="clear" w:color="auto" w:fill="auto"/>
          </w:tcPr>
          <w:p w14:paraId="3F19A8E0" w14:textId="77777777" w:rsidR="00953695" w:rsidRPr="0036258B" w:rsidRDefault="00953695" w:rsidP="00953695">
            <w:pPr>
              <w:pStyle w:val="TAL"/>
              <w:keepNext w:val="0"/>
              <w:keepLines w:val="0"/>
              <w:rPr>
                <w:sz w:val="16"/>
                <w:szCs w:val="16"/>
                <w:lang w:eastAsia="en-US"/>
              </w:rPr>
            </w:pPr>
            <w:r w:rsidRPr="0036258B">
              <w:rPr>
                <w:sz w:val="16"/>
                <w:szCs w:val="16"/>
                <w:lang w:eastAsia="en-US"/>
              </w:rPr>
              <w:t>9.1.5.2</w:t>
            </w:r>
          </w:p>
        </w:tc>
        <w:tc>
          <w:tcPr>
            <w:tcW w:w="3674" w:type="dxa"/>
            <w:gridSpan w:val="2"/>
            <w:tcBorders>
              <w:bottom w:val="nil"/>
            </w:tcBorders>
            <w:shd w:val="clear" w:color="auto" w:fill="auto"/>
          </w:tcPr>
          <w:p w14:paraId="56707250" w14:textId="77777777" w:rsidR="00953695" w:rsidRPr="0036258B" w:rsidRDefault="00953695" w:rsidP="00953695">
            <w:pPr>
              <w:pStyle w:val="TAL"/>
              <w:keepNext w:val="0"/>
              <w:keepLines w:val="0"/>
              <w:rPr>
                <w:sz w:val="16"/>
                <w:szCs w:val="16"/>
                <w:lang w:eastAsia="en-US"/>
              </w:rPr>
            </w:pPr>
            <w:r w:rsidRPr="0036258B">
              <w:rPr>
                <w:sz w:val="16"/>
                <w:szCs w:val="16"/>
                <w:lang w:eastAsia="en-US"/>
              </w:rPr>
              <w:t>EMM information procedure not supported by the UE</w:t>
            </w:r>
          </w:p>
        </w:tc>
        <w:tc>
          <w:tcPr>
            <w:tcW w:w="709" w:type="dxa"/>
            <w:gridSpan w:val="2"/>
            <w:tcBorders>
              <w:bottom w:val="nil"/>
            </w:tcBorders>
            <w:shd w:val="clear" w:color="auto" w:fill="auto"/>
          </w:tcPr>
          <w:p w14:paraId="32DE5835"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16EAA75F" w14:textId="77777777" w:rsidR="00953695" w:rsidRPr="0036258B" w:rsidRDefault="00953695" w:rsidP="00953695">
            <w:pPr>
              <w:pStyle w:val="TAC"/>
              <w:keepNext w:val="0"/>
              <w:keepLines w:val="0"/>
              <w:rPr>
                <w:sz w:val="16"/>
                <w:szCs w:val="16"/>
                <w:lang w:eastAsia="en-US"/>
              </w:rPr>
            </w:pPr>
            <w:r w:rsidRPr="0036258B">
              <w:rPr>
                <w:sz w:val="16"/>
                <w:szCs w:val="16"/>
                <w:lang w:eastAsia="en-US"/>
              </w:rPr>
              <w:t>C46</w:t>
            </w:r>
          </w:p>
        </w:tc>
        <w:tc>
          <w:tcPr>
            <w:tcW w:w="3535" w:type="dxa"/>
            <w:gridSpan w:val="2"/>
            <w:tcBorders>
              <w:bottom w:val="nil"/>
            </w:tcBorders>
            <w:shd w:val="clear" w:color="auto" w:fill="auto"/>
          </w:tcPr>
          <w:p w14:paraId="4323B13E"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and does not support the EMM information message</w:t>
            </w:r>
          </w:p>
        </w:tc>
        <w:tc>
          <w:tcPr>
            <w:tcW w:w="1276" w:type="dxa"/>
            <w:gridSpan w:val="2"/>
          </w:tcPr>
          <w:p w14:paraId="4B53672C"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59A9E00B" w14:textId="77777777" w:rsidR="00953695" w:rsidRPr="0036258B" w:rsidRDefault="00953695" w:rsidP="00953695">
            <w:pPr>
              <w:pStyle w:val="TAL"/>
              <w:keepNext w:val="0"/>
              <w:keepLines w:val="0"/>
              <w:rPr>
                <w:sz w:val="16"/>
                <w:szCs w:val="16"/>
                <w:lang w:eastAsia="en-US"/>
              </w:rPr>
            </w:pPr>
          </w:p>
        </w:tc>
        <w:tc>
          <w:tcPr>
            <w:tcW w:w="1560" w:type="dxa"/>
            <w:gridSpan w:val="2"/>
          </w:tcPr>
          <w:p w14:paraId="6504F6C3" w14:textId="77777777" w:rsidR="00953695" w:rsidRPr="0036258B" w:rsidRDefault="00953695" w:rsidP="00953695">
            <w:pPr>
              <w:pStyle w:val="TAL"/>
              <w:keepNext w:val="0"/>
              <w:keepLines w:val="0"/>
              <w:rPr>
                <w:sz w:val="16"/>
                <w:szCs w:val="16"/>
                <w:lang w:eastAsia="en-US"/>
              </w:rPr>
            </w:pPr>
          </w:p>
        </w:tc>
        <w:tc>
          <w:tcPr>
            <w:tcW w:w="1629" w:type="dxa"/>
            <w:gridSpan w:val="2"/>
          </w:tcPr>
          <w:p w14:paraId="0A7B7ED8" w14:textId="77777777" w:rsidR="00953695" w:rsidRPr="0036258B" w:rsidRDefault="00953695" w:rsidP="00953695">
            <w:pPr>
              <w:pStyle w:val="TAL"/>
              <w:keepNext w:val="0"/>
              <w:keepLines w:val="0"/>
              <w:rPr>
                <w:sz w:val="16"/>
                <w:szCs w:val="16"/>
                <w:lang w:eastAsia="en-US"/>
              </w:rPr>
            </w:pPr>
          </w:p>
        </w:tc>
      </w:tr>
      <w:tr w:rsidR="00953695" w:rsidRPr="0036258B" w14:paraId="5DC85D85"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4BEA8D4"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715F9552"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AF04F7D"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0267368"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0E264682" w14:textId="77777777" w:rsidR="00953695" w:rsidRPr="0036258B" w:rsidRDefault="00953695" w:rsidP="00953695">
            <w:pPr>
              <w:pStyle w:val="TAL"/>
              <w:keepNext w:val="0"/>
              <w:keepLines w:val="0"/>
              <w:rPr>
                <w:sz w:val="16"/>
                <w:szCs w:val="16"/>
                <w:lang w:eastAsia="en-US"/>
              </w:rPr>
            </w:pPr>
          </w:p>
        </w:tc>
        <w:tc>
          <w:tcPr>
            <w:tcW w:w="1276" w:type="dxa"/>
            <w:gridSpan w:val="2"/>
          </w:tcPr>
          <w:p w14:paraId="6D6BA817"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561C6367" w14:textId="77777777" w:rsidR="00953695" w:rsidRPr="0036258B" w:rsidRDefault="00953695" w:rsidP="00953695">
            <w:pPr>
              <w:pStyle w:val="TAL"/>
              <w:keepNext w:val="0"/>
              <w:keepLines w:val="0"/>
              <w:rPr>
                <w:sz w:val="16"/>
                <w:szCs w:val="16"/>
                <w:lang w:eastAsia="en-US"/>
              </w:rPr>
            </w:pPr>
          </w:p>
        </w:tc>
        <w:tc>
          <w:tcPr>
            <w:tcW w:w="1560" w:type="dxa"/>
            <w:gridSpan w:val="2"/>
          </w:tcPr>
          <w:p w14:paraId="1A1E59BC" w14:textId="77777777" w:rsidR="00953695" w:rsidRPr="0036258B" w:rsidRDefault="00953695" w:rsidP="00953695">
            <w:pPr>
              <w:pStyle w:val="TAL"/>
              <w:keepNext w:val="0"/>
              <w:keepLines w:val="0"/>
              <w:rPr>
                <w:sz w:val="16"/>
                <w:szCs w:val="16"/>
                <w:lang w:eastAsia="en-US"/>
              </w:rPr>
            </w:pPr>
          </w:p>
        </w:tc>
        <w:tc>
          <w:tcPr>
            <w:tcW w:w="1629" w:type="dxa"/>
            <w:gridSpan w:val="2"/>
          </w:tcPr>
          <w:p w14:paraId="196549AE" w14:textId="77777777" w:rsidR="00953695" w:rsidRPr="0036258B" w:rsidRDefault="00953695" w:rsidP="00953695">
            <w:pPr>
              <w:pStyle w:val="TAL"/>
              <w:keepNext w:val="0"/>
              <w:keepLines w:val="0"/>
              <w:rPr>
                <w:sz w:val="16"/>
                <w:szCs w:val="16"/>
                <w:lang w:eastAsia="en-US"/>
              </w:rPr>
            </w:pPr>
          </w:p>
        </w:tc>
      </w:tr>
      <w:tr w:rsidR="00953695" w:rsidRPr="0036258B" w14:paraId="25DF257D" w14:textId="77777777" w:rsidTr="00DF46DF">
        <w:trPr>
          <w:gridAfter w:val="1"/>
          <w:wAfter w:w="33" w:type="dxa"/>
          <w:jc w:val="center"/>
        </w:trPr>
        <w:tc>
          <w:tcPr>
            <w:tcW w:w="1072" w:type="dxa"/>
            <w:gridSpan w:val="2"/>
            <w:tcBorders>
              <w:bottom w:val="nil"/>
            </w:tcBorders>
            <w:shd w:val="clear" w:color="auto" w:fill="auto"/>
          </w:tcPr>
          <w:p w14:paraId="6AB891D4"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9.2.1.1.1</w:t>
            </w:r>
          </w:p>
        </w:tc>
        <w:tc>
          <w:tcPr>
            <w:tcW w:w="3674" w:type="dxa"/>
            <w:gridSpan w:val="2"/>
            <w:tcBorders>
              <w:bottom w:val="nil"/>
            </w:tcBorders>
            <w:shd w:val="clear" w:color="auto" w:fill="auto"/>
          </w:tcPr>
          <w:p w14:paraId="45BF5C0A"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 Success / Valid GUTI</w:t>
            </w:r>
          </w:p>
        </w:tc>
        <w:tc>
          <w:tcPr>
            <w:tcW w:w="709" w:type="dxa"/>
            <w:gridSpan w:val="2"/>
            <w:tcBorders>
              <w:bottom w:val="nil"/>
            </w:tcBorders>
            <w:shd w:val="clear" w:color="auto" w:fill="auto"/>
          </w:tcPr>
          <w:p w14:paraId="593AC64B"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ED62335" w14:textId="77777777" w:rsidR="00953695" w:rsidRPr="0036258B" w:rsidRDefault="00953695" w:rsidP="00953695">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38117AAD"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EPS attach (with or without pre-configuration) </w:t>
            </w:r>
          </w:p>
        </w:tc>
        <w:tc>
          <w:tcPr>
            <w:tcW w:w="1276" w:type="dxa"/>
            <w:gridSpan w:val="2"/>
          </w:tcPr>
          <w:p w14:paraId="119C1132"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2B4C768B" w14:textId="77777777" w:rsidR="00953695" w:rsidRPr="0036258B" w:rsidRDefault="00953695" w:rsidP="00953695">
            <w:pPr>
              <w:pStyle w:val="TAL"/>
              <w:keepNext w:val="0"/>
              <w:keepLines w:val="0"/>
              <w:rPr>
                <w:sz w:val="16"/>
                <w:szCs w:val="16"/>
                <w:lang w:eastAsia="en-US"/>
              </w:rPr>
            </w:pPr>
          </w:p>
        </w:tc>
        <w:tc>
          <w:tcPr>
            <w:tcW w:w="1560" w:type="dxa"/>
            <w:gridSpan w:val="2"/>
          </w:tcPr>
          <w:p w14:paraId="2F6C81FF" w14:textId="77777777" w:rsidR="00953695" w:rsidRPr="0036258B" w:rsidRDefault="00953695" w:rsidP="00953695">
            <w:pPr>
              <w:pStyle w:val="TAL"/>
              <w:keepNext w:val="0"/>
              <w:keepLines w:val="0"/>
              <w:rPr>
                <w:sz w:val="16"/>
                <w:szCs w:val="16"/>
                <w:lang w:eastAsia="en-US"/>
              </w:rPr>
            </w:pPr>
          </w:p>
        </w:tc>
        <w:tc>
          <w:tcPr>
            <w:tcW w:w="1629" w:type="dxa"/>
            <w:gridSpan w:val="2"/>
          </w:tcPr>
          <w:p w14:paraId="70C3E2C2" w14:textId="77777777" w:rsidR="00953695" w:rsidRPr="0036258B" w:rsidRDefault="00953695" w:rsidP="00953695">
            <w:pPr>
              <w:pStyle w:val="TAL"/>
              <w:keepNext w:val="0"/>
              <w:keepLines w:val="0"/>
              <w:rPr>
                <w:sz w:val="16"/>
                <w:szCs w:val="16"/>
                <w:lang w:eastAsia="en-US"/>
              </w:rPr>
            </w:pPr>
          </w:p>
        </w:tc>
      </w:tr>
      <w:tr w:rsidR="00953695" w:rsidRPr="0036258B" w14:paraId="2CA54DAE"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CADED5F"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377841DC"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B836193"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A431747"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AE0AE3A" w14:textId="77777777" w:rsidR="00953695" w:rsidRPr="0036258B" w:rsidRDefault="00953695" w:rsidP="00953695">
            <w:pPr>
              <w:pStyle w:val="TAL"/>
              <w:keepNext w:val="0"/>
              <w:keepLines w:val="0"/>
              <w:rPr>
                <w:sz w:val="16"/>
                <w:szCs w:val="16"/>
                <w:lang w:eastAsia="en-US"/>
              </w:rPr>
            </w:pPr>
          </w:p>
        </w:tc>
        <w:tc>
          <w:tcPr>
            <w:tcW w:w="1276" w:type="dxa"/>
            <w:gridSpan w:val="2"/>
          </w:tcPr>
          <w:p w14:paraId="388899B9"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6B7E1FF4" w14:textId="77777777" w:rsidR="00953695" w:rsidRPr="0036258B" w:rsidRDefault="00953695" w:rsidP="00953695">
            <w:pPr>
              <w:pStyle w:val="TAL"/>
              <w:keepNext w:val="0"/>
              <w:keepLines w:val="0"/>
              <w:rPr>
                <w:sz w:val="16"/>
                <w:szCs w:val="16"/>
                <w:lang w:eastAsia="en-US"/>
              </w:rPr>
            </w:pPr>
          </w:p>
        </w:tc>
        <w:tc>
          <w:tcPr>
            <w:tcW w:w="1560" w:type="dxa"/>
            <w:gridSpan w:val="2"/>
          </w:tcPr>
          <w:p w14:paraId="609CB3FF" w14:textId="77777777" w:rsidR="00953695" w:rsidRPr="0036258B" w:rsidRDefault="00953695" w:rsidP="00953695">
            <w:pPr>
              <w:pStyle w:val="TAL"/>
              <w:keepNext w:val="0"/>
              <w:keepLines w:val="0"/>
              <w:rPr>
                <w:sz w:val="16"/>
                <w:szCs w:val="16"/>
                <w:lang w:eastAsia="en-US"/>
              </w:rPr>
            </w:pPr>
          </w:p>
        </w:tc>
        <w:tc>
          <w:tcPr>
            <w:tcW w:w="1629" w:type="dxa"/>
            <w:gridSpan w:val="2"/>
          </w:tcPr>
          <w:p w14:paraId="76B22E40" w14:textId="77777777" w:rsidR="00953695" w:rsidRPr="0036258B" w:rsidRDefault="00953695" w:rsidP="00953695">
            <w:pPr>
              <w:pStyle w:val="TAL"/>
              <w:keepNext w:val="0"/>
              <w:keepLines w:val="0"/>
              <w:rPr>
                <w:sz w:val="16"/>
                <w:szCs w:val="16"/>
                <w:lang w:eastAsia="en-US"/>
              </w:rPr>
            </w:pPr>
          </w:p>
        </w:tc>
      </w:tr>
      <w:tr w:rsidR="00953695" w:rsidRPr="0036258B" w14:paraId="41C7A6C1" w14:textId="77777777" w:rsidTr="00DF46DF">
        <w:trPr>
          <w:gridAfter w:val="1"/>
          <w:wAfter w:w="33" w:type="dxa"/>
          <w:jc w:val="center"/>
        </w:trPr>
        <w:tc>
          <w:tcPr>
            <w:tcW w:w="1072" w:type="dxa"/>
            <w:gridSpan w:val="2"/>
            <w:tcBorders>
              <w:bottom w:val="nil"/>
            </w:tcBorders>
            <w:shd w:val="clear" w:color="auto" w:fill="auto"/>
          </w:tcPr>
          <w:p w14:paraId="5CA1CC93"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9.2.1.1.1a</w:t>
            </w:r>
          </w:p>
        </w:tc>
        <w:tc>
          <w:tcPr>
            <w:tcW w:w="3674" w:type="dxa"/>
            <w:gridSpan w:val="2"/>
            <w:tcBorders>
              <w:bottom w:val="nil"/>
            </w:tcBorders>
            <w:shd w:val="clear" w:color="auto" w:fill="auto"/>
          </w:tcPr>
          <w:p w14:paraId="4631FE5E"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Success / Last visited TAI, TAI list and equivalent PLMN list handling</w:t>
            </w:r>
          </w:p>
        </w:tc>
        <w:tc>
          <w:tcPr>
            <w:tcW w:w="709" w:type="dxa"/>
            <w:gridSpan w:val="2"/>
            <w:tcBorders>
              <w:bottom w:val="nil"/>
            </w:tcBorders>
            <w:shd w:val="clear" w:color="auto" w:fill="auto"/>
          </w:tcPr>
          <w:p w14:paraId="06F82342"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786D5CE9" w14:textId="77777777" w:rsidR="00953695" w:rsidRPr="0036258B" w:rsidRDefault="00953695" w:rsidP="00953695">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169250DB"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06349EEE"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2BC1BADF" w14:textId="77777777" w:rsidR="00953695" w:rsidRPr="0036258B" w:rsidRDefault="00953695" w:rsidP="00953695">
            <w:pPr>
              <w:pStyle w:val="TAL"/>
              <w:keepNext w:val="0"/>
              <w:keepLines w:val="0"/>
              <w:rPr>
                <w:sz w:val="16"/>
                <w:szCs w:val="16"/>
                <w:lang w:eastAsia="en-US"/>
              </w:rPr>
            </w:pPr>
          </w:p>
        </w:tc>
        <w:tc>
          <w:tcPr>
            <w:tcW w:w="1560" w:type="dxa"/>
            <w:gridSpan w:val="2"/>
          </w:tcPr>
          <w:p w14:paraId="422ACF82" w14:textId="77777777" w:rsidR="00953695" w:rsidRPr="0036258B" w:rsidRDefault="00953695" w:rsidP="00953695">
            <w:pPr>
              <w:pStyle w:val="TAL"/>
              <w:keepNext w:val="0"/>
              <w:keepLines w:val="0"/>
              <w:rPr>
                <w:sz w:val="16"/>
                <w:szCs w:val="16"/>
                <w:lang w:eastAsia="en-US"/>
              </w:rPr>
            </w:pPr>
            <w:r w:rsidRPr="0036258B">
              <w:rPr>
                <w:sz w:val="16"/>
                <w:szCs w:val="16"/>
                <w:lang w:eastAsia="en-US"/>
              </w:rPr>
              <w:t>Either TC 9.2.1.1.1a or TC 9.2.1.1.1b shall be executed. (Note 4)</w:t>
            </w:r>
          </w:p>
        </w:tc>
        <w:tc>
          <w:tcPr>
            <w:tcW w:w="1629" w:type="dxa"/>
            <w:gridSpan w:val="2"/>
          </w:tcPr>
          <w:p w14:paraId="7F67878A" w14:textId="77777777" w:rsidR="00953695" w:rsidRPr="0036258B" w:rsidRDefault="00953695" w:rsidP="00953695">
            <w:pPr>
              <w:pStyle w:val="TAL"/>
              <w:keepNext w:val="0"/>
              <w:keepLines w:val="0"/>
              <w:rPr>
                <w:sz w:val="16"/>
                <w:szCs w:val="16"/>
                <w:lang w:eastAsia="en-US"/>
              </w:rPr>
            </w:pPr>
          </w:p>
        </w:tc>
      </w:tr>
      <w:tr w:rsidR="00953695" w:rsidRPr="0036258B" w14:paraId="1BA88411"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23550A10"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06FDA63"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E19C1E3"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D2FE49A"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2161B832" w14:textId="77777777" w:rsidR="00953695" w:rsidRPr="0036258B" w:rsidRDefault="00953695" w:rsidP="00953695">
            <w:pPr>
              <w:pStyle w:val="TAL"/>
              <w:keepNext w:val="0"/>
              <w:keepLines w:val="0"/>
              <w:rPr>
                <w:sz w:val="16"/>
                <w:szCs w:val="16"/>
                <w:lang w:eastAsia="en-US"/>
              </w:rPr>
            </w:pPr>
          </w:p>
        </w:tc>
        <w:tc>
          <w:tcPr>
            <w:tcW w:w="1276" w:type="dxa"/>
            <w:gridSpan w:val="2"/>
          </w:tcPr>
          <w:p w14:paraId="3CE41E3F"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166926B0" w14:textId="77777777" w:rsidR="00953695" w:rsidRPr="0036258B" w:rsidRDefault="00953695" w:rsidP="00953695">
            <w:pPr>
              <w:pStyle w:val="TAL"/>
              <w:keepNext w:val="0"/>
              <w:keepLines w:val="0"/>
              <w:rPr>
                <w:sz w:val="16"/>
                <w:szCs w:val="16"/>
                <w:lang w:eastAsia="en-US"/>
              </w:rPr>
            </w:pPr>
          </w:p>
        </w:tc>
        <w:tc>
          <w:tcPr>
            <w:tcW w:w="1560" w:type="dxa"/>
            <w:gridSpan w:val="2"/>
          </w:tcPr>
          <w:p w14:paraId="5AFDF292" w14:textId="77777777" w:rsidR="00953695" w:rsidRPr="0036258B" w:rsidRDefault="00953695" w:rsidP="00953695">
            <w:pPr>
              <w:pStyle w:val="TAL"/>
              <w:keepNext w:val="0"/>
              <w:keepLines w:val="0"/>
              <w:rPr>
                <w:sz w:val="16"/>
                <w:szCs w:val="16"/>
                <w:lang w:eastAsia="en-US"/>
              </w:rPr>
            </w:pPr>
          </w:p>
        </w:tc>
        <w:tc>
          <w:tcPr>
            <w:tcW w:w="1629" w:type="dxa"/>
            <w:gridSpan w:val="2"/>
          </w:tcPr>
          <w:p w14:paraId="5B4FB390" w14:textId="77777777" w:rsidR="00953695" w:rsidRPr="0036258B" w:rsidRDefault="00953695" w:rsidP="00953695">
            <w:pPr>
              <w:pStyle w:val="TAL"/>
              <w:keepNext w:val="0"/>
              <w:keepLines w:val="0"/>
              <w:rPr>
                <w:sz w:val="16"/>
                <w:szCs w:val="16"/>
                <w:lang w:eastAsia="en-US"/>
              </w:rPr>
            </w:pPr>
          </w:p>
        </w:tc>
      </w:tr>
      <w:tr w:rsidR="00953695" w:rsidRPr="0036258B" w14:paraId="1C66B347" w14:textId="77777777" w:rsidTr="00DF46DF">
        <w:trPr>
          <w:gridAfter w:val="1"/>
          <w:wAfter w:w="33" w:type="dxa"/>
          <w:jc w:val="center"/>
        </w:trPr>
        <w:tc>
          <w:tcPr>
            <w:tcW w:w="1072" w:type="dxa"/>
            <w:gridSpan w:val="2"/>
            <w:tcBorders>
              <w:bottom w:val="nil"/>
            </w:tcBorders>
            <w:shd w:val="clear" w:color="auto" w:fill="auto"/>
          </w:tcPr>
          <w:p w14:paraId="2ADF311B"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9.2.1.1.1b</w:t>
            </w:r>
          </w:p>
        </w:tc>
        <w:tc>
          <w:tcPr>
            <w:tcW w:w="3674" w:type="dxa"/>
            <w:gridSpan w:val="2"/>
            <w:tcBorders>
              <w:bottom w:val="nil"/>
            </w:tcBorders>
            <w:shd w:val="clear" w:color="auto" w:fill="auto"/>
          </w:tcPr>
          <w:p w14:paraId="4F6BA3BC"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Attach Procedure / Success / Last visited TAI, TAI list and equivalent PLMN list handling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gridSpan w:val="2"/>
            <w:tcBorders>
              <w:bottom w:val="nil"/>
            </w:tcBorders>
            <w:shd w:val="clear" w:color="auto" w:fill="auto"/>
          </w:tcPr>
          <w:p w14:paraId="6F7555B6"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3660EF9" w14:textId="77777777" w:rsidR="00953695" w:rsidRPr="0036258B" w:rsidRDefault="00953695" w:rsidP="00953695">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7D5910A3"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This test is 'cells on single frequency only' equivalent of TC 9.2.1.1.1a</w:t>
            </w:r>
          </w:p>
        </w:tc>
        <w:tc>
          <w:tcPr>
            <w:tcW w:w="1276" w:type="dxa"/>
            <w:gridSpan w:val="2"/>
          </w:tcPr>
          <w:p w14:paraId="5CE04788"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2325123C" w14:textId="77777777" w:rsidR="00953695" w:rsidRPr="0036258B" w:rsidRDefault="00953695" w:rsidP="00953695">
            <w:pPr>
              <w:pStyle w:val="TAL"/>
              <w:keepNext w:val="0"/>
              <w:keepLines w:val="0"/>
              <w:rPr>
                <w:sz w:val="16"/>
                <w:szCs w:val="16"/>
                <w:lang w:eastAsia="en-US"/>
              </w:rPr>
            </w:pPr>
          </w:p>
        </w:tc>
        <w:tc>
          <w:tcPr>
            <w:tcW w:w="1560" w:type="dxa"/>
            <w:gridSpan w:val="2"/>
            <w:tcBorders>
              <w:bottom w:val="nil"/>
            </w:tcBorders>
          </w:tcPr>
          <w:p w14:paraId="60395BDD" w14:textId="77777777" w:rsidR="00953695" w:rsidRPr="0036258B" w:rsidRDefault="00953695" w:rsidP="00953695">
            <w:pPr>
              <w:pStyle w:val="TAL"/>
              <w:keepNext w:val="0"/>
              <w:keepLines w:val="0"/>
              <w:rPr>
                <w:sz w:val="16"/>
                <w:szCs w:val="16"/>
                <w:lang w:eastAsia="en-US"/>
              </w:rPr>
            </w:pPr>
            <w:r w:rsidRPr="0036258B">
              <w:rPr>
                <w:sz w:val="16"/>
                <w:szCs w:val="16"/>
                <w:lang w:eastAsia="en-US"/>
              </w:rPr>
              <w:t>Either TC 9.2.1.1.1a or TC 9.2.1.1.1b shall be executed. (Note 4)</w:t>
            </w:r>
          </w:p>
        </w:tc>
        <w:tc>
          <w:tcPr>
            <w:tcW w:w="1629" w:type="dxa"/>
            <w:gridSpan w:val="2"/>
          </w:tcPr>
          <w:p w14:paraId="138625D9" w14:textId="77777777" w:rsidR="00953695" w:rsidRPr="0036258B" w:rsidRDefault="00953695" w:rsidP="00953695">
            <w:pPr>
              <w:pStyle w:val="TAL"/>
              <w:keepNext w:val="0"/>
              <w:keepLines w:val="0"/>
              <w:rPr>
                <w:sz w:val="16"/>
                <w:szCs w:val="16"/>
                <w:lang w:eastAsia="en-US"/>
              </w:rPr>
            </w:pPr>
          </w:p>
        </w:tc>
      </w:tr>
      <w:tr w:rsidR="00953695" w:rsidRPr="0036258B" w14:paraId="5309F721"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2AF85C2C"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4F4D25D"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F36ED1D"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9333545"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4C8F79B3" w14:textId="77777777" w:rsidR="00953695" w:rsidRPr="0036258B" w:rsidRDefault="00953695" w:rsidP="00953695">
            <w:pPr>
              <w:pStyle w:val="TAL"/>
              <w:keepNext w:val="0"/>
              <w:keepLines w:val="0"/>
              <w:rPr>
                <w:sz w:val="16"/>
                <w:szCs w:val="16"/>
                <w:lang w:eastAsia="en-US"/>
              </w:rPr>
            </w:pPr>
          </w:p>
        </w:tc>
        <w:tc>
          <w:tcPr>
            <w:tcW w:w="1276" w:type="dxa"/>
            <w:gridSpan w:val="2"/>
          </w:tcPr>
          <w:p w14:paraId="373C9581"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2A4048A9" w14:textId="77777777" w:rsidR="00953695" w:rsidRPr="0036258B" w:rsidRDefault="00953695" w:rsidP="00953695">
            <w:pPr>
              <w:pStyle w:val="TAL"/>
              <w:keepNext w:val="0"/>
              <w:keepLines w:val="0"/>
              <w:rPr>
                <w:sz w:val="16"/>
                <w:szCs w:val="16"/>
                <w:lang w:eastAsia="en-US"/>
              </w:rPr>
            </w:pPr>
          </w:p>
        </w:tc>
        <w:tc>
          <w:tcPr>
            <w:tcW w:w="1560" w:type="dxa"/>
            <w:gridSpan w:val="2"/>
            <w:tcBorders>
              <w:top w:val="nil"/>
            </w:tcBorders>
          </w:tcPr>
          <w:p w14:paraId="7F304A37" w14:textId="77777777" w:rsidR="00953695" w:rsidRPr="0036258B" w:rsidRDefault="00953695" w:rsidP="00953695">
            <w:pPr>
              <w:pStyle w:val="TAL"/>
              <w:keepNext w:val="0"/>
              <w:keepLines w:val="0"/>
              <w:rPr>
                <w:sz w:val="16"/>
                <w:szCs w:val="16"/>
                <w:lang w:eastAsia="en-US"/>
              </w:rPr>
            </w:pPr>
          </w:p>
        </w:tc>
        <w:tc>
          <w:tcPr>
            <w:tcW w:w="1629" w:type="dxa"/>
            <w:gridSpan w:val="2"/>
          </w:tcPr>
          <w:p w14:paraId="7A9C237A" w14:textId="77777777" w:rsidR="00953695" w:rsidRPr="0036258B" w:rsidRDefault="00953695" w:rsidP="00953695">
            <w:pPr>
              <w:pStyle w:val="TAL"/>
              <w:keepNext w:val="0"/>
              <w:keepLines w:val="0"/>
              <w:rPr>
                <w:sz w:val="16"/>
                <w:szCs w:val="16"/>
                <w:lang w:eastAsia="en-US"/>
              </w:rPr>
            </w:pPr>
          </w:p>
        </w:tc>
      </w:tr>
      <w:tr w:rsidR="00953695" w:rsidRPr="0036258B" w14:paraId="6352E6BD" w14:textId="77777777" w:rsidTr="00DF46DF">
        <w:trPr>
          <w:gridAfter w:val="1"/>
          <w:wAfter w:w="33" w:type="dxa"/>
          <w:jc w:val="center"/>
        </w:trPr>
        <w:tc>
          <w:tcPr>
            <w:tcW w:w="1072" w:type="dxa"/>
            <w:gridSpan w:val="2"/>
            <w:tcBorders>
              <w:bottom w:val="nil"/>
            </w:tcBorders>
            <w:shd w:val="clear" w:color="auto" w:fill="auto"/>
          </w:tcPr>
          <w:p w14:paraId="405A97E9"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9.2.1.1.2</w:t>
            </w:r>
          </w:p>
        </w:tc>
        <w:tc>
          <w:tcPr>
            <w:tcW w:w="3674" w:type="dxa"/>
            <w:gridSpan w:val="2"/>
            <w:tcBorders>
              <w:bottom w:val="nil"/>
            </w:tcBorders>
            <w:shd w:val="clear" w:color="auto" w:fill="auto"/>
          </w:tcPr>
          <w:p w14:paraId="6E82A733"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Success / With IMSI</w:t>
            </w:r>
            <w:r w:rsidRPr="008C499D">
              <w:rPr>
                <w:rFonts w:cs="Arial"/>
                <w:sz w:val="16"/>
                <w:szCs w:val="16"/>
              </w:rPr>
              <w:t xml:space="preserve"> /</w:t>
            </w:r>
            <w:r w:rsidRPr="0036258B">
              <w:rPr>
                <w:sz w:val="16"/>
                <w:szCs w:val="16"/>
                <w:lang w:eastAsia="en-US"/>
              </w:rPr>
              <w:t xml:space="preserve"> GUTI reallocation</w:t>
            </w:r>
          </w:p>
        </w:tc>
        <w:tc>
          <w:tcPr>
            <w:tcW w:w="709" w:type="dxa"/>
            <w:gridSpan w:val="2"/>
            <w:tcBorders>
              <w:bottom w:val="nil"/>
            </w:tcBorders>
            <w:shd w:val="clear" w:color="auto" w:fill="auto"/>
          </w:tcPr>
          <w:p w14:paraId="25553C66"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1FAEC0C" w14:textId="77777777" w:rsidR="00953695" w:rsidRPr="0036258B" w:rsidRDefault="00953695" w:rsidP="00953695">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223E5DC8"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4DA077D4"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2021E65F" w14:textId="77777777" w:rsidR="00953695" w:rsidRPr="0036258B" w:rsidRDefault="00953695" w:rsidP="00953695">
            <w:pPr>
              <w:pStyle w:val="TAL"/>
              <w:keepNext w:val="0"/>
              <w:keepLines w:val="0"/>
              <w:rPr>
                <w:sz w:val="16"/>
                <w:szCs w:val="16"/>
                <w:lang w:eastAsia="en-US"/>
              </w:rPr>
            </w:pPr>
          </w:p>
        </w:tc>
        <w:tc>
          <w:tcPr>
            <w:tcW w:w="1560" w:type="dxa"/>
            <w:gridSpan w:val="2"/>
          </w:tcPr>
          <w:p w14:paraId="4F8F82A2" w14:textId="77777777" w:rsidR="00953695" w:rsidRPr="0036258B" w:rsidRDefault="00953695" w:rsidP="00953695">
            <w:pPr>
              <w:pStyle w:val="TAL"/>
              <w:keepNext w:val="0"/>
              <w:keepLines w:val="0"/>
              <w:rPr>
                <w:sz w:val="16"/>
                <w:szCs w:val="16"/>
                <w:lang w:eastAsia="en-US"/>
              </w:rPr>
            </w:pPr>
          </w:p>
        </w:tc>
        <w:tc>
          <w:tcPr>
            <w:tcW w:w="1629" w:type="dxa"/>
            <w:gridSpan w:val="2"/>
          </w:tcPr>
          <w:p w14:paraId="4F935C90" w14:textId="77777777" w:rsidR="00953695" w:rsidRPr="0036258B" w:rsidRDefault="00953695" w:rsidP="00953695">
            <w:pPr>
              <w:pStyle w:val="TAL"/>
              <w:keepNext w:val="0"/>
              <w:keepLines w:val="0"/>
              <w:rPr>
                <w:sz w:val="16"/>
                <w:szCs w:val="16"/>
                <w:lang w:eastAsia="en-US"/>
              </w:rPr>
            </w:pPr>
          </w:p>
        </w:tc>
      </w:tr>
      <w:tr w:rsidR="00953695" w:rsidRPr="0036258B" w14:paraId="2B9BDFCA"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E6AC61C"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613F1E20"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D739880"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6AE4F66"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4828E148" w14:textId="77777777" w:rsidR="00953695" w:rsidRPr="0036258B" w:rsidRDefault="00953695" w:rsidP="00953695">
            <w:pPr>
              <w:pStyle w:val="TAL"/>
              <w:keepNext w:val="0"/>
              <w:keepLines w:val="0"/>
              <w:rPr>
                <w:sz w:val="16"/>
                <w:szCs w:val="16"/>
                <w:lang w:eastAsia="en-US"/>
              </w:rPr>
            </w:pPr>
          </w:p>
        </w:tc>
        <w:tc>
          <w:tcPr>
            <w:tcW w:w="1276" w:type="dxa"/>
            <w:gridSpan w:val="2"/>
          </w:tcPr>
          <w:p w14:paraId="63577034"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2C786E0F" w14:textId="77777777" w:rsidR="00953695" w:rsidRPr="0036258B" w:rsidRDefault="00953695" w:rsidP="00953695">
            <w:pPr>
              <w:pStyle w:val="TAL"/>
              <w:keepNext w:val="0"/>
              <w:keepLines w:val="0"/>
              <w:rPr>
                <w:sz w:val="16"/>
                <w:szCs w:val="16"/>
                <w:lang w:eastAsia="en-US"/>
              </w:rPr>
            </w:pPr>
          </w:p>
        </w:tc>
        <w:tc>
          <w:tcPr>
            <w:tcW w:w="1560" w:type="dxa"/>
            <w:gridSpan w:val="2"/>
          </w:tcPr>
          <w:p w14:paraId="2322EFE5" w14:textId="77777777" w:rsidR="00953695" w:rsidRPr="0036258B" w:rsidRDefault="00953695" w:rsidP="00953695">
            <w:pPr>
              <w:pStyle w:val="TAL"/>
              <w:keepNext w:val="0"/>
              <w:keepLines w:val="0"/>
              <w:rPr>
                <w:sz w:val="16"/>
                <w:szCs w:val="16"/>
                <w:lang w:eastAsia="en-US"/>
              </w:rPr>
            </w:pPr>
          </w:p>
        </w:tc>
        <w:tc>
          <w:tcPr>
            <w:tcW w:w="1629" w:type="dxa"/>
            <w:gridSpan w:val="2"/>
          </w:tcPr>
          <w:p w14:paraId="0E59F1BF" w14:textId="77777777" w:rsidR="00953695" w:rsidRPr="0036258B" w:rsidRDefault="00953695" w:rsidP="00953695">
            <w:pPr>
              <w:pStyle w:val="TAL"/>
              <w:keepNext w:val="0"/>
              <w:keepLines w:val="0"/>
              <w:rPr>
                <w:sz w:val="16"/>
                <w:szCs w:val="16"/>
                <w:lang w:eastAsia="en-US"/>
              </w:rPr>
            </w:pPr>
          </w:p>
        </w:tc>
      </w:tr>
      <w:tr w:rsidR="00953695" w:rsidRPr="0036258B" w14:paraId="778802C5" w14:textId="77777777" w:rsidTr="00DF46DF">
        <w:trPr>
          <w:gridAfter w:val="1"/>
          <w:wAfter w:w="33" w:type="dxa"/>
          <w:jc w:val="center"/>
        </w:trPr>
        <w:tc>
          <w:tcPr>
            <w:tcW w:w="1072" w:type="dxa"/>
            <w:gridSpan w:val="2"/>
            <w:tcBorders>
              <w:bottom w:val="nil"/>
            </w:tcBorders>
            <w:shd w:val="clear" w:color="auto" w:fill="auto"/>
          </w:tcPr>
          <w:p w14:paraId="15E51317"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9.2.1.1.2a</w:t>
            </w:r>
          </w:p>
        </w:tc>
        <w:tc>
          <w:tcPr>
            <w:tcW w:w="3674" w:type="dxa"/>
            <w:gridSpan w:val="2"/>
            <w:tcBorders>
              <w:bottom w:val="nil"/>
            </w:tcBorders>
            <w:shd w:val="clear" w:color="auto" w:fill="auto"/>
          </w:tcPr>
          <w:p w14:paraId="101A1082"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AttachWithIMSI configured / Selected PLMN is neither the registered PLMN nor in the list of equivalent PLMNs / Success</w:t>
            </w:r>
          </w:p>
        </w:tc>
        <w:tc>
          <w:tcPr>
            <w:tcW w:w="709" w:type="dxa"/>
            <w:gridSpan w:val="2"/>
            <w:tcBorders>
              <w:bottom w:val="nil"/>
            </w:tcBorders>
            <w:shd w:val="clear" w:color="auto" w:fill="auto"/>
          </w:tcPr>
          <w:p w14:paraId="52F7F2B7"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Rel-10</w:t>
            </w:r>
          </w:p>
        </w:tc>
        <w:tc>
          <w:tcPr>
            <w:tcW w:w="1136" w:type="dxa"/>
            <w:gridSpan w:val="2"/>
            <w:tcBorders>
              <w:bottom w:val="nil"/>
            </w:tcBorders>
            <w:shd w:val="clear" w:color="auto" w:fill="auto"/>
          </w:tcPr>
          <w:p w14:paraId="0D2725C2" w14:textId="77777777" w:rsidR="00953695" w:rsidRPr="0036258B" w:rsidRDefault="00953695" w:rsidP="00953695">
            <w:pPr>
              <w:pStyle w:val="TAC"/>
              <w:keepNext w:val="0"/>
              <w:keepLines w:val="0"/>
              <w:rPr>
                <w:sz w:val="16"/>
                <w:szCs w:val="16"/>
                <w:lang w:eastAsia="en-US"/>
              </w:rPr>
            </w:pPr>
            <w:r w:rsidRPr="0036258B">
              <w:rPr>
                <w:sz w:val="16"/>
                <w:szCs w:val="16"/>
                <w:lang w:eastAsia="en-US"/>
              </w:rPr>
              <w:t>C173</w:t>
            </w:r>
          </w:p>
        </w:tc>
        <w:tc>
          <w:tcPr>
            <w:tcW w:w="3535" w:type="dxa"/>
            <w:gridSpan w:val="2"/>
            <w:tcBorders>
              <w:bottom w:val="nil"/>
            </w:tcBorders>
            <w:shd w:val="clear" w:color="auto" w:fill="auto"/>
          </w:tcPr>
          <w:p w14:paraId="31E03DB2" w14:textId="77777777" w:rsidR="00953695" w:rsidRPr="0036258B" w:rsidRDefault="00953695" w:rsidP="00953695">
            <w:pPr>
              <w:pStyle w:val="TAL"/>
              <w:keepNext w:val="0"/>
              <w:keepLines w:val="0"/>
              <w:rPr>
                <w:sz w:val="16"/>
                <w:szCs w:val="16"/>
                <w:lang w:eastAsia="en-US"/>
              </w:rPr>
            </w:pPr>
            <w:r w:rsidRPr="0036258B">
              <w:rPr>
                <w:sz w:val="16"/>
                <w:szCs w:val="16"/>
                <w:lang w:eastAsia="en-US"/>
              </w:rPr>
              <w:t>UEs supporting E-UTRA and AttachWithIMSI</w:t>
            </w:r>
          </w:p>
        </w:tc>
        <w:tc>
          <w:tcPr>
            <w:tcW w:w="1276" w:type="dxa"/>
            <w:gridSpan w:val="2"/>
          </w:tcPr>
          <w:p w14:paraId="02ABB4AD"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103F109D" w14:textId="77777777" w:rsidR="00953695" w:rsidRPr="0036258B" w:rsidRDefault="00953695" w:rsidP="00953695">
            <w:pPr>
              <w:pStyle w:val="TAL"/>
              <w:keepNext w:val="0"/>
              <w:keepLines w:val="0"/>
              <w:rPr>
                <w:sz w:val="16"/>
                <w:szCs w:val="16"/>
                <w:lang w:eastAsia="en-US"/>
              </w:rPr>
            </w:pPr>
          </w:p>
        </w:tc>
        <w:tc>
          <w:tcPr>
            <w:tcW w:w="1560" w:type="dxa"/>
            <w:gridSpan w:val="2"/>
          </w:tcPr>
          <w:p w14:paraId="5E6D209E" w14:textId="77777777" w:rsidR="00953695" w:rsidRPr="0036258B" w:rsidRDefault="00953695" w:rsidP="00953695">
            <w:pPr>
              <w:pStyle w:val="TAL"/>
              <w:keepNext w:val="0"/>
              <w:keepLines w:val="0"/>
              <w:rPr>
                <w:sz w:val="16"/>
                <w:szCs w:val="16"/>
                <w:lang w:eastAsia="en-US"/>
              </w:rPr>
            </w:pPr>
          </w:p>
        </w:tc>
        <w:tc>
          <w:tcPr>
            <w:tcW w:w="1629" w:type="dxa"/>
            <w:gridSpan w:val="2"/>
          </w:tcPr>
          <w:p w14:paraId="1B89261E" w14:textId="77777777" w:rsidR="00953695" w:rsidRPr="0036258B" w:rsidRDefault="00953695" w:rsidP="00953695">
            <w:pPr>
              <w:pStyle w:val="TAL"/>
              <w:keepNext w:val="0"/>
              <w:keepLines w:val="0"/>
              <w:rPr>
                <w:sz w:val="16"/>
                <w:szCs w:val="16"/>
                <w:lang w:eastAsia="en-US"/>
              </w:rPr>
            </w:pPr>
          </w:p>
        </w:tc>
      </w:tr>
      <w:tr w:rsidR="00953695" w:rsidRPr="0036258B" w14:paraId="487851C9"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7DF3069"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850F4E7"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4D003B5"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B2AFCA9" w14:textId="77777777" w:rsidR="00953695" w:rsidRPr="0036258B"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B2BCB4B" w14:textId="77777777" w:rsidR="00953695" w:rsidRPr="0036258B" w:rsidRDefault="00953695" w:rsidP="00953695">
            <w:pPr>
              <w:pStyle w:val="TAL"/>
              <w:keepNext w:val="0"/>
              <w:keepLines w:val="0"/>
              <w:rPr>
                <w:sz w:val="16"/>
                <w:szCs w:val="16"/>
                <w:lang w:eastAsia="en-US"/>
              </w:rPr>
            </w:pPr>
          </w:p>
        </w:tc>
        <w:tc>
          <w:tcPr>
            <w:tcW w:w="1276" w:type="dxa"/>
            <w:gridSpan w:val="2"/>
          </w:tcPr>
          <w:p w14:paraId="7A22C54C"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22F7F8A3" w14:textId="77777777" w:rsidR="00953695" w:rsidRPr="0036258B" w:rsidRDefault="00953695" w:rsidP="00953695">
            <w:pPr>
              <w:pStyle w:val="TAL"/>
              <w:keepNext w:val="0"/>
              <w:keepLines w:val="0"/>
              <w:rPr>
                <w:sz w:val="16"/>
                <w:szCs w:val="16"/>
                <w:lang w:eastAsia="en-US"/>
              </w:rPr>
            </w:pPr>
          </w:p>
        </w:tc>
        <w:tc>
          <w:tcPr>
            <w:tcW w:w="1560" w:type="dxa"/>
            <w:gridSpan w:val="2"/>
          </w:tcPr>
          <w:p w14:paraId="1E0A3ACA" w14:textId="77777777" w:rsidR="00953695" w:rsidRPr="0036258B" w:rsidRDefault="00953695" w:rsidP="00953695">
            <w:pPr>
              <w:pStyle w:val="TAL"/>
              <w:keepNext w:val="0"/>
              <w:keepLines w:val="0"/>
              <w:rPr>
                <w:sz w:val="16"/>
                <w:szCs w:val="16"/>
                <w:lang w:eastAsia="en-US"/>
              </w:rPr>
            </w:pPr>
          </w:p>
        </w:tc>
        <w:tc>
          <w:tcPr>
            <w:tcW w:w="1629" w:type="dxa"/>
            <w:gridSpan w:val="2"/>
          </w:tcPr>
          <w:p w14:paraId="097E2C5B" w14:textId="77777777" w:rsidR="00953695" w:rsidRPr="0036258B" w:rsidRDefault="00953695" w:rsidP="00953695">
            <w:pPr>
              <w:pStyle w:val="TAL"/>
              <w:keepNext w:val="0"/>
              <w:keepLines w:val="0"/>
              <w:rPr>
                <w:sz w:val="16"/>
                <w:szCs w:val="16"/>
                <w:lang w:eastAsia="en-US"/>
              </w:rPr>
            </w:pPr>
          </w:p>
        </w:tc>
      </w:tr>
      <w:tr w:rsidR="00953695" w:rsidRPr="0036258B" w14:paraId="34ABB5F8" w14:textId="77777777" w:rsidTr="00DF46DF">
        <w:trPr>
          <w:gridAfter w:val="1"/>
          <w:wAfter w:w="33" w:type="dxa"/>
          <w:jc w:val="center"/>
        </w:trPr>
        <w:tc>
          <w:tcPr>
            <w:tcW w:w="1072" w:type="dxa"/>
            <w:gridSpan w:val="2"/>
            <w:tcBorders>
              <w:top w:val="single" w:sz="4" w:space="0" w:color="auto"/>
              <w:bottom w:val="nil"/>
            </w:tcBorders>
            <w:shd w:val="clear" w:color="auto" w:fill="auto"/>
          </w:tcPr>
          <w:p w14:paraId="4AE664BC"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9.2.1.1.3</w:t>
            </w:r>
          </w:p>
        </w:tc>
        <w:tc>
          <w:tcPr>
            <w:tcW w:w="3674" w:type="dxa"/>
            <w:gridSpan w:val="2"/>
            <w:tcBorders>
              <w:top w:val="single" w:sz="4" w:space="0" w:color="auto"/>
              <w:bottom w:val="nil"/>
            </w:tcBorders>
            <w:shd w:val="clear" w:color="auto" w:fill="auto"/>
          </w:tcPr>
          <w:p w14:paraId="03B35C8A"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Success / Request for obtaining the IPv6 address of the home agent</w:t>
            </w:r>
          </w:p>
        </w:tc>
        <w:tc>
          <w:tcPr>
            <w:tcW w:w="709" w:type="dxa"/>
            <w:gridSpan w:val="2"/>
            <w:tcBorders>
              <w:top w:val="single" w:sz="4" w:space="0" w:color="auto"/>
              <w:bottom w:val="nil"/>
            </w:tcBorders>
            <w:shd w:val="clear" w:color="auto" w:fill="auto"/>
          </w:tcPr>
          <w:p w14:paraId="12F1BE40"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5F1C65DB" w14:textId="77777777" w:rsidR="00953695" w:rsidRPr="0036258B" w:rsidRDefault="00953695" w:rsidP="00953695">
            <w:pPr>
              <w:pStyle w:val="TAC"/>
              <w:keepNext w:val="0"/>
              <w:keepLines w:val="0"/>
              <w:rPr>
                <w:sz w:val="16"/>
                <w:szCs w:val="16"/>
                <w:lang w:eastAsia="en-US"/>
              </w:rPr>
            </w:pPr>
            <w:r w:rsidRPr="0036258B">
              <w:rPr>
                <w:sz w:val="16"/>
                <w:szCs w:val="16"/>
                <w:lang w:eastAsia="en-US"/>
              </w:rPr>
              <w:t>C68</w:t>
            </w:r>
          </w:p>
        </w:tc>
        <w:tc>
          <w:tcPr>
            <w:tcW w:w="3535" w:type="dxa"/>
            <w:gridSpan w:val="2"/>
            <w:tcBorders>
              <w:top w:val="single" w:sz="4" w:space="0" w:color="auto"/>
              <w:bottom w:val="nil"/>
            </w:tcBorders>
            <w:shd w:val="clear" w:color="auto" w:fill="auto"/>
          </w:tcPr>
          <w:p w14:paraId="5F7C5CC5"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request the IPv6 address of the Home Agent during Attach procedure and NOT Category M1</w:t>
            </w:r>
          </w:p>
        </w:tc>
        <w:tc>
          <w:tcPr>
            <w:tcW w:w="1276" w:type="dxa"/>
            <w:gridSpan w:val="2"/>
          </w:tcPr>
          <w:p w14:paraId="40FFE615"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342A786A" w14:textId="77777777" w:rsidR="00953695" w:rsidRPr="0036258B" w:rsidRDefault="00953695" w:rsidP="00953695">
            <w:pPr>
              <w:pStyle w:val="TAL"/>
              <w:keepNext w:val="0"/>
              <w:keepLines w:val="0"/>
              <w:rPr>
                <w:sz w:val="16"/>
                <w:szCs w:val="16"/>
                <w:lang w:eastAsia="en-US"/>
              </w:rPr>
            </w:pPr>
          </w:p>
        </w:tc>
        <w:tc>
          <w:tcPr>
            <w:tcW w:w="1560" w:type="dxa"/>
            <w:gridSpan w:val="2"/>
          </w:tcPr>
          <w:p w14:paraId="5C5A4A9B" w14:textId="77777777" w:rsidR="00953695" w:rsidRPr="0036258B" w:rsidRDefault="00953695" w:rsidP="00953695">
            <w:pPr>
              <w:pStyle w:val="TAL"/>
              <w:keepNext w:val="0"/>
              <w:keepLines w:val="0"/>
              <w:rPr>
                <w:sz w:val="16"/>
                <w:szCs w:val="16"/>
                <w:lang w:eastAsia="en-US"/>
              </w:rPr>
            </w:pPr>
          </w:p>
        </w:tc>
        <w:tc>
          <w:tcPr>
            <w:tcW w:w="1629" w:type="dxa"/>
            <w:gridSpan w:val="2"/>
          </w:tcPr>
          <w:p w14:paraId="0EECFCD2" w14:textId="77777777" w:rsidR="00953695" w:rsidRPr="0036258B" w:rsidRDefault="00953695" w:rsidP="00953695">
            <w:pPr>
              <w:pStyle w:val="TAL"/>
              <w:keepNext w:val="0"/>
              <w:keepLines w:val="0"/>
              <w:rPr>
                <w:sz w:val="16"/>
                <w:szCs w:val="16"/>
                <w:lang w:eastAsia="en-US"/>
              </w:rPr>
            </w:pPr>
          </w:p>
        </w:tc>
      </w:tr>
      <w:tr w:rsidR="00953695" w:rsidRPr="0036258B" w14:paraId="02105E15"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A70AEFB"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FF59C64"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C7D6D8F"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2E100DB"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CEABFB5" w14:textId="77777777" w:rsidR="00953695" w:rsidRPr="0036258B" w:rsidRDefault="00953695" w:rsidP="00953695">
            <w:pPr>
              <w:pStyle w:val="TAL"/>
              <w:keepNext w:val="0"/>
              <w:keepLines w:val="0"/>
              <w:rPr>
                <w:sz w:val="16"/>
                <w:szCs w:val="16"/>
                <w:lang w:eastAsia="en-US"/>
              </w:rPr>
            </w:pPr>
          </w:p>
        </w:tc>
        <w:tc>
          <w:tcPr>
            <w:tcW w:w="1276" w:type="dxa"/>
            <w:gridSpan w:val="2"/>
          </w:tcPr>
          <w:p w14:paraId="74C936AD"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66438654" w14:textId="77777777" w:rsidR="00953695" w:rsidRPr="0036258B" w:rsidRDefault="00953695" w:rsidP="00953695">
            <w:pPr>
              <w:pStyle w:val="TAL"/>
              <w:keepNext w:val="0"/>
              <w:keepLines w:val="0"/>
              <w:rPr>
                <w:sz w:val="16"/>
                <w:szCs w:val="16"/>
                <w:lang w:eastAsia="en-US"/>
              </w:rPr>
            </w:pPr>
          </w:p>
        </w:tc>
        <w:tc>
          <w:tcPr>
            <w:tcW w:w="1560" w:type="dxa"/>
            <w:gridSpan w:val="2"/>
          </w:tcPr>
          <w:p w14:paraId="47852B8B" w14:textId="77777777" w:rsidR="00953695" w:rsidRPr="0036258B" w:rsidRDefault="00953695" w:rsidP="00953695">
            <w:pPr>
              <w:pStyle w:val="TAL"/>
              <w:keepNext w:val="0"/>
              <w:keepLines w:val="0"/>
              <w:rPr>
                <w:sz w:val="16"/>
                <w:szCs w:val="16"/>
                <w:lang w:eastAsia="en-US"/>
              </w:rPr>
            </w:pPr>
          </w:p>
        </w:tc>
        <w:tc>
          <w:tcPr>
            <w:tcW w:w="1629" w:type="dxa"/>
            <w:gridSpan w:val="2"/>
          </w:tcPr>
          <w:p w14:paraId="5AE443F8" w14:textId="77777777" w:rsidR="00953695" w:rsidRPr="0036258B" w:rsidRDefault="00953695" w:rsidP="00953695">
            <w:pPr>
              <w:pStyle w:val="TAL"/>
              <w:keepNext w:val="0"/>
              <w:keepLines w:val="0"/>
              <w:rPr>
                <w:sz w:val="16"/>
                <w:szCs w:val="16"/>
                <w:lang w:eastAsia="en-US"/>
              </w:rPr>
            </w:pPr>
          </w:p>
        </w:tc>
      </w:tr>
      <w:tr w:rsidR="00953695" w:rsidRPr="0036258B" w14:paraId="0683A9B4" w14:textId="77777777" w:rsidTr="00DF46DF">
        <w:trPr>
          <w:gridAfter w:val="1"/>
          <w:wAfter w:w="33" w:type="dxa"/>
          <w:jc w:val="center"/>
        </w:trPr>
        <w:tc>
          <w:tcPr>
            <w:tcW w:w="1072" w:type="dxa"/>
            <w:gridSpan w:val="2"/>
            <w:tcBorders>
              <w:bottom w:val="nil"/>
            </w:tcBorders>
            <w:shd w:val="clear" w:color="auto" w:fill="auto"/>
          </w:tcPr>
          <w:p w14:paraId="48F60F10"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9.2.1.1.4</w:t>
            </w:r>
          </w:p>
        </w:tc>
        <w:tc>
          <w:tcPr>
            <w:tcW w:w="3674" w:type="dxa"/>
            <w:gridSpan w:val="2"/>
            <w:tcBorders>
              <w:bottom w:val="nil"/>
            </w:tcBorders>
            <w:shd w:val="clear" w:color="auto" w:fill="auto"/>
          </w:tcPr>
          <w:p w14:paraId="22ACC4F0" w14:textId="77777777" w:rsidR="00953695" w:rsidRPr="0036258B" w:rsidRDefault="00953695" w:rsidP="00953695">
            <w:pPr>
              <w:pStyle w:val="TAL"/>
              <w:keepNext w:val="0"/>
              <w:keepLines w:val="0"/>
              <w:rPr>
                <w:sz w:val="16"/>
                <w:szCs w:val="16"/>
                <w:lang w:eastAsia="en-US"/>
              </w:rPr>
            </w:pPr>
            <w:r w:rsidRPr="0036258B">
              <w:rPr>
                <w:sz w:val="16"/>
                <w:szCs w:val="16"/>
                <w:lang w:eastAsia="en-US"/>
              </w:rPr>
              <w:t>Attach Procedure / Success / Request for obtaining the IPv4 address of the home agent</w:t>
            </w:r>
          </w:p>
        </w:tc>
        <w:tc>
          <w:tcPr>
            <w:tcW w:w="709" w:type="dxa"/>
            <w:gridSpan w:val="2"/>
            <w:tcBorders>
              <w:bottom w:val="nil"/>
            </w:tcBorders>
            <w:shd w:val="clear" w:color="auto" w:fill="auto"/>
          </w:tcPr>
          <w:p w14:paraId="590BF9C9" w14:textId="77777777" w:rsidR="00953695" w:rsidRPr="0036258B" w:rsidRDefault="00953695" w:rsidP="00953695">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B7A829D" w14:textId="77777777" w:rsidR="00953695" w:rsidRPr="0036258B" w:rsidRDefault="00953695" w:rsidP="00953695">
            <w:pPr>
              <w:pStyle w:val="TAC"/>
              <w:keepNext w:val="0"/>
              <w:keepLines w:val="0"/>
              <w:rPr>
                <w:sz w:val="16"/>
                <w:szCs w:val="16"/>
                <w:lang w:eastAsia="en-US"/>
              </w:rPr>
            </w:pPr>
            <w:r w:rsidRPr="0036258B">
              <w:rPr>
                <w:sz w:val="16"/>
                <w:szCs w:val="16"/>
                <w:lang w:eastAsia="en-US"/>
              </w:rPr>
              <w:t>C69</w:t>
            </w:r>
          </w:p>
        </w:tc>
        <w:tc>
          <w:tcPr>
            <w:tcW w:w="3535" w:type="dxa"/>
            <w:gridSpan w:val="2"/>
            <w:tcBorders>
              <w:bottom w:val="nil"/>
            </w:tcBorders>
            <w:shd w:val="clear" w:color="auto" w:fill="auto"/>
          </w:tcPr>
          <w:p w14:paraId="65F19EC5" w14:textId="77777777" w:rsidR="00953695" w:rsidRPr="0036258B" w:rsidRDefault="00953695" w:rsidP="00953695">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request the IPv4 address of the Home Agent during Attach procedure and NOT Category M1</w:t>
            </w:r>
          </w:p>
        </w:tc>
        <w:tc>
          <w:tcPr>
            <w:tcW w:w="1276" w:type="dxa"/>
            <w:gridSpan w:val="2"/>
          </w:tcPr>
          <w:p w14:paraId="0164CE53"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pc_eFDD</w:t>
            </w:r>
          </w:p>
        </w:tc>
        <w:tc>
          <w:tcPr>
            <w:tcW w:w="1275" w:type="dxa"/>
            <w:gridSpan w:val="2"/>
          </w:tcPr>
          <w:p w14:paraId="134C0911" w14:textId="77777777" w:rsidR="00953695" w:rsidRPr="0036258B" w:rsidRDefault="00953695" w:rsidP="00953695">
            <w:pPr>
              <w:pStyle w:val="TAL"/>
              <w:keepNext w:val="0"/>
              <w:keepLines w:val="0"/>
              <w:rPr>
                <w:sz w:val="16"/>
                <w:szCs w:val="16"/>
                <w:lang w:eastAsia="en-US"/>
              </w:rPr>
            </w:pPr>
          </w:p>
        </w:tc>
        <w:tc>
          <w:tcPr>
            <w:tcW w:w="1560" w:type="dxa"/>
            <w:gridSpan w:val="2"/>
          </w:tcPr>
          <w:p w14:paraId="67048C85" w14:textId="77777777" w:rsidR="00953695" w:rsidRPr="0036258B" w:rsidRDefault="00953695" w:rsidP="00953695">
            <w:pPr>
              <w:pStyle w:val="TAL"/>
              <w:keepNext w:val="0"/>
              <w:keepLines w:val="0"/>
              <w:rPr>
                <w:sz w:val="16"/>
                <w:szCs w:val="16"/>
                <w:lang w:eastAsia="en-US"/>
              </w:rPr>
            </w:pPr>
          </w:p>
        </w:tc>
        <w:tc>
          <w:tcPr>
            <w:tcW w:w="1629" w:type="dxa"/>
            <w:gridSpan w:val="2"/>
          </w:tcPr>
          <w:p w14:paraId="348FAA43" w14:textId="77777777" w:rsidR="00953695" w:rsidRPr="0036258B" w:rsidRDefault="00953695" w:rsidP="00953695">
            <w:pPr>
              <w:pStyle w:val="TAL"/>
              <w:keepNext w:val="0"/>
              <w:keepLines w:val="0"/>
              <w:rPr>
                <w:sz w:val="16"/>
                <w:szCs w:val="16"/>
                <w:lang w:eastAsia="en-US"/>
              </w:rPr>
            </w:pPr>
          </w:p>
        </w:tc>
      </w:tr>
      <w:tr w:rsidR="00953695" w:rsidRPr="0036258B" w14:paraId="3F1D7511"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4121E4F" w14:textId="77777777" w:rsidR="00953695" w:rsidRPr="0036258B" w:rsidRDefault="00953695" w:rsidP="00953695">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6216DDA" w14:textId="77777777" w:rsidR="00953695" w:rsidRPr="0036258B" w:rsidRDefault="00953695" w:rsidP="00953695">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B802408" w14:textId="77777777" w:rsidR="00953695" w:rsidRPr="0036258B" w:rsidRDefault="00953695" w:rsidP="00953695">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DF30698" w14:textId="77777777" w:rsidR="00953695" w:rsidRPr="0036258B" w:rsidDel="00746051" w:rsidRDefault="00953695" w:rsidP="00953695">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F50DE31" w14:textId="77777777" w:rsidR="00953695" w:rsidRPr="0036258B" w:rsidRDefault="00953695" w:rsidP="00953695">
            <w:pPr>
              <w:pStyle w:val="TAL"/>
              <w:keepNext w:val="0"/>
              <w:keepLines w:val="0"/>
              <w:rPr>
                <w:sz w:val="16"/>
                <w:szCs w:val="16"/>
                <w:lang w:eastAsia="en-US"/>
              </w:rPr>
            </w:pPr>
          </w:p>
        </w:tc>
        <w:tc>
          <w:tcPr>
            <w:tcW w:w="1276" w:type="dxa"/>
            <w:gridSpan w:val="2"/>
          </w:tcPr>
          <w:p w14:paraId="5C68E9FF" w14:textId="77777777" w:rsidR="00953695" w:rsidRPr="0036258B" w:rsidRDefault="00953695" w:rsidP="00953695">
            <w:pPr>
              <w:pStyle w:val="TAL"/>
              <w:keepNext w:val="0"/>
              <w:keepLines w:val="0"/>
              <w:rPr>
                <w:sz w:val="16"/>
                <w:szCs w:val="16"/>
                <w:lang w:eastAsia="en-US"/>
              </w:rPr>
            </w:pPr>
            <w:r w:rsidRPr="0036258B">
              <w:rPr>
                <w:sz w:val="16"/>
                <w:szCs w:val="16"/>
                <w:lang w:eastAsia="en-US"/>
              </w:rPr>
              <w:t>pc_eTDD</w:t>
            </w:r>
          </w:p>
        </w:tc>
        <w:tc>
          <w:tcPr>
            <w:tcW w:w="1275" w:type="dxa"/>
            <w:gridSpan w:val="2"/>
          </w:tcPr>
          <w:p w14:paraId="3FE5C091" w14:textId="77777777" w:rsidR="00953695" w:rsidRPr="0036258B" w:rsidRDefault="00953695" w:rsidP="00953695">
            <w:pPr>
              <w:pStyle w:val="TAL"/>
              <w:keepNext w:val="0"/>
              <w:keepLines w:val="0"/>
              <w:rPr>
                <w:sz w:val="16"/>
                <w:szCs w:val="16"/>
                <w:lang w:eastAsia="en-US"/>
              </w:rPr>
            </w:pPr>
          </w:p>
        </w:tc>
        <w:tc>
          <w:tcPr>
            <w:tcW w:w="1560" w:type="dxa"/>
            <w:gridSpan w:val="2"/>
          </w:tcPr>
          <w:p w14:paraId="6C1947D9" w14:textId="77777777" w:rsidR="00953695" w:rsidRPr="0036258B" w:rsidRDefault="00953695" w:rsidP="00953695">
            <w:pPr>
              <w:pStyle w:val="TAL"/>
              <w:keepNext w:val="0"/>
              <w:keepLines w:val="0"/>
              <w:rPr>
                <w:sz w:val="16"/>
                <w:szCs w:val="16"/>
                <w:lang w:eastAsia="en-US"/>
              </w:rPr>
            </w:pPr>
          </w:p>
        </w:tc>
        <w:tc>
          <w:tcPr>
            <w:tcW w:w="1629" w:type="dxa"/>
            <w:gridSpan w:val="2"/>
          </w:tcPr>
          <w:p w14:paraId="20E6537C" w14:textId="77777777" w:rsidR="00953695" w:rsidRPr="0036258B" w:rsidRDefault="00953695" w:rsidP="00953695">
            <w:pPr>
              <w:pStyle w:val="TAL"/>
              <w:keepNext w:val="0"/>
              <w:keepLines w:val="0"/>
              <w:rPr>
                <w:sz w:val="16"/>
                <w:szCs w:val="16"/>
                <w:lang w:eastAsia="en-US"/>
              </w:rPr>
            </w:pPr>
          </w:p>
        </w:tc>
      </w:tr>
      <w:tr w:rsidR="00953695" w:rsidRPr="0036258B" w14:paraId="06F9F542" w14:textId="77777777" w:rsidTr="00DF46DF">
        <w:trPr>
          <w:gridAfter w:val="1"/>
          <w:wAfter w:w="33" w:type="dxa"/>
          <w:jc w:val="center"/>
        </w:trPr>
        <w:tc>
          <w:tcPr>
            <w:tcW w:w="1072" w:type="dxa"/>
            <w:gridSpan w:val="2"/>
            <w:tcBorders>
              <w:bottom w:val="nil"/>
            </w:tcBorders>
            <w:shd w:val="clear" w:color="auto" w:fill="auto"/>
          </w:tcPr>
          <w:p w14:paraId="6820EFC7" w14:textId="77777777" w:rsidR="00953695" w:rsidRPr="0036258B" w:rsidRDefault="00953695" w:rsidP="00953695">
            <w:pPr>
              <w:pStyle w:val="TAL"/>
              <w:keepNext w:val="0"/>
              <w:keepLines w:val="0"/>
              <w:rPr>
                <w:sz w:val="16"/>
                <w:szCs w:val="16"/>
                <w:lang w:eastAsia="en-US"/>
              </w:rPr>
            </w:pPr>
            <w:r w:rsidRPr="0036258B">
              <w:rPr>
                <w:sz w:val="16"/>
                <w:szCs w:val="16"/>
                <w:lang w:eastAsia="en-US"/>
              </w:rPr>
              <w:t>9.2.1.1.5</w:t>
            </w:r>
          </w:p>
        </w:tc>
        <w:tc>
          <w:tcPr>
            <w:tcW w:w="3674" w:type="dxa"/>
            <w:gridSpan w:val="2"/>
            <w:tcBorders>
              <w:bottom w:val="nil"/>
            </w:tcBorders>
            <w:shd w:val="clear" w:color="auto" w:fill="auto"/>
          </w:tcPr>
          <w:p w14:paraId="529BA6FE" w14:textId="77777777" w:rsidR="00953695" w:rsidRPr="0036258B" w:rsidRDefault="00953695" w:rsidP="00953695">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38624839" w14:textId="77777777" w:rsidR="00953695" w:rsidRPr="0036258B" w:rsidRDefault="00953695" w:rsidP="00953695">
            <w:pPr>
              <w:pStyle w:val="TAC"/>
              <w:keepNext w:val="0"/>
              <w:keepLines w:val="0"/>
              <w:rPr>
                <w:sz w:val="16"/>
                <w:szCs w:val="16"/>
                <w:lang w:eastAsia="en-US"/>
              </w:rPr>
            </w:pPr>
          </w:p>
        </w:tc>
        <w:tc>
          <w:tcPr>
            <w:tcW w:w="1136" w:type="dxa"/>
            <w:gridSpan w:val="2"/>
            <w:tcBorders>
              <w:bottom w:val="nil"/>
            </w:tcBorders>
            <w:shd w:val="clear" w:color="auto" w:fill="auto"/>
          </w:tcPr>
          <w:p w14:paraId="2D798667" w14:textId="77777777" w:rsidR="00953695" w:rsidRPr="0036258B" w:rsidRDefault="00953695" w:rsidP="00953695">
            <w:pPr>
              <w:pStyle w:val="TAC"/>
              <w:keepNext w:val="0"/>
              <w:keepLines w:val="0"/>
              <w:rPr>
                <w:sz w:val="16"/>
                <w:szCs w:val="16"/>
                <w:lang w:eastAsia="en-US"/>
              </w:rPr>
            </w:pPr>
          </w:p>
        </w:tc>
        <w:tc>
          <w:tcPr>
            <w:tcW w:w="3535" w:type="dxa"/>
            <w:gridSpan w:val="2"/>
            <w:tcBorders>
              <w:bottom w:val="nil"/>
            </w:tcBorders>
            <w:shd w:val="clear" w:color="auto" w:fill="auto"/>
          </w:tcPr>
          <w:p w14:paraId="2A25F323" w14:textId="77777777" w:rsidR="00953695" w:rsidRPr="0036258B" w:rsidRDefault="00953695" w:rsidP="00953695">
            <w:pPr>
              <w:pStyle w:val="TAL"/>
              <w:keepNext w:val="0"/>
              <w:keepLines w:val="0"/>
              <w:rPr>
                <w:sz w:val="16"/>
                <w:szCs w:val="16"/>
                <w:lang w:eastAsia="en-US"/>
              </w:rPr>
            </w:pPr>
          </w:p>
        </w:tc>
        <w:tc>
          <w:tcPr>
            <w:tcW w:w="1276" w:type="dxa"/>
            <w:gridSpan w:val="2"/>
          </w:tcPr>
          <w:p w14:paraId="0CED57C4" w14:textId="77777777" w:rsidR="00953695" w:rsidRPr="0036258B" w:rsidRDefault="00953695" w:rsidP="00953695">
            <w:pPr>
              <w:pStyle w:val="TAL"/>
              <w:keepNext w:val="0"/>
              <w:keepLines w:val="0"/>
              <w:rPr>
                <w:sz w:val="16"/>
                <w:szCs w:val="16"/>
                <w:lang w:eastAsia="en-US"/>
              </w:rPr>
            </w:pPr>
          </w:p>
        </w:tc>
        <w:tc>
          <w:tcPr>
            <w:tcW w:w="1275" w:type="dxa"/>
            <w:gridSpan w:val="2"/>
          </w:tcPr>
          <w:p w14:paraId="084CA9B6" w14:textId="77777777" w:rsidR="00953695" w:rsidRPr="0036258B" w:rsidRDefault="00953695" w:rsidP="00953695">
            <w:pPr>
              <w:pStyle w:val="TAL"/>
              <w:keepNext w:val="0"/>
              <w:keepLines w:val="0"/>
              <w:rPr>
                <w:sz w:val="16"/>
                <w:szCs w:val="16"/>
                <w:lang w:eastAsia="en-US"/>
              </w:rPr>
            </w:pPr>
          </w:p>
        </w:tc>
        <w:tc>
          <w:tcPr>
            <w:tcW w:w="1560" w:type="dxa"/>
            <w:gridSpan w:val="2"/>
          </w:tcPr>
          <w:p w14:paraId="001764BE" w14:textId="77777777" w:rsidR="00953695" w:rsidRPr="0036258B" w:rsidRDefault="00953695" w:rsidP="00953695">
            <w:pPr>
              <w:pStyle w:val="TAL"/>
              <w:keepNext w:val="0"/>
              <w:keepLines w:val="0"/>
              <w:rPr>
                <w:sz w:val="16"/>
                <w:szCs w:val="16"/>
                <w:lang w:eastAsia="en-US"/>
              </w:rPr>
            </w:pPr>
          </w:p>
        </w:tc>
        <w:tc>
          <w:tcPr>
            <w:tcW w:w="1629" w:type="dxa"/>
            <w:gridSpan w:val="2"/>
          </w:tcPr>
          <w:p w14:paraId="1C80744A" w14:textId="77777777" w:rsidR="00953695" w:rsidRPr="0036258B" w:rsidRDefault="00953695" w:rsidP="00953695">
            <w:pPr>
              <w:pStyle w:val="TAL"/>
              <w:keepNext w:val="0"/>
              <w:keepLines w:val="0"/>
              <w:rPr>
                <w:sz w:val="16"/>
                <w:szCs w:val="16"/>
                <w:lang w:eastAsia="en-US"/>
              </w:rPr>
            </w:pPr>
          </w:p>
        </w:tc>
      </w:tr>
      <w:tr w:rsidR="00FE0577" w:rsidRPr="0036258B" w14:paraId="5E1EAF31" w14:textId="77777777" w:rsidTr="00DF46DF">
        <w:trPr>
          <w:gridAfter w:val="1"/>
          <w:wAfter w:w="33" w:type="dxa"/>
          <w:jc w:val="center"/>
        </w:trPr>
        <w:tc>
          <w:tcPr>
            <w:tcW w:w="1072" w:type="dxa"/>
            <w:gridSpan w:val="2"/>
            <w:tcBorders>
              <w:bottom w:val="nil"/>
            </w:tcBorders>
            <w:shd w:val="clear" w:color="auto" w:fill="auto"/>
          </w:tcPr>
          <w:p w14:paraId="759014D7" w14:textId="15785DCB" w:rsidR="00FE0577" w:rsidRPr="0036258B" w:rsidRDefault="00FE0577" w:rsidP="00FE0577">
            <w:pPr>
              <w:pStyle w:val="TAL"/>
              <w:keepNext w:val="0"/>
              <w:keepLines w:val="0"/>
              <w:rPr>
                <w:sz w:val="16"/>
                <w:szCs w:val="16"/>
                <w:lang w:eastAsia="en-US"/>
              </w:rPr>
            </w:pPr>
            <w:r>
              <w:rPr>
                <w:sz w:val="16"/>
                <w:szCs w:val="16"/>
                <w:lang w:eastAsia="en-US"/>
              </w:rPr>
              <w:t>9.2.1.1.6</w:t>
            </w:r>
          </w:p>
        </w:tc>
        <w:tc>
          <w:tcPr>
            <w:tcW w:w="3674" w:type="dxa"/>
            <w:gridSpan w:val="2"/>
            <w:tcBorders>
              <w:bottom w:val="nil"/>
            </w:tcBorders>
            <w:shd w:val="clear" w:color="auto" w:fill="auto"/>
          </w:tcPr>
          <w:p w14:paraId="337C68FA" w14:textId="45B2E334" w:rsidR="00FE0577" w:rsidRPr="0036258B" w:rsidRDefault="00FE0577" w:rsidP="00FE0577">
            <w:pPr>
              <w:pStyle w:val="TAL"/>
              <w:keepNext w:val="0"/>
              <w:keepLines w:val="0"/>
              <w:rPr>
                <w:sz w:val="16"/>
                <w:szCs w:val="16"/>
                <w:lang w:eastAsia="en-US"/>
              </w:rPr>
            </w:pPr>
            <w:r>
              <w:rPr>
                <w:sz w:val="16"/>
                <w:szCs w:val="16"/>
                <w:lang w:eastAsia="en-US"/>
              </w:rPr>
              <w:t>Void</w:t>
            </w:r>
          </w:p>
        </w:tc>
        <w:tc>
          <w:tcPr>
            <w:tcW w:w="709" w:type="dxa"/>
            <w:gridSpan w:val="2"/>
            <w:tcBorders>
              <w:bottom w:val="nil"/>
            </w:tcBorders>
            <w:shd w:val="clear" w:color="auto" w:fill="auto"/>
          </w:tcPr>
          <w:p w14:paraId="46D415D0" w14:textId="77777777" w:rsidR="00FE0577" w:rsidRPr="0036258B" w:rsidRDefault="00FE0577" w:rsidP="00FE0577">
            <w:pPr>
              <w:pStyle w:val="TAC"/>
              <w:keepNext w:val="0"/>
              <w:keepLines w:val="0"/>
              <w:rPr>
                <w:sz w:val="16"/>
                <w:szCs w:val="16"/>
                <w:lang w:eastAsia="en-US"/>
              </w:rPr>
            </w:pPr>
          </w:p>
        </w:tc>
        <w:tc>
          <w:tcPr>
            <w:tcW w:w="1136" w:type="dxa"/>
            <w:gridSpan w:val="2"/>
            <w:tcBorders>
              <w:bottom w:val="nil"/>
            </w:tcBorders>
            <w:shd w:val="clear" w:color="auto" w:fill="auto"/>
          </w:tcPr>
          <w:p w14:paraId="5155A1FB" w14:textId="77777777" w:rsidR="00FE0577" w:rsidRPr="0036258B" w:rsidRDefault="00FE0577" w:rsidP="00FE0577">
            <w:pPr>
              <w:pStyle w:val="TAC"/>
              <w:keepNext w:val="0"/>
              <w:keepLines w:val="0"/>
              <w:rPr>
                <w:sz w:val="16"/>
                <w:szCs w:val="16"/>
                <w:lang w:eastAsia="en-US"/>
              </w:rPr>
            </w:pPr>
          </w:p>
        </w:tc>
        <w:tc>
          <w:tcPr>
            <w:tcW w:w="3535" w:type="dxa"/>
            <w:gridSpan w:val="2"/>
            <w:tcBorders>
              <w:bottom w:val="nil"/>
            </w:tcBorders>
            <w:shd w:val="clear" w:color="auto" w:fill="auto"/>
          </w:tcPr>
          <w:p w14:paraId="5D33F6B8" w14:textId="77777777" w:rsidR="00FE0577" w:rsidRPr="0036258B" w:rsidRDefault="00FE0577" w:rsidP="00FE0577">
            <w:pPr>
              <w:pStyle w:val="TAL"/>
              <w:keepNext w:val="0"/>
              <w:keepLines w:val="0"/>
              <w:rPr>
                <w:sz w:val="16"/>
                <w:szCs w:val="16"/>
                <w:lang w:eastAsia="en-US"/>
              </w:rPr>
            </w:pPr>
          </w:p>
        </w:tc>
        <w:tc>
          <w:tcPr>
            <w:tcW w:w="1276" w:type="dxa"/>
            <w:gridSpan w:val="2"/>
          </w:tcPr>
          <w:p w14:paraId="2D8CD732" w14:textId="77777777" w:rsidR="00FE0577" w:rsidRPr="0036258B" w:rsidRDefault="00FE0577" w:rsidP="00FE0577">
            <w:pPr>
              <w:pStyle w:val="TAL"/>
              <w:keepNext w:val="0"/>
              <w:keepLines w:val="0"/>
              <w:rPr>
                <w:sz w:val="16"/>
                <w:szCs w:val="16"/>
                <w:lang w:eastAsia="en-US"/>
              </w:rPr>
            </w:pPr>
          </w:p>
        </w:tc>
        <w:tc>
          <w:tcPr>
            <w:tcW w:w="1275" w:type="dxa"/>
            <w:gridSpan w:val="2"/>
          </w:tcPr>
          <w:p w14:paraId="0F2877A7" w14:textId="77777777" w:rsidR="00FE0577" w:rsidRPr="0036258B" w:rsidRDefault="00FE0577" w:rsidP="00FE0577">
            <w:pPr>
              <w:pStyle w:val="TAL"/>
              <w:keepNext w:val="0"/>
              <w:keepLines w:val="0"/>
              <w:rPr>
                <w:sz w:val="16"/>
                <w:szCs w:val="16"/>
                <w:lang w:eastAsia="en-US"/>
              </w:rPr>
            </w:pPr>
          </w:p>
        </w:tc>
        <w:tc>
          <w:tcPr>
            <w:tcW w:w="1560" w:type="dxa"/>
            <w:gridSpan w:val="2"/>
          </w:tcPr>
          <w:p w14:paraId="1E82F705" w14:textId="77777777" w:rsidR="00FE0577" w:rsidRPr="0036258B" w:rsidRDefault="00FE0577" w:rsidP="00FE0577">
            <w:pPr>
              <w:pStyle w:val="TAL"/>
              <w:keepNext w:val="0"/>
              <w:keepLines w:val="0"/>
              <w:rPr>
                <w:sz w:val="16"/>
                <w:szCs w:val="16"/>
                <w:lang w:eastAsia="en-US"/>
              </w:rPr>
            </w:pPr>
          </w:p>
        </w:tc>
        <w:tc>
          <w:tcPr>
            <w:tcW w:w="1629" w:type="dxa"/>
            <w:gridSpan w:val="2"/>
          </w:tcPr>
          <w:p w14:paraId="214B3AE2" w14:textId="77777777" w:rsidR="00FE0577" w:rsidRPr="0036258B" w:rsidRDefault="00FE0577" w:rsidP="00FE0577">
            <w:pPr>
              <w:pStyle w:val="TAL"/>
              <w:keepNext w:val="0"/>
              <w:keepLines w:val="0"/>
              <w:rPr>
                <w:sz w:val="16"/>
                <w:szCs w:val="16"/>
                <w:lang w:eastAsia="en-US"/>
              </w:rPr>
            </w:pPr>
          </w:p>
        </w:tc>
      </w:tr>
      <w:tr w:rsidR="00FE0577" w:rsidRPr="0036258B" w14:paraId="529ABB8B" w14:textId="77777777" w:rsidTr="00DF46DF">
        <w:trPr>
          <w:gridAfter w:val="1"/>
          <w:wAfter w:w="33" w:type="dxa"/>
          <w:jc w:val="center"/>
        </w:trPr>
        <w:tc>
          <w:tcPr>
            <w:tcW w:w="1072" w:type="dxa"/>
            <w:gridSpan w:val="2"/>
            <w:tcBorders>
              <w:bottom w:val="nil"/>
            </w:tcBorders>
            <w:shd w:val="clear" w:color="auto" w:fill="auto"/>
          </w:tcPr>
          <w:p w14:paraId="74AC861A"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9.2.1.1.7</w:t>
            </w:r>
          </w:p>
        </w:tc>
        <w:tc>
          <w:tcPr>
            <w:tcW w:w="3674" w:type="dxa"/>
            <w:gridSpan w:val="2"/>
            <w:tcBorders>
              <w:bottom w:val="nil"/>
            </w:tcBorders>
            <w:shd w:val="clear" w:color="auto" w:fill="auto"/>
          </w:tcPr>
          <w:p w14:paraId="19A188A3"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Procedure / Success / List of equivalent PLMNs in the ATTACH ACCEPT message</w:t>
            </w:r>
          </w:p>
        </w:tc>
        <w:tc>
          <w:tcPr>
            <w:tcW w:w="709" w:type="dxa"/>
            <w:gridSpan w:val="2"/>
            <w:tcBorders>
              <w:bottom w:val="nil"/>
            </w:tcBorders>
            <w:shd w:val="clear" w:color="auto" w:fill="auto"/>
          </w:tcPr>
          <w:p w14:paraId="65038BFC"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41E3A48"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26AEC00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gridSpan w:val="2"/>
          </w:tcPr>
          <w:p w14:paraId="1909F7F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E7B2270" w14:textId="77777777" w:rsidR="00FE0577" w:rsidRPr="0036258B" w:rsidRDefault="00FE0577" w:rsidP="00FE0577">
            <w:pPr>
              <w:pStyle w:val="TAL"/>
              <w:keepNext w:val="0"/>
              <w:keepLines w:val="0"/>
              <w:rPr>
                <w:sz w:val="16"/>
                <w:szCs w:val="16"/>
                <w:lang w:eastAsia="en-US"/>
              </w:rPr>
            </w:pPr>
          </w:p>
        </w:tc>
        <w:tc>
          <w:tcPr>
            <w:tcW w:w="1560" w:type="dxa"/>
            <w:gridSpan w:val="2"/>
          </w:tcPr>
          <w:p w14:paraId="44E4FCC0"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9.2.1.1.7 or TC 9.2.1.1.7a shall be executed. (Note 4)</w:t>
            </w:r>
          </w:p>
        </w:tc>
        <w:tc>
          <w:tcPr>
            <w:tcW w:w="1629" w:type="dxa"/>
            <w:gridSpan w:val="2"/>
          </w:tcPr>
          <w:p w14:paraId="1FC13854" w14:textId="77777777" w:rsidR="00FE0577" w:rsidRPr="0036258B" w:rsidRDefault="00FE0577" w:rsidP="00FE0577">
            <w:pPr>
              <w:pStyle w:val="TAL"/>
              <w:keepNext w:val="0"/>
              <w:keepLines w:val="0"/>
              <w:rPr>
                <w:sz w:val="16"/>
                <w:szCs w:val="16"/>
                <w:lang w:eastAsia="en-US"/>
              </w:rPr>
            </w:pPr>
          </w:p>
        </w:tc>
      </w:tr>
      <w:tr w:rsidR="00FE0577" w:rsidRPr="0036258B" w14:paraId="04A210FC"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51992D9"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1235006"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2C1AAB5"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ABEA1E5" w14:textId="77777777" w:rsidR="00FE0577" w:rsidRPr="0036258B"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E55943F" w14:textId="77777777" w:rsidR="00FE0577" w:rsidRPr="0036258B" w:rsidRDefault="00FE0577" w:rsidP="00FE0577">
            <w:pPr>
              <w:pStyle w:val="TAL"/>
              <w:keepNext w:val="0"/>
              <w:keepLines w:val="0"/>
              <w:rPr>
                <w:sz w:val="16"/>
                <w:szCs w:val="16"/>
                <w:lang w:eastAsia="en-US"/>
              </w:rPr>
            </w:pPr>
          </w:p>
        </w:tc>
        <w:tc>
          <w:tcPr>
            <w:tcW w:w="1276" w:type="dxa"/>
            <w:gridSpan w:val="2"/>
          </w:tcPr>
          <w:p w14:paraId="64252EB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017E302D" w14:textId="77777777" w:rsidR="00FE0577" w:rsidRPr="0036258B" w:rsidRDefault="00FE0577" w:rsidP="00FE0577">
            <w:pPr>
              <w:pStyle w:val="TAL"/>
              <w:keepNext w:val="0"/>
              <w:keepLines w:val="0"/>
              <w:rPr>
                <w:sz w:val="16"/>
                <w:szCs w:val="16"/>
                <w:lang w:eastAsia="en-US"/>
              </w:rPr>
            </w:pPr>
          </w:p>
        </w:tc>
        <w:tc>
          <w:tcPr>
            <w:tcW w:w="1560" w:type="dxa"/>
            <w:gridSpan w:val="2"/>
          </w:tcPr>
          <w:p w14:paraId="610ACDF7" w14:textId="77777777" w:rsidR="00FE0577" w:rsidRPr="0036258B" w:rsidRDefault="00FE0577" w:rsidP="00FE0577">
            <w:pPr>
              <w:pStyle w:val="TAL"/>
              <w:keepNext w:val="0"/>
              <w:keepLines w:val="0"/>
              <w:rPr>
                <w:sz w:val="16"/>
                <w:szCs w:val="16"/>
                <w:lang w:eastAsia="en-US"/>
              </w:rPr>
            </w:pPr>
          </w:p>
        </w:tc>
        <w:tc>
          <w:tcPr>
            <w:tcW w:w="1629" w:type="dxa"/>
            <w:gridSpan w:val="2"/>
          </w:tcPr>
          <w:p w14:paraId="768C6F98" w14:textId="77777777" w:rsidR="00FE0577" w:rsidRPr="0036258B" w:rsidRDefault="00FE0577" w:rsidP="00FE0577">
            <w:pPr>
              <w:pStyle w:val="TAL"/>
              <w:keepNext w:val="0"/>
              <w:keepLines w:val="0"/>
              <w:rPr>
                <w:sz w:val="16"/>
                <w:szCs w:val="16"/>
                <w:lang w:eastAsia="en-US"/>
              </w:rPr>
            </w:pPr>
          </w:p>
        </w:tc>
      </w:tr>
      <w:tr w:rsidR="00FE0577" w:rsidRPr="0036258B" w14:paraId="5EEAA2D5" w14:textId="77777777" w:rsidTr="00DF46DF">
        <w:trPr>
          <w:gridAfter w:val="1"/>
          <w:wAfter w:w="33" w:type="dxa"/>
          <w:jc w:val="center"/>
        </w:trPr>
        <w:tc>
          <w:tcPr>
            <w:tcW w:w="1072" w:type="dxa"/>
            <w:gridSpan w:val="2"/>
            <w:tcBorders>
              <w:bottom w:val="nil"/>
            </w:tcBorders>
            <w:shd w:val="clear" w:color="auto" w:fill="auto"/>
          </w:tcPr>
          <w:p w14:paraId="5872434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9.2.1.1.7a</w:t>
            </w:r>
          </w:p>
        </w:tc>
        <w:tc>
          <w:tcPr>
            <w:tcW w:w="3674" w:type="dxa"/>
            <w:gridSpan w:val="2"/>
            <w:tcBorders>
              <w:bottom w:val="nil"/>
            </w:tcBorders>
            <w:shd w:val="clear" w:color="auto" w:fill="auto"/>
          </w:tcPr>
          <w:p w14:paraId="328BC95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Attach Procedure / Success / List of equivalent </w:t>
            </w:r>
            <w:r w:rsidRPr="0036258B">
              <w:rPr>
                <w:sz w:val="16"/>
                <w:szCs w:val="16"/>
                <w:lang w:eastAsia="en-US"/>
              </w:rPr>
              <w:lastRenderedPageBreak/>
              <w:t>PLMNs in the ATTACH ACCEPT message /</w:t>
            </w:r>
            <w:r w:rsidRPr="0036258B">
              <w:rPr>
                <w:rFonts w:ascii="Times New Roman" w:hAnsi="Times New Roman"/>
                <w:sz w:val="16"/>
                <w:szCs w:val="16"/>
              </w:rPr>
              <w:t xml:space="preserve"> </w:t>
            </w:r>
            <w:r w:rsidRPr="0036258B">
              <w:rPr>
                <w:sz w:val="16"/>
                <w:szCs w:val="16"/>
              </w:rPr>
              <w:t>Single Frequency operation</w:t>
            </w:r>
          </w:p>
        </w:tc>
        <w:tc>
          <w:tcPr>
            <w:tcW w:w="709" w:type="dxa"/>
            <w:gridSpan w:val="2"/>
            <w:tcBorders>
              <w:bottom w:val="nil"/>
            </w:tcBorders>
            <w:shd w:val="clear" w:color="auto" w:fill="auto"/>
          </w:tcPr>
          <w:p w14:paraId="37B7100D" w14:textId="77777777" w:rsidR="00FE0577" w:rsidRPr="0036258B" w:rsidRDefault="00FE0577" w:rsidP="00FE0577">
            <w:pPr>
              <w:pStyle w:val="TAC"/>
              <w:keepNext w:val="0"/>
              <w:keepLines w:val="0"/>
              <w:rPr>
                <w:sz w:val="16"/>
                <w:szCs w:val="16"/>
                <w:lang w:eastAsia="en-US"/>
              </w:rPr>
            </w:pPr>
            <w:r w:rsidRPr="0036258B">
              <w:rPr>
                <w:sz w:val="16"/>
                <w:szCs w:val="16"/>
                <w:lang w:eastAsia="en-US"/>
              </w:rPr>
              <w:lastRenderedPageBreak/>
              <w:t>Rel-8</w:t>
            </w:r>
          </w:p>
        </w:tc>
        <w:tc>
          <w:tcPr>
            <w:tcW w:w="1136" w:type="dxa"/>
            <w:gridSpan w:val="2"/>
            <w:tcBorders>
              <w:bottom w:val="nil"/>
            </w:tcBorders>
            <w:shd w:val="clear" w:color="auto" w:fill="auto"/>
          </w:tcPr>
          <w:p w14:paraId="04EFA495"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7889A425"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EPS attach (with </w:t>
            </w:r>
            <w:r w:rsidRPr="0036258B">
              <w:rPr>
                <w:sz w:val="16"/>
                <w:szCs w:val="16"/>
                <w:lang w:eastAsia="en-US"/>
              </w:rPr>
              <w:lastRenderedPageBreak/>
              <w:t>or without pre-configuration)</w:t>
            </w:r>
          </w:p>
        </w:tc>
        <w:tc>
          <w:tcPr>
            <w:tcW w:w="1276" w:type="dxa"/>
            <w:gridSpan w:val="2"/>
          </w:tcPr>
          <w:p w14:paraId="536B0C3D"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pc_eFDD</w:t>
            </w:r>
          </w:p>
        </w:tc>
        <w:tc>
          <w:tcPr>
            <w:tcW w:w="1275" w:type="dxa"/>
            <w:gridSpan w:val="2"/>
          </w:tcPr>
          <w:p w14:paraId="4CC1501C" w14:textId="77777777" w:rsidR="00FE0577" w:rsidRPr="0036258B" w:rsidRDefault="00FE0577" w:rsidP="00FE0577">
            <w:pPr>
              <w:pStyle w:val="TAL"/>
              <w:keepNext w:val="0"/>
              <w:keepLines w:val="0"/>
              <w:rPr>
                <w:sz w:val="16"/>
                <w:szCs w:val="16"/>
                <w:lang w:eastAsia="en-US"/>
              </w:rPr>
            </w:pPr>
          </w:p>
        </w:tc>
        <w:tc>
          <w:tcPr>
            <w:tcW w:w="1560" w:type="dxa"/>
            <w:gridSpan w:val="2"/>
            <w:tcBorders>
              <w:bottom w:val="nil"/>
            </w:tcBorders>
          </w:tcPr>
          <w:p w14:paraId="2F2B14BF"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Either TC 9.2.1.1.7 </w:t>
            </w:r>
            <w:r w:rsidRPr="0036258B">
              <w:rPr>
                <w:sz w:val="16"/>
                <w:szCs w:val="16"/>
                <w:lang w:eastAsia="en-US"/>
              </w:rPr>
              <w:lastRenderedPageBreak/>
              <w:t>or TC 9.2.1.1.7a shall be executed. (Note 4)</w:t>
            </w:r>
          </w:p>
        </w:tc>
        <w:tc>
          <w:tcPr>
            <w:tcW w:w="1629" w:type="dxa"/>
            <w:gridSpan w:val="2"/>
          </w:tcPr>
          <w:p w14:paraId="22C79D4F" w14:textId="77777777" w:rsidR="00FE0577" w:rsidRPr="0036258B" w:rsidRDefault="00FE0577" w:rsidP="00FE0577">
            <w:pPr>
              <w:pStyle w:val="TAL"/>
              <w:keepNext w:val="0"/>
              <w:keepLines w:val="0"/>
              <w:rPr>
                <w:sz w:val="16"/>
                <w:szCs w:val="16"/>
                <w:lang w:eastAsia="en-US"/>
              </w:rPr>
            </w:pPr>
          </w:p>
        </w:tc>
      </w:tr>
      <w:tr w:rsidR="00FE0577" w:rsidRPr="0036258B" w14:paraId="03310995"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6A75BBFD"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1B9C75B"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F21BDDC"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C7D658F" w14:textId="77777777" w:rsidR="00FE0577" w:rsidRPr="0036258B"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1ADE11D" w14:textId="77777777" w:rsidR="00FE0577" w:rsidRPr="0036258B" w:rsidRDefault="00FE0577" w:rsidP="00FE0577">
            <w:pPr>
              <w:pStyle w:val="TAL"/>
              <w:keepNext w:val="0"/>
              <w:keepLines w:val="0"/>
              <w:rPr>
                <w:sz w:val="16"/>
                <w:szCs w:val="16"/>
                <w:lang w:eastAsia="en-US"/>
              </w:rPr>
            </w:pPr>
          </w:p>
        </w:tc>
        <w:tc>
          <w:tcPr>
            <w:tcW w:w="1276" w:type="dxa"/>
            <w:gridSpan w:val="2"/>
          </w:tcPr>
          <w:p w14:paraId="56A1D7E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19E55007"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0D3BE77A" w14:textId="77777777" w:rsidR="00FE0577" w:rsidRPr="0036258B" w:rsidRDefault="00FE0577" w:rsidP="00FE0577">
            <w:pPr>
              <w:pStyle w:val="TAL"/>
              <w:keepNext w:val="0"/>
              <w:keepLines w:val="0"/>
              <w:rPr>
                <w:sz w:val="16"/>
                <w:szCs w:val="16"/>
                <w:lang w:eastAsia="en-US"/>
              </w:rPr>
            </w:pPr>
          </w:p>
        </w:tc>
        <w:tc>
          <w:tcPr>
            <w:tcW w:w="1629" w:type="dxa"/>
            <w:gridSpan w:val="2"/>
          </w:tcPr>
          <w:p w14:paraId="4E2BD902" w14:textId="77777777" w:rsidR="00FE0577" w:rsidRPr="0036258B" w:rsidRDefault="00FE0577" w:rsidP="00FE0577">
            <w:pPr>
              <w:pStyle w:val="TAL"/>
              <w:keepNext w:val="0"/>
              <w:keepLines w:val="0"/>
              <w:rPr>
                <w:sz w:val="16"/>
                <w:szCs w:val="16"/>
                <w:lang w:eastAsia="en-US"/>
              </w:rPr>
            </w:pPr>
          </w:p>
        </w:tc>
      </w:tr>
      <w:tr w:rsidR="00FE0577" w:rsidRPr="0036258B" w14:paraId="07B900CE" w14:textId="77777777" w:rsidTr="00DF46DF">
        <w:trPr>
          <w:gridAfter w:val="1"/>
          <w:wAfter w:w="33" w:type="dxa"/>
          <w:trHeight w:val="435"/>
          <w:jc w:val="center"/>
        </w:trPr>
        <w:tc>
          <w:tcPr>
            <w:tcW w:w="1072" w:type="dxa"/>
            <w:gridSpan w:val="2"/>
            <w:tcBorders>
              <w:bottom w:val="nil"/>
            </w:tcBorders>
            <w:shd w:val="clear" w:color="auto" w:fill="auto"/>
          </w:tcPr>
          <w:p w14:paraId="0B49432B" w14:textId="77777777" w:rsidR="00FE0577" w:rsidRPr="0036258B" w:rsidRDefault="00FE0577" w:rsidP="00FE0577">
            <w:pPr>
              <w:pStyle w:val="TAL"/>
              <w:rPr>
                <w:sz w:val="16"/>
                <w:szCs w:val="16"/>
                <w:lang w:eastAsia="en-US"/>
              </w:rPr>
            </w:pPr>
            <w:r w:rsidRPr="0036258B">
              <w:rPr>
                <w:sz w:val="16"/>
                <w:szCs w:val="16"/>
                <w:lang w:eastAsia="en-US"/>
              </w:rPr>
              <w:t>9.2.1.1.7b</w:t>
            </w:r>
          </w:p>
        </w:tc>
        <w:tc>
          <w:tcPr>
            <w:tcW w:w="3674" w:type="dxa"/>
            <w:gridSpan w:val="2"/>
            <w:tcBorders>
              <w:bottom w:val="nil"/>
            </w:tcBorders>
            <w:shd w:val="clear" w:color="auto" w:fill="auto"/>
          </w:tcPr>
          <w:p w14:paraId="14A27848" w14:textId="77777777" w:rsidR="00FE0577" w:rsidRPr="0036258B" w:rsidRDefault="00FE0577" w:rsidP="00FE0577">
            <w:pPr>
              <w:pStyle w:val="TAL"/>
              <w:rPr>
                <w:sz w:val="16"/>
                <w:szCs w:val="16"/>
                <w:lang w:eastAsia="en-US"/>
              </w:rPr>
            </w:pPr>
            <w:r w:rsidRPr="0036258B">
              <w:rPr>
                <w:sz w:val="16"/>
                <w:szCs w:val="16"/>
                <w:lang w:eastAsia="en-US"/>
              </w:rPr>
              <w:t>Attach / Success / native GUMMEI</w:t>
            </w:r>
          </w:p>
        </w:tc>
        <w:tc>
          <w:tcPr>
            <w:tcW w:w="709" w:type="dxa"/>
            <w:gridSpan w:val="2"/>
            <w:tcBorders>
              <w:bottom w:val="nil"/>
            </w:tcBorders>
            <w:shd w:val="clear" w:color="auto" w:fill="auto"/>
          </w:tcPr>
          <w:p w14:paraId="37ED1A58" w14:textId="77777777" w:rsidR="00FE0577" w:rsidRPr="0036258B" w:rsidRDefault="00FE0577" w:rsidP="00FE0577">
            <w:pPr>
              <w:pStyle w:val="TAC"/>
              <w:rPr>
                <w:sz w:val="16"/>
                <w:szCs w:val="16"/>
                <w:lang w:eastAsia="en-US"/>
              </w:rPr>
            </w:pPr>
            <w:r w:rsidRPr="0036258B">
              <w:rPr>
                <w:sz w:val="16"/>
                <w:szCs w:val="16"/>
                <w:lang w:eastAsia="en-US"/>
              </w:rPr>
              <w:t>Rel-10</w:t>
            </w:r>
          </w:p>
        </w:tc>
        <w:tc>
          <w:tcPr>
            <w:tcW w:w="1136" w:type="dxa"/>
            <w:gridSpan w:val="2"/>
            <w:tcBorders>
              <w:bottom w:val="nil"/>
            </w:tcBorders>
            <w:shd w:val="clear" w:color="auto" w:fill="auto"/>
          </w:tcPr>
          <w:p w14:paraId="1E187567" w14:textId="77777777" w:rsidR="00FE0577" w:rsidRPr="0036258B" w:rsidRDefault="00FE0577" w:rsidP="00FE0577">
            <w:pPr>
              <w:pStyle w:val="TAC"/>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2B5CC0E4"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2060C7D1"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gridSpan w:val="2"/>
          </w:tcPr>
          <w:p w14:paraId="3BDE605D" w14:textId="77777777" w:rsidR="00FE0577" w:rsidRPr="0036258B" w:rsidRDefault="00FE0577" w:rsidP="00FE0577">
            <w:pPr>
              <w:pStyle w:val="TAL"/>
              <w:rPr>
                <w:sz w:val="16"/>
                <w:szCs w:val="16"/>
                <w:lang w:eastAsia="en-US"/>
              </w:rPr>
            </w:pPr>
          </w:p>
        </w:tc>
        <w:tc>
          <w:tcPr>
            <w:tcW w:w="1560" w:type="dxa"/>
            <w:gridSpan w:val="2"/>
          </w:tcPr>
          <w:p w14:paraId="5D23958B" w14:textId="77777777" w:rsidR="00FE0577" w:rsidRPr="0036258B" w:rsidRDefault="00FE0577" w:rsidP="00FE0577">
            <w:pPr>
              <w:pStyle w:val="TAL"/>
              <w:rPr>
                <w:sz w:val="16"/>
                <w:szCs w:val="16"/>
                <w:lang w:eastAsia="en-US"/>
              </w:rPr>
            </w:pPr>
          </w:p>
        </w:tc>
        <w:tc>
          <w:tcPr>
            <w:tcW w:w="1629" w:type="dxa"/>
            <w:gridSpan w:val="2"/>
          </w:tcPr>
          <w:p w14:paraId="392CD375" w14:textId="77777777" w:rsidR="00FE0577" w:rsidRPr="0036258B" w:rsidRDefault="00FE0577" w:rsidP="00FE0577">
            <w:pPr>
              <w:pStyle w:val="TAL"/>
              <w:rPr>
                <w:sz w:val="16"/>
                <w:szCs w:val="16"/>
                <w:lang w:eastAsia="en-US"/>
              </w:rPr>
            </w:pPr>
          </w:p>
        </w:tc>
      </w:tr>
      <w:tr w:rsidR="00FE0577" w:rsidRPr="0036258B" w14:paraId="0758B8F6"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5F609562"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74FB36F"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7A37334"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4876F7B"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5ACC7023" w14:textId="77777777" w:rsidR="00FE0577" w:rsidRPr="0036258B" w:rsidRDefault="00FE0577" w:rsidP="00FE0577">
            <w:pPr>
              <w:pStyle w:val="TAL"/>
              <w:keepNext w:val="0"/>
              <w:keepLines w:val="0"/>
              <w:rPr>
                <w:sz w:val="16"/>
                <w:szCs w:val="16"/>
                <w:lang w:eastAsia="en-US"/>
              </w:rPr>
            </w:pPr>
          </w:p>
        </w:tc>
        <w:tc>
          <w:tcPr>
            <w:tcW w:w="1276" w:type="dxa"/>
            <w:gridSpan w:val="2"/>
          </w:tcPr>
          <w:p w14:paraId="6FF6E03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6D051863" w14:textId="77777777" w:rsidR="00FE0577" w:rsidRPr="0036258B" w:rsidRDefault="00FE0577" w:rsidP="00FE0577">
            <w:pPr>
              <w:pStyle w:val="TAL"/>
              <w:keepNext w:val="0"/>
              <w:keepLines w:val="0"/>
              <w:rPr>
                <w:sz w:val="16"/>
                <w:szCs w:val="16"/>
                <w:lang w:eastAsia="en-US"/>
              </w:rPr>
            </w:pPr>
          </w:p>
        </w:tc>
        <w:tc>
          <w:tcPr>
            <w:tcW w:w="1560" w:type="dxa"/>
            <w:gridSpan w:val="2"/>
          </w:tcPr>
          <w:p w14:paraId="77858FF6" w14:textId="77777777" w:rsidR="00FE0577" w:rsidRPr="0036258B" w:rsidRDefault="00FE0577" w:rsidP="00FE0577">
            <w:pPr>
              <w:pStyle w:val="TAL"/>
              <w:keepNext w:val="0"/>
              <w:keepLines w:val="0"/>
              <w:rPr>
                <w:sz w:val="16"/>
                <w:szCs w:val="16"/>
                <w:lang w:eastAsia="en-US"/>
              </w:rPr>
            </w:pPr>
          </w:p>
        </w:tc>
        <w:tc>
          <w:tcPr>
            <w:tcW w:w="1629" w:type="dxa"/>
            <w:gridSpan w:val="2"/>
          </w:tcPr>
          <w:p w14:paraId="59F0D643" w14:textId="77777777" w:rsidR="00FE0577" w:rsidRPr="0036258B" w:rsidRDefault="00FE0577" w:rsidP="00FE0577">
            <w:pPr>
              <w:pStyle w:val="TAL"/>
              <w:keepNext w:val="0"/>
              <w:keepLines w:val="0"/>
              <w:rPr>
                <w:sz w:val="16"/>
                <w:szCs w:val="16"/>
                <w:lang w:eastAsia="en-US"/>
              </w:rPr>
            </w:pPr>
          </w:p>
        </w:tc>
      </w:tr>
      <w:tr w:rsidR="00FE0577" w:rsidRPr="0036258B" w14:paraId="75922241" w14:textId="77777777" w:rsidTr="00DF46DF">
        <w:trPr>
          <w:gridAfter w:val="1"/>
          <w:wAfter w:w="33" w:type="dxa"/>
          <w:trHeight w:val="630"/>
          <w:jc w:val="center"/>
        </w:trPr>
        <w:tc>
          <w:tcPr>
            <w:tcW w:w="1072" w:type="dxa"/>
            <w:gridSpan w:val="2"/>
            <w:tcBorders>
              <w:bottom w:val="nil"/>
            </w:tcBorders>
            <w:shd w:val="clear" w:color="auto" w:fill="auto"/>
          </w:tcPr>
          <w:p w14:paraId="71BC6911" w14:textId="77777777" w:rsidR="00FE0577" w:rsidRPr="0036258B" w:rsidRDefault="00FE0577" w:rsidP="00FE0577">
            <w:pPr>
              <w:pStyle w:val="TAL"/>
              <w:rPr>
                <w:sz w:val="16"/>
                <w:szCs w:val="16"/>
                <w:lang w:eastAsia="en-US"/>
              </w:rPr>
            </w:pPr>
            <w:r w:rsidRPr="0036258B">
              <w:rPr>
                <w:sz w:val="16"/>
                <w:szCs w:val="16"/>
                <w:lang w:eastAsia="en-US"/>
              </w:rPr>
              <w:t>9.2.1.1.7c</w:t>
            </w:r>
          </w:p>
        </w:tc>
        <w:tc>
          <w:tcPr>
            <w:tcW w:w="3674" w:type="dxa"/>
            <w:gridSpan w:val="2"/>
            <w:tcBorders>
              <w:bottom w:val="nil"/>
            </w:tcBorders>
            <w:shd w:val="clear" w:color="auto" w:fill="auto"/>
          </w:tcPr>
          <w:p w14:paraId="641797C0" w14:textId="77777777" w:rsidR="00FE0577" w:rsidRPr="0036258B" w:rsidRDefault="00FE0577" w:rsidP="00FE0577">
            <w:pPr>
              <w:pStyle w:val="TAL"/>
              <w:rPr>
                <w:sz w:val="16"/>
                <w:szCs w:val="16"/>
                <w:lang w:eastAsia="en-US"/>
              </w:rPr>
            </w:pPr>
            <w:r w:rsidRPr="0036258B">
              <w:rPr>
                <w:sz w:val="16"/>
                <w:szCs w:val="16"/>
                <w:lang w:eastAsia="en-US"/>
              </w:rPr>
              <w:t>Attach / Success / PSM</w:t>
            </w:r>
          </w:p>
        </w:tc>
        <w:tc>
          <w:tcPr>
            <w:tcW w:w="709" w:type="dxa"/>
            <w:gridSpan w:val="2"/>
            <w:tcBorders>
              <w:bottom w:val="nil"/>
            </w:tcBorders>
            <w:shd w:val="clear" w:color="auto" w:fill="auto"/>
          </w:tcPr>
          <w:p w14:paraId="579C9A73" w14:textId="77777777" w:rsidR="00E17907" w:rsidRDefault="00FE0577" w:rsidP="00E17907">
            <w:pPr>
              <w:pStyle w:val="TAC"/>
              <w:rPr>
                <w:sz w:val="16"/>
                <w:szCs w:val="16"/>
                <w:lang w:eastAsia="en-US"/>
              </w:rPr>
            </w:pPr>
            <w:r w:rsidRPr="0036258B">
              <w:rPr>
                <w:sz w:val="16"/>
                <w:szCs w:val="16"/>
                <w:lang w:eastAsia="en-US"/>
              </w:rPr>
              <w:t>Rel-12</w:t>
            </w:r>
          </w:p>
          <w:p w14:paraId="78259436" w14:textId="2DDE05F3" w:rsidR="00FE0577" w:rsidRPr="0036258B" w:rsidRDefault="00E17907" w:rsidP="00E17907">
            <w:pPr>
              <w:pStyle w:val="TAC"/>
              <w:rPr>
                <w:sz w:val="16"/>
                <w:szCs w:val="16"/>
                <w:lang w:eastAsia="en-US"/>
              </w:rPr>
            </w:pPr>
            <w:r>
              <w:rPr>
                <w:sz w:val="16"/>
                <w:szCs w:val="16"/>
                <w:lang w:eastAsia="en-US"/>
              </w:rPr>
              <w:t>(Note 17)</w:t>
            </w:r>
          </w:p>
        </w:tc>
        <w:tc>
          <w:tcPr>
            <w:tcW w:w="1136" w:type="dxa"/>
            <w:gridSpan w:val="2"/>
            <w:tcBorders>
              <w:bottom w:val="nil"/>
            </w:tcBorders>
            <w:shd w:val="clear" w:color="auto" w:fill="auto"/>
          </w:tcPr>
          <w:p w14:paraId="54B3D84C" w14:textId="77777777" w:rsidR="00FE0577" w:rsidRPr="0036258B" w:rsidRDefault="00FE0577" w:rsidP="00FE0577">
            <w:pPr>
              <w:pStyle w:val="TAC"/>
              <w:rPr>
                <w:sz w:val="16"/>
                <w:szCs w:val="16"/>
                <w:lang w:eastAsia="en-US"/>
              </w:rPr>
            </w:pPr>
            <w:r w:rsidRPr="0036258B">
              <w:rPr>
                <w:sz w:val="16"/>
                <w:szCs w:val="16"/>
                <w:lang w:eastAsia="en-US"/>
              </w:rPr>
              <w:t>C247</w:t>
            </w:r>
          </w:p>
        </w:tc>
        <w:tc>
          <w:tcPr>
            <w:tcW w:w="3535" w:type="dxa"/>
            <w:gridSpan w:val="2"/>
            <w:tcBorders>
              <w:bottom w:val="nil"/>
            </w:tcBorders>
            <w:shd w:val="clear" w:color="auto" w:fill="auto"/>
          </w:tcPr>
          <w:p w14:paraId="127DBF0B"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gridSpan w:val="2"/>
          </w:tcPr>
          <w:p w14:paraId="7D16BDE4"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gridSpan w:val="2"/>
          </w:tcPr>
          <w:p w14:paraId="6C7FDD2B" w14:textId="77777777" w:rsidR="00FE0577" w:rsidRPr="0036258B" w:rsidRDefault="00FE0577" w:rsidP="00FE0577">
            <w:pPr>
              <w:pStyle w:val="TAL"/>
              <w:rPr>
                <w:sz w:val="16"/>
                <w:szCs w:val="16"/>
                <w:lang w:eastAsia="en-US"/>
              </w:rPr>
            </w:pPr>
          </w:p>
        </w:tc>
        <w:tc>
          <w:tcPr>
            <w:tcW w:w="1560" w:type="dxa"/>
            <w:gridSpan w:val="2"/>
          </w:tcPr>
          <w:p w14:paraId="0054B8E1" w14:textId="606B3F3D" w:rsidR="00FE0577" w:rsidRPr="0036258B" w:rsidRDefault="00FE0577" w:rsidP="00FE0577">
            <w:pPr>
              <w:pStyle w:val="TAL"/>
              <w:rPr>
                <w:sz w:val="16"/>
                <w:szCs w:val="16"/>
                <w:lang w:eastAsia="en-US"/>
              </w:rPr>
            </w:pPr>
          </w:p>
        </w:tc>
        <w:tc>
          <w:tcPr>
            <w:tcW w:w="1629" w:type="dxa"/>
            <w:gridSpan w:val="2"/>
          </w:tcPr>
          <w:p w14:paraId="4D4545C3" w14:textId="77777777" w:rsidR="00FE0577" w:rsidRPr="0036258B" w:rsidRDefault="00FE0577" w:rsidP="00FE0577">
            <w:pPr>
              <w:pStyle w:val="TAL"/>
              <w:rPr>
                <w:sz w:val="16"/>
                <w:szCs w:val="16"/>
                <w:lang w:eastAsia="en-US"/>
              </w:rPr>
            </w:pPr>
          </w:p>
        </w:tc>
      </w:tr>
      <w:tr w:rsidR="00FE0577" w:rsidRPr="0036258B" w14:paraId="13AC03F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2390CB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61AA11D0"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47A3507"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F511D90"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5E81D38" w14:textId="77777777" w:rsidR="00FE0577" w:rsidRPr="0036258B" w:rsidRDefault="00FE0577" w:rsidP="00FE0577">
            <w:pPr>
              <w:pStyle w:val="TAL"/>
              <w:keepNext w:val="0"/>
              <w:keepLines w:val="0"/>
              <w:rPr>
                <w:sz w:val="16"/>
                <w:szCs w:val="16"/>
                <w:lang w:eastAsia="en-US"/>
              </w:rPr>
            </w:pPr>
          </w:p>
        </w:tc>
        <w:tc>
          <w:tcPr>
            <w:tcW w:w="1276" w:type="dxa"/>
            <w:gridSpan w:val="2"/>
          </w:tcPr>
          <w:p w14:paraId="04B5A33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474365D3" w14:textId="77777777" w:rsidR="00FE0577" w:rsidRPr="0036258B" w:rsidRDefault="00FE0577" w:rsidP="00FE0577">
            <w:pPr>
              <w:pStyle w:val="TAL"/>
              <w:keepNext w:val="0"/>
              <w:keepLines w:val="0"/>
              <w:rPr>
                <w:sz w:val="16"/>
                <w:szCs w:val="16"/>
                <w:lang w:eastAsia="en-US"/>
              </w:rPr>
            </w:pPr>
          </w:p>
        </w:tc>
        <w:tc>
          <w:tcPr>
            <w:tcW w:w="1560" w:type="dxa"/>
            <w:gridSpan w:val="2"/>
          </w:tcPr>
          <w:p w14:paraId="7FA61841" w14:textId="77777777" w:rsidR="00FE0577" w:rsidRPr="0036258B" w:rsidRDefault="00FE0577" w:rsidP="00FE0577">
            <w:pPr>
              <w:pStyle w:val="TAL"/>
              <w:keepNext w:val="0"/>
              <w:keepLines w:val="0"/>
              <w:rPr>
                <w:sz w:val="16"/>
                <w:szCs w:val="16"/>
                <w:lang w:eastAsia="en-US"/>
              </w:rPr>
            </w:pPr>
          </w:p>
        </w:tc>
        <w:tc>
          <w:tcPr>
            <w:tcW w:w="1629" w:type="dxa"/>
            <w:gridSpan w:val="2"/>
          </w:tcPr>
          <w:p w14:paraId="21FD7631" w14:textId="77777777" w:rsidR="00FE0577" w:rsidRPr="0036258B" w:rsidRDefault="00FE0577" w:rsidP="00FE0577">
            <w:pPr>
              <w:pStyle w:val="TAL"/>
              <w:keepNext w:val="0"/>
              <w:keepLines w:val="0"/>
              <w:rPr>
                <w:sz w:val="16"/>
                <w:szCs w:val="16"/>
                <w:lang w:eastAsia="en-US"/>
              </w:rPr>
            </w:pPr>
          </w:p>
        </w:tc>
      </w:tr>
      <w:tr w:rsidR="00FE0577" w:rsidRPr="0036258B" w14:paraId="6324244B" w14:textId="77777777" w:rsidTr="00DF46DF">
        <w:trPr>
          <w:gridAfter w:val="1"/>
          <w:wAfter w:w="33" w:type="dxa"/>
          <w:jc w:val="center"/>
        </w:trPr>
        <w:tc>
          <w:tcPr>
            <w:tcW w:w="1072" w:type="dxa"/>
            <w:gridSpan w:val="2"/>
            <w:vMerge w:val="restart"/>
            <w:tcBorders>
              <w:top w:val="nil"/>
            </w:tcBorders>
            <w:shd w:val="clear" w:color="auto" w:fill="auto"/>
          </w:tcPr>
          <w:p w14:paraId="49206C6D" w14:textId="77777777" w:rsidR="00FE0577" w:rsidRPr="0036258B" w:rsidRDefault="00FE0577" w:rsidP="00FE0577">
            <w:pPr>
              <w:pStyle w:val="TAL"/>
              <w:keepNext w:val="0"/>
              <w:keepLines w:val="0"/>
              <w:rPr>
                <w:sz w:val="16"/>
                <w:szCs w:val="16"/>
                <w:lang w:eastAsia="en-US"/>
              </w:rPr>
            </w:pPr>
            <w:r w:rsidRPr="0036258B">
              <w:rPr>
                <w:sz w:val="16"/>
                <w:szCs w:val="16"/>
              </w:rPr>
              <w:t>9.2.1.1.7d</w:t>
            </w:r>
          </w:p>
        </w:tc>
        <w:tc>
          <w:tcPr>
            <w:tcW w:w="3674" w:type="dxa"/>
            <w:gridSpan w:val="2"/>
            <w:vMerge w:val="restart"/>
            <w:tcBorders>
              <w:top w:val="nil"/>
            </w:tcBorders>
            <w:shd w:val="clear" w:color="auto" w:fill="auto"/>
          </w:tcPr>
          <w:p w14:paraId="7BEC61B1" w14:textId="77777777" w:rsidR="00FE0577" w:rsidRPr="0036258B" w:rsidRDefault="00FE0577" w:rsidP="00FE0577">
            <w:pPr>
              <w:pStyle w:val="TAL"/>
              <w:keepNext w:val="0"/>
              <w:keepLines w:val="0"/>
              <w:rPr>
                <w:sz w:val="16"/>
                <w:szCs w:val="16"/>
                <w:lang w:eastAsia="en-US"/>
              </w:rPr>
            </w:pPr>
            <w:r w:rsidRPr="0036258B">
              <w:rPr>
                <w:sz w:val="16"/>
                <w:szCs w:val="16"/>
              </w:rPr>
              <w:t>Attach / Success / DCN</w:t>
            </w:r>
          </w:p>
        </w:tc>
        <w:tc>
          <w:tcPr>
            <w:tcW w:w="709" w:type="dxa"/>
            <w:gridSpan w:val="2"/>
            <w:vMerge w:val="restart"/>
            <w:tcBorders>
              <w:top w:val="nil"/>
            </w:tcBorders>
            <w:shd w:val="clear" w:color="auto" w:fill="auto"/>
          </w:tcPr>
          <w:p w14:paraId="366CCA2C" w14:textId="77777777" w:rsidR="00FE0577" w:rsidRPr="0036258B" w:rsidRDefault="00FE0577" w:rsidP="00FE0577">
            <w:pPr>
              <w:pStyle w:val="TAC"/>
              <w:keepNext w:val="0"/>
              <w:keepLines w:val="0"/>
              <w:rPr>
                <w:sz w:val="16"/>
                <w:szCs w:val="16"/>
                <w:lang w:eastAsia="en-US"/>
              </w:rPr>
            </w:pPr>
            <w:r w:rsidRPr="0036258B">
              <w:rPr>
                <w:sz w:val="16"/>
                <w:szCs w:val="16"/>
              </w:rPr>
              <w:t>Rel-14</w:t>
            </w:r>
          </w:p>
        </w:tc>
        <w:tc>
          <w:tcPr>
            <w:tcW w:w="1136" w:type="dxa"/>
            <w:gridSpan w:val="2"/>
            <w:vMerge w:val="restart"/>
            <w:tcBorders>
              <w:top w:val="nil"/>
            </w:tcBorders>
            <w:shd w:val="clear" w:color="auto" w:fill="auto"/>
          </w:tcPr>
          <w:p w14:paraId="0694D207" w14:textId="77777777" w:rsidR="00FE0577" w:rsidRPr="0036258B" w:rsidDel="00746051" w:rsidRDefault="00FE0577" w:rsidP="00FE0577">
            <w:pPr>
              <w:pStyle w:val="TAC"/>
              <w:keepNext w:val="0"/>
              <w:keepLines w:val="0"/>
              <w:rPr>
                <w:sz w:val="16"/>
                <w:szCs w:val="16"/>
                <w:lang w:eastAsia="en-US"/>
              </w:rPr>
            </w:pPr>
            <w:r w:rsidRPr="0036258B">
              <w:rPr>
                <w:sz w:val="16"/>
                <w:szCs w:val="16"/>
              </w:rPr>
              <w:t>C04</w:t>
            </w:r>
          </w:p>
        </w:tc>
        <w:tc>
          <w:tcPr>
            <w:tcW w:w="3535" w:type="dxa"/>
            <w:gridSpan w:val="2"/>
            <w:vMerge w:val="restart"/>
            <w:tcBorders>
              <w:top w:val="nil"/>
            </w:tcBorders>
            <w:shd w:val="clear" w:color="auto" w:fill="auto"/>
          </w:tcPr>
          <w:p w14:paraId="164A1A6E" w14:textId="77777777" w:rsidR="00FE0577" w:rsidRPr="0036258B" w:rsidRDefault="00FE0577" w:rsidP="00FE0577">
            <w:pPr>
              <w:pStyle w:val="TAL"/>
              <w:keepNext w:val="0"/>
              <w:keepLines w:val="0"/>
              <w:rPr>
                <w:sz w:val="16"/>
                <w:szCs w:val="16"/>
                <w:lang w:eastAsia="en-US"/>
              </w:rPr>
            </w:pPr>
            <w:r w:rsidRPr="0036258B">
              <w:rPr>
                <w:sz w:val="16"/>
                <w:szCs w:val="16"/>
              </w:rPr>
              <w:t>UEs supporting E-UTRA and EPS attach (with or without pre-configuration)</w:t>
            </w:r>
          </w:p>
        </w:tc>
        <w:tc>
          <w:tcPr>
            <w:tcW w:w="1276" w:type="dxa"/>
            <w:gridSpan w:val="2"/>
          </w:tcPr>
          <w:p w14:paraId="33E4B72B" w14:textId="77777777" w:rsidR="00FE0577" w:rsidRPr="0036258B" w:rsidRDefault="00FE0577" w:rsidP="00FE0577">
            <w:pPr>
              <w:pStyle w:val="TAL"/>
              <w:keepNext w:val="0"/>
              <w:keepLines w:val="0"/>
              <w:rPr>
                <w:sz w:val="16"/>
                <w:szCs w:val="16"/>
                <w:lang w:eastAsia="en-US"/>
              </w:rPr>
            </w:pPr>
            <w:r w:rsidRPr="0036258B">
              <w:rPr>
                <w:sz w:val="16"/>
                <w:szCs w:val="16"/>
              </w:rPr>
              <w:t>pc_eFDD</w:t>
            </w:r>
          </w:p>
        </w:tc>
        <w:tc>
          <w:tcPr>
            <w:tcW w:w="1275" w:type="dxa"/>
            <w:gridSpan w:val="2"/>
          </w:tcPr>
          <w:p w14:paraId="6853B1DA" w14:textId="77777777" w:rsidR="00FE0577" w:rsidRPr="0036258B" w:rsidRDefault="00FE0577" w:rsidP="00FE0577">
            <w:pPr>
              <w:pStyle w:val="TAL"/>
              <w:keepNext w:val="0"/>
              <w:keepLines w:val="0"/>
              <w:rPr>
                <w:sz w:val="16"/>
                <w:szCs w:val="16"/>
                <w:lang w:eastAsia="en-US"/>
              </w:rPr>
            </w:pPr>
          </w:p>
        </w:tc>
        <w:tc>
          <w:tcPr>
            <w:tcW w:w="1560" w:type="dxa"/>
            <w:gridSpan w:val="2"/>
          </w:tcPr>
          <w:p w14:paraId="6DDAF21A" w14:textId="77777777" w:rsidR="00FE0577" w:rsidRPr="0036258B" w:rsidRDefault="00FE0577" w:rsidP="00FE0577">
            <w:pPr>
              <w:pStyle w:val="TAL"/>
              <w:keepNext w:val="0"/>
              <w:keepLines w:val="0"/>
              <w:rPr>
                <w:sz w:val="16"/>
                <w:szCs w:val="16"/>
                <w:lang w:eastAsia="en-US"/>
              </w:rPr>
            </w:pPr>
          </w:p>
        </w:tc>
        <w:tc>
          <w:tcPr>
            <w:tcW w:w="1629" w:type="dxa"/>
            <w:gridSpan w:val="2"/>
          </w:tcPr>
          <w:p w14:paraId="0386BD98" w14:textId="77777777" w:rsidR="00FE0577" w:rsidRPr="0036258B" w:rsidRDefault="00FE0577" w:rsidP="00FE0577">
            <w:pPr>
              <w:pStyle w:val="TAL"/>
              <w:keepNext w:val="0"/>
              <w:keepLines w:val="0"/>
              <w:rPr>
                <w:sz w:val="16"/>
                <w:szCs w:val="16"/>
                <w:lang w:eastAsia="en-US"/>
              </w:rPr>
            </w:pPr>
          </w:p>
        </w:tc>
      </w:tr>
      <w:tr w:rsidR="00FE0577" w:rsidRPr="0036258B" w14:paraId="36F8C3B5" w14:textId="77777777" w:rsidTr="00DF46DF">
        <w:trPr>
          <w:gridAfter w:val="1"/>
          <w:wAfter w:w="33" w:type="dxa"/>
          <w:jc w:val="center"/>
        </w:trPr>
        <w:tc>
          <w:tcPr>
            <w:tcW w:w="1072" w:type="dxa"/>
            <w:gridSpan w:val="2"/>
            <w:vMerge/>
            <w:tcBorders>
              <w:bottom w:val="single" w:sz="4" w:space="0" w:color="auto"/>
            </w:tcBorders>
            <w:shd w:val="clear" w:color="auto" w:fill="auto"/>
          </w:tcPr>
          <w:p w14:paraId="7C91344C" w14:textId="77777777" w:rsidR="00FE0577" w:rsidRPr="0036258B" w:rsidRDefault="00FE0577" w:rsidP="00FE0577">
            <w:pPr>
              <w:pStyle w:val="TAL"/>
              <w:keepNext w:val="0"/>
              <w:keepLines w:val="0"/>
              <w:rPr>
                <w:sz w:val="16"/>
                <w:szCs w:val="16"/>
                <w:lang w:eastAsia="en-US"/>
              </w:rPr>
            </w:pPr>
          </w:p>
        </w:tc>
        <w:tc>
          <w:tcPr>
            <w:tcW w:w="3674" w:type="dxa"/>
            <w:gridSpan w:val="2"/>
            <w:vMerge/>
            <w:tcBorders>
              <w:bottom w:val="single" w:sz="4" w:space="0" w:color="auto"/>
            </w:tcBorders>
            <w:shd w:val="clear" w:color="auto" w:fill="auto"/>
          </w:tcPr>
          <w:p w14:paraId="69904CC1" w14:textId="77777777" w:rsidR="00FE0577" w:rsidRPr="0036258B" w:rsidRDefault="00FE0577" w:rsidP="00FE0577">
            <w:pPr>
              <w:pStyle w:val="TAL"/>
              <w:keepNext w:val="0"/>
              <w:keepLines w:val="0"/>
              <w:rPr>
                <w:sz w:val="16"/>
                <w:szCs w:val="16"/>
                <w:lang w:eastAsia="en-US"/>
              </w:rPr>
            </w:pPr>
          </w:p>
        </w:tc>
        <w:tc>
          <w:tcPr>
            <w:tcW w:w="709" w:type="dxa"/>
            <w:gridSpan w:val="2"/>
            <w:vMerge/>
            <w:tcBorders>
              <w:bottom w:val="single" w:sz="4" w:space="0" w:color="auto"/>
            </w:tcBorders>
            <w:shd w:val="clear" w:color="auto" w:fill="auto"/>
          </w:tcPr>
          <w:p w14:paraId="5FDD7FC6" w14:textId="77777777" w:rsidR="00FE0577" w:rsidRPr="0036258B" w:rsidRDefault="00FE0577" w:rsidP="00FE0577">
            <w:pPr>
              <w:pStyle w:val="TAC"/>
              <w:keepNext w:val="0"/>
              <w:keepLines w:val="0"/>
              <w:rPr>
                <w:sz w:val="16"/>
                <w:szCs w:val="16"/>
                <w:lang w:eastAsia="en-US"/>
              </w:rPr>
            </w:pPr>
          </w:p>
        </w:tc>
        <w:tc>
          <w:tcPr>
            <w:tcW w:w="1136" w:type="dxa"/>
            <w:gridSpan w:val="2"/>
            <w:vMerge/>
            <w:tcBorders>
              <w:bottom w:val="single" w:sz="4" w:space="0" w:color="auto"/>
            </w:tcBorders>
            <w:shd w:val="clear" w:color="auto" w:fill="auto"/>
          </w:tcPr>
          <w:p w14:paraId="4F7BABD7" w14:textId="77777777" w:rsidR="00FE0577" w:rsidRPr="0036258B" w:rsidDel="00746051" w:rsidRDefault="00FE0577" w:rsidP="00FE0577">
            <w:pPr>
              <w:pStyle w:val="TAC"/>
              <w:keepNext w:val="0"/>
              <w:keepLines w:val="0"/>
              <w:rPr>
                <w:sz w:val="16"/>
                <w:szCs w:val="16"/>
                <w:lang w:eastAsia="en-US"/>
              </w:rPr>
            </w:pPr>
          </w:p>
        </w:tc>
        <w:tc>
          <w:tcPr>
            <w:tcW w:w="3535" w:type="dxa"/>
            <w:gridSpan w:val="2"/>
            <w:vMerge/>
            <w:tcBorders>
              <w:bottom w:val="single" w:sz="4" w:space="0" w:color="auto"/>
            </w:tcBorders>
            <w:shd w:val="clear" w:color="auto" w:fill="auto"/>
          </w:tcPr>
          <w:p w14:paraId="567C39EF" w14:textId="77777777" w:rsidR="00FE0577" w:rsidRPr="0036258B" w:rsidRDefault="00FE0577" w:rsidP="00FE0577">
            <w:pPr>
              <w:pStyle w:val="TAL"/>
              <w:keepNext w:val="0"/>
              <w:keepLines w:val="0"/>
              <w:rPr>
                <w:sz w:val="16"/>
                <w:szCs w:val="16"/>
                <w:lang w:eastAsia="en-US"/>
              </w:rPr>
            </w:pPr>
          </w:p>
        </w:tc>
        <w:tc>
          <w:tcPr>
            <w:tcW w:w="1276" w:type="dxa"/>
            <w:gridSpan w:val="2"/>
          </w:tcPr>
          <w:p w14:paraId="76C77610" w14:textId="77777777" w:rsidR="00FE0577" w:rsidRPr="0036258B" w:rsidRDefault="00FE0577" w:rsidP="00FE0577">
            <w:pPr>
              <w:pStyle w:val="TAL"/>
              <w:keepNext w:val="0"/>
              <w:keepLines w:val="0"/>
              <w:rPr>
                <w:sz w:val="16"/>
                <w:szCs w:val="16"/>
                <w:lang w:eastAsia="en-US"/>
              </w:rPr>
            </w:pPr>
            <w:r w:rsidRPr="0036258B">
              <w:rPr>
                <w:sz w:val="16"/>
                <w:szCs w:val="16"/>
              </w:rPr>
              <w:t>pc_eTDD</w:t>
            </w:r>
          </w:p>
        </w:tc>
        <w:tc>
          <w:tcPr>
            <w:tcW w:w="1275" w:type="dxa"/>
            <w:gridSpan w:val="2"/>
          </w:tcPr>
          <w:p w14:paraId="5D0947C3" w14:textId="77777777" w:rsidR="00FE0577" w:rsidRPr="0036258B" w:rsidRDefault="00FE0577" w:rsidP="00FE0577">
            <w:pPr>
              <w:pStyle w:val="TAL"/>
              <w:keepNext w:val="0"/>
              <w:keepLines w:val="0"/>
              <w:rPr>
                <w:sz w:val="16"/>
                <w:szCs w:val="16"/>
                <w:lang w:eastAsia="en-US"/>
              </w:rPr>
            </w:pPr>
          </w:p>
        </w:tc>
        <w:tc>
          <w:tcPr>
            <w:tcW w:w="1560" w:type="dxa"/>
            <w:gridSpan w:val="2"/>
          </w:tcPr>
          <w:p w14:paraId="4812D8BC" w14:textId="77777777" w:rsidR="00FE0577" w:rsidRPr="0036258B" w:rsidRDefault="00FE0577" w:rsidP="00FE0577">
            <w:pPr>
              <w:pStyle w:val="TAL"/>
              <w:keepNext w:val="0"/>
              <w:keepLines w:val="0"/>
              <w:rPr>
                <w:sz w:val="16"/>
                <w:szCs w:val="16"/>
                <w:lang w:eastAsia="en-US"/>
              </w:rPr>
            </w:pPr>
          </w:p>
        </w:tc>
        <w:tc>
          <w:tcPr>
            <w:tcW w:w="1629" w:type="dxa"/>
            <w:gridSpan w:val="2"/>
          </w:tcPr>
          <w:p w14:paraId="1611766C" w14:textId="77777777" w:rsidR="00FE0577" w:rsidRPr="0036258B" w:rsidRDefault="00FE0577" w:rsidP="00FE0577">
            <w:pPr>
              <w:pStyle w:val="TAL"/>
              <w:keepNext w:val="0"/>
              <w:keepLines w:val="0"/>
              <w:rPr>
                <w:sz w:val="16"/>
                <w:szCs w:val="16"/>
                <w:lang w:eastAsia="en-US"/>
              </w:rPr>
            </w:pPr>
          </w:p>
        </w:tc>
      </w:tr>
      <w:tr w:rsidR="00FE0577" w:rsidRPr="0036258B" w14:paraId="31F2E1A9" w14:textId="77777777" w:rsidTr="00DF46DF">
        <w:trPr>
          <w:gridAfter w:val="1"/>
          <w:wAfter w:w="33" w:type="dxa"/>
          <w:jc w:val="center"/>
        </w:trPr>
        <w:tc>
          <w:tcPr>
            <w:tcW w:w="1072" w:type="dxa"/>
            <w:gridSpan w:val="2"/>
            <w:tcBorders>
              <w:bottom w:val="single" w:sz="4" w:space="0" w:color="auto"/>
            </w:tcBorders>
            <w:shd w:val="clear" w:color="auto" w:fill="auto"/>
          </w:tcPr>
          <w:p w14:paraId="0078D29F" w14:textId="77777777" w:rsidR="00FE0577" w:rsidRPr="0036258B" w:rsidRDefault="00FE0577" w:rsidP="00FE0577">
            <w:pPr>
              <w:pStyle w:val="TAL"/>
              <w:keepNext w:val="0"/>
              <w:keepLines w:val="0"/>
              <w:rPr>
                <w:sz w:val="16"/>
                <w:szCs w:val="16"/>
                <w:lang w:eastAsia="en-US"/>
              </w:rPr>
            </w:pPr>
            <w:r>
              <w:rPr>
                <w:sz w:val="16"/>
                <w:szCs w:val="16"/>
                <w:lang w:eastAsia="en-US"/>
              </w:rPr>
              <w:t>9.2.1.1.8</w:t>
            </w:r>
          </w:p>
        </w:tc>
        <w:tc>
          <w:tcPr>
            <w:tcW w:w="3674" w:type="dxa"/>
            <w:gridSpan w:val="2"/>
            <w:tcBorders>
              <w:bottom w:val="single" w:sz="4" w:space="0" w:color="auto"/>
            </w:tcBorders>
            <w:shd w:val="clear" w:color="auto" w:fill="auto"/>
          </w:tcPr>
          <w:p w14:paraId="3634C566" w14:textId="77777777" w:rsidR="00FE0577" w:rsidRPr="0036258B" w:rsidRDefault="00FE0577" w:rsidP="00FE0577">
            <w:pPr>
              <w:pStyle w:val="TAL"/>
              <w:keepNext w:val="0"/>
              <w:keepLines w:val="0"/>
              <w:rPr>
                <w:sz w:val="16"/>
                <w:szCs w:val="16"/>
                <w:lang w:eastAsia="en-US"/>
              </w:rPr>
            </w:pPr>
            <w:r>
              <w:rPr>
                <w:sz w:val="16"/>
                <w:szCs w:val="16"/>
                <w:lang w:eastAsia="en-US"/>
              </w:rPr>
              <w:t>Void</w:t>
            </w:r>
          </w:p>
        </w:tc>
        <w:tc>
          <w:tcPr>
            <w:tcW w:w="709" w:type="dxa"/>
            <w:gridSpan w:val="2"/>
            <w:tcBorders>
              <w:bottom w:val="single" w:sz="4" w:space="0" w:color="auto"/>
            </w:tcBorders>
            <w:shd w:val="clear" w:color="auto" w:fill="auto"/>
          </w:tcPr>
          <w:p w14:paraId="2185B745" w14:textId="77777777" w:rsidR="00FE0577" w:rsidRPr="0036258B" w:rsidRDefault="00FE0577" w:rsidP="00FE0577">
            <w:pPr>
              <w:pStyle w:val="TAC"/>
              <w:keepNext w:val="0"/>
              <w:keepLines w:val="0"/>
              <w:rPr>
                <w:sz w:val="16"/>
                <w:szCs w:val="16"/>
                <w:lang w:eastAsia="en-US"/>
              </w:rPr>
            </w:pPr>
          </w:p>
        </w:tc>
        <w:tc>
          <w:tcPr>
            <w:tcW w:w="1136" w:type="dxa"/>
            <w:gridSpan w:val="2"/>
            <w:tcBorders>
              <w:bottom w:val="single" w:sz="4" w:space="0" w:color="auto"/>
            </w:tcBorders>
            <w:shd w:val="clear" w:color="auto" w:fill="auto"/>
          </w:tcPr>
          <w:p w14:paraId="21D48F83"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bottom w:val="single" w:sz="4" w:space="0" w:color="auto"/>
            </w:tcBorders>
            <w:shd w:val="clear" w:color="auto" w:fill="auto"/>
          </w:tcPr>
          <w:p w14:paraId="729245F7" w14:textId="77777777" w:rsidR="00FE0577" w:rsidRPr="0036258B" w:rsidRDefault="00FE0577" w:rsidP="00FE0577">
            <w:pPr>
              <w:pStyle w:val="TAL"/>
              <w:keepNext w:val="0"/>
              <w:keepLines w:val="0"/>
              <w:rPr>
                <w:sz w:val="16"/>
                <w:szCs w:val="16"/>
                <w:lang w:eastAsia="en-US"/>
              </w:rPr>
            </w:pPr>
          </w:p>
        </w:tc>
        <w:tc>
          <w:tcPr>
            <w:tcW w:w="1276" w:type="dxa"/>
            <w:gridSpan w:val="2"/>
          </w:tcPr>
          <w:p w14:paraId="70930977" w14:textId="77777777" w:rsidR="00FE0577" w:rsidRPr="0036258B" w:rsidRDefault="00FE0577" w:rsidP="00FE0577">
            <w:pPr>
              <w:pStyle w:val="TAL"/>
              <w:keepNext w:val="0"/>
              <w:keepLines w:val="0"/>
              <w:rPr>
                <w:sz w:val="16"/>
                <w:szCs w:val="16"/>
              </w:rPr>
            </w:pPr>
          </w:p>
        </w:tc>
        <w:tc>
          <w:tcPr>
            <w:tcW w:w="1275" w:type="dxa"/>
            <w:gridSpan w:val="2"/>
          </w:tcPr>
          <w:p w14:paraId="53DF1A6F" w14:textId="77777777" w:rsidR="00FE0577" w:rsidRPr="0036258B" w:rsidRDefault="00FE0577" w:rsidP="00FE0577">
            <w:pPr>
              <w:pStyle w:val="TAL"/>
              <w:keepNext w:val="0"/>
              <w:keepLines w:val="0"/>
              <w:rPr>
                <w:sz w:val="16"/>
                <w:szCs w:val="16"/>
                <w:lang w:eastAsia="en-US"/>
              </w:rPr>
            </w:pPr>
          </w:p>
        </w:tc>
        <w:tc>
          <w:tcPr>
            <w:tcW w:w="1560" w:type="dxa"/>
            <w:gridSpan w:val="2"/>
          </w:tcPr>
          <w:p w14:paraId="3105E612" w14:textId="77777777" w:rsidR="00FE0577" w:rsidRPr="0036258B" w:rsidRDefault="00FE0577" w:rsidP="00FE0577">
            <w:pPr>
              <w:pStyle w:val="TAL"/>
              <w:keepNext w:val="0"/>
              <w:keepLines w:val="0"/>
              <w:rPr>
                <w:sz w:val="16"/>
                <w:szCs w:val="16"/>
                <w:lang w:eastAsia="en-US"/>
              </w:rPr>
            </w:pPr>
          </w:p>
        </w:tc>
        <w:tc>
          <w:tcPr>
            <w:tcW w:w="1629" w:type="dxa"/>
            <w:gridSpan w:val="2"/>
          </w:tcPr>
          <w:p w14:paraId="4A5820E6" w14:textId="77777777" w:rsidR="00FE0577" w:rsidRPr="0036258B" w:rsidRDefault="00FE0577" w:rsidP="00FE0577">
            <w:pPr>
              <w:pStyle w:val="TAL"/>
              <w:keepNext w:val="0"/>
              <w:keepLines w:val="0"/>
              <w:rPr>
                <w:sz w:val="16"/>
                <w:szCs w:val="16"/>
                <w:lang w:eastAsia="en-US"/>
              </w:rPr>
            </w:pPr>
          </w:p>
        </w:tc>
      </w:tr>
      <w:tr w:rsidR="00FE0577" w:rsidRPr="0036258B" w14:paraId="534428F9" w14:textId="77777777" w:rsidTr="00DF46DF">
        <w:trPr>
          <w:gridAfter w:val="1"/>
          <w:wAfter w:w="33" w:type="dxa"/>
          <w:jc w:val="center"/>
        </w:trPr>
        <w:tc>
          <w:tcPr>
            <w:tcW w:w="1072" w:type="dxa"/>
            <w:gridSpan w:val="2"/>
            <w:tcBorders>
              <w:bottom w:val="nil"/>
            </w:tcBorders>
            <w:shd w:val="clear" w:color="auto" w:fill="auto"/>
          </w:tcPr>
          <w:p w14:paraId="4DC7DC85" w14:textId="77777777" w:rsidR="00FE0577" w:rsidRPr="0036258B" w:rsidRDefault="00FE0577" w:rsidP="00FE0577">
            <w:pPr>
              <w:pStyle w:val="TAL"/>
              <w:rPr>
                <w:sz w:val="16"/>
                <w:szCs w:val="16"/>
                <w:lang w:eastAsia="en-US"/>
              </w:rPr>
            </w:pPr>
            <w:r w:rsidRPr="0036258B">
              <w:rPr>
                <w:sz w:val="16"/>
                <w:szCs w:val="16"/>
                <w:lang w:eastAsia="en-US"/>
              </w:rPr>
              <w:t>9.2.1.1.9</w:t>
            </w:r>
          </w:p>
        </w:tc>
        <w:tc>
          <w:tcPr>
            <w:tcW w:w="3674" w:type="dxa"/>
            <w:gridSpan w:val="2"/>
            <w:tcBorders>
              <w:bottom w:val="nil"/>
            </w:tcBorders>
            <w:shd w:val="clear" w:color="auto" w:fill="auto"/>
          </w:tcPr>
          <w:p w14:paraId="0763C924" w14:textId="77777777" w:rsidR="00FE0577" w:rsidRPr="0036258B" w:rsidRDefault="00FE0577" w:rsidP="00FE0577">
            <w:pPr>
              <w:pStyle w:val="TAL"/>
              <w:rPr>
                <w:sz w:val="16"/>
                <w:szCs w:val="16"/>
                <w:lang w:eastAsia="en-US"/>
              </w:rPr>
            </w:pPr>
            <w:r w:rsidRPr="0036258B">
              <w:rPr>
                <w:sz w:val="16"/>
                <w:szCs w:val="16"/>
                <w:lang w:eastAsia="en-US"/>
              </w:rPr>
              <w:t>Attach / Rejected / IMSI invalid</w:t>
            </w:r>
          </w:p>
        </w:tc>
        <w:tc>
          <w:tcPr>
            <w:tcW w:w="709" w:type="dxa"/>
            <w:gridSpan w:val="2"/>
            <w:tcBorders>
              <w:bottom w:val="nil"/>
            </w:tcBorders>
            <w:shd w:val="clear" w:color="auto" w:fill="auto"/>
          </w:tcPr>
          <w:p w14:paraId="1A280FFF"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DFA59AB" w14:textId="77777777" w:rsidR="00FE0577" w:rsidRPr="0036258B" w:rsidRDefault="00FE0577" w:rsidP="00FE0577">
            <w:pPr>
              <w:pStyle w:val="TAC"/>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584EB928" w14:textId="77777777" w:rsidR="00FE0577" w:rsidRPr="0036258B" w:rsidRDefault="00FE0577" w:rsidP="00FE0577">
            <w:pPr>
              <w:pStyle w:val="TAL"/>
              <w:rPr>
                <w:sz w:val="16"/>
                <w:szCs w:val="16"/>
                <w:lang w:eastAsia="en-US"/>
              </w:rPr>
            </w:pPr>
            <w:r w:rsidRPr="0036258B">
              <w:rPr>
                <w:sz w:val="16"/>
                <w:szCs w:val="16"/>
                <w:lang w:eastAsia="en-US"/>
              </w:rPr>
              <w:t>UEs supporting E-UTRA and EPS attach (with or without pre-configuration)</w:t>
            </w:r>
          </w:p>
        </w:tc>
        <w:tc>
          <w:tcPr>
            <w:tcW w:w="1276" w:type="dxa"/>
            <w:gridSpan w:val="2"/>
          </w:tcPr>
          <w:p w14:paraId="5F220AAC"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gridSpan w:val="2"/>
          </w:tcPr>
          <w:p w14:paraId="38004BD7" w14:textId="77777777" w:rsidR="00FE0577" w:rsidRPr="0036258B" w:rsidRDefault="00FE0577" w:rsidP="00FE0577">
            <w:pPr>
              <w:pStyle w:val="TAL"/>
              <w:rPr>
                <w:sz w:val="16"/>
                <w:szCs w:val="16"/>
                <w:lang w:eastAsia="en-US"/>
              </w:rPr>
            </w:pPr>
          </w:p>
        </w:tc>
        <w:tc>
          <w:tcPr>
            <w:tcW w:w="1560" w:type="dxa"/>
            <w:gridSpan w:val="2"/>
          </w:tcPr>
          <w:p w14:paraId="7E6A4B65" w14:textId="77777777" w:rsidR="00FE0577" w:rsidRPr="0036258B" w:rsidRDefault="00FE0577" w:rsidP="00FE0577">
            <w:pPr>
              <w:pStyle w:val="TAL"/>
              <w:rPr>
                <w:sz w:val="16"/>
                <w:szCs w:val="16"/>
                <w:lang w:eastAsia="en-US"/>
              </w:rPr>
            </w:pPr>
          </w:p>
        </w:tc>
        <w:tc>
          <w:tcPr>
            <w:tcW w:w="1629" w:type="dxa"/>
            <w:gridSpan w:val="2"/>
          </w:tcPr>
          <w:p w14:paraId="4EDB6F28" w14:textId="77777777" w:rsidR="00FE0577" w:rsidRPr="0036258B" w:rsidRDefault="00FE0577" w:rsidP="00FE0577">
            <w:pPr>
              <w:pStyle w:val="TAL"/>
              <w:rPr>
                <w:sz w:val="16"/>
                <w:szCs w:val="16"/>
                <w:lang w:eastAsia="en-US"/>
              </w:rPr>
            </w:pPr>
          </w:p>
        </w:tc>
      </w:tr>
      <w:tr w:rsidR="00FE0577" w:rsidRPr="0036258B" w14:paraId="29A6DF43"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8E4B152"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787380F6"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227460C"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7B6E465" w14:textId="77777777" w:rsidR="00FE0577" w:rsidRPr="0036258B"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E64CCB5" w14:textId="77777777" w:rsidR="00FE0577" w:rsidRPr="0036258B" w:rsidRDefault="00FE0577" w:rsidP="00FE0577">
            <w:pPr>
              <w:pStyle w:val="TAL"/>
              <w:keepNext w:val="0"/>
              <w:keepLines w:val="0"/>
              <w:rPr>
                <w:sz w:val="16"/>
                <w:szCs w:val="16"/>
                <w:lang w:eastAsia="en-US"/>
              </w:rPr>
            </w:pPr>
          </w:p>
        </w:tc>
        <w:tc>
          <w:tcPr>
            <w:tcW w:w="1276" w:type="dxa"/>
            <w:gridSpan w:val="2"/>
          </w:tcPr>
          <w:p w14:paraId="7C0E40A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49D40FAE" w14:textId="77777777" w:rsidR="00FE0577" w:rsidRPr="0036258B" w:rsidRDefault="00FE0577" w:rsidP="00FE0577">
            <w:pPr>
              <w:pStyle w:val="TAL"/>
              <w:keepNext w:val="0"/>
              <w:keepLines w:val="0"/>
              <w:rPr>
                <w:sz w:val="16"/>
                <w:szCs w:val="16"/>
                <w:lang w:eastAsia="en-US"/>
              </w:rPr>
            </w:pPr>
          </w:p>
        </w:tc>
        <w:tc>
          <w:tcPr>
            <w:tcW w:w="1560" w:type="dxa"/>
            <w:gridSpan w:val="2"/>
          </w:tcPr>
          <w:p w14:paraId="676A502A" w14:textId="77777777" w:rsidR="00FE0577" w:rsidRPr="0036258B" w:rsidRDefault="00FE0577" w:rsidP="00FE0577">
            <w:pPr>
              <w:pStyle w:val="TAL"/>
              <w:keepNext w:val="0"/>
              <w:keepLines w:val="0"/>
              <w:rPr>
                <w:sz w:val="16"/>
                <w:szCs w:val="16"/>
                <w:lang w:eastAsia="en-US"/>
              </w:rPr>
            </w:pPr>
          </w:p>
        </w:tc>
        <w:tc>
          <w:tcPr>
            <w:tcW w:w="1629" w:type="dxa"/>
            <w:gridSpan w:val="2"/>
          </w:tcPr>
          <w:p w14:paraId="74923FCF" w14:textId="77777777" w:rsidR="00FE0577" w:rsidRPr="0036258B" w:rsidRDefault="00FE0577" w:rsidP="00FE0577">
            <w:pPr>
              <w:pStyle w:val="TAL"/>
              <w:keepNext w:val="0"/>
              <w:keepLines w:val="0"/>
              <w:rPr>
                <w:sz w:val="16"/>
                <w:szCs w:val="16"/>
                <w:lang w:eastAsia="en-US"/>
              </w:rPr>
            </w:pPr>
          </w:p>
        </w:tc>
      </w:tr>
      <w:tr w:rsidR="00FE0577" w:rsidRPr="0036258B" w14:paraId="0E20333B" w14:textId="77777777" w:rsidTr="00DF46DF">
        <w:trPr>
          <w:gridAfter w:val="1"/>
          <w:wAfter w:w="33" w:type="dxa"/>
          <w:jc w:val="center"/>
        </w:trPr>
        <w:tc>
          <w:tcPr>
            <w:tcW w:w="1072" w:type="dxa"/>
            <w:gridSpan w:val="2"/>
            <w:tcBorders>
              <w:bottom w:val="nil"/>
            </w:tcBorders>
            <w:shd w:val="clear" w:color="auto" w:fill="auto"/>
          </w:tcPr>
          <w:p w14:paraId="01CFD8F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9.2.1.1.10</w:t>
            </w:r>
          </w:p>
        </w:tc>
        <w:tc>
          <w:tcPr>
            <w:tcW w:w="3674" w:type="dxa"/>
            <w:gridSpan w:val="2"/>
            <w:tcBorders>
              <w:bottom w:val="nil"/>
            </w:tcBorders>
            <w:shd w:val="clear" w:color="auto" w:fill="auto"/>
          </w:tcPr>
          <w:p w14:paraId="1DC279F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Illegal ME</w:t>
            </w:r>
          </w:p>
        </w:tc>
        <w:tc>
          <w:tcPr>
            <w:tcW w:w="709" w:type="dxa"/>
            <w:gridSpan w:val="2"/>
            <w:tcBorders>
              <w:bottom w:val="nil"/>
            </w:tcBorders>
            <w:shd w:val="clear" w:color="auto" w:fill="auto"/>
          </w:tcPr>
          <w:p w14:paraId="48CD6EC4"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C1F3FF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25E62D7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EPS attach (with or without pre-configuration) </w:t>
            </w:r>
          </w:p>
        </w:tc>
        <w:tc>
          <w:tcPr>
            <w:tcW w:w="1276" w:type="dxa"/>
            <w:gridSpan w:val="2"/>
          </w:tcPr>
          <w:p w14:paraId="0A6A16C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2F98CA4" w14:textId="77777777" w:rsidR="00FE0577" w:rsidRPr="0036258B" w:rsidRDefault="00FE0577" w:rsidP="00FE0577">
            <w:pPr>
              <w:pStyle w:val="TAL"/>
              <w:keepNext w:val="0"/>
              <w:keepLines w:val="0"/>
              <w:rPr>
                <w:sz w:val="16"/>
                <w:szCs w:val="16"/>
                <w:lang w:eastAsia="en-US"/>
              </w:rPr>
            </w:pPr>
          </w:p>
        </w:tc>
        <w:tc>
          <w:tcPr>
            <w:tcW w:w="1560" w:type="dxa"/>
            <w:gridSpan w:val="2"/>
          </w:tcPr>
          <w:p w14:paraId="5A954512" w14:textId="77777777" w:rsidR="00FE0577" w:rsidRPr="0036258B" w:rsidRDefault="00FE0577" w:rsidP="00FE0577">
            <w:pPr>
              <w:pStyle w:val="TAL"/>
              <w:keepNext w:val="0"/>
              <w:keepLines w:val="0"/>
              <w:rPr>
                <w:sz w:val="16"/>
                <w:szCs w:val="16"/>
                <w:lang w:eastAsia="en-US"/>
              </w:rPr>
            </w:pPr>
          </w:p>
        </w:tc>
        <w:tc>
          <w:tcPr>
            <w:tcW w:w="1629" w:type="dxa"/>
            <w:gridSpan w:val="2"/>
          </w:tcPr>
          <w:p w14:paraId="2B87A70C" w14:textId="77777777" w:rsidR="00FE0577" w:rsidRPr="0036258B" w:rsidRDefault="00FE0577" w:rsidP="00FE0577">
            <w:pPr>
              <w:pStyle w:val="TAL"/>
              <w:keepNext w:val="0"/>
              <w:keepLines w:val="0"/>
              <w:rPr>
                <w:sz w:val="16"/>
                <w:szCs w:val="16"/>
                <w:lang w:eastAsia="en-US"/>
              </w:rPr>
            </w:pPr>
          </w:p>
        </w:tc>
      </w:tr>
      <w:tr w:rsidR="00FE0577" w:rsidRPr="0036258B" w14:paraId="4007CF3E"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45A16EF"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F2E80A8"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60A587E"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5F19ABC"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30CA0AA5" w14:textId="77777777" w:rsidR="00FE0577" w:rsidRPr="0036258B" w:rsidRDefault="00FE0577" w:rsidP="00FE0577">
            <w:pPr>
              <w:pStyle w:val="TAL"/>
              <w:keepNext w:val="0"/>
              <w:keepLines w:val="0"/>
              <w:rPr>
                <w:sz w:val="16"/>
                <w:szCs w:val="16"/>
                <w:lang w:eastAsia="en-US"/>
              </w:rPr>
            </w:pPr>
          </w:p>
        </w:tc>
        <w:tc>
          <w:tcPr>
            <w:tcW w:w="1276" w:type="dxa"/>
            <w:gridSpan w:val="2"/>
          </w:tcPr>
          <w:p w14:paraId="5207287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77A76258" w14:textId="77777777" w:rsidR="00FE0577" w:rsidRPr="0036258B" w:rsidRDefault="00FE0577" w:rsidP="00FE0577">
            <w:pPr>
              <w:pStyle w:val="TAL"/>
              <w:keepNext w:val="0"/>
              <w:keepLines w:val="0"/>
              <w:rPr>
                <w:sz w:val="16"/>
                <w:szCs w:val="16"/>
                <w:lang w:eastAsia="en-US"/>
              </w:rPr>
            </w:pPr>
          </w:p>
        </w:tc>
        <w:tc>
          <w:tcPr>
            <w:tcW w:w="1560" w:type="dxa"/>
            <w:gridSpan w:val="2"/>
          </w:tcPr>
          <w:p w14:paraId="6B74CE5D" w14:textId="77777777" w:rsidR="00FE0577" w:rsidRPr="0036258B" w:rsidRDefault="00FE0577" w:rsidP="00FE0577">
            <w:pPr>
              <w:pStyle w:val="TAL"/>
              <w:keepNext w:val="0"/>
              <w:keepLines w:val="0"/>
              <w:rPr>
                <w:sz w:val="16"/>
                <w:szCs w:val="16"/>
                <w:lang w:eastAsia="en-US"/>
              </w:rPr>
            </w:pPr>
          </w:p>
        </w:tc>
        <w:tc>
          <w:tcPr>
            <w:tcW w:w="1629" w:type="dxa"/>
            <w:gridSpan w:val="2"/>
          </w:tcPr>
          <w:p w14:paraId="7B1DC47C" w14:textId="77777777" w:rsidR="00FE0577" w:rsidRPr="0036258B" w:rsidRDefault="00FE0577" w:rsidP="00FE0577">
            <w:pPr>
              <w:pStyle w:val="TAL"/>
              <w:keepNext w:val="0"/>
              <w:keepLines w:val="0"/>
              <w:rPr>
                <w:sz w:val="16"/>
                <w:szCs w:val="16"/>
                <w:lang w:eastAsia="en-US"/>
              </w:rPr>
            </w:pPr>
          </w:p>
        </w:tc>
      </w:tr>
      <w:tr w:rsidR="00FE0577" w:rsidRPr="0036258B" w14:paraId="1BE4EA83" w14:textId="77777777" w:rsidTr="00DF46DF">
        <w:trPr>
          <w:gridAfter w:val="1"/>
          <w:wAfter w:w="33" w:type="dxa"/>
          <w:jc w:val="center"/>
        </w:trPr>
        <w:tc>
          <w:tcPr>
            <w:tcW w:w="1072" w:type="dxa"/>
            <w:gridSpan w:val="2"/>
            <w:tcBorders>
              <w:bottom w:val="nil"/>
            </w:tcBorders>
            <w:shd w:val="clear" w:color="auto" w:fill="auto"/>
          </w:tcPr>
          <w:p w14:paraId="06A663A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9.2.1.1.11</w:t>
            </w:r>
          </w:p>
        </w:tc>
        <w:tc>
          <w:tcPr>
            <w:tcW w:w="3674" w:type="dxa"/>
            <w:gridSpan w:val="2"/>
            <w:tcBorders>
              <w:bottom w:val="nil"/>
            </w:tcBorders>
            <w:shd w:val="clear" w:color="auto" w:fill="auto"/>
          </w:tcPr>
          <w:p w14:paraId="3849C740"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EPS services and non-EPS services not allowed</w:t>
            </w:r>
          </w:p>
        </w:tc>
        <w:tc>
          <w:tcPr>
            <w:tcW w:w="709" w:type="dxa"/>
            <w:gridSpan w:val="2"/>
            <w:tcBorders>
              <w:bottom w:val="nil"/>
            </w:tcBorders>
            <w:shd w:val="clear" w:color="auto" w:fill="auto"/>
          </w:tcPr>
          <w:p w14:paraId="016DA3F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637F9A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0C720525"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0D3C0A3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gridSpan w:val="2"/>
            <w:tcBorders>
              <w:bottom w:val="nil"/>
            </w:tcBorders>
          </w:tcPr>
          <w:p w14:paraId="536105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60" w:type="dxa"/>
            <w:gridSpan w:val="2"/>
            <w:tcBorders>
              <w:bottom w:val="nil"/>
            </w:tcBorders>
          </w:tcPr>
          <w:p w14:paraId="4C2B1BB2"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629" w:type="dxa"/>
            <w:gridSpan w:val="2"/>
          </w:tcPr>
          <w:p w14:paraId="2CD253C8" w14:textId="77777777" w:rsidR="00FE0577" w:rsidRPr="0036258B" w:rsidRDefault="00FE0577" w:rsidP="00FE0577">
            <w:pPr>
              <w:pStyle w:val="TAL"/>
              <w:keepNext w:val="0"/>
              <w:keepLines w:val="0"/>
              <w:rPr>
                <w:sz w:val="16"/>
                <w:szCs w:val="16"/>
                <w:lang w:eastAsia="zh-CN"/>
              </w:rPr>
            </w:pPr>
          </w:p>
        </w:tc>
      </w:tr>
      <w:tr w:rsidR="00FE0577" w:rsidRPr="0036258B" w14:paraId="72ABA3B2"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80568AD"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28D7A75"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89FAA87"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05DD695"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AFDEE4B" w14:textId="77777777" w:rsidR="00FE0577" w:rsidRPr="0036258B" w:rsidRDefault="00FE0577" w:rsidP="00FE0577">
            <w:pPr>
              <w:pStyle w:val="TAL"/>
              <w:keepNext w:val="0"/>
              <w:keepLines w:val="0"/>
              <w:rPr>
                <w:sz w:val="16"/>
                <w:szCs w:val="16"/>
                <w:lang w:eastAsia="en-US"/>
              </w:rPr>
            </w:pPr>
          </w:p>
        </w:tc>
        <w:tc>
          <w:tcPr>
            <w:tcW w:w="1276" w:type="dxa"/>
            <w:gridSpan w:val="2"/>
          </w:tcPr>
          <w:p w14:paraId="1AAB76C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Borders>
              <w:top w:val="nil"/>
            </w:tcBorders>
          </w:tcPr>
          <w:p w14:paraId="3EF7BD34"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41224DBB" w14:textId="77777777" w:rsidR="00FE0577" w:rsidRPr="0036258B" w:rsidRDefault="00FE0577" w:rsidP="00FE0577">
            <w:pPr>
              <w:pStyle w:val="TAL"/>
              <w:keepNext w:val="0"/>
              <w:keepLines w:val="0"/>
              <w:rPr>
                <w:sz w:val="16"/>
                <w:szCs w:val="16"/>
                <w:lang w:eastAsia="en-US"/>
              </w:rPr>
            </w:pPr>
          </w:p>
        </w:tc>
        <w:tc>
          <w:tcPr>
            <w:tcW w:w="1629" w:type="dxa"/>
            <w:gridSpan w:val="2"/>
          </w:tcPr>
          <w:p w14:paraId="5C0CD09B"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08EED693" w14:textId="77777777" w:rsidTr="00DF46DF">
        <w:trPr>
          <w:gridAfter w:val="1"/>
          <w:wAfter w:w="33" w:type="dxa"/>
          <w:jc w:val="center"/>
        </w:trPr>
        <w:tc>
          <w:tcPr>
            <w:tcW w:w="1072" w:type="dxa"/>
            <w:gridSpan w:val="2"/>
            <w:tcBorders>
              <w:bottom w:val="nil"/>
            </w:tcBorders>
            <w:shd w:val="clear" w:color="auto" w:fill="auto"/>
          </w:tcPr>
          <w:p w14:paraId="3DB3D84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9.2.1.1.12</w:t>
            </w:r>
          </w:p>
        </w:tc>
        <w:tc>
          <w:tcPr>
            <w:tcW w:w="3674" w:type="dxa"/>
            <w:gridSpan w:val="2"/>
            <w:tcBorders>
              <w:bottom w:val="nil"/>
            </w:tcBorders>
            <w:shd w:val="clear" w:color="auto" w:fill="auto"/>
          </w:tcPr>
          <w:p w14:paraId="377C015E"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EPS services not allowed</w:t>
            </w:r>
          </w:p>
        </w:tc>
        <w:tc>
          <w:tcPr>
            <w:tcW w:w="709" w:type="dxa"/>
            <w:gridSpan w:val="2"/>
            <w:tcBorders>
              <w:bottom w:val="nil"/>
            </w:tcBorders>
            <w:shd w:val="clear" w:color="auto" w:fill="auto"/>
          </w:tcPr>
          <w:p w14:paraId="2B4D3F2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D7B8F82"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183D42C0"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01366F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gridSpan w:val="2"/>
          </w:tcPr>
          <w:p w14:paraId="204E50FD"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60" w:type="dxa"/>
            <w:gridSpan w:val="2"/>
          </w:tcPr>
          <w:p w14:paraId="7785AD89"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629" w:type="dxa"/>
            <w:gridSpan w:val="2"/>
          </w:tcPr>
          <w:p w14:paraId="5E5F4BE1" w14:textId="77777777" w:rsidR="00FE0577" w:rsidRPr="0036258B" w:rsidRDefault="00FE0577" w:rsidP="00FE0577">
            <w:pPr>
              <w:pStyle w:val="TAL"/>
              <w:keepNext w:val="0"/>
              <w:keepLines w:val="0"/>
              <w:rPr>
                <w:sz w:val="16"/>
                <w:szCs w:val="16"/>
                <w:lang w:eastAsia="zh-CN"/>
              </w:rPr>
            </w:pPr>
          </w:p>
        </w:tc>
      </w:tr>
      <w:tr w:rsidR="00FE0577" w:rsidRPr="0036258B" w14:paraId="697E0757"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DAA8517"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1C0AC55"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79FFEB6"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FFB710C"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C2CA69B" w14:textId="77777777" w:rsidR="00FE0577" w:rsidRPr="0036258B" w:rsidRDefault="00FE0577" w:rsidP="00FE0577">
            <w:pPr>
              <w:pStyle w:val="TAL"/>
              <w:keepNext w:val="0"/>
              <w:keepLines w:val="0"/>
              <w:rPr>
                <w:sz w:val="16"/>
                <w:szCs w:val="16"/>
                <w:lang w:eastAsia="en-US"/>
              </w:rPr>
            </w:pPr>
          </w:p>
        </w:tc>
        <w:tc>
          <w:tcPr>
            <w:tcW w:w="1276" w:type="dxa"/>
            <w:gridSpan w:val="2"/>
          </w:tcPr>
          <w:p w14:paraId="580092E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Pr>
          <w:p w14:paraId="29116970" w14:textId="77777777" w:rsidR="00FE0577" w:rsidRPr="0036258B" w:rsidRDefault="00FE0577" w:rsidP="00FE0577">
            <w:pPr>
              <w:pStyle w:val="TAL"/>
              <w:keepNext w:val="0"/>
              <w:keepLines w:val="0"/>
              <w:rPr>
                <w:sz w:val="16"/>
                <w:szCs w:val="16"/>
                <w:lang w:eastAsia="en-US"/>
              </w:rPr>
            </w:pPr>
          </w:p>
        </w:tc>
        <w:tc>
          <w:tcPr>
            <w:tcW w:w="1560" w:type="dxa"/>
            <w:gridSpan w:val="2"/>
          </w:tcPr>
          <w:p w14:paraId="1C06B146" w14:textId="77777777" w:rsidR="00FE0577" w:rsidRPr="0036258B" w:rsidRDefault="00FE0577" w:rsidP="00FE0577">
            <w:pPr>
              <w:pStyle w:val="TAL"/>
              <w:keepNext w:val="0"/>
              <w:keepLines w:val="0"/>
              <w:rPr>
                <w:sz w:val="16"/>
                <w:szCs w:val="16"/>
                <w:lang w:eastAsia="en-US"/>
              </w:rPr>
            </w:pPr>
          </w:p>
        </w:tc>
        <w:tc>
          <w:tcPr>
            <w:tcW w:w="1629" w:type="dxa"/>
            <w:gridSpan w:val="2"/>
          </w:tcPr>
          <w:p w14:paraId="47CB9E20"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9D7D44F" w14:textId="77777777" w:rsidTr="00DF46DF">
        <w:trPr>
          <w:gridAfter w:val="1"/>
          <w:wAfter w:w="33" w:type="dxa"/>
          <w:jc w:val="center"/>
        </w:trPr>
        <w:tc>
          <w:tcPr>
            <w:tcW w:w="1072" w:type="dxa"/>
            <w:gridSpan w:val="2"/>
            <w:tcBorders>
              <w:bottom w:val="nil"/>
            </w:tcBorders>
            <w:shd w:val="clear" w:color="auto" w:fill="auto"/>
          </w:tcPr>
          <w:p w14:paraId="22EC8D04"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9.2.1.1.13</w:t>
            </w:r>
          </w:p>
        </w:tc>
        <w:tc>
          <w:tcPr>
            <w:tcW w:w="3674" w:type="dxa"/>
            <w:gridSpan w:val="2"/>
            <w:tcBorders>
              <w:bottom w:val="nil"/>
            </w:tcBorders>
            <w:shd w:val="clear" w:color="auto" w:fill="auto"/>
          </w:tcPr>
          <w:p w14:paraId="67EAA852"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PLMN not allowed</w:t>
            </w:r>
          </w:p>
        </w:tc>
        <w:tc>
          <w:tcPr>
            <w:tcW w:w="709" w:type="dxa"/>
            <w:gridSpan w:val="2"/>
            <w:tcBorders>
              <w:bottom w:val="nil"/>
            </w:tcBorders>
            <w:shd w:val="clear" w:color="auto" w:fill="auto"/>
          </w:tcPr>
          <w:p w14:paraId="304831C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CAA468E"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0B61965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EPS attach (with or without pre-configuration) </w:t>
            </w:r>
          </w:p>
        </w:tc>
        <w:tc>
          <w:tcPr>
            <w:tcW w:w="1276" w:type="dxa"/>
            <w:gridSpan w:val="2"/>
          </w:tcPr>
          <w:p w14:paraId="39D08E5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10F2B066" w14:textId="77777777" w:rsidR="00FE0577" w:rsidRPr="0036258B" w:rsidRDefault="00FE0577" w:rsidP="00FE0577">
            <w:pPr>
              <w:pStyle w:val="TAL"/>
              <w:keepNext w:val="0"/>
              <w:keepLines w:val="0"/>
              <w:rPr>
                <w:sz w:val="16"/>
                <w:szCs w:val="16"/>
                <w:lang w:eastAsia="en-US"/>
              </w:rPr>
            </w:pPr>
          </w:p>
        </w:tc>
        <w:tc>
          <w:tcPr>
            <w:tcW w:w="1560" w:type="dxa"/>
            <w:gridSpan w:val="2"/>
          </w:tcPr>
          <w:p w14:paraId="49660362"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9.2.1.1.13 or TC 9.2.1.1.13a shall be executed. (Note 4)</w:t>
            </w:r>
          </w:p>
        </w:tc>
        <w:tc>
          <w:tcPr>
            <w:tcW w:w="1629" w:type="dxa"/>
            <w:gridSpan w:val="2"/>
          </w:tcPr>
          <w:p w14:paraId="699CA7A2" w14:textId="77777777" w:rsidR="00FE0577" w:rsidRPr="0036258B" w:rsidRDefault="00FE0577" w:rsidP="00FE0577">
            <w:pPr>
              <w:pStyle w:val="TAL"/>
              <w:keepNext w:val="0"/>
              <w:keepLines w:val="0"/>
              <w:rPr>
                <w:sz w:val="16"/>
                <w:szCs w:val="16"/>
                <w:lang w:eastAsia="zh-CN"/>
              </w:rPr>
            </w:pPr>
          </w:p>
        </w:tc>
      </w:tr>
      <w:tr w:rsidR="00FE0577" w:rsidRPr="0036258B" w14:paraId="00A7D525"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27F8A81A"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955B947"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8B18560"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D5690A4"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4CF7921C" w14:textId="77777777" w:rsidR="00FE0577" w:rsidRPr="0036258B" w:rsidRDefault="00FE0577" w:rsidP="00FE0577">
            <w:pPr>
              <w:pStyle w:val="TAL"/>
              <w:keepNext w:val="0"/>
              <w:keepLines w:val="0"/>
              <w:rPr>
                <w:sz w:val="16"/>
                <w:szCs w:val="16"/>
                <w:lang w:eastAsia="en-US"/>
              </w:rPr>
            </w:pPr>
          </w:p>
        </w:tc>
        <w:tc>
          <w:tcPr>
            <w:tcW w:w="1276" w:type="dxa"/>
            <w:gridSpan w:val="2"/>
          </w:tcPr>
          <w:p w14:paraId="50AD0E4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1A0A3016" w14:textId="77777777" w:rsidR="00FE0577" w:rsidRPr="0036258B" w:rsidRDefault="00FE0577" w:rsidP="00FE0577">
            <w:pPr>
              <w:pStyle w:val="TAL"/>
              <w:keepNext w:val="0"/>
              <w:keepLines w:val="0"/>
              <w:rPr>
                <w:sz w:val="16"/>
                <w:szCs w:val="16"/>
                <w:lang w:eastAsia="en-US"/>
              </w:rPr>
            </w:pPr>
          </w:p>
        </w:tc>
        <w:tc>
          <w:tcPr>
            <w:tcW w:w="1560" w:type="dxa"/>
            <w:gridSpan w:val="2"/>
          </w:tcPr>
          <w:p w14:paraId="13E3717E" w14:textId="77777777" w:rsidR="00FE0577" w:rsidRPr="0036258B" w:rsidRDefault="00FE0577" w:rsidP="00FE0577">
            <w:pPr>
              <w:pStyle w:val="TAL"/>
              <w:keepNext w:val="0"/>
              <w:keepLines w:val="0"/>
              <w:rPr>
                <w:sz w:val="16"/>
                <w:szCs w:val="16"/>
                <w:lang w:eastAsia="en-US"/>
              </w:rPr>
            </w:pPr>
          </w:p>
        </w:tc>
        <w:tc>
          <w:tcPr>
            <w:tcW w:w="1629" w:type="dxa"/>
            <w:gridSpan w:val="2"/>
          </w:tcPr>
          <w:p w14:paraId="1785BCC7" w14:textId="77777777" w:rsidR="00FE0577" w:rsidRPr="0036258B" w:rsidRDefault="00FE0577" w:rsidP="00FE0577">
            <w:pPr>
              <w:pStyle w:val="TAL"/>
              <w:keepNext w:val="0"/>
              <w:keepLines w:val="0"/>
              <w:rPr>
                <w:sz w:val="16"/>
                <w:szCs w:val="16"/>
                <w:lang w:eastAsia="zh-CN"/>
              </w:rPr>
            </w:pPr>
          </w:p>
        </w:tc>
      </w:tr>
      <w:tr w:rsidR="00FE0577" w:rsidRPr="0036258B" w14:paraId="14AAD167" w14:textId="77777777" w:rsidTr="00DF46DF">
        <w:trPr>
          <w:gridAfter w:val="1"/>
          <w:wAfter w:w="33" w:type="dxa"/>
          <w:jc w:val="center"/>
        </w:trPr>
        <w:tc>
          <w:tcPr>
            <w:tcW w:w="1072" w:type="dxa"/>
            <w:gridSpan w:val="2"/>
            <w:tcBorders>
              <w:bottom w:val="nil"/>
            </w:tcBorders>
            <w:shd w:val="clear" w:color="auto" w:fill="auto"/>
          </w:tcPr>
          <w:p w14:paraId="41A89E6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9.2.1.1.13a</w:t>
            </w:r>
          </w:p>
        </w:tc>
        <w:tc>
          <w:tcPr>
            <w:tcW w:w="3674" w:type="dxa"/>
            <w:gridSpan w:val="2"/>
            <w:tcBorders>
              <w:bottom w:val="nil"/>
            </w:tcBorders>
            <w:shd w:val="clear" w:color="auto" w:fill="auto"/>
          </w:tcPr>
          <w:p w14:paraId="7CD24EA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Attach / Rejected / PLMN not allowed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gridSpan w:val="2"/>
            <w:tcBorders>
              <w:bottom w:val="nil"/>
            </w:tcBorders>
            <w:shd w:val="clear" w:color="auto" w:fill="auto"/>
          </w:tcPr>
          <w:p w14:paraId="2B1F610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DDA7B7F"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71C0A02F"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9.2.1.1.13</w:t>
            </w:r>
          </w:p>
        </w:tc>
        <w:tc>
          <w:tcPr>
            <w:tcW w:w="1276" w:type="dxa"/>
            <w:gridSpan w:val="2"/>
          </w:tcPr>
          <w:p w14:paraId="05CE1E6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4F70AAC8" w14:textId="77777777" w:rsidR="00FE0577" w:rsidRPr="0036258B" w:rsidRDefault="00FE0577" w:rsidP="00FE0577">
            <w:pPr>
              <w:pStyle w:val="TAL"/>
              <w:keepNext w:val="0"/>
              <w:keepLines w:val="0"/>
              <w:rPr>
                <w:sz w:val="16"/>
                <w:szCs w:val="16"/>
                <w:lang w:eastAsia="en-US"/>
              </w:rPr>
            </w:pPr>
          </w:p>
        </w:tc>
        <w:tc>
          <w:tcPr>
            <w:tcW w:w="1560" w:type="dxa"/>
            <w:gridSpan w:val="2"/>
            <w:tcBorders>
              <w:bottom w:val="nil"/>
            </w:tcBorders>
          </w:tcPr>
          <w:p w14:paraId="3054AD4C"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9.2.1.1.13 or TC 9.2.1.1.13a shall be executed. (Note 4)</w:t>
            </w:r>
          </w:p>
        </w:tc>
        <w:tc>
          <w:tcPr>
            <w:tcW w:w="1629" w:type="dxa"/>
            <w:gridSpan w:val="2"/>
          </w:tcPr>
          <w:p w14:paraId="3B891301" w14:textId="77777777" w:rsidR="00FE0577" w:rsidRPr="0036258B" w:rsidRDefault="00FE0577" w:rsidP="00FE0577">
            <w:pPr>
              <w:pStyle w:val="TAL"/>
              <w:keepNext w:val="0"/>
              <w:keepLines w:val="0"/>
              <w:rPr>
                <w:sz w:val="16"/>
                <w:szCs w:val="16"/>
                <w:lang w:eastAsia="zh-CN"/>
              </w:rPr>
            </w:pPr>
          </w:p>
        </w:tc>
      </w:tr>
      <w:tr w:rsidR="00FE0577" w:rsidRPr="0036258B" w14:paraId="0007FE87"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8300D31"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66771A84"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24134C4"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A91EB84"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B04F627" w14:textId="77777777" w:rsidR="00FE0577" w:rsidRPr="0036258B" w:rsidRDefault="00FE0577" w:rsidP="00FE0577">
            <w:pPr>
              <w:pStyle w:val="TAL"/>
              <w:keepNext w:val="0"/>
              <w:keepLines w:val="0"/>
              <w:rPr>
                <w:sz w:val="16"/>
                <w:szCs w:val="16"/>
                <w:lang w:eastAsia="en-US"/>
              </w:rPr>
            </w:pPr>
          </w:p>
        </w:tc>
        <w:tc>
          <w:tcPr>
            <w:tcW w:w="1276" w:type="dxa"/>
            <w:gridSpan w:val="2"/>
          </w:tcPr>
          <w:p w14:paraId="386426C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7530C728"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6B553713" w14:textId="77777777" w:rsidR="00FE0577" w:rsidRPr="0036258B" w:rsidRDefault="00FE0577" w:rsidP="00FE0577">
            <w:pPr>
              <w:pStyle w:val="TAL"/>
              <w:keepNext w:val="0"/>
              <w:keepLines w:val="0"/>
              <w:rPr>
                <w:sz w:val="16"/>
                <w:szCs w:val="16"/>
                <w:lang w:eastAsia="en-US"/>
              </w:rPr>
            </w:pPr>
          </w:p>
        </w:tc>
        <w:tc>
          <w:tcPr>
            <w:tcW w:w="1629" w:type="dxa"/>
            <w:gridSpan w:val="2"/>
          </w:tcPr>
          <w:p w14:paraId="3F2EC352" w14:textId="77777777" w:rsidR="00FE0577" w:rsidRPr="0036258B" w:rsidRDefault="00FE0577" w:rsidP="00FE0577">
            <w:pPr>
              <w:pStyle w:val="TAL"/>
              <w:keepNext w:val="0"/>
              <w:keepLines w:val="0"/>
              <w:rPr>
                <w:sz w:val="16"/>
                <w:szCs w:val="16"/>
                <w:lang w:eastAsia="zh-CN"/>
              </w:rPr>
            </w:pPr>
          </w:p>
        </w:tc>
      </w:tr>
      <w:tr w:rsidR="00FE0577" w:rsidRPr="0036258B" w14:paraId="306D667E" w14:textId="77777777" w:rsidTr="00DF46DF">
        <w:trPr>
          <w:gridAfter w:val="1"/>
          <w:wAfter w:w="33" w:type="dxa"/>
          <w:jc w:val="center"/>
        </w:trPr>
        <w:tc>
          <w:tcPr>
            <w:tcW w:w="1072" w:type="dxa"/>
            <w:gridSpan w:val="2"/>
            <w:tcBorders>
              <w:bottom w:val="nil"/>
            </w:tcBorders>
            <w:shd w:val="clear" w:color="auto" w:fill="auto"/>
          </w:tcPr>
          <w:p w14:paraId="4DBC3D6F"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9.2.1.1.14</w:t>
            </w:r>
          </w:p>
        </w:tc>
        <w:tc>
          <w:tcPr>
            <w:tcW w:w="3674" w:type="dxa"/>
            <w:gridSpan w:val="2"/>
            <w:tcBorders>
              <w:bottom w:val="nil"/>
            </w:tcBorders>
            <w:shd w:val="clear" w:color="auto" w:fill="auto"/>
          </w:tcPr>
          <w:p w14:paraId="498DB499"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Tracking area not allowed</w:t>
            </w:r>
          </w:p>
        </w:tc>
        <w:tc>
          <w:tcPr>
            <w:tcW w:w="709" w:type="dxa"/>
            <w:gridSpan w:val="2"/>
            <w:tcBorders>
              <w:bottom w:val="nil"/>
            </w:tcBorders>
            <w:shd w:val="clear" w:color="auto" w:fill="auto"/>
          </w:tcPr>
          <w:p w14:paraId="5C5640E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74059AC9"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1610174B"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025A5EE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5FF7A8C5" w14:textId="77777777" w:rsidR="00FE0577" w:rsidRPr="0036258B" w:rsidRDefault="00FE0577" w:rsidP="00FE0577">
            <w:pPr>
              <w:pStyle w:val="TAL"/>
              <w:keepNext w:val="0"/>
              <w:keepLines w:val="0"/>
              <w:rPr>
                <w:sz w:val="16"/>
                <w:szCs w:val="16"/>
                <w:lang w:eastAsia="en-US"/>
              </w:rPr>
            </w:pPr>
          </w:p>
        </w:tc>
        <w:tc>
          <w:tcPr>
            <w:tcW w:w="1560" w:type="dxa"/>
            <w:gridSpan w:val="2"/>
          </w:tcPr>
          <w:p w14:paraId="3B127A24" w14:textId="77777777" w:rsidR="00FE0577" w:rsidRPr="0036258B" w:rsidRDefault="00FE0577" w:rsidP="00FE0577">
            <w:pPr>
              <w:pStyle w:val="TAL"/>
              <w:keepNext w:val="0"/>
              <w:keepLines w:val="0"/>
              <w:rPr>
                <w:sz w:val="16"/>
                <w:szCs w:val="16"/>
                <w:lang w:eastAsia="en-US"/>
              </w:rPr>
            </w:pPr>
          </w:p>
        </w:tc>
        <w:tc>
          <w:tcPr>
            <w:tcW w:w="1629" w:type="dxa"/>
            <w:gridSpan w:val="2"/>
          </w:tcPr>
          <w:p w14:paraId="4EE48920" w14:textId="77777777" w:rsidR="00FE0577" w:rsidRPr="0036258B" w:rsidRDefault="00FE0577" w:rsidP="00FE0577">
            <w:pPr>
              <w:pStyle w:val="TAL"/>
              <w:keepNext w:val="0"/>
              <w:keepLines w:val="0"/>
              <w:rPr>
                <w:sz w:val="16"/>
                <w:szCs w:val="16"/>
                <w:lang w:eastAsia="zh-CN"/>
              </w:rPr>
            </w:pPr>
          </w:p>
        </w:tc>
      </w:tr>
      <w:tr w:rsidR="00FE0577" w:rsidRPr="0036258B" w14:paraId="10AA7F5A"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001CFC1"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08C131B"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8C5AD2D"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291844C"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238D0F22" w14:textId="77777777" w:rsidR="00FE0577" w:rsidRPr="0036258B" w:rsidRDefault="00FE0577" w:rsidP="00FE0577">
            <w:pPr>
              <w:pStyle w:val="TAL"/>
              <w:keepNext w:val="0"/>
              <w:keepLines w:val="0"/>
              <w:rPr>
                <w:sz w:val="16"/>
                <w:szCs w:val="16"/>
                <w:lang w:eastAsia="en-US"/>
              </w:rPr>
            </w:pPr>
          </w:p>
        </w:tc>
        <w:tc>
          <w:tcPr>
            <w:tcW w:w="1276" w:type="dxa"/>
            <w:gridSpan w:val="2"/>
          </w:tcPr>
          <w:p w14:paraId="758A55A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5705EC3F" w14:textId="77777777" w:rsidR="00FE0577" w:rsidRPr="0036258B" w:rsidRDefault="00FE0577" w:rsidP="00FE0577">
            <w:pPr>
              <w:pStyle w:val="TAL"/>
              <w:keepNext w:val="0"/>
              <w:keepLines w:val="0"/>
              <w:rPr>
                <w:sz w:val="16"/>
                <w:szCs w:val="16"/>
                <w:lang w:eastAsia="en-US"/>
              </w:rPr>
            </w:pPr>
          </w:p>
        </w:tc>
        <w:tc>
          <w:tcPr>
            <w:tcW w:w="1560" w:type="dxa"/>
            <w:gridSpan w:val="2"/>
          </w:tcPr>
          <w:p w14:paraId="1945066E" w14:textId="77777777" w:rsidR="00FE0577" w:rsidRPr="0036258B" w:rsidRDefault="00FE0577" w:rsidP="00FE0577">
            <w:pPr>
              <w:pStyle w:val="TAL"/>
              <w:keepNext w:val="0"/>
              <w:keepLines w:val="0"/>
              <w:rPr>
                <w:sz w:val="16"/>
                <w:szCs w:val="16"/>
                <w:lang w:eastAsia="en-US"/>
              </w:rPr>
            </w:pPr>
          </w:p>
        </w:tc>
        <w:tc>
          <w:tcPr>
            <w:tcW w:w="1629" w:type="dxa"/>
            <w:gridSpan w:val="2"/>
          </w:tcPr>
          <w:p w14:paraId="08145FC3" w14:textId="77777777" w:rsidR="00FE0577" w:rsidRPr="0036258B" w:rsidRDefault="00FE0577" w:rsidP="00FE0577">
            <w:pPr>
              <w:pStyle w:val="TAL"/>
              <w:keepNext w:val="0"/>
              <w:keepLines w:val="0"/>
              <w:rPr>
                <w:sz w:val="16"/>
                <w:szCs w:val="16"/>
                <w:lang w:eastAsia="zh-CN"/>
              </w:rPr>
            </w:pPr>
          </w:p>
        </w:tc>
      </w:tr>
      <w:tr w:rsidR="00FE0577" w:rsidRPr="0036258B" w14:paraId="0948EA4D" w14:textId="77777777" w:rsidTr="00DF46DF">
        <w:trPr>
          <w:gridAfter w:val="1"/>
          <w:wAfter w:w="33" w:type="dxa"/>
          <w:jc w:val="center"/>
        </w:trPr>
        <w:tc>
          <w:tcPr>
            <w:tcW w:w="1072" w:type="dxa"/>
            <w:gridSpan w:val="2"/>
            <w:tcBorders>
              <w:bottom w:val="nil"/>
            </w:tcBorders>
            <w:shd w:val="clear" w:color="auto" w:fill="auto"/>
          </w:tcPr>
          <w:p w14:paraId="77E46C6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9.2.1.1.15</w:t>
            </w:r>
          </w:p>
        </w:tc>
        <w:tc>
          <w:tcPr>
            <w:tcW w:w="3674" w:type="dxa"/>
            <w:gridSpan w:val="2"/>
            <w:tcBorders>
              <w:bottom w:val="nil"/>
            </w:tcBorders>
            <w:shd w:val="clear" w:color="auto" w:fill="auto"/>
          </w:tcPr>
          <w:p w14:paraId="11204514"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Roaming not allowed in this tracking area</w:t>
            </w:r>
          </w:p>
        </w:tc>
        <w:tc>
          <w:tcPr>
            <w:tcW w:w="709" w:type="dxa"/>
            <w:gridSpan w:val="2"/>
            <w:tcBorders>
              <w:bottom w:val="nil"/>
            </w:tcBorders>
            <w:shd w:val="clear" w:color="auto" w:fill="auto"/>
          </w:tcPr>
          <w:p w14:paraId="1E06BBA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359AFA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22B4D6DD"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0EA3A86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3780B2F7" w14:textId="77777777" w:rsidR="00FE0577" w:rsidRPr="0036258B" w:rsidRDefault="00FE0577" w:rsidP="00FE0577">
            <w:pPr>
              <w:pStyle w:val="TAL"/>
              <w:keepNext w:val="0"/>
              <w:keepLines w:val="0"/>
              <w:rPr>
                <w:sz w:val="16"/>
                <w:szCs w:val="16"/>
                <w:lang w:eastAsia="en-US"/>
              </w:rPr>
            </w:pPr>
          </w:p>
        </w:tc>
        <w:tc>
          <w:tcPr>
            <w:tcW w:w="1560" w:type="dxa"/>
            <w:gridSpan w:val="2"/>
          </w:tcPr>
          <w:p w14:paraId="5F5E7A0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Either TC 9.2.1.1.15 or TC 9.2.1.1.15a shall be </w:t>
            </w:r>
            <w:r w:rsidRPr="0036258B">
              <w:rPr>
                <w:sz w:val="16"/>
                <w:szCs w:val="16"/>
                <w:lang w:eastAsia="en-US"/>
              </w:rPr>
              <w:lastRenderedPageBreak/>
              <w:t>executed. (Note 4)</w:t>
            </w:r>
          </w:p>
        </w:tc>
        <w:tc>
          <w:tcPr>
            <w:tcW w:w="1629" w:type="dxa"/>
            <w:gridSpan w:val="2"/>
          </w:tcPr>
          <w:p w14:paraId="467B751E" w14:textId="77777777" w:rsidR="00FE0577" w:rsidRPr="0036258B" w:rsidRDefault="00FE0577" w:rsidP="00FE0577">
            <w:pPr>
              <w:pStyle w:val="TAL"/>
              <w:keepNext w:val="0"/>
              <w:keepLines w:val="0"/>
              <w:rPr>
                <w:sz w:val="16"/>
                <w:szCs w:val="16"/>
                <w:lang w:eastAsia="zh-CN"/>
              </w:rPr>
            </w:pPr>
          </w:p>
        </w:tc>
      </w:tr>
      <w:tr w:rsidR="00FE0577" w:rsidRPr="0036258B" w14:paraId="1357771F"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D513CC0"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094751B"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A5D611B"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B63098D"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172174C" w14:textId="77777777" w:rsidR="00FE0577" w:rsidRPr="0036258B" w:rsidRDefault="00FE0577" w:rsidP="00FE0577">
            <w:pPr>
              <w:pStyle w:val="TAL"/>
              <w:keepNext w:val="0"/>
              <w:keepLines w:val="0"/>
              <w:rPr>
                <w:sz w:val="16"/>
                <w:szCs w:val="16"/>
                <w:lang w:eastAsia="en-US"/>
              </w:rPr>
            </w:pPr>
          </w:p>
        </w:tc>
        <w:tc>
          <w:tcPr>
            <w:tcW w:w="1276" w:type="dxa"/>
            <w:gridSpan w:val="2"/>
          </w:tcPr>
          <w:p w14:paraId="40F4BDD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0823A512" w14:textId="77777777" w:rsidR="00FE0577" w:rsidRPr="0036258B" w:rsidRDefault="00FE0577" w:rsidP="00FE0577">
            <w:pPr>
              <w:pStyle w:val="TAL"/>
              <w:keepNext w:val="0"/>
              <w:keepLines w:val="0"/>
              <w:rPr>
                <w:sz w:val="16"/>
                <w:szCs w:val="16"/>
                <w:lang w:eastAsia="en-US"/>
              </w:rPr>
            </w:pPr>
          </w:p>
        </w:tc>
        <w:tc>
          <w:tcPr>
            <w:tcW w:w="1560" w:type="dxa"/>
            <w:gridSpan w:val="2"/>
          </w:tcPr>
          <w:p w14:paraId="5A804D59" w14:textId="77777777" w:rsidR="00FE0577" w:rsidRPr="0036258B" w:rsidRDefault="00FE0577" w:rsidP="00FE0577">
            <w:pPr>
              <w:pStyle w:val="TAL"/>
              <w:keepNext w:val="0"/>
              <w:keepLines w:val="0"/>
              <w:rPr>
                <w:sz w:val="16"/>
                <w:szCs w:val="16"/>
                <w:lang w:eastAsia="en-US"/>
              </w:rPr>
            </w:pPr>
          </w:p>
        </w:tc>
        <w:tc>
          <w:tcPr>
            <w:tcW w:w="1629" w:type="dxa"/>
            <w:gridSpan w:val="2"/>
          </w:tcPr>
          <w:p w14:paraId="072436D0" w14:textId="77777777" w:rsidR="00FE0577" w:rsidRPr="0036258B" w:rsidRDefault="00FE0577" w:rsidP="00FE0577">
            <w:pPr>
              <w:pStyle w:val="TAL"/>
              <w:keepNext w:val="0"/>
              <w:keepLines w:val="0"/>
              <w:rPr>
                <w:sz w:val="16"/>
                <w:szCs w:val="16"/>
                <w:lang w:eastAsia="zh-CN"/>
              </w:rPr>
            </w:pPr>
          </w:p>
        </w:tc>
      </w:tr>
      <w:tr w:rsidR="00FE0577" w:rsidRPr="0036258B" w14:paraId="224D9A74" w14:textId="77777777" w:rsidTr="00DF46DF">
        <w:trPr>
          <w:gridAfter w:val="1"/>
          <w:wAfter w:w="33" w:type="dxa"/>
          <w:jc w:val="center"/>
        </w:trPr>
        <w:tc>
          <w:tcPr>
            <w:tcW w:w="1072" w:type="dxa"/>
            <w:gridSpan w:val="2"/>
            <w:tcBorders>
              <w:bottom w:val="nil"/>
            </w:tcBorders>
            <w:shd w:val="clear" w:color="auto" w:fill="auto"/>
          </w:tcPr>
          <w:p w14:paraId="1D81A48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9.2.1.1.15a</w:t>
            </w:r>
          </w:p>
        </w:tc>
        <w:tc>
          <w:tcPr>
            <w:tcW w:w="3674" w:type="dxa"/>
            <w:gridSpan w:val="2"/>
            <w:tcBorders>
              <w:bottom w:val="nil"/>
            </w:tcBorders>
            <w:shd w:val="clear" w:color="auto" w:fill="auto"/>
          </w:tcPr>
          <w:p w14:paraId="11916E5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Attach / Rejected / Roaming not allowed in this tracking area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gridSpan w:val="2"/>
            <w:tcBorders>
              <w:bottom w:val="nil"/>
            </w:tcBorders>
            <w:shd w:val="clear" w:color="auto" w:fill="auto"/>
          </w:tcPr>
          <w:p w14:paraId="1343BCC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28ADF3B7"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346B69A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9.2.1.1.15</w:t>
            </w:r>
          </w:p>
        </w:tc>
        <w:tc>
          <w:tcPr>
            <w:tcW w:w="1276" w:type="dxa"/>
            <w:gridSpan w:val="2"/>
          </w:tcPr>
          <w:p w14:paraId="17C1120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64DD284D" w14:textId="77777777" w:rsidR="00FE0577" w:rsidRPr="0036258B" w:rsidRDefault="00FE0577" w:rsidP="00FE0577">
            <w:pPr>
              <w:pStyle w:val="TAL"/>
              <w:keepNext w:val="0"/>
              <w:keepLines w:val="0"/>
              <w:rPr>
                <w:sz w:val="16"/>
                <w:szCs w:val="16"/>
                <w:lang w:eastAsia="en-US"/>
              </w:rPr>
            </w:pPr>
          </w:p>
        </w:tc>
        <w:tc>
          <w:tcPr>
            <w:tcW w:w="1560" w:type="dxa"/>
            <w:gridSpan w:val="2"/>
            <w:tcBorders>
              <w:bottom w:val="nil"/>
            </w:tcBorders>
          </w:tcPr>
          <w:p w14:paraId="135FEDB0"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9.2.1.1.15 or TC 9.2.1.1.15a shall be executed. (Note 4)</w:t>
            </w:r>
          </w:p>
        </w:tc>
        <w:tc>
          <w:tcPr>
            <w:tcW w:w="1629" w:type="dxa"/>
            <w:gridSpan w:val="2"/>
          </w:tcPr>
          <w:p w14:paraId="622E3900" w14:textId="77777777" w:rsidR="00FE0577" w:rsidRPr="0036258B" w:rsidRDefault="00FE0577" w:rsidP="00FE0577">
            <w:pPr>
              <w:pStyle w:val="TAL"/>
              <w:keepNext w:val="0"/>
              <w:keepLines w:val="0"/>
              <w:rPr>
                <w:sz w:val="16"/>
                <w:szCs w:val="16"/>
                <w:lang w:eastAsia="zh-CN"/>
              </w:rPr>
            </w:pPr>
          </w:p>
        </w:tc>
      </w:tr>
      <w:tr w:rsidR="00FE0577" w:rsidRPr="0036258B" w14:paraId="49C7D9F9"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62B2BBC"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1398BBD"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7B28D3A"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7E0D36B" w14:textId="77777777" w:rsidR="00FE0577" w:rsidRPr="0036258B"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71B988C" w14:textId="77777777" w:rsidR="00FE0577" w:rsidRPr="0036258B" w:rsidRDefault="00FE0577" w:rsidP="00FE0577">
            <w:pPr>
              <w:pStyle w:val="TAL"/>
              <w:keepNext w:val="0"/>
              <w:keepLines w:val="0"/>
              <w:rPr>
                <w:sz w:val="16"/>
                <w:szCs w:val="16"/>
                <w:lang w:eastAsia="en-US"/>
              </w:rPr>
            </w:pPr>
          </w:p>
        </w:tc>
        <w:tc>
          <w:tcPr>
            <w:tcW w:w="1276" w:type="dxa"/>
            <w:gridSpan w:val="2"/>
          </w:tcPr>
          <w:p w14:paraId="18B8032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665EF11F"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6355244D" w14:textId="77777777" w:rsidR="00FE0577" w:rsidRPr="0036258B" w:rsidRDefault="00FE0577" w:rsidP="00FE0577">
            <w:pPr>
              <w:pStyle w:val="TAL"/>
              <w:keepNext w:val="0"/>
              <w:keepLines w:val="0"/>
              <w:rPr>
                <w:sz w:val="16"/>
                <w:szCs w:val="16"/>
                <w:lang w:eastAsia="en-US"/>
              </w:rPr>
            </w:pPr>
          </w:p>
        </w:tc>
        <w:tc>
          <w:tcPr>
            <w:tcW w:w="1629" w:type="dxa"/>
            <w:gridSpan w:val="2"/>
          </w:tcPr>
          <w:p w14:paraId="545E8958" w14:textId="77777777" w:rsidR="00FE0577" w:rsidRPr="0036258B" w:rsidRDefault="00FE0577" w:rsidP="00FE0577">
            <w:pPr>
              <w:pStyle w:val="TAL"/>
              <w:keepNext w:val="0"/>
              <w:keepLines w:val="0"/>
              <w:rPr>
                <w:sz w:val="16"/>
                <w:szCs w:val="16"/>
                <w:lang w:eastAsia="zh-CN"/>
              </w:rPr>
            </w:pPr>
          </w:p>
        </w:tc>
      </w:tr>
      <w:tr w:rsidR="00FE0577" w:rsidRPr="0036258B" w14:paraId="5DB068A7" w14:textId="77777777" w:rsidTr="00DF46DF">
        <w:trPr>
          <w:gridAfter w:val="1"/>
          <w:wAfter w:w="33" w:type="dxa"/>
          <w:jc w:val="center"/>
        </w:trPr>
        <w:tc>
          <w:tcPr>
            <w:tcW w:w="1072" w:type="dxa"/>
            <w:gridSpan w:val="2"/>
            <w:tcBorders>
              <w:bottom w:val="nil"/>
            </w:tcBorders>
            <w:shd w:val="clear" w:color="auto" w:fill="auto"/>
          </w:tcPr>
          <w:p w14:paraId="1301F99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9.2.1.1.16</w:t>
            </w:r>
          </w:p>
        </w:tc>
        <w:tc>
          <w:tcPr>
            <w:tcW w:w="3674" w:type="dxa"/>
            <w:gridSpan w:val="2"/>
            <w:tcBorders>
              <w:bottom w:val="nil"/>
            </w:tcBorders>
            <w:shd w:val="clear" w:color="auto" w:fill="auto"/>
          </w:tcPr>
          <w:p w14:paraId="4DD1621C"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EPS services not allowed in this PLMN</w:t>
            </w:r>
          </w:p>
        </w:tc>
        <w:tc>
          <w:tcPr>
            <w:tcW w:w="709" w:type="dxa"/>
            <w:gridSpan w:val="2"/>
            <w:tcBorders>
              <w:bottom w:val="nil"/>
            </w:tcBorders>
            <w:shd w:val="clear" w:color="auto" w:fill="auto"/>
          </w:tcPr>
          <w:p w14:paraId="74ADABD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5A6C8AD"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2A6D5FB4"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40FD417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4EC5AAEE" w14:textId="77777777" w:rsidR="00FE0577" w:rsidRPr="0036258B" w:rsidRDefault="00FE0577" w:rsidP="00FE0577">
            <w:pPr>
              <w:pStyle w:val="TAL"/>
              <w:keepNext w:val="0"/>
              <w:keepLines w:val="0"/>
              <w:rPr>
                <w:sz w:val="16"/>
                <w:szCs w:val="16"/>
                <w:lang w:eastAsia="en-US"/>
              </w:rPr>
            </w:pPr>
          </w:p>
        </w:tc>
        <w:tc>
          <w:tcPr>
            <w:tcW w:w="1560" w:type="dxa"/>
            <w:gridSpan w:val="2"/>
          </w:tcPr>
          <w:p w14:paraId="103B3C7D"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9.2.1.1.16 or TC 9.2.1.1.16a shall be executed. (Note 4)</w:t>
            </w:r>
          </w:p>
        </w:tc>
        <w:tc>
          <w:tcPr>
            <w:tcW w:w="1629" w:type="dxa"/>
            <w:gridSpan w:val="2"/>
          </w:tcPr>
          <w:p w14:paraId="4B8C3A96" w14:textId="77777777" w:rsidR="00FE0577" w:rsidRPr="0036258B" w:rsidRDefault="00FE0577" w:rsidP="00FE0577">
            <w:pPr>
              <w:pStyle w:val="TAL"/>
              <w:keepNext w:val="0"/>
              <w:keepLines w:val="0"/>
              <w:rPr>
                <w:sz w:val="16"/>
                <w:szCs w:val="16"/>
                <w:lang w:eastAsia="zh-CN"/>
              </w:rPr>
            </w:pPr>
          </w:p>
        </w:tc>
      </w:tr>
      <w:tr w:rsidR="00FE0577" w:rsidRPr="0036258B" w14:paraId="7AE47A0B"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53ABB88A"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7DD37938"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4DE598C"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11E219B"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0BFC17AB" w14:textId="77777777" w:rsidR="00FE0577" w:rsidRPr="0036258B" w:rsidRDefault="00FE0577" w:rsidP="00FE0577">
            <w:pPr>
              <w:pStyle w:val="TAL"/>
              <w:keepNext w:val="0"/>
              <w:keepLines w:val="0"/>
              <w:rPr>
                <w:sz w:val="16"/>
                <w:szCs w:val="16"/>
                <w:lang w:eastAsia="en-US"/>
              </w:rPr>
            </w:pPr>
          </w:p>
        </w:tc>
        <w:tc>
          <w:tcPr>
            <w:tcW w:w="1276" w:type="dxa"/>
            <w:gridSpan w:val="2"/>
          </w:tcPr>
          <w:p w14:paraId="6124C53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5AAF0E32" w14:textId="77777777" w:rsidR="00FE0577" w:rsidRPr="0036258B" w:rsidRDefault="00FE0577" w:rsidP="00FE0577">
            <w:pPr>
              <w:pStyle w:val="TAL"/>
              <w:keepNext w:val="0"/>
              <w:keepLines w:val="0"/>
              <w:rPr>
                <w:sz w:val="16"/>
                <w:szCs w:val="16"/>
                <w:lang w:eastAsia="en-US"/>
              </w:rPr>
            </w:pPr>
          </w:p>
        </w:tc>
        <w:tc>
          <w:tcPr>
            <w:tcW w:w="1560" w:type="dxa"/>
            <w:gridSpan w:val="2"/>
          </w:tcPr>
          <w:p w14:paraId="08C082FD" w14:textId="77777777" w:rsidR="00FE0577" w:rsidRPr="0036258B" w:rsidRDefault="00FE0577" w:rsidP="00FE0577">
            <w:pPr>
              <w:pStyle w:val="TAL"/>
              <w:keepNext w:val="0"/>
              <w:keepLines w:val="0"/>
              <w:rPr>
                <w:sz w:val="16"/>
                <w:szCs w:val="16"/>
                <w:lang w:eastAsia="en-US"/>
              </w:rPr>
            </w:pPr>
          </w:p>
        </w:tc>
        <w:tc>
          <w:tcPr>
            <w:tcW w:w="1629" w:type="dxa"/>
            <w:gridSpan w:val="2"/>
          </w:tcPr>
          <w:p w14:paraId="5C6DC9D3" w14:textId="77777777" w:rsidR="00FE0577" w:rsidRPr="0036258B" w:rsidRDefault="00FE0577" w:rsidP="00FE0577">
            <w:pPr>
              <w:pStyle w:val="TAL"/>
              <w:keepNext w:val="0"/>
              <w:keepLines w:val="0"/>
              <w:rPr>
                <w:sz w:val="16"/>
                <w:szCs w:val="16"/>
                <w:lang w:eastAsia="zh-CN"/>
              </w:rPr>
            </w:pPr>
          </w:p>
        </w:tc>
      </w:tr>
      <w:tr w:rsidR="00FE0577" w:rsidRPr="0036258B" w14:paraId="001679AA" w14:textId="77777777" w:rsidTr="00DF46DF">
        <w:trPr>
          <w:gridAfter w:val="1"/>
          <w:wAfter w:w="33" w:type="dxa"/>
          <w:jc w:val="center"/>
        </w:trPr>
        <w:tc>
          <w:tcPr>
            <w:tcW w:w="1072" w:type="dxa"/>
            <w:gridSpan w:val="2"/>
            <w:tcBorders>
              <w:bottom w:val="nil"/>
            </w:tcBorders>
            <w:shd w:val="clear" w:color="auto" w:fill="auto"/>
          </w:tcPr>
          <w:p w14:paraId="2A2AE265" w14:textId="77777777" w:rsidR="00FE0577" w:rsidRPr="0036258B" w:rsidRDefault="00FE0577" w:rsidP="00FE0577">
            <w:pPr>
              <w:pStyle w:val="TAL"/>
              <w:rPr>
                <w:sz w:val="16"/>
                <w:szCs w:val="16"/>
                <w:lang w:eastAsia="en-US"/>
              </w:rPr>
            </w:pPr>
            <w:r w:rsidRPr="0036258B">
              <w:rPr>
                <w:sz w:val="16"/>
                <w:szCs w:val="16"/>
                <w:lang w:eastAsia="en-US"/>
              </w:rPr>
              <w:t>9.2.1.1.16a</w:t>
            </w:r>
          </w:p>
        </w:tc>
        <w:tc>
          <w:tcPr>
            <w:tcW w:w="3674" w:type="dxa"/>
            <w:gridSpan w:val="2"/>
            <w:tcBorders>
              <w:bottom w:val="nil"/>
            </w:tcBorders>
            <w:shd w:val="clear" w:color="auto" w:fill="auto"/>
          </w:tcPr>
          <w:p w14:paraId="4A3C13D5" w14:textId="77777777" w:rsidR="00FE0577" w:rsidRPr="0036258B" w:rsidRDefault="00FE0577" w:rsidP="00FE0577">
            <w:pPr>
              <w:pStyle w:val="TAL"/>
              <w:rPr>
                <w:sz w:val="16"/>
                <w:szCs w:val="16"/>
                <w:lang w:eastAsia="en-US"/>
              </w:rPr>
            </w:pPr>
            <w:r w:rsidRPr="0036258B">
              <w:rPr>
                <w:sz w:val="16"/>
                <w:szCs w:val="16"/>
                <w:lang w:eastAsia="en-US"/>
              </w:rPr>
              <w:t xml:space="preserve">Attach / Rejected / EPS services not allowed in this PLMN </w:t>
            </w:r>
            <w:r w:rsidRPr="0036258B">
              <w:rPr>
                <w:sz w:val="16"/>
                <w:lang w:eastAsia="en-US"/>
              </w:rPr>
              <w:t>/</w:t>
            </w:r>
            <w:r w:rsidRPr="0036258B">
              <w:rPr>
                <w:rFonts w:ascii="Times New Roman" w:hAnsi="Times New Roman"/>
                <w:sz w:val="14"/>
              </w:rPr>
              <w:t xml:space="preserve"> </w:t>
            </w:r>
            <w:r w:rsidRPr="0036258B">
              <w:rPr>
                <w:sz w:val="16"/>
              </w:rPr>
              <w:t>Single Frequency operation</w:t>
            </w:r>
          </w:p>
        </w:tc>
        <w:tc>
          <w:tcPr>
            <w:tcW w:w="709" w:type="dxa"/>
            <w:gridSpan w:val="2"/>
            <w:tcBorders>
              <w:bottom w:val="nil"/>
            </w:tcBorders>
            <w:shd w:val="clear" w:color="auto" w:fill="auto"/>
          </w:tcPr>
          <w:p w14:paraId="7DD1B5BB"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7135C197" w14:textId="77777777" w:rsidR="00FE0577" w:rsidRPr="0036258B" w:rsidRDefault="00FE0577" w:rsidP="00FE0577">
            <w:pPr>
              <w:pStyle w:val="TAC"/>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3650A508"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This test is 'cells on single frequency only' equivalent of TC 9.2.1.1.16</w:t>
            </w:r>
          </w:p>
        </w:tc>
        <w:tc>
          <w:tcPr>
            <w:tcW w:w="1276" w:type="dxa"/>
            <w:gridSpan w:val="2"/>
          </w:tcPr>
          <w:p w14:paraId="4ED80264"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275" w:type="dxa"/>
            <w:gridSpan w:val="2"/>
          </w:tcPr>
          <w:p w14:paraId="4FE0920A" w14:textId="77777777" w:rsidR="00FE0577" w:rsidRPr="0036258B" w:rsidRDefault="00FE0577" w:rsidP="00FE0577">
            <w:pPr>
              <w:pStyle w:val="TAL"/>
              <w:rPr>
                <w:sz w:val="16"/>
                <w:szCs w:val="16"/>
                <w:lang w:eastAsia="en-US"/>
              </w:rPr>
            </w:pPr>
          </w:p>
        </w:tc>
        <w:tc>
          <w:tcPr>
            <w:tcW w:w="1560" w:type="dxa"/>
            <w:gridSpan w:val="2"/>
            <w:tcBorders>
              <w:bottom w:val="nil"/>
            </w:tcBorders>
          </w:tcPr>
          <w:p w14:paraId="754F700F" w14:textId="77777777" w:rsidR="00FE0577" w:rsidRPr="0036258B" w:rsidRDefault="00FE0577" w:rsidP="00FE0577">
            <w:pPr>
              <w:pStyle w:val="TAL"/>
              <w:rPr>
                <w:sz w:val="16"/>
                <w:szCs w:val="16"/>
                <w:lang w:eastAsia="en-US"/>
              </w:rPr>
            </w:pPr>
            <w:r w:rsidRPr="0036258B">
              <w:rPr>
                <w:sz w:val="16"/>
                <w:szCs w:val="16"/>
                <w:lang w:eastAsia="en-US"/>
              </w:rPr>
              <w:t>Either TC 9.2.1.1.16 or TC 9.2.1.1.16a shall be executed. (Note 4)</w:t>
            </w:r>
          </w:p>
        </w:tc>
        <w:tc>
          <w:tcPr>
            <w:tcW w:w="1629" w:type="dxa"/>
            <w:gridSpan w:val="2"/>
          </w:tcPr>
          <w:p w14:paraId="038AD4E8" w14:textId="77777777" w:rsidR="00FE0577" w:rsidRPr="0036258B" w:rsidRDefault="00FE0577" w:rsidP="00FE0577">
            <w:pPr>
              <w:pStyle w:val="TAL"/>
              <w:keepNext w:val="0"/>
              <w:keepLines w:val="0"/>
              <w:rPr>
                <w:sz w:val="16"/>
                <w:szCs w:val="16"/>
                <w:lang w:eastAsia="zh-CN"/>
              </w:rPr>
            </w:pPr>
          </w:p>
        </w:tc>
      </w:tr>
      <w:tr w:rsidR="00FE0577" w:rsidRPr="0036258B" w14:paraId="451C142A"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94616C4"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0E45D43"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3DA7E6D"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030E016"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3E116038" w14:textId="77777777" w:rsidR="00FE0577" w:rsidRPr="0036258B" w:rsidRDefault="00FE0577" w:rsidP="00FE0577">
            <w:pPr>
              <w:pStyle w:val="TAL"/>
              <w:keepNext w:val="0"/>
              <w:keepLines w:val="0"/>
              <w:rPr>
                <w:sz w:val="16"/>
                <w:szCs w:val="16"/>
                <w:lang w:eastAsia="en-US"/>
              </w:rPr>
            </w:pPr>
          </w:p>
        </w:tc>
        <w:tc>
          <w:tcPr>
            <w:tcW w:w="1276" w:type="dxa"/>
            <w:gridSpan w:val="2"/>
          </w:tcPr>
          <w:p w14:paraId="3BA50EF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463C3D00"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0FFCFAFA" w14:textId="77777777" w:rsidR="00FE0577" w:rsidRPr="0036258B" w:rsidRDefault="00FE0577" w:rsidP="00FE0577">
            <w:pPr>
              <w:pStyle w:val="TAL"/>
              <w:keepNext w:val="0"/>
              <w:keepLines w:val="0"/>
              <w:rPr>
                <w:sz w:val="16"/>
                <w:szCs w:val="16"/>
                <w:lang w:eastAsia="en-US"/>
              </w:rPr>
            </w:pPr>
          </w:p>
        </w:tc>
        <w:tc>
          <w:tcPr>
            <w:tcW w:w="1629" w:type="dxa"/>
            <w:gridSpan w:val="2"/>
          </w:tcPr>
          <w:p w14:paraId="7734F15A" w14:textId="77777777" w:rsidR="00FE0577" w:rsidRPr="0036258B" w:rsidRDefault="00FE0577" w:rsidP="00FE0577">
            <w:pPr>
              <w:pStyle w:val="TAL"/>
              <w:keepNext w:val="0"/>
              <w:keepLines w:val="0"/>
              <w:rPr>
                <w:sz w:val="16"/>
                <w:szCs w:val="16"/>
                <w:lang w:eastAsia="zh-CN"/>
              </w:rPr>
            </w:pPr>
          </w:p>
        </w:tc>
      </w:tr>
      <w:tr w:rsidR="00FE0577" w:rsidRPr="0036258B" w14:paraId="05D9B7E9" w14:textId="77777777" w:rsidTr="00DF46DF">
        <w:trPr>
          <w:gridAfter w:val="1"/>
          <w:wAfter w:w="33" w:type="dxa"/>
          <w:jc w:val="center"/>
        </w:trPr>
        <w:tc>
          <w:tcPr>
            <w:tcW w:w="1072" w:type="dxa"/>
            <w:gridSpan w:val="2"/>
            <w:tcBorders>
              <w:bottom w:val="nil"/>
            </w:tcBorders>
            <w:shd w:val="clear" w:color="auto" w:fill="auto"/>
          </w:tcPr>
          <w:p w14:paraId="613E5C8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9.2.1.1.17</w:t>
            </w:r>
          </w:p>
        </w:tc>
        <w:tc>
          <w:tcPr>
            <w:tcW w:w="3674" w:type="dxa"/>
            <w:gridSpan w:val="2"/>
            <w:tcBorders>
              <w:bottom w:val="nil"/>
            </w:tcBorders>
            <w:shd w:val="clear" w:color="auto" w:fill="auto"/>
          </w:tcPr>
          <w:p w14:paraId="306FCB7B"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No suitable cells in tracking area</w:t>
            </w:r>
          </w:p>
        </w:tc>
        <w:tc>
          <w:tcPr>
            <w:tcW w:w="709" w:type="dxa"/>
            <w:gridSpan w:val="2"/>
            <w:tcBorders>
              <w:bottom w:val="nil"/>
            </w:tcBorders>
            <w:shd w:val="clear" w:color="auto" w:fill="auto"/>
          </w:tcPr>
          <w:p w14:paraId="4BDE08D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20072F07"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shd w:val="clear" w:color="auto" w:fill="auto"/>
          </w:tcPr>
          <w:p w14:paraId="4EA3D51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w:t>
            </w:r>
          </w:p>
        </w:tc>
        <w:tc>
          <w:tcPr>
            <w:tcW w:w="1276" w:type="dxa"/>
            <w:gridSpan w:val="2"/>
          </w:tcPr>
          <w:p w14:paraId="7E33B4D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0AE81BE" w14:textId="77777777" w:rsidR="00FE0577" w:rsidRPr="0036258B" w:rsidRDefault="00FE0577" w:rsidP="00FE0577">
            <w:pPr>
              <w:pStyle w:val="TAL"/>
              <w:keepNext w:val="0"/>
              <w:keepLines w:val="0"/>
              <w:rPr>
                <w:sz w:val="16"/>
                <w:szCs w:val="16"/>
                <w:lang w:eastAsia="en-US"/>
              </w:rPr>
            </w:pPr>
          </w:p>
        </w:tc>
        <w:tc>
          <w:tcPr>
            <w:tcW w:w="1560" w:type="dxa"/>
            <w:gridSpan w:val="2"/>
          </w:tcPr>
          <w:p w14:paraId="61B40873" w14:textId="77777777" w:rsidR="00FE0577" w:rsidRPr="0036258B" w:rsidRDefault="00FE0577" w:rsidP="00FE0577">
            <w:pPr>
              <w:pStyle w:val="TAL"/>
              <w:keepNext w:val="0"/>
              <w:keepLines w:val="0"/>
              <w:rPr>
                <w:sz w:val="16"/>
                <w:szCs w:val="16"/>
                <w:lang w:eastAsia="en-US"/>
              </w:rPr>
            </w:pPr>
          </w:p>
        </w:tc>
        <w:tc>
          <w:tcPr>
            <w:tcW w:w="1629" w:type="dxa"/>
            <w:gridSpan w:val="2"/>
          </w:tcPr>
          <w:p w14:paraId="52B506FB" w14:textId="77777777" w:rsidR="00FE0577" w:rsidRPr="0036258B" w:rsidRDefault="00FE0577" w:rsidP="00FE0577">
            <w:pPr>
              <w:pStyle w:val="TAL"/>
              <w:keepNext w:val="0"/>
              <w:keepLines w:val="0"/>
              <w:rPr>
                <w:sz w:val="16"/>
                <w:szCs w:val="16"/>
                <w:lang w:eastAsia="zh-CN"/>
              </w:rPr>
            </w:pPr>
          </w:p>
        </w:tc>
      </w:tr>
      <w:tr w:rsidR="00FE0577" w:rsidRPr="0036258B" w14:paraId="36A849D9"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C710844"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6756C908"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76B17D1"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27D7396"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1C7FFFC" w14:textId="77777777" w:rsidR="00FE0577" w:rsidRPr="0036258B" w:rsidRDefault="00FE0577" w:rsidP="00FE0577">
            <w:pPr>
              <w:pStyle w:val="TAL"/>
              <w:keepNext w:val="0"/>
              <w:keepLines w:val="0"/>
              <w:rPr>
                <w:sz w:val="16"/>
                <w:szCs w:val="16"/>
                <w:lang w:eastAsia="en-US"/>
              </w:rPr>
            </w:pPr>
          </w:p>
        </w:tc>
        <w:tc>
          <w:tcPr>
            <w:tcW w:w="1276" w:type="dxa"/>
            <w:gridSpan w:val="2"/>
          </w:tcPr>
          <w:p w14:paraId="40B42CC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5B25C985" w14:textId="77777777" w:rsidR="00FE0577" w:rsidRPr="0036258B" w:rsidRDefault="00FE0577" w:rsidP="00FE0577">
            <w:pPr>
              <w:pStyle w:val="TAL"/>
              <w:keepNext w:val="0"/>
              <w:keepLines w:val="0"/>
              <w:rPr>
                <w:sz w:val="16"/>
                <w:szCs w:val="16"/>
                <w:lang w:eastAsia="en-US"/>
              </w:rPr>
            </w:pPr>
          </w:p>
        </w:tc>
        <w:tc>
          <w:tcPr>
            <w:tcW w:w="1560" w:type="dxa"/>
            <w:gridSpan w:val="2"/>
          </w:tcPr>
          <w:p w14:paraId="53B0D240" w14:textId="77777777" w:rsidR="00FE0577" w:rsidRPr="0036258B" w:rsidRDefault="00FE0577" w:rsidP="00FE0577">
            <w:pPr>
              <w:pStyle w:val="TAL"/>
              <w:keepNext w:val="0"/>
              <w:keepLines w:val="0"/>
              <w:rPr>
                <w:sz w:val="16"/>
                <w:szCs w:val="16"/>
                <w:lang w:eastAsia="en-US"/>
              </w:rPr>
            </w:pPr>
          </w:p>
        </w:tc>
        <w:tc>
          <w:tcPr>
            <w:tcW w:w="1629" w:type="dxa"/>
            <w:gridSpan w:val="2"/>
          </w:tcPr>
          <w:p w14:paraId="417EC069" w14:textId="77777777" w:rsidR="00FE0577" w:rsidRPr="0036258B" w:rsidRDefault="00FE0577" w:rsidP="00FE0577">
            <w:pPr>
              <w:pStyle w:val="TAL"/>
              <w:keepNext w:val="0"/>
              <w:keepLines w:val="0"/>
              <w:rPr>
                <w:sz w:val="16"/>
                <w:szCs w:val="16"/>
                <w:lang w:eastAsia="zh-CN"/>
              </w:rPr>
            </w:pPr>
          </w:p>
        </w:tc>
      </w:tr>
      <w:tr w:rsidR="00FE0577" w:rsidRPr="0036258B" w14:paraId="32606368" w14:textId="77777777" w:rsidTr="00DF46DF">
        <w:trPr>
          <w:gridAfter w:val="1"/>
          <w:wAfter w:w="33" w:type="dxa"/>
          <w:jc w:val="center"/>
        </w:trPr>
        <w:tc>
          <w:tcPr>
            <w:tcW w:w="1072" w:type="dxa"/>
            <w:gridSpan w:val="2"/>
            <w:tcBorders>
              <w:bottom w:val="nil"/>
            </w:tcBorders>
            <w:shd w:val="clear" w:color="auto" w:fill="auto"/>
          </w:tcPr>
          <w:p w14:paraId="7125CB2B"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9.2.1.1.18</w:t>
            </w:r>
          </w:p>
        </w:tc>
        <w:tc>
          <w:tcPr>
            <w:tcW w:w="3674" w:type="dxa"/>
            <w:gridSpan w:val="2"/>
            <w:tcBorders>
              <w:bottom w:val="nil"/>
            </w:tcBorders>
            <w:shd w:val="clear" w:color="auto" w:fill="auto"/>
          </w:tcPr>
          <w:p w14:paraId="51F01972"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Not authorized for this CSG</w:t>
            </w:r>
          </w:p>
        </w:tc>
        <w:tc>
          <w:tcPr>
            <w:tcW w:w="709" w:type="dxa"/>
            <w:gridSpan w:val="2"/>
            <w:tcBorders>
              <w:bottom w:val="nil"/>
            </w:tcBorders>
            <w:shd w:val="clear" w:color="auto" w:fill="auto"/>
          </w:tcPr>
          <w:p w14:paraId="030D08C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26157B87" w14:textId="77777777" w:rsidR="00FE0577" w:rsidRPr="0036258B" w:rsidRDefault="00FE0577" w:rsidP="00FE0577">
            <w:pPr>
              <w:pStyle w:val="TAC"/>
              <w:keepNext w:val="0"/>
              <w:keepLines w:val="0"/>
              <w:rPr>
                <w:sz w:val="16"/>
                <w:szCs w:val="16"/>
                <w:lang w:eastAsia="en-US"/>
              </w:rPr>
            </w:pPr>
            <w:r w:rsidRPr="0036258B">
              <w:rPr>
                <w:sz w:val="16"/>
                <w:szCs w:val="16"/>
                <w:lang w:eastAsia="en-US"/>
              </w:rPr>
              <w:t>C286</w:t>
            </w:r>
          </w:p>
        </w:tc>
        <w:tc>
          <w:tcPr>
            <w:tcW w:w="3535" w:type="dxa"/>
            <w:gridSpan w:val="2"/>
            <w:tcBorders>
              <w:bottom w:val="nil"/>
            </w:tcBorders>
            <w:shd w:val="clear" w:color="auto" w:fill="auto"/>
          </w:tcPr>
          <w:p w14:paraId="2130B25A"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EPS attach (with or without pre-configuration) and NOT Category M1</w:t>
            </w:r>
          </w:p>
        </w:tc>
        <w:tc>
          <w:tcPr>
            <w:tcW w:w="1276" w:type="dxa"/>
            <w:gridSpan w:val="2"/>
          </w:tcPr>
          <w:p w14:paraId="6436FC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C6FE134" w14:textId="77777777" w:rsidR="00FE0577" w:rsidRPr="0036258B" w:rsidRDefault="00FE0577" w:rsidP="00FE0577">
            <w:pPr>
              <w:pStyle w:val="TAL"/>
              <w:keepNext w:val="0"/>
              <w:keepLines w:val="0"/>
              <w:rPr>
                <w:sz w:val="16"/>
                <w:szCs w:val="16"/>
                <w:lang w:eastAsia="en-US"/>
              </w:rPr>
            </w:pPr>
          </w:p>
        </w:tc>
        <w:tc>
          <w:tcPr>
            <w:tcW w:w="1560" w:type="dxa"/>
            <w:gridSpan w:val="2"/>
          </w:tcPr>
          <w:p w14:paraId="5B1F4C00" w14:textId="77777777" w:rsidR="00FE0577" w:rsidRPr="0036258B" w:rsidRDefault="00FE0577" w:rsidP="00FE0577">
            <w:pPr>
              <w:pStyle w:val="TAL"/>
              <w:keepNext w:val="0"/>
              <w:keepLines w:val="0"/>
              <w:rPr>
                <w:sz w:val="16"/>
                <w:szCs w:val="16"/>
                <w:lang w:eastAsia="en-US"/>
              </w:rPr>
            </w:pPr>
          </w:p>
        </w:tc>
        <w:tc>
          <w:tcPr>
            <w:tcW w:w="1629" w:type="dxa"/>
            <w:gridSpan w:val="2"/>
          </w:tcPr>
          <w:p w14:paraId="5AB37A1C" w14:textId="77777777" w:rsidR="00FE0577" w:rsidRPr="0036258B" w:rsidRDefault="00FE0577" w:rsidP="00FE0577">
            <w:pPr>
              <w:pStyle w:val="TAL"/>
              <w:keepNext w:val="0"/>
              <w:keepLines w:val="0"/>
              <w:rPr>
                <w:sz w:val="16"/>
                <w:szCs w:val="16"/>
                <w:lang w:eastAsia="zh-CN"/>
              </w:rPr>
            </w:pPr>
          </w:p>
        </w:tc>
      </w:tr>
      <w:tr w:rsidR="00FE0577" w:rsidRPr="0036258B" w14:paraId="09E16A40"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6D26173"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3FF15C5B"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970F842"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DF0D6B6"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4B6A030C" w14:textId="77777777" w:rsidR="00FE0577" w:rsidRPr="0036258B" w:rsidRDefault="00FE0577" w:rsidP="00FE0577">
            <w:pPr>
              <w:pStyle w:val="TAL"/>
              <w:keepNext w:val="0"/>
              <w:keepLines w:val="0"/>
              <w:rPr>
                <w:sz w:val="16"/>
                <w:szCs w:val="16"/>
                <w:lang w:eastAsia="en-US"/>
              </w:rPr>
            </w:pPr>
          </w:p>
        </w:tc>
        <w:tc>
          <w:tcPr>
            <w:tcW w:w="1276" w:type="dxa"/>
            <w:gridSpan w:val="2"/>
          </w:tcPr>
          <w:p w14:paraId="3D03B1C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51C932DB" w14:textId="77777777" w:rsidR="00FE0577" w:rsidRPr="0036258B" w:rsidRDefault="00FE0577" w:rsidP="00FE0577">
            <w:pPr>
              <w:pStyle w:val="TAL"/>
              <w:keepNext w:val="0"/>
              <w:keepLines w:val="0"/>
              <w:rPr>
                <w:sz w:val="16"/>
                <w:szCs w:val="16"/>
                <w:lang w:eastAsia="en-US"/>
              </w:rPr>
            </w:pPr>
          </w:p>
        </w:tc>
        <w:tc>
          <w:tcPr>
            <w:tcW w:w="1560" w:type="dxa"/>
            <w:gridSpan w:val="2"/>
          </w:tcPr>
          <w:p w14:paraId="2EB0E18A" w14:textId="77777777" w:rsidR="00FE0577" w:rsidRPr="0036258B" w:rsidRDefault="00FE0577" w:rsidP="00FE0577">
            <w:pPr>
              <w:pStyle w:val="TAL"/>
              <w:keepNext w:val="0"/>
              <w:keepLines w:val="0"/>
              <w:rPr>
                <w:sz w:val="16"/>
                <w:szCs w:val="16"/>
                <w:lang w:eastAsia="en-US"/>
              </w:rPr>
            </w:pPr>
          </w:p>
        </w:tc>
        <w:tc>
          <w:tcPr>
            <w:tcW w:w="1629" w:type="dxa"/>
            <w:gridSpan w:val="2"/>
          </w:tcPr>
          <w:p w14:paraId="52C926C6" w14:textId="77777777" w:rsidR="00FE0577" w:rsidRPr="0036258B" w:rsidRDefault="00FE0577" w:rsidP="00FE0577">
            <w:pPr>
              <w:pStyle w:val="TAL"/>
              <w:keepNext w:val="0"/>
              <w:keepLines w:val="0"/>
              <w:rPr>
                <w:sz w:val="16"/>
                <w:szCs w:val="16"/>
                <w:lang w:eastAsia="zh-CN"/>
              </w:rPr>
            </w:pPr>
          </w:p>
        </w:tc>
      </w:tr>
      <w:tr w:rsidR="00FE0577" w:rsidRPr="0036258B" w14:paraId="36857600" w14:textId="77777777" w:rsidTr="00DF46DF">
        <w:trPr>
          <w:gridAfter w:val="1"/>
          <w:wAfter w:w="33" w:type="dxa"/>
          <w:jc w:val="center"/>
        </w:trPr>
        <w:tc>
          <w:tcPr>
            <w:tcW w:w="1072" w:type="dxa"/>
            <w:gridSpan w:val="2"/>
            <w:tcBorders>
              <w:bottom w:val="nil"/>
            </w:tcBorders>
            <w:shd w:val="clear" w:color="auto" w:fill="auto"/>
          </w:tcPr>
          <w:p w14:paraId="27B5D77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9.2.1.1.19</w:t>
            </w:r>
          </w:p>
        </w:tc>
        <w:tc>
          <w:tcPr>
            <w:tcW w:w="3674" w:type="dxa"/>
            <w:gridSpan w:val="2"/>
            <w:tcBorders>
              <w:bottom w:val="nil"/>
            </w:tcBorders>
            <w:shd w:val="clear" w:color="auto" w:fill="auto"/>
          </w:tcPr>
          <w:p w14:paraId="0616DAC1"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Failure due to non integrity protection</w:t>
            </w:r>
          </w:p>
        </w:tc>
        <w:tc>
          <w:tcPr>
            <w:tcW w:w="709" w:type="dxa"/>
            <w:gridSpan w:val="2"/>
            <w:tcBorders>
              <w:bottom w:val="nil"/>
            </w:tcBorders>
            <w:shd w:val="clear" w:color="auto" w:fill="auto"/>
          </w:tcPr>
          <w:p w14:paraId="35D2C34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719A583A"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4937965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748E74F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182A3C3E" w14:textId="77777777" w:rsidR="00FE0577" w:rsidRPr="0036258B" w:rsidRDefault="00FE0577" w:rsidP="00FE0577">
            <w:pPr>
              <w:pStyle w:val="TAL"/>
              <w:keepNext w:val="0"/>
              <w:keepLines w:val="0"/>
              <w:rPr>
                <w:sz w:val="16"/>
                <w:szCs w:val="16"/>
                <w:lang w:eastAsia="en-US"/>
              </w:rPr>
            </w:pPr>
          </w:p>
        </w:tc>
        <w:tc>
          <w:tcPr>
            <w:tcW w:w="1560" w:type="dxa"/>
            <w:gridSpan w:val="2"/>
          </w:tcPr>
          <w:p w14:paraId="2755CA9A" w14:textId="77777777" w:rsidR="00FE0577" w:rsidRPr="0036258B" w:rsidRDefault="00FE0577" w:rsidP="00FE0577">
            <w:pPr>
              <w:pStyle w:val="TAL"/>
              <w:keepNext w:val="0"/>
              <w:keepLines w:val="0"/>
              <w:rPr>
                <w:sz w:val="16"/>
                <w:szCs w:val="16"/>
                <w:lang w:eastAsia="en-US"/>
              </w:rPr>
            </w:pPr>
          </w:p>
        </w:tc>
        <w:tc>
          <w:tcPr>
            <w:tcW w:w="1629" w:type="dxa"/>
            <w:gridSpan w:val="2"/>
          </w:tcPr>
          <w:p w14:paraId="214A32A4" w14:textId="77777777" w:rsidR="00FE0577" w:rsidRPr="0036258B" w:rsidRDefault="00FE0577" w:rsidP="00FE0577">
            <w:pPr>
              <w:pStyle w:val="TAL"/>
              <w:keepNext w:val="0"/>
              <w:keepLines w:val="0"/>
              <w:rPr>
                <w:sz w:val="16"/>
                <w:szCs w:val="16"/>
                <w:lang w:eastAsia="zh-CN"/>
              </w:rPr>
            </w:pPr>
          </w:p>
        </w:tc>
      </w:tr>
      <w:tr w:rsidR="00FE0577" w:rsidRPr="0036258B" w14:paraId="15C0143C"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90CAF39"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36AAF3A7"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7520E41"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1F9C37C"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5CD26CA" w14:textId="77777777" w:rsidR="00FE0577" w:rsidRPr="0036258B" w:rsidRDefault="00FE0577" w:rsidP="00FE0577">
            <w:pPr>
              <w:pStyle w:val="TAL"/>
              <w:keepNext w:val="0"/>
              <w:keepLines w:val="0"/>
              <w:rPr>
                <w:sz w:val="16"/>
                <w:szCs w:val="16"/>
                <w:lang w:eastAsia="en-US"/>
              </w:rPr>
            </w:pPr>
          </w:p>
        </w:tc>
        <w:tc>
          <w:tcPr>
            <w:tcW w:w="1276" w:type="dxa"/>
            <w:gridSpan w:val="2"/>
          </w:tcPr>
          <w:p w14:paraId="0A55FCD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1FD0717C" w14:textId="77777777" w:rsidR="00FE0577" w:rsidRPr="0036258B" w:rsidRDefault="00FE0577" w:rsidP="00FE0577">
            <w:pPr>
              <w:pStyle w:val="TAL"/>
              <w:keepNext w:val="0"/>
              <w:keepLines w:val="0"/>
              <w:rPr>
                <w:sz w:val="16"/>
                <w:szCs w:val="16"/>
                <w:lang w:eastAsia="en-US"/>
              </w:rPr>
            </w:pPr>
          </w:p>
        </w:tc>
        <w:tc>
          <w:tcPr>
            <w:tcW w:w="1560" w:type="dxa"/>
            <w:gridSpan w:val="2"/>
          </w:tcPr>
          <w:p w14:paraId="1A9E652F" w14:textId="77777777" w:rsidR="00FE0577" w:rsidRPr="0036258B" w:rsidRDefault="00FE0577" w:rsidP="00FE0577">
            <w:pPr>
              <w:pStyle w:val="TAL"/>
              <w:keepNext w:val="0"/>
              <w:keepLines w:val="0"/>
              <w:rPr>
                <w:sz w:val="16"/>
                <w:szCs w:val="16"/>
                <w:lang w:eastAsia="en-US"/>
              </w:rPr>
            </w:pPr>
          </w:p>
        </w:tc>
        <w:tc>
          <w:tcPr>
            <w:tcW w:w="1629" w:type="dxa"/>
            <w:gridSpan w:val="2"/>
          </w:tcPr>
          <w:p w14:paraId="499C8C52" w14:textId="77777777" w:rsidR="00FE0577" w:rsidRPr="0036258B" w:rsidRDefault="00FE0577" w:rsidP="00FE0577">
            <w:pPr>
              <w:pStyle w:val="TAL"/>
              <w:keepNext w:val="0"/>
              <w:keepLines w:val="0"/>
              <w:rPr>
                <w:sz w:val="16"/>
                <w:szCs w:val="16"/>
                <w:lang w:eastAsia="zh-CN"/>
              </w:rPr>
            </w:pPr>
          </w:p>
        </w:tc>
      </w:tr>
      <w:tr w:rsidR="00FE0577" w:rsidRPr="0036258B" w14:paraId="7DDE53B6" w14:textId="77777777" w:rsidTr="00DF46DF">
        <w:trPr>
          <w:gridAfter w:val="1"/>
          <w:wAfter w:w="33" w:type="dxa"/>
          <w:trHeight w:val="855"/>
          <w:jc w:val="center"/>
        </w:trPr>
        <w:tc>
          <w:tcPr>
            <w:tcW w:w="1072" w:type="dxa"/>
            <w:gridSpan w:val="2"/>
            <w:tcBorders>
              <w:bottom w:val="nil"/>
            </w:tcBorders>
            <w:shd w:val="clear" w:color="auto" w:fill="auto"/>
          </w:tcPr>
          <w:p w14:paraId="04D5119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9.2.1.1.20</w:t>
            </w:r>
          </w:p>
        </w:tc>
        <w:tc>
          <w:tcPr>
            <w:tcW w:w="3674" w:type="dxa"/>
            <w:gridSpan w:val="2"/>
            <w:tcBorders>
              <w:bottom w:val="nil"/>
            </w:tcBorders>
            <w:shd w:val="clear" w:color="auto" w:fill="auto"/>
          </w:tcPr>
          <w:p w14:paraId="7D10DF37"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Access barred because of access class barring or NAS signalling connection establishment rejected by the network</w:t>
            </w:r>
          </w:p>
        </w:tc>
        <w:tc>
          <w:tcPr>
            <w:tcW w:w="709" w:type="dxa"/>
            <w:gridSpan w:val="2"/>
            <w:tcBorders>
              <w:bottom w:val="nil"/>
            </w:tcBorders>
            <w:shd w:val="clear" w:color="auto" w:fill="auto"/>
          </w:tcPr>
          <w:p w14:paraId="0B502982"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1D5522B1"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tcPr>
          <w:p w14:paraId="6620983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gridSpan w:val="2"/>
          </w:tcPr>
          <w:p w14:paraId="0B7BA35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135E6AC" w14:textId="77777777" w:rsidR="00FE0577" w:rsidRPr="0036258B" w:rsidRDefault="00FE0577" w:rsidP="00FE0577">
            <w:pPr>
              <w:pStyle w:val="TAL"/>
              <w:keepNext w:val="0"/>
              <w:keepLines w:val="0"/>
              <w:rPr>
                <w:sz w:val="16"/>
                <w:szCs w:val="16"/>
                <w:lang w:eastAsia="en-US"/>
              </w:rPr>
            </w:pPr>
          </w:p>
        </w:tc>
        <w:tc>
          <w:tcPr>
            <w:tcW w:w="1560" w:type="dxa"/>
            <w:gridSpan w:val="2"/>
          </w:tcPr>
          <w:p w14:paraId="2BDF1274" w14:textId="77777777" w:rsidR="00FE0577" w:rsidRPr="0036258B" w:rsidRDefault="00FE0577" w:rsidP="00FE0577">
            <w:pPr>
              <w:pStyle w:val="TAL"/>
              <w:keepNext w:val="0"/>
              <w:keepLines w:val="0"/>
              <w:rPr>
                <w:sz w:val="16"/>
                <w:szCs w:val="16"/>
                <w:lang w:eastAsia="en-US"/>
              </w:rPr>
            </w:pPr>
          </w:p>
        </w:tc>
        <w:tc>
          <w:tcPr>
            <w:tcW w:w="1629" w:type="dxa"/>
            <w:gridSpan w:val="2"/>
          </w:tcPr>
          <w:p w14:paraId="27D3A7EF" w14:textId="77777777" w:rsidR="00FE0577" w:rsidRPr="0036258B" w:rsidRDefault="00FE0577" w:rsidP="00FE0577">
            <w:pPr>
              <w:pStyle w:val="TAL"/>
              <w:keepNext w:val="0"/>
              <w:keepLines w:val="0"/>
              <w:rPr>
                <w:sz w:val="16"/>
                <w:szCs w:val="16"/>
                <w:lang w:eastAsia="zh-CN"/>
              </w:rPr>
            </w:pPr>
          </w:p>
        </w:tc>
      </w:tr>
      <w:tr w:rsidR="00FE0577" w:rsidRPr="0036258B" w14:paraId="6FDDC167" w14:textId="77777777" w:rsidTr="00DF46DF">
        <w:trPr>
          <w:gridAfter w:val="1"/>
          <w:wAfter w:w="33" w:type="dxa"/>
          <w:jc w:val="center"/>
        </w:trPr>
        <w:tc>
          <w:tcPr>
            <w:tcW w:w="1072" w:type="dxa"/>
            <w:gridSpan w:val="2"/>
            <w:tcBorders>
              <w:top w:val="nil"/>
            </w:tcBorders>
            <w:shd w:val="clear" w:color="auto" w:fill="auto"/>
          </w:tcPr>
          <w:p w14:paraId="553E6FC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tcBorders>
            <w:shd w:val="clear" w:color="auto" w:fill="auto"/>
          </w:tcPr>
          <w:p w14:paraId="57539031" w14:textId="77777777" w:rsidR="00FE0577" w:rsidRPr="0036258B" w:rsidRDefault="00FE0577" w:rsidP="00FE0577">
            <w:pPr>
              <w:pStyle w:val="TAL"/>
              <w:keepNext w:val="0"/>
              <w:keepLines w:val="0"/>
              <w:rPr>
                <w:sz w:val="16"/>
                <w:szCs w:val="16"/>
                <w:lang w:eastAsia="en-US"/>
              </w:rPr>
            </w:pPr>
          </w:p>
        </w:tc>
        <w:tc>
          <w:tcPr>
            <w:tcW w:w="709" w:type="dxa"/>
            <w:gridSpan w:val="2"/>
            <w:tcBorders>
              <w:top w:val="nil"/>
            </w:tcBorders>
            <w:shd w:val="clear" w:color="auto" w:fill="auto"/>
          </w:tcPr>
          <w:p w14:paraId="3BCF92A6"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tcPr>
          <w:p w14:paraId="2539C4E5"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tcPr>
          <w:p w14:paraId="34434FD2" w14:textId="77777777" w:rsidR="00FE0577" w:rsidRPr="0036258B" w:rsidRDefault="00FE0577" w:rsidP="00FE0577">
            <w:pPr>
              <w:pStyle w:val="TAL"/>
              <w:keepNext w:val="0"/>
              <w:keepLines w:val="0"/>
              <w:rPr>
                <w:sz w:val="16"/>
                <w:szCs w:val="16"/>
                <w:lang w:eastAsia="en-US"/>
              </w:rPr>
            </w:pPr>
          </w:p>
        </w:tc>
        <w:tc>
          <w:tcPr>
            <w:tcW w:w="1276" w:type="dxa"/>
            <w:gridSpan w:val="2"/>
          </w:tcPr>
          <w:p w14:paraId="155A01D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39051A5A" w14:textId="77777777" w:rsidR="00FE0577" w:rsidRPr="0036258B" w:rsidRDefault="00FE0577" w:rsidP="00FE0577">
            <w:pPr>
              <w:pStyle w:val="TAL"/>
              <w:keepNext w:val="0"/>
              <w:keepLines w:val="0"/>
              <w:rPr>
                <w:sz w:val="16"/>
                <w:szCs w:val="16"/>
                <w:lang w:eastAsia="en-US"/>
              </w:rPr>
            </w:pPr>
          </w:p>
        </w:tc>
        <w:tc>
          <w:tcPr>
            <w:tcW w:w="1560" w:type="dxa"/>
            <w:gridSpan w:val="2"/>
          </w:tcPr>
          <w:p w14:paraId="13D0BD99" w14:textId="77777777" w:rsidR="00FE0577" w:rsidRPr="0036258B" w:rsidRDefault="00FE0577" w:rsidP="00FE0577">
            <w:pPr>
              <w:pStyle w:val="TAL"/>
              <w:keepNext w:val="0"/>
              <w:keepLines w:val="0"/>
              <w:rPr>
                <w:sz w:val="16"/>
                <w:szCs w:val="16"/>
                <w:lang w:eastAsia="en-US"/>
              </w:rPr>
            </w:pPr>
          </w:p>
        </w:tc>
        <w:tc>
          <w:tcPr>
            <w:tcW w:w="1629" w:type="dxa"/>
            <w:gridSpan w:val="2"/>
          </w:tcPr>
          <w:p w14:paraId="4A065453" w14:textId="77777777" w:rsidR="00FE0577" w:rsidRPr="0036258B" w:rsidRDefault="00FE0577" w:rsidP="00FE0577">
            <w:pPr>
              <w:pStyle w:val="TAL"/>
              <w:keepNext w:val="0"/>
              <w:keepLines w:val="0"/>
              <w:rPr>
                <w:sz w:val="16"/>
                <w:szCs w:val="16"/>
                <w:lang w:eastAsia="zh-CN"/>
              </w:rPr>
            </w:pPr>
          </w:p>
        </w:tc>
      </w:tr>
      <w:tr w:rsidR="00FE0577" w:rsidRPr="0036258B" w14:paraId="20FF2474" w14:textId="77777777" w:rsidTr="00DF46DF">
        <w:trPr>
          <w:gridAfter w:val="1"/>
          <w:wAfter w:w="33" w:type="dxa"/>
          <w:jc w:val="center"/>
        </w:trPr>
        <w:tc>
          <w:tcPr>
            <w:tcW w:w="1072" w:type="dxa"/>
            <w:gridSpan w:val="2"/>
            <w:tcBorders>
              <w:bottom w:val="nil"/>
            </w:tcBorders>
            <w:shd w:val="clear" w:color="auto" w:fill="auto"/>
          </w:tcPr>
          <w:p w14:paraId="295170A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9.2.1.1.21</w:t>
            </w:r>
          </w:p>
        </w:tc>
        <w:tc>
          <w:tcPr>
            <w:tcW w:w="3674" w:type="dxa"/>
            <w:gridSpan w:val="2"/>
            <w:tcBorders>
              <w:bottom w:val="nil"/>
            </w:tcBorders>
            <w:shd w:val="clear" w:color="auto" w:fill="auto"/>
          </w:tcPr>
          <w:p w14:paraId="345C51D3"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09" w:type="dxa"/>
            <w:gridSpan w:val="2"/>
            <w:tcBorders>
              <w:bottom w:val="nil"/>
            </w:tcBorders>
            <w:shd w:val="clear" w:color="auto" w:fill="auto"/>
          </w:tcPr>
          <w:p w14:paraId="54BBCF3D" w14:textId="77777777" w:rsidR="00FE0577" w:rsidRPr="0036258B" w:rsidRDefault="00FE0577" w:rsidP="00FE0577">
            <w:pPr>
              <w:pStyle w:val="TAC"/>
              <w:keepNext w:val="0"/>
              <w:keepLines w:val="0"/>
              <w:rPr>
                <w:sz w:val="16"/>
                <w:szCs w:val="16"/>
                <w:lang w:eastAsia="en-US"/>
              </w:rPr>
            </w:pPr>
          </w:p>
        </w:tc>
        <w:tc>
          <w:tcPr>
            <w:tcW w:w="1136" w:type="dxa"/>
            <w:gridSpan w:val="2"/>
            <w:tcBorders>
              <w:bottom w:val="nil"/>
            </w:tcBorders>
          </w:tcPr>
          <w:p w14:paraId="440A2ADB" w14:textId="77777777" w:rsidR="00FE0577" w:rsidRPr="0036258B" w:rsidRDefault="00FE0577" w:rsidP="00FE0577">
            <w:pPr>
              <w:pStyle w:val="TAC"/>
              <w:keepNext w:val="0"/>
              <w:keepLines w:val="0"/>
              <w:rPr>
                <w:sz w:val="16"/>
                <w:szCs w:val="16"/>
                <w:lang w:eastAsia="en-US"/>
              </w:rPr>
            </w:pPr>
          </w:p>
        </w:tc>
        <w:tc>
          <w:tcPr>
            <w:tcW w:w="3535" w:type="dxa"/>
            <w:gridSpan w:val="2"/>
            <w:tcBorders>
              <w:bottom w:val="nil"/>
            </w:tcBorders>
          </w:tcPr>
          <w:p w14:paraId="551AE947" w14:textId="77777777" w:rsidR="00FE0577" w:rsidRPr="0036258B" w:rsidRDefault="00FE0577" w:rsidP="00FE0577">
            <w:pPr>
              <w:pStyle w:val="TAL"/>
              <w:keepNext w:val="0"/>
              <w:keepLines w:val="0"/>
              <w:rPr>
                <w:sz w:val="16"/>
                <w:szCs w:val="16"/>
                <w:lang w:eastAsia="en-US"/>
              </w:rPr>
            </w:pPr>
          </w:p>
        </w:tc>
        <w:tc>
          <w:tcPr>
            <w:tcW w:w="1276" w:type="dxa"/>
            <w:gridSpan w:val="2"/>
          </w:tcPr>
          <w:p w14:paraId="04741AD8" w14:textId="77777777" w:rsidR="00FE0577" w:rsidRPr="0036258B" w:rsidRDefault="00FE0577" w:rsidP="00FE0577">
            <w:pPr>
              <w:pStyle w:val="TAL"/>
              <w:keepNext w:val="0"/>
              <w:keepLines w:val="0"/>
              <w:rPr>
                <w:sz w:val="16"/>
                <w:szCs w:val="16"/>
                <w:lang w:eastAsia="en-US"/>
              </w:rPr>
            </w:pPr>
          </w:p>
        </w:tc>
        <w:tc>
          <w:tcPr>
            <w:tcW w:w="1275" w:type="dxa"/>
            <w:gridSpan w:val="2"/>
          </w:tcPr>
          <w:p w14:paraId="75367FF8" w14:textId="77777777" w:rsidR="00FE0577" w:rsidRPr="0036258B" w:rsidRDefault="00FE0577" w:rsidP="00FE0577">
            <w:pPr>
              <w:pStyle w:val="TAL"/>
              <w:keepNext w:val="0"/>
              <w:keepLines w:val="0"/>
              <w:rPr>
                <w:sz w:val="16"/>
                <w:szCs w:val="16"/>
                <w:lang w:eastAsia="en-US"/>
              </w:rPr>
            </w:pPr>
          </w:p>
        </w:tc>
        <w:tc>
          <w:tcPr>
            <w:tcW w:w="1560" w:type="dxa"/>
            <w:gridSpan w:val="2"/>
          </w:tcPr>
          <w:p w14:paraId="46D85371" w14:textId="77777777" w:rsidR="00FE0577" w:rsidRPr="0036258B" w:rsidRDefault="00FE0577" w:rsidP="00FE0577">
            <w:pPr>
              <w:pStyle w:val="TAL"/>
              <w:keepNext w:val="0"/>
              <w:keepLines w:val="0"/>
              <w:rPr>
                <w:sz w:val="16"/>
                <w:szCs w:val="16"/>
                <w:lang w:eastAsia="en-US"/>
              </w:rPr>
            </w:pPr>
          </w:p>
        </w:tc>
        <w:tc>
          <w:tcPr>
            <w:tcW w:w="1629" w:type="dxa"/>
            <w:gridSpan w:val="2"/>
          </w:tcPr>
          <w:p w14:paraId="7405E3C0" w14:textId="77777777" w:rsidR="00FE0577" w:rsidRPr="0036258B" w:rsidRDefault="00FE0577" w:rsidP="00FE0577">
            <w:pPr>
              <w:pStyle w:val="TAL"/>
              <w:keepNext w:val="0"/>
              <w:keepLines w:val="0"/>
              <w:rPr>
                <w:sz w:val="16"/>
                <w:szCs w:val="16"/>
                <w:lang w:eastAsia="zh-CN"/>
              </w:rPr>
            </w:pPr>
          </w:p>
        </w:tc>
      </w:tr>
      <w:tr w:rsidR="00FE0577" w:rsidRPr="0036258B" w14:paraId="4C978FC1" w14:textId="77777777" w:rsidTr="00DF46DF">
        <w:trPr>
          <w:gridAfter w:val="1"/>
          <w:wAfter w:w="33" w:type="dxa"/>
          <w:jc w:val="center"/>
        </w:trPr>
        <w:tc>
          <w:tcPr>
            <w:tcW w:w="1072" w:type="dxa"/>
            <w:gridSpan w:val="2"/>
            <w:tcBorders>
              <w:bottom w:val="nil"/>
            </w:tcBorders>
            <w:shd w:val="clear" w:color="auto" w:fill="auto"/>
          </w:tcPr>
          <w:p w14:paraId="7726389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9.2.1.1.22</w:t>
            </w:r>
          </w:p>
        </w:tc>
        <w:tc>
          <w:tcPr>
            <w:tcW w:w="3674" w:type="dxa"/>
            <w:gridSpan w:val="2"/>
            <w:tcBorders>
              <w:bottom w:val="nil"/>
            </w:tcBorders>
            <w:shd w:val="clear" w:color="auto" w:fill="auto"/>
          </w:tcPr>
          <w:p w14:paraId="10564A3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Unsuccessful attach after 5 attempts</w:t>
            </w:r>
          </w:p>
        </w:tc>
        <w:tc>
          <w:tcPr>
            <w:tcW w:w="709" w:type="dxa"/>
            <w:gridSpan w:val="2"/>
            <w:tcBorders>
              <w:bottom w:val="nil"/>
            </w:tcBorders>
            <w:shd w:val="clear" w:color="auto" w:fill="auto"/>
          </w:tcPr>
          <w:p w14:paraId="59699A3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434DE3FB" w14:textId="77777777" w:rsidR="00FE0577" w:rsidRPr="0036258B"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tcPr>
          <w:p w14:paraId="1E2FF04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gridSpan w:val="2"/>
          </w:tcPr>
          <w:p w14:paraId="302169F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0CEB464F" w14:textId="77777777" w:rsidR="00FE0577" w:rsidRPr="0036258B" w:rsidRDefault="00FE0577" w:rsidP="00FE0577">
            <w:pPr>
              <w:pStyle w:val="TAL"/>
              <w:keepNext w:val="0"/>
              <w:keepLines w:val="0"/>
              <w:rPr>
                <w:sz w:val="16"/>
                <w:szCs w:val="16"/>
                <w:lang w:eastAsia="en-US"/>
              </w:rPr>
            </w:pPr>
          </w:p>
        </w:tc>
        <w:tc>
          <w:tcPr>
            <w:tcW w:w="1560" w:type="dxa"/>
            <w:gridSpan w:val="2"/>
          </w:tcPr>
          <w:p w14:paraId="38F4F7CD" w14:textId="77777777" w:rsidR="00FE0577" w:rsidRPr="0036258B" w:rsidRDefault="00FE0577" w:rsidP="00FE0577">
            <w:pPr>
              <w:pStyle w:val="TAL"/>
              <w:keepNext w:val="0"/>
              <w:keepLines w:val="0"/>
              <w:rPr>
                <w:sz w:val="16"/>
                <w:szCs w:val="16"/>
                <w:lang w:eastAsia="en-US"/>
              </w:rPr>
            </w:pPr>
          </w:p>
        </w:tc>
        <w:tc>
          <w:tcPr>
            <w:tcW w:w="1629" w:type="dxa"/>
            <w:gridSpan w:val="2"/>
          </w:tcPr>
          <w:p w14:paraId="28D348AB" w14:textId="77777777" w:rsidR="00FE0577" w:rsidRPr="0036258B" w:rsidRDefault="00FE0577" w:rsidP="00FE0577">
            <w:pPr>
              <w:pStyle w:val="TAL"/>
              <w:keepNext w:val="0"/>
              <w:keepLines w:val="0"/>
              <w:rPr>
                <w:sz w:val="16"/>
                <w:szCs w:val="16"/>
                <w:lang w:eastAsia="zh-CN"/>
              </w:rPr>
            </w:pPr>
          </w:p>
        </w:tc>
      </w:tr>
      <w:tr w:rsidR="00FE0577" w:rsidRPr="0036258B" w14:paraId="1A031817" w14:textId="77777777" w:rsidTr="00DF46DF">
        <w:trPr>
          <w:gridAfter w:val="1"/>
          <w:wAfter w:w="33" w:type="dxa"/>
          <w:jc w:val="center"/>
        </w:trPr>
        <w:tc>
          <w:tcPr>
            <w:tcW w:w="1072" w:type="dxa"/>
            <w:gridSpan w:val="2"/>
            <w:tcBorders>
              <w:top w:val="nil"/>
            </w:tcBorders>
            <w:shd w:val="clear" w:color="auto" w:fill="auto"/>
          </w:tcPr>
          <w:p w14:paraId="6D72AB76"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tcBorders>
            <w:shd w:val="clear" w:color="auto" w:fill="auto"/>
          </w:tcPr>
          <w:p w14:paraId="6328D197" w14:textId="77777777" w:rsidR="00FE0577" w:rsidRPr="0036258B" w:rsidRDefault="00FE0577" w:rsidP="00FE0577">
            <w:pPr>
              <w:pStyle w:val="TAL"/>
              <w:keepNext w:val="0"/>
              <w:keepLines w:val="0"/>
              <w:rPr>
                <w:sz w:val="16"/>
                <w:szCs w:val="16"/>
                <w:lang w:eastAsia="en-US"/>
              </w:rPr>
            </w:pPr>
          </w:p>
        </w:tc>
        <w:tc>
          <w:tcPr>
            <w:tcW w:w="709" w:type="dxa"/>
            <w:gridSpan w:val="2"/>
            <w:tcBorders>
              <w:top w:val="nil"/>
            </w:tcBorders>
            <w:shd w:val="clear" w:color="auto" w:fill="auto"/>
          </w:tcPr>
          <w:p w14:paraId="2FFD7449"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tcPr>
          <w:p w14:paraId="2962D39C"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tcPr>
          <w:p w14:paraId="4F5CDF43" w14:textId="77777777" w:rsidR="00FE0577" w:rsidRPr="0036258B" w:rsidRDefault="00FE0577" w:rsidP="00FE0577">
            <w:pPr>
              <w:pStyle w:val="TAL"/>
              <w:keepNext w:val="0"/>
              <w:keepLines w:val="0"/>
              <w:rPr>
                <w:sz w:val="16"/>
                <w:szCs w:val="16"/>
                <w:lang w:eastAsia="en-US"/>
              </w:rPr>
            </w:pPr>
          </w:p>
        </w:tc>
        <w:tc>
          <w:tcPr>
            <w:tcW w:w="1276" w:type="dxa"/>
            <w:gridSpan w:val="2"/>
          </w:tcPr>
          <w:p w14:paraId="38EDF42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1BBBEB03" w14:textId="77777777" w:rsidR="00FE0577" w:rsidRPr="0036258B" w:rsidRDefault="00FE0577" w:rsidP="00FE0577">
            <w:pPr>
              <w:pStyle w:val="TAL"/>
              <w:keepNext w:val="0"/>
              <w:keepLines w:val="0"/>
              <w:rPr>
                <w:sz w:val="16"/>
                <w:szCs w:val="16"/>
                <w:lang w:eastAsia="en-US"/>
              </w:rPr>
            </w:pPr>
          </w:p>
        </w:tc>
        <w:tc>
          <w:tcPr>
            <w:tcW w:w="1560" w:type="dxa"/>
            <w:gridSpan w:val="2"/>
          </w:tcPr>
          <w:p w14:paraId="13339514" w14:textId="77777777" w:rsidR="00FE0577" w:rsidRPr="0036258B" w:rsidRDefault="00FE0577" w:rsidP="00FE0577">
            <w:pPr>
              <w:pStyle w:val="TAL"/>
              <w:keepNext w:val="0"/>
              <w:keepLines w:val="0"/>
              <w:rPr>
                <w:sz w:val="16"/>
                <w:szCs w:val="16"/>
                <w:lang w:eastAsia="en-US"/>
              </w:rPr>
            </w:pPr>
          </w:p>
        </w:tc>
        <w:tc>
          <w:tcPr>
            <w:tcW w:w="1629" w:type="dxa"/>
            <w:gridSpan w:val="2"/>
          </w:tcPr>
          <w:p w14:paraId="3CEAE294" w14:textId="77777777" w:rsidR="00FE0577" w:rsidRPr="0036258B" w:rsidRDefault="00FE0577" w:rsidP="00FE0577">
            <w:pPr>
              <w:pStyle w:val="TAL"/>
              <w:keepNext w:val="0"/>
              <w:keepLines w:val="0"/>
              <w:rPr>
                <w:sz w:val="16"/>
                <w:szCs w:val="16"/>
                <w:lang w:eastAsia="zh-CN"/>
              </w:rPr>
            </w:pPr>
          </w:p>
        </w:tc>
      </w:tr>
      <w:tr w:rsidR="00FE0577" w:rsidRPr="0036258B" w14:paraId="4A75CCC9" w14:textId="77777777" w:rsidTr="00DF46DF">
        <w:trPr>
          <w:gridAfter w:val="1"/>
          <w:wAfter w:w="33" w:type="dxa"/>
          <w:jc w:val="center"/>
        </w:trPr>
        <w:tc>
          <w:tcPr>
            <w:tcW w:w="1072" w:type="dxa"/>
            <w:gridSpan w:val="2"/>
            <w:tcBorders>
              <w:top w:val="single" w:sz="4" w:space="0" w:color="auto"/>
              <w:left w:val="single" w:sz="4" w:space="0" w:color="auto"/>
              <w:bottom w:val="nil"/>
              <w:right w:val="single" w:sz="4" w:space="0" w:color="auto"/>
            </w:tcBorders>
            <w:shd w:val="clear" w:color="auto" w:fill="auto"/>
          </w:tcPr>
          <w:p w14:paraId="03BFF969" w14:textId="77777777" w:rsidR="00FE0577" w:rsidRPr="0036258B" w:rsidRDefault="00FE0577" w:rsidP="00FE0577">
            <w:pPr>
              <w:pStyle w:val="TAL"/>
              <w:keepNext w:val="0"/>
              <w:keepLines w:val="0"/>
              <w:rPr>
                <w:bCs/>
                <w:sz w:val="16"/>
                <w:szCs w:val="16"/>
                <w:lang w:eastAsia="en-US"/>
              </w:rPr>
            </w:pPr>
            <w:r w:rsidRPr="0036258B">
              <w:rPr>
                <w:sz w:val="16"/>
                <w:szCs w:val="16"/>
                <w:lang w:eastAsia="en-US"/>
              </w:rPr>
              <w:t>9.2.1.1.23</w:t>
            </w:r>
          </w:p>
        </w:tc>
        <w:tc>
          <w:tcPr>
            <w:tcW w:w="3674" w:type="dxa"/>
            <w:gridSpan w:val="2"/>
            <w:tcBorders>
              <w:top w:val="single" w:sz="4" w:space="0" w:color="auto"/>
              <w:left w:val="single" w:sz="4" w:space="0" w:color="auto"/>
              <w:bottom w:val="nil"/>
              <w:right w:val="single" w:sz="4" w:space="0" w:color="auto"/>
            </w:tcBorders>
            <w:shd w:val="clear" w:color="auto" w:fill="auto"/>
          </w:tcPr>
          <w:p w14:paraId="76CFD67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Repeated rejects for network failures</w:t>
            </w:r>
          </w:p>
        </w:tc>
        <w:tc>
          <w:tcPr>
            <w:tcW w:w="709" w:type="dxa"/>
            <w:gridSpan w:val="2"/>
            <w:tcBorders>
              <w:top w:val="single" w:sz="4" w:space="0" w:color="auto"/>
              <w:left w:val="single" w:sz="4" w:space="0" w:color="auto"/>
              <w:bottom w:val="nil"/>
              <w:right w:val="single" w:sz="4" w:space="0" w:color="auto"/>
            </w:tcBorders>
            <w:shd w:val="clear" w:color="auto" w:fill="auto"/>
          </w:tcPr>
          <w:p w14:paraId="1E6331E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left w:val="single" w:sz="4" w:space="0" w:color="auto"/>
              <w:bottom w:val="nil"/>
              <w:right w:val="single" w:sz="4" w:space="0" w:color="auto"/>
            </w:tcBorders>
            <w:shd w:val="clear" w:color="auto" w:fill="auto"/>
          </w:tcPr>
          <w:p w14:paraId="5E7D4374"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C04</w:t>
            </w:r>
          </w:p>
        </w:tc>
        <w:tc>
          <w:tcPr>
            <w:tcW w:w="3535" w:type="dxa"/>
            <w:gridSpan w:val="2"/>
            <w:tcBorders>
              <w:top w:val="single" w:sz="4" w:space="0" w:color="auto"/>
              <w:left w:val="single" w:sz="4" w:space="0" w:color="auto"/>
              <w:bottom w:val="nil"/>
              <w:right w:val="single" w:sz="4" w:space="0" w:color="auto"/>
            </w:tcBorders>
            <w:shd w:val="clear" w:color="auto" w:fill="auto"/>
          </w:tcPr>
          <w:p w14:paraId="0691944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F156A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A964B17" w14:textId="77777777" w:rsidR="00FE0577" w:rsidRPr="0036258B" w:rsidRDefault="00FE0577" w:rsidP="00FE0577">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52CB85F3" w14:textId="77777777" w:rsidR="00FE0577" w:rsidRPr="0036258B" w:rsidRDefault="00FE0577" w:rsidP="00FE0577">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64DE97E3" w14:textId="77777777" w:rsidR="00FE0577" w:rsidRPr="0036258B" w:rsidRDefault="00FE0577" w:rsidP="00FE0577">
            <w:pPr>
              <w:pStyle w:val="TAL"/>
              <w:keepNext w:val="0"/>
              <w:keepLines w:val="0"/>
              <w:rPr>
                <w:sz w:val="16"/>
                <w:szCs w:val="16"/>
                <w:lang w:eastAsia="zh-CN"/>
              </w:rPr>
            </w:pPr>
          </w:p>
        </w:tc>
      </w:tr>
      <w:tr w:rsidR="00FE0577" w:rsidRPr="0036258B" w14:paraId="74A0D894" w14:textId="77777777" w:rsidTr="00DF46DF">
        <w:trPr>
          <w:gridAfter w:val="1"/>
          <w:wAfter w:w="33" w:type="dxa"/>
          <w:jc w:val="center"/>
        </w:trPr>
        <w:tc>
          <w:tcPr>
            <w:tcW w:w="1072" w:type="dxa"/>
            <w:gridSpan w:val="2"/>
            <w:tcBorders>
              <w:top w:val="nil"/>
              <w:left w:val="single" w:sz="4" w:space="0" w:color="auto"/>
              <w:bottom w:val="single" w:sz="4" w:space="0" w:color="auto"/>
              <w:right w:val="single" w:sz="4" w:space="0" w:color="auto"/>
            </w:tcBorders>
            <w:shd w:val="clear" w:color="auto" w:fill="auto"/>
          </w:tcPr>
          <w:p w14:paraId="243E1563" w14:textId="77777777" w:rsidR="00FE0577" w:rsidRPr="0036258B" w:rsidRDefault="00FE0577" w:rsidP="00FE0577">
            <w:pPr>
              <w:pStyle w:val="TAL"/>
              <w:keepNext w:val="0"/>
              <w:keepLines w:val="0"/>
              <w:rPr>
                <w:bCs/>
                <w:sz w:val="16"/>
                <w:szCs w:val="16"/>
                <w:lang w:eastAsia="en-US"/>
              </w:rPr>
            </w:pPr>
          </w:p>
        </w:tc>
        <w:tc>
          <w:tcPr>
            <w:tcW w:w="3674" w:type="dxa"/>
            <w:gridSpan w:val="2"/>
            <w:tcBorders>
              <w:top w:val="nil"/>
              <w:left w:val="single" w:sz="4" w:space="0" w:color="auto"/>
              <w:bottom w:val="single" w:sz="4" w:space="0" w:color="auto"/>
              <w:right w:val="single" w:sz="4" w:space="0" w:color="auto"/>
            </w:tcBorders>
            <w:shd w:val="clear" w:color="auto" w:fill="auto"/>
          </w:tcPr>
          <w:p w14:paraId="7CC72CAF" w14:textId="77777777" w:rsidR="00FE0577" w:rsidRPr="0036258B" w:rsidRDefault="00FE0577" w:rsidP="00FE0577">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shd w:val="clear" w:color="auto" w:fill="auto"/>
          </w:tcPr>
          <w:p w14:paraId="000A3ED9"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left w:val="single" w:sz="4" w:space="0" w:color="auto"/>
              <w:bottom w:val="single" w:sz="4" w:space="0" w:color="auto"/>
              <w:right w:val="single" w:sz="4" w:space="0" w:color="auto"/>
            </w:tcBorders>
            <w:shd w:val="clear" w:color="auto" w:fill="auto"/>
          </w:tcPr>
          <w:p w14:paraId="2419B552"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left w:val="single" w:sz="4" w:space="0" w:color="auto"/>
              <w:bottom w:val="single" w:sz="4" w:space="0" w:color="auto"/>
              <w:right w:val="single" w:sz="4" w:space="0" w:color="auto"/>
            </w:tcBorders>
            <w:shd w:val="clear" w:color="auto" w:fill="auto"/>
          </w:tcPr>
          <w:p w14:paraId="094DBDE5" w14:textId="77777777" w:rsidR="00FE0577" w:rsidRPr="0036258B" w:rsidRDefault="00FE0577" w:rsidP="00FE0577">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67AB6A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CBE3B46" w14:textId="77777777" w:rsidR="00FE0577" w:rsidRPr="0036258B" w:rsidRDefault="00FE0577" w:rsidP="00FE0577">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18F4CA05" w14:textId="77777777" w:rsidR="00FE0577" w:rsidRPr="0036258B" w:rsidRDefault="00FE0577" w:rsidP="00FE0577">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01F6D047" w14:textId="77777777" w:rsidR="00FE0577" w:rsidRPr="0036258B" w:rsidRDefault="00FE0577" w:rsidP="00FE0577">
            <w:pPr>
              <w:pStyle w:val="TAL"/>
              <w:keepNext w:val="0"/>
              <w:keepLines w:val="0"/>
              <w:rPr>
                <w:sz w:val="16"/>
                <w:szCs w:val="16"/>
                <w:lang w:eastAsia="zh-CN"/>
              </w:rPr>
            </w:pPr>
          </w:p>
        </w:tc>
      </w:tr>
      <w:tr w:rsidR="00FE0577" w:rsidRPr="0036258B" w14:paraId="5E94F9AA" w14:textId="77777777" w:rsidTr="00DF46DF">
        <w:trPr>
          <w:gridAfter w:val="1"/>
          <w:wAfter w:w="33" w:type="dxa"/>
          <w:jc w:val="center"/>
        </w:trPr>
        <w:tc>
          <w:tcPr>
            <w:tcW w:w="1072" w:type="dxa"/>
            <w:gridSpan w:val="2"/>
            <w:tcBorders>
              <w:bottom w:val="nil"/>
            </w:tcBorders>
            <w:shd w:val="clear" w:color="auto" w:fill="auto"/>
          </w:tcPr>
          <w:p w14:paraId="59A1AD1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9.2.1.1.24</w:t>
            </w:r>
          </w:p>
        </w:tc>
        <w:tc>
          <w:tcPr>
            <w:tcW w:w="3674" w:type="dxa"/>
            <w:gridSpan w:val="2"/>
            <w:tcBorders>
              <w:bottom w:val="nil"/>
            </w:tcBorders>
            <w:shd w:val="clear" w:color="auto" w:fill="auto"/>
          </w:tcPr>
          <w:p w14:paraId="2A7A178F"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Change of cell into a new tracking area</w:t>
            </w:r>
          </w:p>
        </w:tc>
        <w:tc>
          <w:tcPr>
            <w:tcW w:w="709" w:type="dxa"/>
            <w:gridSpan w:val="2"/>
            <w:tcBorders>
              <w:bottom w:val="nil"/>
            </w:tcBorders>
            <w:shd w:val="clear" w:color="auto" w:fill="auto"/>
          </w:tcPr>
          <w:p w14:paraId="28E6986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31706308"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tcPr>
          <w:p w14:paraId="3F9400AC"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2BEAAD5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65098B52" w14:textId="77777777" w:rsidR="00FE0577" w:rsidRPr="0036258B" w:rsidRDefault="00FE0577" w:rsidP="00FE0577">
            <w:pPr>
              <w:pStyle w:val="TAL"/>
              <w:keepNext w:val="0"/>
              <w:keepLines w:val="0"/>
              <w:rPr>
                <w:sz w:val="16"/>
                <w:szCs w:val="16"/>
                <w:lang w:eastAsia="en-US"/>
              </w:rPr>
            </w:pPr>
          </w:p>
        </w:tc>
        <w:tc>
          <w:tcPr>
            <w:tcW w:w="1560" w:type="dxa"/>
            <w:gridSpan w:val="2"/>
          </w:tcPr>
          <w:p w14:paraId="3A32AE05" w14:textId="77777777" w:rsidR="00FE0577" w:rsidRPr="0036258B" w:rsidRDefault="00FE0577" w:rsidP="00FE0577">
            <w:pPr>
              <w:pStyle w:val="TAL"/>
              <w:keepNext w:val="0"/>
              <w:keepLines w:val="0"/>
              <w:rPr>
                <w:sz w:val="16"/>
                <w:szCs w:val="16"/>
                <w:lang w:eastAsia="en-US"/>
              </w:rPr>
            </w:pPr>
          </w:p>
        </w:tc>
        <w:tc>
          <w:tcPr>
            <w:tcW w:w="1629" w:type="dxa"/>
            <w:gridSpan w:val="2"/>
          </w:tcPr>
          <w:p w14:paraId="454AB881" w14:textId="77777777" w:rsidR="00FE0577" w:rsidRPr="0036258B" w:rsidRDefault="00FE0577" w:rsidP="00FE0577">
            <w:pPr>
              <w:pStyle w:val="TAL"/>
              <w:keepNext w:val="0"/>
              <w:keepLines w:val="0"/>
              <w:rPr>
                <w:sz w:val="16"/>
                <w:szCs w:val="16"/>
                <w:lang w:eastAsia="zh-CN"/>
              </w:rPr>
            </w:pPr>
          </w:p>
        </w:tc>
      </w:tr>
      <w:tr w:rsidR="00FE0577" w:rsidRPr="0036258B" w14:paraId="2265B7CD" w14:textId="77777777" w:rsidTr="00DF46DF">
        <w:trPr>
          <w:gridAfter w:val="1"/>
          <w:wAfter w:w="33" w:type="dxa"/>
          <w:jc w:val="center"/>
        </w:trPr>
        <w:tc>
          <w:tcPr>
            <w:tcW w:w="1072" w:type="dxa"/>
            <w:gridSpan w:val="2"/>
            <w:tcBorders>
              <w:top w:val="nil"/>
            </w:tcBorders>
            <w:shd w:val="clear" w:color="auto" w:fill="auto"/>
          </w:tcPr>
          <w:p w14:paraId="143ACF91"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tcBorders>
            <w:shd w:val="clear" w:color="auto" w:fill="auto"/>
          </w:tcPr>
          <w:p w14:paraId="2F39BB3A" w14:textId="77777777" w:rsidR="00FE0577" w:rsidRPr="0036258B" w:rsidRDefault="00FE0577" w:rsidP="00FE0577">
            <w:pPr>
              <w:pStyle w:val="TAL"/>
              <w:keepNext w:val="0"/>
              <w:keepLines w:val="0"/>
              <w:rPr>
                <w:sz w:val="16"/>
                <w:szCs w:val="16"/>
                <w:lang w:eastAsia="en-US"/>
              </w:rPr>
            </w:pPr>
          </w:p>
        </w:tc>
        <w:tc>
          <w:tcPr>
            <w:tcW w:w="709" w:type="dxa"/>
            <w:gridSpan w:val="2"/>
            <w:tcBorders>
              <w:top w:val="nil"/>
            </w:tcBorders>
            <w:shd w:val="clear" w:color="auto" w:fill="auto"/>
          </w:tcPr>
          <w:p w14:paraId="54D079D5"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tcPr>
          <w:p w14:paraId="5CDED172"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tcPr>
          <w:p w14:paraId="6B15DFEC" w14:textId="77777777" w:rsidR="00FE0577" w:rsidRPr="0036258B" w:rsidRDefault="00FE0577" w:rsidP="00FE0577">
            <w:pPr>
              <w:pStyle w:val="TAL"/>
              <w:keepNext w:val="0"/>
              <w:keepLines w:val="0"/>
              <w:rPr>
                <w:sz w:val="16"/>
                <w:szCs w:val="16"/>
                <w:lang w:eastAsia="en-US"/>
              </w:rPr>
            </w:pPr>
          </w:p>
        </w:tc>
        <w:tc>
          <w:tcPr>
            <w:tcW w:w="1276" w:type="dxa"/>
            <w:gridSpan w:val="2"/>
          </w:tcPr>
          <w:p w14:paraId="413C54F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4293BDA0" w14:textId="77777777" w:rsidR="00FE0577" w:rsidRPr="0036258B" w:rsidRDefault="00FE0577" w:rsidP="00FE0577">
            <w:pPr>
              <w:pStyle w:val="TAL"/>
              <w:keepNext w:val="0"/>
              <w:keepLines w:val="0"/>
              <w:rPr>
                <w:sz w:val="16"/>
                <w:szCs w:val="16"/>
                <w:lang w:eastAsia="en-US"/>
              </w:rPr>
            </w:pPr>
          </w:p>
        </w:tc>
        <w:tc>
          <w:tcPr>
            <w:tcW w:w="1560" w:type="dxa"/>
            <w:gridSpan w:val="2"/>
          </w:tcPr>
          <w:p w14:paraId="38DE8AAD" w14:textId="77777777" w:rsidR="00FE0577" w:rsidRPr="0036258B" w:rsidRDefault="00FE0577" w:rsidP="00FE0577">
            <w:pPr>
              <w:pStyle w:val="TAL"/>
              <w:keepNext w:val="0"/>
              <w:keepLines w:val="0"/>
              <w:rPr>
                <w:sz w:val="16"/>
                <w:szCs w:val="16"/>
                <w:lang w:eastAsia="en-US"/>
              </w:rPr>
            </w:pPr>
          </w:p>
        </w:tc>
        <w:tc>
          <w:tcPr>
            <w:tcW w:w="1629" w:type="dxa"/>
            <w:gridSpan w:val="2"/>
          </w:tcPr>
          <w:p w14:paraId="4C7AE9BC" w14:textId="77777777" w:rsidR="00FE0577" w:rsidRPr="0036258B" w:rsidRDefault="00FE0577" w:rsidP="00FE0577">
            <w:pPr>
              <w:pStyle w:val="TAL"/>
              <w:keepNext w:val="0"/>
              <w:keepLines w:val="0"/>
              <w:rPr>
                <w:sz w:val="16"/>
                <w:szCs w:val="16"/>
                <w:lang w:eastAsia="zh-CN"/>
              </w:rPr>
            </w:pPr>
          </w:p>
        </w:tc>
      </w:tr>
      <w:tr w:rsidR="00FE0577" w:rsidRPr="0036258B" w14:paraId="7C76773A" w14:textId="77777777" w:rsidTr="00DF46DF">
        <w:trPr>
          <w:gridAfter w:val="1"/>
          <w:wAfter w:w="33" w:type="dxa"/>
          <w:jc w:val="center"/>
        </w:trPr>
        <w:tc>
          <w:tcPr>
            <w:tcW w:w="1072" w:type="dxa"/>
            <w:gridSpan w:val="2"/>
            <w:tcBorders>
              <w:bottom w:val="nil"/>
            </w:tcBorders>
            <w:shd w:val="clear" w:color="auto" w:fill="auto"/>
          </w:tcPr>
          <w:p w14:paraId="3348F98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9.2.1.1.25</w:t>
            </w:r>
          </w:p>
        </w:tc>
        <w:tc>
          <w:tcPr>
            <w:tcW w:w="3674" w:type="dxa"/>
            <w:gridSpan w:val="2"/>
            <w:tcBorders>
              <w:bottom w:val="nil"/>
            </w:tcBorders>
            <w:shd w:val="clear" w:color="auto" w:fill="auto"/>
          </w:tcPr>
          <w:p w14:paraId="1199A9E1"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Mobile originated detach required</w:t>
            </w:r>
          </w:p>
        </w:tc>
        <w:tc>
          <w:tcPr>
            <w:tcW w:w="709" w:type="dxa"/>
            <w:gridSpan w:val="2"/>
            <w:tcBorders>
              <w:bottom w:val="nil"/>
            </w:tcBorders>
            <w:shd w:val="clear" w:color="auto" w:fill="auto"/>
          </w:tcPr>
          <w:p w14:paraId="4F16DD8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B3E48A2"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5F75439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276" w:type="dxa"/>
            <w:gridSpan w:val="2"/>
          </w:tcPr>
          <w:p w14:paraId="30AF08C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45F02C48" w14:textId="77777777" w:rsidR="00FE0577" w:rsidRPr="0036258B" w:rsidRDefault="00FE0577" w:rsidP="00FE0577">
            <w:pPr>
              <w:pStyle w:val="TAL"/>
              <w:keepNext w:val="0"/>
              <w:keepLines w:val="0"/>
              <w:rPr>
                <w:sz w:val="16"/>
                <w:szCs w:val="16"/>
                <w:lang w:eastAsia="en-US"/>
              </w:rPr>
            </w:pPr>
          </w:p>
        </w:tc>
        <w:tc>
          <w:tcPr>
            <w:tcW w:w="1560" w:type="dxa"/>
            <w:gridSpan w:val="2"/>
          </w:tcPr>
          <w:p w14:paraId="29DFA145" w14:textId="77777777" w:rsidR="00FE0577" w:rsidRPr="0036258B" w:rsidRDefault="00FE0577" w:rsidP="00FE0577">
            <w:pPr>
              <w:pStyle w:val="TAL"/>
              <w:keepNext w:val="0"/>
              <w:keepLines w:val="0"/>
              <w:rPr>
                <w:sz w:val="16"/>
                <w:szCs w:val="16"/>
                <w:lang w:eastAsia="en-US"/>
              </w:rPr>
            </w:pPr>
          </w:p>
        </w:tc>
        <w:tc>
          <w:tcPr>
            <w:tcW w:w="1629" w:type="dxa"/>
            <w:gridSpan w:val="2"/>
          </w:tcPr>
          <w:p w14:paraId="033AA91D" w14:textId="77777777" w:rsidR="00FE0577" w:rsidRPr="0036258B" w:rsidRDefault="00FE0577" w:rsidP="00FE0577">
            <w:pPr>
              <w:pStyle w:val="TAL"/>
              <w:keepNext w:val="0"/>
              <w:keepLines w:val="0"/>
              <w:rPr>
                <w:sz w:val="16"/>
                <w:szCs w:val="16"/>
                <w:lang w:eastAsia="zh-CN"/>
              </w:rPr>
            </w:pPr>
          </w:p>
        </w:tc>
      </w:tr>
      <w:tr w:rsidR="00FE0577" w:rsidRPr="0036258B" w14:paraId="0252ED8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67C8E707"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153EB29"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B7141C9"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32F59735"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2B6A845" w14:textId="77777777" w:rsidR="00FE0577" w:rsidRPr="0036258B" w:rsidRDefault="00FE0577" w:rsidP="00FE0577">
            <w:pPr>
              <w:pStyle w:val="TAL"/>
              <w:keepNext w:val="0"/>
              <w:keepLines w:val="0"/>
              <w:rPr>
                <w:sz w:val="16"/>
                <w:szCs w:val="16"/>
                <w:lang w:eastAsia="en-US"/>
              </w:rPr>
            </w:pPr>
          </w:p>
        </w:tc>
        <w:tc>
          <w:tcPr>
            <w:tcW w:w="1276" w:type="dxa"/>
            <w:gridSpan w:val="2"/>
          </w:tcPr>
          <w:p w14:paraId="046214A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41BEAC8C" w14:textId="77777777" w:rsidR="00FE0577" w:rsidRPr="0036258B" w:rsidRDefault="00FE0577" w:rsidP="00FE0577">
            <w:pPr>
              <w:pStyle w:val="TAL"/>
              <w:keepNext w:val="0"/>
              <w:keepLines w:val="0"/>
              <w:rPr>
                <w:sz w:val="16"/>
                <w:szCs w:val="16"/>
                <w:lang w:eastAsia="en-US"/>
              </w:rPr>
            </w:pPr>
          </w:p>
        </w:tc>
        <w:tc>
          <w:tcPr>
            <w:tcW w:w="1560" w:type="dxa"/>
            <w:gridSpan w:val="2"/>
          </w:tcPr>
          <w:p w14:paraId="4AEE4FF3" w14:textId="77777777" w:rsidR="00FE0577" w:rsidRPr="0036258B" w:rsidRDefault="00FE0577" w:rsidP="00FE0577">
            <w:pPr>
              <w:pStyle w:val="TAL"/>
              <w:keepNext w:val="0"/>
              <w:keepLines w:val="0"/>
              <w:rPr>
                <w:sz w:val="16"/>
                <w:szCs w:val="16"/>
                <w:lang w:eastAsia="en-US"/>
              </w:rPr>
            </w:pPr>
          </w:p>
        </w:tc>
        <w:tc>
          <w:tcPr>
            <w:tcW w:w="1629" w:type="dxa"/>
            <w:gridSpan w:val="2"/>
          </w:tcPr>
          <w:p w14:paraId="337DF5FE" w14:textId="77777777" w:rsidR="00FE0577" w:rsidRPr="0036258B" w:rsidRDefault="00FE0577" w:rsidP="00FE0577">
            <w:pPr>
              <w:pStyle w:val="TAL"/>
              <w:keepNext w:val="0"/>
              <w:keepLines w:val="0"/>
              <w:rPr>
                <w:sz w:val="16"/>
                <w:szCs w:val="16"/>
                <w:lang w:eastAsia="zh-CN"/>
              </w:rPr>
            </w:pPr>
          </w:p>
        </w:tc>
      </w:tr>
      <w:tr w:rsidR="00FE0577" w:rsidRPr="0036258B" w14:paraId="4441C065" w14:textId="77777777" w:rsidTr="00DF46DF">
        <w:trPr>
          <w:gridAfter w:val="1"/>
          <w:wAfter w:w="33" w:type="dxa"/>
          <w:jc w:val="center"/>
        </w:trPr>
        <w:tc>
          <w:tcPr>
            <w:tcW w:w="1072" w:type="dxa"/>
            <w:gridSpan w:val="2"/>
            <w:tcBorders>
              <w:bottom w:val="nil"/>
            </w:tcBorders>
            <w:shd w:val="clear" w:color="auto" w:fill="auto"/>
          </w:tcPr>
          <w:p w14:paraId="426E851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9.2.1.1.26</w:t>
            </w:r>
          </w:p>
        </w:tc>
        <w:tc>
          <w:tcPr>
            <w:tcW w:w="3674" w:type="dxa"/>
            <w:gridSpan w:val="2"/>
            <w:tcBorders>
              <w:bottom w:val="nil"/>
            </w:tcBorders>
            <w:shd w:val="clear" w:color="auto" w:fill="auto"/>
          </w:tcPr>
          <w:p w14:paraId="24F3CC26"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Detach procedure collision</w:t>
            </w:r>
          </w:p>
        </w:tc>
        <w:tc>
          <w:tcPr>
            <w:tcW w:w="709" w:type="dxa"/>
            <w:gridSpan w:val="2"/>
            <w:tcBorders>
              <w:bottom w:val="nil"/>
            </w:tcBorders>
            <w:shd w:val="clear" w:color="auto" w:fill="auto"/>
          </w:tcPr>
          <w:p w14:paraId="37EB98A9"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44C507A"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shd w:val="clear" w:color="auto" w:fill="auto"/>
          </w:tcPr>
          <w:p w14:paraId="5EB8444A"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w:t>
            </w:r>
          </w:p>
        </w:tc>
        <w:tc>
          <w:tcPr>
            <w:tcW w:w="1276" w:type="dxa"/>
            <w:gridSpan w:val="2"/>
          </w:tcPr>
          <w:p w14:paraId="5E20C14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9A34D9B" w14:textId="77777777" w:rsidR="00FE0577" w:rsidRPr="0036258B" w:rsidRDefault="00FE0577" w:rsidP="00FE0577">
            <w:pPr>
              <w:pStyle w:val="TAL"/>
              <w:keepNext w:val="0"/>
              <w:keepLines w:val="0"/>
              <w:rPr>
                <w:sz w:val="16"/>
                <w:szCs w:val="16"/>
                <w:lang w:eastAsia="en-US"/>
              </w:rPr>
            </w:pPr>
          </w:p>
        </w:tc>
        <w:tc>
          <w:tcPr>
            <w:tcW w:w="1560" w:type="dxa"/>
            <w:gridSpan w:val="2"/>
          </w:tcPr>
          <w:p w14:paraId="78E50F78" w14:textId="77777777" w:rsidR="00FE0577" w:rsidRPr="0036258B" w:rsidRDefault="00FE0577" w:rsidP="00FE0577">
            <w:pPr>
              <w:pStyle w:val="TAL"/>
              <w:keepNext w:val="0"/>
              <w:keepLines w:val="0"/>
              <w:rPr>
                <w:sz w:val="16"/>
                <w:szCs w:val="16"/>
                <w:lang w:eastAsia="en-US"/>
              </w:rPr>
            </w:pPr>
          </w:p>
        </w:tc>
        <w:tc>
          <w:tcPr>
            <w:tcW w:w="1629" w:type="dxa"/>
            <w:gridSpan w:val="2"/>
          </w:tcPr>
          <w:p w14:paraId="068F5879" w14:textId="77777777" w:rsidR="00FE0577" w:rsidRPr="0036258B" w:rsidRDefault="00FE0577" w:rsidP="00FE0577">
            <w:pPr>
              <w:pStyle w:val="TAL"/>
              <w:keepNext w:val="0"/>
              <w:keepLines w:val="0"/>
              <w:rPr>
                <w:sz w:val="16"/>
                <w:szCs w:val="16"/>
                <w:lang w:eastAsia="zh-CN"/>
              </w:rPr>
            </w:pPr>
          </w:p>
        </w:tc>
      </w:tr>
      <w:tr w:rsidR="00FE0577" w:rsidRPr="0036258B" w14:paraId="79183BCE"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297EC380"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7F1ED30C"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C93737C"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FC24D44"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C1AEEC9" w14:textId="77777777" w:rsidR="00FE0577" w:rsidRPr="0036258B" w:rsidRDefault="00FE0577" w:rsidP="00FE0577">
            <w:pPr>
              <w:pStyle w:val="TAL"/>
              <w:keepNext w:val="0"/>
              <w:keepLines w:val="0"/>
              <w:rPr>
                <w:sz w:val="16"/>
                <w:szCs w:val="16"/>
                <w:lang w:eastAsia="en-US"/>
              </w:rPr>
            </w:pPr>
          </w:p>
        </w:tc>
        <w:tc>
          <w:tcPr>
            <w:tcW w:w="1276" w:type="dxa"/>
            <w:gridSpan w:val="2"/>
          </w:tcPr>
          <w:p w14:paraId="304780F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422C605F" w14:textId="77777777" w:rsidR="00FE0577" w:rsidRPr="0036258B" w:rsidRDefault="00FE0577" w:rsidP="00FE0577">
            <w:pPr>
              <w:pStyle w:val="TAL"/>
              <w:keepNext w:val="0"/>
              <w:keepLines w:val="0"/>
              <w:rPr>
                <w:sz w:val="16"/>
                <w:szCs w:val="16"/>
                <w:lang w:eastAsia="en-US"/>
              </w:rPr>
            </w:pPr>
          </w:p>
        </w:tc>
        <w:tc>
          <w:tcPr>
            <w:tcW w:w="1560" w:type="dxa"/>
            <w:gridSpan w:val="2"/>
          </w:tcPr>
          <w:p w14:paraId="3B79FD05" w14:textId="77777777" w:rsidR="00FE0577" w:rsidRPr="0036258B" w:rsidRDefault="00FE0577" w:rsidP="00FE0577">
            <w:pPr>
              <w:pStyle w:val="TAL"/>
              <w:keepNext w:val="0"/>
              <w:keepLines w:val="0"/>
              <w:rPr>
                <w:sz w:val="16"/>
                <w:szCs w:val="16"/>
                <w:lang w:eastAsia="en-US"/>
              </w:rPr>
            </w:pPr>
          </w:p>
        </w:tc>
        <w:tc>
          <w:tcPr>
            <w:tcW w:w="1629" w:type="dxa"/>
            <w:gridSpan w:val="2"/>
          </w:tcPr>
          <w:p w14:paraId="51EC80DB" w14:textId="77777777" w:rsidR="00FE0577" w:rsidRPr="0036258B" w:rsidRDefault="00FE0577" w:rsidP="00FE0577">
            <w:pPr>
              <w:pStyle w:val="TAL"/>
              <w:keepNext w:val="0"/>
              <w:keepLines w:val="0"/>
              <w:rPr>
                <w:sz w:val="16"/>
                <w:szCs w:val="16"/>
                <w:lang w:eastAsia="zh-CN"/>
              </w:rPr>
            </w:pPr>
          </w:p>
        </w:tc>
      </w:tr>
      <w:tr w:rsidR="00FE0577" w:rsidRPr="0036258B" w14:paraId="04F9E414" w14:textId="77777777" w:rsidTr="00DF46DF">
        <w:tblPrEx>
          <w:tblLook w:val="04A0" w:firstRow="1" w:lastRow="0" w:firstColumn="1" w:lastColumn="0" w:noHBand="0" w:noVBand="1"/>
        </w:tblPrEx>
        <w:trPr>
          <w:gridAfter w:val="1"/>
          <w:wAfter w:w="33" w:type="dxa"/>
          <w:trHeight w:val="435"/>
          <w:jc w:val="center"/>
        </w:trPr>
        <w:tc>
          <w:tcPr>
            <w:tcW w:w="1072" w:type="dxa"/>
            <w:gridSpan w:val="2"/>
            <w:tcBorders>
              <w:top w:val="single" w:sz="4" w:space="0" w:color="auto"/>
              <w:left w:val="single" w:sz="4" w:space="0" w:color="auto"/>
              <w:bottom w:val="nil"/>
              <w:right w:val="single" w:sz="4" w:space="0" w:color="auto"/>
            </w:tcBorders>
          </w:tcPr>
          <w:p w14:paraId="31BB3D68"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9.2.1.1.27</w:t>
            </w:r>
          </w:p>
        </w:tc>
        <w:tc>
          <w:tcPr>
            <w:tcW w:w="3674" w:type="dxa"/>
            <w:gridSpan w:val="2"/>
            <w:tcBorders>
              <w:top w:val="single" w:sz="4" w:space="0" w:color="auto"/>
              <w:left w:val="single" w:sz="4" w:space="0" w:color="auto"/>
              <w:bottom w:val="nil"/>
              <w:right w:val="single" w:sz="4" w:space="0" w:color="auto"/>
            </w:tcBorders>
          </w:tcPr>
          <w:p w14:paraId="772F8416"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Abnormal case / Network reject with Extended Wait Timer</w:t>
            </w:r>
          </w:p>
        </w:tc>
        <w:tc>
          <w:tcPr>
            <w:tcW w:w="709" w:type="dxa"/>
            <w:gridSpan w:val="2"/>
            <w:tcBorders>
              <w:top w:val="single" w:sz="4" w:space="0" w:color="auto"/>
              <w:left w:val="single" w:sz="4" w:space="0" w:color="auto"/>
              <w:bottom w:val="nil"/>
              <w:right w:val="single" w:sz="4" w:space="0" w:color="auto"/>
            </w:tcBorders>
          </w:tcPr>
          <w:p w14:paraId="74EB40DE"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Rel-10</w:t>
            </w:r>
          </w:p>
        </w:tc>
        <w:tc>
          <w:tcPr>
            <w:tcW w:w="1136" w:type="dxa"/>
            <w:gridSpan w:val="2"/>
            <w:tcBorders>
              <w:top w:val="single" w:sz="4" w:space="0" w:color="auto"/>
              <w:left w:val="single" w:sz="4" w:space="0" w:color="auto"/>
              <w:bottom w:val="nil"/>
              <w:right w:val="single" w:sz="4" w:space="0" w:color="auto"/>
            </w:tcBorders>
          </w:tcPr>
          <w:p w14:paraId="00246EAD" w14:textId="77777777" w:rsidR="00FE0577" w:rsidRPr="0036258B" w:rsidRDefault="00FE0577" w:rsidP="00FE0577">
            <w:pPr>
              <w:pStyle w:val="TAC"/>
              <w:keepNext w:val="0"/>
              <w:keepLines w:val="0"/>
              <w:rPr>
                <w:sz w:val="16"/>
                <w:szCs w:val="16"/>
                <w:lang w:eastAsia="en-US"/>
              </w:rPr>
            </w:pPr>
            <w:r w:rsidRPr="0036258B">
              <w:rPr>
                <w:sz w:val="16"/>
                <w:szCs w:val="16"/>
                <w:lang w:eastAsia="en-US"/>
              </w:rPr>
              <w:t>C250</w:t>
            </w:r>
          </w:p>
        </w:tc>
        <w:tc>
          <w:tcPr>
            <w:tcW w:w="3535" w:type="dxa"/>
            <w:gridSpan w:val="2"/>
            <w:tcBorders>
              <w:top w:val="single" w:sz="4" w:space="0" w:color="auto"/>
              <w:left w:val="single" w:sz="4" w:space="0" w:color="auto"/>
              <w:bottom w:val="nil"/>
              <w:right w:val="single" w:sz="4" w:space="0" w:color="auto"/>
            </w:tcBorders>
          </w:tcPr>
          <w:p w14:paraId="10B6973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LAP</w:t>
            </w:r>
            <w:r w:rsidRPr="0036258B">
              <w:rPr>
                <w:lang w:eastAsia="en-US"/>
              </w:rPr>
              <w:t xml:space="preserve"> </w:t>
            </w:r>
            <w:r w:rsidRPr="0036258B">
              <w:rPr>
                <w:sz w:val="16"/>
                <w:szCs w:val="16"/>
                <w:lang w:eastAsia="en-US"/>
              </w:rPr>
              <w:t>and EPS attach (with or without pre-configuration)</w:t>
            </w:r>
          </w:p>
        </w:tc>
        <w:tc>
          <w:tcPr>
            <w:tcW w:w="1276" w:type="dxa"/>
            <w:gridSpan w:val="2"/>
            <w:tcBorders>
              <w:top w:val="single" w:sz="4" w:space="0" w:color="auto"/>
              <w:left w:val="single" w:sz="4" w:space="0" w:color="auto"/>
              <w:right w:val="single" w:sz="4" w:space="0" w:color="auto"/>
            </w:tcBorders>
          </w:tcPr>
          <w:p w14:paraId="47D43E4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left w:val="single" w:sz="4" w:space="0" w:color="auto"/>
              <w:right w:val="single" w:sz="4" w:space="0" w:color="auto"/>
            </w:tcBorders>
          </w:tcPr>
          <w:p w14:paraId="3465E019" w14:textId="77777777" w:rsidR="00FE0577" w:rsidRPr="0036258B" w:rsidRDefault="00FE0577" w:rsidP="00FE0577">
            <w:pPr>
              <w:pStyle w:val="TAL"/>
              <w:keepNext w:val="0"/>
              <w:keepLines w:val="0"/>
              <w:rPr>
                <w:sz w:val="16"/>
                <w:szCs w:val="16"/>
                <w:lang w:eastAsia="en-US"/>
              </w:rPr>
            </w:pPr>
          </w:p>
        </w:tc>
        <w:tc>
          <w:tcPr>
            <w:tcW w:w="1560" w:type="dxa"/>
            <w:gridSpan w:val="2"/>
            <w:tcBorders>
              <w:top w:val="single" w:sz="4" w:space="0" w:color="auto"/>
              <w:left w:val="single" w:sz="4" w:space="0" w:color="auto"/>
              <w:right w:val="single" w:sz="4" w:space="0" w:color="auto"/>
            </w:tcBorders>
          </w:tcPr>
          <w:p w14:paraId="4352F4E0" w14:textId="77777777" w:rsidR="00FE0577" w:rsidRPr="0036258B" w:rsidRDefault="00FE0577" w:rsidP="00FE0577">
            <w:pPr>
              <w:pStyle w:val="TAL"/>
              <w:keepNext w:val="0"/>
              <w:keepLines w:val="0"/>
              <w:rPr>
                <w:sz w:val="16"/>
                <w:szCs w:val="16"/>
                <w:lang w:eastAsia="en-US"/>
              </w:rPr>
            </w:pPr>
          </w:p>
        </w:tc>
        <w:tc>
          <w:tcPr>
            <w:tcW w:w="1629" w:type="dxa"/>
            <w:gridSpan w:val="2"/>
            <w:tcBorders>
              <w:top w:val="single" w:sz="4" w:space="0" w:color="auto"/>
              <w:left w:val="single" w:sz="4" w:space="0" w:color="auto"/>
              <w:right w:val="single" w:sz="4" w:space="0" w:color="auto"/>
            </w:tcBorders>
          </w:tcPr>
          <w:p w14:paraId="60890E63" w14:textId="77777777" w:rsidR="00FE0577" w:rsidRPr="0036258B" w:rsidRDefault="00FE0577" w:rsidP="00FE0577">
            <w:pPr>
              <w:pStyle w:val="TAL"/>
              <w:keepNext w:val="0"/>
              <w:keepLines w:val="0"/>
              <w:rPr>
                <w:sz w:val="16"/>
                <w:szCs w:val="16"/>
                <w:lang w:eastAsia="zh-CN"/>
              </w:rPr>
            </w:pPr>
          </w:p>
        </w:tc>
      </w:tr>
      <w:tr w:rsidR="00FE0577" w:rsidRPr="0036258B" w14:paraId="3C06CACF"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1AF8D44"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6CB0D72"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6CF9A8A"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1568A5F5"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AB36B5D" w14:textId="77777777" w:rsidR="00FE0577" w:rsidRPr="0036258B" w:rsidRDefault="00FE0577" w:rsidP="00FE0577">
            <w:pPr>
              <w:pStyle w:val="TAL"/>
              <w:keepNext w:val="0"/>
              <w:keepLines w:val="0"/>
              <w:rPr>
                <w:sz w:val="16"/>
                <w:szCs w:val="16"/>
                <w:lang w:eastAsia="en-US"/>
              </w:rPr>
            </w:pPr>
          </w:p>
        </w:tc>
        <w:tc>
          <w:tcPr>
            <w:tcW w:w="1276" w:type="dxa"/>
            <w:gridSpan w:val="2"/>
          </w:tcPr>
          <w:p w14:paraId="002AB3F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0145E046" w14:textId="77777777" w:rsidR="00FE0577" w:rsidRPr="0036258B" w:rsidRDefault="00FE0577" w:rsidP="00FE0577">
            <w:pPr>
              <w:pStyle w:val="TAL"/>
              <w:keepNext w:val="0"/>
              <w:keepLines w:val="0"/>
              <w:rPr>
                <w:sz w:val="16"/>
                <w:szCs w:val="16"/>
                <w:lang w:eastAsia="en-US"/>
              </w:rPr>
            </w:pPr>
          </w:p>
        </w:tc>
        <w:tc>
          <w:tcPr>
            <w:tcW w:w="1560" w:type="dxa"/>
            <w:gridSpan w:val="2"/>
          </w:tcPr>
          <w:p w14:paraId="70B987FD" w14:textId="77777777" w:rsidR="00FE0577" w:rsidRPr="0036258B" w:rsidRDefault="00FE0577" w:rsidP="00FE0577">
            <w:pPr>
              <w:pStyle w:val="TAL"/>
              <w:keepNext w:val="0"/>
              <w:keepLines w:val="0"/>
              <w:rPr>
                <w:sz w:val="16"/>
                <w:szCs w:val="16"/>
                <w:lang w:eastAsia="en-US"/>
              </w:rPr>
            </w:pPr>
          </w:p>
        </w:tc>
        <w:tc>
          <w:tcPr>
            <w:tcW w:w="1629" w:type="dxa"/>
            <w:gridSpan w:val="2"/>
          </w:tcPr>
          <w:p w14:paraId="18A2E3B8" w14:textId="77777777" w:rsidR="00FE0577" w:rsidRPr="0036258B" w:rsidRDefault="00FE0577" w:rsidP="00FE0577">
            <w:pPr>
              <w:pStyle w:val="TAL"/>
              <w:keepNext w:val="0"/>
              <w:keepLines w:val="0"/>
              <w:rPr>
                <w:sz w:val="16"/>
                <w:szCs w:val="16"/>
                <w:lang w:eastAsia="zh-CN"/>
              </w:rPr>
            </w:pPr>
          </w:p>
        </w:tc>
      </w:tr>
      <w:tr w:rsidR="00FE0577" w:rsidRPr="0036258B" w14:paraId="42F60980" w14:textId="77777777" w:rsidTr="00DF46DF">
        <w:tblPrEx>
          <w:tblLook w:val="04A0" w:firstRow="1" w:lastRow="0" w:firstColumn="1" w:lastColumn="0" w:noHBand="0" w:noVBand="1"/>
        </w:tblPrEx>
        <w:trPr>
          <w:gridAfter w:val="1"/>
          <w:wAfter w:w="33" w:type="dxa"/>
          <w:trHeight w:val="435"/>
          <w:jc w:val="center"/>
        </w:trPr>
        <w:tc>
          <w:tcPr>
            <w:tcW w:w="1072" w:type="dxa"/>
            <w:gridSpan w:val="2"/>
            <w:tcBorders>
              <w:left w:val="single" w:sz="4" w:space="0" w:color="auto"/>
              <w:bottom w:val="nil"/>
              <w:right w:val="single" w:sz="4" w:space="0" w:color="auto"/>
            </w:tcBorders>
          </w:tcPr>
          <w:p w14:paraId="6B9F2D2E"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9.2.1.1.27a</w:t>
            </w:r>
          </w:p>
        </w:tc>
        <w:tc>
          <w:tcPr>
            <w:tcW w:w="3674" w:type="dxa"/>
            <w:gridSpan w:val="2"/>
            <w:tcBorders>
              <w:left w:val="single" w:sz="4" w:space="0" w:color="auto"/>
              <w:bottom w:val="nil"/>
              <w:right w:val="single" w:sz="4" w:space="0" w:color="auto"/>
            </w:tcBorders>
          </w:tcPr>
          <w:p w14:paraId="54953093"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Procedure / EAB broadcast handling / ExtendedAccessBarring configured in the UE</w:t>
            </w:r>
          </w:p>
        </w:tc>
        <w:tc>
          <w:tcPr>
            <w:tcW w:w="709" w:type="dxa"/>
            <w:gridSpan w:val="2"/>
            <w:tcBorders>
              <w:left w:val="single" w:sz="4" w:space="0" w:color="auto"/>
              <w:bottom w:val="nil"/>
              <w:right w:val="single" w:sz="4" w:space="0" w:color="auto"/>
            </w:tcBorders>
          </w:tcPr>
          <w:p w14:paraId="7A7562C5"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Rel-11</w:t>
            </w:r>
          </w:p>
        </w:tc>
        <w:tc>
          <w:tcPr>
            <w:tcW w:w="1136" w:type="dxa"/>
            <w:gridSpan w:val="2"/>
            <w:tcBorders>
              <w:left w:val="single" w:sz="4" w:space="0" w:color="auto"/>
              <w:bottom w:val="nil"/>
              <w:right w:val="single" w:sz="4" w:space="0" w:color="auto"/>
            </w:tcBorders>
          </w:tcPr>
          <w:p w14:paraId="045B2AF0"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C261</w:t>
            </w:r>
          </w:p>
        </w:tc>
        <w:tc>
          <w:tcPr>
            <w:tcW w:w="3535" w:type="dxa"/>
            <w:gridSpan w:val="2"/>
            <w:tcBorders>
              <w:left w:val="single" w:sz="4" w:space="0" w:color="auto"/>
              <w:bottom w:val="nil"/>
              <w:right w:val="single" w:sz="4" w:space="0" w:color="auto"/>
            </w:tcBorders>
          </w:tcPr>
          <w:p w14:paraId="388AE6F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EAB </w:t>
            </w:r>
            <w:r w:rsidRPr="0036258B">
              <w:rPr>
                <w:sz w:val="16"/>
                <w:szCs w:val="16"/>
                <w:lang w:eastAsia="zh-TW"/>
              </w:rPr>
              <w:t>and LAP</w:t>
            </w:r>
            <w:r w:rsidRPr="0036258B">
              <w:rPr>
                <w:sz w:val="16"/>
                <w:szCs w:val="16"/>
                <w:lang w:eastAsia="en-US"/>
              </w:rPr>
              <w:t xml:space="preserve"> and EPS attach (with or without pre-configuration)</w:t>
            </w:r>
          </w:p>
        </w:tc>
        <w:tc>
          <w:tcPr>
            <w:tcW w:w="1276" w:type="dxa"/>
            <w:gridSpan w:val="2"/>
            <w:tcBorders>
              <w:top w:val="single" w:sz="4" w:space="0" w:color="auto"/>
              <w:left w:val="single" w:sz="4" w:space="0" w:color="auto"/>
              <w:right w:val="single" w:sz="4" w:space="0" w:color="auto"/>
            </w:tcBorders>
          </w:tcPr>
          <w:p w14:paraId="43CB914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Borders>
              <w:left w:val="single" w:sz="4" w:space="0" w:color="auto"/>
              <w:right w:val="single" w:sz="4" w:space="0" w:color="auto"/>
            </w:tcBorders>
          </w:tcPr>
          <w:p w14:paraId="739070A8" w14:textId="77777777" w:rsidR="00FE0577" w:rsidRPr="0036258B" w:rsidRDefault="00FE0577" w:rsidP="00FE0577">
            <w:pPr>
              <w:pStyle w:val="TAL"/>
              <w:keepNext w:val="0"/>
              <w:keepLines w:val="0"/>
              <w:rPr>
                <w:sz w:val="16"/>
                <w:szCs w:val="16"/>
                <w:lang w:eastAsia="en-US"/>
              </w:rPr>
            </w:pPr>
          </w:p>
        </w:tc>
        <w:tc>
          <w:tcPr>
            <w:tcW w:w="1560" w:type="dxa"/>
            <w:gridSpan w:val="2"/>
            <w:tcBorders>
              <w:left w:val="single" w:sz="4" w:space="0" w:color="auto"/>
              <w:right w:val="single" w:sz="4" w:space="0" w:color="auto"/>
            </w:tcBorders>
          </w:tcPr>
          <w:p w14:paraId="073EDB84" w14:textId="77777777" w:rsidR="00FE0577" w:rsidRPr="0036258B" w:rsidRDefault="00FE0577" w:rsidP="00FE0577">
            <w:pPr>
              <w:pStyle w:val="TAL"/>
              <w:keepNext w:val="0"/>
              <w:keepLines w:val="0"/>
              <w:rPr>
                <w:sz w:val="16"/>
                <w:szCs w:val="16"/>
                <w:lang w:eastAsia="en-US"/>
              </w:rPr>
            </w:pPr>
          </w:p>
        </w:tc>
        <w:tc>
          <w:tcPr>
            <w:tcW w:w="1629" w:type="dxa"/>
            <w:gridSpan w:val="2"/>
            <w:tcBorders>
              <w:left w:val="single" w:sz="4" w:space="0" w:color="auto"/>
              <w:right w:val="single" w:sz="4" w:space="0" w:color="auto"/>
            </w:tcBorders>
          </w:tcPr>
          <w:p w14:paraId="1177FB72" w14:textId="77777777" w:rsidR="00FE0577" w:rsidRPr="0036258B" w:rsidRDefault="00FE0577" w:rsidP="00FE0577">
            <w:pPr>
              <w:pStyle w:val="TAL"/>
              <w:keepNext w:val="0"/>
              <w:keepLines w:val="0"/>
              <w:rPr>
                <w:sz w:val="16"/>
                <w:szCs w:val="16"/>
                <w:lang w:eastAsia="zh-CN"/>
              </w:rPr>
            </w:pPr>
          </w:p>
        </w:tc>
      </w:tr>
      <w:tr w:rsidR="00FE0577" w:rsidRPr="0036258B" w14:paraId="755617CB"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3D7391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2B6B733"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69ED2B4"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6061F8E"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53F54E18" w14:textId="77777777" w:rsidR="00FE0577" w:rsidRPr="0036258B" w:rsidRDefault="00FE0577" w:rsidP="00FE0577">
            <w:pPr>
              <w:pStyle w:val="TAL"/>
              <w:keepNext w:val="0"/>
              <w:keepLines w:val="0"/>
              <w:rPr>
                <w:sz w:val="16"/>
                <w:szCs w:val="16"/>
                <w:lang w:eastAsia="en-US"/>
              </w:rPr>
            </w:pPr>
          </w:p>
        </w:tc>
        <w:tc>
          <w:tcPr>
            <w:tcW w:w="1276" w:type="dxa"/>
            <w:gridSpan w:val="2"/>
          </w:tcPr>
          <w:p w14:paraId="04C1E1D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1D009C0A" w14:textId="77777777" w:rsidR="00FE0577" w:rsidRPr="0036258B" w:rsidRDefault="00FE0577" w:rsidP="00FE0577">
            <w:pPr>
              <w:pStyle w:val="TAL"/>
              <w:keepNext w:val="0"/>
              <w:keepLines w:val="0"/>
              <w:rPr>
                <w:sz w:val="16"/>
                <w:szCs w:val="16"/>
                <w:lang w:eastAsia="en-US"/>
              </w:rPr>
            </w:pPr>
          </w:p>
        </w:tc>
        <w:tc>
          <w:tcPr>
            <w:tcW w:w="1560" w:type="dxa"/>
            <w:gridSpan w:val="2"/>
          </w:tcPr>
          <w:p w14:paraId="3B6EFD4E" w14:textId="77777777" w:rsidR="00FE0577" w:rsidRPr="0036258B" w:rsidRDefault="00FE0577" w:rsidP="00FE0577">
            <w:pPr>
              <w:pStyle w:val="TAL"/>
              <w:keepNext w:val="0"/>
              <w:keepLines w:val="0"/>
              <w:rPr>
                <w:sz w:val="16"/>
                <w:szCs w:val="16"/>
                <w:lang w:eastAsia="en-US"/>
              </w:rPr>
            </w:pPr>
          </w:p>
        </w:tc>
        <w:tc>
          <w:tcPr>
            <w:tcW w:w="1629" w:type="dxa"/>
            <w:gridSpan w:val="2"/>
          </w:tcPr>
          <w:p w14:paraId="2BF872BA" w14:textId="77777777" w:rsidR="00FE0577" w:rsidRPr="0036258B" w:rsidRDefault="00FE0577" w:rsidP="00FE0577">
            <w:pPr>
              <w:pStyle w:val="TAL"/>
              <w:keepNext w:val="0"/>
              <w:keepLines w:val="0"/>
              <w:rPr>
                <w:sz w:val="16"/>
                <w:szCs w:val="16"/>
                <w:lang w:eastAsia="zh-CN"/>
              </w:rPr>
            </w:pPr>
          </w:p>
        </w:tc>
      </w:tr>
      <w:tr w:rsidR="00FE0577" w:rsidRPr="0036258B" w14:paraId="2F429852" w14:textId="77777777" w:rsidTr="00DF46DF">
        <w:trPr>
          <w:gridAfter w:val="1"/>
          <w:wAfter w:w="33" w:type="dxa"/>
          <w:jc w:val="center"/>
        </w:trPr>
        <w:tc>
          <w:tcPr>
            <w:tcW w:w="1072" w:type="dxa"/>
            <w:gridSpan w:val="2"/>
            <w:tcBorders>
              <w:top w:val="nil"/>
              <w:left w:val="single" w:sz="4" w:space="0" w:color="auto"/>
              <w:bottom w:val="nil"/>
              <w:right w:val="single" w:sz="4" w:space="0" w:color="auto"/>
            </w:tcBorders>
          </w:tcPr>
          <w:p w14:paraId="02DBB8DE"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9.2.1.1.27b</w:t>
            </w:r>
          </w:p>
        </w:tc>
        <w:tc>
          <w:tcPr>
            <w:tcW w:w="3674" w:type="dxa"/>
            <w:gridSpan w:val="2"/>
            <w:tcBorders>
              <w:top w:val="nil"/>
              <w:left w:val="single" w:sz="4" w:space="0" w:color="auto"/>
              <w:bottom w:val="nil"/>
              <w:right w:val="single" w:sz="4" w:space="0" w:color="auto"/>
            </w:tcBorders>
          </w:tcPr>
          <w:p w14:paraId="424FC256"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EAB / CE-level based access barring</w:t>
            </w:r>
          </w:p>
        </w:tc>
        <w:tc>
          <w:tcPr>
            <w:tcW w:w="709" w:type="dxa"/>
            <w:gridSpan w:val="2"/>
            <w:tcBorders>
              <w:top w:val="nil"/>
              <w:left w:val="single" w:sz="4" w:space="0" w:color="auto"/>
              <w:bottom w:val="nil"/>
              <w:right w:val="single" w:sz="4" w:space="0" w:color="auto"/>
            </w:tcBorders>
          </w:tcPr>
          <w:p w14:paraId="08DF4519"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Rel-15</w:t>
            </w:r>
          </w:p>
        </w:tc>
        <w:tc>
          <w:tcPr>
            <w:tcW w:w="1136" w:type="dxa"/>
            <w:gridSpan w:val="2"/>
            <w:tcBorders>
              <w:top w:val="nil"/>
              <w:left w:val="single" w:sz="4" w:space="0" w:color="auto"/>
              <w:bottom w:val="nil"/>
              <w:right w:val="single" w:sz="4" w:space="0" w:color="auto"/>
            </w:tcBorders>
          </w:tcPr>
          <w:p w14:paraId="786A911E" w14:textId="77777777" w:rsidR="00FE0577" w:rsidRPr="0036258B" w:rsidRDefault="00FE0577" w:rsidP="00FE0577">
            <w:pPr>
              <w:pStyle w:val="TAC"/>
              <w:keepNext w:val="0"/>
              <w:keepLines w:val="0"/>
              <w:rPr>
                <w:sz w:val="16"/>
                <w:szCs w:val="16"/>
                <w:lang w:eastAsia="en-US"/>
              </w:rPr>
            </w:pPr>
            <w:r w:rsidRPr="0036258B">
              <w:rPr>
                <w:sz w:val="16"/>
                <w:szCs w:val="16"/>
                <w:lang w:eastAsia="en-US"/>
              </w:rPr>
              <w:t>C386</w:t>
            </w:r>
          </w:p>
        </w:tc>
        <w:tc>
          <w:tcPr>
            <w:tcW w:w="3535" w:type="dxa"/>
            <w:gridSpan w:val="2"/>
            <w:tcBorders>
              <w:top w:val="nil"/>
              <w:left w:val="single" w:sz="4" w:space="0" w:color="auto"/>
              <w:bottom w:val="nil"/>
              <w:right w:val="single" w:sz="4" w:space="0" w:color="auto"/>
            </w:tcBorders>
          </w:tcPr>
          <w:p w14:paraId="2B4E1F3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EAB and EPS attach (with or without pre-configuration) and (CE mode A or CE mode B)</w:t>
            </w:r>
          </w:p>
        </w:tc>
        <w:tc>
          <w:tcPr>
            <w:tcW w:w="1276" w:type="dxa"/>
            <w:gridSpan w:val="2"/>
            <w:tcBorders>
              <w:top w:val="single" w:sz="4" w:space="0" w:color="auto"/>
              <w:left w:val="single" w:sz="4" w:space="0" w:color="auto"/>
              <w:bottom w:val="single" w:sz="4" w:space="0" w:color="auto"/>
              <w:right w:val="single" w:sz="4" w:space="0" w:color="auto"/>
            </w:tcBorders>
          </w:tcPr>
          <w:p w14:paraId="6F10496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left w:val="single" w:sz="4" w:space="0" w:color="auto"/>
              <w:bottom w:val="single" w:sz="4" w:space="0" w:color="auto"/>
              <w:right w:val="single" w:sz="4" w:space="0" w:color="auto"/>
            </w:tcBorders>
          </w:tcPr>
          <w:p w14:paraId="5EDE19F7" w14:textId="77777777" w:rsidR="00FE0577" w:rsidRPr="0036258B" w:rsidRDefault="00FE0577" w:rsidP="00FE0577">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0996EF47" w14:textId="77777777" w:rsidR="00FE0577" w:rsidRPr="0036258B" w:rsidRDefault="00FE0577" w:rsidP="00FE0577">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7E662266" w14:textId="77777777" w:rsidR="00FE0577" w:rsidRPr="0036258B" w:rsidRDefault="00FE0577" w:rsidP="00FE0577">
            <w:pPr>
              <w:pStyle w:val="TAL"/>
              <w:keepNext w:val="0"/>
              <w:keepLines w:val="0"/>
              <w:rPr>
                <w:sz w:val="16"/>
                <w:szCs w:val="16"/>
                <w:lang w:eastAsia="zh-CN"/>
              </w:rPr>
            </w:pPr>
          </w:p>
        </w:tc>
      </w:tr>
      <w:tr w:rsidR="00FE0577" w:rsidRPr="0036258B" w14:paraId="190B2E55" w14:textId="77777777" w:rsidTr="00DF46DF">
        <w:trPr>
          <w:gridAfter w:val="1"/>
          <w:wAfter w:w="33" w:type="dxa"/>
          <w:jc w:val="center"/>
        </w:trPr>
        <w:tc>
          <w:tcPr>
            <w:tcW w:w="1072" w:type="dxa"/>
            <w:gridSpan w:val="2"/>
            <w:tcBorders>
              <w:top w:val="nil"/>
              <w:left w:val="single" w:sz="4" w:space="0" w:color="auto"/>
              <w:bottom w:val="single" w:sz="4" w:space="0" w:color="auto"/>
              <w:right w:val="single" w:sz="4" w:space="0" w:color="auto"/>
            </w:tcBorders>
          </w:tcPr>
          <w:p w14:paraId="28DA3F9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left w:val="single" w:sz="4" w:space="0" w:color="auto"/>
              <w:bottom w:val="single" w:sz="4" w:space="0" w:color="auto"/>
              <w:right w:val="single" w:sz="4" w:space="0" w:color="auto"/>
            </w:tcBorders>
          </w:tcPr>
          <w:p w14:paraId="57C6F187" w14:textId="77777777" w:rsidR="00FE0577" w:rsidRPr="0036258B" w:rsidRDefault="00FE0577" w:rsidP="00FE0577">
            <w:pPr>
              <w:pStyle w:val="TAL"/>
              <w:keepNext w:val="0"/>
              <w:keepLines w:val="0"/>
              <w:rPr>
                <w:sz w:val="16"/>
                <w:szCs w:val="16"/>
                <w:lang w:eastAsia="en-US"/>
              </w:rPr>
            </w:pPr>
          </w:p>
        </w:tc>
        <w:tc>
          <w:tcPr>
            <w:tcW w:w="709" w:type="dxa"/>
            <w:gridSpan w:val="2"/>
            <w:tcBorders>
              <w:top w:val="nil"/>
              <w:left w:val="single" w:sz="4" w:space="0" w:color="auto"/>
              <w:bottom w:val="single" w:sz="4" w:space="0" w:color="auto"/>
              <w:right w:val="single" w:sz="4" w:space="0" w:color="auto"/>
            </w:tcBorders>
          </w:tcPr>
          <w:p w14:paraId="062CA82E"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left w:val="single" w:sz="4" w:space="0" w:color="auto"/>
              <w:bottom w:val="single" w:sz="4" w:space="0" w:color="auto"/>
              <w:right w:val="single" w:sz="4" w:space="0" w:color="auto"/>
            </w:tcBorders>
          </w:tcPr>
          <w:p w14:paraId="7A3CA1E8" w14:textId="77777777" w:rsidR="00FE0577" w:rsidRPr="0036258B" w:rsidRDefault="00FE0577" w:rsidP="00FE0577">
            <w:pPr>
              <w:pStyle w:val="TAC"/>
              <w:keepNext w:val="0"/>
              <w:keepLines w:val="0"/>
              <w:rPr>
                <w:sz w:val="16"/>
                <w:szCs w:val="16"/>
                <w:lang w:eastAsia="en-US"/>
              </w:rPr>
            </w:pPr>
          </w:p>
        </w:tc>
        <w:tc>
          <w:tcPr>
            <w:tcW w:w="3535" w:type="dxa"/>
            <w:gridSpan w:val="2"/>
            <w:tcBorders>
              <w:top w:val="nil"/>
              <w:left w:val="single" w:sz="4" w:space="0" w:color="auto"/>
              <w:bottom w:val="single" w:sz="4" w:space="0" w:color="auto"/>
              <w:right w:val="single" w:sz="4" w:space="0" w:color="auto"/>
            </w:tcBorders>
          </w:tcPr>
          <w:p w14:paraId="031C4024" w14:textId="77777777" w:rsidR="00FE0577" w:rsidRPr="0036258B" w:rsidRDefault="00FE0577" w:rsidP="00FE0577">
            <w:pPr>
              <w:pStyle w:val="TAL"/>
              <w:keepNext w:val="0"/>
              <w:keepLines w:val="0"/>
              <w:rPr>
                <w:sz w:val="16"/>
                <w:szCs w:val="16"/>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14:paraId="6DD5461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Borders>
              <w:top w:val="single" w:sz="4" w:space="0" w:color="auto"/>
              <w:left w:val="single" w:sz="4" w:space="0" w:color="auto"/>
              <w:bottom w:val="single" w:sz="4" w:space="0" w:color="auto"/>
              <w:right w:val="single" w:sz="4" w:space="0" w:color="auto"/>
            </w:tcBorders>
          </w:tcPr>
          <w:p w14:paraId="29EFF113" w14:textId="77777777" w:rsidR="00FE0577" w:rsidRPr="0036258B" w:rsidRDefault="00FE0577" w:rsidP="00FE0577">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75004056" w14:textId="77777777" w:rsidR="00FE0577" w:rsidRPr="0036258B" w:rsidRDefault="00FE0577" w:rsidP="00FE0577">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25B12CAA" w14:textId="77777777" w:rsidR="00FE0577" w:rsidRPr="0036258B" w:rsidRDefault="00FE0577" w:rsidP="00FE0577">
            <w:pPr>
              <w:pStyle w:val="TAL"/>
              <w:keepNext w:val="0"/>
              <w:keepLines w:val="0"/>
              <w:rPr>
                <w:sz w:val="16"/>
                <w:szCs w:val="16"/>
                <w:lang w:eastAsia="zh-CN"/>
              </w:rPr>
            </w:pPr>
          </w:p>
        </w:tc>
      </w:tr>
      <w:tr w:rsidR="00FE0577" w:rsidRPr="0036258B" w14:paraId="039ECCDE" w14:textId="77777777" w:rsidTr="00DF46DF">
        <w:trPr>
          <w:gridAfter w:val="1"/>
          <w:wAfter w:w="33" w:type="dxa"/>
          <w:jc w:val="center"/>
        </w:trPr>
        <w:tc>
          <w:tcPr>
            <w:tcW w:w="1072" w:type="dxa"/>
            <w:gridSpan w:val="2"/>
            <w:tcBorders>
              <w:bottom w:val="nil"/>
            </w:tcBorders>
            <w:shd w:val="clear" w:color="auto" w:fill="auto"/>
          </w:tcPr>
          <w:p w14:paraId="5CFD2BA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9.2.1.1.28</w:t>
            </w:r>
          </w:p>
        </w:tc>
        <w:tc>
          <w:tcPr>
            <w:tcW w:w="3674" w:type="dxa"/>
            <w:gridSpan w:val="2"/>
            <w:tcBorders>
              <w:bottom w:val="nil"/>
            </w:tcBorders>
            <w:shd w:val="clear" w:color="auto" w:fill="auto"/>
          </w:tcPr>
          <w:p w14:paraId="7781598C"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Success / IMS</w:t>
            </w:r>
          </w:p>
        </w:tc>
        <w:tc>
          <w:tcPr>
            <w:tcW w:w="709" w:type="dxa"/>
            <w:gridSpan w:val="2"/>
            <w:tcBorders>
              <w:bottom w:val="nil"/>
            </w:tcBorders>
            <w:shd w:val="clear" w:color="auto" w:fill="auto"/>
          </w:tcPr>
          <w:p w14:paraId="3855379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384151C6" w14:textId="77777777" w:rsidR="00FE0577" w:rsidRPr="0036258B" w:rsidRDefault="00FE0577" w:rsidP="00FE0577">
            <w:pPr>
              <w:pStyle w:val="TAC"/>
              <w:keepNext w:val="0"/>
              <w:keepLines w:val="0"/>
              <w:rPr>
                <w:sz w:val="16"/>
                <w:szCs w:val="16"/>
                <w:lang w:eastAsia="en-US"/>
              </w:rPr>
            </w:pPr>
            <w:r w:rsidRPr="0036258B">
              <w:rPr>
                <w:sz w:val="16"/>
                <w:szCs w:val="16"/>
                <w:lang w:eastAsia="en-US"/>
              </w:rPr>
              <w:t>C210</w:t>
            </w:r>
          </w:p>
        </w:tc>
        <w:tc>
          <w:tcPr>
            <w:tcW w:w="3535" w:type="dxa"/>
            <w:gridSpan w:val="2"/>
            <w:tcBorders>
              <w:bottom w:val="nil"/>
            </w:tcBorders>
            <w:shd w:val="clear" w:color="auto" w:fill="auto"/>
          </w:tcPr>
          <w:p w14:paraId="3CEAF73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VoLTE in GSMA</w:t>
            </w:r>
          </w:p>
        </w:tc>
        <w:tc>
          <w:tcPr>
            <w:tcW w:w="1276" w:type="dxa"/>
            <w:gridSpan w:val="2"/>
          </w:tcPr>
          <w:p w14:paraId="1D19D99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03BE021A" w14:textId="77777777" w:rsidR="00FE0577" w:rsidRPr="0036258B" w:rsidRDefault="00FE0577" w:rsidP="00FE0577">
            <w:pPr>
              <w:pStyle w:val="TAL"/>
              <w:keepNext w:val="0"/>
              <w:keepLines w:val="0"/>
              <w:rPr>
                <w:sz w:val="16"/>
                <w:szCs w:val="16"/>
                <w:lang w:eastAsia="en-US"/>
              </w:rPr>
            </w:pPr>
          </w:p>
        </w:tc>
        <w:tc>
          <w:tcPr>
            <w:tcW w:w="1560" w:type="dxa"/>
            <w:gridSpan w:val="2"/>
          </w:tcPr>
          <w:p w14:paraId="2B635D6A" w14:textId="77777777" w:rsidR="00FE0577" w:rsidRPr="0036258B" w:rsidRDefault="00FE0577" w:rsidP="00FE0577">
            <w:pPr>
              <w:pStyle w:val="TAL"/>
              <w:keepNext w:val="0"/>
              <w:keepLines w:val="0"/>
              <w:rPr>
                <w:sz w:val="16"/>
                <w:szCs w:val="16"/>
                <w:lang w:eastAsia="en-US"/>
              </w:rPr>
            </w:pPr>
          </w:p>
        </w:tc>
        <w:tc>
          <w:tcPr>
            <w:tcW w:w="1629" w:type="dxa"/>
            <w:gridSpan w:val="2"/>
          </w:tcPr>
          <w:p w14:paraId="1E03674E" w14:textId="77777777" w:rsidR="00FE0577" w:rsidRPr="0036258B" w:rsidRDefault="00FE0577" w:rsidP="00FE0577">
            <w:pPr>
              <w:pStyle w:val="TAL"/>
              <w:keepNext w:val="0"/>
              <w:keepLines w:val="0"/>
              <w:rPr>
                <w:sz w:val="16"/>
                <w:szCs w:val="16"/>
                <w:lang w:eastAsia="zh-CN"/>
              </w:rPr>
            </w:pPr>
          </w:p>
        </w:tc>
      </w:tr>
      <w:tr w:rsidR="00FE0577" w:rsidRPr="0036258B" w14:paraId="626E30E9"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E261698"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63DBD08"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989A077"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FDDD6CA"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4C85C9E4" w14:textId="77777777" w:rsidR="00FE0577" w:rsidRPr="0036258B" w:rsidRDefault="00FE0577" w:rsidP="00FE0577">
            <w:pPr>
              <w:pStyle w:val="TAL"/>
              <w:keepNext w:val="0"/>
              <w:keepLines w:val="0"/>
              <w:rPr>
                <w:sz w:val="16"/>
                <w:szCs w:val="16"/>
                <w:lang w:eastAsia="en-US"/>
              </w:rPr>
            </w:pPr>
            <w:r w:rsidRPr="0036258B">
              <w:rPr>
                <w:sz w:val="16"/>
                <w:szCs w:val="16"/>
                <w:lang w:eastAsia="en-US"/>
              </w:rPr>
              <w:t>PRD IR.92: "IMS Profile for Voice and SMS" and UE Configured with IMS APN as default APN or to provide IMS APN.</w:t>
            </w:r>
          </w:p>
        </w:tc>
        <w:tc>
          <w:tcPr>
            <w:tcW w:w="1276" w:type="dxa"/>
            <w:gridSpan w:val="2"/>
            <w:tcBorders>
              <w:bottom w:val="single" w:sz="4" w:space="0" w:color="auto"/>
            </w:tcBorders>
          </w:tcPr>
          <w:p w14:paraId="439F06B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46D29BD6" w14:textId="77777777" w:rsidR="00FE0577" w:rsidRPr="0036258B" w:rsidRDefault="00FE0577" w:rsidP="00FE0577">
            <w:pPr>
              <w:pStyle w:val="TAL"/>
              <w:keepNext w:val="0"/>
              <w:keepLines w:val="0"/>
              <w:rPr>
                <w:sz w:val="16"/>
                <w:szCs w:val="16"/>
                <w:lang w:eastAsia="en-US"/>
              </w:rPr>
            </w:pPr>
          </w:p>
        </w:tc>
        <w:tc>
          <w:tcPr>
            <w:tcW w:w="1560" w:type="dxa"/>
            <w:gridSpan w:val="2"/>
            <w:tcBorders>
              <w:bottom w:val="single" w:sz="4" w:space="0" w:color="auto"/>
            </w:tcBorders>
          </w:tcPr>
          <w:p w14:paraId="18B14167" w14:textId="77777777" w:rsidR="00FE0577" w:rsidRPr="0036258B" w:rsidRDefault="00FE0577" w:rsidP="00FE0577">
            <w:pPr>
              <w:pStyle w:val="TAL"/>
              <w:keepNext w:val="0"/>
              <w:keepLines w:val="0"/>
              <w:rPr>
                <w:sz w:val="16"/>
                <w:szCs w:val="16"/>
                <w:lang w:eastAsia="en-US"/>
              </w:rPr>
            </w:pPr>
          </w:p>
        </w:tc>
        <w:tc>
          <w:tcPr>
            <w:tcW w:w="1629" w:type="dxa"/>
            <w:gridSpan w:val="2"/>
            <w:tcBorders>
              <w:bottom w:val="single" w:sz="4" w:space="0" w:color="auto"/>
            </w:tcBorders>
          </w:tcPr>
          <w:p w14:paraId="6326CC08" w14:textId="77777777" w:rsidR="00FE0577" w:rsidRPr="0036258B" w:rsidRDefault="00FE0577" w:rsidP="00FE0577">
            <w:pPr>
              <w:pStyle w:val="TAL"/>
              <w:keepNext w:val="0"/>
              <w:keepLines w:val="0"/>
              <w:rPr>
                <w:sz w:val="16"/>
                <w:szCs w:val="16"/>
                <w:lang w:eastAsia="zh-CN"/>
              </w:rPr>
            </w:pPr>
          </w:p>
        </w:tc>
      </w:tr>
      <w:tr w:rsidR="00FE0577" w:rsidRPr="0036258B" w14:paraId="306022DF" w14:textId="77777777" w:rsidTr="00DF46DF">
        <w:trPr>
          <w:gridAfter w:val="1"/>
          <w:wAfter w:w="33" w:type="dxa"/>
          <w:trHeight w:val="840"/>
          <w:jc w:val="center"/>
        </w:trPr>
        <w:tc>
          <w:tcPr>
            <w:tcW w:w="1072" w:type="dxa"/>
            <w:gridSpan w:val="2"/>
            <w:tcBorders>
              <w:top w:val="single" w:sz="4" w:space="0" w:color="auto"/>
              <w:bottom w:val="nil"/>
            </w:tcBorders>
            <w:shd w:val="clear" w:color="auto" w:fill="auto"/>
          </w:tcPr>
          <w:p w14:paraId="38574AF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9.2.1.1.28a</w:t>
            </w:r>
          </w:p>
        </w:tc>
        <w:tc>
          <w:tcPr>
            <w:tcW w:w="3674" w:type="dxa"/>
            <w:gridSpan w:val="2"/>
            <w:tcBorders>
              <w:top w:val="single" w:sz="4" w:space="0" w:color="auto"/>
              <w:bottom w:val="nil"/>
            </w:tcBorders>
            <w:shd w:val="clear" w:color="auto" w:fill="auto"/>
          </w:tcPr>
          <w:p w14:paraId="07E3A3ED"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Success / IMS / Second PDN</w:t>
            </w:r>
          </w:p>
        </w:tc>
        <w:tc>
          <w:tcPr>
            <w:tcW w:w="709" w:type="dxa"/>
            <w:gridSpan w:val="2"/>
            <w:tcBorders>
              <w:top w:val="single" w:sz="4" w:space="0" w:color="auto"/>
              <w:bottom w:val="nil"/>
            </w:tcBorders>
            <w:shd w:val="clear" w:color="auto" w:fill="auto"/>
          </w:tcPr>
          <w:p w14:paraId="4314656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00841EDB"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C211</w:t>
            </w:r>
          </w:p>
        </w:tc>
        <w:tc>
          <w:tcPr>
            <w:tcW w:w="3535" w:type="dxa"/>
            <w:gridSpan w:val="2"/>
            <w:tcBorders>
              <w:top w:val="single" w:sz="4" w:space="0" w:color="auto"/>
              <w:bottom w:val="nil"/>
            </w:tcBorders>
            <w:shd w:val="clear" w:color="auto" w:fill="auto"/>
          </w:tcPr>
          <w:p w14:paraId="67A06EA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VoLTE in GSMA PRD IR.92: "IMS Profile for Voice and SMS" and UE Configured to provide IMS APN as the second PDN connection.</w:t>
            </w:r>
          </w:p>
        </w:tc>
        <w:tc>
          <w:tcPr>
            <w:tcW w:w="1276" w:type="dxa"/>
            <w:gridSpan w:val="2"/>
          </w:tcPr>
          <w:p w14:paraId="10C103B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57B92228" w14:textId="77777777" w:rsidR="00FE0577" w:rsidRPr="0036258B" w:rsidRDefault="00FE0577" w:rsidP="00FE0577">
            <w:pPr>
              <w:pStyle w:val="TAL"/>
              <w:keepNext w:val="0"/>
              <w:keepLines w:val="0"/>
              <w:rPr>
                <w:sz w:val="16"/>
                <w:szCs w:val="16"/>
                <w:lang w:eastAsia="en-US"/>
              </w:rPr>
            </w:pPr>
          </w:p>
        </w:tc>
        <w:tc>
          <w:tcPr>
            <w:tcW w:w="1560" w:type="dxa"/>
            <w:gridSpan w:val="2"/>
          </w:tcPr>
          <w:p w14:paraId="746030B8" w14:textId="77777777" w:rsidR="00FE0577" w:rsidRPr="0036258B" w:rsidRDefault="00FE0577" w:rsidP="00FE0577">
            <w:pPr>
              <w:pStyle w:val="TAL"/>
              <w:keepNext w:val="0"/>
              <w:keepLines w:val="0"/>
              <w:rPr>
                <w:sz w:val="16"/>
                <w:szCs w:val="16"/>
                <w:lang w:eastAsia="en-US"/>
              </w:rPr>
            </w:pPr>
          </w:p>
        </w:tc>
        <w:tc>
          <w:tcPr>
            <w:tcW w:w="1629" w:type="dxa"/>
            <w:gridSpan w:val="2"/>
          </w:tcPr>
          <w:p w14:paraId="2939FB08" w14:textId="77777777" w:rsidR="00FE0577" w:rsidRPr="0036258B" w:rsidRDefault="00FE0577" w:rsidP="00FE0577">
            <w:pPr>
              <w:pStyle w:val="TAL"/>
              <w:keepNext w:val="0"/>
              <w:keepLines w:val="0"/>
              <w:rPr>
                <w:sz w:val="16"/>
                <w:szCs w:val="16"/>
                <w:lang w:eastAsia="zh-CN"/>
              </w:rPr>
            </w:pPr>
          </w:p>
        </w:tc>
      </w:tr>
      <w:tr w:rsidR="00FE0577" w:rsidRPr="0036258B" w14:paraId="0D9F7FA3"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3268AFE"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8AF2524"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2309B16"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7DBA7FFE"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6CD2DC7" w14:textId="77777777" w:rsidR="00FE0577" w:rsidRPr="0036258B" w:rsidRDefault="00FE0577" w:rsidP="00FE0577">
            <w:pPr>
              <w:pStyle w:val="TAL"/>
              <w:keepNext w:val="0"/>
              <w:keepLines w:val="0"/>
              <w:rPr>
                <w:sz w:val="16"/>
                <w:szCs w:val="16"/>
                <w:lang w:eastAsia="en-US"/>
              </w:rPr>
            </w:pPr>
          </w:p>
        </w:tc>
        <w:tc>
          <w:tcPr>
            <w:tcW w:w="1276" w:type="dxa"/>
            <w:gridSpan w:val="2"/>
          </w:tcPr>
          <w:p w14:paraId="38622AE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291479EB" w14:textId="77777777" w:rsidR="00FE0577" w:rsidRPr="0036258B" w:rsidRDefault="00FE0577" w:rsidP="00FE0577">
            <w:pPr>
              <w:pStyle w:val="TAL"/>
              <w:keepNext w:val="0"/>
              <w:keepLines w:val="0"/>
              <w:rPr>
                <w:sz w:val="16"/>
                <w:szCs w:val="16"/>
                <w:lang w:eastAsia="en-US"/>
              </w:rPr>
            </w:pPr>
          </w:p>
        </w:tc>
        <w:tc>
          <w:tcPr>
            <w:tcW w:w="1560" w:type="dxa"/>
            <w:gridSpan w:val="2"/>
          </w:tcPr>
          <w:p w14:paraId="11960756" w14:textId="77777777" w:rsidR="00FE0577" w:rsidRPr="0036258B" w:rsidRDefault="00FE0577" w:rsidP="00FE0577">
            <w:pPr>
              <w:pStyle w:val="TAL"/>
              <w:keepNext w:val="0"/>
              <w:keepLines w:val="0"/>
              <w:rPr>
                <w:sz w:val="16"/>
                <w:szCs w:val="16"/>
                <w:lang w:eastAsia="en-US"/>
              </w:rPr>
            </w:pPr>
          </w:p>
        </w:tc>
        <w:tc>
          <w:tcPr>
            <w:tcW w:w="1629" w:type="dxa"/>
            <w:gridSpan w:val="2"/>
          </w:tcPr>
          <w:p w14:paraId="43A43559" w14:textId="77777777" w:rsidR="00FE0577" w:rsidRPr="0036258B" w:rsidRDefault="00FE0577" w:rsidP="00FE0577">
            <w:pPr>
              <w:pStyle w:val="TAL"/>
              <w:keepNext w:val="0"/>
              <w:keepLines w:val="0"/>
              <w:rPr>
                <w:sz w:val="16"/>
                <w:szCs w:val="16"/>
                <w:lang w:eastAsia="zh-CN"/>
              </w:rPr>
            </w:pPr>
          </w:p>
        </w:tc>
      </w:tr>
      <w:tr w:rsidR="00FE0577" w:rsidRPr="0036258B" w14:paraId="7F4B9411" w14:textId="77777777" w:rsidTr="00DF46DF">
        <w:trPr>
          <w:gridAfter w:val="1"/>
          <w:wAfter w:w="33" w:type="dxa"/>
          <w:trHeight w:val="840"/>
          <w:jc w:val="center"/>
        </w:trPr>
        <w:tc>
          <w:tcPr>
            <w:tcW w:w="1072" w:type="dxa"/>
            <w:gridSpan w:val="2"/>
            <w:tcBorders>
              <w:top w:val="single" w:sz="4" w:space="0" w:color="auto"/>
              <w:bottom w:val="nil"/>
            </w:tcBorders>
            <w:shd w:val="clear" w:color="auto" w:fill="auto"/>
          </w:tcPr>
          <w:p w14:paraId="3AF03DB2" w14:textId="77777777" w:rsidR="00FE0577" w:rsidRPr="0036258B" w:rsidRDefault="00FE0577" w:rsidP="00FE0577">
            <w:pPr>
              <w:pStyle w:val="TAL"/>
              <w:keepNext w:val="0"/>
              <w:keepLines w:val="0"/>
              <w:rPr>
                <w:sz w:val="16"/>
                <w:szCs w:val="16"/>
              </w:rPr>
            </w:pPr>
            <w:r w:rsidRPr="0036258B">
              <w:rPr>
                <w:sz w:val="16"/>
                <w:szCs w:val="16"/>
              </w:rPr>
              <w:t>9.2.1.1.28b</w:t>
            </w:r>
          </w:p>
        </w:tc>
        <w:tc>
          <w:tcPr>
            <w:tcW w:w="3674" w:type="dxa"/>
            <w:gridSpan w:val="2"/>
            <w:tcBorders>
              <w:top w:val="single" w:sz="4" w:space="0" w:color="auto"/>
              <w:bottom w:val="nil"/>
            </w:tcBorders>
            <w:shd w:val="clear" w:color="auto" w:fill="auto"/>
          </w:tcPr>
          <w:p w14:paraId="2D7BB952" w14:textId="77777777" w:rsidR="00FE0577" w:rsidRPr="0036258B" w:rsidRDefault="00FE0577" w:rsidP="00FE0577">
            <w:pPr>
              <w:pStyle w:val="TAL"/>
              <w:keepNext w:val="0"/>
              <w:keepLines w:val="0"/>
              <w:rPr>
                <w:sz w:val="16"/>
                <w:szCs w:val="16"/>
              </w:rPr>
            </w:pPr>
            <w:r w:rsidRPr="0036258B">
              <w:rPr>
                <w:sz w:val="16"/>
                <w:szCs w:val="16"/>
              </w:rPr>
              <w:t>Attach / Success / IMS / New P-CSCF Discovery using PCO</w:t>
            </w:r>
          </w:p>
        </w:tc>
        <w:tc>
          <w:tcPr>
            <w:tcW w:w="709" w:type="dxa"/>
            <w:gridSpan w:val="2"/>
            <w:tcBorders>
              <w:top w:val="single" w:sz="4" w:space="0" w:color="auto"/>
              <w:bottom w:val="nil"/>
            </w:tcBorders>
            <w:shd w:val="clear" w:color="auto" w:fill="auto"/>
          </w:tcPr>
          <w:p w14:paraId="7E814897" w14:textId="77777777" w:rsidR="00FE0577" w:rsidRPr="0036258B" w:rsidRDefault="00FE0577" w:rsidP="00FE0577">
            <w:pPr>
              <w:pStyle w:val="TAC"/>
              <w:keepNext w:val="0"/>
              <w:keepLines w:val="0"/>
              <w:rPr>
                <w:sz w:val="16"/>
                <w:szCs w:val="16"/>
              </w:rPr>
            </w:pPr>
            <w:r w:rsidRPr="0036258B">
              <w:rPr>
                <w:sz w:val="16"/>
                <w:szCs w:val="16"/>
              </w:rPr>
              <w:t>Rel-8</w:t>
            </w:r>
          </w:p>
        </w:tc>
        <w:tc>
          <w:tcPr>
            <w:tcW w:w="1136" w:type="dxa"/>
            <w:gridSpan w:val="2"/>
            <w:tcBorders>
              <w:top w:val="single" w:sz="4" w:space="0" w:color="auto"/>
              <w:bottom w:val="nil"/>
            </w:tcBorders>
            <w:shd w:val="clear" w:color="auto" w:fill="auto"/>
          </w:tcPr>
          <w:p w14:paraId="40CAC5D6" w14:textId="77777777" w:rsidR="00FE0577" w:rsidRPr="0036258B" w:rsidDel="00746051" w:rsidRDefault="00FE0577" w:rsidP="00FE0577">
            <w:pPr>
              <w:pStyle w:val="TAC"/>
              <w:keepNext w:val="0"/>
              <w:keepLines w:val="0"/>
              <w:rPr>
                <w:sz w:val="16"/>
                <w:szCs w:val="16"/>
              </w:rPr>
            </w:pPr>
            <w:r w:rsidRPr="0036258B">
              <w:rPr>
                <w:sz w:val="16"/>
                <w:szCs w:val="16"/>
              </w:rPr>
              <w:t>C210</w:t>
            </w:r>
          </w:p>
        </w:tc>
        <w:tc>
          <w:tcPr>
            <w:tcW w:w="3535" w:type="dxa"/>
            <w:gridSpan w:val="2"/>
            <w:tcBorders>
              <w:top w:val="single" w:sz="4" w:space="0" w:color="auto"/>
              <w:bottom w:val="nil"/>
            </w:tcBorders>
            <w:shd w:val="clear" w:color="auto" w:fill="auto"/>
          </w:tcPr>
          <w:p w14:paraId="3E147BAF" w14:textId="77777777" w:rsidR="00FE0577" w:rsidRPr="0036258B" w:rsidRDefault="00FE0577" w:rsidP="00FE0577">
            <w:pPr>
              <w:pStyle w:val="TAL"/>
              <w:keepNext w:val="0"/>
              <w:keepLines w:val="0"/>
              <w:rPr>
                <w:sz w:val="16"/>
                <w:szCs w:val="16"/>
              </w:rPr>
            </w:pPr>
            <w:r w:rsidRPr="0036258B">
              <w:rPr>
                <w:sz w:val="16"/>
                <w:szCs w:val="16"/>
              </w:rPr>
              <w:t>UEs supporting E-UTRA and VoLTE in GSMA PRD IR.92: "IMS Profile for Voice and SMS" and UE Configured with IMS APN as default APN or to provide IMS APN.</w:t>
            </w:r>
          </w:p>
        </w:tc>
        <w:tc>
          <w:tcPr>
            <w:tcW w:w="1276" w:type="dxa"/>
            <w:gridSpan w:val="2"/>
          </w:tcPr>
          <w:p w14:paraId="32D9B35B" w14:textId="77777777" w:rsidR="00FE0577" w:rsidRPr="0036258B" w:rsidRDefault="00FE0577" w:rsidP="00FE0577">
            <w:pPr>
              <w:pStyle w:val="TAL"/>
              <w:keepNext w:val="0"/>
              <w:keepLines w:val="0"/>
              <w:rPr>
                <w:sz w:val="16"/>
                <w:szCs w:val="16"/>
              </w:rPr>
            </w:pPr>
            <w:r w:rsidRPr="0036258B">
              <w:rPr>
                <w:sz w:val="16"/>
                <w:szCs w:val="16"/>
              </w:rPr>
              <w:t>pc_eFDD</w:t>
            </w:r>
          </w:p>
        </w:tc>
        <w:tc>
          <w:tcPr>
            <w:tcW w:w="1275" w:type="dxa"/>
            <w:gridSpan w:val="2"/>
          </w:tcPr>
          <w:p w14:paraId="64C2682C" w14:textId="77777777" w:rsidR="00FE0577" w:rsidRPr="0036258B" w:rsidRDefault="00FE0577" w:rsidP="00FE0577">
            <w:pPr>
              <w:pStyle w:val="TAL"/>
              <w:keepNext w:val="0"/>
              <w:keepLines w:val="0"/>
              <w:rPr>
                <w:sz w:val="16"/>
                <w:szCs w:val="16"/>
              </w:rPr>
            </w:pPr>
          </w:p>
        </w:tc>
        <w:tc>
          <w:tcPr>
            <w:tcW w:w="1560" w:type="dxa"/>
            <w:gridSpan w:val="2"/>
          </w:tcPr>
          <w:p w14:paraId="11235015" w14:textId="77777777" w:rsidR="00FE0577" w:rsidRPr="0036258B" w:rsidRDefault="00FE0577" w:rsidP="00FE0577">
            <w:pPr>
              <w:pStyle w:val="TAL"/>
              <w:keepNext w:val="0"/>
              <w:keepLines w:val="0"/>
              <w:rPr>
                <w:sz w:val="16"/>
                <w:szCs w:val="16"/>
              </w:rPr>
            </w:pPr>
          </w:p>
        </w:tc>
        <w:tc>
          <w:tcPr>
            <w:tcW w:w="1629" w:type="dxa"/>
            <w:gridSpan w:val="2"/>
          </w:tcPr>
          <w:p w14:paraId="12C3DEEB" w14:textId="77777777" w:rsidR="00FE0577" w:rsidRPr="0036258B" w:rsidRDefault="00FE0577" w:rsidP="00FE0577">
            <w:pPr>
              <w:pStyle w:val="TAL"/>
              <w:keepNext w:val="0"/>
              <w:keepLines w:val="0"/>
              <w:rPr>
                <w:sz w:val="16"/>
                <w:szCs w:val="16"/>
                <w:lang w:eastAsia="zh-CN"/>
              </w:rPr>
            </w:pPr>
          </w:p>
        </w:tc>
      </w:tr>
      <w:tr w:rsidR="00FE0577" w:rsidRPr="0036258B" w14:paraId="69F36B49"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17C40F2" w14:textId="77777777" w:rsidR="00FE0577" w:rsidRPr="0036258B" w:rsidRDefault="00FE0577" w:rsidP="00FE0577">
            <w:pPr>
              <w:pStyle w:val="TAL"/>
              <w:keepNext w:val="0"/>
              <w:keepLines w:val="0"/>
              <w:rPr>
                <w:sz w:val="16"/>
                <w:szCs w:val="16"/>
              </w:rPr>
            </w:pPr>
          </w:p>
        </w:tc>
        <w:tc>
          <w:tcPr>
            <w:tcW w:w="3674" w:type="dxa"/>
            <w:gridSpan w:val="2"/>
            <w:tcBorders>
              <w:top w:val="nil"/>
              <w:bottom w:val="single" w:sz="4" w:space="0" w:color="auto"/>
            </w:tcBorders>
            <w:shd w:val="clear" w:color="auto" w:fill="auto"/>
          </w:tcPr>
          <w:p w14:paraId="66D445A0" w14:textId="77777777" w:rsidR="00FE0577" w:rsidRPr="0036258B" w:rsidRDefault="00FE0577" w:rsidP="00FE0577">
            <w:pPr>
              <w:pStyle w:val="TAL"/>
              <w:keepNext w:val="0"/>
              <w:keepLines w:val="0"/>
              <w:rPr>
                <w:sz w:val="16"/>
                <w:szCs w:val="16"/>
              </w:rPr>
            </w:pPr>
          </w:p>
        </w:tc>
        <w:tc>
          <w:tcPr>
            <w:tcW w:w="709" w:type="dxa"/>
            <w:gridSpan w:val="2"/>
            <w:tcBorders>
              <w:top w:val="nil"/>
              <w:bottom w:val="single" w:sz="4" w:space="0" w:color="auto"/>
            </w:tcBorders>
            <w:shd w:val="clear" w:color="auto" w:fill="auto"/>
          </w:tcPr>
          <w:p w14:paraId="787FF06D" w14:textId="77777777" w:rsidR="00FE0577" w:rsidRPr="0036258B" w:rsidRDefault="00FE0577" w:rsidP="00FE0577">
            <w:pPr>
              <w:pStyle w:val="TAC"/>
              <w:keepNext w:val="0"/>
              <w:keepLines w:val="0"/>
              <w:rPr>
                <w:sz w:val="16"/>
                <w:szCs w:val="16"/>
              </w:rPr>
            </w:pPr>
          </w:p>
        </w:tc>
        <w:tc>
          <w:tcPr>
            <w:tcW w:w="1136" w:type="dxa"/>
            <w:gridSpan w:val="2"/>
            <w:tcBorders>
              <w:top w:val="nil"/>
              <w:bottom w:val="single" w:sz="4" w:space="0" w:color="auto"/>
            </w:tcBorders>
            <w:shd w:val="clear" w:color="auto" w:fill="auto"/>
          </w:tcPr>
          <w:p w14:paraId="5F37759D" w14:textId="77777777" w:rsidR="00FE0577" w:rsidRPr="0036258B" w:rsidDel="00746051" w:rsidRDefault="00FE0577" w:rsidP="00FE0577">
            <w:pPr>
              <w:pStyle w:val="TAC"/>
              <w:keepNext w:val="0"/>
              <w:keepLines w:val="0"/>
              <w:rPr>
                <w:sz w:val="16"/>
                <w:szCs w:val="16"/>
              </w:rPr>
            </w:pPr>
          </w:p>
        </w:tc>
        <w:tc>
          <w:tcPr>
            <w:tcW w:w="3535" w:type="dxa"/>
            <w:gridSpan w:val="2"/>
            <w:tcBorders>
              <w:top w:val="nil"/>
              <w:bottom w:val="single" w:sz="4" w:space="0" w:color="auto"/>
            </w:tcBorders>
            <w:shd w:val="clear" w:color="auto" w:fill="auto"/>
          </w:tcPr>
          <w:p w14:paraId="6DA7F727" w14:textId="77777777" w:rsidR="00FE0577" w:rsidRPr="0036258B" w:rsidRDefault="00FE0577" w:rsidP="00FE0577">
            <w:pPr>
              <w:pStyle w:val="TAL"/>
              <w:keepNext w:val="0"/>
              <w:keepLines w:val="0"/>
              <w:rPr>
                <w:sz w:val="16"/>
                <w:szCs w:val="16"/>
              </w:rPr>
            </w:pPr>
          </w:p>
        </w:tc>
        <w:tc>
          <w:tcPr>
            <w:tcW w:w="1276" w:type="dxa"/>
            <w:gridSpan w:val="2"/>
          </w:tcPr>
          <w:p w14:paraId="5FC17B51" w14:textId="77777777" w:rsidR="00FE0577" w:rsidRPr="0036258B" w:rsidRDefault="00FE0577" w:rsidP="00FE0577">
            <w:pPr>
              <w:pStyle w:val="TAL"/>
              <w:keepNext w:val="0"/>
              <w:keepLines w:val="0"/>
              <w:rPr>
                <w:sz w:val="16"/>
                <w:szCs w:val="16"/>
              </w:rPr>
            </w:pPr>
            <w:r w:rsidRPr="0036258B">
              <w:rPr>
                <w:sz w:val="16"/>
                <w:szCs w:val="16"/>
              </w:rPr>
              <w:t>pc_eTDD</w:t>
            </w:r>
          </w:p>
        </w:tc>
        <w:tc>
          <w:tcPr>
            <w:tcW w:w="1275" w:type="dxa"/>
            <w:gridSpan w:val="2"/>
          </w:tcPr>
          <w:p w14:paraId="1CA4BED9" w14:textId="77777777" w:rsidR="00FE0577" w:rsidRPr="0036258B" w:rsidRDefault="00FE0577" w:rsidP="00FE0577">
            <w:pPr>
              <w:pStyle w:val="TAL"/>
              <w:keepNext w:val="0"/>
              <w:keepLines w:val="0"/>
              <w:rPr>
                <w:sz w:val="16"/>
                <w:szCs w:val="16"/>
              </w:rPr>
            </w:pPr>
          </w:p>
        </w:tc>
        <w:tc>
          <w:tcPr>
            <w:tcW w:w="1560" w:type="dxa"/>
            <w:gridSpan w:val="2"/>
          </w:tcPr>
          <w:p w14:paraId="773A5E4D" w14:textId="77777777" w:rsidR="00FE0577" w:rsidRPr="0036258B" w:rsidRDefault="00FE0577" w:rsidP="00FE0577">
            <w:pPr>
              <w:pStyle w:val="TAL"/>
              <w:keepNext w:val="0"/>
              <w:keepLines w:val="0"/>
              <w:rPr>
                <w:sz w:val="16"/>
                <w:szCs w:val="16"/>
              </w:rPr>
            </w:pPr>
          </w:p>
        </w:tc>
        <w:tc>
          <w:tcPr>
            <w:tcW w:w="1629" w:type="dxa"/>
            <w:gridSpan w:val="2"/>
          </w:tcPr>
          <w:p w14:paraId="15409727" w14:textId="77777777" w:rsidR="00FE0577" w:rsidRPr="0036258B" w:rsidRDefault="00FE0577" w:rsidP="00FE0577">
            <w:pPr>
              <w:pStyle w:val="TAL"/>
              <w:keepNext w:val="0"/>
              <w:keepLines w:val="0"/>
              <w:rPr>
                <w:sz w:val="16"/>
                <w:szCs w:val="16"/>
                <w:lang w:eastAsia="zh-CN"/>
              </w:rPr>
            </w:pPr>
          </w:p>
        </w:tc>
      </w:tr>
      <w:tr w:rsidR="00FE0577" w:rsidRPr="0036258B" w14:paraId="3F4E91E5" w14:textId="77777777" w:rsidTr="00DF46DF">
        <w:trPr>
          <w:gridAfter w:val="1"/>
          <w:wAfter w:w="33" w:type="dxa"/>
          <w:jc w:val="center"/>
        </w:trPr>
        <w:tc>
          <w:tcPr>
            <w:tcW w:w="1072" w:type="dxa"/>
            <w:gridSpan w:val="2"/>
            <w:tcBorders>
              <w:bottom w:val="nil"/>
            </w:tcBorders>
          </w:tcPr>
          <w:p w14:paraId="3A67D199"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9.2.1.1.2</w:t>
            </w:r>
            <w:r w:rsidRPr="0036258B">
              <w:rPr>
                <w:rFonts w:eastAsia="SimSun" w:cs="Arial"/>
                <w:sz w:val="16"/>
                <w:szCs w:val="16"/>
                <w:lang w:eastAsia="zh-CN"/>
              </w:rPr>
              <w:t>9</w:t>
            </w:r>
          </w:p>
        </w:tc>
        <w:tc>
          <w:tcPr>
            <w:tcW w:w="3674" w:type="dxa"/>
            <w:gridSpan w:val="2"/>
            <w:tcBorders>
              <w:bottom w:val="nil"/>
            </w:tcBorders>
          </w:tcPr>
          <w:p w14:paraId="3BE09AA5"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Rejected / IMEI not accepted</w:t>
            </w:r>
          </w:p>
        </w:tc>
        <w:tc>
          <w:tcPr>
            <w:tcW w:w="709" w:type="dxa"/>
            <w:gridSpan w:val="2"/>
            <w:tcBorders>
              <w:bottom w:val="nil"/>
            </w:tcBorders>
          </w:tcPr>
          <w:p w14:paraId="32999165"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6" w:type="dxa"/>
            <w:gridSpan w:val="2"/>
            <w:tcBorders>
              <w:bottom w:val="nil"/>
            </w:tcBorders>
          </w:tcPr>
          <w:p w14:paraId="486BA748" w14:textId="77777777" w:rsidR="00FE0577" w:rsidRPr="0036258B" w:rsidRDefault="00FE0577" w:rsidP="00FE0577">
            <w:pPr>
              <w:pStyle w:val="TAC"/>
              <w:keepNext w:val="0"/>
              <w:keepLines w:val="0"/>
              <w:rPr>
                <w:sz w:val="16"/>
                <w:szCs w:val="16"/>
                <w:lang w:eastAsia="en-US"/>
              </w:rPr>
            </w:pPr>
            <w:r w:rsidRPr="0036258B">
              <w:rPr>
                <w:sz w:val="16"/>
                <w:szCs w:val="16"/>
              </w:rPr>
              <w:t>C366</w:t>
            </w:r>
          </w:p>
        </w:tc>
        <w:tc>
          <w:tcPr>
            <w:tcW w:w="3535" w:type="dxa"/>
            <w:gridSpan w:val="2"/>
            <w:tcBorders>
              <w:bottom w:val="nil"/>
            </w:tcBorders>
          </w:tcPr>
          <w:p w14:paraId="64FD5BF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r w:rsidRPr="0036258B">
              <w:rPr>
                <w:sz w:val="16"/>
                <w:szCs w:val="16"/>
              </w:rPr>
              <w:t xml:space="preserve"> and no USIM test execution</w:t>
            </w:r>
          </w:p>
        </w:tc>
        <w:tc>
          <w:tcPr>
            <w:tcW w:w="1276" w:type="dxa"/>
            <w:gridSpan w:val="2"/>
            <w:shd w:val="clear" w:color="auto" w:fill="auto"/>
          </w:tcPr>
          <w:p w14:paraId="66BDA7EF"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pc_eFDD</w:t>
            </w:r>
          </w:p>
        </w:tc>
        <w:tc>
          <w:tcPr>
            <w:tcW w:w="1275" w:type="dxa"/>
            <w:gridSpan w:val="2"/>
            <w:shd w:val="clear" w:color="auto" w:fill="auto"/>
          </w:tcPr>
          <w:p w14:paraId="14E0652D" w14:textId="77777777" w:rsidR="00FE0577" w:rsidRPr="0036258B" w:rsidRDefault="00FE0577" w:rsidP="00FE0577">
            <w:pPr>
              <w:pStyle w:val="TAL"/>
              <w:keepNext w:val="0"/>
              <w:keepLines w:val="0"/>
              <w:rPr>
                <w:sz w:val="16"/>
                <w:szCs w:val="16"/>
                <w:lang w:eastAsia="en-US"/>
              </w:rPr>
            </w:pPr>
          </w:p>
        </w:tc>
        <w:tc>
          <w:tcPr>
            <w:tcW w:w="1560" w:type="dxa"/>
            <w:gridSpan w:val="2"/>
            <w:shd w:val="clear" w:color="auto" w:fill="auto"/>
          </w:tcPr>
          <w:p w14:paraId="7F9631A8" w14:textId="77777777" w:rsidR="00FE0577" w:rsidRPr="0036258B" w:rsidRDefault="00FE0577" w:rsidP="00FE0577">
            <w:pPr>
              <w:pStyle w:val="TAL"/>
              <w:keepNext w:val="0"/>
              <w:keepLines w:val="0"/>
              <w:rPr>
                <w:sz w:val="16"/>
                <w:szCs w:val="16"/>
                <w:lang w:eastAsia="en-US"/>
              </w:rPr>
            </w:pPr>
          </w:p>
        </w:tc>
        <w:tc>
          <w:tcPr>
            <w:tcW w:w="1629" w:type="dxa"/>
            <w:gridSpan w:val="2"/>
            <w:shd w:val="clear" w:color="auto" w:fill="auto"/>
          </w:tcPr>
          <w:p w14:paraId="3FFBF0B8" w14:textId="77777777" w:rsidR="00FE0577" w:rsidRPr="0036258B" w:rsidRDefault="00FE0577" w:rsidP="00FE0577">
            <w:pPr>
              <w:pStyle w:val="TAL"/>
              <w:keepNext w:val="0"/>
              <w:keepLines w:val="0"/>
              <w:rPr>
                <w:sz w:val="16"/>
                <w:szCs w:val="16"/>
                <w:lang w:eastAsia="zh-CN"/>
              </w:rPr>
            </w:pPr>
          </w:p>
        </w:tc>
      </w:tr>
      <w:tr w:rsidR="00FE0577" w:rsidRPr="0036258B" w14:paraId="4F07DDA3"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43FC9DE"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5E303505"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A6EE5D1"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B737D70" w14:textId="77777777" w:rsidR="00FE0577" w:rsidRPr="0036258B"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89FE490" w14:textId="77777777" w:rsidR="00FE0577" w:rsidRPr="0036258B" w:rsidRDefault="00FE0577" w:rsidP="00FE0577">
            <w:pPr>
              <w:pStyle w:val="TAL"/>
              <w:keepNext w:val="0"/>
              <w:keepLines w:val="0"/>
              <w:rPr>
                <w:sz w:val="16"/>
                <w:szCs w:val="16"/>
                <w:lang w:eastAsia="en-US"/>
              </w:rPr>
            </w:pPr>
          </w:p>
        </w:tc>
        <w:tc>
          <w:tcPr>
            <w:tcW w:w="1276" w:type="dxa"/>
            <w:gridSpan w:val="2"/>
          </w:tcPr>
          <w:p w14:paraId="59104EF7"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pc_eTDD</w:t>
            </w:r>
          </w:p>
        </w:tc>
        <w:tc>
          <w:tcPr>
            <w:tcW w:w="1275" w:type="dxa"/>
            <w:gridSpan w:val="2"/>
          </w:tcPr>
          <w:p w14:paraId="61B22DB9" w14:textId="77777777" w:rsidR="00FE0577" w:rsidRPr="0036258B" w:rsidRDefault="00FE0577" w:rsidP="00FE0577">
            <w:pPr>
              <w:pStyle w:val="TAL"/>
              <w:keepNext w:val="0"/>
              <w:keepLines w:val="0"/>
              <w:rPr>
                <w:sz w:val="16"/>
                <w:szCs w:val="16"/>
                <w:lang w:eastAsia="en-US"/>
              </w:rPr>
            </w:pPr>
          </w:p>
        </w:tc>
        <w:tc>
          <w:tcPr>
            <w:tcW w:w="1560" w:type="dxa"/>
            <w:gridSpan w:val="2"/>
          </w:tcPr>
          <w:p w14:paraId="0B9103CD" w14:textId="77777777" w:rsidR="00FE0577" w:rsidRPr="0036258B" w:rsidRDefault="00FE0577" w:rsidP="00FE0577">
            <w:pPr>
              <w:pStyle w:val="TAL"/>
              <w:keepNext w:val="0"/>
              <w:keepLines w:val="0"/>
              <w:rPr>
                <w:sz w:val="16"/>
                <w:szCs w:val="16"/>
                <w:lang w:eastAsia="en-US"/>
              </w:rPr>
            </w:pPr>
          </w:p>
        </w:tc>
        <w:tc>
          <w:tcPr>
            <w:tcW w:w="1629" w:type="dxa"/>
            <w:gridSpan w:val="2"/>
          </w:tcPr>
          <w:p w14:paraId="554B9109" w14:textId="77777777" w:rsidR="00FE0577" w:rsidRPr="0036258B" w:rsidRDefault="00FE0577" w:rsidP="00FE0577">
            <w:pPr>
              <w:pStyle w:val="TAL"/>
              <w:keepNext w:val="0"/>
              <w:keepLines w:val="0"/>
              <w:rPr>
                <w:sz w:val="16"/>
                <w:szCs w:val="16"/>
                <w:lang w:eastAsia="zh-CN"/>
              </w:rPr>
            </w:pPr>
          </w:p>
        </w:tc>
      </w:tr>
      <w:tr w:rsidR="00FE0577" w:rsidRPr="0036258B" w14:paraId="479A5131"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BCE881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9.2.1.1.30</w:t>
            </w:r>
          </w:p>
        </w:tc>
        <w:tc>
          <w:tcPr>
            <w:tcW w:w="3674" w:type="dxa"/>
            <w:gridSpan w:val="2"/>
            <w:tcBorders>
              <w:top w:val="nil"/>
              <w:bottom w:val="single" w:sz="4" w:space="0" w:color="auto"/>
            </w:tcBorders>
            <w:shd w:val="clear" w:color="auto" w:fill="auto"/>
          </w:tcPr>
          <w:p w14:paraId="3D488878"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09" w:type="dxa"/>
            <w:gridSpan w:val="2"/>
            <w:tcBorders>
              <w:top w:val="nil"/>
              <w:bottom w:val="single" w:sz="4" w:space="0" w:color="auto"/>
            </w:tcBorders>
            <w:shd w:val="clear" w:color="auto" w:fill="auto"/>
          </w:tcPr>
          <w:p w14:paraId="22A82575"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7B1C662" w14:textId="77777777" w:rsidR="00FE0577" w:rsidRPr="0036258B"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6A145F03" w14:textId="77777777" w:rsidR="00FE0577" w:rsidRPr="0036258B" w:rsidRDefault="00FE0577" w:rsidP="00FE0577">
            <w:pPr>
              <w:pStyle w:val="TAL"/>
              <w:keepNext w:val="0"/>
              <w:keepLines w:val="0"/>
              <w:rPr>
                <w:sz w:val="16"/>
                <w:szCs w:val="16"/>
                <w:lang w:eastAsia="en-US"/>
              </w:rPr>
            </w:pPr>
          </w:p>
        </w:tc>
        <w:tc>
          <w:tcPr>
            <w:tcW w:w="1276" w:type="dxa"/>
            <w:gridSpan w:val="2"/>
          </w:tcPr>
          <w:p w14:paraId="2A8DE5E2" w14:textId="77777777" w:rsidR="00FE0577" w:rsidRPr="0036258B" w:rsidDel="00810077" w:rsidRDefault="00FE0577" w:rsidP="00FE0577">
            <w:pPr>
              <w:pStyle w:val="TAL"/>
              <w:keepNext w:val="0"/>
              <w:keepLines w:val="0"/>
              <w:rPr>
                <w:rFonts w:cs="Arial"/>
                <w:sz w:val="16"/>
                <w:szCs w:val="16"/>
                <w:lang w:eastAsia="en-US"/>
              </w:rPr>
            </w:pPr>
          </w:p>
        </w:tc>
        <w:tc>
          <w:tcPr>
            <w:tcW w:w="1275" w:type="dxa"/>
            <w:gridSpan w:val="2"/>
          </w:tcPr>
          <w:p w14:paraId="20B8E93E" w14:textId="77777777" w:rsidR="00FE0577" w:rsidRPr="0036258B" w:rsidRDefault="00FE0577" w:rsidP="00FE0577">
            <w:pPr>
              <w:pStyle w:val="TAL"/>
              <w:keepNext w:val="0"/>
              <w:keepLines w:val="0"/>
              <w:rPr>
                <w:sz w:val="16"/>
                <w:szCs w:val="16"/>
                <w:lang w:eastAsia="en-US"/>
              </w:rPr>
            </w:pPr>
          </w:p>
        </w:tc>
        <w:tc>
          <w:tcPr>
            <w:tcW w:w="1560" w:type="dxa"/>
            <w:gridSpan w:val="2"/>
          </w:tcPr>
          <w:p w14:paraId="70D8B6B4" w14:textId="77777777" w:rsidR="00FE0577" w:rsidRPr="0036258B" w:rsidRDefault="00FE0577" w:rsidP="00FE0577">
            <w:pPr>
              <w:pStyle w:val="TAL"/>
              <w:keepNext w:val="0"/>
              <w:keepLines w:val="0"/>
              <w:rPr>
                <w:sz w:val="16"/>
                <w:szCs w:val="16"/>
                <w:lang w:eastAsia="en-US"/>
              </w:rPr>
            </w:pPr>
          </w:p>
        </w:tc>
        <w:tc>
          <w:tcPr>
            <w:tcW w:w="1629" w:type="dxa"/>
            <w:gridSpan w:val="2"/>
          </w:tcPr>
          <w:p w14:paraId="44E606A9" w14:textId="77777777" w:rsidR="00FE0577" w:rsidRPr="0036258B" w:rsidRDefault="00FE0577" w:rsidP="00FE0577">
            <w:pPr>
              <w:pStyle w:val="TAL"/>
              <w:keepNext w:val="0"/>
              <w:keepLines w:val="0"/>
              <w:rPr>
                <w:sz w:val="16"/>
                <w:szCs w:val="16"/>
                <w:lang w:eastAsia="zh-CN"/>
              </w:rPr>
            </w:pPr>
          </w:p>
        </w:tc>
      </w:tr>
      <w:tr w:rsidR="00FE0577" w:rsidRPr="0036258B" w14:paraId="4A4C139F" w14:textId="77777777" w:rsidTr="00DF46DF">
        <w:trPr>
          <w:gridAfter w:val="1"/>
          <w:wAfter w:w="33" w:type="dxa"/>
          <w:jc w:val="center"/>
        </w:trPr>
        <w:tc>
          <w:tcPr>
            <w:tcW w:w="1072" w:type="dxa"/>
            <w:gridSpan w:val="2"/>
            <w:tcBorders>
              <w:top w:val="nil"/>
              <w:left w:val="single" w:sz="4" w:space="0" w:color="auto"/>
              <w:bottom w:val="single" w:sz="4" w:space="0" w:color="auto"/>
              <w:right w:val="single" w:sz="4" w:space="0" w:color="auto"/>
            </w:tcBorders>
            <w:shd w:val="clear" w:color="auto" w:fill="auto"/>
          </w:tcPr>
          <w:p w14:paraId="0629AFC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9.2.1.1.31</w:t>
            </w:r>
          </w:p>
        </w:tc>
        <w:tc>
          <w:tcPr>
            <w:tcW w:w="3674" w:type="dxa"/>
            <w:gridSpan w:val="2"/>
            <w:tcBorders>
              <w:top w:val="nil"/>
              <w:left w:val="single" w:sz="4" w:space="0" w:color="auto"/>
              <w:bottom w:val="single" w:sz="4" w:space="0" w:color="auto"/>
              <w:right w:val="single" w:sz="4" w:space="0" w:color="auto"/>
            </w:tcBorders>
            <w:shd w:val="clear" w:color="auto" w:fill="auto"/>
          </w:tcPr>
          <w:p w14:paraId="084A0DA3"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 Success / Extended and spare fields in UE Network Capability</w:t>
            </w:r>
          </w:p>
        </w:tc>
        <w:tc>
          <w:tcPr>
            <w:tcW w:w="709" w:type="dxa"/>
            <w:gridSpan w:val="2"/>
            <w:tcBorders>
              <w:top w:val="nil"/>
              <w:left w:val="single" w:sz="4" w:space="0" w:color="auto"/>
              <w:bottom w:val="single" w:sz="4" w:space="0" w:color="auto"/>
              <w:right w:val="single" w:sz="4" w:space="0" w:color="auto"/>
            </w:tcBorders>
            <w:shd w:val="clear" w:color="auto" w:fill="auto"/>
          </w:tcPr>
          <w:p w14:paraId="1BF9E89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 to Rel-12 only</w:t>
            </w:r>
          </w:p>
        </w:tc>
        <w:tc>
          <w:tcPr>
            <w:tcW w:w="1136" w:type="dxa"/>
            <w:gridSpan w:val="2"/>
            <w:tcBorders>
              <w:top w:val="nil"/>
              <w:left w:val="single" w:sz="4" w:space="0" w:color="auto"/>
              <w:bottom w:val="single" w:sz="4" w:space="0" w:color="auto"/>
              <w:right w:val="single" w:sz="4" w:space="0" w:color="auto"/>
            </w:tcBorders>
            <w:shd w:val="clear" w:color="auto" w:fill="auto"/>
          </w:tcPr>
          <w:p w14:paraId="5D5D333C"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535" w:type="dxa"/>
            <w:gridSpan w:val="2"/>
            <w:tcBorders>
              <w:top w:val="nil"/>
              <w:left w:val="single" w:sz="4" w:space="0" w:color="auto"/>
              <w:bottom w:val="single" w:sz="4" w:space="0" w:color="auto"/>
              <w:right w:val="single" w:sz="4" w:space="0" w:color="auto"/>
            </w:tcBorders>
            <w:shd w:val="clear" w:color="auto" w:fill="auto"/>
          </w:tcPr>
          <w:p w14:paraId="5B83761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276" w:type="dxa"/>
            <w:gridSpan w:val="2"/>
            <w:tcBorders>
              <w:top w:val="single" w:sz="4" w:space="0" w:color="auto"/>
              <w:left w:val="single" w:sz="4" w:space="0" w:color="auto"/>
              <w:bottom w:val="single" w:sz="4" w:space="0" w:color="auto"/>
              <w:right w:val="single" w:sz="4" w:space="0" w:color="auto"/>
            </w:tcBorders>
          </w:tcPr>
          <w:p w14:paraId="5D561C68" w14:textId="77777777" w:rsidR="00FE0577" w:rsidRPr="0036258B" w:rsidRDefault="00FE0577" w:rsidP="00FE0577">
            <w:pPr>
              <w:pStyle w:val="TAL"/>
              <w:keepNext w:val="0"/>
              <w:keepLines w:val="0"/>
              <w:rPr>
                <w:rFonts w:cs="Arial"/>
                <w:sz w:val="16"/>
                <w:szCs w:val="16"/>
                <w:lang w:eastAsia="en-US"/>
              </w:rPr>
            </w:pPr>
            <w:r w:rsidRPr="0036258B">
              <w:rPr>
                <w:rFonts w:cs="Arial"/>
                <w:sz w:val="16"/>
                <w:szCs w:val="16"/>
                <w:lang w:eastAsia="en-US"/>
              </w:rPr>
              <w:t>pc_eFDD</w:t>
            </w:r>
          </w:p>
        </w:tc>
        <w:tc>
          <w:tcPr>
            <w:tcW w:w="1275" w:type="dxa"/>
            <w:gridSpan w:val="2"/>
            <w:tcBorders>
              <w:top w:val="single" w:sz="4" w:space="0" w:color="auto"/>
              <w:left w:val="single" w:sz="4" w:space="0" w:color="auto"/>
              <w:bottom w:val="single" w:sz="4" w:space="0" w:color="auto"/>
              <w:right w:val="single" w:sz="4" w:space="0" w:color="auto"/>
            </w:tcBorders>
          </w:tcPr>
          <w:p w14:paraId="4B8CA9A2" w14:textId="77777777" w:rsidR="00FE0577" w:rsidRPr="0036258B" w:rsidRDefault="00FE0577" w:rsidP="00FE0577">
            <w:pPr>
              <w:pStyle w:val="TAL"/>
              <w:keepNext w:val="0"/>
              <w:keepLines w:val="0"/>
              <w:rPr>
                <w:sz w:val="16"/>
                <w:szCs w:val="16"/>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14:paraId="6E547C3F" w14:textId="77777777" w:rsidR="00FE0577" w:rsidRPr="0036258B" w:rsidRDefault="00FE0577" w:rsidP="00FE0577">
            <w:pPr>
              <w:pStyle w:val="TAL"/>
              <w:keepNext w:val="0"/>
              <w:keepLines w:val="0"/>
              <w:rPr>
                <w:sz w:val="16"/>
                <w:szCs w:val="16"/>
                <w:lang w:eastAsia="en-US"/>
              </w:rPr>
            </w:pPr>
          </w:p>
        </w:tc>
        <w:tc>
          <w:tcPr>
            <w:tcW w:w="1629" w:type="dxa"/>
            <w:gridSpan w:val="2"/>
            <w:tcBorders>
              <w:top w:val="single" w:sz="4" w:space="0" w:color="auto"/>
              <w:left w:val="single" w:sz="4" w:space="0" w:color="auto"/>
              <w:bottom w:val="single" w:sz="4" w:space="0" w:color="auto"/>
              <w:right w:val="single" w:sz="4" w:space="0" w:color="auto"/>
            </w:tcBorders>
          </w:tcPr>
          <w:p w14:paraId="3A2F7945" w14:textId="77777777" w:rsidR="00FE0577" w:rsidRPr="0036258B" w:rsidRDefault="00FE0577" w:rsidP="00FE0577">
            <w:pPr>
              <w:pStyle w:val="TAL"/>
              <w:keepNext w:val="0"/>
              <w:keepLines w:val="0"/>
              <w:rPr>
                <w:sz w:val="16"/>
                <w:szCs w:val="16"/>
                <w:lang w:eastAsia="zh-CN"/>
              </w:rPr>
            </w:pPr>
          </w:p>
        </w:tc>
      </w:tr>
      <w:tr w:rsidR="00DF46DF" w14:paraId="50C8223F" w14:textId="77777777" w:rsidTr="00DF46DF">
        <w:tblPrEx>
          <w:tblLook w:val="04A0" w:firstRow="1" w:lastRow="0" w:firstColumn="1" w:lastColumn="0" w:noHBand="0" w:noVBand="1"/>
        </w:tblPrEx>
        <w:trPr>
          <w:gridBefore w:val="1"/>
          <w:wBefore w:w="33" w:type="dxa"/>
          <w:jc w:val="center"/>
          <w:ins w:id="73" w:author="4373" w:date="2022-09-22T16:28:00Z"/>
        </w:trPr>
        <w:tc>
          <w:tcPr>
            <w:tcW w:w="1072" w:type="dxa"/>
            <w:gridSpan w:val="2"/>
            <w:tcBorders>
              <w:top w:val="nil"/>
              <w:left w:val="single" w:sz="4" w:space="0" w:color="auto"/>
              <w:bottom w:val="nil"/>
              <w:right w:val="single" w:sz="4" w:space="0" w:color="auto"/>
            </w:tcBorders>
          </w:tcPr>
          <w:p w14:paraId="1D49323B" w14:textId="77777777" w:rsidR="00DF46DF" w:rsidRDefault="00DF46DF" w:rsidP="00C81E56">
            <w:pPr>
              <w:keepNext/>
              <w:widowControl w:val="0"/>
              <w:spacing w:before="100" w:beforeAutospacing="1" w:after="0"/>
              <w:rPr>
                <w:ins w:id="74" w:author="4373" w:date="2022-09-22T16:28:00Z"/>
                <w:rFonts w:ascii="Arial" w:hAnsi="Arial"/>
                <w:sz w:val="16"/>
                <w:szCs w:val="16"/>
                <w:lang w:val="en-US" w:eastAsia="zh-CN"/>
              </w:rPr>
            </w:pPr>
            <w:ins w:id="75" w:author="4373" w:date="2022-09-22T16:28:00Z">
              <w:r>
                <w:rPr>
                  <w:rFonts w:ascii="Arial" w:hAnsi="Arial"/>
                  <w:sz w:val="16"/>
                  <w:szCs w:val="16"/>
                  <w:lang w:val="en-US" w:eastAsia="zh-CN"/>
                  <w:rPrChange w:id="76" w:author="jing zhao" w:date="2022-08-08T15:33:00Z">
                    <w:rPr>
                      <w:rFonts w:eastAsia="SimSun"/>
                      <w:sz w:val="16"/>
                      <w:szCs w:val="16"/>
                      <w:lang w:val="en-US" w:eastAsia="zh-CN"/>
                    </w:rPr>
                  </w:rPrChange>
                </w:rPr>
                <w:t>9.2.1.1.32</w:t>
              </w:r>
            </w:ins>
          </w:p>
        </w:tc>
        <w:tc>
          <w:tcPr>
            <w:tcW w:w="3674" w:type="dxa"/>
            <w:gridSpan w:val="2"/>
            <w:tcBorders>
              <w:top w:val="nil"/>
              <w:left w:val="nil"/>
              <w:bottom w:val="nil"/>
              <w:right w:val="single" w:sz="4" w:space="0" w:color="auto"/>
            </w:tcBorders>
          </w:tcPr>
          <w:p w14:paraId="1C18B908" w14:textId="77777777" w:rsidR="00DF46DF" w:rsidRDefault="00DF46DF" w:rsidP="00C81E56">
            <w:pPr>
              <w:keepNext/>
              <w:widowControl w:val="0"/>
              <w:spacing w:before="100" w:beforeAutospacing="1" w:after="0"/>
              <w:rPr>
                <w:ins w:id="77" w:author="4373" w:date="2022-09-22T16:28:00Z"/>
                <w:rFonts w:ascii="Arial" w:hAnsi="Arial"/>
                <w:sz w:val="16"/>
                <w:szCs w:val="16"/>
                <w:lang w:val="en-US" w:eastAsia="zh-CN"/>
              </w:rPr>
            </w:pPr>
            <w:ins w:id="78" w:author="4373" w:date="2022-09-22T16:28:00Z">
              <w:r>
                <w:rPr>
                  <w:rFonts w:ascii="Arial" w:hAnsi="Arial"/>
                  <w:sz w:val="16"/>
                  <w:szCs w:val="16"/>
                  <w:lang w:val="en-US" w:eastAsia="zh-CN"/>
                </w:rPr>
                <w:t>Attach / Success / MUSIM</w:t>
              </w:r>
            </w:ins>
          </w:p>
        </w:tc>
        <w:tc>
          <w:tcPr>
            <w:tcW w:w="709" w:type="dxa"/>
            <w:gridSpan w:val="2"/>
            <w:tcBorders>
              <w:top w:val="nil"/>
              <w:left w:val="nil"/>
              <w:bottom w:val="nil"/>
              <w:right w:val="single" w:sz="4" w:space="0" w:color="auto"/>
            </w:tcBorders>
          </w:tcPr>
          <w:p w14:paraId="7B7F3933" w14:textId="77777777" w:rsidR="00DF46DF" w:rsidRPr="00DF46DF" w:rsidRDefault="00DF46DF" w:rsidP="00C81E56">
            <w:pPr>
              <w:keepNext/>
              <w:widowControl w:val="0"/>
              <w:spacing w:before="100" w:beforeAutospacing="1" w:after="0"/>
              <w:jc w:val="center"/>
              <w:rPr>
                <w:ins w:id="79" w:author="4373" w:date="2022-09-22T16:28:00Z"/>
                <w:rFonts w:ascii="Arial" w:hAnsi="Arial"/>
                <w:sz w:val="16"/>
                <w:szCs w:val="16"/>
                <w:lang w:val="en-US" w:eastAsia="zh-CN"/>
              </w:rPr>
            </w:pPr>
            <w:ins w:id="80" w:author="4373" w:date="2022-09-22T16:28:00Z">
              <w:r w:rsidRPr="00DF46DF">
                <w:rPr>
                  <w:rFonts w:ascii="Arial" w:hAnsi="Arial"/>
                  <w:sz w:val="16"/>
                  <w:szCs w:val="16"/>
                  <w:lang w:val="en-US" w:eastAsia="zh-CN"/>
                </w:rPr>
                <w:t>R</w:t>
              </w:r>
              <w:r w:rsidRPr="00DF46DF">
                <w:rPr>
                  <w:rFonts w:ascii="Arial" w:hAnsi="Arial" w:hint="eastAsia"/>
                  <w:sz w:val="16"/>
                  <w:szCs w:val="16"/>
                  <w:lang w:val="en-US" w:eastAsia="zh-CN"/>
                </w:rPr>
                <w:t>el-17</w:t>
              </w:r>
            </w:ins>
          </w:p>
        </w:tc>
        <w:tc>
          <w:tcPr>
            <w:tcW w:w="1136" w:type="dxa"/>
            <w:gridSpan w:val="2"/>
            <w:tcBorders>
              <w:top w:val="nil"/>
              <w:left w:val="nil"/>
              <w:bottom w:val="nil"/>
              <w:right w:val="single" w:sz="4" w:space="0" w:color="auto"/>
            </w:tcBorders>
          </w:tcPr>
          <w:p w14:paraId="5AC25CCD" w14:textId="3DB8C5F6" w:rsidR="00DF46DF" w:rsidRPr="00DF46DF" w:rsidRDefault="00DF46DF" w:rsidP="00C81E56">
            <w:pPr>
              <w:keepNext/>
              <w:widowControl w:val="0"/>
              <w:spacing w:before="100" w:beforeAutospacing="1" w:after="0"/>
              <w:jc w:val="center"/>
              <w:rPr>
                <w:ins w:id="81" w:author="4373" w:date="2022-09-22T16:28:00Z"/>
                <w:rFonts w:ascii="Arial" w:hAnsi="Arial"/>
                <w:sz w:val="16"/>
                <w:szCs w:val="16"/>
                <w:lang w:val="en-US" w:eastAsia="zh-CN"/>
              </w:rPr>
            </w:pPr>
            <w:ins w:id="82" w:author="4373" w:date="2022-09-22T16:28:00Z">
              <w:r w:rsidRPr="00DF46DF">
                <w:rPr>
                  <w:rFonts w:ascii="Arial" w:hAnsi="Arial" w:hint="eastAsia"/>
                  <w:sz w:val="16"/>
                  <w:szCs w:val="16"/>
                  <w:lang w:val="en-US" w:eastAsia="zh-CN"/>
                </w:rPr>
                <w:t>Cxxx</w:t>
              </w:r>
            </w:ins>
            <w:ins w:id="83" w:author="4373" w:date="2022-09-22T16:31:00Z">
              <w:r>
                <w:rPr>
                  <w:rFonts w:ascii="Arial" w:hAnsi="Arial"/>
                  <w:sz w:val="16"/>
                  <w:szCs w:val="16"/>
                  <w:lang w:val="en-US" w:eastAsia="zh-CN"/>
                </w:rPr>
                <w:t>-&gt;C411</w:t>
              </w:r>
            </w:ins>
          </w:p>
        </w:tc>
        <w:tc>
          <w:tcPr>
            <w:tcW w:w="3535" w:type="dxa"/>
            <w:gridSpan w:val="2"/>
            <w:tcBorders>
              <w:top w:val="nil"/>
              <w:left w:val="nil"/>
              <w:bottom w:val="nil"/>
              <w:right w:val="single" w:sz="4" w:space="0" w:color="auto"/>
            </w:tcBorders>
          </w:tcPr>
          <w:p w14:paraId="6D6F074D" w14:textId="77777777" w:rsidR="00DF46DF" w:rsidRDefault="00DF46DF" w:rsidP="00C81E56">
            <w:pPr>
              <w:keepNext/>
              <w:widowControl w:val="0"/>
              <w:spacing w:before="100" w:beforeAutospacing="1" w:after="0"/>
              <w:rPr>
                <w:ins w:id="84" w:author="4373" w:date="2022-09-22T16:28:00Z"/>
                <w:rFonts w:ascii="Arial" w:hAnsi="Arial"/>
                <w:sz w:val="16"/>
                <w:szCs w:val="16"/>
                <w:lang w:val="en-US" w:eastAsia="zh-CN"/>
              </w:rPr>
            </w:pPr>
            <w:ins w:id="85" w:author="4373" w:date="2022-09-22T16:28:00Z">
              <w:r>
                <w:rPr>
                  <w:rFonts w:ascii="Arial" w:hAnsi="Arial"/>
                  <w:sz w:val="16"/>
                  <w:szCs w:val="16"/>
                  <w:lang w:val="en-US" w:eastAsia="zh-CN"/>
                  <w:rPrChange w:id="86" w:author="jing zhao" w:date="2022-08-08T15:33:00Z">
                    <w:rPr>
                      <w:rFonts w:eastAsia="SimSun"/>
                      <w:sz w:val="16"/>
                      <w:szCs w:val="16"/>
                      <w:lang w:val="en-US" w:eastAsia="zh-CN"/>
                    </w:rPr>
                  </w:rPrChange>
                </w:rPr>
                <w:t xml:space="preserve">UEs supporting </w:t>
              </w:r>
              <w:r>
                <w:rPr>
                  <w:rFonts w:ascii="Arial" w:hAnsi="Arial"/>
                  <w:sz w:val="16"/>
                  <w:szCs w:val="16"/>
                  <w:lang w:val="en-US" w:eastAsia="zh-CN"/>
                  <w:rPrChange w:id="87" w:author="jing zhao" w:date="2022-08-08T15:33:00Z">
                    <w:rPr>
                      <w:sz w:val="16"/>
                      <w:szCs w:val="16"/>
                    </w:rPr>
                  </w:rPrChange>
                </w:rPr>
                <w:t xml:space="preserve">E-UTRA and EPS attach </w:t>
              </w:r>
              <w:r>
                <w:rPr>
                  <w:rFonts w:ascii="Arial" w:hAnsi="Arial"/>
                  <w:sz w:val="16"/>
                  <w:szCs w:val="16"/>
                  <w:lang w:val="en-US" w:eastAsia="zh-CN"/>
                  <w:rPrChange w:id="88" w:author="jing zhao" w:date="2022-08-08T15:33:00Z">
                    <w:rPr>
                      <w:rFonts w:eastAsia="SimSun"/>
                      <w:sz w:val="16"/>
                      <w:szCs w:val="16"/>
                      <w:lang w:val="en-US" w:eastAsia="zh-CN"/>
                    </w:rPr>
                  </w:rPrChange>
                </w:rPr>
                <w:t>and Multi-SIM features</w:t>
              </w:r>
            </w:ins>
          </w:p>
        </w:tc>
        <w:tc>
          <w:tcPr>
            <w:tcW w:w="1276" w:type="dxa"/>
            <w:gridSpan w:val="2"/>
            <w:tcBorders>
              <w:top w:val="single" w:sz="4" w:space="0" w:color="auto"/>
              <w:left w:val="nil"/>
              <w:bottom w:val="single" w:sz="4" w:space="0" w:color="auto"/>
              <w:right w:val="single" w:sz="4" w:space="0" w:color="auto"/>
            </w:tcBorders>
          </w:tcPr>
          <w:p w14:paraId="57780537" w14:textId="77777777" w:rsidR="00DF46DF" w:rsidRDefault="00DF46DF" w:rsidP="00C81E56">
            <w:pPr>
              <w:keepNext/>
              <w:widowControl w:val="0"/>
              <w:spacing w:before="100" w:beforeAutospacing="1" w:after="0"/>
              <w:rPr>
                <w:ins w:id="89" w:author="4373" w:date="2022-09-22T16:28:00Z"/>
                <w:rFonts w:ascii="Arial" w:hAnsi="Arial" w:cs="Arial"/>
                <w:sz w:val="16"/>
                <w:szCs w:val="16"/>
                <w:lang w:val="en-US" w:eastAsia="zh-CN"/>
              </w:rPr>
            </w:pPr>
            <w:ins w:id="90" w:author="4373" w:date="2022-09-22T16:28:00Z">
              <w:r>
                <w:rPr>
                  <w:rFonts w:ascii="Arial" w:hAnsi="Arial" w:cs="Arial"/>
                  <w:sz w:val="16"/>
                  <w:szCs w:val="16"/>
                  <w:lang w:val="en-US" w:eastAsia="zh-CN"/>
                  <w:rPrChange w:id="91" w:author="jing zhao" w:date="2022-08-08T15:33:00Z">
                    <w:rPr>
                      <w:sz w:val="16"/>
                      <w:szCs w:val="16"/>
                    </w:rPr>
                  </w:rPrChange>
                </w:rPr>
                <w:t>pc_eFDD</w:t>
              </w:r>
            </w:ins>
          </w:p>
        </w:tc>
        <w:tc>
          <w:tcPr>
            <w:tcW w:w="1275" w:type="dxa"/>
            <w:gridSpan w:val="2"/>
            <w:tcBorders>
              <w:top w:val="single" w:sz="4" w:space="0" w:color="auto"/>
              <w:left w:val="nil"/>
              <w:bottom w:val="nil"/>
              <w:right w:val="single" w:sz="4" w:space="0" w:color="auto"/>
            </w:tcBorders>
          </w:tcPr>
          <w:p w14:paraId="326CECB8" w14:textId="77777777" w:rsidR="00DF46DF" w:rsidRDefault="00DF46DF" w:rsidP="00C81E56">
            <w:pPr>
              <w:keepNext/>
              <w:widowControl w:val="0"/>
              <w:spacing w:before="100" w:beforeAutospacing="1" w:after="0"/>
              <w:rPr>
                <w:ins w:id="92" w:author="4373" w:date="2022-09-22T16:28:00Z"/>
                <w:rFonts w:ascii="Arial" w:hAnsi="Arial"/>
                <w:sz w:val="16"/>
                <w:szCs w:val="16"/>
                <w:lang w:val="en-US" w:eastAsia="zh-CN"/>
              </w:rPr>
            </w:pPr>
          </w:p>
        </w:tc>
        <w:tc>
          <w:tcPr>
            <w:tcW w:w="1560" w:type="dxa"/>
            <w:gridSpan w:val="2"/>
            <w:tcBorders>
              <w:top w:val="single" w:sz="4" w:space="0" w:color="auto"/>
              <w:left w:val="nil"/>
              <w:bottom w:val="nil"/>
              <w:right w:val="single" w:sz="4" w:space="0" w:color="auto"/>
            </w:tcBorders>
          </w:tcPr>
          <w:p w14:paraId="17C20B3D" w14:textId="77777777" w:rsidR="00DF46DF" w:rsidRDefault="00DF46DF" w:rsidP="00C81E56">
            <w:pPr>
              <w:keepNext/>
              <w:widowControl w:val="0"/>
              <w:spacing w:before="100" w:beforeAutospacing="1" w:after="0"/>
              <w:rPr>
                <w:ins w:id="93" w:author="4373" w:date="2022-09-22T16:28:00Z"/>
                <w:rFonts w:ascii="Arial" w:hAnsi="Arial"/>
                <w:sz w:val="16"/>
                <w:szCs w:val="16"/>
                <w:lang w:val="en-US" w:eastAsia="zh-CN"/>
              </w:rPr>
            </w:pPr>
          </w:p>
        </w:tc>
        <w:tc>
          <w:tcPr>
            <w:tcW w:w="1629" w:type="dxa"/>
            <w:gridSpan w:val="2"/>
            <w:tcBorders>
              <w:top w:val="single" w:sz="4" w:space="0" w:color="auto"/>
              <w:left w:val="nil"/>
              <w:bottom w:val="single" w:sz="4" w:space="0" w:color="auto"/>
              <w:right w:val="single" w:sz="4" w:space="0" w:color="auto"/>
            </w:tcBorders>
          </w:tcPr>
          <w:p w14:paraId="0A35E613" w14:textId="77777777" w:rsidR="00DF46DF" w:rsidRDefault="00DF46DF" w:rsidP="00C81E56">
            <w:pPr>
              <w:keepNext/>
              <w:widowControl w:val="0"/>
              <w:spacing w:before="100" w:beforeAutospacing="1" w:after="0"/>
              <w:rPr>
                <w:ins w:id="94" w:author="4373" w:date="2022-09-22T16:28:00Z"/>
                <w:rFonts w:ascii="Arial" w:hAnsi="Arial"/>
                <w:sz w:val="16"/>
                <w:szCs w:val="16"/>
                <w:lang w:val="en-US" w:eastAsia="zh-CN"/>
              </w:rPr>
            </w:pPr>
          </w:p>
        </w:tc>
      </w:tr>
      <w:tr w:rsidR="00DF46DF" w14:paraId="0467B158" w14:textId="77777777" w:rsidTr="00DF46DF">
        <w:tblPrEx>
          <w:tblLook w:val="04A0" w:firstRow="1" w:lastRow="0" w:firstColumn="1" w:lastColumn="0" w:noHBand="0" w:noVBand="1"/>
        </w:tblPrEx>
        <w:trPr>
          <w:gridBefore w:val="1"/>
          <w:wBefore w:w="33" w:type="dxa"/>
          <w:jc w:val="center"/>
          <w:ins w:id="95" w:author="4373" w:date="2022-09-22T16:28:00Z"/>
        </w:trPr>
        <w:tc>
          <w:tcPr>
            <w:tcW w:w="1072" w:type="dxa"/>
            <w:gridSpan w:val="2"/>
            <w:tcBorders>
              <w:top w:val="nil"/>
              <w:left w:val="single" w:sz="4" w:space="0" w:color="auto"/>
              <w:bottom w:val="single" w:sz="4" w:space="0" w:color="auto"/>
              <w:right w:val="single" w:sz="4" w:space="0" w:color="auto"/>
            </w:tcBorders>
          </w:tcPr>
          <w:p w14:paraId="28D69F55" w14:textId="77777777" w:rsidR="00DF46DF" w:rsidRDefault="00DF46DF" w:rsidP="00C81E56">
            <w:pPr>
              <w:keepNext/>
              <w:widowControl w:val="0"/>
              <w:spacing w:before="100" w:beforeAutospacing="1" w:after="0"/>
              <w:rPr>
                <w:ins w:id="96" w:author="4373" w:date="2022-09-22T16:28:00Z"/>
                <w:rFonts w:eastAsia="SimSun"/>
                <w:sz w:val="16"/>
                <w:szCs w:val="16"/>
                <w:lang w:val="en-US" w:eastAsia="zh-CN"/>
              </w:rPr>
            </w:pPr>
          </w:p>
        </w:tc>
        <w:tc>
          <w:tcPr>
            <w:tcW w:w="3674" w:type="dxa"/>
            <w:gridSpan w:val="2"/>
            <w:tcBorders>
              <w:top w:val="nil"/>
              <w:left w:val="nil"/>
              <w:bottom w:val="single" w:sz="4" w:space="0" w:color="auto"/>
              <w:right w:val="single" w:sz="4" w:space="0" w:color="auto"/>
            </w:tcBorders>
          </w:tcPr>
          <w:p w14:paraId="4CAB4E8E" w14:textId="77777777" w:rsidR="00DF46DF" w:rsidRDefault="00DF46DF" w:rsidP="00C81E56">
            <w:pPr>
              <w:keepNext/>
              <w:widowControl w:val="0"/>
              <w:spacing w:before="100" w:beforeAutospacing="1" w:after="0"/>
              <w:rPr>
                <w:ins w:id="97" w:author="4373" w:date="2022-09-22T16:28:00Z"/>
                <w:rFonts w:ascii="Arial" w:hAnsi="Arial"/>
                <w:sz w:val="16"/>
                <w:szCs w:val="16"/>
                <w:lang w:val="en-US" w:eastAsia="zh-CN"/>
              </w:rPr>
            </w:pPr>
          </w:p>
        </w:tc>
        <w:tc>
          <w:tcPr>
            <w:tcW w:w="709" w:type="dxa"/>
            <w:gridSpan w:val="2"/>
            <w:tcBorders>
              <w:top w:val="nil"/>
              <w:left w:val="nil"/>
              <w:bottom w:val="single" w:sz="4" w:space="0" w:color="auto"/>
              <w:right w:val="single" w:sz="4" w:space="0" w:color="auto"/>
            </w:tcBorders>
          </w:tcPr>
          <w:p w14:paraId="62F16CC9" w14:textId="77777777" w:rsidR="00DF46DF" w:rsidRPr="00DF46DF" w:rsidRDefault="00DF46DF" w:rsidP="00C81E56">
            <w:pPr>
              <w:keepNext/>
              <w:widowControl w:val="0"/>
              <w:spacing w:before="100" w:beforeAutospacing="1" w:after="0"/>
              <w:jc w:val="center"/>
              <w:rPr>
                <w:ins w:id="98" w:author="4373" w:date="2022-09-22T16:28:00Z"/>
                <w:rFonts w:ascii="Arial" w:hAnsi="Arial"/>
                <w:sz w:val="16"/>
                <w:szCs w:val="16"/>
                <w:lang w:val="en-US" w:eastAsia="zh-CN"/>
              </w:rPr>
            </w:pPr>
          </w:p>
        </w:tc>
        <w:tc>
          <w:tcPr>
            <w:tcW w:w="1136" w:type="dxa"/>
            <w:gridSpan w:val="2"/>
            <w:tcBorders>
              <w:top w:val="nil"/>
              <w:left w:val="nil"/>
              <w:bottom w:val="single" w:sz="4" w:space="0" w:color="auto"/>
              <w:right w:val="single" w:sz="4" w:space="0" w:color="auto"/>
            </w:tcBorders>
          </w:tcPr>
          <w:p w14:paraId="62E734A2" w14:textId="77777777" w:rsidR="00DF46DF" w:rsidRPr="00DF46DF" w:rsidRDefault="00DF46DF" w:rsidP="00C81E56">
            <w:pPr>
              <w:keepNext/>
              <w:widowControl w:val="0"/>
              <w:spacing w:before="100" w:beforeAutospacing="1" w:after="0"/>
              <w:jc w:val="center"/>
              <w:rPr>
                <w:ins w:id="99" w:author="4373" w:date="2022-09-22T16:28:00Z"/>
                <w:rFonts w:ascii="Arial" w:hAnsi="Arial"/>
                <w:sz w:val="16"/>
                <w:szCs w:val="16"/>
                <w:lang w:val="en-US" w:eastAsia="zh-CN"/>
              </w:rPr>
            </w:pPr>
          </w:p>
        </w:tc>
        <w:tc>
          <w:tcPr>
            <w:tcW w:w="3535" w:type="dxa"/>
            <w:gridSpan w:val="2"/>
            <w:tcBorders>
              <w:top w:val="nil"/>
              <w:left w:val="nil"/>
              <w:bottom w:val="single" w:sz="4" w:space="0" w:color="auto"/>
              <w:right w:val="single" w:sz="4" w:space="0" w:color="auto"/>
            </w:tcBorders>
          </w:tcPr>
          <w:p w14:paraId="5ADB0DFB" w14:textId="77777777" w:rsidR="00DF46DF" w:rsidRDefault="00DF46DF" w:rsidP="00C81E56">
            <w:pPr>
              <w:keepNext/>
              <w:widowControl w:val="0"/>
              <w:spacing w:before="100" w:beforeAutospacing="1" w:after="0"/>
              <w:rPr>
                <w:ins w:id="100" w:author="4373" w:date="2022-09-22T16:28:00Z"/>
                <w:rFonts w:eastAsia="SimSun"/>
                <w:sz w:val="16"/>
                <w:szCs w:val="16"/>
                <w:lang w:val="en-US" w:eastAsia="zh-CN"/>
              </w:rPr>
            </w:pPr>
          </w:p>
        </w:tc>
        <w:tc>
          <w:tcPr>
            <w:tcW w:w="1276" w:type="dxa"/>
            <w:gridSpan w:val="2"/>
            <w:tcBorders>
              <w:top w:val="single" w:sz="4" w:space="0" w:color="auto"/>
              <w:left w:val="nil"/>
              <w:bottom w:val="single" w:sz="4" w:space="0" w:color="auto"/>
              <w:right w:val="single" w:sz="4" w:space="0" w:color="auto"/>
            </w:tcBorders>
          </w:tcPr>
          <w:p w14:paraId="20B43BF0" w14:textId="77777777" w:rsidR="00DF46DF" w:rsidRPr="00AF5A0A" w:rsidRDefault="00DF46DF" w:rsidP="00C81E56">
            <w:pPr>
              <w:keepNext/>
              <w:widowControl w:val="0"/>
              <w:spacing w:before="100" w:beforeAutospacing="1" w:after="0"/>
              <w:rPr>
                <w:ins w:id="101" w:author="4373" w:date="2022-09-22T16:28:00Z"/>
                <w:rFonts w:ascii="Arial" w:hAnsi="Arial" w:cs="Arial"/>
                <w:sz w:val="16"/>
                <w:szCs w:val="16"/>
                <w:lang w:val="en-US" w:eastAsia="zh-CN"/>
                <w:rPrChange w:id="102" w:author="jing zhao" w:date="2022-08-08T15:33:00Z">
                  <w:rPr>
                    <w:ins w:id="103" w:author="4373" w:date="2022-09-22T16:28:00Z"/>
                    <w:sz w:val="16"/>
                    <w:szCs w:val="16"/>
                  </w:rPr>
                </w:rPrChange>
              </w:rPr>
            </w:pPr>
            <w:ins w:id="104" w:author="4373" w:date="2022-09-22T16:28:00Z">
              <w:r>
                <w:rPr>
                  <w:rFonts w:ascii="Arial" w:hAnsi="Arial" w:cs="Arial"/>
                  <w:sz w:val="16"/>
                  <w:szCs w:val="16"/>
                  <w:lang w:val="en-US" w:eastAsia="zh-CN"/>
                  <w:rPrChange w:id="105" w:author="jing zhao" w:date="2022-08-08T15:33:00Z">
                    <w:rPr>
                      <w:sz w:val="16"/>
                      <w:szCs w:val="16"/>
                    </w:rPr>
                  </w:rPrChange>
                </w:rPr>
                <w:t>pc_eTDD</w:t>
              </w:r>
            </w:ins>
          </w:p>
        </w:tc>
        <w:tc>
          <w:tcPr>
            <w:tcW w:w="1275" w:type="dxa"/>
            <w:gridSpan w:val="2"/>
            <w:tcBorders>
              <w:top w:val="nil"/>
              <w:left w:val="nil"/>
              <w:bottom w:val="single" w:sz="4" w:space="0" w:color="auto"/>
              <w:right w:val="single" w:sz="4" w:space="0" w:color="auto"/>
            </w:tcBorders>
          </w:tcPr>
          <w:p w14:paraId="3D6C334A" w14:textId="77777777" w:rsidR="00DF46DF" w:rsidRDefault="00DF46DF" w:rsidP="00C81E56">
            <w:pPr>
              <w:keepNext/>
              <w:widowControl w:val="0"/>
              <w:spacing w:before="100" w:beforeAutospacing="1" w:after="0"/>
              <w:rPr>
                <w:ins w:id="106" w:author="4373" w:date="2022-09-22T16:28:00Z"/>
                <w:rFonts w:ascii="Arial" w:hAnsi="Arial"/>
                <w:sz w:val="16"/>
                <w:szCs w:val="16"/>
                <w:lang w:val="en-US" w:eastAsia="zh-CN"/>
              </w:rPr>
            </w:pPr>
          </w:p>
        </w:tc>
        <w:tc>
          <w:tcPr>
            <w:tcW w:w="1560" w:type="dxa"/>
            <w:gridSpan w:val="2"/>
            <w:tcBorders>
              <w:top w:val="nil"/>
              <w:left w:val="nil"/>
              <w:bottom w:val="single" w:sz="4" w:space="0" w:color="auto"/>
              <w:right w:val="single" w:sz="4" w:space="0" w:color="auto"/>
            </w:tcBorders>
          </w:tcPr>
          <w:p w14:paraId="7AF87432" w14:textId="77777777" w:rsidR="00DF46DF" w:rsidRDefault="00DF46DF" w:rsidP="00C81E56">
            <w:pPr>
              <w:keepNext/>
              <w:widowControl w:val="0"/>
              <w:spacing w:before="100" w:beforeAutospacing="1" w:after="0"/>
              <w:rPr>
                <w:ins w:id="107" w:author="4373" w:date="2022-09-22T16:28:00Z"/>
                <w:rFonts w:ascii="Arial" w:hAnsi="Arial"/>
                <w:sz w:val="16"/>
                <w:szCs w:val="16"/>
                <w:lang w:val="en-US" w:eastAsia="zh-CN"/>
              </w:rPr>
            </w:pPr>
          </w:p>
        </w:tc>
        <w:tc>
          <w:tcPr>
            <w:tcW w:w="1629" w:type="dxa"/>
            <w:gridSpan w:val="2"/>
            <w:tcBorders>
              <w:top w:val="single" w:sz="4" w:space="0" w:color="auto"/>
              <w:left w:val="nil"/>
              <w:bottom w:val="single" w:sz="4" w:space="0" w:color="auto"/>
              <w:right w:val="single" w:sz="4" w:space="0" w:color="auto"/>
            </w:tcBorders>
          </w:tcPr>
          <w:p w14:paraId="288EABF5" w14:textId="77777777" w:rsidR="00DF46DF" w:rsidRDefault="00DF46DF" w:rsidP="00C81E56">
            <w:pPr>
              <w:keepNext/>
              <w:widowControl w:val="0"/>
              <w:spacing w:before="100" w:beforeAutospacing="1" w:after="0"/>
              <w:rPr>
                <w:ins w:id="108" w:author="4373" w:date="2022-09-22T16:28:00Z"/>
                <w:rFonts w:ascii="Arial" w:hAnsi="Arial"/>
                <w:sz w:val="16"/>
                <w:szCs w:val="16"/>
                <w:lang w:val="en-US" w:eastAsia="zh-CN"/>
              </w:rPr>
            </w:pPr>
          </w:p>
        </w:tc>
      </w:tr>
      <w:tr w:rsidR="00FE0577" w:rsidRPr="0036258B" w14:paraId="1AA95093" w14:textId="77777777" w:rsidTr="00DF46DF">
        <w:trPr>
          <w:gridAfter w:val="1"/>
          <w:wAfter w:w="33" w:type="dxa"/>
          <w:jc w:val="center"/>
        </w:trPr>
        <w:tc>
          <w:tcPr>
            <w:tcW w:w="1072" w:type="dxa"/>
            <w:gridSpan w:val="2"/>
            <w:tcBorders>
              <w:top w:val="single" w:sz="4" w:space="0" w:color="auto"/>
              <w:bottom w:val="nil"/>
            </w:tcBorders>
            <w:shd w:val="clear" w:color="auto" w:fill="auto"/>
          </w:tcPr>
          <w:p w14:paraId="6399A68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9.2.1.2.1</w:t>
            </w:r>
          </w:p>
        </w:tc>
        <w:tc>
          <w:tcPr>
            <w:tcW w:w="3674" w:type="dxa"/>
            <w:gridSpan w:val="2"/>
            <w:tcBorders>
              <w:top w:val="single" w:sz="4" w:space="0" w:color="auto"/>
              <w:bottom w:val="nil"/>
            </w:tcBorders>
            <w:shd w:val="clear" w:color="auto" w:fill="auto"/>
          </w:tcPr>
          <w:p w14:paraId="1895AAB6"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procedure / Success / EPS and non-EPS services</w:t>
            </w:r>
          </w:p>
        </w:tc>
        <w:tc>
          <w:tcPr>
            <w:tcW w:w="709" w:type="dxa"/>
            <w:gridSpan w:val="2"/>
            <w:tcBorders>
              <w:top w:val="single" w:sz="4" w:space="0" w:color="auto"/>
              <w:bottom w:val="nil"/>
            </w:tcBorders>
            <w:shd w:val="clear" w:color="auto" w:fill="auto"/>
          </w:tcPr>
          <w:p w14:paraId="40C2C7A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0B725313" w14:textId="77777777" w:rsidR="00FE0577" w:rsidRPr="0036258B" w:rsidRDefault="00FE0577" w:rsidP="00FE0577">
            <w:pPr>
              <w:pStyle w:val="TAC"/>
              <w:keepNext w:val="0"/>
              <w:keepLines w:val="0"/>
              <w:rPr>
                <w:sz w:val="16"/>
                <w:szCs w:val="16"/>
                <w:lang w:eastAsia="en-US"/>
              </w:rPr>
            </w:pPr>
            <w:r w:rsidRPr="0036258B">
              <w:rPr>
                <w:sz w:val="16"/>
                <w:szCs w:val="16"/>
                <w:lang w:eastAsia="en-US"/>
              </w:rPr>
              <w:t>C02a</w:t>
            </w:r>
          </w:p>
        </w:tc>
        <w:tc>
          <w:tcPr>
            <w:tcW w:w="3535" w:type="dxa"/>
            <w:gridSpan w:val="2"/>
            <w:tcBorders>
              <w:top w:val="single" w:sz="4" w:space="0" w:color="auto"/>
              <w:bottom w:val="nil"/>
            </w:tcBorders>
            <w:shd w:val="clear" w:color="auto" w:fill="auto"/>
          </w:tcPr>
          <w:p w14:paraId="3BE9A79D"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gridSpan w:val="2"/>
          </w:tcPr>
          <w:p w14:paraId="0DD0163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02F11034" w14:textId="77777777" w:rsidR="00FE0577" w:rsidRPr="0036258B" w:rsidRDefault="00FE0577" w:rsidP="00FE0577">
            <w:pPr>
              <w:pStyle w:val="TAL"/>
              <w:keepNext w:val="0"/>
              <w:keepLines w:val="0"/>
              <w:rPr>
                <w:sz w:val="16"/>
                <w:szCs w:val="16"/>
                <w:lang w:eastAsia="en-US"/>
              </w:rPr>
            </w:pPr>
          </w:p>
        </w:tc>
        <w:tc>
          <w:tcPr>
            <w:tcW w:w="1560" w:type="dxa"/>
            <w:gridSpan w:val="2"/>
          </w:tcPr>
          <w:p w14:paraId="750754A8" w14:textId="77777777" w:rsidR="00FE0577" w:rsidRPr="0036258B" w:rsidRDefault="00FE0577" w:rsidP="00FE0577">
            <w:pPr>
              <w:pStyle w:val="TAL"/>
              <w:keepNext w:val="0"/>
              <w:keepLines w:val="0"/>
              <w:rPr>
                <w:sz w:val="16"/>
                <w:szCs w:val="16"/>
                <w:lang w:eastAsia="en-US"/>
              </w:rPr>
            </w:pPr>
          </w:p>
        </w:tc>
        <w:tc>
          <w:tcPr>
            <w:tcW w:w="1629" w:type="dxa"/>
            <w:gridSpan w:val="2"/>
          </w:tcPr>
          <w:p w14:paraId="3547B2F6" w14:textId="77777777" w:rsidR="00FE0577" w:rsidRPr="0036258B" w:rsidRDefault="00FE0577" w:rsidP="00FE0577">
            <w:pPr>
              <w:pStyle w:val="TAL"/>
              <w:keepNext w:val="0"/>
              <w:keepLines w:val="0"/>
              <w:rPr>
                <w:sz w:val="16"/>
                <w:szCs w:val="16"/>
                <w:lang w:eastAsia="zh-CN"/>
              </w:rPr>
            </w:pPr>
          </w:p>
        </w:tc>
      </w:tr>
      <w:tr w:rsidR="00FE0577" w:rsidRPr="0036258B" w14:paraId="0B2E7BF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6C84DCA2"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0112CC3"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DEEFCB2"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046119ED"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C2C43E2" w14:textId="77777777" w:rsidR="00FE0577" w:rsidRPr="0036258B" w:rsidRDefault="00FE0577" w:rsidP="00FE0577">
            <w:pPr>
              <w:pStyle w:val="TAL"/>
              <w:keepNext w:val="0"/>
              <w:keepLines w:val="0"/>
              <w:rPr>
                <w:sz w:val="16"/>
                <w:szCs w:val="16"/>
                <w:lang w:eastAsia="en-US"/>
              </w:rPr>
            </w:pPr>
          </w:p>
        </w:tc>
        <w:tc>
          <w:tcPr>
            <w:tcW w:w="1276" w:type="dxa"/>
            <w:gridSpan w:val="2"/>
          </w:tcPr>
          <w:p w14:paraId="6935041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31EA37FA" w14:textId="77777777" w:rsidR="00FE0577" w:rsidRPr="0036258B" w:rsidRDefault="00FE0577" w:rsidP="00FE0577">
            <w:pPr>
              <w:pStyle w:val="TAL"/>
              <w:keepNext w:val="0"/>
              <w:keepLines w:val="0"/>
              <w:rPr>
                <w:sz w:val="16"/>
                <w:szCs w:val="16"/>
                <w:lang w:eastAsia="en-US"/>
              </w:rPr>
            </w:pPr>
          </w:p>
        </w:tc>
        <w:tc>
          <w:tcPr>
            <w:tcW w:w="1560" w:type="dxa"/>
            <w:gridSpan w:val="2"/>
          </w:tcPr>
          <w:p w14:paraId="01723AF4" w14:textId="77777777" w:rsidR="00FE0577" w:rsidRPr="0036258B" w:rsidRDefault="00FE0577" w:rsidP="00FE0577">
            <w:pPr>
              <w:pStyle w:val="TAL"/>
              <w:keepNext w:val="0"/>
              <w:keepLines w:val="0"/>
              <w:rPr>
                <w:sz w:val="16"/>
                <w:szCs w:val="16"/>
                <w:lang w:eastAsia="en-US"/>
              </w:rPr>
            </w:pPr>
          </w:p>
        </w:tc>
        <w:tc>
          <w:tcPr>
            <w:tcW w:w="1629" w:type="dxa"/>
            <w:gridSpan w:val="2"/>
          </w:tcPr>
          <w:p w14:paraId="164C60E9" w14:textId="77777777" w:rsidR="00FE0577" w:rsidRPr="0036258B" w:rsidRDefault="00FE0577" w:rsidP="00FE0577">
            <w:pPr>
              <w:pStyle w:val="TAL"/>
              <w:keepNext w:val="0"/>
              <w:keepLines w:val="0"/>
              <w:rPr>
                <w:sz w:val="16"/>
                <w:szCs w:val="16"/>
                <w:lang w:eastAsia="zh-CN"/>
              </w:rPr>
            </w:pPr>
          </w:p>
        </w:tc>
      </w:tr>
      <w:tr w:rsidR="00FE0577" w:rsidRPr="0036258B" w14:paraId="2DAB301F" w14:textId="77777777" w:rsidTr="00DF46DF">
        <w:trPr>
          <w:gridAfter w:val="1"/>
          <w:wAfter w:w="33" w:type="dxa"/>
          <w:jc w:val="center"/>
        </w:trPr>
        <w:tc>
          <w:tcPr>
            <w:tcW w:w="1072" w:type="dxa"/>
            <w:gridSpan w:val="2"/>
            <w:tcBorders>
              <w:bottom w:val="nil"/>
            </w:tcBorders>
            <w:shd w:val="clear" w:color="auto" w:fill="auto"/>
          </w:tcPr>
          <w:p w14:paraId="1155EC30" w14:textId="77777777" w:rsidR="00FE0577" w:rsidRPr="0036258B" w:rsidRDefault="00FE0577" w:rsidP="00FE0577">
            <w:pPr>
              <w:pStyle w:val="TAL"/>
              <w:rPr>
                <w:sz w:val="16"/>
                <w:szCs w:val="16"/>
                <w:lang w:eastAsia="en-US"/>
              </w:rPr>
            </w:pPr>
            <w:r w:rsidRPr="0036258B">
              <w:rPr>
                <w:sz w:val="16"/>
                <w:szCs w:val="16"/>
                <w:lang w:eastAsia="en-US"/>
              </w:rPr>
              <w:t>9.2.1.2.1b</w:t>
            </w:r>
          </w:p>
        </w:tc>
        <w:tc>
          <w:tcPr>
            <w:tcW w:w="3674" w:type="dxa"/>
            <w:gridSpan w:val="2"/>
            <w:tcBorders>
              <w:bottom w:val="nil"/>
            </w:tcBorders>
            <w:shd w:val="clear" w:color="auto" w:fill="auto"/>
          </w:tcPr>
          <w:p w14:paraId="2852B389" w14:textId="77777777" w:rsidR="00FE0577" w:rsidRPr="0036258B" w:rsidRDefault="00FE0577" w:rsidP="00FE0577">
            <w:pPr>
              <w:pStyle w:val="TAL"/>
              <w:rPr>
                <w:sz w:val="16"/>
                <w:szCs w:val="16"/>
                <w:lang w:eastAsia="en-US"/>
              </w:rPr>
            </w:pPr>
            <w:r w:rsidRPr="0036258B">
              <w:rPr>
                <w:sz w:val="16"/>
                <w:szCs w:val="16"/>
                <w:lang w:eastAsia="en-US"/>
              </w:rPr>
              <w:t>Combined attach procedure / Success / SMS only</w:t>
            </w:r>
          </w:p>
        </w:tc>
        <w:tc>
          <w:tcPr>
            <w:tcW w:w="709" w:type="dxa"/>
            <w:gridSpan w:val="2"/>
            <w:tcBorders>
              <w:bottom w:val="nil"/>
            </w:tcBorders>
            <w:shd w:val="clear" w:color="auto" w:fill="auto"/>
          </w:tcPr>
          <w:p w14:paraId="07BE528C"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2B71706F"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gridSpan w:val="2"/>
            <w:tcBorders>
              <w:bottom w:val="nil"/>
            </w:tcBorders>
            <w:shd w:val="clear" w:color="auto" w:fill="auto"/>
          </w:tcPr>
          <w:p w14:paraId="39F30A8F"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and NOT Category M1</w:t>
            </w:r>
          </w:p>
        </w:tc>
        <w:tc>
          <w:tcPr>
            <w:tcW w:w="1276" w:type="dxa"/>
            <w:gridSpan w:val="2"/>
          </w:tcPr>
          <w:p w14:paraId="3BE8E2EF" w14:textId="77777777" w:rsidR="00FE0577" w:rsidRPr="0036258B" w:rsidRDefault="00FE0577" w:rsidP="00FE0577">
            <w:pPr>
              <w:pStyle w:val="TAL"/>
              <w:rPr>
                <w:sz w:val="16"/>
                <w:szCs w:val="16"/>
                <w:lang w:eastAsia="en-US"/>
              </w:rPr>
            </w:pPr>
            <w:r w:rsidRPr="0036258B">
              <w:rPr>
                <w:sz w:val="16"/>
                <w:szCs w:val="16"/>
                <w:lang w:eastAsia="en-US"/>
              </w:rPr>
              <w:t>pc_eFDD, pc_UTRA, pc_GERAN</w:t>
            </w:r>
          </w:p>
        </w:tc>
        <w:tc>
          <w:tcPr>
            <w:tcW w:w="1275" w:type="dxa"/>
            <w:gridSpan w:val="2"/>
            <w:tcBorders>
              <w:bottom w:val="nil"/>
            </w:tcBorders>
          </w:tcPr>
          <w:p w14:paraId="7056B7D9"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60" w:type="dxa"/>
            <w:gridSpan w:val="2"/>
            <w:tcBorders>
              <w:bottom w:val="nil"/>
            </w:tcBorders>
          </w:tcPr>
          <w:p w14:paraId="49D7F58B" w14:textId="77777777" w:rsidR="00FE0577" w:rsidRPr="0036258B" w:rsidRDefault="00FE0577" w:rsidP="00FE0577">
            <w:pPr>
              <w:pStyle w:val="TAL"/>
              <w:rPr>
                <w:sz w:val="16"/>
                <w:szCs w:val="16"/>
                <w:lang w:eastAsia="en-US"/>
              </w:rPr>
            </w:pPr>
            <w:r w:rsidRPr="0036258B">
              <w:rPr>
                <w:sz w:val="16"/>
                <w:szCs w:val="16"/>
                <w:lang w:eastAsia="en-US"/>
              </w:rPr>
              <w:t>1 or 2 Executions (Note 2 AND Note 6)</w:t>
            </w:r>
          </w:p>
        </w:tc>
        <w:tc>
          <w:tcPr>
            <w:tcW w:w="1629" w:type="dxa"/>
            <w:gridSpan w:val="2"/>
          </w:tcPr>
          <w:p w14:paraId="7CF3BD1E" w14:textId="77777777" w:rsidR="00FE0577" w:rsidRPr="0036258B" w:rsidRDefault="00FE0577" w:rsidP="00FE0577">
            <w:pPr>
              <w:pStyle w:val="TAL"/>
              <w:keepNext w:val="0"/>
              <w:keepLines w:val="0"/>
              <w:rPr>
                <w:sz w:val="16"/>
                <w:szCs w:val="16"/>
                <w:lang w:eastAsia="zh-CN"/>
              </w:rPr>
            </w:pPr>
          </w:p>
        </w:tc>
      </w:tr>
      <w:tr w:rsidR="00FE0577" w:rsidRPr="0036258B" w14:paraId="5CF9147C"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B61D16F" w14:textId="77777777" w:rsidR="00FE0577" w:rsidRPr="0036258B" w:rsidRDefault="00FE0577" w:rsidP="00FE0577">
            <w:pPr>
              <w:pStyle w:val="TAL"/>
              <w:rPr>
                <w:sz w:val="16"/>
                <w:szCs w:val="16"/>
                <w:lang w:eastAsia="en-US"/>
              </w:rPr>
            </w:pPr>
          </w:p>
        </w:tc>
        <w:tc>
          <w:tcPr>
            <w:tcW w:w="3674" w:type="dxa"/>
            <w:gridSpan w:val="2"/>
            <w:tcBorders>
              <w:top w:val="nil"/>
              <w:bottom w:val="single" w:sz="4" w:space="0" w:color="auto"/>
            </w:tcBorders>
            <w:shd w:val="clear" w:color="auto" w:fill="auto"/>
          </w:tcPr>
          <w:p w14:paraId="12AC3D55" w14:textId="77777777" w:rsidR="00FE0577" w:rsidRPr="0036258B" w:rsidRDefault="00FE0577" w:rsidP="00FE0577">
            <w:pPr>
              <w:pStyle w:val="TAL"/>
              <w:rPr>
                <w:sz w:val="16"/>
                <w:szCs w:val="16"/>
                <w:lang w:eastAsia="en-US"/>
              </w:rPr>
            </w:pPr>
          </w:p>
        </w:tc>
        <w:tc>
          <w:tcPr>
            <w:tcW w:w="709" w:type="dxa"/>
            <w:gridSpan w:val="2"/>
            <w:tcBorders>
              <w:top w:val="nil"/>
              <w:bottom w:val="single" w:sz="4" w:space="0" w:color="auto"/>
            </w:tcBorders>
            <w:shd w:val="clear" w:color="auto" w:fill="auto"/>
          </w:tcPr>
          <w:p w14:paraId="74B9AD95"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124526D1"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01EED2CE" w14:textId="77777777" w:rsidR="00FE0577" w:rsidRPr="0036258B" w:rsidRDefault="00FE0577" w:rsidP="00FE0577">
            <w:pPr>
              <w:pStyle w:val="TAL"/>
              <w:rPr>
                <w:sz w:val="16"/>
                <w:szCs w:val="16"/>
                <w:lang w:eastAsia="en-US"/>
              </w:rPr>
            </w:pPr>
          </w:p>
        </w:tc>
        <w:tc>
          <w:tcPr>
            <w:tcW w:w="1276" w:type="dxa"/>
            <w:gridSpan w:val="2"/>
          </w:tcPr>
          <w:p w14:paraId="4219E920" w14:textId="77777777" w:rsidR="00FE0577" w:rsidRPr="0036258B" w:rsidRDefault="00FE0577" w:rsidP="00FE0577">
            <w:pPr>
              <w:pStyle w:val="TAL"/>
              <w:rPr>
                <w:sz w:val="16"/>
                <w:szCs w:val="16"/>
                <w:lang w:eastAsia="en-US"/>
              </w:rPr>
            </w:pPr>
            <w:r w:rsidRPr="0036258B">
              <w:rPr>
                <w:sz w:val="16"/>
                <w:szCs w:val="16"/>
                <w:lang w:eastAsia="en-US"/>
              </w:rPr>
              <w:t>pc_eTDD, pc_UTRA, pc_GERAN</w:t>
            </w:r>
          </w:p>
        </w:tc>
        <w:tc>
          <w:tcPr>
            <w:tcW w:w="1275" w:type="dxa"/>
            <w:gridSpan w:val="2"/>
            <w:tcBorders>
              <w:top w:val="nil"/>
            </w:tcBorders>
          </w:tcPr>
          <w:p w14:paraId="7711449E" w14:textId="77777777" w:rsidR="00FE0577" w:rsidRPr="0036258B" w:rsidRDefault="00FE0577" w:rsidP="00FE0577">
            <w:pPr>
              <w:pStyle w:val="TAL"/>
              <w:rPr>
                <w:sz w:val="16"/>
                <w:szCs w:val="16"/>
                <w:lang w:eastAsia="en-US"/>
              </w:rPr>
            </w:pPr>
          </w:p>
        </w:tc>
        <w:tc>
          <w:tcPr>
            <w:tcW w:w="1560" w:type="dxa"/>
            <w:gridSpan w:val="2"/>
            <w:tcBorders>
              <w:top w:val="nil"/>
            </w:tcBorders>
          </w:tcPr>
          <w:p w14:paraId="6C8269FE" w14:textId="77777777" w:rsidR="00FE0577" w:rsidRPr="0036258B" w:rsidRDefault="00FE0577" w:rsidP="00FE0577">
            <w:pPr>
              <w:pStyle w:val="TAL"/>
              <w:rPr>
                <w:sz w:val="16"/>
                <w:szCs w:val="16"/>
                <w:lang w:eastAsia="en-US"/>
              </w:rPr>
            </w:pPr>
          </w:p>
        </w:tc>
        <w:tc>
          <w:tcPr>
            <w:tcW w:w="1629" w:type="dxa"/>
            <w:gridSpan w:val="2"/>
          </w:tcPr>
          <w:p w14:paraId="62291435"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0CCF4C20" w14:textId="77777777" w:rsidTr="00DF46DF">
        <w:trPr>
          <w:gridAfter w:val="1"/>
          <w:wAfter w:w="33" w:type="dxa"/>
          <w:jc w:val="center"/>
        </w:trPr>
        <w:tc>
          <w:tcPr>
            <w:tcW w:w="1072" w:type="dxa"/>
            <w:gridSpan w:val="2"/>
            <w:tcBorders>
              <w:bottom w:val="nil"/>
            </w:tcBorders>
            <w:shd w:val="clear" w:color="auto" w:fill="auto"/>
          </w:tcPr>
          <w:p w14:paraId="5A93D414"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9.2.1.2.1c</w:t>
            </w:r>
          </w:p>
        </w:tc>
        <w:tc>
          <w:tcPr>
            <w:tcW w:w="3674" w:type="dxa"/>
            <w:gridSpan w:val="2"/>
            <w:tcBorders>
              <w:bottom w:val="nil"/>
            </w:tcBorders>
            <w:shd w:val="clear" w:color="auto" w:fill="auto"/>
          </w:tcPr>
          <w:p w14:paraId="743BE6D8"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procedure / Success / EPS and CS Fallback not preferred</w:t>
            </w:r>
          </w:p>
        </w:tc>
        <w:tc>
          <w:tcPr>
            <w:tcW w:w="709" w:type="dxa"/>
            <w:gridSpan w:val="2"/>
            <w:tcBorders>
              <w:bottom w:val="nil"/>
            </w:tcBorders>
            <w:shd w:val="clear" w:color="auto" w:fill="auto"/>
          </w:tcPr>
          <w:p w14:paraId="3913D5A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8F8DBDC" w14:textId="77777777" w:rsidR="00FE0577" w:rsidRPr="0036258B" w:rsidRDefault="00FE0577" w:rsidP="00FE0577">
            <w:pPr>
              <w:pStyle w:val="TAC"/>
              <w:keepNext w:val="0"/>
              <w:keepLines w:val="0"/>
              <w:rPr>
                <w:sz w:val="16"/>
                <w:szCs w:val="16"/>
                <w:lang w:eastAsia="en-US"/>
              </w:rPr>
            </w:pPr>
            <w:r w:rsidRPr="0036258B">
              <w:rPr>
                <w:sz w:val="16"/>
                <w:szCs w:val="16"/>
                <w:lang w:eastAsia="en-US"/>
              </w:rPr>
              <w:t>C86a</w:t>
            </w:r>
          </w:p>
        </w:tc>
        <w:tc>
          <w:tcPr>
            <w:tcW w:w="3535" w:type="dxa"/>
            <w:gridSpan w:val="2"/>
            <w:tcBorders>
              <w:bottom w:val="nil"/>
            </w:tcBorders>
            <w:shd w:val="clear" w:color="auto" w:fill="auto"/>
          </w:tcPr>
          <w:p w14:paraId="0E175F7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and combined EPS/IMSI attach (with or without pre-configuration) and CS fallback and configured to CS/PS mode 1 (voice centric) and NOT </w:t>
            </w:r>
            <w:r w:rsidRPr="0036258B">
              <w:rPr>
                <w:sz w:val="16"/>
                <w:szCs w:val="16"/>
                <w:lang w:eastAsia="en-US"/>
              </w:rPr>
              <w:lastRenderedPageBreak/>
              <w:t>Category M1</w:t>
            </w:r>
          </w:p>
        </w:tc>
        <w:tc>
          <w:tcPr>
            <w:tcW w:w="1276" w:type="dxa"/>
            <w:gridSpan w:val="2"/>
          </w:tcPr>
          <w:p w14:paraId="31B70CB6"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pc_eFDD</w:t>
            </w:r>
          </w:p>
        </w:tc>
        <w:tc>
          <w:tcPr>
            <w:tcW w:w="1275" w:type="dxa"/>
            <w:gridSpan w:val="2"/>
          </w:tcPr>
          <w:p w14:paraId="566F74D6" w14:textId="77777777" w:rsidR="00FE0577" w:rsidRPr="0036258B" w:rsidRDefault="00FE0577" w:rsidP="00FE0577">
            <w:pPr>
              <w:pStyle w:val="TAL"/>
              <w:keepNext w:val="0"/>
              <w:keepLines w:val="0"/>
              <w:rPr>
                <w:sz w:val="16"/>
                <w:szCs w:val="16"/>
                <w:lang w:eastAsia="en-US"/>
              </w:rPr>
            </w:pPr>
          </w:p>
        </w:tc>
        <w:tc>
          <w:tcPr>
            <w:tcW w:w="1560" w:type="dxa"/>
            <w:gridSpan w:val="2"/>
          </w:tcPr>
          <w:p w14:paraId="0CE223F7" w14:textId="77777777" w:rsidR="00FE0577" w:rsidRPr="0036258B" w:rsidRDefault="00FE0577" w:rsidP="00FE0577">
            <w:pPr>
              <w:pStyle w:val="TAL"/>
              <w:keepNext w:val="0"/>
              <w:keepLines w:val="0"/>
              <w:rPr>
                <w:sz w:val="16"/>
                <w:szCs w:val="16"/>
                <w:lang w:eastAsia="en-US"/>
              </w:rPr>
            </w:pPr>
          </w:p>
        </w:tc>
        <w:tc>
          <w:tcPr>
            <w:tcW w:w="1629" w:type="dxa"/>
            <w:gridSpan w:val="2"/>
          </w:tcPr>
          <w:p w14:paraId="5A8A759F" w14:textId="77777777" w:rsidR="00FE0577" w:rsidRPr="0036258B" w:rsidRDefault="00FE0577" w:rsidP="00FE0577">
            <w:pPr>
              <w:pStyle w:val="TAL"/>
              <w:keepNext w:val="0"/>
              <w:keepLines w:val="0"/>
              <w:rPr>
                <w:sz w:val="16"/>
                <w:szCs w:val="16"/>
                <w:lang w:eastAsia="zh-CN"/>
              </w:rPr>
            </w:pPr>
          </w:p>
        </w:tc>
      </w:tr>
      <w:tr w:rsidR="00FE0577" w:rsidRPr="0036258B" w14:paraId="5D50926B"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7A828A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592CCEB5"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702E480" w14:textId="77777777" w:rsidR="00FE0577" w:rsidRPr="0036258B" w:rsidRDefault="00FE0577" w:rsidP="00FE0577">
            <w:pPr>
              <w:pStyle w:val="TAC"/>
              <w:keepNext w:val="0"/>
              <w:keepLines w:val="0"/>
              <w:jc w:val="left"/>
              <w:rPr>
                <w:sz w:val="16"/>
                <w:szCs w:val="16"/>
                <w:lang w:eastAsia="en-US"/>
              </w:rPr>
            </w:pPr>
          </w:p>
        </w:tc>
        <w:tc>
          <w:tcPr>
            <w:tcW w:w="1136" w:type="dxa"/>
            <w:gridSpan w:val="2"/>
            <w:tcBorders>
              <w:top w:val="nil"/>
              <w:bottom w:val="single" w:sz="4" w:space="0" w:color="auto"/>
            </w:tcBorders>
            <w:shd w:val="clear" w:color="auto" w:fill="auto"/>
          </w:tcPr>
          <w:p w14:paraId="3504C7CF" w14:textId="77777777" w:rsidR="00FE0577" w:rsidRPr="0036258B" w:rsidDel="00746051" w:rsidRDefault="00FE0577" w:rsidP="00FE0577">
            <w:pPr>
              <w:pStyle w:val="TAC"/>
              <w:keepNext w:val="0"/>
              <w:keepLines w:val="0"/>
              <w:jc w:val="left"/>
              <w:rPr>
                <w:sz w:val="16"/>
                <w:szCs w:val="16"/>
                <w:lang w:eastAsia="en-US"/>
              </w:rPr>
            </w:pPr>
          </w:p>
        </w:tc>
        <w:tc>
          <w:tcPr>
            <w:tcW w:w="3535" w:type="dxa"/>
            <w:gridSpan w:val="2"/>
            <w:tcBorders>
              <w:top w:val="nil"/>
              <w:bottom w:val="single" w:sz="4" w:space="0" w:color="auto"/>
            </w:tcBorders>
            <w:shd w:val="clear" w:color="auto" w:fill="auto"/>
          </w:tcPr>
          <w:p w14:paraId="13722AB7" w14:textId="77777777" w:rsidR="00FE0577" w:rsidRPr="0036258B" w:rsidRDefault="00FE0577" w:rsidP="00FE0577">
            <w:pPr>
              <w:pStyle w:val="TAL"/>
              <w:keepNext w:val="0"/>
              <w:keepLines w:val="0"/>
              <w:rPr>
                <w:sz w:val="16"/>
                <w:szCs w:val="16"/>
                <w:lang w:eastAsia="en-US"/>
              </w:rPr>
            </w:pPr>
          </w:p>
        </w:tc>
        <w:tc>
          <w:tcPr>
            <w:tcW w:w="1276" w:type="dxa"/>
            <w:gridSpan w:val="2"/>
          </w:tcPr>
          <w:p w14:paraId="1DDD722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5370A9BE" w14:textId="77777777" w:rsidR="00FE0577" w:rsidRPr="0036258B" w:rsidRDefault="00FE0577" w:rsidP="00FE0577">
            <w:pPr>
              <w:pStyle w:val="TAL"/>
              <w:keepNext w:val="0"/>
              <w:keepLines w:val="0"/>
              <w:rPr>
                <w:sz w:val="16"/>
                <w:szCs w:val="16"/>
                <w:lang w:eastAsia="en-US"/>
              </w:rPr>
            </w:pPr>
          </w:p>
        </w:tc>
        <w:tc>
          <w:tcPr>
            <w:tcW w:w="1560" w:type="dxa"/>
            <w:gridSpan w:val="2"/>
          </w:tcPr>
          <w:p w14:paraId="242CAF9F" w14:textId="77777777" w:rsidR="00FE0577" w:rsidRPr="0036258B" w:rsidRDefault="00FE0577" w:rsidP="00FE0577">
            <w:pPr>
              <w:pStyle w:val="TAL"/>
              <w:keepNext w:val="0"/>
              <w:keepLines w:val="0"/>
              <w:rPr>
                <w:sz w:val="16"/>
                <w:szCs w:val="16"/>
                <w:lang w:eastAsia="en-US"/>
              </w:rPr>
            </w:pPr>
          </w:p>
        </w:tc>
        <w:tc>
          <w:tcPr>
            <w:tcW w:w="1629" w:type="dxa"/>
            <w:gridSpan w:val="2"/>
          </w:tcPr>
          <w:p w14:paraId="615A392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3D13247" w14:textId="77777777" w:rsidTr="00DF46DF">
        <w:trPr>
          <w:gridAfter w:val="1"/>
          <w:wAfter w:w="33" w:type="dxa"/>
          <w:jc w:val="center"/>
        </w:trPr>
        <w:tc>
          <w:tcPr>
            <w:tcW w:w="1072" w:type="dxa"/>
            <w:gridSpan w:val="2"/>
            <w:tcBorders>
              <w:bottom w:val="nil"/>
            </w:tcBorders>
            <w:shd w:val="clear" w:color="auto" w:fill="auto"/>
          </w:tcPr>
          <w:p w14:paraId="770E049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9.2.1.2.1d</w:t>
            </w:r>
          </w:p>
        </w:tc>
        <w:tc>
          <w:tcPr>
            <w:tcW w:w="3674" w:type="dxa"/>
            <w:gridSpan w:val="2"/>
            <w:tcBorders>
              <w:bottom w:val="nil"/>
            </w:tcBorders>
            <w:shd w:val="clear" w:color="auto" w:fill="auto"/>
          </w:tcPr>
          <w:p w14:paraId="6FD3CA88"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procedure / Success / EPS and CS Fallback not preferred/data centric UE</w:t>
            </w:r>
          </w:p>
        </w:tc>
        <w:tc>
          <w:tcPr>
            <w:tcW w:w="709" w:type="dxa"/>
            <w:gridSpan w:val="2"/>
            <w:tcBorders>
              <w:bottom w:val="nil"/>
            </w:tcBorders>
            <w:shd w:val="clear" w:color="auto" w:fill="auto"/>
          </w:tcPr>
          <w:p w14:paraId="2B0DB8F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87DDBC8" w14:textId="77777777" w:rsidR="00FE0577" w:rsidRPr="0036258B" w:rsidRDefault="00FE0577" w:rsidP="00FE0577">
            <w:pPr>
              <w:pStyle w:val="TAC"/>
              <w:keepNext w:val="0"/>
              <w:keepLines w:val="0"/>
              <w:rPr>
                <w:sz w:val="16"/>
                <w:szCs w:val="16"/>
                <w:lang w:eastAsia="en-US"/>
              </w:rPr>
            </w:pPr>
            <w:r w:rsidRPr="0036258B">
              <w:rPr>
                <w:sz w:val="16"/>
                <w:szCs w:val="16"/>
                <w:lang w:eastAsia="en-US"/>
              </w:rPr>
              <w:t>C87b</w:t>
            </w:r>
          </w:p>
        </w:tc>
        <w:tc>
          <w:tcPr>
            <w:tcW w:w="3535" w:type="dxa"/>
            <w:gridSpan w:val="2"/>
            <w:tcBorders>
              <w:bottom w:val="nil"/>
            </w:tcBorders>
            <w:shd w:val="clear" w:color="auto" w:fill="auto"/>
          </w:tcPr>
          <w:p w14:paraId="1F6571C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combined EPS/IMSI attach (with or without pre-configuration) and CS fallback (and implicitly SMSoverSGs) and configured to CS/PS mode 2 (data centric) and NOT Category M1</w:t>
            </w:r>
          </w:p>
        </w:tc>
        <w:tc>
          <w:tcPr>
            <w:tcW w:w="1276" w:type="dxa"/>
            <w:gridSpan w:val="2"/>
            <w:tcBorders>
              <w:bottom w:val="single" w:sz="4" w:space="0" w:color="auto"/>
            </w:tcBorders>
          </w:tcPr>
          <w:p w14:paraId="11C9DAB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Borders>
              <w:bottom w:val="single" w:sz="4" w:space="0" w:color="auto"/>
            </w:tcBorders>
          </w:tcPr>
          <w:p w14:paraId="07D99EDE" w14:textId="77777777" w:rsidR="00FE0577" w:rsidRPr="0036258B" w:rsidRDefault="00FE0577" w:rsidP="00FE0577">
            <w:pPr>
              <w:pStyle w:val="TAL"/>
              <w:keepNext w:val="0"/>
              <w:keepLines w:val="0"/>
              <w:rPr>
                <w:sz w:val="16"/>
                <w:szCs w:val="16"/>
                <w:lang w:eastAsia="en-US"/>
              </w:rPr>
            </w:pPr>
          </w:p>
        </w:tc>
        <w:tc>
          <w:tcPr>
            <w:tcW w:w="1560" w:type="dxa"/>
            <w:gridSpan w:val="2"/>
            <w:tcBorders>
              <w:bottom w:val="single" w:sz="4" w:space="0" w:color="auto"/>
            </w:tcBorders>
          </w:tcPr>
          <w:p w14:paraId="42B05715" w14:textId="77777777" w:rsidR="00FE0577" w:rsidRPr="0036258B" w:rsidRDefault="00FE0577" w:rsidP="00FE0577">
            <w:pPr>
              <w:pStyle w:val="TAL"/>
              <w:keepNext w:val="0"/>
              <w:keepLines w:val="0"/>
              <w:rPr>
                <w:sz w:val="16"/>
                <w:szCs w:val="16"/>
                <w:lang w:eastAsia="en-US"/>
              </w:rPr>
            </w:pPr>
          </w:p>
        </w:tc>
        <w:tc>
          <w:tcPr>
            <w:tcW w:w="1629" w:type="dxa"/>
            <w:gridSpan w:val="2"/>
            <w:tcBorders>
              <w:bottom w:val="single" w:sz="4" w:space="0" w:color="auto"/>
            </w:tcBorders>
          </w:tcPr>
          <w:p w14:paraId="02098F75" w14:textId="77777777" w:rsidR="00FE0577" w:rsidRPr="0036258B" w:rsidRDefault="00FE0577" w:rsidP="00FE0577">
            <w:pPr>
              <w:pStyle w:val="TAL"/>
              <w:keepNext w:val="0"/>
              <w:keepLines w:val="0"/>
              <w:rPr>
                <w:sz w:val="16"/>
                <w:szCs w:val="16"/>
                <w:lang w:eastAsia="zh-CN"/>
              </w:rPr>
            </w:pPr>
          </w:p>
        </w:tc>
      </w:tr>
      <w:tr w:rsidR="00FE0577" w:rsidRPr="0036258B" w14:paraId="0BA11FE3"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B829F2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6D210923"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7687FB9"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6EF8A75C"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54395561" w14:textId="77777777" w:rsidR="00FE0577" w:rsidRPr="0036258B" w:rsidRDefault="00FE0577" w:rsidP="00FE0577">
            <w:pPr>
              <w:pStyle w:val="TAL"/>
              <w:keepNext w:val="0"/>
              <w:keepLines w:val="0"/>
              <w:rPr>
                <w:sz w:val="16"/>
                <w:szCs w:val="16"/>
                <w:lang w:eastAsia="en-US"/>
              </w:rPr>
            </w:pPr>
          </w:p>
        </w:tc>
        <w:tc>
          <w:tcPr>
            <w:tcW w:w="1276" w:type="dxa"/>
            <w:gridSpan w:val="2"/>
            <w:tcBorders>
              <w:bottom w:val="single" w:sz="4" w:space="0" w:color="auto"/>
            </w:tcBorders>
          </w:tcPr>
          <w:p w14:paraId="368D45E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4BE81D5" w14:textId="77777777" w:rsidR="00FE0577" w:rsidRPr="0036258B" w:rsidRDefault="00FE0577" w:rsidP="00FE0577">
            <w:pPr>
              <w:pStyle w:val="TAL"/>
              <w:keepNext w:val="0"/>
              <w:keepLines w:val="0"/>
              <w:rPr>
                <w:sz w:val="16"/>
                <w:szCs w:val="16"/>
                <w:lang w:eastAsia="en-US"/>
              </w:rPr>
            </w:pPr>
          </w:p>
        </w:tc>
        <w:tc>
          <w:tcPr>
            <w:tcW w:w="1560" w:type="dxa"/>
            <w:gridSpan w:val="2"/>
            <w:tcBorders>
              <w:bottom w:val="single" w:sz="4" w:space="0" w:color="auto"/>
            </w:tcBorders>
          </w:tcPr>
          <w:p w14:paraId="7B87B1F3" w14:textId="77777777" w:rsidR="00FE0577" w:rsidRPr="0036258B" w:rsidRDefault="00FE0577" w:rsidP="00FE0577">
            <w:pPr>
              <w:pStyle w:val="TAL"/>
              <w:keepNext w:val="0"/>
              <w:keepLines w:val="0"/>
              <w:rPr>
                <w:sz w:val="16"/>
                <w:szCs w:val="16"/>
                <w:lang w:eastAsia="en-US"/>
              </w:rPr>
            </w:pPr>
          </w:p>
        </w:tc>
        <w:tc>
          <w:tcPr>
            <w:tcW w:w="1629" w:type="dxa"/>
            <w:gridSpan w:val="2"/>
            <w:tcBorders>
              <w:bottom w:val="single" w:sz="4" w:space="0" w:color="auto"/>
            </w:tcBorders>
          </w:tcPr>
          <w:p w14:paraId="1FC2B4DC"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54D3B3A" w14:textId="77777777" w:rsidTr="00DF46DF">
        <w:trPr>
          <w:gridAfter w:val="1"/>
          <w:wAfter w:w="33" w:type="dxa"/>
          <w:jc w:val="center"/>
        </w:trPr>
        <w:tc>
          <w:tcPr>
            <w:tcW w:w="1072" w:type="dxa"/>
            <w:gridSpan w:val="2"/>
            <w:tcBorders>
              <w:bottom w:val="nil"/>
            </w:tcBorders>
            <w:shd w:val="clear" w:color="auto" w:fill="auto"/>
          </w:tcPr>
          <w:p w14:paraId="3F50F14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9.2.1.2.2</w:t>
            </w:r>
          </w:p>
        </w:tc>
        <w:tc>
          <w:tcPr>
            <w:tcW w:w="3674" w:type="dxa"/>
            <w:gridSpan w:val="2"/>
            <w:tcBorders>
              <w:bottom w:val="nil"/>
            </w:tcBorders>
            <w:shd w:val="clear" w:color="auto" w:fill="auto"/>
          </w:tcPr>
          <w:p w14:paraId="1F44F1E8"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procedure / Success / EPS services only / IMSI unknown in HSS</w:t>
            </w:r>
          </w:p>
        </w:tc>
        <w:tc>
          <w:tcPr>
            <w:tcW w:w="709" w:type="dxa"/>
            <w:gridSpan w:val="2"/>
            <w:tcBorders>
              <w:bottom w:val="nil"/>
            </w:tcBorders>
            <w:shd w:val="clear" w:color="auto" w:fill="auto"/>
          </w:tcPr>
          <w:p w14:paraId="33012534"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DFD0026" w14:textId="77777777" w:rsidR="00FE0577" w:rsidRPr="0036258B" w:rsidRDefault="00FE0577" w:rsidP="00FE0577">
            <w:pPr>
              <w:pStyle w:val="TAC"/>
              <w:keepNext w:val="0"/>
              <w:keepLines w:val="0"/>
              <w:rPr>
                <w:sz w:val="16"/>
                <w:szCs w:val="16"/>
                <w:lang w:eastAsia="en-US"/>
              </w:rPr>
            </w:pPr>
            <w:r w:rsidRPr="0036258B">
              <w:rPr>
                <w:sz w:val="16"/>
                <w:szCs w:val="16"/>
                <w:lang w:eastAsia="en-US"/>
              </w:rPr>
              <w:t>C02</w:t>
            </w:r>
          </w:p>
        </w:tc>
        <w:tc>
          <w:tcPr>
            <w:tcW w:w="3535" w:type="dxa"/>
            <w:gridSpan w:val="2"/>
            <w:tcBorders>
              <w:bottom w:val="nil"/>
            </w:tcBorders>
            <w:shd w:val="clear" w:color="auto" w:fill="auto"/>
          </w:tcPr>
          <w:p w14:paraId="7DFB9DD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w:t>
            </w:r>
          </w:p>
        </w:tc>
        <w:tc>
          <w:tcPr>
            <w:tcW w:w="1276" w:type="dxa"/>
            <w:gridSpan w:val="2"/>
          </w:tcPr>
          <w:p w14:paraId="38E38B3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0C5F85EF" w14:textId="77777777" w:rsidR="00FE0577" w:rsidRPr="0036258B" w:rsidRDefault="00FE0577" w:rsidP="00FE0577">
            <w:pPr>
              <w:pStyle w:val="TAL"/>
              <w:keepNext w:val="0"/>
              <w:keepLines w:val="0"/>
              <w:rPr>
                <w:sz w:val="16"/>
                <w:szCs w:val="16"/>
                <w:lang w:eastAsia="en-US"/>
              </w:rPr>
            </w:pPr>
          </w:p>
        </w:tc>
        <w:tc>
          <w:tcPr>
            <w:tcW w:w="1560" w:type="dxa"/>
            <w:gridSpan w:val="2"/>
          </w:tcPr>
          <w:p w14:paraId="47A1DEF7" w14:textId="77777777" w:rsidR="00FE0577" w:rsidRPr="0036258B" w:rsidRDefault="00FE0577" w:rsidP="00FE0577">
            <w:pPr>
              <w:pStyle w:val="TAL"/>
              <w:keepNext w:val="0"/>
              <w:keepLines w:val="0"/>
              <w:rPr>
                <w:sz w:val="16"/>
                <w:szCs w:val="16"/>
                <w:lang w:eastAsia="en-US"/>
              </w:rPr>
            </w:pPr>
          </w:p>
        </w:tc>
        <w:tc>
          <w:tcPr>
            <w:tcW w:w="1629" w:type="dxa"/>
            <w:gridSpan w:val="2"/>
          </w:tcPr>
          <w:p w14:paraId="27F38BF7" w14:textId="77777777" w:rsidR="00FE0577" w:rsidRPr="0036258B" w:rsidRDefault="00FE0577" w:rsidP="00FE0577">
            <w:pPr>
              <w:pStyle w:val="TAL"/>
              <w:keepNext w:val="0"/>
              <w:keepLines w:val="0"/>
              <w:rPr>
                <w:sz w:val="16"/>
                <w:szCs w:val="16"/>
                <w:lang w:eastAsia="zh-CN"/>
              </w:rPr>
            </w:pPr>
          </w:p>
        </w:tc>
      </w:tr>
      <w:tr w:rsidR="00FE0577" w:rsidRPr="0036258B" w14:paraId="68AB20FC"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EE5F843"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771F42A"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9B0B039"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5A6540B0"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96F92CD" w14:textId="77777777" w:rsidR="00FE0577" w:rsidRPr="0036258B" w:rsidRDefault="00FE0577" w:rsidP="00FE0577">
            <w:pPr>
              <w:pStyle w:val="TAL"/>
              <w:keepNext w:val="0"/>
              <w:keepLines w:val="0"/>
              <w:rPr>
                <w:sz w:val="16"/>
                <w:szCs w:val="16"/>
                <w:lang w:eastAsia="en-US"/>
              </w:rPr>
            </w:pPr>
          </w:p>
        </w:tc>
        <w:tc>
          <w:tcPr>
            <w:tcW w:w="1276" w:type="dxa"/>
            <w:gridSpan w:val="2"/>
          </w:tcPr>
          <w:p w14:paraId="485FADC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199A3C9B" w14:textId="77777777" w:rsidR="00FE0577" w:rsidRPr="0036258B" w:rsidRDefault="00FE0577" w:rsidP="00FE0577">
            <w:pPr>
              <w:pStyle w:val="TAL"/>
              <w:keepNext w:val="0"/>
              <w:keepLines w:val="0"/>
              <w:rPr>
                <w:sz w:val="16"/>
                <w:szCs w:val="16"/>
                <w:lang w:eastAsia="en-US"/>
              </w:rPr>
            </w:pPr>
          </w:p>
        </w:tc>
        <w:tc>
          <w:tcPr>
            <w:tcW w:w="1560" w:type="dxa"/>
            <w:gridSpan w:val="2"/>
          </w:tcPr>
          <w:p w14:paraId="4D13B836" w14:textId="77777777" w:rsidR="00FE0577" w:rsidRPr="0036258B" w:rsidRDefault="00FE0577" w:rsidP="00FE0577">
            <w:pPr>
              <w:pStyle w:val="TAL"/>
              <w:keepNext w:val="0"/>
              <w:keepLines w:val="0"/>
              <w:rPr>
                <w:sz w:val="16"/>
                <w:szCs w:val="16"/>
                <w:lang w:eastAsia="en-US"/>
              </w:rPr>
            </w:pPr>
          </w:p>
        </w:tc>
        <w:tc>
          <w:tcPr>
            <w:tcW w:w="1629" w:type="dxa"/>
            <w:gridSpan w:val="2"/>
          </w:tcPr>
          <w:p w14:paraId="088EC869" w14:textId="77777777" w:rsidR="00FE0577" w:rsidRPr="0036258B" w:rsidRDefault="00FE0577" w:rsidP="00FE0577">
            <w:pPr>
              <w:pStyle w:val="TAL"/>
              <w:keepNext w:val="0"/>
              <w:keepLines w:val="0"/>
              <w:rPr>
                <w:sz w:val="16"/>
                <w:szCs w:val="16"/>
                <w:lang w:eastAsia="zh-CN"/>
              </w:rPr>
            </w:pPr>
          </w:p>
        </w:tc>
      </w:tr>
      <w:tr w:rsidR="00FE0577" w:rsidRPr="0036258B" w14:paraId="73FCC7B5" w14:textId="77777777" w:rsidTr="00DF46DF">
        <w:trPr>
          <w:gridAfter w:val="1"/>
          <w:wAfter w:w="33" w:type="dxa"/>
          <w:jc w:val="center"/>
        </w:trPr>
        <w:tc>
          <w:tcPr>
            <w:tcW w:w="1072" w:type="dxa"/>
            <w:gridSpan w:val="2"/>
            <w:tcBorders>
              <w:bottom w:val="nil"/>
            </w:tcBorders>
            <w:shd w:val="clear" w:color="auto" w:fill="auto"/>
          </w:tcPr>
          <w:p w14:paraId="081D504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9.2.1.2.3</w:t>
            </w:r>
          </w:p>
        </w:tc>
        <w:tc>
          <w:tcPr>
            <w:tcW w:w="3674" w:type="dxa"/>
            <w:gridSpan w:val="2"/>
            <w:tcBorders>
              <w:bottom w:val="nil"/>
            </w:tcBorders>
            <w:shd w:val="clear" w:color="auto" w:fill="auto"/>
          </w:tcPr>
          <w:p w14:paraId="679D300B" w14:textId="77777777" w:rsidR="00FE0577" w:rsidRPr="0036258B" w:rsidRDefault="00FE0577" w:rsidP="00FE0577">
            <w:pPr>
              <w:pStyle w:val="TAL"/>
              <w:keepNext w:val="0"/>
              <w:keepLines w:val="0"/>
              <w:rPr>
                <w:sz w:val="16"/>
                <w:szCs w:val="16"/>
                <w:lang w:eastAsia="en-US"/>
              </w:rPr>
            </w:pPr>
            <w:r w:rsidRPr="0036258B">
              <w:rPr>
                <w:sz w:val="16"/>
                <w:szCs w:val="16"/>
                <w:lang w:eastAsia="en-US"/>
              </w:rPr>
              <w:t>Successful combined attach procedure / EPS service only / MSC temporarily not reachable</w:t>
            </w:r>
          </w:p>
        </w:tc>
        <w:tc>
          <w:tcPr>
            <w:tcW w:w="709" w:type="dxa"/>
            <w:gridSpan w:val="2"/>
            <w:tcBorders>
              <w:bottom w:val="nil"/>
            </w:tcBorders>
            <w:shd w:val="clear" w:color="auto" w:fill="auto"/>
          </w:tcPr>
          <w:p w14:paraId="1449130E"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26CB9A1" w14:textId="77777777" w:rsidR="00FE0577" w:rsidRPr="0036258B" w:rsidRDefault="00FE0577" w:rsidP="00FE0577">
            <w:pPr>
              <w:pStyle w:val="TAC"/>
              <w:keepNext w:val="0"/>
              <w:keepLines w:val="0"/>
              <w:rPr>
                <w:sz w:val="16"/>
                <w:szCs w:val="16"/>
                <w:lang w:eastAsia="en-US"/>
              </w:rPr>
            </w:pPr>
            <w:r w:rsidRPr="0036258B">
              <w:rPr>
                <w:sz w:val="16"/>
                <w:szCs w:val="16"/>
                <w:lang w:eastAsia="en-US"/>
              </w:rPr>
              <w:t>C02a</w:t>
            </w:r>
          </w:p>
        </w:tc>
        <w:tc>
          <w:tcPr>
            <w:tcW w:w="3535" w:type="dxa"/>
            <w:gridSpan w:val="2"/>
            <w:tcBorders>
              <w:bottom w:val="nil"/>
            </w:tcBorders>
            <w:shd w:val="clear" w:color="auto" w:fill="auto"/>
          </w:tcPr>
          <w:p w14:paraId="301A4283"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gridSpan w:val="2"/>
          </w:tcPr>
          <w:p w14:paraId="7A765A1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96A9DD7" w14:textId="77777777" w:rsidR="00FE0577" w:rsidRPr="0036258B" w:rsidRDefault="00FE0577" w:rsidP="00FE0577">
            <w:pPr>
              <w:pStyle w:val="TAL"/>
              <w:keepNext w:val="0"/>
              <w:keepLines w:val="0"/>
              <w:rPr>
                <w:sz w:val="16"/>
                <w:szCs w:val="16"/>
                <w:lang w:eastAsia="en-US"/>
              </w:rPr>
            </w:pPr>
          </w:p>
        </w:tc>
        <w:tc>
          <w:tcPr>
            <w:tcW w:w="1560" w:type="dxa"/>
            <w:gridSpan w:val="2"/>
          </w:tcPr>
          <w:p w14:paraId="7A35FC38" w14:textId="77777777" w:rsidR="00FE0577" w:rsidRPr="0036258B" w:rsidRDefault="00FE0577" w:rsidP="00FE0577">
            <w:pPr>
              <w:pStyle w:val="TAL"/>
              <w:keepNext w:val="0"/>
              <w:keepLines w:val="0"/>
              <w:rPr>
                <w:sz w:val="16"/>
                <w:szCs w:val="16"/>
                <w:lang w:eastAsia="en-US"/>
              </w:rPr>
            </w:pPr>
          </w:p>
        </w:tc>
        <w:tc>
          <w:tcPr>
            <w:tcW w:w="1629" w:type="dxa"/>
            <w:gridSpan w:val="2"/>
          </w:tcPr>
          <w:p w14:paraId="0419FC9D" w14:textId="77777777" w:rsidR="00FE0577" w:rsidRPr="0036258B" w:rsidRDefault="00FE0577" w:rsidP="00FE0577">
            <w:pPr>
              <w:pStyle w:val="TAL"/>
              <w:keepNext w:val="0"/>
              <w:keepLines w:val="0"/>
              <w:rPr>
                <w:sz w:val="16"/>
                <w:szCs w:val="16"/>
                <w:lang w:eastAsia="zh-CN"/>
              </w:rPr>
            </w:pPr>
          </w:p>
        </w:tc>
      </w:tr>
      <w:tr w:rsidR="00FE0577" w:rsidRPr="0036258B" w14:paraId="06766B4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3865F31"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4FEBF22"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BF73726"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260B5E56"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D2EBF31" w14:textId="77777777" w:rsidR="00FE0577" w:rsidRPr="0036258B" w:rsidRDefault="00FE0577" w:rsidP="00FE0577">
            <w:pPr>
              <w:pStyle w:val="TAL"/>
              <w:keepNext w:val="0"/>
              <w:keepLines w:val="0"/>
              <w:rPr>
                <w:sz w:val="16"/>
                <w:szCs w:val="16"/>
                <w:lang w:eastAsia="en-US"/>
              </w:rPr>
            </w:pPr>
          </w:p>
        </w:tc>
        <w:tc>
          <w:tcPr>
            <w:tcW w:w="1276" w:type="dxa"/>
            <w:gridSpan w:val="2"/>
          </w:tcPr>
          <w:p w14:paraId="25698C4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5D3637BC" w14:textId="77777777" w:rsidR="00FE0577" w:rsidRPr="0036258B" w:rsidRDefault="00FE0577" w:rsidP="00FE0577">
            <w:pPr>
              <w:pStyle w:val="TAL"/>
              <w:keepNext w:val="0"/>
              <w:keepLines w:val="0"/>
              <w:rPr>
                <w:sz w:val="16"/>
                <w:szCs w:val="16"/>
                <w:lang w:eastAsia="en-US"/>
              </w:rPr>
            </w:pPr>
          </w:p>
        </w:tc>
        <w:tc>
          <w:tcPr>
            <w:tcW w:w="1560" w:type="dxa"/>
            <w:gridSpan w:val="2"/>
          </w:tcPr>
          <w:p w14:paraId="040501E4" w14:textId="77777777" w:rsidR="00FE0577" w:rsidRPr="0036258B" w:rsidRDefault="00FE0577" w:rsidP="00FE0577">
            <w:pPr>
              <w:pStyle w:val="TAL"/>
              <w:keepNext w:val="0"/>
              <w:keepLines w:val="0"/>
              <w:rPr>
                <w:sz w:val="16"/>
                <w:szCs w:val="16"/>
                <w:lang w:eastAsia="en-US"/>
              </w:rPr>
            </w:pPr>
          </w:p>
        </w:tc>
        <w:tc>
          <w:tcPr>
            <w:tcW w:w="1629" w:type="dxa"/>
            <w:gridSpan w:val="2"/>
          </w:tcPr>
          <w:p w14:paraId="4F262C18" w14:textId="77777777" w:rsidR="00FE0577" w:rsidRPr="0036258B" w:rsidRDefault="00FE0577" w:rsidP="00FE0577">
            <w:pPr>
              <w:pStyle w:val="TAL"/>
              <w:keepNext w:val="0"/>
              <w:keepLines w:val="0"/>
              <w:rPr>
                <w:sz w:val="16"/>
                <w:szCs w:val="16"/>
                <w:lang w:eastAsia="zh-CN"/>
              </w:rPr>
            </w:pPr>
          </w:p>
        </w:tc>
      </w:tr>
      <w:tr w:rsidR="00FE0577" w:rsidRPr="0036258B" w14:paraId="1C7EC2F6" w14:textId="77777777" w:rsidTr="00DF46DF">
        <w:trPr>
          <w:gridAfter w:val="1"/>
          <w:wAfter w:w="33" w:type="dxa"/>
          <w:jc w:val="center"/>
        </w:trPr>
        <w:tc>
          <w:tcPr>
            <w:tcW w:w="1072" w:type="dxa"/>
            <w:gridSpan w:val="2"/>
            <w:tcBorders>
              <w:bottom w:val="nil"/>
            </w:tcBorders>
            <w:shd w:val="clear" w:color="auto" w:fill="auto"/>
          </w:tcPr>
          <w:p w14:paraId="07FDBB5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9.2.1.2.4</w:t>
            </w:r>
          </w:p>
        </w:tc>
        <w:tc>
          <w:tcPr>
            <w:tcW w:w="3674" w:type="dxa"/>
            <w:gridSpan w:val="2"/>
            <w:tcBorders>
              <w:bottom w:val="nil"/>
            </w:tcBorders>
            <w:shd w:val="clear" w:color="auto" w:fill="auto"/>
          </w:tcPr>
          <w:p w14:paraId="2C07BAF7" w14:textId="77777777" w:rsidR="00FE0577" w:rsidRPr="0036258B" w:rsidRDefault="00FE0577" w:rsidP="00FE0577">
            <w:pPr>
              <w:pStyle w:val="TAL"/>
              <w:keepNext w:val="0"/>
              <w:keepLines w:val="0"/>
              <w:rPr>
                <w:sz w:val="16"/>
                <w:szCs w:val="16"/>
                <w:lang w:eastAsia="en-US"/>
              </w:rPr>
            </w:pPr>
            <w:r w:rsidRPr="0036258B">
              <w:rPr>
                <w:sz w:val="16"/>
                <w:szCs w:val="16"/>
                <w:lang w:eastAsia="en-US"/>
              </w:rPr>
              <w:t>Successful combined attach procedure / EPS service only / CS domain not available</w:t>
            </w:r>
          </w:p>
        </w:tc>
        <w:tc>
          <w:tcPr>
            <w:tcW w:w="709" w:type="dxa"/>
            <w:gridSpan w:val="2"/>
            <w:tcBorders>
              <w:bottom w:val="nil"/>
            </w:tcBorders>
            <w:shd w:val="clear" w:color="auto" w:fill="auto"/>
          </w:tcPr>
          <w:p w14:paraId="3F9C5379"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B3B1635" w14:textId="77777777" w:rsidR="00FE0577" w:rsidRPr="0036258B" w:rsidRDefault="00FE0577" w:rsidP="00FE0577">
            <w:pPr>
              <w:pStyle w:val="TAC"/>
              <w:rPr>
                <w:sz w:val="16"/>
                <w:szCs w:val="16"/>
                <w:lang w:eastAsia="en-US"/>
              </w:rPr>
            </w:pPr>
            <w:r w:rsidRPr="0036258B">
              <w:rPr>
                <w:sz w:val="16"/>
                <w:szCs w:val="16"/>
                <w:lang w:eastAsia="en-US"/>
              </w:rPr>
              <w:t>C125</w:t>
            </w:r>
          </w:p>
        </w:tc>
        <w:tc>
          <w:tcPr>
            <w:tcW w:w="3535" w:type="dxa"/>
            <w:gridSpan w:val="2"/>
            <w:tcBorders>
              <w:bottom w:val="nil"/>
            </w:tcBorders>
            <w:shd w:val="clear" w:color="auto" w:fill="auto"/>
          </w:tcPr>
          <w:p w14:paraId="54CFD38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or CS/PS Mode 1 with IMS Voice Support) and NOT Category M1</w:t>
            </w:r>
          </w:p>
        </w:tc>
        <w:tc>
          <w:tcPr>
            <w:tcW w:w="1276" w:type="dxa"/>
            <w:gridSpan w:val="2"/>
          </w:tcPr>
          <w:p w14:paraId="43F1FD9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35996743" w14:textId="77777777" w:rsidR="00FE0577" w:rsidRPr="0036258B" w:rsidRDefault="00FE0577" w:rsidP="00FE0577">
            <w:pPr>
              <w:pStyle w:val="TAL"/>
              <w:keepNext w:val="0"/>
              <w:keepLines w:val="0"/>
              <w:rPr>
                <w:sz w:val="16"/>
                <w:szCs w:val="16"/>
                <w:lang w:eastAsia="en-US"/>
              </w:rPr>
            </w:pPr>
          </w:p>
        </w:tc>
        <w:tc>
          <w:tcPr>
            <w:tcW w:w="1560" w:type="dxa"/>
            <w:gridSpan w:val="2"/>
          </w:tcPr>
          <w:p w14:paraId="591B4909" w14:textId="77777777" w:rsidR="00FE0577" w:rsidRPr="0036258B" w:rsidRDefault="00FE0577" w:rsidP="00FE0577">
            <w:pPr>
              <w:pStyle w:val="TAL"/>
              <w:keepNext w:val="0"/>
              <w:keepLines w:val="0"/>
              <w:rPr>
                <w:sz w:val="16"/>
                <w:szCs w:val="16"/>
                <w:lang w:eastAsia="en-US"/>
              </w:rPr>
            </w:pPr>
          </w:p>
        </w:tc>
        <w:tc>
          <w:tcPr>
            <w:tcW w:w="1629" w:type="dxa"/>
            <w:gridSpan w:val="2"/>
          </w:tcPr>
          <w:p w14:paraId="06CDB3FE" w14:textId="77777777" w:rsidR="00FE0577" w:rsidRPr="0036258B" w:rsidRDefault="00FE0577" w:rsidP="00FE0577">
            <w:pPr>
              <w:pStyle w:val="TAL"/>
              <w:keepNext w:val="0"/>
              <w:keepLines w:val="0"/>
              <w:rPr>
                <w:sz w:val="16"/>
                <w:szCs w:val="16"/>
                <w:lang w:eastAsia="zh-CN"/>
              </w:rPr>
            </w:pPr>
          </w:p>
        </w:tc>
      </w:tr>
      <w:tr w:rsidR="00FE0577" w:rsidRPr="0036258B" w14:paraId="119942B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60A06DF"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9B67900"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84C9C43" w14:textId="77777777" w:rsidR="00FE0577" w:rsidRPr="0036258B" w:rsidRDefault="00FE0577" w:rsidP="00FE0577">
            <w:pPr>
              <w:pStyle w:val="TAL"/>
              <w:keepNext w:val="0"/>
              <w:keepLines w:val="0"/>
              <w:jc w:val="center"/>
              <w:rPr>
                <w:sz w:val="16"/>
                <w:szCs w:val="16"/>
                <w:lang w:eastAsia="en-US"/>
              </w:rPr>
            </w:pPr>
          </w:p>
        </w:tc>
        <w:tc>
          <w:tcPr>
            <w:tcW w:w="1136" w:type="dxa"/>
            <w:gridSpan w:val="2"/>
            <w:tcBorders>
              <w:top w:val="nil"/>
              <w:bottom w:val="single" w:sz="4" w:space="0" w:color="auto"/>
            </w:tcBorders>
            <w:shd w:val="clear" w:color="auto" w:fill="auto"/>
          </w:tcPr>
          <w:p w14:paraId="6E139712"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00977A7D" w14:textId="77777777" w:rsidR="00FE0577" w:rsidRPr="0036258B" w:rsidRDefault="00FE0577" w:rsidP="00FE0577">
            <w:pPr>
              <w:pStyle w:val="TAL"/>
              <w:keepNext w:val="0"/>
              <w:keepLines w:val="0"/>
              <w:rPr>
                <w:sz w:val="16"/>
                <w:szCs w:val="16"/>
                <w:lang w:eastAsia="en-US"/>
              </w:rPr>
            </w:pPr>
          </w:p>
        </w:tc>
        <w:tc>
          <w:tcPr>
            <w:tcW w:w="1276" w:type="dxa"/>
            <w:gridSpan w:val="2"/>
          </w:tcPr>
          <w:p w14:paraId="4E42C51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728F8EE5" w14:textId="77777777" w:rsidR="00FE0577" w:rsidRPr="0036258B" w:rsidRDefault="00FE0577" w:rsidP="00FE0577">
            <w:pPr>
              <w:pStyle w:val="TAL"/>
              <w:keepNext w:val="0"/>
              <w:keepLines w:val="0"/>
              <w:rPr>
                <w:sz w:val="16"/>
                <w:szCs w:val="16"/>
                <w:lang w:eastAsia="en-US"/>
              </w:rPr>
            </w:pPr>
          </w:p>
        </w:tc>
        <w:tc>
          <w:tcPr>
            <w:tcW w:w="1560" w:type="dxa"/>
            <w:gridSpan w:val="2"/>
          </w:tcPr>
          <w:p w14:paraId="0869CB73" w14:textId="77777777" w:rsidR="00FE0577" w:rsidRPr="0036258B" w:rsidRDefault="00FE0577" w:rsidP="00FE0577">
            <w:pPr>
              <w:pStyle w:val="TAL"/>
              <w:keepNext w:val="0"/>
              <w:keepLines w:val="0"/>
              <w:rPr>
                <w:sz w:val="16"/>
                <w:szCs w:val="16"/>
                <w:lang w:eastAsia="en-US"/>
              </w:rPr>
            </w:pPr>
          </w:p>
        </w:tc>
        <w:tc>
          <w:tcPr>
            <w:tcW w:w="1629" w:type="dxa"/>
            <w:gridSpan w:val="2"/>
          </w:tcPr>
          <w:p w14:paraId="5DAEAFC0" w14:textId="77777777" w:rsidR="00FE0577" w:rsidRPr="0036258B" w:rsidRDefault="00FE0577" w:rsidP="00FE0577">
            <w:pPr>
              <w:pStyle w:val="TAL"/>
              <w:keepNext w:val="0"/>
              <w:keepLines w:val="0"/>
              <w:rPr>
                <w:sz w:val="16"/>
                <w:szCs w:val="16"/>
                <w:lang w:eastAsia="zh-CN"/>
              </w:rPr>
            </w:pPr>
          </w:p>
        </w:tc>
      </w:tr>
      <w:tr w:rsidR="00FE0577" w:rsidRPr="0036258B" w14:paraId="6CE6F775" w14:textId="77777777" w:rsidTr="00DF46DF">
        <w:trPr>
          <w:gridAfter w:val="1"/>
          <w:wAfter w:w="33" w:type="dxa"/>
          <w:trHeight w:val="630"/>
          <w:jc w:val="center"/>
        </w:trPr>
        <w:tc>
          <w:tcPr>
            <w:tcW w:w="1072" w:type="dxa"/>
            <w:gridSpan w:val="2"/>
            <w:tcBorders>
              <w:top w:val="single" w:sz="4" w:space="0" w:color="auto"/>
              <w:bottom w:val="nil"/>
            </w:tcBorders>
            <w:shd w:val="clear" w:color="auto" w:fill="auto"/>
          </w:tcPr>
          <w:p w14:paraId="3FA0A0B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9.2.1.2.4a</w:t>
            </w:r>
          </w:p>
        </w:tc>
        <w:tc>
          <w:tcPr>
            <w:tcW w:w="3674" w:type="dxa"/>
            <w:gridSpan w:val="2"/>
            <w:tcBorders>
              <w:top w:val="single" w:sz="4" w:space="0" w:color="auto"/>
              <w:bottom w:val="nil"/>
            </w:tcBorders>
            <w:shd w:val="clear" w:color="auto" w:fill="auto"/>
          </w:tcPr>
          <w:p w14:paraId="1042AEEE" w14:textId="77777777" w:rsidR="00FE0577" w:rsidRPr="0036258B" w:rsidRDefault="00FE0577" w:rsidP="00FE0577">
            <w:pPr>
              <w:pStyle w:val="TAL"/>
              <w:keepNext w:val="0"/>
              <w:keepLines w:val="0"/>
              <w:rPr>
                <w:sz w:val="16"/>
                <w:szCs w:val="16"/>
                <w:lang w:eastAsia="en-US"/>
              </w:rPr>
            </w:pPr>
            <w:r w:rsidRPr="0036258B">
              <w:rPr>
                <w:sz w:val="16"/>
                <w:szCs w:val="16"/>
                <w:lang w:eastAsia="en-US"/>
              </w:rPr>
              <w:t>Successful combined attach procedure / EPS service only / Congestion</w:t>
            </w:r>
          </w:p>
        </w:tc>
        <w:tc>
          <w:tcPr>
            <w:tcW w:w="709" w:type="dxa"/>
            <w:gridSpan w:val="2"/>
            <w:tcBorders>
              <w:top w:val="single" w:sz="4" w:space="0" w:color="auto"/>
              <w:bottom w:val="nil"/>
            </w:tcBorders>
            <w:shd w:val="clear" w:color="auto" w:fill="auto"/>
          </w:tcPr>
          <w:p w14:paraId="693D8C24"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Rel-11</w:t>
            </w:r>
          </w:p>
        </w:tc>
        <w:tc>
          <w:tcPr>
            <w:tcW w:w="1136" w:type="dxa"/>
            <w:gridSpan w:val="2"/>
            <w:tcBorders>
              <w:top w:val="single" w:sz="4" w:space="0" w:color="auto"/>
              <w:bottom w:val="nil"/>
            </w:tcBorders>
            <w:shd w:val="clear" w:color="auto" w:fill="auto"/>
          </w:tcPr>
          <w:p w14:paraId="79363D4E" w14:textId="77777777" w:rsidR="00FE0577" w:rsidRPr="0036258B" w:rsidDel="00746051" w:rsidRDefault="00FE0577" w:rsidP="00FE0577">
            <w:pPr>
              <w:pStyle w:val="TAC"/>
              <w:rPr>
                <w:sz w:val="16"/>
                <w:szCs w:val="16"/>
                <w:lang w:eastAsia="en-US"/>
              </w:rPr>
            </w:pPr>
            <w:r w:rsidRPr="0036258B">
              <w:rPr>
                <w:sz w:val="16"/>
                <w:szCs w:val="16"/>
                <w:lang w:eastAsia="en-US"/>
              </w:rPr>
              <w:t>C02a</w:t>
            </w:r>
          </w:p>
        </w:tc>
        <w:tc>
          <w:tcPr>
            <w:tcW w:w="3535" w:type="dxa"/>
            <w:gridSpan w:val="2"/>
            <w:tcBorders>
              <w:top w:val="single" w:sz="4" w:space="0" w:color="auto"/>
              <w:bottom w:val="nil"/>
            </w:tcBorders>
            <w:shd w:val="clear" w:color="auto" w:fill="auto"/>
          </w:tcPr>
          <w:p w14:paraId="30DADFA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276" w:type="dxa"/>
            <w:gridSpan w:val="2"/>
          </w:tcPr>
          <w:p w14:paraId="57C40A4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16CB0722" w14:textId="77777777" w:rsidR="00FE0577" w:rsidRPr="0036258B" w:rsidRDefault="00FE0577" w:rsidP="00FE0577">
            <w:pPr>
              <w:pStyle w:val="TAL"/>
              <w:keepNext w:val="0"/>
              <w:keepLines w:val="0"/>
              <w:rPr>
                <w:sz w:val="16"/>
                <w:szCs w:val="16"/>
                <w:lang w:eastAsia="en-US"/>
              </w:rPr>
            </w:pPr>
          </w:p>
        </w:tc>
        <w:tc>
          <w:tcPr>
            <w:tcW w:w="1560" w:type="dxa"/>
            <w:gridSpan w:val="2"/>
          </w:tcPr>
          <w:p w14:paraId="05DD65D1" w14:textId="77777777" w:rsidR="00FE0577" w:rsidRPr="0036258B" w:rsidRDefault="00FE0577" w:rsidP="00FE0577">
            <w:pPr>
              <w:pStyle w:val="TAL"/>
              <w:keepNext w:val="0"/>
              <w:keepLines w:val="0"/>
              <w:rPr>
                <w:sz w:val="16"/>
                <w:szCs w:val="16"/>
                <w:lang w:eastAsia="en-US"/>
              </w:rPr>
            </w:pPr>
          </w:p>
        </w:tc>
        <w:tc>
          <w:tcPr>
            <w:tcW w:w="1629" w:type="dxa"/>
            <w:gridSpan w:val="2"/>
          </w:tcPr>
          <w:p w14:paraId="1997BAD3" w14:textId="77777777" w:rsidR="00FE0577" w:rsidRPr="0036258B" w:rsidRDefault="00FE0577" w:rsidP="00FE0577">
            <w:pPr>
              <w:pStyle w:val="TAL"/>
              <w:keepNext w:val="0"/>
              <w:keepLines w:val="0"/>
              <w:rPr>
                <w:sz w:val="16"/>
                <w:szCs w:val="16"/>
                <w:lang w:eastAsia="zh-CN"/>
              </w:rPr>
            </w:pPr>
          </w:p>
        </w:tc>
      </w:tr>
      <w:tr w:rsidR="00FE0577" w:rsidRPr="0036258B" w14:paraId="09498FE2"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3B0364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A1FBF93"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F054CA2"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959C1B6"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13693B50" w14:textId="77777777" w:rsidR="00FE0577" w:rsidRPr="0036258B" w:rsidRDefault="00FE0577" w:rsidP="00FE0577">
            <w:pPr>
              <w:pStyle w:val="TAL"/>
              <w:keepNext w:val="0"/>
              <w:keepLines w:val="0"/>
              <w:rPr>
                <w:sz w:val="16"/>
                <w:szCs w:val="16"/>
                <w:lang w:eastAsia="en-US"/>
              </w:rPr>
            </w:pPr>
          </w:p>
        </w:tc>
        <w:tc>
          <w:tcPr>
            <w:tcW w:w="1276" w:type="dxa"/>
            <w:gridSpan w:val="2"/>
          </w:tcPr>
          <w:p w14:paraId="4715178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0F3430A5" w14:textId="77777777" w:rsidR="00FE0577" w:rsidRPr="0036258B" w:rsidRDefault="00FE0577" w:rsidP="00FE0577">
            <w:pPr>
              <w:pStyle w:val="TAL"/>
              <w:keepNext w:val="0"/>
              <w:keepLines w:val="0"/>
              <w:rPr>
                <w:sz w:val="16"/>
                <w:szCs w:val="16"/>
                <w:lang w:eastAsia="en-US"/>
              </w:rPr>
            </w:pPr>
          </w:p>
        </w:tc>
        <w:tc>
          <w:tcPr>
            <w:tcW w:w="1560" w:type="dxa"/>
            <w:gridSpan w:val="2"/>
          </w:tcPr>
          <w:p w14:paraId="603AEFEC" w14:textId="77777777" w:rsidR="00FE0577" w:rsidRPr="0036258B" w:rsidRDefault="00FE0577" w:rsidP="00FE0577">
            <w:pPr>
              <w:pStyle w:val="TAL"/>
              <w:keepNext w:val="0"/>
              <w:keepLines w:val="0"/>
              <w:rPr>
                <w:sz w:val="16"/>
                <w:szCs w:val="16"/>
                <w:lang w:eastAsia="en-US"/>
              </w:rPr>
            </w:pPr>
          </w:p>
        </w:tc>
        <w:tc>
          <w:tcPr>
            <w:tcW w:w="1629" w:type="dxa"/>
            <w:gridSpan w:val="2"/>
          </w:tcPr>
          <w:p w14:paraId="50132399" w14:textId="77777777" w:rsidR="00FE0577" w:rsidRPr="0036258B" w:rsidRDefault="00FE0577" w:rsidP="00FE0577">
            <w:pPr>
              <w:pStyle w:val="TAL"/>
              <w:keepNext w:val="0"/>
              <w:keepLines w:val="0"/>
              <w:rPr>
                <w:sz w:val="16"/>
                <w:szCs w:val="16"/>
                <w:lang w:eastAsia="zh-CN"/>
              </w:rPr>
            </w:pPr>
          </w:p>
        </w:tc>
      </w:tr>
      <w:tr w:rsidR="00FE0577" w:rsidRPr="0036258B" w14:paraId="674582EE" w14:textId="77777777" w:rsidTr="00DF46DF">
        <w:trPr>
          <w:gridAfter w:val="1"/>
          <w:wAfter w:w="33" w:type="dxa"/>
          <w:jc w:val="center"/>
        </w:trPr>
        <w:tc>
          <w:tcPr>
            <w:tcW w:w="1072" w:type="dxa"/>
            <w:gridSpan w:val="2"/>
            <w:tcBorders>
              <w:bottom w:val="nil"/>
            </w:tcBorders>
            <w:shd w:val="clear" w:color="auto" w:fill="auto"/>
          </w:tcPr>
          <w:p w14:paraId="662188C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9.2.1.2.5</w:t>
            </w:r>
          </w:p>
        </w:tc>
        <w:tc>
          <w:tcPr>
            <w:tcW w:w="3674" w:type="dxa"/>
            <w:gridSpan w:val="2"/>
            <w:tcBorders>
              <w:bottom w:val="nil"/>
            </w:tcBorders>
            <w:shd w:val="clear" w:color="auto" w:fill="auto"/>
          </w:tcPr>
          <w:p w14:paraId="2F88EC32"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IMSI invalid</w:t>
            </w:r>
          </w:p>
        </w:tc>
        <w:tc>
          <w:tcPr>
            <w:tcW w:w="709" w:type="dxa"/>
            <w:gridSpan w:val="2"/>
            <w:tcBorders>
              <w:bottom w:val="nil"/>
            </w:tcBorders>
            <w:shd w:val="clear" w:color="auto" w:fill="auto"/>
          </w:tcPr>
          <w:p w14:paraId="32DA12F5"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7315FDD8" w14:textId="77777777" w:rsidR="00FE0577" w:rsidRPr="0036258B" w:rsidRDefault="00FE0577" w:rsidP="00FE0577">
            <w:pPr>
              <w:pStyle w:val="TAC"/>
              <w:rPr>
                <w:sz w:val="16"/>
                <w:szCs w:val="16"/>
                <w:lang w:eastAsia="en-US"/>
              </w:rPr>
            </w:pPr>
            <w:r w:rsidRPr="0036258B">
              <w:rPr>
                <w:sz w:val="16"/>
                <w:szCs w:val="16"/>
                <w:lang w:eastAsia="en-US"/>
              </w:rPr>
              <w:t>C128</w:t>
            </w:r>
          </w:p>
        </w:tc>
        <w:tc>
          <w:tcPr>
            <w:tcW w:w="3535" w:type="dxa"/>
            <w:gridSpan w:val="2"/>
            <w:tcBorders>
              <w:bottom w:val="nil"/>
            </w:tcBorders>
            <w:shd w:val="clear" w:color="auto" w:fill="auto"/>
          </w:tcPr>
          <w:p w14:paraId="2DB8343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gridSpan w:val="2"/>
          </w:tcPr>
          <w:p w14:paraId="0EB704D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gridSpan w:val="2"/>
            <w:tcBorders>
              <w:bottom w:val="nil"/>
            </w:tcBorders>
          </w:tcPr>
          <w:p w14:paraId="1E422339"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60" w:type="dxa"/>
            <w:gridSpan w:val="2"/>
            <w:tcBorders>
              <w:bottom w:val="nil"/>
            </w:tcBorders>
          </w:tcPr>
          <w:p w14:paraId="6A4DF721"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629" w:type="dxa"/>
            <w:gridSpan w:val="2"/>
          </w:tcPr>
          <w:p w14:paraId="4C0E9A62" w14:textId="77777777" w:rsidR="00FE0577" w:rsidRPr="0036258B" w:rsidRDefault="00FE0577" w:rsidP="00FE0577">
            <w:pPr>
              <w:pStyle w:val="TAL"/>
              <w:keepNext w:val="0"/>
              <w:keepLines w:val="0"/>
              <w:rPr>
                <w:sz w:val="16"/>
                <w:szCs w:val="16"/>
                <w:lang w:eastAsia="zh-CN"/>
              </w:rPr>
            </w:pPr>
          </w:p>
        </w:tc>
      </w:tr>
      <w:tr w:rsidR="00FE0577" w:rsidRPr="0036258B" w14:paraId="47CEEA7C"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70BCE2CA"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95542AA"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6EB4128" w14:textId="77777777" w:rsidR="00FE0577" w:rsidRPr="0036258B" w:rsidRDefault="00FE0577" w:rsidP="00FE0577">
            <w:pPr>
              <w:pStyle w:val="TAL"/>
              <w:keepNext w:val="0"/>
              <w:keepLines w:val="0"/>
              <w:jc w:val="center"/>
              <w:rPr>
                <w:sz w:val="16"/>
                <w:szCs w:val="16"/>
                <w:lang w:eastAsia="en-US"/>
              </w:rPr>
            </w:pPr>
          </w:p>
        </w:tc>
        <w:tc>
          <w:tcPr>
            <w:tcW w:w="1136" w:type="dxa"/>
            <w:gridSpan w:val="2"/>
            <w:tcBorders>
              <w:top w:val="nil"/>
              <w:bottom w:val="single" w:sz="4" w:space="0" w:color="auto"/>
            </w:tcBorders>
            <w:shd w:val="clear" w:color="auto" w:fill="auto"/>
          </w:tcPr>
          <w:p w14:paraId="3A2F8DB9"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4D5CC527" w14:textId="77777777" w:rsidR="00FE0577" w:rsidRPr="0036258B" w:rsidRDefault="00FE0577" w:rsidP="00FE0577">
            <w:pPr>
              <w:pStyle w:val="TAL"/>
              <w:keepNext w:val="0"/>
              <w:keepLines w:val="0"/>
              <w:rPr>
                <w:sz w:val="16"/>
                <w:szCs w:val="16"/>
                <w:lang w:eastAsia="en-US"/>
              </w:rPr>
            </w:pPr>
          </w:p>
        </w:tc>
        <w:tc>
          <w:tcPr>
            <w:tcW w:w="1276" w:type="dxa"/>
            <w:gridSpan w:val="2"/>
          </w:tcPr>
          <w:p w14:paraId="7B0445E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Borders>
              <w:top w:val="nil"/>
            </w:tcBorders>
          </w:tcPr>
          <w:p w14:paraId="6DFB905A"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66DDC541" w14:textId="77777777" w:rsidR="00FE0577" w:rsidRPr="0036258B" w:rsidRDefault="00FE0577" w:rsidP="00FE0577">
            <w:pPr>
              <w:pStyle w:val="TAL"/>
              <w:keepNext w:val="0"/>
              <w:keepLines w:val="0"/>
              <w:rPr>
                <w:sz w:val="16"/>
                <w:szCs w:val="16"/>
                <w:lang w:eastAsia="en-US"/>
              </w:rPr>
            </w:pPr>
          </w:p>
        </w:tc>
        <w:tc>
          <w:tcPr>
            <w:tcW w:w="1629" w:type="dxa"/>
            <w:gridSpan w:val="2"/>
          </w:tcPr>
          <w:p w14:paraId="64E5327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26FB8286" w14:textId="77777777" w:rsidTr="00DF46DF">
        <w:trPr>
          <w:gridAfter w:val="1"/>
          <w:wAfter w:w="33" w:type="dxa"/>
          <w:jc w:val="center"/>
        </w:trPr>
        <w:tc>
          <w:tcPr>
            <w:tcW w:w="1072" w:type="dxa"/>
            <w:gridSpan w:val="2"/>
            <w:tcBorders>
              <w:bottom w:val="nil"/>
            </w:tcBorders>
            <w:shd w:val="clear" w:color="auto" w:fill="auto"/>
          </w:tcPr>
          <w:p w14:paraId="6806614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9.2.1.2.6</w:t>
            </w:r>
          </w:p>
        </w:tc>
        <w:tc>
          <w:tcPr>
            <w:tcW w:w="3674" w:type="dxa"/>
            <w:gridSpan w:val="2"/>
            <w:tcBorders>
              <w:bottom w:val="nil"/>
            </w:tcBorders>
            <w:shd w:val="clear" w:color="auto" w:fill="auto"/>
          </w:tcPr>
          <w:p w14:paraId="57CFA109"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Illegal ME</w:t>
            </w:r>
          </w:p>
        </w:tc>
        <w:tc>
          <w:tcPr>
            <w:tcW w:w="709" w:type="dxa"/>
            <w:gridSpan w:val="2"/>
            <w:tcBorders>
              <w:bottom w:val="nil"/>
            </w:tcBorders>
            <w:shd w:val="clear" w:color="auto" w:fill="auto"/>
          </w:tcPr>
          <w:p w14:paraId="5361BCD8"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7969DDB"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gridSpan w:val="2"/>
            <w:tcBorders>
              <w:bottom w:val="nil"/>
            </w:tcBorders>
            <w:shd w:val="clear" w:color="auto" w:fill="auto"/>
          </w:tcPr>
          <w:p w14:paraId="1832D046"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gridSpan w:val="2"/>
          </w:tcPr>
          <w:p w14:paraId="706CCE9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gridSpan w:val="2"/>
            <w:tcBorders>
              <w:bottom w:val="nil"/>
            </w:tcBorders>
          </w:tcPr>
          <w:p w14:paraId="193F5E4A"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60" w:type="dxa"/>
            <w:gridSpan w:val="2"/>
            <w:tcBorders>
              <w:bottom w:val="nil"/>
            </w:tcBorders>
          </w:tcPr>
          <w:p w14:paraId="2F10FD19"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629" w:type="dxa"/>
            <w:gridSpan w:val="2"/>
          </w:tcPr>
          <w:p w14:paraId="39CA751C" w14:textId="77777777" w:rsidR="00FE0577" w:rsidRPr="0036258B" w:rsidRDefault="00FE0577" w:rsidP="00FE0577">
            <w:pPr>
              <w:pStyle w:val="TAL"/>
              <w:keepNext w:val="0"/>
              <w:keepLines w:val="0"/>
              <w:rPr>
                <w:sz w:val="16"/>
                <w:szCs w:val="16"/>
                <w:lang w:eastAsia="zh-CN"/>
              </w:rPr>
            </w:pPr>
          </w:p>
        </w:tc>
      </w:tr>
      <w:tr w:rsidR="00FE0577" w:rsidRPr="0036258B" w14:paraId="1C9EFBF3"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9CB0FDF"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E2C928A"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2EFE7846"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7358DB7C"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32E91DE2" w14:textId="77777777" w:rsidR="00FE0577" w:rsidRPr="0036258B" w:rsidRDefault="00FE0577" w:rsidP="00FE0577">
            <w:pPr>
              <w:pStyle w:val="TAL"/>
              <w:keepNext w:val="0"/>
              <w:keepLines w:val="0"/>
              <w:rPr>
                <w:sz w:val="16"/>
                <w:szCs w:val="16"/>
                <w:lang w:eastAsia="en-US"/>
              </w:rPr>
            </w:pPr>
          </w:p>
        </w:tc>
        <w:tc>
          <w:tcPr>
            <w:tcW w:w="1276" w:type="dxa"/>
            <w:gridSpan w:val="2"/>
          </w:tcPr>
          <w:p w14:paraId="342C281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Borders>
              <w:top w:val="nil"/>
            </w:tcBorders>
          </w:tcPr>
          <w:p w14:paraId="1D09DA29"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1E032366" w14:textId="77777777" w:rsidR="00FE0577" w:rsidRPr="0036258B" w:rsidRDefault="00FE0577" w:rsidP="00FE0577">
            <w:pPr>
              <w:pStyle w:val="TAL"/>
              <w:keepNext w:val="0"/>
              <w:keepLines w:val="0"/>
              <w:rPr>
                <w:sz w:val="16"/>
                <w:szCs w:val="16"/>
                <w:lang w:eastAsia="en-US"/>
              </w:rPr>
            </w:pPr>
          </w:p>
        </w:tc>
        <w:tc>
          <w:tcPr>
            <w:tcW w:w="1629" w:type="dxa"/>
            <w:gridSpan w:val="2"/>
          </w:tcPr>
          <w:p w14:paraId="7971C4FC"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0196D69" w14:textId="77777777" w:rsidTr="00DF46DF">
        <w:trPr>
          <w:gridAfter w:val="1"/>
          <w:wAfter w:w="33" w:type="dxa"/>
          <w:jc w:val="center"/>
        </w:trPr>
        <w:tc>
          <w:tcPr>
            <w:tcW w:w="1072" w:type="dxa"/>
            <w:gridSpan w:val="2"/>
            <w:tcBorders>
              <w:bottom w:val="nil"/>
            </w:tcBorders>
            <w:shd w:val="clear" w:color="auto" w:fill="auto"/>
          </w:tcPr>
          <w:p w14:paraId="1A344B42" w14:textId="77777777" w:rsidR="00FE0577" w:rsidRPr="0036258B" w:rsidRDefault="00FE0577" w:rsidP="00FE0577">
            <w:pPr>
              <w:pStyle w:val="TAL"/>
              <w:rPr>
                <w:sz w:val="16"/>
                <w:szCs w:val="16"/>
                <w:lang w:eastAsia="en-US"/>
              </w:rPr>
            </w:pPr>
            <w:r w:rsidRPr="0036258B">
              <w:rPr>
                <w:sz w:val="16"/>
                <w:szCs w:val="16"/>
                <w:lang w:eastAsia="en-US"/>
              </w:rPr>
              <w:t>9.2.1.2.7</w:t>
            </w:r>
          </w:p>
        </w:tc>
        <w:tc>
          <w:tcPr>
            <w:tcW w:w="3674" w:type="dxa"/>
            <w:gridSpan w:val="2"/>
            <w:tcBorders>
              <w:bottom w:val="nil"/>
            </w:tcBorders>
            <w:shd w:val="clear" w:color="auto" w:fill="auto"/>
          </w:tcPr>
          <w:p w14:paraId="6337DC5F" w14:textId="77777777" w:rsidR="00FE0577" w:rsidRPr="0036258B" w:rsidRDefault="00FE0577" w:rsidP="00FE0577">
            <w:pPr>
              <w:pStyle w:val="TAL"/>
              <w:rPr>
                <w:sz w:val="16"/>
                <w:szCs w:val="16"/>
                <w:lang w:eastAsia="en-US"/>
              </w:rPr>
            </w:pPr>
            <w:r w:rsidRPr="0036258B">
              <w:rPr>
                <w:sz w:val="16"/>
                <w:szCs w:val="16"/>
                <w:lang w:eastAsia="en-US"/>
              </w:rPr>
              <w:t>Combined attach / Rejected / EPS services and non-EPS services not allowed</w:t>
            </w:r>
          </w:p>
        </w:tc>
        <w:tc>
          <w:tcPr>
            <w:tcW w:w="709" w:type="dxa"/>
            <w:gridSpan w:val="2"/>
            <w:tcBorders>
              <w:bottom w:val="nil"/>
            </w:tcBorders>
            <w:shd w:val="clear" w:color="auto" w:fill="auto"/>
          </w:tcPr>
          <w:p w14:paraId="710E0798"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2463F51"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gridSpan w:val="2"/>
            <w:tcBorders>
              <w:bottom w:val="nil"/>
            </w:tcBorders>
            <w:shd w:val="clear" w:color="auto" w:fill="auto"/>
          </w:tcPr>
          <w:p w14:paraId="1BF7CBE3" w14:textId="77777777" w:rsidR="00FE0577" w:rsidRPr="0036258B" w:rsidRDefault="00FE0577" w:rsidP="00FE0577">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gridSpan w:val="2"/>
          </w:tcPr>
          <w:p w14:paraId="0C55858E" w14:textId="77777777" w:rsidR="00FE0577" w:rsidRPr="0036258B" w:rsidRDefault="00FE0577" w:rsidP="00FE0577">
            <w:pPr>
              <w:pStyle w:val="TAL"/>
              <w:rPr>
                <w:sz w:val="16"/>
                <w:szCs w:val="16"/>
                <w:lang w:eastAsia="en-US"/>
              </w:rPr>
            </w:pPr>
            <w:r w:rsidRPr="0036258B">
              <w:rPr>
                <w:sz w:val="16"/>
                <w:szCs w:val="16"/>
                <w:lang w:eastAsia="en-US"/>
              </w:rPr>
              <w:t>pc_eFDD, pc_UTRA, pc_GERAN</w:t>
            </w:r>
          </w:p>
        </w:tc>
        <w:tc>
          <w:tcPr>
            <w:tcW w:w="1275" w:type="dxa"/>
            <w:gridSpan w:val="2"/>
            <w:tcBorders>
              <w:bottom w:val="nil"/>
            </w:tcBorders>
          </w:tcPr>
          <w:p w14:paraId="47F15401"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60" w:type="dxa"/>
            <w:gridSpan w:val="2"/>
            <w:tcBorders>
              <w:bottom w:val="nil"/>
            </w:tcBorders>
          </w:tcPr>
          <w:p w14:paraId="103085C7" w14:textId="77777777" w:rsidR="00FE0577" w:rsidRPr="0036258B" w:rsidRDefault="00FE0577" w:rsidP="00FE0577">
            <w:pPr>
              <w:pStyle w:val="TAL"/>
              <w:rPr>
                <w:sz w:val="16"/>
                <w:szCs w:val="16"/>
                <w:lang w:eastAsia="en-US"/>
              </w:rPr>
            </w:pPr>
            <w:r w:rsidRPr="0036258B">
              <w:rPr>
                <w:sz w:val="16"/>
                <w:szCs w:val="16"/>
                <w:lang w:eastAsia="en-US"/>
              </w:rPr>
              <w:t>1 Execution (Note 2)</w:t>
            </w:r>
          </w:p>
        </w:tc>
        <w:tc>
          <w:tcPr>
            <w:tcW w:w="1629" w:type="dxa"/>
            <w:gridSpan w:val="2"/>
          </w:tcPr>
          <w:p w14:paraId="3088EDD9" w14:textId="77777777" w:rsidR="00FE0577" w:rsidRPr="0036258B" w:rsidRDefault="00FE0577" w:rsidP="00FE0577">
            <w:pPr>
              <w:pStyle w:val="TAL"/>
              <w:keepNext w:val="0"/>
              <w:keepLines w:val="0"/>
              <w:rPr>
                <w:sz w:val="16"/>
                <w:szCs w:val="16"/>
                <w:lang w:eastAsia="zh-CN"/>
              </w:rPr>
            </w:pPr>
          </w:p>
        </w:tc>
      </w:tr>
      <w:tr w:rsidR="00FE0577" w:rsidRPr="0036258B" w14:paraId="3C1F886E"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A8704E0" w14:textId="77777777" w:rsidR="00FE0577" w:rsidRPr="0036258B" w:rsidRDefault="00FE0577" w:rsidP="00FE0577">
            <w:pPr>
              <w:pStyle w:val="TAL"/>
              <w:rPr>
                <w:sz w:val="16"/>
                <w:szCs w:val="16"/>
                <w:lang w:eastAsia="en-US"/>
              </w:rPr>
            </w:pPr>
          </w:p>
        </w:tc>
        <w:tc>
          <w:tcPr>
            <w:tcW w:w="3674" w:type="dxa"/>
            <w:gridSpan w:val="2"/>
            <w:tcBorders>
              <w:top w:val="nil"/>
              <w:bottom w:val="single" w:sz="4" w:space="0" w:color="auto"/>
            </w:tcBorders>
            <w:shd w:val="clear" w:color="auto" w:fill="auto"/>
          </w:tcPr>
          <w:p w14:paraId="68D2D3E6" w14:textId="77777777" w:rsidR="00FE0577" w:rsidRPr="0036258B" w:rsidRDefault="00FE0577" w:rsidP="00FE0577">
            <w:pPr>
              <w:pStyle w:val="TAL"/>
              <w:rPr>
                <w:sz w:val="16"/>
                <w:szCs w:val="16"/>
                <w:lang w:eastAsia="en-US"/>
              </w:rPr>
            </w:pPr>
          </w:p>
        </w:tc>
        <w:tc>
          <w:tcPr>
            <w:tcW w:w="709" w:type="dxa"/>
            <w:gridSpan w:val="2"/>
            <w:tcBorders>
              <w:top w:val="nil"/>
              <w:bottom w:val="single" w:sz="4" w:space="0" w:color="auto"/>
            </w:tcBorders>
            <w:shd w:val="clear" w:color="auto" w:fill="auto"/>
          </w:tcPr>
          <w:p w14:paraId="7B18062D"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63B1F491"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3D004135" w14:textId="77777777" w:rsidR="00FE0577" w:rsidRPr="0036258B" w:rsidRDefault="00FE0577" w:rsidP="00FE0577">
            <w:pPr>
              <w:pStyle w:val="TAL"/>
              <w:rPr>
                <w:sz w:val="16"/>
                <w:szCs w:val="16"/>
                <w:lang w:eastAsia="en-US"/>
              </w:rPr>
            </w:pPr>
          </w:p>
        </w:tc>
        <w:tc>
          <w:tcPr>
            <w:tcW w:w="1276" w:type="dxa"/>
            <w:gridSpan w:val="2"/>
          </w:tcPr>
          <w:p w14:paraId="4DD2629F" w14:textId="77777777" w:rsidR="00FE0577" w:rsidRPr="0036258B" w:rsidRDefault="00FE0577" w:rsidP="00FE0577">
            <w:pPr>
              <w:pStyle w:val="TAL"/>
              <w:rPr>
                <w:sz w:val="16"/>
                <w:szCs w:val="16"/>
                <w:lang w:eastAsia="en-US"/>
              </w:rPr>
            </w:pPr>
            <w:r w:rsidRPr="0036258B">
              <w:rPr>
                <w:sz w:val="16"/>
                <w:szCs w:val="16"/>
                <w:lang w:eastAsia="en-US"/>
              </w:rPr>
              <w:t>pc_eTDD, pc_UTRA, pc_GERAN</w:t>
            </w:r>
          </w:p>
        </w:tc>
        <w:tc>
          <w:tcPr>
            <w:tcW w:w="1275" w:type="dxa"/>
            <w:gridSpan w:val="2"/>
            <w:tcBorders>
              <w:top w:val="nil"/>
            </w:tcBorders>
          </w:tcPr>
          <w:p w14:paraId="1B1E5BD5" w14:textId="77777777" w:rsidR="00FE0577" w:rsidRPr="0036258B" w:rsidRDefault="00FE0577" w:rsidP="00FE0577">
            <w:pPr>
              <w:pStyle w:val="TAL"/>
              <w:rPr>
                <w:sz w:val="16"/>
                <w:szCs w:val="16"/>
                <w:lang w:eastAsia="en-US"/>
              </w:rPr>
            </w:pPr>
          </w:p>
        </w:tc>
        <w:tc>
          <w:tcPr>
            <w:tcW w:w="1560" w:type="dxa"/>
            <w:gridSpan w:val="2"/>
            <w:tcBorders>
              <w:top w:val="nil"/>
            </w:tcBorders>
          </w:tcPr>
          <w:p w14:paraId="76B5CDB2" w14:textId="77777777" w:rsidR="00FE0577" w:rsidRPr="0036258B" w:rsidRDefault="00FE0577" w:rsidP="00FE0577">
            <w:pPr>
              <w:pStyle w:val="TAL"/>
              <w:rPr>
                <w:sz w:val="16"/>
                <w:szCs w:val="16"/>
                <w:lang w:eastAsia="en-US"/>
              </w:rPr>
            </w:pPr>
          </w:p>
        </w:tc>
        <w:tc>
          <w:tcPr>
            <w:tcW w:w="1629" w:type="dxa"/>
            <w:gridSpan w:val="2"/>
          </w:tcPr>
          <w:p w14:paraId="37A12545"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75DC94D9" w14:textId="77777777" w:rsidTr="00DF46DF">
        <w:trPr>
          <w:gridAfter w:val="1"/>
          <w:wAfter w:w="33" w:type="dxa"/>
          <w:jc w:val="center"/>
        </w:trPr>
        <w:tc>
          <w:tcPr>
            <w:tcW w:w="1072" w:type="dxa"/>
            <w:gridSpan w:val="2"/>
            <w:tcBorders>
              <w:bottom w:val="nil"/>
            </w:tcBorders>
            <w:shd w:val="clear" w:color="auto" w:fill="auto"/>
          </w:tcPr>
          <w:p w14:paraId="20C1BEE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9.2.1.2.8</w:t>
            </w:r>
          </w:p>
        </w:tc>
        <w:tc>
          <w:tcPr>
            <w:tcW w:w="3674" w:type="dxa"/>
            <w:gridSpan w:val="2"/>
            <w:tcBorders>
              <w:bottom w:val="nil"/>
            </w:tcBorders>
            <w:shd w:val="clear" w:color="auto" w:fill="auto"/>
          </w:tcPr>
          <w:p w14:paraId="43C65134"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EPS services not allowed</w:t>
            </w:r>
          </w:p>
        </w:tc>
        <w:tc>
          <w:tcPr>
            <w:tcW w:w="709" w:type="dxa"/>
            <w:gridSpan w:val="2"/>
            <w:tcBorders>
              <w:bottom w:val="nil"/>
            </w:tcBorders>
            <w:shd w:val="clear" w:color="auto" w:fill="auto"/>
          </w:tcPr>
          <w:p w14:paraId="2A262031"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13ADCBA6" w14:textId="77777777" w:rsidR="00FE0577" w:rsidRPr="0036258B" w:rsidRDefault="00FE0577" w:rsidP="00FE0577">
            <w:pPr>
              <w:pStyle w:val="TAC"/>
              <w:rPr>
                <w:sz w:val="16"/>
                <w:szCs w:val="16"/>
                <w:lang w:eastAsia="en-US"/>
              </w:rPr>
            </w:pPr>
            <w:r w:rsidRPr="0036258B">
              <w:rPr>
                <w:sz w:val="16"/>
                <w:szCs w:val="16"/>
                <w:lang w:eastAsia="en-US"/>
              </w:rPr>
              <w:t>C128</w:t>
            </w:r>
          </w:p>
        </w:tc>
        <w:tc>
          <w:tcPr>
            <w:tcW w:w="3535" w:type="dxa"/>
            <w:gridSpan w:val="2"/>
            <w:tcBorders>
              <w:bottom w:val="nil"/>
            </w:tcBorders>
            <w:shd w:val="clear" w:color="auto" w:fill="auto"/>
          </w:tcPr>
          <w:p w14:paraId="0D6A5C9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UTRA or/and E-UTRA and GERAN, and, combined EPS/IMSI attach (with or without pre-configuration) and </w:t>
            </w:r>
            <w:r w:rsidRPr="0036258B">
              <w:rPr>
                <w:sz w:val="16"/>
                <w:szCs w:val="16"/>
                <w:lang w:eastAsia="en-US"/>
              </w:rPr>
              <w:lastRenderedPageBreak/>
              <w:t>NOT Category M1</w:t>
            </w:r>
          </w:p>
        </w:tc>
        <w:tc>
          <w:tcPr>
            <w:tcW w:w="1276" w:type="dxa"/>
            <w:gridSpan w:val="2"/>
          </w:tcPr>
          <w:p w14:paraId="446F2363"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pc_eFDD, pc_UTRA, pc_GERAN</w:t>
            </w:r>
          </w:p>
        </w:tc>
        <w:tc>
          <w:tcPr>
            <w:tcW w:w="1275" w:type="dxa"/>
            <w:gridSpan w:val="2"/>
            <w:tcBorders>
              <w:bottom w:val="nil"/>
            </w:tcBorders>
          </w:tcPr>
          <w:p w14:paraId="76AD6394"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60" w:type="dxa"/>
            <w:gridSpan w:val="2"/>
            <w:tcBorders>
              <w:bottom w:val="nil"/>
            </w:tcBorders>
          </w:tcPr>
          <w:p w14:paraId="74D22411"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629" w:type="dxa"/>
            <w:gridSpan w:val="2"/>
          </w:tcPr>
          <w:p w14:paraId="3CBE9165" w14:textId="77777777" w:rsidR="00FE0577" w:rsidRPr="0036258B" w:rsidRDefault="00FE0577" w:rsidP="00FE0577">
            <w:pPr>
              <w:pStyle w:val="TAL"/>
              <w:keepNext w:val="0"/>
              <w:keepLines w:val="0"/>
              <w:rPr>
                <w:sz w:val="16"/>
                <w:szCs w:val="16"/>
                <w:lang w:eastAsia="zh-CN"/>
              </w:rPr>
            </w:pPr>
          </w:p>
        </w:tc>
      </w:tr>
      <w:tr w:rsidR="00FE0577" w:rsidRPr="0036258B" w14:paraId="772EC18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2A473BC6"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9CCE6FC"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4C6130A"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0DD510AC"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41ED4624" w14:textId="77777777" w:rsidR="00FE0577" w:rsidRPr="0036258B" w:rsidRDefault="00FE0577" w:rsidP="00FE0577">
            <w:pPr>
              <w:pStyle w:val="TAL"/>
              <w:keepNext w:val="0"/>
              <w:keepLines w:val="0"/>
              <w:rPr>
                <w:sz w:val="16"/>
                <w:szCs w:val="16"/>
                <w:lang w:eastAsia="en-US"/>
              </w:rPr>
            </w:pPr>
          </w:p>
        </w:tc>
        <w:tc>
          <w:tcPr>
            <w:tcW w:w="1276" w:type="dxa"/>
            <w:gridSpan w:val="2"/>
          </w:tcPr>
          <w:p w14:paraId="46A89AA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Borders>
              <w:top w:val="nil"/>
            </w:tcBorders>
          </w:tcPr>
          <w:p w14:paraId="4D412499"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5725E310" w14:textId="77777777" w:rsidR="00FE0577" w:rsidRPr="0036258B" w:rsidRDefault="00FE0577" w:rsidP="00FE0577">
            <w:pPr>
              <w:pStyle w:val="TAL"/>
              <w:keepNext w:val="0"/>
              <w:keepLines w:val="0"/>
              <w:rPr>
                <w:sz w:val="16"/>
                <w:szCs w:val="16"/>
                <w:lang w:eastAsia="en-US"/>
              </w:rPr>
            </w:pPr>
          </w:p>
        </w:tc>
        <w:tc>
          <w:tcPr>
            <w:tcW w:w="1629" w:type="dxa"/>
            <w:gridSpan w:val="2"/>
          </w:tcPr>
          <w:p w14:paraId="6384C2B7"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1FD5E2B" w14:textId="77777777" w:rsidTr="00DF46DF">
        <w:trPr>
          <w:gridAfter w:val="1"/>
          <w:wAfter w:w="33" w:type="dxa"/>
          <w:jc w:val="center"/>
        </w:trPr>
        <w:tc>
          <w:tcPr>
            <w:tcW w:w="1072" w:type="dxa"/>
            <w:gridSpan w:val="2"/>
            <w:tcBorders>
              <w:bottom w:val="nil"/>
            </w:tcBorders>
            <w:shd w:val="clear" w:color="auto" w:fill="auto"/>
          </w:tcPr>
          <w:p w14:paraId="57C2D964"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9.2.1.2.9</w:t>
            </w:r>
          </w:p>
        </w:tc>
        <w:tc>
          <w:tcPr>
            <w:tcW w:w="3674" w:type="dxa"/>
            <w:gridSpan w:val="2"/>
            <w:tcBorders>
              <w:bottom w:val="nil"/>
            </w:tcBorders>
            <w:shd w:val="clear" w:color="auto" w:fill="auto"/>
          </w:tcPr>
          <w:p w14:paraId="691AB5A8"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PLMN not allowed</w:t>
            </w:r>
          </w:p>
        </w:tc>
        <w:tc>
          <w:tcPr>
            <w:tcW w:w="709" w:type="dxa"/>
            <w:gridSpan w:val="2"/>
            <w:tcBorders>
              <w:bottom w:val="nil"/>
            </w:tcBorders>
            <w:shd w:val="clear" w:color="auto" w:fill="auto"/>
          </w:tcPr>
          <w:p w14:paraId="40B7D030"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66BA9954" w14:textId="77777777" w:rsidR="00FE0577" w:rsidRPr="0036258B" w:rsidRDefault="00FE0577" w:rsidP="00FE0577">
            <w:pPr>
              <w:pStyle w:val="TAC"/>
              <w:rPr>
                <w:sz w:val="16"/>
                <w:szCs w:val="16"/>
                <w:lang w:eastAsia="en-US"/>
              </w:rPr>
            </w:pPr>
            <w:r w:rsidRPr="0036258B">
              <w:rPr>
                <w:sz w:val="16"/>
                <w:szCs w:val="16"/>
                <w:lang w:eastAsia="en-US"/>
              </w:rPr>
              <w:t>C128</w:t>
            </w:r>
          </w:p>
        </w:tc>
        <w:tc>
          <w:tcPr>
            <w:tcW w:w="3535" w:type="dxa"/>
            <w:gridSpan w:val="2"/>
            <w:tcBorders>
              <w:bottom w:val="nil"/>
            </w:tcBorders>
            <w:shd w:val="clear" w:color="auto" w:fill="auto"/>
          </w:tcPr>
          <w:p w14:paraId="1F9907D4"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UTRAN or/and E-UTRA and GERAN, and, combined EPS/IMSI attach (with or without pre-configuration) and NOT Category M1</w:t>
            </w:r>
          </w:p>
        </w:tc>
        <w:tc>
          <w:tcPr>
            <w:tcW w:w="1276" w:type="dxa"/>
            <w:gridSpan w:val="2"/>
          </w:tcPr>
          <w:p w14:paraId="4CCE217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gridSpan w:val="2"/>
            <w:tcBorders>
              <w:bottom w:val="nil"/>
            </w:tcBorders>
          </w:tcPr>
          <w:p w14:paraId="1AE696B8"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60" w:type="dxa"/>
            <w:gridSpan w:val="2"/>
            <w:tcBorders>
              <w:bottom w:val="nil"/>
            </w:tcBorders>
          </w:tcPr>
          <w:p w14:paraId="1B30C512"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629" w:type="dxa"/>
            <w:gridSpan w:val="2"/>
          </w:tcPr>
          <w:p w14:paraId="39050E2B" w14:textId="77777777" w:rsidR="00FE0577" w:rsidRPr="0036258B" w:rsidRDefault="00FE0577" w:rsidP="00FE0577">
            <w:pPr>
              <w:pStyle w:val="TAL"/>
              <w:keepNext w:val="0"/>
              <w:keepLines w:val="0"/>
              <w:rPr>
                <w:sz w:val="16"/>
                <w:szCs w:val="16"/>
                <w:lang w:eastAsia="zh-CN"/>
              </w:rPr>
            </w:pPr>
          </w:p>
        </w:tc>
      </w:tr>
      <w:tr w:rsidR="00FE0577" w:rsidRPr="0036258B" w14:paraId="04B63CE0"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012433B"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7A9FD56"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6F6889FB"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188255CD"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5B225770" w14:textId="77777777" w:rsidR="00FE0577" w:rsidRPr="0036258B" w:rsidRDefault="00FE0577" w:rsidP="00FE0577">
            <w:pPr>
              <w:pStyle w:val="TAL"/>
              <w:keepNext w:val="0"/>
              <w:keepLines w:val="0"/>
              <w:rPr>
                <w:sz w:val="16"/>
                <w:szCs w:val="16"/>
                <w:lang w:eastAsia="en-US"/>
              </w:rPr>
            </w:pPr>
          </w:p>
        </w:tc>
        <w:tc>
          <w:tcPr>
            <w:tcW w:w="1276" w:type="dxa"/>
            <w:gridSpan w:val="2"/>
          </w:tcPr>
          <w:p w14:paraId="4F8145D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Borders>
              <w:top w:val="nil"/>
            </w:tcBorders>
          </w:tcPr>
          <w:p w14:paraId="2D61475C"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07FB70BD" w14:textId="77777777" w:rsidR="00FE0577" w:rsidRPr="0036258B" w:rsidRDefault="00FE0577" w:rsidP="00FE0577">
            <w:pPr>
              <w:pStyle w:val="TAL"/>
              <w:keepNext w:val="0"/>
              <w:keepLines w:val="0"/>
              <w:rPr>
                <w:sz w:val="16"/>
                <w:szCs w:val="16"/>
                <w:lang w:eastAsia="en-US"/>
              </w:rPr>
            </w:pPr>
          </w:p>
        </w:tc>
        <w:tc>
          <w:tcPr>
            <w:tcW w:w="1629" w:type="dxa"/>
            <w:gridSpan w:val="2"/>
          </w:tcPr>
          <w:p w14:paraId="5420ADB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7FBDFBDF" w14:textId="77777777" w:rsidTr="00DF46DF">
        <w:trPr>
          <w:gridAfter w:val="1"/>
          <w:wAfter w:w="33" w:type="dxa"/>
          <w:jc w:val="center"/>
        </w:trPr>
        <w:tc>
          <w:tcPr>
            <w:tcW w:w="1072" w:type="dxa"/>
            <w:gridSpan w:val="2"/>
            <w:tcBorders>
              <w:bottom w:val="nil"/>
            </w:tcBorders>
            <w:shd w:val="clear" w:color="auto" w:fill="auto"/>
          </w:tcPr>
          <w:p w14:paraId="5E4A119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9.2.1.2.10</w:t>
            </w:r>
          </w:p>
        </w:tc>
        <w:tc>
          <w:tcPr>
            <w:tcW w:w="3674" w:type="dxa"/>
            <w:gridSpan w:val="2"/>
            <w:tcBorders>
              <w:bottom w:val="nil"/>
            </w:tcBorders>
            <w:shd w:val="clear" w:color="auto" w:fill="auto"/>
          </w:tcPr>
          <w:p w14:paraId="5A920B93"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Tracking area not allowed</w:t>
            </w:r>
          </w:p>
        </w:tc>
        <w:tc>
          <w:tcPr>
            <w:tcW w:w="709" w:type="dxa"/>
            <w:gridSpan w:val="2"/>
            <w:tcBorders>
              <w:bottom w:val="nil"/>
            </w:tcBorders>
            <w:shd w:val="clear" w:color="auto" w:fill="auto"/>
          </w:tcPr>
          <w:p w14:paraId="2FD2DCF2"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477301E3" w14:textId="77777777" w:rsidR="00FE0577" w:rsidRPr="0036258B" w:rsidRDefault="00FE0577" w:rsidP="00FE0577">
            <w:pPr>
              <w:pStyle w:val="TAC"/>
              <w:rPr>
                <w:sz w:val="16"/>
                <w:szCs w:val="16"/>
                <w:lang w:eastAsia="en-US"/>
              </w:rPr>
            </w:pPr>
            <w:r w:rsidRPr="0036258B">
              <w:rPr>
                <w:sz w:val="16"/>
                <w:szCs w:val="16"/>
                <w:lang w:eastAsia="en-US"/>
              </w:rPr>
              <w:t>C02a</w:t>
            </w:r>
          </w:p>
        </w:tc>
        <w:tc>
          <w:tcPr>
            <w:tcW w:w="3535" w:type="dxa"/>
            <w:gridSpan w:val="2"/>
            <w:tcBorders>
              <w:bottom w:val="nil"/>
            </w:tcBorders>
            <w:shd w:val="clear" w:color="auto" w:fill="auto"/>
          </w:tcPr>
          <w:p w14:paraId="221C305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gridSpan w:val="2"/>
          </w:tcPr>
          <w:p w14:paraId="2E7843E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56D14F14" w14:textId="77777777" w:rsidR="00FE0577" w:rsidRPr="0036258B" w:rsidRDefault="00FE0577" w:rsidP="00FE0577">
            <w:pPr>
              <w:pStyle w:val="TAL"/>
              <w:keepNext w:val="0"/>
              <w:keepLines w:val="0"/>
              <w:rPr>
                <w:sz w:val="16"/>
                <w:szCs w:val="16"/>
                <w:lang w:eastAsia="en-US"/>
              </w:rPr>
            </w:pPr>
          </w:p>
        </w:tc>
        <w:tc>
          <w:tcPr>
            <w:tcW w:w="1560" w:type="dxa"/>
            <w:gridSpan w:val="2"/>
          </w:tcPr>
          <w:p w14:paraId="36D39685" w14:textId="77777777" w:rsidR="00FE0577" w:rsidRPr="0036258B" w:rsidRDefault="00FE0577" w:rsidP="00FE0577">
            <w:pPr>
              <w:pStyle w:val="TAL"/>
              <w:keepNext w:val="0"/>
              <w:keepLines w:val="0"/>
              <w:rPr>
                <w:sz w:val="16"/>
                <w:szCs w:val="16"/>
                <w:lang w:eastAsia="en-US"/>
              </w:rPr>
            </w:pPr>
          </w:p>
        </w:tc>
        <w:tc>
          <w:tcPr>
            <w:tcW w:w="1629" w:type="dxa"/>
            <w:gridSpan w:val="2"/>
          </w:tcPr>
          <w:p w14:paraId="6E424780" w14:textId="77777777" w:rsidR="00FE0577" w:rsidRPr="0036258B" w:rsidRDefault="00FE0577" w:rsidP="00FE0577">
            <w:pPr>
              <w:pStyle w:val="TAL"/>
              <w:keepNext w:val="0"/>
              <w:keepLines w:val="0"/>
              <w:rPr>
                <w:sz w:val="16"/>
                <w:szCs w:val="16"/>
                <w:lang w:eastAsia="zh-CN"/>
              </w:rPr>
            </w:pPr>
          </w:p>
        </w:tc>
      </w:tr>
      <w:tr w:rsidR="00FE0577" w:rsidRPr="0036258B" w14:paraId="0DA56C8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6749C50"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329D7E1B"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EFBB1DD"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78E3663D"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46D63522" w14:textId="77777777" w:rsidR="00FE0577" w:rsidRPr="0036258B" w:rsidRDefault="00FE0577" w:rsidP="00FE0577">
            <w:pPr>
              <w:pStyle w:val="TAL"/>
              <w:keepNext w:val="0"/>
              <w:keepLines w:val="0"/>
              <w:rPr>
                <w:sz w:val="16"/>
                <w:szCs w:val="16"/>
                <w:lang w:eastAsia="en-US"/>
              </w:rPr>
            </w:pPr>
          </w:p>
        </w:tc>
        <w:tc>
          <w:tcPr>
            <w:tcW w:w="1276" w:type="dxa"/>
            <w:gridSpan w:val="2"/>
          </w:tcPr>
          <w:p w14:paraId="22C146A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6BC10ED8" w14:textId="77777777" w:rsidR="00FE0577" w:rsidRPr="0036258B" w:rsidRDefault="00FE0577" w:rsidP="00FE0577">
            <w:pPr>
              <w:pStyle w:val="TAL"/>
              <w:keepNext w:val="0"/>
              <w:keepLines w:val="0"/>
              <w:rPr>
                <w:sz w:val="16"/>
                <w:szCs w:val="16"/>
                <w:lang w:eastAsia="en-US"/>
              </w:rPr>
            </w:pPr>
          </w:p>
        </w:tc>
        <w:tc>
          <w:tcPr>
            <w:tcW w:w="1560" w:type="dxa"/>
            <w:gridSpan w:val="2"/>
          </w:tcPr>
          <w:p w14:paraId="686376EB" w14:textId="77777777" w:rsidR="00FE0577" w:rsidRPr="0036258B" w:rsidRDefault="00FE0577" w:rsidP="00FE0577">
            <w:pPr>
              <w:pStyle w:val="TAL"/>
              <w:keepNext w:val="0"/>
              <w:keepLines w:val="0"/>
              <w:rPr>
                <w:sz w:val="16"/>
                <w:szCs w:val="16"/>
                <w:lang w:eastAsia="en-US"/>
              </w:rPr>
            </w:pPr>
          </w:p>
        </w:tc>
        <w:tc>
          <w:tcPr>
            <w:tcW w:w="1629" w:type="dxa"/>
            <w:gridSpan w:val="2"/>
          </w:tcPr>
          <w:p w14:paraId="4AD5F85A" w14:textId="77777777" w:rsidR="00FE0577" w:rsidRPr="0036258B" w:rsidRDefault="00FE0577" w:rsidP="00FE0577">
            <w:pPr>
              <w:pStyle w:val="TAL"/>
              <w:keepNext w:val="0"/>
              <w:keepLines w:val="0"/>
              <w:rPr>
                <w:sz w:val="16"/>
                <w:szCs w:val="16"/>
                <w:lang w:eastAsia="zh-CN"/>
              </w:rPr>
            </w:pPr>
          </w:p>
        </w:tc>
      </w:tr>
      <w:tr w:rsidR="00FE0577" w:rsidRPr="0036258B" w14:paraId="6B5748DC" w14:textId="77777777" w:rsidTr="00DF46DF">
        <w:trPr>
          <w:gridAfter w:val="1"/>
          <w:wAfter w:w="33" w:type="dxa"/>
          <w:jc w:val="center"/>
        </w:trPr>
        <w:tc>
          <w:tcPr>
            <w:tcW w:w="1072" w:type="dxa"/>
            <w:gridSpan w:val="2"/>
            <w:tcBorders>
              <w:bottom w:val="nil"/>
            </w:tcBorders>
            <w:shd w:val="clear" w:color="auto" w:fill="auto"/>
          </w:tcPr>
          <w:p w14:paraId="1E40B2F0"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9.2.1.2.11</w:t>
            </w:r>
          </w:p>
        </w:tc>
        <w:tc>
          <w:tcPr>
            <w:tcW w:w="3674" w:type="dxa"/>
            <w:gridSpan w:val="2"/>
            <w:tcBorders>
              <w:bottom w:val="nil"/>
            </w:tcBorders>
            <w:shd w:val="clear" w:color="auto" w:fill="auto"/>
          </w:tcPr>
          <w:p w14:paraId="331D5065"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Roaming not allowed in this tracking area</w:t>
            </w:r>
          </w:p>
        </w:tc>
        <w:tc>
          <w:tcPr>
            <w:tcW w:w="709" w:type="dxa"/>
            <w:gridSpan w:val="2"/>
            <w:tcBorders>
              <w:bottom w:val="nil"/>
            </w:tcBorders>
            <w:shd w:val="clear" w:color="auto" w:fill="auto"/>
          </w:tcPr>
          <w:p w14:paraId="06A1F6CE"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E85F496"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gridSpan w:val="2"/>
            <w:tcBorders>
              <w:bottom w:val="nil"/>
            </w:tcBorders>
            <w:shd w:val="clear" w:color="auto" w:fill="auto"/>
          </w:tcPr>
          <w:p w14:paraId="4404D75D"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gridSpan w:val="2"/>
          </w:tcPr>
          <w:p w14:paraId="08C6DF7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gridSpan w:val="2"/>
            <w:tcBorders>
              <w:bottom w:val="nil"/>
            </w:tcBorders>
          </w:tcPr>
          <w:p w14:paraId="507748B8"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60" w:type="dxa"/>
            <w:gridSpan w:val="2"/>
            <w:tcBorders>
              <w:bottom w:val="nil"/>
            </w:tcBorders>
          </w:tcPr>
          <w:p w14:paraId="0B2DA40C"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629" w:type="dxa"/>
            <w:gridSpan w:val="2"/>
          </w:tcPr>
          <w:p w14:paraId="70FB14BB" w14:textId="77777777" w:rsidR="00FE0577" w:rsidRPr="0036258B" w:rsidRDefault="00FE0577" w:rsidP="00FE0577">
            <w:pPr>
              <w:pStyle w:val="TAL"/>
              <w:keepNext w:val="0"/>
              <w:keepLines w:val="0"/>
              <w:rPr>
                <w:sz w:val="16"/>
                <w:szCs w:val="16"/>
                <w:lang w:eastAsia="zh-CN"/>
              </w:rPr>
            </w:pPr>
          </w:p>
        </w:tc>
      </w:tr>
      <w:tr w:rsidR="00FE0577" w:rsidRPr="0036258B" w14:paraId="0E4381D7"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E9314BD"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3B8F5108"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424667E"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037CA74D"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602AD8F0" w14:textId="77777777" w:rsidR="00FE0577" w:rsidRPr="0036258B" w:rsidRDefault="00FE0577" w:rsidP="00FE0577">
            <w:pPr>
              <w:pStyle w:val="TAL"/>
              <w:keepNext w:val="0"/>
              <w:keepLines w:val="0"/>
              <w:rPr>
                <w:sz w:val="16"/>
                <w:szCs w:val="16"/>
                <w:lang w:eastAsia="en-US"/>
              </w:rPr>
            </w:pPr>
          </w:p>
        </w:tc>
        <w:tc>
          <w:tcPr>
            <w:tcW w:w="1276" w:type="dxa"/>
            <w:gridSpan w:val="2"/>
          </w:tcPr>
          <w:p w14:paraId="66D1503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Borders>
              <w:top w:val="nil"/>
            </w:tcBorders>
          </w:tcPr>
          <w:p w14:paraId="06FF56CE"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0CB1C3E1" w14:textId="77777777" w:rsidR="00FE0577" w:rsidRPr="0036258B" w:rsidRDefault="00FE0577" w:rsidP="00FE0577">
            <w:pPr>
              <w:pStyle w:val="TAL"/>
              <w:keepNext w:val="0"/>
              <w:keepLines w:val="0"/>
              <w:rPr>
                <w:sz w:val="16"/>
                <w:szCs w:val="16"/>
                <w:lang w:eastAsia="en-US"/>
              </w:rPr>
            </w:pPr>
          </w:p>
        </w:tc>
        <w:tc>
          <w:tcPr>
            <w:tcW w:w="1629" w:type="dxa"/>
            <w:gridSpan w:val="2"/>
          </w:tcPr>
          <w:p w14:paraId="1AB43434"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6B3E3F9" w14:textId="77777777" w:rsidTr="00DF46DF">
        <w:trPr>
          <w:gridAfter w:val="1"/>
          <w:wAfter w:w="33" w:type="dxa"/>
          <w:jc w:val="center"/>
        </w:trPr>
        <w:tc>
          <w:tcPr>
            <w:tcW w:w="1072" w:type="dxa"/>
            <w:gridSpan w:val="2"/>
            <w:tcBorders>
              <w:bottom w:val="nil"/>
            </w:tcBorders>
            <w:shd w:val="clear" w:color="auto" w:fill="auto"/>
          </w:tcPr>
          <w:p w14:paraId="4ED8CB8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9.2.1.2.12</w:t>
            </w:r>
          </w:p>
        </w:tc>
        <w:tc>
          <w:tcPr>
            <w:tcW w:w="3674" w:type="dxa"/>
            <w:gridSpan w:val="2"/>
            <w:tcBorders>
              <w:bottom w:val="nil"/>
            </w:tcBorders>
            <w:shd w:val="clear" w:color="auto" w:fill="auto"/>
          </w:tcPr>
          <w:p w14:paraId="6E03E8C1"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EPS services not allowed in this PLMN</w:t>
            </w:r>
          </w:p>
        </w:tc>
        <w:tc>
          <w:tcPr>
            <w:tcW w:w="709" w:type="dxa"/>
            <w:gridSpan w:val="2"/>
            <w:tcBorders>
              <w:bottom w:val="nil"/>
            </w:tcBorders>
            <w:shd w:val="clear" w:color="auto" w:fill="auto"/>
          </w:tcPr>
          <w:p w14:paraId="27052C9A"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C8CC66C" w14:textId="77777777" w:rsidR="00FE0577" w:rsidRPr="0036258B" w:rsidRDefault="00FE0577" w:rsidP="00FE0577">
            <w:pPr>
              <w:pStyle w:val="TAC"/>
              <w:rPr>
                <w:sz w:val="16"/>
                <w:szCs w:val="16"/>
                <w:lang w:eastAsia="en-US"/>
              </w:rPr>
            </w:pPr>
            <w:r w:rsidRPr="0036258B">
              <w:rPr>
                <w:sz w:val="16"/>
                <w:szCs w:val="16"/>
                <w:lang w:eastAsia="en-US"/>
              </w:rPr>
              <w:t>C02a</w:t>
            </w:r>
          </w:p>
        </w:tc>
        <w:tc>
          <w:tcPr>
            <w:tcW w:w="3535" w:type="dxa"/>
            <w:gridSpan w:val="2"/>
            <w:tcBorders>
              <w:bottom w:val="nil"/>
            </w:tcBorders>
            <w:shd w:val="clear" w:color="auto" w:fill="auto"/>
          </w:tcPr>
          <w:p w14:paraId="0FA4D2BD"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276" w:type="dxa"/>
            <w:gridSpan w:val="2"/>
          </w:tcPr>
          <w:p w14:paraId="4135444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3389F4D2" w14:textId="77777777" w:rsidR="00FE0577" w:rsidRPr="0036258B" w:rsidRDefault="00FE0577" w:rsidP="00FE0577">
            <w:pPr>
              <w:pStyle w:val="TAL"/>
              <w:keepNext w:val="0"/>
              <w:keepLines w:val="0"/>
              <w:rPr>
                <w:sz w:val="16"/>
                <w:szCs w:val="16"/>
                <w:lang w:eastAsia="en-US"/>
              </w:rPr>
            </w:pPr>
          </w:p>
        </w:tc>
        <w:tc>
          <w:tcPr>
            <w:tcW w:w="1560" w:type="dxa"/>
            <w:gridSpan w:val="2"/>
          </w:tcPr>
          <w:p w14:paraId="4E81F4A1" w14:textId="77777777" w:rsidR="00FE0577" w:rsidRPr="0036258B" w:rsidRDefault="00FE0577" w:rsidP="00FE0577">
            <w:pPr>
              <w:pStyle w:val="TAL"/>
              <w:keepNext w:val="0"/>
              <w:keepLines w:val="0"/>
              <w:rPr>
                <w:sz w:val="16"/>
                <w:szCs w:val="16"/>
                <w:lang w:eastAsia="en-US"/>
              </w:rPr>
            </w:pPr>
          </w:p>
        </w:tc>
        <w:tc>
          <w:tcPr>
            <w:tcW w:w="1629" w:type="dxa"/>
            <w:gridSpan w:val="2"/>
          </w:tcPr>
          <w:p w14:paraId="6A92A43F" w14:textId="77777777" w:rsidR="00FE0577" w:rsidRPr="0036258B" w:rsidRDefault="00FE0577" w:rsidP="00FE0577">
            <w:pPr>
              <w:pStyle w:val="TAL"/>
              <w:keepNext w:val="0"/>
              <w:keepLines w:val="0"/>
              <w:rPr>
                <w:sz w:val="16"/>
                <w:szCs w:val="16"/>
                <w:lang w:eastAsia="zh-CN"/>
              </w:rPr>
            </w:pPr>
          </w:p>
        </w:tc>
      </w:tr>
      <w:tr w:rsidR="00FE0577" w:rsidRPr="0036258B" w14:paraId="2455A3D5"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E3D8E31"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6A84B342"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FDDD36C"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7C04DE60"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61D40AB9" w14:textId="77777777" w:rsidR="00FE0577" w:rsidRPr="0036258B" w:rsidRDefault="00FE0577" w:rsidP="00FE0577">
            <w:pPr>
              <w:pStyle w:val="TAL"/>
              <w:keepNext w:val="0"/>
              <w:keepLines w:val="0"/>
              <w:rPr>
                <w:sz w:val="16"/>
                <w:szCs w:val="16"/>
                <w:lang w:eastAsia="en-US"/>
              </w:rPr>
            </w:pPr>
          </w:p>
        </w:tc>
        <w:tc>
          <w:tcPr>
            <w:tcW w:w="1276" w:type="dxa"/>
            <w:gridSpan w:val="2"/>
          </w:tcPr>
          <w:p w14:paraId="1EAC532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53FF6B0B" w14:textId="77777777" w:rsidR="00FE0577" w:rsidRPr="0036258B" w:rsidRDefault="00FE0577" w:rsidP="00FE0577">
            <w:pPr>
              <w:pStyle w:val="TAL"/>
              <w:keepNext w:val="0"/>
              <w:keepLines w:val="0"/>
              <w:rPr>
                <w:sz w:val="16"/>
                <w:szCs w:val="16"/>
                <w:lang w:eastAsia="en-US"/>
              </w:rPr>
            </w:pPr>
          </w:p>
        </w:tc>
        <w:tc>
          <w:tcPr>
            <w:tcW w:w="1560" w:type="dxa"/>
            <w:gridSpan w:val="2"/>
          </w:tcPr>
          <w:p w14:paraId="08BA5759" w14:textId="77777777" w:rsidR="00FE0577" w:rsidRPr="0036258B" w:rsidRDefault="00FE0577" w:rsidP="00FE0577">
            <w:pPr>
              <w:pStyle w:val="TAL"/>
              <w:keepNext w:val="0"/>
              <w:keepLines w:val="0"/>
              <w:rPr>
                <w:sz w:val="16"/>
                <w:szCs w:val="16"/>
                <w:lang w:eastAsia="en-US"/>
              </w:rPr>
            </w:pPr>
          </w:p>
        </w:tc>
        <w:tc>
          <w:tcPr>
            <w:tcW w:w="1629" w:type="dxa"/>
            <w:gridSpan w:val="2"/>
          </w:tcPr>
          <w:p w14:paraId="6FB59658" w14:textId="77777777" w:rsidR="00FE0577" w:rsidRPr="0036258B" w:rsidRDefault="00FE0577" w:rsidP="00FE0577">
            <w:pPr>
              <w:pStyle w:val="TAL"/>
              <w:keepNext w:val="0"/>
              <w:keepLines w:val="0"/>
              <w:rPr>
                <w:sz w:val="16"/>
                <w:szCs w:val="16"/>
                <w:lang w:eastAsia="zh-CN"/>
              </w:rPr>
            </w:pPr>
          </w:p>
        </w:tc>
      </w:tr>
      <w:tr w:rsidR="00FE0577" w:rsidRPr="0036258B" w14:paraId="76CA60DE" w14:textId="77777777" w:rsidTr="00DF46DF">
        <w:trPr>
          <w:gridAfter w:val="1"/>
          <w:wAfter w:w="33" w:type="dxa"/>
          <w:jc w:val="center"/>
        </w:trPr>
        <w:tc>
          <w:tcPr>
            <w:tcW w:w="1072" w:type="dxa"/>
            <w:gridSpan w:val="2"/>
            <w:tcBorders>
              <w:bottom w:val="nil"/>
            </w:tcBorders>
            <w:shd w:val="clear" w:color="auto" w:fill="auto"/>
          </w:tcPr>
          <w:p w14:paraId="047AF19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9.2.1.2.13</w:t>
            </w:r>
          </w:p>
        </w:tc>
        <w:tc>
          <w:tcPr>
            <w:tcW w:w="3674" w:type="dxa"/>
            <w:gridSpan w:val="2"/>
            <w:tcBorders>
              <w:bottom w:val="nil"/>
            </w:tcBorders>
            <w:shd w:val="clear" w:color="auto" w:fill="auto"/>
          </w:tcPr>
          <w:p w14:paraId="7B929460"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attach / Rejected / No suitable cells in tracking area</w:t>
            </w:r>
          </w:p>
        </w:tc>
        <w:tc>
          <w:tcPr>
            <w:tcW w:w="709" w:type="dxa"/>
            <w:gridSpan w:val="2"/>
            <w:tcBorders>
              <w:bottom w:val="nil"/>
            </w:tcBorders>
            <w:shd w:val="clear" w:color="auto" w:fill="auto"/>
          </w:tcPr>
          <w:p w14:paraId="4153305E"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2F736BFA"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535" w:type="dxa"/>
            <w:gridSpan w:val="2"/>
            <w:tcBorders>
              <w:bottom w:val="nil"/>
            </w:tcBorders>
            <w:shd w:val="clear" w:color="auto" w:fill="auto"/>
          </w:tcPr>
          <w:p w14:paraId="7A0229E3"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276" w:type="dxa"/>
            <w:gridSpan w:val="2"/>
          </w:tcPr>
          <w:p w14:paraId="400DE20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275" w:type="dxa"/>
            <w:gridSpan w:val="2"/>
            <w:tcBorders>
              <w:bottom w:val="nil"/>
            </w:tcBorders>
          </w:tcPr>
          <w:p w14:paraId="6FA4E40E"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60" w:type="dxa"/>
            <w:gridSpan w:val="2"/>
            <w:tcBorders>
              <w:bottom w:val="nil"/>
            </w:tcBorders>
          </w:tcPr>
          <w:p w14:paraId="23CDF229"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629" w:type="dxa"/>
            <w:gridSpan w:val="2"/>
          </w:tcPr>
          <w:p w14:paraId="2ECFD926" w14:textId="77777777" w:rsidR="00FE0577" w:rsidRPr="0036258B" w:rsidRDefault="00FE0577" w:rsidP="00FE0577">
            <w:pPr>
              <w:pStyle w:val="TAL"/>
              <w:keepNext w:val="0"/>
              <w:keepLines w:val="0"/>
              <w:rPr>
                <w:sz w:val="16"/>
                <w:szCs w:val="16"/>
                <w:lang w:eastAsia="zh-CN"/>
              </w:rPr>
            </w:pPr>
          </w:p>
        </w:tc>
      </w:tr>
      <w:tr w:rsidR="00FE0577" w:rsidRPr="0036258B" w14:paraId="12535E3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CF30B3A"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3027D2C"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3188D74E"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69B88866" w14:textId="77777777" w:rsidR="00FE0577" w:rsidRPr="0036258B"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6755B2AE" w14:textId="77777777" w:rsidR="00FE0577" w:rsidRPr="0036258B" w:rsidRDefault="00FE0577" w:rsidP="00FE0577">
            <w:pPr>
              <w:pStyle w:val="TAL"/>
              <w:keepNext w:val="0"/>
              <w:keepLines w:val="0"/>
              <w:rPr>
                <w:sz w:val="16"/>
                <w:szCs w:val="16"/>
                <w:lang w:eastAsia="en-US"/>
              </w:rPr>
            </w:pPr>
          </w:p>
        </w:tc>
        <w:tc>
          <w:tcPr>
            <w:tcW w:w="1276" w:type="dxa"/>
            <w:gridSpan w:val="2"/>
          </w:tcPr>
          <w:p w14:paraId="5DB4A03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275" w:type="dxa"/>
            <w:gridSpan w:val="2"/>
            <w:tcBorders>
              <w:top w:val="nil"/>
            </w:tcBorders>
          </w:tcPr>
          <w:p w14:paraId="75724F9D" w14:textId="77777777" w:rsidR="00FE0577" w:rsidRPr="0036258B" w:rsidRDefault="00FE0577" w:rsidP="00FE0577">
            <w:pPr>
              <w:pStyle w:val="TAL"/>
              <w:keepNext w:val="0"/>
              <w:keepLines w:val="0"/>
              <w:rPr>
                <w:sz w:val="16"/>
                <w:szCs w:val="16"/>
                <w:lang w:eastAsia="en-US"/>
              </w:rPr>
            </w:pPr>
          </w:p>
        </w:tc>
        <w:tc>
          <w:tcPr>
            <w:tcW w:w="1560" w:type="dxa"/>
            <w:gridSpan w:val="2"/>
            <w:tcBorders>
              <w:top w:val="nil"/>
            </w:tcBorders>
          </w:tcPr>
          <w:p w14:paraId="3D6535BE" w14:textId="77777777" w:rsidR="00FE0577" w:rsidRPr="0036258B" w:rsidRDefault="00FE0577" w:rsidP="00FE0577">
            <w:pPr>
              <w:pStyle w:val="TAL"/>
              <w:keepNext w:val="0"/>
              <w:keepLines w:val="0"/>
              <w:rPr>
                <w:sz w:val="16"/>
                <w:szCs w:val="16"/>
                <w:lang w:eastAsia="en-US"/>
              </w:rPr>
            </w:pPr>
          </w:p>
        </w:tc>
        <w:tc>
          <w:tcPr>
            <w:tcW w:w="1629" w:type="dxa"/>
            <w:gridSpan w:val="2"/>
          </w:tcPr>
          <w:p w14:paraId="6ECB8FAA"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12538E2" w14:textId="77777777" w:rsidTr="00DF46DF">
        <w:trPr>
          <w:gridAfter w:val="1"/>
          <w:wAfter w:w="33" w:type="dxa"/>
          <w:jc w:val="center"/>
        </w:trPr>
        <w:tc>
          <w:tcPr>
            <w:tcW w:w="1072" w:type="dxa"/>
            <w:gridSpan w:val="2"/>
            <w:tcBorders>
              <w:top w:val="single" w:sz="4" w:space="0" w:color="auto"/>
              <w:bottom w:val="nil"/>
            </w:tcBorders>
            <w:shd w:val="clear" w:color="auto" w:fill="auto"/>
          </w:tcPr>
          <w:p w14:paraId="2351A4AB"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9.2.</w:t>
            </w:r>
            <w:r w:rsidRPr="0036258B">
              <w:rPr>
                <w:kern w:val="2"/>
                <w:sz w:val="16"/>
                <w:szCs w:val="16"/>
                <w:lang w:eastAsia="zh-CN"/>
              </w:rPr>
              <w:t>1</w:t>
            </w:r>
            <w:r w:rsidRPr="0036258B">
              <w:rPr>
                <w:kern w:val="2"/>
                <w:sz w:val="16"/>
                <w:szCs w:val="16"/>
                <w:lang w:eastAsia="en-US"/>
              </w:rPr>
              <w:t>.</w:t>
            </w:r>
            <w:r w:rsidRPr="0036258B">
              <w:rPr>
                <w:kern w:val="2"/>
                <w:sz w:val="16"/>
                <w:szCs w:val="16"/>
                <w:lang w:eastAsia="zh-CN"/>
              </w:rPr>
              <w:t>2</w:t>
            </w:r>
            <w:r w:rsidRPr="0036258B">
              <w:rPr>
                <w:kern w:val="2"/>
                <w:sz w:val="16"/>
                <w:szCs w:val="16"/>
                <w:lang w:eastAsia="en-US"/>
              </w:rPr>
              <w:t>.</w:t>
            </w:r>
            <w:r w:rsidRPr="0036258B">
              <w:rPr>
                <w:kern w:val="2"/>
                <w:sz w:val="16"/>
                <w:szCs w:val="16"/>
                <w:lang w:eastAsia="zh-CN"/>
              </w:rPr>
              <w:t>14</w:t>
            </w:r>
          </w:p>
        </w:tc>
        <w:tc>
          <w:tcPr>
            <w:tcW w:w="3674" w:type="dxa"/>
            <w:gridSpan w:val="2"/>
            <w:tcBorders>
              <w:top w:val="single" w:sz="4" w:space="0" w:color="auto"/>
              <w:bottom w:val="nil"/>
            </w:tcBorders>
            <w:shd w:val="clear" w:color="auto" w:fill="auto"/>
          </w:tcPr>
          <w:p w14:paraId="0E26FB4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Combined attach / </w:t>
            </w:r>
            <w:r>
              <w:rPr>
                <w:sz w:val="16"/>
                <w:szCs w:val="16"/>
                <w:lang w:eastAsia="en-US"/>
              </w:rPr>
              <w:t>R</w:t>
            </w:r>
            <w:r w:rsidRPr="0036258B">
              <w:rPr>
                <w:sz w:val="16"/>
                <w:szCs w:val="16"/>
                <w:lang w:eastAsia="en-US"/>
              </w:rPr>
              <w:t>ejected / Not authorized for this CSG</w:t>
            </w:r>
          </w:p>
        </w:tc>
        <w:tc>
          <w:tcPr>
            <w:tcW w:w="709" w:type="dxa"/>
            <w:gridSpan w:val="2"/>
            <w:tcBorders>
              <w:top w:val="single" w:sz="4" w:space="0" w:color="auto"/>
              <w:bottom w:val="nil"/>
            </w:tcBorders>
            <w:shd w:val="clear" w:color="auto" w:fill="auto"/>
          </w:tcPr>
          <w:p w14:paraId="0883A83F"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top w:val="single" w:sz="4" w:space="0" w:color="auto"/>
              <w:bottom w:val="nil"/>
            </w:tcBorders>
            <w:shd w:val="clear" w:color="auto" w:fill="auto"/>
          </w:tcPr>
          <w:p w14:paraId="3DDA223F" w14:textId="77777777" w:rsidR="00FE0577" w:rsidRPr="0036258B" w:rsidRDefault="00FE0577" w:rsidP="00FE0577">
            <w:pPr>
              <w:pStyle w:val="TAC"/>
              <w:rPr>
                <w:sz w:val="16"/>
                <w:szCs w:val="16"/>
                <w:lang w:eastAsia="en-US"/>
              </w:rPr>
            </w:pPr>
            <w:r w:rsidRPr="0036258B">
              <w:rPr>
                <w:sz w:val="16"/>
                <w:szCs w:val="16"/>
                <w:lang w:eastAsia="en-US"/>
              </w:rPr>
              <w:t>C123</w:t>
            </w:r>
          </w:p>
        </w:tc>
        <w:tc>
          <w:tcPr>
            <w:tcW w:w="3535" w:type="dxa"/>
            <w:gridSpan w:val="2"/>
            <w:tcBorders>
              <w:top w:val="single" w:sz="4" w:space="0" w:color="auto"/>
              <w:bottom w:val="nil"/>
            </w:tcBorders>
            <w:shd w:val="clear" w:color="auto" w:fill="auto"/>
          </w:tcPr>
          <w:p w14:paraId="7460AEEA"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 xml:space="preserve">UEs supporting E-UTRA and allowed CSG list and </w:t>
            </w:r>
            <w:r w:rsidRPr="0036258B">
              <w:rPr>
                <w:sz w:val="16"/>
                <w:szCs w:val="16"/>
                <w:lang w:eastAsia="en-US"/>
              </w:rPr>
              <w:t>combined EPS/IMSI attach (with or without pre-configuration) and NOT Category M1</w:t>
            </w:r>
          </w:p>
        </w:tc>
        <w:tc>
          <w:tcPr>
            <w:tcW w:w="1276" w:type="dxa"/>
            <w:gridSpan w:val="2"/>
          </w:tcPr>
          <w:p w14:paraId="3C2333A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2D817632" w14:textId="77777777" w:rsidR="00FE0577" w:rsidRPr="0036258B" w:rsidRDefault="00FE0577" w:rsidP="00FE0577">
            <w:pPr>
              <w:pStyle w:val="TAL"/>
              <w:keepNext w:val="0"/>
              <w:keepLines w:val="0"/>
              <w:rPr>
                <w:sz w:val="16"/>
                <w:szCs w:val="16"/>
                <w:lang w:eastAsia="en-US"/>
              </w:rPr>
            </w:pPr>
          </w:p>
        </w:tc>
        <w:tc>
          <w:tcPr>
            <w:tcW w:w="1560" w:type="dxa"/>
            <w:gridSpan w:val="2"/>
          </w:tcPr>
          <w:p w14:paraId="5AA01E8D" w14:textId="77777777" w:rsidR="00FE0577" w:rsidRPr="0036258B" w:rsidRDefault="00FE0577" w:rsidP="00FE0577">
            <w:pPr>
              <w:pStyle w:val="TAL"/>
              <w:keepNext w:val="0"/>
              <w:keepLines w:val="0"/>
              <w:rPr>
                <w:sz w:val="16"/>
                <w:szCs w:val="16"/>
                <w:lang w:eastAsia="en-US"/>
              </w:rPr>
            </w:pPr>
          </w:p>
        </w:tc>
        <w:tc>
          <w:tcPr>
            <w:tcW w:w="1629" w:type="dxa"/>
            <w:gridSpan w:val="2"/>
          </w:tcPr>
          <w:p w14:paraId="4BC0DE84" w14:textId="77777777" w:rsidR="00FE0577" w:rsidRPr="0036258B" w:rsidRDefault="00FE0577" w:rsidP="00FE0577">
            <w:pPr>
              <w:pStyle w:val="TAL"/>
              <w:keepNext w:val="0"/>
              <w:keepLines w:val="0"/>
              <w:rPr>
                <w:sz w:val="16"/>
                <w:szCs w:val="16"/>
                <w:lang w:eastAsia="zh-CN"/>
              </w:rPr>
            </w:pPr>
          </w:p>
        </w:tc>
      </w:tr>
      <w:tr w:rsidR="00FE0577" w:rsidRPr="0036258B" w14:paraId="3CB13DF4"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4C040227"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50D37A05"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BFCE237"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0F7F2E00" w14:textId="77777777" w:rsidR="00FE0577" w:rsidRPr="0036258B"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1D147D8F" w14:textId="77777777" w:rsidR="00FE0577" w:rsidRPr="0036258B" w:rsidRDefault="00FE0577" w:rsidP="00FE0577">
            <w:pPr>
              <w:pStyle w:val="TAL"/>
              <w:keepNext w:val="0"/>
              <w:keepLines w:val="0"/>
              <w:rPr>
                <w:sz w:val="16"/>
                <w:szCs w:val="16"/>
                <w:lang w:eastAsia="en-US"/>
              </w:rPr>
            </w:pPr>
          </w:p>
        </w:tc>
        <w:tc>
          <w:tcPr>
            <w:tcW w:w="1276" w:type="dxa"/>
            <w:gridSpan w:val="2"/>
          </w:tcPr>
          <w:p w14:paraId="36219C5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42774A5C" w14:textId="77777777" w:rsidR="00FE0577" w:rsidRPr="0036258B" w:rsidRDefault="00FE0577" w:rsidP="00FE0577">
            <w:pPr>
              <w:pStyle w:val="TAL"/>
              <w:keepNext w:val="0"/>
              <w:keepLines w:val="0"/>
              <w:rPr>
                <w:sz w:val="16"/>
                <w:szCs w:val="16"/>
                <w:lang w:eastAsia="en-US"/>
              </w:rPr>
            </w:pPr>
          </w:p>
        </w:tc>
        <w:tc>
          <w:tcPr>
            <w:tcW w:w="1560" w:type="dxa"/>
            <w:gridSpan w:val="2"/>
          </w:tcPr>
          <w:p w14:paraId="756C9152" w14:textId="77777777" w:rsidR="00FE0577" w:rsidRPr="0036258B" w:rsidRDefault="00FE0577" w:rsidP="00FE0577">
            <w:pPr>
              <w:pStyle w:val="TAL"/>
              <w:keepNext w:val="0"/>
              <w:keepLines w:val="0"/>
              <w:rPr>
                <w:sz w:val="16"/>
                <w:szCs w:val="16"/>
                <w:lang w:eastAsia="en-US"/>
              </w:rPr>
            </w:pPr>
          </w:p>
        </w:tc>
        <w:tc>
          <w:tcPr>
            <w:tcW w:w="1629" w:type="dxa"/>
            <w:gridSpan w:val="2"/>
          </w:tcPr>
          <w:p w14:paraId="610FF830" w14:textId="77777777" w:rsidR="00FE0577" w:rsidRPr="0036258B" w:rsidRDefault="00FE0577" w:rsidP="00FE0577">
            <w:pPr>
              <w:pStyle w:val="TAL"/>
              <w:keepNext w:val="0"/>
              <w:keepLines w:val="0"/>
              <w:rPr>
                <w:sz w:val="16"/>
                <w:szCs w:val="16"/>
                <w:lang w:eastAsia="zh-CN"/>
              </w:rPr>
            </w:pPr>
          </w:p>
        </w:tc>
      </w:tr>
      <w:tr w:rsidR="00FE0577" w:rsidRPr="0036258B" w14:paraId="67669B11" w14:textId="77777777" w:rsidTr="00DF46DF">
        <w:trPr>
          <w:gridAfter w:val="1"/>
          <w:wAfter w:w="33" w:type="dxa"/>
          <w:jc w:val="center"/>
        </w:trPr>
        <w:tc>
          <w:tcPr>
            <w:tcW w:w="1072" w:type="dxa"/>
            <w:gridSpan w:val="2"/>
            <w:tcBorders>
              <w:bottom w:val="nil"/>
            </w:tcBorders>
            <w:shd w:val="clear" w:color="auto" w:fill="auto"/>
          </w:tcPr>
          <w:p w14:paraId="76A27E6C" w14:textId="77777777" w:rsidR="00FE0577" w:rsidRPr="0036258B" w:rsidRDefault="00FE0577" w:rsidP="00FE0577">
            <w:pPr>
              <w:pStyle w:val="TAL"/>
              <w:rPr>
                <w:sz w:val="16"/>
                <w:szCs w:val="16"/>
                <w:lang w:eastAsia="en-US"/>
              </w:rPr>
            </w:pPr>
            <w:r w:rsidRPr="0036258B">
              <w:rPr>
                <w:sz w:val="16"/>
                <w:szCs w:val="16"/>
                <w:lang w:eastAsia="en-US"/>
              </w:rPr>
              <w:t>9.2.1.2.15</w:t>
            </w:r>
          </w:p>
        </w:tc>
        <w:tc>
          <w:tcPr>
            <w:tcW w:w="3674" w:type="dxa"/>
            <w:gridSpan w:val="2"/>
            <w:tcBorders>
              <w:bottom w:val="nil"/>
            </w:tcBorders>
            <w:shd w:val="clear" w:color="auto" w:fill="auto"/>
          </w:tcPr>
          <w:p w14:paraId="52D8EBB2" w14:textId="77777777" w:rsidR="00FE0577" w:rsidRPr="0036258B" w:rsidRDefault="00FE0577" w:rsidP="00FE0577">
            <w:pPr>
              <w:pStyle w:val="TAL"/>
              <w:rPr>
                <w:sz w:val="16"/>
                <w:szCs w:val="16"/>
                <w:lang w:eastAsia="en-US"/>
              </w:rPr>
            </w:pPr>
            <w:r w:rsidRPr="0036258B">
              <w:rPr>
                <w:sz w:val="16"/>
                <w:szCs w:val="16"/>
                <w:lang w:eastAsia="en-US"/>
              </w:rPr>
              <w:t>Combined attach / Abnormal case / Handling of the EPS attach attempt counter</w:t>
            </w:r>
          </w:p>
        </w:tc>
        <w:tc>
          <w:tcPr>
            <w:tcW w:w="709" w:type="dxa"/>
            <w:gridSpan w:val="2"/>
            <w:tcBorders>
              <w:bottom w:val="nil"/>
            </w:tcBorders>
            <w:shd w:val="clear" w:color="auto" w:fill="auto"/>
          </w:tcPr>
          <w:p w14:paraId="66D6EC3F"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5E320BE5" w14:textId="77777777" w:rsidR="00FE0577" w:rsidRPr="0036258B" w:rsidRDefault="00FE0577" w:rsidP="00FE0577">
            <w:pPr>
              <w:pStyle w:val="TAC"/>
              <w:rPr>
                <w:sz w:val="16"/>
                <w:szCs w:val="16"/>
                <w:lang w:eastAsia="en-US"/>
              </w:rPr>
            </w:pPr>
            <w:r w:rsidRPr="0036258B">
              <w:rPr>
                <w:sz w:val="16"/>
                <w:szCs w:val="16"/>
                <w:lang w:eastAsia="en-US"/>
              </w:rPr>
              <w:t>C128</w:t>
            </w:r>
          </w:p>
        </w:tc>
        <w:tc>
          <w:tcPr>
            <w:tcW w:w="3535" w:type="dxa"/>
            <w:gridSpan w:val="2"/>
            <w:tcBorders>
              <w:bottom w:val="nil"/>
            </w:tcBorders>
            <w:shd w:val="clear" w:color="auto" w:fill="auto"/>
          </w:tcPr>
          <w:p w14:paraId="40FF3652" w14:textId="77777777" w:rsidR="00FE0577" w:rsidRPr="0036258B" w:rsidRDefault="00FE0577" w:rsidP="00FE0577">
            <w:pPr>
              <w:pStyle w:val="TAL"/>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276" w:type="dxa"/>
            <w:gridSpan w:val="2"/>
          </w:tcPr>
          <w:p w14:paraId="19D3B15F" w14:textId="77777777" w:rsidR="00FE0577" w:rsidRPr="0036258B" w:rsidRDefault="00FE0577" w:rsidP="00FE0577">
            <w:pPr>
              <w:pStyle w:val="TAL"/>
              <w:rPr>
                <w:sz w:val="16"/>
                <w:szCs w:val="16"/>
                <w:lang w:eastAsia="en-US"/>
              </w:rPr>
            </w:pPr>
            <w:r w:rsidRPr="0036258B">
              <w:rPr>
                <w:sz w:val="16"/>
                <w:szCs w:val="16"/>
                <w:lang w:eastAsia="en-US"/>
              </w:rPr>
              <w:t>pc_eFDD, pc_UTRA, pc_GERAN</w:t>
            </w:r>
          </w:p>
        </w:tc>
        <w:tc>
          <w:tcPr>
            <w:tcW w:w="1275" w:type="dxa"/>
            <w:gridSpan w:val="2"/>
            <w:tcBorders>
              <w:bottom w:val="nil"/>
            </w:tcBorders>
          </w:tcPr>
          <w:p w14:paraId="69484B39"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60" w:type="dxa"/>
            <w:gridSpan w:val="2"/>
            <w:tcBorders>
              <w:bottom w:val="nil"/>
            </w:tcBorders>
          </w:tcPr>
          <w:p w14:paraId="157AAF03" w14:textId="77777777" w:rsidR="00FE0577" w:rsidRPr="0036258B" w:rsidRDefault="00FE0577" w:rsidP="00FE0577">
            <w:pPr>
              <w:pStyle w:val="TAL"/>
              <w:rPr>
                <w:sz w:val="16"/>
                <w:szCs w:val="16"/>
                <w:lang w:eastAsia="en-US"/>
              </w:rPr>
            </w:pPr>
            <w:r w:rsidRPr="0036258B">
              <w:rPr>
                <w:sz w:val="16"/>
                <w:szCs w:val="16"/>
                <w:lang w:eastAsia="en-US"/>
              </w:rPr>
              <w:t>1 Execution (Note 2)</w:t>
            </w:r>
          </w:p>
        </w:tc>
        <w:tc>
          <w:tcPr>
            <w:tcW w:w="1629" w:type="dxa"/>
            <w:gridSpan w:val="2"/>
          </w:tcPr>
          <w:p w14:paraId="1E98CFBF" w14:textId="77777777" w:rsidR="00FE0577" w:rsidRPr="0036258B" w:rsidRDefault="00FE0577" w:rsidP="00FE0577">
            <w:pPr>
              <w:pStyle w:val="TAL"/>
              <w:keepNext w:val="0"/>
              <w:keepLines w:val="0"/>
              <w:rPr>
                <w:sz w:val="16"/>
                <w:szCs w:val="16"/>
                <w:lang w:eastAsia="zh-CN"/>
              </w:rPr>
            </w:pPr>
          </w:p>
        </w:tc>
      </w:tr>
      <w:tr w:rsidR="00FE0577" w:rsidRPr="0036258B" w14:paraId="573FB16C"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6657BC5B" w14:textId="77777777" w:rsidR="00FE0577" w:rsidRPr="0036258B" w:rsidRDefault="00FE0577" w:rsidP="00FE0577">
            <w:pPr>
              <w:pStyle w:val="TAL"/>
              <w:rPr>
                <w:sz w:val="16"/>
                <w:szCs w:val="16"/>
                <w:lang w:eastAsia="en-US"/>
              </w:rPr>
            </w:pPr>
          </w:p>
        </w:tc>
        <w:tc>
          <w:tcPr>
            <w:tcW w:w="3674" w:type="dxa"/>
            <w:gridSpan w:val="2"/>
            <w:tcBorders>
              <w:top w:val="nil"/>
              <w:bottom w:val="single" w:sz="4" w:space="0" w:color="auto"/>
            </w:tcBorders>
            <w:shd w:val="clear" w:color="auto" w:fill="auto"/>
          </w:tcPr>
          <w:p w14:paraId="4EE1DF73" w14:textId="77777777" w:rsidR="00FE0577" w:rsidRPr="0036258B" w:rsidRDefault="00FE0577" w:rsidP="00FE0577">
            <w:pPr>
              <w:pStyle w:val="TAL"/>
              <w:rPr>
                <w:sz w:val="16"/>
                <w:szCs w:val="16"/>
                <w:lang w:eastAsia="en-US"/>
              </w:rPr>
            </w:pPr>
          </w:p>
        </w:tc>
        <w:tc>
          <w:tcPr>
            <w:tcW w:w="709" w:type="dxa"/>
            <w:gridSpan w:val="2"/>
            <w:tcBorders>
              <w:top w:val="nil"/>
              <w:bottom w:val="single" w:sz="4" w:space="0" w:color="auto"/>
            </w:tcBorders>
            <w:shd w:val="clear" w:color="auto" w:fill="auto"/>
          </w:tcPr>
          <w:p w14:paraId="4A462A4D" w14:textId="77777777" w:rsidR="00FE0577" w:rsidRPr="0036258B" w:rsidRDefault="00FE0577" w:rsidP="00FE0577">
            <w:pPr>
              <w:pStyle w:val="TAC"/>
              <w:rPr>
                <w:sz w:val="16"/>
                <w:szCs w:val="16"/>
                <w:lang w:eastAsia="en-US"/>
              </w:rPr>
            </w:pPr>
          </w:p>
        </w:tc>
        <w:tc>
          <w:tcPr>
            <w:tcW w:w="1136" w:type="dxa"/>
            <w:gridSpan w:val="2"/>
            <w:tcBorders>
              <w:top w:val="nil"/>
              <w:bottom w:val="single" w:sz="4" w:space="0" w:color="auto"/>
            </w:tcBorders>
            <w:shd w:val="clear" w:color="auto" w:fill="auto"/>
          </w:tcPr>
          <w:p w14:paraId="00D1988E" w14:textId="77777777" w:rsidR="00FE0577" w:rsidRPr="0036258B" w:rsidDel="00746051" w:rsidRDefault="00FE0577" w:rsidP="00FE0577">
            <w:pPr>
              <w:pStyle w:val="TAC"/>
              <w:rPr>
                <w:sz w:val="16"/>
                <w:szCs w:val="16"/>
                <w:lang w:eastAsia="en-US"/>
              </w:rPr>
            </w:pPr>
          </w:p>
        </w:tc>
        <w:tc>
          <w:tcPr>
            <w:tcW w:w="3535" w:type="dxa"/>
            <w:gridSpan w:val="2"/>
            <w:tcBorders>
              <w:top w:val="nil"/>
              <w:bottom w:val="single" w:sz="4" w:space="0" w:color="auto"/>
            </w:tcBorders>
            <w:shd w:val="clear" w:color="auto" w:fill="auto"/>
          </w:tcPr>
          <w:p w14:paraId="03D62521" w14:textId="77777777" w:rsidR="00FE0577" w:rsidRPr="0036258B" w:rsidRDefault="00FE0577" w:rsidP="00FE0577">
            <w:pPr>
              <w:pStyle w:val="TAL"/>
              <w:rPr>
                <w:sz w:val="16"/>
                <w:szCs w:val="16"/>
                <w:lang w:eastAsia="en-US"/>
              </w:rPr>
            </w:pPr>
          </w:p>
        </w:tc>
        <w:tc>
          <w:tcPr>
            <w:tcW w:w="1276" w:type="dxa"/>
            <w:gridSpan w:val="2"/>
          </w:tcPr>
          <w:p w14:paraId="495B168A" w14:textId="77777777" w:rsidR="00FE0577" w:rsidRPr="0036258B" w:rsidRDefault="00FE0577" w:rsidP="00FE0577">
            <w:pPr>
              <w:pStyle w:val="TAL"/>
              <w:rPr>
                <w:sz w:val="16"/>
                <w:szCs w:val="16"/>
                <w:lang w:eastAsia="en-US"/>
              </w:rPr>
            </w:pPr>
            <w:r w:rsidRPr="0036258B">
              <w:rPr>
                <w:sz w:val="16"/>
                <w:szCs w:val="16"/>
                <w:lang w:eastAsia="en-US"/>
              </w:rPr>
              <w:t>pc_eTDD, pc_UTRA, pc_GERAN</w:t>
            </w:r>
          </w:p>
        </w:tc>
        <w:tc>
          <w:tcPr>
            <w:tcW w:w="1275" w:type="dxa"/>
            <w:gridSpan w:val="2"/>
            <w:tcBorders>
              <w:top w:val="nil"/>
            </w:tcBorders>
          </w:tcPr>
          <w:p w14:paraId="467C9045" w14:textId="77777777" w:rsidR="00FE0577" w:rsidRPr="0036258B" w:rsidRDefault="00FE0577" w:rsidP="00FE0577">
            <w:pPr>
              <w:pStyle w:val="TAL"/>
              <w:rPr>
                <w:sz w:val="16"/>
                <w:szCs w:val="16"/>
                <w:lang w:eastAsia="en-US"/>
              </w:rPr>
            </w:pPr>
          </w:p>
        </w:tc>
        <w:tc>
          <w:tcPr>
            <w:tcW w:w="1560" w:type="dxa"/>
            <w:gridSpan w:val="2"/>
            <w:tcBorders>
              <w:top w:val="nil"/>
            </w:tcBorders>
          </w:tcPr>
          <w:p w14:paraId="33B78361" w14:textId="77777777" w:rsidR="00FE0577" w:rsidRPr="0036258B" w:rsidRDefault="00FE0577" w:rsidP="00FE0577">
            <w:pPr>
              <w:pStyle w:val="TAL"/>
              <w:rPr>
                <w:sz w:val="16"/>
                <w:szCs w:val="16"/>
                <w:lang w:eastAsia="en-US"/>
              </w:rPr>
            </w:pPr>
          </w:p>
        </w:tc>
        <w:tc>
          <w:tcPr>
            <w:tcW w:w="1629" w:type="dxa"/>
            <w:gridSpan w:val="2"/>
          </w:tcPr>
          <w:p w14:paraId="2237F1B0"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0E99D25" w14:textId="77777777" w:rsidTr="00DF46DF">
        <w:trPr>
          <w:gridAfter w:val="1"/>
          <w:wAfter w:w="33" w:type="dxa"/>
          <w:jc w:val="center"/>
        </w:trPr>
        <w:tc>
          <w:tcPr>
            <w:tcW w:w="1072" w:type="dxa"/>
            <w:gridSpan w:val="2"/>
            <w:tcBorders>
              <w:bottom w:val="nil"/>
            </w:tcBorders>
            <w:shd w:val="clear" w:color="auto" w:fill="auto"/>
          </w:tcPr>
          <w:p w14:paraId="418656D3" w14:textId="77777777" w:rsidR="00FE0577" w:rsidRPr="0036258B" w:rsidRDefault="00FE0577" w:rsidP="00FE0577">
            <w:pPr>
              <w:pStyle w:val="TAL"/>
              <w:keepNext w:val="0"/>
              <w:keepLines w:val="0"/>
              <w:rPr>
                <w:sz w:val="16"/>
                <w:szCs w:val="16"/>
                <w:lang w:eastAsia="en-US"/>
              </w:rPr>
            </w:pPr>
            <w:r w:rsidRPr="0036258B">
              <w:rPr>
                <w:sz w:val="16"/>
                <w:szCs w:val="16"/>
                <w:lang w:eastAsia="en-US"/>
              </w:rPr>
              <w:t>9.2.2.1.1</w:t>
            </w:r>
          </w:p>
        </w:tc>
        <w:tc>
          <w:tcPr>
            <w:tcW w:w="3674" w:type="dxa"/>
            <w:gridSpan w:val="2"/>
            <w:tcBorders>
              <w:bottom w:val="nil"/>
            </w:tcBorders>
            <w:shd w:val="clear" w:color="auto" w:fill="auto"/>
          </w:tcPr>
          <w:p w14:paraId="59BDA74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initiated detach / UE switched off</w:t>
            </w:r>
          </w:p>
        </w:tc>
        <w:tc>
          <w:tcPr>
            <w:tcW w:w="709" w:type="dxa"/>
            <w:gridSpan w:val="2"/>
            <w:tcBorders>
              <w:bottom w:val="nil"/>
            </w:tcBorders>
            <w:shd w:val="clear" w:color="auto" w:fill="auto"/>
          </w:tcPr>
          <w:p w14:paraId="5BC74BB2"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shd w:val="clear" w:color="auto" w:fill="auto"/>
          </w:tcPr>
          <w:p w14:paraId="07AFE401" w14:textId="77777777" w:rsidR="00FE0577" w:rsidRPr="0036258B" w:rsidRDefault="00FE0577" w:rsidP="00FE0577">
            <w:pPr>
              <w:pStyle w:val="TAC"/>
              <w:keepNext w:val="0"/>
              <w:keepLines w:val="0"/>
              <w:rPr>
                <w:sz w:val="16"/>
                <w:szCs w:val="16"/>
                <w:lang w:eastAsia="en-US"/>
              </w:rPr>
            </w:pPr>
            <w:r w:rsidRPr="0036258B">
              <w:rPr>
                <w:sz w:val="16"/>
                <w:szCs w:val="16"/>
                <w:lang w:eastAsia="en-US"/>
              </w:rPr>
              <w:t>C53</w:t>
            </w:r>
          </w:p>
        </w:tc>
        <w:tc>
          <w:tcPr>
            <w:tcW w:w="3535" w:type="dxa"/>
            <w:gridSpan w:val="2"/>
            <w:tcBorders>
              <w:bottom w:val="nil"/>
            </w:tcBorders>
            <w:shd w:val="clear" w:color="auto" w:fill="auto"/>
          </w:tcPr>
          <w:p w14:paraId="01CAA2E7"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switch on/off</w:t>
            </w:r>
          </w:p>
        </w:tc>
        <w:tc>
          <w:tcPr>
            <w:tcW w:w="1276" w:type="dxa"/>
            <w:gridSpan w:val="2"/>
          </w:tcPr>
          <w:p w14:paraId="55D835A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275" w:type="dxa"/>
            <w:gridSpan w:val="2"/>
          </w:tcPr>
          <w:p w14:paraId="628F61A5" w14:textId="77777777" w:rsidR="00FE0577" w:rsidRPr="0036258B" w:rsidRDefault="00FE0577" w:rsidP="00FE0577">
            <w:pPr>
              <w:pStyle w:val="TAL"/>
              <w:keepNext w:val="0"/>
              <w:keepLines w:val="0"/>
              <w:rPr>
                <w:sz w:val="16"/>
                <w:szCs w:val="16"/>
                <w:lang w:eastAsia="en-US"/>
              </w:rPr>
            </w:pPr>
          </w:p>
        </w:tc>
        <w:tc>
          <w:tcPr>
            <w:tcW w:w="1560" w:type="dxa"/>
            <w:gridSpan w:val="2"/>
          </w:tcPr>
          <w:p w14:paraId="31A1F233" w14:textId="77777777" w:rsidR="00FE0577" w:rsidRPr="0036258B" w:rsidRDefault="00FE0577" w:rsidP="00FE0577">
            <w:pPr>
              <w:pStyle w:val="TAL"/>
              <w:keepNext w:val="0"/>
              <w:keepLines w:val="0"/>
              <w:rPr>
                <w:sz w:val="16"/>
                <w:szCs w:val="16"/>
                <w:lang w:eastAsia="en-US"/>
              </w:rPr>
            </w:pPr>
          </w:p>
        </w:tc>
        <w:tc>
          <w:tcPr>
            <w:tcW w:w="1629" w:type="dxa"/>
            <w:gridSpan w:val="2"/>
          </w:tcPr>
          <w:p w14:paraId="2CD560A6" w14:textId="77777777" w:rsidR="00FE0577" w:rsidRPr="0036258B" w:rsidRDefault="00FE0577" w:rsidP="00FE0577">
            <w:pPr>
              <w:pStyle w:val="TAL"/>
              <w:keepNext w:val="0"/>
              <w:keepLines w:val="0"/>
              <w:rPr>
                <w:sz w:val="16"/>
                <w:szCs w:val="16"/>
                <w:lang w:eastAsia="zh-CN"/>
              </w:rPr>
            </w:pPr>
          </w:p>
        </w:tc>
      </w:tr>
      <w:tr w:rsidR="00FE0577" w:rsidRPr="0036258B" w14:paraId="62B1427A"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6D3E49F0"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09A7708E"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795AE81"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shd w:val="clear" w:color="auto" w:fill="auto"/>
          </w:tcPr>
          <w:p w14:paraId="44549089"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shd w:val="clear" w:color="auto" w:fill="auto"/>
          </w:tcPr>
          <w:p w14:paraId="7B39B367" w14:textId="77777777" w:rsidR="00FE0577" w:rsidRPr="0036258B" w:rsidRDefault="00FE0577" w:rsidP="00FE0577">
            <w:pPr>
              <w:pStyle w:val="TAL"/>
              <w:keepNext w:val="0"/>
              <w:keepLines w:val="0"/>
              <w:rPr>
                <w:sz w:val="16"/>
                <w:szCs w:val="16"/>
                <w:lang w:eastAsia="en-US"/>
              </w:rPr>
            </w:pPr>
          </w:p>
        </w:tc>
        <w:tc>
          <w:tcPr>
            <w:tcW w:w="1276" w:type="dxa"/>
            <w:gridSpan w:val="2"/>
          </w:tcPr>
          <w:p w14:paraId="6FA47C3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275" w:type="dxa"/>
            <w:gridSpan w:val="2"/>
          </w:tcPr>
          <w:p w14:paraId="143F19E3" w14:textId="77777777" w:rsidR="00FE0577" w:rsidRPr="0036258B" w:rsidRDefault="00FE0577" w:rsidP="00FE0577">
            <w:pPr>
              <w:pStyle w:val="TAL"/>
              <w:keepNext w:val="0"/>
              <w:keepLines w:val="0"/>
              <w:rPr>
                <w:sz w:val="16"/>
                <w:szCs w:val="16"/>
                <w:lang w:eastAsia="en-US"/>
              </w:rPr>
            </w:pPr>
          </w:p>
        </w:tc>
        <w:tc>
          <w:tcPr>
            <w:tcW w:w="1560" w:type="dxa"/>
            <w:gridSpan w:val="2"/>
          </w:tcPr>
          <w:p w14:paraId="53D0D854" w14:textId="77777777" w:rsidR="00FE0577" w:rsidRPr="0036258B" w:rsidRDefault="00FE0577" w:rsidP="00FE0577">
            <w:pPr>
              <w:pStyle w:val="TAL"/>
              <w:keepNext w:val="0"/>
              <w:keepLines w:val="0"/>
              <w:rPr>
                <w:sz w:val="16"/>
                <w:szCs w:val="16"/>
                <w:lang w:eastAsia="en-US"/>
              </w:rPr>
            </w:pPr>
          </w:p>
        </w:tc>
        <w:tc>
          <w:tcPr>
            <w:tcW w:w="1629" w:type="dxa"/>
            <w:gridSpan w:val="2"/>
          </w:tcPr>
          <w:p w14:paraId="0E07F792" w14:textId="77777777" w:rsidR="00FE0577" w:rsidRPr="0036258B" w:rsidRDefault="00FE0577" w:rsidP="00FE0577">
            <w:pPr>
              <w:pStyle w:val="TAL"/>
              <w:keepNext w:val="0"/>
              <w:keepLines w:val="0"/>
              <w:rPr>
                <w:sz w:val="16"/>
                <w:szCs w:val="16"/>
                <w:lang w:eastAsia="zh-CN"/>
              </w:rPr>
            </w:pPr>
          </w:p>
        </w:tc>
      </w:tr>
      <w:tr w:rsidR="00FE0577" w:rsidRPr="0036258B" w14:paraId="1350B4E9" w14:textId="77777777" w:rsidTr="00DF46DF">
        <w:trPr>
          <w:gridAfter w:val="1"/>
          <w:wAfter w:w="33" w:type="dxa"/>
          <w:jc w:val="center"/>
        </w:trPr>
        <w:tc>
          <w:tcPr>
            <w:tcW w:w="1072" w:type="dxa"/>
            <w:gridSpan w:val="2"/>
            <w:tcBorders>
              <w:bottom w:val="nil"/>
            </w:tcBorders>
            <w:shd w:val="clear" w:color="auto" w:fill="auto"/>
          </w:tcPr>
          <w:p w14:paraId="4550232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9.2.2.1.2</w:t>
            </w:r>
          </w:p>
        </w:tc>
        <w:tc>
          <w:tcPr>
            <w:tcW w:w="3674" w:type="dxa"/>
            <w:gridSpan w:val="2"/>
            <w:tcBorders>
              <w:bottom w:val="nil"/>
            </w:tcBorders>
            <w:shd w:val="clear" w:color="auto" w:fill="auto"/>
          </w:tcPr>
          <w:p w14:paraId="2E60768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initiated detach / USIM removed from the UE</w:t>
            </w:r>
          </w:p>
        </w:tc>
        <w:tc>
          <w:tcPr>
            <w:tcW w:w="709" w:type="dxa"/>
            <w:gridSpan w:val="2"/>
            <w:tcBorders>
              <w:bottom w:val="nil"/>
            </w:tcBorders>
            <w:shd w:val="clear" w:color="auto" w:fill="auto"/>
          </w:tcPr>
          <w:p w14:paraId="45B065E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1B41F343" w14:textId="77777777" w:rsidR="00FE0577" w:rsidRPr="0036258B" w:rsidRDefault="00FE0577" w:rsidP="00FE0577">
            <w:pPr>
              <w:pStyle w:val="TAC"/>
              <w:keepNext w:val="0"/>
              <w:keepLines w:val="0"/>
              <w:rPr>
                <w:sz w:val="16"/>
                <w:szCs w:val="16"/>
                <w:lang w:eastAsia="en-US"/>
              </w:rPr>
            </w:pPr>
            <w:r w:rsidRPr="0036258B">
              <w:rPr>
                <w:sz w:val="16"/>
                <w:szCs w:val="16"/>
                <w:lang w:eastAsia="en-US"/>
              </w:rPr>
              <w:t>C03</w:t>
            </w:r>
          </w:p>
        </w:tc>
        <w:tc>
          <w:tcPr>
            <w:tcW w:w="3535" w:type="dxa"/>
            <w:gridSpan w:val="2"/>
            <w:tcBorders>
              <w:bottom w:val="nil"/>
            </w:tcBorders>
          </w:tcPr>
          <w:p w14:paraId="4C1E087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USIM removal without power down</w:t>
            </w:r>
          </w:p>
        </w:tc>
        <w:tc>
          <w:tcPr>
            <w:tcW w:w="1276" w:type="dxa"/>
            <w:gridSpan w:val="2"/>
          </w:tcPr>
          <w:p w14:paraId="3738714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pc_USIM_Removal</w:t>
            </w:r>
          </w:p>
        </w:tc>
        <w:tc>
          <w:tcPr>
            <w:tcW w:w="1275" w:type="dxa"/>
            <w:gridSpan w:val="2"/>
          </w:tcPr>
          <w:p w14:paraId="0B5DE69E" w14:textId="77777777" w:rsidR="00FE0577" w:rsidRPr="0036258B" w:rsidRDefault="00FE0577" w:rsidP="00FE0577">
            <w:pPr>
              <w:pStyle w:val="TAL"/>
              <w:keepNext w:val="0"/>
              <w:keepLines w:val="0"/>
              <w:rPr>
                <w:sz w:val="16"/>
                <w:szCs w:val="16"/>
                <w:lang w:eastAsia="en-US"/>
              </w:rPr>
            </w:pPr>
          </w:p>
        </w:tc>
        <w:tc>
          <w:tcPr>
            <w:tcW w:w="1560" w:type="dxa"/>
            <w:gridSpan w:val="2"/>
          </w:tcPr>
          <w:p w14:paraId="2C64F59F" w14:textId="77777777" w:rsidR="00FE0577" w:rsidRPr="0036258B" w:rsidRDefault="00FE0577" w:rsidP="00FE0577">
            <w:pPr>
              <w:pStyle w:val="TAL"/>
              <w:keepNext w:val="0"/>
              <w:keepLines w:val="0"/>
              <w:rPr>
                <w:sz w:val="16"/>
                <w:szCs w:val="16"/>
                <w:lang w:eastAsia="en-US"/>
              </w:rPr>
            </w:pPr>
          </w:p>
        </w:tc>
        <w:tc>
          <w:tcPr>
            <w:tcW w:w="1629" w:type="dxa"/>
            <w:gridSpan w:val="2"/>
          </w:tcPr>
          <w:p w14:paraId="382F8D69" w14:textId="77777777" w:rsidR="00FE0577" w:rsidRPr="0036258B" w:rsidRDefault="00FE0577" w:rsidP="00FE0577">
            <w:pPr>
              <w:pStyle w:val="TAL"/>
              <w:keepNext w:val="0"/>
              <w:keepLines w:val="0"/>
              <w:rPr>
                <w:sz w:val="16"/>
                <w:szCs w:val="16"/>
                <w:lang w:eastAsia="zh-CN"/>
              </w:rPr>
            </w:pPr>
          </w:p>
        </w:tc>
      </w:tr>
      <w:tr w:rsidR="00FE0577" w:rsidRPr="0036258B" w14:paraId="3D14660F"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1A39183A" w14:textId="77777777" w:rsidR="00FE0577" w:rsidRPr="0036258B" w:rsidRDefault="00FE0577" w:rsidP="00FE0577">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1B632AC9" w14:textId="77777777" w:rsidR="00FE0577" w:rsidRPr="0036258B" w:rsidRDefault="00FE0577" w:rsidP="00FE0577">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66D1FF6" w14:textId="77777777" w:rsidR="00FE0577" w:rsidRPr="0036258B" w:rsidRDefault="00FE0577" w:rsidP="00FE0577">
            <w:pPr>
              <w:pStyle w:val="TAC"/>
              <w:keepNext w:val="0"/>
              <w:keepLines w:val="0"/>
              <w:rPr>
                <w:sz w:val="16"/>
                <w:szCs w:val="16"/>
                <w:lang w:eastAsia="en-US"/>
              </w:rPr>
            </w:pPr>
          </w:p>
        </w:tc>
        <w:tc>
          <w:tcPr>
            <w:tcW w:w="1136" w:type="dxa"/>
            <w:gridSpan w:val="2"/>
            <w:tcBorders>
              <w:top w:val="nil"/>
              <w:bottom w:val="single" w:sz="4" w:space="0" w:color="auto"/>
            </w:tcBorders>
          </w:tcPr>
          <w:p w14:paraId="636FEA05" w14:textId="77777777" w:rsidR="00FE0577" w:rsidRPr="0036258B" w:rsidDel="00746051" w:rsidRDefault="00FE0577" w:rsidP="00FE0577">
            <w:pPr>
              <w:pStyle w:val="TAC"/>
              <w:keepNext w:val="0"/>
              <w:keepLines w:val="0"/>
              <w:rPr>
                <w:sz w:val="16"/>
                <w:szCs w:val="16"/>
                <w:lang w:eastAsia="en-US"/>
              </w:rPr>
            </w:pPr>
          </w:p>
        </w:tc>
        <w:tc>
          <w:tcPr>
            <w:tcW w:w="3535" w:type="dxa"/>
            <w:gridSpan w:val="2"/>
            <w:tcBorders>
              <w:top w:val="nil"/>
              <w:bottom w:val="single" w:sz="4" w:space="0" w:color="auto"/>
            </w:tcBorders>
          </w:tcPr>
          <w:p w14:paraId="5771B0DC" w14:textId="77777777" w:rsidR="00FE0577" w:rsidRPr="0036258B" w:rsidRDefault="00FE0577" w:rsidP="00FE0577">
            <w:pPr>
              <w:pStyle w:val="TAL"/>
              <w:keepNext w:val="0"/>
              <w:keepLines w:val="0"/>
              <w:rPr>
                <w:sz w:val="16"/>
                <w:szCs w:val="16"/>
                <w:lang w:eastAsia="en-US"/>
              </w:rPr>
            </w:pPr>
          </w:p>
        </w:tc>
        <w:tc>
          <w:tcPr>
            <w:tcW w:w="1276" w:type="dxa"/>
            <w:gridSpan w:val="2"/>
          </w:tcPr>
          <w:p w14:paraId="3F9AC91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pc_USIM_Rem</w:t>
            </w:r>
            <w:r w:rsidRPr="0036258B">
              <w:rPr>
                <w:sz w:val="16"/>
                <w:szCs w:val="16"/>
                <w:lang w:eastAsia="en-US"/>
              </w:rPr>
              <w:lastRenderedPageBreak/>
              <w:t>oval</w:t>
            </w:r>
          </w:p>
        </w:tc>
        <w:tc>
          <w:tcPr>
            <w:tcW w:w="1275" w:type="dxa"/>
            <w:gridSpan w:val="2"/>
          </w:tcPr>
          <w:p w14:paraId="3021DAD7" w14:textId="77777777" w:rsidR="00FE0577" w:rsidRPr="0036258B" w:rsidRDefault="00FE0577" w:rsidP="00FE0577">
            <w:pPr>
              <w:pStyle w:val="TAL"/>
              <w:keepNext w:val="0"/>
              <w:keepLines w:val="0"/>
              <w:rPr>
                <w:sz w:val="16"/>
                <w:szCs w:val="16"/>
                <w:lang w:eastAsia="en-US"/>
              </w:rPr>
            </w:pPr>
          </w:p>
        </w:tc>
        <w:tc>
          <w:tcPr>
            <w:tcW w:w="1560" w:type="dxa"/>
            <w:gridSpan w:val="2"/>
          </w:tcPr>
          <w:p w14:paraId="1DD52F44" w14:textId="77777777" w:rsidR="00FE0577" w:rsidRPr="0036258B" w:rsidRDefault="00FE0577" w:rsidP="00FE0577">
            <w:pPr>
              <w:pStyle w:val="TAL"/>
              <w:keepNext w:val="0"/>
              <w:keepLines w:val="0"/>
              <w:rPr>
                <w:sz w:val="16"/>
                <w:szCs w:val="16"/>
                <w:lang w:eastAsia="en-US"/>
              </w:rPr>
            </w:pPr>
          </w:p>
        </w:tc>
        <w:tc>
          <w:tcPr>
            <w:tcW w:w="1629" w:type="dxa"/>
            <w:gridSpan w:val="2"/>
          </w:tcPr>
          <w:p w14:paraId="16831048" w14:textId="77777777" w:rsidR="00FE0577" w:rsidRPr="0036258B" w:rsidRDefault="00FE0577" w:rsidP="00FE0577">
            <w:pPr>
              <w:pStyle w:val="TAL"/>
              <w:keepNext w:val="0"/>
              <w:keepLines w:val="0"/>
              <w:rPr>
                <w:sz w:val="16"/>
                <w:szCs w:val="16"/>
                <w:lang w:eastAsia="zh-CN"/>
              </w:rPr>
            </w:pPr>
          </w:p>
        </w:tc>
      </w:tr>
      <w:tr w:rsidR="00FE0577" w:rsidRPr="0036258B" w14:paraId="013E2029" w14:textId="77777777" w:rsidTr="00DF46DF">
        <w:trPr>
          <w:gridAfter w:val="1"/>
          <w:wAfter w:w="33" w:type="dxa"/>
          <w:jc w:val="center"/>
        </w:trPr>
        <w:tc>
          <w:tcPr>
            <w:tcW w:w="1072" w:type="dxa"/>
            <w:gridSpan w:val="2"/>
            <w:tcBorders>
              <w:top w:val="single" w:sz="4" w:space="0" w:color="auto"/>
              <w:bottom w:val="nil"/>
              <w:right w:val="single" w:sz="4" w:space="0" w:color="auto"/>
            </w:tcBorders>
            <w:shd w:val="clear" w:color="auto" w:fill="auto"/>
          </w:tcPr>
          <w:p w14:paraId="529C275D" w14:textId="77777777" w:rsidR="00FE0577" w:rsidRPr="0036258B" w:rsidRDefault="00FE0577" w:rsidP="00FE0577">
            <w:pPr>
              <w:spacing w:after="0"/>
              <w:rPr>
                <w:rFonts w:ascii="Arial" w:hAnsi="Arial" w:cs="Arial"/>
                <w:sz w:val="16"/>
                <w:szCs w:val="16"/>
                <w:lang w:eastAsia="zh-CN"/>
              </w:rPr>
            </w:pPr>
            <w:r w:rsidRPr="0036258B">
              <w:rPr>
                <w:rFonts w:ascii="Arial" w:hAnsi="Arial" w:cs="Arial"/>
                <w:sz w:val="16"/>
                <w:szCs w:val="16"/>
              </w:rPr>
              <w:t>9.2.2.1.</w:t>
            </w:r>
            <w:r w:rsidRPr="0036258B">
              <w:rPr>
                <w:rFonts w:ascii="Arial" w:hAnsi="Arial" w:cs="Arial"/>
                <w:sz w:val="16"/>
                <w:szCs w:val="16"/>
                <w:lang w:eastAsia="zh-CN"/>
              </w:rPr>
              <w:t>3</w:t>
            </w:r>
          </w:p>
        </w:tc>
        <w:tc>
          <w:tcPr>
            <w:tcW w:w="3674" w:type="dxa"/>
            <w:gridSpan w:val="2"/>
            <w:tcBorders>
              <w:top w:val="single" w:sz="4" w:space="0" w:color="auto"/>
              <w:left w:val="single" w:sz="4" w:space="0" w:color="auto"/>
              <w:bottom w:val="nil"/>
              <w:right w:val="single" w:sz="4" w:space="0" w:color="auto"/>
            </w:tcBorders>
            <w:shd w:val="clear" w:color="auto" w:fill="auto"/>
          </w:tcPr>
          <w:p w14:paraId="4B9EF36D"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UE initiated detach / EPS capability of the UE is disabled</w:t>
            </w:r>
          </w:p>
        </w:tc>
        <w:tc>
          <w:tcPr>
            <w:tcW w:w="709" w:type="dxa"/>
            <w:gridSpan w:val="2"/>
            <w:tcBorders>
              <w:top w:val="single" w:sz="4" w:space="0" w:color="auto"/>
              <w:left w:val="single" w:sz="4" w:space="0" w:color="auto"/>
              <w:bottom w:val="nil"/>
              <w:right w:val="single" w:sz="4" w:space="0" w:color="auto"/>
            </w:tcBorders>
            <w:shd w:val="clear" w:color="auto" w:fill="auto"/>
          </w:tcPr>
          <w:p w14:paraId="2BED71DE" w14:textId="77777777" w:rsidR="00FE0577" w:rsidRPr="0036258B" w:rsidRDefault="00FE0577" w:rsidP="00FE0577">
            <w:pPr>
              <w:spacing w:after="0"/>
              <w:jc w:val="center"/>
              <w:rPr>
                <w:rFonts w:ascii="Arial" w:hAnsi="Arial" w:cs="Arial"/>
                <w:sz w:val="16"/>
                <w:szCs w:val="16"/>
              </w:rPr>
            </w:pPr>
            <w:r w:rsidRPr="0036258B">
              <w:rPr>
                <w:rFonts w:ascii="Arial" w:hAnsi="Arial" w:cs="Arial"/>
                <w:sz w:val="16"/>
                <w:szCs w:val="16"/>
              </w:rPr>
              <w:t>Rel-8</w:t>
            </w:r>
          </w:p>
        </w:tc>
        <w:tc>
          <w:tcPr>
            <w:tcW w:w="1136" w:type="dxa"/>
            <w:gridSpan w:val="2"/>
            <w:tcBorders>
              <w:top w:val="single" w:sz="4" w:space="0" w:color="auto"/>
              <w:left w:val="single" w:sz="4" w:space="0" w:color="auto"/>
              <w:bottom w:val="nil"/>
              <w:right w:val="single" w:sz="4" w:space="0" w:color="auto"/>
            </w:tcBorders>
          </w:tcPr>
          <w:p w14:paraId="4F36203F" w14:textId="77777777" w:rsidR="00FE0577" w:rsidRPr="0036258B" w:rsidDel="00746051" w:rsidRDefault="00FE0577" w:rsidP="00FE0577">
            <w:pPr>
              <w:spacing w:after="0"/>
              <w:jc w:val="center"/>
              <w:rPr>
                <w:rFonts w:ascii="Arial" w:hAnsi="Arial" w:cs="Arial"/>
                <w:sz w:val="16"/>
                <w:szCs w:val="16"/>
                <w:lang w:eastAsia="zh-CN"/>
              </w:rPr>
            </w:pPr>
            <w:r w:rsidRPr="0036258B">
              <w:rPr>
                <w:rFonts w:ascii="Arial" w:hAnsi="Arial" w:cs="Arial"/>
                <w:sz w:val="16"/>
                <w:szCs w:val="16"/>
                <w:lang w:eastAsia="zh-CN"/>
              </w:rPr>
              <w:t>C153</w:t>
            </w:r>
          </w:p>
        </w:tc>
        <w:tc>
          <w:tcPr>
            <w:tcW w:w="3535" w:type="dxa"/>
            <w:gridSpan w:val="2"/>
            <w:tcBorders>
              <w:top w:val="single" w:sz="4" w:space="0" w:color="auto"/>
              <w:left w:val="single" w:sz="4" w:space="0" w:color="auto"/>
              <w:bottom w:val="nil"/>
              <w:right w:val="single" w:sz="4" w:space="0" w:color="auto"/>
            </w:tcBorders>
          </w:tcPr>
          <w:p w14:paraId="6A7FFF7B" w14:textId="77777777" w:rsidR="00FE0577" w:rsidRPr="0036258B" w:rsidRDefault="00FE0577" w:rsidP="00FE0577">
            <w:pPr>
              <w:spacing w:after="0"/>
              <w:rPr>
                <w:rFonts w:ascii="Arial" w:hAnsi="Arial" w:cs="Arial"/>
                <w:sz w:val="16"/>
                <w:szCs w:val="16"/>
                <w:lang w:eastAsia="zh-CN"/>
              </w:rPr>
            </w:pPr>
            <w:r w:rsidRPr="0036258B">
              <w:rPr>
                <w:rFonts w:ascii="Arial" w:hAnsi="Arial" w:cs="Arial"/>
                <w:sz w:val="16"/>
                <w:szCs w:val="16"/>
              </w:rPr>
              <w:t>UEs supporting E-UTRA and UTRA or/and E-UTRA and GERAN, and, combined EPS/IMSI attach (with or without pre-configuration) and disabling the EPS services and NOT Category M1</w:t>
            </w:r>
          </w:p>
        </w:tc>
        <w:tc>
          <w:tcPr>
            <w:tcW w:w="1276" w:type="dxa"/>
            <w:gridSpan w:val="2"/>
            <w:tcBorders>
              <w:top w:val="single" w:sz="4" w:space="0" w:color="auto"/>
              <w:left w:val="single" w:sz="4" w:space="0" w:color="auto"/>
              <w:bottom w:val="single" w:sz="4" w:space="0" w:color="auto"/>
              <w:right w:val="single" w:sz="4" w:space="0" w:color="auto"/>
            </w:tcBorders>
          </w:tcPr>
          <w:p w14:paraId="4B78EF6B" w14:textId="77777777" w:rsidR="00FE0577" w:rsidRPr="0036258B" w:rsidRDefault="00FE0577" w:rsidP="00FE0577">
            <w:pPr>
              <w:spacing w:after="0"/>
              <w:rPr>
                <w:rFonts w:ascii="Arial" w:hAnsi="Arial" w:cs="Arial"/>
                <w:sz w:val="16"/>
                <w:szCs w:val="16"/>
                <w:lang w:eastAsia="zh-CN"/>
              </w:rPr>
            </w:pPr>
            <w:r w:rsidRPr="0036258B">
              <w:rPr>
                <w:rFonts w:ascii="Arial" w:hAnsi="Arial" w:cs="Arial"/>
                <w:sz w:val="16"/>
                <w:szCs w:val="16"/>
              </w:rPr>
              <w:t>pc_eFDD, pc_UTRA, pc_GERAN pc_EPS_Disable, pc_Dynamic_GERAN_Rel_downgrade</w:t>
            </w:r>
          </w:p>
        </w:tc>
        <w:tc>
          <w:tcPr>
            <w:tcW w:w="1275" w:type="dxa"/>
            <w:gridSpan w:val="2"/>
            <w:tcBorders>
              <w:top w:val="single" w:sz="4" w:space="0" w:color="auto"/>
              <w:left w:val="single" w:sz="4" w:space="0" w:color="auto"/>
              <w:bottom w:val="nil"/>
            </w:tcBorders>
          </w:tcPr>
          <w:p w14:paraId="7985BEA0"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px_RATComb_Tested</w:t>
            </w:r>
          </w:p>
        </w:tc>
        <w:tc>
          <w:tcPr>
            <w:tcW w:w="1560" w:type="dxa"/>
            <w:gridSpan w:val="2"/>
            <w:tcBorders>
              <w:top w:val="single" w:sz="4" w:space="0" w:color="auto"/>
              <w:left w:val="single" w:sz="4" w:space="0" w:color="auto"/>
              <w:bottom w:val="nil"/>
            </w:tcBorders>
          </w:tcPr>
          <w:p w14:paraId="1AEEE967"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1 Execution (Note 2)</w:t>
            </w:r>
          </w:p>
        </w:tc>
        <w:tc>
          <w:tcPr>
            <w:tcW w:w="1629" w:type="dxa"/>
            <w:gridSpan w:val="2"/>
            <w:tcBorders>
              <w:top w:val="single" w:sz="4" w:space="0" w:color="auto"/>
              <w:left w:val="single" w:sz="4" w:space="0" w:color="auto"/>
              <w:bottom w:val="single" w:sz="4" w:space="0" w:color="auto"/>
            </w:tcBorders>
          </w:tcPr>
          <w:p w14:paraId="5A7CCFD6" w14:textId="77777777" w:rsidR="00FE0577" w:rsidRPr="0036258B" w:rsidRDefault="00FE0577" w:rsidP="00FE0577">
            <w:pPr>
              <w:pStyle w:val="TAL"/>
              <w:keepNext w:val="0"/>
              <w:keepLines w:val="0"/>
              <w:rPr>
                <w:sz w:val="16"/>
                <w:szCs w:val="16"/>
                <w:lang w:eastAsia="zh-CN"/>
              </w:rPr>
            </w:pPr>
          </w:p>
        </w:tc>
      </w:tr>
      <w:tr w:rsidR="00FE0577" w:rsidRPr="0036258B" w14:paraId="0B5E4B7F" w14:textId="77777777" w:rsidTr="00DF46DF">
        <w:trPr>
          <w:gridAfter w:val="1"/>
          <w:wAfter w:w="33" w:type="dxa"/>
          <w:jc w:val="center"/>
        </w:trPr>
        <w:tc>
          <w:tcPr>
            <w:tcW w:w="1072" w:type="dxa"/>
            <w:gridSpan w:val="2"/>
            <w:tcBorders>
              <w:top w:val="nil"/>
              <w:bottom w:val="single" w:sz="4" w:space="0" w:color="auto"/>
              <w:right w:val="single" w:sz="4" w:space="0" w:color="auto"/>
            </w:tcBorders>
            <w:shd w:val="clear" w:color="auto" w:fill="auto"/>
          </w:tcPr>
          <w:p w14:paraId="47646916" w14:textId="77777777" w:rsidR="00FE0577" w:rsidRPr="0036258B" w:rsidRDefault="00FE0577" w:rsidP="00FE0577">
            <w:pPr>
              <w:spacing w:after="0"/>
              <w:rPr>
                <w:rFonts w:ascii="Arial" w:hAnsi="Arial" w:cs="Arial"/>
                <w:sz w:val="16"/>
                <w:szCs w:val="16"/>
              </w:rPr>
            </w:pPr>
          </w:p>
        </w:tc>
        <w:tc>
          <w:tcPr>
            <w:tcW w:w="3674" w:type="dxa"/>
            <w:gridSpan w:val="2"/>
            <w:tcBorders>
              <w:top w:val="nil"/>
              <w:left w:val="single" w:sz="4" w:space="0" w:color="auto"/>
              <w:bottom w:val="single" w:sz="4" w:space="0" w:color="auto"/>
              <w:right w:val="single" w:sz="4" w:space="0" w:color="auto"/>
            </w:tcBorders>
            <w:shd w:val="clear" w:color="auto" w:fill="auto"/>
          </w:tcPr>
          <w:p w14:paraId="72204091" w14:textId="77777777" w:rsidR="00FE0577" w:rsidRPr="0036258B" w:rsidRDefault="00FE0577" w:rsidP="00FE0577">
            <w:pPr>
              <w:spacing w:after="0"/>
              <w:rPr>
                <w:rFonts w:ascii="Arial" w:hAnsi="Arial" w:cs="Arial"/>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tcPr>
          <w:p w14:paraId="5A59DC3B" w14:textId="77777777" w:rsidR="00FE0577" w:rsidRPr="0036258B" w:rsidRDefault="00FE0577" w:rsidP="00FE0577">
            <w:pPr>
              <w:spacing w:after="0"/>
              <w:jc w:val="center"/>
              <w:rPr>
                <w:rFonts w:ascii="Arial" w:hAnsi="Arial" w:cs="Arial"/>
                <w:sz w:val="16"/>
                <w:szCs w:val="16"/>
              </w:rPr>
            </w:pPr>
          </w:p>
        </w:tc>
        <w:tc>
          <w:tcPr>
            <w:tcW w:w="1136" w:type="dxa"/>
            <w:gridSpan w:val="2"/>
            <w:tcBorders>
              <w:top w:val="nil"/>
              <w:left w:val="single" w:sz="4" w:space="0" w:color="auto"/>
              <w:bottom w:val="single" w:sz="4" w:space="0" w:color="auto"/>
              <w:right w:val="single" w:sz="4" w:space="0" w:color="auto"/>
            </w:tcBorders>
          </w:tcPr>
          <w:p w14:paraId="4462B074" w14:textId="77777777" w:rsidR="00FE0577" w:rsidRPr="0036258B" w:rsidRDefault="00FE0577" w:rsidP="00FE0577">
            <w:pPr>
              <w:spacing w:after="0"/>
              <w:jc w:val="center"/>
              <w:rPr>
                <w:rFonts w:ascii="Arial" w:hAnsi="Arial" w:cs="Arial"/>
                <w:sz w:val="16"/>
                <w:szCs w:val="16"/>
                <w:lang w:eastAsia="zh-CN"/>
              </w:rPr>
            </w:pPr>
          </w:p>
        </w:tc>
        <w:tc>
          <w:tcPr>
            <w:tcW w:w="3535" w:type="dxa"/>
            <w:gridSpan w:val="2"/>
            <w:tcBorders>
              <w:top w:val="nil"/>
              <w:left w:val="single" w:sz="4" w:space="0" w:color="auto"/>
              <w:bottom w:val="single" w:sz="4" w:space="0" w:color="auto"/>
              <w:right w:val="single" w:sz="4" w:space="0" w:color="auto"/>
            </w:tcBorders>
          </w:tcPr>
          <w:p w14:paraId="191836FF" w14:textId="77777777" w:rsidR="00FE0577" w:rsidRPr="0036258B" w:rsidRDefault="00FE0577" w:rsidP="00FE0577">
            <w:pPr>
              <w:spacing w:after="0"/>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51029AD8"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 xml:space="preserve">pc_eTDD. </w:t>
            </w:r>
            <w:r w:rsidRPr="0036258B">
              <w:rPr>
                <w:rFonts w:ascii="Arial" w:hAnsi="Arial" w:cs="Arial"/>
                <w:sz w:val="16"/>
                <w:szCs w:val="16"/>
                <w:lang w:eastAsia="zh-CN"/>
              </w:rPr>
              <w:t>pc_UTRA, pc_GERAN pc_EPS_Disable</w:t>
            </w:r>
          </w:p>
        </w:tc>
        <w:tc>
          <w:tcPr>
            <w:tcW w:w="1275" w:type="dxa"/>
            <w:gridSpan w:val="2"/>
            <w:tcBorders>
              <w:top w:val="nil"/>
              <w:left w:val="single" w:sz="4" w:space="0" w:color="auto"/>
              <w:bottom w:val="single" w:sz="4" w:space="0" w:color="auto"/>
            </w:tcBorders>
          </w:tcPr>
          <w:p w14:paraId="6BFB31E0" w14:textId="77777777" w:rsidR="00FE0577" w:rsidRPr="0036258B" w:rsidRDefault="00FE0577" w:rsidP="00FE0577">
            <w:pPr>
              <w:spacing w:after="0"/>
              <w:rPr>
                <w:rFonts w:ascii="Arial" w:hAnsi="Arial" w:cs="Arial"/>
                <w:sz w:val="16"/>
                <w:szCs w:val="16"/>
              </w:rPr>
            </w:pPr>
          </w:p>
        </w:tc>
        <w:tc>
          <w:tcPr>
            <w:tcW w:w="1560" w:type="dxa"/>
            <w:gridSpan w:val="2"/>
            <w:tcBorders>
              <w:top w:val="nil"/>
              <w:left w:val="single" w:sz="4" w:space="0" w:color="auto"/>
              <w:bottom w:val="single" w:sz="4" w:space="0" w:color="auto"/>
            </w:tcBorders>
          </w:tcPr>
          <w:p w14:paraId="1EB53D50" w14:textId="77777777" w:rsidR="00FE0577" w:rsidRPr="0036258B" w:rsidRDefault="00FE0577" w:rsidP="00FE0577">
            <w:pPr>
              <w:spacing w:after="0"/>
              <w:rPr>
                <w:rFonts w:ascii="Arial" w:hAnsi="Arial" w:cs="Arial"/>
                <w:sz w:val="16"/>
                <w:szCs w:val="16"/>
              </w:rPr>
            </w:pPr>
          </w:p>
        </w:tc>
        <w:tc>
          <w:tcPr>
            <w:tcW w:w="1629" w:type="dxa"/>
            <w:gridSpan w:val="2"/>
            <w:tcBorders>
              <w:top w:val="single" w:sz="4" w:space="0" w:color="auto"/>
              <w:left w:val="single" w:sz="4" w:space="0" w:color="auto"/>
              <w:bottom w:val="single" w:sz="4" w:space="0" w:color="auto"/>
            </w:tcBorders>
          </w:tcPr>
          <w:p w14:paraId="29FDDEEF" w14:textId="3BF185B1" w:rsidR="00FE0577" w:rsidRPr="0036258B" w:rsidRDefault="00E17907" w:rsidP="00FE0577">
            <w:pPr>
              <w:pStyle w:val="TAL"/>
              <w:keepNext w:val="0"/>
              <w:keepLines w:val="0"/>
              <w:rPr>
                <w:sz w:val="16"/>
                <w:szCs w:val="16"/>
                <w:lang w:eastAsia="zh-CN"/>
              </w:rPr>
            </w:pPr>
            <w:r>
              <w:rPr>
                <w:sz w:val="16"/>
                <w:szCs w:val="16"/>
                <w:lang w:eastAsia="zh-CN"/>
              </w:rPr>
              <w:t>Rel-9 UTRA TDD</w:t>
            </w:r>
          </w:p>
        </w:tc>
      </w:tr>
      <w:tr w:rsidR="00FE0577" w:rsidRPr="0036258B" w14:paraId="6D9D9882" w14:textId="77777777" w:rsidTr="00DF46DF">
        <w:trPr>
          <w:gridAfter w:val="1"/>
          <w:wAfter w:w="33" w:type="dxa"/>
          <w:jc w:val="center"/>
        </w:trPr>
        <w:tc>
          <w:tcPr>
            <w:tcW w:w="1072" w:type="dxa"/>
            <w:gridSpan w:val="2"/>
            <w:tcBorders>
              <w:top w:val="single" w:sz="4" w:space="0" w:color="auto"/>
              <w:bottom w:val="nil"/>
              <w:right w:val="single" w:sz="4" w:space="0" w:color="auto"/>
            </w:tcBorders>
            <w:shd w:val="clear" w:color="auto" w:fill="auto"/>
          </w:tcPr>
          <w:p w14:paraId="3B83045B"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9.2.2.1.4</w:t>
            </w:r>
          </w:p>
        </w:tc>
        <w:tc>
          <w:tcPr>
            <w:tcW w:w="3674" w:type="dxa"/>
            <w:gridSpan w:val="2"/>
            <w:tcBorders>
              <w:top w:val="single" w:sz="4" w:space="0" w:color="auto"/>
              <w:left w:val="single" w:sz="4" w:space="0" w:color="auto"/>
              <w:bottom w:val="nil"/>
              <w:right w:val="single" w:sz="4" w:space="0" w:color="auto"/>
            </w:tcBorders>
            <w:shd w:val="clear" w:color="auto" w:fill="auto"/>
          </w:tcPr>
          <w:p w14:paraId="2C4AD9E5"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UE initiated detach / detach for non-EPS services</w:t>
            </w:r>
          </w:p>
        </w:tc>
        <w:tc>
          <w:tcPr>
            <w:tcW w:w="709" w:type="dxa"/>
            <w:gridSpan w:val="2"/>
            <w:tcBorders>
              <w:top w:val="single" w:sz="4" w:space="0" w:color="auto"/>
              <w:left w:val="single" w:sz="4" w:space="0" w:color="auto"/>
              <w:bottom w:val="nil"/>
              <w:right w:val="single" w:sz="4" w:space="0" w:color="auto"/>
            </w:tcBorders>
            <w:shd w:val="clear" w:color="auto" w:fill="auto"/>
          </w:tcPr>
          <w:p w14:paraId="4E9600EE" w14:textId="77777777" w:rsidR="00FE0577" w:rsidRPr="0036258B" w:rsidRDefault="00FE0577" w:rsidP="00FE0577">
            <w:pPr>
              <w:spacing w:after="0"/>
              <w:jc w:val="center"/>
              <w:rPr>
                <w:rFonts w:ascii="Arial" w:hAnsi="Arial" w:cs="Arial"/>
                <w:sz w:val="16"/>
                <w:szCs w:val="16"/>
              </w:rPr>
            </w:pPr>
            <w:r w:rsidRPr="0036258B">
              <w:rPr>
                <w:rFonts w:ascii="Arial" w:hAnsi="Arial" w:cs="Arial"/>
                <w:sz w:val="16"/>
                <w:szCs w:val="16"/>
              </w:rPr>
              <w:t>Rel-8</w:t>
            </w:r>
          </w:p>
        </w:tc>
        <w:tc>
          <w:tcPr>
            <w:tcW w:w="1136" w:type="dxa"/>
            <w:gridSpan w:val="2"/>
            <w:tcBorders>
              <w:top w:val="single" w:sz="4" w:space="0" w:color="auto"/>
              <w:left w:val="single" w:sz="4" w:space="0" w:color="auto"/>
              <w:bottom w:val="nil"/>
              <w:right w:val="single" w:sz="4" w:space="0" w:color="auto"/>
            </w:tcBorders>
          </w:tcPr>
          <w:p w14:paraId="6BAE8306" w14:textId="77777777" w:rsidR="00FE0577" w:rsidRPr="0036258B" w:rsidRDefault="00FE0577" w:rsidP="00FE0577">
            <w:pPr>
              <w:spacing w:after="0"/>
              <w:jc w:val="center"/>
              <w:rPr>
                <w:rFonts w:ascii="Arial" w:hAnsi="Arial" w:cs="Arial"/>
                <w:sz w:val="16"/>
                <w:szCs w:val="16"/>
                <w:lang w:eastAsia="zh-CN"/>
              </w:rPr>
            </w:pPr>
            <w:r w:rsidRPr="0036258B">
              <w:rPr>
                <w:rFonts w:ascii="Arial" w:hAnsi="Arial" w:cs="Arial"/>
                <w:sz w:val="16"/>
                <w:szCs w:val="16"/>
                <w:lang w:eastAsia="zh-CN"/>
              </w:rPr>
              <w:t>C106</w:t>
            </w:r>
          </w:p>
        </w:tc>
        <w:tc>
          <w:tcPr>
            <w:tcW w:w="3535" w:type="dxa"/>
            <w:gridSpan w:val="2"/>
            <w:tcBorders>
              <w:top w:val="single" w:sz="4" w:space="0" w:color="auto"/>
              <w:left w:val="single" w:sz="4" w:space="0" w:color="auto"/>
              <w:bottom w:val="nil"/>
              <w:right w:val="single" w:sz="4" w:space="0" w:color="auto"/>
            </w:tcBorders>
          </w:tcPr>
          <w:p w14:paraId="20E571D8"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UEs supporting E-UTRA and detach for non-EPS services, and combined EPS/IMSI attach</w:t>
            </w:r>
          </w:p>
        </w:tc>
        <w:tc>
          <w:tcPr>
            <w:tcW w:w="1276" w:type="dxa"/>
            <w:gridSpan w:val="2"/>
            <w:tcBorders>
              <w:top w:val="single" w:sz="4" w:space="0" w:color="auto"/>
              <w:left w:val="single" w:sz="4" w:space="0" w:color="auto"/>
              <w:bottom w:val="single" w:sz="4" w:space="0" w:color="auto"/>
              <w:right w:val="single" w:sz="4" w:space="0" w:color="auto"/>
            </w:tcBorders>
          </w:tcPr>
          <w:p w14:paraId="1D4D3E44"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pc_eFDD, pc_IMSI_Detach</w:t>
            </w:r>
          </w:p>
        </w:tc>
        <w:tc>
          <w:tcPr>
            <w:tcW w:w="1275" w:type="dxa"/>
            <w:gridSpan w:val="2"/>
            <w:tcBorders>
              <w:top w:val="single" w:sz="4" w:space="0" w:color="auto"/>
              <w:left w:val="single" w:sz="4" w:space="0" w:color="auto"/>
              <w:bottom w:val="single" w:sz="4" w:space="0" w:color="auto"/>
            </w:tcBorders>
          </w:tcPr>
          <w:p w14:paraId="375A8587" w14:textId="77777777" w:rsidR="00FE0577" w:rsidRPr="0036258B" w:rsidRDefault="00FE0577" w:rsidP="00FE0577">
            <w:pPr>
              <w:spacing w:after="0"/>
              <w:rPr>
                <w:rFonts w:ascii="Arial" w:hAnsi="Arial" w:cs="Arial"/>
                <w:sz w:val="16"/>
                <w:szCs w:val="16"/>
              </w:rPr>
            </w:pPr>
          </w:p>
        </w:tc>
        <w:tc>
          <w:tcPr>
            <w:tcW w:w="1560" w:type="dxa"/>
            <w:gridSpan w:val="2"/>
            <w:tcBorders>
              <w:top w:val="single" w:sz="4" w:space="0" w:color="auto"/>
              <w:left w:val="single" w:sz="4" w:space="0" w:color="auto"/>
              <w:bottom w:val="single" w:sz="4" w:space="0" w:color="auto"/>
            </w:tcBorders>
          </w:tcPr>
          <w:p w14:paraId="26C1692E" w14:textId="77777777" w:rsidR="00FE0577" w:rsidRPr="0036258B" w:rsidRDefault="00FE0577" w:rsidP="00FE0577">
            <w:pPr>
              <w:spacing w:after="0"/>
              <w:rPr>
                <w:rFonts w:ascii="Arial" w:hAnsi="Arial" w:cs="Arial"/>
                <w:sz w:val="16"/>
                <w:szCs w:val="16"/>
              </w:rPr>
            </w:pPr>
          </w:p>
        </w:tc>
        <w:tc>
          <w:tcPr>
            <w:tcW w:w="1629" w:type="dxa"/>
            <w:gridSpan w:val="2"/>
            <w:tcBorders>
              <w:top w:val="single" w:sz="4" w:space="0" w:color="auto"/>
              <w:left w:val="single" w:sz="4" w:space="0" w:color="auto"/>
              <w:bottom w:val="single" w:sz="4" w:space="0" w:color="auto"/>
            </w:tcBorders>
          </w:tcPr>
          <w:p w14:paraId="64ECDB15" w14:textId="77777777" w:rsidR="00FE0577" w:rsidRPr="0036258B" w:rsidRDefault="00FE0577" w:rsidP="00FE0577">
            <w:pPr>
              <w:pStyle w:val="TAL"/>
              <w:keepNext w:val="0"/>
              <w:keepLines w:val="0"/>
              <w:rPr>
                <w:sz w:val="16"/>
                <w:szCs w:val="16"/>
                <w:lang w:eastAsia="zh-CN"/>
              </w:rPr>
            </w:pPr>
          </w:p>
        </w:tc>
      </w:tr>
      <w:tr w:rsidR="00FE0577" w:rsidRPr="0036258B" w14:paraId="212C0CA9" w14:textId="77777777" w:rsidTr="00DF46DF">
        <w:trPr>
          <w:gridAfter w:val="1"/>
          <w:wAfter w:w="33" w:type="dxa"/>
          <w:jc w:val="center"/>
        </w:trPr>
        <w:tc>
          <w:tcPr>
            <w:tcW w:w="1072" w:type="dxa"/>
            <w:gridSpan w:val="2"/>
            <w:tcBorders>
              <w:top w:val="nil"/>
              <w:bottom w:val="single" w:sz="4" w:space="0" w:color="auto"/>
              <w:right w:val="single" w:sz="4" w:space="0" w:color="auto"/>
            </w:tcBorders>
            <w:shd w:val="clear" w:color="auto" w:fill="auto"/>
          </w:tcPr>
          <w:p w14:paraId="51F091EF" w14:textId="77777777" w:rsidR="00FE0577" w:rsidRPr="0036258B" w:rsidRDefault="00FE0577" w:rsidP="00FE0577">
            <w:pPr>
              <w:spacing w:after="0"/>
              <w:rPr>
                <w:rFonts w:ascii="Arial" w:hAnsi="Arial" w:cs="Arial"/>
                <w:sz w:val="16"/>
                <w:szCs w:val="16"/>
              </w:rPr>
            </w:pPr>
          </w:p>
        </w:tc>
        <w:tc>
          <w:tcPr>
            <w:tcW w:w="3674" w:type="dxa"/>
            <w:gridSpan w:val="2"/>
            <w:tcBorders>
              <w:top w:val="nil"/>
              <w:left w:val="single" w:sz="4" w:space="0" w:color="auto"/>
              <w:bottom w:val="single" w:sz="4" w:space="0" w:color="auto"/>
              <w:right w:val="single" w:sz="4" w:space="0" w:color="auto"/>
            </w:tcBorders>
            <w:shd w:val="clear" w:color="auto" w:fill="auto"/>
          </w:tcPr>
          <w:p w14:paraId="151B6E72" w14:textId="77777777" w:rsidR="00FE0577" w:rsidRPr="0036258B" w:rsidRDefault="00FE0577" w:rsidP="00FE0577">
            <w:pPr>
              <w:spacing w:after="0"/>
              <w:rPr>
                <w:rFonts w:ascii="Arial" w:hAnsi="Arial" w:cs="Arial"/>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tcPr>
          <w:p w14:paraId="5868BF1D" w14:textId="77777777" w:rsidR="00FE0577" w:rsidRPr="0036258B" w:rsidRDefault="00FE0577" w:rsidP="00FE0577">
            <w:pPr>
              <w:spacing w:after="0"/>
              <w:jc w:val="center"/>
              <w:rPr>
                <w:rFonts w:ascii="Arial" w:hAnsi="Arial" w:cs="Arial"/>
                <w:sz w:val="16"/>
                <w:szCs w:val="16"/>
              </w:rPr>
            </w:pPr>
          </w:p>
        </w:tc>
        <w:tc>
          <w:tcPr>
            <w:tcW w:w="1136" w:type="dxa"/>
            <w:gridSpan w:val="2"/>
            <w:tcBorders>
              <w:top w:val="nil"/>
              <w:left w:val="single" w:sz="4" w:space="0" w:color="auto"/>
              <w:bottom w:val="single" w:sz="4" w:space="0" w:color="auto"/>
              <w:right w:val="single" w:sz="4" w:space="0" w:color="auto"/>
            </w:tcBorders>
          </w:tcPr>
          <w:p w14:paraId="4578A21D" w14:textId="77777777" w:rsidR="00FE0577" w:rsidRPr="0036258B" w:rsidRDefault="00FE0577" w:rsidP="00FE0577">
            <w:pPr>
              <w:spacing w:after="0"/>
              <w:jc w:val="center"/>
              <w:rPr>
                <w:rFonts w:ascii="Arial" w:hAnsi="Arial" w:cs="Arial"/>
                <w:sz w:val="16"/>
                <w:szCs w:val="16"/>
                <w:lang w:eastAsia="zh-CN"/>
              </w:rPr>
            </w:pPr>
          </w:p>
        </w:tc>
        <w:tc>
          <w:tcPr>
            <w:tcW w:w="3535" w:type="dxa"/>
            <w:gridSpan w:val="2"/>
            <w:tcBorders>
              <w:top w:val="nil"/>
              <w:left w:val="single" w:sz="4" w:space="0" w:color="auto"/>
              <w:bottom w:val="single" w:sz="4" w:space="0" w:color="auto"/>
              <w:right w:val="single" w:sz="4" w:space="0" w:color="auto"/>
            </w:tcBorders>
          </w:tcPr>
          <w:p w14:paraId="3FEFFF90" w14:textId="77777777" w:rsidR="00FE0577" w:rsidRPr="0036258B" w:rsidRDefault="00FE0577" w:rsidP="00FE0577">
            <w:pPr>
              <w:spacing w:after="0"/>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752C06A9" w14:textId="77777777" w:rsidR="00FE0577" w:rsidRPr="0036258B" w:rsidRDefault="00FE0577" w:rsidP="00FE0577">
            <w:pPr>
              <w:spacing w:after="0"/>
              <w:rPr>
                <w:rFonts w:ascii="Arial" w:hAnsi="Arial" w:cs="Arial"/>
                <w:sz w:val="16"/>
                <w:szCs w:val="16"/>
              </w:rPr>
            </w:pPr>
            <w:r w:rsidRPr="0036258B">
              <w:rPr>
                <w:rFonts w:ascii="Arial" w:hAnsi="Arial" w:cs="Arial"/>
                <w:sz w:val="16"/>
                <w:szCs w:val="16"/>
              </w:rPr>
              <w:t xml:space="preserve">pc_eTDD, </w:t>
            </w:r>
            <w:r w:rsidRPr="0036258B">
              <w:rPr>
                <w:rFonts w:ascii="Arial" w:hAnsi="Arial" w:cs="Arial"/>
                <w:sz w:val="16"/>
                <w:szCs w:val="16"/>
                <w:lang w:eastAsia="zh-CN"/>
              </w:rPr>
              <w:t>pc_IMSI_Detach</w:t>
            </w:r>
          </w:p>
        </w:tc>
        <w:tc>
          <w:tcPr>
            <w:tcW w:w="1275" w:type="dxa"/>
            <w:gridSpan w:val="2"/>
            <w:tcBorders>
              <w:top w:val="single" w:sz="4" w:space="0" w:color="auto"/>
              <w:left w:val="single" w:sz="4" w:space="0" w:color="auto"/>
              <w:bottom w:val="single" w:sz="4" w:space="0" w:color="auto"/>
            </w:tcBorders>
          </w:tcPr>
          <w:p w14:paraId="350868F2" w14:textId="77777777" w:rsidR="00FE0577" w:rsidRPr="0036258B" w:rsidRDefault="00FE0577" w:rsidP="00FE0577">
            <w:pPr>
              <w:spacing w:after="0"/>
              <w:rPr>
                <w:rFonts w:ascii="Arial" w:hAnsi="Arial" w:cs="Arial"/>
                <w:sz w:val="16"/>
                <w:szCs w:val="16"/>
              </w:rPr>
            </w:pPr>
          </w:p>
        </w:tc>
        <w:tc>
          <w:tcPr>
            <w:tcW w:w="1560" w:type="dxa"/>
            <w:gridSpan w:val="2"/>
            <w:tcBorders>
              <w:top w:val="single" w:sz="4" w:space="0" w:color="auto"/>
              <w:left w:val="single" w:sz="4" w:space="0" w:color="auto"/>
              <w:bottom w:val="single" w:sz="4" w:space="0" w:color="auto"/>
            </w:tcBorders>
          </w:tcPr>
          <w:p w14:paraId="1EAEE6F4" w14:textId="77777777" w:rsidR="00FE0577" w:rsidRPr="0036258B" w:rsidRDefault="00FE0577" w:rsidP="00FE0577">
            <w:pPr>
              <w:spacing w:after="0"/>
              <w:rPr>
                <w:rFonts w:ascii="Arial" w:hAnsi="Arial" w:cs="Arial"/>
                <w:sz w:val="16"/>
                <w:szCs w:val="16"/>
              </w:rPr>
            </w:pPr>
          </w:p>
        </w:tc>
        <w:tc>
          <w:tcPr>
            <w:tcW w:w="1629" w:type="dxa"/>
            <w:gridSpan w:val="2"/>
            <w:tcBorders>
              <w:top w:val="single" w:sz="4" w:space="0" w:color="auto"/>
              <w:left w:val="single" w:sz="4" w:space="0" w:color="auto"/>
              <w:bottom w:val="single" w:sz="4" w:space="0" w:color="auto"/>
            </w:tcBorders>
          </w:tcPr>
          <w:p w14:paraId="36DEECB7" w14:textId="77777777" w:rsidR="00FE0577" w:rsidRPr="0036258B" w:rsidRDefault="00FE0577" w:rsidP="00FE0577">
            <w:pPr>
              <w:pStyle w:val="TAL"/>
              <w:keepNext w:val="0"/>
              <w:keepLines w:val="0"/>
              <w:rPr>
                <w:sz w:val="16"/>
                <w:szCs w:val="16"/>
                <w:lang w:eastAsia="zh-CN"/>
              </w:rPr>
            </w:pPr>
          </w:p>
        </w:tc>
      </w:tr>
      <w:tr w:rsidR="001F4241" w:rsidRPr="0036258B" w14:paraId="1EBEC075" w14:textId="77777777" w:rsidTr="00DF46DF">
        <w:trPr>
          <w:gridAfter w:val="1"/>
          <w:wAfter w:w="33" w:type="dxa"/>
          <w:jc w:val="center"/>
        </w:trPr>
        <w:tc>
          <w:tcPr>
            <w:tcW w:w="1072" w:type="dxa"/>
            <w:gridSpan w:val="2"/>
            <w:tcBorders>
              <w:top w:val="nil"/>
              <w:bottom w:val="single" w:sz="4" w:space="0" w:color="auto"/>
              <w:right w:val="single" w:sz="4" w:space="0" w:color="auto"/>
            </w:tcBorders>
            <w:shd w:val="clear" w:color="auto" w:fill="auto"/>
          </w:tcPr>
          <w:p w14:paraId="0AE5494B" w14:textId="44D2ABC3" w:rsidR="001F4241" w:rsidRPr="001F4241" w:rsidRDefault="001F4241" w:rsidP="001F4241">
            <w:pPr>
              <w:pStyle w:val="TAL"/>
              <w:rPr>
                <w:sz w:val="16"/>
                <w:szCs w:val="16"/>
              </w:rPr>
            </w:pPr>
            <w:r w:rsidRPr="001F4241">
              <w:rPr>
                <w:sz w:val="16"/>
                <w:szCs w:val="16"/>
              </w:rPr>
              <w:t>9.2.2.1.5</w:t>
            </w:r>
          </w:p>
        </w:tc>
        <w:tc>
          <w:tcPr>
            <w:tcW w:w="3674" w:type="dxa"/>
            <w:gridSpan w:val="2"/>
            <w:tcBorders>
              <w:top w:val="nil"/>
              <w:left w:val="single" w:sz="4" w:space="0" w:color="auto"/>
              <w:bottom w:val="single" w:sz="4" w:space="0" w:color="auto"/>
              <w:right w:val="single" w:sz="4" w:space="0" w:color="auto"/>
            </w:tcBorders>
            <w:shd w:val="clear" w:color="auto" w:fill="auto"/>
          </w:tcPr>
          <w:p w14:paraId="193969E3" w14:textId="61142444" w:rsidR="001F4241" w:rsidRPr="001F4241" w:rsidRDefault="001F4241" w:rsidP="001F4241">
            <w:pPr>
              <w:pStyle w:val="TAL"/>
              <w:rPr>
                <w:sz w:val="16"/>
                <w:szCs w:val="16"/>
              </w:rPr>
            </w:pPr>
            <w:r w:rsidRPr="001F4241">
              <w:rPr>
                <w:sz w:val="16"/>
                <w:szCs w:val="16"/>
                <w:lang w:eastAsia="en-US"/>
              </w:rPr>
              <w:t>Void</w:t>
            </w:r>
          </w:p>
        </w:tc>
        <w:tc>
          <w:tcPr>
            <w:tcW w:w="709" w:type="dxa"/>
            <w:gridSpan w:val="2"/>
            <w:tcBorders>
              <w:top w:val="nil"/>
              <w:left w:val="single" w:sz="4" w:space="0" w:color="auto"/>
              <w:bottom w:val="single" w:sz="4" w:space="0" w:color="auto"/>
              <w:right w:val="single" w:sz="4" w:space="0" w:color="auto"/>
            </w:tcBorders>
            <w:shd w:val="clear" w:color="auto" w:fill="auto"/>
          </w:tcPr>
          <w:p w14:paraId="4A9FE050" w14:textId="77777777" w:rsidR="001F4241" w:rsidRPr="0036258B" w:rsidRDefault="001F4241" w:rsidP="001F4241">
            <w:pPr>
              <w:spacing w:after="0"/>
              <w:jc w:val="center"/>
              <w:rPr>
                <w:rFonts w:ascii="Arial" w:hAnsi="Arial" w:cs="Arial"/>
                <w:sz w:val="16"/>
                <w:szCs w:val="16"/>
              </w:rPr>
            </w:pPr>
          </w:p>
        </w:tc>
        <w:tc>
          <w:tcPr>
            <w:tcW w:w="1136" w:type="dxa"/>
            <w:gridSpan w:val="2"/>
            <w:tcBorders>
              <w:top w:val="nil"/>
              <w:left w:val="single" w:sz="4" w:space="0" w:color="auto"/>
              <w:bottom w:val="single" w:sz="4" w:space="0" w:color="auto"/>
              <w:right w:val="single" w:sz="4" w:space="0" w:color="auto"/>
            </w:tcBorders>
          </w:tcPr>
          <w:p w14:paraId="726D3566" w14:textId="77777777" w:rsidR="001F4241" w:rsidRPr="0036258B" w:rsidRDefault="001F4241" w:rsidP="001F4241">
            <w:pPr>
              <w:spacing w:after="0"/>
              <w:jc w:val="center"/>
              <w:rPr>
                <w:rFonts w:ascii="Arial" w:hAnsi="Arial" w:cs="Arial"/>
                <w:sz w:val="16"/>
                <w:szCs w:val="16"/>
                <w:lang w:eastAsia="zh-CN"/>
              </w:rPr>
            </w:pPr>
          </w:p>
        </w:tc>
        <w:tc>
          <w:tcPr>
            <w:tcW w:w="3535" w:type="dxa"/>
            <w:gridSpan w:val="2"/>
            <w:tcBorders>
              <w:top w:val="nil"/>
              <w:left w:val="single" w:sz="4" w:space="0" w:color="auto"/>
              <w:bottom w:val="single" w:sz="4" w:space="0" w:color="auto"/>
              <w:right w:val="single" w:sz="4" w:space="0" w:color="auto"/>
            </w:tcBorders>
          </w:tcPr>
          <w:p w14:paraId="62A6902D" w14:textId="77777777" w:rsidR="001F4241" w:rsidRPr="0036258B" w:rsidRDefault="001F4241" w:rsidP="001F4241">
            <w:pPr>
              <w:spacing w:after="0"/>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2AF5ED95" w14:textId="77777777" w:rsidR="001F4241" w:rsidRPr="0036258B" w:rsidRDefault="001F4241" w:rsidP="001F4241">
            <w:pPr>
              <w:spacing w:after="0"/>
              <w:rPr>
                <w:rFonts w:ascii="Arial" w:hAnsi="Arial" w:cs="Arial"/>
                <w:sz w:val="16"/>
                <w:szCs w:val="16"/>
              </w:rPr>
            </w:pPr>
          </w:p>
        </w:tc>
        <w:tc>
          <w:tcPr>
            <w:tcW w:w="1275" w:type="dxa"/>
            <w:gridSpan w:val="2"/>
            <w:tcBorders>
              <w:top w:val="single" w:sz="4" w:space="0" w:color="auto"/>
              <w:left w:val="single" w:sz="4" w:space="0" w:color="auto"/>
              <w:bottom w:val="single" w:sz="4" w:space="0" w:color="auto"/>
            </w:tcBorders>
          </w:tcPr>
          <w:p w14:paraId="37A841CC" w14:textId="77777777" w:rsidR="001F4241" w:rsidRPr="0036258B" w:rsidRDefault="001F4241" w:rsidP="001F4241">
            <w:pPr>
              <w:spacing w:after="0"/>
              <w:rPr>
                <w:rFonts w:ascii="Arial" w:hAnsi="Arial" w:cs="Arial"/>
                <w:sz w:val="16"/>
                <w:szCs w:val="16"/>
              </w:rPr>
            </w:pPr>
          </w:p>
        </w:tc>
        <w:tc>
          <w:tcPr>
            <w:tcW w:w="1560" w:type="dxa"/>
            <w:gridSpan w:val="2"/>
            <w:tcBorders>
              <w:top w:val="single" w:sz="4" w:space="0" w:color="auto"/>
              <w:left w:val="single" w:sz="4" w:space="0" w:color="auto"/>
              <w:bottom w:val="single" w:sz="4" w:space="0" w:color="auto"/>
            </w:tcBorders>
          </w:tcPr>
          <w:p w14:paraId="4CF112B0" w14:textId="77777777" w:rsidR="001F4241" w:rsidRPr="0036258B" w:rsidRDefault="001F4241" w:rsidP="001F4241">
            <w:pPr>
              <w:spacing w:after="0"/>
              <w:rPr>
                <w:rFonts w:ascii="Arial" w:hAnsi="Arial" w:cs="Arial"/>
                <w:sz w:val="16"/>
                <w:szCs w:val="16"/>
              </w:rPr>
            </w:pPr>
          </w:p>
        </w:tc>
        <w:tc>
          <w:tcPr>
            <w:tcW w:w="1629" w:type="dxa"/>
            <w:gridSpan w:val="2"/>
            <w:tcBorders>
              <w:top w:val="single" w:sz="4" w:space="0" w:color="auto"/>
              <w:left w:val="single" w:sz="4" w:space="0" w:color="auto"/>
              <w:bottom w:val="single" w:sz="4" w:space="0" w:color="auto"/>
            </w:tcBorders>
          </w:tcPr>
          <w:p w14:paraId="5766D323" w14:textId="77777777" w:rsidR="001F4241" w:rsidRPr="0036258B" w:rsidRDefault="001F4241" w:rsidP="001F4241">
            <w:pPr>
              <w:pStyle w:val="TAL"/>
              <w:keepNext w:val="0"/>
              <w:keepLines w:val="0"/>
              <w:rPr>
                <w:sz w:val="16"/>
                <w:szCs w:val="16"/>
                <w:lang w:eastAsia="zh-CN"/>
              </w:rPr>
            </w:pPr>
          </w:p>
        </w:tc>
      </w:tr>
      <w:tr w:rsidR="001F4241" w:rsidRPr="0036258B" w14:paraId="632D0E32" w14:textId="77777777" w:rsidTr="00DF46DF">
        <w:trPr>
          <w:gridAfter w:val="1"/>
          <w:wAfter w:w="33" w:type="dxa"/>
          <w:jc w:val="center"/>
        </w:trPr>
        <w:tc>
          <w:tcPr>
            <w:tcW w:w="1072" w:type="dxa"/>
            <w:gridSpan w:val="2"/>
            <w:tcBorders>
              <w:top w:val="single" w:sz="4" w:space="0" w:color="auto"/>
              <w:bottom w:val="nil"/>
            </w:tcBorders>
            <w:shd w:val="clear" w:color="auto" w:fill="auto"/>
          </w:tcPr>
          <w:p w14:paraId="27527510"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9.2.2.1.6</w:t>
            </w:r>
          </w:p>
        </w:tc>
        <w:tc>
          <w:tcPr>
            <w:tcW w:w="3674" w:type="dxa"/>
            <w:gridSpan w:val="2"/>
            <w:tcBorders>
              <w:top w:val="single" w:sz="4" w:space="0" w:color="auto"/>
              <w:bottom w:val="nil"/>
            </w:tcBorders>
            <w:shd w:val="clear" w:color="auto" w:fill="auto"/>
          </w:tcPr>
          <w:p w14:paraId="2161AA1A" w14:textId="77777777" w:rsidR="001F4241" w:rsidRPr="0036258B" w:rsidRDefault="001F4241" w:rsidP="001F4241">
            <w:pPr>
              <w:pStyle w:val="TAL"/>
              <w:keepNext w:val="0"/>
              <w:keepLines w:val="0"/>
              <w:rPr>
                <w:sz w:val="16"/>
                <w:szCs w:val="16"/>
                <w:lang w:eastAsia="en-US"/>
              </w:rPr>
            </w:pPr>
            <w:r w:rsidRPr="0036258B">
              <w:rPr>
                <w:sz w:val="16"/>
                <w:szCs w:val="16"/>
                <w:lang w:eastAsia="en-US"/>
              </w:rPr>
              <w:t>UE initiated detach / Abnormal case / Local detach after 5 attempts due to no network response</w:t>
            </w:r>
          </w:p>
        </w:tc>
        <w:tc>
          <w:tcPr>
            <w:tcW w:w="709" w:type="dxa"/>
            <w:gridSpan w:val="2"/>
            <w:tcBorders>
              <w:top w:val="single" w:sz="4" w:space="0" w:color="auto"/>
              <w:bottom w:val="nil"/>
            </w:tcBorders>
            <w:shd w:val="clear" w:color="auto" w:fill="auto"/>
          </w:tcPr>
          <w:p w14:paraId="3AC75F44"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tcPr>
          <w:p w14:paraId="0D9E99E9" w14:textId="77777777" w:rsidR="001F4241" w:rsidRPr="0036258B" w:rsidRDefault="001F4241" w:rsidP="001F4241">
            <w:pPr>
              <w:pStyle w:val="TAC"/>
              <w:keepNext w:val="0"/>
              <w:keepLines w:val="0"/>
              <w:rPr>
                <w:sz w:val="16"/>
                <w:szCs w:val="16"/>
                <w:lang w:eastAsia="en-US"/>
              </w:rPr>
            </w:pPr>
            <w:r w:rsidRPr="0036258B">
              <w:rPr>
                <w:sz w:val="16"/>
                <w:szCs w:val="16"/>
                <w:lang w:eastAsia="en-US"/>
              </w:rPr>
              <w:t>R</w:t>
            </w:r>
          </w:p>
        </w:tc>
        <w:tc>
          <w:tcPr>
            <w:tcW w:w="3535" w:type="dxa"/>
            <w:gridSpan w:val="2"/>
            <w:tcBorders>
              <w:top w:val="single" w:sz="4" w:space="0" w:color="auto"/>
              <w:bottom w:val="nil"/>
            </w:tcBorders>
          </w:tcPr>
          <w:p w14:paraId="188329D5"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7AE88DF7"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469B48C5" w14:textId="77777777" w:rsidR="001F4241" w:rsidRPr="0036258B" w:rsidRDefault="001F4241" w:rsidP="001F4241">
            <w:pPr>
              <w:pStyle w:val="TAL"/>
              <w:keepNext w:val="0"/>
              <w:keepLines w:val="0"/>
              <w:rPr>
                <w:sz w:val="16"/>
                <w:szCs w:val="16"/>
                <w:lang w:eastAsia="en-US"/>
              </w:rPr>
            </w:pPr>
          </w:p>
        </w:tc>
        <w:tc>
          <w:tcPr>
            <w:tcW w:w="1560" w:type="dxa"/>
            <w:gridSpan w:val="2"/>
          </w:tcPr>
          <w:p w14:paraId="4E439A23" w14:textId="77777777" w:rsidR="001F4241" w:rsidRPr="0036258B" w:rsidRDefault="001F4241" w:rsidP="001F4241">
            <w:pPr>
              <w:pStyle w:val="TAL"/>
              <w:keepNext w:val="0"/>
              <w:keepLines w:val="0"/>
              <w:rPr>
                <w:sz w:val="16"/>
                <w:szCs w:val="16"/>
                <w:lang w:eastAsia="en-US"/>
              </w:rPr>
            </w:pPr>
          </w:p>
        </w:tc>
        <w:tc>
          <w:tcPr>
            <w:tcW w:w="1629" w:type="dxa"/>
            <w:gridSpan w:val="2"/>
          </w:tcPr>
          <w:p w14:paraId="127D1220" w14:textId="77777777" w:rsidR="001F4241" w:rsidRPr="0036258B" w:rsidRDefault="001F4241" w:rsidP="001F4241">
            <w:pPr>
              <w:pStyle w:val="TAL"/>
              <w:keepNext w:val="0"/>
              <w:keepLines w:val="0"/>
              <w:rPr>
                <w:sz w:val="16"/>
                <w:szCs w:val="16"/>
                <w:lang w:eastAsia="zh-CN"/>
              </w:rPr>
            </w:pPr>
          </w:p>
        </w:tc>
      </w:tr>
      <w:tr w:rsidR="001F4241" w:rsidRPr="0036258B" w14:paraId="30D358EB" w14:textId="77777777" w:rsidTr="00DF46DF">
        <w:trPr>
          <w:gridAfter w:val="1"/>
          <w:wAfter w:w="33" w:type="dxa"/>
          <w:jc w:val="center"/>
        </w:trPr>
        <w:tc>
          <w:tcPr>
            <w:tcW w:w="1072" w:type="dxa"/>
            <w:gridSpan w:val="2"/>
            <w:tcBorders>
              <w:top w:val="nil"/>
            </w:tcBorders>
            <w:shd w:val="clear" w:color="auto" w:fill="auto"/>
          </w:tcPr>
          <w:p w14:paraId="52867352"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0B0304DB"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0DDE06E6"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19BB6805"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45923FB7" w14:textId="77777777" w:rsidR="001F4241" w:rsidRPr="0036258B" w:rsidRDefault="001F4241" w:rsidP="001F4241">
            <w:pPr>
              <w:pStyle w:val="TAL"/>
              <w:keepNext w:val="0"/>
              <w:keepLines w:val="0"/>
              <w:rPr>
                <w:sz w:val="16"/>
                <w:szCs w:val="16"/>
                <w:lang w:eastAsia="en-US"/>
              </w:rPr>
            </w:pPr>
          </w:p>
        </w:tc>
        <w:tc>
          <w:tcPr>
            <w:tcW w:w="1276" w:type="dxa"/>
            <w:gridSpan w:val="2"/>
          </w:tcPr>
          <w:p w14:paraId="16A3164A"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099AE150" w14:textId="77777777" w:rsidR="001F4241" w:rsidRPr="0036258B" w:rsidRDefault="001F4241" w:rsidP="001F4241">
            <w:pPr>
              <w:pStyle w:val="TAL"/>
              <w:keepNext w:val="0"/>
              <w:keepLines w:val="0"/>
              <w:rPr>
                <w:sz w:val="16"/>
                <w:szCs w:val="16"/>
                <w:lang w:eastAsia="en-US"/>
              </w:rPr>
            </w:pPr>
          </w:p>
        </w:tc>
        <w:tc>
          <w:tcPr>
            <w:tcW w:w="1560" w:type="dxa"/>
            <w:gridSpan w:val="2"/>
          </w:tcPr>
          <w:p w14:paraId="15C27808" w14:textId="77777777" w:rsidR="001F4241" w:rsidRPr="0036258B" w:rsidRDefault="001F4241" w:rsidP="001F4241">
            <w:pPr>
              <w:pStyle w:val="TAL"/>
              <w:keepNext w:val="0"/>
              <w:keepLines w:val="0"/>
              <w:rPr>
                <w:sz w:val="16"/>
                <w:szCs w:val="16"/>
                <w:lang w:eastAsia="en-US"/>
              </w:rPr>
            </w:pPr>
          </w:p>
        </w:tc>
        <w:tc>
          <w:tcPr>
            <w:tcW w:w="1629" w:type="dxa"/>
            <w:gridSpan w:val="2"/>
          </w:tcPr>
          <w:p w14:paraId="608386B3" w14:textId="77777777" w:rsidR="001F4241" w:rsidRPr="0036258B" w:rsidRDefault="001F4241" w:rsidP="001F4241">
            <w:pPr>
              <w:pStyle w:val="TAL"/>
              <w:keepNext w:val="0"/>
              <w:keepLines w:val="0"/>
              <w:rPr>
                <w:sz w:val="16"/>
                <w:szCs w:val="16"/>
                <w:lang w:eastAsia="zh-CN"/>
              </w:rPr>
            </w:pPr>
          </w:p>
        </w:tc>
      </w:tr>
      <w:tr w:rsidR="001F4241" w:rsidRPr="0036258B" w14:paraId="2D301FAE" w14:textId="77777777" w:rsidTr="00DF46DF">
        <w:trPr>
          <w:gridAfter w:val="1"/>
          <w:wAfter w:w="33" w:type="dxa"/>
          <w:jc w:val="center"/>
        </w:trPr>
        <w:tc>
          <w:tcPr>
            <w:tcW w:w="1072" w:type="dxa"/>
            <w:gridSpan w:val="2"/>
            <w:tcBorders>
              <w:bottom w:val="nil"/>
            </w:tcBorders>
            <w:shd w:val="clear" w:color="auto" w:fill="auto"/>
          </w:tcPr>
          <w:p w14:paraId="37070BAF"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9.2.2.1.7</w:t>
            </w:r>
          </w:p>
        </w:tc>
        <w:tc>
          <w:tcPr>
            <w:tcW w:w="3674" w:type="dxa"/>
            <w:gridSpan w:val="2"/>
            <w:tcBorders>
              <w:bottom w:val="nil"/>
            </w:tcBorders>
            <w:shd w:val="clear" w:color="auto" w:fill="auto"/>
          </w:tcPr>
          <w:p w14:paraId="24580A06" w14:textId="77777777" w:rsidR="001F4241" w:rsidRPr="0036258B" w:rsidRDefault="001F4241" w:rsidP="001F4241">
            <w:pPr>
              <w:pStyle w:val="TAL"/>
              <w:keepNext w:val="0"/>
              <w:keepLines w:val="0"/>
              <w:rPr>
                <w:sz w:val="16"/>
                <w:szCs w:val="16"/>
                <w:lang w:eastAsia="en-US"/>
              </w:rPr>
            </w:pPr>
            <w:r w:rsidRPr="0036258B">
              <w:rPr>
                <w:sz w:val="16"/>
                <w:szCs w:val="16"/>
                <w:lang w:eastAsia="en-US"/>
              </w:rPr>
              <w:t>UE initiated detach / Abnormal case / Detach procedure collision</w:t>
            </w:r>
          </w:p>
        </w:tc>
        <w:tc>
          <w:tcPr>
            <w:tcW w:w="709" w:type="dxa"/>
            <w:gridSpan w:val="2"/>
            <w:tcBorders>
              <w:bottom w:val="nil"/>
            </w:tcBorders>
            <w:shd w:val="clear" w:color="auto" w:fill="auto"/>
          </w:tcPr>
          <w:p w14:paraId="60854CAA"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74DAF058" w14:textId="77777777" w:rsidR="001F4241" w:rsidRPr="0036258B" w:rsidRDefault="001F4241" w:rsidP="001F4241">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tcPr>
          <w:p w14:paraId="0E4350F7"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4785C3E9" w14:textId="77777777" w:rsidR="001F4241" w:rsidRPr="0036258B" w:rsidRDefault="001F4241" w:rsidP="001F4241">
            <w:pPr>
              <w:pStyle w:val="TAL"/>
              <w:keepNext w:val="0"/>
              <w:keepLines w:val="0"/>
              <w:rPr>
                <w:sz w:val="16"/>
                <w:szCs w:val="16"/>
                <w:lang w:eastAsia="en-US"/>
              </w:rPr>
            </w:pPr>
            <w:r w:rsidRPr="0036258B">
              <w:rPr>
                <w:sz w:val="16"/>
                <w:szCs w:val="16"/>
                <w:lang w:eastAsia="en-US"/>
              </w:rPr>
              <w:t xml:space="preserve">pc_eFDD, </w:t>
            </w:r>
            <w:r w:rsidRPr="0036258B">
              <w:rPr>
                <w:rFonts w:eastAsia="MS Mincho"/>
                <w:sz w:val="16"/>
                <w:szCs w:val="16"/>
                <w:lang w:eastAsia="en-US"/>
              </w:rPr>
              <w:t>pc_Re_Attach_AfterDetachColl</w:t>
            </w:r>
          </w:p>
        </w:tc>
        <w:tc>
          <w:tcPr>
            <w:tcW w:w="1275" w:type="dxa"/>
            <w:gridSpan w:val="2"/>
          </w:tcPr>
          <w:p w14:paraId="71B9939D" w14:textId="77777777" w:rsidR="001F4241" w:rsidRPr="0036258B" w:rsidRDefault="001F4241" w:rsidP="001F4241">
            <w:pPr>
              <w:pStyle w:val="TAL"/>
              <w:keepNext w:val="0"/>
              <w:keepLines w:val="0"/>
              <w:rPr>
                <w:sz w:val="16"/>
                <w:szCs w:val="16"/>
                <w:lang w:eastAsia="en-US"/>
              </w:rPr>
            </w:pPr>
          </w:p>
        </w:tc>
        <w:tc>
          <w:tcPr>
            <w:tcW w:w="1560" w:type="dxa"/>
            <w:gridSpan w:val="2"/>
          </w:tcPr>
          <w:p w14:paraId="7760E34B" w14:textId="77777777" w:rsidR="001F4241" w:rsidRPr="0036258B" w:rsidRDefault="001F4241" w:rsidP="001F4241">
            <w:pPr>
              <w:pStyle w:val="TAL"/>
              <w:keepNext w:val="0"/>
              <w:keepLines w:val="0"/>
              <w:rPr>
                <w:sz w:val="16"/>
                <w:szCs w:val="16"/>
                <w:lang w:eastAsia="en-US"/>
              </w:rPr>
            </w:pPr>
          </w:p>
        </w:tc>
        <w:tc>
          <w:tcPr>
            <w:tcW w:w="1629" w:type="dxa"/>
            <w:gridSpan w:val="2"/>
          </w:tcPr>
          <w:p w14:paraId="5AFCBECA" w14:textId="77777777" w:rsidR="001F4241" w:rsidRPr="0036258B" w:rsidRDefault="001F4241" w:rsidP="001F4241">
            <w:pPr>
              <w:pStyle w:val="TAL"/>
              <w:keepNext w:val="0"/>
              <w:keepLines w:val="0"/>
              <w:rPr>
                <w:sz w:val="16"/>
                <w:szCs w:val="16"/>
                <w:lang w:eastAsia="zh-CN"/>
              </w:rPr>
            </w:pPr>
          </w:p>
        </w:tc>
      </w:tr>
      <w:tr w:rsidR="001F4241" w:rsidRPr="0036258B" w14:paraId="1CBACFA2" w14:textId="77777777" w:rsidTr="00DF46DF">
        <w:trPr>
          <w:gridAfter w:val="1"/>
          <w:wAfter w:w="33" w:type="dxa"/>
          <w:jc w:val="center"/>
        </w:trPr>
        <w:tc>
          <w:tcPr>
            <w:tcW w:w="1072" w:type="dxa"/>
            <w:gridSpan w:val="2"/>
            <w:tcBorders>
              <w:top w:val="nil"/>
            </w:tcBorders>
            <w:shd w:val="clear" w:color="auto" w:fill="auto"/>
          </w:tcPr>
          <w:p w14:paraId="2A3C16F3"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5E493FB8"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3B1E4EB6"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14BE5FEE"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6672EFB2" w14:textId="77777777" w:rsidR="001F4241" w:rsidRPr="0036258B" w:rsidRDefault="001F4241" w:rsidP="001F4241">
            <w:pPr>
              <w:pStyle w:val="TAL"/>
              <w:keepNext w:val="0"/>
              <w:keepLines w:val="0"/>
              <w:rPr>
                <w:sz w:val="16"/>
                <w:szCs w:val="16"/>
                <w:lang w:eastAsia="en-US"/>
              </w:rPr>
            </w:pPr>
          </w:p>
        </w:tc>
        <w:tc>
          <w:tcPr>
            <w:tcW w:w="1276" w:type="dxa"/>
            <w:gridSpan w:val="2"/>
          </w:tcPr>
          <w:p w14:paraId="62626F61" w14:textId="77777777" w:rsidR="001F4241" w:rsidRPr="0036258B" w:rsidRDefault="001F4241" w:rsidP="001F4241">
            <w:pPr>
              <w:pStyle w:val="TAL"/>
              <w:keepNext w:val="0"/>
              <w:keepLines w:val="0"/>
              <w:rPr>
                <w:sz w:val="16"/>
                <w:szCs w:val="16"/>
                <w:lang w:eastAsia="en-US"/>
              </w:rPr>
            </w:pPr>
            <w:r w:rsidRPr="0036258B">
              <w:rPr>
                <w:sz w:val="16"/>
                <w:szCs w:val="16"/>
                <w:lang w:eastAsia="en-US"/>
              </w:rPr>
              <w:t xml:space="preserve">pc_eTDD, </w:t>
            </w:r>
            <w:r w:rsidRPr="0036258B">
              <w:rPr>
                <w:rFonts w:eastAsia="MS Mincho"/>
                <w:sz w:val="16"/>
                <w:szCs w:val="16"/>
                <w:lang w:eastAsia="en-US"/>
              </w:rPr>
              <w:t>pc_Re_Attach_AfterDetachColl</w:t>
            </w:r>
          </w:p>
        </w:tc>
        <w:tc>
          <w:tcPr>
            <w:tcW w:w="1275" w:type="dxa"/>
            <w:gridSpan w:val="2"/>
          </w:tcPr>
          <w:p w14:paraId="7557D5C5" w14:textId="77777777" w:rsidR="001F4241" w:rsidRPr="0036258B" w:rsidRDefault="001F4241" w:rsidP="001F4241">
            <w:pPr>
              <w:pStyle w:val="TAL"/>
              <w:keepNext w:val="0"/>
              <w:keepLines w:val="0"/>
              <w:rPr>
                <w:sz w:val="16"/>
                <w:szCs w:val="16"/>
                <w:lang w:eastAsia="en-US"/>
              </w:rPr>
            </w:pPr>
          </w:p>
        </w:tc>
        <w:tc>
          <w:tcPr>
            <w:tcW w:w="1560" w:type="dxa"/>
            <w:gridSpan w:val="2"/>
          </w:tcPr>
          <w:p w14:paraId="45B0D83C" w14:textId="77777777" w:rsidR="001F4241" w:rsidRPr="0036258B" w:rsidRDefault="001F4241" w:rsidP="001F4241">
            <w:pPr>
              <w:pStyle w:val="TAL"/>
              <w:keepNext w:val="0"/>
              <w:keepLines w:val="0"/>
              <w:rPr>
                <w:sz w:val="16"/>
                <w:szCs w:val="16"/>
                <w:lang w:eastAsia="en-US"/>
              </w:rPr>
            </w:pPr>
          </w:p>
        </w:tc>
        <w:tc>
          <w:tcPr>
            <w:tcW w:w="1629" w:type="dxa"/>
            <w:gridSpan w:val="2"/>
          </w:tcPr>
          <w:p w14:paraId="2C643E67" w14:textId="77777777" w:rsidR="001F4241" w:rsidRPr="0036258B" w:rsidRDefault="001F4241" w:rsidP="001F4241">
            <w:pPr>
              <w:pStyle w:val="TAL"/>
              <w:keepNext w:val="0"/>
              <w:keepLines w:val="0"/>
              <w:rPr>
                <w:sz w:val="16"/>
                <w:szCs w:val="16"/>
                <w:lang w:eastAsia="zh-CN"/>
              </w:rPr>
            </w:pPr>
          </w:p>
        </w:tc>
      </w:tr>
      <w:tr w:rsidR="001F4241" w:rsidRPr="0036258B" w14:paraId="677519D3" w14:textId="77777777" w:rsidTr="00DF46DF">
        <w:trPr>
          <w:gridAfter w:val="1"/>
          <w:wAfter w:w="33" w:type="dxa"/>
          <w:jc w:val="center"/>
        </w:trPr>
        <w:tc>
          <w:tcPr>
            <w:tcW w:w="1072" w:type="dxa"/>
            <w:gridSpan w:val="2"/>
            <w:tcBorders>
              <w:bottom w:val="nil"/>
            </w:tcBorders>
            <w:shd w:val="clear" w:color="auto" w:fill="auto"/>
          </w:tcPr>
          <w:p w14:paraId="45BC4800"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9.2.2.1.8</w:t>
            </w:r>
          </w:p>
        </w:tc>
        <w:tc>
          <w:tcPr>
            <w:tcW w:w="3674" w:type="dxa"/>
            <w:gridSpan w:val="2"/>
            <w:tcBorders>
              <w:bottom w:val="nil"/>
            </w:tcBorders>
            <w:shd w:val="clear" w:color="auto" w:fill="auto"/>
          </w:tcPr>
          <w:p w14:paraId="63231325" w14:textId="77777777" w:rsidR="001F4241" w:rsidRPr="0036258B" w:rsidRDefault="001F4241" w:rsidP="001F4241">
            <w:pPr>
              <w:pStyle w:val="TAL"/>
              <w:keepNext w:val="0"/>
              <w:keepLines w:val="0"/>
              <w:rPr>
                <w:sz w:val="16"/>
                <w:szCs w:val="16"/>
                <w:lang w:eastAsia="en-US"/>
              </w:rPr>
            </w:pPr>
            <w:r w:rsidRPr="0036258B">
              <w:rPr>
                <w:sz w:val="16"/>
                <w:szCs w:val="16"/>
                <w:lang w:eastAsia="en-US"/>
              </w:rPr>
              <w:t>UE initiated detach / Abnormal case / Detach and EMM common procedure collision</w:t>
            </w:r>
          </w:p>
        </w:tc>
        <w:tc>
          <w:tcPr>
            <w:tcW w:w="709" w:type="dxa"/>
            <w:gridSpan w:val="2"/>
            <w:tcBorders>
              <w:bottom w:val="nil"/>
            </w:tcBorders>
            <w:shd w:val="clear" w:color="auto" w:fill="auto"/>
          </w:tcPr>
          <w:p w14:paraId="53A268E7"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189F466E" w14:textId="77777777" w:rsidR="001F4241" w:rsidRPr="0036258B" w:rsidRDefault="001F4241" w:rsidP="001F4241">
            <w:pPr>
              <w:pStyle w:val="TAC"/>
              <w:keepNext w:val="0"/>
              <w:keepLines w:val="0"/>
              <w:rPr>
                <w:sz w:val="16"/>
                <w:szCs w:val="16"/>
                <w:lang w:eastAsia="en-US"/>
              </w:rPr>
            </w:pPr>
            <w:r w:rsidRPr="0036258B">
              <w:rPr>
                <w:sz w:val="16"/>
                <w:szCs w:val="16"/>
                <w:lang w:eastAsia="en-US"/>
              </w:rPr>
              <w:t>C53</w:t>
            </w:r>
          </w:p>
        </w:tc>
        <w:tc>
          <w:tcPr>
            <w:tcW w:w="3535" w:type="dxa"/>
            <w:gridSpan w:val="2"/>
            <w:tcBorders>
              <w:bottom w:val="nil"/>
            </w:tcBorders>
          </w:tcPr>
          <w:p w14:paraId="315D9BA4"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switch on/off</w:t>
            </w:r>
          </w:p>
        </w:tc>
        <w:tc>
          <w:tcPr>
            <w:tcW w:w="1276" w:type="dxa"/>
            <w:gridSpan w:val="2"/>
          </w:tcPr>
          <w:p w14:paraId="6F28A676"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0586EC70" w14:textId="77777777" w:rsidR="001F4241" w:rsidRPr="0036258B" w:rsidRDefault="001F4241" w:rsidP="001F4241">
            <w:pPr>
              <w:pStyle w:val="TAL"/>
              <w:keepNext w:val="0"/>
              <w:keepLines w:val="0"/>
              <w:rPr>
                <w:sz w:val="16"/>
                <w:szCs w:val="16"/>
                <w:lang w:eastAsia="en-US"/>
              </w:rPr>
            </w:pPr>
          </w:p>
        </w:tc>
        <w:tc>
          <w:tcPr>
            <w:tcW w:w="1560" w:type="dxa"/>
            <w:gridSpan w:val="2"/>
          </w:tcPr>
          <w:p w14:paraId="24294A00" w14:textId="77777777" w:rsidR="001F4241" w:rsidRPr="0036258B" w:rsidRDefault="001F4241" w:rsidP="001F4241">
            <w:pPr>
              <w:pStyle w:val="TAL"/>
              <w:keepNext w:val="0"/>
              <w:keepLines w:val="0"/>
              <w:rPr>
                <w:sz w:val="16"/>
                <w:szCs w:val="16"/>
                <w:lang w:eastAsia="en-US"/>
              </w:rPr>
            </w:pPr>
          </w:p>
        </w:tc>
        <w:tc>
          <w:tcPr>
            <w:tcW w:w="1629" w:type="dxa"/>
            <w:gridSpan w:val="2"/>
          </w:tcPr>
          <w:p w14:paraId="5F089626" w14:textId="77777777" w:rsidR="001F4241" w:rsidRPr="0036258B" w:rsidRDefault="001F4241" w:rsidP="001F4241">
            <w:pPr>
              <w:pStyle w:val="TAL"/>
              <w:keepNext w:val="0"/>
              <w:keepLines w:val="0"/>
              <w:rPr>
                <w:sz w:val="16"/>
                <w:szCs w:val="16"/>
                <w:lang w:eastAsia="zh-CN"/>
              </w:rPr>
            </w:pPr>
          </w:p>
        </w:tc>
      </w:tr>
      <w:tr w:rsidR="001F4241" w:rsidRPr="0036258B" w14:paraId="2416F7D7" w14:textId="77777777" w:rsidTr="00DF46DF">
        <w:trPr>
          <w:gridAfter w:val="1"/>
          <w:wAfter w:w="33" w:type="dxa"/>
          <w:jc w:val="center"/>
        </w:trPr>
        <w:tc>
          <w:tcPr>
            <w:tcW w:w="1072" w:type="dxa"/>
            <w:gridSpan w:val="2"/>
            <w:tcBorders>
              <w:top w:val="nil"/>
            </w:tcBorders>
            <w:shd w:val="clear" w:color="auto" w:fill="auto"/>
          </w:tcPr>
          <w:p w14:paraId="126CB4AF"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6F5C48CE"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4261FF9F"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4498491C"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2139828D" w14:textId="77777777" w:rsidR="001F4241" w:rsidRPr="0036258B" w:rsidRDefault="001F4241" w:rsidP="001F4241">
            <w:pPr>
              <w:pStyle w:val="TAL"/>
              <w:keepNext w:val="0"/>
              <w:keepLines w:val="0"/>
              <w:rPr>
                <w:sz w:val="16"/>
                <w:szCs w:val="16"/>
                <w:lang w:eastAsia="en-US"/>
              </w:rPr>
            </w:pPr>
          </w:p>
        </w:tc>
        <w:tc>
          <w:tcPr>
            <w:tcW w:w="1276" w:type="dxa"/>
            <w:gridSpan w:val="2"/>
          </w:tcPr>
          <w:p w14:paraId="36522AB9"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093DCA56" w14:textId="77777777" w:rsidR="001F4241" w:rsidRPr="0036258B" w:rsidRDefault="001F4241" w:rsidP="001F4241">
            <w:pPr>
              <w:pStyle w:val="TAL"/>
              <w:keepNext w:val="0"/>
              <w:keepLines w:val="0"/>
              <w:rPr>
                <w:sz w:val="16"/>
                <w:szCs w:val="16"/>
                <w:lang w:eastAsia="en-US"/>
              </w:rPr>
            </w:pPr>
          </w:p>
        </w:tc>
        <w:tc>
          <w:tcPr>
            <w:tcW w:w="1560" w:type="dxa"/>
            <w:gridSpan w:val="2"/>
          </w:tcPr>
          <w:p w14:paraId="2287F187" w14:textId="77777777" w:rsidR="001F4241" w:rsidRPr="0036258B" w:rsidRDefault="001F4241" w:rsidP="001F4241">
            <w:pPr>
              <w:pStyle w:val="TAL"/>
              <w:keepNext w:val="0"/>
              <w:keepLines w:val="0"/>
              <w:rPr>
                <w:sz w:val="16"/>
                <w:szCs w:val="16"/>
                <w:lang w:eastAsia="en-US"/>
              </w:rPr>
            </w:pPr>
          </w:p>
        </w:tc>
        <w:tc>
          <w:tcPr>
            <w:tcW w:w="1629" w:type="dxa"/>
            <w:gridSpan w:val="2"/>
          </w:tcPr>
          <w:p w14:paraId="544988EE" w14:textId="77777777" w:rsidR="001F4241" w:rsidRPr="0036258B" w:rsidRDefault="001F4241" w:rsidP="001F4241">
            <w:pPr>
              <w:pStyle w:val="TAL"/>
              <w:keepNext w:val="0"/>
              <w:keepLines w:val="0"/>
              <w:rPr>
                <w:sz w:val="16"/>
                <w:szCs w:val="16"/>
                <w:lang w:eastAsia="zh-CN"/>
              </w:rPr>
            </w:pPr>
          </w:p>
        </w:tc>
      </w:tr>
      <w:tr w:rsidR="001F4241" w:rsidRPr="0036258B" w14:paraId="367FAC26" w14:textId="77777777" w:rsidTr="00DF46DF">
        <w:trPr>
          <w:gridAfter w:val="1"/>
          <w:wAfter w:w="33" w:type="dxa"/>
          <w:jc w:val="center"/>
        </w:trPr>
        <w:tc>
          <w:tcPr>
            <w:tcW w:w="1072" w:type="dxa"/>
            <w:gridSpan w:val="2"/>
            <w:tcBorders>
              <w:bottom w:val="nil"/>
            </w:tcBorders>
            <w:shd w:val="clear" w:color="auto" w:fill="auto"/>
          </w:tcPr>
          <w:p w14:paraId="202EC3BB"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9.2.2.1.9</w:t>
            </w:r>
          </w:p>
        </w:tc>
        <w:tc>
          <w:tcPr>
            <w:tcW w:w="3674" w:type="dxa"/>
            <w:gridSpan w:val="2"/>
            <w:tcBorders>
              <w:bottom w:val="nil"/>
            </w:tcBorders>
            <w:shd w:val="clear" w:color="auto" w:fill="auto"/>
          </w:tcPr>
          <w:p w14:paraId="3D17A17E" w14:textId="77777777" w:rsidR="001F4241" w:rsidRPr="0036258B" w:rsidRDefault="001F4241" w:rsidP="001F4241">
            <w:pPr>
              <w:pStyle w:val="TAL"/>
              <w:keepNext w:val="0"/>
              <w:keepLines w:val="0"/>
              <w:rPr>
                <w:sz w:val="16"/>
                <w:szCs w:val="16"/>
                <w:lang w:eastAsia="en-US"/>
              </w:rPr>
            </w:pPr>
            <w:r w:rsidRPr="0036258B">
              <w:rPr>
                <w:sz w:val="16"/>
                <w:szCs w:val="16"/>
                <w:lang w:eastAsia="en-US"/>
              </w:rPr>
              <w:t>UE initiated detach / Abnormal case / Change of cell into a new tracking area</w:t>
            </w:r>
          </w:p>
        </w:tc>
        <w:tc>
          <w:tcPr>
            <w:tcW w:w="709" w:type="dxa"/>
            <w:gridSpan w:val="2"/>
            <w:tcBorders>
              <w:bottom w:val="nil"/>
            </w:tcBorders>
            <w:shd w:val="clear" w:color="auto" w:fill="auto"/>
          </w:tcPr>
          <w:p w14:paraId="4E9B4054"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34FFC363" w14:textId="77777777" w:rsidR="001F4241" w:rsidRPr="0036258B" w:rsidRDefault="001F4241" w:rsidP="001F4241">
            <w:pPr>
              <w:pStyle w:val="TAC"/>
              <w:keepNext w:val="0"/>
              <w:keepLines w:val="0"/>
              <w:rPr>
                <w:sz w:val="16"/>
                <w:szCs w:val="16"/>
                <w:lang w:eastAsia="en-US"/>
              </w:rPr>
            </w:pPr>
            <w:r w:rsidRPr="0036258B">
              <w:rPr>
                <w:sz w:val="16"/>
                <w:szCs w:val="16"/>
              </w:rPr>
              <w:t>C12</w:t>
            </w:r>
          </w:p>
        </w:tc>
        <w:tc>
          <w:tcPr>
            <w:tcW w:w="3535" w:type="dxa"/>
            <w:gridSpan w:val="2"/>
            <w:tcBorders>
              <w:bottom w:val="nil"/>
            </w:tcBorders>
          </w:tcPr>
          <w:p w14:paraId="52F783E1"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276" w:type="dxa"/>
            <w:gridSpan w:val="2"/>
          </w:tcPr>
          <w:p w14:paraId="7C8B438C"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05AB58E2" w14:textId="77777777" w:rsidR="001F4241" w:rsidRPr="0036258B" w:rsidRDefault="001F4241" w:rsidP="001F4241">
            <w:pPr>
              <w:pStyle w:val="TAL"/>
              <w:keepNext w:val="0"/>
              <w:keepLines w:val="0"/>
              <w:rPr>
                <w:sz w:val="16"/>
                <w:szCs w:val="16"/>
                <w:lang w:eastAsia="en-US"/>
              </w:rPr>
            </w:pPr>
          </w:p>
        </w:tc>
        <w:tc>
          <w:tcPr>
            <w:tcW w:w="1560" w:type="dxa"/>
            <w:gridSpan w:val="2"/>
          </w:tcPr>
          <w:p w14:paraId="197D95DE" w14:textId="77777777" w:rsidR="001F4241" w:rsidRPr="0036258B" w:rsidRDefault="001F4241" w:rsidP="001F4241">
            <w:pPr>
              <w:pStyle w:val="TAL"/>
              <w:keepNext w:val="0"/>
              <w:keepLines w:val="0"/>
              <w:rPr>
                <w:sz w:val="16"/>
                <w:szCs w:val="16"/>
                <w:lang w:eastAsia="en-US"/>
              </w:rPr>
            </w:pPr>
          </w:p>
        </w:tc>
        <w:tc>
          <w:tcPr>
            <w:tcW w:w="1629" w:type="dxa"/>
            <w:gridSpan w:val="2"/>
          </w:tcPr>
          <w:p w14:paraId="01EB2F3B" w14:textId="77777777" w:rsidR="001F4241" w:rsidRPr="0036258B" w:rsidRDefault="001F4241" w:rsidP="001F4241">
            <w:pPr>
              <w:pStyle w:val="TAL"/>
              <w:keepNext w:val="0"/>
              <w:keepLines w:val="0"/>
              <w:rPr>
                <w:sz w:val="16"/>
                <w:szCs w:val="16"/>
                <w:lang w:eastAsia="zh-CN"/>
              </w:rPr>
            </w:pPr>
          </w:p>
        </w:tc>
      </w:tr>
      <w:tr w:rsidR="001F4241" w:rsidRPr="0036258B" w14:paraId="7ABAF481" w14:textId="77777777" w:rsidTr="00DF46DF">
        <w:trPr>
          <w:gridAfter w:val="1"/>
          <w:wAfter w:w="33" w:type="dxa"/>
          <w:jc w:val="center"/>
        </w:trPr>
        <w:tc>
          <w:tcPr>
            <w:tcW w:w="1072" w:type="dxa"/>
            <w:gridSpan w:val="2"/>
            <w:tcBorders>
              <w:top w:val="nil"/>
            </w:tcBorders>
            <w:shd w:val="clear" w:color="auto" w:fill="auto"/>
          </w:tcPr>
          <w:p w14:paraId="5AFBECBF"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0DB63C0C"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232A57FA"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2A7DCD77"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37401830" w14:textId="77777777" w:rsidR="001F4241" w:rsidRPr="0036258B" w:rsidRDefault="001F4241" w:rsidP="001F4241">
            <w:pPr>
              <w:pStyle w:val="TAL"/>
              <w:keepNext w:val="0"/>
              <w:keepLines w:val="0"/>
              <w:rPr>
                <w:sz w:val="16"/>
                <w:szCs w:val="16"/>
                <w:lang w:eastAsia="en-US"/>
              </w:rPr>
            </w:pPr>
          </w:p>
        </w:tc>
        <w:tc>
          <w:tcPr>
            <w:tcW w:w="1276" w:type="dxa"/>
            <w:gridSpan w:val="2"/>
          </w:tcPr>
          <w:p w14:paraId="30ECA7A1"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01E79C31" w14:textId="77777777" w:rsidR="001F4241" w:rsidRPr="0036258B" w:rsidRDefault="001F4241" w:rsidP="001F4241">
            <w:pPr>
              <w:pStyle w:val="TAL"/>
              <w:keepNext w:val="0"/>
              <w:keepLines w:val="0"/>
              <w:rPr>
                <w:sz w:val="16"/>
                <w:szCs w:val="16"/>
                <w:lang w:eastAsia="en-US"/>
              </w:rPr>
            </w:pPr>
          </w:p>
        </w:tc>
        <w:tc>
          <w:tcPr>
            <w:tcW w:w="1560" w:type="dxa"/>
            <w:gridSpan w:val="2"/>
          </w:tcPr>
          <w:p w14:paraId="2D5FA8F7" w14:textId="77777777" w:rsidR="001F4241" w:rsidRPr="0036258B" w:rsidRDefault="001F4241" w:rsidP="001F4241">
            <w:pPr>
              <w:pStyle w:val="TAL"/>
              <w:keepNext w:val="0"/>
              <w:keepLines w:val="0"/>
              <w:rPr>
                <w:sz w:val="16"/>
                <w:szCs w:val="16"/>
                <w:lang w:eastAsia="en-US"/>
              </w:rPr>
            </w:pPr>
          </w:p>
        </w:tc>
        <w:tc>
          <w:tcPr>
            <w:tcW w:w="1629" w:type="dxa"/>
            <w:gridSpan w:val="2"/>
          </w:tcPr>
          <w:p w14:paraId="49E1E92B" w14:textId="77777777" w:rsidR="001F4241" w:rsidRPr="0036258B" w:rsidRDefault="001F4241" w:rsidP="001F4241">
            <w:pPr>
              <w:pStyle w:val="TAL"/>
              <w:keepNext w:val="0"/>
              <w:keepLines w:val="0"/>
              <w:rPr>
                <w:sz w:val="16"/>
                <w:szCs w:val="16"/>
                <w:lang w:eastAsia="zh-CN"/>
              </w:rPr>
            </w:pPr>
          </w:p>
        </w:tc>
      </w:tr>
      <w:tr w:rsidR="001F4241" w:rsidRPr="0036258B" w14:paraId="43CACA61" w14:textId="77777777" w:rsidTr="00DF46DF">
        <w:trPr>
          <w:gridAfter w:val="1"/>
          <w:wAfter w:w="33" w:type="dxa"/>
          <w:jc w:val="center"/>
        </w:trPr>
        <w:tc>
          <w:tcPr>
            <w:tcW w:w="1072" w:type="dxa"/>
            <w:gridSpan w:val="2"/>
            <w:tcBorders>
              <w:top w:val="single" w:sz="4" w:space="0" w:color="auto"/>
              <w:bottom w:val="nil"/>
            </w:tcBorders>
            <w:shd w:val="clear" w:color="auto" w:fill="auto"/>
          </w:tcPr>
          <w:p w14:paraId="7142E98E"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9.2.2.1.10</w:t>
            </w:r>
          </w:p>
        </w:tc>
        <w:tc>
          <w:tcPr>
            <w:tcW w:w="3674" w:type="dxa"/>
            <w:gridSpan w:val="2"/>
            <w:tcBorders>
              <w:top w:val="single" w:sz="4" w:space="0" w:color="auto"/>
              <w:bottom w:val="nil"/>
            </w:tcBorders>
            <w:shd w:val="clear" w:color="auto" w:fill="auto"/>
          </w:tcPr>
          <w:p w14:paraId="2F06CD9F" w14:textId="77777777" w:rsidR="001F4241" w:rsidRPr="0036258B" w:rsidRDefault="001F4241" w:rsidP="001F4241">
            <w:pPr>
              <w:pStyle w:val="TAL"/>
              <w:keepNext w:val="0"/>
              <w:keepLines w:val="0"/>
              <w:rPr>
                <w:sz w:val="16"/>
                <w:szCs w:val="16"/>
                <w:lang w:eastAsia="en-US"/>
              </w:rPr>
            </w:pPr>
            <w:r w:rsidRPr="0036258B">
              <w:rPr>
                <w:sz w:val="16"/>
                <w:szCs w:val="16"/>
                <w:lang w:eastAsia="en-US"/>
              </w:rPr>
              <w:t>UE initiated detach / Mapped security context</w:t>
            </w:r>
          </w:p>
        </w:tc>
        <w:tc>
          <w:tcPr>
            <w:tcW w:w="709" w:type="dxa"/>
            <w:gridSpan w:val="2"/>
            <w:tcBorders>
              <w:top w:val="single" w:sz="4" w:space="0" w:color="auto"/>
              <w:bottom w:val="nil"/>
            </w:tcBorders>
            <w:shd w:val="clear" w:color="auto" w:fill="auto"/>
          </w:tcPr>
          <w:p w14:paraId="330B08EE"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tcPr>
          <w:p w14:paraId="496266D4" w14:textId="77777777" w:rsidR="001F4241" w:rsidRPr="0036258B" w:rsidDel="00746051" w:rsidRDefault="001F4241" w:rsidP="001F4241">
            <w:pPr>
              <w:pStyle w:val="TAC"/>
              <w:keepNext w:val="0"/>
              <w:keepLines w:val="0"/>
              <w:rPr>
                <w:sz w:val="16"/>
                <w:szCs w:val="16"/>
                <w:lang w:eastAsia="en-US"/>
              </w:rPr>
            </w:pPr>
            <w:r w:rsidRPr="0036258B">
              <w:rPr>
                <w:sz w:val="16"/>
                <w:szCs w:val="16"/>
                <w:lang w:eastAsia="en-US"/>
              </w:rPr>
              <w:t>C01</w:t>
            </w:r>
          </w:p>
        </w:tc>
        <w:tc>
          <w:tcPr>
            <w:tcW w:w="3535" w:type="dxa"/>
            <w:gridSpan w:val="2"/>
            <w:tcBorders>
              <w:top w:val="single" w:sz="4" w:space="0" w:color="auto"/>
              <w:bottom w:val="nil"/>
            </w:tcBorders>
          </w:tcPr>
          <w:p w14:paraId="5F0FC115"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UTRA and NOT Category M1</w:t>
            </w:r>
          </w:p>
        </w:tc>
        <w:tc>
          <w:tcPr>
            <w:tcW w:w="1276" w:type="dxa"/>
            <w:gridSpan w:val="2"/>
          </w:tcPr>
          <w:p w14:paraId="7A6F3C4F"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1869A24E" w14:textId="77777777" w:rsidR="001F4241" w:rsidRPr="0036258B" w:rsidRDefault="001F4241" w:rsidP="001F4241">
            <w:pPr>
              <w:pStyle w:val="TAL"/>
              <w:keepNext w:val="0"/>
              <w:keepLines w:val="0"/>
              <w:rPr>
                <w:sz w:val="16"/>
                <w:szCs w:val="16"/>
                <w:lang w:eastAsia="en-US"/>
              </w:rPr>
            </w:pPr>
          </w:p>
        </w:tc>
        <w:tc>
          <w:tcPr>
            <w:tcW w:w="1560" w:type="dxa"/>
            <w:gridSpan w:val="2"/>
          </w:tcPr>
          <w:p w14:paraId="27844AB3" w14:textId="77777777" w:rsidR="001F4241" w:rsidRPr="0036258B" w:rsidRDefault="001F4241" w:rsidP="001F4241">
            <w:pPr>
              <w:pStyle w:val="TAL"/>
              <w:keepNext w:val="0"/>
              <w:keepLines w:val="0"/>
              <w:rPr>
                <w:sz w:val="16"/>
                <w:szCs w:val="16"/>
                <w:lang w:eastAsia="en-US"/>
              </w:rPr>
            </w:pPr>
          </w:p>
        </w:tc>
        <w:tc>
          <w:tcPr>
            <w:tcW w:w="1629" w:type="dxa"/>
            <w:gridSpan w:val="2"/>
          </w:tcPr>
          <w:p w14:paraId="19328FFE" w14:textId="77777777" w:rsidR="001F4241" w:rsidRPr="0036258B" w:rsidRDefault="001F4241" w:rsidP="001F4241">
            <w:pPr>
              <w:pStyle w:val="TAL"/>
              <w:keepNext w:val="0"/>
              <w:keepLines w:val="0"/>
              <w:rPr>
                <w:sz w:val="16"/>
                <w:szCs w:val="16"/>
                <w:lang w:eastAsia="zh-CN"/>
              </w:rPr>
            </w:pPr>
          </w:p>
        </w:tc>
      </w:tr>
      <w:tr w:rsidR="001F4241" w:rsidRPr="0036258B" w14:paraId="76CD9731"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55C2D38A"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E3A28FB" w14:textId="77777777" w:rsidR="001F4241" w:rsidRPr="0036258B" w:rsidRDefault="001F4241" w:rsidP="001F4241">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0842E27B"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08F72C21"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0D649E3F" w14:textId="77777777" w:rsidR="001F4241" w:rsidRPr="0036258B" w:rsidRDefault="001F4241" w:rsidP="001F4241">
            <w:pPr>
              <w:pStyle w:val="TAL"/>
              <w:keepNext w:val="0"/>
              <w:keepLines w:val="0"/>
              <w:rPr>
                <w:sz w:val="16"/>
                <w:szCs w:val="16"/>
                <w:lang w:eastAsia="en-US"/>
              </w:rPr>
            </w:pPr>
          </w:p>
        </w:tc>
        <w:tc>
          <w:tcPr>
            <w:tcW w:w="1276" w:type="dxa"/>
            <w:gridSpan w:val="2"/>
          </w:tcPr>
          <w:p w14:paraId="68178976"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6A016502" w14:textId="77777777" w:rsidR="001F4241" w:rsidRPr="0036258B" w:rsidRDefault="001F4241" w:rsidP="001F4241">
            <w:pPr>
              <w:pStyle w:val="TAL"/>
              <w:keepNext w:val="0"/>
              <w:keepLines w:val="0"/>
              <w:rPr>
                <w:sz w:val="16"/>
                <w:szCs w:val="16"/>
                <w:lang w:eastAsia="en-US"/>
              </w:rPr>
            </w:pPr>
          </w:p>
        </w:tc>
        <w:tc>
          <w:tcPr>
            <w:tcW w:w="1560" w:type="dxa"/>
            <w:gridSpan w:val="2"/>
          </w:tcPr>
          <w:p w14:paraId="528CE234" w14:textId="77777777" w:rsidR="001F4241" w:rsidRPr="0036258B" w:rsidRDefault="001F4241" w:rsidP="001F4241">
            <w:pPr>
              <w:pStyle w:val="TAL"/>
              <w:keepNext w:val="0"/>
              <w:keepLines w:val="0"/>
              <w:rPr>
                <w:sz w:val="16"/>
                <w:szCs w:val="16"/>
                <w:lang w:eastAsia="en-US"/>
              </w:rPr>
            </w:pPr>
          </w:p>
        </w:tc>
        <w:tc>
          <w:tcPr>
            <w:tcW w:w="1629" w:type="dxa"/>
            <w:gridSpan w:val="2"/>
          </w:tcPr>
          <w:p w14:paraId="01CED4FD" w14:textId="77777777" w:rsidR="001F4241" w:rsidRPr="0036258B" w:rsidRDefault="001F4241" w:rsidP="001F4241">
            <w:pPr>
              <w:pStyle w:val="TAL"/>
              <w:keepNext w:val="0"/>
              <w:keepLines w:val="0"/>
              <w:rPr>
                <w:sz w:val="16"/>
                <w:szCs w:val="16"/>
                <w:lang w:eastAsia="zh-CN"/>
              </w:rPr>
            </w:pPr>
            <w:r w:rsidRPr="0036258B">
              <w:rPr>
                <w:sz w:val="16"/>
                <w:szCs w:val="16"/>
                <w:lang w:eastAsia="zh-CN"/>
              </w:rPr>
              <w:t>Rel-9 UTRA TDD</w:t>
            </w:r>
          </w:p>
        </w:tc>
      </w:tr>
      <w:tr w:rsidR="001F4241" w:rsidRPr="0036258B" w14:paraId="5B70A656" w14:textId="77777777" w:rsidTr="00DF46DF">
        <w:trPr>
          <w:gridAfter w:val="1"/>
          <w:wAfter w:w="33" w:type="dxa"/>
          <w:jc w:val="center"/>
        </w:trPr>
        <w:tc>
          <w:tcPr>
            <w:tcW w:w="1072" w:type="dxa"/>
            <w:gridSpan w:val="2"/>
            <w:tcBorders>
              <w:bottom w:val="nil"/>
            </w:tcBorders>
            <w:shd w:val="clear" w:color="auto" w:fill="auto"/>
          </w:tcPr>
          <w:p w14:paraId="482E363A"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9.2.2.2.1</w:t>
            </w:r>
          </w:p>
        </w:tc>
        <w:tc>
          <w:tcPr>
            <w:tcW w:w="3674" w:type="dxa"/>
            <w:gridSpan w:val="2"/>
            <w:tcBorders>
              <w:bottom w:val="nil"/>
            </w:tcBorders>
            <w:shd w:val="clear" w:color="auto" w:fill="auto"/>
          </w:tcPr>
          <w:p w14:paraId="2FE3308E" w14:textId="77777777" w:rsidR="001F4241" w:rsidRPr="0036258B" w:rsidRDefault="001F4241" w:rsidP="001F4241">
            <w:pPr>
              <w:pStyle w:val="TAL"/>
              <w:keepNext w:val="0"/>
              <w:keepLines w:val="0"/>
              <w:rPr>
                <w:sz w:val="16"/>
                <w:szCs w:val="16"/>
                <w:lang w:eastAsia="en-US"/>
              </w:rPr>
            </w:pPr>
            <w:r w:rsidRPr="0036258B">
              <w:rPr>
                <w:sz w:val="16"/>
                <w:szCs w:val="16"/>
                <w:lang w:eastAsia="en-US"/>
              </w:rPr>
              <w:t>NW initiated detach / Re-attach required</w:t>
            </w:r>
          </w:p>
        </w:tc>
        <w:tc>
          <w:tcPr>
            <w:tcW w:w="709" w:type="dxa"/>
            <w:gridSpan w:val="2"/>
            <w:tcBorders>
              <w:bottom w:val="nil"/>
            </w:tcBorders>
            <w:shd w:val="clear" w:color="auto" w:fill="auto"/>
          </w:tcPr>
          <w:p w14:paraId="39CA7720"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2748E1AA" w14:textId="77777777" w:rsidR="001F4241" w:rsidRPr="0036258B" w:rsidRDefault="001F4241" w:rsidP="001F4241">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tcPr>
          <w:p w14:paraId="320604D6"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2BF4438F"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54D0992B" w14:textId="77777777" w:rsidR="001F4241" w:rsidRPr="0036258B" w:rsidRDefault="001F4241" w:rsidP="001F4241">
            <w:pPr>
              <w:pStyle w:val="TAL"/>
              <w:keepNext w:val="0"/>
              <w:keepLines w:val="0"/>
              <w:rPr>
                <w:sz w:val="16"/>
                <w:szCs w:val="16"/>
                <w:lang w:eastAsia="en-US"/>
              </w:rPr>
            </w:pPr>
          </w:p>
        </w:tc>
        <w:tc>
          <w:tcPr>
            <w:tcW w:w="1560" w:type="dxa"/>
            <w:gridSpan w:val="2"/>
          </w:tcPr>
          <w:p w14:paraId="6190E6C1" w14:textId="77777777" w:rsidR="001F4241" w:rsidRPr="0036258B" w:rsidRDefault="001F4241" w:rsidP="001F4241">
            <w:pPr>
              <w:pStyle w:val="TAL"/>
              <w:keepNext w:val="0"/>
              <w:keepLines w:val="0"/>
              <w:rPr>
                <w:sz w:val="16"/>
                <w:szCs w:val="16"/>
                <w:lang w:eastAsia="en-US"/>
              </w:rPr>
            </w:pPr>
          </w:p>
        </w:tc>
        <w:tc>
          <w:tcPr>
            <w:tcW w:w="1629" w:type="dxa"/>
            <w:gridSpan w:val="2"/>
          </w:tcPr>
          <w:p w14:paraId="0EF155AE" w14:textId="77777777" w:rsidR="001F4241" w:rsidRPr="0036258B" w:rsidRDefault="001F4241" w:rsidP="001F4241">
            <w:pPr>
              <w:pStyle w:val="TAL"/>
              <w:keepNext w:val="0"/>
              <w:keepLines w:val="0"/>
              <w:rPr>
                <w:sz w:val="16"/>
                <w:szCs w:val="16"/>
                <w:lang w:eastAsia="zh-CN"/>
              </w:rPr>
            </w:pPr>
          </w:p>
        </w:tc>
      </w:tr>
      <w:tr w:rsidR="001F4241" w:rsidRPr="0036258B" w14:paraId="6BE7DFE9" w14:textId="77777777" w:rsidTr="00DF46DF">
        <w:trPr>
          <w:gridAfter w:val="1"/>
          <w:wAfter w:w="33" w:type="dxa"/>
          <w:jc w:val="center"/>
        </w:trPr>
        <w:tc>
          <w:tcPr>
            <w:tcW w:w="1072" w:type="dxa"/>
            <w:gridSpan w:val="2"/>
            <w:tcBorders>
              <w:top w:val="nil"/>
            </w:tcBorders>
            <w:shd w:val="clear" w:color="auto" w:fill="auto"/>
          </w:tcPr>
          <w:p w14:paraId="0BAA1EF1"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1871B408"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5D145E63"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7175E0BE"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523BBEA0" w14:textId="77777777" w:rsidR="001F4241" w:rsidRPr="0036258B" w:rsidRDefault="001F4241" w:rsidP="001F4241">
            <w:pPr>
              <w:pStyle w:val="TAL"/>
              <w:keepNext w:val="0"/>
              <w:keepLines w:val="0"/>
              <w:rPr>
                <w:sz w:val="16"/>
                <w:szCs w:val="16"/>
                <w:lang w:eastAsia="en-US"/>
              </w:rPr>
            </w:pPr>
          </w:p>
        </w:tc>
        <w:tc>
          <w:tcPr>
            <w:tcW w:w="1276" w:type="dxa"/>
            <w:gridSpan w:val="2"/>
          </w:tcPr>
          <w:p w14:paraId="590CE5A7"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5ED3163A" w14:textId="77777777" w:rsidR="001F4241" w:rsidRPr="0036258B" w:rsidRDefault="001F4241" w:rsidP="001F4241">
            <w:pPr>
              <w:pStyle w:val="TAL"/>
              <w:keepNext w:val="0"/>
              <w:keepLines w:val="0"/>
              <w:rPr>
                <w:sz w:val="16"/>
                <w:szCs w:val="16"/>
                <w:lang w:eastAsia="en-US"/>
              </w:rPr>
            </w:pPr>
          </w:p>
        </w:tc>
        <w:tc>
          <w:tcPr>
            <w:tcW w:w="1560" w:type="dxa"/>
            <w:gridSpan w:val="2"/>
          </w:tcPr>
          <w:p w14:paraId="630891C0" w14:textId="77777777" w:rsidR="001F4241" w:rsidRPr="0036258B" w:rsidRDefault="001F4241" w:rsidP="001F4241">
            <w:pPr>
              <w:pStyle w:val="TAL"/>
              <w:keepNext w:val="0"/>
              <w:keepLines w:val="0"/>
              <w:rPr>
                <w:sz w:val="16"/>
                <w:szCs w:val="16"/>
                <w:lang w:eastAsia="en-US"/>
              </w:rPr>
            </w:pPr>
          </w:p>
        </w:tc>
        <w:tc>
          <w:tcPr>
            <w:tcW w:w="1629" w:type="dxa"/>
            <w:gridSpan w:val="2"/>
          </w:tcPr>
          <w:p w14:paraId="5ACC550E" w14:textId="77777777" w:rsidR="001F4241" w:rsidRPr="0036258B" w:rsidRDefault="001F4241" w:rsidP="001F4241">
            <w:pPr>
              <w:pStyle w:val="TAL"/>
              <w:keepNext w:val="0"/>
              <w:keepLines w:val="0"/>
              <w:rPr>
                <w:sz w:val="16"/>
                <w:szCs w:val="16"/>
                <w:lang w:eastAsia="zh-CN"/>
              </w:rPr>
            </w:pPr>
          </w:p>
        </w:tc>
      </w:tr>
      <w:tr w:rsidR="001F4241" w:rsidRPr="0036258B" w14:paraId="3932A0A8" w14:textId="77777777" w:rsidTr="00DF46DF">
        <w:trPr>
          <w:gridAfter w:val="1"/>
          <w:wAfter w:w="33" w:type="dxa"/>
          <w:jc w:val="center"/>
        </w:trPr>
        <w:tc>
          <w:tcPr>
            <w:tcW w:w="1072" w:type="dxa"/>
            <w:gridSpan w:val="2"/>
            <w:tcBorders>
              <w:bottom w:val="nil"/>
            </w:tcBorders>
            <w:shd w:val="clear" w:color="auto" w:fill="auto"/>
          </w:tcPr>
          <w:p w14:paraId="3985E814"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9.2.2.2.2</w:t>
            </w:r>
          </w:p>
        </w:tc>
        <w:tc>
          <w:tcPr>
            <w:tcW w:w="3674" w:type="dxa"/>
            <w:gridSpan w:val="2"/>
            <w:tcBorders>
              <w:bottom w:val="nil"/>
            </w:tcBorders>
            <w:shd w:val="clear" w:color="auto" w:fill="auto"/>
          </w:tcPr>
          <w:p w14:paraId="6125199C" w14:textId="77777777" w:rsidR="001F4241" w:rsidRPr="0036258B" w:rsidRDefault="001F4241" w:rsidP="001F4241">
            <w:pPr>
              <w:pStyle w:val="TAL"/>
              <w:keepNext w:val="0"/>
              <w:keepLines w:val="0"/>
              <w:rPr>
                <w:sz w:val="16"/>
                <w:szCs w:val="16"/>
                <w:lang w:eastAsia="en-US"/>
              </w:rPr>
            </w:pPr>
            <w:r w:rsidRPr="0036258B">
              <w:rPr>
                <w:sz w:val="16"/>
                <w:szCs w:val="16"/>
                <w:lang w:eastAsia="en-US"/>
              </w:rPr>
              <w:t>NW initiated detach / IMSI detach</w:t>
            </w:r>
          </w:p>
        </w:tc>
        <w:tc>
          <w:tcPr>
            <w:tcW w:w="709" w:type="dxa"/>
            <w:gridSpan w:val="2"/>
            <w:tcBorders>
              <w:bottom w:val="nil"/>
            </w:tcBorders>
            <w:shd w:val="clear" w:color="auto" w:fill="auto"/>
          </w:tcPr>
          <w:p w14:paraId="67546769"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2C101D02" w14:textId="77777777" w:rsidR="001F4241" w:rsidRPr="0036258B" w:rsidRDefault="001F4241" w:rsidP="001F4241">
            <w:pPr>
              <w:pStyle w:val="TAC"/>
              <w:keepNext w:val="0"/>
              <w:keepLines w:val="0"/>
              <w:rPr>
                <w:sz w:val="16"/>
                <w:szCs w:val="16"/>
                <w:lang w:eastAsia="en-US"/>
              </w:rPr>
            </w:pPr>
            <w:r w:rsidRPr="0036258B">
              <w:rPr>
                <w:sz w:val="16"/>
                <w:szCs w:val="16"/>
                <w:lang w:eastAsia="en-US"/>
              </w:rPr>
              <w:t>C02a</w:t>
            </w:r>
          </w:p>
        </w:tc>
        <w:tc>
          <w:tcPr>
            <w:tcW w:w="3535" w:type="dxa"/>
            <w:gridSpan w:val="2"/>
            <w:tcBorders>
              <w:bottom w:val="nil"/>
            </w:tcBorders>
          </w:tcPr>
          <w:p w14:paraId="0135A4DB"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276" w:type="dxa"/>
            <w:gridSpan w:val="2"/>
          </w:tcPr>
          <w:p w14:paraId="020211D8"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24734C5C" w14:textId="77777777" w:rsidR="001F4241" w:rsidRPr="0036258B" w:rsidRDefault="001F4241" w:rsidP="001F4241">
            <w:pPr>
              <w:pStyle w:val="TAL"/>
              <w:keepNext w:val="0"/>
              <w:keepLines w:val="0"/>
              <w:rPr>
                <w:sz w:val="16"/>
                <w:szCs w:val="16"/>
                <w:lang w:eastAsia="en-US"/>
              </w:rPr>
            </w:pPr>
          </w:p>
        </w:tc>
        <w:tc>
          <w:tcPr>
            <w:tcW w:w="1560" w:type="dxa"/>
            <w:gridSpan w:val="2"/>
          </w:tcPr>
          <w:p w14:paraId="76452FEF" w14:textId="77777777" w:rsidR="001F4241" w:rsidRPr="0036258B" w:rsidRDefault="001F4241" w:rsidP="001F4241">
            <w:pPr>
              <w:pStyle w:val="TAL"/>
              <w:keepNext w:val="0"/>
              <w:keepLines w:val="0"/>
              <w:rPr>
                <w:sz w:val="16"/>
                <w:szCs w:val="16"/>
                <w:lang w:eastAsia="en-US"/>
              </w:rPr>
            </w:pPr>
          </w:p>
        </w:tc>
        <w:tc>
          <w:tcPr>
            <w:tcW w:w="1629" w:type="dxa"/>
            <w:gridSpan w:val="2"/>
          </w:tcPr>
          <w:p w14:paraId="574CD274" w14:textId="77777777" w:rsidR="001F4241" w:rsidRPr="0036258B" w:rsidRDefault="001F4241" w:rsidP="001F4241">
            <w:pPr>
              <w:pStyle w:val="TAL"/>
              <w:keepNext w:val="0"/>
              <w:keepLines w:val="0"/>
              <w:rPr>
                <w:sz w:val="16"/>
                <w:szCs w:val="16"/>
                <w:lang w:eastAsia="zh-CN"/>
              </w:rPr>
            </w:pPr>
          </w:p>
        </w:tc>
      </w:tr>
      <w:tr w:rsidR="001F4241" w:rsidRPr="0036258B" w14:paraId="44F945F9" w14:textId="77777777" w:rsidTr="00DF46DF">
        <w:trPr>
          <w:gridAfter w:val="1"/>
          <w:wAfter w:w="33" w:type="dxa"/>
          <w:jc w:val="center"/>
        </w:trPr>
        <w:tc>
          <w:tcPr>
            <w:tcW w:w="1072" w:type="dxa"/>
            <w:gridSpan w:val="2"/>
            <w:tcBorders>
              <w:top w:val="nil"/>
            </w:tcBorders>
            <w:shd w:val="clear" w:color="auto" w:fill="auto"/>
          </w:tcPr>
          <w:p w14:paraId="664A11D0"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429A4F06"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34D679B0"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23072CFB"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65555D11" w14:textId="77777777" w:rsidR="001F4241" w:rsidRPr="0036258B" w:rsidRDefault="001F4241" w:rsidP="001F4241">
            <w:pPr>
              <w:pStyle w:val="TAL"/>
              <w:keepNext w:val="0"/>
              <w:keepLines w:val="0"/>
              <w:rPr>
                <w:sz w:val="16"/>
                <w:szCs w:val="16"/>
                <w:lang w:eastAsia="en-US"/>
              </w:rPr>
            </w:pPr>
          </w:p>
        </w:tc>
        <w:tc>
          <w:tcPr>
            <w:tcW w:w="1276" w:type="dxa"/>
            <w:gridSpan w:val="2"/>
          </w:tcPr>
          <w:p w14:paraId="16E044BF"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34BA189F" w14:textId="77777777" w:rsidR="001F4241" w:rsidRPr="0036258B" w:rsidRDefault="001F4241" w:rsidP="001F4241">
            <w:pPr>
              <w:pStyle w:val="TAL"/>
              <w:keepNext w:val="0"/>
              <w:keepLines w:val="0"/>
              <w:rPr>
                <w:sz w:val="16"/>
                <w:szCs w:val="16"/>
                <w:lang w:eastAsia="en-US"/>
              </w:rPr>
            </w:pPr>
          </w:p>
        </w:tc>
        <w:tc>
          <w:tcPr>
            <w:tcW w:w="1560" w:type="dxa"/>
            <w:gridSpan w:val="2"/>
          </w:tcPr>
          <w:p w14:paraId="624F5F4E" w14:textId="77777777" w:rsidR="001F4241" w:rsidRPr="0036258B" w:rsidRDefault="001F4241" w:rsidP="001F4241">
            <w:pPr>
              <w:pStyle w:val="TAL"/>
              <w:keepNext w:val="0"/>
              <w:keepLines w:val="0"/>
              <w:rPr>
                <w:sz w:val="16"/>
                <w:szCs w:val="16"/>
                <w:lang w:eastAsia="en-US"/>
              </w:rPr>
            </w:pPr>
          </w:p>
        </w:tc>
        <w:tc>
          <w:tcPr>
            <w:tcW w:w="1629" w:type="dxa"/>
            <w:gridSpan w:val="2"/>
          </w:tcPr>
          <w:p w14:paraId="1A08217C" w14:textId="77777777" w:rsidR="001F4241" w:rsidRPr="0036258B" w:rsidRDefault="001F4241" w:rsidP="001F4241">
            <w:pPr>
              <w:pStyle w:val="TAL"/>
              <w:keepNext w:val="0"/>
              <w:keepLines w:val="0"/>
              <w:rPr>
                <w:sz w:val="16"/>
                <w:szCs w:val="16"/>
                <w:lang w:eastAsia="zh-CN"/>
              </w:rPr>
            </w:pPr>
          </w:p>
        </w:tc>
      </w:tr>
      <w:tr w:rsidR="001F4241" w:rsidRPr="0036258B" w14:paraId="40A316D6" w14:textId="77777777" w:rsidTr="00DF46DF">
        <w:trPr>
          <w:gridAfter w:val="1"/>
          <w:wAfter w:w="33" w:type="dxa"/>
          <w:jc w:val="center"/>
        </w:trPr>
        <w:tc>
          <w:tcPr>
            <w:tcW w:w="1072" w:type="dxa"/>
            <w:gridSpan w:val="2"/>
            <w:tcBorders>
              <w:top w:val="nil"/>
            </w:tcBorders>
            <w:shd w:val="clear" w:color="auto" w:fill="auto"/>
          </w:tcPr>
          <w:p w14:paraId="29FE3694" w14:textId="77777777" w:rsidR="001F4241" w:rsidRPr="0036258B" w:rsidRDefault="001F4241" w:rsidP="001F4241">
            <w:pPr>
              <w:pStyle w:val="TAL"/>
              <w:keepNext w:val="0"/>
              <w:keepLines w:val="0"/>
              <w:rPr>
                <w:sz w:val="16"/>
                <w:szCs w:val="16"/>
                <w:lang w:eastAsia="en-US"/>
              </w:rPr>
            </w:pPr>
            <w:r>
              <w:rPr>
                <w:sz w:val="16"/>
                <w:szCs w:val="16"/>
                <w:lang w:eastAsia="en-US"/>
              </w:rPr>
              <w:t>9.2.2.2.3</w:t>
            </w:r>
          </w:p>
        </w:tc>
        <w:tc>
          <w:tcPr>
            <w:tcW w:w="3674" w:type="dxa"/>
            <w:gridSpan w:val="2"/>
            <w:tcBorders>
              <w:top w:val="nil"/>
            </w:tcBorders>
            <w:shd w:val="clear" w:color="auto" w:fill="auto"/>
          </w:tcPr>
          <w:p w14:paraId="18808C6E"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16982870"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6654074F"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40A94B80" w14:textId="77777777" w:rsidR="001F4241" w:rsidRPr="0036258B" w:rsidRDefault="001F4241" w:rsidP="001F4241">
            <w:pPr>
              <w:pStyle w:val="TAL"/>
              <w:keepNext w:val="0"/>
              <w:keepLines w:val="0"/>
              <w:rPr>
                <w:sz w:val="16"/>
                <w:szCs w:val="16"/>
                <w:lang w:eastAsia="en-US"/>
              </w:rPr>
            </w:pPr>
          </w:p>
        </w:tc>
        <w:tc>
          <w:tcPr>
            <w:tcW w:w="1276" w:type="dxa"/>
            <w:gridSpan w:val="2"/>
          </w:tcPr>
          <w:p w14:paraId="39C23342" w14:textId="77777777" w:rsidR="001F4241" w:rsidRPr="0036258B" w:rsidRDefault="001F4241" w:rsidP="001F4241">
            <w:pPr>
              <w:pStyle w:val="TAL"/>
              <w:keepNext w:val="0"/>
              <w:keepLines w:val="0"/>
              <w:rPr>
                <w:sz w:val="16"/>
                <w:szCs w:val="16"/>
                <w:lang w:eastAsia="en-US"/>
              </w:rPr>
            </w:pPr>
          </w:p>
        </w:tc>
        <w:tc>
          <w:tcPr>
            <w:tcW w:w="1275" w:type="dxa"/>
            <w:gridSpan w:val="2"/>
          </w:tcPr>
          <w:p w14:paraId="6A3548EF" w14:textId="77777777" w:rsidR="001F4241" w:rsidRPr="0036258B" w:rsidRDefault="001F4241" w:rsidP="001F4241">
            <w:pPr>
              <w:pStyle w:val="TAL"/>
              <w:keepNext w:val="0"/>
              <w:keepLines w:val="0"/>
              <w:rPr>
                <w:sz w:val="16"/>
                <w:szCs w:val="16"/>
                <w:lang w:eastAsia="en-US"/>
              </w:rPr>
            </w:pPr>
          </w:p>
        </w:tc>
        <w:tc>
          <w:tcPr>
            <w:tcW w:w="1560" w:type="dxa"/>
            <w:gridSpan w:val="2"/>
          </w:tcPr>
          <w:p w14:paraId="193BF07D" w14:textId="77777777" w:rsidR="001F4241" w:rsidRPr="0036258B" w:rsidRDefault="001F4241" w:rsidP="001F4241">
            <w:pPr>
              <w:pStyle w:val="TAL"/>
              <w:keepNext w:val="0"/>
              <w:keepLines w:val="0"/>
              <w:rPr>
                <w:sz w:val="16"/>
                <w:szCs w:val="16"/>
                <w:lang w:eastAsia="en-US"/>
              </w:rPr>
            </w:pPr>
          </w:p>
        </w:tc>
        <w:tc>
          <w:tcPr>
            <w:tcW w:w="1629" w:type="dxa"/>
            <w:gridSpan w:val="2"/>
          </w:tcPr>
          <w:p w14:paraId="2B85A1F6" w14:textId="77777777" w:rsidR="001F4241" w:rsidRPr="0036258B" w:rsidRDefault="001F4241" w:rsidP="001F4241">
            <w:pPr>
              <w:pStyle w:val="TAL"/>
              <w:keepNext w:val="0"/>
              <w:keepLines w:val="0"/>
              <w:rPr>
                <w:sz w:val="16"/>
                <w:szCs w:val="16"/>
                <w:lang w:eastAsia="zh-CN"/>
              </w:rPr>
            </w:pPr>
          </w:p>
        </w:tc>
      </w:tr>
      <w:tr w:rsidR="001F4241" w:rsidRPr="0036258B" w14:paraId="08C45150" w14:textId="77777777" w:rsidTr="00DF46DF">
        <w:trPr>
          <w:gridAfter w:val="1"/>
          <w:wAfter w:w="33" w:type="dxa"/>
          <w:jc w:val="center"/>
        </w:trPr>
        <w:tc>
          <w:tcPr>
            <w:tcW w:w="1072" w:type="dxa"/>
            <w:gridSpan w:val="2"/>
            <w:tcBorders>
              <w:top w:val="nil"/>
            </w:tcBorders>
            <w:shd w:val="clear" w:color="auto" w:fill="auto"/>
          </w:tcPr>
          <w:p w14:paraId="4BAFD99F" w14:textId="77777777" w:rsidR="001F4241" w:rsidRPr="0036258B" w:rsidRDefault="001F4241" w:rsidP="001F4241">
            <w:pPr>
              <w:pStyle w:val="TAL"/>
              <w:keepNext w:val="0"/>
              <w:keepLines w:val="0"/>
              <w:rPr>
                <w:sz w:val="16"/>
                <w:szCs w:val="16"/>
                <w:lang w:eastAsia="en-US"/>
              </w:rPr>
            </w:pPr>
            <w:r>
              <w:rPr>
                <w:sz w:val="16"/>
                <w:szCs w:val="16"/>
                <w:lang w:eastAsia="en-US"/>
              </w:rPr>
              <w:t>9.2.2.2.4</w:t>
            </w:r>
          </w:p>
        </w:tc>
        <w:tc>
          <w:tcPr>
            <w:tcW w:w="3674" w:type="dxa"/>
            <w:gridSpan w:val="2"/>
            <w:tcBorders>
              <w:top w:val="nil"/>
            </w:tcBorders>
            <w:shd w:val="clear" w:color="auto" w:fill="auto"/>
          </w:tcPr>
          <w:p w14:paraId="343C8659"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10FAD927"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02697853"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2339C2C0" w14:textId="77777777" w:rsidR="001F4241" w:rsidRPr="0036258B" w:rsidRDefault="001F4241" w:rsidP="001F4241">
            <w:pPr>
              <w:pStyle w:val="TAL"/>
              <w:keepNext w:val="0"/>
              <w:keepLines w:val="0"/>
              <w:rPr>
                <w:sz w:val="16"/>
                <w:szCs w:val="16"/>
                <w:lang w:eastAsia="en-US"/>
              </w:rPr>
            </w:pPr>
          </w:p>
        </w:tc>
        <w:tc>
          <w:tcPr>
            <w:tcW w:w="1276" w:type="dxa"/>
            <w:gridSpan w:val="2"/>
          </w:tcPr>
          <w:p w14:paraId="79F0F4E0" w14:textId="77777777" w:rsidR="001F4241" w:rsidRPr="0036258B" w:rsidRDefault="001F4241" w:rsidP="001F4241">
            <w:pPr>
              <w:pStyle w:val="TAL"/>
              <w:keepNext w:val="0"/>
              <w:keepLines w:val="0"/>
              <w:rPr>
                <w:sz w:val="16"/>
                <w:szCs w:val="16"/>
                <w:lang w:eastAsia="en-US"/>
              </w:rPr>
            </w:pPr>
          </w:p>
        </w:tc>
        <w:tc>
          <w:tcPr>
            <w:tcW w:w="1275" w:type="dxa"/>
            <w:gridSpan w:val="2"/>
          </w:tcPr>
          <w:p w14:paraId="2BEF1DE7" w14:textId="77777777" w:rsidR="001F4241" w:rsidRPr="0036258B" w:rsidRDefault="001F4241" w:rsidP="001F4241">
            <w:pPr>
              <w:pStyle w:val="TAL"/>
              <w:keepNext w:val="0"/>
              <w:keepLines w:val="0"/>
              <w:rPr>
                <w:sz w:val="16"/>
                <w:szCs w:val="16"/>
                <w:lang w:eastAsia="en-US"/>
              </w:rPr>
            </w:pPr>
          </w:p>
        </w:tc>
        <w:tc>
          <w:tcPr>
            <w:tcW w:w="1560" w:type="dxa"/>
            <w:gridSpan w:val="2"/>
          </w:tcPr>
          <w:p w14:paraId="0F5AE962" w14:textId="77777777" w:rsidR="001F4241" w:rsidRPr="0036258B" w:rsidRDefault="001F4241" w:rsidP="001F4241">
            <w:pPr>
              <w:pStyle w:val="TAL"/>
              <w:keepNext w:val="0"/>
              <w:keepLines w:val="0"/>
              <w:rPr>
                <w:sz w:val="16"/>
                <w:szCs w:val="16"/>
                <w:lang w:eastAsia="en-US"/>
              </w:rPr>
            </w:pPr>
          </w:p>
        </w:tc>
        <w:tc>
          <w:tcPr>
            <w:tcW w:w="1629" w:type="dxa"/>
            <w:gridSpan w:val="2"/>
          </w:tcPr>
          <w:p w14:paraId="2DB80C80" w14:textId="77777777" w:rsidR="001F4241" w:rsidRPr="0036258B" w:rsidRDefault="001F4241" w:rsidP="001F4241">
            <w:pPr>
              <w:pStyle w:val="TAL"/>
              <w:keepNext w:val="0"/>
              <w:keepLines w:val="0"/>
              <w:rPr>
                <w:sz w:val="16"/>
                <w:szCs w:val="16"/>
                <w:lang w:eastAsia="zh-CN"/>
              </w:rPr>
            </w:pPr>
          </w:p>
        </w:tc>
      </w:tr>
      <w:tr w:rsidR="001F4241" w:rsidRPr="0036258B" w14:paraId="0A475497" w14:textId="77777777" w:rsidTr="00DF46DF">
        <w:trPr>
          <w:gridAfter w:val="1"/>
          <w:wAfter w:w="33" w:type="dxa"/>
          <w:jc w:val="center"/>
        </w:trPr>
        <w:tc>
          <w:tcPr>
            <w:tcW w:w="1072" w:type="dxa"/>
            <w:gridSpan w:val="2"/>
            <w:tcBorders>
              <w:top w:val="nil"/>
            </w:tcBorders>
            <w:shd w:val="clear" w:color="auto" w:fill="auto"/>
          </w:tcPr>
          <w:p w14:paraId="6E701020" w14:textId="77777777" w:rsidR="001F4241" w:rsidRPr="0036258B" w:rsidRDefault="001F4241" w:rsidP="001F4241">
            <w:pPr>
              <w:pStyle w:val="TAL"/>
              <w:keepNext w:val="0"/>
              <w:keepLines w:val="0"/>
              <w:rPr>
                <w:sz w:val="16"/>
                <w:szCs w:val="16"/>
                <w:lang w:eastAsia="en-US"/>
              </w:rPr>
            </w:pPr>
            <w:r>
              <w:rPr>
                <w:sz w:val="16"/>
                <w:szCs w:val="16"/>
                <w:lang w:eastAsia="en-US"/>
              </w:rPr>
              <w:lastRenderedPageBreak/>
              <w:t>9.2.2.2.5</w:t>
            </w:r>
          </w:p>
        </w:tc>
        <w:tc>
          <w:tcPr>
            <w:tcW w:w="3674" w:type="dxa"/>
            <w:gridSpan w:val="2"/>
            <w:tcBorders>
              <w:top w:val="nil"/>
            </w:tcBorders>
            <w:shd w:val="clear" w:color="auto" w:fill="auto"/>
          </w:tcPr>
          <w:p w14:paraId="5C277FF4"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726495DE"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17D66AE0"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17CEC55B" w14:textId="77777777" w:rsidR="001F4241" w:rsidRPr="0036258B" w:rsidRDefault="001F4241" w:rsidP="001F4241">
            <w:pPr>
              <w:pStyle w:val="TAL"/>
              <w:keepNext w:val="0"/>
              <w:keepLines w:val="0"/>
              <w:rPr>
                <w:sz w:val="16"/>
                <w:szCs w:val="16"/>
                <w:lang w:eastAsia="en-US"/>
              </w:rPr>
            </w:pPr>
          </w:p>
        </w:tc>
        <w:tc>
          <w:tcPr>
            <w:tcW w:w="1276" w:type="dxa"/>
            <w:gridSpan w:val="2"/>
          </w:tcPr>
          <w:p w14:paraId="7275ED73" w14:textId="77777777" w:rsidR="001F4241" w:rsidRPr="0036258B" w:rsidRDefault="001F4241" w:rsidP="001F4241">
            <w:pPr>
              <w:pStyle w:val="TAL"/>
              <w:keepNext w:val="0"/>
              <w:keepLines w:val="0"/>
              <w:rPr>
                <w:sz w:val="16"/>
                <w:szCs w:val="16"/>
                <w:lang w:eastAsia="en-US"/>
              </w:rPr>
            </w:pPr>
          </w:p>
        </w:tc>
        <w:tc>
          <w:tcPr>
            <w:tcW w:w="1275" w:type="dxa"/>
            <w:gridSpan w:val="2"/>
          </w:tcPr>
          <w:p w14:paraId="31235A3A" w14:textId="77777777" w:rsidR="001F4241" w:rsidRPr="0036258B" w:rsidRDefault="001F4241" w:rsidP="001F4241">
            <w:pPr>
              <w:pStyle w:val="TAL"/>
              <w:keepNext w:val="0"/>
              <w:keepLines w:val="0"/>
              <w:rPr>
                <w:sz w:val="16"/>
                <w:szCs w:val="16"/>
                <w:lang w:eastAsia="en-US"/>
              </w:rPr>
            </w:pPr>
          </w:p>
        </w:tc>
        <w:tc>
          <w:tcPr>
            <w:tcW w:w="1560" w:type="dxa"/>
            <w:gridSpan w:val="2"/>
          </w:tcPr>
          <w:p w14:paraId="344929E1" w14:textId="77777777" w:rsidR="001F4241" w:rsidRPr="0036258B" w:rsidRDefault="001F4241" w:rsidP="001F4241">
            <w:pPr>
              <w:pStyle w:val="TAL"/>
              <w:keepNext w:val="0"/>
              <w:keepLines w:val="0"/>
              <w:rPr>
                <w:sz w:val="16"/>
                <w:szCs w:val="16"/>
                <w:lang w:eastAsia="en-US"/>
              </w:rPr>
            </w:pPr>
          </w:p>
        </w:tc>
        <w:tc>
          <w:tcPr>
            <w:tcW w:w="1629" w:type="dxa"/>
            <w:gridSpan w:val="2"/>
          </w:tcPr>
          <w:p w14:paraId="75D8692A" w14:textId="77777777" w:rsidR="001F4241" w:rsidRPr="0036258B" w:rsidRDefault="001F4241" w:rsidP="001F4241">
            <w:pPr>
              <w:pStyle w:val="TAL"/>
              <w:keepNext w:val="0"/>
              <w:keepLines w:val="0"/>
              <w:rPr>
                <w:sz w:val="16"/>
                <w:szCs w:val="16"/>
                <w:lang w:eastAsia="zh-CN"/>
              </w:rPr>
            </w:pPr>
          </w:p>
        </w:tc>
      </w:tr>
      <w:tr w:rsidR="001F4241" w:rsidRPr="0036258B" w14:paraId="510B64EB" w14:textId="77777777" w:rsidTr="00DF46DF">
        <w:trPr>
          <w:gridAfter w:val="1"/>
          <w:wAfter w:w="33" w:type="dxa"/>
          <w:jc w:val="center"/>
        </w:trPr>
        <w:tc>
          <w:tcPr>
            <w:tcW w:w="1072" w:type="dxa"/>
            <w:gridSpan w:val="2"/>
            <w:tcBorders>
              <w:top w:val="nil"/>
            </w:tcBorders>
            <w:shd w:val="clear" w:color="auto" w:fill="auto"/>
          </w:tcPr>
          <w:p w14:paraId="6D84E0B9" w14:textId="77777777" w:rsidR="001F4241" w:rsidRPr="0036258B" w:rsidRDefault="001F4241" w:rsidP="001F4241">
            <w:pPr>
              <w:pStyle w:val="TAL"/>
              <w:keepNext w:val="0"/>
              <w:keepLines w:val="0"/>
              <w:rPr>
                <w:sz w:val="16"/>
                <w:szCs w:val="16"/>
                <w:lang w:eastAsia="en-US"/>
              </w:rPr>
            </w:pPr>
            <w:r>
              <w:rPr>
                <w:sz w:val="16"/>
                <w:szCs w:val="16"/>
                <w:lang w:eastAsia="en-US"/>
              </w:rPr>
              <w:t>9.2.2.2.6</w:t>
            </w:r>
          </w:p>
        </w:tc>
        <w:tc>
          <w:tcPr>
            <w:tcW w:w="3674" w:type="dxa"/>
            <w:gridSpan w:val="2"/>
            <w:tcBorders>
              <w:top w:val="nil"/>
            </w:tcBorders>
            <w:shd w:val="clear" w:color="auto" w:fill="auto"/>
          </w:tcPr>
          <w:p w14:paraId="1DADF812"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36127C84"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7E3FB3B5"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6CDE2C33" w14:textId="77777777" w:rsidR="001F4241" w:rsidRPr="0036258B" w:rsidRDefault="001F4241" w:rsidP="001F4241">
            <w:pPr>
              <w:pStyle w:val="TAL"/>
              <w:keepNext w:val="0"/>
              <w:keepLines w:val="0"/>
              <w:rPr>
                <w:sz w:val="16"/>
                <w:szCs w:val="16"/>
                <w:lang w:eastAsia="en-US"/>
              </w:rPr>
            </w:pPr>
          </w:p>
        </w:tc>
        <w:tc>
          <w:tcPr>
            <w:tcW w:w="1276" w:type="dxa"/>
            <w:gridSpan w:val="2"/>
          </w:tcPr>
          <w:p w14:paraId="22528DB3" w14:textId="77777777" w:rsidR="001F4241" w:rsidRPr="0036258B" w:rsidRDefault="001F4241" w:rsidP="001F4241">
            <w:pPr>
              <w:pStyle w:val="TAL"/>
              <w:keepNext w:val="0"/>
              <w:keepLines w:val="0"/>
              <w:rPr>
                <w:sz w:val="16"/>
                <w:szCs w:val="16"/>
                <w:lang w:eastAsia="en-US"/>
              </w:rPr>
            </w:pPr>
          </w:p>
        </w:tc>
        <w:tc>
          <w:tcPr>
            <w:tcW w:w="1275" w:type="dxa"/>
            <w:gridSpan w:val="2"/>
          </w:tcPr>
          <w:p w14:paraId="5412D887" w14:textId="77777777" w:rsidR="001F4241" w:rsidRPr="0036258B" w:rsidRDefault="001F4241" w:rsidP="001F4241">
            <w:pPr>
              <w:pStyle w:val="TAL"/>
              <w:keepNext w:val="0"/>
              <w:keepLines w:val="0"/>
              <w:rPr>
                <w:sz w:val="16"/>
                <w:szCs w:val="16"/>
                <w:lang w:eastAsia="en-US"/>
              </w:rPr>
            </w:pPr>
          </w:p>
        </w:tc>
        <w:tc>
          <w:tcPr>
            <w:tcW w:w="1560" w:type="dxa"/>
            <w:gridSpan w:val="2"/>
          </w:tcPr>
          <w:p w14:paraId="72099E56" w14:textId="77777777" w:rsidR="001F4241" w:rsidRPr="0036258B" w:rsidRDefault="001F4241" w:rsidP="001F4241">
            <w:pPr>
              <w:pStyle w:val="TAL"/>
              <w:keepNext w:val="0"/>
              <w:keepLines w:val="0"/>
              <w:rPr>
                <w:sz w:val="16"/>
                <w:szCs w:val="16"/>
                <w:lang w:eastAsia="en-US"/>
              </w:rPr>
            </w:pPr>
          </w:p>
        </w:tc>
        <w:tc>
          <w:tcPr>
            <w:tcW w:w="1629" w:type="dxa"/>
            <w:gridSpan w:val="2"/>
          </w:tcPr>
          <w:p w14:paraId="760C4DA3" w14:textId="77777777" w:rsidR="001F4241" w:rsidRPr="0036258B" w:rsidRDefault="001F4241" w:rsidP="001F4241">
            <w:pPr>
              <w:pStyle w:val="TAL"/>
              <w:keepNext w:val="0"/>
              <w:keepLines w:val="0"/>
              <w:rPr>
                <w:sz w:val="16"/>
                <w:szCs w:val="16"/>
                <w:lang w:eastAsia="zh-CN"/>
              </w:rPr>
            </w:pPr>
          </w:p>
        </w:tc>
      </w:tr>
      <w:tr w:rsidR="001F4241" w:rsidRPr="0036258B" w14:paraId="3B31FFEA" w14:textId="77777777" w:rsidTr="00DF46DF">
        <w:trPr>
          <w:gridAfter w:val="1"/>
          <w:wAfter w:w="33" w:type="dxa"/>
          <w:jc w:val="center"/>
        </w:trPr>
        <w:tc>
          <w:tcPr>
            <w:tcW w:w="1072" w:type="dxa"/>
            <w:gridSpan w:val="2"/>
            <w:tcBorders>
              <w:top w:val="nil"/>
            </w:tcBorders>
            <w:shd w:val="clear" w:color="auto" w:fill="auto"/>
          </w:tcPr>
          <w:p w14:paraId="3D2B6B34" w14:textId="77777777" w:rsidR="001F4241" w:rsidRPr="0036258B" w:rsidRDefault="001F4241" w:rsidP="001F4241">
            <w:pPr>
              <w:pStyle w:val="TAL"/>
              <w:keepNext w:val="0"/>
              <w:keepLines w:val="0"/>
              <w:rPr>
                <w:sz w:val="16"/>
                <w:szCs w:val="16"/>
                <w:lang w:eastAsia="en-US"/>
              </w:rPr>
            </w:pPr>
            <w:r>
              <w:rPr>
                <w:sz w:val="16"/>
                <w:szCs w:val="16"/>
                <w:lang w:eastAsia="en-US"/>
              </w:rPr>
              <w:t>9.2.2.2.7</w:t>
            </w:r>
          </w:p>
        </w:tc>
        <w:tc>
          <w:tcPr>
            <w:tcW w:w="3674" w:type="dxa"/>
            <w:gridSpan w:val="2"/>
            <w:tcBorders>
              <w:top w:val="nil"/>
            </w:tcBorders>
            <w:shd w:val="clear" w:color="auto" w:fill="auto"/>
          </w:tcPr>
          <w:p w14:paraId="45BC8FF1"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6DEAF986"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6A7375E0"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6A7DF74D" w14:textId="77777777" w:rsidR="001F4241" w:rsidRPr="0036258B" w:rsidRDefault="001F4241" w:rsidP="001F4241">
            <w:pPr>
              <w:pStyle w:val="TAL"/>
              <w:keepNext w:val="0"/>
              <w:keepLines w:val="0"/>
              <w:rPr>
                <w:sz w:val="16"/>
                <w:szCs w:val="16"/>
                <w:lang w:eastAsia="en-US"/>
              </w:rPr>
            </w:pPr>
          </w:p>
        </w:tc>
        <w:tc>
          <w:tcPr>
            <w:tcW w:w="1276" w:type="dxa"/>
            <w:gridSpan w:val="2"/>
          </w:tcPr>
          <w:p w14:paraId="7D853882" w14:textId="77777777" w:rsidR="001F4241" w:rsidRPr="0036258B" w:rsidRDefault="001F4241" w:rsidP="001F4241">
            <w:pPr>
              <w:pStyle w:val="TAL"/>
              <w:keepNext w:val="0"/>
              <w:keepLines w:val="0"/>
              <w:rPr>
                <w:sz w:val="16"/>
                <w:szCs w:val="16"/>
                <w:lang w:eastAsia="en-US"/>
              </w:rPr>
            </w:pPr>
          </w:p>
        </w:tc>
        <w:tc>
          <w:tcPr>
            <w:tcW w:w="1275" w:type="dxa"/>
            <w:gridSpan w:val="2"/>
          </w:tcPr>
          <w:p w14:paraId="7AD5D6DF" w14:textId="77777777" w:rsidR="001F4241" w:rsidRPr="0036258B" w:rsidRDefault="001F4241" w:rsidP="001F4241">
            <w:pPr>
              <w:pStyle w:val="TAL"/>
              <w:keepNext w:val="0"/>
              <w:keepLines w:val="0"/>
              <w:rPr>
                <w:sz w:val="16"/>
                <w:szCs w:val="16"/>
                <w:lang w:eastAsia="en-US"/>
              </w:rPr>
            </w:pPr>
          </w:p>
        </w:tc>
        <w:tc>
          <w:tcPr>
            <w:tcW w:w="1560" w:type="dxa"/>
            <w:gridSpan w:val="2"/>
          </w:tcPr>
          <w:p w14:paraId="78A12EC1" w14:textId="77777777" w:rsidR="001F4241" w:rsidRPr="0036258B" w:rsidRDefault="001F4241" w:rsidP="001F4241">
            <w:pPr>
              <w:pStyle w:val="TAL"/>
              <w:keepNext w:val="0"/>
              <w:keepLines w:val="0"/>
              <w:rPr>
                <w:sz w:val="16"/>
                <w:szCs w:val="16"/>
                <w:lang w:eastAsia="en-US"/>
              </w:rPr>
            </w:pPr>
          </w:p>
        </w:tc>
        <w:tc>
          <w:tcPr>
            <w:tcW w:w="1629" w:type="dxa"/>
            <w:gridSpan w:val="2"/>
          </w:tcPr>
          <w:p w14:paraId="5A8BAB28" w14:textId="77777777" w:rsidR="001F4241" w:rsidRPr="0036258B" w:rsidRDefault="001F4241" w:rsidP="001F4241">
            <w:pPr>
              <w:pStyle w:val="TAL"/>
              <w:keepNext w:val="0"/>
              <w:keepLines w:val="0"/>
              <w:rPr>
                <w:sz w:val="16"/>
                <w:szCs w:val="16"/>
                <w:lang w:eastAsia="zh-CN"/>
              </w:rPr>
            </w:pPr>
          </w:p>
        </w:tc>
      </w:tr>
      <w:tr w:rsidR="001F4241" w:rsidRPr="0036258B" w14:paraId="5039705F" w14:textId="77777777" w:rsidTr="00DF46DF">
        <w:trPr>
          <w:gridAfter w:val="1"/>
          <w:wAfter w:w="33" w:type="dxa"/>
          <w:jc w:val="center"/>
        </w:trPr>
        <w:tc>
          <w:tcPr>
            <w:tcW w:w="1072" w:type="dxa"/>
            <w:gridSpan w:val="2"/>
            <w:tcBorders>
              <w:top w:val="nil"/>
            </w:tcBorders>
            <w:shd w:val="clear" w:color="auto" w:fill="auto"/>
          </w:tcPr>
          <w:p w14:paraId="08337A72" w14:textId="77777777" w:rsidR="001F4241" w:rsidRPr="0036258B" w:rsidRDefault="001F4241" w:rsidP="001F4241">
            <w:pPr>
              <w:pStyle w:val="TAL"/>
              <w:keepNext w:val="0"/>
              <w:keepLines w:val="0"/>
              <w:rPr>
                <w:sz w:val="16"/>
                <w:szCs w:val="16"/>
                <w:lang w:eastAsia="en-US"/>
              </w:rPr>
            </w:pPr>
            <w:r>
              <w:rPr>
                <w:sz w:val="16"/>
                <w:szCs w:val="16"/>
                <w:lang w:eastAsia="en-US"/>
              </w:rPr>
              <w:t>9.2.2.2.8</w:t>
            </w:r>
          </w:p>
        </w:tc>
        <w:tc>
          <w:tcPr>
            <w:tcW w:w="3674" w:type="dxa"/>
            <w:gridSpan w:val="2"/>
            <w:tcBorders>
              <w:top w:val="nil"/>
            </w:tcBorders>
            <w:shd w:val="clear" w:color="auto" w:fill="auto"/>
          </w:tcPr>
          <w:p w14:paraId="39ED1100"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56B1FF92"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05A66453"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5B638749" w14:textId="77777777" w:rsidR="001F4241" w:rsidRPr="0036258B" w:rsidRDefault="001F4241" w:rsidP="001F4241">
            <w:pPr>
              <w:pStyle w:val="TAL"/>
              <w:keepNext w:val="0"/>
              <w:keepLines w:val="0"/>
              <w:rPr>
                <w:sz w:val="16"/>
                <w:szCs w:val="16"/>
                <w:lang w:eastAsia="en-US"/>
              </w:rPr>
            </w:pPr>
          </w:p>
        </w:tc>
        <w:tc>
          <w:tcPr>
            <w:tcW w:w="1276" w:type="dxa"/>
            <w:gridSpan w:val="2"/>
          </w:tcPr>
          <w:p w14:paraId="1449F222" w14:textId="77777777" w:rsidR="001F4241" w:rsidRPr="0036258B" w:rsidRDefault="001F4241" w:rsidP="001F4241">
            <w:pPr>
              <w:pStyle w:val="TAL"/>
              <w:keepNext w:val="0"/>
              <w:keepLines w:val="0"/>
              <w:rPr>
                <w:sz w:val="16"/>
                <w:szCs w:val="16"/>
                <w:lang w:eastAsia="en-US"/>
              </w:rPr>
            </w:pPr>
          </w:p>
        </w:tc>
        <w:tc>
          <w:tcPr>
            <w:tcW w:w="1275" w:type="dxa"/>
            <w:gridSpan w:val="2"/>
          </w:tcPr>
          <w:p w14:paraId="73DACA6E" w14:textId="77777777" w:rsidR="001F4241" w:rsidRPr="0036258B" w:rsidRDefault="001F4241" w:rsidP="001F4241">
            <w:pPr>
              <w:pStyle w:val="TAL"/>
              <w:keepNext w:val="0"/>
              <w:keepLines w:val="0"/>
              <w:rPr>
                <w:sz w:val="16"/>
                <w:szCs w:val="16"/>
                <w:lang w:eastAsia="en-US"/>
              </w:rPr>
            </w:pPr>
          </w:p>
        </w:tc>
        <w:tc>
          <w:tcPr>
            <w:tcW w:w="1560" w:type="dxa"/>
            <w:gridSpan w:val="2"/>
          </w:tcPr>
          <w:p w14:paraId="2B94D420" w14:textId="77777777" w:rsidR="001F4241" w:rsidRPr="0036258B" w:rsidRDefault="001F4241" w:rsidP="001F4241">
            <w:pPr>
              <w:pStyle w:val="TAL"/>
              <w:keepNext w:val="0"/>
              <w:keepLines w:val="0"/>
              <w:rPr>
                <w:sz w:val="16"/>
                <w:szCs w:val="16"/>
                <w:lang w:eastAsia="en-US"/>
              </w:rPr>
            </w:pPr>
          </w:p>
        </w:tc>
        <w:tc>
          <w:tcPr>
            <w:tcW w:w="1629" w:type="dxa"/>
            <w:gridSpan w:val="2"/>
          </w:tcPr>
          <w:p w14:paraId="079A9457" w14:textId="77777777" w:rsidR="001F4241" w:rsidRPr="0036258B" w:rsidRDefault="001F4241" w:rsidP="001F4241">
            <w:pPr>
              <w:pStyle w:val="TAL"/>
              <w:keepNext w:val="0"/>
              <w:keepLines w:val="0"/>
              <w:rPr>
                <w:sz w:val="16"/>
                <w:szCs w:val="16"/>
                <w:lang w:eastAsia="zh-CN"/>
              </w:rPr>
            </w:pPr>
          </w:p>
        </w:tc>
      </w:tr>
      <w:tr w:rsidR="001F4241" w:rsidRPr="0036258B" w14:paraId="5692633C" w14:textId="77777777" w:rsidTr="00DF46DF">
        <w:trPr>
          <w:gridAfter w:val="1"/>
          <w:wAfter w:w="33" w:type="dxa"/>
          <w:jc w:val="center"/>
        </w:trPr>
        <w:tc>
          <w:tcPr>
            <w:tcW w:w="1072" w:type="dxa"/>
            <w:gridSpan w:val="2"/>
            <w:tcBorders>
              <w:top w:val="nil"/>
            </w:tcBorders>
            <w:shd w:val="clear" w:color="auto" w:fill="auto"/>
          </w:tcPr>
          <w:p w14:paraId="4698D124" w14:textId="77777777" w:rsidR="001F4241" w:rsidRPr="0036258B" w:rsidRDefault="001F4241" w:rsidP="001F4241">
            <w:pPr>
              <w:pStyle w:val="TAL"/>
              <w:keepNext w:val="0"/>
              <w:keepLines w:val="0"/>
              <w:rPr>
                <w:sz w:val="16"/>
                <w:szCs w:val="16"/>
                <w:lang w:eastAsia="en-US"/>
              </w:rPr>
            </w:pPr>
            <w:r>
              <w:rPr>
                <w:sz w:val="16"/>
                <w:szCs w:val="16"/>
                <w:lang w:eastAsia="en-US"/>
              </w:rPr>
              <w:t>9.2.2.2.9</w:t>
            </w:r>
          </w:p>
        </w:tc>
        <w:tc>
          <w:tcPr>
            <w:tcW w:w="3674" w:type="dxa"/>
            <w:gridSpan w:val="2"/>
            <w:tcBorders>
              <w:top w:val="nil"/>
            </w:tcBorders>
            <w:shd w:val="clear" w:color="auto" w:fill="auto"/>
          </w:tcPr>
          <w:p w14:paraId="6F9C29BE"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54FA4BCB"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213A88A2"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5D98792E" w14:textId="77777777" w:rsidR="001F4241" w:rsidRPr="0036258B" w:rsidRDefault="001F4241" w:rsidP="001F4241">
            <w:pPr>
              <w:pStyle w:val="TAL"/>
              <w:keepNext w:val="0"/>
              <w:keepLines w:val="0"/>
              <w:rPr>
                <w:sz w:val="16"/>
                <w:szCs w:val="16"/>
                <w:lang w:eastAsia="en-US"/>
              </w:rPr>
            </w:pPr>
          </w:p>
        </w:tc>
        <w:tc>
          <w:tcPr>
            <w:tcW w:w="1276" w:type="dxa"/>
            <w:gridSpan w:val="2"/>
          </w:tcPr>
          <w:p w14:paraId="3D6DBABE" w14:textId="77777777" w:rsidR="001F4241" w:rsidRPr="0036258B" w:rsidRDefault="001F4241" w:rsidP="001F4241">
            <w:pPr>
              <w:pStyle w:val="TAL"/>
              <w:keepNext w:val="0"/>
              <w:keepLines w:val="0"/>
              <w:rPr>
                <w:sz w:val="16"/>
                <w:szCs w:val="16"/>
                <w:lang w:eastAsia="en-US"/>
              </w:rPr>
            </w:pPr>
          </w:p>
        </w:tc>
        <w:tc>
          <w:tcPr>
            <w:tcW w:w="1275" w:type="dxa"/>
            <w:gridSpan w:val="2"/>
          </w:tcPr>
          <w:p w14:paraId="35A1ED7B" w14:textId="77777777" w:rsidR="001F4241" w:rsidRPr="0036258B" w:rsidRDefault="001F4241" w:rsidP="001F4241">
            <w:pPr>
              <w:pStyle w:val="TAL"/>
              <w:keepNext w:val="0"/>
              <w:keepLines w:val="0"/>
              <w:rPr>
                <w:sz w:val="16"/>
                <w:szCs w:val="16"/>
                <w:lang w:eastAsia="en-US"/>
              </w:rPr>
            </w:pPr>
          </w:p>
        </w:tc>
        <w:tc>
          <w:tcPr>
            <w:tcW w:w="1560" w:type="dxa"/>
            <w:gridSpan w:val="2"/>
          </w:tcPr>
          <w:p w14:paraId="20205516" w14:textId="77777777" w:rsidR="001F4241" w:rsidRPr="0036258B" w:rsidRDefault="001F4241" w:rsidP="001F4241">
            <w:pPr>
              <w:pStyle w:val="TAL"/>
              <w:keepNext w:val="0"/>
              <w:keepLines w:val="0"/>
              <w:rPr>
                <w:sz w:val="16"/>
                <w:szCs w:val="16"/>
                <w:lang w:eastAsia="en-US"/>
              </w:rPr>
            </w:pPr>
          </w:p>
        </w:tc>
        <w:tc>
          <w:tcPr>
            <w:tcW w:w="1629" w:type="dxa"/>
            <w:gridSpan w:val="2"/>
          </w:tcPr>
          <w:p w14:paraId="136CF8D3" w14:textId="77777777" w:rsidR="001F4241" w:rsidRPr="0036258B" w:rsidRDefault="001F4241" w:rsidP="001F4241">
            <w:pPr>
              <w:pStyle w:val="TAL"/>
              <w:keepNext w:val="0"/>
              <w:keepLines w:val="0"/>
              <w:rPr>
                <w:sz w:val="16"/>
                <w:szCs w:val="16"/>
                <w:lang w:eastAsia="zh-CN"/>
              </w:rPr>
            </w:pPr>
          </w:p>
        </w:tc>
      </w:tr>
      <w:tr w:rsidR="001F4241" w:rsidRPr="0036258B" w14:paraId="5D923FCC" w14:textId="77777777" w:rsidTr="00DF46DF">
        <w:trPr>
          <w:gridAfter w:val="1"/>
          <w:wAfter w:w="33" w:type="dxa"/>
          <w:jc w:val="center"/>
        </w:trPr>
        <w:tc>
          <w:tcPr>
            <w:tcW w:w="1072" w:type="dxa"/>
            <w:gridSpan w:val="2"/>
            <w:tcBorders>
              <w:top w:val="nil"/>
            </w:tcBorders>
            <w:shd w:val="clear" w:color="auto" w:fill="auto"/>
          </w:tcPr>
          <w:p w14:paraId="48F5D18F" w14:textId="77777777" w:rsidR="001F4241" w:rsidRPr="0036258B" w:rsidRDefault="001F4241" w:rsidP="001F4241">
            <w:pPr>
              <w:pStyle w:val="TAL"/>
              <w:keepNext w:val="0"/>
              <w:keepLines w:val="0"/>
              <w:rPr>
                <w:sz w:val="16"/>
                <w:szCs w:val="16"/>
                <w:lang w:eastAsia="en-US"/>
              </w:rPr>
            </w:pPr>
            <w:r>
              <w:rPr>
                <w:sz w:val="16"/>
                <w:szCs w:val="16"/>
                <w:lang w:eastAsia="en-US"/>
              </w:rPr>
              <w:t>9.2.2.2.10</w:t>
            </w:r>
          </w:p>
        </w:tc>
        <w:tc>
          <w:tcPr>
            <w:tcW w:w="3674" w:type="dxa"/>
            <w:gridSpan w:val="2"/>
            <w:tcBorders>
              <w:top w:val="nil"/>
            </w:tcBorders>
            <w:shd w:val="clear" w:color="auto" w:fill="auto"/>
          </w:tcPr>
          <w:p w14:paraId="19752FD8"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3FB94397"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4162D4B1"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0786662B" w14:textId="77777777" w:rsidR="001F4241" w:rsidRPr="0036258B" w:rsidRDefault="001F4241" w:rsidP="001F4241">
            <w:pPr>
              <w:pStyle w:val="TAL"/>
              <w:keepNext w:val="0"/>
              <w:keepLines w:val="0"/>
              <w:rPr>
                <w:sz w:val="16"/>
                <w:szCs w:val="16"/>
                <w:lang w:eastAsia="en-US"/>
              </w:rPr>
            </w:pPr>
          </w:p>
        </w:tc>
        <w:tc>
          <w:tcPr>
            <w:tcW w:w="1276" w:type="dxa"/>
            <w:gridSpan w:val="2"/>
          </w:tcPr>
          <w:p w14:paraId="4A0A2742" w14:textId="77777777" w:rsidR="001F4241" w:rsidRPr="0036258B" w:rsidRDefault="001F4241" w:rsidP="001F4241">
            <w:pPr>
              <w:pStyle w:val="TAL"/>
              <w:keepNext w:val="0"/>
              <w:keepLines w:val="0"/>
              <w:rPr>
                <w:sz w:val="16"/>
                <w:szCs w:val="16"/>
                <w:lang w:eastAsia="en-US"/>
              </w:rPr>
            </w:pPr>
          </w:p>
        </w:tc>
        <w:tc>
          <w:tcPr>
            <w:tcW w:w="1275" w:type="dxa"/>
            <w:gridSpan w:val="2"/>
          </w:tcPr>
          <w:p w14:paraId="0290EC31" w14:textId="77777777" w:rsidR="001F4241" w:rsidRPr="0036258B" w:rsidRDefault="001F4241" w:rsidP="001F4241">
            <w:pPr>
              <w:pStyle w:val="TAL"/>
              <w:keepNext w:val="0"/>
              <w:keepLines w:val="0"/>
              <w:rPr>
                <w:sz w:val="16"/>
                <w:szCs w:val="16"/>
                <w:lang w:eastAsia="en-US"/>
              </w:rPr>
            </w:pPr>
          </w:p>
        </w:tc>
        <w:tc>
          <w:tcPr>
            <w:tcW w:w="1560" w:type="dxa"/>
            <w:gridSpan w:val="2"/>
          </w:tcPr>
          <w:p w14:paraId="0CC1C5C8" w14:textId="77777777" w:rsidR="001F4241" w:rsidRPr="0036258B" w:rsidRDefault="001F4241" w:rsidP="001F4241">
            <w:pPr>
              <w:pStyle w:val="TAL"/>
              <w:keepNext w:val="0"/>
              <w:keepLines w:val="0"/>
              <w:rPr>
                <w:sz w:val="16"/>
                <w:szCs w:val="16"/>
                <w:lang w:eastAsia="en-US"/>
              </w:rPr>
            </w:pPr>
          </w:p>
        </w:tc>
        <w:tc>
          <w:tcPr>
            <w:tcW w:w="1629" w:type="dxa"/>
            <w:gridSpan w:val="2"/>
          </w:tcPr>
          <w:p w14:paraId="00CD430F" w14:textId="77777777" w:rsidR="001F4241" w:rsidRPr="0036258B" w:rsidRDefault="001F4241" w:rsidP="001F4241">
            <w:pPr>
              <w:pStyle w:val="TAL"/>
              <w:keepNext w:val="0"/>
              <w:keepLines w:val="0"/>
              <w:rPr>
                <w:sz w:val="16"/>
                <w:szCs w:val="16"/>
                <w:lang w:eastAsia="zh-CN"/>
              </w:rPr>
            </w:pPr>
          </w:p>
        </w:tc>
      </w:tr>
      <w:tr w:rsidR="001F4241" w:rsidRPr="0036258B" w14:paraId="4B1E2CF5" w14:textId="77777777" w:rsidTr="00DF46DF">
        <w:trPr>
          <w:gridAfter w:val="1"/>
          <w:wAfter w:w="33" w:type="dxa"/>
          <w:jc w:val="center"/>
        </w:trPr>
        <w:tc>
          <w:tcPr>
            <w:tcW w:w="1072" w:type="dxa"/>
            <w:gridSpan w:val="2"/>
            <w:tcBorders>
              <w:top w:val="nil"/>
            </w:tcBorders>
            <w:shd w:val="clear" w:color="auto" w:fill="auto"/>
          </w:tcPr>
          <w:p w14:paraId="4EA6703F" w14:textId="77777777" w:rsidR="001F4241" w:rsidRPr="0036258B" w:rsidRDefault="001F4241" w:rsidP="001F4241">
            <w:pPr>
              <w:pStyle w:val="TAL"/>
              <w:keepNext w:val="0"/>
              <w:keepLines w:val="0"/>
              <w:rPr>
                <w:sz w:val="16"/>
                <w:szCs w:val="16"/>
                <w:lang w:eastAsia="en-US"/>
              </w:rPr>
            </w:pPr>
            <w:r>
              <w:rPr>
                <w:sz w:val="16"/>
                <w:szCs w:val="16"/>
                <w:lang w:eastAsia="en-US"/>
              </w:rPr>
              <w:t>9.2.2.2.11</w:t>
            </w:r>
          </w:p>
        </w:tc>
        <w:tc>
          <w:tcPr>
            <w:tcW w:w="3674" w:type="dxa"/>
            <w:gridSpan w:val="2"/>
            <w:tcBorders>
              <w:top w:val="nil"/>
            </w:tcBorders>
            <w:shd w:val="clear" w:color="auto" w:fill="auto"/>
          </w:tcPr>
          <w:p w14:paraId="622CF7F4"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72312806"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62D96CF5"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4A35D9BB" w14:textId="77777777" w:rsidR="001F4241" w:rsidRPr="0036258B" w:rsidRDefault="001F4241" w:rsidP="001F4241">
            <w:pPr>
              <w:pStyle w:val="TAL"/>
              <w:keepNext w:val="0"/>
              <w:keepLines w:val="0"/>
              <w:rPr>
                <w:sz w:val="16"/>
                <w:szCs w:val="16"/>
                <w:lang w:eastAsia="en-US"/>
              </w:rPr>
            </w:pPr>
          </w:p>
        </w:tc>
        <w:tc>
          <w:tcPr>
            <w:tcW w:w="1276" w:type="dxa"/>
            <w:gridSpan w:val="2"/>
          </w:tcPr>
          <w:p w14:paraId="0EEEB5E6" w14:textId="77777777" w:rsidR="001F4241" w:rsidRPr="0036258B" w:rsidRDefault="001F4241" w:rsidP="001F4241">
            <w:pPr>
              <w:pStyle w:val="TAL"/>
              <w:keepNext w:val="0"/>
              <w:keepLines w:val="0"/>
              <w:rPr>
                <w:sz w:val="16"/>
                <w:szCs w:val="16"/>
                <w:lang w:eastAsia="en-US"/>
              </w:rPr>
            </w:pPr>
          </w:p>
        </w:tc>
        <w:tc>
          <w:tcPr>
            <w:tcW w:w="1275" w:type="dxa"/>
            <w:gridSpan w:val="2"/>
          </w:tcPr>
          <w:p w14:paraId="76C4FFA9" w14:textId="77777777" w:rsidR="001F4241" w:rsidRPr="0036258B" w:rsidRDefault="001F4241" w:rsidP="001F4241">
            <w:pPr>
              <w:pStyle w:val="TAL"/>
              <w:keepNext w:val="0"/>
              <w:keepLines w:val="0"/>
              <w:rPr>
                <w:sz w:val="16"/>
                <w:szCs w:val="16"/>
                <w:lang w:eastAsia="en-US"/>
              </w:rPr>
            </w:pPr>
          </w:p>
        </w:tc>
        <w:tc>
          <w:tcPr>
            <w:tcW w:w="1560" w:type="dxa"/>
            <w:gridSpan w:val="2"/>
          </w:tcPr>
          <w:p w14:paraId="7E90DEB1" w14:textId="77777777" w:rsidR="001F4241" w:rsidRPr="0036258B" w:rsidRDefault="001F4241" w:rsidP="001F4241">
            <w:pPr>
              <w:pStyle w:val="TAL"/>
              <w:keepNext w:val="0"/>
              <w:keepLines w:val="0"/>
              <w:rPr>
                <w:sz w:val="16"/>
                <w:szCs w:val="16"/>
                <w:lang w:eastAsia="en-US"/>
              </w:rPr>
            </w:pPr>
          </w:p>
        </w:tc>
        <w:tc>
          <w:tcPr>
            <w:tcW w:w="1629" w:type="dxa"/>
            <w:gridSpan w:val="2"/>
          </w:tcPr>
          <w:p w14:paraId="16BC2683" w14:textId="77777777" w:rsidR="001F4241" w:rsidRPr="0036258B" w:rsidRDefault="001F4241" w:rsidP="001F4241">
            <w:pPr>
              <w:pStyle w:val="TAL"/>
              <w:keepNext w:val="0"/>
              <w:keepLines w:val="0"/>
              <w:rPr>
                <w:sz w:val="16"/>
                <w:szCs w:val="16"/>
                <w:lang w:eastAsia="zh-CN"/>
              </w:rPr>
            </w:pPr>
          </w:p>
        </w:tc>
      </w:tr>
      <w:tr w:rsidR="001F4241" w:rsidRPr="0036258B" w14:paraId="6B5E07D2" w14:textId="77777777" w:rsidTr="00DF46DF">
        <w:trPr>
          <w:gridAfter w:val="1"/>
          <w:wAfter w:w="33" w:type="dxa"/>
          <w:jc w:val="center"/>
        </w:trPr>
        <w:tc>
          <w:tcPr>
            <w:tcW w:w="1072" w:type="dxa"/>
            <w:gridSpan w:val="2"/>
            <w:tcBorders>
              <w:top w:val="nil"/>
            </w:tcBorders>
            <w:shd w:val="clear" w:color="auto" w:fill="auto"/>
          </w:tcPr>
          <w:p w14:paraId="5FAF83C6" w14:textId="77777777" w:rsidR="001F4241" w:rsidRPr="0036258B" w:rsidRDefault="001F4241" w:rsidP="001F4241">
            <w:pPr>
              <w:pStyle w:val="TAL"/>
              <w:keepNext w:val="0"/>
              <w:keepLines w:val="0"/>
              <w:rPr>
                <w:sz w:val="16"/>
                <w:szCs w:val="16"/>
                <w:lang w:eastAsia="en-US"/>
              </w:rPr>
            </w:pPr>
            <w:r>
              <w:rPr>
                <w:sz w:val="16"/>
                <w:szCs w:val="16"/>
                <w:lang w:eastAsia="en-US"/>
              </w:rPr>
              <w:t>9.2.2.2.12</w:t>
            </w:r>
          </w:p>
        </w:tc>
        <w:tc>
          <w:tcPr>
            <w:tcW w:w="3674" w:type="dxa"/>
            <w:gridSpan w:val="2"/>
            <w:tcBorders>
              <w:top w:val="nil"/>
            </w:tcBorders>
            <w:shd w:val="clear" w:color="auto" w:fill="auto"/>
          </w:tcPr>
          <w:p w14:paraId="6B5F3BC9"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3F858DB3"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0199D34A"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054B6766" w14:textId="77777777" w:rsidR="001F4241" w:rsidRPr="0036258B" w:rsidRDefault="001F4241" w:rsidP="001F4241">
            <w:pPr>
              <w:pStyle w:val="TAL"/>
              <w:keepNext w:val="0"/>
              <w:keepLines w:val="0"/>
              <w:rPr>
                <w:sz w:val="16"/>
                <w:szCs w:val="16"/>
                <w:lang w:eastAsia="en-US"/>
              </w:rPr>
            </w:pPr>
          </w:p>
        </w:tc>
        <w:tc>
          <w:tcPr>
            <w:tcW w:w="1276" w:type="dxa"/>
            <w:gridSpan w:val="2"/>
          </w:tcPr>
          <w:p w14:paraId="38CA594C" w14:textId="77777777" w:rsidR="001F4241" w:rsidRPr="0036258B" w:rsidRDefault="001F4241" w:rsidP="001F4241">
            <w:pPr>
              <w:pStyle w:val="TAL"/>
              <w:keepNext w:val="0"/>
              <w:keepLines w:val="0"/>
              <w:rPr>
                <w:sz w:val="16"/>
                <w:szCs w:val="16"/>
                <w:lang w:eastAsia="en-US"/>
              </w:rPr>
            </w:pPr>
          </w:p>
        </w:tc>
        <w:tc>
          <w:tcPr>
            <w:tcW w:w="1275" w:type="dxa"/>
            <w:gridSpan w:val="2"/>
          </w:tcPr>
          <w:p w14:paraId="45D08226" w14:textId="77777777" w:rsidR="001F4241" w:rsidRPr="0036258B" w:rsidRDefault="001F4241" w:rsidP="001F4241">
            <w:pPr>
              <w:pStyle w:val="TAL"/>
              <w:keepNext w:val="0"/>
              <w:keepLines w:val="0"/>
              <w:rPr>
                <w:sz w:val="16"/>
                <w:szCs w:val="16"/>
                <w:lang w:eastAsia="en-US"/>
              </w:rPr>
            </w:pPr>
          </w:p>
        </w:tc>
        <w:tc>
          <w:tcPr>
            <w:tcW w:w="1560" w:type="dxa"/>
            <w:gridSpan w:val="2"/>
          </w:tcPr>
          <w:p w14:paraId="6B1DB59B" w14:textId="77777777" w:rsidR="001F4241" w:rsidRPr="0036258B" w:rsidRDefault="001F4241" w:rsidP="001F4241">
            <w:pPr>
              <w:pStyle w:val="TAL"/>
              <w:keepNext w:val="0"/>
              <w:keepLines w:val="0"/>
              <w:rPr>
                <w:sz w:val="16"/>
                <w:szCs w:val="16"/>
                <w:lang w:eastAsia="en-US"/>
              </w:rPr>
            </w:pPr>
          </w:p>
        </w:tc>
        <w:tc>
          <w:tcPr>
            <w:tcW w:w="1629" w:type="dxa"/>
            <w:gridSpan w:val="2"/>
          </w:tcPr>
          <w:p w14:paraId="6DCCF849" w14:textId="77777777" w:rsidR="001F4241" w:rsidRPr="0036258B" w:rsidRDefault="001F4241" w:rsidP="001F4241">
            <w:pPr>
              <w:pStyle w:val="TAL"/>
              <w:keepNext w:val="0"/>
              <w:keepLines w:val="0"/>
              <w:rPr>
                <w:sz w:val="16"/>
                <w:szCs w:val="16"/>
                <w:lang w:eastAsia="zh-CN"/>
              </w:rPr>
            </w:pPr>
          </w:p>
        </w:tc>
      </w:tr>
      <w:tr w:rsidR="001F4241" w:rsidRPr="0036258B" w14:paraId="7523FDDA" w14:textId="77777777" w:rsidTr="00DF46DF">
        <w:trPr>
          <w:gridAfter w:val="1"/>
          <w:wAfter w:w="33" w:type="dxa"/>
          <w:jc w:val="center"/>
        </w:trPr>
        <w:tc>
          <w:tcPr>
            <w:tcW w:w="1072" w:type="dxa"/>
            <w:gridSpan w:val="2"/>
            <w:tcBorders>
              <w:top w:val="nil"/>
            </w:tcBorders>
            <w:shd w:val="clear" w:color="auto" w:fill="auto"/>
          </w:tcPr>
          <w:p w14:paraId="115EF482" w14:textId="77777777" w:rsidR="001F4241" w:rsidRPr="0036258B" w:rsidRDefault="001F4241" w:rsidP="001F4241">
            <w:pPr>
              <w:pStyle w:val="TAL"/>
              <w:keepNext w:val="0"/>
              <w:keepLines w:val="0"/>
              <w:rPr>
                <w:sz w:val="16"/>
                <w:szCs w:val="16"/>
                <w:lang w:eastAsia="en-US"/>
              </w:rPr>
            </w:pPr>
            <w:r>
              <w:rPr>
                <w:sz w:val="16"/>
                <w:szCs w:val="16"/>
                <w:lang w:eastAsia="en-US"/>
              </w:rPr>
              <w:t>9.2.2.2.13</w:t>
            </w:r>
          </w:p>
        </w:tc>
        <w:tc>
          <w:tcPr>
            <w:tcW w:w="3674" w:type="dxa"/>
            <w:gridSpan w:val="2"/>
            <w:tcBorders>
              <w:top w:val="nil"/>
            </w:tcBorders>
            <w:shd w:val="clear" w:color="auto" w:fill="auto"/>
          </w:tcPr>
          <w:p w14:paraId="02D6E464"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top w:val="nil"/>
            </w:tcBorders>
            <w:shd w:val="clear" w:color="auto" w:fill="auto"/>
          </w:tcPr>
          <w:p w14:paraId="0904768C"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0B447E68"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5DB1FFF6" w14:textId="77777777" w:rsidR="001F4241" w:rsidRPr="0036258B" w:rsidRDefault="001F4241" w:rsidP="001F4241">
            <w:pPr>
              <w:pStyle w:val="TAL"/>
              <w:keepNext w:val="0"/>
              <w:keepLines w:val="0"/>
              <w:rPr>
                <w:sz w:val="16"/>
                <w:szCs w:val="16"/>
                <w:lang w:eastAsia="en-US"/>
              </w:rPr>
            </w:pPr>
          </w:p>
        </w:tc>
        <w:tc>
          <w:tcPr>
            <w:tcW w:w="1276" w:type="dxa"/>
            <w:gridSpan w:val="2"/>
          </w:tcPr>
          <w:p w14:paraId="10B5670D" w14:textId="77777777" w:rsidR="001F4241" w:rsidRPr="0036258B" w:rsidRDefault="001F4241" w:rsidP="001F4241">
            <w:pPr>
              <w:pStyle w:val="TAL"/>
              <w:keepNext w:val="0"/>
              <w:keepLines w:val="0"/>
              <w:rPr>
                <w:sz w:val="16"/>
                <w:szCs w:val="16"/>
                <w:lang w:eastAsia="en-US"/>
              </w:rPr>
            </w:pPr>
          </w:p>
        </w:tc>
        <w:tc>
          <w:tcPr>
            <w:tcW w:w="1275" w:type="dxa"/>
            <w:gridSpan w:val="2"/>
          </w:tcPr>
          <w:p w14:paraId="1A3F12C6" w14:textId="77777777" w:rsidR="001F4241" w:rsidRPr="0036258B" w:rsidRDefault="001F4241" w:rsidP="001F4241">
            <w:pPr>
              <w:pStyle w:val="TAL"/>
              <w:keepNext w:val="0"/>
              <w:keepLines w:val="0"/>
              <w:rPr>
                <w:sz w:val="16"/>
                <w:szCs w:val="16"/>
                <w:lang w:eastAsia="en-US"/>
              </w:rPr>
            </w:pPr>
          </w:p>
        </w:tc>
        <w:tc>
          <w:tcPr>
            <w:tcW w:w="1560" w:type="dxa"/>
            <w:gridSpan w:val="2"/>
          </w:tcPr>
          <w:p w14:paraId="00C0007D" w14:textId="77777777" w:rsidR="001F4241" w:rsidRPr="0036258B" w:rsidRDefault="001F4241" w:rsidP="001F4241">
            <w:pPr>
              <w:pStyle w:val="TAL"/>
              <w:keepNext w:val="0"/>
              <w:keepLines w:val="0"/>
              <w:rPr>
                <w:sz w:val="16"/>
                <w:szCs w:val="16"/>
                <w:lang w:eastAsia="en-US"/>
              </w:rPr>
            </w:pPr>
          </w:p>
        </w:tc>
        <w:tc>
          <w:tcPr>
            <w:tcW w:w="1629" w:type="dxa"/>
            <w:gridSpan w:val="2"/>
          </w:tcPr>
          <w:p w14:paraId="60DF649E" w14:textId="77777777" w:rsidR="001F4241" w:rsidRPr="0036258B" w:rsidRDefault="001F4241" w:rsidP="001F4241">
            <w:pPr>
              <w:pStyle w:val="TAL"/>
              <w:keepNext w:val="0"/>
              <w:keepLines w:val="0"/>
              <w:rPr>
                <w:sz w:val="16"/>
                <w:szCs w:val="16"/>
                <w:lang w:eastAsia="zh-CN"/>
              </w:rPr>
            </w:pPr>
          </w:p>
        </w:tc>
      </w:tr>
      <w:tr w:rsidR="001F4241" w:rsidRPr="0036258B" w14:paraId="5E097FDC" w14:textId="77777777" w:rsidTr="00DF46DF">
        <w:trPr>
          <w:gridAfter w:val="1"/>
          <w:wAfter w:w="33" w:type="dxa"/>
          <w:jc w:val="center"/>
        </w:trPr>
        <w:tc>
          <w:tcPr>
            <w:tcW w:w="1072" w:type="dxa"/>
            <w:gridSpan w:val="2"/>
            <w:tcBorders>
              <w:bottom w:val="nil"/>
            </w:tcBorders>
            <w:shd w:val="clear" w:color="auto" w:fill="auto"/>
          </w:tcPr>
          <w:p w14:paraId="1C7F854F" w14:textId="77777777" w:rsidR="001F4241" w:rsidRPr="0036258B" w:rsidRDefault="001F4241" w:rsidP="001F4241">
            <w:pPr>
              <w:pStyle w:val="TAL"/>
              <w:keepNext w:val="0"/>
              <w:keepLines w:val="0"/>
              <w:rPr>
                <w:sz w:val="16"/>
                <w:szCs w:val="16"/>
                <w:lang w:eastAsia="en-US"/>
              </w:rPr>
            </w:pPr>
            <w:r w:rsidRPr="0036258B">
              <w:rPr>
                <w:sz w:val="16"/>
                <w:szCs w:val="16"/>
                <w:lang w:eastAsia="en-US"/>
              </w:rPr>
              <w:t>9.2.2.2.14</w:t>
            </w:r>
          </w:p>
        </w:tc>
        <w:tc>
          <w:tcPr>
            <w:tcW w:w="3674" w:type="dxa"/>
            <w:gridSpan w:val="2"/>
            <w:tcBorders>
              <w:bottom w:val="nil"/>
            </w:tcBorders>
            <w:shd w:val="clear" w:color="auto" w:fill="auto"/>
          </w:tcPr>
          <w:p w14:paraId="6329EC2F" w14:textId="77777777" w:rsidR="001F4241" w:rsidRPr="0036258B" w:rsidRDefault="001F4241" w:rsidP="001F4241">
            <w:pPr>
              <w:pStyle w:val="TAL"/>
              <w:keepNext w:val="0"/>
              <w:keepLines w:val="0"/>
              <w:rPr>
                <w:sz w:val="16"/>
                <w:szCs w:val="16"/>
                <w:lang w:eastAsia="en-US"/>
              </w:rPr>
            </w:pPr>
            <w:r w:rsidRPr="0036258B">
              <w:rPr>
                <w:sz w:val="16"/>
                <w:szCs w:val="16"/>
                <w:lang w:eastAsia="en-US"/>
              </w:rPr>
              <w:t>NW initiated detach / Abnormal case / EMM cause not included</w:t>
            </w:r>
          </w:p>
        </w:tc>
        <w:tc>
          <w:tcPr>
            <w:tcW w:w="709" w:type="dxa"/>
            <w:gridSpan w:val="2"/>
            <w:tcBorders>
              <w:bottom w:val="nil"/>
            </w:tcBorders>
            <w:shd w:val="clear" w:color="auto" w:fill="auto"/>
          </w:tcPr>
          <w:p w14:paraId="5A56A1A9"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4884C163" w14:textId="77777777" w:rsidR="001F4241" w:rsidRPr="0036258B" w:rsidRDefault="001F4241" w:rsidP="001F4241">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tcPr>
          <w:p w14:paraId="27FBC982"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016E5234"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00543D6E" w14:textId="77777777" w:rsidR="001F4241" w:rsidRPr="0036258B" w:rsidRDefault="001F4241" w:rsidP="001F4241">
            <w:pPr>
              <w:pStyle w:val="TAL"/>
              <w:keepNext w:val="0"/>
              <w:keepLines w:val="0"/>
              <w:rPr>
                <w:sz w:val="16"/>
                <w:szCs w:val="16"/>
                <w:lang w:eastAsia="en-US"/>
              </w:rPr>
            </w:pPr>
          </w:p>
        </w:tc>
        <w:tc>
          <w:tcPr>
            <w:tcW w:w="1560" w:type="dxa"/>
            <w:gridSpan w:val="2"/>
          </w:tcPr>
          <w:p w14:paraId="3AC562B4" w14:textId="77777777" w:rsidR="001F4241" w:rsidRPr="0036258B" w:rsidRDefault="001F4241" w:rsidP="001F4241">
            <w:pPr>
              <w:pStyle w:val="TAL"/>
              <w:keepNext w:val="0"/>
              <w:keepLines w:val="0"/>
              <w:rPr>
                <w:sz w:val="16"/>
                <w:szCs w:val="16"/>
                <w:lang w:eastAsia="en-US"/>
              </w:rPr>
            </w:pPr>
          </w:p>
        </w:tc>
        <w:tc>
          <w:tcPr>
            <w:tcW w:w="1629" w:type="dxa"/>
            <w:gridSpan w:val="2"/>
          </w:tcPr>
          <w:p w14:paraId="41686C24" w14:textId="77777777" w:rsidR="001F4241" w:rsidRPr="0036258B" w:rsidRDefault="001F4241" w:rsidP="001F4241">
            <w:pPr>
              <w:pStyle w:val="TAL"/>
              <w:keepNext w:val="0"/>
              <w:keepLines w:val="0"/>
              <w:rPr>
                <w:sz w:val="16"/>
                <w:szCs w:val="16"/>
                <w:lang w:eastAsia="zh-CN"/>
              </w:rPr>
            </w:pPr>
          </w:p>
        </w:tc>
      </w:tr>
      <w:tr w:rsidR="001F4241" w:rsidRPr="0036258B" w14:paraId="01FB9881" w14:textId="77777777" w:rsidTr="00DF46DF">
        <w:trPr>
          <w:gridAfter w:val="1"/>
          <w:wAfter w:w="33" w:type="dxa"/>
          <w:jc w:val="center"/>
        </w:trPr>
        <w:tc>
          <w:tcPr>
            <w:tcW w:w="1072" w:type="dxa"/>
            <w:gridSpan w:val="2"/>
            <w:tcBorders>
              <w:top w:val="nil"/>
            </w:tcBorders>
            <w:shd w:val="clear" w:color="auto" w:fill="auto"/>
          </w:tcPr>
          <w:p w14:paraId="2D7B1282"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6581DB2B"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41C1E793"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46DDBBE8"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437E9463" w14:textId="77777777" w:rsidR="001F4241" w:rsidRPr="0036258B" w:rsidRDefault="001F4241" w:rsidP="001F4241">
            <w:pPr>
              <w:pStyle w:val="TAL"/>
              <w:keepNext w:val="0"/>
              <w:keepLines w:val="0"/>
              <w:rPr>
                <w:sz w:val="16"/>
                <w:szCs w:val="16"/>
                <w:lang w:eastAsia="en-US"/>
              </w:rPr>
            </w:pPr>
          </w:p>
        </w:tc>
        <w:tc>
          <w:tcPr>
            <w:tcW w:w="1276" w:type="dxa"/>
            <w:gridSpan w:val="2"/>
          </w:tcPr>
          <w:p w14:paraId="6A0F8363"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70305C9B" w14:textId="77777777" w:rsidR="001F4241" w:rsidRPr="0036258B" w:rsidRDefault="001F4241" w:rsidP="001F4241">
            <w:pPr>
              <w:pStyle w:val="TAL"/>
              <w:keepNext w:val="0"/>
              <w:keepLines w:val="0"/>
              <w:rPr>
                <w:sz w:val="16"/>
                <w:szCs w:val="16"/>
                <w:lang w:eastAsia="en-US"/>
              </w:rPr>
            </w:pPr>
          </w:p>
        </w:tc>
        <w:tc>
          <w:tcPr>
            <w:tcW w:w="1560" w:type="dxa"/>
            <w:gridSpan w:val="2"/>
          </w:tcPr>
          <w:p w14:paraId="0A5D98E1" w14:textId="77777777" w:rsidR="001F4241" w:rsidRPr="0036258B" w:rsidRDefault="001F4241" w:rsidP="001F4241">
            <w:pPr>
              <w:pStyle w:val="TAL"/>
              <w:keepNext w:val="0"/>
              <w:keepLines w:val="0"/>
              <w:rPr>
                <w:sz w:val="16"/>
                <w:szCs w:val="16"/>
                <w:lang w:eastAsia="en-US"/>
              </w:rPr>
            </w:pPr>
          </w:p>
        </w:tc>
        <w:tc>
          <w:tcPr>
            <w:tcW w:w="1629" w:type="dxa"/>
            <w:gridSpan w:val="2"/>
          </w:tcPr>
          <w:p w14:paraId="43BE98E0" w14:textId="77777777" w:rsidR="001F4241" w:rsidRPr="0036258B" w:rsidRDefault="001F4241" w:rsidP="001F4241">
            <w:pPr>
              <w:pStyle w:val="TAL"/>
              <w:keepNext w:val="0"/>
              <w:keepLines w:val="0"/>
              <w:rPr>
                <w:sz w:val="16"/>
                <w:szCs w:val="16"/>
                <w:lang w:eastAsia="zh-CN"/>
              </w:rPr>
            </w:pPr>
          </w:p>
        </w:tc>
      </w:tr>
      <w:tr w:rsidR="001F4241" w:rsidRPr="0036258B" w14:paraId="6DCDC7A5" w14:textId="77777777" w:rsidTr="00DF46DF">
        <w:trPr>
          <w:gridAfter w:val="1"/>
          <w:wAfter w:w="33" w:type="dxa"/>
          <w:jc w:val="center"/>
        </w:trPr>
        <w:tc>
          <w:tcPr>
            <w:tcW w:w="1072" w:type="dxa"/>
            <w:gridSpan w:val="2"/>
            <w:tcBorders>
              <w:bottom w:val="nil"/>
            </w:tcBorders>
            <w:shd w:val="clear" w:color="auto" w:fill="auto"/>
          </w:tcPr>
          <w:p w14:paraId="2C163926"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9.2.3.1.1</w:t>
            </w:r>
          </w:p>
        </w:tc>
        <w:tc>
          <w:tcPr>
            <w:tcW w:w="3674" w:type="dxa"/>
            <w:gridSpan w:val="2"/>
            <w:tcBorders>
              <w:bottom w:val="nil"/>
            </w:tcBorders>
            <w:shd w:val="clear" w:color="auto" w:fill="auto"/>
          </w:tcPr>
          <w:p w14:paraId="6B9B27B1" w14:textId="77777777" w:rsidR="001F4241" w:rsidRPr="0036258B" w:rsidRDefault="001F4241" w:rsidP="001F4241">
            <w:pPr>
              <w:pStyle w:val="TAL"/>
              <w:keepNext w:val="0"/>
              <w:keepLines w:val="0"/>
              <w:rPr>
                <w:sz w:val="16"/>
                <w:szCs w:val="16"/>
                <w:lang w:eastAsia="en-US"/>
              </w:rPr>
            </w:pPr>
            <w:r w:rsidRPr="0036258B">
              <w:rPr>
                <w:sz w:val="16"/>
                <w:szCs w:val="16"/>
                <w:lang w:eastAsia="en-US"/>
              </w:rPr>
              <w:t>Normal tracking area update / Accepted</w:t>
            </w:r>
          </w:p>
        </w:tc>
        <w:tc>
          <w:tcPr>
            <w:tcW w:w="709" w:type="dxa"/>
            <w:gridSpan w:val="2"/>
            <w:tcBorders>
              <w:bottom w:val="nil"/>
            </w:tcBorders>
            <w:shd w:val="clear" w:color="auto" w:fill="auto"/>
          </w:tcPr>
          <w:p w14:paraId="3A4EADAF"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7769DA21" w14:textId="77777777" w:rsidR="001F4241" w:rsidRPr="0036258B" w:rsidRDefault="001F4241" w:rsidP="001F4241">
            <w:pPr>
              <w:pStyle w:val="TAC"/>
              <w:keepNext w:val="0"/>
              <w:keepLines w:val="0"/>
              <w:rPr>
                <w:sz w:val="16"/>
                <w:szCs w:val="16"/>
                <w:lang w:eastAsia="en-US"/>
              </w:rPr>
            </w:pPr>
            <w:r w:rsidRPr="0036258B">
              <w:rPr>
                <w:sz w:val="16"/>
                <w:szCs w:val="16"/>
                <w:lang w:eastAsia="en-US"/>
              </w:rPr>
              <w:t>C04</w:t>
            </w:r>
          </w:p>
        </w:tc>
        <w:tc>
          <w:tcPr>
            <w:tcW w:w="3535" w:type="dxa"/>
            <w:gridSpan w:val="2"/>
            <w:tcBorders>
              <w:bottom w:val="nil"/>
            </w:tcBorders>
          </w:tcPr>
          <w:p w14:paraId="32E20FBC"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276" w:type="dxa"/>
            <w:gridSpan w:val="2"/>
          </w:tcPr>
          <w:p w14:paraId="258280EE"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1A98F7F0" w14:textId="77777777" w:rsidR="001F4241" w:rsidRPr="0036258B" w:rsidRDefault="001F4241" w:rsidP="001F4241">
            <w:pPr>
              <w:pStyle w:val="TAL"/>
              <w:keepNext w:val="0"/>
              <w:keepLines w:val="0"/>
              <w:rPr>
                <w:sz w:val="16"/>
                <w:szCs w:val="16"/>
                <w:lang w:eastAsia="en-US"/>
              </w:rPr>
            </w:pPr>
          </w:p>
        </w:tc>
        <w:tc>
          <w:tcPr>
            <w:tcW w:w="1560" w:type="dxa"/>
            <w:gridSpan w:val="2"/>
          </w:tcPr>
          <w:p w14:paraId="796C84FB" w14:textId="77777777" w:rsidR="001F4241" w:rsidRPr="0036258B" w:rsidRDefault="001F4241" w:rsidP="001F4241">
            <w:pPr>
              <w:pStyle w:val="TAL"/>
              <w:keepNext w:val="0"/>
              <w:keepLines w:val="0"/>
              <w:rPr>
                <w:sz w:val="16"/>
                <w:szCs w:val="16"/>
                <w:lang w:eastAsia="en-US"/>
              </w:rPr>
            </w:pPr>
          </w:p>
        </w:tc>
        <w:tc>
          <w:tcPr>
            <w:tcW w:w="1629" w:type="dxa"/>
            <w:gridSpan w:val="2"/>
          </w:tcPr>
          <w:p w14:paraId="5336865F" w14:textId="77777777" w:rsidR="001F4241" w:rsidRPr="0036258B" w:rsidRDefault="001F4241" w:rsidP="001F4241">
            <w:pPr>
              <w:pStyle w:val="TAL"/>
              <w:keepNext w:val="0"/>
              <w:keepLines w:val="0"/>
              <w:rPr>
                <w:sz w:val="16"/>
                <w:szCs w:val="16"/>
                <w:lang w:eastAsia="zh-CN"/>
              </w:rPr>
            </w:pPr>
          </w:p>
        </w:tc>
      </w:tr>
      <w:tr w:rsidR="001F4241" w:rsidRPr="0036258B" w14:paraId="1067599F"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A70FCAE"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2B9A5CE1" w14:textId="77777777" w:rsidR="001F4241" w:rsidRPr="0036258B" w:rsidRDefault="001F4241" w:rsidP="001F4241">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5BE9EA05"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37C3AA31"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6864F49D" w14:textId="77777777" w:rsidR="001F4241" w:rsidRPr="0036258B" w:rsidRDefault="001F4241" w:rsidP="001F4241">
            <w:pPr>
              <w:pStyle w:val="TAL"/>
              <w:keepNext w:val="0"/>
              <w:keepLines w:val="0"/>
              <w:rPr>
                <w:sz w:val="16"/>
                <w:szCs w:val="16"/>
                <w:lang w:eastAsia="en-US"/>
              </w:rPr>
            </w:pPr>
          </w:p>
        </w:tc>
        <w:tc>
          <w:tcPr>
            <w:tcW w:w="1276" w:type="dxa"/>
            <w:gridSpan w:val="2"/>
            <w:tcBorders>
              <w:bottom w:val="single" w:sz="4" w:space="0" w:color="auto"/>
            </w:tcBorders>
          </w:tcPr>
          <w:p w14:paraId="04090A93"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69E74D37" w14:textId="77777777" w:rsidR="001F4241" w:rsidRPr="0036258B" w:rsidRDefault="001F4241" w:rsidP="001F4241">
            <w:pPr>
              <w:pStyle w:val="TAL"/>
              <w:keepNext w:val="0"/>
              <w:keepLines w:val="0"/>
              <w:rPr>
                <w:sz w:val="16"/>
                <w:szCs w:val="16"/>
                <w:lang w:eastAsia="en-US"/>
              </w:rPr>
            </w:pPr>
          </w:p>
        </w:tc>
        <w:tc>
          <w:tcPr>
            <w:tcW w:w="1560" w:type="dxa"/>
            <w:gridSpan w:val="2"/>
            <w:tcBorders>
              <w:bottom w:val="single" w:sz="4" w:space="0" w:color="auto"/>
            </w:tcBorders>
          </w:tcPr>
          <w:p w14:paraId="698A3070" w14:textId="77777777" w:rsidR="001F4241" w:rsidRPr="0036258B" w:rsidRDefault="001F4241" w:rsidP="001F4241">
            <w:pPr>
              <w:pStyle w:val="TAL"/>
              <w:keepNext w:val="0"/>
              <w:keepLines w:val="0"/>
              <w:rPr>
                <w:sz w:val="16"/>
                <w:szCs w:val="16"/>
                <w:lang w:eastAsia="en-US"/>
              </w:rPr>
            </w:pPr>
          </w:p>
        </w:tc>
        <w:tc>
          <w:tcPr>
            <w:tcW w:w="1629" w:type="dxa"/>
            <w:gridSpan w:val="2"/>
            <w:tcBorders>
              <w:bottom w:val="single" w:sz="4" w:space="0" w:color="auto"/>
            </w:tcBorders>
          </w:tcPr>
          <w:p w14:paraId="75712362" w14:textId="77777777" w:rsidR="001F4241" w:rsidRPr="0036258B" w:rsidRDefault="001F4241" w:rsidP="001F4241">
            <w:pPr>
              <w:pStyle w:val="TAL"/>
              <w:keepNext w:val="0"/>
              <w:keepLines w:val="0"/>
              <w:rPr>
                <w:sz w:val="16"/>
                <w:szCs w:val="16"/>
                <w:lang w:eastAsia="zh-CN"/>
              </w:rPr>
            </w:pPr>
          </w:p>
        </w:tc>
      </w:tr>
      <w:tr w:rsidR="001F4241" w:rsidRPr="0036258B" w14:paraId="6C4207AC" w14:textId="77777777" w:rsidTr="00DF46DF">
        <w:trPr>
          <w:gridAfter w:val="1"/>
          <w:wAfter w:w="33" w:type="dxa"/>
          <w:jc w:val="center"/>
        </w:trPr>
        <w:tc>
          <w:tcPr>
            <w:tcW w:w="1072" w:type="dxa"/>
            <w:gridSpan w:val="2"/>
            <w:tcBorders>
              <w:bottom w:val="nil"/>
            </w:tcBorders>
            <w:shd w:val="clear" w:color="auto" w:fill="auto"/>
          </w:tcPr>
          <w:p w14:paraId="67E5D558"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9.2.3.1.1a</w:t>
            </w:r>
          </w:p>
        </w:tc>
        <w:tc>
          <w:tcPr>
            <w:tcW w:w="3674" w:type="dxa"/>
            <w:gridSpan w:val="2"/>
            <w:tcBorders>
              <w:bottom w:val="nil"/>
            </w:tcBorders>
            <w:shd w:val="clear" w:color="auto" w:fill="auto"/>
          </w:tcPr>
          <w:p w14:paraId="77366DBA" w14:textId="77777777" w:rsidR="001F4241" w:rsidRPr="0036258B" w:rsidRDefault="001F4241" w:rsidP="001F4241">
            <w:pPr>
              <w:pStyle w:val="TAL"/>
              <w:keepNext w:val="0"/>
              <w:keepLines w:val="0"/>
              <w:rPr>
                <w:sz w:val="16"/>
                <w:szCs w:val="16"/>
                <w:lang w:eastAsia="en-US"/>
              </w:rPr>
            </w:pPr>
            <w:r w:rsidRPr="0036258B">
              <w:rPr>
                <w:sz w:val="16"/>
                <w:szCs w:val="16"/>
                <w:lang w:eastAsia="en-US"/>
              </w:rPr>
              <w:t>Normal tracking area update / Accepted / PSM</w:t>
            </w:r>
          </w:p>
        </w:tc>
        <w:tc>
          <w:tcPr>
            <w:tcW w:w="709" w:type="dxa"/>
            <w:gridSpan w:val="2"/>
            <w:tcBorders>
              <w:bottom w:val="nil"/>
            </w:tcBorders>
            <w:shd w:val="clear" w:color="auto" w:fill="auto"/>
          </w:tcPr>
          <w:p w14:paraId="7F827CA1" w14:textId="77777777" w:rsidR="001F4241" w:rsidRDefault="001F4241" w:rsidP="001F4241">
            <w:pPr>
              <w:pStyle w:val="TAC"/>
              <w:keepNext w:val="0"/>
              <w:keepLines w:val="0"/>
              <w:rPr>
                <w:sz w:val="16"/>
                <w:szCs w:val="16"/>
                <w:lang w:eastAsia="en-US"/>
              </w:rPr>
            </w:pPr>
            <w:r w:rsidRPr="0036258B">
              <w:rPr>
                <w:sz w:val="16"/>
                <w:szCs w:val="16"/>
                <w:lang w:eastAsia="en-US"/>
              </w:rPr>
              <w:t>Rel-12</w:t>
            </w:r>
          </w:p>
          <w:p w14:paraId="7E1C73D3" w14:textId="4BF43BFA" w:rsidR="001F4241" w:rsidRPr="0036258B" w:rsidRDefault="001F4241" w:rsidP="001F4241">
            <w:pPr>
              <w:pStyle w:val="TAC"/>
              <w:keepNext w:val="0"/>
              <w:keepLines w:val="0"/>
              <w:rPr>
                <w:sz w:val="16"/>
                <w:szCs w:val="16"/>
                <w:lang w:eastAsia="en-US"/>
              </w:rPr>
            </w:pPr>
            <w:r>
              <w:rPr>
                <w:sz w:val="16"/>
                <w:szCs w:val="16"/>
                <w:lang w:eastAsia="en-US"/>
              </w:rPr>
              <w:t>(Note 17)</w:t>
            </w:r>
          </w:p>
        </w:tc>
        <w:tc>
          <w:tcPr>
            <w:tcW w:w="1136" w:type="dxa"/>
            <w:gridSpan w:val="2"/>
            <w:tcBorders>
              <w:bottom w:val="nil"/>
            </w:tcBorders>
          </w:tcPr>
          <w:p w14:paraId="24945E37" w14:textId="77777777" w:rsidR="001F4241" w:rsidRPr="0036258B" w:rsidDel="00746051" w:rsidRDefault="001F4241" w:rsidP="001F4241">
            <w:pPr>
              <w:pStyle w:val="TAC"/>
              <w:keepNext w:val="0"/>
              <w:keepLines w:val="0"/>
              <w:rPr>
                <w:sz w:val="16"/>
                <w:szCs w:val="16"/>
                <w:lang w:eastAsia="en-US"/>
              </w:rPr>
            </w:pPr>
            <w:r w:rsidRPr="0036258B">
              <w:rPr>
                <w:sz w:val="16"/>
                <w:szCs w:val="16"/>
                <w:lang w:eastAsia="en-US"/>
              </w:rPr>
              <w:t>C247</w:t>
            </w:r>
          </w:p>
        </w:tc>
        <w:tc>
          <w:tcPr>
            <w:tcW w:w="3535" w:type="dxa"/>
            <w:gridSpan w:val="2"/>
            <w:tcBorders>
              <w:bottom w:val="nil"/>
            </w:tcBorders>
          </w:tcPr>
          <w:p w14:paraId="6AEF217F" w14:textId="77777777" w:rsidR="001F4241" w:rsidRPr="0036258B" w:rsidRDefault="001F4241" w:rsidP="001F4241">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gridSpan w:val="2"/>
          </w:tcPr>
          <w:p w14:paraId="72E4E3D8"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5205C616" w14:textId="77777777" w:rsidR="001F4241" w:rsidRPr="0036258B" w:rsidRDefault="001F4241" w:rsidP="001F4241">
            <w:pPr>
              <w:pStyle w:val="TAL"/>
              <w:keepNext w:val="0"/>
              <w:keepLines w:val="0"/>
              <w:rPr>
                <w:sz w:val="16"/>
                <w:szCs w:val="16"/>
                <w:lang w:eastAsia="en-US"/>
              </w:rPr>
            </w:pPr>
          </w:p>
        </w:tc>
        <w:tc>
          <w:tcPr>
            <w:tcW w:w="1560" w:type="dxa"/>
            <w:gridSpan w:val="2"/>
          </w:tcPr>
          <w:p w14:paraId="428D1422" w14:textId="0D65EA12" w:rsidR="001F4241" w:rsidRPr="0036258B" w:rsidRDefault="001F4241" w:rsidP="001F4241">
            <w:pPr>
              <w:pStyle w:val="TAL"/>
              <w:keepNext w:val="0"/>
              <w:keepLines w:val="0"/>
              <w:rPr>
                <w:sz w:val="16"/>
                <w:szCs w:val="16"/>
                <w:lang w:eastAsia="en-US"/>
              </w:rPr>
            </w:pPr>
          </w:p>
        </w:tc>
        <w:tc>
          <w:tcPr>
            <w:tcW w:w="1629" w:type="dxa"/>
            <w:gridSpan w:val="2"/>
          </w:tcPr>
          <w:p w14:paraId="394A2389" w14:textId="77777777" w:rsidR="001F4241" w:rsidRPr="0036258B" w:rsidRDefault="001F4241" w:rsidP="001F4241">
            <w:pPr>
              <w:pStyle w:val="TAL"/>
              <w:keepNext w:val="0"/>
              <w:keepLines w:val="0"/>
              <w:rPr>
                <w:sz w:val="16"/>
                <w:szCs w:val="16"/>
                <w:lang w:eastAsia="zh-CN"/>
              </w:rPr>
            </w:pPr>
          </w:p>
        </w:tc>
      </w:tr>
      <w:tr w:rsidR="001F4241" w:rsidRPr="0036258B" w14:paraId="0666E370"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3C2D4792"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301F9012" w14:textId="77777777" w:rsidR="001F4241" w:rsidRPr="0036258B" w:rsidRDefault="001F4241" w:rsidP="001F4241">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5E6C8D2"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41B308AA"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0C603C93" w14:textId="77777777" w:rsidR="001F4241" w:rsidRPr="0036258B" w:rsidRDefault="001F4241" w:rsidP="001F4241">
            <w:pPr>
              <w:pStyle w:val="TAL"/>
              <w:keepNext w:val="0"/>
              <w:keepLines w:val="0"/>
              <w:rPr>
                <w:sz w:val="16"/>
                <w:szCs w:val="16"/>
                <w:lang w:eastAsia="en-US"/>
              </w:rPr>
            </w:pPr>
          </w:p>
        </w:tc>
        <w:tc>
          <w:tcPr>
            <w:tcW w:w="1276" w:type="dxa"/>
            <w:gridSpan w:val="2"/>
            <w:tcBorders>
              <w:bottom w:val="single" w:sz="4" w:space="0" w:color="auto"/>
            </w:tcBorders>
          </w:tcPr>
          <w:p w14:paraId="63008C92"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Borders>
              <w:bottom w:val="single" w:sz="4" w:space="0" w:color="auto"/>
            </w:tcBorders>
          </w:tcPr>
          <w:p w14:paraId="271DAD95" w14:textId="77777777" w:rsidR="001F4241" w:rsidRPr="0036258B" w:rsidRDefault="001F4241" w:rsidP="001F4241">
            <w:pPr>
              <w:pStyle w:val="TAL"/>
              <w:keepNext w:val="0"/>
              <w:keepLines w:val="0"/>
              <w:rPr>
                <w:sz w:val="16"/>
                <w:szCs w:val="16"/>
                <w:lang w:eastAsia="en-US"/>
              </w:rPr>
            </w:pPr>
          </w:p>
        </w:tc>
        <w:tc>
          <w:tcPr>
            <w:tcW w:w="1560" w:type="dxa"/>
            <w:gridSpan w:val="2"/>
            <w:tcBorders>
              <w:bottom w:val="single" w:sz="4" w:space="0" w:color="auto"/>
            </w:tcBorders>
          </w:tcPr>
          <w:p w14:paraId="3899003A" w14:textId="77777777" w:rsidR="001F4241" w:rsidRPr="0036258B" w:rsidRDefault="001F4241" w:rsidP="001F4241">
            <w:pPr>
              <w:pStyle w:val="TAL"/>
              <w:keepNext w:val="0"/>
              <w:keepLines w:val="0"/>
              <w:rPr>
                <w:sz w:val="16"/>
                <w:szCs w:val="16"/>
                <w:lang w:eastAsia="en-US"/>
              </w:rPr>
            </w:pPr>
          </w:p>
        </w:tc>
        <w:tc>
          <w:tcPr>
            <w:tcW w:w="1629" w:type="dxa"/>
            <w:gridSpan w:val="2"/>
            <w:tcBorders>
              <w:bottom w:val="single" w:sz="4" w:space="0" w:color="auto"/>
            </w:tcBorders>
          </w:tcPr>
          <w:p w14:paraId="60AA7567" w14:textId="77777777" w:rsidR="001F4241" w:rsidRPr="0036258B" w:rsidRDefault="001F4241" w:rsidP="001F4241">
            <w:pPr>
              <w:pStyle w:val="TAL"/>
              <w:keepNext w:val="0"/>
              <w:keepLines w:val="0"/>
              <w:rPr>
                <w:sz w:val="16"/>
                <w:szCs w:val="16"/>
                <w:lang w:eastAsia="zh-CN"/>
              </w:rPr>
            </w:pPr>
          </w:p>
        </w:tc>
      </w:tr>
      <w:tr w:rsidR="001F4241" w:rsidRPr="0036258B" w14:paraId="6B78B82D" w14:textId="77777777" w:rsidTr="00DF46DF">
        <w:trPr>
          <w:gridAfter w:val="1"/>
          <w:wAfter w:w="33" w:type="dxa"/>
          <w:jc w:val="center"/>
        </w:trPr>
        <w:tc>
          <w:tcPr>
            <w:tcW w:w="1072" w:type="dxa"/>
            <w:gridSpan w:val="2"/>
            <w:vMerge w:val="restart"/>
            <w:tcBorders>
              <w:top w:val="nil"/>
            </w:tcBorders>
            <w:shd w:val="clear" w:color="auto" w:fill="auto"/>
          </w:tcPr>
          <w:p w14:paraId="342FEC32" w14:textId="77777777" w:rsidR="001F4241" w:rsidRPr="0036258B" w:rsidRDefault="001F4241" w:rsidP="001F4241">
            <w:pPr>
              <w:pStyle w:val="TAL"/>
              <w:keepNext w:val="0"/>
              <w:keepLines w:val="0"/>
              <w:rPr>
                <w:sz w:val="16"/>
                <w:szCs w:val="16"/>
                <w:lang w:eastAsia="en-US"/>
              </w:rPr>
            </w:pPr>
            <w:r w:rsidRPr="0036258B">
              <w:rPr>
                <w:sz w:val="16"/>
                <w:szCs w:val="16"/>
              </w:rPr>
              <w:t>9.2.3.1.1b</w:t>
            </w:r>
          </w:p>
        </w:tc>
        <w:tc>
          <w:tcPr>
            <w:tcW w:w="3674" w:type="dxa"/>
            <w:gridSpan w:val="2"/>
            <w:vMerge w:val="restart"/>
            <w:tcBorders>
              <w:top w:val="nil"/>
            </w:tcBorders>
            <w:shd w:val="clear" w:color="auto" w:fill="auto"/>
          </w:tcPr>
          <w:p w14:paraId="2D850FF5" w14:textId="77777777" w:rsidR="001F4241" w:rsidRPr="0036258B" w:rsidRDefault="001F4241" w:rsidP="001F4241">
            <w:pPr>
              <w:pStyle w:val="TAL"/>
              <w:keepNext w:val="0"/>
              <w:keepLines w:val="0"/>
              <w:rPr>
                <w:sz w:val="16"/>
                <w:szCs w:val="16"/>
                <w:lang w:eastAsia="en-US"/>
              </w:rPr>
            </w:pPr>
            <w:r w:rsidRPr="0036258B">
              <w:rPr>
                <w:sz w:val="16"/>
                <w:szCs w:val="16"/>
              </w:rPr>
              <w:t>Normal tracking area update / Accepted / DCN</w:t>
            </w:r>
          </w:p>
        </w:tc>
        <w:tc>
          <w:tcPr>
            <w:tcW w:w="709" w:type="dxa"/>
            <w:gridSpan w:val="2"/>
            <w:vMerge w:val="restart"/>
            <w:tcBorders>
              <w:top w:val="nil"/>
            </w:tcBorders>
            <w:shd w:val="clear" w:color="auto" w:fill="auto"/>
          </w:tcPr>
          <w:p w14:paraId="64C20304" w14:textId="77777777" w:rsidR="001F4241" w:rsidRPr="0036258B" w:rsidRDefault="001F4241" w:rsidP="001F4241">
            <w:pPr>
              <w:pStyle w:val="TAC"/>
              <w:keepNext w:val="0"/>
              <w:keepLines w:val="0"/>
              <w:rPr>
                <w:sz w:val="16"/>
                <w:szCs w:val="16"/>
                <w:lang w:eastAsia="en-US"/>
              </w:rPr>
            </w:pPr>
            <w:r w:rsidRPr="0036258B">
              <w:rPr>
                <w:sz w:val="16"/>
                <w:szCs w:val="16"/>
              </w:rPr>
              <w:t>Rel-14</w:t>
            </w:r>
          </w:p>
        </w:tc>
        <w:tc>
          <w:tcPr>
            <w:tcW w:w="1136" w:type="dxa"/>
            <w:gridSpan w:val="2"/>
            <w:vMerge w:val="restart"/>
            <w:tcBorders>
              <w:top w:val="nil"/>
            </w:tcBorders>
          </w:tcPr>
          <w:p w14:paraId="01FAA891" w14:textId="77777777" w:rsidR="001F4241" w:rsidRPr="0036258B" w:rsidDel="00746051" w:rsidRDefault="001F4241" w:rsidP="001F4241">
            <w:pPr>
              <w:pStyle w:val="TAC"/>
              <w:keepNext w:val="0"/>
              <w:keepLines w:val="0"/>
              <w:rPr>
                <w:sz w:val="16"/>
                <w:szCs w:val="16"/>
                <w:lang w:eastAsia="en-US"/>
              </w:rPr>
            </w:pPr>
            <w:r w:rsidRPr="0036258B">
              <w:rPr>
                <w:sz w:val="16"/>
                <w:szCs w:val="16"/>
              </w:rPr>
              <w:t>C04</w:t>
            </w:r>
          </w:p>
        </w:tc>
        <w:tc>
          <w:tcPr>
            <w:tcW w:w="3535" w:type="dxa"/>
            <w:gridSpan w:val="2"/>
            <w:vMerge w:val="restart"/>
            <w:tcBorders>
              <w:top w:val="nil"/>
            </w:tcBorders>
          </w:tcPr>
          <w:p w14:paraId="08217CAD" w14:textId="77777777" w:rsidR="001F4241" w:rsidRPr="0036258B" w:rsidRDefault="001F4241" w:rsidP="001F4241">
            <w:pPr>
              <w:pStyle w:val="TAL"/>
              <w:keepNext w:val="0"/>
              <w:keepLines w:val="0"/>
              <w:rPr>
                <w:sz w:val="16"/>
                <w:szCs w:val="16"/>
                <w:lang w:eastAsia="en-US"/>
              </w:rPr>
            </w:pPr>
            <w:r w:rsidRPr="0036258B">
              <w:rPr>
                <w:sz w:val="16"/>
                <w:szCs w:val="16"/>
              </w:rPr>
              <w:t>UEs supporting E-UTRA and EPS attach (with or without pre-configuration)</w:t>
            </w:r>
          </w:p>
        </w:tc>
        <w:tc>
          <w:tcPr>
            <w:tcW w:w="1276" w:type="dxa"/>
            <w:gridSpan w:val="2"/>
            <w:tcBorders>
              <w:bottom w:val="single" w:sz="4" w:space="0" w:color="auto"/>
            </w:tcBorders>
          </w:tcPr>
          <w:p w14:paraId="07B89C98" w14:textId="77777777" w:rsidR="001F4241" w:rsidRPr="0036258B" w:rsidRDefault="001F4241" w:rsidP="001F4241">
            <w:pPr>
              <w:pStyle w:val="TAL"/>
              <w:keepNext w:val="0"/>
              <w:keepLines w:val="0"/>
              <w:rPr>
                <w:sz w:val="16"/>
                <w:szCs w:val="16"/>
                <w:lang w:eastAsia="en-US"/>
              </w:rPr>
            </w:pPr>
            <w:r w:rsidRPr="0036258B">
              <w:rPr>
                <w:sz w:val="16"/>
                <w:szCs w:val="16"/>
              </w:rPr>
              <w:t>pc_eFDD</w:t>
            </w:r>
          </w:p>
        </w:tc>
        <w:tc>
          <w:tcPr>
            <w:tcW w:w="1275" w:type="dxa"/>
            <w:gridSpan w:val="2"/>
            <w:tcBorders>
              <w:bottom w:val="single" w:sz="4" w:space="0" w:color="auto"/>
            </w:tcBorders>
          </w:tcPr>
          <w:p w14:paraId="505C2FFA" w14:textId="77777777" w:rsidR="001F4241" w:rsidRPr="0036258B" w:rsidRDefault="001F4241" w:rsidP="001F4241">
            <w:pPr>
              <w:pStyle w:val="TAL"/>
              <w:keepNext w:val="0"/>
              <w:keepLines w:val="0"/>
              <w:rPr>
                <w:sz w:val="16"/>
                <w:szCs w:val="16"/>
                <w:lang w:eastAsia="en-US"/>
              </w:rPr>
            </w:pPr>
          </w:p>
        </w:tc>
        <w:tc>
          <w:tcPr>
            <w:tcW w:w="1560" w:type="dxa"/>
            <w:gridSpan w:val="2"/>
            <w:tcBorders>
              <w:bottom w:val="single" w:sz="4" w:space="0" w:color="auto"/>
            </w:tcBorders>
          </w:tcPr>
          <w:p w14:paraId="7BA96050" w14:textId="77777777" w:rsidR="001F4241" w:rsidRPr="0036258B" w:rsidRDefault="001F4241" w:rsidP="001F4241">
            <w:pPr>
              <w:pStyle w:val="TAL"/>
              <w:keepNext w:val="0"/>
              <w:keepLines w:val="0"/>
              <w:rPr>
                <w:sz w:val="16"/>
                <w:szCs w:val="16"/>
                <w:lang w:eastAsia="en-US"/>
              </w:rPr>
            </w:pPr>
          </w:p>
        </w:tc>
        <w:tc>
          <w:tcPr>
            <w:tcW w:w="1629" w:type="dxa"/>
            <w:gridSpan w:val="2"/>
            <w:tcBorders>
              <w:bottom w:val="single" w:sz="4" w:space="0" w:color="auto"/>
            </w:tcBorders>
          </w:tcPr>
          <w:p w14:paraId="2BE0D5D9" w14:textId="77777777" w:rsidR="001F4241" w:rsidRPr="0036258B" w:rsidRDefault="001F4241" w:rsidP="001F4241">
            <w:pPr>
              <w:pStyle w:val="TAL"/>
              <w:keepNext w:val="0"/>
              <w:keepLines w:val="0"/>
              <w:rPr>
                <w:sz w:val="16"/>
                <w:szCs w:val="16"/>
                <w:lang w:eastAsia="zh-CN"/>
              </w:rPr>
            </w:pPr>
          </w:p>
        </w:tc>
      </w:tr>
      <w:tr w:rsidR="001F4241" w:rsidRPr="0036258B" w14:paraId="31E5335E" w14:textId="77777777" w:rsidTr="00DF46DF">
        <w:trPr>
          <w:gridAfter w:val="1"/>
          <w:wAfter w:w="33" w:type="dxa"/>
          <w:jc w:val="center"/>
        </w:trPr>
        <w:tc>
          <w:tcPr>
            <w:tcW w:w="1072" w:type="dxa"/>
            <w:gridSpan w:val="2"/>
            <w:vMerge/>
            <w:tcBorders>
              <w:bottom w:val="single" w:sz="4" w:space="0" w:color="auto"/>
            </w:tcBorders>
            <w:shd w:val="clear" w:color="auto" w:fill="auto"/>
          </w:tcPr>
          <w:p w14:paraId="113E8818" w14:textId="77777777" w:rsidR="001F4241" w:rsidRPr="0036258B" w:rsidRDefault="001F4241" w:rsidP="001F4241">
            <w:pPr>
              <w:pStyle w:val="TAL"/>
              <w:keepNext w:val="0"/>
              <w:keepLines w:val="0"/>
              <w:rPr>
                <w:sz w:val="16"/>
                <w:szCs w:val="16"/>
                <w:lang w:eastAsia="en-US"/>
              </w:rPr>
            </w:pPr>
          </w:p>
        </w:tc>
        <w:tc>
          <w:tcPr>
            <w:tcW w:w="3674" w:type="dxa"/>
            <w:gridSpan w:val="2"/>
            <w:vMerge/>
            <w:tcBorders>
              <w:bottom w:val="single" w:sz="4" w:space="0" w:color="auto"/>
            </w:tcBorders>
            <w:shd w:val="clear" w:color="auto" w:fill="auto"/>
          </w:tcPr>
          <w:p w14:paraId="26F7AA02" w14:textId="77777777" w:rsidR="001F4241" w:rsidRPr="0036258B" w:rsidRDefault="001F4241" w:rsidP="001F4241">
            <w:pPr>
              <w:pStyle w:val="TAL"/>
              <w:keepNext w:val="0"/>
              <w:keepLines w:val="0"/>
              <w:rPr>
                <w:sz w:val="16"/>
                <w:szCs w:val="16"/>
                <w:lang w:eastAsia="en-US"/>
              </w:rPr>
            </w:pPr>
          </w:p>
        </w:tc>
        <w:tc>
          <w:tcPr>
            <w:tcW w:w="709" w:type="dxa"/>
            <w:gridSpan w:val="2"/>
            <w:vMerge/>
            <w:tcBorders>
              <w:bottom w:val="single" w:sz="4" w:space="0" w:color="auto"/>
            </w:tcBorders>
            <w:shd w:val="clear" w:color="auto" w:fill="auto"/>
          </w:tcPr>
          <w:p w14:paraId="0641C56E" w14:textId="77777777" w:rsidR="001F4241" w:rsidRPr="0036258B" w:rsidRDefault="001F4241" w:rsidP="001F4241">
            <w:pPr>
              <w:pStyle w:val="TAC"/>
              <w:keepNext w:val="0"/>
              <w:keepLines w:val="0"/>
              <w:rPr>
                <w:sz w:val="16"/>
                <w:szCs w:val="16"/>
                <w:lang w:eastAsia="en-US"/>
              </w:rPr>
            </w:pPr>
          </w:p>
        </w:tc>
        <w:tc>
          <w:tcPr>
            <w:tcW w:w="1136" w:type="dxa"/>
            <w:gridSpan w:val="2"/>
            <w:vMerge/>
            <w:tcBorders>
              <w:bottom w:val="single" w:sz="4" w:space="0" w:color="auto"/>
            </w:tcBorders>
          </w:tcPr>
          <w:p w14:paraId="243FB101" w14:textId="77777777" w:rsidR="001F4241" w:rsidRPr="0036258B" w:rsidDel="00746051" w:rsidRDefault="001F4241" w:rsidP="001F4241">
            <w:pPr>
              <w:pStyle w:val="TAC"/>
              <w:keepNext w:val="0"/>
              <w:keepLines w:val="0"/>
              <w:rPr>
                <w:sz w:val="16"/>
                <w:szCs w:val="16"/>
                <w:lang w:eastAsia="en-US"/>
              </w:rPr>
            </w:pPr>
          </w:p>
        </w:tc>
        <w:tc>
          <w:tcPr>
            <w:tcW w:w="3535" w:type="dxa"/>
            <w:gridSpan w:val="2"/>
            <w:vMerge/>
            <w:tcBorders>
              <w:bottom w:val="single" w:sz="4" w:space="0" w:color="auto"/>
            </w:tcBorders>
          </w:tcPr>
          <w:p w14:paraId="3A763500" w14:textId="77777777" w:rsidR="001F4241" w:rsidRPr="0036258B" w:rsidRDefault="001F4241" w:rsidP="001F4241">
            <w:pPr>
              <w:pStyle w:val="TAL"/>
              <w:keepNext w:val="0"/>
              <w:keepLines w:val="0"/>
              <w:rPr>
                <w:sz w:val="16"/>
                <w:szCs w:val="16"/>
                <w:lang w:eastAsia="en-US"/>
              </w:rPr>
            </w:pPr>
          </w:p>
        </w:tc>
        <w:tc>
          <w:tcPr>
            <w:tcW w:w="1276" w:type="dxa"/>
            <w:gridSpan w:val="2"/>
            <w:tcBorders>
              <w:bottom w:val="single" w:sz="4" w:space="0" w:color="auto"/>
            </w:tcBorders>
          </w:tcPr>
          <w:p w14:paraId="63DC1F55" w14:textId="77777777" w:rsidR="001F4241" w:rsidRPr="0036258B" w:rsidRDefault="001F4241" w:rsidP="001F4241">
            <w:pPr>
              <w:pStyle w:val="TAL"/>
              <w:keepNext w:val="0"/>
              <w:keepLines w:val="0"/>
              <w:rPr>
                <w:sz w:val="16"/>
                <w:szCs w:val="16"/>
                <w:lang w:eastAsia="en-US"/>
              </w:rPr>
            </w:pPr>
            <w:r w:rsidRPr="0036258B">
              <w:rPr>
                <w:sz w:val="16"/>
                <w:szCs w:val="16"/>
              </w:rPr>
              <w:t>pc_eTDD</w:t>
            </w:r>
          </w:p>
        </w:tc>
        <w:tc>
          <w:tcPr>
            <w:tcW w:w="1275" w:type="dxa"/>
            <w:gridSpan w:val="2"/>
            <w:tcBorders>
              <w:bottom w:val="single" w:sz="4" w:space="0" w:color="auto"/>
            </w:tcBorders>
          </w:tcPr>
          <w:p w14:paraId="0EAAF405" w14:textId="77777777" w:rsidR="001F4241" w:rsidRPr="0036258B" w:rsidRDefault="001F4241" w:rsidP="001F4241">
            <w:pPr>
              <w:pStyle w:val="TAL"/>
              <w:keepNext w:val="0"/>
              <w:keepLines w:val="0"/>
              <w:rPr>
                <w:sz w:val="16"/>
                <w:szCs w:val="16"/>
                <w:lang w:eastAsia="en-US"/>
              </w:rPr>
            </w:pPr>
          </w:p>
        </w:tc>
        <w:tc>
          <w:tcPr>
            <w:tcW w:w="1560" w:type="dxa"/>
            <w:gridSpan w:val="2"/>
            <w:tcBorders>
              <w:bottom w:val="single" w:sz="4" w:space="0" w:color="auto"/>
            </w:tcBorders>
          </w:tcPr>
          <w:p w14:paraId="4F602C1F" w14:textId="77777777" w:rsidR="001F4241" w:rsidRPr="0036258B" w:rsidRDefault="001F4241" w:rsidP="001F4241">
            <w:pPr>
              <w:pStyle w:val="TAL"/>
              <w:keepNext w:val="0"/>
              <w:keepLines w:val="0"/>
              <w:rPr>
                <w:sz w:val="16"/>
                <w:szCs w:val="16"/>
                <w:lang w:eastAsia="en-US"/>
              </w:rPr>
            </w:pPr>
          </w:p>
        </w:tc>
        <w:tc>
          <w:tcPr>
            <w:tcW w:w="1629" w:type="dxa"/>
            <w:gridSpan w:val="2"/>
            <w:tcBorders>
              <w:bottom w:val="single" w:sz="4" w:space="0" w:color="auto"/>
            </w:tcBorders>
          </w:tcPr>
          <w:p w14:paraId="378985F7" w14:textId="77777777" w:rsidR="001F4241" w:rsidRPr="0036258B" w:rsidRDefault="001F4241" w:rsidP="001F4241">
            <w:pPr>
              <w:pStyle w:val="TAL"/>
              <w:keepNext w:val="0"/>
              <w:keepLines w:val="0"/>
              <w:rPr>
                <w:sz w:val="16"/>
                <w:szCs w:val="16"/>
                <w:lang w:eastAsia="zh-CN"/>
              </w:rPr>
            </w:pPr>
          </w:p>
        </w:tc>
      </w:tr>
      <w:tr w:rsidR="001F4241" w:rsidRPr="0036258B" w14:paraId="305E3B1D" w14:textId="77777777" w:rsidTr="00DF46DF">
        <w:trPr>
          <w:gridAfter w:val="1"/>
          <w:wAfter w:w="33" w:type="dxa"/>
          <w:jc w:val="center"/>
        </w:trPr>
        <w:tc>
          <w:tcPr>
            <w:tcW w:w="1072" w:type="dxa"/>
            <w:gridSpan w:val="2"/>
            <w:tcBorders>
              <w:bottom w:val="single" w:sz="4" w:space="0" w:color="auto"/>
            </w:tcBorders>
            <w:shd w:val="clear" w:color="auto" w:fill="auto"/>
          </w:tcPr>
          <w:p w14:paraId="40F0606F"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9.2.3.1.2</w:t>
            </w:r>
          </w:p>
        </w:tc>
        <w:tc>
          <w:tcPr>
            <w:tcW w:w="3674" w:type="dxa"/>
            <w:gridSpan w:val="2"/>
            <w:tcBorders>
              <w:bottom w:val="single" w:sz="4" w:space="0" w:color="auto"/>
            </w:tcBorders>
            <w:shd w:val="clear" w:color="auto" w:fill="auto"/>
          </w:tcPr>
          <w:p w14:paraId="60B06082" w14:textId="77777777" w:rsidR="001F4241" w:rsidRPr="0036258B" w:rsidRDefault="001F4241" w:rsidP="001F4241">
            <w:pPr>
              <w:pStyle w:val="TAL"/>
              <w:keepNext w:val="0"/>
              <w:keepLines w:val="0"/>
              <w:rPr>
                <w:sz w:val="16"/>
                <w:szCs w:val="16"/>
                <w:lang w:eastAsia="en-US"/>
              </w:rPr>
            </w:pPr>
            <w:r w:rsidRPr="0036258B">
              <w:rPr>
                <w:sz w:val="16"/>
                <w:szCs w:val="16"/>
                <w:lang w:eastAsia="en-US"/>
              </w:rPr>
              <w:t>Void</w:t>
            </w:r>
          </w:p>
        </w:tc>
        <w:tc>
          <w:tcPr>
            <w:tcW w:w="709" w:type="dxa"/>
            <w:gridSpan w:val="2"/>
            <w:tcBorders>
              <w:bottom w:val="single" w:sz="4" w:space="0" w:color="auto"/>
            </w:tcBorders>
            <w:shd w:val="clear" w:color="auto" w:fill="auto"/>
          </w:tcPr>
          <w:p w14:paraId="6973416D" w14:textId="77777777" w:rsidR="001F4241" w:rsidRPr="0036258B" w:rsidRDefault="001F4241" w:rsidP="001F4241">
            <w:pPr>
              <w:pStyle w:val="TAC"/>
              <w:keepNext w:val="0"/>
              <w:keepLines w:val="0"/>
              <w:rPr>
                <w:sz w:val="16"/>
                <w:szCs w:val="16"/>
                <w:lang w:eastAsia="en-US"/>
              </w:rPr>
            </w:pPr>
          </w:p>
        </w:tc>
        <w:tc>
          <w:tcPr>
            <w:tcW w:w="1136" w:type="dxa"/>
            <w:gridSpan w:val="2"/>
            <w:tcBorders>
              <w:bottom w:val="single" w:sz="4" w:space="0" w:color="auto"/>
            </w:tcBorders>
          </w:tcPr>
          <w:p w14:paraId="05A1E983" w14:textId="77777777" w:rsidR="001F4241" w:rsidRPr="0036258B" w:rsidRDefault="001F4241" w:rsidP="001F4241">
            <w:pPr>
              <w:pStyle w:val="TAC"/>
              <w:keepNext w:val="0"/>
              <w:keepLines w:val="0"/>
              <w:rPr>
                <w:sz w:val="16"/>
                <w:szCs w:val="16"/>
                <w:lang w:eastAsia="en-US"/>
              </w:rPr>
            </w:pPr>
          </w:p>
        </w:tc>
        <w:tc>
          <w:tcPr>
            <w:tcW w:w="3535" w:type="dxa"/>
            <w:gridSpan w:val="2"/>
            <w:tcBorders>
              <w:bottom w:val="single" w:sz="4" w:space="0" w:color="auto"/>
            </w:tcBorders>
          </w:tcPr>
          <w:p w14:paraId="2F88042F" w14:textId="77777777" w:rsidR="001F4241" w:rsidRPr="0036258B" w:rsidRDefault="001F4241" w:rsidP="001F4241">
            <w:pPr>
              <w:pStyle w:val="TAL"/>
              <w:keepNext w:val="0"/>
              <w:keepLines w:val="0"/>
              <w:rPr>
                <w:sz w:val="16"/>
                <w:szCs w:val="16"/>
                <w:lang w:eastAsia="en-US"/>
              </w:rPr>
            </w:pPr>
          </w:p>
        </w:tc>
        <w:tc>
          <w:tcPr>
            <w:tcW w:w="1276" w:type="dxa"/>
            <w:gridSpan w:val="2"/>
            <w:tcBorders>
              <w:bottom w:val="single" w:sz="4" w:space="0" w:color="auto"/>
            </w:tcBorders>
          </w:tcPr>
          <w:p w14:paraId="10153E64" w14:textId="77777777" w:rsidR="001F4241" w:rsidRPr="0036258B" w:rsidRDefault="001F4241" w:rsidP="001F4241">
            <w:pPr>
              <w:pStyle w:val="TAL"/>
              <w:keepNext w:val="0"/>
              <w:keepLines w:val="0"/>
              <w:rPr>
                <w:sz w:val="16"/>
                <w:szCs w:val="16"/>
                <w:lang w:eastAsia="en-US"/>
              </w:rPr>
            </w:pPr>
          </w:p>
        </w:tc>
        <w:tc>
          <w:tcPr>
            <w:tcW w:w="1275" w:type="dxa"/>
            <w:gridSpan w:val="2"/>
            <w:tcBorders>
              <w:bottom w:val="single" w:sz="4" w:space="0" w:color="auto"/>
            </w:tcBorders>
          </w:tcPr>
          <w:p w14:paraId="1A074877" w14:textId="77777777" w:rsidR="001F4241" w:rsidRPr="0036258B" w:rsidRDefault="001F4241" w:rsidP="001F4241">
            <w:pPr>
              <w:pStyle w:val="TAL"/>
              <w:keepNext w:val="0"/>
              <w:keepLines w:val="0"/>
              <w:rPr>
                <w:sz w:val="16"/>
                <w:szCs w:val="16"/>
                <w:lang w:eastAsia="en-US"/>
              </w:rPr>
            </w:pPr>
          </w:p>
        </w:tc>
        <w:tc>
          <w:tcPr>
            <w:tcW w:w="1560" w:type="dxa"/>
            <w:gridSpan w:val="2"/>
            <w:tcBorders>
              <w:bottom w:val="single" w:sz="4" w:space="0" w:color="auto"/>
            </w:tcBorders>
          </w:tcPr>
          <w:p w14:paraId="2473B14F" w14:textId="77777777" w:rsidR="001F4241" w:rsidRPr="0036258B" w:rsidRDefault="001F4241" w:rsidP="001F4241">
            <w:pPr>
              <w:pStyle w:val="TAL"/>
              <w:keepNext w:val="0"/>
              <w:keepLines w:val="0"/>
              <w:rPr>
                <w:sz w:val="16"/>
                <w:szCs w:val="16"/>
                <w:lang w:eastAsia="en-US"/>
              </w:rPr>
            </w:pPr>
          </w:p>
        </w:tc>
        <w:tc>
          <w:tcPr>
            <w:tcW w:w="1629" w:type="dxa"/>
            <w:gridSpan w:val="2"/>
            <w:tcBorders>
              <w:bottom w:val="single" w:sz="4" w:space="0" w:color="auto"/>
            </w:tcBorders>
          </w:tcPr>
          <w:p w14:paraId="0565E065" w14:textId="77777777" w:rsidR="001F4241" w:rsidRPr="0036258B" w:rsidRDefault="001F4241" w:rsidP="001F4241">
            <w:pPr>
              <w:pStyle w:val="TAL"/>
              <w:keepNext w:val="0"/>
              <w:keepLines w:val="0"/>
              <w:rPr>
                <w:sz w:val="16"/>
                <w:szCs w:val="16"/>
                <w:lang w:eastAsia="zh-CN"/>
              </w:rPr>
            </w:pPr>
          </w:p>
        </w:tc>
      </w:tr>
      <w:tr w:rsidR="001F4241" w:rsidRPr="0036258B" w14:paraId="227745E1" w14:textId="77777777" w:rsidTr="00DF46DF">
        <w:trPr>
          <w:gridAfter w:val="1"/>
          <w:wAfter w:w="33" w:type="dxa"/>
          <w:jc w:val="center"/>
        </w:trPr>
        <w:tc>
          <w:tcPr>
            <w:tcW w:w="1072" w:type="dxa"/>
            <w:gridSpan w:val="2"/>
            <w:tcBorders>
              <w:bottom w:val="single" w:sz="4" w:space="0" w:color="auto"/>
            </w:tcBorders>
            <w:shd w:val="clear" w:color="auto" w:fill="auto"/>
          </w:tcPr>
          <w:p w14:paraId="2A0E98C2" w14:textId="77777777" w:rsidR="001F4241" w:rsidRPr="0036258B" w:rsidRDefault="001F4241" w:rsidP="001F4241">
            <w:pPr>
              <w:pStyle w:val="TAL"/>
              <w:keepNext w:val="0"/>
              <w:keepLines w:val="0"/>
              <w:rPr>
                <w:sz w:val="16"/>
                <w:szCs w:val="16"/>
                <w:lang w:eastAsia="en-US"/>
              </w:rPr>
            </w:pPr>
            <w:r>
              <w:rPr>
                <w:sz w:val="16"/>
                <w:szCs w:val="16"/>
                <w:lang w:eastAsia="en-US"/>
              </w:rPr>
              <w:t>9.2.3.1.3</w:t>
            </w:r>
          </w:p>
        </w:tc>
        <w:tc>
          <w:tcPr>
            <w:tcW w:w="3674" w:type="dxa"/>
            <w:gridSpan w:val="2"/>
            <w:tcBorders>
              <w:bottom w:val="single" w:sz="4" w:space="0" w:color="auto"/>
            </w:tcBorders>
            <w:shd w:val="clear" w:color="auto" w:fill="auto"/>
          </w:tcPr>
          <w:p w14:paraId="0D07206C" w14:textId="77777777" w:rsidR="001F4241" w:rsidRPr="0036258B" w:rsidRDefault="001F4241" w:rsidP="001F4241">
            <w:pPr>
              <w:pStyle w:val="TAL"/>
              <w:keepNext w:val="0"/>
              <w:keepLines w:val="0"/>
              <w:rPr>
                <w:sz w:val="16"/>
                <w:szCs w:val="16"/>
                <w:lang w:eastAsia="en-US"/>
              </w:rPr>
            </w:pPr>
            <w:r>
              <w:rPr>
                <w:sz w:val="16"/>
                <w:szCs w:val="16"/>
                <w:lang w:eastAsia="en-US"/>
              </w:rPr>
              <w:t>Void</w:t>
            </w:r>
          </w:p>
        </w:tc>
        <w:tc>
          <w:tcPr>
            <w:tcW w:w="709" w:type="dxa"/>
            <w:gridSpan w:val="2"/>
            <w:tcBorders>
              <w:bottom w:val="single" w:sz="4" w:space="0" w:color="auto"/>
            </w:tcBorders>
            <w:shd w:val="clear" w:color="auto" w:fill="auto"/>
          </w:tcPr>
          <w:p w14:paraId="65738FD2" w14:textId="77777777" w:rsidR="001F4241" w:rsidRPr="0036258B" w:rsidRDefault="001F4241" w:rsidP="001F4241">
            <w:pPr>
              <w:pStyle w:val="TAC"/>
              <w:keepNext w:val="0"/>
              <w:keepLines w:val="0"/>
              <w:rPr>
                <w:sz w:val="16"/>
                <w:szCs w:val="16"/>
                <w:lang w:eastAsia="en-US"/>
              </w:rPr>
            </w:pPr>
          </w:p>
        </w:tc>
        <w:tc>
          <w:tcPr>
            <w:tcW w:w="1136" w:type="dxa"/>
            <w:gridSpan w:val="2"/>
            <w:tcBorders>
              <w:bottom w:val="single" w:sz="4" w:space="0" w:color="auto"/>
            </w:tcBorders>
          </w:tcPr>
          <w:p w14:paraId="1D615B29" w14:textId="77777777" w:rsidR="001F4241" w:rsidRPr="0036258B" w:rsidRDefault="001F4241" w:rsidP="001F4241">
            <w:pPr>
              <w:pStyle w:val="TAC"/>
              <w:keepNext w:val="0"/>
              <w:keepLines w:val="0"/>
              <w:rPr>
                <w:sz w:val="16"/>
                <w:szCs w:val="16"/>
                <w:lang w:eastAsia="en-US"/>
              </w:rPr>
            </w:pPr>
          </w:p>
        </w:tc>
        <w:tc>
          <w:tcPr>
            <w:tcW w:w="3535" w:type="dxa"/>
            <w:gridSpan w:val="2"/>
            <w:tcBorders>
              <w:bottom w:val="single" w:sz="4" w:space="0" w:color="auto"/>
            </w:tcBorders>
          </w:tcPr>
          <w:p w14:paraId="3AF2EEA4" w14:textId="77777777" w:rsidR="001F4241" w:rsidRPr="0036258B" w:rsidRDefault="001F4241" w:rsidP="001F4241">
            <w:pPr>
              <w:pStyle w:val="TAL"/>
              <w:keepNext w:val="0"/>
              <w:keepLines w:val="0"/>
              <w:rPr>
                <w:sz w:val="16"/>
                <w:szCs w:val="16"/>
                <w:lang w:eastAsia="en-US"/>
              </w:rPr>
            </w:pPr>
          </w:p>
        </w:tc>
        <w:tc>
          <w:tcPr>
            <w:tcW w:w="1276" w:type="dxa"/>
            <w:gridSpan w:val="2"/>
            <w:tcBorders>
              <w:bottom w:val="single" w:sz="4" w:space="0" w:color="auto"/>
            </w:tcBorders>
          </w:tcPr>
          <w:p w14:paraId="14B9CCA4" w14:textId="77777777" w:rsidR="001F4241" w:rsidRPr="0036258B" w:rsidRDefault="001F4241" w:rsidP="001F4241">
            <w:pPr>
              <w:pStyle w:val="TAL"/>
              <w:keepNext w:val="0"/>
              <w:keepLines w:val="0"/>
              <w:rPr>
                <w:sz w:val="16"/>
                <w:szCs w:val="16"/>
                <w:lang w:eastAsia="en-US"/>
              </w:rPr>
            </w:pPr>
          </w:p>
        </w:tc>
        <w:tc>
          <w:tcPr>
            <w:tcW w:w="1275" w:type="dxa"/>
            <w:gridSpan w:val="2"/>
            <w:tcBorders>
              <w:bottom w:val="single" w:sz="4" w:space="0" w:color="auto"/>
            </w:tcBorders>
          </w:tcPr>
          <w:p w14:paraId="36EC78DC" w14:textId="77777777" w:rsidR="001F4241" w:rsidRPr="0036258B" w:rsidRDefault="001F4241" w:rsidP="001F4241">
            <w:pPr>
              <w:pStyle w:val="TAL"/>
              <w:keepNext w:val="0"/>
              <w:keepLines w:val="0"/>
              <w:rPr>
                <w:sz w:val="16"/>
                <w:szCs w:val="16"/>
                <w:lang w:eastAsia="en-US"/>
              </w:rPr>
            </w:pPr>
          </w:p>
        </w:tc>
        <w:tc>
          <w:tcPr>
            <w:tcW w:w="1560" w:type="dxa"/>
            <w:gridSpan w:val="2"/>
            <w:tcBorders>
              <w:bottom w:val="single" w:sz="4" w:space="0" w:color="auto"/>
            </w:tcBorders>
          </w:tcPr>
          <w:p w14:paraId="28E55C20" w14:textId="77777777" w:rsidR="001F4241" w:rsidRPr="0036258B" w:rsidRDefault="001F4241" w:rsidP="001F4241">
            <w:pPr>
              <w:pStyle w:val="TAL"/>
              <w:keepNext w:val="0"/>
              <w:keepLines w:val="0"/>
              <w:rPr>
                <w:sz w:val="16"/>
                <w:szCs w:val="16"/>
                <w:lang w:eastAsia="en-US"/>
              </w:rPr>
            </w:pPr>
          </w:p>
        </w:tc>
        <w:tc>
          <w:tcPr>
            <w:tcW w:w="1629" w:type="dxa"/>
            <w:gridSpan w:val="2"/>
            <w:tcBorders>
              <w:bottom w:val="single" w:sz="4" w:space="0" w:color="auto"/>
            </w:tcBorders>
          </w:tcPr>
          <w:p w14:paraId="020C070E" w14:textId="77777777" w:rsidR="001F4241" w:rsidRPr="0036258B" w:rsidRDefault="001F4241" w:rsidP="001F4241">
            <w:pPr>
              <w:pStyle w:val="TAL"/>
              <w:keepNext w:val="0"/>
              <w:keepLines w:val="0"/>
              <w:rPr>
                <w:sz w:val="16"/>
                <w:szCs w:val="16"/>
                <w:lang w:eastAsia="zh-CN"/>
              </w:rPr>
            </w:pPr>
          </w:p>
        </w:tc>
      </w:tr>
      <w:tr w:rsidR="001F4241" w:rsidRPr="0036258B" w14:paraId="445D0B68" w14:textId="77777777" w:rsidTr="00DF46DF">
        <w:trPr>
          <w:gridAfter w:val="1"/>
          <w:wAfter w:w="33" w:type="dxa"/>
          <w:jc w:val="center"/>
        </w:trPr>
        <w:tc>
          <w:tcPr>
            <w:tcW w:w="1072" w:type="dxa"/>
            <w:gridSpan w:val="2"/>
            <w:tcBorders>
              <w:top w:val="single" w:sz="4" w:space="0" w:color="auto"/>
              <w:bottom w:val="nil"/>
            </w:tcBorders>
            <w:shd w:val="clear" w:color="auto" w:fill="auto"/>
          </w:tcPr>
          <w:p w14:paraId="54C09F82"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9.2.3.1.4</w:t>
            </w:r>
          </w:p>
        </w:tc>
        <w:tc>
          <w:tcPr>
            <w:tcW w:w="3674" w:type="dxa"/>
            <w:gridSpan w:val="2"/>
            <w:tcBorders>
              <w:top w:val="single" w:sz="4" w:space="0" w:color="auto"/>
              <w:bottom w:val="nil"/>
            </w:tcBorders>
            <w:shd w:val="clear" w:color="auto" w:fill="auto"/>
          </w:tcPr>
          <w:p w14:paraId="7CB415BD" w14:textId="77777777" w:rsidR="001F4241" w:rsidRPr="0036258B" w:rsidRDefault="001F4241" w:rsidP="001F4241">
            <w:pPr>
              <w:pStyle w:val="TAL"/>
              <w:keepNext w:val="0"/>
              <w:keepLines w:val="0"/>
              <w:rPr>
                <w:sz w:val="16"/>
                <w:szCs w:val="16"/>
                <w:lang w:eastAsia="en-US"/>
              </w:rPr>
            </w:pPr>
            <w:r w:rsidRPr="0036258B">
              <w:rPr>
                <w:sz w:val="16"/>
                <w:szCs w:val="16"/>
                <w:lang w:eastAsia="en-US"/>
              </w:rPr>
              <w:t>Normal tracking area update / List of equivalent PLMNs in the TRACKING AREA UPDATE ACCEPT message</w:t>
            </w:r>
          </w:p>
        </w:tc>
        <w:tc>
          <w:tcPr>
            <w:tcW w:w="709" w:type="dxa"/>
            <w:gridSpan w:val="2"/>
            <w:tcBorders>
              <w:top w:val="single" w:sz="4" w:space="0" w:color="auto"/>
              <w:bottom w:val="nil"/>
            </w:tcBorders>
            <w:shd w:val="clear" w:color="auto" w:fill="auto"/>
          </w:tcPr>
          <w:p w14:paraId="23B2F9DC"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top w:val="single" w:sz="4" w:space="0" w:color="auto"/>
              <w:bottom w:val="nil"/>
            </w:tcBorders>
          </w:tcPr>
          <w:p w14:paraId="24282CB0" w14:textId="77777777" w:rsidR="001F4241" w:rsidRPr="0036258B" w:rsidRDefault="001F4241" w:rsidP="001F4241">
            <w:pPr>
              <w:pStyle w:val="TAC"/>
              <w:keepNext w:val="0"/>
              <w:keepLines w:val="0"/>
              <w:rPr>
                <w:sz w:val="16"/>
                <w:szCs w:val="16"/>
                <w:lang w:eastAsia="en-US"/>
              </w:rPr>
            </w:pPr>
            <w:r w:rsidRPr="0036258B">
              <w:rPr>
                <w:sz w:val="16"/>
                <w:szCs w:val="16"/>
                <w:lang w:eastAsia="en-US"/>
              </w:rPr>
              <w:t>R</w:t>
            </w:r>
          </w:p>
        </w:tc>
        <w:tc>
          <w:tcPr>
            <w:tcW w:w="3535" w:type="dxa"/>
            <w:gridSpan w:val="2"/>
            <w:tcBorders>
              <w:top w:val="single" w:sz="4" w:space="0" w:color="auto"/>
              <w:bottom w:val="nil"/>
            </w:tcBorders>
          </w:tcPr>
          <w:p w14:paraId="34472585"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p>
        </w:tc>
        <w:tc>
          <w:tcPr>
            <w:tcW w:w="1276" w:type="dxa"/>
            <w:gridSpan w:val="2"/>
            <w:tcBorders>
              <w:top w:val="single" w:sz="4" w:space="0" w:color="auto"/>
            </w:tcBorders>
          </w:tcPr>
          <w:p w14:paraId="28772108"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Borders>
              <w:top w:val="single" w:sz="4" w:space="0" w:color="auto"/>
            </w:tcBorders>
          </w:tcPr>
          <w:p w14:paraId="7D3AEED8" w14:textId="77777777" w:rsidR="001F4241" w:rsidRPr="0036258B" w:rsidRDefault="001F4241" w:rsidP="001F4241">
            <w:pPr>
              <w:pStyle w:val="TAL"/>
              <w:keepNext w:val="0"/>
              <w:keepLines w:val="0"/>
              <w:rPr>
                <w:sz w:val="16"/>
                <w:szCs w:val="16"/>
                <w:lang w:eastAsia="en-US"/>
              </w:rPr>
            </w:pPr>
          </w:p>
        </w:tc>
        <w:tc>
          <w:tcPr>
            <w:tcW w:w="1560" w:type="dxa"/>
            <w:gridSpan w:val="2"/>
            <w:tcBorders>
              <w:top w:val="single" w:sz="4" w:space="0" w:color="auto"/>
            </w:tcBorders>
          </w:tcPr>
          <w:p w14:paraId="58E9C47C" w14:textId="77777777" w:rsidR="001F4241" w:rsidRPr="0036258B" w:rsidRDefault="001F4241" w:rsidP="001F4241">
            <w:pPr>
              <w:pStyle w:val="TAL"/>
              <w:keepNext w:val="0"/>
              <w:keepLines w:val="0"/>
              <w:rPr>
                <w:sz w:val="16"/>
                <w:szCs w:val="16"/>
                <w:lang w:eastAsia="en-US"/>
              </w:rPr>
            </w:pPr>
          </w:p>
        </w:tc>
        <w:tc>
          <w:tcPr>
            <w:tcW w:w="1629" w:type="dxa"/>
            <w:gridSpan w:val="2"/>
            <w:tcBorders>
              <w:top w:val="single" w:sz="4" w:space="0" w:color="auto"/>
            </w:tcBorders>
          </w:tcPr>
          <w:p w14:paraId="1B23B82B" w14:textId="77777777" w:rsidR="001F4241" w:rsidRPr="0036258B" w:rsidRDefault="001F4241" w:rsidP="001F4241">
            <w:pPr>
              <w:pStyle w:val="TAL"/>
              <w:keepNext w:val="0"/>
              <w:keepLines w:val="0"/>
              <w:rPr>
                <w:sz w:val="16"/>
                <w:szCs w:val="16"/>
                <w:lang w:eastAsia="zh-CN"/>
              </w:rPr>
            </w:pPr>
          </w:p>
        </w:tc>
      </w:tr>
      <w:tr w:rsidR="001F4241" w:rsidRPr="0036258B" w14:paraId="102D3D44" w14:textId="77777777" w:rsidTr="00DF46DF">
        <w:trPr>
          <w:gridAfter w:val="1"/>
          <w:wAfter w:w="33" w:type="dxa"/>
          <w:jc w:val="center"/>
        </w:trPr>
        <w:tc>
          <w:tcPr>
            <w:tcW w:w="1072" w:type="dxa"/>
            <w:gridSpan w:val="2"/>
            <w:tcBorders>
              <w:top w:val="nil"/>
            </w:tcBorders>
            <w:shd w:val="clear" w:color="auto" w:fill="auto"/>
          </w:tcPr>
          <w:p w14:paraId="408B810E"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42E2BB9F"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0F448BD2"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53B4AE96"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559A8C47" w14:textId="77777777" w:rsidR="001F4241" w:rsidRPr="0036258B" w:rsidRDefault="001F4241" w:rsidP="001F4241">
            <w:pPr>
              <w:pStyle w:val="TAL"/>
              <w:keepNext w:val="0"/>
              <w:keepLines w:val="0"/>
              <w:rPr>
                <w:sz w:val="16"/>
                <w:szCs w:val="16"/>
                <w:lang w:eastAsia="en-US"/>
              </w:rPr>
            </w:pPr>
          </w:p>
        </w:tc>
        <w:tc>
          <w:tcPr>
            <w:tcW w:w="1276" w:type="dxa"/>
            <w:gridSpan w:val="2"/>
          </w:tcPr>
          <w:p w14:paraId="25046D31"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35DDABC5" w14:textId="77777777" w:rsidR="001F4241" w:rsidRPr="0036258B" w:rsidRDefault="001F4241" w:rsidP="001F4241">
            <w:pPr>
              <w:pStyle w:val="TAL"/>
              <w:keepNext w:val="0"/>
              <w:keepLines w:val="0"/>
              <w:rPr>
                <w:sz w:val="16"/>
                <w:szCs w:val="16"/>
                <w:lang w:eastAsia="en-US"/>
              </w:rPr>
            </w:pPr>
          </w:p>
        </w:tc>
        <w:tc>
          <w:tcPr>
            <w:tcW w:w="1560" w:type="dxa"/>
            <w:gridSpan w:val="2"/>
          </w:tcPr>
          <w:p w14:paraId="14137C89" w14:textId="77777777" w:rsidR="001F4241" w:rsidRPr="0036258B" w:rsidRDefault="001F4241" w:rsidP="001F4241">
            <w:pPr>
              <w:pStyle w:val="TAL"/>
              <w:keepNext w:val="0"/>
              <w:keepLines w:val="0"/>
              <w:rPr>
                <w:sz w:val="16"/>
                <w:szCs w:val="16"/>
                <w:lang w:eastAsia="en-US"/>
              </w:rPr>
            </w:pPr>
          </w:p>
        </w:tc>
        <w:tc>
          <w:tcPr>
            <w:tcW w:w="1629" w:type="dxa"/>
            <w:gridSpan w:val="2"/>
          </w:tcPr>
          <w:p w14:paraId="4A9D50B0" w14:textId="77777777" w:rsidR="001F4241" w:rsidRPr="0036258B" w:rsidRDefault="001F4241" w:rsidP="001F4241">
            <w:pPr>
              <w:pStyle w:val="TAL"/>
              <w:keepNext w:val="0"/>
              <w:keepLines w:val="0"/>
              <w:rPr>
                <w:sz w:val="16"/>
                <w:szCs w:val="16"/>
                <w:lang w:eastAsia="zh-CN"/>
              </w:rPr>
            </w:pPr>
          </w:p>
        </w:tc>
      </w:tr>
      <w:tr w:rsidR="001F4241" w:rsidRPr="0036258B" w14:paraId="73FF0274" w14:textId="77777777" w:rsidTr="00DF46DF">
        <w:trPr>
          <w:gridAfter w:val="1"/>
          <w:wAfter w:w="33" w:type="dxa"/>
          <w:jc w:val="center"/>
        </w:trPr>
        <w:tc>
          <w:tcPr>
            <w:tcW w:w="1072" w:type="dxa"/>
            <w:gridSpan w:val="2"/>
            <w:tcBorders>
              <w:bottom w:val="nil"/>
            </w:tcBorders>
            <w:shd w:val="clear" w:color="auto" w:fill="auto"/>
          </w:tcPr>
          <w:p w14:paraId="32941E90"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9.2.3.1.5</w:t>
            </w:r>
          </w:p>
        </w:tc>
        <w:tc>
          <w:tcPr>
            <w:tcW w:w="3674" w:type="dxa"/>
            <w:gridSpan w:val="2"/>
            <w:tcBorders>
              <w:bottom w:val="nil"/>
            </w:tcBorders>
            <w:shd w:val="clear" w:color="auto" w:fill="auto"/>
          </w:tcPr>
          <w:p w14:paraId="77655160" w14:textId="77777777" w:rsidR="001F4241" w:rsidRPr="0036258B" w:rsidRDefault="001F4241" w:rsidP="001F4241">
            <w:pPr>
              <w:pStyle w:val="TAL"/>
              <w:keepNext w:val="0"/>
              <w:keepLines w:val="0"/>
              <w:rPr>
                <w:sz w:val="16"/>
                <w:szCs w:val="16"/>
                <w:lang w:eastAsia="en-US"/>
              </w:rPr>
            </w:pPr>
            <w:r w:rsidRPr="0036258B">
              <w:rPr>
                <w:sz w:val="16"/>
                <w:szCs w:val="16"/>
                <w:lang w:eastAsia="en-US"/>
              </w:rPr>
              <w:t>Periodic tracking area update / Accepted</w:t>
            </w:r>
          </w:p>
        </w:tc>
        <w:tc>
          <w:tcPr>
            <w:tcW w:w="709" w:type="dxa"/>
            <w:gridSpan w:val="2"/>
            <w:tcBorders>
              <w:bottom w:val="nil"/>
            </w:tcBorders>
            <w:shd w:val="clear" w:color="auto" w:fill="auto"/>
          </w:tcPr>
          <w:p w14:paraId="04EFD2A1"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Rel-8</w:t>
            </w:r>
          </w:p>
        </w:tc>
        <w:tc>
          <w:tcPr>
            <w:tcW w:w="1136" w:type="dxa"/>
            <w:gridSpan w:val="2"/>
            <w:tcBorders>
              <w:bottom w:val="nil"/>
            </w:tcBorders>
          </w:tcPr>
          <w:p w14:paraId="7F701C9D" w14:textId="77777777" w:rsidR="001F4241" w:rsidRPr="0036258B" w:rsidRDefault="001F4241" w:rsidP="001F4241">
            <w:pPr>
              <w:pStyle w:val="TAC"/>
              <w:keepNext w:val="0"/>
              <w:keepLines w:val="0"/>
              <w:rPr>
                <w:sz w:val="16"/>
                <w:szCs w:val="16"/>
                <w:lang w:eastAsia="en-US"/>
              </w:rPr>
            </w:pPr>
            <w:r w:rsidRPr="0036258B">
              <w:rPr>
                <w:sz w:val="16"/>
                <w:szCs w:val="16"/>
                <w:lang w:eastAsia="en-US"/>
              </w:rPr>
              <w:t>R</w:t>
            </w:r>
          </w:p>
        </w:tc>
        <w:tc>
          <w:tcPr>
            <w:tcW w:w="3535" w:type="dxa"/>
            <w:gridSpan w:val="2"/>
            <w:tcBorders>
              <w:bottom w:val="nil"/>
            </w:tcBorders>
          </w:tcPr>
          <w:p w14:paraId="0B06A0BC"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1850FCC7"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75FE25C6" w14:textId="77777777" w:rsidR="001F4241" w:rsidRPr="0036258B" w:rsidRDefault="001F4241" w:rsidP="001F4241">
            <w:pPr>
              <w:pStyle w:val="TAL"/>
              <w:keepNext w:val="0"/>
              <w:keepLines w:val="0"/>
              <w:rPr>
                <w:sz w:val="16"/>
                <w:szCs w:val="16"/>
                <w:lang w:eastAsia="en-US"/>
              </w:rPr>
            </w:pPr>
          </w:p>
        </w:tc>
        <w:tc>
          <w:tcPr>
            <w:tcW w:w="1560" w:type="dxa"/>
            <w:gridSpan w:val="2"/>
          </w:tcPr>
          <w:p w14:paraId="31FC01B6" w14:textId="77777777" w:rsidR="001F4241" w:rsidRPr="0036258B" w:rsidRDefault="001F4241" w:rsidP="001F4241">
            <w:pPr>
              <w:pStyle w:val="TAL"/>
              <w:keepNext w:val="0"/>
              <w:keepLines w:val="0"/>
              <w:rPr>
                <w:sz w:val="16"/>
                <w:szCs w:val="16"/>
                <w:lang w:eastAsia="en-US"/>
              </w:rPr>
            </w:pPr>
          </w:p>
        </w:tc>
        <w:tc>
          <w:tcPr>
            <w:tcW w:w="1629" w:type="dxa"/>
            <w:gridSpan w:val="2"/>
          </w:tcPr>
          <w:p w14:paraId="2BDA626F" w14:textId="77777777" w:rsidR="001F4241" w:rsidRPr="0036258B" w:rsidRDefault="001F4241" w:rsidP="001F4241">
            <w:pPr>
              <w:pStyle w:val="TAL"/>
              <w:keepNext w:val="0"/>
              <w:keepLines w:val="0"/>
              <w:rPr>
                <w:sz w:val="16"/>
                <w:szCs w:val="16"/>
                <w:lang w:eastAsia="zh-CN"/>
              </w:rPr>
            </w:pPr>
          </w:p>
        </w:tc>
      </w:tr>
      <w:tr w:rsidR="001F4241" w:rsidRPr="0036258B" w14:paraId="17260574" w14:textId="77777777" w:rsidTr="00DF46DF">
        <w:trPr>
          <w:gridAfter w:val="1"/>
          <w:wAfter w:w="33" w:type="dxa"/>
          <w:jc w:val="center"/>
        </w:trPr>
        <w:tc>
          <w:tcPr>
            <w:tcW w:w="1072" w:type="dxa"/>
            <w:gridSpan w:val="2"/>
            <w:tcBorders>
              <w:top w:val="nil"/>
            </w:tcBorders>
            <w:shd w:val="clear" w:color="auto" w:fill="auto"/>
          </w:tcPr>
          <w:p w14:paraId="190E1CF2"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4D792CAE"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3CB3F4F7"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5EC974D5"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7193E5B2" w14:textId="77777777" w:rsidR="001F4241" w:rsidRPr="0036258B" w:rsidRDefault="001F4241" w:rsidP="001F4241">
            <w:pPr>
              <w:pStyle w:val="TAL"/>
              <w:keepNext w:val="0"/>
              <w:keepLines w:val="0"/>
              <w:rPr>
                <w:sz w:val="16"/>
                <w:szCs w:val="16"/>
                <w:lang w:eastAsia="en-US"/>
              </w:rPr>
            </w:pPr>
          </w:p>
        </w:tc>
        <w:tc>
          <w:tcPr>
            <w:tcW w:w="1276" w:type="dxa"/>
            <w:gridSpan w:val="2"/>
          </w:tcPr>
          <w:p w14:paraId="51DFC118"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0FFF910F" w14:textId="77777777" w:rsidR="001F4241" w:rsidRPr="0036258B" w:rsidRDefault="001F4241" w:rsidP="001F4241">
            <w:pPr>
              <w:pStyle w:val="TAL"/>
              <w:keepNext w:val="0"/>
              <w:keepLines w:val="0"/>
              <w:rPr>
                <w:sz w:val="16"/>
                <w:szCs w:val="16"/>
                <w:lang w:eastAsia="en-US"/>
              </w:rPr>
            </w:pPr>
          </w:p>
        </w:tc>
        <w:tc>
          <w:tcPr>
            <w:tcW w:w="1560" w:type="dxa"/>
            <w:gridSpan w:val="2"/>
          </w:tcPr>
          <w:p w14:paraId="5A6CB009" w14:textId="77777777" w:rsidR="001F4241" w:rsidRPr="0036258B" w:rsidRDefault="001F4241" w:rsidP="001F4241">
            <w:pPr>
              <w:pStyle w:val="TAL"/>
              <w:keepNext w:val="0"/>
              <w:keepLines w:val="0"/>
              <w:rPr>
                <w:sz w:val="16"/>
                <w:szCs w:val="16"/>
                <w:lang w:eastAsia="en-US"/>
              </w:rPr>
            </w:pPr>
          </w:p>
        </w:tc>
        <w:tc>
          <w:tcPr>
            <w:tcW w:w="1629" w:type="dxa"/>
            <w:gridSpan w:val="2"/>
          </w:tcPr>
          <w:p w14:paraId="16AA1CF8" w14:textId="77777777" w:rsidR="001F4241" w:rsidRPr="0036258B" w:rsidRDefault="001F4241" w:rsidP="001F4241">
            <w:pPr>
              <w:pStyle w:val="TAL"/>
              <w:keepNext w:val="0"/>
              <w:keepLines w:val="0"/>
              <w:rPr>
                <w:sz w:val="16"/>
                <w:szCs w:val="16"/>
                <w:lang w:eastAsia="zh-CN"/>
              </w:rPr>
            </w:pPr>
          </w:p>
        </w:tc>
      </w:tr>
      <w:tr w:rsidR="001F4241" w:rsidRPr="0036258B" w14:paraId="16FAAE62" w14:textId="77777777" w:rsidTr="00DF46DF">
        <w:trPr>
          <w:gridAfter w:val="1"/>
          <w:wAfter w:w="33" w:type="dxa"/>
          <w:jc w:val="center"/>
        </w:trPr>
        <w:tc>
          <w:tcPr>
            <w:tcW w:w="1072" w:type="dxa"/>
            <w:gridSpan w:val="2"/>
            <w:tcBorders>
              <w:top w:val="nil"/>
              <w:bottom w:val="nil"/>
            </w:tcBorders>
            <w:shd w:val="clear" w:color="auto" w:fill="auto"/>
          </w:tcPr>
          <w:p w14:paraId="28ABDED3"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9.2.3.1.5a</w:t>
            </w:r>
          </w:p>
        </w:tc>
        <w:tc>
          <w:tcPr>
            <w:tcW w:w="3674" w:type="dxa"/>
            <w:gridSpan w:val="2"/>
            <w:tcBorders>
              <w:top w:val="nil"/>
              <w:bottom w:val="nil"/>
            </w:tcBorders>
            <w:shd w:val="clear" w:color="auto" w:fill="auto"/>
          </w:tcPr>
          <w:p w14:paraId="64901A85" w14:textId="77777777" w:rsidR="001F4241" w:rsidRPr="0036258B" w:rsidRDefault="001F4241" w:rsidP="001F4241">
            <w:pPr>
              <w:pStyle w:val="TAL"/>
              <w:keepNext w:val="0"/>
              <w:keepLines w:val="0"/>
              <w:rPr>
                <w:sz w:val="16"/>
                <w:szCs w:val="16"/>
                <w:lang w:eastAsia="en-US"/>
              </w:rPr>
            </w:pPr>
            <w:r w:rsidRPr="0036258B">
              <w:rPr>
                <w:sz w:val="16"/>
                <w:szCs w:val="16"/>
                <w:lang w:eastAsia="en-US"/>
              </w:rPr>
              <w:t>Periodic tracking area update / Accepted / Per-device timer</w:t>
            </w:r>
          </w:p>
        </w:tc>
        <w:tc>
          <w:tcPr>
            <w:tcW w:w="709" w:type="dxa"/>
            <w:gridSpan w:val="2"/>
            <w:tcBorders>
              <w:top w:val="nil"/>
              <w:bottom w:val="nil"/>
            </w:tcBorders>
            <w:shd w:val="clear" w:color="auto" w:fill="auto"/>
          </w:tcPr>
          <w:p w14:paraId="0756404E" w14:textId="77777777" w:rsidR="001F4241" w:rsidRPr="0036258B" w:rsidRDefault="001F4241" w:rsidP="001F4241">
            <w:pPr>
              <w:pStyle w:val="TAC"/>
              <w:keepNext w:val="0"/>
              <w:keepLines w:val="0"/>
              <w:rPr>
                <w:sz w:val="16"/>
                <w:szCs w:val="16"/>
                <w:lang w:eastAsia="en-US"/>
              </w:rPr>
            </w:pPr>
            <w:r w:rsidRPr="0036258B">
              <w:rPr>
                <w:sz w:val="16"/>
                <w:szCs w:val="16"/>
                <w:lang w:eastAsia="en-US"/>
              </w:rPr>
              <w:t>Rel</w:t>
            </w:r>
            <w:r w:rsidRPr="0036258B">
              <w:rPr>
                <w:rFonts w:cs="Arial"/>
                <w:sz w:val="16"/>
                <w:szCs w:val="16"/>
                <w:lang w:eastAsia="en-US"/>
              </w:rPr>
              <w:t>-</w:t>
            </w:r>
            <w:r w:rsidRPr="0036258B">
              <w:rPr>
                <w:sz w:val="16"/>
                <w:szCs w:val="16"/>
                <w:lang w:eastAsia="en-US"/>
              </w:rPr>
              <w:t>10</w:t>
            </w:r>
          </w:p>
        </w:tc>
        <w:tc>
          <w:tcPr>
            <w:tcW w:w="1136" w:type="dxa"/>
            <w:gridSpan w:val="2"/>
            <w:tcBorders>
              <w:top w:val="nil"/>
              <w:bottom w:val="nil"/>
            </w:tcBorders>
          </w:tcPr>
          <w:p w14:paraId="12ED979A" w14:textId="77777777" w:rsidR="001F4241" w:rsidRPr="0036258B" w:rsidDel="00746051" w:rsidRDefault="001F4241" w:rsidP="001F4241">
            <w:pPr>
              <w:pStyle w:val="TAC"/>
              <w:keepNext w:val="0"/>
              <w:keepLines w:val="0"/>
              <w:rPr>
                <w:sz w:val="16"/>
                <w:szCs w:val="16"/>
                <w:lang w:eastAsia="en-US"/>
              </w:rPr>
            </w:pPr>
            <w:r w:rsidRPr="0036258B">
              <w:rPr>
                <w:sz w:val="16"/>
                <w:szCs w:val="16"/>
                <w:lang w:eastAsia="en-US"/>
              </w:rPr>
              <w:t>C174</w:t>
            </w:r>
          </w:p>
        </w:tc>
        <w:tc>
          <w:tcPr>
            <w:tcW w:w="3535" w:type="dxa"/>
            <w:gridSpan w:val="2"/>
            <w:tcBorders>
              <w:top w:val="nil"/>
              <w:bottom w:val="nil"/>
            </w:tcBorders>
          </w:tcPr>
          <w:p w14:paraId="3FDDA951"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T3412 Extended IE</w:t>
            </w:r>
          </w:p>
        </w:tc>
        <w:tc>
          <w:tcPr>
            <w:tcW w:w="1276" w:type="dxa"/>
            <w:gridSpan w:val="2"/>
          </w:tcPr>
          <w:p w14:paraId="35B54F02"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07A4DD9E" w14:textId="77777777" w:rsidR="001F4241" w:rsidRPr="0036258B" w:rsidRDefault="001F4241" w:rsidP="001F4241">
            <w:pPr>
              <w:pStyle w:val="TAL"/>
              <w:keepNext w:val="0"/>
              <w:keepLines w:val="0"/>
              <w:rPr>
                <w:sz w:val="16"/>
                <w:szCs w:val="16"/>
                <w:lang w:eastAsia="en-US"/>
              </w:rPr>
            </w:pPr>
          </w:p>
        </w:tc>
        <w:tc>
          <w:tcPr>
            <w:tcW w:w="1560" w:type="dxa"/>
            <w:gridSpan w:val="2"/>
          </w:tcPr>
          <w:p w14:paraId="5AD69A5D" w14:textId="77777777" w:rsidR="001F4241" w:rsidRPr="0036258B" w:rsidRDefault="001F4241" w:rsidP="001F4241">
            <w:pPr>
              <w:pStyle w:val="TAL"/>
              <w:keepNext w:val="0"/>
              <w:keepLines w:val="0"/>
              <w:rPr>
                <w:sz w:val="16"/>
                <w:szCs w:val="16"/>
                <w:lang w:eastAsia="en-US"/>
              </w:rPr>
            </w:pPr>
          </w:p>
        </w:tc>
        <w:tc>
          <w:tcPr>
            <w:tcW w:w="1629" w:type="dxa"/>
            <w:gridSpan w:val="2"/>
          </w:tcPr>
          <w:p w14:paraId="75ECC2D0" w14:textId="77777777" w:rsidR="001F4241" w:rsidRPr="0036258B" w:rsidRDefault="001F4241" w:rsidP="001F4241">
            <w:pPr>
              <w:pStyle w:val="TAL"/>
              <w:keepNext w:val="0"/>
              <w:keepLines w:val="0"/>
              <w:rPr>
                <w:sz w:val="16"/>
                <w:szCs w:val="16"/>
                <w:lang w:eastAsia="zh-CN"/>
              </w:rPr>
            </w:pPr>
          </w:p>
        </w:tc>
      </w:tr>
      <w:tr w:rsidR="001F4241" w:rsidRPr="0036258B" w14:paraId="1C07A90B"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2A00B327"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77E5B8EE" w14:textId="77777777" w:rsidR="001F4241" w:rsidRPr="0036258B" w:rsidRDefault="001F4241" w:rsidP="001F4241">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42F47387"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3700DFA1"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378FF84F" w14:textId="77777777" w:rsidR="001F4241" w:rsidRPr="0036258B" w:rsidRDefault="001F4241" w:rsidP="001F4241">
            <w:pPr>
              <w:pStyle w:val="TAL"/>
              <w:keepNext w:val="0"/>
              <w:keepLines w:val="0"/>
              <w:rPr>
                <w:sz w:val="16"/>
                <w:szCs w:val="16"/>
                <w:lang w:eastAsia="en-US"/>
              </w:rPr>
            </w:pPr>
          </w:p>
        </w:tc>
        <w:tc>
          <w:tcPr>
            <w:tcW w:w="1276" w:type="dxa"/>
            <w:gridSpan w:val="2"/>
          </w:tcPr>
          <w:p w14:paraId="2935B9DB"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0D27C128" w14:textId="77777777" w:rsidR="001F4241" w:rsidRPr="0036258B" w:rsidRDefault="001F4241" w:rsidP="001F4241">
            <w:pPr>
              <w:pStyle w:val="TAL"/>
              <w:keepNext w:val="0"/>
              <w:keepLines w:val="0"/>
              <w:rPr>
                <w:sz w:val="16"/>
                <w:szCs w:val="16"/>
                <w:lang w:eastAsia="en-US"/>
              </w:rPr>
            </w:pPr>
          </w:p>
        </w:tc>
        <w:tc>
          <w:tcPr>
            <w:tcW w:w="1560" w:type="dxa"/>
            <w:gridSpan w:val="2"/>
          </w:tcPr>
          <w:p w14:paraId="4929D0A8" w14:textId="77777777" w:rsidR="001F4241" w:rsidRPr="0036258B" w:rsidRDefault="001F4241" w:rsidP="001F4241">
            <w:pPr>
              <w:pStyle w:val="TAL"/>
              <w:keepNext w:val="0"/>
              <w:keepLines w:val="0"/>
              <w:rPr>
                <w:sz w:val="16"/>
                <w:szCs w:val="16"/>
                <w:lang w:eastAsia="en-US"/>
              </w:rPr>
            </w:pPr>
          </w:p>
        </w:tc>
        <w:tc>
          <w:tcPr>
            <w:tcW w:w="1629" w:type="dxa"/>
            <w:gridSpan w:val="2"/>
          </w:tcPr>
          <w:p w14:paraId="64368E8D" w14:textId="77777777" w:rsidR="001F4241" w:rsidRPr="0036258B" w:rsidRDefault="001F4241" w:rsidP="001F4241">
            <w:pPr>
              <w:pStyle w:val="TAL"/>
              <w:keepNext w:val="0"/>
              <w:keepLines w:val="0"/>
              <w:rPr>
                <w:sz w:val="16"/>
                <w:szCs w:val="16"/>
                <w:lang w:eastAsia="zh-CN"/>
              </w:rPr>
            </w:pPr>
          </w:p>
        </w:tc>
      </w:tr>
      <w:tr w:rsidR="001F4241" w:rsidRPr="0036258B" w14:paraId="631CE841" w14:textId="77777777" w:rsidTr="00DF46DF">
        <w:trPr>
          <w:gridAfter w:val="1"/>
          <w:wAfter w:w="33" w:type="dxa"/>
          <w:trHeight w:val="645"/>
          <w:jc w:val="center"/>
        </w:trPr>
        <w:tc>
          <w:tcPr>
            <w:tcW w:w="1072" w:type="dxa"/>
            <w:gridSpan w:val="2"/>
            <w:tcBorders>
              <w:top w:val="single" w:sz="4" w:space="0" w:color="auto"/>
              <w:bottom w:val="nil"/>
            </w:tcBorders>
            <w:shd w:val="clear" w:color="auto" w:fill="auto"/>
          </w:tcPr>
          <w:p w14:paraId="6CECBB19"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9.2.3.1.5b</w:t>
            </w:r>
          </w:p>
        </w:tc>
        <w:tc>
          <w:tcPr>
            <w:tcW w:w="3674" w:type="dxa"/>
            <w:gridSpan w:val="2"/>
            <w:tcBorders>
              <w:top w:val="single" w:sz="4" w:space="0" w:color="auto"/>
              <w:bottom w:val="nil"/>
            </w:tcBorders>
            <w:shd w:val="clear" w:color="auto" w:fill="auto"/>
          </w:tcPr>
          <w:p w14:paraId="50D29F73" w14:textId="77777777" w:rsidR="001F4241" w:rsidRPr="0036258B" w:rsidRDefault="001F4241" w:rsidP="001F4241">
            <w:pPr>
              <w:pStyle w:val="TAL"/>
              <w:keepNext w:val="0"/>
              <w:keepLines w:val="0"/>
              <w:rPr>
                <w:sz w:val="16"/>
                <w:szCs w:val="16"/>
                <w:lang w:eastAsia="en-US"/>
              </w:rPr>
            </w:pPr>
            <w:r w:rsidRPr="0036258B">
              <w:rPr>
                <w:sz w:val="16"/>
                <w:szCs w:val="16"/>
                <w:lang w:eastAsia="en-US"/>
              </w:rPr>
              <w:t>Periodic tracking area update / Accepted / PSM / T3412 Extended Value</w:t>
            </w:r>
          </w:p>
        </w:tc>
        <w:tc>
          <w:tcPr>
            <w:tcW w:w="709" w:type="dxa"/>
            <w:gridSpan w:val="2"/>
            <w:tcBorders>
              <w:top w:val="single" w:sz="4" w:space="0" w:color="auto"/>
              <w:bottom w:val="nil"/>
            </w:tcBorders>
            <w:shd w:val="clear" w:color="auto" w:fill="auto"/>
          </w:tcPr>
          <w:p w14:paraId="4365B8F1" w14:textId="77777777" w:rsidR="001F4241" w:rsidRDefault="001F4241" w:rsidP="001F4241">
            <w:pPr>
              <w:pStyle w:val="TAC"/>
              <w:keepNext w:val="0"/>
              <w:keepLines w:val="0"/>
              <w:rPr>
                <w:sz w:val="16"/>
                <w:szCs w:val="16"/>
                <w:lang w:eastAsia="en-US"/>
              </w:rPr>
            </w:pPr>
            <w:r w:rsidRPr="0036258B">
              <w:rPr>
                <w:sz w:val="16"/>
                <w:szCs w:val="16"/>
                <w:lang w:eastAsia="en-US"/>
              </w:rPr>
              <w:t>Rel-12</w:t>
            </w:r>
          </w:p>
          <w:p w14:paraId="3B3BD1E0" w14:textId="3074D8D5" w:rsidR="001F4241" w:rsidRPr="0036258B" w:rsidRDefault="001F4241" w:rsidP="001F4241">
            <w:pPr>
              <w:pStyle w:val="TAC"/>
              <w:keepNext w:val="0"/>
              <w:keepLines w:val="0"/>
              <w:rPr>
                <w:sz w:val="16"/>
                <w:szCs w:val="16"/>
                <w:lang w:eastAsia="en-US"/>
              </w:rPr>
            </w:pPr>
            <w:r>
              <w:rPr>
                <w:sz w:val="16"/>
                <w:szCs w:val="16"/>
                <w:lang w:eastAsia="en-US"/>
              </w:rPr>
              <w:t>(Note 17)</w:t>
            </w:r>
          </w:p>
        </w:tc>
        <w:tc>
          <w:tcPr>
            <w:tcW w:w="1136" w:type="dxa"/>
            <w:gridSpan w:val="2"/>
            <w:tcBorders>
              <w:top w:val="single" w:sz="4" w:space="0" w:color="auto"/>
              <w:bottom w:val="nil"/>
            </w:tcBorders>
          </w:tcPr>
          <w:p w14:paraId="00EF42B7" w14:textId="77777777" w:rsidR="001F4241" w:rsidRPr="0036258B" w:rsidDel="00746051" w:rsidRDefault="001F4241" w:rsidP="001F4241">
            <w:pPr>
              <w:pStyle w:val="TAC"/>
              <w:keepNext w:val="0"/>
              <w:keepLines w:val="0"/>
              <w:rPr>
                <w:sz w:val="16"/>
                <w:szCs w:val="16"/>
                <w:lang w:eastAsia="en-US"/>
              </w:rPr>
            </w:pPr>
            <w:r w:rsidRPr="0036258B">
              <w:rPr>
                <w:sz w:val="16"/>
                <w:szCs w:val="16"/>
                <w:lang w:eastAsia="en-US"/>
              </w:rPr>
              <w:t>C247</w:t>
            </w:r>
          </w:p>
        </w:tc>
        <w:tc>
          <w:tcPr>
            <w:tcW w:w="3535" w:type="dxa"/>
            <w:gridSpan w:val="2"/>
            <w:tcBorders>
              <w:top w:val="single" w:sz="4" w:space="0" w:color="auto"/>
              <w:bottom w:val="nil"/>
            </w:tcBorders>
          </w:tcPr>
          <w:p w14:paraId="75DF0CC4" w14:textId="77777777" w:rsidR="001F4241" w:rsidRPr="0036258B" w:rsidRDefault="001F4241" w:rsidP="001F4241">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EPS attach (with or without pre-configuration) and Power Saving Mode</w:t>
            </w:r>
          </w:p>
        </w:tc>
        <w:tc>
          <w:tcPr>
            <w:tcW w:w="1276" w:type="dxa"/>
            <w:gridSpan w:val="2"/>
          </w:tcPr>
          <w:p w14:paraId="08F9B471"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6E8C0E04" w14:textId="77777777" w:rsidR="001F4241" w:rsidRPr="0036258B" w:rsidRDefault="001F4241" w:rsidP="001F4241">
            <w:pPr>
              <w:pStyle w:val="TAL"/>
              <w:keepNext w:val="0"/>
              <w:keepLines w:val="0"/>
              <w:rPr>
                <w:sz w:val="16"/>
                <w:szCs w:val="16"/>
                <w:lang w:eastAsia="en-US"/>
              </w:rPr>
            </w:pPr>
          </w:p>
        </w:tc>
        <w:tc>
          <w:tcPr>
            <w:tcW w:w="1560" w:type="dxa"/>
            <w:gridSpan w:val="2"/>
          </w:tcPr>
          <w:p w14:paraId="0E02ADC9" w14:textId="19D15F07" w:rsidR="001F4241" w:rsidRPr="0036258B" w:rsidRDefault="001F4241" w:rsidP="001F4241">
            <w:pPr>
              <w:pStyle w:val="TAL"/>
              <w:keepNext w:val="0"/>
              <w:keepLines w:val="0"/>
              <w:rPr>
                <w:sz w:val="16"/>
                <w:szCs w:val="16"/>
                <w:lang w:eastAsia="en-US"/>
              </w:rPr>
            </w:pPr>
          </w:p>
        </w:tc>
        <w:tc>
          <w:tcPr>
            <w:tcW w:w="1629" w:type="dxa"/>
            <w:gridSpan w:val="2"/>
          </w:tcPr>
          <w:p w14:paraId="17D1B517" w14:textId="77777777" w:rsidR="001F4241" w:rsidRPr="0036258B" w:rsidRDefault="001F4241" w:rsidP="001F4241">
            <w:pPr>
              <w:pStyle w:val="TAL"/>
              <w:keepNext w:val="0"/>
              <w:keepLines w:val="0"/>
              <w:rPr>
                <w:sz w:val="16"/>
                <w:szCs w:val="16"/>
                <w:lang w:eastAsia="zh-CN"/>
              </w:rPr>
            </w:pPr>
          </w:p>
        </w:tc>
      </w:tr>
      <w:tr w:rsidR="001F4241" w:rsidRPr="0036258B" w14:paraId="2CE1D0C7" w14:textId="77777777" w:rsidTr="00DF46DF">
        <w:trPr>
          <w:gridAfter w:val="1"/>
          <w:wAfter w:w="33" w:type="dxa"/>
          <w:jc w:val="center"/>
        </w:trPr>
        <w:tc>
          <w:tcPr>
            <w:tcW w:w="1072" w:type="dxa"/>
            <w:gridSpan w:val="2"/>
            <w:tcBorders>
              <w:top w:val="nil"/>
            </w:tcBorders>
            <w:shd w:val="clear" w:color="auto" w:fill="auto"/>
          </w:tcPr>
          <w:p w14:paraId="6706E897"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0F15E70A"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564D199D"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66DC719A"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31FF0B6B" w14:textId="77777777" w:rsidR="001F4241" w:rsidRPr="0036258B" w:rsidRDefault="001F4241" w:rsidP="001F4241">
            <w:pPr>
              <w:pStyle w:val="TAL"/>
              <w:keepNext w:val="0"/>
              <w:keepLines w:val="0"/>
              <w:rPr>
                <w:sz w:val="16"/>
                <w:szCs w:val="16"/>
                <w:lang w:eastAsia="en-US"/>
              </w:rPr>
            </w:pPr>
          </w:p>
        </w:tc>
        <w:tc>
          <w:tcPr>
            <w:tcW w:w="1276" w:type="dxa"/>
            <w:gridSpan w:val="2"/>
          </w:tcPr>
          <w:p w14:paraId="2065E5FC"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0034AD6C" w14:textId="77777777" w:rsidR="001F4241" w:rsidRPr="0036258B" w:rsidRDefault="001F4241" w:rsidP="001F4241">
            <w:pPr>
              <w:pStyle w:val="TAL"/>
              <w:keepNext w:val="0"/>
              <w:keepLines w:val="0"/>
              <w:rPr>
                <w:sz w:val="16"/>
                <w:szCs w:val="16"/>
                <w:lang w:eastAsia="en-US"/>
              </w:rPr>
            </w:pPr>
          </w:p>
        </w:tc>
        <w:tc>
          <w:tcPr>
            <w:tcW w:w="1560" w:type="dxa"/>
            <w:gridSpan w:val="2"/>
          </w:tcPr>
          <w:p w14:paraId="7FEDB689" w14:textId="77777777" w:rsidR="001F4241" w:rsidRPr="0036258B" w:rsidRDefault="001F4241" w:rsidP="001F4241">
            <w:pPr>
              <w:pStyle w:val="TAL"/>
              <w:keepNext w:val="0"/>
              <w:keepLines w:val="0"/>
              <w:rPr>
                <w:sz w:val="16"/>
                <w:szCs w:val="16"/>
                <w:lang w:eastAsia="en-US"/>
              </w:rPr>
            </w:pPr>
          </w:p>
        </w:tc>
        <w:tc>
          <w:tcPr>
            <w:tcW w:w="1629" w:type="dxa"/>
            <w:gridSpan w:val="2"/>
          </w:tcPr>
          <w:p w14:paraId="5D80AFB6" w14:textId="77777777" w:rsidR="001F4241" w:rsidRPr="0036258B" w:rsidRDefault="001F4241" w:rsidP="001F4241">
            <w:pPr>
              <w:pStyle w:val="TAL"/>
              <w:keepNext w:val="0"/>
              <w:keepLines w:val="0"/>
              <w:rPr>
                <w:sz w:val="16"/>
                <w:szCs w:val="16"/>
                <w:lang w:eastAsia="zh-CN"/>
              </w:rPr>
            </w:pPr>
          </w:p>
        </w:tc>
      </w:tr>
      <w:tr w:rsidR="001F4241" w:rsidRPr="0036258B" w14:paraId="1017C7F2" w14:textId="77777777" w:rsidTr="00DF46DF">
        <w:trPr>
          <w:gridAfter w:val="1"/>
          <w:wAfter w:w="33" w:type="dxa"/>
          <w:jc w:val="center"/>
        </w:trPr>
        <w:tc>
          <w:tcPr>
            <w:tcW w:w="1072" w:type="dxa"/>
            <w:gridSpan w:val="2"/>
            <w:tcBorders>
              <w:bottom w:val="nil"/>
            </w:tcBorders>
            <w:shd w:val="clear" w:color="auto" w:fill="auto"/>
          </w:tcPr>
          <w:p w14:paraId="6E133F34" w14:textId="77777777" w:rsidR="001F4241" w:rsidRPr="0036258B" w:rsidRDefault="001F4241" w:rsidP="001F4241">
            <w:pPr>
              <w:rPr>
                <w:rFonts w:ascii="Arial" w:hAnsi="Arial" w:cs="Arial"/>
                <w:sz w:val="16"/>
                <w:szCs w:val="16"/>
              </w:rPr>
            </w:pPr>
            <w:r w:rsidRPr="0036258B">
              <w:rPr>
                <w:rFonts w:ascii="Arial" w:hAnsi="Arial" w:cs="Arial"/>
                <w:sz w:val="16"/>
                <w:szCs w:val="16"/>
              </w:rPr>
              <w:t>9.2.3.1.6</w:t>
            </w:r>
          </w:p>
        </w:tc>
        <w:tc>
          <w:tcPr>
            <w:tcW w:w="3674" w:type="dxa"/>
            <w:gridSpan w:val="2"/>
            <w:tcBorders>
              <w:bottom w:val="nil"/>
            </w:tcBorders>
            <w:shd w:val="clear" w:color="auto" w:fill="auto"/>
          </w:tcPr>
          <w:p w14:paraId="736C90B8" w14:textId="77777777" w:rsidR="001F4241" w:rsidRPr="0036258B" w:rsidRDefault="001F4241" w:rsidP="001F4241">
            <w:pPr>
              <w:rPr>
                <w:rFonts w:ascii="Arial" w:hAnsi="Arial" w:cs="Arial"/>
                <w:bCs/>
                <w:sz w:val="16"/>
                <w:szCs w:val="16"/>
              </w:rPr>
            </w:pPr>
            <w:r w:rsidRPr="0036258B">
              <w:rPr>
                <w:rFonts w:ascii="Arial" w:hAnsi="Arial" w:cs="Arial"/>
                <w:bCs/>
                <w:sz w:val="16"/>
                <w:szCs w:val="16"/>
              </w:rPr>
              <w:t>Normal tracking area update / UE with ISR active moves to E-UTRAN</w:t>
            </w:r>
          </w:p>
        </w:tc>
        <w:tc>
          <w:tcPr>
            <w:tcW w:w="709" w:type="dxa"/>
            <w:gridSpan w:val="2"/>
            <w:tcBorders>
              <w:bottom w:val="nil"/>
            </w:tcBorders>
            <w:shd w:val="clear" w:color="auto" w:fill="auto"/>
          </w:tcPr>
          <w:p w14:paraId="26F8D32A" w14:textId="77777777" w:rsidR="001F4241" w:rsidRPr="0036258B" w:rsidRDefault="001F4241" w:rsidP="001F4241">
            <w:pPr>
              <w:jc w:val="center"/>
              <w:rPr>
                <w:rFonts w:ascii="Arial" w:hAnsi="Arial" w:cs="Arial"/>
                <w:sz w:val="16"/>
                <w:szCs w:val="16"/>
              </w:rPr>
            </w:pPr>
            <w:r w:rsidRPr="0036258B">
              <w:rPr>
                <w:rFonts w:ascii="Arial" w:hAnsi="Arial" w:cs="Arial"/>
                <w:sz w:val="16"/>
                <w:szCs w:val="16"/>
              </w:rPr>
              <w:t>Rel-8</w:t>
            </w:r>
          </w:p>
        </w:tc>
        <w:tc>
          <w:tcPr>
            <w:tcW w:w="1136" w:type="dxa"/>
            <w:gridSpan w:val="2"/>
            <w:tcBorders>
              <w:bottom w:val="nil"/>
            </w:tcBorders>
          </w:tcPr>
          <w:p w14:paraId="32C9B086" w14:textId="77777777" w:rsidR="001F4241" w:rsidRPr="0036258B" w:rsidRDefault="001F4241" w:rsidP="001F4241">
            <w:pPr>
              <w:jc w:val="center"/>
              <w:rPr>
                <w:rFonts w:ascii="Arial" w:hAnsi="Arial" w:cs="Arial"/>
                <w:sz w:val="16"/>
                <w:szCs w:val="16"/>
              </w:rPr>
            </w:pPr>
            <w:r w:rsidRPr="0036258B">
              <w:rPr>
                <w:rFonts w:ascii="Arial" w:hAnsi="Arial" w:cs="Arial"/>
                <w:sz w:val="16"/>
                <w:szCs w:val="16"/>
              </w:rPr>
              <w:t>C27</w:t>
            </w:r>
          </w:p>
        </w:tc>
        <w:tc>
          <w:tcPr>
            <w:tcW w:w="3535" w:type="dxa"/>
            <w:gridSpan w:val="2"/>
            <w:tcBorders>
              <w:bottom w:val="nil"/>
            </w:tcBorders>
          </w:tcPr>
          <w:p w14:paraId="7E85DC58" w14:textId="77777777" w:rsidR="001F4241" w:rsidRPr="0036258B" w:rsidRDefault="001F4241" w:rsidP="001F4241">
            <w:pPr>
              <w:rPr>
                <w:rFonts w:ascii="Arial" w:hAnsi="Arial" w:cs="Arial"/>
                <w:sz w:val="16"/>
                <w:szCs w:val="16"/>
              </w:rPr>
            </w:pPr>
            <w:r w:rsidRPr="0036258B">
              <w:rPr>
                <w:rFonts w:ascii="Arial" w:hAnsi="Arial" w:cs="Arial"/>
                <w:sz w:val="16"/>
                <w:szCs w:val="16"/>
              </w:rPr>
              <w:t>UEs supporting E-UTRA and UTRA or/and E-UTRA and GERAN, and, ISR and NOT Category M1</w:t>
            </w:r>
          </w:p>
        </w:tc>
        <w:tc>
          <w:tcPr>
            <w:tcW w:w="1276" w:type="dxa"/>
            <w:gridSpan w:val="2"/>
          </w:tcPr>
          <w:p w14:paraId="706309BC" w14:textId="77777777" w:rsidR="001F4241" w:rsidRPr="0036258B" w:rsidRDefault="001F4241" w:rsidP="001F4241">
            <w:pPr>
              <w:rPr>
                <w:rFonts w:ascii="Arial" w:hAnsi="Arial" w:cs="Arial"/>
                <w:sz w:val="16"/>
                <w:szCs w:val="16"/>
              </w:rPr>
            </w:pPr>
            <w:r w:rsidRPr="0036258B">
              <w:rPr>
                <w:rFonts w:ascii="Arial" w:hAnsi="Arial" w:cs="Arial"/>
                <w:sz w:val="16"/>
                <w:szCs w:val="16"/>
              </w:rPr>
              <w:t>pc_eFDD, pc_UTRA, pc_GERAN</w:t>
            </w:r>
          </w:p>
        </w:tc>
        <w:tc>
          <w:tcPr>
            <w:tcW w:w="1275" w:type="dxa"/>
            <w:gridSpan w:val="2"/>
            <w:tcBorders>
              <w:bottom w:val="nil"/>
            </w:tcBorders>
          </w:tcPr>
          <w:p w14:paraId="2279758C" w14:textId="77777777" w:rsidR="001F4241" w:rsidRPr="0036258B" w:rsidRDefault="001F4241" w:rsidP="001F4241">
            <w:pPr>
              <w:rPr>
                <w:rFonts w:ascii="Arial" w:hAnsi="Arial" w:cs="Arial"/>
                <w:sz w:val="16"/>
                <w:szCs w:val="16"/>
              </w:rPr>
            </w:pPr>
            <w:r w:rsidRPr="0036258B">
              <w:rPr>
                <w:rFonts w:ascii="Arial" w:hAnsi="Arial" w:cs="Arial"/>
                <w:sz w:val="16"/>
                <w:szCs w:val="16"/>
              </w:rPr>
              <w:t>px_RATComb_Tested</w:t>
            </w:r>
          </w:p>
        </w:tc>
        <w:tc>
          <w:tcPr>
            <w:tcW w:w="1560" w:type="dxa"/>
            <w:gridSpan w:val="2"/>
            <w:tcBorders>
              <w:bottom w:val="nil"/>
            </w:tcBorders>
          </w:tcPr>
          <w:p w14:paraId="289F4644" w14:textId="77777777" w:rsidR="001F4241" w:rsidRPr="0036258B" w:rsidRDefault="001F4241" w:rsidP="001F4241">
            <w:pPr>
              <w:rPr>
                <w:rFonts w:ascii="Arial" w:hAnsi="Arial" w:cs="Arial"/>
                <w:sz w:val="16"/>
                <w:szCs w:val="16"/>
              </w:rPr>
            </w:pPr>
            <w:r w:rsidRPr="0036258B">
              <w:rPr>
                <w:rFonts w:ascii="Arial" w:hAnsi="Arial" w:cs="Arial"/>
                <w:sz w:val="16"/>
                <w:szCs w:val="16"/>
              </w:rPr>
              <w:t>1 Execution (Note 2)</w:t>
            </w:r>
          </w:p>
        </w:tc>
        <w:tc>
          <w:tcPr>
            <w:tcW w:w="1629" w:type="dxa"/>
            <w:gridSpan w:val="2"/>
          </w:tcPr>
          <w:p w14:paraId="01576058" w14:textId="77777777" w:rsidR="001F4241" w:rsidRPr="0036258B" w:rsidRDefault="001F4241" w:rsidP="001F4241">
            <w:pPr>
              <w:pStyle w:val="TAL"/>
              <w:keepNext w:val="0"/>
              <w:keepLines w:val="0"/>
              <w:rPr>
                <w:sz w:val="16"/>
                <w:szCs w:val="16"/>
                <w:lang w:eastAsia="zh-CN"/>
              </w:rPr>
            </w:pPr>
          </w:p>
        </w:tc>
      </w:tr>
      <w:tr w:rsidR="001F4241" w:rsidRPr="0036258B" w14:paraId="0AEBD451" w14:textId="77777777" w:rsidTr="00DF46DF">
        <w:trPr>
          <w:gridAfter w:val="1"/>
          <w:wAfter w:w="33" w:type="dxa"/>
          <w:jc w:val="center"/>
        </w:trPr>
        <w:tc>
          <w:tcPr>
            <w:tcW w:w="1072" w:type="dxa"/>
            <w:gridSpan w:val="2"/>
            <w:tcBorders>
              <w:top w:val="nil"/>
            </w:tcBorders>
            <w:shd w:val="clear" w:color="auto" w:fill="auto"/>
          </w:tcPr>
          <w:p w14:paraId="7B5E3653" w14:textId="77777777" w:rsidR="001F4241" w:rsidRPr="0036258B" w:rsidRDefault="001F4241" w:rsidP="001F4241">
            <w:pPr>
              <w:rPr>
                <w:rFonts w:ascii="Arial" w:hAnsi="Arial" w:cs="Arial"/>
                <w:sz w:val="16"/>
                <w:szCs w:val="16"/>
              </w:rPr>
            </w:pPr>
          </w:p>
        </w:tc>
        <w:tc>
          <w:tcPr>
            <w:tcW w:w="3674" w:type="dxa"/>
            <w:gridSpan w:val="2"/>
            <w:tcBorders>
              <w:top w:val="nil"/>
            </w:tcBorders>
            <w:shd w:val="clear" w:color="auto" w:fill="auto"/>
          </w:tcPr>
          <w:p w14:paraId="68570852" w14:textId="77777777" w:rsidR="001F4241" w:rsidRPr="0036258B" w:rsidRDefault="001F4241" w:rsidP="001F4241">
            <w:pPr>
              <w:rPr>
                <w:rFonts w:ascii="Arial" w:hAnsi="Arial" w:cs="Arial"/>
                <w:sz w:val="16"/>
                <w:szCs w:val="16"/>
              </w:rPr>
            </w:pPr>
          </w:p>
        </w:tc>
        <w:tc>
          <w:tcPr>
            <w:tcW w:w="709" w:type="dxa"/>
            <w:gridSpan w:val="2"/>
            <w:tcBorders>
              <w:top w:val="nil"/>
            </w:tcBorders>
            <w:shd w:val="clear" w:color="auto" w:fill="auto"/>
          </w:tcPr>
          <w:p w14:paraId="6DE72540" w14:textId="77777777" w:rsidR="001F4241" w:rsidRPr="0036258B" w:rsidRDefault="001F4241" w:rsidP="001F4241">
            <w:pPr>
              <w:rPr>
                <w:rFonts w:ascii="Arial" w:hAnsi="Arial" w:cs="Arial"/>
                <w:sz w:val="16"/>
                <w:szCs w:val="16"/>
              </w:rPr>
            </w:pPr>
          </w:p>
        </w:tc>
        <w:tc>
          <w:tcPr>
            <w:tcW w:w="1136" w:type="dxa"/>
            <w:gridSpan w:val="2"/>
            <w:tcBorders>
              <w:top w:val="nil"/>
            </w:tcBorders>
          </w:tcPr>
          <w:p w14:paraId="578D04EE" w14:textId="77777777" w:rsidR="001F4241" w:rsidRPr="0036258B" w:rsidDel="00746051" w:rsidRDefault="001F4241" w:rsidP="001F4241">
            <w:pPr>
              <w:rPr>
                <w:rFonts w:ascii="Arial" w:hAnsi="Arial" w:cs="Arial"/>
                <w:sz w:val="16"/>
                <w:szCs w:val="16"/>
              </w:rPr>
            </w:pPr>
          </w:p>
        </w:tc>
        <w:tc>
          <w:tcPr>
            <w:tcW w:w="3535" w:type="dxa"/>
            <w:gridSpan w:val="2"/>
            <w:tcBorders>
              <w:top w:val="nil"/>
            </w:tcBorders>
          </w:tcPr>
          <w:p w14:paraId="580301E4" w14:textId="77777777" w:rsidR="001F4241" w:rsidRPr="0036258B" w:rsidRDefault="001F4241" w:rsidP="001F4241">
            <w:pPr>
              <w:rPr>
                <w:rFonts w:ascii="Arial" w:hAnsi="Arial" w:cs="Arial"/>
                <w:sz w:val="16"/>
                <w:szCs w:val="16"/>
              </w:rPr>
            </w:pPr>
          </w:p>
        </w:tc>
        <w:tc>
          <w:tcPr>
            <w:tcW w:w="1276" w:type="dxa"/>
            <w:gridSpan w:val="2"/>
          </w:tcPr>
          <w:p w14:paraId="066C6318" w14:textId="77777777" w:rsidR="001F4241" w:rsidRPr="0036258B" w:rsidRDefault="001F4241" w:rsidP="001F4241">
            <w:pPr>
              <w:rPr>
                <w:rFonts w:ascii="Arial" w:hAnsi="Arial" w:cs="Arial"/>
                <w:sz w:val="16"/>
                <w:szCs w:val="16"/>
              </w:rPr>
            </w:pPr>
            <w:r w:rsidRPr="0036258B">
              <w:rPr>
                <w:rFonts w:ascii="Arial" w:hAnsi="Arial" w:cs="Arial"/>
                <w:sz w:val="16"/>
                <w:szCs w:val="16"/>
              </w:rPr>
              <w:t>pc_eTDD, pc_UTRA, pc_GERAN</w:t>
            </w:r>
          </w:p>
        </w:tc>
        <w:tc>
          <w:tcPr>
            <w:tcW w:w="1275" w:type="dxa"/>
            <w:gridSpan w:val="2"/>
            <w:tcBorders>
              <w:top w:val="nil"/>
            </w:tcBorders>
          </w:tcPr>
          <w:p w14:paraId="07224C57" w14:textId="77777777" w:rsidR="001F4241" w:rsidRPr="0036258B" w:rsidRDefault="001F4241" w:rsidP="001F4241">
            <w:pPr>
              <w:rPr>
                <w:rFonts w:ascii="Arial" w:hAnsi="Arial" w:cs="Arial"/>
                <w:sz w:val="16"/>
                <w:szCs w:val="16"/>
              </w:rPr>
            </w:pPr>
          </w:p>
        </w:tc>
        <w:tc>
          <w:tcPr>
            <w:tcW w:w="1560" w:type="dxa"/>
            <w:gridSpan w:val="2"/>
            <w:tcBorders>
              <w:top w:val="nil"/>
            </w:tcBorders>
          </w:tcPr>
          <w:p w14:paraId="49D7570F" w14:textId="77777777" w:rsidR="001F4241" w:rsidRPr="0036258B" w:rsidRDefault="001F4241" w:rsidP="001F4241">
            <w:pPr>
              <w:pStyle w:val="TAL"/>
              <w:rPr>
                <w:rFonts w:cs="Arial"/>
                <w:sz w:val="16"/>
                <w:szCs w:val="16"/>
                <w:lang w:eastAsia="en-US"/>
              </w:rPr>
            </w:pPr>
          </w:p>
        </w:tc>
        <w:tc>
          <w:tcPr>
            <w:tcW w:w="1629" w:type="dxa"/>
            <w:gridSpan w:val="2"/>
          </w:tcPr>
          <w:p w14:paraId="6533AFCA" w14:textId="77777777" w:rsidR="001F4241" w:rsidRPr="0036258B" w:rsidRDefault="001F4241" w:rsidP="001F4241">
            <w:pPr>
              <w:pStyle w:val="TAL"/>
              <w:keepNext w:val="0"/>
              <w:keepLines w:val="0"/>
              <w:rPr>
                <w:sz w:val="16"/>
                <w:szCs w:val="16"/>
                <w:lang w:eastAsia="zh-CN"/>
              </w:rPr>
            </w:pPr>
            <w:r w:rsidRPr="0036258B">
              <w:rPr>
                <w:sz w:val="16"/>
                <w:szCs w:val="16"/>
                <w:lang w:eastAsia="zh-CN"/>
              </w:rPr>
              <w:t>Rel-9 UTRA TDD</w:t>
            </w:r>
          </w:p>
        </w:tc>
      </w:tr>
      <w:tr w:rsidR="001F4241" w:rsidRPr="009B3AC8" w14:paraId="1B48DF0D" w14:textId="77777777" w:rsidTr="00DF46DF">
        <w:trPr>
          <w:gridAfter w:val="1"/>
          <w:wAfter w:w="33" w:type="dxa"/>
          <w:jc w:val="center"/>
        </w:trPr>
        <w:tc>
          <w:tcPr>
            <w:tcW w:w="1072" w:type="dxa"/>
            <w:gridSpan w:val="2"/>
            <w:tcBorders>
              <w:top w:val="nil"/>
            </w:tcBorders>
            <w:shd w:val="clear" w:color="auto" w:fill="auto"/>
          </w:tcPr>
          <w:p w14:paraId="143CEB8A" w14:textId="77777777" w:rsidR="001F4241" w:rsidRPr="009B3AC8" w:rsidRDefault="001F4241" w:rsidP="001F4241">
            <w:pPr>
              <w:pStyle w:val="TAL"/>
              <w:rPr>
                <w:rFonts w:cs="Arial"/>
                <w:sz w:val="16"/>
                <w:szCs w:val="16"/>
              </w:rPr>
            </w:pPr>
            <w:r w:rsidRPr="009B3AC8">
              <w:rPr>
                <w:sz w:val="16"/>
                <w:szCs w:val="16"/>
                <w:lang w:eastAsia="en-US"/>
              </w:rPr>
              <w:t>9.2.3.1.7</w:t>
            </w:r>
          </w:p>
        </w:tc>
        <w:tc>
          <w:tcPr>
            <w:tcW w:w="3674" w:type="dxa"/>
            <w:gridSpan w:val="2"/>
            <w:tcBorders>
              <w:top w:val="nil"/>
            </w:tcBorders>
            <w:shd w:val="clear" w:color="auto" w:fill="auto"/>
          </w:tcPr>
          <w:p w14:paraId="0024C4E2" w14:textId="77777777" w:rsidR="001F4241" w:rsidRPr="009B3AC8" w:rsidRDefault="001F4241" w:rsidP="001F4241">
            <w:pPr>
              <w:pStyle w:val="TAL"/>
              <w:rPr>
                <w:rFonts w:cs="Arial"/>
                <w:sz w:val="16"/>
                <w:szCs w:val="16"/>
              </w:rPr>
            </w:pPr>
            <w:r w:rsidRPr="009B3AC8">
              <w:rPr>
                <w:sz w:val="16"/>
                <w:szCs w:val="16"/>
                <w:lang w:eastAsia="en-US"/>
              </w:rPr>
              <w:t>Void</w:t>
            </w:r>
          </w:p>
        </w:tc>
        <w:tc>
          <w:tcPr>
            <w:tcW w:w="709" w:type="dxa"/>
            <w:gridSpan w:val="2"/>
            <w:tcBorders>
              <w:top w:val="nil"/>
            </w:tcBorders>
            <w:shd w:val="clear" w:color="auto" w:fill="auto"/>
          </w:tcPr>
          <w:p w14:paraId="1DA1CAF9" w14:textId="77777777" w:rsidR="001F4241" w:rsidRPr="009B3AC8" w:rsidRDefault="001F4241" w:rsidP="001F4241">
            <w:pPr>
              <w:pStyle w:val="TAL"/>
              <w:rPr>
                <w:rFonts w:cs="Arial"/>
                <w:sz w:val="16"/>
                <w:szCs w:val="16"/>
              </w:rPr>
            </w:pPr>
          </w:p>
        </w:tc>
        <w:tc>
          <w:tcPr>
            <w:tcW w:w="1136" w:type="dxa"/>
            <w:gridSpan w:val="2"/>
            <w:tcBorders>
              <w:top w:val="nil"/>
            </w:tcBorders>
          </w:tcPr>
          <w:p w14:paraId="62F48720" w14:textId="77777777" w:rsidR="001F4241" w:rsidRPr="009B3AC8" w:rsidDel="00746051" w:rsidRDefault="001F4241" w:rsidP="001F4241">
            <w:pPr>
              <w:pStyle w:val="TAL"/>
              <w:rPr>
                <w:rFonts w:cs="Arial"/>
                <w:sz w:val="16"/>
                <w:szCs w:val="16"/>
              </w:rPr>
            </w:pPr>
          </w:p>
        </w:tc>
        <w:tc>
          <w:tcPr>
            <w:tcW w:w="3535" w:type="dxa"/>
            <w:gridSpan w:val="2"/>
            <w:tcBorders>
              <w:top w:val="nil"/>
            </w:tcBorders>
          </w:tcPr>
          <w:p w14:paraId="59F0C897" w14:textId="77777777" w:rsidR="001F4241" w:rsidRPr="009B3AC8" w:rsidRDefault="001F4241" w:rsidP="001F4241">
            <w:pPr>
              <w:pStyle w:val="TAL"/>
              <w:rPr>
                <w:rFonts w:cs="Arial"/>
                <w:sz w:val="16"/>
                <w:szCs w:val="16"/>
              </w:rPr>
            </w:pPr>
          </w:p>
        </w:tc>
        <w:tc>
          <w:tcPr>
            <w:tcW w:w="1276" w:type="dxa"/>
            <w:gridSpan w:val="2"/>
          </w:tcPr>
          <w:p w14:paraId="054C2D43" w14:textId="77777777" w:rsidR="001F4241" w:rsidRPr="009B3AC8" w:rsidRDefault="001F4241" w:rsidP="001F4241">
            <w:pPr>
              <w:pStyle w:val="TAL"/>
              <w:rPr>
                <w:rFonts w:cs="Arial"/>
                <w:sz w:val="16"/>
                <w:szCs w:val="16"/>
              </w:rPr>
            </w:pPr>
          </w:p>
        </w:tc>
        <w:tc>
          <w:tcPr>
            <w:tcW w:w="1275" w:type="dxa"/>
            <w:gridSpan w:val="2"/>
            <w:tcBorders>
              <w:top w:val="nil"/>
            </w:tcBorders>
          </w:tcPr>
          <w:p w14:paraId="5671261A" w14:textId="77777777" w:rsidR="001F4241" w:rsidRPr="009B3AC8" w:rsidRDefault="001F4241" w:rsidP="001F4241">
            <w:pPr>
              <w:pStyle w:val="TAL"/>
              <w:rPr>
                <w:rFonts w:cs="Arial"/>
                <w:sz w:val="16"/>
                <w:szCs w:val="16"/>
              </w:rPr>
            </w:pPr>
          </w:p>
        </w:tc>
        <w:tc>
          <w:tcPr>
            <w:tcW w:w="1560" w:type="dxa"/>
            <w:gridSpan w:val="2"/>
            <w:tcBorders>
              <w:top w:val="nil"/>
            </w:tcBorders>
          </w:tcPr>
          <w:p w14:paraId="4DCF8737" w14:textId="77777777" w:rsidR="001F4241" w:rsidRPr="009B3AC8" w:rsidRDefault="001F4241" w:rsidP="001F4241">
            <w:pPr>
              <w:pStyle w:val="TAL"/>
              <w:rPr>
                <w:rFonts w:cs="Arial"/>
                <w:sz w:val="16"/>
                <w:szCs w:val="16"/>
                <w:lang w:eastAsia="en-US"/>
              </w:rPr>
            </w:pPr>
          </w:p>
        </w:tc>
        <w:tc>
          <w:tcPr>
            <w:tcW w:w="1629" w:type="dxa"/>
            <w:gridSpan w:val="2"/>
          </w:tcPr>
          <w:p w14:paraId="2D8325AB" w14:textId="77777777" w:rsidR="001F4241" w:rsidRPr="009B3AC8" w:rsidRDefault="001F4241" w:rsidP="001F4241">
            <w:pPr>
              <w:pStyle w:val="TAL"/>
              <w:rPr>
                <w:sz w:val="16"/>
                <w:szCs w:val="16"/>
                <w:lang w:eastAsia="zh-CN"/>
              </w:rPr>
            </w:pPr>
          </w:p>
        </w:tc>
      </w:tr>
      <w:tr w:rsidR="001F4241" w:rsidRPr="0036258B" w14:paraId="47BEE3D5" w14:textId="77777777" w:rsidTr="00DF46DF">
        <w:trPr>
          <w:gridAfter w:val="1"/>
          <w:wAfter w:w="33" w:type="dxa"/>
          <w:jc w:val="center"/>
        </w:trPr>
        <w:tc>
          <w:tcPr>
            <w:tcW w:w="1072" w:type="dxa"/>
            <w:gridSpan w:val="2"/>
            <w:tcBorders>
              <w:bottom w:val="nil"/>
            </w:tcBorders>
            <w:shd w:val="clear" w:color="auto" w:fill="auto"/>
          </w:tcPr>
          <w:p w14:paraId="55A1A59A"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9.2.3.1.8</w:t>
            </w:r>
          </w:p>
        </w:tc>
        <w:tc>
          <w:tcPr>
            <w:tcW w:w="3674" w:type="dxa"/>
            <w:gridSpan w:val="2"/>
            <w:tcBorders>
              <w:bottom w:val="nil"/>
            </w:tcBorders>
            <w:shd w:val="clear" w:color="auto" w:fill="auto"/>
          </w:tcPr>
          <w:p w14:paraId="355AE168" w14:textId="77777777" w:rsidR="001F4241" w:rsidRPr="0036258B" w:rsidRDefault="001F4241" w:rsidP="001F4241">
            <w:pPr>
              <w:pStyle w:val="TAL"/>
              <w:keepNext w:val="0"/>
              <w:keepLines w:val="0"/>
              <w:rPr>
                <w:sz w:val="16"/>
                <w:szCs w:val="16"/>
                <w:lang w:eastAsia="en-US"/>
              </w:rPr>
            </w:pPr>
            <w:r w:rsidRPr="0036258B">
              <w:rPr>
                <w:sz w:val="16"/>
                <w:szCs w:val="16"/>
                <w:lang w:eastAsia="en-US"/>
              </w:rPr>
              <w:t>UE receives an indication that the RRC connection was released with cause "load balancing TAU required"</w:t>
            </w:r>
          </w:p>
        </w:tc>
        <w:tc>
          <w:tcPr>
            <w:tcW w:w="709" w:type="dxa"/>
            <w:gridSpan w:val="2"/>
            <w:tcBorders>
              <w:bottom w:val="nil"/>
            </w:tcBorders>
            <w:shd w:val="clear" w:color="auto" w:fill="auto"/>
          </w:tcPr>
          <w:p w14:paraId="7A863229" w14:textId="77777777" w:rsidR="001F4241" w:rsidRPr="0036258B" w:rsidRDefault="001F4241" w:rsidP="001F4241">
            <w:pPr>
              <w:pStyle w:val="TAC"/>
              <w:rPr>
                <w:sz w:val="16"/>
                <w:szCs w:val="16"/>
                <w:lang w:eastAsia="en-US"/>
              </w:rPr>
            </w:pPr>
            <w:r w:rsidRPr="0036258B">
              <w:rPr>
                <w:sz w:val="16"/>
                <w:szCs w:val="16"/>
                <w:lang w:eastAsia="en-US"/>
              </w:rPr>
              <w:t>Rel-8</w:t>
            </w:r>
          </w:p>
        </w:tc>
        <w:tc>
          <w:tcPr>
            <w:tcW w:w="1136" w:type="dxa"/>
            <w:gridSpan w:val="2"/>
            <w:tcBorders>
              <w:bottom w:val="nil"/>
            </w:tcBorders>
          </w:tcPr>
          <w:p w14:paraId="093F57DE" w14:textId="77777777" w:rsidR="001F4241" w:rsidRPr="0036258B" w:rsidRDefault="001F4241" w:rsidP="001F4241">
            <w:pPr>
              <w:pStyle w:val="TAC"/>
              <w:rPr>
                <w:sz w:val="16"/>
                <w:szCs w:val="16"/>
                <w:lang w:eastAsia="en-US"/>
              </w:rPr>
            </w:pPr>
            <w:r w:rsidRPr="0036258B">
              <w:rPr>
                <w:sz w:val="16"/>
                <w:szCs w:val="16"/>
                <w:lang w:eastAsia="en-US"/>
              </w:rPr>
              <w:t>R</w:t>
            </w:r>
          </w:p>
        </w:tc>
        <w:tc>
          <w:tcPr>
            <w:tcW w:w="3535" w:type="dxa"/>
            <w:gridSpan w:val="2"/>
            <w:tcBorders>
              <w:bottom w:val="nil"/>
            </w:tcBorders>
          </w:tcPr>
          <w:p w14:paraId="5E1A949F"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w:t>
            </w:r>
          </w:p>
        </w:tc>
        <w:tc>
          <w:tcPr>
            <w:tcW w:w="1276" w:type="dxa"/>
            <w:gridSpan w:val="2"/>
          </w:tcPr>
          <w:p w14:paraId="3CC481B6"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59B0F6D0" w14:textId="77777777" w:rsidR="001F4241" w:rsidRPr="0036258B" w:rsidRDefault="001F4241" w:rsidP="001F4241">
            <w:pPr>
              <w:pStyle w:val="TAL"/>
              <w:keepNext w:val="0"/>
              <w:keepLines w:val="0"/>
              <w:rPr>
                <w:sz w:val="16"/>
                <w:szCs w:val="16"/>
                <w:lang w:eastAsia="en-US"/>
              </w:rPr>
            </w:pPr>
          </w:p>
        </w:tc>
        <w:tc>
          <w:tcPr>
            <w:tcW w:w="1560" w:type="dxa"/>
            <w:gridSpan w:val="2"/>
          </w:tcPr>
          <w:p w14:paraId="74F95F47" w14:textId="77777777" w:rsidR="001F4241" w:rsidRPr="0036258B" w:rsidRDefault="001F4241" w:rsidP="001F4241">
            <w:pPr>
              <w:pStyle w:val="TAL"/>
              <w:keepNext w:val="0"/>
              <w:keepLines w:val="0"/>
              <w:rPr>
                <w:sz w:val="16"/>
                <w:szCs w:val="16"/>
                <w:lang w:eastAsia="en-US"/>
              </w:rPr>
            </w:pPr>
          </w:p>
        </w:tc>
        <w:tc>
          <w:tcPr>
            <w:tcW w:w="1629" w:type="dxa"/>
            <w:gridSpan w:val="2"/>
          </w:tcPr>
          <w:p w14:paraId="1DC91F35" w14:textId="77777777" w:rsidR="001F4241" w:rsidRPr="0036258B" w:rsidRDefault="001F4241" w:rsidP="001F4241">
            <w:pPr>
              <w:pStyle w:val="TAL"/>
              <w:keepNext w:val="0"/>
              <w:keepLines w:val="0"/>
              <w:rPr>
                <w:sz w:val="16"/>
                <w:szCs w:val="16"/>
                <w:lang w:eastAsia="zh-CN"/>
              </w:rPr>
            </w:pPr>
          </w:p>
        </w:tc>
      </w:tr>
      <w:tr w:rsidR="001F4241" w:rsidRPr="0036258B" w14:paraId="5CE79AD9"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01374956"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41050B62" w14:textId="77777777" w:rsidR="001F4241" w:rsidRPr="0036258B" w:rsidRDefault="001F4241" w:rsidP="001F4241">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79928FB5" w14:textId="77777777" w:rsidR="001F4241" w:rsidRPr="0036258B" w:rsidRDefault="001F4241" w:rsidP="001F4241">
            <w:pPr>
              <w:pStyle w:val="TAC"/>
              <w:rPr>
                <w:sz w:val="16"/>
                <w:szCs w:val="16"/>
                <w:lang w:eastAsia="en-US"/>
              </w:rPr>
            </w:pPr>
          </w:p>
        </w:tc>
        <w:tc>
          <w:tcPr>
            <w:tcW w:w="1136" w:type="dxa"/>
            <w:gridSpan w:val="2"/>
            <w:tcBorders>
              <w:top w:val="nil"/>
              <w:bottom w:val="single" w:sz="4" w:space="0" w:color="auto"/>
            </w:tcBorders>
          </w:tcPr>
          <w:p w14:paraId="06A007A5" w14:textId="77777777" w:rsidR="001F4241" w:rsidRPr="0036258B" w:rsidDel="00746051" w:rsidRDefault="001F4241" w:rsidP="001F4241">
            <w:pPr>
              <w:pStyle w:val="TAC"/>
              <w:rPr>
                <w:sz w:val="16"/>
                <w:szCs w:val="16"/>
                <w:lang w:eastAsia="en-US"/>
              </w:rPr>
            </w:pPr>
          </w:p>
        </w:tc>
        <w:tc>
          <w:tcPr>
            <w:tcW w:w="3535" w:type="dxa"/>
            <w:gridSpan w:val="2"/>
            <w:tcBorders>
              <w:top w:val="nil"/>
              <w:bottom w:val="single" w:sz="4" w:space="0" w:color="auto"/>
            </w:tcBorders>
          </w:tcPr>
          <w:p w14:paraId="44520634" w14:textId="77777777" w:rsidR="001F4241" w:rsidRPr="0036258B" w:rsidRDefault="001F4241" w:rsidP="001F4241">
            <w:pPr>
              <w:pStyle w:val="TAL"/>
              <w:keepNext w:val="0"/>
              <w:keepLines w:val="0"/>
              <w:rPr>
                <w:sz w:val="16"/>
                <w:szCs w:val="16"/>
                <w:lang w:eastAsia="en-US"/>
              </w:rPr>
            </w:pPr>
          </w:p>
        </w:tc>
        <w:tc>
          <w:tcPr>
            <w:tcW w:w="1276" w:type="dxa"/>
            <w:gridSpan w:val="2"/>
          </w:tcPr>
          <w:p w14:paraId="19C4DAC0"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3008B3C5" w14:textId="77777777" w:rsidR="001F4241" w:rsidRPr="0036258B" w:rsidRDefault="001F4241" w:rsidP="001F4241">
            <w:pPr>
              <w:pStyle w:val="TAL"/>
              <w:keepNext w:val="0"/>
              <w:keepLines w:val="0"/>
              <w:rPr>
                <w:sz w:val="16"/>
                <w:szCs w:val="16"/>
                <w:lang w:eastAsia="en-US"/>
              </w:rPr>
            </w:pPr>
          </w:p>
        </w:tc>
        <w:tc>
          <w:tcPr>
            <w:tcW w:w="1560" w:type="dxa"/>
            <w:gridSpan w:val="2"/>
          </w:tcPr>
          <w:p w14:paraId="58E552FF" w14:textId="77777777" w:rsidR="001F4241" w:rsidRPr="0036258B" w:rsidRDefault="001F4241" w:rsidP="001F4241">
            <w:pPr>
              <w:pStyle w:val="TAL"/>
              <w:keepNext w:val="0"/>
              <w:keepLines w:val="0"/>
              <w:rPr>
                <w:sz w:val="16"/>
                <w:szCs w:val="16"/>
                <w:lang w:eastAsia="en-US"/>
              </w:rPr>
            </w:pPr>
          </w:p>
        </w:tc>
        <w:tc>
          <w:tcPr>
            <w:tcW w:w="1629" w:type="dxa"/>
            <w:gridSpan w:val="2"/>
          </w:tcPr>
          <w:p w14:paraId="70ADF6F2" w14:textId="77777777" w:rsidR="001F4241" w:rsidRPr="0036258B" w:rsidRDefault="001F4241" w:rsidP="001F4241">
            <w:pPr>
              <w:pStyle w:val="TAL"/>
              <w:keepNext w:val="0"/>
              <w:keepLines w:val="0"/>
              <w:rPr>
                <w:sz w:val="16"/>
                <w:szCs w:val="16"/>
                <w:lang w:eastAsia="zh-CN"/>
              </w:rPr>
            </w:pPr>
          </w:p>
        </w:tc>
      </w:tr>
      <w:tr w:rsidR="001F4241" w:rsidRPr="0036258B" w14:paraId="7B0C9ACA" w14:textId="77777777" w:rsidTr="00DF46DF">
        <w:trPr>
          <w:gridAfter w:val="1"/>
          <w:wAfter w:w="33" w:type="dxa"/>
          <w:trHeight w:val="630"/>
          <w:jc w:val="center"/>
        </w:trPr>
        <w:tc>
          <w:tcPr>
            <w:tcW w:w="1072" w:type="dxa"/>
            <w:gridSpan w:val="2"/>
            <w:tcBorders>
              <w:top w:val="single" w:sz="4" w:space="0" w:color="auto"/>
              <w:bottom w:val="nil"/>
            </w:tcBorders>
            <w:shd w:val="clear" w:color="auto" w:fill="auto"/>
          </w:tcPr>
          <w:p w14:paraId="3C2C5744" w14:textId="77777777" w:rsidR="001F4241" w:rsidRPr="0036258B" w:rsidRDefault="001F4241" w:rsidP="001F4241">
            <w:pPr>
              <w:pStyle w:val="TAL"/>
              <w:keepNext w:val="0"/>
              <w:keepLines w:val="0"/>
              <w:rPr>
                <w:sz w:val="16"/>
                <w:szCs w:val="16"/>
                <w:lang w:eastAsia="en-US"/>
              </w:rPr>
            </w:pPr>
            <w:r w:rsidRPr="0036258B">
              <w:rPr>
                <w:sz w:val="16"/>
                <w:szCs w:val="16"/>
                <w:lang w:eastAsia="en-US"/>
              </w:rPr>
              <w:lastRenderedPageBreak/>
              <w:t>9.2.3.1.8a</w:t>
            </w:r>
          </w:p>
        </w:tc>
        <w:tc>
          <w:tcPr>
            <w:tcW w:w="3674" w:type="dxa"/>
            <w:gridSpan w:val="2"/>
            <w:tcBorders>
              <w:top w:val="single" w:sz="4" w:space="0" w:color="auto"/>
              <w:bottom w:val="nil"/>
            </w:tcBorders>
            <w:shd w:val="clear" w:color="auto" w:fill="auto"/>
          </w:tcPr>
          <w:p w14:paraId="0C1C9CC7" w14:textId="77777777" w:rsidR="001F4241" w:rsidRPr="0036258B" w:rsidRDefault="001F4241" w:rsidP="001F4241">
            <w:pPr>
              <w:pStyle w:val="TAL"/>
              <w:keepNext w:val="0"/>
              <w:keepLines w:val="0"/>
              <w:rPr>
                <w:sz w:val="16"/>
                <w:szCs w:val="16"/>
                <w:lang w:eastAsia="en-US"/>
              </w:rPr>
            </w:pPr>
            <w:r w:rsidRPr="0036258B">
              <w:rPr>
                <w:sz w:val="16"/>
                <w:szCs w:val="16"/>
                <w:lang w:eastAsia="en-US"/>
              </w:rPr>
              <w:t>Normal tracking area update / low priority override</w:t>
            </w:r>
          </w:p>
        </w:tc>
        <w:tc>
          <w:tcPr>
            <w:tcW w:w="709" w:type="dxa"/>
            <w:gridSpan w:val="2"/>
            <w:tcBorders>
              <w:top w:val="single" w:sz="4" w:space="0" w:color="auto"/>
              <w:bottom w:val="nil"/>
            </w:tcBorders>
            <w:shd w:val="clear" w:color="auto" w:fill="auto"/>
          </w:tcPr>
          <w:p w14:paraId="40B7464D" w14:textId="77777777" w:rsidR="001F4241" w:rsidRPr="0036258B" w:rsidRDefault="001F4241" w:rsidP="001F4241">
            <w:pPr>
              <w:pStyle w:val="TAC"/>
              <w:rPr>
                <w:sz w:val="16"/>
                <w:szCs w:val="16"/>
                <w:lang w:eastAsia="en-US"/>
              </w:rPr>
            </w:pPr>
            <w:r w:rsidRPr="0036258B">
              <w:rPr>
                <w:sz w:val="16"/>
                <w:szCs w:val="16"/>
                <w:lang w:eastAsia="en-US"/>
              </w:rPr>
              <w:t>Rel-11</w:t>
            </w:r>
          </w:p>
        </w:tc>
        <w:tc>
          <w:tcPr>
            <w:tcW w:w="1136" w:type="dxa"/>
            <w:gridSpan w:val="2"/>
            <w:tcBorders>
              <w:top w:val="single" w:sz="4" w:space="0" w:color="auto"/>
              <w:bottom w:val="nil"/>
            </w:tcBorders>
          </w:tcPr>
          <w:p w14:paraId="5210C0CD" w14:textId="77777777" w:rsidR="001F4241" w:rsidRPr="0036258B" w:rsidDel="00746051" w:rsidRDefault="001F4241" w:rsidP="001F4241">
            <w:pPr>
              <w:pStyle w:val="TAC"/>
              <w:rPr>
                <w:sz w:val="16"/>
                <w:szCs w:val="16"/>
                <w:lang w:eastAsia="en-US"/>
              </w:rPr>
            </w:pPr>
            <w:r w:rsidRPr="0036258B">
              <w:rPr>
                <w:sz w:val="16"/>
                <w:szCs w:val="16"/>
                <w:lang w:eastAsia="en-US"/>
              </w:rPr>
              <w:t>C19</w:t>
            </w:r>
            <w:r w:rsidRPr="0036258B">
              <w:rPr>
                <w:sz w:val="16"/>
                <w:szCs w:val="16"/>
                <w:lang w:eastAsia="zh-CN"/>
              </w:rPr>
              <w:t>5</w:t>
            </w:r>
          </w:p>
        </w:tc>
        <w:tc>
          <w:tcPr>
            <w:tcW w:w="3535" w:type="dxa"/>
            <w:gridSpan w:val="2"/>
            <w:tcBorders>
              <w:top w:val="single" w:sz="4" w:space="0" w:color="auto"/>
              <w:bottom w:val="nil"/>
            </w:tcBorders>
          </w:tcPr>
          <w:p w14:paraId="67C16797"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LAP and LAP override and EPS attach (with or without pre-configuration)</w:t>
            </w:r>
          </w:p>
        </w:tc>
        <w:tc>
          <w:tcPr>
            <w:tcW w:w="1276" w:type="dxa"/>
            <w:gridSpan w:val="2"/>
          </w:tcPr>
          <w:p w14:paraId="01AFF403"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5630B6A2" w14:textId="77777777" w:rsidR="001F4241" w:rsidRPr="0036258B" w:rsidRDefault="001F4241" w:rsidP="001F4241">
            <w:pPr>
              <w:pStyle w:val="TAL"/>
              <w:keepNext w:val="0"/>
              <w:keepLines w:val="0"/>
              <w:rPr>
                <w:sz w:val="16"/>
                <w:szCs w:val="16"/>
                <w:lang w:eastAsia="en-US"/>
              </w:rPr>
            </w:pPr>
          </w:p>
        </w:tc>
        <w:tc>
          <w:tcPr>
            <w:tcW w:w="1560" w:type="dxa"/>
            <w:gridSpan w:val="2"/>
          </w:tcPr>
          <w:p w14:paraId="25DB50C1" w14:textId="77777777" w:rsidR="001F4241" w:rsidRPr="0036258B" w:rsidRDefault="001F4241" w:rsidP="001F4241">
            <w:pPr>
              <w:pStyle w:val="TAL"/>
              <w:keepNext w:val="0"/>
              <w:keepLines w:val="0"/>
              <w:rPr>
                <w:sz w:val="16"/>
                <w:szCs w:val="16"/>
                <w:lang w:eastAsia="en-US"/>
              </w:rPr>
            </w:pPr>
          </w:p>
        </w:tc>
        <w:tc>
          <w:tcPr>
            <w:tcW w:w="1629" w:type="dxa"/>
            <w:gridSpan w:val="2"/>
          </w:tcPr>
          <w:p w14:paraId="69B5B5CE" w14:textId="77777777" w:rsidR="001F4241" w:rsidRPr="0036258B" w:rsidRDefault="001F4241" w:rsidP="001F4241">
            <w:pPr>
              <w:pStyle w:val="TAL"/>
              <w:keepNext w:val="0"/>
              <w:keepLines w:val="0"/>
              <w:rPr>
                <w:sz w:val="16"/>
                <w:szCs w:val="16"/>
                <w:lang w:eastAsia="zh-CN"/>
              </w:rPr>
            </w:pPr>
          </w:p>
        </w:tc>
      </w:tr>
      <w:tr w:rsidR="001F4241" w:rsidRPr="0036258B" w14:paraId="44A2F661" w14:textId="77777777" w:rsidTr="00DF46DF">
        <w:trPr>
          <w:gridAfter w:val="1"/>
          <w:wAfter w:w="33" w:type="dxa"/>
          <w:jc w:val="center"/>
        </w:trPr>
        <w:tc>
          <w:tcPr>
            <w:tcW w:w="1072" w:type="dxa"/>
            <w:gridSpan w:val="2"/>
            <w:tcBorders>
              <w:top w:val="nil"/>
              <w:bottom w:val="single" w:sz="4" w:space="0" w:color="auto"/>
            </w:tcBorders>
            <w:shd w:val="clear" w:color="auto" w:fill="auto"/>
          </w:tcPr>
          <w:p w14:paraId="2D9B3A5C"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bottom w:val="single" w:sz="4" w:space="0" w:color="auto"/>
            </w:tcBorders>
            <w:shd w:val="clear" w:color="auto" w:fill="auto"/>
          </w:tcPr>
          <w:p w14:paraId="371AA261" w14:textId="77777777" w:rsidR="001F4241" w:rsidRPr="0036258B" w:rsidRDefault="001F4241" w:rsidP="001F4241">
            <w:pPr>
              <w:pStyle w:val="TAL"/>
              <w:keepNext w:val="0"/>
              <w:keepLines w:val="0"/>
              <w:rPr>
                <w:sz w:val="16"/>
                <w:szCs w:val="16"/>
                <w:lang w:eastAsia="en-US"/>
              </w:rPr>
            </w:pPr>
          </w:p>
        </w:tc>
        <w:tc>
          <w:tcPr>
            <w:tcW w:w="709" w:type="dxa"/>
            <w:gridSpan w:val="2"/>
            <w:tcBorders>
              <w:top w:val="nil"/>
              <w:bottom w:val="single" w:sz="4" w:space="0" w:color="auto"/>
            </w:tcBorders>
            <w:shd w:val="clear" w:color="auto" w:fill="auto"/>
          </w:tcPr>
          <w:p w14:paraId="13D43D9B"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bottom w:val="single" w:sz="4" w:space="0" w:color="auto"/>
            </w:tcBorders>
          </w:tcPr>
          <w:p w14:paraId="504C1908"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bottom w:val="single" w:sz="4" w:space="0" w:color="auto"/>
            </w:tcBorders>
          </w:tcPr>
          <w:p w14:paraId="12692AD1" w14:textId="77777777" w:rsidR="001F4241" w:rsidRPr="0036258B" w:rsidRDefault="001F4241" w:rsidP="001F4241">
            <w:pPr>
              <w:pStyle w:val="TAL"/>
              <w:keepNext w:val="0"/>
              <w:keepLines w:val="0"/>
              <w:rPr>
                <w:sz w:val="16"/>
                <w:szCs w:val="16"/>
                <w:lang w:eastAsia="en-US"/>
              </w:rPr>
            </w:pPr>
          </w:p>
        </w:tc>
        <w:tc>
          <w:tcPr>
            <w:tcW w:w="1276" w:type="dxa"/>
            <w:gridSpan w:val="2"/>
          </w:tcPr>
          <w:p w14:paraId="679C3E68"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70131B9B" w14:textId="77777777" w:rsidR="001F4241" w:rsidRPr="0036258B" w:rsidRDefault="001F4241" w:rsidP="001F4241">
            <w:pPr>
              <w:pStyle w:val="TAL"/>
              <w:keepNext w:val="0"/>
              <w:keepLines w:val="0"/>
              <w:rPr>
                <w:sz w:val="16"/>
                <w:szCs w:val="16"/>
                <w:lang w:eastAsia="en-US"/>
              </w:rPr>
            </w:pPr>
          </w:p>
        </w:tc>
        <w:tc>
          <w:tcPr>
            <w:tcW w:w="1560" w:type="dxa"/>
            <w:gridSpan w:val="2"/>
          </w:tcPr>
          <w:p w14:paraId="281704DE" w14:textId="77777777" w:rsidR="001F4241" w:rsidRPr="0036258B" w:rsidRDefault="001F4241" w:rsidP="001F4241">
            <w:pPr>
              <w:pStyle w:val="TAL"/>
              <w:keepNext w:val="0"/>
              <w:keepLines w:val="0"/>
              <w:rPr>
                <w:sz w:val="16"/>
                <w:szCs w:val="16"/>
                <w:lang w:eastAsia="en-US"/>
              </w:rPr>
            </w:pPr>
          </w:p>
        </w:tc>
        <w:tc>
          <w:tcPr>
            <w:tcW w:w="1629" w:type="dxa"/>
            <w:gridSpan w:val="2"/>
          </w:tcPr>
          <w:p w14:paraId="1622805C" w14:textId="77777777" w:rsidR="001F4241" w:rsidRPr="0036258B" w:rsidRDefault="001F4241" w:rsidP="001F4241">
            <w:pPr>
              <w:pStyle w:val="TAL"/>
              <w:keepNext w:val="0"/>
              <w:keepLines w:val="0"/>
              <w:rPr>
                <w:sz w:val="16"/>
                <w:szCs w:val="16"/>
                <w:lang w:eastAsia="zh-CN"/>
              </w:rPr>
            </w:pPr>
          </w:p>
        </w:tc>
      </w:tr>
      <w:tr w:rsidR="001F4241" w:rsidRPr="0036258B" w14:paraId="79A817A3" w14:textId="77777777" w:rsidTr="00DF46DF">
        <w:trPr>
          <w:gridAfter w:val="1"/>
          <w:wAfter w:w="33" w:type="dxa"/>
          <w:trHeight w:val="1260"/>
          <w:jc w:val="center"/>
        </w:trPr>
        <w:tc>
          <w:tcPr>
            <w:tcW w:w="1072" w:type="dxa"/>
            <w:gridSpan w:val="2"/>
            <w:tcBorders>
              <w:bottom w:val="nil"/>
            </w:tcBorders>
            <w:shd w:val="clear" w:color="auto" w:fill="auto"/>
          </w:tcPr>
          <w:p w14:paraId="3AD2C07B"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9.2.3.1.8b</w:t>
            </w:r>
          </w:p>
        </w:tc>
        <w:tc>
          <w:tcPr>
            <w:tcW w:w="3674" w:type="dxa"/>
            <w:gridSpan w:val="2"/>
            <w:tcBorders>
              <w:bottom w:val="nil"/>
            </w:tcBorders>
            <w:shd w:val="clear" w:color="auto" w:fill="auto"/>
          </w:tcPr>
          <w:p w14:paraId="422EEEF9" w14:textId="77777777" w:rsidR="001F4241" w:rsidRPr="0036258B" w:rsidRDefault="001F4241" w:rsidP="001F4241">
            <w:pPr>
              <w:pStyle w:val="TAL"/>
              <w:keepNext w:val="0"/>
              <w:keepLines w:val="0"/>
              <w:rPr>
                <w:sz w:val="16"/>
                <w:szCs w:val="16"/>
                <w:lang w:eastAsia="en-US"/>
              </w:rPr>
            </w:pPr>
            <w:r w:rsidRPr="0036258B">
              <w:rPr>
                <w:sz w:val="16"/>
                <w:szCs w:val="16"/>
                <w:lang w:eastAsia="en-US"/>
              </w:rPr>
              <w:t>Normal tracking area update / EAB broadcast handling / ExtendedAccessBarring configured in the UE / ExtendedAccessBarring and Override_ExtendedAccessBarring configured in the UE</w:t>
            </w:r>
          </w:p>
        </w:tc>
        <w:tc>
          <w:tcPr>
            <w:tcW w:w="709" w:type="dxa"/>
            <w:gridSpan w:val="2"/>
            <w:tcBorders>
              <w:bottom w:val="nil"/>
            </w:tcBorders>
            <w:shd w:val="clear" w:color="auto" w:fill="auto"/>
          </w:tcPr>
          <w:p w14:paraId="1D929A74" w14:textId="77777777" w:rsidR="001F4241" w:rsidRPr="0036258B" w:rsidRDefault="001F4241" w:rsidP="001F4241">
            <w:pPr>
              <w:pStyle w:val="TAC"/>
              <w:rPr>
                <w:sz w:val="16"/>
                <w:szCs w:val="16"/>
                <w:lang w:eastAsia="en-US"/>
              </w:rPr>
            </w:pPr>
            <w:r w:rsidRPr="0036258B">
              <w:rPr>
                <w:sz w:val="16"/>
                <w:szCs w:val="16"/>
                <w:lang w:eastAsia="en-US"/>
              </w:rPr>
              <w:t>Rel-11</w:t>
            </w:r>
          </w:p>
        </w:tc>
        <w:tc>
          <w:tcPr>
            <w:tcW w:w="1136" w:type="dxa"/>
            <w:gridSpan w:val="2"/>
            <w:tcBorders>
              <w:bottom w:val="nil"/>
            </w:tcBorders>
          </w:tcPr>
          <w:p w14:paraId="1C3C1F5F" w14:textId="77777777" w:rsidR="001F4241" w:rsidRPr="0036258B" w:rsidRDefault="001F4241" w:rsidP="001F4241">
            <w:pPr>
              <w:pStyle w:val="TAC"/>
              <w:rPr>
                <w:sz w:val="16"/>
                <w:szCs w:val="16"/>
                <w:lang w:eastAsia="en-US"/>
              </w:rPr>
            </w:pPr>
            <w:r w:rsidRPr="0036258B">
              <w:rPr>
                <w:sz w:val="16"/>
                <w:szCs w:val="16"/>
                <w:lang w:eastAsia="en-US"/>
              </w:rPr>
              <w:t>C19</w:t>
            </w:r>
            <w:r w:rsidRPr="0036258B">
              <w:rPr>
                <w:sz w:val="16"/>
                <w:szCs w:val="16"/>
                <w:lang w:eastAsia="zh-CN"/>
              </w:rPr>
              <w:t>7</w:t>
            </w:r>
          </w:p>
        </w:tc>
        <w:tc>
          <w:tcPr>
            <w:tcW w:w="3535" w:type="dxa"/>
            <w:gridSpan w:val="2"/>
            <w:tcBorders>
              <w:bottom w:val="nil"/>
            </w:tcBorders>
          </w:tcPr>
          <w:p w14:paraId="498C4113"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EAB and EAB override</w:t>
            </w:r>
            <w:r w:rsidRPr="0036258B">
              <w:rPr>
                <w:sz w:val="16"/>
                <w:szCs w:val="16"/>
                <w:lang w:eastAsia="zh-TW"/>
              </w:rPr>
              <w:t xml:space="preserve"> and LAP</w:t>
            </w:r>
            <w:r w:rsidRPr="0036258B">
              <w:rPr>
                <w:sz w:val="16"/>
                <w:szCs w:val="16"/>
                <w:lang w:eastAsia="en-US"/>
              </w:rPr>
              <w:t xml:space="preserve"> and EPS attach (with or without pre-configuration)</w:t>
            </w:r>
          </w:p>
        </w:tc>
        <w:tc>
          <w:tcPr>
            <w:tcW w:w="1276" w:type="dxa"/>
            <w:gridSpan w:val="2"/>
          </w:tcPr>
          <w:p w14:paraId="24A94D45"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0E0621F7" w14:textId="77777777" w:rsidR="001F4241" w:rsidRPr="0036258B" w:rsidRDefault="001F4241" w:rsidP="001F4241">
            <w:pPr>
              <w:pStyle w:val="TAL"/>
              <w:keepNext w:val="0"/>
              <w:keepLines w:val="0"/>
              <w:rPr>
                <w:sz w:val="16"/>
                <w:szCs w:val="16"/>
                <w:lang w:eastAsia="en-US"/>
              </w:rPr>
            </w:pPr>
          </w:p>
        </w:tc>
        <w:tc>
          <w:tcPr>
            <w:tcW w:w="1560" w:type="dxa"/>
            <w:gridSpan w:val="2"/>
          </w:tcPr>
          <w:p w14:paraId="1C51C8AA" w14:textId="77777777" w:rsidR="001F4241" w:rsidRPr="0036258B" w:rsidRDefault="001F4241" w:rsidP="001F4241">
            <w:pPr>
              <w:pStyle w:val="TAL"/>
              <w:keepNext w:val="0"/>
              <w:keepLines w:val="0"/>
              <w:rPr>
                <w:sz w:val="16"/>
                <w:szCs w:val="16"/>
                <w:lang w:eastAsia="en-US"/>
              </w:rPr>
            </w:pPr>
          </w:p>
        </w:tc>
        <w:tc>
          <w:tcPr>
            <w:tcW w:w="1629" w:type="dxa"/>
            <w:gridSpan w:val="2"/>
          </w:tcPr>
          <w:p w14:paraId="088BE3A0" w14:textId="77777777" w:rsidR="001F4241" w:rsidRPr="0036258B" w:rsidRDefault="001F4241" w:rsidP="001F4241">
            <w:pPr>
              <w:pStyle w:val="TAL"/>
              <w:keepNext w:val="0"/>
              <w:keepLines w:val="0"/>
              <w:rPr>
                <w:sz w:val="16"/>
                <w:szCs w:val="16"/>
                <w:lang w:eastAsia="zh-CN"/>
              </w:rPr>
            </w:pPr>
          </w:p>
        </w:tc>
      </w:tr>
      <w:tr w:rsidR="001F4241" w:rsidRPr="0036258B" w14:paraId="49723BBC" w14:textId="77777777" w:rsidTr="00DF46DF">
        <w:trPr>
          <w:gridAfter w:val="1"/>
          <w:wAfter w:w="33" w:type="dxa"/>
          <w:jc w:val="center"/>
        </w:trPr>
        <w:tc>
          <w:tcPr>
            <w:tcW w:w="1072" w:type="dxa"/>
            <w:gridSpan w:val="2"/>
            <w:tcBorders>
              <w:top w:val="nil"/>
            </w:tcBorders>
            <w:shd w:val="clear" w:color="auto" w:fill="auto"/>
          </w:tcPr>
          <w:p w14:paraId="409FAFFE"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492F6CC7"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3B6CEF67" w14:textId="77777777" w:rsidR="001F4241" w:rsidRPr="0036258B" w:rsidRDefault="001F4241" w:rsidP="001F4241">
            <w:pPr>
              <w:pStyle w:val="TAC"/>
              <w:keepNext w:val="0"/>
              <w:keepLines w:val="0"/>
              <w:rPr>
                <w:sz w:val="16"/>
                <w:szCs w:val="16"/>
                <w:lang w:eastAsia="en-US"/>
              </w:rPr>
            </w:pPr>
          </w:p>
        </w:tc>
        <w:tc>
          <w:tcPr>
            <w:tcW w:w="1136" w:type="dxa"/>
            <w:gridSpan w:val="2"/>
            <w:tcBorders>
              <w:top w:val="nil"/>
            </w:tcBorders>
          </w:tcPr>
          <w:p w14:paraId="5D29057A" w14:textId="77777777" w:rsidR="001F4241" w:rsidRPr="0036258B" w:rsidDel="00746051" w:rsidRDefault="001F4241" w:rsidP="001F4241">
            <w:pPr>
              <w:pStyle w:val="TAC"/>
              <w:keepNext w:val="0"/>
              <w:keepLines w:val="0"/>
              <w:rPr>
                <w:sz w:val="16"/>
                <w:szCs w:val="16"/>
                <w:lang w:eastAsia="en-US"/>
              </w:rPr>
            </w:pPr>
          </w:p>
        </w:tc>
        <w:tc>
          <w:tcPr>
            <w:tcW w:w="3535" w:type="dxa"/>
            <w:gridSpan w:val="2"/>
            <w:tcBorders>
              <w:top w:val="nil"/>
            </w:tcBorders>
          </w:tcPr>
          <w:p w14:paraId="09C408F8" w14:textId="77777777" w:rsidR="001F4241" w:rsidRPr="0036258B" w:rsidRDefault="001F4241" w:rsidP="001F4241">
            <w:pPr>
              <w:pStyle w:val="TAL"/>
              <w:keepNext w:val="0"/>
              <w:keepLines w:val="0"/>
              <w:rPr>
                <w:sz w:val="16"/>
                <w:szCs w:val="16"/>
                <w:lang w:eastAsia="en-US"/>
              </w:rPr>
            </w:pPr>
          </w:p>
        </w:tc>
        <w:tc>
          <w:tcPr>
            <w:tcW w:w="1276" w:type="dxa"/>
            <w:gridSpan w:val="2"/>
          </w:tcPr>
          <w:p w14:paraId="4098B7EF"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3DD51B40" w14:textId="77777777" w:rsidR="001F4241" w:rsidRPr="0036258B" w:rsidRDefault="001F4241" w:rsidP="001F4241">
            <w:pPr>
              <w:pStyle w:val="TAL"/>
              <w:keepNext w:val="0"/>
              <w:keepLines w:val="0"/>
              <w:rPr>
                <w:sz w:val="16"/>
                <w:szCs w:val="16"/>
                <w:lang w:eastAsia="en-US"/>
              </w:rPr>
            </w:pPr>
          </w:p>
        </w:tc>
        <w:tc>
          <w:tcPr>
            <w:tcW w:w="1560" w:type="dxa"/>
            <w:gridSpan w:val="2"/>
          </w:tcPr>
          <w:p w14:paraId="33832E68" w14:textId="77777777" w:rsidR="001F4241" w:rsidRPr="0036258B" w:rsidRDefault="001F4241" w:rsidP="001F4241">
            <w:pPr>
              <w:pStyle w:val="TAL"/>
              <w:keepNext w:val="0"/>
              <w:keepLines w:val="0"/>
              <w:rPr>
                <w:sz w:val="16"/>
                <w:szCs w:val="16"/>
                <w:lang w:eastAsia="en-US"/>
              </w:rPr>
            </w:pPr>
          </w:p>
        </w:tc>
        <w:tc>
          <w:tcPr>
            <w:tcW w:w="1629" w:type="dxa"/>
            <w:gridSpan w:val="2"/>
          </w:tcPr>
          <w:p w14:paraId="4A98228C" w14:textId="77777777" w:rsidR="001F4241" w:rsidRPr="0036258B" w:rsidRDefault="001F4241" w:rsidP="001F4241">
            <w:pPr>
              <w:pStyle w:val="TAL"/>
              <w:keepNext w:val="0"/>
              <w:keepLines w:val="0"/>
              <w:rPr>
                <w:sz w:val="16"/>
                <w:szCs w:val="16"/>
                <w:lang w:eastAsia="zh-CN"/>
              </w:rPr>
            </w:pPr>
          </w:p>
        </w:tc>
      </w:tr>
      <w:tr w:rsidR="001F4241" w:rsidRPr="0036258B" w14:paraId="6D3CF17C" w14:textId="77777777" w:rsidTr="00DF46DF">
        <w:trPr>
          <w:gridAfter w:val="1"/>
          <w:wAfter w:w="33" w:type="dxa"/>
          <w:jc w:val="center"/>
        </w:trPr>
        <w:tc>
          <w:tcPr>
            <w:tcW w:w="1072" w:type="dxa"/>
            <w:gridSpan w:val="2"/>
            <w:tcBorders>
              <w:top w:val="nil"/>
              <w:bottom w:val="nil"/>
            </w:tcBorders>
            <w:shd w:val="clear" w:color="auto" w:fill="auto"/>
          </w:tcPr>
          <w:p w14:paraId="3E6A8432" w14:textId="77777777" w:rsidR="001F4241" w:rsidRPr="0036258B" w:rsidRDefault="001F4241" w:rsidP="001F4241">
            <w:pPr>
              <w:pStyle w:val="TAL"/>
              <w:keepNext w:val="0"/>
              <w:keepLines w:val="0"/>
              <w:rPr>
                <w:sz w:val="16"/>
                <w:szCs w:val="16"/>
                <w:lang w:eastAsia="en-US"/>
              </w:rPr>
            </w:pPr>
            <w:r w:rsidRPr="0036258B">
              <w:rPr>
                <w:sz w:val="16"/>
                <w:szCs w:val="16"/>
                <w:lang w:eastAsia="en-US"/>
              </w:rPr>
              <w:t>9.2.3.1.9</w:t>
            </w:r>
          </w:p>
        </w:tc>
        <w:tc>
          <w:tcPr>
            <w:tcW w:w="3674" w:type="dxa"/>
            <w:gridSpan w:val="2"/>
            <w:tcBorders>
              <w:top w:val="nil"/>
              <w:bottom w:val="nil"/>
            </w:tcBorders>
            <w:shd w:val="clear" w:color="auto" w:fill="auto"/>
          </w:tcPr>
          <w:p w14:paraId="175E5765" w14:textId="77777777" w:rsidR="001F4241" w:rsidRPr="0036258B" w:rsidRDefault="001F4241" w:rsidP="001F4241">
            <w:pPr>
              <w:pStyle w:val="TAL"/>
              <w:keepNext w:val="0"/>
              <w:keepLines w:val="0"/>
              <w:rPr>
                <w:sz w:val="16"/>
                <w:szCs w:val="16"/>
                <w:lang w:eastAsia="en-US"/>
              </w:rPr>
            </w:pPr>
            <w:r w:rsidRPr="0036258B">
              <w:rPr>
                <w:sz w:val="16"/>
                <w:szCs w:val="16"/>
                <w:lang w:eastAsia="en-US"/>
              </w:rPr>
              <w:t>Normal tracking area update / Correct handling of CSG list</w:t>
            </w:r>
          </w:p>
        </w:tc>
        <w:tc>
          <w:tcPr>
            <w:tcW w:w="709" w:type="dxa"/>
            <w:gridSpan w:val="2"/>
            <w:tcBorders>
              <w:top w:val="nil"/>
              <w:bottom w:val="nil"/>
            </w:tcBorders>
            <w:shd w:val="clear" w:color="auto" w:fill="auto"/>
          </w:tcPr>
          <w:p w14:paraId="194B8061" w14:textId="77777777" w:rsidR="001F4241" w:rsidRPr="0036258B" w:rsidRDefault="001F4241" w:rsidP="001F4241">
            <w:pPr>
              <w:pStyle w:val="TAC"/>
              <w:rPr>
                <w:sz w:val="16"/>
                <w:szCs w:val="16"/>
                <w:lang w:eastAsia="en-US"/>
              </w:rPr>
            </w:pPr>
            <w:r w:rsidRPr="0036258B">
              <w:rPr>
                <w:sz w:val="16"/>
                <w:szCs w:val="16"/>
                <w:lang w:eastAsia="en-US"/>
              </w:rPr>
              <w:t>Rel-8</w:t>
            </w:r>
          </w:p>
        </w:tc>
        <w:tc>
          <w:tcPr>
            <w:tcW w:w="1136" w:type="dxa"/>
            <w:gridSpan w:val="2"/>
            <w:tcBorders>
              <w:top w:val="nil"/>
              <w:bottom w:val="nil"/>
            </w:tcBorders>
          </w:tcPr>
          <w:p w14:paraId="0088D60B" w14:textId="77777777" w:rsidR="001F4241" w:rsidRPr="0036258B" w:rsidRDefault="001F4241" w:rsidP="001F4241">
            <w:pPr>
              <w:pStyle w:val="TAC"/>
              <w:rPr>
                <w:sz w:val="16"/>
                <w:szCs w:val="16"/>
                <w:lang w:eastAsia="en-US"/>
              </w:rPr>
            </w:pPr>
            <w:r w:rsidRPr="0036258B">
              <w:rPr>
                <w:sz w:val="16"/>
                <w:szCs w:val="16"/>
                <w:lang w:eastAsia="en-US"/>
              </w:rPr>
              <w:t>C143</w:t>
            </w:r>
          </w:p>
        </w:tc>
        <w:tc>
          <w:tcPr>
            <w:tcW w:w="3535" w:type="dxa"/>
            <w:gridSpan w:val="2"/>
            <w:tcBorders>
              <w:top w:val="nil"/>
              <w:bottom w:val="nil"/>
            </w:tcBorders>
          </w:tcPr>
          <w:p w14:paraId="1C881E71" w14:textId="77777777" w:rsidR="001F4241" w:rsidRPr="0036258B" w:rsidRDefault="001F4241" w:rsidP="001F4241">
            <w:pPr>
              <w:pStyle w:val="TAL"/>
              <w:keepNext w:val="0"/>
              <w:keepLines w:val="0"/>
              <w:rPr>
                <w:sz w:val="16"/>
                <w:szCs w:val="16"/>
                <w:lang w:eastAsia="en-US"/>
              </w:rPr>
            </w:pPr>
            <w:r w:rsidRPr="0036258B">
              <w:rPr>
                <w:sz w:val="16"/>
                <w:szCs w:val="16"/>
                <w:lang w:eastAsia="en-US"/>
              </w:rPr>
              <w:t>UEs supporting E-UTRA and allowed CSG list and manual CSG selection and EPS attach and NOT Category M1</w:t>
            </w:r>
          </w:p>
        </w:tc>
        <w:tc>
          <w:tcPr>
            <w:tcW w:w="1276" w:type="dxa"/>
            <w:gridSpan w:val="2"/>
          </w:tcPr>
          <w:p w14:paraId="2D04A29B"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pc_eFDD</w:t>
            </w:r>
          </w:p>
        </w:tc>
        <w:tc>
          <w:tcPr>
            <w:tcW w:w="1275" w:type="dxa"/>
            <w:gridSpan w:val="2"/>
          </w:tcPr>
          <w:p w14:paraId="25DED336" w14:textId="77777777" w:rsidR="001F4241" w:rsidRPr="0036258B" w:rsidRDefault="001F4241" w:rsidP="001F4241">
            <w:pPr>
              <w:pStyle w:val="TAL"/>
              <w:keepNext w:val="0"/>
              <w:keepLines w:val="0"/>
              <w:rPr>
                <w:sz w:val="16"/>
                <w:szCs w:val="16"/>
                <w:lang w:eastAsia="en-US"/>
              </w:rPr>
            </w:pPr>
          </w:p>
        </w:tc>
        <w:tc>
          <w:tcPr>
            <w:tcW w:w="1560" w:type="dxa"/>
            <w:gridSpan w:val="2"/>
          </w:tcPr>
          <w:p w14:paraId="705997F7" w14:textId="77777777" w:rsidR="001F4241" w:rsidRPr="0036258B" w:rsidRDefault="001F4241" w:rsidP="001F4241">
            <w:pPr>
              <w:pStyle w:val="TAL"/>
              <w:keepNext w:val="0"/>
              <w:keepLines w:val="0"/>
              <w:rPr>
                <w:sz w:val="16"/>
                <w:szCs w:val="16"/>
                <w:lang w:eastAsia="en-US"/>
              </w:rPr>
            </w:pPr>
          </w:p>
        </w:tc>
        <w:tc>
          <w:tcPr>
            <w:tcW w:w="1629" w:type="dxa"/>
            <w:gridSpan w:val="2"/>
          </w:tcPr>
          <w:p w14:paraId="3827E304" w14:textId="77777777" w:rsidR="001F4241" w:rsidRPr="0036258B" w:rsidRDefault="001F4241" w:rsidP="001F4241">
            <w:pPr>
              <w:pStyle w:val="TAL"/>
              <w:keepNext w:val="0"/>
              <w:keepLines w:val="0"/>
              <w:rPr>
                <w:sz w:val="16"/>
                <w:szCs w:val="16"/>
                <w:lang w:eastAsia="zh-CN"/>
              </w:rPr>
            </w:pPr>
          </w:p>
        </w:tc>
      </w:tr>
      <w:tr w:rsidR="001F4241" w:rsidRPr="0036258B" w14:paraId="62EE03B0" w14:textId="77777777" w:rsidTr="00DF46DF">
        <w:trPr>
          <w:gridAfter w:val="1"/>
          <w:wAfter w:w="33" w:type="dxa"/>
          <w:jc w:val="center"/>
        </w:trPr>
        <w:tc>
          <w:tcPr>
            <w:tcW w:w="1072" w:type="dxa"/>
            <w:gridSpan w:val="2"/>
            <w:tcBorders>
              <w:top w:val="nil"/>
            </w:tcBorders>
            <w:shd w:val="clear" w:color="auto" w:fill="auto"/>
          </w:tcPr>
          <w:p w14:paraId="56090480" w14:textId="77777777" w:rsidR="001F4241" w:rsidRPr="0036258B" w:rsidRDefault="001F4241" w:rsidP="001F4241">
            <w:pPr>
              <w:pStyle w:val="TAL"/>
              <w:keepNext w:val="0"/>
              <w:keepLines w:val="0"/>
              <w:rPr>
                <w:sz w:val="16"/>
                <w:szCs w:val="16"/>
                <w:lang w:eastAsia="en-US"/>
              </w:rPr>
            </w:pPr>
          </w:p>
        </w:tc>
        <w:tc>
          <w:tcPr>
            <w:tcW w:w="3674" w:type="dxa"/>
            <w:gridSpan w:val="2"/>
            <w:tcBorders>
              <w:top w:val="nil"/>
            </w:tcBorders>
            <w:shd w:val="clear" w:color="auto" w:fill="auto"/>
          </w:tcPr>
          <w:p w14:paraId="32FE966A" w14:textId="77777777" w:rsidR="001F4241" w:rsidRPr="0036258B" w:rsidRDefault="001F4241" w:rsidP="001F4241">
            <w:pPr>
              <w:pStyle w:val="TAL"/>
              <w:keepNext w:val="0"/>
              <w:keepLines w:val="0"/>
              <w:rPr>
                <w:sz w:val="16"/>
                <w:szCs w:val="16"/>
                <w:lang w:eastAsia="en-US"/>
              </w:rPr>
            </w:pPr>
          </w:p>
        </w:tc>
        <w:tc>
          <w:tcPr>
            <w:tcW w:w="709" w:type="dxa"/>
            <w:gridSpan w:val="2"/>
            <w:tcBorders>
              <w:top w:val="nil"/>
            </w:tcBorders>
            <w:shd w:val="clear" w:color="auto" w:fill="auto"/>
          </w:tcPr>
          <w:p w14:paraId="6BDD3A45" w14:textId="77777777" w:rsidR="001F4241" w:rsidRPr="0036258B" w:rsidRDefault="001F4241" w:rsidP="001F4241">
            <w:pPr>
              <w:pStyle w:val="TAC"/>
              <w:rPr>
                <w:sz w:val="16"/>
                <w:szCs w:val="16"/>
                <w:lang w:eastAsia="en-US"/>
              </w:rPr>
            </w:pPr>
          </w:p>
        </w:tc>
        <w:tc>
          <w:tcPr>
            <w:tcW w:w="1136" w:type="dxa"/>
            <w:gridSpan w:val="2"/>
            <w:tcBorders>
              <w:top w:val="nil"/>
              <w:bottom w:val="single" w:sz="4" w:space="0" w:color="auto"/>
            </w:tcBorders>
          </w:tcPr>
          <w:p w14:paraId="21115A23" w14:textId="77777777" w:rsidR="001F4241" w:rsidRPr="0036258B" w:rsidRDefault="001F4241" w:rsidP="001F4241">
            <w:pPr>
              <w:pStyle w:val="TAC"/>
              <w:rPr>
                <w:sz w:val="16"/>
                <w:szCs w:val="16"/>
                <w:lang w:eastAsia="en-US"/>
              </w:rPr>
            </w:pPr>
          </w:p>
        </w:tc>
        <w:tc>
          <w:tcPr>
            <w:tcW w:w="3535" w:type="dxa"/>
            <w:gridSpan w:val="2"/>
            <w:tcBorders>
              <w:top w:val="nil"/>
              <w:bottom w:val="single" w:sz="4" w:space="0" w:color="auto"/>
            </w:tcBorders>
          </w:tcPr>
          <w:p w14:paraId="31BBA7F0" w14:textId="77777777" w:rsidR="001F4241" w:rsidRPr="0036258B" w:rsidRDefault="001F4241" w:rsidP="001F4241">
            <w:pPr>
              <w:pStyle w:val="TAL"/>
              <w:keepNext w:val="0"/>
              <w:keepLines w:val="0"/>
              <w:rPr>
                <w:sz w:val="16"/>
                <w:szCs w:val="16"/>
                <w:lang w:eastAsia="en-US"/>
              </w:rPr>
            </w:pPr>
          </w:p>
        </w:tc>
        <w:tc>
          <w:tcPr>
            <w:tcW w:w="1276" w:type="dxa"/>
            <w:gridSpan w:val="2"/>
          </w:tcPr>
          <w:p w14:paraId="07267703" w14:textId="77777777" w:rsidR="001F4241" w:rsidRPr="0036258B" w:rsidRDefault="001F4241" w:rsidP="001F4241">
            <w:pPr>
              <w:pStyle w:val="TAL"/>
              <w:keepNext w:val="0"/>
              <w:keepLines w:val="0"/>
              <w:rPr>
                <w:sz w:val="16"/>
                <w:szCs w:val="16"/>
                <w:lang w:eastAsia="en-US"/>
              </w:rPr>
            </w:pPr>
            <w:r w:rsidRPr="0036258B">
              <w:rPr>
                <w:sz w:val="16"/>
                <w:szCs w:val="16"/>
                <w:lang w:eastAsia="en-US"/>
              </w:rPr>
              <w:t>pc_eTDD</w:t>
            </w:r>
          </w:p>
        </w:tc>
        <w:tc>
          <w:tcPr>
            <w:tcW w:w="1275" w:type="dxa"/>
            <w:gridSpan w:val="2"/>
          </w:tcPr>
          <w:p w14:paraId="69B052E1" w14:textId="77777777" w:rsidR="001F4241" w:rsidRPr="0036258B" w:rsidRDefault="001F4241" w:rsidP="001F4241">
            <w:pPr>
              <w:pStyle w:val="TAL"/>
              <w:keepNext w:val="0"/>
              <w:keepLines w:val="0"/>
              <w:rPr>
                <w:sz w:val="16"/>
                <w:szCs w:val="16"/>
                <w:lang w:eastAsia="en-US"/>
              </w:rPr>
            </w:pPr>
          </w:p>
        </w:tc>
        <w:tc>
          <w:tcPr>
            <w:tcW w:w="1560" w:type="dxa"/>
            <w:gridSpan w:val="2"/>
          </w:tcPr>
          <w:p w14:paraId="2C6862B2" w14:textId="77777777" w:rsidR="001F4241" w:rsidRPr="0036258B" w:rsidRDefault="001F4241" w:rsidP="001F4241">
            <w:pPr>
              <w:pStyle w:val="TAL"/>
              <w:keepNext w:val="0"/>
              <w:keepLines w:val="0"/>
              <w:rPr>
                <w:sz w:val="16"/>
                <w:szCs w:val="16"/>
                <w:lang w:eastAsia="en-US"/>
              </w:rPr>
            </w:pPr>
          </w:p>
        </w:tc>
        <w:tc>
          <w:tcPr>
            <w:tcW w:w="1629" w:type="dxa"/>
            <w:gridSpan w:val="2"/>
          </w:tcPr>
          <w:p w14:paraId="3B9F2227" w14:textId="77777777" w:rsidR="001F4241" w:rsidRPr="0036258B" w:rsidRDefault="001F4241" w:rsidP="001F4241">
            <w:pPr>
              <w:pStyle w:val="TAL"/>
              <w:keepNext w:val="0"/>
              <w:keepLines w:val="0"/>
              <w:rPr>
                <w:sz w:val="16"/>
                <w:szCs w:val="16"/>
                <w:lang w:eastAsia="zh-CN"/>
              </w:rPr>
            </w:pPr>
          </w:p>
        </w:tc>
      </w:tr>
    </w:tbl>
    <w:p w14:paraId="1071BEA7" w14:textId="77777777" w:rsidR="00FE0577" w:rsidRDefault="00FE0577"/>
    <w:tbl>
      <w:tblPr>
        <w:tblW w:w="1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064"/>
        <w:gridCol w:w="34"/>
        <w:gridCol w:w="3590"/>
        <w:gridCol w:w="34"/>
        <w:gridCol w:w="742"/>
        <w:gridCol w:w="13"/>
        <w:gridCol w:w="21"/>
        <w:gridCol w:w="1099"/>
        <w:gridCol w:w="13"/>
        <w:gridCol w:w="21"/>
        <w:gridCol w:w="3414"/>
        <w:gridCol w:w="25"/>
        <w:gridCol w:w="9"/>
        <w:gridCol w:w="1340"/>
        <w:gridCol w:w="25"/>
        <w:gridCol w:w="9"/>
        <w:gridCol w:w="1312"/>
        <w:gridCol w:w="25"/>
        <w:gridCol w:w="9"/>
        <w:gridCol w:w="1517"/>
        <w:gridCol w:w="25"/>
        <w:gridCol w:w="9"/>
        <w:gridCol w:w="1584"/>
        <w:gridCol w:w="25"/>
        <w:gridCol w:w="121"/>
        <w:gridCol w:w="34"/>
        <w:tblGridChange w:id="109">
          <w:tblGrid>
            <w:gridCol w:w="33"/>
            <w:gridCol w:w="1064"/>
            <w:gridCol w:w="34"/>
            <w:gridCol w:w="3590"/>
            <w:gridCol w:w="34"/>
            <w:gridCol w:w="742"/>
            <w:gridCol w:w="13"/>
            <w:gridCol w:w="21"/>
            <w:gridCol w:w="1099"/>
            <w:gridCol w:w="13"/>
            <w:gridCol w:w="21"/>
            <w:gridCol w:w="3414"/>
            <w:gridCol w:w="25"/>
            <w:gridCol w:w="9"/>
            <w:gridCol w:w="1340"/>
            <w:gridCol w:w="25"/>
            <w:gridCol w:w="9"/>
            <w:gridCol w:w="1312"/>
            <w:gridCol w:w="25"/>
            <w:gridCol w:w="9"/>
            <w:gridCol w:w="1517"/>
            <w:gridCol w:w="25"/>
            <w:gridCol w:w="9"/>
            <w:gridCol w:w="1584"/>
            <w:gridCol w:w="25"/>
            <w:gridCol w:w="121"/>
            <w:gridCol w:w="34"/>
          </w:tblGrid>
        </w:tblGridChange>
      </w:tblGrid>
      <w:tr w:rsidR="00FE0577" w:rsidRPr="0036258B" w14:paraId="70AD4620" w14:textId="77777777" w:rsidTr="000E2E39">
        <w:trPr>
          <w:gridAfter w:val="1"/>
          <w:wAfter w:w="34" w:type="dxa"/>
          <w:jc w:val="center"/>
        </w:trPr>
        <w:tc>
          <w:tcPr>
            <w:tcW w:w="1097" w:type="dxa"/>
            <w:gridSpan w:val="2"/>
            <w:tcBorders>
              <w:bottom w:val="nil"/>
            </w:tcBorders>
            <w:shd w:val="clear" w:color="auto" w:fill="auto"/>
          </w:tcPr>
          <w:p w14:paraId="601068C0"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9.2.3.1.9a</w:t>
            </w:r>
          </w:p>
        </w:tc>
        <w:tc>
          <w:tcPr>
            <w:tcW w:w="3624" w:type="dxa"/>
            <w:gridSpan w:val="2"/>
            <w:tcBorders>
              <w:bottom w:val="nil"/>
            </w:tcBorders>
            <w:shd w:val="clear" w:color="auto" w:fill="auto"/>
          </w:tcPr>
          <w:p w14:paraId="708F8A94"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NAS signalling connection recovery</w:t>
            </w:r>
          </w:p>
        </w:tc>
        <w:tc>
          <w:tcPr>
            <w:tcW w:w="776" w:type="dxa"/>
            <w:gridSpan w:val="2"/>
            <w:tcBorders>
              <w:bottom w:val="nil"/>
            </w:tcBorders>
            <w:shd w:val="clear" w:color="auto" w:fill="auto"/>
          </w:tcPr>
          <w:p w14:paraId="4DC44122"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7D038872"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tcPr>
          <w:p w14:paraId="0B96681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424ED3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7AC1D4F" w14:textId="77777777" w:rsidR="00FE0577" w:rsidRPr="0036258B" w:rsidRDefault="00FE0577" w:rsidP="00FE0577">
            <w:pPr>
              <w:pStyle w:val="TAL"/>
              <w:keepNext w:val="0"/>
              <w:keepLines w:val="0"/>
              <w:rPr>
                <w:sz w:val="16"/>
                <w:szCs w:val="16"/>
                <w:lang w:eastAsia="en-US"/>
              </w:rPr>
            </w:pPr>
          </w:p>
        </w:tc>
        <w:tc>
          <w:tcPr>
            <w:tcW w:w="1551" w:type="dxa"/>
            <w:gridSpan w:val="3"/>
          </w:tcPr>
          <w:p w14:paraId="60ED357E" w14:textId="77777777" w:rsidR="00FE0577" w:rsidRPr="0036258B" w:rsidRDefault="00FE0577" w:rsidP="00FE0577">
            <w:pPr>
              <w:pStyle w:val="TAL"/>
              <w:keepNext w:val="0"/>
              <w:keepLines w:val="0"/>
              <w:rPr>
                <w:sz w:val="16"/>
                <w:szCs w:val="16"/>
                <w:lang w:eastAsia="en-US"/>
              </w:rPr>
            </w:pPr>
          </w:p>
        </w:tc>
        <w:tc>
          <w:tcPr>
            <w:tcW w:w="1764" w:type="dxa"/>
            <w:gridSpan w:val="5"/>
          </w:tcPr>
          <w:p w14:paraId="0729FBCB" w14:textId="77777777" w:rsidR="00FE0577" w:rsidRPr="0036258B" w:rsidRDefault="00FE0577" w:rsidP="00FE0577">
            <w:pPr>
              <w:pStyle w:val="TAL"/>
              <w:keepNext w:val="0"/>
              <w:keepLines w:val="0"/>
              <w:rPr>
                <w:sz w:val="16"/>
                <w:szCs w:val="16"/>
                <w:lang w:eastAsia="en-US"/>
              </w:rPr>
            </w:pPr>
          </w:p>
        </w:tc>
      </w:tr>
      <w:tr w:rsidR="00FE0577" w:rsidRPr="0036258B" w14:paraId="6CE0BA25" w14:textId="77777777" w:rsidTr="000E2E39">
        <w:trPr>
          <w:gridAfter w:val="1"/>
          <w:wAfter w:w="34" w:type="dxa"/>
          <w:jc w:val="center"/>
        </w:trPr>
        <w:tc>
          <w:tcPr>
            <w:tcW w:w="1097" w:type="dxa"/>
            <w:gridSpan w:val="2"/>
            <w:tcBorders>
              <w:top w:val="nil"/>
            </w:tcBorders>
            <w:shd w:val="clear" w:color="auto" w:fill="auto"/>
          </w:tcPr>
          <w:p w14:paraId="42684059"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3479609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F7B348F"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249C122A"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1271A24A" w14:textId="77777777" w:rsidR="00FE0577" w:rsidRPr="0036258B" w:rsidRDefault="00FE0577" w:rsidP="00FE0577">
            <w:pPr>
              <w:pStyle w:val="TAL"/>
              <w:keepNext w:val="0"/>
              <w:keepLines w:val="0"/>
              <w:rPr>
                <w:sz w:val="16"/>
                <w:szCs w:val="16"/>
                <w:lang w:eastAsia="en-US"/>
              </w:rPr>
            </w:pPr>
          </w:p>
        </w:tc>
        <w:tc>
          <w:tcPr>
            <w:tcW w:w="1374" w:type="dxa"/>
            <w:gridSpan w:val="3"/>
          </w:tcPr>
          <w:p w14:paraId="2C6B99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6FAC133" w14:textId="77777777" w:rsidR="00FE0577" w:rsidRPr="0036258B" w:rsidRDefault="00FE0577" w:rsidP="00FE0577">
            <w:pPr>
              <w:pStyle w:val="TAL"/>
              <w:keepNext w:val="0"/>
              <w:keepLines w:val="0"/>
              <w:rPr>
                <w:sz w:val="16"/>
                <w:szCs w:val="16"/>
                <w:lang w:eastAsia="en-US"/>
              </w:rPr>
            </w:pPr>
          </w:p>
        </w:tc>
        <w:tc>
          <w:tcPr>
            <w:tcW w:w="1551" w:type="dxa"/>
            <w:gridSpan w:val="3"/>
          </w:tcPr>
          <w:p w14:paraId="4CD29C6A" w14:textId="77777777" w:rsidR="00FE0577" w:rsidRPr="0036258B" w:rsidRDefault="00FE0577" w:rsidP="00FE0577">
            <w:pPr>
              <w:pStyle w:val="TAL"/>
              <w:keepNext w:val="0"/>
              <w:keepLines w:val="0"/>
              <w:rPr>
                <w:sz w:val="16"/>
                <w:szCs w:val="16"/>
                <w:lang w:eastAsia="en-US"/>
              </w:rPr>
            </w:pPr>
          </w:p>
        </w:tc>
        <w:tc>
          <w:tcPr>
            <w:tcW w:w="1764" w:type="dxa"/>
            <w:gridSpan w:val="5"/>
          </w:tcPr>
          <w:p w14:paraId="46C77502" w14:textId="77777777" w:rsidR="00FE0577" w:rsidRPr="0036258B" w:rsidRDefault="00FE0577" w:rsidP="00FE0577">
            <w:pPr>
              <w:pStyle w:val="TAL"/>
              <w:keepNext w:val="0"/>
              <w:keepLines w:val="0"/>
              <w:rPr>
                <w:sz w:val="16"/>
                <w:szCs w:val="16"/>
                <w:lang w:eastAsia="en-US"/>
              </w:rPr>
            </w:pPr>
          </w:p>
        </w:tc>
      </w:tr>
      <w:tr w:rsidR="00FE0577" w:rsidRPr="0036258B" w14:paraId="0E26E9F2" w14:textId="77777777" w:rsidTr="000E2E39">
        <w:trPr>
          <w:gridAfter w:val="1"/>
          <w:wAfter w:w="34" w:type="dxa"/>
          <w:jc w:val="center"/>
        </w:trPr>
        <w:tc>
          <w:tcPr>
            <w:tcW w:w="1097" w:type="dxa"/>
            <w:gridSpan w:val="2"/>
            <w:tcBorders>
              <w:bottom w:val="nil"/>
            </w:tcBorders>
            <w:shd w:val="clear" w:color="auto" w:fill="auto"/>
          </w:tcPr>
          <w:p w14:paraId="04521747"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9.2.3.1.10</w:t>
            </w:r>
          </w:p>
        </w:tc>
        <w:tc>
          <w:tcPr>
            <w:tcW w:w="3624" w:type="dxa"/>
            <w:gridSpan w:val="2"/>
            <w:tcBorders>
              <w:bottom w:val="nil"/>
            </w:tcBorders>
            <w:shd w:val="clear" w:color="auto" w:fill="auto"/>
          </w:tcPr>
          <w:p w14:paraId="5C53BFC1"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IMSI invalid</w:t>
            </w:r>
          </w:p>
        </w:tc>
        <w:tc>
          <w:tcPr>
            <w:tcW w:w="776" w:type="dxa"/>
            <w:gridSpan w:val="2"/>
            <w:tcBorders>
              <w:bottom w:val="nil"/>
            </w:tcBorders>
            <w:shd w:val="clear" w:color="auto" w:fill="auto"/>
          </w:tcPr>
          <w:p w14:paraId="13F03B76"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225EA60"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039D037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3"/>
          </w:tcPr>
          <w:p w14:paraId="399A0A7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658FCD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51" w:type="dxa"/>
            <w:gridSpan w:val="3"/>
            <w:tcBorders>
              <w:bottom w:val="nil"/>
            </w:tcBorders>
          </w:tcPr>
          <w:p w14:paraId="58B9B912"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5"/>
          </w:tcPr>
          <w:p w14:paraId="67FDC978" w14:textId="77777777" w:rsidR="00FE0577" w:rsidRPr="0036258B" w:rsidRDefault="00FE0577" w:rsidP="00FE0577">
            <w:pPr>
              <w:pStyle w:val="TAL"/>
              <w:keepNext w:val="0"/>
              <w:keepLines w:val="0"/>
              <w:rPr>
                <w:sz w:val="16"/>
                <w:szCs w:val="16"/>
                <w:lang w:eastAsia="en-US"/>
              </w:rPr>
            </w:pPr>
          </w:p>
        </w:tc>
      </w:tr>
      <w:tr w:rsidR="00FE0577" w:rsidRPr="0036258B" w14:paraId="47DE7016" w14:textId="77777777" w:rsidTr="000E2E39">
        <w:trPr>
          <w:gridAfter w:val="1"/>
          <w:wAfter w:w="34" w:type="dxa"/>
          <w:jc w:val="center"/>
        </w:trPr>
        <w:tc>
          <w:tcPr>
            <w:tcW w:w="1097" w:type="dxa"/>
            <w:gridSpan w:val="2"/>
            <w:tcBorders>
              <w:top w:val="nil"/>
            </w:tcBorders>
            <w:shd w:val="clear" w:color="auto" w:fill="auto"/>
          </w:tcPr>
          <w:p w14:paraId="05E9AB3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705AA06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FC811BD"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95D71C7"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tcPr>
          <w:p w14:paraId="30E2AB46" w14:textId="77777777" w:rsidR="00FE0577" w:rsidRPr="0036258B" w:rsidRDefault="00FE0577" w:rsidP="00FE0577">
            <w:pPr>
              <w:pStyle w:val="TAL"/>
              <w:keepNext w:val="0"/>
              <w:keepLines w:val="0"/>
              <w:rPr>
                <w:sz w:val="16"/>
                <w:szCs w:val="16"/>
                <w:lang w:eastAsia="en-US"/>
              </w:rPr>
            </w:pPr>
          </w:p>
        </w:tc>
        <w:tc>
          <w:tcPr>
            <w:tcW w:w="1374" w:type="dxa"/>
            <w:gridSpan w:val="3"/>
          </w:tcPr>
          <w:p w14:paraId="02D156F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4017CCC"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81D73C1" w14:textId="77777777" w:rsidR="00FE0577" w:rsidRPr="0036258B" w:rsidRDefault="00FE0577" w:rsidP="00FE0577">
            <w:pPr>
              <w:pStyle w:val="TAL"/>
              <w:keepNext w:val="0"/>
              <w:keepLines w:val="0"/>
              <w:rPr>
                <w:sz w:val="16"/>
                <w:szCs w:val="16"/>
                <w:lang w:eastAsia="en-US"/>
              </w:rPr>
            </w:pPr>
          </w:p>
        </w:tc>
        <w:tc>
          <w:tcPr>
            <w:tcW w:w="1764" w:type="dxa"/>
            <w:gridSpan w:val="5"/>
          </w:tcPr>
          <w:p w14:paraId="5CEE9531" w14:textId="77777777" w:rsidR="00FE0577" w:rsidRPr="0036258B" w:rsidRDefault="00FE0577" w:rsidP="00FE0577">
            <w:pPr>
              <w:pStyle w:val="TAL"/>
              <w:keepNext w:val="0"/>
              <w:keepLines w:val="0"/>
              <w:rPr>
                <w:sz w:val="16"/>
                <w:szCs w:val="16"/>
                <w:lang w:eastAsia="en-US"/>
              </w:rPr>
            </w:pPr>
            <w:r w:rsidRPr="0036258B">
              <w:rPr>
                <w:sz w:val="16"/>
                <w:szCs w:val="16"/>
                <w:lang w:eastAsia="zh-CN"/>
              </w:rPr>
              <w:t>Rel-9 UTRA TDD</w:t>
            </w:r>
          </w:p>
        </w:tc>
      </w:tr>
      <w:tr w:rsidR="00FE0577" w:rsidRPr="0036258B" w14:paraId="611956E2" w14:textId="77777777" w:rsidTr="000E2E39">
        <w:trPr>
          <w:gridAfter w:val="1"/>
          <w:wAfter w:w="34" w:type="dxa"/>
          <w:jc w:val="center"/>
        </w:trPr>
        <w:tc>
          <w:tcPr>
            <w:tcW w:w="1097" w:type="dxa"/>
            <w:gridSpan w:val="2"/>
            <w:tcBorders>
              <w:bottom w:val="nil"/>
            </w:tcBorders>
            <w:shd w:val="clear" w:color="auto" w:fill="auto"/>
          </w:tcPr>
          <w:p w14:paraId="3B7EDC6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9.2.3.1.11</w:t>
            </w:r>
          </w:p>
        </w:tc>
        <w:tc>
          <w:tcPr>
            <w:tcW w:w="3624" w:type="dxa"/>
            <w:gridSpan w:val="2"/>
            <w:tcBorders>
              <w:bottom w:val="nil"/>
            </w:tcBorders>
            <w:shd w:val="clear" w:color="auto" w:fill="auto"/>
          </w:tcPr>
          <w:p w14:paraId="0CDB12AC"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Illegal ME</w:t>
            </w:r>
          </w:p>
        </w:tc>
        <w:tc>
          <w:tcPr>
            <w:tcW w:w="776" w:type="dxa"/>
            <w:gridSpan w:val="2"/>
            <w:tcBorders>
              <w:bottom w:val="nil"/>
            </w:tcBorders>
            <w:shd w:val="clear" w:color="auto" w:fill="auto"/>
          </w:tcPr>
          <w:p w14:paraId="4B68187D"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7380629A"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1F539D1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65BD57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2BC0E783"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227E4E01"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5"/>
          </w:tcPr>
          <w:p w14:paraId="628345CB" w14:textId="77777777" w:rsidR="00FE0577" w:rsidRPr="0036258B" w:rsidRDefault="00FE0577" w:rsidP="00FE0577">
            <w:pPr>
              <w:pStyle w:val="TAL"/>
              <w:keepNext w:val="0"/>
              <w:keepLines w:val="0"/>
              <w:rPr>
                <w:sz w:val="16"/>
                <w:szCs w:val="16"/>
                <w:lang w:eastAsia="zh-CN"/>
              </w:rPr>
            </w:pPr>
          </w:p>
        </w:tc>
      </w:tr>
      <w:tr w:rsidR="00FE0577" w:rsidRPr="0036258B" w14:paraId="4C1477B2" w14:textId="77777777" w:rsidTr="000E2E39">
        <w:trPr>
          <w:gridAfter w:val="1"/>
          <w:wAfter w:w="34" w:type="dxa"/>
          <w:jc w:val="center"/>
        </w:trPr>
        <w:tc>
          <w:tcPr>
            <w:tcW w:w="1097" w:type="dxa"/>
            <w:gridSpan w:val="2"/>
            <w:tcBorders>
              <w:top w:val="nil"/>
            </w:tcBorders>
            <w:shd w:val="clear" w:color="auto" w:fill="auto"/>
          </w:tcPr>
          <w:p w14:paraId="242709A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8A9EE3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7A245D56"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01DB6A2"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tcPr>
          <w:p w14:paraId="6EF45192" w14:textId="77777777" w:rsidR="00FE0577" w:rsidRPr="0036258B" w:rsidRDefault="00FE0577" w:rsidP="00FE0577">
            <w:pPr>
              <w:pStyle w:val="TAL"/>
              <w:keepNext w:val="0"/>
              <w:keepLines w:val="0"/>
              <w:rPr>
                <w:sz w:val="16"/>
                <w:szCs w:val="16"/>
                <w:lang w:eastAsia="en-US"/>
              </w:rPr>
            </w:pPr>
          </w:p>
        </w:tc>
        <w:tc>
          <w:tcPr>
            <w:tcW w:w="1374" w:type="dxa"/>
            <w:gridSpan w:val="3"/>
          </w:tcPr>
          <w:p w14:paraId="2DEA3D6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0E41AF72"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08F46FE6" w14:textId="77777777" w:rsidR="00FE0577" w:rsidRPr="0036258B" w:rsidRDefault="00FE0577" w:rsidP="00FE0577">
            <w:pPr>
              <w:pStyle w:val="TAL"/>
              <w:keepNext w:val="0"/>
              <w:keepLines w:val="0"/>
              <w:rPr>
                <w:sz w:val="16"/>
                <w:szCs w:val="16"/>
                <w:lang w:eastAsia="en-US"/>
              </w:rPr>
            </w:pPr>
          </w:p>
        </w:tc>
        <w:tc>
          <w:tcPr>
            <w:tcW w:w="1764" w:type="dxa"/>
            <w:gridSpan w:val="5"/>
          </w:tcPr>
          <w:p w14:paraId="247588F9"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05805F7" w14:textId="77777777" w:rsidTr="000E2E39">
        <w:trPr>
          <w:gridAfter w:val="1"/>
          <w:wAfter w:w="34" w:type="dxa"/>
          <w:jc w:val="center"/>
        </w:trPr>
        <w:tc>
          <w:tcPr>
            <w:tcW w:w="1097" w:type="dxa"/>
            <w:gridSpan w:val="2"/>
            <w:tcBorders>
              <w:bottom w:val="nil"/>
            </w:tcBorders>
            <w:shd w:val="clear" w:color="auto" w:fill="auto"/>
          </w:tcPr>
          <w:p w14:paraId="4840CD31" w14:textId="77777777" w:rsidR="00FE0577" w:rsidRPr="0036258B" w:rsidRDefault="00FE0577" w:rsidP="00FE0577">
            <w:pPr>
              <w:pStyle w:val="TAL"/>
              <w:rPr>
                <w:sz w:val="16"/>
                <w:szCs w:val="16"/>
                <w:lang w:eastAsia="en-US"/>
              </w:rPr>
            </w:pPr>
            <w:r w:rsidRPr="0036258B">
              <w:rPr>
                <w:sz w:val="16"/>
                <w:szCs w:val="16"/>
                <w:lang w:eastAsia="en-US"/>
              </w:rPr>
              <w:t>9.2.3.1.12</w:t>
            </w:r>
          </w:p>
        </w:tc>
        <w:tc>
          <w:tcPr>
            <w:tcW w:w="3624" w:type="dxa"/>
            <w:gridSpan w:val="2"/>
            <w:tcBorders>
              <w:bottom w:val="nil"/>
            </w:tcBorders>
            <w:shd w:val="clear" w:color="auto" w:fill="auto"/>
          </w:tcPr>
          <w:p w14:paraId="790CAF5B" w14:textId="77777777" w:rsidR="00FE0577" w:rsidRPr="0036258B" w:rsidRDefault="00FE0577" w:rsidP="00FE0577">
            <w:pPr>
              <w:pStyle w:val="TAL"/>
              <w:rPr>
                <w:sz w:val="16"/>
                <w:szCs w:val="16"/>
                <w:lang w:eastAsia="en-US"/>
              </w:rPr>
            </w:pPr>
            <w:r w:rsidRPr="0036258B">
              <w:rPr>
                <w:sz w:val="16"/>
                <w:szCs w:val="16"/>
                <w:lang w:eastAsia="en-US"/>
              </w:rPr>
              <w:t>Normal tracking area update / Rejected / EPS service not allowed</w:t>
            </w:r>
          </w:p>
        </w:tc>
        <w:tc>
          <w:tcPr>
            <w:tcW w:w="776" w:type="dxa"/>
            <w:gridSpan w:val="2"/>
            <w:tcBorders>
              <w:bottom w:val="nil"/>
            </w:tcBorders>
            <w:shd w:val="clear" w:color="auto" w:fill="auto"/>
          </w:tcPr>
          <w:p w14:paraId="76B03F19"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6271AAD3"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3DB34D86" w14:textId="77777777" w:rsidR="00FE0577" w:rsidRPr="0036258B" w:rsidRDefault="00FE0577" w:rsidP="00FE0577">
            <w:pPr>
              <w:pStyle w:val="TAL"/>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22B1E499" w14:textId="77777777" w:rsidR="00FE0577" w:rsidRPr="0036258B" w:rsidRDefault="00FE0577" w:rsidP="00FE0577">
            <w:pPr>
              <w:pStyle w:val="TAL"/>
              <w:rPr>
                <w:sz w:val="16"/>
                <w:szCs w:val="16"/>
                <w:lang w:eastAsia="en-US"/>
              </w:rPr>
            </w:pPr>
            <w:r w:rsidRPr="0036258B">
              <w:rPr>
                <w:sz w:val="16"/>
                <w:szCs w:val="16"/>
                <w:lang w:eastAsia="en-US"/>
              </w:rPr>
              <w:t>pc_eFDD, pc_UTRA, pc_GERAN</w:t>
            </w:r>
          </w:p>
        </w:tc>
        <w:tc>
          <w:tcPr>
            <w:tcW w:w="1346" w:type="dxa"/>
            <w:gridSpan w:val="3"/>
            <w:tcBorders>
              <w:bottom w:val="nil"/>
            </w:tcBorders>
          </w:tcPr>
          <w:p w14:paraId="1D9B9009"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51" w:type="dxa"/>
            <w:gridSpan w:val="3"/>
            <w:tcBorders>
              <w:bottom w:val="nil"/>
            </w:tcBorders>
          </w:tcPr>
          <w:p w14:paraId="73F16390" w14:textId="77777777" w:rsidR="00FE0577" w:rsidRPr="0036258B" w:rsidRDefault="00FE0577" w:rsidP="00FE0577">
            <w:pPr>
              <w:pStyle w:val="TAL"/>
              <w:rPr>
                <w:sz w:val="16"/>
                <w:szCs w:val="16"/>
                <w:lang w:eastAsia="en-US"/>
              </w:rPr>
            </w:pPr>
            <w:r w:rsidRPr="0036258B">
              <w:rPr>
                <w:sz w:val="16"/>
                <w:szCs w:val="16"/>
                <w:lang w:eastAsia="en-US"/>
              </w:rPr>
              <w:t>1 Execution (Note 1)</w:t>
            </w:r>
          </w:p>
        </w:tc>
        <w:tc>
          <w:tcPr>
            <w:tcW w:w="1764" w:type="dxa"/>
            <w:gridSpan w:val="5"/>
          </w:tcPr>
          <w:p w14:paraId="0E85714B" w14:textId="77777777" w:rsidR="00FE0577" w:rsidRPr="0036258B" w:rsidRDefault="00FE0577" w:rsidP="00FE0577">
            <w:pPr>
              <w:pStyle w:val="TAL"/>
              <w:keepNext w:val="0"/>
              <w:keepLines w:val="0"/>
              <w:rPr>
                <w:sz w:val="16"/>
                <w:szCs w:val="16"/>
                <w:lang w:eastAsia="zh-CN"/>
              </w:rPr>
            </w:pPr>
          </w:p>
        </w:tc>
      </w:tr>
      <w:tr w:rsidR="00FE0577" w:rsidRPr="0036258B" w14:paraId="76EBADAF" w14:textId="77777777" w:rsidTr="000E2E39">
        <w:trPr>
          <w:gridAfter w:val="1"/>
          <w:wAfter w:w="34" w:type="dxa"/>
          <w:jc w:val="center"/>
        </w:trPr>
        <w:tc>
          <w:tcPr>
            <w:tcW w:w="1097" w:type="dxa"/>
            <w:gridSpan w:val="2"/>
            <w:tcBorders>
              <w:top w:val="nil"/>
            </w:tcBorders>
            <w:shd w:val="clear" w:color="auto" w:fill="auto"/>
          </w:tcPr>
          <w:p w14:paraId="3BE9A5A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D84D81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3C632E85"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43FC6C53"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45D474FC" w14:textId="77777777" w:rsidR="00FE0577" w:rsidRPr="0036258B" w:rsidRDefault="00FE0577" w:rsidP="00FE0577">
            <w:pPr>
              <w:pStyle w:val="TAL"/>
              <w:keepNext w:val="0"/>
              <w:keepLines w:val="0"/>
              <w:rPr>
                <w:sz w:val="16"/>
                <w:szCs w:val="16"/>
                <w:lang w:eastAsia="en-US"/>
              </w:rPr>
            </w:pPr>
          </w:p>
        </w:tc>
        <w:tc>
          <w:tcPr>
            <w:tcW w:w="1374" w:type="dxa"/>
            <w:gridSpan w:val="3"/>
          </w:tcPr>
          <w:p w14:paraId="0298B04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6B06220"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27B12B8A" w14:textId="77777777" w:rsidR="00FE0577" w:rsidRPr="0036258B" w:rsidRDefault="00FE0577" w:rsidP="00FE0577">
            <w:pPr>
              <w:pStyle w:val="TAL"/>
              <w:keepNext w:val="0"/>
              <w:keepLines w:val="0"/>
              <w:rPr>
                <w:sz w:val="16"/>
                <w:szCs w:val="16"/>
                <w:lang w:eastAsia="en-US"/>
              </w:rPr>
            </w:pPr>
          </w:p>
        </w:tc>
        <w:tc>
          <w:tcPr>
            <w:tcW w:w="1764" w:type="dxa"/>
            <w:gridSpan w:val="5"/>
          </w:tcPr>
          <w:p w14:paraId="52E0034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5DA131E" w14:textId="77777777" w:rsidTr="000E2E39">
        <w:trPr>
          <w:gridAfter w:val="1"/>
          <w:wAfter w:w="34" w:type="dxa"/>
          <w:jc w:val="center"/>
        </w:trPr>
        <w:tc>
          <w:tcPr>
            <w:tcW w:w="1097" w:type="dxa"/>
            <w:gridSpan w:val="2"/>
            <w:tcBorders>
              <w:bottom w:val="nil"/>
            </w:tcBorders>
            <w:shd w:val="clear" w:color="auto" w:fill="auto"/>
          </w:tcPr>
          <w:p w14:paraId="4A73176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9.2.3.1.13</w:t>
            </w:r>
          </w:p>
        </w:tc>
        <w:tc>
          <w:tcPr>
            <w:tcW w:w="3624" w:type="dxa"/>
            <w:gridSpan w:val="2"/>
            <w:tcBorders>
              <w:bottom w:val="nil"/>
            </w:tcBorders>
            <w:shd w:val="clear" w:color="auto" w:fill="auto"/>
          </w:tcPr>
          <w:p w14:paraId="3C566606"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UE identity cannot be derived by the network</w:t>
            </w:r>
          </w:p>
        </w:tc>
        <w:tc>
          <w:tcPr>
            <w:tcW w:w="776" w:type="dxa"/>
            <w:gridSpan w:val="2"/>
            <w:tcBorders>
              <w:bottom w:val="nil"/>
            </w:tcBorders>
            <w:shd w:val="clear" w:color="auto" w:fill="auto"/>
          </w:tcPr>
          <w:p w14:paraId="5994BB36"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39DEE7F3"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37752D3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3"/>
          </w:tcPr>
          <w:p w14:paraId="255586C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D215A29" w14:textId="77777777" w:rsidR="00FE0577" w:rsidRPr="0036258B" w:rsidRDefault="00FE0577" w:rsidP="00FE0577">
            <w:pPr>
              <w:pStyle w:val="TAL"/>
              <w:keepNext w:val="0"/>
              <w:keepLines w:val="0"/>
              <w:rPr>
                <w:sz w:val="16"/>
                <w:szCs w:val="16"/>
                <w:lang w:eastAsia="en-US"/>
              </w:rPr>
            </w:pPr>
          </w:p>
        </w:tc>
        <w:tc>
          <w:tcPr>
            <w:tcW w:w="1551" w:type="dxa"/>
            <w:gridSpan w:val="3"/>
          </w:tcPr>
          <w:p w14:paraId="638CC21D" w14:textId="77777777" w:rsidR="00FE0577" w:rsidRPr="0036258B" w:rsidRDefault="00FE0577" w:rsidP="00FE0577">
            <w:pPr>
              <w:pStyle w:val="TAL"/>
              <w:keepNext w:val="0"/>
              <w:keepLines w:val="0"/>
              <w:rPr>
                <w:sz w:val="16"/>
                <w:szCs w:val="16"/>
                <w:lang w:eastAsia="en-US"/>
              </w:rPr>
            </w:pPr>
          </w:p>
        </w:tc>
        <w:tc>
          <w:tcPr>
            <w:tcW w:w="1764" w:type="dxa"/>
            <w:gridSpan w:val="5"/>
          </w:tcPr>
          <w:p w14:paraId="29FFCFF7" w14:textId="77777777" w:rsidR="00FE0577" w:rsidRPr="0036258B" w:rsidRDefault="00FE0577" w:rsidP="00FE0577">
            <w:pPr>
              <w:pStyle w:val="TAL"/>
              <w:keepNext w:val="0"/>
              <w:keepLines w:val="0"/>
              <w:rPr>
                <w:sz w:val="16"/>
                <w:szCs w:val="16"/>
                <w:lang w:eastAsia="zh-CN"/>
              </w:rPr>
            </w:pPr>
          </w:p>
        </w:tc>
      </w:tr>
      <w:tr w:rsidR="00FE0577" w:rsidRPr="0036258B" w14:paraId="7D9CCF21" w14:textId="77777777" w:rsidTr="000E2E39">
        <w:trPr>
          <w:gridAfter w:val="1"/>
          <w:wAfter w:w="34" w:type="dxa"/>
          <w:jc w:val="center"/>
        </w:trPr>
        <w:tc>
          <w:tcPr>
            <w:tcW w:w="1097" w:type="dxa"/>
            <w:gridSpan w:val="2"/>
            <w:tcBorders>
              <w:top w:val="nil"/>
            </w:tcBorders>
            <w:shd w:val="clear" w:color="auto" w:fill="auto"/>
          </w:tcPr>
          <w:p w14:paraId="2A1C3E5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88F69C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0DA4558"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0A32E70"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6F3966FC" w14:textId="77777777" w:rsidR="00FE0577" w:rsidRPr="0036258B" w:rsidRDefault="00FE0577" w:rsidP="00FE0577">
            <w:pPr>
              <w:pStyle w:val="TAL"/>
              <w:keepNext w:val="0"/>
              <w:keepLines w:val="0"/>
              <w:rPr>
                <w:sz w:val="16"/>
                <w:szCs w:val="16"/>
                <w:lang w:eastAsia="en-US"/>
              </w:rPr>
            </w:pPr>
          </w:p>
        </w:tc>
        <w:tc>
          <w:tcPr>
            <w:tcW w:w="1374" w:type="dxa"/>
            <w:gridSpan w:val="3"/>
          </w:tcPr>
          <w:p w14:paraId="0830CBC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53058ED8" w14:textId="77777777" w:rsidR="00FE0577" w:rsidRPr="0036258B" w:rsidRDefault="00FE0577" w:rsidP="00FE0577">
            <w:pPr>
              <w:pStyle w:val="TAL"/>
              <w:keepNext w:val="0"/>
              <w:keepLines w:val="0"/>
              <w:rPr>
                <w:sz w:val="16"/>
                <w:szCs w:val="16"/>
                <w:lang w:eastAsia="en-US"/>
              </w:rPr>
            </w:pPr>
          </w:p>
        </w:tc>
        <w:tc>
          <w:tcPr>
            <w:tcW w:w="1551" w:type="dxa"/>
            <w:gridSpan w:val="3"/>
          </w:tcPr>
          <w:p w14:paraId="1745C53F" w14:textId="77777777" w:rsidR="00FE0577" w:rsidRPr="0036258B" w:rsidRDefault="00FE0577" w:rsidP="00FE0577">
            <w:pPr>
              <w:pStyle w:val="TAL"/>
              <w:keepNext w:val="0"/>
              <w:keepLines w:val="0"/>
              <w:rPr>
                <w:sz w:val="16"/>
                <w:szCs w:val="16"/>
                <w:lang w:eastAsia="en-US"/>
              </w:rPr>
            </w:pPr>
          </w:p>
        </w:tc>
        <w:tc>
          <w:tcPr>
            <w:tcW w:w="1764" w:type="dxa"/>
            <w:gridSpan w:val="5"/>
          </w:tcPr>
          <w:p w14:paraId="6AACAE04" w14:textId="77777777" w:rsidR="00FE0577" w:rsidRPr="0036258B" w:rsidRDefault="00FE0577" w:rsidP="00FE0577">
            <w:pPr>
              <w:pStyle w:val="TAL"/>
              <w:keepNext w:val="0"/>
              <w:keepLines w:val="0"/>
              <w:rPr>
                <w:sz w:val="16"/>
                <w:szCs w:val="16"/>
                <w:lang w:eastAsia="zh-CN"/>
              </w:rPr>
            </w:pPr>
          </w:p>
        </w:tc>
      </w:tr>
      <w:tr w:rsidR="00FE0577" w:rsidRPr="0036258B" w14:paraId="1AEFE5CF" w14:textId="77777777" w:rsidTr="000E2E39">
        <w:trPr>
          <w:gridAfter w:val="1"/>
          <w:wAfter w:w="34" w:type="dxa"/>
          <w:jc w:val="center"/>
        </w:trPr>
        <w:tc>
          <w:tcPr>
            <w:tcW w:w="1097" w:type="dxa"/>
            <w:gridSpan w:val="2"/>
            <w:tcBorders>
              <w:bottom w:val="nil"/>
            </w:tcBorders>
            <w:shd w:val="clear" w:color="auto" w:fill="auto"/>
          </w:tcPr>
          <w:p w14:paraId="03C3129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9.2.3.1.14</w:t>
            </w:r>
          </w:p>
        </w:tc>
        <w:tc>
          <w:tcPr>
            <w:tcW w:w="3624" w:type="dxa"/>
            <w:gridSpan w:val="2"/>
            <w:tcBorders>
              <w:bottom w:val="nil"/>
            </w:tcBorders>
            <w:shd w:val="clear" w:color="auto" w:fill="auto"/>
          </w:tcPr>
          <w:p w14:paraId="6DADBA9E"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UE implicitly detached</w:t>
            </w:r>
          </w:p>
        </w:tc>
        <w:tc>
          <w:tcPr>
            <w:tcW w:w="776" w:type="dxa"/>
            <w:gridSpan w:val="2"/>
            <w:tcBorders>
              <w:bottom w:val="nil"/>
            </w:tcBorders>
            <w:shd w:val="clear" w:color="auto" w:fill="auto"/>
          </w:tcPr>
          <w:p w14:paraId="3CDD3855"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DC6F551"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24BDCF2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20C039B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973370A" w14:textId="77777777" w:rsidR="00FE0577" w:rsidRPr="0036258B" w:rsidRDefault="00FE0577" w:rsidP="00FE0577">
            <w:pPr>
              <w:pStyle w:val="TAL"/>
              <w:keepNext w:val="0"/>
              <w:keepLines w:val="0"/>
              <w:rPr>
                <w:sz w:val="16"/>
                <w:szCs w:val="16"/>
                <w:lang w:eastAsia="en-US"/>
              </w:rPr>
            </w:pPr>
          </w:p>
        </w:tc>
        <w:tc>
          <w:tcPr>
            <w:tcW w:w="1551" w:type="dxa"/>
            <w:gridSpan w:val="3"/>
          </w:tcPr>
          <w:p w14:paraId="24134364" w14:textId="77777777" w:rsidR="00FE0577" w:rsidRPr="0036258B" w:rsidRDefault="00FE0577" w:rsidP="00FE0577">
            <w:pPr>
              <w:pStyle w:val="TAL"/>
              <w:keepNext w:val="0"/>
              <w:keepLines w:val="0"/>
              <w:rPr>
                <w:sz w:val="16"/>
                <w:szCs w:val="16"/>
                <w:lang w:eastAsia="en-US"/>
              </w:rPr>
            </w:pPr>
          </w:p>
        </w:tc>
        <w:tc>
          <w:tcPr>
            <w:tcW w:w="1764" w:type="dxa"/>
            <w:gridSpan w:val="5"/>
          </w:tcPr>
          <w:p w14:paraId="120D151E" w14:textId="77777777" w:rsidR="00FE0577" w:rsidRPr="0036258B" w:rsidRDefault="00FE0577" w:rsidP="00FE0577">
            <w:pPr>
              <w:pStyle w:val="TAL"/>
              <w:keepNext w:val="0"/>
              <w:keepLines w:val="0"/>
              <w:rPr>
                <w:sz w:val="16"/>
                <w:szCs w:val="16"/>
                <w:lang w:eastAsia="zh-CN"/>
              </w:rPr>
            </w:pPr>
          </w:p>
        </w:tc>
      </w:tr>
      <w:tr w:rsidR="00FE0577" w:rsidRPr="0036258B" w14:paraId="5DE12311" w14:textId="77777777" w:rsidTr="000E2E39">
        <w:trPr>
          <w:gridAfter w:val="1"/>
          <w:wAfter w:w="34" w:type="dxa"/>
          <w:jc w:val="center"/>
        </w:trPr>
        <w:tc>
          <w:tcPr>
            <w:tcW w:w="1097" w:type="dxa"/>
            <w:gridSpan w:val="2"/>
            <w:tcBorders>
              <w:top w:val="nil"/>
            </w:tcBorders>
            <w:shd w:val="clear" w:color="auto" w:fill="auto"/>
          </w:tcPr>
          <w:p w14:paraId="004FFBB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779245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1D746E5C"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6BA8337"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0C489F17" w14:textId="77777777" w:rsidR="00FE0577" w:rsidRPr="0036258B" w:rsidRDefault="00FE0577" w:rsidP="00FE0577">
            <w:pPr>
              <w:pStyle w:val="TAL"/>
              <w:keepNext w:val="0"/>
              <w:keepLines w:val="0"/>
              <w:rPr>
                <w:sz w:val="16"/>
                <w:szCs w:val="16"/>
                <w:lang w:eastAsia="en-US"/>
              </w:rPr>
            </w:pPr>
          </w:p>
        </w:tc>
        <w:tc>
          <w:tcPr>
            <w:tcW w:w="1374" w:type="dxa"/>
            <w:gridSpan w:val="3"/>
          </w:tcPr>
          <w:p w14:paraId="590BDB1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6E1FCB8" w14:textId="77777777" w:rsidR="00FE0577" w:rsidRPr="0036258B" w:rsidRDefault="00FE0577" w:rsidP="00FE0577">
            <w:pPr>
              <w:pStyle w:val="TAL"/>
              <w:keepNext w:val="0"/>
              <w:keepLines w:val="0"/>
              <w:rPr>
                <w:sz w:val="16"/>
                <w:szCs w:val="16"/>
                <w:lang w:eastAsia="en-US"/>
              </w:rPr>
            </w:pPr>
          </w:p>
        </w:tc>
        <w:tc>
          <w:tcPr>
            <w:tcW w:w="1551" w:type="dxa"/>
            <w:gridSpan w:val="3"/>
          </w:tcPr>
          <w:p w14:paraId="16A8EB20" w14:textId="77777777" w:rsidR="00FE0577" w:rsidRPr="0036258B" w:rsidRDefault="00FE0577" w:rsidP="00FE0577">
            <w:pPr>
              <w:pStyle w:val="TAL"/>
              <w:keepNext w:val="0"/>
              <w:keepLines w:val="0"/>
              <w:rPr>
                <w:sz w:val="16"/>
                <w:szCs w:val="16"/>
                <w:lang w:eastAsia="en-US"/>
              </w:rPr>
            </w:pPr>
          </w:p>
        </w:tc>
        <w:tc>
          <w:tcPr>
            <w:tcW w:w="1764" w:type="dxa"/>
            <w:gridSpan w:val="5"/>
          </w:tcPr>
          <w:p w14:paraId="6950DAA7" w14:textId="77777777" w:rsidR="00FE0577" w:rsidRPr="0036258B" w:rsidRDefault="00FE0577" w:rsidP="00FE0577">
            <w:pPr>
              <w:pStyle w:val="TAL"/>
              <w:keepNext w:val="0"/>
              <w:keepLines w:val="0"/>
              <w:rPr>
                <w:sz w:val="16"/>
                <w:szCs w:val="16"/>
                <w:lang w:eastAsia="zh-CN"/>
              </w:rPr>
            </w:pPr>
          </w:p>
        </w:tc>
      </w:tr>
      <w:tr w:rsidR="00FE0577" w:rsidRPr="0036258B" w14:paraId="45091E84" w14:textId="77777777" w:rsidTr="000E2E39">
        <w:trPr>
          <w:gridAfter w:val="1"/>
          <w:wAfter w:w="34" w:type="dxa"/>
          <w:jc w:val="center"/>
        </w:trPr>
        <w:tc>
          <w:tcPr>
            <w:tcW w:w="1097" w:type="dxa"/>
            <w:gridSpan w:val="2"/>
            <w:tcBorders>
              <w:bottom w:val="nil"/>
            </w:tcBorders>
            <w:shd w:val="clear" w:color="auto" w:fill="auto"/>
          </w:tcPr>
          <w:p w14:paraId="210B1A5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9.2.3.1.15</w:t>
            </w:r>
          </w:p>
        </w:tc>
        <w:tc>
          <w:tcPr>
            <w:tcW w:w="3624" w:type="dxa"/>
            <w:gridSpan w:val="2"/>
            <w:tcBorders>
              <w:bottom w:val="nil"/>
            </w:tcBorders>
            <w:shd w:val="clear" w:color="auto" w:fill="auto"/>
          </w:tcPr>
          <w:p w14:paraId="41FD78C8"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PLMN not allowed</w:t>
            </w:r>
          </w:p>
        </w:tc>
        <w:tc>
          <w:tcPr>
            <w:tcW w:w="776" w:type="dxa"/>
            <w:gridSpan w:val="2"/>
            <w:tcBorders>
              <w:bottom w:val="nil"/>
            </w:tcBorders>
            <w:shd w:val="clear" w:color="auto" w:fill="auto"/>
          </w:tcPr>
          <w:p w14:paraId="340F64F4"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4DA0A561"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26F551A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w:t>
            </w:r>
            <w:r w:rsidRPr="0036258B" w:rsidDel="00143C37">
              <w:rPr>
                <w:sz w:val="16"/>
                <w:szCs w:val="16"/>
                <w:lang w:eastAsia="en-US"/>
              </w:rPr>
              <w:t xml:space="preserve"> </w:t>
            </w:r>
            <w:r w:rsidRPr="0036258B">
              <w:rPr>
                <w:sz w:val="16"/>
                <w:szCs w:val="16"/>
                <w:lang w:eastAsia="en-US"/>
              </w:rPr>
              <w:t>EPS attach (with or without pre-configuration)</w:t>
            </w:r>
          </w:p>
        </w:tc>
        <w:tc>
          <w:tcPr>
            <w:tcW w:w="1374" w:type="dxa"/>
            <w:gridSpan w:val="3"/>
          </w:tcPr>
          <w:p w14:paraId="2C4B591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61A51813"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1599798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1 Execution (Note 1) Either TC 9.2.3.1.15 or TC 9.2.3.1.15a shall be </w:t>
            </w:r>
            <w:r w:rsidRPr="0036258B">
              <w:rPr>
                <w:sz w:val="16"/>
                <w:szCs w:val="16"/>
                <w:lang w:eastAsia="en-US"/>
              </w:rPr>
              <w:lastRenderedPageBreak/>
              <w:t>executed. (Note 4)</w:t>
            </w:r>
          </w:p>
        </w:tc>
        <w:tc>
          <w:tcPr>
            <w:tcW w:w="1764" w:type="dxa"/>
            <w:gridSpan w:val="5"/>
          </w:tcPr>
          <w:p w14:paraId="3BD71338" w14:textId="77777777" w:rsidR="00FE0577" w:rsidRPr="0036258B" w:rsidRDefault="00FE0577" w:rsidP="00FE0577">
            <w:pPr>
              <w:pStyle w:val="TAL"/>
              <w:keepNext w:val="0"/>
              <w:keepLines w:val="0"/>
              <w:rPr>
                <w:sz w:val="16"/>
                <w:szCs w:val="16"/>
                <w:lang w:eastAsia="zh-CN"/>
              </w:rPr>
            </w:pPr>
          </w:p>
        </w:tc>
      </w:tr>
      <w:tr w:rsidR="00FE0577" w:rsidRPr="0036258B" w14:paraId="627D7315" w14:textId="77777777" w:rsidTr="000E2E39">
        <w:trPr>
          <w:gridAfter w:val="1"/>
          <w:wAfter w:w="34" w:type="dxa"/>
          <w:jc w:val="center"/>
        </w:trPr>
        <w:tc>
          <w:tcPr>
            <w:tcW w:w="1097" w:type="dxa"/>
            <w:gridSpan w:val="2"/>
            <w:tcBorders>
              <w:top w:val="nil"/>
            </w:tcBorders>
            <w:shd w:val="clear" w:color="auto" w:fill="auto"/>
          </w:tcPr>
          <w:p w14:paraId="09E4794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D0CA18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089CCB7A"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0236B33B"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0786A2D9" w14:textId="77777777" w:rsidR="00FE0577" w:rsidRPr="0036258B" w:rsidRDefault="00FE0577" w:rsidP="00FE0577">
            <w:pPr>
              <w:pStyle w:val="TAL"/>
              <w:keepNext w:val="0"/>
              <w:keepLines w:val="0"/>
              <w:rPr>
                <w:sz w:val="16"/>
                <w:szCs w:val="16"/>
                <w:lang w:eastAsia="en-US"/>
              </w:rPr>
            </w:pPr>
          </w:p>
        </w:tc>
        <w:tc>
          <w:tcPr>
            <w:tcW w:w="1374" w:type="dxa"/>
            <w:gridSpan w:val="3"/>
          </w:tcPr>
          <w:p w14:paraId="53220C1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5C36B419"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9A80743" w14:textId="77777777" w:rsidR="00FE0577" w:rsidRPr="0036258B" w:rsidRDefault="00FE0577" w:rsidP="00FE0577">
            <w:pPr>
              <w:pStyle w:val="TAL"/>
              <w:keepNext w:val="0"/>
              <w:keepLines w:val="0"/>
              <w:rPr>
                <w:sz w:val="16"/>
                <w:szCs w:val="16"/>
                <w:lang w:eastAsia="en-US"/>
              </w:rPr>
            </w:pPr>
          </w:p>
        </w:tc>
        <w:tc>
          <w:tcPr>
            <w:tcW w:w="1764" w:type="dxa"/>
            <w:gridSpan w:val="5"/>
          </w:tcPr>
          <w:p w14:paraId="7E2B698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8E2F7F7" w14:textId="77777777" w:rsidTr="000E2E39">
        <w:trPr>
          <w:gridAfter w:val="1"/>
          <w:wAfter w:w="34" w:type="dxa"/>
          <w:jc w:val="center"/>
        </w:trPr>
        <w:tc>
          <w:tcPr>
            <w:tcW w:w="1097" w:type="dxa"/>
            <w:gridSpan w:val="2"/>
            <w:tcBorders>
              <w:top w:val="nil"/>
              <w:bottom w:val="nil"/>
            </w:tcBorders>
            <w:shd w:val="clear" w:color="auto" w:fill="auto"/>
          </w:tcPr>
          <w:p w14:paraId="01B4C84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9.2.3.1.15a</w:t>
            </w:r>
          </w:p>
        </w:tc>
        <w:tc>
          <w:tcPr>
            <w:tcW w:w="3624" w:type="dxa"/>
            <w:gridSpan w:val="2"/>
            <w:tcBorders>
              <w:top w:val="nil"/>
              <w:bottom w:val="nil"/>
            </w:tcBorders>
            <w:shd w:val="clear" w:color="auto" w:fill="auto"/>
          </w:tcPr>
          <w:p w14:paraId="0F73B82A"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PLMN not allowed / Single Frequency operation</w:t>
            </w:r>
          </w:p>
        </w:tc>
        <w:tc>
          <w:tcPr>
            <w:tcW w:w="776" w:type="dxa"/>
            <w:gridSpan w:val="2"/>
            <w:tcBorders>
              <w:top w:val="nil"/>
              <w:bottom w:val="nil"/>
            </w:tcBorders>
            <w:shd w:val="clear" w:color="auto" w:fill="auto"/>
          </w:tcPr>
          <w:p w14:paraId="656CE678"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top w:val="nil"/>
              <w:bottom w:val="nil"/>
            </w:tcBorders>
          </w:tcPr>
          <w:p w14:paraId="1DD277D1" w14:textId="77777777" w:rsidR="00FE0577" w:rsidRPr="0036258B" w:rsidDel="00746051" w:rsidRDefault="00FE0577" w:rsidP="00FE0577">
            <w:pPr>
              <w:pStyle w:val="TAC"/>
              <w:rPr>
                <w:sz w:val="16"/>
                <w:szCs w:val="16"/>
                <w:lang w:eastAsia="en-US"/>
              </w:rPr>
            </w:pPr>
            <w:r w:rsidRPr="0036258B">
              <w:rPr>
                <w:sz w:val="16"/>
                <w:szCs w:val="16"/>
                <w:lang w:eastAsia="en-US"/>
              </w:rPr>
              <w:t>C04</w:t>
            </w:r>
          </w:p>
        </w:tc>
        <w:tc>
          <w:tcPr>
            <w:tcW w:w="3448" w:type="dxa"/>
            <w:gridSpan w:val="3"/>
            <w:tcBorders>
              <w:top w:val="nil"/>
              <w:bottom w:val="nil"/>
            </w:tcBorders>
          </w:tcPr>
          <w:p w14:paraId="2E4B47D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 This test is 'cells on single frequency only' equivalent of TC 9.2.3.1.15</w:t>
            </w:r>
          </w:p>
        </w:tc>
        <w:tc>
          <w:tcPr>
            <w:tcW w:w="1374" w:type="dxa"/>
            <w:gridSpan w:val="3"/>
          </w:tcPr>
          <w:p w14:paraId="190F144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728A1BEB"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375DF9B0"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 Either TC 9.2.3.1.15 or TC 9.2.3.1.15a shall be executed. (Note 4)</w:t>
            </w:r>
          </w:p>
        </w:tc>
        <w:tc>
          <w:tcPr>
            <w:tcW w:w="1764" w:type="dxa"/>
            <w:gridSpan w:val="5"/>
          </w:tcPr>
          <w:p w14:paraId="2B409D65" w14:textId="77777777" w:rsidR="00FE0577" w:rsidRPr="0036258B" w:rsidRDefault="00FE0577" w:rsidP="00FE0577">
            <w:pPr>
              <w:pStyle w:val="TAL"/>
              <w:keepNext w:val="0"/>
              <w:keepLines w:val="0"/>
              <w:rPr>
                <w:sz w:val="16"/>
                <w:szCs w:val="16"/>
                <w:lang w:eastAsia="zh-CN"/>
              </w:rPr>
            </w:pPr>
          </w:p>
        </w:tc>
      </w:tr>
      <w:tr w:rsidR="00FE0577" w:rsidRPr="0036258B" w14:paraId="29787940" w14:textId="77777777" w:rsidTr="000E2E39">
        <w:trPr>
          <w:gridAfter w:val="1"/>
          <w:wAfter w:w="34" w:type="dxa"/>
          <w:jc w:val="center"/>
        </w:trPr>
        <w:tc>
          <w:tcPr>
            <w:tcW w:w="1097" w:type="dxa"/>
            <w:gridSpan w:val="2"/>
            <w:tcBorders>
              <w:top w:val="nil"/>
            </w:tcBorders>
            <w:shd w:val="clear" w:color="auto" w:fill="auto"/>
          </w:tcPr>
          <w:p w14:paraId="664FBB7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BD86E7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911E28E"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E2D44F1"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49BAA5D8" w14:textId="77777777" w:rsidR="00FE0577" w:rsidRPr="0036258B" w:rsidRDefault="00FE0577" w:rsidP="00FE0577">
            <w:pPr>
              <w:pStyle w:val="TAL"/>
              <w:keepNext w:val="0"/>
              <w:keepLines w:val="0"/>
              <w:rPr>
                <w:sz w:val="16"/>
                <w:szCs w:val="16"/>
                <w:lang w:eastAsia="en-US"/>
              </w:rPr>
            </w:pPr>
          </w:p>
        </w:tc>
        <w:tc>
          <w:tcPr>
            <w:tcW w:w="1374" w:type="dxa"/>
            <w:gridSpan w:val="3"/>
          </w:tcPr>
          <w:p w14:paraId="1879369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7D2F567A"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1C15858D" w14:textId="77777777" w:rsidR="00FE0577" w:rsidRPr="0036258B" w:rsidRDefault="00FE0577" w:rsidP="00FE0577">
            <w:pPr>
              <w:pStyle w:val="TAL"/>
              <w:keepNext w:val="0"/>
              <w:keepLines w:val="0"/>
              <w:rPr>
                <w:sz w:val="16"/>
                <w:szCs w:val="16"/>
                <w:lang w:eastAsia="en-US"/>
              </w:rPr>
            </w:pPr>
          </w:p>
        </w:tc>
        <w:tc>
          <w:tcPr>
            <w:tcW w:w="1764" w:type="dxa"/>
            <w:gridSpan w:val="5"/>
          </w:tcPr>
          <w:p w14:paraId="00B13630"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A9BFCBE" w14:textId="77777777" w:rsidTr="000E2E39">
        <w:trPr>
          <w:gridAfter w:val="1"/>
          <w:wAfter w:w="34" w:type="dxa"/>
          <w:jc w:val="center"/>
        </w:trPr>
        <w:tc>
          <w:tcPr>
            <w:tcW w:w="1097" w:type="dxa"/>
            <w:gridSpan w:val="2"/>
            <w:tcBorders>
              <w:bottom w:val="nil"/>
            </w:tcBorders>
            <w:shd w:val="clear" w:color="auto" w:fill="auto"/>
          </w:tcPr>
          <w:p w14:paraId="0DD04D5E"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9.2.3.1.16</w:t>
            </w:r>
          </w:p>
        </w:tc>
        <w:tc>
          <w:tcPr>
            <w:tcW w:w="3624" w:type="dxa"/>
            <w:gridSpan w:val="2"/>
            <w:tcBorders>
              <w:bottom w:val="nil"/>
            </w:tcBorders>
            <w:shd w:val="clear" w:color="auto" w:fill="auto"/>
          </w:tcPr>
          <w:p w14:paraId="0B34C836"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Tracking area not allowed</w:t>
            </w:r>
          </w:p>
        </w:tc>
        <w:tc>
          <w:tcPr>
            <w:tcW w:w="776" w:type="dxa"/>
            <w:gridSpan w:val="2"/>
            <w:tcBorders>
              <w:bottom w:val="nil"/>
            </w:tcBorders>
            <w:shd w:val="clear" w:color="auto" w:fill="auto"/>
          </w:tcPr>
          <w:p w14:paraId="02F16C2B"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2CF4D5B"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65D75FD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1284575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A1665FC" w14:textId="77777777" w:rsidR="00FE0577" w:rsidRPr="0036258B" w:rsidRDefault="00FE0577" w:rsidP="00FE0577">
            <w:pPr>
              <w:pStyle w:val="TAL"/>
              <w:keepNext w:val="0"/>
              <w:keepLines w:val="0"/>
              <w:rPr>
                <w:sz w:val="16"/>
                <w:szCs w:val="16"/>
                <w:lang w:eastAsia="en-US"/>
              </w:rPr>
            </w:pPr>
          </w:p>
        </w:tc>
        <w:tc>
          <w:tcPr>
            <w:tcW w:w="1551" w:type="dxa"/>
            <w:gridSpan w:val="3"/>
          </w:tcPr>
          <w:p w14:paraId="48537127" w14:textId="77777777" w:rsidR="00FE0577" w:rsidRPr="0036258B" w:rsidRDefault="00FE0577" w:rsidP="00FE0577">
            <w:pPr>
              <w:pStyle w:val="TAL"/>
              <w:keepNext w:val="0"/>
              <w:keepLines w:val="0"/>
              <w:rPr>
                <w:sz w:val="16"/>
                <w:szCs w:val="16"/>
                <w:lang w:eastAsia="en-US"/>
              </w:rPr>
            </w:pPr>
          </w:p>
        </w:tc>
        <w:tc>
          <w:tcPr>
            <w:tcW w:w="1764" w:type="dxa"/>
            <w:gridSpan w:val="5"/>
          </w:tcPr>
          <w:p w14:paraId="4428C1B4" w14:textId="77777777" w:rsidR="00FE0577" w:rsidRPr="0036258B" w:rsidRDefault="00FE0577" w:rsidP="00FE0577">
            <w:pPr>
              <w:pStyle w:val="TAL"/>
              <w:keepNext w:val="0"/>
              <w:keepLines w:val="0"/>
              <w:rPr>
                <w:sz w:val="16"/>
                <w:szCs w:val="16"/>
                <w:lang w:eastAsia="zh-CN"/>
              </w:rPr>
            </w:pPr>
          </w:p>
        </w:tc>
      </w:tr>
      <w:tr w:rsidR="00FE0577" w:rsidRPr="0036258B" w14:paraId="793CA436" w14:textId="77777777" w:rsidTr="000E2E39">
        <w:trPr>
          <w:gridAfter w:val="1"/>
          <w:wAfter w:w="34" w:type="dxa"/>
          <w:jc w:val="center"/>
        </w:trPr>
        <w:tc>
          <w:tcPr>
            <w:tcW w:w="1097" w:type="dxa"/>
            <w:gridSpan w:val="2"/>
            <w:tcBorders>
              <w:top w:val="nil"/>
            </w:tcBorders>
            <w:shd w:val="clear" w:color="auto" w:fill="auto"/>
          </w:tcPr>
          <w:p w14:paraId="7D3BE38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7D93CDE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A50569E"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717AA90"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11F734E0" w14:textId="77777777" w:rsidR="00FE0577" w:rsidRPr="0036258B" w:rsidRDefault="00FE0577" w:rsidP="00FE0577">
            <w:pPr>
              <w:pStyle w:val="TAL"/>
              <w:keepNext w:val="0"/>
              <w:keepLines w:val="0"/>
              <w:rPr>
                <w:sz w:val="16"/>
                <w:szCs w:val="16"/>
                <w:lang w:eastAsia="en-US"/>
              </w:rPr>
            </w:pPr>
          </w:p>
        </w:tc>
        <w:tc>
          <w:tcPr>
            <w:tcW w:w="1374" w:type="dxa"/>
            <w:gridSpan w:val="3"/>
          </w:tcPr>
          <w:p w14:paraId="53B431B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42E3359B" w14:textId="77777777" w:rsidR="00FE0577" w:rsidRPr="0036258B" w:rsidRDefault="00FE0577" w:rsidP="00FE0577">
            <w:pPr>
              <w:pStyle w:val="TAL"/>
              <w:keepNext w:val="0"/>
              <w:keepLines w:val="0"/>
              <w:rPr>
                <w:sz w:val="16"/>
                <w:szCs w:val="16"/>
                <w:lang w:eastAsia="en-US"/>
              </w:rPr>
            </w:pPr>
          </w:p>
        </w:tc>
        <w:tc>
          <w:tcPr>
            <w:tcW w:w="1551" w:type="dxa"/>
            <w:gridSpan w:val="3"/>
          </w:tcPr>
          <w:p w14:paraId="218C6123" w14:textId="77777777" w:rsidR="00FE0577" w:rsidRPr="0036258B" w:rsidRDefault="00FE0577" w:rsidP="00FE0577">
            <w:pPr>
              <w:pStyle w:val="TAL"/>
              <w:keepNext w:val="0"/>
              <w:keepLines w:val="0"/>
              <w:rPr>
                <w:sz w:val="16"/>
                <w:szCs w:val="16"/>
                <w:lang w:eastAsia="en-US"/>
              </w:rPr>
            </w:pPr>
          </w:p>
        </w:tc>
        <w:tc>
          <w:tcPr>
            <w:tcW w:w="1764" w:type="dxa"/>
            <w:gridSpan w:val="5"/>
          </w:tcPr>
          <w:p w14:paraId="21774FC9" w14:textId="77777777" w:rsidR="00FE0577" w:rsidRPr="0036258B" w:rsidRDefault="00FE0577" w:rsidP="00FE0577">
            <w:pPr>
              <w:pStyle w:val="TAL"/>
              <w:keepNext w:val="0"/>
              <w:keepLines w:val="0"/>
              <w:rPr>
                <w:sz w:val="16"/>
                <w:szCs w:val="16"/>
                <w:lang w:eastAsia="zh-CN"/>
              </w:rPr>
            </w:pPr>
          </w:p>
        </w:tc>
      </w:tr>
      <w:tr w:rsidR="00FE0577" w:rsidRPr="0036258B" w14:paraId="611E75A5" w14:textId="77777777" w:rsidTr="000E2E39">
        <w:trPr>
          <w:gridAfter w:val="1"/>
          <w:wAfter w:w="34" w:type="dxa"/>
          <w:jc w:val="center"/>
        </w:trPr>
        <w:tc>
          <w:tcPr>
            <w:tcW w:w="1097" w:type="dxa"/>
            <w:gridSpan w:val="2"/>
            <w:tcBorders>
              <w:bottom w:val="nil"/>
            </w:tcBorders>
            <w:shd w:val="clear" w:color="auto" w:fill="auto"/>
          </w:tcPr>
          <w:p w14:paraId="2674B5C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9.2.3.1.17</w:t>
            </w:r>
          </w:p>
        </w:tc>
        <w:tc>
          <w:tcPr>
            <w:tcW w:w="3624" w:type="dxa"/>
            <w:gridSpan w:val="2"/>
            <w:tcBorders>
              <w:bottom w:val="nil"/>
            </w:tcBorders>
            <w:shd w:val="clear" w:color="auto" w:fill="auto"/>
          </w:tcPr>
          <w:p w14:paraId="666EB7C2"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Roaming not allowed in this tracking area</w:t>
            </w:r>
          </w:p>
        </w:tc>
        <w:tc>
          <w:tcPr>
            <w:tcW w:w="776" w:type="dxa"/>
            <w:gridSpan w:val="2"/>
            <w:tcBorders>
              <w:bottom w:val="nil"/>
            </w:tcBorders>
            <w:shd w:val="clear" w:color="auto" w:fill="auto"/>
          </w:tcPr>
          <w:p w14:paraId="408C8237"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696C51AB"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7B85F73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5D6A00F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46B4445F"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 px_SinglePLMN_Tested</w:t>
            </w:r>
          </w:p>
        </w:tc>
        <w:tc>
          <w:tcPr>
            <w:tcW w:w="1551" w:type="dxa"/>
            <w:gridSpan w:val="3"/>
            <w:tcBorders>
              <w:bottom w:val="nil"/>
            </w:tcBorders>
          </w:tcPr>
          <w:p w14:paraId="0CAFCA47"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5"/>
          </w:tcPr>
          <w:p w14:paraId="4EEFD07F" w14:textId="77777777" w:rsidR="00FE0577" w:rsidRPr="0036258B" w:rsidRDefault="00FE0577" w:rsidP="00FE0577">
            <w:pPr>
              <w:pStyle w:val="TAL"/>
              <w:keepNext w:val="0"/>
              <w:keepLines w:val="0"/>
              <w:rPr>
                <w:sz w:val="16"/>
                <w:szCs w:val="16"/>
                <w:lang w:eastAsia="zh-CN"/>
              </w:rPr>
            </w:pPr>
          </w:p>
        </w:tc>
      </w:tr>
      <w:tr w:rsidR="00FE0577" w:rsidRPr="0036258B" w14:paraId="022D0216" w14:textId="77777777" w:rsidTr="000E2E39">
        <w:trPr>
          <w:gridAfter w:val="1"/>
          <w:wAfter w:w="34" w:type="dxa"/>
          <w:jc w:val="center"/>
        </w:trPr>
        <w:tc>
          <w:tcPr>
            <w:tcW w:w="1097" w:type="dxa"/>
            <w:gridSpan w:val="2"/>
            <w:tcBorders>
              <w:top w:val="nil"/>
            </w:tcBorders>
            <w:shd w:val="clear" w:color="auto" w:fill="auto"/>
          </w:tcPr>
          <w:p w14:paraId="68942F2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7E1E0C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4F7A1F6B"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B142AE2"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6FBDDFDD" w14:textId="77777777" w:rsidR="00FE0577" w:rsidRPr="0036258B" w:rsidRDefault="00FE0577" w:rsidP="00FE0577">
            <w:pPr>
              <w:pStyle w:val="TAL"/>
              <w:keepNext w:val="0"/>
              <w:keepLines w:val="0"/>
              <w:rPr>
                <w:sz w:val="16"/>
                <w:szCs w:val="16"/>
                <w:lang w:eastAsia="en-US"/>
              </w:rPr>
            </w:pPr>
          </w:p>
        </w:tc>
        <w:tc>
          <w:tcPr>
            <w:tcW w:w="1374" w:type="dxa"/>
            <w:gridSpan w:val="3"/>
          </w:tcPr>
          <w:p w14:paraId="6242113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1B9BC64C"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42131E7C" w14:textId="77777777" w:rsidR="00FE0577" w:rsidRPr="0036258B" w:rsidRDefault="00FE0577" w:rsidP="00FE0577">
            <w:pPr>
              <w:pStyle w:val="TAL"/>
              <w:keepNext w:val="0"/>
              <w:keepLines w:val="0"/>
              <w:rPr>
                <w:sz w:val="16"/>
                <w:szCs w:val="16"/>
                <w:lang w:eastAsia="en-US"/>
              </w:rPr>
            </w:pPr>
          </w:p>
        </w:tc>
        <w:tc>
          <w:tcPr>
            <w:tcW w:w="1764" w:type="dxa"/>
            <w:gridSpan w:val="5"/>
          </w:tcPr>
          <w:p w14:paraId="728562D2"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9C2F879" w14:textId="77777777" w:rsidTr="000E2E39">
        <w:trPr>
          <w:gridAfter w:val="1"/>
          <w:wAfter w:w="34" w:type="dxa"/>
          <w:jc w:val="center"/>
        </w:trPr>
        <w:tc>
          <w:tcPr>
            <w:tcW w:w="1097" w:type="dxa"/>
            <w:gridSpan w:val="2"/>
            <w:tcBorders>
              <w:bottom w:val="nil"/>
            </w:tcBorders>
            <w:shd w:val="clear" w:color="auto" w:fill="auto"/>
          </w:tcPr>
          <w:p w14:paraId="13B5B9C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9.2.3.1.18</w:t>
            </w:r>
          </w:p>
        </w:tc>
        <w:tc>
          <w:tcPr>
            <w:tcW w:w="3624" w:type="dxa"/>
            <w:gridSpan w:val="2"/>
            <w:tcBorders>
              <w:bottom w:val="nil"/>
            </w:tcBorders>
            <w:shd w:val="clear" w:color="auto" w:fill="auto"/>
          </w:tcPr>
          <w:p w14:paraId="3DA481C0"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EPS services not allowed in this PLMN</w:t>
            </w:r>
          </w:p>
        </w:tc>
        <w:tc>
          <w:tcPr>
            <w:tcW w:w="776" w:type="dxa"/>
            <w:gridSpan w:val="2"/>
            <w:tcBorders>
              <w:bottom w:val="nil"/>
            </w:tcBorders>
            <w:shd w:val="clear" w:color="auto" w:fill="auto"/>
          </w:tcPr>
          <w:p w14:paraId="6B1282A8"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402B540D"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59445BA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2E7CE2D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081755C2"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0241AC6D"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 Either TC 9.2.3.1.18 or TC 9.2.3.1.18a shall be executed. (Note 4)</w:t>
            </w:r>
          </w:p>
        </w:tc>
        <w:tc>
          <w:tcPr>
            <w:tcW w:w="1764" w:type="dxa"/>
            <w:gridSpan w:val="5"/>
          </w:tcPr>
          <w:p w14:paraId="2C8086E0" w14:textId="77777777" w:rsidR="00FE0577" w:rsidRPr="0036258B" w:rsidRDefault="00FE0577" w:rsidP="00FE0577">
            <w:pPr>
              <w:pStyle w:val="TAL"/>
              <w:keepNext w:val="0"/>
              <w:keepLines w:val="0"/>
              <w:rPr>
                <w:sz w:val="16"/>
                <w:szCs w:val="16"/>
                <w:lang w:eastAsia="zh-CN"/>
              </w:rPr>
            </w:pPr>
          </w:p>
        </w:tc>
      </w:tr>
      <w:tr w:rsidR="00FE0577" w:rsidRPr="0036258B" w14:paraId="17723150" w14:textId="77777777" w:rsidTr="000E2E39">
        <w:trPr>
          <w:gridAfter w:val="1"/>
          <w:wAfter w:w="34" w:type="dxa"/>
          <w:jc w:val="center"/>
        </w:trPr>
        <w:tc>
          <w:tcPr>
            <w:tcW w:w="1097" w:type="dxa"/>
            <w:gridSpan w:val="2"/>
            <w:tcBorders>
              <w:top w:val="nil"/>
            </w:tcBorders>
            <w:shd w:val="clear" w:color="auto" w:fill="auto"/>
          </w:tcPr>
          <w:p w14:paraId="27C3142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1E9AA2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7C30C57F"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76158F99"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3432D818" w14:textId="77777777" w:rsidR="00FE0577" w:rsidRPr="0036258B" w:rsidRDefault="00FE0577" w:rsidP="00FE0577">
            <w:pPr>
              <w:pStyle w:val="TAL"/>
              <w:keepNext w:val="0"/>
              <w:keepLines w:val="0"/>
              <w:rPr>
                <w:sz w:val="16"/>
                <w:szCs w:val="16"/>
                <w:lang w:eastAsia="en-US"/>
              </w:rPr>
            </w:pPr>
          </w:p>
        </w:tc>
        <w:tc>
          <w:tcPr>
            <w:tcW w:w="1374" w:type="dxa"/>
            <w:gridSpan w:val="3"/>
          </w:tcPr>
          <w:p w14:paraId="1D98DFC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0CCD543F"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C25B9E5" w14:textId="77777777" w:rsidR="00FE0577" w:rsidRPr="0036258B" w:rsidRDefault="00FE0577" w:rsidP="00FE0577">
            <w:pPr>
              <w:pStyle w:val="TAL"/>
              <w:keepNext w:val="0"/>
              <w:keepLines w:val="0"/>
              <w:rPr>
                <w:sz w:val="16"/>
                <w:szCs w:val="16"/>
                <w:lang w:eastAsia="en-US"/>
              </w:rPr>
            </w:pPr>
          </w:p>
        </w:tc>
        <w:tc>
          <w:tcPr>
            <w:tcW w:w="1764" w:type="dxa"/>
            <w:gridSpan w:val="5"/>
          </w:tcPr>
          <w:p w14:paraId="0E596B33"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971A3AF" w14:textId="77777777" w:rsidTr="000E2E39">
        <w:trPr>
          <w:gridAfter w:val="1"/>
          <w:wAfter w:w="34" w:type="dxa"/>
          <w:jc w:val="center"/>
        </w:trPr>
        <w:tc>
          <w:tcPr>
            <w:tcW w:w="1097" w:type="dxa"/>
            <w:gridSpan w:val="2"/>
            <w:tcBorders>
              <w:top w:val="nil"/>
              <w:bottom w:val="nil"/>
            </w:tcBorders>
            <w:shd w:val="clear" w:color="auto" w:fill="auto"/>
          </w:tcPr>
          <w:p w14:paraId="12DA7CDE" w14:textId="77777777" w:rsidR="00FE0577" w:rsidRPr="0036258B" w:rsidRDefault="00FE0577" w:rsidP="00FE0577">
            <w:pPr>
              <w:pStyle w:val="TAL"/>
              <w:rPr>
                <w:sz w:val="16"/>
                <w:szCs w:val="16"/>
                <w:lang w:eastAsia="en-US"/>
              </w:rPr>
            </w:pPr>
            <w:r w:rsidRPr="0036258B">
              <w:rPr>
                <w:sz w:val="16"/>
                <w:szCs w:val="16"/>
                <w:lang w:eastAsia="en-US"/>
              </w:rPr>
              <w:t>9.2.3.1.18a</w:t>
            </w:r>
          </w:p>
        </w:tc>
        <w:tc>
          <w:tcPr>
            <w:tcW w:w="3624" w:type="dxa"/>
            <w:gridSpan w:val="2"/>
            <w:tcBorders>
              <w:top w:val="nil"/>
              <w:bottom w:val="nil"/>
            </w:tcBorders>
            <w:shd w:val="clear" w:color="auto" w:fill="auto"/>
          </w:tcPr>
          <w:p w14:paraId="62F509F7" w14:textId="77777777" w:rsidR="00FE0577" w:rsidRPr="0036258B" w:rsidRDefault="00FE0577" w:rsidP="00FE0577">
            <w:pPr>
              <w:pStyle w:val="TAL"/>
              <w:rPr>
                <w:sz w:val="16"/>
                <w:szCs w:val="16"/>
                <w:lang w:eastAsia="en-US"/>
              </w:rPr>
            </w:pPr>
            <w:r w:rsidRPr="0036258B">
              <w:rPr>
                <w:sz w:val="16"/>
                <w:szCs w:val="16"/>
                <w:lang w:eastAsia="en-US"/>
              </w:rPr>
              <w:t>Normal tracking area update / Rejected / EPS services not allowed in this PLMN /</w:t>
            </w:r>
            <w:r w:rsidRPr="0036258B">
              <w:rPr>
                <w:sz w:val="16"/>
                <w:szCs w:val="16"/>
              </w:rPr>
              <w:t xml:space="preserve"> Single Frequency operation</w:t>
            </w:r>
          </w:p>
        </w:tc>
        <w:tc>
          <w:tcPr>
            <w:tcW w:w="776" w:type="dxa"/>
            <w:gridSpan w:val="2"/>
            <w:tcBorders>
              <w:top w:val="nil"/>
              <w:bottom w:val="nil"/>
            </w:tcBorders>
            <w:shd w:val="clear" w:color="auto" w:fill="auto"/>
          </w:tcPr>
          <w:p w14:paraId="6D8C4735"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top w:val="nil"/>
              <w:bottom w:val="nil"/>
            </w:tcBorders>
          </w:tcPr>
          <w:p w14:paraId="3994AD79" w14:textId="77777777" w:rsidR="00FE0577" w:rsidRPr="0036258B" w:rsidDel="00746051" w:rsidRDefault="00FE0577" w:rsidP="00FE0577">
            <w:pPr>
              <w:pStyle w:val="TAC"/>
              <w:rPr>
                <w:sz w:val="16"/>
                <w:szCs w:val="16"/>
                <w:lang w:eastAsia="en-US"/>
              </w:rPr>
            </w:pPr>
            <w:r w:rsidRPr="0036258B">
              <w:rPr>
                <w:sz w:val="16"/>
                <w:szCs w:val="16"/>
                <w:lang w:eastAsia="en-US"/>
              </w:rPr>
              <w:t>C04</w:t>
            </w:r>
          </w:p>
        </w:tc>
        <w:tc>
          <w:tcPr>
            <w:tcW w:w="3448" w:type="dxa"/>
            <w:gridSpan w:val="3"/>
            <w:tcBorders>
              <w:top w:val="nil"/>
              <w:bottom w:val="nil"/>
            </w:tcBorders>
          </w:tcPr>
          <w:p w14:paraId="17CFC01E" w14:textId="77777777" w:rsidR="00FE0577" w:rsidRPr="0036258B" w:rsidRDefault="00FE0577" w:rsidP="00FE0577">
            <w:pPr>
              <w:pStyle w:val="TAL"/>
              <w:rPr>
                <w:sz w:val="16"/>
                <w:szCs w:val="16"/>
                <w:lang w:eastAsia="en-US"/>
              </w:rPr>
            </w:pPr>
            <w:r w:rsidRPr="0036258B">
              <w:rPr>
                <w:sz w:val="16"/>
                <w:szCs w:val="16"/>
                <w:lang w:eastAsia="en-US"/>
              </w:rPr>
              <w:t>UEs supporting E-UTRA and EPS attach (with or without pre-configuration). This test is 'cells on single frequency only' equivalent of TC 9.2.3.1.18</w:t>
            </w:r>
          </w:p>
        </w:tc>
        <w:tc>
          <w:tcPr>
            <w:tcW w:w="1374" w:type="dxa"/>
            <w:gridSpan w:val="3"/>
          </w:tcPr>
          <w:p w14:paraId="180A0B7A" w14:textId="77777777" w:rsidR="00FE0577" w:rsidRPr="0036258B" w:rsidRDefault="00FE0577" w:rsidP="00FE0577">
            <w:pPr>
              <w:pStyle w:val="TAL"/>
              <w:rPr>
                <w:sz w:val="16"/>
                <w:szCs w:val="16"/>
                <w:lang w:eastAsia="en-US"/>
              </w:rPr>
            </w:pPr>
            <w:r w:rsidRPr="0036258B">
              <w:rPr>
                <w:sz w:val="16"/>
                <w:szCs w:val="16"/>
                <w:lang w:eastAsia="en-US"/>
              </w:rPr>
              <w:t>pc_eFDD, pc_UTRA, pc_GERAN</w:t>
            </w:r>
          </w:p>
        </w:tc>
        <w:tc>
          <w:tcPr>
            <w:tcW w:w="1346" w:type="dxa"/>
            <w:gridSpan w:val="3"/>
            <w:tcBorders>
              <w:bottom w:val="nil"/>
            </w:tcBorders>
          </w:tcPr>
          <w:p w14:paraId="54671339"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51" w:type="dxa"/>
            <w:gridSpan w:val="3"/>
            <w:tcBorders>
              <w:bottom w:val="nil"/>
            </w:tcBorders>
          </w:tcPr>
          <w:p w14:paraId="11594BA0" w14:textId="77777777" w:rsidR="00FE0577" w:rsidRPr="0036258B" w:rsidRDefault="00FE0577" w:rsidP="00FE0577">
            <w:pPr>
              <w:pStyle w:val="TAL"/>
              <w:rPr>
                <w:sz w:val="16"/>
                <w:szCs w:val="16"/>
                <w:lang w:eastAsia="en-US"/>
              </w:rPr>
            </w:pPr>
            <w:r w:rsidRPr="0036258B">
              <w:rPr>
                <w:sz w:val="16"/>
                <w:szCs w:val="16"/>
                <w:lang w:eastAsia="en-US"/>
              </w:rPr>
              <w:t>1 Execution (Note 1) Either TC 9.2.3.1.18 or TC 9.2.3.1.18a shall be executed. (Note 4)</w:t>
            </w:r>
          </w:p>
        </w:tc>
        <w:tc>
          <w:tcPr>
            <w:tcW w:w="1764" w:type="dxa"/>
            <w:gridSpan w:val="5"/>
          </w:tcPr>
          <w:p w14:paraId="29B6EB67" w14:textId="77777777" w:rsidR="00FE0577" w:rsidRPr="0036258B" w:rsidRDefault="00FE0577" w:rsidP="00FE0577">
            <w:pPr>
              <w:pStyle w:val="TAL"/>
              <w:keepNext w:val="0"/>
              <w:keepLines w:val="0"/>
              <w:rPr>
                <w:sz w:val="16"/>
                <w:szCs w:val="16"/>
                <w:lang w:eastAsia="zh-CN"/>
              </w:rPr>
            </w:pPr>
          </w:p>
        </w:tc>
      </w:tr>
      <w:tr w:rsidR="00FE0577" w:rsidRPr="0036258B" w14:paraId="2B32286D" w14:textId="77777777" w:rsidTr="000E2E39">
        <w:trPr>
          <w:gridAfter w:val="1"/>
          <w:wAfter w:w="34" w:type="dxa"/>
          <w:jc w:val="center"/>
        </w:trPr>
        <w:tc>
          <w:tcPr>
            <w:tcW w:w="1097" w:type="dxa"/>
            <w:gridSpan w:val="2"/>
            <w:tcBorders>
              <w:top w:val="nil"/>
            </w:tcBorders>
            <w:shd w:val="clear" w:color="auto" w:fill="auto"/>
          </w:tcPr>
          <w:p w14:paraId="47A1658A"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5C1275E"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E0FF886"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35BDE913"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51A340D0" w14:textId="77777777" w:rsidR="00FE0577" w:rsidRPr="0036258B" w:rsidRDefault="00FE0577" w:rsidP="00FE0577">
            <w:pPr>
              <w:pStyle w:val="TAL"/>
              <w:keepNext w:val="0"/>
              <w:keepLines w:val="0"/>
              <w:rPr>
                <w:sz w:val="16"/>
                <w:szCs w:val="16"/>
                <w:lang w:eastAsia="en-US"/>
              </w:rPr>
            </w:pPr>
          </w:p>
        </w:tc>
        <w:tc>
          <w:tcPr>
            <w:tcW w:w="1374" w:type="dxa"/>
            <w:gridSpan w:val="3"/>
          </w:tcPr>
          <w:p w14:paraId="7EFA4D4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63732482"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534C8457" w14:textId="77777777" w:rsidR="00FE0577" w:rsidRPr="0036258B" w:rsidRDefault="00FE0577" w:rsidP="00FE0577">
            <w:pPr>
              <w:pStyle w:val="TAL"/>
              <w:keepNext w:val="0"/>
              <w:keepLines w:val="0"/>
              <w:rPr>
                <w:sz w:val="16"/>
                <w:szCs w:val="16"/>
                <w:lang w:eastAsia="en-US"/>
              </w:rPr>
            </w:pPr>
          </w:p>
        </w:tc>
        <w:tc>
          <w:tcPr>
            <w:tcW w:w="1764" w:type="dxa"/>
            <w:gridSpan w:val="5"/>
          </w:tcPr>
          <w:p w14:paraId="397DD3C6"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B0C7C48" w14:textId="77777777" w:rsidTr="000E2E39">
        <w:trPr>
          <w:gridAfter w:val="1"/>
          <w:wAfter w:w="34" w:type="dxa"/>
          <w:jc w:val="center"/>
        </w:trPr>
        <w:tc>
          <w:tcPr>
            <w:tcW w:w="1097" w:type="dxa"/>
            <w:gridSpan w:val="2"/>
            <w:tcBorders>
              <w:bottom w:val="nil"/>
            </w:tcBorders>
          </w:tcPr>
          <w:p w14:paraId="3E459AB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9.2.3.1.19</w:t>
            </w:r>
          </w:p>
        </w:tc>
        <w:tc>
          <w:tcPr>
            <w:tcW w:w="3624" w:type="dxa"/>
            <w:gridSpan w:val="2"/>
            <w:tcBorders>
              <w:bottom w:val="nil"/>
            </w:tcBorders>
          </w:tcPr>
          <w:p w14:paraId="0F4E26E5"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No suitable cells in tracking area</w:t>
            </w:r>
          </w:p>
        </w:tc>
        <w:tc>
          <w:tcPr>
            <w:tcW w:w="776" w:type="dxa"/>
            <w:gridSpan w:val="2"/>
            <w:tcBorders>
              <w:bottom w:val="nil"/>
            </w:tcBorders>
          </w:tcPr>
          <w:p w14:paraId="4436D7B0"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6FD5322"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tcPr>
          <w:p w14:paraId="3F6AEAC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pre-configuration)</w:t>
            </w:r>
          </w:p>
        </w:tc>
        <w:tc>
          <w:tcPr>
            <w:tcW w:w="1374" w:type="dxa"/>
            <w:gridSpan w:val="3"/>
          </w:tcPr>
          <w:p w14:paraId="03BEEE8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4ED17707" w14:textId="77777777" w:rsidR="00FE0577" w:rsidRPr="0036258B" w:rsidRDefault="00FE0577" w:rsidP="00FE0577">
            <w:pPr>
              <w:pStyle w:val="TAL"/>
              <w:keepNext w:val="0"/>
              <w:keepLines w:val="0"/>
              <w:rPr>
                <w:sz w:val="16"/>
                <w:szCs w:val="16"/>
                <w:lang w:eastAsia="en-US"/>
              </w:rPr>
            </w:pPr>
          </w:p>
        </w:tc>
        <w:tc>
          <w:tcPr>
            <w:tcW w:w="1551" w:type="dxa"/>
            <w:gridSpan w:val="3"/>
          </w:tcPr>
          <w:p w14:paraId="54D0140B" w14:textId="77777777" w:rsidR="00FE0577" w:rsidRPr="0036258B" w:rsidRDefault="00FE0577" w:rsidP="00FE0577">
            <w:pPr>
              <w:pStyle w:val="TAL"/>
              <w:keepNext w:val="0"/>
              <w:keepLines w:val="0"/>
              <w:rPr>
                <w:sz w:val="16"/>
                <w:szCs w:val="16"/>
                <w:lang w:eastAsia="en-US"/>
              </w:rPr>
            </w:pPr>
          </w:p>
        </w:tc>
        <w:tc>
          <w:tcPr>
            <w:tcW w:w="1764" w:type="dxa"/>
            <w:gridSpan w:val="5"/>
          </w:tcPr>
          <w:p w14:paraId="4D9DD54B" w14:textId="77777777" w:rsidR="00FE0577" w:rsidRPr="0036258B" w:rsidRDefault="00FE0577" w:rsidP="00FE0577">
            <w:pPr>
              <w:pStyle w:val="TAL"/>
              <w:keepNext w:val="0"/>
              <w:keepLines w:val="0"/>
              <w:rPr>
                <w:sz w:val="16"/>
                <w:szCs w:val="16"/>
                <w:lang w:eastAsia="zh-CN"/>
              </w:rPr>
            </w:pPr>
          </w:p>
        </w:tc>
      </w:tr>
      <w:tr w:rsidR="00FE0577" w:rsidRPr="0036258B" w14:paraId="4D6F291C" w14:textId="77777777" w:rsidTr="000E2E39">
        <w:trPr>
          <w:gridAfter w:val="1"/>
          <w:wAfter w:w="34" w:type="dxa"/>
          <w:jc w:val="center"/>
        </w:trPr>
        <w:tc>
          <w:tcPr>
            <w:tcW w:w="1097" w:type="dxa"/>
            <w:gridSpan w:val="2"/>
            <w:tcBorders>
              <w:top w:val="nil"/>
            </w:tcBorders>
          </w:tcPr>
          <w:p w14:paraId="6908AE6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tcPr>
          <w:p w14:paraId="0D183E0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tcPr>
          <w:p w14:paraId="76104F62"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6AC24F52"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3B69EC35" w14:textId="77777777" w:rsidR="00FE0577" w:rsidRPr="0036258B" w:rsidRDefault="00FE0577" w:rsidP="00FE0577">
            <w:pPr>
              <w:pStyle w:val="TAL"/>
              <w:keepNext w:val="0"/>
              <w:keepLines w:val="0"/>
              <w:rPr>
                <w:sz w:val="16"/>
                <w:szCs w:val="16"/>
                <w:lang w:eastAsia="en-US"/>
              </w:rPr>
            </w:pPr>
          </w:p>
        </w:tc>
        <w:tc>
          <w:tcPr>
            <w:tcW w:w="1374" w:type="dxa"/>
            <w:gridSpan w:val="3"/>
          </w:tcPr>
          <w:p w14:paraId="69978AE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75B90ECB" w14:textId="77777777" w:rsidR="00FE0577" w:rsidRPr="0036258B" w:rsidRDefault="00FE0577" w:rsidP="00FE0577">
            <w:pPr>
              <w:pStyle w:val="TAL"/>
              <w:keepNext w:val="0"/>
              <w:keepLines w:val="0"/>
              <w:rPr>
                <w:sz w:val="16"/>
                <w:szCs w:val="16"/>
                <w:lang w:eastAsia="en-US"/>
              </w:rPr>
            </w:pPr>
          </w:p>
        </w:tc>
        <w:tc>
          <w:tcPr>
            <w:tcW w:w="1551" w:type="dxa"/>
            <w:gridSpan w:val="3"/>
          </w:tcPr>
          <w:p w14:paraId="57796F24" w14:textId="77777777" w:rsidR="00FE0577" w:rsidRPr="0036258B" w:rsidRDefault="00FE0577" w:rsidP="00FE0577">
            <w:pPr>
              <w:pStyle w:val="TAL"/>
              <w:keepNext w:val="0"/>
              <w:keepLines w:val="0"/>
              <w:rPr>
                <w:sz w:val="16"/>
                <w:szCs w:val="16"/>
                <w:lang w:eastAsia="en-US"/>
              </w:rPr>
            </w:pPr>
          </w:p>
        </w:tc>
        <w:tc>
          <w:tcPr>
            <w:tcW w:w="1764" w:type="dxa"/>
            <w:gridSpan w:val="5"/>
          </w:tcPr>
          <w:p w14:paraId="68A99968" w14:textId="77777777" w:rsidR="00FE0577" w:rsidRPr="0036258B" w:rsidRDefault="00FE0577" w:rsidP="00FE0577">
            <w:pPr>
              <w:pStyle w:val="TAL"/>
              <w:keepNext w:val="0"/>
              <w:keepLines w:val="0"/>
              <w:rPr>
                <w:sz w:val="16"/>
                <w:szCs w:val="16"/>
                <w:lang w:eastAsia="zh-CN"/>
              </w:rPr>
            </w:pPr>
          </w:p>
        </w:tc>
      </w:tr>
      <w:tr w:rsidR="00FE0577" w:rsidRPr="0036258B" w14:paraId="75BA2F32" w14:textId="77777777" w:rsidTr="000E2E39">
        <w:trPr>
          <w:gridAfter w:val="1"/>
          <w:wAfter w:w="34" w:type="dxa"/>
          <w:jc w:val="center"/>
        </w:trPr>
        <w:tc>
          <w:tcPr>
            <w:tcW w:w="1097" w:type="dxa"/>
            <w:gridSpan w:val="2"/>
            <w:tcBorders>
              <w:bottom w:val="nil"/>
            </w:tcBorders>
            <w:shd w:val="clear" w:color="auto" w:fill="auto"/>
          </w:tcPr>
          <w:p w14:paraId="3C88FA74" w14:textId="77777777" w:rsidR="00FE0577" w:rsidRPr="0036258B" w:rsidRDefault="00FE0577" w:rsidP="00FE0577">
            <w:pPr>
              <w:pStyle w:val="TAL"/>
              <w:keepNext w:val="0"/>
              <w:keepLines w:val="0"/>
              <w:rPr>
                <w:sz w:val="16"/>
                <w:szCs w:val="16"/>
                <w:lang w:eastAsia="zh-CN"/>
              </w:rPr>
            </w:pPr>
            <w:r w:rsidRPr="0036258B">
              <w:rPr>
                <w:sz w:val="16"/>
                <w:szCs w:val="16"/>
                <w:lang w:eastAsia="en-US"/>
              </w:rPr>
              <w:t>9.2.3.1.</w:t>
            </w:r>
            <w:r w:rsidRPr="0036258B">
              <w:rPr>
                <w:sz w:val="16"/>
                <w:szCs w:val="16"/>
                <w:lang w:eastAsia="zh-CN"/>
              </w:rPr>
              <w:t>20</w:t>
            </w:r>
          </w:p>
        </w:tc>
        <w:tc>
          <w:tcPr>
            <w:tcW w:w="3624" w:type="dxa"/>
            <w:gridSpan w:val="2"/>
            <w:tcBorders>
              <w:bottom w:val="nil"/>
            </w:tcBorders>
            <w:shd w:val="clear" w:color="auto" w:fill="auto"/>
          </w:tcPr>
          <w:p w14:paraId="6DFD0177"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Normal tracking area update / </w:t>
            </w:r>
            <w:r w:rsidRPr="0036258B">
              <w:rPr>
                <w:sz w:val="16"/>
                <w:szCs w:val="16"/>
                <w:lang w:eastAsia="zh-CN"/>
              </w:rPr>
              <w:t>R</w:t>
            </w:r>
            <w:r w:rsidRPr="0036258B">
              <w:rPr>
                <w:sz w:val="16"/>
                <w:szCs w:val="16"/>
                <w:lang w:eastAsia="en-US"/>
              </w:rPr>
              <w:t>ejected / Not authorized for this CSG</w:t>
            </w:r>
          </w:p>
        </w:tc>
        <w:tc>
          <w:tcPr>
            <w:tcW w:w="776" w:type="dxa"/>
            <w:gridSpan w:val="2"/>
            <w:tcBorders>
              <w:bottom w:val="nil"/>
            </w:tcBorders>
            <w:shd w:val="clear" w:color="auto" w:fill="auto"/>
          </w:tcPr>
          <w:p w14:paraId="1E2E1D75"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6A2CC248" w14:textId="77777777" w:rsidR="00FE0577" w:rsidRPr="0036258B" w:rsidRDefault="00FE0577" w:rsidP="00FE0577">
            <w:pPr>
              <w:pStyle w:val="TAC"/>
              <w:rPr>
                <w:sz w:val="16"/>
                <w:szCs w:val="16"/>
                <w:lang w:eastAsia="en-US"/>
              </w:rPr>
            </w:pPr>
            <w:r w:rsidRPr="0036258B">
              <w:rPr>
                <w:sz w:val="16"/>
                <w:szCs w:val="16"/>
                <w:lang w:eastAsia="en-US"/>
              </w:rPr>
              <w:t>C47</w:t>
            </w:r>
          </w:p>
        </w:tc>
        <w:tc>
          <w:tcPr>
            <w:tcW w:w="3448" w:type="dxa"/>
            <w:gridSpan w:val="3"/>
            <w:tcBorders>
              <w:bottom w:val="nil"/>
            </w:tcBorders>
            <w:shd w:val="clear" w:color="auto" w:fill="auto"/>
          </w:tcPr>
          <w:p w14:paraId="5226278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 and allowed CSG list</w:t>
            </w:r>
          </w:p>
        </w:tc>
        <w:tc>
          <w:tcPr>
            <w:tcW w:w="1374" w:type="dxa"/>
            <w:gridSpan w:val="3"/>
          </w:tcPr>
          <w:p w14:paraId="1CC6A0E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B16E535" w14:textId="77777777" w:rsidR="00FE0577" w:rsidRPr="0036258B" w:rsidRDefault="00FE0577" w:rsidP="00FE0577">
            <w:pPr>
              <w:pStyle w:val="TAL"/>
              <w:keepNext w:val="0"/>
              <w:keepLines w:val="0"/>
              <w:rPr>
                <w:sz w:val="16"/>
                <w:szCs w:val="16"/>
                <w:lang w:eastAsia="en-US"/>
              </w:rPr>
            </w:pPr>
          </w:p>
        </w:tc>
        <w:tc>
          <w:tcPr>
            <w:tcW w:w="1551" w:type="dxa"/>
            <w:gridSpan w:val="3"/>
          </w:tcPr>
          <w:p w14:paraId="0863D356" w14:textId="77777777" w:rsidR="00FE0577" w:rsidRPr="0036258B" w:rsidRDefault="00FE0577" w:rsidP="00FE0577">
            <w:pPr>
              <w:pStyle w:val="TAL"/>
              <w:keepNext w:val="0"/>
              <w:keepLines w:val="0"/>
              <w:rPr>
                <w:sz w:val="16"/>
                <w:szCs w:val="16"/>
                <w:lang w:eastAsia="en-US"/>
              </w:rPr>
            </w:pPr>
          </w:p>
        </w:tc>
        <w:tc>
          <w:tcPr>
            <w:tcW w:w="1764" w:type="dxa"/>
            <w:gridSpan w:val="5"/>
          </w:tcPr>
          <w:p w14:paraId="78AF3CBE" w14:textId="77777777" w:rsidR="00FE0577" w:rsidRPr="0036258B" w:rsidRDefault="00FE0577" w:rsidP="00FE0577">
            <w:pPr>
              <w:pStyle w:val="TAL"/>
              <w:keepNext w:val="0"/>
              <w:keepLines w:val="0"/>
              <w:rPr>
                <w:sz w:val="16"/>
                <w:szCs w:val="16"/>
                <w:lang w:eastAsia="zh-CN"/>
              </w:rPr>
            </w:pPr>
          </w:p>
        </w:tc>
      </w:tr>
      <w:tr w:rsidR="00FE0577" w:rsidRPr="0036258B" w14:paraId="526A479C"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02B179D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D9BFD8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45913E3"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385CA3BD"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5024CF2" w14:textId="77777777" w:rsidR="00FE0577" w:rsidRPr="0036258B" w:rsidRDefault="00FE0577" w:rsidP="00FE0577">
            <w:pPr>
              <w:pStyle w:val="TAL"/>
              <w:keepNext w:val="0"/>
              <w:keepLines w:val="0"/>
              <w:rPr>
                <w:sz w:val="16"/>
                <w:szCs w:val="16"/>
                <w:lang w:eastAsia="en-US"/>
              </w:rPr>
            </w:pPr>
          </w:p>
        </w:tc>
        <w:tc>
          <w:tcPr>
            <w:tcW w:w="1374" w:type="dxa"/>
            <w:gridSpan w:val="3"/>
          </w:tcPr>
          <w:p w14:paraId="544EBE1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BDFAB48" w14:textId="77777777" w:rsidR="00FE0577" w:rsidRPr="0036258B" w:rsidRDefault="00FE0577" w:rsidP="00FE0577">
            <w:pPr>
              <w:pStyle w:val="TAL"/>
              <w:keepNext w:val="0"/>
              <w:keepLines w:val="0"/>
              <w:rPr>
                <w:sz w:val="16"/>
                <w:szCs w:val="16"/>
                <w:lang w:eastAsia="en-US"/>
              </w:rPr>
            </w:pPr>
          </w:p>
        </w:tc>
        <w:tc>
          <w:tcPr>
            <w:tcW w:w="1551" w:type="dxa"/>
            <w:gridSpan w:val="3"/>
          </w:tcPr>
          <w:p w14:paraId="7EBAE010" w14:textId="77777777" w:rsidR="00FE0577" w:rsidRPr="0036258B" w:rsidRDefault="00FE0577" w:rsidP="00FE0577">
            <w:pPr>
              <w:pStyle w:val="TAL"/>
              <w:keepNext w:val="0"/>
              <w:keepLines w:val="0"/>
              <w:rPr>
                <w:sz w:val="16"/>
                <w:szCs w:val="16"/>
                <w:lang w:eastAsia="en-US"/>
              </w:rPr>
            </w:pPr>
          </w:p>
        </w:tc>
        <w:tc>
          <w:tcPr>
            <w:tcW w:w="1764" w:type="dxa"/>
            <w:gridSpan w:val="5"/>
          </w:tcPr>
          <w:p w14:paraId="6232D034" w14:textId="77777777" w:rsidR="00FE0577" w:rsidRPr="0036258B" w:rsidRDefault="00FE0577" w:rsidP="00FE0577">
            <w:pPr>
              <w:pStyle w:val="TAL"/>
              <w:keepNext w:val="0"/>
              <w:keepLines w:val="0"/>
              <w:rPr>
                <w:sz w:val="16"/>
                <w:szCs w:val="16"/>
                <w:lang w:eastAsia="zh-CN"/>
              </w:rPr>
            </w:pPr>
          </w:p>
        </w:tc>
      </w:tr>
      <w:tr w:rsidR="00FE0577" w:rsidRPr="0036258B" w14:paraId="0CD40A16" w14:textId="77777777" w:rsidTr="000E2E39">
        <w:trPr>
          <w:gridAfter w:val="1"/>
          <w:wAfter w:w="34" w:type="dxa"/>
          <w:jc w:val="center"/>
        </w:trPr>
        <w:tc>
          <w:tcPr>
            <w:tcW w:w="1097" w:type="dxa"/>
            <w:gridSpan w:val="2"/>
            <w:tcBorders>
              <w:bottom w:val="nil"/>
            </w:tcBorders>
            <w:shd w:val="clear" w:color="auto" w:fill="auto"/>
          </w:tcPr>
          <w:p w14:paraId="524A1B04"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w:t>
            </w:r>
            <w:r w:rsidRPr="0036258B">
              <w:rPr>
                <w:sz w:val="16"/>
                <w:szCs w:val="16"/>
                <w:lang w:eastAsia="zh-CN"/>
              </w:rPr>
              <w:t>20a</w:t>
            </w:r>
          </w:p>
        </w:tc>
        <w:tc>
          <w:tcPr>
            <w:tcW w:w="3624" w:type="dxa"/>
            <w:gridSpan w:val="2"/>
            <w:tcBorders>
              <w:bottom w:val="nil"/>
            </w:tcBorders>
            <w:shd w:val="clear" w:color="auto" w:fill="auto"/>
          </w:tcPr>
          <w:p w14:paraId="7FFB3F24"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Rejected / Congestion</w:t>
            </w:r>
          </w:p>
        </w:tc>
        <w:tc>
          <w:tcPr>
            <w:tcW w:w="776" w:type="dxa"/>
            <w:gridSpan w:val="2"/>
            <w:tcBorders>
              <w:bottom w:val="nil"/>
            </w:tcBorders>
            <w:shd w:val="clear" w:color="auto" w:fill="auto"/>
          </w:tcPr>
          <w:p w14:paraId="64B24E59" w14:textId="77777777" w:rsidR="00FE0577" w:rsidRPr="0036258B" w:rsidRDefault="00FE0577" w:rsidP="00FE0577">
            <w:pPr>
              <w:pStyle w:val="TAC"/>
              <w:rPr>
                <w:sz w:val="16"/>
                <w:szCs w:val="16"/>
                <w:lang w:eastAsia="en-US"/>
              </w:rPr>
            </w:pPr>
            <w:r w:rsidRPr="0036258B">
              <w:rPr>
                <w:sz w:val="16"/>
                <w:szCs w:val="16"/>
                <w:lang w:eastAsia="en-US"/>
              </w:rPr>
              <w:t>Rel-10</w:t>
            </w:r>
          </w:p>
        </w:tc>
        <w:tc>
          <w:tcPr>
            <w:tcW w:w="1133" w:type="dxa"/>
            <w:gridSpan w:val="3"/>
            <w:tcBorders>
              <w:bottom w:val="nil"/>
            </w:tcBorders>
            <w:shd w:val="clear" w:color="auto" w:fill="auto"/>
          </w:tcPr>
          <w:p w14:paraId="2774995B"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3F2BF68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49E456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6DA6E5F" w14:textId="77777777" w:rsidR="00FE0577" w:rsidRPr="0036258B" w:rsidRDefault="00FE0577" w:rsidP="00FE0577">
            <w:pPr>
              <w:pStyle w:val="TAL"/>
              <w:keepNext w:val="0"/>
              <w:keepLines w:val="0"/>
              <w:rPr>
                <w:sz w:val="16"/>
                <w:szCs w:val="16"/>
                <w:lang w:eastAsia="en-US"/>
              </w:rPr>
            </w:pPr>
          </w:p>
        </w:tc>
        <w:tc>
          <w:tcPr>
            <w:tcW w:w="1551" w:type="dxa"/>
            <w:gridSpan w:val="3"/>
          </w:tcPr>
          <w:p w14:paraId="54C8EB15" w14:textId="77777777" w:rsidR="00FE0577" w:rsidRPr="0036258B" w:rsidRDefault="00FE0577" w:rsidP="00FE0577">
            <w:pPr>
              <w:pStyle w:val="TAL"/>
              <w:keepNext w:val="0"/>
              <w:keepLines w:val="0"/>
              <w:rPr>
                <w:sz w:val="16"/>
                <w:szCs w:val="16"/>
                <w:lang w:eastAsia="en-US"/>
              </w:rPr>
            </w:pPr>
          </w:p>
        </w:tc>
        <w:tc>
          <w:tcPr>
            <w:tcW w:w="1764" w:type="dxa"/>
            <w:gridSpan w:val="5"/>
          </w:tcPr>
          <w:p w14:paraId="3AEF63CA" w14:textId="77777777" w:rsidR="00FE0577" w:rsidRPr="0036258B" w:rsidRDefault="00FE0577" w:rsidP="00FE0577">
            <w:pPr>
              <w:pStyle w:val="TAL"/>
              <w:keepNext w:val="0"/>
              <w:keepLines w:val="0"/>
              <w:rPr>
                <w:sz w:val="16"/>
                <w:szCs w:val="16"/>
                <w:lang w:eastAsia="zh-CN"/>
              </w:rPr>
            </w:pPr>
          </w:p>
        </w:tc>
      </w:tr>
      <w:tr w:rsidR="00FE0577" w:rsidRPr="0036258B" w14:paraId="13123039"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3D93AF55"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5BA125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E5E71DE"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78431874"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410E0CEE" w14:textId="77777777" w:rsidR="00FE0577" w:rsidRPr="0036258B" w:rsidRDefault="00FE0577" w:rsidP="00FE0577">
            <w:pPr>
              <w:pStyle w:val="TAL"/>
              <w:keepNext w:val="0"/>
              <w:keepLines w:val="0"/>
              <w:rPr>
                <w:sz w:val="16"/>
                <w:szCs w:val="16"/>
                <w:lang w:eastAsia="en-US"/>
              </w:rPr>
            </w:pPr>
          </w:p>
        </w:tc>
        <w:tc>
          <w:tcPr>
            <w:tcW w:w="1374" w:type="dxa"/>
            <w:gridSpan w:val="3"/>
          </w:tcPr>
          <w:p w14:paraId="5312EAC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7C6298B" w14:textId="77777777" w:rsidR="00FE0577" w:rsidRPr="0036258B" w:rsidRDefault="00FE0577" w:rsidP="00FE0577">
            <w:pPr>
              <w:pStyle w:val="TAL"/>
              <w:keepNext w:val="0"/>
              <w:keepLines w:val="0"/>
              <w:rPr>
                <w:sz w:val="16"/>
                <w:szCs w:val="16"/>
                <w:lang w:eastAsia="en-US"/>
              </w:rPr>
            </w:pPr>
          </w:p>
        </w:tc>
        <w:tc>
          <w:tcPr>
            <w:tcW w:w="1551" w:type="dxa"/>
            <w:gridSpan w:val="3"/>
          </w:tcPr>
          <w:p w14:paraId="28346B07" w14:textId="77777777" w:rsidR="00FE0577" w:rsidRPr="0036258B" w:rsidRDefault="00FE0577" w:rsidP="00FE0577">
            <w:pPr>
              <w:pStyle w:val="TAL"/>
              <w:keepNext w:val="0"/>
              <w:keepLines w:val="0"/>
              <w:rPr>
                <w:sz w:val="16"/>
                <w:szCs w:val="16"/>
                <w:lang w:eastAsia="en-US"/>
              </w:rPr>
            </w:pPr>
          </w:p>
        </w:tc>
        <w:tc>
          <w:tcPr>
            <w:tcW w:w="1764" w:type="dxa"/>
            <w:gridSpan w:val="5"/>
          </w:tcPr>
          <w:p w14:paraId="7DFAA17D" w14:textId="77777777" w:rsidR="00FE0577" w:rsidRPr="0036258B" w:rsidRDefault="00FE0577" w:rsidP="00FE0577">
            <w:pPr>
              <w:pStyle w:val="TAL"/>
              <w:keepNext w:val="0"/>
              <w:keepLines w:val="0"/>
              <w:rPr>
                <w:sz w:val="16"/>
                <w:szCs w:val="16"/>
                <w:lang w:eastAsia="zh-CN"/>
              </w:rPr>
            </w:pPr>
          </w:p>
        </w:tc>
      </w:tr>
      <w:tr w:rsidR="00FE0577" w:rsidRPr="0036258B" w14:paraId="50766605"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3BD0BF44" w14:textId="77777777" w:rsidR="00FE0577" w:rsidRPr="0036258B" w:rsidRDefault="00FE0577" w:rsidP="00FE0577">
            <w:pPr>
              <w:pStyle w:val="TAL"/>
              <w:keepNext w:val="0"/>
              <w:keepLines w:val="0"/>
              <w:rPr>
                <w:sz w:val="16"/>
                <w:szCs w:val="16"/>
                <w:lang w:eastAsia="en-US"/>
              </w:rPr>
            </w:pPr>
            <w:r>
              <w:rPr>
                <w:sz w:val="16"/>
                <w:szCs w:val="16"/>
                <w:lang w:eastAsia="en-US"/>
              </w:rPr>
              <w:t>9.2.3.1.21</w:t>
            </w:r>
          </w:p>
        </w:tc>
        <w:tc>
          <w:tcPr>
            <w:tcW w:w="3624" w:type="dxa"/>
            <w:gridSpan w:val="2"/>
            <w:tcBorders>
              <w:top w:val="nil"/>
              <w:bottom w:val="single" w:sz="4" w:space="0" w:color="auto"/>
            </w:tcBorders>
            <w:shd w:val="clear" w:color="auto" w:fill="auto"/>
          </w:tcPr>
          <w:p w14:paraId="52467542" w14:textId="77777777" w:rsidR="00FE0577" w:rsidRPr="0036258B" w:rsidRDefault="00FE0577" w:rsidP="00FE0577">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740D51D8"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3E09C8C0"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18673C34" w14:textId="77777777" w:rsidR="00FE0577" w:rsidRPr="0036258B" w:rsidRDefault="00FE0577" w:rsidP="00FE0577">
            <w:pPr>
              <w:pStyle w:val="TAL"/>
              <w:keepNext w:val="0"/>
              <w:keepLines w:val="0"/>
              <w:rPr>
                <w:sz w:val="16"/>
                <w:szCs w:val="16"/>
                <w:lang w:eastAsia="en-US"/>
              </w:rPr>
            </w:pPr>
          </w:p>
        </w:tc>
        <w:tc>
          <w:tcPr>
            <w:tcW w:w="1374" w:type="dxa"/>
            <w:gridSpan w:val="3"/>
          </w:tcPr>
          <w:p w14:paraId="4B7D512F" w14:textId="77777777" w:rsidR="00FE0577" w:rsidRPr="0036258B" w:rsidRDefault="00FE0577" w:rsidP="00FE0577">
            <w:pPr>
              <w:pStyle w:val="TAL"/>
              <w:keepNext w:val="0"/>
              <w:keepLines w:val="0"/>
              <w:rPr>
                <w:sz w:val="16"/>
                <w:szCs w:val="16"/>
                <w:lang w:eastAsia="en-US"/>
              </w:rPr>
            </w:pPr>
          </w:p>
        </w:tc>
        <w:tc>
          <w:tcPr>
            <w:tcW w:w="1346" w:type="dxa"/>
            <w:gridSpan w:val="3"/>
          </w:tcPr>
          <w:p w14:paraId="21A05E0E" w14:textId="77777777" w:rsidR="00FE0577" w:rsidRPr="0036258B" w:rsidRDefault="00FE0577" w:rsidP="00FE0577">
            <w:pPr>
              <w:pStyle w:val="TAL"/>
              <w:keepNext w:val="0"/>
              <w:keepLines w:val="0"/>
              <w:rPr>
                <w:sz w:val="16"/>
                <w:szCs w:val="16"/>
                <w:lang w:eastAsia="en-US"/>
              </w:rPr>
            </w:pPr>
          </w:p>
        </w:tc>
        <w:tc>
          <w:tcPr>
            <w:tcW w:w="1551" w:type="dxa"/>
            <w:gridSpan w:val="3"/>
          </w:tcPr>
          <w:p w14:paraId="2044FABB" w14:textId="77777777" w:rsidR="00FE0577" w:rsidRPr="0036258B" w:rsidRDefault="00FE0577" w:rsidP="00FE0577">
            <w:pPr>
              <w:pStyle w:val="TAL"/>
              <w:keepNext w:val="0"/>
              <w:keepLines w:val="0"/>
              <w:rPr>
                <w:sz w:val="16"/>
                <w:szCs w:val="16"/>
                <w:lang w:eastAsia="en-US"/>
              </w:rPr>
            </w:pPr>
          </w:p>
        </w:tc>
        <w:tc>
          <w:tcPr>
            <w:tcW w:w="1764" w:type="dxa"/>
            <w:gridSpan w:val="5"/>
          </w:tcPr>
          <w:p w14:paraId="1153A1E4" w14:textId="77777777" w:rsidR="00FE0577" w:rsidRPr="0036258B" w:rsidRDefault="00FE0577" w:rsidP="00FE0577">
            <w:pPr>
              <w:pStyle w:val="TAL"/>
              <w:keepNext w:val="0"/>
              <w:keepLines w:val="0"/>
              <w:rPr>
                <w:sz w:val="16"/>
                <w:szCs w:val="16"/>
                <w:lang w:eastAsia="zh-CN"/>
              </w:rPr>
            </w:pPr>
          </w:p>
        </w:tc>
      </w:tr>
      <w:tr w:rsidR="00FE0577" w:rsidRPr="0036258B" w14:paraId="13D87FB6"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69349E83"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9.2.3.1.22</w:t>
            </w:r>
          </w:p>
        </w:tc>
        <w:tc>
          <w:tcPr>
            <w:tcW w:w="3624" w:type="dxa"/>
            <w:gridSpan w:val="2"/>
            <w:tcBorders>
              <w:top w:val="single" w:sz="4" w:space="0" w:color="auto"/>
              <w:bottom w:val="nil"/>
            </w:tcBorders>
            <w:shd w:val="clear" w:color="auto" w:fill="auto"/>
          </w:tcPr>
          <w:p w14:paraId="22B1F97C"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Normal tracking area update / Abnormal case / access barred due to access class control or NAS signalling connection establishment </w:t>
            </w:r>
            <w:r w:rsidRPr="0036258B">
              <w:rPr>
                <w:sz w:val="16"/>
                <w:szCs w:val="16"/>
                <w:lang w:eastAsia="en-US"/>
              </w:rPr>
              <w:lastRenderedPageBreak/>
              <w:t>rejected by the network</w:t>
            </w:r>
          </w:p>
        </w:tc>
        <w:tc>
          <w:tcPr>
            <w:tcW w:w="776" w:type="dxa"/>
            <w:gridSpan w:val="2"/>
            <w:tcBorders>
              <w:top w:val="single" w:sz="4" w:space="0" w:color="auto"/>
              <w:bottom w:val="nil"/>
            </w:tcBorders>
            <w:shd w:val="clear" w:color="auto" w:fill="auto"/>
          </w:tcPr>
          <w:p w14:paraId="20BCC11F" w14:textId="77777777" w:rsidR="00FE0577" w:rsidRPr="0036258B" w:rsidRDefault="00FE0577" w:rsidP="00FE0577">
            <w:pPr>
              <w:pStyle w:val="TAC"/>
              <w:rPr>
                <w:sz w:val="16"/>
                <w:szCs w:val="16"/>
                <w:lang w:eastAsia="en-US"/>
              </w:rPr>
            </w:pPr>
            <w:r w:rsidRPr="0036258B">
              <w:rPr>
                <w:sz w:val="16"/>
                <w:szCs w:val="16"/>
                <w:lang w:eastAsia="en-US"/>
              </w:rPr>
              <w:lastRenderedPageBreak/>
              <w:t>Rel-8</w:t>
            </w:r>
          </w:p>
        </w:tc>
        <w:tc>
          <w:tcPr>
            <w:tcW w:w="1133" w:type="dxa"/>
            <w:gridSpan w:val="3"/>
            <w:tcBorders>
              <w:top w:val="single" w:sz="4" w:space="0" w:color="auto"/>
              <w:bottom w:val="nil"/>
            </w:tcBorders>
            <w:shd w:val="clear" w:color="auto" w:fill="auto"/>
          </w:tcPr>
          <w:p w14:paraId="04498926"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top w:val="single" w:sz="4" w:space="0" w:color="auto"/>
              <w:bottom w:val="nil"/>
            </w:tcBorders>
            <w:shd w:val="clear" w:color="auto" w:fill="auto"/>
          </w:tcPr>
          <w:p w14:paraId="141F23D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09AEA8F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C9454D0" w14:textId="77777777" w:rsidR="00FE0577" w:rsidRPr="0036258B" w:rsidRDefault="00FE0577" w:rsidP="00FE0577">
            <w:pPr>
              <w:pStyle w:val="TAL"/>
              <w:keepNext w:val="0"/>
              <w:keepLines w:val="0"/>
              <w:rPr>
                <w:sz w:val="16"/>
                <w:szCs w:val="16"/>
                <w:lang w:eastAsia="en-US"/>
              </w:rPr>
            </w:pPr>
          </w:p>
        </w:tc>
        <w:tc>
          <w:tcPr>
            <w:tcW w:w="1551" w:type="dxa"/>
            <w:gridSpan w:val="3"/>
          </w:tcPr>
          <w:p w14:paraId="31865D92" w14:textId="77777777" w:rsidR="00FE0577" w:rsidRPr="0036258B" w:rsidRDefault="00FE0577" w:rsidP="00FE0577">
            <w:pPr>
              <w:pStyle w:val="TAL"/>
              <w:keepNext w:val="0"/>
              <w:keepLines w:val="0"/>
              <w:rPr>
                <w:sz w:val="16"/>
                <w:szCs w:val="16"/>
                <w:lang w:eastAsia="en-US"/>
              </w:rPr>
            </w:pPr>
          </w:p>
        </w:tc>
        <w:tc>
          <w:tcPr>
            <w:tcW w:w="1764" w:type="dxa"/>
            <w:gridSpan w:val="5"/>
          </w:tcPr>
          <w:p w14:paraId="0AC071C0" w14:textId="77777777" w:rsidR="00FE0577" w:rsidRPr="0036258B" w:rsidRDefault="00FE0577" w:rsidP="00FE0577">
            <w:pPr>
              <w:pStyle w:val="TAL"/>
              <w:keepNext w:val="0"/>
              <w:keepLines w:val="0"/>
              <w:rPr>
                <w:sz w:val="16"/>
                <w:szCs w:val="16"/>
                <w:lang w:eastAsia="zh-CN"/>
              </w:rPr>
            </w:pPr>
          </w:p>
        </w:tc>
      </w:tr>
      <w:tr w:rsidR="00FE0577" w:rsidRPr="0036258B" w14:paraId="73F780EF"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73A81BFE"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346C5EE"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23E93F"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05B7C8B1"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769AE79E" w14:textId="77777777" w:rsidR="00FE0577" w:rsidRPr="0036258B" w:rsidRDefault="00FE0577" w:rsidP="00FE0577">
            <w:pPr>
              <w:pStyle w:val="TAL"/>
              <w:keepNext w:val="0"/>
              <w:keepLines w:val="0"/>
              <w:rPr>
                <w:sz w:val="16"/>
                <w:szCs w:val="16"/>
                <w:lang w:eastAsia="en-US"/>
              </w:rPr>
            </w:pPr>
          </w:p>
        </w:tc>
        <w:tc>
          <w:tcPr>
            <w:tcW w:w="1374" w:type="dxa"/>
            <w:gridSpan w:val="3"/>
          </w:tcPr>
          <w:p w14:paraId="2FB496E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E0D0098" w14:textId="77777777" w:rsidR="00FE0577" w:rsidRPr="0036258B" w:rsidRDefault="00FE0577" w:rsidP="00FE0577">
            <w:pPr>
              <w:pStyle w:val="TAL"/>
              <w:keepNext w:val="0"/>
              <w:keepLines w:val="0"/>
              <w:rPr>
                <w:sz w:val="16"/>
                <w:szCs w:val="16"/>
                <w:lang w:eastAsia="en-US"/>
              </w:rPr>
            </w:pPr>
          </w:p>
        </w:tc>
        <w:tc>
          <w:tcPr>
            <w:tcW w:w="1551" w:type="dxa"/>
            <w:gridSpan w:val="3"/>
          </w:tcPr>
          <w:p w14:paraId="13DC8C4E" w14:textId="77777777" w:rsidR="00FE0577" w:rsidRPr="0036258B" w:rsidRDefault="00FE0577" w:rsidP="00FE0577">
            <w:pPr>
              <w:pStyle w:val="TAL"/>
              <w:keepNext w:val="0"/>
              <w:keepLines w:val="0"/>
              <w:rPr>
                <w:sz w:val="16"/>
                <w:szCs w:val="16"/>
                <w:lang w:eastAsia="en-US"/>
              </w:rPr>
            </w:pPr>
          </w:p>
        </w:tc>
        <w:tc>
          <w:tcPr>
            <w:tcW w:w="1764" w:type="dxa"/>
            <w:gridSpan w:val="5"/>
          </w:tcPr>
          <w:p w14:paraId="0EFF51F3" w14:textId="77777777" w:rsidR="00FE0577" w:rsidRPr="0036258B" w:rsidRDefault="00FE0577" w:rsidP="00FE0577">
            <w:pPr>
              <w:pStyle w:val="TAL"/>
              <w:keepNext w:val="0"/>
              <w:keepLines w:val="0"/>
              <w:rPr>
                <w:sz w:val="16"/>
                <w:szCs w:val="16"/>
                <w:lang w:eastAsia="zh-CN"/>
              </w:rPr>
            </w:pPr>
          </w:p>
        </w:tc>
      </w:tr>
      <w:tr w:rsidR="00FE0577" w:rsidRPr="0036258B" w14:paraId="58BC6A99" w14:textId="77777777" w:rsidTr="000E2E39">
        <w:trPr>
          <w:gridAfter w:val="1"/>
          <w:wAfter w:w="34" w:type="dxa"/>
          <w:jc w:val="center"/>
        </w:trPr>
        <w:tc>
          <w:tcPr>
            <w:tcW w:w="1097" w:type="dxa"/>
            <w:gridSpan w:val="2"/>
            <w:tcBorders>
              <w:bottom w:val="nil"/>
            </w:tcBorders>
            <w:shd w:val="clear" w:color="auto" w:fill="auto"/>
          </w:tcPr>
          <w:p w14:paraId="791A50B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9.2.3.1.23</w:t>
            </w:r>
          </w:p>
        </w:tc>
        <w:tc>
          <w:tcPr>
            <w:tcW w:w="3624" w:type="dxa"/>
            <w:gridSpan w:val="2"/>
            <w:tcBorders>
              <w:bottom w:val="nil"/>
            </w:tcBorders>
            <w:shd w:val="clear" w:color="auto" w:fill="auto"/>
          </w:tcPr>
          <w:p w14:paraId="0197CBD0"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Success after several attempts due to no network response / TA belongs to TAI list and status is UPDATED / TA does not belong to TAI list</w:t>
            </w:r>
            <w:r w:rsidRPr="008C499D">
              <w:rPr>
                <w:rFonts w:cs="Arial"/>
                <w:sz w:val="16"/>
                <w:szCs w:val="16"/>
              </w:rPr>
              <w:t xml:space="preserve"> or status is not UPDATED</w:t>
            </w:r>
          </w:p>
        </w:tc>
        <w:tc>
          <w:tcPr>
            <w:tcW w:w="776" w:type="dxa"/>
            <w:gridSpan w:val="2"/>
            <w:tcBorders>
              <w:bottom w:val="nil"/>
            </w:tcBorders>
            <w:shd w:val="clear" w:color="auto" w:fill="auto"/>
          </w:tcPr>
          <w:p w14:paraId="37728EC1"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0DB51B0"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38D9AE7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20804A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8A704DB" w14:textId="77777777" w:rsidR="00FE0577" w:rsidRPr="0036258B" w:rsidRDefault="00FE0577" w:rsidP="00FE0577">
            <w:pPr>
              <w:pStyle w:val="TAL"/>
              <w:keepNext w:val="0"/>
              <w:keepLines w:val="0"/>
              <w:rPr>
                <w:sz w:val="16"/>
                <w:szCs w:val="16"/>
                <w:lang w:eastAsia="en-US"/>
              </w:rPr>
            </w:pPr>
          </w:p>
        </w:tc>
        <w:tc>
          <w:tcPr>
            <w:tcW w:w="1551" w:type="dxa"/>
            <w:gridSpan w:val="3"/>
            <w:vMerge w:val="restart"/>
          </w:tcPr>
          <w:p w14:paraId="1A723A60" w14:textId="77777777" w:rsidR="00FE0577" w:rsidRPr="0036258B" w:rsidRDefault="00FE0577" w:rsidP="00FE0577">
            <w:pPr>
              <w:pStyle w:val="TAL"/>
              <w:keepNext w:val="0"/>
              <w:keepLines w:val="0"/>
              <w:rPr>
                <w:sz w:val="16"/>
                <w:szCs w:val="16"/>
                <w:lang w:eastAsia="en-US"/>
              </w:rPr>
            </w:pPr>
          </w:p>
        </w:tc>
        <w:tc>
          <w:tcPr>
            <w:tcW w:w="1764" w:type="dxa"/>
            <w:gridSpan w:val="5"/>
          </w:tcPr>
          <w:p w14:paraId="2B362F2C" w14:textId="77777777" w:rsidR="00FE0577" w:rsidRPr="0036258B" w:rsidRDefault="00FE0577" w:rsidP="00FE0577">
            <w:pPr>
              <w:pStyle w:val="TAL"/>
              <w:keepNext w:val="0"/>
              <w:keepLines w:val="0"/>
              <w:rPr>
                <w:sz w:val="16"/>
                <w:szCs w:val="16"/>
                <w:lang w:eastAsia="zh-CN"/>
              </w:rPr>
            </w:pPr>
          </w:p>
        </w:tc>
      </w:tr>
      <w:tr w:rsidR="00FE0577" w:rsidRPr="0036258B" w14:paraId="4E1E5E3B"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4F52519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10D7D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53404C1"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27A730D0"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4086717" w14:textId="77777777" w:rsidR="00FE0577" w:rsidRPr="0036258B" w:rsidRDefault="00FE0577" w:rsidP="00FE0577">
            <w:pPr>
              <w:pStyle w:val="TAL"/>
              <w:keepNext w:val="0"/>
              <w:keepLines w:val="0"/>
              <w:rPr>
                <w:sz w:val="16"/>
                <w:szCs w:val="16"/>
                <w:lang w:eastAsia="en-US"/>
              </w:rPr>
            </w:pPr>
          </w:p>
        </w:tc>
        <w:tc>
          <w:tcPr>
            <w:tcW w:w="1374" w:type="dxa"/>
            <w:gridSpan w:val="3"/>
          </w:tcPr>
          <w:p w14:paraId="6167BAC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375C4A0" w14:textId="77777777" w:rsidR="00FE0577" w:rsidRPr="0036258B" w:rsidRDefault="00FE0577" w:rsidP="00FE0577">
            <w:pPr>
              <w:pStyle w:val="TAL"/>
              <w:keepNext w:val="0"/>
              <w:keepLines w:val="0"/>
              <w:rPr>
                <w:sz w:val="16"/>
                <w:szCs w:val="16"/>
                <w:lang w:eastAsia="en-US"/>
              </w:rPr>
            </w:pPr>
          </w:p>
        </w:tc>
        <w:tc>
          <w:tcPr>
            <w:tcW w:w="1551" w:type="dxa"/>
            <w:gridSpan w:val="3"/>
            <w:vMerge/>
          </w:tcPr>
          <w:p w14:paraId="380527E2" w14:textId="77777777" w:rsidR="00FE0577" w:rsidRPr="0036258B" w:rsidRDefault="00FE0577" w:rsidP="00FE0577">
            <w:pPr>
              <w:pStyle w:val="TAL"/>
              <w:keepNext w:val="0"/>
              <w:keepLines w:val="0"/>
              <w:rPr>
                <w:sz w:val="16"/>
                <w:szCs w:val="16"/>
                <w:lang w:eastAsia="en-US"/>
              </w:rPr>
            </w:pPr>
          </w:p>
        </w:tc>
        <w:tc>
          <w:tcPr>
            <w:tcW w:w="1764" w:type="dxa"/>
            <w:gridSpan w:val="5"/>
          </w:tcPr>
          <w:p w14:paraId="38D7E94F" w14:textId="77777777" w:rsidR="00FE0577" w:rsidRPr="0036258B" w:rsidRDefault="00FE0577" w:rsidP="00FE0577">
            <w:pPr>
              <w:pStyle w:val="TAL"/>
              <w:keepNext w:val="0"/>
              <w:keepLines w:val="0"/>
              <w:rPr>
                <w:sz w:val="16"/>
                <w:szCs w:val="16"/>
                <w:lang w:eastAsia="zh-CN"/>
              </w:rPr>
            </w:pPr>
          </w:p>
        </w:tc>
      </w:tr>
      <w:tr w:rsidR="00FE0577" w:rsidRPr="0036258B" w14:paraId="250E8E7A"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7E11D1CD" w14:textId="77777777" w:rsidR="00FE0577" w:rsidRPr="0036258B" w:rsidRDefault="00FE0577" w:rsidP="00FE0577">
            <w:pPr>
              <w:pStyle w:val="TAL"/>
              <w:keepNext w:val="0"/>
              <w:keepLines w:val="0"/>
              <w:rPr>
                <w:sz w:val="16"/>
                <w:szCs w:val="16"/>
                <w:lang w:eastAsia="en-US"/>
              </w:rPr>
            </w:pPr>
            <w:r>
              <w:rPr>
                <w:sz w:val="16"/>
                <w:szCs w:val="16"/>
                <w:lang w:eastAsia="en-US"/>
              </w:rPr>
              <w:t>9.2.3.1.24</w:t>
            </w:r>
          </w:p>
        </w:tc>
        <w:tc>
          <w:tcPr>
            <w:tcW w:w="3624" w:type="dxa"/>
            <w:gridSpan w:val="2"/>
            <w:tcBorders>
              <w:top w:val="nil"/>
              <w:bottom w:val="single" w:sz="4" w:space="0" w:color="auto"/>
            </w:tcBorders>
            <w:shd w:val="clear" w:color="auto" w:fill="auto"/>
          </w:tcPr>
          <w:p w14:paraId="0CAA938C" w14:textId="77777777" w:rsidR="00FE0577" w:rsidRPr="0036258B" w:rsidRDefault="00FE0577" w:rsidP="00FE0577">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06EB0EE5"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02A7210A"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60AB38CC" w14:textId="77777777" w:rsidR="00FE0577" w:rsidRPr="0036258B" w:rsidRDefault="00FE0577" w:rsidP="00FE0577">
            <w:pPr>
              <w:pStyle w:val="TAL"/>
              <w:keepNext w:val="0"/>
              <w:keepLines w:val="0"/>
              <w:rPr>
                <w:sz w:val="16"/>
                <w:szCs w:val="16"/>
                <w:lang w:eastAsia="en-US"/>
              </w:rPr>
            </w:pPr>
          </w:p>
        </w:tc>
        <w:tc>
          <w:tcPr>
            <w:tcW w:w="1374" w:type="dxa"/>
            <w:gridSpan w:val="3"/>
          </w:tcPr>
          <w:p w14:paraId="23AEE4D9" w14:textId="77777777" w:rsidR="00FE0577" w:rsidRPr="0036258B" w:rsidRDefault="00FE0577" w:rsidP="00FE0577">
            <w:pPr>
              <w:pStyle w:val="TAL"/>
              <w:keepNext w:val="0"/>
              <w:keepLines w:val="0"/>
              <w:rPr>
                <w:sz w:val="16"/>
                <w:szCs w:val="16"/>
                <w:lang w:eastAsia="en-US"/>
              </w:rPr>
            </w:pPr>
          </w:p>
        </w:tc>
        <w:tc>
          <w:tcPr>
            <w:tcW w:w="1346" w:type="dxa"/>
            <w:gridSpan w:val="3"/>
          </w:tcPr>
          <w:p w14:paraId="078E112F" w14:textId="77777777" w:rsidR="00FE0577" w:rsidRPr="0036258B" w:rsidRDefault="00FE0577" w:rsidP="00FE0577">
            <w:pPr>
              <w:pStyle w:val="TAL"/>
              <w:keepNext w:val="0"/>
              <w:keepLines w:val="0"/>
              <w:rPr>
                <w:sz w:val="16"/>
                <w:szCs w:val="16"/>
                <w:lang w:eastAsia="en-US"/>
              </w:rPr>
            </w:pPr>
          </w:p>
        </w:tc>
        <w:tc>
          <w:tcPr>
            <w:tcW w:w="1551" w:type="dxa"/>
            <w:gridSpan w:val="3"/>
          </w:tcPr>
          <w:p w14:paraId="7035DBF6" w14:textId="77777777" w:rsidR="00FE0577" w:rsidRPr="0036258B" w:rsidRDefault="00FE0577" w:rsidP="00FE0577">
            <w:pPr>
              <w:pStyle w:val="TAL"/>
              <w:keepNext w:val="0"/>
              <w:keepLines w:val="0"/>
              <w:rPr>
                <w:sz w:val="16"/>
                <w:szCs w:val="16"/>
                <w:lang w:eastAsia="en-US"/>
              </w:rPr>
            </w:pPr>
          </w:p>
        </w:tc>
        <w:tc>
          <w:tcPr>
            <w:tcW w:w="1764" w:type="dxa"/>
            <w:gridSpan w:val="5"/>
          </w:tcPr>
          <w:p w14:paraId="5D446CCB" w14:textId="77777777" w:rsidR="00FE0577" w:rsidRPr="0036258B" w:rsidRDefault="00FE0577" w:rsidP="00FE0577">
            <w:pPr>
              <w:pStyle w:val="TAL"/>
              <w:keepNext w:val="0"/>
              <w:keepLines w:val="0"/>
              <w:rPr>
                <w:sz w:val="16"/>
                <w:szCs w:val="16"/>
                <w:lang w:eastAsia="zh-CN"/>
              </w:rPr>
            </w:pPr>
          </w:p>
        </w:tc>
      </w:tr>
      <w:tr w:rsidR="00FE0577" w:rsidRPr="0036258B" w14:paraId="1E8DE353" w14:textId="77777777" w:rsidTr="000E2E39">
        <w:trPr>
          <w:gridAfter w:val="1"/>
          <w:wAfter w:w="34" w:type="dxa"/>
          <w:jc w:val="center"/>
        </w:trPr>
        <w:tc>
          <w:tcPr>
            <w:tcW w:w="1097" w:type="dxa"/>
            <w:gridSpan w:val="2"/>
            <w:tcBorders>
              <w:bottom w:val="nil"/>
            </w:tcBorders>
            <w:shd w:val="clear" w:color="auto" w:fill="auto"/>
          </w:tcPr>
          <w:p w14:paraId="3A7C92E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9.2.3.1.25</w:t>
            </w:r>
          </w:p>
        </w:tc>
        <w:tc>
          <w:tcPr>
            <w:tcW w:w="3624" w:type="dxa"/>
            <w:gridSpan w:val="2"/>
            <w:tcBorders>
              <w:bottom w:val="nil"/>
            </w:tcBorders>
            <w:shd w:val="clear" w:color="auto" w:fill="auto"/>
          </w:tcPr>
          <w:p w14:paraId="581D2ED7"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Failure after 5 attempts due to no network response</w:t>
            </w:r>
          </w:p>
        </w:tc>
        <w:tc>
          <w:tcPr>
            <w:tcW w:w="776" w:type="dxa"/>
            <w:gridSpan w:val="2"/>
            <w:tcBorders>
              <w:bottom w:val="nil"/>
            </w:tcBorders>
            <w:shd w:val="clear" w:color="auto" w:fill="auto"/>
          </w:tcPr>
          <w:p w14:paraId="729AD667"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92027A0"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shd w:val="clear" w:color="auto" w:fill="auto"/>
          </w:tcPr>
          <w:p w14:paraId="219D08D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374" w:type="dxa"/>
            <w:gridSpan w:val="3"/>
          </w:tcPr>
          <w:p w14:paraId="20698A5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BECB161" w14:textId="77777777" w:rsidR="00FE0577" w:rsidRPr="0036258B" w:rsidRDefault="00FE0577" w:rsidP="00FE0577">
            <w:pPr>
              <w:pStyle w:val="TAL"/>
              <w:keepNext w:val="0"/>
              <w:keepLines w:val="0"/>
              <w:rPr>
                <w:sz w:val="16"/>
                <w:szCs w:val="16"/>
                <w:lang w:eastAsia="en-US"/>
              </w:rPr>
            </w:pPr>
          </w:p>
        </w:tc>
        <w:tc>
          <w:tcPr>
            <w:tcW w:w="1551" w:type="dxa"/>
            <w:gridSpan w:val="3"/>
          </w:tcPr>
          <w:p w14:paraId="125D8931" w14:textId="77777777" w:rsidR="00FE0577" w:rsidRPr="0036258B" w:rsidRDefault="00FE0577" w:rsidP="00FE0577">
            <w:pPr>
              <w:pStyle w:val="TAL"/>
              <w:keepNext w:val="0"/>
              <w:keepLines w:val="0"/>
              <w:rPr>
                <w:sz w:val="16"/>
                <w:szCs w:val="16"/>
                <w:lang w:eastAsia="en-US"/>
              </w:rPr>
            </w:pPr>
          </w:p>
        </w:tc>
        <w:tc>
          <w:tcPr>
            <w:tcW w:w="1764" w:type="dxa"/>
            <w:gridSpan w:val="5"/>
          </w:tcPr>
          <w:p w14:paraId="2964E40F" w14:textId="77777777" w:rsidR="00FE0577" w:rsidRPr="0036258B" w:rsidRDefault="00FE0577" w:rsidP="00FE0577">
            <w:pPr>
              <w:pStyle w:val="TAL"/>
              <w:keepNext w:val="0"/>
              <w:keepLines w:val="0"/>
              <w:rPr>
                <w:sz w:val="16"/>
                <w:szCs w:val="16"/>
                <w:lang w:eastAsia="zh-CN"/>
              </w:rPr>
            </w:pPr>
          </w:p>
        </w:tc>
      </w:tr>
      <w:tr w:rsidR="00FE0577" w:rsidRPr="0036258B" w14:paraId="0FFA75BE"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4456B2C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147A8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5AD0314"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795BEA08"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62E37F4" w14:textId="77777777" w:rsidR="00FE0577" w:rsidRPr="0036258B" w:rsidRDefault="00FE0577" w:rsidP="00FE0577">
            <w:pPr>
              <w:pStyle w:val="TAL"/>
              <w:keepNext w:val="0"/>
              <w:keepLines w:val="0"/>
              <w:rPr>
                <w:sz w:val="16"/>
                <w:szCs w:val="16"/>
                <w:lang w:eastAsia="en-US"/>
              </w:rPr>
            </w:pPr>
          </w:p>
        </w:tc>
        <w:tc>
          <w:tcPr>
            <w:tcW w:w="1374" w:type="dxa"/>
            <w:gridSpan w:val="3"/>
          </w:tcPr>
          <w:p w14:paraId="4625800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7AC8393" w14:textId="77777777" w:rsidR="00FE0577" w:rsidRPr="0036258B" w:rsidRDefault="00FE0577" w:rsidP="00FE0577">
            <w:pPr>
              <w:pStyle w:val="TAL"/>
              <w:keepNext w:val="0"/>
              <w:keepLines w:val="0"/>
              <w:rPr>
                <w:sz w:val="16"/>
                <w:szCs w:val="16"/>
                <w:lang w:eastAsia="en-US"/>
              </w:rPr>
            </w:pPr>
          </w:p>
        </w:tc>
        <w:tc>
          <w:tcPr>
            <w:tcW w:w="1551" w:type="dxa"/>
            <w:gridSpan w:val="3"/>
          </w:tcPr>
          <w:p w14:paraId="204076BF" w14:textId="77777777" w:rsidR="00FE0577" w:rsidRPr="0036258B" w:rsidRDefault="00FE0577" w:rsidP="00FE0577">
            <w:pPr>
              <w:pStyle w:val="TAL"/>
              <w:keepNext w:val="0"/>
              <w:keepLines w:val="0"/>
              <w:rPr>
                <w:sz w:val="16"/>
                <w:szCs w:val="16"/>
                <w:lang w:eastAsia="en-US"/>
              </w:rPr>
            </w:pPr>
          </w:p>
        </w:tc>
        <w:tc>
          <w:tcPr>
            <w:tcW w:w="1764" w:type="dxa"/>
            <w:gridSpan w:val="5"/>
          </w:tcPr>
          <w:p w14:paraId="641836C8" w14:textId="77777777" w:rsidR="00FE0577" w:rsidRPr="0036258B" w:rsidRDefault="00FE0577" w:rsidP="00FE0577">
            <w:pPr>
              <w:pStyle w:val="TAL"/>
              <w:keepNext w:val="0"/>
              <w:keepLines w:val="0"/>
              <w:rPr>
                <w:sz w:val="16"/>
                <w:szCs w:val="16"/>
                <w:lang w:eastAsia="zh-CN"/>
              </w:rPr>
            </w:pPr>
          </w:p>
        </w:tc>
      </w:tr>
      <w:tr w:rsidR="00FE0577" w:rsidRPr="0036258B" w14:paraId="6F96525B" w14:textId="77777777" w:rsidTr="000E2E39">
        <w:trPr>
          <w:gridAfter w:val="1"/>
          <w:wAfter w:w="34" w:type="dxa"/>
          <w:jc w:val="center"/>
        </w:trPr>
        <w:tc>
          <w:tcPr>
            <w:tcW w:w="1097" w:type="dxa"/>
            <w:gridSpan w:val="2"/>
            <w:tcBorders>
              <w:bottom w:val="nil"/>
            </w:tcBorders>
            <w:shd w:val="clear" w:color="auto" w:fill="auto"/>
          </w:tcPr>
          <w:p w14:paraId="1683C0C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9.2.3.1.26</w:t>
            </w:r>
          </w:p>
        </w:tc>
        <w:tc>
          <w:tcPr>
            <w:tcW w:w="3624" w:type="dxa"/>
            <w:gridSpan w:val="2"/>
            <w:tcBorders>
              <w:bottom w:val="nil"/>
            </w:tcBorders>
            <w:shd w:val="clear" w:color="auto" w:fill="auto"/>
          </w:tcPr>
          <w:p w14:paraId="578697EF"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TRACKING AREA UPDATE REJECT</w:t>
            </w:r>
          </w:p>
        </w:tc>
        <w:tc>
          <w:tcPr>
            <w:tcW w:w="776" w:type="dxa"/>
            <w:gridSpan w:val="2"/>
            <w:tcBorders>
              <w:bottom w:val="nil"/>
            </w:tcBorders>
            <w:shd w:val="clear" w:color="auto" w:fill="auto"/>
          </w:tcPr>
          <w:p w14:paraId="617F9446"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6682335" w14:textId="77777777" w:rsidR="00FE0577" w:rsidRPr="0036258B" w:rsidRDefault="00FE0577" w:rsidP="00FE0577">
            <w:pPr>
              <w:pStyle w:val="TAC"/>
              <w:rPr>
                <w:sz w:val="16"/>
                <w:szCs w:val="16"/>
                <w:lang w:eastAsia="en-US"/>
              </w:rPr>
            </w:pPr>
            <w:r w:rsidRPr="0036258B">
              <w:rPr>
                <w:sz w:val="16"/>
                <w:szCs w:val="16"/>
                <w:lang w:eastAsia="en-US"/>
              </w:rPr>
              <w:t>C04</w:t>
            </w:r>
          </w:p>
        </w:tc>
        <w:tc>
          <w:tcPr>
            <w:tcW w:w="3448" w:type="dxa"/>
            <w:gridSpan w:val="3"/>
            <w:tcBorders>
              <w:bottom w:val="nil"/>
            </w:tcBorders>
            <w:shd w:val="clear" w:color="auto" w:fill="auto"/>
          </w:tcPr>
          <w:p w14:paraId="141BAA0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EPS attach (with or without configuration)</w:t>
            </w:r>
          </w:p>
        </w:tc>
        <w:tc>
          <w:tcPr>
            <w:tcW w:w="1374" w:type="dxa"/>
            <w:gridSpan w:val="3"/>
          </w:tcPr>
          <w:p w14:paraId="0456BF7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EFBE172" w14:textId="77777777" w:rsidR="00FE0577" w:rsidRPr="0036258B" w:rsidRDefault="00FE0577" w:rsidP="00FE0577">
            <w:pPr>
              <w:pStyle w:val="TAL"/>
              <w:keepNext w:val="0"/>
              <w:keepLines w:val="0"/>
              <w:rPr>
                <w:sz w:val="16"/>
                <w:szCs w:val="16"/>
                <w:lang w:eastAsia="en-US"/>
              </w:rPr>
            </w:pPr>
          </w:p>
        </w:tc>
        <w:tc>
          <w:tcPr>
            <w:tcW w:w="1551" w:type="dxa"/>
            <w:gridSpan w:val="3"/>
          </w:tcPr>
          <w:p w14:paraId="70048224" w14:textId="77777777" w:rsidR="00FE0577" w:rsidRPr="0036258B" w:rsidRDefault="00FE0577" w:rsidP="00FE0577">
            <w:pPr>
              <w:pStyle w:val="TAL"/>
              <w:keepNext w:val="0"/>
              <w:keepLines w:val="0"/>
              <w:rPr>
                <w:sz w:val="16"/>
                <w:szCs w:val="16"/>
                <w:lang w:eastAsia="en-US"/>
              </w:rPr>
            </w:pPr>
          </w:p>
        </w:tc>
        <w:tc>
          <w:tcPr>
            <w:tcW w:w="1764" w:type="dxa"/>
            <w:gridSpan w:val="5"/>
          </w:tcPr>
          <w:p w14:paraId="780193F7" w14:textId="77777777" w:rsidR="00FE0577" w:rsidRPr="0036258B" w:rsidRDefault="00FE0577" w:rsidP="00FE0577">
            <w:pPr>
              <w:pStyle w:val="TAL"/>
              <w:keepNext w:val="0"/>
              <w:keepLines w:val="0"/>
              <w:rPr>
                <w:sz w:val="16"/>
                <w:szCs w:val="16"/>
                <w:lang w:eastAsia="zh-CN"/>
              </w:rPr>
            </w:pPr>
          </w:p>
        </w:tc>
      </w:tr>
      <w:tr w:rsidR="00FE0577" w:rsidRPr="0036258B" w14:paraId="13DD306B"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74E24EF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FD295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327919A"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70096DC0"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34C4506B" w14:textId="77777777" w:rsidR="00FE0577" w:rsidRPr="0036258B" w:rsidRDefault="00FE0577" w:rsidP="00FE0577">
            <w:pPr>
              <w:pStyle w:val="TAL"/>
              <w:keepNext w:val="0"/>
              <w:keepLines w:val="0"/>
              <w:rPr>
                <w:sz w:val="16"/>
                <w:szCs w:val="16"/>
                <w:lang w:eastAsia="en-US"/>
              </w:rPr>
            </w:pPr>
          </w:p>
        </w:tc>
        <w:tc>
          <w:tcPr>
            <w:tcW w:w="1374" w:type="dxa"/>
            <w:gridSpan w:val="3"/>
          </w:tcPr>
          <w:p w14:paraId="6A4DE17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48CFDF89" w14:textId="77777777" w:rsidR="00FE0577" w:rsidRPr="0036258B" w:rsidRDefault="00FE0577" w:rsidP="00FE0577">
            <w:pPr>
              <w:pStyle w:val="TAL"/>
              <w:keepNext w:val="0"/>
              <w:keepLines w:val="0"/>
              <w:rPr>
                <w:sz w:val="16"/>
                <w:szCs w:val="16"/>
                <w:lang w:eastAsia="en-US"/>
              </w:rPr>
            </w:pPr>
          </w:p>
        </w:tc>
        <w:tc>
          <w:tcPr>
            <w:tcW w:w="1551" w:type="dxa"/>
            <w:gridSpan w:val="3"/>
          </w:tcPr>
          <w:p w14:paraId="69BF58EB" w14:textId="77777777" w:rsidR="00FE0577" w:rsidRPr="0036258B" w:rsidRDefault="00FE0577" w:rsidP="00FE0577">
            <w:pPr>
              <w:pStyle w:val="TAL"/>
              <w:keepNext w:val="0"/>
              <w:keepLines w:val="0"/>
              <w:rPr>
                <w:sz w:val="16"/>
                <w:szCs w:val="16"/>
                <w:lang w:eastAsia="en-US"/>
              </w:rPr>
            </w:pPr>
          </w:p>
        </w:tc>
        <w:tc>
          <w:tcPr>
            <w:tcW w:w="1764" w:type="dxa"/>
            <w:gridSpan w:val="5"/>
          </w:tcPr>
          <w:p w14:paraId="6CC31A84" w14:textId="77777777" w:rsidR="00FE0577" w:rsidRPr="0036258B" w:rsidRDefault="00FE0577" w:rsidP="00FE0577">
            <w:pPr>
              <w:pStyle w:val="TAL"/>
              <w:keepNext w:val="0"/>
              <w:keepLines w:val="0"/>
              <w:rPr>
                <w:sz w:val="16"/>
                <w:szCs w:val="16"/>
                <w:lang w:eastAsia="zh-CN"/>
              </w:rPr>
            </w:pPr>
          </w:p>
        </w:tc>
      </w:tr>
      <w:tr w:rsidR="00FE0577" w:rsidRPr="0036258B" w14:paraId="57317713" w14:textId="77777777" w:rsidTr="000E2E39">
        <w:trPr>
          <w:gridAfter w:val="1"/>
          <w:wAfter w:w="34" w:type="dxa"/>
          <w:jc w:val="center"/>
        </w:trPr>
        <w:tc>
          <w:tcPr>
            <w:tcW w:w="1097" w:type="dxa"/>
            <w:gridSpan w:val="2"/>
            <w:tcBorders>
              <w:bottom w:val="nil"/>
            </w:tcBorders>
            <w:shd w:val="clear" w:color="auto" w:fill="auto"/>
          </w:tcPr>
          <w:p w14:paraId="2797331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9.2.3.1.27</w:t>
            </w:r>
          </w:p>
        </w:tc>
        <w:tc>
          <w:tcPr>
            <w:tcW w:w="3624" w:type="dxa"/>
            <w:gridSpan w:val="2"/>
            <w:tcBorders>
              <w:bottom w:val="nil"/>
            </w:tcBorders>
            <w:shd w:val="clear" w:color="auto" w:fill="auto"/>
          </w:tcPr>
          <w:p w14:paraId="6E8FD85D"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Change of cell into a new tracking area</w:t>
            </w:r>
          </w:p>
        </w:tc>
        <w:tc>
          <w:tcPr>
            <w:tcW w:w="776" w:type="dxa"/>
            <w:gridSpan w:val="2"/>
            <w:tcBorders>
              <w:bottom w:val="nil"/>
            </w:tcBorders>
            <w:shd w:val="clear" w:color="auto" w:fill="auto"/>
          </w:tcPr>
          <w:p w14:paraId="1F6C4DEA"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8F5D3AA"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29C5E97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8994E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C738B0B" w14:textId="77777777" w:rsidR="00FE0577" w:rsidRPr="0036258B" w:rsidRDefault="00FE0577" w:rsidP="00FE0577">
            <w:pPr>
              <w:pStyle w:val="TAL"/>
              <w:keepNext w:val="0"/>
              <w:keepLines w:val="0"/>
              <w:rPr>
                <w:sz w:val="16"/>
                <w:szCs w:val="16"/>
                <w:lang w:eastAsia="en-US"/>
              </w:rPr>
            </w:pPr>
          </w:p>
        </w:tc>
        <w:tc>
          <w:tcPr>
            <w:tcW w:w="1551" w:type="dxa"/>
            <w:gridSpan w:val="3"/>
          </w:tcPr>
          <w:p w14:paraId="17A9EA28" w14:textId="77777777" w:rsidR="00FE0577" w:rsidRPr="0036258B" w:rsidRDefault="00FE0577" w:rsidP="00FE0577">
            <w:pPr>
              <w:pStyle w:val="TAL"/>
              <w:keepNext w:val="0"/>
              <w:keepLines w:val="0"/>
              <w:rPr>
                <w:sz w:val="16"/>
                <w:szCs w:val="16"/>
                <w:lang w:eastAsia="en-US"/>
              </w:rPr>
            </w:pPr>
          </w:p>
        </w:tc>
        <w:tc>
          <w:tcPr>
            <w:tcW w:w="1764" w:type="dxa"/>
            <w:gridSpan w:val="5"/>
          </w:tcPr>
          <w:p w14:paraId="6C88CD1B" w14:textId="77777777" w:rsidR="00FE0577" w:rsidRPr="0036258B" w:rsidRDefault="00FE0577" w:rsidP="00FE0577">
            <w:pPr>
              <w:pStyle w:val="TAL"/>
              <w:keepNext w:val="0"/>
              <w:keepLines w:val="0"/>
              <w:rPr>
                <w:sz w:val="16"/>
                <w:szCs w:val="16"/>
                <w:lang w:eastAsia="zh-CN"/>
              </w:rPr>
            </w:pPr>
          </w:p>
        </w:tc>
      </w:tr>
      <w:tr w:rsidR="00FE0577" w:rsidRPr="0036258B" w14:paraId="6889D366"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1FB1EDE5"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800237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5C50D7"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5895F0B7"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0B40878E" w14:textId="77777777" w:rsidR="00FE0577" w:rsidRPr="0036258B" w:rsidRDefault="00FE0577" w:rsidP="00FE0577">
            <w:pPr>
              <w:pStyle w:val="TAL"/>
              <w:keepNext w:val="0"/>
              <w:keepLines w:val="0"/>
              <w:rPr>
                <w:sz w:val="16"/>
                <w:szCs w:val="16"/>
                <w:lang w:eastAsia="en-US"/>
              </w:rPr>
            </w:pPr>
          </w:p>
        </w:tc>
        <w:tc>
          <w:tcPr>
            <w:tcW w:w="1374" w:type="dxa"/>
            <w:gridSpan w:val="3"/>
          </w:tcPr>
          <w:p w14:paraId="459D1BB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73D201C" w14:textId="77777777" w:rsidR="00FE0577" w:rsidRPr="0036258B" w:rsidRDefault="00FE0577" w:rsidP="00FE0577">
            <w:pPr>
              <w:pStyle w:val="TAL"/>
              <w:keepNext w:val="0"/>
              <w:keepLines w:val="0"/>
              <w:rPr>
                <w:sz w:val="16"/>
                <w:szCs w:val="16"/>
                <w:lang w:eastAsia="en-US"/>
              </w:rPr>
            </w:pPr>
          </w:p>
        </w:tc>
        <w:tc>
          <w:tcPr>
            <w:tcW w:w="1551" w:type="dxa"/>
            <w:gridSpan w:val="3"/>
          </w:tcPr>
          <w:p w14:paraId="3F05A9D7" w14:textId="77777777" w:rsidR="00FE0577" w:rsidRPr="0036258B" w:rsidRDefault="00FE0577" w:rsidP="00FE0577">
            <w:pPr>
              <w:pStyle w:val="TAL"/>
              <w:keepNext w:val="0"/>
              <w:keepLines w:val="0"/>
              <w:rPr>
                <w:sz w:val="16"/>
                <w:szCs w:val="16"/>
                <w:lang w:eastAsia="en-US"/>
              </w:rPr>
            </w:pPr>
          </w:p>
        </w:tc>
        <w:tc>
          <w:tcPr>
            <w:tcW w:w="1764" w:type="dxa"/>
            <w:gridSpan w:val="5"/>
          </w:tcPr>
          <w:p w14:paraId="57516483" w14:textId="77777777" w:rsidR="00FE0577" w:rsidRPr="0036258B" w:rsidRDefault="00FE0577" w:rsidP="00FE0577">
            <w:pPr>
              <w:pStyle w:val="TAL"/>
              <w:keepNext w:val="0"/>
              <w:keepLines w:val="0"/>
              <w:rPr>
                <w:sz w:val="16"/>
                <w:szCs w:val="16"/>
                <w:lang w:eastAsia="zh-CN"/>
              </w:rPr>
            </w:pPr>
          </w:p>
        </w:tc>
      </w:tr>
      <w:tr w:rsidR="00FE0577" w:rsidRPr="0036258B" w14:paraId="7600365A" w14:textId="77777777" w:rsidTr="000E2E39">
        <w:trPr>
          <w:gridAfter w:val="1"/>
          <w:wAfter w:w="34" w:type="dxa"/>
          <w:jc w:val="center"/>
        </w:trPr>
        <w:tc>
          <w:tcPr>
            <w:tcW w:w="1097" w:type="dxa"/>
            <w:gridSpan w:val="2"/>
            <w:tcBorders>
              <w:bottom w:val="nil"/>
            </w:tcBorders>
            <w:shd w:val="clear" w:color="auto" w:fill="auto"/>
          </w:tcPr>
          <w:p w14:paraId="0A7FD9C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9.2.3.1.28</w:t>
            </w:r>
          </w:p>
        </w:tc>
        <w:tc>
          <w:tcPr>
            <w:tcW w:w="3624" w:type="dxa"/>
            <w:gridSpan w:val="2"/>
            <w:tcBorders>
              <w:bottom w:val="nil"/>
            </w:tcBorders>
            <w:shd w:val="clear" w:color="auto" w:fill="auto"/>
          </w:tcPr>
          <w:p w14:paraId="65D28C72" w14:textId="77777777" w:rsidR="00FE0577" w:rsidRPr="0036258B" w:rsidRDefault="00FE0577" w:rsidP="00FE0577">
            <w:pPr>
              <w:pStyle w:val="TAL"/>
              <w:keepNext w:val="0"/>
              <w:keepLines w:val="0"/>
              <w:rPr>
                <w:sz w:val="16"/>
                <w:szCs w:val="16"/>
                <w:lang w:eastAsia="en-US"/>
              </w:rPr>
            </w:pPr>
            <w:r w:rsidRPr="0036258B">
              <w:rPr>
                <w:sz w:val="16"/>
                <w:szCs w:val="16"/>
                <w:lang w:eastAsia="en-US"/>
              </w:rPr>
              <w:t>Normal tracking area update / Abnormal case / Tracking area updating and detach procedure collision</w:t>
            </w:r>
          </w:p>
        </w:tc>
        <w:tc>
          <w:tcPr>
            <w:tcW w:w="776" w:type="dxa"/>
            <w:gridSpan w:val="2"/>
            <w:tcBorders>
              <w:bottom w:val="nil"/>
            </w:tcBorders>
            <w:shd w:val="clear" w:color="auto" w:fill="auto"/>
          </w:tcPr>
          <w:p w14:paraId="5962D37E"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F58800F"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41359FE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4143722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37FF05A" w14:textId="77777777" w:rsidR="00FE0577" w:rsidRPr="0036258B" w:rsidRDefault="00FE0577" w:rsidP="00FE0577">
            <w:pPr>
              <w:pStyle w:val="TAL"/>
              <w:keepNext w:val="0"/>
              <w:keepLines w:val="0"/>
              <w:rPr>
                <w:sz w:val="16"/>
                <w:szCs w:val="16"/>
                <w:lang w:eastAsia="en-US"/>
              </w:rPr>
            </w:pPr>
          </w:p>
        </w:tc>
        <w:tc>
          <w:tcPr>
            <w:tcW w:w="1551" w:type="dxa"/>
            <w:gridSpan w:val="3"/>
          </w:tcPr>
          <w:p w14:paraId="6E349BE3" w14:textId="77777777" w:rsidR="00FE0577" w:rsidRPr="0036258B" w:rsidRDefault="00FE0577" w:rsidP="00FE0577">
            <w:pPr>
              <w:pStyle w:val="TAL"/>
              <w:keepNext w:val="0"/>
              <w:keepLines w:val="0"/>
              <w:rPr>
                <w:sz w:val="16"/>
                <w:szCs w:val="16"/>
                <w:lang w:eastAsia="en-US"/>
              </w:rPr>
            </w:pPr>
          </w:p>
        </w:tc>
        <w:tc>
          <w:tcPr>
            <w:tcW w:w="1764" w:type="dxa"/>
            <w:gridSpan w:val="5"/>
          </w:tcPr>
          <w:p w14:paraId="734D4295" w14:textId="77777777" w:rsidR="00FE0577" w:rsidRPr="0036258B" w:rsidRDefault="00FE0577" w:rsidP="00FE0577">
            <w:pPr>
              <w:pStyle w:val="TAL"/>
              <w:keepNext w:val="0"/>
              <w:keepLines w:val="0"/>
              <w:rPr>
                <w:sz w:val="16"/>
                <w:szCs w:val="16"/>
                <w:lang w:eastAsia="zh-CN"/>
              </w:rPr>
            </w:pPr>
          </w:p>
        </w:tc>
      </w:tr>
      <w:tr w:rsidR="00FE0577" w:rsidRPr="0036258B" w14:paraId="191B22CC"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01320E04"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850518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C553423"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2BBE04A6"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33C5174B" w14:textId="77777777" w:rsidR="00FE0577" w:rsidRPr="0036258B" w:rsidRDefault="00FE0577" w:rsidP="00FE0577">
            <w:pPr>
              <w:pStyle w:val="TAL"/>
              <w:keepNext w:val="0"/>
              <w:keepLines w:val="0"/>
              <w:rPr>
                <w:sz w:val="16"/>
                <w:szCs w:val="16"/>
                <w:lang w:eastAsia="en-US"/>
              </w:rPr>
            </w:pPr>
          </w:p>
        </w:tc>
        <w:tc>
          <w:tcPr>
            <w:tcW w:w="1374" w:type="dxa"/>
            <w:gridSpan w:val="3"/>
          </w:tcPr>
          <w:p w14:paraId="2B1B5A8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536DF046" w14:textId="77777777" w:rsidR="00FE0577" w:rsidRPr="0036258B" w:rsidRDefault="00FE0577" w:rsidP="00FE0577">
            <w:pPr>
              <w:pStyle w:val="TAL"/>
              <w:keepNext w:val="0"/>
              <w:keepLines w:val="0"/>
              <w:rPr>
                <w:sz w:val="16"/>
                <w:szCs w:val="16"/>
                <w:lang w:eastAsia="en-US"/>
              </w:rPr>
            </w:pPr>
          </w:p>
        </w:tc>
        <w:tc>
          <w:tcPr>
            <w:tcW w:w="1551" w:type="dxa"/>
            <w:gridSpan w:val="3"/>
          </w:tcPr>
          <w:p w14:paraId="3BA77C7B" w14:textId="77777777" w:rsidR="00FE0577" w:rsidRPr="0036258B" w:rsidRDefault="00FE0577" w:rsidP="00FE0577">
            <w:pPr>
              <w:pStyle w:val="TAL"/>
              <w:keepNext w:val="0"/>
              <w:keepLines w:val="0"/>
              <w:rPr>
                <w:sz w:val="16"/>
                <w:szCs w:val="16"/>
                <w:lang w:eastAsia="en-US"/>
              </w:rPr>
            </w:pPr>
          </w:p>
        </w:tc>
        <w:tc>
          <w:tcPr>
            <w:tcW w:w="1764" w:type="dxa"/>
            <w:gridSpan w:val="5"/>
          </w:tcPr>
          <w:p w14:paraId="235F465D" w14:textId="77777777" w:rsidR="00FE0577" w:rsidRPr="0036258B" w:rsidRDefault="00FE0577" w:rsidP="00FE0577">
            <w:pPr>
              <w:pStyle w:val="TAL"/>
              <w:keepNext w:val="0"/>
              <w:keepLines w:val="0"/>
              <w:rPr>
                <w:sz w:val="16"/>
                <w:szCs w:val="16"/>
                <w:lang w:eastAsia="zh-CN"/>
              </w:rPr>
            </w:pPr>
          </w:p>
        </w:tc>
      </w:tr>
      <w:tr w:rsidR="00DF46DF" w14:paraId="18CE81FA" w14:textId="77777777" w:rsidTr="000E2E39">
        <w:tblPrEx>
          <w:tblLook w:val="04A0" w:firstRow="1" w:lastRow="0" w:firstColumn="1" w:lastColumn="0" w:noHBand="0" w:noVBand="1"/>
        </w:tblPrEx>
        <w:trPr>
          <w:gridBefore w:val="1"/>
          <w:wBefore w:w="33" w:type="dxa"/>
          <w:jc w:val="center"/>
          <w:ins w:id="110" w:author="4373" w:date="2022-09-22T16:28:00Z"/>
        </w:trPr>
        <w:tc>
          <w:tcPr>
            <w:tcW w:w="1098" w:type="dxa"/>
            <w:gridSpan w:val="2"/>
            <w:tcBorders>
              <w:top w:val="nil"/>
              <w:left w:val="single" w:sz="4" w:space="0" w:color="auto"/>
              <w:bottom w:val="nil"/>
              <w:right w:val="single" w:sz="4" w:space="0" w:color="auto"/>
            </w:tcBorders>
          </w:tcPr>
          <w:p w14:paraId="2ADAEC22" w14:textId="77777777" w:rsidR="00DF46DF" w:rsidRDefault="00DF46DF" w:rsidP="00C81E56">
            <w:pPr>
              <w:keepNext/>
              <w:widowControl w:val="0"/>
              <w:spacing w:before="100" w:beforeAutospacing="1" w:after="0"/>
              <w:rPr>
                <w:ins w:id="111" w:author="4373" w:date="2022-09-22T16:28:00Z"/>
                <w:rFonts w:ascii="Arial" w:hAnsi="Arial"/>
                <w:sz w:val="16"/>
                <w:szCs w:val="16"/>
                <w:lang w:val="en-US" w:eastAsia="zh-CN"/>
              </w:rPr>
            </w:pPr>
            <w:ins w:id="112" w:author="4373" w:date="2022-09-22T16:28:00Z">
              <w:r>
                <w:rPr>
                  <w:rFonts w:ascii="Arial" w:hAnsi="Arial"/>
                  <w:sz w:val="16"/>
                  <w:szCs w:val="16"/>
                  <w:lang w:val="en-US" w:eastAsia="zh-CN"/>
                </w:rPr>
                <w:t>9.2.3.1.29</w:t>
              </w:r>
            </w:ins>
          </w:p>
        </w:tc>
        <w:tc>
          <w:tcPr>
            <w:tcW w:w="3624" w:type="dxa"/>
            <w:gridSpan w:val="2"/>
            <w:tcBorders>
              <w:top w:val="nil"/>
              <w:left w:val="single" w:sz="4" w:space="0" w:color="auto"/>
              <w:bottom w:val="nil"/>
              <w:right w:val="single" w:sz="4" w:space="0" w:color="auto"/>
            </w:tcBorders>
          </w:tcPr>
          <w:p w14:paraId="2BA19A1D" w14:textId="77777777" w:rsidR="00DF46DF" w:rsidRDefault="00DF46DF" w:rsidP="00C81E56">
            <w:pPr>
              <w:keepNext/>
              <w:widowControl w:val="0"/>
              <w:spacing w:before="100" w:beforeAutospacing="1" w:after="0"/>
              <w:rPr>
                <w:ins w:id="113" w:author="4373" w:date="2022-09-22T16:28:00Z"/>
                <w:rFonts w:ascii="Arial" w:hAnsi="Arial"/>
                <w:sz w:val="16"/>
                <w:szCs w:val="16"/>
                <w:lang w:val="en-US" w:eastAsia="zh-CN"/>
              </w:rPr>
            </w:pPr>
            <w:ins w:id="114" w:author="4373" w:date="2022-09-22T16:28:00Z">
              <w:r>
                <w:rPr>
                  <w:rFonts w:ascii="Arial" w:hAnsi="Arial"/>
                  <w:sz w:val="16"/>
                  <w:szCs w:val="16"/>
                  <w:lang w:val="en-US" w:eastAsia="zh-CN"/>
                </w:rPr>
                <w:t>Normal Tracking Area Update / Accepted / MUSIM</w:t>
              </w:r>
            </w:ins>
          </w:p>
        </w:tc>
        <w:tc>
          <w:tcPr>
            <w:tcW w:w="776" w:type="dxa"/>
            <w:gridSpan w:val="3"/>
            <w:tcBorders>
              <w:top w:val="nil"/>
              <w:left w:val="single" w:sz="4" w:space="0" w:color="auto"/>
              <w:bottom w:val="nil"/>
              <w:right w:val="single" w:sz="4" w:space="0" w:color="auto"/>
            </w:tcBorders>
          </w:tcPr>
          <w:p w14:paraId="71A20221" w14:textId="77777777" w:rsidR="00DF46DF" w:rsidRPr="00DF46DF" w:rsidRDefault="00DF46DF" w:rsidP="00C81E56">
            <w:pPr>
              <w:keepNext/>
              <w:keepLines/>
              <w:widowControl w:val="0"/>
              <w:spacing w:before="100" w:beforeAutospacing="1" w:after="0"/>
              <w:jc w:val="center"/>
              <w:rPr>
                <w:ins w:id="115" w:author="4373" w:date="2022-09-22T16:28:00Z"/>
                <w:rFonts w:ascii="Arial" w:hAnsi="Arial"/>
                <w:sz w:val="16"/>
                <w:szCs w:val="16"/>
                <w:lang w:val="en-US" w:eastAsia="zh-CN"/>
              </w:rPr>
            </w:pPr>
            <w:ins w:id="116" w:author="4373" w:date="2022-09-22T16:28:00Z">
              <w:r w:rsidRPr="00DF46DF">
                <w:rPr>
                  <w:rFonts w:ascii="Arial" w:hAnsi="Arial" w:hint="eastAsia"/>
                  <w:sz w:val="16"/>
                  <w:szCs w:val="16"/>
                  <w:lang w:val="en-US" w:eastAsia="zh-CN"/>
                </w:rPr>
                <w:t>Rel</w:t>
              </w:r>
              <w:r w:rsidRPr="00DF46DF">
                <w:rPr>
                  <w:rFonts w:ascii="Arial" w:hAnsi="Arial"/>
                  <w:sz w:val="16"/>
                  <w:szCs w:val="16"/>
                  <w:lang w:val="en-US" w:eastAsia="zh-CN"/>
                </w:rPr>
                <w:t>-</w:t>
              </w:r>
              <w:r w:rsidRPr="00DF46DF">
                <w:rPr>
                  <w:rFonts w:ascii="Arial" w:hAnsi="Arial" w:hint="eastAsia"/>
                  <w:sz w:val="16"/>
                  <w:szCs w:val="16"/>
                  <w:lang w:val="en-US" w:eastAsia="zh-CN"/>
                </w:rPr>
                <w:t>1</w:t>
              </w:r>
              <w:r w:rsidRPr="00DF46DF">
                <w:rPr>
                  <w:rFonts w:ascii="Arial" w:hAnsi="Arial"/>
                  <w:sz w:val="16"/>
                  <w:szCs w:val="16"/>
                  <w:lang w:val="en-US" w:eastAsia="zh-CN"/>
                </w:rPr>
                <w:t>7</w:t>
              </w:r>
            </w:ins>
          </w:p>
        </w:tc>
        <w:tc>
          <w:tcPr>
            <w:tcW w:w="1133" w:type="dxa"/>
            <w:gridSpan w:val="3"/>
            <w:tcBorders>
              <w:top w:val="nil"/>
              <w:left w:val="single" w:sz="4" w:space="0" w:color="auto"/>
              <w:bottom w:val="nil"/>
              <w:right w:val="single" w:sz="4" w:space="0" w:color="auto"/>
            </w:tcBorders>
          </w:tcPr>
          <w:p w14:paraId="6F38A3A5" w14:textId="333748AC" w:rsidR="00DF46DF" w:rsidRPr="00DF46DF" w:rsidRDefault="00DF46DF" w:rsidP="00DF46DF">
            <w:pPr>
              <w:keepNext/>
              <w:keepLines/>
              <w:widowControl w:val="0"/>
              <w:spacing w:before="100" w:beforeAutospacing="1" w:after="0"/>
              <w:jc w:val="center"/>
              <w:rPr>
                <w:ins w:id="117" w:author="4373" w:date="2022-09-22T16:28:00Z"/>
                <w:rFonts w:ascii="Arial" w:hAnsi="Arial"/>
                <w:sz w:val="16"/>
                <w:szCs w:val="16"/>
                <w:lang w:val="en-US" w:eastAsia="zh-CN"/>
              </w:rPr>
            </w:pPr>
            <w:ins w:id="118" w:author="4373" w:date="2022-09-22T16:28:00Z">
              <w:r w:rsidRPr="00DF46DF">
                <w:rPr>
                  <w:rFonts w:ascii="Arial" w:hAnsi="Arial" w:hint="eastAsia"/>
                  <w:sz w:val="16"/>
                  <w:szCs w:val="16"/>
                  <w:lang w:val="en-US" w:eastAsia="zh-CN"/>
                </w:rPr>
                <w:t>C</w:t>
              </w:r>
              <w:r w:rsidRPr="00DF46DF">
                <w:rPr>
                  <w:rFonts w:ascii="Arial" w:hAnsi="Arial"/>
                  <w:sz w:val="16"/>
                  <w:szCs w:val="16"/>
                  <w:lang w:val="en-US" w:eastAsia="zh-CN"/>
                </w:rPr>
                <w:t>xxx</w:t>
              </w:r>
            </w:ins>
            <w:ins w:id="119" w:author="4373" w:date="2022-09-22T16:32:00Z">
              <w:r>
                <w:rPr>
                  <w:rFonts w:ascii="Arial" w:hAnsi="Arial"/>
                  <w:sz w:val="16"/>
                  <w:szCs w:val="16"/>
                  <w:lang w:val="en-US" w:eastAsia="zh-CN"/>
                </w:rPr>
                <w:t>-&gt;C411</w:t>
              </w:r>
            </w:ins>
          </w:p>
        </w:tc>
        <w:tc>
          <w:tcPr>
            <w:tcW w:w="3448" w:type="dxa"/>
            <w:gridSpan w:val="3"/>
            <w:tcBorders>
              <w:top w:val="nil"/>
              <w:left w:val="single" w:sz="4" w:space="0" w:color="auto"/>
              <w:bottom w:val="single" w:sz="4" w:space="0" w:color="auto"/>
              <w:right w:val="single" w:sz="4" w:space="0" w:color="auto"/>
            </w:tcBorders>
          </w:tcPr>
          <w:p w14:paraId="6AEAF44A" w14:textId="77777777" w:rsidR="00DF46DF" w:rsidRDefault="00DF46DF" w:rsidP="00C81E56">
            <w:pPr>
              <w:keepNext/>
              <w:widowControl w:val="0"/>
              <w:spacing w:before="100" w:beforeAutospacing="1" w:after="0"/>
              <w:rPr>
                <w:ins w:id="120" w:author="4373" w:date="2022-09-22T16:28:00Z"/>
                <w:rFonts w:ascii="Arial" w:hAnsi="Arial"/>
                <w:sz w:val="16"/>
                <w:szCs w:val="16"/>
                <w:lang w:val="en-US" w:eastAsia="zh-CN"/>
              </w:rPr>
            </w:pPr>
            <w:ins w:id="121" w:author="4373" w:date="2022-09-22T16:28:00Z">
              <w:r>
                <w:rPr>
                  <w:rFonts w:ascii="Arial" w:hAnsi="Arial"/>
                  <w:sz w:val="16"/>
                  <w:szCs w:val="16"/>
                  <w:lang w:val="en-US" w:eastAsia="zh-CN"/>
                  <w:rPrChange w:id="122" w:author="jing zhao" w:date="2022-08-08T15:33:00Z">
                    <w:rPr>
                      <w:rFonts w:eastAsia="SimSun"/>
                      <w:sz w:val="16"/>
                      <w:szCs w:val="16"/>
                      <w:lang w:val="en-US" w:eastAsia="zh-CN"/>
                    </w:rPr>
                  </w:rPrChange>
                </w:rPr>
                <w:t xml:space="preserve">UEs supporting </w:t>
              </w:r>
              <w:r>
                <w:rPr>
                  <w:rFonts w:ascii="Arial" w:hAnsi="Arial"/>
                  <w:sz w:val="16"/>
                  <w:szCs w:val="16"/>
                  <w:lang w:val="en-US" w:eastAsia="zh-CN"/>
                  <w:rPrChange w:id="123" w:author="jing zhao" w:date="2022-08-08T15:33:00Z">
                    <w:rPr>
                      <w:sz w:val="16"/>
                      <w:szCs w:val="16"/>
                    </w:rPr>
                  </w:rPrChange>
                </w:rPr>
                <w:t xml:space="preserve">E-UTRA and EPS attach </w:t>
              </w:r>
              <w:r>
                <w:rPr>
                  <w:rFonts w:ascii="Arial" w:hAnsi="Arial"/>
                  <w:sz w:val="16"/>
                  <w:szCs w:val="16"/>
                  <w:lang w:val="en-US" w:eastAsia="zh-CN"/>
                  <w:rPrChange w:id="124" w:author="jing zhao" w:date="2022-08-08T15:33:00Z">
                    <w:rPr>
                      <w:rFonts w:eastAsia="SimSun"/>
                      <w:sz w:val="16"/>
                      <w:szCs w:val="16"/>
                      <w:lang w:val="en-US" w:eastAsia="zh-CN"/>
                    </w:rPr>
                  </w:rPrChange>
                </w:rPr>
                <w:t>and Multi-SIM features</w:t>
              </w:r>
            </w:ins>
          </w:p>
        </w:tc>
        <w:tc>
          <w:tcPr>
            <w:tcW w:w="1374" w:type="dxa"/>
            <w:gridSpan w:val="3"/>
            <w:tcBorders>
              <w:top w:val="single" w:sz="4" w:space="0" w:color="auto"/>
              <w:left w:val="single" w:sz="4" w:space="0" w:color="auto"/>
              <w:bottom w:val="single" w:sz="4" w:space="0" w:color="auto"/>
              <w:right w:val="single" w:sz="4" w:space="0" w:color="auto"/>
            </w:tcBorders>
          </w:tcPr>
          <w:p w14:paraId="52AAA4C1" w14:textId="77777777" w:rsidR="00DF46DF" w:rsidRPr="00DF46DF" w:rsidRDefault="00DF46DF" w:rsidP="00C81E56">
            <w:pPr>
              <w:keepNext/>
              <w:widowControl w:val="0"/>
              <w:spacing w:before="100" w:beforeAutospacing="1" w:after="0"/>
              <w:rPr>
                <w:ins w:id="125" w:author="4373" w:date="2022-09-22T16:28:00Z"/>
                <w:rFonts w:ascii="Arial" w:hAnsi="Arial"/>
                <w:sz w:val="16"/>
                <w:szCs w:val="16"/>
                <w:lang w:val="en-US" w:eastAsia="zh-CN"/>
              </w:rPr>
            </w:pPr>
            <w:ins w:id="126" w:author="4373" w:date="2022-09-22T16:28:00Z">
              <w:r>
                <w:rPr>
                  <w:rFonts w:ascii="Arial" w:hAnsi="Arial"/>
                  <w:sz w:val="16"/>
                  <w:szCs w:val="16"/>
                  <w:lang w:val="en-US" w:eastAsia="zh-CN"/>
                </w:rPr>
                <w:t>pc_eFDD</w:t>
              </w:r>
            </w:ins>
          </w:p>
        </w:tc>
        <w:tc>
          <w:tcPr>
            <w:tcW w:w="1346" w:type="dxa"/>
            <w:gridSpan w:val="3"/>
            <w:tcBorders>
              <w:top w:val="single" w:sz="4" w:space="0" w:color="auto"/>
              <w:left w:val="single" w:sz="4" w:space="0" w:color="auto"/>
              <w:bottom w:val="single" w:sz="4" w:space="0" w:color="auto"/>
              <w:right w:val="single" w:sz="4" w:space="0" w:color="auto"/>
            </w:tcBorders>
          </w:tcPr>
          <w:p w14:paraId="777F7346" w14:textId="77777777" w:rsidR="00DF46DF" w:rsidRDefault="00DF46DF" w:rsidP="00C81E56">
            <w:pPr>
              <w:keepNext/>
              <w:widowControl w:val="0"/>
              <w:spacing w:before="100" w:beforeAutospacing="1" w:after="0"/>
              <w:rPr>
                <w:ins w:id="127" w:author="4373" w:date="2022-09-22T16:28:00Z"/>
                <w:rFonts w:ascii="Arial" w:hAnsi="Arial"/>
                <w:sz w:val="16"/>
                <w:szCs w:val="16"/>
                <w:lang w:val="en-US" w:eastAsia="zh-CN"/>
              </w:rPr>
            </w:pPr>
          </w:p>
        </w:tc>
        <w:tc>
          <w:tcPr>
            <w:tcW w:w="1551" w:type="dxa"/>
            <w:gridSpan w:val="3"/>
            <w:tcBorders>
              <w:top w:val="single" w:sz="4" w:space="0" w:color="auto"/>
              <w:left w:val="single" w:sz="4" w:space="0" w:color="auto"/>
              <w:bottom w:val="single" w:sz="4" w:space="0" w:color="auto"/>
              <w:right w:val="single" w:sz="4" w:space="0" w:color="auto"/>
            </w:tcBorders>
          </w:tcPr>
          <w:p w14:paraId="6F764B99" w14:textId="77777777" w:rsidR="00DF46DF" w:rsidRDefault="00DF46DF" w:rsidP="00C81E56">
            <w:pPr>
              <w:keepNext/>
              <w:widowControl w:val="0"/>
              <w:spacing w:before="100" w:beforeAutospacing="1" w:after="0"/>
              <w:rPr>
                <w:ins w:id="128" w:author="4373" w:date="2022-09-22T16:28:00Z"/>
                <w:rFonts w:ascii="Arial" w:hAnsi="Arial"/>
                <w:sz w:val="16"/>
                <w:szCs w:val="16"/>
                <w:lang w:val="en-US" w:eastAsia="zh-CN"/>
              </w:rPr>
            </w:pPr>
          </w:p>
        </w:tc>
        <w:tc>
          <w:tcPr>
            <w:tcW w:w="1764" w:type="dxa"/>
            <w:gridSpan w:val="4"/>
            <w:tcBorders>
              <w:top w:val="single" w:sz="4" w:space="0" w:color="auto"/>
              <w:left w:val="single" w:sz="4" w:space="0" w:color="auto"/>
              <w:bottom w:val="single" w:sz="4" w:space="0" w:color="auto"/>
              <w:right w:val="single" w:sz="4" w:space="0" w:color="auto"/>
            </w:tcBorders>
          </w:tcPr>
          <w:p w14:paraId="283F207F" w14:textId="77777777" w:rsidR="00DF46DF" w:rsidRDefault="00DF46DF" w:rsidP="00C81E56">
            <w:pPr>
              <w:keepNext/>
              <w:widowControl w:val="0"/>
              <w:spacing w:before="100" w:beforeAutospacing="1" w:after="0"/>
              <w:rPr>
                <w:ins w:id="129" w:author="4373" w:date="2022-09-22T16:28:00Z"/>
                <w:rFonts w:ascii="Arial" w:hAnsi="Arial"/>
                <w:sz w:val="16"/>
                <w:szCs w:val="16"/>
                <w:lang w:val="en-US" w:eastAsia="zh-CN"/>
              </w:rPr>
            </w:pPr>
          </w:p>
        </w:tc>
      </w:tr>
      <w:tr w:rsidR="00DF46DF" w14:paraId="2C3E339F" w14:textId="77777777" w:rsidTr="000E2E39">
        <w:tblPrEx>
          <w:tblLook w:val="04A0" w:firstRow="1" w:lastRow="0" w:firstColumn="1" w:lastColumn="0" w:noHBand="0" w:noVBand="1"/>
        </w:tblPrEx>
        <w:trPr>
          <w:gridBefore w:val="1"/>
          <w:wBefore w:w="33" w:type="dxa"/>
          <w:jc w:val="center"/>
          <w:ins w:id="130" w:author="4373" w:date="2022-09-22T16:28:00Z"/>
        </w:trPr>
        <w:tc>
          <w:tcPr>
            <w:tcW w:w="1098" w:type="dxa"/>
            <w:gridSpan w:val="2"/>
            <w:tcBorders>
              <w:top w:val="nil"/>
              <w:left w:val="single" w:sz="4" w:space="0" w:color="auto"/>
              <w:bottom w:val="single" w:sz="4" w:space="0" w:color="auto"/>
              <w:right w:val="single" w:sz="4" w:space="0" w:color="auto"/>
            </w:tcBorders>
          </w:tcPr>
          <w:p w14:paraId="455D257E" w14:textId="77777777" w:rsidR="00DF46DF" w:rsidRDefault="00DF46DF" w:rsidP="00C81E56">
            <w:pPr>
              <w:keepNext/>
              <w:widowControl w:val="0"/>
              <w:spacing w:before="100" w:beforeAutospacing="1" w:after="0"/>
              <w:rPr>
                <w:ins w:id="131" w:author="4373" w:date="2022-09-22T16:28:00Z"/>
                <w:rFonts w:ascii="Arial" w:hAnsi="Arial"/>
                <w:sz w:val="16"/>
                <w:szCs w:val="16"/>
                <w:lang w:val="en-US" w:eastAsia="zh-CN"/>
              </w:rPr>
            </w:pPr>
          </w:p>
        </w:tc>
        <w:tc>
          <w:tcPr>
            <w:tcW w:w="3624" w:type="dxa"/>
            <w:gridSpan w:val="2"/>
            <w:tcBorders>
              <w:top w:val="nil"/>
              <w:left w:val="single" w:sz="4" w:space="0" w:color="auto"/>
              <w:bottom w:val="single" w:sz="4" w:space="0" w:color="auto"/>
              <w:right w:val="single" w:sz="4" w:space="0" w:color="auto"/>
            </w:tcBorders>
          </w:tcPr>
          <w:p w14:paraId="21742C2A" w14:textId="77777777" w:rsidR="00DF46DF" w:rsidRDefault="00DF46DF" w:rsidP="00C81E56">
            <w:pPr>
              <w:keepNext/>
              <w:widowControl w:val="0"/>
              <w:spacing w:before="100" w:beforeAutospacing="1" w:after="0"/>
              <w:rPr>
                <w:ins w:id="132" w:author="4373" w:date="2022-09-22T16:28:00Z"/>
                <w:rFonts w:ascii="Arial" w:hAnsi="Arial"/>
                <w:sz w:val="16"/>
                <w:szCs w:val="16"/>
                <w:lang w:val="en-US" w:eastAsia="zh-CN"/>
              </w:rPr>
            </w:pPr>
          </w:p>
        </w:tc>
        <w:tc>
          <w:tcPr>
            <w:tcW w:w="776" w:type="dxa"/>
            <w:gridSpan w:val="3"/>
            <w:tcBorders>
              <w:top w:val="nil"/>
              <w:left w:val="single" w:sz="4" w:space="0" w:color="auto"/>
              <w:bottom w:val="single" w:sz="4" w:space="0" w:color="auto"/>
              <w:right w:val="single" w:sz="4" w:space="0" w:color="auto"/>
            </w:tcBorders>
          </w:tcPr>
          <w:p w14:paraId="00CF157D" w14:textId="77777777" w:rsidR="00DF46DF" w:rsidRPr="00DF46DF" w:rsidRDefault="00DF46DF" w:rsidP="00C81E56">
            <w:pPr>
              <w:keepNext/>
              <w:keepLines/>
              <w:widowControl w:val="0"/>
              <w:spacing w:before="100" w:beforeAutospacing="1" w:after="0"/>
              <w:jc w:val="center"/>
              <w:rPr>
                <w:ins w:id="133" w:author="4373" w:date="2022-09-22T16:28:00Z"/>
                <w:rFonts w:ascii="Arial" w:hAnsi="Arial"/>
                <w:sz w:val="16"/>
                <w:szCs w:val="16"/>
                <w:lang w:val="en-US" w:eastAsia="zh-CN"/>
              </w:rPr>
            </w:pPr>
          </w:p>
        </w:tc>
        <w:tc>
          <w:tcPr>
            <w:tcW w:w="1133" w:type="dxa"/>
            <w:gridSpan w:val="3"/>
            <w:tcBorders>
              <w:top w:val="nil"/>
              <w:left w:val="single" w:sz="4" w:space="0" w:color="auto"/>
              <w:bottom w:val="single" w:sz="4" w:space="0" w:color="auto"/>
              <w:right w:val="single" w:sz="4" w:space="0" w:color="auto"/>
            </w:tcBorders>
          </w:tcPr>
          <w:p w14:paraId="237801CD" w14:textId="77777777" w:rsidR="00DF46DF" w:rsidRPr="00DF46DF" w:rsidRDefault="00DF46DF" w:rsidP="00C81E56">
            <w:pPr>
              <w:keepNext/>
              <w:keepLines/>
              <w:widowControl w:val="0"/>
              <w:spacing w:before="100" w:beforeAutospacing="1" w:after="0"/>
              <w:jc w:val="center"/>
              <w:rPr>
                <w:ins w:id="134" w:author="4373" w:date="2022-09-22T16:28:00Z"/>
                <w:rFonts w:ascii="Arial" w:hAnsi="Arial"/>
                <w:sz w:val="16"/>
                <w:szCs w:val="16"/>
                <w:lang w:val="en-US" w:eastAsia="zh-CN"/>
              </w:rPr>
            </w:pPr>
          </w:p>
        </w:tc>
        <w:tc>
          <w:tcPr>
            <w:tcW w:w="3448" w:type="dxa"/>
            <w:gridSpan w:val="3"/>
            <w:tcBorders>
              <w:top w:val="nil"/>
              <w:left w:val="single" w:sz="4" w:space="0" w:color="auto"/>
              <w:bottom w:val="single" w:sz="4" w:space="0" w:color="auto"/>
              <w:right w:val="single" w:sz="4" w:space="0" w:color="auto"/>
            </w:tcBorders>
          </w:tcPr>
          <w:p w14:paraId="4DE9E173" w14:textId="77777777" w:rsidR="00DF46DF" w:rsidRDefault="00DF46DF" w:rsidP="00C81E56">
            <w:pPr>
              <w:keepNext/>
              <w:widowControl w:val="0"/>
              <w:spacing w:before="100" w:beforeAutospacing="1" w:after="0"/>
              <w:rPr>
                <w:ins w:id="135" w:author="4373" w:date="2022-09-22T16:28:00Z"/>
                <w:rFonts w:eastAsia="SimSun"/>
                <w:sz w:val="16"/>
                <w:szCs w:val="16"/>
                <w:lang w:val="en-US" w:eastAsia="zh-CN"/>
              </w:rPr>
            </w:pPr>
          </w:p>
        </w:tc>
        <w:tc>
          <w:tcPr>
            <w:tcW w:w="1374" w:type="dxa"/>
            <w:gridSpan w:val="3"/>
            <w:tcBorders>
              <w:top w:val="single" w:sz="4" w:space="0" w:color="auto"/>
              <w:left w:val="single" w:sz="4" w:space="0" w:color="auto"/>
              <w:bottom w:val="single" w:sz="4" w:space="0" w:color="auto"/>
              <w:right w:val="single" w:sz="4" w:space="0" w:color="auto"/>
            </w:tcBorders>
          </w:tcPr>
          <w:p w14:paraId="207AE52A" w14:textId="77777777" w:rsidR="00DF46DF" w:rsidRDefault="00DF46DF" w:rsidP="00C81E56">
            <w:pPr>
              <w:keepNext/>
              <w:widowControl w:val="0"/>
              <w:spacing w:before="100" w:beforeAutospacing="1" w:after="0"/>
              <w:rPr>
                <w:ins w:id="136" w:author="4373" w:date="2022-09-22T16:28:00Z"/>
                <w:rFonts w:ascii="Arial" w:hAnsi="Arial"/>
                <w:sz w:val="16"/>
                <w:szCs w:val="16"/>
                <w:lang w:val="en-US" w:eastAsia="zh-CN"/>
              </w:rPr>
            </w:pPr>
            <w:ins w:id="137" w:author="4373" w:date="2022-09-22T16:28:00Z">
              <w:r>
                <w:rPr>
                  <w:rFonts w:ascii="Arial" w:hAnsi="Arial"/>
                  <w:sz w:val="16"/>
                  <w:szCs w:val="16"/>
                  <w:lang w:val="en-US" w:eastAsia="zh-CN"/>
                </w:rPr>
                <w:t>pc_eTDD</w:t>
              </w:r>
            </w:ins>
          </w:p>
        </w:tc>
        <w:tc>
          <w:tcPr>
            <w:tcW w:w="1346" w:type="dxa"/>
            <w:gridSpan w:val="3"/>
            <w:tcBorders>
              <w:top w:val="single" w:sz="4" w:space="0" w:color="auto"/>
              <w:left w:val="single" w:sz="4" w:space="0" w:color="auto"/>
              <w:bottom w:val="single" w:sz="4" w:space="0" w:color="auto"/>
              <w:right w:val="single" w:sz="4" w:space="0" w:color="auto"/>
            </w:tcBorders>
          </w:tcPr>
          <w:p w14:paraId="25B6391A" w14:textId="77777777" w:rsidR="00DF46DF" w:rsidRDefault="00DF46DF" w:rsidP="00C81E56">
            <w:pPr>
              <w:keepNext/>
              <w:widowControl w:val="0"/>
              <w:spacing w:before="100" w:beforeAutospacing="1" w:after="0"/>
              <w:rPr>
                <w:ins w:id="138" w:author="4373" w:date="2022-09-22T16:28:00Z"/>
                <w:rFonts w:ascii="Arial" w:hAnsi="Arial"/>
                <w:sz w:val="16"/>
                <w:szCs w:val="16"/>
                <w:lang w:val="en-US" w:eastAsia="zh-CN"/>
              </w:rPr>
            </w:pPr>
          </w:p>
        </w:tc>
        <w:tc>
          <w:tcPr>
            <w:tcW w:w="1551" w:type="dxa"/>
            <w:gridSpan w:val="3"/>
            <w:tcBorders>
              <w:top w:val="single" w:sz="4" w:space="0" w:color="auto"/>
              <w:left w:val="single" w:sz="4" w:space="0" w:color="auto"/>
              <w:bottom w:val="single" w:sz="4" w:space="0" w:color="auto"/>
              <w:right w:val="single" w:sz="4" w:space="0" w:color="auto"/>
            </w:tcBorders>
          </w:tcPr>
          <w:p w14:paraId="5AB960CD" w14:textId="77777777" w:rsidR="00DF46DF" w:rsidRDefault="00DF46DF" w:rsidP="00C81E56">
            <w:pPr>
              <w:keepNext/>
              <w:widowControl w:val="0"/>
              <w:spacing w:before="100" w:beforeAutospacing="1" w:after="0"/>
              <w:rPr>
                <w:ins w:id="139" w:author="4373" w:date="2022-09-22T16:28:00Z"/>
                <w:rFonts w:ascii="Arial" w:hAnsi="Arial"/>
                <w:sz w:val="16"/>
                <w:szCs w:val="16"/>
                <w:lang w:val="en-US" w:eastAsia="zh-CN"/>
              </w:rPr>
            </w:pPr>
          </w:p>
        </w:tc>
        <w:tc>
          <w:tcPr>
            <w:tcW w:w="1764" w:type="dxa"/>
            <w:gridSpan w:val="4"/>
            <w:tcBorders>
              <w:top w:val="single" w:sz="4" w:space="0" w:color="auto"/>
              <w:left w:val="single" w:sz="4" w:space="0" w:color="auto"/>
              <w:bottom w:val="single" w:sz="4" w:space="0" w:color="auto"/>
              <w:right w:val="single" w:sz="4" w:space="0" w:color="auto"/>
            </w:tcBorders>
          </w:tcPr>
          <w:p w14:paraId="14C387D2" w14:textId="77777777" w:rsidR="00DF46DF" w:rsidRDefault="00DF46DF" w:rsidP="00C81E56">
            <w:pPr>
              <w:keepNext/>
              <w:widowControl w:val="0"/>
              <w:spacing w:before="100" w:beforeAutospacing="1" w:after="0"/>
              <w:rPr>
                <w:ins w:id="140" w:author="4373" w:date="2022-09-22T16:28:00Z"/>
                <w:rFonts w:ascii="Arial" w:hAnsi="Arial"/>
                <w:sz w:val="16"/>
                <w:szCs w:val="16"/>
                <w:lang w:val="en-US" w:eastAsia="zh-CN"/>
              </w:rPr>
            </w:pPr>
          </w:p>
        </w:tc>
      </w:tr>
      <w:tr w:rsidR="00FE0577" w:rsidRPr="0036258B" w14:paraId="306427B0" w14:textId="77777777" w:rsidTr="000E2E39">
        <w:trPr>
          <w:gridAfter w:val="1"/>
          <w:wAfter w:w="34" w:type="dxa"/>
          <w:jc w:val="center"/>
        </w:trPr>
        <w:tc>
          <w:tcPr>
            <w:tcW w:w="1097" w:type="dxa"/>
            <w:gridSpan w:val="2"/>
            <w:tcBorders>
              <w:bottom w:val="nil"/>
            </w:tcBorders>
            <w:shd w:val="clear" w:color="auto" w:fill="auto"/>
          </w:tcPr>
          <w:p w14:paraId="4112AAC0"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9.2.3.2.1</w:t>
            </w:r>
          </w:p>
        </w:tc>
        <w:tc>
          <w:tcPr>
            <w:tcW w:w="3624" w:type="dxa"/>
            <w:gridSpan w:val="2"/>
            <w:tcBorders>
              <w:bottom w:val="nil"/>
            </w:tcBorders>
            <w:shd w:val="clear" w:color="auto" w:fill="auto"/>
          </w:tcPr>
          <w:p w14:paraId="042D5BE6"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Successful</w:t>
            </w:r>
          </w:p>
        </w:tc>
        <w:tc>
          <w:tcPr>
            <w:tcW w:w="776" w:type="dxa"/>
            <w:gridSpan w:val="2"/>
            <w:tcBorders>
              <w:bottom w:val="nil"/>
            </w:tcBorders>
            <w:shd w:val="clear" w:color="auto" w:fill="auto"/>
          </w:tcPr>
          <w:p w14:paraId="5B2B395B"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244437BE" w14:textId="77777777" w:rsidR="00FE0577" w:rsidRPr="0036258B" w:rsidRDefault="00FE0577" w:rsidP="00FE0577">
            <w:pPr>
              <w:pStyle w:val="TAC"/>
              <w:rPr>
                <w:sz w:val="16"/>
                <w:szCs w:val="16"/>
                <w:lang w:eastAsia="en-US"/>
              </w:rPr>
            </w:pPr>
            <w:r w:rsidRPr="0036258B">
              <w:rPr>
                <w:sz w:val="16"/>
                <w:szCs w:val="16"/>
                <w:lang w:eastAsia="en-US"/>
              </w:rPr>
              <w:t>C02a</w:t>
            </w:r>
          </w:p>
        </w:tc>
        <w:tc>
          <w:tcPr>
            <w:tcW w:w="3448" w:type="dxa"/>
            <w:gridSpan w:val="3"/>
            <w:tcBorders>
              <w:bottom w:val="nil"/>
            </w:tcBorders>
          </w:tcPr>
          <w:p w14:paraId="681B4C2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3"/>
          </w:tcPr>
          <w:p w14:paraId="7A44CBE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C5054E9" w14:textId="77777777" w:rsidR="00FE0577" w:rsidRPr="0036258B" w:rsidRDefault="00FE0577" w:rsidP="00FE0577">
            <w:pPr>
              <w:pStyle w:val="TAL"/>
              <w:keepNext w:val="0"/>
              <w:keepLines w:val="0"/>
              <w:rPr>
                <w:sz w:val="16"/>
                <w:szCs w:val="16"/>
                <w:lang w:eastAsia="en-US"/>
              </w:rPr>
            </w:pPr>
          </w:p>
        </w:tc>
        <w:tc>
          <w:tcPr>
            <w:tcW w:w="1551" w:type="dxa"/>
            <w:gridSpan w:val="3"/>
          </w:tcPr>
          <w:p w14:paraId="70D63466" w14:textId="77777777" w:rsidR="00FE0577" w:rsidRPr="0036258B" w:rsidRDefault="00FE0577" w:rsidP="00FE0577">
            <w:pPr>
              <w:pStyle w:val="TAL"/>
              <w:keepNext w:val="0"/>
              <w:keepLines w:val="0"/>
              <w:rPr>
                <w:sz w:val="16"/>
                <w:szCs w:val="16"/>
                <w:lang w:eastAsia="en-US"/>
              </w:rPr>
            </w:pPr>
          </w:p>
        </w:tc>
        <w:tc>
          <w:tcPr>
            <w:tcW w:w="1764" w:type="dxa"/>
            <w:gridSpan w:val="5"/>
          </w:tcPr>
          <w:p w14:paraId="64A53160" w14:textId="77777777" w:rsidR="00FE0577" w:rsidRPr="0036258B" w:rsidRDefault="00FE0577" w:rsidP="00FE0577">
            <w:pPr>
              <w:pStyle w:val="TAL"/>
              <w:keepNext w:val="0"/>
              <w:keepLines w:val="0"/>
              <w:rPr>
                <w:sz w:val="16"/>
                <w:szCs w:val="16"/>
                <w:lang w:eastAsia="zh-CN"/>
              </w:rPr>
            </w:pPr>
          </w:p>
        </w:tc>
      </w:tr>
      <w:tr w:rsidR="00FE0577" w:rsidRPr="0036258B" w14:paraId="0E08BD18" w14:textId="77777777" w:rsidTr="000E2E39">
        <w:trPr>
          <w:gridAfter w:val="1"/>
          <w:wAfter w:w="34" w:type="dxa"/>
          <w:jc w:val="center"/>
        </w:trPr>
        <w:tc>
          <w:tcPr>
            <w:tcW w:w="1097" w:type="dxa"/>
            <w:gridSpan w:val="2"/>
            <w:tcBorders>
              <w:top w:val="nil"/>
            </w:tcBorders>
            <w:shd w:val="clear" w:color="auto" w:fill="auto"/>
          </w:tcPr>
          <w:p w14:paraId="0D534F6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501ABCD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CCAB548"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779961B2"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5245E200" w14:textId="77777777" w:rsidR="00FE0577" w:rsidRPr="0036258B" w:rsidRDefault="00FE0577" w:rsidP="00FE0577">
            <w:pPr>
              <w:pStyle w:val="TAL"/>
              <w:keepNext w:val="0"/>
              <w:keepLines w:val="0"/>
              <w:rPr>
                <w:sz w:val="16"/>
                <w:szCs w:val="16"/>
                <w:lang w:eastAsia="en-US"/>
              </w:rPr>
            </w:pPr>
          </w:p>
        </w:tc>
        <w:tc>
          <w:tcPr>
            <w:tcW w:w="1374" w:type="dxa"/>
            <w:gridSpan w:val="3"/>
          </w:tcPr>
          <w:p w14:paraId="5DFBE90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4286367" w14:textId="77777777" w:rsidR="00FE0577" w:rsidRPr="0036258B" w:rsidRDefault="00FE0577" w:rsidP="00FE0577">
            <w:pPr>
              <w:pStyle w:val="TAL"/>
              <w:keepNext w:val="0"/>
              <w:keepLines w:val="0"/>
              <w:rPr>
                <w:sz w:val="16"/>
                <w:szCs w:val="16"/>
                <w:lang w:eastAsia="en-US"/>
              </w:rPr>
            </w:pPr>
          </w:p>
        </w:tc>
        <w:tc>
          <w:tcPr>
            <w:tcW w:w="1551" w:type="dxa"/>
            <w:gridSpan w:val="3"/>
          </w:tcPr>
          <w:p w14:paraId="3C7A2B6D" w14:textId="77777777" w:rsidR="00FE0577" w:rsidRPr="0036258B" w:rsidRDefault="00FE0577" w:rsidP="00FE0577">
            <w:pPr>
              <w:pStyle w:val="TAL"/>
              <w:keepNext w:val="0"/>
              <w:keepLines w:val="0"/>
              <w:rPr>
                <w:sz w:val="16"/>
                <w:szCs w:val="16"/>
                <w:lang w:eastAsia="en-US"/>
              </w:rPr>
            </w:pPr>
          </w:p>
        </w:tc>
        <w:tc>
          <w:tcPr>
            <w:tcW w:w="1764" w:type="dxa"/>
            <w:gridSpan w:val="5"/>
          </w:tcPr>
          <w:p w14:paraId="35E0D99A" w14:textId="77777777" w:rsidR="00FE0577" w:rsidRPr="0036258B" w:rsidRDefault="00FE0577" w:rsidP="00FE0577">
            <w:pPr>
              <w:pStyle w:val="TAL"/>
              <w:keepNext w:val="0"/>
              <w:keepLines w:val="0"/>
              <w:rPr>
                <w:sz w:val="16"/>
                <w:szCs w:val="16"/>
                <w:lang w:eastAsia="zh-CN"/>
              </w:rPr>
            </w:pPr>
          </w:p>
        </w:tc>
      </w:tr>
      <w:tr w:rsidR="00FE0577" w:rsidRPr="0036258B" w14:paraId="3A2FEE73" w14:textId="77777777" w:rsidTr="000E2E39">
        <w:trPr>
          <w:gridAfter w:val="1"/>
          <w:wAfter w:w="34" w:type="dxa"/>
          <w:jc w:val="center"/>
        </w:trPr>
        <w:tc>
          <w:tcPr>
            <w:tcW w:w="1097" w:type="dxa"/>
            <w:gridSpan w:val="2"/>
            <w:tcBorders>
              <w:bottom w:val="nil"/>
            </w:tcBorders>
            <w:shd w:val="clear" w:color="auto" w:fill="auto"/>
          </w:tcPr>
          <w:p w14:paraId="004AF486" w14:textId="77777777" w:rsidR="00FE0577" w:rsidRPr="0036258B" w:rsidRDefault="00FE0577" w:rsidP="00FE0577">
            <w:pPr>
              <w:pStyle w:val="TAL"/>
              <w:rPr>
                <w:sz w:val="16"/>
                <w:szCs w:val="16"/>
                <w:lang w:eastAsia="en-US"/>
              </w:rPr>
            </w:pPr>
            <w:r w:rsidRPr="0036258B">
              <w:rPr>
                <w:sz w:val="16"/>
                <w:szCs w:val="16"/>
                <w:lang w:eastAsia="en-US"/>
              </w:rPr>
              <w:t>9.2.3.2.1a</w:t>
            </w:r>
          </w:p>
        </w:tc>
        <w:tc>
          <w:tcPr>
            <w:tcW w:w="3624" w:type="dxa"/>
            <w:gridSpan w:val="2"/>
            <w:tcBorders>
              <w:bottom w:val="nil"/>
            </w:tcBorders>
            <w:shd w:val="clear" w:color="auto" w:fill="auto"/>
          </w:tcPr>
          <w:p w14:paraId="56937200" w14:textId="77777777" w:rsidR="00FE0577" w:rsidRPr="0036258B" w:rsidRDefault="00FE0577" w:rsidP="00FE0577">
            <w:pPr>
              <w:pStyle w:val="TAL"/>
              <w:rPr>
                <w:sz w:val="16"/>
                <w:szCs w:val="16"/>
                <w:lang w:eastAsia="en-US"/>
              </w:rPr>
            </w:pPr>
            <w:r w:rsidRPr="0036258B">
              <w:rPr>
                <w:sz w:val="16"/>
                <w:szCs w:val="16"/>
                <w:lang w:eastAsia="en-US"/>
              </w:rPr>
              <w:t>Combined tracking area update / Successful / Check of last visited TAI and handling of TAI list, LAI and TMSI</w:t>
            </w:r>
          </w:p>
        </w:tc>
        <w:tc>
          <w:tcPr>
            <w:tcW w:w="776" w:type="dxa"/>
            <w:gridSpan w:val="2"/>
            <w:tcBorders>
              <w:bottom w:val="nil"/>
            </w:tcBorders>
            <w:shd w:val="clear" w:color="auto" w:fill="auto"/>
          </w:tcPr>
          <w:p w14:paraId="7189421D"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39BA5224" w14:textId="77777777" w:rsidR="00FE0577" w:rsidRPr="0036258B" w:rsidRDefault="00FE0577" w:rsidP="00FE0577">
            <w:pPr>
              <w:pStyle w:val="TAC"/>
              <w:rPr>
                <w:sz w:val="16"/>
                <w:szCs w:val="16"/>
                <w:lang w:eastAsia="en-US"/>
              </w:rPr>
            </w:pPr>
            <w:r w:rsidRPr="0036258B">
              <w:rPr>
                <w:sz w:val="16"/>
                <w:szCs w:val="16"/>
                <w:lang w:eastAsia="en-US"/>
              </w:rPr>
              <w:t>C121</w:t>
            </w:r>
          </w:p>
        </w:tc>
        <w:tc>
          <w:tcPr>
            <w:tcW w:w="3448" w:type="dxa"/>
            <w:gridSpan w:val="3"/>
            <w:tcBorders>
              <w:bottom w:val="nil"/>
            </w:tcBorders>
          </w:tcPr>
          <w:p w14:paraId="3BEDEF71" w14:textId="77777777" w:rsidR="00FE0577" w:rsidRPr="0036258B" w:rsidRDefault="00FE0577" w:rsidP="00FE0577">
            <w:pPr>
              <w:pStyle w:val="TAL"/>
              <w:rPr>
                <w:sz w:val="16"/>
                <w:szCs w:val="16"/>
                <w:lang w:eastAsia="en-US"/>
              </w:rPr>
            </w:pPr>
            <w:r w:rsidRPr="0036258B">
              <w:rPr>
                <w:sz w:val="16"/>
                <w:szCs w:val="16"/>
                <w:lang w:eastAsia="en-US"/>
              </w:rPr>
              <w:t>UEs supporting E-UTRA and combined EPS/IMSI attach (with or without pre-configuration) and UTRA and NOT Category M1</w:t>
            </w:r>
          </w:p>
        </w:tc>
        <w:tc>
          <w:tcPr>
            <w:tcW w:w="1374" w:type="dxa"/>
            <w:gridSpan w:val="3"/>
          </w:tcPr>
          <w:p w14:paraId="32079D04"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346" w:type="dxa"/>
            <w:gridSpan w:val="3"/>
          </w:tcPr>
          <w:p w14:paraId="691F698F" w14:textId="77777777" w:rsidR="00FE0577" w:rsidRPr="0036258B" w:rsidRDefault="00FE0577" w:rsidP="00FE0577">
            <w:pPr>
              <w:pStyle w:val="TAL"/>
              <w:rPr>
                <w:sz w:val="16"/>
                <w:szCs w:val="16"/>
                <w:lang w:eastAsia="en-US"/>
              </w:rPr>
            </w:pPr>
          </w:p>
        </w:tc>
        <w:tc>
          <w:tcPr>
            <w:tcW w:w="1551" w:type="dxa"/>
            <w:gridSpan w:val="3"/>
          </w:tcPr>
          <w:p w14:paraId="75217B3F" w14:textId="77777777" w:rsidR="00FE0577" w:rsidRPr="0036258B" w:rsidRDefault="00FE0577" w:rsidP="00FE0577">
            <w:pPr>
              <w:pStyle w:val="TAL"/>
              <w:rPr>
                <w:sz w:val="16"/>
                <w:szCs w:val="16"/>
                <w:lang w:eastAsia="en-US"/>
              </w:rPr>
            </w:pPr>
          </w:p>
        </w:tc>
        <w:tc>
          <w:tcPr>
            <w:tcW w:w="1764" w:type="dxa"/>
            <w:gridSpan w:val="5"/>
          </w:tcPr>
          <w:p w14:paraId="20821A19" w14:textId="77777777" w:rsidR="00FE0577" w:rsidRPr="0036258B" w:rsidRDefault="00FE0577" w:rsidP="00FE0577">
            <w:pPr>
              <w:pStyle w:val="TAL"/>
              <w:keepNext w:val="0"/>
              <w:keepLines w:val="0"/>
              <w:rPr>
                <w:sz w:val="16"/>
                <w:szCs w:val="16"/>
                <w:lang w:eastAsia="zh-CN"/>
              </w:rPr>
            </w:pPr>
          </w:p>
        </w:tc>
      </w:tr>
      <w:tr w:rsidR="00FE0577" w:rsidRPr="0036258B" w14:paraId="549DAB4C" w14:textId="77777777" w:rsidTr="000E2E39">
        <w:trPr>
          <w:gridAfter w:val="1"/>
          <w:wAfter w:w="34" w:type="dxa"/>
          <w:jc w:val="center"/>
        </w:trPr>
        <w:tc>
          <w:tcPr>
            <w:tcW w:w="1097" w:type="dxa"/>
            <w:gridSpan w:val="2"/>
            <w:tcBorders>
              <w:top w:val="nil"/>
            </w:tcBorders>
            <w:shd w:val="clear" w:color="auto" w:fill="auto"/>
          </w:tcPr>
          <w:p w14:paraId="5BDB828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F2C2DB9"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CE2C529"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2B27D28"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6478110A" w14:textId="77777777" w:rsidR="00FE0577" w:rsidRPr="0036258B" w:rsidRDefault="00FE0577" w:rsidP="00FE0577">
            <w:pPr>
              <w:pStyle w:val="TAL"/>
              <w:keepNext w:val="0"/>
              <w:keepLines w:val="0"/>
              <w:rPr>
                <w:sz w:val="16"/>
                <w:szCs w:val="16"/>
                <w:lang w:eastAsia="en-US"/>
              </w:rPr>
            </w:pPr>
          </w:p>
        </w:tc>
        <w:tc>
          <w:tcPr>
            <w:tcW w:w="1374" w:type="dxa"/>
            <w:gridSpan w:val="3"/>
          </w:tcPr>
          <w:p w14:paraId="6D329E9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49FB37FC" w14:textId="77777777" w:rsidR="00FE0577" w:rsidRPr="0036258B" w:rsidRDefault="00FE0577" w:rsidP="00FE0577">
            <w:pPr>
              <w:pStyle w:val="TAL"/>
              <w:keepNext w:val="0"/>
              <w:keepLines w:val="0"/>
              <w:rPr>
                <w:sz w:val="16"/>
                <w:szCs w:val="16"/>
                <w:lang w:eastAsia="en-US"/>
              </w:rPr>
            </w:pPr>
          </w:p>
        </w:tc>
        <w:tc>
          <w:tcPr>
            <w:tcW w:w="1551" w:type="dxa"/>
            <w:gridSpan w:val="3"/>
          </w:tcPr>
          <w:p w14:paraId="459FA7AC" w14:textId="77777777" w:rsidR="00FE0577" w:rsidRPr="0036258B" w:rsidRDefault="00FE0577" w:rsidP="00FE0577">
            <w:pPr>
              <w:pStyle w:val="TAL"/>
              <w:keepNext w:val="0"/>
              <w:keepLines w:val="0"/>
              <w:rPr>
                <w:sz w:val="16"/>
                <w:szCs w:val="16"/>
                <w:lang w:eastAsia="en-US"/>
              </w:rPr>
            </w:pPr>
          </w:p>
        </w:tc>
        <w:tc>
          <w:tcPr>
            <w:tcW w:w="1764" w:type="dxa"/>
            <w:gridSpan w:val="5"/>
          </w:tcPr>
          <w:p w14:paraId="18F04542"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94277F0" w14:textId="77777777" w:rsidTr="000E2E39">
        <w:trPr>
          <w:gridAfter w:val="1"/>
          <w:wAfter w:w="34" w:type="dxa"/>
          <w:jc w:val="center"/>
        </w:trPr>
        <w:tc>
          <w:tcPr>
            <w:tcW w:w="1097" w:type="dxa"/>
            <w:gridSpan w:val="2"/>
            <w:tcBorders>
              <w:bottom w:val="nil"/>
            </w:tcBorders>
            <w:shd w:val="clear" w:color="auto" w:fill="auto"/>
          </w:tcPr>
          <w:p w14:paraId="3FC176E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9.2.3.2.1b</w:t>
            </w:r>
          </w:p>
        </w:tc>
        <w:tc>
          <w:tcPr>
            <w:tcW w:w="3624" w:type="dxa"/>
            <w:gridSpan w:val="2"/>
            <w:tcBorders>
              <w:bottom w:val="nil"/>
            </w:tcBorders>
            <w:shd w:val="clear" w:color="auto" w:fill="auto"/>
          </w:tcPr>
          <w:p w14:paraId="7BFB2BCB" w14:textId="77777777" w:rsidR="00FE0577" w:rsidRPr="0036258B" w:rsidRDefault="00FE0577" w:rsidP="00FE0577">
            <w:pPr>
              <w:pStyle w:val="TAL"/>
              <w:keepNext w:val="0"/>
              <w:keepLines w:val="0"/>
              <w:rPr>
                <w:sz w:val="16"/>
                <w:szCs w:val="16"/>
                <w:lang w:eastAsia="en-US"/>
              </w:rPr>
            </w:pPr>
            <w:r w:rsidRPr="0036258B">
              <w:rPr>
                <w:bCs/>
                <w:sz w:val="16"/>
                <w:szCs w:val="16"/>
                <w:lang w:eastAsia="en-US"/>
              </w:rPr>
              <w:t>Combined tracking area update / Success / SMS only</w:t>
            </w:r>
          </w:p>
        </w:tc>
        <w:tc>
          <w:tcPr>
            <w:tcW w:w="776" w:type="dxa"/>
            <w:gridSpan w:val="2"/>
            <w:tcBorders>
              <w:bottom w:val="nil"/>
            </w:tcBorders>
            <w:shd w:val="clear" w:color="auto" w:fill="auto"/>
          </w:tcPr>
          <w:p w14:paraId="6DCC0D92"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48317993"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tcPr>
          <w:p w14:paraId="2D11C6A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w:t>
            </w:r>
            <w:r w:rsidRPr="0036258B">
              <w:rPr>
                <w:sz w:val="16"/>
                <w:szCs w:val="16"/>
                <w:lang w:eastAsia="zh-CN"/>
              </w:rPr>
              <w:t xml:space="preserve"> attach</w:t>
            </w:r>
            <w:r w:rsidRPr="0036258B">
              <w:rPr>
                <w:sz w:val="16"/>
                <w:szCs w:val="16"/>
                <w:lang w:eastAsia="en-US"/>
              </w:rPr>
              <w:t xml:space="preserve"> and NOT Category M1</w:t>
            </w:r>
          </w:p>
        </w:tc>
        <w:tc>
          <w:tcPr>
            <w:tcW w:w="1374" w:type="dxa"/>
            <w:gridSpan w:val="3"/>
          </w:tcPr>
          <w:p w14:paraId="1DFEF51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590D804B"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75FFB0A2" w14:textId="77777777" w:rsidR="00FE0577" w:rsidRPr="0036258B" w:rsidRDefault="00FE0577" w:rsidP="00FE0577">
            <w:pPr>
              <w:pStyle w:val="TAL"/>
              <w:keepNext w:val="0"/>
              <w:keepLines w:val="0"/>
              <w:rPr>
                <w:sz w:val="16"/>
                <w:szCs w:val="16"/>
                <w:lang w:eastAsia="en-US"/>
              </w:rPr>
            </w:pPr>
            <w:r w:rsidRPr="0036258B">
              <w:rPr>
                <w:sz w:val="16"/>
                <w:szCs w:val="16"/>
                <w:lang w:eastAsia="en-US"/>
              </w:rPr>
              <w:t>1 or 2 Executions (Note 2 AND Note 6)</w:t>
            </w:r>
          </w:p>
        </w:tc>
        <w:tc>
          <w:tcPr>
            <w:tcW w:w="1764" w:type="dxa"/>
            <w:gridSpan w:val="5"/>
          </w:tcPr>
          <w:p w14:paraId="6D282C90" w14:textId="77777777" w:rsidR="00FE0577" w:rsidRPr="0036258B" w:rsidRDefault="00FE0577" w:rsidP="00FE0577">
            <w:pPr>
              <w:pStyle w:val="TAL"/>
              <w:keepNext w:val="0"/>
              <w:keepLines w:val="0"/>
              <w:rPr>
                <w:sz w:val="16"/>
                <w:szCs w:val="16"/>
                <w:lang w:eastAsia="zh-CN"/>
              </w:rPr>
            </w:pPr>
          </w:p>
        </w:tc>
      </w:tr>
      <w:tr w:rsidR="00FE0577" w:rsidRPr="0036258B" w14:paraId="1C8F9F71" w14:textId="77777777" w:rsidTr="000E2E39">
        <w:trPr>
          <w:gridAfter w:val="1"/>
          <w:wAfter w:w="34" w:type="dxa"/>
          <w:jc w:val="center"/>
        </w:trPr>
        <w:tc>
          <w:tcPr>
            <w:tcW w:w="1097" w:type="dxa"/>
            <w:gridSpan w:val="2"/>
            <w:tcBorders>
              <w:top w:val="nil"/>
            </w:tcBorders>
            <w:shd w:val="clear" w:color="auto" w:fill="auto"/>
          </w:tcPr>
          <w:p w14:paraId="4600141E"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C10AC4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76ACD58F"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5F89C5A2"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436FCD44" w14:textId="77777777" w:rsidR="00FE0577" w:rsidRPr="0036258B" w:rsidRDefault="00FE0577" w:rsidP="00FE0577">
            <w:pPr>
              <w:pStyle w:val="TAL"/>
              <w:keepNext w:val="0"/>
              <w:keepLines w:val="0"/>
              <w:rPr>
                <w:sz w:val="16"/>
                <w:szCs w:val="16"/>
                <w:lang w:eastAsia="en-US"/>
              </w:rPr>
            </w:pPr>
          </w:p>
        </w:tc>
        <w:tc>
          <w:tcPr>
            <w:tcW w:w="1374" w:type="dxa"/>
            <w:gridSpan w:val="3"/>
          </w:tcPr>
          <w:p w14:paraId="3322756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4BFDF59C"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68C446AC" w14:textId="77777777" w:rsidR="00FE0577" w:rsidRPr="0036258B" w:rsidRDefault="00FE0577" w:rsidP="00FE0577">
            <w:pPr>
              <w:pStyle w:val="TAL"/>
              <w:keepNext w:val="0"/>
              <w:keepLines w:val="0"/>
              <w:rPr>
                <w:sz w:val="16"/>
                <w:szCs w:val="16"/>
                <w:lang w:eastAsia="en-US"/>
              </w:rPr>
            </w:pPr>
          </w:p>
        </w:tc>
        <w:tc>
          <w:tcPr>
            <w:tcW w:w="1764" w:type="dxa"/>
            <w:gridSpan w:val="5"/>
          </w:tcPr>
          <w:p w14:paraId="4CD82EF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2526D1B" w14:textId="77777777" w:rsidTr="000E2E39">
        <w:trPr>
          <w:gridAfter w:val="1"/>
          <w:wAfter w:w="34" w:type="dxa"/>
          <w:jc w:val="center"/>
        </w:trPr>
        <w:tc>
          <w:tcPr>
            <w:tcW w:w="1097" w:type="dxa"/>
            <w:gridSpan w:val="2"/>
            <w:tcBorders>
              <w:bottom w:val="nil"/>
            </w:tcBorders>
            <w:shd w:val="clear" w:color="auto" w:fill="auto"/>
          </w:tcPr>
          <w:p w14:paraId="4CE46B5F"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9.2.3.2.1c</w:t>
            </w:r>
          </w:p>
        </w:tc>
        <w:tc>
          <w:tcPr>
            <w:tcW w:w="3624" w:type="dxa"/>
            <w:gridSpan w:val="2"/>
            <w:tcBorders>
              <w:bottom w:val="nil"/>
            </w:tcBorders>
            <w:shd w:val="clear" w:color="auto" w:fill="auto"/>
          </w:tcPr>
          <w:p w14:paraId="71F7F3A0"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Success / CS Fallback not preferred</w:t>
            </w:r>
          </w:p>
        </w:tc>
        <w:tc>
          <w:tcPr>
            <w:tcW w:w="776" w:type="dxa"/>
            <w:gridSpan w:val="2"/>
            <w:tcBorders>
              <w:bottom w:val="nil"/>
            </w:tcBorders>
            <w:shd w:val="clear" w:color="auto" w:fill="auto"/>
          </w:tcPr>
          <w:p w14:paraId="504A3257"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497A1F21" w14:textId="77777777" w:rsidR="00FE0577" w:rsidRPr="0036258B" w:rsidRDefault="00FE0577" w:rsidP="00FE0577">
            <w:pPr>
              <w:pStyle w:val="TAC"/>
              <w:rPr>
                <w:sz w:val="16"/>
                <w:szCs w:val="16"/>
                <w:lang w:eastAsia="en-US"/>
              </w:rPr>
            </w:pPr>
            <w:r w:rsidRPr="0036258B">
              <w:rPr>
                <w:sz w:val="16"/>
                <w:szCs w:val="16"/>
                <w:lang w:eastAsia="en-US"/>
              </w:rPr>
              <w:t>C287</w:t>
            </w:r>
          </w:p>
        </w:tc>
        <w:tc>
          <w:tcPr>
            <w:tcW w:w="3448" w:type="dxa"/>
            <w:gridSpan w:val="3"/>
            <w:tcBorders>
              <w:bottom w:val="nil"/>
            </w:tcBorders>
          </w:tcPr>
          <w:p w14:paraId="6D090190"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and combined EPS/IMSI attach (with or without pre-configuration) and CS fallback (and implicitly SMSoverSGs) and configured to CS/PS Mode 2 (data centric) and NOT Category M1</w:t>
            </w:r>
          </w:p>
        </w:tc>
        <w:tc>
          <w:tcPr>
            <w:tcW w:w="1374" w:type="dxa"/>
            <w:gridSpan w:val="3"/>
          </w:tcPr>
          <w:p w14:paraId="0D8DE39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7607EC2" w14:textId="77777777" w:rsidR="00FE0577" w:rsidRPr="0036258B" w:rsidRDefault="00FE0577" w:rsidP="00FE0577">
            <w:pPr>
              <w:pStyle w:val="TAL"/>
              <w:keepNext w:val="0"/>
              <w:keepLines w:val="0"/>
              <w:rPr>
                <w:sz w:val="16"/>
                <w:szCs w:val="16"/>
                <w:lang w:eastAsia="en-US"/>
              </w:rPr>
            </w:pPr>
          </w:p>
        </w:tc>
        <w:tc>
          <w:tcPr>
            <w:tcW w:w="1551" w:type="dxa"/>
            <w:gridSpan w:val="3"/>
          </w:tcPr>
          <w:p w14:paraId="6BEB91B8" w14:textId="77777777" w:rsidR="00FE0577" w:rsidRPr="0036258B" w:rsidRDefault="00FE0577" w:rsidP="00FE0577">
            <w:pPr>
              <w:pStyle w:val="TAL"/>
              <w:keepNext w:val="0"/>
              <w:keepLines w:val="0"/>
              <w:rPr>
                <w:sz w:val="16"/>
                <w:szCs w:val="16"/>
                <w:lang w:eastAsia="en-US"/>
              </w:rPr>
            </w:pPr>
          </w:p>
        </w:tc>
        <w:tc>
          <w:tcPr>
            <w:tcW w:w="1764" w:type="dxa"/>
            <w:gridSpan w:val="5"/>
          </w:tcPr>
          <w:p w14:paraId="4742375B" w14:textId="77777777" w:rsidR="00FE0577" w:rsidRPr="0036258B" w:rsidRDefault="00FE0577" w:rsidP="00FE0577">
            <w:pPr>
              <w:pStyle w:val="TAL"/>
              <w:keepNext w:val="0"/>
              <w:keepLines w:val="0"/>
              <w:rPr>
                <w:sz w:val="16"/>
                <w:szCs w:val="16"/>
                <w:lang w:eastAsia="zh-CN"/>
              </w:rPr>
            </w:pPr>
          </w:p>
        </w:tc>
      </w:tr>
      <w:tr w:rsidR="00FE0577" w:rsidRPr="0036258B" w14:paraId="75F3B949" w14:textId="77777777" w:rsidTr="000E2E39">
        <w:trPr>
          <w:gridAfter w:val="1"/>
          <w:wAfter w:w="34" w:type="dxa"/>
          <w:jc w:val="center"/>
        </w:trPr>
        <w:tc>
          <w:tcPr>
            <w:tcW w:w="1097" w:type="dxa"/>
            <w:gridSpan w:val="2"/>
            <w:tcBorders>
              <w:top w:val="nil"/>
            </w:tcBorders>
            <w:shd w:val="clear" w:color="auto" w:fill="auto"/>
          </w:tcPr>
          <w:p w14:paraId="3F3096DA"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4617EE3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1F1A25E5"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492C9656"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4E903A68" w14:textId="77777777" w:rsidR="00FE0577" w:rsidRPr="0036258B" w:rsidRDefault="00FE0577" w:rsidP="00FE0577">
            <w:pPr>
              <w:pStyle w:val="TAL"/>
              <w:keepNext w:val="0"/>
              <w:keepLines w:val="0"/>
              <w:rPr>
                <w:sz w:val="16"/>
                <w:szCs w:val="16"/>
                <w:lang w:eastAsia="en-US"/>
              </w:rPr>
            </w:pPr>
          </w:p>
        </w:tc>
        <w:tc>
          <w:tcPr>
            <w:tcW w:w="1374" w:type="dxa"/>
            <w:gridSpan w:val="3"/>
          </w:tcPr>
          <w:p w14:paraId="0E1D877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DE2B859" w14:textId="77777777" w:rsidR="00FE0577" w:rsidRPr="0036258B" w:rsidRDefault="00FE0577" w:rsidP="00FE0577">
            <w:pPr>
              <w:pStyle w:val="TAL"/>
              <w:keepNext w:val="0"/>
              <w:keepLines w:val="0"/>
              <w:rPr>
                <w:sz w:val="16"/>
                <w:szCs w:val="16"/>
                <w:lang w:eastAsia="en-US"/>
              </w:rPr>
            </w:pPr>
          </w:p>
        </w:tc>
        <w:tc>
          <w:tcPr>
            <w:tcW w:w="1551" w:type="dxa"/>
            <w:gridSpan w:val="3"/>
          </w:tcPr>
          <w:p w14:paraId="1DC6F930" w14:textId="77777777" w:rsidR="00FE0577" w:rsidRPr="0036258B" w:rsidRDefault="00FE0577" w:rsidP="00FE0577">
            <w:pPr>
              <w:pStyle w:val="TAL"/>
              <w:keepNext w:val="0"/>
              <w:keepLines w:val="0"/>
              <w:rPr>
                <w:sz w:val="16"/>
                <w:szCs w:val="16"/>
                <w:lang w:eastAsia="en-US"/>
              </w:rPr>
            </w:pPr>
          </w:p>
        </w:tc>
        <w:tc>
          <w:tcPr>
            <w:tcW w:w="1764" w:type="dxa"/>
            <w:gridSpan w:val="5"/>
          </w:tcPr>
          <w:p w14:paraId="75526B85"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27C387F3"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22181BF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9.2.3.2.2</w:t>
            </w:r>
          </w:p>
        </w:tc>
        <w:tc>
          <w:tcPr>
            <w:tcW w:w="3624" w:type="dxa"/>
            <w:gridSpan w:val="2"/>
            <w:tcBorders>
              <w:top w:val="single" w:sz="4" w:space="0" w:color="auto"/>
              <w:bottom w:val="nil"/>
            </w:tcBorders>
            <w:shd w:val="clear" w:color="auto" w:fill="auto"/>
          </w:tcPr>
          <w:p w14:paraId="11F64CC5"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Combined tracking area update / Successful for </w:t>
            </w:r>
            <w:r w:rsidRPr="0036258B">
              <w:rPr>
                <w:sz w:val="16"/>
                <w:szCs w:val="16"/>
                <w:lang w:eastAsia="en-US"/>
              </w:rPr>
              <w:lastRenderedPageBreak/>
              <w:t>EPS services only / IMSI unknown in HSS</w:t>
            </w:r>
          </w:p>
        </w:tc>
        <w:tc>
          <w:tcPr>
            <w:tcW w:w="776" w:type="dxa"/>
            <w:gridSpan w:val="2"/>
            <w:tcBorders>
              <w:top w:val="single" w:sz="4" w:space="0" w:color="auto"/>
              <w:bottom w:val="nil"/>
            </w:tcBorders>
            <w:shd w:val="clear" w:color="auto" w:fill="auto"/>
          </w:tcPr>
          <w:p w14:paraId="30EBDA37" w14:textId="77777777" w:rsidR="00FE0577" w:rsidRPr="0036258B" w:rsidRDefault="00FE0577" w:rsidP="00FE0577">
            <w:pPr>
              <w:pStyle w:val="TAC"/>
              <w:rPr>
                <w:sz w:val="16"/>
                <w:szCs w:val="16"/>
                <w:lang w:eastAsia="en-US"/>
              </w:rPr>
            </w:pPr>
            <w:r w:rsidRPr="0036258B">
              <w:rPr>
                <w:sz w:val="16"/>
                <w:szCs w:val="16"/>
                <w:lang w:eastAsia="en-US"/>
              </w:rPr>
              <w:lastRenderedPageBreak/>
              <w:t>Rel-8</w:t>
            </w:r>
          </w:p>
        </w:tc>
        <w:tc>
          <w:tcPr>
            <w:tcW w:w="1133" w:type="dxa"/>
            <w:gridSpan w:val="3"/>
            <w:tcBorders>
              <w:top w:val="single" w:sz="4" w:space="0" w:color="auto"/>
              <w:bottom w:val="nil"/>
            </w:tcBorders>
          </w:tcPr>
          <w:p w14:paraId="631F2FBE" w14:textId="77777777" w:rsidR="00FE0577" w:rsidRPr="0036258B" w:rsidDel="00746051" w:rsidRDefault="00FE0577" w:rsidP="00FE0577">
            <w:pPr>
              <w:pStyle w:val="TAC"/>
              <w:rPr>
                <w:sz w:val="16"/>
                <w:szCs w:val="16"/>
                <w:lang w:eastAsia="en-US"/>
              </w:rPr>
            </w:pPr>
            <w:r w:rsidRPr="0036258B">
              <w:rPr>
                <w:sz w:val="16"/>
                <w:szCs w:val="16"/>
                <w:lang w:eastAsia="en-US"/>
              </w:rPr>
              <w:t>C02a</w:t>
            </w:r>
          </w:p>
        </w:tc>
        <w:tc>
          <w:tcPr>
            <w:tcW w:w="3448" w:type="dxa"/>
            <w:gridSpan w:val="3"/>
            <w:tcBorders>
              <w:top w:val="single" w:sz="4" w:space="0" w:color="auto"/>
              <w:bottom w:val="nil"/>
            </w:tcBorders>
          </w:tcPr>
          <w:p w14:paraId="3E777BF7"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combined </w:t>
            </w:r>
            <w:r w:rsidRPr="0036258B">
              <w:rPr>
                <w:sz w:val="16"/>
                <w:szCs w:val="16"/>
                <w:lang w:eastAsia="en-US"/>
              </w:rPr>
              <w:lastRenderedPageBreak/>
              <w:t>EPS/IMSI attach (with or without pre-configuration) and NOT Category M1</w:t>
            </w:r>
          </w:p>
        </w:tc>
        <w:tc>
          <w:tcPr>
            <w:tcW w:w="1374" w:type="dxa"/>
            <w:gridSpan w:val="3"/>
          </w:tcPr>
          <w:p w14:paraId="08DB9ACF"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6BCEB623" w14:textId="77777777" w:rsidR="00FE0577" w:rsidRPr="0036258B" w:rsidRDefault="00FE0577" w:rsidP="00FE0577">
            <w:pPr>
              <w:pStyle w:val="TAL"/>
              <w:keepNext w:val="0"/>
              <w:keepLines w:val="0"/>
              <w:rPr>
                <w:sz w:val="16"/>
                <w:szCs w:val="16"/>
                <w:lang w:eastAsia="en-US"/>
              </w:rPr>
            </w:pPr>
          </w:p>
        </w:tc>
        <w:tc>
          <w:tcPr>
            <w:tcW w:w="1551" w:type="dxa"/>
            <w:gridSpan w:val="3"/>
          </w:tcPr>
          <w:p w14:paraId="742E4CBB" w14:textId="77777777" w:rsidR="00FE0577" w:rsidRPr="0036258B" w:rsidRDefault="00FE0577" w:rsidP="00FE0577">
            <w:pPr>
              <w:pStyle w:val="TAL"/>
              <w:keepNext w:val="0"/>
              <w:keepLines w:val="0"/>
              <w:rPr>
                <w:sz w:val="16"/>
                <w:szCs w:val="16"/>
                <w:lang w:eastAsia="en-US"/>
              </w:rPr>
            </w:pPr>
          </w:p>
        </w:tc>
        <w:tc>
          <w:tcPr>
            <w:tcW w:w="1764" w:type="dxa"/>
            <w:gridSpan w:val="5"/>
          </w:tcPr>
          <w:p w14:paraId="2F42910E" w14:textId="77777777" w:rsidR="00FE0577" w:rsidRPr="0036258B" w:rsidRDefault="00FE0577" w:rsidP="00FE0577">
            <w:pPr>
              <w:pStyle w:val="TAL"/>
              <w:keepNext w:val="0"/>
              <w:keepLines w:val="0"/>
              <w:rPr>
                <w:sz w:val="16"/>
                <w:szCs w:val="16"/>
                <w:lang w:eastAsia="zh-CN"/>
              </w:rPr>
            </w:pPr>
          </w:p>
        </w:tc>
      </w:tr>
      <w:tr w:rsidR="00FE0577" w:rsidRPr="0036258B" w14:paraId="3C369814" w14:textId="77777777" w:rsidTr="000E2E39">
        <w:trPr>
          <w:gridAfter w:val="1"/>
          <w:wAfter w:w="34" w:type="dxa"/>
          <w:jc w:val="center"/>
        </w:trPr>
        <w:tc>
          <w:tcPr>
            <w:tcW w:w="1097" w:type="dxa"/>
            <w:gridSpan w:val="2"/>
            <w:tcBorders>
              <w:top w:val="nil"/>
            </w:tcBorders>
            <w:shd w:val="clear" w:color="auto" w:fill="auto"/>
          </w:tcPr>
          <w:p w14:paraId="1343422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64DB9F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3EE34258"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2F75041C"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372B6D5B" w14:textId="77777777" w:rsidR="00FE0577" w:rsidRPr="0036258B" w:rsidRDefault="00FE0577" w:rsidP="00FE0577">
            <w:pPr>
              <w:pStyle w:val="TAL"/>
              <w:keepNext w:val="0"/>
              <w:keepLines w:val="0"/>
              <w:rPr>
                <w:sz w:val="16"/>
                <w:szCs w:val="16"/>
                <w:lang w:eastAsia="en-US"/>
              </w:rPr>
            </w:pPr>
          </w:p>
        </w:tc>
        <w:tc>
          <w:tcPr>
            <w:tcW w:w="1374" w:type="dxa"/>
            <w:gridSpan w:val="3"/>
          </w:tcPr>
          <w:p w14:paraId="180F04F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33E4775" w14:textId="77777777" w:rsidR="00FE0577" w:rsidRPr="0036258B" w:rsidRDefault="00FE0577" w:rsidP="00FE0577">
            <w:pPr>
              <w:pStyle w:val="TAL"/>
              <w:keepNext w:val="0"/>
              <w:keepLines w:val="0"/>
              <w:rPr>
                <w:sz w:val="16"/>
                <w:szCs w:val="16"/>
                <w:lang w:eastAsia="en-US"/>
              </w:rPr>
            </w:pPr>
          </w:p>
        </w:tc>
        <w:tc>
          <w:tcPr>
            <w:tcW w:w="1551" w:type="dxa"/>
            <w:gridSpan w:val="3"/>
          </w:tcPr>
          <w:p w14:paraId="5748112B" w14:textId="77777777" w:rsidR="00FE0577" w:rsidRPr="0036258B" w:rsidRDefault="00FE0577" w:rsidP="00FE0577">
            <w:pPr>
              <w:pStyle w:val="TAL"/>
              <w:keepNext w:val="0"/>
              <w:keepLines w:val="0"/>
              <w:rPr>
                <w:sz w:val="16"/>
                <w:szCs w:val="16"/>
                <w:lang w:eastAsia="en-US"/>
              </w:rPr>
            </w:pPr>
          </w:p>
        </w:tc>
        <w:tc>
          <w:tcPr>
            <w:tcW w:w="1764" w:type="dxa"/>
            <w:gridSpan w:val="5"/>
          </w:tcPr>
          <w:p w14:paraId="02C78B45" w14:textId="77777777" w:rsidR="00FE0577" w:rsidRPr="0036258B" w:rsidRDefault="00FE0577" w:rsidP="00FE0577">
            <w:pPr>
              <w:pStyle w:val="TAL"/>
              <w:keepNext w:val="0"/>
              <w:keepLines w:val="0"/>
              <w:rPr>
                <w:sz w:val="16"/>
                <w:szCs w:val="16"/>
                <w:lang w:eastAsia="zh-CN"/>
              </w:rPr>
            </w:pPr>
          </w:p>
        </w:tc>
      </w:tr>
      <w:tr w:rsidR="00FE0577" w:rsidRPr="0036258B" w14:paraId="4E0A8457" w14:textId="77777777" w:rsidTr="000E2E39">
        <w:trPr>
          <w:gridAfter w:val="1"/>
          <w:wAfter w:w="34" w:type="dxa"/>
          <w:jc w:val="center"/>
        </w:trPr>
        <w:tc>
          <w:tcPr>
            <w:tcW w:w="1097" w:type="dxa"/>
            <w:gridSpan w:val="2"/>
            <w:tcBorders>
              <w:bottom w:val="nil"/>
            </w:tcBorders>
            <w:shd w:val="clear" w:color="auto" w:fill="auto"/>
          </w:tcPr>
          <w:p w14:paraId="1575121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9.2.3.2.3</w:t>
            </w:r>
          </w:p>
        </w:tc>
        <w:tc>
          <w:tcPr>
            <w:tcW w:w="3624" w:type="dxa"/>
            <w:gridSpan w:val="2"/>
            <w:tcBorders>
              <w:bottom w:val="nil"/>
            </w:tcBorders>
            <w:shd w:val="clear" w:color="auto" w:fill="auto"/>
          </w:tcPr>
          <w:p w14:paraId="47437FCD"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Successful for EPS services only / MSC temporarily not reachable</w:t>
            </w:r>
          </w:p>
        </w:tc>
        <w:tc>
          <w:tcPr>
            <w:tcW w:w="776" w:type="dxa"/>
            <w:gridSpan w:val="2"/>
            <w:tcBorders>
              <w:bottom w:val="nil"/>
            </w:tcBorders>
            <w:shd w:val="clear" w:color="auto" w:fill="auto"/>
          </w:tcPr>
          <w:p w14:paraId="038AC2F4"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7D65B832" w14:textId="77777777" w:rsidR="00FE0577" w:rsidRPr="0036258B" w:rsidRDefault="00FE0577" w:rsidP="00FE0577">
            <w:pPr>
              <w:pStyle w:val="TAC"/>
              <w:rPr>
                <w:sz w:val="16"/>
                <w:szCs w:val="16"/>
                <w:lang w:eastAsia="en-US"/>
              </w:rPr>
            </w:pPr>
            <w:r w:rsidRPr="0036258B">
              <w:rPr>
                <w:sz w:val="16"/>
                <w:szCs w:val="16"/>
                <w:lang w:eastAsia="en-US"/>
              </w:rPr>
              <w:t>C128</w:t>
            </w:r>
          </w:p>
        </w:tc>
        <w:tc>
          <w:tcPr>
            <w:tcW w:w="3448" w:type="dxa"/>
            <w:gridSpan w:val="3"/>
            <w:tcBorders>
              <w:bottom w:val="nil"/>
            </w:tcBorders>
          </w:tcPr>
          <w:p w14:paraId="425840C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374" w:type="dxa"/>
            <w:gridSpan w:val="3"/>
          </w:tcPr>
          <w:p w14:paraId="4EBA4B2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5BE18209"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75468AED" w14:textId="77777777" w:rsidR="00FE0577" w:rsidRPr="0036258B" w:rsidRDefault="00FE0577" w:rsidP="00FE0577">
            <w:pPr>
              <w:pStyle w:val="TAL"/>
              <w:keepNext w:val="0"/>
              <w:keepLines w:val="0"/>
              <w:rPr>
                <w:sz w:val="16"/>
                <w:szCs w:val="16"/>
                <w:lang w:eastAsia="en-US"/>
              </w:rPr>
            </w:pPr>
            <w:r w:rsidRPr="0036258B">
              <w:rPr>
                <w:sz w:val="16"/>
                <w:szCs w:val="16"/>
                <w:lang w:eastAsia="en-US"/>
              </w:rPr>
              <w:t>1 or 2 Executions (Note 2 AND Note 6)</w:t>
            </w:r>
          </w:p>
        </w:tc>
        <w:tc>
          <w:tcPr>
            <w:tcW w:w="1764" w:type="dxa"/>
            <w:gridSpan w:val="5"/>
          </w:tcPr>
          <w:p w14:paraId="2E4CA960" w14:textId="77777777" w:rsidR="00FE0577" w:rsidRPr="0036258B" w:rsidRDefault="00FE0577" w:rsidP="00FE0577">
            <w:pPr>
              <w:pStyle w:val="TAL"/>
              <w:keepNext w:val="0"/>
              <w:keepLines w:val="0"/>
              <w:rPr>
                <w:sz w:val="16"/>
                <w:szCs w:val="16"/>
                <w:lang w:eastAsia="zh-CN"/>
              </w:rPr>
            </w:pPr>
          </w:p>
        </w:tc>
      </w:tr>
      <w:tr w:rsidR="00FE0577" w:rsidRPr="0036258B" w14:paraId="1486ECCD" w14:textId="77777777" w:rsidTr="000E2E39">
        <w:trPr>
          <w:gridAfter w:val="1"/>
          <w:wAfter w:w="34" w:type="dxa"/>
          <w:jc w:val="center"/>
        </w:trPr>
        <w:tc>
          <w:tcPr>
            <w:tcW w:w="1097" w:type="dxa"/>
            <w:gridSpan w:val="2"/>
            <w:tcBorders>
              <w:top w:val="nil"/>
            </w:tcBorders>
            <w:shd w:val="clear" w:color="auto" w:fill="auto"/>
          </w:tcPr>
          <w:p w14:paraId="0483EDDA"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54487B6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7BB38CB0"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32292D74"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70C19C2C" w14:textId="77777777" w:rsidR="00FE0577" w:rsidRPr="0036258B" w:rsidRDefault="00FE0577" w:rsidP="00FE0577">
            <w:pPr>
              <w:pStyle w:val="TAL"/>
              <w:keepNext w:val="0"/>
              <w:keepLines w:val="0"/>
              <w:rPr>
                <w:sz w:val="16"/>
                <w:szCs w:val="16"/>
                <w:lang w:eastAsia="en-US"/>
              </w:rPr>
            </w:pPr>
          </w:p>
        </w:tc>
        <w:tc>
          <w:tcPr>
            <w:tcW w:w="1374" w:type="dxa"/>
            <w:gridSpan w:val="3"/>
          </w:tcPr>
          <w:p w14:paraId="4E91267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17C8A9A"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11DE0FB6" w14:textId="77777777" w:rsidR="00FE0577" w:rsidRPr="0036258B" w:rsidRDefault="00FE0577" w:rsidP="00FE0577">
            <w:pPr>
              <w:pStyle w:val="TAL"/>
              <w:keepNext w:val="0"/>
              <w:keepLines w:val="0"/>
              <w:rPr>
                <w:sz w:val="16"/>
                <w:szCs w:val="16"/>
                <w:lang w:eastAsia="en-US"/>
              </w:rPr>
            </w:pPr>
          </w:p>
        </w:tc>
        <w:tc>
          <w:tcPr>
            <w:tcW w:w="1764" w:type="dxa"/>
            <w:gridSpan w:val="5"/>
          </w:tcPr>
          <w:p w14:paraId="0F0D83D3"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AAF45AC" w14:textId="77777777" w:rsidTr="000E2E39">
        <w:trPr>
          <w:gridAfter w:val="1"/>
          <w:wAfter w:w="34" w:type="dxa"/>
          <w:jc w:val="center"/>
        </w:trPr>
        <w:tc>
          <w:tcPr>
            <w:tcW w:w="1097" w:type="dxa"/>
            <w:gridSpan w:val="2"/>
            <w:tcBorders>
              <w:bottom w:val="nil"/>
            </w:tcBorders>
            <w:shd w:val="clear" w:color="auto" w:fill="auto"/>
          </w:tcPr>
          <w:p w14:paraId="17374253" w14:textId="77777777" w:rsidR="00FE0577" w:rsidRPr="0036258B" w:rsidRDefault="00FE0577" w:rsidP="00FE0577">
            <w:pPr>
              <w:pStyle w:val="TAL"/>
              <w:keepNext w:val="0"/>
              <w:keepLines w:val="0"/>
              <w:rPr>
                <w:kern w:val="2"/>
                <w:sz w:val="16"/>
                <w:szCs w:val="16"/>
                <w:lang w:eastAsia="zh-CN"/>
              </w:rPr>
            </w:pPr>
            <w:r w:rsidRPr="0036258B">
              <w:rPr>
                <w:kern w:val="2"/>
                <w:sz w:val="16"/>
                <w:szCs w:val="16"/>
                <w:lang w:eastAsia="zh-CN"/>
              </w:rPr>
              <w:t>9.2.3.2.4</w:t>
            </w:r>
          </w:p>
        </w:tc>
        <w:tc>
          <w:tcPr>
            <w:tcW w:w="3624" w:type="dxa"/>
            <w:gridSpan w:val="2"/>
            <w:tcBorders>
              <w:bottom w:val="nil"/>
            </w:tcBorders>
            <w:shd w:val="clear" w:color="auto" w:fill="auto"/>
          </w:tcPr>
          <w:p w14:paraId="3DF8396D" w14:textId="77777777" w:rsidR="00FE0577" w:rsidRPr="0036258B" w:rsidRDefault="00FE0577" w:rsidP="00FE0577">
            <w:pPr>
              <w:pStyle w:val="TAL"/>
              <w:keepNext w:val="0"/>
              <w:keepLines w:val="0"/>
              <w:rPr>
                <w:kern w:val="2"/>
                <w:sz w:val="16"/>
                <w:szCs w:val="16"/>
                <w:lang w:eastAsia="zh-CN"/>
              </w:rPr>
            </w:pPr>
            <w:r w:rsidRPr="0036258B">
              <w:rPr>
                <w:kern w:val="2"/>
                <w:sz w:val="16"/>
                <w:szCs w:val="16"/>
                <w:lang w:eastAsia="en-US"/>
              </w:rPr>
              <w:t>Combined tracking area update / Successful for EPS services only / CS domain not available</w:t>
            </w:r>
          </w:p>
        </w:tc>
        <w:tc>
          <w:tcPr>
            <w:tcW w:w="776" w:type="dxa"/>
            <w:gridSpan w:val="2"/>
            <w:tcBorders>
              <w:bottom w:val="nil"/>
            </w:tcBorders>
            <w:shd w:val="clear" w:color="auto" w:fill="auto"/>
          </w:tcPr>
          <w:p w14:paraId="76BFEB2D" w14:textId="77777777" w:rsidR="00FE0577" w:rsidRPr="0036258B" w:rsidRDefault="00FE0577" w:rsidP="00FE0577">
            <w:pPr>
              <w:pStyle w:val="TAC"/>
              <w:rPr>
                <w:sz w:val="16"/>
                <w:szCs w:val="16"/>
                <w:lang w:eastAsia="zh-CN"/>
              </w:rPr>
            </w:pPr>
            <w:r w:rsidRPr="0036258B">
              <w:rPr>
                <w:sz w:val="16"/>
                <w:szCs w:val="16"/>
                <w:lang w:eastAsia="en-US"/>
              </w:rPr>
              <w:t>Rel-8</w:t>
            </w:r>
          </w:p>
        </w:tc>
        <w:tc>
          <w:tcPr>
            <w:tcW w:w="1133" w:type="dxa"/>
            <w:gridSpan w:val="3"/>
            <w:tcBorders>
              <w:bottom w:val="nil"/>
            </w:tcBorders>
            <w:shd w:val="clear" w:color="auto" w:fill="auto"/>
          </w:tcPr>
          <w:p w14:paraId="3BAE22B8" w14:textId="77777777" w:rsidR="00FE0577" w:rsidRPr="0036258B" w:rsidRDefault="00FE0577" w:rsidP="00FE0577">
            <w:pPr>
              <w:pStyle w:val="TAC"/>
              <w:rPr>
                <w:sz w:val="16"/>
                <w:szCs w:val="16"/>
                <w:lang w:eastAsia="zh-CN"/>
              </w:rPr>
            </w:pPr>
            <w:r w:rsidRPr="0036258B">
              <w:rPr>
                <w:sz w:val="16"/>
                <w:szCs w:val="16"/>
                <w:lang w:eastAsia="en-US"/>
              </w:rPr>
              <w:t>C125</w:t>
            </w:r>
          </w:p>
        </w:tc>
        <w:tc>
          <w:tcPr>
            <w:tcW w:w="3448" w:type="dxa"/>
            <w:gridSpan w:val="3"/>
            <w:tcBorders>
              <w:bottom w:val="nil"/>
            </w:tcBorders>
            <w:shd w:val="clear" w:color="auto" w:fill="auto"/>
          </w:tcPr>
          <w:p w14:paraId="2276D2F9" w14:textId="77777777" w:rsidR="00FE0577" w:rsidRPr="0036258B" w:rsidRDefault="00FE0577" w:rsidP="00FE0577">
            <w:pPr>
              <w:pStyle w:val="TAL"/>
              <w:keepNext w:val="0"/>
              <w:keepLines w:val="0"/>
              <w:rPr>
                <w:sz w:val="16"/>
                <w:szCs w:val="16"/>
                <w:lang w:eastAsia="zh-CN"/>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or CS/PS Mode 1 with IMS Voice Support and NOT Category M1</w:t>
            </w:r>
          </w:p>
        </w:tc>
        <w:tc>
          <w:tcPr>
            <w:tcW w:w="1374" w:type="dxa"/>
            <w:gridSpan w:val="3"/>
          </w:tcPr>
          <w:p w14:paraId="43886409" w14:textId="77777777" w:rsidR="00FE0577" w:rsidRPr="0036258B" w:rsidRDefault="00FE0577" w:rsidP="00FE0577">
            <w:pPr>
              <w:pStyle w:val="TAL"/>
              <w:keepNext w:val="0"/>
              <w:keepLines w:val="0"/>
              <w:rPr>
                <w:sz w:val="16"/>
                <w:szCs w:val="16"/>
                <w:lang w:eastAsia="zh-CN"/>
              </w:rPr>
            </w:pPr>
            <w:bookmarkStart w:id="141" w:name="OLE_LINK108"/>
            <w:bookmarkStart w:id="142" w:name="OLE_LINK109"/>
            <w:r w:rsidRPr="0036258B">
              <w:rPr>
                <w:sz w:val="16"/>
                <w:szCs w:val="16"/>
                <w:lang w:eastAsia="en-US"/>
              </w:rPr>
              <w:t>pc_eFDD</w:t>
            </w:r>
            <w:bookmarkEnd w:id="141"/>
            <w:bookmarkEnd w:id="142"/>
          </w:p>
        </w:tc>
        <w:tc>
          <w:tcPr>
            <w:tcW w:w="1346" w:type="dxa"/>
            <w:gridSpan w:val="3"/>
          </w:tcPr>
          <w:p w14:paraId="62729558" w14:textId="77777777" w:rsidR="00FE0577" w:rsidRPr="0036258B" w:rsidRDefault="00FE0577" w:rsidP="00FE0577">
            <w:pPr>
              <w:pStyle w:val="TAL"/>
              <w:keepNext w:val="0"/>
              <w:keepLines w:val="0"/>
              <w:rPr>
                <w:sz w:val="16"/>
                <w:szCs w:val="16"/>
                <w:lang w:eastAsia="en-US"/>
              </w:rPr>
            </w:pPr>
          </w:p>
        </w:tc>
        <w:tc>
          <w:tcPr>
            <w:tcW w:w="1551" w:type="dxa"/>
            <w:gridSpan w:val="3"/>
          </w:tcPr>
          <w:p w14:paraId="60D83645" w14:textId="77777777" w:rsidR="00FE0577" w:rsidRPr="0036258B" w:rsidRDefault="00FE0577" w:rsidP="00FE0577">
            <w:pPr>
              <w:pStyle w:val="TAL"/>
              <w:keepNext w:val="0"/>
              <w:keepLines w:val="0"/>
              <w:rPr>
                <w:sz w:val="16"/>
                <w:szCs w:val="16"/>
                <w:lang w:eastAsia="en-US"/>
              </w:rPr>
            </w:pPr>
          </w:p>
        </w:tc>
        <w:tc>
          <w:tcPr>
            <w:tcW w:w="1764" w:type="dxa"/>
            <w:gridSpan w:val="5"/>
          </w:tcPr>
          <w:p w14:paraId="61A6E515" w14:textId="77777777" w:rsidR="00FE0577" w:rsidRPr="0036258B" w:rsidRDefault="00FE0577" w:rsidP="00FE0577">
            <w:pPr>
              <w:pStyle w:val="TAL"/>
              <w:keepNext w:val="0"/>
              <w:keepLines w:val="0"/>
              <w:rPr>
                <w:sz w:val="16"/>
                <w:szCs w:val="16"/>
                <w:lang w:eastAsia="zh-CN"/>
              </w:rPr>
            </w:pPr>
          </w:p>
        </w:tc>
      </w:tr>
      <w:tr w:rsidR="00FE0577" w:rsidRPr="0036258B" w14:paraId="3E8378CB"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1110B8A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89422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1BB9754"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04A93E19"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6BBFEA9E" w14:textId="77777777" w:rsidR="00FE0577" w:rsidRPr="0036258B" w:rsidRDefault="00FE0577" w:rsidP="00FE0577">
            <w:pPr>
              <w:pStyle w:val="TAL"/>
              <w:keepNext w:val="0"/>
              <w:keepLines w:val="0"/>
              <w:rPr>
                <w:sz w:val="16"/>
                <w:szCs w:val="16"/>
                <w:lang w:eastAsia="en-US"/>
              </w:rPr>
            </w:pPr>
          </w:p>
        </w:tc>
        <w:tc>
          <w:tcPr>
            <w:tcW w:w="1374" w:type="dxa"/>
            <w:gridSpan w:val="3"/>
          </w:tcPr>
          <w:p w14:paraId="3C98AFAD" w14:textId="77777777" w:rsidR="00FE0577" w:rsidRPr="0036258B" w:rsidRDefault="00FE0577" w:rsidP="00FE0577">
            <w:pPr>
              <w:pStyle w:val="TAL"/>
              <w:keepNext w:val="0"/>
              <w:keepLines w:val="0"/>
              <w:rPr>
                <w:sz w:val="16"/>
                <w:szCs w:val="16"/>
                <w:lang w:eastAsia="zh-CN"/>
              </w:rPr>
            </w:pPr>
            <w:bookmarkStart w:id="143" w:name="OLE_LINK110"/>
            <w:bookmarkStart w:id="144" w:name="OLE_LINK111"/>
            <w:r w:rsidRPr="0036258B">
              <w:rPr>
                <w:sz w:val="16"/>
                <w:szCs w:val="16"/>
                <w:lang w:eastAsia="en-US"/>
              </w:rPr>
              <w:t>pc_eTDD</w:t>
            </w:r>
            <w:bookmarkEnd w:id="143"/>
            <w:bookmarkEnd w:id="144"/>
          </w:p>
        </w:tc>
        <w:tc>
          <w:tcPr>
            <w:tcW w:w="1346" w:type="dxa"/>
            <w:gridSpan w:val="3"/>
          </w:tcPr>
          <w:p w14:paraId="4898587D" w14:textId="77777777" w:rsidR="00FE0577" w:rsidRPr="0036258B" w:rsidRDefault="00FE0577" w:rsidP="00FE0577">
            <w:pPr>
              <w:pStyle w:val="TAL"/>
              <w:keepNext w:val="0"/>
              <w:keepLines w:val="0"/>
              <w:rPr>
                <w:sz w:val="16"/>
                <w:szCs w:val="16"/>
                <w:lang w:eastAsia="en-US"/>
              </w:rPr>
            </w:pPr>
          </w:p>
        </w:tc>
        <w:tc>
          <w:tcPr>
            <w:tcW w:w="1551" w:type="dxa"/>
            <w:gridSpan w:val="3"/>
          </w:tcPr>
          <w:p w14:paraId="178788AE" w14:textId="77777777" w:rsidR="00FE0577" w:rsidRPr="0036258B" w:rsidRDefault="00FE0577" w:rsidP="00FE0577">
            <w:pPr>
              <w:pStyle w:val="TAL"/>
              <w:keepNext w:val="0"/>
              <w:keepLines w:val="0"/>
              <w:rPr>
                <w:sz w:val="16"/>
                <w:szCs w:val="16"/>
                <w:lang w:eastAsia="en-US"/>
              </w:rPr>
            </w:pPr>
          </w:p>
        </w:tc>
        <w:tc>
          <w:tcPr>
            <w:tcW w:w="1764" w:type="dxa"/>
            <w:gridSpan w:val="5"/>
          </w:tcPr>
          <w:p w14:paraId="459349D0" w14:textId="77777777" w:rsidR="00FE0577" w:rsidRPr="0036258B" w:rsidRDefault="00FE0577" w:rsidP="00FE0577">
            <w:pPr>
              <w:pStyle w:val="TAL"/>
              <w:keepNext w:val="0"/>
              <w:keepLines w:val="0"/>
              <w:rPr>
                <w:sz w:val="16"/>
                <w:szCs w:val="16"/>
                <w:lang w:eastAsia="zh-CN"/>
              </w:rPr>
            </w:pPr>
          </w:p>
        </w:tc>
      </w:tr>
      <w:tr w:rsidR="00FE0577" w:rsidRPr="0036258B" w14:paraId="2EFC1FB7"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54BDE17B"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9.2.3.2.4a</w:t>
            </w:r>
          </w:p>
        </w:tc>
        <w:tc>
          <w:tcPr>
            <w:tcW w:w="3624" w:type="dxa"/>
            <w:gridSpan w:val="2"/>
            <w:tcBorders>
              <w:top w:val="single" w:sz="4" w:space="0" w:color="auto"/>
              <w:bottom w:val="nil"/>
            </w:tcBorders>
            <w:shd w:val="clear" w:color="auto" w:fill="auto"/>
          </w:tcPr>
          <w:p w14:paraId="13800E71"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Combined tracking area update / Successful for EPS services only / Congestion</w:t>
            </w:r>
          </w:p>
        </w:tc>
        <w:tc>
          <w:tcPr>
            <w:tcW w:w="776" w:type="dxa"/>
            <w:gridSpan w:val="2"/>
            <w:tcBorders>
              <w:top w:val="single" w:sz="4" w:space="0" w:color="auto"/>
              <w:bottom w:val="nil"/>
            </w:tcBorders>
            <w:shd w:val="clear" w:color="auto" w:fill="auto"/>
          </w:tcPr>
          <w:p w14:paraId="32B6C7F6" w14:textId="77777777" w:rsidR="00FE0577" w:rsidRPr="0036258B" w:rsidRDefault="00FE0577" w:rsidP="00FE0577">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9220A13" w14:textId="77777777" w:rsidR="00FE0577" w:rsidRPr="0036258B" w:rsidRDefault="00FE0577" w:rsidP="00FE0577">
            <w:pPr>
              <w:pStyle w:val="TAC"/>
              <w:rPr>
                <w:sz w:val="16"/>
                <w:szCs w:val="16"/>
                <w:lang w:eastAsia="en-US"/>
              </w:rPr>
            </w:pPr>
            <w:r w:rsidRPr="0036258B">
              <w:rPr>
                <w:sz w:val="16"/>
                <w:szCs w:val="16"/>
                <w:lang w:eastAsia="en-US"/>
              </w:rPr>
              <w:t>C02a</w:t>
            </w:r>
          </w:p>
        </w:tc>
        <w:tc>
          <w:tcPr>
            <w:tcW w:w="3448" w:type="dxa"/>
            <w:gridSpan w:val="3"/>
            <w:tcBorders>
              <w:top w:val="single" w:sz="4" w:space="0" w:color="auto"/>
              <w:bottom w:val="nil"/>
            </w:tcBorders>
            <w:shd w:val="clear" w:color="auto" w:fill="auto"/>
          </w:tcPr>
          <w:p w14:paraId="19E94F59"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3"/>
          </w:tcPr>
          <w:p w14:paraId="2695D80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D8C93ED" w14:textId="77777777" w:rsidR="00FE0577" w:rsidRPr="0036258B" w:rsidRDefault="00FE0577" w:rsidP="00FE0577">
            <w:pPr>
              <w:pStyle w:val="TAL"/>
              <w:keepNext w:val="0"/>
              <w:keepLines w:val="0"/>
              <w:rPr>
                <w:sz w:val="16"/>
                <w:szCs w:val="16"/>
                <w:lang w:eastAsia="en-US"/>
              </w:rPr>
            </w:pPr>
          </w:p>
        </w:tc>
        <w:tc>
          <w:tcPr>
            <w:tcW w:w="1551" w:type="dxa"/>
            <w:gridSpan w:val="3"/>
          </w:tcPr>
          <w:p w14:paraId="7513C4B5" w14:textId="77777777" w:rsidR="00FE0577" w:rsidRPr="0036258B" w:rsidRDefault="00FE0577" w:rsidP="00FE0577">
            <w:pPr>
              <w:pStyle w:val="TAL"/>
              <w:keepNext w:val="0"/>
              <w:keepLines w:val="0"/>
              <w:rPr>
                <w:sz w:val="16"/>
                <w:szCs w:val="16"/>
                <w:lang w:eastAsia="en-US"/>
              </w:rPr>
            </w:pPr>
          </w:p>
        </w:tc>
        <w:tc>
          <w:tcPr>
            <w:tcW w:w="1764" w:type="dxa"/>
            <w:gridSpan w:val="5"/>
          </w:tcPr>
          <w:p w14:paraId="126E5D40" w14:textId="77777777" w:rsidR="00FE0577" w:rsidRPr="0036258B" w:rsidRDefault="00FE0577" w:rsidP="00FE0577">
            <w:pPr>
              <w:pStyle w:val="TAL"/>
              <w:keepNext w:val="0"/>
              <w:keepLines w:val="0"/>
              <w:rPr>
                <w:sz w:val="16"/>
                <w:szCs w:val="16"/>
                <w:lang w:eastAsia="zh-CN"/>
              </w:rPr>
            </w:pPr>
          </w:p>
        </w:tc>
      </w:tr>
      <w:tr w:rsidR="00FE0577" w:rsidRPr="0036258B" w14:paraId="1548911C"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1959838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A188A6C"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830EAD"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50D6DA97"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D8CA13B" w14:textId="77777777" w:rsidR="00FE0577" w:rsidRPr="0036258B" w:rsidRDefault="00FE0577" w:rsidP="00FE0577">
            <w:pPr>
              <w:pStyle w:val="TAL"/>
              <w:keepNext w:val="0"/>
              <w:keepLines w:val="0"/>
              <w:rPr>
                <w:sz w:val="16"/>
                <w:szCs w:val="16"/>
                <w:lang w:eastAsia="en-US"/>
              </w:rPr>
            </w:pPr>
          </w:p>
        </w:tc>
        <w:tc>
          <w:tcPr>
            <w:tcW w:w="1374" w:type="dxa"/>
            <w:gridSpan w:val="3"/>
          </w:tcPr>
          <w:p w14:paraId="77122E1F" w14:textId="77777777" w:rsidR="00FE0577" w:rsidRPr="0036258B" w:rsidRDefault="00FE0577" w:rsidP="00FE0577">
            <w:pPr>
              <w:pStyle w:val="TAL"/>
              <w:keepNext w:val="0"/>
              <w:keepLines w:val="0"/>
              <w:rPr>
                <w:sz w:val="16"/>
                <w:szCs w:val="16"/>
                <w:lang w:eastAsia="zh-CN"/>
              </w:rPr>
            </w:pPr>
            <w:r w:rsidRPr="0036258B">
              <w:rPr>
                <w:sz w:val="16"/>
                <w:szCs w:val="16"/>
                <w:lang w:eastAsia="en-US"/>
              </w:rPr>
              <w:t>pc_eTDD</w:t>
            </w:r>
          </w:p>
        </w:tc>
        <w:tc>
          <w:tcPr>
            <w:tcW w:w="1346" w:type="dxa"/>
            <w:gridSpan w:val="3"/>
          </w:tcPr>
          <w:p w14:paraId="0F80455D" w14:textId="77777777" w:rsidR="00FE0577" w:rsidRPr="0036258B" w:rsidRDefault="00FE0577" w:rsidP="00FE0577">
            <w:pPr>
              <w:pStyle w:val="TAL"/>
              <w:keepNext w:val="0"/>
              <w:keepLines w:val="0"/>
              <w:rPr>
                <w:sz w:val="16"/>
                <w:szCs w:val="16"/>
                <w:lang w:eastAsia="en-US"/>
              </w:rPr>
            </w:pPr>
          </w:p>
        </w:tc>
        <w:tc>
          <w:tcPr>
            <w:tcW w:w="1551" w:type="dxa"/>
            <w:gridSpan w:val="3"/>
          </w:tcPr>
          <w:p w14:paraId="46F1BC0E" w14:textId="77777777" w:rsidR="00FE0577" w:rsidRPr="0036258B" w:rsidRDefault="00FE0577" w:rsidP="00FE0577">
            <w:pPr>
              <w:pStyle w:val="TAL"/>
              <w:keepNext w:val="0"/>
              <w:keepLines w:val="0"/>
              <w:rPr>
                <w:sz w:val="16"/>
                <w:szCs w:val="16"/>
                <w:lang w:eastAsia="en-US"/>
              </w:rPr>
            </w:pPr>
          </w:p>
        </w:tc>
        <w:tc>
          <w:tcPr>
            <w:tcW w:w="1764" w:type="dxa"/>
            <w:gridSpan w:val="5"/>
          </w:tcPr>
          <w:p w14:paraId="42C83290" w14:textId="77777777" w:rsidR="00FE0577" w:rsidRPr="0036258B" w:rsidRDefault="00FE0577" w:rsidP="00FE0577">
            <w:pPr>
              <w:pStyle w:val="TAL"/>
              <w:keepNext w:val="0"/>
              <w:keepLines w:val="0"/>
              <w:rPr>
                <w:sz w:val="16"/>
                <w:szCs w:val="16"/>
                <w:lang w:eastAsia="zh-CN"/>
              </w:rPr>
            </w:pPr>
          </w:p>
        </w:tc>
      </w:tr>
      <w:tr w:rsidR="00FE0577" w:rsidRPr="0036258B" w14:paraId="11B3CC79" w14:textId="77777777" w:rsidTr="000E2E39">
        <w:trPr>
          <w:gridAfter w:val="1"/>
          <w:wAfter w:w="34" w:type="dxa"/>
          <w:jc w:val="center"/>
        </w:trPr>
        <w:tc>
          <w:tcPr>
            <w:tcW w:w="1097" w:type="dxa"/>
            <w:gridSpan w:val="2"/>
            <w:tcBorders>
              <w:bottom w:val="nil"/>
            </w:tcBorders>
            <w:shd w:val="clear" w:color="auto" w:fill="auto"/>
          </w:tcPr>
          <w:p w14:paraId="1BF3AE00"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9.2.3.2.5</w:t>
            </w:r>
          </w:p>
        </w:tc>
        <w:tc>
          <w:tcPr>
            <w:tcW w:w="3624" w:type="dxa"/>
            <w:gridSpan w:val="2"/>
            <w:tcBorders>
              <w:bottom w:val="nil"/>
            </w:tcBorders>
            <w:shd w:val="clear" w:color="auto" w:fill="auto"/>
          </w:tcPr>
          <w:p w14:paraId="6E66ECC5"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Rejected / IMSI invalid</w:t>
            </w:r>
          </w:p>
        </w:tc>
        <w:tc>
          <w:tcPr>
            <w:tcW w:w="776" w:type="dxa"/>
            <w:gridSpan w:val="2"/>
            <w:tcBorders>
              <w:bottom w:val="nil"/>
            </w:tcBorders>
            <w:shd w:val="clear" w:color="auto" w:fill="auto"/>
          </w:tcPr>
          <w:p w14:paraId="7D96394C"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7212301" w14:textId="77777777" w:rsidR="00FE0577" w:rsidRPr="0036258B" w:rsidRDefault="00FE0577" w:rsidP="00FE0577">
            <w:pPr>
              <w:pStyle w:val="TAC"/>
              <w:rPr>
                <w:sz w:val="16"/>
                <w:szCs w:val="16"/>
                <w:lang w:eastAsia="en-US"/>
              </w:rPr>
            </w:pPr>
            <w:r w:rsidRPr="0036258B">
              <w:rPr>
                <w:sz w:val="16"/>
                <w:szCs w:val="16"/>
                <w:lang w:eastAsia="en-US"/>
              </w:rPr>
              <w:t>C128</w:t>
            </w:r>
          </w:p>
        </w:tc>
        <w:tc>
          <w:tcPr>
            <w:tcW w:w="3448" w:type="dxa"/>
            <w:gridSpan w:val="3"/>
            <w:tcBorders>
              <w:bottom w:val="nil"/>
            </w:tcBorders>
            <w:shd w:val="clear" w:color="auto" w:fill="auto"/>
          </w:tcPr>
          <w:p w14:paraId="1D48A3B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06BDB93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37763D21"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4E13FAE5"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764" w:type="dxa"/>
            <w:gridSpan w:val="5"/>
          </w:tcPr>
          <w:p w14:paraId="6F8D1036" w14:textId="77777777" w:rsidR="00FE0577" w:rsidRPr="0036258B" w:rsidRDefault="00FE0577" w:rsidP="00FE0577">
            <w:pPr>
              <w:pStyle w:val="TAL"/>
              <w:keepNext w:val="0"/>
              <w:keepLines w:val="0"/>
              <w:rPr>
                <w:sz w:val="16"/>
                <w:szCs w:val="16"/>
                <w:lang w:eastAsia="zh-CN"/>
              </w:rPr>
            </w:pPr>
          </w:p>
        </w:tc>
      </w:tr>
      <w:tr w:rsidR="00FE0577" w:rsidRPr="0036258B" w14:paraId="78F1D191"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39B8045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38A606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EA14C79"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1CFF9DDE"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1558144F" w14:textId="77777777" w:rsidR="00FE0577" w:rsidRPr="0036258B" w:rsidRDefault="00FE0577" w:rsidP="00FE0577">
            <w:pPr>
              <w:pStyle w:val="TAL"/>
              <w:keepNext w:val="0"/>
              <w:keepLines w:val="0"/>
              <w:rPr>
                <w:sz w:val="16"/>
                <w:szCs w:val="16"/>
                <w:lang w:eastAsia="en-US"/>
              </w:rPr>
            </w:pPr>
          </w:p>
        </w:tc>
        <w:tc>
          <w:tcPr>
            <w:tcW w:w="1374" w:type="dxa"/>
            <w:gridSpan w:val="3"/>
          </w:tcPr>
          <w:p w14:paraId="6F0FD93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4E0BF302"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B767535" w14:textId="77777777" w:rsidR="00FE0577" w:rsidRPr="0036258B" w:rsidRDefault="00FE0577" w:rsidP="00FE0577">
            <w:pPr>
              <w:pStyle w:val="TAL"/>
              <w:keepNext w:val="0"/>
              <w:keepLines w:val="0"/>
              <w:rPr>
                <w:sz w:val="16"/>
                <w:szCs w:val="16"/>
                <w:lang w:eastAsia="en-US"/>
              </w:rPr>
            </w:pPr>
          </w:p>
        </w:tc>
        <w:tc>
          <w:tcPr>
            <w:tcW w:w="1764" w:type="dxa"/>
            <w:gridSpan w:val="5"/>
          </w:tcPr>
          <w:p w14:paraId="4A7B5828"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102F76C" w14:textId="77777777" w:rsidTr="000E2E39">
        <w:trPr>
          <w:gridAfter w:val="1"/>
          <w:wAfter w:w="34" w:type="dxa"/>
          <w:jc w:val="center"/>
        </w:trPr>
        <w:tc>
          <w:tcPr>
            <w:tcW w:w="1097" w:type="dxa"/>
            <w:gridSpan w:val="2"/>
            <w:tcBorders>
              <w:bottom w:val="nil"/>
            </w:tcBorders>
            <w:shd w:val="clear" w:color="auto" w:fill="auto"/>
          </w:tcPr>
          <w:p w14:paraId="70019C1D"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9.2.3.2.6</w:t>
            </w:r>
          </w:p>
        </w:tc>
        <w:tc>
          <w:tcPr>
            <w:tcW w:w="3624" w:type="dxa"/>
            <w:gridSpan w:val="2"/>
            <w:tcBorders>
              <w:bottom w:val="nil"/>
            </w:tcBorders>
            <w:shd w:val="clear" w:color="auto" w:fill="auto"/>
          </w:tcPr>
          <w:p w14:paraId="08CEE8DE"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Rejected / Illegal ME</w:t>
            </w:r>
          </w:p>
        </w:tc>
        <w:tc>
          <w:tcPr>
            <w:tcW w:w="776" w:type="dxa"/>
            <w:gridSpan w:val="2"/>
            <w:tcBorders>
              <w:bottom w:val="nil"/>
            </w:tcBorders>
            <w:shd w:val="clear" w:color="auto" w:fill="auto"/>
          </w:tcPr>
          <w:p w14:paraId="04C84885"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292CED1"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shd w:val="clear" w:color="auto" w:fill="auto"/>
          </w:tcPr>
          <w:p w14:paraId="2514D9C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2BF292F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13FBC227"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3C541827"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764" w:type="dxa"/>
            <w:gridSpan w:val="5"/>
          </w:tcPr>
          <w:p w14:paraId="012F5CAD" w14:textId="77777777" w:rsidR="00FE0577" w:rsidRPr="0036258B" w:rsidRDefault="00FE0577" w:rsidP="00FE0577">
            <w:pPr>
              <w:pStyle w:val="TAL"/>
              <w:keepNext w:val="0"/>
              <w:keepLines w:val="0"/>
              <w:rPr>
                <w:sz w:val="16"/>
                <w:szCs w:val="16"/>
                <w:lang w:eastAsia="zh-CN"/>
              </w:rPr>
            </w:pPr>
          </w:p>
        </w:tc>
      </w:tr>
      <w:tr w:rsidR="00FE0577" w:rsidRPr="0036258B" w14:paraId="403CC4D8"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39DAA1E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382250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2D424C4"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1F9319CB"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69514921" w14:textId="77777777" w:rsidR="00FE0577" w:rsidRPr="0036258B" w:rsidRDefault="00FE0577" w:rsidP="00FE0577">
            <w:pPr>
              <w:pStyle w:val="TAL"/>
              <w:keepNext w:val="0"/>
              <w:keepLines w:val="0"/>
              <w:rPr>
                <w:sz w:val="16"/>
                <w:szCs w:val="16"/>
                <w:lang w:eastAsia="en-US"/>
              </w:rPr>
            </w:pPr>
          </w:p>
        </w:tc>
        <w:tc>
          <w:tcPr>
            <w:tcW w:w="1374" w:type="dxa"/>
            <w:gridSpan w:val="3"/>
          </w:tcPr>
          <w:p w14:paraId="6E6F534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FDB826C"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63272DCB" w14:textId="77777777" w:rsidR="00FE0577" w:rsidRPr="0036258B" w:rsidRDefault="00FE0577" w:rsidP="00FE0577">
            <w:pPr>
              <w:pStyle w:val="TAL"/>
              <w:keepNext w:val="0"/>
              <w:keepLines w:val="0"/>
              <w:rPr>
                <w:sz w:val="16"/>
                <w:szCs w:val="16"/>
                <w:lang w:eastAsia="en-US"/>
              </w:rPr>
            </w:pPr>
          </w:p>
        </w:tc>
        <w:tc>
          <w:tcPr>
            <w:tcW w:w="1764" w:type="dxa"/>
            <w:gridSpan w:val="5"/>
          </w:tcPr>
          <w:p w14:paraId="7114A64D"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E9EC530" w14:textId="77777777" w:rsidTr="000E2E39">
        <w:trPr>
          <w:gridAfter w:val="1"/>
          <w:wAfter w:w="34" w:type="dxa"/>
          <w:jc w:val="center"/>
        </w:trPr>
        <w:tc>
          <w:tcPr>
            <w:tcW w:w="1097" w:type="dxa"/>
            <w:gridSpan w:val="2"/>
            <w:tcBorders>
              <w:bottom w:val="nil"/>
            </w:tcBorders>
            <w:shd w:val="clear" w:color="auto" w:fill="auto"/>
          </w:tcPr>
          <w:p w14:paraId="7658697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9.2.3.2.7</w:t>
            </w:r>
          </w:p>
        </w:tc>
        <w:tc>
          <w:tcPr>
            <w:tcW w:w="3624" w:type="dxa"/>
            <w:gridSpan w:val="2"/>
            <w:tcBorders>
              <w:bottom w:val="nil"/>
            </w:tcBorders>
            <w:shd w:val="clear" w:color="auto" w:fill="auto"/>
          </w:tcPr>
          <w:p w14:paraId="38D2A94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Combined tracking area update / </w:t>
            </w:r>
            <w:r w:rsidRPr="0036258B">
              <w:rPr>
                <w:sz w:val="16"/>
                <w:szCs w:val="16"/>
                <w:lang w:eastAsia="zh-CN"/>
              </w:rPr>
              <w:t>R</w:t>
            </w:r>
            <w:r w:rsidRPr="0036258B">
              <w:rPr>
                <w:sz w:val="16"/>
                <w:szCs w:val="16"/>
                <w:lang w:eastAsia="en-US"/>
              </w:rPr>
              <w:t>ejected / EPS services and non-EPS services not allowed</w:t>
            </w:r>
          </w:p>
        </w:tc>
        <w:tc>
          <w:tcPr>
            <w:tcW w:w="776" w:type="dxa"/>
            <w:gridSpan w:val="2"/>
            <w:tcBorders>
              <w:bottom w:val="nil"/>
            </w:tcBorders>
            <w:shd w:val="clear" w:color="auto" w:fill="auto"/>
          </w:tcPr>
          <w:p w14:paraId="04B5320F"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64E2970"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128</w:t>
            </w:r>
          </w:p>
        </w:tc>
        <w:tc>
          <w:tcPr>
            <w:tcW w:w="3448" w:type="dxa"/>
            <w:gridSpan w:val="3"/>
            <w:tcBorders>
              <w:bottom w:val="nil"/>
            </w:tcBorders>
            <w:shd w:val="clear" w:color="auto" w:fill="auto"/>
          </w:tcPr>
          <w:p w14:paraId="6F988C2B"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configuration) and NOT Category M1</w:t>
            </w:r>
          </w:p>
        </w:tc>
        <w:tc>
          <w:tcPr>
            <w:tcW w:w="1374" w:type="dxa"/>
            <w:gridSpan w:val="3"/>
          </w:tcPr>
          <w:p w14:paraId="4A464FB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066C4618"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02C9C5D0"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764" w:type="dxa"/>
            <w:gridSpan w:val="5"/>
          </w:tcPr>
          <w:p w14:paraId="11B66DCB" w14:textId="77777777" w:rsidR="00FE0577" w:rsidRPr="0036258B" w:rsidRDefault="00FE0577" w:rsidP="00FE0577">
            <w:pPr>
              <w:pStyle w:val="TAL"/>
              <w:keepNext w:val="0"/>
              <w:keepLines w:val="0"/>
              <w:rPr>
                <w:sz w:val="16"/>
                <w:szCs w:val="16"/>
                <w:lang w:eastAsia="zh-CN"/>
              </w:rPr>
            </w:pPr>
          </w:p>
        </w:tc>
      </w:tr>
      <w:tr w:rsidR="00FE0577" w:rsidRPr="0036258B" w14:paraId="7C229422"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4BFF950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7044E0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B318C39"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66DD5D51"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5551DAF2" w14:textId="77777777" w:rsidR="00FE0577" w:rsidRPr="0036258B" w:rsidRDefault="00FE0577" w:rsidP="00FE0577">
            <w:pPr>
              <w:pStyle w:val="TAL"/>
              <w:keepNext w:val="0"/>
              <w:keepLines w:val="0"/>
              <w:rPr>
                <w:sz w:val="16"/>
                <w:szCs w:val="16"/>
                <w:lang w:eastAsia="en-US"/>
              </w:rPr>
            </w:pPr>
          </w:p>
        </w:tc>
        <w:tc>
          <w:tcPr>
            <w:tcW w:w="1374" w:type="dxa"/>
            <w:gridSpan w:val="3"/>
          </w:tcPr>
          <w:p w14:paraId="40494CA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570F9616"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0BFDB2E5" w14:textId="77777777" w:rsidR="00FE0577" w:rsidRPr="0036258B" w:rsidRDefault="00FE0577" w:rsidP="00FE0577">
            <w:pPr>
              <w:pStyle w:val="TAL"/>
              <w:keepNext w:val="0"/>
              <w:keepLines w:val="0"/>
              <w:rPr>
                <w:sz w:val="16"/>
                <w:szCs w:val="16"/>
                <w:lang w:eastAsia="en-US"/>
              </w:rPr>
            </w:pPr>
          </w:p>
        </w:tc>
        <w:tc>
          <w:tcPr>
            <w:tcW w:w="1764" w:type="dxa"/>
            <w:gridSpan w:val="5"/>
          </w:tcPr>
          <w:p w14:paraId="1EC4BA0F"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0C54117" w14:textId="77777777" w:rsidTr="000E2E39">
        <w:trPr>
          <w:gridAfter w:val="1"/>
          <w:wAfter w:w="34" w:type="dxa"/>
          <w:jc w:val="center"/>
        </w:trPr>
        <w:tc>
          <w:tcPr>
            <w:tcW w:w="1097" w:type="dxa"/>
            <w:gridSpan w:val="2"/>
            <w:tcBorders>
              <w:bottom w:val="nil"/>
            </w:tcBorders>
            <w:shd w:val="clear" w:color="auto" w:fill="auto"/>
          </w:tcPr>
          <w:p w14:paraId="5599CF84"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9.2.3.2.8</w:t>
            </w:r>
          </w:p>
        </w:tc>
        <w:tc>
          <w:tcPr>
            <w:tcW w:w="3624" w:type="dxa"/>
            <w:gridSpan w:val="2"/>
            <w:vMerge w:val="restart"/>
            <w:shd w:val="clear" w:color="auto" w:fill="auto"/>
          </w:tcPr>
          <w:p w14:paraId="08BADBD7"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Combined tracking area update / Rejected / EPS services not allowed</w:t>
            </w:r>
          </w:p>
        </w:tc>
        <w:tc>
          <w:tcPr>
            <w:tcW w:w="776" w:type="dxa"/>
            <w:gridSpan w:val="2"/>
            <w:vMerge w:val="restart"/>
            <w:shd w:val="clear" w:color="auto" w:fill="auto"/>
          </w:tcPr>
          <w:p w14:paraId="03907544"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vMerge w:val="restart"/>
            <w:shd w:val="clear" w:color="auto" w:fill="auto"/>
          </w:tcPr>
          <w:p w14:paraId="57EF60FB" w14:textId="77777777" w:rsidR="00FE0577" w:rsidRPr="0036258B" w:rsidRDefault="00FE0577" w:rsidP="00FE0577">
            <w:pPr>
              <w:pStyle w:val="TAC"/>
              <w:rPr>
                <w:sz w:val="16"/>
                <w:szCs w:val="16"/>
                <w:lang w:eastAsia="en-US"/>
              </w:rPr>
            </w:pPr>
            <w:r w:rsidRPr="0036258B">
              <w:rPr>
                <w:sz w:val="16"/>
                <w:szCs w:val="16"/>
                <w:lang w:eastAsia="en-US"/>
              </w:rPr>
              <w:t>C128</w:t>
            </w:r>
          </w:p>
        </w:tc>
        <w:tc>
          <w:tcPr>
            <w:tcW w:w="3448" w:type="dxa"/>
            <w:gridSpan w:val="3"/>
            <w:vMerge w:val="restart"/>
            <w:shd w:val="clear" w:color="auto" w:fill="auto"/>
          </w:tcPr>
          <w:p w14:paraId="15686EA1" w14:textId="77777777" w:rsidR="00FE0577" w:rsidRPr="0036258B" w:rsidRDefault="00FE0577" w:rsidP="00FE0577">
            <w:pPr>
              <w:pStyle w:val="TAL"/>
              <w:keepNext w:val="0"/>
              <w:keepLines w:val="0"/>
              <w:rPr>
                <w:sz w:val="16"/>
                <w:szCs w:val="16"/>
                <w:lang w:eastAsia="zh-CN"/>
              </w:rPr>
            </w:pPr>
            <w:r w:rsidRPr="0036258B">
              <w:rPr>
                <w:sz w:val="16"/>
                <w:szCs w:val="16"/>
                <w:lang w:eastAsia="en-US"/>
              </w:rPr>
              <w:t>UEs supporting E-UTRA and UTRA or/and E-UTRA and GERAN, and, combined EPS/IMSI attach (with or without configuration) and NOT Category M1</w:t>
            </w:r>
          </w:p>
        </w:tc>
        <w:tc>
          <w:tcPr>
            <w:tcW w:w="1374" w:type="dxa"/>
            <w:gridSpan w:val="3"/>
          </w:tcPr>
          <w:p w14:paraId="6268CA1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691E9A24"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560C4E96"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 AND Note 5)</w:t>
            </w:r>
          </w:p>
        </w:tc>
        <w:tc>
          <w:tcPr>
            <w:tcW w:w="1764" w:type="dxa"/>
            <w:gridSpan w:val="5"/>
          </w:tcPr>
          <w:p w14:paraId="312FC5D5" w14:textId="77777777" w:rsidR="00FE0577" w:rsidRPr="0036258B" w:rsidRDefault="00FE0577" w:rsidP="00FE0577">
            <w:pPr>
              <w:pStyle w:val="TAL"/>
              <w:keepNext w:val="0"/>
              <w:keepLines w:val="0"/>
              <w:rPr>
                <w:sz w:val="16"/>
                <w:szCs w:val="16"/>
                <w:lang w:eastAsia="zh-CN"/>
              </w:rPr>
            </w:pPr>
          </w:p>
        </w:tc>
      </w:tr>
      <w:tr w:rsidR="00FE0577" w:rsidRPr="0036258B" w14:paraId="5270DAE3" w14:textId="77777777" w:rsidTr="000E2E39">
        <w:trPr>
          <w:gridAfter w:val="1"/>
          <w:wAfter w:w="34" w:type="dxa"/>
          <w:jc w:val="center"/>
        </w:trPr>
        <w:tc>
          <w:tcPr>
            <w:tcW w:w="1097" w:type="dxa"/>
            <w:gridSpan w:val="2"/>
            <w:tcBorders>
              <w:top w:val="nil"/>
            </w:tcBorders>
            <w:shd w:val="clear" w:color="auto" w:fill="auto"/>
          </w:tcPr>
          <w:p w14:paraId="7A5ED87B" w14:textId="77777777" w:rsidR="00FE0577" w:rsidRPr="0036258B" w:rsidRDefault="00FE0577" w:rsidP="00FE0577">
            <w:pPr>
              <w:pStyle w:val="TAL"/>
              <w:keepNext w:val="0"/>
              <w:keepLines w:val="0"/>
              <w:rPr>
                <w:sz w:val="16"/>
                <w:szCs w:val="16"/>
                <w:lang w:eastAsia="en-US"/>
              </w:rPr>
            </w:pPr>
          </w:p>
        </w:tc>
        <w:tc>
          <w:tcPr>
            <w:tcW w:w="3624" w:type="dxa"/>
            <w:gridSpan w:val="2"/>
            <w:vMerge/>
            <w:shd w:val="clear" w:color="auto" w:fill="auto"/>
          </w:tcPr>
          <w:p w14:paraId="23A3F1AD" w14:textId="77777777" w:rsidR="00FE0577" w:rsidRPr="0036258B" w:rsidRDefault="00FE0577" w:rsidP="00FE0577">
            <w:pPr>
              <w:pStyle w:val="TAL"/>
              <w:keepNext w:val="0"/>
              <w:keepLines w:val="0"/>
              <w:rPr>
                <w:kern w:val="2"/>
                <w:sz w:val="16"/>
                <w:szCs w:val="16"/>
                <w:lang w:eastAsia="en-US"/>
              </w:rPr>
            </w:pPr>
          </w:p>
        </w:tc>
        <w:tc>
          <w:tcPr>
            <w:tcW w:w="776" w:type="dxa"/>
            <w:gridSpan w:val="2"/>
            <w:vMerge/>
            <w:shd w:val="clear" w:color="auto" w:fill="auto"/>
          </w:tcPr>
          <w:p w14:paraId="637B5196" w14:textId="77777777" w:rsidR="00FE0577" w:rsidRPr="0036258B" w:rsidRDefault="00FE0577" w:rsidP="00FE0577">
            <w:pPr>
              <w:pStyle w:val="TAC"/>
              <w:rPr>
                <w:sz w:val="16"/>
                <w:szCs w:val="16"/>
                <w:lang w:eastAsia="en-US"/>
              </w:rPr>
            </w:pPr>
          </w:p>
        </w:tc>
        <w:tc>
          <w:tcPr>
            <w:tcW w:w="1133" w:type="dxa"/>
            <w:gridSpan w:val="3"/>
            <w:vMerge/>
            <w:shd w:val="clear" w:color="auto" w:fill="auto"/>
          </w:tcPr>
          <w:p w14:paraId="0CF5DC3C" w14:textId="77777777" w:rsidR="00FE0577" w:rsidRPr="0036258B" w:rsidRDefault="00FE0577" w:rsidP="00FE0577">
            <w:pPr>
              <w:pStyle w:val="TAC"/>
              <w:rPr>
                <w:sz w:val="16"/>
                <w:szCs w:val="16"/>
                <w:lang w:eastAsia="en-US"/>
              </w:rPr>
            </w:pPr>
          </w:p>
        </w:tc>
        <w:tc>
          <w:tcPr>
            <w:tcW w:w="3448" w:type="dxa"/>
            <w:gridSpan w:val="3"/>
            <w:vMerge/>
            <w:shd w:val="clear" w:color="auto" w:fill="auto"/>
          </w:tcPr>
          <w:p w14:paraId="4F0E9D1F" w14:textId="77777777" w:rsidR="00FE0577" w:rsidRPr="0036258B" w:rsidRDefault="00FE0577" w:rsidP="00FE0577">
            <w:pPr>
              <w:pStyle w:val="TAL"/>
              <w:keepNext w:val="0"/>
              <w:keepLines w:val="0"/>
              <w:rPr>
                <w:sz w:val="16"/>
                <w:szCs w:val="16"/>
                <w:lang w:eastAsia="en-US"/>
              </w:rPr>
            </w:pPr>
          </w:p>
        </w:tc>
        <w:tc>
          <w:tcPr>
            <w:tcW w:w="1374" w:type="dxa"/>
            <w:gridSpan w:val="3"/>
          </w:tcPr>
          <w:p w14:paraId="7EAE985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0B17E30F"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2E6E5DA3" w14:textId="77777777" w:rsidR="00FE0577" w:rsidRPr="0036258B" w:rsidRDefault="00FE0577" w:rsidP="00FE0577">
            <w:pPr>
              <w:pStyle w:val="TAL"/>
              <w:keepNext w:val="0"/>
              <w:keepLines w:val="0"/>
              <w:rPr>
                <w:sz w:val="16"/>
                <w:szCs w:val="16"/>
                <w:lang w:eastAsia="en-US"/>
              </w:rPr>
            </w:pPr>
          </w:p>
        </w:tc>
        <w:tc>
          <w:tcPr>
            <w:tcW w:w="1764" w:type="dxa"/>
            <w:gridSpan w:val="5"/>
          </w:tcPr>
          <w:p w14:paraId="5B0B0FFA"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2A22BE0F" w14:textId="77777777" w:rsidTr="000E2E39">
        <w:trPr>
          <w:gridAfter w:val="1"/>
          <w:wAfter w:w="34" w:type="dxa"/>
          <w:jc w:val="center"/>
        </w:trPr>
        <w:tc>
          <w:tcPr>
            <w:tcW w:w="1097" w:type="dxa"/>
            <w:gridSpan w:val="2"/>
            <w:tcBorders>
              <w:bottom w:val="nil"/>
            </w:tcBorders>
            <w:shd w:val="clear" w:color="auto" w:fill="auto"/>
          </w:tcPr>
          <w:p w14:paraId="4E8A13FA"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9.2.3.2.9</w:t>
            </w:r>
          </w:p>
        </w:tc>
        <w:tc>
          <w:tcPr>
            <w:tcW w:w="3624" w:type="dxa"/>
            <w:gridSpan w:val="2"/>
            <w:tcBorders>
              <w:bottom w:val="nil"/>
            </w:tcBorders>
            <w:shd w:val="clear" w:color="auto" w:fill="auto"/>
          </w:tcPr>
          <w:p w14:paraId="222D2BAC"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Rejected / UE identity cannot be derived by the network</w:t>
            </w:r>
          </w:p>
        </w:tc>
        <w:tc>
          <w:tcPr>
            <w:tcW w:w="776" w:type="dxa"/>
            <w:gridSpan w:val="2"/>
            <w:tcBorders>
              <w:bottom w:val="nil"/>
            </w:tcBorders>
            <w:shd w:val="clear" w:color="auto" w:fill="auto"/>
          </w:tcPr>
          <w:p w14:paraId="39F134C2"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581D70E" w14:textId="77777777" w:rsidR="00FE0577" w:rsidRPr="0036258B" w:rsidRDefault="00FE0577" w:rsidP="00FE0577">
            <w:pPr>
              <w:pStyle w:val="TAC"/>
              <w:rPr>
                <w:sz w:val="16"/>
                <w:szCs w:val="16"/>
                <w:lang w:eastAsia="en-US"/>
              </w:rPr>
            </w:pPr>
            <w:r w:rsidRPr="0036258B">
              <w:rPr>
                <w:sz w:val="16"/>
                <w:szCs w:val="16"/>
                <w:lang w:eastAsia="en-US"/>
              </w:rPr>
              <w:t>C128</w:t>
            </w:r>
          </w:p>
        </w:tc>
        <w:tc>
          <w:tcPr>
            <w:tcW w:w="3448" w:type="dxa"/>
            <w:gridSpan w:val="3"/>
            <w:tcBorders>
              <w:bottom w:val="nil"/>
            </w:tcBorders>
            <w:shd w:val="clear" w:color="auto" w:fill="auto"/>
          </w:tcPr>
          <w:p w14:paraId="11243976"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35BD23A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340CC76F"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694BAF09"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764" w:type="dxa"/>
            <w:gridSpan w:val="5"/>
          </w:tcPr>
          <w:p w14:paraId="1786D193" w14:textId="77777777" w:rsidR="00FE0577" w:rsidRPr="0036258B" w:rsidRDefault="00FE0577" w:rsidP="00FE0577">
            <w:pPr>
              <w:pStyle w:val="TAL"/>
              <w:keepNext w:val="0"/>
              <w:keepLines w:val="0"/>
              <w:rPr>
                <w:sz w:val="16"/>
                <w:szCs w:val="16"/>
                <w:lang w:eastAsia="zh-CN"/>
              </w:rPr>
            </w:pPr>
          </w:p>
        </w:tc>
      </w:tr>
      <w:tr w:rsidR="00FE0577" w:rsidRPr="0036258B" w14:paraId="2A91E5EC"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11E20E2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44E92C"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6B20703"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26C3E99D"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44E5F8B0" w14:textId="77777777" w:rsidR="00FE0577" w:rsidRPr="0036258B" w:rsidRDefault="00FE0577" w:rsidP="00FE0577">
            <w:pPr>
              <w:pStyle w:val="TAL"/>
              <w:keepNext w:val="0"/>
              <w:keepLines w:val="0"/>
              <w:rPr>
                <w:sz w:val="16"/>
                <w:szCs w:val="16"/>
                <w:lang w:eastAsia="en-US"/>
              </w:rPr>
            </w:pPr>
          </w:p>
        </w:tc>
        <w:tc>
          <w:tcPr>
            <w:tcW w:w="1374" w:type="dxa"/>
            <w:gridSpan w:val="3"/>
          </w:tcPr>
          <w:p w14:paraId="45824AC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27CBCFE"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766B3549" w14:textId="77777777" w:rsidR="00FE0577" w:rsidRPr="0036258B" w:rsidRDefault="00FE0577" w:rsidP="00FE0577">
            <w:pPr>
              <w:pStyle w:val="TAL"/>
              <w:keepNext w:val="0"/>
              <w:keepLines w:val="0"/>
              <w:rPr>
                <w:sz w:val="16"/>
                <w:szCs w:val="16"/>
                <w:lang w:eastAsia="en-US"/>
              </w:rPr>
            </w:pPr>
          </w:p>
        </w:tc>
        <w:tc>
          <w:tcPr>
            <w:tcW w:w="1764" w:type="dxa"/>
            <w:gridSpan w:val="5"/>
          </w:tcPr>
          <w:p w14:paraId="09E829A2"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8FB38FA" w14:textId="77777777" w:rsidTr="000E2E39">
        <w:trPr>
          <w:gridAfter w:val="1"/>
          <w:wAfter w:w="34" w:type="dxa"/>
          <w:jc w:val="center"/>
        </w:trPr>
        <w:tc>
          <w:tcPr>
            <w:tcW w:w="1097" w:type="dxa"/>
            <w:gridSpan w:val="2"/>
            <w:tcBorders>
              <w:bottom w:val="nil"/>
            </w:tcBorders>
            <w:shd w:val="clear" w:color="auto" w:fill="auto"/>
          </w:tcPr>
          <w:p w14:paraId="3A2E5FCF"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9.2.3.2.10</w:t>
            </w:r>
          </w:p>
        </w:tc>
        <w:tc>
          <w:tcPr>
            <w:tcW w:w="3624" w:type="dxa"/>
            <w:gridSpan w:val="2"/>
            <w:tcBorders>
              <w:bottom w:val="nil"/>
            </w:tcBorders>
            <w:shd w:val="clear" w:color="auto" w:fill="auto"/>
          </w:tcPr>
          <w:p w14:paraId="201E5035"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Rejected / UE implicitly detached</w:t>
            </w:r>
          </w:p>
        </w:tc>
        <w:tc>
          <w:tcPr>
            <w:tcW w:w="776" w:type="dxa"/>
            <w:gridSpan w:val="2"/>
            <w:tcBorders>
              <w:bottom w:val="nil"/>
            </w:tcBorders>
            <w:shd w:val="clear" w:color="auto" w:fill="auto"/>
          </w:tcPr>
          <w:p w14:paraId="45F7CA16"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E1076BF" w14:textId="77777777" w:rsidR="00FE0577" w:rsidRPr="0036258B" w:rsidRDefault="00FE0577" w:rsidP="00FE0577">
            <w:pPr>
              <w:pStyle w:val="TAC"/>
              <w:rPr>
                <w:sz w:val="16"/>
                <w:szCs w:val="16"/>
                <w:lang w:eastAsia="en-US"/>
              </w:rPr>
            </w:pPr>
            <w:r w:rsidRPr="0036258B">
              <w:rPr>
                <w:sz w:val="16"/>
                <w:szCs w:val="16"/>
                <w:lang w:eastAsia="en-US"/>
              </w:rPr>
              <w:t>C02a</w:t>
            </w:r>
          </w:p>
        </w:tc>
        <w:tc>
          <w:tcPr>
            <w:tcW w:w="3448" w:type="dxa"/>
            <w:gridSpan w:val="3"/>
            <w:tcBorders>
              <w:bottom w:val="nil"/>
            </w:tcBorders>
            <w:shd w:val="clear" w:color="auto" w:fill="auto"/>
          </w:tcPr>
          <w:p w14:paraId="68A8658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374" w:type="dxa"/>
            <w:gridSpan w:val="3"/>
          </w:tcPr>
          <w:p w14:paraId="1F4C250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4735DC88" w14:textId="77777777" w:rsidR="00FE0577" w:rsidRPr="0036258B" w:rsidRDefault="00FE0577" w:rsidP="00FE0577">
            <w:pPr>
              <w:pStyle w:val="TAL"/>
              <w:keepNext w:val="0"/>
              <w:keepLines w:val="0"/>
              <w:rPr>
                <w:sz w:val="16"/>
                <w:szCs w:val="16"/>
                <w:lang w:eastAsia="en-US"/>
              </w:rPr>
            </w:pPr>
          </w:p>
        </w:tc>
        <w:tc>
          <w:tcPr>
            <w:tcW w:w="1551" w:type="dxa"/>
            <w:gridSpan w:val="3"/>
          </w:tcPr>
          <w:p w14:paraId="785A1675" w14:textId="77777777" w:rsidR="00FE0577" w:rsidRPr="0036258B" w:rsidRDefault="00FE0577" w:rsidP="00FE0577">
            <w:pPr>
              <w:pStyle w:val="TAL"/>
              <w:keepNext w:val="0"/>
              <w:keepLines w:val="0"/>
              <w:rPr>
                <w:sz w:val="16"/>
                <w:szCs w:val="16"/>
                <w:lang w:eastAsia="en-US"/>
              </w:rPr>
            </w:pPr>
          </w:p>
        </w:tc>
        <w:tc>
          <w:tcPr>
            <w:tcW w:w="1764" w:type="dxa"/>
            <w:gridSpan w:val="5"/>
          </w:tcPr>
          <w:p w14:paraId="331C8A87" w14:textId="77777777" w:rsidR="00FE0577" w:rsidRPr="0036258B" w:rsidRDefault="00FE0577" w:rsidP="00FE0577">
            <w:pPr>
              <w:pStyle w:val="TAL"/>
              <w:keepNext w:val="0"/>
              <w:keepLines w:val="0"/>
              <w:rPr>
                <w:sz w:val="16"/>
                <w:szCs w:val="16"/>
                <w:lang w:eastAsia="zh-CN"/>
              </w:rPr>
            </w:pPr>
          </w:p>
        </w:tc>
      </w:tr>
      <w:tr w:rsidR="00FE0577" w:rsidRPr="0036258B" w14:paraId="4E930FB4"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08C5CA2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6E9134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694A3B1"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1F58998A" w14:textId="77777777" w:rsidR="00FE0577" w:rsidRPr="0036258B"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25070D9D" w14:textId="77777777" w:rsidR="00FE0577" w:rsidRPr="0036258B" w:rsidRDefault="00FE0577" w:rsidP="00FE0577">
            <w:pPr>
              <w:pStyle w:val="TAL"/>
              <w:keepNext w:val="0"/>
              <w:keepLines w:val="0"/>
              <w:rPr>
                <w:sz w:val="16"/>
                <w:szCs w:val="16"/>
                <w:lang w:eastAsia="en-US"/>
              </w:rPr>
            </w:pPr>
          </w:p>
        </w:tc>
        <w:tc>
          <w:tcPr>
            <w:tcW w:w="1374" w:type="dxa"/>
            <w:gridSpan w:val="3"/>
          </w:tcPr>
          <w:p w14:paraId="1AA208A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553255CA" w14:textId="77777777" w:rsidR="00FE0577" w:rsidRPr="0036258B" w:rsidRDefault="00FE0577" w:rsidP="00FE0577">
            <w:pPr>
              <w:pStyle w:val="TAL"/>
              <w:keepNext w:val="0"/>
              <w:keepLines w:val="0"/>
              <w:rPr>
                <w:sz w:val="16"/>
                <w:szCs w:val="16"/>
                <w:lang w:eastAsia="en-US"/>
              </w:rPr>
            </w:pPr>
          </w:p>
        </w:tc>
        <w:tc>
          <w:tcPr>
            <w:tcW w:w="1551" w:type="dxa"/>
            <w:gridSpan w:val="3"/>
          </w:tcPr>
          <w:p w14:paraId="07121AE6" w14:textId="77777777" w:rsidR="00FE0577" w:rsidRPr="0036258B" w:rsidRDefault="00FE0577" w:rsidP="00FE0577">
            <w:pPr>
              <w:pStyle w:val="TAL"/>
              <w:keepNext w:val="0"/>
              <w:keepLines w:val="0"/>
              <w:rPr>
                <w:sz w:val="16"/>
                <w:szCs w:val="16"/>
                <w:lang w:eastAsia="en-US"/>
              </w:rPr>
            </w:pPr>
          </w:p>
        </w:tc>
        <w:tc>
          <w:tcPr>
            <w:tcW w:w="1764" w:type="dxa"/>
            <w:gridSpan w:val="5"/>
          </w:tcPr>
          <w:p w14:paraId="5C9EAE56" w14:textId="77777777" w:rsidR="00FE0577" w:rsidRPr="0036258B" w:rsidRDefault="00FE0577" w:rsidP="00FE0577">
            <w:pPr>
              <w:pStyle w:val="TAL"/>
              <w:keepNext w:val="0"/>
              <w:keepLines w:val="0"/>
              <w:rPr>
                <w:sz w:val="16"/>
                <w:szCs w:val="16"/>
                <w:lang w:eastAsia="zh-CN"/>
              </w:rPr>
            </w:pPr>
          </w:p>
        </w:tc>
      </w:tr>
      <w:tr w:rsidR="00FE0577" w:rsidRPr="0036258B" w14:paraId="33E23A4B"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7ACE4CE5"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9.2.3.2.11</w:t>
            </w:r>
          </w:p>
        </w:tc>
        <w:tc>
          <w:tcPr>
            <w:tcW w:w="3624" w:type="dxa"/>
            <w:gridSpan w:val="2"/>
            <w:tcBorders>
              <w:top w:val="single" w:sz="4" w:space="0" w:color="auto"/>
              <w:bottom w:val="nil"/>
            </w:tcBorders>
            <w:shd w:val="clear" w:color="auto" w:fill="auto"/>
          </w:tcPr>
          <w:p w14:paraId="5768EB98"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Rejected / PLMN not allowed</w:t>
            </w:r>
          </w:p>
        </w:tc>
        <w:tc>
          <w:tcPr>
            <w:tcW w:w="776" w:type="dxa"/>
            <w:gridSpan w:val="2"/>
            <w:tcBorders>
              <w:top w:val="single" w:sz="4" w:space="0" w:color="auto"/>
              <w:bottom w:val="nil"/>
            </w:tcBorders>
            <w:shd w:val="clear" w:color="auto" w:fill="auto"/>
          </w:tcPr>
          <w:p w14:paraId="6F23108A"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F3E74AC" w14:textId="77777777" w:rsidR="00FE0577" w:rsidRPr="0036258B" w:rsidRDefault="00FE0577" w:rsidP="00FE0577">
            <w:pPr>
              <w:pStyle w:val="TAC"/>
              <w:rPr>
                <w:sz w:val="16"/>
                <w:szCs w:val="16"/>
                <w:lang w:eastAsia="en-US"/>
              </w:rPr>
            </w:pPr>
            <w:r w:rsidRPr="0036258B">
              <w:rPr>
                <w:sz w:val="16"/>
                <w:szCs w:val="16"/>
                <w:lang w:eastAsia="en-US"/>
              </w:rPr>
              <w:t>C128</w:t>
            </w:r>
          </w:p>
        </w:tc>
        <w:tc>
          <w:tcPr>
            <w:tcW w:w="3448" w:type="dxa"/>
            <w:gridSpan w:val="3"/>
            <w:tcBorders>
              <w:top w:val="single" w:sz="4" w:space="0" w:color="auto"/>
              <w:bottom w:val="nil"/>
            </w:tcBorders>
            <w:shd w:val="clear" w:color="auto" w:fill="auto"/>
          </w:tcPr>
          <w:p w14:paraId="0A0EABC0"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6FDFA03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71134CE7"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0C7A26CB"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764" w:type="dxa"/>
            <w:gridSpan w:val="5"/>
          </w:tcPr>
          <w:p w14:paraId="452EEA60" w14:textId="77777777" w:rsidR="00FE0577" w:rsidRPr="0036258B" w:rsidRDefault="00FE0577" w:rsidP="00FE0577">
            <w:pPr>
              <w:pStyle w:val="TAL"/>
              <w:keepNext w:val="0"/>
              <w:keepLines w:val="0"/>
              <w:rPr>
                <w:sz w:val="16"/>
                <w:szCs w:val="16"/>
                <w:lang w:eastAsia="zh-CN"/>
              </w:rPr>
            </w:pPr>
          </w:p>
        </w:tc>
      </w:tr>
      <w:tr w:rsidR="00FE0577" w:rsidRPr="0036258B" w14:paraId="7161D5F0"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08E32BC9"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E137E0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CD5F137"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56938054"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73AEFCF1" w14:textId="77777777" w:rsidR="00FE0577" w:rsidRPr="0036258B" w:rsidRDefault="00FE0577" w:rsidP="00FE0577">
            <w:pPr>
              <w:pStyle w:val="TAL"/>
              <w:keepNext w:val="0"/>
              <w:keepLines w:val="0"/>
              <w:rPr>
                <w:sz w:val="16"/>
                <w:szCs w:val="16"/>
                <w:lang w:eastAsia="en-US"/>
              </w:rPr>
            </w:pPr>
          </w:p>
        </w:tc>
        <w:tc>
          <w:tcPr>
            <w:tcW w:w="1374" w:type="dxa"/>
            <w:gridSpan w:val="3"/>
          </w:tcPr>
          <w:p w14:paraId="1B2A8F0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4ABCF11B"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4D7A672F" w14:textId="77777777" w:rsidR="00FE0577" w:rsidRPr="0036258B" w:rsidRDefault="00FE0577" w:rsidP="00FE0577">
            <w:pPr>
              <w:pStyle w:val="TAL"/>
              <w:keepNext w:val="0"/>
              <w:keepLines w:val="0"/>
              <w:rPr>
                <w:sz w:val="16"/>
                <w:szCs w:val="16"/>
                <w:lang w:eastAsia="en-US"/>
              </w:rPr>
            </w:pPr>
          </w:p>
        </w:tc>
        <w:tc>
          <w:tcPr>
            <w:tcW w:w="1764" w:type="dxa"/>
            <w:gridSpan w:val="5"/>
          </w:tcPr>
          <w:p w14:paraId="6BD54FC3"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097C135"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515939D1"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9.2.3.2.12</w:t>
            </w:r>
          </w:p>
        </w:tc>
        <w:tc>
          <w:tcPr>
            <w:tcW w:w="3624" w:type="dxa"/>
            <w:gridSpan w:val="2"/>
            <w:tcBorders>
              <w:top w:val="single" w:sz="4" w:space="0" w:color="auto"/>
              <w:bottom w:val="nil"/>
            </w:tcBorders>
            <w:shd w:val="clear" w:color="auto" w:fill="auto"/>
          </w:tcPr>
          <w:p w14:paraId="670BFAD6"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Rejected / Tracking area not allowed</w:t>
            </w:r>
          </w:p>
        </w:tc>
        <w:tc>
          <w:tcPr>
            <w:tcW w:w="776" w:type="dxa"/>
            <w:gridSpan w:val="2"/>
            <w:tcBorders>
              <w:top w:val="single" w:sz="4" w:space="0" w:color="auto"/>
              <w:bottom w:val="nil"/>
            </w:tcBorders>
            <w:shd w:val="clear" w:color="auto" w:fill="auto"/>
          </w:tcPr>
          <w:p w14:paraId="51A2E3DE"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10CACB6" w14:textId="77777777" w:rsidR="00FE0577" w:rsidRPr="0036258B" w:rsidRDefault="00FE0577" w:rsidP="00FE0577">
            <w:pPr>
              <w:pStyle w:val="TAC"/>
              <w:rPr>
                <w:sz w:val="16"/>
                <w:szCs w:val="16"/>
                <w:lang w:eastAsia="en-US"/>
              </w:rPr>
            </w:pPr>
            <w:r w:rsidRPr="0036258B">
              <w:rPr>
                <w:sz w:val="16"/>
                <w:szCs w:val="16"/>
                <w:lang w:eastAsia="en-US"/>
              </w:rPr>
              <w:t>C</w:t>
            </w:r>
            <w:r w:rsidRPr="0036258B">
              <w:rPr>
                <w:sz w:val="16"/>
                <w:szCs w:val="16"/>
                <w:lang w:eastAsia="zh-CN"/>
              </w:rPr>
              <w:t>02a</w:t>
            </w:r>
          </w:p>
        </w:tc>
        <w:tc>
          <w:tcPr>
            <w:tcW w:w="3448" w:type="dxa"/>
            <w:gridSpan w:val="3"/>
            <w:tcBorders>
              <w:top w:val="single" w:sz="4" w:space="0" w:color="auto"/>
              <w:bottom w:val="nil"/>
            </w:tcBorders>
            <w:shd w:val="clear" w:color="auto" w:fill="auto"/>
          </w:tcPr>
          <w:p w14:paraId="0E4AC5FF"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NOT Category M1</w:t>
            </w:r>
          </w:p>
        </w:tc>
        <w:tc>
          <w:tcPr>
            <w:tcW w:w="1374" w:type="dxa"/>
            <w:gridSpan w:val="3"/>
          </w:tcPr>
          <w:p w14:paraId="659A6F1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0A5EDE6" w14:textId="77777777" w:rsidR="00FE0577" w:rsidRPr="0036258B" w:rsidRDefault="00FE0577" w:rsidP="00FE0577">
            <w:pPr>
              <w:pStyle w:val="TAL"/>
              <w:keepNext w:val="0"/>
              <w:keepLines w:val="0"/>
              <w:rPr>
                <w:sz w:val="16"/>
                <w:szCs w:val="16"/>
                <w:lang w:eastAsia="en-US"/>
              </w:rPr>
            </w:pPr>
          </w:p>
        </w:tc>
        <w:tc>
          <w:tcPr>
            <w:tcW w:w="1551" w:type="dxa"/>
            <w:gridSpan w:val="3"/>
          </w:tcPr>
          <w:p w14:paraId="28A47124" w14:textId="77777777" w:rsidR="00FE0577" w:rsidRPr="0036258B" w:rsidRDefault="00FE0577" w:rsidP="00FE0577">
            <w:pPr>
              <w:pStyle w:val="TAL"/>
              <w:keepNext w:val="0"/>
              <w:keepLines w:val="0"/>
              <w:rPr>
                <w:sz w:val="16"/>
                <w:szCs w:val="16"/>
                <w:lang w:eastAsia="en-US"/>
              </w:rPr>
            </w:pPr>
          </w:p>
        </w:tc>
        <w:tc>
          <w:tcPr>
            <w:tcW w:w="1764" w:type="dxa"/>
            <w:gridSpan w:val="5"/>
          </w:tcPr>
          <w:p w14:paraId="47952ACC" w14:textId="77777777" w:rsidR="00FE0577" w:rsidRPr="0036258B" w:rsidRDefault="00FE0577" w:rsidP="00FE0577">
            <w:pPr>
              <w:pStyle w:val="TAL"/>
              <w:keepNext w:val="0"/>
              <w:keepLines w:val="0"/>
              <w:rPr>
                <w:sz w:val="16"/>
                <w:szCs w:val="16"/>
                <w:lang w:eastAsia="zh-CN"/>
              </w:rPr>
            </w:pPr>
          </w:p>
        </w:tc>
      </w:tr>
      <w:tr w:rsidR="00FE0577" w:rsidRPr="0036258B" w14:paraId="2CCBA716"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18DBD3B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455D59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BEEFD75"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shd w:val="clear" w:color="auto" w:fill="auto"/>
          </w:tcPr>
          <w:p w14:paraId="0A7E4CEC"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shd w:val="clear" w:color="auto" w:fill="auto"/>
          </w:tcPr>
          <w:p w14:paraId="2A599DED" w14:textId="77777777" w:rsidR="00FE0577" w:rsidRPr="0036258B" w:rsidRDefault="00FE0577" w:rsidP="00FE0577">
            <w:pPr>
              <w:pStyle w:val="TAL"/>
              <w:keepNext w:val="0"/>
              <w:keepLines w:val="0"/>
              <w:rPr>
                <w:sz w:val="16"/>
                <w:szCs w:val="16"/>
                <w:lang w:eastAsia="en-US"/>
              </w:rPr>
            </w:pPr>
          </w:p>
        </w:tc>
        <w:tc>
          <w:tcPr>
            <w:tcW w:w="1374" w:type="dxa"/>
            <w:gridSpan w:val="3"/>
          </w:tcPr>
          <w:p w14:paraId="4B0C5CA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44C0894" w14:textId="77777777" w:rsidR="00FE0577" w:rsidRPr="0036258B" w:rsidRDefault="00FE0577" w:rsidP="00FE0577">
            <w:pPr>
              <w:pStyle w:val="TAL"/>
              <w:keepNext w:val="0"/>
              <w:keepLines w:val="0"/>
              <w:rPr>
                <w:sz w:val="16"/>
                <w:szCs w:val="16"/>
                <w:lang w:eastAsia="en-US"/>
              </w:rPr>
            </w:pPr>
          </w:p>
        </w:tc>
        <w:tc>
          <w:tcPr>
            <w:tcW w:w="1551" w:type="dxa"/>
            <w:gridSpan w:val="3"/>
          </w:tcPr>
          <w:p w14:paraId="63F1E44A" w14:textId="77777777" w:rsidR="00FE0577" w:rsidRPr="0036258B" w:rsidRDefault="00FE0577" w:rsidP="00FE0577">
            <w:pPr>
              <w:pStyle w:val="TAL"/>
              <w:keepNext w:val="0"/>
              <w:keepLines w:val="0"/>
              <w:rPr>
                <w:sz w:val="16"/>
                <w:szCs w:val="16"/>
                <w:lang w:eastAsia="en-US"/>
              </w:rPr>
            </w:pPr>
          </w:p>
        </w:tc>
        <w:tc>
          <w:tcPr>
            <w:tcW w:w="1764" w:type="dxa"/>
            <w:gridSpan w:val="5"/>
          </w:tcPr>
          <w:p w14:paraId="51CFD282" w14:textId="77777777" w:rsidR="00FE0577" w:rsidRPr="0036258B" w:rsidRDefault="00FE0577" w:rsidP="00FE0577">
            <w:pPr>
              <w:pStyle w:val="TAL"/>
              <w:keepNext w:val="0"/>
              <w:keepLines w:val="0"/>
              <w:rPr>
                <w:sz w:val="16"/>
                <w:szCs w:val="16"/>
                <w:lang w:eastAsia="zh-CN"/>
              </w:rPr>
            </w:pPr>
          </w:p>
        </w:tc>
      </w:tr>
      <w:tr w:rsidR="00FE0577" w:rsidRPr="0036258B" w14:paraId="7AC7AB28" w14:textId="77777777" w:rsidTr="000E2E39">
        <w:trPr>
          <w:gridAfter w:val="1"/>
          <w:wAfter w:w="34" w:type="dxa"/>
          <w:jc w:val="center"/>
        </w:trPr>
        <w:tc>
          <w:tcPr>
            <w:tcW w:w="1097" w:type="dxa"/>
            <w:gridSpan w:val="2"/>
            <w:tcBorders>
              <w:bottom w:val="nil"/>
            </w:tcBorders>
            <w:shd w:val="clear" w:color="auto" w:fill="auto"/>
          </w:tcPr>
          <w:p w14:paraId="1BD5B303" w14:textId="77777777" w:rsidR="00FE0577" w:rsidRPr="0036258B" w:rsidRDefault="00FE0577" w:rsidP="00FE0577">
            <w:pPr>
              <w:pStyle w:val="TAL"/>
              <w:keepNext w:val="0"/>
              <w:keepLines w:val="0"/>
              <w:rPr>
                <w:sz w:val="16"/>
                <w:szCs w:val="16"/>
                <w:lang w:eastAsia="zh-CN"/>
              </w:rPr>
            </w:pPr>
            <w:r w:rsidRPr="0036258B">
              <w:rPr>
                <w:sz w:val="16"/>
                <w:szCs w:val="16"/>
                <w:lang w:eastAsia="zh-CN"/>
              </w:rPr>
              <w:t>9.2.3.2.13</w:t>
            </w:r>
          </w:p>
        </w:tc>
        <w:tc>
          <w:tcPr>
            <w:tcW w:w="3624" w:type="dxa"/>
            <w:gridSpan w:val="2"/>
            <w:tcBorders>
              <w:bottom w:val="nil"/>
            </w:tcBorders>
            <w:shd w:val="clear" w:color="auto" w:fill="auto"/>
          </w:tcPr>
          <w:p w14:paraId="70414085" w14:textId="77777777" w:rsidR="00FE0577" w:rsidRPr="0036258B" w:rsidRDefault="00FE0577" w:rsidP="00FE0577">
            <w:pPr>
              <w:pStyle w:val="TAL"/>
              <w:keepNext w:val="0"/>
              <w:keepLines w:val="0"/>
              <w:rPr>
                <w:sz w:val="16"/>
                <w:szCs w:val="16"/>
                <w:lang w:eastAsia="zh-CN"/>
              </w:rPr>
            </w:pPr>
            <w:r w:rsidRPr="0036258B">
              <w:rPr>
                <w:kern w:val="2"/>
                <w:sz w:val="16"/>
                <w:szCs w:val="16"/>
                <w:lang w:eastAsia="zh-CN"/>
              </w:rPr>
              <w:t>Combined tracking area update / Rejected / Roaming not allowed in this tracking area</w:t>
            </w:r>
          </w:p>
        </w:tc>
        <w:tc>
          <w:tcPr>
            <w:tcW w:w="776" w:type="dxa"/>
            <w:gridSpan w:val="2"/>
            <w:tcBorders>
              <w:bottom w:val="nil"/>
            </w:tcBorders>
            <w:shd w:val="clear" w:color="auto" w:fill="auto"/>
          </w:tcPr>
          <w:p w14:paraId="125524A2" w14:textId="77777777" w:rsidR="00FE0577" w:rsidRPr="0036258B" w:rsidRDefault="00FE0577" w:rsidP="00FE0577">
            <w:pPr>
              <w:pStyle w:val="TAC"/>
              <w:rPr>
                <w:sz w:val="16"/>
                <w:szCs w:val="16"/>
                <w:lang w:eastAsia="zh-CN"/>
              </w:rPr>
            </w:pPr>
            <w:r w:rsidRPr="0036258B">
              <w:rPr>
                <w:sz w:val="16"/>
                <w:szCs w:val="16"/>
                <w:lang w:eastAsia="zh-CN"/>
              </w:rPr>
              <w:t>Rel-8</w:t>
            </w:r>
          </w:p>
        </w:tc>
        <w:tc>
          <w:tcPr>
            <w:tcW w:w="1133" w:type="dxa"/>
            <w:gridSpan w:val="3"/>
            <w:tcBorders>
              <w:bottom w:val="nil"/>
            </w:tcBorders>
          </w:tcPr>
          <w:p w14:paraId="676B0722" w14:textId="77777777" w:rsidR="00FE0577" w:rsidRPr="0036258B" w:rsidDel="00746051" w:rsidRDefault="00FE0577" w:rsidP="00FE0577">
            <w:pPr>
              <w:pStyle w:val="TAC"/>
              <w:rPr>
                <w:sz w:val="16"/>
                <w:szCs w:val="16"/>
                <w:lang w:eastAsia="en-US"/>
              </w:rPr>
            </w:pPr>
            <w:r w:rsidRPr="0036258B">
              <w:rPr>
                <w:sz w:val="16"/>
                <w:szCs w:val="16"/>
                <w:lang w:eastAsia="zh-CN"/>
              </w:rPr>
              <w:t>C128</w:t>
            </w:r>
          </w:p>
        </w:tc>
        <w:tc>
          <w:tcPr>
            <w:tcW w:w="3448" w:type="dxa"/>
            <w:gridSpan w:val="3"/>
            <w:tcBorders>
              <w:bottom w:val="nil"/>
            </w:tcBorders>
          </w:tcPr>
          <w:p w14:paraId="0FFD8A9B" w14:textId="77777777" w:rsidR="00FE0577" w:rsidRPr="0036258B" w:rsidRDefault="00FE0577" w:rsidP="00FE0577">
            <w:pPr>
              <w:pStyle w:val="TAL"/>
              <w:keepNext w:val="0"/>
              <w:keepLines w:val="0"/>
              <w:rPr>
                <w:sz w:val="16"/>
                <w:szCs w:val="16"/>
                <w:lang w:eastAsia="zh-CN"/>
              </w:rPr>
            </w:pPr>
            <w:r w:rsidRPr="0036258B">
              <w:rPr>
                <w:sz w:val="16"/>
                <w:szCs w:val="16"/>
                <w:lang w:eastAsia="zh-CN"/>
              </w:rPr>
              <w:t xml:space="preserve">UEs supporting E-UTRA </w:t>
            </w:r>
            <w:r w:rsidRPr="0036258B">
              <w:rPr>
                <w:sz w:val="16"/>
                <w:szCs w:val="16"/>
                <w:lang w:eastAsia="en-US"/>
              </w:rPr>
              <w:t xml:space="preserve">and UTRA or/and E-UTRA and GERAN, </w:t>
            </w:r>
            <w:r w:rsidRPr="0036258B">
              <w:rPr>
                <w:sz w:val="16"/>
                <w:szCs w:val="16"/>
                <w:lang w:eastAsia="zh-CN"/>
              </w:rPr>
              <w:t>and, combined EPS/IMSI attach (with or without pre-configuration) and NOT Category M1</w:t>
            </w:r>
          </w:p>
        </w:tc>
        <w:tc>
          <w:tcPr>
            <w:tcW w:w="1374" w:type="dxa"/>
            <w:gridSpan w:val="3"/>
          </w:tcPr>
          <w:p w14:paraId="0CBB1B54" w14:textId="77777777" w:rsidR="00FE0577" w:rsidRPr="0036258B" w:rsidRDefault="00FE0577" w:rsidP="00FE0577">
            <w:pPr>
              <w:pStyle w:val="TAL"/>
              <w:keepNext w:val="0"/>
              <w:keepLines w:val="0"/>
              <w:rPr>
                <w:sz w:val="16"/>
                <w:szCs w:val="16"/>
                <w:lang w:eastAsia="zh-CN"/>
              </w:rPr>
            </w:pPr>
            <w:r w:rsidRPr="0036258B">
              <w:rPr>
                <w:sz w:val="16"/>
                <w:szCs w:val="16"/>
                <w:lang w:eastAsia="zh-CN"/>
              </w:rPr>
              <w:t>pc_eFDD</w:t>
            </w:r>
            <w:r w:rsidRPr="0036258B">
              <w:rPr>
                <w:sz w:val="16"/>
                <w:szCs w:val="16"/>
                <w:lang w:eastAsia="en-US"/>
              </w:rPr>
              <w:t>, pc_UTRA, pc_GERAN</w:t>
            </w:r>
          </w:p>
        </w:tc>
        <w:tc>
          <w:tcPr>
            <w:tcW w:w="1346" w:type="dxa"/>
            <w:gridSpan w:val="3"/>
            <w:tcBorders>
              <w:bottom w:val="nil"/>
            </w:tcBorders>
          </w:tcPr>
          <w:p w14:paraId="01140FC8" w14:textId="77777777" w:rsidR="00FE0577" w:rsidRPr="0036258B" w:rsidRDefault="00FE0577" w:rsidP="00FE0577">
            <w:pPr>
              <w:pStyle w:val="TAL"/>
              <w:keepNext w:val="0"/>
              <w:keepLines w:val="0"/>
              <w:rPr>
                <w:sz w:val="16"/>
                <w:szCs w:val="16"/>
                <w:lang w:eastAsia="zh-CN"/>
              </w:rPr>
            </w:pPr>
            <w:r w:rsidRPr="0036258B">
              <w:rPr>
                <w:sz w:val="16"/>
                <w:szCs w:val="16"/>
                <w:lang w:eastAsia="en-US"/>
              </w:rPr>
              <w:t>px_RATComb_Tested</w:t>
            </w:r>
          </w:p>
        </w:tc>
        <w:tc>
          <w:tcPr>
            <w:tcW w:w="1551" w:type="dxa"/>
            <w:gridSpan w:val="3"/>
            <w:tcBorders>
              <w:bottom w:val="nil"/>
            </w:tcBorders>
          </w:tcPr>
          <w:p w14:paraId="79AE09D9" w14:textId="77777777" w:rsidR="00FE0577" w:rsidRPr="0036258B" w:rsidRDefault="00FE0577" w:rsidP="00FE0577">
            <w:pPr>
              <w:pStyle w:val="TAL"/>
              <w:keepNext w:val="0"/>
              <w:keepLines w:val="0"/>
              <w:rPr>
                <w:sz w:val="16"/>
                <w:szCs w:val="16"/>
                <w:lang w:eastAsia="zh-CN"/>
              </w:rPr>
            </w:pPr>
            <w:r w:rsidRPr="0036258B">
              <w:rPr>
                <w:sz w:val="16"/>
                <w:szCs w:val="16"/>
                <w:lang w:eastAsia="en-US"/>
              </w:rPr>
              <w:t xml:space="preserve">1 Execution (Note 2), </w:t>
            </w:r>
          </w:p>
        </w:tc>
        <w:tc>
          <w:tcPr>
            <w:tcW w:w="1764" w:type="dxa"/>
            <w:gridSpan w:val="5"/>
          </w:tcPr>
          <w:p w14:paraId="24BCD1C1" w14:textId="77777777" w:rsidR="00FE0577" w:rsidRPr="0036258B" w:rsidRDefault="00FE0577" w:rsidP="00FE0577">
            <w:pPr>
              <w:pStyle w:val="TAL"/>
              <w:keepNext w:val="0"/>
              <w:keepLines w:val="0"/>
              <w:rPr>
                <w:sz w:val="16"/>
                <w:szCs w:val="16"/>
                <w:lang w:eastAsia="zh-CN"/>
              </w:rPr>
            </w:pPr>
          </w:p>
        </w:tc>
      </w:tr>
      <w:tr w:rsidR="00FE0577" w:rsidRPr="0036258B" w14:paraId="3826EFDF" w14:textId="77777777" w:rsidTr="000E2E39">
        <w:trPr>
          <w:gridAfter w:val="1"/>
          <w:wAfter w:w="34" w:type="dxa"/>
          <w:jc w:val="center"/>
        </w:trPr>
        <w:tc>
          <w:tcPr>
            <w:tcW w:w="1097" w:type="dxa"/>
            <w:gridSpan w:val="2"/>
            <w:tcBorders>
              <w:top w:val="nil"/>
            </w:tcBorders>
            <w:shd w:val="clear" w:color="auto" w:fill="auto"/>
          </w:tcPr>
          <w:p w14:paraId="58FE19C3"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272F2DFA" w14:textId="77777777" w:rsidR="00FE0577" w:rsidRPr="0036258B" w:rsidRDefault="00FE0577" w:rsidP="00FE0577">
            <w:pPr>
              <w:pStyle w:val="TAL"/>
              <w:keepNext w:val="0"/>
              <w:keepLines w:val="0"/>
              <w:rPr>
                <w:sz w:val="16"/>
                <w:szCs w:val="16"/>
                <w:lang w:eastAsia="zh-CN"/>
              </w:rPr>
            </w:pPr>
          </w:p>
        </w:tc>
        <w:tc>
          <w:tcPr>
            <w:tcW w:w="776" w:type="dxa"/>
            <w:gridSpan w:val="2"/>
            <w:tcBorders>
              <w:top w:val="nil"/>
            </w:tcBorders>
            <w:shd w:val="clear" w:color="auto" w:fill="auto"/>
          </w:tcPr>
          <w:p w14:paraId="58038505" w14:textId="77777777" w:rsidR="00FE0577" w:rsidRPr="0036258B" w:rsidRDefault="00FE0577" w:rsidP="00FE0577">
            <w:pPr>
              <w:pStyle w:val="TAC"/>
              <w:rPr>
                <w:sz w:val="16"/>
                <w:szCs w:val="16"/>
                <w:lang w:eastAsia="en-US"/>
              </w:rPr>
            </w:pPr>
          </w:p>
        </w:tc>
        <w:tc>
          <w:tcPr>
            <w:tcW w:w="1133" w:type="dxa"/>
            <w:gridSpan w:val="3"/>
            <w:tcBorders>
              <w:top w:val="nil"/>
              <w:bottom w:val="single" w:sz="4" w:space="0" w:color="auto"/>
            </w:tcBorders>
          </w:tcPr>
          <w:p w14:paraId="1A12E94F" w14:textId="77777777" w:rsidR="00FE0577" w:rsidRPr="0036258B" w:rsidDel="00746051" w:rsidRDefault="00FE0577" w:rsidP="00FE0577">
            <w:pPr>
              <w:pStyle w:val="TAC"/>
              <w:rPr>
                <w:sz w:val="16"/>
                <w:szCs w:val="16"/>
                <w:lang w:eastAsia="en-US"/>
              </w:rPr>
            </w:pPr>
          </w:p>
        </w:tc>
        <w:tc>
          <w:tcPr>
            <w:tcW w:w="3448" w:type="dxa"/>
            <w:gridSpan w:val="3"/>
            <w:tcBorders>
              <w:top w:val="nil"/>
              <w:bottom w:val="single" w:sz="4" w:space="0" w:color="auto"/>
            </w:tcBorders>
          </w:tcPr>
          <w:p w14:paraId="628D4307" w14:textId="77777777" w:rsidR="00FE0577" w:rsidRPr="0036258B" w:rsidRDefault="00FE0577" w:rsidP="00FE0577">
            <w:pPr>
              <w:pStyle w:val="TAL"/>
              <w:keepNext w:val="0"/>
              <w:keepLines w:val="0"/>
              <w:rPr>
                <w:sz w:val="16"/>
                <w:szCs w:val="16"/>
                <w:lang w:eastAsia="en-US"/>
              </w:rPr>
            </w:pPr>
          </w:p>
        </w:tc>
        <w:tc>
          <w:tcPr>
            <w:tcW w:w="1374" w:type="dxa"/>
            <w:gridSpan w:val="3"/>
          </w:tcPr>
          <w:p w14:paraId="605160BF" w14:textId="77777777" w:rsidR="00FE0577" w:rsidRPr="0036258B" w:rsidRDefault="00FE0577" w:rsidP="00FE0577">
            <w:pPr>
              <w:pStyle w:val="TAL"/>
              <w:keepNext w:val="0"/>
              <w:keepLines w:val="0"/>
              <w:rPr>
                <w:sz w:val="16"/>
                <w:szCs w:val="16"/>
                <w:lang w:eastAsia="zh-CN"/>
              </w:rPr>
            </w:pPr>
            <w:r w:rsidRPr="0036258B">
              <w:rPr>
                <w:sz w:val="16"/>
                <w:szCs w:val="16"/>
                <w:lang w:eastAsia="zh-CN"/>
              </w:rPr>
              <w:t>pc_eTDD</w:t>
            </w:r>
            <w:r w:rsidRPr="0036258B">
              <w:rPr>
                <w:sz w:val="16"/>
                <w:szCs w:val="16"/>
                <w:lang w:eastAsia="en-US"/>
              </w:rPr>
              <w:t>, pc_UTRA, pc_GERAN</w:t>
            </w:r>
          </w:p>
        </w:tc>
        <w:tc>
          <w:tcPr>
            <w:tcW w:w="1346" w:type="dxa"/>
            <w:gridSpan w:val="3"/>
            <w:tcBorders>
              <w:top w:val="nil"/>
            </w:tcBorders>
          </w:tcPr>
          <w:p w14:paraId="2CF96D3C"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77E05536" w14:textId="77777777" w:rsidR="00FE0577" w:rsidRPr="0036258B" w:rsidRDefault="00FE0577" w:rsidP="00FE0577">
            <w:pPr>
              <w:pStyle w:val="TAL"/>
              <w:keepNext w:val="0"/>
              <w:keepLines w:val="0"/>
              <w:rPr>
                <w:sz w:val="16"/>
                <w:szCs w:val="16"/>
                <w:lang w:eastAsia="en-US"/>
              </w:rPr>
            </w:pPr>
          </w:p>
        </w:tc>
        <w:tc>
          <w:tcPr>
            <w:tcW w:w="1764" w:type="dxa"/>
            <w:gridSpan w:val="5"/>
          </w:tcPr>
          <w:p w14:paraId="7431DE38"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2DF1C7C"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48CD1CA5"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9.2.3.2.14</w:t>
            </w:r>
          </w:p>
        </w:tc>
        <w:tc>
          <w:tcPr>
            <w:tcW w:w="3624" w:type="dxa"/>
            <w:gridSpan w:val="2"/>
            <w:tcBorders>
              <w:top w:val="single" w:sz="4" w:space="0" w:color="auto"/>
              <w:bottom w:val="nil"/>
            </w:tcBorders>
            <w:shd w:val="clear" w:color="auto" w:fill="auto"/>
          </w:tcPr>
          <w:p w14:paraId="7FD0CF96" w14:textId="77777777" w:rsidR="00FE0577" w:rsidRPr="0036258B" w:rsidRDefault="00FE0577" w:rsidP="00FE0577">
            <w:pPr>
              <w:pStyle w:val="TAL"/>
              <w:keepNext w:val="0"/>
              <w:keepLines w:val="0"/>
              <w:rPr>
                <w:sz w:val="16"/>
                <w:szCs w:val="16"/>
                <w:lang w:eastAsia="zh-CN"/>
              </w:rPr>
            </w:pPr>
            <w:r w:rsidRPr="0036258B">
              <w:rPr>
                <w:kern w:val="2"/>
                <w:sz w:val="16"/>
                <w:szCs w:val="16"/>
                <w:lang w:eastAsia="en-US"/>
              </w:rPr>
              <w:t xml:space="preserve">Combined tracking area update / Rejected / EPS services not allowed in </w:t>
            </w:r>
            <w:r w:rsidRPr="008C499D">
              <w:rPr>
                <w:rFonts w:cs="Arial"/>
                <w:sz w:val="16"/>
                <w:szCs w:val="16"/>
              </w:rPr>
              <w:t>the</w:t>
            </w:r>
            <w:r w:rsidRPr="0036258B">
              <w:rPr>
                <w:kern w:val="2"/>
                <w:sz w:val="16"/>
                <w:szCs w:val="16"/>
                <w:lang w:eastAsia="en-US"/>
              </w:rPr>
              <w:t xml:space="preserve"> PLMN</w:t>
            </w:r>
          </w:p>
        </w:tc>
        <w:tc>
          <w:tcPr>
            <w:tcW w:w="776" w:type="dxa"/>
            <w:gridSpan w:val="2"/>
            <w:tcBorders>
              <w:top w:val="single" w:sz="4" w:space="0" w:color="auto"/>
              <w:bottom w:val="nil"/>
              <w:right w:val="single" w:sz="4" w:space="0" w:color="auto"/>
            </w:tcBorders>
            <w:shd w:val="clear" w:color="auto" w:fill="auto"/>
          </w:tcPr>
          <w:p w14:paraId="08B8B20B"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30930FE9" w14:textId="77777777" w:rsidR="00FE0577" w:rsidRPr="0036258B" w:rsidDel="00746051" w:rsidRDefault="00FE0577" w:rsidP="00FE0577">
            <w:pPr>
              <w:pStyle w:val="TAC"/>
              <w:rPr>
                <w:sz w:val="16"/>
                <w:szCs w:val="16"/>
                <w:lang w:eastAsia="en-US"/>
              </w:rPr>
            </w:pPr>
            <w:r w:rsidRPr="0036258B">
              <w:rPr>
                <w:sz w:val="16"/>
                <w:szCs w:val="16"/>
                <w:lang w:eastAsia="en-US"/>
              </w:rPr>
              <w:t>C128</w:t>
            </w:r>
          </w:p>
        </w:tc>
        <w:tc>
          <w:tcPr>
            <w:tcW w:w="3448" w:type="dxa"/>
            <w:gridSpan w:val="3"/>
            <w:tcBorders>
              <w:top w:val="single" w:sz="4" w:space="0" w:color="auto"/>
              <w:left w:val="single" w:sz="4" w:space="0" w:color="auto"/>
              <w:bottom w:val="nil"/>
            </w:tcBorders>
            <w:shd w:val="clear" w:color="auto" w:fill="auto"/>
          </w:tcPr>
          <w:p w14:paraId="14D6352A"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UTRA or/and E-UTRA and GERAN, and, combined EPS/IMSI attach (with or without pre-configuration) and NOT Category M1</w:t>
            </w:r>
          </w:p>
        </w:tc>
        <w:tc>
          <w:tcPr>
            <w:tcW w:w="1374" w:type="dxa"/>
            <w:gridSpan w:val="3"/>
          </w:tcPr>
          <w:p w14:paraId="78C245B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4FF9D69F"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3EAB7AE3"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764" w:type="dxa"/>
            <w:gridSpan w:val="5"/>
          </w:tcPr>
          <w:p w14:paraId="53962A3C" w14:textId="77777777" w:rsidR="00FE0577" w:rsidRPr="0036258B" w:rsidRDefault="00FE0577" w:rsidP="00FE0577">
            <w:pPr>
              <w:pStyle w:val="TAL"/>
              <w:keepNext w:val="0"/>
              <w:keepLines w:val="0"/>
              <w:rPr>
                <w:sz w:val="16"/>
                <w:szCs w:val="16"/>
                <w:lang w:eastAsia="zh-CN"/>
              </w:rPr>
            </w:pPr>
          </w:p>
        </w:tc>
      </w:tr>
      <w:tr w:rsidR="00FE0577" w:rsidRPr="0036258B" w14:paraId="7B6E91DA"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04548EFA" w14:textId="77777777" w:rsidR="00FE0577" w:rsidRPr="0036258B" w:rsidRDefault="00FE0577" w:rsidP="00FE0577">
            <w:pPr>
              <w:rPr>
                <w:rFonts w:ascii="Arial" w:hAnsi="Arial" w:cs="Arial"/>
                <w:sz w:val="16"/>
                <w:szCs w:val="16"/>
              </w:rPr>
            </w:pPr>
          </w:p>
        </w:tc>
        <w:tc>
          <w:tcPr>
            <w:tcW w:w="3624" w:type="dxa"/>
            <w:gridSpan w:val="2"/>
            <w:tcBorders>
              <w:top w:val="nil"/>
              <w:bottom w:val="single" w:sz="4" w:space="0" w:color="auto"/>
            </w:tcBorders>
            <w:shd w:val="clear" w:color="auto" w:fill="auto"/>
          </w:tcPr>
          <w:p w14:paraId="3AFDBCB3" w14:textId="77777777" w:rsidR="00FE0577" w:rsidRPr="0036258B" w:rsidRDefault="00FE0577" w:rsidP="00FE0577">
            <w:pPr>
              <w:rPr>
                <w:rFonts w:ascii="Arial" w:hAnsi="Arial" w:cs="Arial"/>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333CFB7D" w14:textId="77777777" w:rsidR="00FE0577" w:rsidRPr="0036258B" w:rsidRDefault="00FE0577" w:rsidP="00FE0577">
            <w:pPr>
              <w:pStyle w:val="TAC"/>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588C9CB" w14:textId="77777777" w:rsidR="00FE0577" w:rsidRPr="0036258B" w:rsidDel="00746051" w:rsidRDefault="00FE0577" w:rsidP="00FE0577">
            <w:pPr>
              <w:pStyle w:val="TAC"/>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2BB2535A" w14:textId="77777777" w:rsidR="00FE0577" w:rsidRPr="0036258B" w:rsidRDefault="00FE0577" w:rsidP="00FE0577">
            <w:pPr>
              <w:rPr>
                <w:rFonts w:ascii="Arial" w:hAnsi="Arial" w:cs="Arial"/>
                <w:sz w:val="16"/>
                <w:szCs w:val="16"/>
              </w:rPr>
            </w:pPr>
          </w:p>
        </w:tc>
        <w:tc>
          <w:tcPr>
            <w:tcW w:w="1374" w:type="dxa"/>
            <w:gridSpan w:val="3"/>
          </w:tcPr>
          <w:p w14:paraId="73347F08" w14:textId="77777777" w:rsidR="00FE0577" w:rsidRPr="0036258B" w:rsidRDefault="00FE0577" w:rsidP="00FE0577">
            <w:pPr>
              <w:rPr>
                <w:rFonts w:ascii="Arial" w:hAnsi="Arial" w:cs="Arial"/>
                <w:sz w:val="16"/>
                <w:szCs w:val="16"/>
              </w:rPr>
            </w:pPr>
            <w:r w:rsidRPr="0036258B">
              <w:rPr>
                <w:rFonts w:ascii="Arial" w:hAnsi="Arial" w:cs="Arial"/>
                <w:sz w:val="16"/>
                <w:szCs w:val="16"/>
              </w:rPr>
              <w:t>pc_eTDD, pc_UTRA, pc_GERAN</w:t>
            </w:r>
          </w:p>
        </w:tc>
        <w:tc>
          <w:tcPr>
            <w:tcW w:w="1346" w:type="dxa"/>
            <w:gridSpan w:val="3"/>
            <w:tcBorders>
              <w:top w:val="nil"/>
            </w:tcBorders>
          </w:tcPr>
          <w:p w14:paraId="3FFA3FDB" w14:textId="77777777" w:rsidR="00FE0577" w:rsidRPr="0036258B" w:rsidRDefault="00FE0577" w:rsidP="00FE0577">
            <w:pPr>
              <w:rPr>
                <w:rFonts w:ascii="Arial" w:hAnsi="Arial" w:cs="Arial"/>
                <w:sz w:val="16"/>
                <w:szCs w:val="16"/>
              </w:rPr>
            </w:pPr>
          </w:p>
        </w:tc>
        <w:tc>
          <w:tcPr>
            <w:tcW w:w="1551" w:type="dxa"/>
            <w:gridSpan w:val="3"/>
            <w:tcBorders>
              <w:top w:val="nil"/>
            </w:tcBorders>
          </w:tcPr>
          <w:p w14:paraId="7E708866" w14:textId="77777777" w:rsidR="00FE0577" w:rsidRPr="0036258B" w:rsidRDefault="00FE0577" w:rsidP="00FE0577">
            <w:pPr>
              <w:rPr>
                <w:rFonts w:ascii="Arial" w:hAnsi="Arial" w:cs="Arial"/>
                <w:sz w:val="16"/>
                <w:szCs w:val="16"/>
              </w:rPr>
            </w:pPr>
          </w:p>
        </w:tc>
        <w:tc>
          <w:tcPr>
            <w:tcW w:w="1764" w:type="dxa"/>
            <w:gridSpan w:val="5"/>
          </w:tcPr>
          <w:p w14:paraId="3E2DBB13"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0BB89286"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5BDE631C"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9.2.3.2.15</w:t>
            </w:r>
          </w:p>
        </w:tc>
        <w:tc>
          <w:tcPr>
            <w:tcW w:w="3624" w:type="dxa"/>
            <w:gridSpan w:val="2"/>
            <w:tcBorders>
              <w:top w:val="single" w:sz="4" w:space="0" w:color="auto"/>
              <w:bottom w:val="nil"/>
            </w:tcBorders>
            <w:shd w:val="clear" w:color="auto" w:fill="auto"/>
          </w:tcPr>
          <w:p w14:paraId="7D8D2061" w14:textId="77777777" w:rsidR="00FE0577" w:rsidRPr="0036258B" w:rsidRDefault="00FE0577" w:rsidP="00FE0577">
            <w:pPr>
              <w:pStyle w:val="TAL"/>
              <w:keepNext w:val="0"/>
              <w:keepLines w:val="0"/>
              <w:rPr>
                <w:sz w:val="16"/>
                <w:szCs w:val="16"/>
                <w:lang w:eastAsia="en-US"/>
              </w:rPr>
            </w:pPr>
            <w:r w:rsidRPr="0036258B">
              <w:rPr>
                <w:sz w:val="16"/>
                <w:szCs w:val="16"/>
                <w:lang w:eastAsia="en-US"/>
              </w:rPr>
              <w:t>Combined tracking area update / Rejected / No suitable cells in tracking area</w:t>
            </w:r>
          </w:p>
        </w:tc>
        <w:tc>
          <w:tcPr>
            <w:tcW w:w="776" w:type="dxa"/>
            <w:gridSpan w:val="2"/>
            <w:tcBorders>
              <w:top w:val="single" w:sz="4" w:space="0" w:color="auto"/>
              <w:bottom w:val="nil"/>
            </w:tcBorders>
            <w:shd w:val="clear" w:color="auto" w:fill="auto"/>
          </w:tcPr>
          <w:p w14:paraId="2A20291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ED44685" w14:textId="77777777" w:rsidR="00FE0577" w:rsidRPr="0036258B" w:rsidRDefault="00FE0577" w:rsidP="00FE0577">
            <w:pPr>
              <w:pStyle w:val="TAC"/>
              <w:keepNext w:val="0"/>
              <w:keepLines w:val="0"/>
              <w:rPr>
                <w:sz w:val="16"/>
                <w:szCs w:val="16"/>
                <w:lang w:eastAsia="en-US"/>
              </w:rPr>
            </w:pPr>
            <w:r w:rsidRPr="0036258B">
              <w:rPr>
                <w:sz w:val="16"/>
                <w:szCs w:val="16"/>
                <w:lang w:eastAsia="en-US"/>
              </w:rPr>
              <w:t>C02a</w:t>
            </w:r>
          </w:p>
        </w:tc>
        <w:tc>
          <w:tcPr>
            <w:tcW w:w="3448" w:type="dxa"/>
            <w:gridSpan w:val="3"/>
            <w:tcBorders>
              <w:top w:val="single" w:sz="4" w:space="0" w:color="auto"/>
              <w:bottom w:val="nil"/>
            </w:tcBorders>
            <w:shd w:val="clear" w:color="auto" w:fill="auto"/>
          </w:tcPr>
          <w:p w14:paraId="20A231E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combined EPS/IMSI attach (with or without pre-configuration) and NOT Category M1</w:t>
            </w:r>
          </w:p>
        </w:tc>
        <w:tc>
          <w:tcPr>
            <w:tcW w:w="1374" w:type="dxa"/>
            <w:gridSpan w:val="3"/>
          </w:tcPr>
          <w:p w14:paraId="0960959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9570683" w14:textId="77777777" w:rsidR="00FE0577" w:rsidRPr="0036258B" w:rsidRDefault="00FE0577" w:rsidP="00FE0577">
            <w:pPr>
              <w:pStyle w:val="TAL"/>
              <w:keepNext w:val="0"/>
              <w:keepLines w:val="0"/>
              <w:rPr>
                <w:sz w:val="16"/>
                <w:szCs w:val="16"/>
                <w:lang w:eastAsia="en-US"/>
              </w:rPr>
            </w:pPr>
          </w:p>
        </w:tc>
        <w:tc>
          <w:tcPr>
            <w:tcW w:w="1551" w:type="dxa"/>
            <w:gridSpan w:val="3"/>
          </w:tcPr>
          <w:p w14:paraId="7AA1AED2" w14:textId="77777777" w:rsidR="00FE0577" w:rsidRPr="0036258B" w:rsidRDefault="00FE0577" w:rsidP="00FE0577">
            <w:pPr>
              <w:pStyle w:val="TAL"/>
              <w:keepNext w:val="0"/>
              <w:keepLines w:val="0"/>
              <w:rPr>
                <w:sz w:val="16"/>
                <w:szCs w:val="16"/>
                <w:lang w:eastAsia="en-US"/>
              </w:rPr>
            </w:pPr>
          </w:p>
        </w:tc>
        <w:tc>
          <w:tcPr>
            <w:tcW w:w="1764" w:type="dxa"/>
            <w:gridSpan w:val="5"/>
          </w:tcPr>
          <w:p w14:paraId="27BCA953" w14:textId="77777777" w:rsidR="00FE0577" w:rsidRPr="0036258B" w:rsidRDefault="00FE0577" w:rsidP="00FE0577">
            <w:pPr>
              <w:pStyle w:val="TAL"/>
              <w:keepNext w:val="0"/>
              <w:keepLines w:val="0"/>
              <w:rPr>
                <w:sz w:val="16"/>
                <w:szCs w:val="16"/>
                <w:lang w:eastAsia="zh-CN"/>
              </w:rPr>
            </w:pPr>
          </w:p>
        </w:tc>
      </w:tr>
      <w:tr w:rsidR="00FE0577" w:rsidRPr="0036258B" w14:paraId="42160CAF"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42D9C91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80449DA"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7920983"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883ADD8" w14:textId="77777777" w:rsidR="00FE0577" w:rsidRPr="0036258B"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4EB12DB4" w14:textId="77777777" w:rsidR="00FE0577" w:rsidRPr="0036258B" w:rsidRDefault="00FE0577" w:rsidP="00FE0577">
            <w:pPr>
              <w:pStyle w:val="TAL"/>
              <w:keepNext w:val="0"/>
              <w:keepLines w:val="0"/>
              <w:rPr>
                <w:sz w:val="16"/>
                <w:szCs w:val="16"/>
                <w:lang w:eastAsia="en-US"/>
              </w:rPr>
            </w:pPr>
          </w:p>
        </w:tc>
        <w:tc>
          <w:tcPr>
            <w:tcW w:w="1374" w:type="dxa"/>
            <w:gridSpan w:val="3"/>
          </w:tcPr>
          <w:p w14:paraId="7E33445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0FD23B77" w14:textId="77777777" w:rsidR="00FE0577" w:rsidRPr="0036258B" w:rsidRDefault="00FE0577" w:rsidP="00FE0577">
            <w:pPr>
              <w:pStyle w:val="TAL"/>
              <w:keepNext w:val="0"/>
              <w:keepLines w:val="0"/>
              <w:rPr>
                <w:sz w:val="16"/>
                <w:szCs w:val="16"/>
                <w:lang w:eastAsia="en-US"/>
              </w:rPr>
            </w:pPr>
          </w:p>
        </w:tc>
        <w:tc>
          <w:tcPr>
            <w:tcW w:w="1551" w:type="dxa"/>
            <w:gridSpan w:val="3"/>
          </w:tcPr>
          <w:p w14:paraId="0F4006FF" w14:textId="77777777" w:rsidR="00FE0577" w:rsidRPr="0036258B" w:rsidRDefault="00FE0577" w:rsidP="00FE0577">
            <w:pPr>
              <w:pStyle w:val="TAL"/>
              <w:keepNext w:val="0"/>
              <w:keepLines w:val="0"/>
              <w:rPr>
                <w:sz w:val="16"/>
                <w:szCs w:val="16"/>
                <w:lang w:eastAsia="en-US"/>
              </w:rPr>
            </w:pPr>
          </w:p>
        </w:tc>
        <w:tc>
          <w:tcPr>
            <w:tcW w:w="1764" w:type="dxa"/>
            <w:gridSpan w:val="5"/>
          </w:tcPr>
          <w:p w14:paraId="2659120C" w14:textId="77777777" w:rsidR="00FE0577" w:rsidRPr="0036258B" w:rsidRDefault="00FE0577" w:rsidP="00FE0577">
            <w:pPr>
              <w:pStyle w:val="TAL"/>
              <w:keepNext w:val="0"/>
              <w:keepLines w:val="0"/>
              <w:rPr>
                <w:sz w:val="16"/>
                <w:szCs w:val="16"/>
                <w:lang w:eastAsia="zh-CN"/>
              </w:rPr>
            </w:pPr>
          </w:p>
        </w:tc>
      </w:tr>
      <w:tr w:rsidR="00FE0577" w:rsidRPr="0036258B" w14:paraId="3C5F58A4"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62F1637F"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9.2.3.2.1</w:t>
            </w:r>
            <w:r w:rsidRPr="0036258B">
              <w:rPr>
                <w:kern w:val="2"/>
                <w:sz w:val="16"/>
                <w:szCs w:val="16"/>
                <w:lang w:eastAsia="zh-CN"/>
              </w:rPr>
              <w:t>6</w:t>
            </w:r>
          </w:p>
        </w:tc>
        <w:tc>
          <w:tcPr>
            <w:tcW w:w="3624" w:type="dxa"/>
            <w:gridSpan w:val="2"/>
            <w:tcBorders>
              <w:top w:val="single" w:sz="4" w:space="0" w:color="auto"/>
              <w:bottom w:val="nil"/>
            </w:tcBorders>
            <w:shd w:val="clear" w:color="auto" w:fill="auto"/>
          </w:tcPr>
          <w:p w14:paraId="6182FBBE" w14:textId="77777777" w:rsidR="00FE0577" w:rsidRPr="0036258B" w:rsidRDefault="00FE0577" w:rsidP="00FE0577">
            <w:pPr>
              <w:pStyle w:val="TAL"/>
              <w:keepNext w:val="0"/>
              <w:keepLines w:val="0"/>
              <w:rPr>
                <w:sz w:val="16"/>
                <w:szCs w:val="16"/>
                <w:lang w:eastAsia="zh-CN"/>
              </w:rPr>
            </w:pPr>
            <w:r w:rsidRPr="0036258B">
              <w:rPr>
                <w:kern w:val="2"/>
                <w:sz w:val="16"/>
                <w:szCs w:val="16"/>
                <w:lang w:eastAsia="en-US"/>
              </w:rPr>
              <w:t xml:space="preserve">Combined tracking area update / </w:t>
            </w:r>
            <w:r>
              <w:rPr>
                <w:kern w:val="2"/>
                <w:sz w:val="16"/>
                <w:szCs w:val="16"/>
                <w:lang w:eastAsia="en-US"/>
              </w:rPr>
              <w:t>R</w:t>
            </w:r>
            <w:r w:rsidRPr="0036258B">
              <w:rPr>
                <w:kern w:val="2"/>
                <w:sz w:val="16"/>
                <w:szCs w:val="16"/>
                <w:lang w:eastAsia="en-US"/>
              </w:rPr>
              <w:t>ejected / Not authorized for this CSG</w:t>
            </w:r>
          </w:p>
        </w:tc>
        <w:tc>
          <w:tcPr>
            <w:tcW w:w="776" w:type="dxa"/>
            <w:gridSpan w:val="2"/>
            <w:tcBorders>
              <w:top w:val="single" w:sz="4" w:space="0" w:color="auto"/>
              <w:bottom w:val="nil"/>
              <w:right w:val="single" w:sz="4" w:space="0" w:color="auto"/>
            </w:tcBorders>
            <w:shd w:val="clear" w:color="auto" w:fill="auto"/>
          </w:tcPr>
          <w:p w14:paraId="7900847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3E7686F"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C123</w:t>
            </w:r>
          </w:p>
        </w:tc>
        <w:tc>
          <w:tcPr>
            <w:tcW w:w="3448" w:type="dxa"/>
            <w:gridSpan w:val="3"/>
            <w:tcBorders>
              <w:top w:val="single" w:sz="4" w:space="0" w:color="auto"/>
              <w:left w:val="single" w:sz="4" w:space="0" w:color="auto"/>
              <w:bottom w:val="nil"/>
            </w:tcBorders>
            <w:shd w:val="clear" w:color="auto" w:fill="auto"/>
          </w:tcPr>
          <w:p w14:paraId="7F9E26A3"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combined EPS/IMSI attach (with or without pre-configuration) and NOT Category M1</w:t>
            </w:r>
          </w:p>
        </w:tc>
        <w:tc>
          <w:tcPr>
            <w:tcW w:w="1374" w:type="dxa"/>
            <w:gridSpan w:val="3"/>
          </w:tcPr>
          <w:p w14:paraId="713D43E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6621AEE" w14:textId="77777777" w:rsidR="00FE0577" w:rsidRPr="0036258B" w:rsidRDefault="00FE0577" w:rsidP="00FE0577">
            <w:pPr>
              <w:pStyle w:val="TAL"/>
              <w:keepNext w:val="0"/>
              <w:keepLines w:val="0"/>
              <w:rPr>
                <w:sz w:val="16"/>
                <w:szCs w:val="16"/>
                <w:lang w:eastAsia="en-US"/>
              </w:rPr>
            </w:pPr>
          </w:p>
        </w:tc>
        <w:tc>
          <w:tcPr>
            <w:tcW w:w="1551" w:type="dxa"/>
            <w:gridSpan w:val="3"/>
          </w:tcPr>
          <w:p w14:paraId="0CAFF09C" w14:textId="77777777" w:rsidR="00FE0577" w:rsidRPr="0036258B" w:rsidRDefault="00FE0577" w:rsidP="00FE0577">
            <w:pPr>
              <w:pStyle w:val="TAL"/>
              <w:keepNext w:val="0"/>
              <w:keepLines w:val="0"/>
              <w:rPr>
                <w:sz w:val="16"/>
                <w:szCs w:val="16"/>
                <w:lang w:eastAsia="en-US"/>
              </w:rPr>
            </w:pPr>
          </w:p>
        </w:tc>
        <w:tc>
          <w:tcPr>
            <w:tcW w:w="1764" w:type="dxa"/>
            <w:gridSpan w:val="5"/>
          </w:tcPr>
          <w:p w14:paraId="54AE4379" w14:textId="77777777" w:rsidR="00FE0577" w:rsidRPr="0036258B" w:rsidRDefault="00FE0577" w:rsidP="00FE0577">
            <w:pPr>
              <w:pStyle w:val="TAL"/>
              <w:keepNext w:val="0"/>
              <w:keepLines w:val="0"/>
              <w:rPr>
                <w:sz w:val="16"/>
                <w:szCs w:val="16"/>
                <w:lang w:eastAsia="zh-CN"/>
              </w:rPr>
            </w:pPr>
          </w:p>
        </w:tc>
      </w:tr>
      <w:tr w:rsidR="00FE0577" w:rsidRPr="0036258B" w14:paraId="0042834D"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30D863B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8756E84" w14:textId="77777777" w:rsidR="00FE0577" w:rsidRPr="0036258B" w:rsidRDefault="00FE0577" w:rsidP="00FE0577">
            <w:pPr>
              <w:pStyle w:val="TAL"/>
              <w:keepNext w:val="0"/>
              <w:keepLines w:val="0"/>
              <w:rPr>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4C1DA96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8F89A2E"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643F8E4E" w14:textId="77777777" w:rsidR="00FE0577" w:rsidRPr="0036258B" w:rsidRDefault="00FE0577" w:rsidP="00FE0577">
            <w:pPr>
              <w:pStyle w:val="TAL"/>
              <w:keepNext w:val="0"/>
              <w:keepLines w:val="0"/>
              <w:rPr>
                <w:sz w:val="16"/>
                <w:szCs w:val="16"/>
                <w:lang w:eastAsia="en-US"/>
              </w:rPr>
            </w:pPr>
          </w:p>
        </w:tc>
        <w:tc>
          <w:tcPr>
            <w:tcW w:w="1374" w:type="dxa"/>
            <w:gridSpan w:val="3"/>
          </w:tcPr>
          <w:p w14:paraId="75433DF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FAE3C8D" w14:textId="77777777" w:rsidR="00FE0577" w:rsidRPr="0036258B" w:rsidRDefault="00FE0577" w:rsidP="00FE0577">
            <w:pPr>
              <w:pStyle w:val="TAL"/>
              <w:keepNext w:val="0"/>
              <w:keepLines w:val="0"/>
              <w:rPr>
                <w:sz w:val="16"/>
                <w:szCs w:val="16"/>
                <w:lang w:eastAsia="en-US"/>
              </w:rPr>
            </w:pPr>
          </w:p>
        </w:tc>
        <w:tc>
          <w:tcPr>
            <w:tcW w:w="1551" w:type="dxa"/>
            <w:gridSpan w:val="3"/>
          </w:tcPr>
          <w:p w14:paraId="4A55A9B1" w14:textId="77777777" w:rsidR="00FE0577" w:rsidRPr="0036258B" w:rsidRDefault="00FE0577" w:rsidP="00FE0577">
            <w:pPr>
              <w:pStyle w:val="TAL"/>
              <w:keepNext w:val="0"/>
              <w:keepLines w:val="0"/>
              <w:rPr>
                <w:sz w:val="16"/>
                <w:szCs w:val="16"/>
                <w:lang w:eastAsia="en-US"/>
              </w:rPr>
            </w:pPr>
          </w:p>
        </w:tc>
        <w:tc>
          <w:tcPr>
            <w:tcW w:w="1764" w:type="dxa"/>
            <w:gridSpan w:val="5"/>
          </w:tcPr>
          <w:p w14:paraId="535BB52E" w14:textId="77777777" w:rsidR="00FE0577" w:rsidRPr="0036258B" w:rsidRDefault="00FE0577" w:rsidP="00FE0577">
            <w:pPr>
              <w:pStyle w:val="TAL"/>
              <w:keepNext w:val="0"/>
              <w:keepLines w:val="0"/>
              <w:rPr>
                <w:sz w:val="16"/>
                <w:szCs w:val="16"/>
                <w:lang w:eastAsia="zh-CN"/>
              </w:rPr>
            </w:pPr>
          </w:p>
        </w:tc>
      </w:tr>
      <w:tr w:rsidR="00FE0577" w:rsidRPr="0036258B" w14:paraId="70D32BDB"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12B3CF6E" w14:textId="77777777" w:rsidR="00FE0577" w:rsidRPr="0036258B" w:rsidRDefault="00FE0577" w:rsidP="00FE0577">
            <w:pPr>
              <w:pStyle w:val="TAL"/>
              <w:keepNext w:val="0"/>
              <w:keepLines w:val="0"/>
              <w:rPr>
                <w:sz w:val="16"/>
                <w:szCs w:val="16"/>
                <w:lang w:eastAsia="en-US"/>
              </w:rPr>
            </w:pPr>
            <w:r w:rsidRPr="0036258B">
              <w:rPr>
                <w:kern w:val="2"/>
                <w:sz w:val="16"/>
                <w:szCs w:val="16"/>
                <w:lang w:eastAsia="en-US"/>
              </w:rPr>
              <w:t>9.2.3.2.17</w:t>
            </w:r>
          </w:p>
        </w:tc>
        <w:tc>
          <w:tcPr>
            <w:tcW w:w="3624" w:type="dxa"/>
            <w:gridSpan w:val="2"/>
            <w:tcBorders>
              <w:top w:val="single" w:sz="4" w:space="0" w:color="auto"/>
              <w:bottom w:val="nil"/>
            </w:tcBorders>
            <w:shd w:val="clear" w:color="auto" w:fill="auto"/>
          </w:tcPr>
          <w:p w14:paraId="17297A1E" w14:textId="77777777" w:rsidR="00FE0577" w:rsidRPr="0036258B" w:rsidRDefault="00FE0577" w:rsidP="00FE0577">
            <w:pPr>
              <w:pStyle w:val="TAL"/>
              <w:keepNext w:val="0"/>
              <w:keepLines w:val="0"/>
              <w:rPr>
                <w:sz w:val="16"/>
                <w:szCs w:val="16"/>
                <w:lang w:eastAsia="zh-CN"/>
              </w:rPr>
            </w:pPr>
            <w:r w:rsidRPr="0036258B">
              <w:rPr>
                <w:kern w:val="2"/>
                <w:sz w:val="16"/>
                <w:szCs w:val="16"/>
                <w:lang w:eastAsia="en-US"/>
              </w:rPr>
              <w:t>Combined tracking area update / Abnormal case / handling of the EPS tracking area updating attempt counter</w:t>
            </w:r>
          </w:p>
        </w:tc>
        <w:tc>
          <w:tcPr>
            <w:tcW w:w="776" w:type="dxa"/>
            <w:gridSpan w:val="2"/>
            <w:tcBorders>
              <w:top w:val="single" w:sz="4" w:space="0" w:color="auto"/>
              <w:bottom w:val="nil"/>
              <w:right w:val="single" w:sz="4" w:space="0" w:color="auto"/>
            </w:tcBorders>
            <w:shd w:val="clear" w:color="auto" w:fill="auto"/>
          </w:tcPr>
          <w:p w14:paraId="2D3E99D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5A16B76"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C141</w:t>
            </w:r>
          </w:p>
        </w:tc>
        <w:tc>
          <w:tcPr>
            <w:tcW w:w="3448" w:type="dxa"/>
            <w:gridSpan w:val="3"/>
            <w:tcBorders>
              <w:top w:val="single" w:sz="4" w:space="0" w:color="auto"/>
              <w:left w:val="single" w:sz="4" w:space="0" w:color="auto"/>
              <w:bottom w:val="nil"/>
            </w:tcBorders>
            <w:shd w:val="clear" w:color="auto" w:fill="auto"/>
          </w:tcPr>
          <w:p w14:paraId="2CA4786B"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combined EPS/IMSI attach (with or without pre-configuration) and CS/PS Mode 2 (data centric) and NOT Category M1</w:t>
            </w:r>
          </w:p>
        </w:tc>
        <w:tc>
          <w:tcPr>
            <w:tcW w:w="1374" w:type="dxa"/>
            <w:gridSpan w:val="3"/>
          </w:tcPr>
          <w:p w14:paraId="3CAC5F9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BDBD89B" w14:textId="77777777" w:rsidR="00FE0577" w:rsidRPr="0036258B" w:rsidRDefault="00FE0577" w:rsidP="00FE0577">
            <w:pPr>
              <w:pStyle w:val="TAL"/>
              <w:keepNext w:val="0"/>
              <w:keepLines w:val="0"/>
              <w:rPr>
                <w:sz w:val="16"/>
                <w:szCs w:val="16"/>
                <w:lang w:eastAsia="en-US"/>
              </w:rPr>
            </w:pPr>
          </w:p>
        </w:tc>
        <w:tc>
          <w:tcPr>
            <w:tcW w:w="1551" w:type="dxa"/>
            <w:gridSpan w:val="3"/>
          </w:tcPr>
          <w:p w14:paraId="7C118759" w14:textId="77777777" w:rsidR="00FE0577" w:rsidRPr="0036258B" w:rsidRDefault="00FE0577" w:rsidP="00FE0577">
            <w:pPr>
              <w:pStyle w:val="TAL"/>
              <w:keepNext w:val="0"/>
              <w:keepLines w:val="0"/>
              <w:rPr>
                <w:sz w:val="16"/>
                <w:szCs w:val="16"/>
                <w:lang w:eastAsia="en-US"/>
              </w:rPr>
            </w:pPr>
          </w:p>
        </w:tc>
        <w:tc>
          <w:tcPr>
            <w:tcW w:w="1764" w:type="dxa"/>
            <w:gridSpan w:val="5"/>
          </w:tcPr>
          <w:p w14:paraId="478267C1" w14:textId="77777777" w:rsidR="00FE0577" w:rsidRPr="0036258B" w:rsidRDefault="00FE0577" w:rsidP="00FE0577">
            <w:pPr>
              <w:pStyle w:val="TAL"/>
              <w:keepNext w:val="0"/>
              <w:keepLines w:val="0"/>
              <w:rPr>
                <w:sz w:val="16"/>
                <w:szCs w:val="16"/>
                <w:lang w:eastAsia="zh-CN"/>
              </w:rPr>
            </w:pPr>
          </w:p>
        </w:tc>
      </w:tr>
      <w:tr w:rsidR="00FE0577" w:rsidRPr="0036258B" w14:paraId="3A8C54E7"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70465B1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6220009" w14:textId="77777777" w:rsidR="00FE0577" w:rsidRPr="0036258B" w:rsidRDefault="00FE0577" w:rsidP="00FE0577">
            <w:pPr>
              <w:pStyle w:val="TAL"/>
              <w:keepNext w:val="0"/>
              <w:keepLines w:val="0"/>
              <w:rPr>
                <w:sz w:val="16"/>
                <w:szCs w:val="16"/>
                <w:lang w:eastAsia="zh-CN"/>
              </w:rPr>
            </w:pPr>
          </w:p>
        </w:tc>
        <w:tc>
          <w:tcPr>
            <w:tcW w:w="776" w:type="dxa"/>
            <w:gridSpan w:val="2"/>
            <w:tcBorders>
              <w:top w:val="nil"/>
              <w:bottom w:val="single" w:sz="4" w:space="0" w:color="auto"/>
              <w:right w:val="single" w:sz="4" w:space="0" w:color="auto"/>
            </w:tcBorders>
            <w:shd w:val="clear" w:color="auto" w:fill="auto"/>
          </w:tcPr>
          <w:p w14:paraId="71684264"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7C7F076"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left w:val="single" w:sz="4" w:space="0" w:color="auto"/>
              <w:bottom w:val="single" w:sz="4" w:space="0" w:color="auto"/>
            </w:tcBorders>
            <w:shd w:val="clear" w:color="auto" w:fill="auto"/>
          </w:tcPr>
          <w:p w14:paraId="5C60BBB4" w14:textId="77777777" w:rsidR="00FE0577" w:rsidRPr="0036258B" w:rsidRDefault="00FE0577" w:rsidP="00FE0577">
            <w:pPr>
              <w:pStyle w:val="TAL"/>
              <w:keepNext w:val="0"/>
              <w:keepLines w:val="0"/>
              <w:rPr>
                <w:sz w:val="16"/>
                <w:szCs w:val="16"/>
                <w:lang w:eastAsia="en-US"/>
              </w:rPr>
            </w:pPr>
          </w:p>
        </w:tc>
        <w:tc>
          <w:tcPr>
            <w:tcW w:w="1374" w:type="dxa"/>
            <w:gridSpan w:val="3"/>
          </w:tcPr>
          <w:p w14:paraId="060DC44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592EBF9D" w14:textId="77777777" w:rsidR="00FE0577" w:rsidRPr="0036258B" w:rsidRDefault="00FE0577" w:rsidP="00FE0577">
            <w:pPr>
              <w:pStyle w:val="TAL"/>
              <w:keepNext w:val="0"/>
              <w:keepLines w:val="0"/>
              <w:rPr>
                <w:sz w:val="16"/>
                <w:szCs w:val="16"/>
                <w:lang w:eastAsia="en-US"/>
              </w:rPr>
            </w:pPr>
          </w:p>
        </w:tc>
        <w:tc>
          <w:tcPr>
            <w:tcW w:w="1551" w:type="dxa"/>
            <w:gridSpan w:val="3"/>
          </w:tcPr>
          <w:p w14:paraId="7179C73E" w14:textId="77777777" w:rsidR="00FE0577" w:rsidRPr="0036258B" w:rsidRDefault="00FE0577" w:rsidP="00FE0577">
            <w:pPr>
              <w:pStyle w:val="TAL"/>
              <w:keepNext w:val="0"/>
              <w:keepLines w:val="0"/>
              <w:rPr>
                <w:sz w:val="16"/>
                <w:szCs w:val="16"/>
                <w:lang w:eastAsia="en-US"/>
              </w:rPr>
            </w:pPr>
          </w:p>
        </w:tc>
        <w:tc>
          <w:tcPr>
            <w:tcW w:w="1764" w:type="dxa"/>
            <w:gridSpan w:val="5"/>
          </w:tcPr>
          <w:p w14:paraId="67DD943A" w14:textId="77777777" w:rsidR="00FE0577" w:rsidRPr="0036258B" w:rsidRDefault="00FE0577" w:rsidP="00FE0577">
            <w:pPr>
              <w:pStyle w:val="TAL"/>
              <w:keepNext w:val="0"/>
              <w:keepLines w:val="0"/>
              <w:rPr>
                <w:sz w:val="16"/>
                <w:szCs w:val="16"/>
                <w:lang w:eastAsia="zh-CN"/>
              </w:rPr>
            </w:pPr>
          </w:p>
        </w:tc>
      </w:tr>
      <w:tr w:rsidR="00FE0577" w:rsidRPr="0036258B" w14:paraId="387AA3E5"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34A207F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9.2.3.3.1</w:t>
            </w:r>
          </w:p>
        </w:tc>
        <w:tc>
          <w:tcPr>
            <w:tcW w:w="3624" w:type="dxa"/>
            <w:gridSpan w:val="2"/>
            <w:tcBorders>
              <w:top w:val="single" w:sz="4" w:space="0" w:color="auto"/>
              <w:bottom w:val="nil"/>
            </w:tcBorders>
            <w:shd w:val="clear" w:color="auto" w:fill="auto"/>
          </w:tcPr>
          <w:p w14:paraId="47189E11" w14:textId="77777777" w:rsidR="00FE0577" w:rsidRPr="0036258B" w:rsidRDefault="00FE0577" w:rsidP="00FE0577">
            <w:pPr>
              <w:pStyle w:val="TAL"/>
              <w:keepNext w:val="0"/>
              <w:keepLines w:val="0"/>
              <w:rPr>
                <w:sz w:val="16"/>
                <w:szCs w:val="16"/>
                <w:lang w:eastAsia="en-US"/>
              </w:rPr>
            </w:pPr>
            <w:r w:rsidRPr="0036258B">
              <w:rPr>
                <w:sz w:val="16"/>
                <w:szCs w:val="16"/>
                <w:lang w:eastAsia="en-US"/>
              </w:rPr>
              <w:t>First Iu mode to S1 mode inter-system change after attach</w:t>
            </w:r>
          </w:p>
        </w:tc>
        <w:tc>
          <w:tcPr>
            <w:tcW w:w="776" w:type="dxa"/>
            <w:gridSpan w:val="2"/>
            <w:tcBorders>
              <w:top w:val="single" w:sz="4" w:space="0" w:color="auto"/>
              <w:bottom w:val="nil"/>
            </w:tcBorders>
            <w:shd w:val="clear" w:color="auto" w:fill="auto"/>
          </w:tcPr>
          <w:p w14:paraId="1674DE6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1C83C771" w14:textId="77777777" w:rsidR="00FE0577" w:rsidRPr="0036258B" w:rsidRDefault="00FE0577" w:rsidP="00FE0577">
            <w:pPr>
              <w:pStyle w:val="TAC"/>
              <w:keepNext w:val="0"/>
              <w:keepLines w:val="0"/>
              <w:rPr>
                <w:sz w:val="16"/>
                <w:szCs w:val="16"/>
                <w:lang w:eastAsia="en-US"/>
              </w:rPr>
            </w:pPr>
            <w:r w:rsidRPr="0036258B">
              <w:rPr>
                <w:sz w:val="16"/>
                <w:szCs w:val="16"/>
                <w:lang w:eastAsia="en-US"/>
              </w:rPr>
              <w:t>C01</w:t>
            </w:r>
          </w:p>
        </w:tc>
        <w:tc>
          <w:tcPr>
            <w:tcW w:w="3448" w:type="dxa"/>
            <w:gridSpan w:val="3"/>
            <w:tcBorders>
              <w:bottom w:val="nil"/>
            </w:tcBorders>
            <w:shd w:val="clear" w:color="auto" w:fill="auto"/>
          </w:tcPr>
          <w:p w14:paraId="0687073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Pr>
          <w:p w14:paraId="052D195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2E32975E" w14:textId="77777777" w:rsidR="00FE0577" w:rsidRPr="0036258B" w:rsidRDefault="00FE0577" w:rsidP="00FE0577">
            <w:pPr>
              <w:pStyle w:val="TAL"/>
              <w:keepNext w:val="0"/>
              <w:keepLines w:val="0"/>
              <w:rPr>
                <w:sz w:val="16"/>
                <w:szCs w:val="16"/>
                <w:lang w:eastAsia="en-US"/>
              </w:rPr>
            </w:pPr>
          </w:p>
        </w:tc>
        <w:tc>
          <w:tcPr>
            <w:tcW w:w="1551" w:type="dxa"/>
            <w:gridSpan w:val="3"/>
          </w:tcPr>
          <w:p w14:paraId="65E5CCC9" w14:textId="77777777" w:rsidR="00FE0577" w:rsidRPr="0036258B" w:rsidRDefault="00FE0577" w:rsidP="00FE0577">
            <w:pPr>
              <w:pStyle w:val="TAL"/>
              <w:keepNext w:val="0"/>
              <w:keepLines w:val="0"/>
              <w:rPr>
                <w:sz w:val="16"/>
                <w:szCs w:val="16"/>
                <w:lang w:eastAsia="en-US"/>
              </w:rPr>
            </w:pPr>
          </w:p>
        </w:tc>
        <w:tc>
          <w:tcPr>
            <w:tcW w:w="1764" w:type="dxa"/>
            <w:gridSpan w:val="5"/>
          </w:tcPr>
          <w:p w14:paraId="3BEE1A7B" w14:textId="77777777" w:rsidR="00FE0577" w:rsidRPr="0036258B" w:rsidRDefault="00FE0577" w:rsidP="00FE0577">
            <w:pPr>
              <w:pStyle w:val="TAL"/>
              <w:keepNext w:val="0"/>
              <w:keepLines w:val="0"/>
              <w:rPr>
                <w:sz w:val="16"/>
                <w:szCs w:val="16"/>
                <w:lang w:eastAsia="zh-CN"/>
              </w:rPr>
            </w:pPr>
          </w:p>
        </w:tc>
      </w:tr>
      <w:tr w:rsidR="00FE0577" w:rsidRPr="0036258B" w14:paraId="16377867"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53EE5F6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ACF031A"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2B6F2FB"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F946ECF"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C6BDD22" w14:textId="77777777" w:rsidR="00FE0577" w:rsidRPr="0036258B" w:rsidRDefault="00FE0577" w:rsidP="00FE0577">
            <w:pPr>
              <w:pStyle w:val="TAL"/>
              <w:keepNext w:val="0"/>
              <w:keepLines w:val="0"/>
              <w:rPr>
                <w:sz w:val="16"/>
                <w:szCs w:val="16"/>
                <w:lang w:eastAsia="en-US"/>
              </w:rPr>
            </w:pPr>
          </w:p>
        </w:tc>
        <w:tc>
          <w:tcPr>
            <w:tcW w:w="1374" w:type="dxa"/>
            <w:gridSpan w:val="3"/>
          </w:tcPr>
          <w:p w14:paraId="410F246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7CF4BFC9" w14:textId="77777777" w:rsidR="00FE0577" w:rsidRPr="0036258B" w:rsidRDefault="00FE0577" w:rsidP="00FE0577">
            <w:pPr>
              <w:pStyle w:val="TAL"/>
              <w:keepNext w:val="0"/>
              <w:keepLines w:val="0"/>
              <w:rPr>
                <w:sz w:val="16"/>
                <w:szCs w:val="16"/>
                <w:lang w:eastAsia="en-US"/>
              </w:rPr>
            </w:pPr>
          </w:p>
        </w:tc>
        <w:tc>
          <w:tcPr>
            <w:tcW w:w="1551" w:type="dxa"/>
            <w:gridSpan w:val="3"/>
          </w:tcPr>
          <w:p w14:paraId="546E7495" w14:textId="77777777" w:rsidR="00FE0577" w:rsidRPr="0036258B" w:rsidRDefault="00FE0577" w:rsidP="00FE0577">
            <w:pPr>
              <w:pStyle w:val="TAL"/>
              <w:keepNext w:val="0"/>
              <w:keepLines w:val="0"/>
              <w:rPr>
                <w:sz w:val="16"/>
                <w:szCs w:val="16"/>
                <w:lang w:eastAsia="en-US"/>
              </w:rPr>
            </w:pPr>
          </w:p>
        </w:tc>
        <w:tc>
          <w:tcPr>
            <w:tcW w:w="1764" w:type="dxa"/>
            <w:gridSpan w:val="5"/>
          </w:tcPr>
          <w:p w14:paraId="2C7B6DF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7AC4ABE"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6912B3B3"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9.2.3.3.2</w:t>
            </w:r>
          </w:p>
        </w:tc>
        <w:tc>
          <w:tcPr>
            <w:tcW w:w="3624" w:type="dxa"/>
            <w:gridSpan w:val="2"/>
            <w:tcBorders>
              <w:top w:val="single" w:sz="4" w:space="0" w:color="auto"/>
              <w:bottom w:val="nil"/>
            </w:tcBorders>
            <w:shd w:val="clear" w:color="auto" w:fill="auto"/>
          </w:tcPr>
          <w:p w14:paraId="0D84C14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Iu mode to S1 mode intersystem change / ISR is </w:t>
            </w:r>
            <w:r w:rsidRPr="0036258B">
              <w:rPr>
                <w:sz w:val="16"/>
                <w:szCs w:val="16"/>
                <w:lang w:eastAsia="en-US"/>
              </w:rPr>
              <w:lastRenderedPageBreak/>
              <w:t>active / Expiry of T3312 in E-UTRAN or T3412 in UTRAN and further intersystem change</w:t>
            </w:r>
          </w:p>
        </w:tc>
        <w:tc>
          <w:tcPr>
            <w:tcW w:w="776" w:type="dxa"/>
            <w:gridSpan w:val="2"/>
            <w:tcBorders>
              <w:top w:val="single" w:sz="4" w:space="0" w:color="auto"/>
              <w:bottom w:val="nil"/>
            </w:tcBorders>
            <w:shd w:val="clear" w:color="auto" w:fill="auto"/>
          </w:tcPr>
          <w:p w14:paraId="38F7A62C" w14:textId="77777777" w:rsidR="00FE0577" w:rsidRPr="0036258B" w:rsidRDefault="00FE0577" w:rsidP="00FE0577">
            <w:pPr>
              <w:pStyle w:val="TAC"/>
              <w:keepNext w:val="0"/>
              <w:keepLines w:val="0"/>
              <w:rPr>
                <w:sz w:val="16"/>
                <w:szCs w:val="16"/>
                <w:lang w:eastAsia="en-US"/>
              </w:rPr>
            </w:pPr>
            <w:r w:rsidRPr="0036258B">
              <w:rPr>
                <w:sz w:val="16"/>
                <w:szCs w:val="16"/>
                <w:lang w:eastAsia="en-US"/>
              </w:rPr>
              <w:lastRenderedPageBreak/>
              <w:t>Rel-8</w:t>
            </w:r>
          </w:p>
        </w:tc>
        <w:tc>
          <w:tcPr>
            <w:tcW w:w="1133" w:type="dxa"/>
            <w:gridSpan w:val="3"/>
            <w:tcBorders>
              <w:top w:val="single" w:sz="4" w:space="0" w:color="auto"/>
              <w:bottom w:val="nil"/>
            </w:tcBorders>
            <w:shd w:val="clear" w:color="auto" w:fill="auto"/>
          </w:tcPr>
          <w:p w14:paraId="0FAEB69C"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C59</w:t>
            </w:r>
          </w:p>
        </w:tc>
        <w:tc>
          <w:tcPr>
            <w:tcW w:w="3448" w:type="dxa"/>
            <w:gridSpan w:val="3"/>
            <w:tcBorders>
              <w:top w:val="single" w:sz="4" w:space="0" w:color="auto"/>
              <w:bottom w:val="nil"/>
            </w:tcBorders>
            <w:shd w:val="clear" w:color="auto" w:fill="auto"/>
          </w:tcPr>
          <w:p w14:paraId="3CA0433B"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E-UTRAN and UTRA and ISR </w:t>
            </w:r>
            <w:r w:rsidRPr="0036258B">
              <w:rPr>
                <w:sz w:val="16"/>
                <w:szCs w:val="16"/>
                <w:lang w:eastAsia="en-US"/>
              </w:rPr>
              <w:lastRenderedPageBreak/>
              <w:t>and NOT Category M1</w:t>
            </w:r>
          </w:p>
        </w:tc>
        <w:tc>
          <w:tcPr>
            <w:tcW w:w="1374" w:type="dxa"/>
            <w:gridSpan w:val="3"/>
          </w:tcPr>
          <w:p w14:paraId="6B400FFD"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13B249C9" w14:textId="77777777" w:rsidR="00FE0577" w:rsidRPr="0036258B" w:rsidRDefault="00FE0577" w:rsidP="00FE0577">
            <w:pPr>
              <w:pStyle w:val="TAL"/>
              <w:keepNext w:val="0"/>
              <w:keepLines w:val="0"/>
              <w:rPr>
                <w:sz w:val="16"/>
                <w:szCs w:val="16"/>
                <w:lang w:eastAsia="en-US"/>
              </w:rPr>
            </w:pPr>
          </w:p>
        </w:tc>
        <w:tc>
          <w:tcPr>
            <w:tcW w:w="1551" w:type="dxa"/>
            <w:gridSpan w:val="3"/>
          </w:tcPr>
          <w:p w14:paraId="39C554A6"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1 Execution (Note </w:t>
            </w:r>
            <w:r w:rsidRPr="0036258B">
              <w:rPr>
                <w:sz w:val="16"/>
                <w:szCs w:val="16"/>
                <w:lang w:eastAsia="en-US"/>
              </w:rPr>
              <w:lastRenderedPageBreak/>
              <w:t>5)</w:t>
            </w:r>
          </w:p>
        </w:tc>
        <w:tc>
          <w:tcPr>
            <w:tcW w:w="1764" w:type="dxa"/>
            <w:gridSpan w:val="5"/>
          </w:tcPr>
          <w:p w14:paraId="624D39B9" w14:textId="77777777" w:rsidR="00FE0577" w:rsidRPr="0036258B" w:rsidRDefault="00FE0577" w:rsidP="00FE0577">
            <w:pPr>
              <w:pStyle w:val="TAL"/>
              <w:keepNext w:val="0"/>
              <w:keepLines w:val="0"/>
              <w:rPr>
                <w:sz w:val="16"/>
                <w:szCs w:val="16"/>
                <w:lang w:eastAsia="zh-CN"/>
              </w:rPr>
            </w:pPr>
          </w:p>
        </w:tc>
      </w:tr>
      <w:tr w:rsidR="00FE0577" w:rsidRPr="0036258B" w14:paraId="1A9B7A13"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37BC416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C24DE5C"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D734B22"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B163DC8"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F4CE0BE" w14:textId="77777777" w:rsidR="00FE0577" w:rsidRPr="0036258B" w:rsidRDefault="00FE0577" w:rsidP="00FE0577">
            <w:pPr>
              <w:pStyle w:val="TAL"/>
              <w:keepNext w:val="0"/>
              <w:keepLines w:val="0"/>
              <w:rPr>
                <w:sz w:val="16"/>
                <w:szCs w:val="16"/>
                <w:lang w:eastAsia="en-US"/>
              </w:rPr>
            </w:pPr>
          </w:p>
        </w:tc>
        <w:tc>
          <w:tcPr>
            <w:tcW w:w="1374" w:type="dxa"/>
            <w:gridSpan w:val="3"/>
          </w:tcPr>
          <w:p w14:paraId="7356D6F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5821BB2" w14:textId="77777777" w:rsidR="00FE0577" w:rsidRPr="0036258B" w:rsidRDefault="00FE0577" w:rsidP="00FE0577">
            <w:pPr>
              <w:pStyle w:val="TAL"/>
              <w:keepNext w:val="0"/>
              <w:keepLines w:val="0"/>
              <w:rPr>
                <w:sz w:val="16"/>
                <w:szCs w:val="16"/>
                <w:lang w:eastAsia="en-US"/>
              </w:rPr>
            </w:pPr>
          </w:p>
        </w:tc>
        <w:tc>
          <w:tcPr>
            <w:tcW w:w="1551" w:type="dxa"/>
            <w:gridSpan w:val="3"/>
          </w:tcPr>
          <w:p w14:paraId="4B6D64A3" w14:textId="77777777" w:rsidR="00FE0577" w:rsidRPr="0036258B" w:rsidRDefault="00FE0577" w:rsidP="00FE0577">
            <w:pPr>
              <w:pStyle w:val="TAL"/>
              <w:keepNext w:val="0"/>
              <w:keepLines w:val="0"/>
              <w:rPr>
                <w:sz w:val="16"/>
                <w:szCs w:val="16"/>
                <w:lang w:eastAsia="en-US"/>
              </w:rPr>
            </w:pPr>
          </w:p>
        </w:tc>
        <w:tc>
          <w:tcPr>
            <w:tcW w:w="1764" w:type="dxa"/>
            <w:gridSpan w:val="5"/>
          </w:tcPr>
          <w:p w14:paraId="3EBAAD69"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30B5C6B"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59A6F814" w14:textId="77777777" w:rsidR="00FE0577" w:rsidRPr="0036258B" w:rsidRDefault="00FE0577" w:rsidP="00FE0577">
            <w:pPr>
              <w:pStyle w:val="TAL"/>
              <w:keepNext w:val="0"/>
              <w:keepLines w:val="0"/>
              <w:rPr>
                <w:sz w:val="16"/>
                <w:szCs w:val="16"/>
                <w:lang w:eastAsia="zh-CN"/>
              </w:rPr>
            </w:pPr>
            <w:r w:rsidRPr="0036258B">
              <w:rPr>
                <w:sz w:val="16"/>
                <w:szCs w:val="16"/>
                <w:lang w:eastAsia="en-US"/>
              </w:rPr>
              <w:t>9.2.3.3.</w:t>
            </w:r>
            <w:r w:rsidRPr="0036258B">
              <w:rPr>
                <w:sz w:val="16"/>
                <w:szCs w:val="16"/>
                <w:lang w:eastAsia="zh-CN"/>
              </w:rPr>
              <w:t>3</w:t>
            </w:r>
          </w:p>
        </w:tc>
        <w:tc>
          <w:tcPr>
            <w:tcW w:w="3624" w:type="dxa"/>
            <w:gridSpan w:val="2"/>
            <w:tcBorders>
              <w:top w:val="single" w:sz="4" w:space="0" w:color="auto"/>
              <w:bottom w:val="nil"/>
            </w:tcBorders>
            <w:shd w:val="clear" w:color="auto" w:fill="auto"/>
          </w:tcPr>
          <w:p w14:paraId="7587F48C" w14:textId="77777777" w:rsidR="00FE0577" w:rsidRPr="0036258B" w:rsidRDefault="00FE0577" w:rsidP="00FE0577">
            <w:pPr>
              <w:pStyle w:val="TAL"/>
              <w:keepNext w:val="0"/>
              <w:keepLines w:val="0"/>
              <w:rPr>
                <w:sz w:val="16"/>
                <w:szCs w:val="16"/>
                <w:lang w:eastAsia="en-US"/>
              </w:rPr>
            </w:pPr>
            <w:r w:rsidRPr="0036258B">
              <w:rPr>
                <w:sz w:val="16"/>
                <w:szCs w:val="16"/>
                <w:lang w:eastAsia="en-US"/>
              </w:rPr>
              <w:t>Iu mode to S1 mode intersystem change / Periodic TAU and RAU/ ISR activated, T34</w:t>
            </w:r>
            <w:r w:rsidRPr="0036258B">
              <w:rPr>
                <w:sz w:val="16"/>
                <w:szCs w:val="16"/>
                <w:lang w:eastAsia="zh-CN"/>
              </w:rPr>
              <w:t>23</w:t>
            </w:r>
            <w:r w:rsidRPr="0036258B">
              <w:rPr>
                <w:sz w:val="16"/>
                <w:szCs w:val="16"/>
                <w:lang w:eastAsia="en-US"/>
              </w:rPr>
              <w:t xml:space="preserve"> expired</w:t>
            </w:r>
          </w:p>
        </w:tc>
        <w:tc>
          <w:tcPr>
            <w:tcW w:w="776" w:type="dxa"/>
            <w:gridSpan w:val="2"/>
            <w:tcBorders>
              <w:top w:val="single" w:sz="4" w:space="0" w:color="auto"/>
              <w:bottom w:val="nil"/>
            </w:tcBorders>
            <w:shd w:val="clear" w:color="auto" w:fill="auto"/>
          </w:tcPr>
          <w:p w14:paraId="7BBDA48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355DD10B"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C59</w:t>
            </w:r>
          </w:p>
        </w:tc>
        <w:tc>
          <w:tcPr>
            <w:tcW w:w="3448" w:type="dxa"/>
            <w:gridSpan w:val="3"/>
            <w:tcBorders>
              <w:top w:val="single" w:sz="4" w:space="0" w:color="auto"/>
              <w:bottom w:val="nil"/>
            </w:tcBorders>
          </w:tcPr>
          <w:p w14:paraId="6B29728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E-UTRAN and UTRA and ISR and NOT Category M1</w:t>
            </w:r>
          </w:p>
        </w:tc>
        <w:tc>
          <w:tcPr>
            <w:tcW w:w="1374" w:type="dxa"/>
            <w:gridSpan w:val="3"/>
            <w:tcBorders>
              <w:top w:val="single" w:sz="4" w:space="0" w:color="auto"/>
              <w:bottom w:val="single" w:sz="4" w:space="0" w:color="auto"/>
            </w:tcBorders>
          </w:tcPr>
          <w:p w14:paraId="301B959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D466EB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02131AEF" w14:textId="77777777" w:rsidR="00FE0577" w:rsidRPr="0036258B" w:rsidRDefault="00FE0577" w:rsidP="00FE0577">
            <w:pPr>
              <w:pStyle w:val="TAL"/>
              <w:keepNext w:val="0"/>
              <w:keepLines w:val="0"/>
              <w:rPr>
                <w:sz w:val="16"/>
                <w:szCs w:val="16"/>
                <w:lang w:eastAsia="en-US"/>
              </w:rPr>
            </w:pPr>
          </w:p>
        </w:tc>
        <w:tc>
          <w:tcPr>
            <w:tcW w:w="1764" w:type="dxa"/>
            <w:gridSpan w:val="5"/>
            <w:tcBorders>
              <w:bottom w:val="single" w:sz="4" w:space="0" w:color="auto"/>
            </w:tcBorders>
          </w:tcPr>
          <w:p w14:paraId="31FD073C" w14:textId="77777777" w:rsidR="00FE0577" w:rsidRPr="0036258B" w:rsidRDefault="00FE0577" w:rsidP="00FE0577">
            <w:pPr>
              <w:pStyle w:val="TAL"/>
              <w:keepNext w:val="0"/>
              <w:keepLines w:val="0"/>
              <w:rPr>
                <w:sz w:val="16"/>
                <w:szCs w:val="16"/>
                <w:lang w:eastAsia="zh-CN"/>
              </w:rPr>
            </w:pPr>
          </w:p>
        </w:tc>
      </w:tr>
      <w:tr w:rsidR="00FE0577" w:rsidRPr="0036258B" w14:paraId="2A32831E"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75E55A9F"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AD27939"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817C7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3D90A55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123D8CA"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740A39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5D0820A"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3B199D96" w14:textId="77777777" w:rsidR="00FE0577" w:rsidRPr="0036258B" w:rsidRDefault="00FE0577" w:rsidP="00FE0577">
            <w:pPr>
              <w:pStyle w:val="TAL"/>
              <w:keepNext w:val="0"/>
              <w:keepLines w:val="0"/>
              <w:rPr>
                <w:sz w:val="16"/>
                <w:szCs w:val="16"/>
                <w:lang w:eastAsia="en-US"/>
              </w:rPr>
            </w:pPr>
          </w:p>
        </w:tc>
        <w:tc>
          <w:tcPr>
            <w:tcW w:w="1764" w:type="dxa"/>
            <w:gridSpan w:val="5"/>
            <w:tcBorders>
              <w:bottom w:val="single" w:sz="4" w:space="0" w:color="auto"/>
            </w:tcBorders>
          </w:tcPr>
          <w:p w14:paraId="60BF692B"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24A292F"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6EDCF056"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9.2.3.3.4</w:t>
            </w:r>
          </w:p>
        </w:tc>
        <w:tc>
          <w:tcPr>
            <w:tcW w:w="3624" w:type="dxa"/>
            <w:gridSpan w:val="2"/>
            <w:tcBorders>
              <w:top w:val="single" w:sz="4" w:space="0" w:color="auto"/>
              <w:bottom w:val="nil"/>
            </w:tcBorders>
            <w:shd w:val="clear" w:color="auto" w:fill="auto"/>
          </w:tcPr>
          <w:p w14:paraId="2CFCF64D" w14:textId="77777777" w:rsidR="00FE0577" w:rsidRPr="0036258B" w:rsidRDefault="00FE0577" w:rsidP="00FE0577">
            <w:pPr>
              <w:pStyle w:val="TAL"/>
              <w:keepNext w:val="0"/>
              <w:keepLines w:val="0"/>
              <w:rPr>
                <w:sz w:val="16"/>
                <w:szCs w:val="16"/>
                <w:lang w:eastAsia="en-US"/>
              </w:rPr>
            </w:pPr>
            <w:r w:rsidRPr="0036258B">
              <w:rPr>
                <w:sz w:val="16"/>
                <w:szCs w:val="16"/>
                <w:lang w:eastAsia="en-US"/>
              </w:rPr>
              <w:t>First S1 mode to Iu mode inter-system change after attach</w:t>
            </w:r>
          </w:p>
        </w:tc>
        <w:tc>
          <w:tcPr>
            <w:tcW w:w="776" w:type="dxa"/>
            <w:gridSpan w:val="2"/>
            <w:tcBorders>
              <w:top w:val="single" w:sz="4" w:space="0" w:color="auto"/>
              <w:bottom w:val="nil"/>
            </w:tcBorders>
            <w:shd w:val="clear" w:color="auto" w:fill="auto"/>
          </w:tcPr>
          <w:p w14:paraId="7F81A08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AF8D3A8"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C01</w:t>
            </w:r>
          </w:p>
        </w:tc>
        <w:tc>
          <w:tcPr>
            <w:tcW w:w="3448" w:type="dxa"/>
            <w:gridSpan w:val="3"/>
            <w:tcBorders>
              <w:top w:val="single" w:sz="4" w:space="0" w:color="auto"/>
              <w:bottom w:val="nil"/>
            </w:tcBorders>
            <w:shd w:val="clear" w:color="auto" w:fill="auto"/>
          </w:tcPr>
          <w:p w14:paraId="26DCA1E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Pr>
          <w:p w14:paraId="793B2A5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6DD58575" w14:textId="77777777" w:rsidR="00FE0577" w:rsidRPr="0036258B" w:rsidRDefault="00FE0577" w:rsidP="00FE0577">
            <w:pPr>
              <w:pStyle w:val="TAL"/>
              <w:keepNext w:val="0"/>
              <w:keepLines w:val="0"/>
              <w:rPr>
                <w:sz w:val="16"/>
                <w:szCs w:val="16"/>
                <w:lang w:eastAsia="en-US"/>
              </w:rPr>
            </w:pPr>
          </w:p>
        </w:tc>
        <w:tc>
          <w:tcPr>
            <w:tcW w:w="1551" w:type="dxa"/>
            <w:gridSpan w:val="3"/>
          </w:tcPr>
          <w:p w14:paraId="336DB897" w14:textId="77777777" w:rsidR="00FE0577" w:rsidRPr="0036258B" w:rsidRDefault="00FE0577" w:rsidP="00FE0577">
            <w:pPr>
              <w:pStyle w:val="TAL"/>
              <w:keepNext w:val="0"/>
              <w:keepLines w:val="0"/>
              <w:rPr>
                <w:sz w:val="16"/>
                <w:szCs w:val="16"/>
                <w:lang w:eastAsia="en-US"/>
              </w:rPr>
            </w:pPr>
          </w:p>
        </w:tc>
        <w:tc>
          <w:tcPr>
            <w:tcW w:w="1764" w:type="dxa"/>
            <w:gridSpan w:val="5"/>
          </w:tcPr>
          <w:p w14:paraId="134F3FAA" w14:textId="77777777" w:rsidR="00FE0577" w:rsidRPr="0036258B" w:rsidRDefault="00FE0577" w:rsidP="00FE0577">
            <w:pPr>
              <w:pStyle w:val="TAL"/>
              <w:keepNext w:val="0"/>
              <w:keepLines w:val="0"/>
              <w:rPr>
                <w:sz w:val="16"/>
                <w:szCs w:val="16"/>
                <w:lang w:eastAsia="zh-CN"/>
              </w:rPr>
            </w:pPr>
          </w:p>
        </w:tc>
      </w:tr>
      <w:tr w:rsidR="00FE0577" w:rsidRPr="0036258B" w14:paraId="7FD7AE7D"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521AD46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53559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A06C04C"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00BD990"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1A61466" w14:textId="77777777" w:rsidR="00FE0577" w:rsidRPr="0036258B" w:rsidRDefault="00FE0577" w:rsidP="00FE0577">
            <w:pPr>
              <w:pStyle w:val="TAL"/>
              <w:keepNext w:val="0"/>
              <w:keepLines w:val="0"/>
              <w:rPr>
                <w:sz w:val="16"/>
                <w:szCs w:val="16"/>
                <w:lang w:eastAsia="en-US"/>
              </w:rPr>
            </w:pPr>
          </w:p>
        </w:tc>
        <w:tc>
          <w:tcPr>
            <w:tcW w:w="1374" w:type="dxa"/>
            <w:gridSpan w:val="3"/>
          </w:tcPr>
          <w:p w14:paraId="4B69518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269F5B9" w14:textId="77777777" w:rsidR="00FE0577" w:rsidRPr="0036258B" w:rsidRDefault="00FE0577" w:rsidP="00FE0577">
            <w:pPr>
              <w:pStyle w:val="TAL"/>
              <w:keepNext w:val="0"/>
              <w:keepLines w:val="0"/>
              <w:rPr>
                <w:sz w:val="16"/>
                <w:szCs w:val="16"/>
                <w:lang w:eastAsia="en-US"/>
              </w:rPr>
            </w:pPr>
          </w:p>
        </w:tc>
        <w:tc>
          <w:tcPr>
            <w:tcW w:w="1551" w:type="dxa"/>
            <w:gridSpan w:val="3"/>
          </w:tcPr>
          <w:p w14:paraId="560484D6" w14:textId="77777777" w:rsidR="00FE0577" w:rsidRPr="0036258B" w:rsidRDefault="00FE0577" w:rsidP="00FE0577">
            <w:pPr>
              <w:pStyle w:val="TAL"/>
              <w:keepNext w:val="0"/>
              <w:keepLines w:val="0"/>
              <w:rPr>
                <w:sz w:val="16"/>
                <w:szCs w:val="16"/>
                <w:lang w:eastAsia="en-US"/>
              </w:rPr>
            </w:pPr>
          </w:p>
        </w:tc>
        <w:tc>
          <w:tcPr>
            <w:tcW w:w="1764" w:type="dxa"/>
            <w:gridSpan w:val="5"/>
          </w:tcPr>
          <w:p w14:paraId="0668DC4A"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D23CEBA" w14:textId="77777777" w:rsidTr="000E2E39">
        <w:trPr>
          <w:gridAfter w:val="1"/>
          <w:wAfter w:w="34" w:type="dxa"/>
          <w:jc w:val="center"/>
        </w:trPr>
        <w:tc>
          <w:tcPr>
            <w:tcW w:w="1097" w:type="dxa"/>
            <w:gridSpan w:val="2"/>
            <w:tcBorders>
              <w:bottom w:val="nil"/>
            </w:tcBorders>
            <w:shd w:val="clear" w:color="auto" w:fill="auto"/>
          </w:tcPr>
          <w:p w14:paraId="104DE6AD" w14:textId="77777777" w:rsidR="00FE0577" w:rsidRPr="0036258B" w:rsidRDefault="00FE0577" w:rsidP="00FE0577">
            <w:pPr>
              <w:rPr>
                <w:rFonts w:ascii="Arial" w:hAnsi="Arial" w:cs="Arial"/>
                <w:sz w:val="16"/>
                <w:szCs w:val="16"/>
              </w:rPr>
            </w:pPr>
            <w:r w:rsidRPr="0036258B">
              <w:rPr>
                <w:rFonts w:ascii="Arial" w:hAnsi="Arial" w:cs="Arial"/>
                <w:sz w:val="16"/>
                <w:szCs w:val="16"/>
              </w:rPr>
              <w:t>9.2.3.3.5</w:t>
            </w:r>
          </w:p>
        </w:tc>
        <w:tc>
          <w:tcPr>
            <w:tcW w:w="3624" w:type="dxa"/>
            <w:gridSpan w:val="2"/>
            <w:tcBorders>
              <w:bottom w:val="nil"/>
            </w:tcBorders>
            <w:shd w:val="clear" w:color="auto" w:fill="auto"/>
          </w:tcPr>
          <w:p w14:paraId="179738AB" w14:textId="77777777" w:rsidR="00FE0577" w:rsidRPr="0036258B" w:rsidRDefault="00FE0577" w:rsidP="00FE0577">
            <w:pPr>
              <w:rPr>
                <w:rFonts w:ascii="Arial" w:hAnsi="Arial" w:cs="Arial"/>
                <w:sz w:val="16"/>
                <w:szCs w:val="16"/>
              </w:rPr>
            </w:pPr>
            <w:r w:rsidRPr="0036258B">
              <w:rPr>
                <w:rFonts w:ascii="Arial" w:hAnsi="Arial" w:cs="Arial"/>
                <w:sz w:val="16"/>
                <w:szCs w:val="16"/>
              </w:rPr>
              <w:t>Periodic routing area update</w:t>
            </w:r>
          </w:p>
        </w:tc>
        <w:tc>
          <w:tcPr>
            <w:tcW w:w="776" w:type="dxa"/>
            <w:gridSpan w:val="2"/>
            <w:tcBorders>
              <w:bottom w:val="nil"/>
            </w:tcBorders>
            <w:shd w:val="clear" w:color="auto" w:fill="auto"/>
          </w:tcPr>
          <w:p w14:paraId="1F65A5F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99D47F5" w14:textId="77777777" w:rsidR="00FE0577" w:rsidRPr="0036258B" w:rsidRDefault="00FE0577" w:rsidP="00FE0577">
            <w:pPr>
              <w:pStyle w:val="TAC"/>
              <w:keepNext w:val="0"/>
              <w:keepLines w:val="0"/>
              <w:rPr>
                <w:sz w:val="16"/>
                <w:szCs w:val="16"/>
                <w:lang w:eastAsia="en-US"/>
              </w:rPr>
            </w:pPr>
            <w:r w:rsidRPr="0036258B">
              <w:rPr>
                <w:sz w:val="16"/>
                <w:szCs w:val="16"/>
                <w:lang w:eastAsia="en-US"/>
              </w:rPr>
              <w:t>C27</w:t>
            </w:r>
          </w:p>
        </w:tc>
        <w:tc>
          <w:tcPr>
            <w:tcW w:w="3448" w:type="dxa"/>
            <w:gridSpan w:val="3"/>
            <w:tcBorders>
              <w:bottom w:val="nil"/>
            </w:tcBorders>
          </w:tcPr>
          <w:p w14:paraId="41DE3734" w14:textId="77777777" w:rsidR="00FE0577" w:rsidRPr="0036258B" w:rsidRDefault="00FE0577" w:rsidP="00FE0577">
            <w:pPr>
              <w:rPr>
                <w:rFonts w:ascii="Arial" w:hAnsi="Arial" w:cs="Arial"/>
                <w:sz w:val="16"/>
                <w:szCs w:val="16"/>
              </w:rPr>
            </w:pPr>
            <w:r w:rsidRPr="0036258B">
              <w:rPr>
                <w:rFonts w:ascii="Arial" w:hAnsi="Arial" w:cs="Arial"/>
                <w:sz w:val="16"/>
                <w:szCs w:val="16"/>
              </w:rPr>
              <w:t>UEs supporting E-UTRA and UTRA or/and E-UTRA and GERAN, and, ISR and NOT Category M1</w:t>
            </w:r>
          </w:p>
        </w:tc>
        <w:tc>
          <w:tcPr>
            <w:tcW w:w="1374" w:type="dxa"/>
            <w:gridSpan w:val="3"/>
          </w:tcPr>
          <w:p w14:paraId="04F89E63" w14:textId="77777777" w:rsidR="00FE0577" w:rsidRPr="0036258B" w:rsidRDefault="00FE0577" w:rsidP="00FE0577">
            <w:pPr>
              <w:rPr>
                <w:rFonts w:ascii="Arial" w:hAnsi="Arial" w:cs="Arial"/>
                <w:sz w:val="16"/>
                <w:szCs w:val="16"/>
              </w:rPr>
            </w:pPr>
            <w:r w:rsidRPr="0036258B">
              <w:rPr>
                <w:rFonts w:ascii="Arial" w:hAnsi="Arial" w:cs="Arial"/>
                <w:sz w:val="16"/>
                <w:szCs w:val="16"/>
              </w:rPr>
              <w:t>pc_eFDD, pc_UTRA, pc_GERAN</w:t>
            </w:r>
          </w:p>
        </w:tc>
        <w:tc>
          <w:tcPr>
            <w:tcW w:w="1346" w:type="dxa"/>
            <w:gridSpan w:val="3"/>
            <w:tcBorders>
              <w:bottom w:val="nil"/>
            </w:tcBorders>
          </w:tcPr>
          <w:p w14:paraId="50E0DCEF" w14:textId="77777777" w:rsidR="00FE0577" w:rsidRPr="0036258B" w:rsidRDefault="00FE0577" w:rsidP="00FE0577">
            <w:pPr>
              <w:rPr>
                <w:rFonts w:ascii="Arial" w:hAnsi="Arial" w:cs="Arial"/>
                <w:sz w:val="16"/>
                <w:szCs w:val="16"/>
              </w:rPr>
            </w:pPr>
            <w:r w:rsidRPr="0036258B">
              <w:rPr>
                <w:rFonts w:ascii="Arial" w:hAnsi="Arial" w:cs="Arial"/>
                <w:sz w:val="16"/>
                <w:szCs w:val="16"/>
              </w:rPr>
              <w:t>px_RATComb_Tested</w:t>
            </w:r>
          </w:p>
        </w:tc>
        <w:tc>
          <w:tcPr>
            <w:tcW w:w="1551" w:type="dxa"/>
            <w:gridSpan w:val="3"/>
            <w:tcBorders>
              <w:bottom w:val="nil"/>
            </w:tcBorders>
          </w:tcPr>
          <w:p w14:paraId="5D8893AA" w14:textId="77777777" w:rsidR="00FE0577" w:rsidRPr="0036258B" w:rsidRDefault="00FE0577" w:rsidP="00FE0577">
            <w:pPr>
              <w:rPr>
                <w:rFonts w:ascii="Arial" w:hAnsi="Arial" w:cs="Arial"/>
                <w:sz w:val="16"/>
                <w:szCs w:val="16"/>
              </w:rPr>
            </w:pPr>
            <w:r w:rsidRPr="0036258B">
              <w:rPr>
                <w:rFonts w:ascii="Arial" w:hAnsi="Arial" w:cs="Arial"/>
                <w:sz w:val="16"/>
                <w:szCs w:val="16"/>
              </w:rPr>
              <w:t>1 Execution (Note 2)</w:t>
            </w:r>
          </w:p>
        </w:tc>
        <w:tc>
          <w:tcPr>
            <w:tcW w:w="1764" w:type="dxa"/>
            <w:gridSpan w:val="5"/>
          </w:tcPr>
          <w:p w14:paraId="5B95CE9A" w14:textId="77777777" w:rsidR="00FE0577" w:rsidRPr="0036258B" w:rsidRDefault="00FE0577" w:rsidP="00FE0577">
            <w:pPr>
              <w:pStyle w:val="TAL"/>
              <w:keepNext w:val="0"/>
              <w:keepLines w:val="0"/>
              <w:rPr>
                <w:sz w:val="16"/>
                <w:szCs w:val="16"/>
                <w:lang w:eastAsia="zh-CN"/>
              </w:rPr>
            </w:pPr>
          </w:p>
        </w:tc>
      </w:tr>
      <w:tr w:rsidR="00FE0577" w:rsidRPr="0036258B" w14:paraId="2C11EB5C" w14:textId="77777777" w:rsidTr="000E2E39">
        <w:trPr>
          <w:gridAfter w:val="1"/>
          <w:wAfter w:w="34" w:type="dxa"/>
          <w:jc w:val="center"/>
        </w:trPr>
        <w:tc>
          <w:tcPr>
            <w:tcW w:w="1097" w:type="dxa"/>
            <w:gridSpan w:val="2"/>
            <w:tcBorders>
              <w:top w:val="nil"/>
            </w:tcBorders>
            <w:shd w:val="clear" w:color="auto" w:fill="auto"/>
          </w:tcPr>
          <w:p w14:paraId="01BE74D0" w14:textId="77777777" w:rsidR="00FE0577" w:rsidRPr="0036258B" w:rsidRDefault="00FE0577" w:rsidP="00FE0577">
            <w:pPr>
              <w:rPr>
                <w:rFonts w:ascii="Arial" w:hAnsi="Arial" w:cs="Arial"/>
                <w:sz w:val="16"/>
                <w:szCs w:val="16"/>
              </w:rPr>
            </w:pPr>
          </w:p>
        </w:tc>
        <w:tc>
          <w:tcPr>
            <w:tcW w:w="3624" w:type="dxa"/>
            <w:gridSpan w:val="2"/>
            <w:tcBorders>
              <w:top w:val="nil"/>
            </w:tcBorders>
            <w:shd w:val="clear" w:color="auto" w:fill="auto"/>
          </w:tcPr>
          <w:p w14:paraId="02940EBB" w14:textId="77777777" w:rsidR="00FE0577" w:rsidRPr="0036258B" w:rsidRDefault="00FE0577" w:rsidP="00FE0577">
            <w:pPr>
              <w:rPr>
                <w:rFonts w:ascii="Arial" w:hAnsi="Arial" w:cs="Arial"/>
                <w:sz w:val="16"/>
                <w:szCs w:val="16"/>
              </w:rPr>
            </w:pPr>
          </w:p>
        </w:tc>
        <w:tc>
          <w:tcPr>
            <w:tcW w:w="776" w:type="dxa"/>
            <w:gridSpan w:val="2"/>
            <w:tcBorders>
              <w:top w:val="nil"/>
            </w:tcBorders>
            <w:shd w:val="clear" w:color="auto" w:fill="auto"/>
          </w:tcPr>
          <w:p w14:paraId="0505D423"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4BA7EFAB"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04A244BC" w14:textId="77777777" w:rsidR="00FE0577" w:rsidRPr="0036258B" w:rsidRDefault="00FE0577" w:rsidP="00FE0577">
            <w:pPr>
              <w:rPr>
                <w:rFonts w:ascii="Arial" w:hAnsi="Arial" w:cs="Arial"/>
                <w:sz w:val="16"/>
                <w:szCs w:val="16"/>
              </w:rPr>
            </w:pPr>
          </w:p>
        </w:tc>
        <w:tc>
          <w:tcPr>
            <w:tcW w:w="1374" w:type="dxa"/>
            <w:gridSpan w:val="3"/>
          </w:tcPr>
          <w:p w14:paraId="6033A335" w14:textId="77777777" w:rsidR="00FE0577" w:rsidRPr="0036258B" w:rsidRDefault="00FE0577" w:rsidP="00FE0577">
            <w:pPr>
              <w:rPr>
                <w:rFonts w:ascii="Arial" w:hAnsi="Arial" w:cs="Arial"/>
                <w:sz w:val="16"/>
                <w:szCs w:val="16"/>
              </w:rPr>
            </w:pPr>
            <w:r w:rsidRPr="0036258B">
              <w:rPr>
                <w:rFonts w:ascii="Arial" w:hAnsi="Arial" w:cs="Arial"/>
                <w:sz w:val="16"/>
                <w:szCs w:val="16"/>
              </w:rPr>
              <w:t>pc_eTDD, pc_UTRA, pc_GERAN</w:t>
            </w:r>
          </w:p>
        </w:tc>
        <w:tc>
          <w:tcPr>
            <w:tcW w:w="1346" w:type="dxa"/>
            <w:gridSpan w:val="3"/>
            <w:tcBorders>
              <w:top w:val="nil"/>
            </w:tcBorders>
          </w:tcPr>
          <w:p w14:paraId="380909F6" w14:textId="77777777" w:rsidR="00FE0577" w:rsidRPr="0036258B" w:rsidRDefault="00FE0577" w:rsidP="00FE0577">
            <w:pPr>
              <w:rPr>
                <w:rFonts w:ascii="Arial" w:hAnsi="Arial" w:cs="Arial"/>
                <w:sz w:val="16"/>
                <w:szCs w:val="16"/>
              </w:rPr>
            </w:pPr>
          </w:p>
        </w:tc>
        <w:tc>
          <w:tcPr>
            <w:tcW w:w="1551" w:type="dxa"/>
            <w:gridSpan w:val="3"/>
            <w:tcBorders>
              <w:top w:val="nil"/>
            </w:tcBorders>
          </w:tcPr>
          <w:p w14:paraId="4DCFF6D0" w14:textId="77777777" w:rsidR="00FE0577" w:rsidRPr="0036258B" w:rsidRDefault="00FE0577" w:rsidP="00FE0577">
            <w:pPr>
              <w:rPr>
                <w:rFonts w:ascii="Arial" w:hAnsi="Arial" w:cs="Arial"/>
                <w:sz w:val="16"/>
                <w:szCs w:val="16"/>
              </w:rPr>
            </w:pPr>
          </w:p>
        </w:tc>
        <w:tc>
          <w:tcPr>
            <w:tcW w:w="1764" w:type="dxa"/>
            <w:gridSpan w:val="5"/>
          </w:tcPr>
          <w:p w14:paraId="3E3C583D"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E07D1F7"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467F0209"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9.2.3.3.5a</w:t>
            </w:r>
          </w:p>
        </w:tc>
        <w:tc>
          <w:tcPr>
            <w:tcW w:w="3624" w:type="dxa"/>
            <w:gridSpan w:val="2"/>
            <w:tcBorders>
              <w:top w:val="single" w:sz="4" w:space="0" w:color="auto"/>
              <w:bottom w:val="nil"/>
            </w:tcBorders>
            <w:shd w:val="clear" w:color="auto" w:fill="auto"/>
          </w:tcPr>
          <w:p w14:paraId="117DF667" w14:textId="77777777" w:rsidR="00FE0577" w:rsidRPr="0036258B" w:rsidRDefault="00FE0577" w:rsidP="00FE0577">
            <w:pPr>
              <w:pStyle w:val="TAL"/>
              <w:keepNext w:val="0"/>
              <w:keepLines w:val="0"/>
              <w:rPr>
                <w:sz w:val="16"/>
                <w:szCs w:val="16"/>
                <w:lang w:eastAsia="en-US"/>
              </w:rPr>
            </w:pPr>
            <w:r w:rsidRPr="0036258B">
              <w:rPr>
                <w:sz w:val="16"/>
                <w:szCs w:val="16"/>
                <w:lang w:eastAsia="en-US"/>
              </w:rPr>
              <w:t>Periodic Location Update</w:t>
            </w:r>
          </w:p>
        </w:tc>
        <w:tc>
          <w:tcPr>
            <w:tcW w:w="776" w:type="dxa"/>
            <w:gridSpan w:val="2"/>
            <w:tcBorders>
              <w:top w:val="single" w:sz="4" w:space="0" w:color="auto"/>
              <w:bottom w:val="nil"/>
            </w:tcBorders>
            <w:shd w:val="clear" w:color="auto" w:fill="auto"/>
          </w:tcPr>
          <w:p w14:paraId="28628CC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67C0AE4C"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C128</w:t>
            </w:r>
          </w:p>
        </w:tc>
        <w:tc>
          <w:tcPr>
            <w:tcW w:w="3448" w:type="dxa"/>
            <w:gridSpan w:val="3"/>
            <w:tcBorders>
              <w:top w:val="single" w:sz="4" w:space="0" w:color="auto"/>
              <w:bottom w:val="nil"/>
            </w:tcBorders>
          </w:tcPr>
          <w:p w14:paraId="65EB964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UTRA or/and E-UTRA and GERAN, and combined EPS/IMSI attach (with or without pre-configuration) and NOT Category M1</w:t>
            </w:r>
          </w:p>
        </w:tc>
        <w:tc>
          <w:tcPr>
            <w:tcW w:w="1374" w:type="dxa"/>
            <w:gridSpan w:val="3"/>
          </w:tcPr>
          <w:p w14:paraId="19F1785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 pc_UTRA, pc_GERAN</w:t>
            </w:r>
          </w:p>
        </w:tc>
        <w:tc>
          <w:tcPr>
            <w:tcW w:w="1346" w:type="dxa"/>
            <w:gridSpan w:val="3"/>
            <w:tcBorders>
              <w:bottom w:val="nil"/>
            </w:tcBorders>
          </w:tcPr>
          <w:p w14:paraId="5FA17053"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4F5F0322"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w:t>
            </w:r>
          </w:p>
        </w:tc>
        <w:tc>
          <w:tcPr>
            <w:tcW w:w="1764" w:type="dxa"/>
            <w:gridSpan w:val="5"/>
          </w:tcPr>
          <w:p w14:paraId="0B08072C" w14:textId="77777777" w:rsidR="00FE0577" w:rsidRPr="0036258B" w:rsidRDefault="00FE0577" w:rsidP="00FE0577">
            <w:pPr>
              <w:pStyle w:val="TAL"/>
              <w:keepNext w:val="0"/>
              <w:keepLines w:val="0"/>
              <w:rPr>
                <w:sz w:val="16"/>
                <w:szCs w:val="16"/>
                <w:lang w:eastAsia="zh-CN"/>
              </w:rPr>
            </w:pPr>
          </w:p>
        </w:tc>
      </w:tr>
      <w:tr w:rsidR="00FE0577" w:rsidRPr="0036258B" w14:paraId="10C15511" w14:textId="77777777" w:rsidTr="000E2E39">
        <w:trPr>
          <w:gridAfter w:val="1"/>
          <w:wAfter w:w="34" w:type="dxa"/>
          <w:jc w:val="center"/>
        </w:trPr>
        <w:tc>
          <w:tcPr>
            <w:tcW w:w="1097" w:type="dxa"/>
            <w:gridSpan w:val="2"/>
            <w:tcBorders>
              <w:top w:val="nil"/>
            </w:tcBorders>
            <w:shd w:val="clear" w:color="auto" w:fill="auto"/>
          </w:tcPr>
          <w:p w14:paraId="1D0EC64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5ADA3C15"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013FCFBE"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81164E6"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1E5879DD" w14:textId="77777777" w:rsidR="00FE0577" w:rsidRPr="0036258B" w:rsidRDefault="00FE0577" w:rsidP="00FE0577">
            <w:pPr>
              <w:pStyle w:val="TAL"/>
              <w:keepNext w:val="0"/>
              <w:keepLines w:val="0"/>
              <w:rPr>
                <w:sz w:val="16"/>
                <w:szCs w:val="16"/>
                <w:lang w:eastAsia="en-US"/>
              </w:rPr>
            </w:pPr>
          </w:p>
        </w:tc>
        <w:tc>
          <w:tcPr>
            <w:tcW w:w="1374" w:type="dxa"/>
            <w:gridSpan w:val="3"/>
          </w:tcPr>
          <w:p w14:paraId="4347DC0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 pc_UTRA, pc_GERAN</w:t>
            </w:r>
          </w:p>
        </w:tc>
        <w:tc>
          <w:tcPr>
            <w:tcW w:w="1346" w:type="dxa"/>
            <w:gridSpan w:val="3"/>
            <w:tcBorders>
              <w:top w:val="nil"/>
            </w:tcBorders>
          </w:tcPr>
          <w:p w14:paraId="36CFE3D9"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6064D6F1" w14:textId="77777777" w:rsidR="00FE0577" w:rsidRPr="0036258B" w:rsidRDefault="00FE0577" w:rsidP="00FE0577">
            <w:pPr>
              <w:pStyle w:val="TAL"/>
              <w:keepNext w:val="0"/>
              <w:keepLines w:val="0"/>
              <w:rPr>
                <w:sz w:val="16"/>
                <w:szCs w:val="16"/>
                <w:lang w:eastAsia="en-US"/>
              </w:rPr>
            </w:pPr>
          </w:p>
        </w:tc>
        <w:tc>
          <w:tcPr>
            <w:tcW w:w="1764" w:type="dxa"/>
            <w:gridSpan w:val="5"/>
          </w:tcPr>
          <w:p w14:paraId="1796D6F6"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CC781A0"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63E91B68"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9.2.3.3.6</w:t>
            </w:r>
          </w:p>
        </w:tc>
        <w:tc>
          <w:tcPr>
            <w:tcW w:w="3624" w:type="dxa"/>
            <w:gridSpan w:val="2"/>
            <w:tcBorders>
              <w:top w:val="single" w:sz="4" w:space="0" w:color="auto"/>
              <w:bottom w:val="nil"/>
            </w:tcBorders>
            <w:shd w:val="clear" w:color="auto" w:fill="auto"/>
          </w:tcPr>
          <w:p w14:paraId="00CD4166"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5D5286A6" w14:textId="77777777" w:rsidR="00FE0577" w:rsidRPr="0036258B" w:rsidRDefault="00FE0577" w:rsidP="00FE0577">
            <w:pPr>
              <w:pStyle w:val="TAC"/>
              <w:keepNext w:val="0"/>
              <w:keepLines w:val="0"/>
              <w:rPr>
                <w:sz w:val="16"/>
                <w:szCs w:val="16"/>
                <w:lang w:eastAsia="en-US"/>
              </w:rPr>
            </w:pPr>
          </w:p>
        </w:tc>
        <w:tc>
          <w:tcPr>
            <w:tcW w:w="1133" w:type="dxa"/>
            <w:gridSpan w:val="3"/>
            <w:tcBorders>
              <w:top w:val="single" w:sz="4" w:space="0" w:color="auto"/>
              <w:bottom w:val="nil"/>
            </w:tcBorders>
          </w:tcPr>
          <w:p w14:paraId="420468AB"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single" w:sz="4" w:space="0" w:color="auto"/>
              <w:bottom w:val="nil"/>
            </w:tcBorders>
          </w:tcPr>
          <w:p w14:paraId="3E304FAC" w14:textId="77777777" w:rsidR="00FE0577" w:rsidRPr="0036258B" w:rsidRDefault="00FE0577" w:rsidP="00FE0577">
            <w:pPr>
              <w:pStyle w:val="TAL"/>
              <w:keepNext w:val="0"/>
              <w:keepLines w:val="0"/>
              <w:rPr>
                <w:sz w:val="16"/>
                <w:szCs w:val="16"/>
                <w:lang w:eastAsia="en-US"/>
              </w:rPr>
            </w:pPr>
          </w:p>
        </w:tc>
        <w:tc>
          <w:tcPr>
            <w:tcW w:w="1374" w:type="dxa"/>
            <w:gridSpan w:val="3"/>
          </w:tcPr>
          <w:p w14:paraId="5E6D545F" w14:textId="77777777" w:rsidR="00FE0577" w:rsidRPr="0036258B" w:rsidRDefault="00FE0577" w:rsidP="00FE0577">
            <w:pPr>
              <w:pStyle w:val="TAL"/>
              <w:keepNext w:val="0"/>
              <w:keepLines w:val="0"/>
              <w:rPr>
                <w:sz w:val="16"/>
                <w:szCs w:val="16"/>
                <w:lang w:eastAsia="en-US"/>
              </w:rPr>
            </w:pPr>
          </w:p>
        </w:tc>
        <w:tc>
          <w:tcPr>
            <w:tcW w:w="1346" w:type="dxa"/>
            <w:gridSpan w:val="3"/>
          </w:tcPr>
          <w:p w14:paraId="234AA704" w14:textId="77777777" w:rsidR="00FE0577" w:rsidRPr="0036258B" w:rsidRDefault="00FE0577" w:rsidP="00FE0577">
            <w:pPr>
              <w:pStyle w:val="TAL"/>
              <w:keepNext w:val="0"/>
              <w:keepLines w:val="0"/>
              <w:rPr>
                <w:sz w:val="16"/>
                <w:szCs w:val="16"/>
                <w:lang w:eastAsia="en-US"/>
              </w:rPr>
            </w:pPr>
          </w:p>
        </w:tc>
        <w:tc>
          <w:tcPr>
            <w:tcW w:w="1551" w:type="dxa"/>
            <w:gridSpan w:val="3"/>
          </w:tcPr>
          <w:p w14:paraId="01F60A84" w14:textId="77777777" w:rsidR="00FE0577" w:rsidRPr="0036258B" w:rsidRDefault="00FE0577" w:rsidP="00FE0577">
            <w:pPr>
              <w:pStyle w:val="TAL"/>
              <w:keepNext w:val="0"/>
              <w:keepLines w:val="0"/>
              <w:rPr>
                <w:sz w:val="16"/>
                <w:szCs w:val="16"/>
                <w:lang w:eastAsia="en-US"/>
              </w:rPr>
            </w:pPr>
          </w:p>
        </w:tc>
        <w:tc>
          <w:tcPr>
            <w:tcW w:w="1764" w:type="dxa"/>
            <w:gridSpan w:val="5"/>
          </w:tcPr>
          <w:p w14:paraId="56FE170F" w14:textId="77777777" w:rsidR="00FE0577" w:rsidRPr="0036258B" w:rsidRDefault="00FE0577" w:rsidP="00FE0577">
            <w:pPr>
              <w:pStyle w:val="TAL"/>
              <w:keepNext w:val="0"/>
              <w:keepLines w:val="0"/>
              <w:rPr>
                <w:sz w:val="16"/>
                <w:szCs w:val="16"/>
                <w:lang w:eastAsia="zh-CN"/>
              </w:rPr>
            </w:pPr>
          </w:p>
        </w:tc>
      </w:tr>
      <w:tr w:rsidR="00FE0577" w:rsidRPr="0036258B" w14:paraId="1A6B3A08"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3CC4CC8A" w14:textId="77777777" w:rsidR="00FE0577" w:rsidRPr="0036258B" w:rsidRDefault="00FE0577" w:rsidP="00FE0577">
            <w:pPr>
              <w:pStyle w:val="TAL"/>
              <w:keepNext w:val="0"/>
              <w:keepLines w:val="0"/>
              <w:rPr>
                <w:sz w:val="16"/>
                <w:szCs w:val="16"/>
                <w:lang w:eastAsia="en-US"/>
              </w:rPr>
            </w:pPr>
            <w:r w:rsidRPr="0036258B">
              <w:rPr>
                <w:sz w:val="16"/>
                <w:szCs w:val="16"/>
                <w:lang w:eastAsia="en-US"/>
              </w:rPr>
              <w:t>9.2.3.4.1</w:t>
            </w:r>
          </w:p>
        </w:tc>
        <w:tc>
          <w:tcPr>
            <w:tcW w:w="3624" w:type="dxa"/>
            <w:gridSpan w:val="2"/>
            <w:tcBorders>
              <w:top w:val="single" w:sz="4" w:space="0" w:color="auto"/>
              <w:bottom w:val="nil"/>
            </w:tcBorders>
            <w:shd w:val="clear" w:color="auto" w:fill="auto"/>
          </w:tcPr>
          <w:p w14:paraId="64E795E2" w14:textId="77777777" w:rsidR="00FE0577" w:rsidRPr="0036258B" w:rsidRDefault="00FE0577" w:rsidP="00FE0577">
            <w:pPr>
              <w:pStyle w:val="TAL"/>
              <w:keepNext w:val="0"/>
              <w:keepLines w:val="0"/>
              <w:rPr>
                <w:sz w:val="16"/>
                <w:szCs w:val="16"/>
                <w:lang w:eastAsia="en-US"/>
              </w:rPr>
            </w:pPr>
            <w:r w:rsidRPr="0036258B">
              <w:rPr>
                <w:sz w:val="16"/>
                <w:szCs w:val="16"/>
                <w:lang w:eastAsia="en-US"/>
              </w:rPr>
              <w:t>TAU/RAU procedure for inter-system cell reselection between A/Gb and S1 modes</w:t>
            </w:r>
          </w:p>
        </w:tc>
        <w:tc>
          <w:tcPr>
            <w:tcW w:w="776" w:type="dxa"/>
            <w:gridSpan w:val="2"/>
            <w:tcBorders>
              <w:top w:val="single" w:sz="4" w:space="0" w:color="auto"/>
              <w:bottom w:val="nil"/>
            </w:tcBorders>
            <w:shd w:val="clear" w:color="auto" w:fill="auto"/>
          </w:tcPr>
          <w:p w14:paraId="236DF172"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4BD45CEF" w14:textId="77777777" w:rsidR="00FE0577" w:rsidRPr="0036258B" w:rsidRDefault="00FE0577" w:rsidP="00FE0577">
            <w:pPr>
              <w:pStyle w:val="TAC"/>
              <w:keepNext w:val="0"/>
              <w:keepLines w:val="0"/>
              <w:rPr>
                <w:sz w:val="16"/>
                <w:szCs w:val="16"/>
                <w:lang w:eastAsia="en-US"/>
              </w:rPr>
            </w:pPr>
            <w:r w:rsidRPr="0036258B">
              <w:rPr>
                <w:sz w:val="16"/>
                <w:szCs w:val="16"/>
                <w:lang w:eastAsia="en-US"/>
              </w:rPr>
              <w:t>C05</w:t>
            </w:r>
          </w:p>
        </w:tc>
        <w:tc>
          <w:tcPr>
            <w:tcW w:w="3448" w:type="dxa"/>
            <w:gridSpan w:val="3"/>
            <w:tcBorders>
              <w:bottom w:val="nil"/>
            </w:tcBorders>
            <w:shd w:val="clear" w:color="auto" w:fill="auto"/>
          </w:tcPr>
          <w:p w14:paraId="2CFE115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GERAN and NOT Category M1</w:t>
            </w:r>
          </w:p>
        </w:tc>
        <w:tc>
          <w:tcPr>
            <w:tcW w:w="1374" w:type="dxa"/>
            <w:gridSpan w:val="3"/>
          </w:tcPr>
          <w:p w14:paraId="29EC329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655E7C1D" w14:textId="77777777" w:rsidR="00FE0577" w:rsidRPr="0036258B" w:rsidRDefault="00FE0577" w:rsidP="00FE0577">
            <w:pPr>
              <w:pStyle w:val="TAL"/>
              <w:keepNext w:val="0"/>
              <w:keepLines w:val="0"/>
              <w:rPr>
                <w:sz w:val="16"/>
                <w:szCs w:val="16"/>
                <w:lang w:eastAsia="en-US"/>
              </w:rPr>
            </w:pPr>
          </w:p>
        </w:tc>
        <w:tc>
          <w:tcPr>
            <w:tcW w:w="1551" w:type="dxa"/>
            <w:gridSpan w:val="3"/>
          </w:tcPr>
          <w:p w14:paraId="74CC3E85" w14:textId="77777777" w:rsidR="00FE0577" w:rsidRPr="0036258B" w:rsidRDefault="00FE0577" w:rsidP="00FE0577">
            <w:pPr>
              <w:pStyle w:val="TAL"/>
              <w:keepNext w:val="0"/>
              <w:keepLines w:val="0"/>
              <w:rPr>
                <w:sz w:val="16"/>
                <w:szCs w:val="16"/>
                <w:lang w:eastAsia="en-US"/>
              </w:rPr>
            </w:pPr>
          </w:p>
        </w:tc>
        <w:tc>
          <w:tcPr>
            <w:tcW w:w="1764" w:type="dxa"/>
            <w:gridSpan w:val="5"/>
          </w:tcPr>
          <w:p w14:paraId="5A877A49" w14:textId="77777777" w:rsidR="00FE0577" w:rsidRPr="0036258B" w:rsidRDefault="00FE0577" w:rsidP="00FE0577">
            <w:pPr>
              <w:pStyle w:val="TAL"/>
              <w:keepNext w:val="0"/>
              <w:keepLines w:val="0"/>
              <w:rPr>
                <w:sz w:val="16"/>
                <w:szCs w:val="16"/>
                <w:lang w:eastAsia="zh-CN"/>
              </w:rPr>
            </w:pPr>
          </w:p>
        </w:tc>
      </w:tr>
      <w:tr w:rsidR="00FE0577" w:rsidRPr="0036258B" w14:paraId="1C8AEF01"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1E9E13E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16D89D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4CB9B1"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47C9FED"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C104521" w14:textId="77777777" w:rsidR="00FE0577" w:rsidRPr="0036258B" w:rsidRDefault="00FE0577" w:rsidP="00FE0577">
            <w:pPr>
              <w:pStyle w:val="TAL"/>
              <w:keepNext w:val="0"/>
              <w:keepLines w:val="0"/>
              <w:rPr>
                <w:sz w:val="16"/>
                <w:szCs w:val="16"/>
                <w:lang w:eastAsia="en-US"/>
              </w:rPr>
            </w:pPr>
          </w:p>
        </w:tc>
        <w:tc>
          <w:tcPr>
            <w:tcW w:w="1374" w:type="dxa"/>
            <w:gridSpan w:val="3"/>
          </w:tcPr>
          <w:p w14:paraId="3738CA6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8B96281" w14:textId="77777777" w:rsidR="00FE0577" w:rsidRPr="0036258B" w:rsidRDefault="00FE0577" w:rsidP="00FE0577">
            <w:pPr>
              <w:pStyle w:val="TAL"/>
              <w:keepNext w:val="0"/>
              <w:keepLines w:val="0"/>
              <w:rPr>
                <w:sz w:val="16"/>
                <w:szCs w:val="16"/>
                <w:lang w:eastAsia="en-US"/>
              </w:rPr>
            </w:pPr>
          </w:p>
        </w:tc>
        <w:tc>
          <w:tcPr>
            <w:tcW w:w="1551" w:type="dxa"/>
            <w:gridSpan w:val="3"/>
          </w:tcPr>
          <w:p w14:paraId="1B04B23A" w14:textId="77777777" w:rsidR="00FE0577" w:rsidRPr="0036258B" w:rsidRDefault="00FE0577" w:rsidP="00FE0577">
            <w:pPr>
              <w:pStyle w:val="TAL"/>
              <w:keepNext w:val="0"/>
              <w:keepLines w:val="0"/>
              <w:rPr>
                <w:sz w:val="16"/>
                <w:szCs w:val="16"/>
                <w:lang w:eastAsia="en-US"/>
              </w:rPr>
            </w:pPr>
          </w:p>
        </w:tc>
        <w:tc>
          <w:tcPr>
            <w:tcW w:w="1764" w:type="dxa"/>
            <w:gridSpan w:val="5"/>
          </w:tcPr>
          <w:p w14:paraId="1E3619DD" w14:textId="77777777" w:rsidR="00FE0577" w:rsidRPr="0036258B" w:rsidRDefault="00FE0577" w:rsidP="00FE0577">
            <w:pPr>
              <w:pStyle w:val="TAL"/>
              <w:keepNext w:val="0"/>
              <w:keepLines w:val="0"/>
              <w:rPr>
                <w:sz w:val="16"/>
                <w:szCs w:val="16"/>
                <w:lang w:eastAsia="zh-CN"/>
              </w:rPr>
            </w:pPr>
          </w:p>
        </w:tc>
      </w:tr>
      <w:tr w:rsidR="00FE0577" w:rsidRPr="0036258B" w14:paraId="080EFC26"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18FFCA4A" w14:textId="77777777" w:rsidR="00FE0577" w:rsidRPr="0036258B" w:rsidRDefault="00FE0577" w:rsidP="00FE0577">
            <w:pPr>
              <w:pStyle w:val="TAL"/>
              <w:keepNext w:val="0"/>
              <w:keepLines w:val="0"/>
              <w:rPr>
                <w:sz w:val="16"/>
                <w:szCs w:val="16"/>
                <w:lang w:eastAsia="en-US"/>
              </w:rPr>
            </w:pPr>
            <w:r w:rsidRPr="0036258B">
              <w:rPr>
                <w:sz w:val="16"/>
                <w:szCs w:val="16"/>
                <w:lang w:eastAsia="en-US"/>
              </w:rPr>
              <w:t>9.2.4.1.1</w:t>
            </w:r>
          </w:p>
        </w:tc>
        <w:tc>
          <w:tcPr>
            <w:tcW w:w="3624" w:type="dxa"/>
            <w:gridSpan w:val="2"/>
            <w:tcBorders>
              <w:top w:val="single" w:sz="4" w:space="0" w:color="auto"/>
              <w:bottom w:val="nil"/>
            </w:tcBorders>
            <w:shd w:val="clear" w:color="auto" w:fill="auto"/>
          </w:tcPr>
          <w:p w14:paraId="280032F4"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Attach &amp; Normal tracking area update Procedure / Success / without Idle eDRX parameters / With Idle eDRX parameters</w:t>
            </w:r>
          </w:p>
        </w:tc>
        <w:tc>
          <w:tcPr>
            <w:tcW w:w="776" w:type="dxa"/>
            <w:gridSpan w:val="2"/>
            <w:tcBorders>
              <w:top w:val="single" w:sz="4" w:space="0" w:color="auto"/>
              <w:bottom w:val="nil"/>
            </w:tcBorders>
            <w:shd w:val="clear" w:color="auto" w:fill="auto"/>
          </w:tcPr>
          <w:p w14:paraId="2AAF8BB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2B8FB37D"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C262</w:t>
            </w:r>
          </w:p>
        </w:tc>
        <w:tc>
          <w:tcPr>
            <w:tcW w:w="3448" w:type="dxa"/>
            <w:gridSpan w:val="3"/>
            <w:tcBorders>
              <w:bottom w:val="nil"/>
            </w:tcBorders>
            <w:shd w:val="clear" w:color="auto" w:fill="auto"/>
          </w:tcPr>
          <w:p w14:paraId="42E58B3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w:t>
            </w:r>
          </w:p>
        </w:tc>
        <w:tc>
          <w:tcPr>
            <w:tcW w:w="1374" w:type="dxa"/>
            <w:gridSpan w:val="3"/>
          </w:tcPr>
          <w:p w14:paraId="7B1B924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6BC795F1" w14:textId="77777777" w:rsidR="00FE0577" w:rsidRPr="0036258B" w:rsidRDefault="00FE0577" w:rsidP="00FE0577">
            <w:pPr>
              <w:pStyle w:val="TAL"/>
              <w:keepNext w:val="0"/>
              <w:keepLines w:val="0"/>
              <w:rPr>
                <w:sz w:val="16"/>
                <w:szCs w:val="16"/>
                <w:lang w:eastAsia="en-US"/>
              </w:rPr>
            </w:pPr>
          </w:p>
        </w:tc>
        <w:tc>
          <w:tcPr>
            <w:tcW w:w="1551" w:type="dxa"/>
            <w:gridSpan w:val="3"/>
          </w:tcPr>
          <w:p w14:paraId="62D02AF8" w14:textId="77777777" w:rsidR="00FE0577" w:rsidRPr="0036258B" w:rsidRDefault="00FE0577" w:rsidP="00FE0577">
            <w:pPr>
              <w:pStyle w:val="TAL"/>
              <w:keepNext w:val="0"/>
              <w:keepLines w:val="0"/>
              <w:rPr>
                <w:sz w:val="16"/>
                <w:szCs w:val="16"/>
                <w:lang w:eastAsia="en-US"/>
              </w:rPr>
            </w:pPr>
          </w:p>
        </w:tc>
        <w:tc>
          <w:tcPr>
            <w:tcW w:w="1764" w:type="dxa"/>
            <w:gridSpan w:val="5"/>
          </w:tcPr>
          <w:p w14:paraId="670D6600" w14:textId="77777777" w:rsidR="00FE0577" w:rsidRPr="0036258B" w:rsidRDefault="00FE0577" w:rsidP="00FE0577">
            <w:pPr>
              <w:pStyle w:val="TAL"/>
              <w:keepNext w:val="0"/>
              <w:keepLines w:val="0"/>
              <w:rPr>
                <w:sz w:val="16"/>
                <w:szCs w:val="16"/>
                <w:lang w:eastAsia="zh-CN"/>
              </w:rPr>
            </w:pPr>
          </w:p>
        </w:tc>
      </w:tr>
      <w:tr w:rsidR="00FE0577" w:rsidRPr="0036258B" w14:paraId="28DA6F6E"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41EBF1B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3A5680E"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B95A1C0"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66B1339"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4CD4EB2" w14:textId="77777777" w:rsidR="00FE0577" w:rsidRPr="0036258B" w:rsidRDefault="00FE0577" w:rsidP="00FE0577">
            <w:pPr>
              <w:pStyle w:val="TAL"/>
              <w:keepNext w:val="0"/>
              <w:keepLines w:val="0"/>
              <w:rPr>
                <w:sz w:val="16"/>
                <w:szCs w:val="16"/>
                <w:lang w:eastAsia="en-US"/>
              </w:rPr>
            </w:pPr>
          </w:p>
        </w:tc>
        <w:tc>
          <w:tcPr>
            <w:tcW w:w="1374" w:type="dxa"/>
            <w:gridSpan w:val="3"/>
          </w:tcPr>
          <w:p w14:paraId="2350C61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CCC9933" w14:textId="77777777" w:rsidR="00FE0577" w:rsidRPr="0036258B" w:rsidRDefault="00FE0577" w:rsidP="00FE0577">
            <w:pPr>
              <w:pStyle w:val="TAL"/>
              <w:keepNext w:val="0"/>
              <w:keepLines w:val="0"/>
              <w:rPr>
                <w:sz w:val="16"/>
                <w:szCs w:val="16"/>
                <w:lang w:eastAsia="en-US"/>
              </w:rPr>
            </w:pPr>
          </w:p>
        </w:tc>
        <w:tc>
          <w:tcPr>
            <w:tcW w:w="1551" w:type="dxa"/>
            <w:gridSpan w:val="3"/>
          </w:tcPr>
          <w:p w14:paraId="001E3DDB" w14:textId="77777777" w:rsidR="00FE0577" w:rsidRPr="0036258B" w:rsidRDefault="00FE0577" w:rsidP="00FE0577">
            <w:pPr>
              <w:pStyle w:val="TAL"/>
              <w:keepNext w:val="0"/>
              <w:keepLines w:val="0"/>
              <w:rPr>
                <w:sz w:val="16"/>
                <w:szCs w:val="16"/>
                <w:lang w:eastAsia="en-US"/>
              </w:rPr>
            </w:pPr>
          </w:p>
        </w:tc>
        <w:tc>
          <w:tcPr>
            <w:tcW w:w="1764" w:type="dxa"/>
            <w:gridSpan w:val="5"/>
          </w:tcPr>
          <w:p w14:paraId="2337A5A5" w14:textId="77777777" w:rsidR="00FE0577" w:rsidRPr="0036258B" w:rsidRDefault="00FE0577" w:rsidP="00FE0577">
            <w:pPr>
              <w:pStyle w:val="TAL"/>
              <w:keepNext w:val="0"/>
              <w:keepLines w:val="0"/>
              <w:rPr>
                <w:sz w:val="16"/>
                <w:szCs w:val="16"/>
                <w:lang w:eastAsia="zh-CN"/>
              </w:rPr>
            </w:pPr>
          </w:p>
        </w:tc>
      </w:tr>
      <w:tr w:rsidR="00FE0577" w:rsidRPr="0036258B" w14:paraId="14D19D8E"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5EF19192" w14:textId="77777777" w:rsidR="00FE0577" w:rsidRPr="0036258B" w:rsidRDefault="00FE0577" w:rsidP="00FE0577">
            <w:pPr>
              <w:pStyle w:val="TAL"/>
              <w:keepNext w:val="0"/>
              <w:keepLines w:val="0"/>
              <w:rPr>
                <w:sz w:val="16"/>
                <w:szCs w:val="16"/>
                <w:lang w:eastAsia="en-US"/>
              </w:rPr>
            </w:pPr>
            <w:r w:rsidRPr="0036258B">
              <w:rPr>
                <w:sz w:val="16"/>
                <w:szCs w:val="16"/>
                <w:lang w:eastAsia="en-US"/>
              </w:rPr>
              <w:t>9.2.4.1.2</w:t>
            </w:r>
          </w:p>
        </w:tc>
        <w:tc>
          <w:tcPr>
            <w:tcW w:w="3624" w:type="dxa"/>
            <w:gridSpan w:val="2"/>
            <w:tcBorders>
              <w:top w:val="single" w:sz="4" w:space="0" w:color="auto"/>
              <w:bottom w:val="nil"/>
            </w:tcBorders>
            <w:shd w:val="clear" w:color="auto" w:fill="auto"/>
          </w:tcPr>
          <w:p w14:paraId="746A7A3C" w14:textId="77777777" w:rsidR="00FE0577" w:rsidRPr="0036258B" w:rsidRDefault="00FE0577" w:rsidP="00FE0577">
            <w:pPr>
              <w:pStyle w:val="TAL"/>
              <w:keepNext w:val="0"/>
              <w:keepLines w:val="0"/>
              <w:rPr>
                <w:sz w:val="16"/>
                <w:szCs w:val="16"/>
                <w:lang w:eastAsia="en-US"/>
              </w:rPr>
            </w:pPr>
            <w:r w:rsidRPr="0036258B">
              <w:rPr>
                <w:rFonts w:cs="Arial"/>
                <w:sz w:val="16"/>
                <w:szCs w:val="16"/>
                <w:lang w:eastAsia="en-US"/>
              </w:rPr>
              <w:t>Attach &amp; Normal tracking area update Procedure / Success / With and without Idle eDRX and PSM parameters</w:t>
            </w:r>
          </w:p>
        </w:tc>
        <w:tc>
          <w:tcPr>
            <w:tcW w:w="776" w:type="dxa"/>
            <w:gridSpan w:val="2"/>
            <w:tcBorders>
              <w:top w:val="single" w:sz="4" w:space="0" w:color="auto"/>
              <w:bottom w:val="nil"/>
            </w:tcBorders>
            <w:shd w:val="clear" w:color="auto" w:fill="auto"/>
          </w:tcPr>
          <w:p w14:paraId="33E034B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3B5390D2" w14:textId="77777777" w:rsidR="00FE0577" w:rsidRPr="0036258B" w:rsidRDefault="00FE0577" w:rsidP="00FE0577">
            <w:pPr>
              <w:pStyle w:val="TAC"/>
              <w:keepNext w:val="0"/>
              <w:keepLines w:val="0"/>
              <w:rPr>
                <w:sz w:val="16"/>
                <w:szCs w:val="16"/>
                <w:lang w:eastAsia="en-US"/>
              </w:rPr>
            </w:pPr>
            <w:r w:rsidRPr="0036258B">
              <w:rPr>
                <w:sz w:val="16"/>
                <w:szCs w:val="16"/>
                <w:lang w:eastAsia="en-US"/>
              </w:rPr>
              <w:t>C253</w:t>
            </w:r>
          </w:p>
        </w:tc>
        <w:tc>
          <w:tcPr>
            <w:tcW w:w="3448" w:type="dxa"/>
            <w:gridSpan w:val="3"/>
            <w:tcBorders>
              <w:bottom w:val="nil"/>
            </w:tcBorders>
            <w:shd w:val="clear" w:color="auto" w:fill="auto"/>
          </w:tcPr>
          <w:p w14:paraId="0FE7AC8C"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 and Power Saving Mode</w:t>
            </w:r>
          </w:p>
        </w:tc>
        <w:tc>
          <w:tcPr>
            <w:tcW w:w="1374" w:type="dxa"/>
            <w:gridSpan w:val="3"/>
          </w:tcPr>
          <w:p w14:paraId="45D32BA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13FB496" w14:textId="77777777" w:rsidR="00FE0577" w:rsidRPr="0036258B" w:rsidRDefault="00FE0577" w:rsidP="00FE0577">
            <w:pPr>
              <w:pStyle w:val="TAL"/>
              <w:keepNext w:val="0"/>
              <w:keepLines w:val="0"/>
              <w:rPr>
                <w:sz w:val="16"/>
                <w:szCs w:val="16"/>
                <w:lang w:eastAsia="en-US"/>
              </w:rPr>
            </w:pPr>
          </w:p>
        </w:tc>
        <w:tc>
          <w:tcPr>
            <w:tcW w:w="1551" w:type="dxa"/>
            <w:gridSpan w:val="3"/>
          </w:tcPr>
          <w:p w14:paraId="13FFBA6F" w14:textId="77777777" w:rsidR="00FE0577" w:rsidRPr="0036258B" w:rsidRDefault="00FE0577" w:rsidP="00FE0577">
            <w:pPr>
              <w:pStyle w:val="TAL"/>
              <w:keepNext w:val="0"/>
              <w:keepLines w:val="0"/>
              <w:rPr>
                <w:sz w:val="16"/>
                <w:szCs w:val="16"/>
                <w:lang w:eastAsia="en-US"/>
              </w:rPr>
            </w:pPr>
          </w:p>
        </w:tc>
        <w:tc>
          <w:tcPr>
            <w:tcW w:w="1764" w:type="dxa"/>
            <w:gridSpan w:val="5"/>
          </w:tcPr>
          <w:p w14:paraId="549FE2EE" w14:textId="77777777" w:rsidR="00FE0577" w:rsidRPr="0036258B" w:rsidRDefault="00FE0577" w:rsidP="00FE0577">
            <w:pPr>
              <w:pStyle w:val="TAL"/>
              <w:keepNext w:val="0"/>
              <w:keepLines w:val="0"/>
              <w:rPr>
                <w:sz w:val="16"/>
                <w:szCs w:val="16"/>
                <w:lang w:eastAsia="zh-CN"/>
              </w:rPr>
            </w:pPr>
          </w:p>
        </w:tc>
      </w:tr>
      <w:tr w:rsidR="00FE0577" w:rsidRPr="0036258B" w14:paraId="28FD1844"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489602F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DFB8D6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66D5913"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BFF1CDF"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503714C" w14:textId="77777777" w:rsidR="00FE0577" w:rsidRPr="0036258B" w:rsidRDefault="00FE0577" w:rsidP="00FE0577">
            <w:pPr>
              <w:pStyle w:val="TAL"/>
              <w:keepNext w:val="0"/>
              <w:keepLines w:val="0"/>
              <w:rPr>
                <w:sz w:val="16"/>
                <w:szCs w:val="16"/>
                <w:lang w:eastAsia="en-US"/>
              </w:rPr>
            </w:pPr>
          </w:p>
        </w:tc>
        <w:tc>
          <w:tcPr>
            <w:tcW w:w="1374" w:type="dxa"/>
            <w:gridSpan w:val="3"/>
          </w:tcPr>
          <w:p w14:paraId="501E6C1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A259562" w14:textId="77777777" w:rsidR="00FE0577" w:rsidRPr="0036258B" w:rsidRDefault="00FE0577" w:rsidP="00FE0577">
            <w:pPr>
              <w:pStyle w:val="TAL"/>
              <w:keepNext w:val="0"/>
              <w:keepLines w:val="0"/>
              <w:rPr>
                <w:sz w:val="16"/>
                <w:szCs w:val="16"/>
                <w:lang w:eastAsia="en-US"/>
              </w:rPr>
            </w:pPr>
          </w:p>
        </w:tc>
        <w:tc>
          <w:tcPr>
            <w:tcW w:w="1551" w:type="dxa"/>
            <w:gridSpan w:val="3"/>
          </w:tcPr>
          <w:p w14:paraId="4EE0A113" w14:textId="77777777" w:rsidR="00FE0577" w:rsidRPr="0036258B" w:rsidRDefault="00FE0577" w:rsidP="00FE0577">
            <w:pPr>
              <w:pStyle w:val="TAL"/>
              <w:keepNext w:val="0"/>
              <w:keepLines w:val="0"/>
              <w:rPr>
                <w:sz w:val="16"/>
                <w:szCs w:val="16"/>
                <w:lang w:eastAsia="en-US"/>
              </w:rPr>
            </w:pPr>
          </w:p>
        </w:tc>
        <w:tc>
          <w:tcPr>
            <w:tcW w:w="1764" w:type="dxa"/>
            <w:gridSpan w:val="5"/>
          </w:tcPr>
          <w:p w14:paraId="1A9032E4" w14:textId="77777777" w:rsidR="00FE0577" w:rsidRPr="0036258B" w:rsidRDefault="00FE0577" w:rsidP="00FE0577">
            <w:pPr>
              <w:pStyle w:val="TAL"/>
              <w:keepNext w:val="0"/>
              <w:keepLines w:val="0"/>
              <w:rPr>
                <w:sz w:val="16"/>
                <w:szCs w:val="16"/>
                <w:lang w:eastAsia="zh-CN"/>
              </w:rPr>
            </w:pPr>
          </w:p>
        </w:tc>
      </w:tr>
      <w:tr w:rsidR="00FE0577" w:rsidRPr="0036258B" w14:paraId="2956CB23"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1098AE77" w14:textId="77777777" w:rsidR="00FE0577" w:rsidRPr="0036258B" w:rsidRDefault="00FE0577" w:rsidP="00FE0577">
            <w:pPr>
              <w:pStyle w:val="TAL"/>
              <w:keepNext w:val="0"/>
              <w:keepLines w:val="0"/>
              <w:rPr>
                <w:sz w:val="16"/>
                <w:szCs w:val="16"/>
                <w:lang w:eastAsia="en-US"/>
              </w:rPr>
            </w:pPr>
            <w:r w:rsidRPr="0036258B">
              <w:rPr>
                <w:sz w:val="16"/>
                <w:szCs w:val="16"/>
                <w:lang w:eastAsia="en-US"/>
              </w:rPr>
              <w:t>9.2.4.1.3</w:t>
            </w:r>
          </w:p>
        </w:tc>
        <w:tc>
          <w:tcPr>
            <w:tcW w:w="3624" w:type="dxa"/>
            <w:gridSpan w:val="2"/>
            <w:tcBorders>
              <w:top w:val="single" w:sz="4" w:space="0" w:color="auto"/>
              <w:bottom w:val="nil"/>
            </w:tcBorders>
            <w:shd w:val="clear" w:color="auto" w:fill="auto"/>
          </w:tcPr>
          <w:p w14:paraId="4C69C2D4" w14:textId="77777777" w:rsidR="00FE0577" w:rsidRPr="0036258B" w:rsidRDefault="00FE0577" w:rsidP="00FE0577">
            <w:pPr>
              <w:pStyle w:val="TAL"/>
              <w:keepNext w:val="0"/>
              <w:keepLines w:val="0"/>
              <w:rPr>
                <w:sz w:val="16"/>
                <w:szCs w:val="16"/>
                <w:lang w:eastAsia="en-US"/>
              </w:rPr>
            </w:pPr>
            <w:r w:rsidRPr="0036258B">
              <w:rPr>
                <w:sz w:val="16"/>
                <w:szCs w:val="16"/>
                <w:lang w:eastAsia="en-US"/>
              </w:rPr>
              <w:t>Attach &amp; Normal tracking area Procedure / Success / Emergency Calls/ without Idle eDRX parameters / With Idle eDRX parameters</w:t>
            </w:r>
          </w:p>
        </w:tc>
        <w:tc>
          <w:tcPr>
            <w:tcW w:w="776" w:type="dxa"/>
            <w:gridSpan w:val="2"/>
            <w:tcBorders>
              <w:top w:val="single" w:sz="4" w:space="0" w:color="auto"/>
              <w:bottom w:val="nil"/>
            </w:tcBorders>
            <w:shd w:val="clear" w:color="auto" w:fill="auto"/>
          </w:tcPr>
          <w:p w14:paraId="1064105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Rel-13</w:t>
            </w:r>
          </w:p>
        </w:tc>
        <w:tc>
          <w:tcPr>
            <w:tcW w:w="1133" w:type="dxa"/>
            <w:gridSpan w:val="3"/>
            <w:tcBorders>
              <w:top w:val="single" w:sz="4" w:space="0" w:color="auto"/>
              <w:bottom w:val="nil"/>
            </w:tcBorders>
            <w:shd w:val="clear" w:color="auto" w:fill="auto"/>
          </w:tcPr>
          <w:p w14:paraId="69D2A9F9"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C263</w:t>
            </w:r>
          </w:p>
        </w:tc>
        <w:tc>
          <w:tcPr>
            <w:tcW w:w="3448" w:type="dxa"/>
            <w:gridSpan w:val="3"/>
            <w:tcBorders>
              <w:bottom w:val="nil"/>
            </w:tcBorders>
            <w:shd w:val="clear" w:color="auto" w:fill="auto"/>
          </w:tcPr>
          <w:p w14:paraId="51CF984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Extended DRX and IMS emergency call</w:t>
            </w:r>
          </w:p>
        </w:tc>
        <w:tc>
          <w:tcPr>
            <w:tcW w:w="1374" w:type="dxa"/>
            <w:gridSpan w:val="3"/>
          </w:tcPr>
          <w:p w14:paraId="241218C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654CCE6C" w14:textId="77777777" w:rsidR="00FE0577" w:rsidRPr="0036258B" w:rsidRDefault="00FE0577" w:rsidP="00FE0577">
            <w:pPr>
              <w:pStyle w:val="TAL"/>
              <w:keepNext w:val="0"/>
              <w:keepLines w:val="0"/>
              <w:rPr>
                <w:sz w:val="16"/>
                <w:szCs w:val="16"/>
                <w:lang w:eastAsia="en-US"/>
              </w:rPr>
            </w:pPr>
          </w:p>
        </w:tc>
        <w:tc>
          <w:tcPr>
            <w:tcW w:w="1551" w:type="dxa"/>
            <w:gridSpan w:val="3"/>
          </w:tcPr>
          <w:p w14:paraId="4E98006A" w14:textId="77777777" w:rsidR="00FE0577" w:rsidRPr="0036258B" w:rsidRDefault="00FE0577" w:rsidP="00FE0577">
            <w:pPr>
              <w:pStyle w:val="TAL"/>
              <w:keepNext w:val="0"/>
              <w:keepLines w:val="0"/>
              <w:rPr>
                <w:sz w:val="16"/>
                <w:szCs w:val="16"/>
                <w:lang w:eastAsia="en-US"/>
              </w:rPr>
            </w:pPr>
          </w:p>
        </w:tc>
        <w:tc>
          <w:tcPr>
            <w:tcW w:w="1764" w:type="dxa"/>
            <w:gridSpan w:val="5"/>
          </w:tcPr>
          <w:p w14:paraId="3854D406" w14:textId="77777777" w:rsidR="00FE0577" w:rsidRPr="0036258B" w:rsidRDefault="00FE0577" w:rsidP="00FE0577">
            <w:pPr>
              <w:pStyle w:val="TAL"/>
              <w:keepNext w:val="0"/>
              <w:keepLines w:val="0"/>
              <w:rPr>
                <w:sz w:val="16"/>
                <w:szCs w:val="16"/>
                <w:lang w:eastAsia="zh-CN"/>
              </w:rPr>
            </w:pPr>
          </w:p>
        </w:tc>
      </w:tr>
      <w:tr w:rsidR="00FE0577" w:rsidRPr="0036258B" w14:paraId="7FDF93AF"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01BBD935"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E88716A"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73BAF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9D85CD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C6E661E" w14:textId="77777777" w:rsidR="00FE0577" w:rsidRPr="0036258B" w:rsidRDefault="00FE0577" w:rsidP="00FE0577">
            <w:pPr>
              <w:pStyle w:val="TAL"/>
              <w:keepNext w:val="0"/>
              <w:keepLines w:val="0"/>
              <w:rPr>
                <w:sz w:val="16"/>
                <w:szCs w:val="16"/>
                <w:lang w:eastAsia="en-US"/>
              </w:rPr>
            </w:pPr>
          </w:p>
        </w:tc>
        <w:tc>
          <w:tcPr>
            <w:tcW w:w="1374" w:type="dxa"/>
            <w:gridSpan w:val="3"/>
          </w:tcPr>
          <w:p w14:paraId="725067B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1A790A7"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646520EC" w14:textId="77777777" w:rsidR="00FE0577" w:rsidRPr="0036258B" w:rsidRDefault="00FE0577" w:rsidP="00FE0577">
            <w:pPr>
              <w:pStyle w:val="TAL"/>
              <w:keepNext w:val="0"/>
              <w:keepLines w:val="0"/>
              <w:rPr>
                <w:sz w:val="16"/>
                <w:szCs w:val="16"/>
                <w:lang w:eastAsia="en-US"/>
              </w:rPr>
            </w:pPr>
          </w:p>
        </w:tc>
        <w:tc>
          <w:tcPr>
            <w:tcW w:w="1764" w:type="dxa"/>
            <w:gridSpan w:val="5"/>
          </w:tcPr>
          <w:p w14:paraId="16ACD7CD" w14:textId="77777777" w:rsidR="00FE0577" w:rsidRPr="0036258B" w:rsidRDefault="00FE0577" w:rsidP="00FE0577">
            <w:pPr>
              <w:pStyle w:val="TAL"/>
              <w:keepNext w:val="0"/>
              <w:keepLines w:val="0"/>
              <w:rPr>
                <w:sz w:val="16"/>
                <w:szCs w:val="16"/>
                <w:lang w:eastAsia="zh-CN"/>
              </w:rPr>
            </w:pPr>
          </w:p>
        </w:tc>
      </w:tr>
      <w:tr w:rsidR="00757C96" w:rsidRPr="0036258B" w14:paraId="21087EC4" w14:textId="77777777" w:rsidTr="000E2E39">
        <w:trPr>
          <w:gridAfter w:val="1"/>
          <w:wAfter w:w="34" w:type="dxa"/>
          <w:trHeight w:val="323"/>
          <w:jc w:val="center"/>
        </w:trPr>
        <w:tc>
          <w:tcPr>
            <w:tcW w:w="1097" w:type="dxa"/>
            <w:gridSpan w:val="2"/>
            <w:vMerge w:val="restart"/>
            <w:tcBorders>
              <w:top w:val="single" w:sz="4" w:space="0" w:color="auto"/>
            </w:tcBorders>
            <w:shd w:val="clear" w:color="auto" w:fill="auto"/>
          </w:tcPr>
          <w:p w14:paraId="1736F148" w14:textId="77777777" w:rsidR="00757C96" w:rsidRPr="0036258B" w:rsidRDefault="00757C96" w:rsidP="000A3B7F">
            <w:pPr>
              <w:pStyle w:val="TAL"/>
              <w:keepNext w:val="0"/>
              <w:keepLines w:val="0"/>
              <w:rPr>
                <w:sz w:val="16"/>
                <w:szCs w:val="16"/>
                <w:lang w:eastAsia="en-US"/>
              </w:rPr>
            </w:pPr>
            <w:r>
              <w:rPr>
                <w:sz w:val="16"/>
                <w:szCs w:val="16"/>
                <w:lang w:eastAsia="en-US"/>
              </w:rPr>
              <w:t>9.2.5.1</w:t>
            </w:r>
          </w:p>
        </w:tc>
        <w:tc>
          <w:tcPr>
            <w:tcW w:w="3624" w:type="dxa"/>
            <w:gridSpan w:val="2"/>
            <w:vMerge w:val="restart"/>
            <w:tcBorders>
              <w:top w:val="single" w:sz="4" w:space="0" w:color="auto"/>
            </w:tcBorders>
            <w:shd w:val="clear" w:color="auto" w:fill="auto"/>
          </w:tcPr>
          <w:p w14:paraId="31D30FBA" w14:textId="77777777" w:rsidR="00757C96" w:rsidRPr="0036258B" w:rsidRDefault="00757C96" w:rsidP="000A3B7F">
            <w:pPr>
              <w:pStyle w:val="TAL"/>
              <w:keepNext w:val="0"/>
              <w:keepLines w:val="0"/>
              <w:rPr>
                <w:sz w:val="16"/>
                <w:szCs w:val="16"/>
                <w:lang w:eastAsia="en-US"/>
              </w:rPr>
            </w:pPr>
            <w:r w:rsidRPr="00B43F3B">
              <w:rPr>
                <w:sz w:val="16"/>
                <w:szCs w:val="16"/>
                <w:lang w:eastAsia="en-US"/>
              </w:rPr>
              <w:t>RACS / Network assigned UE radio capability ID</w:t>
            </w:r>
          </w:p>
        </w:tc>
        <w:tc>
          <w:tcPr>
            <w:tcW w:w="789" w:type="dxa"/>
            <w:gridSpan w:val="3"/>
            <w:vMerge w:val="restart"/>
            <w:tcBorders>
              <w:top w:val="single" w:sz="4" w:space="0" w:color="auto"/>
            </w:tcBorders>
            <w:shd w:val="clear" w:color="auto" w:fill="auto"/>
          </w:tcPr>
          <w:p w14:paraId="090F31BC" w14:textId="77777777" w:rsidR="00757C96" w:rsidRPr="0036258B" w:rsidRDefault="00757C96" w:rsidP="000A3B7F">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26F3A0A3" w14:textId="204B4B67" w:rsidR="00757C96" w:rsidRPr="0036258B" w:rsidDel="00746051" w:rsidRDefault="00757C96" w:rsidP="000A3B7F">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6B664E8D" w14:textId="77777777" w:rsidR="00757C96" w:rsidRPr="0036258B" w:rsidRDefault="00757C96" w:rsidP="000A3B7F">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3"/>
            <w:tcBorders>
              <w:top w:val="single" w:sz="4" w:space="0" w:color="auto"/>
              <w:bottom w:val="single" w:sz="4" w:space="0" w:color="auto"/>
            </w:tcBorders>
          </w:tcPr>
          <w:p w14:paraId="4EE0600C" w14:textId="77777777" w:rsidR="00757C96" w:rsidRPr="0036258B" w:rsidRDefault="00757C96" w:rsidP="000A3B7F">
            <w:pPr>
              <w:pStyle w:val="TAL"/>
              <w:keepNext w:val="0"/>
              <w:keepLines w:val="0"/>
              <w:rPr>
                <w:sz w:val="16"/>
                <w:szCs w:val="16"/>
                <w:lang w:eastAsia="en-US"/>
              </w:rPr>
            </w:pPr>
            <w:r>
              <w:rPr>
                <w:sz w:val="16"/>
                <w:szCs w:val="16"/>
                <w:lang w:eastAsia="en-US"/>
              </w:rPr>
              <w:t>pc_eFDD</w:t>
            </w:r>
          </w:p>
        </w:tc>
        <w:tc>
          <w:tcPr>
            <w:tcW w:w="1346" w:type="dxa"/>
            <w:gridSpan w:val="3"/>
            <w:tcBorders>
              <w:top w:val="single" w:sz="4" w:space="0" w:color="auto"/>
              <w:bottom w:val="single" w:sz="4" w:space="0" w:color="auto"/>
            </w:tcBorders>
          </w:tcPr>
          <w:p w14:paraId="10D18AB3" w14:textId="77777777" w:rsidR="00757C96" w:rsidRPr="0036258B" w:rsidRDefault="00757C96" w:rsidP="000A3B7F">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51C29C70" w14:textId="77777777" w:rsidR="00757C96" w:rsidRPr="0036258B" w:rsidRDefault="00757C96" w:rsidP="000A3B7F">
            <w:pPr>
              <w:pStyle w:val="TAL"/>
              <w:keepNext w:val="0"/>
              <w:keepLines w:val="0"/>
              <w:rPr>
                <w:sz w:val="16"/>
                <w:szCs w:val="16"/>
                <w:lang w:eastAsia="en-US"/>
              </w:rPr>
            </w:pPr>
          </w:p>
        </w:tc>
        <w:tc>
          <w:tcPr>
            <w:tcW w:w="1764" w:type="dxa"/>
            <w:gridSpan w:val="5"/>
            <w:tcBorders>
              <w:top w:val="single" w:sz="4" w:space="0" w:color="auto"/>
              <w:bottom w:val="single" w:sz="4" w:space="0" w:color="auto"/>
            </w:tcBorders>
          </w:tcPr>
          <w:p w14:paraId="31F8635C" w14:textId="77777777" w:rsidR="00757C96" w:rsidRPr="0036258B" w:rsidRDefault="00757C96" w:rsidP="000A3B7F">
            <w:pPr>
              <w:pStyle w:val="TAL"/>
              <w:keepNext w:val="0"/>
              <w:keepLines w:val="0"/>
              <w:rPr>
                <w:sz w:val="16"/>
                <w:szCs w:val="16"/>
                <w:lang w:eastAsia="zh-CN"/>
              </w:rPr>
            </w:pPr>
          </w:p>
        </w:tc>
      </w:tr>
      <w:tr w:rsidR="00757C96" w:rsidRPr="0036258B" w14:paraId="58DB3016" w14:textId="77777777" w:rsidTr="000E2E39">
        <w:trPr>
          <w:gridAfter w:val="1"/>
          <w:wAfter w:w="34" w:type="dxa"/>
          <w:jc w:val="center"/>
        </w:trPr>
        <w:tc>
          <w:tcPr>
            <w:tcW w:w="1097" w:type="dxa"/>
            <w:gridSpan w:val="2"/>
            <w:vMerge/>
            <w:tcBorders>
              <w:bottom w:val="single" w:sz="4" w:space="0" w:color="auto"/>
            </w:tcBorders>
            <w:shd w:val="clear" w:color="auto" w:fill="auto"/>
          </w:tcPr>
          <w:p w14:paraId="5DF3DD79" w14:textId="77777777" w:rsidR="00757C96" w:rsidRDefault="00757C96" w:rsidP="000A3B7F">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F84549A" w14:textId="77777777" w:rsidR="00757C96" w:rsidRPr="00B43F3B" w:rsidRDefault="00757C96" w:rsidP="000A3B7F">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42AE9C7E" w14:textId="77777777" w:rsidR="00757C96" w:rsidRDefault="00757C96" w:rsidP="000A3B7F">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3FB6740D" w14:textId="77777777" w:rsidR="00757C96" w:rsidRDefault="00757C96" w:rsidP="000A3B7F">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558EEE3D" w14:textId="77777777" w:rsidR="00757C96" w:rsidRPr="0036258B" w:rsidRDefault="00757C96" w:rsidP="000A3B7F">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75679FE" w14:textId="77777777" w:rsidR="00757C96" w:rsidRPr="0036258B" w:rsidRDefault="00757C96" w:rsidP="000A3B7F">
            <w:pPr>
              <w:pStyle w:val="TAL"/>
              <w:keepNext w:val="0"/>
              <w:keepLines w:val="0"/>
              <w:rPr>
                <w:sz w:val="16"/>
                <w:szCs w:val="16"/>
                <w:lang w:eastAsia="en-US"/>
              </w:rPr>
            </w:pPr>
            <w:r>
              <w:rPr>
                <w:sz w:val="16"/>
                <w:szCs w:val="16"/>
                <w:lang w:eastAsia="en-US"/>
              </w:rPr>
              <w:t>pc_eTDD</w:t>
            </w:r>
          </w:p>
        </w:tc>
        <w:tc>
          <w:tcPr>
            <w:tcW w:w="1346" w:type="dxa"/>
            <w:gridSpan w:val="3"/>
            <w:tcBorders>
              <w:top w:val="single" w:sz="4" w:space="0" w:color="auto"/>
              <w:bottom w:val="single" w:sz="4" w:space="0" w:color="auto"/>
            </w:tcBorders>
          </w:tcPr>
          <w:p w14:paraId="7B92EB53" w14:textId="77777777" w:rsidR="00757C96" w:rsidRPr="0036258B" w:rsidRDefault="00757C96" w:rsidP="000A3B7F">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4E5AB820" w14:textId="77777777" w:rsidR="00757C96" w:rsidRPr="0036258B" w:rsidRDefault="00757C96" w:rsidP="000A3B7F">
            <w:pPr>
              <w:pStyle w:val="TAL"/>
              <w:keepNext w:val="0"/>
              <w:keepLines w:val="0"/>
              <w:rPr>
                <w:sz w:val="16"/>
                <w:szCs w:val="16"/>
                <w:lang w:eastAsia="en-US"/>
              </w:rPr>
            </w:pPr>
          </w:p>
        </w:tc>
        <w:tc>
          <w:tcPr>
            <w:tcW w:w="1764" w:type="dxa"/>
            <w:gridSpan w:val="5"/>
            <w:tcBorders>
              <w:top w:val="single" w:sz="4" w:space="0" w:color="auto"/>
              <w:bottom w:val="single" w:sz="4" w:space="0" w:color="auto"/>
            </w:tcBorders>
          </w:tcPr>
          <w:p w14:paraId="09568FE6" w14:textId="77777777" w:rsidR="00757C96" w:rsidRPr="0036258B" w:rsidRDefault="00757C96" w:rsidP="000A3B7F">
            <w:pPr>
              <w:pStyle w:val="TAL"/>
              <w:keepNext w:val="0"/>
              <w:keepLines w:val="0"/>
              <w:rPr>
                <w:sz w:val="16"/>
                <w:szCs w:val="16"/>
                <w:lang w:eastAsia="zh-CN"/>
              </w:rPr>
            </w:pPr>
          </w:p>
        </w:tc>
      </w:tr>
      <w:tr w:rsidR="00757C96" w:rsidRPr="0036258B" w14:paraId="4F1C2787" w14:textId="77777777" w:rsidTr="000E2E39">
        <w:trPr>
          <w:gridAfter w:val="1"/>
          <w:wAfter w:w="34" w:type="dxa"/>
          <w:jc w:val="center"/>
        </w:trPr>
        <w:tc>
          <w:tcPr>
            <w:tcW w:w="1097" w:type="dxa"/>
            <w:gridSpan w:val="2"/>
            <w:vMerge w:val="restart"/>
            <w:tcBorders>
              <w:top w:val="single" w:sz="4" w:space="0" w:color="auto"/>
            </w:tcBorders>
            <w:shd w:val="clear" w:color="auto" w:fill="auto"/>
          </w:tcPr>
          <w:p w14:paraId="6BD0AB69" w14:textId="77777777" w:rsidR="00757C96" w:rsidRPr="0036258B" w:rsidRDefault="00757C96" w:rsidP="000A3B7F">
            <w:pPr>
              <w:pStyle w:val="TAL"/>
              <w:keepNext w:val="0"/>
              <w:keepLines w:val="0"/>
              <w:rPr>
                <w:sz w:val="16"/>
                <w:szCs w:val="16"/>
                <w:lang w:eastAsia="en-US"/>
              </w:rPr>
            </w:pPr>
            <w:r>
              <w:rPr>
                <w:sz w:val="16"/>
                <w:szCs w:val="16"/>
                <w:lang w:eastAsia="en-US"/>
              </w:rPr>
              <w:t>9.2.5.2</w:t>
            </w:r>
          </w:p>
        </w:tc>
        <w:tc>
          <w:tcPr>
            <w:tcW w:w="3624" w:type="dxa"/>
            <w:gridSpan w:val="2"/>
            <w:vMerge w:val="restart"/>
            <w:tcBorders>
              <w:top w:val="single" w:sz="4" w:space="0" w:color="auto"/>
            </w:tcBorders>
            <w:shd w:val="clear" w:color="auto" w:fill="auto"/>
          </w:tcPr>
          <w:p w14:paraId="3F4CB8CE" w14:textId="77777777" w:rsidR="00757C96" w:rsidRPr="0036258B" w:rsidRDefault="00757C96" w:rsidP="000A3B7F">
            <w:pPr>
              <w:pStyle w:val="TAL"/>
              <w:keepNext w:val="0"/>
              <w:keepLines w:val="0"/>
              <w:rPr>
                <w:sz w:val="16"/>
                <w:szCs w:val="16"/>
                <w:lang w:eastAsia="en-US"/>
              </w:rPr>
            </w:pPr>
            <w:r w:rsidRPr="00B43F3B">
              <w:rPr>
                <w:sz w:val="16"/>
                <w:szCs w:val="16"/>
                <w:lang w:eastAsia="en-US"/>
              </w:rPr>
              <w:t>RACS / USIM change / Handling of URCID</w:t>
            </w:r>
          </w:p>
        </w:tc>
        <w:tc>
          <w:tcPr>
            <w:tcW w:w="789" w:type="dxa"/>
            <w:gridSpan w:val="3"/>
            <w:vMerge w:val="restart"/>
            <w:tcBorders>
              <w:top w:val="single" w:sz="4" w:space="0" w:color="auto"/>
            </w:tcBorders>
            <w:shd w:val="clear" w:color="auto" w:fill="auto"/>
          </w:tcPr>
          <w:p w14:paraId="7D5A92C5" w14:textId="77777777" w:rsidR="00757C96" w:rsidRPr="0036258B" w:rsidRDefault="00757C96" w:rsidP="000A3B7F">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16BD8AE7" w14:textId="4E4EFA46" w:rsidR="00757C96" w:rsidRPr="0036258B" w:rsidDel="00746051" w:rsidRDefault="00757C96" w:rsidP="000A3B7F">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008672CC" w14:textId="77777777" w:rsidR="00757C96" w:rsidRPr="0036258B" w:rsidRDefault="00757C96" w:rsidP="000A3B7F">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3"/>
            <w:tcBorders>
              <w:top w:val="single" w:sz="4" w:space="0" w:color="auto"/>
              <w:bottom w:val="single" w:sz="4" w:space="0" w:color="auto"/>
            </w:tcBorders>
          </w:tcPr>
          <w:p w14:paraId="40EEBC66" w14:textId="77777777" w:rsidR="00757C96" w:rsidRPr="0036258B" w:rsidRDefault="00757C96" w:rsidP="000A3B7F">
            <w:pPr>
              <w:pStyle w:val="TAL"/>
              <w:keepNext w:val="0"/>
              <w:keepLines w:val="0"/>
              <w:rPr>
                <w:sz w:val="16"/>
                <w:szCs w:val="16"/>
                <w:lang w:eastAsia="en-US"/>
              </w:rPr>
            </w:pPr>
            <w:r>
              <w:rPr>
                <w:sz w:val="16"/>
                <w:szCs w:val="16"/>
                <w:lang w:eastAsia="en-US"/>
              </w:rPr>
              <w:t>pc_eFDD</w:t>
            </w:r>
          </w:p>
        </w:tc>
        <w:tc>
          <w:tcPr>
            <w:tcW w:w="1346" w:type="dxa"/>
            <w:gridSpan w:val="3"/>
            <w:tcBorders>
              <w:top w:val="single" w:sz="4" w:space="0" w:color="auto"/>
              <w:bottom w:val="single" w:sz="4" w:space="0" w:color="auto"/>
            </w:tcBorders>
          </w:tcPr>
          <w:p w14:paraId="21BE690D" w14:textId="77777777" w:rsidR="00757C96" w:rsidRPr="0036258B" w:rsidRDefault="00757C96" w:rsidP="000A3B7F">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20D0EE6B" w14:textId="77777777" w:rsidR="00757C96" w:rsidRPr="0036258B" w:rsidRDefault="00757C96" w:rsidP="000A3B7F">
            <w:pPr>
              <w:pStyle w:val="TAL"/>
              <w:keepNext w:val="0"/>
              <w:keepLines w:val="0"/>
              <w:rPr>
                <w:sz w:val="16"/>
                <w:szCs w:val="16"/>
                <w:lang w:eastAsia="en-US"/>
              </w:rPr>
            </w:pPr>
          </w:p>
        </w:tc>
        <w:tc>
          <w:tcPr>
            <w:tcW w:w="1764" w:type="dxa"/>
            <w:gridSpan w:val="5"/>
            <w:tcBorders>
              <w:top w:val="single" w:sz="4" w:space="0" w:color="auto"/>
              <w:bottom w:val="single" w:sz="4" w:space="0" w:color="auto"/>
            </w:tcBorders>
          </w:tcPr>
          <w:p w14:paraId="0A57386B" w14:textId="77777777" w:rsidR="00757C96" w:rsidRPr="0036258B" w:rsidRDefault="00757C96" w:rsidP="000A3B7F">
            <w:pPr>
              <w:pStyle w:val="TAL"/>
              <w:keepNext w:val="0"/>
              <w:keepLines w:val="0"/>
              <w:rPr>
                <w:sz w:val="16"/>
                <w:szCs w:val="16"/>
                <w:lang w:eastAsia="zh-CN"/>
              </w:rPr>
            </w:pPr>
          </w:p>
        </w:tc>
      </w:tr>
      <w:tr w:rsidR="00757C96" w:rsidRPr="0036258B" w14:paraId="5DABFFC8" w14:textId="77777777" w:rsidTr="000E2E39">
        <w:trPr>
          <w:gridAfter w:val="1"/>
          <w:wAfter w:w="34" w:type="dxa"/>
          <w:jc w:val="center"/>
        </w:trPr>
        <w:tc>
          <w:tcPr>
            <w:tcW w:w="1097" w:type="dxa"/>
            <w:gridSpan w:val="2"/>
            <w:vMerge/>
            <w:tcBorders>
              <w:bottom w:val="single" w:sz="4" w:space="0" w:color="auto"/>
            </w:tcBorders>
            <w:shd w:val="clear" w:color="auto" w:fill="auto"/>
          </w:tcPr>
          <w:p w14:paraId="06254AE6" w14:textId="77777777" w:rsidR="00757C96" w:rsidRDefault="00757C96" w:rsidP="000A3B7F">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5FB71FC3" w14:textId="77777777" w:rsidR="00757C96" w:rsidRPr="00B43F3B" w:rsidRDefault="00757C96" w:rsidP="000A3B7F">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0F4A5D40" w14:textId="77777777" w:rsidR="00757C96" w:rsidRDefault="00757C96" w:rsidP="000A3B7F">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32E818D2" w14:textId="77777777" w:rsidR="00757C96" w:rsidRDefault="00757C96" w:rsidP="000A3B7F">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0D0D0F74" w14:textId="77777777" w:rsidR="00757C96" w:rsidRPr="0036258B" w:rsidRDefault="00757C96" w:rsidP="000A3B7F">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49167C7A" w14:textId="77777777" w:rsidR="00757C96" w:rsidRPr="0036258B" w:rsidRDefault="00757C96" w:rsidP="000A3B7F">
            <w:pPr>
              <w:pStyle w:val="TAL"/>
              <w:keepNext w:val="0"/>
              <w:keepLines w:val="0"/>
              <w:rPr>
                <w:sz w:val="16"/>
                <w:szCs w:val="16"/>
                <w:lang w:eastAsia="en-US"/>
              </w:rPr>
            </w:pPr>
            <w:r w:rsidRPr="001041CE">
              <w:rPr>
                <w:sz w:val="16"/>
                <w:szCs w:val="16"/>
                <w:lang w:eastAsia="en-US"/>
              </w:rPr>
              <w:t>pc_eTDD</w:t>
            </w:r>
          </w:p>
        </w:tc>
        <w:tc>
          <w:tcPr>
            <w:tcW w:w="1346" w:type="dxa"/>
            <w:gridSpan w:val="3"/>
            <w:tcBorders>
              <w:top w:val="single" w:sz="4" w:space="0" w:color="auto"/>
              <w:bottom w:val="single" w:sz="4" w:space="0" w:color="auto"/>
            </w:tcBorders>
          </w:tcPr>
          <w:p w14:paraId="7EB23C04" w14:textId="77777777" w:rsidR="00757C96" w:rsidRPr="0036258B" w:rsidRDefault="00757C96" w:rsidP="000A3B7F">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16B574A5" w14:textId="77777777" w:rsidR="00757C96" w:rsidRPr="0036258B" w:rsidRDefault="00757C96" w:rsidP="000A3B7F">
            <w:pPr>
              <w:pStyle w:val="TAL"/>
              <w:keepNext w:val="0"/>
              <w:keepLines w:val="0"/>
              <w:rPr>
                <w:sz w:val="16"/>
                <w:szCs w:val="16"/>
                <w:lang w:eastAsia="en-US"/>
              </w:rPr>
            </w:pPr>
          </w:p>
        </w:tc>
        <w:tc>
          <w:tcPr>
            <w:tcW w:w="1764" w:type="dxa"/>
            <w:gridSpan w:val="5"/>
            <w:tcBorders>
              <w:top w:val="single" w:sz="4" w:space="0" w:color="auto"/>
              <w:bottom w:val="single" w:sz="4" w:space="0" w:color="auto"/>
            </w:tcBorders>
          </w:tcPr>
          <w:p w14:paraId="4A4895EA" w14:textId="77777777" w:rsidR="00757C96" w:rsidRPr="0036258B" w:rsidRDefault="00757C96" w:rsidP="000A3B7F">
            <w:pPr>
              <w:pStyle w:val="TAL"/>
              <w:keepNext w:val="0"/>
              <w:keepLines w:val="0"/>
              <w:rPr>
                <w:sz w:val="16"/>
                <w:szCs w:val="16"/>
                <w:lang w:eastAsia="zh-CN"/>
              </w:rPr>
            </w:pPr>
          </w:p>
        </w:tc>
      </w:tr>
      <w:tr w:rsidR="00757C96" w:rsidRPr="0036258B" w14:paraId="28CCADAB" w14:textId="77777777" w:rsidTr="000E2E39">
        <w:trPr>
          <w:gridAfter w:val="1"/>
          <w:wAfter w:w="34" w:type="dxa"/>
          <w:jc w:val="center"/>
        </w:trPr>
        <w:tc>
          <w:tcPr>
            <w:tcW w:w="1097" w:type="dxa"/>
            <w:gridSpan w:val="2"/>
            <w:vMerge w:val="restart"/>
            <w:tcBorders>
              <w:top w:val="single" w:sz="4" w:space="0" w:color="auto"/>
            </w:tcBorders>
            <w:shd w:val="clear" w:color="auto" w:fill="auto"/>
          </w:tcPr>
          <w:p w14:paraId="2A808A54" w14:textId="77777777" w:rsidR="00757C96" w:rsidRPr="0036258B" w:rsidRDefault="00757C96" w:rsidP="000A3B7F">
            <w:pPr>
              <w:pStyle w:val="TAL"/>
              <w:keepNext w:val="0"/>
              <w:keepLines w:val="0"/>
              <w:rPr>
                <w:sz w:val="16"/>
                <w:szCs w:val="16"/>
                <w:lang w:eastAsia="en-US"/>
              </w:rPr>
            </w:pPr>
            <w:r>
              <w:rPr>
                <w:sz w:val="16"/>
                <w:szCs w:val="16"/>
                <w:lang w:eastAsia="en-US"/>
              </w:rPr>
              <w:t>9.2.5.3</w:t>
            </w:r>
          </w:p>
        </w:tc>
        <w:tc>
          <w:tcPr>
            <w:tcW w:w="3624" w:type="dxa"/>
            <w:gridSpan w:val="2"/>
            <w:vMerge w:val="restart"/>
            <w:tcBorders>
              <w:top w:val="single" w:sz="4" w:space="0" w:color="auto"/>
            </w:tcBorders>
            <w:shd w:val="clear" w:color="auto" w:fill="auto"/>
          </w:tcPr>
          <w:p w14:paraId="204776DC" w14:textId="77777777" w:rsidR="00757C96" w:rsidRPr="0036258B" w:rsidRDefault="00757C96" w:rsidP="000A3B7F">
            <w:pPr>
              <w:pStyle w:val="TAL"/>
              <w:keepNext w:val="0"/>
              <w:keepLines w:val="0"/>
              <w:rPr>
                <w:sz w:val="16"/>
                <w:szCs w:val="16"/>
                <w:lang w:eastAsia="en-US"/>
              </w:rPr>
            </w:pPr>
            <w:r w:rsidRPr="00B43F3B">
              <w:rPr>
                <w:sz w:val="16"/>
                <w:szCs w:val="16"/>
                <w:lang w:eastAsia="en-US"/>
              </w:rPr>
              <w:t>RACS /</w:t>
            </w:r>
            <w:r>
              <w:rPr>
                <w:sz w:val="16"/>
                <w:szCs w:val="16"/>
                <w:lang w:eastAsia="en-US"/>
              </w:rPr>
              <w:t xml:space="preserve"> </w:t>
            </w:r>
            <w:r w:rsidRPr="00B43F3B">
              <w:rPr>
                <w:sz w:val="16"/>
                <w:szCs w:val="16"/>
                <w:lang w:eastAsia="en-US"/>
              </w:rPr>
              <w:t>Handling of delete indication for NW assigned UE radio capability ID</w:t>
            </w:r>
          </w:p>
        </w:tc>
        <w:tc>
          <w:tcPr>
            <w:tcW w:w="789" w:type="dxa"/>
            <w:gridSpan w:val="3"/>
            <w:vMerge w:val="restart"/>
            <w:tcBorders>
              <w:top w:val="single" w:sz="4" w:space="0" w:color="auto"/>
            </w:tcBorders>
            <w:shd w:val="clear" w:color="auto" w:fill="auto"/>
          </w:tcPr>
          <w:p w14:paraId="70A78E31" w14:textId="77777777" w:rsidR="00757C96" w:rsidRPr="0036258B" w:rsidRDefault="00757C96" w:rsidP="000A3B7F">
            <w:pPr>
              <w:pStyle w:val="TAC"/>
              <w:keepNext w:val="0"/>
              <w:keepLines w:val="0"/>
              <w:rPr>
                <w:sz w:val="16"/>
                <w:szCs w:val="16"/>
                <w:lang w:eastAsia="en-US"/>
              </w:rPr>
            </w:pPr>
            <w:r>
              <w:rPr>
                <w:sz w:val="16"/>
                <w:szCs w:val="16"/>
                <w:lang w:eastAsia="en-US"/>
              </w:rPr>
              <w:t>Rel-16</w:t>
            </w:r>
          </w:p>
        </w:tc>
        <w:tc>
          <w:tcPr>
            <w:tcW w:w="1133" w:type="dxa"/>
            <w:gridSpan w:val="3"/>
            <w:vMerge w:val="restart"/>
            <w:tcBorders>
              <w:top w:val="single" w:sz="4" w:space="0" w:color="auto"/>
            </w:tcBorders>
            <w:shd w:val="clear" w:color="auto" w:fill="auto"/>
          </w:tcPr>
          <w:p w14:paraId="6706D773" w14:textId="2A261888" w:rsidR="00757C96" w:rsidRPr="0036258B" w:rsidDel="00746051" w:rsidRDefault="00757C96" w:rsidP="000A3B7F">
            <w:pPr>
              <w:pStyle w:val="TAC"/>
              <w:keepNext w:val="0"/>
              <w:keepLines w:val="0"/>
              <w:rPr>
                <w:sz w:val="16"/>
                <w:szCs w:val="16"/>
                <w:lang w:eastAsia="en-US"/>
              </w:rPr>
            </w:pPr>
            <w:r>
              <w:rPr>
                <w:sz w:val="16"/>
                <w:szCs w:val="16"/>
                <w:lang w:eastAsia="en-US"/>
              </w:rPr>
              <w:t>C408</w:t>
            </w:r>
          </w:p>
        </w:tc>
        <w:tc>
          <w:tcPr>
            <w:tcW w:w="3435" w:type="dxa"/>
            <w:gridSpan w:val="2"/>
            <w:vMerge w:val="restart"/>
            <w:tcBorders>
              <w:top w:val="single" w:sz="4" w:space="0" w:color="auto"/>
            </w:tcBorders>
            <w:shd w:val="clear" w:color="auto" w:fill="auto"/>
          </w:tcPr>
          <w:p w14:paraId="0C84351E" w14:textId="77777777" w:rsidR="00757C96" w:rsidRPr="0036258B" w:rsidRDefault="00757C96" w:rsidP="000A3B7F">
            <w:pPr>
              <w:pStyle w:val="TAL"/>
              <w:keepNext w:val="0"/>
              <w:keepLines w:val="0"/>
              <w:rPr>
                <w:sz w:val="16"/>
                <w:szCs w:val="16"/>
                <w:lang w:eastAsia="en-US"/>
              </w:rPr>
            </w:pPr>
            <w:r w:rsidRPr="0036258B">
              <w:rPr>
                <w:sz w:val="16"/>
                <w:szCs w:val="16"/>
                <w:lang w:eastAsia="en-US"/>
              </w:rPr>
              <w:t>UEs supporting E-UTRA and</w:t>
            </w:r>
            <w:r>
              <w:rPr>
                <w:sz w:val="16"/>
                <w:szCs w:val="16"/>
                <w:lang w:eastAsia="en-US"/>
              </w:rPr>
              <w:t xml:space="preserve"> RACS</w:t>
            </w:r>
          </w:p>
        </w:tc>
        <w:tc>
          <w:tcPr>
            <w:tcW w:w="1374" w:type="dxa"/>
            <w:gridSpan w:val="3"/>
            <w:tcBorders>
              <w:top w:val="single" w:sz="4" w:space="0" w:color="auto"/>
              <w:bottom w:val="single" w:sz="4" w:space="0" w:color="auto"/>
            </w:tcBorders>
          </w:tcPr>
          <w:p w14:paraId="46F66750" w14:textId="77777777" w:rsidR="00757C96" w:rsidRPr="0036258B" w:rsidRDefault="00757C96" w:rsidP="000A3B7F">
            <w:pPr>
              <w:pStyle w:val="TAL"/>
              <w:keepNext w:val="0"/>
              <w:keepLines w:val="0"/>
              <w:rPr>
                <w:sz w:val="16"/>
                <w:szCs w:val="16"/>
                <w:lang w:eastAsia="en-US"/>
              </w:rPr>
            </w:pPr>
            <w:r>
              <w:rPr>
                <w:sz w:val="16"/>
                <w:szCs w:val="16"/>
                <w:lang w:eastAsia="en-US"/>
              </w:rPr>
              <w:t>pc_eFDD</w:t>
            </w:r>
          </w:p>
        </w:tc>
        <w:tc>
          <w:tcPr>
            <w:tcW w:w="1346" w:type="dxa"/>
            <w:gridSpan w:val="3"/>
            <w:tcBorders>
              <w:top w:val="single" w:sz="4" w:space="0" w:color="auto"/>
              <w:bottom w:val="single" w:sz="4" w:space="0" w:color="auto"/>
            </w:tcBorders>
          </w:tcPr>
          <w:p w14:paraId="75E6305E" w14:textId="77777777" w:rsidR="00757C96" w:rsidRPr="0036258B" w:rsidRDefault="00757C96" w:rsidP="000A3B7F">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1ADA6ADB" w14:textId="77777777" w:rsidR="00757C96" w:rsidRPr="0036258B" w:rsidRDefault="00757C96" w:rsidP="000A3B7F">
            <w:pPr>
              <w:pStyle w:val="TAL"/>
              <w:keepNext w:val="0"/>
              <w:keepLines w:val="0"/>
              <w:rPr>
                <w:sz w:val="16"/>
                <w:szCs w:val="16"/>
                <w:lang w:eastAsia="en-US"/>
              </w:rPr>
            </w:pPr>
          </w:p>
        </w:tc>
        <w:tc>
          <w:tcPr>
            <w:tcW w:w="1764" w:type="dxa"/>
            <w:gridSpan w:val="5"/>
            <w:tcBorders>
              <w:top w:val="single" w:sz="4" w:space="0" w:color="auto"/>
              <w:bottom w:val="single" w:sz="4" w:space="0" w:color="auto"/>
            </w:tcBorders>
          </w:tcPr>
          <w:p w14:paraId="48420BD4" w14:textId="77777777" w:rsidR="00757C96" w:rsidRPr="0036258B" w:rsidRDefault="00757C96" w:rsidP="000A3B7F">
            <w:pPr>
              <w:pStyle w:val="TAL"/>
              <w:keepNext w:val="0"/>
              <w:keepLines w:val="0"/>
              <w:rPr>
                <w:sz w:val="16"/>
                <w:szCs w:val="16"/>
                <w:lang w:eastAsia="zh-CN"/>
              </w:rPr>
            </w:pPr>
          </w:p>
        </w:tc>
      </w:tr>
      <w:tr w:rsidR="00757C96" w:rsidRPr="0036258B" w14:paraId="68C146F4" w14:textId="77777777" w:rsidTr="000E2E39">
        <w:trPr>
          <w:gridAfter w:val="1"/>
          <w:wAfter w:w="34" w:type="dxa"/>
          <w:jc w:val="center"/>
        </w:trPr>
        <w:tc>
          <w:tcPr>
            <w:tcW w:w="1097" w:type="dxa"/>
            <w:gridSpan w:val="2"/>
            <w:vMerge/>
            <w:tcBorders>
              <w:bottom w:val="single" w:sz="4" w:space="0" w:color="auto"/>
            </w:tcBorders>
            <w:shd w:val="clear" w:color="auto" w:fill="auto"/>
          </w:tcPr>
          <w:p w14:paraId="4F2F30F1" w14:textId="77777777" w:rsidR="00757C96" w:rsidRDefault="00757C96" w:rsidP="000A3B7F">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07573C0" w14:textId="77777777" w:rsidR="00757C96" w:rsidRPr="00B43F3B" w:rsidRDefault="00757C96" w:rsidP="000A3B7F">
            <w:pPr>
              <w:pStyle w:val="TAL"/>
              <w:keepNext w:val="0"/>
              <w:keepLines w:val="0"/>
              <w:rPr>
                <w:sz w:val="16"/>
                <w:szCs w:val="16"/>
                <w:lang w:eastAsia="en-US"/>
              </w:rPr>
            </w:pPr>
          </w:p>
        </w:tc>
        <w:tc>
          <w:tcPr>
            <w:tcW w:w="789" w:type="dxa"/>
            <w:gridSpan w:val="3"/>
            <w:vMerge/>
            <w:tcBorders>
              <w:bottom w:val="single" w:sz="4" w:space="0" w:color="auto"/>
            </w:tcBorders>
            <w:shd w:val="clear" w:color="auto" w:fill="auto"/>
          </w:tcPr>
          <w:p w14:paraId="14E683AA" w14:textId="77777777" w:rsidR="00757C96" w:rsidRDefault="00757C96" w:rsidP="000A3B7F">
            <w:pPr>
              <w:pStyle w:val="TAC"/>
              <w:keepNext w:val="0"/>
              <w:keepLines w:val="0"/>
              <w:rPr>
                <w:sz w:val="16"/>
                <w:szCs w:val="16"/>
                <w:lang w:eastAsia="en-US"/>
              </w:rPr>
            </w:pPr>
          </w:p>
        </w:tc>
        <w:tc>
          <w:tcPr>
            <w:tcW w:w="1133" w:type="dxa"/>
            <w:gridSpan w:val="3"/>
            <w:vMerge/>
            <w:tcBorders>
              <w:bottom w:val="single" w:sz="4" w:space="0" w:color="auto"/>
            </w:tcBorders>
            <w:shd w:val="clear" w:color="auto" w:fill="auto"/>
          </w:tcPr>
          <w:p w14:paraId="6A55CE59" w14:textId="77777777" w:rsidR="00757C96" w:rsidRDefault="00757C96" w:rsidP="000A3B7F">
            <w:pPr>
              <w:pStyle w:val="TAC"/>
              <w:keepNext w:val="0"/>
              <w:keepLines w:val="0"/>
              <w:rPr>
                <w:sz w:val="16"/>
                <w:szCs w:val="16"/>
                <w:lang w:eastAsia="en-US"/>
              </w:rPr>
            </w:pPr>
          </w:p>
        </w:tc>
        <w:tc>
          <w:tcPr>
            <w:tcW w:w="3435" w:type="dxa"/>
            <w:gridSpan w:val="2"/>
            <w:vMerge/>
            <w:tcBorders>
              <w:bottom w:val="single" w:sz="4" w:space="0" w:color="auto"/>
            </w:tcBorders>
            <w:shd w:val="clear" w:color="auto" w:fill="auto"/>
          </w:tcPr>
          <w:p w14:paraId="78DA1202" w14:textId="77777777" w:rsidR="00757C96" w:rsidRPr="0036258B" w:rsidRDefault="00757C96" w:rsidP="000A3B7F">
            <w:pPr>
              <w:pStyle w:val="TAL"/>
              <w:keepNext w:val="0"/>
              <w:keepLines w:val="0"/>
              <w:rPr>
                <w:sz w:val="16"/>
                <w:szCs w:val="16"/>
                <w:lang w:eastAsia="en-US"/>
              </w:rPr>
            </w:pPr>
          </w:p>
        </w:tc>
        <w:tc>
          <w:tcPr>
            <w:tcW w:w="1374" w:type="dxa"/>
            <w:gridSpan w:val="3"/>
            <w:tcBorders>
              <w:top w:val="single" w:sz="4" w:space="0" w:color="auto"/>
            </w:tcBorders>
          </w:tcPr>
          <w:p w14:paraId="60F1C339" w14:textId="77777777" w:rsidR="00757C96" w:rsidRPr="0036258B" w:rsidRDefault="00757C96" w:rsidP="000A3B7F">
            <w:pPr>
              <w:pStyle w:val="TAL"/>
              <w:keepNext w:val="0"/>
              <w:keepLines w:val="0"/>
              <w:rPr>
                <w:sz w:val="16"/>
                <w:szCs w:val="16"/>
                <w:lang w:eastAsia="en-US"/>
              </w:rPr>
            </w:pPr>
            <w:r w:rsidRPr="001041CE">
              <w:rPr>
                <w:sz w:val="16"/>
                <w:szCs w:val="16"/>
                <w:lang w:eastAsia="en-US"/>
              </w:rPr>
              <w:t>pc_eTDD</w:t>
            </w:r>
          </w:p>
        </w:tc>
        <w:tc>
          <w:tcPr>
            <w:tcW w:w="1346" w:type="dxa"/>
            <w:gridSpan w:val="3"/>
            <w:tcBorders>
              <w:top w:val="single" w:sz="4" w:space="0" w:color="auto"/>
            </w:tcBorders>
          </w:tcPr>
          <w:p w14:paraId="35DB3C25" w14:textId="77777777" w:rsidR="00757C96" w:rsidRPr="0036258B" w:rsidRDefault="00757C96" w:rsidP="000A3B7F">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369F3A7F" w14:textId="77777777" w:rsidR="00757C96" w:rsidRPr="0036258B" w:rsidRDefault="00757C96" w:rsidP="000A3B7F">
            <w:pPr>
              <w:pStyle w:val="TAL"/>
              <w:keepNext w:val="0"/>
              <w:keepLines w:val="0"/>
              <w:rPr>
                <w:sz w:val="16"/>
                <w:szCs w:val="16"/>
                <w:lang w:eastAsia="en-US"/>
              </w:rPr>
            </w:pPr>
          </w:p>
        </w:tc>
        <w:tc>
          <w:tcPr>
            <w:tcW w:w="1764" w:type="dxa"/>
            <w:gridSpan w:val="5"/>
            <w:tcBorders>
              <w:top w:val="single" w:sz="4" w:space="0" w:color="auto"/>
            </w:tcBorders>
          </w:tcPr>
          <w:p w14:paraId="1593F8ED" w14:textId="77777777" w:rsidR="00757C96" w:rsidRPr="0036258B" w:rsidRDefault="00757C96" w:rsidP="000A3B7F">
            <w:pPr>
              <w:pStyle w:val="TAL"/>
              <w:keepNext w:val="0"/>
              <w:keepLines w:val="0"/>
              <w:rPr>
                <w:sz w:val="16"/>
                <w:szCs w:val="16"/>
                <w:lang w:eastAsia="zh-CN"/>
              </w:rPr>
            </w:pPr>
          </w:p>
        </w:tc>
      </w:tr>
      <w:tr w:rsidR="00FE0577" w:rsidRPr="0036258B" w14:paraId="5D369798" w14:textId="77777777" w:rsidTr="000E2E39">
        <w:trPr>
          <w:gridAfter w:val="1"/>
          <w:wAfter w:w="34" w:type="dxa"/>
          <w:jc w:val="center"/>
        </w:trPr>
        <w:tc>
          <w:tcPr>
            <w:tcW w:w="1097" w:type="dxa"/>
            <w:gridSpan w:val="2"/>
            <w:tcBorders>
              <w:top w:val="single" w:sz="4" w:space="0" w:color="auto"/>
              <w:bottom w:val="nil"/>
            </w:tcBorders>
            <w:shd w:val="clear" w:color="auto" w:fill="auto"/>
          </w:tcPr>
          <w:p w14:paraId="3F3193F7"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9.3.1.1</w:t>
            </w:r>
          </w:p>
        </w:tc>
        <w:tc>
          <w:tcPr>
            <w:tcW w:w="3624" w:type="dxa"/>
            <w:gridSpan w:val="2"/>
            <w:tcBorders>
              <w:top w:val="single" w:sz="4" w:space="0" w:color="auto"/>
              <w:bottom w:val="nil"/>
            </w:tcBorders>
            <w:shd w:val="clear" w:color="auto" w:fill="auto"/>
          </w:tcPr>
          <w:p w14:paraId="6C063A14" w14:textId="77777777" w:rsidR="00FE0577" w:rsidRPr="0036258B" w:rsidRDefault="00FE0577" w:rsidP="00FE0577">
            <w:pPr>
              <w:pStyle w:val="TAL"/>
              <w:keepNext w:val="0"/>
              <w:keepLines w:val="0"/>
              <w:rPr>
                <w:sz w:val="16"/>
                <w:szCs w:val="16"/>
                <w:lang w:eastAsia="en-US"/>
              </w:rPr>
            </w:pPr>
            <w:r w:rsidRPr="0036258B">
              <w:rPr>
                <w:sz w:val="16"/>
                <w:szCs w:val="16"/>
                <w:lang w:eastAsia="en-US"/>
              </w:rPr>
              <w:t>Service request initiated by UE for user data</w:t>
            </w:r>
          </w:p>
        </w:tc>
        <w:tc>
          <w:tcPr>
            <w:tcW w:w="776" w:type="dxa"/>
            <w:gridSpan w:val="2"/>
            <w:tcBorders>
              <w:top w:val="single" w:sz="4" w:space="0" w:color="auto"/>
              <w:bottom w:val="nil"/>
            </w:tcBorders>
            <w:shd w:val="clear" w:color="auto" w:fill="auto"/>
          </w:tcPr>
          <w:p w14:paraId="45EEF8D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BCC44F6"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667E85C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EE0142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572716B"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6275C766" w14:textId="77777777" w:rsidR="00FE0577" w:rsidRPr="0036258B" w:rsidRDefault="00FE0577" w:rsidP="00FE0577">
            <w:pPr>
              <w:pStyle w:val="TAL"/>
              <w:keepNext w:val="0"/>
              <w:keepLines w:val="0"/>
              <w:rPr>
                <w:sz w:val="16"/>
                <w:szCs w:val="16"/>
                <w:lang w:eastAsia="en-US"/>
              </w:rPr>
            </w:pPr>
          </w:p>
        </w:tc>
        <w:tc>
          <w:tcPr>
            <w:tcW w:w="1764" w:type="dxa"/>
            <w:gridSpan w:val="5"/>
          </w:tcPr>
          <w:p w14:paraId="5B6F705D" w14:textId="77777777" w:rsidR="00FE0577" w:rsidRPr="0036258B" w:rsidRDefault="00FE0577" w:rsidP="00FE0577">
            <w:pPr>
              <w:pStyle w:val="TAL"/>
              <w:keepNext w:val="0"/>
              <w:keepLines w:val="0"/>
              <w:rPr>
                <w:sz w:val="16"/>
                <w:szCs w:val="16"/>
                <w:lang w:eastAsia="zh-CN"/>
              </w:rPr>
            </w:pPr>
          </w:p>
        </w:tc>
      </w:tr>
      <w:tr w:rsidR="00FE0577" w:rsidRPr="0036258B" w14:paraId="24A91FEC" w14:textId="77777777" w:rsidTr="000E2E39">
        <w:trPr>
          <w:gridAfter w:val="1"/>
          <w:wAfter w:w="34" w:type="dxa"/>
          <w:jc w:val="center"/>
        </w:trPr>
        <w:tc>
          <w:tcPr>
            <w:tcW w:w="1097" w:type="dxa"/>
            <w:gridSpan w:val="2"/>
            <w:tcBorders>
              <w:top w:val="nil"/>
              <w:bottom w:val="single" w:sz="4" w:space="0" w:color="auto"/>
            </w:tcBorders>
            <w:shd w:val="clear" w:color="auto" w:fill="auto"/>
          </w:tcPr>
          <w:p w14:paraId="12628D1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CA9FC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5FECD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40D7DED"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4A498B5" w14:textId="77777777" w:rsidR="00FE0577" w:rsidRPr="0036258B" w:rsidRDefault="00FE0577" w:rsidP="00FE0577">
            <w:pPr>
              <w:pStyle w:val="TAL"/>
              <w:keepNext w:val="0"/>
              <w:keepLines w:val="0"/>
              <w:rPr>
                <w:sz w:val="16"/>
                <w:szCs w:val="16"/>
                <w:lang w:eastAsia="en-US"/>
              </w:rPr>
            </w:pPr>
          </w:p>
        </w:tc>
        <w:tc>
          <w:tcPr>
            <w:tcW w:w="1374" w:type="dxa"/>
            <w:gridSpan w:val="3"/>
          </w:tcPr>
          <w:p w14:paraId="098326A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076EB8C7"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DB3512E" w14:textId="77777777" w:rsidR="00FE0577" w:rsidRPr="0036258B" w:rsidRDefault="00FE0577" w:rsidP="00FE0577">
            <w:pPr>
              <w:pStyle w:val="TAL"/>
              <w:keepNext w:val="0"/>
              <w:keepLines w:val="0"/>
              <w:rPr>
                <w:sz w:val="16"/>
                <w:szCs w:val="16"/>
                <w:lang w:eastAsia="en-US"/>
              </w:rPr>
            </w:pPr>
          </w:p>
        </w:tc>
        <w:tc>
          <w:tcPr>
            <w:tcW w:w="1764" w:type="dxa"/>
            <w:gridSpan w:val="5"/>
          </w:tcPr>
          <w:p w14:paraId="233E35F8" w14:textId="77777777" w:rsidR="00FE0577" w:rsidRPr="0036258B" w:rsidRDefault="00FE0577" w:rsidP="00FE0577">
            <w:pPr>
              <w:pStyle w:val="TAL"/>
              <w:keepNext w:val="0"/>
              <w:keepLines w:val="0"/>
              <w:rPr>
                <w:sz w:val="16"/>
                <w:szCs w:val="16"/>
                <w:lang w:eastAsia="zh-CN"/>
              </w:rPr>
            </w:pPr>
          </w:p>
        </w:tc>
      </w:tr>
      <w:tr w:rsidR="00FE0577" w:rsidRPr="0036258B" w14:paraId="7CBDAF79" w14:textId="77777777" w:rsidTr="000E2E39">
        <w:trPr>
          <w:gridAfter w:val="1"/>
          <w:wAfter w:w="34" w:type="dxa"/>
          <w:jc w:val="center"/>
        </w:trPr>
        <w:tc>
          <w:tcPr>
            <w:tcW w:w="1097" w:type="dxa"/>
            <w:gridSpan w:val="2"/>
            <w:tcBorders>
              <w:bottom w:val="nil"/>
            </w:tcBorders>
            <w:shd w:val="clear" w:color="auto" w:fill="auto"/>
          </w:tcPr>
          <w:p w14:paraId="073A5663"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9.3.1.2</w:t>
            </w:r>
          </w:p>
        </w:tc>
        <w:tc>
          <w:tcPr>
            <w:tcW w:w="3624" w:type="dxa"/>
            <w:gridSpan w:val="2"/>
            <w:tcBorders>
              <w:bottom w:val="nil"/>
            </w:tcBorders>
            <w:shd w:val="clear" w:color="auto" w:fill="auto"/>
          </w:tcPr>
          <w:p w14:paraId="6410C989" w14:textId="77777777" w:rsidR="00FE0577" w:rsidRPr="0036258B" w:rsidRDefault="00FE0577" w:rsidP="00FE0577">
            <w:pPr>
              <w:pStyle w:val="TAL"/>
              <w:keepNext w:val="0"/>
              <w:keepLines w:val="0"/>
              <w:rPr>
                <w:sz w:val="16"/>
                <w:szCs w:val="16"/>
                <w:lang w:eastAsia="en-US"/>
              </w:rPr>
            </w:pPr>
            <w:r w:rsidRPr="0036258B">
              <w:rPr>
                <w:bCs/>
                <w:sz w:val="16"/>
                <w:szCs w:val="16"/>
                <w:lang w:eastAsia="en-US"/>
              </w:rPr>
              <w:t>Void</w:t>
            </w:r>
          </w:p>
        </w:tc>
        <w:tc>
          <w:tcPr>
            <w:tcW w:w="776" w:type="dxa"/>
            <w:gridSpan w:val="2"/>
            <w:tcBorders>
              <w:bottom w:val="nil"/>
            </w:tcBorders>
            <w:shd w:val="clear" w:color="auto" w:fill="auto"/>
          </w:tcPr>
          <w:p w14:paraId="73108819" w14:textId="77777777" w:rsidR="00FE0577" w:rsidRPr="0036258B" w:rsidRDefault="00FE0577" w:rsidP="00FE0577">
            <w:pPr>
              <w:pStyle w:val="TAC"/>
              <w:keepNext w:val="0"/>
              <w:keepLines w:val="0"/>
              <w:rPr>
                <w:sz w:val="16"/>
                <w:szCs w:val="16"/>
                <w:lang w:eastAsia="en-US"/>
              </w:rPr>
            </w:pPr>
          </w:p>
        </w:tc>
        <w:tc>
          <w:tcPr>
            <w:tcW w:w="1133" w:type="dxa"/>
            <w:gridSpan w:val="3"/>
            <w:tcBorders>
              <w:bottom w:val="nil"/>
            </w:tcBorders>
          </w:tcPr>
          <w:p w14:paraId="5C422689" w14:textId="77777777" w:rsidR="00FE0577" w:rsidRPr="0036258B" w:rsidRDefault="00FE0577" w:rsidP="00FE0577">
            <w:pPr>
              <w:pStyle w:val="TAC"/>
              <w:keepNext w:val="0"/>
              <w:keepLines w:val="0"/>
              <w:rPr>
                <w:sz w:val="16"/>
                <w:szCs w:val="16"/>
                <w:lang w:eastAsia="en-US"/>
              </w:rPr>
            </w:pPr>
          </w:p>
        </w:tc>
        <w:tc>
          <w:tcPr>
            <w:tcW w:w="3448" w:type="dxa"/>
            <w:gridSpan w:val="3"/>
            <w:tcBorders>
              <w:bottom w:val="nil"/>
            </w:tcBorders>
          </w:tcPr>
          <w:p w14:paraId="70CD2E8F" w14:textId="77777777" w:rsidR="00FE0577" w:rsidRPr="0036258B" w:rsidRDefault="00FE0577" w:rsidP="00FE0577">
            <w:pPr>
              <w:pStyle w:val="TAL"/>
              <w:keepNext w:val="0"/>
              <w:keepLines w:val="0"/>
              <w:rPr>
                <w:sz w:val="16"/>
                <w:szCs w:val="16"/>
                <w:lang w:eastAsia="en-US"/>
              </w:rPr>
            </w:pPr>
          </w:p>
        </w:tc>
        <w:tc>
          <w:tcPr>
            <w:tcW w:w="1374" w:type="dxa"/>
            <w:gridSpan w:val="3"/>
          </w:tcPr>
          <w:p w14:paraId="0A800728" w14:textId="77777777" w:rsidR="00FE0577" w:rsidRPr="0036258B" w:rsidRDefault="00FE0577" w:rsidP="00FE0577">
            <w:pPr>
              <w:pStyle w:val="TAL"/>
              <w:keepNext w:val="0"/>
              <w:keepLines w:val="0"/>
              <w:rPr>
                <w:sz w:val="16"/>
                <w:szCs w:val="16"/>
                <w:lang w:eastAsia="en-US"/>
              </w:rPr>
            </w:pPr>
          </w:p>
        </w:tc>
        <w:tc>
          <w:tcPr>
            <w:tcW w:w="1346" w:type="dxa"/>
            <w:gridSpan w:val="3"/>
          </w:tcPr>
          <w:p w14:paraId="6C9F4FE3" w14:textId="77777777" w:rsidR="00FE0577" w:rsidRPr="0036258B" w:rsidRDefault="00FE0577" w:rsidP="00FE0577">
            <w:pPr>
              <w:pStyle w:val="TAL"/>
              <w:keepNext w:val="0"/>
              <w:keepLines w:val="0"/>
              <w:rPr>
                <w:sz w:val="16"/>
                <w:szCs w:val="16"/>
                <w:lang w:eastAsia="en-US"/>
              </w:rPr>
            </w:pPr>
          </w:p>
        </w:tc>
        <w:tc>
          <w:tcPr>
            <w:tcW w:w="1551" w:type="dxa"/>
            <w:gridSpan w:val="3"/>
          </w:tcPr>
          <w:p w14:paraId="36C8A6CF" w14:textId="77777777" w:rsidR="00FE0577" w:rsidRPr="0036258B" w:rsidRDefault="00FE0577" w:rsidP="00FE0577">
            <w:pPr>
              <w:pStyle w:val="TAL"/>
              <w:keepNext w:val="0"/>
              <w:keepLines w:val="0"/>
              <w:rPr>
                <w:sz w:val="16"/>
                <w:szCs w:val="16"/>
                <w:lang w:eastAsia="en-US"/>
              </w:rPr>
            </w:pPr>
          </w:p>
        </w:tc>
        <w:tc>
          <w:tcPr>
            <w:tcW w:w="1764" w:type="dxa"/>
            <w:gridSpan w:val="5"/>
          </w:tcPr>
          <w:p w14:paraId="4AB42A0A" w14:textId="77777777" w:rsidR="00FE0577" w:rsidRPr="0036258B" w:rsidRDefault="00FE0577" w:rsidP="00FE0577">
            <w:pPr>
              <w:pStyle w:val="TAL"/>
              <w:keepNext w:val="0"/>
              <w:keepLines w:val="0"/>
              <w:rPr>
                <w:sz w:val="16"/>
                <w:szCs w:val="16"/>
                <w:lang w:eastAsia="zh-CN"/>
              </w:rPr>
            </w:pPr>
          </w:p>
        </w:tc>
      </w:tr>
      <w:tr w:rsidR="00FE0577" w:rsidRPr="0036258B" w14:paraId="77760B60" w14:textId="77777777" w:rsidTr="000E2E39">
        <w:trPr>
          <w:gridAfter w:val="1"/>
          <w:wAfter w:w="34" w:type="dxa"/>
          <w:jc w:val="center"/>
        </w:trPr>
        <w:tc>
          <w:tcPr>
            <w:tcW w:w="1097" w:type="dxa"/>
            <w:gridSpan w:val="2"/>
            <w:tcBorders>
              <w:bottom w:val="nil"/>
            </w:tcBorders>
            <w:shd w:val="clear" w:color="auto" w:fill="auto"/>
          </w:tcPr>
          <w:p w14:paraId="1401C01A"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9.3.1.3</w:t>
            </w:r>
          </w:p>
        </w:tc>
        <w:tc>
          <w:tcPr>
            <w:tcW w:w="3624" w:type="dxa"/>
            <w:gridSpan w:val="2"/>
            <w:tcBorders>
              <w:bottom w:val="nil"/>
            </w:tcBorders>
            <w:shd w:val="clear" w:color="auto" w:fill="auto"/>
          </w:tcPr>
          <w:p w14:paraId="223364C3" w14:textId="77777777" w:rsidR="00FE0577" w:rsidRPr="0036258B" w:rsidRDefault="00FE0577" w:rsidP="00FE0577">
            <w:pPr>
              <w:pStyle w:val="TAL"/>
              <w:keepNext w:val="0"/>
              <w:keepLines w:val="0"/>
              <w:rPr>
                <w:sz w:val="16"/>
                <w:szCs w:val="16"/>
                <w:lang w:eastAsia="en-US"/>
              </w:rPr>
            </w:pPr>
            <w:r w:rsidRPr="0036258B">
              <w:rPr>
                <w:sz w:val="16"/>
                <w:szCs w:val="16"/>
                <w:lang w:eastAsia="en-US"/>
              </w:rPr>
              <w:t>Service request / Mobile originating CS fallback</w:t>
            </w:r>
          </w:p>
        </w:tc>
        <w:tc>
          <w:tcPr>
            <w:tcW w:w="776" w:type="dxa"/>
            <w:gridSpan w:val="2"/>
            <w:tcBorders>
              <w:bottom w:val="nil"/>
            </w:tcBorders>
            <w:shd w:val="clear" w:color="auto" w:fill="auto"/>
          </w:tcPr>
          <w:p w14:paraId="28AD52F9"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C54F4E6"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0243D840"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3"/>
          </w:tcPr>
          <w:p w14:paraId="7FCBC7A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47B7E2B5" w14:textId="77777777" w:rsidR="00FE0577" w:rsidRPr="0036258B" w:rsidRDefault="00FE0577" w:rsidP="00FE0577">
            <w:pPr>
              <w:pStyle w:val="TAL"/>
              <w:keepNext w:val="0"/>
              <w:keepLines w:val="0"/>
              <w:rPr>
                <w:sz w:val="16"/>
                <w:szCs w:val="16"/>
                <w:lang w:eastAsia="en-US"/>
              </w:rPr>
            </w:pPr>
          </w:p>
        </w:tc>
        <w:tc>
          <w:tcPr>
            <w:tcW w:w="1551" w:type="dxa"/>
            <w:gridSpan w:val="3"/>
          </w:tcPr>
          <w:p w14:paraId="748126C6" w14:textId="77777777" w:rsidR="00FE0577" w:rsidRPr="0036258B" w:rsidRDefault="00FE0577" w:rsidP="00FE0577">
            <w:pPr>
              <w:pStyle w:val="TAL"/>
              <w:keepNext w:val="0"/>
              <w:keepLines w:val="0"/>
              <w:rPr>
                <w:sz w:val="16"/>
                <w:szCs w:val="16"/>
                <w:lang w:eastAsia="en-US"/>
              </w:rPr>
            </w:pPr>
          </w:p>
        </w:tc>
        <w:tc>
          <w:tcPr>
            <w:tcW w:w="1764" w:type="dxa"/>
            <w:gridSpan w:val="5"/>
          </w:tcPr>
          <w:p w14:paraId="19B95EC9" w14:textId="77777777" w:rsidR="00FE0577" w:rsidRPr="0036258B" w:rsidRDefault="00FE0577" w:rsidP="00FE0577">
            <w:pPr>
              <w:pStyle w:val="TAL"/>
              <w:keepNext w:val="0"/>
              <w:keepLines w:val="0"/>
              <w:rPr>
                <w:sz w:val="16"/>
                <w:szCs w:val="16"/>
                <w:lang w:eastAsia="zh-CN"/>
              </w:rPr>
            </w:pPr>
          </w:p>
        </w:tc>
      </w:tr>
      <w:tr w:rsidR="00FE0577" w:rsidRPr="0036258B" w14:paraId="72942D11" w14:textId="77777777" w:rsidTr="000E2E39">
        <w:trPr>
          <w:gridAfter w:val="1"/>
          <w:wAfter w:w="34" w:type="dxa"/>
          <w:jc w:val="center"/>
        </w:trPr>
        <w:tc>
          <w:tcPr>
            <w:tcW w:w="1097" w:type="dxa"/>
            <w:gridSpan w:val="2"/>
            <w:tcBorders>
              <w:top w:val="nil"/>
            </w:tcBorders>
            <w:shd w:val="clear" w:color="auto" w:fill="auto"/>
          </w:tcPr>
          <w:p w14:paraId="069F5139"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28FBA83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97000EB"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38E01C2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08A4C369" w14:textId="77777777" w:rsidR="00FE0577" w:rsidRPr="0036258B" w:rsidRDefault="00FE0577" w:rsidP="00FE0577">
            <w:pPr>
              <w:pStyle w:val="TAL"/>
              <w:keepNext w:val="0"/>
              <w:keepLines w:val="0"/>
              <w:rPr>
                <w:sz w:val="16"/>
                <w:szCs w:val="16"/>
                <w:lang w:eastAsia="en-US"/>
              </w:rPr>
            </w:pPr>
          </w:p>
        </w:tc>
        <w:tc>
          <w:tcPr>
            <w:tcW w:w="1374" w:type="dxa"/>
            <w:gridSpan w:val="3"/>
          </w:tcPr>
          <w:p w14:paraId="33E9524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9077F43" w14:textId="77777777" w:rsidR="00FE0577" w:rsidRPr="0036258B" w:rsidRDefault="00FE0577" w:rsidP="00FE0577">
            <w:pPr>
              <w:pStyle w:val="TAL"/>
              <w:keepNext w:val="0"/>
              <w:keepLines w:val="0"/>
              <w:rPr>
                <w:sz w:val="16"/>
                <w:szCs w:val="16"/>
                <w:lang w:eastAsia="en-US"/>
              </w:rPr>
            </w:pPr>
          </w:p>
        </w:tc>
        <w:tc>
          <w:tcPr>
            <w:tcW w:w="1551" w:type="dxa"/>
            <w:gridSpan w:val="3"/>
          </w:tcPr>
          <w:p w14:paraId="4FA9E9A8" w14:textId="77777777" w:rsidR="00FE0577" w:rsidRPr="0036258B" w:rsidRDefault="00FE0577" w:rsidP="00FE0577">
            <w:pPr>
              <w:pStyle w:val="TAL"/>
              <w:keepNext w:val="0"/>
              <w:keepLines w:val="0"/>
              <w:rPr>
                <w:sz w:val="16"/>
                <w:szCs w:val="16"/>
                <w:lang w:eastAsia="en-US"/>
              </w:rPr>
            </w:pPr>
          </w:p>
        </w:tc>
        <w:tc>
          <w:tcPr>
            <w:tcW w:w="1764" w:type="dxa"/>
            <w:gridSpan w:val="5"/>
          </w:tcPr>
          <w:p w14:paraId="4475B456" w14:textId="77777777" w:rsidR="00FE0577" w:rsidRPr="0036258B" w:rsidRDefault="00FE0577" w:rsidP="00FE0577">
            <w:pPr>
              <w:pStyle w:val="TAL"/>
              <w:keepNext w:val="0"/>
              <w:keepLines w:val="0"/>
              <w:rPr>
                <w:sz w:val="16"/>
                <w:szCs w:val="16"/>
                <w:lang w:eastAsia="zh-CN"/>
              </w:rPr>
            </w:pPr>
          </w:p>
        </w:tc>
      </w:tr>
      <w:tr w:rsidR="00FE0577" w:rsidRPr="0036258B" w14:paraId="4F153807" w14:textId="77777777" w:rsidTr="000E2E39">
        <w:trPr>
          <w:gridAfter w:val="1"/>
          <w:wAfter w:w="34" w:type="dxa"/>
          <w:jc w:val="center"/>
        </w:trPr>
        <w:tc>
          <w:tcPr>
            <w:tcW w:w="1097" w:type="dxa"/>
            <w:gridSpan w:val="2"/>
            <w:tcBorders>
              <w:bottom w:val="nil"/>
            </w:tcBorders>
            <w:shd w:val="clear" w:color="auto" w:fill="auto"/>
          </w:tcPr>
          <w:p w14:paraId="3991DF9C" w14:textId="77777777" w:rsidR="00FE0577" w:rsidRPr="0036258B" w:rsidRDefault="00FE0577" w:rsidP="00FE0577">
            <w:pPr>
              <w:pStyle w:val="TAL"/>
              <w:rPr>
                <w:sz w:val="16"/>
                <w:szCs w:val="16"/>
                <w:lang w:eastAsia="en-US"/>
              </w:rPr>
            </w:pPr>
            <w:r w:rsidRPr="0036258B">
              <w:rPr>
                <w:sz w:val="16"/>
                <w:szCs w:val="16"/>
                <w:lang w:eastAsia="en-US"/>
              </w:rPr>
              <w:t>9.3.1.4</w:t>
            </w:r>
          </w:p>
        </w:tc>
        <w:tc>
          <w:tcPr>
            <w:tcW w:w="3624" w:type="dxa"/>
            <w:gridSpan w:val="2"/>
            <w:tcBorders>
              <w:bottom w:val="nil"/>
            </w:tcBorders>
            <w:shd w:val="clear" w:color="auto" w:fill="auto"/>
          </w:tcPr>
          <w:p w14:paraId="2C3C3605" w14:textId="77777777" w:rsidR="00FE0577" w:rsidRPr="0036258B" w:rsidRDefault="00FE0577" w:rsidP="00FE0577">
            <w:pPr>
              <w:pStyle w:val="TAL"/>
              <w:rPr>
                <w:sz w:val="16"/>
                <w:szCs w:val="16"/>
                <w:lang w:eastAsia="en-US"/>
              </w:rPr>
            </w:pPr>
            <w:r w:rsidRPr="0036258B">
              <w:rPr>
                <w:sz w:val="16"/>
                <w:szCs w:val="16"/>
                <w:lang w:eastAsia="en-US"/>
              </w:rPr>
              <w:t>Service request / Rejected / IMSI invalid</w:t>
            </w:r>
          </w:p>
        </w:tc>
        <w:tc>
          <w:tcPr>
            <w:tcW w:w="776" w:type="dxa"/>
            <w:gridSpan w:val="2"/>
            <w:tcBorders>
              <w:bottom w:val="nil"/>
            </w:tcBorders>
            <w:shd w:val="clear" w:color="auto" w:fill="auto"/>
          </w:tcPr>
          <w:p w14:paraId="1CF12932"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6AC632A9"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tcPr>
          <w:p w14:paraId="509272E2" w14:textId="77777777" w:rsidR="00FE0577" w:rsidRPr="0036258B" w:rsidRDefault="00FE0577" w:rsidP="00FE0577">
            <w:pPr>
              <w:pStyle w:val="TAL"/>
              <w:rPr>
                <w:sz w:val="16"/>
                <w:szCs w:val="16"/>
                <w:lang w:eastAsia="en-US"/>
              </w:rPr>
            </w:pPr>
            <w:r w:rsidRPr="0036258B">
              <w:rPr>
                <w:sz w:val="16"/>
                <w:szCs w:val="16"/>
                <w:lang w:eastAsia="en-US"/>
              </w:rPr>
              <w:t>UEs supporting E-UTRA</w:t>
            </w:r>
          </w:p>
        </w:tc>
        <w:tc>
          <w:tcPr>
            <w:tcW w:w="1374" w:type="dxa"/>
            <w:gridSpan w:val="3"/>
          </w:tcPr>
          <w:p w14:paraId="1D4E1AC0"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346" w:type="dxa"/>
            <w:gridSpan w:val="3"/>
            <w:tcBorders>
              <w:bottom w:val="nil"/>
            </w:tcBorders>
          </w:tcPr>
          <w:p w14:paraId="5864F8A3" w14:textId="77777777" w:rsidR="00FE0577" w:rsidRPr="0036258B" w:rsidRDefault="00FE0577" w:rsidP="00FE0577">
            <w:pPr>
              <w:pStyle w:val="TAL"/>
              <w:rPr>
                <w:sz w:val="16"/>
                <w:szCs w:val="16"/>
                <w:lang w:eastAsia="en-US"/>
              </w:rPr>
            </w:pPr>
            <w:r w:rsidRPr="0036258B">
              <w:rPr>
                <w:sz w:val="16"/>
                <w:szCs w:val="16"/>
                <w:lang w:eastAsia="en-US"/>
              </w:rPr>
              <w:t>px_RATComb_Tested</w:t>
            </w:r>
          </w:p>
        </w:tc>
        <w:tc>
          <w:tcPr>
            <w:tcW w:w="1551" w:type="dxa"/>
            <w:gridSpan w:val="3"/>
            <w:tcBorders>
              <w:bottom w:val="nil"/>
            </w:tcBorders>
          </w:tcPr>
          <w:p w14:paraId="34A36A98" w14:textId="77777777" w:rsidR="00FE0577" w:rsidRPr="0036258B" w:rsidRDefault="00FE0577" w:rsidP="00FE0577">
            <w:pPr>
              <w:pStyle w:val="TAL"/>
              <w:rPr>
                <w:sz w:val="16"/>
                <w:szCs w:val="16"/>
                <w:lang w:eastAsia="en-US"/>
              </w:rPr>
            </w:pPr>
            <w:r w:rsidRPr="0036258B">
              <w:rPr>
                <w:sz w:val="16"/>
                <w:szCs w:val="16"/>
                <w:lang w:eastAsia="en-US"/>
              </w:rPr>
              <w:t>1 Execution (Note 1)</w:t>
            </w:r>
          </w:p>
        </w:tc>
        <w:tc>
          <w:tcPr>
            <w:tcW w:w="1764" w:type="dxa"/>
            <w:gridSpan w:val="5"/>
          </w:tcPr>
          <w:p w14:paraId="7C3D19D7" w14:textId="77777777" w:rsidR="00FE0577" w:rsidRPr="0036258B" w:rsidRDefault="00FE0577" w:rsidP="00FE0577">
            <w:pPr>
              <w:pStyle w:val="TAL"/>
              <w:keepNext w:val="0"/>
              <w:keepLines w:val="0"/>
              <w:rPr>
                <w:sz w:val="16"/>
                <w:szCs w:val="16"/>
                <w:lang w:eastAsia="zh-CN"/>
              </w:rPr>
            </w:pPr>
          </w:p>
        </w:tc>
      </w:tr>
      <w:tr w:rsidR="00FE0577" w:rsidRPr="0036258B" w14:paraId="21B4258F" w14:textId="77777777" w:rsidTr="000E2E39">
        <w:trPr>
          <w:gridAfter w:val="1"/>
          <w:wAfter w:w="34" w:type="dxa"/>
          <w:jc w:val="center"/>
        </w:trPr>
        <w:tc>
          <w:tcPr>
            <w:tcW w:w="1097" w:type="dxa"/>
            <w:gridSpan w:val="2"/>
            <w:tcBorders>
              <w:top w:val="nil"/>
            </w:tcBorders>
            <w:shd w:val="clear" w:color="auto" w:fill="auto"/>
          </w:tcPr>
          <w:p w14:paraId="7C13462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A77F9D4"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37B7E69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25165858"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6547FCDC" w14:textId="77777777" w:rsidR="00FE0577" w:rsidRPr="0036258B" w:rsidRDefault="00FE0577" w:rsidP="00FE0577">
            <w:pPr>
              <w:pStyle w:val="TAL"/>
              <w:keepNext w:val="0"/>
              <w:keepLines w:val="0"/>
              <w:rPr>
                <w:sz w:val="16"/>
                <w:szCs w:val="16"/>
                <w:lang w:eastAsia="en-US"/>
              </w:rPr>
            </w:pPr>
          </w:p>
        </w:tc>
        <w:tc>
          <w:tcPr>
            <w:tcW w:w="1374" w:type="dxa"/>
            <w:gridSpan w:val="3"/>
          </w:tcPr>
          <w:p w14:paraId="15BC7C6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7AFD7E9D"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69EF4F42" w14:textId="77777777" w:rsidR="00FE0577" w:rsidRPr="0036258B" w:rsidRDefault="00FE0577" w:rsidP="00FE0577">
            <w:pPr>
              <w:pStyle w:val="TAL"/>
              <w:keepNext w:val="0"/>
              <w:keepLines w:val="0"/>
              <w:rPr>
                <w:sz w:val="16"/>
                <w:szCs w:val="16"/>
                <w:lang w:eastAsia="en-US"/>
              </w:rPr>
            </w:pPr>
          </w:p>
        </w:tc>
        <w:tc>
          <w:tcPr>
            <w:tcW w:w="1764" w:type="dxa"/>
            <w:gridSpan w:val="5"/>
          </w:tcPr>
          <w:p w14:paraId="1CC08B7E"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440DA981" w14:textId="77777777" w:rsidTr="000E2E39">
        <w:trPr>
          <w:gridAfter w:val="1"/>
          <w:wAfter w:w="34" w:type="dxa"/>
          <w:jc w:val="center"/>
        </w:trPr>
        <w:tc>
          <w:tcPr>
            <w:tcW w:w="1097" w:type="dxa"/>
            <w:gridSpan w:val="2"/>
            <w:tcBorders>
              <w:bottom w:val="nil"/>
            </w:tcBorders>
            <w:shd w:val="clear" w:color="auto" w:fill="auto"/>
          </w:tcPr>
          <w:p w14:paraId="1711AF0D"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9.3.1.5</w:t>
            </w:r>
          </w:p>
        </w:tc>
        <w:tc>
          <w:tcPr>
            <w:tcW w:w="3624" w:type="dxa"/>
            <w:gridSpan w:val="2"/>
            <w:tcBorders>
              <w:bottom w:val="nil"/>
            </w:tcBorders>
            <w:shd w:val="clear" w:color="auto" w:fill="auto"/>
          </w:tcPr>
          <w:p w14:paraId="1C753FDF" w14:textId="77777777" w:rsidR="00FE0577" w:rsidRPr="0036258B" w:rsidRDefault="00FE0577" w:rsidP="00FE0577">
            <w:pPr>
              <w:pStyle w:val="TAL"/>
              <w:keepNext w:val="0"/>
              <w:keepLines w:val="0"/>
              <w:rPr>
                <w:sz w:val="16"/>
                <w:szCs w:val="16"/>
                <w:lang w:eastAsia="en-US"/>
              </w:rPr>
            </w:pPr>
            <w:r w:rsidRPr="0036258B">
              <w:rPr>
                <w:sz w:val="16"/>
                <w:szCs w:val="16"/>
                <w:lang w:eastAsia="en-US"/>
              </w:rPr>
              <w:t>Service request / Rejected / Illegal ME</w:t>
            </w:r>
          </w:p>
        </w:tc>
        <w:tc>
          <w:tcPr>
            <w:tcW w:w="776" w:type="dxa"/>
            <w:gridSpan w:val="2"/>
            <w:tcBorders>
              <w:bottom w:val="nil"/>
            </w:tcBorders>
            <w:shd w:val="clear" w:color="auto" w:fill="auto"/>
          </w:tcPr>
          <w:p w14:paraId="591FFFB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BA0ED30"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27B813A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5BD6662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4B1A9FE4"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5774DBF9"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5"/>
          </w:tcPr>
          <w:p w14:paraId="3927B9BF" w14:textId="77777777" w:rsidR="00FE0577" w:rsidRPr="0036258B" w:rsidRDefault="00FE0577" w:rsidP="00FE0577">
            <w:pPr>
              <w:pStyle w:val="TAL"/>
              <w:keepNext w:val="0"/>
              <w:keepLines w:val="0"/>
              <w:rPr>
                <w:sz w:val="16"/>
                <w:szCs w:val="16"/>
                <w:lang w:eastAsia="zh-CN"/>
              </w:rPr>
            </w:pPr>
          </w:p>
        </w:tc>
      </w:tr>
      <w:tr w:rsidR="00FE0577" w:rsidRPr="0036258B" w14:paraId="056DE73E" w14:textId="77777777" w:rsidTr="000E2E39">
        <w:trPr>
          <w:gridAfter w:val="1"/>
          <w:wAfter w:w="34" w:type="dxa"/>
          <w:jc w:val="center"/>
        </w:trPr>
        <w:tc>
          <w:tcPr>
            <w:tcW w:w="1097" w:type="dxa"/>
            <w:gridSpan w:val="2"/>
            <w:tcBorders>
              <w:top w:val="nil"/>
            </w:tcBorders>
            <w:shd w:val="clear" w:color="auto" w:fill="auto"/>
          </w:tcPr>
          <w:p w14:paraId="5B2CA0E3"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5A251B4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C9535F5"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343E1CD"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E3A6198" w14:textId="77777777" w:rsidR="00FE0577" w:rsidRPr="0036258B" w:rsidRDefault="00FE0577" w:rsidP="00FE0577">
            <w:pPr>
              <w:pStyle w:val="TAL"/>
              <w:keepNext w:val="0"/>
              <w:keepLines w:val="0"/>
              <w:rPr>
                <w:sz w:val="16"/>
                <w:szCs w:val="16"/>
                <w:lang w:eastAsia="en-US"/>
              </w:rPr>
            </w:pPr>
          </w:p>
        </w:tc>
        <w:tc>
          <w:tcPr>
            <w:tcW w:w="1374" w:type="dxa"/>
            <w:gridSpan w:val="3"/>
          </w:tcPr>
          <w:p w14:paraId="60BEE22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15F7D003"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5EF3B9A3" w14:textId="77777777" w:rsidR="00FE0577" w:rsidRPr="0036258B" w:rsidRDefault="00FE0577" w:rsidP="00FE0577">
            <w:pPr>
              <w:pStyle w:val="TAL"/>
              <w:keepNext w:val="0"/>
              <w:keepLines w:val="0"/>
              <w:rPr>
                <w:sz w:val="16"/>
                <w:szCs w:val="16"/>
                <w:lang w:eastAsia="en-US"/>
              </w:rPr>
            </w:pPr>
          </w:p>
        </w:tc>
        <w:tc>
          <w:tcPr>
            <w:tcW w:w="1764" w:type="dxa"/>
            <w:gridSpan w:val="5"/>
          </w:tcPr>
          <w:p w14:paraId="4725850C"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1106C9C1" w14:textId="77777777" w:rsidTr="000E2E39">
        <w:trPr>
          <w:gridAfter w:val="1"/>
          <w:wAfter w:w="34" w:type="dxa"/>
          <w:jc w:val="center"/>
        </w:trPr>
        <w:tc>
          <w:tcPr>
            <w:tcW w:w="1097" w:type="dxa"/>
            <w:gridSpan w:val="2"/>
            <w:tcBorders>
              <w:bottom w:val="nil"/>
            </w:tcBorders>
            <w:shd w:val="clear" w:color="auto" w:fill="auto"/>
          </w:tcPr>
          <w:p w14:paraId="644CECBE"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9.3.1.6</w:t>
            </w:r>
          </w:p>
        </w:tc>
        <w:tc>
          <w:tcPr>
            <w:tcW w:w="3624" w:type="dxa"/>
            <w:gridSpan w:val="2"/>
            <w:tcBorders>
              <w:bottom w:val="nil"/>
            </w:tcBorders>
            <w:shd w:val="clear" w:color="auto" w:fill="auto"/>
          </w:tcPr>
          <w:p w14:paraId="76233034" w14:textId="77777777" w:rsidR="00FE0577" w:rsidRPr="0036258B" w:rsidRDefault="00FE0577" w:rsidP="00FE0577">
            <w:pPr>
              <w:pStyle w:val="TAL"/>
              <w:keepNext w:val="0"/>
              <w:keepLines w:val="0"/>
              <w:rPr>
                <w:sz w:val="16"/>
                <w:szCs w:val="16"/>
                <w:lang w:eastAsia="en-US"/>
              </w:rPr>
            </w:pPr>
            <w:r w:rsidRPr="0036258B">
              <w:rPr>
                <w:sz w:val="16"/>
                <w:szCs w:val="16"/>
                <w:lang w:eastAsia="en-US"/>
              </w:rPr>
              <w:t>Service request / Rejected / EPS services not allowed</w:t>
            </w:r>
          </w:p>
        </w:tc>
        <w:tc>
          <w:tcPr>
            <w:tcW w:w="776" w:type="dxa"/>
            <w:gridSpan w:val="2"/>
            <w:tcBorders>
              <w:bottom w:val="nil"/>
            </w:tcBorders>
            <w:shd w:val="clear" w:color="auto" w:fill="auto"/>
          </w:tcPr>
          <w:p w14:paraId="3EFD2C6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19D72D1"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604A7804"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3EB253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0EFFA12D" w14:textId="77777777" w:rsidR="00FE0577" w:rsidRPr="0036258B" w:rsidRDefault="00FE0577" w:rsidP="00FE0577">
            <w:pPr>
              <w:pStyle w:val="TAL"/>
              <w:keepNext w:val="0"/>
              <w:keepLines w:val="0"/>
              <w:rPr>
                <w:sz w:val="16"/>
                <w:szCs w:val="16"/>
                <w:lang w:eastAsia="en-US"/>
              </w:rPr>
            </w:pPr>
            <w:r w:rsidRPr="0036258B">
              <w:rPr>
                <w:sz w:val="16"/>
                <w:szCs w:val="16"/>
                <w:lang w:eastAsia="en-US"/>
              </w:rPr>
              <w:t>px_RATComb_Tested</w:t>
            </w:r>
          </w:p>
        </w:tc>
        <w:tc>
          <w:tcPr>
            <w:tcW w:w="1551" w:type="dxa"/>
            <w:gridSpan w:val="3"/>
            <w:tcBorders>
              <w:bottom w:val="nil"/>
            </w:tcBorders>
          </w:tcPr>
          <w:p w14:paraId="7FD6E7ED"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1)</w:t>
            </w:r>
          </w:p>
        </w:tc>
        <w:tc>
          <w:tcPr>
            <w:tcW w:w="1764" w:type="dxa"/>
            <w:gridSpan w:val="5"/>
          </w:tcPr>
          <w:p w14:paraId="728C7238" w14:textId="77777777" w:rsidR="00FE0577" w:rsidRPr="0036258B" w:rsidRDefault="00FE0577" w:rsidP="00FE0577">
            <w:pPr>
              <w:pStyle w:val="TAL"/>
              <w:keepNext w:val="0"/>
              <w:keepLines w:val="0"/>
              <w:rPr>
                <w:sz w:val="16"/>
                <w:szCs w:val="16"/>
                <w:lang w:eastAsia="zh-CN"/>
              </w:rPr>
            </w:pPr>
          </w:p>
        </w:tc>
      </w:tr>
      <w:tr w:rsidR="00FE0577" w:rsidRPr="0036258B" w14:paraId="5B0382B2" w14:textId="77777777" w:rsidTr="000E2E39">
        <w:trPr>
          <w:gridAfter w:val="1"/>
          <w:wAfter w:w="34" w:type="dxa"/>
          <w:jc w:val="center"/>
        </w:trPr>
        <w:tc>
          <w:tcPr>
            <w:tcW w:w="1097" w:type="dxa"/>
            <w:gridSpan w:val="2"/>
            <w:tcBorders>
              <w:top w:val="nil"/>
            </w:tcBorders>
            <w:shd w:val="clear" w:color="auto" w:fill="auto"/>
          </w:tcPr>
          <w:p w14:paraId="4C76AAE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7F867BA9"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6543013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5693BBA8"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C92F9D7" w14:textId="77777777" w:rsidR="00FE0577" w:rsidRPr="0036258B" w:rsidRDefault="00FE0577" w:rsidP="00FE0577">
            <w:pPr>
              <w:pStyle w:val="TAL"/>
              <w:keepNext w:val="0"/>
              <w:keepLines w:val="0"/>
              <w:rPr>
                <w:sz w:val="16"/>
                <w:szCs w:val="16"/>
                <w:lang w:eastAsia="en-US"/>
              </w:rPr>
            </w:pPr>
          </w:p>
        </w:tc>
        <w:tc>
          <w:tcPr>
            <w:tcW w:w="1374" w:type="dxa"/>
            <w:gridSpan w:val="3"/>
          </w:tcPr>
          <w:p w14:paraId="2D8796D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45B2283E"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5EBEBB92" w14:textId="77777777" w:rsidR="00FE0577" w:rsidRPr="0036258B" w:rsidRDefault="00FE0577" w:rsidP="00FE0577">
            <w:pPr>
              <w:pStyle w:val="TAL"/>
              <w:keepNext w:val="0"/>
              <w:keepLines w:val="0"/>
              <w:rPr>
                <w:sz w:val="16"/>
                <w:szCs w:val="16"/>
                <w:lang w:eastAsia="en-US"/>
              </w:rPr>
            </w:pPr>
          </w:p>
        </w:tc>
        <w:tc>
          <w:tcPr>
            <w:tcW w:w="1764" w:type="dxa"/>
            <w:gridSpan w:val="5"/>
          </w:tcPr>
          <w:p w14:paraId="562EC334"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132E11B" w14:textId="77777777" w:rsidTr="000E2E39">
        <w:trPr>
          <w:gridAfter w:val="1"/>
          <w:wAfter w:w="34" w:type="dxa"/>
          <w:jc w:val="center"/>
        </w:trPr>
        <w:tc>
          <w:tcPr>
            <w:tcW w:w="1097" w:type="dxa"/>
            <w:gridSpan w:val="2"/>
            <w:tcBorders>
              <w:bottom w:val="nil"/>
            </w:tcBorders>
            <w:shd w:val="clear" w:color="auto" w:fill="auto"/>
          </w:tcPr>
          <w:p w14:paraId="30B9DA94"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9.3.1.7</w:t>
            </w:r>
          </w:p>
        </w:tc>
        <w:tc>
          <w:tcPr>
            <w:tcW w:w="3624" w:type="dxa"/>
            <w:gridSpan w:val="2"/>
            <w:tcBorders>
              <w:bottom w:val="nil"/>
            </w:tcBorders>
            <w:shd w:val="clear" w:color="auto" w:fill="auto"/>
          </w:tcPr>
          <w:p w14:paraId="65033987" w14:textId="77777777" w:rsidR="00FE0577" w:rsidRPr="0036258B" w:rsidRDefault="00FE0577" w:rsidP="00FE0577">
            <w:pPr>
              <w:pStyle w:val="TAL"/>
              <w:keepNext w:val="0"/>
              <w:keepLines w:val="0"/>
              <w:rPr>
                <w:sz w:val="16"/>
                <w:szCs w:val="16"/>
                <w:lang w:eastAsia="en-US"/>
              </w:rPr>
            </w:pPr>
            <w:r w:rsidRPr="0036258B">
              <w:rPr>
                <w:sz w:val="16"/>
                <w:szCs w:val="16"/>
                <w:lang w:eastAsia="en-US"/>
              </w:rPr>
              <w:t>Service request / Rejected / UE identity cannot be derived by the network</w:t>
            </w:r>
          </w:p>
        </w:tc>
        <w:tc>
          <w:tcPr>
            <w:tcW w:w="776" w:type="dxa"/>
            <w:gridSpan w:val="2"/>
            <w:tcBorders>
              <w:bottom w:val="nil"/>
            </w:tcBorders>
            <w:shd w:val="clear" w:color="auto" w:fill="auto"/>
          </w:tcPr>
          <w:p w14:paraId="47C2E11C"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A42CCAF"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0FB3236E"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6662DB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999DA97" w14:textId="77777777" w:rsidR="00FE0577" w:rsidRPr="0036258B" w:rsidRDefault="00FE0577" w:rsidP="00FE0577">
            <w:pPr>
              <w:pStyle w:val="TAL"/>
              <w:keepNext w:val="0"/>
              <w:keepLines w:val="0"/>
              <w:rPr>
                <w:sz w:val="16"/>
                <w:szCs w:val="16"/>
                <w:lang w:eastAsia="en-US"/>
              </w:rPr>
            </w:pPr>
          </w:p>
        </w:tc>
        <w:tc>
          <w:tcPr>
            <w:tcW w:w="1551" w:type="dxa"/>
            <w:gridSpan w:val="3"/>
          </w:tcPr>
          <w:p w14:paraId="1E63D83B" w14:textId="77777777" w:rsidR="00FE0577" w:rsidRPr="0036258B" w:rsidRDefault="00FE0577" w:rsidP="00FE0577">
            <w:pPr>
              <w:pStyle w:val="TAL"/>
              <w:keepNext w:val="0"/>
              <w:keepLines w:val="0"/>
              <w:rPr>
                <w:sz w:val="16"/>
                <w:szCs w:val="16"/>
                <w:lang w:eastAsia="en-US"/>
              </w:rPr>
            </w:pPr>
          </w:p>
        </w:tc>
        <w:tc>
          <w:tcPr>
            <w:tcW w:w="1764" w:type="dxa"/>
            <w:gridSpan w:val="5"/>
          </w:tcPr>
          <w:p w14:paraId="776B0F32" w14:textId="77777777" w:rsidR="00FE0577" w:rsidRPr="0036258B" w:rsidRDefault="00FE0577" w:rsidP="00FE0577">
            <w:pPr>
              <w:pStyle w:val="TAL"/>
              <w:keepNext w:val="0"/>
              <w:keepLines w:val="0"/>
              <w:rPr>
                <w:sz w:val="16"/>
                <w:szCs w:val="16"/>
                <w:lang w:eastAsia="zh-CN"/>
              </w:rPr>
            </w:pPr>
          </w:p>
        </w:tc>
      </w:tr>
      <w:tr w:rsidR="00FE0577" w:rsidRPr="0036258B" w14:paraId="4B918AAB" w14:textId="77777777" w:rsidTr="000E2E39">
        <w:trPr>
          <w:gridAfter w:val="1"/>
          <w:wAfter w:w="34" w:type="dxa"/>
          <w:jc w:val="center"/>
        </w:trPr>
        <w:tc>
          <w:tcPr>
            <w:tcW w:w="1097" w:type="dxa"/>
            <w:gridSpan w:val="2"/>
            <w:tcBorders>
              <w:top w:val="nil"/>
              <w:bottom w:val="single" w:sz="4" w:space="0" w:color="auto"/>
            </w:tcBorders>
          </w:tcPr>
          <w:p w14:paraId="77F2B10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tcPr>
          <w:p w14:paraId="347E732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tcPr>
          <w:p w14:paraId="72143A5D"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D0FFF8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9CA3D00" w14:textId="77777777" w:rsidR="00FE0577" w:rsidRPr="0036258B" w:rsidRDefault="00FE0577" w:rsidP="00FE0577">
            <w:pPr>
              <w:pStyle w:val="TAL"/>
              <w:keepNext w:val="0"/>
              <w:keepLines w:val="0"/>
              <w:rPr>
                <w:sz w:val="16"/>
                <w:szCs w:val="16"/>
                <w:lang w:eastAsia="en-US"/>
              </w:rPr>
            </w:pPr>
          </w:p>
        </w:tc>
        <w:tc>
          <w:tcPr>
            <w:tcW w:w="1374" w:type="dxa"/>
            <w:gridSpan w:val="3"/>
          </w:tcPr>
          <w:p w14:paraId="1E92FE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08486AA3" w14:textId="77777777" w:rsidR="00FE0577" w:rsidRPr="0036258B" w:rsidRDefault="00FE0577" w:rsidP="00FE0577">
            <w:pPr>
              <w:pStyle w:val="TAL"/>
              <w:keepNext w:val="0"/>
              <w:keepLines w:val="0"/>
              <w:rPr>
                <w:sz w:val="16"/>
                <w:szCs w:val="16"/>
                <w:lang w:eastAsia="en-US"/>
              </w:rPr>
            </w:pPr>
          </w:p>
        </w:tc>
        <w:tc>
          <w:tcPr>
            <w:tcW w:w="1551" w:type="dxa"/>
            <w:gridSpan w:val="3"/>
          </w:tcPr>
          <w:p w14:paraId="5D2F967A" w14:textId="77777777" w:rsidR="00FE0577" w:rsidRPr="0036258B" w:rsidRDefault="00FE0577" w:rsidP="00FE0577">
            <w:pPr>
              <w:pStyle w:val="TAL"/>
              <w:keepNext w:val="0"/>
              <w:keepLines w:val="0"/>
              <w:rPr>
                <w:sz w:val="16"/>
                <w:szCs w:val="16"/>
                <w:lang w:eastAsia="en-US"/>
              </w:rPr>
            </w:pPr>
          </w:p>
        </w:tc>
        <w:tc>
          <w:tcPr>
            <w:tcW w:w="1764" w:type="dxa"/>
            <w:gridSpan w:val="5"/>
          </w:tcPr>
          <w:p w14:paraId="05ACA70E" w14:textId="77777777" w:rsidR="00FE0577" w:rsidRPr="0036258B" w:rsidRDefault="00FE0577" w:rsidP="00FE0577">
            <w:pPr>
              <w:pStyle w:val="TAL"/>
              <w:keepNext w:val="0"/>
              <w:keepLines w:val="0"/>
              <w:rPr>
                <w:sz w:val="16"/>
                <w:szCs w:val="16"/>
                <w:lang w:eastAsia="zh-CN"/>
              </w:rPr>
            </w:pPr>
          </w:p>
        </w:tc>
      </w:tr>
      <w:tr w:rsidR="00FE0577" w:rsidRPr="0036258B" w14:paraId="64856DC4" w14:textId="77777777" w:rsidTr="000E2E39">
        <w:trPr>
          <w:gridAfter w:val="1"/>
          <w:wAfter w:w="34" w:type="dxa"/>
          <w:jc w:val="center"/>
        </w:trPr>
        <w:tc>
          <w:tcPr>
            <w:tcW w:w="1097" w:type="dxa"/>
            <w:gridSpan w:val="2"/>
            <w:tcBorders>
              <w:bottom w:val="nil"/>
            </w:tcBorders>
            <w:shd w:val="clear" w:color="auto" w:fill="auto"/>
          </w:tcPr>
          <w:p w14:paraId="2981A002"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9.3.1.7a</w:t>
            </w:r>
          </w:p>
        </w:tc>
        <w:tc>
          <w:tcPr>
            <w:tcW w:w="3624" w:type="dxa"/>
            <w:gridSpan w:val="2"/>
            <w:tcBorders>
              <w:bottom w:val="nil"/>
            </w:tcBorders>
            <w:shd w:val="clear" w:color="auto" w:fill="auto"/>
          </w:tcPr>
          <w:p w14:paraId="6CE4370E" w14:textId="77777777" w:rsidR="00FE0577" w:rsidRPr="0036258B" w:rsidRDefault="00FE0577" w:rsidP="00FE0577">
            <w:pPr>
              <w:pStyle w:val="TAL"/>
              <w:keepNext w:val="0"/>
              <w:keepLines w:val="0"/>
              <w:rPr>
                <w:bCs/>
                <w:sz w:val="16"/>
                <w:szCs w:val="16"/>
                <w:lang w:eastAsia="en-US"/>
              </w:rPr>
            </w:pPr>
            <w:r w:rsidRPr="0036258B">
              <w:rPr>
                <w:bCs/>
                <w:sz w:val="16"/>
                <w:szCs w:val="16"/>
                <w:lang w:eastAsia="en-US"/>
              </w:rPr>
              <w:t>Service request / Rejected / UE implicitly detached</w:t>
            </w:r>
          </w:p>
        </w:tc>
        <w:tc>
          <w:tcPr>
            <w:tcW w:w="776" w:type="dxa"/>
            <w:gridSpan w:val="2"/>
            <w:tcBorders>
              <w:bottom w:val="nil"/>
            </w:tcBorders>
            <w:shd w:val="clear" w:color="auto" w:fill="auto"/>
          </w:tcPr>
          <w:p w14:paraId="0A20F51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2D68626E"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1894EA5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3EE869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0ADFBD1" w14:textId="77777777" w:rsidR="00FE0577" w:rsidRPr="0036258B" w:rsidRDefault="00FE0577" w:rsidP="00FE0577">
            <w:pPr>
              <w:pStyle w:val="TAL"/>
              <w:keepNext w:val="0"/>
              <w:keepLines w:val="0"/>
              <w:rPr>
                <w:sz w:val="16"/>
                <w:szCs w:val="16"/>
                <w:lang w:eastAsia="en-US"/>
              </w:rPr>
            </w:pPr>
          </w:p>
        </w:tc>
        <w:tc>
          <w:tcPr>
            <w:tcW w:w="1551" w:type="dxa"/>
            <w:gridSpan w:val="3"/>
          </w:tcPr>
          <w:p w14:paraId="7DA233CC" w14:textId="77777777" w:rsidR="00FE0577" w:rsidRPr="0036258B" w:rsidRDefault="00FE0577" w:rsidP="00FE0577">
            <w:pPr>
              <w:pStyle w:val="TAL"/>
              <w:keepNext w:val="0"/>
              <w:keepLines w:val="0"/>
              <w:rPr>
                <w:sz w:val="16"/>
                <w:szCs w:val="16"/>
                <w:lang w:eastAsia="en-US"/>
              </w:rPr>
            </w:pPr>
          </w:p>
        </w:tc>
        <w:tc>
          <w:tcPr>
            <w:tcW w:w="1764" w:type="dxa"/>
            <w:gridSpan w:val="5"/>
          </w:tcPr>
          <w:p w14:paraId="52AA2620" w14:textId="77777777" w:rsidR="00FE0577" w:rsidRPr="0036258B" w:rsidRDefault="00FE0577" w:rsidP="00FE0577">
            <w:pPr>
              <w:pStyle w:val="TAL"/>
              <w:keepNext w:val="0"/>
              <w:keepLines w:val="0"/>
              <w:rPr>
                <w:sz w:val="16"/>
                <w:szCs w:val="16"/>
                <w:lang w:eastAsia="zh-CN"/>
              </w:rPr>
            </w:pPr>
          </w:p>
        </w:tc>
      </w:tr>
      <w:tr w:rsidR="00FE0577" w:rsidRPr="0036258B" w14:paraId="0B72DC1B" w14:textId="77777777" w:rsidTr="000E2E39">
        <w:trPr>
          <w:gridAfter w:val="1"/>
          <w:wAfter w:w="34" w:type="dxa"/>
          <w:jc w:val="center"/>
        </w:trPr>
        <w:tc>
          <w:tcPr>
            <w:tcW w:w="1097" w:type="dxa"/>
            <w:gridSpan w:val="2"/>
            <w:tcBorders>
              <w:top w:val="nil"/>
            </w:tcBorders>
            <w:shd w:val="clear" w:color="auto" w:fill="auto"/>
          </w:tcPr>
          <w:p w14:paraId="6DD0F7B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04BCA09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536AA597"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3D5F63AD"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0F7FCB2D" w14:textId="77777777" w:rsidR="00FE0577" w:rsidRPr="0036258B" w:rsidRDefault="00FE0577" w:rsidP="00FE0577">
            <w:pPr>
              <w:pStyle w:val="TAL"/>
              <w:keepNext w:val="0"/>
              <w:keepLines w:val="0"/>
              <w:rPr>
                <w:sz w:val="16"/>
                <w:szCs w:val="16"/>
                <w:lang w:eastAsia="en-US"/>
              </w:rPr>
            </w:pPr>
          </w:p>
        </w:tc>
        <w:tc>
          <w:tcPr>
            <w:tcW w:w="1374" w:type="dxa"/>
            <w:gridSpan w:val="3"/>
          </w:tcPr>
          <w:p w14:paraId="34A2435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4FFDE061" w14:textId="77777777" w:rsidR="00FE0577" w:rsidRPr="0036258B" w:rsidRDefault="00FE0577" w:rsidP="00FE0577">
            <w:pPr>
              <w:pStyle w:val="TAL"/>
              <w:keepNext w:val="0"/>
              <w:keepLines w:val="0"/>
              <w:rPr>
                <w:sz w:val="16"/>
                <w:szCs w:val="16"/>
                <w:lang w:eastAsia="en-US"/>
              </w:rPr>
            </w:pPr>
          </w:p>
        </w:tc>
        <w:tc>
          <w:tcPr>
            <w:tcW w:w="1551" w:type="dxa"/>
            <w:gridSpan w:val="3"/>
          </w:tcPr>
          <w:p w14:paraId="5995D489" w14:textId="77777777" w:rsidR="00FE0577" w:rsidRPr="0036258B" w:rsidRDefault="00FE0577" w:rsidP="00FE0577">
            <w:pPr>
              <w:pStyle w:val="TAL"/>
              <w:keepNext w:val="0"/>
              <w:keepLines w:val="0"/>
              <w:rPr>
                <w:sz w:val="16"/>
                <w:szCs w:val="16"/>
                <w:lang w:eastAsia="en-US"/>
              </w:rPr>
            </w:pPr>
          </w:p>
        </w:tc>
        <w:tc>
          <w:tcPr>
            <w:tcW w:w="1764" w:type="dxa"/>
            <w:gridSpan w:val="5"/>
          </w:tcPr>
          <w:p w14:paraId="640769CD" w14:textId="77777777" w:rsidR="00FE0577" w:rsidRPr="0036258B" w:rsidRDefault="00FE0577" w:rsidP="00FE0577">
            <w:pPr>
              <w:pStyle w:val="TAL"/>
              <w:keepNext w:val="0"/>
              <w:keepLines w:val="0"/>
              <w:rPr>
                <w:sz w:val="16"/>
                <w:szCs w:val="16"/>
                <w:lang w:eastAsia="zh-CN"/>
              </w:rPr>
            </w:pPr>
          </w:p>
        </w:tc>
      </w:tr>
      <w:tr w:rsidR="00FE0577" w:rsidRPr="0036258B" w14:paraId="29AD20AB" w14:textId="77777777" w:rsidTr="000E2E39">
        <w:trPr>
          <w:gridAfter w:val="1"/>
          <w:wAfter w:w="34" w:type="dxa"/>
          <w:jc w:val="center"/>
        </w:trPr>
        <w:tc>
          <w:tcPr>
            <w:tcW w:w="1097" w:type="dxa"/>
            <w:gridSpan w:val="2"/>
            <w:tcBorders>
              <w:top w:val="nil"/>
            </w:tcBorders>
            <w:shd w:val="clear" w:color="auto" w:fill="auto"/>
          </w:tcPr>
          <w:p w14:paraId="5072AA3C" w14:textId="77777777" w:rsidR="00FE0577" w:rsidRPr="0036258B" w:rsidRDefault="00FE0577" w:rsidP="00FE0577">
            <w:pPr>
              <w:pStyle w:val="TAL"/>
              <w:keepNext w:val="0"/>
              <w:keepLines w:val="0"/>
              <w:rPr>
                <w:sz w:val="16"/>
                <w:szCs w:val="16"/>
                <w:lang w:eastAsia="en-US"/>
              </w:rPr>
            </w:pPr>
            <w:r>
              <w:rPr>
                <w:sz w:val="16"/>
                <w:szCs w:val="16"/>
                <w:lang w:eastAsia="en-US"/>
              </w:rPr>
              <w:t>9.3.1.8</w:t>
            </w:r>
          </w:p>
        </w:tc>
        <w:tc>
          <w:tcPr>
            <w:tcW w:w="3624" w:type="dxa"/>
            <w:gridSpan w:val="2"/>
            <w:tcBorders>
              <w:top w:val="nil"/>
            </w:tcBorders>
            <w:shd w:val="clear" w:color="auto" w:fill="auto"/>
          </w:tcPr>
          <w:p w14:paraId="59F9A300"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58EF23B8"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93A392F"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9B0BD20" w14:textId="77777777" w:rsidR="00FE0577" w:rsidRPr="0036258B" w:rsidRDefault="00FE0577" w:rsidP="00FE0577">
            <w:pPr>
              <w:pStyle w:val="TAL"/>
              <w:keepNext w:val="0"/>
              <w:keepLines w:val="0"/>
              <w:rPr>
                <w:sz w:val="16"/>
                <w:szCs w:val="16"/>
                <w:lang w:eastAsia="en-US"/>
              </w:rPr>
            </w:pPr>
          </w:p>
        </w:tc>
        <w:tc>
          <w:tcPr>
            <w:tcW w:w="1374" w:type="dxa"/>
            <w:gridSpan w:val="3"/>
          </w:tcPr>
          <w:p w14:paraId="0C547AE6" w14:textId="77777777" w:rsidR="00FE0577" w:rsidRPr="0036258B" w:rsidRDefault="00FE0577" w:rsidP="00FE0577">
            <w:pPr>
              <w:pStyle w:val="TAL"/>
              <w:keepNext w:val="0"/>
              <w:keepLines w:val="0"/>
              <w:rPr>
                <w:sz w:val="16"/>
                <w:szCs w:val="16"/>
                <w:lang w:eastAsia="en-US"/>
              </w:rPr>
            </w:pPr>
          </w:p>
        </w:tc>
        <w:tc>
          <w:tcPr>
            <w:tcW w:w="1346" w:type="dxa"/>
            <w:gridSpan w:val="3"/>
          </w:tcPr>
          <w:p w14:paraId="1FFB9037" w14:textId="77777777" w:rsidR="00FE0577" w:rsidRPr="0036258B" w:rsidRDefault="00FE0577" w:rsidP="00FE0577">
            <w:pPr>
              <w:pStyle w:val="TAL"/>
              <w:keepNext w:val="0"/>
              <w:keepLines w:val="0"/>
              <w:rPr>
                <w:sz w:val="16"/>
                <w:szCs w:val="16"/>
                <w:lang w:eastAsia="en-US"/>
              </w:rPr>
            </w:pPr>
          </w:p>
        </w:tc>
        <w:tc>
          <w:tcPr>
            <w:tcW w:w="1551" w:type="dxa"/>
            <w:gridSpan w:val="3"/>
          </w:tcPr>
          <w:p w14:paraId="10D84C79" w14:textId="77777777" w:rsidR="00FE0577" w:rsidRPr="0036258B" w:rsidRDefault="00FE0577" w:rsidP="00FE0577">
            <w:pPr>
              <w:pStyle w:val="TAL"/>
              <w:keepNext w:val="0"/>
              <w:keepLines w:val="0"/>
              <w:rPr>
                <w:sz w:val="16"/>
                <w:szCs w:val="16"/>
                <w:lang w:eastAsia="en-US"/>
              </w:rPr>
            </w:pPr>
          </w:p>
        </w:tc>
        <w:tc>
          <w:tcPr>
            <w:tcW w:w="1764" w:type="dxa"/>
            <w:gridSpan w:val="5"/>
          </w:tcPr>
          <w:p w14:paraId="54FA842A" w14:textId="77777777" w:rsidR="00FE0577" w:rsidRPr="0036258B" w:rsidRDefault="00FE0577" w:rsidP="00FE0577">
            <w:pPr>
              <w:pStyle w:val="TAL"/>
              <w:keepNext w:val="0"/>
              <w:keepLines w:val="0"/>
              <w:rPr>
                <w:sz w:val="16"/>
                <w:szCs w:val="16"/>
                <w:lang w:eastAsia="zh-CN"/>
              </w:rPr>
            </w:pPr>
          </w:p>
        </w:tc>
      </w:tr>
      <w:tr w:rsidR="00FE0577" w:rsidRPr="0036258B" w14:paraId="1D4F9FEE" w14:textId="77777777" w:rsidTr="000E2E39">
        <w:trPr>
          <w:gridAfter w:val="1"/>
          <w:wAfter w:w="34" w:type="dxa"/>
          <w:jc w:val="center"/>
        </w:trPr>
        <w:tc>
          <w:tcPr>
            <w:tcW w:w="1097" w:type="dxa"/>
            <w:gridSpan w:val="2"/>
            <w:tcBorders>
              <w:top w:val="nil"/>
            </w:tcBorders>
            <w:shd w:val="clear" w:color="auto" w:fill="auto"/>
          </w:tcPr>
          <w:p w14:paraId="71CAF8B0" w14:textId="77777777" w:rsidR="00FE0577" w:rsidRPr="0036258B" w:rsidRDefault="00FE0577" w:rsidP="00FE0577">
            <w:pPr>
              <w:pStyle w:val="TAL"/>
              <w:keepNext w:val="0"/>
              <w:keepLines w:val="0"/>
              <w:rPr>
                <w:sz w:val="16"/>
                <w:szCs w:val="16"/>
                <w:lang w:eastAsia="en-US"/>
              </w:rPr>
            </w:pPr>
            <w:r>
              <w:rPr>
                <w:sz w:val="16"/>
                <w:szCs w:val="16"/>
                <w:lang w:eastAsia="en-US"/>
              </w:rPr>
              <w:t>9.3.1.9</w:t>
            </w:r>
          </w:p>
        </w:tc>
        <w:tc>
          <w:tcPr>
            <w:tcW w:w="3624" w:type="dxa"/>
            <w:gridSpan w:val="2"/>
            <w:tcBorders>
              <w:top w:val="nil"/>
            </w:tcBorders>
            <w:shd w:val="clear" w:color="auto" w:fill="auto"/>
          </w:tcPr>
          <w:p w14:paraId="12B37D76"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0AE0E5B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70D9931D"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65EDC67B" w14:textId="77777777" w:rsidR="00FE0577" w:rsidRPr="0036258B" w:rsidRDefault="00FE0577" w:rsidP="00FE0577">
            <w:pPr>
              <w:pStyle w:val="TAL"/>
              <w:keepNext w:val="0"/>
              <w:keepLines w:val="0"/>
              <w:rPr>
                <w:sz w:val="16"/>
                <w:szCs w:val="16"/>
                <w:lang w:eastAsia="en-US"/>
              </w:rPr>
            </w:pPr>
          </w:p>
        </w:tc>
        <w:tc>
          <w:tcPr>
            <w:tcW w:w="1374" w:type="dxa"/>
            <w:gridSpan w:val="3"/>
          </w:tcPr>
          <w:p w14:paraId="6DE43BC4" w14:textId="77777777" w:rsidR="00FE0577" w:rsidRPr="0036258B" w:rsidRDefault="00FE0577" w:rsidP="00FE0577">
            <w:pPr>
              <w:pStyle w:val="TAL"/>
              <w:keepNext w:val="0"/>
              <w:keepLines w:val="0"/>
              <w:rPr>
                <w:sz w:val="16"/>
                <w:szCs w:val="16"/>
                <w:lang w:eastAsia="en-US"/>
              </w:rPr>
            </w:pPr>
          </w:p>
        </w:tc>
        <w:tc>
          <w:tcPr>
            <w:tcW w:w="1346" w:type="dxa"/>
            <w:gridSpan w:val="3"/>
          </w:tcPr>
          <w:p w14:paraId="67D5BB4C" w14:textId="77777777" w:rsidR="00FE0577" w:rsidRPr="0036258B" w:rsidRDefault="00FE0577" w:rsidP="00FE0577">
            <w:pPr>
              <w:pStyle w:val="TAL"/>
              <w:keepNext w:val="0"/>
              <w:keepLines w:val="0"/>
              <w:rPr>
                <w:sz w:val="16"/>
                <w:szCs w:val="16"/>
                <w:lang w:eastAsia="en-US"/>
              </w:rPr>
            </w:pPr>
          </w:p>
        </w:tc>
        <w:tc>
          <w:tcPr>
            <w:tcW w:w="1551" w:type="dxa"/>
            <w:gridSpan w:val="3"/>
          </w:tcPr>
          <w:p w14:paraId="0D7F3E6F" w14:textId="77777777" w:rsidR="00FE0577" w:rsidRPr="0036258B" w:rsidRDefault="00FE0577" w:rsidP="00FE0577">
            <w:pPr>
              <w:pStyle w:val="TAL"/>
              <w:keepNext w:val="0"/>
              <w:keepLines w:val="0"/>
              <w:rPr>
                <w:sz w:val="16"/>
                <w:szCs w:val="16"/>
                <w:lang w:eastAsia="en-US"/>
              </w:rPr>
            </w:pPr>
          </w:p>
        </w:tc>
        <w:tc>
          <w:tcPr>
            <w:tcW w:w="1764" w:type="dxa"/>
            <w:gridSpan w:val="5"/>
          </w:tcPr>
          <w:p w14:paraId="658AEA69" w14:textId="77777777" w:rsidR="00FE0577" w:rsidRPr="0036258B" w:rsidRDefault="00FE0577" w:rsidP="00FE0577">
            <w:pPr>
              <w:pStyle w:val="TAL"/>
              <w:keepNext w:val="0"/>
              <w:keepLines w:val="0"/>
              <w:rPr>
                <w:sz w:val="16"/>
                <w:szCs w:val="16"/>
                <w:lang w:eastAsia="zh-CN"/>
              </w:rPr>
            </w:pPr>
          </w:p>
        </w:tc>
      </w:tr>
      <w:tr w:rsidR="00FE0577" w:rsidRPr="0036258B" w14:paraId="68FC83C7" w14:textId="77777777" w:rsidTr="000E2E39">
        <w:trPr>
          <w:gridAfter w:val="1"/>
          <w:wAfter w:w="34" w:type="dxa"/>
          <w:jc w:val="center"/>
        </w:trPr>
        <w:tc>
          <w:tcPr>
            <w:tcW w:w="1097" w:type="dxa"/>
            <w:gridSpan w:val="2"/>
            <w:tcBorders>
              <w:top w:val="nil"/>
            </w:tcBorders>
            <w:shd w:val="clear" w:color="auto" w:fill="auto"/>
          </w:tcPr>
          <w:p w14:paraId="12B72283" w14:textId="77777777" w:rsidR="00FE0577" w:rsidRPr="0036258B" w:rsidRDefault="00FE0577" w:rsidP="00FE0577">
            <w:pPr>
              <w:pStyle w:val="TAL"/>
              <w:keepNext w:val="0"/>
              <w:keepLines w:val="0"/>
              <w:rPr>
                <w:sz w:val="16"/>
                <w:szCs w:val="16"/>
                <w:lang w:eastAsia="en-US"/>
              </w:rPr>
            </w:pPr>
            <w:r>
              <w:rPr>
                <w:sz w:val="16"/>
                <w:szCs w:val="16"/>
                <w:lang w:eastAsia="en-US"/>
              </w:rPr>
              <w:t>9.3.1.10</w:t>
            </w:r>
          </w:p>
        </w:tc>
        <w:tc>
          <w:tcPr>
            <w:tcW w:w="3624" w:type="dxa"/>
            <w:gridSpan w:val="2"/>
            <w:tcBorders>
              <w:top w:val="nil"/>
            </w:tcBorders>
            <w:shd w:val="clear" w:color="auto" w:fill="auto"/>
          </w:tcPr>
          <w:p w14:paraId="16B3C625"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09C54905"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708EF48B"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7486D63" w14:textId="77777777" w:rsidR="00FE0577" w:rsidRPr="0036258B" w:rsidRDefault="00FE0577" w:rsidP="00FE0577">
            <w:pPr>
              <w:pStyle w:val="TAL"/>
              <w:keepNext w:val="0"/>
              <w:keepLines w:val="0"/>
              <w:rPr>
                <w:sz w:val="16"/>
                <w:szCs w:val="16"/>
                <w:lang w:eastAsia="en-US"/>
              </w:rPr>
            </w:pPr>
          </w:p>
        </w:tc>
        <w:tc>
          <w:tcPr>
            <w:tcW w:w="1374" w:type="dxa"/>
            <w:gridSpan w:val="3"/>
          </w:tcPr>
          <w:p w14:paraId="7099303A" w14:textId="77777777" w:rsidR="00FE0577" w:rsidRPr="0036258B" w:rsidRDefault="00FE0577" w:rsidP="00FE0577">
            <w:pPr>
              <w:pStyle w:val="TAL"/>
              <w:keepNext w:val="0"/>
              <w:keepLines w:val="0"/>
              <w:rPr>
                <w:sz w:val="16"/>
                <w:szCs w:val="16"/>
                <w:lang w:eastAsia="en-US"/>
              </w:rPr>
            </w:pPr>
          </w:p>
        </w:tc>
        <w:tc>
          <w:tcPr>
            <w:tcW w:w="1346" w:type="dxa"/>
            <w:gridSpan w:val="3"/>
          </w:tcPr>
          <w:p w14:paraId="3FDC02ED" w14:textId="77777777" w:rsidR="00FE0577" w:rsidRPr="0036258B" w:rsidRDefault="00FE0577" w:rsidP="00FE0577">
            <w:pPr>
              <w:pStyle w:val="TAL"/>
              <w:keepNext w:val="0"/>
              <w:keepLines w:val="0"/>
              <w:rPr>
                <w:sz w:val="16"/>
                <w:szCs w:val="16"/>
                <w:lang w:eastAsia="en-US"/>
              </w:rPr>
            </w:pPr>
          </w:p>
        </w:tc>
        <w:tc>
          <w:tcPr>
            <w:tcW w:w="1551" w:type="dxa"/>
            <w:gridSpan w:val="3"/>
          </w:tcPr>
          <w:p w14:paraId="766920A0" w14:textId="77777777" w:rsidR="00FE0577" w:rsidRPr="0036258B" w:rsidRDefault="00FE0577" w:rsidP="00FE0577">
            <w:pPr>
              <w:pStyle w:val="TAL"/>
              <w:keepNext w:val="0"/>
              <w:keepLines w:val="0"/>
              <w:rPr>
                <w:sz w:val="16"/>
                <w:szCs w:val="16"/>
                <w:lang w:eastAsia="en-US"/>
              </w:rPr>
            </w:pPr>
          </w:p>
        </w:tc>
        <w:tc>
          <w:tcPr>
            <w:tcW w:w="1764" w:type="dxa"/>
            <w:gridSpan w:val="5"/>
          </w:tcPr>
          <w:p w14:paraId="3A1594DC" w14:textId="77777777" w:rsidR="00FE0577" w:rsidRPr="0036258B" w:rsidRDefault="00FE0577" w:rsidP="00FE0577">
            <w:pPr>
              <w:pStyle w:val="TAL"/>
              <w:keepNext w:val="0"/>
              <w:keepLines w:val="0"/>
              <w:rPr>
                <w:sz w:val="16"/>
                <w:szCs w:val="16"/>
                <w:lang w:eastAsia="zh-CN"/>
              </w:rPr>
            </w:pPr>
          </w:p>
        </w:tc>
      </w:tr>
      <w:tr w:rsidR="00FE0577" w:rsidRPr="0036258B" w14:paraId="309C1970" w14:textId="77777777" w:rsidTr="000E2E39">
        <w:trPr>
          <w:gridAfter w:val="1"/>
          <w:wAfter w:w="34" w:type="dxa"/>
          <w:jc w:val="center"/>
        </w:trPr>
        <w:tc>
          <w:tcPr>
            <w:tcW w:w="1097" w:type="dxa"/>
            <w:gridSpan w:val="2"/>
            <w:tcBorders>
              <w:top w:val="nil"/>
            </w:tcBorders>
            <w:shd w:val="clear" w:color="auto" w:fill="auto"/>
          </w:tcPr>
          <w:p w14:paraId="3A584A8D" w14:textId="77777777" w:rsidR="00FE0577" w:rsidRPr="0036258B" w:rsidRDefault="00FE0577" w:rsidP="00FE0577">
            <w:pPr>
              <w:pStyle w:val="TAL"/>
              <w:keepNext w:val="0"/>
              <w:keepLines w:val="0"/>
              <w:rPr>
                <w:sz w:val="16"/>
                <w:szCs w:val="16"/>
                <w:lang w:eastAsia="en-US"/>
              </w:rPr>
            </w:pPr>
            <w:r>
              <w:rPr>
                <w:sz w:val="16"/>
                <w:szCs w:val="16"/>
                <w:lang w:eastAsia="en-US"/>
              </w:rPr>
              <w:t>9.3.1.11</w:t>
            </w:r>
          </w:p>
        </w:tc>
        <w:tc>
          <w:tcPr>
            <w:tcW w:w="3624" w:type="dxa"/>
            <w:gridSpan w:val="2"/>
            <w:tcBorders>
              <w:top w:val="nil"/>
            </w:tcBorders>
            <w:shd w:val="clear" w:color="auto" w:fill="auto"/>
          </w:tcPr>
          <w:p w14:paraId="6830D438"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344A4FB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21E21F5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AD914FC" w14:textId="77777777" w:rsidR="00FE0577" w:rsidRPr="0036258B" w:rsidRDefault="00FE0577" w:rsidP="00FE0577">
            <w:pPr>
              <w:pStyle w:val="TAL"/>
              <w:keepNext w:val="0"/>
              <w:keepLines w:val="0"/>
              <w:rPr>
                <w:sz w:val="16"/>
                <w:szCs w:val="16"/>
                <w:lang w:eastAsia="en-US"/>
              </w:rPr>
            </w:pPr>
          </w:p>
        </w:tc>
        <w:tc>
          <w:tcPr>
            <w:tcW w:w="1374" w:type="dxa"/>
            <w:gridSpan w:val="3"/>
          </w:tcPr>
          <w:p w14:paraId="7506F337" w14:textId="77777777" w:rsidR="00FE0577" w:rsidRPr="0036258B" w:rsidRDefault="00FE0577" w:rsidP="00FE0577">
            <w:pPr>
              <w:pStyle w:val="TAL"/>
              <w:keepNext w:val="0"/>
              <w:keepLines w:val="0"/>
              <w:rPr>
                <w:sz w:val="16"/>
                <w:szCs w:val="16"/>
                <w:lang w:eastAsia="en-US"/>
              </w:rPr>
            </w:pPr>
          </w:p>
        </w:tc>
        <w:tc>
          <w:tcPr>
            <w:tcW w:w="1346" w:type="dxa"/>
            <w:gridSpan w:val="3"/>
          </w:tcPr>
          <w:p w14:paraId="26AD85EF" w14:textId="77777777" w:rsidR="00FE0577" w:rsidRPr="0036258B" w:rsidRDefault="00FE0577" w:rsidP="00FE0577">
            <w:pPr>
              <w:pStyle w:val="TAL"/>
              <w:keepNext w:val="0"/>
              <w:keepLines w:val="0"/>
              <w:rPr>
                <w:sz w:val="16"/>
                <w:szCs w:val="16"/>
                <w:lang w:eastAsia="en-US"/>
              </w:rPr>
            </w:pPr>
          </w:p>
        </w:tc>
        <w:tc>
          <w:tcPr>
            <w:tcW w:w="1551" w:type="dxa"/>
            <w:gridSpan w:val="3"/>
          </w:tcPr>
          <w:p w14:paraId="69F7EC87" w14:textId="77777777" w:rsidR="00FE0577" w:rsidRPr="0036258B" w:rsidRDefault="00FE0577" w:rsidP="00FE0577">
            <w:pPr>
              <w:pStyle w:val="TAL"/>
              <w:keepNext w:val="0"/>
              <w:keepLines w:val="0"/>
              <w:rPr>
                <w:sz w:val="16"/>
                <w:szCs w:val="16"/>
                <w:lang w:eastAsia="en-US"/>
              </w:rPr>
            </w:pPr>
          </w:p>
        </w:tc>
        <w:tc>
          <w:tcPr>
            <w:tcW w:w="1764" w:type="dxa"/>
            <w:gridSpan w:val="5"/>
          </w:tcPr>
          <w:p w14:paraId="6739D48D" w14:textId="77777777" w:rsidR="00FE0577" w:rsidRPr="0036258B" w:rsidRDefault="00FE0577" w:rsidP="00FE0577">
            <w:pPr>
              <w:pStyle w:val="TAL"/>
              <w:keepNext w:val="0"/>
              <w:keepLines w:val="0"/>
              <w:rPr>
                <w:sz w:val="16"/>
                <w:szCs w:val="16"/>
                <w:lang w:eastAsia="zh-CN"/>
              </w:rPr>
            </w:pPr>
          </w:p>
        </w:tc>
      </w:tr>
      <w:tr w:rsidR="00FE0577" w:rsidRPr="0036258B" w14:paraId="72E5277B" w14:textId="77777777" w:rsidTr="000E2E39">
        <w:trPr>
          <w:gridAfter w:val="1"/>
          <w:wAfter w:w="34" w:type="dxa"/>
          <w:jc w:val="center"/>
        </w:trPr>
        <w:tc>
          <w:tcPr>
            <w:tcW w:w="1097" w:type="dxa"/>
            <w:gridSpan w:val="2"/>
            <w:tcBorders>
              <w:top w:val="nil"/>
            </w:tcBorders>
            <w:shd w:val="clear" w:color="auto" w:fill="auto"/>
          </w:tcPr>
          <w:p w14:paraId="6F88ACF6" w14:textId="77777777" w:rsidR="00FE0577" w:rsidRPr="0036258B" w:rsidRDefault="00FE0577" w:rsidP="00FE0577">
            <w:pPr>
              <w:pStyle w:val="TAL"/>
              <w:keepNext w:val="0"/>
              <w:keepLines w:val="0"/>
              <w:rPr>
                <w:sz w:val="16"/>
                <w:szCs w:val="16"/>
                <w:lang w:eastAsia="en-US"/>
              </w:rPr>
            </w:pPr>
            <w:r>
              <w:rPr>
                <w:sz w:val="16"/>
                <w:szCs w:val="16"/>
                <w:lang w:eastAsia="en-US"/>
              </w:rPr>
              <w:t>9.3.1.12</w:t>
            </w:r>
          </w:p>
        </w:tc>
        <w:tc>
          <w:tcPr>
            <w:tcW w:w="3624" w:type="dxa"/>
            <w:gridSpan w:val="2"/>
            <w:tcBorders>
              <w:top w:val="nil"/>
            </w:tcBorders>
            <w:shd w:val="clear" w:color="auto" w:fill="auto"/>
          </w:tcPr>
          <w:p w14:paraId="696039F3"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2B9BFE5D"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1A79FC8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54D93FC6" w14:textId="77777777" w:rsidR="00FE0577" w:rsidRPr="0036258B" w:rsidRDefault="00FE0577" w:rsidP="00FE0577">
            <w:pPr>
              <w:pStyle w:val="TAL"/>
              <w:keepNext w:val="0"/>
              <w:keepLines w:val="0"/>
              <w:rPr>
                <w:sz w:val="16"/>
                <w:szCs w:val="16"/>
                <w:lang w:eastAsia="en-US"/>
              </w:rPr>
            </w:pPr>
          </w:p>
        </w:tc>
        <w:tc>
          <w:tcPr>
            <w:tcW w:w="1374" w:type="dxa"/>
            <w:gridSpan w:val="3"/>
          </w:tcPr>
          <w:p w14:paraId="2D707762" w14:textId="77777777" w:rsidR="00FE0577" w:rsidRPr="0036258B" w:rsidRDefault="00FE0577" w:rsidP="00FE0577">
            <w:pPr>
              <w:pStyle w:val="TAL"/>
              <w:keepNext w:val="0"/>
              <w:keepLines w:val="0"/>
              <w:rPr>
                <w:sz w:val="16"/>
                <w:szCs w:val="16"/>
                <w:lang w:eastAsia="en-US"/>
              </w:rPr>
            </w:pPr>
          </w:p>
        </w:tc>
        <w:tc>
          <w:tcPr>
            <w:tcW w:w="1346" w:type="dxa"/>
            <w:gridSpan w:val="3"/>
          </w:tcPr>
          <w:p w14:paraId="4EA0A605" w14:textId="77777777" w:rsidR="00FE0577" w:rsidRPr="0036258B" w:rsidRDefault="00FE0577" w:rsidP="00FE0577">
            <w:pPr>
              <w:pStyle w:val="TAL"/>
              <w:keepNext w:val="0"/>
              <w:keepLines w:val="0"/>
              <w:rPr>
                <w:sz w:val="16"/>
                <w:szCs w:val="16"/>
                <w:lang w:eastAsia="en-US"/>
              </w:rPr>
            </w:pPr>
          </w:p>
        </w:tc>
        <w:tc>
          <w:tcPr>
            <w:tcW w:w="1551" w:type="dxa"/>
            <w:gridSpan w:val="3"/>
          </w:tcPr>
          <w:p w14:paraId="040DE93C" w14:textId="77777777" w:rsidR="00FE0577" w:rsidRPr="0036258B" w:rsidRDefault="00FE0577" w:rsidP="00FE0577">
            <w:pPr>
              <w:pStyle w:val="TAL"/>
              <w:keepNext w:val="0"/>
              <w:keepLines w:val="0"/>
              <w:rPr>
                <w:sz w:val="16"/>
                <w:szCs w:val="16"/>
                <w:lang w:eastAsia="en-US"/>
              </w:rPr>
            </w:pPr>
          </w:p>
        </w:tc>
        <w:tc>
          <w:tcPr>
            <w:tcW w:w="1764" w:type="dxa"/>
            <w:gridSpan w:val="5"/>
          </w:tcPr>
          <w:p w14:paraId="24B946FD" w14:textId="77777777" w:rsidR="00FE0577" w:rsidRPr="0036258B" w:rsidRDefault="00FE0577" w:rsidP="00FE0577">
            <w:pPr>
              <w:pStyle w:val="TAL"/>
              <w:keepNext w:val="0"/>
              <w:keepLines w:val="0"/>
              <w:rPr>
                <w:sz w:val="16"/>
                <w:szCs w:val="16"/>
                <w:lang w:eastAsia="zh-CN"/>
              </w:rPr>
            </w:pPr>
          </w:p>
        </w:tc>
      </w:tr>
      <w:tr w:rsidR="00FE0577" w:rsidRPr="0036258B" w14:paraId="72C0368A" w14:textId="77777777" w:rsidTr="000E2E39">
        <w:trPr>
          <w:gridAfter w:val="1"/>
          <w:wAfter w:w="34" w:type="dxa"/>
          <w:jc w:val="center"/>
        </w:trPr>
        <w:tc>
          <w:tcPr>
            <w:tcW w:w="1097" w:type="dxa"/>
            <w:gridSpan w:val="2"/>
            <w:tcBorders>
              <w:bottom w:val="nil"/>
            </w:tcBorders>
            <w:shd w:val="clear" w:color="auto" w:fill="auto"/>
          </w:tcPr>
          <w:p w14:paraId="5C289623"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9.3.1.12a</w:t>
            </w:r>
          </w:p>
        </w:tc>
        <w:tc>
          <w:tcPr>
            <w:tcW w:w="3624" w:type="dxa"/>
            <w:gridSpan w:val="2"/>
            <w:tcBorders>
              <w:bottom w:val="nil"/>
            </w:tcBorders>
            <w:shd w:val="clear" w:color="auto" w:fill="auto"/>
          </w:tcPr>
          <w:p w14:paraId="1C14B1AE" w14:textId="77777777" w:rsidR="00FE0577" w:rsidRPr="0036258B" w:rsidRDefault="00FE0577" w:rsidP="00FE0577">
            <w:pPr>
              <w:pStyle w:val="TAL"/>
              <w:keepNext w:val="0"/>
              <w:keepLines w:val="0"/>
              <w:rPr>
                <w:sz w:val="16"/>
                <w:szCs w:val="16"/>
                <w:lang w:eastAsia="en-US"/>
              </w:rPr>
            </w:pPr>
            <w:r w:rsidRPr="0036258B">
              <w:rPr>
                <w:sz w:val="16"/>
                <w:szCs w:val="16"/>
                <w:lang w:eastAsia="en-US"/>
              </w:rPr>
              <w:t>Extended service request / Rejected / CS domain temporarily not available</w:t>
            </w:r>
          </w:p>
        </w:tc>
        <w:tc>
          <w:tcPr>
            <w:tcW w:w="776" w:type="dxa"/>
            <w:gridSpan w:val="2"/>
            <w:tcBorders>
              <w:bottom w:val="nil"/>
            </w:tcBorders>
            <w:shd w:val="clear" w:color="auto" w:fill="auto"/>
          </w:tcPr>
          <w:p w14:paraId="60F1287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1EA954CA"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612685C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3"/>
          </w:tcPr>
          <w:p w14:paraId="1DE6E63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E1A3A99" w14:textId="77777777" w:rsidR="00FE0577" w:rsidRPr="0036258B" w:rsidRDefault="00FE0577" w:rsidP="00FE0577">
            <w:pPr>
              <w:pStyle w:val="TAL"/>
              <w:keepNext w:val="0"/>
              <w:keepLines w:val="0"/>
              <w:rPr>
                <w:sz w:val="16"/>
                <w:szCs w:val="16"/>
                <w:lang w:eastAsia="en-US"/>
              </w:rPr>
            </w:pPr>
          </w:p>
        </w:tc>
        <w:tc>
          <w:tcPr>
            <w:tcW w:w="1551" w:type="dxa"/>
            <w:gridSpan w:val="3"/>
          </w:tcPr>
          <w:p w14:paraId="0F46D408" w14:textId="77777777" w:rsidR="00FE0577" w:rsidRPr="0036258B" w:rsidRDefault="00FE0577" w:rsidP="00FE0577">
            <w:pPr>
              <w:pStyle w:val="TAL"/>
              <w:keepNext w:val="0"/>
              <w:keepLines w:val="0"/>
              <w:rPr>
                <w:sz w:val="16"/>
                <w:szCs w:val="16"/>
                <w:lang w:eastAsia="en-US"/>
              </w:rPr>
            </w:pPr>
          </w:p>
        </w:tc>
        <w:tc>
          <w:tcPr>
            <w:tcW w:w="1764" w:type="dxa"/>
            <w:gridSpan w:val="5"/>
          </w:tcPr>
          <w:p w14:paraId="2B40DF38" w14:textId="77777777" w:rsidR="00FE0577" w:rsidRPr="0036258B" w:rsidRDefault="00FE0577" w:rsidP="00FE0577">
            <w:pPr>
              <w:pStyle w:val="TAL"/>
              <w:keepNext w:val="0"/>
              <w:keepLines w:val="0"/>
              <w:rPr>
                <w:sz w:val="16"/>
                <w:szCs w:val="16"/>
                <w:lang w:eastAsia="zh-CN"/>
              </w:rPr>
            </w:pPr>
          </w:p>
        </w:tc>
      </w:tr>
      <w:tr w:rsidR="00FE0577" w:rsidRPr="0036258B" w14:paraId="79CA453D" w14:textId="77777777" w:rsidTr="000E2E39">
        <w:trPr>
          <w:gridAfter w:val="1"/>
          <w:wAfter w:w="34" w:type="dxa"/>
          <w:jc w:val="center"/>
        </w:trPr>
        <w:tc>
          <w:tcPr>
            <w:tcW w:w="1097" w:type="dxa"/>
            <w:gridSpan w:val="2"/>
            <w:tcBorders>
              <w:top w:val="nil"/>
            </w:tcBorders>
            <w:shd w:val="clear" w:color="auto" w:fill="auto"/>
          </w:tcPr>
          <w:p w14:paraId="52F94C1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40E9B14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6043BCB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21ABF8AC"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5D6FB4CD" w14:textId="77777777" w:rsidR="00FE0577" w:rsidRPr="0036258B" w:rsidRDefault="00FE0577" w:rsidP="00FE0577">
            <w:pPr>
              <w:pStyle w:val="TAL"/>
              <w:keepNext w:val="0"/>
              <w:keepLines w:val="0"/>
              <w:rPr>
                <w:sz w:val="16"/>
                <w:szCs w:val="16"/>
                <w:lang w:eastAsia="en-US"/>
              </w:rPr>
            </w:pPr>
          </w:p>
        </w:tc>
        <w:tc>
          <w:tcPr>
            <w:tcW w:w="1374" w:type="dxa"/>
            <w:gridSpan w:val="3"/>
          </w:tcPr>
          <w:p w14:paraId="2177FFE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3A11C2F" w14:textId="77777777" w:rsidR="00FE0577" w:rsidRPr="0036258B" w:rsidRDefault="00FE0577" w:rsidP="00FE0577">
            <w:pPr>
              <w:pStyle w:val="TAL"/>
              <w:keepNext w:val="0"/>
              <w:keepLines w:val="0"/>
              <w:rPr>
                <w:sz w:val="16"/>
                <w:szCs w:val="16"/>
                <w:lang w:eastAsia="en-US"/>
              </w:rPr>
            </w:pPr>
          </w:p>
        </w:tc>
        <w:tc>
          <w:tcPr>
            <w:tcW w:w="1551" w:type="dxa"/>
            <w:gridSpan w:val="3"/>
          </w:tcPr>
          <w:p w14:paraId="26C2F3B1" w14:textId="77777777" w:rsidR="00FE0577" w:rsidRPr="0036258B" w:rsidRDefault="00FE0577" w:rsidP="00FE0577">
            <w:pPr>
              <w:pStyle w:val="TAL"/>
              <w:keepNext w:val="0"/>
              <w:keepLines w:val="0"/>
              <w:rPr>
                <w:sz w:val="16"/>
                <w:szCs w:val="16"/>
                <w:lang w:eastAsia="en-US"/>
              </w:rPr>
            </w:pPr>
          </w:p>
        </w:tc>
        <w:tc>
          <w:tcPr>
            <w:tcW w:w="1764" w:type="dxa"/>
            <w:gridSpan w:val="5"/>
          </w:tcPr>
          <w:p w14:paraId="200BA51E" w14:textId="77777777" w:rsidR="00FE0577" w:rsidRPr="0036258B" w:rsidRDefault="00FE0577" w:rsidP="00FE0577">
            <w:pPr>
              <w:pStyle w:val="TAL"/>
              <w:keepNext w:val="0"/>
              <w:keepLines w:val="0"/>
              <w:rPr>
                <w:sz w:val="16"/>
                <w:szCs w:val="16"/>
                <w:lang w:eastAsia="zh-CN"/>
              </w:rPr>
            </w:pPr>
          </w:p>
        </w:tc>
      </w:tr>
      <w:tr w:rsidR="00FE0577" w:rsidRPr="0036258B" w14:paraId="3882DF96" w14:textId="77777777" w:rsidTr="000E2E39">
        <w:trPr>
          <w:gridAfter w:val="1"/>
          <w:wAfter w:w="34" w:type="dxa"/>
          <w:jc w:val="center"/>
        </w:trPr>
        <w:tc>
          <w:tcPr>
            <w:tcW w:w="1097" w:type="dxa"/>
            <w:gridSpan w:val="2"/>
            <w:tcBorders>
              <w:top w:val="nil"/>
            </w:tcBorders>
            <w:shd w:val="clear" w:color="auto" w:fill="auto"/>
          </w:tcPr>
          <w:p w14:paraId="5FCF3117" w14:textId="77777777" w:rsidR="00FE0577" w:rsidRPr="0036258B" w:rsidRDefault="00FE0577" w:rsidP="00FE0577">
            <w:pPr>
              <w:pStyle w:val="TAL"/>
              <w:keepNext w:val="0"/>
              <w:keepLines w:val="0"/>
              <w:rPr>
                <w:sz w:val="16"/>
                <w:szCs w:val="16"/>
                <w:lang w:eastAsia="en-US"/>
              </w:rPr>
            </w:pPr>
            <w:r>
              <w:rPr>
                <w:sz w:val="16"/>
                <w:szCs w:val="16"/>
                <w:lang w:eastAsia="en-US"/>
              </w:rPr>
              <w:t>9.3.1.13</w:t>
            </w:r>
          </w:p>
        </w:tc>
        <w:tc>
          <w:tcPr>
            <w:tcW w:w="3624" w:type="dxa"/>
            <w:gridSpan w:val="2"/>
            <w:tcBorders>
              <w:top w:val="nil"/>
            </w:tcBorders>
            <w:shd w:val="clear" w:color="auto" w:fill="auto"/>
          </w:tcPr>
          <w:p w14:paraId="2A9B29FB"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1DA647D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F1FE6A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55DFF6FF" w14:textId="77777777" w:rsidR="00FE0577" w:rsidRPr="0036258B" w:rsidRDefault="00FE0577" w:rsidP="00FE0577">
            <w:pPr>
              <w:pStyle w:val="TAL"/>
              <w:keepNext w:val="0"/>
              <w:keepLines w:val="0"/>
              <w:rPr>
                <w:sz w:val="16"/>
                <w:szCs w:val="16"/>
                <w:lang w:eastAsia="en-US"/>
              </w:rPr>
            </w:pPr>
          </w:p>
        </w:tc>
        <w:tc>
          <w:tcPr>
            <w:tcW w:w="1374" w:type="dxa"/>
            <w:gridSpan w:val="3"/>
          </w:tcPr>
          <w:p w14:paraId="0C13712D" w14:textId="77777777" w:rsidR="00FE0577" w:rsidRPr="0036258B" w:rsidRDefault="00FE0577" w:rsidP="00FE0577">
            <w:pPr>
              <w:pStyle w:val="TAL"/>
              <w:keepNext w:val="0"/>
              <w:keepLines w:val="0"/>
              <w:rPr>
                <w:sz w:val="16"/>
                <w:szCs w:val="16"/>
                <w:lang w:eastAsia="en-US"/>
              </w:rPr>
            </w:pPr>
          </w:p>
        </w:tc>
        <w:tc>
          <w:tcPr>
            <w:tcW w:w="1346" w:type="dxa"/>
            <w:gridSpan w:val="3"/>
          </w:tcPr>
          <w:p w14:paraId="60E98B56" w14:textId="77777777" w:rsidR="00FE0577" w:rsidRPr="0036258B" w:rsidRDefault="00FE0577" w:rsidP="00FE0577">
            <w:pPr>
              <w:pStyle w:val="TAL"/>
              <w:keepNext w:val="0"/>
              <w:keepLines w:val="0"/>
              <w:rPr>
                <w:sz w:val="16"/>
                <w:szCs w:val="16"/>
                <w:lang w:eastAsia="en-US"/>
              </w:rPr>
            </w:pPr>
          </w:p>
        </w:tc>
        <w:tc>
          <w:tcPr>
            <w:tcW w:w="1551" w:type="dxa"/>
            <w:gridSpan w:val="3"/>
          </w:tcPr>
          <w:p w14:paraId="7A9340B9" w14:textId="77777777" w:rsidR="00FE0577" w:rsidRPr="0036258B" w:rsidRDefault="00FE0577" w:rsidP="00FE0577">
            <w:pPr>
              <w:pStyle w:val="TAL"/>
              <w:keepNext w:val="0"/>
              <w:keepLines w:val="0"/>
              <w:rPr>
                <w:sz w:val="16"/>
                <w:szCs w:val="16"/>
                <w:lang w:eastAsia="en-US"/>
              </w:rPr>
            </w:pPr>
          </w:p>
        </w:tc>
        <w:tc>
          <w:tcPr>
            <w:tcW w:w="1764" w:type="dxa"/>
            <w:gridSpan w:val="5"/>
          </w:tcPr>
          <w:p w14:paraId="7E26FB47" w14:textId="77777777" w:rsidR="00FE0577" w:rsidRPr="0036258B" w:rsidRDefault="00FE0577" w:rsidP="00FE0577">
            <w:pPr>
              <w:pStyle w:val="TAL"/>
              <w:keepNext w:val="0"/>
              <w:keepLines w:val="0"/>
              <w:rPr>
                <w:sz w:val="16"/>
                <w:szCs w:val="16"/>
                <w:lang w:eastAsia="zh-CN"/>
              </w:rPr>
            </w:pPr>
          </w:p>
        </w:tc>
      </w:tr>
      <w:tr w:rsidR="00FE0577" w:rsidRPr="0036258B" w14:paraId="2D287815" w14:textId="77777777" w:rsidTr="000E2E39">
        <w:trPr>
          <w:gridAfter w:val="1"/>
          <w:wAfter w:w="34" w:type="dxa"/>
          <w:jc w:val="center"/>
        </w:trPr>
        <w:tc>
          <w:tcPr>
            <w:tcW w:w="1097" w:type="dxa"/>
            <w:gridSpan w:val="2"/>
            <w:tcBorders>
              <w:top w:val="nil"/>
            </w:tcBorders>
            <w:shd w:val="clear" w:color="auto" w:fill="auto"/>
          </w:tcPr>
          <w:p w14:paraId="0FC83CA9" w14:textId="77777777" w:rsidR="00FE0577" w:rsidRPr="0036258B" w:rsidRDefault="00FE0577" w:rsidP="00FE0577">
            <w:pPr>
              <w:pStyle w:val="TAL"/>
              <w:keepNext w:val="0"/>
              <w:keepLines w:val="0"/>
              <w:rPr>
                <w:sz w:val="16"/>
                <w:szCs w:val="16"/>
                <w:lang w:eastAsia="en-US"/>
              </w:rPr>
            </w:pPr>
            <w:r>
              <w:rPr>
                <w:sz w:val="16"/>
                <w:szCs w:val="16"/>
                <w:lang w:eastAsia="en-US"/>
              </w:rPr>
              <w:t>9.3.1.14</w:t>
            </w:r>
          </w:p>
        </w:tc>
        <w:tc>
          <w:tcPr>
            <w:tcW w:w="3624" w:type="dxa"/>
            <w:gridSpan w:val="2"/>
            <w:tcBorders>
              <w:top w:val="nil"/>
            </w:tcBorders>
            <w:shd w:val="clear" w:color="auto" w:fill="auto"/>
          </w:tcPr>
          <w:p w14:paraId="0FCBD798"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top w:val="nil"/>
            </w:tcBorders>
            <w:shd w:val="clear" w:color="auto" w:fill="auto"/>
          </w:tcPr>
          <w:p w14:paraId="1A1A9E8A"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A40D014"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37B4EBA" w14:textId="77777777" w:rsidR="00FE0577" w:rsidRPr="0036258B" w:rsidRDefault="00FE0577" w:rsidP="00FE0577">
            <w:pPr>
              <w:pStyle w:val="TAL"/>
              <w:keepNext w:val="0"/>
              <w:keepLines w:val="0"/>
              <w:rPr>
                <w:sz w:val="16"/>
                <w:szCs w:val="16"/>
                <w:lang w:eastAsia="en-US"/>
              </w:rPr>
            </w:pPr>
          </w:p>
        </w:tc>
        <w:tc>
          <w:tcPr>
            <w:tcW w:w="1374" w:type="dxa"/>
            <w:gridSpan w:val="3"/>
          </w:tcPr>
          <w:p w14:paraId="5C883000" w14:textId="77777777" w:rsidR="00FE0577" w:rsidRPr="0036258B" w:rsidRDefault="00FE0577" w:rsidP="00FE0577">
            <w:pPr>
              <w:pStyle w:val="TAL"/>
              <w:keepNext w:val="0"/>
              <w:keepLines w:val="0"/>
              <w:rPr>
                <w:sz w:val="16"/>
                <w:szCs w:val="16"/>
                <w:lang w:eastAsia="en-US"/>
              </w:rPr>
            </w:pPr>
          </w:p>
        </w:tc>
        <w:tc>
          <w:tcPr>
            <w:tcW w:w="1346" w:type="dxa"/>
            <w:gridSpan w:val="3"/>
          </w:tcPr>
          <w:p w14:paraId="6FA668B5" w14:textId="77777777" w:rsidR="00FE0577" w:rsidRPr="0036258B" w:rsidRDefault="00FE0577" w:rsidP="00FE0577">
            <w:pPr>
              <w:pStyle w:val="TAL"/>
              <w:keepNext w:val="0"/>
              <w:keepLines w:val="0"/>
              <w:rPr>
                <w:sz w:val="16"/>
                <w:szCs w:val="16"/>
                <w:lang w:eastAsia="en-US"/>
              </w:rPr>
            </w:pPr>
          </w:p>
        </w:tc>
        <w:tc>
          <w:tcPr>
            <w:tcW w:w="1551" w:type="dxa"/>
            <w:gridSpan w:val="3"/>
          </w:tcPr>
          <w:p w14:paraId="5E0BD97E" w14:textId="77777777" w:rsidR="00FE0577" w:rsidRPr="0036258B" w:rsidRDefault="00FE0577" w:rsidP="00FE0577">
            <w:pPr>
              <w:pStyle w:val="TAL"/>
              <w:keepNext w:val="0"/>
              <w:keepLines w:val="0"/>
              <w:rPr>
                <w:sz w:val="16"/>
                <w:szCs w:val="16"/>
                <w:lang w:eastAsia="en-US"/>
              </w:rPr>
            </w:pPr>
          </w:p>
        </w:tc>
        <w:tc>
          <w:tcPr>
            <w:tcW w:w="1764" w:type="dxa"/>
            <w:gridSpan w:val="5"/>
          </w:tcPr>
          <w:p w14:paraId="07A3ACCA" w14:textId="77777777" w:rsidR="00FE0577" w:rsidRPr="0036258B" w:rsidRDefault="00FE0577" w:rsidP="00FE0577">
            <w:pPr>
              <w:pStyle w:val="TAL"/>
              <w:keepNext w:val="0"/>
              <w:keepLines w:val="0"/>
              <w:rPr>
                <w:sz w:val="16"/>
                <w:szCs w:val="16"/>
                <w:lang w:eastAsia="zh-CN"/>
              </w:rPr>
            </w:pPr>
          </w:p>
        </w:tc>
      </w:tr>
      <w:tr w:rsidR="00FE0577" w:rsidRPr="0036258B" w14:paraId="4611D7BF" w14:textId="77777777" w:rsidTr="000E2E39">
        <w:trPr>
          <w:gridAfter w:val="3"/>
          <w:wAfter w:w="180" w:type="dxa"/>
          <w:jc w:val="center"/>
        </w:trPr>
        <w:tc>
          <w:tcPr>
            <w:tcW w:w="1097" w:type="dxa"/>
            <w:gridSpan w:val="2"/>
            <w:tcBorders>
              <w:bottom w:val="nil"/>
            </w:tcBorders>
            <w:shd w:val="clear" w:color="auto" w:fill="auto"/>
          </w:tcPr>
          <w:p w14:paraId="233ACD9C"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9.3.1.15</w:t>
            </w:r>
          </w:p>
        </w:tc>
        <w:tc>
          <w:tcPr>
            <w:tcW w:w="3624" w:type="dxa"/>
            <w:gridSpan w:val="2"/>
            <w:tcBorders>
              <w:bottom w:val="nil"/>
            </w:tcBorders>
            <w:shd w:val="clear" w:color="auto" w:fill="auto"/>
          </w:tcPr>
          <w:p w14:paraId="21EEA281"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bottom w:val="nil"/>
            </w:tcBorders>
            <w:shd w:val="clear" w:color="auto" w:fill="auto"/>
          </w:tcPr>
          <w:p w14:paraId="5ADCF79E" w14:textId="77777777" w:rsidR="00FE0577" w:rsidRPr="0036258B" w:rsidRDefault="00FE0577" w:rsidP="00FE0577">
            <w:pPr>
              <w:pStyle w:val="TAC"/>
              <w:keepNext w:val="0"/>
              <w:keepLines w:val="0"/>
              <w:rPr>
                <w:sz w:val="16"/>
                <w:szCs w:val="16"/>
                <w:lang w:eastAsia="en-US"/>
              </w:rPr>
            </w:pPr>
          </w:p>
        </w:tc>
        <w:tc>
          <w:tcPr>
            <w:tcW w:w="1133" w:type="dxa"/>
            <w:gridSpan w:val="3"/>
            <w:tcBorders>
              <w:bottom w:val="nil"/>
            </w:tcBorders>
          </w:tcPr>
          <w:p w14:paraId="6A14508C" w14:textId="77777777" w:rsidR="00FE0577" w:rsidRPr="0036258B" w:rsidRDefault="00FE0577" w:rsidP="00FE0577">
            <w:pPr>
              <w:pStyle w:val="TAC"/>
              <w:keepNext w:val="0"/>
              <w:keepLines w:val="0"/>
              <w:rPr>
                <w:sz w:val="16"/>
                <w:szCs w:val="16"/>
                <w:lang w:eastAsia="en-US"/>
              </w:rPr>
            </w:pPr>
          </w:p>
        </w:tc>
        <w:tc>
          <w:tcPr>
            <w:tcW w:w="3448" w:type="dxa"/>
            <w:gridSpan w:val="3"/>
            <w:tcBorders>
              <w:bottom w:val="nil"/>
            </w:tcBorders>
          </w:tcPr>
          <w:p w14:paraId="2862F722" w14:textId="77777777" w:rsidR="00FE0577" w:rsidRPr="0036258B" w:rsidRDefault="00FE0577" w:rsidP="00FE0577">
            <w:pPr>
              <w:pStyle w:val="TAL"/>
              <w:keepNext w:val="0"/>
              <w:keepLines w:val="0"/>
              <w:rPr>
                <w:sz w:val="16"/>
                <w:szCs w:val="16"/>
                <w:lang w:eastAsia="en-US"/>
              </w:rPr>
            </w:pPr>
          </w:p>
        </w:tc>
        <w:tc>
          <w:tcPr>
            <w:tcW w:w="1374" w:type="dxa"/>
            <w:gridSpan w:val="3"/>
          </w:tcPr>
          <w:p w14:paraId="77AF98E2" w14:textId="77777777" w:rsidR="00FE0577" w:rsidRPr="0036258B" w:rsidRDefault="00FE0577" w:rsidP="00FE0577">
            <w:pPr>
              <w:pStyle w:val="TAL"/>
              <w:keepNext w:val="0"/>
              <w:keepLines w:val="0"/>
              <w:rPr>
                <w:sz w:val="16"/>
                <w:szCs w:val="16"/>
                <w:lang w:eastAsia="en-US"/>
              </w:rPr>
            </w:pPr>
          </w:p>
        </w:tc>
        <w:tc>
          <w:tcPr>
            <w:tcW w:w="1346" w:type="dxa"/>
            <w:gridSpan w:val="3"/>
          </w:tcPr>
          <w:p w14:paraId="26890586" w14:textId="77777777" w:rsidR="00FE0577" w:rsidRPr="0036258B" w:rsidRDefault="00FE0577" w:rsidP="00FE0577">
            <w:pPr>
              <w:pStyle w:val="TAL"/>
              <w:keepNext w:val="0"/>
              <w:keepLines w:val="0"/>
              <w:rPr>
                <w:sz w:val="16"/>
                <w:szCs w:val="16"/>
                <w:lang w:eastAsia="en-US"/>
              </w:rPr>
            </w:pPr>
          </w:p>
        </w:tc>
        <w:tc>
          <w:tcPr>
            <w:tcW w:w="1551" w:type="dxa"/>
            <w:gridSpan w:val="3"/>
          </w:tcPr>
          <w:p w14:paraId="71A59D0D" w14:textId="77777777" w:rsidR="00FE0577" w:rsidRPr="0036258B" w:rsidRDefault="00FE0577" w:rsidP="00FE0577">
            <w:pPr>
              <w:pStyle w:val="TAL"/>
              <w:keepNext w:val="0"/>
              <w:keepLines w:val="0"/>
              <w:rPr>
                <w:sz w:val="16"/>
                <w:szCs w:val="16"/>
                <w:lang w:eastAsia="en-US"/>
              </w:rPr>
            </w:pPr>
          </w:p>
        </w:tc>
        <w:tc>
          <w:tcPr>
            <w:tcW w:w="1618" w:type="dxa"/>
            <w:gridSpan w:val="3"/>
          </w:tcPr>
          <w:p w14:paraId="7986DE7A" w14:textId="77777777" w:rsidR="00FE0577" w:rsidRPr="0036258B" w:rsidRDefault="00FE0577" w:rsidP="00FE0577">
            <w:pPr>
              <w:pStyle w:val="TAL"/>
              <w:keepNext w:val="0"/>
              <w:keepLines w:val="0"/>
              <w:rPr>
                <w:sz w:val="16"/>
                <w:szCs w:val="16"/>
                <w:lang w:eastAsia="zh-CN"/>
              </w:rPr>
            </w:pPr>
          </w:p>
        </w:tc>
      </w:tr>
      <w:tr w:rsidR="00FE0577" w:rsidRPr="0036258B" w14:paraId="1FD96C68" w14:textId="77777777" w:rsidTr="000E2E39">
        <w:trPr>
          <w:gridAfter w:val="3"/>
          <w:wAfter w:w="180" w:type="dxa"/>
          <w:jc w:val="center"/>
        </w:trPr>
        <w:tc>
          <w:tcPr>
            <w:tcW w:w="1097" w:type="dxa"/>
            <w:gridSpan w:val="2"/>
            <w:tcBorders>
              <w:bottom w:val="nil"/>
            </w:tcBorders>
            <w:shd w:val="clear" w:color="auto" w:fill="auto"/>
          </w:tcPr>
          <w:p w14:paraId="358E83BE"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9.3.1.16</w:t>
            </w:r>
          </w:p>
        </w:tc>
        <w:tc>
          <w:tcPr>
            <w:tcW w:w="3624" w:type="dxa"/>
            <w:gridSpan w:val="2"/>
            <w:tcBorders>
              <w:bottom w:val="nil"/>
            </w:tcBorders>
            <w:shd w:val="clear" w:color="auto" w:fill="auto"/>
          </w:tcPr>
          <w:p w14:paraId="3760E332" w14:textId="77777777" w:rsidR="00FE0577" w:rsidRPr="0036258B" w:rsidRDefault="00FE0577" w:rsidP="00FE0577">
            <w:pPr>
              <w:pStyle w:val="TAL"/>
              <w:keepNext w:val="0"/>
              <w:keepLines w:val="0"/>
              <w:rPr>
                <w:sz w:val="16"/>
                <w:szCs w:val="16"/>
                <w:lang w:eastAsia="en-US"/>
              </w:rPr>
            </w:pPr>
            <w:r w:rsidRPr="0036258B">
              <w:rPr>
                <w:sz w:val="16"/>
                <w:szCs w:val="16"/>
                <w:lang w:eastAsia="en-US"/>
              </w:rPr>
              <w:t>Service request / Abnormal case / Switch off</w:t>
            </w:r>
          </w:p>
        </w:tc>
        <w:tc>
          <w:tcPr>
            <w:tcW w:w="776" w:type="dxa"/>
            <w:gridSpan w:val="2"/>
            <w:tcBorders>
              <w:bottom w:val="nil"/>
            </w:tcBorders>
            <w:shd w:val="clear" w:color="auto" w:fill="auto"/>
          </w:tcPr>
          <w:p w14:paraId="1AF8C07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53FC8420" w14:textId="77777777" w:rsidR="00FE0577" w:rsidRPr="0036258B" w:rsidRDefault="00FE0577" w:rsidP="00FE0577">
            <w:pPr>
              <w:pStyle w:val="TAC"/>
              <w:keepNext w:val="0"/>
              <w:keepLines w:val="0"/>
              <w:rPr>
                <w:sz w:val="16"/>
                <w:szCs w:val="16"/>
                <w:lang w:eastAsia="en-US"/>
              </w:rPr>
            </w:pPr>
            <w:r w:rsidRPr="0036258B">
              <w:rPr>
                <w:sz w:val="16"/>
                <w:szCs w:val="16"/>
                <w:lang w:eastAsia="en-US"/>
              </w:rPr>
              <w:t>C283</w:t>
            </w:r>
          </w:p>
        </w:tc>
        <w:tc>
          <w:tcPr>
            <w:tcW w:w="3448" w:type="dxa"/>
            <w:gridSpan w:val="3"/>
            <w:tcBorders>
              <w:bottom w:val="nil"/>
            </w:tcBorders>
          </w:tcPr>
          <w:p w14:paraId="196592D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switch on/off and NOT supporting IMS</w:t>
            </w:r>
          </w:p>
        </w:tc>
        <w:tc>
          <w:tcPr>
            <w:tcW w:w="1374" w:type="dxa"/>
            <w:gridSpan w:val="3"/>
          </w:tcPr>
          <w:p w14:paraId="68C0474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37B7FEE" w14:textId="77777777" w:rsidR="00FE0577" w:rsidRPr="0036258B" w:rsidRDefault="00FE0577" w:rsidP="00FE0577">
            <w:pPr>
              <w:rPr>
                <w:rFonts w:ascii="Arial" w:hAnsi="Arial" w:cs="Arial"/>
                <w:sz w:val="16"/>
                <w:szCs w:val="16"/>
              </w:rPr>
            </w:pPr>
          </w:p>
        </w:tc>
        <w:tc>
          <w:tcPr>
            <w:tcW w:w="1551" w:type="dxa"/>
            <w:gridSpan w:val="3"/>
          </w:tcPr>
          <w:p w14:paraId="23E7A115" w14:textId="77777777" w:rsidR="00FE0577" w:rsidRPr="0036258B" w:rsidRDefault="00FE0577" w:rsidP="00FE0577">
            <w:pPr>
              <w:rPr>
                <w:rFonts w:ascii="Arial" w:hAnsi="Arial" w:cs="Arial"/>
                <w:sz w:val="16"/>
                <w:szCs w:val="16"/>
              </w:rPr>
            </w:pPr>
          </w:p>
        </w:tc>
        <w:tc>
          <w:tcPr>
            <w:tcW w:w="1618" w:type="dxa"/>
            <w:gridSpan w:val="3"/>
          </w:tcPr>
          <w:p w14:paraId="081B7162" w14:textId="77777777" w:rsidR="00FE0577" w:rsidRPr="0036258B" w:rsidRDefault="00FE0577" w:rsidP="00FE0577">
            <w:pPr>
              <w:pStyle w:val="TAL"/>
              <w:keepNext w:val="0"/>
              <w:keepLines w:val="0"/>
              <w:rPr>
                <w:sz w:val="16"/>
                <w:szCs w:val="16"/>
                <w:lang w:eastAsia="zh-CN"/>
              </w:rPr>
            </w:pPr>
          </w:p>
        </w:tc>
      </w:tr>
      <w:tr w:rsidR="00FE0577" w:rsidRPr="0036258B" w14:paraId="2946F57B" w14:textId="77777777" w:rsidTr="000E2E39">
        <w:trPr>
          <w:gridAfter w:val="3"/>
          <w:wAfter w:w="180" w:type="dxa"/>
          <w:jc w:val="center"/>
        </w:trPr>
        <w:tc>
          <w:tcPr>
            <w:tcW w:w="1097" w:type="dxa"/>
            <w:gridSpan w:val="2"/>
            <w:tcBorders>
              <w:top w:val="nil"/>
            </w:tcBorders>
            <w:shd w:val="clear" w:color="auto" w:fill="auto"/>
          </w:tcPr>
          <w:p w14:paraId="7320A74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46BE0BE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03DCB20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44A7A1F2"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6DFC991A" w14:textId="77777777" w:rsidR="00FE0577" w:rsidRPr="0036258B" w:rsidRDefault="00FE0577" w:rsidP="00FE0577">
            <w:pPr>
              <w:pStyle w:val="TAL"/>
              <w:keepNext w:val="0"/>
              <w:keepLines w:val="0"/>
              <w:rPr>
                <w:sz w:val="16"/>
                <w:szCs w:val="16"/>
                <w:lang w:eastAsia="en-US"/>
              </w:rPr>
            </w:pPr>
          </w:p>
        </w:tc>
        <w:tc>
          <w:tcPr>
            <w:tcW w:w="1374" w:type="dxa"/>
            <w:gridSpan w:val="3"/>
          </w:tcPr>
          <w:p w14:paraId="0E8A72A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705C71D0" w14:textId="77777777" w:rsidR="00FE0577" w:rsidRPr="0036258B" w:rsidRDefault="00FE0577" w:rsidP="00FE0577">
            <w:pPr>
              <w:pStyle w:val="TAL"/>
              <w:keepNext w:val="0"/>
              <w:keepLines w:val="0"/>
              <w:rPr>
                <w:sz w:val="16"/>
                <w:szCs w:val="16"/>
                <w:lang w:eastAsia="en-US"/>
              </w:rPr>
            </w:pPr>
          </w:p>
        </w:tc>
        <w:tc>
          <w:tcPr>
            <w:tcW w:w="1551" w:type="dxa"/>
            <w:gridSpan w:val="3"/>
          </w:tcPr>
          <w:p w14:paraId="258724E9" w14:textId="77777777" w:rsidR="00FE0577" w:rsidRPr="0036258B" w:rsidRDefault="00FE0577" w:rsidP="00FE0577">
            <w:pPr>
              <w:pStyle w:val="TAL"/>
              <w:keepNext w:val="0"/>
              <w:keepLines w:val="0"/>
              <w:rPr>
                <w:sz w:val="16"/>
                <w:szCs w:val="16"/>
                <w:lang w:eastAsia="en-US"/>
              </w:rPr>
            </w:pPr>
          </w:p>
        </w:tc>
        <w:tc>
          <w:tcPr>
            <w:tcW w:w="1618" w:type="dxa"/>
            <w:gridSpan w:val="3"/>
          </w:tcPr>
          <w:p w14:paraId="4C9FCB4C" w14:textId="77777777" w:rsidR="00FE0577" w:rsidRPr="0036258B" w:rsidRDefault="00FE0577" w:rsidP="00FE0577">
            <w:pPr>
              <w:pStyle w:val="TAL"/>
              <w:keepNext w:val="0"/>
              <w:keepLines w:val="0"/>
              <w:rPr>
                <w:sz w:val="16"/>
                <w:szCs w:val="16"/>
                <w:lang w:eastAsia="zh-CN"/>
              </w:rPr>
            </w:pPr>
          </w:p>
        </w:tc>
      </w:tr>
      <w:tr w:rsidR="00FE0577" w:rsidRPr="0036258B" w14:paraId="76491352" w14:textId="77777777" w:rsidTr="000E2E39">
        <w:trPr>
          <w:gridAfter w:val="3"/>
          <w:wAfter w:w="180" w:type="dxa"/>
          <w:jc w:val="center"/>
        </w:trPr>
        <w:tc>
          <w:tcPr>
            <w:tcW w:w="1097" w:type="dxa"/>
            <w:gridSpan w:val="2"/>
            <w:tcBorders>
              <w:bottom w:val="nil"/>
            </w:tcBorders>
            <w:shd w:val="clear" w:color="auto" w:fill="auto"/>
          </w:tcPr>
          <w:p w14:paraId="2244457B"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9.3.1.17</w:t>
            </w:r>
          </w:p>
        </w:tc>
        <w:tc>
          <w:tcPr>
            <w:tcW w:w="3624" w:type="dxa"/>
            <w:gridSpan w:val="2"/>
            <w:tcBorders>
              <w:bottom w:val="nil"/>
            </w:tcBorders>
            <w:shd w:val="clear" w:color="auto" w:fill="auto"/>
          </w:tcPr>
          <w:p w14:paraId="302A3256" w14:textId="77777777" w:rsidR="00FE0577" w:rsidRPr="0036258B" w:rsidRDefault="00FE0577" w:rsidP="00FE0577">
            <w:pPr>
              <w:pStyle w:val="TAL"/>
              <w:keepNext w:val="0"/>
              <w:keepLines w:val="0"/>
              <w:rPr>
                <w:sz w:val="16"/>
                <w:szCs w:val="16"/>
                <w:lang w:eastAsia="en-US"/>
              </w:rPr>
            </w:pPr>
            <w:r w:rsidRPr="0036258B">
              <w:rPr>
                <w:sz w:val="16"/>
                <w:szCs w:val="16"/>
                <w:lang w:eastAsia="en-US"/>
              </w:rPr>
              <w:t>Service request / Abnormal case / Procedure collision</w:t>
            </w:r>
          </w:p>
        </w:tc>
        <w:tc>
          <w:tcPr>
            <w:tcW w:w="776" w:type="dxa"/>
            <w:gridSpan w:val="2"/>
            <w:tcBorders>
              <w:bottom w:val="nil"/>
            </w:tcBorders>
            <w:shd w:val="clear" w:color="auto" w:fill="auto"/>
          </w:tcPr>
          <w:p w14:paraId="5DD9DEF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0A4C7046"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317BD12C"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7614511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4788DFF" w14:textId="77777777" w:rsidR="00FE0577" w:rsidRPr="0036258B" w:rsidRDefault="00FE0577" w:rsidP="00FE0577">
            <w:pPr>
              <w:rPr>
                <w:rFonts w:ascii="Arial" w:hAnsi="Arial" w:cs="Arial"/>
                <w:sz w:val="16"/>
                <w:szCs w:val="16"/>
              </w:rPr>
            </w:pPr>
          </w:p>
        </w:tc>
        <w:tc>
          <w:tcPr>
            <w:tcW w:w="1551" w:type="dxa"/>
            <w:gridSpan w:val="3"/>
          </w:tcPr>
          <w:p w14:paraId="1FEC15A1" w14:textId="77777777" w:rsidR="00FE0577" w:rsidRPr="0036258B" w:rsidRDefault="00FE0577" w:rsidP="00FE0577">
            <w:pPr>
              <w:rPr>
                <w:rFonts w:ascii="Arial" w:hAnsi="Arial" w:cs="Arial"/>
                <w:sz w:val="16"/>
                <w:szCs w:val="16"/>
              </w:rPr>
            </w:pPr>
          </w:p>
        </w:tc>
        <w:tc>
          <w:tcPr>
            <w:tcW w:w="1618" w:type="dxa"/>
            <w:gridSpan w:val="3"/>
          </w:tcPr>
          <w:p w14:paraId="3F06787C" w14:textId="77777777" w:rsidR="00FE0577" w:rsidRPr="0036258B" w:rsidRDefault="00FE0577" w:rsidP="00FE0577">
            <w:pPr>
              <w:pStyle w:val="TAL"/>
              <w:keepNext w:val="0"/>
              <w:keepLines w:val="0"/>
              <w:rPr>
                <w:sz w:val="16"/>
                <w:szCs w:val="16"/>
                <w:lang w:eastAsia="zh-CN"/>
              </w:rPr>
            </w:pPr>
          </w:p>
        </w:tc>
      </w:tr>
      <w:tr w:rsidR="00FE0577" w:rsidRPr="0036258B" w14:paraId="4AE4D241" w14:textId="77777777" w:rsidTr="000E2E39">
        <w:trPr>
          <w:gridAfter w:val="3"/>
          <w:wAfter w:w="180" w:type="dxa"/>
          <w:jc w:val="center"/>
        </w:trPr>
        <w:tc>
          <w:tcPr>
            <w:tcW w:w="1097" w:type="dxa"/>
            <w:gridSpan w:val="2"/>
            <w:tcBorders>
              <w:top w:val="nil"/>
            </w:tcBorders>
            <w:shd w:val="clear" w:color="auto" w:fill="auto"/>
          </w:tcPr>
          <w:p w14:paraId="6C772EA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334635F5"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790B7C5"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75E6CA2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1E5D585" w14:textId="77777777" w:rsidR="00FE0577" w:rsidRPr="0036258B" w:rsidRDefault="00FE0577" w:rsidP="00FE0577">
            <w:pPr>
              <w:pStyle w:val="TAL"/>
              <w:keepNext w:val="0"/>
              <w:keepLines w:val="0"/>
              <w:rPr>
                <w:sz w:val="16"/>
                <w:szCs w:val="16"/>
                <w:lang w:eastAsia="en-US"/>
              </w:rPr>
            </w:pPr>
          </w:p>
        </w:tc>
        <w:tc>
          <w:tcPr>
            <w:tcW w:w="1374" w:type="dxa"/>
            <w:gridSpan w:val="3"/>
          </w:tcPr>
          <w:p w14:paraId="593D0E5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65BA381" w14:textId="77777777" w:rsidR="00FE0577" w:rsidRPr="0036258B" w:rsidRDefault="00FE0577" w:rsidP="00FE0577">
            <w:pPr>
              <w:pStyle w:val="TAL"/>
              <w:keepNext w:val="0"/>
              <w:keepLines w:val="0"/>
              <w:rPr>
                <w:sz w:val="16"/>
                <w:szCs w:val="16"/>
                <w:lang w:eastAsia="en-US"/>
              </w:rPr>
            </w:pPr>
          </w:p>
        </w:tc>
        <w:tc>
          <w:tcPr>
            <w:tcW w:w="1551" w:type="dxa"/>
            <w:gridSpan w:val="3"/>
          </w:tcPr>
          <w:p w14:paraId="549C506C" w14:textId="77777777" w:rsidR="00FE0577" w:rsidRPr="0036258B" w:rsidRDefault="00FE0577" w:rsidP="00FE0577">
            <w:pPr>
              <w:pStyle w:val="TAL"/>
              <w:keepNext w:val="0"/>
              <w:keepLines w:val="0"/>
              <w:rPr>
                <w:sz w:val="16"/>
                <w:szCs w:val="16"/>
                <w:lang w:eastAsia="en-US"/>
              </w:rPr>
            </w:pPr>
          </w:p>
        </w:tc>
        <w:tc>
          <w:tcPr>
            <w:tcW w:w="1618" w:type="dxa"/>
            <w:gridSpan w:val="3"/>
          </w:tcPr>
          <w:p w14:paraId="0BC620CB" w14:textId="77777777" w:rsidR="00FE0577" w:rsidRPr="0036258B" w:rsidRDefault="00FE0577" w:rsidP="00FE0577">
            <w:pPr>
              <w:pStyle w:val="TAL"/>
              <w:keepNext w:val="0"/>
              <w:keepLines w:val="0"/>
              <w:rPr>
                <w:sz w:val="16"/>
                <w:szCs w:val="16"/>
                <w:lang w:eastAsia="zh-CN"/>
              </w:rPr>
            </w:pPr>
          </w:p>
        </w:tc>
      </w:tr>
      <w:tr w:rsidR="00FE0577" w:rsidRPr="0036258B" w14:paraId="670F73FA" w14:textId="77777777" w:rsidTr="000E2E39">
        <w:trPr>
          <w:gridAfter w:val="3"/>
          <w:wAfter w:w="180" w:type="dxa"/>
          <w:jc w:val="center"/>
        </w:trPr>
        <w:tc>
          <w:tcPr>
            <w:tcW w:w="1097" w:type="dxa"/>
            <w:gridSpan w:val="2"/>
            <w:tcBorders>
              <w:bottom w:val="nil"/>
            </w:tcBorders>
            <w:shd w:val="clear" w:color="auto" w:fill="auto"/>
          </w:tcPr>
          <w:p w14:paraId="4762DE88" w14:textId="77777777" w:rsidR="00FE0577" w:rsidRPr="0036258B" w:rsidRDefault="00FE0577" w:rsidP="00FE0577">
            <w:pPr>
              <w:pStyle w:val="TAL"/>
              <w:keepNext w:val="0"/>
              <w:keepLines w:val="0"/>
              <w:rPr>
                <w:sz w:val="16"/>
                <w:szCs w:val="16"/>
                <w:lang w:eastAsia="en-US"/>
              </w:rPr>
            </w:pPr>
            <w:r w:rsidRPr="0036258B">
              <w:rPr>
                <w:sz w:val="16"/>
                <w:szCs w:val="16"/>
                <w:lang w:eastAsia="en-US"/>
              </w:rPr>
              <w:t>9.3.1.18</w:t>
            </w:r>
          </w:p>
        </w:tc>
        <w:tc>
          <w:tcPr>
            <w:tcW w:w="3624" w:type="dxa"/>
            <w:gridSpan w:val="2"/>
            <w:tcBorders>
              <w:bottom w:val="nil"/>
            </w:tcBorders>
            <w:shd w:val="clear" w:color="auto" w:fill="auto"/>
          </w:tcPr>
          <w:p w14:paraId="36FFD5DB" w14:textId="77777777" w:rsidR="00FE0577" w:rsidRPr="0036258B" w:rsidRDefault="00FE0577" w:rsidP="00FE0577">
            <w:pPr>
              <w:pStyle w:val="TAL"/>
              <w:keepNext w:val="0"/>
              <w:keepLines w:val="0"/>
              <w:rPr>
                <w:bCs/>
                <w:sz w:val="16"/>
                <w:szCs w:val="16"/>
                <w:lang w:eastAsia="en-US"/>
              </w:rPr>
            </w:pPr>
            <w:r w:rsidRPr="0036258B">
              <w:rPr>
                <w:bCs/>
                <w:sz w:val="16"/>
                <w:szCs w:val="16"/>
                <w:lang w:eastAsia="en-US"/>
              </w:rPr>
              <w:t>Service request / Rejected / Not authorized for this CSG</w:t>
            </w:r>
          </w:p>
        </w:tc>
        <w:tc>
          <w:tcPr>
            <w:tcW w:w="776" w:type="dxa"/>
            <w:gridSpan w:val="2"/>
            <w:tcBorders>
              <w:bottom w:val="nil"/>
            </w:tcBorders>
            <w:shd w:val="clear" w:color="auto" w:fill="auto"/>
          </w:tcPr>
          <w:p w14:paraId="0FBC133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3D3A0AF5" w14:textId="77777777" w:rsidR="00FE0577" w:rsidRPr="0036258B" w:rsidRDefault="00FE0577" w:rsidP="00FE0577">
            <w:pPr>
              <w:pStyle w:val="TAC"/>
              <w:keepNext w:val="0"/>
              <w:keepLines w:val="0"/>
              <w:rPr>
                <w:sz w:val="16"/>
                <w:szCs w:val="16"/>
                <w:lang w:eastAsia="en-US"/>
              </w:rPr>
            </w:pPr>
            <w:r w:rsidRPr="0036258B">
              <w:rPr>
                <w:sz w:val="16"/>
                <w:szCs w:val="16"/>
                <w:lang w:eastAsia="en-US"/>
              </w:rPr>
              <w:t>C156</w:t>
            </w:r>
          </w:p>
        </w:tc>
        <w:tc>
          <w:tcPr>
            <w:tcW w:w="3448" w:type="dxa"/>
            <w:gridSpan w:val="3"/>
            <w:tcBorders>
              <w:bottom w:val="nil"/>
            </w:tcBorders>
          </w:tcPr>
          <w:p w14:paraId="76C33B0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allowed CSG list and NOT Category M1</w:t>
            </w:r>
          </w:p>
        </w:tc>
        <w:tc>
          <w:tcPr>
            <w:tcW w:w="1374" w:type="dxa"/>
            <w:gridSpan w:val="3"/>
          </w:tcPr>
          <w:p w14:paraId="3ABBAC0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4CC406A0" w14:textId="77777777" w:rsidR="00FE0577" w:rsidRPr="0036258B" w:rsidRDefault="00FE0577" w:rsidP="00FE0577">
            <w:pPr>
              <w:pStyle w:val="TAL"/>
              <w:keepNext w:val="0"/>
              <w:keepLines w:val="0"/>
              <w:rPr>
                <w:sz w:val="16"/>
                <w:szCs w:val="16"/>
                <w:lang w:eastAsia="en-US"/>
              </w:rPr>
            </w:pPr>
          </w:p>
        </w:tc>
        <w:tc>
          <w:tcPr>
            <w:tcW w:w="1551" w:type="dxa"/>
            <w:gridSpan w:val="3"/>
          </w:tcPr>
          <w:p w14:paraId="173EFFCB" w14:textId="77777777" w:rsidR="00FE0577" w:rsidRPr="0036258B" w:rsidRDefault="00FE0577" w:rsidP="00FE0577">
            <w:pPr>
              <w:pStyle w:val="TAL"/>
              <w:keepNext w:val="0"/>
              <w:keepLines w:val="0"/>
              <w:rPr>
                <w:sz w:val="16"/>
                <w:szCs w:val="16"/>
                <w:lang w:eastAsia="en-US"/>
              </w:rPr>
            </w:pPr>
          </w:p>
        </w:tc>
        <w:tc>
          <w:tcPr>
            <w:tcW w:w="1618" w:type="dxa"/>
            <w:gridSpan w:val="3"/>
          </w:tcPr>
          <w:p w14:paraId="66E7D627" w14:textId="77777777" w:rsidR="00FE0577" w:rsidRPr="0036258B" w:rsidRDefault="00FE0577" w:rsidP="00FE0577">
            <w:pPr>
              <w:pStyle w:val="TAL"/>
              <w:keepNext w:val="0"/>
              <w:keepLines w:val="0"/>
              <w:rPr>
                <w:sz w:val="16"/>
                <w:szCs w:val="16"/>
                <w:lang w:eastAsia="zh-CN"/>
              </w:rPr>
            </w:pPr>
          </w:p>
        </w:tc>
      </w:tr>
      <w:tr w:rsidR="00FE0577" w:rsidRPr="0036258B" w14:paraId="0DE969E5" w14:textId="77777777" w:rsidTr="000E2E39">
        <w:trPr>
          <w:gridAfter w:val="3"/>
          <w:wAfter w:w="180" w:type="dxa"/>
          <w:jc w:val="center"/>
        </w:trPr>
        <w:tc>
          <w:tcPr>
            <w:tcW w:w="1097" w:type="dxa"/>
            <w:gridSpan w:val="2"/>
            <w:tcBorders>
              <w:top w:val="nil"/>
            </w:tcBorders>
            <w:shd w:val="clear" w:color="auto" w:fill="auto"/>
          </w:tcPr>
          <w:p w14:paraId="56E1278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16B6E4A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016E9664"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A8C24E4"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D6FF8E6" w14:textId="77777777" w:rsidR="00FE0577" w:rsidRPr="0036258B" w:rsidRDefault="00FE0577" w:rsidP="00FE0577">
            <w:pPr>
              <w:pStyle w:val="TAL"/>
              <w:keepNext w:val="0"/>
              <w:keepLines w:val="0"/>
              <w:rPr>
                <w:sz w:val="16"/>
                <w:szCs w:val="16"/>
                <w:lang w:eastAsia="en-US"/>
              </w:rPr>
            </w:pPr>
          </w:p>
        </w:tc>
        <w:tc>
          <w:tcPr>
            <w:tcW w:w="1374" w:type="dxa"/>
            <w:gridSpan w:val="3"/>
          </w:tcPr>
          <w:p w14:paraId="0BAC6C2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70BD049A" w14:textId="77777777" w:rsidR="00FE0577" w:rsidRPr="0036258B" w:rsidRDefault="00FE0577" w:rsidP="00FE0577">
            <w:pPr>
              <w:pStyle w:val="TAL"/>
              <w:keepNext w:val="0"/>
              <w:keepLines w:val="0"/>
              <w:rPr>
                <w:sz w:val="16"/>
                <w:szCs w:val="16"/>
                <w:lang w:eastAsia="en-US"/>
              </w:rPr>
            </w:pPr>
          </w:p>
        </w:tc>
        <w:tc>
          <w:tcPr>
            <w:tcW w:w="1551" w:type="dxa"/>
            <w:gridSpan w:val="3"/>
          </w:tcPr>
          <w:p w14:paraId="1E668740" w14:textId="77777777" w:rsidR="00FE0577" w:rsidRPr="0036258B" w:rsidRDefault="00FE0577" w:rsidP="00FE0577">
            <w:pPr>
              <w:pStyle w:val="TAL"/>
              <w:keepNext w:val="0"/>
              <w:keepLines w:val="0"/>
              <w:rPr>
                <w:sz w:val="16"/>
                <w:szCs w:val="16"/>
                <w:lang w:eastAsia="en-US"/>
              </w:rPr>
            </w:pPr>
          </w:p>
        </w:tc>
        <w:tc>
          <w:tcPr>
            <w:tcW w:w="1618" w:type="dxa"/>
            <w:gridSpan w:val="3"/>
          </w:tcPr>
          <w:p w14:paraId="5E5F6D1A" w14:textId="77777777" w:rsidR="00FE0577" w:rsidRPr="0036258B" w:rsidRDefault="00FE0577" w:rsidP="00FE0577">
            <w:pPr>
              <w:pStyle w:val="TAL"/>
              <w:keepNext w:val="0"/>
              <w:keepLines w:val="0"/>
              <w:rPr>
                <w:sz w:val="16"/>
                <w:szCs w:val="16"/>
                <w:lang w:eastAsia="zh-CN"/>
              </w:rPr>
            </w:pPr>
          </w:p>
        </w:tc>
      </w:tr>
      <w:tr w:rsidR="00FE0577" w:rsidRPr="0036258B" w14:paraId="2D415797" w14:textId="77777777" w:rsidTr="000E2E39">
        <w:trPr>
          <w:gridAfter w:val="3"/>
          <w:wAfter w:w="180" w:type="dxa"/>
          <w:jc w:val="center"/>
        </w:trPr>
        <w:tc>
          <w:tcPr>
            <w:tcW w:w="1097" w:type="dxa"/>
            <w:gridSpan w:val="2"/>
            <w:tcBorders>
              <w:bottom w:val="nil"/>
            </w:tcBorders>
            <w:shd w:val="clear" w:color="auto" w:fill="auto"/>
          </w:tcPr>
          <w:p w14:paraId="4E903BCD" w14:textId="77777777" w:rsidR="00FE0577" w:rsidRPr="0036258B" w:rsidRDefault="00FE0577" w:rsidP="00FE0577">
            <w:pPr>
              <w:pStyle w:val="TAL"/>
              <w:keepNext w:val="0"/>
              <w:keepLines w:val="0"/>
              <w:rPr>
                <w:sz w:val="16"/>
                <w:szCs w:val="16"/>
                <w:lang w:eastAsia="en-US"/>
              </w:rPr>
            </w:pPr>
            <w:r w:rsidRPr="0036258B">
              <w:rPr>
                <w:sz w:val="16"/>
                <w:szCs w:val="16"/>
                <w:lang w:eastAsia="en-US"/>
              </w:rPr>
              <w:t>9.3.2.1</w:t>
            </w:r>
          </w:p>
        </w:tc>
        <w:tc>
          <w:tcPr>
            <w:tcW w:w="3624" w:type="dxa"/>
            <w:gridSpan w:val="2"/>
            <w:tcBorders>
              <w:bottom w:val="nil"/>
            </w:tcBorders>
            <w:shd w:val="clear" w:color="auto" w:fill="auto"/>
          </w:tcPr>
          <w:p w14:paraId="0E52F780" w14:textId="77777777" w:rsidR="00FE0577" w:rsidRPr="0036258B" w:rsidRDefault="00FE0577" w:rsidP="00FE0577">
            <w:pPr>
              <w:pStyle w:val="TAL"/>
              <w:keepNext w:val="0"/>
              <w:keepLines w:val="0"/>
              <w:rPr>
                <w:sz w:val="16"/>
                <w:szCs w:val="16"/>
                <w:lang w:eastAsia="en-US"/>
              </w:rPr>
            </w:pPr>
            <w:r w:rsidRPr="0036258B">
              <w:rPr>
                <w:sz w:val="16"/>
                <w:szCs w:val="16"/>
                <w:lang w:eastAsia="en-US"/>
              </w:rPr>
              <w:t>Paging procedure</w:t>
            </w:r>
          </w:p>
        </w:tc>
        <w:tc>
          <w:tcPr>
            <w:tcW w:w="776" w:type="dxa"/>
            <w:gridSpan w:val="2"/>
            <w:tcBorders>
              <w:bottom w:val="nil"/>
            </w:tcBorders>
            <w:shd w:val="clear" w:color="auto" w:fill="auto"/>
          </w:tcPr>
          <w:p w14:paraId="1FED9CAE"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79A07502"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1BB5B79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25515BC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D398F32" w14:textId="77777777" w:rsidR="00FE0577" w:rsidRPr="0036258B" w:rsidRDefault="00FE0577" w:rsidP="00FE0577">
            <w:pPr>
              <w:pStyle w:val="TAL"/>
              <w:keepNext w:val="0"/>
              <w:keepLines w:val="0"/>
              <w:rPr>
                <w:sz w:val="16"/>
                <w:szCs w:val="16"/>
                <w:lang w:eastAsia="en-US"/>
              </w:rPr>
            </w:pPr>
          </w:p>
        </w:tc>
        <w:tc>
          <w:tcPr>
            <w:tcW w:w="1551" w:type="dxa"/>
            <w:gridSpan w:val="3"/>
          </w:tcPr>
          <w:p w14:paraId="64373EB7" w14:textId="77777777" w:rsidR="00FE0577" w:rsidRPr="0036258B" w:rsidRDefault="00FE0577" w:rsidP="00FE0577">
            <w:pPr>
              <w:pStyle w:val="TAL"/>
              <w:keepNext w:val="0"/>
              <w:keepLines w:val="0"/>
              <w:rPr>
                <w:sz w:val="16"/>
                <w:szCs w:val="16"/>
                <w:lang w:eastAsia="en-US"/>
              </w:rPr>
            </w:pPr>
          </w:p>
        </w:tc>
        <w:tc>
          <w:tcPr>
            <w:tcW w:w="1618" w:type="dxa"/>
            <w:gridSpan w:val="3"/>
          </w:tcPr>
          <w:p w14:paraId="366DCC3F" w14:textId="77777777" w:rsidR="00FE0577" w:rsidRPr="0036258B" w:rsidRDefault="00FE0577" w:rsidP="00FE0577">
            <w:pPr>
              <w:pStyle w:val="TAL"/>
              <w:keepNext w:val="0"/>
              <w:keepLines w:val="0"/>
              <w:rPr>
                <w:sz w:val="16"/>
                <w:szCs w:val="16"/>
                <w:lang w:eastAsia="zh-CN"/>
              </w:rPr>
            </w:pPr>
          </w:p>
        </w:tc>
      </w:tr>
      <w:tr w:rsidR="00FE0577" w:rsidRPr="0036258B" w14:paraId="06E4BFE4" w14:textId="77777777" w:rsidTr="000E2E39">
        <w:trPr>
          <w:gridAfter w:val="3"/>
          <w:wAfter w:w="180" w:type="dxa"/>
          <w:jc w:val="center"/>
        </w:trPr>
        <w:tc>
          <w:tcPr>
            <w:tcW w:w="1097" w:type="dxa"/>
            <w:gridSpan w:val="2"/>
            <w:tcBorders>
              <w:top w:val="nil"/>
            </w:tcBorders>
            <w:shd w:val="clear" w:color="auto" w:fill="auto"/>
          </w:tcPr>
          <w:p w14:paraId="3ECA195E"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6A3BF8F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19CC4447"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4C641203"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613DC1A" w14:textId="77777777" w:rsidR="00FE0577" w:rsidRPr="0036258B" w:rsidRDefault="00FE0577" w:rsidP="00FE0577">
            <w:pPr>
              <w:pStyle w:val="TAL"/>
              <w:keepNext w:val="0"/>
              <w:keepLines w:val="0"/>
              <w:rPr>
                <w:sz w:val="16"/>
                <w:szCs w:val="16"/>
                <w:lang w:eastAsia="en-US"/>
              </w:rPr>
            </w:pPr>
          </w:p>
        </w:tc>
        <w:tc>
          <w:tcPr>
            <w:tcW w:w="1374" w:type="dxa"/>
            <w:gridSpan w:val="3"/>
          </w:tcPr>
          <w:p w14:paraId="32EF913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BA28E33" w14:textId="77777777" w:rsidR="00FE0577" w:rsidRPr="0036258B" w:rsidRDefault="00FE0577" w:rsidP="00FE0577">
            <w:pPr>
              <w:pStyle w:val="TAL"/>
              <w:keepNext w:val="0"/>
              <w:keepLines w:val="0"/>
              <w:rPr>
                <w:sz w:val="16"/>
                <w:szCs w:val="16"/>
                <w:lang w:eastAsia="en-US"/>
              </w:rPr>
            </w:pPr>
          </w:p>
        </w:tc>
        <w:tc>
          <w:tcPr>
            <w:tcW w:w="1551" w:type="dxa"/>
            <w:gridSpan w:val="3"/>
          </w:tcPr>
          <w:p w14:paraId="1635FC3E" w14:textId="77777777" w:rsidR="00FE0577" w:rsidRPr="0036258B" w:rsidRDefault="00FE0577" w:rsidP="00FE0577">
            <w:pPr>
              <w:pStyle w:val="TAL"/>
              <w:keepNext w:val="0"/>
              <w:keepLines w:val="0"/>
              <w:rPr>
                <w:sz w:val="16"/>
                <w:szCs w:val="16"/>
                <w:lang w:eastAsia="en-US"/>
              </w:rPr>
            </w:pPr>
          </w:p>
        </w:tc>
        <w:tc>
          <w:tcPr>
            <w:tcW w:w="1618" w:type="dxa"/>
            <w:gridSpan w:val="3"/>
          </w:tcPr>
          <w:p w14:paraId="301A9577" w14:textId="77777777" w:rsidR="00FE0577" w:rsidRPr="0036258B" w:rsidRDefault="00FE0577" w:rsidP="00FE0577">
            <w:pPr>
              <w:pStyle w:val="TAL"/>
              <w:keepNext w:val="0"/>
              <w:keepLines w:val="0"/>
              <w:rPr>
                <w:sz w:val="16"/>
                <w:szCs w:val="16"/>
                <w:lang w:eastAsia="zh-CN"/>
              </w:rPr>
            </w:pPr>
          </w:p>
        </w:tc>
      </w:tr>
      <w:tr w:rsidR="00FE0577" w:rsidRPr="0036258B" w14:paraId="449C4DA1" w14:textId="77777777" w:rsidTr="000E2E39">
        <w:trPr>
          <w:gridAfter w:val="3"/>
          <w:wAfter w:w="180" w:type="dxa"/>
          <w:jc w:val="center"/>
        </w:trPr>
        <w:tc>
          <w:tcPr>
            <w:tcW w:w="1097" w:type="dxa"/>
            <w:gridSpan w:val="2"/>
            <w:tcBorders>
              <w:bottom w:val="nil"/>
            </w:tcBorders>
            <w:shd w:val="clear" w:color="auto" w:fill="auto"/>
          </w:tcPr>
          <w:p w14:paraId="10A23026" w14:textId="77777777" w:rsidR="00FE0577" w:rsidRPr="0036258B" w:rsidRDefault="00FE0577" w:rsidP="00FE0577">
            <w:pPr>
              <w:pStyle w:val="TAL"/>
              <w:keepNext w:val="0"/>
              <w:keepLines w:val="0"/>
              <w:rPr>
                <w:sz w:val="16"/>
                <w:szCs w:val="16"/>
                <w:lang w:eastAsia="en-US"/>
              </w:rPr>
            </w:pPr>
            <w:r w:rsidRPr="0036258B">
              <w:rPr>
                <w:sz w:val="16"/>
                <w:szCs w:val="16"/>
                <w:lang w:eastAsia="en-US"/>
              </w:rPr>
              <w:t>9.3.2.2</w:t>
            </w:r>
          </w:p>
        </w:tc>
        <w:tc>
          <w:tcPr>
            <w:tcW w:w="3624" w:type="dxa"/>
            <w:gridSpan w:val="2"/>
            <w:tcBorders>
              <w:bottom w:val="nil"/>
            </w:tcBorders>
            <w:shd w:val="clear" w:color="auto" w:fill="auto"/>
          </w:tcPr>
          <w:p w14:paraId="391DDCA0" w14:textId="77777777" w:rsidR="00FE0577" w:rsidRPr="0036258B" w:rsidRDefault="00FE0577" w:rsidP="00FE0577">
            <w:pPr>
              <w:pStyle w:val="TAL"/>
              <w:keepNext w:val="0"/>
              <w:keepLines w:val="0"/>
              <w:rPr>
                <w:sz w:val="16"/>
                <w:szCs w:val="16"/>
                <w:lang w:eastAsia="en-US"/>
              </w:rPr>
            </w:pPr>
            <w:r w:rsidRPr="0036258B">
              <w:rPr>
                <w:sz w:val="16"/>
                <w:szCs w:val="16"/>
                <w:lang w:eastAsia="en-US"/>
              </w:rPr>
              <w:t>Paging for CS fallback / Idle mode</w:t>
            </w:r>
          </w:p>
        </w:tc>
        <w:tc>
          <w:tcPr>
            <w:tcW w:w="776" w:type="dxa"/>
            <w:gridSpan w:val="2"/>
            <w:tcBorders>
              <w:bottom w:val="nil"/>
            </w:tcBorders>
            <w:shd w:val="clear" w:color="auto" w:fill="auto"/>
          </w:tcPr>
          <w:p w14:paraId="49A5B02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7463B3B0"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w:t>
            </w:r>
          </w:p>
        </w:tc>
        <w:tc>
          <w:tcPr>
            <w:tcW w:w="3448" w:type="dxa"/>
            <w:gridSpan w:val="3"/>
            <w:tcBorders>
              <w:bottom w:val="nil"/>
            </w:tcBorders>
          </w:tcPr>
          <w:p w14:paraId="2FF159E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3"/>
          </w:tcPr>
          <w:p w14:paraId="5911D8C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CB6A53C" w14:textId="77777777" w:rsidR="00FE0577" w:rsidRPr="0036258B" w:rsidRDefault="00FE0577" w:rsidP="00FE0577">
            <w:pPr>
              <w:pStyle w:val="TAL"/>
              <w:keepNext w:val="0"/>
              <w:keepLines w:val="0"/>
              <w:rPr>
                <w:sz w:val="16"/>
                <w:szCs w:val="16"/>
                <w:lang w:eastAsia="en-US"/>
              </w:rPr>
            </w:pPr>
          </w:p>
        </w:tc>
        <w:tc>
          <w:tcPr>
            <w:tcW w:w="1551" w:type="dxa"/>
            <w:gridSpan w:val="3"/>
          </w:tcPr>
          <w:p w14:paraId="25EDBF32" w14:textId="77777777" w:rsidR="00FE0577" w:rsidRPr="0036258B" w:rsidRDefault="00FE0577" w:rsidP="00FE0577">
            <w:pPr>
              <w:pStyle w:val="TAL"/>
              <w:keepNext w:val="0"/>
              <w:keepLines w:val="0"/>
              <w:rPr>
                <w:sz w:val="16"/>
                <w:szCs w:val="16"/>
                <w:lang w:eastAsia="en-US"/>
              </w:rPr>
            </w:pPr>
          </w:p>
        </w:tc>
        <w:tc>
          <w:tcPr>
            <w:tcW w:w="1618" w:type="dxa"/>
            <w:gridSpan w:val="3"/>
          </w:tcPr>
          <w:p w14:paraId="2CCCB72F" w14:textId="77777777" w:rsidR="00FE0577" w:rsidRPr="0036258B" w:rsidRDefault="00FE0577" w:rsidP="00FE0577">
            <w:pPr>
              <w:pStyle w:val="TAL"/>
              <w:keepNext w:val="0"/>
              <w:keepLines w:val="0"/>
              <w:rPr>
                <w:sz w:val="16"/>
                <w:szCs w:val="16"/>
                <w:lang w:eastAsia="zh-CN"/>
              </w:rPr>
            </w:pPr>
          </w:p>
        </w:tc>
      </w:tr>
      <w:tr w:rsidR="00FE0577" w:rsidRPr="0036258B" w14:paraId="4BD0EA77" w14:textId="77777777" w:rsidTr="000E2E39">
        <w:trPr>
          <w:gridAfter w:val="3"/>
          <w:wAfter w:w="180" w:type="dxa"/>
          <w:jc w:val="center"/>
        </w:trPr>
        <w:tc>
          <w:tcPr>
            <w:tcW w:w="1097" w:type="dxa"/>
            <w:gridSpan w:val="2"/>
            <w:tcBorders>
              <w:top w:val="nil"/>
            </w:tcBorders>
            <w:shd w:val="clear" w:color="auto" w:fill="auto"/>
          </w:tcPr>
          <w:p w14:paraId="3B5B053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2DE4B048"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394B79B2"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1F887CB4"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5224D377" w14:textId="77777777" w:rsidR="00FE0577" w:rsidRPr="0036258B" w:rsidRDefault="00FE0577" w:rsidP="00FE0577">
            <w:pPr>
              <w:pStyle w:val="TAL"/>
              <w:keepNext w:val="0"/>
              <w:keepLines w:val="0"/>
              <w:rPr>
                <w:sz w:val="16"/>
                <w:szCs w:val="16"/>
                <w:lang w:eastAsia="en-US"/>
              </w:rPr>
            </w:pPr>
          </w:p>
        </w:tc>
        <w:tc>
          <w:tcPr>
            <w:tcW w:w="1374" w:type="dxa"/>
            <w:gridSpan w:val="3"/>
          </w:tcPr>
          <w:p w14:paraId="69D1606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06C705E" w14:textId="77777777" w:rsidR="00FE0577" w:rsidRPr="0036258B" w:rsidRDefault="00FE0577" w:rsidP="00FE0577">
            <w:pPr>
              <w:pStyle w:val="TAL"/>
              <w:keepNext w:val="0"/>
              <w:keepLines w:val="0"/>
              <w:rPr>
                <w:sz w:val="16"/>
                <w:szCs w:val="16"/>
                <w:lang w:eastAsia="en-US"/>
              </w:rPr>
            </w:pPr>
          </w:p>
        </w:tc>
        <w:tc>
          <w:tcPr>
            <w:tcW w:w="1551" w:type="dxa"/>
            <w:gridSpan w:val="3"/>
          </w:tcPr>
          <w:p w14:paraId="7B1F7FEA" w14:textId="77777777" w:rsidR="00FE0577" w:rsidRPr="0036258B" w:rsidRDefault="00FE0577" w:rsidP="00FE0577">
            <w:pPr>
              <w:pStyle w:val="TAL"/>
              <w:keepNext w:val="0"/>
              <w:keepLines w:val="0"/>
              <w:rPr>
                <w:sz w:val="16"/>
                <w:szCs w:val="16"/>
                <w:lang w:eastAsia="en-US"/>
              </w:rPr>
            </w:pPr>
          </w:p>
        </w:tc>
        <w:tc>
          <w:tcPr>
            <w:tcW w:w="1618" w:type="dxa"/>
            <w:gridSpan w:val="3"/>
          </w:tcPr>
          <w:p w14:paraId="027B35F0" w14:textId="77777777" w:rsidR="00FE0577" w:rsidRPr="0036258B" w:rsidRDefault="00FE0577" w:rsidP="00FE0577">
            <w:pPr>
              <w:pStyle w:val="TAL"/>
              <w:keepNext w:val="0"/>
              <w:keepLines w:val="0"/>
              <w:rPr>
                <w:sz w:val="16"/>
                <w:szCs w:val="16"/>
                <w:lang w:eastAsia="zh-CN"/>
              </w:rPr>
            </w:pPr>
          </w:p>
        </w:tc>
      </w:tr>
      <w:tr w:rsidR="00FE0577" w:rsidRPr="0036258B" w14:paraId="6A6EBF70"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8BFAC81" w14:textId="77777777" w:rsidR="00FE0577" w:rsidRPr="0036258B" w:rsidRDefault="00FE0577" w:rsidP="00FE0577">
            <w:pPr>
              <w:pStyle w:val="TAL"/>
              <w:keepNext w:val="0"/>
              <w:keepLines w:val="0"/>
              <w:rPr>
                <w:sz w:val="16"/>
                <w:szCs w:val="16"/>
                <w:lang w:eastAsia="en-US"/>
              </w:rPr>
            </w:pPr>
            <w:r w:rsidRPr="0036258B">
              <w:rPr>
                <w:sz w:val="16"/>
                <w:szCs w:val="16"/>
                <w:lang w:eastAsia="en-US"/>
              </w:rPr>
              <w:t>9.3.</w:t>
            </w:r>
            <w:smartTag w:uri="urn:schemas-microsoft-com:office:smarttags" w:element="chmetcnv">
              <w:smartTagPr>
                <w:attr w:name="UnitName" w:val="a"/>
                <w:attr w:name="SourceValue" w:val="2.2"/>
                <w:attr w:name="HasSpace" w:val="False"/>
                <w:attr w:name="Negative" w:val="False"/>
                <w:attr w:name="NumberType" w:val="1"/>
                <w:attr w:name="TCSC" w:val="0"/>
              </w:smartTagPr>
              <w:r w:rsidRPr="0036258B">
                <w:rPr>
                  <w:sz w:val="16"/>
                  <w:szCs w:val="16"/>
                  <w:lang w:eastAsia="en-US"/>
                </w:rPr>
                <w:t>2.2a</w:t>
              </w:r>
            </w:smartTag>
          </w:p>
        </w:tc>
        <w:tc>
          <w:tcPr>
            <w:tcW w:w="3624" w:type="dxa"/>
            <w:gridSpan w:val="2"/>
            <w:tcBorders>
              <w:top w:val="single" w:sz="4" w:space="0" w:color="auto"/>
              <w:left w:val="single" w:sz="4" w:space="0" w:color="auto"/>
              <w:bottom w:val="nil"/>
              <w:right w:val="single" w:sz="4" w:space="0" w:color="auto"/>
            </w:tcBorders>
            <w:shd w:val="clear" w:color="auto" w:fill="auto"/>
          </w:tcPr>
          <w:p w14:paraId="5C49901A" w14:textId="77777777" w:rsidR="00FE0577" w:rsidRPr="0036258B" w:rsidRDefault="00FE0577" w:rsidP="00FE0577">
            <w:pPr>
              <w:pStyle w:val="TAL"/>
              <w:keepNext w:val="0"/>
              <w:keepLines w:val="0"/>
              <w:rPr>
                <w:sz w:val="16"/>
                <w:szCs w:val="16"/>
                <w:lang w:eastAsia="zh-CN"/>
              </w:rPr>
            </w:pPr>
            <w:r w:rsidRPr="0036258B">
              <w:rPr>
                <w:sz w:val="16"/>
                <w:szCs w:val="16"/>
                <w:lang w:eastAsia="zh-CN"/>
              </w:rPr>
              <w:t>Paging for CS fallback / Connected mode</w:t>
            </w:r>
          </w:p>
        </w:tc>
        <w:tc>
          <w:tcPr>
            <w:tcW w:w="776" w:type="dxa"/>
            <w:gridSpan w:val="2"/>
            <w:tcBorders>
              <w:top w:val="single" w:sz="4" w:space="0" w:color="auto"/>
              <w:left w:val="single" w:sz="4" w:space="0" w:color="auto"/>
              <w:bottom w:val="nil"/>
              <w:right w:val="single" w:sz="4" w:space="0" w:color="auto"/>
            </w:tcBorders>
            <w:shd w:val="clear" w:color="auto" w:fill="auto"/>
          </w:tcPr>
          <w:p w14:paraId="0D2A1AF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tcPr>
          <w:p w14:paraId="2359A105" w14:textId="77777777" w:rsidR="00FE0577" w:rsidRPr="0036258B" w:rsidRDefault="00FE0577" w:rsidP="00FE0577">
            <w:pPr>
              <w:pStyle w:val="TAC"/>
              <w:keepNext w:val="0"/>
              <w:keepLines w:val="0"/>
              <w:rPr>
                <w:sz w:val="16"/>
                <w:szCs w:val="16"/>
                <w:lang w:eastAsia="en-US"/>
              </w:rPr>
            </w:pPr>
            <w:r w:rsidRPr="0036258B">
              <w:rPr>
                <w:sz w:val="16"/>
                <w:szCs w:val="16"/>
                <w:lang w:eastAsia="en-US"/>
              </w:rPr>
              <w:t>C26</w:t>
            </w:r>
          </w:p>
        </w:tc>
        <w:tc>
          <w:tcPr>
            <w:tcW w:w="3448" w:type="dxa"/>
            <w:gridSpan w:val="3"/>
            <w:tcBorders>
              <w:top w:val="single" w:sz="4" w:space="0" w:color="auto"/>
              <w:left w:val="single" w:sz="4" w:space="0" w:color="auto"/>
              <w:bottom w:val="nil"/>
              <w:right w:val="single" w:sz="4" w:space="0" w:color="auto"/>
            </w:tcBorders>
          </w:tcPr>
          <w:p w14:paraId="4082F92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CS fallback and NOT Category M1</w:t>
            </w:r>
          </w:p>
        </w:tc>
        <w:tc>
          <w:tcPr>
            <w:tcW w:w="1374" w:type="dxa"/>
            <w:gridSpan w:val="3"/>
            <w:tcBorders>
              <w:top w:val="single" w:sz="4" w:space="0" w:color="auto"/>
              <w:left w:val="single" w:sz="4" w:space="0" w:color="auto"/>
              <w:bottom w:val="single" w:sz="4" w:space="0" w:color="auto"/>
              <w:right w:val="single" w:sz="4" w:space="0" w:color="auto"/>
            </w:tcBorders>
          </w:tcPr>
          <w:p w14:paraId="7B9C6FA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tcPr>
          <w:p w14:paraId="3B7465DC"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B747D10"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3EEECE57" w14:textId="77777777" w:rsidR="00FE0577" w:rsidRPr="0036258B" w:rsidRDefault="00FE0577" w:rsidP="00FE0577">
            <w:pPr>
              <w:pStyle w:val="TAL"/>
              <w:keepNext w:val="0"/>
              <w:keepLines w:val="0"/>
              <w:rPr>
                <w:sz w:val="16"/>
                <w:szCs w:val="16"/>
                <w:lang w:eastAsia="zh-CN"/>
              </w:rPr>
            </w:pPr>
          </w:p>
        </w:tc>
      </w:tr>
      <w:tr w:rsidR="00FE0577" w:rsidRPr="0036258B" w14:paraId="77D06115"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5B311BE"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1BC68A3" w14:textId="77777777" w:rsidR="00FE0577" w:rsidRPr="0036258B" w:rsidRDefault="00FE0577" w:rsidP="00FE0577">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406FB0D"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3AD9E04A" w14:textId="77777777" w:rsidR="00FE0577" w:rsidRPr="0036258B" w:rsidRDefault="00FE0577" w:rsidP="00FE0577">
            <w:pPr>
              <w:pStyle w:val="TAC"/>
              <w:keepNext w:val="0"/>
              <w:keepLines w:val="0"/>
              <w:rPr>
                <w:sz w:val="16"/>
                <w:szCs w:val="16"/>
                <w:lang w:eastAsia="en-US"/>
              </w:rPr>
            </w:pPr>
          </w:p>
        </w:tc>
        <w:tc>
          <w:tcPr>
            <w:tcW w:w="3448" w:type="dxa"/>
            <w:gridSpan w:val="3"/>
            <w:tcBorders>
              <w:top w:val="nil"/>
              <w:left w:val="single" w:sz="4" w:space="0" w:color="auto"/>
              <w:bottom w:val="single" w:sz="4" w:space="0" w:color="auto"/>
              <w:right w:val="single" w:sz="4" w:space="0" w:color="auto"/>
            </w:tcBorders>
          </w:tcPr>
          <w:p w14:paraId="537E440F"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2E05D0B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tcPr>
          <w:p w14:paraId="30259B9B"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2DCF64F3"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8607760" w14:textId="77777777" w:rsidR="00FE0577" w:rsidRPr="0036258B" w:rsidRDefault="00FE0577" w:rsidP="00FE0577">
            <w:pPr>
              <w:pStyle w:val="TAL"/>
              <w:keepNext w:val="0"/>
              <w:keepLines w:val="0"/>
              <w:rPr>
                <w:sz w:val="16"/>
                <w:szCs w:val="16"/>
                <w:lang w:eastAsia="zh-CN"/>
              </w:rPr>
            </w:pPr>
          </w:p>
        </w:tc>
      </w:tr>
      <w:tr w:rsidR="00FE0577" w:rsidRPr="0036258B" w14:paraId="09DC1A0B" w14:textId="77777777" w:rsidTr="000E2E39">
        <w:trPr>
          <w:gridAfter w:val="3"/>
          <w:wAfter w:w="180" w:type="dxa"/>
          <w:jc w:val="center"/>
        </w:trPr>
        <w:tc>
          <w:tcPr>
            <w:tcW w:w="1097" w:type="dxa"/>
            <w:gridSpan w:val="2"/>
            <w:tcBorders>
              <w:bottom w:val="nil"/>
            </w:tcBorders>
            <w:shd w:val="clear" w:color="auto" w:fill="auto"/>
          </w:tcPr>
          <w:p w14:paraId="10296036" w14:textId="77777777" w:rsidR="00FE0577" w:rsidRPr="0036258B" w:rsidRDefault="00FE0577" w:rsidP="00FE0577">
            <w:pPr>
              <w:pStyle w:val="TAL"/>
              <w:keepNext w:val="0"/>
              <w:keepLines w:val="0"/>
              <w:rPr>
                <w:sz w:val="16"/>
                <w:szCs w:val="16"/>
                <w:lang w:eastAsia="en-US"/>
              </w:rPr>
            </w:pPr>
            <w:r w:rsidRPr="0036258B">
              <w:rPr>
                <w:sz w:val="16"/>
                <w:szCs w:val="16"/>
                <w:lang w:eastAsia="en-US"/>
              </w:rPr>
              <w:t>9.4.1</w:t>
            </w:r>
          </w:p>
        </w:tc>
        <w:tc>
          <w:tcPr>
            <w:tcW w:w="3624" w:type="dxa"/>
            <w:gridSpan w:val="2"/>
            <w:tcBorders>
              <w:bottom w:val="nil"/>
            </w:tcBorders>
            <w:shd w:val="clear" w:color="auto" w:fill="auto"/>
          </w:tcPr>
          <w:p w14:paraId="1E5CBB94" w14:textId="77777777" w:rsidR="00FE0577" w:rsidRPr="0036258B" w:rsidRDefault="00FE0577" w:rsidP="00FE0577">
            <w:pPr>
              <w:pStyle w:val="TAL"/>
              <w:keepNext w:val="0"/>
              <w:keepLines w:val="0"/>
              <w:rPr>
                <w:sz w:val="16"/>
                <w:szCs w:val="16"/>
                <w:lang w:eastAsia="en-US"/>
              </w:rPr>
            </w:pPr>
            <w:r w:rsidRPr="0036258B">
              <w:rPr>
                <w:sz w:val="16"/>
                <w:szCs w:val="16"/>
                <w:lang w:eastAsia="en-US"/>
              </w:rPr>
              <w:t>Integrity protection / Correct functionality of EPS NAS integrity algorithm / SNOW3G</w:t>
            </w:r>
          </w:p>
        </w:tc>
        <w:tc>
          <w:tcPr>
            <w:tcW w:w="776" w:type="dxa"/>
            <w:gridSpan w:val="2"/>
            <w:tcBorders>
              <w:bottom w:val="nil"/>
            </w:tcBorders>
            <w:shd w:val="clear" w:color="auto" w:fill="auto"/>
          </w:tcPr>
          <w:p w14:paraId="6694ECF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7A529AA9"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4E043FA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140BBA7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20FD79A4" w14:textId="77777777" w:rsidR="00FE0577" w:rsidRPr="0036258B" w:rsidRDefault="00FE0577" w:rsidP="00FE0577">
            <w:pPr>
              <w:pStyle w:val="TAL"/>
              <w:keepNext w:val="0"/>
              <w:keepLines w:val="0"/>
              <w:rPr>
                <w:sz w:val="16"/>
                <w:szCs w:val="16"/>
                <w:lang w:eastAsia="en-US"/>
              </w:rPr>
            </w:pPr>
          </w:p>
        </w:tc>
        <w:tc>
          <w:tcPr>
            <w:tcW w:w="1551" w:type="dxa"/>
            <w:gridSpan w:val="3"/>
          </w:tcPr>
          <w:p w14:paraId="37305F92" w14:textId="77777777" w:rsidR="00FE0577" w:rsidRPr="0036258B" w:rsidRDefault="00FE0577" w:rsidP="00FE0577">
            <w:pPr>
              <w:pStyle w:val="TAL"/>
              <w:keepNext w:val="0"/>
              <w:keepLines w:val="0"/>
              <w:rPr>
                <w:sz w:val="16"/>
                <w:szCs w:val="16"/>
                <w:lang w:eastAsia="en-US"/>
              </w:rPr>
            </w:pPr>
          </w:p>
        </w:tc>
        <w:tc>
          <w:tcPr>
            <w:tcW w:w="1618" w:type="dxa"/>
            <w:gridSpan w:val="3"/>
          </w:tcPr>
          <w:p w14:paraId="55CF3975" w14:textId="77777777" w:rsidR="00FE0577" w:rsidRPr="0036258B" w:rsidRDefault="00FE0577" w:rsidP="00FE0577">
            <w:pPr>
              <w:pStyle w:val="TAL"/>
              <w:keepNext w:val="0"/>
              <w:keepLines w:val="0"/>
              <w:rPr>
                <w:sz w:val="16"/>
                <w:szCs w:val="16"/>
                <w:lang w:eastAsia="zh-CN"/>
              </w:rPr>
            </w:pPr>
          </w:p>
        </w:tc>
      </w:tr>
      <w:tr w:rsidR="00FE0577" w:rsidRPr="0036258B" w14:paraId="129D4B24" w14:textId="77777777" w:rsidTr="000E2E39">
        <w:trPr>
          <w:gridAfter w:val="3"/>
          <w:wAfter w:w="180" w:type="dxa"/>
          <w:jc w:val="center"/>
        </w:trPr>
        <w:tc>
          <w:tcPr>
            <w:tcW w:w="1097" w:type="dxa"/>
            <w:gridSpan w:val="2"/>
            <w:tcBorders>
              <w:top w:val="nil"/>
            </w:tcBorders>
            <w:shd w:val="clear" w:color="auto" w:fill="auto"/>
          </w:tcPr>
          <w:p w14:paraId="5BDFD7F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356DBD08"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4DF9B79E"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0060ED4"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03739A1C" w14:textId="77777777" w:rsidR="00FE0577" w:rsidRPr="0036258B" w:rsidRDefault="00FE0577" w:rsidP="00FE0577">
            <w:pPr>
              <w:pStyle w:val="TAL"/>
              <w:keepNext w:val="0"/>
              <w:keepLines w:val="0"/>
              <w:rPr>
                <w:sz w:val="16"/>
                <w:szCs w:val="16"/>
                <w:lang w:eastAsia="en-US"/>
              </w:rPr>
            </w:pPr>
          </w:p>
        </w:tc>
        <w:tc>
          <w:tcPr>
            <w:tcW w:w="1374" w:type="dxa"/>
            <w:gridSpan w:val="3"/>
          </w:tcPr>
          <w:p w14:paraId="04EBD56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6669E83" w14:textId="77777777" w:rsidR="00FE0577" w:rsidRPr="0036258B" w:rsidRDefault="00FE0577" w:rsidP="00FE0577">
            <w:pPr>
              <w:pStyle w:val="TAL"/>
              <w:keepNext w:val="0"/>
              <w:keepLines w:val="0"/>
              <w:rPr>
                <w:sz w:val="16"/>
                <w:szCs w:val="16"/>
                <w:lang w:eastAsia="en-US"/>
              </w:rPr>
            </w:pPr>
          </w:p>
        </w:tc>
        <w:tc>
          <w:tcPr>
            <w:tcW w:w="1551" w:type="dxa"/>
            <w:gridSpan w:val="3"/>
          </w:tcPr>
          <w:p w14:paraId="09DBE3ED" w14:textId="77777777" w:rsidR="00FE0577" w:rsidRPr="0036258B" w:rsidRDefault="00FE0577" w:rsidP="00FE0577">
            <w:pPr>
              <w:pStyle w:val="TAL"/>
              <w:keepNext w:val="0"/>
              <w:keepLines w:val="0"/>
              <w:rPr>
                <w:sz w:val="16"/>
                <w:szCs w:val="16"/>
                <w:lang w:eastAsia="en-US"/>
              </w:rPr>
            </w:pPr>
          </w:p>
        </w:tc>
        <w:tc>
          <w:tcPr>
            <w:tcW w:w="1618" w:type="dxa"/>
            <w:gridSpan w:val="3"/>
          </w:tcPr>
          <w:p w14:paraId="53C39E50" w14:textId="77777777" w:rsidR="00FE0577" w:rsidRPr="0036258B" w:rsidRDefault="00FE0577" w:rsidP="00FE0577">
            <w:pPr>
              <w:pStyle w:val="TAL"/>
              <w:keepNext w:val="0"/>
              <w:keepLines w:val="0"/>
              <w:rPr>
                <w:sz w:val="16"/>
                <w:szCs w:val="16"/>
                <w:lang w:eastAsia="zh-CN"/>
              </w:rPr>
            </w:pPr>
          </w:p>
        </w:tc>
      </w:tr>
      <w:tr w:rsidR="00FE0577" w:rsidRPr="0036258B" w14:paraId="223499C0" w14:textId="77777777" w:rsidTr="000E2E39">
        <w:trPr>
          <w:gridAfter w:val="3"/>
          <w:wAfter w:w="180" w:type="dxa"/>
          <w:jc w:val="center"/>
        </w:trPr>
        <w:tc>
          <w:tcPr>
            <w:tcW w:w="1097" w:type="dxa"/>
            <w:gridSpan w:val="2"/>
            <w:tcBorders>
              <w:bottom w:val="nil"/>
            </w:tcBorders>
            <w:shd w:val="clear" w:color="auto" w:fill="auto"/>
          </w:tcPr>
          <w:p w14:paraId="37586305" w14:textId="77777777" w:rsidR="00FE0577" w:rsidRPr="0036258B" w:rsidRDefault="00FE0577" w:rsidP="00FE0577">
            <w:pPr>
              <w:pStyle w:val="TAL"/>
              <w:keepNext w:val="0"/>
              <w:keepLines w:val="0"/>
              <w:rPr>
                <w:sz w:val="16"/>
                <w:szCs w:val="16"/>
                <w:lang w:eastAsia="en-US"/>
              </w:rPr>
            </w:pPr>
            <w:r w:rsidRPr="0036258B">
              <w:rPr>
                <w:sz w:val="16"/>
                <w:szCs w:val="16"/>
                <w:lang w:eastAsia="en-US"/>
              </w:rPr>
              <w:t>9.4.2</w:t>
            </w:r>
          </w:p>
        </w:tc>
        <w:tc>
          <w:tcPr>
            <w:tcW w:w="3624" w:type="dxa"/>
            <w:gridSpan w:val="2"/>
            <w:tcBorders>
              <w:bottom w:val="nil"/>
            </w:tcBorders>
            <w:shd w:val="clear" w:color="auto" w:fill="auto"/>
          </w:tcPr>
          <w:p w14:paraId="54DB807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Integrity protection / Correct functionality of EPS </w:t>
            </w:r>
            <w:r w:rsidRPr="0036258B">
              <w:rPr>
                <w:sz w:val="16"/>
                <w:szCs w:val="16"/>
                <w:lang w:eastAsia="en-US"/>
              </w:rPr>
              <w:lastRenderedPageBreak/>
              <w:t>NAS integrity algorithm / AES</w:t>
            </w:r>
          </w:p>
        </w:tc>
        <w:tc>
          <w:tcPr>
            <w:tcW w:w="776" w:type="dxa"/>
            <w:gridSpan w:val="2"/>
            <w:tcBorders>
              <w:bottom w:val="nil"/>
            </w:tcBorders>
            <w:shd w:val="clear" w:color="auto" w:fill="auto"/>
          </w:tcPr>
          <w:p w14:paraId="03DC6AA4" w14:textId="77777777" w:rsidR="00FE0577" w:rsidRPr="0036258B" w:rsidRDefault="00FE0577" w:rsidP="00FE0577">
            <w:pPr>
              <w:pStyle w:val="TAC"/>
              <w:keepNext w:val="0"/>
              <w:keepLines w:val="0"/>
              <w:rPr>
                <w:sz w:val="16"/>
                <w:szCs w:val="16"/>
                <w:lang w:eastAsia="en-US"/>
              </w:rPr>
            </w:pPr>
            <w:r w:rsidRPr="0036258B">
              <w:rPr>
                <w:sz w:val="16"/>
                <w:szCs w:val="16"/>
                <w:lang w:eastAsia="en-US"/>
              </w:rPr>
              <w:lastRenderedPageBreak/>
              <w:t>Rel-8</w:t>
            </w:r>
          </w:p>
        </w:tc>
        <w:tc>
          <w:tcPr>
            <w:tcW w:w="1133" w:type="dxa"/>
            <w:gridSpan w:val="3"/>
            <w:tcBorders>
              <w:bottom w:val="nil"/>
            </w:tcBorders>
          </w:tcPr>
          <w:p w14:paraId="39F3D066"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598EA31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5013482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EC3CCBF" w14:textId="77777777" w:rsidR="00FE0577" w:rsidRPr="0036258B" w:rsidRDefault="00FE0577" w:rsidP="00FE0577">
            <w:pPr>
              <w:pStyle w:val="TAL"/>
              <w:keepNext w:val="0"/>
              <w:keepLines w:val="0"/>
              <w:rPr>
                <w:sz w:val="16"/>
                <w:szCs w:val="16"/>
                <w:lang w:eastAsia="en-US"/>
              </w:rPr>
            </w:pPr>
          </w:p>
        </w:tc>
        <w:tc>
          <w:tcPr>
            <w:tcW w:w="1551" w:type="dxa"/>
            <w:gridSpan w:val="3"/>
          </w:tcPr>
          <w:p w14:paraId="0892874B" w14:textId="77777777" w:rsidR="00FE0577" w:rsidRPr="0036258B" w:rsidRDefault="00FE0577" w:rsidP="00FE0577">
            <w:pPr>
              <w:pStyle w:val="TAL"/>
              <w:keepNext w:val="0"/>
              <w:keepLines w:val="0"/>
              <w:rPr>
                <w:sz w:val="16"/>
                <w:szCs w:val="16"/>
                <w:lang w:eastAsia="en-US"/>
              </w:rPr>
            </w:pPr>
          </w:p>
        </w:tc>
        <w:tc>
          <w:tcPr>
            <w:tcW w:w="1618" w:type="dxa"/>
            <w:gridSpan w:val="3"/>
          </w:tcPr>
          <w:p w14:paraId="785CFBCB" w14:textId="77777777" w:rsidR="00FE0577" w:rsidRPr="0036258B" w:rsidRDefault="00FE0577" w:rsidP="00FE0577">
            <w:pPr>
              <w:pStyle w:val="TAL"/>
              <w:keepNext w:val="0"/>
              <w:keepLines w:val="0"/>
              <w:rPr>
                <w:sz w:val="16"/>
                <w:szCs w:val="16"/>
                <w:lang w:eastAsia="zh-CN"/>
              </w:rPr>
            </w:pPr>
          </w:p>
        </w:tc>
      </w:tr>
      <w:tr w:rsidR="00FE0577" w:rsidRPr="0036258B" w14:paraId="03559851" w14:textId="77777777" w:rsidTr="000E2E39">
        <w:trPr>
          <w:gridAfter w:val="3"/>
          <w:wAfter w:w="180" w:type="dxa"/>
          <w:jc w:val="center"/>
        </w:trPr>
        <w:tc>
          <w:tcPr>
            <w:tcW w:w="1097" w:type="dxa"/>
            <w:gridSpan w:val="2"/>
            <w:tcBorders>
              <w:top w:val="nil"/>
            </w:tcBorders>
            <w:shd w:val="clear" w:color="auto" w:fill="auto"/>
          </w:tcPr>
          <w:p w14:paraId="56FB301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7D70DE49"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6E0C80FD"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70BD6E7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2E4364C8" w14:textId="77777777" w:rsidR="00FE0577" w:rsidRPr="0036258B" w:rsidRDefault="00FE0577" w:rsidP="00FE0577">
            <w:pPr>
              <w:pStyle w:val="TAL"/>
              <w:keepNext w:val="0"/>
              <w:keepLines w:val="0"/>
              <w:rPr>
                <w:sz w:val="16"/>
                <w:szCs w:val="16"/>
                <w:lang w:eastAsia="en-US"/>
              </w:rPr>
            </w:pPr>
          </w:p>
        </w:tc>
        <w:tc>
          <w:tcPr>
            <w:tcW w:w="1374" w:type="dxa"/>
            <w:gridSpan w:val="3"/>
          </w:tcPr>
          <w:p w14:paraId="6A7E243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04416BB1" w14:textId="77777777" w:rsidR="00FE0577" w:rsidRPr="0036258B" w:rsidRDefault="00FE0577" w:rsidP="00FE0577">
            <w:pPr>
              <w:pStyle w:val="TAL"/>
              <w:keepNext w:val="0"/>
              <w:keepLines w:val="0"/>
              <w:rPr>
                <w:sz w:val="16"/>
                <w:szCs w:val="16"/>
                <w:lang w:eastAsia="en-US"/>
              </w:rPr>
            </w:pPr>
          </w:p>
        </w:tc>
        <w:tc>
          <w:tcPr>
            <w:tcW w:w="1551" w:type="dxa"/>
            <w:gridSpan w:val="3"/>
          </w:tcPr>
          <w:p w14:paraId="5CCD20DE" w14:textId="77777777" w:rsidR="00FE0577" w:rsidRPr="0036258B" w:rsidRDefault="00FE0577" w:rsidP="00FE0577">
            <w:pPr>
              <w:pStyle w:val="TAL"/>
              <w:keepNext w:val="0"/>
              <w:keepLines w:val="0"/>
              <w:rPr>
                <w:sz w:val="16"/>
                <w:szCs w:val="16"/>
                <w:lang w:eastAsia="en-US"/>
              </w:rPr>
            </w:pPr>
          </w:p>
        </w:tc>
        <w:tc>
          <w:tcPr>
            <w:tcW w:w="1618" w:type="dxa"/>
            <w:gridSpan w:val="3"/>
          </w:tcPr>
          <w:p w14:paraId="4472CDFF" w14:textId="77777777" w:rsidR="00FE0577" w:rsidRPr="0036258B" w:rsidRDefault="00FE0577" w:rsidP="00FE0577">
            <w:pPr>
              <w:pStyle w:val="TAL"/>
              <w:keepNext w:val="0"/>
              <w:keepLines w:val="0"/>
              <w:rPr>
                <w:sz w:val="16"/>
                <w:szCs w:val="16"/>
                <w:lang w:eastAsia="zh-CN"/>
              </w:rPr>
            </w:pPr>
          </w:p>
        </w:tc>
      </w:tr>
      <w:tr w:rsidR="00FE0577" w:rsidRPr="0036258B" w14:paraId="145E5318" w14:textId="77777777" w:rsidTr="000E2E39">
        <w:trPr>
          <w:gridAfter w:val="3"/>
          <w:wAfter w:w="180" w:type="dxa"/>
          <w:jc w:val="center"/>
        </w:trPr>
        <w:tc>
          <w:tcPr>
            <w:tcW w:w="1097" w:type="dxa"/>
            <w:gridSpan w:val="2"/>
            <w:tcBorders>
              <w:bottom w:val="nil"/>
            </w:tcBorders>
            <w:shd w:val="clear" w:color="auto" w:fill="auto"/>
          </w:tcPr>
          <w:p w14:paraId="05C10564" w14:textId="77777777" w:rsidR="00FE0577" w:rsidRPr="0036258B" w:rsidRDefault="00FE0577" w:rsidP="00FE0577">
            <w:pPr>
              <w:pStyle w:val="TAL"/>
              <w:keepNext w:val="0"/>
              <w:keepLines w:val="0"/>
              <w:rPr>
                <w:sz w:val="16"/>
                <w:szCs w:val="16"/>
                <w:lang w:eastAsia="en-US"/>
              </w:rPr>
            </w:pPr>
            <w:r w:rsidRPr="0036258B">
              <w:rPr>
                <w:sz w:val="16"/>
                <w:szCs w:val="16"/>
                <w:lang w:eastAsia="en-US"/>
              </w:rPr>
              <w:t>9.4.3</w:t>
            </w:r>
          </w:p>
        </w:tc>
        <w:tc>
          <w:tcPr>
            <w:tcW w:w="3624" w:type="dxa"/>
            <w:gridSpan w:val="2"/>
            <w:tcBorders>
              <w:bottom w:val="nil"/>
            </w:tcBorders>
            <w:shd w:val="clear" w:color="auto" w:fill="auto"/>
          </w:tcPr>
          <w:p w14:paraId="58F87603" w14:textId="77777777" w:rsidR="00FE0577" w:rsidRPr="0036258B" w:rsidRDefault="00FE0577" w:rsidP="00FE0577">
            <w:pPr>
              <w:pStyle w:val="TAL"/>
              <w:keepNext w:val="0"/>
              <w:keepLines w:val="0"/>
              <w:rPr>
                <w:sz w:val="16"/>
                <w:szCs w:val="16"/>
                <w:lang w:eastAsia="en-US"/>
              </w:rPr>
            </w:pPr>
            <w:r w:rsidRPr="0036258B">
              <w:rPr>
                <w:sz w:val="16"/>
                <w:szCs w:val="16"/>
                <w:lang w:eastAsia="en-US"/>
              </w:rPr>
              <w:t>Ciphering and deciphering / Correct functionality of EPS NAS encryption algorithm / SNOW3G</w:t>
            </w:r>
          </w:p>
        </w:tc>
        <w:tc>
          <w:tcPr>
            <w:tcW w:w="776" w:type="dxa"/>
            <w:gridSpan w:val="2"/>
            <w:tcBorders>
              <w:bottom w:val="nil"/>
            </w:tcBorders>
            <w:shd w:val="clear" w:color="auto" w:fill="auto"/>
          </w:tcPr>
          <w:p w14:paraId="4ED4432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tcPr>
          <w:p w14:paraId="4020345C"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tcPr>
          <w:p w14:paraId="2E85926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Pr>
          <w:p w14:paraId="554F33B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A80D930" w14:textId="77777777" w:rsidR="00FE0577" w:rsidRPr="0036258B" w:rsidRDefault="00FE0577" w:rsidP="00FE0577">
            <w:pPr>
              <w:pStyle w:val="TAL"/>
              <w:keepNext w:val="0"/>
              <w:keepLines w:val="0"/>
              <w:rPr>
                <w:sz w:val="16"/>
                <w:szCs w:val="16"/>
                <w:lang w:eastAsia="en-US"/>
              </w:rPr>
            </w:pPr>
          </w:p>
        </w:tc>
        <w:tc>
          <w:tcPr>
            <w:tcW w:w="1551" w:type="dxa"/>
            <w:gridSpan w:val="3"/>
          </w:tcPr>
          <w:p w14:paraId="1C18E620" w14:textId="77777777" w:rsidR="00FE0577" w:rsidRPr="0036258B" w:rsidRDefault="00FE0577" w:rsidP="00FE0577">
            <w:pPr>
              <w:pStyle w:val="TAL"/>
              <w:keepNext w:val="0"/>
              <w:keepLines w:val="0"/>
              <w:rPr>
                <w:sz w:val="16"/>
                <w:szCs w:val="16"/>
                <w:lang w:eastAsia="en-US"/>
              </w:rPr>
            </w:pPr>
          </w:p>
        </w:tc>
        <w:tc>
          <w:tcPr>
            <w:tcW w:w="1618" w:type="dxa"/>
            <w:gridSpan w:val="3"/>
          </w:tcPr>
          <w:p w14:paraId="02410B62" w14:textId="77777777" w:rsidR="00FE0577" w:rsidRPr="0036258B" w:rsidRDefault="00FE0577" w:rsidP="00FE0577">
            <w:pPr>
              <w:pStyle w:val="TAL"/>
              <w:keepNext w:val="0"/>
              <w:keepLines w:val="0"/>
              <w:rPr>
                <w:sz w:val="16"/>
                <w:szCs w:val="16"/>
                <w:lang w:eastAsia="zh-CN"/>
              </w:rPr>
            </w:pPr>
          </w:p>
        </w:tc>
      </w:tr>
      <w:tr w:rsidR="00FE0577" w:rsidRPr="0036258B" w14:paraId="732CE3AF" w14:textId="77777777" w:rsidTr="000E2E39">
        <w:trPr>
          <w:gridAfter w:val="3"/>
          <w:wAfter w:w="180" w:type="dxa"/>
          <w:jc w:val="center"/>
        </w:trPr>
        <w:tc>
          <w:tcPr>
            <w:tcW w:w="1097" w:type="dxa"/>
            <w:gridSpan w:val="2"/>
            <w:tcBorders>
              <w:top w:val="nil"/>
            </w:tcBorders>
            <w:shd w:val="clear" w:color="auto" w:fill="auto"/>
          </w:tcPr>
          <w:p w14:paraId="01A684CF"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6C41AF7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2EF495BD"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7821334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2CB8E670" w14:textId="77777777" w:rsidR="00FE0577" w:rsidRPr="0036258B" w:rsidRDefault="00FE0577" w:rsidP="00FE0577">
            <w:pPr>
              <w:pStyle w:val="TAL"/>
              <w:keepNext w:val="0"/>
              <w:keepLines w:val="0"/>
              <w:rPr>
                <w:sz w:val="16"/>
                <w:szCs w:val="16"/>
                <w:lang w:eastAsia="en-US"/>
              </w:rPr>
            </w:pPr>
          </w:p>
        </w:tc>
        <w:tc>
          <w:tcPr>
            <w:tcW w:w="1374" w:type="dxa"/>
            <w:gridSpan w:val="3"/>
          </w:tcPr>
          <w:p w14:paraId="4C6D20A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18A1823" w14:textId="77777777" w:rsidR="00FE0577" w:rsidRPr="0036258B" w:rsidRDefault="00FE0577" w:rsidP="00FE0577">
            <w:pPr>
              <w:pStyle w:val="TAL"/>
              <w:keepNext w:val="0"/>
              <w:keepLines w:val="0"/>
              <w:rPr>
                <w:sz w:val="16"/>
                <w:szCs w:val="16"/>
                <w:lang w:eastAsia="en-US"/>
              </w:rPr>
            </w:pPr>
          </w:p>
        </w:tc>
        <w:tc>
          <w:tcPr>
            <w:tcW w:w="1551" w:type="dxa"/>
            <w:gridSpan w:val="3"/>
          </w:tcPr>
          <w:p w14:paraId="79CCA10C" w14:textId="77777777" w:rsidR="00FE0577" w:rsidRPr="0036258B" w:rsidRDefault="00FE0577" w:rsidP="00FE0577">
            <w:pPr>
              <w:pStyle w:val="TAL"/>
              <w:keepNext w:val="0"/>
              <w:keepLines w:val="0"/>
              <w:rPr>
                <w:sz w:val="16"/>
                <w:szCs w:val="16"/>
                <w:lang w:eastAsia="en-US"/>
              </w:rPr>
            </w:pPr>
          </w:p>
        </w:tc>
        <w:tc>
          <w:tcPr>
            <w:tcW w:w="1618" w:type="dxa"/>
            <w:gridSpan w:val="3"/>
          </w:tcPr>
          <w:p w14:paraId="3A4B3B40" w14:textId="77777777" w:rsidR="00FE0577" w:rsidRPr="0036258B" w:rsidRDefault="00FE0577" w:rsidP="00FE0577">
            <w:pPr>
              <w:pStyle w:val="TAL"/>
              <w:keepNext w:val="0"/>
              <w:keepLines w:val="0"/>
              <w:rPr>
                <w:sz w:val="16"/>
                <w:szCs w:val="16"/>
                <w:lang w:eastAsia="zh-CN"/>
              </w:rPr>
            </w:pPr>
          </w:p>
        </w:tc>
      </w:tr>
      <w:tr w:rsidR="00FE0577" w:rsidRPr="0036258B" w14:paraId="3BC38529" w14:textId="77777777" w:rsidTr="000E2E39">
        <w:trPr>
          <w:gridAfter w:val="3"/>
          <w:wAfter w:w="180" w:type="dxa"/>
          <w:jc w:val="center"/>
        </w:trPr>
        <w:tc>
          <w:tcPr>
            <w:tcW w:w="1097" w:type="dxa"/>
            <w:gridSpan w:val="2"/>
            <w:tcBorders>
              <w:bottom w:val="nil"/>
            </w:tcBorders>
            <w:shd w:val="clear" w:color="auto" w:fill="auto"/>
          </w:tcPr>
          <w:p w14:paraId="1C279DD2" w14:textId="77777777" w:rsidR="00FE0577" w:rsidRPr="0036258B" w:rsidRDefault="00FE0577" w:rsidP="00FE0577">
            <w:pPr>
              <w:pStyle w:val="TAL"/>
              <w:rPr>
                <w:sz w:val="16"/>
                <w:szCs w:val="16"/>
                <w:lang w:eastAsia="en-US"/>
              </w:rPr>
            </w:pPr>
            <w:r w:rsidRPr="0036258B">
              <w:rPr>
                <w:sz w:val="16"/>
                <w:szCs w:val="16"/>
                <w:lang w:eastAsia="en-US"/>
              </w:rPr>
              <w:t>9.4.4</w:t>
            </w:r>
          </w:p>
        </w:tc>
        <w:tc>
          <w:tcPr>
            <w:tcW w:w="3624" w:type="dxa"/>
            <w:gridSpan w:val="2"/>
            <w:tcBorders>
              <w:bottom w:val="nil"/>
            </w:tcBorders>
            <w:shd w:val="clear" w:color="auto" w:fill="auto"/>
          </w:tcPr>
          <w:p w14:paraId="36DE54D6" w14:textId="77777777" w:rsidR="00FE0577" w:rsidRPr="0036258B" w:rsidRDefault="00FE0577" w:rsidP="00FE0577">
            <w:pPr>
              <w:pStyle w:val="TAL"/>
              <w:rPr>
                <w:sz w:val="16"/>
                <w:szCs w:val="16"/>
                <w:lang w:eastAsia="en-US"/>
              </w:rPr>
            </w:pPr>
            <w:r w:rsidRPr="0036258B">
              <w:rPr>
                <w:sz w:val="16"/>
                <w:szCs w:val="16"/>
                <w:lang w:eastAsia="en-US"/>
              </w:rPr>
              <w:t>Ciphering and deciphering / Correct functionality of EPS NAS encryption algorithm / AES</w:t>
            </w:r>
          </w:p>
        </w:tc>
        <w:tc>
          <w:tcPr>
            <w:tcW w:w="776" w:type="dxa"/>
            <w:gridSpan w:val="2"/>
            <w:tcBorders>
              <w:bottom w:val="nil"/>
            </w:tcBorders>
            <w:shd w:val="clear" w:color="auto" w:fill="auto"/>
          </w:tcPr>
          <w:p w14:paraId="0A695D87" w14:textId="77777777" w:rsidR="00FE0577" w:rsidRPr="0036258B" w:rsidRDefault="00FE0577" w:rsidP="00FE0577">
            <w:pPr>
              <w:pStyle w:val="TAC"/>
              <w:rPr>
                <w:sz w:val="16"/>
                <w:szCs w:val="16"/>
                <w:lang w:eastAsia="en-US"/>
              </w:rPr>
            </w:pPr>
            <w:r w:rsidRPr="0036258B">
              <w:rPr>
                <w:sz w:val="16"/>
                <w:szCs w:val="16"/>
                <w:lang w:eastAsia="en-US"/>
              </w:rPr>
              <w:t>Rel-8</w:t>
            </w:r>
          </w:p>
        </w:tc>
        <w:tc>
          <w:tcPr>
            <w:tcW w:w="1133" w:type="dxa"/>
            <w:gridSpan w:val="3"/>
            <w:tcBorders>
              <w:bottom w:val="nil"/>
            </w:tcBorders>
          </w:tcPr>
          <w:p w14:paraId="0735B7F9" w14:textId="77777777" w:rsidR="00FE0577" w:rsidRPr="0036258B" w:rsidRDefault="00FE0577" w:rsidP="00FE0577">
            <w:pPr>
              <w:pStyle w:val="TAC"/>
              <w:rPr>
                <w:sz w:val="16"/>
                <w:szCs w:val="16"/>
                <w:lang w:eastAsia="en-US"/>
              </w:rPr>
            </w:pPr>
            <w:r w:rsidRPr="0036258B">
              <w:rPr>
                <w:sz w:val="16"/>
                <w:szCs w:val="16"/>
                <w:lang w:eastAsia="en-US"/>
              </w:rPr>
              <w:t>R</w:t>
            </w:r>
          </w:p>
        </w:tc>
        <w:tc>
          <w:tcPr>
            <w:tcW w:w="3448" w:type="dxa"/>
            <w:gridSpan w:val="3"/>
            <w:tcBorders>
              <w:bottom w:val="nil"/>
            </w:tcBorders>
          </w:tcPr>
          <w:p w14:paraId="32DF7A37" w14:textId="77777777" w:rsidR="00FE0577" w:rsidRPr="0036258B" w:rsidRDefault="00FE0577" w:rsidP="00FE0577">
            <w:pPr>
              <w:pStyle w:val="TAL"/>
              <w:rPr>
                <w:sz w:val="16"/>
                <w:szCs w:val="16"/>
                <w:lang w:eastAsia="en-US"/>
              </w:rPr>
            </w:pPr>
            <w:r w:rsidRPr="0036258B">
              <w:rPr>
                <w:sz w:val="16"/>
                <w:szCs w:val="16"/>
                <w:lang w:eastAsia="en-US"/>
              </w:rPr>
              <w:t>UEs supporting E-UTRA</w:t>
            </w:r>
          </w:p>
        </w:tc>
        <w:tc>
          <w:tcPr>
            <w:tcW w:w="1374" w:type="dxa"/>
            <w:gridSpan w:val="3"/>
          </w:tcPr>
          <w:p w14:paraId="426050A5"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346" w:type="dxa"/>
            <w:gridSpan w:val="3"/>
          </w:tcPr>
          <w:p w14:paraId="04029A6B" w14:textId="77777777" w:rsidR="00FE0577" w:rsidRPr="0036258B" w:rsidRDefault="00FE0577" w:rsidP="00FE0577">
            <w:pPr>
              <w:pStyle w:val="TAL"/>
              <w:rPr>
                <w:sz w:val="16"/>
                <w:szCs w:val="16"/>
                <w:lang w:eastAsia="en-US"/>
              </w:rPr>
            </w:pPr>
          </w:p>
        </w:tc>
        <w:tc>
          <w:tcPr>
            <w:tcW w:w="1551" w:type="dxa"/>
            <w:gridSpan w:val="3"/>
          </w:tcPr>
          <w:p w14:paraId="72EAB17E" w14:textId="77777777" w:rsidR="00FE0577" w:rsidRPr="0036258B" w:rsidRDefault="00FE0577" w:rsidP="00FE0577">
            <w:pPr>
              <w:pStyle w:val="TAL"/>
              <w:rPr>
                <w:sz w:val="16"/>
                <w:szCs w:val="16"/>
                <w:lang w:eastAsia="en-US"/>
              </w:rPr>
            </w:pPr>
          </w:p>
        </w:tc>
        <w:tc>
          <w:tcPr>
            <w:tcW w:w="1618" w:type="dxa"/>
            <w:gridSpan w:val="3"/>
          </w:tcPr>
          <w:p w14:paraId="30A81893" w14:textId="77777777" w:rsidR="00FE0577" w:rsidRPr="0036258B" w:rsidRDefault="00FE0577" w:rsidP="00FE0577">
            <w:pPr>
              <w:pStyle w:val="TAL"/>
              <w:keepNext w:val="0"/>
              <w:keepLines w:val="0"/>
              <w:rPr>
                <w:sz w:val="16"/>
                <w:szCs w:val="16"/>
                <w:lang w:eastAsia="zh-CN"/>
              </w:rPr>
            </w:pPr>
          </w:p>
        </w:tc>
      </w:tr>
      <w:tr w:rsidR="00FE0577" w:rsidRPr="0036258B" w14:paraId="52AE21D2" w14:textId="77777777" w:rsidTr="000E2E39">
        <w:trPr>
          <w:gridAfter w:val="3"/>
          <w:wAfter w:w="180" w:type="dxa"/>
          <w:jc w:val="center"/>
        </w:trPr>
        <w:tc>
          <w:tcPr>
            <w:tcW w:w="1097" w:type="dxa"/>
            <w:gridSpan w:val="2"/>
            <w:tcBorders>
              <w:top w:val="nil"/>
              <w:bottom w:val="nil"/>
            </w:tcBorders>
            <w:shd w:val="clear" w:color="auto" w:fill="auto"/>
          </w:tcPr>
          <w:p w14:paraId="56D853D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nil"/>
            </w:tcBorders>
            <w:shd w:val="clear" w:color="auto" w:fill="auto"/>
          </w:tcPr>
          <w:p w14:paraId="4415C9D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nil"/>
            </w:tcBorders>
            <w:shd w:val="clear" w:color="auto" w:fill="auto"/>
          </w:tcPr>
          <w:p w14:paraId="12EDB37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nil"/>
            </w:tcBorders>
          </w:tcPr>
          <w:p w14:paraId="440AE56D"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nil"/>
            </w:tcBorders>
          </w:tcPr>
          <w:p w14:paraId="71105079" w14:textId="77777777" w:rsidR="00FE0577" w:rsidRPr="0036258B" w:rsidRDefault="00FE0577" w:rsidP="00FE0577">
            <w:pPr>
              <w:pStyle w:val="TAL"/>
              <w:keepNext w:val="0"/>
              <w:keepLines w:val="0"/>
              <w:rPr>
                <w:sz w:val="16"/>
                <w:szCs w:val="16"/>
                <w:lang w:eastAsia="en-US"/>
              </w:rPr>
            </w:pPr>
          </w:p>
        </w:tc>
        <w:tc>
          <w:tcPr>
            <w:tcW w:w="1374" w:type="dxa"/>
            <w:gridSpan w:val="3"/>
          </w:tcPr>
          <w:p w14:paraId="19EC35E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5DCDA2E" w14:textId="77777777" w:rsidR="00FE0577" w:rsidRPr="0036258B" w:rsidRDefault="00FE0577" w:rsidP="00FE0577">
            <w:pPr>
              <w:pStyle w:val="TAL"/>
              <w:keepNext w:val="0"/>
              <w:keepLines w:val="0"/>
              <w:rPr>
                <w:sz w:val="16"/>
                <w:szCs w:val="16"/>
                <w:lang w:eastAsia="en-US"/>
              </w:rPr>
            </w:pPr>
          </w:p>
        </w:tc>
        <w:tc>
          <w:tcPr>
            <w:tcW w:w="1551" w:type="dxa"/>
            <w:gridSpan w:val="3"/>
          </w:tcPr>
          <w:p w14:paraId="54AAC278" w14:textId="77777777" w:rsidR="00FE0577" w:rsidRPr="0036258B" w:rsidRDefault="00FE0577" w:rsidP="00FE0577">
            <w:pPr>
              <w:pStyle w:val="TAL"/>
              <w:keepNext w:val="0"/>
              <w:keepLines w:val="0"/>
              <w:rPr>
                <w:sz w:val="16"/>
                <w:szCs w:val="16"/>
                <w:lang w:eastAsia="en-US"/>
              </w:rPr>
            </w:pPr>
          </w:p>
        </w:tc>
        <w:tc>
          <w:tcPr>
            <w:tcW w:w="1618" w:type="dxa"/>
            <w:gridSpan w:val="3"/>
          </w:tcPr>
          <w:p w14:paraId="35F3526E" w14:textId="77777777" w:rsidR="00FE0577" w:rsidRPr="0036258B" w:rsidRDefault="00FE0577" w:rsidP="00FE0577">
            <w:pPr>
              <w:pStyle w:val="TAL"/>
              <w:keepNext w:val="0"/>
              <w:keepLines w:val="0"/>
              <w:rPr>
                <w:sz w:val="16"/>
                <w:szCs w:val="16"/>
                <w:lang w:eastAsia="zh-CN"/>
              </w:rPr>
            </w:pPr>
          </w:p>
        </w:tc>
      </w:tr>
      <w:tr w:rsidR="00FE0577" w:rsidRPr="0036258B" w14:paraId="24012775" w14:textId="77777777" w:rsidTr="000E2E39">
        <w:trPr>
          <w:gridAfter w:val="3"/>
          <w:wAfter w:w="180" w:type="dxa"/>
          <w:jc w:val="center"/>
        </w:trPr>
        <w:tc>
          <w:tcPr>
            <w:tcW w:w="1097" w:type="dxa"/>
            <w:gridSpan w:val="2"/>
            <w:tcBorders>
              <w:bottom w:val="nil"/>
            </w:tcBorders>
            <w:shd w:val="clear" w:color="auto" w:fill="auto"/>
          </w:tcPr>
          <w:p w14:paraId="7D5469A6" w14:textId="77777777" w:rsidR="00FE0577" w:rsidRPr="0036258B" w:rsidRDefault="00FE0577" w:rsidP="00FE0577">
            <w:pPr>
              <w:pStyle w:val="TAL"/>
              <w:rPr>
                <w:sz w:val="16"/>
                <w:szCs w:val="16"/>
                <w:lang w:eastAsia="en-US"/>
              </w:rPr>
            </w:pPr>
            <w:r w:rsidRPr="0036258B">
              <w:rPr>
                <w:sz w:val="16"/>
                <w:szCs w:val="16"/>
                <w:lang w:eastAsia="en-US"/>
              </w:rPr>
              <w:t>9.4.</w:t>
            </w:r>
            <w:r w:rsidRPr="0036258B">
              <w:rPr>
                <w:sz w:val="16"/>
                <w:szCs w:val="16"/>
                <w:lang w:eastAsia="zh-CN"/>
              </w:rPr>
              <w:t>5</w:t>
            </w:r>
          </w:p>
        </w:tc>
        <w:tc>
          <w:tcPr>
            <w:tcW w:w="3624" w:type="dxa"/>
            <w:gridSpan w:val="2"/>
            <w:tcBorders>
              <w:bottom w:val="nil"/>
            </w:tcBorders>
            <w:shd w:val="clear" w:color="auto" w:fill="auto"/>
          </w:tcPr>
          <w:p w14:paraId="2A6608E1" w14:textId="77777777" w:rsidR="00FE0577" w:rsidRPr="0036258B" w:rsidRDefault="00FE0577" w:rsidP="00FE0577">
            <w:pPr>
              <w:pStyle w:val="TAL"/>
              <w:rPr>
                <w:sz w:val="16"/>
                <w:szCs w:val="16"/>
                <w:lang w:eastAsia="en-US"/>
              </w:rPr>
            </w:pPr>
            <w:r w:rsidRPr="0036258B">
              <w:rPr>
                <w:sz w:val="16"/>
                <w:szCs w:val="16"/>
                <w:lang w:eastAsia="en-US"/>
              </w:rPr>
              <w:t xml:space="preserve">Integrity protection / Correct functionality of EPS NAS integrity algorithm / </w:t>
            </w:r>
            <w:r w:rsidRPr="0036258B">
              <w:rPr>
                <w:sz w:val="16"/>
                <w:szCs w:val="16"/>
                <w:lang w:eastAsia="zh-CN"/>
              </w:rPr>
              <w:t>ZUC</w:t>
            </w:r>
          </w:p>
        </w:tc>
        <w:tc>
          <w:tcPr>
            <w:tcW w:w="776" w:type="dxa"/>
            <w:gridSpan w:val="2"/>
            <w:tcBorders>
              <w:bottom w:val="nil"/>
            </w:tcBorders>
            <w:shd w:val="clear" w:color="auto" w:fill="auto"/>
          </w:tcPr>
          <w:p w14:paraId="34901554" w14:textId="77777777" w:rsidR="00E17907" w:rsidRDefault="00FE0577" w:rsidP="00E17907">
            <w:pPr>
              <w:pStyle w:val="TAC"/>
              <w:rPr>
                <w:sz w:val="16"/>
                <w:szCs w:val="16"/>
                <w:lang w:eastAsia="zh-CN"/>
              </w:rPr>
            </w:pPr>
            <w:r w:rsidRPr="0036258B">
              <w:rPr>
                <w:sz w:val="16"/>
                <w:szCs w:val="16"/>
                <w:lang w:eastAsia="en-US"/>
              </w:rPr>
              <w:t>Rel-</w:t>
            </w:r>
            <w:r w:rsidRPr="0036258B">
              <w:rPr>
                <w:sz w:val="16"/>
                <w:szCs w:val="16"/>
                <w:lang w:eastAsia="zh-CN"/>
              </w:rPr>
              <w:t>11</w:t>
            </w:r>
          </w:p>
          <w:p w14:paraId="276F7815" w14:textId="168F1208" w:rsidR="00FE0577" w:rsidRPr="0036258B" w:rsidRDefault="00E17907" w:rsidP="00E17907">
            <w:pPr>
              <w:pStyle w:val="TAC"/>
              <w:rPr>
                <w:sz w:val="16"/>
                <w:szCs w:val="16"/>
                <w:lang w:eastAsia="en-US"/>
              </w:rPr>
            </w:pPr>
            <w:r>
              <w:rPr>
                <w:rFonts w:cs="Arial"/>
                <w:sz w:val="16"/>
                <w:szCs w:val="16"/>
                <w:lang w:eastAsia="zh-CN"/>
              </w:rPr>
              <w:t>(Note 3)</w:t>
            </w:r>
          </w:p>
        </w:tc>
        <w:tc>
          <w:tcPr>
            <w:tcW w:w="1133" w:type="dxa"/>
            <w:gridSpan w:val="3"/>
            <w:tcBorders>
              <w:bottom w:val="nil"/>
            </w:tcBorders>
          </w:tcPr>
          <w:p w14:paraId="7A5E7705" w14:textId="77777777" w:rsidR="00FE0577" w:rsidRPr="0036258B" w:rsidRDefault="00FE0577" w:rsidP="00FE0577">
            <w:pPr>
              <w:pStyle w:val="TAC"/>
              <w:rPr>
                <w:sz w:val="16"/>
                <w:szCs w:val="16"/>
                <w:lang w:eastAsia="en-US"/>
              </w:rPr>
            </w:pPr>
            <w:r w:rsidRPr="0036258B">
              <w:rPr>
                <w:rFonts w:cs="Arial"/>
                <w:sz w:val="16"/>
                <w:szCs w:val="16"/>
                <w:lang w:eastAsia="en-US"/>
              </w:rPr>
              <w:t>C215</w:t>
            </w:r>
          </w:p>
        </w:tc>
        <w:tc>
          <w:tcPr>
            <w:tcW w:w="3448" w:type="dxa"/>
            <w:gridSpan w:val="3"/>
            <w:tcBorders>
              <w:bottom w:val="nil"/>
            </w:tcBorders>
          </w:tcPr>
          <w:p w14:paraId="15090044" w14:textId="77777777" w:rsidR="00FE0577" w:rsidRPr="0036258B" w:rsidRDefault="00FE0577" w:rsidP="00FE0577">
            <w:pPr>
              <w:pStyle w:val="TAL"/>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374" w:type="dxa"/>
            <w:gridSpan w:val="3"/>
          </w:tcPr>
          <w:p w14:paraId="155BF783"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346" w:type="dxa"/>
            <w:gridSpan w:val="3"/>
          </w:tcPr>
          <w:p w14:paraId="04332905" w14:textId="77777777" w:rsidR="00FE0577" w:rsidRPr="0036258B" w:rsidRDefault="00FE0577" w:rsidP="00FE0577">
            <w:pPr>
              <w:pStyle w:val="TAL"/>
              <w:rPr>
                <w:sz w:val="16"/>
                <w:szCs w:val="16"/>
                <w:lang w:eastAsia="en-US"/>
              </w:rPr>
            </w:pPr>
          </w:p>
        </w:tc>
        <w:tc>
          <w:tcPr>
            <w:tcW w:w="1551" w:type="dxa"/>
            <w:gridSpan w:val="3"/>
          </w:tcPr>
          <w:p w14:paraId="39B962C8" w14:textId="103742A6" w:rsidR="00FE0577" w:rsidRPr="0036258B" w:rsidRDefault="00FE0577" w:rsidP="00FE0577">
            <w:pPr>
              <w:pStyle w:val="TAL"/>
              <w:rPr>
                <w:sz w:val="16"/>
                <w:szCs w:val="16"/>
                <w:lang w:eastAsia="en-US"/>
              </w:rPr>
            </w:pPr>
          </w:p>
        </w:tc>
        <w:tc>
          <w:tcPr>
            <w:tcW w:w="1618" w:type="dxa"/>
            <w:gridSpan w:val="3"/>
          </w:tcPr>
          <w:p w14:paraId="180F74D1" w14:textId="77777777" w:rsidR="00FE0577" w:rsidRPr="0036258B" w:rsidRDefault="00FE0577" w:rsidP="00FE0577">
            <w:pPr>
              <w:pStyle w:val="TAL"/>
              <w:keepNext w:val="0"/>
              <w:keepLines w:val="0"/>
              <w:rPr>
                <w:sz w:val="16"/>
                <w:szCs w:val="16"/>
                <w:lang w:eastAsia="zh-CN"/>
              </w:rPr>
            </w:pPr>
          </w:p>
        </w:tc>
      </w:tr>
      <w:tr w:rsidR="00FE0577" w:rsidRPr="0036258B" w14:paraId="79A75133" w14:textId="77777777" w:rsidTr="000E2E39">
        <w:trPr>
          <w:gridAfter w:val="3"/>
          <w:wAfter w:w="180" w:type="dxa"/>
          <w:jc w:val="center"/>
        </w:trPr>
        <w:tc>
          <w:tcPr>
            <w:tcW w:w="1097" w:type="dxa"/>
            <w:gridSpan w:val="2"/>
            <w:tcBorders>
              <w:top w:val="nil"/>
              <w:bottom w:val="nil"/>
            </w:tcBorders>
            <w:shd w:val="clear" w:color="auto" w:fill="auto"/>
          </w:tcPr>
          <w:p w14:paraId="5B536973"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nil"/>
            </w:tcBorders>
            <w:shd w:val="clear" w:color="auto" w:fill="auto"/>
          </w:tcPr>
          <w:p w14:paraId="2A01589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nil"/>
            </w:tcBorders>
            <w:shd w:val="clear" w:color="auto" w:fill="auto"/>
          </w:tcPr>
          <w:p w14:paraId="10B05D58"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nil"/>
            </w:tcBorders>
          </w:tcPr>
          <w:p w14:paraId="58F9AD31"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nil"/>
            </w:tcBorders>
          </w:tcPr>
          <w:p w14:paraId="7D7621CA" w14:textId="77777777" w:rsidR="00FE0577" w:rsidRPr="0036258B" w:rsidRDefault="00FE0577" w:rsidP="00FE0577">
            <w:pPr>
              <w:pStyle w:val="TAL"/>
              <w:keepNext w:val="0"/>
              <w:keepLines w:val="0"/>
              <w:rPr>
                <w:sz w:val="16"/>
                <w:szCs w:val="16"/>
                <w:lang w:eastAsia="en-US"/>
              </w:rPr>
            </w:pPr>
          </w:p>
        </w:tc>
        <w:tc>
          <w:tcPr>
            <w:tcW w:w="1374" w:type="dxa"/>
            <w:gridSpan w:val="3"/>
          </w:tcPr>
          <w:p w14:paraId="37FB3F4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CB7CBEE" w14:textId="77777777" w:rsidR="00FE0577" w:rsidRPr="0036258B" w:rsidRDefault="00FE0577" w:rsidP="00FE0577">
            <w:pPr>
              <w:pStyle w:val="TAL"/>
              <w:keepNext w:val="0"/>
              <w:keepLines w:val="0"/>
              <w:rPr>
                <w:sz w:val="16"/>
                <w:szCs w:val="16"/>
                <w:lang w:eastAsia="en-US"/>
              </w:rPr>
            </w:pPr>
          </w:p>
        </w:tc>
        <w:tc>
          <w:tcPr>
            <w:tcW w:w="1551" w:type="dxa"/>
            <w:gridSpan w:val="3"/>
          </w:tcPr>
          <w:p w14:paraId="72173F53" w14:textId="77777777" w:rsidR="00FE0577" w:rsidRPr="0036258B" w:rsidRDefault="00FE0577" w:rsidP="00FE0577">
            <w:pPr>
              <w:pStyle w:val="TAL"/>
              <w:keepNext w:val="0"/>
              <w:keepLines w:val="0"/>
              <w:rPr>
                <w:sz w:val="16"/>
                <w:szCs w:val="16"/>
                <w:lang w:eastAsia="en-US"/>
              </w:rPr>
            </w:pPr>
          </w:p>
        </w:tc>
        <w:tc>
          <w:tcPr>
            <w:tcW w:w="1618" w:type="dxa"/>
            <w:gridSpan w:val="3"/>
          </w:tcPr>
          <w:p w14:paraId="00E55981" w14:textId="77777777" w:rsidR="00FE0577" w:rsidRPr="0036258B" w:rsidRDefault="00FE0577" w:rsidP="00FE0577">
            <w:pPr>
              <w:pStyle w:val="TAL"/>
              <w:keepNext w:val="0"/>
              <w:keepLines w:val="0"/>
              <w:rPr>
                <w:sz w:val="16"/>
                <w:szCs w:val="16"/>
                <w:lang w:eastAsia="zh-CN"/>
              </w:rPr>
            </w:pPr>
          </w:p>
        </w:tc>
      </w:tr>
      <w:tr w:rsidR="00FE0577" w:rsidRPr="0036258B" w14:paraId="7FBC94E8" w14:textId="77777777" w:rsidTr="000E2E39">
        <w:trPr>
          <w:gridAfter w:val="3"/>
          <w:wAfter w:w="180" w:type="dxa"/>
          <w:jc w:val="center"/>
        </w:trPr>
        <w:tc>
          <w:tcPr>
            <w:tcW w:w="1097" w:type="dxa"/>
            <w:gridSpan w:val="2"/>
            <w:tcBorders>
              <w:bottom w:val="nil"/>
            </w:tcBorders>
            <w:shd w:val="clear" w:color="auto" w:fill="auto"/>
          </w:tcPr>
          <w:p w14:paraId="22E2F93B" w14:textId="77777777" w:rsidR="00FE0577" w:rsidRPr="0036258B" w:rsidRDefault="00FE0577" w:rsidP="00FE0577">
            <w:pPr>
              <w:pStyle w:val="TAL"/>
              <w:rPr>
                <w:sz w:val="16"/>
                <w:szCs w:val="16"/>
                <w:lang w:eastAsia="en-US"/>
              </w:rPr>
            </w:pPr>
            <w:r w:rsidRPr="0036258B">
              <w:rPr>
                <w:sz w:val="16"/>
                <w:szCs w:val="16"/>
                <w:lang w:eastAsia="en-US"/>
              </w:rPr>
              <w:t>9.4.</w:t>
            </w:r>
            <w:r w:rsidRPr="0036258B">
              <w:rPr>
                <w:sz w:val="16"/>
                <w:szCs w:val="16"/>
                <w:lang w:eastAsia="zh-CN"/>
              </w:rPr>
              <w:t>6</w:t>
            </w:r>
          </w:p>
        </w:tc>
        <w:tc>
          <w:tcPr>
            <w:tcW w:w="3624" w:type="dxa"/>
            <w:gridSpan w:val="2"/>
            <w:tcBorders>
              <w:bottom w:val="nil"/>
            </w:tcBorders>
            <w:shd w:val="clear" w:color="auto" w:fill="auto"/>
          </w:tcPr>
          <w:p w14:paraId="78801A6E" w14:textId="77777777" w:rsidR="00FE0577" w:rsidRPr="0036258B" w:rsidRDefault="00FE0577" w:rsidP="00FE0577">
            <w:pPr>
              <w:pStyle w:val="TAL"/>
              <w:rPr>
                <w:sz w:val="16"/>
                <w:szCs w:val="16"/>
                <w:lang w:eastAsia="en-US"/>
              </w:rPr>
            </w:pPr>
            <w:r w:rsidRPr="0036258B">
              <w:rPr>
                <w:sz w:val="16"/>
                <w:szCs w:val="16"/>
                <w:lang w:eastAsia="en-US"/>
              </w:rPr>
              <w:t xml:space="preserve">Ciphering and deciphering / Correct functionality of EPS NAS encryption algorithm / </w:t>
            </w:r>
            <w:r w:rsidRPr="0036258B">
              <w:rPr>
                <w:sz w:val="16"/>
                <w:szCs w:val="16"/>
                <w:lang w:eastAsia="zh-CN"/>
              </w:rPr>
              <w:t>ZUC</w:t>
            </w:r>
          </w:p>
        </w:tc>
        <w:tc>
          <w:tcPr>
            <w:tcW w:w="776" w:type="dxa"/>
            <w:gridSpan w:val="2"/>
            <w:tcBorders>
              <w:bottom w:val="nil"/>
            </w:tcBorders>
            <w:shd w:val="clear" w:color="auto" w:fill="auto"/>
          </w:tcPr>
          <w:p w14:paraId="795660C3" w14:textId="77777777" w:rsidR="00E17907" w:rsidRDefault="00FE0577" w:rsidP="00E17907">
            <w:pPr>
              <w:pStyle w:val="TAC"/>
              <w:rPr>
                <w:sz w:val="16"/>
                <w:szCs w:val="16"/>
                <w:lang w:eastAsia="zh-CN"/>
              </w:rPr>
            </w:pPr>
            <w:r w:rsidRPr="0036258B">
              <w:rPr>
                <w:sz w:val="16"/>
                <w:szCs w:val="16"/>
                <w:lang w:eastAsia="en-US"/>
              </w:rPr>
              <w:t>Rel-</w:t>
            </w:r>
            <w:r w:rsidRPr="0036258B">
              <w:rPr>
                <w:sz w:val="16"/>
                <w:szCs w:val="16"/>
                <w:lang w:eastAsia="zh-CN"/>
              </w:rPr>
              <w:t>11</w:t>
            </w:r>
          </w:p>
          <w:p w14:paraId="6582F188" w14:textId="01CB09FD" w:rsidR="00FE0577" w:rsidRPr="0036258B" w:rsidRDefault="00E17907" w:rsidP="00E17907">
            <w:pPr>
              <w:pStyle w:val="TAC"/>
              <w:rPr>
                <w:sz w:val="16"/>
                <w:szCs w:val="16"/>
                <w:lang w:eastAsia="en-US"/>
              </w:rPr>
            </w:pPr>
            <w:r>
              <w:rPr>
                <w:rFonts w:cs="Arial"/>
                <w:sz w:val="16"/>
                <w:szCs w:val="16"/>
                <w:lang w:eastAsia="zh-CN"/>
              </w:rPr>
              <w:t>(Note 3)</w:t>
            </w:r>
          </w:p>
        </w:tc>
        <w:tc>
          <w:tcPr>
            <w:tcW w:w="1133" w:type="dxa"/>
            <w:gridSpan w:val="3"/>
            <w:tcBorders>
              <w:bottom w:val="nil"/>
            </w:tcBorders>
          </w:tcPr>
          <w:p w14:paraId="6B78ED1C" w14:textId="77777777" w:rsidR="00FE0577" w:rsidRPr="0036258B" w:rsidRDefault="00FE0577" w:rsidP="00FE0577">
            <w:pPr>
              <w:pStyle w:val="TAC"/>
              <w:rPr>
                <w:sz w:val="16"/>
                <w:szCs w:val="16"/>
                <w:lang w:eastAsia="en-US"/>
              </w:rPr>
            </w:pPr>
            <w:r w:rsidRPr="0036258B">
              <w:rPr>
                <w:rFonts w:cs="Arial"/>
                <w:sz w:val="16"/>
                <w:szCs w:val="16"/>
                <w:lang w:eastAsia="en-US"/>
              </w:rPr>
              <w:t>C215</w:t>
            </w:r>
          </w:p>
        </w:tc>
        <w:tc>
          <w:tcPr>
            <w:tcW w:w="3448" w:type="dxa"/>
            <w:gridSpan w:val="3"/>
            <w:tcBorders>
              <w:bottom w:val="nil"/>
            </w:tcBorders>
          </w:tcPr>
          <w:p w14:paraId="192D2AEF" w14:textId="77777777" w:rsidR="00FE0577" w:rsidRPr="0036258B" w:rsidRDefault="00FE0577" w:rsidP="00FE0577">
            <w:pPr>
              <w:pStyle w:val="TAL"/>
              <w:rPr>
                <w:sz w:val="16"/>
                <w:szCs w:val="16"/>
                <w:lang w:eastAsia="en-US"/>
              </w:rPr>
            </w:pPr>
            <w:r w:rsidRPr="0036258B">
              <w:rPr>
                <w:sz w:val="16"/>
                <w:szCs w:val="16"/>
                <w:lang w:eastAsia="en-US"/>
              </w:rPr>
              <w:t>UEs supporting E-UTRA</w:t>
            </w:r>
            <w:r w:rsidRPr="0036258B">
              <w:rPr>
                <w:rFonts w:cs="Arial"/>
                <w:sz w:val="16"/>
                <w:szCs w:val="16"/>
                <w:lang w:eastAsia="en-US"/>
              </w:rPr>
              <w:t xml:space="preserve"> and ZUC</w:t>
            </w:r>
            <w:r w:rsidRPr="0036258B">
              <w:rPr>
                <w:rFonts w:cs="Arial"/>
                <w:sz w:val="16"/>
                <w:szCs w:val="16"/>
              </w:rPr>
              <w:t xml:space="preserve"> algorithm</w:t>
            </w:r>
          </w:p>
        </w:tc>
        <w:tc>
          <w:tcPr>
            <w:tcW w:w="1374" w:type="dxa"/>
            <w:gridSpan w:val="3"/>
          </w:tcPr>
          <w:p w14:paraId="74D4CBB1"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346" w:type="dxa"/>
            <w:gridSpan w:val="3"/>
          </w:tcPr>
          <w:p w14:paraId="22974056" w14:textId="77777777" w:rsidR="00FE0577" w:rsidRPr="0036258B" w:rsidRDefault="00FE0577" w:rsidP="00FE0577">
            <w:pPr>
              <w:pStyle w:val="TAL"/>
              <w:rPr>
                <w:sz w:val="16"/>
                <w:szCs w:val="16"/>
                <w:lang w:eastAsia="en-US"/>
              </w:rPr>
            </w:pPr>
          </w:p>
        </w:tc>
        <w:tc>
          <w:tcPr>
            <w:tcW w:w="1551" w:type="dxa"/>
            <w:gridSpan w:val="3"/>
          </w:tcPr>
          <w:p w14:paraId="1F8BE09C" w14:textId="33048923" w:rsidR="00FE0577" w:rsidRPr="0036258B" w:rsidRDefault="00FE0577" w:rsidP="00FE0577">
            <w:pPr>
              <w:pStyle w:val="TAL"/>
              <w:rPr>
                <w:sz w:val="16"/>
                <w:szCs w:val="16"/>
                <w:lang w:eastAsia="en-US"/>
              </w:rPr>
            </w:pPr>
          </w:p>
        </w:tc>
        <w:tc>
          <w:tcPr>
            <w:tcW w:w="1618" w:type="dxa"/>
            <w:gridSpan w:val="3"/>
          </w:tcPr>
          <w:p w14:paraId="54349172" w14:textId="77777777" w:rsidR="00FE0577" w:rsidRPr="0036258B" w:rsidRDefault="00FE0577" w:rsidP="00FE0577">
            <w:pPr>
              <w:pStyle w:val="TAL"/>
              <w:keepNext w:val="0"/>
              <w:keepLines w:val="0"/>
              <w:rPr>
                <w:sz w:val="16"/>
                <w:szCs w:val="16"/>
                <w:lang w:eastAsia="zh-CN"/>
              </w:rPr>
            </w:pPr>
          </w:p>
        </w:tc>
      </w:tr>
      <w:tr w:rsidR="00FE0577" w:rsidRPr="0036258B" w14:paraId="18474D08" w14:textId="77777777" w:rsidTr="000E2E39">
        <w:trPr>
          <w:gridAfter w:val="3"/>
          <w:wAfter w:w="180" w:type="dxa"/>
          <w:jc w:val="center"/>
        </w:trPr>
        <w:tc>
          <w:tcPr>
            <w:tcW w:w="1097" w:type="dxa"/>
            <w:gridSpan w:val="2"/>
            <w:tcBorders>
              <w:top w:val="nil"/>
              <w:bottom w:val="nil"/>
            </w:tcBorders>
            <w:shd w:val="clear" w:color="auto" w:fill="auto"/>
          </w:tcPr>
          <w:p w14:paraId="00A987F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nil"/>
            </w:tcBorders>
            <w:shd w:val="clear" w:color="auto" w:fill="auto"/>
          </w:tcPr>
          <w:p w14:paraId="02D1AFA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nil"/>
            </w:tcBorders>
            <w:shd w:val="clear" w:color="auto" w:fill="auto"/>
          </w:tcPr>
          <w:p w14:paraId="414B5D00"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nil"/>
            </w:tcBorders>
          </w:tcPr>
          <w:p w14:paraId="033BA01B"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nil"/>
            </w:tcBorders>
          </w:tcPr>
          <w:p w14:paraId="2179E189" w14:textId="77777777" w:rsidR="00FE0577" w:rsidRPr="0036258B" w:rsidRDefault="00FE0577" w:rsidP="00FE0577">
            <w:pPr>
              <w:pStyle w:val="TAL"/>
              <w:keepNext w:val="0"/>
              <w:keepLines w:val="0"/>
              <w:rPr>
                <w:sz w:val="16"/>
                <w:szCs w:val="16"/>
                <w:lang w:eastAsia="en-US"/>
              </w:rPr>
            </w:pPr>
          </w:p>
        </w:tc>
        <w:tc>
          <w:tcPr>
            <w:tcW w:w="1374" w:type="dxa"/>
            <w:gridSpan w:val="3"/>
          </w:tcPr>
          <w:p w14:paraId="5BCE015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091541EB" w14:textId="77777777" w:rsidR="00FE0577" w:rsidRPr="0036258B" w:rsidRDefault="00FE0577" w:rsidP="00FE0577">
            <w:pPr>
              <w:pStyle w:val="TAL"/>
              <w:keepNext w:val="0"/>
              <w:keepLines w:val="0"/>
              <w:rPr>
                <w:sz w:val="16"/>
                <w:szCs w:val="16"/>
                <w:lang w:eastAsia="en-US"/>
              </w:rPr>
            </w:pPr>
          </w:p>
        </w:tc>
        <w:tc>
          <w:tcPr>
            <w:tcW w:w="1551" w:type="dxa"/>
            <w:gridSpan w:val="3"/>
          </w:tcPr>
          <w:p w14:paraId="0F8E7E69" w14:textId="77777777" w:rsidR="00FE0577" w:rsidRPr="0036258B" w:rsidRDefault="00FE0577" w:rsidP="00FE0577">
            <w:pPr>
              <w:pStyle w:val="TAL"/>
              <w:keepNext w:val="0"/>
              <w:keepLines w:val="0"/>
              <w:rPr>
                <w:sz w:val="16"/>
                <w:szCs w:val="16"/>
                <w:lang w:eastAsia="en-US"/>
              </w:rPr>
            </w:pPr>
          </w:p>
        </w:tc>
        <w:tc>
          <w:tcPr>
            <w:tcW w:w="1618" w:type="dxa"/>
            <w:gridSpan w:val="3"/>
          </w:tcPr>
          <w:p w14:paraId="689431CC" w14:textId="77777777" w:rsidR="00FE0577" w:rsidRPr="0036258B" w:rsidRDefault="00FE0577" w:rsidP="00FE0577">
            <w:pPr>
              <w:pStyle w:val="TAL"/>
              <w:keepNext w:val="0"/>
              <w:keepLines w:val="0"/>
              <w:rPr>
                <w:sz w:val="16"/>
                <w:szCs w:val="16"/>
                <w:lang w:eastAsia="zh-CN"/>
              </w:rPr>
            </w:pPr>
          </w:p>
        </w:tc>
      </w:tr>
      <w:tr w:rsidR="00FE0577" w:rsidRPr="0036258B" w14:paraId="15D3ECA6" w14:textId="77777777" w:rsidTr="000E2E39">
        <w:trPr>
          <w:gridAfter w:val="3"/>
          <w:wAfter w:w="180" w:type="dxa"/>
          <w:jc w:val="center"/>
        </w:trPr>
        <w:tc>
          <w:tcPr>
            <w:tcW w:w="1097" w:type="dxa"/>
            <w:gridSpan w:val="2"/>
            <w:tcBorders>
              <w:bottom w:val="single" w:sz="4" w:space="0" w:color="auto"/>
            </w:tcBorders>
            <w:shd w:val="clear" w:color="auto" w:fill="E6E6E6"/>
          </w:tcPr>
          <w:p w14:paraId="0262F14B" w14:textId="77777777" w:rsidR="00FE0577" w:rsidRPr="0036258B" w:rsidRDefault="00FE0577" w:rsidP="00FE0577">
            <w:pPr>
              <w:spacing w:after="0"/>
              <w:rPr>
                <w:rFonts w:ascii="Arial" w:hAnsi="Arial" w:cs="Arial"/>
                <w:b/>
                <w:bCs/>
                <w:sz w:val="16"/>
                <w:szCs w:val="16"/>
              </w:rPr>
            </w:pPr>
            <w:r w:rsidRPr="0036258B">
              <w:rPr>
                <w:rFonts w:ascii="Arial" w:hAnsi="Arial" w:cs="Arial"/>
                <w:b/>
                <w:bCs/>
                <w:sz w:val="16"/>
                <w:szCs w:val="16"/>
              </w:rPr>
              <w:t>10</w:t>
            </w:r>
          </w:p>
        </w:tc>
        <w:tc>
          <w:tcPr>
            <w:tcW w:w="3624" w:type="dxa"/>
            <w:gridSpan w:val="2"/>
            <w:tcBorders>
              <w:bottom w:val="single" w:sz="4" w:space="0" w:color="auto"/>
            </w:tcBorders>
            <w:shd w:val="clear" w:color="auto" w:fill="E6E6E6"/>
          </w:tcPr>
          <w:p w14:paraId="28CF855E" w14:textId="77777777" w:rsidR="00FE0577" w:rsidRPr="0036258B" w:rsidRDefault="00FE0577" w:rsidP="00FE0577">
            <w:pPr>
              <w:spacing w:after="0"/>
              <w:rPr>
                <w:rFonts w:ascii="Arial" w:hAnsi="Arial" w:cs="Arial"/>
                <w:b/>
                <w:bCs/>
                <w:sz w:val="16"/>
                <w:szCs w:val="16"/>
              </w:rPr>
            </w:pPr>
            <w:r w:rsidRPr="0036258B">
              <w:rPr>
                <w:rFonts w:ascii="Arial" w:hAnsi="Arial" w:cs="Arial"/>
                <w:b/>
                <w:bCs/>
                <w:sz w:val="16"/>
                <w:szCs w:val="16"/>
              </w:rPr>
              <w:t xml:space="preserve">EPS </w:t>
            </w:r>
            <w:r w:rsidRPr="005A2397">
              <w:rPr>
                <w:rFonts w:ascii="Arial" w:hAnsi="Arial" w:cs="Arial"/>
                <w:b/>
                <w:bCs/>
                <w:sz w:val="16"/>
                <w:szCs w:val="16"/>
              </w:rPr>
              <w:t>session management</w:t>
            </w:r>
          </w:p>
        </w:tc>
        <w:tc>
          <w:tcPr>
            <w:tcW w:w="776" w:type="dxa"/>
            <w:gridSpan w:val="2"/>
            <w:tcBorders>
              <w:bottom w:val="single" w:sz="4" w:space="0" w:color="auto"/>
            </w:tcBorders>
            <w:shd w:val="clear" w:color="auto" w:fill="E6E6E6"/>
          </w:tcPr>
          <w:p w14:paraId="3C3C26B1" w14:textId="77777777" w:rsidR="00FE0577" w:rsidRPr="0036258B" w:rsidRDefault="00FE0577" w:rsidP="00FE0577">
            <w:pPr>
              <w:spacing w:after="0"/>
              <w:rPr>
                <w:rFonts w:ascii="Arial" w:hAnsi="Arial" w:cs="Arial"/>
                <w:b/>
                <w:bCs/>
                <w:sz w:val="16"/>
                <w:szCs w:val="16"/>
              </w:rPr>
            </w:pPr>
          </w:p>
        </w:tc>
        <w:tc>
          <w:tcPr>
            <w:tcW w:w="1133" w:type="dxa"/>
            <w:gridSpan w:val="3"/>
            <w:tcBorders>
              <w:bottom w:val="single" w:sz="4" w:space="0" w:color="auto"/>
            </w:tcBorders>
            <w:shd w:val="clear" w:color="auto" w:fill="E6E6E6"/>
          </w:tcPr>
          <w:p w14:paraId="6AA51FFA" w14:textId="77777777" w:rsidR="00FE0577" w:rsidRPr="0036258B" w:rsidRDefault="00FE0577" w:rsidP="00FE0577">
            <w:pPr>
              <w:spacing w:after="0"/>
              <w:rPr>
                <w:rFonts w:ascii="Arial" w:hAnsi="Arial" w:cs="Arial"/>
                <w:b/>
                <w:bCs/>
                <w:sz w:val="16"/>
                <w:szCs w:val="16"/>
              </w:rPr>
            </w:pPr>
          </w:p>
        </w:tc>
        <w:tc>
          <w:tcPr>
            <w:tcW w:w="3448" w:type="dxa"/>
            <w:gridSpan w:val="3"/>
            <w:tcBorders>
              <w:bottom w:val="single" w:sz="4" w:space="0" w:color="auto"/>
            </w:tcBorders>
            <w:shd w:val="clear" w:color="auto" w:fill="E6E6E6"/>
          </w:tcPr>
          <w:p w14:paraId="5BC8A531" w14:textId="77777777" w:rsidR="00FE0577" w:rsidRPr="0036258B" w:rsidRDefault="00FE0577" w:rsidP="00FE0577">
            <w:pPr>
              <w:spacing w:after="0"/>
              <w:rPr>
                <w:rFonts w:ascii="Arial" w:hAnsi="Arial" w:cs="Arial"/>
                <w:b/>
                <w:bCs/>
                <w:sz w:val="16"/>
                <w:szCs w:val="16"/>
              </w:rPr>
            </w:pPr>
          </w:p>
        </w:tc>
        <w:tc>
          <w:tcPr>
            <w:tcW w:w="1374" w:type="dxa"/>
            <w:gridSpan w:val="3"/>
            <w:shd w:val="clear" w:color="auto" w:fill="E6E6E6"/>
          </w:tcPr>
          <w:p w14:paraId="3B762DCE" w14:textId="77777777" w:rsidR="00FE0577" w:rsidRPr="0036258B" w:rsidRDefault="00FE0577" w:rsidP="00FE0577">
            <w:pPr>
              <w:spacing w:after="0"/>
              <w:rPr>
                <w:rFonts w:ascii="Arial" w:hAnsi="Arial" w:cs="Arial"/>
                <w:b/>
                <w:bCs/>
                <w:sz w:val="16"/>
                <w:szCs w:val="16"/>
              </w:rPr>
            </w:pPr>
          </w:p>
        </w:tc>
        <w:tc>
          <w:tcPr>
            <w:tcW w:w="1346" w:type="dxa"/>
            <w:gridSpan w:val="3"/>
            <w:shd w:val="clear" w:color="auto" w:fill="E6E6E6"/>
          </w:tcPr>
          <w:p w14:paraId="3FC80BFB" w14:textId="77777777" w:rsidR="00FE0577" w:rsidRPr="0036258B" w:rsidRDefault="00FE0577" w:rsidP="00FE0577">
            <w:pPr>
              <w:spacing w:after="0"/>
              <w:rPr>
                <w:rFonts w:ascii="Arial" w:hAnsi="Arial" w:cs="Arial"/>
                <w:b/>
                <w:bCs/>
                <w:sz w:val="16"/>
                <w:szCs w:val="16"/>
              </w:rPr>
            </w:pPr>
          </w:p>
        </w:tc>
        <w:tc>
          <w:tcPr>
            <w:tcW w:w="1551" w:type="dxa"/>
            <w:gridSpan w:val="3"/>
            <w:shd w:val="clear" w:color="auto" w:fill="E6E6E6"/>
          </w:tcPr>
          <w:p w14:paraId="78807558" w14:textId="77777777" w:rsidR="00FE0577" w:rsidRPr="0036258B" w:rsidRDefault="00FE0577" w:rsidP="00FE0577">
            <w:pPr>
              <w:spacing w:after="0"/>
              <w:rPr>
                <w:rFonts w:ascii="Arial" w:hAnsi="Arial" w:cs="Arial"/>
                <w:b/>
                <w:bCs/>
                <w:sz w:val="16"/>
                <w:szCs w:val="16"/>
              </w:rPr>
            </w:pPr>
          </w:p>
        </w:tc>
        <w:tc>
          <w:tcPr>
            <w:tcW w:w="1618" w:type="dxa"/>
            <w:gridSpan w:val="3"/>
            <w:shd w:val="clear" w:color="auto" w:fill="E6E6E6"/>
          </w:tcPr>
          <w:p w14:paraId="7322B703" w14:textId="77777777" w:rsidR="00FE0577" w:rsidRPr="0036258B" w:rsidRDefault="00FE0577" w:rsidP="00FE0577">
            <w:pPr>
              <w:pStyle w:val="TAL"/>
              <w:keepNext w:val="0"/>
              <w:keepLines w:val="0"/>
              <w:rPr>
                <w:sz w:val="16"/>
                <w:szCs w:val="16"/>
                <w:lang w:eastAsia="zh-CN"/>
              </w:rPr>
            </w:pPr>
          </w:p>
        </w:tc>
      </w:tr>
      <w:tr w:rsidR="00FE0577" w:rsidRPr="0036258B" w14:paraId="5ABB5EF0" w14:textId="77777777" w:rsidTr="000E2E39">
        <w:trPr>
          <w:gridAfter w:val="3"/>
          <w:wAfter w:w="180" w:type="dxa"/>
          <w:jc w:val="center"/>
        </w:trPr>
        <w:tc>
          <w:tcPr>
            <w:tcW w:w="1097" w:type="dxa"/>
            <w:gridSpan w:val="2"/>
            <w:tcBorders>
              <w:bottom w:val="nil"/>
            </w:tcBorders>
            <w:shd w:val="clear" w:color="auto" w:fill="auto"/>
          </w:tcPr>
          <w:p w14:paraId="7E2A47D6" w14:textId="77777777" w:rsidR="00FE0577" w:rsidRPr="0036258B" w:rsidRDefault="00FE0577" w:rsidP="00FE0577">
            <w:pPr>
              <w:pStyle w:val="TAL"/>
              <w:keepNext w:val="0"/>
              <w:keepLines w:val="0"/>
              <w:rPr>
                <w:sz w:val="16"/>
                <w:szCs w:val="16"/>
                <w:lang w:eastAsia="en-US"/>
              </w:rPr>
            </w:pPr>
            <w:r w:rsidRPr="0036258B">
              <w:rPr>
                <w:sz w:val="16"/>
                <w:szCs w:val="16"/>
                <w:lang w:eastAsia="en-US"/>
              </w:rPr>
              <w:t>10.2.1</w:t>
            </w:r>
          </w:p>
        </w:tc>
        <w:tc>
          <w:tcPr>
            <w:tcW w:w="3624" w:type="dxa"/>
            <w:gridSpan w:val="2"/>
            <w:tcBorders>
              <w:bottom w:val="nil"/>
            </w:tcBorders>
            <w:shd w:val="clear" w:color="auto" w:fill="auto"/>
          </w:tcPr>
          <w:p w14:paraId="3712CB0A" w14:textId="77777777" w:rsidR="00FE0577" w:rsidRPr="0036258B" w:rsidRDefault="00FE0577" w:rsidP="00FE0577">
            <w:pPr>
              <w:pStyle w:val="TAL"/>
              <w:keepNext w:val="0"/>
              <w:keepLines w:val="0"/>
              <w:rPr>
                <w:sz w:val="16"/>
                <w:szCs w:val="16"/>
                <w:lang w:eastAsia="en-US"/>
              </w:rPr>
            </w:pPr>
            <w:r w:rsidRPr="0036258B">
              <w:rPr>
                <w:sz w:val="16"/>
                <w:szCs w:val="16"/>
                <w:lang w:eastAsia="en-US"/>
              </w:rPr>
              <w:t>Dedicated EPS bearer context activation / Success</w:t>
            </w:r>
          </w:p>
        </w:tc>
        <w:tc>
          <w:tcPr>
            <w:tcW w:w="776" w:type="dxa"/>
            <w:gridSpan w:val="2"/>
            <w:tcBorders>
              <w:bottom w:val="nil"/>
            </w:tcBorders>
            <w:shd w:val="clear" w:color="auto" w:fill="auto"/>
          </w:tcPr>
          <w:p w14:paraId="6704007E"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F93D504"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bottom w:val="nil"/>
            </w:tcBorders>
            <w:shd w:val="clear" w:color="auto" w:fill="auto"/>
          </w:tcPr>
          <w:p w14:paraId="055FBBDF"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44B6FD1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B17C268" w14:textId="77777777" w:rsidR="00FE0577" w:rsidRPr="0036258B" w:rsidRDefault="00FE0577" w:rsidP="00FE0577">
            <w:pPr>
              <w:pStyle w:val="TAL"/>
              <w:keepNext w:val="0"/>
              <w:keepLines w:val="0"/>
              <w:rPr>
                <w:sz w:val="16"/>
                <w:szCs w:val="16"/>
                <w:lang w:eastAsia="en-US"/>
              </w:rPr>
            </w:pPr>
          </w:p>
        </w:tc>
        <w:tc>
          <w:tcPr>
            <w:tcW w:w="1551" w:type="dxa"/>
            <w:gridSpan w:val="3"/>
          </w:tcPr>
          <w:p w14:paraId="1989D6F7" w14:textId="77777777" w:rsidR="00FE0577" w:rsidRPr="0036258B" w:rsidRDefault="00FE0577" w:rsidP="00FE0577">
            <w:pPr>
              <w:pStyle w:val="TAL"/>
              <w:keepNext w:val="0"/>
              <w:keepLines w:val="0"/>
              <w:rPr>
                <w:sz w:val="16"/>
                <w:szCs w:val="16"/>
                <w:lang w:eastAsia="en-US"/>
              </w:rPr>
            </w:pPr>
          </w:p>
        </w:tc>
        <w:tc>
          <w:tcPr>
            <w:tcW w:w="1618" w:type="dxa"/>
            <w:gridSpan w:val="3"/>
          </w:tcPr>
          <w:p w14:paraId="58088AA2" w14:textId="77777777" w:rsidR="00FE0577" w:rsidRPr="0036258B" w:rsidRDefault="00FE0577" w:rsidP="00FE0577">
            <w:pPr>
              <w:pStyle w:val="TAL"/>
              <w:keepNext w:val="0"/>
              <w:keepLines w:val="0"/>
              <w:rPr>
                <w:sz w:val="16"/>
                <w:szCs w:val="16"/>
                <w:lang w:eastAsia="zh-CN"/>
              </w:rPr>
            </w:pPr>
          </w:p>
        </w:tc>
      </w:tr>
      <w:tr w:rsidR="00FE0577" w:rsidRPr="0036258B" w14:paraId="298A7BE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1360137"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FD987A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734ED81"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14882264"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459C1677" w14:textId="77777777" w:rsidR="00FE0577" w:rsidRPr="0036258B" w:rsidRDefault="00FE0577" w:rsidP="00FE0577">
            <w:pPr>
              <w:pStyle w:val="TAL"/>
              <w:keepNext w:val="0"/>
              <w:keepLines w:val="0"/>
              <w:rPr>
                <w:sz w:val="16"/>
                <w:szCs w:val="16"/>
                <w:lang w:eastAsia="en-US"/>
              </w:rPr>
            </w:pPr>
          </w:p>
        </w:tc>
        <w:tc>
          <w:tcPr>
            <w:tcW w:w="1374" w:type="dxa"/>
            <w:gridSpan w:val="3"/>
          </w:tcPr>
          <w:p w14:paraId="1016BFA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53C33D23"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040D4EE5" w14:textId="77777777" w:rsidR="00FE0577" w:rsidRPr="0036258B" w:rsidRDefault="00FE0577" w:rsidP="00FE0577">
            <w:pPr>
              <w:pStyle w:val="TAL"/>
              <w:keepNext w:val="0"/>
              <w:keepLines w:val="0"/>
              <w:rPr>
                <w:sz w:val="16"/>
                <w:szCs w:val="16"/>
                <w:lang w:eastAsia="en-US"/>
              </w:rPr>
            </w:pPr>
          </w:p>
        </w:tc>
        <w:tc>
          <w:tcPr>
            <w:tcW w:w="1618" w:type="dxa"/>
            <w:gridSpan w:val="3"/>
          </w:tcPr>
          <w:p w14:paraId="0D985F3E" w14:textId="77777777" w:rsidR="00FE0577" w:rsidRPr="0036258B" w:rsidRDefault="00FE0577" w:rsidP="00FE0577">
            <w:pPr>
              <w:pStyle w:val="TAL"/>
              <w:keepNext w:val="0"/>
              <w:keepLines w:val="0"/>
              <w:rPr>
                <w:sz w:val="16"/>
                <w:szCs w:val="16"/>
                <w:lang w:eastAsia="zh-CN"/>
              </w:rPr>
            </w:pPr>
          </w:p>
        </w:tc>
      </w:tr>
      <w:tr w:rsidR="00FE0577" w:rsidRPr="0036258B" w14:paraId="108DDFA0" w14:textId="77777777" w:rsidTr="000E2E39">
        <w:trPr>
          <w:gridAfter w:val="3"/>
          <w:wAfter w:w="180" w:type="dxa"/>
          <w:jc w:val="center"/>
        </w:trPr>
        <w:tc>
          <w:tcPr>
            <w:tcW w:w="1097" w:type="dxa"/>
            <w:gridSpan w:val="2"/>
            <w:tcBorders>
              <w:bottom w:val="nil"/>
            </w:tcBorders>
            <w:shd w:val="clear" w:color="auto" w:fill="auto"/>
          </w:tcPr>
          <w:p w14:paraId="40C03777" w14:textId="77777777" w:rsidR="00FE0577" w:rsidRPr="0036258B" w:rsidRDefault="00FE0577" w:rsidP="00FE0577">
            <w:pPr>
              <w:pStyle w:val="TAL"/>
              <w:keepNext w:val="0"/>
              <w:keepLines w:val="0"/>
              <w:rPr>
                <w:sz w:val="16"/>
                <w:szCs w:val="16"/>
                <w:lang w:eastAsia="en-US"/>
              </w:rPr>
            </w:pPr>
            <w:r w:rsidRPr="0036258B">
              <w:rPr>
                <w:sz w:val="16"/>
                <w:szCs w:val="16"/>
                <w:lang w:eastAsia="en-US"/>
              </w:rPr>
              <w:t>10.2.2</w:t>
            </w:r>
          </w:p>
        </w:tc>
        <w:tc>
          <w:tcPr>
            <w:tcW w:w="3624" w:type="dxa"/>
            <w:gridSpan w:val="2"/>
            <w:tcBorders>
              <w:bottom w:val="nil"/>
            </w:tcBorders>
            <w:shd w:val="clear" w:color="auto" w:fill="auto"/>
          </w:tcPr>
          <w:p w14:paraId="291CB54F" w14:textId="77777777" w:rsidR="00FE0577" w:rsidRPr="0036258B" w:rsidRDefault="00FE0577" w:rsidP="00FE0577">
            <w:pPr>
              <w:pStyle w:val="TAL"/>
              <w:keepNext w:val="0"/>
              <w:keepLines w:val="0"/>
              <w:rPr>
                <w:sz w:val="16"/>
                <w:szCs w:val="16"/>
                <w:lang w:eastAsia="en-US"/>
              </w:rPr>
            </w:pPr>
            <w:r w:rsidRPr="0036258B">
              <w:rPr>
                <w:sz w:val="16"/>
                <w:szCs w:val="16"/>
                <w:lang w:eastAsia="en-US"/>
              </w:rPr>
              <w:t>Dedicated EPS bearer context with QCI 66 activation / Success</w:t>
            </w:r>
          </w:p>
        </w:tc>
        <w:tc>
          <w:tcPr>
            <w:tcW w:w="776" w:type="dxa"/>
            <w:gridSpan w:val="2"/>
            <w:tcBorders>
              <w:bottom w:val="nil"/>
            </w:tcBorders>
            <w:shd w:val="clear" w:color="auto" w:fill="auto"/>
          </w:tcPr>
          <w:p w14:paraId="4D6472D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Rel-14</w:t>
            </w:r>
          </w:p>
        </w:tc>
        <w:tc>
          <w:tcPr>
            <w:tcW w:w="1133" w:type="dxa"/>
            <w:gridSpan w:val="3"/>
            <w:tcBorders>
              <w:bottom w:val="nil"/>
            </w:tcBorders>
            <w:shd w:val="clear" w:color="auto" w:fill="auto"/>
          </w:tcPr>
          <w:p w14:paraId="21956A9C" w14:textId="77777777" w:rsidR="00FE0577" w:rsidRPr="0036258B" w:rsidRDefault="00FE0577" w:rsidP="00FE0577">
            <w:pPr>
              <w:pStyle w:val="TAC"/>
              <w:keepNext w:val="0"/>
              <w:keepLines w:val="0"/>
              <w:rPr>
                <w:sz w:val="16"/>
                <w:szCs w:val="16"/>
                <w:lang w:eastAsia="en-US"/>
              </w:rPr>
            </w:pPr>
            <w:r w:rsidRPr="0036258B">
              <w:rPr>
                <w:sz w:val="16"/>
                <w:szCs w:val="16"/>
                <w:lang w:eastAsia="en-US"/>
              </w:rPr>
              <w:t>C357</w:t>
            </w:r>
          </w:p>
        </w:tc>
        <w:tc>
          <w:tcPr>
            <w:tcW w:w="3448" w:type="dxa"/>
            <w:gridSpan w:val="3"/>
            <w:tcBorders>
              <w:bottom w:val="nil"/>
            </w:tcBorders>
            <w:shd w:val="clear" w:color="auto" w:fill="auto"/>
          </w:tcPr>
          <w:p w14:paraId="7C279C5D"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QCI 66</w:t>
            </w:r>
          </w:p>
        </w:tc>
        <w:tc>
          <w:tcPr>
            <w:tcW w:w="1374" w:type="dxa"/>
            <w:gridSpan w:val="3"/>
          </w:tcPr>
          <w:p w14:paraId="16A696B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FF1D3B7"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4B53BB0B" w14:textId="77777777" w:rsidR="00FE0577" w:rsidRPr="0036258B" w:rsidRDefault="00FE0577" w:rsidP="00FE0577">
            <w:pPr>
              <w:pStyle w:val="TAL"/>
              <w:keepNext w:val="0"/>
              <w:keepLines w:val="0"/>
              <w:rPr>
                <w:sz w:val="16"/>
                <w:szCs w:val="16"/>
                <w:lang w:eastAsia="en-US"/>
              </w:rPr>
            </w:pPr>
          </w:p>
        </w:tc>
        <w:tc>
          <w:tcPr>
            <w:tcW w:w="1618" w:type="dxa"/>
            <w:gridSpan w:val="3"/>
          </w:tcPr>
          <w:p w14:paraId="663B6B3D" w14:textId="77777777" w:rsidR="00FE0577" w:rsidRPr="0036258B" w:rsidRDefault="00FE0577" w:rsidP="00FE0577">
            <w:pPr>
              <w:pStyle w:val="TAL"/>
              <w:keepNext w:val="0"/>
              <w:keepLines w:val="0"/>
              <w:rPr>
                <w:sz w:val="16"/>
                <w:szCs w:val="16"/>
                <w:lang w:eastAsia="zh-CN"/>
              </w:rPr>
            </w:pPr>
          </w:p>
        </w:tc>
      </w:tr>
      <w:tr w:rsidR="00FE0577" w:rsidRPr="0036258B" w14:paraId="639F1B0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DC8B62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8008C0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80983B3"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00E2D9D" w14:textId="77777777" w:rsidR="00FE0577" w:rsidRPr="0036258B"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7AF8B3BA" w14:textId="77777777" w:rsidR="00FE0577" w:rsidRPr="0036258B" w:rsidRDefault="00FE0577" w:rsidP="00FE0577">
            <w:pPr>
              <w:pStyle w:val="TAL"/>
              <w:keepNext w:val="0"/>
              <w:keepLines w:val="0"/>
              <w:rPr>
                <w:sz w:val="16"/>
                <w:szCs w:val="16"/>
                <w:lang w:eastAsia="en-US"/>
              </w:rPr>
            </w:pPr>
          </w:p>
        </w:tc>
        <w:tc>
          <w:tcPr>
            <w:tcW w:w="1374" w:type="dxa"/>
            <w:gridSpan w:val="3"/>
          </w:tcPr>
          <w:p w14:paraId="3213E2A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FEAF2B7"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336E2C59" w14:textId="77777777" w:rsidR="00FE0577" w:rsidRPr="0036258B" w:rsidRDefault="00FE0577" w:rsidP="00FE0577">
            <w:pPr>
              <w:pStyle w:val="TAL"/>
              <w:keepNext w:val="0"/>
              <w:keepLines w:val="0"/>
              <w:rPr>
                <w:sz w:val="16"/>
                <w:szCs w:val="16"/>
                <w:lang w:eastAsia="en-US"/>
              </w:rPr>
            </w:pPr>
          </w:p>
        </w:tc>
        <w:tc>
          <w:tcPr>
            <w:tcW w:w="1618" w:type="dxa"/>
            <w:gridSpan w:val="3"/>
          </w:tcPr>
          <w:p w14:paraId="24A83251" w14:textId="77777777" w:rsidR="00FE0577" w:rsidRPr="0036258B" w:rsidRDefault="00FE0577" w:rsidP="00FE0577">
            <w:pPr>
              <w:pStyle w:val="TAL"/>
              <w:keepNext w:val="0"/>
              <w:keepLines w:val="0"/>
              <w:rPr>
                <w:sz w:val="16"/>
                <w:szCs w:val="16"/>
                <w:lang w:eastAsia="zh-CN"/>
              </w:rPr>
            </w:pPr>
          </w:p>
        </w:tc>
      </w:tr>
      <w:tr w:rsidR="00FE0577" w:rsidRPr="0036258B" w14:paraId="3CF305E2"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9DDA274" w14:textId="77777777" w:rsidR="00FE0577" w:rsidRPr="0036258B" w:rsidRDefault="00FE0577" w:rsidP="00FE0577">
            <w:pPr>
              <w:pStyle w:val="TAL"/>
              <w:keepNext w:val="0"/>
              <w:keepLines w:val="0"/>
              <w:rPr>
                <w:sz w:val="16"/>
                <w:szCs w:val="16"/>
                <w:lang w:eastAsia="en-US"/>
              </w:rPr>
            </w:pPr>
            <w:r w:rsidRPr="0036258B">
              <w:rPr>
                <w:sz w:val="16"/>
                <w:szCs w:val="16"/>
                <w:lang w:eastAsia="en-US"/>
              </w:rPr>
              <w:t>10.3.1</w:t>
            </w:r>
          </w:p>
        </w:tc>
        <w:tc>
          <w:tcPr>
            <w:tcW w:w="3624" w:type="dxa"/>
            <w:gridSpan w:val="2"/>
            <w:tcBorders>
              <w:top w:val="single" w:sz="4" w:space="0" w:color="auto"/>
              <w:bottom w:val="nil"/>
            </w:tcBorders>
            <w:shd w:val="clear" w:color="auto" w:fill="auto"/>
          </w:tcPr>
          <w:p w14:paraId="76AE2915" w14:textId="77777777" w:rsidR="00FE0577" w:rsidRPr="0036258B" w:rsidRDefault="00FE0577" w:rsidP="00FE0577">
            <w:pPr>
              <w:pStyle w:val="TAL"/>
              <w:keepNext w:val="0"/>
              <w:keepLines w:val="0"/>
              <w:rPr>
                <w:sz w:val="16"/>
                <w:szCs w:val="16"/>
                <w:lang w:eastAsia="en-US"/>
              </w:rPr>
            </w:pPr>
            <w:r w:rsidRPr="0036258B">
              <w:rPr>
                <w:sz w:val="16"/>
                <w:szCs w:val="16"/>
                <w:lang w:eastAsia="en-US"/>
              </w:rPr>
              <w:t>EPS bearer context modification / Success</w:t>
            </w:r>
          </w:p>
        </w:tc>
        <w:tc>
          <w:tcPr>
            <w:tcW w:w="776" w:type="dxa"/>
            <w:gridSpan w:val="2"/>
            <w:tcBorders>
              <w:top w:val="single" w:sz="4" w:space="0" w:color="auto"/>
              <w:bottom w:val="nil"/>
            </w:tcBorders>
            <w:shd w:val="clear" w:color="auto" w:fill="auto"/>
          </w:tcPr>
          <w:p w14:paraId="126B0EE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30269825"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top w:val="single" w:sz="4" w:space="0" w:color="auto"/>
              <w:bottom w:val="nil"/>
            </w:tcBorders>
            <w:shd w:val="clear" w:color="auto" w:fill="auto"/>
          </w:tcPr>
          <w:p w14:paraId="53A78514"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5CA92E9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616D97B8"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44625C83" w14:textId="77777777" w:rsidR="00FE0577" w:rsidRPr="0036258B" w:rsidRDefault="00FE0577" w:rsidP="00FE0577">
            <w:pPr>
              <w:pStyle w:val="TAL"/>
              <w:keepNext w:val="0"/>
              <w:keepLines w:val="0"/>
              <w:rPr>
                <w:sz w:val="16"/>
                <w:szCs w:val="16"/>
                <w:lang w:eastAsia="en-US"/>
              </w:rPr>
            </w:pPr>
          </w:p>
        </w:tc>
        <w:tc>
          <w:tcPr>
            <w:tcW w:w="1618" w:type="dxa"/>
            <w:gridSpan w:val="3"/>
          </w:tcPr>
          <w:p w14:paraId="0C83F24C" w14:textId="77777777" w:rsidR="00FE0577" w:rsidRPr="0036258B" w:rsidRDefault="00FE0577" w:rsidP="00FE0577">
            <w:pPr>
              <w:pStyle w:val="TAL"/>
              <w:keepNext w:val="0"/>
              <w:keepLines w:val="0"/>
              <w:rPr>
                <w:sz w:val="16"/>
                <w:szCs w:val="16"/>
                <w:lang w:eastAsia="zh-CN"/>
              </w:rPr>
            </w:pPr>
          </w:p>
        </w:tc>
      </w:tr>
      <w:tr w:rsidR="00FE0577" w:rsidRPr="0036258B" w14:paraId="323CDF67"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2357263"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7721E2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FFB7E02"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E1DE34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BA4D863" w14:textId="77777777" w:rsidR="00FE0577" w:rsidRPr="0036258B" w:rsidRDefault="00FE0577" w:rsidP="00FE0577">
            <w:pPr>
              <w:pStyle w:val="TAL"/>
              <w:keepNext w:val="0"/>
              <w:keepLines w:val="0"/>
              <w:rPr>
                <w:sz w:val="16"/>
                <w:szCs w:val="16"/>
                <w:lang w:eastAsia="en-US"/>
              </w:rPr>
            </w:pPr>
          </w:p>
        </w:tc>
        <w:tc>
          <w:tcPr>
            <w:tcW w:w="1374" w:type="dxa"/>
            <w:gridSpan w:val="3"/>
          </w:tcPr>
          <w:p w14:paraId="6E0E0D4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2C20494A"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6DA87652" w14:textId="77777777" w:rsidR="00FE0577" w:rsidRPr="0036258B" w:rsidRDefault="00FE0577" w:rsidP="00FE0577">
            <w:pPr>
              <w:pStyle w:val="TAL"/>
              <w:keepNext w:val="0"/>
              <w:keepLines w:val="0"/>
              <w:rPr>
                <w:sz w:val="16"/>
                <w:szCs w:val="16"/>
                <w:lang w:eastAsia="en-US"/>
              </w:rPr>
            </w:pPr>
          </w:p>
        </w:tc>
        <w:tc>
          <w:tcPr>
            <w:tcW w:w="1618" w:type="dxa"/>
            <w:gridSpan w:val="3"/>
          </w:tcPr>
          <w:p w14:paraId="72D00AD7" w14:textId="77777777" w:rsidR="00FE0577" w:rsidRPr="0036258B" w:rsidRDefault="00FE0577" w:rsidP="00FE0577">
            <w:pPr>
              <w:pStyle w:val="TAL"/>
              <w:keepNext w:val="0"/>
              <w:keepLines w:val="0"/>
              <w:rPr>
                <w:sz w:val="16"/>
                <w:szCs w:val="16"/>
                <w:lang w:eastAsia="zh-CN"/>
              </w:rPr>
            </w:pPr>
          </w:p>
        </w:tc>
      </w:tr>
      <w:tr w:rsidR="00FE0577" w:rsidRPr="0036258B" w14:paraId="5B50E328" w14:textId="77777777" w:rsidTr="000E2E39">
        <w:trPr>
          <w:gridAfter w:val="3"/>
          <w:wAfter w:w="180" w:type="dxa"/>
          <w:jc w:val="center"/>
        </w:trPr>
        <w:tc>
          <w:tcPr>
            <w:tcW w:w="1097" w:type="dxa"/>
            <w:gridSpan w:val="2"/>
            <w:tcBorders>
              <w:bottom w:val="nil"/>
            </w:tcBorders>
            <w:shd w:val="clear" w:color="auto" w:fill="auto"/>
          </w:tcPr>
          <w:p w14:paraId="645351A6" w14:textId="77777777" w:rsidR="00FE0577" w:rsidRPr="0036258B" w:rsidRDefault="00FE0577" w:rsidP="00FE0577">
            <w:pPr>
              <w:pStyle w:val="TAL"/>
              <w:keepNext w:val="0"/>
              <w:keepLines w:val="0"/>
              <w:rPr>
                <w:sz w:val="16"/>
                <w:szCs w:val="16"/>
                <w:lang w:eastAsia="en-US"/>
              </w:rPr>
            </w:pPr>
            <w:r w:rsidRPr="0036258B">
              <w:rPr>
                <w:sz w:val="16"/>
                <w:szCs w:val="16"/>
                <w:lang w:eastAsia="en-US"/>
              </w:rPr>
              <w:t>10.4.1</w:t>
            </w:r>
          </w:p>
        </w:tc>
        <w:tc>
          <w:tcPr>
            <w:tcW w:w="3624" w:type="dxa"/>
            <w:gridSpan w:val="2"/>
            <w:tcBorders>
              <w:bottom w:val="nil"/>
            </w:tcBorders>
            <w:shd w:val="clear" w:color="auto" w:fill="auto"/>
          </w:tcPr>
          <w:p w14:paraId="6B704856" w14:textId="77777777" w:rsidR="00FE0577" w:rsidRPr="0036258B" w:rsidRDefault="00FE0577" w:rsidP="00FE0577">
            <w:pPr>
              <w:pStyle w:val="TAL"/>
              <w:keepNext w:val="0"/>
              <w:keepLines w:val="0"/>
              <w:rPr>
                <w:sz w:val="16"/>
                <w:szCs w:val="16"/>
                <w:lang w:eastAsia="en-US"/>
              </w:rPr>
            </w:pPr>
            <w:r w:rsidRPr="0036258B">
              <w:rPr>
                <w:sz w:val="16"/>
                <w:szCs w:val="16"/>
                <w:lang w:eastAsia="en-US"/>
              </w:rPr>
              <w:t>EPS bearer context deactivation / Success</w:t>
            </w:r>
          </w:p>
        </w:tc>
        <w:tc>
          <w:tcPr>
            <w:tcW w:w="776" w:type="dxa"/>
            <w:gridSpan w:val="2"/>
            <w:tcBorders>
              <w:bottom w:val="nil"/>
            </w:tcBorders>
            <w:shd w:val="clear" w:color="auto" w:fill="auto"/>
          </w:tcPr>
          <w:p w14:paraId="4D93EED2"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3F3DD790" w14:textId="77777777" w:rsidR="00FE0577" w:rsidRPr="0036258B" w:rsidRDefault="00FE0577" w:rsidP="00FE0577">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42839105"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3"/>
          </w:tcPr>
          <w:p w14:paraId="4C5F414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D577603"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1F5746A8" w14:textId="77777777" w:rsidR="00FE0577" w:rsidRPr="0036258B" w:rsidRDefault="00FE0577" w:rsidP="00FE0577">
            <w:pPr>
              <w:pStyle w:val="TAL"/>
              <w:keepNext w:val="0"/>
              <w:keepLines w:val="0"/>
              <w:rPr>
                <w:sz w:val="16"/>
                <w:szCs w:val="16"/>
                <w:lang w:eastAsia="en-US"/>
              </w:rPr>
            </w:pPr>
          </w:p>
        </w:tc>
        <w:tc>
          <w:tcPr>
            <w:tcW w:w="1618" w:type="dxa"/>
            <w:gridSpan w:val="3"/>
          </w:tcPr>
          <w:p w14:paraId="723E4E5B" w14:textId="77777777" w:rsidR="00FE0577" w:rsidRPr="0036258B" w:rsidRDefault="00FE0577" w:rsidP="00FE0577">
            <w:pPr>
              <w:pStyle w:val="TAL"/>
              <w:keepNext w:val="0"/>
              <w:keepLines w:val="0"/>
              <w:rPr>
                <w:sz w:val="16"/>
                <w:szCs w:val="16"/>
                <w:lang w:eastAsia="zh-CN"/>
              </w:rPr>
            </w:pPr>
          </w:p>
        </w:tc>
      </w:tr>
      <w:tr w:rsidR="00FE0577" w:rsidRPr="0036258B" w14:paraId="5456F96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927572A"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547B3B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AC70618"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041958B"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F12D2A1" w14:textId="77777777" w:rsidR="00FE0577" w:rsidRPr="0036258B" w:rsidRDefault="00FE0577" w:rsidP="00FE0577">
            <w:pPr>
              <w:pStyle w:val="TAL"/>
              <w:keepNext w:val="0"/>
              <w:keepLines w:val="0"/>
              <w:rPr>
                <w:sz w:val="16"/>
                <w:szCs w:val="16"/>
                <w:lang w:eastAsia="en-US"/>
              </w:rPr>
            </w:pPr>
          </w:p>
        </w:tc>
        <w:tc>
          <w:tcPr>
            <w:tcW w:w="1374" w:type="dxa"/>
            <w:gridSpan w:val="3"/>
          </w:tcPr>
          <w:p w14:paraId="7027623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1F00896"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60864146" w14:textId="77777777" w:rsidR="00FE0577" w:rsidRPr="0036258B" w:rsidRDefault="00FE0577" w:rsidP="00FE0577">
            <w:pPr>
              <w:pStyle w:val="TAL"/>
              <w:keepNext w:val="0"/>
              <w:keepLines w:val="0"/>
              <w:rPr>
                <w:sz w:val="16"/>
                <w:szCs w:val="16"/>
                <w:lang w:eastAsia="en-US"/>
              </w:rPr>
            </w:pPr>
          </w:p>
        </w:tc>
        <w:tc>
          <w:tcPr>
            <w:tcW w:w="1618" w:type="dxa"/>
            <w:gridSpan w:val="3"/>
          </w:tcPr>
          <w:p w14:paraId="19831205" w14:textId="77777777" w:rsidR="00FE0577" w:rsidRPr="0036258B" w:rsidRDefault="00FE0577" w:rsidP="00FE0577">
            <w:pPr>
              <w:pStyle w:val="TAL"/>
              <w:keepNext w:val="0"/>
              <w:keepLines w:val="0"/>
              <w:rPr>
                <w:sz w:val="16"/>
                <w:szCs w:val="16"/>
                <w:lang w:eastAsia="zh-CN"/>
              </w:rPr>
            </w:pPr>
          </w:p>
        </w:tc>
      </w:tr>
      <w:tr w:rsidR="00FE0577" w:rsidRPr="0036258B" w14:paraId="7BA7CDF2" w14:textId="77777777" w:rsidTr="000E2E39">
        <w:trPr>
          <w:gridAfter w:val="3"/>
          <w:wAfter w:w="180" w:type="dxa"/>
          <w:jc w:val="center"/>
        </w:trPr>
        <w:tc>
          <w:tcPr>
            <w:tcW w:w="1097" w:type="dxa"/>
            <w:gridSpan w:val="2"/>
            <w:tcBorders>
              <w:bottom w:val="nil"/>
            </w:tcBorders>
            <w:shd w:val="clear" w:color="auto" w:fill="auto"/>
          </w:tcPr>
          <w:p w14:paraId="27AA7EA5" w14:textId="77777777" w:rsidR="00FE0577" w:rsidRPr="0036258B" w:rsidRDefault="00FE0577" w:rsidP="00FE0577">
            <w:pPr>
              <w:pStyle w:val="TAL"/>
              <w:keepNext w:val="0"/>
              <w:keepLines w:val="0"/>
              <w:rPr>
                <w:sz w:val="16"/>
                <w:szCs w:val="16"/>
                <w:lang w:eastAsia="en-US"/>
              </w:rPr>
            </w:pPr>
            <w:r w:rsidRPr="0036258B">
              <w:rPr>
                <w:sz w:val="16"/>
                <w:szCs w:val="16"/>
                <w:lang w:eastAsia="en-US"/>
              </w:rPr>
              <w:t>10.4.2</w:t>
            </w:r>
          </w:p>
        </w:tc>
        <w:tc>
          <w:tcPr>
            <w:tcW w:w="3624" w:type="dxa"/>
            <w:gridSpan w:val="2"/>
            <w:tcBorders>
              <w:bottom w:val="nil"/>
            </w:tcBorders>
            <w:shd w:val="clear" w:color="auto" w:fill="auto"/>
          </w:tcPr>
          <w:p w14:paraId="52C94972" w14:textId="77777777" w:rsidR="00FE0577" w:rsidRPr="0036258B" w:rsidRDefault="00FE0577" w:rsidP="00FE0577">
            <w:pPr>
              <w:pStyle w:val="TAL"/>
              <w:keepNext w:val="0"/>
              <w:keepLines w:val="0"/>
              <w:rPr>
                <w:sz w:val="16"/>
                <w:szCs w:val="16"/>
                <w:lang w:eastAsia="en-US"/>
              </w:rPr>
            </w:pPr>
            <w:r w:rsidRPr="0036258B">
              <w:rPr>
                <w:sz w:val="16"/>
                <w:szCs w:val="16"/>
                <w:lang w:eastAsia="en-US"/>
              </w:rPr>
              <w:t>EPS bearer context deactivation / Re-establishment</w:t>
            </w:r>
          </w:p>
        </w:tc>
        <w:tc>
          <w:tcPr>
            <w:tcW w:w="776" w:type="dxa"/>
            <w:gridSpan w:val="2"/>
            <w:tcBorders>
              <w:bottom w:val="nil"/>
            </w:tcBorders>
            <w:shd w:val="clear" w:color="auto" w:fill="auto"/>
          </w:tcPr>
          <w:p w14:paraId="0F137B8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97686BD" w14:textId="77777777" w:rsidR="00FE0577" w:rsidRPr="0036258B" w:rsidRDefault="00FE0577" w:rsidP="00FE0577">
            <w:pPr>
              <w:pStyle w:val="TAC"/>
              <w:rPr>
                <w:sz w:val="16"/>
                <w:lang w:eastAsia="en-US"/>
              </w:rPr>
            </w:pPr>
            <w:r w:rsidRPr="0036258B">
              <w:rPr>
                <w:sz w:val="16"/>
                <w:lang w:eastAsia="en-US"/>
              </w:rPr>
              <w:t>C209</w:t>
            </w:r>
          </w:p>
        </w:tc>
        <w:tc>
          <w:tcPr>
            <w:tcW w:w="3448" w:type="dxa"/>
            <w:gridSpan w:val="3"/>
            <w:tcBorders>
              <w:bottom w:val="nil"/>
            </w:tcBorders>
            <w:shd w:val="clear" w:color="auto" w:fill="auto"/>
          </w:tcPr>
          <w:p w14:paraId="531BF04D"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VoLTE in GSMA PRD IR.92: "IMS Profile for Voice and SMS" and UE Configured to provide IMS APN as the second PDN connection or UE configured to provide Internet as the second PDN connection.</w:t>
            </w:r>
          </w:p>
        </w:tc>
        <w:tc>
          <w:tcPr>
            <w:tcW w:w="1374" w:type="dxa"/>
            <w:gridSpan w:val="3"/>
          </w:tcPr>
          <w:p w14:paraId="71DEACA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693B94D"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6C387F09" w14:textId="77777777" w:rsidR="00FE0577" w:rsidRPr="0036258B" w:rsidRDefault="00FE0577" w:rsidP="00FE0577">
            <w:pPr>
              <w:pStyle w:val="TAL"/>
              <w:keepNext w:val="0"/>
              <w:keepLines w:val="0"/>
              <w:rPr>
                <w:sz w:val="16"/>
                <w:szCs w:val="16"/>
                <w:lang w:eastAsia="en-US"/>
              </w:rPr>
            </w:pPr>
          </w:p>
        </w:tc>
        <w:tc>
          <w:tcPr>
            <w:tcW w:w="1618" w:type="dxa"/>
            <w:gridSpan w:val="3"/>
          </w:tcPr>
          <w:p w14:paraId="4E6E61B9" w14:textId="77777777" w:rsidR="00FE0577" w:rsidRPr="0036258B" w:rsidRDefault="00FE0577" w:rsidP="00FE0577">
            <w:pPr>
              <w:pStyle w:val="TAL"/>
              <w:keepNext w:val="0"/>
              <w:keepLines w:val="0"/>
              <w:rPr>
                <w:sz w:val="16"/>
                <w:szCs w:val="16"/>
                <w:lang w:eastAsia="zh-CN"/>
              </w:rPr>
            </w:pPr>
          </w:p>
        </w:tc>
      </w:tr>
      <w:tr w:rsidR="00FE0577" w:rsidRPr="0036258B" w14:paraId="2C3EC01B"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F94B1A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6702D8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8EA5FA"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38221D0"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2581908" w14:textId="77777777" w:rsidR="00FE0577" w:rsidRPr="0036258B" w:rsidRDefault="00FE0577" w:rsidP="00FE0577">
            <w:pPr>
              <w:pStyle w:val="TAL"/>
              <w:keepNext w:val="0"/>
              <w:keepLines w:val="0"/>
              <w:rPr>
                <w:sz w:val="16"/>
                <w:szCs w:val="16"/>
                <w:lang w:eastAsia="en-US"/>
              </w:rPr>
            </w:pPr>
          </w:p>
        </w:tc>
        <w:tc>
          <w:tcPr>
            <w:tcW w:w="1374" w:type="dxa"/>
            <w:gridSpan w:val="3"/>
          </w:tcPr>
          <w:p w14:paraId="58C5140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B9E65BA"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26B15CD9" w14:textId="77777777" w:rsidR="00FE0577" w:rsidRPr="0036258B" w:rsidRDefault="00FE0577" w:rsidP="00FE0577">
            <w:pPr>
              <w:pStyle w:val="TAL"/>
              <w:keepNext w:val="0"/>
              <w:keepLines w:val="0"/>
              <w:rPr>
                <w:sz w:val="16"/>
                <w:szCs w:val="16"/>
                <w:lang w:eastAsia="en-US"/>
              </w:rPr>
            </w:pPr>
          </w:p>
        </w:tc>
        <w:tc>
          <w:tcPr>
            <w:tcW w:w="1618" w:type="dxa"/>
            <w:gridSpan w:val="3"/>
          </w:tcPr>
          <w:p w14:paraId="7D43C739" w14:textId="77777777" w:rsidR="00FE0577" w:rsidRPr="0036258B" w:rsidRDefault="00FE0577" w:rsidP="00FE0577">
            <w:pPr>
              <w:pStyle w:val="TAL"/>
              <w:keepNext w:val="0"/>
              <w:keepLines w:val="0"/>
              <w:rPr>
                <w:sz w:val="16"/>
                <w:szCs w:val="16"/>
                <w:lang w:eastAsia="zh-CN"/>
              </w:rPr>
            </w:pPr>
          </w:p>
        </w:tc>
      </w:tr>
      <w:tr w:rsidR="00FE0577" w:rsidRPr="0036258B" w14:paraId="2DD4C95B" w14:textId="77777777" w:rsidTr="000E2E39">
        <w:trPr>
          <w:gridAfter w:val="3"/>
          <w:wAfter w:w="180" w:type="dxa"/>
          <w:jc w:val="center"/>
        </w:trPr>
        <w:tc>
          <w:tcPr>
            <w:tcW w:w="1097" w:type="dxa"/>
            <w:gridSpan w:val="2"/>
            <w:tcBorders>
              <w:bottom w:val="nil"/>
            </w:tcBorders>
            <w:shd w:val="clear" w:color="auto" w:fill="auto"/>
          </w:tcPr>
          <w:p w14:paraId="7E5CA2F2" w14:textId="77777777" w:rsidR="00FE0577" w:rsidRPr="0036258B" w:rsidRDefault="00FE0577" w:rsidP="00FE0577">
            <w:pPr>
              <w:pStyle w:val="TAL"/>
              <w:keepNext w:val="0"/>
              <w:keepLines w:val="0"/>
              <w:rPr>
                <w:sz w:val="16"/>
                <w:szCs w:val="16"/>
                <w:lang w:eastAsia="en-US"/>
              </w:rPr>
            </w:pPr>
            <w:r w:rsidRPr="0036258B">
              <w:rPr>
                <w:sz w:val="16"/>
                <w:szCs w:val="16"/>
                <w:lang w:eastAsia="en-US"/>
              </w:rPr>
              <w:t>10.5.1</w:t>
            </w:r>
          </w:p>
        </w:tc>
        <w:tc>
          <w:tcPr>
            <w:tcW w:w="3624" w:type="dxa"/>
            <w:gridSpan w:val="2"/>
            <w:tcBorders>
              <w:bottom w:val="nil"/>
            </w:tcBorders>
            <w:shd w:val="clear" w:color="auto" w:fill="auto"/>
          </w:tcPr>
          <w:p w14:paraId="42E427A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PDN connectivity accepted by the network</w:t>
            </w:r>
          </w:p>
        </w:tc>
        <w:tc>
          <w:tcPr>
            <w:tcW w:w="776" w:type="dxa"/>
            <w:gridSpan w:val="2"/>
            <w:tcBorders>
              <w:bottom w:val="nil"/>
            </w:tcBorders>
            <w:shd w:val="clear" w:color="auto" w:fill="auto"/>
          </w:tcPr>
          <w:p w14:paraId="45D1464C"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882A04A" w14:textId="77777777" w:rsidR="00FE0577" w:rsidRPr="0036258B" w:rsidRDefault="00FE0577" w:rsidP="00FE0577">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164BDFB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3"/>
          </w:tcPr>
          <w:p w14:paraId="77D26F7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F0ABEA2"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3A4032AE" w14:textId="77777777" w:rsidR="00FE0577" w:rsidRPr="0036258B" w:rsidRDefault="00FE0577" w:rsidP="00FE0577">
            <w:pPr>
              <w:pStyle w:val="TAL"/>
              <w:keepNext w:val="0"/>
              <w:keepLines w:val="0"/>
              <w:rPr>
                <w:sz w:val="16"/>
                <w:szCs w:val="16"/>
                <w:lang w:eastAsia="en-US"/>
              </w:rPr>
            </w:pPr>
          </w:p>
        </w:tc>
        <w:tc>
          <w:tcPr>
            <w:tcW w:w="1618" w:type="dxa"/>
            <w:gridSpan w:val="3"/>
          </w:tcPr>
          <w:p w14:paraId="4BE51148" w14:textId="77777777" w:rsidR="00FE0577" w:rsidRPr="0036258B" w:rsidRDefault="00FE0577" w:rsidP="00FE0577">
            <w:pPr>
              <w:pStyle w:val="TAL"/>
              <w:keepNext w:val="0"/>
              <w:keepLines w:val="0"/>
              <w:rPr>
                <w:sz w:val="16"/>
                <w:szCs w:val="16"/>
                <w:lang w:eastAsia="zh-CN"/>
              </w:rPr>
            </w:pPr>
          </w:p>
        </w:tc>
      </w:tr>
      <w:tr w:rsidR="00FE0577" w:rsidRPr="0036258B" w14:paraId="6D4199C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73D658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6BB73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46193E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E73B83F"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8700CA0" w14:textId="77777777" w:rsidR="00FE0577" w:rsidRPr="0036258B" w:rsidRDefault="00FE0577" w:rsidP="00FE0577">
            <w:pPr>
              <w:pStyle w:val="TAL"/>
              <w:keepNext w:val="0"/>
              <w:keepLines w:val="0"/>
              <w:rPr>
                <w:sz w:val="16"/>
                <w:szCs w:val="16"/>
                <w:lang w:eastAsia="en-US"/>
              </w:rPr>
            </w:pPr>
          </w:p>
        </w:tc>
        <w:tc>
          <w:tcPr>
            <w:tcW w:w="1374" w:type="dxa"/>
            <w:gridSpan w:val="3"/>
          </w:tcPr>
          <w:p w14:paraId="4DA1116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7251D2B"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25DCCD6B" w14:textId="77777777" w:rsidR="00FE0577" w:rsidRPr="0036258B" w:rsidRDefault="00FE0577" w:rsidP="00FE0577">
            <w:pPr>
              <w:pStyle w:val="TAL"/>
              <w:keepNext w:val="0"/>
              <w:keepLines w:val="0"/>
              <w:rPr>
                <w:sz w:val="16"/>
                <w:szCs w:val="16"/>
                <w:lang w:eastAsia="en-US"/>
              </w:rPr>
            </w:pPr>
          </w:p>
        </w:tc>
        <w:tc>
          <w:tcPr>
            <w:tcW w:w="1618" w:type="dxa"/>
            <w:gridSpan w:val="3"/>
          </w:tcPr>
          <w:p w14:paraId="22C150B3" w14:textId="77777777" w:rsidR="00FE0577" w:rsidRPr="0036258B" w:rsidRDefault="00FE0577" w:rsidP="00FE0577">
            <w:pPr>
              <w:pStyle w:val="TAL"/>
              <w:keepNext w:val="0"/>
              <w:keepLines w:val="0"/>
              <w:rPr>
                <w:sz w:val="16"/>
                <w:szCs w:val="16"/>
                <w:lang w:eastAsia="zh-CN"/>
              </w:rPr>
            </w:pPr>
          </w:p>
        </w:tc>
      </w:tr>
      <w:tr w:rsidR="00FE0577" w:rsidRPr="0036258B" w14:paraId="6F8E707B" w14:textId="77777777" w:rsidTr="000E2E39">
        <w:trPr>
          <w:gridAfter w:val="3"/>
          <w:wAfter w:w="180" w:type="dxa"/>
          <w:jc w:val="center"/>
        </w:trPr>
        <w:tc>
          <w:tcPr>
            <w:tcW w:w="1097" w:type="dxa"/>
            <w:gridSpan w:val="2"/>
            <w:tcBorders>
              <w:bottom w:val="nil"/>
            </w:tcBorders>
            <w:shd w:val="clear" w:color="auto" w:fill="auto"/>
          </w:tcPr>
          <w:p w14:paraId="08B61ED9" w14:textId="77777777" w:rsidR="00FE0577" w:rsidRPr="0036258B" w:rsidRDefault="00FE0577" w:rsidP="00FE0577">
            <w:pPr>
              <w:pStyle w:val="TAL"/>
              <w:keepNext w:val="0"/>
              <w:keepLines w:val="0"/>
              <w:rPr>
                <w:sz w:val="16"/>
                <w:szCs w:val="16"/>
                <w:lang w:eastAsia="en-US"/>
              </w:rPr>
            </w:pPr>
            <w:r w:rsidRPr="0036258B">
              <w:rPr>
                <w:sz w:val="16"/>
                <w:szCs w:val="16"/>
                <w:lang w:eastAsia="en-US"/>
              </w:rPr>
              <w:t>10.5.1a</w:t>
            </w:r>
          </w:p>
        </w:tc>
        <w:tc>
          <w:tcPr>
            <w:tcW w:w="3624" w:type="dxa"/>
            <w:gridSpan w:val="2"/>
            <w:tcBorders>
              <w:bottom w:val="nil"/>
            </w:tcBorders>
            <w:shd w:val="clear" w:color="auto" w:fill="auto"/>
          </w:tcPr>
          <w:p w14:paraId="4DCA287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PDN connectivity accepted / Dual priority / T3396 override</w:t>
            </w:r>
          </w:p>
        </w:tc>
        <w:tc>
          <w:tcPr>
            <w:tcW w:w="776" w:type="dxa"/>
            <w:gridSpan w:val="2"/>
            <w:tcBorders>
              <w:bottom w:val="nil"/>
            </w:tcBorders>
            <w:shd w:val="clear" w:color="auto" w:fill="auto"/>
          </w:tcPr>
          <w:p w14:paraId="5F807CC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Rel-11</w:t>
            </w:r>
          </w:p>
        </w:tc>
        <w:tc>
          <w:tcPr>
            <w:tcW w:w="1133" w:type="dxa"/>
            <w:gridSpan w:val="3"/>
            <w:tcBorders>
              <w:bottom w:val="nil"/>
            </w:tcBorders>
            <w:shd w:val="clear" w:color="auto" w:fill="auto"/>
          </w:tcPr>
          <w:p w14:paraId="5F3FED08"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C204</w:t>
            </w:r>
          </w:p>
        </w:tc>
        <w:tc>
          <w:tcPr>
            <w:tcW w:w="3448" w:type="dxa"/>
            <w:gridSpan w:val="3"/>
            <w:tcBorders>
              <w:bottom w:val="nil"/>
            </w:tcBorders>
            <w:shd w:val="clear" w:color="auto" w:fill="auto"/>
          </w:tcPr>
          <w:p w14:paraId="327526B8"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 xml:space="preserve">and Multiple PDN </w:t>
            </w:r>
            <w:r w:rsidRPr="0036258B">
              <w:rPr>
                <w:sz w:val="16"/>
                <w:szCs w:val="16"/>
                <w:lang w:eastAsia="en-US"/>
              </w:rPr>
              <w:t>and LAP and LAP override</w:t>
            </w:r>
          </w:p>
        </w:tc>
        <w:tc>
          <w:tcPr>
            <w:tcW w:w="1374" w:type="dxa"/>
            <w:gridSpan w:val="3"/>
          </w:tcPr>
          <w:p w14:paraId="535B406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6EC1936A"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134142F8" w14:textId="77777777" w:rsidR="00FE0577" w:rsidRPr="0036258B" w:rsidRDefault="00FE0577" w:rsidP="00FE0577">
            <w:pPr>
              <w:pStyle w:val="TAL"/>
              <w:keepNext w:val="0"/>
              <w:keepLines w:val="0"/>
              <w:rPr>
                <w:sz w:val="16"/>
                <w:szCs w:val="16"/>
                <w:lang w:eastAsia="en-US"/>
              </w:rPr>
            </w:pPr>
          </w:p>
        </w:tc>
        <w:tc>
          <w:tcPr>
            <w:tcW w:w="1618" w:type="dxa"/>
            <w:gridSpan w:val="3"/>
          </w:tcPr>
          <w:p w14:paraId="49B2E881" w14:textId="77777777" w:rsidR="00FE0577" w:rsidRPr="0036258B" w:rsidRDefault="00FE0577" w:rsidP="00FE0577">
            <w:pPr>
              <w:pStyle w:val="TAL"/>
              <w:keepNext w:val="0"/>
              <w:keepLines w:val="0"/>
              <w:rPr>
                <w:sz w:val="16"/>
                <w:szCs w:val="16"/>
                <w:lang w:eastAsia="zh-CN"/>
              </w:rPr>
            </w:pPr>
          </w:p>
        </w:tc>
      </w:tr>
      <w:tr w:rsidR="00FE0577" w:rsidRPr="0036258B" w14:paraId="587F616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67E13C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DCA4F59"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5530C2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E063A10"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FEE685B" w14:textId="77777777" w:rsidR="00FE0577" w:rsidRPr="0036258B" w:rsidRDefault="00FE0577" w:rsidP="00FE0577">
            <w:pPr>
              <w:pStyle w:val="TAL"/>
              <w:keepNext w:val="0"/>
              <w:keepLines w:val="0"/>
              <w:rPr>
                <w:sz w:val="16"/>
                <w:szCs w:val="16"/>
                <w:lang w:eastAsia="en-US"/>
              </w:rPr>
            </w:pPr>
          </w:p>
        </w:tc>
        <w:tc>
          <w:tcPr>
            <w:tcW w:w="1374" w:type="dxa"/>
            <w:gridSpan w:val="3"/>
          </w:tcPr>
          <w:p w14:paraId="68263E2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E2B48DE"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7D97394C" w14:textId="77777777" w:rsidR="00FE0577" w:rsidRPr="0036258B" w:rsidRDefault="00FE0577" w:rsidP="00FE0577">
            <w:pPr>
              <w:pStyle w:val="TAL"/>
              <w:keepNext w:val="0"/>
              <w:keepLines w:val="0"/>
              <w:rPr>
                <w:sz w:val="16"/>
                <w:szCs w:val="16"/>
                <w:lang w:eastAsia="en-US"/>
              </w:rPr>
            </w:pPr>
          </w:p>
        </w:tc>
        <w:tc>
          <w:tcPr>
            <w:tcW w:w="1618" w:type="dxa"/>
            <w:gridSpan w:val="3"/>
          </w:tcPr>
          <w:p w14:paraId="2D7E11D8" w14:textId="77777777" w:rsidR="00FE0577" w:rsidRPr="0036258B" w:rsidRDefault="00FE0577" w:rsidP="00FE0577">
            <w:pPr>
              <w:pStyle w:val="TAL"/>
              <w:keepNext w:val="0"/>
              <w:keepLines w:val="0"/>
              <w:rPr>
                <w:sz w:val="16"/>
                <w:szCs w:val="16"/>
                <w:lang w:eastAsia="zh-CN"/>
              </w:rPr>
            </w:pPr>
          </w:p>
        </w:tc>
      </w:tr>
      <w:tr w:rsidR="00FE0577" w:rsidRPr="0036258B" w14:paraId="3411AEFC" w14:textId="77777777" w:rsidTr="000E2E39">
        <w:trPr>
          <w:gridAfter w:val="3"/>
          <w:wAfter w:w="180" w:type="dxa"/>
          <w:jc w:val="center"/>
        </w:trPr>
        <w:tc>
          <w:tcPr>
            <w:tcW w:w="1097" w:type="dxa"/>
            <w:gridSpan w:val="2"/>
            <w:tcBorders>
              <w:bottom w:val="nil"/>
            </w:tcBorders>
            <w:shd w:val="clear" w:color="auto" w:fill="auto"/>
          </w:tcPr>
          <w:p w14:paraId="29C8E019" w14:textId="77777777" w:rsidR="00FE0577" w:rsidRPr="0036258B" w:rsidRDefault="00FE0577" w:rsidP="00FE0577">
            <w:pPr>
              <w:pStyle w:val="TAL"/>
              <w:keepNext w:val="0"/>
              <w:keepLines w:val="0"/>
              <w:rPr>
                <w:sz w:val="16"/>
                <w:szCs w:val="16"/>
                <w:lang w:eastAsia="en-US"/>
              </w:rPr>
            </w:pPr>
            <w:r w:rsidRPr="0036258B">
              <w:rPr>
                <w:sz w:val="16"/>
                <w:szCs w:val="16"/>
                <w:lang w:eastAsia="en-US"/>
              </w:rPr>
              <w:t>10.5.1b</w:t>
            </w:r>
          </w:p>
        </w:tc>
        <w:tc>
          <w:tcPr>
            <w:tcW w:w="3624" w:type="dxa"/>
            <w:gridSpan w:val="2"/>
            <w:tcBorders>
              <w:bottom w:val="nil"/>
            </w:tcBorders>
            <w:shd w:val="clear" w:color="auto" w:fill="auto"/>
          </w:tcPr>
          <w:p w14:paraId="1A49E89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PDN connectivity accepted / Dual priority / T3346 override</w:t>
            </w:r>
          </w:p>
        </w:tc>
        <w:tc>
          <w:tcPr>
            <w:tcW w:w="776" w:type="dxa"/>
            <w:gridSpan w:val="2"/>
            <w:tcBorders>
              <w:bottom w:val="nil"/>
            </w:tcBorders>
            <w:shd w:val="clear" w:color="auto" w:fill="auto"/>
          </w:tcPr>
          <w:p w14:paraId="206CA39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Rel-11</w:t>
            </w:r>
          </w:p>
        </w:tc>
        <w:tc>
          <w:tcPr>
            <w:tcW w:w="1133" w:type="dxa"/>
            <w:gridSpan w:val="3"/>
            <w:tcBorders>
              <w:bottom w:val="nil"/>
            </w:tcBorders>
            <w:shd w:val="clear" w:color="auto" w:fill="auto"/>
          </w:tcPr>
          <w:p w14:paraId="02CD0E03" w14:textId="77777777" w:rsidR="00FE0577" w:rsidRPr="0036258B" w:rsidRDefault="00FE0577" w:rsidP="00FE0577">
            <w:pPr>
              <w:pStyle w:val="TAC"/>
              <w:keepNext w:val="0"/>
              <w:keepLines w:val="0"/>
              <w:rPr>
                <w:sz w:val="16"/>
                <w:szCs w:val="16"/>
                <w:lang w:eastAsia="en-US"/>
              </w:rPr>
            </w:pPr>
            <w:r w:rsidRPr="0036258B">
              <w:rPr>
                <w:sz w:val="16"/>
                <w:szCs w:val="16"/>
                <w:lang w:eastAsia="en-US"/>
              </w:rPr>
              <w:t>C204</w:t>
            </w:r>
          </w:p>
        </w:tc>
        <w:tc>
          <w:tcPr>
            <w:tcW w:w="3448" w:type="dxa"/>
            <w:gridSpan w:val="3"/>
            <w:tcBorders>
              <w:bottom w:val="nil"/>
            </w:tcBorders>
            <w:shd w:val="clear" w:color="auto" w:fill="auto"/>
          </w:tcPr>
          <w:p w14:paraId="0F9F2C02"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w:t>
            </w:r>
            <w:r w:rsidRPr="0036258B">
              <w:rPr>
                <w:sz w:val="16"/>
                <w:szCs w:val="16"/>
                <w:lang w:eastAsia="zh-CN"/>
              </w:rPr>
              <w:t xml:space="preserve">and Multiple PDN </w:t>
            </w:r>
            <w:r w:rsidRPr="0036258B">
              <w:rPr>
                <w:sz w:val="16"/>
                <w:szCs w:val="16"/>
                <w:lang w:eastAsia="en-US"/>
              </w:rPr>
              <w:t>and LAP and LAP override</w:t>
            </w:r>
          </w:p>
        </w:tc>
        <w:tc>
          <w:tcPr>
            <w:tcW w:w="1374" w:type="dxa"/>
            <w:gridSpan w:val="3"/>
          </w:tcPr>
          <w:p w14:paraId="686814E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BF7D4E2"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6DAEEDEA" w14:textId="77777777" w:rsidR="00FE0577" w:rsidRPr="0036258B" w:rsidRDefault="00FE0577" w:rsidP="00FE0577">
            <w:pPr>
              <w:pStyle w:val="TAL"/>
              <w:keepNext w:val="0"/>
              <w:keepLines w:val="0"/>
              <w:rPr>
                <w:sz w:val="16"/>
                <w:szCs w:val="16"/>
                <w:lang w:eastAsia="en-US"/>
              </w:rPr>
            </w:pPr>
          </w:p>
        </w:tc>
        <w:tc>
          <w:tcPr>
            <w:tcW w:w="1618" w:type="dxa"/>
            <w:gridSpan w:val="3"/>
          </w:tcPr>
          <w:p w14:paraId="6AEA281C" w14:textId="77777777" w:rsidR="00FE0577" w:rsidRPr="0036258B" w:rsidRDefault="00FE0577" w:rsidP="00FE0577">
            <w:pPr>
              <w:pStyle w:val="TAL"/>
              <w:keepNext w:val="0"/>
              <w:keepLines w:val="0"/>
              <w:rPr>
                <w:sz w:val="16"/>
                <w:szCs w:val="16"/>
                <w:lang w:eastAsia="zh-CN"/>
              </w:rPr>
            </w:pPr>
          </w:p>
        </w:tc>
      </w:tr>
      <w:tr w:rsidR="00FE0577" w:rsidRPr="0036258B" w14:paraId="3230CFC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572DA4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22CC2B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A37AA8C"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4968730"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DCD1D79" w14:textId="77777777" w:rsidR="00FE0577" w:rsidRPr="0036258B" w:rsidRDefault="00FE0577" w:rsidP="00FE0577">
            <w:pPr>
              <w:pStyle w:val="TAL"/>
              <w:keepNext w:val="0"/>
              <w:keepLines w:val="0"/>
              <w:rPr>
                <w:sz w:val="16"/>
                <w:szCs w:val="16"/>
                <w:lang w:eastAsia="en-US"/>
              </w:rPr>
            </w:pPr>
          </w:p>
        </w:tc>
        <w:tc>
          <w:tcPr>
            <w:tcW w:w="1374" w:type="dxa"/>
            <w:gridSpan w:val="3"/>
          </w:tcPr>
          <w:p w14:paraId="30F0670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11AE2B20"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61B93673" w14:textId="77777777" w:rsidR="00FE0577" w:rsidRPr="0036258B" w:rsidRDefault="00FE0577" w:rsidP="00FE0577">
            <w:pPr>
              <w:pStyle w:val="TAL"/>
              <w:keepNext w:val="0"/>
              <w:keepLines w:val="0"/>
              <w:rPr>
                <w:sz w:val="16"/>
                <w:szCs w:val="16"/>
                <w:lang w:eastAsia="en-US"/>
              </w:rPr>
            </w:pPr>
          </w:p>
        </w:tc>
        <w:tc>
          <w:tcPr>
            <w:tcW w:w="1618" w:type="dxa"/>
            <w:gridSpan w:val="3"/>
          </w:tcPr>
          <w:p w14:paraId="196AD317" w14:textId="77777777" w:rsidR="00FE0577" w:rsidRPr="0036258B" w:rsidRDefault="00FE0577" w:rsidP="00FE0577">
            <w:pPr>
              <w:pStyle w:val="TAL"/>
              <w:keepNext w:val="0"/>
              <w:keepLines w:val="0"/>
              <w:rPr>
                <w:sz w:val="16"/>
                <w:szCs w:val="16"/>
                <w:lang w:eastAsia="zh-CN"/>
              </w:rPr>
            </w:pPr>
          </w:p>
        </w:tc>
      </w:tr>
      <w:tr w:rsidR="00FE0577" w:rsidRPr="0036258B" w14:paraId="54353730" w14:textId="77777777" w:rsidTr="000E2E39">
        <w:trPr>
          <w:gridAfter w:val="3"/>
          <w:wAfter w:w="180" w:type="dxa"/>
          <w:jc w:val="center"/>
        </w:trPr>
        <w:tc>
          <w:tcPr>
            <w:tcW w:w="1097" w:type="dxa"/>
            <w:gridSpan w:val="2"/>
            <w:tcBorders>
              <w:bottom w:val="nil"/>
            </w:tcBorders>
            <w:shd w:val="clear" w:color="auto" w:fill="auto"/>
          </w:tcPr>
          <w:p w14:paraId="159EF403" w14:textId="77777777" w:rsidR="00FE0577" w:rsidRPr="0036258B" w:rsidRDefault="00FE0577" w:rsidP="00FE0577">
            <w:pPr>
              <w:pStyle w:val="TAL"/>
              <w:keepNext w:val="0"/>
              <w:keepLines w:val="0"/>
              <w:rPr>
                <w:sz w:val="16"/>
                <w:szCs w:val="16"/>
                <w:lang w:eastAsia="en-US"/>
              </w:rPr>
            </w:pPr>
            <w:r w:rsidRPr="0036258B">
              <w:rPr>
                <w:sz w:val="16"/>
                <w:szCs w:val="16"/>
                <w:lang w:eastAsia="en-US"/>
              </w:rPr>
              <w:t>10.5.2</w:t>
            </w:r>
          </w:p>
        </w:tc>
        <w:tc>
          <w:tcPr>
            <w:tcW w:w="3624" w:type="dxa"/>
            <w:gridSpan w:val="2"/>
            <w:tcBorders>
              <w:bottom w:val="nil"/>
            </w:tcBorders>
            <w:shd w:val="clear" w:color="auto" w:fill="auto"/>
          </w:tcPr>
          <w:p w14:paraId="0E03C2DA"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bottom w:val="nil"/>
            </w:tcBorders>
            <w:shd w:val="clear" w:color="auto" w:fill="auto"/>
          </w:tcPr>
          <w:p w14:paraId="4156DBAB" w14:textId="77777777" w:rsidR="00FE0577" w:rsidRPr="0036258B" w:rsidRDefault="00FE0577" w:rsidP="00FE0577">
            <w:pPr>
              <w:pStyle w:val="TAC"/>
              <w:keepNext w:val="0"/>
              <w:keepLines w:val="0"/>
              <w:rPr>
                <w:sz w:val="16"/>
                <w:szCs w:val="16"/>
                <w:lang w:eastAsia="en-US"/>
              </w:rPr>
            </w:pPr>
          </w:p>
        </w:tc>
        <w:tc>
          <w:tcPr>
            <w:tcW w:w="1133" w:type="dxa"/>
            <w:gridSpan w:val="3"/>
            <w:tcBorders>
              <w:bottom w:val="nil"/>
            </w:tcBorders>
            <w:shd w:val="clear" w:color="auto" w:fill="auto"/>
          </w:tcPr>
          <w:p w14:paraId="3C360AFC" w14:textId="77777777" w:rsidR="00FE0577" w:rsidRPr="0036258B" w:rsidRDefault="00FE0577" w:rsidP="00FE0577">
            <w:pPr>
              <w:pStyle w:val="TAC"/>
              <w:keepNext w:val="0"/>
              <w:keepLines w:val="0"/>
              <w:rPr>
                <w:sz w:val="16"/>
                <w:szCs w:val="16"/>
                <w:lang w:eastAsia="en-US"/>
              </w:rPr>
            </w:pPr>
          </w:p>
        </w:tc>
        <w:tc>
          <w:tcPr>
            <w:tcW w:w="3448" w:type="dxa"/>
            <w:gridSpan w:val="3"/>
            <w:tcBorders>
              <w:bottom w:val="nil"/>
            </w:tcBorders>
            <w:shd w:val="clear" w:color="auto" w:fill="auto"/>
          </w:tcPr>
          <w:p w14:paraId="0050338D" w14:textId="77777777" w:rsidR="00FE0577" w:rsidRPr="0036258B" w:rsidRDefault="00FE0577" w:rsidP="00FE0577">
            <w:pPr>
              <w:pStyle w:val="TAL"/>
              <w:keepNext w:val="0"/>
              <w:keepLines w:val="0"/>
              <w:rPr>
                <w:sz w:val="16"/>
                <w:szCs w:val="16"/>
                <w:lang w:eastAsia="en-US"/>
              </w:rPr>
            </w:pPr>
          </w:p>
        </w:tc>
        <w:tc>
          <w:tcPr>
            <w:tcW w:w="1374" w:type="dxa"/>
            <w:gridSpan w:val="3"/>
          </w:tcPr>
          <w:p w14:paraId="1FD65F13" w14:textId="77777777" w:rsidR="00FE0577" w:rsidRPr="0036258B" w:rsidRDefault="00FE0577" w:rsidP="00FE0577">
            <w:pPr>
              <w:pStyle w:val="TAL"/>
              <w:keepNext w:val="0"/>
              <w:keepLines w:val="0"/>
              <w:rPr>
                <w:sz w:val="16"/>
                <w:szCs w:val="16"/>
                <w:lang w:eastAsia="en-US"/>
              </w:rPr>
            </w:pPr>
          </w:p>
        </w:tc>
        <w:tc>
          <w:tcPr>
            <w:tcW w:w="1346" w:type="dxa"/>
            <w:gridSpan w:val="3"/>
          </w:tcPr>
          <w:p w14:paraId="7E0A0DE1"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62C35EE2" w14:textId="77777777" w:rsidR="00FE0577" w:rsidRPr="0036258B" w:rsidRDefault="00FE0577" w:rsidP="00FE0577">
            <w:pPr>
              <w:pStyle w:val="TAL"/>
              <w:keepNext w:val="0"/>
              <w:keepLines w:val="0"/>
              <w:rPr>
                <w:sz w:val="16"/>
                <w:szCs w:val="16"/>
                <w:lang w:eastAsia="en-US"/>
              </w:rPr>
            </w:pPr>
          </w:p>
        </w:tc>
        <w:tc>
          <w:tcPr>
            <w:tcW w:w="1618" w:type="dxa"/>
            <w:gridSpan w:val="3"/>
          </w:tcPr>
          <w:p w14:paraId="7C1BDE89" w14:textId="77777777" w:rsidR="00FE0577" w:rsidRPr="0036258B" w:rsidRDefault="00FE0577" w:rsidP="00FE0577">
            <w:pPr>
              <w:pStyle w:val="TAL"/>
              <w:keepNext w:val="0"/>
              <w:keepLines w:val="0"/>
              <w:rPr>
                <w:sz w:val="16"/>
                <w:szCs w:val="16"/>
                <w:lang w:eastAsia="zh-CN"/>
              </w:rPr>
            </w:pPr>
          </w:p>
        </w:tc>
      </w:tr>
      <w:tr w:rsidR="00FE0577" w:rsidRPr="0036258B" w14:paraId="4951DDAC" w14:textId="77777777" w:rsidTr="000E2E39">
        <w:trPr>
          <w:gridAfter w:val="3"/>
          <w:wAfter w:w="180" w:type="dxa"/>
          <w:jc w:val="center"/>
        </w:trPr>
        <w:tc>
          <w:tcPr>
            <w:tcW w:w="1097" w:type="dxa"/>
            <w:gridSpan w:val="2"/>
            <w:tcBorders>
              <w:bottom w:val="nil"/>
            </w:tcBorders>
            <w:shd w:val="clear" w:color="auto" w:fill="auto"/>
          </w:tcPr>
          <w:p w14:paraId="18930B60" w14:textId="77777777" w:rsidR="00FE0577" w:rsidRPr="0036258B" w:rsidRDefault="00FE0577" w:rsidP="00FE0577">
            <w:pPr>
              <w:pStyle w:val="TAL"/>
              <w:keepNext w:val="0"/>
              <w:keepLines w:val="0"/>
              <w:rPr>
                <w:sz w:val="16"/>
                <w:szCs w:val="16"/>
                <w:lang w:eastAsia="en-US"/>
              </w:rPr>
            </w:pPr>
            <w:r w:rsidRPr="0036258B">
              <w:rPr>
                <w:sz w:val="16"/>
                <w:szCs w:val="16"/>
                <w:lang w:eastAsia="en-US"/>
              </w:rPr>
              <w:t>10.5.3</w:t>
            </w:r>
          </w:p>
        </w:tc>
        <w:tc>
          <w:tcPr>
            <w:tcW w:w="3624" w:type="dxa"/>
            <w:gridSpan w:val="2"/>
            <w:tcBorders>
              <w:bottom w:val="nil"/>
            </w:tcBorders>
            <w:shd w:val="clear" w:color="auto" w:fill="auto"/>
          </w:tcPr>
          <w:p w14:paraId="5C281AA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PDN connectivity not accepted</w:t>
            </w:r>
          </w:p>
        </w:tc>
        <w:tc>
          <w:tcPr>
            <w:tcW w:w="776" w:type="dxa"/>
            <w:gridSpan w:val="2"/>
            <w:tcBorders>
              <w:bottom w:val="nil"/>
            </w:tcBorders>
            <w:shd w:val="clear" w:color="auto" w:fill="auto"/>
          </w:tcPr>
          <w:p w14:paraId="0994063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0EBE20C7" w14:textId="77777777" w:rsidR="00FE0577" w:rsidRPr="0036258B" w:rsidRDefault="00FE0577" w:rsidP="00FE0577">
            <w:pPr>
              <w:pStyle w:val="TAC"/>
              <w:keepNext w:val="0"/>
              <w:keepLines w:val="0"/>
              <w:rPr>
                <w:sz w:val="16"/>
                <w:szCs w:val="16"/>
                <w:lang w:eastAsia="en-US"/>
              </w:rPr>
            </w:pPr>
            <w:r w:rsidRPr="0036258B">
              <w:rPr>
                <w:sz w:val="16"/>
                <w:szCs w:val="16"/>
                <w:lang w:eastAsia="en-US"/>
              </w:rPr>
              <w:t>C97</w:t>
            </w:r>
          </w:p>
        </w:tc>
        <w:tc>
          <w:tcPr>
            <w:tcW w:w="3448" w:type="dxa"/>
            <w:gridSpan w:val="3"/>
            <w:tcBorders>
              <w:bottom w:val="nil"/>
            </w:tcBorders>
            <w:shd w:val="clear" w:color="auto" w:fill="auto"/>
          </w:tcPr>
          <w:p w14:paraId="2EFC34C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w:t>
            </w:r>
          </w:p>
        </w:tc>
        <w:tc>
          <w:tcPr>
            <w:tcW w:w="1374" w:type="dxa"/>
            <w:gridSpan w:val="3"/>
          </w:tcPr>
          <w:p w14:paraId="1C80AE6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FAE5FAF"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2F998901" w14:textId="77777777" w:rsidR="00FE0577" w:rsidRPr="0036258B" w:rsidRDefault="00FE0577" w:rsidP="00FE0577">
            <w:pPr>
              <w:pStyle w:val="TAL"/>
              <w:keepNext w:val="0"/>
              <w:keepLines w:val="0"/>
              <w:rPr>
                <w:sz w:val="16"/>
                <w:szCs w:val="16"/>
                <w:lang w:eastAsia="en-US"/>
              </w:rPr>
            </w:pPr>
          </w:p>
        </w:tc>
        <w:tc>
          <w:tcPr>
            <w:tcW w:w="1618" w:type="dxa"/>
            <w:gridSpan w:val="3"/>
          </w:tcPr>
          <w:p w14:paraId="3029A955" w14:textId="77777777" w:rsidR="00FE0577" w:rsidRPr="0036258B" w:rsidRDefault="00FE0577" w:rsidP="00FE0577">
            <w:pPr>
              <w:pStyle w:val="TAL"/>
              <w:keepNext w:val="0"/>
              <w:keepLines w:val="0"/>
              <w:rPr>
                <w:sz w:val="16"/>
                <w:szCs w:val="16"/>
                <w:lang w:eastAsia="zh-CN"/>
              </w:rPr>
            </w:pPr>
          </w:p>
        </w:tc>
      </w:tr>
      <w:tr w:rsidR="00FE0577" w:rsidRPr="0036258B" w14:paraId="570A859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4B1E76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8062A3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F8D44E3"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9987CF3"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9FE50DD" w14:textId="77777777" w:rsidR="00FE0577" w:rsidRPr="0036258B" w:rsidRDefault="00FE0577" w:rsidP="00FE0577">
            <w:pPr>
              <w:pStyle w:val="TAL"/>
              <w:keepNext w:val="0"/>
              <w:keepLines w:val="0"/>
              <w:rPr>
                <w:sz w:val="16"/>
                <w:szCs w:val="16"/>
                <w:lang w:eastAsia="en-US"/>
              </w:rPr>
            </w:pPr>
          </w:p>
        </w:tc>
        <w:tc>
          <w:tcPr>
            <w:tcW w:w="1374" w:type="dxa"/>
            <w:gridSpan w:val="3"/>
          </w:tcPr>
          <w:p w14:paraId="0C711F4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6AC9BD55"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bottom w:val="single" w:sz="4" w:space="0" w:color="auto"/>
            </w:tcBorders>
          </w:tcPr>
          <w:p w14:paraId="58715E36" w14:textId="77777777" w:rsidR="00FE0577" w:rsidRPr="0036258B" w:rsidRDefault="00FE0577" w:rsidP="00FE0577">
            <w:pPr>
              <w:pStyle w:val="TAL"/>
              <w:keepNext w:val="0"/>
              <w:keepLines w:val="0"/>
              <w:rPr>
                <w:sz w:val="16"/>
                <w:szCs w:val="16"/>
                <w:lang w:eastAsia="en-US"/>
              </w:rPr>
            </w:pPr>
          </w:p>
        </w:tc>
        <w:tc>
          <w:tcPr>
            <w:tcW w:w="1618" w:type="dxa"/>
            <w:gridSpan w:val="3"/>
          </w:tcPr>
          <w:p w14:paraId="10383308" w14:textId="77777777" w:rsidR="00FE0577" w:rsidRPr="0036258B" w:rsidRDefault="00FE0577" w:rsidP="00FE0577">
            <w:pPr>
              <w:pStyle w:val="TAL"/>
              <w:keepNext w:val="0"/>
              <w:keepLines w:val="0"/>
              <w:rPr>
                <w:sz w:val="16"/>
                <w:szCs w:val="16"/>
                <w:lang w:eastAsia="zh-CN"/>
              </w:rPr>
            </w:pPr>
          </w:p>
        </w:tc>
      </w:tr>
      <w:tr w:rsidR="00FE0577" w:rsidRPr="0036258B" w14:paraId="6BB77B03" w14:textId="77777777" w:rsidTr="000E2E39">
        <w:trPr>
          <w:gridAfter w:val="3"/>
          <w:wAfter w:w="180" w:type="dxa"/>
          <w:jc w:val="center"/>
        </w:trPr>
        <w:tc>
          <w:tcPr>
            <w:tcW w:w="1097" w:type="dxa"/>
            <w:gridSpan w:val="2"/>
            <w:tcBorders>
              <w:bottom w:val="nil"/>
            </w:tcBorders>
            <w:shd w:val="clear" w:color="auto" w:fill="auto"/>
          </w:tcPr>
          <w:p w14:paraId="49B39080" w14:textId="77777777" w:rsidR="00FE0577" w:rsidRPr="0036258B" w:rsidRDefault="00FE0577" w:rsidP="00FE0577">
            <w:pPr>
              <w:pStyle w:val="TAL"/>
              <w:keepNext w:val="0"/>
              <w:keepLines w:val="0"/>
              <w:rPr>
                <w:sz w:val="16"/>
                <w:szCs w:val="16"/>
                <w:lang w:eastAsia="en-US"/>
              </w:rPr>
            </w:pPr>
            <w:r w:rsidRPr="0036258B">
              <w:rPr>
                <w:sz w:val="16"/>
                <w:szCs w:val="16"/>
                <w:lang w:eastAsia="en-US"/>
              </w:rPr>
              <w:t>10.5.4</w:t>
            </w:r>
          </w:p>
        </w:tc>
        <w:tc>
          <w:tcPr>
            <w:tcW w:w="3624" w:type="dxa"/>
            <w:gridSpan w:val="2"/>
            <w:tcBorders>
              <w:bottom w:val="nil"/>
            </w:tcBorders>
            <w:shd w:val="clear" w:color="auto" w:fill="auto"/>
          </w:tcPr>
          <w:p w14:paraId="08BB638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PDN connectivity not accepted / Network reject with Extended Wait Timer</w:t>
            </w:r>
          </w:p>
        </w:tc>
        <w:tc>
          <w:tcPr>
            <w:tcW w:w="776" w:type="dxa"/>
            <w:gridSpan w:val="2"/>
            <w:tcBorders>
              <w:bottom w:val="nil"/>
            </w:tcBorders>
            <w:shd w:val="clear" w:color="auto" w:fill="auto"/>
          </w:tcPr>
          <w:p w14:paraId="17E52003"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Rel-10</w:t>
            </w:r>
          </w:p>
        </w:tc>
        <w:tc>
          <w:tcPr>
            <w:tcW w:w="1133" w:type="dxa"/>
            <w:gridSpan w:val="3"/>
            <w:tcBorders>
              <w:bottom w:val="nil"/>
            </w:tcBorders>
            <w:shd w:val="clear" w:color="auto" w:fill="auto"/>
          </w:tcPr>
          <w:p w14:paraId="4C09C5E4" w14:textId="77777777" w:rsidR="00FE0577" w:rsidRPr="0036258B" w:rsidRDefault="00FE0577" w:rsidP="00FE0577">
            <w:pPr>
              <w:pStyle w:val="TAC"/>
              <w:keepNext w:val="0"/>
              <w:keepLines w:val="0"/>
              <w:rPr>
                <w:sz w:val="16"/>
                <w:szCs w:val="16"/>
                <w:lang w:eastAsia="en-US"/>
              </w:rPr>
            </w:pPr>
            <w:r w:rsidRPr="0036258B">
              <w:rPr>
                <w:sz w:val="16"/>
                <w:szCs w:val="16"/>
                <w:lang w:eastAsia="en-US"/>
              </w:rPr>
              <w:t>C178</w:t>
            </w:r>
          </w:p>
        </w:tc>
        <w:tc>
          <w:tcPr>
            <w:tcW w:w="3448" w:type="dxa"/>
            <w:gridSpan w:val="3"/>
            <w:tcBorders>
              <w:bottom w:val="nil"/>
            </w:tcBorders>
            <w:shd w:val="clear" w:color="auto" w:fill="auto"/>
          </w:tcPr>
          <w:p w14:paraId="2DF99B8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LAP</w:t>
            </w:r>
          </w:p>
        </w:tc>
        <w:tc>
          <w:tcPr>
            <w:tcW w:w="1374" w:type="dxa"/>
            <w:gridSpan w:val="3"/>
          </w:tcPr>
          <w:p w14:paraId="5BCFC8B4" w14:textId="77777777" w:rsidR="00FE0577" w:rsidRPr="0036258B" w:rsidRDefault="00FE0577" w:rsidP="00FE0577">
            <w:pPr>
              <w:pStyle w:val="TAL"/>
              <w:rPr>
                <w:sz w:val="16"/>
                <w:szCs w:val="16"/>
                <w:lang w:eastAsia="en-US"/>
              </w:rPr>
            </w:pPr>
            <w:r w:rsidRPr="0036258B">
              <w:rPr>
                <w:sz w:val="16"/>
                <w:szCs w:val="16"/>
                <w:lang w:eastAsia="en-US"/>
              </w:rPr>
              <w:t>pc_eFDD</w:t>
            </w:r>
          </w:p>
        </w:tc>
        <w:tc>
          <w:tcPr>
            <w:tcW w:w="1346" w:type="dxa"/>
            <w:gridSpan w:val="3"/>
          </w:tcPr>
          <w:p w14:paraId="4D53929B"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1A2C2FC2" w14:textId="77777777" w:rsidR="00FE0577" w:rsidRPr="0036258B" w:rsidRDefault="00FE0577" w:rsidP="00FE0577">
            <w:pPr>
              <w:pStyle w:val="TAL"/>
              <w:keepNext w:val="0"/>
              <w:keepLines w:val="0"/>
              <w:rPr>
                <w:sz w:val="16"/>
                <w:szCs w:val="16"/>
                <w:lang w:eastAsia="en-US"/>
              </w:rPr>
            </w:pPr>
          </w:p>
        </w:tc>
        <w:tc>
          <w:tcPr>
            <w:tcW w:w="1618" w:type="dxa"/>
            <w:gridSpan w:val="3"/>
          </w:tcPr>
          <w:p w14:paraId="2C30EB16" w14:textId="77777777" w:rsidR="00FE0577" w:rsidRPr="0036258B" w:rsidRDefault="00FE0577" w:rsidP="00FE0577">
            <w:pPr>
              <w:pStyle w:val="TAL"/>
              <w:keepNext w:val="0"/>
              <w:keepLines w:val="0"/>
              <w:rPr>
                <w:sz w:val="16"/>
                <w:szCs w:val="16"/>
                <w:lang w:eastAsia="zh-CN"/>
              </w:rPr>
            </w:pPr>
          </w:p>
        </w:tc>
      </w:tr>
      <w:tr w:rsidR="00FE0577" w:rsidRPr="0036258B" w14:paraId="3A3DD37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8F721F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BDFE98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80E1125"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EB48803"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1ED2D78C" w14:textId="77777777" w:rsidR="00FE0577" w:rsidRPr="0036258B" w:rsidRDefault="00FE0577" w:rsidP="00FE0577">
            <w:pPr>
              <w:pStyle w:val="TAL"/>
              <w:keepNext w:val="0"/>
              <w:keepLines w:val="0"/>
              <w:rPr>
                <w:sz w:val="16"/>
                <w:szCs w:val="16"/>
                <w:lang w:eastAsia="en-US"/>
              </w:rPr>
            </w:pPr>
          </w:p>
        </w:tc>
        <w:tc>
          <w:tcPr>
            <w:tcW w:w="1374" w:type="dxa"/>
            <w:gridSpan w:val="3"/>
          </w:tcPr>
          <w:p w14:paraId="19A3E476" w14:textId="77777777" w:rsidR="00FE0577" w:rsidRPr="0036258B" w:rsidRDefault="00FE0577" w:rsidP="00FE0577">
            <w:pPr>
              <w:pStyle w:val="TAL"/>
              <w:rPr>
                <w:sz w:val="16"/>
                <w:szCs w:val="16"/>
                <w:lang w:eastAsia="en-US"/>
              </w:rPr>
            </w:pPr>
            <w:r w:rsidRPr="0036258B">
              <w:rPr>
                <w:sz w:val="16"/>
                <w:szCs w:val="16"/>
                <w:lang w:eastAsia="en-US"/>
              </w:rPr>
              <w:t>pc_eTDD</w:t>
            </w:r>
          </w:p>
        </w:tc>
        <w:tc>
          <w:tcPr>
            <w:tcW w:w="1346" w:type="dxa"/>
            <w:gridSpan w:val="3"/>
          </w:tcPr>
          <w:p w14:paraId="3F804B19"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tcBorders>
          </w:tcPr>
          <w:p w14:paraId="37CDDBD1" w14:textId="77777777" w:rsidR="00FE0577" w:rsidRPr="0036258B" w:rsidRDefault="00FE0577" w:rsidP="00FE0577">
            <w:pPr>
              <w:pStyle w:val="TAL"/>
              <w:keepNext w:val="0"/>
              <w:keepLines w:val="0"/>
              <w:rPr>
                <w:sz w:val="16"/>
                <w:szCs w:val="16"/>
                <w:lang w:eastAsia="en-US"/>
              </w:rPr>
            </w:pPr>
          </w:p>
        </w:tc>
        <w:tc>
          <w:tcPr>
            <w:tcW w:w="1618" w:type="dxa"/>
            <w:gridSpan w:val="3"/>
          </w:tcPr>
          <w:p w14:paraId="6F76C3AE" w14:textId="77777777" w:rsidR="00FE0577" w:rsidRPr="0036258B" w:rsidRDefault="00FE0577" w:rsidP="00FE0577">
            <w:pPr>
              <w:pStyle w:val="TAL"/>
              <w:keepNext w:val="0"/>
              <w:keepLines w:val="0"/>
              <w:rPr>
                <w:sz w:val="16"/>
                <w:szCs w:val="16"/>
                <w:lang w:eastAsia="zh-CN"/>
              </w:rPr>
            </w:pPr>
          </w:p>
        </w:tc>
      </w:tr>
      <w:tr w:rsidR="00FE0577" w:rsidRPr="0036258B" w14:paraId="345FF5A5" w14:textId="77777777" w:rsidTr="000E2E39">
        <w:trPr>
          <w:gridAfter w:val="3"/>
          <w:wAfter w:w="180" w:type="dxa"/>
          <w:jc w:val="center"/>
        </w:trPr>
        <w:tc>
          <w:tcPr>
            <w:tcW w:w="1097" w:type="dxa"/>
            <w:gridSpan w:val="2"/>
            <w:tcBorders>
              <w:bottom w:val="nil"/>
            </w:tcBorders>
            <w:shd w:val="clear" w:color="auto" w:fill="auto"/>
          </w:tcPr>
          <w:p w14:paraId="70E71DD3" w14:textId="77777777" w:rsidR="00FE0577" w:rsidRPr="0036258B" w:rsidRDefault="00FE0577" w:rsidP="00FE0577">
            <w:pPr>
              <w:pStyle w:val="TAL"/>
              <w:keepNext w:val="0"/>
              <w:keepLines w:val="0"/>
              <w:rPr>
                <w:sz w:val="16"/>
                <w:szCs w:val="16"/>
                <w:lang w:eastAsia="en-US"/>
              </w:rPr>
            </w:pPr>
            <w:r w:rsidRPr="0036258B">
              <w:rPr>
                <w:sz w:val="16"/>
                <w:szCs w:val="16"/>
                <w:lang w:eastAsia="en-US"/>
              </w:rPr>
              <w:t>10.6.1</w:t>
            </w:r>
          </w:p>
        </w:tc>
        <w:tc>
          <w:tcPr>
            <w:tcW w:w="3624" w:type="dxa"/>
            <w:gridSpan w:val="2"/>
            <w:tcBorders>
              <w:bottom w:val="nil"/>
            </w:tcBorders>
            <w:shd w:val="clear" w:color="auto" w:fill="auto"/>
          </w:tcPr>
          <w:p w14:paraId="6D70296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PDN disconnect procedure accepted by the network</w:t>
            </w:r>
          </w:p>
        </w:tc>
        <w:tc>
          <w:tcPr>
            <w:tcW w:w="776" w:type="dxa"/>
            <w:gridSpan w:val="2"/>
            <w:tcBorders>
              <w:bottom w:val="nil"/>
            </w:tcBorders>
            <w:shd w:val="clear" w:color="auto" w:fill="auto"/>
          </w:tcPr>
          <w:p w14:paraId="02F22B85"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F7C369B" w14:textId="77777777" w:rsidR="00FE0577" w:rsidRPr="0036258B" w:rsidRDefault="00FE0577" w:rsidP="00FE0577">
            <w:pPr>
              <w:pStyle w:val="TAC"/>
              <w:keepNext w:val="0"/>
              <w:keepLines w:val="0"/>
              <w:rPr>
                <w:sz w:val="16"/>
                <w:szCs w:val="16"/>
                <w:lang w:eastAsia="en-US"/>
              </w:rPr>
            </w:pPr>
            <w:r w:rsidRPr="0036258B">
              <w:rPr>
                <w:sz w:val="16"/>
                <w:szCs w:val="16"/>
                <w:lang w:eastAsia="en-US"/>
              </w:rPr>
              <w:t>C97A</w:t>
            </w:r>
          </w:p>
        </w:tc>
        <w:tc>
          <w:tcPr>
            <w:tcW w:w="3448" w:type="dxa"/>
            <w:gridSpan w:val="3"/>
            <w:tcBorders>
              <w:bottom w:val="nil"/>
            </w:tcBorders>
            <w:shd w:val="clear" w:color="auto" w:fill="auto"/>
          </w:tcPr>
          <w:p w14:paraId="7B478F0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Multiple PDN and User initiated PDN disconnect</w:t>
            </w:r>
          </w:p>
        </w:tc>
        <w:tc>
          <w:tcPr>
            <w:tcW w:w="1374" w:type="dxa"/>
            <w:gridSpan w:val="3"/>
          </w:tcPr>
          <w:p w14:paraId="0346212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471F449" w14:textId="77777777" w:rsidR="00FE0577" w:rsidRPr="0036258B" w:rsidRDefault="00FE0577" w:rsidP="00FE0577">
            <w:pPr>
              <w:pStyle w:val="TAL"/>
              <w:keepNext w:val="0"/>
              <w:keepLines w:val="0"/>
              <w:rPr>
                <w:sz w:val="16"/>
                <w:szCs w:val="16"/>
                <w:lang w:eastAsia="en-US"/>
              </w:rPr>
            </w:pPr>
          </w:p>
        </w:tc>
        <w:tc>
          <w:tcPr>
            <w:tcW w:w="1551" w:type="dxa"/>
            <w:gridSpan w:val="3"/>
          </w:tcPr>
          <w:p w14:paraId="12B573AF" w14:textId="77777777" w:rsidR="00FE0577" w:rsidRPr="0036258B" w:rsidRDefault="00FE0577" w:rsidP="00FE0577">
            <w:pPr>
              <w:pStyle w:val="TAL"/>
              <w:keepNext w:val="0"/>
              <w:keepLines w:val="0"/>
              <w:rPr>
                <w:sz w:val="16"/>
                <w:szCs w:val="16"/>
                <w:lang w:eastAsia="en-US"/>
              </w:rPr>
            </w:pPr>
          </w:p>
        </w:tc>
        <w:tc>
          <w:tcPr>
            <w:tcW w:w="1618" w:type="dxa"/>
            <w:gridSpan w:val="3"/>
          </w:tcPr>
          <w:p w14:paraId="5623BEEA" w14:textId="77777777" w:rsidR="00FE0577" w:rsidRPr="0036258B" w:rsidRDefault="00FE0577" w:rsidP="00FE0577">
            <w:pPr>
              <w:pStyle w:val="TAL"/>
              <w:keepNext w:val="0"/>
              <w:keepLines w:val="0"/>
              <w:rPr>
                <w:sz w:val="16"/>
                <w:szCs w:val="16"/>
                <w:lang w:eastAsia="zh-CN"/>
              </w:rPr>
            </w:pPr>
          </w:p>
        </w:tc>
      </w:tr>
      <w:tr w:rsidR="00FE0577" w:rsidRPr="0036258B" w14:paraId="56494F62"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05F7E3A"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A7A554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2584D1"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465167A"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51C03EA" w14:textId="77777777" w:rsidR="00FE0577" w:rsidRPr="0036258B" w:rsidRDefault="00FE0577" w:rsidP="00FE0577">
            <w:pPr>
              <w:pStyle w:val="TAL"/>
              <w:keepNext w:val="0"/>
              <w:keepLines w:val="0"/>
              <w:rPr>
                <w:sz w:val="16"/>
                <w:szCs w:val="16"/>
                <w:lang w:eastAsia="en-US"/>
              </w:rPr>
            </w:pPr>
          </w:p>
        </w:tc>
        <w:tc>
          <w:tcPr>
            <w:tcW w:w="1374" w:type="dxa"/>
            <w:gridSpan w:val="3"/>
          </w:tcPr>
          <w:p w14:paraId="0ECEE75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Pr>
          <w:p w14:paraId="328D2149" w14:textId="77777777" w:rsidR="00FE0577" w:rsidRPr="0036258B" w:rsidRDefault="00FE0577" w:rsidP="00FE0577">
            <w:pPr>
              <w:pStyle w:val="TAL"/>
              <w:keepNext w:val="0"/>
              <w:keepLines w:val="0"/>
              <w:rPr>
                <w:sz w:val="16"/>
                <w:szCs w:val="16"/>
                <w:lang w:eastAsia="en-US"/>
              </w:rPr>
            </w:pPr>
          </w:p>
        </w:tc>
        <w:tc>
          <w:tcPr>
            <w:tcW w:w="1551" w:type="dxa"/>
            <w:gridSpan w:val="3"/>
          </w:tcPr>
          <w:p w14:paraId="6B42C7F5" w14:textId="77777777" w:rsidR="00FE0577" w:rsidRPr="0036258B" w:rsidRDefault="00FE0577" w:rsidP="00FE0577">
            <w:pPr>
              <w:pStyle w:val="TAL"/>
              <w:keepNext w:val="0"/>
              <w:keepLines w:val="0"/>
              <w:rPr>
                <w:sz w:val="16"/>
                <w:szCs w:val="16"/>
                <w:lang w:eastAsia="en-US"/>
              </w:rPr>
            </w:pPr>
          </w:p>
        </w:tc>
        <w:tc>
          <w:tcPr>
            <w:tcW w:w="1618" w:type="dxa"/>
            <w:gridSpan w:val="3"/>
          </w:tcPr>
          <w:p w14:paraId="7BFDE50E" w14:textId="77777777" w:rsidR="00FE0577" w:rsidRPr="0036258B" w:rsidRDefault="00FE0577" w:rsidP="00FE0577">
            <w:pPr>
              <w:pStyle w:val="TAL"/>
              <w:keepNext w:val="0"/>
              <w:keepLines w:val="0"/>
              <w:rPr>
                <w:sz w:val="16"/>
                <w:szCs w:val="16"/>
                <w:lang w:eastAsia="zh-CN"/>
              </w:rPr>
            </w:pPr>
          </w:p>
        </w:tc>
      </w:tr>
      <w:tr w:rsidR="00FE0577" w:rsidRPr="0036258B" w14:paraId="61A67214" w14:textId="77777777" w:rsidTr="000E2E39">
        <w:trPr>
          <w:gridAfter w:val="3"/>
          <w:wAfter w:w="180" w:type="dxa"/>
          <w:jc w:val="center"/>
        </w:trPr>
        <w:tc>
          <w:tcPr>
            <w:tcW w:w="1097" w:type="dxa"/>
            <w:gridSpan w:val="2"/>
            <w:tcBorders>
              <w:bottom w:val="single" w:sz="4" w:space="0" w:color="auto"/>
            </w:tcBorders>
            <w:shd w:val="clear" w:color="auto" w:fill="auto"/>
          </w:tcPr>
          <w:p w14:paraId="557741D6"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10.6.2</w:t>
            </w:r>
          </w:p>
        </w:tc>
        <w:tc>
          <w:tcPr>
            <w:tcW w:w="3624" w:type="dxa"/>
            <w:gridSpan w:val="2"/>
            <w:tcBorders>
              <w:bottom w:val="single" w:sz="4" w:space="0" w:color="auto"/>
            </w:tcBorders>
            <w:shd w:val="clear" w:color="auto" w:fill="auto"/>
          </w:tcPr>
          <w:p w14:paraId="5B258369" w14:textId="77777777" w:rsidR="00FE0577" w:rsidRPr="0036258B" w:rsidRDefault="00FE0577" w:rsidP="00FE0577">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492F36B9" w14:textId="77777777" w:rsidR="00FE0577" w:rsidRPr="0036258B" w:rsidRDefault="00FE0577" w:rsidP="00FE0577">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33534068" w14:textId="77777777" w:rsidR="00FE0577" w:rsidRPr="0036258B" w:rsidRDefault="00FE0577" w:rsidP="00FE0577">
            <w:pPr>
              <w:pStyle w:val="TAC"/>
              <w:keepNext w:val="0"/>
              <w:keepLines w:val="0"/>
              <w:rPr>
                <w:sz w:val="16"/>
                <w:szCs w:val="16"/>
                <w:lang w:eastAsia="en-US"/>
              </w:rPr>
            </w:pPr>
          </w:p>
        </w:tc>
        <w:tc>
          <w:tcPr>
            <w:tcW w:w="3448" w:type="dxa"/>
            <w:gridSpan w:val="3"/>
            <w:tcBorders>
              <w:bottom w:val="single" w:sz="4" w:space="0" w:color="auto"/>
            </w:tcBorders>
            <w:shd w:val="clear" w:color="auto" w:fill="auto"/>
          </w:tcPr>
          <w:p w14:paraId="1BDAB086"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2FB2B6E2" w14:textId="77777777" w:rsidR="00FE0577" w:rsidRPr="0036258B" w:rsidRDefault="00FE0577" w:rsidP="00FE0577">
            <w:pPr>
              <w:pStyle w:val="TAL"/>
              <w:keepNext w:val="0"/>
              <w:keepLines w:val="0"/>
              <w:rPr>
                <w:sz w:val="16"/>
                <w:szCs w:val="16"/>
                <w:lang w:eastAsia="en-US"/>
              </w:rPr>
            </w:pPr>
          </w:p>
        </w:tc>
        <w:tc>
          <w:tcPr>
            <w:tcW w:w="1346" w:type="dxa"/>
            <w:gridSpan w:val="3"/>
            <w:tcBorders>
              <w:bottom w:val="single" w:sz="4" w:space="0" w:color="auto"/>
            </w:tcBorders>
          </w:tcPr>
          <w:p w14:paraId="761ECA66"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1647A424"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5570C0EF" w14:textId="77777777" w:rsidR="00FE0577" w:rsidRPr="0036258B" w:rsidRDefault="00FE0577" w:rsidP="00FE0577">
            <w:pPr>
              <w:pStyle w:val="TAL"/>
              <w:keepNext w:val="0"/>
              <w:keepLines w:val="0"/>
              <w:rPr>
                <w:sz w:val="16"/>
                <w:szCs w:val="16"/>
                <w:lang w:eastAsia="zh-CN"/>
              </w:rPr>
            </w:pPr>
          </w:p>
        </w:tc>
      </w:tr>
      <w:tr w:rsidR="00FE0577" w:rsidRPr="0036258B" w14:paraId="6B90AB8A"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97360A0" w14:textId="77777777" w:rsidR="00FE0577" w:rsidRPr="0036258B" w:rsidRDefault="00FE0577" w:rsidP="00FE0577">
            <w:pPr>
              <w:pStyle w:val="TAL"/>
              <w:keepNext w:val="0"/>
              <w:keepLines w:val="0"/>
              <w:rPr>
                <w:sz w:val="16"/>
                <w:szCs w:val="16"/>
                <w:lang w:eastAsia="en-US"/>
              </w:rPr>
            </w:pPr>
            <w:r w:rsidRPr="0036258B">
              <w:rPr>
                <w:sz w:val="16"/>
                <w:szCs w:val="16"/>
                <w:lang w:eastAsia="en-US"/>
              </w:rPr>
              <w:t>10.7.1</w:t>
            </w:r>
          </w:p>
        </w:tc>
        <w:tc>
          <w:tcPr>
            <w:tcW w:w="3624" w:type="dxa"/>
            <w:gridSpan w:val="2"/>
            <w:tcBorders>
              <w:top w:val="single" w:sz="4" w:space="0" w:color="auto"/>
              <w:bottom w:val="nil"/>
            </w:tcBorders>
            <w:shd w:val="clear" w:color="auto" w:fill="auto"/>
          </w:tcPr>
          <w:p w14:paraId="6A4EC186"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allocation accepted by the network / New EPS bearer context</w:t>
            </w:r>
          </w:p>
        </w:tc>
        <w:tc>
          <w:tcPr>
            <w:tcW w:w="776" w:type="dxa"/>
            <w:gridSpan w:val="2"/>
            <w:tcBorders>
              <w:top w:val="single" w:sz="4" w:space="0" w:color="auto"/>
              <w:bottom w:val="nil"/>
            </w:tcBorders>
            <w:shd w:val="clear" w:color="auto" w:fill="auto"/>
          </w:tcPr>
          <w:p w14:paraId="6A6324FE"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788F1304"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C54</w:t>
            </w:r>
          </w:p>
        </w:tc>
        <w:tc>
          <w:tcPr>
            <w:tcW w:w="3448" w:type="dxa"/>
            <w:gridSpan w:val="3"/>
            <w:tcBorders>
              <w:top w:val="single" w:sz="4" w:space="0" w:color="auto"/>
              <w:bottom w:val="nil"/>
            </w:tcBorders>
          </w:tcPr>
          <w:p w14:paraId="23D96C2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3"/>
            <w:tcBorders>
              <w:top w:val="single" w:sz="4" w:space="0" w:color="auto"/>
            </w:tcBorders>
          </w:tcPr>
          <w:p w14:paraId="6715E23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tcBorders>
          </w:tcPr>
          <w:p w14:paraId="4D94229C"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tcBorders>
          </w:tcPr>
          <w:p w14:paraId="47009137"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tcBorders>
          </w:tcPr>
          <w:p w14:paraId="7BCFBCF3" w14:textId="77777777" w:rsidR="00FE0577" w:rsidRPr="0036258B" w:rsidRDefault="00FE0577" w:rsidP="00FE0577">
            <w:pPr>
              <w:pStyle w:val="TAL"/>
              <w:keepNext w:val="0"/>
              <w:keepLines w:val="0"/>
              <w:rPr>
                <w:sz w:val="16"/>
                <w:szCs w:val="16"/>
                <w:lang w:eastAsia="zh-CN"/>
              </w:rPr>
            </w:pPr>
          </w:p>
        </w:tc>
      </w:tr>
      <w:tr w:rsidR="00FE0577" w:rsidRPr="0036258B" w14:paraId="7F2CD3A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811B15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CC1E5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6B5702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99CAC5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A8C381C"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30514DF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A297EC9"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64F1AE5F"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26BB6C0C" w14:textId="77777777" w:rsidR="00FE0577" w:rsidRPr="0036258B" w:rsidRDefault="00FE0577" w:rsidP="00FE0577">
            <w:pPr>
              <w:pStyle w:val="TAL"/>
              <w:keepNext w:val="0"/>
              <w:keepLines w:val="0"/>
              <w:rPr>
                <w:sz w:val="16"/>
                <w:szCs w:val="16"/>
                <w:lang w:eastAsia="zh-CN"/>
              </w:rPr>
            </w:pPr>
          </w:p>
        </w:tc>
      </w:tr>
      <w:tr w:rsidR="00FE0577" w:rsidRPr="0036258B" w14:paraId="68771E86" w14:textId="77777777" w:rsidTr="000E2E39">
        <w:trPr>
          <w:gridAfter w:val="3"/>
          <w:wAfter w:w="180" w:type="dxa"/>
          <w:jc w:val="center"/>
        </w:trPr>
        <w:tc>
          <w:tcPr>
            <w:tcW w:w="1097" w:type="dxa"/>
            <w:gridSpan w:val="2"/>
            <w:tcBorders>
              <w:top w:val="nil"/>
              <w:bottom w:val="nil"/>
            </w:tcBorders>
            <w:shd w:val="clear" w:color="auto" w:fill="auto"/>
          </w:tcPr>
          <w:p w14:paraId="75C0E949" w14:textId="77777777" w:rsidR="00FE0577" w:rsidRPr="0036258B" w:rsidRDefault="00FE0577" w:rsidP="00FE0577">
            <w:pPr>
              <w:pStyle w:val="TAL"/>
              <w:keepNext w:val="0"/>
              <w:keepLines w:val="0"/>
              <w:rPr>
                <w:sz w:val="16"/>
                <w:szCs w:val="16"/>
                <w:lang w:eastAsia="en-US"/>
              </w:rPr>
            </w:pPr>
            <w:r w:rsidRPr="0036258B">
              <w:rPr>
                <w:sz w:val="16"/>
                <w:szCs w:val="16"/>
                <w:lang w:eastAsia="en-US"/>
              </w:rPr>
              <w:t>10.7.2</w:t>
            </w:r>
          </w:p>
        </w:tc>
        <w:tc>
          <w:tcPr>
            <w:tcW w:w="3624" w:type="dxa"/>
            <w:gridSpan w:val="2"/>
            <w:tcBorders>
              <w:top w:val="nil"/>
              <w:bottom w:val="nil"/>
            </w:tcBorders>
            <w:shd w:val="clear" w:color="auto" w:fill="auto"/>
          </w:tcPr>
          <w:p w14:paraId="04C28F22"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allocation accepted by the network / Existing EPS bearer context</w:t>
            </w:r>
          </w:p>
        </w:tc>
        <w:tc>
          <w:tcPr>
            <w:tcW w:w="776" w:type="dxa"/>
            <w:gridSpan w:val="2"/>
            <w:tcBorders>
              <w:top w:val="nil"/>
              <w:bottom w:val="nil"/>
            </w:tcBorders>
            <w:shd w:val="clear" w:color="auto" w:fill="auto"/>
          </w:tcPr>
          <w:p w14:paraId="36F9B75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24FB299F"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5278884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w:t>
            </w:r>
          </w:p>
        </w:tc>
        <w:tc>
          <w:tcPr>
            <w:tcW w:w="1374" w:type="dxa"/>
            <w:gridSpan w:val="3"/>
          </w:tcPr>
          <w:p w14:paraId="7510417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0BAC44E1" w14:textId="77777777" w:rsidR="00FE0577" w:rsidRPr="0036258B" w:rsidRDefault="00FE0577" w:rsidP="00FE0577">
            <w:pPr>
              <w:pStyle w:val="TAL"/>
              <w:keepNext w:val="0"/>
              <w:keepLines w:val="0"/>
              <w:rPr>
                <w:sz w:val="16"/>
                <w:szCs w:val="16"/>
                <w:lang w:eastAsia="en-US"/>
              </w:rPr>
            </w:pPr>
          </w:p>
        </w:tc>
        <w:tc>
          <w:tcPr>
            <w:tcW w:w="1551" w:type="dxa"/>
            <w:gridSpan w:val="3"/>
          </w:tcPr>
          <w:p w14:paraId="6ADB2CB3" w14:textId="77777777" w:rsidR="00FE0577" w:rsidRPr="0036258B" w:rsidRDefault="00FE0577" w:rsidP="00FE0577">
            <w:pPr>
              <w:pStyle w:val="TAL"/>
              <w:keepNext w:val="0"/>
              <w:keepLines w:val="0"/>
              <w:rPr>
                <w:sz w:val="16"/>
                <w:szCs w:val="16"/>
                <w:lang w:eastAsia="en-US"/>
              </w:rPr>
            </w:pPr>
          </w:p>
        </w:tc>
        <w:tc>
          <w:tcPr>
            <w:tcW w:w="1618" w:type="dxa"/>
            <w:gridSpan w:val="3"/>
          </w:tcPr>
          <w:p w14:paraId="754EBB5F" w14:textId="77777777" w:rsidR="00FE0577" w:rsidRPr="0036258B" w:rsidRDefault="00FE0577" w:rsidP="00FE0577">
            <w:pPr>
              <w:pStyle w:val="TAL"/>
              <w:keepNext w:val="0"/>
              <w:keepLines w:val="0"/>
              <w:rPr>
                <w:sz w:val="16"/>
                <w:szCs w:val="16"/>
                <w:lang w:eastAsia="zh-CN"/>
              </w:rPr>
            </w:pPr>
          </w:p>
        </w:tc>
      </w:tr>
      <w:tr w:rsidR="00FE0577" w:rsidRPr="0036258B" w14:paraId="4A39894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CDAF3F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6CF0DAC"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04C5461"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4B4DDF5C"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057EA943"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673024D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D021A1B"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14B05B06"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CA0A728" w14:textId="77777777" w:rsidR="00FE0577" w:rsidRPr="0036258B" w:rsidRDefault="00FE0577" w:rsidP="00FE0577">
            <w:pPr>
              <w:pStyle w:val="TAL"/>
              <w:keepNext w:val="0"/>
              <w:keepLines w:val="0"/>
              <w:rPr>
                <w:sz w:val="16"/>
                <w:szCs w:val="16"/>
                <w:lang w:eastAsia="zh-CN"/>
              </w:rPr>
            </w:pPr>
          </w:p>
        </w:tc>
      </w:tr>
      <w:tr w:rsidR="00FE0577" w:rsidRPr="0036258B" w14:paraId="3249ABB8" w14:textId="77777777" w:rsidTr="000E2E39">
        <w:trPr>
          <w:gridAfter w:val="3"/>
          <w:wAfter w:w="180" w:type="dxa"/>
          <w:jc w:val="center"/>
        </w:trPr>
        <w:tc>
          <w:tcPr>
            <w:tcW w:w="1097" w:type="dxa"/>
            <w:gridSpan w:val="2"/>
            <w:tcBorders>
              <w:top w:val="nil"/>
              <w:bottom w:val="nil"/>
            </w:tcBorders>
            <w:shd w:val="clear" w:color="auto" w:fill="auto"/>
          </w:tcPr>
          <w:p w14:paraId="1C54BAF8" w14:textId="77777777" w:rsidR="00FE0577" w:rsidRPr="0036258B" w:rsidRDefault="00FE0577" w:rsidP="00FE0577">
            <w:pPr>
              <w:pStyle w:val="TAL"/>
              <w:keepNext w:val="0"/>
              <w:keepLines w:val="0"/>
              <w:rPr>
                <w:sz w:val="16"/>
                <w:szCs w:val="16"/>
                <w:lang w:eastAsia="en-US"/>
              </w:rPr>
            </w:pPr>
            <w:r w:rsidRPr="0036258B">
              <w:rPr>
                <w:sz w:val="16"/>
                <w:szCs w:val="16"/>
                <w:lang w:eastAsia="en-US"/>
              </w:rPr>
              <w:t>10.7.3</w:t>
            </w:r>
          </w:p>
        </w:tc>
        <w:tc>
          <w:tcPr>
            <w:tcW w:w="3624" w:type="dxa"/>
            <w:gridSpan w:val="2"/>
            <w:tcBorders>
              <w:top w:val="nil"/>
              <w:bottom w:val="nil"/>
            </w:tcBorders>
            <w:shd w:val="clear" w:color="auto" w:fill="auto"/>
          </w:tcPr>
          <w:p w14:paraId="799582D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allocation not accepted by the network</w:t>
            </w:r>
          </w:p>
        </w:tc>
        <w:tc>
          <w:tcPr>
            <w:tcW w:w="776" w:type="dxa"/>
            <w:gridSpan w:val="2"/>
            <w:tcBorders>
              <w:top w:val="nil"/>
              <w:bottom w:val="nil"/>
            </w:tcBorders>
            <w:shd w:val="clear" w:color="auto" w:fill="auto"/>
          </w:tcPr>
          <w:p w14:paraId="77C8C479"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6C263E7B"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1237DD8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3"/>
          </w:tcPr>
          <w:p w14:paraId="0439A29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21E3C17" w14:textId="77777777" w:rsidR="00FE0577" w:rsidRPr="0036258B" w:rsidRDefault="00FE0577" w:rsidP="00FE0577">
            <w:pPr>
              <w:pStyle w:val="TAL"/>
              <w:keepNext w:val="0"/>
              <w:keepLines w:val="0"/>
              <w:rPr>
                <w:sz w:val="16"/>
                <w:szCs w:val="16"/>
                <w:lang w:eastAsia="en-US"/>
              </w:rPr>
            </w:pPr>
          </w:p>
        </w:tc>
        <w:tc>
          <w:tcPr>
            <w:tcW w:w="1551" w:type="dxa"/>
            <w:gridSpan w:val="3"/>
          </w:tcPr>
          <w:p w14:paraId="4CF406A9" w14:textId="77777777" w:rsidR="00FE0577" w:rsidRPr="0036258B" w:rsidRDefault="00FE0577" w:rsidP="00FE0577">
            <w:pPr>
              <w:pStyle w:val="TAL"/>
              <w:keepNext w:val="0"/>
              <w:keepLines w:val="0"/>
              <w:rPr>
                <w:sz w:val="16"/>
                <w:szCs w:val="16"/>
                <w:lang w:eastAsia="en-US"/>
              </w:rPr>
            </w:pPr>
          </w:p>
        </w:tc>
        <w:tc>
          <w:tcPr>
            <w:tcW w:w="1618" w:type="dxa"/>
            <w:gridSpan w:val="3"/>
          </w:tcPr>
          <w:p w14:paraId="48B06619" w14:textId="77777777" w:rsidR="00FE0577" w:rsidRPr="0036258B" w:rsidRDefault="00FE0577" w:rsidP="00FE0577">
            <w:pPr>
              <w:pStyle w:val="TAL"/>
              <w:keepNext w:val="0"/>
              <w:keepLines w:val="0"/>
              <w:rPr>
                <w:sz w:val="16"/>
                <w:szCs w:val="16"/>
                <w:lang w:eastAsia="zh-CN"/>
              </w:rPr>
            </w:pPr>
          </w:p>
        </w:tc>
      </w:tr>
      <w:tr w:rsidR="00FE0577" w:rsidRPr="0036258B" w14:paraId="02156ED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F4D752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93512C"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39DEB30"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C5460FC"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C19877F"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7A701F5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A6EADA9"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430905A2"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C29FE81" w14:textId="77777777" w:rsidR="00FE0577" w:rsidRPr="0036258B" w:rsidRDefault="00FE0577" w:rsidP="00FE0577">
            <w:pPr>
              <w:pStyle w:val="TAL"/>
              <w:keepNext w:val="0"/>
              <w:keepLines w:val="0"/>
              <w:rPr>
                <w:sz w:val="16"/>
                <w:szCs w:val="16"/>
                <w:lang w:eastAsia="zh-CN"/>
              </w:rPr>
            </w:pPr>
          </w:p>
        </w:tc>
      </w:tr>
      <w:tr w:rsidR="00FE0577" w:rsidRPr="0036258B" w14:paraId="36B487E8" w14:textId="77777777" w:rsidTr="000E2E39">
        <w:trPr>
          <w:gridAfter w:val="3"/>
          <w:wAfter w:w="180" w:type="dxa"/>
          <w:jc w:val="center"/>
        </w:trPr>
        <w:tc>
          <w:tcPr>
            <w:tcW w:w="1097" w:type="dxa"/>
            <w:gridSpan w:val="2"/>
            <w:tcBorders>
              <w:top w:val="nil"/>
              <w:bottom w:val="nil"/>
            </w:tcBorders>
            <w:shd w:val="clear" w:color="auto" w:fill="auto"/>
          </w:tcPr>
          <w:p w14:paraId="0B4AB927" w14:textId="77777777" w:rsidR="00FE0577" w:rsidRPr="0036258B" w:rsidRDefault="00FE0577" w:rsidP="00FE0577">
            <w:pPr>
              <w:pStyle w:val="TAL"/>
              <w:keepNext w:val="0"/>
              <w:keepLines w:val="0"/>
              <w:rPr>
                <w:sz w:val="16"/>
                <w:szCs w:val="16"/>
                <w:lang w:eastAsia="en-US"/>
              </w:rPr>
            </w:pPr>
            <w:r w:rsidRPr="0036258B">
              <w:rPr>
                <w:sz w:val="16"/>
                <w:szCs w:val="16"/>
                <w:lang w:eastAsia="en-US"/>
              </w:rPr>
              <w:t>10.7.4</w:t>
            </w:r>
          </w:p>
        </w:tc>
        <w:tc>
          <w:tcPr>
            <w:tcW w:w="3624" w:type="dxa"/>
            <w:gridSpan w:val="2"/>
            <w:tcBorders>
              <w:top w:val="nil"/>
              <w:bottom w:val="nil"/>
            </w:tcBorders>
            <w:shd w:val="clear" w:color="auto" w:fill="auto"/>
          </w:tcPr>
          <w:p w14:paraId="4CADCEB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allocation / Expiry of timer T3480</w:t>
            </w:r>
          </w:p>
        </w:tc>
        <w:tc>
          <w:tcPr>
            <w:tcW w:w="776" w:type="dxa"/>
            <w:gridSpan w:val="2"/>
            <w:tcBorders>
              <w:top w:val="nil"/>
              <w:bottom w:val="nil"/>
            </w:tcBorders>
            <w:shd w:val="clear" w:color="auto" w:fill="auto"/>
          </w:tcPr>
          <w:p w14:paraId="42E0CA4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4BD7F28"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C54</w:t>
            </w:r>
          </w:p>
        </w:tc>
        <w:tc>
          <w:tcPr>
            <w:tcW w:w="3448" w:type="dxa"/>
            <w:gridSpan w:val="3"/>
            <w:tcBorders>
              <w:top w:val="nil"/>
              <w:bottom w:val="nil"/>
            </w:tcBorders>
          </w:tcPr>
          <w:p w14:paraId="34C3E83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allocation procedure</w:t>
            </w:r>
          </w:p>
        </w:tc>
        <w:tc>
          <w:tcPr>
            <w:tcW w:w="1374" w:type="dxa"/>
            <w:gridSpan w:val="3"/>
          </w:tcPr>
          <w:p w14:paraId="5AAF5E4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4C12975" w14:textId="77777777" w:rsidR="00FE0577" w:rsidRPr="0036258B" w:rsidRDefault="00FE0577" w:rsidP="00FE0577">
            <w:pPr>
              <w:pStyle w:val="TAL"/>
              <w:keepNext w:val="0"/>
              <w:keepLines w:val="0"/>
              <w:rPr>
                <w:sz w:val="16"/>
                <w:szCs w:val="16"/>
                <w:lang w:eastAsia="en-US"/>
              </w:rPr>
            </w:pPr>
          </w:p>
        </w:tc>
        <w:tc>
          <w:tcPr>
            <w:tcW w:w="1551" w:type="dxa"/>
            <w:gridSpan w:val="3"/>
          </w:tcPr>
          <w:p w14:paraId="5160288C" w14:textId="77777777" w:rsidR="00FE0577" w:rsidRPr="0036258B" w:rsidRDefault="00FE0577" w:rsidP="00FE0577">
            <w:pPr>
              <w:pStyle w:val="TAL"/>
              <w:keepNext w:val="0"/>
              <w:keepLines w:val="0"/>
              <w:rPr>
                <w:sz w:val="16"/>
                <w:szCs w:val="16"/>
                <w:lang w:eastAsia="en-US"/>
              </w:rPr>
            </w:pPr>
          </w:p>
        </w:tc>
        <w:tc>
          <w:tcPr>
            <w:tcW w:w="1618" w:type="dxa"/>
            <w:gridSpan w:val="3"/>
          </w:tcPr>
          <w:p w14:paraId="710061CA" w14:textId="77777777" w:rsidR="00FE0577" w:rsidRPr="0036258B" w:rsidRDefault="00FE0577" w:rsidP="00FE0577">
            <w:pPr>
              <w:pStyle w:val="TAL"/>
              <w:keepNext w:val="0"/>
              <w:keepLines w:val="0"/>
              <w:rPr>
                <w:sz w:val="16"/>
                <w:szCs w:val="16"/>
                <w:lang w:eastAsia="zh-CN"/>
              </w:rPr>
            </w:pPr>
          </w:p>
        </w:tc>
      </w:tr>
      <w:tr w:rsidR="00FE0577" w:rsidRPr="0036258B" w14:paraId="09BB44E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6CE9D2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F6EF09F"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E120AB5"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7531A0D6"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0BF41ED7"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2F4FE39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6D9F3C4"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126961A0"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6FD2EC2C" w14:textId="77777777" w:rsidR="00FE0577" w:rsidRPr="0036258B" w:rsidRDefault="00FE0577" w:rsidP="00FE0577">
            <w:pPr>
              <w:pStyle w:val="TAL"/>
              <w:keepNext w:val="0"/>
              <w:keepLines w:val="0"/>
              <w:rPr>
                <w:sz w:val="16"/>
                <w:szCs w:val="16"/>
                <w:lang w:eastAsia="zh-CN"/>
              </w:rPr>
            </w:pPr>
          </w:p>
        </w:tc>
      </w:tr>
      <w:tr w:rsidR="00FE0577" w:rsidRPr="0036258B" w14:paraId="74F85B55" w14:textId="77777777" w:rsidTr="000E2E39">
        <w:trPr>
          <w:gridAfter w:val="3"/>
          <w:wAfter w:w="180" w:type="dxa"/>
          <w:jc w:val="center"/>
        </w:trPr>
        <w:tc>
          <w:tcPr>
            <w:tcW w:w="1097" w:type="dxa"/>
            <w:gridSpan w:val="2"/>
            <w:tcBorders>
              <w:top w:val="nil"/>
              <w:bottom w:val="nil"/>
            </w:tcBorders>
            <w:shd w:val="clear" w:color="auto" w:fill="auto"/>
          </w:tcPr>
          <w:p w14:paraId="704F2190" w14:textId="77777777" w:rsidR="00FE0577" w:rsidRPr="0036258B" w:rsidRDefault="00FE0577" w:rsidP="00FE0577">
            <w:pPr>
              <w:pStyle w:val="TAL"/>
              <w:keepNext w:val="0"/>
              <w:keepLines w:val="0"/>
              <w:rPr>
                <w:sz w:val="16"/>
                <w:szCs w:val="16"/>
                <w:lang w:eastAsia="en-US"/>
              </w:rPr>
            </w:pPr>
            <w:r w:rsidRPr="0036258B">
              <w:rPr>
                <w:sz w:val="16"/>
                <w:szCs w:val="16"/>
                <w:lang w:eastAsia="en-US"/>
              </w:rPr>
              <w:t>10.7.5</w:t>
            </w:r>
          </w:p>
        </w:tc>
        <w:tc>
          <w:tcPr>
            <w:tcW w:w="3624" w:type="dxa"/>
            <w:gridSpan w:val="2"/>
            <w:tcBorders>
              <w:top w:val="nil"/>
              <w:bottom w:val="nil"/>
            </w:tcBorders>
            <w:shd w:val="clear" w:color="auto" w:fill="auto"/>
          </w:tcPr>
          <w:p w14:paraId="26C794B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allocation / BEARER RESOURCE ALLOCATION REJECT message including cause #43 "invalid EPS bearer identity"</w:t>
            </w:r>
          </w:p>
        </w:tc>
        <w:tc>
          <w:tcPr>
            <w:tcW w:w="776" w:type="dxa"/>
            <w:gridSpan w:val="2"/>
            <w:tcBorders>
              <w:top w:val="nil"/>
              <w:bottom w:val="nil"/>
            </w:tcBorders>
            <w:shd w:val="clear" w:color="auto" w:fill="auto"/>
          </w:tcPr>
          <w:p w14:paraId="51A1E13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A49CA8E"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C98</w:t>
            </w:r>
          </w:p>
        </w:tc>
        <w:tc>
          <w:tcPr>
            <w:tcW w:w="3448" w:type="dxa"/>
            <w:gridSpan w:val="3"/>
            <w:tcBorders>
              <w:top w:val="nil"/>
              <w:bottom w:val="nil"/>
            </w:tcBorders>
          </w:tcPr>
          <w:p w14:paraId="0BEC7FA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allocation procedure and Multiple PDN</w:t>
            </w:r>
          </w:p>
        </w:tc>
        <w:tc>
          <w:tcPr>
            <w:tcW w:w="1374" w:type="dxa"/>
            <w:gridSpan w:val="3"/>
          </w:tcPr>
          <w:p w14:paraId="0AEB04B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52187EB" w14:textId="77777777" w:rsidR="00FE0577" w:rsidRPr="0036258B" w:rsidRDefault="00FE0577" w:rsidP="00FE0577">
            <w:pPr>
              <w:pStyle w:val="TAL"/>
              <w:keepNext w:val="0"/>
              <w:keepLines w:val="0"/>
              <w:rPr>
                <w:sz w:val="16"/>
                <w:szCs w:val="16"/>
                <w:lang w:eastAsia="en-US"/>
              </w:rPr>
            </w:pPr>
          </w:p>
        </w:tc>
        <w:tc>
          <w:tcPr>
            <w:tcW w:w="1551" w:type="dxa"/>
            <w:gridSpan w:val="3"/>
          </w:tcPr>
          <w:p w14:paraId="22684A98" w14:textId="77777777" w:rsidR="00FE0577" w:rsidRPr="0036258B" w:rsidRDefault="00FE0577" w:rsidP="00FE0577">
            <w:pPr>
              <w:pStyle w:val="TAL"/>
              <w:keepNext w:val="0"/>
              <w:keepLines w:val="0"/>
              <w:rPr>
                <w:sz w:val="16"/>
                <w:szCs w:val="16"/>
                <w:lang w:eastAsia="en-US"/>
              </w:rPr>
            </w:pPr>
          </w:p>
        </w:tc>
        <w:tc>
          <w:tcPr>
            <w:tcW w:w="1618" w:type="dxa"/>
            <w:gridSpan w:val="3"/>
          </w:tcPr>
          <w:p w14:paraId="16026564" w14:textId="77777777" w:rsidR="00FE0577" w:rsidRPr="0036258B" w:rsidRDefault="00FE0577" w:rsidP="00FE0577">
            <w:pPr>
              <w:pStyle w:val="TAL"/>
              <w:keepNext w:val="0"/>
              <w:keepLines w:val="0"/>
              <w:rPr>
                <w:sz w:val="16"/>
                <w:szCs w:val="16"/>
                <w:lang w:eastAsia="zh-CN"/>
              </w:rPr>
            </w:pPr>
          </w:p>
        </w:tc>
      </w:tr>
      <w:tr w:rsidR="00FE0577" w:rsidRPr="0036258B" w14:paraId="13175B16"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6D4B9F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9EE72AC"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BB210C5"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93A18B3"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4D281A3"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4AC438A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4BE7B57"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7A8EB189"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F3DDB6A" w14:textId="77777777" w:rsidR="00FE0577" w:rsidRPr="0036258B" w:rsidRDefault="00FE0577" w:rsidP="00FE0577">
            <w:pPr>
              <w:pStyle w:val="TAL"/>
              <w:keepNext w:val="0"/>
              <w:keepLines w:val="0"/>
              <w:rPr>
                <w:sz w:val="16"/>
                <w:szCs w:val="16"/>
                <w:lang w:eastAsia="zh-CN"/>
              </w:rPr>
            </w:pPr>
          </w:p>
        </w:tc>
      </w:tr>
      <w:tr w:rsidR="00FE0577" w:rsidRPr="0036258B" w14:paraId="66A4E033" w14:textId="77777777" w:rsidTr="000E2E39">
        <w:trPr>
          <w:gridAfter w:val="3"/>
          <w:wAfter w:w="180" w:type="dxa"/>
          <w:jc w:val="center"/>
        </w:trPr>
        <w:tc>
          <w:tcPr>
            <w:tcW w:w="1097" w:type="dxa"/>
            <w:gridSpan w:val="2"/>
            <w:tcBorders>
              <w:top w:val="nil"/>
              <w:bottom w:val="nil"/>
            </w:tcBorders>
            <w:shd w:val="clear" w:color="auto" w:fill="auto"/>
          </w:tcPr>
          <w:p w14:paraId="020E0BD9"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10.8.1</w:t>
            </w:r>
          </w:p>
        </w:tc>
        <w:tc>
          <w:tcPr>
            <w:tcW w:w="3624" w:type="dxa"/>
            <w:gridSpan w:val="2"/>
            <w:tcBorders>
              <w:top w:val="nil"/>
              <w:bottom w:val="nil"/>
            </w:tcBorders>
            <w:shd w:val="clear" w:color="auto" w:fill="auto"/>
          </w:tcPr>
          <w:p w14:paraId="6FE947C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accepted by the network / New EPS bearer context</w:t>
            </w:r>
          </w:p>
        </w:tc>
        <w:tc>
          <w:tcPr>
            <w:tcW w:w="776" w:type="dxa"/>
            <w:gridSpan w:val="2"/>
            <w:tcBorders>
              <w:top w:val="nil"/>
              <w:bottom w:val="nil"/>
            </w:tcBorders>
            <w:shd w:val="clear" w:color="auto" w:fill="auto"/>
          </w:tcPr>
          <w:p w14:paraId="637406E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53A63EC"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5C184CE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2B4BBAB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3462B03" w14:textId="77777777" w:rsidR="00FE0577" w:rsidRPr="0036258B" w:rsidRDefault="00FE0577" w:rsidP="00FE0577">
            <w:pPr>
              <w:pStyle w:val="TAL"/>
              <w:keepNext w:val="0"/>
              <w:keepLines w:val="0"/>
              <w:rPr>
                <w:sz w:val="16"/>
                <w:szCs w:val="16"/>
                <w:lang w:eastAsia="en-US"/>
              </w:rPr>
            </w:pPr>
          </w:p>
        </w:tc>
        <w:tc>
          <w:tcPr>
            <w:tcW w:w="1551" w:type="dxa"/>
            <w:gridSpan w:val="3"/>
          </w:tcPr>
          <w:p w14:paraId="05ECDE98" w14:textId="77777777" w:rsidR="00FE0577" w:rsidRPr="0036258B" w:rsidRDefault="00FE0577" w:rsidP="00FE0577">
            <w:pPr>
              <w:pStyle w:val="TAL"/>
              <w:keepNext w:val="0"/>
              <w:keepLines w:val="0"/>
              <w:rPr>
                <w:sz w:val="16"/>
                <w:szCs w:val="16"/>
                <w:lang w:eastAsia="en-US"/>
              </w:rPr>
            </w:pPr>
          </w:p>
        </w:tc>
        <w:tc>
          <w:tcPr>
            <w:tcW w:w="1618" w:type="dxa"/>
            <w:gridSpan w:val="3"/>
          </w:tcPr>
          <w:p w14:paraId="6B243227" w14:textId="77777777" w:rsidR="00FE0577" w:rsidRPr="0036258B" w:rsidRDefault="00FE0577" w:rsidP="00FE0577">
            <w:pPr>
              <w:pStyle w:val="TAL"/>
              <w:keepNext w:val="0"/>
              <w:keepLines w:val="0"/>
              <w:rPr>
                <w:sz w:val="16"/>
                <w:szCs w:val="16"/>
                <w:lang w:eastAsia="zh-CN"/>
              </w:rPr>
            </w:pPr>
          </w:p>
        </w:tc>
      </w:tr>
      <w:tr w:rsidR="00FE0577" w:rsidRPr="0036258B" w14:paraId="347372A2"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E3A033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29ACE3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7E50CE3"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92C274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5DEB74DB"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2CEED9E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229BB9F"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760F9AA6"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FACD4FB" w14:textId="77777777" w:rsidR="00FE0577" w:rsidRPr="0036258B" w:rsidRDefault="00FE0577" w:rsidP="00FE0577">
            <w:pPr>
              <w:pStyle w:val="TAL"/>
              <w:keepNext w:val="0"/>
              <w:keepLines w:val="0"/>
              <w:rPr>
                <w:sz w:val="16"/>
                <w:szCs w:val="16"/>
                <w:lang w:eastAsia="zh-CN"/>
              </w:rPr>
            </w:pPr>
          </w:p>
        </w:tc>
      </w:tr>
      <w:tr w:rsidR="00FE0577" w:rsidRPr="0036258B" w14:paraId="16B1E401" w14:textId="77777777" w:rsidTr="000E2E39">
        <w:trPr>
          <w:gridAfter w:val="3"/>
          <w:wAfter w:w="180" w:type="dxa"/>
          <w:jc w:val="center"/>
        </w:trPr>
        <w:tc>
          <w:tcPr>
            <w:tcW w:w="1097" w:type="dxa"/>
            <w:gridSpan w:val="2"/>
            <w:tcBorders>
              <w:top w:val="nil"/>
              <w:bottom w:val="nil"/>
            </w:tcBorders>
            <w:shd w:val="clear" w:color="auto" w:fill="auto"/>
          </w:tcPr>
          <w:p w14:paraId="4C017556"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10.8.2</w:t>
            </w:r>
          </w:p>
        </w:tc>
        <w:tc>
          <w:tcPr>
            <w:tcW w:w="3624" w:type="dxa"/>
            <w:gridSpan w:val="2"/>
            <w:tcBorders>
              <w:top w:val="nil"/>
              <w:bottom w:val="nil"/>
            </w:tcBorders>
            <w:shd w:val="clear" w:color="auto" w:fill="auto"/>
          </w:tcPr>
          <w:p w14:paraId="6EFF3ED4"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accepted by the network / Existing EPS bearer context</w:t>
            </w:r>
          </w:p>
        </w:tc>
        <w:tc>
          <w:tcPr>
            <w:tcW w:w="776" w:type="dxa"/>
            <w:gridSpan w:val="2"/>
            <w:tcBorders>
              <w:top w:val="nil"/>
              <w:bottom w:val="nil"/>
            </w:tcBorders>
            <w:shd w:val="clear" w:color="auto" w:fill="auto"/>
          </w:tcPr>
          <w:p w14:paraId="511A3C02"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67CEF44"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31F3FC0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7818DAA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6C8A3740" w14:textId="77777777" w:rsidR="00FE0577" w:rsidRPr="0036258B" w:rsidRDefault="00FE0577" w:rsidP="00FE0577">
            <w:pPr>
              <w:pStyle w:val="TAL"/>
              <w:keepNext w:val="0"/>
              <w:keepLines w:val="0"/>
              <w:rPr>
                <w:sz w:val="16"/>
                <w:szCs w:val="16"/>
                <w:lang w:eastAsia="en-US"/>
              </w:rPr>
            </w:pPr>
          </w:p>
        </w:tc>
        <w:tc>
          <w:tcPr>
            <w:tcW w:w="1551" w:type="dxa"/>
            <w:gridSpan w:val="3"/>
          </w:tcPr>
          <w:p w14:paraId="0D767DC7" w14:textId="77777777" w:rsidR="00FE0577" w:rsidRPr="0036258B" w:rsidRDefault="00FE0577" w:rsidP="00FE0577">
            <w:pPr>
              <w:pStyle w:val="TAL"/>
              <w:keepNext w:val="0"/>
              <w:keepLines w:val="0"/>
              <w:rPr>
                <w:sz w:val="16"/>
                <w:szCs w:val="16"/>
                <w:lang w:eastAsia="en-US"/>
              </w:rPr>
            </w:pPr>
          </w:p>
        </w:tc>
        <w:tc>
          <w:tcPr>
            <w:tcW w:w="1618" w:type="dxa"/>
            <w:gridSpan w:val="3"/>
          </w:tcPr>
          <w:p w14:paraId="15C3E196" w14:textId="77777777" w:rsidR="00FE0577" w:rsidRPr="0036258B" w:rsidRDefault="00FE0577" w:rsidP="00FE0577">
            <w:pPr>
              <w:pStyle w:val="TAL"/>
              <w:keepNext w:val="0"/>
              <w:keepLines w:val="0"/>
              <w:rPr>
                <w:sz w:val="16"/>
                <w:szCs w:val="16"/>
                <w:lang w:eastAsia="zh-CN"/>
              </w:rPr>
            </w:pPr>
          </w:p>
        </w:tc>
      </w:tr>
      <w:tr w:rsidR="00FE0577" w:rsidRPr="0036258B" w14:paraId="21DF945B"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184A9C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972A9C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EE76F9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FB0ADD9"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680A4E4C"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6E6AAC2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D5C09C6"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1EEFB917"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6D9C57C2" w14:textId="77777777" w:rsidR="00FE0577" w:rsidRPr="0036258B" w:rsidRDefault="00FE0577" w:rsidP="00FE0577">
            <w:pPr>
              <w:pStyle w:val="TAL"/>
              <w:keepNext w:val="0"/>
              <w:keepLines w:val="0"/>
              <w:rPr>
                <w:sz w:val="16"/>
                <w:szCs w:val="16"/>
                <w:lang w:eastAsia="zh-CN"/>
              </w:rPr>
            </w:pPr>
          </w:p>
        </w:tc>
      </w:tr>
      <w:tr w:rsidR="00FE0577" w:rsidRPr="0036258B" w14:paraId="71B2B9C1" w14:textId="77777777" w:rsidTr="000E2E39">
        <w:trPr>
          <w:gridAfter w:val="3"/>
          <w:wAfter w:w="180" w:type="dxa"/>
          <w:jc w:val="center"/>
        </w:trPr>
        <w:tc>
          <w:tcPr>
            <w:tcW w:w="1097" w:type="dxa"/>
            <w:gridSpan w:val="2"/>
            <w:tcBorders>
              <w:top w:val="nil"/>
              <w:bottom w:val="nil"/>
            </w:tcBorders>
            <w:shd w:val="clear" w:color="auto" w:fill="auto"/>
          </w:tcPr>
          <w:p w14:paraId="194B29AC"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10.8.3</w:t>
            </w:r>
          </w:p>
        </w:tc>
        <w:tc>
          <w:tcPr>
            <w:tcW w:w="3624" w:type="dxa"/>
            <w:gridSpan w:val="2"/>
            <w:tcBorders>
              <w:top w:val="nil"/>
              <w:bottom w:val="nil"/>
            </w:tcBorders>
            <w:shd w:val="clear" w:color="auto" w:fill="auto"/>
          </w:tcPr>
          <w:p w14:paraId="738A715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not accepted by the network</w:t>
            </w:r>
          </w:p>
        </w:tc>
        <w:tc>
          <w:tcPr>
            <w:tcW w:w="776" w:type="dxa"/>
            <w:gridSpan w:val="2"/>
            <w:tcBorders>
              <w:top w:val="nil"/>
              <w:bottom w:val="nil"/>
            </w:tcBorders>
            <w:shd w:val="clear" w:color="auto" w:fill="auto"/>
          </w:tcPr>
          <w:p w14:paraId="212A155B"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6682114F"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26DEE7F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507556D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4090DF07" w14:textId="77777777" w:rsidR="00FE0577" w:rsidRPr="0036258B" w:rsidRDefault="00FE0577" w:rsidP="00FE0577">
            <w:pPr>
              <w:pStyle w:val="TAL"/>
              <w:keepNext w:val="0"/>
              <w:keepLines w:val="0"/>
              <w:rPr>
                <w:sz w:val="16"/>
                <w:szCs w:val="16"/>
                <w:lang w:eastAsia="en-US"/>
              </w:rPr>
            </w:pPr>
          </w:p>
        </w:tc>
        <w:tc>
          <w:tcPr>
            <w:tcW w:w="1551" w:type="dxa"/>
            <w:gridSpan w:val="3"/>
          </w:tcPr>
          <w:p w14:paraId="10C8EB7C" w14:textId="77777777" w:rsidR="00FE0577" w:rsidRPr="0036258B" w:rsidRDefault="00FE0577" w:rsidP="00FE0577">
            <w:pPr>
              <w:pStyle w:val="TAL"/>
              <w:keepNext w:val="0"/>
              <w:keepLines w:val="0"/>
              <w:rPr>
                <w:sz w:val="16"/>
                <w:szCs w:val="16"/>
                <w:lang w:eastAsia="en-US"/>
              </w:rPr>
            </w:pPr>
          </w:p>
        </w:tc>
        <w:tc>
          <w:tcPr>
            <w:tcW w:w="1618" w:type="dxa"/>
            <w:gridSpan w:val="3"/>
          </w:tcPr>
          <w:p w14:paraId="06FEA2A8" w14:textId="77777777" w:rsidR="00FE0577" w:rsidRPr="0036258B" w:rsidRDefault="00FE0577" w:rsidP="00FE0577">
            <w:pPr>
              <w:pStyle w:val="TAL"/>
              <w:keepNext w:val="0"/>
              <w:keepLines w:val="0"/>
              <w:rPr>
                <w:sz w:val="16"/>
                <w:szCs w:val="16"/>
                <w:lang w:eastAsia="zh-CN"/>
              </w:rPr>
            </w:pPr>
          </w:p>
        </w:tc>
      </w:tr>
      <w:tr w:rsidR="00FE0577" w:rsidRPr="0036258B" w14:paraId="0F4E232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08D203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118D409"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08B4E2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5B435716"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4170C40E"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1E1E177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377FE6A"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2D67E07B"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051B9C77" w14:textId="77777777" w:rsidR="00FE0577" w:rsidRPr="0036258B" w:rsidRDefault="00FE0577" w:rsidP="00FE0577">
            <w:pPr>
              <w:pStyle w:val="TAL"/>
              <w:keepNext w:val="0"/>
              <w:keepLines w:val="0"/>
              <w:rPr>
                <w:sz w:val="16"/>
                <w:szCs w:val="16"/>
                <w:lang w:eastAsia="zh-CN"/>
              </w:rPr>
            </w:pPr>
          </w:p>
        </w:tc>
      </w:tr>
      <w:tr w:rsidR="00FE0577" w:rsidRPr="0036258B" w14:paraId="394A3C82" w14:textId="77777777" w:rsidTr="000E2E39">
        <w:trPr>
          <w:gridAfter w:val="3"/>
          <w:wAfter w:w="180" w:type="dxa"/>
          <w:jc w:val="center"/>
        </w:trPr>
        <w:tc>
          <w:tcPr>
            <w:tcW w:w="1097" w:type="dxa"/>
            <w:gridSpan w:val="2"/>
            <w:tcBorders>
              <w:top w:val="nil"/>
              <w:bottom w:val="nil"/>
            </w:tcBorders>
            <w:shd w:val="clear" w:color="auto" w:fill="auto"/>
          </w:tcPr>
          <w:p w14:paraId="43A833B0"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10.8.4</w:t>
            </w:r>
          </w:p>
        </w:tc>
        <w:tc>
          <w:tcPr>
            <w:tcW w:w="3624" w:type="dxa"/>
            <w:gridSpan w:val="2"/>
            <w:tcBorders>
              <w:top w:val="nil"/>
              <w:bottom w:val="nil"/>
            </w:tcBorders>
            <w:shd w:val="clear" w:color="auto" w:fill="auto"/>
          </w:tcPr>
          <w:p w14:paraId="26D3C59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 Cause #36 "regular deactivation"</w:t>
            </w:r>
          </w:p>
        </w:tc>
        <w:tc>
          <w:tcPr>
            <w:tcW w:w="776" w:type="dxa"/>
            <w:gridSpan w:val="2"/>
            <w:tcBorders>
              <w:top w:val="nil"/>
              <w:bottom w:val="nil"/>
            </w:tcBorders>
            <w:shd w:val="clear" w:color="auto" w:fill="auto"/>
          </w:tcPr>
          <w:p w14:paraId="254F5BB1"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07D4D1F"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1204847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525A99C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78CA4B3F" w14:textId="77777777" w:rsidR="00FE0577" w:rsidRPr="0036258B" w:rsidRDefault="00FE0577" w:rsidP="00FE0577">
            <w:pPr>
              <w:pStyle w:val="TAL"/>
              <w:keepNext w:val="0"/>
              <w:keepLines w:val="0"/>
              <w:rPr>
                <w:sz w:val="16"/>
                <w:szCs w:val="16"/>
                <w:lang w:eastAsia="en-US"/>
              </w:rPr>
            </w:pPr>
          </w:p>
        </w:tc>
        <w:tc>
          <w:tcPr>
            <w:tcW w:w="1551" w:type="dxa"/>
            <w:gridSpan w:val="3"/>
          </w:tcPr>
          <w:p w14:paraId="03B59592" w14:textId="77777777" w:rsidR="00FE0577" w:rsidRPr="0036258B" w:rsidRDefault="00FE0577" w:rsidP="00FE0577">
            <w:pPr>
              <w:pStyle w:val="TAL"/>
              <w:keepNext w:val="0"/>
              <w:keepLines w:val="0"/>
              <w:rPr>
                <w:sz w:val="16"/>
                <w:szCs w:val="16"/>
                <w:lang w:eastAsia="en-US"/>
              </w:rPr>
            </w:pPr>
          </w:p>
        </w:tc>
        <w:tc>
          <w:tcPr>
            <w:tcW w:w="1618" w:type="dxa"/>
            <w:gridSpan w:val="3"/>
          </w:tcPr>
          <w:p w14:paraId="6837A1E2" w14:textId="77777777" w:rsidR="00FE0577" w:rsidRPr="0036258B" w:rsidRDefault="00FE0577" w:rsidP="00FE0577">
            <w:pPr>
              <w:pStyle w:val="TAL"/>
              <w:keepNext w:val="0"/>
              <w:keepLines w:val="0"/>
              <w:rPr>
                <w:sz w:val="16"/>
                <w:szCs w:val="16"/>
                <w:lang w:eastAsia="zh-CN"/>
              </w:rPr>
            </w:pPr>
          </w:p>
        </w:tc>
      </w:tr>
      <w:tr w:rsidR="00FE0577" w:rsidRPr="0036258B" w14:paraId="0FCD3C27"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000262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0C4D20E"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BB30F0"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D51367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FA32D72"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321373C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F4DCC26"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569D9762"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76C572AD" w14:textId="77777777" w:rsidR="00FE0577" w:rsidRPr="0036258B" w:rsidRDefault="00FE0577" w:rsidP="00FE0577">
            <w:pPr>
              <w:pStyle w:val="TAL"/>
              <w:keepNext w:val="0"/>
              <w:keepLines w:val="0"/>
              <w:rPr>
                <w:sz w:val="16"/>
                <w:szCs w:val="16"/>
                <w:lang w:eastAsia="zh-CN"/>
              </w:rPr>
            </w:pPr>
          </w:p>
        </w:tc>
      </w:tr>
      <w:tr w:rsidR="00FE0577" w:rsidRPr="0036258B" w14:paraId="49D45C55" w14:textId="77777777" w:rsidTr="000E2E39">
        <w:trPr>
          <w:gridAfter w:val="3"/>
          <w:wAfter w:w="180" w:type="dxa"/>
          <w:jc w:val="center"/>
        </w:trPr>
        <w:tc>
          <w:tcPr>
            <w:tcW w:w="1097" w:type="dxa"/>
            <w:gridSpan w:val="2"/>
            <w:tcBorders>
              <w:top w:val="nil"/>
              <w:bottom w:val="nil"/>
            </w:tcBorders>
            <w:shd w:val="clear" w:color="auto" w:fill="auto"/>
          </w:tcPr>
          <w:p w14:paraId="4F896DD2"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10.8.5</w:t>
            </w:r>
          </w:p>
        </w:tc>
        <w:tc>
          <w:tcPr>
            <w:tcW w:w="3624" w:type="dxa"/>
            <w:gridSpan w:val="2"/>
            <w:tcBorders>
              <w:top w:val="nil"/>
              <w:bottom w:val="nil"/>
            </w:tcBorders>
            <w:shd w:val="clear" w:color="auto" w:fill="auto"/>
          </w:tcPr>
          <w:p w14:paraId="6647005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 BEARER RESOURCE MODIFICATION REJECT message including cause #43 "invalid EPS bearer identity"</w:t>
            </w:r>
          </w:p>
        </w:tc>
        <w:tc>
          <w:tcPr>
            <w:tcW w:w="776" w:type="dxa"/>
            <w:gridSpan w:val="2"/>
            <w:tcBorders>
              <w:top w:val="nil"/>
              <w:bottom w:val="nil"/>
            </w:tcBorders>
            <w:shd w:val="clear" w:color="auto" w:fill="auto"/>
          </w:tcPr>
          <w:p w14:paraId="4CE49E0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799095D7" w14:textId="77777777" w:rsidR="00FE0577" w:rsidRPr="0036258B" w:rsidRDefault="00FE0577" w:rsidP="00FE0577">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3AD144A1"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0942A12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C2CB4F3" w14:textId="77777777" w:rsidR="00FE0577" w:rsidRPr="0036258B" w:rsidRDefault="00FE0577" w:rsidP="00FE0577">
            <w:pPr>
              <w:pStyle w:val="TAL"/>
              <w:keepNext w:val="0"/>
              <w:keepLines w:val="0"/>
              <w:rPr>
                <w:sz w:val="16"/>
                <w:szCs w:val="16"/>
                <w:lang w:eastAsia="en-US"/>
              </w:rPr>
            </w:pPr>
          </w:p>
        </w:tc>
        <w:tc>
          <w:tcPr>
            <w:tcW w:w="1551" w:type="dxa"/>
            <w:gridSpan w:val="3"/>
          </w:tcPr>
          <w:p w14:paraId="3A26A412" w14:textId="77777777" w:rsidR="00FE0577" w:rsidRPr="0036258B" w:rsidRDefault="00FE0577" w:rsidP="00FE0577">
            <w:pPr>
              <w:pStyle w:val="TAL"/>
              <w:keepNext w:val="0"/>
              <w:keepLines w:val="0"/>
              <w:rPr>
                <w:sz w:val="16"/>
                <w:szCs w:val="16"/>
                <w:lang w:eastAsia="en-US"/>
              </w:rPr>
            </w:pPr>
          </w:p>
        </w:tc>
        <w:tc>
          <w:tcPr>
            <w:tcW w:w="1618" w:type="dxa"/>
            <w:gridSpan w:val="3"/>
          </w:tcPr>
          <w:p w14:paraId="77711F8D" w14:textId="77777777" w:rsidR="00FE0577" w:rsidRPr="0036258B" w:rsidRDefault="00FE0577" w:rsidP="00FE0577">
            <w:pPr>
              <w:pStyle w:val="TAL"/>
              <w:keepNext w:val="0"/>
              <w:keepLines w:val="0"/>
              <w:rPr>
                <w:sz w:val="16"/>
                <w:szCs w:val="16"/>
                <w:lang w:eastAsia="zh-CN"/>
              </w:rPr>
            </w:pPr>
          </w:p>
        </w:tc>
      </w:tr>
      <w:tr w:rsidR="00FE0577" w:rsidRPr="0036258B" w14:paraId="7C234BF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2E7094F"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5D132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1B3EDD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EB95AC8" w14:textId="77777777" w:rsidR="00FE0577" w:rsidRPr="0036258B"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7DC6B2B"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5E08398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C93888B"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42EA258C"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2BAF38D0" w14:textId="77777777" w:rsidR="00FE0577" w:rsidRPr="0036258B" w:rsidRDefault="00FE0577" w:rsidP="00FE0577">
            <w:pPr>
              <w:pStyle w:val="TAL"/>
              <w:keepNext w:val="0"/>
              <w:keepLines w:val="0"/>
              <w:rPr>
                <w:sz w:val="16"/>
                <w:szCs w:val="16"/>
                <w:lang w:eastAsia="zh-CN"/>
              </w:rPr>
            </w:pPr>
          </w:p>
        </w:tc>
      </w:tr>
      <w:tr w:rsidR="00FE0577" w:rsidRPr="0036258B" w14:paraId="2B3E8FC8" w14:textId="77777777" w:rsidTr="000E2E39">
        <w:trPr>
          <w:gridAfter w:val="3"/>
          <w:wAfter w:w="180" w:type="dxa"/>
          <w:jc w:val="center"/>
        </w:trPr>
        <w:tc>
          <w:tcPr>
            <w:tcW w:w="1097" w:type="dxa"/>
            <w:gridSpan w:val="2"/>
            <w:tcBorders>
              <w:top w:val="nil"/>
              <w:bottom w:val="nil"/>
            </w:tcBorders>
            <w:shd w:val="clear" w:color="auto" w:fill="auto"/>
          </w:tcPr>
          <w:p w14:paraId="71254838"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10.8.6</w:t>
            </w:r>
          </w:p>
        </w:tc>
        <w:tc>
          <w:tcPr>
            <w:tcW w:w="3624" w:type="dxa"/>
            <w:gridSpan w:val="2"/>
            <w:tcBorders>
              <w:top w:val="nil"/>
              <w:bottom w:val="nil"/>
            </w:tcBorders>
            <w:shd w:val="clear" w:color="auto" w:fill="auto"/>
          </w:tcPr>
          <w:p w14:paraId="3E508D4C"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 Collision of a UE requested bearer resource modification procedure and EPS bearer context deactivation procedure</w:t>
            </w:r>
          </w:p>
        </w:tc>
        <w:tc>
          <w:tcPr>
            <w:tcW w:w="776" w:type="dxa"/>
            <w:gridSpan w:val="2"/>
            <w:tcBorders>
              <w:top w:val="nil"/>
              <w:bottom w:val="nil"/>
            </w:tcBorders>
            <w:shd w:val="clear" w:color="auto" w:fill="auto"/>
          </w:tcPr>
          <w:p w14:paraId="3349675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220D4593"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7232E640"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25B81AE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22EC5733" w14:textId="77777777" w:rsidR="00FE0577" w:rsidRPr="0036258B" w:rsidRDefault="00FE0577" w:rsidP="00FE0577">
            <w:pPr>
              <w:pStyle w:val="TAL"/>
              <w:keepNext w:val="0"/>
              <w:keepLines w:val="0"/>
              <w:rPr>
                <w:sz w:val="16"/>
                <w:szCs w:val="16"/>
                <w:lang w:eastAsia="en-US"/>
              </w:rPr>
            </w:pPr>
          </w:p>
        </w:tc>
        <w:tc>
          <w:tcPr>
            <w:tcW w:w="1551" w:type="dxa"/>
            <w:gridSpan w:val="3"/>
          </w:tcPr>
          <w:p w14:paraId="5FDA061C" w14:textId="77777777" w:rsidR="00FE0577" w:rsidRPr="0036258B" w:rsidRDefault="00FE0577" w:rsidP="00FE0577">
            <w:pPr>
              <w:pStyle w:val="TAL"/>
              <w:keepNext w:val="0"/>
              <w:keepLines w:val="0"/>
              <w:rPr>
                <w:sz w:val="16"/>
                <w:szCs w:val="16"/>
                <w:lang w:eastAsia="en-US"/>
              </w:rPr>
            </w:pPr>
          </w:p>
        </w:tc>
        <w:tc>
          <w:tcPr>
            <w:tcW w:w="1618" w:type="dxa"/>
            <w:gridSpan w:val="3"/>
          </w:tcPr>
          <w:p w14:paraId="4A293E0F" w14:textId="77777777" w:rsidR="00FE0577" w:rsidRPr="0036258B" w:rsidRDefault="00FE0577" w:rsidP="00FE0577">
            <w:pPr>
              <w:pStyle w:val="TAL"/>
              <w:keepNext w:val="0"/>
              <w:keepLines w:val="0"/>
              <w:rPr>
                <w:sz w:val="16"/>
                <w:szCs w:val="16"/>
                <w:lang w:eastAsia="zh-CN"/>
              </w:rPr>
            </w:pPr>
          </w:p>
        </w:tc>
      </w:tr>
      <w:tr w:rsidR="00FE0577" w:rsidRPr="0036258B" w14:paraId="40374FC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A1EA654"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4DFA09C"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2214E13"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42BCFABB"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66EBAAE1"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7A07567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68E4166"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1A6F91E4"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53C9545" w14:textId="77777777" w:rsidR="00FE0577" w:rsidRPr="0036258B" w:rsidRDefault="00FE0577" w:rsidP="00FE0577">
            <w:pPr>
              <w:pStyle w:val="TAL"/>
              <w:keepNext w:val="0"/>
              <w:keepLines w:val="0"/>
              <w:rPr>
                <w:sz w:val="16"/>
                <w:szCs w:val="16"/>
                <w:lang w:eastAsia="zh-CN"/>
              </w:rPr>
            </w:pPr>
          </w:p>
        </w:tc>
      </w:tr>
      <w:tr w:rsidR="00FE0577" w:rsidRPr="0036258B" w14:paraId="66355ED2" w14:textId="77777777" w:rsidTr="000E2E39">
        <w:trPr>
          <w:gridAfter w:val="3"/>
          <w:wAfter w:w="180" w:type="dxa"/>
          <w:jc w:val="center"/>
        </w:trPr>
        <w:tc>
          <w:tcPr>
            <w:tcW w:w="1097" w:type="dxa"/>
            <w:gridSpan w:val="2"/>
            <w:tcBorders>
              <w:top w:val="nil"/>
              <w:bottom w:val="nil"/>
            </w:tcBorders>
            <w:shd w:val="clear" w:color="auto" w:fill="auto"/>
          </w:tcPr>
          <w:p w14:paraId="24FD8694"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10.8.7</w:t>
            </w:r>
          </w:p>
        </w:tc>
        <w:tc>
          <w:tcPr>
            <w:tcW w:w="3624" w:type="dxa"/>
            <w:gridSpan w:val="2"/>
            <w:tcBorders>
              <w:top w:val="nil"/>
              <w:bottom w:val="nil"/>
            </w:tcBorders>
            <w:shd w:val="clear" w:color="auto" w:fill="auto"/>
          </w:tcPr>
          <w:p w14:paraId="2D208F1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 Expiry of timer T3481</w:t>
            </w:r>
          </w:p>
        </w:tc>
        <w:tc>
          <w:tcPr>
            <w:tcW w:w="776" w:type="dxa"/>
            <w:gridSpan w:val="2"/>
            <w:tcBorders>
              <w:top w:val="nil"/>
              <w:bottom w:val="nil"/>
            </w:tcBorders>
            <w:shd w:val="clear" w:color="auto" w:fill="auto"/>
          </w:tcPr>
          <w:p w14:paraId="551E4F74"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06DAF6C7"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C55</w:t>
            </w:r>
          </w:p>
        </w:tc>
        <w:tc>
          <w:tcPr>
            <w:tcW w:w="3448" w:type="dxa"/>
            <w:gridSpan w:val="3"/>
            <w:tcBorders>
              <w:top w:val="nil"/>
              <w:bottom w:val="nil"/>
            </w:tcBorders>
          </w:tcPr>
          <w:p w14:paraId="1939D769"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w:t>
            </w:r>
          </w:p>
        </w:tc>
        <w:tc>
          <w:tcPr>
            <w:tcW w:w="1374" w:type="dxa"/>
            <w:gridSpan w:val="3"/>
          </w:tcPr>
          <w:p w14:paraId="5B09839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7099398" w14:textId="77777777" w:rsidR="00FE0577" w:rsidRPr="0036258B" w:rsidRDefault="00FE0577" w:rsidP="00FE0577">
            <w:pPr>
              <w:pStyle w:val="TAL"/>
              <w:keepNext w:val="0"/>
              <w:keepLines w:val="0"/>
              <w:rPr>
                <w:sz w:val="16"/>
                <w:szCs w:val="16"/>
                <w:lang w:eastAsia="en-US"/>
              </w:rPr>
            </w:pPr>
          </w:p>
        </w:tc>
        <w:tc>
          <w:tcPr>
            <w:tcW w:w="1551" w:type="dxa"/>
            <w:gridSpan w:val="3"/>
          </w:tcPr>
          <w:p w14:paraId="656FE4FD" w14:textId="77777777" w:rsidR="00FE0577" w:rsidRPr="0036258B" w:rsidRDefault="00FE0577" w:rsidP="00FE0577">
            <w:pPr>
              <w:pStyle w:val="TAL"/>
              <w:keepNext w:val="0"/>
              <w:keepLines w:val="0"/>
              <w:rPr>
                <w:sz w:val="16"/>
                <w:szCs w:val="16"/>
                <w:lang w:eastAsia="en-US"/>
              </w:rPr>
            </w:pPr>
          </w:p>
        </w:tc>
        <w:tc>
          <w:tcPr>
            <w:tcW w:w="1618" w:type="dxa"/>
            <w:gridSpan w:val="3"/>
          </w:tcPr>
          <w:p w14:paraId="10B0B5A6" w14:textId="77777777" w:rsidR="00FE0577" w:rsidRPr="0036258B" w:rsidRDefault="00FE0577" w:rsidP="00FE0577">
            <w:pPr>
              <w:pStyle w:val="TAL"/>
              <w:keepNext w:val="0"/>
              <w:keepLines w:val="0"/>
              <w:rPr>
                <w:sz w:val="16"/>
                <w:szCs w:val="16"/>
                <w:lang w:eastAsia="zh-CN"/>
              </w:rPr>
            </w:pPr>
          </w:p>
        </w:tc>
      </w:tr>
      <w:tr w:rsidR="00FE0577" w:rsidRPr="0036258B" w14:paraId="0403C29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8837D0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75F334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A3E1EAD"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3C2BB96D"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47557B2"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54B2445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5F4C766"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2A926F52"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EC55968" w14:textId="77777777" w:rsidR="00FE0577" w:rsidRPr="0036258B" w:rsidRDefault="00FE0577" w:rsidP="00FE0577">
            <w:pPr>
              <w:pStyle w:val="TAL"/>
              <w:keepNext w:val="0"/>
              <w:keepLines w:val="0"/>
              <w:rPr>
                <w:sz w:val="16"/>
                <w:szCs w:val="16"/>
                <w:lang w:eastAsia="zh-CN"/>
              </w:rPr>
            </w:pPr>
          </w:p>
        </w:tc>
      </w:tr>
      <w:tr w:rsidR="00FE0577" w:rsidRPr="0036258B" w14:paraId="32710DD3" w14:textId="77777777" w:rsidTr="000E2E39">
        <w:trPr>
          <w:gridAfter w:val="3"/>
          <w:wAfter w:w="180" w:type="dxa"/>
          <w:jc w:val="center"/>
        </w:trPr>
        <w:tc>
          <w:tcPr>
            <w:tcW w:w="1097" w:type="dxa"/>
            <w:gridSpan w:val="2"/>
            <w:tcBorders>
              <w:top w:val="nil"/>
              <w:bottom w:val="nil"/>
            </w:tcBorders>
            <w:shd w:val="clear" w:color="auto" w:fill="auto"/>
          </w:tcPr>
          <w:p w14:paraId="1F4D3CED" w14:textId="77777777" w:rsidR="00FE0577" w:rsidRPr="0036258B" w:rsidRDefault="00FE0577" w:rsidP="00FE0577">
            <w:pPr>
              <w:pStyle w:val="TAL"/>
              <w:keepNext w:val="0"/>
              <w:keepLines w:val="0"/>
              <w:rPr>
                <w:sz w:val="16"/>
                <w:szCs w:val="16"/>
                <w:lang w:eastAsia="en-US"/>
              </w:rPr>
            </w:pPr>
            <w:r w:rsidRPr="0036258B">
              <w:rPr>
                <w:sz w:val="16"/>
                <w:szCs w:val="16"/>
                <w:lang w:eastAsia="en-US"/>
              </w:rPr>
              <w:t>10.8.8</w:t>
            </w:r>
          </w:p>
        </w:tc>
        <w:tc>
          <w:tcPr>
            <w:tcW w:w="3624" w:type="dxa"/>
            <w:gridSpan w:val="2"/>
            <w:tcBorders>
              <w:top w:val="nil"/>
              <w:bottom w:val="nil"/>
            </w:tcBorders>
            <w:shd w:val="clear" w:color="auto" w:fill="auto"/>
          </w:tcPr>
          <w:p w14:paraId="712725A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requested bearer resource modification / Dual priority / low priority override</w:t>
            </w:r>
          </w:p>
        </w:tc>
        <w:tc>
          <w:tcPr>
            <w:tcW w:w="776" w:type="dxa"/>
            <w:gridSpan w:val="2"/>
            <w:tcBorders>
              <w:top w:val="nil"/>
              <w:bottom w:val="nil"/>
            </w:tcBorders>
            <w:shd w:val="clear" w:color="auto" w:fill="auto"/>
          </w:tcPr>
          <w:p w14:paraId="05DCD53C"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Rel-11</w:t>
            </w:r>
          </w:p>
        </w:tc>
        <w:tc>
          <w:tcPr>
            <w:tcW w:w="1133" w:type="dxa"/>
            <w:gridSpan w:val="3"/>
            <w:tcBorders>
              <w:top w:val="nil"/>
              <w:bottom w:val="nil"/>
            </w:tcBorders>
          </w:tcPr>
          <w:p w14:paraId="03ED169F" w14:textId="77777777" w:rsidR="00FE0577" w:rsidRPr="0036258B" w:rsidRDefault="00FE0577" w:rsidP="00FE0577">
            <w:pPr>
              <w:pStyle w:val="TAC"/>
              <w:keepNext w:val="0"/>
              <w:keepLines w:val="0"/>
              <w:rPr>
                <w:sz w:val="16"/>
                <w:szCs w:val="16"/>
                <w:lang w:eastAsia="en-US"/>
              </w:rPr>
            </w:pPr>
            <w:r w:rsidRPr="0036258B">
              <w:rPr>
                <w:sz w:val="16"/>
                <w:szCs w:val="16"/>
                <w:lang w:eastAsia="en-US"/>
              </w:rPr>
              <w:t>C19</w:t>
            </w:r>
            <w:r w:rsidRPr="0036258B">
              <w:rPr>
                <w:sz w:val="16"/>
                <w:szCs w:val="16"/>
                <w:lang w:eastAsia="zh-CN"/>
              </w:rPr>
              <w:t>6</w:t>
            </w:r>
          </w:p>
        </w:tc>
        <w:tc>
          <w:tcPr>
            <w:tcW w:w="3448" w:type="dxa"/>
            <w:gridSpan w:val="3"/>
            <w:tcBorders>
              <w:top w:val="nil"/>
              <w:bottom w:val="nil"/>
            </w:tcBorders>
          </w:tcPr>
          <w:p w14:paraId="3989919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ESM UE requested bearer resource modification procedure and UE requested modification of network allocated TFTs and LAP and LAP override</w:t>
            </w:r>
          </w:p>
        </w:tc>
        <w:tc>
          <w:tcPr>
            <w:tcW w:w="1374" w:type="dxa"/>
            <w:gridSpan w:val="3"/>
          </w:tcPr>
          <w:p w14:paraId="6DA3917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71172BB" w14:textId="77777777" w:rsidR="00FE0577" w:rsidRPr="0036258B" w:rsidRDefault="00FE0577" w:rsidP="00FE0577">
            <w:pPr>
              <w:pStyle w:val="TAL"/>
              <w:keepNext w:val="0"/>
              <w:keepLines w:val="0"/>
              <w:rPr>
                <w:sz w:val="16"/>
                <w:szCs w:val="16"/>
                <w:lang w:eastAsia="en-US"/>
              </w:rPr>
            </w:pPr>
          </w:p>
        </w:tc>
        <w:tc>
          <w:tcPr>
            <w:tcW w:w="1551" w:type="dxa"/>
            <w:gridSpan w:val="3"/>
          </w:tcPr>
          <w:p w14:paraId="336B2F66" w14:textId="77777777" w:rsidR="00FE0577" w:rsidRPr="0036258B" w:rsidRDefault="00FE0577" w:rsidP="00FE0577">
            <w:pPr>
              <w:pStyle w:val="TAL"/>
              <w:keepNext w:val="0"/>
              <w:keepLines w:val="0"/>
              <w:rPr>
                <w:sz w:val="16"/>
                <w:szCs w:val="16"/>
                <w:lang w:eastAsia="en-US"/>
              </w:rPr>
            </w:pPr>
          </w:p>
        </w:tc>
        <w:tc>
          <w:tcPr>
            <w:tcW w:w="1618" w:type="dxa"/>
            <w:gridSpan w:val="3"/>
          </w:tcPr>
          <w:p w14:paraId="32063020" w14:textId="77777777" w:rsidR="00FE0577" w:rsidRPr="0036258B" w:rsidRDefault="00FE0577" w:rsidP="00FE0577">
            <w:pPr>
              <w:pStyle w:val="TAL"/>
              <w:keepNext w:val="0"/>
              <w:keepLines w:val="0"/>
              <w:rPr>
                <w:sz w:val="16"/>
                <w:szCs w:val="16"/>
                <w:lang w:eastAsia="zh-CN"/>
              </w:rPr>
            </w:pPr>
          </w:p>
        </w:tc>
      </w:tr>
      <w:tr w:rsidR="00FE0577" w:rsidRPr="0036258B" w14:paraId="72246AC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62C1518"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4321175"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FD4AA3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3C93E63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10F38FB8"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6ADD411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517C303"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3BA11D09"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2EE3BF08" w14:textId="77777777" w:rsidR="00FE0577" w:rsidRPr="0036258B" w:rsidRDefault="00FE0577" w:rsidP="00FE0577">
            <w:pPr>
              <w:pStyle w:val="TAL"/>
              <w:keepNext w:val="0"/>
              <w:keepLines w:val="0"/>
              <w:rPr>
                <w:sz w:val="16"/>
                <w:szCs w:val="16"/>
                <w:lang w:eastAsia="zh-CN"/>
              </w:rPr>
            </w:pPr>
          </w:p>
        </w:tc>
      </w:tr>
      <w:tr w:rsidR="00FE0577" w:rsidRPr="0036258B" w14:paraId="2A1130DC" w14:textId="77777777" w:rsidTr="000E2E39">
        <w:trPr>
          <w:gridAfter w:val="3"/>
          <w:wAfter w:w="180" w:type="dxa"/>
          <w:jc w:val="center"/>
        </w:trPr>
        <w:tc>
          <w:tcPr>
            <w:tcW w:w="1097" w:type="dxa"/>
            <w:gridSpan w:val="2"/>
            <w:tcBorders>
              <w:top w:val="nil"/>
              <w:bottom w:val="nil"/>
            </w:tcBorders>
            <w:shd w:val="clear" w:color="auto" w:fill="auto"/>
          </w:tcPr>
          <w:p w14:paraId="7A220C97" w14:textId="77777777" w:rsidR="00FE0577" w:rsidRPr="0036258B" w:rsidRDefault="00FE0577" w:rsidP="00FE0577">
            <w:pPr>
              <w:pStyle w:val="TAL"/>
              <w:keepNext w:val="0"/>
              <w:keepLines w:val="0"/>
              <w:rPr>
                <w:sz w:val="16"/>
                <w:szCs w:val="16"/>
                <w:lang w:eastAsia="en-US"/>
              </w:rPr>
            </w:pPr>
            <w:r w:rsidRPr="0036258B">
              <w:rPr>
                <w:sz w:val="16"/>
                <w:szCs w:val="16"/>
                <w:lang w:eastAsia="en-US"/>
              </w:rPr>
              <w:t>10.9.1</w:t>
            </w:r>
          </w:p>
        </w:tc>
        <w:tc>
          <w:tcPr>
            <w:tcW w:w="3624" w:type="dxa"/>
            <w:gridSpan w:val="2"/>
            <w:tcBorders>
              <w:top w:val="nil"/>
              <w:bottom w:val="nil"/>
            </w:tcBorders>
            <w:shd w:val="clear" w:color="auto" w:fill="auto"/>
          </w:tcPr>
          <w:p w14:paraId="074A000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routing of uplink packets</w:t>
            </w:r>
          </w:p>
        </w:tc>
        <w:tc>
          <w:tcPr>
            <w:tcW w:w="776" w:type="dxa"/>
            <w:gridSpan w:val="2"/>
            <w:tcBorders>
              <w:top w:val="nil"/>
              <w:bottom w:val="nil"/>
            </w:tcBorders>
            <w:shd w:val="clear" w:color="auto" w:fill="auto"/>
          </w:tcPr>
          <w:p w14:paraId="3CF0F50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02F4BC27"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top w:val="nil"/>
              <w:bottom w:val="nil"/>
            </w:tcBorders>
          </w:tcPr>
          <w:p w14:paraId="01E2D6E6"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w:t>
            </w:r>
          </w:p>
        </w:tc>
        <w:tc>
          <w:tcPr>
            <w:tcW w:w="1374" w:type="dxa"/>
            <w:gridSpan w:val="3"/>
          </w:tcPr>
          <w:p w14:paraId="765AE7E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187FA285" w14:textId="77777777" w:rsidR="00FE0577" w:rsidRPr="0036258B" w:rsidRDefault="00FE0577" w:rsidP="00FE0577">
            <w:pPr>
              <w:pStyle w:val="TAL"/>
              <w:keepNext w:val="0"/>
              <w:keepLines w:val="0"/>
              <w:rPr>
                <w:sz w:val="16"/>
                <w:szCs w:val="16"/>
                <w:lang w:eastAsia="en-US"/>
              </w:rPr>
            </w:pPr>
          </w:p>
        </w:tc>
        <w:tc>
          <w:tcPr>
            <w:tcW w:w="1551" w:type="dxa"/>
            <w:gridSpan w:val="3"/>
            <w:tcBorders>
              <w:bottom w:val="nil"/>
            </w:tcBorders>
          </w:tcPr>
          <w:p w14:paraId="738A823C" w14:textId="77777777" w:rsidR="00FE0577" w:rsidRPr="0036258B" w:rsidRDefault="00FE0577" w:rsidP="00FE0577">
            <w:pPr>
              <w:pStyle w:val="TAL"/>
              <w:keepNext w:val="0"/>
              <w:keepLines w:val="0"/>
              <w:rPr>
                <w:sz w:val="16"/>
                <w:szCs w:val="16"/>
                <w:lang w:eastAsia="en-US"/>
              </w:rPr>
            </w:pPr>
          </w:p>
        </w:tc>
        <w:tc>
          <w:tcPr>
            <w:tcW w:w="1618" w:type="dxa"/>
            <w:gridSpan w:val="3"/>
          </w:tcPr>
          <w:p w14:paraId="23B3214C" w14:textId="77777777" w:rsidR="00FE0577" w:rsidRPr="0036258B" w:rsidRDefault="00FE0577" w:rsidP="00FE0577">
            <w:pPr>
              <w:pStyle w:val="TAL"/>
              <w:keepNext w:val="0"/>
              <w:keepLines w:val="0"/>
              <w:rPr>
                <w:sz w:val="16"/>
                <w:szCs w:val="16"/>
                <w:lang w:eastAsia="zh-CN"/>
              </w:rPr>
            </w:pPr>
          </w:p>
        </w:tc>
      </w:tr>
      <w:tr w:rsidR="00FE0577" w:rsidRPr="0036258B" w14:paraId="12DA992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08C300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1A6629"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CE1DF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6607C39"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1E8A7B57"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41AA69E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1ADD70D" w14:textId="77777777" w:rsidR="00FE0577" w:rsidRPr="0036258B" w:rsidRDefault="00FE0577" w:rsidP="00FE0577">
            <w:pPr>
              <w:pStyle w:val="TAL"/>
              <w:keepNext w:val="0"/>
              <w:keepLines w:val="0"/>
              <w:rPr>
                <w:sz w:val="16"/>
                <w:szCs w:val="16"/>
                <w:lang w:eastAsia="en-US"/>
              </w:rPr>
            </w:pPr>
          </w:p>
        </w:tc>
        <w:tc>
          <w:tcPr>
            <w:tcW w:w="1551" w:type="dxa"/>
            <w:gridSpan w:val="3"/>
            <w:tcBorders>
              <w:top w:val="nil"/>
              <w:bottom w:val="single" w:sz="4" w:space="0" w:color="auto"/>
            </w:tcBorders>
          </w:tcPr>
          <w:p w14:paraId="451FEB88"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749BAA21" w14:textId="77777777" w:rsidR="00FE0577" w:rsidRPr="0036258B" w:rsidRDefault="00FE0577" w:rsidP="00FE0577">
            <w:pPr>
              <w:pStyle w:val="TAL"/>
              <w:keepNext w:val="0"/>
              <w:keepLines w:val="0"/>
              <w:rPr>
                <w:sz w:val="16"/>
                <w:szCs w:val="16"/>
                <w:lang w:eastAsia="zh-CN"/>
              </w:rPr>
            </w:pPr>
          </w:p>
        </w:tc>
      </w:tr>
      <w:tr w:rsidR="00FE0577" w:rsidRPr="0036258B" w14:paraId="30E06BB2" w14:textId="77777777" w:rsidTr="000E2E39">
        <w:trPr>
          <w:gridAfter w:val="3"/>
          <w:wAfter w:w="180"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D9D9D9"/>
          </w:tcPr>
          <w:p w14:paraId="6731DC4F" w14:textId="77777777" w:rsidR="00FE0577" w:rsidRPr="0036258B" w:rsidRDefault="00FE0577" w:rsidP="00FE0577">
            <w:pPr>
              <w:spacing w:after="0"/>
              <w:rPr>
                <w:rFonts w:ascii="Arial" w:hAnsi="Arial" w:cs="Arial"/>
                <w:b/>
                <w:bCs/>
                <w:sz w:val="16"/>
                <w:szCs w:val="16"/>
              </w:rPr>
            </w:pPr>
            <w:r w:rsidRPr="0036258B">
              <w:rPr>
                <w:rFonts w:ascii="Arial" w:hAnsi="Arial" w:cs="Arial"/>
                <w:b/>
                <w:bCs/>
                <w:sz w:val="16"/>
                <w:szCs w:val="16"/>
              </w:rPr>
              <w:t>11</w:t>
            </w:r>
          </w:p>
        </w:tc>
        <w:tc>
          <w:tcPr>
            <w:tcW w:w="3624" w:type="dxa"/>
            <w:gridSpan w:val="2"/>
            <w:tcBorders>
              <w:top w:val="single" w:sz="4" w:space="0" w:color="auto"/>
              <w:left w:val="single" w:sz="4" w:space="0" w:color="auto"/>
              <w:bottom w:val="single" w:sz="4" w:space="0" w:color="auto"/>
              <w:right w:val="single" w:sz="4" w:space="0" w:color="auto"/>
            </w:tcBorders>
            <w:shd w:val="clear" w:color="auto" w:fill="D9D9D9"/>
          </w:tcPr>
          <w:p w14:paraId="7EDDA18E" w14:textId="77777777" w:rsidR="00FE0577" w:rsidRPr="0036258B" w:rsidRDefault="00FE0577" w:rsidP="00FE0577">
            <w:pPr>
              <w:spacing w:after="0"/>
              <w:rPr>
                <w:rFonts w:ascii="Arial" w:hAnsi="Arial" w:cs="Arial"/>
                <w:b/>
                <w:bCs/>
                <w:sz w:val="16"/>
                <w:szCs w:val="16"/>
              </w:rPr>
            </w:pPr>
            <w:r w:rsidRPr="0036258B">
              <w:rPr>
                <w:rFonts w:ascii="Arial" w:hAnsi="Arial" w:cs="Arial"/>
                <w:b/>
                <w:bCs/>
                <w:sz w:val="16"/>
                <w:szCs w:val="16"/>
              </w:rPr>
              <w:t xml:space="preserve">General </w:t>
            </w:r>
            <w:r w:rsidRPr="005A2397">
              <w:rPr>
                <w:rFonts w:ascii="Arial" w:hAnsi="Arial" w:cs="Arial"/>
                <w:b/>
                <w:bCs/>
                <w:sz w:val="16"/>
                <w:szCs w:val="16"/>
              </w:rPr>
              <w:t>tests</w:t>
            </w:r>
          </w:p>
        </w:tc>
        <w:tc>
          <w:tcPr>
            <w:tcW w:w="776" w:type="dxa"/>
            <w:gridSpan w:val="2"/>
            <w:tcBorders>
              <w:top w:val="single" w:sz="4" w:space="0" w:color="auto"/>
              <w:left w:val="single" w:sz="4" w:space="0" w:color="auto"/>
              <w:bottom w:val="single" w:sz="4" w:space="0" w:color="auto"/>
              <w:right w:val="single" w:sz="4" w:space="0" w:color="auto"/>
            </w:tcBorders>
            <w:shd w:val="clear" w:color="auto" w:fill="D9D9D9"/>
          </w:tcPr>
          <w:p w14:paraId="178BC325"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D9D9D9"/>
          </w:tcPr>
          <w:p w14:paraId="67CA0DF9" w14:textId="77777777" w:rsidR="00FE0577" w:rsidRPr="0036258B" w:rsidRDefault="00FE0577" w:rsidP="00FE0577">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D9D9D9"/>
          </w:tcPr>
          <w:p w14:paraId="4D86F7C0"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D9D9D9"/>
          </w:tcPr>
          <w:p w14:paraId="4DDB68FA" w14:textId="77777777" w:rsidR="00FE0577" w:rsidRPr="0036258B" w:rsidRDefault="00FE0577" w:rsidP="00FE0577">
            <w:pPr>
              <w:spacing w:after="0"/>
              <w:rPr>
                <w:rFonts w:ascii="Arial" w:hAnsi="Arial" w:cs="Arial"/>
                <w:b/>
                <w:bCs/>
                <w:sz w:val="16"/>
                <w:szCs w:val="16"/>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D9D9D9"/>
          </w:tcPr>
          <w:p w14:paraId="75570BB2"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D9D9D9"/>
          </w:tcPr>
          <w:p w14:paraId="27689371"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D9D9D9"/>
          </w:tcPr>
          <w:p w14:paraId="71ED1F8D" w14:textId="77777777" w:rsidR="00FE0577" w:rsidRPr="0036258B" w:rsidRDefault="00FE0577" w:rsidP="00FE0577">
            <w:pPr>
              <w:pStyle w:val="TAL"/>
              <w:keepNext w:val="0"/>
              <w:keepLines w:val="0"/>
              <w:rPr>
                <w:sz w:val="16"/>
                <w:szCs w:val="16"/>
                <w:lang w:eastAsia="zh-CN"/>
              </w:rPr>
            </w:pPr>
          </w:p>
        </w:tc>
      </w:tr>
      <w:tr w:rsidR="00FE0577" w:rsidRPr="0036258B" w14:paraId="3C731608" w14:textId="77777777" w:rsidTr="000E2E39">
        <w:trPr>
          <w:gridAfter w:val="3"/>
          <w:wAfter w:w="180" w:type="dxa"/>
          <w:jc w:val="center"/>
        </w:trPr>
        <w:tc>
          <w:tcPr>
            <w:tcW w:w="1097" w:type="dxa"/>
            <w:gridSpan w:val="2"/>
            <w:tcBorders>
              <w:top w:val="nil"/>
              <w:bottom w:val="nil"/>
            </w:tcBorders>
            <w:shd w:val="clear" w:color="auto" w:fill="auto"/>
          </w:tcPr>
          <w:p w14:paraId="2C904EBA" w14:textId="77777777" w:rsidR="00FE0577" w:rsidRPr="0036258B" w:rsidRDefault="00FE0577" w:rsidP="00FE0577">
            <w:pPr>
              <w:pStyle w:val="TAL"/>
              <w:keepNext w:val="0"/>
              <w:keepLines w:val="0"/>
              <w:rPr>
                <w:sz w:val="16"/>
                <w:szCs w:val="16"/>
                <w:lang w:eastAsia="en-US"/>
              </w:rPr>
            </w:pPr>
            <w:r w:rsidRPr="0036258B">
              <w:rPr>
                <w:sz w:val="16"/>
                <w:szCs w:val="16"/>
                <w:lang w:eastAsia="en-US"/>
              </w:rPr>
              <w:t>11.1.1</w:t>
            </w:r>
          </w:p>
        </w:tc>
        <w:tc>
          <w:tcPr>
            <w:tcW w:w="3624" w:type="dxa"/>
            <w:gridSpan w:val="2"/>
            <w:tcBorders>
              <w:top w:val="nil"/>
              <w:bottom w:val="nil"/>
            </w:tcBorders>
            <w:shd w:val="clear" w:color="auto" w:fill="auto"/>
          </w:tcPr>
          <w:p w14:paraId="3728FEDA" w14:textId="77777777" w:rsidR="00FE0577" w:rsidRPr="0036258B" w:rsidRDefault="00FE0577" w:rsidP="00FE0577">
            <w:pPr>
              <w:pStyle w:val="TAL"/>
              <w:keepNext w:val="0"/>
              <w:keepLines w:val="0"/>
              <w:rPr>
                <w:sz w:val="16"/>
                <w:szCs w:val="16"/>
                <w:lang w:eastAsia="en-US"/>
              </w:rPr>
            </w:pPr>
            <w:r w:rsidRPr="0036258B">
              <w:rPr>
                <w:sz w:val="16"/>
                <w:szCs w:val="16"/>
                <w:lang w:eastAsia="en-US"/>
              </w:rPr>
              <w:t>MT-SMS over SGs / Idle mode</w:t>
            </w:r>
          </w:p>
        </w:tc>
        <w:tc>
          <w:tcPr>
            <w:tcW w:w="776" w:type="dxa"/>
            <w:gridSpan w:val="2"/>
            <w:tcBorders>
              <w:top w:val="nil"/>
              <w:bottom w:val="nil"/>
            </w:tcBorders>
            <w:shd w:val="clear" w:color="auto" w:fill="auto"/>
          </w:tcPr>
          <w:p w14:paraId="3AC5BD6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4EFFC17A"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C22</w:t>
            </w:r>
          </w:p>
        </w:tc>
        <w:tc>
          <w:tcPr>
            <w:tcW w:w="3448" w:type="dxa"/>
            <w:gridSpan w:val="3"/>
            <w:tcBorders>
              <w:top w:val="nil"/>
              <w:bottom w:val="nil"/>
            </w:tcBorders>
          </w:tcPr>
          <w:p w14:paraId="44AE53D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MT SMS over SGs, and combined EPS/IMSI attach (with or without pre-configuration) and UE configured to not use SMS over IP</w:t>
            </w:r>
          </w:p>
        </w:tc>
        <w:tc>
          <w:tcPr>
            <w:tcW w:w="1374" w:type="dxa"/>
            <w:gridSpan w:val="3"/>
          </w:tcPr>
          <w:p w14:paraId="6ED335D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37C692E4" w14:textId="77777777" w:rsidR="00FE0577" w:rsidRPr="0036258B" w:rsidRDefault="00FE0577" w:rsidP="00FE0577">
            <w:pPr>
              <w:pStyle w:val="TAL"/>
              <w:keepNext w:val="0"/>
              <w:keepLines w:val="0"/>
              <w:rPr>
                <w:sz w:val="16"/>
                <w:szCs w:val="16"/>
                <w:lang w:eastAsia="en-US"/>
              </w:rPr>
            </w:pPr>
          </w:p>
        </w:tc>
        <w:tc>
          <w:tcPr>
            <w:tcW w:w="1551" w:type="dxa"/>
            <w:gridSpan w:val="3"/>
          </w:tcPr>
          <w:p w14:paraId="57FDF770" w14:textId="77777777" w:rsidR="00FE0577" w:rsidRPr="0036258B" w:rsidRDefault="00FE0577" w:rsidP="00FE0577">
            <w:pPr>
              <w:pStyle w:val="TAL"/>
              <w:keepNext w:val="0"/>
              <w:keepLines w:val="0"/>
              <w:rPr>
                <w:sz w:val="16"/>
                <w:szCs w:val="16"/>
                <w:lang w:eastAsia="en-US"/>
              </w:rPr>
            </w:pPr>
          </w:p>
        </w:tc>
        <w:tc>
          <w:tcPr>
            <w:tcW w:w="1618" w:type="dxa"/>
            <w:gridSpan w:val="3"/>
          </w:tcPr>
          <w:p w14:paraId="450A6FE2" w14:textId="77777777" w:rsidR="00FE0577" w:rsidRPr="0036258B" w:rsidRDefault="00FE0577" w:rsidP="00FE0577">
            <w:pPr>
              <w:pStyle w:val="TAL"/>
              <w:keepNext w:val="0"/>
              <w:keepLines w:val="0"/>
              <w:rPr>
                <w:sz w:val="16"/>
                <w:szCs w:val="16"/>
                <w:lang w:eastAsia="zh-CN"/>
              </w:rPr>
            </w:pPr>
          </w:p>
        </w:tc>
      </w:tr>
      <w:tr w:rsidR="00FE0577" w:rsidRPr="0036258B" w14:paraId="4AFCFF9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620FE1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AC048EA"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BA1852"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743B711"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4BD2C045"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6F2700A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6506ACB"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161DD812"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11F6FAB7" w14:textId="77777777" w:rsidR="00FE0577" w:rsidRPr="0036258B" w:rsidRDefault="00FE0577" w:rsidP="00FE0577">
            <w:pPr>
              <w:pStyle w:val="TAL"/>
              <w:keepNext w:val="0"/>
              <w:keepLines w:val="0"/>
              <w:rPr>
                <w:sz w:val="16"/>
                <w:szCs w:val="16"/>
                <w:lang w:eastAsia="zh-CN"/>
              </w:rPr>
            </w:pPr>
          </w:p>
        </w:tc>
      </w:tr>
      <w:tr w:rsidR="00FE0577" w:rsidRPr="0036258B" w14:paraId="3F943239" w14:textId="77777777" w:rsidTr="000E2E39">
        <w:trPr>
          <w:gridAfter w:val="3"/>
          <w:wAfter w:w="180" w:type="dxa"/>
          <w:jc w:val="center"/>
        </w:trPr>
        <w:tc>
          <w:tcPr>
            <w:tcW w:w="1097" w:type="dxa"/>
            <w:gridSpan w:val="2"/>
            <w:tcBorders>
              <w:top w:val="nil"/>
              <w:bottom w:val="nil"/>
            </w:tcBorders>
            <w:shd w:val="clear" w:color="auto" w:fill="auto"/>
          </w:tcPr>
          <w:p w14:paraId="66E63E23" w14:textId="77777777" w:rsidR="00FE0577" w:rsidRPr="0036258B" w:rsidRDefault="00FE0577" w:rsidP="00FE0577">
            <w:pPr>
              <w:pStyle w:val="TAL"/>
              <w:keepNext w:val="0"/>
              <w:keepLines w:val="0"/>
              <w:rPr>
                <w:sz w:val="16"/>
                <w:szCs w:val="16"/>
                <w:lang w:eastAsia="en-US"/>
              </w:rPr>
            </w:pPr>
            <w:r w:rsidRPr="0036258B">
              <w:rPr>
                <w:sz w:val="16"/>
                <w:szCs w:val="16"/>
                <w:lang w:eastAsia="en-US"/>
              </w:rPr>
              <w:t>11.1.2</w:t>
            </w:r>
          </w:p>
        </w:tc>
        <w:tc>
          <w:tcPr>
            <w:tcW w:w="3624" w:type="dxa"/>
            <w:gridSpan w:val="2"/>
            <w:tcBorders>
              <w:top w:val="nil"/>
              <w:bottom w:val="nil"/>
            </w:tcBorders>
            <w:shd w:val="clear" w:color="auto" w:fill="auto"/>
          </w:tcPr>
          <w:p w14:paraId="29EAAF57" w14:textId="77777777" w:rsidR="00FE0577" w:rsidRPr="0036258B" w:rsidRDefault="00FE0577" w:rsidP="00FE0577">
            <w:pPr>
              <w:pStyle w:val="TAL"/>
              <w:keepNext w:val="0"/>
              <w:keepLines w:val="0"/>
              <w:rPr>
                <w:sz w:val="16"/>
                <w:szCs w:val="16"/>
                <w:lang w:eastAsia="en-US"/>
              </w:rPr>
            </w:pPr>
            <w:r w:rsidRPr="0036258B">
              <w:rPr>
                <w:sz w:val="16"/>
                <w:szCs w:val="16"/>
                <w:lang w:eastAsia="en-US"/>
              </w:rPr>
              <w:t>MT-SMS over SGs / Active mode</w:t>
            </w:r>
          </w:p>
        </w:tc>
        <w:tc>
          <w:tcPr>
            <w:tcW w:w="776" w:type="dxa"/>
            <w:gridSpan w:val="2"/>
            <w:tcBorders>
              <w:top w:val="nil"/>
              <w:bottom w:val="nil"/>
            </w:tcBorders>
            <w:shd w:val="clear" w:color="auto" w:fill="auto"/>
          </w:tcPr>
          <w:p w14:paraId="2B55624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05A887E1"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C22</w:t>
            </w:r>
          </w:p>
        </w:tc>
        <w:tc>
          <w:tcPr>
            <w:tcW w:w="3448" w:type="dxa"/>
            <w:gridSpan w:val="3"/>
            <w:tcBorders>
              <w:top w:val="nil"/>
              <w:bottom w:val="nil"/>
            </w:tcBorders>
          </w:tcPr>
          <w:p w14:paraId="2D7171C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MT SMS over SGs, and combined EPS/IMSI attach (with or without pre-configuration) and UE configured to not use SMS over IP</w:t>
            </w:r>
          </w:p>
        </w:tc>
        <w:tc>
          <w:tcPr>
            <w:tcW w:w="1374" w:type="dxa"/>
            <w:gridSpan w:val="3"/>
          </w:tcPr>
          <w:p w14:paraId="7427554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23FF9183" w14:textId="77777777" w:rsidR="00FE0577" w:rsidRPr="0036258B" w:rsidRDefault="00FE0577" w:rsidP="00FE0577">
            <w:pPr>
              <w:pStyle w:val="TAL"/>
              <w:keepNext w:val="0"/>
              <w:keepLines w:val="0"/>
              <w:rPr>
                <w:sz w:val="16"/>
                <w:szCs w:val="16"/>
                <w:lang w:eastAsia="en-US"/>
              </w:rPr>
            </w:pPr>
          </w:p>
        </w:tc>
        <w:tc>
          <w:tcPr>
            <w:tcW w:w="1551" w:type="dxa"/>
            <w:gridSpan w:val="3"/>
          </w:tcPr>
          <w:p w14:paraId="1E7E06DD" w14:textId="77777777" w:rsidR="00FE0577" w:rsidRPr="0036258B" w:rsidRDefault="00FE0577" w:rsidP="00FE0577">
            <w:pPr>
              <w:pStyle w:val="TAL"/>
              <w:keepNext w:val="0"/>
              <w:keepLines w:val="0"/>
              <w:rPr>
                <w:sz w:val="16"/>
                <w:szCs w:val="16"/>
                <w:lang w:eastAsia="en-US"/>
              </w:rPr>
            </w:pPr>
          </w:p>
        </w:tc>
        <w:tc>
          <w:tcPr>
            <w:tcW w:w="1618" w:type="dxa"/>
            <w:gridSpan w:val="3"/>
          </w:tcPr>
          <w:p w14:paraId="63DA0F92" w14:textId="77777777" w:rsidR="00FE0577" w:rsidRPr="0036258B" w:rsidRDefault="00FE0577" w:rsidP="00FE0577">
            <w:pPr>
              <w:pStyle w:val="TAL"/>
              <w:keepNext w:val="0"/>
              <w:keepLines w:val="0"/>
              <w:rPr>
                <w:sz w:val="16"/>
                <w:szCs w:val="16"/>
                <w:lang w:eastAsia="zh-CN"/>
              </w:rPr>
            </w:pPr>
          </w:p>
        </w:tc>
      </w:tr>
      <w:tr w:rsidR="00FE0577" w:rsidRPr="0036258B" w14:paraId="5D37F3C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3579AE9"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2DEAD3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A714C1"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6BD415CA" w14:textId="77777777" w:rsidR="00FE0577" w:rsidRPr="0036258B"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4254D2F4"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4B2DBC1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496D72A"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19C9414C"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58DACEAF" w14:textId="77777777" w:rsidR="00FE0577" w:rsidRPr="0036258B" w:rsidRDefault="00FE0577" w:rsidP="00FE0577">
            <w:pPr>
              <w:pStyle w:val="TAL"/>
              <w:keepNext w:val="0"/>
              <w:keepLines w:val="0"/>
              <w:rPr>
                <w:sz w:val="16"/>
                <w:szCs w:val="16"/>
                <w:lang w:eastAsia="zh-CN"/>
              </w:rPr>
            </w:pPr>
          </w:p>
        </w:tc>
      </w:tr>
      <w:tr w:rsidR="00FE0577" w:rsidRPr="0036258B" w14:paraId="684F6360" w14:textId="77777777" w:rsidTr="000E2E39">
        <w:trPr>
          <w:gridAfter w:val="3"/>
          <w:wAfter w:w="180" w:type="dxa"/>
          <w:jc w:val="center"/>
        </w:trPr>
        <w:tc>
          <w:tcPr>
            <w:tcW w:w="1097" w:type="dxa"/>
            <w:gridSpan w:val="2"/>
            <w:tcBorders>
              <w:top w:val="nil"/>
              <w:bottom w:val="nil"/>
            </w:tcBorders>
            <w:shd w:val="clear" w:color="auto" w:fill="auto"/>
          </w:tcPr>
          <w:p w14:paraId="468F0755" w14:textId="77777777" w:rsidR="00FE0577" w:rsidRPr="0036258B" w:rsidRDefault="00FE0577" w:rsidP="00FE0577">
            <w:pPr>
              <w:pStyle w:val="TAL"/>
              <w:keepNext w:val="0"/>
              <w:keepLines w:val="0"/>
              <w:rPr>
                <w:sz w:val="16"/>
                <w:szCs w:val="16"/>
                <w:lang w:eastAsia="en-US"/>
              </w:rPr>
            </w:pPr>
            <w:r w:rsidRPr="0036258B">
              <w:rPr>
                <w:sz w:val="16"/>
                <w:szCs w:val="16"/>
                <w:lang w:eastAsia="en-US"/>
              </w:rPr>
              <w:t>11.1.3</w:t>
            </w:r>
          </w:p>
        </w:tc>
        <w:tc>
          <w:tcPr>
            <w:tcW w:w="3624" w:type="dxa"/>
            <w:gridSpan w:val="2"/>
            <w:tcBorders>
              <w:top w:val="nil"/>
              <w:bottom w:val="nil"/>
            </w:tcBorders>
            <w:shd w:val="clear" w:color="auto" w:fill="auto"/>
          </w:tcPr>
          <w:p w14:paraId="78192802" w14:textId="77777777" w:rsidR="00FE0577" w:rsidRPr="0036258B" w:rsidRDefault="00FE0577" w:rsidP="00FE0577">
            <w:pPr>
              <w:pStyle w:val="TAL"/>
              <w:keepNext w:val="0"/>
              <w:keepLines w:val="0"/>
              <w:rPr>
                <w:sz w:val="16"/>
                <w:szCs w:val="16"/>
                <w:lang w:eastAsia="en-US"/>
              </w:rPr>
            </w:pPr>
            <w:r w:rsidRPr="0036258B">
              <w:rPr>
                <w:sz w:val="16"/>
                <w:szCs w:val="16"/>
                <w:lang w:eastAsia="en-US"/>
              </w:rPr>
              <w:t>MO-SMS over SGs / Idle mode</w:t>
            </w:r>
          </w:p>
        </w:tc>
        <w:tc>
          <w:tcPr>
            <w:tcW w:w="776" w:type="dxa"/>
            <w:gridSpan w:val="2"/>
            <w:tcBorders>
              <w:top w:val="nil"/>
              <w:bottom w:val="nil"/>
            </w:tcBorders>
            <w:shd w:val="clear" w:color="auto" w:fill="auto"/>
          </w:tcPr>
          <w:p w14:paraId="7820D6A6"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tcPr>
          <w:p w14:paraId="1ED79D4F" w14:textId="77777777" w:rsidR="00FE0577" w:rsidRPr="0036258B" w:rsidRDefault="00FE0577" w:rsidP="00FE0577">
            <w:pPr>
              <w:pStyle w:val="TAC"/>
              <w:keepNext w:val="0"/>
              <w:keepLines w:val="0"/>
              <w:rPr>
                <w:sz w:val="16"/>
                <w:szCs w:val="16"/>
                <w:lang w:eastAsia="en-US"/>
              </w:rPr>
            </w:pPr>
            <w:r w:rsidRPr="0036258B">
              <w:rPr>
                <w:sz w:val="16"/>
                <w:szCs w:val="16"/>
                <w:lang w:eastAsia="en-US"/>
              </w:rPr>
              <w:t>C23</w:t>
            </w:r>
          </w:p>
        </w:tc>
        <w:tc>
          <w:tcPr>
            <w:tcW w:w="3448" w:type="dxa"/>
            <w:gridSpan w:val="3"/>
            <w:tcBorders>
              <w:top w:val="nil"/>
              <w:bottom w:val="nil"/>
            </w:tcBorders>
          </w:tcPr>
          <w:p w14:paraId="50BAB50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MO SMS over SGs, and combined EPS/IMSI attach (with or without pre-configuration) and UE configured to not use SMS over IP</w:t>
            </w:r>
          </w:p>
        </w:tc>
        <w:tc>
          <w:tcPr>
            <w:tcW w:w="1374" w:type="dxa"/>
            <w:gridSpan w:val="3"/>
          </w:tcPr>
          <w:p w14:paraId="25C03C9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Pr>
          <w:p w14:paraId="5AE04AC9" w14:textId="77777777" w:rsidR="00FE0577" w:rsidRPr="0036258B" w:rsidRDefault="00FE0577" w:rsidP="00FE0577">
            <w:pPr>
              <w:pStyle w:val="TAL"/>
              <w:keepNext w:val="0"/>
              <w:keepLines w:val="0"/>
              <w:rPr>
                <w:sz w:val="16"/>
                <w:szCs w:val="16"/>
                <w:lang w:eastAsia="en-US"/>
              </w:rPr>
            </w:pPr>
          </w:p>
        </w:tc>
        <w:tc>
          <w:tcPr>
            <w:tcW w:w="1551" w:type="dxa"/>
            <w:gridSpan w:val="3"/>
          </w:tcPr>
          <w:p w14:paraId="69A1DF21" w14:textId="77777777" w:rsidR="00FE0577" w:rsidRPr="0036258B" w:rsidRDefault="00FE0577" w:rsidP="00FE0577">
            <w:pPr>
              <w:pStyle w:val="TAL"/>
              <w:keepNext w:val="0"/>
              <w:keepLines w:val="0"/>
              <w:rPr>
                <w:sz w:val="16"/>
                <w:szCs w:val="16"/>
                <w:lang w:eastAsia="en-US"/>
              </w:rPr>
            </w:pPr>
            <w:r w:rsidRPr="0036258B">
              <w:rPr>
                <w:sz w:val="16"/>
                <w:szCs w:val="16"/>
                <w:lang w:eastAsia="en-US"/>
              </w:rPr>
              <w:t>Note 14</w:t>
            </w:r>
          </w:p>
        </w:tc>
        <w:tc>
          <w:tcPr>
            <w:tcW w:w="1618" w:type="dxa"/>
            <w:gridSpan w:val="3"/>
          </w:tcPr>
          <w:p w14:paraId="01F9D43A" w14:textId="77777777" w:rsidR="00FE0577" w:rsidRPr="0036258B" w:rsidRDefault="00FE0577" w:rsidP="00FE0577">
            <w:pPr>
              <w:pStyle w:val="TAL"/>
              <w:keepNext w:val="0"/>
              <w:keepLines w:val="0"/>
              <w:rPr>
                <w:sz w:val="16"/>
                <w:szCs w:val="16"/>
                <w:lang w:eastAsia="zh-CN"/>
              </w:rPr>
            </w:pPr>
          </w:p>
        </w:tc>
      </w:tr>
      <w:tr w:rsidR="00FE0577" w:rsidRPr="0036258B" w14:paraId="5322A6C4"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8A43D75"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FD68B5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4AC80A4"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28CFECF8"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4BC2B452" w14:textId="77777777" w:rsidR="00FE0577" w:rsidRPr="0036258B" w:rsidRDefault="00FE0577" w:rsidP="00FE0577">
            <w:pPr>
              <w:pStyle w:val="TAL"/>
              <w:keepNext w:val="0"/>
              <w:keepLines w:val="0"/>
              <w:rPr>
                <w:sz w:val="16"/>
                <w:szCs w:val="16"/>
                <w:lang w:eastAsia="en-US"/>
              </w:rPr>
            </w:pPr>
          </w:p>
        </w:tc>
        <w:tc>
          <w:tcPr>
            <w:tcW w:w="1374" w:type="dxa"/>
            <w:gridSpan w:val="3"/>
            <w:tcBorders>
              <w:bottom w:val="single" w:sz="4" w:space="0" w:color="auto"/>
            </w:tcBorders>
          </w:tcPr>
          <w:p w14:paraId="078C798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31F9579"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5DB623D6"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2F89C3A0" w14:textId="77777777" w:rsidR="00FE0577" w:rsidRPr="0036258B" w:rsidRDefault="00FE0577" w:rsidP="00FE0577">
            <w:pPr>
              <w:pStyle w:val="TAL"/>
              <w:keepNext w:val="0"/>
              <w:keepLines w:val="0"/>
              <w:rPr>
                <w:sz w:val="16"/>
                <w:szCs w:val="16"/>
                <w:lang w:eastAsia="zh-CN"/>
              </w:rPr>
            </w:pPr>
          </w:p>
        </w:tc>
      </w:tr>
      <w:tr w:rsidR="00FE0577" w:rsidRPr="0036258B" w14:paraId="1D50C2E8"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3649EA4" w14:textId="77777777" w:rsidR="00FE0577" w:rsidRPr="0036258B" w:rsidRDefault="00FE0577" w:rsidP="00FE0577">
            <w:pPr>
              <w:pStyle w:val="TAL"/>
              <w:keepNext w:val="0"/>
              <w:keepLines w:val="0"/>
              <w:rPr>
                <w:sz w:val="16"/>
                <w:szCs w:val="16"/>
                <w:lang w:eastAsia="zh-CN"/>
              </w:rPr>
            </w:pPr>
            <w:r w:rsidRPr="0036258B">
              <w:rPr>
                <w:sz w:val="16"/>
                <w:szCs w:val="16"/>
                <w:lang w:eastAsia="en-US"/>
              </w:rPr>
              <w:t>11.1.</w:t>
            </w:r>
            <w:r w:rsidRPr="0036258B">
              <w:rPr>
                <w:sz w:val="16"/>
                <w:szCs w:val="16"/>
                <w:lang w:eastAsia="zh-CN"/>
              </w:rPr>
              <w:t>4</w:t>
            </w:r>
          </w:p>
        </w:tc>
        <w:tc>
          <w:tcPr>
            <w:tcW w:w="3624" w:type="dxa"/>
            <w:gridSpan w:val="2"/>
            <w:tcBorders>
              <w:top w:val="single" w:sz="4" w:space="0" w:color="auto"/>
              <w:bottom w:val="nil"/>
            </w:tcBorders>
            <w:shd w:val="clear" w:color="auto" w:fill="auto"/>
          </w:tcPr>
          <w:p w14:paraId="7626F9ED" w14:textId="77777777" w:rsidR="00FE0577" w:rsidRPr="0036258B" w:rsidRDefault="00FE0577" w:rsidP="00FE0577">
            <w:pPr>
              <w:pStyle w:val="TAL"/>
              <w:keepNext w:val="0"/>
              <w:keepLines w:val="0"/>
              <w:rPr>
                <w:sz w:val="16"/>
                <w:szCs w:val="16"/>
                <w:lang w:eastAsia="zh-CN"/>
              </w:rPr>
            </w:pPr>
            <w:r w:rsidRPr="0036258B">
              <w:rPr>
                <w:sz w:val="16"/>
                <w:szCs w:val="16"/>
                <w:lang w:eastAsia="zh-CN"/>
              </w:rPr>
              <w:t>MO-SMS over SGs / Active mode</w:t>
            </w:r>
          </w:p>
        </w:tc>
        <w:tc>
          <w:tcPr>
            <w:tcW w:w="776" w:type="dxa"/>
            <w:gridSpan w:val="2"/>
            <w:tcBorders>
              <w:top w:val="single" w:sz="4" w:space="0" w:color="auto"/>
              <w:bottom w:val="nil"/>
            </w:tcBorders>
            <w:shd w:val="clear" w:color="auto" w:fill="auto"/>
          </w:tcPr>
          <w:p w14:paraId="504EFF25"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tcPr>
          <w:p w14:paraId="019F06A3"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C23</w:t>
            </w:r>
          </w:p>
        </w:tc>
        <w:tc>
          <w:tcPr>
            <w:tcW w:w="3448" w:type="dxa"/>
            <w:gridSpan w:val="3"/>
            <w:tcBorders>
              <w:top w:val="single" w:sz="4" w:space="0" w:color="auto"/>
              <w:bottom w:val="nil"/>
            </w:tcBorders>
          </w:tcPr>
          <w:p w14:paraId="4CCE46AC"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MO SMS over SGs, and combined EPS/IMSI attach (with or without pre-configuration) and UE configured to not use SMS over IP</w:t>
            </w:r>
          </w:p>
        </w:tc>
        <w:tc>
          <w:tcPr>
            <w:tcW w:w="1374" w:type="dxa"/>
            <w:gridSpan w:val="3"/>
            <w:tcBorders>
              <w:top w:val="single" w:sz="4" w:space="0" w:color="auto"/>
              <w:bottom w:val="single" w:sz="4" w:space="0" w:color="auto"/>
            </w:tcBorders>
          </w:tcPr>
          <w:p w14:paraId="207A1BD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789CC03"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4C645393" w14:textId="77777777" w:rsidR="00FE0577" w:rsidRPr="0036258B" w:rsidRDefault="00FE0577" w:rsidP="00FE0577">
            <w:pPr>
              <w:pStyle w:val="TAL"/>
              <w:keepNext w:val="0"/>
              <w:keepLines w:val="0"/>
              <w:rPr>
                <w:sz w:val="16"/>
                <w:szCs w:val="16"/>
                <w:lang w:eastAsia="en-US"/>
              </w:rPr>
            </w:pPr>
            <w:r w:rsidRPr="0036258B">
              <w:rPr>
                <w:sz w:val="16"/>
                <w:szCs w:val="16"/>
                <w:lang w:eastAsia="en-US"/>
              </w:rPr>
              <w:t>Note 14</w:t>
            </w:r>
          </w:p>
        </w:tc>
        <w:tc>
          <w:tcPr>
            <w:tcW w:w="1618" w:type="dxa"/>
            <w:gridSpan w:val="3"/>
            <w:tcBorders>
              <w:bottom w:val="single" w:sz="4" w:space="0" w:color="auto"/>
            </w:tcBorders>
          </w:tcPr>
          <w:p w14:paraId="3FE708FE" w14:textId="77777777" w:rsidR="00FE0577" w:rsidRPr="0036258B" w:rsidRDefault="00FE0577" w:rsidP="00FE0577">
            <w:pPr>
              <w:pStyle w:val="TAL"/>
              <w:keepNext w:val="0"/>
              <w:keepLines w:val="0"/>
              <w:rPr>
                <w:sz w:val="16"/>
                <w:szCs w:val="16"/>
                <w:lang w:eastAsia="zh-CN"/>
              </w:rPr>
            </w:pPr>
          </w:p>
        </w:tc>
      </w:tr>
      <w:tr w:rsidR="00FE0577" w:rsidRPr="0036258B" w14:paraId="00BB6B7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E51EE7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835F6D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94B6500"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5C6EBB7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1F1AB7D9"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F0BBDB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07A3D65"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4C9227B4"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1E0A0054" w14:textId="77777777" w:rsidR="00FE0577" w:rsidRPr="0036258B" w:rsidRDefault="00FE0577" w:rsidP="00FE0577">
            <w:pPr>
              <w:pStyle w:val="TAL"/>
              <w:keepNext w:val="0"/>
              <w:keepLines w:val="0"/>
              <w:rPr>
                <w:sz w:val="16"/>
                <w:szCs w:val="16"/>
                <w:lang w:eastAsia="zh-CN"/>
              </w:rPr>
            </w:pPr>
          </w:p>
        </w:tc>
      </w:tr>
      <w:tr w:rsidR="00FE0577" w:rsidRPr="0036258B" w14:paraId="6399B789"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1174D23" w14:textId="77777777" w:rsidR="00FE0577" w:rsidRPr="0036258B" w:rsidRDefault="00FE0577" w:rsidP="00FE0577">
            <w:pPr>
              <w:pStyle w:val="TAL"/>
              <w:keepNext w:val="0"/>
              <w:keepLines w:val="0"/>
              <w:rPr>
                <w:sz w:val="16"/>
                <w:szCs w:val="16"/>
                <w:lang w:eastAsia="zh-CN"/>
              </w:rPr>
            </w:pPr>
            <w:r w:rsidRPr="0036258B">
              <w:rPr>
                <w:sz w:val="16"/>
                <w:szCs w:val="16"/>
                <w:lang w:eastAsia="en-US"/>
              </w:rPr>
              <w:t>11.1.</w:t>
            </w:r>
            <w:r w:rsidRPr="0036258B">
              <w:rPr>
                <w:sz w:val="16"/>
                <w:szCs w:val="16"/>
                <w:lang w:eastAsia="zh-CN"/>
              </w:rPr>
              <w:t>5</w:t>
            </w:r>
          </w:p>
        </w:tc>
        <w:tc>
          <w:tcPr>
            <w:tcW w:w="3624" w:type="dxa"/>
            <w:gridSpan w:val="2"/>
            <w:tcBorders>
              <w:top w:val="single" w:sz="4" w:space="0" w:color="auto"/>
              <w:bottom w:val="nil"/>
            </w:tcBorders>
            <w:shd w:val="clear" w:color="auto" w:fill="auto"/>
          </w:tcPr>
          <w:p w14:paraId="65F7106E" w14:textId="77777777" w:rsidR="00FE0577" w:rsidRPr="0036258B" w:rsidRDefault="00FE0577" w:rsidP="00FE0577">
            <w:pPr>
              <w:pStyle w:val="TAL"/>
              <w:keepNext w:val="0"/>
              <w:keepLines w:val="0"/>
              <w:rPr>
                <w:sz w:val="16"/>
                <w:szCs w:val="16"/>
                <w:lang w:eastAsia="zh-CN"/>
              </w:rPr>
            </w:pPr>
            <w:r w:rsidRPr="0036258B">
              <w:rPr>
                <w:sz w:val="16"/>
                <w:szCs w:val="16"/>
                <w:lang w:eastAsia="zh-CN"/>
              </w:rPr>
              <w:t>Multiple MO-SMS over SGs / Idle mode</w:t>
            </w:r>
          </w:p>
        </w:tc>
        <w:tc>
          <w:tcPr>
            <w:tcW w:w="776" w:type="dxa"/>
            <w:gridSpan w:val="2"/>
            <w:tcBorders>
              <w:top w:val="single" w:sz="4" w:space="0" w:color="auto"/>
              <w:bottom w:val="nil"/>
            </w:tcBorders>
            <w:shd w:val="clear" w:color="auto" w:fill="auto"/>
          </w:tcPr>
          <w:p w14:paraId="1DA2754E" w14:textId="77777777" w:rsidR="00E17907" w:rsidRDefault="00FE0577" w:rsidP="00E17907">
            <w:pPr>
              <w:pStyle w:val="TAC"/>
              <w:rPr>
                <w:sz w:val="16"/>
                <w:szCs w:val="16"/>
                <w:lang w:eastAsia="zh-CN"/>
              </w:rPr>
            </w:pPr>
            <w:r w:rsidRPr="0036258B">
              <w:rPr>
                <w:sz w:val="16"/>
                <w:szCs w:val="16"/>
                <w:lang w:eastAsia="en-US"/>
              </w:rPr>
              <w:t>Rel-9</w:t>
            </w:r>
          </w:p>
          <w:p w14:paraId="523E33B3" w14:textId="7C7AF36B" w:rsidR="00FE0577" w:rsidRPr="0036258B" w:rsidRDefault="00E17907" w:rsidP="00E17907">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nil"/>
            </w:tcBorders>
          </w:tcPr>
          <w:p w14:paraId="37523331"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C164</w:t>
            </w:r>
          </w:p>
        </w:tc>
        <w:tc>
          <w:tcPr>
            <w:tcW w:w="3448" w:type="dxa"/>
            <w:gridSpan w:val="3"/>
            <w:tcBorders>
              <w:top w:val="single" w:sz="4" w:space="0" w:color="auto"/>
              <w:bottom w:val="nil"/>
            </w:tcBorders>
          </w:tcPr>
          <w:p w14:paraId="6782BE7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concatenated multiple MO SMS over SGs and UE configured to not use SMS over IP</w:t>
            </w:r>
          </w:p>
        </w:tc>
        <w:tc>
          <w:tcPr>
            <w:tcW w:w="1374" w:type="dxa"/>
            <w:gridSpan w:val="3"/>
            <w:tcBorders>
              <w:top w:val="single" w:sz="4" w:space="0" w:color="auto"/>
              <w:bottom w:val="single" w:sz="4" w:space="0" w:color="auto"/>
            </w:tcBorders>
          </w:tcPr>
          <w:p w14:paraId="1DD2732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D98DD1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5C67669E" w14:textId="500DCB58" w:rsidR="00FE0577" w:rsidRPr="0036258B" w:rsidRDefault="00FE0577" w:rsidP="00FE0577">
            <w:pPr>
              <w:pStyle w:val="TAL"/>
              <w:keepNext w:val="0"/>
              <w:keepLines w:val="0"/>
              <w:rPr>
                <w:sz w:val="16"/>
                <w:szCs w:val="16"/>
                <w:lang w:eastAsia="en-US"/>
              </w:rPr>
            </w:pPr>
            <w:r w:rsidRPr="0036258B">
              <w:rPr>
                <w:sz w:val="16"/>
                <w:szCs w:val="16"/>
                <w:lang w:eastAsia="en-US"/>
              </w:rPr>
              <w:t>Note 14</w:t>
            </w:r>
          </w:p>
        </w:tc>
        <w:tc>
          <w:tcPr>
            <w:tcW w:w="1618" w:type="dxa"/>
            <w:gridSpan w:val="3"/>
            <w:tcBorders>
              <w:bottom w:val="single" w:sz="4" w:space="0" w:color="auto"/>
            </w:tcBorders>
          </w:tcPr>
          <w:p w14:paraId="05D8A760" w14:textId="77777777" w:rsidR="00FE0577" w:rsidRPr="0036258B" w:rsidRDefault="00FE0577" w:rsidP="00FE0577">
            <w:pPr>
              <w:pStyle w:val="TAL"/>
              <w:keepNext w:val="0"/>
              <w:keepLines w:val="0"/>
              <w:rPr>
                <w:sz w:val="16"/>
                <w:szCs w:val="16"/>
                <w:lang w:eastAsia="zh-CN"/>
              </w:rPr>
            </w:pPr>
          </w:p>
        </w:tc>
      </w:tr>
      <w:tr w:rsidR="00FE0577" w:rsidRPr="0036258B" w14:paraId="40D7F36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B22DC50"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36A9EDD"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5D47CC"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319829D6"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589D095"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313B5C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63252D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73A1B683"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1DE3A259" w14:textId="77777777" w:rsidR="00FE0577" w:rsidRPr="0036258B" w:rsidRDefault="00FE0577" w:rsidP="00FE0577">
            <w:pPr>
              <w:pStyle w:val="TAL"/>
              <w:keepNext w:val="0"/>
              <w:keepLines w:val="0"/>
              <w:rPr>
                <w:sz w:val="16"/>
                <w:szCs w:val="16"/>
                <w:lang w:eastAsia="zh-CN"/>
              </w:rPr>
            </w:pPr>
          </w:p>
        </w:tc>
      </w:tr>
      <w:tr w:rsidR="00FE0577" w:rsidRPr="0036258B" w14:paraId="780D892A"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7A132F9" w14:textId="77777777" w:rsidR="00FE0577" w:rsidRPr="0036258B" w:rsidRDefault="00FE0577" w:rsidP="00FE0577">
            <w:pPr>
              <w:pStyle w:val="TAL"/>
              <w:keepNext w:val="0"/>
              <w:keepLines w:val="0"/>
              <w:rPr>
                <w:sz w:val="16"/>
                <w:szCs w:val="16"/>
                <w:lang w:eastAsia="zh-CN"/>
              </w:rPr>
            </w:pPr>
            <w:r w:rsidRPr="0036258B">
              <w:rPr>
                <w:sz w:val="16"/>
                <w:szCs w:val="16"/>
                <w:lang w:eastAsia="en-US"/>
              </w:rPr>
              <w:t>11.1.</w:t>
            </w:r>
            <w:r w:rsidRPr="0036258B">
              <w:rPr>
                <w:sz w:val="16"/>
                <w:szCs w:val="16"/>
                <w:lang w:eastAsia="zh-CN"/>
              </w:rPr>
              <w:t>6</w:t>
            </w:r>
          </w:p>
        </w:tc>
        <w:tc>
          <w:tcPr>
            <w:tcW w:w="3624" w:type="dxa"/>
            <w:gridSpan w:val="2"/>
            <w:tcBorders>
              <w:top w:val="single" w:sz="4" w:space="0" w:color="auto"/>
              <w:bottom w:val="nil"/>
            </w:tcBorders>
            <w:shd w:val="clear" w:color="auto" w:fill="auto"/>
          </w:tcPr>
          <w:p w14:paraId="3E2D46A9" w14:textId="77777777" w:rsidR="00FE0577" w:rsidRPr="0036258B" w:rsidRDefault="00FE0577" w:rsidP="00FE0577">
            <w:pPr>
              <w:pStyle w:val="TAL"/>
              <w:keepNext w:val="0"/>
              <w:keepLines w:val="0"/>
              <w:rPr>
                <w:sz w:val="16"/>
                <w:szCs w:val="16"/>
                <w:lang w:eastAsia="zh-CN"/>
              </w:rPr>
            </w:pPr>
            <w:r w:rsidRPr="0036258B">
              <w:rPr>
                <w:sz w:val="16"/>
                <w:szCs w:val="16"/>
                <w:lang w:eastAsia="zh-CN"/>
              </w:rPr>
              <w:t>Multiple MO-SMS over SGs / Active mode</w:t>
            </w:r>
          </w:p>
        </w:tc>
        <w:tc>
          <w:tcPr>
            <w:tcW w:w="776" w:type="dxa"/>
            <w:gridSpan w:val="2"/>
            <w:tcBorders>
              <w:top w:val="single" w:sz="4" w:space="0" w:color="auto"/>
              <w:bottom w:val="nil"/>
            </w:tcBorders>
            <w:shd w:val="clear" w:color="auto" w:fill="auto"/>
          </w:tcPr>
          <w:p w14:paraId="18564566" w14:textId="77777777" w:rsidR="00E17907" w:rsidRDefault="00FE0577" w:rsidP="00E17907">
            <w:pPr>
              <w:pStyle w:val="TAC"/>
              <w:rPr>
                <w:sz w:val="16"/>
                <w:szCs w:val="16"/>
                <w:lang w:eastAsia="zh-CN"/>
              </w:rPr>
            </w:pPr>
            <w:r w:rsidRPr="0036258B">
              <w:rPr>
                <w:sz w:val="16"/>
                <w:szCs w:val="16"/>
                <w:lang w:eastAsia="en-US"/>
              </w:rPr>
              <w:t>Rel-9</w:t>
            </w:r>
          </w:p>
          <w:p w14:paraId="69FC90D1" w14:textId="40B11AA5" w:rsidR="00FE0577" w:rsidRPr="0036258B" w:rsidRDefault="00E17907" w:rsidP="00E17907">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nil"/>
            </w:tcBorders>
          </w:tcPr>
          <w:p w14:paraId="194C9073"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C164</w:t>
            </w:r>
          </w:p>
        </w:tc>
        <w:tc>
          <w:tcPr>
            <w:tcW w:w="3448" w:type="dxa"/>
            <w:gridSpan w:val="3"/>
            <w:tcBorders>
              <w:top w:val="single" w:sz="4" w:space="0" w:color="auto"/>
              <w:bottom w:val="nil"/>
            </w:tcBorders>
          </w:tcPr>
          <w:p w14:paraId="294E3C2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concatenated multiple MO SMS over SGs and UE configured to not use SMS over IP</w:t>
            </w:r>
          </w:p>
        </w:tc>
        <w:tc>
          <w:tcPr>
            <w:tcW w:w="1374" w:type="dxa"/>
            <w:gridSpan w:val="3"/>
            <w:tcBorders>
              <w:top w:val="single" w:sz="4" w:space="0" w:color="auto"/>
              <w:bottom w:val="single" w:sz="4" w:space="0" w:color="auto"/>
            </w:tcBorders>
          </w:tcPr>
          <w:p w14:paraId="3967979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62F3E64"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6D79678E" w14:textId="3C3EE1AF" w:rsidR="00FE0577" w:rsidRPr="0036258B" w:rsidRDefault="00FE0577" w:rsidP="00FE0577">
            <w:pPr>
              <w:pStyle w:val="TAL"/>
              <w:keepNext w:val="0"/>
              <w:keepLines w:val="0"/>
              <w:rPr>
                <w:sz w:val="16"/>
                <w:szCs w:val="16"/>
                <w:lang w:eastAsia="en-US"/>
              </w:rPr>
            </w:pPr>
            <w:r w:rsidRPr="0036258B">
              <w:rPr>
                <w:sz w:val="16"/>
                <w:szCs w:val="16"/>
                <w:lang w:eastAsia="en-US"/>
              </w:rPr>
              <w:t>Note 14</w:t>
            </w:r>
          </w:p>
        </w:tc>
        <w:tc>
          <w:tcPr>
            <w:tcW w:w="1618" w:type="dxa"/>
            <w:gridSpan w:val="3"/>
            <w:tcBorders>
              <w:bottom w:val="single" w:sz="4" w:space="0" w:color="auto"/>
            </w:tcBorders>
          </w:tcPr>
          <w:p w14:paraId="65869BA2" w14:textId="77777777" w:rsidR="00FE0577" w:rsidRPr="0036258B" w:rsidRDefault="00FE0577" w:rsidP="00FE0577">
            <w:pPr>
              <w:pStyle w:val="TAL"/>
              <w:keepNext w:val="0"/>
              <w:keepLines w:val="0"/>
              <w:rPr>
                <w:sz w:val="16"/>
                <w:szCs w:val="16"/>
                <w:lang w:eastAsia="zh-CN"/>
              </w:rPr>
            </w:pPr>
          </w:p>
        </w:tc>
      </w:tr>
      <w:tr w:rsidR="00FE0577" w:rsidRPr="0036258B" w14:paraId="742F1F1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A53FF01"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36A8ED2"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9F5F6BD"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1C079272"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6989D476"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7A8A3C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BA02598"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59CF0E4F"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7764E196" w14:textId="77777777" w:rsidR="00FE0577" w:rsidRPr="0036258B" w:rsidRDefault="00FE0577" w:rsidP="00FE0577">
            <w:pPr>
              <w:pStyle w:val="TAL"/>
              <w:keepNext w:val="0"/>
              <w:keepLines w:val="0"/>
              <w:rPr>
                <w:sz w:val="16"/>
                <w:szCs w:val="16"/>
                <w:lang w:eastAsia="zh-CN"/>
              </w:rPr>
            </w:pPr>
          </w:p>
        </w:tc>
      </w:tr>
      <w:tr w:rsidR="00FE0577" w:rsidRPr="0036258B" w14:paraId="7A512B94"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EC9A3D4" w14:textId="77777777" w:rsidR="00FE0577" w:rsidRPr="0036258B" w:rsidRDefault="00FE0577" w:rsidP="00FE0577">
            <w:pPr>
              <w:pStyle w:val="TAL"/>
              <w:keepNext w:val="0"/>
              <w:keepLines w:val="0"/>
              <w:rPr>
                <w:sz w:val="16"/>
                <w:szCs w:val="16"/>
                <w:lang w:eastAsia="en-US"/>
              </w:rPr>
            </w:pPr>
            <w:r w:rsidRPr="0036258B">
              <w:rPr>
                <w:sz w:val="16"/>
                <w:szCs w:val="16"/>
                <w:lang w:eastAsia="en-US"/>
              </w:rPr>
              <w:t>11.2.1</w:t>
            </w:r>
          </w:p>
        </w:tc>
        <w:tc>
          <w:tcPr>
            <w:tcW w:w="3624" w:type="dxa"/>
            <w:gridSpan w:val="2"/>
            <w:tcBorders>
              <w:top w:val="single" w:sz="4" w:space="0" w:color="auto"/>
              <w:bottom w:val="nil"/>
            </w:tcBorders>
            <w:shd w:val="clear" w:color="auto" w:fill="auto"/>
          </w:tcPr>
          <w:p w14:paraId="289EE571" w14:textId="77777777" w:rsidR="00FE0577" w:rsidRPr="0036258B" w:rsidRDefault="00FE0577" w:rsidP="00FE0577">
            <w:pPr>
              <w:pStyle w:val="TAL"/>
              <w:keepNext w:val="0"/>
              <w:keepLines w:val="0"/>
              <w:rPr>
                <w:sz w:val="16"/>
                <w:szCs w:val="16"/>
                <w:lang w:eastAsia="en-US"/>
              </w:rPr>
            </w:pPr>
            <w:r w:rsidRPr="0036258B">
              <w:rPr>
                <w:sz w:val="16"/>
                <w:szCs w:val="16"/>
                <w:lang w:eastAsia="en-US"/>
              </w:rPr>
              <w:t>Emergency bearer services / Normal cell / NORMAL-SERVICE / Local Emergency Numbers List sent in the Attach / PDN connect new emergency EPS bearer context / Service request / Emergency PDN disconnect</w:t>
            </w:r>
          </w:p>
        </w:tc>
        <w:tc>
          <w:tcPr>
            <w:tcW w:w="776" w:type="dxa"/>
            <w:gridSpan w:val="2"/>
            <w:tcBorders>
              <w:top w:val="single" w:sz="4" w:space="0" w:color="auto"/>
              <w:bottom w:val="nil"/>
            </w:tcBorders>
            <w:shd w:val="clear" w:color="auto" w:fill="auto"/>
          </w:tcPr>
          <w:p w14:paraId="72D4E954"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6D082E14"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6DDCAB20"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459DE030" w14:textId="77777777" w:rsidR="00FE0577" w:rsidRPr="0036258B" w:rsidRDefault="00FE0577" w:rsidP="00FE0577">
            <w:pPr>
              <w:pStyle w:val="TAL"/>
              <w:rPr>
                <w:sz w:val="16"/>
                <w:szCs w:val="16"/>
                <w:lang w:eastAsia="en-US"/>
              </w:rPr>
            </w:pPr>
            <w:r w:rsidRPr="0036258B">
              <w:rPr>
                <w:sz w:val="16"/>
                <w:szCs w:val="16"/>
                <w:lang w:eastAsia="en-US"/>
              </w:rPr>
              <w:t>pc_eFDD</w:t>
            </w:r>
            <w:r w:rsidRPr="0036258B">
              <w:rPr>
                <w:rFonts w:cs="Arial"/>
                <w:sz w:val="16"/>
                <w:szCs w:val="16"/>
                <w:lang w:eastAsia="en-US"/>
              </w:rPr>
              <w:t xml:space="preserve">, </w:t>
            </w:r>
            <w:r w:rsidRPr="0036258B">
              <w:rPr>
                <w:sz w:val="16"/>
                <w:szCs w:val="16"/>
                <w:lang w:eastAsia="en-US"/>
              </w:rPr>
              <w:t>pc_eTDD</w:t>
            </w:r>
            <w:r w:rsidRPr="0036258B">
              <w:rPr>
                <w:rFonts w:cs="Arial"/>
                <w:sz w:val="16"/>
                <w:szCs w:val="16"/>
                <w:lang w:eastAsia="en-US"/>
              </w:rPr>
              <w:t xml:space="preserve">, </w:t>
            </w:r>
            <w:r w:rsidRPr="0036258B">
              <w:rPr>
                <w:sz w:val="16"/>
                <w:szCs w:val="16"/>
                <w:lang w:eastAsia="en-US"/>
              </w:rPr>
              <w:t>pc_IPv4</w:t>
            </w:r>
            <w:r w:rsidRPr="0036258B">
              <w:rPr>
                <w:rFonts w:cs="Arial"/>
                <w:sz w:val="16"/>
                <w:szCs w:val="16"/>
                <w:lang w:eastAsia="en-US"/>
              </w:rPr>
              <w:t xml:space="preserve">, </w:t>
            </w:r>
            <w:r w:rsidRPr="0036258B">
              <w:rPr>
                <w:sz w:val="16"/>
                <w:szCs w:val="16"/>
                <w:lang w:eastAsia="en-US"/>
              </w:rPr>
              <w:t>pc_IPv6</w:t>
            </w:r>
            <w:r w:rsidRPr="0036258B">
              <w:rPr>
                <w:rFonts w:cs="Arial"/>
                <w:sz w:val="16"/>
                <w:szCs w:val="16"/>
                <w:lang w:eastAsia="en-US"/>
              </w:rPr>
              <w:t xml:space="preserve">, </w:t>
            </w:r>
            <w:r w:rsidRPr="0036258B">
              <w:rPr>
                <w:sz w:val="16"/>
                <w:szCs w:val="16"/>
                <w:lang w:eastAsia="en-US"/>
              </w:rPr>
              <w:t>pb_IPv4_DHCPv4_AAUP</w:t>
            </w:r>
          </w:p>
        </w:tc>
        <w:tc>
          <w:tcPr>
            <w:tcW w:w="1346" w:type="dxa"/>
            <w:gridSpan w:val="3"/>
            <w:tcBorders>
              <w:top w:val="single" w:sz="4" w:space="0" w:color="auto"/>
              <w:bottom w:val="single" w:sz="4" w:space="0" w:color="auto"/>
            </w:tcBorders>
          </w:tcPr>
          <w:p w14:paraId="54AE6B20"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425094B9"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28665ED7" w14:textId="77777777" w:rsidR="00FE0577" w:rsidRPr="0036258B" w:rsidRDefault="00FE0577" w:rsidP="00FE0577">
            <w:pPr>
              <w:pStyle w:val="TAL"/>
              <w:keepNext w:val="0"/>
              <w:keepLines w:val="0"/>
              <w:rPr>
                <w:sz w:val="16"/>
                <w:szCs w:val="16"/>
                <w:lang w:eastAsia="zh-CN"/>
              </w:rPr>
            </w:pPr>
          </w:p>
        </w:tc>
      </w:tr>
      <w:tr w:rsidR="00FE0577" w:rsidRPr="0036258B" w14:paraId="23859888"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701C5ED" w14:textId="77777777" w:rsidR="00FE0577" w:rsidRPr="0036258B" w:rsidRDefault="00FE0577" w:rsidP="00FE0577">
            <w:pPr>
              <w:pStyle w:val="TAL"/>
              <w:keepNext w:val="0"/>
              <w:keepLines w:val="0"/>
              <w:rPr>
                <w:sz w:val="16"/>
                <w:szCs w:val="16"/>
                <w:lang w:eastAsia="en-US"/>
              </w:rPr>
            </w:pPr>
            <w:r w:rsidRPr="0036258B">
              <w:rPr>
                <w:sz w:val="16"/>
                <w:szCs w:val="16"/>
                <w:lang w:eastAsia="en-US"/>
              </w:rPr>
              <w:t>11.2.2</w:t>
            </w:r>
          </w:p>
        </w:tc>
        <w:tc>
          <w:tcPr>
            <w:tcW w:w="3624" w:type="dxa"/>
            <w:gridSpan w:val="2"/>
            <w:tcBorders>
              <w:top w:val="single" w:sz="4" w:space="0" w:color="auto"/>
              <w:bottom w:val="nil"/>
            </w:tcBorders>
            <w:shd w:val="clear" w:color="auto" w:fill="auto"/>
          </w:tcPr>
          <w:p w14:paraId="3A12E3FF" w14:textId="77777777" w:rsidR="00FE0577" w:rsidRPr="0036258B" w:rsidRDefault="00FE0577" w:rsidP="00FE0577">
            <w:pPr>
              <w:pStyle w:val="TAL"/>
              <w:keepNext w:val="0"/>
              <w:keepLines w:val="0"/>
              <w:rPr>
                <w:sz w:val="16"/>
                <w:szCs w:val="16"/>
                <w:lang w:eastAsia="en-US"/>
              </w:rPr>
            </w:pPr>
            <w:r w:rsidRPr="0036258B">
              <w:rPr>
                <w:sz w:val="16"/>
                <w:szCs w:val="16"/>
                <w:lang w:eastAsia="en-US"/>
              </w:rPr>
              <w:t>Emergency bearer services / Normal cell / LIMITED-SERVICE / Attach / PDN connect</w:t>
            </w:r>
          </w:p>
        </w:tc>
        <w:tc>
          <w:tcPr>
            <w:tcW w:w="776" w:type="dxa"/>
            <w:gridSpan w:val="2"/>
            <w:tcBorders>
              <w:top w:val="single" w:sz="4" w:space="0" w:color="auto"/>
              <w:bottom w:val="nil"/>
            </w:tcBorders>
            <w:shd w:val="clear" w:color="auto" w:fill="auto"/>
          </w:tcPr>
          <w:p w14:paraId="01C191BF"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7A00F345" w14:textId="77777777" w:rsidR="00FE0577" w:rsidRPr="0036258B" w:rsidRDefault="00FE0577" w:rsidP="00FE0577">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1181A8B0"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363133D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bottom w:val="single" w:sz="4" w:space="0" w:color="auto"/>
            </w:tcBorders>
          </w:tcPr>
          <w:p w14:paraId="189E9906"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17612D76"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0619B6C7" w14:textId="77777777" w:rsidR="00FE0577" w:rsidRPr="0036258B" w:rsidRDefault="00FE0577" w:rsidP="00FE0577">
            <w:pPr>
              <w:pStyle w:val="TAL"/>
              <w:keepNext w:val="0"/>
              <w:keepLines w:val="0"/>
              <w:rPr>
                <w:sz w:val="16"/>
                <w:szCs w:val="16"/>
                <w:lang w:eastAsia="zh-CN"/>
              </w:rPr>
            </w:pPr>
          </w:p>
        </w:tc>
      </w:tr>
      <w:tr w:rsidR="00FE0577" w:rsidRPr="0036258B" w14:paraId="60CC2E96" w14:textId="77777777" w:rsidTr="000E2E39">
        <w:trPr>
          <w:gridAfter w:val="3"/>
          <w:wAfter w:w="180" w:type="dxa"/>
          <w:jc w:val="center"/>
        </w:trPr>
        <w:tc>
          <w:tcPr>
            <w:tcW w:w="1097" w:type="dxa"/>
            <w:gridSpan w:val="2"/>
            <w:tcBorders>
              <w:top w:val="nil"/>
            </w:tcBorders>
            <w:shd w:val="clear" w:color="auto" w:fill="auto"/>
          </w:tcPr>
          <w:p w14:paraId="573961A3"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tcBorders>
            <w:shd w:val="clear" w:color="auto" w:fill="auto"/>
          </w:tcPr>
          <w:p w14:paraId="4F6387F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tcBorders>
            <w:shd w:val="clear" w:color="auto" w:fill="auto"/>
          </w:tcPr>
          <w:p w14:paraId="38635809"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tcBorders>
          </w:tcPr>
          <w:p w14:paraId="5635142E" w14:textId="77777777" w:rsidR="00FE0577" w:rsidRPr="0036258B" w:rsidRDefault="00FE0577" w:rsidP="00FE0577">
            <w:pPr>
              <w:pStyle w:val="TAC"/>
              <w:keepNext w:val="0"/>
              <w:keepLines w:val="0"/>
              <w:rPr>
                <w:sz w:val="16"/>
                <w:szCs w:val="16"/>
                <w:lang w:eastAsia="en-US"/>
              </w:rPr>
            </w:pPr>
          </w:p>
        </w:tc>
        <w:tc>
          <w:tcPr>
            <w:tcW w:w="3448" w:type="dxa"/>
            <w:gridSpan w:val="3"/>
            <w:tcBorders>
              <w:top w:val="nil"/>
            </w:tcBorders>
          </w:tcPr>
          <w:p w14:paraId="4D540A6B"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2C207F5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bottom w:val="single" w:sz="4" w:space="0" w:color="auto"/>
            </w:tcBorders>
          </w:tcPr>
          <w:p w14:paraId="75C11519"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0B5355A6"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170974A2" w14:textId="77777777" w:rsidR="00FE0577" w:rsidRPr="0036258B" w:rsidRDefault="00FE0577" w:rsidP="00FE0577">
            <w:pPr>
              <w:pStyle w:val="TAL"/>
              <w:keepNext w:val="0"/>
              <w:keepLines w:val="0"/>
              <w:rPr>
                <w:sz w:val="16"/>
                <w:szCs w:val="16"/>
                <w:lang w:eastAsia="zh-CN"/>
              </w:rPr>
            </w:pPr>
          </w:p>
        </w:tc>
      </w:tr>
      <w:tr w:rsidR="00FE0577" w:rsidRPr="0036258B" w14:paraId="07D25384"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4241220" w14:textId="77777777" w:rsidR="00FE0577" w:rsidRPr="0036258B" w:rsidRDefault="00FE0577" w:rsidP="00FE0577">
            <w:pPr>
              <w:pStyle w:val="TAL"/>
              <w:keepNext w:val="0"/>
              <w:keepLines w:val="0"/>
              <w:rPr>
                <w:sz w:val="16"/>
                <w:szCs w:val="16"/>
                <w:lang w:eastAsia="zh-CN"/>
              </w:rPr>
            </w:pPr>
            <w:r w:rsidRPr="0036258B">
              <w:rPr>
                <w:sz w:val="16"/>
                <w:szCs w:val="16"/>
                <w:lang w:eastAsia="en-US"/>
              </w:rPr>
              <w:t>11.2.3</w:t>
            </w:r>
          </w:p>
        </w:tc>
        <w:tc>
          <w:tcPr>
            <w:tcW w:w="3624" w:type="dxa"/>
            <w:gridSpan w:val="2"/>
            <w:tcBorders>
              <w:top w:val="single" w:sz="4" w:space="0" w:color="auto"/>
              <w:bottom w:val="nil"/>
            </w:tcBorders>
            <w:shd w:val="clear" w:color="auto" w:fill="auto"/>
          </w:tcPr>
          <w:p w14:paraId="46D8231A" w14:textId="77777777" w:rsidR="00FE0577" w:rsidRPr="0036258B" w:rsidRDefault="00FE0577" w:rsidP="00FE0577">
            <w:pPr>
              <w:pStyle w:val="TAL"/>
              <w:keepNext w:val="0"/>
              <w:keepLines w:val="0"/>
              <w:rPr>
                <w:sz w:val="16"/>
                <w:szCs w:val="16"/>
                <w:lang w:eastAsia="zh-CN"/>
              </w:rPr>
            </w:pPr>
            <w:r w:rsidRPr="0036258B">
              <w:rPr>
                <w:sz w:val="16"/>
                <w:szCs w:val="16"/>
                <w:lang w:eastAsia="zh-CN"/>
              </w:rPr>
              <w:t>Emergency bearer services / CSG cell / LIMITED-SERVICE / Attach / Security mode control procedure without prior authentication / PDN connect / Service request / PDN disconnect / Detach upon UE switched off / Temporary storage of EMM information</w:t>
            </w:r>
          </w:p>
        </w:tc>
        <w:tc>
          <w:tcPr>
            <w:tcW w:w="776" w:type="dxa"/>
            <w:gridSpan w:val="2"/>
            <w:tcBorders>
              <w:top w:val="single" w:sz="4" w:space="0" w:color="auto"/>
              <w:bottom w:val="nil"/>
            </w:tcBorders>
            <w:shd w:val="clear" w:color="auto" w:fill="auto"/>
          </w:tcPr>
          <w:p w14:paraId="6CC76F3D"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3A036C59"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C71a</w:t>
            </w:r>
          </w:p>
        </w:tc>
        <w:tc>
          <w:tcPr>
            <w:tcW w:w="3448" w:type="dxa"/>
            <w:gridSpan w:val="3"/>
            <w:tcBorders>
              <w:top w:val="single" w:sz="4" w:space="0" w:color="auto"/>
              <w:bottom w:val="nil"/>
            </w:tcBorders>
          </w:tcPr>
          <w:p w14:paraId="30606F7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 and</w:t>
            </w:r>
            <w:r w:rsidRPr="0036258B">
              <w:rPr>
                <w:sz w:val="16"/>
                <w:szCs w:val="16"/>
              </w:rPr>
              <w:t xml:space="preserve"> allowed CSG list and manual CSG selection and </w:t>
            </w:r>
            <w:r w:rsidRPr="0036258B">
              <w:rPr>
                <w:sz w:val="16"/>
                <w:szCs w:val="16"/>
                <w:lang w:eastAsia="en-US"/>
              </w:rPr>
              <w:t>NOT Category M1</w:t>
            </w:r>
          </w:p>
        </w:tc>
        <w:tc>
          <w:tcPr>
            <w:tcW w:w="1374" w:type="dxa"/>
            <w:gridSpan w:val="3"/>
            <w:tcBorders>
              <w:top w:val="single" w:sz="4" w:space="0" w:color="auto"/>
              <w:bottom w:val="single" w:sz="4" w:space="0" w:color="auto"/>
            </w:tcBorders>
          </w:tcPr>
          <w:p w14:paraId="7EA11FF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6542A9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65F38174"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9BA36BA" w14:textId="77777777" w:rsidR="00FE0577" w:rsidRPr="0036258B" w:rsidRDefault="00FE0577" w:rsidP="00FE0577">
            <w:pPr>
              <w:pStyle w:val="TAL"/>
              <w:keepNext w:val="0"/>
              <w:keepLines w:val="0"/>
              <w:rPr>
                <w:sz w:val="16"/>
                <w:szCs w:val="16"/>
                <w:lang w:eastAsia="zh-CN"/>
              </w:rPr>
            </w:pPr>
          </w:p>
        </w:tc>
      </w:tr>
      <w:tr w:rsidR="00FE0577" w:rsidRPr="0036258B" w14:paraId="2B5E75A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ADAAF8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28D3101"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D9DAE1C"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452D2B3C"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70E06613"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BB8D97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D7BA018"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7AB987EA"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3AA01BFC" w14:textId="77777777" w:rsidR="00FE0577" w:rsidRPr="0036258B" w:rsidRDefault="00FE0577" w:rsidP="00FE0577">
            <w:pPr>
              <w:pStyle w:val="TAL"/>
              <w:keepNext w:val="0"/>
              <w:keepLines w:val="0"/>
              <w:rPr>
                <w:sz w:val="16"/>
                <w:szCs w:val="16"/>
                <w:lang w:eastAsia="zh-CN"/>
              </w:rPr>
            </w:pPr>
          </w:p>
        </w:tc>
      </w:tr>
      <w:tr w:rsidR="00FE0577" w:rsidRPr="0036258B" w14:paraId="63E9B51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1D55399" w14:textId="77777777" w:rsidR="00FE0577" w:rsidRPr="0036258B" w:rsidRDefault="00FE0577" w:rsidP="00FE0577">
            <w:pPr>
              <w:pStyle w:val="TAL"/>
              <w:keepNext w:val="0"/>
              <w:keepLines w:val="0"/>
              <w:rPr>
                <w:sz w:val="16"/>
                <w:szCs w:val="16"/>
                <w:lang w:eastAsia="zh-CN"/>
              </w:rPr>
            </w:pPr>
            <w:r w:rsidRPr="0036258B">
              <w:rPr>
                <w:sz w:val="16"/>
                <w:szCs w:val="16"/>
                <w:lang w:eastAsia="zh-CN"/>
              </w:rPr>
              <w:t>11.2.4</w:t>
            </w:r>
          </w:p>
        </w:tc>
        <w:tc>
          <w:tcPr>
            <w:tcW w:w="3624" w:type="dxa"/>
            <w:gridSpan w:val="2"/>
            <w:tcBorders>
              <w:top w:val="single" w:sz="4" w:space="0" w:color="auto"/>
              <w:bottom w:val="nil"/>
            </w:tcBorders>
            <w:shd w:val="clear" w:color="auto" w:fill="auto"/>
          </w:tcPr>
          <w:p w14:paraId="4FF5080C" w14:textId="77777777" w:rsidR="00FE0577" w:rsidRPr="0036258B" w:rsidRDefault="00FE0577" w:rsidP="00FE0577">
            <w:pPr>
              <w:pStyle w:val="TAL"/>
              <w:keepNext w:val="0"/>
              <w:keepLines w:val="0"/>
              <w:rPr>
                <w:sz w:val="16"/>
                <w:szCs w:val="16"/>
                <w:lang w:eastAsia="en-US"/>
              </w:rPr>
            </w:pPr>
            <w:r w:rsidRPr="0036258B">
              <w:rPr>
                <w:sz w:val="16"/>
                <w:szCs w:val="16"/>
                <w:lang w:eastAsia="en-US"/>
              </w:rPr>
              <w:t>Emergency bearer services / Normal cell / NO-IMSI / Attach / No EPS security context / PDN connect / Service request / Timer T3412 expires</w:t>
            </w:r>
          </w:p>
        </w:tc>
        <w:tc>
          <w:tcPr>
            <w:tcW w:w="776" w:type="dxa"/>
            <w:gridSpan w:val="2"/>
            <w:tcBorders>
              <w:top w:val="single" w:sz="4" w:space="0" w:color="auto"/>
              <w:bottom w:val="nil"/>
            </w:tcBorders>
            <w:shd w:val="clear" w:color="auto" w:fill="auto"/>
          </w:tcPr>
          <w:p w14:paraId="06428AAE"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41CEF247" w14:textId="77777777" w:rsidR="00FE0577" w:rsidRPr="0036258B" w:rsidDel="00746051" w:rsidRDefault="00FE0577" w:rsidP="00FE0577">
            <w:pPr>
              <w:pStyle w:val="TAC"/>
              <w:keepNext w:val="0"/>
              <w:keepLines w:val="0"/>
              <w:rPr>
                <w:sz w:val="16"/>
                <w:szCs w:val="16"/>
                <w:lang w:eastAsia="en-US"/>
              </w:rPr>
            </w:pPr>
            <w:r w:rsidRPr="0036258B">
              <w:rPr>
                <w:sz w:val="16"/>
                <w:szCs w:val="16"/>
              </w:rPr>
              <w:t>C366</w:t>
            </w:r>
          </w:p>
        </w:tc>
        <w:tc>
          <w:tcPr>
            <w:tcW w:w="3448" w:type="dxa"/>
            <w:gridSpan w:val="3"/>
            <w:tcBorders>
              <w:top w:val="single" w:sz="4" w:space="0" w:color="auto"/>
              <w:bottom w:val="nil"/>
            </w:tcBorders>
          </w:tcPr>
          <w:p w14:paraId="3B31690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r w:rsidRPr="0036258B">
              <w:rPr>
                <w:sz w:val="16"/>
                <w:szCs w:val="16"/>
              </w:rPr>
              <w:t xml:space="preserve"> and no USIM test execution</w:t>
            </w:r>
          </w:p>
        </w:tc>
        <w:tc>
          <w:tcPr>
            <w:tcW w:w="1374" w:type="dxa"/>
            <w:gridSpan w:val="3"/>
            <w:tcBorders>
              <w:top w:val="single" w:sz="4" w:space="0" w:color="auto"/>
              <w:bottom w:val="single" w:sz="4" w:space="0" w:color="auto"/>
            </w:tcBorders>
          </w:tcPr>
          <w:p w14:paraId="7198211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43960F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584AC59E"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78C140B" w14:textId="77777777" w:rsidR="00FE0577" w:rsidRPr="0036258B" w:rsidRDefault="00FE0577" w:rsidP="00FE0577">
            <w:pPr>
              <w:pStyle w:val="TAL"/>
              <w:keepNext w:val="0"/>
              <w:keepLines w:val="0"/>
              <w:rPr>
                <w:sz w:val="16"/>
                <w:szCs w:val="16"/>
                <w:lang w:eastAsia="zh-CN"/>
              </w:rPr>
            </w:pPr>
          </w:p>
        </w:tc>
      </w:tr>
      <w:tr w:rsidR="00FE0577" w:rsidRPr="0036258B" w14:paraId="413BAB4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7D473E5"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C6ED17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6586D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1BF28EB8"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4359ED8E"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BFB29B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D7C361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4134A7EA"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1C1A8A63" w14:textId="77777777" w:rsidR="00FE0577" w:rsidRPr="0036258B" w:rsidRDefault="00FE0577" w:rsidP="00FE0577">
            <w:pPr>
              <w:pStyle w:val="TAL"/>
              <w:keepNext w:val="0"/>
              <w:keepLines w:val="0"/>
              <w:rPr>
                <w:sz w:val="16"/>
                <w:szCs w:val="16"/>
                <w:lang w:eastAsia="zh-CN"/>
              </w:rPr>
            </w:pPr>
          </w:p>
        </w:tc>
      </w:tr>
      <w:tr w:rsidR="00FE0577" w:rsidRPr="0036258B" w14:paraId="058A2D2D"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9271FFC" w14:textId="77777777" w:rsidR="00FE0577" w:rsidRPr="0036258B" w:rsidRDefault="00FE0577" w:rsidP="00FE0577">
            <w:pPr>
              <w:pStyle w:val="TAL"/>
              <w:keepNext w:val="0"/>
              <w:keepLines w:val="0"/>
              <w:rPr>
                <w:sz w:val="16"/>
                <w:szCs w:val="16"/>
                <w:lang w:eastAsia="zh-CN"/>
              </w:rPr>
            </w:pPr>
            <w:r w:rsidRPr="0036258B">
              <w:rPr>
                <w:sz w:val="16"/>
                <w:szCs w:val="16"/>
                <w:lang w:eastAsia="zh-CN"/>
              </w:rPr>
              <w:t>11.2.5</w:t>
            </w:r>
          </w:p>
        </w:tc>
        <w:tc>
          <w:tcPr>
            <w:tcW w:w="3624" w:type="dxa"/>
            <w:gridSpan w:val="2"/>
            <w:tcBorders>
              <w:top w:val="single" w:sz="4" w:space="0" w:color="auto"/>
              <w:bottom w:val="nil"/>
            </w:tcBorders>
            <w:shd w:val="clear" w:color="auto" w:fill="auto"/>
          </w:tcPr>
          <w:p w14:paraId="5D02C1D0" w14:textId="77777777" w:rsidR="00FE0577" w:rsidRPr="0036258B" w:rsidRDefault="00FE0577" w:rsidP="00FE0577">
            <w:pPr>
              <w:pStyle w:val="TAL"/>
              <w:keepNext w:val="0"/>
              <w:keepLines w:val="0"/>
              <w:rPr>
                <w:sz w:val="16"/>
                <w:szCs w:val="16"/>
                <w:lang w:eastAsia="en-US"/>
              </w:rPr>
            </w:pPr>
            <w:r w:rsidRPr="0036258B">
              <w:rPr>
                <w:sz w:val="16"/>
                <w:szCs w:val="16"/>
                <w:lang w:eastAsia="en-US"/>
              </w:rPr>
              <w:t>Emergency bearer services / Normal cell / NORMAL-SERVICE / Local Emergency Numbers List NOT sent in the Attach / PDN connect new emergency EPS bearer context / Authentication SQN code failure - MME aborts authentication continues using current security context / Service request</w:t>
            </w:r>
          </w:p>
        </w:tc>
        <w:tc>
          <w:tcPr>
            <w:tcW w:w="776" w:type="dxa"/>
            <w:gridSpan w:val="2"/>
            <w:tcBorders>
              <w:top w:val="single" w:sz="4" w:space="0" w:color="auto"/>
              <w:bottom w:val="nil"/>
            </w:tcBorders>
            <w:shd w:val="clear" w:color="auto" w:fill="auto"/>
          </w:tcPr>
          <w:p w14:paraId="4DD23C6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15640E37"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C71</w:t>
            </w:r>
          </w:p>
        </w:tc>
        <w:tc>
          <w:tcPr>
            <w:tcW w:w="3448" w:type="dxa"/>
            <w:gridSpan w:val="3"/>
            <w:tcBorders>
              <w:top w:val="single" w:sz="4" w:space="0" w:color="auto"/>
              <w:bottom w:val="nil"/>
            </w:tcBorders>
          </w:tcPr>
          <w:p w14:paraId="3A8222C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2D7E15F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91DC2D4"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65C822E5"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9EF89E7" w14:textId="77777777" w:rsidR="00FE0577" w:rsidRPr="0036258B" w:rsidRDefault="00FE0577" w:rsidP="00FE0577">
            <w:pPr>
              <w:pStyle w:val="TAL"/>
              <w:keepNext w:val="0"/>
              <w:keepLines w:val="0"/>
              <w:rPr>
                <w:sz w:val="16"/>
                <w:szCs w:val="16"/>
                <w:lang w:eastAsia="zh-CN"/>
              </w:rPr>
            </w:pPr>
          </w:p>
        </w:tc>
      </w:tr>
      <w:tr w:rsidR="00FE0577" w:rsidRPr="0036258B" w14:paraId="09E04E0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0F3CB0D"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3C171F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F3CD136"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0B32FA55"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3DBA5024"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2FA156F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B90F134"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628244AF"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3A91E3E3" w14:textId="77777777" w:rsidR="00FE0577" w:rsidRPr="0036258B" w:rsidRDefault="00FE0577" w:rsidP="00FE0577">
            <w:pPr>
              <w:pStyle w:val="TAL"/>
              <w:keepNext w:val="0"/>
              <w:keepLines w:val="0"/>
              <w:rPr>
                <w:sz w:val="16"/>
                <w:szCs w:val="16"/>
                <w:lang w:eastAsia="zh-CN"/>
              </w:rPr>
            </w:pPr>
          </w:p>
        </w:tc>
      </w:tr>
      <w:tr w:rsidR="00FE0577" w:rsidRPr="0036258B" w14:paraId="190EF052"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D1E8F8D" w14:textId="77777777" w:rsidR="00FE0577" w:rsidRPr="0036258B" w:rsidRDefault="00FE0577" w:rsidP="00FE0577">
            <w:pPr>
              <w:pStyle w:val="TAL"/>
              <w:keepNext w:val="0"/>
              <w:keepLines w:val="0"/>
              <w:rPr>
                <w:sz w:val="16"/>
                <w:szCs w:val="16"/>
                <w:lang w:eastAsia="zh-CN"/>
              </w:rPr>
            </w:pPr>
            <w:r w:rsidRPr="0036258B">
              <w:rPr>
                <w:sz w:val="16"/>
                <w:szCs w:val="16"/>
                <w:lang w:eastAsia="zh-CN"/>
              </w:rPr>
              <w:t>11.2.6</w:t>
            </w:r>
          </w:p>
        </w:tc>
        <w:tc>
          <w:tcPr>
            <w:tcW w:w="3624" w:type="dxa"/>
            <w:gridSpan w:val="2"/>
            <w:tcBorders>
              <w:top w:val="single" w:sz="4" w:space="0" w:color="auto"/>
              <w:left w:val="single" w:sz="4" w:space="0" w:color="auto"/>
              <w:bottom w:val="nil"/>
              <w:right w:val="single" w:sz="4" w:space="0" w:color="auto"/>
            </w:tcBorders>
            <w:shd w:val="clear" w:color="auto" w:fill="auto"/>
          </w:tcPr>
          <w:p w14:paraId="1875FDB9" w14:textId="77777777" w:rsidR="00FE0577" w:rsidRPr="0036258B" w:rsidRDefault="00FE0577" w:rsidP="00FE0577">
            <w:pPr>
              <w:pStyle w:val="TAL"/>
              <w:keepNext w:val="0"/>
              <w:keepLines w:val="0"/>
              <w:rPr>
                <w:sz w:val="16"/>
                <w:szCs w:val="16"/>
                <w:lang w:eastAsia="en-US"/>
              </w:rPr>
            </w:pPr>
            <w:r w:rsidRPr="0036258B">
              <w:rPr>
                <w:sz w:val="16"/>
                <w:szCs w:val="16"/>
                <w:lang w:eastAsia="en-US"/>
              </w:rPr>
              <w:t>Handling of Local Emergency Numbers List provided during Attach and Normal tracking area update procedures</w:t>
            </w:r>
          </w:p>
        </w:tc>
        <w:tc>
          <w:tcPr>
            <w:tcW w:w="776" w:type="dxa"/>
            <w:gridSpan w:val="2"/>
            <w:tcBorders>
              <w:top w:val="single" w:sz="4" w:space="0" w:color="auto"/>
              <w:left w:val="single" w:sz="4" w:space="0" w:color="auto"/>
              <w:bottom w:val="nil"/>
              <w:right w:val="single" w:sz="4" w:space="0" w:color="auto"/>
            </w:tcBorders>
            <w:shd w:val="clear" w:color="auto" w:fill="auto"/>
          </w:tcPr>
          <w:p w14:paraId="01937276"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109ABA97"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C71</w:t>
            </w:r>
          </w:p>
        </w:tc>
        <w:tc>
          <w:tcPr>
            <w:tcW w:w="3448" w:type="dxa"/>
            <w:gridSpan w:val="3"/>
            <w:tcBorders>
              <w:top w:val="single" w:sz="4" w:space="0" w:color="auto"/>
              <w:left w:val="single" w:sz="4" w:space="0" w:color="auto"/>
              <w:bottom w:val="nil"/>
              <w:right w:val="single" w:sz="4" w:space="0" w:color="auto"/>
            </w:tcBorders>
            <w:shd w:val="clear" w:color="auto" w:fill="auto"/>
          </w:tcPr>
          <w:p w14:paraId="1AF4DC4B"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EB3F96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972F56A"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A3DA657"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5A2358B5" w14:textId="77777777" w:rsidR="00FE0577" w:rsidRPr="0036258B" w:rsidRDefault="00FE0577" w:rsidP="00FE0577">
            <w:pPr>
              <w:pStyle w:val="TAL"/>
              <w:keepNext w:val="0"/>
              <w:keepLines w:val="0"/>
              <w:rPr>
                <w:sz w:val="16"/>
                <w:szCs w:val="16"/>
                <w:lang w:eastAsia="zh-CN"/>
              </w:rPr>
            </w:pPr>
          </w:p>
        </w:tc>
      </w:tr>
      <w:tr w:rsidR="00FE0577" w:rsidRPr="0036258B" w14:paraId="4E03813B"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D264816"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0A86D13" w14:textId="77777777" w:rsidR="00FE0577" w:rsidRPr="0036258B" w:rsidRDefault="00FE0577" w:rsidP="00FE0577">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86D6020"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670D6697" w14:textId="77777777" w:rsidR="00FE0577" w:rsidRPr="0036258B" w:rsidRDefault="00FE0577" w:rsidP="00FE0577">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0825AD30"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871C75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FF9BB63"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1A9689D4"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C323AB9" w14:textId="77777777" w:rsidR="00FE0577" w:rsidRPr="0036258B" w:rsidRDefault="00FE0577" w:rsidP="00FE0577">
            <w:pPr>
              <w:pStyle w:val="TAL"/>
              <w:keepNext w:val="0"/>
              <w:keepLines w:val="0"/>
              <w:rPr>
                <w:sz w:val="16"/>
                <w:szCs w:val="16"/>
                <w:lang w:eastAsia="zh-CN"/>
              </w:rPr>
            </w:pPr>
          </w:p>
        </w:tc>
      </w:tr>
      <w:tr w:rsidR="00FE0577" w:rsidRPr="0036258B" w14:paraId="7E1BDCBE"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7818CD9" w14:textId="77777777" w:rsidR="00FE0577" w:rsidRPr="0036258B" w:rsidRDefault="00FE0577" w:rsidP="00FE0577">
            <w:pPr>
              <w:pStyle w:val="TAL"/>
              <w:keepNext w:val="0"/>
              <w:keepLines w:val="0"/>
              <w:rPr>
                <w:sz w:val="16"/>
                <w:szCs w:val="16"/>
                <w:lang w:eastAsia="zh-CN"/>
              </w:rPr>
            </w:pPr>
            <w:r w:rsidRPr="0036258B">
              <w:rPr>
                <w:sz w:val="16"/>
                <w:szCs w:val="16"/>
                <w:lang w:eastAsia="zh-CN"/>
              </w:rPr>
              <w:t>11.2.7</w:t>
            </w:r>
          </w:p>
        </w:tc>
        <w:tc>
          <w:tcPr>
            <w:tcW w:w="3624" w:type="dxa"/>
            <w:gridSpan w:val="2"/>
            <w:tcBorders>
              <w:top w:val="single" w:sz="4" w:space="0" w:color="auto"/>
              <w:left w:val="single" w:sz="4" w:space="0" w:color="auto"/>
              <w:bottom w:val="nil"/>
              <w:right w:val="single" w:sz="4" w:space="0" w:color="auto"/>
            </w:tcBorders>
            <w:shd w:val="clear" w:color="auto" w:fill="auto"/>
          </w:tcPr>
          <w:p w14:paraId="4005478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 has PDN connection for emergency bearer services / Normal tracking area update / Accepted / Local Emergency Numbers List is not sent by the network / Handling of the lists of forbidden tracking areas</w:t>
            </w:r>
          </w:p>
        </w:tc>
        <w:tc>
          <w:tcPr>
            <w:tcW w:w="776" w:type="dxa"/>
            <w:gridSpan w:val="2"/>
            <w:tcBorders>
              <w:top w:val="single" w:sz="4" w:space="0" w:color="auto"/>
              <w:left w:val="single" w:sz="4" w:space="0" w:color="auto"/>
              <w:bottom w:val="nil"/>
              <w:right w:val="single" w:sz="4" w:space="0" w:color="auto"/>
            </w:tcBorders>
            <w:shd w:val="clear" w:color="auto" w:fill="auto"/>
          </w:tcPr>
          <w:p w14:paraId="259713FD" w14:textId="77777777" w:rsidR="00FE0577" w:rsidRPr="0036258B" w:rsidRDefault="00FE0577" w:rsidP="00FE0577">
            <w:pPr>
              <w:pStyle w:val="TAC"/>
              <w:rPr>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2FE69EFD" w14:textId="77777777" w:rsidR="00FE0577" w:rsidRPr="0036258B" w:rsidRDefault="00FE0577" w:rsidP="00FE0577">
            <w:pPr>
              <w:pStyle w:val="TAC"/>
              <w:rPr>
                <w:sz w:val="16"/>
                <w:szCs w:val="16"/>
                <w:lang w:eastAsia="en-US"/>
              </w:rPr>
            </w:pPr>
            <w:r w:rsidRPr="0036258B">
              <w:rPr>
                <w:sz w:val="16"/>
                <w:szCs w:val="16"/>
                <w:lang w:eastAsia="en-US"/>
              </w:rPr>
              <w:t>C71</w:t>
            </w:r>
          </w:p>
        </w:tc>
        <w:tc>
          <w:tcPr>
            <w:tcW w:w="3448" w:type="dxa"/>
            <w:gridSpan w:val="3"/>
            <w:tcBorders>
              <w:top w:val="single" w:sz="4" w:space="0" w:color="auto"/>
              <w:left w:val="single" w:sz="4" w:space="0" w:color="auto"/>
              <w:bottom w:val="nil"/>
              <w:right w:val="single" w:sz="4" w:space="0" w:color="auto"/>
            </w:tcBorders>
            <w:shd w:val="clear" w:color="auto" w:fill="auto"/>
          </w:tcPr>
          <w:p w14:paraId="3D6E0DB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2116CCA"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1876184"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31B4E084"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3160073" w14:textId="77777777" w:rsidR="00FE0577" w:rsidRPr="0036258B" w:rsidRDefault="00FE0577" w:rsidP="00FE0577">
            <w:pPr>
              <w:pStyle w:val="TAL"/>
              <w:keepNext w:val="0"/>
              <w:keepLines w:val="0"/>
              <w:rPr>
                <w:sz w:val="16"/>
                <w:szCs w:val="16"/>
                <w:lang w:eastAsia="zh-CN"/>
              </w:rPr>
            </w:pPr>
          </w:p>
        </w:tc>
      </w:tr>
      <w:tr w:rsidR="00FE0577" w:rsidRPr="0036258B" w14:paraId="04A7D311"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DF0623C"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9F54FEB" w14:textId="77777777" w:rsidR="00FE0577" w:rsidRPr="0036258B" w:rsidRDefault="00FE0577" w:rsidP="00FE0577">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307C616"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C46FA0E" w14:textId="77777777" w:rsidR="00FE0577" w:rsidRPr="0036258B" w:rsidRDefault="00FE0577" w:rsidP="00FE0577">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59F3D08A"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99415B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1124102"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454CBA8"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415D561" w14:textId="77777777" w:rsidR="00FE0577" w:rsidRPr="0036258B" w:rsidRDefault="00FE0577" w:rsidP="00FE0577">
            <w:pPr>
              <w:pStyle w:val="TAL"/>
              <w:keepNext w:val="0"/>
              <w:keepLines w:val="0"/>
              <w:rPr>
                <w:sz w:val="16"/>
                <w:szCs w:val="16"/>
                <w:lang w:eastAsia="zh-CN"/>
              </w:rPr>
            </w:pPr>
          </w:p>
        </w:tc>
      </w:tr>
      <w:tr w:rsidR="00FE0577" w:rsidRPr="0036258B" w14:paraId="006B08BF"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558EB26" w14:textId="77777777" w:rsidR="00FE0577" w:rsidRPr="0036258B" w:rsidRDefault="00FE0577" w:rsidP="00FE0577">
            <w:pPr>
              <w:pStyle w:val="TAL"/>
              <w:keepNext w:val="0"/>
              <w:keepLines w:val="0"/>
              <w:rPr>
                <w:sz w:val="16"/>
                <w:szCs w:val="16"/>
                <w:lang w:eastAsia="zh-CN"/>
              </w:rPr>
            </w:pPr>
            <w:r w:rsidRPr="0036258B">
              <w:rPr>
                <w:sz w:val="16"/>
                <w:szCs w:val="16"/>
                <w:lang w:eastAsia="en-US"/>
              </w:rPr>
              <w:t>11.2.8</w:t>
            </w:r>
          </w:p>
        </w:tc>
        <w:tc>
          <w:tcPr>
            <w:tcW w:w="3624" w:type="dxa"/>
            <w:gridSpan w:val="2"/>
            <w:tcBorders>
              <w:top w:val="single" w:sz="4" w:space="0" w:color="auto"/>
              <w:bottom w:val="nil"/>
            </w:tcBorders>
            <w:shd w:val="clear" w:color="auto" w:fill="auto"/>
          </w:tcPr>
          <w:p w14:paraId="2F41DE95" w14:textId="77777777" w:rsidR="00FE0577" w:rsidRPr="0036258B" w:rsidRDefault="00FE0577" w:rsidP="00FE0577">
            <w:pPr>
              <w:pStyle w:val="TAL"/>
              <w:keepNext w:val="0"/>
              <w:keepLines w:val="0"/>
              <w:rPr>
                <w:sz w:val="16"/>
                <w:szCs w:val="16"/>
                <w:lang w:eastAsia="zh-CN"/>
              </w:rPr>
            </w:pPr>
            <w:r w:rsidRPr="0036258B">
              <w:rPr>
                <w:sz w:val="16"/>
                <w:szCs w:val="16"/>
                <w:lang w:eastAsia="zh-CN"/>
              </w:rPr>
              <w:t>Attach for emergency bearer services / Rejected / No suitable cells in tracking area / Emergency call using the CS domain / UTRA or GERAN</w:t>
            </w:r>
          </w:p>
        </w:tc>
        <w:tc>
          <w:tcPr>
            <w:tcW w:w="776" w:type="dxa"/>
            <w:gridSpan w:val="2"/>
            <w:tcBorders>
              <w:top w:val="single" w:sz="4" w:space="0" w:color="auto"/>
              <w:bottom w:val="nil"/>
            </w:tcBorders>
            <w:shd w:val="clear" w:color="auto" w:fill="auto"/>
          </w:tcPr>
          <w:p w14:paraId="0D04C27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0AA40108" w14:textId="77777777" w:rsidR="00FE0577" w:rsidRPr="0036258B" w:rsidDel="00746051" w:rsidRDefault="00FE0577" w:rsidP="00FE0577">
            <w:pPr>
              <w:pStyle w:val="TAC"/>
              <w:keepNext w:val="0"/>
              <w:keepLines w:val="0"/>
              <w:rPr>
                <w:sz w:val="16"/>
                <w:szCs w:val="16"/>
                <w:lang w:eastAsia="en-US"/>
              </w:rPr>
            </w:pPr>
            <w:r w:rsidRPr="0036258B">
              <w:rPr>
                <w:sz w:val="16"/>
                <w:szCs w:val="16"/>
                <w:lang w:eastAsia="en-US"/>
              </w:rPr>
              <w:t>C109a</w:t>
            </w:r>
          </w:p>
        </w:tc>
        <w:tc>
          <w:tcPr>
            <w:tcW w:w="3448" w:type="dxa"/>
            <w:gridSpan w:val="3"/>
            <w:tcBorders>
              <w:top w:val="single" w:sz="4" w:space="0" w:color="auto"/>
              <w:bottom w:val="nil"/>
            </w:tcBorders>
          </w:tcPr>
          <w:p w14:paraId="50C8482D"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IMS emergency call and establishing the emergency call using the CS domain in UTRA or GERAN and NOT Category M1</w:t>
            </w:r>
          </w:p>
        </w:tc>
        <w:tc>
          <w:tcPr>
            <w:tcW w:w="1374" w:type="dxa"/>
            <w:gridSpan w:val="3"/>
            <w:tcBorders>
              <w:top w:val="single" w:sz="4" w:space="0" w:color="auto"/>
              <w:bottom w:val="single" w:sz="4" w:space="0" w:color="auto"/>
            </w:tcBorders>
          </w:tcPr>
          <w:p w14:paraId="2E85CFF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E8947D2"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5395297E" w14:textId="77777777" w:rsidR="00FE0577" w:rsidRPr="0036258B" w:rsidRDefault="00FE0577" w:rsidP="00FE0577">
            <w:pPr>
              <w:pStyle w:val="TAL"/>
              <w:keepNext w:val="0"/>
              <w:keepLines w:val="0"/>
              <w:rPr>
                <w:sz w:val="16"/>
                <w:szCs w:val="16"/>
                <w:lang w:eastAsia="en-US"/>
              </w:rPr>
            </w:pPr>
            <w:r w:rsidRPr="0036258B">
              <w:rPr>
                <w:sz w:val="16"/>
                <w:szCs w:val="16"/>
                <w:lang w:eastAsia="en-US"/>
              </w:rPr>
              <w:t>1 Execution (Note 2) Either TC 11.2.8 or TC 11.2.8a shall be executed</w:t>
            </w:r>
          </w:p>
        </w:tc>
        <w:tc>
          <w:tcPr>
            <w:tcW w:w="1618" w:type="dxa"/>
            <w:gridSpan w:val="3"/>
            <w:tcBorders>
              <w:bottom w:val="single" w:sz="4" w:space="0" w:color="auto"/>
            </w:tcBorders>
          </w:tcPr>
          <w:p w14:paraId="1C659753"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Rel-8 UTRA FDD or Rel-8 GERAN</w:t>
            </w:r>
          </w:p>
        </w:tc>
      </w:tr>
      <w:tr w:rsidR="00FE0577" w:rsidRPr="0036258B" w14:paraId="08DC45E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53B46B4"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E142D86" w14:textId="77777777" w:rsidR="00FE0577" w:rsidRPr="0036258B" w:rsidRDefault="00FE0577" w:rsidP="00FE0577">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723539F" w14:textId="77777777" w:rsidR="00FE0577" w:rsidRPr="0036258B" w:rsidRDefault="00FE0577" w:rsidP="00FE0577">
            <w:pPr>
              <w:pStyle w:val="TAC"/>
              <w:keepNext w:val="0"/>
              <w:keepLines w:val="0"/>
              <w:rPr>
                <w:sz w:val="16"/>
                <w:szCs w:val="16"/>
                <w:lang w:eastAsia="en-US"/>
              </w:rPr>
            </w:pPr>
          </w:p>
        </w:tc>
        <w:tc>
          <w:tcPr>
            <w:tcW w:w="1133" w:type="dxa"/>
            <w:gridSpan w:val="3"/>
            <w:tcBorders>
              <w:top w:val="nil"/>
              <w:bottom w:val="single" w:sz="4" w:space="0" w:color="auto"/>
            </w:tcBorders>
          </w:tcPr>
          <w:p w14:paraId="414BC637" w14:textId="77777777" w:rsidR="00FE0577" w:rsidRPr="0036258B" w:rsidDel="00746051" w:rsidRDefault="00FE0577" w:rsidP="00FE0577">
            <w:pPr>
              <w:pStyle w:val="TAC"/>
              <w:keepNext w:val="0"/>
              <w:keepLines w:val="0"/>
              <w:rPr>
                <w:sz w:val="16"/>
                <w:szCs w:val="16"/>
                <w:lang w:eastAsia="en-US"/>
              </w:rPr>
            </w:pPr>
          </w:p>
        </w:tc>
        <w:tc>
          <w:tcPr>
            <w:tcW w:w="3448" w:type="dxa"/>
            <w:gridSpan w:val="3"/>
            <w:tcBorders>
              <w:top w:val="nil"/>
              <w:bottom w:val="single" w:sz="4" w:space="0" w:color="auto"/>
            </w:tcBorders>
          </w:tcPr>
          <w:p w14:paraId="13000273"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26AC0C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4728BA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49654F94"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EAAC88A"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 or Rel-8 GERAN</w:t>
            </w:r>
          </w:p>
        </w:tc>
      </w:tr>
      <w:tr w:rsidR="00FE0577" w:rsidRPr="0036258B" w14:paraId="5FB1D23E"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05736F3E" w14:textId="77777777" w:rsidR="00FE0577" w:rsidRPr="0036258B" w:rsidRDefault="00FE0577" w:rsidP="00FE0577">
            <w:pPr>
              <w:pStyle w:val="TAL"/>
              <w:keepNext w:val="0"/>
              <w:keepLines w:val="0"/>
              <w:rPr>
                <w:rFonts w:eastAsia="SimSun"/>
                <w:sz w:val="16"/>
                <w:szCs w:val="16"/>
                <w:lang w:eastAsia="zh-CN"/>
              </w:rPr>
            </w:pPr>
            <w:r w:rsidRPr="0036258B">
              <w:rPr>
                <w:rFonts w:eastAsia="SimSun"/>
                <w:sz w:val="16"/>
                <w:szCs w:val="16"/>
                <w:lang w:eastAsia="zh-CN"/>
              </w:rPr>
              <w:t>11.2.8a</w:t>
            </w:r>
          </w:p>
        </w:tc>
        <w:tc>
          <w:tcPr>
            <w:tcW w:w="3624" w:type="dxa"/>
            <w:gridSpan w:val="2"/>
            <w:tcBorders>
              <w:top w:val="single" w:sz="4" w:space="0" w:color="auto"/>
              <w:bottom w:val="nil"/>
            </w:tcBorders>
            <w:shd w:val="clear" w:color="auto" w:fill="auto"/>
          </w:tcPr>
          <w:p w14:paraId="387F3E58" w14:textId="77777777" w:rsidR="00FE0577" w:rsidRPr="0036258B" w:rsidRDefault="00FE0577" w:rsidP="00FE0577">
            <w:pPr>
              <w:pStyle w:val="TAL"/>
              <w:keepNext w:val="0"/>
              <w:keepLines w:val="0"/>
              <w:rPr>
                <w:rFonts w:eastAsia="SimSun"/>
                <w:sz w:val="16"/>
                <w:szCs w:val="16"/>
                <w:lang w:eastAsia="en-US"/>
              </w:rPr>
            </w:pPr>
            <w:r w:rsidRPr="0036258B">
              <w:rPr>
                <w:rFonts w:eastAsia="SimSun"/>
                <w:sz w:val="16"/>
                <w:szCs w:val="16"/>
                <w:lang w:eastAsia="en-US"/>
              </w:rPr>
              <w:t>Attach for emergency bearer services / Rejected / No suitable cells in tracking area / Emergency call using the CS domain / CDMA2000 1xRTT</w:t>
            </w:r>
          </w:p>
        </w:tc>
        <w:tc>
          <w:tcPr>
            <w:tcW w:w="776" w:type="dxa"/>
            <w:gridSpan w:val="2"/>
            <w:tcBorders>
              <w:top w:val="single" w:sz="4" w:space="0" w:color="auto"/>
              <w:bottom w:val="nil"/>
            </w:tcBorders>
            <w:shd w:val="clear" w:color="auto" w:fill="auto"/>
          </w:tcPr>
          <w:p w14:paraId="04877EE1" w14:textId="77777777" w:rsidR="00FE0577" w:rsidRPr="0036258B" w:rsidRDefault="00FE0577" w:rsidP="00FE0577">
            <w:pPr>
              <w:pStyle w:val="TAC"/>
              <w:keepNext w:val="0"/>
              <w:keepLines w:val="0"/>
              <w:rPr>
                <w:rFonts w:eastAsia="SimSun"/>
                <w:sz w:val="16"/>
                <w:szCs w:val="16"/>
                <w:lang w:eastAsia="en-US"/>
              </w:rPr>
            </w:pPr>
            <w:r w:rsidRPr="0036258B">
              <w:rPr>
                <w:sz w:val="16"/>
                <w:szCs w:val="16"/>
                <w:lang w:eastAsia="en-US"/>
              </w:rPr>
              <w:t>Rel-9</w:t>
            </w:r>
          </w:p>
        </w:tc>
        <w:tc>
          <w:tcPr>
            <w:tcW w:w="1133" w:type="dxa"/>
            <w:gridSpan w:val="3"/>
            <w:tcBorders>
              <w:top w:val="single" w:sz="4" w:space="0" w:color="auto"/>
              <w:bottom w:val="nil"/>
            </w:tcBorders>
          </w:tcPr>
          <w:p w14:paraId="5D1B2719" w14:textId="77777777" w:rsidR="00FE0577" w:rsidRPr="0036258B" w:rsidRDefault="00FE0577" w:rsidP="00FE0577">
            <w:pPr>
              <w:pStyle w:val="TAC"/>
              <w:keepNext w:val="0"/>
              <w:keepLines w:val="0"/>
              <w:rPr>
                <w:rFonts w:eastAsia="SimSun"/>
                <w:sz w:val="16"/>
                <w:szCs w:val="16"/>
                <w:lang w:eastAsia="en-US"/>
              </w:rPr>
            </w:pPr>
            <w:r w:rsidRPr="0036258B">
              <w:rPr>
                <w:sz w:val="16"/>
                <w:szCs w:val="16"/>
                <w:lang w:eastAsia="en-US"/>
              </w:rPr>
              <w:t>C172</w:t>
            </w:r>
          </w:p>
        </w:tc>
        <w:tc>
          <w:tcPr>
            <w:tcW w:w="3448" w:type="dxa"/>
            <w:gridSpan w:val="3"/>
            <w:tcBorders>
              <w:top w:val="single" w:sz="4" w:space="0" w:color="auto"/>
              <w:bottom w:val="nil"/>
            </w:tcBorders>
          </w:tcPr>
          <w:p w14:paraId="75B7CE1C" w14:textId="77777777" w:rsidR="00FE0577" w:rsidRPr="0036258B" w:rsidRDefault="00FE0577" w:rsidP="00FE0577">
            <w:pPr>
              <w:pStyle w:val="TAL"/>
              <w:keepNext w:val="0"/>
              <w:keepLines w:val="0"/>
              <w:rPr>
                <w:rFonts w:eastAsia="SimSun"/>
                <w:sz w:val="16"/>
                <w:szCs w:val="16"/>
                <w:lang w:eastAsia="en-US"/>
              </w:rPr>
            </w:pPr>
            <w:r w:rsidRPr="0036258B">
              <w:rPr>
                <w:rFonts w:eastAsia="SimSun"/>
                <w:sz w:val="16"/>
                <w:szCs w:val="16"/>
                <w:lang w:eastAsia="en-US"/>
              </w:rPr>
              <w:t>UEs supporting E-UTRA and IMS emergency call and establishing the emergency call using the CS domain in 1xRTT</w:t>
            </w:r>
            <w:r w:rsidRPr="0036258B">
              <w:rPr>
                <w:sz w:val="16"/>
                <w:szCs w:val="16"/>
                <w:lang w:eastAsia="en-US"/>
              </w:rPr>
              <w:t xml:space="preserve"> and NOT Category M1</w:t>
            </w:r>
          </w:p>
        </w:tc>
        <w:tc>
          <w:tcPr>
            <w:tcW w:w="1374" w:type="dxa"/>
            <w:gridSpan w:val="3"/>
            <w:tcBorders>
              <w:top w:val="single" w:sz="4" w:space="0" w:color="auto"/>
              <w:bottom w:val="single" w:sz="4" w:space="0" w:color="auto"/>
            </w:tcBorders>
          </w:tcPr>
          <w:p w14:paraId="276AF4D2" w14:textId="77777777" w:rsidR="00FE0577" w:rsidRPr="0036258B" w:rsidRDefault="00FE0577" w:rsidP="00FE0577">
            <w:pPr>
              <w:pStyle w:val="TAL"/>
              <w:keepNext w:val="0"/>
              <w:keepLines w:val="0"/>
              <w:rPr>
                <w:rFonts w:eastAsia="SimSun"/>
                <w:sz w:val="16"/>
                <w:szCs w:val="16"/>
                <w:lang w:eastAsia="en-US"/>
              </w:rPr>
            </w:pPr>
            <w:r w:rsidRPr="0036258B">
              <w:rPr>
                <w:rFonts w:eastAsia="SimSun"/>
                <w:sz w:val="16"/>
                <w:szCs w:val="16"/>
                <w:lang w:eastAsia="en-US"/>
              </w:rPr>
              <w:t>pc_eFDD</w:t>
            </w:r>
          </w:p>
        </w:tc>
        <w:tc>
          <w:tcPr>
            <w:tcW w:w="1346" w:type="dxa"/>
            <w:gridSpan w:val="3"/>
            <w:tcBorders>
              <w:bottom w:val="single" w:sz="4" w:space="0" w:color="auto"/>
            </w:tcBorders>
          </w:tcPr>
          <w:p w14:paraId="4D3EDE73"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7FE8CA86" w14:textId="77777777" w:rsidR="00FE0577" w:rsidRPr="0036258B" w:rsidRDefault="00FE0577" w:rsidP="00FE0577">
            <w:pPr>
              <w:pStyle w:val="TAL"/>
              <w:keepNext w:val="0"/>
              <w:keepLines w:val="0"/>
              <w:rPr>
                <w:sz w:val="16"/>
                <w:szCs w:val="16"/>
                <w:lang w:eastAsia="en-US"/>
              </w:rPr>
            </w:pPr>
            <w:r w:rsidRPr="0036258B">
              <w:rPr>
                <w:sz w:val="16"/>
                <w:szCs w:val="16"/>
                <w:lang w:eastAsia="en-US"/>
              </w:rPr>
              <w:t>Either TC 11.2.8 or TC 11.2.8a shall be executed</w:t>
            </w:r>
          </w:p>
        </w:tc>
        <w:tc>
          <w:tcPr>
            <w:tcW w:w="1618" w:type="dxa"/>
            <w:gridSpan w:val="3"/>
            <w:tcBorders>
              <w:bottom w:val="single" w:sz="4" w:space="0" w:color="auto"/>
            </w:tcBorders>
          </w:tcPr>
          <w:p w14:paraId="20AE7456" w14:textId="77777777" w:rsidR="00FE0577" w:rsidRPr="0036258B" w:rsidRDefault="00FE0577" w:rsidP="00FE0577">
            <w:pPr>
              <w:pStyle w:val="TAL"/>
              <w:keepNext w:val="0"/>
              <w:keepLines w:val="0"/>
              <w:rPr>
                <w:sz w:val="16"/>
                <w:szCs w:val="16"/>
                <w:lang w:eastAsia="zh-CN"/>
              </w:rPr>
            </w:pPr>
          </w:p>
        </w:tc>
      </w:tr>
      <w:tr w:rsidR="00FE0577" w:rsidRPr="0036258B" w14:paraId="4B03941B"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3DB8DE8" w14:textId="77777777" w:rsidR="00FE0577" w:rsidRPr="0036258B" w:rsidRDefault="00FE0577" w:rsidP="00FE0577">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58DFE102" w14:textId="77777777" w:rsidR="00FE0577" w:rsidRPr="0036258B" w:rsidRDefault="00FE0577" w:rsidP="00FE0577">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1FC800DD" w14:textId="77777777" w:rsidR="00FE0577" w:rsidRPr="0036258B" w:rsidRDefault="00FE0577" w:rsidP="00FE0577">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56D5F0C8" w14:textId="77777777" w:rsidR="00FE0577" w:rsidRPr="0036258B" w:rsidRDefault="00FE0577" w:rsidP="00FE0577">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688301F8" w14:textId="77777777" w:rsidR="00FE0577" w:rsidRPr="0036258B" w:rsidRDefault="00FE0577" w:rsidP="00FE0577">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04EF74B8" w14:textId="77777777" w:rsidR="00FE0577" w:rsidRPr="0036258B" w:rsidRDefault="00FE0577" w:rsidP="00FE0577">
            <w:pPr>
              <w:pStyle w:val="TAL"/>
              <w:keepNext w:val="0"/>
              <w:keepLines w:val="0"/>
              <w:rPr>
                <w:rFonts w:eastAsia="SimSun"/>
                <w:sz w:val="16"/>
                <w:szCs w:val="16"/>
                <w:lang w:eastAsia="en-US"/>
              </w:rPr>
            </w:pPr>
            <w:r w:rsidRPr="0036258B">
              <w:rPr>
                <w:rFonts w:eastAsia="SimSun"/>
                <w:sz w:val="16"/>
                <w:szCs w:val="16"/>
                <w:lang w:eastAsia="en-US"/>
              </w:rPr>
              <w:t>pc_eTDD</w:t>
            </w:r>
          </w:p>
        </w:tc>
        <w:tc>
          <w:tcPr>
            <w:tcW w:w="1346" w:type="dxa"/>
            <w:gridSpan w:val="3"/>
            <w:tcBorders>
              <w:bottom w:val="single" w:sz="4" w:space="0" w:color="auto"/>
            </w:tcBorders>
          </w:tcPr>
          <w:p w14:paraId="715D605A"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26464EAA"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72448DDF" w14:textId="77777777" w:rsidR="00FE0577" w:rsidRPr="0036258B" w:rsidRDefault="00FE0577" w:rsidP="00FE0577">
            <w:pPr>
              <w:pStyle w:val="TAL"/>
              <w:keepNext w:val="0"/>
              <w:keepLines w:val="0"/>
              <w:rPr>
                <w:sz w:val="16"/>
                <w:szCs w:val="16"/>
                <w:lang w:eastAsia="zh-CN"/>
              </w:rPr>
            </w:pPr>
          </w:p>
        </w:tc>
      </w:tr>
      <w:tr w:rsidR="00FE0577" w:rsidRPr="0036258B" w14:paraId="7B8A25A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3559F75" w14:textId="77777777" w:rsidR="00FE0577" w:rsidRPr="0036258B" w:rsidRDefault="00FE0577" w:rsidP="00FE0577">
            <w:pPr>
              <w:pStyle w:val="TAL"/>
              <w:keepNext w:val="0"/>
              <w:keepLines w:val="0"/>
              <w:rPr>
                <w:rFonts w:eastAsia="SimSun"/>
                <w:sz w:val="16"/>
                <w:szCs w:val="16"/>
                <w:lang w:eastAsia="zh-CN"/>
              </w:rPr>
            </w:pPr>
            <w:r w:rsidRPr="001C19E7">
              <w:rPr>
                <w:rFonts w:eastAsia="SimSun"/>
                <w:sz w:val="16"/>
                <w:szCs w:val="16"/>
                <w:lang w:eastAsia="zh-CN"/>
              </w:rPr>
              <w:t>11.2.9</w:t>
            </w:r>
          </w:p>
        </w:tc>
        <w:tc>
          <w:tcPr>
            <w:tcW w:w="3624" w:type="dxa"/>
            <w:gridSpan w:val="2"/>
            <w:tcBorders>
              <w:top w:val="nil"/>
              <w:bottom w:val="single" w:sz="4" w:space="0" w:color="auto"/>
            </w:tcBorders>
            <w:shd w:val="clear" w:color="auto" w:fill="auto"/>
          </w:tcPr>
          <w:p w14:paraId="66D32890" w14:textId="77777777" w:rsidR="00FE0577" w:rsidRPr="0036258B" w:rsidRDefault="00FE0577" w:rsidP="00FE0577">
            <w:pPr>
              <w:pStyle w:val="TAL"/>
              <w:keepNext w:val="0"/>
              <w:keepLines w:val="0"/>
              <w:rPr>
                <w:rFonts w:eastAsia="SimSun"/>
                <w:sz w:val="16"/>
                <w:szCs w:val="16"/>
                <w:lang w:eastAsia="en-US"/>
              </w:rPr>
            </w:pPr>
            <w:r w:rsidRPr="001C19E7">
              <w:rPr>
                <w:rFonts w:eastAsia="SimSun"/>
                <w:sz w:val="16"/>
                <w:szCs w:val="16"/>
                <w:lang w:eastAsia="en-US"/>
              </w:rPr>
              <w:t>Void</w:t>
            </w:r>
          </w:p>
        </w:tc>
        <w:tc>
          <w:tcPr>
            <w:tcW w:w="776" w:type="dxa"/>
            <w:gridSpan w:val="2"/>
            <w:tcBorders>
              <w:top w:val="nil"/>
              <w:bottom w:val="single" w:sz="4" w:space="0" w:color="auto"/>
            </w:tcBorders>
            <w:shd w:val="clear" w:color="auto" w:fill="auto"/>
          </w:tcPr>
          <w:p w14:paraId="4DC80D14" w14:textId="77777777" w:rsidR="00FE0577" w:rsidRPr="0036258B" w:rsidRDefault="00FE0577" w:rsidP="00FE0577">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0EAAA045" w14:textId="77777777" w:rsidR="00FE0577" w:rsidRPr="0036258B" w:rsidRDefault="00FE0577" w:rsidP="00FE0577">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42D32F0A" w14:textId="77777777" w:rsidR="00FE0577" w:rsidRPr="0036258B" w:rsidRDefault="00FE0577" w:rsidP="00FE0577">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3AC06069" w14:textId="77777777" w:rsidR="00FE0577" w:rsidRPr="0036258B" w:rsidRDefault="00FE0577" w:rsidP="00FE0577">
            <w:pPr>
              <w:pStyle w:val="TAL"/>
              <w:keepNext w:val="0"/>
              <w:keepLines w:val="0"/>
              <w:rPr>
                <w:rFonts w:eastAsia="SimSun"/>
                <w:sz w:val="16"/>
                <w:szCs w:val="16"/>
                <w:lang w:eastAsia="en-US"/>
              </w:rPr>
            </w:pPr>
          </w:p>
        </w:tc>
        <w:tc>
          <w:tcPr>
            <w:tcW w:w="1346" w:type="dxa"/>
            <w:gridSpan w:val="3"/>
            <w:tcBorders>
              <w:bottom w:val="single" w:sz="4" w:space="0" w:color="auto"/>
            </w:tcBorders>
          </w:tcPr>
          <w:p w14:paraId="013F6474"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77FD747A"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516A7152" w14:textId="77777777" w:rsidR="00FE0577" w:rsidRPr="0036258B" w:rsidRDefault="00FE0577" w:rsidP="00FE0577">
            <w:pPr>
              <w:pStyle w:val="TAL"/>
              <w:keepNext w:val="0"/>
              <w:keepLines w:val="0"/>
              <w:rPr>
                <w:sz w:val="16"/>
                <w:szCs w:val="16"/>
                <w:lang w:eastAsia="zh-CN"/>
              </w:rPr>
            </w:pPr>
          </w:p>
        </w:tc>
      </w:tr>
      <w:tr w:rsidR="00FE0577" w:rsidRPr="0036258B" w14:paraId="2BA57FB6"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DD4B50A" w14:textId="77777777" w:rsidR="00FE0577" w:rsidRPr="0036258B" w:rsidRDefault="00FE0577" w:rsidP="00FE0577">
            <w:pPr>
              <w:pStyle w:val="TAL"/>
              <w:keepNext w:val="0"/>
              <w:keepLines w:val="0"/>
              <w:rPr>
                <w:sz w:val="16"/>
                <w:szCs w:val="16"/>
                <w:lang w:eastAsia="en-US"/>
              </w:rPr>
            </w:pPr>
            <w:r w:rsidRPr="0036258B">
              <w:rPr>
                <w:rFonts w:eastAsia="SimSun"/>
                <w:sz w:val="16"/>
                <w:szCs w:val="16"/>
                <w:lang w:eastAsia="zh-CN"/>
              </w:rPr>
              <w:t>11.2.10</w:t>
            </w:r>
          </w:p>
        </w:tc>
        <w:tc>
          <w:tcPr>
            <w:tcW w:w="3624" w:type="dxa"/>
            <w:gridSpan w:val="2"/>
            <w:tcBorders>
              <w:top w:val="single" w:sz="4" w:space="0" w:color="auto"/>
              <w:bottom w:val="nil"/>
            </w:tcBorders>
            <w:shd w:val="clear" w:color="auto" w:fill="auto"/>
          </w:tcPr>
          <w:p w14:paraId="6432343F" w14:textId="77777777" w:rsidR="00FE0577" w:rsidRPr="0036258B" w:rsidRDefault="00FE0577" w:rsidP="00FE0577">
            <w:pPr>
              <w:pStyle w:val="TAL"/>
              <w:keepNext w:val="0"/>
              <w:keepLines w:val="0"/>
              <w:rPr>
                <w:sz w:val="16"/>
                <w:szCs w:val="16"/>
                <w:lang w:eastAsia="en-US"/>
              </w:rPr>
            </w:pPr>
            <w:r w:rsidRPr="0036258B">
              <w:rPr>
                <w:rFonts w:eastAsia="SimSun"/>
                <w:sz w:val="16"/>
                <w:szCs w:val="16"/>
                <w:lang w:eastAsia="en-US"/>
              </w:rPr>
              <w:t>LIMITED-SERVICE / EPS does not support IMS Emergency / Emergency call using the CS domain</w:t>
            </w:r>
          </w:p>
        </w:tc>
        <w:tc>
          <w:tcPr>
            <w:tcW w:w="776" w:type="dxa"/>
            <w:gridSpan w:val="2"/>
            <w:tcBorders>
              <w:top w:val="single" w:sz="4" w:space="0" w:color="auto"/>
              <w:bottom w:val="nil"/>
            </w:tcBorders>
            <w:shd w:val="clear" w:color="auto" w:fill="auto"/>
          </w:tcPr>
          <w:p w14:paraId="750B3936" w14:textId="77777777" w:rsidR="00FE0577" w:rsidRPr="0036258B" w:rsidRDefault="00FE0577" w:rsidP="00FE0577">
            <w:pPr>
              <w:pStyle w:val="TAC"/>
              <w:keepNext w:val="0"/>
              <w:keepLines w:val="0"/>
              <w:rPr>
                <w:sz w:val="16"/>
                <w:szCs w:val="16"/>
                <w:lang w:eastAsia="en-US"/>
              </w:rPr>
            </w:pPr>
            <w:r w:rsidRPr="0036258B">
              <w:rPr>
                <w:rFonts w:eastAsia="SimSun"/>
                <w:sz w:val="16"/>
                <w:szCs w:val="16"/>
                <w:lang w:eastAsia="en-US"/>
              </w:rPr>
              <w:t>Rel-9</w:t>
            </w:r>
          </w:p>
        </w:tc>
        <w:tc>
          <w:tcPr>
            <w:tcW w:w="1133" w:type="dxa"/>
            <w:gridSpan w:val="3"/>
            <w:tcBorders>
              <w:top w:val="single" w:sz="4" w:space="0" w:color="auto"/>
              <w:bottom w:val="nil"/>
            </w:tcBorders>
          </w:tcPr>
          <w:p w14:paraId="4A9ED523" w14:textId="77777777" w:rsidR="00FE0577" w:rsidRPr="0036258B" w:rsidDel="00746051" w:rsidRDefault="00FE0577" w:rsidP="00FE0577">
            <w:pPr>
              <w:pStyle w:val="TAC"/>
              <w:keepNext w:val="0"/>
              <w:keepLines w:val="0"/>
              <w:rPr>
                <w:sz w:val="16"/>
                <w:szCs w:val="16"/>
                <w:lang w:eastAsia="en-US"/>
              </w:rPr>
            </w:pPr>
            <w:r w:rsidRPr="0036258B">
              <w:rPr>
                <w:rFonts w:eastAsia="SimSun"/>
                <w:sz w:val="16"/>
                <w:szCs w:val="16"/>
                <w:lang w:eastAsia="en-US"/>
              </w:rPr>
              <w:t>C71b</w:t>
            </w:r>
          </w:p>
        </w:tc>
        <w:tc>
          <w:tcPr>
            <w:tcW w:w="3448" w:type="dxa"/>
            <w:gridSpan w:val="3"/>
            <w:tcBorders>
              <w:top w:val="single" w:sz="4" w:space="0" w:color="auto"/>
              <w:bottom w:val="nil"/>
            </w:tcBorders>
          </w:tcPr>
          <w:p w14:paraId="4A6377C1" w14:textId="77777777" w:rsidR="00FE0577" w:rsidRPr="0036258B" w:rsidRDefault="00FE0577" w:rsidP="00FE0577">
            <w:pPr>
              <w:pStyle w:val="TAL"/>
              <w:keepNext w:val="0"/>
              <w:keepLines w:val="0"/>
              <w:rPr>
                <w:sz w:val="16"/>
                <w:szCs w:val="16"/>
                <w:lang w:eastAsia="en-US"/>
              </w:rPr>
            </w:pPr>
            <w:r w:rsidRPr="0036258B">
              <w:rPr>
                <w:rFonts w:eastAsia="SimSun"/>
                <w:sz w:val="16"/>
                <w:szCs w:val="16"/>
                <w:lang w:eastAsia="en-US"/>
              </w:rPr>
              <w:t>UEs supporting E-UTRA and UTRA and IMS emergency call and NOT Category M1</w:t>
            </w:r>
          </w:p>
        </w:tc>
        <w:tc>
          <w:tcPr>
            <w:tcW w:w="1374" w:type="dxa"/>
            <w:gridSpan w:val="3"/>
            <w:tcBorders>
              <w:top w:val="single" w:sz="4" w:space="0" w:color="auto"/>
              <w:bottom w:val="single" w:sz="4" w:space="0" w:color="auto"/>
            </w:tcBorders>
          </w:tcPr>
          <w:p w14:paraId="64F6115C" w14:textId="77777777" w:rsidR="00FE0577" w:rsidRPr="0036258B" w:rsidRDefault="00FE0577" w:rsidP="00FE0577">
            <w:pPr>
              <w:pStyle w:val="TAL"/>
              <w:keepNext w:val="0"/>
              <w:keepLines w:val="0"/>
              <w:rPr>
                <w:sz w:val="16"/>
                <w:szCs w:val="16"/>
                <w:lang w:eastAsia="en-US"/>
              </w:rPr>
            </w:pPr>
            <w:r w:rsidRPr="0036258B">
              <w:rPr>
                <w:rFonts w:eastAsia="SimSun"/>
                <w:sz w:val="16"/>
                <w:szCs w:val="16"/>
                <w:lang w:eastAsia="en-US"/>
              </w:rPr>
              <w:t>pc_eFDD</w:t>
            </w:r>
          </w:p>
        </w:tc>
        <w:tc>
          <w:tcPr>
            <w:tcW w:w="1346" w:type="dxa"/>
            <w:gridSpan w:val="3"/>
            <w:tcBorders>
              <w:bottom w:val="single" w:sz="4" w:space="0" w:color="auto"/>
            </w:tcBorders>
          </w:tcPr>
          <w:p w14:paraId="4F04E5FD"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09F80683"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0B1E7CC6" w14:textId="77777777" w:rsidR="00FE0577" w:rsidRPr="0036258B" w:rsidRDefault="00FE0577" w:rsidP="00FE0577">
            <w:pPr>
              <w:pStyle w:val="TAL"/>
              <w:keepNext w:val="0"/>
              <w:keepLines w:val="0"/>
              <w:rPr>
                <w:sz w:val="16"/>
                <w:szCs w:val="16"/>
                <w:lang w:eastAsia="zh-CN"/>
              </w:rPr>
            </w:pPr>
          </w:p>
        </w:tc>
      </w:tr>
      <w:tr w:rsidR="00FE0577" w:rsidRPr="0036258B" w14:paraId="658B492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7214369" w14:textId="77777777" w:rsidR="00FE0577" w:rsidRPr="0036258B" w:rsidRDefault="00FE0577" w:rsidP="00FE0577">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2223C1E7" w14:textId="77777777" w:rsidR="00FE0577" w:rsidRPr="0036258B" w:rsidRDefault="00FE0577" w:rsidP="00FE0577">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50D27B95" w14:textId="77777777" w:rsidR="00FE0577" w:rsidRPr="0036258B" w:rsidRDefault="00FE0577" w:rsidP="00FE0577">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35DBD39A" w14:textId="77777777" w:rsidR="00FE0577" w:rsidRPr="0036258B" w:rsidRDefault="00FE0577" w:rsidP="00FE0577">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4D5197EE" w14:textId="77777777" w:rsidR="00FE0577" w:rsidRPr="0036258B" w:rsidRDefault="00FE0577" w:rsidP="00FE0577">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4E3E6F42" w14:textId="77777777" w:rsidR="00FE0577" w:rsidRPr="0036258B" w:rsidRDefault="00FE0577" w:rsidP="00FE0577">
            <w:pPr>
              <w:pStyle w:val="TAL"/>
              <w:keepNext w:val="0"/>
              <w:keepLines w:val="0"/>
              <w:rPr>
                <w:rFonts w:eastAsia="SimSun"/>
                <w:sz w:val="16"/>
                <w:szCs w:val="16"/>
                <w:lang w:eastAsia="en-US"/>
              </w:rPr>
            </w:pPr>
            <w:r w:rsidRPr="0036258B">
              <w:rPr>
                <w:rFonts w:eastAsia="SimSun"/>
                <w:sz w:val="16"/>
                <w:szCs w:val="16"/>
                <w:lang w:eastAsia="en-US"/>
              </w:rPr>
              <w:t>pc_e</w:t>
            </w:r>
            <w:r w:rsidRPr="0036258B">
              <w:rPr>
                <w:rFonts w:eastAsia="SimSun"/>
                <w:sz w:val="16"/>
                <w:szCs w:val="16"/>
                <w:lang w:eastAsia="zh-CN"/>
              </w:rPr>
              <w:t>T</w:t>
            </w:r>
            <w:r w:rsidRPr="0036258B">
              <w:rPr>
                <w:rFonts w:eastAsia="SimSun"/>
                <w:sz w:val="16"/>
                <w:szCs w:val="16"/>
                <w:lang w:eastAsia="en-US"/>
              </w:rPr>
              <w:t>DD</w:t>
            </w:r>
          </w:p>
        </w:tc>
        <w:tc>
          <w:tcPr>
            <w:tcW w:w="1346" w:type="dxa"/>
            <w:gridSpan w:val="3"/>
            <w:tcBorders>
              <w:bottom w:val="single" w:sz="4" w:space="0" w:color="auto"/>
            </w:tcBorders>
          </w:tcPr>
          <w:p w14:paraId="4C3F2319"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2D32540B"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7ECEFB4A" w14:textId="77777777" w:rsidR="00FE0577" w:rsidRPr="0036258B" w:rsidRDefault="00FE0577" w:rsidP="00FE0577">
            <w:pPr>
              <w:pStyle w:val="TAL"/>
              <w:keepNext w:val="0"/>
              <w:keepLines w:val="0"/>
              <w:rPr>
                <w:sz w:val="16"/>
                <w:szCs w:val="16"/>
                <w:lang w:eastAsia="zh-CN"/>
              </w:rPr>
            </w:pPr>
          </w:p>
        </w:tc>
      </w:tr>
      <w:tr w:rsidR="00FE0577" w:rsidRPr="0036258B" w14:paraId="5E8054AF" w14:textId="77777777" w:rsidTr="000E2E39">
        <w:trPr>
          <w:gridAfter w:val="3"/>
          <w:wAfter w:w="180" w:type="dxa"/>
          <w:jc w:val="center"/>
        </w:trPr>
        <w:tc>
          <w:tcPr>
            <w:tcW w:w="1097" w:type="dxa"/>
            <w:gridSpan w:val="2"/>
            <w:tcBorders>
              <w:top w:val="nil"/>
              <w:bottom w:val="nil"/>
            </w:tcBorders>
            <w:shd w:val="clear" w:color="auto" w:fill="auto"/>
          </w:tcPr>
          <w:p w14:paraId="2B82665D" w14:textId="77777777" w:rsidR="00FE0577" w:rsidRPr="0036258B" w:rsidRDefault="00FE0577" w:rsidP="00FE0577">
            <w:pPr>
              <w:pStyle w:val="TAL"/>
              <w:rPr>
                <w:rFonts w:eastAsia="SimSun"/>
                <w:sz w:val="16"/>
                <w:szCs w:val="16"/>
                <w:lang w:eastAsia="zh-CN"/>
              </w:rPr>
            </w:pPr>
            <w:r w:rsidRPr="0036258B">
              <w:rPr>
                <w:rFonts w:eastAsia="SimSun"/>
                <w:sz w:val="16"/>
                <w:szCs w:val="16"/>
                <w:lang w:eastAsia="zh-CN"/>
              </w:rPr>
              <w:t>11.2.11</w:t>
            </w:r>
          </w:p>
        </w:tc>
        <w:tc>
          <w:tcPr>
            <w:tcW w:w="3624" w:type="dxa"/>
            <w:gridSpan w:val="2"/>
            <w:tcBorders>
              <w:top w:val="nil"/>
              <w:bottom w:val="nil"/>
            </w:tcBorders>
            <w:shd w:val="clear" w:color="auto" w:fill="auto"/>
          </w:tcPr>
          <w:p w14:paraId="449DC7AA" w14:textId="77777777" w:rsidR="00FE0577" w:rsidRPr="0036258B" w:rsidRDefault="00FE0577" w:rsidP="00FE0577">
            <w:pPr>
              <w:pStyle w:val="TAL"/>
              <w:rPr>
                <w:rFonts w:eastAsia="SimSun"/>
                <w:sz w:val="16"/>
                <w:szCs w:val="16"/>
                <w:lang w:eastAsia="en-US"/>
              </w:rPr>
            </w:pPr>
            <w:r w:rsidRPr="0036258B">
              <w:rPr>
                <w:rFonts w:eastAsia="SimSun"/>
                <w:sz w:val="16"/>
                <w:szCs w:val="16"/>
                <w:lang w:eastAsia="en-US"/>
              </w:rPr>
              <w:t>LIMITED-SERVICE / Inter-system mobility / E-UTRA to UTRA CS / SRVCC Emergency Call Handover to UTRAN</w:t>
            </w:r>
          </w:p>
        </w:tc>
        <w:tc>
          <w:tcPr>
            <w:tcW w:w="776" w:type="dxa"/>
            <w:gridSpan w:val="2"/>
            <w:tcBorders>
              <w:top w:val="nil"/>
              <w:bottom w:val="nil"/>
            </w:tcBorders>
            <w:shd w:val="clear" w:color="auto" w:fill="auto"/>
          </w:tcPr>
          <w:p w14:paraId="7401A257" w14:textId="77777777" w:rsidR="00FE0577" w:rsidRPr="0036258B" w:rsidRDefault="00FE0577" w:rsidP="00FE0577">
            <w:pPr>
              <w:pStyle w:val="TAC"/>
              <w:rPr>
                <w:rFonts w:eastAsia="SimSun"/>
                <w:sz w:val="16"/>
                <w:szCs w:val="16"/>
                <w:lang w:eastAsia="en-US"/>
              </w:rPr>
            </w:pPr>
            <w:r w:rsidRPr="0036258B">
              <w:rPr>
                <w:rFonts w:eastAsia="SimSun"/>
                <w:sz w:val="16"/>
                <w:szCs w:val="16"/>
                <w:lang w:eastAsia="en-US"/>
              </w:rPr>
              <w:t>Rel-9</w:t>
            </w:r>
          </w:p>
        </w:tc>
        <w:tc>
          <w:tcPr>
            <w:tcW w:w="1133" w:type="dxa"/>
            <w:gridSpan w:val="3"/>
            <w:tcBorders>
              <w:top w:val="nil"/>
              <w:bottom w:val="nil"/>
            </w:tcBorders>
          </w:tcPr>
          <w:p w14:paraId="7DBDDEC9" w14:textId="77777777" w:rsidR="00FE0577" w:rsidRPr="0036258B" w:rsidRDefault="00FE0577" w:rsidP="00FE0577">
            <w:pPr>
              <w:pStyle w:val="TAC"/>
              <w:rPr>
                <w:rFonts w:eastAsia="SimSun"/>
                <w:sz w:val="16"/>
                <w:szCs w:val="16"/>
                <w:lang w:eastAsia="en-US"/>
              </w:rPr>
            </w:pPr>
            <w:r w:rsidRPr="0036258B">
              <w:rPr>
                <w:rFonts w:eastAsia="SimSun"/>
                <w:sz w:val="16"/>
                <w:szCs w:val="16"/>
                <w:lang w:eastAsia="en-US"/>
              </w:rPr>
              <w:t>C139</w:t>
            </w:r>
          </w:p>
        </w:tc>
        <w:tc>
          <w:tcPr>
            <w:tcW w:w="3448" w:type="dxa"/>
            <w:gridSpan w:val="3"/>
            <w:tcBorders>
              <w:top w:val="nil"/>
              <w:bottom w:val="nil"/>
            </w:tcBorders>
          </w:tcPr>
          <w:p w14:paraId="7818B688" w14:textId="77777777" w:rsidR="00FE0577" w:rsidRPr="0036258B" w:rsidRDefault="00FE0577" w:rsidP="00FE0577">
            <w:pPr>
              <w:pStyle w:val="TAL"/>
              <w:rPr>
                <w:rFonts w:eastAsia="SimSun"/>
                <w:sz w:val="16"/>
                <w:szCs w:val="16"/>
                <w:lang w:eastAsia="en-US"/>
              </w:rPr>
            </w:pPr>
            <w:r w:rsidRPr="0036258B">
              <w:rPr>
                <w:sz w:val="16"/>
                <w:szCs w:val="16"/>
                <w:lang w:eastAsia="en-US"/>
              </w:rPr>
              <w:t xml:space="preserve">UEs supporting E-UTRA and UTRA and SRVCC and </w:t>
            </w:r>
            <w:r w:rsidRPr="0036258B">
              <w:rPr>
                <w:rFonts w:eastAsia="SimSun"/>
                <w:sz w:val="16"/>
                <w:szCs w:val="16"/>
                <w:lang w:eastAsia="en-US"/>
              </w:rPr>
              <w:t xml:space="preserve">IMS emergency call </w:t>
            </w:r>
            <w:r w:rsidRPr="0036258B">
              <w:rPr>
                <w:rFonts w:eastAsia="SimSun"/>
                <w:sz w:val="16"/>
                <w:szCs w:val="16"/>
              </w:rPr>
              <w:t xml:space="preserve">and FGI 27 </w:t>
            </w:r>
            <w:r w:rsidRPr="0036258B">
              <w:rPr>
                <w:rFonts w:eastAsia="SimSun"/>
                <w:sz w:val="16"/>
                <w:szCs w:val="16"/>
                <w:lang w:eastAsia="en-US"/>
              </w:rPr>
              <w:t>and NOT Category M1</w:t>
            </w:r>
          </w:p>
        </w:tc>
        <w:tc>
          <w:tcPr>
            <w:tcW w:w="1374" w:type="dxa"/>
            <w:gridSpan w:val="3"/>
            <w:tcBorders>
              <w:top w:val="single" w:sz="4" w:space="0" w:color="auto"/>
              <w:bottom w:val="single" w:sz="4" w:space="0" w:color="auto"/>
            </w:tcBorders>
          </w:tcPr>
          <w:p w14:paraId="671F86CD" w14:textId="77777777" w:rsidR="00FE0577" w:rsidRPr="0036258B" w:rsidRDefault="00FE0577" w:rsidP="00FE0577">
            <w:pPr>
              <w:pStyle w:val="TAL"/>
              <w:rPr>
                <w:rFonts w:eastAsia="SimSun"/>
                <w:sz w:val="16"/>
                <w:szCs w:val="16"/>
                <w:lang w:eastAsia="en-US"/>
              </w:rPr>
            </w:pPr>
            <w:r w:rsidRPr="0036258B">
              <w:rPr>
                <w:rFonts w:eastAsia="SimSun"/>
                <w:sz w:val="16"/>
                <w:szCs w:val="16"/>
                <w:lang w:eastAsia="en-US"/>
              </w:rPr>
              <w:t>pc_eFDD</w:t>
            </w:r>
          </w:p>
        </w:tc>
        <w:tc>
          <w:tcPr>
            <w:tcW w:w="1346" w:type="dxa"/>
            <w:gridSpan w:val="3"/>
            <w:tcBorders>
              <w:bottom w:val="single" w:sz="4" w:space="0" w:color="auto"/>
            </w:tcBorders>
          </w:tcPr>
          <w:p w14:paraId="3F834901" w14:textId="77777777" w:rsidR="00FE0577" w:rsidRPr="0036258B" w:rsidRDefault="00FE0577" w:rsidP="00FE0577">
            <w:pPr>
              <w:pStyle w:val="TAL"/>
              <w:rPr>
                <w:sz w:val="16"/>
                <w:szCs w:val="16"/>
                <w:lang w:eastAsia="en-US"/>
              </w:rPr>
            </w:pPr>
          </w:p>
        </w:tc>
        <w:tc>
          <w:tcPr>
            <w:tcW w:w="1551" w:type="dxa"/>
            <w:gridSpan w:val="3"/>
            <w:tcBorders>
              <w:bottom w:val="single" w:sz="4" w:space="0" w:color="auto"/>
            </w:tcBorders>
          </w:tcPr>
          <w:p w14:paraId="2A947FBC" w14:textId="77777777" w:rsidR="00FE0577" w:rsidRPr="0036258B" w:rsidRDefault="00FE0577" w:rsidP="00FE0577">
            <w:pPr>
              <w:pStyle w:val="TAL"/>
              <w:rPr>
                <w:sz w:val="16"/>
                <w:szCs w:val="16"/>
                <w:lang w:eastAsia="en-US"/>
              </w:rPr>
            </w:pPr>
          </w:p>
        </w:tc>
        <w:tc>
          <w:tcPr>
            <w:tcW w:w="1618" w:type="dxa"/>
            <w:gridSpan w:val="3"/>
            <w:tcBorders>
              <w:bottom w:val="single" w:sz="4" w:space="0" w:color="auto"/>
            </w:tcBorders>
          </w:tcPr>
          <w:p w14:paraId="1DF51701" w14:textId="77777777" w:rsidR="00FE0577" w:rsidRPr="0036258B" w:rsidRDefault="00FE0577" w:rsidP="00FE0577">
            <w:pPr>
              <w:pStyle w:val="TAL"/>
              <w:keepNext w:val="0"/>
              <w:keepLines w:val="0"/>
              <w:rPr>
                <w:sz w:val="16"/>
                <w:szCs w:val="16"/>
                <w:lang w:eastAsia="zh-CN"/>
              </w:rPr>
            </w:pPr>
          </w:p>
        </w:tc>
      </w:tr>
      <w:tr w:rsidR="00FE0577" w:rsidRPr="0036258B" w14:paraId="1D33AF5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C3D96CF" w14:textId="77777777" w:rsidR="00FE0577" w:rsidRPr="0036258B" w:rsidRDefault="00FE0577" w:rsidP="00FE0577">
            <w:pPr>
              <w:pStyle w:val="TAL"/>
              <w:keepNext w:val="0"/>
              <w:keepLines w:val="0"/>
              <w:rPr>
                <w:rFonts w:eastAsia="SimSun"/>
                <w:sz w:val="16"/>
                <w:szCs w:val="16"/>
                <w:lang w:eastAsia="zh-CN"/>
              </w:rPr>
            </w:pPr>
          </w:p>
        </w:tc>
        <w:tc>
          <w:tcPr>
            <w:tcW w:w="3624" w:type="dxa"/>
            <w:gridSpan w:val="2"/>
            <w:tcBorders>
              <w:top w:val="nil"/>
              <w:bottom w:val="single" w:sz="4" w:space="0" w:color="auto"/>
            </w:tcBorders>
            <w:shd w:val="clear" w:color="auto" w:fill="auto"/>
          </w:tcPr>
          <w:p w14:paraId="61CF9036" w14:textId="77777777" w:rsidR="00FE0577" w:rsidRPr="0036258B" w:rsidRDefault="00FE0577" w:rsidP="00FE0577">
            <w:pPr>
              <w:pStyle w:val="TAL"/>
              <w:keepNext w:val="0"/>
              <w:keepLines w:val="0"/>
              <w:rPr>
                <w:rFonts w:eastAsia="SimSun"/>
                <w:sz w:val="16"/>
                <w:szCs w:val="16"/>
                <w:lang w:eastAsia="en-US"/>
              </w:rPr>
            </w:pPr>
          </w:p>
        </w:tc>
        <w:tc>
          <w:tcPr>
            <w:tcW w:w="776" w:type="dxa"/>
            <w:gridSpan w:val="2"/>
            <w:tcBorders>
              <w:top w:val="nil"/>
              <w:bottom w:val="single" w:sz="4" w:space="0" w:color="auto"/>
            </w:tcBorders>
            <w:shd w:val="clear" w:color="auto" w:fill="auto"/>
          </w:tcPr>
          <w:p w14:paraId="72DC621F" w14:textId="77777777" w:rsidR="00FE0577" w:rsidRPr="0036258B" w:rsidRDefault="00FE0577" w:rsidP="00FE0577">
            <w:pPr>
              <w:pStyle w:val="TAC"/>
              <w:keepNext w:val="0"/>
              <w:keepLines w:val="0"/>
              <w:rPr>
                <w:rFonts w:eastAsia="SimSun"/>
                <w:sz w:val="16"/>
                <w:szCs w:val="16"/>
                <w:lang w:eastAsia="en-US"/>
              </w:rPr>
            </w:pPr>
          </w:p>
        </w:tc>
        <w:tc>
          <w:tcPr>
            <w:tcW w:w="1133" w:type="dxa"/>
            <w:gridSpan w:val="3"/>
            <w:tcBorders>
              <w:top w:val="nil"/>
              <w:bottom w:val="single" w:sz="4" w:space="0" w:color="auto"/>
            </w:tcBorders>
          </w:tcPr>
          <w:p w14:paraId="0BAD3ECB" w14:textId="77777777" w:rsidR="00FE0577" w:rsidRPr="0036258B" w:rsidRDefault="00FE0577" w:rsidP="00FE0577">
            <w:pPr>
              <w:pStyle w:val="TAC"/>
              <w:keepNext w:val="0"/>
              <w:keepLines w:val="0"/>
              <w:rPr>
                <w:rFonts w:eastAsia="SimSun"/>
                <w:sz w:val="16"/>
                <w:szCs w:val="16"/>
                <w:lang w:eastAsia="en-US"/>
              </w:rPr>
            </w:pPr>
          </w:p>
        </w:tc>
        <w:tc>
          <w:tcPr>
            <w:tcW w:w="3448" w:type="dxa"/>
            <w:gridSpan w:val="3"/>
            <w:tcBorders>
              <w:top w:val="nil"/>
              <w:bottom w:val="single" w:sz="4" w:space="0" w:color="auto"/>
            </w:tcBorders>
          </w:tcPr>
          <w:p w14:paraId="104EAB38" w14:textId="77777777" w:rsidR="00FE0577" w:rsidRPr="0036258B" w:rsidRDefault="00FE0577" w:rsidP="00FE0577">
            <w:pPr>
              <w:pStyle w:val="TAL"/>
              <w:keepNext w:val="0"/>
              <w:keepLines w:val="0"/>
              <w:rPr>
                <w:rFonts w:eastAsia="SimSun"/>
                <w:sz w:val="16"/>
                <w:szCs w:val="16"/>
                <w:lang w:eastAsia="en-US"/>
              </w:rPr>
            </w:pPr>
          </w:p>
        </w:tc>
        <w:tc>
          <w:tcPr>
            <w:tcW w:w="1374" w:type="dxa"/>
            <w:gridSpan w:val="3"/>
            <w:tcBorders>
              <w:top w:val="single" w:sz="4" w:space="0" w:color="auto"/>
              <w:bottom w:val="single" w:sz="4" w:space="0" w:color="auto"/>
            </w:tcBorders>
          </w:tcPr>
          <w:p w14:paraId="350B4309" w14:textId="77777777" w:rsidR="00FE0577" w:rsidRPr="0036258B" w:rsidRDefault="00FE0577" w:rsidP="00FE0577">
            <w:pPr>
              <w:pStyle w:val="TAL"/>
              <w:keepNext w:val="0"/>
              <w:keepLines w:val="0"/>
              <w:rPr>
                <w:rFonts w:eastAsia="SimSun"/>
                <w:sz w:val="16"/>
                <w:szCs w:val="16"/>
                <w:lang w:eastAsia="en-US"/>
              </w:rPr>
            </w:pPr>
            <w:r w:rsidRPr="0036258B">
              <w:rPr>
                <w:rFonts w:eastAsia="SimSun"/>
                <w:sz w:val="16"/>
                <w:szCs w:val="16"/>
                <w:lang w:eastAsia="en-US"/>
              </w:rPr>
              <w:t>pc_e</w:t>
            </w:r>
            <w:r w:rsidRPr="0036258B">
              <w:rPr>
                <w:rFonts w:eastAsia="SimSun"/>
                <w:sz w:val="16"/>
                <w:szCs w:val="16"/>
                <w:lang w:eastAsia="zh-CN"/>
              </w:rPr>
              <w:t>T</w:t>
            </w:r>
            <w:r w:rsidRPr="0036258B">
              <w:rPr>
                <w:rFonts w:eastAsia="SimSun"/>
                <w:sz w:val="16"/>
                <w:szCs w:val="16"/>
                <w:lang w:eastAsia="en-US"/>
              </w:rPr>
              <w:t>DD</w:t>
            </w:r>
          </w:p>
        </w:tc>
        <w:tc>
          <w:tcPr>
            <w:tcW w:w="1346" w:type="dxa"/>
            <w:gridSpan w:val="3"/>
            <w:tcBorders>
              <w:bottom w:val="single" w:sz="4" w:space="0" w:color="auto"/>
            </w:tcBorders>
          </w:tcPr>
          <w:p w14:paraId="0C1772E2" w14:textId="77777777" w:rsidR="00FE0577" w:rsidRPr="0036258B" w:rsidRDefault="00FE0577" w:rsidP="00FE0577">
            <w:pPr>
              <w:pStyle w:val="TAL"/>
              <w:keepNext w:val="0"/>
              <w:keepLines w:val="0"/>
              <w:rPr>
                <w:sz w:val="16"/>
                <w:szCs w:val="16"/>
                <w:lang w:eastAsia="en-US"/>
              </w:rPr>
            </w:pPr>
          </w:p>
        </w:tc>
        <w:tc>
          <w:tcPr>
            <w:tcW w:w="1551" w:type="dxa"/>
            <w:gridSpan w:val="3"/>
            <w:tcBorders>
              <w:bottom w:val="single" w:sz="4" w:space="0" w:color="auto"/>
            </w:tcBorders>
          </w:tcPr>
          <w:p w14:paraId="7A9F0DEE" w14:textId="77777777" w:rsidR="00FE0577" w:rsidRPr="0036258B" w:rsidRDefault="00FE0577" w:rsidP="00FE0577">
            <w:pPr>
              <w:pStyle w:val="TAL"/>
              <w:keepNext w:val="0"/>
              <w:keepLines w:val="0"/>
              <w:rPr>
                <w:sz w:val="16"/>
                <w:szCs w:val="16"/>
                <w:lang w:eastAsia="en-US"/>
              </w:rPr>
            </w:pPr>
          </w:p>
        </w:tc>
        <w:tc>
          <w:tcPr>
            <w:tcW w:w="1618" w:type="dxa"/>
            <w:gridSpan w:val="3"/>
            <w:tcBorders>
              <w:bottom w:val="single" w:sz="4" w:space="0" w:color="auto"/>
            </w:tcBorders>
          </w:tcPr>
          <w:p w14:paraId="42E66EC1" w14:textId="77777777" w:rsidR="00FE0577" w:rsidRPr="0036258B" w:rsidRDefault="00FE0577" w:rsidP="00FE0577">
            <w:pPr>
              <w:pStyle w:val="TAL"/>
              <w:keepNext w:val="0"/>
              <w:keepLines w:val="0"/>
              <w:rPr>
                <w:sz w:val="16"/>
                <w:szCs w:val="16"/>
                <w:lang w:eastAsia="zh-CN"/>
              </w:rPr>
            </w:pPr>
          </w:p>
        </w:tc>
      </w:tr>
      <w:tr w:rsidR="00FE0577" w:rsidRPr="0036258B" w14:paraId="3053DB2A"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2DB670A" w14:textId="77777777" w:rsidR="00FE0577" w:rsidRPr="0036258B" w:rsidRDefault="00FE0577" w:rsidP="00FE0577">
            <w:pPr>
              <w:pStyle w:val="TAL"/>
              <w:rPr>
                <w:b/>
                <w:bCs/>
                <w:sz w:val="16"/>
                <w:szCs w:val="16"/>
              </w:rPr>
            </w:pPr>
            <w:r w:rsidRPr="0036258B">
              <w:rPr>
                <w:sz w:val="16"/>
                <w:szCs w:val="16"/>
                <w:lang w:eastAsia="zh-CN"/>
              </w:rPr>
              <w:lastRenderedPageBreak/>
              <w:t>11.2.12</w:t>
            </w:r>
          </w:p>
        </w:tc>
        <w:tc>
          <w:tcPr>
            <w:tcW w:w="3624" w:type="dxa"/>
            <w:gridSpan w:val="2"/>
            <w:tcBorders>
              <w:top w:val="single" w:sz="4" w:space="0" w:color="auto"/>
              <w:left w:val="single" w:sz="4" w:space="0" w:color="auto"/>
              <w:bottom w:val="nil"/>
              <w:right w:val="single" w:sz="4" w:space="0" w:color="auto"/>
            </w:tcBorders>
            <w:shd w:val="clear" w:color="auto" w:fill="auto"/>
          </w:tcPr>
          <w:p w14:paraId="160CC5D3" w14:textId="77777777" w:rsidR="00FE0577" w:rsidRPr="0036258B" w:rsidRDefault="00FE0577" w:rsidP="00FE0577">
            <w:pPr>
              <w:pStyle w:val="TAL"/>
              <w:rPr>
                <w:b/>
                <w:bCs/>
                <w:sz w:val="16"/>
                <w:szCs w:val="16"/>
              </w:rPr>
            </w:pPr>
            <w:r w:rsidRPr="0036258B">
              <w:rPr>
                <w:sz w:val="16"/>
                <w:szCs w:val="16"/>
              </w:rPr>
              <w:t>LIMITED-SERVICE / Inter-system mobility / E-UTRA to GSM CS / SRVCC Emergency Call Handover to GERAN</w:t>
            </w:r>
          </w:p>
        </w:tc>
        <w:tc>
          <w:tcPr>
            <w:tcW w:w="776" w:type="dxa"/>
            <w:gridSpan w:val="2"/>
            <w:tcBorders>
              <w:top w:val="single" w:sz="4" w:space="0" w:color="auto"/>
              <w:left w:val="single" w:sz="4" w:space="0" w:color="auto"/>
              <w:bottom w:val="nil"/>
              <w:right w:val="single" w:sz="4" w:space="0" w:color="auto"/>
            </w:tcBorders>
            <w:shd w:val="clear" w:color="auto" w:fill="auto"/>
          </w:tcPr>
          <w:p w14:paraId="030DE54E" w14:textId="77777777" w:rsidR="00FE0577" w:rsidRPr="0036258B" w:rsidRDefault="00FE0577" w:rsidP="00FE0577">
            <w:pPr>
              <w:pStyle w:val="TAL"/>
              <w:rPr>
                <w:b/>
                <w:bCs/>
                <w:sz w:val="16"/>
                <w:szCs w:val="16"/>
                <w:lang w:eastAsia="en-US"/>
              </w:rPr>
            </w:pPr>
            <w:r w:rsidRPr="0036258B">
              <w:rPr>
                <w:sz w:val="16"/>
                <w:szCs w:val="16"/>
                <w:lang w:eastAsia="en-US"/>
              </w:rPr>
              <w:t>Rel-9</w:t>
            </w:r>
          </w:p>
        </w:tc>
        <w:tc>
          <w:tcPr>
            <w:tcW w:w="1133" w:type="dxa"/>
            <w:gridSpan w:val="3"/>
            <w:tcBorders>
              <w:top w:val="single" w:sz="4" w:space="0" w:color="auto"/>
              <w:left w:val="single" w:sz="4" w:space="0" w:color="auto"/>
              <w:bottom w:val="nil"/>
              <w:right w:val="single" w:sz="4" w:space="0" w:color="auto"/>
            </w:tcBorders>
            <w:shd w:val="clear" w:color="auto" w:fill="auto"/>
          </w:tcPr>
          <w:p w14:paraId="472296E9" w14:textId="77777777" w:rsidR="00FE0577" w:rsidRPr="0036258B" w:rsidRDefault="00FE0577" w:rsidP="00FE0577">
            <w:pPr>
              <w:pStyle w:val="TAL"/>
              <w:rPr>
                <w:b/>
                <w:bCs/>
                <w:sz w:val="16"/>
                <w:szCs w:val="16"/>
                <w:lang w:eastAsia="en-US"/>
              </w:rPr>
            </w:pPr>
            <w:r w:rsidRPr="0036258B">
              <w:rPr>
                <w:sz w:val="16"/>
                <w:szCs w:val="16"/>
                <w:lang w:eastAsia="zh-CN"/>
              </w:rPr>
              <w:t>C231</w:t>
            </w:r>
          </w:p>
        </w:tc>
        <w:tc>
          <w:tcPr>
            <w:tcW w:w="3448" w:type="dxa"/>
            <w:gridSpan w:val="3"/>
            <w:tcBorders>
              <w:top w:val="single" w:sz="4" w:space="0" w:color="auto"/>
              <w:left w:val="single" w:sz="4" w:space="0" w:color="auto"/>
              <w:bottom w:val="nil"/>
              <w:right w:val="single" w:sz="4" w:space="0" w:color="auto"/>
            </w:tcBorders>
            <w:shd w:val="clear" w:color="auto" w:fill="auto"/>
          </w:tcPr>
          <w:p w14:paraId="15043D9E" w14:textId="77777777" w:rsidR="00FE0577" w:rsidRPr="0036258B" w:rsidRDefault="00FE0577" w:rsidP="00FE0577">
            <w:pPr>
              <w:pStyle w:val="TAL"/>
              <w:rPr>
                <w:b/>
                <w:bCs/>
                <w:sz w:val="16"/>
                <w:szCs w:val="16"/>
              </w:rPr>
            </w:pPr>
            <w:r w:rsidRPr="0036258B">
              <w:rPr>
                <w:sz w:val="16"/>
                <w:szCs w:val="16"/>
              </w:rPr>
              <w:t xml:space="preserve">UEs supporting E-UTRA and </w:t>
            </w:r>
            <w:r w:rsidRPr="0036258B">
              <w:rPr>
                <w:sz w:val="16"/>
                <w:szCs w:val="16"/>
                <w:lang w:eastAsia="zh-CN"/>
              </w:rPr>
              <w:t xml:space="preserve">GERAN </w:t>
            </w:r>
            <w:r w:rsidRPr="0036258B">
              <w:rPr>
                <w:sz w:val="16"/>
                <w:szCs w:val="16"/>
              </w:rPr>
              <w:t xml:space="preserve">and SRVCC and IMS emergency call </w:t>
            </w:r>
            <w:r w:rsidRPr="0036258B">
              <w:rPr>
                <w:rFonts w:eastAsia="SimSun"/>
                <w:sz w:val="16"/>
                <w:szCs w:val="16"/>
              </w:rPr>
              <w:t xml:space="preserve">and FGI 9 </w:t>
            </w:r>
            <w:r w:rsidRPr="0036258B">
              <w:rPr>
                <w:sz w:val="16"/>
                <w:szCs w:val="16"/>
              </w:rPr>
              <w:t>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EBCA020" w14:textId="77777777" w:rsidR="00FE0577" w:rsidRPr="0036258B" w:rsidRDefault="00FE0577" w:rsidP="00FE0577">
            <w:pPr>
              <w:pStyle w:val="TAL"/>
              <w:rPr>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557E1A4" w14:textId="77777777" w:rsidR="00FE0577" w:rsidRPr="0036258B" w:rsidRDefault="00FE0577" w:rsidP="00FE0577">
            <w:pPr>
              <w:pStyle w:val="TAL"/>
              <w:rPr>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14:paraId="17780747" w14:textId="77777777" w:rsidR="00FE0577" w:rsidRPr="0036258B" w:rsidRDefault="00FE0577" w:rsidP="00FE0577">
            <w:pPr>
              <w:pStyle w:val="TAL"/>
              <w:rPr>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2BBF932" w14:textId="77777777" w:rsidR="00FE0577" w:rsidRPr="0036258B" w:rsidRDefault="00FE0577" w:rsidP="00FE0577">
            <w:pPr>
              <w:pStyle w:val="TAL"/>
              <w:rPr>
                <w:sz w:val="16"/>
                <w:szCs w:val="16"/>
                <w:lang w:eastAsia="zh-CN"/>
              </w:rPr>
            </w:pPr>
          </w:p>
        </w:tc>
      </w:tr>
      <w:tr w:rsidR="00FE0577" w:rsidRPr="0036258B" w14:paraId="1B1B0969"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C0BB898" w14:textId="77777777" w:rsidR="00FE0577" w:rsidRPr="0036258B" w:rsidRDefault="00FE0577" w:rsidP="00FE0577">
            <w:pPr>
              <w:pStyle w:val="TAL"/>
              <w:rPr>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8B56CFF" w14:textId="77777777" w:rsidR="00FE0577" w:rsidRPr="0036258B" w:rsidRDefault="00FE0577" w:rsidP="00FE0577">
            <w:pPr>
              <w:pStyle w:val="TAL"/>
              <w:rPr>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3233AF2" w14:textId="77777777" w:rsidR="00FE0577" w:rsidRPr="0036258B" w:rsidRDefault="00FE0577" w:rsidP="00FE0577">
            <w:pPr>
              <w:pStyle w:val="TAL"/>
              <w:rPr>
                <w:b/>
                <w:bCs/>
                <w:sz w:val="16"/>
                <w:szCs w:val="16"/>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69991441" w14:textId="77777777" w:rsidR="00FE0577" w:rsidRPr="0036258B" w:rsidRDefault="00FE0577" w:rsidP="00FE0577">
            <w:pPr>
              <w:pStyle w:val="TAL"/>
              <w:rPr>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30AAE040" w14:textId="77777777" w:rsidR="00FE0577" w:rsidRPr="0036258B" w:rsidRDefault="00FE0577" w:rsidP="00FE0577">
            <w:pPr>
              <w:pStyle w:val="TAL"/>
              <w:rPr>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669BA8A" w14:textId="77777777" w:rsidR="00FE0577" w:rsidRPr="0036258B" w:rsidRDefault="00FE0577" w:rsidP="00FE0577">
            <w:pPr>
              <w:pStyle w:val="TAL"/>
              <w:rPr>
                <w:b/>
                <w:bCs/>
                <w:sz w:val="16"/>
                <w:szCs w:val="16"/>
              </w:rPr>
            </w:pPr>
            <w:r w:rsidRPr="0036258B">
              <w:rPr>
                <w:sz w:val="16"/>
                <w:szCs w:val="16"/>
              </w:rPr>
              <w:t>pc_e</w:t>
            </w:r>
            <w:r w:rsidRPr="0036258B">
              <w:rPr>
                <w:sz w:val="16"/>
                <w:szCs w:val="16"/>
                <w:lang w:eastAsia="zh-CN"/>
              </w:rPr>
              <w:t>T</w:t>
            </w:r>
            <w:r w:rsidRPr="0036258B">
              <w:rPr>
                <w:sz w:val="16"/>
                <w:szCs w:val="16"/>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125F7F4" w14:textId="77777777" w:rsidR="00FE0577" w:rsidRPr="0036258B" w:rsidRDefault="00FE0577" w:rsidP="00FE0577">
            <w:pPr>
              <w:pStyle w:val="TAL"/>
              <w:rPr>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14:paraId="68A631D7" w14:textId="77777777" w:rsidR="00FE0577" w:rsidRPr="0036258B" w:rsidRDefault="00FE0577" w:rsidP="00FE0577">
            <w:pPr>
              <w:pStyle w:val="TAL"/>
              <w:rPr>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AD2FC04" w14:textId="77777777" w:rsidR="00FE0577" w:rsidRPr="0036258B" w:rsidRDefault="00FE0577" w:rsidP="00FE0577">
            <w:pPr>
              <w:pStyle w:val="TAL"/>
              <w:rPr>
                <w:sz w:val="16"/>
                <w:szCs w:val="16"/>
                <w:lang w:eastAsia="zh-CN"/>
              </w:rPr>
            </w:pPr>
          </w:p>
        </w:tc>
      </w:tr>
      <w:tr w:rsidR="00FE0577" w:rsidRPr="0036258B" w14:paraId="78A62180" w14:textId="77777777" w:rsidTr="000E2E39">
        <w:trPr>
          <w:gridAfter w:val="3"/>
          <w:wAfter w:w="180"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C0C0C0"/>
          </w:tcPr>
          <w:p w14:paraId="7744C075" w14:textId="77777777" w:rsidR="00FE0577" w:rsidRPr="0036258B" w:rsidRDefault="00FE0577" w:rsidP="00FE0577">
            <w:pPr>
              <w:spacing w:after="0"/>
              <w:rPr>
                <w:rFonts w:ascii="Arial" w:hAnsi="Arial" w:cs="Arial"/>
                <w:b/>
                <w:bCs/>
                <w:sz w:val="16"/>
                <w:szCs w:val="16"/>
              </w:rPr>
            </w:pPr>
            <w:r w:rsidRPr="0036258B">
              <w:rPr>
                <w:rFonts w:ascii="Arial" w:hAnsi="Arial" w:cs="Arial"/>
                <w:b/>
                <w:sz w:val="16"/>
                <w:szCs w:val="16"/>
              </w:rPr>
              <w:t>11.3</w:t>
            </w:r>
          </w:p>
        </w:tc>
        <w:tc>
          <w:tcPr>
            <w:tcW w:w="3624" w:type="dxa"/>
            <w:gridSpan w:val="2"/>
            <w:tcBorders>
              <w:top w:val="single" w:sz="4" w:space="0" w:color="auto"/>
              <w:left w:val="single" w:sz="4" w:space="0" w:color="auto"/>
              <w:bottom w:val="single" w:sz="4" w:space="0" w:color="auto"/>
              <w:right w:val="single" w:sz="4" w:space="0" w:color="auto"/>
            </w:tcBorders>
            <w:shd w:val="clear" w:color="auto" w:fill="C0C0C0"/>
          </w:tcPr>
          <w:p w14:paraId="23983501" w14:textId="77777777" w:rsidR="00FE0577" w:rsidRPr="0036258B" w:rsidRDefault="00FE0577" w:rsidP="00FE0577">
            <w:pPr>
              <w:spacing w:after="0"/>
              <w:rPr>
                <w:rFonts w:ascii="Arial" w:hAnsi="Arial" w:cs="Arial"/>
                <w:b/>
                <w:bCs/>
                <w:sz w:val="16"/>
                <w:szCs w:val="16"/>
              </w:rPr>
            </w:pPr>
            <w:r w:rsidRPr="0036258B">
              <w:rPr>
                <w:rFonts w:ascii="Arial" w:hAnsi="Arial" w:cs="Arial"/>
                <w:b/>
                <w:sz w:val="16"/>
                <w:szCs w:val="16"/>
              </w:rPr>
              <w:t>eCall over IMS</w:t>
            </w:r>
          </w:p>
        </w:tc>
        <w:tc>
          <w:tcPr>
            <w:tcW w:w="776" w:type="dxa"/>
            <w:gridSpan w:val="2"/>
            <w:tcBorders>
              <w:top w:val="single" w:sz="4" w:space="0" w:color="auto"/>
              <w:left w:val="single" w:sz="4" w:space="0" w:color="auto"/>
              <w:bottom w:val="single" w:sz="4" w:space="0" w:color="auto"/>
              <w:right w:val="single" w:sz="4" w:space="0" w:color="auto"/>
            </w:tcBorders>
            <w:shd w:val="clear" w:color="auto" w:fill="C0C0C0"/>
          </w:tcPr>
          <w:p w14:paraId="21361B71"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C0C0C0"/>
          </w:tcPr>
          <w:p w14:paraId="33C77ABE" w14:textId="77777777" w:rsidR="00FE0577" w:rsidRPr="0036258B" w:rsidRDefault="00FE0577" w:rsidP="00FE0577">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C0C0C0"/>
          </w:tcPr>
          <w:p w14:paraId="06BCA9D0"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C0C0C0"/>
          </w:tcPr>
          <w:p w14:paraId="0ECB3B6D" w14:textId="77777777" w:rsidR="00FE0577" w:rsidRPr="0036258B" w:rsidRDefault="00FE0577" w:rsidP="00FE0577">
            <w:pPr>
              <w:spacing w:after="0"/>
              <w:rPr>
                <w:rFonts w:ascii="Arial" w:hAnsi="Arial" w:cs="Arial"/>
                <w:b/>
                <w:bCs/>
                <w:sz w:val="16"/>
                <w:szCs w:val="16"/>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C0C0C0"/>
          </w:tcPr>
          <w:p w14:paraId="25B3742E"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C0C0C0"/>
          </w:tcPr>
          <w:p w14:paraId="707CC94C"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C0C0C0"/>
          </w:tcPr>
          <w:p w14:paraId="7E435879" w14:textId="77777777" w:rsidR="00FE0577" w:rsidRPr="0036258B" w:rsidRDefault="00FE0577" w:rsidP="00FE0577">
            <w:pPr>
              <w:pStyle w:val="TAL"/>
              <w:keepNext w:val="0"/>
              <w:keepLines w:val="0"/>
              <w:rPr>
                <w:sz w:val="16"/>
                <w:szCs w:val="16"/>
                <w:lang w:eastAsia="zh-CN"/>
              </w:rPr>
            </w:pPr>
          </w:p>
        </w:tc>
      </w:tr>
      <w:tr w:rsidR="00FE0577" w:rsidRPr="0036258B" w14:paraId="1C1E05BC"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18601BF8" w14:textId="77777777" w:rsidR="00FE0577" w:rsidRPr="0036258B" w:rsidRDefault="00FE0577" w:rsidP="00FE0577">
            <w:pPr>
              <w:pStyle w:val="TAL"/>
              <w:rPr>
                <w:rFonts w:cs="Arial"/>
                <w:b/>
                <w:bCs/>
                <w:sz w:val="16"/>
                <w:szCs w:val="16"/>
              </w:rPr>
            </w:pPr>
            <w:r w:rsidRPr="0036258B">
              <w:rPr>
                <w:rFonts w:cs="Arial"/>
                <w:sz w:val="16"/>
                <w:szCs w:val="16"/>
              </w:rPr>
              <w:t>11.3.1</w:t>
            </w:r>
          </w:p>
        </w:tc>
        <w:tc>
          <w:tcPr>
            <w:tcW w:w="3624" w:type="dxa"/>
            <w:gridSpan w:val="2"/>
            <w:vMerge w:val="restart"/>
            <w:tcBorders>
              <w:top w:val="single" w:sz="4" w:space="0" w:color="auto"/>
              <w:left w:val="single" w:sz="4" w:space="0" w:color="auto"/>
              <w:right w:val="single" w:sz="4" w:space="0" w:color="auto"/>
            </w:tcBorders>
            <w:shd w:val="clear" w:color="auto" w:fill="auto"/>
          </w:tcPr>
          <w:p w14:paraId="3A1DC54C" w14:textId="77777777" w:rsidR="00FE0577" w:rsidRPr="0036258B" w:rsidRDefault="00FE0577" w:rsidP="00FE0577">
            <w:pPr>
              <w:pStyle w:val="TAL"/>
              <w:rPr>
                <w:rFonts w:cs="Arial"/>
                <w:b/>
                <w:bCs/>
                <w:sz w:val="16"/>
                <w:szCs w:val="16"/>
              </w:rPr>
            </w:pPr>
            <w:r w:rsidRPr="0036258B">
              <w:rPr>
                <w:rFonts w:cs="Arial"/>
                <w:sz w:val="16"/>
                <w:szCs w:val="16"/>
              </w:rPr>
              <w:t>eCall Only mode / T3444 / eCall inactivity procedure / Removal of eCall only restriction after an eCall over IMS</w:t>
            </w:r>
          </w:p>
        </w:tc>
        <w:tc>
          <w:tcPr>
            <w:tcW w:w="776" w:type="dxa"/>
            <w:gridSpan w:val="2"/>
            <w:vMerge w:val="restart"/>
            <w:tcBorders>
              <w:top w:val="single" w:sz="4" w:space="0" w:color="auto"/>
              <w:left w:val="single" w:sz="4" w:space="0" w:color="auto"/>
              <w:right w:val="single" w:sz="4" w:space="0" w:color="auto"/>
            </w:tcBorders>
            <w:shd w:val="clear" w:color="auto" w:fill="auto"/>
          </w:tcPr>
          <w:p w14:paraId="37229238" w14:textId="77777777" w:rsidR="00E17907" w:rsidRDefault="00FE0577" w:rsidP="00E17907">
            <w:pPr>
              <w:pStyle w:val="TAL"/>
              <w:rPr>
                <w:rFonts w:cs="Arial"/>
                <w:sz w:val="16"/>
                <w:szCs w:val="16"/>
              </w:rPr>
            </w:pPr>
            <w:r w:rsidRPr="0036258B">
              <w:rPr>
                <w:rFonts w:cs="Arial"/>
                <w:sz w:val="16"/>
                <w:szCs w:val="16"/>
              </w:rPr>
              <w:t>Rel-14</w:t>
            </w:r>
          </w:p>
          <w:p w14:paraId="2326C409" w14:textId="44504017" w:rsidR="00FE0577" w:rsidRPr="0036258B" w:rsidRDefault="00E17907" w:rsidP="00E17907">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213B556D" w14:textId="77777777" w:rsidR="00FE0577" w:rsidRPr="0036258B" w:rsidRDefault="00FE0577" w:rsidP="00FE0577">
            <w:pPr>
              <w:pStyle w:val="TAL"/>
              <w:rPr>
                <w:rFonts w:cs="Arial"/>
                <w:b/>
                <w:bCs/>
                <w:sz w:val="16"/>
                <w:szCs w:val="16"/>
              </w:rPr>
            </w:pPr>
            <w:r w:rsidRPr="0036258B">
              <w:rPr>
                <w:rFonts w:cs="Arial"/>
                <w:sz w:val="16"/>
                <w:szCs w:val="16"/>
              </w:rPr>
              <w:t>C314</w:t>
            </w:r>
          </w:p>
        </w:tc>
        <w:tc>
          <w:tcPr>
            <w:tcW w:w="3448" w:type="dxa"/>
            <w:gridSpan w:val="3"/>
            <w:vMerge w:val="restart"/>
            <w:tcBorders>
              <w:top w:val="single" w:sz="4" w:space="0" w:color="auto"/>
              <w:left w:val="single" w:sz="4" w:space="0" w:color="auto"/>
              <w:right w:val="single" w:sz="4" w:space="0" w:color="auto"/>
            </w:tcBorders>
            <w:shd w:val="clear" w:color="auto" w:fill="auto"/>
          </w:tcPr>
          <w:p w14:paraId="7C490D5C" w14:textId="5364D3EF" w:rsidR="00FE0577" w:rsidRPr="0036258B" w:rsidRDefault="00FE0577" w:rsidP="00FE0577">
            <w:pPr>
              <w:pStyle w:val="TAL"/>
              <w:rPr>
                <w:rFonts w:cs="Arial"/>
                <w:b/>
                <w:bCs/>
                <w:sz w:val="16"/>
                <w:szCs w:val="16"/>
              </w:rPr>
            </w:pPr>
            <w:r w:rsidRPr="0036258B">
              <w:rPr>
                <w:rFonts w:cs="Arial"/>
                <w:sz w:val="16"/>
                <w:szCs w:val="16"/>
              </w:rPr>
              <w:t>UEs supporting E-UTRA and IMS eCall</w:t>
            </w:r>
            <w:r w:rsidR="00EC519A">
              <w:t xml:space="preserve"> </w:t>
            </w:r>
            <w:r w:rsidR="00EC519A">
              <w:rPr>
                <w:rFonts w:cs="Arial"/>
                <w:sz w:val="16"/>
                <w:szCs w:val="16"/>
              </w:rPr>
              <w:t>Only type of emergency services over EPS</w:t>
            </w:r>
            <w:r w:rsidRPr="0036258B">
              <w:rPr>
                <w:rFonts w:cs="Arial"/>
                <w:sz w:val="16"/>
                <w:szCs w:val="16"/>
              </w:rPr>
              <w:t xml:space="preserve"> only and Manual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9928FAA" w14:textId="77777777" w:rsidR="00FE0577" w:rsidRPr="0036258B" w:rsidRDefault="00FE0577" w:rsidP="00FE0577">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69E2F5F" w14:textId="77777777" w:rsidR="00FE0577" w:rsidRPr="0036258B" w:rsidRDefault="00FE0577" w:rsidP="00FE0577">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1D8C1559" w14:textId="5E235E1A"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21BB5E6" w14:textId="77777777" w:rsidR="00FE0577" w:rsidRPr="0036258B" w:rsidRDefault="00FE0577" w:rsidP="00FE0577">
            <w:pPr>
              <w:pStyle w:val="TAL"/>
              <w:rPr>
                <w:rFonts w:cs="Arial"/>
                <w:sz w:val="16"/>
                <w:szCs w:val="16"/>
                <w:lang w:eastAsia="zh-CN"/>
              </w:rPr>
            </w:pPr>
          </w:p>
        </w:tc>
      </w:tr>
      <w:tr w:rsidR="00FE0577" w:rsidRPr="0036258B" w14:paraId="01233B0B"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46CEB438" w14:textId="77777777" w:rsidR="00FE0577" w:rsidRPr="0036258B" w:rsidRDefault="00FE0577" w:rsidP="00FE0577">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02E4A7A8" w14:textId="77777777" w:rsidR="00FE0577" w:rsidRPr="0036258B" w:rsidRDefault="00FE0577" w:rsidP="00FE0577">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19008D4F" w14:textId="77777777" w:rsidR="00FE0577" w:rsidRPr="0036258B" w:rsidRDefault="00FE0577" w:rsidP="00FE0577">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4539C8CC" w14:textId="77777777" w:rsidR="00FE0577" w:rsidRPr="0036258B" w:rsidRDefault="00FE0577" w:rsidP="00FE0577">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54D91452" w14:textId="77777777" w:rsidR="00FE0577" w:rsidRPr="0036258B" w:rsidRDefault="00FE0577" w:rsidP="00FE0577">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6ED824E" w14:textId="77777777" w:rsidR="00FE0577" w:rsidRPr="0036258B" w:rsidRDefault="00FE0577" w:rsidP="00FE0577">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0ACAF20" w14:textId="77777777" w:rsidR="00FE0577" w:rsidRPr="0036258B" w:rsidRDefault="00FE0577" w:rsidP="00FE0577">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7BC7085B" w14:textId="77777777"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D9891EF" w14:textId="77777777" w:rsidR="00FE0577" w:rsidRPr="0036258B" w:rsidRDefault="00FE0577" w:rsidP="00FE0577">
            <w:pPr>
              <w:pStyle w:val="TAL"/>
              <w:rPr>
                <w:rFonts w:cs="Arial"/>
                <w:sz w:val="16"/>
                <w:szCs w:val="16"/>
                <w:lang w:eastAsia="zh-CN"/>
              </w:rPr>
            </w:pPr>
          </w:p>
        </w:tc>
      </w:tr>
      <w:tr w:rsidR="00FE0577" w:rsidRPr="0036258B" w14:paraId="4F6936E2"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3F9CD7D5" w14:textId="77777777" w:rsidR="00FE0577" w:rsidRPr="0036258B" w:rsidRDefault="00FE0577" w:rsidP="00FE0577">
            <w:pPr>
              <w:pStyle w:val="TAL"/>
              <w:rPr>
                <w:rFonts w:cs="Arial"/>
                <w:b/>
                <w:bCs/>
                <w:sz w:val="16"/>
                <w:szCs w:val="16"/>
              </w:rPr>
            </w:pPr>
            <w:r w:rsidRPr="0036258B">
              <w:rPr>
                <w:rFonts w:cs="Arial"/>
                <w:sz w:val="16"/>
                <w:szCs w:val="16"/>
              </w:rPr>
              <w:t>11.3.2</w:t>
            </w:r>
          </w:p>
        </w:tc>
        <w:tc>
          <w:tcPr>
            <w:tcW w:w="3624" w:type="dxa"/>
            <w:gridSpan w:val="2"/>
            <w:vMerge w:val="restart"/>
            <w:tcBorders>
              <w:top w:val="single" w:sz="4" w:space="0" w:color="auto"/>
              <w:left w:val="single" w:sz="4" w:space="0" w:color="auto"/>
              <w:right w:val="single" w:sz="4" w:space="0" w:color="auto"/>
            </w:tcBorders>
            <w:shd w:val="clear" w:color="auto" w:fill="auto"/>
          </w:tcPr>
          <w:p w14:paraId="7F10E11D" w14:textId="77777777" w:rsidR="00FE0577" w:rsidRPr="0036258B" w:rsidRDefault="00FE0577" w:rsidP="00FE0577">
            <w:pPr>
              <w:pStyle w:val="TAL"/>
              <w:rPr>
                <w:rFonts w:cs="Arial"/>
                <w:b/>
                <w:bCs/>
                <w:sz w:val="16"/>
                <w:szCs w:val="16"/>
              </w:rPr>
            </w:pPr>
            <w:r w:rsidRPr="0036258B">
              <w:rPr>
                <w:rFonts w:cs="Arial"/>
                <w:sz w:val="16"/>
                <w:szCs w:val="16"/>
              </w:rPr>
              <w:t>eCall Only mode / T3445 / eCall inactivity procedure / Removal of eCall only restriction after a call to URI for test service</w:t>
            </w:r>
          </w:p>
        </w:tc>
        <w:tc>
          <w:tcPr>
            <w:tcW w:w="776" w:type="dxa"/>
            <w:gridSpan w:val="2"/>
            <w:vMerge w:val="restart"/>
            <w:tcBorders>
              <w:top w:val="single" w:sz="4" w:space="0" w:color="auto"/>
              <w:left w:val="single" w:sz="4" w:space="0" w:color="auto"/>
              <w:right w:val="single" w:sz="4" w:space="0" w:color="auto"/>
            </w:tcBorders>
            <w:shd w:val="clear" w:color="auto" w:fill="auto"/>
          </w:tcPr>
          <w:p w14:paraId="6A6FB526" w14:textId="77777777" w:rsidR="00E17907" w:rsidRDefault="00FE0577" w:rsidP="00E17907">
            <w:pPr>
              <w:pStyle w:val="TAL"/>
              <w:rPr>
                <w:rFonts w:cs="Arial"/>
                <w:sz w:val="16"/>
                <w:szCs w:val="16"/>
              </w:rPr>
            </w:pPr>
            <w:r w:rsidRPr="0036258B">
              <w:rPr>
                <w:rFonts w:cs="Arial"/>
                <w:sz w:val="16"/>
                <w:szCs w:val="16"/>
              </w:rPr>
              <w:t>Rel-14</w:t>
            </w:r>
          </w:p>
          <w:p w14:paraId="45991FED" w14:textId="5A856345" w:rsidR="00FE0577" w:rsidRPr="0036258B" w:rsidRDefault="00E17907" w:rsidP="00E17907">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E6AB3D2" w14:textId="77777777" w:rsidR="00FE0577" w:rsidRPr="0036258B" w:rsidRDefault="00FE0577" w:rsidP="00FE0577">
            <w:pPr>
              <w:pStyle w:val="TAL"/>
              <w:rPr>
                <w:rFonts w:cs="Arial"/>
                <w:b/>
                <w:bCs/>
                <w:sz w:val="16"/>
                <w:szCs w:val="16"/>
              </w:rPr>
            </w:pPr>
            <w:r w:rsidRPr="0036258B">
              <w:rPr>
                <w:rFonts w:cs="Arial"/>
                <w:sz w:val="16"/>
                <w:szCs w:val="16"/>
              </w:rPr>
              <w:t>C315</w:t>
            </w:r>
          </w:p>
        </w:tc>
        <w:tc>
          <w:tcPr>
            <w:tcW w:w="3448" w:type="dxa"/>
            <w:gridSpan w:val="3"/>
            <w:vMerge w:val="restart"/>
            <w:tcBorders>
              <w:top w:val="single" w:sz="4" w:space="0" w:color="auto"/>
              <w:left w:val="single" w:sz="4" w:space="0" w:color="auto"/>
              <w:right w:val="single" w:sz="4" w:space="0" w:color="auto"/>
            </w:tcBorders>
            <w:shd w:val="clear" w:color="auto" w:fill="auto"/>
          </w:tcPr>
          <w:p w14:paraId="7E814844" w14:textId="0DDDE2F7" w:rsidR="00FE0577" w:rsidRPr="0036258B" w:rsidRDefault="00FE0577" w:rsidP="00FE0577">
            <w:pPr>
              <w:pStyle w:val="TAL"/>
              <w:rPr>
                <w:rFonts w:cs="Arial"/>
                <w:b/>
                <w:bCs/>
                <w:sz w:val="16"/>
                <w:szCs w:val="16"/>
              </w:rPr>
            </w:pPr>
            <w:r w:rsidRPr="0036258B">
              <w:rPr>
                <w:rFonts w:cs="Arial"/>
                <w:sz w:val="16"/>
                <w:szCs w:val="16"/>
              </w:rPr>
              <w:t>UEs supporting E-UTRA and IMS eCall</w:t>
            </w:r>
            <w:r w:rsidR="00EC519A">
              <w:t xml:space="preserve"> </w:t>
            </w:r>
            <w:r w:rsidR="00EC519A">
              <w:rPr>
                <w:rFonts w:cs="Arial"/>
                <w:sz w:val="16"/>
                <w:szCs w:val="16"/>
              </w:rPr>
              <w:t>Only type of emergency services over EPS</w:t>
            </w:r>
            <w:r w:rsidRPr="0036258B">
              <w:rPr>
                <w:rFonts w:cs="Arial"/>
                <w:sz w:val="16"/>
                <w:szCs w:val="16"/>
              </w:rPr>
              <w:t xml:space="preserve"> and Manual type of eCall initiation and capable of triggering a Test eCall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0BE55C2" w14:textId="77777777" w:rsidR="00FE0577" w:rsidRPr="0036258B" w:rsidRDefault="00FE0577" w:rsidP="00FE0577">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0ECD375" w14:textId="77777777" w:rsidR="00FE0577" w:rsidRPr="0036258B" w:rsidRDefault="00FE0577" w:rsidP="00FE0577">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7879237D" w14:textId="1458D734"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A537981" w14:textId="77777777" w:rsidR="00FE0577" w:rsidRPr="0036258B" w:rsidRDefault="00FE0577" w:rsidP="00FE0577">
            <w:pPr>
              <w:pStyle w:val="TAL"/>
              <w:rPr>
                <w:rFonts w:cs="Arial"/>
                <w:sz w:val="16"/>
                <w:szCs w:val="16"/>
                <w:lang w:eastAsia="zh-CN"/>
              </w:rPr>
            </w:pPr>
          </w:p>
        </w:tc>
      </w:tr>
      <w:tr w:rsidR="00FE0577" w:rsidRPr="0036258B" w14:paraId="3F728755"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26B60F5" w14:textId="77777777" w:rsidR="00FE0577" w:rsidRPr="0036258B" w:rsidRDefault="00FE0577" w:rsidP="00FE0577">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3C735D36" w14:textId="77777777" w:rsidR="00FE0577" w:rsidRPr="0036258B" w:rsidRDefault="00FE0577" w:rsidP="00FE0577">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30CBC206" w14:textId="77777777" w:rsidR="00FE0577" w:rsidRPr="0036258B" w:rsidRDefault="00FE0577" w:rsidP="00FE0577">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13DF3F1E" w14:textId="77777777" w:rsidR="00FE0577" w:rsidRPr="0036258B" w:rsidRDefault="00FE0577" w:rsidP="00FE0577">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76851AB1" w14:textId="77777777" w:rsidR="00FE0577" w:rsidRPr="0036258B" w:rsidRDefault="00FE0577" w:rsidP="00FE0577">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B5DEC5D" w14:textId="77777777" w:rsidR="00FE0577" w:rsidRPr="0036258B" w:rsidRDefault="00FE0577" w:rsidP="00FE0577">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D419390" w14:textId="77777777" w:rsidR="00FE0577" w:rsidRPr="0036258B" w:rsidRDefault="00FE0577" w:rsidP="00FE0577">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27C6C4D2" w14:textId="77777777"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F796709" w14:textId="77777777" w:rsidR="00FE0577" w:rsidRPr="0036258B" w:rsidRDefault="00FE0577" w:rsidP="00FE0577">
            <w:pPr>
              <w:pStyle w:val="TAL"/>
              <w:rPr>
                <w:rFonts w:cs="Arial"/>
                <w:sz w:val="16"/>
                <w:szCs w:val="16"/>
                <w:lang w:eastAsia="zh-CN"/>
              </w:rPr>
            </w:pPr>
          </w:p>
        </w:tc>
      </w:tr>
      <w:tr w:rsidR="00143E88" w:rsidRPr="0036258B" w14:paraId="0661069C"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27BE9129" w14:textId="77777777" w:rsidR="00143E88" w:rsidRPr="0036258B" w:rsidRDefault="00143E88" w:rsidP="00143E88">
            <w:pPr>
              <w:pStyle w:val="TAL"/>
              <w:rPr>
                <w:rFonts w:cs="Arial"/>
                <w:b/>
                <w:bCs/>
                <w:sz w:val="16"/>
                <w:szCs w:val="16"/>
              </w:rPr>
            </w:pPr>
            <w:r w:rsidRPr="0036258B">
              <w:rPr>
                <w:rFonts w:cs="Arial"/>
                <w:sz w:val="16"/>
                <w:szCs w:val="16"/>
              </w:rPr>
              <w:t>11.3.3</w:t>
            </w:r>
          </w:p>
        </w:tc>
        <w:tc>
          <w:tcPr>
            <w:tcW w:w="3624" w:type="dxa"/>
            <w:gridSpan w:val="2"/>
            <w:vMerge w:val="restart"/>
            <w:tcBorders>
              <w:top w:val="single" w:sz="4" w:space="0" w:color="auto"/>
              <w:left w:val="single" w:sz="4" w:space="0" w:color="auto"/>
              <w:right w:val="single" w:sz="4" w:space="0" w:color="auto"/>
            </w:tcBorders>
            <w:shd w:val="clear" w:color="auto" w:fill="auto"/>
          </w:tcPr>
          <w:p w14:paraId="54D39E18" w14:textId="77777777" w:rsidR="00143E88" w:rsidRPr="0036258B" w:rsidRDefault="00143E88" w:rsidP="00143E88">
            <w:pPr>
              <w:pStyle w:val="TAL"/>
              <w:rPr>
                <w:rFonts w:cs="Arial"/>
                <w:b/>
                <w:bCs/>
                <w:sz w:val="16"/>
                <w:szCs w:val="16"/>
              </w:rPr>
            </w:pPr>
            <w:r w:rsidRPr="0036258B">
              <w:rPr>
                <w:rFonts w:cs="Arial"/>
                <w:sz w:val="16"/>
                <w:szCs w:val="16"/>
              </w:rPr>
              <w:t>eCall capable / EPS supports IMS voice over PS session / EPS supports emergency service / eCall over IMS is not supported / eCall using the CS domain / emergency call over IMS if eCall using the CS domain is not available / UTRA or GERAN</w:t>
            </w:r>
          </w:p>
        </w:tc>
        <w:tc>
          <w:tcPr>
            <w:tcW w:w="776" w:type="dxa"/>
            <w:gridSpan w:val="2"/>
            <w:vMerge w:val="restart"/>
            <w:tcBorders>
              <w:top w:val="single" w:sz="4" w:space="0" w:color="auto"/>
              <w:left w:val="single" w:sz="4" w:space="0" w:color="auto"/>
              <w:right w:val="single" w:sz="4" w:space="0" w:color="auto"/>
            </w:tcBorders>
            <w:shd w:val="clear" w:color="auto" w:fill="auto"/>
          </w:tcPr>
          <w:p w14:paraId="6E6FE85B" w14:textId="77777777" w:rsidR="00143E88" w:rsidRDefault="00143E88" w:rsidP="00143E88">
            <w:pPr>
              <w:pStyle w:val="TAL"/>
              <w:rPr>
                <w:rFonts w:cs="Arial"/>
                <w:sz w:val="16"/>
                <w:szCs w:val="16"/>
              </w:rPr>
            </w:pPr>
            <w:r w:rsidRPr="0036258B">
              <w:rPr>
                <w:rFonts w:cs="Arial"/>
                <w:sz w:val="16"/>
                <w:szCs w:val="16"/>
              </w:rPr>
              <w:t>Rel-14</w:t>
            </w:r>
          </w:p>
          <w:p w14:paraId="5564F481" w14:textId="5631E5B8" w:rsidR="00143E88" w:rsidRPr="0036258B" w:rsidRDefault="00143E88" w:rsidP="00143E88">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D04E763" w14:textId="77777777" w:rsidR="00143E88" w:rsidRPr="0036258B" w:rsidRDefault="00143E88" w:rsidP="00143E88">
            <w:pPr>
              <w:pStyle w:val="TAL"/>
              <w:rPr>
                <w:rFonts w:cs="Arial"/>
                <w:b/>
                <w:bCs/>
                <w:sz w:val="16"/>
                <w:szCs w:val="16"/>
              </w:rPr>
            </w:pPr>
            <w:r w:rsidRPr="0036258B">
              <w:rPr>
                <w:rFonts w:cs="Arial"/>
                <w:sz w:val="16"/>
                <w:szCs w:val="16"/>
              </w:rPr>
              <w:t>C316</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02D715E" w14:textId="2F44A595" w:rsidR="00143E88" w:rsidRPr="0036258B" w:rsidRDefault="00143E88" w:rsidP="00143E88">
            <w:pPr>
              <w:pStyle w:val="TAL"/>
              <w:rPr>
                <w:rFonts w:cs="Arial"/>
                <w:b/>
                <w:bCs/>
                <w:sz w:val="16"/>
                <w:szCs w:val="16"/>
              </w:rPr>
            </w:pPr>
            <w:r w:rsidRPr="0036258B">
              <w:rPr>
                <w:rFonts w:cs="Arial"/>
                <w:sz w:val="16"/>
                <w:szCs w:val="16"/>
              </w:rPr>
              <w:t>UEs supporting E-UTRA and UTRA or GERAN and IMS eCall</w:t>
            </w:r>
            <w:r w:rsidR="00EC519A">
              <w:t xml:space="preserve"> </w:t>
            </w:r>
            <w:r w:rsidR="00EC519A">
              <w:rPr>
                <w:rFonts w:cs="Arial"/>
                <w:sz w:val="16"/>
                <w:szCs w:val="16"/>
              </w:rPr>
              <w:t>type of emergency services over EPS</w:t>
            </w:r>
            <w:r w:rsidRPr="0036258B">
              <w:rPr>
                <w:rFonts w:cs="Arial"/>
                <w:sz w:val="16"/>
                <w:szCs w:val="16"/>
              </w:rPr>
              <w:t xml:space="preserve"> and Automatic type of eCall initiation and IMS emergency 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A630A06" w14:textId="77777777" w:rsidR="00143E88" w:rsidRPr="0036258B" w:rsidRDefault="00143E88" w:rsidP="00143E88">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4847114" w14:textId="77777777" w:rsidR="00143E88" w:rsidRPr="0036258B" w:rsidRDefault="00143E88" w:rsidP="00143E88">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77F2F17E" w14:textId="779107BD"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E2757D3" w14:textId="1F6D770C" w:rsidR="00143E88" w:rsidRPr="0036258B" w:rsidRDefault="00143E88" w:rsidP="00143E88">
            <w:pPr>
              <w:pStyle w:val="TAL"/>
              <w:rPr>
                <w:rFonts w:cs="Arial"/>
                <w:sz w:val="16"/>
                <w:szCs w:val="16"/>
                <w:lang w:eastAsia="zh-CN"/>
              </w:rPr>
            </w:pPr>
            <w:r w:rsidRPr="003F1288">
              <w:rPr>
                <w:rFonts w:cs="Arial"/>
                <w:sz w:val="16"/>
                <w:szCs w:val="16"/>
                <w:lang w:eastAsia="zh-CN"/>
              </w:rPr>
              <w:t>(Note 7A)</w:t>
            </w:r>
          </w:p>
        </w:tc>
      </w:tr>
      <w:tr w:rsidR="00143E88" w:rsidRPr="0036258B" w14:paraId="7D3E9168"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534730B0" w14:textId="77777777" w:rsidR="00143E88" w:rsidRPr="0036258B" w:rsidRDefault="00143E88" w:rsidP="00143E88">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6D23BB9B" w14:textId="77777777" w:rsidR="00143E88" w:rsidRPr="0036258B" w:rsidRDefault="00143E88" w:rsidP="00143E88">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0EE12A30" w14:textId="77777777" w:rsidR="00143E88" w:rsidRPr="0036258B" w:rsidRDefault="00143E88" w:rsidP="00143E88">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6F1C3718" w14:textId="77777777" w:rsidR="00143E88" w:rsidRPr="0036258B" w:rsidRDefault="00143E88" w:rsidP="00143E88">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87A94BF" w14:textId="77777777" w:rsidR="00143E88" w:rsidRPr="0036258B" w:rsidRDefault="00143E88" w:rsidP="00143E88">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1A93523" w14:textId="77777777" w:rsidR="00143E88" w:rsidRPr="0036258B" w:rsidRDefault="00143E88" w:rsidP="00143E88">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6839B5" w14:textId="77777777" w:rsidR="00143E88" w:rsidRPr="0036258B" w:rsidRDefault="00143E88" w:rsidP="00143E88">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07AC539" w14:textId="77777777"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0ECF34C" w14:textId="457CCF4A" w:rsidR="00143E88" w:rsidRPr="0036258B" w:rsidRDefault="00143E88" w:rsidP="00143E88">
            <w:pPr>
              <w:pStyle w:val="TAL"/>
              <w:rPr>
                <w:rFonts w:cs="Arial"/>
                <w:sz w:val="16"/>
                <w:szCs w:val="16"/>
                <w:lang w:eastAsia="zh-CN"/>
              </w:rPr>
            </w:pPr>
            <w:r w:rsidRPr="003F1288">
              <w:rPr>
                <w:rFonts w:cs="Arial"/>
                <w:sz w:val="16"/>
                <w:szCs w:val="16"/>
                <w:lang w:eastAsia="zh-CN"/>
              </w:rPr>
              <w:t>(Note 7A)</w:t>
            </w:r>
          </w:p>
        </w:tc>
      </w:tr>
      <w:tr w:rsidR="00143E88" w:rsidRPr="0036258B" w14:paraId="7AF4C1E3"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645D4B13" w14:textId="77777777" w:rsidR="00143E88" w:rsidRPr="0036258B" w:rsidRDefault="00143E88" w:rsidP="00143E88">
            <w:pPr>
              <w:pStyle w:val="TAL"/>
              <w:rPr>
                <w:rFonts w:cs="Arial"/>
                <w:b/>
                <w:bCs/>
                <w:sz w:val="16"/>
                <w:szCs w:val="16"/>
              </w:rPr>
            </w:pPr>
            <w:r w:rsidRPr="0036258B">
              <w:rPr>
                <w:rFonts w:cs="Arial"/>
                <w:sz w:val="16"/>
                <w:szCs w:val="16"/>
              </w:rPr>
              <w:t>11.3.4</w:t>
            </w:r>
          </w:p>
        </w:tc>
        <w:tc>
          <w:tcPr>
            <w:tcW w:w="3624" w:type="dxa"/>
            <w:gridSpan w:val="2"/>
            <w:vMerge w:val="restart"/>
            <w:tcBorders>
              <w:top w:val="single" w:sz="4" w:space="0" w:color="auto"/>
              <w:left w:val="single" w:sz="4" w:space="0" w:color="auto"/>
              <w:right w:val="single" w:sz="4" w:space="0" w:color="auto"/>
            </w:tcBorders>
            <w:shd w:val="clear" w:color="auto" w:fill="auto"/>
          </w:tcPr>
          <w:p w14:paraId="6A160153" w14:textId="77777777" w:rsidR="00143E88" w:rsidRPr="0036258B" w:rsidRDefault="00143E88" w:rsidP="00143E88">
            <w:pPr>
              <w:pStyle w:val="TAL"/>
              <w:rPr>
                <w:rFonts w:cs="Arial"/>
                <w:b/>
                <w:bCs/>
                <w:sz w:val="16"/>
                <w:szCs w:val="16"/>
              </w:rPr>
            </w:pPr>
            <w:r w:rsidRPr="0036258B">
              <w:rPr>
                <w:rFonts w:cs="Arial"/>
                <w:sz w:val="16"/>
                <w:szCs w:val="16"/>
              </w:rPr>
              <w:t>eCall Only mode / EPS supports IMS voice over PS session / EPS does not support emergency service / eCall over IMS is not supported / eCall using CS domain / eCall failure if CS domain is not available</w:t>
            </w:r>
          </w:p>
        </w:tc>
        <w:tc>
          <w:tcPr>
            <w:tcW w:w="776" w:type="dxa"/>
            <w:gridSpan w:val="2"/>
            <w:vMerge w:val="restart"/>
            <w:tcBorders>
              <w:top w:val="single" w:sz="4" w:space="0" w:color="auto"/>
              <w:left w:val="single" w:sz="4" w:space="0" w:color="auto"/>
              <w:right w:val="single" w:sz="4" w:space="0" w:color="auto"/>
            </w:tcBorders>
            <w:shd w:val="clear" w:color="auto" w:fill="auto"/>
          </w:tcPr>
          <w:p w14:paraId="4864F655" w14:textId="77777777" w:rsidR="00143E88" w:rsidRDefault="00143E88" w:rsidP="00143E88">
            <w:pPr>
              <w:pStyle w:val="TAL"/>
              <w:rPr>
                <w:rFonts w:cs="Arial"/>
                <w:sz w:val="16"/>
                <w:szCs w:val="16"/>
              </w:rPr>
            </w:pPr>
            <w:r w:rsidRPr="0036258B">
              <w:rPr>
                <w:rFonts w:cs="Arial"/>
                <w:sz w:val="16"/>
                <w:szCs w:val="16"/>
              </w:rPr>
              <w:t>Rel-14</w:t>
            </w:r>
          </w:p>
          <w:p w14:paraId="693DBCCB" w14:textId="644AE6A1" w:rsidR="00143E88" w:rsidRPr="0036258B" w:rsidRDefault="00143E88" w:rsidP="00143E88">
            <w:pPr>
              <w:pStyle w:val="TAL"/>
              <w:jc w:val="center"/>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0080AA51" w14:textId="77777777" w:rsidR="00143E88" w:rsidRPr="0036258B" w:rsidRDefault="00143E88" w:rsidP="00143E88">
            <w:pPr>
              <w:pStyle w:val="TAL"/>
              <w:jc w:val="center"/>
              <w:rPr>
                <w:rFonts w:cs="Arial"/>
                <w:b/>
                <w:bCs/>
                <w:sz w:val="16"/>
                <w:szCs w:val="16"/>
              </w:rPr>
            </w:pPr>
            <w:r w:rsidRPr="0036258B">
              <w:rPr>
                <w:rFonts w:cs="Arial"/>
                <w:sz w:val="16"/>
                <w:szCs w:val="16"/>
              </w:rPr>
              <w:t>C317</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3128E7C" w14:textId="11E2C9DC" w:rsidR="00143E88" w:rsidRPr="0036258B" w:rsidRDefault="00143E88" w:rsidP="00143E88">
            <w:pPr>
              <w:pStyle w:val="TAL"/>
              <w:rPr>
                <w:rFonts w:cs="Arial"/>
                <w:b/>
                <w:bCs/>
                <w:sz w:val="16"/>
                <w:szCs w:val="16"/>
              </w:rPr>
            </w:pPr>
            <w:r w:rsidRPr="0036258B">
              <w:rPr>
                <w:rFonts w:cs="Arial"/>
                <w:sz w:val="16"/>
                <w:szCs w:val="16"/>
              </w:rPr>
              <w:t>UEs supporting E-UTRA and UTRA or GERAN and IMS eCall</w:t>
            </w:r>
            <w:r w:rsidR="00EC519A">
              <w:rPr>
                <w:rFonts w:cs="Arial"/>
                <w:sz w:val="16"/>
                <w:szCs w:val="16"/>
              </w:rPr>
              <w:t xml:space="preserve"> Only</w:t>
            </w:r>
            <w:r w:rsidR="00EC519A">
              <w:t xml:space="preserve"> </w:t>
            </w:r>
            <w:r w:rsidR="00EC519A">
              <w:rPr>
                <w:rFonts w:cs="Arial"/>
                <w:sz w:val="16"/>
                <w:szCs w:val="16"/>
              </w:rPr>
              <w:t>type of emergency services over EPS</w:t>
            </w:r>
            <w:r w:rsidRPr="0036258B">
              <w:rPr>
                <w:rFonts w:cs="Arial"/>
                <w:sz w:val="16"/>
                <w:szCs w:val="16"/>
              </w:rPr>
              <w:t xml:space="preserve"> and Automatic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9F11991" w14:textId="77777777" w:rsidR="00143E88" w:rsidRPr="0036258B" w:rsidRDefault="00143E88" w:rsidP="00143E88">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16EB1E9" w14:textId="77777777" w:rsidR="00143E88" w:rsidRPr="0036258B" w:rsidRDefault="00143E88" w:rsidP="00143E88">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5EABF024" w14:textId="4466BB7D"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5286D46" w14:textId="08E53DAE" w:rsidR="00143E88" w:rsidRPr="0036258B" w:rsidRDefault="00143E88" w:rsidP="00143E88">
            <w:pPr>
              <w:pStyle w:val="TAL"/>
              <w:rPr>
                <w:rFonts w:cs="Arial"/>
                <w:sz w:val="16"/>
                <w:szCs w:val="16"/>
                <w:lang w:eastAsia="zh-CN"/>
              </w:rPr>
            </w:pPr>
            <w:r w:rsidRPr="008E16DA">
              <w:rPr>
                <w:rFonts w:cs="Arial"/>
                <w:sz w:val="16"/>
                <w:szCs w:val="16"/>
                <w:lang w:eastAsia="zh-CN"/>
              </w:rPr>
              <w:t>(Note 7A)</w:t>
            </w:r>
          </w:p>
        </w:tc>
      </w:tr>
      <w:tr w:rsidR="00143E88" w:rsidRPr="0036258B" w14:paraId="72E7B8C8"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ABF08CB" w14:textId="77777777" w:rsidR="00143E88" w:rsidRPr="0036258B" w:rsidRDefault="00143E88" w:rsidP="00143E88">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2DC119CE" w14:textId="77777777" w:rsidR="00143E88" w:rsidRPr="0036258B" w:rsidRDefault="00143E88" w:rsidP="00143E88">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6407C74E" w14:textId="77777777" w:rsidR="00143E88" w:rsidRPr="0036258B" w:rsidRDefault="00143E88" w:rsidP="00143E88">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1975E284" w14:textId="77777777" w:rsidR="00143E88" w:rsidRPr="0036258B" w:rsidRDefault="00143E88" w:rsidP="00143E88">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5A7F9A00" w14:textId="77777777" w:rsidR="00143E88" w:rsidRPr="0036258B" w:rsidRDefault="00143E88" w:rsidP="00143E88">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C43C6BE" w14:textId="77777777" w:rsidR="00143E88" w:rsidRPr="0036258B" w:rsidRDefault="00143E88" w:rsidP="00143E88">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F2C5191" w14:textId="77777777" w:rsidR="00143E88" w:rsidRPr="0036258B" w:rsidRDefault="00143E88" w:rsidP="00143E88">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2423344" w14:textId="77777777"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0B5A0D4" w14:textId="5D7BFF92" w:rsidR="00143E88" w:rsidRPr="0036258B" w:rsidRDefault="00143E88" w:rsidP="00143E88">
            <w:pPr>
              <w:pStyle w:val="TAL"/>
              <w:rPr>
                <w:rFonts w:cs="Arial"/>
                <w:sz w:val="16"/>
                <w:szCs w:val="16"/>
                <w:lang w:eastAsia="zh-CN"/>
              </w:rPr>
            </w:pPr>
            <w:r w:rsidRPr="008E16DA">
              <w:rPr>
                <w:rFonts w:cs="Arial"/>
                <w:sz w:val="16"/>
                <w:szCs w:val="16"/>
                <w:lang w:eastAsia="zh-CN"/>
              </w:rPr>
              <w:t>(Note 7A)</w:t>
            </w:r>
          </w:p>
        </w:tc>
      </w:tr>
      <w:tr w:rsidR="00143E88" w:rsidRPr="0036258B" w14:paraId="08002FF7"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3EA8D3B5" w14:textId="77777777" w:rsidR="00143E88" w:rsidRPr="0036258B" w:rsidRDefault="00143E88" w:rsidP="00143E88">
            <w:pPr>
              <w:pStyle w:val="TAL"/>
              <w:rPr>
                <w:rFonts w:cs="Arial"/>
                <w:b/>
                <w:bCs/>
                <w:sz w:val="16"/>
                <w:szCs w:val="16"/>
              </w:rPr>
            </w:pPr>
            <w:r w:rsidRPr="0036258B">
              <w:rPr>
                <w:rFonts w:cs="Arial"/>
                <w:sz w:val="16"/>
                <w:szCs w:val="16"/>
              </w:rPr>
              <w:t>11.3.5</w:t>
            </w:r>
          </w:p>
        </w:tc>
        <w:tc>
          <w:tcPr>
            <w:tcW w:w="3624" w:type="dxa"/>
            <w:gridSpan w:val="2"/>
            <w:vMerge w:val="restart"/>
            <w:tcBorders>
              <w:top w:val="single" w:sz="4" w:space="0" w:color="auto"/>
              <w:left w:val="single" w:sz="4" w:space="0" w:color="auto"/>
              <w:right w:val="single" w:sz="4" w:space="0" w:color="auto"/>
            </w:tcBorders>
            <w:shd w:val="clear" w:color="auto" w:fill="auto"/>
          </w:tcPr>
          <w:p w14:paraId="6DCE94C0" w14:textId="77777777" w:rsidR="00143E88" w:rsidRPr="0036258B" w:rsidRDefault="00143E88" w:rsidP="00143E88">
            <w:pPr>
              <w:pStyle w:val="TAL"/>
              <w:rPr>
                <w:rFonts w:cs="Arial"/>
                <w:b/>
                <w:bCs/>
                <w:sz w:val="16"/>
                <w:szCs w:val="16"/>
              </w:rPr>
            </w:pPr>
            <w:r w:rsidRPr="0036258B">
              <w:rPr>
                <w:rFonts w:cs="Arial"/>
                <w:sz w:val="16"/>
                <w:szCs w:val="16"/>
              </w:rPr>
              <w:t>eCall Only mode / EPS supports IMS voice over PS session / EPS supports emergency service / eCall over IMS is supported / RACH failure in EUTRA cell / eCall using the CS domain</w:t>
            </w:r>
          </w:p>
        </w:tc>
        <w:tc>
          <w:tcPr>
            <w:tcW w:w="776" w:type="dxa"/>
            <w:gridSpan w:val="2"/>
            <w:vMerge w:val="restart"/>
            <w:tcBorders>
              <w:top w:val="single" w:sz="4" w:space="0" w:color="auto"/>
              <w:left w:val="single" w:sz="4" w:space="0" w:color="auto"/>
              <w:right w:val="single" w:sz="4" w:space="0" w:color="auto"/>
            </w:tcBorders>
            <w:shd w:val="clear" w:color="auto" w:fill="auto"/>
          </w:tcPr>
          <w:p w14:paraId="549E9FC1" w14:textId="77777777" w:rsidR="00143E88" w:rsidRDefault="00143E88" w:rsidP="00143E88">
            <w:pPr>
              <w:pStyle w:val="TAL"/>
              <w:rPr>
                <w:rFonts w:cs="Arial"/>
                <w:sz w:val="16"/>
                <w:szCs w:val="16"/>
              </w:rPr>
            </w:pPr>
            <w:r w:rsidRPr="0036258B">
              <w:rPr>
                <w:rFonts w:cs="Arial"/>
                <w:sz w:val="16"/>
                <w:szCs w:val="16"/>
              </w:rPr>
              <w:t>Rel-14</w:t>
            </w:r>
          </w:p>
          <w:p w14:paraId="292D8D53" w14:textId="64638A00" w:rsidR="00143E88" w:rsidRPr="0036258B" w:rsidRDefault="00143E88" w:rsidP="00143E88">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5393817E" w14:textId="77777777" w:rsidR="00143E88" w:rsidRPr="0036258B" w:rsidRDefault="00143E88" w:rsidP="00143E88">
            <w:pPr>
              <w:pStyle w:val="TAL"/>
              <w:rPr>
                <w:rFonts w:cs="Arial"/>
                <w:b/>
                <w:bCs/>
                <w:sz w:val="16"/>
                <w:szCs w:val="16"/>
              </w:rPr>
            </w:pPr>
            <w:r w:rsidRPr="0036258B">
              <w:rPr>
                <w:rFonts w:cs="Arial"/>
                <w:sz w:val="16"/>
                <w:szCs w:val="16"/>
              </w:rPr>
              <w:t>C317</w:t>
            </w:r>
          </w:p>
        </w:tc>
        <w:tc>
          <w:tcPr>
            <w:tcW w:w="3448" w:type="dxa"/>
            <w:gridSpan w:val="3"/>
            <w:vMerge w:val="restart"/>
            <w:tcBorders>
              <w:top w:val="single" w:sz="4" w:space="0" w:color="auto"/>
              <w:left w:val="single" w:sz="4" w:space="0" w:color="auto"/>
              <w:right w:val="single" w:sz="4" w:space="0" w:color="auto"/>
            </w:tcBorders>
            <w:shd w:val="clear" w:color="auto" w:fill="auto"/>
          </w:tcPr>
          <w:p w14:paraId="5CDB9E88" w14:textId="34337796" w:rsidR="00143E88" w:rsidRPr="0036258B" w:rsidRDefault="00143E88" w:rsidP="00143E88">
            <w:pPr>
              <w:pStyle w:val="TAL"/>
              <w:rPr>
                <w:rFonts w:cs="Arial"/>
                <w:b/>
                <w:bCs/>
                <w:sz w:val="16"/>
                <w:szCs w:val="16"/>
              </w:rPr>
            </w:pPr>
            <w:r w:rsidRPr="0036258B">
              <w:rPr>
                <w:rFonts w:cs="Arial"/>
                <w:sz w:val="16"/>
                <w:szCs w:val="16"/>
              </w:rPr>
              <w:t>UEs supporting E-UTRA and UTRA or GERAN and IMS eCall</w:t>
            </w:r>
            <w:r w:rsidR="00EC519A">
              <w:rPr>
                <w:rFonts w:cs="Arial"/>
                <w:sz w:val="16"/>
                <w:szCs w:val="16"/>
              </w:rPr>
              <w:t xml:space="preserve"> Only</w:t>
            </w:r>
            <w:r w:rsidR="00EC519A">
              <w:t xml:space="preserve"> </w:t>
            </w:r>
            <w:r w:rsidR="00EC519A">
              <w:rPr>
                <w:rFonts w:cs="Arial"/>
                <w:sz w:val="16"/>
                <w:szCs w:val="16"/>
              </w:rPr>
              <w:t>type of emergency services over EPS</w:t>
            </w:r>
            <w:r w:rsidRPr="0036258B">
              <w:rPr>
                <w:rFonts w:cs="Arial"/>
                <w:sz w:val="16"/>
                <w:szCs w:val="16"/>
              </w:rPr>
              <w:t xml:space="preserve"> and Automatic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05DA67D" w14:textId="77777777" w:rsidR="00143E88" w:rsidRPr="0036258B" w:rsidRDefault="00143E88" w:rsidP="00143E88">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C8F681" w14:textId="77777777" w:rsidR="00143E88" w:rsidRPr="0036258B" w:rsidRDefault="00143E88" w:rsidP="00143E88">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5FA59EAF" w14:textId="357F92C7"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FC58806" w14:textId="79086930" w:rsidR="00143E88" w:rsidRPr="0036258B" w:rsidRDefault="00143E88" w:rsidP="00143E88">
            <w:pPr>
              <w:pStyle w:val="TAL"/>
              <w:rPr>
                <w:rFonts w:cs="Arial"/>
                <w:sz w:val="16"/>
                <w:szCs w:val="16"/>
                <w:lang w:eastAsia="zh-CN"/>
              </w:rPr>
            </w:pPr>
            <w:r w:rsidRPr="008E16DA">
              <w:rPr>
                <w:rFonts w:cs="Arial"/>
                <w:sz w:val="16"/>
                <w:szCs w:val="16"/>
                <w:lang w:eastAsia="zh-CN"/>
              </w:rPr>
              <w:t>(Note 7A)</w:t>
            </w:r>
          </w:p>
        </w:tc>
      </w:tr>
      <w:tr w:rsidR="00143E88" w:rsidRPr="0036258B" w14:paraId="066AD255"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0A3CCBDC" w14:textId="77777777" w:rsidR="00143E88" w:rsidRPr="0036258B" w:rsidRDefault="00143E88" w:rsidP="00143E88">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59656214" w14:textId="77777777" w:rsidR="00143E88" w:rsidRPr="0036258B" w:rsidRDefault="00143E88" w:rsidP="00143E88">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21708B15" w14:textId="77777777" w:rsidR="00143E88" w:rsidRPr="0036258B" w:rsidRDefault="00143E88" w:rsidP="00143E88">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75947B18" w14:textId="77777777" w:rsidR="00143E88" w:rsidRPr="0036258B" w:rsidRDefault="00143E88" w:rsidP="00143E88">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5C433915" w14:textId="77777777" w:rsidR="00143E88" w:rsidRPr="0036258B" w:rsidRDefault="00143E88" w:rsidP="00143E88">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9F1D417" w14:textId="77777777" w:rsidR="00143E88" w:rsidRPr="0036258B" w:rsidRDefault="00143E88" w:rsidP="00143E88">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D623AB0" w14:textId="77777777" w:rsidR="00143E88" w:rsidRPr="0036258B" w:rsidRDefault="00143E88" w:rsidP="00143E88">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C7264F3" w14:textId="77777777"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B97B795" w14:textId="52B85EE2" w:rsidR="00143E88" w:rsidRPr="0036258B" w:rsidRDefault="00143E88" w:rsidP="00143E88">
            <w:pPr>
              <w:pStyle w:val="TAL"/>
              <w:rPr>
                <w:rFonts w:cs="Arial"/>
                <w:sz w:val="16"/>
                <w:szCs w:val="16"/>
                <w:lang w:eastAsia="zh-CN"/>
              </w:rPr>
            </w:pPr>
            <w:r w:rsidRPr="008E16DA">
              <w:rPr>
                <w:rFonts w:cs="Arial"/>
                <w:sz w:val="16"/>
                <w:szCs w:val="16"/>
                <w:lang w:eastAsia="zh-CN"/>
              </w:rPr>
              <w:t>(Note 7A)</w:t>
            </w:r>
          </w:p>
        </w:tc>
      </w:tr>
      <w:tr w:rsidR="00FE0577" w:rsidRPr="0036258B" w14:paraId="093A8FCB"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4B13BC74" w14:textId="77777777" w:rsidR="00FE0577" w:rsidRPr="0036258B" w:rsidRDefault="00FE0577" w:rsidP="00FE0577">
            <w:pPr>
              <w:pStyle w:val="TAL"/>
              <w:rPr>
                <w:rFonts w:cs="Arial"/>
                <w:b/>
                <w:bCs/>
                <w:sz w:val="16"/>
                <w:szCs w:val="16"/>
              </w:rPr>
            </w:pPr>
            <w:r w:rsidRPr="0036258B">
              <w:rPr>
                <w:rFonts w:cs="Arial"/>
                <w:sz w:val="16"/>
                <w:szCs w:val="16"/>
              </w:rPr>
              <w:t>11.3.6</w:t>
            </w:r>
          </w:p>
        </w:tc>
        <w:tc>
          <w:tcPr>
            <w:tcW w:w="3624" w:type="dxa"/>
            <w:gridSpan w:val="2"/>
            <w:vMerge w:val="restart"/>
            <w:tcBorders>
              <w:top w:val="single" w:sz="4" w:space="0" w:color="auto"/>
              <w:left w:val="single" w:sz="4" w:space="0" w:color="auto"/>
              <w:right w:val="single" w:sz="4" w:space="0" w:color="auto"/>
            </w:tcBorders>
            <w:shd w:val="clear" w:color="auto" w:fill="auto"/>
          </w:tcPr>
          <w:p w14:paraId="4F31831C" w14:textId="77777777" w:rsidR="00FE0577" w:rsidRPr="0036258B" w:rsidRDefault="00FE0577" w:rsidP="00FE0577">
            <w:pPr>
              <w:pStyle w:val="TAL"/>
              <w:rPr>
                <w:rFonts w:cs="Arial"/>
                <w:b/>
                <w:bCs/>
                <w:sz w:val="16"/>
                <w:szCs w:val="16"/>
              </w:rPr>
            </w:pPr>
            <w:r w:rsidRPr="0036258B">
              <w:rPr>
                <w:rFonts w:cs="Arial"/>
                <w:sz w:val="16"/>
                <w:szCs w:val="16"/>
              </w:rPr>
              <w:t>eCall Only mode / Limited service state / Call to URI for test service should not be attempted / eCall over IMS should be attempted</w:t>
            </w:r>
          </w:p>
        </w:tc>
        <w:tc>
          <w:tcPr>
            <w:tcW w:w="776" w:type="dxa"/>
            <w:gridSpan w:val="2"/>
            <w:vMerge w:val="restart"/>
            <w:tcBorders>
              <w:top w:val="single" w:sz="4" w:space="0" w:color="auto"/>
              <w:left w:val="single" w:sz="4" w:space="0" w:color="auto"/>
              <w:right w:val="single" w:sz="4" w:space="0" w:color="auto"/>
            </w:tcBorders>
            <w:shd w:val="clear" w:color="auto" w:fill="auto"/>
          </w:tcPr>
          <w:p w14:paraId="5EF22BA1" w14:textId="77777777" w:rsidR="00E17907" w:rsidRDefault="00FE0577" w:rsidP="00E17907">
            <w:pPr>
              <w:pStyle w:val="TAL"/>
              <w:rPr>
                <w:rFonts w:cs="Arial"/>
                <w:sz w:val="16"/>
                <w:szCs w:val="16"/>
              </w:rPr>
            </w:pPr>
            <w:r w:rsidRPr="0036258B">
              <w:rPr>
                <w:rFonts w:cs="Arial"/>
                <w:sz w:val="16"/>
                <w:szCs w:val="16"/>
              </w:rPr>
              <w:t>Rel-14</w:t>
            </w:r>
          </w:p>
          <w:p w14:paraId="397FA243" w14:textId="0B80B115" w:rsidR="00FE0577" w:rsidRPr="0036258B" w:rsidRDefault="00E17907" w:rsidP="00E17907">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7080BD0D" w14:textId="77777777" w:rsidR="00FE0577" w:rsidRPr="0036258B" w:rsidRDefault="00FE0577" w:rsidP="00FE0577">
            <w:pPr>
              <w:pStyle w:val="TAL"/>
              <w:rPr>
                <w:rFonts w:cs="Arial"/>
                <w:b/>
                <w:bCs/>
                <w:sz w:val="16"/>
                <w:szCs w:val="16"/>
              </w:rPr>
            </w:pPr>
            <w:r w:rsidRPr="0036258B">
              <w:rPr>
                <w:rFonts w:cs="Arial"/>
                <w:sz w:val="16"/>
                <w:szCs w:val="16"/>
              </w:rPr>
              <w:t>C315</w:t>
            </w:r>
          </w:p>
        </w:tc>
        <w:tc>
          <w:tcPr>
            <w:tcW w:w="3448" w:type="dxa"/>
            <w:gridSpan w:val="3"/>
            <w:vMerge w:val="restart"/>
            <w:tcBorders>
              <w:top w:val="single" w:sz="4" w:space="0" w:color="auto"/>
              <w:left w:val="single" w:sz="4" w:space="0" w:color="auto"/>
              <w:right w:val="single" w:sz="4" w:space="0" w:color="auto"/>
            </w:tcBorders>
            <w:shd w:val="clear" w:color="auto" w:fill="auto"/>
          </w:tcPr>
          <w:p w14:paraId="15E19E53" w14:textId="7A2EBB99" w:rsidR="00FE0577" w:rsidRPr="0036258B" w:rsidRDefault="00FE0577" w:rsidP="00FE0577">
            <w:pPr>
              <w:pStyle w:val="TAL"/>
              <w:rPr>
                <w:rFonts w:cs="Arial"/>
                <w:b/>
                <w:bCs/>
                <w:sz w:val="16"/>
                <w:szCs w:val="16"/>
              </w:rPr>
            </w:pPr>
            <w:r w:rsidRPr="0036258B">
              <w:rPr>
                <w:rFonts w:cs="Arial"/>
                <w:sz w:val="16"/>
                <w:szCs w:val="16"/>
              </w:rPr>
              <w:t>UEs supporting E-UTRA and IMS eCall</w:t>
            </w:r>
            <w:r w:rsidR="00EC519A">
              <w:rPr>
                <w:rFonts w:cs="Arial"/>
                <w:sz w:val="16"/>
                <w:szCs w:val="16"/>
              </w:rPr>
              <w:t xml:space="preserve"> Only</w:t>
            </w:r>
            <w:r w:rsidR="00EC519A">
              <w:t xml:space="preserve"> </w:t>
            </w:r>
            <w:r w:rsidR="00EC519A">
              <w:rPr>
                <w:rFonts w:cs="Arial"/>
                <w:sz w:val="16"/>
                <w:szCs w:val="16"/>
              </w:rPr>
              <w:t>type of emergency services over EPS</w:t>
            </w:r>
            <w:r w:rsidRPr="0036258B">
              <w:rPr>
                <w:rFonts w:cs="Arial"/>
                <w:sz w:val="16"/>
                <w:szCs w:val="16"/>
              </w:rPr>
              <w:t xml:space="preserve"> and Manual type of eCall initiation and capable of triggering a Test eCall</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B83A0B6" w14:textId="77777777" w:rsidR="00FE0577" w:rsidRPr="0036258B" w:rsidRDefault="00FE0577" w:rsidP="00FE0577">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B90F54" w14:textId="77777777" w:rsidR="00FE0577" w:rsidRPr="0036258B" w:rsidRDefault="00FE0577" w:rsidP="00FE0577">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7D8DDF9B" w14:textId="6DDFDE95"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6C83232" w14:textId="77777777" w:rsidR="00FE0577" w:rsidRPr="0036258B" w:rsidRDefault="00FE0577" w:rsidP="00FE0577">
            <w:pPr>
              <w:pStyle w:val="TAL"/>
              <w:rPr>
                <w:rFonts w:cs="Arial"/>
                <w:sz w:val="16"/>
                <w:szCs w:val="16"/>
                <w:lang w:eastAsia="zh-CN"/>
              </w:rPr>
            </w:pPr>
          </w:p>
        </w:tc>
      </w:tr>
      <w:tr w:rsidR="00FE0577" w:rsidRPr="0036258B" w14:paraId="43898987"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26AB1A3E" w14:textId="77777777" w:rsidR="00FE0577" w:rsidRPr="0036258B" w:rsidRDefault="00FE0577" w:rsidP="00FE0577">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0D1A788B" w14:textId="77777777" w:rsidR="00FE0577" w:rsidRPr="0036258B" w:rsidRDefault="00FE0577" w:rsidP="00FE0577">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4B8F32EE" w14:textId="77777777" w:rsidR="00FE0577" w:rsidRPr="0036258B" w:rsidRDefault="00FE0577" w:rsidP="00FE0577">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4FA1A469" w14:textId="77777777" w:rsidR="00FE0577" w:rsidRPr="0036258B" w:rsidRDefault="00FE0577" w:rsidP="00FE0577">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072D22B8" w14:textId="77777777" w:rsidR="00FE0577" w:rsidRPr="0036258B" w:rsidRDefault="00FE0577" w:rsidP="00FE0577">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999A6C3" w14:textId="77777777" w:rsidR="00FE0577" w:rsidRPr="0036258B" w:rsidRDefault="00FE0577" w:rsidP="00FE0577">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69F7057" w14:textId="77777777" w:rsidR="00FE0577" w:rsidRPr="0036258B" w:rsidRDefault="00FE0577" w:rsidP="00FE0577">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DA589DA" w14:textId="77777777"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2A65EA5" w14:textId="77777777" w:rsidR="00FE0577" w:rsidRPr="0036258B" w:rsidRDefault="00FE0577" w:rsidP="00FE0577">
            <w:pPr>
              <w:pStyle w:val="TAL"/>
              <w:rPr>
                <w:rFonts w:cs="Arial"/>
                <w:sz w:val="16"/>
                <w:szCs w:val="16"/>
                <w:lang w:eastAsia="zh-CN"/>
              </w:rPr>
            </w:pPr>
          </w:p>
        </w:tc>
      </w:tr>
      <w:tr w:rsidR="00143E88" w:rsidRPr="0036258B" w14:paraId="3D4187A9"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0E6DD29F" w14:textId="77777777" w:rsidR="00143E88" w:rsidRPr="0036258B" w:rsidRDefault="00143E88" w:rsidP="00143E88">
            <w:pPr>
              <w:pStyle w:val="TAL"/>
              <w:rPr>
                <w:rFonts w:cs="Arial"/>
                <w:b/>
                <w:bCs/>
                <w:sz w:val="16"/>
                <w:szCs w:val="16"/>
              </w:rPr>
            </w:pPr>
            <w:r w:rsidRPr="0036258B">
              <w:rPr>
                <w:rFonts w:cs="Arial"/>
                <w:sz w:val="16"/>
                <w:szCs w:val="16"/>
              </w:rPr>
              <w:t>11.3.7</w:t>
            </w:r>
          </w:p>
        </w:tc>
        <w:tc>
          <w:tcPr>
            <w:tcW w:w="3624" w:type="dxa"/>
            <w:gridSpan w:val="2"/>
            <w:vMerge w:val="restart"/>
            <w:tcBorders>
              <w:top w:val="single" w:sz="4" w:space="0" w:color="auto"/>
              <w:left w:val="single" w:sz="4" w:space="0" w:color="auto"/>
              <w:right w:val="single" w:sz="4" w:space="0" w:color="auto"/>
            </w:tcBorders>
            <w:shd w:val="clear" w:color="auto" w:fill="auto"/>
          </w:tcPr>
          <w:p w14:paraId="2635C853" w14:textId="77777777" w:rsidR="00143E88" w:rsidRPr="0036258B" w:rsidRDefault="00143E88" w:rsidP="00143E88">
            <w:pPr>
              <w:pStyle w:val="TAL"/>
              <w:rPr>
                <w:rFonts w:cs="Arial"/>
                <w:b/>
                <w:bCs/>
                <w:sz w:val="16"/>
                <w:szCs w:val="16"/>
              </w:rPr>
            </w:pPr>
            <w:r w:rsidRPr="0036258B">
              <w:rPr>
                <w:rFonts w:cs="Arial"/>
                <w:sz w:val="16"/>
                <w:szCs w:val="16"/>
              </w:rPr>
              <w:t>eCall Only mode / SRVCC Handover to CS domain / UTRAN / MSD Update / Success</w:t>
            </w:r>
          </w:p>
        </w:tc>
        <w:tc>
          <w:tcPr>
            <w:tcW w:w="776" w:type="dxa"/>
            <w:gridSpan w:val="2"/>
            <w:vMerge w:val="restart"/>
            <w:tcBorders>
              <w:top w:val="single" w:sz="4" w:space="0" w:color="auto"/>
              <w:left w:val="single" w:sz="4" w:space="0" w:color="auto"/>
              <w:right w:val="single" w:sz="4" w:space="0" w:color="auto"/>
            </w:tcBorders>
            <w:shd w:val="clear" w:color="auto" w:fill="auto"/>
          </w:tcPr>
          <w:p w14:paraId="48BB4DB7" w14:textId="77777777" w:rsidR="00143E88" w:rsidRDefault="00143E88" w:rsidP="00143E88">
            <w:pPr>
              <w:pStyle w:val="TAL"/>
              <w:rPr>
                <w:rFonts w:cs="Arial"/>
                <w:sz w:val="16"/>
                <w:szCs w:val="16"/>
              </w:rPr>
            </w:pPr>
            <w:r w:rsidRPr="0036258B">
              <w:rPr>
                <w:rFonts w:cs="Arial"/>
                <w:sz w:val="16"/>
                <w:szCs w:val="16"/>
              </w:rPr>
              <w:t>Rel-14</w:t>
            </w:r>
          </w:p>
          <w:p w14:paraId="7852D238" w14:textId="54A12E89" w:rsidR="00143E88" w:rsidRPr="0036258B" w:rsidRDefault="00143E88" w:rsidP="00143E88">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1C57A5C8" w14:textId="77777777" w:rsidR="00143E88" w:rsidRPr="0036258B" w:rsidRDefault="00143E88" w:rsidP="00143E88">
            <w:pPr>
              <w:pStyle w:val="TAL"/>
              <w:rPr>
                <w:rFonts w:cs="Arial"/>
                <w:b/>
                <w:bCs/>
                <w:sz w:val="16"/>
                <w:szCs w:val="16"/>
              </w:rPr>
            </w:pPr>
            <w:r w:rsidRPr="0036258B">
              <w:rPr>
                <w:rFonts w:cs="Arial"/>
                <w:sz w:val="16"/>
                <w:szCs w:val="16"/>
              </w:rPr>
              <w:t>C318</w:t>
            </w:r>
          </w:p>
        </w:tc>
        <w:tc>
          <w:tcPr>
            <w:tcW w:w="3448" w:type="dxa"/>
            <w:gridSpan w:val="3"/>
            <w:vMerge w:val="restart"/>
            <w:tcBorders>
              <w:top w:val="single" w:sz="4" w:space="0" w:color="auto"/>
              <w:left w:val="single" w:sz="4" w:space="0" w:color="auto"/>
              <w:right w:val="single" w:sz="4" w:space="0" w:color="auto"/>
            </w:tcBorders>
            <w:shd w:val="clear" w:color="auto" w:fill="auto"/>
          </w:tcPr>
          <w:p w14:paraId="697FB1CF" w14:textId="406AD9AA" w:rsidR="00143E88" w:rsidRPr="0036258B" w:rsidRDefault="00143E88" w:rsidP="00143E88">
            <w:pPr>
              <w:pStyle w:val="TAL"/>
              <w:rPr>
                <w:rFonts w:cs="Arial"/>
                <w:b/>
                <w:bCs/>
                <w:sz w:val="16"/>
                <w:szCs w:val="16"/>
              </w:rPr>
            </w:pPr>
            <w:r w:rsidRPr="0036258B">
              <w:rPr>
                <w:rFonts w:cs="Arial"/>
                <w:sz w:val="16"/>
                <w:szCs w:val="16"/>
              </w:rPr>
              <w:t>UEs supporting E-UTRA and UTRA and IMS eCall</w:t>
            </w:r>
            <w:r w:rsidR="00EC519A">
              <w:rPr>
                <w:rFonts w:cs="Arial"/>
                <w:sz w:val="16"/>
                <w:szCs w:val="16"/>
              </w:rPr>
              <w:t xml:space="preserve"> Only</w:t>
            </w:r>
            <w:r w:rsidR="00EC519A">
              <w:t xml:space="preserve"> </w:t>
            </w:r>
            <w:r w:rsidR="00EC519A">
              <w:rPr>
                <w:rFonts w:cs="Arial"/>
                <w:sz w:val="16"/>
                <w:szCs w:val="16"/>
              </w:rPr>
              <w:t>type of emergency services over EPS</w:t>
            </w:r>
            <w:r w:rsidRPr="0036258B">
              <w:rPr>
                <w:rFonts w:cs="Arial"/>
                <w:sz w:val="16"/>
                <w:szCs w:val="16"/>
              </w:rPr>
              <w:t xml:space="preserve"> and Manual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2D54F54" w14:textId="77777777" w:rsidR="00143E88" w:rsidRPr="0036258B" w:rsidRDefault="00143E88" w:rsidP="00143E88">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C513065" w14:textId="77777777" w:rsidR="00143E88" w:rsidRPr="0036258B" w:rsidRDefault="00143E88" w:rsidP="00143E88">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41BA553A" w14:textId="5E2D1903"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464774D" w14:textId="680A8517" w:rsidR="00143E88" w:rsidRPr="0036258B" w:rsidRDefault="00143E88" w:rsidP="00143E88">
            <w:pPr>
              <w:pStyle w:val="TAL"/>
              <w:rPr>
                <w:rFonts w:cs="Arial"/>
                <w:sz w:val="16"/>
                <w:szCs w:val="16"/>
                <w:lang w:eastAsia="zh-CN"/>
              </w:rPr>
            </w:pPr>
            <w:r w:rsidRPr="0000326C">
              <w:rPr>
                <w:rFonts w:cs="Arial"/>
                <w:sz w:val="16"/>
                <w:szCs w:val="16"/>
                <w:lang w:eastAsia="zh-CN"/>
              </w:rPr>
              <w:t>(Note 7A)</w:t>
            </w:r>
          </w:p>
        </w:tc>
      </w:tr>
      <w:tr w:rsidR="00143E88" w:rsidRPr="0036258B" w14:paraId="019EF511"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15FE2B33" w14:textId="77777777" w:rsidR="00143E88" w:rsidRPr="0036258B" w:rsidRDefault="00143E88" w:rsidP="00143E88">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52CBFDF8" w14:textId="77777777" w:rsidR="00143E88" w:rsidRPr="0036258B" w:rsidRDefault="00143E88" w:rsidP="00143E88">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76DB0701" w14:textId="77777777" w:rsidR="00143E88" w:rsidRPr="0036258B" w:rsidRDefault="00143E88" w:rsidP="00143E88">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4BA8B17E" w14:textId="77777777" w:rsidR="00143E88" w:rsidRPr="0036258B" w:rsidRDefault="00143E88" w:rsidP="00143E88">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21ADF9A1" w14:textId="77777777" w:rsidR="00143E88" w:rsidRPr="0036258B" w:rsidRDefault="00143E88" w:rsidP="00143E88">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A4E5A93" w14:textId="77777777" w:rsidR="00143E88" w:rsidRPr="0036258B" w:rsidRDefault="00143E88" w:rsidP="00143E88">
            <w:pPr>
              <w:pStyle w:val="TAL"/>
              <w:rPr>
                <w:rFonts w:cs="Arial"/>
                <w:b/>
                <w:bCs/>
                <w:sz w:val="16"/>
                <w:szCs w:val="16"/>
              </w:rPr>
            </w:pPr>
            <w:r w:rsidRPr="0036258B">
              <w:rPr>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AF57F03" w14:textId="77777777" w:rsidR="00143E88" w:rsidRPr="0036258B" w:rsidRDefault="00143E88" w:rsidP="00143E88">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5716661D" w14:textId="77777777" w:rsidR="00143E88" w:rsidRPr="0036258B" w:rsidRDefault="00143E88" w:rsidP="00143E88">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1584014" w14:textId="76A0BFA9" w:rsidR="00143E88" w:rsidRPr="0036258B" w:rsidRDefault="00143E88" w:rsidP="00143E88">
            <w:pPr>
              <w:pStyle w:val="TAL"/>
              <w:rPr>
                <w:rFonts w:cs="Arial"/>
                <w:sz w:val="16"/>
                <w:szCs w:val="16"/>
                <w:lang w:eastAsia="zh-CN"/>
              </w:rPr>
            </w:pPr>
            <w:r w:rsidRPr="0000326C">
              <w:rPr>
                <w:rFonts w:cs="Arial"/>
                <w:sz w:val="16"/>
                <w:szCs w:val="16"/>
                <w:lang w:eastAsia="zh-CN"/>
              </w:rPr>
              <w:t>(Note 7A)</w:t>
            </w:r>
          </w:p>
        </w:tc>
      </w:tr>
      <w:tr w:rsidR="00FE0577" w:rsidRPr="0036258B" w14:paraId="44A43881" w14:textId="77777777" w:rsidTr="000E2E39">
        <w:trPr>
          <w:gridAfter w:val="3"/>
          <w:wAfter w:w="180" w:type="dxa"/>
          <w:jc w:val="center"/>
        </w:trPr>
        <w:tc>
          <w:tcPr>
            <w:tcW w:w="1097" w:type="dxa"/>
            <w:gridSpan w:val="2"/>
            <w:vMerge w:val="restart"/>
            <w:tcBorders>
              <w:top w:val="single" w:sz="4" w:space="0" w:color="auto"/>
              <w:left w:val="single" w:sz="4" w:space="0" w:color="auto"/>
              <w:right w:val="single" w:sz="4" w:space="0" w:color="auto"/>
            </w:tcBorders>
            <w:shd w:val="clear" w:color="auto" w:fill="auto"/>
          </w:tcPr>
          <w:p w14:paraId="4A2C50B0" w14:textId="77777777" w:rsidR="00FE0577" w:rsidRPr="0036258B" w:rsidRDefault="00FE0577" w:rsidP="00FE0577">
            <w:pPr>
              <w:pStyle w:val="TAL"/>
              <w:rPr>
                <w:rFonts w:cs="Arial"/>
                <w:b/>
                <w:bCs/>
                <w:sz w:val="16"/>
                <w:szCs w:val="16"/>
              </w:rPr>
            </w:pPr>
            <w:r w:rsidRPr="0036258B">
              <w:rPr>
                <w:rFonts w:cs="Arial"/>
                <w:sz w:val="16"/>
                <w:szCs w:val="16"/>
              </w:rPr>
              <w:t>11.3.8</w:t>
            </w:r>
          </w:p>
        </w:tc>
        <w:tc>
          <w:tcPr>
            <w:tcW w:w="3624" w:type="dxa"/>
            <w:gridSpan w:val="2"/>
            <w:vMerge w:val="restart"/>
            <w:tcBorders>
              <w:top w:val="single" w:sz="4" w:space="0" w:color="auto"/>
              <w:left w:val="single" w:sz="4" w:space="0" w:color="auto"/>
              <w:right w:val="single" w:sz="4" w:space="0" w:color="auto"/>
            </w:tcBorders>
            <w:shd w:val="clear" w:color="auto" w:fill="auto"/>
          </w:tcPr>
          <w:p w14:paraId="21203CAB" w14:textId="77777777" w:rsidR="00FE0577" w:rsidRPr="0036258B" w:rsidRDefault="00FE0577" w:rsidP="00FE0577">
            <w:pPr>
              <w:pStyle w:val="TAL"/>
              <w:rPr>
                <w:rFonts w:cs="Arial"/>
                <w:b/>
                <w:bCs/>
                <w:sz w:val="16"/>
                <w:szCs w:val="16"/>
              </w:rPr>
            </w:pPr>
            <w:r w:rsidRPr="0036258B">
              <w:rPr>
                <w:rFonts w:cs="Arial"/>
                <w:sz w:val="16"/>
                <w:szCs w:val="16"/>
              </w:rPr>
              <w:t>eCall Only mode / SRVCC Handover to CS domain / GERAN / MSD Update / Success</w:t>
            </w:r>
          </w:p>
        </w:tc>
        <w:tc>
          <w:tcPr>
            <w:tcW w:w="776" w:type="dxa"/>
            <w:gridSpan w:val="2"/>
            <w:vMerge w:val="restart"/>
            <w:tcBorders>
              <w:top w:val="single" w:sz="4" w:space="0" w:color="auto"/>
              <w:left w:val="single" w:sz="4" w:space="0" w:color="auto"/>
              <w:right w:val="single" w:sz="4" w:space="0" w:color="auto"/>
            </w:tcBorders>
            <w:shd w:val="clear" w:color="auto" w:fill="auto"/>
          </w:tcPr>
          <w:p w14:paraId="410121FD" w14:textId="77777777" w:rsidR="00E17907" w:rsidRDefault="00FE0577" w:rsidP="00E17907">
            <w:pPr>
              <w:pStyle w:val="TAL"/>
              <w:rPr>
                <w:rFonts w:cs="Arial"/>
                <w:sz w:val="16"/>
                <w:szCs w:val="16"/>
              </w:rPr>
            </w:pPr>
            <w:r w:rsidRPr="0036258B">
              <w:rPr>
                <w:rFonts w:cs="Arial"/>
                <w:sz w:val="16"/>
                <w:szCs w:val="16"/>
              </w:rPr>
              <w:t>Rel-14</w:t>
            </w:r>
          </w:p>
          <w:p w14:paraId="6CC42B0F" w14:textId="6381AC71" w:rsidR="00FE0577" w:rsidRPr="0036258B" w:rsidRDefault="00E17907" w:rsidP="00E17907">
            <w:pPr>
              <w:pStyle w:val="TAL"/>
              <w:rPr>
                <w:rFonts w:cs="Arial"/>
                <w:b/>
                <w:bCs/>
                <w:sz w:val="16"/>
                <w:szCs w:val="16"/>
              </w:rPr>
            </w:pPr>
            <w:r>
              <w:rPr>
                <w:rFonts w:cs="Arial"/>
                <w:sz w:val="16"/>
                <w:szCs w:val="16"/>
              </w:rPr>
              <w:t>(Note 7)</w:t>
            </w:r>
          </w:p>
        </w:tc>
        <w:tc>
          <w:tcPr>
            <w:tcW w:w="1133" w:type="dxa"/>
            <w:gridSpan w:val="3"/>
            <w:vMerge w:val="restart"/>
            <w:tcBorders>
              <w:top w:val="single" w:sz="4" w:space="0" w:color="auto"/>
              <w:left w:val="single" w:sz="4" w:space="0" w:color="auto"/>
              <w:right w:val="single" w:sz="4" w:space="0" w:color="auto"/>
            </w:tcBorders>
            <w:shd w:val="clear" w:color="auto" w:fill="auto"/>
          </w:tcPr>
          <w:p w14:paraId="3CB4CE78" w14:textId="77777777" w:rsidR="00FE0577" w:rsidRPr="0036258B" w:rsidRDefault="00FE0577" w:rsidP="00FE0577">
            <w:pPr>
              <w:pStyle w:val="TAL"/>
              <w:rPr>
                <w:rFonts w:cs="Arial"/>
                <w:b/>
                <w:bCs/>
                <w:sz w:val="16"/>
                <w:szCs w:val="16"/>
              </w:rPr>
            </w:pPr>
            <w:r w:rsidRPr="0036258B">
              <w:rPr>
                <w:rFonts w:cs="Arial"/>
                <w:sz w:val="16"/>
                <w:szCs w:val="16"/>
              </w:rPr>
              <w:t>C319</w:t>
            </w:r>
          </w:p>
        </w:tc>
        <w:tc>
          <w:tcPr>
            <w:tcW w:w="3448" w:type="dxa"/>
            <w:gridSpan w:val="3"/>
            <w:vMerge w:val="restart"/>
            <w:tcBorders>
              <w:top w:val="single" w:sz="4" w:space="0" w:color="auto"/>
              <w:left w:val="single" w:sz="4" w:space="0" w:color="auto"/>
              <w:right w:val="single" w:sz="4" w:space="0" w:color="auto"/>
            </w:tcBorders>
            <w:shd w:val="clear" w:color="auto" w:fill="auto"/>
          </w:tcPr>
          <w:p w14:paraId="7F619A58" w14:textId="4C3358BF" w:rsidR="00FE0577" w:rsidRPr="0036258B" w:rsidRDefault="00FE0577" w:rsidP="00FE0577">
            <w:pPr>
              <w:pStyle w:val="TAL"/>
              <w:rPr>
                <w:rFonts w:cs="Arial"/>
                <w:b/>
                <w:bCs/>
                <w:sz w:val="16"/>
                <w:szCs w:val="16"/>
              </w:rPr>
            </w:pPr>
            <w:r w:rsidRPr="0036258B">
              <w:rPr>
                <w:rFonts w:cs="Arial"/>
                <w:sz w:val="16"/>
                <w:szCs w:val="16"/>
              </w:rPr>
              <w:t>UEs supporting E-UTRA and GERAN and IMS eCall</w:t>
            </w:r>
            <w:r w:rsidR="00EC519A">
              <w:rPr>
                <w:rFonts w:cs="Arial"/>
                <w:sz w:val="16"/>
                <w:szCs w:val="16"/>
              </w:rPr>
              <w:t xml:space="preserve"> Only</w:t>
            </w:r>
            <w:r w:rsidR="00EC519A">
              <w:t xml:space="preserve"> </w:t>
            </w:r>
            <w:r w:rsidR="00EC519A">
              <w:rPr>
                <w:rFonts w:cs="Arial"/>
                <w:sz w:val="16"/>
                <w:szCs w:val="16"/>
              </w:rPr>
              <w:t>type of emergency services over EPS</w:t>
            </w:r>
            <w:r w:rsidRPr="0036258B">
              <w:rPr>
                <w:rFonts w:cs="Arial"/>
                <w:sz w:val="16"/>
                <w:szCs w:val="16"/>
              </w:rPr>
              <w:t xml:space="preserve"> and Manual type of eCall initiation</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E6B307B" w14:textId="77777777" w:rsidR="00FE0577" w:rsidRPr="0036258B" w:rsidRDefault="00FE0577" w:rsidP="00FE0577">
            <w:pPr>
              <w:pStyle w:val="TAL"/>
              <w:rPr>
                <w:rFonts w:cs="Arial"/>
                <w:b/>
                <w:bCs/>
                <w:sz w:val="16"/>
                <w:szCs w:val="16"/>
              </w:rPr>
            </w:pPr>
            <w:r w:rsidRPr="0036258B">
              <w:rPr>
                <w:sz w:val="16"/>
                <w:szCs w:val="16"/>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12FCB1B" w14:textId="77777777" w:rsidR="00FE0577" w:rsidRPr="0036258B" w:rsidRDefault="00FE0577" w:rsidP="00FE0577">
            <w:pPr>
              <w:pStyle w:val="TAL"/>
              <w:rPr>
                <w:rFonts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318F9E48" w14:textId="68E0646A"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DB7F0F7" w14:textId="77777777" w:rsidR="00FE0577" w:rsidRPr="0036258B" w:rsidRDefault="00FE0577" w:rsidP="00FE0577">
            <w:pPr>
              <w:pStyle w:val="TAL"/>
              <w:rPr>
                <w:rFonts w:cs="Arial"/>
                <w:sz w:val="16"/>
                <w:szCs w:val="16"/>
                <w:lang w:eastAsia="zh-CN"/>
              </w:rPr>
            </w:pPr>
          </w:p>
        </w:tc>
      </w:tr>
      <w:tr w:rsidR="00FE0577" w:rsidRPr="0036258B" w14:paraId="7D8C0415" w14:textId="77777777" w:rsidTr="000E2E39">
        <w:trPr>
          <w:gridAfter w:val="3"/>
          <w:wAfter w:w="180" w:type="dxa"/>
          <w:jc w:val="center"/>
        </w:trPr>
        <w:tc>
          <w:tcPr>
            <w:tcW w:w="1097" w:type="dxa"/>
            <w:gridSpan w:val="2"/>
            <w:vMerge/>
            <w:tcBorders>
              <w:left w:val="single" w:sz="4" w:space="0" w:color="auto"/>
              <w:bottom w:val="single" w:sz="4" w:space="0" w:color="auto"/>
              <w:right w:val="single" w:sz="4" w:space="0" w:color="auto"/>
            </w:tcBorders>
            <w:shd w:val="clear" w:color="auto" w:fill="auto"/>
          </w:tcPr>
          <w:p w14:paraId="6B18819B" w14:textId="77777777" w:rsidR="00FE0577" w:rsidRPr="0036258B" w:rsidRDefault="00FE0577" w:rsidP="00FE0577">
            <w:pPr>
              <w:pStyle w:val="TAL"/>
              <w:rPr>
                <w:rFonts w:cs="Arial"/>
                <w:b/>
                <w:bCs/>
                <w:sz w:val="16"/>
                <w:szCs w:val="16"/>
              </w:rPr>
            </w:pPr>
          </w:p>
        </w:tc>
        <w:tc>
          <w:tcPr>
            <w:tcW w:w="3624" w:type="dxa"/>
            <w:gridSpan w:val="2"/>
            <w:vMerge/>
            <w:tcBorders>
              <w:left w:val="single" w:sz="4" w:space="0" w:color="auto"/>
              <w:bottom w:val="single" w:sz="4" w:space="0" w:color="auto"/>
              <w:right w:val="single" w:sz="4" w:space="0" w:color="auto"/>
            </w:tcBorders>
            <w:shd w:val="clear" w:color="auto" w:fill="auto"/>
          </w:tcPr>
          <w:p w14:paraId="263101DC" w14:textId="77777777" w:rsidR="00FE0577" w:rsidRPr="0036258B" w:rsidRDefault="00FE0577" w:rsidP="00FE0577">
            <w:pPr>
              <w:pStyle w:val="TAL"/>
              <w:rPr>
                <w:rFonts w:cs="Arial"/>
                <w:b/>
                <w:bCs/>
                <w:sz w:val="16"/>
                <w:szCs w:val="16"/>
              </w:rPr>
            </w:pPr>
          </w:p>
        </w:tc>
        <w:tc>
          <w:tcPr>
            <w:tcW w:w="776" w:type="dxa"/>
            <w:gridSpan w:val="2"/>
            <w:vMerge/>
            <w:tcBorders>
              <w:left w:val="single" w:sz="4" w:space="0" w:color="auto"/>
              <w:bottom w:val="single" w:sz="4" w:space="0" w:color="auto"/>
              <w:right w:val="single" w:sz="4" w:space="0" w:color="auto"/>
            </w:tcBorders>
            <w:shd w:val="clear" w:color="auto" w:fill="auto"/>
          </w:tcPr>
          <w:p w14:paraId="412113C9" w14:textId="77777777" w:rsidR="00FE0577" w:rsidRPr="0036258B" w:rsidRDefault="00FE0577" w:rsidP="00FE0577">
            <w:pPr>
              <w:pStyle w:val="TAL"/>
              <w:rPr>
                <w:rFonts w:cs="Arial"/>
                <w:b/>
                <w:bCs/>
                <w:sz w:val="16"/>
                <w:szCs w:val="16"/>
              </w:rPr>
            </w:pPr>
          </w:p>
        </w:tc>
        <w:tc>
          <w:tcPr>
            <w:tcW w:w="1133" w:type="dxa"/>
            <w:gridSpan w:val="3"/>
            <w:vMerge/>
            <w:tcBorders>
              <w:left w:val="single" w:sz="4" w:space="0" w:color="auto"/>
              <w:bottom w:val="single" w:sz="4" w:space="0" w:color="auto"/>
              <w:right w:val="single" w:sz="4" w:space="0" w:color="auto"/>
            </w:tcBorders>
            <w:shd w:val="clear" w:color="auto" w:fill="auto"/>
          </w:tcPr>
          <w:p w14:paraId="2D00EF12" w14:textId="77777777" w:rsidR="00FE0577" w:rsidRPr="0036258B" w:rsidRDefault="00FE0577" w:rsidP="00FE0577">
            <w:pPr>
              <w:pStyle w:val="TAL"/>
              <w:rPr>
                <w:rFonts w:cs="Arial"/>
                <w:b/>
                <w:bCs/>
                <w:sz w:val="16"/>
                <w:szCs w:val="16"/>
              </w:rPr>
            </w:pPr>
          </w:p>
        </w:tc>
        <w:tc>
          <w:tcPr>
            <w:tcW w:w="3448" w:type="dxa"/>
            <w:gridSpan w:val="3"/>
            <w:vMerge/>
            <w:tcBorders>
              <w:left w:val="single" w:sz="4" w:space="0" w:color="auto"/>
              <w:bottom w:val="single" w:sz="4" w:space="0" w:color="auto"/>
              <w:right w:val="single" w:sz="4" w:space="0" w:color="auto"/>
            </w:tcBorders>
            <w:shd w:val="clear" w:color="auto" w:fill="auto"/>
          </w:tcPr>
          <w:p w14:paraId="17E05258" w14:textId="77777777" w:rsidR="00FE0577" w:rsidRPr="0036258B" w:rsidRDefault="00FE0577" w:rsidP="00FE0577">
            <w:pPr>
              <w:pStyle w:val="TAL"/>
              <w:rPr>
                <w:rFonts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3C3B46A" w14:textId="77777777" w:rsidR="00FE0577" w:rsidRPr="0036258B" w:rsidRDefault="00FE0577" w:rsidP="00FE0577">
            <w:pPr>
              <w:pStyle w:val="TAL"/>
              <w:rPr>
                <w:rFonts w:cs="Arial"/>
                <w:bCs/>
                <w:sz w:val="16"/>
                <w:szCs w:val="16"/>
              </w:rPr>
            </w:pPr>
            <w:r w:rsidRPr="0036258B">
              <w:rPr>
                <w:rFonts w:cs="Arial"/>
                <w:bCs/>
                <w:sz w:val="16"/>
                <w:szCs w:val="16"/>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5ED140F" w14:textId="77777777" w:rsidR="00FE0577" w:rsidRPr="0036258B" w:rsidRDefault="00FE0577" w:rsidP="00FE0577">
            <w:pPr>
              <w:pStyle w:val="TAL"/>
              <w:rPr>
                <w:rFonts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03275D38" w14:textId="77777777" w:rsidR="00FE0577" w:rsidRPr="0036258B" w:rsidRDefault="00FE0577" w:rsidP="00FE0577">
            <w:pPr>
              <w:pStyle w:val="TAL"/>
              <w:rPr>
                <w:rFonts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82FD1B0" w14:textId="77777777" w:rsidR="00FE0577" w:rsidRPr="0036258B" w:rsidRDefault="00FE0577" w:rsidP="00FE0577">
            <w:pPr>
              <w:pStyle w:val="TAL"/>
              <w:rPr>
                <w:rFonts w:cs="Arial"/>
                <w:sz w:val="16"/>
                <w:szCs w:val="16"/>
                <w:lang w:eastAsia="zh-CN"/>
              </w:rPr>
            </w:pPr>
          </w:p>
        </w:tc>
      </w:tr>
      <w:tr w:rsidR="00FE0577" w:rsidRPr="0036258B" w14:paraId="4197CC16" w14:textId="77777777" w:rsidTr="000E2E39">
        <w:trPr>
          <w:gridAfter w:val="3"/>
          <w:wAfter w:w="180"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C0C0C0"/>
          </w:tcPr>
          <w:p w14:paraId="7F85A4D8" w14:textId="77777777" w:rsidR="00FE0577" w:rsidRPr="0036258B" w:rsidRDefault="00FE0577" w:rsidP="00FE0577">
            <w:pPr>
              <w:spacing w:after="0"/>
              <w:rPr>
                <w:rFonts w:ascii="Arial" w:hAnsi="Arial" w:cs="Arial"/>
                <w:b/>
                <w:bCs/>
                <w:sz w:val="16"/>
                <w:szCs w:val="16"/>
              </w:rPr>
            </w:pPr>
            <w:r w:rsidRPr="0036258B">
              <w:rPr>
                <w:rFonts w:ascii="Arial" w:hAnsi="Arial" w:cs="Arial"/>
                <w:b/>
                <w:bCs/>
                <w:sz w:val="16"/>
                <w:szCs w:val="16"/>
              </w:rPr>
              <w:t>12</w:t>
            </w:r>
          </w:p>
        </w:tc>
        <w:tc>
          <w:tcPr>
            <w:tcW w:w="3624" w:type="dxa"/>
            <w:gridSpan w:val="2"/>
            <w:tcBorders>
              <w:top w:val="single" w:sz="4" w:space="0" w:color="auto"/>
              <w:left w:val="single" w:sz="4" w:space="0" w:color="auto"/>
              <w:bottom w:val="single" w:sz="4" w:space="0" w:color="auto"/>
              <w:right w:val="single" w:sz="4" w:space="0" w:color="auto"/>
            </w:tcBorders>
            <w:shd w:val="clear" w:color="auto" w:fill="C0C0C0"/>
          </w:tcPr>
          <w:p w14:paraId="4511DF31" w14:textId="77777777" w:rsidR="00FE0577" w:rsidRPr="0036258B" w:rsidRDefault="00FE0577" w:rsidP="00FE0577">
            <w:pPr>
              <w:spacing w:after="0"/>
              <w:rPr>
                <w:rFonts w:ascii="Arial" w:hAnsi="Arial" w:cs="Arial"/>
                <w:b/>
                <w:bCs/>
                <w:sz w:val="16"/>
                <w:szCs w:val="16"/>
              </w:rPr>
            </w:pPr>
            <w:r w:rsidRPr="0036258B">
              <w:rPr>
                <w:rFonts w:ascii="Arial" w:hAnsi="Arial" w:cs="Arial"/>
                <w:b/>
                <w:bCs/>
                <w:sz w:val="16"/>
                <w:szCs w:val="16"/>
              </w:rPr>
              <w:t xml:space="preserve">E-UTRA </w:t>
            </w:r>
            <w:r w:rsidRPr="005A2397">
              <w:rPr>
                <w:rFonts w:ascii="Arial" w:hAnsi="Arial" w:cs="Arial"/>
                <w:b/>
                <w:bCs/>
                <w:sz w:val="16"/>
                <w:szCs w:val="16"/>
              </w:rPr>
              <w:t>radio bearer tests</w:t>
            </w:r>
          </w:p>
        </w:tc>
        <w:tc>
          <w:tcPr>
            <w:tcW w:w="776" w:type="dxa"/>
            <w:gridSpan w:val="2"/>
            <w:tcBorders>
              <w:top w:val="single" w:sz="4" w:space="0" w:color="auto"/>
              <w:left w:val="single" w:sz="4" w:space="0" w:color="auto"/>
              <w:bottom w:val="single" w:sz="4" w:space="0" w:color="auto"/>
              <w:right w:val="single" w:sz="4" w:space="0" w:color="auto"/>
            </w:tcBorders>
            <w:shd w:val="clear" w:color="auto" w:fill="C0C0C0"/>
          </w:tcPr>
          <w:p w14:paraId="59AC23DB"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C0C0C0"/>
          </w:tcPr>
          <w:p w14:paraId="3BE86638" w14:textId="77777777" w:rsidR="00FE0577" w:rsidRPr="0036258B" w:rsidRDefault="00FE0577" w:rsidP="00FE0577">
            <w:pPr>
              <w:spacing w:after="0"/>
              <w:rPr>
                <w:rFonts w:ascii="Arial" w:hAnsi="Arial" w:cs="Arial"/>
                <w:b/>
                <w:bCs/>
                <w:sz w:val="16"/>
                <w:szCs w:val="16"/>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C0C0C0"/>
          </w:tcPr>
          <w:p w14:paraId="5DA64E21"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C0C0C0"/>
          </w:tcPr>
          <w:p w14:paraId="50103562" w14:textId="77777777" w:rsidR="00FE0577" w:rsidRPr="0036258B" w:rsidRDefault="00FE0577" w:rsidP="00FE0577">
            <w:pPr>
              <w:spacing w:after="0"/>
              <w:rPr>
                <w:rFonts w:ascii="Arial" w:hAnsi="Arial" w:cs="Arial"/>
                <w:b/>
                <w:bCs/>
                <w:sz w:val="16"/>
                <w:szCs w:val="16"/>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C0C0C0"/>
          </w:tcPr>
          <w:p w14:paraId="18DCD1F0"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C0C0C0"/>
          </w:tcPr>
          <w:p w14:paraId="6A6E95CA"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C0C0C0"/>
          </w:tcPr>
          <w:p w14:paraId="2F7549AA" w14:textId="77777777" w:rsidR="00FE0577" w:rsidRPr="0036258B" w:rsidRDefault="00FE0577" w:rsidP="00FE0577">
            <w:pPr>
              <w:pStyle w:val="TAL"/>
              <w:keepNext w:val="0"/>
              <w:keepLines w:val="0"/>
              <w:rPr>
                <w:sz w:val="16"/>
                <w:szCs w:val="16"/>
                <w:lang w:eastAsia="zh-CN"/>
              </w:rPr>
            </w:pPr>
          </w:p>
        </w:tc>
      </w:tr>
      <w:tr w:rsidR="00FE0577" w:rsidRPr="0036258B" w14:paraId="64026627"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77D2CD9" w14:textId="77777777" w:rsidR="00FE0577" w:rsidRPr="0036258B" w:rsidRDefault="00FE0577" w:rsidP="00FE0577">
            <w:pPr>
              <w:pStyle w:val="TAL"/>
              <w:keepNext w:val="0"/>
              <w:keepLines w:val="0"/>
              <w:rPr>
                <w:sz w:val="16"/>
                <w:szCs w:val="16"/>
                <w:lang w:eastAsia="en-US"/>
              </w:rPr>
            </w:pPr>
            <w:r w:rsidRPr="0036258B">
              <w:rPr>
                <w:sz w:val="16"/>
                <w:szCs w:val="16"/>
                <w:lang w:eastAsia="en-US"/>
              </w:rPr>
              <w:t>12.2.1</w:t>
            </w:r>
          </w:p>
        </w:tc>
        <w:tc>
          <w:tcPr>
            <w:tcW w:w="3624" w:type="dxa"/>
            <w:gridSpan w:val="2"/>
            <w:tcBorders>
              <w:top w:val="single" w:sz="4" w:space="0" w:color="auto"/>
              <w:left w:val="single" w:sz="4" w:space="0" w:color="auto"/>
              <w:bottom w:val="nil"/>
              <w:right w:val="single" w:sz="4" w:space="0" w:color="auto"/>
            </w:tcBorders>
            <w:shd w:val="clear" w:color="auto" w:fill="auto"/>
          </w:tcPr>
          <w:p w14:paraId="182E7E44" w14:textId="77777777" w:rsidR="00FE0577" w:rsidRPr="0036258B" w:rsidRDefault="00FE0577" w:rsidP="00FE0577">
            <w:pPr>
              <w:pStyle w:val="TAL"/>
              <w:keepNext w:val="0"/>
              <w:keepLines w:val="0"/>
              <w:rPr>
                <w:sz w:val="16"/>
                <w:szCs w:val="16"/>
                <w:lang w:eastAsia="en-US"/>
              </w:rPr>
            </w:pPr>
            <w:r w:rsidRPr="0036258B">
              <w:rPr>
                <w:sz w:val="16"/>
                <w:szCs w:val="16"/>
                <w:lang w:eastAsia="en-US"/>
              </w:rPr>
              <w:t>Data transfer of E-UTRA radio bearer combinations 1, 3, 6 and 9</w:t>
            </w:r>
          </w:p>
        </w:tc>
        <w:tc>
          <w:tcPr>
            <w:tcW w:w="776" w:type="dxa"/>
            <w:gridSpan w:val="2"/>
            <w:tcBorders>
              <w:top w:val="single" w:sz="4" w:space="0" w:color="auto"/>
              <w:left w:val="single" w:sz="4" w:space="0" w:color="auto"/>
              <w:bottom w:val="nil"/>
              <w:right w:val="single" w:sz="4" w:space="0" w:color="auto"/>
            </w:tcBorders>
            <w:shd w:val="clear" w:color="auto" w:fill="auto"/>
          </w:tcPr>
          <w:p w14:paraId="4AAEACE0"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A2AF3BB" w14:textId="77777777" w:rsidR="00FE0577" w:rsidRPr="0036258B" w:rsidRDefault="00FE0577" w:rsidP="00FE0577">
            <w:pPr>
              <w:pStyle w:val="TAC"/>
              <w:keepNext w:val="0"/>
              <w:keepLines w:val="0"/>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4CD5050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32FC5C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AC40988"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4DAEB239"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1F80C73" w14:textId="77777777" w:rsidR="00FE0577" w:rsidRPr="0036258B" w:rsidRDefault="00FE0577" w:rsidP="00FE0577">
            <w:pPr>
              <w:pStyle w:val="TAL"/>
              <w:keepNext w:val="0"/>
              <w:keepLines w:val="0"/>
              <w:rPr>
                <w:sz w:val="16"/>
                <w:szCs w:val="16"/>
                <w:lang w:eastAsia="zh-CN"/>
              </w:rPr>
            </w:pPr>
          </w:p>
        </w:tc>
      </w:tr>
      <w:tr w:rsidR="00FE0577" w:rsidRPr="0036258B" w14:paraId="2D9CACC7"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B15BFDB"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C6E1EA9"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79AF4AA" w14:textId="77777777" w:rsidR="00FE0577" w:rsidRPr="0036258B" w:rsidRDefault="00FE0577" w:rsidP="00FE0577">
            <w:pPr>
              <w:spacing w:after="0"/>
              <w:rPr>
                <w:rFonts w:ascii="Arial" w:hAnsi="Arial" w:cs="Arial"/>
                <w:b/>
                <w:bCs/>
                <w:sz w:val="16"/>
                <w:szCs w:val="16"/>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EA8EB3C" w14:textId="77777777" w:rsidR="00FE0577" w:rsidRPr="0036258B" w:rsidRDefault="00FE0577" w:rsidP="00FE0577">
            <w:pPr>
              <w:spacing w:after="0"/>
              <w:rPr>
                <w:rFonts w:ascii="Arial" w:hAnsi="Arial" w:cs="Arial"/>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51552F98"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C0FA90B"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FD4E823"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75DA31B9"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4EB26A16" w14:textId="77777777" w:rsidR="00FE0577" w:rsidRPr="0036258B" w:rsidRDefault="00FE0577" w:rsidP="00FE0577">
            <w:pPr>
              <w:pStyle w:val="TAL"/>
              <w:keepNext w:val="0"/>
              <w:keepLines w:val="0"/>
              <w:rPr>
                <w:sz w:val="16"/>
                <w:szCs w:val="16"/>
                <w:lang w:eastAsia="zh-CN"/>
              </w:rPr>
            </w:pPr>
          </w:p>
        </w:tc>
      </w:tr>
      <w:tr w:rsidR="00FE0577" w:rsidRPr="0036258B" w14:paraId="1B98C70D"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E9D1F83" w14:textId="77777777" w:rsidR="00FE0577" w:rsidRPr="0036258B" w:rsidRDefault="00FE0577" w:rsidP="00FE0577">
            <w:pPr>
              <w:pStyle w:val="TAL"/>
              <w:keepNext w:val="0"/>
              <w:keepLines w:val="0"/>
              <w:rPr>
                <w:sz w:val="16"/>
                <w:szCs w:val="16"/>
                <w:lang w:eastAsia="en-US"/>
              </w:rPr>
            </w:pPr>
            <w:r w:rsidRPr="0036258B">
              <w:rPr>
                <w:sz w:val="16"/>
                <w:szCs w:val="16"/>
                <w:lang w:eastAsia="en-US"/>
              </w:rPr>
              <w:t>12.2.2</w:t>
            </w:r>
          </w:p>
        </w:tc>
        <w:tc>
          <w:tcPr>
            <w:tcW w:w="3624" w:type="dxa"/>
            <w:gridSpan w:val="2"/>
            <w:tcBorders>
              <w:top w:val="single" w:sz="4" w:space="0" w:color="auto"/>
              <w:left w:val="single" w:sz="4" w:space="0" w:color="auto"/>
              <w:bottom w:val="nil"/>
              <w:right w:val="single" w:sz="4" w:space="0" w:color="auto"/>
            </w:tcBorders>
            <w:shd w:val="clear" w:color="auto" w:fill="auto"/>
          </w:tcPr>
          <w:p w14:paraId="1CCEE0E6" w14:textId="77777777" w:rsidR="00FE0577" w:rsidRPr="0036258B" w:rsidRDefault="00FE0577" w:rsidP="00FE0577">
            <w:pPr>
              <w:pStyle w:val="TAL"/>
              <w:keepNext w:val="0"/>
              <w:keepLines w:val="0"/>
              <w:rPr>
                <w:sz w:val="16"/>
                <w:szCs w:val="16"/>
                <w:lang w:eastAsia="en-US"/>
              </w:rPr>
            </w:pPr>
            <w:r w:rsidRPr="0036258B">
              <w:rPr>
                <w:sz w:val="16"/>
                <w:szCs w:val="16"/>
                <w:lang w:eastAsia="en-US"/>
              </w:rPr>
              <w:t>Data transfer of E-UTRA radio bearer combinations 2, 4, 7 and 10</w:t>
            </w:r>
          </w:p>
        </w:tc>
        <w:tc>
          <w:tcPr>
            <w:tcW w:w="776" w:type="dxa"/>
            <w:gridSpan w:val="2"/>
            <w:tcBorders>
              <w:top w:val="single" w:sz="4" w:space="0" w:color="auto"/>
              <w:left w:val="single" w:sz="4" w:space="0" w:color="auto"/>
              <w:bottom w:val="nil"/>
              <w:right w:val="single" w:sz="4" w:space="0" w:color="auto"/>
            </w:tcBorders>
            <w:shd w:val="clear" w:color="auto" w:fill="auto"/>
          </w:tcPr>
          <w:p w14:paraId="47969838"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75A6CD0" w14:textId="77777777" w:rsidR="00FE0577" w:rsidRPr="0036258B" w:rsidRDefault="00FE0577" w:rsidP="00FE0577">
            <w:pPr>
              <w:pStyle w:val="TAC"/>
              <w:keepNext w:val="0"/>
              <w:keepLines w:val="0"/>
              <w:rPr>
                <w:sz w:val="16"/>
                <w:szCs w:val="16"/>
                <w:lang w:eastAsia="en-US"/>
              </w:rPr>
            </w:pPr>
            <w:r w:rsidRPr="0036258B">
              <w:rPr>
                <w:sz w:val="16"/>
                <w:szCs w:val="16"/>
                <w:lang w:eastAsia="en-US"/>
              </w:rPr>
              <w:t>C16F</w:t>
            </w:r>
          </w:p>
        </w:tc>
        <w:tc>
          <w:tcPr>
            <w:tcW w:w="3448" w:type="dxa"/>
            <w:gridSpan w:val="3"/>
            <w:tcBorders>
              <w:top w:val="single" w:sz="4" w:space="0" w:color="auto"/>
              <w:left w:val="single" w:sz="4" w:space="0" w:color="auto"/>
              <w:bottom w:val="nil"/>
              <w:right w:val="single" w:sz="4" w:space="0" w:color="auto"/>
            </w:tcBorders>
            <w:shd w:val="clear" w:color="auto" w:fill="auto"/>
          </w:tcPr>
          <w:p w14:paraId="630D6AE9"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Feature Group Indicator 7</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4CB568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7C2F90B"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6DD8F4D5"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735876A" w14:textId="77777777" w:rsidR="00FE0577" w:rsidRPr="0036258B" w:rsidRDefault="00FE0577" w:rsidP="00FE0577">
            <w:pPr>
              <w:pStyle w:val="TAL"/>
              <w:keepNext w:val="0"/>
              <w:keepLines w:val="0"/>
              <w:rPr>
                <w:sz w:val="16"/>
                <w:szCs w:val="16"/>
                <w:lang w:eastAsia="zh-CN"/>
              </w:rPr>
            </w:pPr>
          </w:p>
        </w:tc>
      </w:tr>
      <w:tr w:rsidR="00FE0577" w:rsidRPr="0036258B" w14:paraId="1FD2D40E"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F18F385"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0B431F32"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9106787"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5607FE1" w14:textId="77777777" w:rsidR="00FE0577" w:rsidRPr="0036258B" w:rsidRDefault="00FE0577" w:rsidP="00FE0577">
            <w:pPr>
              <w:pStyle w:val="TAC"/>
              <w:keepNext w:val="0"/>
              <w:keepLines w:val="0"/>
              <w:rPr>
                <w:sz w:val="16"/>
                <w:szCs w:val="16"/>
                <w:lang w:eastAsia="en-US"/>
              </w:rPr>
            </w:pPr>
            <w:r w:rsidRPr="0036258B">
              <w:rPr>
                <w:sz w:val="16"/>
                <w:szCs w:val="16"/>
                <w:lang w:eastAsia="en-US"/>
              </w:rPr>
              <w:t>C16T</w:t>
            </w:r>
          </w:p>
        </w:tc>
        <w:tc>
          <w:tcPr>
            <w:tcW w:w="3448" w:type="dxa"/>
            <w:gridSpan w:val="3"/>
            <w:tcBorders>
              <w:top w:val="nil"/>
              <w:left w:val="single" w:sz="4" w:space="0" w:color="auto"/>
              <w:bottom w:val="single" w:sz="4" w:space="0" w:color="auto"/>
              <w:right w:val="single" w:sz="4" w:space="0" w:color="auto"/>
            </w:tcBorders>
            <w:shd w:val="clear" w:color="auto" w:fill="auto"/>
          </w:tcPr>
          <w:p w14:paraId="1216D2C7"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0A0CF7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4440AC2"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415D77FD"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9D0F1A3" w14:textId="77777777" w:rsidR="00FE0577" w:rsidRPr="0036258B" w:rsidRDefault="00FE0577" w:rsidP="00FE0577">
            <w:pPr>
              <w:pStyle w:val="TAL"/>
              <w:keepNext w:val="0"/>
              <w:keepLines w:val="0"/>
              <w:rPr>
                <w:sz w:val="16"/>
                <w:szCs w:val="16"/>
                <w:lang w:eastAsia="zh-CN"/>
              </w:rPr>
            </w:pPr>
          </w:p>
        </w:tc>
      </w:tr>
      <w:tr w:rsidR="00FE0577" w:rsidRPr="0036258B" w14:paraId="39D9FBA8"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61DEEC1" w14:textId="77777777" w:rsidR="00FE0577" w:rsidRPr="0036258B" w:rsidRDefault="00FE0577" w:rsidP="00FE0577">
            <w:pPr>
              <w:pStyle w:val="TAL"/>
              <w:keepNext w:val="0"/>
              <w:keepLines w:val="0"/>
              <w:rPr>
                <w:sz w:val="16"/>
                <w:szCs w:val="16"/>
                <w:lang w:eastAsia="en-US"/>
              </w:rPr>
            </w:pPr>
            <w:r w:rsidRPr="0036258B">
              <w:rPr>
                <w:sz w:val="16"/>
                <w:szCs w:val="16"/>
                <w:lang w:eastAsia="en-US"/>
              </w:rPr>
              <w:t>12.2.3</w:t>
            </w:r>
          </w:p>
        </w:tc>
        <w:tc>
          <w:tcPr>
            <w:tcW w:w="3624" w:type="dxa"/>
            <w:gridSpan w:val="2"/>
            <w:tcBorders>
              <w:top w:val="single" w:sz="4" w:space="0" w:color="auto"/>
              <w:left w:val="single" w:sz="4" w:space="0" w:color="auto"/>
              <w:bottom w:val="nil"/>
              <w:right w:val="single" w:sz="4" w:space="0" w:color="auto"/>
            </w:tcBorders>
            <w:shd w:val="clear" w:color="auto" w:fill="auto"/>
          </w:tcPr>
          <w:p w14:paraId="755D61DD" w14:textId="77777777" w:rsidR="00FE0577" w:rsidRPr="0036258B" w:rsidRDefault="00FE0577" w:rsidP="00FE0577">
            <w:pPr>
              <w:pStyle w:val="TAL"/>
              <w:keepNext w:val="0"/>
              <w:keepLines w:val="0"/>
              <w:rPr>
                <w:sz w:val="16"/>
                <w:szCs w:val="16"/>
                <w:lang w:eastAsia="en-US"/>
              </w:rPr>
            </w:pPr>
            <w:r w:rsidRPr="0036258B">
              <w:rPr>
                <w:sz w:val="16"/>
                <w:szCs w:val="16"/>
                <w:lang w:eastAsia="en-US"/>
              </w:rPr>
              <w:t>Data transfer of E-UTRA radio bearer combinations 5, 8, 11 and 12</w:t>
            </w:r>
          </w:p>
        </w:tc>
        <w:tc>
          <w:tcPr>
            <w:tcW w:w="776" w:type="dxa"/>
            <w:gridSpan w:val="2"/>
            <w:tcBorders>
              <w:top w:val="single" w:sz="4" w:space="0" w:color="auto"/>
              <w:left w:val="single" w:sz="4" w:space="0" w:color="auto"/>
              <w:bottom w:val="nil"/>
              <w:right w:val="single" w:sz="4" w:space="0" w:color="auto"/>
            </w:tcBorders>
            <w:shd w:val="clear" w:color="auto" w:fill="auto"/>
          </w:tcPr>
          <w:p w14:paraId="1A804FF3"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787F013" w14:textId="77777777" w:rsidR="00FE0577" w:rsidRPr="0036258B" w:rsidRDefault="00FE0577" w:rsidP="00FE0577">
            <w:pPr>
              <w:pStyle w:val="TAC"/>
              <w:keepNext w:val="0"/>
              <w:keepLines w:val="0"/>
              <w:rPr>
                <w:sz w:val="16"/>
                <w:szCs w:val="16"/>
                <w:lang w:eastAsia="en-US"/>
              </w:rPr>
            </w:pPr>
            <w:r w:rsidRPr="0036258B">
              <w:rPr>
                <w:sz w:val="16"/>
                <w:szCs w:val="16"/>
                <w:lang w:eastAsia="en-US"/>
              </w:rPr>
              <w:t>C32F</w:t>
            </w:r>
          </w:p>
        </w:tc>
        <w:tc>
          <w:tcPr>
            <w:tcW w:w="3448" w:type="dxa"/>
            <w:gridSpan w:val="3"/>
            <w:tcBorders>
              <w:top w:val="single" w:sz="4" w:space="0" w:color="auto"/>
              <w:left w:val="single" w:sz="4" w:space="0" w:color="auto"/>
              <w:bottom w:val="nil"/>
              <w:right w:val="single" w:sz="4" w:space="0" w:color="auto"/>
            </w:tcBorders>
            <w:shd w:val="clear" w:color="auto" w:fill="auto"/>
          </w:tcPr>
          <w:p w14:paraId="4511D7BA"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Feature Group Indicator 7 and Feature Group Indicator 20</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88DD7B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4990C20"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0E730B82"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E8D3292" w14:textId="77777777" w:rsidR="00FE0577" w:rsidRPr="0036258B" w:rsidRDefault="00FE0577" w:rsidP="00FE0577">
            <w:pPr>
              <w:pStyle w:val="TAL"/>
              <w:keepNext w:val="0"/>
              <w:keepLines w:val="0"/>
              <w:rPr>
                <w:sz w:val="16"/>
                <w:szCs w:val="16"/>
                <w:lang w:eastAsia="zh-CN"/>
              </w:rPr>
            </w:pPr>
          </w:p>
        </w:tc>
      </w:tr>
      <w:tr w:rsidR="00FE0577" w:rsidRPr="0036258B" w14:paraId="6ED6560D"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A98362B"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C62FD2B"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C9723AD"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D408183" w14:textId="77777777" w:rsidR="00FE0577" w:rsidRPr="0036258B" w:rsidRDefault="00FE0577" w:rsidP="00FE0577">
            <w:pPr>
              <w:pStyle w:val="TAC"/>
              <w:keepNext w:val="0"/>
              <w:keepLines w:val="0"/>
              <w:rPr>
                <w:sz w:val="16"/>
                <w:szCs w:val="16"/>
                <w:lang w:eastAsia="en-US"/>
              </w:rPr>
            </w:pPr>
            <w:r w:rsidRPr="0036258B">
              <w:rPr>
                <w:sz w:val="16"/>
                <w:szCs w:val="16"/>
                <w:lang w:eastAsia="en-US"/>
              </w:rPr>
              <w:t>C32T</w:t>
            </w:r>
          </w:p>
        </w:tc>
        <w:tc>
          <w:tcPr>
            <w:tcW w:w="3448" w:type="dxa"/>
            <w:gridSpan w:val="3"/>
            <w:tcBorders>
              <w:top w:val="nil"/>
              <w:left w:val="single" w:sz="4" w:space="0" w:color="auto"/>
              <w:bottom w:val="single" w:sz="4" w:space="0" w:color="auto"/>
              <w:right w:val="single" w:sz="4" w:space="0" w:color="auto"/>
            </w:tcBorders>
            <w:shd w:val="clear" w:color="auto" w:fill="auto"/>
          </w:tcPr>
          <w:p w14:paraId="7EB53403"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899447D"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AE52A60"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4497A334"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85CE553" w14:textId="77777777" w:rsidR="00FE0577" w:rsidRPr="0036258B" w:rsidRDefault="00FE0577" w:rsidP="00FE0577">
            <w:pPr>
              <w:pStyle w:val="TAL"/>
              <w:keepNext w:val="0"/>
              <w:keepLines w:val="0"/>
              <w:rPr>
                <w:sz w:val="16"/>
                <w:szCs w:val="16"/>
                <w:lang w:eastAsia="zh-CN"/>
              </w:rPr>
            </w:pPr>
          </w:p>
        </w:tc>
      </w:tr>
      <w:tr w:rsidR="00FE0577" w:rsidRPr="0036258B" w14:paraId="650B97B1"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FB013B4" w14:textId="77777777" w:rsidR="00FE0577" w:rsidRPr="0036258B" w:rsidRDefault="00FE0577" w:rsidP="00FE0577">
            <w:pPr>
              <w:pStyle w:val="TAL"/>
              <w:keepNext w:val="0"/>
              <w:keepLines w:val="0"/>
              <w:rPr>
                <w:sz w:val="16"/>
                <w:szCs w:val="16"/>
                <w:lang w:eastAsia="en-US"/>
              </w:rPr>
            </w:pPr>
            <w:r w:rsidRPr="0036258B">
              <w:rPr>
                <w:sz w:val="16"/>
                <w:szCs w:val="16"/>
                <w:lang w:eastAsia="en-US"/>
              </w:rPr>
              <w:t>12.2.4</w:t>
            </w:r>
          </w:p>
        </w:tc>
        <w:tc>
          <w:tcPr>
            <w:tcW w:w="3624" w:type="dxa"/>
            <w:gridSpan w:val="2"/>
            <w:tcBorders>
              <w:top w:val="single" w:sz="4" w:space="0" w:color="auto"/>
              <w:left w:val="single" w:sz="4" w:space="0" w:color="auto"/>
              <w:bottom w:val="nil"/>
              <w:right w:val="single" w:sz="4" w:space="0" w:color="auto"/>
            </w:tcBorders>
            <w:shd w:val="clear" w:color="auto" w:fill="auto"/>
          </w:tcPr>
          <w:p w14:paraId="10F0B849" w14:textId="77777777" w:rsidR="00FE0577" w:rsidRPr="0036258B" w:rsidRDefault="00FE0577" w:rsidP="00FE0577">
            <w:pPr>
              <w:pStyle w:val="TAL"/>
              <w:keepNext w:val="0"/>
              <w:keepLines w:val="0"/>
              <w:rPr>
                <w:sz w:val="16"/>
                <w:szCs w:val="16"/>
                <w:lang w:eastAsia="en-US"/>
              </w:rPr>
            </w:pPr>
            <w:r w:rsidRPr="0036258B">
              <w:rPr>
                <w:sz w:val="16"/>
                <w:szCs w:val="16"/>
                <w:lang w:eastAsia="en-US"/>
              </w:rPr>
              <w:t>Data transfer of E-UTRA radio bearer combination 13</w:t>
            </w:r>
          </w:p>
        </w:tc>
        <w:tc>
          <w:tcPr>
            <w:tcW w:w="776" w:type="dxa"/>
            <w:gridSpan w:val="2"/>
            <w:tcBorders>
              <w:top w:val="single" w:sz="4" w:space="0" w:color="auto"/>
              <w:left w:val="single" w:sz="4" w:space="0" w:color="auto"/>
              <w:bottom w:val="nil"/>
              <w:right w:val="single" w:sz="4" w:space="0" w:color="auto"/>
            </w:tcBorders>
            <w:shd w:val="clear" w:color="auto" w:fill="auto"/>
          </w:tcPr>
          <w:p w14:paraId="7DDA7E7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232930A" w14:textId="77777777" w:rsidR="00FE0577" w:rsidRPr="0036258B" w:rsidRDefault="00FE0577" w:rsidP="00FE0577">
            <w:pPr>
              <w:pStyle w:val="TAC"/>
              <w:keepNext w:val="0"/>
              <w:keepLines w:val="0"/>
              <w:rPr>
                <w:sz w:val="16"/>
                <w:szCs w:val="16"/>
                <w:lang w:eastAsia="en-US"/>
              </w:rPr>
            </w:pPr>
            <w:r w:rsidRPr="0036258B">
              <w:rPr>
                <w:sz w:val="16"/>
                <w:szCs w:val="16"/>
                <w:lang w:eastAsia="en-US"/>
              </w:rPr>
              <w:t>C33F</w:t>
            </w:r>
          </w:p>
        </w:tc>
        <w:tc>
          <w:tcPr>
            <w:tcW w:w="3448" w:type="dxa"/>
            <w:gridSpan w:val="3"/>
            <w:tcBorders>
              <w:top w:val="single" w:sz="4" w:space="0" w:color="auto"/>
              <w:left w:val="single" w:sz="4" w:space="0" w:color="auto"/>
              <w:bottom w:val="nil"/>
              <w:right w:val="single" w:sz="4" w:space="0" w:color="auto"/>
            </w:tcBorders>
            <w:shd w:val="clear" w:color="auto" w:fill="auto"/>
          </w:tcPr>
          <w:p w14:paraId="293FD18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Feature Group Indicator 20</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057162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7F94FF2"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327CF432"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7EB0F09C" w14:textId="77777777" w:rsidR="00FE0577" w:rsidRPr="0036258B" w:rsidRDefault="00FE0577" w:rsidP="00FE0577">
            <w:pPr>
              <w:pStyle w:val="TAL"/>
              <w:keepNext w:val="0"/>
              <w:keepLines w:val="0"/>
              <w:rPr>
                <w:sz w:val="16"/>
                <w:szCs w:val="16"/>
                <w:lang w:eastAsia="zh-CN"/>
              </w:rPr>
            </w:pPr>
          </w:p>
        </w:tc>
      </w:tr>
      <w:tr w:rsidR="00FE0577" w:rsidRPr="0036258B" w14:paraId="24DE934C"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8C7476F"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00C108A"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9E36635"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3D4E48F" w14:textId="77777777" w:rsidR="00FE0577" w:rsidRPr="0036258B" w:rsidRDefault="00FE0577" w:rsidP="00FE0577">
            <w:pPr>
              <w:pStyle w:val="TAC"/>
              <w:keepNext w:val="0"/>
              <w:keepLines w:val="0"/>
              <w:rPr>
                <w:sz w:val="16"/>
                <w:szCs w:val="16"/>
                <w:lang w:eastAsia="en-US"/>
              </w:rPr>
            </w:pPr>
            <w:r w:rsidRPr="0036258B">
              <w:rPr>
                <w:sz w:val="16"/>
                <w:szCs w:val="16"/>
                <w:lang w:eastAsia="en-US"/>
              </w:rPr>
              <w:t>C33T</w:t>
            </w:r>
          </w:p>
        </w:tc>
        <w:tc>
          <w:tcPr>
            <w:tcW w:w="3448" w:type="dxa"/>
            <w:gridSpan w:val="3"/>
            <w:tcBorders>
              <w:top w:val="nil"/>
              <w:left w:val="single" w:sz="4" w:space="0" w:color="auto"/>
              <w:bottom w:val="single" w:sz="4" w:space="0" w:color="auto"/>
              <w:right w:val="single" w:sz="4" w:space="0" w:color="auto"/>
            </w:tcBorders>
            <w:shd w:val="clear" w:color="auto" w:fill="auto"/>
          </w:tcPr>
          <w:p w14:paraId="09510B9B"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53701F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A542818"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7992EABF"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4448CE9" w14:textId="77777777" w:rsidR="00FE0577" w:rsidRPr="0036258B" w:rsidRDefault="00FE0577" w:rsidP="00FE0577">
            <w:pPr>
              <w:pStyle w:val="TAL"/>
              <w:keepNext w:val="0"/>
              <w:keepLines w:val="0"/>
              <w:rPr>
                <w:sz w:val="16"/>
                <w:szCs w:val="16"/>
                <w:lang w:eastAsia="zh-CN"/>
              </w:rPr>
            </w:pPr>
          </w:p>
        </w:tc>
      </w:tr>
      <w:tr w:rsidR="00FE0577" w:rsidRPr="0036258B" w14:paraId="489BA09D"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9C59D7C" w14:textId="77777777" w:rsidR="00FE0577" w:rsidRPr="0036258B" w:rsidRDefault="00FE0577" w:rsidP="00FE0577">
            <w:pPr>
              <w:pStyle w:val="TAL"/>
              <w:keepNext w:val="0"/>
              <w:keepLines w:val="0"/>
              <w:rPr>
                <w:sz w:val="16"/>
                <w:szCs w:val="16"/>
                <w:lang w:eastAsia="en-US"/>
              </w:rPr>
            </w:pPr>
            <w:r w:rsidRPr="0036258B">
              <w:rPr>
                <w:sz w:val="16"/>
                <w:szCs w:val="16"/>
                <w:lang w:eastAsia="en-US"/>
              </w:rPr>
              <w:t>12.3.1</w:t>
            </w:r>
          </w:p>
        </w:tc>
        <w:tc>
          <w:tcPr>
            <w:tcW w:w="3624" w:type="dxa"/>
            <w:gridSpan w:val="2"/>
            <w:tcBorders>
              <w:top w:val="single" w:sz="4" w:space="0" w:color="auto"/>
              <w:left w:val="single" w:sz="4" w:space="0" w:color="auto"/>
              <w:bottom w:val="nil"/>
              <w:right w:val="single" w:sz="4" w:space="0" w:color="auto"/>
            </w:tcBorders>
            <w:shd w:val="clear" w:color="auto" w:fill="auto"/>
          </w:tcPr>
          <w:p w14:paraId="7D374D79"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Data transfer of E-UTRA radio bearer </w:t>
            </w:r>
            <w:r w:rsidRPr="0036258B">
              <w:rPr>
                <w:sz w:val="16"/>
                <w:szCs w:val="16"/>
                <w:lang w:eastAsia="en-US"/>
              </w:rPr>
              <w:lastRenderedPageBreak/>
              <w:t>combinations 1, 3, 6 and 9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4DA41A56" w14:textId="77777777" w:rsidR="00FE0577" w:rsidRPr="0036258B" w:rsidRDefault="00FE0577" w:rsidP="00FE0577">
            <w:pPr>
              <w:pStyle w:val="TAC"/>
              <w:keepNext w:val="0"/>
              <w:keepLines w:val="0"/>
              <w:rPr>
                <w:sz w:val="16"/>
                <w:szCs w:val="16"/>
                <w:lang w:eastAsia="en-US"/>
              </w:rPr>
            </w:pPr>
            <w:r w:rsidRPr="0036258B">
              <w:rPr>
                <w:sz w:val="16"/>
                <w:szCs w:val="16"/>
                <w:lang w:eastAsia="en-US"/>
              </w:rPr>
              <w:lastRenderedPageBreak/>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2B9326FE" w14:textId="77777777" w:rsidR="00FE0577" w:rsidRPr="0036258B" w:rsidRDefault="00FE0577" w:rsidP="00FE0577">
            <w:pPr>
              <w:pStyle w:val="TAC"/>
              <w:keepNext w:val="0"/>
              <w:keepLines w:val="0"/>
              <w:rPr>
                <w:sz w:val="16"/>
                <w:szCs w:val="16"/>
                <w:lang w:eastAsia="en-US"/>
              </w:rPr>
            </w:pPr>
            <w:r w:rsidRPr="0036258B">
              <w:rPr>
                <w:sz w:val="16"/>
                <w:szCs w:val="16"/>
                <w:lang w:eastAsia="en-US"/>
              </w:rPr>
              <w:t>C56</w:t>
            </w:r>
          </w:p>
        </w:tc>
        <w:tc>
          <w:tcPr>
            <w:tcW w:w="3448" w:type="dxa"/>
            <w:gridSpan w:val="3"/>
            <w:tcBorders>
              <w:top w:val="single" w:sz="4" w:space="0" w:color="auto"/>
              <w:left w:val="single" w:sz="4" w:space="0" w:color="auto"/>
              <w:bottom w:val="nil"/>
              <w:right w:val="single" w:sz="4" w:space="0" w:color="auto"/>
            </w:tcBorders>
            <w:shd w:val="clear" w:color="auto" w:fill="auto"/>
          </w:tcPr>
          <w:p w14:paraId="474B9845"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(UE Category 2 </w:t>
            </w:r>
            <w:r w:rsidRPr="0036258B">
              <w:rPr>
                <w:sz w:val="16"/>
                <w:szCs w:val="16"/>
                <w:lang w:eastAsia="en-US"/>
              </w:rPr>
              <w:lastRenderedPageBreak/>
              <w:t>to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A1D592C" w14:textId="77777777" w:rsidR="00FE0577" w:rsidRPr="0036258B" w:rsidRDefault="00FE0577" w:rsidP="00FE0577">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2F2B91D"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04B455FF"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1553BD8E" w14:textId="77777777" w:rsidR="00FE0577" w:rsidRPr="0036258B" w:rsidRDefault="00FE0577" w:rsidP="00FE0577">
            <w:pPr>
              <w:pStyle w:val="TAL"/>
              <w:keepNext w:val="0"/>
              <w:keepLines w:val="0"/>
              <w:rPr>
                <w:sz w:val="16"/>
                <w:szCs w:val="16"/>
                <w:lang w:eastAsia="zh-CN"/>
              </w:rPr>
            </w:pPr>
          </w:p>
        </w:tc>
      </w:tr>
      <w:tr w:rsidR="00FE0577" w:rsidRPr="0036258B" w14:paraId="32CCD710"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56D9170"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7712678"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3ADD8696"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F80FCC9" w14:textId="77777777" w:rsidR="00FE0577" w:rsidRPr="0036258B" w:rsidRDefault="00FE0577" w:rsidP="00FE0577">
            <w:pPr>
              <w:spacing w:after="0"/>
              <w:rPr>
                <w:rFonts w:ascii="Arial" w:hAnsi="Arial" w:cs="Arial"/>
                <w:b/>
                <w:bCs/>
                <w:sz w:val="16"/>
                <w:szCs w:val="16"/>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726E921E"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6E886B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1848054"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033C07A9"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30FE9CA9" w14:textId="77777777" w:rsidR="00FE0577" w:rsidRPr="0036258B" w:rsidRDefault="00FE0577" w:rsidP="00FE0577">
            <w:pPr>
              <w:pStyle w:val="TAL"/>
              <w:keepNext w:val="0"/>
              <w:keepLines w:val="0"/>
              <w:rPr>
                <w:sz w:val="16"/>
                <w:szCs w:val="16"/>
                <w:lang w:eastAsia="zh-CN"/>
              </w:rPr>
            </w:pPr>
          </w:p>
        </w:tc>
      </w:tr>
      <w:tr w:rsidR="00FE0577" w:rsidRPr="0036258B" w14:paraId="5F512624"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77635F38" w14:textId="77777777" w:rsidR="00FE0577" w:rsidRPr="0036258B" w:rsidRDefault="00FE0577" w:rsidP="00FE0577">
            <w:pPr>
              <w:pStyle w:val="TAL"/>
              <w:keepNext w:val="0"/>
              <w:keepLines w:val="0"/>
              <w:rPr>
                <w:sz w:val="16"/>
                <w:szCs w:val="16"/>
                <w:lang w:eastAsia="en-US"/>
              </w:rPr>
            </w:pPr>
            <w:r w:rsidRPr="0036258B">
              <w:rPr>
                <w:sz w:val="16"/>
                <w:szCs w:val="16"/>
                <w:lang w:eastAsia="en-US"/>
              </w:rPr>
              <w:t>12.3.2</w:t>
            </w:r>
          </w:p>
        </w:tc>
        <w:tc>
          <w:tcPr>
            <w:tcW w:w="3624" w:type="dxa"/>
            <w:gridSpan w:val="2"/>
            <w:tcBorders>
              <w:top w:val="single" w:sz="4" w:space="0" w:color="auto"/>
              <w:left w:val="single" w:sz="4" w:space="0" w:color="auto"/>
              <w:bottom w:val="nil"/>
              <w:right w:val="single" w:sz="4" w:space="0" w:color="auto"/>
            </w:tcBorders>
            <w:shd w:val="clear" w:color="auto" w:fill="auto"/>
          </w:tcPr>
          <w:p w14:paraId="3A48E274" w14:textId="77777777" w:rsidR="00FE0577" w:rsidRPr="0036258B" w:rsidRDefault="00FE0577" w:rsidP="00FE0577">
            <w:pPr>
              <w:pStyle w:val="TAL"/>
              <w:keepNext w:val="0"/>
              <w:keepLines w:val="0"/>
              <w:rPr>
                <w:sz w:val="16"/>
                <w:szCs w:val="16"/>
                <w:lang w:eastAsia="en-US"/>
              </w:rPr>
            </w:pPr>
            <w:r w:rsidRPr="0036258B">
              <w:rPr>
                <w:sz w:val="16"/>
                <w:szCs w:val="16"/>
                <w:lang w:eastAsia="en-US"/>
              </w:rPr>
              <w:t>Data transfer of E-UTRA radio bearer combinations 2, 4, 7 and 10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19244067"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1EC7751B" w14:textId="77777777" w:rsidR="00FE0577" w:rsidRPr="0036258B" w:rsidRDefault="00FE0577" w:rsidP="00FE0577">
            <w:pPr>
              <w:pStyle w:val="TAC"/>
              <w:keepNext w:val="0"/>
              <w:keepLines w:val="0"/>
              <w:rPr>
                <w:sz w:val="16"/>
                <w:szCs w:val="16"/>
                <w:lang w:eastAsia="en-US"/>
              </w:rPr>
            </w:pPr>
            <w:r w:rsidRPr="0036258B">
              <w:rPr>
                <w:sz w:val="16"/>
                <w:szCs w:val="16"/>
                <w:lang w:eastAsia="en-US"/>
              </w:rPr>
              <w:t>C29F</w:t>
            </w:r>
          </w:p>
        </w:tc>
        <w:tc>
          <w:tcPr>
            <w:tcW w:w="3448" w:type="dxa"/>
            <w:gridSpan w:val="3"/>
            <w:tcBorders>
              <w:top w:val="single" w:sz="4" w:space="0" w:color="auto"/>
              <w:left w:val="single" w:sz="4" w:space="0" w:color="auto"/>
              <w:bottom w:val="nil"/>
              <w:right w:val="single" w:sz="4" w:space="0" w:color="auto"/>
            </w:tcBorders>
            <w:shd w:val="clear" w:color="auto" w:fill="auto"/>
          </w:tcPr>
          <w:p w14:paraId="64E43D6F"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Feature Group Indicator 7 and (UE Category 2 or UE Category 3 or UE Category 4 or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315C71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5843359"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0BB29D53"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5E4A3146" w14:textId="77777777" w:rsidR="00FE0577" w:rsidRPr="0036258B" w:rsidRDefault="00FE0577" w:rsidP="00FE0577">
            <w:pPr>
              <w:pStyle w:val="TAL"/>
              <w:keepNext w:val="0"/>
              <w:keepLines w:val="0"/>
              <w:rPr>
                <w:sz w:val="16"/>
                <w:szCs w:val="16"/>
                <w:lang w:eastAsia="zh-CN"/>
              </w:rPr>
            </w:pPr>
          </w:p>
        </w:tc>
      </w:tr>
      <w:tr w:rsidR="00FE0577" w:rsidRPr="0036258B" w14:paraId="30ECFBB3"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7311981"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41AC4F51"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A6BAE05"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FFFB641" w14:textId="77777777" w:rsidR="00FE0577" w:rsidRPr="0036258B" w:rsidRDefault="00FE0577" w:rsidP="00FE0577">
            <w:pPr>
              <w:pStyle w:val="TAC"/>
              <w:keepNext w:val="0"/>
              <w:keepLines w:val="0"/>
              <w:rPr>
                <w:sz w:val="16"/>
                <w:szCs w:val="16"/>
                <w:lang w:eastAsia="en-US"/>
              </w:rPr>
            </w:pPr>
            <w:r w:rsidRPr="0036258B">
              <w:rPr>
                <w:sz w:val="16"/>
                <w:szCs w:val="16"/>
                <w:lang w:eastAsia="en-US"/>
              </w:rPr>
              <w:t>C29T</w:t>
            </w:r>
          </w:p>
        </w:tc>
        <w:tc>
          <w:tcPr>
            <w:tcW w:w="3448" w:type="dxa"/>
            <w:gridSpan w:val="3"/>
            <w:tcBorders>
              <w:top w:val="nil"/>
              <w:left w:val="single" w:sz="4" w:space="0" w:color="auto"/>
              <w:bottom w:val="single" w:sz="4" w:space="0" w:color="auto"/>
              <w:right w:val="single" w:sz="4" w:space="0" w:color="auto"/>
            </w:tcBorders>
            <w:shd w:val="clear" w:color="auto" w:fill="auto"/>
          </w:tcPr>
          <w:p w14:paraId="6FFFBD8B"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11766D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9D1554B"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2EC1FC82"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300CE08" w14:textId="77777777" w:rsidR="00FE0577" w:rsidRPr="0036258B" w:rsidRDefault="00FE0577" w:rsidP="00FE0577">
            <w:pPr>
              <w:pStyle w:val="TAL"/>
              <w:keepNext w:val="0"/>
              <w:keepLines w:val="0"/>
              <w:rPr>
                <w:sz w:val="16"/>
                <w:szCs w:val="16"/>
                <w:lang w:eastAsia="zh-CN"/>
              </w:rPr>
            </w:pPr>
          </w:p>
        </w:tc>
      </w:tr>
      <w:tr w:rsidR="00FE0577" w:rsidRPr="0036258B" w14:paraId="22FBE32E"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E80BFFF" w14:textId="77777777" w:rsidR="00FE0577" w:rsidRPr="0036258B" w:rsidRDefault="00FE0577" w:rsidP="00FE0577">
            <w:pPr>
              <w:pStyle w:val="TAL"/>
              <w:keepNext w:val="0"/>
              <w:keepLines w:val="0"/>
              <w:rPr>
                <w:sz w:val="16"/>
                <w:szCs w:val="16"/>
                <w:lang w:eastAsia="en-US"/>
              </w:rPr>
            </w:pPr>
            <w:r w:rsidRPr="0036258B">
              <w:rPr>
                <w:sz w:val="16"/>
                <w:szCs w:val="16"/>
                <w:lang w:eastAsia="en-US"/>
              </w:rPr>
              <w:t>12.3.3</w:t>
            </w:r>
          </w:p>
        </w:tc>
        <w:tc>
          <w:tcPr>
            <w:tcW w:w="3624" w:type="dxa"/>
            <w:gridSpan w:val="2"/>
            <w:tcBorders>
              <w:top w:val="single" w:sz="4" w:space="0" w:color="auto"/>
              <w:left w:val="single" w:sz="4" w:space="0" w:color="auto"/>
              <w:bottom w:val="nil"/>
              <w:right w:val="single" w:sz="4" w:space="0" w:color="auto"/>
            </w:tcBorders>
            <w:shd w:val="clear" w:color="auto" w:fill="auto"/>
          </w:tcPr>
          <w:p w14:paraId="7C52556D" w14:textId="77777777" w:rsidR="00FE0577" w:rsidRPr="0036258B" w:rsidRDefault="00FE0577" w:rsidP="00FE0577">
            <w:pPr>
              <w:pStyle w:val="TAL"/>
              <w:keepNext w:val="0"/>
              <w:keepLines w:val="0"/>
              <w:rPr>
                <w:sz w:val="16"/>
                <w:szCs w:val="16"/>
                <w:lang w:eastAsia="en-US"/>
              </w:rPr>
            </w:pPr>
            <w:r w:rsidRPr="0036258B">
              <w:rPr>
                <w:sz w:val="16"/>
                <w:szCs w:val="16"/>
                <w:lang w:eastAsia="en-US"/>
              </w:rPr>
              <w:t>Data transfer of E-UTRA radio bearer combinations 5, 8, 11 and 12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7DA434D9"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1F8C6B96" w14:textId="77777777" w:rsidR="00FE0577" w:rsidRPr="0036258B" w:rsidRDefault="00FE0577" w:rsidP="00FE0577">
            <w:pPr>
              <w:pStyle w:val="TAC"/>
              <w:keepNext w:val="0"/>
              <w:keepLines w:val="0"/>
              <w:rPr>
                <w:sz w:val="16"/>
                <w:szCs w:val="16"/>
                <w:lang w:eastAsia="en-US"/>
              </w:rPr>
            </w:pPr>
            <w:r w:rsidRPr="0036258B">
              <w:rPr>
                <w:sz w:val="16"/>
                <w:szCs w:val="16"/>
                <w:lang w:eastAsia="en-US"/>
              </w:rPr>
              <w:t>C31F</w:t>
            </w:r>
          </w:p>
        </w:tc>
        <w:tc>
          <w:tcPr>
            <w:tcW w:w="3448" w:type="dxa"/>
            <w:gridSpan w:val="3"/>
            <w:tcBorders>
              <w:top w:val="single" w:sz="4" w:space="0" w:color="auto"/>
              <w:left w:val="single" w:sz="4" w:space="0" w:color="auto"/>
              <w:bottom w:val="nil"/>
              <w:right w:val="single" w:sz="4" w:space="0" w:color="auto"/>
            </w:tcBorders>
            <w:shd w:val="clear" w:color="auto" w:fill="auto"/>
          </w:tcPr>
          <w:p w14:paraId="69080B9E"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Feature Group Indicator 7 and Feature Group Indicator 20 and (UE Category 2 or UE Category 3 or UE Category 4 or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4B29A17"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2CE6191"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428198DF"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0D26867" w14:textId="77777777" w:rsidR="00FE0577" w:rsidRPr="0036258B" w:rsidRDefault="00FE0577" w:rsidP="00FE0577">
            <w:pPr>
              <w:pStyle w:val="TAL"/>
              <w:keepNext w:val="0"/>
              <w:keepLines w:val="0"/>
              <w:rPr>
                <w:sz w:val="16"/>
                <w:szCs w:val="16"/>
                <w:lang w:eastAsia="zh-CN"/>
              </w:rPr>
            </w:pPr>
          </w:p>
        </w:tc>
      </w:tr>
      <w:tr w:rsidR="00FE0577" w:rsidRPr="0036258B" w14:paraId="32BDDAA5"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4471230"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5917C71"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95FB156"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47230DDD" w14:textId="77777777" w:rsidR="00FE0577" w:rsidRPr="0036258B" w:rsidRDefault="00FE0577" w:rsidP="00FE0577">
            <w:pPr>
              <w:pStyle w:val="TAC"/>
              <w:keepNext w:val="0"/>
              <w:keepLines w:val="0"/>
              <w:rPr>
                <w:sz w:val="16"/>
                <w:szCs w:val="16"/>
                <w:lang w:eastAsia="en-US"/>
              </w:rPr>
            </w:pPr>
            <w:r w:rsidRPr="0036258B">
              <w:rPr>
                <w:sz w:val="16"/>
                <w:szCs w:val="16"/>
                <w:lang w:eastAsia="en-US"/>
              </w:rPr>
              <w:t>C31T</w:t>
            </w:r>
          </w:p>
        </w:tc>
        <w:tc>
          <w:tcPr>
            <w:tcW w:w="3448" w:type="dxa"/>
            <w:gridSpan w:val="3"/>
            <w:tcBorders>
              <w:top w:val="nil"/>
              <w:left w:val="single" w:sz="4" w:space="0" w:color="auto"/>
              <w:bottom w:val="single" w:sz="4" w:space="0" w:color="auto"/>
              <w:right w:val="single" w:sz="4" w:space="0" w:color="auto"/>
            </w:tcBorders>
            <w:shd w:val="clear" w:color="auto" w:fill="auto"/>
          </w:tcPr>
          <w:p w14:paraId="26D7C2BC"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E566BE8"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476734F"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1F3250E1"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68557D89" w14:textId="77777777" w:rsidR="00FE0577" w:rsidRPr="0036258B" w:rsidRDefault="00FE0577" w:rsidP="00FE0577">
            <w:pPr>
              <w:pStyle w:val="TAL"/>
              <w:keepNext w:val="0"/>
              <w:keepLines w:val="0"/>
              <w:rPr>
                <w:sz w:val="16"/>
                <w:szCs w:val="16"/>
                <w:lang w:eastAsia="zh-CN"/>
              </w:rPr>
            </w:pPr>
          </w:p>
        </w:tc>
      </w:tr>
      <w:tr w:rsidR="00FE0577" w:rsidRPr="0036258B" w14:paraId="6959E022"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879B8AB" w14:textId="77777777" w:rsidR="00FE0577" w:rsidRPr="0036258B" w:rsidRDefault="00FE0577" w:rsidP="00FE0577">
            <w:pPr>
              <w:pStyle w:val="TAL"/>
              <w:keepNext w:val="0"/>
              <w:keepLines w:val="0"/>
              <w:rPr>
                <w:sz w:val="16"/>
                <w:szCs w:val="16"/>
                <w:lang w:eastAsia="en-US"/>
              </w:rPr>
            </w:pPr>
            <w:r w:rsidRPr="0036258B">
              <w:rPr>
                <w:sz w:val="16"/>
                <w:szCs w:val="16"/>
                <w:lang w:eastAsia="en-US"/>
              </w:rPr>
              <w:t>12.3.4</w:t>
            </w:r>
          </w:p>
        </w:tc>
        <w:tc>
          <w:tcPr>
            <w:tcW w:w="3624" w:type="dxa"/>
            <w:gridSpan w:val="2"/>
            <w:tcBorders>
              <w:top w:val="single" w:sz="4" w:space="0" w:color="auto"/>
              <w:left w:val="single" w:sz="4" w:space="0" w:color="auto"/>
              <w:bottom w:val="nil"/>
              <w:right w:val="single" w:sz="4" w:space="0" w:color="auto"/>
            </w:tcBorders>
            <w:shd w:val="clear" w:color="auto" w:fill="auto"/>
          </w:tcPr>
          <w:p w14:paraId="30AE51F6" w14:textId="77777777" w:rsidR="00FE0577" w:rsidRPr="0036258B" w:rsidRDefault="00FE0577" w:rsidP="00FE0577">
            <w:pPr>
              <w:pStyle w:val="TAL"/>
              <w:keepNext w:val="0"/>
              <w:keepLines w:val="0"/>
              <w:rPr>
                <w:sz w:val="16"/>
                <w:szCs w:val="16"/>
                <w:lang w:eastAsia="en-US"/>
              </w:rPr>
            </w:pPr>
            <w:r w:rsidRPr="0036258B">
              <w:rPr>
                <w:sz w:val="16"/>
                <w:szCs w:val="16"/>
                <w:lang w:eastAsia="en-US"/>
              </w:rPr>
              <w:t>Data transfer of E-UTRA radio bearer combination 13 / MIMO</w:t>
            </w:r>
          </w:p>
        </w:tc>
        <w:tc>
          <w:tcPr>
            <w:tcW w:w="776" w:type="dxa"/>
            <w:gridSpan w:val="2"/>
            <w:tcBorders>
              <w:top w:val="single" w:sz="4" w:space="0" w:color="auto"/>
              <w:left w:val="single" w:sz="4" w:space="0" w:color="auto"/>
              <w:bottom w:val="nil"/>
              <w:right w:val="single" w:sz="4" w:space="0" w:color="auto"/>
            </w:tcBorders>
            <w:shd w:val="clear" w:color="auto" w:fill="auto"/>
          </w:tcPr>
          <w:p w14:paraId="2A8B1C0A" w14:textId="77777777" w:rsidR="00FE0577" w:rsidRPr="0036258B" w:rsidRDefault="00FE0577" w:rsidP="00FE0577">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5BF8506" w14:textId="77777777" w:rsidR="00FE0577" w:rsidRPr="0036258B" w:rsidRDefault="00FE0577" w:rsidP="00FE0577">
            <w:pPr>
              <w:pStyle w:val="TAC"/>
              <w:keepNext w:val="0"/>
              <w:keepLines w:val="0"/>
              <w:rPr>
                <w:sz w:val="16"/>
                <w:szCs w:val="16"/>
                <w:lang w:eastAsia="en-US"/>
              </w:rPr>
            </w:pPr>
            <w:r w:rsidRPr="0036258B">
              <w:rPr>
                <w:sz w:val="16"/>
                <w:szCs w:val="16"/>
                <w:lang w:eastAsia="en-US"/>
              </w:rPr>
              <w:t>C30F</w:t>
            </w:r>
          </w:p>
        </w:tc>
        <w:tc>
          <w:tcPr>
            <w:tcW w:w="3448" w:type="dxa"/>
            <w:gridSpan w:val="3"/>
            <w:tcBorders>
              <w:top w:val="single" w:sz="4" w:space="0" w:color="auto"/>
              <w:left w:val="single" w:sz="4" w:space="0" w:color="auto"/>
              <w:bottom w:val="nil"/>
              <w:right w:val="single" w:sz="4" w:space="0" w:color="auto"/>
            </w:tcBorders>
            <w:shd w:val="clear" w:color="auto" w:fill="auto"/>
          </w:tcPr>
          <w:p w14:paraId="0F5F056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Feature Group Indicator 20 and (UE Category 2 or UE Category 3 or UE Category 4 or UE Category 5)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B5F328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E227DC0" w14:textId="77777777" w:rsidR="00FE0577" w:rsidRPr="0036258B" w:rsidRDefault="00FE0577" w:rsidP="00FE0577">
            <w:pPr>
              <w:spacing w:after="0"/>
              <w:rPr>
                <w:rFonts w:ascii="Arial" w:hAnsi="Arial" w:cs="Arial"/>
                <w:b/>
                <w:bCs/>
                <w:sz w:val="16"/>
                <w:szCs w:val="16"/>
              </w:rPr>
            </w:pPr>
          </w:p>
        </w:tc>
        <w:tc>
          <w:tcPr>
            <w:tcW w:w="1551" w:type="dxa"/>
            <w:gridSpan w:val="3"/>
            <w:tcBorders>
              <w:top w:val="single" w:sz="4" w:space="0" w:color="auto"/>
              <w:left w:val="single" w:sz="4" w:space="0" w:color="auto"/>
              <w:bottom w:val="nil"/>
              <w:right w:val="single" w:sz="4" w:space="0" w:color="auto"/>
            </w:tcBorders>
            <w:shd w:val="clear" w:color="auto" w:fill="auto"/>
          </w:tcPr>
          <w:p w14:paraId="2C3EE945"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0487D097" w14:textId="77777777" w:rsidR="00FE0577" w:rsidRPr="0036258B" w:rsidRDefault="00FE0577" w:rsidP="00FE0577">
            <w:pPr>
              <w:pStyle w:val="TAL"/>
              <w:keepNext w:val="0"/>
              <w:keepLines w:val="0"/>
              <w:rPr>
                <w:sz w:val="16"/>
                <w:szCs w:val="16"/>
                <w:lang w:eastAsia="zh-CN"/>
              </w:rPr>
            </w:pPr>
          </w:p>
        </w:tc>
      </w:tr>
      <w:tr w:rsidR="00FE0577" w:rsidRPr="0036258B" w14:paraId="287B285C"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7F869CB" w14:textId="77777777" w:rsidR="00FE0577" w:rsidRPr="0036258B" w:rsidRDefault="00FE0577" w:rsidP="00FE0577">
            <w:pPr>
              <w:spacing w:after="0"/>
              <w:rPr>
                <w:rFonts w:ascii="Arial" w:hAnsi="Arial" w:cs="Arial"/>
                <w:b/>
                <w:bCs/>
                <w:sz w:val="16"/>
                <w:szCs w:val="16"/>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4FFF6ABC" w14:textId="77777777" w:rsidR="00FE0577" w:rsidRPr="0036258B" w:rsidRDefault="00FE0577" w:rsidP="00FE0577">
            <w:pPr>
              <w:spacing w:after="0"/>
              <w:rPr>
                <w:rFonts w:ascii="Arial" w:hAnsi="Arial" w:cs="Arial"/>
                <w:b/>
                <w:bCs/>
                <w:sz w:val="16"/>
                <w:szCs w:val="16"/>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4AE8DE9" w14:textId="77777777" w:rsidR="00FE0577" w:rsidRPr="0036258B" w:rsidRDefault="00FE0577" w:rsidP="00FE0577">
            <w:pPr>
              <w:spacing w:after="0"/>
              <w:rPr>
                <w:rFonts w:ascii="Arial" w:hAnsi="Arial" w:cs="Arial"/>
                <w:b/>
                <w:bCs/>
                <w:sz w:val="16"/>
                <w:szCs w:val="16"/>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0786CE6F" w14:textId="77777777" w:rsidR="00FE0577" w:rsidRPr="0036258B" w:rsidRDefault="00FE0577" w:rsidP="00FE0577">
            <w:pPr>
              <w:pStyle w:val="TAC"/>
              <w:keepNext w:val="0"/>
              <w:keepLines w:val="0"/>
              <w:rPr>
                <w:sz w:val="16"/>
                <w:szCs w:val="16"/>
                <w:lang w:eastAsia="en-US"/>
              </w:rPr>
            </w:pPr>
            <w:r w:rsidRPr="0036258B">
              <w:rPr>
                <w:sz w:val="16"/>
                <w:szCs w:val="16"/>
                <w:lang w:eastAsia="en-US"/>
              </w:rPr>
              <w:t>C30T</w:t>
            </w:r>
          </w:p>
        </w:tc>
        <w:tc>
          <w:tcPr>
            <w:tcW w:w="3448" w:type="dxa"/>
            <w:gridSpan w:val="3"/>
            <w:tcBorders>
              <w:top w:val="nil"/>
              <w:left w:val="single" w:sz="4" w:space="0" w:color="auto"/>
              <w:bottom w:val="single" w:sz="4" w:space="0" w:color="auto"/>
              <w:right w:val="single" w:sz="4" w:space="0" w:color="auto"/>
            </w:tcBorders>
            <w:shd w:val="clear" w:color="auto" w:fill="auto"/>
          </w:tcPr>
          <w:p w14:paraId="59AA20EF" w14:textId="77777777" w:rsidR="00FE0577" w:rsidRPr="0036258B" w:rsidRDefault="00FE0577" w:rsidP="00FE0577">
            <w:pPr>
              <w:spacing w:after="0"/>
              <w:rPr>
                <w:rFonts w:ascii="Arial" w:hAnsi="Arial" w:cs="Arial"/>
                <w:b/>
                <w:bCs/>
                <w:sz w:val="16"/>
                <w:szCs w:val="16"/>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EBE5BE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7D84FB0" w14:textId="77777777" w:rsidR="00FE0577" w:rsidRPr="0036258B" w:rsidRDefault="00FE0577" w:rsidP="00FE0577">
            <w:pPr>
              <w:spacing w:after="0"/>
              <w:rPr>
                <w:rFonts w:ascii="Arial" w:hAnsi="Arial" w:cs="Arial"/>
                <w:b/>
                <w:bCs/>
                <w:sz w:val="16"/>
                <w:szCs w:val="16"/>
              </w:rPr>
            </w:pPr>
          </w:p>
        </w:tc>
        <w:tc>
          <w:tcPr>
            <w:tcW w:w="1551" w:type="dxa"/>
            <w:gridSpan w:val="3"/>
            <w:tcBorders>
              <w:top w:val="nil"/>
              <w:left w:val="single" w:sz="4" w:space="0" w:color="auto"/>
              <w:bottom w:val="single" w:sz="4" w:space="0" w:color="auto"/>
              <w:right w:val="single" w:sz="4" w:space="0" w:color="auto"/>
            </w:tcBorders>
            <w:shd w:val="clear" w:color="auto" w:fill="auto"/>
          </w:tcPr>
          <w:p w14:paraId="6075D134" w14:textId="77777777" w:rsidR="00FE0577" w:rsidRPr="0036258B" w:rsidRDefault="00FE0577" w:rsidP="00FE0577">
            <w:pPr>
              <w:spacing w:after="0"/>
              <w:rPr>
                <w:rFonts w:ascii="Arial" w:hAnsi="Arial" w:cs="Arial"/>
                <w:b/>
                <w:bCs/>
                <w:sz w:val="16"/>
                <w:szCs w:val="16"/>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14:paraId="22E78F8F" w14:textId="77777777" w:rsidR="00FE0577" w:rsidRPr="0036258B" w:rsidRDefault="00FE0577" w:rsidP="00FE0577">
            <w:pPr>
              <w:pStyle w:val="TAL"/>
              <w:keepNext w:val="0"/>
              <w:keepLines w:val="0"/>
              <w:rPr>
                <w:sz w:val="16"/>
                <w:szCs w:val="16"/>
                <w:lang w:eastAsia="zh-CN"/>
              </w:rPr>
            </w:pPr>
          </w:p>
        </w:tc>
      </w:tr>
      <w:tr w:rsidR="00FE0577" w:rsidRPr="0036258B" w14:paraId="08BE1E7D" w14:textId="77777777" w:rsidTr="000E2E39">
        <w:trPr>
          <w:gridAfter w:val="3"/>
          <w:wAfter w:w="180" w:type="dxa"/>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BFBFBF"/>
          </w:tcPr>
          <w:p w14:paraId="17C808DF" w14:textId="77777777" w:rsidR="00FE0577" w:rsidRPr="0036258B" w:rsidRDefault="00FE0577" w:rsidP="00FE0577">
            <w:pPr>
              <w:pStyle w:val="TAL"/>
              <w:keepNext w:val="0"/>
              <w:keepLines w:val="0"/>
              <w:rPr>
                <w:b/>
                <w:sz w:val="16"/>
                <w:szCs w:val="16"/>
                <w:lang w:eastAsia="en-US"/>
              </w:rPr>
            </w:pPr>
            <w:r w:rsidRPr="0036258B">
              <w:rPr>
                <w:b/>
                <w:sz w:val="16"/>
                <w:szCs w:val="16"/>
                <w:lang w:eastAsia="en-US"/>
              </w:rPr>
              <w:t>13</w:t>
            </w:r>
          </w:p>
        </w:tc>
        <w:tc>
          <w:tcPr>
            <w:tcW w:w="3624" w:type="dxa"/>
            <w:gridSpan w:val="2"/>
            <w:tcBorders>
              <w:top w:val="single" w:sz="4" w:space="0" w:color="auto"/>
              <w:left w:val="single" w:sz="4" w:space="0" w:color="auto"/>
              <w:bottom w:val="single" w:sz="4" w:space="0" w:color="auto"/>
              <w:right w:val="single" w:sz="4" w:space="0" w:color="auto"/>
            </w:tcBorders>
            <w:shd w:val="clear" w:color="auto" w:fill="BFBFBF"/>
          </w:tcPr>
          <w:p w14:paraId="7009165F" w14:textId="77777777" w:rsidR="00FE0577" w:rsidRPr="0036258B" w:rsidRDefault="00FE0577" w:rsidP="00FE0577">
            <w:pPr>
              <w:pStyle w:val="TAL"/>
              <w:keepNext w:val="0"/>
              <w:keepLines w:val="0"/>
              <w:rPr>
                <w:b/>
                <w:sz w:val="16"/>
                <w:szCs w:val="16"/>
                <w:lang w:eastAsia="en-US"/>
              </w:rPr>
            </w:pPr>
            <w:r w:rsidRPr="0036258B">
              <w:rPr>
                <w:b/>
                <w:sz w:val="16"/>
                <w:szCs w:val="16"/>
                <w:lang w:eastAsia="en-US"/>
              </w:rPr>
              <w:t>Multi</w:t>
            </w:r>
            <w:r w:rsidRPr="005A2397">
              <w:rPr>
                <w:b/>
                <w:sz w:val="16"/>
                <w:szCs w:val="16"/>
                <w:lang w:eastAsia="en-US"/>
              </w:rPr>
              <w:t xml:space="preserve"> </w:t>
            </w:r>
            <w:r w:rsidRPr="0036258B">
              <w:rPr>
                <w:b/>
                <w:sz w:val="16"/>
                <w:szCs w:val="16"/>
                <w:lang w:eastAsia="en-US"/>
              </w:rPr>
              <w:t>layer Procedures</w:t>
            </w:r>
          </w:p>
        </w:tc>
        <w:tc>
          <w:tcPr>
            <w:tcW w:w="776" w:type="dxa"/>
            <w:gridSpan w:val="2"/>
            <w:tcBorders>
              <w:top w:val="single" w:sz="4" w:space="0" w:color="auto"/>
              <w:left w:val="single" w:sz="4" w:space="0" w:color="auto"/>
              <w:bottom w:val="single" w:sz="4" w:space="0" w:color="auto"/>
              <w:right w:val="single" w:sz="4" w:space="0" w:color="auto"/>
            </w:tcBorders>
            <w:shd w:val="clear" w:color="auto" w:fill="BFBFBF"/>
          </w:tcPr>
          <w:p w14:paraId="27AC1FAB" w14:textId="77777777" w:rsidR="00FE0577" w:rsidRPr="0036258B" w:rsidRDefault="00FE0577" w:rsidP="00FE0577">
            <w:pPr>
              <w:pStyle w:val="TAC"/>
              <w:keepNext w:val="0"/>
              <w:keepLines w:val="0"/>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BFBFBF"/>
          </w:tcPr>
          <w:p w14:paraId="11479EFE" w14:textId="77777777" w:rsidR="00FE0577" w:rsidRPr="0036258B" w:rsidRDefault="00FE0577" w:rsidP="00FE0577">
            <w:pPr>
              <w:pStyle w:val="TAC"/>
              <w:keepNext w:val="0"/>
              <w:keepLines w:val="0"/>
              <w:rPr>
                <w:sz w:val="16"/>
                <w:szCs w:val="16"/>
                <w:lang w:eastAsia="en-US"/>
              </w:rPr>
            </w:pPr>
          </w:p>
        </w:tc>
        <w:tc>
          <w:tcPr>
            <w:tcW w:w="3448" w:type="dxa"/>
            <w:gridSpan w:val="3"/>
            <w:tcBorders>
              <w:top w:val="single" w:sz="4" w:space="0" w:color="auto"/>
              <w:left w:val="single" w:sz="4" w:space="0" w:color="auto"/>
              <w:bottom w:val="single" w:sz="4" w:space="0" w:color="auto"/>
              <w:right w:val="single" w:sz="4" w:space="0" w:color="auto"/>
            </w:tcBorders>
            <w:shd w:val="clear" w:color="auto" w:fill="BFBFBF"/>
          </w:tcPr>
          <w:p w14:paraId="03AB2EC6" w14:textId="77777777" w:rsidR="00FE0577" w:rsidRPr="0036258B" w:rsidRDefault="00FE0577" w:rsidP="00FE0577">
            <w:pPr>
              <w:pStyle w:val="TAL"/>
              <w:keepNext w:val="0"/>
              <w:keepLines w:val="0"/>
              <w:rPr>
                <w:b/>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BFBFBF"/>
          </w:tcPr>
          <w:p w14:paraId="592E13C1" w14:textId="77777777" w:rsidR="00FE0577" w:rsidRPr="0036258B" w:rsidRDefault="00FE0577" w:rsidP="00FE0577">
            <w:pPr>
              <w:pStyle w:val="TAL"/>
              <w:keepNext w:val="0"/>
              <w:keepLines w:val="0"/>
              <w:rPr>
                <w:b/>
                <w:sz w:val="16"/>
                <w:szCs w:val="16"/>
                <w:lang w:eastAsia="en-US"/>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BFBFBF"/>
          </w:tcPr>
          <w:p w14:paraId="57B8CB4C" w14:textId="77777777" w:rsidR="00FE0577" w:rsidRPr="0036258B" w:rsidRDefault="00FE0577" w:rsidP="00FE0577">
            <w:pPr>
              <w:pStyle w:val="TAL"/>
              <w:keepNext w:val="0"/>
              <w:keepLines w:val="0"/>
              <w:rPr>
                <w:b/>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BFBFBF"/>
          </w:tcPr>
          <w:p w14:paraId="675C09EF" w14:textId="77777777" w:rsidR="00FE0577" w:rsidRPr="0036258B" w:rsidRDefault="00FE0577" w:rsidP="00FE0577">
            <w:pPr>
              <w:pStyle w:val="TAL"/>
              <w:keepNext w:val="0"/>
              <w:keepLines w:val="0"/>
              <w:rPr>
                <w:b/>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shd w:val="clear" w:color="auto" w:fill="BFBFBF"/>
          </w:tcPr>
          <w:p w14:paraId="50F6022B" w14:textId="77777777" w:rsidR="00FE0577" w:rsidRPr="0036258B" w:rsidRDefault="00FE0577" w:rsidP="00FE0577">
            <w:pPr>
              <w:pStyle w:val="TAL"/>
              <w:keepNext w:val="0"/>
              <w:keepLines w:val="0"/>
              <w:rPr>
                <w:sz w:val="16"/>
                <w:szCs w:val="16"/>
                <w:lang w:eastAsia="zh-CN"/>
              </w:rPr>
            </w:pPr>
          </w:p>
        </w:tc>
      </w:tr>
      <w:tr w:rsidR="00FE0577" w:rsidRPr="0036258B" w14:paraId="1E3781EC"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00A46659" w14:textId="77777777" w:rsidR="00FE0577" w:rsidRPr="0036258B" w:rsidRDefault="00FE0577" w:rsidP="00FE0577">
            <w:pPr>
              <w:pStyle w:val="TAL"/>
              <w:keepNext w:val="0"/>
              <w:keepLines w:val="0"/>
              <w:rPr>
                <w:sz w:val="16"/>
                <w:szCs w:val="16"/>
                <w:lang w:eastAsia="zh-CN"/>
              </w:rPr>
            </w:pPr>
            <w:r w:rsidRPr="0036258B">
              <w:rPr>
                <w:sz w:val="16"/>
                <w:szCs w:val="16"/>
                <w:lang w:eastAsia="zh-CN"/>
              </w:rPr>
              <w:t>13.1.1</w:t>
            </w:r>
          </w:p>
        </w:tc>
        <w:tc>
          <w:tcPr>
            <w:tcW w:w="3624" w:type="dxa"/>
            <w:gridSpan w:val="2"/>
            <w:tcBorders>
              <w:top w:val="single" w:sz="4" w:space="0" w:color="auto"/>
              <w:left w:val="single" w:sz="4" w:space="0" w:color="auto"/>
              <w:bottom w:val="nil"/>
              <w:right w:val="single" w:sz="4" w:space="0" w:color="auto"/>
            </w:tcBorders>
            <w:shd w:val="clear" w:color="auto" w:fill="auto"/>
          </w:tcPr>
          <w:p w14:paraId="3DF71C01"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Activation and deactivation of additional </w:t>
            </w:r>
            <w:r w:rsidRPr="008C499D">
              <w:rPr>
                <w:rFonts w:cs="Arial"/>
                <w:sz w:val="16"/>
                <w:szCs w:val="16"/>
              </w:rPr>
              <w:t xml:space="preserve">data </w:t>
            </w:r>
            <w:r w:rsidRPr="0036258B">
              <w:rPr>
                <w:sz w:val="16"/>
                <w:szCs w:val="16"/>
                <w:lang w:eastAsia="en-US"/>
              </w:rPr>
              <w:t>radio bearer in E-UTRA</w:t>
            </w:r>
          </w:p>
        </w:tc>
        <w:tc>
          <w:tcPr>
            <w:tcW w:w="776" w:type="dxa"/>
            <w:gridSpan w:val="2"/>
            <w:tcBorders>
              <w:top w:val="single" w:sz="4" w:space="0" w:color="auto"/>
              <w:left w:val="single" w:sz="4" w:space="0" w:color="auto"/>
              <w:bottom w:val="nil"/>
              <w:right w:val="single" w:sz="4" w:space="0" w:color="auto"/>
            </w:tcBorders>
            <w:shd w:val="clear" w:color="auto" w:fill="auto"/>
          </w:tcPr>
          <w:p w14:paraId="4BFA2AA1"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574246BE"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24A0C237"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6476DA1"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D45956D" w14:textId="77777777" w:rsidR="00FE0577" w:rsidRPr="0036258B" w:rsidRDefault="00FE0577" w:rsidP="00FE0577">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31824B91"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E99D2C3" w14:textId="77777777" w:rsidR="00FE0577" w:rsidRPr="0036258B" w:rsidRDefault="00FE0577" w:rsidP="00FE0577">
            <w:pPr>
              <w:pStyle w:val="TAL"/>
              <w:keepNext w:val="0"/>
              <w:keepLines w:val="0"/>
              <w:rPr>
                <w:sz w:val="16"/>
                <w:szCs w:val="16"/>
                <w:lang w:eastAsia="zh-CN"/>
              </w:rPr>
            </w:pPr>
          </w:p>
        </w:tc>
      </w:tr>
      <w:tr w:rsidR="00FE0577" w:rsidRPr="0036258B" w14:paraId="52514441"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27FF09B"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13E5B27" w14:textId="77777777" w:rsidR="00FE0577" w:rsidRPr="0036258B" w:rsidRDefault="00FE0577" w:rsidP="00FE0577">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03BAFC7"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CD31925" w14:textId="77777777" w:rsidR="00FE0577" w:rsidRPr="0036258B" w:rsidRDefault="00FE0577" w:rsidP="00FE0577">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39786E98"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C378200"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8833076" w14:textId="77777777" w:rsidR="00FE0577" w:rsidRPr="0036258B" w:rsidRDefault="00FE0577" w:rsidP="00FE0577">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3BE6FF60"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7DFDDEB" w14:textId="77777777" w:rsidR="00FE0577" w:rsidRPr="0036258B" w:rsidRDefault="00FE0577" w:rsidP="00FE0577">
            <w:pPr>
              <w:pStyle w:val="TAL"/>
              <w:keepNext w:val="0"/>
              <w:keepLines w:val="0"/>
              <w:rPr>
                <w:sz w:val="16"/>
                <w:szCs w:val="16"/>
                <w:lang w:eastAsia="zh-CN"/>
              </w:rPr>
            </w:pPr>
          </w:p>
        </w:tc>
      </w:tr>
      <w:tr w:rsidR="00FE0577" w:rsidRPr="0036258B" w14:paraId="2EDAD5C2"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12B4612F" w14:textId="77777777" w:rsidR="00FE0577" w:rsidRPr="0036258B" w:rsidRDefault="00FE0577" w:rsidP="00FE0577">
            <w:pPr>
              <w:pStyle w:val="TAL"/>
              <w:keepNext w:val="0"/>
              <w:keepLines w:val="0"/>
              <w:rPr>
                <w:sz w:val="16"/>
                <w:szCs w:val="16"/>
                <w:lang w:eastAsia="zh-CN"/>
              </w:rPr>
            </w:pPr>
            <w:r w:rsidRPr="0036258B">
              <w:rPr>
                <w:sz w:val="16"/>
                <w:szCs w:val="16"/>
                <w:lang w:eastAsia="zh-CN"/>
              </w:rPr>
              <w:t>13.1.2</w:t>
            </w:r>
          </w:p>
        </w:tc>
        <w:tc>
          <w:tcPr>
            <w:tcW w:w="3624" w:type="dxa"/>
            <w:gridSpan w:val="2"/>
            <w:tcBorders>
              <w:top w:val="single" w:sz="4" w:space="0" w:color="auto"/>
              <w:left w:val="single" w:sz="4" w:space="0" w:color="auto"/>
              <w:bottom w:val="nil"/>
              <w:right w:val="single" w:sz="4" w:space="0" w:color="auto"/>
            </w:tcBorders>
            <w:shd w:val="clear" w:color="auto" w:fill="auto"/>
          </w:tcPr>
          <w:p w14:paraId="2D010D4F" w14:textId="77777777" w:rsidR="00FE0577" w:rsidRPr="0036258B" w:rsidRDefault="00FE0577" w:rsidP="00FE0577">
            <w:pPr>
              <w:pStyle w:val="TAL"/>
              <w:keepNext w:val="0"/>
              <w:keepLines w:val="0"/>
              <w:rPr>
                <w:sz w:val="16"/>
                <w:szCs w:val="16"/>
                <w:lang w:eastAsia="zh-CN"/>
              </w:rPr>
            </w:pPr>
            <w:r w:rsidRPr="0036258B">
              <w:rPr>
                <w:sz w:val="16"/>
                <w:szCs w:val="16"/>
                <w:lang w:eastAsia="en-US"/>
              </w:rPr>
              <w:t>Call setup from E-UTRAN RRC_IDLE / CS fallback to UTRAN with redirection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1C68633F"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6BB42FAA"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C48</w:t>
            </w:r>
          </w:p>
        </w:tc>
        <w:tc>
          <w:tcPr>
            <w:tcW w:w="3448" w:type="dxa"/>
            <w:gridSpan w:val="3"/>
            <w:tcBorders>
              <w:top w:val="single" w:sz="4" w:space="0" w:color="auto"/>
              <w:left w:val="single" w:sz="4" w:space="0" w:color="auto"/>
              <w:bottom w:val="nil"/>
              <w:right w:val="single" w:sz="4" w:space="0" w:color="auto"/>
            </w:tcBorders>
            <w:shd w:val="clear" w:color="auto" w:fill="auto"/>
          </w:tcPr>
          <w:p w14:paraId="7A958D68"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UTRA and CS fallback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65ECA56"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D853351" w14:textId="77777777" w:rsidR="00FE0577" w:rsidRPr="0036258B" w:rsidRDefault="00FE0577" w:rsidP="00FE0577">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4A0E5762"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33B23D8" w14:textId="77777777" w:rsidR="00FE0577" w:rsidRPr="0036258B" w:rsidRDefault="00FE0577" w:rsidP="00FE0577">
            <w:pPr>
              <w:pStyle w:val="TAL"/>
              <w:keepNext w:val="0"/>
              <w:keepLines w:val="0"/>
              <w:rPr>
                <w:sz w:val="16"/>
                <w:szCs w:val="16"/>
                <w:lang w:eastAsia="zh-CN"/>
              </w:rPr>
            </w:pPr>
          </w:p>
        </w:tc>
      </w:tr>
      <w:tr w:rsidR="00FE0577" w:rsidRPr="0036258B" w14:paraId="392EA073"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C474779" w14:textId="77777777" w:rsidR="00FE0577" w:rsidRPr="0036258B" w:rsidRDefault="00FE0577" w:rsidP="00FE0577">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58DB82F" w14:textId="77777777" w:rsidR="00FE0577" w:rsidRPr="0036258B" w:rsidRDefault="00FE0577" w:rsidP="00FE0577">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8DFCB00"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C7B9672" w14:textId="77777777" w:rsidR="00FE0577" w:rsidRPr="0036258B" w:rsidRDefault="00FE0577" w:rsidP="00FE0577">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4C4745EA"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5520C2E"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7AA2950" w14:textId="77777777" w:rsidR="00FE0577" w:rsidRPr="0036258B" w:rsidRDefault="00FE0577" w:rsidP="00FE0577">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75FFAB6A"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C5FFB0A"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3114558E"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4CCE3252" w14:textId="77777777" w:rsidR="00FE0577" w:rsidRPr="0036258B" w:rsidRDefault="00FE0577" w:rsidP="00FE0577">
            <w:pPr>
              <w:pStyle w:val="TAL"/>
              <w:keepNext w:val="0"/>
              <w:keepLines w:val="0"/>
              <w:rPr>
                <w:sz w:val="16"/>
                <w:szCs w:val="16"/>
                <w:lang w:eastAsia="en-US"/>
              </w:rPr>
            </w:pPr>
            <w:r w:rsidRPr="0036258B">
              <w:rPr>
                <w:sz w:val="16"/>
                <w:szCs w:val="16"/>
                <w:lang w:eastAsia="en-US"/>
              </w:rPr>
              <w:t>13.1.2a</w:t>
            </w:r>
          </w:p>
        </w:tc>
        <w:tc>
          <w:tcPr>
            <w:tcW w:w="3624" w:type="dxa"/>
            <w:gridSpan w:val="2"/>
            <w:tcBorders>
              <w:top w:val="single" w:sz="4" w:space="0" w:color="auto"/>
              <w:left w:val="single" w:sz="4" w:space="0" w:color="auto"/>
              <w:bottom w:val="nil"/>
              <w:right w:val="single" w:sz="4" w:space="0" w:color="auto"/>
            </w:tcBorders>
            <w:shd w:val="clear" w:color="auto" w:fill="auto"/>
          </w:tcPr>
          <w:p w14:paraId="1D6D45C3" w14:textId="77777777" w:rsidR="00FE0577" w:rsidRPr="0036258B" w:rsidRDefault="00FE0577" w:rsidP="00FE0577">
            <w:pPr>
              <w:pStyle w:val="TAL"/>
              <w:keepNext w:val="0"/>
              <w:keepLines w:val="0"/>
              <w:rPr>
                <w:sz w:val="16"/>
                <w:szCs w:val="16"/>
                <w:lang w:eastAsia="zh-CN"/>
              </w:rPr>
            </w:pPr>
            <w:r w:rsidRPr="0036258B">
              <w:rPr>
                <w:sz w:val="16"/>
                <w:szCs w:val="16"/>
                <w:lang w:eastAsia="en-US"/>
              </w:rPr>
              <w:t>Call setup from E-UTRAN RRC_IDLE / CS fallback to UTRAN with redirection including System Information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3194D83D" w14:textId="77777777" w:rsidR="00143E88" w:rsidRDefault="00FE0577" w:rsidP="00143E88">
            <w:pPr>
              <w:pStyle w:val="TAL"/>
              <w:keepNext w:val="0"/>
              <w:keepLines w:val="0"/>
              <w:jc w:val="center"/>
              <w:rPr>
                <w:sz w:val="16"/>
                <w:szCs w:val="16"/>
                <w:lang w:eastAsia="en-US"/>
              </w:rPr>
            </w:pPr>
            <w:r w:rsidRPr="0036258B">
              <w:rPr>
                <w:sz w:val="16"/>
                <w:szCs w:val="16"/>
                <w:lang w:eastAsia="en-US"/>
              </w:rPr>
              <w:t>Rel-9</w:t>
            </w:r>
          </w:p>
          <w:p w14:paraId="041A18BE" w14:textId="36385FBF" w:rsidR="00FE0577" w:rsidRPr="0036258B" w:rsidRDefault="00143E88" w:rsidP="00143E88">
            <w:pPr>
              <w:pStyle w:val="TAL"/>
              <w:keepNext w:val="0"/>
              <w:keepLines w:val="0"/>
              <w:jc w:val="center"/>
              <w:rPr>
                <w:sz w:val="16"/>
                <w:szCs w:val="16"/>
                <w:lang w:eastAsia="en-US"/>
              </w:rPr>
            </w:pPr>
            <w:r>
              <w:rPr>
                <w:rFonts w:cs="Arial"/>
                <w:sz w:val="16"/>
                <w:szCs w:val="16"/>
                <w:lang w:eastAsia="zh-CN"/>
              </w:rPr>
              <w:t>(Note 3)</w:t>
            </w:r>
          </w:p>
        </w:tc>
        <w:tc>
          <w:tcPr>
            <w:tcW w:w="1133" w:type="dxa"/>
            <w:gridSpan w:val="3"/>
            <w:tcBorders>
              <w:top w:val="single" w:sz="4" w:space="0" w:color="auto"/>
              <w:left w:val="single" w:sz="4" w:space="0" w:color="auto"/>
              <w:bottom w:val="nil"/>
              <w:right w:val="single" w:sz="4" w:space="0" w:color="auto"/>
            </w:tcBorders>
            <w:shd w:val="clear" w:color="auto" w:fill="auto"/>
          </w:tcPr>
          <w:p w14:paraId="7833EEC3"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C104</w:t>
            </w:r>
          </w:p>
        </w:tc>
        <w:tc>
          <w:tcPr>
            <w:tcW w:w="3448" w:type="dxa"/>
            <w:gridSpan w:val="3"/>
            <w:tcBorders>
              <w:top w:val="single" w:sz="4" w:space="0" w:color="auto"/>
              <w:left w:val="single" w:sz="4" w:space="0" w:color="auto"/>
              <w:bottom w:val="nil"/>
              <w:right w:val="single" w:sz="4" w:space="0" w:color="auto"/>
            </w:tcBorders>
            <w:shd w:val="clear" w:color="auto" w:fill="auto"/>
          </w:tcPr>
          <w:p w14:paraId="7B5BA273" w14:textId="77777777" w:rsidR="00FE0577" w:rsidRPr="0036258B" w:rsidRDefault="00FE0577" w:rsidP="00FE0577">
            <w:pPr>
              <w:pStyle w:val="TAL"/>
              <w:keepNext w:val="0"/>
              <w:keepLines w:val="0"/>
              <w:rPr>
                <w:sz w:val="16"/>
                <w:szCs w:val="16"/>
                <w:lang w:eastAsia="en-US"/>
              </w:rPr>
            </w:pPr>
            <w:r w:rsidRPr="0036258B">
              <w:rPr>
                <w:sz w:val="16"/>
                <w:szCs w:val="16"/>
                <w:lang w:eastAsia="en-US"/>
              </w:rPr>
              <w:t xml:space="preserve">UEs supporting E-UTRA and UTRA and CS fallback and use of the UTRA system information provided by </w:t>
            </w:r>
            <w:r w:rsidRPr="0036258B">
              <w:rPr>
                <w:i/>
                <w:sz w:val="16"/>
                <w:szCs w:val="16"/>
                <w:lang w:eastAsia="en-US"/>
              </w:rPr>
              <w:t>RRCConnectionRelease</w:t>
            </w:r>
            <w:r w:rsidRPr="0036258B">
              <w:rPr>
                <w:sz w:val="16"/>
                <w:szCs w:val="16"/>
                <w:lang w:eastAsia="en-US"/>
              </w:rPr>
              <w:t xml:space="preserve"> upon redirection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5742079"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30E7DD3"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DFDE682" w14:textId="03791CDD"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08107C8"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Rel-8 UTRA FDD</w:t>
            </w:r>
          </w:p>
        </w:tc>
      </w:tr>
      <w:tr w:rsidR="00FE0577" w:rsidRPr="0036258B" w14:paraId="1F5DBB71"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422F084" w14:textId="77777777" w:rsidR="00FE0577" w:rsidRPr="0036258B" w:rsidRDefault="00FE0577" w:rsidP="00FE0577">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B71E02D" w14:textId="77777777" w:rsidR="00FE0577" w:rsidRPr="0036258B" w:rsidRDefault="00FE0577" w:rsidP="00FE0577">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AB211A9"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C5C6F36" w14:textId="77777777" w:rsidR="00FE0577" w:rsidRPr="0036258B" w:rsidRDefault="00FE0577" w:rsidP="00FE0577">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01235D43"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4BD8385"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56B574A"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2008C3E"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A1128FA"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09EADAA2"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9EC8F80" w14:textId="77777777" w:rsidR="00FE0577" w:rsidRPr="0036258B" w:rsidRDefault="00FE0577" w:rsidP="00FE0577">
            <w:pPr>
              <w:pStyle w:val="TAL"/>
              <w:keepNext w:val="0"/>
              <w:keepLines w:val="0"/>
              <w:rPr>
                <w:sz w:val="16"/>
                <w:szCs w:val="16"/>
                <w:lang w:eastAsia="en-US"/>
              </w:rPr>
            </w:pPr>
            <w:r w:rsidRPr="0036258B">
              <w:rPr>
                <w:sz w:val="16"/>
                <w:szCs w:val="16"/>
                <w:lang w:eastAsia="zh-CN"/>
              </w:rPr>
              <w:t>13.1.3</w:t>
            </w:r>
          </w:p>
        </w:tc>
        <w:tc>
          <w:tcPr>
            <w:tcW w:w="3624" w:type="dxa"/>
            <w:gridSpan w:val="2"/>
            <w:tcBorders>
              <w:top w:val="single" w:sz="4" w:space="0" w:color="auto"/>
              <w:left w:val="single" w:sz="4" w:space="0" w:color="auto"/>
              <w:bottom w:val="nil"/>
              <w:right w:val="single" w:sz="4" w:space="0" w:color="auto"/>
            </w:tcBorders>
            <w:shd w:val="clear" w:color="auto" w:fill="auto"/>
          </w:tcPr>
          <w:p w14:paraId="334A1D35" w14:textId="36079312" w:rsidR="00FE0577" w:rsidRPr="0036258B" w:rsidRDefault="00FE0577" w:rsidP="00FE0577">
            <w:pPr>
              <w:pStyle w:val="TAL"/>
              <w:keepNext w:val="0"/>
              <w:keepLines w:val="0"/>
              <w:rPr>
                <w:sz w:val="16"/>
                <w:szCs w:val="16"/>
                <w:lang w:eastAsia="en-US"/>
              </w:rPr>
            </w:pPr>
            <w:r w:rsidRPr="0036258B">
              <w:rPr>
                <w:sz w:val="16"/>
                <w:szCs w:val="16"/>
                <w:lang w:eastAsia="zh-CN"/>
              </w:rPr>
              <w:t xml:space="preserve">Call setup from E-UTRAN RRC_CONNECTED / CS fallback to UTRAN with </w:t>
            </w:r>
            <w:r>
              <w:rPr>
                <w:sz w:val="16"/>
                <w:szCs w:val="16"/>
                <w:lang w:eastAsia="zh-CN"/>
              </w:rPr>
              <w:t>r</w:t>
            </w:r>
            <w:r w:rsidRPr="0036258B">
              <w:rPr>
                <w:sz w:val="16"/>
                <w:szCs w:val="16"/>
                <w:lang w:eastAsia="zh-CN"/>
              </w:rPr>
              <w:t>edirection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3D4F4FD3"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26B615C4"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C84</w:t>
            </w:r>
          </w:p>
        </w:tc>
        <w:tc>
          <w:tcPr>
            <w:tcW w:w="3448" w:type="dxa"/>
            <w:gridSpan w:val="3"/>
            <w:tcBorders>
              <w:top w:val="single" w:sz="4" w:space="0" w:color="auto"/>
              <w:left w:val="single" w:sz="4" w:space="0" w:color="auto"/>
              <w:bottom w:val="nil"/>
              <w:right w:val="single" w:sz="4" w:space="0" w:color="auto"/>
            </w:tcBorders>
            <w:shd w:val="clear" w:color="auto" w:fill="auto"/>
          </w:tcPr>
          <w:p w14:paraId="326DB7F3"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UTRA and CS fallback and speech and PS domain services and CS domain services simultaneously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636C483"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E1DAA42" w14:textId="77777777" w:rsidR="00FE0577" w:rsidRPr="0036258B" w:rsidRDefault="00FE0577" w:rsidP="00FE0577">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0319898F"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5BEF5DD" w14:textId="77777777" w:rsidR="00FE0577" w:rsidRPr="0036258B" w:rsidRDefault="00FE0577" w:rsidP="00FE0577">
            <w:pPr>
              <w:pStyle w:val="TAL"/>
              <w:keepNext w:val="0"/>
              <w:keepLines w:val="0"/>
              <w:rPr>
                <w:sz w:val="16"/>
                <w:szCs w:val="16"/>
                <w:lang w:eastAsia="zh-CN"/>
              </w:rPr>
            </w:pPr>
          </w:p>
        </w:tc>
      </w:tr>
      <w:tr w:rsidR="00FE0577" w:rsidRPr="0036258B" w14:paraId="76570977"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11D23DEE"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499E89D0" w14:textId="77777777" w:rsidR="00FE0577" w:rsidRPr="0036258B" w:rsidRDefault="00FE0577" w:rsidP="00FE0577">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6219C5E7"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11CA2ADA" w14:textId="77777777" w:rsidR="00FE0577" w:rsidRPr="0036258B" w:rsidRDefault="00FE0577" w:rsidP="00FE0577">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3DAB14F"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7D0DB72"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27F83A6" w14:textId="77777777" w:rsidR="00FE0577" w:rsidRPr="0036258B" w:rsidRDefault="00FE0577" w:rsidP="00FE0577">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60EA4BF9"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771730A"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6CFD20AF" w14:textId="77777777" w:rsidTr="000E2E39">
        <w:trPr>
          <w:gridAfter w:val="3"/>
          <w:wAfter w:w="180" w:type="dxa"/>
          <w:jc w:val="center"/>
        </w:trPr>
        <w:tc>
          <w:tcPr>
            <w:tcW w:w="1097" w:type="dxa"/>
            <w:gridSpan w:val="2"/>
            <w:tcBorders>
              <w:top w:val="nil"/>
              <w:left w:val="single" w:sz="4" w:space="0" w:color="auto"/>
              <w:bottom w:val="nil"/>
              <w:right w:val="single" w:sz="4" w:space="0" w:color="auto"/>
            </w:tcBorders>
            <w:shd w:val="clear" w:color="auto" w:fill="auto"/>
          </w:tcPr>
          <w:p w14:paraId="04131B56" w14:textId="77777777" w:rsidR="00FE0577" w:rsidRPr="0036258B" w:rsidRDefault="00FE0577" w:rsidP="00FE0577">
            <w:pPr>
              <w:pStyle w:val="TAL"/>
              <w:keepNext w:val="0"/>
              <w:keepLines w:val="0"/>
              <w:rPr>
                <w:sz w:val="16"/>
                <w:szCs w:val="16"/>
                <w:lang w:eastAsia="en-US"/>
              </w:rPr>
            </w:pPr>
            <w:r w:rsidRPr="0036258B">
              <w:rPr>
                <w:sz w:val="16"/>
                <w:szCs w:val="16"/>
                <w:lang w:eastAsia="zh-CN"/>
              </w:rPr>
              <w:t>13.1.4</w:t>
            </w:r>
          </w:p>
        </w:tc>
        <w:tc>
          <w:tcPr>
            <w:tcW w:w="3624" w:type="dxa"/>
            <w:gridSpan w:val="2"/>
            <w:tcBorders>
              <w:top w:val="nil"/>
              <w:left w:val="single" w:sz="4" w:space="0" w:color="auto"/>
              <w:bottom w:val="nil"/>
              <w:right w:val="single" w:sz="4" w:space="0" w:color="auto"/>
            </w:tcBorders>
            <w:shd w:val="clear" w:color="auto" w:fill="auto"/>
          </w:tcPr>
          <w:p w14:paraId="6C0C6484" w14:textId="331F389F" w:rsidR="00FE0577" w:rsidRPr="0036258B" w:rsidRDefault="00FE0577" w:rsidP="00FE0577">
            <w:pPr>
              <w:pStyle w:val="TAL"/>
              <w:keepNext w:val="0"/>
              <w:keepLines w:val="0"/>
              <w:rPr>
                <w:sz w:val="16"/>
                <w:szCs w:val="16"/>
                <w:lang w:eastAsia="en-US"/>
              </w:rPr>
            </w:pPr>
            <w:r w:rsidRPr="0036258B">
              <w:rPr>
                <w:sz w:val="16"/>
                <w:szCs w:val="16"/>
                <w:lang w:eastAsia="en-US"/>
              </w:rPr>
              <w:t xml:space="preserve">Call setup from E-UTRAN RRC_IDLE / CS fallback to UTRAN with </w:t>
            </w:r>
            <w:r>
              <w:rPr>
                <w:sz w:val="16"/>
                <w:szCs w:val="16"/>
                <w:lang w:eastAsia="en-US"/>
              </w:rPr>
              <w:t>h</w:t>
            </w:r>
            <w:r w:rsidRPr="0036258B">
              <w:rPr>
                <w:sz w:val="16"/>
                <w:szCs w:val="16"/>
                <w:lang w:eastAsia="en-US"/>
              </w:rPr>
              <w:t>andover / MT call</w:t>
            </w:r>
          </w:p>
        </w:tc>
        <w:tc>
          <w:tcPr>
            <w:tcW w:w="776" w:type="dxa"/>
            <w:gridSpan w:val="2"/>
            <w:tcBorders>
              <w:top w:val="nil"/>
              <w:left w:val="single" w:sz="4" w:space="0" w:color="auto"/>
              <w:bottom w:val="nil"/>
              <w:right w:val="single" w:sz="4" w:space="0" w:color="auto"/>
            </w:tcBorders>
            <w:shd w:val="clear" w:color="auto" w:fill="auto"/>
          </w:tcPr>
          <w:p w14:paraId="32791796"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shd w:val="clear" w:color="auto" w:fill="auto"/>
          </w:tcPr>
          <w:p w14:paraId="6A8AA43D" w14:textId="77777777" w:rsidR="00FE0577" w:rsidRPr="0036258B" w:rsidRDefault="00FE0577" w:rsidP="00FE0577">
            <w:pPr>
              <w:pStyle w:val="TAL"/>
              <w:keepNext w:val="0"/>
              <w:keepLines w:val="0"/>
              <w:jc w:val="center"/>
              <w:rPr>
                <w:sz w:val="16"/>
                <w:szCs w:val="16"/>
                <w:lang w:eastAsia="zh-CN"/>
              </w:rPr>
            </w:pPr>
            <w:r w:rsidRPr="0036258B">
              <w:rPr>
                <w:sz w:val="16"/>
                <w:szCs w:val="16"/>
                <w:lang w:eastAsia="zh-CN"/>
              </w:rPr>
              <w:t>C81F</w:t>
            </w:r>
          </w:p>
        </w:tc>
        <w:tc>
          <w:tcPr>
            <w:tcW w:w="3448" w:type="dxa"/>
            <w:gridSpan w:val="3"/>
            <w:tcBorders>
              <w:top w:val="nil"/>
              <w:left w:val="single" w:sz="4" w:space="0" w:color="auto"/>
              <w:bottom w:val="nil"/>
              <w:right w:val="single" w:sz="4" w:space="0" w:color="auto"/>
            </w:tcBorders>
            <w:shd w:val="clear" w:color="auto" w:fill="auto"/>
          </w:tcPr>
          <w:p w14:paraId="63CBB4B0"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and UTRA and CS fallback and Feature Group Indicator 8 and speech and PS domain services and CS domain services simultaneously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8DFBFCC"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ACDB240"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203C237C"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3E2A048B" w14:textId="77777777" w:rsidR="00FE0577" w:rsidRPr="0036258B" w:rsidRDefault="00FE0577" w:rsidP="00FE0577">
            <w:pPr>
              <w:pStyle w:val="TAL"/>
              <w:keepNext w:val="0"/>
              <w:keepLines w:val="0"/>
              <w:rPr>
                <w:sz w:val="16"/>
                <w:szCs w:val="16"/>
                <w:lang w:eastAsia="zh-CN"/>
              </w:rPr>
            </w:pPr>
          </w:p>
        </w:tc>
      </w:tr>
      <w:tr w:rsidR="00FE0577" w:rsidRPr="0036258B" w14:paraId="56B45BF9"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5DBD1C2"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1D0AE6CE" w14:textId="77777777" w:rsidR="00FE0577" w:rsidRPr="0036258B" w:rsidRDefault="00FE0577" w:rsidP="00FE0577">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64532D2"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7BB6ECA"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C81T</w:t>
            </w:r>
          </w:p>
        </w:tc>
        <w:tc>
          <w:tcPr>
            <w:tcW w:w="3448" w:type="dxa"/>
            <w:gridSpan w:val="3"/>
            <w:tcBorders>
              <w:top w:val="nil"/>
              <w:left w:val="single" w:sz="4" w:space="0" w:color="auto"/>
              <w:bottom w:val="single" w:sz="4" w:space="0" w:color="auto"/>
              <w:right w:val="single" w:sz="4" w:space="0" w:color="auto"/>
            </w:tcBorders>
            <w:shd w:val="clear" w:color="auto" w:fill="auto"/>
          </w:tcPr>
          <w:p w14:paraId="1C9626AF"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756BF3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5F3AC26" w14:textId="77777777" w:rsidR="00FE0577" w:rsidRPr="0036258B" w:rsidRDefault="00FE0577" w:rsidP="00FE0577">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50202CF5"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D699635"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FE0577" w:rsidRPr="0036258B" w14:paraId="5D3F4F12" w14:textId="77777777" w:rsidTr="000E2E39">
        <w:trPr>
          <w:gridAfter w:val="3"/>
          <w:wAfter w:w="180" w:type="dxa"/>
          <w:jc w:val="center"/>
        </w:trPr>
        <w:tc>
          <w:tcPr>
            <w:tcW w:w="1097" w:type="dxa"/>
            <w:gridSpan w:val="2"/>
            <w:tcBorders>
              <w:top w:val="nil"/>
              <w:left w:val="single" w:sz="4" w:space="0" w:color="auto"/>
              <w:bottom w:val="nil"/>
              <w:right w:val="single" w:sz="4" w:space="0" w:color="auto"/>
            </w:tcBorders>
            <w:shd w:val="clear" w:color="auto" w:fill="auto"/>
          </w:tcPr>
          <w:p w14:paraId="60394EE0" w14:textId="77777777" w:rsidR="00FE0577" w:rsidRPr="0036258B" w:rsidRDefault="00FE0577" w:rsidP="00FE0577">
            <w:pPr>
              <w:pStyle w:val="TAL"/>
              <w:keepNext w:val="0"/>
              <w:keepLines w:val="0"/>
              <w:rPr>
                <w:sz w:val="16"/>
                <w:szCs w:val="16"/>
                <w:lang w:eastAsia="en-US"/>
              </w:rPr>
            </w:pPr>
            <w:r w:rsidRPr="0036258B">
              <w:rPr>
                <w:sz w:val="16"/>
                <w:szCs w:val="16"/>
                <w:lang w:eastAsia="en-US"/>
              </w:rPr>
              <w:t>13.1.5</w:t>
            </w:r>
          </w:p>
        </w:tc>
        <w:tc>
          <w:tcPr>
            <w:tcW w:w="3624" w:type="dxa"/>
            <w:gridSpan w:val="2"/>
            <w:tcBorders>
              <w:top w:val="nil"/>
              <w:left w:val="single" w:sz="4" w:space="0" w:color="auto"/>
              <w:bottom w:val="nil"/>
              <w:right w:val="single" w:sz="4" w:space="0" w:color="auto"/>
            </w:tcBorders>
            <w:shd w:val="clear" w:color="auto" w:fill="auto"/>
          </w:tcPr>
          <w:p w14:paraId="1193C50A" w14:textId="0A2323BB" w:rsidR="00FE0577" w:rsidRPr="0036258B" w:rsidRDefault="00FE0577" w:rsidP="00FE0577">
            <w:pPr>
              <w:pStyle w:val="TAL"/>
              <w:keepNext w:val="0"/>
              <w:keepLines w:val="0"/>
              <w:rPr>
                <w:sz w:val="16"/>
                <w:szCs w:val="16"/>
                <w:lang w:eastAsia="zh-CN"/>
              </w:rPr>
            </w:pPr>
            <w:r w:rsidRPr="0036258B">
              <w:rPr>
                <w:sz w:val="16"/>
                <w:szCs w:val="16"/>
                <w:lang w:eastAsia="en-US"/>
              </w:rPr>
              <w:t xml:space="preserve">Call setup from E-UTRAN RRC_CONNECTED / CS fallback to UTRAN with </w:t>
            </w:r>
            <w:r>
              <w:rPr>
                <w:sz w:val="16"/>
                <w:szCs w:val="16"/>
                <w:lang w:eastAsia="en-US"/>
              </w:rPr>
              <w:t>h</w:t>
            </w:r>
            <w:r w:rsidRPr="0036258B">
              <w:rPr>
                <w:sz w:val="16"/>
                <w:szCs w:val="16"/>
                <w:lang w:eastAsia="en-US"/>
              </w:rPr>
              <w:t>andover / MO call</w:t>
            </w:r>
          </w:p>
        </w:tc>
        <w:tc>
          <w:tcPr>
            <w:tcW w:w="776" w:type="dxa"/>
            <w:gridSpan w:val="2"/>
            <w:tcBorders>
              <w:top w:val="nil"/>
              <w:left w:val="single" w:sz="4" w:space="0" w:color="auto"/>
              <w:bottom w:val="nil"/>
              <w:right w:val="single" w:sz="4" w:space="0" w:color="auto"/>
            </w:tcBorders>
            <w:shd w:val="clear" w:color="auto" w:fill="auto"/>
          </w:tcPr>
          <w:p w14:paraId="6CFAC60E"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shd w:val="clear" w:color="auto" w:fill="auto"/>
          </w:tcPr>
          <w:p w14:paraId="6B8CF47B"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C81F</w:t>
            </w:r>
          </w:p>
        </w:tc>
        <w:tc>
          <w:tcPr>
            <w:tcW w:w="3448" w:type="dxa"/>
            <w:gridSpan w:val="3"/>
            <w:tcBorders>
              <w:top w:val="nil"/>
              <w:left w:val="single" w:sz="4" w:space="0" w:color="auto"/>
              <w:bottom w:val="nil"/>
              <w:right w:val="single" w:sz="4" w:space="0" w:color="auto"/>
            </w:tcBorders>
            <w:shd w:val="clear" w:color="auto" w:fill="auto"/>
          </w:tcPr>
          <w:p w14:paraId="198BF405" w14:textId="77777777" w:rsidR="00FE0577" w:rsidRPr="0036258B" w:rsidRDefault="00FE0577" w:rsidP="00FE0577">
            <w:pPr>
              <w:pStyle w:val="TAL"/>
              <w:keepNext w:val="0"/>
              <w:keepLines w:val="0"/>
              <w:rPr>
                <w:sz w:val="16"/>
                <w:szCs w:val="16"/>
                <w:lang w:eastAsia="en-US"/>
              </w:rPr>
            </w:pPr>
            <w:r w:rsidRPr="0036258B">
              <w:rPr>
                <w:sz w:val="16"/>
                <w:szCs w:val="16"/>
                <w:lang w:eastAsia="en-US"/>
              </w:rPr>
              <w:t>UEs supporting E-UTRA, UTRA, CS fallback and Feature Group Indicator 8 and speech and PS domain services and CS domain services simultaneously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91D157F"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BCE6D05" w14:textId="77777777" w:rsidR="00FE0577" w:rsidRPr="0036258B" w:rsidRDefault="00FE0577" w:rsidP="00FE0577">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19394863"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59AC333" w14:textId="77777777" w:rsidR="00FE0577" w:rsidRPr="0036258B" w:rsidRDefault="00FE0577" w:rsidP="00FE0577">
            <w:pPr>
              <w:pStyle w:val="TAL"/>
              <w:keepNext w:val="0"/>
              <w:keepLines w:val="0"/>
              <w:rPr>
                <w:sz w:val="16"/>
                <w:szCs w:val="16"/>
                <w:lang w:eastAsia="zh-CN"/>
              </w:rPr>
            </w:pPr>
          </w:p>
        </w:tc>
      </w:tr>
      <w:tr w:rsidR="00FE0577" w:rsidRPr="0036258B" w14:paraId="3E9C53E0"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0C953AF" w14:textId="77777777" w:rsidR="00FE0577" w:rsidRPr="0036258B" w:rsidRDefault="00FE0577" w:rsidP="00FE0577">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69C3ADD" w14:textId="77777777" w:rsidR="00FE0577" w:rsidRPr="0036258B" w:rsidRDefault="00FE0577" w:rsidP="00FE0577">
            <w:pPr>
              <w:pStyle w:val="TAL"/>
              <w:keepNext w:val="0"/>
              <w:keepLines w:val="0"/>
              <w:rPr>
                <w:sz w:val="16"/>
                <w:szCs w:val="16"/>
                <w:lang w:eastAsia="zh-CN"/>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28B0567" w14:textId="77777777" w:rsidR="00FE0577" w:rsidRPr="0036258B" w:rsidRDefault="00FE0577" w:rsidP="00FE0577">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A5B2772" w14:textId="77777777" w:rsidR="00FE0577" w:rsidRPr="0036258B" w:rsidRDefault="00FE0577" w:rsidP="00FE0577">
            <w:pPr>
              <w:pStyle w:val="TAL"/>
              <w:keepNext w:val="0"/>
              <w:keepLines w:val="0"/>
              <w:jc w:val="center"/>
              <w:rPr>
                <w:sz w:val="16"/>
                <w:szCs w:val="16"/>
                <w:lang w:eastAsia="en-US"/>
              </w:rPr>
            </w:pPr>
            <w:r w:rsidRPr="0036258B">
              <w:rPr>
                <w:sz w:val="16"/>
                <w:szCs w:val="16"/>
                <w:lang w:eastAsia="en-US"/>
              </w:rPr>
              <w:t>C81T</w:t>
            </w:r>
          </w:p>
        </w:tc>
        <w:tc>
          <w:tcPr>
            <w:tcW w:w="3448" w:type="dxa"/>
            <w:gridSpan w:val="3"/>
            <w:tcBorders>
              <w:top w:val="nil"/>
              <w:left w:val="single" w:sz="4" w:space="0" w:color="auto"/>
              <w:bottom w:val="single" w:sz="4" w:space="0" w:color="auto"/>
              <w:right w:val="single" w:sz="4" w:space="0" w:color="auto"/>
            </w:tcBorders>
            <w:shd w:val="clear" w:color="auto" w:fill="auto"/>
          </w:tcPr>
          <w:p w14:paraId="560510E3" w14:textId="77777777" w:rsidR="00FE0577" w:rsidRPr="0036258B" w:rsidRDefault="00FE0577" w:rsidP="00FE0577">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B65B174" w14:textId="77777777" w:rsidR="00FE0577" w:rsidRPr="0036258B" w:rsidRDefault="00FE0577" w:rsidP="00FE0577">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7557294" w14:textId="77777777" w:rsidR="00FE0577" w:rsidRPr="0036258B" w:rsidRDefault="00FE0577" w:rsidP="00FE0577">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14195D87" w14:textId="77777777" w:rsidR="00FE0577" w:rsidRPr="0036258B" w:rsidRDefault="00FE0577" w:rsidP="00FE0577">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C25BBA4" w14:textId="77777777" w:rsidR="00FE0577" w:rsidRPr="0036258B" w:rsidRDefault="00FE0577" w:rsidP="00FE0577">
            <w:pPr>
              <w:pStyle w:val="TAL"/>
              <w:keepNext w:val="0"/>
              <w:keepLines w:val="0"/>
              <w:rPr>
                <w:sz w:val="16"/>
                <w:szCs w:val="16"/>
                <w:lang w:eastAsia="zh-CN"/>
              </w:rPr>
            </w:pPr>
            <w:r w:rsidRPr="0036258B">
              <w:rPr>
                <w:sz w:val="16"/>
                <w:szCs w:val="16"/>
                <w:lang w:eastAsia="zh-CN"/>
              </w:rPr>
              <w:t>Rel-9 UTRA TDD</w:t>
            </w:r>
          </w:p>
        </w:tc>
      </w:tr>
      <w:tr w:rsidR="00567D98" w:rsidRPr="0036258B" w14:paraId="3D22BED5"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07CEFAD" w14:textId="09112786" w:rsidR="00567D98" w:rsidRPr="0036258B" w:rsidRDefault="00567D98" w:rsidP="00567D98">
            <w:pPr>
              <w:pStyle w:val="TAL"/>
              <w:keepNext w:val="0"/>
              <w:keepLines w:val="0"/>
              <w:rPr>
                <w:sz w:val="16"/>
                <w:szCs w:val="16"/>
                <w:lang w:eastAsia="en-US"/>
              </w:rPr>
            </w:pPr>
            <w:r>
              <w:rPr>
                <w:sz w:val="16"/>
                <w:szCs w:val="16"/>
                <w:lang w:eastAsia="zh-CN"/>
              </w:rPr>
              <w:t>13.1.6</w:t>
            </w:r>
          </w:p>
        </w:tc>
        <w:tc>
          <w:tcPr>
            <w:tcW w:w="3624" w:type="dxa"/>
            <w:gridSpan w:val="2"/>
            <w:tcBorders>
              <w:top w:val="nil"/>
              <w:left w:val="single" w:sz="4" w:space="0" w:color="auto"/>
              <w:bottom w:val="single" w:sz="4" w:space="0" w:color="auto"/>
              <w:right w:val="single" w:sz="4" w:space="0" w:color="auto"/>
            </w:tcBorders>
            <w:shd w:val="clear" w:color="auto" w:fill="auto"/>
          </w:tcPr>
          <w:p w14:paraId="64038E98" w14:textId="722605CF" w:rsidR="00567D98" w:rsidRPr="0036258B" w:rsidRDefault="00567D98" w:rsidP="00567D98">
            <w:pPr>
              <w:pStyle w:val="TAL"/>
              <w:keepNext w:val="0"/>
              <w:keepLines w:val="0"/>
              <w:rPr>
                <w:sz w:val="16"/>
                <w:szCs w:val="16"/>
                <w:lang w:eastAsia="zh-CN"/>
              </w:rPr>
            </w:pPr>
            <w:r>
              <w:rPr>
                <w:sz w:val="16"/>
                <w:szCs w:val="16"/>
                <w:lang w:eastAsia="en-US"/>
              </w:rPr>
              <w:t>Void</w:t>
            </w:r>
          </w:p>
        </w:tc>
        <w:tc>
          <w:tcPr>
            <w:tcW w:w="776" w:type="dxa"/>
            <w:gridSpan w:val="2"/>
            <w:tcBorders>
              <w:top w:val="nil"/>
              <w:left w:val="single" w:sz="4" w:space="0" w:color="auto"/>
              <w:bottom w:val="single" w:sz="4" w:space="0" w:color="auto"/>
              <w:right w:val="single" w:sz="4" w:space="0" w:color="auto"/>
            </w:tcBorders>
            <w:shd w:val="clear" w:color="auto" w:fill="auto"/>
          </w:tcPr>
          <w:p w14:paraId="778259BF"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EB9F03E" w14:textId="77777777" w:rsidR="00567D98" w:rsidRPr="0036258B" w:rsidRDefault="00567D98" w:rsidP="00567D98">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E425E1B"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320F4A4"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525638AE" w14:textId="77777777" w:rsidR="00567D98" w:rsidRPr="0036258B" w:rsidRDefault="00567D98" w:rsidP="00567D98">
            <w:pPr>
              <w:pStyle w:val="TAL"/>
              <w:keepNext w:val="0"/>
              <w:keepLines w:val="0"/>
              <w:rPr>
                <w:sz w:val="16"/>
                <w:szCs w:val="16"/>
                <w:lang w:eastAsia="en-US"/>
              </w:rPr>
            </w:pPr>
          </w:p>
        </w:tc>
        <w:tc>
          <w:tcPr>
            <w:tcW w:w="1551" w:type="dxa"/>
            <w:gridSpan w:val="3"/>
            <w:tcBorders>
              <w:left w:val="single" w:sz="4" w:space="0" w:color="auto"/>
              <w:bottom w:val="single" w:sz="4" w:space="0" w:color="auto"/>
              <w:right w:val="single" w:sz="4" w:space="0" w:color="auto"/>
            </w:tcBorders>
          </w:tcPr>
          <w:p w14:paraId="50C943DA"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543CD776" w14:textId="77777777" w:rsidR="00567D98" w:rsidRPr="0036258B" w:rsidRDefault="00567D98" w:rsidP="00567D98">
            <w:pPr>
              <w:pStyle w:val="TAL"/>
              <w:keepNext w:val="0"/>
              <w:keepLines w:val="0"/>
              <w:rPr>
                <w:sz w:val="16"/>
                <w:szCs w:val="16"/>
                <w:lang w:eastAsia="zh-CN"/>
              </w:rPr>
            </w:pPr>
          </w:p>
        </w:tc>
      </w:tr>
      <w:tr w:rsidR="00567D98" w:rsidRPr="0036258B" w14:paraId="60BE03F0"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2E5FBCB6" w14:textId="77777777" w:rsidR="00567D98" w:rsidRPr="0036258B" w:rsidRDefault="00567D98" w:rsidP="00567D98">
            <w:pPr>
              <w:pStyle w:val="TAL"/>
              <w:keepNext w:val="0"/>
              <w:keepLines w:val="0"/>
              <w:rPr>
                <w:sz w:val="16"/>
                <w:szCs w:val="16"/>
                <w:lang w:eastAsia="zh-CN"/>
              </w:rPr>
            </w:pPr>
            <w:r w:rsidRPr="0036258B">
              <w:rPr>
                <w:sz w:val="16"/>
                <w:szCs w:val="16"/>
                <w:lang w:eastAsia="en-US"/>
              </w:rPr>
              <w:t>13.1.7</w:t>
            </w:r>
          </w:p>
        </w:tc>
        <w:tc>
          <w:tcPr>
            <w:tcW w:w="3624" w:type="dxa"/>
            <w:gridSpan w:val="2"/>
            <w:tcBorders>
              <w:top w:val="single" w:sz="4" w:space="0" w:color="auto"/>
              <w:left w:val="single" w:sz="4" w:space="0" w:color="auto"/>
              <w:bottom w:val="nil"/>
              <w:right w:val="single" w:sz="4" w:space="0" w:color="auto"/>
            </w:tcBorders>
            <w:shd w:val="clear" w:color="auto" w:fill="auto"/>
          </w:tcPr>
          <w:p w14:paraId="29D74D63" w14:textId="77777777" w:rsidR="00567D98" w:rsidRPr="0036258B" w:rsidRDefault="00567D98" w:rsidP="00567D98">
            <w:pPr>
              <w:pStyle w:val="TAL"/>
              <w:keepNext w:val="0"/>
              <w:keepLines w:val="0"/>
              <w:rPr>
                <w:sz w:val="16"/>
                <w:szCs w:val="16"/>
                <w:lang w:eastAsia="en-US"/>
              </w:rPr>
            </w:pPr>
            <w:r w:rsidRPr="0036258B">
              <w:rPr>
                <w:sz w:val="16"/>
                <w:szCs w:val="16"/>
                <w:lang w:eastAsia="zh-CN"/>
              </w:rPr>
              <w:t>Call setup from E-UTRA RRC_IDLE / CS fallback to GSM with redirection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43C09C71"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4F3E6DD9"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C57</w:t>
            </w:r>
          </w:p>
        </w:tc>
        <w:tc>
          <w:tcPr>
            <w:tcW w:w="3448" w:type="dxa"/>
            <w:gridSpan w:val="3"/>
            <w:tcBorders>
              <w:top w:val="single" w:sz="4" w:space="0" w:color="auto"/>
              <w:left w:val="single" w:sz="4" w:space="0" w:color="auto"/>
              <w:bottom w:val="nil"/>
              <w:right w:val="single" w:sz="4" w:space="0" w:color="auto"/>
            </w:tcBorders>
            <w:shd w:val="clear" w:color="auto" w:fill="auto"/>
          </w:tcPr>
          <w:p w14:paraId="2908ECA9"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CS fallback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66BC62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F9E30FD"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2CA6426"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59710AF3" w14:textId="77777777" w:rsidR="00567D98" w:rsidRPr="0036258B" w:rsidRDefault="00567D98" w:rsidP="00567D98">
            <w:pPr>
              <w:pStyle w:val="TAL"/>
              <w:keepNext w:val="0"/>
              <w:keepLines w:val="0"/>
              <w:rPr>
                <w:sz w:val="16"/>
                <w:szCs w:val="16"/>
                <w:lang w:eastAsia="zh-CN"/>
              </w:rPr>
            </w:pPr>
          </w:p>
        </w:tc>
      </w:tr>
      <w:tr w:rsidR="00567D98" w:rsidRPr="0036258B" w14:paraId="234CEBC0"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74A9EB1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5AD00E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4908DAF6"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73C4F3EB" w14:textId="77777777" w:rsidR="00567D98" w:rsidRPr="0036258B" w:rsidRDefault="00567D98" w:rsidP="00567D98">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65CE756E"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C7BEEE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989DE80"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3929BDA0"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15C76F9" w14:textId="77777777" w:rsidR="00567D98" w:rsidRPr="0036258B" w:rsidRDefault="00567D98" w:rsidP="00567D98">
            <w:pPr>
              <w:pStyle w:val="TAL"/>
              <w:keepNext w:val="0"/>
              <w:keepLines w:val="0"/>
              <w:rPr>
                <w:sz w:val="16"/>
                <w:szCs w:val="16"/>
                <w:lang w:eastAsia="zh-CN"/>
              </w:rPr>
            </w:pPr>
          </w:p>
        </w:tc>
      </w:tr>
      <w:tr w:rsidR="00567D98" w:rsidRPr="0036258B" w14:paraId="5AE51EF9"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58FCEE8E" w14:textId="77777777" w:rsidR="00567D98" w:rsidRPr="0036258B" w:rsidRDefault="00567D98" w:rsidP="00567D98">
            <w:pPr>
              <w:pStyle w:val="TAL"/>
              <w:keepNext w:val="0"/>
              <w:keepLines w:val="0"/>
              <w:rPr>
                <w:sz w:val="16"/>
                <w:szCs w:val="16"/>
                <w:lang w:eastAsia="zh-CN"/>
              </w:rPr>
            </w:pPr>
            <w:r w:rsidRPr="0036258B">
              <w:rPr>
                <w:sz w:val="16"/>
                <w:szCs w:val="16"/>
                <w:lang w:eastAsia="zh-CN"/>
              </w:rPr>
              <w:t>13.1.8</w:t>
            </w:r>
          </w:p>
        </w:tc>
        <w:tc>
          <w:tcPr>
            <w:tcW w:w="3624" w:type="dxa"/>
            <w:gridSpan w:val="2"/>
            <w:tcBorders>
              <w:top w:val="single" w:sz="4" w:space="0" w:color="auto"/>
              <w:left w:val="single" w:sz="4" w:space="0" w:color="auto"/>
              <w:bottom w:val="nil"/>
              <w:right w:val="single" w:sz="4" w:space="0" w:color="auto"/>
            </w:tcBorders>
            <w:shd w:val="clear" w:color="auto" w:fill="auto"/>
          </w:tcPr>
          <w:p w14:paraId="7A589433" w14:textId="77777777" w:rsidR="00567D98" w:rsidRPr="0036258B" w:rsidRDefault="00567D98" w:rsidP="00567D98">
            <w:pPr>
              <w:pStyle w:val="TAL"/>
              <w:keepNext w:val="0"/>
              <w:keepLines w:val="0"/>
              <w:rPr>
                <w:sz w:val="16"/>
                <w:szCs w:val="16"/>
                <w:lang w:eastAsia="en-US"/>
              </w:rPr>
            </w:pPr>
            <w:r w:rsidRPr="0036258B">
              <w:rPr>
                <w:sz w:val="16"/>
                <w:szCs w:val="16"/>
                <w:lang w:eastAsia="en-US"/>
              </w:rPr>
              <w:t>Call setup from E-UTRA RRC_CONNECTED</w:t>
            </w:r>
            <w:r>
              <w:rPr>
                <w:sz w:val="16"/>
                <w:szCs w:val="16"/>
                <w:lang w:eastAsia="en-US"/>
              </w:rPr>
              <w:t xml:space="preserve"> </w:t>
            </w:r>
            <w:r w:rsidRPr="0036258B">
              <w:rPr>
                <w:sz w:val="16"/>
                <w:szCs w:val="16"/>
                <w:lang w:eastAsia="en-US"/>
              </w:rPr>
              <w:t>/ CS fallback to GSM with redirection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333A67D5"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62AE213B"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C60</w:t>
            </w:r>
          </w:p>
        </w:tc>
        <w:tc>
          <w:tcPr>
            <w:tcW w:w="3448" w:type="dxa"/>
            <w:gridSpan w:val="3"/>
            <w:tcBorders>
              <w:top w:val="single" w:sz="4" w:space="0" w:color="auto"/>
              <w:left w:val="single" w:sz="4" w:space="0" w:color="auto"/>
              <w:bottom w:val="nil"/>
              <w:right w:val="single" w:sz="4" w:space="0" w:color="auto"/>
            </w:tcBorders>
            <w:shd w:val="clear" w:color="auto" w:fill="auto"/>
          </w:tcPr>
          <w:p w14:paraId="4D3DBFE1"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CS fallback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4F706B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23C94425"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B47F29D"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2337390" w14:textId="77777777" w:rsidR="00567D98" w:rsidRPr="0036258B" w:rsidRDefault="00567D98" w:rsidP="00567D98">
            <w:pPr>
              <w:pStyle w:val="TAL"/>
              <w:keepNext w:val="0"/>
              <w:keepLines w:val="0"/>
              <w:rPr>
                <w:sz w:val="16"/>
                <w:szCs w:val="16"/>
                <w:lang w:eastAsia="zh-CN"/>
              </w:rPr>
            </w:pPr>
          </w:p>
        </w:tc>
      </w:tr>
      <w:tr w:rsidR="00567D98" w:rsidRPr="0036258B" w14:paraId="4903EA8C"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2E2111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5B7A3D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1160159"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443E5F51" w14:textId="77777777" w:rsidR="00567D98" w:rsidRPr="0036258B" w:rsidRDefault="00567D98" w:rsidP="00567D98">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27DB71CE"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28A9C6C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43C6D95"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D44AF10"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EFCF304" w14:textId="77777777" w:rsidR="00567D98" w:rsidRPr="0036258B" w:rsidRDefault="00567D98" w:rsidP="00567D98">
            <w:pPr>
              <w:pStyle w:val="TAL"/>
              <w:keepNext w:val="0"/>
              <w:keepLines w:val="0"/>
              <w:rPr>
                <w:sz w:val="16"/>
                <w:szCs w:val="16"/>
                <w:lang w:eastAsia="zh-CN"/>
              </w:rPr>
            </w:pPr>
          </w:p>
        </w:tc>
      </w:tr>
      <w:tr w:rsidR="00567D98" w:rsidRPr="0036258B" w14:paraId="538F991A"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649CDB5" w14:textId="77777777" w:rsidR="00567D98" w:rsidRPr="0036258B" w:rsidRDefault="00567D98" w:rsidP="00567D98">
            <w:pPr>
              <w:pStyle w:val="TAL"/>
              <w:keepNext w:val="0"/>
              <w:keepLines w:val="0"/>
              <w:rPr>
                <w:sz w:val="16"/>
                <w:szCs w:val="16"/>
                <w:lang w:eastAsia="zh-CN"/>
              </w:rPr>
            </w:pPr>
            <w:r w:rsidRPr="0036258B">
              <w:rPr>
                <w:sz w:val="16"/>
                <w:szCs w:val="16"/>
                <w:lang w:eastAsia="zh-CN"/>
              </w:rPr>
              <w:t>13.1.9</w:t>
            </w:r>
          </w:p>
        </w:tc>
        <w:tc>
          <w:tcPr>
            <w:tcW w:w="3624" w:type="dxa"/>
            <w:gridSpan w:val="2"/>
            <w:tcBorders>
              <w:top w:val="single" w:sz="4" w:space="0" w:color="auto"/>
              <w:left w:val="single" w:sz="4" w:space="0" w:color="auto"/>
              <w:bottom w:val="nil"/>
              <w:right w:val="single" w:sz="4" w:space="0" w:color="auto"/>
            </w:tcBorders>
            <w:shd w:val="clear" w:color="auto" w:fill="auto"/>
          </w:tcPr>
          <w:p w14:paraId="48657238" w14:textId="77777777" w:rsidR="00567D98" w:rsidRPr="0036258B" w:rsidRDefault="00567D98" w:rsidP="00567D98">
            <w:pPr>
              <w:pStyle w:val="TAL"/>
              <w:keepNext w:val="0"/>
              <w:keepLines w:val="0"/>
              <w:rPr>
                <w:sz w:val="16"/>
                <w:szCs w:val="16"/>
                <w:lang w:eastAsia="en-US"/>
              </w:rPr>
            </w:pPr>
            <w:r w:rsidRPr="0036258B">
              <w:rPr>
                <w:sz w:val="16"/>
                <w:szCs w:val="16"/>
                <w:lang w:eastAsia="en-US"/>
              </w:rPr>
              <w:t>Call setup from E-UTRA RRC_IDLE / CS fallback to GSM with CCO without NACC / MO call</w:t>
            </w:r>
          </w:p>
        </w:tc>
        <w:tc>
          <w:tcPr>
            <w:tcW w:w="776" w:type="dxa"/>
            <w:gridSpan w:val="2"/>
            <w:tcBorders>
              <w:top w:val="single" w:sz="4" w:space="0" w:color="auto"/>
              <w:left w:val="single" w:sz="4" w:space="0" w:color="auto"/>
              <w:bottom w:val="nil"/>
              <w:right w:val="single" w:sz="4" w:space="0" w:color="auto"/>
            </w:tcBorders>
            <w:shd w:val="clear" w:color="auto" w:fill="auto"/>
          </w:tcPr>
          <w:p w14:paraId="76DBA389"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631DACC3"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C96F</w:t>
            </w:r>
          </w:p>
        </w:tc>
        <w:tc>
          <w:tcPr>
            <w:tcW w:w="3448" w:type="dxa"/>
            <w:gridSpan w:val="3"/>
            <w:tcBorders>
              <w:top w:val="single" w:sz="4" w:space="0" w:color="auto"/>
              <w:left w:val="single" w:sz="4" w:space="0" w:color="auto"/>
              <w:bottom w:val="nil"/>
              <w:right w:val="single" w:sz="4" w:space="0" w:color="auto"/>
            </w:tcBorders>
            <w:shd w:val="clear" w:color="auto" w:fill="auto"/>
          </w:tcPr>
          <w:p w14:paraId="0479A78F"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CS fallback and Feature Group Indicator 10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A1DCFF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4BF5D30"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6C66F851"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5511B42" w14:textId="77777777" w:rsidR="00567D98" w:rsidRPr="0036258B" w:rsidRDefault="00567D98" w:rsidP="00567D98">
            <w:pPr>
              <w:pStyle w:val="TAL"/>
              <w:keepNext w:val="0"/>
              <w:keepLines w:val="0"/>
              <w:rPr>
                <w:sz w:val="16"/>
                <w:szCs w:val="16"/>
                <w:lang w:eastAsia="zh-CN"/>
              </w:rPr>
            </w:pPr>
          </w:p>
        </w:tc>
      </w:tr>
      <w:tr w:rsidR="00567D98" w:rsidRPr="0036258B" w14:paraId="1270032E"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6F16A6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68B400B"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724A4F0"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3D854D7"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C96T</w:t>
            </w:r>
          </w:p>
        </w:tc>
        <w:tc>
          <w:tcPr>
            <w:tcW w:w="3448" w:type="dxa"/>
            <w:gridSpan w:val="3"/>
            <w:tcBorders>
              <w:top w:val="nil"/>
              <w:left w:val="single" w:sz="4" w:space="0" w:color="auto"/>
              <w:bottom w:val="single" w:sz="4" w:space="0" w:color="auto"/>
              <w:right w:val="single" w:sz="4" w:space="0" w:color="auto"/>
            </w:tcBorders>
            <w:shd w:val="clear" w:color="auto" w:fill="auto"/>
          </w:tcPr>
          <w:p w14:paraId="4D3BAB26"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0521B22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8BBC0AD"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55DBB67D"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8F4CD2C" w14:textId="77777777" w:rsidR="00567D98" w:rsidRPr="0036258B" w:rsidRDefault="00567D98" w:rsidP="00567D98">
            <w:pPr>
              <w:pStyle w:val="TAL"/>
              <w:keepNext w:val="0"/>
              <w:keepLines w:val="0"/>
              <w:rPr>
                <w:sz w:val="16"/>
                <w:szCs w:val="16"/>
                <w:lang w:eastAsia="zh-CN"/>
              </w:rPr>
            </w:pPr>
          </w:p>
        </w:tc>
      </w:tr>
      <w:tr w:rsidR="00567D98" w:rsidRPr="0036258B" w14:paraId="450DFCF7"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6E36A84A" w14:textId="77777777" w:rsidR="00567D98" w:rsidRPr="0036258B" w:rsidRDefault="00567D98" w:rsidP="00567D98">
            <w:pPr>
              <w:pStyle w:val="TAL"/>
              <w:keepNext w:val="0"/>
              <w:keepLines w:val="0"/>
              <w:rPr>
                <w:sz w:val="16"/>
                <w:szCs w:val="16"/>
                <w:lang w:eastAsia="zh-CN"/>
              </w:rPr>
            </w:pPr>
            <w:r w:rsidRPr="0036258B">
              <w:rPr>
                <w:sz w:val="16"/>
                <w:szCs w:val="16"/>
                <w:lang w:eastAsia="zh-CN"/>
              </w:rPr>
              <w:t>13.1.10</w:t>
            </w:r>
          </w:p>
        </w:tc>
        <w:tc>
          <w:tcPr>
            <w:tcW w:w="3624" w:type="dxa"/>
            <w:gridSpan w:val="2"/>
            <w:tcBorders>
              <w:top w:val="single" w:sz="4" w:space="0" w:color="auto"/>
              <w:left w:val="single" w:sz="4" w:space="0" w:color="auto"/>
              <w:bottom w:val="nil"/>
              <w:right w:val="single" w:sz="4" w:space="0" w:color="auto"/>
            </w:tcBorders>
            <w:shd w:val="clear" w:color="auto" w:fill="auto"/>
          </w:tcPr>
          <w:p w14:paraId="41E32202" w14:textId="77777777" w:rsidR="00567D98" w:rsidRPr="0036258B" w:rsidRDefault="00567D98" w:rsidP="00567D98">
            <w:pPr>
              <w:pStyle w:val="TAL"/>
              <w:keepNext w:val="0"/>
              <w:keepLines w:val="0"/>
              <w:rPr>
                <w:sz w:val="16"/>
                <w:szCs w:val="16"/>
                <w:lang w:eastAsia="en-US"/>
              </w:rPr>
            </w:pPr>
            <w:r w:rsidRPr="0036258B">
              <w:rPr>
                <w:sz w:val="16"/>
                <w:szCs w:val="16"/>
                <w:lang w:eastAsia="en-US"/>
              </w:rPr>
              <w:t>Call setup from E-UTRA RRC_CONNECTED / CS fallback to GSM with CCO without NACC / MT call</w:t>
            </w:r>
          </w:p>
        </w:tc>
        <w:tc>
          <w:tcPr>
            <w:tcW w:w="776" w:type="dxa"/>
            <w:gridSpan w:val="2"/>
            <w:tcBorders>
              <w:top w:val="single" w:sz="4" w:space="0" w:color="auto"/>
              <w:left w:val="single" w:sz="4" w:space="0" w:color="auto"/>
              <w:bottom w:val="nil"/>
              <w:right w:val="single" w:sz="4" w:space="0" w:color="auto"/>
            </w:tcBorders>
            <w:shd w:val="clear" w:color="auto" w:fill="auto"/>
          </w:tcPr>
          <w:p w14:paraId="419C7BC5"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2B4514A0"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C96F</w:t>
            </w:r>
          </w:p>
        </w:tc>
        <w:tc>
          <w:tcPr>
            <w:tcW w:w="3448" w:type="dxa"/>
            <w:gridSpan w:val="3"/>
            <w:tcBorders>
              <w:top w:val="single" w:sz="4" w:space="0" w:color="auto"/>
              <w:left w:val="single" w:sz="4" w:space="0" w:color="auto"/>
              <w:bottom w:val="nil"/>
              <w:right w:val="single" w:sz="4" w:space="0" w:color="auto"/>
            </w:tcBorders>
            <w:shd w:val="clear" w:color="auto" w:fill="auto"/>
          </w:tcPr>
          <w:p w14:paraId="143512B9"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CS fallback and Feature Group Indicator 10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531BF97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33DC475" w14:textId="77777777" w:rsidR="00567D98" w:rsidRPr="0036258B" w:rsidRDefault="00567D98" w:rsidP="00567D98">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23A6BD3C"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EB65CAB" w14:textId="77777777" w:rsidR="00567D98" w:rsidRPr="0036258B" w:rsidRDefault="00567D98" w:rsidP="00567D98">
            <w:pPr>
              <w:pStyle w:val="TAL"/>
              <w:keepNext w:val="0"/>
              <w:keepLines w:val="0"/>
              <w:rPr>
                <w:sz w:val="16"/>
                <w:szCs w:val="16"/>
                <w:lang w:eastAsia="zh-CN"/>
              </w:rPr>
            </w:pPr>
          </w:p>
        </w:tc>
      </w:tr>
      <w:tr w:rsidR="00567D98" w:rsidRPr="0036258B" w14:paraId="42579BC6"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44AE5856"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F7FB57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116117A8"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4D54CE4"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C96T</w:t>
            </w:r>
          </w:p>
        </w:tc>
        <w:tc>
          <w:tcPr>
            <w:tcW w:w="3448" w:type="dxa"/>
            <w:gridSpan w:val="3"/>
            <w:tcBorders>
              <w:top w:val="nil"/>
              <w:left w:val="single" w:sz="4" w:space="0" w:color="auto"/>
              <w:bottom w:val="single" w:sz="4" w:space="0" w:color="auto"/>
              <w:right w:val="single" w:sz="4" w:space="0" w:color="auto"/>
            </w:tcBorders>
            <w:shd w:val="clear" w:color="auto" w:fill="auto"/>
          </w:tcPr>
          <w:p w14:paraId="15F39DE6"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DFD369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3623A42F" w14:textId="77777777" w:rsidR="00567D98" w:rsidRPr="0036258B" w:rsidRDefault="00567D98" w:rsidP="00567D98">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105E5F71"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F8026A7" w14:textId="77777777" w:rsidR="00567D98" w:rsidRPr="0036258B" w:rsidRDefault="00567D98" w:rsidP="00567D98">
            <w:pPr>
              <w:pStyle w:val="TAL"/>
              <w:keepNext w:val="0"/>
              <w:keepLines w:val="0"/>
              <w:rPr>
                <w:sz w:val="16"/>
                <w:szCs w:val="16"/>
                <w:lang w:eastAsia="zh-CN"/>
              </w:rPr>
            </w:pPr>
          </w:p>
        </w:tc>
      </w:tr>
      <w:tr w:rsidR="00567D98" w:rsidRPr="0036258B" w14:paraId="6CD72C66"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5FFE33B" w14:textId="77777777" w:rsidR="00567D98" w:rsidRPr="0036258B" w:rsidRDefault="00567D98" w:rsidP="00567D98">
            <w:pPr>
              <w:pStyle w:val="TAL"/>
              <w:keepNext w:val="0"/>
              <w:keepLines w:val="0"/>
              <w:rPr>
                <w:sz w:val="16"/>
                <w:szCs w:val="16"/>
                <w:lang w:eastAsia="zh-CN"/>
              </w:rPr>
            </w:pPr>
            <w:r w:rsidRPr="0036258B">
              <w:rPr>
                <w:sz w:val="16"/>
                <w:szCs w:val="16"/>
                <w:lang w:eastAsia="zh-CN"/>
              </w:rPr>
              <w:t>13.1.11</w:t>
            </w:r>
          </w:p>
        </w:tc>
        <w:tc>
          <w:tcPr>
            <w:tcW w:w="3624" w:type="dxa"/>
            <w:gridSpan w:val="2"/>
            <w:tcBorders>
              <w:top w:val="single" w:sz="4" w:space="0" w:color="auto"/>
              <w:bottom w:val="nil"/>
            </w:tcBorders>
            <w:shd w:val="clear" w:color="auto" w:fill="auto"/>
          </w:tcPr>
          <w:p w14:paraId="34BD2248" w14:textId="77777777" w:rsidR="00567D98" w:rsidRPr="0036258B" w:rsidRDefault="00567D98" w:rsidP="00567D98">
            <w:pPr>
              <w:pStyle w:val="TAL"/>
              <w:keepNext w:val="0"/>
              <w:keepLines w:val="0"/>
              <w:rPr>
                <w:sz w:val="16"/>
                <w:szCs w:val="16"/>
                <w:lang w:eastAsia="ko-KR"/>
              </w:rPr>
            </w:pPr>
            <w:r w:rsidRPr="0036258B">
              <w:rPr>
                <w:sz w:val="16"/>
                <w:szCs w:val="16"/>
                <w:lang w:eastAsia="ko-KR"/>
              </w:rPr>
              <w:t>Call setup from E-UTRA RRC_IDLE / CS fallback to GSM with PSHO / EDTM not supported / MT call</w:t>
            </w:r>
          </w:p>
        </w:tc>
        <w:tc>
          <w:tcPr>
            <w:tcW w:w="776" w:type="dxa"/>
            <w:gridSpan w:val="2"/>
            <w:tcBorders>
              <w:top w:val="single" w:sz="4" w:space="0" w:color="auto"/>
              <w:bottom w:val="nil"/>
            </w:tcBorders>
            <w:shd w:val="clear" w:color="auto" w:fill="auto"/>
          </w:tcPr>
          <w:p w14:paraId="56D8E172"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tcPr>
          <w:p w14:paraId="594DC295" w14:textId="77777777" w:rsidR="00567D98" w:rsidRPr="0036258B" w:rsidRDefault="00567D98" w:rsidP="00567D98">
            <w:pPr>
              <w:pStyle w:val="TAC"/>
              <w:keepNext w:val="0"/>
              <w:keepLines w:val="0"/>
              <w:rPr>
                <w:sz w:val="16"/>
                <w:szCs w:val="16"/>
                <w:lang w:eastAsia="zh-CN"/>
              </w:rPr>
            </w:pPr>
            <w:r w:rsidRPr="0036258B">
              <w:rPr>
                <w:sz w:val="16"/>
                <w:szCs w:val="16"/>
                <w:lang w:eastAsia="en-US"/>
              </w:rPr>
              <w:t>C110F</w:t>
            </w:r>
          </w:p>
        </w:tc>
        <w:tc>
          <w:tcPr>
            <w:tcW w:w="3448" w:type="dxa"/>
            <w:gridSpan w:val="3"/>
            <w:tcBorders>
              <w:top w:val="single" w:sz="4" w:space="0" w:color="auto"/>
              <w:bottom w:val="nil"/>
            </w:tcBorders>
          </w:tcPr>
          <w:p w14:paraId="172EA4C0" w14:textId="77777777" w:rsidR="00567D98" w:rsidRPr="0036258B" w:rsidRDefault="00567D98" w:rsidP="00567D98">
            <w:pPr>
              <w:pStyle w:val="TAL"/>
              <w:keepNext w:val="0"/>
              <w:keepLines w:val="0"/>
              <w:rPr>
                <w:sz w:val="16"/>
                <w:szCs w:val="16"/>
                <w:lang w:eastAsia="zh-CN"/>
              </w:rPr>
            </w:pPr>
            <w:r w:rsidRPr="0036258B">
              <w:rPr>
                <w:sz w:val="16"/>
                <w:szCs w:val="16"/>
                <w:lang w:eastAsia="en-US"/>
              </w:rPr>
              <w:t>UEs supporting E-UTRA and GERAN 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3"/>
            <w:tcBorders>
              <w:top w:val="single" w:sz="4" w:space="0" w:color="auto"/>
              <w:bottom w:val="single" w:sz="4" w:space="0" w:color="auto"/>
            </w:tcBorders>
          </w:tcPr>
          <w:p w14:paraId="73730C5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FACBD4C"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0E6CAE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101CB0A" w14:textId="77777777" w:rsidR="00567D98" w:rsidRPr="0036258B" w:rsidRDefault="00567D98" w:rsidP="00567D98">
            <w:pPr>
              <w:pStyle w:val="TAL"/>
              <w:keepNext w:val="0"/>
              <w:keepLines w:val="0"/>
              <w:rPr>
                <w:sz w:val="16"/>
                <w:szCs w:val="16"/>
                <w:lang w:eastAsia="zh-CN"/>
              </w:rPr>
            </w:pPr>
          </w:p>
        </w:tc>
      </w:tr>
      <w:tr w:rsidR="00567D98" w:rsidRPr="0036258B" w14:paraId="38C40C1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5CF494E"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4C3BFFB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4CEDDA9"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7F1A7ABA"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C110T</w:t>
            </w:r>
          </w:p>
        </w:tc>
        <w:tc>
          <w:tcPr>
            <w:tcW w:w="3448" w:type="dxa"/>
            <w:gridSpan w:val="3"/>
            <w:tcBorders>
              <w:top w:val="nil"/>
              <w:bottom w:val="single" w:sz="4" w:space="0" w:color="auto"/>
            </w:tcBorders>
          </w:tcPr>
          <w:p w14:paraId="35E325B6"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62A7F9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bottom w:val="single" w:sz="4" w:space="0" w:color="auto"/>
            </w:tcBorders>
          </w:tcPr>
          <w:p w14:paraId="076CF6A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A40479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F07C959" w14:textId="77777777" w:rsidR="00567D98" w:rsidRPr="0036258B" w:rsidRDefault="00567D98" w:rsidP="00567D98">
            <w:pPr>
              <w:pStyle w:val="TAL"/>
              <w:keepNext w:val="0"/>
              <w:keepLines w:val="0"/>
              <w:rPr>
                <w:sz w:val="16"/>
                <w:szCs w:val="16"/>
                <w:lang w:eastAsia="zh-CN"/>
              </w:rPr>
            </w:pPr>
          </w:p>
        </w:tc>
      </w:tr>
      <w:tr w:rsidR="00567D98" w:rsidRPr="0036258B" w14:paraId="7FCB6D84" w14:textId="77777777" w:rsidTr="000E2E39">
        <w:trPr>
          <w:gridAfter w:val="3"/>
          <w:wAfter w:w="180" w:type="dxa"/>
          <w:jc w:val="center"/>
        </w:trPr>
        <w:tc>
          <w:tcPr>
            <w:tcW w:w="1097" w:type="dxa"/>
            <w:gridSpan w:val="2"/>
            <w:tcBorders>
              <w:top w:val="nil"/>
              <w:left w:val="single" w:sz="4" w:space="0" w:color="auto"/>
              <w:bottom w:val="nil"/>
              <w:right w:val="single" w:sz="4" w:space="0" w:color="auto"/>
            </w:tcBorders>
            <w:shd w:val="clear" w:color="auto" w:fill="auto"/>
          </w:tcPr>
          <w:p w14:paraId="54117187" w14:textId="77777777" w:rsidR="00567D98" w:rsidRPr="0036258B" w:rsidRDefault="00567D98" w:rsidP="00567D98">
            <w:pPr>
              <w:pStyle w:val="TAL"/>
              <w:keepNext w:val="0"/>
              <w:keepLines w:val="0"/>
              <w:rPr>
                <w:sz w:val="16"/>
                <w:szCs w:val="16"/>
                <w:lang w:eastAsia="zh-CN"/>
              </w:rPr>
            </w:pPr>
            <w:r w:rsidRPr="0036258B">
              <w:rPr>
                <w:sz w:val="16"/>
                <w:szCs w:val="16"/>
                <w:lang w:eastAsia="zh-CN"/>
              </w:rPr>
              <w:t>13.1.12</w:t>
            </w:r>
          </w:p>
        </w:tc>
        <w:tc>
          <w:tcPr>
            <w:tcW w:w="3624" w:type="dxa"/>
            <w:gridSpan w:val="2"/>
            <w:tcBorders>
              <w:top w:val="nil"/>
              <w:left w:val="single" w:sz="4" w:space="0" w:color="auto"/>
              <w:bottom w:val="nil"/>
              <w:right w:val="single" w:sz="4" w:space="0" w:color="auto"/>
            </w:tcBorders>
            <w:shd w:val="clear" w:color="auto" w:fill="auto"/>
          </w:tcPr>
          <w:p w14:paraId="3C3D1C56" w14:textId="77777777" w:rsidR="00567D98" w:rsidRPr="0036258B" w:rsidRDefault="00567D98" w:rsidP="00567D98">
            <w:pPr>
              <w:pStyle w:val="TAL"/>
              <w:keepNext w:val="0"/>
              <w:keepLines w:val="0"/>
              <w:rPr>
                <w:sz w:val="16"/>
                <w:szCs w:val="16"/>
                <w:lang w:eastAsia="en-US"/>
              </w:rPr>
            </w:pPr>
            <w:r w:rsidRPr="0036258B">
              <w:rPr>
                <w:sz w:val="16"/>
                <w:szCs w:val="16"/>
                <w:lang w:eastAsia="en-US"/>
              </w:rPr>
              <w:t>Call setup from E-UTRA RRC_CONNECTED / CS fallback to GSM with PSHO / EDTM not supported / MO call</w:t>
            </w:r>
          </w:p>
        </w:tc>
        <w:tc>
          <w:tcPr>
            <w:tcW w:w="776" w:type="dxa"/>
            <w:gridSpan w:val="2"/>
            <w:tcBorders>
              <w:top w:val="nil"/>
              <w:left w:val="single" w:sz="4" w:space="0" w:color="auto"/>
              <w:bottom w:val="nil"/>
              <w:right w:val="single" w:sz="4" w:space="0" w:color="auto"/>
            </w:tcBorders>
            <w:shd w:val="clear" w:color="auto" w:fill="auto"/>
          </w:tcPr>
          <w:p w14:paraId="0F74F659"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tcPr>
          <w:p w14:paraId="151B656A" w14:textId="77777777" w:rsidR="00567D98" w:rsidRPr="0036258B" w:rsidRDefault="00567D98" w:rsidP="00567D98">
            <w:pPr>
              <w:pStyle w:val="TAC"/>
              <w:keepNext w:val="0"/>
              <w:keepLines w:val="0"/>
              <w:rPr>
                <w:sz w:val="16"/>
                <w:szCs w:val="16"/>
                <w:lang w:eastAsia="en-US"/>
              </w:rPr>
            </w:pPr>
            <w:r w:rsidRPr="0036258B">
              <w:rPr>
                <w:sz w:val="16"/>
                <w:szCs w:val="16"/>
                <w:lang w:eastAsia="en-US"/>
              </w:rPr>
              <w:t>C110F</w:t>
            </w:r>
          </w:p>
        </w:tc>
        <w:tc>
          <w:tcPr>
            <w:tcW w:w="3448" w:type="dxa"/>
            <w:gridSpan w:val="3"/>
            <w:tcBorders>
              <w:top w:val="nil"/>
              <w:left w:val="single" w:sz="4" w:space="0" w:color="auto"/>
              <w:bottom w:val="nil"/>
              <w:right w:val="single" w:sz="4" w:space="0" w:color="auto"/>
            </w:tcBorders>
          </w:tcPr>
          <w:p w14:paraId="570E4602"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tcPr>
          <w:p w14:paraId="59A0A4E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tcPr>
          <w:p w14:paraId="02E2F429"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57BD6BE3"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18E0B6A4" w14:textId="77777777" w:rsidR="00567D98" w:rsidRPr="0036258B" w:rsidRDefault="00567D98" w:rsidP="00567D98">
            <w:pPr>
              <w:pStyle w:val="TAL"/>
              <w:keepNext w:val="0"/>
              <w:keepLines w:val="0"/>
              <w:rPr>
                <w:sz w:val="16"/>
                <w:szCs w:val="16"/>
                <w:lang w:eastAsia="zh-CN"/>
              </w:rPr>
            </w:pPr>
          </w:p>
        </w:tc>
      </w:tr>
      <w:tr w:rsidR="00567D98" w:rsidRPr="0036258B" w14:paraId="1CE00B01"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3A356D25"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2EA8F896"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3556BA9"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1F0FEBB8" w14:textId="77777777" w:rsidR="00567D98" w:rsidRPr="0036258B" w:rsidRDefault="00567D98" w:rsidP="00567D98">
            <w:pPr>
              <w:pStyle w:val="TAC"/>
              <w:keepNext w:val="0"/>
              <w:keepLines w:val="0"/>
              <w:rPr>
                <w:sz w:val="16"/>
                <w:szCs w:val="16"/>
                <w:lang w:eastAsia="en-US"/>
              </w:rPr>
            </w:pPr>
            <w:r w:rsidRPr="0036258B">
              <w:rPr>
                <w:sz w:val="16"/>
                <w:szCs w:val="16"/>
                <w:lang w:eastAsia="en-US"/>
              </w:rPr>
              <w:t>C110T</w:t>
            </w:r>
          </w:p>
        </w:tc>
        <w:tc>
          <w:tcPr>
            <w:tcW w:w="3448" w:type="dxa"/>
            <w:gridSpan w:val="3"/>
            <w:tcBorders>
              <w:top w:val="nil"/>
              <w:left w:val="single" w:sz="4" w:space="0" w:color="auto"/>
              <w:bottom w:val="single" w:sz="4" w:space="0" w:color="auto"/>
              <w:right w:val="single" w:sz="4" w:space="0" w:color="auto"/>
            </w:tcBorders>
          </w:tcPr>
          <w:p w14:paraId="40D2A399"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6BDAEF6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tcPr>
          <w:p w14:paraId="492060C5"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A2D51AF"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37A3AAE6" w14:textId="77777777" w:rsidR="00567D98" w:rsidRPr="0036258B" w:rsidRDefault="00567D98" w:rsidP="00567D98">
            <w:pPr>
              <w:pStyle w:val="TAL"/>
              <w:keepNext w:val="0"/>
              <w:keepLines w:val="0"/>
              <w:rPr>
                <w:sz w:val="16"/>
                <w:szCs w:val="16"/>
                <w:lang w:eastAsia="zh-CN"/>
              </w:rPr>
            </w:pPr>
          </w:p>
        </w:tc>
      </w:tr>
      <w:tr w:rsidR="00567D98" w:rsidRPr="0036258B" w14:paraId="77752DB9" w14:textId="77777777" w:rsidTr="000E2E39">
        <w:trPr>
          <w:gridAfter w:val="3"/>
          <w:wAfter w:w="180" w:type="dxa"/>
          <w:jc w:val="center"/>
        </w:trPr>
        <w:tc>
          <w:tcPr>
            <w:tcW w:w="1097" w:type="dxa"/>
            <w:gridSpan w:val="2"/>
            <w:tcBorders>
              <w:top w:val="nil"/>
              <w:left w:val="single" w:sz="4" w:space="0" w:color="auto"/>
              <w:bottom w:val="nil"/>
              <w:right w:val="single" w:sz="4" w:space="0" w:color="auto"/>
            </w:tcBorders>
            <w:shd w:val="clear" w:color="auto" w:fill="auto"/>
          </w:tcPr>
          <w:p w14:paraId="5A12E9D9" w14:textId="77777777" w:rsidR="00567D98" w:rsidRPr="0036258B" w:rsidRDefault="00567D98" w:rsidP="00567D98">
            <w:pPr>
              <w:pStyle w:val="TAL"/>
              <w:keepNext w:val="0"/>
              <w:keepLines w:val="0"/>
              <w:rPr>
                <w:sz w:val="16"/>
                <w:szCs w:val="16"/>
                <w:lang w:eastAsia="zh-CN"/>
              </w:rPr>
            </w:pPr>
            <w:r w:rsidRPr="0036258B">
              <w:rPr>
                <w:sz w:val="16"/>
                <w:szCs w:val="16"/>
                <w:lang w:eastAsia="zh-CN"/>
              </w:rPr>
              <w:t>13.1.13</w:t>
            </w:r>
          </w:p>
        </w:tc>
        <w:tc>
          <w:tcPr>
            <w:tcW w:w="3624" w:type="dxa"/>
            <w:gridSpan w:val="2"/>
            <w:tcBorders>
              <w:top w:val="nil"/>
              <w:left w:val="single" w:sz="4" w:space="0" w:color="auto"/>
              <w:bottom w:val="nil"/>
              <w:right w:val="single" w:sz="4" w:space="0" w:color="auto"/>
            </w:tcBorders>
            <w:shd w:val="clear" w:color="auto" w:fill="auto"/>
          </w:tcPr>
          <w:p w14:paraId="22A2046C" w14:textId="77777777" w:rsidR="00567D98" w:rsidRPr="0036258B" w:rsidRDefault="00567D98" w:rsidP="00567D98">
            <w:pPr>
              <w:pStyle w:val="TAL"/>
              <w:keepNext w:val="0"/>
              <w:keepLines w:val="0"/>
              <w:rPr>
                <w:sz w:val="16"/>
                <w:szCs w:val="16"/>
                <w:lang w:eastAsia="en-US"/>
              </w:rPr>
            </w:pPr>
            <w:r w:rsidRPr="0036258B">
              <w:rPr>
                <w:sz w:val="16"/>
                <w:szCs w:val="16"/>
                <w:lang w:eastAsia="en-US"/>
              </w:rPr>
              <w:t>Call setup from E-UTRA RRC_IDLE / CS fallback to GSM with PSHO / EDTM supported / MT call</w:t>
            </w:r>
          </w:p>
        </w:tc>
        <w:tc>
          <w:tcPr>
            <w:tcW w:w="776" w:type="dxa"/>
            <w:gridSpan w:val="2"/>
            <w:tcBorders>
              <w:top w:val="nil"/>
              <w:left w:val="single" w:sz="4" w:space="0" w:color="auto"/>
              <w:bottom w:val="nil"/>
              <w:right w:val="single" w:sz="4" w:space="0" w:color="auto"/>
            </w:tcBorders>
            <w:shd w:val="clear" w:color="auto" w:fill="auto"/>
          </w:tcPr>
          <w:p w14:paraId="3C906DDD"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nil"/>
              <w:left w:val="single" w:sz="4" w:space="0" w:color="auto"/>
              <w:bottom w:val="single" w:sz="4" w:space="0" w:color="auto"/>
              <w:right w:val="single" w:sz="4" w:space="0" w:color="auto"/>
            </w:tcBorders>
          </w:tcPr>
          <w:p w14:paraId="0BD38DD5" w14:textId="77777777" w:rsidR="00567D98" w:rsidRPr="0036258B" w:rsidRDefault="00567D98" w:rsidP="00567D98">
            <w:pPr>
              <w:pStyle w:val="TAC"/>
              <w:keepNext w:val="0"/>
              <w:keepLines w:val="0"/>
              <w:rPr>
                <w:sz w:val="16"/>
                <w:szCs w:val="16"/>
                <w:lang w:eastAsia="en-US"/>
              </w:rPr>
            </w:pPr>
            <w:r w:rsidRPr="0036258B">
              <w:rPr>
                <w:sz w:val="16"/>
                <w:szCs w:val="16"/>
                <w:lang w:eastAsia="en-US"/>
              </w:rPr>
              <w:t>C111F</w:t>
            </w:r>
          </w:p>
        </w:tc>
        <w:tc>
          <w:tcPr>
            <w:tcW w:w="3448" w:type="dxa"/>
            <w:gridSpan w:val="3"/>
            <w:tcBorders>
              <w:top w:val="nil"/>
              <w:left w:val="single" w:sz="4" w:space="0" w:color="auto"/>
              <w:bottom w:val="nil"/>
              <w:right w:val="single" w:sz="4" w:space="0" w:color="auto"/>
            </w:tcBorders>
          </w:tcPr>
          <w:p w14:paraId="4DF4CFFD"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GERAN </w:t>
            </w:r>
            <w:r w:rsidRPr="0036258B">
              <w:rPr>
                <w:sz w:val="16"/>
                <w:szCs w:val="16"/>
                <w:lang w:eastAsia="zh-CN"/>
              </w:rPr>
              <w:t xml:space="preserve">and EDTM </w:t>
            </w:r>
            <w:r w:rsidRPr="0036258B">
              <w:rPr>
                <w:sz w:val="16"/>
                <w:szCs w:val="16"/>
                <w:lang w:eastAsia="en-US"/>
              </w:rPr>
              <w:t>and CS fallback and PS handover from E-UTRAN to GERAN</w:t>
            </w:r>
            <w:r w:rsidRPr="0036258B">
              <w:rPr>
                <w:sz w:val="16"/>
                <w:szCs w:val="16"/>
                <w:lang w:eastAsia="zh-CN"/>
              </w:rPr>
              <w:t xml:space="preserve"> and </w:t>
            </w:r>
            <w:r w:rsidRPr="0036258B">
              <w:rPr>
                <w:sz w:val="16"/>
                <w:szCs w:val="16"/>
                <w:lang w:eastAsia="en-US"/>
              </w:rPr>
              <w:t xml:space="preserve">Feature Group Indicator </w:t>
            </w:r>
            <w:r w:rsidRPr="0036258B">
              <w:rPr>
                <w:sz w:val="16"/>
                <w:szCs w:val="16"/>
                <w:lang w:eastAsia="zh-CN"/>
              </w:rPr>
              <w:t>23</w:t>
            </w:r>
            <w:r w:rsidRPr="0036258B">
              <w:rPr>
                <w:sz w:val="16"/>
                <w:szCs w:val="16"/>
                <w:lang w:eastAsia="en-US"/>
              </w:rPr>
              <w:t xml:space="preserve"> and speech and NOT Category M1</w:t>
            </w:r>
          </w:p>
        </w:tc>
        <w:tc>
          <w:tcPr>
            <w:tcW w:w="1374" w:type="dxa"/>
            <w:gridSpan w:val="3"/>
            <w:tcBorders>
              <w:top w:val="single" w:sz="4" w:space="0" w:color="auto"/>
              <w:left w:val="single" w:sz="4" w:space="0" w:color="auto"/>
              <w:bottom w:val="single" w:sz="4" w:space="0" w:color="auto"/>
              <w:right w:val="single" w:sz="4" w:space="0" w:color="auto"/>
            </w:tcBorders>
          </w:tcPr>
          <w:p w14:paraId="43DBEBC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tcPr>
          <w:p w14:paraId="66F2484D"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7CCA595"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00F94FC0" w14:textId="77777777" w:rsidR="00567D98" w:rsidRPr="0036258B" w:rsidRDefault="00567D98" w:rsidP="00567D98">
            <w:pPr>
              <w:pStyle w:val="TAL"/>
              <w:keepNext w:val="0"/>
              <w:keepLines w:val="0"/>
              <w:rPr>
                <w:sz w:val="16"/>
                <w:szCs w:val="16"/>
                <w:lang w:eastAsia="zh-CN"/>
              </w:rPr>
            </w:pPr>
          </w:p>
        </w:tc>
      </w:tr>
      <w:tr w:rsidR="00567D98" w:rsidRPr="0036258B" w14:paraId="084EFDD2"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6567FC28"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14169C3"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58358E0"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3AF54698" w14:textId="77777777" w:rsidR="00567D98" w:rsidRPr="0036258B" w:rsidRDefault="00567D98" w:rsidP="00567D98">
            <w:pPr>
              <w:pStyle w:val="TAC"/>
              <w:keepNext w:val="0"/>
              <w:keepLines w:val="0"/>
              <w:rPr>
                <w:sz w:val="16"/>
                <w:szCs w:val="16"/>
                <w:lang w:eastAsia="en-US"/>
              </w:rPr>
            </w:pPr>
            <w:r w:rsidRPr="0036258B">
              <w:rPr>
                <w:sz w:val="16"/>
                <w:szCs w:val="16"/>
                <w:lang w:eastAsia="en-US"/>
              </w:rPr>
              <w:t>C111T</w:t>
            </w:r>
          </w:p>
        </w:tc>
        <w:tc>
          <w:tcPr>
            <w:tcW w:w="3448" w:type="dxa"/>
            <w:gridSpan w:val="3"/>
            <w:tcBorders>
              <w:top w:val="nil"/>
              <w:left w:val="single" w:sz="4" w:space="0" w:color="auto"/>
              <w:bottom w:val="single" w:sz="4" w:space="0" w:color="auto"/>
              <w:right w:val="single" w:sz="4" w:space="0" w:color="auto"/>
            </w:tcBorders>
          </w:tcPr>
          <w:p w14:paraId="6EA1F80D"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56B60BD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tcPr>
          <w:p w14:paraId="20F0764B"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43F6F084"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375C68D" w14:textId="77777777" w:rsidR="00567D98" w:rsidRPr="0036258B" w:rsidRDefault="00567D98" w:rsidP="00567D98">
            <w:pPr>
              <w:pStyle w:val="TAL"/>
              <w:keepNext w:val="0"/>
              <w:keepLines w:val="0"/>
              <w:rPr>
                <w:sz w:val="16"/>
                <w:szCs w:val="16"/>
                <w:lang w:eastAsia="zh-CN"/>
              </w:rPr>
            </w:pPr>
          </w:p>
        </w:tc>
      </w:tr>
      <w:tr w:rsidR="00567D98" w:rsidRPr="0036258B" w14:paraId="6EEB3877"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96C18A9" w14:textId="77777777" w:rsidR="00567D98" w:rsidRPr="0036258B" w:rsidRDefault="00567D98" w:rsidP="00567D98">
            <w:pPr>
              <w:pStyle w:val="TAL"/>
              <w:keepNext w:val="0"/>
              <w:keepLines w:val="0"/>
              <w:rPr>
                <w:sz w:val="16"/>
                <w:szCs w:val="16"/>
                <w:lang w:eastAsia="zh-CN"/>
              </w:rPr>
            </w:pPr>
            <w:r>
              <w:rPr>
                <w:sz w:val="16"/>
                <w:szCs w:val="16"/>
                <w:lang w:eastAsia="zh-CN"/>
              </w:rPr>
              <w:t>13.1.14</w:t>
            </w:r>
          </w:p>
        </w:tc>
        <w:tc>
          <w:tcPr>
            <w:tcW w:w="3624" w:type="dxa"/>
            <w:gridSpan w:val="2"/>
            <w:tcBorders>
              <w:top w:val="nil"/>
              <w:left w:val="single" w:sz="4" w:space="0" w:color="auto"/>
              <w:bottom w:val="single" w:sz="4" w:space="0" w:color="auto"/>
              <w:right w:val="single" w:sz="4" w:space="0" w:color="auto"/>
            </w:tcBorders>
            <w:shd w:val="clear" w:color="auto" w:fill="auto"/>
          </w:tcPr>
          <w:p w14:paraId="22FAEE27" w14:textId="77777777" w:rsidR="00567D98" w:rsidRPr="0036258B" w:rsidRDefault="00567D98" w:rsidP="00567D98">
            <w:pPr>
              <w:pStyle w:val="TAL"/>
              <w:keepNext w:val="0"/>
              <w:keepLines w:val="0"/>
              <w:rPr>
                <w:sz w:val="16"/>
                <w:szCs w:val="16"/>
                <w:lang w:eastAsia="en-US"/>
              </w:rPr>
            </w:pPr>
            <w:r>
              <w:rPr>
                <w:sz w:val="16"/>
                <w:szCs w:val="16"/>
                <w:lang w:eastAsia="en-US"/>
              </w:rPr>
              <w:t>Void</w:t>
            </w:r>
          </w:p>
        </w:tc>
        <w:tc>
          <w:tcPr>
            <w:tcW w:w="776" w:type="dxa"/>
            <w:gridSpan w:val="2"/>
            <w:tcBorders>
              <w:top w:val="nil"/>
              <w:left w:val="single" w:sz="4" w:space="0" w:color="auto"/>
              <w:bottom w:val="single" w:sz="4" w:space="0" w:color="auto"/>
              <w:right w:val="single" w:sz="4" w:space="0" w:color="auto"/>
            </w:tcBorders>
            <w:shd w:val="clear" w:color="auto" w:fill="auto"/>
          </w:tcPr>
          <w:p w14:paraId="0F8F1115"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left w:val="single" w:sz="4" w:space="0" w:color="auto"/>
              <w:bottom w:val="single" w:sz="4" w:space="0" w:color="auto"/>
              <w:right w:val="single" w:sz="4" w:space="0" w:color="auto"/>
            </w:tcBorders>
          </w:tcPr>
          <w:p w14:paraId="7E8F0DF8"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left w:val="single" w:sz="4" w:space="0" w:color="auto"/>
              <w:bottom w:val="single" w:sz="4" w:space="0" w:color="auto"/>
              <w:right w:val="single" w:sz="4" w:space="0" w:color="auto"/>
            </w:tcBorders>
          </w:tcPr>
          <w:p w14:paraId="5117DDE7"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tcPr>
          <w:p w14:paraId="1BA8B5AC"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left w:val="single" w:sz="4" w:space="0" w:color="auto"/>
              <w:bottom w:val="single" w:sz="4" w:space="0" w:color="auto"/>
              <w:right w:val="single" w:sz="4" w:space="0" w:color="auto"/>
            </w:tcBorders>
          </w:tcPr>
          <w:p w14:paraId="324E374A"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7DABE75F"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6D83161" w14:textId="77777777" w:rsidR="00567D98" w:rsidRPr="0036258B" w:rsidRDefault="00567D98" w:rsidP="00567D98">
            <w:pPr>
              <w:pStyle w:val="TAL"/>
              <w:keepNext w:val="0"/>
              <w:keepLines w:val="0"/>
              <w:rPr>
                <w:sz w:val="16"/>
                <w:szCs w:val="16"/>
                <w:lang w:eastAsia="zh-CN"/>
              </w:rPr>
            </w:pPr>
          </w:p>
        </w:tc>
      </w:tr>
      <w:tr w:rsidR="00567D98" w:rsidRPr="0036258B" w14:paraId="48CDBB53" w14:textId="77777777" w:rsidTr="000E2E39">
        <w:trPr>
          <w:gridAfter w:val="3"/>
          <w:wAfter w:w="180" w:type="dxa"/>
          <w:jc w:val="center"/>
        </w:trPr>
        <w:tc>
          <w:tcPr>
            <w:tcW w:w="1097" w:type="dxa"/>
            <w:gridSpan w:val="2"/>
            <w:tcBorders>
              <w:bottom w:val="nil"/>
            </w:tcBorders>
            <w:shd w:val="clear" w:color="auto" w:fill="auto"/>
          </w:tcPr>
          <w:p w14:paraId="50E23274" w14:textId="77777777" w:rsidR="00567D98" w:rsidRPr="0036258B" w:rsidRDefault="00567D98" w:rsidP="00567D98">
            <w:pPr>
              <w:pStyle w:val="TAL"/>
              <w:keepNext w:val="0"/>
              <w:keepLines w:val="0"/>
              <w:rPr>
                <w:sz w:val="16"/>
                <w:szCs w:val="16"/>
                <w:lang w:eastAsia="en-US"/>
              </w:rPr>
            </w:pPr>
            <w:r w:rsidRPr="0036258B">
              <w:rPr>
                <w:sz w:val="16"/>
                <w:szCs w:val="16"/>
                <w:lang w:eastAsia="en-US"/>
              </w:rPr>
              <w:t>13.1.15</w:t>
            </w:r>
          </w:p>
        </w:tc>
        <w:tc>
          <w:tcPr>
            <w:tcW w:w="3624" w:type="dxa"/>
            <w:gridSpan w:val="2"/>
            <w:tcBorders>
              <w:bottom w:val="nil"/>
            </w:tcBorders>
            <w:shd w:val="clear" w:color="auto" w:fill="auto"/>
          </w:tcPr>
          <w:p w14:paraId="10B6647C" w14:textId="77777777" w:rsidR="00567D98" w:rsidRPr="0036258B" w:rsidRDefault="00567D98" w:rsidP="00567D98">
            <w:pPr>
              <w:pStyle w:val="TAL"/>
              <w:keepNext w:val="0"/>
              <w:keepLines w:val="0"/>
              <w:rPr>
                <w:sz w:val="16"/>
                <w:szCs w:val="16"/>
                <w:lang w:eastAsia="en-US"/>
              </w:rPr>
            </w:pPr>
            <w:r w:rsidRPr="0036258B">
              <w:rPr>
                <w:sz w:val="16"/>
                <w:szCs w:val="16"/>
                <w:lang w:eastAsia="en-US"/>
              </w:rPr>
              <w:t>Call setup from E-UTRAN RRC_IDLE / CS fallback to UTRAN with redirection / MT call / UTRAN cell is barred</w:t>
            </w:r>
          </w:p>
        </w:tc>
        <w:tc>
          <w:tcPr>
            <w:tcW w:w="776" w:type="dxa"/>
            <w:gridSpan w:val="2"/>
            <w:tcBorders>
              <w:bottom w:val="nil"/>
            </w:tcBorders>
            <w:shd w:val="clear" w:color="auto" w:fill="auto"/>
          </w:tcPr>
          <w:p w14:paraId="4039A271"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7E19A822"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C48</w:t>
            </w:r>
          </w:p>
        </w:tc>
        <w:tc>
          <w:tcPr>
            <w:tcW w:w="3448" w:type="dxa"/>
            <w:gridSpan w:val="3"/>
            <w:tcBorders>
              <w:bottom w:val="nil"/>
            </w:tcBorders>
          </w:tcPr>
          <w:p w14:paraId="39540D73"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CS fallback and speech and NOT Category M1</w:t>
            </w:r>
          </w:p>
        </w:tc>
        <w:tc>
          <w:tcPr>
            <w:tcW w:w="1374" w:type="dxa"/>
            <w:gridSpan w:val="3"/>
          </w:tcPr>
          <w:p w14:paraId="6894BA3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2CB97840" w14:textId="77777777" w:rsidR="00567D98" w:rsidRPr="0036258B" w:rsidRDefault="00567D98" w:rsidP="00567D98">
            <w:pPr>
              <w:pStyle w:val="TAL"/>
              <w:keepNext w:val="0"/>
              <w:keepLines w:val="0"/>
              <w:rPr>
                <w:sz w:val="16"/>
                <w:szCs w:val="16"/>
                <w:lang w:eastAsia="en-US"/>
              </w:rPr>
            </w:pPr>
          </w:p>
        </w:tc>
        <w:tc>
          <w:tcPr>
            <w:tcW w:w="1551" w:type="dxa"/>
            <w:gridSpan w:val="3"/>
          </w:tcPr>
          <w:p w14:paraId="6246EAAB" w14:textId="77777777" w:rsidR="00567D98" w:rsidRPr="0036258B" w:rsidRDefault="00567D98" w:rsidP="00567D98">
            <w:pPr>
              <w:pStyle w:val="TAL"/>
              <w:keepNext w:val="0"/>
              <w:keepLines w:val="0"/>
              <w:rPr>
                <w:sz w:val="16"/>
                <w:szCs w:val="16"/>
                <w:lang w:eastAsia="en-US"/>
              </w:rPr>
            </w:pPr>
          </w:p>
        </w:tc>
        <w:tc>
          <w:tcPr>
            <w:tcW w:w="1618" w:type="dxa"/>
            <w:gridSpan w:val="3"/>
          </w:tcPr>
          <w:p w14:paraId="55A57D88" w14:textId="77777777" w:rsidR="00567D98" w:rsidRPr="0036258B" w:rsidRDefault="00567D98" w:rsidP="00567D98">
            <w:pPr>
              <w:pStyle w:val="TAL"/>
              <w:keepNext w:val="0"/>
              <w:keepLines w:val="0"/>
              <w:rPr>
                <w:sz w:val="16"/>
                <w:szCs w:val="16"/>
                <w:lang w:eastAsia="zh-CN"/>
              </w:rPr>
            </w:pPr>
          </w:p>
        </w:tc>
      </w:tr>
      <w:tr w:rsidR="00567D98" w:rsidRPr="0036258B" w14:paraId="24128B92"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7982EBB"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4456BA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6402749"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62FDCC8"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0535C684" w14:textId="77777777" w:rsidR="00567D98" w:rsidRPr="0036258B" w:rsidRDefault="00567D98" w:rsidP="00567D98">
            <w:pPr>
              <w:pStyle w:val="TAL"/>
              <w:keepNext w:val="0"/>
              <w:keepLines w:val="0"/>
              <w:rPr>
                <w:sz w:val="16"/>
                <w:szCs w:val="16"/>
                <w:lang w:eastAsia="en-US"/>
              </w:rPr>
            </w:pPr>
          </w:p>
        </w:tc>
        <w:tc>
          <w:tcPr>
            <w:tcW w:w="1374" w:type="dxa"/>
            <w:gridSpan w:val="3"/>
          </w:tcPr>
          <w:p w14:paraId="7B0D71F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Pr>
          <w:p w14:paraId="4DDA23E4" w14:textId="77777777" w:rsidR="00567D98" w:rsidRPr="0036258B" w:rsidRDefault="00567D98" w:rsidP="00567D98">
            <w:pPr>
              <w:pStyle w:val="TAL"/>
              <w:keepNext w:val="0"/>
              <w:keepLines w:val="0"/>
              <w:rPr>
                <w:sz w:val="16"/>
                <w:szCs w:val="16"/>
                <w:lang w:eastAsia="en-US"/>
              </w:rPr>
            </w:pPr>
          </w:p>
        </w:tc>
        <w:tc>
          <w:tcPr>
            <w:tcW w:w="1551" w:type="dxa"/>
            <w:gridSpan w:val="3"/>
          </w:tcPr>
          <w:p w14:paraId="449FB1C7" w14:textId="77777777" w:rsidR="00567D98" w:rsidRPr="0036258B" w:rsidRDefault="00567D98" w:rsidP="00567D98">
            <w:pPr>
              <w:pStyle w:val="TAL"/>
              <w:keepNext w:val="0"/>
              <w:keepLines w:val="0"/>
              <w:rPr>
                <w:sz w:val="16"/>
                <w:szCs w:val="16"/>
                <w:lang w:eastAsia="en-US"/>
              </w:rPr>
            </w:pPr>
          </w:p>
        </w:tc>
        <w:tc>
          <w:tcPr>
            <w:tcW w:w="1618" w:type="dxa"/>
            <w:gridSpan w:val="3"/>
          </w:tcPr>
          <w:p w14:paraId="3D73F1DD"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248C8FA8" w14:textId="77777777" w:rsidTr="000E2E39">
        <w:trPr>
          <w:gridAfter w:val="3"/>
          <w:wAfter w:w="180" w:type="dxa"/>
          <w:jc w:val="center"/>
        </w:trPr>
        <w:tc>
          <w:tcPr>
            <w:tcW w:w="1097" w:type="dxa"/>
            <w:gridSpan w:val="2"/>
            <w:tcBorders>
              <w:bottom w:val="nil"/>
            </w:tcBorders>
            <w:shd w:val="clear" w:color="auto" w:fill="auto"/>
          </w:tcPr>
          <w:p w14:paraId="7681232C" w14:textId="77777777" w:rsidR="00567D98" w:rsidRPr="0036258B" w:rsidRDefault="00567D98" w:rsidP="00567D98">
            <w:pPr>
              <w:pStyle w:val="TAL"/>
              <w:keepNext w:val="0"/>
              <w:keepLines w:val="0"/>
              <w:rPr>
                <w:sz w:val="16"/>
                <w:szCs w:val="16"/>
                <w:lang w:eastAsia="en-US"/>
              </w:rPr>
            </w:pPr>
            <w:r w:rsidRPr="0036258B">
              <w:rPr>
                <w:sz w:val="16"/>
                <w:szCs w:val="16"/>
                <w:lang w:eastAsia="en-US"/>
              </w:rPr>
              <w:t>13.1.16</w:t>
            </w:r>
          </w:p>
        </w:tc>
        <w:tc>
          <w:tcPr>
            <w:tcW w:w="3624" w:type="dxa"/>
            <w:gridSpan w:val="2"/>
            <w:tcBorders>
              <w:bottom w:val="nil"/>
            </w:tcBorders>
            <w:shd w:val="clear" w:color="auto" w:fill="auto"/>
          </w:tcPr>
          <w:p w14:paraId="532F4598" w14:textId="77777777" w:rsidR="00567D98" w:rsidRPr="0036258B" w:rsidRDefault="00567D98" w:rsidP="00567D98">
            <w:pPr>
              <w:pStyle w:val="TAL"/>
              <w:keepNext w:val="0"/>
              <w:keepLines w:val="0"/>
              <w:rPr>
                <w:sz w:val="16"/>
                <w:szCs w:val="16"/>
                <w:lang w:eastAsia="en-US"/>
              </w:rPr>
            </w:pPr>
            <w:r w:rsidRPr="0036258B">
              <w:rPr>
                <w:sz w:val="16"/>
                <w:szCs w:val="16"/>
                <w:lang w:eastAsia="en-US"/>
              </w:rPr>
              <w:t>Emergency call setup from E-UTRAN RRC_IDLE / CS fallback to UTRAN with handover</w:t>
            </w:r>
          </w:p>
        </w:tc>
        <w:tc>
          <w:tcPr>
            <w:tcW w:w="776" w:type="dxa"/>
            <w:gridSpan w:val="2"/>
            <w:tcBorders>
              <w:bottom w:val="nil"/>
            </w:tcBorders>
            <w:shd w:val="clear" w:color="auto" w:fill="auto"/>
          </w:tcPr>
          <w:p w14:paraId="578DC6BD"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bottom w:val="single" w:sz="4" w:space="0" w:color="auto"/>
            </w:tcBorders>
            <w:shd w:val="clear" w:color="auto" w:fill="auto"/>
          </w:tcPr>
          <w:p w14:paraId="750E176D"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C105F</w:t>
            </w:r>
          </w:p>
        </w:tc>
        <w:tc>
          <w:tcPr>
            <w:tcW w:w="3448" w:type="dxa"/>
            <w:gridSpan w:val="3"/>
            <w:tcBorders>
              <w:bottom w:val="nil"/>
            </w:tcBorders>
          </w:tcPr>
          <w:p w14:paraId="38A5977A"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CS fallback and Feature Group Indicator 8 and speech and NOT Category M1</w:t>
            </w:r>
          </w:p>
        </w:tc>
        <w:tc>
          <w:tcPr>
            <w:tcW w:w="1374" w:type="dxa"/>
            <w:gridSpan w:val="3"/>
          </w:tcPr>
          <w:p w14:paraId="43B0E5E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7471C7A8" w14:textId="77777777" w:rsidR="00567D98" w:rsidRPr="0036258B" w:rsidRDefault="00567D98" w:rsidP="00567D98">
            <w:pPr>
              <w:pStyle w:val="TAL"/>
              <w:keepNext w:val="0"/>
              <w:keepLines w:val="0"/>
              <w:rPr>
                <w:sz w:val="16"/>
                <w:szCs w:val="16"/>
                <w:lang w:eastAsia="en-US"/>
              </w:rPr>
            </w:pPr>
          </w:p>
        </w:tc>
        <w:tc>
          <w:tcPr>
            <w:tcW w:w="1551" w:type="dxa"/>
            <w:gridSpan w:val="3"/>
          </w:tcPr>
          <w:p w14:paraId="4C055CF6" w14:textId="77777777" w:rsidR="00567D98" w:rsidRPr="0036258B" w:rsidRDefault="00567D98" w:rsidP="00567D98">
            <w:pPr>
              <w:pStyle w:val="TAL"/>
              <w:keepNext w:val="0"/>
              <w:keepLines w:val="0"/>
              <w:rPr>
                <w:sz w:val="16"/>
                <w:szCs w:val="16"/>
                <w:lang w:eastAsia="en-US"/>
              </w:rPr>
            </w:pPr>
          </w:p>
        </w:tc>
        <w:tc>
          <w:tcPr>
            <w:tcW w:w="1618" w:type="dxa"/>
            <w:gridSpan w:val="3"/>
          </w:tcPr>
          <w:p w14:paraId="04CC169F" w14:textId="77777777" w:rsidR="00567D98" w:rsidRPr="0036258B" w:rsidRDefault="00567D98" w:rsidP="00567D98">
            <w:pPr>
              <w:pStyle w:val="TAL"/>
              <w:keepNext w:val="0"/>
              <w:keepLines w:val="0"/>
              <w:rPr>
                <w:sz w:val="16"/>
                <w:szCs w:val="16"/>
                <w:lang w:eastAsia="zh-CN"/>
              </w:rPr>
            </w:pPr>
          </w:p>
        </w:tc>
      </w:tr>
      <w:tr w:rsidR="00567D98" w:rsidRPr="0036258B" w14:paraId="3CD82BB6"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F6FD4DB"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045B192"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BA09FA"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81D90CB" w14:textId="77777777" w:rsidR="00567D98" w:rsidRPr="0036258B" w:rsidRDefault="00567D98" w:rsidP="00567D98">
            <w:pPr>
              <w:pStyle w:val="TAC"/>
              <w:keepNext w:val="0"/>
              <w:keepLines w:val="0"/>
              <w:rPr>
                <w:sz w:val="16"/>
                <w:szCs w:val="16"/>
                <w:lang w:eastAsia="en-US"/>
              </w:rPr>
            </w:pPr>
            <w:r w:rsidRPr="0036258B">
              <w:rPr>
                <w:sz w:val="16"/>
                <w:szCs w:val="16"/>
                <w:lang w:eastAsia="en-US"/>
              </w:rPr>
              <w:t>C105T</w:t>
            </w:r>
          </w:p>
        </w:tc>
        <w:tc>
          <w:tcPr>
            <w:tcW w:w="3448" w:type="dxa"/>
            <w:gridSpan w:val="3"/>
            <w:tcBorders>
              <w:top w:val="nil"/>
              <w:bottom w:val="single" w:sz="4" w:space="0" w:color="auto"/>
            </w:tcBorders>
          </w:tcPr>
          <w:p w14:paraId="41486E79" w14:textId="77777777" w:rsidR="00567D98" w:rsidRPr="0036258B" w:rsidRDefault="00567D98" w:rsidP="00567D98">
            <w:pPr>
              <w:pStyle w:val="TAL"/>
              <w:keepNext w:val="0"/>
              <w:keepLines w:val="0"/>
              <w:rPr>
                <w:sz w:val="16"/>
                <w:szCs w:val="16"/>
                <w:lang w:eastAsia="en-US"/>
              </w:rPr>
            </w:pPr>
          </w:p>
        </w:tc>
        <w:tc>
          <w:tcPr>
            <w:tcW w:w="1374" w:type="dxa"/>
            <w:gridSpan w:val="3"/>
          </w:tcPr>
          <w:p w14:paraId="12C2F0A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Pr>
          <w:p w14:paraId="5B97D2B8" w14:textId="77777777" w:rsidR="00567D98" w:rsidRPr="0036258B" w:rsidRDefault="00567D98" w:rsidP="00567D98">
            <w:pPr>
              <w:pStyle w:val="TAL"/>
              <w:keepNext w:val="0"/>
              <w:keepLines w:val="0"/>
              <w:rPr>
                <w:sz w:val="16"/>
                <w:szCs w:val="16"/>
                <w:lang w:eastAsia="en-US"/>
              </w:rPr>
            </w:pPr>
          </w:p>
        </w:tc>
        <w:tc>
          <w:tcPr>
            <w:tcW w:w="1551" w:type="dxa"/>
            <w:gridSpan w:val="3"/>
          </w:tcPr>
          <w:p w14:paraId="6A7BCDAF" w14:textId="77777777" w:rsidR="00567D98" w:rsidRPr="0036258B" w:rsidRDefault="00567D98" w:rsidP="00567D98">
            <w:pPr>
              <w:pStyle w:val="TAL"/>
              <w:keepNext w:val="0"/>
              <w:keepLines w:val="0"/>
              <w:rPr>
                <w:sz w:val="16"/>
                <w:szCs w:val="16"/>
                <w:lang w:eastAsia="en-US"/>
              </w:rPr>
            </w:pPr>
          </w:p>
        </w:tc>
        <w:tc>
          <w:tcPr>
            <w:tcW w:w="1618" w:type="dxa"/>
            <w:gridSpan w:val="3"/>
          </w:tcPr>
          <w:p w14:paraId="2A8EA18B"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7B807023" w14:textId="77777777" w:rsidTr="000E2E39">
        <w:trPr>
          <w:gridAfter w:val="3"/>
          <w:wAfter w:w="180" w:type="dxa"/>
          <w:jc w:val="center"/>
        </w:trPr>
        <w:tc>
          <w:tcPr>
            <w:tcW w:w="1097" w:type="dxa"/>
            <w:gridSpan w:val="2"/>
            <w:tcBorders>
              <w:bottom w:val="single" w:sz="4" w:space="0" w:color="auto"/>
            </w:tcBorders>
            <w:shd w:val="clear" w:color="auto" w:fill="auto"/>
          </w:tcPr>
          <w:p w14:paraId="4C11B344"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13.1.17</w:t>
            </w:r>
          </w:p>
        </w:tc>
        <w:tc>
          <w:tcPr>
            <w:tcW w:w="3624" w:type="dxa"/>
            <w:gridSpan w:val="2"/>
            <w:tcBorders>
              <w:bottom w:val="single" w:sz="4" w:space="0" w:color="auto"/>
            </w:tcBorders>
            <w:shd w:val="clear" w:color="auto" w:fill="auto"/>
          </w:tcPr>
          <w:p w14:paraId="5E1722D9"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38A0D54B" w14:textId="77777777" w:rsidR="00567D98" w:rsidRPr="0036258B" w:rsidRDefault="00567D98" w:rsidP="00567D98">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0D237EC2" w14:textId="77777777" w:rsidR="00567D98" w:rsidRPr="0036258B" w:rsidRDefault="00567D98" w:rsidP="00567D98">
            <w:pPr>
              <w:pStyle w:val="TAC"/>
              <w:keepNext w:val="0"/>
              <w:keepLines w:val="0"/>
              <w:rPr>
                <w:sz w:val="16"/>
                <w:szCs w:val="16"/>
                <w:lang w:eastAsia="en-US"/>
              </w:rPr>
            </w:pPr>
          </w:p>
        </w:tc>
        <w:tc>
          <w:tcPr>
            <w:tcW w:w="3448" w:type="dxa"/>
            <w:gridSpan w:val="3"/>
            <w:tcBorders>
              <w:bottom w:val="single" w:sz="4" w:space="0" w:color="auto"/>
            </w:tcBorders>
          </w:tcPr>
          <w:p w14:paraId="25C28A28"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33AE46B" w14:textId="77777777" w:rsidR="00567D98" w:rsidRPr="0036258B" w:rsidRDefault="00567D98" w:rsidP="00567D98">
            <w:pPr>
              <w:pStyle w:val="TAL"/>
              <w:keepNext w:val="0"/>
              <w:keepLines w:val="0"/>
              <w:rPr>
                <w:sz w:val="16"/>
                <w:szCs w:val="16"/>
                <w:lang w:eastAsia="en-US"/>
              </w:rPr>
            </w:pPr>
          </w:p>
        </w:tc>
        <w:tc>
          <w:tcPr>
            <w:tcW w:w="1346" w:type="dxa"/>
            <w:gridSpan w:val="3"/>
          </w:tcPr>
          <w:p w14:paraId="7559A613" w14:textId="77777777" w:rsidR="00567D98" w:rsidRPr="0036258B" w:rsidRDefault="00567D98" w:rsidP="00567D98">
            <w:pPr>
              <w:pStyle w:val="TAL"/>
              <w:keepNext w:val="0"/>
              <w:keepLines w:val="0"/>
              <w:rPr>
                <w:sz w:val="16"/>
                <w:szCs w:val="16"/>
                <w:lang w:eastAsia="en-US"/>
              </w:rPr>
            </w:pPr>
          </w:p>
        </w:tc>
        <w:tc>
          <w:tcPr>
            <w:tcW w:w="1551" w:type="dxa"/>
            <w:gridSpan w:val="3"/>
          </w:tcPr>
          <w:p w14:paraId="0B451281" w14:textId="77777777" w:rsidR="00567D98" w:rsidRPr="0036258B" w:rsidRDefault="00567D98" w:rsidP="00567D98">
            <w:pPr>
              <w:pStyle w:val="TAL"/>
              <w:keepNext w:val="0"/>
              <w:keepLines w:val="0"/>
              <w:rPr>
                <w:sz w:val="16"/>
                <w:szCs w:val="16"/>
                <w:lang w:eastAsia="en-US"/>
              </w:rPr>
            </w:pPr>
          </w:p>
        </w:tc>
        <w:tc>
          <w:tcPr>
            <w:tcW w:w="1618" w:type="dxa"/>
            <w:gridSpan w:val="3"/>
          </w:tcPr>
          <w:p w14:paraId="73E38C0B" w14:textId="77777777" w:rsidR="00567D98" w:rsidRPr="0036258B" w:rsidRDefault="00567D98" w:rsidP="00567D98">
            <w:pPr>
              <w:pStyle w:val="TAL"/>
              <w:keepNext w:val="0"/>
              <w:keepLines w:val="0"/>
              <w:rPr>
                <w:sz w:val="16"/>
                <w:szCs w:val="16"/>
                <w:lang w:eastAsia="zh-CN"/>
              </w:rPr>
            </w:pPr>
          </w:p>
        </w:tc>
      </w:tr>
      <w:tr w:rsidR="00567D98" w:rsidRPr="0036258B" w14:paraId="6A386577" w14:textId="77777777" w:rsidTr="000E2E39">
        <w:trPr>
          <w:gridAfter w:val="3"/>
          <w:wAfter w:w="180" w:type="dxa"/>
          <w:jc w:val="center"/>
        </w:trPr>
        <w:tc>
          <w:tcPr>
            <w:tcW w:w="1097" w:type="dxa"/>
            <w:gridSpan w:val="2"/>
            <w:tcBorders>
              <w:bottom w:val="single" w:sz="4" w:space="0" w:color="auto"/>
            </w:tcBorders>
            <w:shd w:val="clear" w:color="auto" w:fill="auto"/>
          </w:tcPr>
          <w:p w14:paraId="095AEF85"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13.1.18</w:t>
            </w:r>
          </w:p>
        </w:tc>
        <w:tc>
          <w:tcPr>
            <w:tcW w:w="3624" w:type="dxa"/>
            <w:gridSpan w:val="2"/>
            <w:tcBorders>
              <w:bottom w:val="single" w:sz="4" w:space="0" w:color="auto"/>
            </w:tcBorders>
            <w:shd w:val="clear" w:color="auto" w:fill="auto"/>
          </w:tcPr>
          <w:p w14:paraId="00A37E16"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bottom w:val="single" w:sz="4" w:space="0" w:color="auto"/>
            </w:tcBorders>
            <w:shd w:val="clear" w:color="auto" w:fill="auto"/>
          </w:tcPr>
          <w:p w14:paraId="1B28D162" w14:textId="77777777" w:rsidR="00567D98" w:rsidRPr="0036258B" w:rsidRDefault="00567D98" w:rsidP="00567D98">
            <w:pPr>
              <w:pStyle w:val="TAC"/>
              <w:keepNext w:val="0"/>
              <w:keepLines w:val="0"/>
              <w:rPr>
                <w:sz w:val="16"/>
                <w:szCs w:val="16"/>
                <w:lang w:eastAsia="en-US"/>
              </w:rPr>
            </w:pPr>
          </w:p>
        </w:tc>
        <w:tc>
          <w:tcPr>
            <w:tcW w:w="1133" w:type="dxa"/>
            <w:gridSpan w:val="3"/>
            <w:tcBorders>
              <w:bottom w:val="single" w:sz="4" w:space="0" w:color="auto"/>
            </w:tcBorders>
            <w:shd w:val="clear" w:color="auto" w:fill="auto"/>
          </w:tcPr>
          <w:p w14:paraId="07F569B5" w14:textId="77777777" w:rsidR="00567D98" w:rsidRPr="0036258B" w:rsidRDefault="00567D98" w:rsidP="00567D98">
            <w:pPr>
              <w:pStyle w:val="TAC"/>
              <w:keepNext w:val="0"/>
              <w:keepLines w:val="0"/>
              <w:rPr>
                <w:sz w:val="16"/>
                <w:szCs w:val="16"/>
                <w:lang w:eastAsia="en-US"/>
              </w:rPr>
            </w:pPr>
          </w:p>
        </w:tc>
        <w:tc>
          <w:tcPr>
            <w:tcW w:w="3448" w:type="dxa"/>
            <w:gridSpan w:val="3"/>
            <w:tcBorders>
              <w:bottom w:val="single" w:sz="4" w:space="0" w:color="auto"/>
            </w:tcBorders>
          </w:tcPr>
          <w:p w14:paraId="6CE50035"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845E356" w14:textId="77777777" w:rsidR="00567D98" w:rsidRPr="0036258B" w:rsidRDefault="00567D98" w:rsidP="00567D98">
            <w:pPr>
              <w:pStyle w:val="TAL"/>
              <w:keepNext w:val="0"/>
              <w:keepLines w:val="0"/>
              <w:rPr>
                <w:sz w:val="16"/>
                <w:szCs w:val="16"/>
                <w:lang w:eastAsia="en-US"/>
              </w:rPr>
            </w:pPr>
          </w:p>
        </w:tc>
        <w:tc>
          <w:tcPr>
            <w:tcW w:w="1346" w:type="dxa"/>
            <w:gridSpan w:val="3"/>
          </w:tcPr>
          <w:p w14:paraId="1C2F0FAB" w14:textId="77777777" w:rsidR="00567D98" w:rsidRPr="0036258B" w:rsidRDefault="00567D98" w:rsidP="00567D98">
            <w:pPr>
              <w:pStyle w:val="TAL"/>
              <w:keepNext w:val="0"/>
              <w:keepLines w:val="0"/>
              <w:rPr>
                <w:sz w:val="16"/>
                <w:szCs w:val="16"/>
                <w:lang w:eastAsia="en-US"/>
              </w:rPr>
            </w:pPr>
          </w:p>
        </w:tc>
        <w:tc>
          <w:tcPr>
            <w:tcW w:w="1551" w:type="dxa"/>
            <w:gridSpan w:val="3"/>
          </w:tcPr>
          <w:p w14:paraId="5478DA27" w14:textId="77777777" w:rsidR="00567D98" w:rsidRPr="0036258B" w:rsidRDefault="00567D98" w:rsidP="00567D98">
            <w:pPr>
              <w:pStyle w:val="TAL"/>
              <w:keepNext w:val="0"/>
              <w:keepLines w:val="0"/>
              <w:rPr>
                <w:sz w:val="16"/>
                <w:szCs w:val="16"/>
                <w:lang w:eastAsia="en-US"/>
              </w:rPr>
            </w:pPr>
          </w:p>
        </w:tc>
        <w:tc>
          <w:tcPr>
            <w:tcW w:w="1618" w:type="dxa"/>
            <w:gridSpan w:val="3"/>
          </w:tcPr>
          <w:p w14:paraId="3B55EB80" w14:textId="77777777" w:rsidR="00567D98" w:rsidRPr="0036258B" w:rsidRDefault="00567D98" w:rsidP="00567D98">
            <w:pPr>
              <w:pStyle w:val="TAL"/>
              <w:keepNext w:val="0"/>
              <w:keepLines w:val="0"/>
              <w:rPr>
                <w:sz w:val="16"/>
                <w:szCs w:val="16"/>
                <w:lang w:eastAsia="zh-CN"/>
              </w:rPr>
            </w:pPr>
          </w:p>
        </w:tc>
      </w:tr>
      <w:tr w:rsidR="00567D98" w:rsidRPr="0036258B" w14:paraId="3081915E"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0996984"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13.1.19</w:t>
            </w:r>
          </w:p>
        </w:tc>
        <w:tc>
          <w:tcPr>
            <w:tcW w:w="3624" w:type="dxa"/>
            <w:gridSpan w:val="2"/>
            <w:tcBorders>
              <w:top w:val="single" w:sz="4" w:space="0" w:color="auto"/>
              <w:bottom w:val="nil"/>
            </w:tcBorders>
            <w:shd w:val="clear" w:color="auto" w:fill="auto"/>
          </w:tcPr>
          <w:p w14:paraId="687193EA" w14:textId="77777777" w:rsidR="00567D98" w:rsidRPr="0036258B" w:rsidRDefault="00567D98" w:rsidP="00567D98">
            <w:pPr>
              <w:pStyle w:val="TAL"/>
              <w:keepNext w:val="0"/>
              <w:keepLines w:val="0"/>
              <w:rPr>
                <w:sz w:val="16"/>
                <w:szCs w:val="16"/>
                <w:lang w:eastAsia="en-US"/>
              </w:rPr>
            </w:pPr>
            <w:r w:rsidRPr="0036258B">
              <w:rPr>
                <w:sz w:val="16"/>
                <w:szCs w:val="16"/>
                <w:lang w:eastAsia="en-US"/>
              </w:rPr>
              <w:t>Emergency call setup from E-UTRAN RRC_IDLE / IMS VoPS supported / EMC BS not supported / CS fallback to UTRAN</w:t>
            </w:r>
            <w:r w:rsidRPr="0036258B">
              <w:rPr>
                <w:rFonts w:eastAsia="MS Mincho"/>
                <w:sz w:val="16"/>
                <w:szCs w:val="16"/>
                <w:lang w:eastAsia="en-US"/>
              </w:rPr>
              <w:t xml:space="preserve"> or GERAN</w:t>
            </w:r>
            <w:r w:rsidRPr="0036258B">
              <w:rPr>
                <w:sz w:val="16"/>
                <w:szCs w:val="16"/>
                <w:lang w:eastAsia="en-US"/>
              </w:rPr>
              <w:t xml:space="preserve"> with redirection</w:t>
            </w:r>
          </w:p>
        </w:tc>
        <w:tc>
          <w:tcPr>
            <w:tcW w:w="776" w:type="dxa"/>
            <w:gridSpan w:val="2"/>
            <w:tcBorders>
              <w:top w:val="single" w:sz="4" w:space="0" w:color="auto"/>
              <w:bottom w:val="nil"/>
            </w:tcBorders>
            <w:shd w:val="clear" w:color="auto" w:fill="auto"/>
          </w:tcPr>
          <w:p w14:paraId="6844633A" w14:textId="77777777" w:rsidR="00567D98" w:rsidRPr="0036258B" w:rsidRDefault="00567D98" w:rsidP="00567D98">
            <w:pPr>
              <w:pStyle w:val="TAC"/>
              <w:keepNext w:val="0"/>
              <w:keepLines w:val="0"/>
              <w:rPr>
                <w:rFonts w:eastAsia="MS Mincho"/>
                <w:sz w:val="16"/>
                <w:szCs w:val="16"/>
                <w:lang w:eastAsia="en-US"/>
              </w:rPr>
            </w:pPr>
            <w:r w:rsidRPr="0036258B">
              <w:rPr>
                <w:sz w:val="16"/>
                <w:szCs w:val="16"/>
                <w:lang w:eastAsia="en-US"/>
              </w:rPr>
              <w:t>Rel-</w:t>
            </w:r>
            <w:r w:rsidRPr="0036258B">
              <w:rPr>
                <w:rFonts w:eastAsia="MS Mincho"/>
                <w:sz w:val="16"/>
                <w:szCs w:val="16"/>
                <w:lang w:eastAsia="en-US"/>
              </w:rPr>
              <w:t>9</w:t>
            </w:r>
          </w:p>
        </w:tc>
        <w:tc>
          <w:tcPr>
            <w:tcW w:w="1133" w:type="dxa"/>
            <w:gridSpan w:val="3"/>
            <w:tcBorders>
              <w:top w:val="single" w:sz="4" w:space="0" w:color="auto"/>
              <w:bottom w:val="nil"/>
            </w:tcBorders>
            <w:shd w:val="clear" w:color="auto" w:fill="auto"/>
          </w:tcPr>
          <w:p w14:paraId="229FA581" w14:textId="77777777" w:rsidR="00567D98" w:rsidRPr="0036258B" w:rsidDel="00746051" w:rsidRDefault="00567D98" w:rsidP="00567D98">
            <w:pPr>
              <w:pStyle w:val="TAC"/>
              <w:keepNext w:val="0"/>
              <w:keepLines w:val="0"/>
              <w:rPr>
                <w:rFonts w:eastAsia="MS Mincho"/>
                <w:sz w:val="16"/>
                <w:szCs w:val="16"/>
                <w:lang w:eastAsia="en-US"/>
              </w:rPr>
            </w:pPr>
            <w:r w:rsidRPr="0036258B">
              <w:rPr>
                <w:sz w:val="16"/>
                <w:szCs w:val="16"/>
                <w:lang w:eastAsia="en-US"/>
              </w:rPr>
              <w:t>C249</w:t>
            </w:r>
          </w:p>
        </w:tc>
        <w:tc>
          <w:tcPr>
            <w:tcW w:w="3448" w:type="dxa"/>
            <w:gridSpan w:val="3"/>
            <w:tcBorders>
              <w:top w:val="single" w:sz="4" w:space="0" w:color="auto"/>
              <w:bottom w:val="nil"/>
            </w:tcBorders>
          </w:tcPr>
          <w:p w14:paraId="619CFBE3" w14:textId="77777777" w:rsidR="00567D98" w:rsidRPr="0036258B" w:rsidRDefault="00567D98" w:rsidP="00567D98">
            <w:pPr>
              <w:pStyle w:val="TAL"/>
              <w:keepNext w:val="0"/>
              <w:keepLines w:val="0"/>
              <w:rPr>
                <w:rFonts w:eastAsia="MS Mincho"/>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rFonts w:eastAsia="MS Mincho"/>
                <w:sz w:val="16"/>
                <w:szCs w:val="16"/>
                <w:lang w:eastAsia="en-US"/>
              </w:rPr>
              <w:t>(UTRA or GERAN) and</w:t>
            </w:r>
            <w:r w:rsidRPr="0036258B">
              <w:rPr>
                <w:sz w:val="16"/>
                <w:szCs w:val="16"/>
                <w:lang w:eastAsia="en-US"/>
              </w:rPr>
              <w:t xml:space="preserve"> combined EPS/IMSI attach</w:t>
            </w:r>
            <w:r w:rsidRPr="0036258B">
              <w:rPr>
                <w:rFonts w:eastAsia="MS Mincho"/>
                <w:sz w:val="16"/>
                <w:szCs w:val="16"/>
                <w:lang w:eastAsia="en-US"/>
              </w:rPr>
              <w:t xml:space="preserve"> and CS fallback and CS speech and </w:t>
            </w:r>
            <w:r w:rsidRPr="0036258B">
              <w:rPr>
                <w:sz w:val="16"/>
                <w:szCs w:val="16"/>
                <w:lang w:eastAsia="en-US"/>
              </w:rPr>
              <w:t>VoLTE in GSMA PRD IR.92: "IMS Profile for Voice and SMS" and NOT Category M1</w:t>
            </w:r>
          </w:p>
        </w:tc>
        <w:tc>
          <w:tcPr>
            <w:tcW w:w="1374" w:type="dxa"/>
            <w:gridSpan w:val="3"/>
            <w:tcBorders>
              <w:top w:val="single" w:sz="4" w:space="0" w:color="auto"/>
              <w:bottom w:val="single" w:sz="4" w:space="0" w:color="auto"/>
            </w:tcBorders>
          </w:tcPr>
          <w:p w14:paraId="5E780BE1"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E6C9D77"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7E1B93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98A7A45" w14:textId="77777777" w:rsidR="00567D98" w:rsidRPr="0036258B" w:rsidRDefault="00567D98" w:rsidP="00567D98">
            <w:pPr>
              <w:pStyle w:val="TAL"/>
              <w:keepNext w:val="0"/>
              <w:keepLines w:val="0"/>
              <w:rPr>
                <w:sz w:val="16"/>
                <w:szCs w:val="16"/>
                <w:lang w:eastAsia="zh-CN"/>
              </w:rPr>
            </w:pPr>
          </w:p>
        </w:tc>
      </w:tr>
      <w:tr w:rsidR="00567D98" w:rsidRPr="0036258B" w14:paraId="6699A806"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5B296F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F5771E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8BA816A"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603A40F"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34B9CA8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69ACF1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C088F5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F6F9D2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7EBA805" w14:textId="77777777" w:rsidR="00567D98" w:rsidRPr="0036258B" w:rsidRDefault="00567D98" w:rsidP="00567D98">
            <w:pPr>
              <w:pStyle w:val="TAL"/>
              <w:keepNext w:val="0"/>
              <w:keepLines w:val="0"/>
              <w:rPr>
                <w:sz w:val="16"/>
                <w:szCs w:val="16"/>
                <w:lang w:eastAsia="zh-CN"/>
              </w:rPr>
            </w:pPr>
          </w:p>
        </w:tc>
      </w:tr>
      <w:tr w:rsidR="00567D98" w:rsidRPr="0036258B" w14:paraId="5DE59E43" w14:textId="77777777" w:rsidTr="000E2E39">
        <w:trPr>
          <w:gridAfter w:val="3"/>
          <w:wAfter w:w="180" w:type="dxa"/>
          <w:jc w:val="center"/>
        </w:trPr>
        <w:tc>
          <w:tcPr>
            <w:tcW w:w="1097" w:type="dxa"/>
            <w:gridSpan w:val="2"/>
            <w:tcBorders>
              <w:top w:val="nil"/>
              <w:bottom w:val="nil"/>
            </w:tcBorders>
            <w:shd w:val="clear" w:color="auto" w:fill="auto"/>
          </w:tcPr>
          <w:p w14:paraId="2FCFD0B6"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13.1.20</w:t>
            </w:r>
          </w:p>
        </w:tc>
        <w:tc>
          <w:tcPr>
            <w:tcW w:w="3624" w:type="dxa"/>
            <w:gridSpan w:val="2"/>
            <w:tcBorders>
              <w:top w:val="nil"/>
              <w:bottom w:val="nil"/>
            </w:tcBorders>
            <w:shd w:val="clear" w:color="auto" w:fill="auto"/>
          </w:tcPr>
          <w:p w14:paraId="5286AA7C" w14:textId="77777777" w:rsidR="00567D98" w:rsidRPr="0036258B" w:rsidRDefault="00567D98" w:rsidP="00567D98">
            <w:pPr>
              <w:pStyle w:val="TAL"/>
              <w:keepNext w:val="0"/>
              <w:keepLines w:val="0"/>
              <w:rPr>
                <w:sz w:val="16"/>
                <w:szCs w:val="16"/>
                <w:lang w:eastAsia="en-US"/>
              </w:rPr>
            </w:pPr>
            <w:r w:rsidRPr="0036258B">
              <w:rPr>
                <w:sz w:val="16"/>
                <w:szCs w:val="16"/>
                <w:lang w:eastAsia="en-US"/>
              </w:rPr>
              <w:t>Emergency call setup from E-UTRAN RRC_IDLE / IMS VoPS not supported / EMC BS supported / CS fallback to UTRAN</w:t>
            </w:r>
            <w:r w:rsidRPr="0036258B">
              <w:rPr>
                <w:rFonts w:eastAsia="MS Mincho"/>
                <w:sz w:val="16"/>
                <w:szCs w:val="16"/>
                <w:lang w:eastAsia="en-US"/>
              </w:rPr>
              <w:t xml:space="preserve"> or GERAN</w:t>
            </w:r>
            <w:r w:rsidRPr="0036258B">
              <w:rPr>
                <w:sz w:val="16"/>
                <w:szCs w:val="16"/>
                <w:lang w:eastAsia="en-US"/>
              </w:rPr>
              <w:t xml:space="preserve"> with redirection</w:t>
            </w:r>
          </w:p>
        </w:tc>
        <w:tc>
          <w:tcPr>
            <w:tcW w:w="776" w:type="dxa"/>
            <w:gridSpan w:val="2"/>
            <w:tcBorders>
              <w:top w:val="nil"/>
              <w:bottom w:val="nil"/>
            </w:tcBorders>
            <w:shd w:val="clear" w:color="auto" w:fill="auto"/>
          </w:tcPr>
          <w:p w14:paraId="1347451F"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Rel-9</w:t>
            </w:r>
          </w:p>
        </w:tc>
        <w:tc>
          <w:tcPr>
            <w:tcW w:w="1133" w:type="dxa"/>
            <w:gridSpan w:val="3"/>
            <w:tcBorders>
              <w:top w:val="nil"/>
              <w:bottom w:val="nil"/>
            </w:tcBorders>
            <w:shd w:val="clear" w:color="auto" w:fill="auto"/>
          </w:tcPr>
          <w:p w14:paraId="30336338" w14:textId="77777777" w:rsidR="00567D98" w:rsidRPr="0036258B" w:rsidDel="00746051" w:rsidRDefault="00567D98" w:rsidP="00567D98">
            <w:pPr>
              <w:pStyle w:val="TAC"/>
              <w:keepNext w:val="0"/>
              <w:keepLines w:val="0"/>
              <w:rPr>
                <w:sz w:val="16"/>
                <w:szCs w:val="16"/>
                <w:lang w:eastAsia="en-US"/>
              </w:rPr>
            </w:pPr>
            <w:r w:rsidRPr="0036258B">
              <w:rPr>
                <w:rFonts w:eastAsia="MS Mincho"/>
                <w:sz w:val="16"/>
                <w:szCs w:val="16"/>
                <w:lang w:eastAsia="en-US"/>
              </w:rPr>
              <w:t>C249</w:t>
            </w:r>
          </w:p>
        </w:tc>
        <w:tc>
          <w:tcPr>
            <w:tcW w:w="3448" w:type="dxa"/>
            <w:gridSpan w:val="3"/>
            <w:tcBorders>
              <w:top w:val="nil"/>
              <w:bottom w:val="nil"/>
            </w:tcBorders>
          </w:tcPr>
          <w:p w14:paraId="3E723495"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 xml:space="preserve">ing E-UTRA and </w:t>
            </w:r>
            <w:r w:rsidRPr="0036258B">
              <w:rPr>
                <w:rFonts w:eastAsia="MS Mincho"/>
                <w:sz w:val="16"/>
                <w:szCs w:val="16"/>
                <w:lang w:eastAsia="en-US"/>
              </w:rPr>
              <w:t>(UTRA or GERAN) and</w:t>
            </w:r>
            <w:r w:rsidRPr="0036258B">
              <w:rPr>
                <w:sz w:val="16"/>
                <w:szCs w:val="16"/>
                <w:lang w:eastAsia="en-US"/>
              </w:rPr>
              <w:t xml:space="preserve"> combined EPS/IMSI attach</w:t>
            </w:r>
            <w:r w:rsidRPr="0036258B">
              <w:rPr>
                <w:rFonts w:eastAsia="MS Mincho"/>
                <w:sz w:val="16"/>
                <w:szCs w:val="16"/>
                <w:lang w:eastAsia="en-US"/>
              </w:rPr>
              <w:t xml:space="preserve"> and CS fallback and CS speech and </w:t>
            </w:r>
            <w:r w:rsidRPr="0036258B">
              <w:rPr>
                <w:sz w:val="16"/>
                <w:szCs w:val="16"/>
                <w:lang w:eastAsia="en-US"/>
              </w:rPr>
              <w:t>VoLTE in GSMA PRD IR.92: "IMS Profile for Voice and SMS" and NOT Category M1</w:t>
            </w:r>
          </w:p>
        </w:tc>
        <w:tc>
          <w:tcPr>
            <w:tcW w:w="1374" w:type="dxa"/>
            <w:gridSpan w:val="3"/>
            <w:tcBorders>
              <w:bottom w:val="single" w:sz="4" w:space="0" w:color="auto"/>
            </w:tcBorders>
          </w:tcPr>
          <w:p w14:paraId="3E581EC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5A1B2A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74F7BE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F50E81D" w14:textId="77777777" w:rsidR="00567D98" w:rsidRPr="0036258B" w:rsidRDefault="00567D98" w:rsidP="00567D98">
            <w:pPr>
              <w:pStyle w:val="TAL"/>
              <w:keepNext w:val="0"/>
              <w:keepLines w:val="0"/>
              <w:rPr>
                <w:sz w:val="16"/>
                <w:szCs w:val="16"/>
                <w:lang w:eastAsia="zh-CN"/>
              </w:rPr>
            </w:pPr>
          </w:p>
        </w:tc>
      </w:tr>
      <w:tr w:rsidR="00567D98" w:rsidRPr="0036258B" w14:paraId="17CB7F4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CF568C0"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C0639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8BA8461"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675714E"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62887EAC"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970755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A5135F5"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88FE52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357BBC6" w14:textId="77777777" w:rsidR="00567D98" w:rsidRPr="0036258B" w:rsidRDefault="00567D98" w:rsidP="00567D98">
            <w:pPr>
              <w:pStyle w:val="TAL"/>
              <w:keepNext w:val="0"/>
              <w:keepLines w:val="0"/>
              <w:rPr>
                <w:sz w:val="16"/>
                <w:szCs w:val="16"/>
                <w:lang w:eastAsia="zh-CN"/>
              </w:rPr>
            </w:pPr>
          </w:p>
        </w:tc>
      </w:tr>
      <w:tr w:rsidR="00567D98" w:rsidRPr="0036258B" w14:paraId="29D374B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4DDE921"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13.1.21</w:t>
            </w:r>
          </w:p>
        </w:tc>
        <w:tc>
          <w:tcPr>
            <w:tcW w:w="3624" w:type="dxa"/>
            <w:gridSpan w:val="2"/>
            <w:tcBorders>
              <w:top w:val="single" w:sz="4" w:space="0" w:color="auto"/>
              <w:bottom w:val="nil"/>
            </w:tcBorders>
            <w:shd w:val="clear" w:color="auto" w:fill="auto"/>
          </w:tcPr>
          <w:p w14:paraId="0045953F" w14:textId="77777777" w:rsidR="00567D98" w:rsidRPr="0036258B" w:rsidRDefault="00567D98" w:rsidP="00567D98">
            <w:pPr>
              <w:pStyle w:val="TAL"/>
              <w:keepNext w:val="0"/>
              <w:keepLines w:val="0"/>
              <w:rPr>
                <w:sz w:val="16"/>
                <w:szCs w:val="16"/>
                <w:lang w:eastAsia="en-US"/>
              </w:rPr>
            </w:pPr>
            <w:r w:rsidRPr="0036258B">
              <w:rPr>
                <w:sz w:val="16"/>
                <w:szCs w:val="16"/>
                <w:lang w:eastAsia="en-US"/>
              </w:rPr>
              <w:t>Emergency Call setup from E-UTRA RRC_IDLE but IMS voice not available / IMS VoPS supported / EMC BS supported / UE performs emergency call via CS domain</w:t>
            </w:r>
          </w:p>
        </w:tc>
        <w:tc>
          <w:tcPr>
            <w:tcW w:w="776" w:type="dxa"/>
            <w:gridSpan w:val="2"/>
            <w:tcBorders>
              <w:top w:val="single" w:sz="4" w:space="0" w:color="auto"/>
              <w:bottom w:val="nil"/>
            </w:tcBorders>
            <w:shd w:val="clear" w:color="auto" w:fill="auto"/>
          </w:tcPr>
          <w:p w14:paraId="087B47EA"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7C828E0F"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C249</w:t>
            </w:r>
          </w:p>
        </w:tc>
        <w:tc>
          <w:tcPr>
            <w:tcW w:w="3448" w:type="dxa"/>
            <w:gridSpan w:val="3"/>
            <w:tcBorders>
              <w:top w:val="nil"/>
              <w:bottom w:val="nil"/>
            </w:tcBorders>
          </w:tcPr>
          <w:p w14:paraId="3790CA8E"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or GERAN) and combined EPS/IMSI attach and CS fallback and CS speech and VoLTE in GSMA PRD IR.92: "IMS Profile for Voice and SMS" and NOT Category M1</w:t>
            </w:r>
          </w:p>
        </w:tc>
        <w:tc>
          <w:tcPr>
            <w:tcW w:w="1374" w:type="dxa"/>
            <w:gridSpan w:val="3"/>
            <w:tcBorders>
              <w:bottom w:val="single" w:sz="4" w:space="0" w:color="auto"/>
            </w:tcBorders>
          </w:tcPr>
          <w:p w14:paraId="48B7708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0655EDC"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BF4FA0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02801A2" w14:textId="77777777" w:rsidR="00567D98" w:rsidRPr="0036258B" w:rsidRDefault="00567D98" w:rsidP="00567D98">
            <w:pPr>
              <w:pStyle w:val="TAL"/>
              <w:keepNext w:val="0"/>
              <w:keepLines w:val="0"/>
              <w:rPr>
                <w:sz w:val="16"/>
                <w:szCs w:val="16"/>
                <w:lang w:eastAsia="zh-CN"/>
              </w:rPr>
            </w:pPr>
          </w:p>
        </w:tc>
      </w:tr>
      <w:tr w:rsidR="00567D98" w:rsidRPr="0036258B" w14:paraId="0CB722B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030D07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BBB46F7"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9E5FBA"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8CB2EEC"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55D3F118"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ED50BF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E3A0D28"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417710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256F30D" w14:textId="77777777" w:rsidR="00567D98" w:rsidRPr="0036258B" w:rsidRDefault="00567D98" w:rsidP="00567D98">
            <w:pPr>
              <w:pStyle w:val="TAL"/>
              <w:keepNext w:val="0"/>
              <w:keepLines w:val="0"/>
              <w:rPr>
                <w:sz w:val="16"/>
                <w:szCs w:val="16"/>
                <w:lang w:eastAsia="zh-CN"/>
              </w:rPr>
            </w:pPr>
          </w:p>
        </w:tc>
      </w:tr>
      <w:tr w:rsidR="00567D98" w:rsidRPr="0036258B" w14:paraId="69755260"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8BAF2EF" w14:textId="77777777" w:rsidR="00567D98" w:rsidRPr="0036258B" w:rsidRDefault="00567D98" w:rsidP="00567D98">
            <w:pPr>
              <w:pStyle w:val="TAL"/>
              <w:keepNext w:val="0"/>
              <w:keepLines w:val="0"/>
              <w:rPr>
                <w:sz w:val="16"/>
                <w:szCs w:val="16"/>
                <w:lang w:eastAsia="en-US"/>
              </w:rPr>
            </w:pPr>
            <w:r>
              <w:rPr>
                <w:sz w:val="16"/>
                <w:szCs w:val="16"/>
                <w:lang w:eastAsia="en-US"/>
              </w:rPr>
              <w:t>13.1.22</w:t>
            </w:r>
          </w:p>
        </w:tc>
        <w:tc>
          <w:tcPr>
            <w:tcW w:w="3624" w:type="dxa"/>
            <w:gridSpan w:val="2"/>
            <w:tcBorders>
              <w:top w:val="single" w:sz="4" w:space="0" w:color="auto"/>
              <w:bottom w:val="nil"/>
            </w:tcBorders>
            <w:shd w:val="clear" w:color="auto" w:fill="auto"/>
          </w:tcPr>
          <w:p w14:paraId="6706A6B8" w14:textId="77777777" w:rsidR="00567D98" w:rsidRPr="0036258B" w:rsidRDefault="00567D98" w:rsidP="00567D98">
            <w:pPr>
              <w:pStyle w:val="TAL"/>
              <w:keepNext w:val="0"/>
              <w:keepLines w:val="0"/>
              <w:rPr>
                <w:sz w:val="16"/>
                <w:szCs w:val="16"/>
                <w:lang w:eastAsia="en-US"/>
              </w:rPr>
            </w:pPr>
            <w:r>
              <w:rPr>
                <w:sz w:val="16"/>
                <w:szCs w:val="16"/>
                <w:lang w:eastAsia="en-US"/>
              </w:rPr>
              <w:t>MCPTT / Attach / Call setup CO</w:t>
            </w:r>
          </w:p>
        </w:tc>
        <w:tc>
          <w:tcPr>
            <w:tcW w:w="776" w:type="dxa"/>
            <w:gridSpan w:val="2"/>
            <w:tcBorders>
              <w:top w:val="single" w:sz="4" w:space="0" w:color="auto"/>
              <w:bottom w:val="nil"/>
            </w:tcBorders>
            <w:shd w:val="clear" w:color="auto" w:fill="auto"/>
          </w:tcPr>
          <w:p w14:paraId="0536D044" w14:textId="77777777" w:rsidR="00567D98" w:rsidRPr="00567D98" w:rsidRDefault="00567D98" w:rsidP="00567D98">
            <w:pPr>
              <w:pStyle w:val="TAC"/>
              <w:rPr>
                <w:sz w:val="16"/>
                <w:szCs w:val="16"/>
                <w:lang w:eastAsia="en-US"/>
              </w:rPr>
            </w:pPr>
            <w:r w:rsidRPr="00567D98">
              <w:rPr>
                <w:sz w:val="16"/>
                <w:szCs w:val="16"/>
                <w:lang w:eastAsia="en-US"/>
              </w:rPr>
              <w:t>Rel-14</w:t>
            </w:r>
          </w:p>
        </w:tc>
        <w:tc>
          <w:tcPr>
            <w:tcW w:w="1133" w:type="dxa"/>
            <w:gridSpan w:val="3"/>
            <w:tcBorders>
              <w:top w:val="single" w:sz="4" w:space="0" w:color="auto"/>
              <w:bottom w:val="nil"/>
            </w:tcBorders>
            <w:shd w:val="clear" w:color="auto" w:fill="auto"/>
          </w:tcPr>
          <w:p w14:paraId="22E07801" w14:textId="77777777" w:rsidR="00567D98" w:rsidRPr="00567D98" w:rsidDel="00746051" w:rsidRDefault="00567D98" w:rsidP="00567D98">
            <w:pPr>
              <w:pStyle w:val="TAC"/>
              <w:rPr>
                <w:sz w:val="16"/>
                <w:szCs w:val="16"/>
                <w:lang w:eastAsia="en-US"/>
              </w:rPr>
            </w:pPr>
            <w:r w:rsidRPr="00567D98">
              <w:rPr>
                <w:sz w:val="16"/>
                <w:szCs w:val="16"/>
                <w:lang w:eastAsia="en-US"/>
              </w:rPr>
              <w:t>C397</w:t>
            </w:r>
          </w:p>
        </w:tc>
        <w:tc>
          <w:tcPr>
            <w:tcW w:w="3448" w:type="dxa"/>
            <w:gridSpan w:val="3"/>
            <w:tcBorders>
              <w:top w:val="nil"/>
              <w:bottom w:val="nil"/>
            </w:tcBorders>
          </w:tcPr>
          <w:p w14:paraId="186873CA" w14:textId="77777777" w:rsidR="00567D98" w:rsidRPr="0036258B" w:rsidRDefault="00567D98" w:rsidP="00567D98">
            <w:pPr>
              <w:pStyle w:val="TAL"/>
              <w:keepNext w:val="0"/>
              <w:keepLines w:val="0"/>
              <w:rPr>
                <w:sz w:val="16"/>
                <w:szCs w:val="16"/>
                <w:lang w:eastAsia="en-US"/>
              </w:rPr>
            </w:pPr>
            <w:r>
              <w:rPr>
                <w:sz w:val="16"/>
                <w:szCs w:val="16"/>
                <w:lang w:eastAsia="en-US"/>
              </w:rPr>
              <w:t>UEs supporting E-UTRA and MCPTT Client</w:t>
            </w:r>
          </w:p>
        </w:tc>
        <w:tc>
          <w:tcPr>
            <w:tcW w:w="1374" w:type="dxa"/>
            <w:gridSpan w:val="3"/>
            <w:tcBorders>
              <w:bottom w:val="single" w:sz="4" w:space="0" w:color="auto"/>
            </w:tcBorders>
          </w:tcPr>
          <w:p w14:paraId="7A2ED369" w14:textId="77777777" w:rsidR="00567D98" w:rsidRPr="0036258B" w:rsidRDefault="00567D98" w:rsidP="00567D98">
            <w:pPr>
              <w:pStyle w:val="TAL"/>
              <w:keepNext w:val="0"/>
              <w:keepLines w:val="0"/>
              <w:rPr>
                <w:sz w:val="16"/>
                <w:szCs w:val="16"/>
                <w:lang w:eastAsia="en-US"/>
              </w:rPr>
            </w:pPr>
            <w:r>
              <w:rPr>
                <w:sz w:val="16"/>
                <w:szCs w:val="16"/>
                <w:lang w:eastAsia="en-US"/>
              </w:rPr>
              <w:t>pc_eFDD</w:t>
            </w:r>
          </w:p>
        </w:tc>
        <w:tc>
          <w:tcPr>
            <w:tcW w:w="1346" w:type="dxa"/>
            <w:gridSpan w:val="3"/>
            <w:tcBorders>
              <w:bottom w:val="single" w:sz="4" w:space="0" w:color="auto"/>
            </w:tcBorders>
          </w:tcPr>
          <w:p w14:paraId="71716AD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71C922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E1F7FC5" w14:textId="77777777" w:rsidR="00567D98" w:rsidRPr="0036258B" w:rsidRDefault="00567D98" w:rsidP="00567D98">
            <w:pPr>
              <w:pStyle w:val="TAL"/>
              <w:keepNext w:val="0"/>
              <w:keepLines w:val="0"/>
              <w:rPr>
                <w:sz w:val="16"/>
                <w:szCs w:val="16"/>
                <w:lang w:eastAsia="zh-CN"/>
              </w:rPr>
            </w:pPr>
          </w:p>
        </w:tc>
      </w:tr>
      <w:tr w:rsidR="00567D98" w:rsidRPr="0036258B" w14:paraId="46CCA28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4E6145A"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9A7949E"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FD35A8" w14:textId="77777777" w:rsidR="00567D98" w:rsidRPr="0036258B" w:rsidRDefault="00567D98" w:rsidP="00567D98">
            <w:pPr>
              <w:pStyle w:val="TAC"/>
              <w:keepNext w:val="0"/>
              <w:keepLines w:val="0"/>
              <w:jc w:val="left"/>
              <w:rPr>
                <w:sz w:val="16"/>
                <w:szCs w:val="16"/>
                <w:lang w:eastAsia="en-US"/>
              </w:rPr>
            </w:pPr>
          </w:p>
        </w:tc>
        <w:tc>
          <w:tcPr>
            <w:tcW w:w="1133" w:type="dxa"/>
            <w:gridSpan w:val="3"/>
            <w:tcBorders>
              <w:top w:val="nil"/>
              <w:bottom w:val="single" w:sz="4" w:space="0" w:color="auto"/>
            </w:tcBorders>
            <w:shd w:val="clear" w:color="auto" w:fill="auto"/>
          </w:tcPr>
          <w:p w14:paraId="29005A14" w14:textId="77777777" w:rsidR="00567D98" w:rsidRPr="0036258B" w:rsidDel="00746051" w:rsidRDefault="00567D98" w:rsidP="00567D98">
            <w:pPr>
              <w:pStyle w:val="TAC"/>
              <w:keepNext w:val="0"/>
              <w:keepLines w:val="0"/>
              <w:jc w:val="left"/>
              <w:rPr>
                <w:sz w:val="16"/>
                <w:szCs w:val="16"/>
                <w:lang w:eastAsia="en-US"/>
              </w:rPr>
            </w:pPr>
          </w:p>
        </w:tc>
        <w:tc>
          <w:tcPr>
            <w:tcW w:w="3448" w:type="dxa"/>
            <w:gridSpan w:val="3"/>
            <w:tcBorders>
              <w:top w:val="nil"/>
              <w:bottom w:val="single" w:sz="4" w:space="0" w:color="auto"/>
            </w:tcBorders>
          </w:tcPr>
          <w:p w14:paraId="0D8C884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354216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D91FC3B"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486236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909C4B8" w14:textId="77777777" w:rsidR="00567D98" w:rsidRPr="0036258B" w:rsidRDefault="00567D98" w:rsidP="00567D98">
            <w:pPr>
              <w:pStyle w:val="TAL"/>
              <w:keepNext w:val="0"/>
              <w:keepLines w:val="0"/>
              <w:rPr>
                <w:sz w:val="16"/>
                <w:szCs w:val="16"/>
                <w:lang w:eastAsia="zh-CN"/>
              </w:rPr>
            </w:pPr>
          </w:p>
        </w:tc>
      </w:tr>
      <w:tr w:rsidR="00567D98" w:rsidRPr="0036258B" w14:paraId="4890DB1E" w14:textId="77777777" w:rsidTr="000E2E39">
        <w:trPr>
          <w:gridAfter w:val="3"/>
          <w:wAfter w:w="180" w:type="dxa"/>
          <w:jc w:val="center"/>
        </w:trPr>
        <w:tc>
          <w:tcPr>
            <w:tcW w:w="1097" w:type="dxa"/>
            <w:gridSpan w:val="2"/>
            <w:tcBorders>
              <w:top w:val="nil"/>
              <w:bottom w:val="nil"/>
            </w:tcBorders>
            <w:shd w:val="clear" w:color="auto" w:fill="auto"/>
          </w:tcPr>
          <w:p w14:paraId="20FD6A1D" w14:textId="1C2710E7" w:rsidR="00567D98" w:rsidRPr="0036258B" w:rsidRDefault="00567D98" w:rsidP="00567D98">
            <w:pPr>
              <w:pStyle w:val="TAL"/>
              <w:keepNext w:val="0"/>
              <w:keepLines w:val="0"/>
              <w:rPr>
                <w:sz w:val="16"/>
                <w:szCs w:val="16"/>
                <w:lang w:eastAsia="en-US"/>
              </w:rPr>
            </w:pPr>
            <w:r>
              <w:rPr>
                <w:sz w:val="16"/>
                <w:szCs w:val="16"/>
                <w:lang w:val="en-US" w:eastAsia="en-US"/>
              </w:rPr>
              <w:t>13.1.23</w:t>
            </w:r>
          </w:p>
        </w:tc>
        <w:tc>
          <w:tcPr>
            <w:tcW w:w="3624" w:type="dxa"/>
            <w:gridSpan w:val="2"/>
            <w:tcBorders>
              <w:top w:val="nil"/>
              <w:bottom w:val="nil"/>
            </w:tcBorders>
            <w:shd w:val="clear" w:color="auto" w:fill="auto"/>
          </w:tcPr>
          <w:p w14:paraId="34DC92F5" w14:textId="21C03C38" w:rsidR="00567D98" w:rsidRPr="0036258B" w:rsidRDefault="00567D98" w:rsidP="00567D98">
            <w:pPr>
              <w:pStyle w:val="TAL"/>
              <w:keepNext w:val="0"/>
              <w:keepLines w:val="0"/>
              <w:rPr>
                <w:sz w:val="16"/>
                <w:szCs w:val="16"/>
                <w:lang w:eastAsia="en-US"/>
              </w:rPr>
            </w:pPr>
            <w:r>
              <w:rPr>
                <w:sz w:val="16"/>
                <w:szCs w:val="16"/>
                <w:lang w:val="en-US" w:eastAsia="en-US"/>
              </w:rPr>
              <w:t>MCVideo / Attach / Call setup CO</w:t>
            </w:r>
          </w:p>
        </w:tc>
        <w:tc>
          <w:tcPr>
            <w:tcW w:w="776" w:type="dxa"/>
            <w:gridSpan w:val="2"/>
            <w:tcBorders>
              <w:top w:val="nil"/>
              <w:bottom w:val="nil"/>
            </w:tcBorders>
            <w:shd w:val="clear" w:color="auto" w:fill="auto"/>
          </w:tcPr>
          <w:p w14:paraId="0CFE923B" w14:textId="66D30310" w:rsidR="00567D98" w:rsidRPr="0036258B" w:rsidRDefault="00567D98" w:rsidP="00567D98">
            <w:pPr>
              <w:pStyle w:val="TAC"/>
              <w:keepNext w:val="0"/>
              <w:keepLines w:val="0"/>
              <w:rPr>
                <w:sz w:val="16"/>
                <w:szCs w:val="16"/>
                <w:lang w:eastAsia="en-US"/>
              </w:rPr>
            </w:pPr>
            <w:r>
              <w:rPr>
                <w:sz w:val="16"/>
                <w:szCs w:val="16"/>
                <w:lang w:val="en-US" w:eastAsia="en-US"/>
              </w:rPr>
              <w:t>Rel-15</w:t>
            </w:r>
          </w:p>
        </w:tc>
        <w:tc>
          <w:tcPr>
            <w:tcW w:w="1133" w:type="dxa"/>
            <w:gridSpan w:val="3"/>
            <w:tcBorders>
              <w:top w:val="nil"/>
              <w:bottom w:val="nil"/>
            </w:tcBorders>
            <w:shd w:val="clear" w:color="auto" w:fill="auto"/>
          </w:tcPr>
          <w:p w14:paraId="1D3C9104" w14:textId="779A9305" w:rsidR="00567D98" w:rsidRPr="0036258B" w:rsidDel="00746051" w:rsidRDefault="00567D98" w:rsidP="00567D98">
            <w:pPr>
              <w:pStyle w:val="TAC"/>
              <w:keepNext w:val="0"/>
              <w:keepLines w:val="0"/>
              <w:rPr>
                <w:sz w:val="16"/>
                <w:szCs w:val="16"/>
                <w:lang w:eastAsia="en-US"/>
              </w:rPr>
            </w:pPr>
            <w:r>
              <w:rPr>
                <w:sz w:val="16"/>
                <w:szCs w:val="16"/>
                <w:lang w:val="en-US" w:eastAsia="en-US"/>
              </w:rPr>
              <w:t>C409</w:t>
            </w:r>
          </w:p>
        </w:tc>
        <w:tc>
          <w:tcPr>
            <w:tcW w:w="3448" w:type="dxa"/>
            <w:gridSpan w:val="3"/>
            <w:tcBorders>
              <w:top w:val="nil"/>
              <w:bottom w:val="nil"/>
            </w:tcBorders>
          </w:tcPr>
          <w:p w14:paraId="3794070B" w14:textId="77FBF329" w:rsidR="00567D98" w:rsidRPr="0036258B" w:rsidRDefault="00567D98" w:rsidP="00567D98">
            <w:pPr>
              <w:pStyle w:val="TAL"/>
              <w:keepNext w:val="0"/>
              <w:keepLines w:val="0"/>
              <w:rPr>
                <w:sz w:val="16"/>
                <w:szCs w:val="16"/>
                <w:lang w:eastAsia="en-US"/>
              </w:rPr>
            </w:pPr>
            <w:r>
              <w:rPr>
                <w:sz w:val="16"/>
                <w:szCs w:val="16"/>
                <w:lang w:val="en-US" w:eastAsia="en-US"/>
              </w:rPr>
              <w:t>UEs supporting E-UTRA and MCVideo Client and support of QCI 67</w:t>
            </w:r>
          </w:p>
        </w:tc>
        <w:tc>
          <w:tcPr>
            <w:tcW w:w="1374" w:type="dxa"/>
            <w:gridSpan w:val="3"/>
            <w:tcBorders>
              <w:bottom w:val="single" w:sz="4" w:space="0" w:color="auto"/>
            </w:tcBorders>
          </w:tcPr>
          <w:p w14:paraId="44DEFA80" w14:textId="17AC6342" w:rsidR="00567D98" w:rsidRPr="0036258B" w:rsidRDefault="00567D98" w:rsidP="00567D98">
            <w:pPr>
              <w:pStyle w:val="TAL"/>
              <w:keepNext w:val="0"/>
              <w:keepLines w:val="0"/>
              <w:rPr>
                <w:sz w:val="16"/>
                <w:szCs w:val="16"/>
                <w:lang w:eastAsia="en-US"/>
              </w:rPr>
            </w:pPr>
            <w:r>
              <w:rPr>
                <w:sz w:val="16"/>
                <w:szCs w:val="16"/>
                <w:lang w:val="en-US" w:eastAsia="en-US"/>
              </w:rPr>
              <w:t xml:space="preserve">pc_eFDD, </w:t>
            </w:r>
            <w:r w:rsidRPr="00567D98">
              <w:rPr>
                <w:sz w:val="16"/>
                <w:szCs w:val="16"/>
                <w:lang w:val="en-US" w:eastAsia="en-US"/>
              </w:rPr>
              <w:t>pc_Use_QCI_67</w:t>
            </w:r>
          </w:p>
        </w:tc>
        <w:tc>
          <w:tcPr>
            <w:tcW w:w="1346" w:type="dxa"/>
            <w:gridSpan w:val="3"/>
            <w:tcBorders>
              <w:bottom w:val="single" w:sz="4" w:space="0" w:color="auto"/>
            </w:tcBorders>
          </w:tcPr>
          <w:p w14:paraId="393CE19C"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FA7E0B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6655594" w14:textId="77777777" w:rsidR="00567D98" w:rsidRPr="0036258B" w:rsidRDefault="00567D98" w:rsidP="00567D98">
            <w:pPr>
              <w:pStyle w:val="TAL"/>
              <w:keepNext w:val="0"/>
              <w:keepLines w:val="0"/>
              <w:rPr>
                <w:sz w:val="16"/>
                <w:szCs w:val="16"/>
                <w:lang w:eastAsia="zh-CN"/>
              </w:rPr>
            </w:pPr>
          </w:p>
        </w:tc>
      </w:tr>
      <w:tr w:rsidR="00567D98" w:rsidRPr="0036258B" w14:paraId="0BABE2F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BD7B389"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D0F48B0"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E64716F"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6E60A5EF"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0CCAB059"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6DBF6CF" w14:textId="4B689C17" w:rsidR="00567D98" w:rsidRPr="0036258B" w:rsidRDefault="00567D98" w:rsidP="00567D98">
            <w:pPr>
              <w:pStyle w:val="TAL"/>
              <w:keepNext w:val="0"/>
              <w:keepLines w:val="0"/>
              <w:rPr>
                <w:sz w:val="16"/>
                <w:szCs w:val="16"/>
                <w:lang w:eastAsia="en-US"/>
              </w:rPr>
            </w:pPr>
            <w:r>
              <w:rPr>
                <w:sz w:val="16"/>
                <w:szCs w:val="16"/>
                <w:lang w:val="en-US" w:eastAsia="en-US"/>
              </w:rPr>
              <w:t xml:space="preserve">pc_eTDD, </w:t>
            </w:r>
            <w:r w:rsidRPr="00567D98">
              <w:rPr>
                <w:sz w:val="16"/>
                <w:szCs w:val="16"/>
                <w:lang w:val="en-US" w:eastAsia="en-US"/>
              </w:rPr>
              <w:t>pc_Use_QCI_67</w:t>
            </w:r>
          </w:p>
        </w:tc>
        <w:tc>
          <w:tcPr>
            <w:tcW w:w="1346" w:type="dxa"/>
            <w:gridSpan w:val="3"/>
            <w:tcBorders>
              <w:bottom w:val="single" w:sz="4" w:space="0" w:color="auto"/>
            </w:tcBorders>
          </w:tcPr>
          <w:p w14:paraId="4F98510B"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169F7C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9534C87" w14:textId="77777777" w:rsidR="00567D98" w:rsidRPr="0036258B" w:rsidRDefault="00567D98" w:rsidP="00567D98">
            <w:pPr>
              <w:pStyle w:val="TAL"/>
              <w:keepNext w:val="0"/>
              <w:keepLines w:val="0"/>
              <w:rPr>
                <w:sz w:val="16"/>
                <w:szCs w:val="16"/>
                <w:lang w:eastAsia="zh-CN"/>
              </w:rPr>
            </w:pPr>
          </w:p>
        </w:tc>
      </w:tr>
      <w:tr w:rsidR="00567D98" w:rsidRPr="0036258B" w14:paraId="452C0570" w14:textId="77777777" w:rsidTr="000E2E39">
        <w:trPr>
          <w:gridAfter w:val="3"/>
          <w:wAfter w:w="180" w:type="dxa"/>
          <w:jc w:val="center"/>
        </w:trPr>
        <w:tc>
          <w:tcPr>
            <w:tcW w:w="1097" w:type="dxa"/>
            <w:gridSpan w:val="2"/>
            <w:tcBorders>
              <w:top w:val="nil"/>
              <w:bottom w:val="nil"/>
            </w:tcBorders>
            <w:shd w:val="clear" w:color="auto" w:fill="auto"/>
          </w:tcPr>
          <w:p w14:paraId="063BB83F" w14:textId="0738F247" w:rsidR="00567D98" w:rsidRPr="0036258B" w:rsidRDefault="00567D98" w:rsidP="00567D98">
            <w:pPr>
              <w:pStyle w:val="TAL"/>
              <w:keepNext w:val="0"/>
              <w:keepLines w:val="0"/>
              <w:rPr>
                <w:sz w:val="16"/>
                <w:szCs w:val="16"/>
                <w:lang w:eastAsia="en-US"/>
              </w:rPr>
            </w:pPr>
            <w:r>
              <w:rPr>
                <w:sz w:val="16"/>
                <w:szCs w:val="16"/>
                <w:lang w:val="en-US" w:eastAsia="en-US"/>
              </w:rPr>
              <w:t>13.1.23</w:t>
            </w:r>
          </w:p>
        </w:tc>
        <w:tc>
          <w:tcPr>
            <w:tcW w:w="3624" w:type="dxa"/>
            <w:gridSpan w:val="2"/>
            <w:tcBorders>
              <w:top w:val="nil"/>
              <w:bottom w:val="nil"/>
            </w:tcBorders>
            <w:shd w:val="clear" w:color="auto" w:fill="auto"/>
          </w:tcPr>
          <w:p w14:paraId="3C180F8B" w14:textId="2EB3520E" w:rsidR="00567D98" w:rsidRPr="0036258B" w:rsidRDefault="00567D98" w:rsidP="00567D98">
            <w:pPr>
              <w:pStyle w:val="TAL"/>
              <w:keepNext w:val="0"/>
              <w:keepLines w:val="0"/>
              <w:rPr>
                <w:sz w:val="16"/>
                <w:szCs w:val="16"/>
                <w:lang w:eastAsia="en-US"/>
              </w:rPr>
            </w:pPr>
            <w:r>
              <w:rPr>
                <w:sz w:val="16"/>
                <w:szCs w:val="16"/>
                <w:lang w:val="en-US" w:eastAsia="en-US"/>
              </w:rPr>
              <w:t>MCVideo / Attach / Call setup CO</w:t>
            </w:r>
          </w:p>
        </w:tc>
        <w:tc>
          <w:tcPr>
            <w:tcW w:w="776" w:type="dxa"/>
            <w:gridSpan w:val="2"/>
            <w:tcBorders>
              <w:top w:val="nil"/>
              <w:bottom w:val="nil"/>
            </w:tcBorders>
            <w:shd w:val="clear" w:color="auto" w:fill="auto"/>
          </w:tcPr>
          <w:p w14:paraId="02192C5B" w14:textId="305FA8C5" w:rsidR="00567D98" w:rsidRPr="0036258B" w:rsidRDefault="00567D98" w:rsidP="00567D98">
            <w:pPr>
              <w:pStyle w:val="TAC"/>
              <w:keepNext w:val="0"/>
              <w:keepLines w:val="0"/>
              <w:rPr>
                <w:sz w:val="16"/>
                <w:szCs w:val="16"/>
                <w:lang w:eastAsia="en-US"/>
              </w:rPr>
            </w:pPr>
            <w:r>
              <w:rPr>
                <w:sz w:val="16"/>
                <w:szCs w:val="16"/>
                <w:lang w:val="en-US" w:eastAsia="en-US"/>
              </w:rPr>
              <w:t>Rel-14</w:t>
            </w:r>
          </w:p>
        </w:tc>
        <w:tc>
          <w:tcPr>
            <w:tcW w:w="1133" w:type="dxa"/>
            <w:gridSpan w:val="3"/>
            <w:tcBorders>
              <w:top w:val="nil"/>
              <w:bottom w:val="nil"/>
            </w:tcBorders>
            <w:shd w:val="clear" w:color="auto" w:fill="auto"/>
          </w:tcPr>
          <w:p w14:paraId="1AC73EE8" w14:textId="3092C97F" w:rsidR="00567D98" w:rsidRPr="0036258B" w:rsidDel="00746051" w:rsidRDefault="00567D98" w:rsidP="00567D98">
            <w:pPr>
              <w:pStyle w:val="TAC"/>
              <w:keepNext w:val="0"/>
              <w:keepLines w:val="0"/>
              <w:rPr>
                <w:sz w:val="16"/>
                <w:szCs w:val="16"/>
                <w:lang w:eastAsia="en-US"/>
              </w:rPr>
            </w:pPr>
            <w:r>
              <w:rPr>
                <w:sz w:val="16"/>
                <w:szCs w:val="16"/>
                <w:lang w:val="en-US" w:eastAsia="en-US"/>
              </w:rPr>
              <w:t>C409</w:t>
            </w:r>
          </w:p>
        </w:tc>
        <w:tc>
          <w:tcPr>
            <w:tcW w:w="3448" w:type="dxa"/>
            <w:gridSpan w:val="3"/>
            <w:tcBorders>
              <w:top w:val="nil"/>
              <w:bottom w:val="nil"/>
            </w:tcBorders>
          </w:tcPr>
          <w:p w14:paraId="68C50553" w14:textId="3550975E" w:rsidR="00567D98" w:rsidRPr="0036258B" w:rsidRDefault="00567D98" w:rsidP="00567D98">
            <w:pPr>
              <w:pStyle w:val="TAL"/>
              <w:keepNext w:val="0"/>
              <w:keepLines w:val="0"/>
              <w:rPr>
                <w:sz w:val="16"/>
                <w:szCs w:val="16"/>
                <w:lang w:eastAsia="en-US"/>
              </w:rPr>
            </w:pPr>
            <w:r>
              <w:rPr>
                <w:sz w:val="16"/>
                <w:szCs w:val="16"/>
                <w:lang w:val="en-US" w:eastAsia="en-US"/>
              </w:rPr>
              <w:t>UEs supporting E-UTRA and MCVideo Client but no support of QCI 67</w:t>
            </w:r>
          </w:p>
        </w:tc>
        <w:tc>
          <w:tcPr>
            <w:tcW w:w="1374" w:type="dxa"/>
            <w:gridSpan w:val="3"/>
            <w:tcBorders>
              <w:bottom w:val="single" w:sz="4" w:space="0" w:color="auto"/>
            </w:tcBorders>
          </w:tcPr>
          <w:p w14:paraId="696A3716" w14:textId="6FCBCDAF" w:rsidR="00567D98" w:rsidRPr="0036258B" w:rsidRDefault="00567D98" w:rsidP="00567D98">
            <w:pPr>
              <w:pStyle w:val="TAL"/>
              <w:keepNext w:val="0"/>
              <w:keepLines w:val="0"/>
              <w:rPr>
                <w:sz w:val="16"/>
                <w:szCs w:val="16"/>
                <w:lang w:eastAsia="en-US"/>
              </w:rPr>
            </w:pPr>
            <w:r>
              <w:rPr>
                <w:sz w:val="16"/>
                <w:szCs w:val="16"/>
                <w:lang w:val="en-US" w:eastAsia="en-US"/>
              </w:rPr>
              <w:t>pc_eFDD</w:t>
            </w:r>
          </w:p>
        </w:tc>
        <w:tc>
          <w:tcPr>
            <w:tcW w:w="1346" w:type="dxa"/>
            <w:gridSpan w:val="3"/>
            <w:tcBorders>
              <w:bottom w:val="single" w:sz="4" w:space="0" w:color="auto"/>
            </w:tcBorders>
          </w:tcPr>
          <w:p w14:paraId="2AD04373"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2B8614E"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679AE99" w14:textId="77777777" w:rsidR="00567D98" w:rsidRPr="0036258B" w:rsidRDefault="00567D98" w:rsidP="00567D98">
            <w:pPr>
              <w:pStyle w:val="TAL"/>
              <w:keepNext w:val="0"/>
              <w:keepLines w:val="0"/>
              <w:rPr>
                <w:sz w:val="16"/>
                <w:szCs w:val="16"/>
                <w:lang w:eastAsia="zh-CN"/>
              </w:rPr>
            </w:pPr>
          </w:p>
        </w:tc>
      </w:tr>
      <w:tr w:rsidR="00567D98" w:rsidRPr="0036258B" w14:paraId="7BEECBD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284B06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76F8A73"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D1F385D"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31C238C7"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030900D7"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B71E3B8" w14:textId="789E98EC" w:rsidR="00567D98" w:rsidRPr="0036258B" w:rsidRDefault="00567D98" w:rsidP="00567D98">
            <w:pPr>
              <w:pStyle w:val="TAL"/>
              <w:keepNext w:val="0"/>
              <w:keepLines w:val="0"/>
              <w:rPr>
                <w:sz w:val="16"/>
                <w:szCs w:val="16"/>
                <w:lang w:eastAsia="en-US"/>
              </w:rPr>
            </w:pPr>
            <w:r>
              <w:rPr>
                <w:sz w:val="16"/>
                <w:szCs w:val="16"/>
                <w:lang w:val="en-US" w:eastAsia="en-US"/>
              </w:rPr>
              <w:t>pc_eTDD</w:t>
            </w:r>
          </w:p>
        </w:tc>
        <w:tc>
          <w:tcPr>
            <w:tcW w:w="1346" w:type="dxa"/>
            <w:gridSpan w:val="3"/>
            <w:tcBorders>
              <w:bottom w:val="single" w:sz="4" w:space="0" w:color="auto"/>
            </w:tcBorders>
          </w:tcPr>
          <w:p w14:paraId="2B39B262"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F7D2E5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067748A" w14:textId="77777777" w:rsidR="00567D98" w:rsidRPr="0036258B" w:rsidRDefault="00567D98" w:rsidP="00567D98">
            <w:pPr>
              <w:pStyle w:val="TAL"/>
              <w:keepNext w:val="0"/>
              <w:keepLines w:val="0"/>
              <w:rPr>
                <w:sz w:val="16"/>
                <w:szCs w:val="16"/>
                <w:lang w:eastAsia="zh-CN"/>
              </w:rPr>
            </w:pPr>
          </w:p>
        </w:tc>
      </w:tr>
      <w:tr w:rsidR="00567D98" w:rsidRPr="0036258B" w14:paraId="0D055D2D" w14:textId="77777777" w:rsidTr="000E2E39">
        <w:trPr>
          <w:gridAfter w:val="3"/>
          <w:wAfter w:w="180" w:type="dxa"/>
          <w:jc w:val="center"/>
        </w:trPr>
        <w:tc>
          <w:tcPr>
            <w:tcW w:w="1097" w:type="dxa"/>
            <w:gridSpan w:val="2"/>
            <w:tcBorders>
              <w:top w:val="nil"/>
              <w:bottom w:val="nil"/>
            </w:tcBorders>
            <w:shd w:val="clear" w:color="auto" w:fill="auto"/>
          </w:tcPr>
          <w:p w14:paraId="4FA44C68" w14:textId="775D9ABB" w:rsidR="00567D98" w:rsidRPr="0036258B" w:rsidRDefault="00567D98" w:rsidP="00567D98">
            <w:pPr>
              <w:pStyle w:val="TAL"/>
              <w:keepNext w:val="0"/>
              <w:keepLines w:val="0"/>
              <w:rPr>
                <w:sz w:val="16"/>
                <w:szCs w:val="16"/>
                <w:lang w:eastAsia="en-US"/>
              </w:rPr>
            </w:pPr>
            <w:r>
              <w:rPr>
                <w:sz w:val="16"/>
                <w:szCs w:val="16"/>
                <w:lang w:val="en-US" w:eastAsia="en-US"/>
              </w:rPr>
              <w:t>13.1.24</w:t>
            </w:r>
          </w:p>
        </w:tc>
        <w:tc>
          <w:tcPr>
            <w:tcW w:w="3624" w:type="dxa"/>
            <w:gridSpan w:val="2"/>
            <w:tcBorders>
              <w:top w:val="nil"/>
              <w:bottom w:val="nil"/>
            </w:tcBorders>
            <w:shd w:val="clear" w:color="auto" w:fill="auto"/>
          </w:tcPr>
          <w:p w14:paraId="6D141103" w14:textId="5D05E1A8" w:rsidR="00567D98" w:rsidRPr="0036258B" w:rsidRDefault="00567D98" w:rsidP="00567D98">
            <w:pPr>
              <w:pStyle w:val="TAL"/>
              <w:keepNext w:val="0"/>
              <w:keepLines w:val="0"/>
              <w:rPr>
                <w:sz w:val="16"/>
                <w:szCs w:val="16"/>
                <w:lang w:eastAsia="en-US"/>
              </w:rPr>
            </w:pPr>
            <w:r w:rsidRPr="00567D98">
              <w:rPr>
                <w:sz w:val="16"/>
                <w:szCs w:val="16"/>
                <w:lang w:val="en-US" w:eastAsia="en-US"/>
              </w:rPr>
              <w:t>MCData / Attach / Call setup CO</w:t>
            </w:r>
          </w:p>
        </w:tc>
        <w:tc>
          <w:tcPr>
            <w:tcW w:w="776" w:type="dxa"/>
            <w:gridSpan w:val="2"/>
            <w:tcBorders>
              <w:top w:val="nil"/>
              <w:bottom w:val="nil"/>
            </w:tcBorders>
            <w:shd w:val="clear" w:color="auto" w:fill="auto"/>
          </w:tcPr>
          <w:p w14:paraId="35DD9B20" w14:textId="45AECF42" w:rsidR="00567D98" w:rsidRPr="0036258B" w:rsidRDefault="00567D98" w:rsidP="00567D98">
            <w:pPr>
              <w:pStyle w:val="TAC"/>
              <w:keepNext w:val="0"/>
              <w:keepLines w:val="0"/>
              <w:rPr>
                <w:sz w:val="16"/>
                <w:szCs w:val="16"/>
                <w:lang w:eastAsia="en-US"/>
              </w:rPr>
            </w:pPr>
            <w:r>
              <w:rPr>
                <w:sz w:val="16"/>
                <w:szCs w:val="16"/>
                <w:lang w:val="en-US" w:eastAsia="en-US"/>
              </w:rPr>
              <w:t>Rel-14</w:t>
            </w:r>
          </w:p>
        </w:tc>
        <w:tc>
          <w:tcPr>
            <w:tcW w:w="1133" w:type="dxa"/>
            <w:gridSpan w:val="3"/>
            <w:tcBorders>
              <w:top w:val="nil"/>
              <w:bottom w:val="nil"/>
            </w:tcBorders>
            <w:shd w:val="clear" w:color="auto" w:fill="auto"/>
          </w:tcPr>
          <w:p w14:paraId="1194D7FF" w14:textId="43089E92" w:rsidR="00567D98" w:rsidRPr="0036258B" w:rsidDel="00746051" w:rsidRDefault="00567D98" w:rsidP="00567D98">
            <w:pPr>
              <w:pStyle w:val="TAC"/>
              <w:keepNext w:val="0"/>
              <w:keepLines w:val="0"/>
              <w:rPr>
                <w:sz w:val="16"/>
                <w:szCs w:val="16"/>
                <w:lang w:eastAsia="en-US"/>
              </w:rPr>
            </w:pPr>
            <w:r>
              <w:rPr>
                <w:sz w:val="16"/>
                <w:szCs w:val="16"/>
                <w:lang w:val="en-US" w:eastAsia="en-US"/>
              </w:rPr>
              <w:t>C410</w:t>
            </w:r>
          </w:p>
        </w:tc>
        <w:tc>
          <w:tcPr>
            <w:tcW w:w="3448" w:type="dxa"/>
            <w:gridSpan w:val="3"/>
            <w:tcBorders>
              <w:top w:val="nil"/>
              <w:bottom w:val="nil"/>
            </w:tcBorders>
          </w:tcPr>
          <w:p w14:paraId="162EFC0D" w14:textId="0AD7D959" w:rsidR="00567D98" w:rsidRPr="0036258B" w:rsidRDefault="00567D98" w:rsidP="00567D98">
            <w:pPr>
              <w:pStyle w:val="TAL"/>
              <w:keepNext w:val="0"/>
              <w:keepLines w:val="0"/>
              <w:rPr>
                <w:sz w:val="16"/>
                <w:szCs w:val="16"/>
                <w:lang w:eastAsia="en-US"/>
              </w:rPr>
            </w:pPr>
            <w:r>
              <w:rPr>
                <w:sz w:val="16"/>
                <w:szCs w:val="16"/>
                <w:lang w:val="en-US" w:eastAsia="en-US"/>
              </w:rPr>
              <w:t>UEs supporting E-UTRA and MCData Client</w:t>
            </w:r>
          </w:p>
        </w:tc>
        <w:tc>
          <w:tcPr>
            <w:tcW w:w="1374" w:type="dxa"/>
            <w:gridSpan w:val="3"/>
            <w:tcBorders>
              <w:bottom w:val="single" w:sz="4" w:space="0" w:color="auto"/>
            </w:tcBorders>
          </w:tcPr>
          <w:p w14:paraId="23882ADC" w14:textId="15B9E5C7" w:rsidR="00567D98" w:rsidRPr="0036258B" w:rsidRDefault="00567D98" w:rsidP="00567D98">
            <w:pPr>
              <w:pStyle w:val="TAL"/>
              <w:keepNext w:val="0"/>
              <w:keepLines w:val="0"/>
              <w:rPr>
                <w:sz w:val="16"/>
                <w:szCs w:val="16"/>
                <w:lang w:eastAsia="en-US"/>
              </w:rPr>
            </w:pPr>
            <w:r>
              <w:rPr>
                <w:sz w:val="16"/>
                <w:szCs w:val="16"/>
                <w:lang w:val="en-US" w:eastAsia="en-US"/>
              </w:rPr>
              <w:t>pc_eFDD</w:t>
            </w:r>
          </w:p>
        </w:tc>
        <w:tc>
          <w:tcPr>
            <w:tcW w:w="1346" w:type="dxa"/>
            <w:gridSpan w:val="3"/>
            <w:tcBorders>
              <w:bottom w:val="single" w:sz="4" w:space="0" w:color="auto"/>
            </w:tcBorders>
          </w:tcPr>
          <w:p w14:paraId="39E0ECE0"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4EC14A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FE05AB9" w14:textId="77777777" w:rsidR="00567D98" w:rsidRPr="0036258B" w:rsidRDefault="00567D98" w:rsidP="00567D98">
            <w:pPr>
              <w:pStyle w:val="TAL"/>
              <w:keepNext w:val="0"/>
              <w:keepLines w:val="0"/>
              <w:rPr>
                <w:sz w:val="16"/>
                <w:szCs w:val="16"/>
                <w:lang w:eastAsia="zh-CN"/>
              </w:rPr>
            </w:pPr>
          </w:p>
        </w:tc>
      </w:tr>
      <w:tr w:rsidR="00567D98" w:rsidRPr="0036258B" w14:paraId="1AB2E03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50634B1"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A206A3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897290E"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A0EC199"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1325D750"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DC1CB8A" w14:textId="17B0D0D9" w:rsidR="00567D98" w:rsidRPr="0036258B" w:rsidRDefault="00567D98" w:rsidP="00567D98">
            <w:pPr>
              <w:pStyle w:val="TAL"/>
              <w:keepNext w:val="0"/>
              <w:keepLines w:val="0"/>
              <w:rPr>
                <w:sz w:val="16"/>
                <w:szCs w:val="16"/>
                <w:lang w:eastAsia="en-US"/>
              </w:rPr>
            </w:pPr>
            <w:r>
              <w:rPr>
                <w:sz w:val="16"/>
                <w:szCs w:val="16"/>
                <w:lang w:val="en-US" w:eastAsia="en-US"/>
              </w:rPr>
              <w:t>pc_eTDD</w:t>
            </w:r>
          </w:p>
        </w:tc>
        <w:tc>
          <w:tcPr>
            <w:tcW w:w="1346" w:type="dxa"/>
            <w:gridSpan w:val="3"/>
            <w:tcBorders>
              <w:bottom w:val="single" w:sz="4" w:space="0" w:color="auto"/>
            </w:tcBorders>
          </w:tcPr>
          <w:p w14:paraId="7EAA3EC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4383E3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CB8055E" w14:textId="77777777" w:rsidR="00567D98" w:rsidRPr="0036258B" w:rsidRDefault="00567D98" w:rsidP="00567D98">
            <w:pPr>
              <w:pStyle w:val="TAL"/>
              <w:keepNext w:val="0"/>
              <w:keepLines w:val="0"/>
              <w:rPr>
                <w:sz w:val="16"/>
                <w:szCs w:val="16"/>
                <w:lang w:eastAsia="zh-CN"/>
              </w:rPr>
            </w:pPr>
          </w:p>
        </w:tc>
      </w:tr>
      <w:tr w:rsidR="00567D98" w:rsidRPr="0036258B" w14:paraId="34F89214" w14:textId="77777777" w:rsidTr="000E2E39">
        <w:trPr>
          <w:gridAfter w:val="3"/>
          <w:wAfter w:w="180" w:type="dxa"/>
          <w:jc w:val="center"/>
        </w:trPr>
        <w:tc>
          <w:tcPr>
            <w:tcW w:w="1097" w:type="dxa"/>
            <w:gridSpan w:val="2"/>
            <w:tcBorders>
              <w:top w:val="nil"/>
              <w:bottom w:val="nil"/>
            </w:tcBorders>
            <w:shd w:val="clear" w:color="auto" w:fill="auto"/>
          </w:tcPr>
          <w:p w14:paraId="1DEC0DEB" w14:textId="7548C83B" w:rsidR="00567D98" w:rsidRPr="0036258B" w:rsidRDefault="00567D98" w:rsidP="00567D98">
            <w:pPr>
              <w:pStyle w:val="TAL"/>
              <w:keepNext w:val="0"/>
              <w:keepLines w:val="0"/>
              <w:rPr>
                <w:sz w:val="16"/>
                <w:szCs w:val="16"/>
                <w:lang w:eastAsia="en-US"/>
              </w:rPr>
            </w:pPr>
            <w:r>
              <w:rPr>
                <w:sz w:val="16"/>
                <w:szCs w:val="16"/>
                <w:lang w:val="en-US" w:eastAsia="en-US"/>
              </w:rPr>
              <w:t>13.1.23</w:t>
            </w:r>
          </w:p>
        </w:tc>
        <w:tc>
          <w:tcPr>
            <w:tcW w:w="3624" w:type="dxa"/>
            <w:gridSpan w:val="2"/>
            <w:tcBorders>
              <w:top w:val="nil"/>
              <w:bottom w:val="nil"/>
            </w:tcBorders>
            <w:shd w:val="clear" w:color="auto" w:fill="auto"/>
          </w:tcPr>
          <w:p w14:paraId="03DEA40A" w14:textId="04367081" w:rsidR="00567D98" w:rsidRPr="0036258B" w:rsidRDefault="00567D98" w:rsidP="00567D98">
            <w:pPr>
              <w:pStyle w:val="TAL"/>
              <w:keepNext w:val="0"/>
              <w:keepLines w:val="0"/>
              <w:rPr>
                <w:sz w:val="16"/>
                <w:szCs w:val="16"/>
                <w:lang w:eastAsia="en-US"/>
              </w:rPr>
            </w:pPr>
            <w:r>
              <w:rPr>
                <w:sz w:val="16"/>
                <w:szCs w:val="16"/>
                <w:lang w:val="en-US" w:eastAsia="en-US"/>
              </w:rPr>
              <w:t>MCVideo / Attach / Call setup CO</w:t>
            </w:r>
          </w:p>
        </w:tc>
        <w:tc>
          <w:tcPr>
            <w:tcW w:w="776" w:type="dxa"/>
            <w:gridSpan w:val="2"/>
            <w:tcBorders>
              <w:top w:val="nil"/>
              <w:bottom w:val="nil"/>
            </w:tcBorders>
            <w:shd w:val="clear" w:color="auto" w:fill="auto"/>
          </w:tcPr>
          <w:p w14:paraId="0F47BD2F" w14:textId="3786BC16" w:rsidR="00567D98" w:rsidRPr="0036258B" w:rsidRDefault="00567D98" w:rsidP="00567D98">
            <w:pPr>
              <w:pStyle w:val="TAC"/>
              <w:keepNext w:val="0"/>
              <w:keepLines w:val="0"/>
              <w:rPr>
                <w:sz w:val="16"/>
                <w:szCs w:val="16"/>
                <w:lang w:eastAsia="en-US"/>
              </w:rPr>
            </w:pPr>
            <w:r>
              <w:rPr>
                <w:sz w:val="16"/>
                <w:szCs w:val="16"/>
                <w:lang w:val="en-US" w:eastAsia="en-US"/>
              </w:rPr>
              <w:t>Rel-15</w:t>
            </w:r>
          </w:p>
        </w:tc>
        <w:tc>
          <w:tcPr>
            <w:tcW w:w="1133" w:type="dxa"/>
            <w:gridSpan w:val="3"/>
            <w:tcBorders>
              <w:top w:val="nil"/>
              <w:bottom w:val="nil"/>
            </w:tcBorders>
            <w:shd w:val="clear" w:color="auto" w:fill="auto"/>
          </w:tcPr>
          <w:p w14:paraId="4E316FFB" w14:textId="136E8E4F" w:rsidR="00567D98" w:rsidRPr="0036258B" w:rsidDel="00746051" w:rsidRDefault="00567D98" w:rsidP="00567D98">
            <w:pPr>
              <w:pStyle w:val="TAC"/>
              <w:keepNext w:val="0"/>
              <w:keepLines w:val="0"/>
              <w:rPr>
                <w:sz w:val="16"/>
                <w:szCs w:val="16"/>
                <w:lang w:eastAsia="en-US"/>
              </w:rPr>
            </w:pPr>
            <w:r>
              <w:rPr>
                <w:sz w:val="16"/>
                <w:szCs w:val="16"/>
                <w:lang w:val="en-US" w:eastAsia="en-US"/>
              </w:rPr>
              <w:t>C409</w:t>
            </w:r>
          </w:p>
        </w:tc>
        <w:tc>
          <w:tcPr>
            <w:tcW w:w="3448" w:type="dxa"/>
            <w:gridSpan w:val="3"/>
            <w:tcBorders>
              <w:top w:val="nil"/>
              <w:bottom w:val="nil"/>
            </w:tcBorders>
          </w:tcPr>
          <w:p w14:paraId="59A1BF58" w14:textId="2A5D32B8" w:rsidR="00567D98" w:rsidRPr="0036258B" w:rsidRDefault="00567D98" w:rsidP="00567D98">
            <w:pPr>
              <w:pStyle w:val="TAL"/>
              <w:keepNext w:val="0"/>
              <w:keepLines w:val="0"/>
              <w:rPr>
                <w:sz w:val="16"/>
                <w:szCs w:val="16"/>
                <w:lang w:eastAsia="en-US"/>
              </w:rPr>
            </w:pPr>
            <w:r>
              <w:rPr>
                <w:sz w:val="16"/>
                <w:szCs w:val="16"/>
                <w:lang w:val="en-US" w:eastAsia="en-US"/>
              </w:rPr>
              <w:t>UEs supporting E-UTRA and MCVideo Client and support of QCI 67</w:t>
            </w:r>
          </w:p>
        </w:tc>
        <w:tc>
          <w:tcPr>
            <w:tcW w:w="1374" w:type="dxa"/>
            <w:gridSpan w:val="3"/>
            <w:tcBorders>
              <w:bottom w:val="single" w:sz="4" w:space="0" w:color="auto"/>
            </w:tcBorders>
          </w:tcPr>
          <w:p w14:paraId="2D367C52" w14:textId="546F7770" w:rsidR="00567D98" w:rsidRPr="0036258B" w:rsidRDefault="00567D98" w:rsidP="00567D98">
            <w:pPr>
              <w:pStyle w:val="TAL"/>
              <w:keepNext w:val="0"/>
              <w:keepLines w:val="0"/>
              <w:rPr>
                <w:sz w:val="16"/>
                <w:szCs w:val="16"/>
                <w:lang w:eastAsia="en-US"/>
              </w:rPr>
            </w:pPr>
            <w:r>
              <w:rPr>
                <w:sz w:val="16"/>
                <w:szCs w:val="16"/>
                <w:lang w:val="en-US" w:eastAsia="en-US"/>
              </w:rPr>
              <w:t xml:space="preserve">pc_eFDD, </w:t>
            </w:r>
            <w:r w:rsidRPr="00567D98">
              <w:rPr>
                <w:sz w:val="16"/>
                <w:szCs w:val="16"/>
                <w:lang w:val="en-US" w:eastAsia="en-US"/>
              </w:rPr>
              <w:t>pc_Use_QCI_67</w:t>
            </w:r>
          </w:p>
        </w:tc>
        <w:tc>
          <w:tcPr>
            <w:tcW w:w="1346" w:type="dxa"/>
            <w:gridSpan w:val="3"/>
            <w:tcBorders>
              <w:bottom w:val="single" w:sz="4" w:space="0" w:color="auto"/>
            </w:tcBorders>
          </w:tcPr>
          <w:p w14:paraId="1E4C181A"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8456DC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A90ED9E" w14:textId="77777777" w:rsidR="00567D98" w:rsidRPr="0036258B" w:rsidRDefault="00567D98" w:rsidP="00567D98">
            <w:pPr>
              <w:pStyle w:val="TAL"/>
              <w:keepNext w:val="0"/>
              <w:keepLines w:val="0"/>
              <w:rPr>
                <w:sz w:val="16"/>
                <w:szCs w:val="16"/>
                <w:lang w:eastAsia="zh-CN"/>
              </w:rPr>
            </w:pPr>
          </w:p>
        </w:tc>
      </w:tr>
      <w:tr w:rsidR="00567D98" w:rsidRPr="0036258B" w14:paraId="40C0ECBB"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B3FDE8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C485FEB"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F949EC7"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739BFB0D"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41FB1BD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9687D65" w14:textId="5345DF2D" w:rsidR="00567D98" w:rsidRPr="0036258B" w:rsidRDefault="00567D98" w:rsidP="00567D98">
            <w:pPr>
              <w:pStyle w:val="TAL"/>
              <w:keepNext w:val="0"/>
              <w:keepLines w:val="0"/>
              <w:rPr>
                <w:sz w:val="16"/>
                <w:szCs w:val="16"/>
                <w:lang w:eastAsia="en-US"/>
              </w:rPr>
            </w:pPr>
            <w:r>
              <w:rPr>
                <w:sz w:val="16"/>
                <w:szCs w:val="16"/>
                <w:lang w:val="en-US" w:eastAsia="en-US"/>
              </w:rPr>
              <w:t xml:space="preserve">pc_eTDD, </w:t>
            </w:r>
            <w:r w:rsidRPr="00567D98">
              <w:rPr>
                <w:sz w:val="16"/>
                <w:szCs w:val="16"/>
                <w:lang w:val="en-US" w:eastAsia="en-US"/>
              </w:rPr>
              <w:t>pc_Use_QCI_67</w:t>
            </w:r>
          </w:p>
        </w:tc>
        <w:tc>
          <w:tcPr>
            <w:tcW w:w="1346" w:type="dxa"/>
            <w:gridSpan w:val="3"/>
            <w:tcBorders>
              <w:bottom w:val="single" w:sz="4" w:space="0" w:color="auto"/>
            </w:tcBorders>
          </w:tcPr>
          <w:p w14:paraId="189F678E"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654809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2D5D7B4" w14:textId="77777777" w:rsidR="00567D98" w:rsidRPr="0036258B" w:rsidRDefault="00567D98" w:rsidP="00567D98">
            <w:pPr>
              <w:pStyle w:val="TAL"/>
              <w:keepNext w:val="0"/>
              <w:keepLines w:val="0"/>
              <w:rPr>
                <w:sz w:val="16"/>
                <w:szCs w:val="16"/>
                <w:lang w:eastAsia="zh-CN"/>
              </w:rPr>
            </w:pPr>
          </w:p>
        </w:tc>
      </w:tr>
      <w:tr w:rsidR="00567D98" w:rsidRPr="0036258B" w14:paraId="78030C44"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3850804" w14:textId="77777777" w:rsidR="00567D98" w:rsidRPr="0036258B" w:rsidRDefault="00567D98" w:rsidP="00567D98">
            <w:pPr>
              <w:pStyle w:val="TAL"/>
              <w:keepNext w:val="0"/>
              <w:keepLines w:val="0"/>
              <w:rPr>
                <w:sz w:val="16"/>
                <w:szCs w:val="16"/>
                <w:lang w:eastAsia="zh-CN"/>
              </w:rPr>
            </w:pPr>
            <w:r w:rsidRPr="0036258B">
              <w:rPr>
                <w:sz w:val="16"/>
                <w:szCs w:val="16"/>
                <w:lang w:eastAsia="zh-CN"/>
              </w:rPr>
              <w:t>13.2.1</w:t>
            </w:r>
          </w:p>
        </w:tc>
        <w:tc>
          <w:tcPr>
            <w:tcW w:w="3624" w:type="dxa"/>
            <w:gridSpan w:val="2"/>
            <w:tcBorders>
              <w:top w:val="single" w:sz="4" w:space="0" w:color="auto"/>
              <w:left w:val="single" w:sz="4" w:space="0" w:color="auto"/>
              <w:bottom w:val="nil"/>
              <w:right w:val="single" w:sz="4" w:space="0" w:color="auto"/>
            </w:tcBorders>
            <w:shd w:val="clear" w:color="auto" w:fill="auto"/>
          </w:tcPr>
          <w:p w14:paraId="1191408C"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RRC </w:t>
            </w:r>
            <w:r w:rsidRPr="0036258B">
              <w:rPr>
                <w:sz w:val="16"/>
                <w:szCs w:val="16"/>
                <w:lang w:eastAsia="zh-CN"/>
              </w:rPr>
              <w:t>connection reconfiguration /</w:t>
            </w:r>
            <w:r w:rsidRPr="0036258B">
              <w:rPr>
                <w:sz w:val="16"/>
                <w:szCs w:val="16"/>
                <w:lang w:eastAsia="en-US"/>
              </w:rPr>
              <w:t xml:space="preserve"> E-UTRA to E-UTRA</w:t>
            </w:r>
          </w:p>
        </w:tc>
        <w:tc>
          <w:tcPr>
            <w:tcW w:w="776" w:type="dxa"/>
            <w:gridSpan w:val="2"/>
            <w:tcBorders>
              <w:top w:val="single" w:sz="4" w:space="0" w:color="auto"/>
              <w:left w:val="single" w:sz="4" w:space="0" w:color="auto"/>
              <w:bottom w:val="nil"/>
              <w:right w:val="single" w:sz="4" w:space="0" w:color="auto"/>
            </w:tcBorders>
            <w:shd w:val="clear" w:color="auto" w:fill="auto"/>
          </w:tcPr>
          <w:p w14:paraId="0C65EC17"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3D1EEECB" w14:textId="77777777" w:rsidR="00567D98" w:rsidRPr="0036258B" w:rsidRDefault="00567D98" w:rsidP="00567D98">
            <w:pPr>
              <w:pStyle w:val="TAL"/>
              <w:keepNext w:val="0"/>
              <w:keepLines w:val="0"/>
              <w:jc w:val="center"/>
              <w:rPr>
                <w:sz w:val="16"/>
                <w:szCs w:val="16"/>
                <w:lang w:eastAsia="en-US"/>
              </w:rPr>
            </w:pPr>
            <w:r w:rsidRPr="0036258B">
              <w:rPr>
                <w:sz w:val="16"/>
                <w:szCs w:val="16"/>
              </w:rPr>
              <w:t>C12</w:t>
            </w:r>
          </w:p>
        </w:tc>
        <w:tc>
          <w:tcPr>
            <w:tcW w:w="3448" w:type="dxa"/>
            <w:gridSpan w:val="3"/>
            <w:tcBorders>
              <w:top w:val="single" w:sz="4" w:space="0" w:color="auto"/>
              <w:left w:val="single" w:sz="4" w:space="0" w:color="auto"/>
              <w:bottom w:val="nil"/>
              <w:right w:val="single" w:sz="4" w:space="0" w:color="auto"/>
            </w:tcBorders>
            <w:shd w:val="clear" w:color="auto" w:fill="auto"/>
          </w:tcPr>
          <w:p w14:paraId="66BBC3AD"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C4EAD3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1573FD8" w14:textId="77777777" w:rsidR="00567D98" w:rsidRPr="0036258B" w:rsidRDefault="00567D98" w:rsidP="00567D98">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0B38EB6F"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1ACAA03" w14:textId="77777777" w:rsidR="00567D98" w:rsidRPr="0036258B" w:rsidRDefault="00567D98" w:rsidP="00567D98">
            <w:pPr>
              <w:pStyle w:val="TAL"/>
              <w:keepNext w:val="0"/>
              <w:keepLines w:val="0"/>
              <w:rPr>
                <w:sz w:val="16"/>
                <w:szCs w:val="16"/>
                <w:lang w:eastAsia="zh-CN"/>
              </w:rPr>
            </w:pPr>
          </w:p>
        </w:tc>
      </w:tr>
      <w:tr w:rsidR="00567D98" w:rsidRPr="0036258B" w14:paraId="314FB54E"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7FA86BA"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510F4CB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52FFA6DB"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34B1023D" w14:textId="77777777" w:rsidR="00567D98" w:rsidRPr="0036258B" w:rsidRDefault="00567D98" w:rsidP="00567D98">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05AFC078"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42777B0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CB8C284" w14:textId="77777777" w:rsidR="00567D98" w:rsidRPr="0036258B" w:rsidRDefault="00567D98" w:rsidP="00567D98">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570B3A83"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4D09778" w14:textId="77777777" w:rsidR="00567D98" w:rsidRPr="0036258B" w:rsidRDefault="00567D98" w:rsidP="00567D98">
            <w:pPr>
              <w:pStyle w:val="TAL"/>
              <w:keepNext w:val="0"/>
              <w:keepLines w:val="0"/>
              <w:rPr>
                <w:sz w:val="16"/>
                <w:szCs w:val="16"/>
                <w:lang w:eastAsia="zh-CN"/>
              </w:rPr>
            </w:pPr>
          </w:p>
        </w:tc>
      </w:tr>
      <w:tr w:rsidR="00567D98" w:rsidRPr="0036258B" w14:paraId="49BD9EC3"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59EB3B97" w14:textId="77777777" w:rsidR="00567D98" w:rsidRPr="0036258B" w:rsidRDefault="00567D98" w:rsidP="00567D98">
            <w:pPr>
              <w:pStyle w:val="TAL"/>
              <w:keepNext w:val="0"/>
              <w:keepLines w:val="0"/>
              <w:rPr>
                <w:sz w:val="16"/>
                <w:szCs w:val="16"/>
                <w:lang w:eastAsia="en-US"/>
              </w:rPr>
            </w:pPr>
            <w:r w:rsidRPr="0036258B">
              <w:rPr>
                <w:sz w:val="16"/>
                <w:szCs w:val="16"/>
                <w:lang w:eastAsia="zh-CN"/>
              </w:rPr>
              <w:t>13.3.1.1</w:t>
            </w:r>
          </w:p>
        </w:tc>
        <w:tc>
          <w:tcPr>
            <w:tcW w:w="3624" w:type="dxa"/>
            <w:gridSpan w:val="2"/>
            <w:tcBorders>
              <w:top w:val="single" w:sz="4" w:space="0" w:color="auto"/>
              <w:left w:val="single" w:sz="4" w:space="0" w:color="auto"/>
              <w:bottom w:val="nil"/>
              <w:right w:val="single" w:sz="4" w:space="0" w:color="auto"/>
            </w:tcBorders>
            <w:shd w:val="clear" w:color="auto" w:fill="auto"/>
          </w:tcPr>
          <w:p w14:paraId="3059E9EC"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Intra-system connection re-establishment / Radio link recovery while T310 is running</w:t>
            </w:r>
          </w:p>
        </w:tc>
        <w:tc>
          <w:tcPr>
            <w:tcW w:w="776" w:type="dxa"/>
            <w:gridSpan w:val="2"/>
            <w:tcBorders>
              <w:top w:val="single" w:sz="4" w:space="0" w:color="auto"/>
              <w:left w:val="single" w:sz="4" w:space="0" w:color="auto"/>
              <w:bottom w:val="nil"/>
              <w:right w:val="single" w:sz="4" w:space="0" w:color="auto"/>
            </w:tcBorders>
            <w:shd w:val="clear" w:color="auto" w:fill="auto"/>
          </w:tcPr>
          <w:p w14:paraId="046FC2F4"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4E96B14E"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061CCCB0"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19E53D21"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A66CF84" w14:textId="77777777" w:rsidR="00567D98" w:rsidRPr="0036258B" w:rsidRDefault="00567D98" w:rsidP="00567D98">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2533BB18"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C9D4DC7" w14:textId="77777777" w:rsidR="00567D98" w:rsidRPr="0036258B" w:rsidRDefault="00567D98" w:rsidP="00567D98">
            <w:pPr>
              <w:pStyle w:val="TAL"/>
              <w:keepNext w:val="0"/>
              <w:keepLines w:val="0"/>
              <w:rPr>
                <w:sz w:val="16"/>
                <w:szCs w:val="16"/>
                <w:lang w:eastAsia="zh-CN"/>
              </w:rPr>
            </w:pPr>
          </w:p>
        </w:tc>
      </w:tr>
      <w:tr w:rsidR="00567D98" w:rsidRPr="0036258B" w14:paraId="70637E69"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0A80860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7FA225D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0A936408"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53714B2A" w14:textId="77777777" w:rsidR="00567D98" w:rsidRPr="0036258B" w:rsidRDefault="00567D98" w:rsidP="00567D98">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3C5D764E"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890655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068C1CF0" w14:textId="77777777" w:rsidR="00567D98" w:rsidRPr="0036258B" w:rsidRDefault="00567D98" w:rsidP="00567D98">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483ED95C"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2E2584C6" w14:textId="77777777" w:rsidR="00567D98" w:rsidRPr="0036258B" w:rsidRDefault="00567D98" w:rsidP="00567D98">
            <w:pPr>
              <w:pStyle w:val="TAL"/>
              <w:keepNext w:val="0"/>
              <w:keepLines w:val="0"/>
              <w:rPr>
                <w:sz w:val="16"/>
                <w:szCs w:val="16"/>
                <w:lang w:eastAsia="zh-CN"/>
              </w:rPr>
            </w:pPr>
          </w:p>
        </w:tc>
      </w:tr>
      <w:tr w:rsidR="00567D98" w:rsidRPr="0036258B" w14:paraId="76974A53" w14:textId="77777777" w:rsidTr="000E2E39">
        <w:trPr>
          <w:gridAfter w:val="3"/>
          <w:wAfter w:w="180" w:type="dxa"/>
          <w:jc w:val="center"/>
        </w:trPr>
        <w:tc>
          <w:tcPr>
            <w:tcW w:w="1097" w:type="dxa"/>
            <w:gridSpan w:val="2"/>
            <w:tcBorders>
              <w:top w:val="single" w:sz="4" w:space="0" w:color="auto"/>
              <w:left w:val="single" w:sz="4" w:space="0" w:color="auto"/>
              <w:bottom w:val="nil"/>
              <w:right w:val="single" w:sz="4" w:space="0" w:color="auto"/>
            </w:tcBorders>
            <w:shd w:val="clear" w:color="auto" w:fill="auto"/>
          </w:tcPr>
          <w:p w14:paraId="33F58439" w14:textId="77777777" w:rsidR="00567D98" w:rsidRPr="0036258B" w:rsidRDefault="00567D98" w:rsidP="00567D98">
            <w:pPr>
              <w:pStyle w:val="TAL"/>
              <w:keepNext w:val="0"/>
              <w:keepLines w:val="0"/>
              <w:rPr>
                <w:sz w:val="16"/>
                <w:szCs w:val="16"/>
                <w:lang w:eastAsia="en-US"/>
              </w:rPr>
            </w:pPr>
            <w:r w:rsidRPr="0036258B">
              <w:rPr>
                <w:sz w:val="16"/>
                <w:szCs w:val="16"/>
                <w:lang w:eastAsia="en-US"/>
              </w:rPr>
              <w:t>13.3.1.2</w:t>
            </w:r>
          </w:p>
        </w:tc>
        <w:tc>
          <w:tcPr>
            <w:tcW w:w="3624" w:type="dxa"/>
            <w:gridSpan w:val="2"/>
            <w:tcBorders>
              <w:top w:val="single" w:sz="4" w:space="0" w:color="auto"/>
              <w:left w:val="single" w:sz="4" w:space="0" w:color="auto"/>
              <w:bottom w:val="nil"/>
              <w:right w:val="single" w:sz="4" w:space="0" w:color="auto"/>
            </w:tcBorders>
            <w:shd w:val="clear" w:color="auto" w:fill="auto"/>
          </w:tcPr>
          <w:p w14:paraId="6CDE3EC5" w14:textId="77777777" w:rsidR="00567D98" w:rsidRPr="0036258B" w:rsidRDefault="00567D98" w:rsidP="00567D98">
            <w:pPr>
              <w:pStyle w:val="TAL"/>
              <w:keepNext w:val="0"/>
              <w:keepLines w:val="0"/>
              <w:rPr>
                <w:sz w:val="16"/>
                <w:szCs w:val="16"/>
                <w:lang w:eastAsia="en-US"/>
              </w:rPr>
            </w:pPr>
            <w:r w:rsidRPr="0036258B">
              <w:rPr>
                <w:sz w:val="16"/>
                <w:szCs w:val="16"/>
                <w:lang w:eastAsia="zh-CN"/>
              </w:rPr>
              <w:t>Intra-system connection re-establishment / Re-establishment of a new connection when further data is to be transferred</w:t>
            </w:r>
          </w:p>
        </w:tc>
        <w:tc>
          <w:tcPr>
            <w:tcW w:w="776" w:type="dxa"/>
            <w:gridSpan w:val="2"/>
            <w:tcBorders>
              <w:top w:val="single" w:sz="4" w:space="0" w:color="auto"/>
              <w:left w:val="single" w:sz="4" w:space="0" w:color="auto"/>
              <w:bottom w:val="nil"/>
              <w:right w:val="single" w:sz="4" w:space="0" w:color="auto"/>
            </w:tcBorders>
            <w:shd w:val="clear" w:color="auto" w:fill="auto"/>
          </w:tcPr>
          <w:p w14:paraId="251AF105"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top w:val="single" w:sz="4" w:space="0" w:color="auto"/>
              <w:left w:val="single" w:sz="4" w:space="0" w:color="auto"/>
              <w:bottom w:val="nil"/>
              <w:right w:val="single" w:sz="4" w:space="0" w:color="auto"/>
            </w:tcBorders>
            <w:shd w:val="clear" w:color="auto" w:fill="auto"/>
          </w:tcPr>
          <w:p w14:paraId="159D248F"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w:t>
            </w:r>
          </w:p>
        </w:tc>
        <w:tc>
          <w:tcPr>
            <w:tcW w:w="3448" w:type="dxa"/>
            <w:gridSpan w:val="3"/>
            <w:tcBorders>
              <w:top w:val="single" w:sz="4" w:space="0" w:color="auto"/>
              <w:left w:val="single" w:sz="4" w:space="0" w:color="auto"/>
              <w:bottom w:val="nil"/>
              <w:right w:val="single" w:sz="4" w:space="0" w:color="auto"/>
            </w:tcBorders>
            <w:shd w:val="clear" w:color="auto" w:fill="auto"/>
          </w:tcPr>
          <w:p w14:paraId="48905053"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636659D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68917734" w14:textId="77777777" w:rsidR="00567D98" w:rsidRPr="0036258B" w:rsidRDefault="00567D98" w:rsidP="00567D98">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2F96E786"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B3CCD28" w14:textId="77777777" w:rsidR="00567D98" w:rsidRPr="0036258B" w:rsidRDefault="00567D98" w:rsidP="00567D98">
            <w:pPr>
              <w:pStyle w:val="TAL"/>
              <w:keepNext w:val="0"/>
              <w:keepLines w:val="0"/>
              <w:rPr>
                <w:sz w:val="16"/>
                <w:szCs w:val="16"/>
                <w:lang w:eastAsia="zh-CN"/>
              </w:rPr>
            </w:pPr>
          </w:p>
        </w:tc>
      </w:tr>
      <w:tr w:rsidR="00567D98" w:rsidRPr="0036258B" w14:paraId="540AFD01"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250B475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3CBCB1BE"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2DFB9766"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27EBE193" w14:textId="77777777" w:rsidR="00567D98" w:rsidRPr="0036258B" w:rsidRDefault="00567D98" w:rsidP="00567D98">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F397CC0"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B739C0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1D34AC6E" w14:textId="77777777" w:rsidR="00567D98" w:rsidRPr="0036258B" w:rsidRDefault="00567D98" w:rsidP="00567D98">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08C7B854"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70F7231D" w14:textId="77777777" w:rsidR="00567D98" w:rsidRPr="0036258B" w:rsidRDefault="00567D98" w:rsidP="00567D98">
            <w:pPr>
              <w:pStyle w:val="TAL"/>
              <w:keepNext w:val="0"/>
              <w:keepLines w:val="0"/>
              <w:rPr>
                <w:sz w:val="16"/>
                <w:szCs w:val="16"/>
                <w:lang w:eastAsia="zh-CN"/>
              </w:rPr>
            </w:pPr>
          </w:p>
        </w:tc>
      </w:tr>
      <w:tr w:rsidR="00567D98" w:rsidRPr="0036258B" w14:paraId="2411C71D" w14:textId="77777777" w:rsidTr="000E2E39">
        <w:trPr>
          <w:gridAfter w:val="3"/>
          <w:wAfter w:w="180" w:type="dxa"/>
          <w:jc w:val="center"/>
        </w:trPr>
        <w:tc>
          <w:tcPr>
            <w:tcW w:w="1097" w:type="dxa"/>
            <w:gridSpan w:val="2"/>
            <w:tcBorders>
              <w:top w:val="nil"/>
              <w:left w:val="single" w:sz="4" w:space="0" w:color="auto"/>
              <w:bottom w:val="nil"/>
              <w:right w:val="single" w:sz="4" w:space="0" w:color="auto"/>
            </w:tcBorders>
            <w:shd w:val="clear" w:color="auto" w:fill="auto"/>
          </w:tcPr>
          <w:p w14:paraId="4498F7BD"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13.3.1.3</w:t>
            </w:r>
          </w:p>
        </w:tc>
        <w:tc>
          <w:tcPr>
            <w:tcW w:w="3624" w:type="dxa"/>
            <w:gridSpan w:val="2"/>
            <w:tcBorders>
              <w:top w:val="nil"/>
              <w:left w:val="single" w:sz="4" w:space="0" w:color="auto"/>
              <w:bottom w:val="nil"/>
              <w:right w:val="single" w:sz="4" w:space="0" w:color="auto"/>
            </w:tcBorders>
            <w:shd w:val="clear" w:color="auto" w:fill="auto"/>
          </w:tcPr>
          <w:p w14:paraId="3B64E879" w14:textId="77777777" w:rsidR="00567D98" w:rsidRPr="0036258B" w:rsidRDefault="00567D98" w:rsidP="00567D98">
            <w:pPr>
              <w:pStyle w:val="TAL"/>
              <w:keepNext w:val="0"/>
              <w:keepLines w:val="0"/>
              <w:rPr>
                <w:sz w:val="16"/>
                <w:szCs w:val="16"/>
                <w:lang w:eastAsia="en-US"/>
              </w:rPr>
            </w:pPr>
            <w:r w:rsidRPr="0036258B">
              <w:rPr>
                <w:rFonts w:eastAsia="MS Mincho"/>
                <w:sz w:val="16"/>
                <w:lang w:eastAsia="en-US"/>
              </w:rPr>
              <w:t>RRC connection reconfiguration / Full configuration / DRB establishment</w:t>
            </w:r>
          </w:p>
        </w:tc>
        <w:tc>
          <w:tcPr>
            <w:tcW w:w="776" w:type="dxa"/>
            <w:gridSpan w:val="2"/>
            <w:tcBorders>
              <w:top w:val="nil"/>
              <w:left w:val="single" w:sz="4" w:space="0" w:color="auto"/>
              <w:bottom w:val="nil"/>
              <w:right w:val="single" w:sz="4" w:space="0" w:color="auto"/>
            </w:tcBorders>
            <w:shd w:val="clear" w:color="auto" w:fill="auto"/>
          </w:tcPr>
          <w:p w14:paraId="2937497E" w14:textId="77777777" w:rsidR="00567D98" w:rsidRPr="0036258B" w:rsidRDefault="00567D98" w:rsidP="00567D98">
            <w:pPr>
              <w:pStyle w:val="TAL"/>
              <w:keepNext w:val="0"/>
              <w:keepLines w:val="0"/>
              <w:jc w:val="center"/>
              <w:rPr>
                <w:sz w:val="16"/>
                <w:szCs w:val="16"/>
                <w:lang w:eastAsia="en-US"/>
              </w:rPr>
            </w:pPr>
            <w:r w:rsidRPr="0036258B">
              <w:rPr>
                <w:rFonts w:eastAsia="MS Mincho"/>
                <w:sz w:val="16"/>
                <w:szCs w:val="16"/>
                <w:lang w:eastAsia="en-US"/>
              </w:rPr>
              <w:t>Rel-9</w:t>
            </w:r>
          </w:p>
        </w:tc>
        <w:tc>
          <w:tcPr>
            <w:tcW w:w="1133" w:type="dxa"/>
            <w:gridSpan w:val="3"/>
            <w:tcBorders>
              <w:top w:val="nil"/>
              <w:left w:val="single" w:sz="4" w:space="0" w:color="auto"/>
              <w:bottom w:val="nil"/>
              <w:right w:val="single" w:sz="4" w:space="0" w:color="auto"/>
            </w:tcBorders>
            <w:shd w:val="clear" w:color="auto" w:fill="auto"/>
          </w:tcPr>
          <w:p w14:paraId="490B30F4" w14:textId="77777777" w:rsidR="00567D98" w:rsidRPr="0036258B" w:rsidRDefault="00567D98" w:rsidP="00567D98">
            <w:pPr>
              <w:pStyle w:val="TAL"/>
              <w:keepNext w:val="0"/>
              <w:keepLines w:val="0"/>
              <w:jc w:val="center"/>
              <w:rPr>
                <w:sz w:val="16"/>
                <w:szCs w:val="16"/>
                <w:lang w:eastAsia="en-US"/>
              </w:rPr>
            </w:pPr>
            <w:r w:rsidRPr="0036258B">
              <w:rPr>
                <w:rFonts w:eastAsia="MS Mincho"/>
                <w:sz w:val="16"/>
                <w:szCs w:val="16"/>
                <w:lang w:eastAsia="en-US"/>
              </w:rPr>
              <w:t>R</w:t>
            </w:r>
          </w:p>
        </w:tc>
        <w:tc>
          <w:tcPr>
            <w:tcW w:w="3448" w:type="dxa"/>
            <w:gridSpan w:val="3"/>
            <w:tcBorders>
              <w:top w:val="nil"/>
              <w:left w:val="single" w:sz="4" w:space="0" w:color="auto"/>
              <w:bottom w:val="nil"/>
              <w:right w:val="single" w:sz="4" w:space="0" w:color="auto"/>
            </w:tcBorders>
            <w:shd w:val="clear" w:color="auto" w:fill="auto"/>
          </w:tcPr>
          <w:p w14:paraId="4D61D3BC"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UEs supporting E-UTRA</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3D04BDFF"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79F9AC49" w14:textId="77777777" w:rsidR="00567D98" w:rsidRPr="0036258B" w:rsidRDefault="00567D98" w:rsidP="00567D98">
            <w:pPr>
              <w:pStyle w:val="TAL"/>
              <w:keepNext w:val="0"/>
              <w:keepLines w:val="0"/>
              <w:rPr>
                <w:sz w:val="16"/>
                <w:szCs w:val="16"/>
                <w:lang w:eastAsia="en-US"/>
              </w:rPr>
            </w:pPr>
          </w:p>
        </w:tc>
        <w:tc>
          <w:tcPr>
            <w:tcW w:w="1551" w:type="dxa"/>
            <w:gridSpan w:val="3"/>
            <w:vMerge w:val="restart"/>
            <w:tcBorders>
              <w:top w:val="single" w:sz="4" w:space="0" w:color="auto"/>
              <w:left w:val="single" w:sz="4" w:space="0" w:color="auto"/>
              <w:right w:val="single" w:sz="4" w:space="0" w:color="auto"/>
            </w:tcBorders>
          </w:tcPr>
          <w:p w14:paraId="7A5365C0"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6C73730E" w14:textId="77777777" w:rsidR="00567D98" w:rsidRPr="0036258B" w:rsidRDefault="00567D98" w:rsidP="00567D98">
            <w:pPr>
              <w:pStyle w:val="TAL"/>
              <w:keepNext w:val="0"/>
              <w:keepLines w:val="0"/>
              <w:rPr>
                <w:sz w:val="16"/>
                <w:szCs w:val="16"/>
                <w:lang w:eastAsia="zh-CN"/>
              </w:rPr>
            </w:pPr>
          </w:p>
        </w:tc>
      </w:tr>
      <w:tr w:rsidR="00567D98" w:rsidRPr="0036258B" w14:paraId="508BEB7D" w14:textId="77777777" w:rsidTr="000E2E39">
        <w:trPr>
          <w:gridAfter w:val="3"/>
          <w:wAfter w:w="180" w:type="dxa"/>
          <w:jc w:val="center"/>
        </w:trPr>
        <w:tc>
          <w:tcPr>
            <w:tcW w:w="1097" w:type="dxa"/>
            <w:gridSpan w:val="2"/>
            <w:tcBorders>
              <w:top w:val="nil"/>
              <w:left w:val="single" w:sz="4" w:space="0" w:color="auto"/>
              <w:bottom w:val="single" w:sz="4" w:space="0" w:color="auto"/>
              <w:right w:val="single" w:sz="4" w:space="0" w:color="auto"/>
            </w:tcBorders>
            <w:shd w:val="clear" w:color="auto" w:fill="auto"/>
          </w:tcPr>
          <w:p w14:paraId="5910741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left w:val="single" w:sz="4" w:space="0" w:color="auto"/>
              <w:bottom w:val="single" w:sz="4" w:space="0" w:color="auto"/>
              <w:right w:val="single" w:sz="4" w:space="0" w:color="auto"/>
            </w:tcBorders>
            <w:shd w:val="clear" w:color="auto" w:fill="auto"/>
          </w:tcPr>
          <w:p w14:paraId="67422D95" w14:textId="77777777" w:rsidR="00567D98" w:rsidRPr="0036258B" w:rsidRDefault="00567D98" w:rsidP="00567D98">
            <w:pPr>
              <w:pStyle w:val="TAL"/>
              <w:keepNext w:val="0"/>
              <w:keepLines w:val="0"/>
              <w:rPr>
                <w:sz w:val="16"/>
                <w:szCs w:val="16"/>
                <w:lang w:eastAsia="en-US"/>
              </w:rPr>
            </w:pPr>
          </w:p>
        </w:tc>
        <w:tc>
          <w:tcPr>
            <w:tcW w:w="776" w:type="dxa"/>
            <w:gridSpan w:val="2"/>
            <w:tcBorders>
              <w:top w:val="nil"/>
              <w:left w:val="single" w:sz="4" w:space="0" w:color="auto"/>
              <w:bottom w:val="single" w:sz="4" w:space="0" w:color="auto"/>
              <w:right w:val="single" w:sz="4" w:space="0" w:color="auto"/>
            </w:tcBorders>
            <w:shd w:val="clear" w:color="auto" w:fill="auto"/>
          </w:tcPr>
          <w:p w14:paraId="70DB92CE" w14:textId="77777777" w:rsidR="00567D98" w:rsidRPr="0036258B" w:rsidRDefault="00567D98" w:rsidP="00567D98">
            <w:pPr>
              <w:pStyle w:val="TAL"/>
              <w:keepNext w:val="0"/>
              <w:keepLines w:val="0"/>
              <w:jc w:val="center"/>
              <w:rPr>
                <w:sz w:val="16"/>
                <w:szCs w:val="16"/>
                <w:lang w:eastAsia="en-US"/>
              </w:rPr>
            </w:pPr>
          </w:p>
        </w:tc>
        <w:tc>
          <w:tcPr>
            <w:tcW w:w="1133" w:type="dxa"/>
            <w:gridSpan w:val="3"/>
            <w:tcBorders>
              <w:top w:val="nil"/>
              <w:left w:val="single" w:sz="4" w:space="0" w:color="auto"/>
              <w:bottom w:val="single" w:sz="4" w:space="0" w:color="auto"/>
              <w:right w:val="single" w:sz="4" w:space="0" w:color="auto"/>
            </w:tcBorders>
            <w:shd w:val="clear" w:color="auto" w:fill="auto"/>
          </w:tcPr>
          <w:p w14:paraId="329BD555" w14:textId="77777777" w:rsidR="00567D98" w:rsidRPr="0036258B" w:rsidRDefault="00567D98" w:rsidP="00567D98">
            <w:pPr>
              <w:pStyle w:val="TAL"/>
              <w:keepNext w:val="0"/>
              <w:keepLines w:val="0"/>
              <w:jc w:val="center"/>
              <w:rPr>
                <w:sz w:val="16"/>
                <w:szCs w:val="16"/>
                <w:lang w:eastAsia="en-US"/>
              </w:rPr>
            </w:pPr>
          </w:p>
        </w:tc>
        <w:tc>
          <w:tcPr>
            <w:tcW w:w="3448" w:type="dxa"/>
            <w:gridSpan w:val="3"/>
            <w:tcBorders>
              <w:top w:val="nil"/>
              <w:left w:val="single" w:sz="4" w:space="0" w:color="auto"/>
              <w:bottom w:val="single" w:sz="4" w:space="0" w:color="auto"/>
              <w:right w:val="single" w:sz="4" w:space="0" w:color="auto"/>
            </w:tcBorders>
            <w:shd w:val="clear" w:color="auto" w:fill="auto"/>
          </w:tcPr>
          <w:p w14:paraId="1F53F852"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14:paraId="736A1E7A"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14:paraId="49203378" w14:textId="77777777" w:rsidR="00567D98" w:rsidRPr="0036258B" w:rsidRDefault="00567D98" w:rsidP="00567D98">
            <w:pPr>
              <w:pStyle w:val="TAL"/>
              <w:keepNext w:val="0"/>
              <w:keepLines w:val="0"/>
              <w:rPr>
                <w:sz w:val="16"/>
                <w:szCs w:val="16"/>
                <w:lang w:eastAsia="en-US"/>
              </w:rPr>
            </w:pPr>
          </w:p>
        </w:tc>
        <w:tc>
          <w:tcPr>
            <w:tcW w:w="1551" w:type="dxa"/>
            <w:gridSpan w:val="3"/>
            <w:vMerge/>
            <w:tcBorders>
              <w:left w:val="single" w:sz="4" w:space="0" w:color="auto"/>
              <w:bottom w:val="single" w:sz="4" w:space="0" w:color="auto"/>
              <w:right w:val="single" w:sz="4" w:space="0" w:color="auto"/>
            </w:tcBorders>
          </w:tcPr>
          <w:p w14:paraId="736353E3"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4962EBD" w14:textId="77777777" w:rsidR="00567D98" w:rsidRPr="0036258B" w:rsidRDefault="00567D98" w:rsidP="00567D98">
            <w:pPr>
              <w:pStyle w:val="TAL"/>
              <w:keepNext w:val="0"/>
              <w:keepLines w:val="0"/>
              <w:rPr>
                <w:sz w:val="16"/>
                <w:szCs w:val="16"/>
                <w:lang w:eastAsia="zh-CN"/>
              </w:rPr>
            </w:pPr>
          </w:p>
        </w:tc>
      </w:tr>
      <w:tr w:rsidR="00567D98" w:rsidRPr="0036258B" w14:paraId="527AACFB" w14:textId="77777777" w:rsidTr="000E2E39">
        <w:trPr>
          <w:gridAfter w:val="3"/>
          <w:wAfter w:w="180" w:type="dxa"/>
          <w:jc w:val="center"/>
        </w:trPr>
        <w:tc>
          <w:tcPr>
            <w:tcW w:w="1097" w:type="dxa"/>
            <w:gridSpan w:val="2"/>
            <w:tcBorders>
              <w:bottom w:val="nil"/>
            </w:tcBorders>
            <w:shd w:val="clear" w:color="auto" w:fill="auto"/>
          </w:tcPr>
          <w:p w14:paraId="22D60AA8" w14:textId="77777777" w:rsidR="00567D98" w:rsidRPr="0036258B" w:rsidRDefault="00567D98" w:rsidP="00567D98">
            <w:pPr>
              <w:pStyle w:val="TAL"/>
              <w:keepNext w:val="0"/>
              <w:keepLines w:val="0"/>
              <w:rPr>
                <w:sz w:val="16"/>
                <w:szCs w:val="16"/>
                <w:lang w:eastAsia="en-US"/>
              </w:rPr>
            </w:pPr>
            <w:r w:rsidRPr="0036258B">
              <w:rPr>
                <w:sz w:val="16"/>
                <w:szCs w:val="16"/>
                <w:lang w:eastAsia="en-US"/>
              </w:rPr>
              <w:t>13.3.2.1</w:t>
            </w:r>
          </w:p>
        </w:tc>
        <w:tc>
          <w:tcPr>
            <w:tcW w:w="3624" w:type="dxa"/>
            <w:gridSpan w:val="2"/>
            <w:tcBorders>
              <w:bottom w:val="nil"/>
            </w:tcBorders>
            <w:shd w:val="clear" w:color="auto" w:fill="auto"/>
          </w:tcPr>
          <w:p w14:paraId="08638642"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w:t>
            </w:r>
            <w:r w:rsidRPr="0036258B">
              <w:rPr>
                <w:sz w:val="16"/>
                <w:szCs w:val="16"/>
                <w:lang w:eastAsia="zh-CN"/>
              </w:rPr>
              <w:t>-s</w:t>
            </w:r>
            <w:r w:rsidRPr="0036258B">
              <w:rPr>
                <w:sz w:val="16"/>
                <w:szCs w:val="16"/>
                <w:lang w:eastAsia="en-US"/>
              </w:rPr>
              <w:t xml:space="preserve">ystem </w:t>
            </w:r>
            <w:r w:rsidRPr="0036258B">
              <w:rPr>
                <w:sz w:val="16"/>
                <w:szCs w:val="16"/>
                <w:lang w:eastAsia="zh-CN"/>
              </w:rPr>
              <w:t>c</w:t>
            </w:r>
            <w:r w:rsidRPr="0036258B">
              <w:rPr>
                <w:sz w:val="16"/>
                <w:szCs w:val="16"/>
                <w:lang w:eastAsia="en-US"/>
              </w:rPr>
              <w:t xml:space="preserve">onnection </w:t>
            </w:r>
            <w:r w:rsidRPr="0036258B">
              <w:rPr>
                <w:sz w:val="16"/>
                <w:szCs w:val="16"/>
                <w:lang w:eastAsia="zh-CN"/>
              </w:rPr>
              <w:t>r</w:t>
            </w:r>
            <w:r w:rsidRPr="0036258B">
              <w:rPr>
                <w:sz w:val="16"/>
                <w:szCs w:val="16"/>
                <w:lang w:eastAsia="en-US"/>
              </w:rPr>
              <w:t>e</w:t>
            </w:r>
            <w:r w:rsidRPr="0036258B">
              <w:rPr>
                <w:sz w:val="16"/>
                <w:szCs w:val="16"/>
                <w:lang w:eastAsia="zh-CN"/>
              </w:rPr>
              <w:t>-</w:t>
            </w:r>
            <w:r w:rsidRPr="0036258B">
              <w:rPr>
                <w:sz w:val="16"/>
                <w:szCs w:val="16"/>
                <w:lang w:eastAsia="en-US"/>
              </w:rPr>
              <w:t>establishment / E-UTRAN to UTRAN / Further data are to be transferred</w:t>
            </w:r>
          </w:p>
        </w:tc>
        <w:tc>
          <w:tcPr>
            <w:tcW w:w="776" w:type="dxa"/>
            <w:gridSpan w:val="2"/>
            <w:tcBorders>
              <w:bottom w:val="nil"/>
            </w:tcBorders>
            <w:shd w:val="clear" w:color="auto" w:fill="auto"/>
          </w:tcPr>
          <w:p w14:paraId="6D22406E" w14:textId="77777777" w:rsidR="00567D98" w:rsidRPr="0036258B" w:rsidRDefault="00567D98" w:rsidP="00567D98">
            <w:pPr>
              <w:pStyle w:val="TAL"/>
              <w:keepNext w:val="0"/>
              <w:keepLines w:val="0"/>
              <w:jc w:val="center"/>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560EAD7A" w14:textId="77777777" w:rsidR="00567D98" w:rsidRPr="0036258B" w:rsidRDefault="00567D98" w:rsidP="00567D98">
            <w:pPr>
              <w:pStyle w:val="TAL"/>
              <w:keepNext w:val="0"/>
              <w:keepLines w:val="0"/>
              <w:jc w:val="center"/>
              <w:rPr>
                <w:sz w:val="16"/>
                <w:szCs w:val="16"/>
                <w:lang w:eastAsia="zh-CN"/>
              </w:rPr>
            </w:pPr>
            <w:r w:rsidRPr="0036258B">
              <w:rPr>
                <w:sz w:val="16"/>
                <w:szCs w:val="16"/>
                <w:lang w:eastAsia="zh-CN"/>
              </w:rPr>
              <w:t>C01</w:t>
            </w:r>
          </w:p>
        </w:tc>
        <w:tc>
          <w:tcPr>
            <w:tcW w:w="3448" w:type="dxa"/>
            <w:gridSpan w:val="3"/>
            <w:tcBorders>
              <w:bottom w:val="nil"/>
            </w:tcBorders>
            <w:shd w:val="clear" w:color="auto" w:fill="auto"/>
          </w:tcPr>
          <w:p w14:paraId="0C22025B"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Borders>
              <w:bottom w:val="single" w:sz="4" w:space="0" w:color="auto"/>
            </w:tcBorders>
          </w:tcPr>
          <w:p w14:paraId="0FC1192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DEEBA91"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4A783EDE"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2109D99" w14:textId="77777777" w:rsidR="00567D98" w:rsidRPr="0036258B" w:rsidRDefault="00567D98" w:rsidP="00567D98">
            <w:pPr>
              <w:pStyle w:val="TAL"/>
              <w:keepNext w:val="0"/>
              <w:keepLines w:val="0"/>
              <w:rPr>
                <w:sz w:val="16"/>
                <w:szCs w:val="16"/>
                <w:lang w:eastAsia="zh-CN"/>
              </w:rPr>
            </w:pPr>
          </w:p>
        </w:tc>
      </w:tr>
      <w:tr w:rsidR="00567D98" w:rsidRPr="0036258B" w14:paraId="02816B2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74AEE14"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09C5E6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DDF61A"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336F9C5"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F18C87E"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4D0600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bottom w:val="single" w:sz="4" w:space="0" w:color="auto"/>
            </w:tcBorders>
          </w:tcPr>
          <w:p w14:paraId="290055EB"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0CECD16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429CBEE"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359F1F8E" w14:textId="77777777" w:rsidTr="000E2E39">
        <w:trPr>
          <w:gridAfter w:val="3"/>
          <w:wAfter w:w="180" w:type="dxa"/>
          <w:jc w:val="center"/>
        </w:trPr>
        <w:tc>
          <w:tcPr>
            <w:tcW w:w="1097" w:type="dxa"/>
            <w:gridSpan w:val="2"/>
            <w:tcBorders>
              <w:top w:val="nil"/>
              <w:bottom w:val="nil"/>
            </w:tcBorders>
            <w:shd w:val="clear" w:color="auto" w:fill="auto"/>
          </w:tcPr>
          <w:p w14:paraId="39F8EDEB" w14:textId="77777777" w:rsidR="00567D98" w:rsidRPr="0036258B" w:rsidRDefault="00567D98" w:rsidP="00567D98">
            <w:pPr>
              <w:pStyle w:val="TAL"/>
              <w:keepNext w:val="0"/>
              <w:keepLines w:val="0"/>
              <w:rPr>
                <w:sz w:val="16"/>
                <w:szCs w:val="16"/>
                <w:lang w:eastAsia="en-US"/>
              </w:rPr>
            </w:pPr>
            <w:r w:rsidRPr="0036258B">
              <w:rPr>
                <w:sz w:val="16"/>
                <w:szCs w:val="16"/>
                <w:lang w:eastAsia="en-US"/>
              </w:rPr>
              <w:t>13.3.2.2</w:t>
            </w:r>
          </w:p>
        </w:tc>
        <w:tc>
          <w:tcPr>
            <w:tcW w:w="3624" w:type="dxa"/>
            <w:gridSpan w:val="2"/>
            <w:tcBorders>
              <w:top w:val="nil"/>
              <w:bottom w:val="nil"/>
            </w:tcBorders>
            <w:shd w:val="clear" w:color="auto" w:fill="auto"/>
          </w:tcPr>
          <w:p w14:paraId="1DCC2B0A"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w:t>
            </w:r>
            <w:r w:rsidRPr="0036258B">
              <w:rPr>
                <w:sz w:val="16"/>
                <w:szCs w:val="16"/>
                <w:lang w:eastAsia="zh-CN"/>
              </w:rPr>
              <w:t>-s</w:t>
            </w:r>
            <w:r w:rsidRPr="0036258B">
              <w:rPr>
                <w:sz w:val="16"/>
                <w:szCs w:val="16"/>
                <w:lang w:eastAsia="en-US"/>
              </w:rPr>
              <w:t xml:space="preserve">ystem </w:t>
            </w:r>
            <w:r w:rsidRPr="0036258B">
              <w:rPr>
                <w:sz w:val="16"/>
                <w:szCs w:val="16"/>
                <w:lang w:eastAsia="zh-CN"/>
              </w:rPr>
              <w:t>c</w:t>
            </w:r>
            <w:r w:rsidRPr="0036258B">
              <w:rPr>
                <w:sz w:val="16"/>
                <w:szCs w:val="16"/>
                <w:lang w:eastAsia="en-US"/>
              </w:rPr>
              <w:t xml:space="preserve">onnection </w:t>
            </w:r>
            <w:r w:rsidRPr="0036258B">
              <w:rPr>
                <w:sz w:val="16"/>
                <w:szCs w:val="16"/>
                <w:lang w:eastAsia="zh-CN"/>
              </w:rPr>
              <w:t>r</w:t>
            </w:r>
            <w:r w:rsidRPr="0036258B">
              <w:rPr>
                <w:sz w:val="16"/>
                <w:szCs w:val="16"/>
                <w:lang w:eastAsia="en-US"/>
              </w:rPr>
              <w:t>e</w:t>
            </w:r>
            <w:r w:rsidRPr="0036258B">
              <w:rPr>
                <w:sz w:val="16"/>
                <w:szCs w:val="16"/>
                <w:lang w:eastAsia="zh-CN"/>
              </w:rPr>
              <w:t>-</w:t>
            </w:r>
            <w:r w:rsidRPr="0036258B">
              <w:rPr>
                <w:sz w:val="16"/>
                <w:szCs w:val="16"/>
                <w:lang w:eastAsia="en-US"/>
              </w:rPr>
              <w:t>establishment / E-UTRAN to GPRS / Further data are to be transferred</w:t>
            </w:r>
          </w:p>
        </w:tc>
        <w:tc>
          <w:tcPr>
            <w:tcW w:w="776" w:type="dxa"/>
            <w:gridSpan w:val="2"/>
            <w:tcBorders>
              <w:top w:val="nil"/>
              <w:bottom w:val="nil"/>
            </w:tcBorders>
            <w:shd w:val="clear" w:color="auto" w:fill="auto"/>
          </w:tcPr>
          <w:p w14:paraId="3C9BE0DF"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430E945E" w14:textId="77777777" w:rsidR="00567D98" w:rsidRPr="0036258B" w:rsidRDefault="00567D98" w:rsidP="00567D98">
            <w:pPr>
              <w:pStyle w:val="TAC"/>
              <w:keepNext w:val="0"/>
              <w:keepLines w:val="0"/>
              <w:rPr>
                <w:sz w:val="16"/>
                <w:szCs w:val="16"/>
                <w:lang w:eastAsia="en-US"/>
              </w:rPr>
            </w:pPr>
            <w:r w:rsidRPr="0036258B">
              <w:rPr>
                <w:sz w:val="16"/>
                <w:szCs w:val="16"/>
                <w:lang w:eastAsia="zh-CN"/>
              </w:rPr>
              <w:t>C05</w:t>
            </w:r>
          </w:p>
        </w:tc>
        <w:tc>
          <w:tcPr>
            <w:tcW w:w="3448" w:type="dxa"/>
            <w:gridSpan w:val="3"/>
            <w:tcBorders>
              <w:top w:val="nil"/>
              <w:bottom w:val="nil"/>
            </w:tcBorders>
            <w:shd w:val="clear" w:color="auto" w:fill="auto"/>
          </w:tcPr>
          <w:p w14:paraId="215EAD52"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NOT Category M1</w:t>
            </w:r>
          </w:p>
        </w:tc>
        <w:tc>
          <w:tcPr>
            <w:tcW w:w="1374" w:type="dxa"/>
            <w:gridSpan w:val="3"/>
            <w:tcBorders>
              <w:bottom w:val="nil"/>
            </w:tcBorders>
          </w:tcPr>
          <w:p w14:paraId="482BEE1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5859D740"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09A38580" w14:textId="77777777" w:rsidR="00567D98" w:rsidRPr="0036258B" w:rsidRDefault="00567D98" w:rsidP="00567D98">
            <w:pPr>
              <w:pStyle w:val="TAL"/>
              <w:keepNext w:val="0"/>
              <w:keepLines w:val="0"/>
              <w:rPr>
                <w:sz w:val="16"/>
                <w:szCs w:val="16"/>
                <w:lang w:eastAsia="en-US"/>
              </w:rPr>
            </w:pPr>
          </w:p>
        </w:tc>
        <w:tc>
          <w:tcPr>
            <w:tcW w:w="1618" w:type="dxa"/>
            <w:gridSpan w:val="3"/>
            <w:tcBorders>
              <w:bottom w:val="nil"/>
            </w:tcBorders>
          </w:tcPr>
          <w:p w14:paraId="61452B68" w14:textId="77777777" w:rsidR="00567D98" w:rsidRPr="0036258B" w:rsidRDefault="00567D98" w:rsidP="00567D98">
            <w:pPr>
              <w:pStyle w:val="TAL"/>
              <w:keepNext w:val="0"/>
              <w:keepLines w:val="0"/>
              <w:rPr>
                <w:sz w:val="16"/>
                <w:szCs w:val="16"/>
                <w:lang w:eastAsia="zh-CN"/>
              </w:rPr>
            </w:pPr>
          </w:p>
        </w:tc>
      </w:tr>
      <w:tr w:rsidR="00567D98" w:rsidRPr="0036258B" w14:paraId="487DCA7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48A5E3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B4CE60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0208A89" w14:textId="77777777" w:rsidR="00567D98" w:rsidRPr="0036258B" w:rsidRDefault="00567D98" w:rsidP="00567D98">
            <w:pPr>
              <w:pStyle w:val="TAL"/>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B6F58E6" w14:textId="77777777" w:rsidR="00567D98" w:rsidRPr="0036258B" w:rsidRDefault="00567D98" w:rsidP="00567D98">
            <w:pPr>
              <w:pStyle w:val="TAL"/>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9B25310" w14:textId="77777777" w:rsidR="00567D98" w:rsidRPr="0036258B" w:rsidRDefault="00567D98" w:rsidP="00567D98">
            <w:pPr>
              <w:pStyle w:val="TAL"/>
              <w:keepNext w:val="0"/>
              <w:keepLines w:val="0"/>
              <w:rPr>
                <w:sz w:val="16"/>
                <w:szCs w:val="16"/>
                <w:lang w:eastAsia="en-US"/>
              </w:rPr>
            </w:pPr>
          </w:p>
        </w:tc>
        <w:tc>
          <w:tcPr>
            <w:tcW w:w="1374" w:type="dxa"/>
            <w:gridSpan w:val="3"/>
            <w:tcBorders>
              <w:top w:val="nil"/>
              <w:bottom w:val="single" w:sz="4" w:space="0" w:color="auto"/>
            </w:tcBorders>
          </w:tcPr>
          <w:p w14:paraId="192948A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top w:val="nil"/>
              <w:bottom w:val="single" w:sz="4" w:space="0" w:color="auto"/>
            </w:tcBorders>
          </w:tcPr>
          <w:p w14:paraId="5FD61A12"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bottom w:val="single" w:sz="4" w:space="0" w:color="auto"/>
            </w:tcBorders>
          </w:tcPr>
          <w:p w14:paraId="33B2FCBB"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bottom w:val="single" w:sz="4" w:space="0" w:color="auto"/>
            </w:tcBorders>
          </w:tcPr>
          <w:p w14:paraId="749663C1" w14:textId="77777777" w:rsidR="00567D98" w:rsidRPr="0036258B" w:rsidRDefault="00567D98" w:rsidP="00567D98">
            <w:pPr>
              <w:pStyle w:val="TAL"/>
              <w:keepNext w:val="0"/>
              <w:keepLines w:val="0"/>
              <w:rPr>
                <w:sz w:val="16"/>
                <w:szCs w:val="16"/>
                <w:lang w:eastAsia="zh-CN"/>
              </w:rPr>
            </w:pPr>
          </w:p>
        </w:tc>
      </w:tr>
      <w:tr w:rsidR="00567D98" w:rsidRPr="0036258B" w14:paraId="4367C87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CCC171C" w14:textId="77777777" w:rsidR="00567D98" w:rsidRPr="0036258B" w:rsidRDefault="00567D98" w:rsidP="00567D98">
            <w:pPr>
              <w:pStyle w:val="TAL"/>
              <w:keepNext w:val="0"/>
              <w:keepLines w:val="0"/>
              <w:rPr>
                <w:sz w:val="16"/>
                <w:szCs w:val="16"/>
                <w:lang w:eastAsia="en-US"/>
              </w:rPr>
            </w:pPr>
            <w:r>
              <w:rPr>
                <w:sz w:val="16"/>
                <w:szCs w:val="16"/>
                <w:lang w:eastAsia="en-US"/>
              </w:rPr>
              <w:t>13.4.1.1</w:t>
            </w:r>
          </w:p>
        </w:tc>
        <w:tc>
          <w:tcPr>
            <w:tcW w:w="3624" w:type="dxa"/>
            <w:gridSpan w:val="2"/>
            <w:tcBorders>
              <w:top w:val="nil"/>
              <w:bottom w:val="single" w:sz="4" w:space="0" w:color="auto"/>
            </w:tcBorders>
            <w:shd w:val="clear" w:color="auto" w:fill="auto"/>
          </w:tcPr>
          <w:p w14:paraId="5C9F60A4" w14:textId="77777777" w:rsidR="00567D98" w:rsidRPr="0036258B" w:rsidRDefault="00567D98" w:rsidP="00567D98">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694B5AC1" w14:textId="77777777" w:rsidR="00567D98" w:rsidRPr="0036258B" w:rsidRDefault="00567D98" w:rsidP="00567D98">
            <w:pPr>
              <w:pStyle w:val="TAL"/>
              <w:keepNext w:val="0"/>
              <w:keepLines w:val="0"/>
              <w:rPr>
                <w:sz w:val="16"/>
                <w:szCs w:val="16"/>
                <w:lang w:eastAsia="en-US"/>
              </w:rPr>
            </w:pPr>
          </w:p>
        </w:tc>
        <w:tc>
          <w:tcPr>
            <w:tcW w:w="1133" w:type="dxa"/>
            <w:gridSpan w:val="3"/>
            <w:tcBorders>
              <w:top w:val="nil"/>
              <w:bottom w:val="single" w:sz="4" w:space="0" w:color="auto"/>
            </w:tcBorders>
            <w:shd w:val="clear" w:color="auto" w:fill="auto"/>
          </w:tcPr>
          <w:p w14:paraId="0AE57C87" w14:textId="77777777" w:rsidR="00567D98" w:rsidRPr="0036258B" w:rsidRDefault="00567D98" w:rsidP="00567D98">
            <w:pPr>
              <w:pStyle w:val="TAL"/>
              <w:keepNext w:val="0"/>
              <w:keepLines w:val="0"/>
              <w:rPr>
                <w:sz w:val="16"/>
                <w:szCs w:val="16"/>
                <w:lang w:eastAsia="en-US"/>
              </w:rPr>
            </w:pPr>
          </w:p>
        </w:tc>
        <w:tc>
          <w:tcPr>
            <w:tcW w:w="3448" w:type="dxa"/>
            <w:gridSpan w:val="3"/>
            <w:tcBorders>
              <w:top w:val="nil"/>
              <w:bottom w:val="single" w:sz="4" w:space="0" w:color="auto"/>
            </w:tcBorders>
            <w:shd w:val="clear" w:color="auto" w:fill="auto"/>
          </w:tcPr>
          <w:p w14:paraId="20E6F56D" w14:textId="77777777" w:rsidR="00567D98" w:rsidRPr="0036258B" w:rsidRDefault="00567D98" w:rsidP="00567D98">
            <w:pPr>
              <w:pStyle w:val="TAL"/>
              <w:keepNext w:val="0"/>
              <w:keepLines w:val="0"/>
              <w:rPr>
                <w:sz w:val="16"/>
                <w:szCs w:val="16"/>
                <w:lang w:eastAsia="en-US"/>
              </w:rPr>
            </w:pPr>
          </w:p>
        </w:tc>
        <w:tc>
          <w:tcPr>
            <w:tcW w:w="1374" w:type="dxa"/>
            <w:gridSpan w:val="3"/>
            <w:tcBorders>
              <w:top w:val="nil"/>
              <w:bottom w:val="single" w:sz="4" w:space="0" w:color="auto"/>
            </w:tcBorders>
          </w:tcPr>
          <w:p w14:paraId="57621AC8" w14:textId="77777777" w:rsidR="00567D98" w:rsidRPr="0036258B" w:rsidRDefault="00567D98" w:rsidP="00567D98">
            <w:pPr>
              <w:pStyle w:val="TAL"/>
              <w:keepNext w:val="0"/>
              <w:keepLines w:val="0"/>
              <w:rPr>
                <w:sz w:val="16"/>
                <w:szCs w:val="16"/>
                <w:lang w:eastAsia="en-US"/>
              </w:rPr>
            </w:pPr>
          </w:p>
        </w:tc>
        <w:tc>
          <w:tcPr>
            <w:tcW w:w="1346" w:type="dxa"/>
            <w:gridSpan w:val="3"/>
            <w:tcBorders>
              <w:top w:val="nil"/>
              <w:bottom w:val="single" w:sz="4" w:space="0" w:color="auto"/>
            </w:tcBorders>
          </w:tcPr>
          <w:p w14:paraId="69AA4FBB"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bottom w:val="single" w:sz="4" w:space="0" w:color="auto"/>
            </w:tcBorders>
          </w:tcPr>
          <w:p w14:paraId="45C1BA69"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bottom w:val="single" w:sz="4" w:space="0" w:color="auto"/>
            </w:tcBorders>
          </w:tcPr>
          <w:p w14:paraId="34192330" w14:textId="77777777" w:rsidR="00567D98" w:rsidRPr="0036258B" w:rsidRDefault="00567D98" w:rsidP="00567D98">
            <w:pPr>
              <w:pStyle w:val="TAL"/>
              <w:keepNext w:val="0"/>
              <w:keepLines w:val="0"/>
              <w:rPr>
                <w:sz w:val="16"/>
                <w:szCs w:val="16"/>
                <w:lang w:eastAsia="zh-CN"/>
              </w:rPr>
            </w:pPr>
          </w:p>
        </w:tc>
      </w:tr>
      <w:tr w:rsidR="00567D98" w:rsidRPr="0036258B" w14:paraId="4B7DFAC5" w14:textId="77777777" w:rsidTr="000E2E39">
        <w:trPr>
          <w:gridAfter w:val="3"/>
          <w:wAfter w:w="180" w:type="dxa"/>
          <w:jc w:val="center"/>
        </w:trPr>
        <w:tc>
          <w:tcPr>
            <w:tcW w:w="1097" w:type="dxa"/>
            <w:gridSpan w:val="2"/>
            <w:tcBorders>
              <w:bottom w:val="nil"/>
            </w:tcBorders>
            <w:shd w:val="clear" w:color="auto" w:fill="auto"/>
          </w:tcPr>
          <w:p w14:paraId="7F8384BA"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13.4.1.2</w:t>
            </w:r>
          </w:p>
        </w:tc>
        <w:tc>
          <w:tcPr>
            <w:tcW w:w="3624" w:type="dxa"/>
            <w:gridSpan w:val="2"/>
            <w:tcBorders>
              <w:bottom w:val="nil"/>
            </w:tcBorders>
            <w:shd w:val="clear" w:color="auto" w:fill="auto"/>
          </w:tcPr>
          <w:p w14:paraId="7387D68B"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Inter-frequency mobility / E-UTRA to E-UTRA packet</w:t>
            </w:r>
          </w:p>
        </w:tc>
        <w:tc>
          <w:tcPr>
            <w:tcW w:w="776" w:type="dxa"/>
            <w:gridSpan w:val="2"/>
            <w:tcBorders>
              <w:bottom w:val="nil"/>
            </w:tcBorders>
            <w:shd w:val="clear" w:color="auto" w:fill="auto"/>
          </w:tcPr>
          <w:p w14:paraId="3D3E7FD1"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bottom w:val="single" w:sz="4" w:space="0" w:color="auto"/>
            </w:tcBorders>
            <w:shd w:val="clear" w:color="auto" w:fill="auto"/>
          </w:tcPr>
          <w:p w14:paraId="21BA4F5E"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F</w:t>
            </w:r>
          </w:p>
        </w:tc>
        <w:tc>
          <w:tcPr>
            <w:tcW w:w="3448" w:type="dxa"/>
            <w:gridSpan w:val="3"/>
            <w:tcBorders>
              <w:bottom w:val="nil"/>
            </w:tcBorders>
          </w:tcPr>
          <w:p w14:paraId="038385D8"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Feature Group Indicator 13 and Feature Group Indicator 25 and </w:t>
            </w:r>
            <w:r w:rsidRPr="0036258B">
              <w:rPr>
                <w:sz w:val="16"/>
                <w:szCs w:val="16"/>
              </w:rPr>
              <w:t>((</w:t>
            </w:r>
            <w:r w:rsidRPr="0036258B">
              <w:rPr>
                <w:sz w:val="16"/>
                <w:szCs w:val="16"/>
                <w:lang w:eastAsia="en-US"/>
              </w:rPr>
              <w:t>NOT Category M1</w:t>
            </w:r>
            <w:r w:rsidRPr="0036258B">
              <w:rPr>
                <w:sz w:val="16"/>
                <w:szCs w:val="16"/>
              </w:rPr>
              <w:t xml:space="preserve">) OR (Category M1 AND (intra-frequency RSRQ measurements </w:t>
            </w:r>
            <w:r w:rsidRPr="0036258B">
              <w:rPr>
                <w:sz w:val="16"/>
                <w:szCs w:val="16"/>
              </w:rPr>
              <w:lastRenderedPageBreak/>
              <w:t>and inter-frequency RSRP and RSRQ measurements in RRC_CONNECTED)))</w:t>
            </w:r>
          </w:p>
        </w:tc>
        <w:tc>
          <w:tcPr>
            <w:tcW w:w="1374" w:type="dxa"/>
            <w:gridSpan w:val="3"/>
          </w:tcPr>
          <w:p w14:paraId="67B267E3"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4248670D"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6EA633AA" w14:textId="77777777" w:rsidR="00567D98" w:rsidRPr="0036258B" w:rsidRDefault="00567D98" w:rsidP="00567D98">
            <w:pPr>
              <w:pStyle w:val="TAL"/>
              <w:keepNext w:val="0"/>
              <w:keepLines w:val="0"/>
              <w:rPr>
                <w:sz w:val="16"/>
                <w:szCs w:val="16"/>
                <w:lang w:eastAsia="en-US"/>
              </w:rPr>
            </w:pPr>
          </w:p>
        </w:tc>
        <w:tc>
          <w:tcPr>
            <w:tcW w:w="1618" w:type="dxa"/>
            <w:gridSpan w:val="3"/>
          </w:tcPr>
          <w:p w14:paraId="7918E7B5" w14:textId="77777777" w:rsidR="00567D98" w:rsidRPr="0036258B" w:rsidRDefault="00567D98" w:rsidP="00567D98">
            <w:pPr>
              <w:pStyle w:val="TAL"/>
              <w:keepNext w:val="0"/>
              <w:keepLines w:val="0"/>
              <w:rPr>
                <w:sz w:val="16"/>
                <w:szCs w:val="16"/>
                <w:lang w:eastAsia="zh-CN"/>
              </w:rPr>
            </w:pPr>
          </w:p>
        </w:tc>
      </w:tr>
      <w:tr w:rsidR="00567D98" w:rsidRPr="0036258B" w14:paraId="2CBD0B8D" w14:textId="77777777" w:rsidTr="000E2E39">
        <w:trPr>
          <w:gridAfter w:val="3"/>
          <w:wAfter w:w="180" w:type="dxa"/>
          <w:jc w:val="center"/>
        </w:trPr>
        <w:tc>
          <w:tcPr>
            <w:tcW w:w="1097" w:type="dxa"/>
            <w:gridSpan w:val="2"/>
            <w:tcBorders>
              <w:top w:val="nil"/>
            </w:tcBorders>
            <w:shd w:val="clear" w:color="auto" w:fill="auto"/>
          </w:tcPr>
          <w:p w14:paraId="3B0A46B0"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14468FB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7204987A"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tcBorders>
            <w:shd w:val="clear" w:color="auto" w:fill="auto"/>
          </w:tcPr>
          <w:p w14:paraId="355A6C38"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C21</w:t>
            </w:r>
            <w:r w:rsidRPr="0036258B">
              <w:rPr>
                <w:sz w:val="16"/>
                <w:szCs w:val="16"/>
              </w:rPr>
              <w:t>a</w:t>
            </w:r>
            <w:r w:rsidRPr="0036258B">
              <w:rPr>
                <w:sz w:val="16"/>
                <w:szCs w:val="16"/>
                <w:lang w:eastAsia="en-US"/>
              </w:rPr>
              <w:t>T</w:t>
            </w:r>
          </w:p>
        </w:tc>
        <w:tc>
          <w:tcPr>
            <w:tcW w:w="3448" w:type="dxa"/>
            <w:gridSpan w:val="3"/>
            <w:tcBorders>
              <w:top w:val="nil"/>
            </w:tcBorders>
          </w:tcPr>
          <w:p w14:paraId="68F66966" w14:textId="77777777" w:rsidR="00567D98" w:rsidRPr="0036258B" w:rsidRDefault="00567D98" w:rsidP="00567D98">
            <w:pPr>
              <w:pStyle w:val="TAL"/>
              <w:keepNext w:val="0"/>
              <w:keepLines w:val="0"/>
              <w:rPr>
                <w:sz w:val="16"/>
                <w:szCs w:val="16"/>
                <w:lang w:eastAsia="en-US"/>
              </w:rPr>
            </w:pPr>
          </w:p>
        </w:tc>
        <w:tc>
          <w:tcPr>
            <w:tcW w:w="1374" w:type="dxa"/>
            <w:gridSpan w:val="3"/>
          </w:tcPr>
          <w:p w14:paraId="50364BB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4E038744"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78692918" w14:textId="77777777" w:rsidR="00567D98" w:rsidRPr="0036258B" w:rsidRDefault="00567D98" w:rsidP="00567D98">
            <w:pPr>
              <w:pStyle w:val="TAL"/>
              <w:keepNext w:val="0"/>
              <w:keepLines w:val="0"/>
              <w:rPr>
                <w:sz w:val="16"/>
                <w:szCs w:val="16"/>
                <w:lang w:eastAsia="en-US"/>
              </w:rPr>
            </w:pPr>
          </w:p>
        </w:tc>
        <w:tc>
          <w:tcPr>
            <w:tcW w:w="1618" w:type="dxa"/>
            <w:gridSpan w:val="3"/>
          </w:tcPr>
          <w:p w14:paraId="755A8569" w14:textId="77777777" w:rsidR="00567D98" w:rsidRPr="0036258B" w:rsidRDefault="00567D98" w:rsidP="00567D98">
            <w:pPr>
              <w:pStyle w:val="TAL"/>
              <w:keepNext w:val="0"/>
              <w:keepLines w:val="0"/>
              <w:rPr>
                <w:sz w:val="16"/>
                <w:szCs w:val="16"/>
                <w:lang w:eastAsia="zh-CN"/>
              </w:rPr>
            </w:pPr>
          </w:p>
        </w:tc>
      </w:tr>
      <w:tr w:rsidR="00567D98" w:rsidRPr="0036258B" w14:paraId="42DC0D84" w14:textId="77777777" w:rsidTr="000E2E39">
        <w:trPr>
          <w:gridAfter w:val="3"/>
          <w:wAfter w:w="180" w:type="dxa"/>
          <w:jc w:val="center"/>
        </w:trPr>
        <w:tc>
          <w:tcPr>
            <w:tcW w:w="1097" w:type="dxa"/>
            <w:gridSpan w:val="2"/>
            <w:tcBorders>
              <w:bottom w:val="nil"/>
            </w:tcBorders>
            <w:shd w:val="clear" w:color="auto" w:fill="auto"/>
          </w:tcPr>
          <w:p w14:paraId="6B70E42E"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13.4.1.3</w:t>
            </w:r>
          </w:p>
        </w:tc>
        <w:tc>
          <w:tcPr>
            <w:tcW w:w="3624" w:type="dxa"/>
            <w:gridSpan w:val="2"/>
            <w:tcBorders>
              <w:bottom w:val="nil"/>
            </w:tcBorders>
            <w:shd w:val="clear" w:color="auto" w:fill="auto"/>
          </w:tcPr>
          <w:p w14:paraId="64EEAF3F"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Intra-system mobility / E-UTRA FDD to E-UTRA TDD to E-UTRA FDD packet</w:t>
            </w:r>
          </w:p>
        </w:tc>
        <w:tc>
          <w:tcPr>
            <w:tcW w:w="776" w:type="dxa"/>
            <w:gridSpan w:val="2"/>
            <w:tcBorders>
              <w:bottom w:val="nil"/>
            </w:tcBorders>
            <w:shd w:val="clear" w:color="auto" w:fill="auto"/>
          </w:tcPr>
          <w:p w14:paraId="33C5EB83"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4AE8E272" w14:textId="77777777" w:rsidR="00567D98" w:rsidRPr="0036258B" w:rsidRDefault="00567D98" w:rsidP="00567D98">
            <w:pPr>
              <w:pStyle w:val="TAC"/>
              <w:keepNext w:val="0"/>
              <w:keepLines w:val="0"/>
              <w:rPr>
                <w:sz w:val="16"/>
                <w:szCs w:val="16"/>
                <w:lang w:eastAsia="zh-CN"/>
              </w:rPr>
            </w:pPr>
            <w:r w:rsidRPr="0036258B">
              <w:rPr>
                <w:sz w:val="16"/>
                <w:szCs w:val="16"/>
                <w:lang w:eastAsia="zh-CN"/>
              </w:rPr>
              <w:t>C63</w:t>
            </w:r>
          </w:p>
        </w:tc>
        <w:tc>
          <w:tcPr>
            <w:tcW w:w="3448" w:type="dxa"/>
            <w:gridSpan w:val="3"/>
            <w:tcBorders>
              <w:bottom w:val="nil"/>
            </w:tcBorders>
          </w:tcPr>
          <w:p w14:paraId="634411CB" w14:textId="77777777" w:rsidR="00567D98" w:rsidRPr="0036258B" w:rsidRDefault="00567D98" w:rsidP="00567D98">
            <w:pPr>
              <w:pStyle w:val="TAL"/>
              <w:keepNext w:val="0"/>
              <w:keepLines w:val="0"/>
              <w:rPr>
                <w:sz w:val="16"/>
                <w:szCs w:val="16"/>
                <w:lang w:eastAsia="en-US"/>
              </w:rPr>
            </w:pPr>
            <w:r w:rsidRPr="0036258B">
              <w:rPr>
                <w:sz w:val="16"/>
                <w:szCs w:val="16"/>
                <w:lang w:eastAsia="zh-CN"/>
              </w:rPr>
              <w:t xml:space="preserve">UEs supporting E-UTRA FDD and E-UTRA TDD </w:t>
            </w:r>
            <w:r w:rsidRPr="0036258B">
              <w:rPr>
                <w:sz w:val="16"/>
                <w:szCs w:val="16"/>
                <w:lang w:eastAsia="en-US"/>
              </w:rPr>
              <w:t xml:space="preserve">and FDD Feature Group Indicator </w:t>
            </w:r>
            <w:r w:rsidRPr="0036258B">
              <w:rPr>
                <w:sz w:val="16"/>
                <w:szCs w:val="16"/>
                <w:lang w:eastAsia="zh-CN"/>
              </w:rPr>
              <w:t>25and FDD Feature Group Indicator 30</w:t>
            </w:r>
            <w:r w:rsidRPr="0036258B">
              <w:rPr>
                <w:sz w:val="16"/>
                <w:szCs w:val="16"/>
                <w:lang w:eastAsia="en-US"/>
              </w:rPr>
              <w:t xml:space="preserve"> and TDD Feature Group Indicator </w:t>
            </w:r>
            <w:r w:rsidRPr="0036258B">
              <w:rPr>
                <w:sz w:val="16"/>
                <w:szCs w:val="16"/>
                <w:lang w:eastAsia="zh-CN"/>
              </w:rPr>
              <w:t xml:space="preserve">25 </w:t>
            </w:r>
            <w:r w:rsidRPr="0036258B">
              <w:rPr>
                <w:sz w:val="16"/>
                <w:szCs w:val="16"/>
                <w:lang w:eastAsia="en-US"/>
              </w:rPr>
              <w:t xml:space="preserve">and TDD Feature Group Indicator 30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3"/>
          </w:tcPr>
          <w:p w14:paraId="456B858B" w14:textId="77777777" w:rsidR="00567D98" w:rsidRPr="0036258B" w:rsidRDefault="00567D98" w:rsidP="00567D98">
            <w:pPr>
              <w:pStyle w:val="TAL"/>
              <w:keepNext w:val="0"/>
              <w:keepLines w:val="0"/>
              <w:rPr>
                <w:sz w:val="16"/>
                <w:szCs w:val="16"/>
                <w:lang w:eastAsia="en-US"/>
              </w:rPr>
            </w:pPr>
          </w:p>
        </w:tc>
        <w:tc>
          <w:tcPr>
            <w:tcW w:w="1346" w:type="dxa"/>
            <w:gridSpan w:val="3"/>
          </w:tcPr>
          <w:p w14:paraId="48EEF572" w14:textId="77777777" w:rsidR="00567D98" w:rsidRPr="0036258B" w:rsidRDefault="00567D98" w:rsidP="00567D98">
            <w:pPr>
              <w:pStyle w:val="TAL"/>
              <w:keepNext w:val="0"/>
              <w:keepLines w:val="0"/>
              <w:rPr>
                <w:sz w:val="16"/>
                <w:szCs w:val="16"/>
                <w:lang w:eastAsia="en-US"/>
              </w:rPr>
            </w:pPr>
          </w:p>
        </w:tc>
        <w:tc>
          <w:tcPr>
            <w:tcW w:w="1551" w:type="dxa"/>
            <w:gridSpan w:val="3"/>
          </w:tcPr>
          <w:p w14:paraId="124AE8FD" w14:textId="77777777" w:rsidR="00567D98" w:rsidRPr="0036258B" w:rsidRDefault="00567D98" w:rsidP="00567D98">
            <w:pPr>
              <w:pStyle w:val="TAL"/>
              <w:keepNext w:val="0"/>
              <w:keepLines w:val="0"/>
              <w:rPr>
                <w:sz w:val="16"/>
                <w:szCs w:val="16"/>
                <w:lang w:eastAsia="en-US"/>
              </w:rPr>
            </w:pPr>
          </w:p>
        </w:tc>
        <w:tc>
          <w:tcPr>
            <w:tcW w:w="1618" w:type="dxa"/>
            <w:gridSpan w:val="3"/>
          </w:tcPr>
          <w:p w14:paraId="5ED8EBD4" w14:textId="77777777" w:rsidR="00567D98" w:rsidRPr="0036258B" w:rsidRDefault="00567D98" w:rsidP="00567D98">
            <w:pPr>
              <w:pStyle w:val="TAL"/>
              <w:keepNext w:val="0"/>
              <w:keepLines w:val="0"/>
              <w:rPr>
                <w:sz w:val="16"/>
                <w:szCs w:val="16"/>
                <w:lang w:eastAsia="zh-CN"/>
              </w:rPr>
            </w:pPr>
          </w:p>
        </w:tc>
      </w:tr>
      <w:tr w:rsidR="00567D98" w:rsidRPr="0036258B" w14:paraId="5DDDB519" w14:textId="77777777" w:rsidTr="000E2E39">
        <w:trPr>
          <w:gridAfter w:val="3"/>
          <w:wAfter w:w="180" w:type="dxa"/>
          <w:jc w:val="center"/>
        </w:trPr>
        <w:tc>
          <w:tcPr>
            <w:tcW w:w="1097" w:type="dxa"/>
            <w:gridSpan w:val="2"/>
            <w:tcBorders>
              <w:bottom w:val="nil"/>
            </w:tcBorders>
            <w:shd w:val="clear" w:color="auto" w:fill="auto"/>
          </w:tcPr>
          <w:p w14:paraId="0EFF5134"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13.4.1.4</w:t>
            </w:r>
          </w:p>
        </w:tc>
        <w:tc>
          <w:tcPr>
            <w:tcW w:w="3624" w:type="dxa"/>
            <w:gridSpan w:val="2"/>
            <w:tcBorders>
              <w:bottom w:val="nil"/>
            </w:tcBorders>
            <w:shd w:val="clear" w:color="auto" w:fill="auto"/>
          </w:tcPr>
          <w:p w14:paraId="73DAFFF8"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Inter-band mobility / E-UTRA to E-UTRA packet</w:t>
            </w:r>
          </w:p>
        </w:tc>
        <w:tc>
          <w:tcPr>
            <w:tcW w:w="776" w:type="dxa"/>
            <w:gridSpan w:val="2"/>
            <w:tcBorders>
              <w:bottom w:val="nil"/>
            </w:tcBorders>
            <w:shd w:val="clear" w:color="auto" w:fill="auto"/>
          </w:tcPr>
          <w:p w14:paraId="2B21D4C1" w14:textId="77777777" w:rsidR="00567D98" w:rsidRDefault="00567D98" w:rsidP="00567D98">
            <w:pPr>
              <w:pStyle w:val="TAC"/>
              <w:keepNext w:val="0"/>
              <w:keepLines w:val="0"/>
              <w:rPr>
                <w:sz w:val="16"/>
                <w:szCs w:val="16"/>
                <w:lang w:eastAsia="en-US"/>
              </w:rPr>
            </w:pPr>
            <w:r w:rsidRPr="0036258B">
              <w:rPr>
                <w:sz w:val="16"/>
                <w:szCs w:val="16"/>
                <w:lang w:eastAsia="en-US"/>
              </w:rPr>
              <w:t>Rel-9</w:t>
            </w:r>
          </w:p>
          <w:p w14:paraId="339AC342" w14:textId="4BEBB951"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bottom w:val="single" w:sz="4" w:space="0" w:color="auto"/>
            </w:tcBorders>
            <w:shd w:val="clear" w:color="auto" w:fill="auto"/>
          </w:tcPr>
          <w:p w14:paraId="53417FAF" w14:textId="77777777" w:rsidR="00567D98" w:rsidRPr="0036258B" w:rsidRDefault="00567D98" w:rsidP="00567D98">
            <w:pPr>
              <w:pStyle w:val="TAC"/>
              <w:keepNext w:val="0"/>
              <w:keepLines w:val="0"/>
              <w:rPr>
                <w:sz w:val="16"/>
                <w:szCs w:val="16"/>
                <w:lang w:eastAsia="zh-CN"/>
              </w:rPr>
            </w:pPr>
            <w:r w:rsidRPr="0036258B">
              <w:rPr>
                <w:sz w:val="16"/>
                <w:szCs w:val="16"/>
                <w:lang w:eastAsia="en-US"/>
              </w:rPr>
              <w:t>C185F</w:t>
            </w:r>
          </w:p>
        </w:tc>
        <w:tc>
          <w:tcPr>
            <w:tcW w:w="3448" w:type="dxa"/>
            <w:gridSpan w:val="3"/>
            <w:tcBorders>
              <w:bottom w:val="nil"/>
            </w:tcBorders>
          </w:tcPr>
          <w:p w14:paraId="12CC4C12" w14:textId="77777777" w:rsidR="00567D98" w:rsidRPr="0036258B" w:rsidRDefault="00567D98" w:rsidP="00567D98">
            <w:pPr>
              <w:pStyle w:val="TAL"/>
              <w:keepNext w:val="0"/>
              <w:keepLines w:val="0"/>
              <w:rPr>
                <w:sz w:val="16"/>
                <w:szCs w:val="16"/>
                <w:lang w:eastAsia="zh-CN"/>
              </w:rPr>
            </w:pPr>
            <w:r w:rsidRPr="0036258B">
              <w:rPr>
                <w:sz w:val="16"/>
                <w:szCs w:val="16"/>
                <w:lang w:eastAsia="en-US"/>
              </w:rPr>
              <w:t>UEs supporting E-UTRA</w:t>
            </w:r>
            <w:r w:rsidRPr="0036258B">
              <w:rPr>
                <w:sz w:val="16"/>
                <w:lang w:eastAsia="en-US"/>
              </w:rPr>
              <w:t xml:space="preserve"> </w:t>
            </w:r>
            <w:r w:rsidRPr="0036258B">
              <w:rPr>
                <w:sz w:val="16"/>
                <w:szCs w:val="16"/>
                <w:lang w:eastAsia="en-US"/>
              </w:rPr>
              <w:t xml:space="preserve">and Feature Group Indicator 13 and Feature Group Indicator 25 and more than 1 FDD or TDD E-UTRA band and </w:t>
            </w:r>
            <w:r w:rsidRPr="0036258B">
              <w:rPr>
                <w:sz w:val="16"/>
                <w:szCs w:val="16"/>
              </w:rPr>
              <w:t>((</w:t>
            </w:r>
            <w:r w:rsidRPr="0036258B">
              <w:rPr>
                <w:sz w:val="16"/>
                <w:szCs w:val="16"/>
                <w:lang w:eastAsia="en-US"/>
              </w:rPr>
              <w:t>NOT Category M1</w:t>
            </w:r>
            <w:r w:rsidRPr="0036258B">
              <w:rPr>
                <w:sz w:val="16"/>
                <w:szCs w:val="16"/>
              </w:rPr>
              <w:t>) OR (Category M1 AND (intra-frequency RSRQ measurements and inter-frequency RSRP and RSRQ measurements in RRC_CONNECTED)))</w:t>
            </w:r>
          </w:p>
        </w:tc>
        <w:tc>
          <w:tcPr>
            <w:tcW w:w="1374" w:type="dxa"/>
            <w:gridSpan w:val="3"/>
          </w:tcPr>
          <w:p w14:paraId="428F0CC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04EB1282"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4931A645" w14:textId="58550268" w:rsidR="00567D98" w:rsidRPr="0036258B" w:rsidRDefault="00567D98" w:rsidP="00567D98">
            <w:pPr>
              <w:pStyle w:val="TAL"/>
              <w:keepNext w:val="0"/>
              <w:keepLines w:val="0"/>
              <w:rPr>
                <w:sz w:val="16"/>
                <w:szCs w:val="16"/>
                <w:lang w:eastAsia="en-US"/>
              </w:rPr>
            </w:pPr>
          </w:p>
        </w:tc>
        <w:tc>
          <w:tcPr>
            <w:tcW w:w="1618" w:type="dxa"/>
            <w:gridSpan w:val="3"/>
          </w:tcPr>
          <w:p w14:paraId="10C482E1" w14:textId="77777777" w:rsidR="00567D98" w:rsidRPr="0036258B" w:rsidRDefault="00567D98" w:rsidP="00567D98">
            <w:pPr>
              <w:pStyle w:val="TAL"/>
              <w:keepNext w:val="0"/>
              <w:keepLines w:val="0"/>
              <w:rPr>
                <w:sz w:val="16"/>
                <w:szCs w:val="16"/>
                <w:lang w:eastAsia="zh-CN"/>
              </w:rPr>
            </w:pPr>
          </w:p>
        </w:tc>
      </w:tr>
      <w:tr w:rsidR="00567D98" w:rsidRPr="0036258B" w14:paraId="208CF8B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D79653D"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52D90E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01BD8A9"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753ABD3" w14:textId="77777777" w:rsidR="00567D98" w:rsidRPr="0036258B" w:rsidRDefault="00567D98" w:rsidP="00567D98">
            <w:pPr>
              <w:pStyle w:val="TAC"/>
              <w:keepNext w:val="0"/>
              <w:keepLines w:val="0"/>
              <w:rPr>
                <w:sz w:val="16"/>
                <w:szCs w:val="16"/>
                <w:lang w:eastAsia="zh-CN"/>
              </w:rPr>
            </w:pPr>
            <w:r w:rsidRPr="0036258B">
              <w:rPr>
                <w:sz w:val="16"/>
                <w:szCs w:val="16"/>
                <w:lang w:eastAsia="zh-CN"/>
              </w:rPr>
              <w:t>C185T</w:t>
            </w:r>
          </w:p>
        </w:tc>
        <w:tc>
          <w:tcPr>
            <w:tcW w:w="3448" w:type="dxa"/>
            <w:gridSpan w:val="3"/>
            <w:tcBorders>
              <w:top w:val="nil"/>
              <w:bottom w:val="single" w:sz="4" w:space="0" w:color="auto"/>
            </w:tcBorders>
          </w:tcPr>
          <w:p w14:paraId="3FF3B517" w14:textId="77777777" w:rsidR="00567D98" w:rsidRPr="0036258B" w:rsidRDefault="00567D98" w:rsidP="00567D98">
            <w:pPr>
              <w:pStyle w:val="TAL"/>
              <w:keepNext w:val="0"/>
              <w:keepLines w:val="0"/>
              <w:rPr>
                <w:sz w:val="16"/>
                <w:szCs w:val="16"/>
                <w:lang w:eastAsia="zh-CN"/>
              </w:rPr>
            </w:pPr>
          </w:p>
        </w:tc>
        <w:tc>
          <w:tcPr>
            <w:tcW w:w="1374" w:type="dxa"/>
            <w:gridSpan w:val="3"/>
          </w:tcPr>
          <w:p w14:paraId="0376FB5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0695E79F"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3FE36127" w14:textId="77777777" w:rsidR="00567D98" w:rsidRPr="0036258B" w:rsidRDefault="00567D98" w:rsidP="00567D98">
            <w:pPr>
              <w:pStyle w:val="TAL"/>
              <w:keepNext w:val="0"/>
              <w:keepLines w:val="0"/>
              <w:rPr>
                <w:sz w:val="16"/>
                <w:szCs w:val="16"/>
                <w:lang w:eastAsia="en-US"/>
              </w:rPr>
            </w:pPr>
          </w:p>
        </w:tc>
        <w:tc>
          <w:tcPr>
            <w:tcW w:w="1618" w:type="dxa"/>
            <w:gridSpan w:val="3"/>
          </w:tcPr>
          <w:p w14:paraId="1112FD52" w14:textId="77777777" w:rsidR="00567D98" w:rsidRPr="0036258B" w:rsidRDefault="00567D98" w:rsidP="00567D98">
            <w:pPr>
              <w:pStyle w:val="TAL"/>
              <w:keepNext w:val="0"/>
              <w:keepLines w:val="0"/>
              <w:rPr>
                <w:sz w:val="16"/>
                <w:szCs w:val="16"/>
                <w:lang w:eastAsia="zh-CN"/>
              </w:rPr>
            </w:pPr>
          </w:p>
        </w:tc>
      </w:tr>
      <w:tr w:rsidR="00567D98" w:rsidRPr="0036258B" w14:paraId="35A07668" w14:textId="77777777" w:rsidTr="000E2E39">
        <w:trPr>
          <w:gridAfter w:val="3"/>
          <w:wAfter w:w="180" w:type="dxa"/>
          <w:jc w:val="center"/>
        </w:trPr>
        <w:tc>
          <w:tcPr>
            <w:tcW w:w="1097" w:type="dxa"/>
            <w:gridSpan w:val="2"/>
            <w:tcBorders>
              <w:bottom w:val="nil"/>
            </w:tcBorders>
            <w:shd w:val="clear" w:color="auto" w:fill="auto"/>
          </w:tcPr>
          <w:p w14:paraId="5B2DB08F"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13.4.1.5</w:t>
            </w:r>
          </w:p>
        </w:tc>
        <w:tc>
          <w:tcPr>
            <w:tcW w:w="3624" w:type="dxa"/>
            <w:gridSpan w:val="2"/>
            <w:tcBorders>
              <w:bottom w:val="nil"/>
            </w:tcBorders>
            <w:shd w:val="clear" w:color="auto" w:fill="auto"/>
          </w:tcPr>
          <w:p w14:paraId="02DB4D5F" w14:textId="77777777" w:rsidR="00567D98" w:rsidRPr="0036258B" w:rsidRDefault="00567D98" w:rsidP="00567D98">
            <w:pPr>
              <w:pStyle w:val="TAL"/>
              <w:keepNext w:val="0"/>
              <w:keepLines w:val="0"/>
              <w:rPr>
                <w:sz w:val="16"/>
                <w:szCs w:val="16"/>
                <w:lang w:eastAsia="en-US"/>
              </w:rPr>
            </w:pPr>
            <w:r w:rsidRPr="0036258B">
              <w:rPr>
                <w:sz w:val="16"/>
                <w:lang w:eastAsia="en-US"/>
              </w:rPr>
              <w:t>RRC connection reconfiguration / Handover/ Full configuration / DRB establishment</w:t>
            </w:r>
          </w:p>
        </w:tc>
        <w:tc>
          <w:tcPr>
            <w:tcW w:w="776" w:type="dxa"/>
            <w:gridSpan w:val="2"/>
            <w:tcBorders>
              <w:bottom w:val="nil"/>
            </w:tcBorders>
            <w:shd w:val="clear" w:color="auto" w:fill="auto"/>
          </w:tcPr>
          <w:p w14:paraId="3233ECCF"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Rel-9</w:t>
            </w:r>
          </w:p>
        </w:tc>
        <w:tc>
          <w:tcPr>
            <w:tcW w:w="1133" w:type="dxa"/>
            <w:gridSpan w:val="3"/>
            <w:tcBorders>
              <w:bottom w:val="nil"/>
            </w:tcBorders>
            <w:shd w:val="clear" w:color="auto" w:fill="auto"/>
          </w:tcPr>
          <w:p w14:paraId="0D109CFE" w14:textId="77777777" w:rsidR="00567D98" w:rsidRPr="0036258B" w:rsidRDefault="00567D98" w:rsidP="00567D98">
            <w:pPr>
              <w:pStyle w:val="TAC"/>
              <w:keepNext w:val="0"/>
              <w:keepLines w:val="0"/>
              <w:rPr>
                <w:sz w:val="16"/>
                <w:szCs w:val="16"/>
                <w:lang w:eastAsia="zh-CN"/>
              </w:rPr>
            </w:pPr>
            <w:r w:rsidRPr="0036258B">
              <w:rPr>
                <w:sz w:val="16"/>
                <w:szCs w:val="16"/>
              </w:rPr>
              <w:t>C12</w:t>
            </w:r>
          </w:p>
        </w:tc>
        <w:tc>
          <w:tcPr>
            <w:tcW w:w="3448" w:type="dxa"/>
            <w:gridSpan w:val="3"/>
            <w:tcBorders>
              <w:bottom w:val="nil"/>
            </w:tcBorders>
          </w:tcPr>
          <w:p w14:paraId="516373F2" w14:textId="77777777" w:rsidR="00567D98" w:rsidRPr="0036258B" w:rsidRDefault="00567D98" w:rsidP="00567D98">
            <w:pPr>
              <w:pStyle w:val="TAL"/>
              <w:keepNext w:val="0"/>
              <w:keepLines w:val="0"/>
              <w:rPr>
                <w:sz w:val="16"/>
                <w:szCs w:val="16"/>
                <w:lang w:eastAsia="zh-CN"/>
              </w:rPr>
            </w:pPr>
            <w:r w:rsidRPr="0036258B">
              <w:rPr>
                <w:sz w:val="16"/>
                <w:szCs w:val="16"/>
                <w:lang w:eastAsia="en-US"/>
              </w:rPr>
              <w:t>UEs supporting E-UTRA</w:t>
            </w:r>
            <w:r w:rsidRPr="0036258B">
              <w:rPr>
                <w:sz w:val="16"/>
                <w:szCs w:val="16"/>
              </w:rPr>
              <w:t xml:space="preserve"> or (CE Mode A and “eventA3 for intra-frequency neighbouring cells in normal coverage CE Mode A” and “intra-frequency handover to target cell in normal coverage and CE Mode A”)</w:t>
            </w:r>
          </w:p>
        </w:tc>
        <w:tc>
          <w:tcPr>
            <w:tcW w:w="1374" w:type="dxa"/>
            <w:gridSpan w:val="3"/>
          </w:tcPr>
          <w:p w14:paraId="6F63E32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660F3480"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705DF5C7" w14:textId="77777777" w:rsidR="00567D98" w:rsidRPr="0036258B" w:rsidRDefault="00567D98" w:rsidP="00567D98">
            <w:pPr>
              <w:pStyle w:val="TAL"/>
              <w:keepNext w:val="0"/>
              <w:keepLines w:val="0"/>
              <w:rPr>
                <w:sz w:val="16"/>
                <w:szCs w:val="16"/>
                <w:lang w:eastAsia="en-US"/>
              </w:rPr>
            </w:pPr>
          </w:p>
        </w:tc>
        <w:tc>
          <w:tcPr>
            <w:tcW w:w="1618" w:type="dxa"/>
            <w:gridSpan w:val="3"/>
          </w:tcPr>
          <w:p w14:paraId="5FAAC6FB" w14:textId="77777777" w:rsidR="00567D98" w:rsidRPr="0036258B" w:rsidRDefault="00567D98" w:rsidP="00567D98">
            <w:pPr>
              <w:pStyle w:val="TAL"/>
              <w:keepNext w:val="0"/>
              <w:keepLines w:val="0"/>
              <w:rPr>
                <w:sz w:val="16"/>
                <w:szCs w:val="16"/>
                <w:lang w:eastAsia="zh-CN"/>
              </w:rPr>
            </w:pPr>
          </w:p>
        </w:tc>
      </w:tr>
      <w:tr w:rsidR="00567D98" w:rsidRPr="0036258B" w14:paraId="676A15B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7EB4AD9"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8A3433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5693C3"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66F6035" w14:textId="77777777" w:rsidR="00567D98" w:rsidRPr="0036258B" w:rsidRDefault="00567D98" w:rsidP="00567D98">
            <w:pPr>
              <w:pStyle w:val="TAC"/>
              <w:keepNext w:val="0"/>
              <w:keepLines w:val="0"/>
              <w:rPr>
                <w:sz w:val="16"/>
                <w:szCs w:val="16"/>
                <w:lang w:eastAsia="zh-CN"/>
              </w:rPr>
            </w:pPr>
          </w:p>
        </w:tc>
        <w:tc>
          <w:tcPr>
            <w:tcW w:w="3448" w:type="dxa"/>
            <w:gridSpan w:val="3"/>
            <w:tcBorders>
              <w:top w:val="nil"/>
              <w:bottom w:val="single" w:sz="4" w:space="0" w:color="auto"/>
            </w:tcBorders>
          </w:tcPr>
          <w:p w14:paraId="19CA85DB" w14:textId="77777777" w:rsidR="00567D98" w:rsidRPr="0036258B" w:rsidRDefault="00567D98" w:rsidP="00567D98">
            <w:pPr>
              <w:pStyle w:val="TAL"/>
              <w:keepNext w:val="0"/>
              <w:keepLines w:val="0"/>
              <w:rPr>
                <w:sz w:val="16"/>
                <w:szCs w:val="16"/>
                <w:lang w:eastAsia="zh-CN"/>
              </w:rPr>
            </w:pPr>
          </w:p>
        </w:tc>
        <w:tc>
          <w:tcPr>
            <w:tcW w:w="1374" w:type="dxa"/>
            <w:gridSpan w:val="3"/>
          </w:tcPr>
          <w:p w14:paraId="097DE9A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3E7A070F"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6A6D9E4B" w14:textId="77777777" w:rsidR="00567D98" w:rsidRPr="0036258B" w:rsidRDefault="00567D98" w:rsidP="00567D98">
            <w:pPr>
              <w:pStyle w:val="TAL"/>
              <w:keepNext w:val="0"/>
              <w:keepLines w:val="0"/>
              <w:rPr>
                <w:sz w:val="16"/>
                <w:szCs w:val="16"/>
                <w:lang w:eastAsia="en-US"/>
              </w:rPr>
            </w:pPr>
          </w:p>
        </w:tc>
        <w:tc>
          <w:tcPr>
            <w:tcW w:w="1618" w:type="dxa"/>
            <w:gridSpan w:val="3"/>
          </w:tcPr>
          <w:p w14:paraId="0A5E86E8" w14:textId="77777777" w:rsidR="00567D98" w:rsidRPr="0036258B" w:rsidRDefault="00567D98" w:rsidP="00567D98">
            <w:pPr>
              <w:pStyle w:val="TAL"/>
              <w:keepNext w:val="0"/>
              <w:keepLines w:val="0"/>
              <w:rPr>
                <w:sz w:val="16"/>
                <w:szCs w:val="16"/>
                <w:lang w:eastAsia="zh-CN"/>
              </w:rPr>
            </w:pPr>
          </w:p>
        </w:tc>
      </w:tr>
      <w:tr w:rsidR="00567D98" w:rsidRPr="0036258B" w14:paraId="1CDB6144"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BD030D2"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13.4.2.1</w:t>
            </w:r>
          </w:p>
        </w:tc>
        <w:tc>
          <w:tcPr>
            <w:tcW w:w="3624" w:type="dxa"/>
            <w:gridSpan w:val="2"/>
            <w:tcBorders>
              <w:top w:val="single" w:sz="4" w:space="0" w:color="auto"/>
              <w:bottom w:val="nil"/>
            </w:tcBorders>
            <w:shd w:val="clear" w:color="auto" w:fill="auto"/>
          </w:tcPr>
          <w:p w14:paraId="2CEDE798"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to UTRA packet</w:t>
            </w:r>
          </w:p>
        </w:tc>
        <w:tc>
          <w:tcPr>
            <w:tcW w:w="776" w:type="dxa"/>
            <w:gridSpan w:val="2"/>
            <w:tcBorders>
              <w:top w:val="single" w:sz="4" w:space="0" w:color="auto"/>
              <w:bottom w:val="nil"/>
            </w:tcBorders>
            <w:shd w:val="clear" w:color="auto" w:fill="auto"/>
          </w:tcPr>
          <w:p w14:paraId="3DDA7D13"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01FD06FE" w14:textId="77777777" w:rsidR="00567D98" w:rsidRPr="0036258B" w:rsidRDefault="00567D98" w:rsidP="00567D98">
            <w:pPr>
              <w:pStyle w:val="TAC"/>
              <w:keepNext w:val="0"/>
              <w:keepLines w:val="0"/>
              <w:rPr>
                <w:sz w:val="16"/>
                <w:szCs w:val="16"/>
                <w:lang w:eastAsia="en-US"/>
              </w:rPr>
            </w:pPr>
            <w:r w:rsidRPr="0036258B">
              <w:rPr>
                <w:sz w:val="16"/>
                <w:szCs w:val="16"/>
                <w:lang w:eastAsia="en-US"/>
              </w:rPr>
              <w:t>C36F</w:t>
            </w:r>
          </w:p>
        </w:tc>
        <w:tc>
          <w:tcPr>
            <w:tcW w:w="3448" w:type="dxa"/>
            <w:gridSpan w:val="3"/>
            <w:tcBorders>
              <w:top w:val="single" w:sz="4" w:space="0" w:color="auto"/>
              <w:bottom w:val="nil"/>
            </w:tcBorders>
          </w:tcPr>
          <w:p w14:paraId="6301DD84"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8 and Feature Group Indicator 22 and NOT Category M1</w:t>
            </w:r>
          </w:p>
        </w:tc>
        <w:tc>
          <w:tcPr>
            <w:tcW w:w="1374" w:type="dxa"/>
            <w:gridSpan w:val="3"/>
          </w:tcPr>
          <w:p w14:paraId="599C075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51D28526"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144AD5E7" w14:textId="77777777" w:rsidR="00567D98" w:rsidRPr="0036258B" w:rsidRDefault="00567D98" w:rsidP="00567D98">
            <w:pPr>
              <w:pStyle w:val="TAL"/>
              <w:keepNext w:val="0"/>
              <w:keepLines w:val="0"/>
              <w:rPr>
                <w:sz w:val="16"/>
                <w:szCs w:val="16"/>
                <w:lang w:eastAsia="en-US"/>
              </w:rPr>
            </w:pPr>
          </w:p>
        </w:tc>
        <w:tc>
          <w:tcPr>
            <w:tcW w:w="1618" w:type="dxa"/>
            <w:gridSpan w:val="3"/>
          </w:tcPr>
          <w:p w14:paraId="15FCC341" w14:textId="77777777" w:rsidR="00567D98" w:rsidRPr="0036258B" w:rsidRDefault="00567D98" w:rsidP="00567D98">
            <w:pPr>
              <w:pStyle w:val="TAL"/>
              <w:keepNext w:val="0"/>
              <w:keepLines w:val="0"/>
              <w:rPr>
                <w:sz w:val="16"/>
                <w:szCs w:val="16"/>
                <w:lang w:eastAsia="zh-CN"/>
              </w:rPr>
            </w:pPr>
          </w:p>
        </w:tc>
      </w:tr>
      <w:tr w:rsidR="00567D98" w:rsidRPr="0036258B" w14:paraId="7BA13D6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72F409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ACD1D32"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E5E02F"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2D61675"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C36T</w:t>
            </w:r>
          </w:p>
        </w:tc>
        <w:tc>
          <w:tcPr>
            <w:tcW w:w="3448" w:type="dxa"/>
            <w:gridSpan w:val="3"/>
            <w:tcBorders>
              <w:top w:val="nil"/>
              <w:bottom w:val="single" w:sz="4" w:space="0" w:color="auto"/>
            </w:tcBorders>
          </w:tcPr>
          <w:p w14:paraId="7A2866DC"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AFEF66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23F2688"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6BB5FEE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000D968"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55E134CC"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3BE65D9" w14:textId="77777777" w:rsidR="00567D98" w:rsidRPr="0036258B" w:rsidRDefault="00567D98" w:rsidP="00567D98">
            <w:pPr>
              <w:pStyle w:val="TAL"/>
              <w:keepNext w:val="0"/>
              <w:keepLines w:val="0"/>
              <w:rPr>
                <w:sz w:val="16"/>
                <w:szCs w:val="16"/>
                <w:lang w:eastAsia="zh-CN"/>
              </w:rPr>
            </w:pPr>
            <w:r w:rsidRPr="0036258B">
              <w:rPr>
                <w:sz w:val="16"/>
                <w:szCs w:val="16"/>
                <w:lang w:eastAsia="zh-CN"/>
              </w:rPr>
              <w:t>13.4.2.2</w:t>
            </w:r>
          </w:p>
        </w:tc>
        <w:tc>
          <w:tcPr>
            <w:tcW w:w="3624" w:type="dxa"/>
            <w:gridSpan w:val="2"/>
            <w:tcBorders>
              <w:top w:val="single" w:sz="4" w:space="0" w:color="auto"/>
              <w:bottom w:val="nil"/>
            </w:tcBorders>
            <w:shd w:val="clear" w:color="auto" w:fill="auto"/>
          </w:tcPr>
          <w:p w14:paraId="6A561B5C" w14:textId="77777777" w:rsidR="00567D98" w:rsidRPr="0036258B" w:rsidRDefault="00567D98" w:rsidP="00567D98">
            <w:pPr>
              <w:pStyle w:val="TAL"/>
              <w:keepNext w:val="0"/>
              <w:keepLines w:val="0"/>
              <w:rPr>
                <w:sz w:val="16"/>
                <w:szCs w:val="16"/>
                <w:lang w:eastAsia="en-US"/>
              </w:rPr>
            </w:pPr>
            <w:r w:rsidRPr="0036258B">
              <w:rPr>
                <w:sz w:val="16"/>
                <w:szCs w:val="16"/>
                <w:lang w:eastAsia="zh-CN"/>
              </w:rPr>
              <w:t>Inter-system mobility / E-UTRAN to GPRS packet</w:t>
            </w:r>
          </w:p>
        </w:tc>
        <w:tc>
          <w:tcPr>
            <w:tcW w:w="776" w:type="dxa"/>
            <w:gridSpan w:val="2"/>
            <w:tcBorders>
              <w:top w:val="single" w:sz="4" w:space="0" w:color="auto"/>
              <w:bottom w:val="nil"/>
            </w:tcBorders>
            <w:shd w:val="clear" w:color="auto" w:fill="auto"/>
          </w:tcPr>
          <w:p w14:paraId="0464770F" w14:textId="77777777" w:rsidR="00567D98" w:rsidRPr="0036258B" w:rsidRDefault="00567D98" w:rsidP="00567D98">
            <w:pPr>
              <w:pStyle w:val="TAC"/>
              <w:keepNext w:val="0"/>
              <w:keepLines w:val="0"/>
              <w:rPr>
                <w:sz w:val="16"/>
                <w:szCs w:val="16"/>
                <w:lang w:eastAsia="en-US"/>
              </w:rPr>
            </w:pPr>
            <w:r w:rsidRPr="0036258B">
              <w:rPr>
                <w:sz w:val="16"/>
                <w:szCs w:val="16"/>
                <w:lang w:eastAsia="zh-CN"/>
              </w:rPr>
              <w:t>Rel-8</w:t>
            </w:r>
          </w:p>
        </w:tc>
        <w:tc>
          <w:tcPr>
            <w:tcW w:w="1133" w:type="dxa"/>
            <w:gridSpan w:val="3"/>
            <w:tcBorders>
              <w:top w:val="single" w:sz="4" w:space="0" w:color="auto"/>
              <w:bottom w:val="single" w:sz="4" w:space="0" w:color="auto"/>
            </w:tcBorders>
          </w:tcPr>
          <w:p w14:paraId="1D383DBD" w14:textId="77777777" w:rsidR="00567D98" w:rsidRPr="0036258B" w:rsidRDefault="00567D98" w:rsidP="00567D98">
            <w:pPr>
              <w:pStyle w:val="TAC"/>
              <w:keepNext w:val="0"/>
              <w:keepLines w:val="0"/>
              <w:rPr>
                <w:sz w:val="16"/>
                <w:szCs w:val="16"/>
                <w:lang w:eastAsia="zh-CN"/>
              </w:rPr>
            </w:pPr>
            <w:r w:rsidRPr="0036258B">
              <w:rPr>
                <w:sz w:val="16"/>
                <w:szCs w:val="16"/>
                <w:lang w:eastAsia="zh-CN"/>
              </w:rPr>
              <w:t>C107F</w:t>
            </w:r>
          </w:p>
        </w:tc>
        <w:tc>
          <w:tcPr>
            <w:tcW w:w="3448" w:type="dxa"/>
            <w:gridSpan w:val="3"/>
            <w:tcBorders>
              <w:top w:val="single" w:sz="4" w:space="0" w:color="auto"/>
              <w:bottom w:val="nil"/>
            </w:tcBorders>
          </w:tcPr>
          <w:p w14:paraId="11A5337C" w14:textId="77777777" w:rsidR="00567D98" w:rsidRPr="0036258B" w:rsidRDefault="00567D98" w:rsidP="00567D98">
            <w:pPr>
              <w:pStyle w:val="TAL"/>
              <w:keepNext w:val="0"/>
              <w:keepLines w:val="0"/>
              <w:rPr>
                <w:sz w:val="16"/>
                <w:szCs w:val="16"/>
                <w:lang w:eastAsia="zh-CN"/>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PS handover from E-UTRAN to GERAN and Feature Group Indicator 2</w:t>
            </w:r>
            <w:r w:rsidRPr="0036258B">
              <w:rPr>
                <w:sz w:val="16"/>
                <w:szCs w:val="16"/>
                <w:lang w:eastAsia="zh-CN"/>
              </w:rPr>
              <w:t>3 and NOT Category M1</w:t>
            </w:r>
          </w:p>
        </w:tc>
        <w:tc>
          <w:tcPr>
            <w:tcW w:w="1374" w:type="dxa"/>
            <w:gridSpan w:val="3"/>
            <w:tcBorders>
              <w:top w:val="single" w:sz="4" w:space="0" w:color="auto"/>
              <w:bottom w:val="single" w:sz="4" w:space="0" w:color="auto"/>
            </w:tcBorders>
          </w:tcPr>
          <w:p w14:paraId="09B4DBE4" w14:textId="77777777" w:rsidR="00567D98" w:rsidRPr="0036258B" w:rsidRDefault="00567D98" w:rsidP="00567D98">
            <w:pPr>
              <w:pStyle w:val="TAL"/>
              <w:keepNext w:val="0"/>
              <w:keepLines w:val="0"/>
              <w:rPr>
                <w:sz w:val="16"/>
                <w:szCs w:val="16"/>
                <w:lang w:eastAsia="en-US"/>
              </w:rPr>
            </w:pPr>
            <w:r w:rsidRPr="0036258B">
              <w:rPr>
                <w:sz w:val="16"/>
                <w:szCs w:val="16"/>
                <w:lang w:eastAsia="zh-CN"/>
              </w:rPr>
              <w:t>pc_eFDD</w:t>
            </w:r>
          </w:p>
        </w:tc>
        <w:tc>
          <w:tcPr>
            <w:tcW w:w="1346" w:type="dxa"/>
            <w:gridSpan w:val="3"/>
            <w:tcBorders>
              <w:bottom w:val="single" w:sz="4" w:space="0" w:color="auto"/>
            </w:tcBorders>
          </w:tcPr>
          <w:p w14:paraId="7A646402"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785DAB0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C77AAD3" w14:textId="77777777" w:rsidR="00567D98" w:rsidRPr="0036258B" w:rsidRDefault="00567D98" w:rsidP="00567D98">
            <w:pPr>
              <w:pStyle w:val="TAL"/>
              <w:keepNext w:val="0"/>
              <w:keepLines w:val="0"/>
              <w:rPr>
                <w:sz w:val="16"/>
                <w:szCs w:val="16"/>
                <w:lang w:eastAsia="zh-CN"/>
              </w:rPr>
            </w:pPr>
          </w:p>
        </w:tc>
      </w:tr>
      <w:tr w:rsidR="00567D98" w:rsidRPr="0036258B" w14:paraId="0A1B760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BB34F46"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68F5101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C7800A7"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42BDD186"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C107T</w:t>
            </w:r>
          </w:p>
        </w:tc>
        <w:tc>
          <w:tcPr>
            <w:tcW w:w="3448" w:type="dxa"/>
            <w:gridSpan w:val="3"/>
            <w:tcBorders>
              <w:top w:val="nil"/>
              <w:bottom w:val="single" w:sz="4" w:space="0" w:color="auto"/>
            </w:tcBorders>
          </w:tcPr>
          <w:p w14:paraId="071BC6C4"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4FA512D0" w14:textId="77777777" w:rsidR="00567D98" w:rsidRPr="0036258B" w:rsidRDefault="00567D98" w:rsidP="00567D98">
            <w:pPr>
              <w:pStyle w:val="TAL"/>
              <w:keepNext w:val="0"/>
              <w:keepLines w:val="0"/>
              <w:rPr>
                <w:sz w:val="16"/>
                <w:szCs w:val="16"/>
                <w:lang w:eastAsia="en-US"/>
              </w:rPr>
            </w:pPr>
            <w:r w:rsidRPr="0036258B">
              <w:rPr>
                <w:sz w:val="16"/>
                <w:szCs w:val="16"/>
                <w:lang w:eastAsia="zh-CN"/>
              </w:rPr>
              <w:t>pc_eTDD</w:t>
            </w:r>
          </w:p>
        </w:tc>
        <w:tc>
          <w:tcPr>
            <w:tcW w:w="1346" w:type="dxa"/>
            <w:gridSpan w:val="3"/>
            <w:tcBorders>
              <w:bottom w:val="single" w:sz="4" w:space="0" w:color="auto"/>
            </w:tcBorders>
          </w:tcPr>
          <w:p w14:paraId="0ACF8597"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5644A50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27C0012" w14:textId="77777777" w:rsidR="00567D98" w:rsidRPr="0036258B" w:rsidRDefault="00567D98" w:rsidP="00567D98">
            <w:pPr>
              <w:pStyle w:val="TAL"/>
              <w:keepNext w:val="0"/>
              <w:keepLines w:val="0"/>
              <w:rPr>
                <w:sz w:val="16"/>
                <w:szCs w:val="16"/>
                <w:lang w:eastAsia="zh-CN"/>
              </w:rPr>
            </w:pPr>
          </w:p>
        </w:tc>
      </w:tr>
      <w:tr w:rsidR="00567D98" w:rsidRPr="0036258B" w14:paraId="65CD7AAB"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12A4749" w14:textId="444DA198" w:rsidR="00567D98" w:rsidRPr="0036258B" w:rsidRDefault="00567D98" w:rsidP="00567D98">
            <w:pPr>
              <w:pStyle w:val="TAL"/>
              <w:keepNext w:val="0"/>
              <w:keepLines w:val="0"/>
              <w:rPr>
                <w:sz w:val="16"/>
                <w:szCs w:val="16"/>
                <w:lang w:eastAsia="zh-CN"/>
              </w:rPr>
            </w:pPr>
            <w:r>
              <w:rPr>
                <w:sz w:val="16"/>
                <w:szCs w:val="16"/>
                <w:lang w:eastAsia="zh-CN"/>
              </w:rPr>
              <w:t>13.4.2.3</w:t>
            </w:r>
          </w:p>
        </w:tc>
        <w:tc>
          <w:tcPr>
            <w:tcW w:w="3624" w:type="dxa"/>
            <w:gridSpan w:val="2"/>
            <w:tcBorders>
              <w:top w:val="nil"/>
              <w:bottom w:val="single" w:sz="4" w:space="0" w:color="auto"/>
            </w:tcBorders>
            <w:shd w:val="clear" w:color="auto" w:fill="auto"/>
          </w:tcPr>
          <w:p w14:paraId="3DFD7A29" w14:textId="713D2180" w:rsidR="00567D98" w:rsidRPr="0036258B" w:rsidRDefault="00567D98" w:rsidP="00567D98">
            <w:pPr>
              <w:pStyle w:val="TAL"/>
              <w:keepNext w:val="0"/>
              <w:keepLines w:val="0"/>
              <w:rPr>
                <w:sz w:val="16"/>
                <w:szCs w:val="16"/>
                <w:lang w:eastAsia="en-US"/>
              </w:rPr>
            </w:pPr>
            <w:r>
              <w:rPr>
                <w:sz w:val="16"/>
                <w:szCs w:val="16"/>
                <w:lang w:eastAsia="en-US"/>
              </w:rPr>
              <w:t>Void</w:t>
            </w:r>
          </w:p>
        </w:tc>
        <w:tc>
          <w:tcPr>
            <w:tcW w:w="776" w:type="dxa"/>
            <w:gridSpan w:val="2"/>
            <w:tcBorders>
              <w:top w:val="nil"/>
              <w:bottom w:val="single" w:sz="4" w:space="0" w:color="auto"/>
            </w:tcBorders>
            <w:shd w:val="clear" w:color="auto" w:fill="auto"/>
          </w:tcPr>
          <w:p w14:paraId="40444B0A"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tcPr>
          <w:p w14:paraId="16FF97CD"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666F4CCA"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6E1DFDC" w14:textId="77777777" w:rsidR="00567D98" w:rsidRPr="0036258B" w:rsidRDefault="00567D98" w:rsidP="00567D98">
            <w:pPr>
              <w:pStyle w:val="TAL"/>
              <w:keepNext w:val="0"/>
              <w:keepLines w:val="0"/>
              <w:rPr>
                <w:sz w:val="16"/>
                <w:szCs w:val="16"/>
                <w:lang w:eastAsia="zh-CN"/>
              </w:rPr>
            </w:pPr>
          </w:p>
        </w:tc>
        <w:tc>
          <w:tcPr>
            <w:tcW w:w="1346" w:type="dxa"/>
            <w:gridSpan w:val="3"/>
            <w:tcBorders>
              <w:bottom w:val="single" w:sz="4" w:space="0" w:color="auto"/>
            </w:tcBorders>
          </w:tcPr>
          <w:p w14:paraId="3255EC2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550E62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B9A9EDE" w14:textId="77777777" w:rsidR="00567D98" w:rsidRPr="0036258B" w:rsidRDefault="00567D98" w:rsidP="00567D98">
            <w:pPr>
              <w:pStyle w:val="TAL"/>
              <w:keepNext w:val="0"/>
              <w:keepLines w:val="0"/>
              <w:rPr>
                <w:sz w:val="16"/>
                <w:szCs w:val="16"/>
                <w:lang w:eastAsia="zh-CN"/>
              </w:rPr>
            </w:pPr>
          </w:p>
        </w:tc>
      </w:tr>
      <w:tr w:rsidR="00567D98" w:rsidRPr="0036258B" w14:paraId="115D1639" w14:textId="77777777" w:rsidTr="000E2E39">
        <w:trPr>
          <w:gridAfter w:val="3"/>
          <w:wAfter w:w="180" w:type="dxa"/>
          <w:jc w:val="center"/>
        </w:trPr>
        <w:tc>
          <w:tcPr>
            <w:tcW w:w="1097" w:type="dxa"/>
            <w:gridSpan w:val="2"/>
            <w:tcBorders>
              <w:bottom w:val="nil"/>
            </w:tcBorders>
            <w:shd w:val="clear" w:color="auto" w:fill="auto"/>
          </w:tcPr>
          <w:p w14:paraId="5C499212"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13.4.2.4</w:t>
            </w:r>
          </w:p>
        </w:tc>
        <w:tc>
          <w:tcPr>
            <w:tcW w:w="3624" w:type="dxa"/>
            <w:gridSpan w:val="2"/>
            <w:tcBorders>
              <w:bottom w:val="nil"/>
            </w:tcBorders>
            <w:shd w:val="clear" w:color="auto" w:fill="auto"/>
          </w:tcPr>
          <w:p w14:paraId="0D75A837"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Service based redirection from UTRA to E-UTRA</w:t>
            </w:r>
          </w:p>
        </w:tc>
        <w:tc>
          <w:tcPr>
            <w:tcW w:w="776" w:type="dxa"/>
            <w:gridSpan w:val="2"/>
            <w:tcBorders>
              <w:bottom w:val="nil"/>
            </w:tcBorders>
            <w:shd w:val="clear" w:color="auto" w:fill="auto"/>
          </w:tcPr>
          <w:p w14:paraId="75C2FA21"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5402AE03" w14:textId="77777777" w:rsidR="00567D98" w:rsidRPr="0036258B" w:rsidRDefault="00567D98" w:rsidP="00567D98">
            <w:pPr>
              <w:pStyle w:val="TAC"/>
              <w:keepNext w:val="0"/>
              <w:keepLines w:val="0"/>
              <w:rPr>
                <w:sz w:val="16"/>
                <w:szCs w:val="16"/>
                <w:lang w:eastAsia="en-US"/>
              </w:rPr>
            </w:pPr>
            <w:r w:rsidRPr="0036258B">
              <w:rPr>
                <w:sz w:val="16"/>
                <w:szCs w:val="16"/>
                <w:lang w:eastAsia="en-US"/>
              </w:rPr>
              <w:t>C01</w:t>
            </w:r>
          </w:p>
        </w:tc>
        <w:tc>
          <w:tcPr>
            <w:tcW w:w="3448" w:type="dxa"/>
            <w:gridSpan w:val="3"/>
            <w:tcBorders>
              <w:bottom w:val="nil"/>
            </w:tcBorders>
            <w:shd w:val="clear" w:color="auto" w:fill="auto"/>
          </w:tcPr>
          <w:p w14:paraId="05DA83D5"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NOT Category M1</w:t>
            </w:r>
          </w:p>
        </w:tc>
        <w:tc>
          <w:tcPr>
            <w:tcW w:w="1374" w:type="dxa"/>
            <w:gridSpan w:val="3"/>
          </w:tcPr>
          <w:p w14:paraId="2B00349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41EE066E" w14:textId="77777777" w:rsidR="00567D98" w:rsidRPr="0036258B" w:rsidRDefault="00567D98" w:rsidP="00567D98">
            <w:pPr>
              <w:pStyle w:val="TAL"/>
              <w:keepNext w:val="0"/>
              <w:keepLines w:val="0"/>
              <w:rPr>
                <w:sz w:val="16"/>
                <w:szCs w:val="16"/>
                <w:lang w:eastAsia="en-US"/>
              </w:rPr>
            </w:pPr>
          </w:p>
        </w:tc>
        <w:tc>
          <w:tcPr>
            <w:tcW w:w="1551" w:type="dxa"/>
            <w:gridSpan w:val="3"/>
          </w:tcPr>
          <w:p w14:paraId="63797CAE" w14:textId="77777777" w:rsidR="00567D98" w:rsidRPr="0036258B" w:rsidRDefault="00567D98" w:rsidP="00567D98">
            <w:pPr>
              <w:pStyle w:val="TAL"/>
              <w:keepNext w:val="0"/>
              <w:keepLines w:val="0"/>
              <w:rPr>
                <w:sz w:val="16"/>
                <w:szCs w:val="16"/>
                <w:lang w:eastAsia="en-US"/>
              </w:rPr>
            </w:pPr>
          </w:p>
        </w:tc>
        <w:tc>
          <w:tcPr>
            <w:tcW w:w="1618" w:type="dxa"/>
            <w:gridSpan w:val="3"/>
          </w:tcPr>
          <w:p w14:paraId="46B10D6E" w14:textId="77777777" w:rsidR="00567D98" w:rsidRPr="0036258B" w:rsidRDefault="00567D98" w:rsidP="00567D98">
            <w:pPr>
              <w:pStyle w:val="TAL"/>
              <w:keepNext w:val="0"/>
              <w:keepLines w:val="0"/>
              <w:rPr>
                <w:sz w:val="16"/>
                <w:szCs w:val="16"/>
                <w:lang w:eastAsia="zh-CN"/>
              </w:rPr>
            </w:pPr>
          </w:p>
        </w:tc>
      </w:tr>
      <w:tr w:rsidR="00567D98" w:rsidRPr="0036258B" w14:paraId="5F3AE557"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B2A335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D00780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608B1AD"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6952897"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634314AD" w14:textId="77777777" w:rsidR="00567D98" w:rsidRPr="0036258B" w:rsidRDefault="00567D98" w:rsidP="00567D98">
            <w:pPr>
              <w:pStyle w:val="TAL"/>
              <w:keepNext w:val="0"/>
              <w:keepLines w:val="0"/>
              <w:rPr>
                <w:sz w:val="16"/>
                <w:szCs w:val="16"/>
                <w:lang w:eastAsia="en-US"/>
              </w:rPr>
            </w:pPr>
          </w:p>
        </w:tc>
        <w:tc>
          <w:tcPr>
            <w:tcW w:w="1374" w:type="dxa"/>
            <w:gridSpan w:val="3"/>
          </w:tcPr>
          <w:p w14:paraId="1F7D194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1D405A65" w14:textId="77777777" w:rsidR="00567D98" w:rsidRPr="0036258B" w:rsidRDefault="00567D98" w:rsidP="00567D98">
            <w:pPr>
              <w:pStyle w:val="TAL"/>
              <w:keepNext w:val="0"/>
              <w:keepLines w:val="0"/>
              <w:rPr>
                <w:sz w:val="16"/>
                <w:szCs w:val="16"/>
                <w:lang w:eastAsia="en-US"/>
              </w:rPr>
            </w:pPr>
          </w:p>
        </w:tc>
        <w:tc>
          <w:tcPr>
            <w:tcW w:w="1551" w:type="dxa"/>
            <w:gridSpan w:val="3"/>
          </w:tcPr>
          <w:p w14:paraId="48D889BE" w14:textId="77777777" w:rsidR="00567D98" w:rsidRPr="0036258B" w:rsidRDefault="00567D98" w:rsidP="00567D98">
            <w:pPr>
              <w:pStyle w:val="TAL"/>
              <w:keepNext w:val="0"/>
              <w:keepLines w:val="0"/>
              <w:rPr>
                <w:sz w:val="16"/>
                <w:szCs w:val="16"/>
                <w:lang w:eastAsia="en-US"/>
              </w:rPr>
            </w:pPr>
          </w:p>
        </w:tc>
        <w:tc>
          <w:tcPr>
            <w:tcW w:w="1618" w:type="dxa"/>
            <w:gridSpan w:val="3"/>
          </w:tcPr>
          <w:p w14:paraId="36290894"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62137A7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17D10B2" w14:textId="77777777" w:rsidR="00567D98" w:rsidRPr="0036258B" w:rsidRDefault="00567D98" w:rsidP="00567D98">
            <w:pPr>
              <w:pStyle w:val="TAL"/>
              <w:keepNext w:val="0"/>
              <w:keepLines w:val="0"/>
              <w:rPr>
                <w:sz w:val="16"/>
                <w:szCs w:val="16"/>
                <w:lang w:eastAsia="en-US"/>
              </w:rPr>
            </w:pPr>
            <w:r w:rsidRPr="0036258B">
              <w:rPr>
                <w:sz w:val="16"/>
                <w:szCs w:val="16"/>
                <w:lang w:eastAsia="zh-CN"/>
              </w:rPr>
              <w:t>13.4.2.5</w:t>
            </w:r>
          </w:p>
        </w:tc>
        <w:tc>
          <w:tcPr>
            <w:tcW w:w="3624" w:type="dxa"/>
            <w:gridSpan w:val="2"/>
            <w:tcBorders>
              <w:top w:val="single" w:sz="4" w:space="0" w:color="auto"/>
              <w:bottom w:val="nil"/>
            </w:tcBorders>
            <w:shd w:val="clear" w:color="auto" w:fill="auto"/>
          </w:tcPr>
          <w:p w14:paraId="65F6718D"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Service based redirection from GSM/GPRS to E-UTRA</w:t>
            </w:r>
          </w:p>
        </w:tc>
        <w:tc>
          <w:tcPr>
            <w:tcW w:w="776" w:type="dxa"/>
            <w:gridSpan w:val="2"/>
            <w:tcBorders>
              <w:top w:val="single" w:sz="4" w:space="0" w:color="auto"/>
              <w:bottom w:val="nil"/>
            </w:tcBorders>
            <w:shd w:val="clear" w:color="auto" w:fill="auto"/>
          </w:tcPr>
          <w:p w14:paraId="3A6F15D9"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52A607B0" w14:textId="77777777" w:rsidR="00567D98" w:rsidRPr="0036258B" w:rsidRDefault="00567D98" w:rsidP="00567D98">
            <w:pPr>
              <w:pStyle w:val="TAC"/>
              <w:keepNext w:val="0"/>
              <w:keepLines w:val="0"/>
              <w:rPr>
                <w:sz w:val="16"/>
                <w:szCs w:val="16"/>
                <w:lang w:eastAsia="en-US"/>
              </w:rPr>
            </w:pPr>
            <w:r w:rsidRPr="0036258B">
              <w:rPr>
                <w:sz w:val="16"/>
                <w:szCs w:val="16"/>
                <w:lang w:eastAsia="en-US"/>
              </w:rPr>
              <w:t>C114</w:t>
            </w:r>
          </w:p>
        </w:tc>
        <w:tc>
          <w:tcPr>
            <w:tcW w:w="3448" w:type="dxa"/>
            <w:gridSpan w:val="3"/>
            <w:tcBorders>
              <w:top w:val="single" w:sz="4" w:space="0" w:color="auto"/>
              <w:bottom w:val="nil"/>
            </w:tcBorders>
            <w:shd w:val="clear" w:color="auto" w:fill="auto"/>
          </w:tcPr>
          <w:p w14:paraId="4681CD51"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CCN towards E-UTRAN and E-UTRAN Neighbour Cell measurement reporting and Network controlled cell reselection to E-UTRAN and NOT Category M1</w:t>
            </w:r>
          </w:p>
        </w:tc>
        <w:tc>
          <w:tcPr>
            <w:tcW w:w="1374" w:type="dxa"/>
            <w:gridSpan w:val="3"/>
          </w:tcPr>
          <w:p w14:paraId="7CAE893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4ED31FA8"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147242AE" w14:textId="77777777" w:rsidR="00567D98" w:rsidRPr="0036258B" w:rsidRDefault="00567D98" w:rsidP="00567D98">
            <w:pPr>
              <w:pStyle w:val="TAL"/>
              <w:keepNext w:val="0"/>
              <w:keepLines w:val="0"/>
              <w:rPr>
                <w:sz w:val="16"/>
                <w:szCs w:val="16"/>
                <w:lang w:eastAsia="en-US"/>
              </w:rPr>
            </w:pPr>
          </w:p>
        </w:tc>
        <w:tc>
          <w:tcPr>
            <w:tcW w:w="1618" w:type="dxa"/>
            <w:gridSpan w:val="3"/>
          </w:tcPr>
          <w:p w14:paraId="7E74CE18" w14:textId="77777777" w:rsidR="00567D98" w:rsidRPr="0036258B" w:rsidRDefault="00567D98" w:rsidP="00567D98">
            <w:pPr>
              <w:pStyle w:val="TAL"/>
              <w:keepNext w:val="0"/>
              <w:keepLines w:val="0"/>
              <w:rPr>
                <w:sz w:val="16"/>
                <w:szCs w:val="16"/>
                <w:lang w:eastAsia="zh-CN"/>
              </w:rPr>
            </w:pPr>
          </w:p>
        </w:tc>
      </w:tr>
      <w:tr w:rsidR="00567D98" w:rsidRPr="0036258B" w14:paraId="5865FC6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04DD191"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46D733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5E96F53"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7760B065"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35C0C73" w14:textId="77777777" w:rsidR="00567D98" w:rsidRPr="0036258B" w:rsidRDefault="00567D98" w:rsidP="00567D98">
            <w:pPr>
              <w:pStyle w:val="TAL"/>
              <w:keepNext w:val="0"/>
              <w:keepLines w:val="0"/>
              <w:rPr>
                <w:sz w:val="16"/>
                <w:szCs w:val="16"/>
                <w:lang w:eastAsia="en-US"/>
              </w:rPr>
            </w:pPr>
          </w:p>
        </w:tc>
        <w:tc>
          <w:tcPr>
            <w:tcW w:w="1374" w:type="dxa"/>
            <w:gridSpan w:val="3"/>
          </w:tcPr>
          <w:p w14:paraId="0D56781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4948C0F3"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071EFA88" w14:textId="77777777" w:rsidR="00567D98" w:rsidRPr="0036258B" w:rsidRDefault="00567D98" w:rsidP="00567D98">
            <w:pPr>
              <w:pStyle w:val="TAL"/>
              <w:keepNext w:val="0"/>
              <w:keepLines w:val="0"/>
              <w:rPr>
                <w:sz w:val="16"/>
                <w:szCs w:val="16"/>
                <w:lang w:eastAsia="en-US"/>
              </w:rPr>
            </w:pPr>
          </w:p>
        </w:tc>
        <w:tc>
          <w:tcPr>
            <w:tcW w:w="1618" w:type="dxa"/>
            <w:gridSpan w:val="3"/>
          </w:tcPr>
          <w:p w14:paraId="4A7DD520" w14:textId="77777777" w:rsidR="00567D98" w:rsidRPr="0036258B" w:rsidRDefault="00567D98" w:rsidP="00567D98">
            <w:pPr>
              <w:pStyle w:val="TAL"/>
              <w:keepNext w:val="0"/>
              <w:keepLines w:val="0"/>
              <w:rPr>
                <w:sz w:val="16"/>
                <w:szCs w:val="16"/>
                <w:lang w:eastAsia="zh-CN"/>
              </w:rPr>
            </w:pPr>
          </w:p>
        </w:tc>
      </w:tr>
      <w:tr w:rsidR="00567D98" w:rsidRPr="0036258B" w14:paraId="17F6130A" w14:textId="77777777" w:rsidTr="000E2E39">
        <w:trPr>
          <w:gridAfter w:val="3"/>
          <w:wAfter w:w="180" w:type="dxa"/>
          <w:jc w:val="center"/>
        </w:trPr>
        <w:tc>
          <w:tcPr>
            <w:tcW w:w="1097" w:type="dxa"/>
            <w:gridSpan w:val="2"/>
            <w:tcBorders>
              <w:bottom w:val="nil"/>
            </w:tcBorders>
            <w:shd w:val="clear" w:color="auto" w:fill="auto"/>
          </w:tcPr>
          <w:p w14:paraId="5B91A63B" w14:textId="77777777" w:rsidR="00567D98" w:rsidRPr="0036258B" w:rsidRDefault="00567D98" w:rsidP="00567D98">
            <w:pPr>
              <w:pStyle w:val="TAL"/>
              <w:keepNext w:val="0"/>
              <w:keepLines w:val="0"/>
              <w:rPr>
                <w:sz w:val="16"/>
                <w:szCs w:val="16"/>
                <w:lang w:eastAsia="en-US"/>
              </w:rPr>
            </w:pPr>
            <w:r w:rsidRPr="0036258B">
              <w:rPr>
                <w:sz w:val="16"/>
                <w:szCs w:val="16"/>
                <w:lang w:eastAsia="zh-CN"/>
              </w:rPr>
              <w:t>13.4.2.6</w:t>
            </w:r>
          </w:p>
        </w:tc>
        <w:tc>
          <w:tcPr>
            <w:tcW w:w="3624" w:type="dxa"/>
            <w:gridSpan w:val="2"/>
            <w:tcBorders>
              <w:bottom w:val="nil"/>
            </w:tcBorders>
            <w:shd w:val="clear" w:color="auto" w:fill="auto"/>
          </w:tcPr>
          <w:p w14:paraId="7DA30DF5"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Inter-RAT PS Handover / from GPRS Packet_transfer to E-UTRA cell</w:t>
            </w:r>
          </w:p>
        </w:tc>
        <w:tc>
          <w:tcPr>
            <w:tcW w:w="776" w:type="dxa"/>
            <w:gridSpan w:val="2"/>
            <w:tcBorders>
              <w:bottom w:val="nil"/>
            </w:tcBorders>
            <w:shd w:val="clear" w:color="auto" w:fill="auto"/>
          </w:tcPr>
          <w:p w14:paraId="735B58C0"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1268BB8F" w14:textId="77777777" w:rsidR="00567D98" w:rsidRPr="0036258B" w:rsidRDefault="00567D98" w:rsidP="00567D98">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56F00F86"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GERAN to E-UTRAN PS Handover and NOT Category M1</w:t>
            </w:r>
          </w:p>
        </w:tc>
        <w:tc>
          <w:tcPr>
            <w:tcW w:w="1374" w:type="dxa"/>
            <w:gridSpan w:val="3"/>
          </w:tcPr>
          <w:p w14:paraId="529078D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0B77F4C5"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13F5F34D" w14:textId="77777777" w:rsidR="00567D98" w:rsidRPr="0036258B" w:rsidRDefault="00567D98" w:rsidP="00567D98">
            <w:pPr>
              <w:pStyle w:val="TAL"/>
              <w:keepNext w:val="0"/>
              <w:keepLines w:val="0"/>
              <w:rPr>
                <w:sz w:val="16"/>
                <w:szCs w:val="16"/>
                <w:lang w:eastAsia="en-US"/>
              </w:rPr>
            </w:pPr>
          </w:p>
        </w:tc>
        <w:tc>
          <w:tcPr>
            <w:tcW w:w="1618" w:type="dxa"/>
            <w:gridSpan w:val="3"/>
          </w:tcPr>
          <w:p w14:paraId="5D837A42" w14:textId="77777777" w:rsidR="00567D98" w:rsidRPr="0036258B" w:rsidRDefault="00567D98" w:rsidP="00567D98">
            <w:pPr>
              <w:pStyle w:val="TAL"/>
              <w:keepNext w:val="0"/>
              <w:keepLines w:val="0"/>
              <w:rPr>
                <w:sz w:val="16"/>
                <w:szCs w:val="16"/>
                <w:lang w:eastAsia="zh-CN"/>
              </w:rPr>
            </w:pPr>
          </w:p>
        </w:tc>
      </w:tr>
      <w:tr w:rsidR="00567D98" w:rsidRPr="0036258B" w14:paraId="3317A3A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6453109"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7770E45"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D6B4B66"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48387C32"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3A01529F" w14:textId="77777777" w:rsidR="00567D98" w:rsidRPr="0036258B" w:rsidRDefault="00567D98" w:rsidP="00567D98">
            <w:pPr>
              <w:pStyle w:val="TAL"/>
              <w:keepNext w:val="0"/>
              <w:keepLines w:val="0"/>
              <w:rPr>
                <w:sz w:val="16"/>
                <w:szCs w:val="16"/>
                <w:lang w:eastAsia="en-US"/>
              </w:rPr>
            </w:pPr>
          </w:p>
        </w:tc>
        <w:tc>
          <w:tcPr>
            <w:tcW w:w="1374" w:type="dxa"/>
            <w:gridSpan w:val="3"/>
          </w:tcPr>
          <w:p w14:paraId="5FCB6A09"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19AFD807"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09FF4895" w14:textId="77777777" w:rsidR="00567D98" w:rsidRPr="0036258B" w:rsidRDefault="00567D98" w:rsidP="00567D98">
            <w:pPr>
              <w:pStyle w:val="TAL"/>
              <w:keepNext w:val="0"/>
              <w:keepLines w:val="0"/>
              <w:rPr>
                <w:sz w:val="16"/>
                <w:szCs w:val="16"/>
                <w:lang w:eastAsia="en-US"/>
              </w:rPr>
            </w:pPr>
          </w:p>
        </w:tc>
        <w:tc>
          <w:tcPr>
            <w:tcW w:w="1618" w:type="dxa"/>
            <w:gridSpan w:val="3"/>
          </w:tcPr>
          <w:p w14:paraId="21902CE9" w14:textId="77777777" w:rsidR="00567D98" w:rsidRPr="0036258B" w:rsidRDefault="00567D98" w:rsidP="00567D98">
            <w:pPr>
              <w:pStyle w:val="TAL"/>
              <w:keepNext w:val="0"/>
              <w:keepLines w:val="0"/>
              <w:rPr>
                <w:sz w:val="16"/>
                <w:szCs w:val="16"/>
                <w:lang w:eastAsia="zh-CN"/>
              </w:rPr>
            </w:pPr>
          </w:p>
        </w:tc>
      </w:tr>
      <w:tr w:rsidR="00567D98" w:rsidRPr="0036258B" w14:paraId="567E1655" w14:textId="77777777" w:rsidTr="000E2E39">
        <w:trPr>
          <w:gridAfter w:val="3"/>
          <w:wAfter w:w="180" w:type="dxa"/>
          <w:jc w:val="center"/>
        </w:trPr>
        <w:tc>
          <w:tcPr>
            <w:tcW w:w="1097" w:type="dxa"/>
            <w:gridSpan w:val="2"/>
            <w:tcBorders>
              <w:bottom w:val="nil"/>
            </w:tcBorders>
            <w:shd w:val="clear" w:color="auto" w:fill="auto"/>
          </w:tcPr>
          <w:p w14:paraId="2CED7883" w14:textId="77777777" w:rsidR="00567D98" w:rsidRPr="0036258B" w:rsidRDefault="00567D98" w:rsidP="00567D98">
            <w:pPr>
              <w:pStyle w:val="TAL"/>
              <w:keepNext w:val="0"/>
              <w:keepLines w:val="0"/>
              <w:rPr>
                <w:sz w:val="16"/>
                <w:szCs w:val="16"/>
                <w:lang w:eastAsia="en-US"/>
              </w:rPr>
            </w:pPr>
            <w:r w:rsidRPr="0036258B">
              <w:rPr>
                <w:sz w:val="16"/>
                <w:szCs w:val="16"/>
                <w:lang w:eastAsia="zh-CN"/>
              </w:rPr>
              <w:t>13.4.2.7</w:t>
            </w:r>
          </w:p>
        </w:tc>
        <w:tc>
          <w:tcPr>
            <w:tcW w:w="3624" w:type="dxa"/>
            <w:gridSpan w:val="2"/>
            <w:tcBorders>
              <w:bottom w:val="nil"/>
            </w:tcBorders>
            <w:shd w:val="clear" w:color="auto" w:fill="auto"/>
          </w:tcPr>
          <w:p w14:paraId="2D34FA5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Inter-RAT PS Handover / Synchronised / From GPRS Packet_transfer to E-UTRA cell (CCN </w:t>
            </w:r>
            <w:r w:rsidRPr="0036258B">
              <w:rPr>
                <w:sz w:val="16"/>
                <w:szCs w:val="16"/>
                <w:lang w:eastAsia="en-US"/>
              </w:rPr>
              <w:lastRenderedPageBreak/>
              <w:t>mode)</w:t>
            </w:r>
          </w:p>
        </w:tc>
        <w:tc>
          <w:tcPr>
            <w:tcW w:w="776" w:type="dxa"/>
            <w:gridSpan w:val="2"/>
            <w:tcBorders>
              <w:bottom w:val="nil"/>
            </w:tcBorders>
            <w:shd w:val="clear" w:color="auto" w:fill="auto"/>
          </w:tcPr>
          <w:p w14:paraId="64743FF4" w14:textId="77777777" w:rsidR="00567D98" w:rsidRPr="0036258B" w:rsidRDefault="00567D98" w:rsidP="00567D98">
            <w:pPr>
              <w:pStyle w:val="TAC"/>
              <w:keepNext w:val="0"/>
              <w:keepLines w:val="0"/>
              <w:rPr>
                <w:sz w:val="16"/>
                <w:szCs w:val="16"/>
                <w:lang w:eastAsia="en-US"/>
              </w:rPr>
            </w:pPr>
            <w:r w:rsidRPr="0036258B">
              <w:rPr>
                <w:sz w:val="16"/>
                <w:szCs w:val="16"/>
                <w:lang w:eastAsia="en-US"/>
              </w:rPr>
              <w:lastRenderedPageBreak/>
              <w:t>Rel-8</w:t>
            </w:r>
          </w:p>
        </w:tc>
        <w:tc>
          <w:tcPr>
            <w:tcW w:w="1133" w:type="dxa"/>
            <w:gridSpan w:val="3"/>
            <w:tcBorders>
              <w:bottom w:val="nil"/>
            </w:tcBorders>
            <w:shd w:val="clear" w:color="auto" w:fill="auto"/>
          </w:tcPr>
          <w:p w14:paraId="5AC672DE" w14:textId="77777777" w:rsidR="00567D98" w:rsidRPr="0036258B" w:rsidRDefault="00567D98" w:rsidP="00567D98">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0A3198D3"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GERAN and GERAN to E-UTRAN PS Handover and NOT </w:t>
            </w:r>
            <w:r w:rsidRPr="0036258B">
              <w:rPr>
                <w:sz w:val="16"/>
                <w:szCs w:val="16"/>
                <w:lang w:eastAsia="en-US"/>
              </w:rPr>
              <w:lastRenderedPageBreak/>
              <w:t>Category M1</w:t>
            </w:r>
          </w:p>
        </w:tc>
        <w:tc>
          <w:tcPr>
            <w:tcW w:w="1374" w:type="dxa"/>
            <w:gridSpan w:val="3"/>
          </w:tcPr>
          <w:p w14:paraId="2BC098E4"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Pr>
          <w:p w14:paraId="16B62C30"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65C9DA3E" w14:textId="77777777" w:rsidR="00567D98" w:rsidRPr="0036258B" w:rsidRDefault="00567D98" w:rsidP="00567D98">
            <w:pPr>
              <w:pStyle w:val="TAL"/>
              <w:keepNext w:val="0"/>
              <w:keepLines w:val="0"/>
              <w:rPr>
                <w:sz w:val="16"/>
                <w:szCs w:val="16"/>
                <w:lang w:eastAsia="en-US"/>
              </w:rPr>
            </w:pPr>
          </w:p>
        </w:tc>
        <w:tc>
          <w:tcPr>
            <w:tcW w:w="1618" w:type="dxa"/>
            <w:gridSpan w:val="3"/>
          </w:tcPr>
          <w:p w14:paraId="0BC66E31" w14:textId="77777777" w:rsidR="00567D98" w:rsidRPr="0036258B" w:rsidRDefault="00567D98" w:rsidP="00567D98">
            <w:pPr>
              <w:pStyle w:val="TAL"/>
              <w:keepNext w:val="0"/>
              <w:keepLines w:val="0"/>
              <w:rPr>
                <w:sz w:val="16"/>
                <w:szCs w:val="16"/>
                <w:lang w:eastAsia="zh-CN"/>
              </w:rPr>
            </w:pPr>
          </w:p>
        </w:tc>
      </w:tr>
      <w:tr w:rsidR="00567D98" w:rsidRPr="0036258B" w14:paraId="7C0CE8C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E2B8E20"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7F833E6"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EBC2F6"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AA3515A"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5674B872" w14:textId="77777777" w:rsidR="00567D98" w:rsidRPr="0036258B" w:rsidRDefault="00567D98" w:rsidP="00567D98">
            <w:pPr>
              <w:pStyle w:val="TAL"/>
              <w:keepNext w:val="0"/>
              <w:keepLines w:val="0"/>
              <w:rPr>
                <w:sz w:val="16"/>
                <w:szCs w:val="16"/>
                <w:lang w:eastAsia="en-US"/>
              </w:rPr>
            </w:pPr>
          </w:p>
        </w:tc>
        <w:tc>
          <w:tcPr>
            <w:tcW w:w="1374" w:type="dxa"/>
            <w:gridSpan w:val="3"/>
          </w:tcPr>
          <w:p w14:paraId="56D4C39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3B60009F"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6D04B744" w14:textId="77777777" w:rsidR="00567D98" w:rsidRPr="0036258B" w:rsidRDefault="00567D98" w:rsidP="00567D98">
            <w:pPr>
              <w:pStyle w:val="TAL"/>
              <w:keepNext w:val="0"/>
              <w:keepLines w:val="0"/>
              <w:rPr>
                <w:sz w:val="16"/>
                <w:szCs w:val="16"/>
                <w:lang w:eastAsia="en-US"/>
              </w:rPr>
            </w:pPr>
          </w:p>
        </w:tc>
        <w:tc>
          <w:tcPr>
            <w:tcW w:w="1618" w:type="dxa"/>
            <w:gridSpan w:val="3"/>
          </w:tcPr>
          <w:p w14:paraId="68F78DEF" w14:textId="77777777" w:rsidR="00567D98" w:rsidRPr="0036258B" w:rsidRDefault="00567D98" w:rsidP="00567D98">
            <w:pPr>
              <w:pStyle w:val="TAL"/>
              <w:keepNext w:val="0"/>
              <w:keepLines w:val="0"/>
              <w:rPr>
                <w:sz w:val="16"/>
                <w:szCs w:val="16"/>
                <w:lang w:eastAsia="zh-CN"/>
              </w:rPr>
            </w:pPr>
          </w:p>
        </w:tc>
      </w:tr>
      <w:tr w:rsidR="00567D98" w:rsidRPr="0036258B" w14:paraId="47547994" w14:textId="77777777" w:rsidTr="000E2E39">
        <w:trPr>
          <w:gridAfter w:val="3"/>
          <w:wAfter w:w="180" w:type="dxa"/>
          <w:jc w:val="center"/>
        </w:trPr>
        <w:tc>
          <w:tcPr>
            <w:tcW w:w="1097" w:type="dxa"/>
            <w:gridSpan w:val="2"/>
            <w:tcBorders>
              <w:bottom w:val="nil"/>
            </w:tcBorders>
            <w:shd w:val="clear" w:color="auto" w:fill="auto"/>
          </w:tcPr>
          <w:p w14:paraId="164A39A3" w14:textId="77777777" w:rsidR="00567D98" w:rsidRPr="0036258B" w:rsidRDefault="00567D98" w:rsidP="00567D98">
            <w:pPr>
              <w:pStyle w:val="TAL"/>
              <w:keepNext w:val="0"/>
              <w:keepLines w:val="0"/>
              <w:rPr>
                <w:sz w:val="16"/>
                <w:szCs w:val="16"/>
                <w:lang w:eastAsia="en-US"/>
              </w:rPr>
            </w:pPr>
            <w:r w:rsidRPr="0036258B">
              <w:rPr>
                <w:sz w:val="16"/>
                <w:szCs w:val="16"/>
                <w:lang w:eastAsia="zh-CN"/>
              </w:rPr>
              <w:t>13.4.2.8</w:t>
            </w:r>
          </w:p>
        </w:tc>
        <w:tc>
          <w:tcPr>
            <w:tcW w:w="3624" w:type="dxa"/>
            <w:gridSpan w:val="2"/>
            <w:tcBorders>
              <w:bottom w:val="nil"/>
            </w:tcBorders>
            <w:shd w:val="clear" w:color="auto" w:fill="auto"/>
          </w:tcPr>
          <w:p w14:paraId="3891F011"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Inter-RAT PS Handover / Synchronised / From GPRS Packet_transfer to E-UTRA cell (NC2 mode)</w:t>
            </w:r>
          </w:p>
        </w:tc>
        <w:tc>
          <w:tcPr>
            <w:tcW w:w="776" w:type="dxa"/>
            <w:gridSpan w:val="2"/>
            <w:tcBorders>
              <w:bottom w:val="nil"/>
            </w:tcBorders>
            <w:shd w:val="clear" w:color="auto" w:fill="auto"/>
          </w:tcPr>
          <w:p w14:paraId="51B38B73"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bottom w:val="nil"/>
            </w:tcBorders>
            <w:shd w:val="clear" w:color="auto" w:fill="auto"/>
          </w:tcPr>
          <w:p w14:paraId="6FF99B5B" w14:textId="77777777" w:rsidR="00567D98" w:rsidRPr="0036258B" w:rsidRDefault="00567D98" w:rsidP="00567D98">
            <w:pPr>
              <w:pStyle w:val="TAC"/>
              <w:keepNext w:val="0"/>
              <w:keepLines w:val="0"/>
              <w:rPr>
                <w:sz w:val="16"/>
                <w:szCs w:val="16"/>
                <w:lang w:eastAsia="en-US"/>
              </w:rPr>
            </w:pPr>
            <w:r w:rsidRPr="0036258B">
              <w:rPr>
                <w:sz w:val="16"/>
                <w:szCs w:val="16"/>
                <w:lang w:eastAsia="en-US"/>
              </w:rPr>
              <w:t>C89</w:t>
            </w:r>
          </w:p>
        </w:tc>
        <w:tc>
          <w:tcPr>
            <w:tcW w:w="3448" w:type="dxa"/>
            <w:gridSpan w:val="3"/>
            <w:tcBorders>
              <w:bottom w:val="nil"/>
            </w:tcBorders>
            <w:shd w:val="clear" w:color="auto" w:fill="auto"/>
          </w:tcPr>
          <w:p w14:paraId="55C9F76E"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GERAN to E-UTRAN PS Handover and NOT Category M1</w:t>
            </w:r>
          </w:p>
        </w:tc>
        <w:tc>
          <w:tcPr>
            <w:tcW w:w="1374" w:type="dxa"/>
            <w:gridSpan w:val="3"/>
          </w:tcPr>
          <w:p w14:paraId="40261D1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1136C4F0"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7D2DECE5" w14:textId="77777777" w:rsidR="00567D98" w:rsidRPr="0036258B" w:rsidRDefault="00567D98" w:rsidP="00567D98">
            <w:pPr>
              <w:pStyle w:val="TAL"/>
              <w:keepNext w:val="0"/>
              <w:keepLines w:val="0"/>
              <w:rPr>
                <w:sz w:val="16"/>
                <w:szCs w:val="16"/>
                <w:lang w:eastAsia="en-US"/>
              </w:rPr>
            </w:pPr>
          </w:p>
        </w:tc>
        <w:tc>
          <w:tcPr>
            <w:tcW w:w="1618" w:type="dxa"/>
            <w:gridSpan w:val="3"/>
          </w:tcPr>
          <w:p w14:paraId="65E618DB" w14:textId="77777777" w:rsidR="00567D98" w:rsidRPr="0036258B" w:rsidRDefault="00567D98" w:rsidP="00567D98">
            <w:pPr>
              <w:pStyle w:val="TAL"/>
              <w:keepNext w:val="0"/>
              <w:keepLines w:val="0"/>
              <w:rPr>
                <w:sz w:val="16"/>
                <w:szCs w:val="16"/>
                <w:lang w:eastAsia="zh-CN"/>
              </w:rPr>
            </w:pPr>
          </w:p>
        </w:tc>
      </w:tr>
      <w:tr w:rsidR="00567D98" w:rsidRPr="0036258B" w14:paraId="7A88CB7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EC8EB7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CFD559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DC9989D"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29F08432"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shd w:val="clear" w:color="auto" w:fill="auto"/>
          </w:tcPr>
          <w:p w14:paraId="0B0C3EBF" w14:textId="77777777" w:rsidR="00567D98" w:rsidRPr="0036258B" w:rsidRDefault="00567D98" w:rsidP="00567D98">
            <w:pPr>
              <w:pStyle w:val="TAL"/>
              <w:keepNext w:val="0"/>
              <w:keepLines w:val="0"/>
              <w:rPr>
                <w:sz w:val="16"/>
                <w:szCs w:val="16"/>
                <w:lang w:eastAsia="en-US"/>
              </w:rPr>
            </w:pPr>
          </w:p>
        </w:tc>
        <w:tc>
          <w:tcPr>
            <w:tcW w:w="1374" w:type="dxa"/>
            <w:gridSpan w:val="3"/>
          </w:tcPr>
          <w:p w14:paraId="6FCFCAE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11A8C004"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11DB0BBC" w14:textId="77777777" w:rsidR="00567D98" w:rsidRPr="0036258B" w:rsidRDefault="00567D98" w:rsidP="00567D98">
            <w:pPr>
              <w:pStyle w:val="TAL"/>
              <w:keepNext w:val="0"/>
              <w:keepLines w:val="0"/>
              <w:rPr>
                <w:sz w:val="16"/>
                <w:szCs w:val="16"/>
                <w:lang w:eastAsia="en-US"/>
              </w:rPr>
            </w:pPr>
          </w:p>
        </w:tc>
        <w:tc>
          <w:tcPr>
            <w:tcW w:w="1618" w:type="dxa"/>
            <w:gridSpan w:val="3"/>
          </w:tcPr>
          <w:p w14:paraId="1B5DDA34" w14:textId="77777777" w:rsidR="00567D98" w:rsidRPr="0036258B" w:rsidRDefault="00567D98" w:rsidP="00567D98">
            <w:pPr>
              <w:pStyle w:val="TAL"/>
              <w:keepNext w:val="0"/>
              <w:keepLines w:val="0"/>
              <w:rPr>
                <w:sz w:val="16"/>
                <w:szCs w:val="16"/>
                <w:lang w:eastAsia="zh-CN"/>
              </w:rPr>
            </w:pPr>
          </w:p>
        </w:tc>
      </w:tr>
      <w:tr w:rsidR="00567D98" w:rsidRPr="0036258B" w14:paraId="1264EA5B"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CF36900"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w:t>
            </w:r>
          </w:p>
        </w:tc>
        <w:tc>
          <w:tcPr>
            <w:tcW w:w="3624" w:type="dxa"/>
            <w:gridSpan w:val="2"/>
            <w:tcBorders>
              <w:top w:val="single" w:sz="4" w:space="0" w:color="auto"/>
              <w:bottom w:val="nil"/>
            </w:tcBorders>
            <w:shd w:val="clear" w:color="auto" w:fill="auto"/>
          </w:tcPr>
          <w:p w14:paraId="51102919"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SRVCC</w:t>
            </w:r>
          </w:p>
        </w:tc>
        <w:tc>
          <w:tcPr>
            <w:tcW w:w="776" w:type="dxa"/>
            <w:gridSpan w:val="2"/>
            <w:tcBorders>
              <w:top w:val="single" w:sz="4" w:space="0" w:color="auto"/>
              <w:bottom w:val="nil"/>
            </w:tcBorders>
            <w:shd w:val="clear" w:color="auto" w:fill="auto"/>
          </w:tcPr>
          <w:p w14:paraId="740586E9"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131588E4"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3C314A33"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3"/>
          </w:tcPr>
          <w:p w14:paraId="49F8694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59EBD86E" w14:textId="77777777" w:rsidR="00567D98" w:rsidRPr="0036258B" w:rsidRDefault="00567D98" w:rsidP="00567D98">
            <w:pPr>
              <w:pStyle w:val="TAL"/>
              <w:keepNext w:val="0"/>
              <w:keepLines w:val="0"/>
              <w:rPr>
                <w:sz w:val="16"/>
                <w:szCs w:val="16"/>
                <w:lang w:eastAsia="en-US"/>
              </w:rPr>
            </w:pPr>
          </w:p>
        </w:tc>
        <w:tc>
          <w:tcPr>
            <w:tcW w:w="1551" w:type="dxa"/>
            <w:gridSpan w:val="3"/>
          </w:tcPr>
          <w:p w14:paraId="47DAD5AB" w14:textId="77777777" w:rsidR="00567D98" w:rsidRPr="0036258B" w:rsidRDefault="00567D98" w:rsidP="00567D98">
            <w:pPr>
              <w:pStyle w:val="TAL"/>
              <w:keepNext w:val="0"/>
              <w:keepLines w:val="0"/>
              <w:rPr>
                <w:sz w:val="16"/>
                <w:szCs w:val="16"/>
                <w:lang w:eastAsia="en-US"/>
              </w:rPr>
            </w:pPr>
          </w:p>
        </w:tc>
        <w:tc>
          <w:tcPr>
            <w:tcW w:w="1618" w:type="dxa"/>
            <w:gridSpan w:val="3"/>
          </w:tcPr>
          <w:p w14:paraId="3143D591" w14:textId="77777777" w:rsidR="00567D98" w:rsidRPr="0036258B" w:rsidRDefault="00567D98" w:rsidP="00567D98">
            <w:pPr>
              <w:pStyle w:val="TAL"/>
              <w:keepNext w:val="0"/>
              <w:keepLines w:val="0"/>
              <w:rPr>
                <w:sz w:val="16"/>
                <w:szCs w:val="16"/>
                <w:lang w:eastAsia="zh-CN"/>
              </w:rPr>
            </w:pPr>
          </w:p>
        </w:tc>
      </w:tr>
      <w:tr w:rsidR="00567D98" w:rsidRPr="0036258B" w14:paraId="0E957C1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47F4DE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2DC23CE"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25678F8"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A6B817C"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49533F26"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9AA6B2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9DC67B1"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782CC9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FEE934B"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334880B2"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7C54729"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w:t>
            </w:r>
          </w:p>
        </w:tc>
        <w:tc>
          <w:tcPr>
            <w:tcW w:w="3624" w:type="dxa"/>
            <w:gridSpan w:val="2"/>
            <w:tcBorders>
              <w:top w:val="single" w:sz="4" w:space="0" w:color="auto"/>
              <w:bottom w:val="nil"/>
            </w:tcBorders>
            <w:shd w:val="clear" w:color="auto" w:fill="auto"/>
          </w:tcPr>
          <w:p w14:paraId="06479F1A"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 PS data to UTRA CS voice + PS data / SRVCC</w:t>
            </w:r>
          </w:p>
        </w:tc>
        <w:tc>
          <w:tcPr>
            <w:tcW w:w="776" w:type="dxa"/>
            <w:gridSpan w:val="2"/>
            <w:tcBorders>
              <w:top w:val="single" w:sz="4" w:space="0" w:color="auto"/>
              <w:bottom w:val="nil"/>
            </w:tcBorders>
            <w:shd w:val="clear" w:color="auto" w:fill="auto"/>
          </w:tcPr>
          <w:p w14:paraId="04AF6C8F"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58E461B2"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4C84C8E6"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3"/>
          </w:tcPr>
          <w:p w14:paraId="1D1BF43A"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54751249" w14:textId="77777777" w:rsidR="00567D98" w:rsidRPr="0036258B" w:rsidRDefault="00567D98" w:rsidP="00567D98">
            <w:pPr>
              <w:pStyle w:val="TAL"/>
              <w:keepNext w:val="0"/>
              <w:keepLines w:val="0"/>
              <w:rPr>
                <w:sz w:val="16"/>
                <w:szCs w:val="16"/>
                <w:lang w:eastAsia="en-US"/>
              </w:rPr>
            </w:pPr>
          </w:p>
        </w:tc>
        <w:tc>
          <w:tcPr>
            <w:tcW w:w="1551" w:type="dxa"/>
            <w:gridSpan w:val="3"/>
          </w:tcPr>
          <w:p w14:paraId="2A4B63B8" w14:textId="77777777" w:rsidR="00567D98" w:rsidRPr="0036258B" w:rsidRDefault="00567D98" w:rsidP="00567D98">
            <w:pPr>
              <w:pStyle w:val="TAL"/>
              <w:keepNext w:val="0"/>
              <w:keepLines w:val="0"/>
              <w:rPr>
                <w:sz w:val="16"/>
                <w:szCs w:val="16"/>
                <w:lang w:eastAsia="en-US"/>
              </w:rPr>
            </w:pPr>
          </w:p>
        </w:tc>
        <w:tc>
          <w:tcPr>
            <w:tcW w:w="1618" w:type="dxa"/>
            <w:gridSpan w:val="3"/>
          </w:tcPr>
          <w:p w14:paraId="293D6495" w14:textId="77777777" w:rsidR="00567D98" w:rsidRPr="0036258B" w:rsidRDefault="00567D98" w:rsidP="00567D98">
            <w:pPr>
              <w:pStyle w:val="TAL"/>
              <w:keepNext w:val="0"/>
              <w:keepLines w:val="0"/>
              <w:rPr>
                <w:sz w:val="16"/>
                <w:szCs w:val="16"/>
                <w:lang w:eastAsia="zh-CN"/>
              </w:rPr>
            </w:pPr>
          </w:p>
        </w:tc>
      </w:tr>
      <w:tr w:rsidR="00567D98" w:rsidRPr="0036258B" w14:paraId="11961887"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F7DFAF6"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F11A87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3783200"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522E4E5"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16B3F631" w14:textId="77777777" w:rsidR="00567D98" w:rsidRPr="0036258B" w:rsidRDefault="00567D98" w:rsidP="00567D98">
            <w:pPr>
              <w:pStyle w:val="TAL"/>
              <w:keepNext w:val="0"/>
              <w:keepLines w:val="0"/>
              <w:rPr>
                <w:sz w:val="16"/>
                <w:szCs w:val="16"/>
                <w:lang w:eastAsia="en-US"/>
              </w:rPr>
            </w:pPr>
          </w:p>
        </w:tc>
        <w:tc>
          <w:tcPr>
            <w:tcW w:w="1374" w:type="dxa"/>
            <w:gridSpan w:val="3"/>
          </w:tcPr>
          <w:p w14:paraId="10F876D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26F3E30F" w14:textId="77777777" w:rsidR="00567D98" w:rsidRPr="0036258B" w:rsidRDefault="00567D98" w:rsidP="00567D98">
            <w:pPr>
              <w:pStyle w:val="TAL"/>
              <w:keepNext w:val="0"/>
              <w:keepLines w:val="0"/>
              <w:rPr>
                <w:sz w:val="16"/>
                <w:szCs w:val="16"/>
                <w:lang w:eastAsia="en-US"/>
              </w:rPr>
            </w:pPr>
          </w:p>
        </w:tc>
        <w:tc>
          <w:tcPr>
            <w:tcW w:w="1551" w:type="dxa"/>
            <w:gridSpan w:val="3"/>
          </w:tcPr>
          <w:p w14:paraId="755A7ED4" w14:textId="77777777" w:rsidR="00567D98" w:rsidRPr="0036258B" w:rsidRDefault="00567D98" w:rsidP="00567D98">
            <w:pPr>
              <w:pStyle w:val="TAL"/>
              <w:keepNext w:val="0"/>
              <w:keepLines w:val="0"/>
              <w:rPr>
                <w:sz w:val="16"/>
                <w:szCs w:val="16"/>
                <w:lang w:eastAsia="en-US"/>
              </w:rPr>
            </w:pPr>
          </w:p>
        </w:tc>
        <w:tc>
          <w:tcPr>
            <w:tcW w:w="1618" w:type="dxa"/>
            <w:gridSpan w:val="3"/>
          </w:tcPr>
          <w:p w14:paraId="2BC076B0"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3B54AD80" w14:textId="77777777" w:rsidTr="000E2E39">
        <w:trPr>
          <w:gridAfter w:val="3"/>
          <w:wAfter w:w="180" w:type="dxa"/>
          <w:jc w:val="center"/>
        </w:trPr>
        <w:tc>
          <w:tcPr>
            <w:tcW w:w="1097" w:type="dxa"/>
            <w:gridSpan w:val="2"/>
            <w:tcBorders>
              <w:top w:val="nil"/>
              <w:bottom w:val="nil"/>
            </w:tcBorders>
            <w:shd w:val="clear" w:color="auto" w:fill="auto"/>
          </w:tcPr>
          <w:p w14:paraId="4637BDAC"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w:t>
            </w:r>
          </w:p>
        </w:tc>
        <w:tc>
          <w:tcPr>
            <w:tcW w:w="3624" w:type="dxa"/>
            <w:gridSpan w:val="2"/>
            <w:tcBorders>
              <w:top w:val="nil"/>
              <w:bottom w:val="nil"/>
            </w:tcBorders>
            <w:shd w:val="clear" w:color="auto" w:fill="auto"/>
          </w:tcPr>
          <w:p w14:paraId="63744606"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GSM CS voice / SRVCC</w:t>
            </w:r>
          </w:p>
        </w:tc>
        <w:tc>
          <w:tcPr>
            <w:tcW w:w="776" w:type="dxa"/>
            <w:gridSpan w:val="2"/>
            <w:tcBorders>
              <w:top w:val="nil"/>
              <w:bottom w:val="nil"/>
            </w:tcBorders>
            <w:shd w:val="clear" w:color="auto" w:fill="auto"/>
          </w:tcPr>
          <w:p w14:paraId="7EAF4C83"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single" w:sz="4" w:space="0" w:color="auto"/>
            </w:tcBorders>
            <w:shd w:val="clear" w:color="auto" w:fill="auto"/>
          </w:tcPr>
          <w:p w14:paraId="261732DB"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C144F</w:t>
            </w:r>
          </w:p>
        </w:tc>
        <w:tc>
          <w:tcPr>
            <w:tcW w:w="3448" w:type="dxa"/>
            <w:gridSpan w:val="3"/>
            <w:tcBorders>
              <w:top w:val="nil"/>
              <w:bottom w:val="nil"/>
            </w:tcBorders>
          </w:tcPr>
          <w:p w14:paraId="6306B95F"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3"/>
          </w:tcPr>
          <w:p w14:paraId="14026C19"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3"/>
          </w:tcPr>
          <w:p w14:paraId="3BF9B4DA" w14:textId="77777777" w:rsidR="00567D98" w:rsidRPr="0036258B" w:rsidRDefault="00567D98" w:rsidP="00567D98">
            <w:pPr>
              <w:pStyle w:val="TAL"/>
              <w:keepNext w:val="0"/>
              <w:keepLines w:val="0"/>
              <w:rPr>
                <w:sz w:val="16"/>
                <w:szCs w:val="16"/>
                <w:lang w:eastAsia="en-US"/>
              </w:rPr>
            </w:pPr>
          </w:p>
        </w:tc>
        <w:tc>
          <w:tcPr>
            <w:tcW w:w="1551" w:type="dxa"/>
            <w:gridSpan w:val="3"/>
          </w:tcPr>
          <w:p w14:paraId="759BEAC1" w14:textId="77777777" w:rsidR="00567D98" w:rsidRPr="0036258B" w:rsidRDefault="00567D98" w:rsidP="00567D98">
            <w:pPr>
              <w:pStyle w:val="TAL"/>
              <w:keepNext w:val="0"/>
              <w:keepLines w:val="0"/>
              <w:rPr>
                <w:sz w:val="16"/>
                <w:szCs w:val="16"/>
                <w:lang w:eastAsia="en-US"/>
              </w:rPr>
            </w:pPr>
          </w:p>
        </w:tc>
        <w:tc>
          <w:tcPr>
            <w:tcW w:w="1618" w:type="dxa"/>
            <w:gridSpan w:val="3"/>
          </w:tcPr>
          <w:p w14:paraId="7989ECF7" w14:textId="77777777" w:rsidR="00567D98" w:rsidRPr="0036258B" w:rsidRDefault="00567D98" w:rsidP="00567D98">
            <w:pPr>
              <w:pStyle w:val="TAL"/>
              <w:keepNext w:val="0"/>
              <w:keepLines w:val="0"/>
              <w:rPr>
                <w:sz w:val="16"/>
                <w:szCs w:val="16"/>
                <w:lang w:eastAsia="zh-CN"/>
              </w:rPr>
            </w:pPr>
          </w:p>
        </w:tc>
      </w:tr>
      <w:tr w:rsidR="00567D98" w:rsidRPr="0036258B" w14:paraId="6DBCD1E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A90E56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3BCD14B"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DB60B47"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2BDB8540"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1F93B5A7" w14:textId="77777777" w:rsidR="00567D98" w:rsidRPr="0036258B" w:rsidRDefault="00567D98" w:rsidP="00567D98">
            <w:pPr>
              <w:pStyle w:val="TAL"/>
              <w:keepNext w:val="0"/>
              <w:keepLines w:val="0"/>
              <w:rPr>
                <w:sz w:val="16"/>
                <w:szCs w:val="16"/>
                <w:lang w:eastAsia="en-US"/>
              </w:rPr>
            </w:pPr>
          </w:p>
        </w:tc>
        <w:tc>
          <w:tcPr>
            <w:tcW w:w="1374" w:type="dxa"/>
            <w:gridSpan w:val="3"/>
          </w:tcPr>
          <w:p w14:paraId="00AC9380"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3"/>
          </w:tcPr>
          <w:p w14:paraId="77A34214" w14:textId="77777777" w:rsidR="00567D98" w:rsidRPr="0036258B" w:rsidRDefault="00567D98" w:rsidP="00567D98">
            <w:pPr>
              <w:pStyle w:val="TAL"/>
              <w:keepNext w:val="0"/>
              <w:keepLines w:val="0"/>
              <w:rPr>
                <w:sz w:val="16"/>
                <w:szCs w:val="16"/>
                <w:lang w:eastAsia="en-US"/>
              </w:rPr>
            </w:pPr>
          </w:p>
        </w:tc>
        <w:tc>
          <w:tcPr>
            <w:tcW w:w="1551" w:type="dxa"/>
            <w:gridSpan w:val="3"/>
          </w:tcPr>
          <w:p w14:paraId="4D2AFC64" w14:textId="77777777" w:rsidR="00567D98" w:rsidRPr="0036258B" w:rsidRDefault="00567D98" w:rsidP="00567D98">
            <w:pPr>
              <w:pStyle w:val="TAL"/>
              <w:keepNext w:val="0"/>
              <w:keepLines w:val="0"/>
              <w:rPr>
                <w:sz w:val="16"/>
                <w:szCs w:val="16"/>
                <w:lang w:eastAsia="en-US"/>
              </w:rPr>
            </w:pPr>
          </w:p>
        </w:tc>
        <w:tc>
          <w:tcPr>
            <w:tcW w:w="1618" w:type="dxa"/>
            <w:gridSpan w:val="3"/>
          </w:tcPr>
          <w:p w14:paraId="052168C4" w14:textId="77777777" w:rsidR="00567D98" w:rsidRPr="0036258B" w:rsidRDefault="00567D98" w:rsidP="00567D98">
            <w:pPr>
              <w:pStyle w:val="TAL"/>
              <w:keepNext w:val="0"/>
              <w:keepLines w:val="0"/>
              <w:rPr>
                <w:sz w:val="16"/>
                <w:szCs w:val="16"/>
                <w:lang w:eastAsia="zh-CN"/>
              </w:rPr>
            </w:pPr>
          </w:p>
        </w:tc>
      </w:tr>
      <w:tr w:rsidR="00567D98" w:rsidRPr="0036258B" w14:paraId="54F10B3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FCDC603"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13.4.3.4</w:t>
            </w:r>
          </w:p>
        </w:tc>
        <w:tc>
          <w:tcPr>
            <w:tcW w:w="3624" w:type="dxa"/>
            <w:gridSpan w:val="2"/>
            <w:tcBorders>
              <w:top w:val="single" w:sz="4" w:space="0" w:color="auto"/>
              <w:bottom w:val="nil"/>
            </w:tcBorders>
            <w:shd w:val="clear" w:color="auto" w:fill="auto"/>
          </w:tcPr>
          <w:p w14:paraId="1432505D"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Unsuccessful case / Retry on old cell / SRVCC</w:t>
            </w:r>
          </w:p>
        </w:tc>
        <w:tc>
          <w:tcPr>
            <w:tcW w:w="776" w:type="dxa"/>
            <w:gridSpan w:val="2"/>
            <w:tcBorders>
              <w:top w:val="single" w:sz="4" w:space="0" w:color="auto"/>
              <w:bottom w:val="nil"/>
            </w:tcBorders>
            <w:shd w:val="clear" w:color="auto" w:fill="auto"/>
          </w:tcPr>
          <w:p w14:paraId="6941A938"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single" w:sz="4" w:space="0" w:color="auto"/>
              <w:bottom w:val="single" w:sz="4" w:space="0" w:color="auto"/>
            </w:tcBorders>
            <w:shd w:val="clear" w:color="auto" w:fill="auto"/>
          </w:tcPr>
          <w:p w14:paraId="1705B458"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C112F</w:t>
            </w:r>
          </w:p>
        </w:tc>
        <w:tc>
          <w:tcPr>
            <w:tcW w:w="3448" w:type="dxa"/>
            <w:gridSpan w:val="3"/>
            <w:tcBorders>
              <w:top w:val="single" w:sz="4" w:space="0" w:color="auto"/>
              <w:bottom w:val="nil"/>
            </w:tcBorders>
          </w:tcPr>
          <w:p w14:paraId="50E45621"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7 and Feature Group Indicator 8 and Feature Group Indicator 22 and Feature Group Indicator 27 and SRVCC and IM S voice and NOT Category M1</w:t>
            </w:r>
          </w:p>
        </w:tc>
        <w:tc>
          <w:tcPr>
            <w:tcW w:w="1374" w:type="dxa"/>
            <w:gridSpan w:val="3"/>
          </w:tcPr>
          <w:p w14:paraId="62C918B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57C6E1F3" w14:textId="77777777" w:rsidR="00567D98" w:rsidRPr="0036258B" w:rsidRDefault="00567D98" w:rsidP="00567D98">
            <w:pPr>
              <w:pStyle w:val="TAL"/>
              <w:keepNext w:val="0"/>
              <w:keepLines w:val="0"/>
              <w:rPr>
                <w:sz w:val="16"/>
                <w:szCs w:val="16"/>
                <w:lang w:eastAsia="en-US"/>
              </w:rPr>
            </w:pPr>
          </w:p>
        </w:tc>
        <w:tc>
          <w:tcPr>
            <w:tcW w:w="1551" w:type="dxa"/>
            <w:gridSpan w:val="3"/>
          </w:tcPr>
          <w:p w14:paraId="03D71893" w14:textId="77777777" w:rsidR="00567D98" w:rsidRPr="0036258B" w:rsidRDefault="00567D98" w:rsidP="00567D98">
            <w:pPr>
              <w:pStyle w:val="TAL"/>
              <w:keepNext w:val="0"/>
              <w:keepLines w:val="0"/>
              <w:rPr>
                <w:sz w:val="16"/>
                <w:szCs w:val="16"/>
                <w:lang w:eastAsia="en-US"/>
              </w:rPr>
            </w:pPr>
          </w:p>
        </w:tc>
        <w:tc>
          <w:tcPr>
            <w:tcW w:w="1618" w:type="dxa"/>
            <w:gridSpan w:val="3"/>
          </w:tcPr>
          <w:p w14:paraId="6DD66517" w14:textId="77777777" w:rsidR="00567D98" w:rsidRPr="0036258B" w:rsidRDefault="00567D98" w:rsidP="00567D98">
            <w:pPr>
              <w:pStyle w:val="TAL"/>
              <w:keepNext w:val="0"/>
              <w:keepLines w:val="0"/>
              <w:rPr>
                <w:sz w:val="16"/>
                <w:szCs w:val="16"/>
                <w:lang w:eastAsia="zh-CN"/>
              </w:rPr>
            </w:pPr>
          </w:p>
        </w:tc>
      </w:tr>
      <w:tr w:rsidR="00567D98" w:rsidRPr="0036258B" w14:paraId="71BB377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E47C0CD"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1BC5C6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232A747"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C4814ED"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C112T</w:t>
            </w:r>
          </w:p>
        </w:tc>
        <w:tc>
          <w:tcPr>
            <w:tcW w:w="3448" w:type="dxa"/>
            <w:gridSpan w:val="3"/>
            <w:tcBorders>
              <w:top w:val="nil"/>
              <w:bottom w:val="single" w:sz="4" w:space="0" w:color="auto"/>
            </w:tcBorders>
          </w:tcPr>
          <w:p w14:paraId="3457A28A"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10344D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5743171"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59966E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90DCE97"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78D164C6" w14:textId="77777777" w:rsidTr="000E2E39">
        <w:trPr>
          <w:gridAfter w:val="3"/>
          <w:wAfter w:w="180" w:type="dxa"/>
          <w:jc w:val="center"/>
        </w:trPr>
        <w:tc>
          <w:tcPr>
            <w:tcW w:w="1097" w:type="dxa"/>
            <w:gridSpan w:val="2"/>
            <w:tcBorders>
              <w:top w:val="nil"/>
              <w:bottom w:val="nil"/>
            </w:tcBorders>
            <w:shd w:val="clear" w:color="auto" w:fill="auto"/>
          </w:tcPr>
          <w:p w14:paraId="364AD9EB"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13.4.3.5</w:t>
            </w:r>
          </w:p>
        </w:tc>
        <w:tc>
          <w:tcPr>
            <w:tcW w:w="3624" w:type="dxa"/>
            <w:gridSpan w:val="2"/>
            <w:tcBorders>
              <w:top w:val="nil"/>
              <w:bottom w:val="nil"/>
            </w:tcBorders>
            <w:shd w:val="clear" w:color="auto" w:fill="auto"/>
          </w:tcPr>
          <w:p w14:paraId="7096ED8D"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GSM CS voice / Unsuccessful case / Retry on old cell / SRVCC</w:t>
            </w:r>
          </w:p>
        </w:tc>
        <w:tc>
          <w:tcPr>
            <w:tcW w:w="776" w:type="dxa"/>
            <w:gridSpan w:val="2"/>
            <w:tcBorders>
              <w:top w:val="nil"/>
              <w:bottom w:val="nil"/>
            </w:tcBorders>
            <w:shd w:val="clear" w:color="auto" w:fill="auto"/>
          </w:tcPr>
          <w:p w14:paraId="69242A9D"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Rel-8</w:t>
            </w:r>
          </w:p>
        </w:tc>
        <w:tc>
          <w:tcPr>
            <w:tcW w:w="1133" w:type="dxa"/>
            <w:gridSpan w:val="3"/>
            <w:tcBorders>
              <w:top w:val="nil"/>
              <w:bottom w:val="single" w:sz="4" w:space="0" w:color="auto"/>
            </w:tcBorders>
            <w:shd w:val="clear" w:color="auto" w:fill="auto"/>
          </w:tcPr>
          <w:p w14:paraId="2B83B48F"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C144F</w:t>
            </w:r>
          </w:p>
        </w:tc>
        <w:tc>
          <w:tcPr>
            <w:tcW w:w="3448" w:type="dxa"/>
            <w:gridSpan w:val="3"/>
            <w:tcBorders>
              <w:top w:val="nil"/>
              <w:bottom w:val="nil"/>
            </w:tcBorders>
          </w:tcPr>
          <w:p w14:paraId="76B29E86"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and Feature Group Indicator 9 and Feature Group Indicator 23 and SRVCC from E-UTRAN to GERAN/UTRAN and VoLTE in GSMA PRD IR.92: "IMS Profile for Voice and SMS" and NOT Category M1</w:t>
            </w:r>
          </w:p>
        </w:tc>
        <w:tc>
          <w:tcPr>
            <w:tcW w:w="1374" w:type="dxa"/>
            <w:gridSpan w:val="3"/>
            <w:tcBorders>
              <w:bottom w:val="single" w:sz="4" w:space="0" w:color="auto"/>
            </w:tcBorders>
          </w:tcPr>
          <w:p w14:paraId="3D786CF2"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pc_eFDD</w:t>
            </w:r>
          </w:p>
        </w:tc>
        <w:tc>
          <w:tcPr>
            <w:tcW w:w="1346" w:type="dxa"/>
            <w:gridSpan w:val="3"/>
            <w:tcBorders>
              <w:bottom w:val="single" w:sz="4" w:space="0" w:color="auto"/>
            </w:tcBorders>
          </w:tcPr>
          <w:p w14:paraId="4FF859E7"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59DD28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2A25632" w14:textId="77777777" w:rsidR="00567D98" w:rsidRPr="0036258B" w:rsidRDefault="00567D98" w:rsidP="00567D98">
            <w:pPr>
              <w:pStyle w:val="TAL"/>
              <w:keepNext w:val="0"/>
              <w:keepLines w:val="0"/>
              <w:rPr>
                <w:sz w:val="16"/>
                <w:szCs w:val="16"/>
                <w:lang w:eastAsia="zh-CN"/>
              </w:rPr>
            </w:pPr>
          </w:p>
        </w:tc>
      </w:tr>
      <w:tr w:rsidR="00567D98" w:rsidRPr="0036258B" w14:paraId="212A3D2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413EB01"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B2B4E9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71FC46"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AE7DCF9"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0C152A9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310303C"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pc_eTDD</w:t>
            </w:r>
          </w:p>
        </w:tc>
        <w:tc>
          <w:tcPr>
            <w:tcW w:w="1346" w:type="dxa"/>
            <w:gridSpan w:val="3"/>
            <w:tcBorders>
              <w:bottom w:val="single" w:sz="4" w:space="0" w:color="auto"/>
            </w:tcBorders>
          </w:tcPr>
          <w:p w14:paraId="3F1742EA"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A6EF20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D4813BF" w14:textId="77777777" w:rsidR="00567D98" w:rsidRPr="0036258B" w:rsidRDefault="00567D98" w:rsidP="00567D98">
            <w:pPr>
              <w:pStyle w:val="TAL"/>
              <w:keepNext w:val="0"/>
              <w:keepLines w:val="0"/>
              <w:rPr>
                <w:sz w:val="16"/>
                <w:szCs w:val="16"/>
                <w:lang w:eastAsia="zh-CN"/>
              </w:rPr>
            </w:pPr>
          </w:p>
        </w:tc>
      </w:tr>
      <w:tr w:rsidR="00567D98" w:rsidRPr="0036258B" w14:paraId="419E5A9C" w14:textId="77777777" w:rsidTr="000E2E39">
        <w:trPr>
          <w:gridAfter w:val="3"/>
          <w:wAfter w:w="180" w:type="dxa"/>
          <w:jc w:val="center"/>
        </w:trPr>
        <w:tc>
          <w:tcPr>
            <w:tcW w:w="1097" w:type="dxa"/>
            <w:gridSpan w:val="2"/>
            <w:tcBorders>
              <w:top w:val="nil"/>
              <w:bottom w:val="nil"/>
            </w:tcBorders>
            <w:shd w:val="clear" w:color="auto" w:fill="auto"/>
          </w:tcPr>
          <w:p w14:paraId="6C791F44"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13.4.3.6</w:t>
            </w:r>
          </w:p>
        </w:tc>
        <w:tc>
          <w:tcPr>
            <w:tcW w:w="3624" w:type="dxa"/>
            <w:gridSpan w:val="2"/>
            <w:tcBorders>
              <w:top w:val="nil"/>
              <w:bottom w:val="nil"/>
            </w:tcBorders>
            <w:shd w:val="clear" w:color="auto" w:fill="auto"/>
          </w:tcPr>
          <w:p w14:paraId="7DB15794"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 PS Data / HO cancelled / Notification procedure / SRVCC</w:t>
            </w:r>
          </w:p>
        </w:tc>
        <w:tc>
          <w:tcPr>
            <w:tcW w:w="776" w:type="dxa"/>
            <w:gridSpan w:val="2"/>
            <w:tcBorders>
              <w:top w:val="nil"/>
              <w:bottom w:val="nil"/>
            </w:tcBorders>
            <w:shd w:val="clear" w:color="auto" w:fill="auto"/>
          </w:tcPr>
          <w:p w14:paraId="69BB3B57" w14:textId="77777777" w:rsidR="00567D98" w:rsidRDefault="00567D98" w:rsidP="00567D98">
            <w:pPr>
              <w:pStyle w:val="TAC"/>
              <w:keepNext w:val="0"/>
              <w:keepLines w:val="0"/>
              <w:rPr>
                <w:sz w:val="16"/>
                <w:szCs w:val="16"/>
                <w:lang w:eastAsia="en-US"/>
              </w:rPr>
            </w:pPr>
            <w:r w:rsidRPr="0036258B">
              <w:rPr>
                <w:sz w:val="16"/>
                <w:szCs w:val="16"/>
                <w:lang w:eastAsia="en-US"/>
              </w:rPr>
              <w:t>Rel-9</w:t>
            </w:r>
          </w:p>
          <w:p w14:paraId="1779CDEA" w14:textId="4EE06810"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6DD5B4E"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C160F</w:t>
            </w:r>
          </w:p>
        </w:tc>
        <w:tc>
          <w:tcPr>
            <w:tcW w:w="3448" w:type="dxa"/>
            <w:gridSpan w:val="3"/>
            <w:tcBorders>
              <w:top w:val="nil"/>
              <w:bottom w:val="nil"/>
            </w:tcBorders>
          </w:tcPr>
          <w:p w14:paraId="65049C3F"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7, 8, 22 and 27 and SRVCC and IMS voice and Notification procedure and NOT Category M1</w:t>
            </w:r>
          </w:p>
        </w:tc>
        <w:tc>
          <w:tcPr>
            <w:tcW w:w="1374" w:type="dxa"/>
            <w:gridSpan w:val="3"/>
            <w:tcBorders>
              <w:bottom w:val="single" w:sz="4" w:space="0" w:color="auto"/>
            </w:tcBorders>
          </w:tcPr>
          <w:p w14:paraId="7CEAFFB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E60FFB9"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A3F39F1" w14:textId="504A2B7E" w:rsidR="00567D98" w:rsidRPr="0036258B" w:rsidRDefault="00567D98" w:rsidP="00567D98">
            <w:pPr>
              <w:pStyle w:val="TAL"/>
              <w:keepNext w:val="0"/>
              <w:keepLines w:val="0"/>
              <w:rPr>
                <w:sz w:val="16"/>
                <w:szCs w:val="16"/>
                <w:lang w:eastAsia="en-US"/>
              </w:rPr>
            </w:pPr>
            <w:r w:rsidRPr="0036258B">
              <w:rPr>
                <w:sz w:val="16"/>
                <w:szCs w:val="16"/>
                <w:lang w:eastAsia="en-US"/>
              </w:rPr>
              <w:t xml:space="preserve">Either TC </w:t>
            </w:r>
            <w:r w:rsidRPr="0036258B">
              <w:rPr>
                <w:sz w:val="16"/>
                <w:szCs w:val="16"/>
                <w:lang w:eastAsia="zh-CN"/>
              </w:rPr>
              <w:t>13.4.3.6</w:t>
            </w:r>
            <w:r w:rsidRPr="0036258B">
              <w:rPr>
                <w:sz w:val="16"/>
                <w:szCs w:val="16"/>
                <w:lang w:eastAsia="en-US"/>
              </w:rPr>
              <w:t xml:space="preserve"> or TC </w:t>
            </w:r>
            <w:r w:rsidRPr="0036258B">
              <w:rPr>
                <w:sz w:val="16"/>
                <w:szCs w:val="16"/>
                <w:lang w:eastAsia="zh-CN"/>
              </w:rPr>
              <w:t>13.4.3.41</w:t>
            </w:r>
            <w:r w:rsidRPr="0036258B">
              <w:rPr>
                <w:sz w:val="16"/>
                <w:szCs w:val="16"/>
                <w:lang w:eastAsia="en-US"/>
              </w:rPr>
              <w:t xml:space="preserve"> shall be executed. (Note 9)</w:t>
            </w:r>
          </w:p>
        </w:tc>
        <w:tc>
          <w:tcPr>
            <w:tcW w:w="1618" w:type="dxa"/>
            <w:gridSpan w:val="3"/>
            <w:tcBorders>
              <w:bottom w:val="single" w:sz="4" w:space="0" w:color="auto"/>
            </w:tcBorders>
          </w:tcPr>
          <w:p w14:paraId="769EB54E"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4EED1D77"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306F47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CDCE18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0C5CF23"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FA867B9"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C160T</w:t>
            </w:r>
          </w:p>
        </w:tc>
        <w:tc>
          <w:tcPr>
            <w:tcW w:w="3448" w:type="dxa"/>
            <w:gridSpan w:val="3"/>
            <w:tcBorders>
              <w:top w:val="nil"/>
              <w:bottom w:val="single" w:sz="4" w:space="0" w:color="auto"/>
            </w:tcBorders>
          </w:tcPr>
          <w:p w14:paraId="2AA027B5"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D201C3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3E6BB60"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5AF2C7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C499BDD"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39033478" w14:textId="77777777" w:rsidTr="000E2E39">
        <w:trPr>
          <w:gridAfter w:val="3"/>
          <w:wAfter w:w="180" w:type="dxa"/>
          <w:jc w:val="center"/>
        </w:trPr>
        <w:tc>
          <w:tcPr>
            <w:tcW w:w="1097" w:type="dxa"/>
            <w:gridSpan w:val="2"/>
            <w:tcBorders>
              <w:top w:val="nil"/>
              <w:bottom w:val="nil"/>
            </w:tcBorders>
          </w:tcPr>
          <w:p w14:paraId="79903033"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13.4.3.7</w:t>
            </w:r>
          </w:p>
        </w:tc>
        <w:tc>
          <w:tcPr>
            <w:tcW w:w="3624" w:type="dxa"/>
            <w:gridSpan w:val="2"/>
            <w:tcBorders>
              <w:top w:val="nil"/>
              <w:bottom w:val="nil"/>
            </w:tcBorders>
            <w:shd w:val="clear" w:color="auto" w:fill="auto"/>
          </w:tcPr>
          <w:p w14:paraId="2B9609CB"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aSRVCC / MO call</w:t>
            </w:r>
          </w:p>
        </w:tc>
        <w:tc>
          <w:tcPr>
            <w:tcW w:w="776" w:type="dxa"/>
            <w:gridSpan w:val="2"/>
            <w:tcBorders>
              <w:top w:val="nil"/>
              <w:bottom w:val="nil"/>
            </w:tcBorders>
            <w:shd w:val="clear" w:color="auto" w:fill="auto"/>
          </w:tcPr>
          <w:p w14:paraId="79B94B5F"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36026E90" w14:textId="548D6B87"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16585E89"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572F678A"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50A3F4B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CEF2928"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E0AAADD" w14:textId="48736733"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A49B721"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6C07257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B00C45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77A561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B467C11"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A125072"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3BA50F10"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463FB6F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55C3AD8"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E4A1AA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BED5C9F"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4087BBE7" w14:textId="77777777" w:rsidTr="000E2E39">
        <w:trPr>
          <w:gridAfter w:val="3"/>
          <w:wAfter w:w="180" w:type="dxa"/>
          <w:jc w:val="center"/>
        </w:trPr>
        <w:tc>
          <w:tcPr>
            <w:tcW w:w="1097" w:type="dxa"/>
            <w:gridSpan w:val="2"/>
            <w:tcBorders>
              <w:top w:val="nil"/>
              <w:bottom w:val="nil"/>
            </w:tcBorders>
          </w:tcPr>
          <w:p w14:paraId="6934262E"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13.4.3.8</w:t>
            </w:r>
          </w:p>
        </w:tc>
        <w:tc>
          <w:tcPr>
            <w:tcW w:w="3624" w:type="dxa"/>
            <w:gridSpan w:val="2"/>
            <w:tcBorders>
              <w:top w:val="nil"/>
              <w:bottom w:val="nil"/>
            </w:tcBorders>
            <w:shd w:val="clear" w:color="auto" w:fill="auto"/>
          </w:tcPr>
          <w:p w14:paraId="10A9B38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Inter-system mobility / E-UTRA voice to UTRA CS voice / aSRVCC / MO call / Forked </w:t>
            </w:r>
            <w:r w:rsidRPr="0036258B">
              <w:rPr>
                <w:sz w:val="16"/>
                <w:szCs w:val="16"/>
                <w:lang w:eastAsia="en-US"/>
              </w:rPr>
              <w:lastRenderedPageBreak/>
              <w:t>responses</w:t>
            </w:r>
          </w:p>
        </w:tc>
        <w:tc>
          <w:tcPr>
            <w:tcW w:w="776" w:type="dxa"/>
            <w:gridSpan w:val="2"/>
            <w:tcBorders>
              <w:top w:val="nil"/>
              <w:bottom w:val="nil"/>
            </w:tcBorders>
            <w:shd w:val="clear" w:color="auto" w:fill="auto"/>
          </w:tcPr>
          <w:p w14:paraId="7F40C4DF" w14:textId="77777777" w:rsidR="00567D98" w:rsidRDefault="00567D98" w:rsidP="00567D98">
            <w:pPr>
              <w:pStyle w:val="TAC"/>
              <w:keepNext w:val="0"/>
              <w:keepLines w:val="0"/>
              <w:rPr>
                <w:sz w:val="16"/>
                <w:szCs w:val="16"/>
                <w:lang w:eastAsia="en-US"/>
              </w:rPr>
            </w:pPr>
            <w:r w:rsidRPr="0036258B">
              <w:rPr>
                <w:sz w:val="16"/>
                <w:szCs w:val="16"/>
                <w:lang w:eastAsia="en-US"/>
              </w:rPr>
              <w:lastRenderedPageBreak/>
              <w:t>Rel-10</w:t>
            </w:r>
          </w:p>
          <w:p w14:paraId="59588BA5" w14:textId="72CD88BC"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4F217BA"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46850BCB"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sz w:val="16"/>
                <w:szCs w:val="16"/>
                <w:lang w:eastAsia="en-US"/>
              </w:rPr>
              <w:lastRenderedPageBreak/>
              <w:t>aSRVCC and NOT Category M1</w:t>
            </w:r>
          </w:p>
        </w:tc>
        <w:tc>
          <w:tcPr>
            <w:tcW w:w="1374" w:type="dxa"/>
            <w:gridSpan w:val="3"/>
            <w:tcBorders>
              <w:bottom w:val="single" w:sz="4" w:space="0" w:color="auto"/>
            </w:tcBorders>
          </w:tcPr>
          <w:p w14:paraId="792240B0"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321886E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1FBA27B" w14:textId="0E4AF4FC"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D9537BA"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21F2B9AB"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24064E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B6B156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6201DEE"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928F853"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53CB38D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65105F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D5DED5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766963D"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59EA37D"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1F03E4E5" w14:textId="77777777" w:rsidTr="000E2E39">
        <w:trPr>
          <w:gridAfter w:val="3"/>
          <w:wAfter w:w="180" w:type="dxa"/>
          <w:jc w:val="center"/>
        </w:trPr>
        <w:tc>
          <w:tcPr>
            <w:tcW w:w="1097" w:type="dxa"/>
            <w:gridSpan w:val="2"/>
            <w:tcBorders>
              <w:top w:val="nil"/>
              <w:bottom w:val="nil"/>
            </w:tcBorders>
          </w:tcPr>
          <w:p w14:paraId="77C9A4FE"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13.4.3.9</w:t>
            </w:r>
          </w:p>
        </w:tc>
        <w:tc>
          <w:tcPr>
            <w:tcW w:w="3624" w:type="dxa"/>
            <w:gridSpan w:val="2"/>
            <w:tcBorders>
              <w:top w:val="nil"/>
              <w:bottom w:val="nil"/>
            </w:tcBorders>
            <w:shd w:val="clear" w:color="auto" w:fill="auto"/>
          </w:tcPr>
          <w:p w14:paraId="0DCB963E"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aSRVCC / MO call / SRVCC HO failure</w:t>
            </w:r>
          </w:p>
        </w:tc>
        <w:tc>
          <w:tcPr>
            <w:tcW w:w="776" w:type="dxa"/>
            <w:gridSpan w:val="2"/>
            <w:tcBorders>
              <w:top w:val="nil"/>
              <w:bottom w:val="nil"/>
            </w:tcBorders>
            <w:shd w:val="clear" w:color="auto" w:fill="auto"/>
          </w:tcPr>
          <w:p w14:paraId="4AA13F78"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564F86A3" w14:textId="270CB3CA"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43ED0B4F"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77D7A558"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26EF246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F54013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4C09D77" w14:textId="6CA518C6"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C658DF6"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4B96B93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370E67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D45D1FF"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A96062C"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87773FE"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59A99EF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B44D681"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AE5EC19"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19F881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034FB3A"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3EE891C8" w14:textId="77777777" w:rsidTr="000E2E39">
        <w:trPr>
          <w:gridAfter w:val="3"/>
          <w:wAfter w:w="180" w:type="dxa"/>
          <w:jc w:val="center"/>
        </w:trPr>
        <w:tc>
          <w:tcPr>
            <w:tcW w:w="1097" w:type="dxa"/>
            <w:gridSpan w:val="2"/>
            <w:tcBorders>
              <w:top w:val="nil"/>
              <w:bottom w:val="nil"/>
            </w:tcBorders>
          </w:tcPr>
          <w:p w14:paraId="704D127A"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13.4.3.10</w:t>
            </w:r>
          </w:p>
        </w:tc>
        <w:tc>
          <w:tcPr>
            <w:tcW w:w="3624" w:type="dxa"/>
            <w:gridSpan w:val="2"/>
            <w:tcBorders>
              <w:top w:val="nil"/>
              <w:bottom w:val="nil"/>
            </w:tcBorders>
            <w:shd w:val="clear" w:color="auto" w:fill="auto"/>
          </w:tcPr>
          <w:p w14:paraId="57CAD0CC"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aSRVCC / MT call</w:t>
            </w:r>
          </w:p>
        </w:tc>
        <w:tc>
          <w:tcPr>
            <w:tcW w:w="776" w:type="dxa"/>
            <w:gridSpan w:val="2"/>
            <w:tcBorders>
              <w:top w:val="nil"/>
              <w:bottom w:val="nil"/>
            </w:tcBorders>
            <w:shd w:val="clear" w:color="auto" w:fill="auto"/>
          </w:tcPr>
          <w:p w14:paraId="17926D05"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1AB91354" w14:textId="676D1AE7"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49274299"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0232D38F"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72EABE9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29F4037"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26F4AC9" w14:textId="14B44ABC"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294BB77"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53D0E86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B2D7F6B"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B7E1CF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02900C6"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00F80BF"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7DCB10E6"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2544ED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762C30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2E029A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CA9A94E"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7CBF4FFD" w14:textId="77777777" w:rsidTr="000E2E39">
        <w:trPr>
          <w:gridAfter w:val="3"/>
          <w:wAfter w:w="180" w:type="dxa"/>
          <w:jc w:val="center"/>
        </w:trPr>
        <w:tc>
          <w:tcPr>
            <w:tcW w:w="1097" w:type="dxa"/>
            <w:gridSpan w:val="2"/>
            <w:tcBorders>
              <w:top w:val="nil"/>
              <w:bottom w:val="nil"/>
            </w:tcBorders>
            <w:shd w:val="clear" w:color="auto" w:fill="auto"/>
          </w:tcPr>
          <w:p w14:paraId="1071AEA9"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13.4.3.11</w:t>
            </w:r>
          </w:p>
        </w:tc>
        <w:tc>
          <w:tcPr>
            <w:tcW w:w="3624" w:type="dxa"/>
            <w:gridSpan w:val="2"/>
            <w:tcBorders>
              <w:top w:val="nil"/>
              <w:bottom w:val="nil"/>
            </w:tcBorders>
            <w:shd w:val="clear" w:color="auto" w:fill="auto"/>
          </w:tcPr>
          <w:p w14:paraId="7446560B"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aSRVCC / MT call / SRVCC HO failure</w:t>
            </w:r>
          </w:p>
        </w:tc>
        <w:tc>
          <w:tcPr>
            <w:tcW w:w="776" w:type="dxa"/>
            <w:gridSpan w:val="2"/>
            <w:tcBorders>
              <w:top w:val="nil"/>
              <w:bottom w:val="nil"/>
            </w:tcBorders>
            <w:shd w:val="clear" w:color="auto" w:fill="auto"/>
          </w:tcPr>
          <w:p w14:paraId="14E7386D"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495FDD3B" w14:textId="056C5C35"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7DB6F65F"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C159F</w:t>
            </w:r>
          </w:p>
        </w:tc>
        <w:tc>
          <w:tcPr>
            <w:tcW w:w="3448" w:type="dxa"/>
            <w:gridSpan w:val="3"/>
            <w:tcBorders>
              <w:top w:val="nil"/>
              <w:bottom w:val="nil"/>
            </w:tcBorders>
          </w:tcPr>
          <w:p w14:paraId="6F16A7D3"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533139A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27E443E"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10CC04F" w14:textId="63A3C9DD"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13A82F9"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2D793F2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26C8C54"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950504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9238A02"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37231A3"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3EE71BEC"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4327012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A651063"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232752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4C5A5E0"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6113BC37" w14:textId="77777777" w:rsidTr="000E2E39">
        <w:trPr>
          <w:gridAfter w:val="3"/>
          <w:wAfter w:w="180" w:type="dxa"/>
          <w:jc w:val="center"/>
        </w:trPr>
        <w:tc>
          <w:tcPr>
            <w:tcW w:w="1097" w:type="dxa"/>
            <w:gridSpan w:val="2"/>
            <w:tcBorders>
              <w:top w:val="nil"/>
              <w:bottom w:val="single" w:sz="4" w:space="0" w:color="auto"/>
            </w:tcBorders>
          </w:tcPr>
          <w:p w14:paraId="1F782DD5"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13.4.3.12</w:t>
            </w:r>
          </w:p>
        </w:tc>
        <w:tc>
          <w:tcPr>
            <w:tcW w:w="3624" w:type="dxa"/>
            <w:gridSpan w:val="2"/>
            <w:tcBorders>
              <w:top w:val="nil"/>
              <w:bottom w:val="single" w:sz="4" w:space="0" w:color="auto"/>
            </w:tcBorders>
            <w:shd w:val="clear" w:color="auto" w:fill="auto"/>
          </w:tcPr>
          <w:p w14:paraId="6083117A"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1F427201"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bottom w:val="single" w:sz="4" w:space="0" w:color="auto"/>
            </w:tcBorders>
            <w:shd w:val="clear" w:color="auto" w:fill="auto"/>
          </w:tcPr>
          <w:p w14:paraId="531C4D6E"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nil"/>
              <w:bottom w:val="single" w:sz="4" w:space="0" w:color="auto"/>
            </w:tcBorders>
          </w:tcPr>
          <w:p w14:paraId="7FD35038"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8B97DAF"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2F17A0D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881C15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4E284F6" w14:textId="77777777" w:rsidR="00567D98" w:rsidRPr="0036258B" w:rsidRDefault="00567D98" w:rsidP="00567D98">
            <w:pPr>
              <w:pStyle w:val="TAL"/>
              <w:keepNext w:val="0"/>
              <w:keepLines w:val="0"/>
              <w:rPr>
                <w:sz w:val="16"/>
                <w:szCs w:val="16"/>
                <w:lang w:eastAsia="zh-CN"/>
              </w:rPr>
            </w:pPr>
          </w:p>
        </w:tc>
      </w:tr>
      <w:tr w:rsidR="00567D98" w:rsidRPr="0036258B" w14:paraId="147E28DD" w14:textId="77777777" w:rsidTr="000E2E39">
        <w:trPr>
          <w:gridAfter w:val="3"/>
          <w:wAfter w:w="180" w:type="dxa"/>
          <w:jc w:val="center"/>
        </w:trPr>
        <w:tc>
          <w:tcPr>
            <w:tcW w:w="1097" w:type="dxa"/>
            <w:gridSpan w:val="2"/>
            <w:tcBorders>
              <w:top w:val="single" w:sz="4" w:space="0" w:color="auto"/>
              <w:bottom w:val="nil"/>
            </w:tcBorders>
          </w:tcPr>
          <w:p w14:paraId="4D286491"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13.4.3.13</w:t>
            </w:r>
          </w:p>
        </w:tc>
        <w:tc>
          <w:tcPr>
            <w:tcW w:w="3624" w:type="dxa"/>
            <w:gridSpan w:val="2"/>
            <w:tcBorders>
              <w:top w:val="single" w:sz="4" w:space="0" w:color="auto"/>
              <w:bottom w:val="nil"/>
            </w:tcBorders>
            <w:shd w:val="clear" w:color="auto" w:fill="auto"/>
          </w:tcPr>
          <w:p w14:paraId="21A6FFAB"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aSRVCC / MT call / SRVCC HO cancelled / User answers in PS domain</w:t>
            </w:r>
          </w:p>
        </w:tc>
        <w:tc>
          <w:tcPr>
            <w:tcW w:w="776" w:type="dxa"/>
            <w:gridSpan w:val="2"/>
            <w:tcBorders>
              <w:top w:val="single" w:sz="4" w:space="0" w:color="auto"/>
              <w:bottom w:val="nil"/>
            </w:tcBorders>
            <w:shd w:val="clear" w:color="auto" w:fill="auto"/>
          </w:tcPr>
          <w:p w14:paraId="0CB7591E"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1EAB19AA" w14:textId="70E28AAB"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250460BB"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C161F</w:t>
            </w:r>
          </w:p>
        </w:tc>
        <w:tc>
          <w:tcPr>
            <w:tcW w:w="3448" w:type="dxa"/>
            <w:gridSpan w:val="3"/>
            <w:tcBorders>
              <w:top w:val="single" w:sz="4" w:space="0" w:color="auto"/>
              <w:bottom w:val="nil"/>
            </w:tcBorders>
          </w:tcPr>
          <w:p w14:paraId="33FFB4D6"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Notification procedure and NOT Category M1</w:t>
            </w:r>
          </w:p>
        </w:tc>
        <w:tc>
          <w:tcPr>
            <w:tcW w:w="1374" w:type="dxa"/>
            <w:gridSpan w:val="3"/>
            <w:tcBorders>
              <w:bottom w:val="single" w:sz="4" w:space="0" w:color="auto"/>
            </w:tcBorders>
          </w:tcPr>
          <w:p w14:paraId="73C9337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8C8E94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EAAECF1" w14:textId="1D840CA3"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E509559"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381C8F7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6F25C3C"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AC93B3E"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4F2A45E"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B98AB1A"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C161T</w:t>
            </w:r>
          </w:p>
        </w:tc>
        <w:tc>
          <w:tcPr>
            <w:tcW w:w="3448" w:type="dxa"/>
            <w:gridSpan w:val="3"/>
            <w:tcBorders>
              <w:top w:val="nil"/>
              <w:bottom w:val="single" w:sz="4" w:space="0" w:color="auto"/>
            </w:tcBorders>
          </w:tcPr>
          <w:p w14:paraId="4AE8CF26"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05FC25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4AE6B4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256521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49736C3"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530CE98B"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AB96E2D"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13.4.3.14</w:t>
            </w:r>
          </w:p>
        </w:tc>
        <w:tc>
          <w:tcPr>
            <w:tcW w:w="3624" w:type="dxa"/>
            <w:gridSpan w:val="2"/>
            <w:tcBorders>
              <w:top w:val="single" w:sz="4" w:space="0" w:color="auto"/>
              <w:bottom w:val="nil"/>
            </w:tcBorders>
            <w:shd w:val="clear" w:color="auto" w:fill="auto"/>
          </w:tcPr>
          <w:p w14:paraId="76C47DED"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 PS data to UTRA CS voice + PS data / aSRVCC / MO call</w:t>
            </w:r>
          </w:p>
        </w:tc>
        <w:tc>
          <w:tcPr>
            <w:tcW w:w="776" w:type="dxa"/>
            <w:gridSpan w:val="2"/>
            <w:tcBorders>
              <w:top w:val="single" w:sz="4" w:space="0" w:color="auto"/>
              <w:bottom w:val="nil"/>
            </w:tcBorders>
            <w:shd w:val="clear" w:color="auto" w:fill="auto"/>
          </w:tcPr>
          <w:p w14:paraId="43DB2C6D"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6B1FD52C" w14:textId="4A442E95"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F41DE5D"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C159F</w:t>
            </w:r>
          </w:p>
        </w:tc>
        <w:tc>
          <w:tcPr>
            <w:tcW w:w="3448" w:type="dxa"/>
            <w:gridSpan w:val="3"/>
            <w:tcBorders>
              <w:top w:val="single" w:sz="4" w:space="0" w:color="auto"/>
              <w:bottom w:val="nil"/>
            </w:tcBorders>
          </w:tcPr>
          <w:p w14:paraId="5CFC667B"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59F46E9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142DAD7"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CD230FD" w14:textId="6DE58B86"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6AE2D4E"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3C0C890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1685C07"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B9F4CE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95674B6"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4C863CE"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16A988B7"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0EE94C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BCE1D8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D50E88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3F5E985"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4B922B01"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7F1B92B"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13.4.3.15</w:t>
            </w:r>
          </w:p>
        </w:tc>
        <w:tc>
          <w:tcPr>
            <w:tcW w:w="3624" w:type="dxa"/>
            <w:gridSpan w:val="2"/>
            <w:tcBorders>
              <w:top w:val="single" w:sz="4" w:space="0" w:color="auto"/>
              <w:bottom w:val="nil"/>
            </w:tcBorders>
            <w:shd w:val="clear" w:color="auto" w:fill="auto"/>
          </w:tcPr>
          <w:p w14:paraId="1F59887B"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 PS data to UTRA CS voice + PS data / aSRVCC / MO call / SRVCC HO cancelled</w:t>
            </w:r>
          </w:p>
        </w:tc>
        <w:tc>
          <w:tcPr>
            <w:tcW w:w="776" w:type="dxa"/>
            <w:gridSpan w:val="2"/>
            <w:tcBorders>
              <w:top w:val="single" w:sz="4" w:space="0" w:color="auto"/>
              <w:bottom w:val="nil"/>
            </w:tcBorders>
            <w:shd w:val="clear" w:color="auto" w:fill="auto"/>
          </w:tcPr>
          <w:p w14:paraId="00A86536"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48D592B3" w14:textId="573F7B31"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4469C9D3"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C161F</w:t>
            </w:r>
          </w:p>
        </w:tc>
        <w:tc>
          <w:tcPr>
            <w:tcW w:w="3448" w:type="dxa"/>
            <w:gridSpan w:val="3"/>
            <w:tcBorders>
              <w:top w:val="single" w:sz="4" w:space="0" w:color="auto"/>
              <w:bottom w:val="nil"/>
            </w:tcBorders>
          </w:tcPr>
          <w:p w14:paraId="2970739A"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Notification procedure and NOT Category M1</w:t>
            </w:r>
          </w:p>
        </w:tc>
        <w:tc>
          <w:tcPr>
            <w:tcW w:w="1374" w:type="dxa"/>
            <w:gridSpan w:val="3"/>
            <w:tcBorders>
              <w:bottom w:val="single" w:sz="4" w:space="0" w:color="auto"/>
            </w:tcBorders>
          </w:tcPr>
          <w:p w14:paraId="5A0FAD8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680813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AEAC44C" w14:textId="1A268A5E"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B7967DC"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419F32A2"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188952A"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FCF30E5"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93835B"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822FC72"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C161T</w:t>
            </w:r>
          </w:p>
        </w:tc>
        <w:tc>
          <w:tcPr>
            <w:tcW w:w="3448" w:type="dxa"/>
            <w:gridSpan w:val="3"/>
            <w:tcBorders>
              <w:top w:val="nil"/>
              <w:bottom w:val="single" w:sz="4" w:space="0" w:color="auto"/>
            </w:tcBorders>
          </w:tcPr>
          <w:p w14:paraId="013B78B6"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19282A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CAC3FA1"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711D072"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176476E"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497F1561"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3664B5E"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13.4.3.16</w:t>
            </w:r>
          </w:p>
        </w:tc>
        <w:tc>
          <w:tcPr>
            <w:tcW w:w="3624" w:type="dxa"/>
            <w:gridSpan w:val="2"/>
            <w:tcBorders>
              <w:top w:val="single" w:sz="4" w:space="0" w:color="auto"/>
              <w:bottom w:val="nil"/>
            </w:tcBorders>
            <w:shd w:val="clear" w:color="auto" w:fill="auto"/>
          </w:tcPr>
          <w:p w14:paraId="566618CF"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 PS data to UTRA CS voice + PS data / aSRVCC / MT call</w:t>
            </w:r>
          </w:p>
        </w:tc>
        <w:tc>
          <w:tcPr>
            <w:tcW w:w="776" w:type="dxa"/>
            <w:gridSpan w:val="2"/>
            <w:tcBorders>
              <w:top w:val="single" w:sz="4" w:space="0" w:color="auto"/>
              <w:bottom w:val="nil"/>
            </w:tcBorders>
            <w:shd w:val="clear" w:color="auto" w:fill="auto"/>
          </w:tcPr>
          <w:p w14:paraId="59137FB2"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25D297DD" w14:textId="5C16C719"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1B18CAE2"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C159F</w:t>
            </w:r>
          </w:p>
        </w:tc>
        <w:tc>
          <w:tcPr>
            <w:tcW w:w="3448" w:type="dxa"/>
            <w:gridSpan w:val="3"/>
            <w:tcBorders>
              <w:top w:val="single" w:sz="4" w:space="0" w:color="auto"/>
              <w:bottom w:val="nil"/>
            </w:tcBorders>
          </w:tcPr>
          <w:p w14:paraId="212C1286"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UTRA and Feature Group Indicator 27 and IMS voice and aSRVCC and NOT Category M1</w:t>
            </w:r>
          </w:p>
        </w:tc>
        <w:tc>
          <w:tcPr>
            <w:tcW w:w="1374" w:type="dxa"/>
            <w:gridSpan w:val="3"/>
            <w:tcBorders>
              <w:bottom w:val="single" w:sz="4" w:space="0" w:color="auto"/>
            </w:tcBorders>
          </w:tcPr>
          <w:p w14:paraId="32CF710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B2FE4EB"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76E013B" w14:textId="53970732"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23229EC"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Rel-8 UTRA FDD</w:t>
            </w:r>
          </w:p>
        </w:tc>
      </w:tr>
      <w:tr w:rsidR="00567D98" w:rsidRPr="0036258B" w14:paraId="6CBAAE0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B64117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8FFCDC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8868F01"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6D290449"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C159T</w:t>
            </w:r>
          </w:p>
        </w:tc>
        <w:tc>
          <w:tcPr>
            <w:tcW w:w="3448" w:type="dxa"/>
            <w:gridSpan w:val="3"/>
            <w:tcBorders>
              <w:top w:val="nil"/>
              <w:bottom w:val="single" w:sz="4" w:space="0" w:color="auto"/>
            </w:tcBorders>
          </w:tcPr>
          <w:p w14:paraId="5996461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50B33E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9D3C99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CE96C3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1E942F7" w14:textId="77777777" w:rsidR="00567D98" w:rsidRPr="0036258B" w:rsidRDefault="00567D98" w:rsidP="00567D98">
            <w:pPr>
              <w:pStyle w:val="TAL"/>
              <w:keepNext w:val="0"/>
              <w:keepLines w:val="0"/>
              <w:rPr>
                <w:sz w:val="16"/>
                <w:szCs w:val="16"/>
                <w:lang w:eastAsia="zh-CN"/>
              </w:rPr>
            </w:pPr>
            <w:r w:rsidRPr="0036258B">
              <w:rPr>
                <w:sz w:val="16"/>
                <w:szCs w:val="16"/>
                <w:lang w:eastAsia="en-US"/>
              </w:rPr>
              <w:t>Rel-9 UTRA TDD</w:t>
            </w:r>
          </w:p>
        </w:tc>
      </w:tr>
      <w:tr w:rsidR="00567D98" w:rsidRPr="0036258B" w14:paraId="273B280D"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auto"/>
          </w:tcPr>
          <w:p w14:paraId="50B4555C"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13.4.3.17</w:t>
            </w:r>
          </w:p>
        </w:tc>
        <w:tc>
          <w:tcPr>
            <w:tcW w:w="3624" w:type="dxa"/>
            <w:gridSpan w:val="2"/>
            <w:tcBorders>
              <w:top w:val="single" w:sz="4" w:space="0" w:color="auto"/>
              <w:bottom w:val="single" w:sz="4" w:space="0" w:color="auto"/>
            </w:tcBorders>
            <w:shd w:val="clear" w:color="auto" w:fill="auto"/>
          </w:tcPr>
          <w:p w14:paraId="313B8829" w14:textId="77777777" w:rsidR="00567D98" w:rsidRPr="0036258B" w:rsidRDefault="00567D98" w:rsidP="00567D98">
            <w:pPr>
              <w:pStyle w:val="TAL"/>
              <w:keepNext w:val="0"/>
              <w:keepLines w:val="0"/>
              <w:rPr>
                <w:sz w:val="16"/>
                <w:szCs w:val="16"/>
                <w:lang w:eastAsia="en-US"/>
              </w:rPr>
            </w:pPr>
            <w:r w:rsidRPr="0036258B">
              <w:rPr>
                <w:rFonts w:cs="Arial"/>
                <w:sz w:val="16"/>
                <w:szCs w:val="16"/>
                <w:lang w:eastAsia="zh-CN"/>
              </w:rPr>
              <w:t>Void</w:t>
            </w:r>
          </w:p>
        </w:tc>
        <w:tc>
          <w:tcPr>
            <w:tcW w:w="776" w:type="dxa"/>
            <w:gridSpan w:val="2"/>
            <w:tcBorders>
              <w:top w:val="single" w:sz="4" w:space="0" w:color="auto"/>
              <w:bottom w:val="single" w:sz="4" w:space="0" w:color="auto"/>
            </w:tcBorders>
            <w:shd w:val="clear" w:color="auto" w:fill="auto"/>
          </w:tcPr>
          <w:p w14:paraId="53E34949"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517F5ECB"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1E647374"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EADFD97"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43E6322B"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11F6AD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D51D3E7" w14:textId="77777777" w:rsidR="00567D98" w:rsidRPr="0036258B" w:rsidRDefault="00567D98" w:rsidP="00567D98">
            <w:pPr>
              <w:pStyle w:val="TAL"/>
              <w:keepNext w:val="0"/>
              <w:keepLines w:val="0"/>
              <w:rPr>
                <w:sz w:val="16"/>
                <w:szCs w:val="16"/>
                <w:lang w:eastAsia="zh-CN"/>
              </w:rPr>
            </w:pPr>
          </w:p>
        </w:tc>
      </w:tr>
      <w:tr w:rsidR="00567D98" w:rsidRPr="0036258B" w14:paraId="00242B5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37C3A1D" w14:textId="77777777" w:rsidR="00567D98" w:rsidRPr="0036258B" w:rsidRDefault="00567D98" w:rsidP="00567D98">
            <w:pPr>
              <w:pStyle w:val="TAL"/>
              <w:keepNext w:val="0"/>
              <w:keepLines w:val="0"/>
              <w:rPr>
                <w:rFonts w:eastAsia="MS Mincho"/>
                <w:sz w:val="16"/>
                <w:szCs w:val="16"/>
                <w:lang w:eastAsia="en-US"/>
              </w:rPr>
            </w:pPr>
            <w:r w:rsidRPr="0036258B">
              <w:rPr>
                <w:sz w:val="16"/>
                <w:szCs w:val="16"/>
                <w:lang w:eastAsia="en-US"/>
              </w:rPr>
              <w:t>13.4.3.1</w:t>
            </w:r>
            <w:r w:rsidRPr="0036258B">
              <w:rPr>
                <w:rFonts w:eastAsia="MS Mincho"/>
                <w:sz w:val="16"/>
                <w:szCs w:val="16"/>
                <w:lang w:eastAsia="en-US"/>
              </w:rPr>
              <w:t>8</w:t>
            </w:r>
          </w:p>
        </w:tc>
        <w:tc>
          <w:tcPr>
            <w:tcW w:w="3624" w:type="dxa"/>
            <w:gridSpan w:val="2"/>
            <w:tcBorders>
              <w:top w:val="single" w:sz="4" w:space="0" w:color="auto"/>
              <w:bottom w:val="nil"/>
            </w:tcBorders>
            <w:shd w:val="clear" w:color="auto" w:fill="auto"/>
          </w:tcPr>
          <w:p w14:paraId="6FCE37A2"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 PS data to UTRA CS voice + PS data / bSRVCC / MO call</w:t>
            </w:r>
          </w:p>
        </w:tc>
        <w:tc>
          <w:tcPr>
            <w:tcW w:w="776" w:type="dxa"/>
            <w:gridSpan w:val="2"/>
            <w:tcBorders>
              <w:top w:val="single" w:sz="4" w:space="0" w:color="auto"/>
              <w:bottom w:val="nil"/>
            </w:tcBorders>
            <w:shd w:val="clear" w:color="auto" w:fill="auto"/>
          </w:tcPr>
          <w:p w14:paraId="5C5A9FB4" w14:textId="77777777" w:rsidR="00567D98" w:rsidRDefault="00567D98" w:rsidP="00567D98">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55393E88" w14:textId="1BADB088" w:rsidR="00567D98" w:rsidRPr="0036258B" w:rsidRDefault="00567D98" w:rsidP="00567D98">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1020CAD7"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C201F</w:t>
            </w:r>
          </w:p>
        </w:tc>
        <w:tc>
          <w:tcPr>
            <w:tcW w:w="3448" w:type="dxa"/>
            <w:gridSpan w:val="3"/>
            <w:tcBorders>
              <w:top w:val="single" w:sz="4" w:space="0" w:color="auto"/>
              <w:bottom w:val="dashSmallGap" w:sz="4" w:space="0" w:color="95B3D7"/>
            </w:tcBorders>
          </w:tcPr>
          <w:p w14:paraId="55124F01"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 Category M1</w:t>
            </w:r>
          </w:p>
        </w:tc>
        <w:tc>
          <w:tcPr>
            <w:tcW w:w="1374" w:type="dxa"/>
            <w:gridSpan w:val="3"/>
            <w:tcBorders>
              <w:bottom w:val="dashSmallGap" w:sz="4" w:space="0" w:color="95B3D7"/>
            </w:tcBorders>
          </w:tcPr>
          <w:p w14:paraId="3A6DBC5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dashSmallGap" w:sz="4" w:space="0" w:color="95B3D7"/>
            </w:tcBorders>
          </w:tcPr>
          <w:p w14:paraId="1EDF53C9" w14:textId="77777777" w:rsidR="00567D98" w:rsidRPr="0036258B" w:rsidRDefault="00567D98" w:rsidP="00567D98">
            <w:pPr>
              <w:pStyle w:val="TAL"/>
              <w:keepNext w:val="0"/>
              <w:keepLines w:val="0"/>
              <w:rPr>
                <w:sz w:val="16"/>
                <w:szCs w:val="16"/>
                <w:lang w:eastAsia="en-US"/>
              </w:rPr>
            </w:pPr>
          </w:p>
        </w:tc>
        <w:tc>
          <w:tcPr>
            <w:tcW w:w="1551" w:type="dxa"/>
            <w:gridSpan w:val="3"/>
            <w:tcBorders>
              <w:bottom w:val="dashSmallGap" w:sz="4" w:space="0" w:color="95B3D7"/>
            </w:tcBorders>
          </w:tcPr>
          <w:p w14:paraId="789E1B5C" w14:textId="63FBFB34" w:rsidR="00567D98" w:rsidRPr="0036258B" w:rsidRDefault="00567D98" w:rsidP="00567D98">
            <w:pPr>
              <w:pStyle w:val="TAL"/>
              <w:keepNext w:val="0"/>
              <w:keepLines w:val="0"/>
              <w:rPr>
                <w:rFonts w:eastAsia="MS Mincho"/>
                <w:sz w:val="16"/>
                <w:szCs w:val="16"/>
                <w:lang w:eastAsia="en-US"/>
              </w:rPr>
            </w:pPr>
          </w:p>
        </w:tc>
        <w:tc>
          <w:tcPr>
            <w:tcW w:w="1618" w:type="dxa"/>
            <w:gridSpan w:val="3"/>
            <w:tcBorders>
              <w:bottom w:val="dashSmallGap" w:sz="4" w:space="0" w:color="95B3D7"/>
            </w:tcBorders>
          </w:tcPr>
          <w:p w14:paraId="648C945A" w14:textId="77777777" w:rsidR="00567D98" w:rsidRPr="0036258B" w:rsidRDefault="00567D98" w:rsidP="00567D98">
            <w:pPr>
              <w:pStyle w:val="TAL"/>
              <w:keepNext w:val="0"/>
              <w:keepLines w:val="0"/>
              <w:rPr>
                <w:rFonts w:eastAsia="MS Mincho"/>
                <w:sz w:val="16"/>
                <w:szCs w:val="16"/>
                <w:lang w:eastAsia="en-US"/>
              </w:rPr>
            </w:pPr>
            <w:r w:rsidRPr="0036258B">
              <w:rPr>
                <w:rFonts w:eastAsia="MS Mincho"/>
                <w:sz w:val="16"/>
                <w:szCs w:val="16"/>
                <w:lang w:eastAsia="en-US"/>
              </w:rPr>
              <w:t>Rel-8 UTRA FDD</w:t>
            </w:r>
          </w:p>
        </w:tc>
      </w:tr>
      <w:tr w:rsidR="00567D98" w:rsidRPr="0036258B" w14:paraId="704E5BD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69EAE7A"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0982EF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94E0412"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0FEE765"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C201T</w:t>
            </w:r>
          </w:p>
        </w:tc>
        <w:tc>
          <w:tcPr>
            <w:tcW w:w="3448" w:type="dxa"/>
            <w:gridSpan w:val="3"/>
            <w:tcBorders>
              <w:top w:val="dashSmallGap" w:sz="4" w:space="0" w:color="95B3D7"/>
              <w:bottom w:val="single" w:sz="4" w:space="0" w:color="auto"/>
            </w:tcBorders>
          </w:tcPr>
          <w:p w14:paraId="4DFFB601" w14:textId="77777777" w:rsidR="00567D98" w:rsidRPr="0036258B" w:rsidRDefault="00567D98" w:rsidP="00567D98">
            <w:pPr>
              <w:pStyle w:val="TAL"/>
              <w:keepNext w:val="0"/>
              <w:keepLines w:val="0"/>
              <w:rPr>
                <w:sz w:val="16"/>
                <w:szCs w:val="16"/>
                <w:lang w:eastAsia="en-US"/>
              </w:rPr>
            </w:pPr>
          </w:p>
        </w:tc>
        <w:tc>
          <w:tcPr>
            <w:tcW w:w="1374" w:type="dxa"/>
            <w:gridSpan w:val="3"/>
            <w:tcBorders>
              <w:top w:val="dashSmallGap" w:sz="4" w:space="0" w:color="95B3D7"/>
              <w:bottom w:val="single" w:sz="4" w:space="0" w:color="auto"/>
            </w:tcBorders>
          </w:tcPr>
          <w:p w14:paraId="65F6139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dashSmallGap" w:sz="4" w:space="0" w:color="95B3D7"/>
              <w:bottom w:val="single" w:sz="4" w:space="0" w:color="auto"/>
            </w:tcBorders>
          </w:tcPr>
          <w:p w14:paraId="2C596064" w14:textId="77777777" w:rsidR="00567D98" w:rsidRPr="0036258B" w:rsidRDefault="00567D98" w:rsidP="00567D98">
            <w:pPr>
              <w:pStyle w:val="TAL"/>
              <w:keepNext w:val="0"/>
              <w:keepLines w:val="0"/>
              <w:rPr>
                <w:sz w:val="16"/>
                <w:szCs w:val="16"/>
                <w:lang w:eastAsia="en-US"/>
              </w:rPr>
            </w:pPr>
          </w:p>
        </w:tc>
        <w:tc>
          <w:tcPr>
            <w:tcW w:w="1551" w:type="dxa"/>
            <w:gridSpan w:val="3"/>
            <w:tcBorders>
              <w:top w:val="dashSmallGap" w:sz="4" w:space="0" w:color="95B3D7"/>
              <w:bottom w:val="single" w:sz="4" w:space="0" w:color="auto"/>
            </w:tcBorders>
          </w:tcPr>
          <w:p w14:paraId="7BD3B770" w14:textId="77777777" w:rsidR="00567D98" w:rsidRPr="0036258B" w:rsidRDefault="00567D98" w:rsidP="00567D98">
            <w:pPr>
              <w:pStyle w:val="TAL"/>
              <w:keepNext w:val="0"/>
              <w:keepLines w:val="0"/>
              <w:rPr>
                <w:rFonts w:eastAsia="MS Mincho"/>
                <w:sz w:val="16"/>
                <w:szCs w:val="16"/>
                <w:lang w:eastAsia="en-US"/>
              </w:rPr>
            </w:pPr>
          </w:p>
        </w:tc>
        <w:tc>
          <w:tcPr>
            <w:tcW w:w="1618" w:type="dxa"/>
            <w:gridSpan w:val="3"/>
            <w:tcBorders>
              <w:top w:val="dashSmallGap" w:sz="4" w:space="0" w:color="95B3D7"/>
              <w:bottom w:val="single" w:sz="4" w:space="0" w:color="auto"/>
            </w:tcBorders>
          </w:tcPr>
          <w:p w14:paraId="04313F19"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5B761F99" w14:textId="77777777" w:rsidTr="000E2E39">
        <w:trPr>
          <w:gridAfter w:val="3"/>
          <w:wAfter w:w="180" w:type="dxa"/>
          <w:jc w:val="center"/>
        </w:trPr>
        <w:tc>
          <w:tcPr>
            <w:tcW w:w="1097" w:type="dxa"/>
            <w:gridSpan w:val="2"/>
            <w:tcBorders>
              <w:top w:val="nil"/>
              <w:bottom w:val="nil"/>
            </w:tcBorders>
            <w:shd w:val="clear" w:color="auto" w:fill="auto"/>
          </w:tcPr>
          <w:p w14:paraId="092695C3" w14:textId="77777777" w:rsidR="00567D98" w:rsidRPr="0036258B" w:rsidRDefault="00567D98" w:rsidP="00567D98">
            <w:pPr>
              <w:pStyle w:val="TAL"/>
              <w:keepNext w:val="0"/>
              <w:keepLines w:val="0"/>
              <w:rPr>
                <w:rFonts w:eastAsia="MS Mincho"/>
                <w:sz w:val="16"/>
                <w:szCs w:val="16"/>
                <w:lang w:eastAsia="en-US"/>
              </w:rPr>
            </w:pPr>
            <w:r w:rsidRPr="0036258B">
              <w:rPr>
                <w:sz w:val="16"/>
                <w:szCs w:val="16"/>
                <w:lang w:eastAsia="en-US"/>
              </w:rPr>
              <w:t>13.4.3.1</w:t>
            </w:r>
            <w:r w:rsidRPr="0036258B">
              <w:rPr>
                <w:rFonts w:eastAsia="MS Mincho"/>
                <w:sz w:val="16"/>
                <w:szCs w:val="16"/>
                <w:lang w:eastAsia="en-US"/>
              </w:rPr>
              <w:t>9</w:t>
            </w:r>
          </w:p>
        </w:tc>
        <w:tc>
          <w:tcPr>
            <w:tcW w:w="3624" w:type="dxa"/>
            <w:gridSpan w:val="2"/>
            <w:tcBorders>
              <w:top w:val="nil"/>
              <w:bottom w:val="nil"/>
            </w:tcBorders>
            <w:shd w:val="clear" w:color="auto" w:fill="auto"/>
          </w:tcPr>
          <w:p w14:paraId="284C0C1E"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 PS data to UTRA CS voice + PS data / bSRVCC / MO call / SRVCC HO cancelled</w:t>
            </w:r>
          </w:p>
        </w:tc>
        <w:tc>
          <w:tcPr>
            <w:tcW w:w="776" w:type="dxa"/>
            <w:gridSpan w:val="2"/>
            <w:tcBorders>
              <w:top w:val="nil"/>
              <w:bottom w:val="nil"/>
            </w:tcBorders>
            <w:shd w:val="clear" w:color="auto" w:fill="auto"/>
          </w:tcPr>
          <w:p w14:paraId="3DCE6D72" w14:textId="77777777" w:rsidR="00567D98" w:rsidRDefault="00567D98" w:rsidP="00567D98">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0879B02C" w14:textId="3349924B" w:rsidR="00567D98" w:rsidRPr="0036258B" w:rsidRDefault="00567D98" w:rsidP="00567D98">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F683039" w14:textId="77777777" w:rsidR="00567D98" w:rsidRPr="0036258B" w:rsidDel="00746051" w:rsidRDefault="00567D98" w:rsidP="00567D98">
            <w:pPr>
              <w:pStyle w:val="TAC"/>
              <w:keepNext w:val="0"/>
              <w:keepLines w:val="0"/>
              <w:rPr>
                <w:rFonts w:eastAsia="MS Mincho"/>
                <w:sz w:val="16"/>
                <w:szCs w:val="16"/>
                <w:lang w:eastAsia="en-US"/>
              </w:rPr>
            </w:pPr>
            <w:r w:rsidRPr="0036258B">
              <w:rPr>
                <w:sz w:val="16"/>
                <w:szCs w:val="16"/>
                <w:lang w:eastAsia="en-US"/>
              </w:rPr>
              <w:t>C202F</w:t>
            </w:r>
          </w:p>
        </w:tc>
        <w:tc>
          <w:tcPr>
            <w:tcW w:w="3448" w:type="dxa"/>
            <w:gridSpan w:val="3"/>
            <w:tcBorders>
              <w:top w:val="nil"/>
              <w:bottom w:val="dashSmallGap" w:sz="4" w:space="0" w:color="95B3D7"/>
            </w:tcBorders>
          </w:tcPr>
          <w:p w14:paraId="1B0EC2F1"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Notification procedure and NOT Category M1</w:t>
            </w:r>
          </w:p>
        </w:tc>
        <w:tc>
          <w:tcPr>
            <w:tcW w:w="1374" w:type="dxa"/>
            <w:gridSpan w:val="3"/>
            <w:tcBorders>
              <w:bottom w:val="dashSmallGap" w:sz="4" w:space="0" w:color="95B3D7"/>
            </w:tcBorders>
          </w:tcPr>
          <w:p w14:paraId="20594EE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dashSmallGap" w:sz="4" w:space="0" w:color="95B3D7"/>
            </w:tcBorders>
          </w:tcPr>
          <w:p w14:paraId="1D35967E" w14:textId="77777777" w:rsidR="00567D98" w:rsidRPr="0036258B" w:rsidRDefault="00567D98" w:rsidP="00567D98">
            <w:pPr>
              <w:pStyle w:val="TAL"/>
              <w:keepNext w:val="0"/>
              <w:keepLines w:val="0"/>
              <w:rPr>
                <w:sz w:val="16"/>
                <w:szCs w:val="16"/>
                <w:lang w:eastAsia="en-US"/>
              </w:rPr>
            </w:pPr>
          </w:p>
        </w:tc>
        <w:tc>
          <w:tcPr>
            <w:tcW w:w="1551" w:type="dxa"/>
            <w:gridSpan w:val="3"/>
            <w:tcBorders>
              <w:bottom w:val="dashSmallGap" w:sz="4" w:space="0" w:color="95B3D7"/>
            </w:tcBorders>
          </w:tcPr>
          <w:p w14:paraId="2BDB22B0" w14:textId="54E0E543" w:rsidR="00567D98" w:rsidRPr="0036258B" w:rsidRDefault="00567D98" w:rsidP="00567D98">
            <w:pPr>
              <w:pStyle w:val="TAL"/>
              <w:keepNext w:val="0"/>
              <w:keepLines w:val="0"/>
              <w:rPr>
                <w:rFonts w:eastAsia="MS Mincho"/>
                <w:sz w:val="16"/>
                <w:szCs w:val="16"/>
                <w:lang w:eastAsia="en-US"/>
              </w:rPr>
            </w:pPr>
          </w:p>
        </w:tc>
        <w:tc>
          <w:tcPr>
            <w:tcW w:w="1618" w:type="dxa"/>
            <w:gridSpan w:val="3"/>
            <w:tcBorders>
              <w:bottom w:val="dashSmallGap" w:sz="4" w:space="0" w:color="95B3D7"/>
            </w:tcBorders>
          </w:tcPr>
          <w:p w14:paraId="10CE7549" w14:textId="77777777" w:rsidR="00567D98" w:rsidRPr="0036258B" w:rsidRDefault="00567D98" w:rsidP="00567D98">
            <w:pPr>
              <w:pStyle w:val="TAL"/>
              <w:keepNext w:val="0"/>
              <w:keepLines w:val="0"/>
              <w:rPr>
                <w:sz w:val="16"/>
                <w:szCs w:val="16"/>
                <w:lang w:eastAsia="zh-CN"/>
              </w:rPr>
            </w:pPr>
            <w:r w:rsidRPr="0036258B">
              <w:rPr>
                <w:rFonts w:eastAsia="MS Mincho"/>
                <w:sz w:val="16"/>
                <w:szCs w:val="16"/>
                <w:lang w:eastAsia="en-US"/>
              </w:rPr>
              <w:t>Rel-8 UTRA FDD</w:t>
            </w:r>
          </w:p>
        </w:tc>
      </w:tr>
      <w:tr w:rsidR="00567D98" w:rsidRPr="0036258B" w14:paraId="0E37763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DA7259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05B13F5"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1199DFB"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ECE894F"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C202T</w:t>
            </w:r>
          </w:p>
        </w:tc>
        <w:tc>
          <w:tcPr>
            <w:tcW w:w="3448" w:type="dxa"/>
            <w:gridSpan w:val="3"/>
            <w:tcBorders>
              <w:top w:val="dashSmallGap" w:sz="4" w:space="0" w:color="95B3D7"/>
              <w:bottom w:val="single" w:sz="4" w:space="0" w:color="auto"/>
            </w:tcBorders>
          </w:tcPr>
          <w:p w14:paraId="5476A7E4" w14:textId="77777777" w:rsidR="00567D98" w:rsidRPr="0036258B" w:rsidRDefault="00567D98" w:rsidP="00567D98">
            <w:pPr>
              <w:pStyle w:val="TAL"/>
              <w:keepNext w:val="0"/>
              <w:keepLines w:val="0"/>
              <w:rPr>
                <w:sz w:val="16"/>
                <w:szCs w:val="16"/>
                <w:lang w:eastAsia="en-US"/>
              </w:rPr>
            </w:pPr>
          </w:p>
        </w:tc>
        <w:tc>
          <w:tcPr>
            <w:tcW w:w="1374" w:type="dxa"/>
            <w:gridSpan w:val="3"/>
            <w:tcBorders>
              <w:top w:val="dashSmallGap" w:sz="4" w:space="0" w:color="95B3D7"/>
              <w:bottom w:val="single" w:sz="4" w:space="0" w:color="auto"/>
            </w:tcBorders>
          </w:tcPr>
          <w:p w14:paraId="6713A9F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dashSmallGap" w:sz="4" w:space="0" w:color="95B3D7"/>
              <w:bottom w:val="single" w:sz="4" w:space="0" w:color="auto"/>
            </w:tcBorders>
          </w:tcPr>
          <w:p w14:paraId="786C8E9E" w14:textId="77777777" w:rsidR="00567D98" w:rsidRPr="0036258B" w:rsidRDefault="00567D98" w:rsidP="00567D98">
            <w:pPr>
              <w:pStyle w:val="TAL"/>
              <w:keepNext w:val="0"/>
              <w:keepLines w:val="0"/>
              <w:rPr>
                <w:sz w:val="16"/>
                <w:szCs w:val="16"/>
                <w:lang w:eastAsia="en-US"/>
              </w:rPr>
            </w:pPr>
          </w:p>
        </w:tc>
        <w:tc>
          <w:tcPr>
            <w:tcW w:w="1551" w:type="dxa"/>
            <w:gridSpan w:val="3"/>
            <w:tcBorders>
              <w:top w:val="dashSmallGap" w:sz="4" w:space="0" w:color="95B3D7"/>
              <w:bottom w:val="single" w:sz="4" w:space="0" w:color="auto"/>
            </w:tcBorders>
          </w:tcPr>
          <w:p w14:paraId="77A84971" w14:textId="77777777" w:rsidR="00567D98" w:rsidRPr="0036258B" w:rsidRDefault="00567D98" w:rsidP="00567D98">
            <w:pPr>
              <w:pStyle w:val="TAL"/>
              <w:keepNext w:val="0"/>
              <w:keepLines w:val="0"/>
              <w:rPr>
                <w:sz w:val="16"/>
                <w:szCs w:val="16"/>
                <w:lang w:eastAsia="en-US"/>
              </w:rPr>
            </w:pPr>
          </w:p>
        </w:tc>
        <w:tc>
          <w:tcPr>
            <w:tcW w:w="1618" w:type="dxa"/>
            <w:gridSpan w:val="3"/>
            <w:tcBorders>
              <w:top w:val="dashSmallGap" w:sz="4" w:space="0" w:color="95B3D7"/>
              <w:bottom w:val="single" w:sz="4" w:space="0" w:color="auto"/>
            </w:tcBorders>
          </w:tcPr>
          <w:p w14:paraId="0E16729C"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249598F0"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00BE9730" w14:textId="77777777" w:rsidR="00567D98" w:rsidRPr="0036258B" w:rsidRDefault="00567D98" w:rsidP="00567D98">
            <w:pPr>
              <w:pStyle w:val="TAL"/>
              <w:keepNext w:val="0"/>
              <w:keepLines w:val="0"/>
              <w:rPr>
                <w:rFonts w:eastAsia="MS Mincho"/>
                <w:sz w:val="16"/>
                <w:szCs w:val="16"/>
                <w:lang w:eastAsia="en-US"/>
              </w:rPr>
            </w:pPr>
            <w:r w:rsidRPr="0036258B">
              <w:rPr>
                <w:sz w:val="16"/>
                <w:szCs w:val="16"/>
                <w:lang w:eastAsia="en-US"/>
              </w:rPr>
              <w:t>13.4.3.</w:t>
            </w:r>
            <w:r w:rsidRPr="0036258B">
              <w:rPr>
                <w:rFonts w:eastAsia="MS Mincho"/>
                <w:sz w:val="16"/>
                <w:szCs w:val="16"/>
                <w:lang w:eastAsia="en-US"/>
              </w:rPr>
              <w:t>20</w:t>
            </w:r>
          </w:p>
        </w:tc>
        <w:tc>
          <w:tcPr>
            <w:tcW w:w="3624" w:type="dxa"/>
            <w:gridSpan w:val="2"/>
            <w:tcBorders>
              <w:top w:val="single" w:sz="4" w:space="0" w:color="auto"/>
              <w:bottom w:val="nil"/>
            </w:tcBorders>
            <w:shd w:val="clear" w:color="auto" w:fill="auto"/>
          </w:tcPr>
          <w:p w14:paraId="2ABACE4D"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UTRA CS voice / bSRVCC / MO call / SRVCC HO failure</w:t>
            </w:r>
          </w:p>
        </w:tc>
        <w:tc>
          <w:tcPr>
            <w:tcW w:w="776" w:type="dxa"/>
            <w:gridSpan w:val="2"/>
            <w:tcBorders>
              <w:top w:val="single" w:sz="4" w:space="0" w:color="auto"/>
              <w:bottom w:val="nil"/>
            </w:tcBorders>
            <w:shd w:val="clear" w:color="auto" w:fill="auto"/>
          </w:tcPr>
          <w:p w14:paraId="0EDE8AC3" w14:textId="77777777" w:rsidR="00567D98" w:rsidRDefault="00567D98" w:rsidP="00567D98">
            <w:pPr>
              <w:pStyle w:val="TAC"/>
              <w:keepNext w:val="0"/>
              <w:keepLines w:val="0"/>
              <w:rPr>
                <w:sz w:val="16"/>
                <w:szCs w:val="16"/>
                <w:lang w:eastAsia="en-US"/>
              </w:rPr>
            </w:pPr>
            <w:r w:rsidRPr="0036258B">
              <w:rPr>
                <w:sz w:val="16"/>
                <w:szCs w:val="16"/>
                <w:lang w:eastAsia="en-US"/>
              </w:rPr>
              <w:t>Rel-1</w:t>
            </w:r>
            <w:r w:rsidRPr="0036258B">
              <w:rPr>
                <w:rFonts w:eastAsia="MS Mincho"/>
                <w:sz w:val="16"/>
                <w:szCs w:val="16"/>
                <w:lang w:eastAsia="en-US"/>
              </w:rPr>
              <w:t>2</w:t>
            </w:r>
          </w:p>
          <w:p w14:paraId="5B892CD9" w14:textId="0A7E034E" w:rsidR="00567D98" w:rsidRPr="0036258B" w:rsidRDefault="00567D98" w:rsidP="00567D98">
            <w:pPr>
              <w:pStyle w:val="TAC"/>
              <w:keepNext w:val="0"/>
              <w:keepLines w:val="0"/>
              <w:rPr>
                <w:rFonts w:eastAsia="MS Mincho"/>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388A741C" w14:textId="77777777" w:rsidR="00567D98" w:rsidRPr="0036258B" w:rsidDel="00746051" w:rsidRDefault="00567D98" w:rsidP="00567D98">
            <w:pPr>
              <w:pStyle w:val="TAC"/>
              <w:keepNext w:val="0"/>
              <w:keepLines w:val="0"/>
              <w:rPr>
                <w:rFonts w:eastAsia="MS Mincho"/>
                <w:sz w:val="16"/>
                <w:szCs w:val="16"/>
                <w:lang w:eastAsia="en-US"/>
              </w:rPr>
            </w:pPr>
            <w:r w:rsidRPr="0036258B">
              <w:rPr>
                <w:sz w:val="16"/>
                <w:szCs w:val="16"/>
                <w:lang w:eastAsia="en-US"/>
              </w:rPr>
              <w:t>C201F</w:t>
            </w:r>
          </w:p>
        </w:tc>
        <w:tc>
          <w:tcPr>
            <w:tcW w:w="3448" w:type="dxa"/>
            <w:gridSpan w:val="3"/>
            <w:tcBorders>
              <w:top w:val="single" w:sz="4" w:space="0" w:color="auto"/>
              <w:bottom w:val="nil"/>
            </w:tcBorders>
          </w:tcPr>
          <w:p w14:paraId="32952E4A"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Feature Group Indicator 27 and IMS voice and </w:t>
            </w:r>
            <w:r w:rsidRPr="0036258B">
              <w:rPr>
                <w:rFonts w:eastAsia="MS Mincho"/>
                <w:sz w:val="16"/>
                <w:szCs w:val="16"/>
                <w:lang w:eastAsia="en-US"/>
              </w:rPr>
              <w:t>b</w:t>
            </w:r>
            <w:r w:rsidRPr="0036258B">
              <w:rPr>
                <w:sz w:val="16"/>
                <w:szCs w:val="16"/>
                <w:lang w:eastAsia="en-US"/>
              </w:rPr>
              <w:t>SRVCC and NOT Category M1</w:t>
            </w:r>
          </w:p>
        </w:tc>
        <w:tc>
          <w:tcPr>
            <w:tcW w:w="1374" w:type="dxa"/>
            <w:gridSpan w:val="3"/>
            <w:tcBorders>
              <w:bottom w:val="single" w:sz="4" w:space="0" w:color="auto"/>
            </w:tcBorders>
          </w:tcPr>
          <w:p w14:paraId="201D97B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A52F2B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B374EFF" w14:textId="52C82058" w:rsidR="00567D98" w:rsidRPr="0036258B" w:rsidRDefault="00567D98" w:rsidP="00567D98">
            <w:pPr>
              <w:pStyle w:val="TAL"/>
              <w:keepNext w:val="0"/>
              <w:keepLines w:val="0"/>
              <w:rPr>
                <w:rFonts w:eastAsia="MS Mincho"/>
                <w:sz w:val="16"/>
                <w:szCs w:val="16"/>
                <w:lang w:eastAsia="en-US"/>
              </w:rPr>
            </w:pPr>
          </w:p>
        </w:tc>
        <w:tc>
          <w:tcPr>
            <w:tcW w:w="1618" w:type="dxa"/>
            <w:gridSpan w:val="3"/>
            <w:tcBorders>
              <w:bottom w:val="single" w:sz="4" w:space="0" w:color="auto"/>
            </w:tcBorders>
          </w:tcPr>
          <w:p w14:paraId="23DE5CAA" w14:textId="77777777" w:rsidR="00567D98" w:rsidRPr="0036258B" w:rsidRDefault="00567D98" w:rsidP="00567D98">
            <w:pPr>
              <w:pStyle w:val="TAL"/>
              <w:keepNext w:val="0"/>
              <w:keepLines w:val="0"/>
              <w:rPr>
                <w:sz w:val="16"/>
                <w:szCs w:val="16"/>
                <w:lang w:eastAsia="zh-CN"/>
              </w:rPr>
            </w:pPr>
            <w:r w:rsidRPr="0036258B">
              <w:rPr>
                <w:rFonts w:eastAsia="MS Mincho"/>
                <w:sz w:val="16"/>
                <w:szCs w:val="16"/>
                <w:lang w:eastAsia="en-US"/>
              </w:rPr>
              <w:t>Rel-8 UTRA FDD</w:t>
            </w:r>
          </w:p>
        </w:tc>
      </w:tr>
      <w:tr w:rsidR="00567D98" w:rsidRPr="0036258B" w14:paraId="704CDA2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A18E4FD"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815816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C12D8F5"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7A1A2F34" w14:textId="77777777" w:rsidR="00567D98" w:rsidRPr="0036258B" w:rsidDel="00746051" w:rsidRDefault="00567D98" w:rsidP="00567D98">
            <w:pPr>
              <w:pStyle w:val="TAC"/>
              <w:keepNext w:val="0"/>
              <w:keepLines w:val="0"/>
              <w:rPr>
                <w:sz w:val="16"/>
                <w:szCs w:val="16"/>
                <w:lang w:eastAsia="en-US"/>
              </w:rPr>
            </w:pPr>
            <w:r w:rsidRPr="0036258B">
              <w:rPr>
                <w:sz w:val="16"/>
                <w:szCs w:val="16"/>
                <w:lang w:eastAsia="en-US"/>
              </w:rPr>
              <w:t>C201T</w:t>
            </w:r>
          </w:p>
        </w:tc>
        <w:tc>
          <w:tcPr>
            <w:tcW w:w="3448" w:type="dxa"/>
            <w:gridSpan w:val="3"/>
            <w:tcBorders>
              <w:top w:val="nil"/>
              <w:bottom w:val="single" w:sz="4" w:space="0" w:color="auto"/>
            </w:tcBorders>
          </w:tcPr>
          <w:p w14:paraId="5991D600"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4ACB9E6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089D967"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365E61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737BCA5" w14:textId="77777777" w:rsidR="00567D98" w:rsidRPr="0036258B" w:rsidRDefault="00567D98" w:rsidP="00567D98">
            <w:pPr>
              <w:pStyle w:val="TAL"/>
              <w:keepNext w:val="0"/>
              <w:keepLines w:val="0"/>
              <w:rPr>
                <w:sz w:val="16"/>
                <w:szCs w:val="16"/>
                <w:lang w:eastAsia="zh-CN"/>
              </w:rPr>
            </w:pPr>
            <w:r w:rsidRPr="0036258B">
              <w:rPr>
                <w:sz w:val="16"/>
                <w:szCs w:val="16"/>
                <w:lang w:eastAsia="zh-CN"/>
              </w:rPr>
              <w:t>Rel-9 UTRA TDD</w:t>
            </w:r>
          </w:p>
        </w:tc>
      </w:tr>
      <w:tr w:rsidR="00567D98" w:rsidRPr="0036258B" w14:paraId="2013C0DB"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F5A3707"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13.4.3.21</w:t>
            </w:r>
          </w:p>
        </w:tc>
        <w:tc>
          <w:tcPr>
            <w:tcW w:w="3624" w:type="dxa"/>
            <w:gridSpan w:val="2"/>
            <w:tcBorders>
              <w:top w:val="single" w:sz="4" w:space="0" w:color="auto"/>
              <w:bottom w:val="nil"/>
            </w:tcBorders>
            <w:shd w:val="clear" w:color="auto" w:fill="auto"/>
          </w:tcPr>
          <w:p w14:paraId="52FDE32E"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to GSM CS voice / bSRVCC / MO call</w:t>
            </w:r>
          </w:p>
        </w:tc>
        <w:tc>
          <w:tcPr>
            <w:tcW w:w="776" w:type="dxa"/>
            <w:gridSpan w:val="2"/>
            <w:tcBorders>
              <w:top w:val="single" w:sz="4" w:space="0" w:color="auto"/>
              <w:bottom w:val="nil"/>
            </w:tcBorders>
            <w:shd w:val="clear" w:color="auto" w:fill="auto"/>
          </w:tcPr>
          <w:p w14:paraId="64BE8928" w14:textId="77777777" w:rsidR="00567D98" w:rsidRDefault="00567D98" w:rsidP="00567D98">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71013B2B" w14:textId="7CA0BE8F" w:rsidR="00567D98" w:rsidRPr="0036258B" w:rsidRDefault="00567D98" w:rsidP="00567D98">
            <w:pPr>
              <w:pStyle w:val="TAC"/>
              <w:keepNext w:val="0"/>
              <w:keepLines w:val="0"/>
              <w:rPr>
                <w:sz w:val="16"/>
                <w:szCs w:val="16"/>
                <w:lang w:eastAsia="zh-CN"/>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5747CA32" w14:textId="77777777" w:rsidR="00567D98" w:rsidRPr="0036258B" w:rsidRDefault="00567D98" w:rsidP="00567D98">
            <w:pPr>
              <w:pStyle w:val="TAC"/>
              <w:keepNext w:val="0"/>
              <w:keepLines w:val="0"/>
              <w:rPr>
                <w:sz w:val="16"/>
                <w:szCs w:val="16"/>
                <w:lang w:eastAsia="zh-CN"/>
              </w:rPr>
            </w:pPr>
            <w:r w:rsidRPr="0036258B">
              <w:rPr>
                <w:sz w:val="16"/>
                <w:szCs w:val="16"/>
                <w:lang w:eastAsia="zh-CN"/>
              </w:rPr>
              <w:t>C198F</w:t>
            </w:r>
          </w:p>
        </w:tc>
        <w:tc>
          <w:tcPr>
            <w:tcW w:w="3448" w:type="dxa"/>
            <w:gridSpan w:val="3"/>
            <w:tcBorders>
              <w:top w:val="single" w:sz="4" w:space="0" w:color="auto"/>
              <w:bottom w:val="nil"/>
            </w:tcBorders>
          </w:tcPr>
          <w:p w14:paraId="7824B77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GERAN and Feature Group Indicator 7, 9 and 23 and SRVCC from E-UTRAN to GERAN/UTRAN </w:t>
            </w:r>
            <w:r w:rsidRPr="0036258B">
              <w:rPr>
                <w:sz w:val="16"/>
                <w:szCs w:val="16"/>
                <w:lang w:eastAsia="en-US"/>
              </w:rPr>
              <w:lastRenderedPageBreak/>
              <w:t xml:space="preserve">and VoLTE in GSMA PRD IR.92: "IMS Profile for Voice and SMS" AND </w:t>
            </w:r>
            <w:r w:rsidRPr="0036258B">
              <w:rPr>
                <w:sz w:val="16"/>
                <w:szCs w:val="16"/>
                <w:lang w:eastAsia="zh-CN"/>
              </w:rPr>
              <w:t>b</w:t>
            </w:r>
            <w:r w:rsidRPr="0036258B">
              <w:rPr>
                <w:sz w:val="16"/>
                <w:szCs w:val="16"/>
                <w:lang w:eastAsia="en-US"/>
              </w:rPr>
              <w:t>SRVCC and NOT Category M1</w:t>
            </w:r>
          </w:p>
        </w:tc>
        <w:tc>
          <w:tcPr>
            <w:tcW w:w="1374" w:type="dxa"/>
            <w:gridSpan w:val="3"/>
            <w:tcBorders>
              <w:bottom w:val="single" w:sz="4" w:space="0" w:color="auto"/>
            </w:tcBorders>
          </w:tcPr>
          <w:p w14:paraId="339ECE6F"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6E624460" w14:textId="77777777" w:rsidR="00567D98" w:rsidRPr="0036258B" w:rsidRDefault="00567D98" w:rsidP="00567D98">
            <w:pPr>
              <w:pStyle w:val="TAL"/>
              <w:keepNext w:val="0"/>
              <w:keepLines w:val="0"/>
              <w:rPr>
                <w:sz w:val="16"/>
                <w:szCs w:val="16"/>
                <w:lang w:eastAsia="zh-CN"/>
              </w:rPr>
            </w:pPr>
          </w:p>
        </w:tc>
        <w:tc>
          <w:tcPr>
            <w:tcW w:w="1551" w:type="dxa"/>
            <w:gridSpan w:val="3"/>
            <w:tcBorders>
              <w:bottom w:val="nil"/>
            </w:tcBorders>
          </w:tcPr>
          <w:p w14:paraId="4AE5FEBA" w14:textId="628DA41D"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7469F61E" w14:textId="77777777" w:rsidR="00567D98" w:rsidRPr="0036258B" w:rsidRDefault="00567D98" w:rsidP="00567D98">
            <w:pPr>
              <w:pStyle w:val="TAL"/>
              <w:keepNext w:val="0"/>
              <w:keepLines w:val="0"/>
              <w:rPr>
                <w:sz w:val="16"/>
                <w:szCs w:val="16"/>
                <w:lang w:eastAsia="zh-CN"/>
              </w:rPr>
            </w:pPr>
          </w:p>
        </w:tc>
      </w:tr>
      <w:tr w:rsidR="00567D98" w:rsidRPr="0036258B" w14:paraId="50CACE8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0DA5106"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2632740"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0E59472"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27CBD38" w14:textId="77777777" w:rsidR="00567D98" w:rsidRPr="0036258B" w:rsidRDefault="00567D98" w:rsidP="00567D98">
            <w:pPr>
              <w:pStyle w:val="TAC"/>
              <w:keepNext w:val="0"/>
              <w:keepLines w:val="0"/>
              <w:rPr>
                <w:rFonts w:eastAsia="MS Mincho"/>
                <w:sz w:val="16"/>
                <w:szCs w:val="16"/>
                <w:lang w:eastAsia="en-US"/>
              </w:rPr>
            </w:pPr>
            <w:r w:rsidRPr="0036258B">
              <w:rPr>
                <w:rFonts w:eastAsia="MS Mincho"/>
                <w:sz w:val="16"/>
                <w:szCs w:val="16"/>
                <w:lang w:eastAsia="en-US"/>
              </w:rPr>
              <w:t>C198T</w:t>
            </w:r>
          </w:p>
        </w:tc>
        <w:tc>
          <w:tcPr>
            <w:tcW w:w="3448" w:type="dxa"/>
            <w:gridSpan w:val="3"/>
            <w:tcBorders>
              <w:top w:val="nil"/>
              <w:bottom w:val="single" w:sz="4" w:space="0" w:color="auto"/>
            </w:tcBorders>
          </w:tcPr>
          <w:p w14:paraId="7673E515"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7284B5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FE02EFD"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bottom w:val="single" w:sz="4" w:space="0" w:color="auto"/>
            </w:tcBorders>
          </w:tcPr>
          <w:p w14:paraId="1677719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F4D3A84" w14:textId="77777777" w:rsidR="00567D98" w:rsidRPr="0036258B" w:rsidRDefault="00567D98" w:rsidP="00567D98">
            <w:pPr>
              <w:pStyle w:val="TAL"/>
              <w:keepNext w:val="0"/>
              <w:keepLines w:val="0"/>
              <w:rPr>
                <w:sz w:val="16"/>
                <w:szCs w:val="16"/>
                <w:lang w:eastAsia="zh-CN"/>
              </w:rPr>
            </w:pPr>
          </w:p>
        </w:tc>
      </w:tr>
      <w:tr w:rsidR="00567D98" w:rsidRPr="0036258B" w14:paraId="7093D94A"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0F627640"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13.4.3.22</w:t>
            </w:r>
          </w:p>
        </w:tc>
        <w:tc>
          <w:tcPr>
            <w:tcW w:w="3624" w:type="dxa"/>
            <w:gridSpan w:val="2"/>
            <w:tcBorders>
              <w:top w:val="single" w:sz="4" w:space="0" w:color="auto"/>
              <w:bottom w:val="nil"/>
            </w:tcBorders>
            <w:shd w:val="clear" w:color="auto" w:fill="auto"/>
          </w:tcPr>
          <w:p w14:paraId="4F5F413A"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PS voice to GSM CS voice / bSRVCC / MO call / SRVCC HO cancelled</w:t>
            </w:r>
          </w:p>
        </w:tc>
        <w:tc>
          <w:tcPr>
            <w:tcW w:w="776" w:type="dxa"/>
            <w:gridSpan w:val="2"/>
            <w:tcBorders>
              <w:top w:val="single" w:sz="4" w:space="0" w:color="auto"/>
              <w:bottom w:val="nil"/>
            </w:tcBorders>
            <w:shd w:val="clear" w:color="auto" w:fill="auto"/>
          </w:tcPr>
          <w:p w14:paraId="4FECEC30" w14:textId="77777777" w:rsidR="00567D98" w:rsidRDefault="00567D98" w:rsidP="00567D98">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14562EF5" w14:textId="4F2DD67D"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49541B29" w14:textId="77777777" w:rsidR="00567D98" w:rsidRPr="0036258B" w:rsidRDefault="00567D98" w:rsidP="00567D98">
            <w:pPr>
              <w:pStyle w:val="TAC"/>
              <w:keepNext w:val="0"/>
              <w:keepLines w:val="0"/>
              <w:rPr>
                <w:sz w:val="16"/>
                <w:szCs w:val="16"/>
                <w:lang w:eastAsia="zh-CN"/>
              </w:rPr>
            </w:pPr>
            <w:r w:rsidRPr="0036258B">
              <w:rPr>
                <w:sz w:val="16"/>
                <w:szCs w:val="16"/>
                <w:lang w:eastAsia="zh-CN"/>
              </w:rPr>
              <w:t>C199F</w:t>
            </w:r>
          </w:p>
        </w:tc>
        <w:tc>
          <w:tcPr>
            <w:tcW w:w="3448" w:type="dxa"/>
            <w:gridSpan w:val="3"/>
            <w:tcBorders>
              <w:top w:val="single" w:sz="4" w:space="0" w:color="auto"/>
              <w:bottom w:val="nil"/>
            </w:tcBorders>
          </w:tcPr>
          <w:p w14:paraId="3AA2C98A"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9 and 23 and SRVCC from E-UTRAN to GERAN/UTRAN and VoLTE in GSMA PRD IR.92: "IMS Profile for Voice and SMS" AND bSRVCC AND Notification procedure and NOT Category M1</w:t>
            </w:r>
          </w:p>
        </w:tc>
        <w:tc>
          <w:tcPr>
            <w:tcW w:w="1374" w:type="dxa"/>
            <w:gridSpan w:val="3"/>
            <w:tcBorders>
              <w:bottom w:val="single" w:sz="4" w:space="0" w:color="auto"/>
            </w:tcBorders>
          </w:tcPr>
          <w:p w14:paraId="121A7E3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D68B79C"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555894EB" w14:textId="6EDDC5B3"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255CC85" w14:textId="77777777" w:rsidR="00567D98" w:rsidRPr="0036258B" w:rsidRDefault="00567D98" w:rsidP="00567D98">
            <w:pPr>
              <w:pStyle w:val="TAL"/>
              <w:keepNext w:val="0"/>
              <w:keepLines w:val="0"/>
              <w:rPr>
                <w:sz w:val="16"/>
                <w:szCs w:val="16"/>
                <w:lang w:eastAsia="zh-CN"/>
              </w:rPr>
            </w:pPr>
          </w:p>
        </w:tc>
      </w:tr>
      <w:tr w:rsidR="00567D98" w:rsidRPr="0036258B" w14:paraId="0196940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303D6F4"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55A3E35"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21162EE"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100CF8B0" w14:textId="77777777" w:rsidR="00567D98" w:rsidRPr="0036258B" w:rsidRDefault="00567D98" w:rsidP="00567D98">
            <w:pPr>
              <w:pStyle w:val="TAC"/>
              <w:keepNext w:val="0"/>
              <w:keepLines w:val="0"/>
              <w:rPr>
                <w:rFonts w:eastAsia="MS Mincho"/>
                <w:sz w:val="16"/>
                <w:szCs w:val="16"/>
                <w:lang w:eastAsia="en-US"/>
              </w:rPr>
            </w:pPr>
            <w:r w:rsidRPr="0036258B">
              <w:rPr>
                <w:rFonts w:eastAsia="MS Mincho"/>
                <w:sz w:val="16"/>
                <w:szCs w:val="16"/>
                <w:lang w:eastAsia="en-US"/>
              </w:rPr>
              <w:t>C199T</w:t>
            </w:r>
          </w:p>
        </w:tc>
        <w:tc>
          <w:tcPr>
            <w:tcW w:w="3448" w:type="dxa"/>
            <w:gridSpan w:val="3"/>
            <w:tcBorders>
              <w:top w:val="nil"/>
              <w:bottom w:val="single" w:sz="4" w:space="0" w:color="auto"/>
            </w:tcBorders>
          </w:tcPr>
          <w:p w14:paraId="5CAD4291"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DDF8B3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3ECB552"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bottom w:val="single" w:sz="4" w:space="0" w:color="auto"/>
            </w:tcBorders>
          </w:tcPr>
          <w:p w14:paraId="2AF4B37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8961B00" w14:textId="77777777" w:rsidR="00567D98" w:rsidRPr="0036258B" w:rsidRDefault="00567D98" w:rsidP="00567D98">
            <w:pPr>
              <w:pStyle w:val="TAL"/>
              <w:keepNext w:val="0"/>
              <w:keepLines w:val="0"/>
              <w:rPr>
                <w:sz w:val="16"/>
                <w:szCs w:val="16"/>
                <w:lang w:eastAsia="zh-CN"/>
              </w:rPr>
            </w:pPr>
          </w:p>
        </w:tc>
      </w:tr>
      <w:tr w:rsidR="00567D98" w:rsidRPr="0036258B" w14:paraId="68F3C7EE"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08B8F5BC"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13.4.3.23</w:t>
            </w:r>
          </w:p>
        </w:tc>
        <w:tc>
          <w:tcPr>
            <w:tcW w:w="3624" w:type="dxa"/>
            <w:gridSpan w:val="2"/>
            <w:tcBorders>
              <w:top w:val="single" w:sz="4" w:space="0" w:color="auto"/>
              <w:bottom w:val="nil"/>
            </w:tcBorders>
            <w:shd w:val="clear" w:color="auto" w:fill="auto"/>
          </w:tcPr>
          <w:p w14:paraId="3AB7DB14"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GSM CS voice / bSRVCC / MO call / SRVCC HO failure</w:t>
            </w:r>
          </w:p>
        </w:tc>
        <w:tc>
          <w:tcPr>
            <w:tcW w:w="776" w:type="dxa"/>
            <w:gridSpan w:val="2"/>
            <w:tcBorders>
              <w:top w:val="single" w:sz="4" w:space="0" w:color="auto"/>
              <w:bottom w:val="nil"/>
            </w:tcBorders>
            <w:shd w:val="clear" w:color="auto" w:fill="auto"/>
          </w:tcPr>
          <w:p w14:paraId="5B9A868F" w14:textId="77777777" w:rsidR="00567D98" w:rsidRDefault="00567D98" w:rsidP="00567D98">
            <w:pPr>
              <w:pStyle w:val="TAC"/>
              <w:keepNext w:val="0"/>
              <w:keepLines w:val="0"/>
              <w:rPr>
                <w:sz w:val="16"/>
                <w:szCs w:val="16"/>
                <w:lang w:eastAsia="en-US"/>
              </w:rPr>
            </w:pPr>
            <w:r w:rsidRPr="0036258B">
              <w:rPr>
                <w:sz w:val="16"/>
                <w:szCs w:val="16"/>
                <w:lang w:eastAsia="en-US"/>
              </w:rPr>
              <w:t>Rel-1</w:t>
            </w:r>
            <w:r w:rsidRPr="0036258B">
              <w:rPr>
                <w:sz w:val="16"/>
                <w:szCs w:val="16"/>
                <w:lang w:eastAsia="zh-CN"/>
              </w:rPr>
              <w:t>2</w:t>
            </w:r>
          </w:p>
          <w:p w14:paraId="3A5C72EF" w14:textId="5228FF01"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07B202C2" w14:textId="77777777" w:rsidR="00567D98" w:rsidRPr="0036258B" w:rsidRDefault="00567D98" w:rsidP="00567D98">
            <w:pPr>
              <w:pStyle w:val="TAC"/>
              <w:keepNext w:val="0"/>
              <w:keepLines w:val="0"/>
              <w:rPr>
                <w:rFonts w:eastAsia="MS Mincho"/>
                <w:sz w:val="16"/>
                <w:szCs w:val="16"/>
                <w:lang w:eastAsia="en-US"/>
              </w:rPr>
            </w:pPr>
            <w:r w:rsidRPr="0036258B">
              <w:rPr>
                <w:sz w:val="16"/>
                <w:szCs w:val="16"/>
                <w:lang w:eastAsia="zh-CN"/>
              </w:rPr>
              <w:t>C198F</w:t>
            </w:r>
          </w:p>
        </w:tc>
        <w:tc>
          <w:tcPr>
            <w:tcW w:w="3448" w:type="dxa"/>
            <w:gridSpan w:val="3"/>
            <w:tcBorders>
              <w:top w:val="single" w:sz="4" w:space="0" w:color="auto"/>
              <w:bottom w:val="nil"/>
            </w:tcBorders>
          </w:tcPr>
          <w:p w14:paraId="53208E56"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GERAN and Feature Group Indicator 7, 9 and 23 and SRVCC from E-UTRAN to GERAN/UTRAN and VoLTE in GSMA PRD IR.92: "IMS Profile for Voice and SMS" AND </w:t>
            </w:r>
            <w:r w:rsidRPr="0036258B">
              <w:rPr>
                <w:sz w:val="16"/>
                <w:szCs w:val="16"/>
                <w:lang w:eastAsia="zh-CN"/>
              </w:rPr>
              <w:t>b</w:t>
            </w:r>
            <w:r w:rsidRPr="0036258B">
              <w:rPr>
                <w:sz w:val="16"/>
                <w:szCs w:val="16"/>
                <w:lang w:eastAsia="en-US"/>
              </w:rPr>
              <w:t>SRVCC and NOT Category M1</w:t>
            </w:r>
          </w:p>
        </w:tc>
        <w:tc>
          <w:tcPr>
            <w:tcW w:w="1374" w:type="dxa"/>
            <w:gridSpan w:val="3"/>
            <w:tcBorders>
              <w:bottom w:val="single" w:sz="4" w:space="0" w:color="auto"/>
            </w:tcBorders>
          </w:tcPr>
          <w:p w14:paraId="23016C7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8AB9277"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391E824C" w14:textId="4CF643B6"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27977BF" w14:textId="77777777" w:rsidR="00567D98" w:rsidRPr="0036258B" w:rsidRDefault="00567D98" w:rsidP="00567D98">
            <w:pPr>
              <w:pStyle w:val="TAL"/>
              <w:keepNext w:val="0"/>
              <w:keepLines w:val="0"/>
              <w:rPr>
                <w:sz w:val="16"/>
                <w:szCs w:val="16"/>
                <w:lang w:eastAsia="zh-CN"/>
              </w:rPr>
            </w:pPr>
          </w:p>
        </w:tc>
      </w:tr>
      <w:tr w:rsidR="00567D98" w:rsidRPr="0036258B" w14:paraId="0BA83B0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B49E4BA"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CD8A9A9"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EF1760F"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04B0A18" w14:textId="77777777" w:rsidR="00567D98" w:rsidRPr="0036258B" w:rsidRDefault="00567D98" w:rsidP="00567D98">
            <w:pPr>
              <w:pStyle w:val="TAC"/>
              <w:keepNext w:val="0"/>
              <w:keepLines w:val="0"/>
              <w:rPr>
                <w:rFonts w:eastAsia="MS Mincho"/>
                <w:sz w:val="16"/>
                <w:szCs w:val="16"/>
                <w:lang w:eastAsia="en-US"/>
              </w:rPr>
            </w:pPr>
            <w:r w:rsidRPr="0036258B">
              <w:rPr>
                <w:rFonts w:eastAsia="MS Mincho"/>
                <w:sz w:val="16"/>
                <w:szCs w:val="16"/>
                <w:lang w:eastAsia="en-US"/>
              </w:rPr>
              <w:t>C198T</w:t>
            </w:r>
          </w:p>
        </w:tc>
        <w:tc>
          <w:tcPr>
            <w:tcW w:w="3448" w:type="dxa"/>
            <w:gridSpan w:val="3"/>
            <w:tcBorders>
              <w:top w:val="nil"/>
              <w:bottom w:val="single" w:sz="4" w:space="0" w:color="auto"/>
            </w:tcBorders>
          </w:tcPr>
          <w:p w14:paraId="19CF233F"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A87EA4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B3356BA"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bottom w:val="single" w:sz="4" w:space="0" w:color="auto"/>
            </w:tcBorders>
          </w:tcPr>
          <w:p w14:paraId="4B92C22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82E84C4" w14:textId="77777777" w:rsidR="00567D98" w:rsidRPr="0036258B" w:rsidRDefault="00567D98" w:rsidP="00567D98">
            <w:pPr>
              <w:pStyle w:val="TAL"/>
              <w:keepNext w:val="0"/>
              <w:keepLines w:val="0"/>
              <w:rPr>
                <w:sz w:val="16"/>
                <w:szCs w:val="16"/>
                <w:lang w:eastAsia="zh-CN"/>
              </w:rPr>
            </w:pPr>
          </w:p>
        </w:tc>
      </w:tr>
      <w:tr w:rsidR="00567D98" w:rsidRPr="0036258B" w14:paraId="7ED6412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FEE587C"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13.4.3.24</w:t>
            </w:r>
          </w:p>
        </w:tc>
        <w:tc>
          <w:tcPr>
            <w:tcW w:w="3624" w:type="dxa"/>
            <w:gridSpan w:val="2"/>
            <w:tcBorders>
              <w:top w:val="single" w:sz="4" w:space="0" w:color="auto"/>
              <w:bottom w:val="nil"/>
            </w:tcBorders>
            <w:shd w:val="clear" w:color="auto" w:fill="auto"/>
          </w:tcPr>
          <w:p w14:paraId="05C56312"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GSM CS voice / aSRVCC / MO call</w:t>
            </w:r>
          </w:p>
        </w:tc>
        <w:tc>
          <w:tcPr>
            <w:tcW w:w="776" w:type="dxa"/>
            <w:gridSpan w:val="2"/>
            <w:tcBorders>
              <w:top w:val="single" w:sz="4" w:space="0" w:color="auto"/>
              <w:bottom w:val="nil"/>
            </w:tcBorders>
            <w:shd w:val="clear" w:color="auto" w:fill="auto"/>
          </w:tcPr>
          <w:p w14:paraId="06E9E0C0"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00764ABD" w14:textId="555FDA20"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551DD3AE" w14:textId="77777777" w:rsidR="00567D98" w:rsidRPr="0036258B" w:rsidRDefault="00567D98" w:rsidP="00567D98">
            <w:pPr>
              <w:pStyle w:val="TAC"/>
              <w:keepNext w:val="0"/>
              <w:keepLines w:val="0"/>
              <w:rPr>
                <w:sz w:val="16"/>
                <w:szCs w:val="16"/>
                <w:lang w:eastAsia="en-US"/>
              </w:rPr>
            </w:pPr>
            <w:r w:rsidRPr="0036258B">
              <w:rPr>
                <w:rFonts w:eastAsia="MS Mincho"/>
                <w:sz w:val="16"/>
                <w:szCs w:val="16"/>
                <w:lang w:eastAsia="en-US"/>
              </w:rPr>
              <w:t>C193F</w:t>
            </w:r>
          </w:p>
        </w:tc>
        <w:tc>
          <w:tcPr>
            <w:tcW w:w="3448" w:type="dxa"/>
            <w:gridSpan w:val="3"/>
            <w:tcBorders>
              <w:top w:val="single" w:sz="4" w:space="0" w:color="auto"/>
              <w:bottom w:val="nil"/>
            </w:tcBorders>
          </w:tcPr>
          <w:p w14:paraId="744E9BB1"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3"/>
            <w:tcBorders>
              <w:bottom w:val="single" w:sz="4" w:space="0" w:color="auto"/>
            </w:tcBorders>
          </w:tcPr>
          <w:p w14:paraId="06B7C6A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34D6137"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A9765AD" w14:textId="1E90754F"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D2490DC" w14:textId="77777777" w:rsidR="00567D98" w:rsidRPr="0036258B" w:rsidRDefault="00567D98" w:rsidP="00567D98">
            <w:pPr>
              <w:pStyle w:val="TAL"/>
              <w:keepNext w:val="0"/>
              <w:keepLines w:val="0"/>
              <w:rPr>
                <w:sz w:val="16"/>
                <w:szCs w:val="16"/>
                <w:lang w:eastAsia="zh-CN"/>
              </w:rPr>
            </w:pPr>
          </w:p>
        </w:tc>
      </w:tr>
      <w:tr w:rsidR="00567D98" w:rsidRPr="0036258B" w14:paraId="5621904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C8E717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FA415FB"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4EC3518"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4BDBDC1"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7E253507"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4705C4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591110C"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947B992"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FA7096E" w14:textId="77777777" w:rsidR="00567D98" w:rsidRPr="0036258B" w:rsidRDefault="00567D98" w:rsidP="00567D98">
            <w:pPr>
              <w:pStyle w:val="TAL"/>
              <w:keepNext w:val="0"/>
              <w:keepLines w:val="0"/>
              <w:rPr>
                <w:sz w:val="16"/>
                <w:szCs w:val="16"/>
                <w:lang w:eastAsia="zh-CN"/>
              </w:rPr>
            </w:pPr>
          </w:p>
        </w:tc>
      </w:tr>
      <w:tr w:rsidR="00567D98" w:rsidRPr="0036258B" w14:paraId="1E4C0344"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0AA0E40" w14:textId="77777777" w:rsidR="00567D98" w:rsidRPr="0036258B" w:rsidRDefault="00567D98" w:rsidP="00567D98">
            <w:pPr>
              <w:pStyle w:val="TAL"/>
              <w:keepNext w:val="0"/>
              <w:keepLines w:val="0"/>
              <w:rPr>
                <w:sz w:val="16"/>
                <w:szCs w:val="16"/>
                <w:lang w:eastAsia="zh-CN"/>
              </w:rPr>
            </w:pPr>
            <w:r w:rsidRPr="0036258B">
              <w:rPr>
                <w:sz w:val="16"/>
                <w:szCs w:val="16"/>
                <w:lang w:eastAsia="zh-CN"/>
              </w:rPr>
              <w:t>13.4.3.25</w:t>
            </w:r>
          </w:p>
        </w:tc>
        <w:tc>
          <w:tcPr>
            <w:tcW w:w="3624" w:type="dxa"/>
            <w:gridSpan w:val="2"/>
            <w:tcBorders>
              <w:top w:val="single" w:sz="4" w:space="0" w:color="auto"/>
              <w:bottom w:val="nil"/>
            </w:tcBorders>
            <w:shd w:val="clear" w:color="auto" w:fill="auto"/>
          </w:tcPr>
          <w:p w14:paraId="76F18823"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GSM CS voice / aSRVCC / MO call / Forked responses</w:t>
            </w:r>
          </w:p>
        </w:tc>
        <w:tc>
          <w:tcPr>
            <w:tcW w:w="776" w:type="dxa"/>
            <w:gridSpan w:val="2"/>
            <w:tcBorders>
              <w:top w:val="single" w:sz="4" w:space="0" w:color="auto"/>
              <w:bottom w:val="nil"/>
            </w:tcBorders>
            <w:shd w:val="clear" w:color="auto" w:fill="auto"/>
          </w:tcPr>
          <w:p w14:paraId="2E20A0A8"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2B008D38" w14:textId="34C009E0"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4F366367" w14:textId="77777777" w:rsidR="00567D98" w:rsidRPr="0036258B" w:rsidRDefault="00567D98" w:rsidP="00567D98">
            <w:pPr>
              <w:pStyle w:val="TAC"/>
              <w:keepNext w:val="0"/>
              <w:keepLines w:val="0"/>
              <w:rPr>
                <w:sz w:val="16"/>
                <w:szCs w:val="16"/>
                <w:lang w:eastAsia="en-US"/>
              </w:rPr>
            </w:pPr>
            <w:r w:rsidRPr="0036258B">
              <w:rPr>
                <w:rFonts w:eastAsia="MS Mincho"/>
                <w:sz w:val="16"/>
                <w:szCs w:val="16"/>
                <w:lang w:eastAsia="en-US"/>
              </w:rPr>
              <w:t>C193F</w:t>
            </w:r>
          </w:p>
        </w:tc>
        <w:tc>
          <w:tcPr>
            <w:tcW w:w="3448" w:type="dxa"/>
            <w:gridSpan w:val="3"/>
            <w:tcBorders>
              <w:top w:val="single" w:sz="4" w:space="0" w:color="auto"/>
              <w:bottom w:val="nil"/>
            </w:tcBorders>
          </w:tcPr>
          <w:p w14:paraId="749039E3"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sz w:val="16"/>
                <w:szCs w:val="16"/>
                <w:lang w:eastAsia="zh-CN"/>
              </w:rPr>
              <w:t>" AND aSRVCC and NOT Category M1</w:t>
            </w:r>
          </w:p>
        </w:tc>
        <w:tc>
          <w:tcPr>
            <w:tcW w:w="1374" w:type="dxa"/>
            <w:gridSpan w:val="3"/>
            <w:tcBorders>
              <w:bottom w:val="single" w:sz="4" w:space="0" w:color="auto"/>
            </w:tcBorders>
          </w:tcPr>
          <w:p w14:paraId="5C09A0A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864920F"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45444B86" w14:textId="26F12986"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8123A1B" w14:textId="77777777" w:rsidR="00567D98" w:rsidRPr="0036258B" w:rsidRDefault="00567D98" w:rsidP="00567D98">
            <w:pPr>
              <w:pStyle w:val="TAL"/>
              <w:keepNext w:val="0"/>
              <w:keepLines w:val="0"/>
              <w:rPr>
                <w:sz w:val="16"/>
                <w:szCs w:val="16"/>
                <w:lang w:eastAsia="zh-CN"/>
              </w:rPr>
            </w:pPr>
          </w:p>
        </w:tc>
      </w:tr>
      <w:tr w:rsidR="00567D98" w:rsidRPr="0036258B" w14:paraId="100B1077"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525F8E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CCBA942"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C295146"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481FAD7E"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024F840F"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F89D94A"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661BB50"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bottom w:val="single" w:sz="4" w:space="0" w:color="auto"/>
            </w:tcBorders>
          </w:tcPr>
          <w:p w14:paraId="0E5BA4DD"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CD0599F" w14:textId="77777777" w:rsidR="00567D98" w:rsidRPr="0036258B" w:rsidRDefault="00567D98" w:rsidP="00567D98">
            <w:pPr>
              <w:pStyle w:val="TAL"/>
              <w:keepNext w:val="0"/>
              <w:keepLines w:val="0"/>
              <w:rPr>
                <w:sz w:val="16"/>
                <w:szCs w:val="16"/>
                <w:lang w:eastAsia="zh-CN"/>
              </w:rPr>
            </w:pPr>
          </w:p>
        </w:tc>
      </w:tr>
      <w:tr w:rsidR="00567D98" w:rsidRPr="0036258B" w14:paraId="51FB5AAA"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38367B2"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13.4.3.26</w:t>
            </w:r>
          </w:p>
        </w:tc>
        <w:tc>
          <w:tcPr>
            <w:tcW w:w="3624" w:type="dxa"/>
            <w:gridSpan w:val="2"/>
            <w:tcBorders>
              <w:top w:val="single" w:sz="4" w:space="0" w:color="auto"/>
              <w:bottom w:val="nil"/>
            </w:tcBorders>
            <w:shd w:val="clear" w:color="auto" w:fill="auto"/>
          </w:tcPr>
          <w:p w14:paraId="332DCF90"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GSM CS voice / aSRVCC / MO call / SRVCC HO failure</w:t>
            </w:r>
          </w:p>
        </w:tc>
        <w:tc>
          <w:tcPr>
            <w:tcW w:w="776" w:type="dxa"/>
            <w:gridSpan w:val="2"/>
            <w:tcBorders>
              <w:top w:val="single" w:sz="4" w:space="0" w:color="auto"/>
              <w:bottom w:val="nil"/>
            </w:tcBorders>
            <w:shd w:val="clear" w:color="auto" w:fill="auto"/>
          </w:tcPr>
          <w:p w14:paraId="3C7BA05D"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7F808E1E" w14:textId="6DC3EE6B"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01D907B1"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7E08CF43"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3"/>
            <w:tcBorders>
              <w:bottom w:val="single" w:sz="4" w:space="0" w:color="auto"/>
            </w:tcBorders>
          </w:tcPr>
          <w:p w14:paraId="330445D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5F8F7E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B4AC00A" w14:textId="0CD2BAA5"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DB63425" w14:textId="77777777" w:rsidR="00567D98" w:rsidRPr="0036258B" w:rsidRDefault="00567D98" w:rsidP="00567D98">
            <w:pPr>
              <w:pStyle w:val="TAL"/>
              <w:keepNext w:val="0"/>
              <w:keepLines w:val="0"/>
              <w:rPr>
                <w:sz w:val="16"/>
                <w:szCs w:val="16"/>
                <w:lang w:eastAsia="zh-CN"/>
              </w:rPr>
            </w:pPr>
          </w:p>
        </w:tc>
      </w:tr>
      <w:tr w:rsidR="00567D98" w:rsidRPr="0036258B" w14:paraId="2868274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2D202E7"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DC614E9"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31D02F0"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B06984A"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070D2654"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E84170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C73DEA0"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43088B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4FA10ED" w14:textId="77777777" w:rsidR="00567D98" w:rsidRPr="0036258B" w:rsidRDefault="00567D98" w:rsidP="00567D98">
            <w:pPr>
              <w:pStyle w:val="TAL"/>
              <w:keepNext w:val="0"/>
              <w:keepLines w:val="0"/>
              <w:rPr>
                <w:sz w:val="16"/>
                <w:szCs w:val="16"/>
                <w:lang w:eastAsia="zh-CN"/>
              </w:rPr>
            </w:pPr>
          </w:p>
        </w:tc>
      </w:tr>
      <w:tr w:rsidR="00567D98" w:rsidRPr="0036258B" w14:paraId="200F3DC8"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EB74D5F"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13.4.3.27</w:t>
            </w:r>
          </w:p>
        </w:tc>
        <w:tc>
          <w:tcPr>
            <w:tcW w:w="3624" w:type="dxa"/>
            <w:gridSpan w:val="2"/>
            <w:tcBorders>
              <w:top w:val="single" w:sz="4" w:space="0" w:color="auto"/>
              <w:bottom w:val="nil"/>
            </w:tcBorders>
            <w:shd w:val="clear" w:color="auto" w:fill="auto"/>
          </w:tcPr>
          <w:p w14:paraId="191FFE0C"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GSM CS voice / aSRVCC / MT call</w:t>
            </w:r>
          </w:p>
        </w:tc>
        <w:tc>
          <w:tcPr>
            <w:tcW w:w="776" w:type="dxa"/>
            <w:gridSpan w:val="2"/>
            <w:tcBorders>
              <w:top w:val="single" w:sz="4" w:space="0" w:color="auto"/>
              <w:bottom w:val="nil"/>
            </w:tcBorders>
            <w:shd w:val="clear" w:color="auto" w:fill="auto"/>
          </w:tcPr>
          <w:p w14:paraId="373A0D3F"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7B61BF3D" w14:textId="491AF57D"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FF27FCB"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451D79AB"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AND aSRVCC and NOT Category M1</w:t>
            </w:r>
          </w:p>
        </w:tc>
        <w:tc>
          <w:tcPr>
            <w:tcW w:w="1374" w:type="dxa"/>
            <w:gridSpan w:val="3"/>
            <w:tcBorders>
              <w:bottom w:val="single" w:sz="4" w:space="0" w:color="auto"/>
            </w:tcBorders>
          </w:tcPr>
          <w:p w14:paraId="16D176C1"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CC5979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3554EA7" w14:textId="0B4F11EE"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AB72B91" w14:textId="77777777" w:rsidR="00567D98" w:rsidRPr="0036258B" w:rsidRDefault="00567D98" w:rsidP="00567D98">
            <w:pPr>
              <w:pStyle w:val="TAL"/>
              <w:keepNext w:val="0"/>
              <w:keepLines w:val="0"/>
              <w:rPr>
                <w:sz w:val="16"/>
                <w:szCs w:val="16"/>
                <w:lang w:eastAsia="zh-CN"/>
              </w:rPr>
            </w:pPr>
          </w:p>
        </w:tc>
      </w:tr>
      <w:tr w:rsidR="00567D98" w:rsidRPr="0036258B" w14:paraId="527F641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3C1EEE9"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1F71E89"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05B48F5"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90ABB05"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7BB5646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8D9254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D78ADD9"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9B2448F"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6FCFCEA" w14:textId="77777777" w:rsidR="00567D98" w:rsidRPr="0036258B" w:rsidRDefault="00567D98" w:rsidP="00567D98">
            <w:pPr>
              <w:pStyle w:val="TAL"/>
              <w:keepNext w:val="0"/>
              <w:keepLines w:val="0"/>
              <w:rPr>
                <w:sz w:val="16"/>
                <w:szCs w:val="16"/>
                <w:lang w:eastAsia="zh-CN"/>
              </w:rPr>
            </w:pPr>
          </w:p>
        </w:tc>
      </w:tr>
      <w:tr w:rsidR="00567D98" w:rsidRPr="0036258B" w14:paraId="2D9169C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C3094D5"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13.4.3.28</w:t>
            </w:r>
          </w:p>
        </w:tc>
        <w:tc>
          <w:tcPr>
            <w:tcW w:w="3624" w:type="dxa"/>
            <w:gridSpan w:val="2"/>
            <w:tcBorders>
              <w:top w:val="single" w:sz="4" w:space="0" w:color="auto"/>
              <w:bottom w:val="nil"/>
            </w:tcBorders>
            <w:shd w:val="clear" w:color="auto" w:fill="auto"/>
          </w:tcPr>
          <w:p w14:paraId="6ECAA996"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E-UTRA voice to GERAN CS voice / aSRVCC / MT call / SRVCC HO failure</w:t>
            </w:r>
          </w:p>
        </w:tc>
        <w:tc>
          <w:tcPr>
            <w:tcW w:w="776" w:type="dxa"/>
            <w:gridSpan w:val="2"/>
            <w:tcBorders>
              <w:top w:val="single" w:sz="4" w:space="0" w:color="auto"/>
              <w:bottom w:val="nil"/>
            </w:tcBorders>
            <w:shd w:val="clear" w:color="auto" w:fill="auto"/>
          </w:tcPr>
          <w:p w14:paraId="2567EECC"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6FD8C338" w14:textId="1F40DD4E"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69C6328D"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C193F</w:t>
            </w:r>
          </w:p>
        </w:tc>
        <w:tc>
          <w:tcPr>
            <w:tcW w:w="3448" w:type="dxa"/>
            <w:gridSpan w:val="3"/>
            <w:tcBorders>
              <w:top w:val="single" w:sz="4" w:space="0" w:color="auto"/>
              <w:bottom w:val="nil"/>
            </w:tcBorders>
          </w:tcPr>
          <w:p w14:paraId="738E4B1F"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9</w:t>
            </w:r>
            <w:r w:rsidRPr="0036258B">
              <w:rPr>
                <w:rFonts w:eastAsia="SimSun"/>
                <w:sz w:val="16"/>
                <w:szCs w:val="16"/>
                <w:lang w:eastAsia="zh-CN"/>
              </w:rPr>
              <w:t xml:space="preserve"> and 23</w:t>
            </w:r>
            <w:r w:rsidRPr="0036258B">
              <w:rPr>
                <w:sz w:val="16"/>
                <w:szCs w:val="16"/>
                <w:lang w:eastAsia="en-US"/>
              </w:rPr>
              <w:t xml:space="preserve"> and SRVCC from E-UTRAN to GERAN/UTRAN and VoLTE in GSMA PRD IR.92: "IMS Profile for Voice and SMS</w:t>
            </w:r>
            <w:r w:rsidRPr="0036258B">
              <w:rPr>
                <w:rFonts w:eastAsia="SimSun"/>
                <w:sz w:val="16"/>
                <w:szCs w:val="16"/>
                <w:lang w:eastAsia="zh-CN"/>
              </w:rPr>
              <w:t xml:space="preserve">" AND aSRVCC and NOT </w:t>
            </w:r>
            <w:r w:rsidRPr="0036258B">
              <w:rPr>
                <w:rFonts w:eastAsia="SimSun"/>
                <w:sz w:val="16"/>
                <w:szCs w:val="16"/>
                <w:lang w:eastAsia="zh-CN"/>
              </w:rPr>
              <w:lastRenderedPageBreak/>
              <w:t>Category M1</w:t>
            </w:r>
          </w:p>
        </w:tc>
        <w:tc>
          <w:tcPr>
            <w:tcW w:w="1374" w:type="dxa"/>
            <w:gridSpan w:val="3"/>
            <w:tcBorders>
              <w:bottom w:val="single" w:sz="4" w:space="0" w:color="auto"/>
            </w:tcBorders>
          </w:tcPr>
          <w:p w14:paraId="34E4E6CA"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4C76970B"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C8D5BA8" w14:textId="736F7D99"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60233FE" w14:textId="77777777" w:rsidR="00567D98" w:rsidRPr="0036258B" w:rsidRDefault="00567D98" w:rsidP="00567D98">
            <w:pPr>
              <w:pStyle w:val="TAL"/>
              <w:keepNext w:val="0"/>
              <w:keepLines w:val="0"/>
              <w:rPr>
                <w:sz w:val="16"/>
                <w:szCs w:val="16"/>
                <w:lang w:eastAsia="zh-CN"/>
              </w:rPr>
            </w:pPr>
          </w:p>
        </w:tc>
      </w:tr>
      <w:tr w:rsidR="00567D98" w:rsidRPr="0036258B" w14:paraId="7E3C03F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E9383E2"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C373C5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E13654C"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921E036" w14:textId="77777777" w:rsidR="00567D98" w:rsidRPr="0036258B" w:rsidRDefault="00567D98" w:rsidP="00567D98">
            <w:pPr>
              <w:pStyle w:val="TAC"/>
              <w:keepNext w:val="0"/>
              <w:keepLines w:val="0"/>
              <w:rPr>
                <w:sz w:val="16"/>
                <w:szCs w:val="16"/>
                <w:lang w:eastAsia="en-US"/>
              </w:rPr>
            </w:pPr>
            <w:r w:rsidRPr="0036258B">
              <w:rPr>
                <w:sz w:val="16"/>
                <w:szCs w:val="16"/>
                <w:lang w:eastAsia="en-US"/>
              </w:rPr>
              <w:t>C193T</w:t>
            </w:r>
          </w:p>
        </w:tc>
        <w:tc>
          <w:tcPr>
            <w:tcW w:w="3448" w:type="dxa"/>
            <w:gridSpan w:val="3"/>
            <w:tcBorders>
              <w:top w:val="nil"/>
              <w:bottom w:val="single" w:sz="4" w:space="0" w:color="auto"/>
            </w:tcBorders>
          </w:tcPr>
          <w:p w14:paraId="63A35C05"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D0E14F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0463551"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078677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6268152" w14:textId="77777777" w:rsidR="00567D98" w:rsidRPr="0036258B" w:rsidRDefault="00567D98" w:rsidP="00567D98">
            <w:pPr>
              <w:pStyle w:val="TAL"/>
              <w:keepNext w:val="0"/>
              <w:keepLines w:val="0"/>
              <w:rPr>
                <w:sz w:val="16"/>
                <w:szCs w:val="16"/>
                <w:lang w:eastAsia="zh-CN"/>
              </w:rPr>
            </w:pPr>
          </w:p>
        </w:tc>
      </w:tr>
      <w:tr w:rsidR="00567D98" w:rsidRPr="0036258B" w14:paraId="0AD3EAF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F724C57"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13.4.3.29</w:t>
            </w:r>
          </w:p>
        </w:tc>
        <w:tc>
          <w:tcPr>
            <w:tcW w:w="3624" w:type="dxa"/>
            <w:gridSpan w:val="2"/>
            <w:tcBorders>
              <w:top w:val="single" w:sz="4" w:space="0" w:color="auto"/>
              <w:bottom w:val="nil"/>
            </w:tcBorders>
            <w:shd w:val="clear" w:color="auto" w:fill="auto"/>
          </w:tcPr>
          <w:p w14:paraId="3EE78570" w14:textId="77777777" w:rsidR="00567D98" w:rsidRPr="0036258B" w:rsidRDefault="00567D98" w:rsidP="00567D98">
            <w:pPr>
              <w:pStyle w:val="TAL"/>
              <w:keepNext w:val="0"/>
              <w:keepLines w:val="0"/>
              <w:rPr>
                <w:sz w:val="16"/>
                <w:szCs w:val="16"/>
                <w:lang w:eastAsia="en-US"/>
              </w:rPr>
            </w:pPr>
            <w:r w:rsidRPr="0036258B">
              <w:rPr>
                <w:rFonts w:cs="Arial"/>
                <w:sz w:val="16"/>
                <w:szCs w:val="16"/>
                <w:lang w:eastAsia="zh-CN"/>
              </w:rPr>
              <w:t>Void</w:t>
            </w:r>
          </w:p>
        </w:tc>
        <w:tc>
          <w:tcPr>
            <w:tcW w:w="776" w:type="dxa"/>
            <w:gridSpan w:val="2"/>
            <w:tcBorders>
              <w:top w:val="single" w:sz="4" w:space="0" w:color="auto"/>
              <w:bottom w:val="nil"/>
            </w:tcBorders>
            <w:shd w:val="clear" w:color="auto" w:fill="auto"/>
          </w:tcPr>
          <w:p w14:paraId="52F6FFBD"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68BDDEA2" w14:textId="77777777" w:rsidR="00567D98" w:rsidRPr="0036258B" w:rsidRDefault="00567D98" w:rsidP="00567D98">
            <w:pPr>
              <w:pStyle w:val="TAC"/>
              <w:keepNext w:val="0"/>
              <w:keepLines w:val="0"/>
              <w:rPr>
                <w:sz w:val="16"/>
                <w:szCs w:val="16"/>
                <w:lang w:eastAsia="en-US"/>
              </w:rPr>
            </w:pPr>
          </w:p>
        </w:tc>
        <w:tc>
          <w:tcPr>
            <w:tcW w:w="3448" w:type="dxa"/>
            <w:gridSpan w:val="3"/>
            <w:tcBorders>
              <w:top w:val="single" w:sz="4" w:space="0" w:color="auto"/>
              <w:bottom w:val="nil"/>
            </w:tcBorders>
          </w:tcPr>
          <w:p w14:paraId="5712D90C"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91D864B"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4CB5920F"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6CB126B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327D99B" w14:textId="77777777" w:rsidR="00567D98" w:rsidRPr="0036258B" w:rsidRDefault="00567D98" w:rsidP="00567D98">
            <w:pPr>
              <w:pStyle w:val="TAL"/>
              <w:keepNext w:val="0"/>
              <w:keepLines w:val="0"/>
              <w:rPr>
                <w:sz w:val="16"/>
                <w:szCs w:val="16"/>
                <w:lang w:eastAsia="zh-CN"/>
              </w:rPr>
            </w:pPr>
          </w:p>
        </w:tc>
      </w:tr>
      <w:tr w:rsidR="00567D98" w:rsidRPr="0036258B" w14:paraId="044D027F"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EE9255F"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13.4.3.30</w:t>
            </w:r>
          </w:p>
        </w:tc>
        <w:tc>
          <w:tcPr>
            <w:tcW w:w="3624" w:type="dxa"/>
            <w:gridSpan w:val="2"/>
            <w:tcBorders>
              <w:top w:val="single" w:sz="4" w:space="0" w:color="auto"/>
              <w:bottom w:val="nil"/>
            </w:tcBorders>
            <w:shd w:val="clear" w:color="auto" w:fill="auto"/>
          </w:tcPr>
          <w:p w14:paraId="514B9716" w14:textId="77777777" w:rsidR="00567D98" w:rsidRPr="0036258B" w:rsidRDefault="00567D98" w:rsidP="00567D98">
            <w:pPr>
              <w:pStyle w:val="TAL"/>
              <w:keepNext w:val="0"/>
              <w:keepLines w:val="0"/>
              <w:rPr>
                <w:sz w:val="16"/>
                <w:szCs w:val="16"/>
                <w:lang w:eastAsia="zh-CN"/>
              </w:rPr>
            </w:pPr>
            <w:r w:rsidRPr="0036258B">
              <w:rPr>
                <w:sz w:val="16"/>
                <w:szCs w:val="16"/>
                <w:lang w:eastAsia="en-US"/>
              </w:rPr>
              <w:t>Inter-system mobility / E-UTRA voice to GSM CS voice / aSRVCC / MT call / SRVCC HO cancelled</w:t>
            </w:r>
            <w:r w:rsidRPr="0036258B">
              <w:rPr>
                <w:sz w:val="16"/>
                <w:szCs w:val="16"/>
                <w:lang w:eastAsia="zh-CN"/>
              </w:rPr>
              <w:t xml:space="preserve"> </w:t>
            </w:r>
            <w:r w:rsidRPr="0036258B">
              <w:rPr>
                <w:sz w:val="16"/>
                <w:szCs w:val="16"/>
                <w:lang w:eastAsia="en-US"/>
              </w:rPr>
              <w:t>/ User answers in PS domain</w:t>
            </w:r>
          </w:p>
        </w:tc>
        <w:tc>
          <w:tcPr>
            <w:tcW w:w="776" w:type="dxa"/>
            <w:gridSpan w:val="2"/>
            <w:tcBorders>
              <w:top w:val="single" w:sz="4" w:space="0" w:color="auto"/>
              <w:bottom w:val="nil"/>
            </w:tcBorders>
            <w:shd w:val="clear" w:color="auto" w:fill="auto"/>
          </w:tcPr>
          <w:p w14:paraId="6CF69EE4" w14:textId="77777777" w:rsidR="00567D98" w:rsidRDefault="00567D98" w:rsidP="00567D98">
            <w:pPr>
              <w:pStyle w:val="TAC"/>
              <w:keepNext w:val="0"/>
              <w:keepLines w:val="0"/>
              <w:rPr>
                <w:sz w:val="16"/>
                <w:szCs w:val="16"/>
                <w:lang w:eastAsia="en-US"/>
              </w:rPr>
            </w:pPr>
            <w:r w:rsidRPr="0036258B">
              <w:rPr>
                <w:sz w:val="16"/>
                <w:szCs w:val="16"/>
                <w:lang w:eastAsia="en-US"/>
              </w:rPr>
              <w:t>Rel-10</w:t>
            </w:r>
          </w:p>
          <w:p w14:paraId="5BEFFE48" w14:textId="4C3A7BFA" w:rsidR="00567D98" w:rsidRPr="0036258B" w:rsidRDefault="00567D98" w:rsidP="00567D98">
            <w:pPr>
              <w:pStyle w:val="TAC"/>
              <w:keepNext w:val="0"/>
              <w:keepLines w:val="0"/>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20FB0173" w14:textId="77777777" w:rsidR="00567D98" w:rsidRPr="0036258B" w:rsidRDefault="00567D98" w:rsidP="00567D98">
            <w:pPr>
              <w:pStyle w:val="TAC"/>
              <w:keepNext w:val="0"/>
              <w:keepLines w:val="0"/>
              <w:rPr>
                <w:sz w:val="16"/>
                <w:szCs w:val="16"/>
                <w:lang w:eastAsia="zh-CN"/>
              </w:rPr>
            </w:pPr>
            <w:r w:rsidRPr="0036258B">
              <w:rPr>
                <w:sz w:val="16"/>
                <w:szCs w:val="16"/>
                <w:lang w:eastAsia="en-US"/>
              </w:rPr>
              <w:t>C200F</w:t>
            </w:r>
          </w:p>
        </w:tc>
        <w:tc>
          <w:tcPr>
            <w:tcW w:w="3448" w:type="dxa"/>
            <w:gridSpan w:val="3"/>
            <w:tcBorders>
              <w:top w:val="single" w:sz="4" w:space="0" w:color="auto"/>
              <w:bottom w:val="nil"/>
            </w:tcBorders>
          </w:tcPr>
          <w:p w14:paraId="587364D4"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GERAN and Feature Group Indicator 7, 9 and 23 and SRVCC from E-UTRAN to GERAN/UTRAN and VoLTE in GSMA PRD IR.92: "IMS Profile for Voice and SMS" AND aSRVCC AND Notification procedure and NOT Category M1</w:t>
            </w:r>
          </w:p>
        </w:tc>
        <w:tc>
          <w:tcPr>
            <w:tcW w:w="1374" w:type="dxa"/>
            <w:gridSpan w:val="3"/>
            <w:tcBorders>
              <w:bottom w:val="single" w:sz="4" w:space="0" w:color="auto"/>
            </w:tcBorders>
          </w:tcPr>
          <w:p w14:paraId="5DF000D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B5E150C"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435A4361" w14:textId="173241E2"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8D7A7CB" w14:textId="77777777" w:rsidR="00567D98" w:rsidRPr="0036258B" w:rsidRDefault="00567D98" w:rsidP="00567D98">
            <w:pPr>
              <w:pStyle w:val="TAL"/>
              <w:keepNext w:val="0"/>
              <w:keepLines w:val="0"/>
              <w:rPr>
                <w:sz w:val="16"/>
                <w:szCs w:val="16"/>
                <w:lang w:eastAsia="zh-CN"/>
              </w:rPr>
            </w:pPr>
          </w:p>
        </w:tc>
      </w:tr>
      <w:tr w:rsidR="00567D98" w:rsidRPr="0036258B" w14:paraId="1C480BC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9657D6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588CC4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C10D2C6"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3C72C4C1" w14:textId="77777777" w:rsidR="00567D98" w:rsidRPr="0036258B" w:rsidRDefault="00567D98" w:rsidP="00567D98">
            <w:pPr>
              <w:pStyle w:val="TAC"/>
              <w:keepNext w:val="0"/>
              <w:keepLines w:val="0"/>
              <w:rPr>
                <w:sz w:val="16"/>
                <w:szCs w:val="16"/>
                <w:lang w:eastAsia="en-US"/>
              </w:rPr>
            </w:pPr>
            <w:r w:rsidRPr="0036258B">
              <w:rPr>
                <w:sz w:val="16"/>
                <w:szCs w:val="16"/>
                <w:lang w:eastAsia="en-US"/>
              </w:rPr>
              <w:t>C200T</w:t>
            </w:r>
          </w:p>
        </w:tc>
        <w:tc>
          <w:tcPr>
            <w:tcW w:w="3448" w:type="dxa"/>
            <w:gridSpan w:val="3"/>
            <w:tcBorders>
              <w:top w:val="nil"/>
              <w:bottom w:val="single" w:sz="4" w:space="0" w:color="auto"/>
            </w:tcBorders>
          </w:tcPr>
          <w:p w14:paraId="19F2FD40"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9EA51A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D4A24A4"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bottom w:val="single" w:sz="4" w:space="0" w:color="auto"/>
            </w:tcBorders>
          </w:tcPr>
          <w:p w14:paraId="306C864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E688F23" w14:textId="77777777" w:rsidR="00567D98" w:rsidRPr="0036258B" w:rsidRDefault="00567D98" w:rsidP="00567D98">
            <w:pPr>
              <w:pStyle w:val="TAL"/>
              <w:keepNext w:val="0"/>
              <w:keepLines w:val="0"/>
              <w:rPr>
                <w:sz w:val="16"/>
                <w:szCs w:val="16"/>
                <w:lang w:eastAsia="zh-CN"/>
              </w:rPr>
            </w:pPr>
          </w:p>
        </w:tc>
      </w:tr>
      <w:tr w:rsidR="00567D98" w:rsidRPr="0036258B" w14:paraId="2D11DD1A"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12F8B7DF"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w:t>
            </w:r>
            <w:r w:rsidRPr="0036258B">
              <w:rPr>
                <w:sz w:val="16"/>
                <w:szCs w:val="16"/>
                <w:lang w:eastAsia="zh-CN"/>
              </w:rPr>
              <w:t>1</w:t>
            </w:r>
          </w:p>
        </w:tc>
        <w:tc>
          <w:tcPr>
            <w:tcW w:w="3624" w:type="dxa"/>
            <w:gridSpan w:val="2"/>
            <w:tcBorders>
              <w:top w:val="single" w:sz="4" w:space="0" w:color="auto"/>
              <w:bottom w:val="nil"/>
            </w:tcBorders>
            <w:shd w:val="clear" w:color="auto" w:fill="auto"/>
          </w:tcPr>
          <w:p w14:paraId="6AB2B309"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rSRVCC</w:t>
            </w:r>
          </w:p>
        </w:tc>
        <w:tc>
          <w:tcPr>
            <w:tcW w:w="776" w:type="dxa"/>
            <w:gridSpan w:val="2"/>
            <w:tcBorders>
              <w:top w:val="single" w:sz="4" w:space="0" w:color="auto"/>
              <w:bottom w:val="nil"/>
            </w:tcBorders>
            <w:shd w:val="clear" w:color="auto" w:fill="auto"/>
          </w:tcPr>
          <w:p w14:paraId="648B55FB"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06E65BC"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C219</w:t>
            </w:r>
          </w:p>
        </w:tc>
        <w:tc>
          <w:tcPr>
            <w:tcW w:w="3448" w:type="dxa"/>
            <w:gridSpan w:val="3"/>
            <w:tcBorders>
              <w:top w:val="single" w:sz="4" w:space="0" w:color="auto"/>
              <w:bottom w:val="nil"/>
            </w:tcBorders>
          </w:tcPr>
          <w:p w14:paraId="3641B830"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1243C99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4D98F8D3"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008E8A20"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7755AE6F" w14:textId="77777777" w:rsidR="00567D98" w:rsidRPr="0036258B" w:rsidRDefault="00567D98" w:rsidP="00567D98">
            <w:pPr>
              <w:pStyle w:val="TAL"/>
              <w:keepNext w:val="0"/>
              <w:keepLines w:val="0"/>
              <w:rPr>
                <w:sz w:val="16"/>
                <w:szCs w:val="16"/>
                <w:lang w:eastAsia="zh-CN"/>
              </w:rPr>
            </w:pPr>
          </w:p>
        </w:tc>
      </w:tr>
      <w:tr w:rsidR="00567D98" w:rsidRPr="0036258B" w14:paraId="441A75CC" w14:textId="77777777" w:rsidTr="000E2E39">
        <w:trPr>
          <w:gridAfter w:val="3"/>
          <w:wAfter w:w="180" w:type="dxa"/>
          <w:trHeight w:val="210"/>
          <w:jc w:val="center"/>
        </w:trPr>
        <w:tc>
          <w:tcPr>
            <w:tcW w:w="1097" w:type="dxa"/>
            <w:gridSpan w:val="2"/>
            <w:tcBorders>
              <w:top w:val="nil"/>
            </w:tcBorders>
            <w:shd w:val="clear" w:color="auto" w:fill="auto"/>
          </w:tcPr>
          <w:p w14:paraId="215BE85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5DEE214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137FBDC5"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269FF6A6"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61C60E1A"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617E67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5DF06593"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6A75A126"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3DB42C76" w14:textId="77777777" w:rsidR="00567D98" w:rsidRPr="0036258B" w:rsidRDefault="00567D98" w:rsidP="00567D98">
            <w:pPr>
              <w:pStyle w:val="TAL"/>
              <w:keepNext w:val="0"/>
              <w:keepLines w:val="0"/>
              <w:rPr>
                <w:sz w:val="16"/>
                <w:szCs w:val="16"/>
                <w:lang w:eastAsia="zh-CN"/>
              </w:rPr>
            </w:pPr>
          </w:p>
        </w:tc>
      </w:tr>
      <w:tr w:rsidR="00567D98" w:rsidRPr="0036258B" w14:paraId="2D0957DB"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4625DF29"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13.4.3.32</w:t>
            </w:r>
          </w:p>
        </w:tc>
        <w:tc>
          <w:tcPr>
            <w:tcW w:w="3624" w:type="dxa"/>
            <w:gridSpan w:val="2"/>
            <w:tcBorders>
              <w:top w:val="single" w:sz="4" w:space="0" w:color="auto"/>
              <w:bottom w:val="nil"/>
            </w:tcBorders>
            <w:shd w:val="clear" w:color="auto" w:fill="auto"/>
          </w:tcPr>
          <w:p w14:paraId="35EF0FBF"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UTRA CS voice to E-UTRA voice / rSRVCC</w:t>
            </w:r>
          </w:p>
        </w:tc>
        <w:tc>
          <w:tcPr>
            <w:tcW w:w="776" w:type="dxa"/>
            <w:gridSpan w:val="2"/>
            <w:tcBorders>
              <w:top w:val="single" w:sz="4" w:space="0" w:color="auto"/>
              <w:bottom w:val="nil"/>
            </w:tcBorders>
            <w:shd w:val="clear" w:color="auto" w:fill="auto"/>
          </w:tcPr>
          <w:p w14:paraId="2F3BE2C9"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7780F0A"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43E5BA30"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5F24AF2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1D617F8F"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4067507D"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5687A672" w14:textId="77777777" w:rsidR="00567D98" w:rsidRPr="0036258B" w:rsidRDefault="00567D98" w:rsidP="00567D98">
            <w:pPr>
              <w:pStyle w:val="TAL"/>
              <w:keepNext w:val="0"/>
              <w:keepLines w:val="0"/>
              <w:rPr>
                <w:sz w:val="16"/>
                <w:szCs w:val="16"/>
                <w:lang w:eastAsia="zh-CN"/>
              </w:rPr>
            </w:pPr>
          </w:p>
        </w:tc>
      </w:tr>
      <w:tr w:rsidR="00567D98" w:rsidRPr="0036258B" w14:paraId="4C5E8AC0" w14:textId="77777777" w:rsidTr="000E2E39">
        <w:trPr>
          <w:gridAfter w:val="3"/>
          <w:wAfter w:w="180" w:type="dxa"/>
          <w:trHeight w:val="210"/>
          <w:jc w:val="center"/>
        </w:trPr>
        <w:tc>
          <w:tcPr>
            <w:tcW w:w="1097" w:type="dxa"/>
            <w:gridSpan w:val="2"/>
            <w:tcBorders>
              <w:top w:val="nil"/>
            </w:tcBorders>
            <w:shd w:val="clear" w:color="auto" w:fill="auto"/>
          </w:tcPr>
          <w:p w14:paraId="5A7C2A60"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6872791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0A9C6DDB"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2E2F1FC2"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60E22DF7"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600A4A6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05D60E72"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7FF4CC87"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6D57622F" w14:textId="77777777" w:rsidR="00567D98" w:rsidRPr="0036258B" w:rsidRDefault="00567D98" w:rsidP="00567D98">
            <w:pPr>
              <w:pStyle w:val="TAL"/>
              <w:keepNext w:val="0"/>
              <w:keepLines w:val="0"/>
              <w:rPr>
                <w:sz w:val="16"/>
                <w:szCs w:val="16"/>
                <w:lang w:eastAsia="zh-CN"/>
              </w:rPr>
            </w:pPr>
          </w:p>
        </w:tc>
      </w:tr>
      <w:tr w:rsidR="00567D98" w:rsidRPr="0036258B" w14:paraId="585A3255"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61FDD452"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w:t>
            </w:r>
            <w:r w:rsidRPr="0036258B">
              <w:rPr>
                <w:sz w:val="16"/>
                <w:szCs w:val="16"/>
                <w:lang w:eastAsia="zh-CN"/>
              </w:rPr>
              <w:t>3</w:t>
            </w:r>
          </w:p>
        </w:tc>
        <w:tc>
          <w:tcPr>
            <w:tcW w:w="3624" w:type="dxa"/>
            <w:gridSpan w:val="2"/>
            <w:tcBorders>
              <w:top w:val="single" w:sz="4" w:space="0" w:color="auto"/>
              <w:bottom w:val="nil"/>
            </w:tcBorders>
            <w:shd w:val="clear" w:color="auto" w:fill="auto"/>
          </w:tcPr>
          <w:p w14:paraId="61C72F32"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alerting / rSRVCC / MO call</w:t>
            </w:r>
          </w:p>
        </w:tc>
        <w:tc>
          <w:tcPr>
            <w:tcW w:w="776" w:type="dxa"/>
            <w:gridSpan w:val="2"/>
            <w:tcBorders>
              <w:top w:val="single" w:sz="4" w:space="0" w:color="auto"/>
              <w:bottom w:val="nil"/>
            </w:tcBorders>
            <w:shd w:val="clear" w:color="auto" w:fill="auto"/>
          </w:tcPr>
          <w:p w14:paraId="316A7019"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B5B4E3D" w14:textId="77777777" w:rsidR="00567D98" w:rsidRPr="0036258B" w:rsidRDefault="00567D98" w:rsidP="00567D98">
            <w:pPr>
              <w:pStyle w:val="TAC"/>
              <w:keepNext w:val="0"/>
              <w:keepLines w:val="0"/>
              <w:rPr>
                <w:sz w:val="16"/>
                <w:szCs w:val="16"/>
                <w:lang w:eastAsia="en-US"/>
              </w:rPr>
            </w:pPr>
            <w:r w:rsidRPr="0036258B">
              <w:rPr>
                <w:sz w:val="16"/>
                <w:szCs w:val="16"/>
                <w:lang w:eastAsia="en-US"/>
              </w:rPr>
              <w:t>C220</w:t>
            </w:r>
          </w:p>
        </w:tc>
        <w:tc>
          <w:tcPr>
            <w:tcW w:w="3448" w:type="dxa"/>
            <w:gridSpan w:val="3"/>
            <w:tcBorders>
              <w:top w:val="single" w:sz="4" w:space="0" w:color="auto"/>
              <w:bottom w:val="nil"/>
            </w:tcBorders>
          </w:tcPr>
          <w:p w14:paraId="58D56E39"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0EF26869"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049C469C"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7A4D8691"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0B3055DA" w14:textId="77777777" w:rsidR="00567D98" w:rsidRPr="0036258B" w:rsidRDefault="00567D98" w:rsidP="00567D98">
            <w:pPr>
              <w:pStyle w:val="TAL"/>
              <w:keepNext w:val="0"/>
              <w:keepLines w:val="0"/>
              <w:rPr>
                <w:sz w:val="16"/>
                <w:szCs w:val="16"/>
                <w:lang w:eastAsia="zh-CN"/>
              </w:rPr>
            </w:pPr>
          </w:p>
        </w:tc>
      </w:tr>
      <w:tr w:rsidR="00567D98" w:rsidRPr="0036258B" w14:paraId="4483C94A" w14:textId="77777777" w:rsidTr="000E2E39">
        <w:trPr>
          <w:gridAfter w:val="3"/>
          <w:wAfter w:w="180" w:type="dxa"/>
          <w:trHeight w:val="210"/>
          <w:jc w:val="center"/>
        </w:trPr>
        <w:tc>
          <w:tcPr>
            <w:tcW w:w="1097" w:type="dxa"/>
            <w:gridSpan w:val="2"/>
            <w:tcBorders>
              <w:top w:val="nil"/>
            </w:tcBorders>
            <w:shd w:val="clear" w:color="auto" w:fill="auto"/>
          </w:tcPr>
          <w:p w14:paraId="1749D22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0610E663"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516315DE"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614ABE70"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0B78B1E5"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304D648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24173E34"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2ABA2796"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428D5F0A" w14:textId="77777777" w:rsidR="00567D98" w:rsidRPr="0036258B" w:rsidRDefault="00567D98" w:rsidP="00567D98">
            <w:pPr>
              <w:pStyle w:val="TAL"/>
              <w:keepNext w:val="0"/>
              <w:keepLines w:val="0"/>
              <w:rPr>
                <w:sz w:val="16"/>
                <w:szCs w:val="16"/>
                <w:lang w:eastAsia="zh-CN"/>
              </w:rPr>
            </w:pPr>
          </w:p>
        </w:tc>
      </w:tr>
      <w:tr w:rsidR="00567D98" w:rsidRPr="0036258B" w14:paraId="547E91E4"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0ECE00BD"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13.4.3.34</w:t>
            </w:r>
          </w:p>
        </w:tc>
        <w:tc>
          <w:tcPr>
            <w:tcW w:w="3624" w:type="dxa"/>
            <w:gridSpan w:val="2"/>
            <w:tcBorders>
              <w:top w:val="single" w:sz="4" w:space="0" w:color="auto"/>
              <w:bottom w:val="nil"/>
            </w:tcBorders>
            <w:shd w:val="clear" w:color="auto" w:fill="auto"/>
          </w:tcPr>
          <w:p w14:paraId="0FFF18DF"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UTRA CS voice to E-UTRA voice / alerting / rSRVCC / MO call</w:t>
            </w:r>
          </w:p>
        </w:tc>
        <w:tc>
          <w:tcPr>
            <w:tcW w:w="776" w:type="dxa"/>
            <w:gridSpan w:val="2"/>
            <w:tcBorders>
              <w:top w:val="single" w:sz="4" w:space="0" w:color="auto"/>
              <w:bottom w:val="nil"/>
            </w:tcBorders>
            <w:shd w:val="clear" w:color="auto" w:fill="auto"/>
          </w:tcPr>
          <w:p w14:paraId="4869DE0E"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0789E06"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C218</w:t>
            </w:r>
          </w:p>
        </w:tc>
        <w:tc>
          <w:tcPr>
            <w:tcW w:w="3448" w:type="dxa"/>
            <w:gridSpan w:val="3"/>
            <w:tcBorders>
              <w:top w:val="single" w:sz="4" w:space="0" w:color="auto"/>
              <w:bottom w:val="nil"/>
            </w:tcBorders>
          </w:tcPr>
          <w:p w14:paraId="4E5304FA"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61F2B88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379DAE05"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3729B847"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568F5A0D" w14:textId="77777777" w:rsidR="00567D98" w:rsidRPr="0036258B" w:rsidRDefault="00567D98" w:rsidP="00567D98">
            <w:pPr>
              <w:pStyle w:val="TAL"/>
              <w:keepNext w:val="0"/>
              <w:keepLines w:val="0"/>
              <w:rPr>
                <w:sz w:val="16"/>
                <w:szCs w:val="16"/>
                <w:lang w:eastAsia="zh-CN"/>
              </w:rPr>
            </w:pPr>
          </w:p>
        </w:tc>
      </w:tr>
      <w:tr w:rsidR="00567D98" w:rsidRPr="0036258B" w14:paraId="241117CB" w14:textId="77777777" w:rsidTr="000E2E39">
        <w:trPr>
          <w:gridAfter w:val="3"/>
          <w:wAfter w:w="180" w:type="dxa"/>
          <w:trHeight w:val="210"/>
          <w:jc w:val="center"/>
        </w:trPr>
        <w:tc>
          <w:tcPr>
            <w:tcW w:w="1097" w:type="dxa"/>
            <w:gridSpan w:val="2"/>
            <w:tcBorders>
              <w:top w:val="nil"/>
            </w:tcBorders>
            <w:shd w:val="clear" w:color="auto" w:fill="auto"/>
          </w:tcPr>
          <w:p w14:paraId="16AFCA9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70FCF3B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331F08BA"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489E9F9C"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085E0DED"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1B48DFF1"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55C3E5C9"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57532390"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2B883975" w14:textId="77777777" w:rsidR="00567D98" w:rsidRPr="0036258B" w:rsidRDefault="00567D98" w:rsidP="00567D98">
            <w:pPr>
              <w:pStyle w:val="TAL"/>
              <w:keepNext w:val="0"/>
              <w:keepLines w:val="0"/>
              <w:rPr>
                <w:sz w:val="16"/>
                <w:szCs w:val="16"/>
                <w:lang w:eastAsia="zh-CN"/>
              </w:rPr>
            </w:pPr>
          </w:p>
        </w:tc>
      </w:tr>
      <w:tr w:rsidR="00567D98" w:rsidRPr="0036258B" w14:paraId="13ADAB04"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3ECA9BDD"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w:t>
            </w:r>
            <w:r w:rsidRPr="0036258B">
              <w:rPr>
                <w:sz w:val="16"/>
                <w:szCs w:val="16"/>
                <w:lang w:eastAsia="zh-CN"/>
              </w:rPr>
              <w:t>5</w:t>
            </w:r>
          </w:p>
        </w:tc>
        <w:tc>
          <w:tcPr>
            <w:tcW w:w="3624" w:type="dxa"/>
            <w:gridSpan w:val="2"/>
            <w:tcBorders>
              <w:top w:val="single" w:sz="4" w:space="0" w:color="auto"/>
              <w:bottom w:val="nil"/>
            </w:tcBorders>
            <w:shd w:val="clear" w:color="auto" w:fill="auto"/>
          </w:tcPr>
          <w:p w14:paraId="7DCA544F"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alerting / rSRVCC / MT call</w:t>
            </w:r>
          </w:p>
        </w:tc>
        <w:tc>
          <w:tcPr>
            <w:tcW w:w="776" w:type="dxa"/>
            <w:gridSpan w:val="2"/>
            <w:tcBorders>
              <w:top w:val="single" w:sz="4" w:space="0" w:color="auto"/>
              <w:bottom w:val="nil"/>
            </w:tcBorders>
            <w:shd w:val="clear" w:color="auto" w:fill="auto"/>
          </w:tcPr>
          <w:p w14:paraId="56115189"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171D1E7" w14:textId="77777777" w:rsidR="00567D98" w:rsidRPr="0036258B" w:rsidRDefault="00567D98" w:rsidP="00567D98">
            <w:pPr>
              <w:pStyle w:val="TAC"/>
              <w:keepNext w:val="0"/>
              <w:keepLines w:val="0"/>
              <w:rPr>
                <w:sz w:val="16"/>
                <w:szCs w:val="16"/>
                <w:lang w:eastAsia="en-US"/>
              </w:rPr>
            </w:pPr>
            <w:r w:rsidRPr="0036258B">
              <w:rPr>
                <w:sz w:val="16"/>
                <w:szCs w:val="16"/>
                <w:lang w:eastAsia="en-US"/>
              </w:rPr>
              <w:t>C220</w:t>
            </w:r>
          </w:p>
        </w:tc>
        <w:tc>
          <w:tcPr>
            <w:tcW w:w="3448" w:type="dxa"/>
            <w:gridSpan w:val="3"/>
            <w:tcBorders>
              <w:top w:val="single" w:sz="4" w:space="0" w:color="auto"/>
              <w:bottom w:val="nil"/>
            </w:tcBorders>
          </w:tcPr>
          <w:p w14:paraId="368E82A7"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 xml:space="preserve">GERAN </w:t>
            </w:r>
            <w:r w:rsidRPr="0036258B">
              <w:rPr>
                <w:sz w:val="16"/>
                <w:szCs w:val="16"/>
                <w:lang w:eastAsia="en-US"/>
              </w:rPr>
              <w:t xml:space="preserve">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143724B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287AD50"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4A109813"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79A6EBB6" w14:textId="77777777" w:rsidR="00567D98" w:rsidRPr="0036258B" w:rsidRDefault="00567D98" w:rsidP="00567D98">
            <w:pPr>
              <w:pStyle w:val="TAL"/>
              <w:keepNext w:val="0"/>
              <w:keepLines w:val="0"/>
              <w:rPr>
                <w:sz w:val="16"/>
                <w:szCs w:val="16"/>
                <w:lang w:eastAsia="zh-CN"/>
              </w:rPr>
            </w:pPr>
          </w:p>
        </w:tc>
      </w:tr>
      <w:tr w:rsidR="00567D98" w:rsidRPr="0036258B" w14:paraId="50932869" w14:textId="77777777" w:rsidTr="000E2E39">
        <w:trPr>
          <w:gridAfter w:val="3"/>
          <w:wAfter w:w="180" w:type="dxa"/>
          <w:trHeight w:val="210"/>
          <w:jc w:val="center"/>
        </w:trPr>
        <w:tc>
          <w:tcPr>
            <w:tcW w:w="1097" w:type="dxa"/>
            <w:gridSpan w:val="2"/>
            <w:tcBorders>
              <w:top w:val="nil"/>
            </w:tcBorders>
            <w:shd w:val="clear" w:color="auto" w:fill="auto"/>
          </w:tcPr>
          <w:p w14:paraId="088682B6"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2B5133D2"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653DBF80"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0CE884E5"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4F3EEE2D"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3C441BE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1BEF2172"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3FE2D28E"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7BB457A4" w14:textId="77777777" w:rsidR="00567D98" w:rsidRPr="0036258B" w:rsidRDefault="00567D98" w:rsidP="00567D98">
            <w:pPr>
              <w:pStyle w:val="TAL"/>
              <w:keepNext w:val="0"/>
              <w:keepLines w:val="0"/>
              <w:rPr>
                <w:sz w:val="16"/>
                <w:szCs w:val="16"/>
                <w:lang w:eastAsia="zh-CN"/>
              </w:rPr>
            </w:pPr>
          </w:p>
        </w:tc>
      </w:tr>
      <w:tr w:rsidR="00567D98" w:rsidRPr="0036258B" w14:paraId="7875F23B"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38822B79"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13.4.3.36</w:t>
            </w:r>
          </w:p>
        </w:tc>
        <w:tc>
          <w:tcPr>
            <w:tcW w:w="3624" w:type="dxa"/>
            <w:gridSpan w:val="2"/>
            <w:tcBorders>
              <w:top w:val="single" w:sz="4" w:space="0" w:color="auto"/>
              <w:bottom w:val="nil"/>
            </w:tcBorders>
            <w:shd w:val="clear" w:color="auto" w:fill="auto"/>
          </w:tcPr>
          <w:p w14:paraId="74CA86F0"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UTRA CS voice to E-UTRA voice / alerting / rSRVCC / MT call</w:t>
            </w:r>
          </w:p>
        </w:tc>
        <w:tc>
          <w:tcPr>
            <w:tcW w:w="776" w:type="dxa"/>
            <w:gridSpan w:val="2"/>
            <w:tcBorders>
              <w:top w:val="single" w:sz="4" w:space="0" w:color="auto"/>
              <w:bottom w:val="nil"/>
            </w:tcBorders>
            <w:shd w:val="clear" w:color="auto" w:fill="auto"/>
          </w:tcPr>
          <w:p w14:paraId="18A7980E"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0811618"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C218</w:t>
            </w:r>
          </w:p>
        </w:tc>
        <w:tc>
          <w:tcPr>
            <w:tcW w:w="3448" w:type="dxa"/>
            <w:gridSpan w:val="3"/>
            <w:tcBorders>
              <w:top w:val="single" w:sz="4" w:space="0" w:color="auto"/>
              <w:bottom w:val="nil"/>
            </w:tcBorders>
          </w:tcPr>
          <w:p w14:paraId="23397BB9"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rSRVCC in alerting state and NOT Category M1</w:t>
            </w:r>
          </w:p>
        </w:tc>
        <w:tc>
          <w:tcPr>
            <w:tcW w:w="1374" w:type="dxa"/>
            <w:gridSpan w:val="3"/>
            <w:tcBorders>
              <w:bottom w:val="single" w:sz="4" w:space="0" w:color="auto"/>
            </w:tcBorders>
          </w:tcPr>
          <w:p w14:paraId="6F4C3C59"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nil"/>
            </w:tcBorders>
          </w:tcPr>
          <w:p w14:paraId="5AB421DC"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4B83D4C1"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1B85D62B" w14:textId="77777777" w:rsidR="00567D98" w:rsidRPr="0036258B" w:rsidRDefault="00567D98" w:rsidP="00567D98">
            <w:pPr>
              <w:pStyle w:val="TAL"/>
              <w:keepNext w:val="0"/>
              <w:keepLines w:val="0"/>
              <w:rPr>
                <w:sz w:val="16"/>
                <w:szCs w:val="16"/>
                <w:lang w:eastAsia="zh-CN"/>
              </w:rPr>
            </w:pPr>
          </w:p>
        </w:tc>
      </w:tr>
      <w:tr w:rsidR="00567D98" w:rsidRPr="0036258B" w14:paraId="4FEA6655" w14:textId="77777777" w:rsidTr="000E2E39">
        <w:trPr>
          <w:gridAfter w:val="3"/>
          <w:wAfter w:w="180" w:type="dxa"/>
          <w:trHeight w:val="210"/>
          <w:jc w:val="center"/>
        </w:trPr>
        <w:tc>
          <w:tcPr>
            <w:tcW w:w="1097" w:type="dxa"/>
            <w:gridSpan w:val="2"/>
            <w:tcBorders>
              <w:top w:val="nil"/>
            </w:tcBorders>
            <w:shd w:val="clear" w:color="auto" w:fill="auto"/>
          </w:tcPr>
          <w:p w14:paraId="5FDAADA1"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6343DE6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3DB87C0C"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697BB5A5"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49F45A40"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3E3724E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nil"/>
            </w:tcBorders>
          </w:tcPr>
          <w:p w14:paraId="648EF7EC"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5BCA024F"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6FC767EA" w14:textId="77777777" w:rsidR="00567D98" w:rsidRPr="0036258B" w:rsidRDefault="00567D98" w:rsidP="00567D98">
            <w:pPr>
              <w:pStyle w:val="TAL"/>
              <w:keepNext w:val="0"/>
              <w:keepLines w:val="0"/>
              <w:rPr>
                <w:sz w:val="16"/>
                <w:szCs w:val="16"/>
                <w:lang w:eastAsia="zh-CN"/>
              </w:rPr>
            </w:pPr>
          </w:p>
        </w:tc>
      </w:tr>
      <w:tr w:rsidR="00567D98" w:rsidRPr="0036258B" w14:paraId="037A6947"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6E649B20"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w:t>
            </w:r>
            <w:r w:rsidRPr="0036258B">
              <w:rPr>
                <w:sz w:val="16"/>
                <w:szCs w:val="16"/>
                <w:lang w:eastAsia="zh-CN"/>
              </w:rPr>
              <w:t>7</w:t>
            </w:r>
          </w:p>
        </w:tc>
        <w:tc>
          <w:tcPr>
            <w:tcW w:w="3624" w:type="dxa"/>
            <w:gridSpan w:val="2"/>
            <w:tcBorders>
              <w:top w:val="single" w:sz="4" w:space="0" w:color="auto"/>
              <w:bottom w:val="nil"/>
            </w:tcBorders>
            <w:shd w:val="clear" w:color="auto" w:fill="auto"/>
          </w:tcPr>
          <w:p w14:paraId="24A00912"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Inter-system mobility / </w:t>
            </w:r>
            <w:r w:rsidRPr="0036258B">
              <w:rPr>
                <w:sz w:val="16"/>
                <w:szCs w:val="16"/>
                <w:lang w:eastAsia="zh-CN"/>
              </w:rPr>
              <w:t>GERAN</w:t>
            </w:r>
            <w:r w:rsidRPr="0036258B">
              <w:rPr>
                <w:sz w:val="16"/>
                <w:szCs w:val="16"/>
                <w:lang w:eastAsia="en-US"/>
              </w:rPr>
              <w:t xml:space="preserve"> CS voice to E-UTRA voice / rSRVCC / HO cancelled</w:t>
            </w:r>
          </w:p>
        </w:tc>
        <w:tc>
          <w:tcPr>
            <w:tcW w:w="776" w:type="dxa"/>
            <w:gridSpan w:val="2"/>
            <w:tcBorders>
              <w:top w:val="single" w:sz="4" w:space="0" w:color="auto"/>
              <w:bottom w:val="nil"/>
            </w:tcBorders>
            <w:shd w:val="clear" w:color="auto" w:fill="auto"/>
          </w:tcPr>
          <w:p w14:paraId="2A88C77D"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C59D8FB"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C219</w:t>
            </w:r>
          </w:p>
        </w:tc>
        <w:tc>
          <w:tcPr>
            <w:tcW w:w="3448" w:type="dxa"/>
            <w:gridSpan w:val="3"/>
            <w:tcBorders>
              <w:top w:val="single" w:sz="4" w:space="0" w:color="auto"/>
              <w:bottom w:val="nil"/>
            </w:tcBorders>
          </w:tcPr>
          <w:p w14:paraId="7DE5F577"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w:t>
            </w:r>
            <w:r w:rsidRPr="0036258B">
              <w:rPr>
                <w:sz w:val="16"/>
                <w:szCs w:val="16"/>
                <w:lang w:eastAsia="zh-CN"/>
              </w:rPr>
              <w:t>GERAN</w:t>
            </w:r>
            <w:r w:rsidRPr="0036258B">
              <w:rPr>
                <w:sz w:val="16"/>
                <w:szCs w:val="16"/>
                <w:lang w:eastAsia="en-US"/>
              </w:rPr>
              <w:t xml:space="preserve">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7A06BFBA"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FF6392E"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53FC883B"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1A031647" w14:textId="77777777" w:rsidR="00567D98" w:rsidRPr="0036258B" w:rsidRDefault="00567D98" w:rsidP="00567D98">
            <w:pPr>
              <w:pStyle w:val="TAL"/>
              <w:keepNext w:val="0"/>
              <w:keepLines w:val="0"/>
              <w:rPr>
                <w:sz w:val="16"/>
                <w:szCs w:val="16"/>
                <w:lang w:eastAsia="zh-CN"/>
              </w:rPr>
            </w:pPr>
          </w:p>
        </w:tc>
      </w:tr>
      <w:tr w:rsidR="00567D98" w:rsidRPr="0036258B" w14:paraId="50131D97" w14:textId="77777777" w:rsidTr="000E2E39">
        <w:trPr>
          <w:gridAfter w:val="3"/>
          <w:wAfter w:w="180" w:type="dxa"/>
          <w:trHeight w:val="210"/>
          <w:jc w:val="center"/>
        </w:trPr>
        <w:tc>
          <w:tcPr>
            <w:tcW w:w="1097" w:type="dxa"/>
            <w:gridSpan w:val="2"/>
            <w:tcBorders>
              <w:top w:val="nil"/>
            </w:tcBorders>
            <w:shd w:val="clear" w:color="auto" w:fill="auto"/>
          </w:tcPr>
          <w:p w14:paraId="0A258736"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5CC0E1DB"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6EA57415"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5C634E8D"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68C95A0D"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0F9094F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38AFA551"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4565E93F"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71B1E109" w14:textId="77777777" w:rsidR="00567D98" w:rsidRPr="0036258B" w:rsidRDefault="00567D98" w:rsidP="00567D98">
            <w:pPr>
              <w:pStyle w:val="TAL"/>
              <w:keepNext w:val="0"/>
              <w:keepLines w:val="0"/>
              <w:rPr>
                <w:sz w:val="16"/>
                <w:szCs w:val="16"/>
                <w:lang w:eastAsia="zh-CN"/>
              </w:rPr>
            </w:pPr>
          </w:p>
        </w:tc>
      </w:tr>
      <w:tr w:rsidR="00567D98" w:rsidRPr="0036258B" w14:paraId="04029E7C"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0863057F"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13.4.3.38</w:t>
            </w:r>
          </w:p>
        </w:tc>
        <w:tc>
          <w:tcPr>
            <w:tcW w:w="3624" w:type="dxa"/>
            <w:gridSpan w:val="2"/>
            <w:tcBorders>
              <w:top w:val="single" w:sz="4" w:space="0" w:color="auto"/>
              <w:bottom w:val="nil"/>
            </w:tcBorders>
            <w:shd w:val="clear" w:color="auto" w:fill="auto"/>
          </w:tcPr>
          <w:p w14:paraId="59D6923B" w14:textId="77777777" w:rsidR="00567D98" w:rsidRPr="0036258B" w:rsidRDefault="00567D98" w:rsidP="00567D98">
            <w:pPr>
              <w:pStyle w:val="TAL"/>
              <w:keepNext w:val="0"/>
              <w:keepLines w:val="0"/>
              <w:rPr>
                <w:sz w:val="16"/>
                <w:szCs w:val="16"/>
                <w:lang w:eastAsia="en-US"/>
              </w:rPr>
            </w:pPr>
            <w:r w:rsidRPr="0036258B">
              <w:rPr>
                <w:sz w:val="16"/>
                <w:szCs w:val="16"/>
                <w:lang w:eastAsia="en-US"/>
              </w:rPr>
              <w:t>Inter-system mobility / UTRA CS voice to E-UTRA voice / rSRVCC / HO cancelled</w:t>
            </w:r>
          </w:p>
        </w:tc>
        <w:tc>
          <w:tcPr>
            <w:tcW w:w="776" w:type="dxa"/>
            <w:gridSpan w:val="2"/>
            <w:tcBorders>
              <w:top w:val="single" w:sz="4" w:space="0" w:color="auto"/>
              <w:bottom w:val="nil"/>
            </w:tcBorders>
            <w:shd w:val="clear" w:color="auto" w:fill="auto"/>
          </w:tcPr>
          <w:p w14:paraId="17B4CB03"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DDCE2F2"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6DFB21DF"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IMS voice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564F5E8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DEB087C"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7CB15EE6"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3B92A64D" w14:textId="77777777" w:rsidR="00567D98" w:rsidRPr="0036258B" w:rsidRDefault="00567D98" w:rsidP="00567D98">
            <w:pPr>
              <w:pStyle w:val="TAL"/>
              <w:keepNext w:val="0"/>
              <w:keepLines w:val="0"/>
              <w:rPr>
                <w:sz w:val="16"/>
                <w:szCs w:val="16"/>
                <w:lang w:eastAsia="zh-CN"/>
              </w:rPr>
            </w:pPr>
          </w:p>
        </w:tc>
      </w:tr>
      <w:tr w:rsidR="00567D98" w:rsidRPr="0036258B" w14:paraId="20B908AF" w14:textId="77777777" w:rsidTr="000E2E39">
        <w:trPr>
          <w:gridAfter w:val="3"/>
          <w:wAfter w:w="180" w:type="dxa"/>
          <w:trHeight w:val="210"/>
          <w:jc w:val="center"/>
        </w:trPr>
        <w:tc>
          <w:tcPr>
            <w:tcW w:w="1097" w:type="dxa"/>
            <w:gridSpan w:val="2"/>
            <w:tcBorders>
              <w:top w:val="nil"/>
            </w:tcBorders>
            <w:shd w:val="clear" w:color="auto" w:fill="auto"/>
          </w:tcPr>
          <w:p w14:paraId="7386AB99"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10720166"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00AC606E"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6FFBFC2D"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31064E99"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A02198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1D9A10A2"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3A7CE05B"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63B7E42A" w14:textId="77777777" w:rsidR="00567D98" w:rsidRPr="0036258B" w:rsidRDefault="00567D98" w:rsidP="00567D98">
            <w:pPr>
              <w:pStyle w:val="TAL"/>
              <w:keepNext w:val="0"/>
              <w:keepLines w:val="0"/>
              <w:rPr>
                <w:sz w:val="16"/>
                <w:szCs w:val="16"/>
                <w:lang w:eastAsia="zh-CN"/>
              </w:rPr>
            </w:pPr>
          </w:p>
        </w:tc>
      </w:tr>
      <w:tr w:rsidR="00567D98" w:rsidRPr="0036258B" w14:paraId="4B06A796"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758EEADA"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13.4.3.39</w:t>
            </w:r>
          </w:p>
        </w:tc>
        <w:tc>
          <w:tcPr>
            <w:tcW w:w="3624" w:type="dxa"/>
            <w:gridSpan w:val="2"/>
            <w:tcBorders>
              <w:top w:val="single" w:sz="4" w:space="0" w:color="auto"/>
              <w:bottom w:val="nil"/>
            </w:tcBorders>
            <w:shd w:val="clear" w:color="auto" w:fill="auto"/>
          </w:tcPr>
          <w:p w14:paraId="06D49FC4" w14:textId="77777777" w:rsidR="00567D98" w:rsidRPr="0036258B" w:rsidRDefault="00567D98" w:rsidP="00567D98">
            <w:pPr>
              <w:pStyle w:val="TAL"/>
              <w:keepNext w:val="0"/>
              <w:keepLines w:val="0"/>
              <w:rPr>
                <w:sz w:val="16"/>
                <w:szCs w:val="16"/>
                <w:lang w:eastAsia="en-US"/>
              </w:rPr>
            </w:pPr>
            <w:r w:rsidRPr="0036258B">
              <w:rPr>
                <w:sz w:val="16"/>
                <w:szCs w:val="18"/>
                <w:lang w:eastAsia="en-US"/>
              </w:rPr>
              <w:t>Inter-system mobility / UTRA CS voice + PS data to E-UTRA voice + PS data / rSRVCC</w:t>
            </w:r>
          </w:p>
        </w:tc>
        <w:tc>
          <w:tcPr>
            <w:tcW w:w="776" w:type="dxa"/>
            <w:gridSpan w:val="2"/>
            <w:tcBorders>
              <w:top w:val="single" w:sz="4" w:space="0" w:color="auto"/>
              <w:bottom w:val="nil"/>
            </w:tcBorders>
            <w:shd w:val="clear" w:color="auto" w:fill="auto"/>
          </w:tcPr>
          <w:p w14:paraId="2601CB57"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DE297BB" w14:textId="77777777" w:rsidR="00567D98" w:rsidRPr="0036258B" w:rsidRDefault="00567D98" w:rsidP="00567D98">
            <w:pPr>
              <w:pStyle w:val="TAC"/>
              <w:keepNext w:val="0"/>
              <w:keepLines w:val="0"/>
              <w:rPr>
                <w:sz w:val="16"/>
                <w:szCs w:val="16"/>
                <w:lang w:eastAsia="en-US"/>
              </w:rPr>
            </w:pPr>
            <w:r w:rsidRPr="0036258B">
              <w:rPr>
                <w:sz w:val="16"/>
                <w:szCs w:val="16"/>
                <w:lang w:eastAsia="en-US"/>
              </w:rPr>
              <w:t>C217</w:t>
            </w:r>
          </w:p>
        </w:tc>
        <w:tc>
          <w:tcPr>
            <w:tcW w:w="3448" w:type="dxa"/>
            <w:gridSpan w:val="3"/>
            <w:tcBorders>
              <w:top w:val="single" w:sz="4" w:space="0" w:color="auto"/>
              <w:bottom w:val="nil"/>
            </w:tcBorders>
          </w:tcPr>
          <w:p w14:paraId="68E3B39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IMS voice and IMS and </w:t>
            </w:r>
            <w:r w:rsidRPr="0036258B">
              <w:rPr>
                <w:rFonts w:eastAsia="MS Mincho"/>
                <w:sz w:val="16"/>
                <w:szCs w:val="16"/>
                <w:lang w:eastAsia="en-US"/>
              </w:rPr>
              <w:t>r</w:t>
            </w:r>
            <w:r w:rsidRPr="0036258B">
              <w:rPr>
                <w:sz w:val="16"/>
                <w:szCs w:val="16"/>
                <w:lang w:eastAsia="en-US"/>
              </w:rPr>
              <w:t>SRVCC and NOT Category M1</w:t>
            </w:r>
          </w:p>
        </w:tc>
        <w:tc>
          <w:tcPr>
            <w:tcW w:w="1374" w:type="dxa"/>
            <w:gridSpan w:val="3"/>
            <w:tcBorders>
              <w:bottom w:val="single" w:sz="4" w:space="0" w:color="auto"/>
            </w:tcBorders>
          </w:tcPr>
          <w:p w14:paraId="026D1C0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ED8AAD5"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491E7E01"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31D4C7ED" w14:textId="77777777" w:rsidR="00567D98" w:rsidRPr="0036258B" w:rsidRDefault="00567D98" w:rsidP="00567D98">
            <w:pPr>
              <w:pStyle w:val="TAL"/>
              <w:keepNext w:val="0"/>
              <w:keepLines w:val="0"/>
              <w:rPr>
                <w:sz w:val="16"/>
                <w:szCs w:val="16"/>
                <w:lang w:eastAsia="zh-CN"/>
              </w:rPr>
            </w:pPr>
          </w:p>
        </w:tc>
      </w:tr>
      <w:tr w:rsidR="00567D98" w:rsidRPr="0036258B" w14:paraId="119E232B" w14:textId="77777777" w:rsidTr="000E2E39">
        <w:trPr>
          <w:gridAfter w:val="3"/>
          <w:wAfter w:w="180" w:type="dxa"/>
          <w:trHeight w:val="210"/>
          <w:jc w:val="center"/>
        </w:trPr>
        <w:tc>
          <w:tcPr>
            <w:tcW w:w="1097" w:type="dxa"/>
            <w:gridSpan w:val="2"/>
            <w:tcBorders>
              <w:top w:val="nil"/>
            </w:tcBorders>
            <w:shd w:val="clear" w:color="auto" w:fill="auto"/>
          </w:tcPr>
          <w:p w14:paraId="59581330"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22E4EF4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43BC64A3"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2D6DA5FF"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6285E6E0"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45F704E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3083F07B"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50AD5B00"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2588F14F" w14:textId="77777777" w:rsidR="00567D98" w:rsidRPr="0036258B" w:rsidRDefault="00567D98" w:rsidP="00567D98">
            <w:pPr>
              <w:pStyle w:val="TAL"/>
              <w:keepNext w:val="0"/>
              <w:keepLines w:val="0"/>
              <w:rPr>
                <w:sz w:val="16"/>
                <w:szCs w:val="16"/>
                <w:lang w:eastAsia="zh-CN"/>
              </w:rPr>
            </w:pPr>
          </w:p>
        </w:tc>
      </w:tr>
      <w:tr w:rsidR="00567D98" w:rsidRPr="0036258B" w14:paraId="2975ABA2" w14:textId="77777777" w:rsidTr="000E2E39">
        <w:trPr>
          <w:gridAfter w:val="3"/>
          <w:wAfter w:w="180" w:type="dxa"/>
          <w:trHeight w:val="210"/>
          <w:jc w:val="center"/>
        </w:trPr>
        <w:tc>
          <w:tcPr>
            <w:tcW w:w="1097" w:type="dxa"/>
            <w:gridSpan w:val="2"/>
            <w:tcBorders>
              <w:top w:val="single" w:sz="4" w:space="0" w:color="auto"/>
              <w:bottom w:val="nil"/>
            </w:tcBorders>
            <w:shd w:val="clear" w:color="auto" w:fill="auto"/>
          </w:tcPr>
          <w:p w14:paraId="7AB7D653"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13.4.3.40</w:t>
            </w:r>
          </w:p>
        </w:tc>
        <w:tc>
          <w:tcPr>
            <w:tcW w:w="3624" w:type="dxa"/>
            <w:gridSpan w:val="2"/>
            <w:tcBorders>
              <w:top w:val="single" w:sz="4" w:space="0" w:color="auto"/>
              <w:bottom w:val="nil"/>
            </w:tcBorders>
            <w:shd w:val="clear" w:color="auto" w:fill="auto"/>
          </w:tcPr>
          <w:p w14:paraId="79A626B5" w14:textId="77777777" w:rsidR="00567D98" w:rsidRPr="0036258B" w:rsidRDefault="00567D98" w:rsidP="00567D98">
            <w:pPr>
              <w:pStyle w:val="TAL"/>
              <w:keepNext w:val="0"/>
              <w:keepLines w:val="0"/>
              <w:rPr>
                <w:sz w:val="16"/>
                <w:szCs w:val="16"/>
                <w:lang w:eastAsia="en-US"/>
              </w:rPr>
            </w:pPr>
            <w:r w:rsidRPr="0036258B">
              <w:rPr>
                <w:sz w:val="16"/>
                <w:szCs w:val="18"/>
                <w:lang w:eastAsia="en-US"/>
              </w:rPr>
              <w:t>Inter-system mobility / UTRA CS voice to E-UTRA voice / rSRVCC / Multiple voice calls with mid-call feature</w:t>
            </w:r>
          </w:p>
        </w:tc>
        <w:tc>
          <w:tcPr>
            <w:tcW w:w="776" w:type="dxa"/>
            <w:gridSpan w:val="2"/>
            <w:tcBorders>
              <w:top w:val="single" w:sz="4" w:space="0" w:color="auto"/>
              <w:bottom w:val="nil"/>
            </w:tcBorders>
            <w:shd w:val="clear" w:color="auto" w:fill="auto"/>
          </w:tcPr>
          <w:p w14:paraId="7627F7FE" w14:textId="77777777" w:rsidR="00567D98" w:rsidRPr="0036258B" w:rsidRDefault="00567D98" w:rsidP="00567D98">
            <w:pPr>
              <w:pStyle w:val="TAC"/>
              <w:keepNext w:val="0"/>
              <w:keepLines w:val="0"/>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7661D06B" w14:textId="77777777" w:rsidR="00567D98" w:rsidRPr="0036258B" w:rsidRDefault="00567D98" w:rsidP="00567D98">
            <w:pPr>
              <w:pStyle w:val="TAC"/>
              <w:keepNext w:val="0"/>
              <w:keepLines w:val="0"/>
              <w:rPr>
                <w:sz w:val="16"/>
                <w:szCs w:val="16"/>
                <w:lang w:eastAsia="en-US"/>
              </w:rPr>
            </w:pPr>
            <w:r w:rsidRPr="0036258B">
              <w:rPr>
                <w:sz w:val="16"/>
                <w:szCs w:val="16"/>
                <w:lang w:eastAsia="en-US"/>
              </w:rPr>
              <w:t>C232</w:t>
            </w:r>
          </w:p>
        </w:tc>
        <w:tc>
          <w:tcPr>
            <w:tcW w:w="3448" w:type="dxa"/>
            <w:gridSpan w:val="3"/>
            <w:tcBorders>
              <w:top w:val="single" w:sz="4" w:space="0" w:color="auto"/>
              <w:bottom w:val="nil"/>
            </w:tcBorders>
          </w:tcPr>
          <w:p w14:paraId="21859089"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UTRA and IMS voice and IMS and </w:t>
            </w:r>
            <w:r w:rsidRPr="0036258B">
              <w:rPr>
                <w:rFonts w:eastAsia="MS Mincho"/>
                <w:sz w:val="16"/>
                <w:szCs w:val="16"/>
                <w:lang w:eastAsia="en-US"/>
              </w:rPr>
              <w:t>r</w:t>
            </w:r>
            <w:r w:rsidRPr="0036258B">
              <w:rPr>
                <w:sz w:val="16"/>
                <w:szCs w:val="16"/>
                <w:lang w:eastAsia="en-US"/>
              </w:rPr>
              <w:t>SRVCC and multiple PDN and NOT Category M1</w:t>
            </w:r>
          </w:p>
        </w:tc>
        <w:tc>
          <w:tcPr>
            <w:tcW w:w="1374" w:type="dxa"/>
            <w:gridSpan w:val="3"/>
            <w:tcBorders>
              <w:bottom w:val="single" w:sz="4" w:space="0" w:color="auto"/>
            </w:tcBorders>
          </w:tcPr>
          <w:p w14:paraId="1C068E6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2917C21" w14:textId="77777777" w:rsidR="00567D98" w:rsidRPr="0036258B" w:rsidRDefault="00567D98" w:rsidP="00567D98">
            <w:pPr>
              <w:pStyle w:val="TAL"/>
              <w:keepNext w:val="0"/>
              <w:keepLines w:val="0"/>
              <w:rPr>
                <w:sz w:val="16"/>
                <w:szCs w:val="16"/>
                <w:lang w:eastAsia="en-US"/>
              </w:rPr>
            </w:pPr>
          </w:p>
        </w:tc>
        <w:tc>
          <w:tcPr>
            <w:tcW w:w="1551" w:type="dxa"/>
            <w:gridSpan w:val="3"/>
            <w:tcBorders>
              <w:bottom w:val="nil"/>
            </w:tcBorders>
          </w:tcPr>
          <w:p w14:paraId="6253C3BF" w14:textId="77777777" w:rsidR="00567D98" w:rsidRPr="0036258B" w:rsidRDefault="00567D98" w:rsidP="00567D98">
            <w:pPr>
              <w:pStyle w:val="TAL"/>
              <w:keepNext w:val="0"/>
              <w:keepLines w:val="0"/>
              <w:rPr>
                <w:sz w:val="16"/>
                <w:szCs w:val="16"/>
                <w:lang w:eastAsia="zh-CN"/>
              </w:rPr>
            </w:pPr>
          </w:p>
        </w:tc>
        <w:tc>
          <w:tcPr>
            <w:tcW w:w="1618" w:type="dxa"/>
            <w:gridSpan w:val="3"/>
            <w:tcBorders>
              <w:bottom w:val="single" w:sz="4" w:space="0" w:color="auto"/>
            </w:tcBorders>
          </w:tcPr>
          <w:p w14:paraId="42895459" w14:textId="77777777" w:rsidR="00567D98" w:rsidRPr="0036258B" w:rsidRDefault="00567D98" w:rsidP="00567D98">
            <w:pPr>
              <w:pStyle w:val="TAL"/>
              <w:keepNext w:val="0"/>
              <w:keepLines w:val="0"/>
              <w:rPr>
                <w:sz w:val="16"/>
                <w:szCs w:val="16"/>
                <w:lang w:eastAsia="zh-CN"/>
              </w:rPr>
            </w:pPr>
          </w:p>
        </w:tc>
      </w:tr>
      <w:tr w:rsidR="00567D98" w:rsidRPr="0036258B" w14:paraId="075BD2A5" w14:textId="77777777" w:rsidTr="000E2E39">
        <w:trPr>
          <w:gridAfter w:val="3"/>
          <w:wAfter w:w="180" w:type="dxa"/>
          <w:trHeight w:val="210"/>
          <w:jc w:val="center"/>
        </w:trPr>
        <w:tc>
          <w:tcPr>
            <w:tcW w:w="1097" w:type="dxa"/>
            <w:gridSpan w:val="2"/>
            <w:tcBorders>
              <w:top w:val="nil"/>
            </w:tcBorders>
            <w:shd w:val="clear" w:color="auto" w:fill="auto"/>
          </w:tcPr>
          <w:p w14:paraId="22461C67"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76BC57E2"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32846958" w14:textId="77777777" w:rsidR="00567D98" w:rsidRPr="0036258B" w:rsidRDefault="00567D98" w:rsidP="00567D98">
            <w:pPr>
              <w:pStyle w:val="TAC"/>
              <w:keepNext w:val="0"/>
              <w:keepLines w:val="0"/>
              <w:rPr>
                <w:sz w:val="16"/>
                <w:szCs w:val="16"/>
                <w:lang w:eastAsia="en-US"/>
              </w:rPr>
            </w:pPr>
          </w:p>
        </w:tc>
        <w:tc>
          <w:tcPr>
            <w:tcW w:w="1133" w:type="dxa"/>
            <w:gridSpan w:val="3"/>
            <w:tcBorders>
              <w:top w:val="nil"/>
            </w:tcBorders>
            <w:shd w:val="clear" w:color="auto" w:fill="auto"/>
          </w:tcPr>
          <w:p w14:paraId="1CCA32B5" w14:textId="77777777" w:rsidR="00567D98" w:rsidRPr="0036258B" w:rsidRDefault="00567D98" w:rsidP="00567D98">
            <w:pPr>
              <w:pStyle w:val="TAC"/>
              <w:keepNext w:val="0"/>
              <w:keepLines w:val="0"/>
              <w:rPr>
                <w:sz w:val="16"/>
                <w:szCs w:val="16"/>
                <w:lang w:eastAsia="en-US"/>
              </w:rPr>
            </w:pPr>
          </w:p>
        </w:tc>
        <w:tc>
          <w:tcPr>
            <w:tcW w:w="3448" w:type="dxa"/>
            <w:gridSpan w:val="3"/>
            <w:tcBorders>
              <w:top w:val="nil"/>
            </w:tcBorders>
          </w:tcPr>
          <w:p w14:paraId="14080626"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12E0A2B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top w:val="single" w:sz="4" w:space="0" w:color="auto"/>
            </w:tcBorders>
          </w:tcPr>
          <w:p w14:paraId="4ECF2830"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7C458DE1" w14:textId="77777777" w:rsidR="00567D98" w:rsidRPr="0036258B" w:rsidRDefault="00567D98" w:rsidP="00567D98">
            <w:pPr>
              <w:pStyle w:val="TAL"/>
              <w:keepNext w:val="0"/>
              <w:keepLines w:val="0"/>
              <w:rPr>
                <w:sz w:val="16"/>
                <w:szCs w:val="16"/>
                <w:lang w:eastAsia="zh-CN"/>
              </w:rPr>
            </w:pPr>
          </w:p>
        </w:tc>
        <w:tc>
          <w:tcPr>
            <w:tcW w:w="1618" w:type="dxa"/>
            <w:gridSpan w:val="3"/>
            <w:tcBorders>
              <w:top w:val="single" w:sz="4" w:space="0" w:color="auto"/>
            </w:tcBorders>
          </w:tcPr>
          <w:p w14:paraId="1360E5C8" w14:textId="77777777" w:rsidR="00567D98" w:rsidRPr="0036258B" w:rsidRDefault="00567D98" w:rsidP="00567D98">
            <w:pPr>
              <w:pStyle w:val="TAL"/>
              <w:keepNext w:val="0"/>
              <w:keepLines w:val="0"/>
              <w:rPr>
                <w:sz w:val="16"/>
                <w:szCs w:val="16"/>
                <w:lang w:eastAsia="zh-CN"/>
              </w:rPr>
            </w:pPr>
          </w:p>
        </w:tc>
      </w:tr>
      <w:tr w:rsidR="00567D98" w:rsidRPr="0036258B" w14:paraId="419FE720"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8ACC520"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13.4.3.</w:t>
            </w:r>
            <w:r w:rsidRPr="0036258B">
              <w:rPr>
                <w:sz w:val="16"/>
                <w:szCs w:val="16"/>
                <w:lang w:eastAsia="zh-CN"/>
              </w:rPr>
              <w:t>41</w:t>
            </w:r>
          </w:p>
        </w:tc>
        <w:tc>
          <w:tcPr>
            <w:tcW w:w="3624" w:type="dxa"/>
            <w:gridSpan w:val="2"/>
            <w:tcBorders>
              <w:top w:val="single" w:sz="4" w:space="0" w:color="auto"/>
              <w:bottom w:val="nil"/>
            </w:tcBorders>
            <w:shd w:val="clear" w:color="auto" w:fill="auto"/>
          </w:tcPr>
          <w:p w14:paraId="47135DE0" w14:textId="77777777" w:rsidR="00567D98" w:rsidRPr="0036258B" w:rsidRDefault="00567D98" w:rsidP="00567D98">
            <w:pPr>
              <w:pStyle w:val="TAL"/>
              <w:keepNext w:val="0"/>
              <w:keepLines w:val="0"/>
              <w:rPr>
                <w:sz w:val="16"/>
                <w:szCs w:val="16"/>
                <w:lang w:eastAsia="en-US"/>
              </w:rPr>
            </w:pPr>
            <w:r w:rsidRPr="0036258B">
              <w:rPr>
                <w:sz w:val="16"/>
                <w:szCs w:val="18"/>
                <w:lang w:eastAsia="zh-CN"/>
              </w:rPr>
              <w:t>Inter-system mobility / E-UTRA PS voice to GSM CS voice / HO cancelled / Notification procedure / SRVCC</w:t>
            </w:r>
          </w:p>
        </w:tc>
        <w:tc>
          <w:tcPr>
            <w:tcW w:w="776" w:type="dxa"/>
            <w:gridSpan w:val="2"/>
            <w:tcBorders>
              <w:top w:val="single" w:sz="4" w:space="0" w:color="auto"/>
              <w:bottom w:val="nil"/>
            </w:tcBorders>
            <w:shd w:val="clear" w:color="auto" w:fill="auto"/>
          </w:tcPr>
          <w:p w14:paraId="4D0540E0" w14:textId="77777777" w:rsidR="00567D98" w:rsidRPr="0036258B" w:rsidRDefault="00567D98" w:rsidP="00567D98">
            <w:pPr>
              <w:pStyle w:val="TAC"/>
              <w:keepNext w:val="0"/>
              <w:keepLines w:val="0"/>
              <w:rPr>
                <w:sz w:val="16"/>
                <w:szCs w:val="16"/>
                <w:lang w:eastAsia="en-US"/>
              </w:rPr>
            </w:pPr>
            <w:r w:rsidRPr="0036258B">
              <w:rPr>
                <w:sz w:val="16"/>
                <w:szCs w:val="18"/>
                <w:lang w:eastAsia="en-US"/>
              </w:rPr>
              <w:t>Rel-9</w:t>
            </w:r>
          </w:p>
        </w:tc>
        <w:tc>
          <w:tcPr>
            <w:tcW w:w="1133" w:type="dxa"/>
            <w:gridSpan w:val="3"/>
            <w:tcBorders>
              <w:top w:val="single" w:sz="4" w:space="0" w:color="auto"/>
              <w:bottom w:val="single" w:sz="4" w:space="0" w:color="auto"/>
            </w:tcBorders>
            <w:shd w:val="clear" w:color="auto" w:fill="auto"/>
          </w:tcPr>
          <w:p w14:paraId="5D96BDCB" w14:textId="77777777" w:rsidR="00567D98" w:rsidRPr="0036258B" w:rsidRDefault="00567D98" w:rsidP="00567D98">
            <w:pPr>
              <w:pStyle w:val="TAC"/>
              <w:keepNext w:val="0"/>
              <w:keepLines w:val="0"/>
              <w:rPr>
                <w:sz w:val="16"/>
                <w:szCs w:val="16"/>
                <w:lang w:eastAsia="en-US"/>
              </w:rPr>
            </w:pPr>
            <w:r w:rsidRPr="0036258B">
              <w:rPr>
                <w:sz w:val="16"/>
                <w:szCs w:val="16"/>
                <w:lang w:eastAsia="en-US"/>
              </w:rPr>
              <w:t>C144F</w:t>
            </w:r>
          </w:p>
        </w:tc>
        <w:tc>
          <w:tcPr>
            <w:tcW w:w="3448" w:type="dxa"/>
            <w:gridSpan w:val="3"/>
            <w:tcBorders>
              <w:top w:val="single" w:sz="4" w:space="0" w:color="auto"/>
              <w:bottom w:val="nil"/>
            </w:tcBorders>
          </w:tcPr>
          <w:p w14:paraId="7AFC0E9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and GERAN and Feature Group Indicator 7 and Feature Group Indicator 9 and Feature Group Indicator 23 </w:t>
            </w:r>
            <w:r w:rsidRPr="0036258B">
              <w:rPr>
                <w:sz w:val="16"/>
                <w:szCs w:val="16"/>
                <w:lang w:eastAsia="en-US"/>
              </w:rPr>
              <w:lastRenderedPageBreak/>
              <w:t>and SRVCC from E-UTRAN to GERAN/UTRAN and VoLTE in GSMA PRD IR.92: "IMS Profile for Voice and SMS" and NOT Category M1</w:t>
            </w:r>
          </w:p>
        </w:tc>
        <w:tc>
          <w:tcPr>
            <w:tcW w:w="1374" w:type="dxa"/>
            <w:gridSpan w:val="3"/>
            <w:tcBorders>
              <w:bottom w:val="single" w:sz="4" w:space="0" w:color="auto"/>
            </w:tcBorders>
          </w:tcPr>
          <w:p w14:paraId="32C82AF1"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44243E09"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D6CBAFB"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Either TC </w:t>
            </w:r>
            <w:r w:rsidRPr="0036258B">
              <w:rPr>
                <w:sz w:val="16"/>
                <w:szCs w:val="16"/>
                <w:lang w:eastAsia="zh-CN"/>
              </w:rPr>
              <w:t>13.4.3.6</w:t>
            </w:r>
            <w:r w:rsidRPr="0036258B">
              <w:rPr>
                <w:sz w:val="16"/>
                <w:szCs w:val="16"/>
                <w:lang w:eastAsia="en-US"/>
              </w:rPr>
              <w:t xml:space="preserve"> or TC </w:t>
            </w:r>
            <w:r w:rsidRPr="0036258B">
              <w:rPr>
                <w:sz w:val="16"/>
                <w:szCs w:val="16"/>
                <w:lang w:eastAsia="zh-CN"/>
              </w:rPr>
              <w:t>13.4.3.41</w:t>
            </w:r>
            <w:r w:rsidRPr="0036258B">
              <w:rPr>
                <w:sz w:val="16"/>
                <w:szCs w:val="16"/>
                <w:lang w:eastAsia="en-US"/>
              </w:rPr>
              <w:t xml:space="preserve"> shall be executed </w:t>
            </w:r>
            <w:r w:rsidRPr="0036258B">
              <w:rPr>
                <w:sz w:val="16"/>
                <w:szCs w:val="16"/>
                <w:lang w:eastAsia="en-US"/>
              </w:rPr>
              <w:lastRenderedPageBreak/>
              <w:t>(Note 9)</w:t>
            </w:r>
          </w:p>
        </w:tc>
        <w:tc>
          <w:tcPr>
            <w:tcW w:w="1618" w:type="dxa"/>
            <w:gridSpan w:val="3"/>
            <w:tcBorders>
              <w:bottom w:val="single" w:sz="4" w:space="0" w:color="auto"/>
            </w:tcBorders>
          </w:tcPr>
          <w:p w14:paraId="0F4E159D" w14:textId="77777777" w:rsidR="00567D98" w:rsidRPr="0036258B" w:rsidRDefault="00567D98" w:rsidP="00567D98">
            <w:pPr>
              <w:pStyle w:val="TAL"/>
              <w:keepNext w:val="0"/>
              <w:keepLines w:val="0"/>
              <w:rPr>
                <w:sz w:val="16"/>
                <w:szCs w:val="16"/>
                <w:lang w:eastAsia="zh-CN"/>
              </w:rPr>
            </w:pPr>
          </w:p>
        </w:tc>
      </w:tr>
      <w:tr w:rsidR="00567D98" w:rsidRPr="0036258B" w14:paraId="2B097EE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E728E3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BC6BAC7"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11F86C97"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26A9FEC" w14:textId="77777777" w:rsidR="00567D98" w:rsidRPr="0036258B" w:rsidRDefault="00567D98" w:rsidP="00567D98">
            <w:pPr>
              <w:pStyle w:val="TAC"/>
              <w:keepNext w:val="0"/>
              <w:keepLines w:val="0"/>
              <w:rPr>
                <w:sz w:val="16"/>
                <w:szCs w:val="16"/>
                <w:lang w:eastAsia="en-US"/>
              </w:rPr>
            </w:pPr>
            <w:r w:rsidRPr="0036258B">
              <w:rPr>
                <w:sz w:val="16"/>
                <w:szCs w:val="16"/>
                <w:lang w:eastAsia="en-US"/>
              </w:rPr>
              <w:t>C144T</w:t>
            </w:r>
          </w:p>
        </w:tc>
        <w:tc>
          <w:tcPr>
            <w:tcW w:w="3448" w:type="dxa"/>
            <w:gridSpan w:val="3"/>
            <w:tcBorders>
              <w:top w:val="nil"/>
              <w:bottom w:val="single" w:sz="4" w:space="0" w:color="auto"/>
            </w:tcBorders>
          </w:tcPr>
          <w:p w14:paraId="4F85C3A6"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9AFA9D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314B670"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CA7CC2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C4F58AC" w14:textId="77777777" w:rsidR="00567D98" w:rsidRPr="0036258B" w:rsidRDefault="00567D98" w:rsidP="00567D98">
            <w:pPr>
              <w:pStyle w:val="TAL"/>
              <w:keepNext w:val="0"/>
              <w:keepLines w:val="0"/>
              <w:rPr>
                <w:sz w:val="16"/>
                <w:szCs w:val="16"/>
                <w:lang w:eastAsia="zh-CN"/>
              </w:rPr>
            </w:pPr>
          </w:p>
        </w:tc>
      </w:tr>
      <w:tr w:rsidR="00567D98" w:rsidRPr="0036258B" w14:paraId="7AD3C12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65705AB"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13.4.4.1</w:t>
            </w:r>
          </w:p>
        </w:tc>
        <w:tc>
          <w:tcPr>
            <w:tcW w:w="3624" w:type="dxa"/>
            <w:gridSpan w:val="2"/>
            <w:tcBorders>
              <w:top w:val="single" w:sz="4" w:space="0" w:color="auto"/>
              <w:bottom w:val="nil"/>
            </w:tcBorders>
            <w:shd w:val="clear" w:color="auto" w:fill="auto"/>
          </w:tcPr>
          <w:p w14:paraId="7381341B"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3EB8D87C"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5455DD72" w14:textId="77777777" w:rsidR="00567D98" w:rsidRPr="0036258B" w:rsidDel="00746051" w:rsidRDefault="00567D98" w:rsidP="00567D98">
            <w:pPr>
              <w:pStyle w:val="TAC"/>
              <w:keepNext w:val="0"/>
              <w:keepLines w:val="0"/>
              <w:rPr>
                <w:sz w:val="16"/>
                <w:szCs w:val="16"/>
                <w:lang w:eastAsia="en-US"/>
              </w:rPr>
            </w:pPr>
          </w:p>
        </w:tc>
        <w:tc>
          <w:tcPr>
            <w:tcW w:w="3448" w:type="dxa"/>
            <w:gridSpan w:val="3"/>
            <w:tcBorders>
              <w:top w:val="single" w:sz="4" w:space="0" w:color="auto"/>
              <w:bottom w:val="nil"/>
            </w:tcBorders>
          </w:tcPr>
          <w:p w14:paraId="7D1D346E"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4714DE1"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69C59C8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D14026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3ACE4D6" w14:textId="77777777" w:rsidR="00567D98" w:rsidRPr="0036258B" w:rsidRDefault="00567D98" w:rsidP="00567D98">
            <w:pPr>
              <w:pStyle w:val="TAL"/>
              <w:keepNext w:val="0"/>
              <w:keepLines w:val="0"/>
              <w:rPr>
                <w:sz w:val="16"/>
                <w:szCs w:val="16"/>
                <w:lang w:eastAsia="zh-CN"/>
              </w:rPr>
            </w:pPr>
          </w:p>
        </w:tc>
      </w:tr>
      <w:tr w:rsidR="00567D98" w:rsidRPr="0036258B" w14:paraId="458C012F"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8A5E616"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13.4.4.2</w:t>
            </w:r>
          </w:p>
        </w:tc>
        <w:tc>
          <w:tcPr>
            <w:tcW w:w="3624" w:type="dxa"/>
            <w:gridSpan w:val="2"/>
            <w:tcBorders>
              <w:top w:val="single" w:sz="4" w:space="0" w:color="auto"/>
              <w:bottom w:val="nil"/>
            </w:tcBorders>
            <w:shd w:val="clear" w:color="auto" w:fill="auto"/>
          </w:tcPr>
          <w:p w14:paraId="7F78A9A3"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5310D5A3"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nil"/>
            </w:tcBorders>
            <w:shd w:val="clear" w:color="auto" w:fill="auto"/>
          </w:tcPr>
          <w:p w14:paraId="47E0BF22" w14:textId="77777777" w:rsidR="00567D98" w:rsidRPr="0036258B" w:rsidRDefault="00567D98" w:rsidP="00567D98">
            <w:pPr>
              <w:pStyle w:val="TAC"/>
              <w:keepNext w:val="0"/>
              <w:keepLines w:val="0"/>
              <w:rPr>
                <w:sz w:val="16"/>
                <w:szCs w:val="16"/>
                <w:lang w:eastAsia="en-US"/>
              </w:rPr>
            </w:pPr>
          </w:p>
        </w:tc>
        <w:tc>
          <w:tcPr>
            <w:tcW w:w="3448" w:type="dxa"/>
            <w:gridSpan w:val="3"/>
            <w:tcBorders>
              <w:top w:val="single" w:sz="4" w:space="0" w:color="auto"/>
              <w:bottom w:val="nil"/>
            </w:tcBorders>
          </w:tcPr>
          <w:p w14:paraId="14114AEE"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6743C30"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6435F253"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49E41C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64E5126" w14:textId="77777777" w:rsidR="00567D98" w:rsidRPr="0036258B" w:rsidRDefault="00567D98" w:rsidP="00567D98">
            <w:pPr>
              <w:pStyle w:val="TAL"/>
              <w:keepNext w:val="0"/>
              <w:keepLines w:val="0"/>
              <w:rPr>
                <w:sz w:val="16"/>
                <w:szCs w:val="16"/>
                <w:lang w:eastAsia="zh-CN"/>
              </w:rPr>
            </w:pPr>
          </w:p>
        </w:tc>
      </w:tr>
      <w:tr w:rsidR="00567D98" w:rsidRPr="0036258B" w14:paraId="49E96815"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auto"/>
          </w:tcPr>
          <w:p w14:paraId="271654DF"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13.4.4.3</w:t>
            </w:r>
          </w:p>
        </w:tc>
        <w:tc>
          <w:tcPr>
            <w:tcW w:w="3624" w:type="dxa"/>
            <w:gridSpan w:val="2"/>
            <w:tcBorders>
              <w:top w:val="single" w:sz="4" w:space="0" w:color="auto"/>
              <w:bottom w:val="single" w:sz="4" w:space="0" w:color="auto"/>
            </w:tcBorders>
            <w:shd w:val="clear" w:color="auto" w:fill="auto"/>
          </w:tcPr>
          <w:p w14:paraId="1EC2BEF6"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3024B5F1"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0B649879" w14:textId="77777777" w:rsidR="00567D98" w:rsidRPr="0036258B" w:rsidRDefault="00567D98" w:rsidP="00567D98">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2D3A1D18"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97AF1F8"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6CA17F2C"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A98B12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ED0C384" w14:textId="77777777" w:rsidR="00567D98" w:rsidRPr="0036258B" w:rsidRDefault="00567D98" w:rsidP="00567D98">
            <w:pPr>
              <w:pStyle w:val="TAL"/>
              <w:keepNext w:val="0"/>
              <w:keepLines w:val="0"/>
              <w:rPr>
                <w:sz w:val="16"/>
                <w:szCs w:val="16"/>
                <w:lang w:eastAsia="zh-CN"/>
              </w:rPr>
            </w:pPr>
          </w:p>
        </w:tc>
      </w:tr>
      <w:tr w:rsidR="00567D98" w:rsidRPr="0036258B" w14:paraId="7ADBFEBA"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auto"/>
          </w:tcPr>
          <w:p w14:paraId="1A4AD243" w14:textId="77777777" w:rsidR="00567D98" w:rsidRPr="0036258B" w:rsidRDefault="00567D98" w:rsidP="00567D98">
            <w:pPr>
              <w:pStyle w:val="TAL"/>
              <w:keepNext w:val="0"/>
              <w:keepLines w:val="0"/>
              <w:rPr>
                <w:sz w:val="16"/>
                <w:szCs w:val="16"/>
                <w:lang w:eastAsia="en-US"/>
              </w:rPr>
            </w:pPr>
            <w:r w:rsidRPr="0036258B">
              <w:rPr>
                <w:rFonts w:eastAsia="MS Mincho"/>
                <w:sz w:val="16"/>
                <w:szCs w:val="16"/>
                <w:lang w:eastAsia="en-US"/>
              </w:rPr>
              <w:t>13.4.4.4</w:t>
            </w:r>
          </w:p>
        </w:tc>
        <w:tc>
          <w:tcPr>
            <w:tcW w:w="3624" w:type="dxa"/>
            <w:gridSpan w:val="2"/>
            <w:tcBorders>
              <w:top w:val="single" w:sz="4" w:space="0" w:color="auto"/>
              <w:bottom w:val="single" w:sz="4" w:space="0" w:color="auto"/>
            </w:tcBorders>
            <w:shd w:val="clear" w:color="auto" w:fill="auto"/>
          </w:tcPr>
          <w:p w14:paraId="437105A5"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61F25259" w14:textId="77777777" w:rsidR="00567D98" w:rsidRPr="0036258B" w:rsidRDefault="00567D98" w:rsidP="00567D98">
            <w:pPr>
              <w:pStyle w:val="TAC"/>
              <w:keepNext w:val="0"/>
              <w:keepLines w:val="0"/>
              <w:rPr>
                <w:sz w:val="16"/>
                <w:szCs w:val="16"/>
                <w:lang w:eastAsia="en-US"/>
              </w:rPr>
            </w:pPr>
          </w:p>
        </w:tc>
        <w:tc>
          <w:tcPr>
            <w:tcW w:w="1133" w:type="dxa"/>
            <w:gridSpan w:val="3"/>
            <w:tcBorders>
              <w:top w:val="single" w:sz="4" w:space="0" w:color="auto"/>
              <w:bottom w:val="single" w:sz="4" w:space="0" w:color="auto"/>
            </w:tcBorders>
            <w:shd w:val="clear" w:color="auto" w:fill="auto"/>
          </w:tcPr>
          <w:p w14:paraId="284DFE25" w14:textId="77777777" w:rsidR="00567D98" w:rsidRPr="0036258B" w:rsidRDefault="00567D98" w:rsidP="00567D98">
            <w:pPr>
              <w:pStyle w:val="TAC"/>
              <w:keepNext w:val="0"/>
              <w:keepLines w:val="0"/>
              <w:rPr>
                <w:sz w:val="16"/>
                <w:szCs w:val="16"/>
                <w:lang w:eastAsia="en-US"/>
              </w:rPr>
            </w:pPr>
          </w:p>
        </w:tc>
        <w:tc>
          <w:tcPr>
            <w:tcW w:w="3448" w:type="dxa"/>
            <w:gridSpan w:val="3"/>
            <w:tcBorders>
              <w:top w:val="single" w:sz="4" w:space="0" w:color="auto"/>
              <w:bottom w:val="single" w:sz="4" w:space="0" w:color="auto"/>
            </w:tcBorders>
          </w:tcPr>
          <w:p w14:paraId="531B94CD"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42861A0"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7C36193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271D72D"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458B9C8" w14:textId="77777777" w:rsidR="00567D98" w:rsidRPr="0036258B" w:rsidRDefault="00567D98" w:rsidP="00567D98">
            <w:pPr>
              <w:pStyle w:val="TAL"/>
              <w:keepNext w:val="0"/>
              <w:keepLines w:val="0"/>
              <w:rPr>
                <w:sz w:val="16"/>
                <w:szCs w:val="16"/>
                <w:lang w:eastAsia="zh-CN"/>
              </w:rPr>
            </w:pPr>
          </w:p>
        </w:tc>
      </w:tr>
      <w:tr w:rsidR="00567D98" w:rsidRPr="0036258B" w14:paraId="16DB21F3"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auto"/>
          </w:tcPr>
          <w:p w14:paraId="64C813F0" w14:textId="77777777" w:rsidR="00567D98" w:rsidRPr="0036258B" w:rsidRDefault="00567D98" w:rsidP="00567D98">
            <w:pPr>
              <w:pStyle w:val="TAL"/>
              <w:keepNext w:val="0"/>
              <w:keepLines w:val="0"/>
              <w:rPr>
                <w:sz w:val="16"/>
                <w:szCs w:val="16"/>
                <w:lang w:eastAsia="en-US"/>
              </w:rPr>
            </w:pPr>
            <w:r w:rsidRPr="0036258B">
              <w:rPr>
                <w:sz w:val="16"/>
                <w:szCs w:val="16"/>
                <w:lang w:eastAsia="en-US"/>
              </w:rPr>
              <w:t>13.4.4.5</w:t>
            </w:r>
          </w:p>
        </w:tc>
        <w:tc>
          <w:tcPr>
            <w:tcW w:w="3624" w:type="dxa"/>
            <w:gridSpan w:val="2"/>
            <w:tcBorders>
              <w:top w:val="single" w:sz="4" w:space="0" w:color="auto"/>
              <w:bottom w:val="single" w:sz="4" w:space="0" w:color="auto"/>
            </w:tcBorders>
            <w:shd w:val="clear" w:color="auto" w:fill="auto"/>
          </w:tcPr>
          <w:p w14:paraId="6AB1CD74"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single" w:sz="4" w:space="0" w:color="auto"/>
            </w:tcBorders>
            <w:shd w:val="clear" w:color="auto" w:fill="auto"/>
          </w:tcPr>
          <w:p w14:paraId="4223D13A"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731E8219" w14:textId="77777777" w:rsidR="00567D98" w:rsidRPr="0036258B" w:rsidRDefault="00567D98" w:rsidP="00567D98">
            <w:pPr>
              <w:pStyle w:val="TAC"/>
              <w:rPr>
                <w:sz w:val="16"/>
                <w:szCs w:val="16"/>
                <w:lang w:eastAsia="en-US"/>
              </w:rPr>
            </w:pPr>
          </w:p>
        </w:tc>
        <w:tc>
          <w:tcPr>
            <w:tcW w:w="3448" w:type="dxa"/>
            <w:gridSpan w:val="3"/>
            <w:tcBorders>
              <w:top w:val="single" w:sz="4" w:space="0" w:color="auto"/>
              <w:bottom w:val="single" w:sz="4" w:space="0" w:color="auto"/>
            </w:tcBorders>
          </w:tcPr>
          <w:p w14:paraId="7471E5BA"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tcPr>
          <w:p w14:paraId="5086F918"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bottom w:val="single" w:sz="4" w:space="0" w:color="auto"/>
            </w:tcBorders>
          </w:tcPr>
          <w:p w14:paraId="650EF68B"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single" w:sz="4" w:space="0" w:color="auto"/>
            </w:tcBorders>
          </w:tcPr>
          <w:p w14:paraId="0A1510C2"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single" w:sz="4" w:space="0" w:color="auto"/>
            </w:tcBorders>
          </w:tcPr>
          <w:p w14:paraId="6530A948" w14:textId="77777777" w:rsidR="00567D98" w:rsidRPr="0036258B" w:rsidRDefault="00567D98" w:rsidP="00567D98">
            <w:pPr>
              <w:pStyle w:val="TAL"/>
              <w:keepNext w:val="0"/>
              <w:keepLines w:val="0"/>
              <w:rPr>
                <w:sz w:val="16"/>
                <w:szCs w:val="16"/>
                <w:lang w:eastAsia="zh-CN"/>
              </w:rPr>
            </w:pPr>
          </w:p>
        </w:tc>
      </w:tr>
      <w:tr w:rsidR="00567D98" w:rsidRPr="0036258B" w14:paraId="5A562951" w14:textId="77777777" w:rsidTr="000E2E39">
        <w:trPr>
          <w:gridAfter w:val="3"/>
          <w:wAfter w:w="180" w:type="dxa"/>
          <w:trHeight w:val="105"/>
          <w:jc w:val="center"/>
        </w:trPr>
        <w:tc>
          <w:tcPr>
            <w:tcW w:w="1097" w:type="dxa"/>
            <w:gridSpan w:val="2"/>
            <w:tcBorders>
              <w:top w:val="single" w:sz="4" w:space="0" w:color="auto"/>
              <w:bottom w:val="nil"/>
            </w:tcBorders>
            <w:shd w:val="clear" w:color="auto" w:fill="auto"/>
          </w:tcPr>
          <w:p w14:paraId="6FB2253E"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13.5.1</w:t>
            </w:r>
          </w:p>
        </w:tc>
        <w:tc>
          <w:tcPr>
            <w:tcW w:w="3624" w:type="dxa"/>
            <w:gridSpan w:val="2"/>
            <w:tcBorders>
              <w:top w:val="single" w:sz="4" w:space="0" w:color="auto"/>
              <w:bottom w:val="nil"/>
            </w:tcBorders>
            <w:shd w:val="clear" w:color="auto" w:fill="auto"/>
          </w:tcPr>
          <w:p w14:paraId="204B9DAF" w14:textId="77777777" w:rsidR="00567D98" w:rsidRPr="0036258B" w:rsidRDefault="00567D98" w:rsidP="00567D98">
            <w:pPr>
              <w:pStyle w:val="TAL"/>
              <w:keepNext w:val="0"/>
              <w:keepLines w:val="0"/>
              <w:rPr>
                <w:sz w:val="16"/>
                <w:szCs w:val="16"/>
                <w:lang w:eastAsia="en-US"/>
              </w:rPr>
            </w:pPr>
            <w:r w:rsidRPr="0036258B">
              <w:rPr>
                <w:sz w:val="16"/>
                <w:szCs w:val="16"/>
                <w:lang w:eastAsia="en-US"/>
              </w:rPr>
              <w:t>MTSI MO speech call / SSAC / 0% access probability for MTSI MO speech call</w:t>
            </w:r>
          </w:p>
        </w:tc>
        <w:tc>
          <w:tcPr>
            <w:tcW w:w="776" w:type="dxa"/>
            <w:gridSpan w:val="2"/>
            <w:tcBorders>
              <w:top w:val="single" w:sz="4" w:space="0" w:color="auto"/>
              <w:bottom w:val="nil"/>
            </w:tcBorders>
            <w:shd w:val="clear" w:color="auto" w:fill="auto"/>
          </w:tcPr>
          <w:p w14:paraId="0FECF441" w14:textId="39E2DAC2" w:rsidR="00567D98" w:rsidRPr="0036258B" w:rsidRDefault="00567D98" w:rsidP="00567D98">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10632580" w14:textId="77777777" w:rsidR="00567D98" w:rsidRPr="0036258B" w:rsidRDefault="00567D98" w:rsidP="00567D98">
            <w:pPr>
              <w:pStyle w:val="TAC"/>
              <w:rPr>
                <w:sz w:val="16"/>
                <w:szCs w:val="16"/>
                <w:lang w:eastAsia="ko-KR"/>
              </w:rPr>
            </w:pPr>
            <w:r w:rsidRPr="0036258B">
              <w:rPr>
                <w:sz w:val="16"/>
                <w:lang w:eastAsia="en-US"/>
              </w:rPr>
              <w:t>C236</w:t>
            </w:r>
          </w:p>
        </w:tc>
        <w:tc>
          <w:tcPr>
            <w:tcW w:w="3448" w:type="dxa"/>
            <w:gridSpan w:val="3"/>
            <w:tcBorders>
              <w:top w:val="single" w:sz="4" w:space="0" w:color="auto"/>
              <w:bottom w:val="nil"/>
            </w:tcBorders>
          </w:tcPr>
          <w:p w14:paraId="46A268B4" w14:textId="77777777" w:rsidR="00567D98" w:rsidRPr="0036258B" w:rsidRDefault="00567D98" w:rsidP="00567D98">
            <w:pPr>
              <w:pStyle w:val="TAL"/>
              <w:keepNext w:val="0"/>
              <w:keepLines w:val="0"/>
              <w:rPr>
                <w:sz w:val="16"/>
                <w:szCs w:val="16"/>
                <w:lang w:eastAsia="ko-KR"/>
              </w:rPr>
            </w:pPr>
            <w:r w:rsidRPr="0036258B">
              <w:rPr>
                <w:sz w:val="16"/>
                <w:szCs w:val="16"/>
                <w:lang w:eastAsia="en-US"/>
              </w:rPr>
              <w:t>UEs supporting E-UTRA and Initiating session and MTSI speech</w:t>
            </w:r>
          </w:p>
        </w:tc>
        <w:tc>
          <w:tcPr>
            <w:tcW w:w="1374" w:type="dxa"/>
            <w:gridSpan w:val="3"/>
            <w:tcBorders>
              <w:top w:val="single" w:sz="4" w:space="0" w:color="auto"/>
              <w:bottom w:val="single" w:sz="4" w:space="0" w:color="auto"/>
            </w:tcBorders>
          </w:tcPr>
          <w:p w14:paraId="5F97ACF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top w:val="single" w:sz="4" w:space="0" w:color="auto"/>
            </w:tcBorders>
          </w:tcPr>
          <w:p w14:paraId="58D43974"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tcBorders>
          </w:tcPr>
          <w:p w14:paraId="60AD0549"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tcBorders>
          </w:tcPr>
          <w:p w14:paraId="68B09BCE" w14:textId="77777777" w:rsidR="00567D98" w:rsidRPr="0036258B" w:rsidRDefault="00567D98" w:rsidP="00567D98">
            <w:pPr>
              <w:pStyle w:val="TAL"/>
              <w:keepNext w:val="0"/>
              <w:keepLines w:val="0"/>
              <w:rPr>
                <w:sz w:val="16"/>
                <w:szCs w:val="16"/>
                <w:lang w:eastAsia="zh-CN"/>
              </w:rPr>
            </w:pPr>
          </w:p>
        </w:tc>
      </w:tr>
      <w:tr w:rsidR="00567D98" w:rsidRPr="0036258B" w14:paraId="0DFCCF0E" w14:textId="77777777" w:rsidTr="000E2E39">
        <w:trPr>
          <w:gridAfter w:val="3"/>
          <w:wAfter w:w="180" w:type="dxa"/>
          <w:trHeight w:val="105"/>
          <w:jc w:val="center"/>
        </w:trPr>
        <w:tc>
          <w:tcPr>
            <w:tcW w:w="1097" w:type="dxa"/>
            <w:gridSpan w:val="2"/>
            <w:tcBorders>
              <w:top w:val="nil"/>
            </w:tcBorders>
            <w:shd w:val="clear" w:color="auto" w:fill="auto"/>
          </w:tcPr>
          <w:p w14:paraId="367BEF74"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4B9E059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084A3506"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21E0EA9E" w14:textId="77777777" w:rsidR="00567D98" w:rsidRPr="0036258B" w:rsidRDefault="00567D98" w:rsidP="00567D98">
            <w:pPr>
              <w:pStyle w:val="TAC"/>
              <w:rPr>
                <w:sz w:val="16"/>
                <w:szCs w:val="16"/>
                <w:lang w:eastAsia="ko-KR"/>
              </w:rPr>
            </w:pPr>
          </w:p>
        </w:tc>
        <w:tc>
          <w:tcPr>
            <w:tcW w:w="3448" w:type="dxa"/>
            <w:gridSpan w:val="3"/>
            <w:tcBorders>
              <w:top w:val="nil"/>
            </w:tcBorders>
          </w:tcPr>
          <w:p w14:paraId="4C957528"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1CBC5D7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015B7C13" w14:textId="77777777" w:rsidR="00567D98" w:rsidRPr="0036258B" w:rsidRDefault="00567D98" w:rsidP="00567D98">
            <w:pPr>
              <w:pStyle w:val="TAL"/>
              <w:keepNext w:val="0"/>
              <w:keepLines w:val="0"/>
              <w:rPr>
                <w:sz w:val="16"/>
                <w:szCs w:val="16"/>
                <w:lang w:eastAsia="en-US"/>
              </w:rPr>
            </w:pPr>
          </w:p>
        </w:tc>
        <w:tc>
          <w:tcPr>
            <w:tcW w:w="1551" w:type="dxa"/>
            <w:gridSpan w:val="3"/>
          </w:tcPr>
          <w:p w14:paraId="2DB39B74" w14:textId="77777777" w:rsidR="00567D98" w:rsidRPr="0036258B" w:rsidRDefault="00567D98" w:rsidP="00567D98">
            <w:pPr>
              <w:pStyle w:val="TAL"/>
              <w:keepNext w:val="0"/>
              <w:keepLines w:val="0"/>
              <w:rPr>
                <w:sz w:val="16"/>
                <w:szCs w:val="16"/>
                <w:lang w:eastAsia="en-US"/>
              </w:rPr>
            </w:pPr>
          </w:p>
        </w:tc>
        <w:tc>
          <w:tcPr>
            <w:tcW w:w="1618" w:type="dxa"/>
            <w:gridSpan w:val="3"/>
          </w:tcPr>
          <w:p w14:paraId="5E5F6D9B" w14:textId="77777777" w:rsidR="00567D98" w:rsidRPr="0036258B" w:rsidRDefault="00567D98" w:rsidP="00567D98">
            <w:pPr>
              <w:pStyle w:val="TAL"/>
              <w:keepNext w:val="0"/>
              <w:keepLines w:val="0"/>
              <w:rPr>
                <w:sz w:val="16"/>
                <w:szCs w:val="16"/>
                <w:lang w:eastAsia="zh-CN"/>
              </w:rPr>
            </w:pPr>
          </w:p>
        </w:tc>
      </w:tr>
      <w:tr w:rsidR="00567D98" w:rsidRPr="0036258B" w14:paraId="3F13223F" w14:textId="77777777" w:rsidTr="000E2E39">
        <w:trPr>
          <w:gridAfter w:val="3"/>
          <w:wAfter w:w="180" w:type="dxa"/>
          <w:trHeight w:val="105"/>
          <w:jc w:val="center"/>
        </w:trPr>
        <w:tc>
          <w:tcPr>
            <w:tcW w:w="1097" w:type="dxa"/>
            <w:gridSpan w:val="2"/>
            <w:tcBorders>
              <w:top w:val="nil"/>
              <w:bottom w:val="nil"/>
            </w:tcBorders>
            <w:shd w:val="clear" w:color="auto" w:fill="auto"/>
          </w:tcPr>
          <w:p w14:paraId="36A011EC"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13.5.1a</w:t>
            </w:r>
          </w:p>
        </w:tc>
        <w:tc>
          <w:tcPr>
            <w:tcW w:w="3624" w:type="dxa"/>
            <w:gridSpan w:val="2"/>
            <w:tcBorders>
              <w:top w:val="nil"/>
              <w:bottom w:val="nil"/>
            </w:tcBorders>
            <w:shd w:val="clear" w:color="auto" w:fill="auto"/>
          </w:tcPr>
          <w:p w14:paraId="35DC494D" w14:textId="77777777" w:rsidR="00567D98" w:rsidRPr="0036258B" w:rsidRDefault="00567D98" w:rsidP="00567D98">
            <w:pPr>
              <w:pStyle w:val="TAL"/>
              <w:keepNext w:val="0"/>
              <w:keepLines w:val="0"/>
              <w:rPr>
                <w:sz w:val="16"/>
                <w:szCs w:val="16"/>
                <w:lang w:eastAsia="en-US"/>
              </w:rPr>
            </w:pPr>
            <w:r w:rsidRPr="0036258B">
              <w:rPr>
                <w:sz w:val="16"/>
                <w:szCs w:val="16"/>
                <w:lang w:eastAsia="en-US"/>
              </w:rPr>
              <w:t>MTSI MO speech call / SSAC in Connected mode / 0% access probability for MTSI MO speech call</w:t>
            </w:r>
          </w:p>
        </w:tc>
        <w:tc>
          <w:tcPr>
            <w:tcW w:w="776" w:type="dxa"/>
            <w:gridSpan w:val="2"/>
            <w:tcBorders>
              <w:top w:val="nil"/>
              <w:bottom w:val="nil"/>
            </w:tcBorders>
            <w:shd w:val="clear" w:color="auto" w:fill="auto"/>
          </w:tcPr>
          <w:p w14:paraId="10CCF1DB" w14:textId="77777777" w:rsidR="00567D98" w:rsidRDefault="00567D98" w:rsidP="00567D98">
            <w:pPr>
              <w:pStyle w:val="TAC"/>
              <w:rPr>
                <w:sz w:val="16"/>
                <w:szCs w:val="16"/>
                <w:lang w:eastAsia="en-US"/>
              </w:rPr>
            </w:pPr>
            <w:r w:rsidRPr="0036258B">
              <w:rPr>
                <w:sz w:val="16"/>
                <w:szCs w:val="16"/>
                <w:lang w:eastAsia="en-US"/>
              </w:rPr>
              <w:t>Rel-12</w:t>
            </w:r>
          </w:p>
          <w:p w14:paraId="5EF4DC26" w14:textId="2167254B" w:rsidR="00567D98" w:rsidRPr="0036258B" w:rsidRDefault="00567D98" w:rsidP="00567D98">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72AE7B16" w14:textId="77777777" w:rsidR="00567D98" w:rsidRPr="0036258B" w:rsidRDefault="00567D98" w:rsidP="00567D98">
            <w:pPr>
              <w:pStyle w:val="TAC"/>
              <w:rPr>
                <w:sz w:val="16"/>
                <w:szCs w:val="16"/>
                <w:lang w:eastAsia="ko-KR"/>
              </w:rPr>
            </w:pPr>
            <w:r w:rsidRPr="0036258B">
              <w:rPr>
                <w:sz w:val="16"/>
                <w:lang w:eastAsia="en-US"/>
              </w:rPr>
              <w:t>C236</w:t>
            </w:r>
          </w:p>
        </w:tc>
        <w:tc>
          <w:tcPr>
            <w:tcW w:w="3448" w:type="dxa"/>
            <w:gridSpan w:val="3"/>
            <w:tcBorders>
              <w:top w:val="nil"/>
              <w:bottom w:val="nil"/>
            </w:tcBorders>
          </w:tcPr>
          <w:p w14:paraId="2AB500AA" w14:textId="77777777" w:rsidR="00567D98" w:rsidRPr="0036258B" w:rsidRDefault="00567D98" w:rsidP="00567D98">
            <w:pPr>
              <w:pStyle w:val="TAL"/>
              <w:keepNext w:val="0"/>
              <w:keepLines w:val="0"/>
              <w:rPr>
                <w:sz w:val="16"/>
                <w:szCs w:val="16"/>
                <w:lang w:eastAsia="ko-KR"/>
              </w:rPr>
            </w:pPr>
            <w:r w:rsidRPr="0036258B">
              <w:rPr>
                <w:sz w:val="16"/>
                <w:szCs w:val="16"/>
                <w:lang w:eastAsia="en-US"/>
              </w:rPr>
              <w:t>UEs supporting E-UTRA and Initiating session and MTSI speech</w:t>
            </w:r>
          </w:p>
        </w:tc>
        <w:tc>
          <w:tcPr>
            <w:tcW w:w="1374" w:type="dxa"/>
            <w:gridSpan w:val="3"/>
            <w:tcBorders>
              <w:bottom w:val="single" w:sz="4" w:space="0" w:color="auto"/>
            </w:tcBorders>
          </w:tcPr>
          <w:p w14:paraId="7CE7556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51C3E326"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62EE1287" w14:textId="7E1632C5" w:rsidR="00567D98" w:rsidRPr="0036258B" w:rsidRDefault="00567D98" w:rsidP="00567D98">
            <w:pPr>
              <w:pStyle w:val="TAL"/>
              <w:keepNext w:val="0"/>
              <w:keepLines w:val="0"/>
              <w:rPr>
                <w:sz w:val="16"/>
                <w:szCs w:val="16"/>
                <w:lang w:eastAsia="en-US"/>
              </w:rPr>
            </w:pPr>
          </w:p>
        </w:tc>
        <w:tc>
          <w:tcPr>
            <w:tcW w:w="1618" w:type="dxa"/>
            <w:gridSpan w:val="3"/>
          </w:tcPr>
          <w:p w14:paraId="6249AA32" w14:textId="77777777" w:rsidR="00567D98" w:rsidRPr="0036258B" w:rsidRDefault="00567D98" w:rsidP="00567D98">
            <w:pPr>
              <w:pStyle w:val="TAL"/>
              <w:keepNext w:val="0"/>
              <w:keepLines w:val="0"/>
              <w:rPr>
                <w:sz w:val="16"/>
                <w:szCs w:val="16"/>
                <w:lang w:eastAsia="zh-CN"/>
              </w:rPr>
            </w:pPr>
          </w:p>
        </w:tc>
      </w:tr>
      <w:tr w:rsidR="00567D98" w:rsidRPr="0036258B" w14:paraId="560C4DDA" w14:textId="77777777" w:rsidTr="000E2E39">
        <w:trPr>
          <w:gridAfter w:val="3"/>
          <w:wAfter w:w="180" w:type="dxa"/>
          <w:trHeight w:val="105"/>
          <w:jc w:val="center"/>
        </w:trPr>
        <w:tc>
          <w:tcPr>
            <w:tcW w:w="1097" w:type="dxa"/>
            <w:gridSpan w:val="2"/>
            <w:tcBorders>
              <w:top w:val="nil"/>
            </w:tcBorders>
            <w:shd w:val="clear" w:color="auto" w:fill="auto"/>
          </w:tcPr>
          <w:p w14:paraId="5C159BCF"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440734A2"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637AFBEC"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001F7B1C" w14:textId="77777777" w:rsidR="00567D98" w:rsidRPr="0036258B" w:rsidRDefault="00567D98" w:rsidP="00567D98">
            <w:pPr>
              <w:pStyle w:val="TAC"/>
              <w:rPr>
                <w:sz w:val="16"/>
                <w:szCs w:val="16"/>
                <w:lang w:eastAsia="ko-KR"/>
              </w:rPr>
            </w:pPr>
          </w:p>
        </w:tc>
        <w:tc>
          <w:tcPr>
            <w:tcW w:w="3448" w:type="dxa"/>
            <w:gridSpan w:val="3"/>
            <w:tcBorders>
              <w:top w:val="nil"/>
            </w:tcBorders>
          </w:tcPr>
          <w:p w14:paraId="52C283A3"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0B40F35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55C3FA6A"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5A6A9BFC" w14:textId="77777777" w:rsidR="00567D98" w:rsidRPr="0036258B" w:rsidRDefault="00567D98" w:rsidP="00567D98">
            <w:pPr>
              <w:pStyle w:val="TAL"/>
              <w:keepNext w:val="0"/>
              <w:keepLines w:val="0"/>
              <w:rPr>
                <w:sz w:val="16"/>
                <w:szCs w:val="16"/>
                <w:lang w:eastAsia="en-US"/>
              </w:rPr>
            </w:pPr>
          </w:p>
        </w:tc>
        <w:tc>
          <w:tcPr>
            <w:tcW w:w="1618" w:type="dxa"/>
            <w:gridSpan w:val="3"/>
          </w:tcPr>
          <w:p w14:paraId="46EEE677" w14:textId="77777777" w:rsidR="00567D98" w:rsidRPr="0036258B" w:rsidRDefault="00567D98" w:rsidP="00567D98">
            <w:pPr>
              <w:pStyle w:val="TAL"/>
              <w:keepNext w:val="0"/>
              <w:keepLines w:val="0"/>
              <w:rPr>
                <w:sz w:val="16"/>
                <w:szCs w:val="16"/>
                <w:lang w:eastAsia="zh-CN"/>
              </w:rPr>
            </w:pPr>
          </w:p>
        </w:tc>
      </w:tr>
      <w:tr w:rsidR="00567D98" w:rsidRPr="0036258B" w14:paraId="43CC4D9C" w14:textId="77777777" w:rsidTr="000E2E39">
        <w:trPr>
          <w:gridAfter w:val="3"/>
          <w:wAfter w:w="180" w:type="dxa"/>
          <w:trHeight w:val="105"/>
          <w:jc w:val="center"/>
        </w:trPr>
        <w:tc>
          <w:tcPr>
            <w:tcW w:w="1097" w:type="dxa"/>
            <w:gridSpan w:val="2"/>
            <w:tcBorders>
              <w:top w:val="nil"/>
              <w:bottom w:val="single" w:sz="4" w:space="0" w:color="auto"/>
            </w:tcBorders>
            <w:shd w:val="clear" w:color="auto" w:fill="auto"/>
          </w:tcPr>
          <w:p w14:paraId="3113903E"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13.5.1b</w:t>
            </w:r>
          </w:p>
        </w:tc>
        <w:tc>
          <w:tcPr>
            <w:tcW w:w="3624" w:type="dxa"/>
            <w:gridSpan w:val="2"/>
            <w:tcBorders>
              <w:top w:val="nil"/>
              <w:bottom w:val="single" w:sz="4" w:space="0" w:color="auto"/>
            </w:tcBorders>
            <w:shd w:val="clear" w:color="auto" w:fill="auto"/>
          </w:tcPr>
          <w:p w14:paraId="56917184"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24BCAA60" w14:textId="77777777" w:rsidR="00567D98" w:rsidRPr="0036258B" w:rsidRDefault="00567D98" w:rsidP="00567D98">
            <w:pPr>
              <w:pStyle w:val="TAC"/>
              <w:rPr>
                <w:sz w:val="16"/>
                <w:szCs w:val="16"/>
                <w:lang w:eastAsia="ko-KR"/>
              </w:rPr>
            </w:pPr>
          </w:p>
        </w:tc>
        <w:tc>
          <w:tcPr>
            <w:tcW w:w="1133" w:type="dxa"/>
            <w:gridSpan w:val="3"/>
            <w:tcBorders>
              <w:top w:val="nil"/>
              <w:bottom w:val="single" w:sz="4" w:space="0" w:color="auto"/>
            </w:tcBorders>
            <w:shd w:val="clear" w:color="auto" w:fill="auto"/>
          </w:tcPr>
          <w:p w14:paraId="74E0DB0C" w14:textId="77777777" w:rsidR="00567D98" w:rsidRPr="0036258B" w:rsidRDefault="00567D98" w:rsidP="00567D98">
            <w:pPr>
              <w:pStyle w:val="TAC"/>
              <w:rPr>
                <w:sz w:val="16"/>
                <w:szCs w:val="16"/>
                <w:lang w:eastAsia="ko-KR"/>
              </w:rPr>
            </w:pPr>
          </w:p>
        </w:tc>
        <w:tc>
          <w:tcPr>
            <w:tcW w:w="3448" w:type="dxa"/>
            <w:gridSpan w:val="3"/>
            <w:tcBorders>
              <w:top w:val="nil"/>
              <w:bottom w:val="single" w:sz="4" w:space="0" w:color="auto"/>
            </w:tcBorders>
          </w:tcPr>
          <w:p w14:paraId="714041B5"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4925C1C0" w14:textId="77777777" w:rsidR="00567D98" w:rsidRPr="0036258B" w:rsidRDefault="00567D98" w:rsidP="00567D98">
            <w:pPr>
              <w:pStyle w:val="TAL"/>
              <w:keepNext w:val="0"/>
              <w:keepLines w:val="0"/>
              <w:rPr>
                <w:sz w:val="16"/>
                <w:szCs w:val="16"/>
                <w:lang w:eastAsia="en-US"/>
              </w:rPr>
            </w:pPr>
          </w:p>
        </w:tc>
        <w:tc>
          <w:tcPr>
            <w:tcW w:w="1346" w:type="dxa"/>
            <w:gridSpan w:val="3"/>
          </w:tcPr>
          <w:p w14:paraId="4886CC79" w14:textId="77777777" w:rsidR="00567D98" w:rsidRPr="0036258B" w:rsidRDefault="00567D98" w:rsidP="00567D98">
            <w:pPr>
              <w:pStyle w:val="TAL"/>
              <w:keepNext w:val="0"/>
              <w:keepLines w:val="0"/>
              <w:rPr>
                <w:sz w:val="16"/>
                <w:szCs w:val="16"/>
                <w:lang w:eastAsia="en-US"/>
              </w:rPr>
            </w:pPr>
          </w:p>
        </w:tc>
        <w:tc>
          <w:tcPr>
            <w:tcW w:w="1551" w:type="dxa"/>
            <w:gridSpan w:val="3"/>
          </w:tcPr>
          <w:p w14:paraId="765F231B" w14:textId="77777777" w:rsidR="00567D98" w:rsidRPr="0036258B" w:rsidRDefault="00567D98" w:rsidP="00567D98">
            <w:pPr>
              <w:pStyle w:val="TAL"/>
              <w:keepNext w:val="0"/>
              <w:keepLines w:val="0"/>
              <w:rPr>
                <w:sz w:val="16"/>
                <w:szCs w:val="16"/>
                <w:lang w:eastAsia="en-US"/>
              </w:rPr>
            </w:pPr>
          </w:p>
        </w:tc>
        <w:tc>
          <w:tcPr>
            <w:tcW w:w="1618" w:type="dxa"/>
            <w:gridSpan w:val="3"/>
          </w:tcPr>
          <w:p w14:paraId="3AD2CB41" w14:textId="77777777" w:rsidR="00567D98" w:rsidRPr="0036258B" w:rsidRDefault="00567D98" w:rsidP="00567D98">
            <w:pPr>
              <w:pStyle w:val="TAL"/>
              <w:keepNext w:val="0"/>
              <w:keepLines w:val="0"/>
              <w:rPr>
                <w:sz w:val="16"/>
                <w:szCs w:val="16"/>
                <w:lang w:eastAsia="zh-CN"/>
              </w:rPr>
            </w:pPr>
          </w:p>
        </w:tc>
      </w:tr>
      <w:tr w:rsidR="00567D98" w:rsidRPr="0036258B" w14:paraId="0764827E" w14:textId="77777777" w:rsidTr="000E2E39">
        <w:trPr>
          <w:gridAfter w:val="3"/>
          <w:wAfter w:w="180" w:type="dxa"/>
          <w:trHeight w:val="105"/>
          <w:jc w:val="center"/>
        </w:trPr>
        <w:tc>
          <w:tcPr>
            <w:tcW w:w="1097" w:type="dxa"/>
            <w:gridSpan w:val="2"/>
            <w:tcBorders>
              <w:top w:val="single" w:sz="4" w:space="0" w:color="auto"/>
              <w:bottom w:val="nil"/>
            </w:tcBorders>
            <w:shd w:val="clear" w:color="auto" w:fill="auto"/>
          </w:tcPr>
          <w:p w14:paraId="0FCA4114"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13.5.2</w:t>
            </w:r>
          </w:p>
        </w:tc>
        <w:tc>
          <w:tcPr>
            <w:tcW w:w="3624" w:type="dxa"/>
            <w:gridSpan w:val="2"/>
            <w:tcBorders>
              <w:top w:val="single" w:sz="4" w:space="0" w:color="auto"/>
              <w:bottom w:val="nil"/>
            </w:tcBorders>
            <w:shd w:val="clear" w:color="auto" w:fill="auto"/>
          </w:tcPr>
          <w:p w14:paraId="5D2F42DA" w14:textId="77777777" w:rsidR="00567D98" w:rsidRPr="0036258B" w:rsidRDefault="00567D98" w:rsidP="00567D98">
            <w:pPr>
              <w:pStyle w:val="TAL"/>
              <w:keepNext w:val="0"/>
              <w:keepLines w:val="0"/>
              <w:rPr>
                <w:sz w:val="16"/>
                <w:szCs w:val="16"/>
                <w:lang w:eastAsia="en-US"/>
              </w:rPr>
            </w:pPr>
            <w:r w:rsidRPr="0036258B">
              <w:rPr>
                <w:sz w:val="16"/>
                <w:szCs w:val="16"/>
                <w:lang w:eastAsia="en-US"/>
              </w:rPr>
              <w:t>MTSI MO video call / SSAC / 0% access probability for MTSI MO video call</w:t>
            </w:r>
          </w:p>
        </w:tc>
        <w:tc>
          <w:tcPr>
            <w:tcW w:w="776" w:type="dxa"/>
            <w:gridSpan w:val="2"/>
            <w:tcBorders>
              <w:top w:val="single" w:sz="4" w:space="0" w:color="auto"/>
              <w:bottom w:val="nil"/>
            </w:tcBorders>
            <w:shd w:val="clear" w:color="auto" w:fill="auto"/>
          </w:tcPr>
          <w:p w14:paraId="792493F0" w14:textId="77777777" w:rsidR="00567D98" w:rsidRPr="0036258B" w:rsidRDefault="00567D98" w:rsidP="00567D98">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0B4C49DD" w14:textId="77777777" w:rsidR="00567D98" w:rsidRPr="0036258B" w:rsidRDefault="00567D98" w:rsidP="00567D98">
            <w:pPr>
              <w:pStyle w:val="TAC"/>
              <w:rPr>
                <w:sz w:val="16"/>
                <w:szCs w:val="16"/>
                <w:lang w:eastAsia="ko-KR"/>
              </w:rPr>
            </w:pPr>
            <w:r w:rsidRPr="0036258B">
              <w:rPr>
                <w:sz w:val="16"/>
                <w:lang w:eastAsia="en-US"/>
              </w:rPr>
              <w:t>C237</w:t>
            </w:r>
          </w:p>
        </w:tc>
        <w:tc>
          <w:tcPr>
            <w:tcW w:w="3448" w:type="dxa"/>
            <w:gridSpan w:val="3"/>
            <w:tcBorders>
              <w:top w:val="single" w:sz="4" w:space="0" w:color="auto"/>
              <w:bottom w:val="nil"/>
            </w:tcBorders>
          </w:tcPr>
          <w:p w14:paraId="08BA5784" w14:textId="77777777" w:rsidR="00567D98" w:rsidRPr="0036258B" w:rsidRDefault="00567D98" w:rsidP="00567D98">
            <w:pPr>
              <w:pStyle w:val="TAL"/>
              <w:keepNext w:val="0"/>
              <w:keepLines w:val="0"/>
              <w:rPr>
                <w:sz w:val="16"/>
                <w:szCs w:val="16"/>
                <w:lang w:eastAsia="ko-KR"/>
              </w:rPr>
            </w:pPr>
            <w:r w:rsidRPr="0036258B">
              <w:rPr>
                <w:sz w:val="16"/>
                <w:szCs w:val="16"/>
                <w:lang w:eastAsia="en-US"/>
              </w:rPr>
              <w:t>UEs supporting E-UTRA and Initiating session and MTSI speech and MTSI video and NOT Category M1</w:t>
            </w:r>
          </w:p>
        </w:tc>
        <w:tc>
          <w:tcPr>
            <w:tcW w:w="1374" w:type="dxa"/>
            <w:gridSpan w:val="3"/>
            <w:tcBorders>
              <w:top w:val="single" w:sz="4" w:space="0" w:color="auto"/>
              <w:bottom w:val="single" w:sz="4" w:space="0" w:color="auto"/>
            </w:tcBorders>
          </w:tcPr>
          <w:p w14:paraId="6FBC073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1B6DC5E3" w14:textId="77777777" w:rsidR="00567D98" w:rsidRPr="0036258B" w:rsidRDefault="00567D98" w:rsidP="00567D98">
            <w:pPr>
              <w:pStyle w:val="TAL"/>
              <w:keepNext w:val="0"/>
              <w:keepLines w:val="0"/>
              <w:rPr>
                <w:sz w:val="16"/>
                <w:szCs w:val="16"/>
                <w:lang w:eastAsia="en-US"/>
              </w:rPr>
            </w:pPr>
          </w:p>
        </w:tc>
        <w:tc>
          <w:tcPr>
            <w:tcW w:w="1551" w:type="dxa"/>
            <w:gridSpan w:val="3"/>
          </w:tcPr>
          <w:p w14:paraId="5D4D6783" w14:textId="77777777" w:rsidR="00567D98" w:rsidRPr="0036258B" w:rsidRDefault="00567D98" w:rsidP="00567D98">
            <w:pPr>
              <w:pStyle w:val="TAL"/>
              <w:keepNext w:val="0"/>
              <w:keepLines w:val="0"/>
              <w:rPr>
                <w:sz w:val="16"/>
                <w:szCs w:val="16"/>
                <w:lang w:eastAsia="en-US"/>
              </w:rPr>
            </w:pPr>
          </w:p>
        </w:tc>
        <w:tc>
          <w:tcPr>
            <w:tcW w:w="1618" w:type="dxa"/>
            <w:gridSpan w:val="3"/>
          </w:tcPr>
          <w:p w14:paraId="7D88E274" w14:textId="77777777" w:rsidR="00567D98" w:rsidRPr="0036258B" w:rsidRDefault="00567D98" w:rsidP="00567D98">
            <w:pPr>
              <w:pStyle w:val="TAL"/>
              <w:keepNext w:val="0"/>
              <w:keepLines w:val="0"/>
              <w:rPr>
                <w:sz w:val="16"/>
                <w:szCs w:val="16"/>
                <w:lang w:eastAsia="zh-CN"/>
              </w:rPr>
            </w:pPr>
          </w:p>
        </w:tc>
      </w:tr>
      <w:tr w:rsidR="00567D98" w:rsidRPr="0036258B" w14:paraId="23B68BCD" w14:textId="77777777" w:rsidTr="000E2E39">
        <w:trPr>
          <w:gridAfter w:val="3"/>
          <w:wAfter w:w="180" w:type="dxa"/>
          <w:trHeight w:val="105"/>
          <w:jc w:val="center"/>
        </w:trPr>
        <w:tc>
          <w:tcPr>
            <w:tcW w:w="1097" w:type="dxa"/>
            <w:gridSpan w:val="2"/>
            <w:tcBorders>
              <w:top w:val="nil"/>
            </w:tcBorders>
            <w:shd w:val="clear" w:color="auto" w:fill="auto"/>
          </w:tcPr>
          <w:p w14:paraId="35EEC31D"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23BFF0E0"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158883D7"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31368701" w14:textId="77777777" w:rsidR="00567D98" w:rsidRPr="0036258B" w:rsidRDefault="00567D98" w:rsidP="00567D98">
            <w:pPr>
              <w:pStyle w:val="TAC"/>
              <w:rPr>
                <w:sz w:val="16"/>
                <w:szCs w:val="16"/>
                <w:lang w:eastAsia="ko-KR"/>
              </w:rPr>
            </w:pPr>
          </w:p>
        </w:tc>
        <w:tc>
          <w:tcPr>
            <w:tcW w:w="3448" w:type="dxa"/>
            <w:gridSpan w:val="3"/>
            <w:tcBorders>
              <w:top w:val="nil"/>
            </w:tcBorders>
          </w:tcPr>
          <w:p w14:paraId="13E5F82C"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786E7C6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41A7AC79" w14:textId="77777777" w:rsidR="00567D98" w:rsidRPr="0036258B" w:rsidRDefault="00567D98" w:rsidP="00567D98">
            <w:pPr>
              <w:pStyle w:val="TAL"/>
              <w:keepNext w:val="0"/>
              <w:keepLines w:val="0"/>
              <w:rPr>
                <w:sz w:val="16"/>
                <w:szCs w:val="16"/>
                <w:lang w:eastAsia="en-US"/>
              </w:rPr>
            </w:pPr>
          </w:p>
        </w:tc>
        <w:tc>
          <w:tcPr>
            <w:tcW w:w="1551" w:type="dxa"/>
            <w:gridSpan w:val="3"/>
          </w:tcPr>
          <w:p w14:paraId="58908030" w14:textId="77777777" w:rsidR="00567D98" w:rsidRPr="0036258B" w:rsidRDefault="00567D98" w:rsidP="00567D98">
            <w:pPr>
              <w:pStyle w:val="TAL"/>
              <w:keepNext w:val="0"/>
              <w:keepLines w:val="0"/>
              <w:rPr>
                <w:sz w:val="16"/>
                <w:szCs w:val="16"/>
                <w:lang w:eastAsia="en-US"/>
              </w:rPr>
            </w:pPr>
          </w:p>
        </w:tc>
        <w:tc>
          <w:tcPr>
            <w:tcW w:w="1618" w:type="dxa"/>
            <w:gridSpan w:val="3"/>
          </w:tcPr>
          <w:p w14:paraId="3A92904C" w14:textId="77777777" w:rsidR="00567D98" w:rsidRPr="0036258B" w:rsidRDefault="00567D98" w:rsidP="00567D98">
            <w:pPr>
              <w:pStyle w:val="TAL"/>
              <w:keepNext w:val="0"/>
              <w:keepLines w:val="0"/>
              <w:rPr>
                <w:sz w:val="16"/>
                <w:szCs w:val="16"/>
                <w:lang w:eastAsia="zh-CN"/>
              </w:rPr>
            </w:pPr>
          </w:p>
        </w:tc>
      </w:tr>
      <w:tr w:rsidR="00567D98" w:rsidRPr="0036258B" w14:paraId="13CF5255" w14:textId="77777777" w:rsidTr="000E2E39">
        <w:trPr>
          <w:gridAfter w:val="3"/>
          <w:wAfter w:w="180" w:type="dxa"/>
          <w:trHeight w:val="105"/>
          <w:jc w:val="center"/>
        </w:trPr>
        <w:tc>
          <w:tcPr>
            <w:tcW w:w="1097" w:type="dxa"/>
            <w:gridSpan w:val="2"/>
            <w:tcBorders>
              <w:top w:val="nil"/>
              <w:bottom w:val="nil"/>
            </w:tcBorders>
            <w:shd w:val="clear" w:color="auto" w:fill="auto"/>
          </w:tcPr>
          <w:p w14:paraId="2D1E094C"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13.5.2a</w:t>
            </w:r>
          </w:p>
        </w:tc>
        <w:tc>
          <w:tcPr>
            <w:tcW w:w="3624" w:type="dxa"/>
            <w:gridSpan w:val="2"/>
            <w:tcBorders>
              <w:top w:val="nil"/>
              <w:bottom w:val="nil"/>
            </w:tcBorders>
            <w:shd w:val="clear" w:color="auto" w:fill="auto"/>
          </w:tcPr>
          <w:p w14:paraId="74576992"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MTSI MO video call / SSAC in </w:t>
            </w:r>
            <w:r>
              <w:rPr>
                <w:sz w:val="16"/>
                <w:szCs w:val="16"/>
                <w:lang w:eastAsia="en-US"/>
              </w:rPr>
              <w:t>C</w:t>
            </w:r>
            <w:r w:rsidRPr="0036258B">
              <w:rPr>
                <w:sz w:val="16"/>
                <w:szCs w:val="16"/>
                <w:lang w:eastAsia="en-US"/>
              </w:rPr>
              <w:t>onnected mode / 0% access probability for MTSI MO video call</w:t>
            </w:r>
          </w:p>
        </w:tc>
        <w:tc>
          <w:tcPr>
            <w:tcW w:w="776" w:type="dxa"/>
            <w:gridSpan w:val="2"/>
            <w:tcBorders>
              <w:top w:val="nil"/>
              <w:bottom w:val="nil"/>
            </w:tcBorders>
            <w:shd w:val="clear" w:color="auto" w:fill="auto"/>
          </w:tcPr>
          <w:p w14:paraId="2BC582E2" w14:textId="77777777" w:rsidR="00567D98" w:rsidRDefault="00567D98" w:rsidP="00567D98">
            <w:pPr>
              <w:pStyle w:val="TAC"/>
              <w:rPr>
                <w:sz w:val="16"/>
                <w:szCs w:val="16"/>
                <w:lang w:eastAsia="en-US"/>
              </w:rPr>
            </w:pPr>
            <w:r w:rsidRPr="0036258B">
              <w:rPr>
                <w:sz w:val="16"/>
                <w:szCs w:val="16"/>
                <w:lang w:eastAsia="en-US"/>
              </w:rPr>
              <w:t>Rel-12</w:t>
            </w:r>
          </w:p>
          <w:p w14:paraId="5879F262" w14:textId="533AD34B" w:rsidR="00567D98" w:rsidRPr="0036258B" w:rsidRDefault="00567D98" w:rsidP="00567D98">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59548C9E" w14:textId="77777777" w:rsidR="00567D98" w:rsidRPr="0036258B" w:rsidRDefault="00567D98" w:rsidP="00567D98">
            <w:pPr>
              <w:pStyle w:val="TAC"/>
              <w:rPr>
                <w:sz w:val="16"/>
                <w:szCs w:val="16"/>
                <w:lang w:eastAsia="ko-KR"/>
              </w:rPr>
            </w:pPr>
            <w:r w:rsidRPr="0036258B">
              <w:rPr>
                <w:sz w:val="16"/>
                <w:lang w:eastAsia="en-US"/>
              </w:rPr>
              <w:t>C237</w:t>
            </w:r>
          </w:p>
        </w:tc>
        <w:tc>
          <w:tcPr>
            <w:tcW w:w="3448" w:type="dxa"/>
            <w:gridSpan w:val="3"/>
            <w:tcBorders>
              <w:top w:val="nil"/>
              <w:bottom w:val="nil"/>
            </w:tcBorders>
          </w:tcPr>
          <w:p w14:paraId="1BA35C46" w14:textId="77777777" w:rsidR="00567D98" w:rsidRPr="0036258B" w:rsidRDefault="00567D98" w:rsidP="00567D98">
            <w:pPr>
              <w:pStyle w:val="TAL"/>
              <w:keepNext w:val="0"/>
              <w:keepLines w:val="0"/>
              <w:rPr>
                <w:sz w:val="16"/>
                <w:szCs w:val="16"/>
                <w:lang w:eastAsia="ko-KR"/>
              </w:rPr>
            </w:pPr>
            <w:r w:rsidRPr="0036258B">
              <w:rPr>
                <w:sz w:val="16"/>
                <w:szCs w:val="16"/>
                <w:lang w:eastAsia="en-US"/>
              </w:rPr>
              <w:t>UEs supporting E-UTRA and Initiating session and MTSI speech and MTSI video and NOT Category M1</w:t>
            </w:r>
          </w:p>
        </w:tc>
        <w:tc>
          <w:tcPr>
            <w:tcW w:w="1374" w:type="dxa"/>
            <w:gridSpan w:val="3"/>
            <w:tcBorders>
              <w:bottom w:val="single" w:sz="4" w:space="0" w:color="auto"/>
            </w:tcBorders>
          </w:tcPr>
          <w:p w14:paraId="651798D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555008F0"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7A73B0EE" w14:textId="34A6AE32" w:rsidR="00567D98" w:rsidRPr="0036258B" w:rsidRDefault="00567D98" w:rsidP="00567D98">
            <w:pPr>
              <w:pStyle w:val="TAL"/>
              <w:keepNext w:val="0"/>
              <w:keepLines w:val="0"/>
              <w:rPr>
                <w:sz w:val="16"/>
                <w:szCs w:val="16"/>
                <w:lang w:eastAsia="en-US"/>
              </w:rPr>
            </w:pPr>
          </w:p>
        </w:tc>
        <w:tc>
          <w:tcPr>
            <w:tcW w:w="1618" w:type="dxa"/>
            <w:gridSpan w:val="3"/>
          </w:tcPr>
          <w:p w14:paraId="4357A12F" w14:textId="77777777" w:rsidR="00567D98" w:rsidRPr="0036258B" w:rsidRDefault="00567D98" w:rsidP="00567D98">
            <w:pPr>
              <w:pStyle w:val="TAL"/>
              <w:keepNext w:val="0"/>
              <w:keepLines w:val="0"/>
              <w:rPr>
                <w:sz w:val="16"/>
                <w:szCs w:val="16"/>
                <w:lang w:eastAsia="zh-CN"/>
              </w:rPr>
            </w:pPr>
          </w:p>
        </w:tc>
      </w:tr>
      <w:tr w:rsidR="00567D98" w:rsidRPr="0036258B" w14:paraId="4FACA2ED" w14:textId="77777777" w:rsidTr="000E2E39">
        <w:trPr>
          <w:gridAfter w:val="3"/>
          <w:wAfter w:w="180" w:type="dxa"/>
          <w:trHeight w:val="105"/>
          <w:jc w:val="center"/>
        </w:trPr>
        <w:tc>
          <w:tcPr>
            <w:tcW w:w="1097" w:type="dxa"/>
            <w:gridSpan w:val="2"/>
            <w:tcBorders>
              <w:top w:val="nil"/>
            </w:tcBorders>
            <w:shd w:val="clear" w:color="auto" w:fill="auto"/>
          </w:tcPr>
          <w:p w14:paraId="13963A95"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05522659"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3B95CAFF"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7C9967FB" w14:textId="77777777" w:rsidR="00567D98" w:rsidRPr="0036258B" w:rsidRDefault="00567D98" w:rsidP="00567D98">
            <w:pPr>
              <w:pStyle w:val="TAC"/>
              <w:rPr>
                <w:sz w:val="16"/>
                <w:szCs w:val="16"/>
                <w:lang w:eastAsia="ko-KR"/>
              </w:rPr>
            </w:pPr>
          </w:p>
        </w:tc>
        <w:tc>
          <w:tcPr>
            <w:tcW w:w="3448" w:type="dxa"/>
            <w:gridSpan w:val="3"/>
            <w:tcBorders>
              <w:top w:val="nil"/>
            </w:tcBorders>
          </w:tcPr>
          <w:p w14:paraId="2437161A"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7057981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6B73AB56"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4F80E692" w14:textId="77777777" w:rsidR="00567D98" w:rsidRPr="0036258B" w:rsidRDefault="00567D98" w:rsidP="00567D98">
            <w:pPr>
              <w:pStyle w:val="TAL"/>
              <w:keepNext w:val="0"/>
              <w:keepLines w:val="0"/>
              <w:rPr>
                <w:sz w:val="16"/>
                <w:szCs w:val="16"/>
                <w:lang w:eastAsia="en-US"/>
              </w:rPr>
            </w:pPr>
          </w:p>
        </w:tc>
        <w:tc>
          <w:tcPr>
            <w:tcW w:w="1618" w:type="dxa"/>
            <w:gridSpan w:val="3"/>
          </w:tcPr>
          <w:p w14:paraId="1F1A5146" w14:textId="77777777" w:rsidR="00567D98" w:rsidRPr="0036258B" w:rsidRDefault="00567D98" w:rsidP="00567D98">
            <w:pPr>
              <w:pStyle w:val="TAL"/>
              <w:keepNext w:val="0"/>
              <w:keepLines w:val="0"/>
              <w:rPr>
                <w:sz w:val="16"/>
                <w:szCs w:val="16"/>
                <w:lang w:eastAsia="zh-CN"/>
              </w:rPr>
            </w:pPr>
          </w:p>
        </w:tc>
      </w:tr>
      <w:tr w:rsidR="00567D98" w:rsidRPr="0036258B" w14:paraId="40839268" w14:textId="77777777" w:rsidTr="000E2E39">
        <w:trPr>
          <w:gridAfter w:val="3"/>
          <w:wAfter w:w="180" w:type="dxa"/>
          <w:trHeight w:val="105"/>
          <w:jc w:val="center"/>
        </w:trPr>
        <w:tc>
          <w:tcPr>
            <w:tcW w:w="1097" w:type="dxa"/>
            <w:gridSpan w:val="2"/>
            <w:tcBorders>
              <w:top w:val="nil"/>
              <w:bottom w:val="single" w:sz="4" w:space="0" w:color="auto"/>
            </w:tcBorders>
            <w:shd w:val="clear" w:color="auto" w:fill="auto"/>
          </w:tcPr>
          <w:p w14:paraId="2CF3364A"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13.5.2b</w:t>
            </w:r>
          </w:p>
        </w:tc>
        <w:tc>
          <w:tcPr>
            <w:tcW w:w="3624" w:type="dxa"/>
            <w:gridSpan w:val="2"/>
            <w:tcBorders>
              <w:top w:val="nil"/>
              <w:bottom w:val="single" w:sz="4" w:space="0" w:color="auto"/>
            </w:tcBorders>
            <w:shd w:val="clear" w:color="auto" w:fill="auto"/>
          </w:tcPr>
          <w:p w14:paraId="097686B5"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231A8EB8" w14:textId="77777777" w:rsidR="00567D98" w:rsidRPr="0036258B" w:rsidRDefault="00567D98" w:rsidP="00567D98">
            <w:pPr>
              <w:pStyle w:val="TAC"/>
              <w:rPr>
                <w:sz w:val="16"/>
                <w:szCs w:val="16"/>
                <w:lang w:eastAsia="ko-KR"/>
              </w:rPr>
            </w:pPr>
          </w:p>
        </w:tc>
        <w:tc>
          <w:tcPr>
            <w:tcW w:w="1133" w:type="dxa"/>
            <w:gridSpan w:val="3"/>
            <w:tcBorders>
              <w:top w:val="nil"/>
              <w:bottom w:val="single" w:sz="4" w:space="0" w:color="auto"/>
            </w:tcBorders>
            <w:shd w:val="clear" w:color="auto" w:fill="auto"/>
          </w:tcPr>
          <w:p w14:paraId="4CE1EED4" w14:textId="77777777" w:rsidR="00567D98" w:rsidRPr="0036258B" w:rsidRDefault="00567D98" w:rsidP="00567D98">
            <w:pPr>
              <w:pStyle w:val="TAC"/>
              <w:rPr>
                <w:sz w:val="16"/>
                <w:szCs w:val="16"/>
                <w:lang w:eastAsia="ko-KR"/>
              </w:rPr>
            </w:pPr>
          </w:p>
        </w:tc>
        <w:tc>
          <w:tcPr>
            <w:tcW w:w="3448" w:type="dxa"/>
            <w:gridSpan w:val="3"/>
            <w:tcBorders>
              <w:top w:val="nil"/>
              <w:bottom w:val="single" w:sz="4" w:space="0" w:color="auto"/>
            </w:tcBorders>
          </w:tcPr>
          <w:p w14:paraId="12940785"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53F13E40" w14:textId="77777777" w:rsidR="00567D98" w:rsidRPr="0036258B" w:rsidRDefault="00567D98" w:rsidP="00567D98">
            <w:pPr>
              <w:pStyle w:val="TAL"/>
              <w:keepNext w:val="0"/>
              <w:keepLines w:val="0"/>
              <w:rPr>
                <w:sz w:val="16"/>
                <w:szCs w:val="16"/>
                <w:lang w:eastAsia="en-US"/>
              </w:rPr>
            </w:pPr>
          </w:p>
        </w:tc>
        <w:tc>
          <w:tcPr>
            <w:tcW w:w="1346" w:type="dxa"/>
            <w:gridSpan w:val="3"/>
          </w:tcPr>
          <w:p w14:paraId="68EDFB48" w14:textId="77777777" w:rsidR="00567D98" w:rsidRPr="0036258B" w:rsidRDefault="00567D98" w:rsidP="00567D98">
            <w:pPr>
              <w:pStyle w:val="TAL"/>
              <w:keepNext w:val="0"/>
              <w:keepLines w:val="0"/>
              <w:rPr>
                <w:sz w:val="16"/>
                <w:szCs w:val="16"/>
                <w:lang w:eastAsia="en-US"/>
              </w:rPr>
            </w:pPr>
          </w:p>
        </w:tc>
        <w:tc>
          <w:tcPr>
            <w:tcW w:w="1551" w:type="dxa"/>
            <w:gridSpan w:val="3"/>
          </w:tcPr>
          <w:p w14:paraId="0CCDF7CA" w14:textId="77777777" w:rsidR="00567D98" w:rsidRPr="0036258B" w:rsidRDefault="00567D98" w:rsidP="00567D98">
            <w:pPr>
              <w:pStyle w:val="TAL"/>
              <w:keepNext w:val="0"/>
              <w:keepLines w:val="0"/>
              <w:rPr>
                <w:sz w:val="16"/>
                <w:szCs w:val="16"/>
                <w:lang w:eastAsia="en-US"/>
              </w:rPr>
            </w:pPr>
          </w:p>
        </w:tc>
        <w:tc>
          <w:tcPr>
            <w:tcW w:w="1618" w:type="dxa"/>
            <w:gridSpan w:val="3"/>
          </w:tcPr>
          <w:p w14:paraId="54A7B2CF" w14:textId="77777777" w:rsidR="00567D98" w:rsidRPr="0036258B" w:rsidRDefault="00567D98" w:rsidP="00567D98">
            <w:pPr>
              <w:pStyle w:val="TAL"/>
              <w:keepNext w:val="0"/>
              <w:keepLines w:val="0"/>
              <w:rPr>
                <w:sz w:val="16"/>
                <w:szCs w:val="16"/>
                <w:lang w:eastAsia="zh-CN"/>
              </w:rPr>
            </w:pPr>
          </w:p>
        </w:tc>
      </w:tr>
      <w:tr w:rsidR="00567D98" w:rsidRPr="0036258B" w14:paraId="55AD8AB5" w14:textId="77777777" w:rsidTr="000E2E39">
        <w:trPr>
          <w:gridAfter w:val="3"/>
          <w:wAfter w:w="180" w:type="dxa"/>
          <w:trHeight w:val="105"/>
          <w:jc w:val="center"/>
        </w:trPr>
        <w:tc>
          <w:tcPr>
            <w:tcW w:w="1097" w:type="dxa"/>
            <w:gridSpan w:val="2"/>
            <w:tcBorders>
              <w:top w:val="single" w:sz="4" w:space="0" w:color="auto"/>
              <w:bottom w:val="nil"/>
            </w:tcBorders>
            <w:shd w:val="clear" w:color="auto" w:fill="auto"/>
          </w:tcPr>
          <w:p w14:paraId="12946624"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13.5.3</w:t>
            </w:r>
          </w:p>
        </w:tc>
        <w:tc>
          <w:tcPr>
            <w:tcW w:w="3624" w:type="dxa"/>
            <w:gridSpan w:val="2"/>
            <w:tcBorders>
              <w:top w:val="single" w:sz="4" w:space="0" w:color="auto"/>
              <w:bottom w:val="nil"/>
            </w:tcBorders>
            <w:shd w:val="clear" w:color="auto" w:fill="auto"/>
          </w:tcPr>
          <w:p w14:paraId="621F3C0E" w14:textId="77777777" w:rsidR="00567D98" w:rsidRPr="0036258B" w:rsidRDefault="00567D98" w:rsidP="00567D98">
            <w:pPr>
              <w:pStyle w:val="TAL"/>
              <w:keepNext w:val="0"/>
              <w:keepLines w:val="0"/>
              <w:rPr>
                <w:sz w:val="16"/>
                <w:szCs w:val="16"/>
                <w:lang w:eastAsia="en-US"/>
              </w:rPr>
            </w:pPr>
            <w:r w:rsidRPr="0036258B">
              <w:rPr>
                <w:sz w:val="16"/>
                <w:szCs w:val="16"/>
                <w:lang w:eastAsia="en-US"/>
              </w:rPr>
              <w:t>Emergency call / Success / SSAC / 0% access probability for MTSI MO speech call</w:t>
            </w:r>
          </w:p>
        </w:tc>
        <w:tc>
          <w:tcPr>
            <w:tcW w:w="776" w:type="dxa"/>
            <w:gridSpan w:val="2"/>
            <w:tcBorders>
              <w:top w:val="single" w:sz="4" w:space="0" w:color="auto"/>
              <w:bottom w:val="nil"/>
            </w:tcBorders>
            <w:shd w:val="clear" w:color="auto" w:fill="auto"/>
          </w:tcPr>
          <w:p w14:paraId="634FE224" w14:textId="77777777" w:rsidR="00567D98" w:rsidRPr="0036258B" w:rsidRDefault="00567D98" w:rsidP="00567D98">
            <w:pPr>
              <w:pStyle w:val="TAC"/>
              <w:rPr>
                <w:sz w:val="16"/>
                <w:szCs w:val="16"/>
                <w:lang w:eastAsia="ko-KR"/>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0AA35EFD" w14:textId="77777777" w:rsidR="00567D98" w:rsidRPr="0036258B" w:rsidRDefault="00567D98" w:rsidP="00567D98">
            <w:pPr>
              <w:pStyle w:val="TAC"/>
              <w:rPr>
                <w:sz w:val="16"/>
                <w:szCs w:val="16"/>
                <w:lang w:eastAsia="ko-KR"/>
              </w:rPr>
            </w:pPr>
            <w:r w:rsidRPr="0036258B">
              <w:rPr>
                <w:sz w:val="16"/>
                <w:lang w:eastAsia="en-US"/>
              </w:rPr>
              <w:t>C71</w:t>
            </w:r>
          </w:p>
        </w:tc>
        <w:tc>
          <w:tcPr>
            <w:tcW w:w="3448" w:type="dxa"/>
            <w:gridSpan w:val="3"/>
            <w:tcBorders>
              <w:top w:val="single" w:sz="4" w:space="0" w:color="auto"/>
              <w:bottom w:val="nil"/>
            </w:tcBorders>
          </w:tcPr>
          <w:p w14:paraId="387FD691" w14:textId="77777777" w:rsidR="00567D98" w:rsidRPr="0036258B" w:rsidRDefault="00567D98" w:rsidP="00567D98">
            <w:pPr>
              <w:pStyle w:val="TAL"/>
              <w:keepNext w:val="0"/>
              <w:keepLines w:val="0"/>
              <w:rPr>
                <w:sz w:val="16"/>
                <w:szCs w:val="16"/>
                <w:lang w:eastAsia="ko-KR"/>
              </w:rPr>
            </w:pPr>
            <w:r w:rsidRPr="0036258B">
              <w:rPr>
                <w:sz w:val="16"/>
                <w:szCs w:val="16"/>
                <w:lang w:eastAsia="en-US"/>
              </w:rPr>
              <w:t>UEs supporting E-UTRA and IMS emergency call</w:t>
            </w:r>
          </w:p>
        </w:tc>
        <w:tc>
          <w:tcPr>
            <w:tcW w:w="1374" w:type="dxa"/>
            <w:gridSpan w:val="3"/>
            <w:tcBorders>
              <w:top w:val="single" w:sz="4" w:space="0" w:color="auto"/>
              <w:bottom w:val="single" w:sz="4" w:space="0" w:color="auto"/>
            </w:tcBorders>
          </w:tcPr>
          <w:p w14:paraId="1B575D8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01ABF09E" w14:textId="77777777" w:rsidR="00567D98" w:rsidRPr="0036258B" w:rsidRDefault="00567D98" w:rsidP="00567D98">
            <w:pPr>
              <w:pStyle w:val="TAL"/>
              <w:keepNext w:val="0"/>
              <w:keepLines w:val="0"/>
              <w:rPr>
                <w:sz w:val="16"/>
                <w:szCs w:val="16"/>
                <w:lang w:eastAsia="en-US"/>
              </w:rPr>
            </w:pPr>
          </w:p>
        </w:tc>
        <w:tc>
          <w:tcPr>
            <w:tcW w:w="1551" w:type="dxa"/>
            <w:gridSpan w:val="3"/>
          </w:tcPr>
          <w:p w14:paraId="3C3A9871" w14:textId="77777777" w:rsidR="00567D98" w:rsidRPr="0036258B" w:rsidRDefault="00567D98" w:rsidP="00567D98">
            <w:pPr>
              <w:pStyle w:val="TAL"/>
              <w:keepNext w:val="0"/>
              <w:keepLines w:val="0"/>
              <w:rPr>
                <w:sz w:val="16"/>
                <w:szCs w:val="16"/>
                <w:lang w:eastAsia="en-US"/>
              </w:rPr>
            </w:pPr>
          </w:p>
        </w:tc>
        <w:tc>
          <w:tcPr>
            <w:tcW w:w="1618" w:type="dxa"/>
            <w:gridSpan w:val="3"/>
          </w:tcPr>
          <w:p w14:paraId="2EF705FD" w14:textId="77777777" w:rsidR="00567D98" w:rsidRPr="0036258B" w:rsidRDefault="00567D98" w:rsidP="00567D98">
            <w:pPr>
              <w:pStyle w:val="TAL"/>
              <w:keepNext w:val="0"/>
              <w:keepLines w:val="0"/>
              <w:rPr>
                <w:sz w:val="16"/>
                <w:szCs w:val="16"/>
                <w:lang w:eastAsia="zh-CN"/>
              </w:rPr>
            </w:pPr>
          </w:p>
        </w:tc>
      </w:tr>
      <w:tr w:rsidR="00567D98" w:rsidRPr="0036258B" w14:paraId="1C499365" w14:textId="77777777" w:rsidTr="000E2E39">
        <w:trPr>
          <w:gridAfter w:val="3"/>
          <w:wAfter w:w="180" w:type="dxa"/>
          <w:trHeight w:val="105"/>
          <w:jc w:val="center"/>
        </w:trPr>
        <w:tc>
          <w:tcPr>
            <w:tcW w:w="1097" w:type="dxa"/>
            <w:gridSpan w:val="2"/>
            <w:tcBorders>
              <w:top w:val="nil"/>
            </w:tcBorders>
            <w:shd w:val="clear" w:color="auto" w:fill="auto"/>
          </w:tcPr>
          <w:p w14:paraId="7DAF2CC0"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4454AA46"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7F152840"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69B623DF" w14:textId="77777777" w:rsidR="00567D98" w:rsidRPr="0036258B" w:rsidRDefault="00567D98" w:rsidP="00567D98">
            <w:pPr>
              <w:pStyle w:val="TAC"/>
              <w:rPr>
                <w:sz w:val="16"/>
                <w:szCs w:val="16"/>
                <w:lang w:eastAsia="ko-KR"/>
              </w:rPr>
            </w:pPr>
          </w:p>
        </w:tc>
        <w:tc>
          <w:tcPr>
            <w:tcW w:w="3448" w:type="dxa"/>
            <w:gridSpan w:val="3"/>
            <w:tcBorders>
              <w:top w:val="nil"/>
            </w:tcBorders>
          </w:tcPr>
          <w:p w14:paraId="0B8B0F56"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70D80A3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2B0DC89D" w14:textId="77777777" w:rsidR="00567D98" w:rsidRPr="0036258B" w:rsidRDefault="00567D98" w:rsidP="00567D98">
            <w:pPr>
              <w:pStyle w:val="TAL"/>
              <w:keepNext w:val="0"/>
              <w:keepLines w:val="0"/>
              <w:rPr>
                <w:sz w:val="16"/>
                <w:szCs w:val="16"/>
                <w:lang w:eastAsia="en-US"/>
              </w:rPr>
            </w:pPr>
          </w:p>
        </w:tc>
        <w:tc>
          <w:tcPr>
            <w:tcW w:w="1551" w:type="dxa"/>
            <w:gridSpan w:val="3"/>
          </w:tcPr>
          <w:p w14:paraId="4AD5EBA7" w14:textId="77777777" w:rsidR="00567D98" w:rsidRPr="0036258B" w:rsidRDefault="00567D98" w:rsidP="00567D98">
            <w:pPr>
              <w:pStyle w:val="TAL"/>
              <w:keepNext w:val="0"/>
              <w:keepLines w:val="0"/>
              <w:rPr>
                <w:sz w:val="16"/>
                <w:szCs w:val="16"/>
                <w:lang w:eastAsia="en-US"/>
              </w:rPr>
            </w:pPr>
          </w:p>
        </w:tc>
        <w:tc>
          <w:tcPr>
            <w:tcW w:w="1618" w:type="dxa"/>
            <w:gridSpan w:val="3"/>
          </w:tcPr>
          <w:p w14:paraId="0BBE3D7D" w14:textId="77777777" w:rsidR="00567D98" w:rsidRPr="0036258B" w:rsidRDefault="00567D98" w:rsidP="00567D98">
            <w:pPr>
              <w:pStyle w:val="TAL"/>
              <w:keepNext w:val="0"/>
              <w:keepLines w:val="0"/>
              <w:rPr>
                <w:sz w:val="16"/>
                <w:szCs w:val="16"/>
                <w:lang w:eastAsia="zh-CN"/>
              </w:rPr>
            </w:pPr>
          </w:p>
        </w:tc>
      </w:tr>
      <w:tr w:rsidR="00567D98" w:rsidRPr="0036258B" w14:paraId="1994B8DC" w14:textId="77777777" w:rsidTr="000E2E39">
        <w:trPr>
          <w:gridAfter w:val="3"/>
          <w:wAfter w:w="180" w:type="dxa"/>
          <w:trHeight w:val="105"/>
          <w:jc w:val="center"/>
        </w:trPr>
        <w:tc>
          <w:tcPr>
            <w:tcW w:w="1097" w:type="dxa"/>
            <w:gridSpan w:val="2"/>
            <w:tcBorders>
              <w:top w:val="nil"/>
              <w:bottom w:val="nil"/>
            </w:tcBorders>
            <w:shd w:val="clear" w:color="auto" w:fill="auto"/>
          </w:tcPr>
          <w:p w14:paraId="4DA838E5"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13.5.3a</w:t>
            </w:r>
          </w:p>
        </w:tc>
        <w:tc>
          <w:tcPr>
            <w:tcW w:w="3624" w:type="dxa"/>
            <w:gridSpan w:val="2"/>
            <w:tcBorders>
              <w:top w:val="nil"/>
              <w:bottom w:val="nil"/>
            </w:tcBorders>
            <w:shd w:val="clear" w:color="auto" w:fill="auto"/>
          </w:tcPr>
          <w:p w14:paraId="499B93AA"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Emergency call / Success / SSAC in </w:t>
            </w:r>
            <w:r>
              <w:rPr>
                <w:sz w:val="16"/>
                <w:szCs w:val="16"/>
                <w:lang w:eastAsia="en-US"/>
              </w:rPr>
              <w:t>C</w:t>
            </w:r>
            <w:r w:rsidRPr="0036258B">
              <w:rPr>
                <w:sz w:val="16"/>
                <w:szCs w:val="16"/>
                <w:lang w:eastAsia="en-US"/>
              </w:rPr>
              <w:t>onnected mode / 0% access probability for MTSI MO speech call</w:t>
            </w:r>
          </w:p>
        </w:tc>
        <w:tc>
          <w:tcPr>
            <w:tcW w:w="776" w:type="dxa"/>
            <w:gridSpan w:val="2"/>
            <w:tcBorders>
              <w:top w:val="nil"/>
              <w:bottom w:val="nil"/>
            </w:tcBorders>
            <w:shd w:val="clear" w:color="auto" w:fill="auto"/>
          </w:tcPr>
          <w:p w14:paraId="0DC4BFD3" w14:textId="77777777" w:rsidR="00567D98" w:rsidRDefault="00567D98" w:rsidP="00567D98">
            <w:pPr>
              <w:pStyle w:val="TAC"/>
              <w:rPr>
                <w:sz w:val="16"/>
                <w:szCs w:val="16"/>
                <w:lang w:eastAsia="en-US"/>
              </w:rPr>
            </w:pPr>
            <w:r w:rsidRPr="0036258B">
              <w:rPr>
                <w:sz w:val="16"/>
                <w:szCs w:val="16"/>
                <w:lang w:eastAsia="en-US"/>
              </w:rPr>
              <w:t>Rel-12</w:t>
            </w:r>
          </w:p>
          <w:p w14:paraId="707CBEDD" w14:textId="4FFFBDE5" w:rsidR="00567D98" w:rsidRPr="0036258B" w:rsidRDefault="00567D98" w:rsidP="00567D98">
            <w:pPr>
              <w:pStyle w:val="TAC"/>
              <w:rPr>
                <w:sz w:val="16"/>
                <w:szCs w:val="16"/>
                <w:lang w:eastAsia="ko-KR"/>
              </w:rPr>
            </w:pPr>
            <w:r>
              <w:rPr>
                <w:rFonts w:cs="Arial"/>
                <w:sz w:val="16"/>
                <w:szCs w:val="16"/>
              </w:rPr>
              <w:t>(Note 7)</w:t>
            </w:r>
          </w:p>
        </w:tc>
        <w:tc>
          <w:tcPr>
            <w:tcW w:w="1133" w:type="dxa"/>
            <w:gridSpan w:val="3"/>
            <w:tcBorders>
              <w:top w:val="nil"/>
              <w:bottom w:val="nil"/>
            </w:tcBorders>
            <w:shd w:val="clear" w:color="auto" w:fill="auto"/>
          </w:tcPr>
          <w:p w14:paraId="7CB329E1" w14:textId="77777777" w:rsidR="00567D98" w:rsidRPr="0036258B" w:rsidRDefault="00567D98" w:rsidP="00567D98">
            <w:pPr>
              <w:pStyle w:val="TAC"/>
              <w:rPr>
                <w:sz w:val="16"/>
                <w:szCs w:val="16"/>
                <w:lang w:eastAsia="ko-KR"/>
              </w:rPr>
            </w:pPr>
            <w:r w:rsidRPr="0036258B">
              <w:rPr>
                <w:sz w:val="16"/>
                <w:lang w:eastAsia="en-US"/>
              </w:rPr>
              <w:t>C71</w:t>
            </w:r>
          </w:p>
        </w:tc>
        <w:tc>
          <w:tcPr>
            <w:tcW w:w="3448" w:type="dxa"/>
            <w:gridSpan w:val="3"/>
            <w:tcBorders>
              <w:top w:val="nil"/>
              <w:bottom w:val="nil"/>
            </w:tcBorders>
          </w:tcPr>
          <w:p w14:paraId="005A97DA" w14:textId="77777777" w:rsidR="00567D98" w:rsidRPr="0036258B" w:rsidRDefault="00567D98" w:rsidP="00567D98">
            <w:pPr>
              <w:pStyle w:val="TAL"/>
              <w:keepNext w:val="0"/>
              <w:keepLines w:val="0"/>
              <w:rPr>
                <w:sz w:val="16"/>
                <w:szCs w:val="16"/>
                <w:lang w:eastAsia="ko-KR"/>
              </w:rPr>
            </w:pPr>
            <w:r w:rsidRPr="0036258B">
              <w:rPr>
                <w:sz w:val="16"/>
                <w:szCs w:val="16"/>
                <w:lang w:eastAsia="en-US"/>
              </w:rPr>
              <w:t>UEs supporting E-UTRA and IMS emergency call</w:t>
            </w:r>
          </w:p>
        </w:tc>
        <w:tc>
          <w:tcPr>
            <w:tcW w:w="1374" w:type="dxa"/>
            <w:gridSpan w:val="3"/>
            <w:tcBorders>
              <w:bottom w:val="single" w:sz="4" w:space="0" w:color="auto"/>
            </w:tcBorders>
          </w:tcPr>
          <w:p w14:paraId="2E80241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04F57268"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5732BECB" w14:textId="79758D1A" w:rsidR="00567D98" w:rsidRPr="0036258B" w:rsidRDefault="00567D98" w:rsidP="00567D98">
            <w:pPr>
              <w:pStyle w:val="TAL"/>
              <w:keepNext w:val="0"/>
              <w:keepLines w:val="0"/>
              <w:rPr>
                <w:sz w:val="16"/>
                <w:szCs w:val="16"/>
                <w:lang w:eastAsia="en-US"/>
              </w:rPr>
            </w:pPr>
          </w:p>
        </w:tc>
        <w:tc>
          <w:tcPr>
            <w:tcW w:w="1618" w:type="dxa"/>
            <w:gridSpan w:val="3"/>
          </w:tcPr>
          <w:p w14:paraId="50CE68BB" w14:textId="77777777" w:rsidR="00567D98" w:rsidRPr="0036258B" w:rsidRDefault="00567D98" w:rsidP="00567D98">
            <w:pPr>
              <w:pStyle w:val="TAL"/>
              <w:keepNext w:val="0"/>
              <w:keepLines w:val="0"/>
              <w:rPr>
                <w:sz w:val="16"/>
                <w:szCs w:val="16"/>
                <w:lang w:eastAsia="zh-CN"/>
              </w:rPr>
            </w:pPr>
          </w:p>
        </w:tc>
      </w:tr>
      <w:tr w:rsidR="00567D98" w:rsidRPr="0036258B" w14:paraId="03F96C54" w14:textId="77777777" w:rsidTr="000E2E39">
        <w:trPr>
          <w:gridAfter w:val="3"/>
          <w:wAfter w:w="180" w:type="dxa"/>
          <w:trHeight w:val="105"/>
          <w:jc w:val="center"/>
        </w:trPr>
        <w:tc>
          <w:tcPr>
            <w:tcW w:w="1097" w:type="dxa"/>
            <w:gridSpan w:val="2"/>
            <w:tcBorders>
              <w:top w:val="nil"/>
            </w:tcBorders>
            <w:shd w:val="clear" w:color="auto" w:fill="auto"/>
          </w:tcPr>
          <w:p w14:paraId="79848B1D"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6CD9C467"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7950A0C5"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2534A16D" w14:textId="77777777" w:rsidR="00567D98" w:rsidRPr="0036258B" w:rsidRDefault="00567D98" w:rsidP="00567D98">
            <w:pPr>
              <w:pStyle w:val="TAC"/>
              <w:rPr>
                <w:sz w:val="16"/>
                <w:szCs w:val="16"/>
                <w:lang w:eastAsia="ko-KR"/>
              </w:rPr>
            </w:pPr>
          </w:p>
        </w:tc>
        <w:tc>
          <w:tcPr>
            <w:tcW w:w="3448" w:type="dxa"/>
            <w:gridSpan w:val="3"/>
            <w:tcBorders>
              <w:top w:val="nil"/>
            </w:tcBorders>
          </w:tcPr>
          <w:p w14:paraId="6F218FD0"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759707C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3E119E94" w14:textId="77777777" w:rsidR="00567D98" w:rsidRPr="0036258B" w:rsidRDefault="00567D98" w:rsidP="00567D98">
            <w:pPr>
              <w:pStyle w:val="TAL"/>
              <w:keepNext w:val="0"/>
              <w:keepLines w:val="0"/>
              <w:rPr>
                <w:sz w:val="16"/>
                <w:szCs w:val="16"/>
                <w:lang w:eastAsia="en-US"/>
              </w:rPr>
            </w:pPr>
          </w:p>
        </w:tc>
        <w:tc>
          <w:tcPr>
            <w:tcW w:w="1551" w:type="dxa"/>
            <w:gridSpan w:val="3"/>
            <w:vMerge/>
          </w:tcPr>
          <w:p w14:paraId="44FD6C68" w14:textId="77777777" w:rsidR="00567D98" w:rsidRPr="0036258B" w:rsidRDefault="00567D98" w:rsidP="00567D98">
            <w:pPr>
              <w:pStyle w:val="TAL"/>
              <w:keepNext w:val="0"/>
              <w:keepLines w:val="0"/>
              <w:rPr>
                <w:sz w:val="16"/>
                <w:szCs w:val="16"/>
                <w:lang w:eastAsia="en-US"/>
              </w:rPr>
            </w:pPr>
          </w:p>
        </w:tc>
        <w:tc>
          <w:tcPr>
            <w:tcW w:w="1618" w:type="dxa"/>
            <w:gridSpan w:val="3"/>
          </w:tcPr>
          <w:p w14:paraId="4934A70D" w14:textId="77777777" w:rsidR="00567D98" w:rsidRPr="0036258B" w:rsidRDefault="00567D98" w:rsidP="00567D98">
            <w:pPr>
              <w:pStyle w:val="TAL"/>
              <w:keepNext w:val="0"/>
              <w:keepLines w:val="0"/>
              <w:rPr>
                <w:sz w:val="16"/>
                <w:szCs w:val="16"/>
                <w:lang w:eastAsia="zh-CN"/>
              </w:rPr>
            </w:pPr>
          </w:p>
        </w:tc>
      </w:tr>
      <w:tr w:rsidR="00567D98" w:rsidRPr="0036258B" w14:paraId="1C69B1C3" w14:textId="77777777" w:rsidTr="000E2E39">
        <w:trPr>
          <w:gridAfter w:val="3"/>
          <w:wAfter w:w="180" w:type="dxa"/>
          <w:trHeight w:val="105"/>
          <w:jc w:val="center"/>
        </w:trPr>
        <w:tc>
          <w:tcPr>
            <w:tcW w:w="1097" w:type="dxa"/>
            <w:gridSpan w:val="2"/>
            <w:tcBorders>
              <w:top w:val="nil"/>
              <w:bottom w:val="nil"/>
            </w:tcBorders>
            <w:shd w:val="clear" w:color="auto" w:fill="auto"/>
          </w:tcPr>
          <w:p w14:paraId="12BD7463"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13.5.4</w:t>
            </w:r>
          </w:p>
        </w:tc>
        <w:tc>
          <w:tcPr>
            <w:tcW w:w="3624" w:type="dxa"/>
            <w:gridSpan w:val="2"/>
            <w:tcBorders>
              <w:top w:val="nil"/>
              <w:bottom w:val="nil"/>
            </w:tcBorders>
            <w:shd w:val="clear" w:color="auto" w:fill="auto"/>
          </w:tcPr>
          <w:p w14:paraId="0926B157" w14:textId="77777777" w:rsidR="00567D98" w:rsidRPr="0036258B" w:rsidRDefault="00567D98" w:rsidP="00567D98">
            <w:pPr>
              <w:pStyle w:val="TAL"/>
              <w:keepNext w:val="0"/>
              <w:keepLines w:val="0"/>
              <w:rPr>
                <w:sz w:val="16"/>
                <w:szCs w:val="16"/>
                <w:lang w:eastAsia="en-US"/>
              </w:rPr>
            </w:pPr>
            <w:r w:rsidRPr="0036258B">
              <w:rPr>
                <w:sz w:val="16"/>
                <w:szCs w:val="16"/>
                <w:lang w:eastAsia="en-US"/>
              </w:rPr>
              <w:t>MTSI MO speech call / SCM / 0% access probability skip for MTSI MO speech call</w:t>
            </w:r>
          </w:p>
        </w:tc>
        <w:tc>
          <w:tcPr>
            <w:tcW w:w="776" w:type="dxa"/>
            <w:gridSpan w:val="2"/>
            <w:tcBorders>
              <w:top w:val="nil"/>
              <w:bottom w:val="nil"/>
            </w:tcBorders>
            <w:shd w:val="clear" w:color="auto" w:fill="auto"/>
          </w:tcPr>
          <w:p w14:paraId="7252BF62" w14:textId="77777777" w:rsidR="00567D98" w:rsidRDefault="00567D98" w:rsidP="00567D98">
            <w:pPr>
              <w:pStyle w:val="TAC"/>
              <w:rPr>
                <w:sz w:val="16"/>
                <w:szCs w:val="16"/>
                <w:lang w:eastAsia="en-US"/>
              </w:rPr>
            </w:pPr>
            <w:r w:rsidRPr="0036258B">
              <w:rPr>
                <w:rFonts w:eastAsia="MS Mincho"/>
                <w:sz w:val="16"/>
                <w:szCs w:val="16"/>
                <w:lang w:eastAsia="en-US"/>
              </w:rPr>
              <w:t>Rel-12</w:t>
            </w:r>
          </w:p>
          <w:p w14:paraId="2C6E1300" w14:textId="0ADF48C3" w:rsidR="00567D98" w:rsidRPr="0036258B" w:rsidRDefault="00567D98" w:rsidP="00567D98">
            <w:pPr>
              <w:pStyle w:val="TAC"/>
              <w:rPr>
                <w:sz w:val="16"/>
                <w:szCs w:val="16"/>
                <w:lang w:eastAsia="ko-KR"/>
              </w:rPr>
            </w:pPr>
            <w:r>
              <w:rPr>
                <w:rFonts w:cs="Arial"/>
                <w:sz w:val="16"/>
                <w:szCs w:val="16"/>
              </w:rPr>
              <w:t>(Note 17)</w:t>
            </w:r>
          </w:p>
        </w:tc>
        <w:tc>
          <w:tcPr>
            <w:tcW w:w="1133" w:type="dxa"/>
            <w:gridSpan w:val="3"/>
            <w:tcBorders>
              <w:top w:val="nil"/>
              <w:bottom w:val="nil"/>
            </w:tcBorders>
            <w:shd w:val="clear" w:color="auto" w:fill="auto"/>
          </w:tcPr>
          <w:p w14:paraId="15DBA9EA" w14:textId="77777777" w:rsidR="00567D98" w:rsidRPr="0036258B" w:rsidRDefault="00567D98" w:rsidP="00567D98">
            <w:pPr>
              <w:pStyle w:val="TAC"/>
              <w:rPr>
                <w:sz w:val="16"/>
                <w:szCs w:val="16"/>
                <w:lang w:eastAsia="ko-KR"/>
              </w:rPr>
            </w:pPr>
            <w:r w:rsidRPr="0036258B">
              <w:rPr>
                <w:rFonts w:eastAsia="MS Mincho"/>
                <w:sz w:val="16"/>
                <w:szCs w:val="16"/>
                <w:lang w:eastAsia="en-US"/>
              </w:rPr>
              <w:t>C183</w:t>
            </w:r>
          </w:p>
        </w:tc>
        <w:tc>
          <w:tcPr>
            <w:tcW w:w="3448" w:type="dxa"/>
            <w:gridSpan w:val="3"/>
            <w:tcBorders>
              <w:top w:val="nil"/>
              <w:bottom w:val="nil"/>
            </w:tcBorders>
          </w:tcPr>
          <w:p w14:paraId="2712315A" w14:textId="77777777" w:rsidR="00567D98" w:rsidRPr="0036258B" w:rsidRDefault="00567D98" w:rsidP="00567D98">
            <w:pPr>
              <w:pStyle w:val="TAL"/>
              <w:keepNext w:val="0"/>
              <w:keepLines w:val="0"/>
              <w:rPr>
                <w:sz w:val="16"/>
                <w:szCs w:val="16"/>
                <w:lang w:eastAsia="ko-KR"/>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(PRD IR.92: "IMS Profile for Voice and SMS" or PRD NG.108: "IMS Profile for Voice and SMS for UE category M1")</w:t>
            </w:r>
          </w:p>
        </w:tc>
        <w:tc>
          <w:tcPr>
            <w:tcW w:w="1374" w:type="dxa"/>
            <w:gridSpan w:val="3"/>
            <w:tcBorders>
              <w:bottom w:val="single" w:sz="4" w:space="0" w:color="auto"/>
            </w:tcBorders>
          </w:tcPr>
          <w:p w14:paraId="7FFC1E2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061D19C2" w14:textId="77777777" w:rsidR="00567D98" w:rsidRPr="0036258B" w:rsidRDefault="00567D98" w:rsidP="00567D98">
            <w:pPr>
              <w:pStyle w:val="TAL"/>
              <w:keepNext w:val="0"/>
              <w:keepLines w:val="0"/>
              <w:rPr>
                <w:sz w:val="16"/>
                <w:szCs w:val="16"/>
                <w:lang w:eastAsia="en-US"/>
              </w:rPr>
            </w:pPr>
          </w:p>
        </w:tc>
        <w:tc>
          <w:tcPr>
            <w:tcW w:w="1551" w:type="dxa"/>
            <w:gridSpan w:val="3"/>
          </w:tcPr>
          <w:p w14:paraId="2571D077" w14:textId="2DB30F97" w:rsidR="00567D98" w:rsidRPr="0036258B" w:rsidRDefault="00567D98" w:rsidP="00567D98">
            <w:pPr>
              <w:pStyle w:val="TAL"/>
              <w:keepNext w:val="0"/>
              <w:keepLines w:val="0"/>
              <w:rPr>
                <w:sz w:val="16"/>
                <w:szCs w:val="16"/>
                <w:lang w:eastAsia="en-US"/>
              </w:rPr>
            </w:pPr>
          </w:p>
        </w:tc>
        <w:tc>
          <w:tcPr>
            <w:tcW w:w="1618" w:type="dxa"/>
            <w:gridSpan w:val="3"/>
          </w:tcPr>
          <w:p w14:paraId="1A57266C" w14:textId="77777777" w:rsidR="00567D98" w:rsidRPr="0036258B" w:rsidRDefault="00567D98" w:rsidP="00567D98">
            <w:pPr>
              <w:pStyle w:val="TAL"/>
              <w:keepNext w:val="0"/>
              <w:keepLines w:val="0"/>
              <w:rPr>
                <w:sz w:val="16"/>
                <w:szCs w:val="16"/>
                <w:lang w:eastAsia="zh-CN"/>
              </w:rPr>
            </w:pPr>
          </w:p>
        </w:tc>
      </w:tr>
      <w:tr w:rsidR="00567D98" w:rsidRPr="0036258B" w14:paraId="01986593" w14:textId="77777777" w:rsidTr="000E2E39">
        <w:trPr>
          <w:gridAfter w:val="3"/>
          <w:wAfter w:w="180" w:type="dxa"/>
          <w:trHeight w:val="105"/>
          <w:jc w:val="center"/>
        </w:trPr>
        <w:tc>
          <w:tcPr>
            <w:tcW w:w="1097" w:type="dxa"/>
            <w:gridSpan w:val="2"/>
            <w:tcBorders>
              <w:top w:val="nil"/>
            </w:tcBorders>
            <w:shd w:val="clear" w:color="auto" w:fill="auto"/>
          </w:tcPr>
          <w:p w14:paraId="1DD545FB"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19EA743F"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527A41FE"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37429473" w14:textId="77777777" w:rsidR="00567D98" w:rsidRPr="0036258B" w:rsidRDefault="00567D98" w:rsidP="00567D98">
            <w:pPr>
              <w:pStyle w:val="TAC"/>
              <w:rPr>
                <w:sz w:val="16"/>
                <w:szCs w:val="16"/>
                <w:lang w:eastAsia="ko-KR"/>
              </w:rPr>
            </w:pPr>
          </w:p>
        </w:tc>
        <w:tc>
          <w:tcPr>
            <w:tcW w:w="3448" w:type="dxa"/>
            <w:gridSpan w:val="3"/>
            <w:tcBorders>
              <w:top w:val="nil"/>
            </w:tcBorders>
          </w:tcPr>
          <w:p w14:paraId="1045DE31"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6369AC2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67FF4B42" w14:textId="77777777" w:rsidR="00567D98" w:rsidRPr="0036258B" w:rsidRDefault="00567D98" w:rsidP="00567D98">
            <w:pPr>
              <w:pStyle w:val="TAL"/>
              <w:keepNext w:val="0"/>
              <w:keepLines w:val="0"/>
              <w:rPr>
                <w:sz w:val="16"/>
                <w:szCs w:val="16"/>
                <w:lang w:eastAsia="en-US"/>
              </w:rPr>
            </w:pPr>
          </w:p>
        </w:tc>
        <w:tc>
          <w:tcPr>
            <w:tcW w:w="1551" w:type="dxa"/>
            <w:gridSpan w:val="3"/>
          </w:tcPr>
          <w:p w14:paraId="47F7080E" w14:textId="77777777" w:rsidR="00567D98" w:rsidRPr="0036258B" w:rsidRDefault="00567D98" w:rsidP="00567D98">
            <w:pPr>
              <w:pStyle w:val="TAL"/>
              <w:keepNext w:val="0"/>
              <w:keepLines w:val="0"/>
              <w:rPr>
                <w:sz w:val="16"/>
                <w:szCs w:val="16"/>
                <w:lang w:eastAsia="en-US"/>
              </w:rPr>
            </w:pPr>
          </w:p>
        </w:tc>
        <w:tc>
          <w:tcPr>
            <w:tcW w:w="1618" w:type="dxa"/>
            <w:gridSpan w:val="3"/>
          </w:tcPr>
          <w:p w14:paraId="6AFCDC32" w14:textId="77777777" w:rsidR="00567D98" w:rsidRPr="0036258B" w:rsidRDefault="00567D98" w:rsidP="00567D98">
            <w:pPr>
              <w:pStyle w:val="TAL"/>
              <w:keepNext w:val="0"/>
              <w:keepLines w:val="0"/>
              <w:rPr>
                <w:sz w:val="16"/>
                <w:szCs w:val="16"/>
                <w:lang w:eastAsia="zh-CN"/>
              </w:rPr>
            </w:pPr>
          </w:p>
        </w:tc>
      </w:tr>
      <w:tr w:rsidR="00567D98" w:rsidRPr="0036258B" w14:paraId="3E54EA94" w14:textId="77777777" w:rsidTr="000E2E39">
        <w:trPr>
          <w:gridAfter w:val="3"/>
          <w:wAfter w:w="180" w:type="dxa"/>
          <w:trHeight w:val="105"/>
          <w:jc w:val="center"/>
        </w:trPr>
        <w:tc>
          <w:tcPr>
            <w:tcW w:w="1097" w:type="dxa"/>
            <w:gridSpan w:val="2"/>
            <w:tcBorders>
              <w:top w:val="nil"/>
              <w:bottom w:val="nil"/>
            </w:tcBorders>
            <w:shd w:val="clear" w:color="auto" w:fill="auto"/>
          </w:tcPr>
          <w:p w14:paraId="4E7D722C" w14:textId="77777777" w:rsidR="00567D98" w:rsidRPr="0036258B" w:rsidRDefault="00567D98" w:rsidP="00567D98">
            <w:pPr>
              <w:pStyle w:val="TAL"/>
              <w:keepNext w:val="0"/>
              <w:keepLines w:val="0"/>
              <w:rPr>
                <w:sz w:val="16"/>
                <w:szCs w:val="16"/>
                <w:lang w:eastAsia="en-US"/>
              </w:rPr>
            </w:pPr>
            <w:r w:rsidRPr="0036258B">
              <w:rPr>
                <w:sz w:val="16"/>
                <w:szCs w:val="16"/>
                <w:lang w:eastAsia="ko-KR"/>
              </w:rPr>
              <w:t>13.5.5</w:t>
            </w:r>
          </w:p>
        </w:tc>
        <w:tc>
          <w:tcPr>
            <w:tcW w:w="3624" w:type="dxa"/>
            <w:gridSpan w:val="2"/>
            <w:tcBorders>
              <w:top w:val="nil"/>
              <w:bottom w:val="nil"/>
            </w:tcBorders>
            <w:shd w:val="clear" w:color="auto" w:fill="auto"/>
          </w:tcPr>
          <w:p w14:paraId="3D91DD8C" w14:textId="77777777" w:rsidR="00567D98" w:rsidRPr="0036258B" w:rsidRDefault="00567D98" w:rsidP="00567D98">
            <w:pPr>
              <w:pStyle w:val="TAL"/>
              <w:keepNext w:val="0"/>
              <w:keepLines w:val="0"/>
              <w:rPr>
                <w:sz w:val="16"/>
                <w:szCs w:val="16"/>
                <w:lang w:eastAsia="en-US"/>
              </w:rPr>
            </w:pPr>
            <w:r w:rsidRPr="0036258B">
              <w:rPr>
                <w:sz w:val="16"/>
                <w:szCs w:val="16"/>
                <w:lang w:eastAsia="en-US"/>
              </w:rPr>
              <w:t>MTSI MO video call / SCM / 0% access probability skip for MTSI MO video call</w:t>
            </w:r>
          </w:p>
        </w:tc>
        <w:tc>
          <w:tcPr>
            <w:tcW w:w="776" w:type="dxa"/>
            <w:gridSpan w:val="2"/>
            <w:tcBorders>
              <w:top w:val="nil"/>
              <w:bottom w:val="nil"/>
            </w:tcBorders>
            <w:shd w:val="clear" w:color="auto" w:fill="auto"/>
          </w:tcPr>
          <w:p w14:paraId="00DF7336" w14:textId="77777777" w:rsidR="00567D98" w:rsidRDefault="00567D98" w:rsidP="00567D98">
            <w:pPr>
              <w:pStyle w:val="TAC"/>
              <w:rPr>
                <w:sz w:val="16"/>
                <w:szCs w:val="16"/>
                <w:lang w:eastAsia="en-US"/>
              </w:rPr>
            </w:pPr>
            <w:r w:rsidRPr="0036258B">
              <w:rPr>
                <w:sz w:val="16"/>
                <w:szCs w:val="16"/>
                <w:lang w:eastAsia="ko-KR"/>
              </w:rPr>
              <w:t>Rel-12</w:t>
            </w:r>
          </w:p>
          <w:p w14:paraId="1FED27D1" w14:textId="434DAC61" w:rsidR="00567D98" w:rsidRPr="0036258B" w:rsidRDefault="00567D98" w:rsidP="00567D98">
            <w:pPr>
              <w:pStyle w:val="TAC"/>
              <w:rPr>
                <w:sz w:val="16"/>
                <w:szCs w:val="16"/>
                <w:lang w:eastAsia="en-US"/>
              </w:rPr>
            </w:pPr>
            <w:r>
              <w:rPr>
                <w:rFonts w:cs="Arial"/>
                <w:sz w:val="16"/>
                <w:szCs w:val="16"/>
              </w:rPr>
              <w:t>(Note 17)</w:t>
            </w:r>
          </w:p>
        </w:tc>
        <w:tc>
          <w:tcPr>
            <w:tcW w:w="1133" w:type="dxa"/>
            <w:gridSpan w:val="3"/>
            <w:tcBorders>
              <w:top w:val="nil"/>
              <w:bottom w:val="nil"/>
            </w:tcBorders>
            <w:shd w:val="clear" w:color="auto" w:fill="auto"/>
          </w:tcPr>
          <w:p w14:paraId="681D3C3D" w14:textId="77777777" w:rsidR="00567D98" w:rsidRPr="0036258B" w:rsidRDefault="00567D98" w:rsidP="00567D98">
            <w:pPr>
              <w:pStyle w:val="TAC"/>
              <w:rPr>
                <w:sz w:val="16"/>
                <w:szCs w:val="16"/>
                <w:lang w:eastAsia="en-US"/>
              </w:rPr>
            </w:pPr>
            <w:r w:rsidRPr="0036258B">
              <w:rPr>
                <w:sz w:val="16"/>
                <w:szCs w:val="16"/>
                <w:lang w:eastAsia="ko-KR"/>
              </w:rPr>
              <w:t>C223</w:t>
            </w:r>
          </w:p>
        </w:tc>
        <w:tc>
          <w:tcPr>
            <w:tcW w:w="3448" w:type="dxa"/>
            <w:gridSpan w:val="3"/>
            <w:tcBorders>
              <w:top w:val="nil"/>
              <w:bottom w:val="nil"/>
            </w:tcBorders>
          </w:tcPr>
          <w:p w14:paraId="449CDCA8" w14:textId="77777777" w:rsidR="00567D98" w:rsidRPr="0036258B" w:rsidRDefault="00567D98" w:rsidP="00567D98">
            <w:pPr>
              <w:pStyle w:val="TAL"/>
              <w:keepNext w:val="0"/>
              <w:keepLines w:val="0"/>
              <w:rPr>
                <w:sz w:val="16"/>
                <w:szCs w:val="16"/>
                <w:lang w:eastAsia="ko-KR"/>
              </w:rPr>
            </w:pPr>
            <w:r w:rsidRPr="0036258B">
              <w:rPr>
                <w:sz w:val="16"/>
                <w:szCs w:val="16"/>
                <w:lang w:eastAsia="ko-KR"/>
              </w:rPr>
              <w:t>UE supporting E-UTRA and MTSI Video call and NOT Category M1</w:t>
            </w:r>
          </w:p>
        </w:tc>
        <w:tc>
          <w:tcPr>
            <w:tcW w:w="1374" w:type="dxa"/>
            <w:gridSpan w:val="3"/>
            <w:tcBorders>
              <w:bottom w:val="single" w:sz="4" w:space="0" w:color="auto"/>
            </w:tcBorders>
          </w:tcPr>
          <w:p w14:paraId="50C9F37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6E8E25A5" w14:textId="77777777" w:rsidR="00567D98" w:rsidRPr="0036258B" w:rsidRDefault="00567D98" w:rsidP="00567D98">
            <w:pPr>
              <w:pStyle w:val="TAL"/>
              <w:keepNext w:val="0"/>
              <w:keepLines w:val="0"/>
              <w:rPr>
                <w:sz w:val="16"/>
                <w:szCs w:val="16"/>
                <w:lang w:eastAsia="en-US"/>
              </w:rPr>
            </w:pPr>
          </w:p>
        </w:tc>
        <w:tc>
          <w:tcPr>
            <w:tcW w:w="1551" w:type="dxa"/>
            <w:gridSpan w:val="3"/>
          </w:tcPr>
          <w:p w14:paraId="5E473016" w14:textId="4969D21F" w:rsidR="00567D98" w:rsidRPr="0036258B" w:rsidRDefault="00567D98" w:rsidP="00567D98">
            <w:pPr>
              <w:pStyle w:val="TAL"/>
              <w:keepNext w:val="0"/>
              <w:keepLines w:val="0"/>
              <w:rPr>
                <w:sz w:val="16"/>
                <w:szCs w:val="16"/>
                <w:lang w:eastAsia="en-US"/>
              </w:rPr>
            </w:pPr>
          </w:p>
        </w:tc>
        <w:tc>
          <w:tcPr>
            <w:tcW w:w="1618" w:type="dxa"/>
            <w:gridSpan w:val="3"/>
          </w:tcPr>
          <w:p w14:paraId="6C0CB3A6" w14:textId="77777777" w:rsidR="00567D98" w:rsidRPr="0036258B" w:rsidRDefault="00567D98" w:rsidP="00567D98">
            <w:pPr>
              <w:pStyle w:val="TAL"/>
              <w:keepNext w:val="0"/>
              <w:keepLines w:val="0"/>
              <w:rPr>
                <w:sz w:val="16"/>
                <w:szCs w:val="16"/>
                <w:lang w:eastAsia="zh-CN"/>
              </w:rPr>
            </w:pPr>
          </w:p>
        </w:tc>
      </w:tr>
      <w:tr w:rsidR="00567D98" w:rsidRPr="0036258B" w14:paraId="2F9FE669" w14:textId="77777777" w:rsidTr="000E2E39">
        <w:trPr>
          <w:gridAfter w:val="3"/>
          <w:wAfter w:w="180" w:type="dxa"/>
          <w:trHeight w:val="105"/>
          <w:jc w:val="center"/>
        </w:trPr>
        <w:tc>
          <w:tcPr>
            <w:tcW w:w="1097" w:type="dxa"/>
            <w:gridSpan w:val="2"/>
            <w:tcBorders>
              <w:top w:val="nil"/>
            </w:tcBorders>
            <w:shd w:val="clear" w:color="auto" w:fill="auto"/>
          </w:tcPr>
          <w:p w14:paraId="5AB81298"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62AE4176"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52122974"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1DCD1BF6" w14:textId="77777777" w:rsidR="00567D98" w:rsidRPr="0036258B" w:rsidRDefault="00567D98" w:rsidP="00567D98">
            <w:pPr>
              <w:pStyle w:val="TAC"/>
              <w:rPr>
                <w:sz w:val="16"/>
                <w:szCs w:val="16"/>
                <w:lang w:eastAsia="ko-KR"/>
              </w:rPr>
            </w:pPr>
          </w:p>
        </w:tc>
        <w:tc>
          <w:tcPr>
            <w:tcW w:w="3448" w:type="dxa"/>
            <w:gridSpan w:val="3"/>
            <w:tcBorders>
              <w:top w:val="nil"/>
            </w:tcBorders>
          </w:tcPr>
          <w:p w14:paraId="60B67785"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53140A4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42DAFAEB" w14:textId="77777777" w:rsidR="00567D98" w:rsidRPr="0036258B" w:rsidRDefault="00567D98" w:rsidP="00567D98">
            <w:pPr>
              <w:pStyle w:val="TAL"/>
              <w:keepNext w:val="0"/>
              <w:keepLines w:val="0"/>
              <w:rPr>
                <w:sz w:val="16"/>
                <w:szCs w:val="16"/>
                <w:lang w:eastAsia="en-US"/>
              </w:rPr>
            </w:pPr>
          </w:p>
        </w:tc>
        <w:tc>
          <w:tcPr>
            <w:tcW w:w="1551" w:type="dxa"/>
            <w:gridSpan w:val="3"/>
          </w:tcPr>
          <w:p w14:paraId="65D8DAE4" w14:textId="77777777" w:rsidR="00567D98" w:rsidRPr="0036258B" w:rsidRDefault="00567D98" w:rsidP="00567D98">
            <w:pPr>
              <w:pStyle w:val="TAL"/>
              <w:keepNext w:val="0"/>
              <w:keepLines w:val="0"/>
              <w:rPr>
                <w:sz w:val="16"/>
                <w:szCs w:val="16"/>
                <w:lang w:eastAsia="en-US"/>
              </w:rPr>
            </w:pPr>
          </w:p>
        </w:tc>
        <w:tc>
          <w:tcPr>
            <w:tcW w:w="1618" w:type="dxa"/>
            <w:gridSpan w:val="3"/>
          </w:tcPr>
          <w:p w14:paraId="4B524EA5" w14:textId="77777777" w:rsidR="00567D98" w:rsidRPr="0036258B" w:rsidRDefault="00567D98" w:rsidP="00567D98">
            <w:pPr>
              <w:pStyle w:val="TAL"/>
              <w:keepNext w:val="0"/>
              <w:keepLines w:val="0"/>
              <w:rPr>
                <w:sz w:val="16"/>
                <w:szCs w:val="16"/>
                <w:lang w:eastAsia="zh-CN"/>
              </w:rPr>
            </w:pPr>
          </w:p>
        </w:tc>
      </w:tr>
      <w:tr w:rsidR="00567D98" w:rsidRPr="0036258B" w14:paraId="0122CA7C" w14:textId="77777777" w:rsidTr="000E2E39">
        <w:trPr>
          <w:gridAfter w:val="3"/>
          <w:wAfter w:w="180" w:type="dxa"/>
          <w:trHeight w:val="105"/>
          <w:jc w:val="center"/>
        </w:trPr>
        <w:tc>
          <w:tcPr>
            <w:tcW w:w="1097" w:type="dxa"/>
            <w:gridSpan w:val="2"/>
            <w:tcBorders>
              <w:top w:val="nil"/>
              <w:bottom w:val="nil"/>
            </w:tcBorders>
            <w:shd w:val="clear" w:color="auto" w:fill="auto"/>
          </w:tcPr>
          <w:p w14:paraId="24571526" w14:textId="77777777" w:rsidR="00567D98" w:rsidRPr="0036258B" w:rsidRDefault="00567D98" w:rsidP="00567D98">
            <w:pPr>
              <w:pStyle w:val="TAL"/>
              <w:keepNext w:val="0"/>
              <w:keepLines w:val="0"/>
              <w:rPr>
                <w:sz w:val="16"/>
                <w:szCs w:val="16"/>
                <w:lang w:eastAsia="ko-KR"/>
              </w:rPr>
            </w:pPr>
            <w:r w:rsidRPr="0036258B">
              <w:rPr>
                <w:rFonts w:eastAsia="MS Mincho"/>
                <w:sz w:val="16"/>
                <w:szCs w:val="16"/>
                <w:lang w:eastAsia="en-US"/>
              </w:rPr>
              <w:t>13.5.6</w:t>
            </w:r>
          </w:p>
        </w:tc>
        <w:tc>
          <w:tcPr>
            <w:tcW w:w="3624" w:type="dxa"/>
            <w:gridSpan w:val="2"/>
            <w:tcBorders>
              <w:top w:val="nil"/>
              <w:bottom w:val="nil"/>
            </w:tcBorders>
            <w:shd w:val="clear" w:color="auto" w:fill="auto"/>
          </w:tcPr>
          <w:p w14:paraId="3BD325D3" w14:textId="77777777" w:rsidR="00567D98" w:rsidRPr="0036258B" w:rsidRDefault="00567D98" w:rsidP="00567D98">
            <w:pPr>
              <w:pStyle w:val="TAL"/>
              <w:keepNext w:val="0"/>
              <w:keepLines w:val="0"/>
              <w:rPr>
                <w:sz w:val="16"/>
                <w:szCs w:val="16"/>
                <w:lang w:eastAsia="en-US"/>
              </w:rPr>
            </w:pPr>
            <w:r w:rsidRPr="0036258B">
              <w:rPr>
                <w:sz w:val="16"/>
                <w:szCs w:val="16"/>
                <w:lang w:eastAsia="en-US"/>
              </w:rPr>
              <w:t>MTSI MO SMS / SCM / 0% access probability skip for MTSI MO SMS over IP</w:t>
            </w:r>
          </w:p>
        </w:tc>
        <w:tc>
          <w:tcPr>
            <w:tcW w:w="776" w:type="dxa"/>
            <w:gridSpan w:val="2"/>
            <w:tcBorders>
              <w:top w:val="nil"/>
              <w:bottom w:val="nil"/>
            </w:tcBorders>
            <w:shd w:val="clear" w:color="auto" w:fill="auto"/>
          </w:tcPr>
          <w:p w14:paraId="70742322" w14:textId="77777777" w:rsidR="00567D98" w:rsidRDefault="00567D98" w:rsidP="00567D98">
            <w:pPr>
              <w:pStyle w:val="TAC"/>
              <w:rPr>
                <w:sz w:val="16"/>
                <w:szCs w:val="16"/>
                <w:lang w:eastAsia="en-US"/>
              </w:rPr>
            </w:pPr>
            <w:r w:rsidRPr="0036258B">
              <w:rPr>
                <w:sz w:val="16"/>
                <w:szCs w:val="16"/>
                <w:lang w:eastAsia="en-US"/>
              </w:rPr>
              <w:t>Rel-12</w:t>
            </w:r>
          </w:p>
          <w:p w14:paraId="2E5EF362" w14:textId="53D5E5E9" w:rsidR="00567D98" w:rsidRPr="0036258B" w:rsidRDefault="00567D98" w:rsidP="00567D98">
            <w:pPr>
              <w:pStyle w:val="TAC"/>
              <w:rPr>
                <w:sz w:val="16"/>
                <w:szCs w:val="16"/>
                <w:lang w:eastAsia="en-US"/>
              </w:rPr>
            </w:pPr>
            <w:r>
              <w:rPr>
                <w:rFonts w:cs="Arial"/>
                <w:sz w:val="16"/>
                <w:szCs w:val="16"/>
              </w:rPr>
              <w:t>(Note 17)</w:t>
            </w:r>
          </w:p>
        </w:tc>
        <w:tc>
          <w:tcPr>
            <w:tcW w:w="1133" w:type="dxa"/>
            <w:gridSpan w:val="3"/>
            <w:tcBorders>
              <w:top w:val="nil"/>
              <w:bottom w:val="nil"/>
            </w:tcBorders>
            <w:shd w:val="clear" w:color="auto" w:fill="auto"/>
          </w:tcPr>
          <w:p w14:paraId="0BABC761" w14:textId="77777777" w:rsidR="00567D98" w:rsidRPr="0036258B" w:rsidRDefault="00567D98" w:rsidP="00567D98">
            <w:pPr>
              <w:pStyle w:val="TAC"/>
              <w:rPr>
                <w:sz w:val="16"/>
                <w:szCs w:val="16"/>
                <w:lang w:eastAsia="en-US"/>
              </w:rPr>
            </w:pPr>
            <w:r w:rsidRPr="0036258B">
              <w:rPr>
                <w:sz w:val="16"/>
                <w:szCs w:val="16"/>
                <w:lang w:eastAsia="en-US"/>
              </w:rPr>
              <w:t>C183</w:t>
            </w:r>
          </w:p>
        </w:tc>
        <w:tc>
          <w:tcPr>
            <w:tcW w:w="3448" w:type="dxa"/>
            <w:gridSpan w:val="3"/>
            <w:tcBorders>
              <w:top w:val="nil"/>
              <w:bottom w:val="nil"/>
            </w:tcBorders>
          </w:tcPr>
          <w:p w14:paraId="580C805F"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(PRD IR.92: "IMS Profile for Voice and SMS" or PRD NG.108: "IMS Profile for Voice and SMS for UE category M1")</w:t>
            </w:r>
          </w:p>
        </w:tc>
        <w:tc>
          <w:tcPr>
            <w:tcW w:w="1374" w:type="dxa"/>
            <w:gridSpan w:val="3"/>
            <w:tcBorders>
              <w:bottom w:val="single" w:sz="4" w:space="0" w:color="auto"/>
            </w:tcBorders>
          </w:tcPr>
          <w:p w14:paraId="72A595D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Pr>
          <w:p w14:paraId="5571AD45" w14:textId="77777777" w:rsidR="00567D98" w:rsidRPr="0036258B" w:rsidRDefault="00567D98" w:rsidP="00567D98">
            <w:pPr>
              <w:pStyle w:val="TAL"/>
              <w:keepNext w:val="0"/>
              <w:keepLines w:val="0"/>
              <w:rPr>
                <w:sz w:val="16"/>
                <w:szCs w:val="16"/>
                <w:lang w:eastAsia="en-US"/>
              </w:rPr>
            </w:pPr>
          </w:p>
        </w:tc>
        <w:tc>
          <w:tcPr>
            <w:tcW w:w="1551" w:type="dxa"/>
            <w:gridSpan w:val="3"/>
          </w:tcPr>
          <w:p w14:paraId="05112662" w14:textId="7BAEC6ED" w:rsidR="00567D98" w:rsidRPr="0036258B" w:rsidRDefault="00567D98" w:rsidP="00567D98">
            <w:pPr>
              <w:pStyle w:val="TAL"/>
              <w:keepNext w:val="0"/>
              <w:keepLines w:val="0"/>
              <w:rPr>
                <w:sz w:val="16"/>
                <w:szCs w:val="16"/>
                <w:lang w:eastAsia="en-US"/>
              </w:rPr>
            </w:pPr>
          </w:p>
        </w:tc>
        <w:tc>
          <w:tcPr>
            <w:tcW w:w="1618" w:type="dxa"/>
            <w:gridSpan w:val="3"/>
          </w:tcPr>
          <w:p w14:paraId="7DFA29CE" w14:textId="77777777" w:rsidR="00567D98" w:rsidRPr="0036258B" w:rsidRDefault="00567D98" w:rsidP="00567D98">
            <w:pPr>
              <w:pStyle w:val="TAL"/>
              <w:keepNext w:val="0"/>
              <w:keepLines w:val="0"/>
              <w:rPr>
                <w:sz w:val="16"/>
                <w:szCs w:val="16"/>
                <w:lang w:eastAsia="zh-CN"/>
              </w:rPr>
            </w:pPr>
          </w:p>
        </w:tc>
      </w:tr>
      <w:tr w:rsidR="00567D98" w:rsidRPr="0036258B" w14:paraId="1CBDDD9C" w14:textId="77777777" w:rsidTr="000E2E39">
        <w:trPr>
          <w:gridAfter w:val="3"/>
          <w:wAfter w:w="180" w:type="dxa"/>
          <w:trHeight w:val="105"/>
          <w:jc w:val="center"/>
        </w:trPr>
        <w:tc>
          <w:tcPr>
            <w:tcW w:w="1097" w:type="dxa"/>
            <w:gridSpan w:val="2"/>
            <w:tcBorders>
              <w:top w:val="nil"/>
            </w:tcBorders>
            <w:shd w:val="clear" w:color="auto" w:fill="auto"/>
          </w:tcPr>
          <w:p w14:paraId="2EBEBA42" w14:textId="77777777" w:rsidR="00567D98" w:rsidRPr="0036258B" w:rsidRDefault="00567D98" w:rsidP="00567D98">
            <w:pPr>
              <w:pStyle w:val="TAL"/>
              <w:keepNext w:val="0"/>
              <w:keepLines w:val="0"/>
              <w:rPr>
                <w:sz w:val="16"/>
                <w:szCs w:val="16"/>
                <w:lang w:eastAsia="ko-KR"/>
              </w:rPr>
            </w:pPr>
          </w:p>
        </w:tc>
        <w:tc>
          <w:tcPr>
            <w:tcW w:w="3624" w:type="dxa"/>
            <w:gridSpan w:val="2"/>
            <w:tcBorders>
              <w:top w:val="nil"/>
            </w:tcBorders>
            <w:shd w:val="clear" w:color="auto" w:fill="auto"/>
          </w:tcPr>
          <w:p w14:paraId="65FC4D3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tcBorders>
            <w:shd w:val="clear" w:color="auto" w:fill="auto"/>
          </w:tcPr>
          <w:p w14:paraId="1B2A46A1" w14:textId="77777777" w:rsidR="00567D98" w:rsidRPr="0036258B" w:rsidRDefault="00567D98" w:rsidP="00567D98">
            <w:pPr>
              <w:pStyle w:val="TAC"/>
              <w:rPr>
                <w:sz w:val="16"/>
                <w:szCs w:val="16"/>
                <w:lang w:eastAsia="ko-KR"/>
              </w:rPr>
            </w:pPr>
          </w:p>
        </w:tc>
        <w:tc>
          <w:tcPr>
            <w:tcW w:w="1133" w:type="dxa"/>
            <w:gridSpan w:val="3"/>
            <w:tcBorders>
              <w:top w:val="nil"/>
            </w:tcBorders>
            <w:shd w:val="clear" w:color="auto" w:fill="auto"/>
          </w:tcPr>
          <w:p w14:paraId="3FE446FC" w14:textId="77777777" w:rsidR="00567D98" w:rsidRPr="0036258B" w:rsidRDefault="00567D98" w:rsidP="00567D98">
            <w:pPr>
              <w:pStyle w:val="TAC"/>
              <w:rPr>
                <w:sz w:val="16"/>
                <w:szCs w:val="16"/>
                <w:lang w:eastAsia="ko-KR"/>
              </w:rPr>
            </w:pPr>
          </w:p>
        </w:tc>
        <w:tc>
          <w:tcPr>
            <w:tcW w:w="3448" w:type="dxa"/>
            <w:gridSpan w:val="3"/>
            <w:tcBorders>
              <w:top w:val="nil"/>
            </w:tcBorders>
          </w:tcPr>
          <w:p w14:paraId="338409BD" w14:textId="77777777" w:rsidR="00567D98" w:rsidRPr="0036258B" w:rsidRDefault="00567D98" w:rsidP="00567D98">
            <w:pPr>
              <w:pStyle w:val="TAL"/>
              <w:keepNext w:val="0"/>
              <w:keepLines w:val="0"/>
              <w:rPr>
                <w:sz w:val="16"/>
                <w:szCs w:val="16"/>
                <w:lang w:eastAsia="ko-KR"/>
              </w:rPr>
            </w:pPr>
          </w:p>
        </w:tc>
        <w:tc>
          <w:tcPr>
            <w:tcW w:w="1374" w:type="dxa"/>
            <w:gridSpan w:val="3"/>
            <w:tcBorders>
              <w:bottom w:val="single" w:sz="4" w:space="0" w:color="auto"/>
            </w:tcBorders>
          </w:tcPr>
          <w:p w14:paraId="6B76697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Pr>
          <w:p w14:paraId="38B97B03" w14:textId="77777777" w:rsidR="00567D98" w:rsidRPr="0036258B" w:rsidRDefault="00567D98" w:rsidP="00567D98">
            <w:pPr>
              <w:pStyle w:val="TAL"/>
              <w:keepNext w:val="0"/>
              <w:keepLines w:val="0"/>
              <w:rPr>
                <w:sz w:val="16"/>
                <w:szCs w:val="16"/>
                <w:lang w:eastAsia="en-US"/>
              </w:rPr>
            </w:pPr>
          </w:p>
        </w:tc>
        <w:tc>
          <w:tcPr>
            <w:tcW w:w="1551" w:type="dxa"/>
            <w:gridSpan w:val="3"/>
          </w:tcPr>
          <w:p w14:paraId="3EB0E826" w14:textId="77777777" w:rsidR="00567D98" w:rsidRPr="0036258B" w:rsidRDefault="00567D98" w:rsidP="00567D98">
            <w:pPr>
              <w:pStyle w:val="TAL"/>
              <w:keepNext w:val="0"/>
              <w:keepLines w:val="0"/>
              <w:rPr>
                <w:sz w:val="16"/>
                <w:szCs w:val="16"/>
                <w:lang w:eastAsia="en-US"/>
              </w:rPr>
            </w:pPr>
          </w:p>
        </w:tc>
        <w:tc>
          <w:tcPr>
            <w:tcW w:w="1618" w:type="dxa"/>
            <w:gridSpan w:val="3"/>
          </w:tcPr>
          <w:p w14:paraId="23C6CD47" w14:textId="77777777" w:rsidR="00567D98" w:rsidRPr="0036258B" w:rsidRDefault="00567D98" w:rsidP="00567D98">
            <w:pPr>
              <w:pStyle w:val="TAL"/>
              <w:keepNext w:val="0"/>
              <w:keepLines w:val="0"/>
              <w:rPr>
                <w:sz w:val="16"/>
                <w:szCs w:val="16"/>
                <w:lang w:eastAsia="zh-CN"/>
              </w:rPr>
            </w:pPr>
          </w:p>
        </w:tc>
      </w:tr>
      <w:tr w:rsidR="00567D98" w:rsidRPr="0036258B" w14:paraId="0704998B"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C0C0C0"/>
          </w:tcPr>
          <w:p w14:paraId="3AEB61B8" w14:textId="77777777" w:rsidR="00567D98" w:rsidRPr="0036258B" w:rsidRDefault="00567D98" w:rsidP="00567D98">
            <w:pPr>
              <w:pStyle w:val="TAL"/>
              <w:keepNext w:val="0"/>
              <w:keepLines w:val="0"/>
              <w:rPr>
                <w:sz w:val="16"/>
                <w:szCs w:val="16"/>
                <w:lang w:eastAsia="en-US"/>
              </w:rPr>
            </w:pPr>
            <w:r w:rsidRPr="0036258B">
              <w:rPr>
                <w:b/>
                <w:bCs/>
                <w:sz w:val="16"/>
                <w:szCs w:val="16"/>
                <w:lang w:eastAsia="en-US"/>
              </w:rPr>
              <w:t>14</w:t>
            </w:r>
          </w:p>
        </w:tc>
        <w:tc>
          <w:tcPr>
            <w:tcW w:w="3624" w:type="dxa"/>
            <w:gridSpan w:val="2"/>
            <w:tcBorders>
              <w:top w:val="single" w:sz="4" w:space="0" w:color="auto"/>
              <w:bottom w:val="single" w:sz="4" w:space="0" w:color="auto"/>
            </w:tcBorders>
            <w:shd w:val="clear" w:color="auto" w:fill="C0C0C0"/>
          </w:tcPr>
          <w:p w14:paraId="7310A496" w14:textId="77777777" w:rsidR="00567D98" w:rsidRPr="0036258B" w:rsidRDefault="00567D98" w:rsidP="00567D98">
            <w:pPr>
              <w:pStyle w:val="TAL"/>
              <w:keepNext w:val="0"/>
              <w:keepLines w:val="0"/>
              <w:rPr>
                <w:sz w:val="16"/>
                <w:szCs w:val="16"/>
                <w:lang w:eastAsia="en-US"/>
              </w:rPr>
            </w:pPr>
            <w:r w:rsidRPr="0036258B">
              <w:rPr>
                <w:b/>
                <w:bCs/>
                <w:sz w:val="16"/>
                <w:szCs w:val="16"/>
                <w:lang w:eastAsia="en-US"/>
              </w:rPr>
              <w:t>ETWS</w:t>
            </w:r>
          </w:p>
        </w:tc>
        <w:tc>
          <w:tcPr>
            <w:tcW w:w="776" w:type="dxa"/>
            <w:gridSpan w:val="2"/>
            <w:tcBorders>
              <w:top w:val="single" w:sz="4" w:space="0" w:color="auto"/>
              <w:bottom w:val="single" w:sz="4" w:space="0" w:color="auto"/>
            </w:tcBorders>
            <w:shd w:val="clear" w:color="auto" w:fill="C0C0C0"/>
          </w:tcPr>
          <w:p w14:paraId="6086F90A"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350CD9DD" w14:textId="77777777" w:rsidR="00567D98" w:rsidRPr="0036258B" w:rsidRDefault="00567D98" w:rsidP="00567D98">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490EB5F9"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5467DE42"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2FC66AC9"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69FB6E91"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6DCDB0CD" w14:textId="77777777" w:rsidR="00567D98" w:rsidRPr="0036258B" w:rsidRDefault="00567D98" w:rsidP="00567D98">
            <w:pPr>
              <w:pStyle w:val="TAL"/>
              <w:keepNext w:val="0"/>
              <w:keepLines w:val="0"/>
              <w:rPr>
                <w:sz w:val="16"/>
                <w:szCs w:val="16"/>
                <w:lang w:eastAsia="zh-CN"/>
              </w:rPr>
            </w:pPr>
          </w:p>
        </w:tc>
      </w:tr>
      <w:tr w:rsidR="00567D98" w:rsidRPr="0036258B" w14:paraId="2BCD0256" w14:textId="77777777" w:rsidTr="000E2E39">
        <w:trPr>
          <w:gridAfter w:val="3"/>
          <w:wAfter w:w="180" w:type="dxa"/>
          <w:jc w:val="center"/>
        </w:trPr>
        <w:tc>
          <w:tcPr>
            <w:tcW w:w="1097" w:type="dxa"/>
            <w:gridSpan w:val="2"/>
            <w:tcBorders>
              <w:top w:val="nil"/>
              <w:bottom w:val="nil"/>
            </w:tcBorders>
            <w:shd w:val="clear" w:color="auto" w:fill="auto"/>
          </w:tcPr>
          <w:p w14:paraId="568320B8" w14:textId="77777777" w:rsidR="00567D98" w:rsidRPr="0036258B" w:rsidRDefault="00567D98" w:rsidP="00567D98">
            <w:pPr>
              <w:pStyle w:val="TAL"/>
              <w:keepNext w:val="0"/>
              <w:keepLines w:val="0"/>
              <w:rPr>
                <w:sz w:val="16"/>
                <w:szCs w:val="16"/>
                <w:lang w:eastAsia="en-US"/>
              </w:rPr>
            </w:pPr>
            <w:r w:rsidRPr="0036258B">
              <w:rPr>
                <w:sz w:val="16"/>
                <w:szCs w:val="16"/>
                <w:lang w:eastAsia="en-US"/>
              </w:rPr>
              <w:t>14.1</w:t>
            </w:r>
          </w:p>
        </w:tc>
        <w:tc>
          <w:tcPr>
            <w:tcW w:w="3624" w:type="dxa"/>
            <w:gridSpan w:val="2"/>
            <w:tcBorders>
              <w:top w:val="nil"/>
              <w:bottom w:val="nil"/>
            </w:tcBorders>
            <w:shd w:val="clear" w:color="auto" w:fill="auto"/>
          </w:tcPr>
          <w:p w14:paraId="7F8B07A9"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ETWS reception in RRC_IDLE state / Duplicate </w:t>
            </w:r>
            <w:r w:rsidRPr="0036258B">
              <w:rPr>
                <w:sz w:val="16"/>
                <w:szCs w:val="16"/>
                <w:lang w:eastAsia="en-US"/>
              </w:rPr>
              <w:lastRenderedPageBreak/>
              <w:t>detection</w:t>
            </w:r>
          </w:p>
        </w:tc>
        <w:tc>
          <w:tcPr>
            <w:tcW w:w="776" w:type="dxa"/>
            <w:gridSpan w:val="2"/>
            <w:tcBorders>
              <w:top w:val="nil"/>
              <w:bottom w:val="nil"/>
            </w:tcBorders>
            <w:shd w:val="clear" w:color="auto" w:fill="auto"/>
          </w:tcPr>
          <w:p w14:paraId="13B1CFEA" w14:textId="77777777" w:rsidR="00567D98" w:rsidRPr="0036258B" w:rsidRDefault="00567D98" w:rsidP="00567D98">
            <w:pPr>
              <w:pStyle w:val="TAC"/>
              <w:rPr>
                <w:sz w:val="16"/>
                <w:szCs w:val="16"/>
                <w:lang w:eastAsia="en-US"/>
              </w:rPr>
            </w:pPr>
            <w:r w:rsidRPr="0036258B">
              <w:rPr>
                <w:sz w:val="16"/>
                <w:szCs w:val="16"/>
                <w:lang w:eastAsia="en-US"/>
              </w:rPr>
              <w:lastRenderedPageBreak/>
              <w:t>Rel-8</w:t>
            </w:r>
          </w:p>
        </w:tc>
        <w:tc>
          <w:tcPr>
            <w:tcW w:w="1133" w:type="dxa"/>
            <w:gridSpan w:val="3"/>
            <w:tcBorders>
              <w:top w:val="nil"/>
              <w:bottom w:val="nil"/>
            </w:tcBorders>
            <w:shd w:val="clear" w:color="auto" w:fill="auto"/>
          </w:tcPr>
          <w:p w14:paraId="2781FEAE" w14:textId="77777777" w:rsidR="00567D98" w:rsidRPr="0036258B" w:rsidRDefault="00567D98" w:rsidP="00567D98">
            <w:pPr>
              <w:pStyle w:val="TAC"/>
              <w:rPr>
                <w:sz w:val="16"/>
                <w:szCs w:val="16"/>
                <w:lang w:eastAsia="en-US"/>
              </w:rPr>
            </w:pPr>
            <w:r w:rsidRPr="0036258B">
              <w:rPr>
                <w:sz w:val="16"/>
                <w:szCs w:val="16"/>
                <w:lang w:eastAsia="en-US"/>
              </w:rPr>
              <w:t>C64</w:t>
            </w:r>
          </w:p>
        </w:tc>
        <w:tc>
          <w:tcPr>
            <w:tcW w:w="3448" w:type="dxa"/>
            <w:gridSpan w:val="3"/>
            <w:tcBorders>
              <w:top w:val="nil"/>
              <w:bottom w:val="nil"/>
            </w:tcBorders>
          </w:tcPr>
          <w:p w14:paraId="4114154E"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ETWS reception</w:t>
            </w:r>
          </w:p>
        </w:tc>
        <w:tc>
          <w:tcPr>
            <w:tcW w:w="1374" w:type="dxa"/>
            <w:gridSpan w:val="3"/>
            <w:tcBorders>
              <w:bottom w:val="single" w:sz="4" w:space="0" w:color="auto"/>
            </w:tcBorders>
          </w:tcPr>
          <w:p w14:paraId="3A821EB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CE2047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5D3025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B0E39D2" w14:textId="77777777" w:rsidR="00567D98" w:rsidRPr="0036258B" w:rsidRDefault="00567D98" w:rsidP="00567D98">
            <w:pPr>
              <w:pStyle w:val="TAL"/>
              <w:keepNext w:val="0"/>
              <w:keepLines w:val="0"/>
              <w:rPr>
                <w:sz w:val="16"/>
                <w:szCs w:val="16"/>
                <w:lang w:eastAsia="zh-CN"/>
              </w:rPr>
            </w:pPr>
          </w:p>
        </w:tc>
      </w:tr>
      <w:tr w:rsidR="00567D98" w:rsidRPr="0036258B" w14:paraId="05CBF9F7"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2DF56E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7D1709C7"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DF1A57"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45026FF8"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098E5A62"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52E1A8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w:t>
            </w:r>
            <w:r w:rsidRPr="0036258B">
              <w:rPr>
                <w:sz w:val="16"/>
                <w:szCs w:val="16"/>
                <w:lang w:eastAsia="zh-CN"/>
              </w:rPr>
              <w:t>T</w:t>
            </w:r>
            <w:r w:rsidRPr="0036258B">
              <w:rPr>
                <w:sz w:val="16"/>
                <w:szCs w:val="16"/>
                <w:lang w:eastAsia="en-US"/>
              </w:rPr>
              <w:t>DD</w:t>
            </w:r>
          </w:p>
        </w:tc>
        <w:tc>
          <w:tcPr>
            <w:tcW w:w="1346" w:type="dxa"/>
            <w:gridSpan w:val="3"/>
            <w:tcBorders>
              <w:bottom w:val="single" w:sz="4" w:space="0" w:color="auto"/>
            </w:tcBorders>
          </w:tcPr>
          <w:p w14:paraId="44BD487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C930F9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0CA23CC" w14:textId="77777777" w:rsidR="00567D98" w:rsidRPr="0036258B" w:rsidRDefault="00567D98" w:rsidP="00567D98">
            <w:pPr>
              <w:pStyle w:val="TAL"/>
              <w:keepNext w:val="0"/>
              <w:keepLines w:val="0"/>
              <w:rPr>
                <w:sz w:val="16"/>
                <w:szCs w:val="16"/>
                <w:lang w:eastAsia="zh-CN"/>
              </w:rPr>
            </w:pPr>
          </w:p>
        </w:tc>
      </w:tr>
      <w:tr w:rsidR="00567D98" w:rsidRPr="0036258B" w14:paraId="51DB4C5C" w14:textId="77777777" w:rsidTr="000E2E39">
        <w:trPr>
          <w:gridAfter w:val="3"/>
          <w:wAfter w:w="180" w:type="dxa"/>
          <w:jc w:val="center"/>
        </w:trPr>
        <w:tc>
          <w:tcPr>
            <w:tcW w:w="1097" w:type="dxa"/>
            <w:gridSpan w:val="2"/>
            <w:tcBorders>
              <w:top w:val="nil"/>
              <w:bottom w:val="nil"/>
            </w:tcBorders>
            <w:shd w:val="clear" w:color="auto" w:fill="auto"/>
          </w:tcPr>
          <w:p w14:paraId="7D413CB0" w14:textId="77777777" w:rsidR="00567D98" w:rsidRPr="0036258B" w:rsidRDefault="00567D98" w:rsidP="00567D98">
            <w:pPr>
              <w:pStyle w:val="TAL"/>
              <w:keepNext w:val="0"/>
              <w:keepLines w:val="0"/>
              <w:rPr>
                <w:sz w:val="16"/>
                <w:szCs w:val="16"/>
                <w:lang w:eastAsia="en-US"/>
              </w:rPr>
            </w:pPr>
            <w:r w:rsidRPr="0036258B">
              <w:rPr>
                <w:sz w:val="16"/>
                <w:szCs w:val="16"/>
                <w:lang w:eastAsia="en-US"/>
              </w:rPr>
              <w:t>14.2</w:t>
            </w:r>
          </w:p>
        </w:tc>
        <w:tc>
          <w:tcPr>
            <w:tcW w:w="3624" w:type="dxa"/>
            <w:gridSpan w:val="2"/>
            <w:tcBorders>
              <w:top w:val="nil"/>
              <w:bottom w:val="nil"/>
            </w:tcBorders>
            <w:shd w:val="clear" w:color="auto" w:fill="auto"/>
          </w:tcPr>
          <w:p w14:paraId="4AC22279" w14:textId="77777777" w:rsidR="00567D98" w:rsidRPr="0036258B" w:rsidRDefault="00567D98" w:rsidP="00567D98">
            <w:pPr>
              <w:pStyle w:val="TAL"/>
              <w:keepNext w:val="0"/>
              <w:keepLines w:val="0"/>
              <w:rPr>
                <w:sz w:val="16"/>
                <w:szCs w:val="16"/>
                <w:lang w:eastAsia="en-US"/>
              </w:rPr>
            </w:pPr>
            <w:r w:rsidRPr="0036258B">
              <w:rPr>
                <w:sz w:val="16"/>
                <w:szCs w:val="16"/>
                <w:lang w:eastAsia="en-US"/>
              </w:rPr>
              <w:t>ETWS reception in RRC_CONNECTED state / Duplicate detection</w:t>
            </w:r>
          </w:p>
        </w:tc>
        <w:tc>
          <w:tcPr>
            <w:tcW w:w="776" w:type="dxa"/>
            <w:gridSpan w:val="2"/>
            <w:tcBorders>
              <w:top w:val="nil"/>
              <w:bottom w:val="nil"/>
            </w:tcBorders>
            <w:shd w:val="clear" w:color="auto" w:fill="auto"/>
          </w:tcPr>
          <w:p w14:paraId="14B16396"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74462CFB" w14:textId="77777777" w:rsidR="00567D98" w:rsidRPr="0036258B" w:rsidRDefault="00567D98" w:rsidP="00567D98">
            <w:pPr>
              <w:pStyle w:val="TAC"/>
              <w:rPr>
                <w:sz w:val="16"/>
                <w:szCs w:val="16"/>
                <w:lang w:eastAsia="en-US"/>
              </w:rPr>
            </w:pPr>
            <w:r w:rsidRPr="0036258B">
              <w:rPr>
                <w:sz w:val="16"/>
                <w:szCs w:val="16"/>
                <w:lang w:eastAsia="en-US"/>
              </w:rPr>
              <w:t>C64</w:t>
            </w:r>
            <w:r w:rsidRPr="0036258B">
              <w:rPr>
                <w:sz w:val="16"/>
                <w:szCs w:val="16"/>
              </w:rPr>
              <w:t>a</w:t>
            </w:r>
          </w:p>
        </w:tc>
        <w:tc>
          <w:tcPr>
            <w:tcW w:w="3448" w:type="dxa"/>
            <w:gridSpan w:val="3"/>
            <w:tcBorders>
              <w:top w:val="nil"/>
              <w:bottom w:val="nil"/>
            </w:tcBorders>
          </w:tcPr>
          <w:p w14:paraId="4338A1EE"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ETWS reception</w:t>
            </w:r>
            <w:r w:rsidRPr="0036258B">
              <w:rPr>
                <w:sz w:val="16"/>
                <w:szCs w:val="16"/>
              </w:rPr>
              <w:t xml:space="preserve"> and NOT Category M1</w:t>
            </w:r>
          </w:p>
        </w:tc>
        <w:tc>
          <w:tcPr>
            <w:tcW w:w="1374" w:type="dxa"/>
            <w:gridSpan w:val="3"/>
            <w:tcBorders>
              <w:bottom w:val="single" w:sz="4" w:space="0" w:color="auto"/>
            </w:tcBorders>
          </w:tcPr>
          <w:p w14:paraId="6EA8EDF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1BE1A02"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4F8B38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40C95CA" w14:textId="77777777" w:rsidR="00567D98" w:rsidRPr="0036258B" w:rsidRDefault="00567D98" w:rsidP="00567D98">
            <w:pPr>
              <w:pStyle w:val="TAL"/>
              <w:keepNext w:val="0"/>
              <w:keepLines w:val="0"/>
              <w:rPr>
                <w:sz w:val="16"/>
                <w:szCs w:val="16"/>
                <w:lang w:eastAsia="zh-CN"/>
              </w:rPr>
            </w:pPr>
          </w:p>
        </w:tc>
      </w:tr>
      <w:tr w:rsidR="00567D98" w:rsidRPr="0036258B" w14:paraId="7389BD0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50D476D"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97A10E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AE7C58F"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5892F602"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18F49CB2"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B2C16B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56FE083"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004FBCD"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A3CA4C4" w14:textId="77777777" w:rsidR="00567D98" w:rsidRPr="0036258B" w:rsidRDefault="00567D98" w:rsidP="00567D98">
            <w:pPr>
              <w:pStyle w:val="TAL"/>
              <w:keepNext w:val="0"/>
              <w:keepLines w:val="0"/>
              <w:rPr>
                <w:sz w:val="16"/>
                <w:szCs w:val="16"/>
                <w:lang w:eastAsia="zh-CN"/>
              </w:rPr>
            </w:pPr>
          </w:p>
        </w:tc>
      </w:tr>
      <w:tr w:rsidR="00567D98" w:rsidRPr="0036258B" w14:paraId="0FB9EE7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624CC59" w14:textId="77777777" w:rsidR="00567D98" w:rsidRPr="0036258B" w:rsidRDefault="00567D98" w:rsidP="00567D98">
            <w:pPr>
              <w:pStyle w:val="TAL"/>
              <w:keepNext w:val="0"/>
              <w:keepLines w:val="0"/>
              <w:rPr>
                <w:sz w:val="16"/>
                <w:szCs w:val="16"/>
                <w:lang w:eastAsia="en-US"/>
              </w:rPr>
            </w:pPr>
            <w:r w:rsidRPr="0036258B">
              <w:rPr>
                <w:sz w:val="16"/>
                <w:szCs w:val="16"/>
                <w:lang w:eastAsia="en-US"/>
              </w:rPr>
              <w:t>14.3</w:t>
            </w:r>
          </w:p>
        </w:tc>
        <w:tc>
          <w:tcPr>
            <w:tcW w:w="3624" w:type="dxa"/>
            <w:gridSpan w:val="2"/>
            <w:tcBorders>
              <w:top w:val="nil"/>
              <w:bottom w:val="single" w:sz="4" w:space="0" w:color="auto"/>
            </w:tcBorders>
            <w:shd w:val="clear" w:color="auto" w:fill="auto"/>
          </w:tcPr>
          <w:p w14:paraId="4CC024E8"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0254C96D"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09C018B8"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2980EE37"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23F7442"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675BF31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D8972C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D040ED6" w14:textId="77777777" w:rsidR="00567D98" w:rsidRPr="0036258B" w:rsidRDefault="00567D98" w:rsidP="00567D98">
            <w:pPr>
              <w:pStyle w:val="TAL"/>
              <w:keepNext w:val="0"/>
              <w:keepLines w:val="0"/>
              <w:rPr>
                <w:sz w:val="16"/>
                <w:szCs w:val="16"/>
                <w:lang w:eastAsia="zh-CN"/>
              </w:rPr>
            </w:pPr>
          </w:p>
        </w:tc>
      </w:tr>
      <w:tr w:rsidR="00567D98" w:rsidRPr="0036258B" w14:paraId="6DAC970A"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C0C0C0"/>
          </w:tcPr>
          <w:p w14:paraId="6AFE83C7" w14:textId="77777777" w:rsidR="00567D98" w:rsidRPr="0036258B" w:rsidRDefault="00567D98" w:rsidP="00567D98">
            <w:pPr>
              <w:pStyle w:val="TAL"/>
              <w:keepNext w:val="0"/>
              <w:keepLines w:val="0"/>
              <w:rPr>
                <w:sz w:val="16"/>
                <w:szCs w:val="16"/>
                <w:lang w:eastAsia="en-US"/>
              </w:rPr>
            </w:pPr>
            <w:r w:rsidRPr="0036258B">
              <w:rPr>
                <w:b/>
                <w:sz w:val="16"/>
                <w:szCs w:val="16"/>
                <w:lang w:eastAsia="en-US"/>
              </w:rPr>
              <w:t>15</w:t>
            </w:r>
          </w:p>
        </w:tc>
        <w:tc>
          <w:tcPr>
            <w:tcW w:w="3624" w:type="dxa"/>
            <w:gridSpan w:val="2"/>
            <w:tcBorders>
              <w:top w:val="single" w:sz="4" w:space="0" w:color="auto"/>
              <w:bottom w:val="single" w:sz="4" w:space="0" w:color="auto"/>
            </w:tcBorders>
            <w:shd w:val="clear" w:color="auto" w:fill="C0C0C0"/>
          </w:tcPr>
          <w:p w14:paraId="411251BE" w14:textId="77777777" w:rsidR="00567D98" w:rsidRPr="0036258B" w:rsidRDefault="00567D98" w:rsidP="00567D98">
            <w:pPr>
              <w:pStyle w:val="TAL"/>
              <w:keepNext w:val="0"/>
              <w:keepLines w:val="0"/>
              <w:rPr>
                <w:sz w:val="16"/>
                <w:szCs w:val="16"/>
                <w:lang w:eastAsia="en-US"/>
              </w:rPr>
            </w:pPr>
            <w:r w:rsidRPr="0036258B">
              <w:rPr>
                <w:b/>
                <w:sz w:val="16"/>
                <w:szCs w:val="16"/>
                <w:lang w:eastAsia="en-US"/>
              </w:rPr>
              <w:t>Mobility management based on DSMIPv6 (Dual-Stack Mobile IPv6)</w:t>
            </w:r>
          </w:p>
        </w:tc>
        <w:tc>
          <w:tcPr>
            <w:tcW w:w="776" w:type="dxa"/>
            <w:gridSpan w:val="2"/>
            <w:tcBorders>
              <w:top w:val="single" w:sz="4" w:space="0" w:color="auto"/>
              <w:bottom w:val="single" w:sz="4" w:space="0" w:color="auto"/>
            </w:tcBorders>
            <w:shd w:val="clear" w:color="auto" w:fill="C0C0C0"/>
          </w:tcPr>
          <w:p w14:paraId="76D6C7F4"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28C1C4FE" w14:textId="77777777" w:rsidR="00567D98" w:rsidRPr="0036258B" w:rsidRDefault="00567D98" w:rsidP="00567D98">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2CAF06BD"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51A2388E"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57608CC1"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2E04BAE8"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06831440" w14:textId="77777777" w:rsidR="00567D98" w:rsidRPr="0036258B" w:rsidRDefault="00567D98" w:rsidP="00567D98">
            <w:pPr>
              <w:pStyle w:val="TAL"/>
              <w:keepNext w:val="0"/>
              <w:keepLines w:val="0"/>
              <w:rPr>
                <w:sz w:val="16"/>
                <w:szCs w:val="16"/>
                <w:lang w:eastAsia="zh-CN"/>
              </w:rPr>
            </w:pPr>
          </w:p>
        </w:tc>
      </w:tr>
      <w:tr w:rsidR="00567D98" w:rsidRPr="0036258B" w14:paraId="6FF4E09A" w14:textId="77777777" w:rsidTr="000E2E39">
        <w:trPr>
          <w:gridAfter w:val="3"/>
          <w:wAfter w:w="180" w:type="dxa"/>
          <w:jc w:val="center"/>
        </w:trPr>
        <w:tc>
          <w:tcPr>
            <w:tcW w:w="1097" w:type="dxa"/>
            <w:gridSpan w:val="2"/>
            <w:tcBorders>
              <w:top w:val="nil"/>
              <w:bottom w:val="nil"/>
            </w:tcBorders>
            <w:shd w:val="clear" w:color="auto" w:fill="auto"/>
          </w:tcPr>
          <w:p w14:paraId="112B58E4" w14:textId="77777777" w:rsidR="00567D98" w:rsidRPr="0036258B" w:rsidRDefault="00567D98" w:rsidP="00567D98">
            <w:pPr>
              <w:pStyle w:val="TAL"/>
              <w:keepNext w:val="0"/>
              <w:keepLines w:val="0"/>
              <w:rPr>
                <w:sz w:val="16"/>
                <w:szCs w:val="16"/>
                <w:lang w:eastAsia="en-US"/>
              </w:rPr>
            </w:pPr>
            <w:r w:rsidRPr="0036258B">
              <w:rPr>
                <w:sz w:val="16"/>
                <w:szCs w:val="16"/>
                <w:lang w:eastAsia="en-US"/>
              </w:rPr>
              <w:t>15.1</w:t>
            </w:r>
          </w:p>
        </w:tc>
        <w:tc>
          <w:tcPr>
            <w:tcW w:w="3624" w:type="dxa"/>
            <w:gridSpan w:val="2"/>
            <w:tcBorders>
              <w:top w:val="nil"/>
              <w:bottom w:val="nil"/>
            </w:tcBorders>
            <w:shd w:val="clear" w:color="auto" w:fill="auto"/>
          </w:tcPr>
          <w:p w14:paraId="46FDD8DA" w14:textId="77777777" w:rsidR="00567D98" w:rsidRPr="0036258B" w:rsidRDefault="00567D98" w:rsidP="00567D98">
            <w:pPr>
              <w:pStyle w:val="TAL"/>
              <w:keepNext w:val="0"/>
              <w:keepLines w:val="0"/>
              <w:rPr>
                <w:sz w:val="16"/>
                <w:szCs w:val="16"/>
                <w:lang w:eastAsia="en-US"/>
              </w:rPr>
            </w:pPr>
            <w:r w:rsidRPr="0036258B">
              <w:rPr>
                <w:sz w:val="16"/>
                <w:szCs w:val="16"/>
                <w:lang w:eastAsia="en-US"/>
              </w:rPr>
              <w:t>Discovery of the Home Agent via DNS</w:t>
            </w:r>
          </w:p>
        </w:tc>
        <w:tc>
          <w:tcPr>
            <w:tcW w:w="776" w:type="dxa"/>
            <w:gridSpan w:val="2"/>
            <w:tcBorders>
              <w:top w:val="nil"/>
              <w:bottom w:val="nil"/>
            </w:tcBorders>
            <w:shd w:val="clear" w:color="auto" w:fill="auto"/>
          </w:tcPr>
          <w:p w14:paraId="1374FB9D"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09E57667" w14:textId="77777777" w:rsidR="00567D98" w:rsidRPr="0036258B" w:rsidRDefault="00567D98" w:rsidP="00567D98">
            <w:pPr>
              <w:pStyle w:val="TAC"/>
              <w:rPr>
                <w:sz w:val="16"/>
                <w:szCs w:val="16"/>
                <w:lang w:eastAsia="en-US"/>
              </w:rPr>
            </w:pPr>
            <w:r w:rsidRPr="0036258B">
              <w:rPr>
                <w:sz w:val="16"/>
                <w:szCs w:val="16"/>
                <w:lang w:eastAsia="en-US"/>
              </w:rPr>
              <w:t>C34</w:t>
            </w:r>
          </w:p>
        </w:tc>
        <w:tc>
          <w:tcPr>
            <w:tcW w:w="3448" w:type="dxa"/>
            <w:gridSpan w:val="3"/>
            <w:tcBorders>
              <w:top w:val="nil"/>
              <w:bottom w:val="nil"/>
            </w:tcBorders>
          </w:tcPr>
          <w:p w14:paraId="42FC0205"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discover the Home Agent address via DNS</w:t>
            </w:r>
          </w:p>
        </w:tc>
        <w:tc>
          <w:tcPr>
            <w:tcW w:w="1374" w:type="dxa"/>
            <w:gridSpan w:val="3"/>
            <w:tcBorders>
              <w:bottom w:val="single" w:sz="4" w:space="0" w:color="auto"/>
            </w:tcBorders>
          </w:tcPr>
          <w:p w14:paraId="58E640E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1455860A"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003DB1E"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EF9CB31" w14:textId="77777777" w:rsidR="00567D98" w:rsidRPr="0036258B" w:rsidRDefault="00567D98" w:rsidP="00567D98">
            <w:pPr>
              <w:pStyle w:val="TAL"/>
              <w:keepNext w:val="0"/>
              <w:keepLines w:val="0"/>
              <w:rPr>
                <w:sz w:val="16"/>
                <w:szCs w:val="16"/>
                <w:lang w:eastAsia="zh-CN"/>
              </w:rPr>
            </w:pPr>
          </w:p>
        </w:tc>
      </w:tr>
      <w:tr w:rsidR="00567D98" w:rsidRPr="0036258B" w14:paraId="7D88F67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05970E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24E0D0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757036A"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502AB79F"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11D33EDC"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01F273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62FF950"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97C62F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3EE06D6" w14:textId="77777777" w:rsidR="00567D98" w:rsidRPr="0036258B" w:rsidRDefault="00567D98" w:rsidP="00567D98">
            <w:pPr>
              <w:pStyle w:val="TAL"/>
              <w:keepNext w:val="0"/>
              <w:keepLines w:val="0"/>
              <w:rPr>
                <w:sz w:val="16"/>
                <w:szCs w:val="16"/>
                <w:lang w:eastAsia="zh-CN"/>
              </w:rPr>
            </w:pPr>
          </w:p>
        </w:tc>
      </w:tr>
      <w:tr w:rsidR="00567D98" w:rsidRPr="0036258B" w14:paraId="405050C6" w14:textId="77777777" w:rsidTr="000E2E39">
        <w:trPr>
          <w:gridAfter w:val="3"/>
          <w:wAfter w:w="180" w:type="dxa"/>
          <w:jc w:val="center"/>
        </w:trPr>
        <w:tc>
          <w:tcPr>
            <w:tcW w:w="1097" w:type="dxa"/>
            <w:gridSpan w:val="2"/>
            <w:tcBorders>
              <w:top w:val="nil"/>
              <w:bottom w:val="nil"/>
            </w:tcBorders>
            <w:shd w:val="clear" w:color="auto" w:fill="auto"/>
          </w:tcPr>
          <w:p w14:paraId="0A631775" w14:textId="77777777" w:rsidR="00567D98" w:rsidRPr="0036258B" w:rsidRDefault="00567D98" w:rsidP="00567D98">
            <w:pPr>
              <w:pStyle w:val="TAL"/>
              <w:rPr>
                <w:sz w:val="16"/>
                <w:szCs w:val="16"/>
                <w:lang w:eastAsia="en-US"/>
              </w:rPr>
            </w:pPr>
            <w:r w:rsidRPr="0036258B">
              <w:rPr>
                <w:sz w:val="16"/>
                <w:szCs w:val="16"/>
                <w:lang w:eastAsia="en-US"/>
              </w:rPr>
              <w:t>15.2</w:t>
            </w:r>
          </w:p>
        </w:tc>
        <w:tc>
          <w:tcPr>
            <w:tcW w:w="3624" w:type="dxa"/>
            <w:gridSpan w:val="2"/>
            <w:tcBorders>
              <w:top w:val="nil"/>
              <w:bottom w:val="nil"/>
            </w:tcBorders>
            <w:shd w:val="clear" w:color="auto" w:fill="auto"/>
          </w:tcPr>
          <w:p w14:paraId="1687A538" w14:textId="77777777" w:rsidR="00567D98" w:rsidRPr="0036258B" w:rsidRDefault="00567D98" w:rsidP="00567D98">
            <w:pPr>
              <w:pStyle w:val="TAL"/>
              <w:rPr>
                <w:sz w:val="16"/>
                <w:szCs w:val="16"/>
                <w:lang w:eastAsia="en-US"/>
              </w:rPr>
            </w:pPr>
            <w:r w:rsidRPr="0036258B">
              <w:rPr>
                <w:sz w:val="16"/>
                <w:szCs w:val="16"/>
                <w:lang w:eastAsia="en-US"/>
              </w:rPr>
              <w:t>Discovery of the Home Agent via DHCP</w:t>
            </w:r>
          </w:p>
        </w:tc>
        <w:tc>
          <w:tcPr>
            <w:tcW w:w="776" w:type="dxa"/>
            <w:gridSpan w:val="2"/>
            <w:tcBorders>
              <w:top w:val="nil"/>
              <w:bottom w:val="nil"/>
            </w:tcBorders>
            <w:shd w:val="clear" w:color="auto" w:fill="auto"/>
          </w:tcPr>
          <w:p w14:paraId="6CDA1448"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nil"/>
              <w:bottom w:val="nil"/>
            </w:tcBorders>
            <w:shd w:val="clear" w:color="auto" w:fill="auto"/>
          </w:tcPr>
          <w:p w14:paraId="0548FE2E" w14:textId="77777777" w:rsidR="00567D98" w:rsidRPr="0036258B" w:rsidRDefault="00567D98" w:rsidP="00567D98">
            <w:pPr>
              <w:pStyle w:val="TAC"/>
              <w:rPr>
                <w:sz w:val="16"/>
                <w:szCs w:val="16"/>
                <w:lang w:eastAsia="en-US"/>
              </w:rPr>
            </w:pPr>
            <w:r w:rsidRPr="0036258B">
              <w:rPr>
                <w:sz w:val="16"/>
                <w:szCs w:val="16"/>
                <w:lang w:eastAsia="en-US"/>
              </w:rPr>
              <w:t>C49</w:t>
            </w:r>
          </w:p>
        </w:tc>
        <w:tc>
          <w:tcPr>
            <w:tcW w:w="3448" w:type="dxa"/>
            <w:gridSpan w:val="3"/>
            <w:tcBorders>
              <w:top w:val="nil"/>
              <w:bottom w:val="nil"/>
            </w:tcBorders>
          </w:tcPr>
          <w:p w14:paraId="5C4BCD1A" w14:textId="77777777" w:rsidR="00567D98" w:rsidRPr="0036258B" w:rsidRDefault="00567D98" w:rsidP="00567D98">
            <w:pPr>
              <w:pStyle w:val="TAL"/>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 and being configured to discover the Home Agent address via DHCPv6</w:t>
            </w:r>
          </w:p>
        </w:tc>
        <w:tc>
          <w:tcPr>
            <w:tcW w:w="1374" w:type="dxa"/>
            <w:gridSpan w:val="3"/>
            <w:tcBorders>
              <w:bottom w:val="single" w:sz="4" w:space="0" w:color="auto"/>
            </w:tcBorders>
          </w:tcPr>
          <w:p w14:paraId="63084698" w14:textId="77777777" w:rsidR="00567D98" w:rsidRPr="0036258B" w:rsidRDefault="00567D98" w:rsidP="00567D98">
            <w:pPr>
              <w:pStyle w:val="TAL"/>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F89217D" w14:textId="77777777" w:rsidR="00567D98" w:rsidRPr="0036258B" w:rsidRDefault="00567D98" w:rsidP="00567D98">
            <w:pPr>
              <w:pStyle w:val="TAL"/>
              <w:rPr>
                <w:sz w:val="16"/>
                <w:szCs w:val="16"/>
                <w:lang w:eastAsia="en-US"/>
              </w:rPr>
            </w:pPr>
          </w:p>
        </w:tc>
        <w:tc>
          <w:tcPr>
            <w:tcW w:w="1551" w:type="dxa"/>
            <w:gridSpan w:val="3"/>
            <w:tcBorders>
              <w:bottom w:val="single" w:sz="4" w:space="0" w:color="auto"/>
            </w:tcBorders>
          </w:tcPr>
          <w:p w14:paraId="5AD6A44E" w14:textId="77777777" w:rsidR="00567D98" w:rsidRPr="0036258B" w:rsidRDefault="00567D98" w:rsidP="00567D98">
            <w:pPr>
              <w:pStyle w:val="TAL"/>
              <w:rPr>
                <w:sz w:val="16"/>
                <w:szCs w:val="16"/>
                <w:lang w:eastAsia="en-US"/>
              </w:rPr>
            </w:pPr>
          </w:p>
        </w:tc>
        <w:tc>
          <w:tcPr>
            <w:tcW w:w="1618" w:type="dxa"/>
            <w:gridSpan w:val="3"/>
            <w:tcBorders>
              <w:bottom w:val="single" w:sz="4" w:space="0" w:color="auto"/>
            </w:tcBorders>
          </w:tcPr>
          <w:p w14:paraId="776A33C0" w14:textId="77777777" w:rsidR="00567D98" w:rsidRPr="0036258B" w:rsidRDefault="00567D98" w:rsidP="00567D98">
            <w:pPr>
              <w:pStyle w:val="TAL"/>
              <w:keepNext w:val="0"/>
              <w:keepLines w:val="0"/>
              <w:rPr>
                <w:sz w:val="16"/>
                <w:szCs w:val="16"/>
                <w:lang w:eastAsia="zh-CN"/>
              </w:rPr>
            </w:pPr>
          </w:p>
        </w:tc>
      </w:tr>
      <w:tr w:rsidR="00567D98" w:rsidRPr="0036258B" w14:paraId="2A70CB2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43797DD"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3C9F49E"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5BA2A7D"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41FCD620"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1BAF65DD"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2E399C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08EBCC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EEE2B6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2044FA8" w14:textId="77777777" w:rsidR="00567D98" w:rsidRPr="0036258B" w:rsidRDefault="00567D98" w:rsidP="00567D98">
            <w:pPr>
              <w:pStyle w:val="TAL"/>
              <w:keepNext w:val="0"/>
              <w:keepLines w:val="0"/>
              <w:rPr>
                <w:sz w:val="16"/>
                <w:szCs w:val="16"/>
                <w:lang w:eastAsia="zh-CN"/>
              </w:rPr>
            </w:pPr>
          </w:p>
        </w:tc>
      </w:tr>
      <w:tr w:rsidR="00567D98" w:rsidRPr="0036258B" w14:paraId="2CDABDC6"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42F73F6" w14:textId="77777777" w:rsidR="00567D98" w:rsidRPr="0036258B" w:rsidRDefault="00567D98" w:rsidP="00567D98">
            <w:pPr>
              <w:pStyle w:val="TAL"/>
              <w:keepNext w:val="0"/>
              <w:keepLines w:val="0"/>
              <w:rPr>
                <w:sz w:val="16"/>
                <w:szCs w:val="16"/>
                <w:lang w:eastAsia="en-US"/>
              </w:rPr>
            </w:pPr>
            <w:r w:rsidRPr="0036258B">
              <w:rPr>
                <w:sz w:val="16"/>
                <w:szCs w:val="16"/>
                <w:lang w:eastAsia="en-US"/>
              </w:rPr>
              <w:t>15.3</w:t>
            </w:r>
          </w:p>
        </w:tc>
        <w:tc>
          <w:tcPr>
            <w:tcW w:w="3624" w:type="dxa"/>
            <w:gridSpan w:val="2"/>
            <w:tcBorders>
              <w:top w:val="nil"/>
              <w:bottom w:val="single" w:sz="4" w:space="0" w:color="auto"/>
            </w:tcBorders>
            <w:shd w:val="clear" w:color="auto" w:fill="auto"/>
          </w:tcPr>
          <w:p w14:paraId="6B806C72"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nil"/>
              <w:bottom w:val="single" w:sz="4" w:space="0" w:color="auto"/>
            </w:tcBorders>
            <w:shd w:val="clear" w:color="auto" w:fill="auto"/>
          </w:tcPr>
          <w:p w14:paraId="38CD4794"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363FBD7A"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4654BA7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B81B268"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79A61772"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3DE5E2E"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4D00EF6" w14:textId="77777777" w:rsidR="00567D98" w:rsidRPr="0036258B" w:rsidRDefault="00567D98" w:rsidP="00567D98">
            <w:pPr>
              <w:pStyle w:val="TAL"/>
              <w:keepNext w:val="0"/>
              <w:keepLines w:val="0"/>
              <w:rPr>
                <w:sz w:val="16"/>
                <w:szCs w:val="16"/>
                <w:lang w:eastAsia="zh-CN"/>
              </w:rPr>
            </w:pPr>
          </w:p>
        </w:tc>
      </w:tr>
      <w:tr w:rsidR="00567D98" w:rsidRPr="0036258B" w14:paraId="187AA5C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EAF1691" w14:textId="77777777" w:rsidR="00567D98" w:rsidRPr="0036258B" w:rsidRDefault="00567D98" w:rsidP="00567D98">
            <w:pPr>
              <w:pStyle w:val="TAL"/>
              <w:keepNext w:val="0"/>
              <w:keepLines w:val="0"/>
              <w:rPr>
                <w:sz w:val="16"/>
                <w:szCs w:val="16"/>
                <w:lang w:eastAsia="en-US"/>
              </w:rPr>
            </w:pPr>
            <w:r w:rsidRPr="0036258B">
              <w:rPr>
                <w:sz w:val="16"/>
                <w:szCs w:val="16"/>
                <w:lang w:eastAsia="en-US"/>
              </w:rPr>
              <w:t>15.4</w:t>
            </w:r>
          </w:p>
        </w:tc>
        <w:tc>
          <w:tcPr>
            <w:tcW w:w="3624" w:type="dxa"/>
            <w:gridSpan w:val="2"/>
            <w:tcBorders>
              <w:top w:val="single" w:sz="4" w:space="0" w:color="auto"/>
              <w:bottom w:val="nil"/>
            </w:tcBorders>
            <w:shd w:val="clear" w:color="auto" w:fill="auto"/>
          </w:tcPr>
          <w:p w14:paraId="7E019702" w14:textId="77777777" w:rsidR="00567D98" w:rsidRPr="0036258B" w:rsidRDefault="00567D98" w:rsidP="00567D98">
            <w:pPr>
              <w:pStyle w:val="TAL"/>
              <w:keepNext w:val="0"/>
              <w:keepLines w:val="0"/>
              <w:rPr>
                <w:sz w:val="16"/>
                <w:szCs w:val="16"/>
                <w:lang w:eastAsia="en-US"/>
              </w:rPr>
            </w:pPr>
            <w:r w:rsidRPr="0036258B">
              <w:rPr>
                <w:sz w:val="16"/>
                <w:szCs w:val="16"/>
                <w:lang w:eastAsia="en-US"/>
              </w:rPr>
              <w:t>Security association establishment with Home Agent reallocation procedure</w:t>
            </w:r>
          </w:p>
        </w:tc>
        <w:tc>
          <w:tcPr>
            <w:tcW w:w="776" w:type="dxa"/>
            <w:gridSpan w:val="2"/>
            <w:tcBorders>
              <w:top w:val="single" w:sz="4" w:space="0" w:color="auto"/>
              <w:bottom w:val="nil"/>
            </w:tcBorders>
            <w:shd w:val="clear" w:color="auto" w:fill="auto"/>
          </w:tcPr>
          <w:p w14:paraId="1E0B1BDE"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2B38DC1B"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3F60C416"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7E4F566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4B1D800"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5B84F2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AC0FB6F" w14:textId="77777777" w:rsidR="00567D98" w:rsidRPr="0036258B" w:rsidRDefault="00567D98" w:rsidP="00567D98">
            <w:pPr>
              <w:pStyle w:val="TAL"/>
              <w:keepNext w:val="0"/>
              <w:keepLines w:val="0"/>
              <w:rPr>
                <w:sz w:val="16"/>
                <w:szCs w:val="16"/>
                <w:lang w:eastAsia="zh-CN"/>
              </w:rPr>
            </w:pPr>
          </w:p>
        </w:tc>
      </w:tr>
      <w:tr w:rsidR="00567D98" w:rsidRPr="0036258B" w14:paraId="7B5DCCE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436453E"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10B2AB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472D4D2"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045B5F6C"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406871A0"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1DBD43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9698B63"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115386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6216CF4" w14:textId="77777777" w:rsidR="00567D98" w:rsidRPr="0036258B" w:rsidRDefault="00567D98" w:rsidP="00567D98">
            <w:pPr>
              <w:pStyle w:val="TAL"/>
              <w:keepNext w:val="0"/>
              <w:keepLines w:val="0"/>
              <w:rPr>
                <w:sz w:val="16"/>
                <w:szCs w:val="16"/>
                <w:lang w:eastAsia="zh-CN"/>
              </w:rPr>
            </w:pPr>
          </w:p>
        </w:tc>
      </w:tr>
      <w:tr w:rsidR="00567D98" w:rsidRPr="0036258B" w14:paraId="36289D64"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88B2C03" w14:textId="77777777" w:rsidR="00567D98" w:rsidRPr="0036258B" w:rsidRDefault="00567D98" w:rsidP="00567D98">
            <w:pPr>
              <w:pStyle w:val="TAL"/>
              <w:keepNext w:val="0"/>
              <w:keepLines w:val="0"/>
              <w:rPr>
                <w:sz w:val="16"/>
                <w:szCs w:val="16"/>
                <w:lang w:eastAsia="en-US"/>
              </w:rPr>
            </w:pPr>
            <w:r w:rsidRPr="0036258B">
              <w:rPr>
                <w:sz w:val="16"/>
                <w:szCs w:val="16"/>
                <w:lang w:eastAsia="en-US"/>
              </w:rPr>
              <w:t>15.5</w:t>
            </w:r>
          </w:p>
        </w:tc>
        <w:tc>
          <w:tcPr>
            <w:tcW w:w="3624" w:type="dxa"/>
            <w:gridSpan w:val="2"/>
            <w:tcBorders>
              <w:top w:val="single" w:sz="4" w:space="0" w:color="auto"/>
              <w:bottom w:val="nil"/>
            </w:tcBorders>
            <w:shd w:val="clear" w:color="auto" w:fill="auto"/>
          </w:tcPr>
          <w:p w14:paraId="6E24446E" w14:textId="77777777" w:rsidR="00567D98" w:rsidRPr="0036258B" w:rsidRDefault="00567D98" w:rsidP="00567D98">
            <w:pPr>
              <w:pStyle w:val="TAL"/>
              <w:keepNext w:val="0"/>
              <w:keepLines w:val="0"/>
              <w:rPr>
                <w:sz w:val="16"/>
                <w:szCs w:val="16"/>
                <w:lang w:eastAsia="en-US"/>
              </w:rPr>
            </w:pPr>
            <w:r w:rsidRPr="0036258B">
              <w:rPr>
                <w:sz w:val="16"/>
                <w:szCs w:val="16"/>
                <w:lang w:eastAsia="en-US"/>
              </w:rPr>
              <w:t>Security association establishment without Home Agent reallocation procedure</w:t>
            </w:r>
          </w:p>
        </w:tc>
        <w:tc>
          <w:tcPr>
            <w:tcW w:w="776" w:type="dxa"/>
            <w:gridSpan w:val="2"/>
            <w:tcBorders>
              <w:top w:val="single" w:sz="4" w:space="0" w:color="auto"/>
              <w:bottom w:val="nil"/>
            </w:tcBorders>
            <w:shd w:val="clear" w:color="auto" w:fill="auto"/>
          </w:tcPr>
          <w:p w14:paraId="00622BE6"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513AB473"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54298BD3"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58E6030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B0F1A88"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D7997F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CC7C04A" w14:textId="77777777" w:rsidR="00567D98" w:rsidRPr="0036258B" w:rsidRDefault="00567D98" w:rsidP="00567D98">
            <w:pPr>
              <w:pStyle w:val="TAL"/>
              <w:keepNext w:val="0"/>
              <w:keepLines w:val="0"/>
              <w:rPr>
                <w:sz w:val="16"/>
                <w:szCs w:val="16"/>
                <w:lang w:eastAsia="zh-CN"/>
              </w:rPr>
            </w:pPr>
          </w:p>
        </w:tc>
      </w:tr>
      <w:tr w:rsidR="00567D98" w:rsidRPr="0036258B" w14:paraId="1C9CAA9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F2ADC3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A502B56"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09B62E7"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542DF788"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027DFE6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695F27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1837D6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C6F7FF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C8BDCA5" w14:textId="77777777" w:rsidR="00567D98" w:rsidRPr="0036258B" w:rsidRDefault="00567D98" w:rsidP="00567D98">
            <w:pPr>
              <w:pStyle w:val="TAL"/>
              <w:keepNext w:val="0"/>
              <w:keepLines w:val="0"/>
              <w:rPr>
                <w:sz w:val="16"/>
                <w:szCs w:val="16"/>
                <w:lang w:eastAsia="zh-CN"/>
              </w:rPr>
            </w:pPr>
          </w:p>
        </w:tc>
      </w:tr>
      <w:tr w:rsidR="00567D98" w:rsidRPr="0036258B" w14:paraId="28FCB5A0"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14843A2" w14:textId="77777777" w:rsidR="00567D98" w:rsidRPr="0036258B" w:rsidRDefault="00567D98" w:rsidP="00567D98">
            <w:pPr>
              <w:pStyle w:val="TAL"/>
              <w:keepNext w:val="0"/>
              <w:keepLines w:val="0"/>
              <w:rPr>
                <w:sz w:val="16"/>
                <w:szCs w:val="16"/>
                <w:lang w:eastAsia="en-US"/>
              </w:rPr>
            </w:pPr>
            <w:r w:rsidRPr="0036258B">
              <w:rPr>
                <w:sz w:val="16"/>
                <w:szCs w:val="16"/>
                <w:lang w:eastAsia="en-US"/>
              </w:rPr>
              <w:t>15.6</w:t>
            </w:r>
          </w:p>
        </w:tc>
        <w:tc>
          <w:tcPr>
            <w:tcW w:w="3624" w:type="dxa"/>
            <w:gridSpan w:val="2"/>
            <w:tcBorders>
              <w:top w:val="single" w:sz="4" w:space="0" w:color="auto"/>
              <w:bottom w:val="nil"/>
            </w:tcBorders>
            <w:shd w:val="clear" w:color="auto" w:fill="auto"/>
          </w:tcPr>
          <w:p w14:paraId="0C577838" w14:textId="77777777" w:rsidR="00567D98" w:rsidRPr="0036258B" w:rsidRDefault="00567D98" w:rsidP="00567D98">
            <w:pPr>
              <w:pStyle w:val="TAL"/>
              <w:keepNext w:val="0"/>
              <w:keepLines w:val="0"/>
              <w:rPr>
                <w:sz w:val="16"/>
                <w:szCs w:val="16"/>
                <w:lang w:eastAsia="en-US"/>
              </w:rPr>
            </w:pPr>
            <w:r w:rsidRPr="0036258B">
              <w:rPr>
                <w:sz w:val="16"/>
                <w:szCs w:val="16"/>
                <w:lang w:eastAsia="en-US"/>
              </w:rPr>
              <w:t>Registration of a new IPv6 CoA (Binding Update/Acknowledgment procedure in IPv6 network)</w:t>
            </w:r>
          </w:p>
        </w:tc>
        <w:tc>
          <w:tcPr>
            <w:tcW w:w="776" w:type="dxa"/>
            <w:gridSpan w:val="2"/>
            <w:tcBorders>
              <w:top w:val="single" w:sz="4" w:space="0" w:color="auto"/>
              <w:bottom w:val="nil"/>
            </w:tcBorders>
            <w:shd w:val="clear" w:color="auto" w:fill="auto"/>
          </w:tcPr>
          <w:p w14:paraId="12ABB212"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5FDB1914"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735E0B79"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79EB20C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C55945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A29896F"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68A0C09" w14:textId="77777777" w:rsidR="00567D98" w:rsidRPr="0036258B" w:rsidRDefault="00567D98" w:rsidP="00567D98">
            <w:pPr>
              <w:pStyle w:val="TAL"/>
              <w:keepNext w:val="0"/>
              <w:keepLines w:val="0"/>
              <w:rPr>
                <w:sz w:val="16"/>
                <w:szCs w:val="16"/>
                <w:lang w:eastAsia="zh-CN"/>
              </w:rPr>
            </w:pPr>
          </w:p>
        </w:tc>
      </w:tr>
      <w:tr w:rsidR="00567D98" w:rsidRPr="0036258B" w14:paraId="5788825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1D0747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510118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47D5943"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17D63B6E"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10B2A782"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0D0D0B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5E3AF95"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AD3BC5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7EC83C9" w14:textId="77777777" w:rsidR="00567D98" w:rsidRPr="0036258B" w:rsidRDefault="00567D98" w:rsidP="00567D98">
            <w:pPr>
              <w:pStyle w:val="TAL"/>
              <w:keepNext w:val="0"/>
              <w:keepLines w:val="0"/>
              <w:rPr>
                <w:sz w:val="16"/>
                <w:szCs w:val="16"/>
                <w:lang w:eastAsia="zh-CN"/>
              </w:rPr>
            </w:pPr>
          </w:p>
        </w:tc>
      </w:tr>
      <w:tr w:rsidR="00567D98" w:rsidRPr="0036258B" w14:paraId="0605DB2C"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AFE53E0" w14:textId="77777777" w:rsidR="00567D98" w:rsidRPr="0036258B" w:rsidRDefault="00567D98" w:rsidP="00567D98">
            <w:pPr>
              <w:pStyle w:val="TAL"/>
              <w:keepNext w:val="0"/>
              <w:keepLines w:val="0"/>
              <w:rPr>
                <w:sz w:val="16"/>
                <w:szCs w:val="16"/>
                <w:lang w:eastAsia="en-US"/>
              </w:rPr>
            </w:pPr>
            <w:r w:rsidRPr="0036258B">
              <w:rPr>
                <w:sz w:val="16"/>
                <w:szCs w:val="16"/>
                <w:lang w:eastAsia="en-US"/>
              </w:rPr>
              <w:t>15.7</w:t>
            </w:r>
          </w:p>
        </w:tc>
        <w:tc>
          <w:tcPr>
            <w:tcW w:w="3624" w:type="dxa"/>
            <w:gridSpan w:val="2"/>
            <w:tcBorders>
              <w:top w:val="single" w:sz="4" w:space="0" w:color="auto"/>
              <w:bottom w:val="nil"/>
            </w:tcBorders>
            <w:shd w:val="clear" w:color="auto" w:fill="auto"/>
          </w:tcPr>
          <w:p w14:paraId="79E47849" w14:textId="77777777" w:rsidR="00567D98" w:rsidRPr="0036258B" w:rsidRDefault="00567D98" w:rsidP="00567D98">
            <w:pPr>
              <w:pStyle w:val="TAL"/>
              <w:keepNext w:val="0"/>
              <w:keepLines w:val="0"/>
              <w:rPr>
                <w:sz w:val="16"/>
                <w:szCs w:val="16"/>
                <w:lang w:eastAsia="en-US"/>
              </w:rPr>
            </w:pPr>
            <w:r w:rsidRPr="0036258B">
              <w:rPr>
                <w:sz w:val="16"/>
                <w:szCs w:val="16"/>
                <w:lang w:eastAsia="en-US"/>
              </w:rPr>
              <w:t>Registration of a new IPv4 CoA (Binding Update/Acknowledgment procedure in IPv4 network)</w:t>
            </w:r>
          </w:p>
        </w:tc>
        <w:tc>
          <w:tcPr>
            <w:tcW w:w="776" w:type="dxa"/>
            <w:gridSpan w:val="2"/>
            <w:tcBorders>
              <w:top w:val="single" w:sz="4" w:space="0" w:color="auto"/>
              <w:bottom w:val="nil"/>
            </w:tcBorders>
            <w:shd w:val="clear" w:color="auto" w:fill="auto"/>
          </w:tcPr>
          <w:p w14:paraId="4CE78666"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691BD6E3"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6C0FA88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2FC0B8E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F83485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A7C2A0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865D76A" w14:textId="77777777" w:rsidR="00567D98" w:rsidRPr="0036258B" w:rsidRDefault="00567D98" w:rsidP="00567D98">
            <w:pPr>
              <w:pStyle w:val="TAL"/>
              <w:keepNext w:val="0"/>
              <w:keepLines w:val="0"/>
              <w:rPr>
                <w:sz w:val="16"/>
                <w:szCs w:val="16"/>
                <w:lang w:eastAsia="zh-CN"/>
              </w:rPr>
            </w:pPr>
          </w:p>
        </w:tc>
      </w:tr>
      <w:tr w:rsidR="00567D98" w:rsidRPr="0036258B" w14:paraId="2B84D4A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9B5DC69"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0D56F2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716F2AE"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2668D52E"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1EC702A1"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3BCA7D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77EC1CA"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4DD131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0320F61" w14:textId="77777777" w:rsidR="00567D98" w:rsidRPr="0036258B" w:rsidRDefault="00567D98" w:rsidP="00567D98">
            <w:pPr>
              <w:pStyle w:val="TAL"/>
              <w:keepNext w:val="0"/>
              <w:keepLines w:val="0"/>
              <w:rPr>
                <w:sz w:val="16"/>
                <w:szCs w:val="16"/>
                <w:lang w:eastAsia="zh-CN"/>
              </w:rPr>
            </w:pPr>
          </w:p>
        </w:tc>
      </w:tr>
      <w:tr w:rsidR="00567D98" w:rsidRPr="0036258B" w14:paraId="390603BF"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1DEF166" w14:textId="77777777" w:rsidR="00567D98" w:rsidRPr="0036258B" w:rsidRDefault="00567D98" w:rsidP="00567D98">
            <w:pPr>
              <w:pStyle w:val="TAL"/>
              <w:keepNext w:val="0"/>
              <w:keepLines w:val="0"/>
              <w:rPr>
                <w:sz w:val="16"/>
                <w:szCs w:val="16"/>
                <w:lang w:eastAsia="en-US"/>
              </w:rPr>
            </w:pPr>
            <w:r w:rsidRPr="0036258B">
              <w:rPr>
                <w:sz w:val="16"/>
                <w:szCs w:val="16"/>
                <w:lang w:eastAsia="en-US"/>
              </w:rPr>
              <w:t>15.8</w:t>
            </w:r>
          </w:p>
        </w:tc>
        <w:tc>
          <w:tcPr>
            <w:tcW w:w="3624" w:type="dxa"/>
            <w:gridSpan w:val="2"/>
            <w:tcBorders>
              <w:top w:val="single" w:sz="4" w:space="0" w:color="auto"/>
              <w:bottom w:val="nil"/>
            </w:tcBorders>
            <w:shd w:val="clear" w:color="auto" w:fill="auto"/>
          </w:tcPr>
          <w:p w14:paraId="00DF8AA9" w14:textId="77777777" w:rsidR="00567D98" w:rsidRPr="0036258B" w:rsidRDefault="00567D98" w:rsidP="00567D98">
            <w:pPr>
              <w:pStyle w:val="TAL"/>
              <w:keepNext w:val="0"/>
              <w:keepLines w:val="0"/>
              <w:rPr>
                <w:sz w:val="16"/>
                <w:szCs w:val="16"/>
                <w:lang w:eastAsia="en-US"/>
              </w:rPr>
            </w:pPr>
            <w:r w:rsidRPr="0036258B">
              <w:rPr>
                <w:sz w:val="16"/>
                <w:szCs w:val="16"/>
                <w:lang w:eastAsia="en-US"/>
              </w:rPr>
              <w:t>Re-registration of IPv6 CoA</w:t>
            </w:r>
          </w:p>
        </w:tc>
        <w:tc>
          <w:tcPr>
            <w:tcW w:w="776" w:type="dxa"/>
            <w:gridSpan w:val="2"/>
            <w:tcBorders>
              <w:top w:val="single" w:sz="4" w:space="0" w:color="auto"/>
              <w:bottom w:val="nil"/>
            </w:tcBorders>
            <w:shd w:val="clear" w:color="auto" w:fill="auto"/>
          </w:tcPr>
          <w:p w14:paraId="1AD71624"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48792504"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6A8DE9CC"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614F297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4F601A9"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CAA84E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4B9DAA7" w14:textId="77777777" w:rsidR="00567D98" w:rsidRPr="0036258B" w:rsidRDefault="00567D98" w:rsidP="00567D98">
            <w:pPr>
              <w:pStyle w:val="TAL"/>
              <w:keepNext w:val="0"/>
              <w:keepLines w:val="0"/>
              <w:rPr>
                <w:sz w:val="16"/>
                <w:szCs w:val="16"/>
                <w:lang w:eastAsia="zh-CN"/>
              </w:rPr>
            </w:pPr>
          </w:p>
        </w:tc>
      </w:tr>
      <w:tr w:rsidR="00567D98" w:rsidRPr="0036258B" w14:paraId="3DCBD19B"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6CA9060"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411927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12D7033"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4735FD23"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7D3D12C9"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B06A3FA"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8CD8A82"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0476B2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EE68D6A" w14:textId="77777777" w:rsidR="00567D98" w:rsidRPr="0036258B" w:rsidRDefault="00567D98" w:rsidP="00567D98">
            <w:pPr>
              <w:pStyle w:val="TAL"/>
              <w:keepNext w:val="0"/>
              <w:keepLines w:val="0"/>
              <w:rPr>
                <w:sz w:val="16"/>
                <w:szCs w:val="16"/>
                <w:lang w:eastAsia="zh-CN"/>
              </w:rPr>
            </w:pPr>
          </w:p>
        </w:tc>
      </w:tr>
      <w:tr w:rsidR="00567D98" w:rsidRPr="0036258B" w14:paraId="16FD46BA"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F3506B1" w14:textId="77777777" w:rsidR="00567D98" w:rsidRPr="0036258B" w:rsidRDefault="00567D98" w:rsidP="00567D98">
            <w:pPr>
              <w:pStyle w:val="TAL"/>
              <w:keepNext w:val="0"/>
              <w:keepLines w:val="0"/>
              <w:rPr>
                <w:sz w:val="16"/>
                <w:szCs w:val="16"/>
                <w:lang w:eastAsia="en-US"/>
              </w:rPr>
            </w:pPr>
            <w:r w:rsidRPr="0036258B">
              <w:rPr>
                <w:sz w:val="16"/>
                <w:szCs w:val="16"/>
                <w:lang w:eastAsia="en-US"/>
              </w:rPr>
              <w:t>15.9</w:t>
            </w:r>
          </w:p>
        </w:tc>
        <w:tc>
          <w:tcPr>
            <w:tcW w:w="3624" w:type="dxa"/>
            <w:gridSpan w:val="2"/>
            <w:tcBorders>
              <w:top w:val="single" w:sz="4" w:space="0" w:color="auto"/>
              <w:bottom w:val="nil"/>
            </w:tcBorders>
            <w:shd w:val="clear" w:color="auto" w:fill="auto"/>
          </w:tcPr>
          <w:p w14:paraId="404E96E8" w14:textId="77777777" w:rsidR="00567D98" w:rsidRPr="0036258B" w:rsidRDefault="00567D98" w:rsidP="00567D98">
            <w:pPr>
              <w:pStyle w:val="TAL"/>
              <w:keepNext w:val="0"/>
              <w:keepLines w:val="0"/>
              <w:rPr>
                <w:sz w:val="16"/>
                <w:szCs w:val="16"/>
                <w:lang w:eastAsia="en-US"/>
              </w:rPr>
            </w:pPr>
            <w:r w:rsidRPr="0036258B">
              <w:rPr>
                <w:sz w:val="16"/>
                <w:szCs w:val="16"/>
                <w:lang w:eastAsia="en-US"/>
              </w:rPr>
              <w:t>Re-registration of IPv4 CoA</w:t>
            </w:r>
          </w:p>
        </w:tc>
        <w:tc>
          <w:tcPr>
            <w:tcW w:w="776" w:type="dxa"/>
            <w:gridSpan w:val="2"/>
            <w:tcBorders>
              <w:top w:val="single" w:sz="4" w:space="0" w:color="auto"/>
              <w:bottom w:val="nil"/>
            </w:tcBorders>
            <w:shd w:val="clear" w:color="auto" w:fill="auto"/>
          </w:tcPr>
          <w:p w14:paraId="22001D9F"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97D2058"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504ECA07"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79A9445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DAF7041"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E7265B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5B54AA5" w14:textId="77777777" w:rsidR="00567D98" w:rsidRPr="0036258B" w:rsidRDefault="00567D98" w:rsidP="00567D98">
            <w:pPr>
              <w:pStyle w:val="TAL"/>
              <w:keepNext w:val="0"/>
              <w:keepLines w:val="0"/>
              <w:rPr>
                <w:sz w:val="16"/>
                <w:szCs w:val="16"/>
                <w:lang w:eastAsia="zh-CN"/>
              </w:rPr>
            </w:pPr>
          </w:p>
        </w:tc>
      </w:tr>
      <w:tr w:rsidR="00567D98" w:rsidRPr="0036258B" w14:paraId="07FD9C8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D8F1C8C"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646EB92"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C8092C"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7A149B3F"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0394BDEC"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C46A7E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DA51AD8"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203B21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2D45CEB" w14:textId="77777777" w:rsidR="00567D98" w:rsidRPr="0036258B" w:rsidRDefault="00567D98" w:rsidP="00567D98">
            <w:pPr>
              <w:pStyle w:val="TAL"/>
              <w:keepNext w:val="0"/>
              <w:keepLines w:val="0"/>
              <w:rPr>
                <w:sz w:val="16"/>
                <w:szCs w:val="16"/>
                <w:lang w:eastAsia="zh-CN"/>
              </w:rPr>
            </w:pPr>
          </w:p>
        </w:tc>
      </w:tr>
      <w:tr w:rsidR="00567D98" w:rsidRPr="0036258B" w14:paraId="35F37281"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76AF33C" w14:textId="77777777" w:rsidR="00567D98" w:rsidRPr="0036258B" w:rsidRDefault="00567D98" w:rsidP="00567D98">
            <w:pPr>
              <w:pStyle w:val="TAL"/>
              <w:keepNext w:val="0"/>
              <w:keepLines w:val="0"/>
              <w:rPr>
                <w:sz w:val="16"/>
                <w:szCs w:val="16"/>
                <w:lang w:eastAsia="en-US"/>
              </w:rPr>
            </w:pPr>
            <w:r w:rsidRPr="0036258B">
              <w:rPr>
                <w:sz w:val="16"/>
                <w:szCs w:val="16"/>
                <w:lang w:eastAsia="en-US"/>
              </w:rPr>
              <w:t>15.10</w:t>
            </w:r>
          </w:p>
        </w:tc>
        <w:tc>
          <w:tcPr>
            <w:tcW w:w="3624" w:type="dxa"/>
            <w:gridSpan w:val="2"/>
            <w:tcBorders>
              <w:top w:val="single" w:sz="4" w:space="0" w:color="auto"/>
              <w:bottom w:val="nil"/>
            </w:tcBorders>
            <w:shd w:val="clear" w:color="auto" w:fill="auto"/>
          </w:tcPr>
          <w:p w14:paraId="4D0218DE" w14:textId="77777777" w:rsidR="00567D98" w:rsidRPr="0036258B" w:rsidRDefault="00567D98" w:rsidP="00567D98">
            <w:pPr>
              <w:pStyle w:val="TAL"/>
              <w:keepNext w:val="0"/>
              <w:keepLines w:val="0"/>
              <w:rPr>
                <w:sz w:val="16"/>
                <w:szCs w:val="16"/>
                <w:lang w:eastAsia="en-US"/>
              </w:rPr>
            </w:pPr>
            <w:r w:rsidRPr="0036258B">
              <w:rPr>
                <w:sz w:val="16"/>
                <w:szCs w:val="16"/>
                <w:lang w:eastAsia="en-US"/>
              </w:rPr>
              <w:t>Return to home link</w:t>
            </w:r>
          </w:p>
        </w:tc>
        <w:tc>
          <w:tcPr>
            <w:tcW w:w="776" w:type="dxa"/>
            <w:gridSpan w:val="2"/>
            <w:tcBorders>
              <w:top w:val="single" w:sz="4" w:space="0" w:color="auto"/>
              <w:bottom w:val="nil"/>
            </w:tcBorders>
            <w:shd w:val="clear" w:color="auto" w:fill="auto"/>
          </w:tcPr>
          <w:p w14:paraId="6480CED8"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3C8C1846"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658C0D2B"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48E21F5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5D9E61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35DAA4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B59FAB3" w14:textId="77777777" w:rsidR="00567D98" w:rsidRPr="0036258B" w:rsidRDefault="00567D98" w:rsidP="00567D98">
            <w:pPr>
              <w:pStyle w:val="TAL"/>
              <w:keepNext w:val="0"/>
              <w:keepLines w:val="0"/>
              <w:rPr>
                <w:sz w:val="16"/>
                <w:szCs w:val="16"/>
                <w:lang w:eastAsia="zh-CN"/>
              </w:rPr>
            </w:pPr>
          </w:p>
        </w:tc>
      </w:tr>
      <w:tr w:rsidR="00567D98" w:rsidRPr="0036258B" w14:paraId="78140D0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77C91A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0ECCF3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D6747A"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793F640D"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0FEE511E"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44AAB24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638556F4"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D65CBB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5444B93" w14:textId="77777777" w:rsidR="00567D98" w:rsidRPr="0036258B" w:rsidRDefault="00567D98" w:rsidP="00567D98">
            <w:pPr>
              <w:pStyle w:val="TAL"/>
              <w:keepNext w:val="0"/>
              <w:keepLines w:val="0"/>
              <w:rPr>
                <w:sz w:val="16"/>
                <w:szCs w:val="16"/>
                <w:lang w:eastAsia="zh-CN"/>
              </w:rPr>
            </w:pPr>
          </w:p>
        </w:tc>
      </w:tr>
      <w:tr w:rsidR="00567D98" w:rsidRPr="0036258B" w14:paraId="2F1E373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445DD4E" w14:textId="77777777" w:rsidR="00567D98" w:rsidRPr="0036258B" w:rsidRDefault="00567D98" w:rsidP="00567D98">
            <w:pPr>
              <w:pStyle w:val="TAL"/>
              <w:keepNext w:val="0"/>
              <w:keepLines w:val="0"/>
              <w:rPr>
                <w:sz w:val="16"/>
                <w:szCs w:val="16"/>
                <w:lang w:eastAsia="en-US"/>
              </w:rPr>
            </w:pPr>
            <w:r w:rsidRPr="0036258B">
              <w:rPr>
                <w:sz w:val="16"/>
                <w:szCs w:val="16"/>
                <w:lang w:eastAsia="en-US"/>
              </w:rPr>
              <w:t>15.11</w:t>
            </w:r>
          </w:p>
        </w:tc>
        <w:tc>
          <w:tcPr>
            <w:tcW w:w="3624" w:type="dxa"/>
            <w:gridSpan w:val="2"/>
            <w:tcBorders>
              <w:top w:val="single" w:sz="4" w:space="0" w:color="auto"/>
              <w:bottom w:val="nil"/>
            </w:tcBorders>
            <w:shd w:val="clear" w:color="auto" w:fill="auto"/>
          </w:tcPr>
          <w:p w14:paraId="7747BFB1" w14:textId="77777777" w:rsidR="00567D98" w:rsidRPr="0036258B" w:rsidRDefault="00567D98" w:rsidP="00567D98">
            <w:pPr>
              <w:pStyle w:val="TAL"/>
              <w:keepNext w:val="0"/>
              <w:keepLines w:val="0"/>
              <w:rPr>
                <w:sz w:val="16"/>
                <w:szCs w:val="16"/>
                <w:lang w:eastAsia="en-US"/>
              </w:rPr>
            </w:pPr>
            <w:r w:rsidRPr="0036258B">
              <w:rPr>
                <w:sz w:val="16"/>
                <w:szCs w:val="16"/>
                <w:lang w:eastAsia="en-US"/>
              </w:rPr>
              <w:t>Dual-Stack Mobile IPv6 detach in IPv6 network</w:t>
            </w:r>
          </w:p>
        </w:tc>
        <w:tc>
          <w:tcPr>
            <w:tcW w:w="776" w:type="dxa"/>
            <w:gridSpan w:val="2"/>
            <w:tcBorders>
              <w:top w:val="single" w:sz="4" w:space="0" w:color="auto"/>
              <w:bottom w:val="nil"/>
            </w:tcBorders>
            <w:shd w:val="clear" w:color="auto" w:fill="auto"/>
          </w:tcPr>
          <w:p w14:paraId="1691D8A6"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743108C8"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182ACE81"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3D40E96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E47EE22"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887920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3F8E962" w14:textId="77777777" w:rsidR="00567D98" w:rsidRPr="0036258B" w:rsidRDefault="00567D98" w:rsidP="00567D98">
            <w:pPr>
              <w:pStyle w:val="TAL"/>
              <w:keepNext w:val="0"/>
              <w:keepLines w:val="0"/>
              <w:rPr>
                <w:sz w:val="16"/>
                <w:szCs w:val="16"/>
                <w:lang w:eastAsia="zh-CN"/>
              </w:rPr>
            </w:pPr>
          </w:p>
        </w:tc>
      </w:tr>
      <w:tr w:rsidR="00567D98" w:rsidRPr="0036258B" w14:paraId="2141E86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538C79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E4DD5C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B101387"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62CA1E1F"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7EF283A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8B2335A"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768E3D5"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7DF9179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80A6141" w14:textId="77777777" w:rsidR="00567D98" w:rsidRPr="0036258B" w:rsidRDefault="00567D98" w:rsidP="00567D98">
            <w:pPr>
              <w:pStyle w:val="TAL"/>
              <w:keepNext w:val="0"/>
              <w:keepLines w:val="0"/>
              <w:rPr>
                <w:sz w:val="16"/>
                <w:szCs w:val="16"/>
                <w:lang w:eastAsia="zh-CN"/>
              </w:rPr>
            </w:pPr>
          </w:p>
        </w:tc>
      </w:tr>
      <w:tr w:rsidR="00567D98" w:rsidRPr="0036258B" w14:paraId="5308AF6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87CD569" w14:textId="77777777" w:rsidR="00567D98" w:rsidRPr="0036258B" w:rsidRDefault="00567D98" w:rsidP="00567D98">
            <w:pPr>
              <w:pStyle w:val="TAL"/>
              <w:keepNext w:val="0"/>
              <w:keepLines w:val="0"/>
              <w:rPr>
                <w:sz w:val="16"/>
                <w:szCs w:val="16"/>
                <w:lang w:eastAsia="en-US"/>
              </w:rPr>
            </w:pPr>
            <w:r w:rsidRPr="0036258B">
              <w:rPr>
                <w:sz w:val="16"/>
                <w:szCs w:val="16"/>
                <w:lang w:eastAsia="en-US"/>
              </w:rPr>
              <w:t>15.12</w:t>
            </w:r>
          </w:p>
        </w:tc>
        <w:tc>
          <w:tcPr>
            <w:tcW w:w="3624" w:type="dxa"/>
            <w:gridSpan w:val="2"/>
            <w:tcBorders>
              <w:top w:val="single" w:sz="4" w:space="0" w:color="auto"/>
              <w:bottom w:val="nil"/>
            </w:tcBorders>
            <w:shd w:val="clear" w:color="auto" w:fill="auto"/>
          </w:tcPr>
          <w:p w14:paraId="681406DE" w14:textId="77777777" w:rsidR="00567D98" w:rsidRPr="0036258B" w:rsidRDefault="00567D98" w:rsidP="00567D98">
            <w:pPr>
              <w:pStyle w:val="TAL"/>
              <w:keepNext w:val="0"/>
              <w:keepLines w:val="0"/>
              <w:rPr>
                <w:sz w:val="16"/>
                <w:szCs w:val="16"/>
                <w:lang w:eastAsia="en-US"/>
              </w:rPr>
            </w:pPr>
            <w:r w:rsidRPr="0036258B">
              <w:rPr>
                <w:sz w:val="16"/>
                <w:szCs w:val="16"/>
                <w:lang w:eastAsia="en-US"/>
              </w:rPr>
              <w:t>Dual-Stack Mobile IPv6 detach in IPv4 network</w:t>
            </w:r>
          </w:p>
        </w:tc>
        <w:tc>
          <w:tcPr>
            <w:tcW w:w="776" w:type="dxa"/>
            <w:gridSpan w:val="2"/>
            <w:tcBorders>
              <w:top w:val="single" w:sz="4" w:space="0" w:color="auto"/>
              <w:bottom w:val="nil"/>
            </w:tcBorders>
            <w:shd w:val="clear" w:color="auto" w:fill="auto"/>
          </w:tcPr>
          <w:p w14:paraId="635857E0" w14:textId="77777777" w:rsidR="00567D98" w:rsidRPr="0036258B" w:rsidRDefault="00567D98" w:rsidP="00567D98">
            <w:pPr>
              <w:pStyle w:val="TAC"/>
              <w:rPr>
                <w:sz w:val="16"/>
                <w:szCs w:val="16"/>
                <w:lang w:eastAsia="en-US"/>
              </w:rPr>
            </w:pPr>
            <w:r w:rsidRPr="0036258B">
              <w:rPr>
                <w:sz w:val="16"/>
                <w:szCs w:val="16"/>
                <w:lang w:eastAsia="en-US"/>
              </w:rPr>
              <w:t>Rel-8</w:t>
            </w:r>
          </w:p>
        </w:tc>
        <w:tc>
          <w:tcPr>
            <w:tcW w:w="1133" w:type="dxa"/>
            <w:gridSpan w:val="3"/>
            <w:tcBorders>
              <w:top w:val="single" w:sz="4" w:space="0" w:color="auto"/>
              <w:bottom w:val="nil"/>
            </w:tcBorders>
            <w:shd w:val="clear" w:color="auto" w:fill="auto"/>
          </w:tcPr>
          <w:p w14:paraId="4F30156D" w14:textId="77777777" w:rsidR="00567D98" w:rsidRPr="0036258B" w:rsidRDefault="00567D98" w:rsidP="00567D98">
            <w:pPr>
              <w:pStyle w:val="TAC"/>
              <w:rPr>
                <w:sz w:val="16"/>
                <w:szCs w:val="16"/>
                <w:lang w:eastAsia="en-US"/>
              </w:rPr>
            </w:pPr>
            <w:r w:rsidRPr="0036258B">
              <w:rPr>
                <w:sz w:val="16"/>
                <w:szCs w:val="16"/>
                <w:lang w:eastAsia="en-US"/>
              </w:rPr>
              <w:t>C35</w:t>
            </w:r>
          </w:p>
        </w:tc>
        <w:tc>
          <w:tcPr>
            <w:tcW w:w="3448" w:type="dxa"/>
            <w:gridSpan w:val="3"/>
            <w:tcBorders>
              <w:top w:val="single" w:sz="4" w:space="0" w:color="auto"/>
              <w:bottom w:val="nil"/>
            </w:tcBorders>
          </w:tcPr>
          <w:p w14:paraId="02B2C367"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w:t>
            </w:r>
            <w:smartTag w:uri="urn:schemas-microsoft-com:office:smarttags" w:element="PersonName">
              <w:r w:rsidRPr="0036258B">
                <w:rPr>
                  <w:sz w:val="16"/>
                  <w:szCs w:val="16"/>
                  <w:lang w:eastAsia="en-US"/>
                </w:rPr>
                <w:t>support</w:t>
              </w:r>
            </w:smartTag>
            <w:r w:rsidRPr="0036258B">
              <w:rPr>
                <w:sz w:val="16"/>
                <w:szCs w:val="16"/>
                <w:lang w:eastAsia="en-US"/>
              </w:rPr>
              <w:t>ing E-UTRA and Mobility management based on Dual-Stack Mobile IPv6</w:t>
            </w:r>
          </w:p>
        </w:tc>
        <w:tc>
          <w:tcPr>
            <w:tcW w:w="1374" w:type="dxa"/>
            <w:gridSpan w:val="3"/>
            <w:tcBorders>
              <w:bottom w:val="single" w:sz="4" w:space="0" w:color="auto"/>
            </w:tcBorders>
          </w:tcPr>
          <w:p w14:paraId="1EFF00D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7D0EBD7"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4F46182"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E4DA03B" w14:textId="77777777" w:rsidR="00567D98" w:rsidRPr="0036258B" w:rsidRDefault="00567D98" w:rsidP="00567D98">
            <w:pPr>
              <w:pStyle w:val="TAL"/>
              <w:keepNext w:val="0"/>
              <w:keepLines w:val="0"/>
              <w:rPr>
                <w:sz w:val="16"/>
                <w:szCs w:val="16"/>
                <w:lang w:eastAsia="zh-CN"/>
              </w:rPr>
            </w:pPr>
          </w:p>
        </w:tc>
      </w:tr>
      <w:tr w:rsidR="00567D98" w:rsidRPr="0036258B" w14:paraId="5ECD6BC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F3DF68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728944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ACC6651"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1E7E1010"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653AF919"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273124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390A0E8"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E79B4D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E1B0CF9" w14:textId="77777777" w:rsidR="00567D98" w:rsidRPr="0036258B" w:rsidRDefault="00567D98" w:rsidP="00567D98">
            <w:pPr>
              <w:pStyle w:val="TAL"/>
              <w:keepNext w:val="0"/>
              <w:keepLines w:val="0"/>
              <w:rPr>
                <w:sz w:val="16"/>
                <w:szCs w:val="16"/>
                <w:lang w:eastAsia="zh-CN"/>
              </w:rPr>
            </w:pPr>
          </w:p>
        </w:tc>
      </w:tr>
      <w:tr w:rsidR="00567D98" w:rsidRPr="0036258B" w14:paraId="79EEC9BE" w14:textId="77777777" w:rsidTr="000E2E39">
        <w:trPr>
          <w:gridBefore w:val="1"/>
          <w:gridAfter w:val="2"/>
          <w:wBefore w:w="33" w:type="dxa"/>
          <w:wAfter w:w="155" w:type="dxa"/>
          <w:jc w:val="center"/>
        </w:trPr>
        <w:tc>
          <w:tcPr>
            <w:tcW w:w="1098" w:type="dxa"/>
            <w:gridSpan w:val="2"/>
            <w:tcBorders>
              <w:top w:val="single" w:sz="4" w:space="0" w:color="auto"/>
              <w:bottom w:val="single" w:sz="4" w:space="0" w:color="auto"/>
            </w:tcBorders>
            <w:shd w:val="clear" w:color="auto" w:fill="C0C0C0"/>
          </w:tcPr>
          <w:p w14:paraId="09AC5111" w14:textId="77777777" w:rsidR="00567D98" w:rsidRPr="0036258B" w:rsidRDefault="00567D98" w:rsidP="00567D98">
            <w:pPr>
              <w:pStyle w:val="TAL"/>
              <w:keepNext w:val="0"/>
              <w:keepLines w:val="0"/>
              <w:rPr>
                <w:sz w:val="16"/>
                <w:szCs w:val="16"/>
                <w:lang w:eastAsia="en-US"/>
              </w:rPr>
            </w:pPr>
            <w:r>
              <w:rPr>
                <w:b/>
                <w:sz w:val="16"/>
                <w:szCs w:val="16"/>
                <w:lang w:eastAsia="en-US"/>
              </w:rPr>
              <w:t>16</w:t>
            </w:r>
          </w:p>
        </w:tc>
        <w:tc>
          <w:tcPr>
            <w:tcW w:w="3624" w:type="dxa"/>
            <w:gridSpan w:val="2"/>
            <w:tcBorders>
              <w:top w:val="single" w:sz="4" w:space="0" w:color="auto"/>
              <w:bottom w:val="single" w:sz="4" w:space="0" w:color="auto"/>
            </w:tcBorders>
            <w:shd w:val="clear" w:color="auto" w:fill="C0C0C0"/>
          </w:tcPr>
          <w:p w14:paraId="32AEAD41" w14:textId="77777777" w:rsidR="00567D98" w:rsidRPr="0036258B" w:rsidRDefault="00567D98" w:rsidP="00567D98">
            <w:pPr>
              <w:pStyle w:val="TAL"/>
              <w:keepNext w:val="0"/>
              <w:keepLines w:val="0"/>
              <w:rPr>
                <w:sz w:val="16"/>
                <w:szCs w:val="16"/>
                <w:lang w:eastAsia="en-US"/>
              </w:rPr>
            </w:pPr>
            <w:r w:rsidRPr="00554A69">
              <w:rPr>
                <w:rFonts w:eastAsia="SimSun"/>
                <w:b/>
                <w:sz w:val="16"/>
                <w:szCs w:val="16"/>
                <w:lang w:eastAsia="zh-CN"/>
              </w:rPr>
              <w:t>Home (e)NB related</w:t>
            </w:r>
          </w:p>
        </w:tc>
        <w:tc>
          <w:tcPr>
            <w:tcW w:w="776" w:type="dxa"/>
            <w:gridSpan w:val="3"/>
            <w:tcBorders>
              <w:top w:val="single" w:sz="4" w:space="0" w:color="auto"/>
              <w:bottom w:val="single" w:sz="4" w:space="0" w:color="auto"/>
            </w:tcBorders>
            <w:shd w:val="clear" w:color="auto" w:fill="C0C0C0"/>
          </w:tcPr>
          <w:p w14:paraId="7239534D"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1C3DB61F" w14:textId="77777777" w:rsidR="00567D98" w:rsidRPr="0036258B" w:rsidRDefault="00567D98" w:rsidP="00567D98">
            <w:pPr>
              <w:pStyle w:val="TAC"/>
              <w:rPr>
                <w:sz w:val="16"/>
                <w:szCs w:val="16"/>
                <w:lang w:eastAsia="en-US"/>
              </w:rPr>
            </w:pPr>
          </w:p>
        </w:tc>
        <w:tc>
          <w:tcPr>
            <w:tcW w:w="3439" w:type="dxa"/>
            <w:gridSpan w:val="2"/>
            <w:tcBorders>
              <w:top w:val="single" w:sz="4" w:space="0" w:color="auto"/>
              <w:bottom w:val="single" w:sz="4" w:space="0" w:color="auto"/>
            </w:tcBorders>
            <w:shd w:val="clear" w:color="auto" w:fill="C0C0C0"/>
          </w:tcPr>
          <w:p w14:paraId="06809490"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0DD00EDD"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01D6F0C2"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2DDEE5FE"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5B2A1EDC" w14:textId="77777777" w:rsidR="00567D98" w:rsidRPr="0036258B" w:rsidRDefault="00567D98" w:rsidP="00567D98">
            <w:pPr>
              <w:pStyle w:val="TAL"/>
              <w:keepNext w:val="0"/>
              <w:keepLines w:val="0"/>
              <w:rPr>
                <w:sz w:val="16"/>
                <w:szCs w:val="16"/>
                <w:lang w:eastAsia="zh-CN"/>
              </w:rPr>
            </w:pPr>
          </w:p>
        </w:tc>
      </w:tr>
      <w:tr w:rsidR="00567D98" w:rsidRPr="0036258B" w14:paraId="699FFFE2" w14:textId="77777777" w:rsidTr="000E2E39">
        <w:trPr>
          <w:gridBefore w:val="1"/>
          <w:gridAfter w:val="2"/>
          <w:wBefore w:w="33" w:type="dxa"/>
          <w:wAfter w:w="155" w:type="dxa"/>
          <w:jc w:val="center"/>
        </w:trPr>
        <w:tc>
          <w:tcPr>
            <w:tcW w:w="1098" w:type="dxa"/>
            <w:gridSpan w:val="2"/>
            <w:tcBorders>
              <w:top w:val="nil"/>
              <w:bottom w:val="single" w:sz="4" w:space="0" w:color="auto"/>
            </w:tcBorders>
            <w:shd w:val="clear" w:color="auto" w:fill="auto"/>
          </w:tcPr>
          <w:p w14:paraId="58BE6679" w14:textId="77777777" w:rsidR="00567D98" w:rsidRPr="0036258B" w:rsidRDefault="00567D98" w:rsidP="00567D98">
            <w:pPr>
              <w:pStyle w:val="TAL"/>
              <w:keepNext w:val="0"/>
              <w:keepLines w:val="0"/>
              <w:rPr>
                <w:sz w:val="16"/>
                <w:szCs w:val="16"/>
                <w:lang w:eastAsia="en-US"/>
              </w:rPr>
            </w:pPr>
            <w:r>
              <w:rPr>
                <w:sz w:val="16"/>
                <w:szCs w:val="16"/>
                <w:lang w:eastAsia="en-US"/>
              </w:rPr>
              <w:t>16.1.1.1</w:t>
            </w:r>
          </w:p>
        </w:tc>
        <w:tc>
          <w:tcPr>
            <w:tcW w:w="3624" w:type="dxa"/>
            <w:gridSpan w:val="2"/>
            <w:tcBorders>
              <w:top w:val="nil"/>
              <w:bottom w:val="single" w:sz="4" w:space="0" w:color="auto"/>
            </w:tcBorders>
            <w:shd w:val="clear" w:color="auto" w:fill="auto"/>
          </w:tcPr>
          <w:p w14:paraId="1B6E11E4"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3"/>
            <w:tcBorders>
              <w:top w:val="nil"/>
              <w:bottom w:val="single" w:sz="4" w:space="0" w:color="auto"/>
            </w:tcBorders>
            <w:shd w:val="clear" w:color="auto" w:fill="auto"/>
          </w:tcPr>
          <w:p w14:paraId="68B11AD0"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6D5E863C" w14:textId="77777777" w:rsidR="00567D98" w:rsidRPr="0036258B" w:rsidRDefault="00567D98" w:rsidP="00567D98">
            <w:pPr>
              <w:pStyle w:val="TAC"/>
              <w:rPr>
                <w:sz w:val="16"/>
                <w:szCs w:val="16"/>
                <w:lang w:eastAsia="en-US"/>
              </w:rPr>
            </w:pPr>
          </w:p>
        </w:tc>
        <w:tc>
          <w:tcPr>
            <w:tcW w:w="3439" w:type="dxa"/>
            <w:gridSpan w:val="2"/>
            <w:tcBorders>
              <w:top w:val="nil"/>
              <w:bottom w:val="single" w:sz="4" w:space="0" w:color="auto"/>
            </w:tcBorders>
          </w:tcPr>
          <w:p w14:paraId="5E50A27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56763E18"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113910C3"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544CDD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B99E2D6" w14:textId="77777777" w:rsidR="00567D98" w:rsidRPr="0036258B" w:rsidRDefault="00567D98" w:rsidP="00567D98">
            <w:pPr>
              <w:pStyle w:val="TAL"/>
              <w:keepNext w:val="0"/>
              <w:keepLines w:val="0"/>
              <w:rPr>
                <w:sz w:val="16"/>
                <w:szCs w:val="16"/>
                <w:lang w:eastAsia="zh-CN"/>
              </w:rPr>
            </w:pPr>
          </w:p>
        </w:tc>
      </w:tr>
      <w:tr w:rsidR="00567D98" w:rsidRPr="0036258B" w14:paraId="44CB977C" w14:textId="77777777" w:rsidTr="000E2E39">
        <w:trPr>
          <w:gridBefore w:val="1"/>
          <w:gridAfter w:val="2"/>
          <w:wBefore w:w="33" w:type="dxa"/>
          <w:wAfter w:w="155" w:type="dxa"/>
          <w:jc w:val="center"/>
        </w:trPr>
        <w:tc>
          <w:tcPr>
            <w:tcW w:w="1098" w:type="dxa"/>
            <w:gridSpan w:val="2"/>
            <w:tcBorders>
              <w:top w:val="nil"/>
              <w:bottom w:val="single" w:sz="4" w:space="0" w:color="auto"/>
            </w:tcBorders>
            <w:shd w:val="clear" w:color="auto" w:fill="auto"/>
          </w:tcPr>
          <w:p w14:paraId="3A2880A1" w14:textId="77777777" w:rsidR="00567D98" w:rsidRPr="0036258B" w:rsidRDefault="00567D98" w:rsidP="00567D98">
            <w:pPr>
              <w:pStyle w:val="TAL"/>
              <w:keepNext w:val="0"/>
              <w:keepLines w:val="0"/>
              <w:rPr>
                <w:sz w:val="16"/>
                <w:szCs w:val="16"/>
                <w:lang w:eastAsia="en-US"/>
              </w:rPr>
            </w:pPr>
            <w:r>
              <w:rPr>
                <w:sz w:val="16"/>
                <w:szCs w:val="16"/>
                <w:lang w:eastAsia="en-US"/>
              </w:rPr>
              <w:t>16.1.1.2</w:t>
            </w:r>
          </w:p>
        </w:tc>
        <w:tc>
          <w:tcPr>
            <w:tcW w:w="3624" w:type="dxa"/>
            <w:gridSpan w:val="2"/>
            <w:tcBorders>
              <w:top w:val="nil"/>
              <w:bottom w:val="single" w:sz="4" w:space="0" w:color="auto"/>
            </w:tcBorders>
            <w:shd w:val="clear" w:color="auto" w:fill="auto"/>
          </w:tcPr>
          <w:p w14:paraId="3EDB802C"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3"/>
            <w:tcBorders>
              <w:top w:val="nil"/>
              <w:bottom w:val="single" w:sz="4" w:space="0" w:color="auto"/>
            </w:tcBorders>
            <w:shd w:val="clear" w:color="auto" w:fill="auto"/>
          </w:tcPr>
          <w:p w14:paraId="05D0F01B"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3B97E04D" w14:textId="77777777" w:rsidR="00567D98" w:rsidRPr="0036258B" w:rsidRDefault="00567D98" w:rsidP="00567D98">
            <w:pPr>
              <w:pStyle w:val="TAC"/>
              <w:rPr>
                <w:sz w:val="16"/>
                <w:szCs w:val="16"/>
                <w:lang w:eastAsia="en-US"/>
              </w:rPr>
            </w:pPr>
          </w:p>
        </w:tc>
        <w:tc>
          <w:tcPr>
            <w:tcW w:w="3439" w:type="dxa"/>
            <w:gridSpan w:val="2"/>
            <w:tcBorders>
              <w:top w:val="nil"/>
              <w:bottom w:val="single" w:sz="4" w:space="0" w:color="auto"/>
            </w:tcBorders>
          </w:tcPr>
          <w:p w14:paraId="4C84AF0E"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93C980F"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tcPr>
          <w:p w14:paraId="44A24779"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209CC68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977D24D" w14:textId="77777777" w:rsidR="00567D98" w:rsidRPr="0036258B" w:rsidRDefault="00567D98" w:rsidP="00567D98">
            <w:pPr>
              <w:pStyle w:val="TAL"/>
              <w:keepNext w:val="0"/>
              <w:keepLines w:val="0"/>
              <w:rPr>
                <w:sz w:val="16"/>
                <w:szCs w:val="16"/>
                <w:lang w:eastAsia="zh-CN"/>
              </w:rPr>
            </w:pPr>
          </w:p>
        </w:tc>
      </w:tr>
      <w:tr w:rsidR="00567D98" w:rsidRPr="0036258B" w14:paraId="744AAC39"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C0C0C0"/>
          </w:tcPr>
          <w:p w14:paraId="517F3CC6" w14:textId="77777777" w:rsidR="00567D98" w:rsidRPr="0036258B" w:rsidRDefault="00567D98" w:rsidP="00567D98">
            <w:pPr>
              <w:pStyle w:val="TAL"/>
              <w:keepNext w:val="0"/>
              <w:keepLines w:val="0"/>
              <w:rPr>
                <w:sz w:val="16"/>
                <w:szCs w:val="16"/>
                <w:lang w:eastAsia="en-US"/>
              </w:rPr>
            </w:pPr>
            <w:r w:rsidRPr="0036258B">
              <w:rPr>
                <w:b/>
                <w:sz w:val="16"/>
                <w:szCs w:val="16"/>
                <w:lang w:eastAsia="en-US"/>
              </w:rPr>
              <w:t>17</w:t>
            </w:r>
          </w:p>
        </w:tc>
        <w:tc>
          <w:tcPr>
            <w:tcW w:w="3624" w:type="dxa"/>
            <w:gridSpan w:val="2"/>
            <w:tcBorders>
              <w:top w:val="single" w:sz="4" w:space="0" w:color="auto"/>
              <w:bottom w:val="single" w:sz="4" w:space="0" w:color="auto"/>
            </w:tcBorders>
            <w:shd w:val="clear" w:color="auto" w:fill="C0C0C0"/>
          </w:tcPr>
          <w:p w14:paraId="194B51C5" w14:textId="77777777" w:rsidR="00567D98" w:rsidRPr="0036258B" w:rsidRDefault="00567D98" w:rsidP="00567D98">
            <w:pPr>
              <w:pStyle w:val="TAL"/>
              <w:keepNext w:val="0"/>
              <w:keepLines w:val="0"/>
              <w:rPr>
                <w:sz w:val="16"/>
                <w:szCs w:val="16"/>
                <w:lang w:eastAsia="en-US"/>
              </w:rPr>
            </w:pPr>
            <w:r w:rsidRPr="0036258B">
              <w:rPr>
                <w:rFonts w:eastAsia="SimSun"/>
                <w:b/>
                <w:sz w:val="16"/>
                <w:szCs w:val="16"/>
                <w:lang w:eastAsia="zh-CN"/>
              </w:rPr>
              <w:t>MBMS in LTE</w:t>
            </w:r>
          </w:p>
        </w:tc>
        <w:tc>
          <w:tcPr>
            <w:tcW w:w="776" w:type="dxa"/>
            <w:gridSpan w:val="2"/>
            <w:tcBorders>
              <w:top w:val="single" w:sz="4" w:space="0" w:color="auto"/>
              <w:bottom w:val="single" w:sz="4" w:space="0" w:color="auto"/>
            </w:tcBorders>
            <w:shd w:val="clear" w:color="auto" w:fill="C0C0C0"/>
          </w:tcPr>
          <w:p w14:paraId="798CC43C"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2851318D" w14:textId="77777777" w:rsidR="00567D98" w:rsidRPr="0036258B" w:rsidRDefault="00567D98" w:rsidP="00567D98">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4DE6BC86"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27DB3367"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1F4FBE47"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514364B0"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217A84F0" w14:textId="77777777" w:rsidR="00567D98" w:rsidRPr="0036258B" w:rsidRDefault="00567D98" w:rsidP="00567D98">
            <w:pPr>
              <w:pStyle w:val="TAL"/>
              <w:keepNext w:val="0"/>
              <w:keepLines w:val="0"/>
              <w:rPr>
                <w:sz w:val="16"/>
                <w:szCs w:val="16"/>
                <w:lang w:eastAsia="zh-CN"/>
              </w:rPr>
            </w:pPr>
          </w:p>
        </w:tc>
      </w:tr>
      <w:tr w:rsidR="00567D98" w:rsidRPr="0036258B" w14:paraId="50E9639D"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FBDFA05" w14:textId="77777777" w:rsidR="00567D98" w:rsidRPr="0036258B" w:rsidRDefault="00567D98" w:rsidP="00567D98">
            <w:pPr>
              <w:pStyle w:val="TAL"/>
              <w:keepNext w:val="0"/>
              <w:keepLines w:val="0"/>
              <w:rPr>
                <w:sz w:val="16"/>
                <w:szCs w:val="16"/>
                <w:lang w:eastAsia="en-US"/>
              </w:rPr>
            </w:pPr>
            <w:r w:rsidRPr="0036258B">
              <w:rPr>
                <w:sz w:val="16"/>
                <w:szCs w:val="16"/>
                <w:lang w:eastAsia="en-US"/>
              </w:rPr>
              <w:t>17.1.1</w:t>
            </w:r>
          </w:p>
        </w:tc>
        <w:tc>
          <w:tcPr>
            <w:tcW w:w="3624" w:type="dxa"/>
            <w:gridSpan w:val="2"/>
            <w:tcBorders>
              <w:top w:val="single" w:sz="4" w:space="0" w:color="auto"/>
              <w:bottom w:val="nil"/>
            </w:tcBorders>
            <w:shd w:val="clear" w:color="auto" w:fill="auto"/>
          </w:tcPr>
          <w:p w14:paraId="662D80A2" w14:textId="77777777" w:rsidR="00567D98" w:rsidRPr="0036258B" w:rsidRDefault="00567D98" w:rsidP="00567D98">
            <w:pPr>
              <w:pStyle w:val="TAL"/>
              <w:keepNext w:val="0"/>
              <w:keepLines w:val="0"/>
              <w:rPr>
                <w:sz w:val="16"/>
                <w:szCs w:val="16"/>
                <w:lang w:eastAsia="en-US"/>
              </w:rPr>
            </w:pPr>
            <w:r w:rsidRPr="0036258B">
              <w:rPr>
                <w:sz w:val="16"/>
                <w:szCs w:val="16"/>
                <w:lang w:eastAsia="en-US"/>
              </w:rPr>
              <w:t>MCCH information acquisition/ UE is switched on</w:t>
            </w:r>
          </w:p>
        </w:tc>
        <w:tc>
          <w:tcPr>
            <w:tcW w:w="776" w:type="dxa"/>
            <w:gridSpan w:val="2"/>
            <w:tcBorders>
              <w:top w:val="single" w:sz="4" w:space="0" w:color="auto"/>
              <w:bottom w:val="nil"/>
            </w:tcBorders>
            <w:shd w:val="clear" w:color="auto" w:fill="auto"/>
          </w:tcPr>
          <w:p w14:paraId="7AACB990"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4F57CD09" w14:textId="77777777" w:rsidR="00567D98" w:rsidRPr="0036258B" w:rsidRDefault="00567D98" w:rsidP="00567D98">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7661B8B2"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1DF76A1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7AED8A4"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49B9D9F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9EB3F54" w14:textId="77777777" w:rsidR="00567D98" w:rsidRPr="0036258B" w:rsidRDefault="00567D98" w:rsidP="00567D98">
            <w:pPr>
              <w:pStyle w:val="TAL"/>
              <w:keepNext w:val="0"/>
              <w:keepLines w:val="0"/>
              <w:rPr>
                <w:sz w:val="16"/>
                <w:szCs w:val="16"/>
                <w:lang w:eastAsia="zh-CN"/>
              </w:rPr>
            </w:pPr>
          </w:p>
        </w:tc>
      </w:tr>
      <w:tr w:rsidR="00567D98" w:rsidRPr="0036258B" w14:paraId="4C044E7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49F5FAB"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125F09A"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78BF060"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4E918810"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401DAAF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4D33FDA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E96AD2F"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557EC2C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B036345" w14:textId="77777777" w:rsidR="00567D98" w:rsidRPr="0036258B" w:rsidRDefault="00567D98" w:rsidP="00567D98">
            <w:pPr>
              <w:pStyle w:val="TAL"/>
              <w:keepNext w:val="0"/>
              <w:keepLines w:val="0"/>
              <w:rPr>
                <w:sz w:val="16"/>
                <w:szCs w:val="16"/>
                <w:lang w:eastAsia="zh-CN"/>
              </w:rPr>
            </w:pPr>
          </w:p>
        </w:tc>
      </w:tr>
      <w:tr w:rsidR="00567D98" w:rsidRPr="0036258B" w14:paraId="29FC881C"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C441E80" w14:textId="77777777" w:rsidR="00567D98" w:rsidRPr="0036258B" w:rsidRDefault="00567D98" w:rsidP="00567D98">
            <w:pPr>
              <w:pStyle w:val="TAL"/>
              <w:keepNext w:val="0"/>
              <w:keepLines w:val="0"/>
              <w:rPr>
                <w:sz w:val="16"/>
                <w:szCs w:val="16"/>
                <w:lang w:eastAsia="en-US"/>
              </w:rPr>
            </w:pPr>
            <w:r w:rsidRPr="0036258B">
              <w:rPr>
                <w:sz w:val="16"/>
                <w:szCs w:val="16"/>
                <w:lang w:eastAsia="en-US"/>
              </w:rPr>
              <w:t>17.1.2</w:t>
            </w:r>
          </w:p>
        </w:tc>
        <w:tc>
          <w:tcPr>
            <w:tcW w:w="3624" w:type="dxa"/>
            <w:gridSpan w:val="2"/>
            <w:tcBorders>
              <w:top w:val="single" w:sz="4" w:space="0" w:color="auto"/>
              <w:bottom w:val="nil"/>
            </w:tcBorders>
            <w:shd w:val="clear" w:color="auto" w:fill="auto"/>
          </w:tcPr>
          <w:p w14:paraId="3C52EF77" w14:textId="77777777" w:rsidR="00567D98" w:rsidRPr="0036258B" w:rsidRDefault="00567D98" w:rsidP="00567D98">
            <w:pPr>
              <w:pStyle w:val="TAL"/>
              <w:keepNext w:val="0"/>
              <w:keepLines w:val="0"/>
              <w:rPr>
                <w:sz w:val="16"/>
                <w:szCs w:val="16"/>
                <w:lang w:eastAsia="en-US"/>
              </w:rPr>
            </w:pPr>
            <w:r w:rsidRPr="0036258B">
              <w:rPr>
                <w:sz w:val="16"/>
                <w:szCs w:val="16"/>
                <w:lang w:eastAsia="en-US"/>
              </w:rPr>
              <w:t>MCCH information acquisition/ cell reselection to a cell in a new MBSFN area</w:t>
            </w:r>
          </w:p>
        </w:tc>
        <w:tc>
          <w:tcPr>
            <w:tcW w:w="776" w:type="dxa"/>
            <w:gridSpan w:val="2"/>
            <w:tcBorders>
              <w:top w:val="single" w:sz="4" w:space="0" w:color="auto"/>
              <w:bottom w:val="nil"/>
            </w:tcBorders>
            <w:shd w:val="clear" w:color="auto" w:fill="auto"/>
          </w:tcPr>
          <w:p w14:paraId="54B96F56"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68F11E8A" w14:textId="77777777" w:rsidR="00567D98" w:rsidRPr="0036258B" w:rsidRDefault="00567D98" w:rsidP="00567D98">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052D8E58"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3FBA834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14A6B24"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4EFD410F"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4B5B563" w14:textId="77777777" w:rsidR="00567D98" w:rsidRPr="0036258B" w:rsidRDefault="00567D98" w:rsidP="00567D98">
            <w:pPr>
              <w:pStyle w:val="TAL"/>
              <w:keepNext w:val="0"/>
              <w:keepLines w:val="0"/>
              <w:rPr>
                <w:sz w:val="16"/>
                <w:szCs w:val="16"/>
                <w:lang w:eastAsia="zh-CN"/>
              </w:rPr>
            </w:pPr>
          </w:p>
        </w:tc>
      </w:tr>
      <w:tr w:rsidR="00567D98" w:rsidRPr="0036258B" w14:paraId="0FF23A3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7FE5849"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38DD89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03BBCEB0"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56F4ECA2"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0D26F39F"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A5CDC6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7801364"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1774B11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2BB211D" w14:textId="77777777" w:rsidR="00567D98" w:rsidRPr="0036258B" w:rsidRDefault="00567D98" w:rsidP="00567D98">
            <w:pPr>
              <w:pStyle w:val="TAL"/>
              <w:keepNext w:val="0"/>
              <w:keepLines w:val="0"/>
              <w:rPr>
                <w:sz w:val="16"/>
                <w:szCs w:val="16"/>
                <w:lang w:eastAsia="zh-CN"/>
              </w:rPr>
            </w:pPr>
          </w:p>
        </w:tc>
      </w:tr>
      <w:tr w:rsidR="00567D98" w:rsidRPr="0036258B" w14:paraId="45A9FA5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AB114CB" w14:textId="77777777" w:rsidR="00567D98" w:rsidRPr="0036258B" w:rsidRDefault="00567D98" w:rsidP="00567D98">
            <w:pPr>
              <w:pStyle w:val="TAL"/>
              <w:rPr>
                <w:sz w:val="16"/>
                <w:szCs w:val="16"/>
                <w:lang w:eastAsia="en-US"/>
              </w:rPr>
            </w:pPr>
            <w:r w:rsidRPr="0036258B">
              <w:rPr>
                <w:sz w:val="16"/>
                <w:szCs w:val="16"/>
                <w:lang w:eastAsia="en-US"/>
              </w:rPr>
              <w:t>17.1.3</w:t>
            </w:r>
          </w:p>
        </w:tc>
        <w:tc>
          <w:tcPr>
            <w:tcW w:w="3624" w:type="dxa"/>
            <w:gridSpan w:val="2"/>
            <w:tcBorders>
              <w:top w:val="single" w:sz="4" w:space="0" w:color="auto"/>
              <w:bottom w:val="nil"/>
            </w:tcBorders>
            <w:shd w:val="clear" w:color="auto" w:fill="auto"/>
          </w:tcPr>
          <w:p w14:paraId="56779965" w14:textId="77777777" w:rsidR="00567D98" w:rsidRPr="0036258B" w:rsidRDefault="00567D98" w:rsidP="00567D98">
            <w:pPr>
              <w:pStyle w:val="TAL"/>
              <w:rPr>
                <w:sz w:val="16"/>
                <w:szCs w:val="16"/>
                <w:lang w:eastAsia="en-US"/>
              </w:rPr>
            </w:pPr>
            <w:r w:rsidRPr="0036258B">
              <w:rPr>
                <w:sz w:val="16"/>
                <w:szCs w:val="16"/>
                <w:lang w:eastAsia="en-US"/>
              </w:rPr>
              <w:t>MCCH information acquisition/ UE handover to a cell in a new MBSFN area</w:t>
            </w:r>
          </w:p>
        </w:tc>
        <w:tc>
          <w:tcPr>
            <w:tcW w:w="776" w:type="dxa"/>
            <w:gridSpan w:val="2"/>
            <w:tcBorders>
              <w:top w:val="single" w:sz="4" w:space="0" w:color="auto"/>
              <w:bottom w:val="nil"/>
            </w:tcBorders>
            <w:shd w:val="clear" w:color="auto" w:fill="auto"/>
          </w:tcPr>
          <w:p w14:paraId="454495E0"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73369893" w14:textId="77777777" w:rsidR="00567D98" w:rsidRPr="0036258B" w:rsidRDefault="00567D98" w:rsidP="00567D98">
            <w:pPr>
              <w:pStyle w:val="TAC"/>
              <w:rPr>
                <w:sz w:val="16"/>
                <w:szCs w:val="16"/>
                <w:lang w:eastAsia="en-US"/>
              </w:rPr>
            </w:pPr>
            <w:r w:rsidRPr="0036258B">
              <w:rPr>
                <w:sz w:val="16"/>
                <w:szCs w:val="16"/>
                <w:lang w:eastAsia="en-US"/>
              </w:rPr>
              <w:t>C113</w:t>
            </w:r>
          </w:p>
        </w:tc>
        <w:tc>
          <w:tcPr>
            <w:tcW w:w="3448" w:type="dxa"/>
            <w:gridSpan w:val="3"/>
            <w:tcBorders>
              <w:top w:val="single" w:sz="4" w:space="0" w:color="auto"/>
              <w:bottom w:val="nil"/>
            </w:tcBorders>
          </w:tcPr>
          <w:p w14:paraId="10883651" w14:textId="77777777" w:rsidR="00567D98" w:rsidRPr="0036258B" w:rsidRDefault="00567D98" w:rsidP="00567D98">
            <w:pPr>
              <w:pStyle w:val="TAL"/>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54987F17" w14:textId="77777777" w:rsidR="00567D98" w:rsidRPr="0036258B" w:rsidRDefault="00567D98" w:rsidP="00567D98">
            <w:pPr>
              <w:pStyle w:val="TAL"/>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9508200" w14:textId="77777777" w:rsidR="00567D98" w:rsidRPr="0036258B" w:rsidRDefault="00567D98" w:rsidP="00567D98">
            <w:pPr>
              <w:pStyle w:val="TAL"/>
              <w:rPr>
                <w:sz w:val="16"/>
                <w:szCs w:val="16"/>
                <w:lang w:eastAsia="en-US"/>
              </w:rPr>
            </w:pPr>
          </w:p>
        </w:tc>
        <w:tc>
          <w:tcPr>
            <w:tcW w:w="1551" w:type="dxa"/>
            <w:gridSpan w:val="3"/>
            <w:vMerge w:val="restart"/>
          </w:tcPr>
          <w:p w14:paraId="20982261" w14:textId="77777777" w:rsidR="00567D98" w:rsidRPr="0036258B" w:rsidRDefault="00567D98" w:rsidP="00567D98">
            <w:pPr>
              <w:pStyle w:val="TAL"/>
              <w:rPr>
                <w:sz w:val="16"/>
                <w:szCs w:val="16"/>
                <w:lang w:eastAsia="en-US"/>
              </w:rPr>
            </w:pPr>
          </w:p>
        </w:tc>
        <w:tc>
          <w:tcPr>
            <w:tcW w:w="1618" w:type="dxa"/>
            <w:gridSpan w:val="3"/>
            <w:tcBorders>
              <w:bottom w:val="single" w:sz="4" w:space="0" w:color="auto"/>
            </w:tcBorders>
          </w:tcPr>
          <w:p w14:paraId="076B97C4" w14:textId="77777777" w:rsidR="00567D98" w:rsidRPr="0036258B" w:rsidRDefault="00567D98" w:rsidP="00567D98">
            <w:pPr>
              <w:pStyle w:val="TAL"/>
              <w:keepNext w:val="0"/>
              <w:keepLines w:val="0"/>
              <w:rPr>
                <w:sz w:val="16"/>
                <w:szCs w:val="16"/>
                <w:lang w:eastAsia="zh-CN"/>
              </w:rPr>
            </w:pPr>
          </w:p>
        </w:tc>
      </w:tr>
      <w:tr w:rsidR="00567D98" w:rsidRPr="0036258B" w14:paraId="0C6E1D2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4F5C807"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407880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FF9C244"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1B9E891E"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2BFEF248"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EA1785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39286AF"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6745C2C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A4D8ED9" w14:textId="77777777" w:rsidR="00567D98" w:rsidRPr="0036258B" w:rsidRDefault="00567D98" w:rsidP="00567D98">
            <w:pPr>
              <w:pStyle w:val="TAL"/>
              <w:keepNext w:val="0"/>
              <w:keepLines w:val="0"/>
              <w:rPr>
                <w:sz w:val="16"/>
                <w:szCs w:val="16"/>
                <w:lang w:eastAsia="zh-CN"/>
              </w:rPr>
            </w:pPr>
          </w:p>
        </w:tc>
      </w:tr>
      <w:tr w:rsidR="00567D98" w:rsidRPr="0036258B" w14:paraId="7966CF0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7607664" w14:textId="77777777" w:rsidR="00567D98" w:rsidRPr="0036258B" w:rsidRDefault="00567D98" w:rsidP="00567D98">
            <w:pPr>
              <w:pStyle w:val="TAL"/>
              <w:keepNext w:val="0"/>
              <w:keepLines w:val="0"/>
              <w:rPr>
                <w:sz w:val="16"/>
                <w:szCs w:val="16"/>
                <w:lang w:eastAsia="en-US"/>
              </w:rPr>
            </w:pPr>
            <w:r w:rsidRPr="0036258B">
              <w:rPr>
                <w:sz w:val="16"/>
                <w:szCs w:val="16"/>
                <w:lang w:eastAsia="en-US"/>
              </w:rPr>
              <w:t>17.1</w:t>
            </w:r>
            <w:r w:rsidRPr="0036258B">
              <w:rPr>
                <w:rFonts w:eastAsia="SimSun"/>
                <w:sz w:val="16"/>
                <w:szCs w:val="16"/>
                <w:lang w:eastAsia="zh-CN"/>
              </w:rPr>
              <w:t>.4</w:t>
            </w:r>
          </w:p>
        </w:tc>
        <w:tc>
          <w:tcPr>
            <w:tcW w:w="3624" w:type="dxa"/>
            <w:gridSpan w:val="2"/>
            <w:tcBorders>
              <w:top w:val="single" w:sz="4" w:space="0" w:color="auto"/>
              <w:bottom w:val="nil"/>
            </w:tcBorders>
            <w:shd w:val="clear" w:color="auto" w:fill="auto"/>
          </w:tcPr>
          <w:p w14:paraId="4AAAE0C0" w14:textId="77777777" w:rsidR="00567D98" w:rsidRPr="0036258B" w:rsidRDefault="00567D98" w:rsidP="00567D98">
            <w:pPr>
              <w:pStyle w:val="TAL"/>
              <w:keepNext w:val="0"/>
              <w:keepLines w:val="0"/>
              <w:rPr>
                <w:sz w:val="16"/>
                <w:szCs w:val="16"/>
                <w:lang w:eastAsia="en-US"/>
              </w:rPr>
            </w:pPr>
            <w:r w:rsidRPr="0036258B">
              <w:rPr>
                <w:sz w:val="16"/>
                <w:szCs w:val="16"/>
                <w:lang w:eastAsia="en-US"/>
              </w:rPr>
              <w:t>MCCH information acquisition/ UE is receiving an MBMS service</w:t>
            </w:r>
          </w:p>
        </w:tc>
        <w:tc>
          <w:tcPr>
            <w:tcW w:w="776" w:type="dxa"/>
            <w:gridSpan w:val="2"/>
            <w:tcBorders>
              <w:top w:val="single" w:sz="4" w:space="0" w:color="auto"/>
              <w:bottom w:val="nil"/>
            </w:tcBorders>
            <w:shd w:val="clear" w:color="auto" w:fill="auto"/>
          </w:tcPr>
          <w:p w14:paraId="187CFA7F"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0DA29E53" w14:textId="77777777" w:rsidR="00567D98" w:rsidRPr="0036258B" w:rsidRDefault="00567D98" w:rsidP="00567D98">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32A094DE"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557BE3C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CDD84E3"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293FB22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BA2A37E" w14:textId="77777777" w:rsidR="00567D98" w:rsidRPr="0036258B" w:rsidRDefault="00567D98" w:rsidP="00567D98">
            <w:pPr>
              <w:pStyle w:val="TAL"/>
              <w:keepNext w:val="0"/>
              <w:keepLines w:val="0"/>
              <w:rPr>
                <w:sz w:val="16"/>
                <w:szCs w:val="16"/>
                <w:lang w:eastAsia="zh-CN"/>
              </w:rPr>
            </w:pPr>
          </w:p>
        </w:tc>
      </w:tr>
      <w:tr w:rsidR="00567D98" w:rsidRPr="0036258B" w14:paraId="3DCCAAE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820E022"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0437928"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78BB04C"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24F7395D"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3B6071E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DFDE7C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0B1C717"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0F2F725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A41EA77" w14:textId="77777777" w:rsidR="00567D98" w:rsidRPr="0036258B" w:rsidRDefault="00567D98" w:rsidP="00567D98">
            <w:pPr>
              <w:pStyle w:val="TAL"/>
              <w:keepNext w:val="0"/>
              <w:keepLines w:val="0"/>
              <w:rPr>
                <w:sz w:val="16"/>
                <w:szCs w:val="16"/>
                <w:lang w:eastAsia="zh-CN"/>
              </w:rPr>
            </w:pPr>
          </w:p>
        </w:tc>
      </w:tr>
      <w:tr w:rsidR="00567D98" w:rsidRPr="0036258B" w14:paraId="2D42756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FC61BD0" w14:textId="77777777" w:rsidR="00567D98" w:rsidRPr="0036258B" w:rsidRDefault="00567D98" w:rsidP="00567D98">
            <w:pPr>
              <w:pStyle w:val="TAL"/>
              <w:keepNext w:val="0"/>
              <w:keepLines w:val="0"/>
              <w:rPr>
                <w:sz w:val="16"/>
                <w:szCs w:val="16"/>
                <w:lang w:eastAsia="en-US"/>
              </w:rPr>
            </w:pPr>
            <w:r w:rsidRPr="0036258B">
              <w:rPr>
                <w:rFonts w:eastAsia="SimSun"/>
                <w:sz w:val="16"/>
                <w:szCs w:val="16"/>
                <w:lang w:eastAsia="zh-CN"/>
              </w:rPr>
              <w:t>17.1.5</w:t>
            </w:r>
          </w:p>
        </w:tc>
        <w:tc>
          <w:tcPr>
            <w:tcW w:w="3624" w:type="dxa"/>
            <w:gridSpan w:val="2"/>
            <w:tcBorders>
              <w:top w:val="single" w:sz="4" w:space="0" w:color="auto"/>
              <w:bottom w:val="nil"/>
            </w:tcBorders>
            <w:shd w:val="clear" w:color="auto" w:fill="auto"/>
          </w:tcPr>
          <w:p w14:paraId="1E25F2FA" w14:textId="77777777" w:rsidR="00567D98" w:rsidRPr="0036258B" w:rsidRDefault="00567D98" w:rsidP="00567D98">
            <w:pPr>
              <w:pStyle w:val="TAL"/>
              <w:keepNext w:val="0"/>
              <w:keepLines w:val="0"/>
              <w:rPr>
                <w:sz w:val="16"/>
                <w:szCs w:val="16"/>
                <w:lang w:eastAsia="en-US"/>
              </w:rPr>
            </w:pPr>
            <w:r w:rsidRPr="0036258B">
              <w:rPr>
                <w:sz w:val="16"/>
                <w:szCs w:val="16"/>
                <w:lang w:eastAsia="zh-CN"/>
              </w:rPr>
              <w:t>MCCH information acquisition/ UE is not receiving MBMS data</w:t>
            </w:r>
          </w:p>
        </w:tc>
        <w:tc>
          <w:tcPr>
            <w:tcW w:w="776" w:type="dxa"/>
            <w:gridSpan w:val="2"/>
            <w:tcBorders>
              <w:top w:val="single" w:sz="4" w:space="0" w:color="auto"/>
              <w:bottom w:val="nil"/>
            </w:tcBorders>
            <w:shd w:val="clear" w:color="auto" w:fill="auto"/>
          </w:tcPr>
          <w:p w14:paraId="30E71067"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2B6D0002" w14:textId="77777777" w:rsidR="00567D98" w:rsidRPr="0036258B" w:rsidRDefault="00567D98" w:rsidP="00567D98">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0FA6163C"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71AFB68A"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CFAB58E"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3913F84E"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E299B95" w14:textId="77777777" w:rsidR="00567D98" w:rsidRPr="0036258B" w:rsidRDefault="00567D98" w:rsidP="00567D98">
            <w:pPr>
              <w:pStyle w:val="TAL"/>
              <w:keepNext w:val="0"/>
              <w:keepLines w:val="0"/>
              <w:rPr>
                <w:sz w:val="16"/>
                <w:szCs w:val="16"/>
                <w:lang w:eastAsia="zh-CN"/>
              </w:rPr>
            </w:pPr>
          </w:p>
        </w:tc>
      </w:tr>
      <w:tr w:rsidR="00567D98" w:rsidRPr="0036258B" w14:paraId="24EAFD2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99EB4D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88BFCA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D67C7F6"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116F24E7"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6FE76132"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A88AC9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8529073"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627C52F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6877045" w14:textId="77777777" w:rsidR="00567D98" w:rsidRPr="0036258B" w:rsidRDefault="00567D98" w:rsidP="00567D98">
            <w:pPr>
              <w:pStyle w:val="TAL"/>
              <w:keepNext w:val="0"/>
              <w:keepLines w:val="0"/>
              <w:rPr>
                <w:sz w:val="16"/>
                <w:szCs w:val="16"/>
                <w:lang w:eastAsia="zh-CN"/>
              </w:rPr>
            </w:pPr>
          </w:p>
        </w:tc>
      </w:tr>
      <w:tr w:rsidR="00567D98" w:rsidRPr="0036258B" w14:paraId="0F34E5AB"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5FEA532" w14:textId="77777777" w:rsidR="00567D98" w:rsidRPr="0036258B" w:rsidRDefault="00567D98" w:rsidP="00567D98">
            <w:pPr>
              <w:pStyle w:val="TAL"/>
              <w:keepNext w:val="0"/>
              <w:keepLines w:val="0"/>
              <w:rPr>
                <w:sz w:val="16"/>
                <w:szCs w:val="16"/>
                <w:lang w:eastAsia="en-US"/>
              </w:rPr>
            </w:pPr>
            <w:r w:rsidRPr="0036258B">
              <w:rPr>
                <w:sz w:val="16"/>
                <w:szCs w:val="16"/>
                <w:lang w:eastAsia="en-US"/>
              </w:rPr>
              <w:t>17.2.1</w:t>
            </w:r>
          </w:p>
        </w:tc>
        <w:tc>
          <w:tcPr>
            <w:tcW w:w="3624" w:type="dxa"/>
            <w:gridSpan w:val="2"/>
            <w:tcBorders>
              <w:top w:val="single" w:sz="4" w:space="0" w:color="auto"/>
              <w:bottom w:val="nil"/>
            </w:tcBorders>
            <w:shd w:val="clear" w:color="auto" w:fill="auto"/>
          </w:tcPr>
          <w:p w14:paraId="75145BCF" w14:textId="77777777" w:rsidR="00567D98" w:rsidRPr="0036258B" w:rsidRDefault="00567D98" w:rsidP="00567D98">
            <w:pPr>
              <w:pStyle w:val="TAL"/>
              <w:keepNext w:val="0"/>
              <w:keepLines w:val="0"/>
              <w:rPr>
                <w:sz w:val="16"/>
                <w:szCs w:val="16"/>
                <w:lang w:eastAsia="en-US"/>
              </w:rPr>
            </w:pPr>
            <w:r w:rsidRPr="0036258B">
              <w:rPr>
                <w:sz w:val="16"/>
                <w:szCs w:val="16"/>
                <w:lang w:eastAsia="en-US"/>
              </w:rPr>
              <w:t>UE Acquire the MBMS data based on the SIB13 and MCCH message /MCCH and MTCH are on the same MCH</w:t>
            </w:r>
          </w:p>
        </w:tc>
        <w:tc>
          <w:tcPr>
            <w:tcW w:w="776" w:type="dxa"/>
            <w:gridSpan w:val="2"/>
            <w:tcBorders>
              <w:top w:val="single" w:sz="4" w:space="0" w:color="auto"/>
              <w:bottom w:val="nil"/>
            </w:tcBorders>
            <w:shd w:val="clear" w:color="auto" w:fill="auto"/>
          </w:tcPr>
          <w:p w14:paraId="2912FC93"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58706E4A" w14:textId="77777777" w:rsidR="00567D98" w:rsidRPr="0036258B" w:rsidRDefault="00567D98" w:rsidP="00567D98">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C43F362"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05DCE30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5FE30BB"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03A0175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FACB1FC" w14:textId="77777777" w:rsidR="00567D98" w:rsidRPr="0036258B" w:rsidRDefault="00567D98" w:rsidP="00567D98">
            <w:pPr>
              <w:pStyle w:val="TAL"/>
              <w:keepNext w:val="0"/>
              <w:keepLines w:val="0"/>
              <w:rPr>
                <w:sz w:val="16"/>
                <w:szCs w:val="16"/>
                <w:lang w:eastAsia="zh-CN"/>
              </w:rPr>
            </w:pPr>
          </w:p>
        </w:tc>
      </w:tr>
      <w:tr w:rsidR="00567D98" w:rsidRPr="0036258B" w14:paraId="55C12F74"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B5B91C8"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02F49C7F"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D246AE8"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79263E04"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4B261A69"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FD00AD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B3C5B4E"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1587959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D822B3B" w14:textId="77777777" w:rsidR="00567D98" w:rsidRPr="0036258B" w:rsidRDefault="00567D98" w:rsidP="00567D98">
            <w:pPr>
              <w:pStyle w:val="TAL"/>
              <w:keepNext w:val="0"/>
              <w:keepLines w:val="0"/>
              <w:rPr>
                <w:sz w:val="16"/>
                <w:szCs w:val="16"/>
                <w:lang w:eastAsia="zh-CN"/>
              </w:rPr>
            </w:pPr>
          </w:p>
        </w:tc>
      </w:tr>
      <w:tr w:rsidR="00567D98" w:rsidRPr="0036258B" w14:paraId="6FF9D979"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F4657BE" w14:textId="77777777" w:rsidR="00567D98" w:rsidRPr="0036258B" w:rsidRDefault="00567D98" w:rsidP="00567D98">
            <w:pPr>
              <w:pStyle w:val="TAL"/>
              <w:keepNext w:val="0"/>
              <w:keepLines w:val="0"/>
              <w:rPr>
                <w:sz w:val="16"/>
                <w:szCs w:val="16"/>
                <w:lang w:eastAsia="en-US"/>
              </w:rPr>
            </w:pPr>
            <w:r w:rsidRPr="0036258B">
              <w:rPr>
                <w:sz w:val="16"/>
                <w:szCs w:val="16"/>
                <w:lang w:eastAsia="en-US"/>
              </w:rPr>
              <w:t>17.2.2</w:t>
            </w:r>
          </w:p>
        </w:tc>
        <w:tc>
          <w:tcPr>
            <w:tcW w:w="3624" w:type="dxa"/>
            <w:gridSpan w:val="2"/>
            <w:tcBorders>
              <w:top w:val="single" w:sz="4" w:space="0" w:color="auto"/>
              <w:bottom w:val="nil"/>
            </w:tcBorders>
            <w:shd w:val="clear" w:color="auto" w:fill="auto"/>
          </w:tcPr>
          <w:p w14:paraId="78A115B9" w14:textId="77777777" w:rsidR="00567D98" w:rsidRPr="0036258B" w:rsidRDefault="00567D98" w:rsidP="00567D98">
            <w:pPr>
              <w:pStyle w:val="TAL"/>
              <w:keepNext w:val="0"/>
              <w:keepLines w:val="0"/>
              <w:rPr>
                <w:sz w:val="16"/>
                <w:szCs w:val="16"/>
                <w:lang w:eastAsia="en-US"/>
              </w:rPr>
            </w:pPr>
            <w:r w:rsidRPr="0036258B">
              <w:rPr>
                <w:sz w:val="16"/>
                <w:szCs w:val="16"/>
                <w:lang w:eastAsia="en-US"/>
              </w:rPr>
              <w:t>UE Acquire the MBMS data based on the SIB13 and MCCH message /MCCH and MTCH are on different MCHs</w:t>
            </w:r>
          </w:p>
        </w:tc>
        <w:tc>
          <w:tcPr>
            <w:tcW w:w="776" w:type="dxa"/>
            <w:gridSpan w:val="2"/>
            <w:tcBorders>
              <w:top w:val="single" w:sz="4" w:space="0" w:color="auto"/>
              <w:bottom w:val="nil"/>
            </w:tcBorders>
            <w:shd w:val="clear" w:color="auto" w:fill="auto"/>
          </w:tcPr>
          <w:p w14:paraId="56CB443B"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4F05662C" w14:textId="77777777" w:rsidR="00567D98" w:rsidRPr="0036258B" w:rsidRDefault="00567D98" w:rsidP="00567D98">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1D2D7E8D"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755CB58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0ACA868"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7AC53F4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C1941AF" w14:textId="77777777" w:rsidR="00567D98" w:rsidRPr="0036258B" w:rsidRDefault="00567D98" w:rsidP="00567D98">
            <w:pPr>
              <w:pStyle w:val="TAL"/>
              <w:keepNext w:val="0"/>
              <w:keepLines w:val="0"/>
              <w:rPr>
                <w:sz w:val="16"/>
                <w:szCs w:val="16"/>
                <w:lang w:eastAsia="zh-CN"/>
              </w:rPr>
            </w:pPr>
          </w:p>
        </w:tc>
      </w:tr>
      <w:tr w:rsidR="00567D98" w:rsidRPr="0036258B" w14:paraId="3FFAC0D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F18DD62"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7F1DE2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74E3768B"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5547BB8A"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3BF27F84"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112B16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52BF2EA"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2212CD9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665870C" w14:textId="77777777" w:rsidR="00567D98" w:rsidRPr="0036258B" w:rsidRDefault="00567D98" w:rsidP="00567D98">
            <w:pPr>
              <w:pStyle w:val="TAL"/>
              <w:keepNext w:val="0"/>
              <w:keepLines w:val="0"/>
              <w:rPr>
                <w:sz w:val="16"/>
                <w:szCs w:val="16"/>
                <w:lang w:eastAsia="zh-CN"/>
              </w:rPr>
            </w:pPr>
          </w:p>
        </w:tc>
      </w:tr>
      <w:tr w:rsidR="00567D98" w:rsidRPr="0036258B" w14:paraId="3CDD230B"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1C5882C" w14:textId="77777777" w:rsidR="00567D98" w:rsidRPr="0036258B" w:rsidRDefault="00567D98" w:rsidP="00567D98">
            <w:pPr>
              <w:pStyle w:val="TAL"/>
              <w:keepNext w:val="0"/>
              <w:keepLines w:val="0"/>
              <w:rPr>
                <w:sz w:val="16"/>
                <w:szCs w:val="16"/>
                <w:lang w:eastAsia="en-US"/>
              </w:rPr>
            </w:pPr>
            <w:r w:rsidRPr="0036258B">
              <w:rPr>
                <w:sz w:val="16"/>
                <w:szCs w:val="16"/>
                <w:lang w:eastAsia="en-US"/>
              </w:rPr>
              <w:t>17.2.3</w:t>
            </w:r>
          </w:p>
        </w:tc>
        <w:tc>
          <w:tcPr>
            <w:tcW w:w="3624" w:type="dxa"/>
            <w:gridSpan w:val="2"/>
            <w:tcBorders>
              <w:top w:val="single" w:sz="4" w:space="0" w:color="auto"/>
              <w:bottom w:val="nil"/>
            </w:tcBorders>
            <w:shd w:val="clear" w:color="auto" w:fill="auto"/>
          </w:tcPr>
          <w:p w14:paraId="6205C810" w14:textId="77777777" w:rsidR="00567D98" w:rsidRPr="0036258B" w:rsidRDefault="00567D98" w:rsidP="00567D98">
            <w:pPr>
              <w:pStyle w:val="TAL"/>
              <w:keepNext w:val="0"/>
              <w:keepLines w:val="0"/>
              <w:rPr>
                <w:sz w:val="16"/>
                <w:szCs w:val="16"/>
                <w:lang w:eastAsia="en-US"/>
              </w:rPr>
            </w:pPr>
            <w:r w:rsidRPr="0036258B">
              <w:rPr>
                <w:sz w:val="16"/>
                <w:szCs w:val="16"/>
                <w:lang w:eastAsia="en-US"/>
              </w:rPr>
              <w:t>UE receives the MBMS data when this data is in the beginning of the MSP</w:t>
            </w:r>
          </w:p>
        </w:tc>
        <w:tc>
          <w:tcPr>
            <w:tcW w:w="776" w:type="dxa"/>
            <w:gridSpan w:val="2"/>
            <w:tcBorders>
              <w:top w:val="single" w:sz="4" w:space="0" w:color="auto"/>
              <w:bottom w:val="nil"/>
            </w:tcBorders>
            <w:shd w:val="clear" w:color="auto" w:fill="auto"/>
          </w:tcPr>
          <w:p w14:paraId="12D903FA"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2A7A5275" w14:textId="77777777" w:rsidR="00567D98" w:rsidRPr="0036258B" w:rsidRDefault="00567D98" w:rsidP="00567D98">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31BA14AB"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4AB7A68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27BA086"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5BC9D93E"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9A011F0" w14:textId="77777777" w:rsidR="00567D98" w:rsidRPr="0036258B" w:rsidRDefault="00567D98" w:rsidP="00567D98">
            <w:pPr>
              <w:pStyle w:val="TAL"/>
              <w:keepNext w:val="0"/>
              <w:keepLines w:val="0"/>
              <w:rPr>
                <w:sz w:val="16"/>
                <w:szCs w:val="16"/>
                <w:lang w:eastAsia="zh-CN"/>
              </w:rPr>
            </w:pPr>
          </w:p>
        </w:tc>
      </w:tr>
      <w:tr w:rsidR="00567D98" w:rsidRPr="0036258B" w14:paraId="12A5E1BF"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A96245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CFC815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DFB6DE7"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71B41BB2"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25976145"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B7B533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534DCFF"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580EDEF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D8C18F2" w14:textId="77777777" w:rsidR="00567D98" w:rsidRPr="0036258B" w:rsidRDefault="00567D98" w:rsidP="00567D98">
            <w:pPr>
              <w:pStyle w:val="TAL"/>
              <w:keepNext w:val="0"/>
              <w:keepLines w:val="0"/>
              <w:rPr>
                <w:sz w:val="16"/>
                <w:szCs w:val="16"/>
                <w:lang w:eastAsia="zh-CN"/>
              </w:rPr>
            </w:pPr>
          </w:p>
        </w:tc>
      </w:tr>
      <w:tr w:rsidR="00567D98" w:rsidRPr="0036258B" w14:paraId="1E7CF72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00D20A19" w14:textId="77777777" w:rsidR="00567D98" w:rsidRPr="0036258B" w:rsidRDefault="00567D98" w:rsidP="00567D98">
            <w:pPr>
              <w:pStyle w:val="TAL"/>
              <w:keepNext w:val="0"/>
              <w:keepLines w:val="0"/>
              <w:rPr>
                <w:sz w:val="16"/>
                <w:szCs w:val="16"/>
                <w:lang w:eastAsia="en-US"/>
              </w:rPr>
            </w:pPr>
            <w:r w:rsidRPr="0036258B">
              <w:rPr>
                <w:sz w:val="16"/>
                <w:szCs w:val="16"/>
                <w:lang w:eastAsia="en-US"/>
              </w:rPr>
              <w:t>17.2.4</w:t>
            </w:r>
          </w:p>
        </w:tc>
        <w:tc>
          <w:tcPr>
            <w:tcW w:w="3624" w:type="dxa"/>
            <w:gridSpan w:val="2"/>
            <w:tcBorders>
              <w:top w:val="single" w:sz="4" w:space="0" w:color="auto"/>
              <w:bottom w:val="nil"/>
            </w:tcBorders>
            <w:shd w:val="clear" w:color="auto" w:fill="auto"/>
          </w:tcPr>
          <w:p w14:paraId="14DA0CEB" w14:textId="77777777" w:rsidR="00567D98" w:rsidRPr="0036258B" w:rsidRDefault="00567D98" w:rsidP="00567D98">
            <w:pPr>
              <w:pStyle w:val="TAL"/>
              <w:keepNext w:val="0"/>
              <w:keepLines w:val="0"/>
              <w:rPr>
                <w:sz w:val="16"/>
                <w:szCs w:val="16"/>
                <w:lang w:eastAsia="en-US"/>
              </w:rPr>
            </w:pPr>
            <w:r w:rsidRPr="0036258B">
              <w:rPr>
                <w:sz w:val="16"/>
                <w:szCs w:val="16"/>
                <w:lang w:eastAsia="en-US"/>
              </w:rPr>
              <w:t>Reception of PDCCH DCI format 0 and PHICH in MBSFN subframes</w:t>
            </w:r>
          </w:p>
        </w:tc>
        <w:tc>
          <w:tcPr>
            <w:tcW w:w="776" w:type="dxa"/>
            <w:gridSpan w:val="2"/>
            <w:tcBorders>
              <w:top w:val="single" w:sz="4" w:space="0" w:color="auto"/>
              <w:bottom w:val="nil"/>
            </w:tcBorders>
            <w:shd w:val="clear" w:color="auto" w:fill="auto"/>
          </w:tcPr>
          <w:p w14:paraId="0C2E50D1" w14:textId="77777777" w:rsidR="00567D98" w:rsidRPr="0036258B" w:rsidRDefault="00567D98" w:rsidP="00567D98">
            <w:pPr>
              <w:pStyle w:val="TAC"/>
              <w:rPr>
                <w:sz w:val="16"/>
                <w:szCs w:val="16"/>
                <w:lang w:eastAsia="en-US"/>
              </w:rPr>
            </w:pPr>
            <w:r w:rsidRPr="0036258B">
              <w:rPr>
                <w:sz w:val="16"/>
                <w:szCs w:val="16"/>
                <w:lang w:eastAsia="en-US"/>
              </w:rPr>
              <w:t>Rel-9</w:t>
            </w:r>
          </w:p>
        </w:tc>
        <w:tc>
          <w:tcPr>
            <w:tcW w:w="1133" w:type="dxa"/>
            <w:gridSpan w:val="3"/>
            <w:tcBorders>
              <w:top w:val="single" w:sz="4" w:space="0" w:color="auto"/>
              <w:bottom w:val="nil"/>
            </w:tcBorders>
            <w:shd w:val="clear" w:color="auto" w:fill="auto"/>
          </w:tcPr>
          <w:p w14:paraId="67DF1ECE" w14:textId="77777777" w:rsidR="00567D98" w:rsidRPr="0036258B" w:rsidRDefault="00567D98" w:rsidP="00567D98">
            <w:pPr>
              <w:pStyle w:val="TAC"/>
              <w:rPr>
                <w:sz w:val="16"/>
                <w:szCs w:val="16"/>
                <w:lang w:eastAsia="en-US"/>
              </w:rPr>
            </w:pPr>
            <w:r w:rsidRPr="0036258B">
              <w:rPr>
                <w:rFonts w:eastAsia="SimSun"/>
                <w:sz w:val="16"/>
                <w:szCs w:val="16"/>
                <w:lang w:eastAsia="zh-CN"/>
              </w:rPr>
              <w:t>C224c</w:t>
            </w:r>
          </w:p>
        </w:tc>
        <w:tc>
          <w:tcPr>
            <w:tcW w:w="3448" w:type="dxa"/>
            <w:gridSpan w:val="3"/>
            <w:tcBorders>
              <w:top w:val="single" w:sz="4" w:space="0" w:color="auto"/>
              <w:bottom w:val="nil"/>
            </w:tcBorders>
          </w:tcPr>
          <w:p w14:paraId="75ADA1DB"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NOT Category M1</w:t>
            </w:r>
          </w:p>
        </w:tc>
        <w:tc>
          <w:tcPr>
            <w:tcW w:w="1374" w:type="dxa"/>
            <w:gridSpan w:val="3"/>
            <w:tcBorders>
              <w:bottom w:val="single" w:sz="4" w:space="0" w:color="auto"/>
            </w:tcBorders>
          </w:tcPr>
          <w:p w14:paraId="21274EF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C0E0045"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402D586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6A4E1F3" w14:textId="77777777" w:rsidR="00567D98" w:rsidRPr="0036258B" w:rsidRDefault="00567D98" w:rsidP="00567D98">
            <w:pPr>
              <w:pStyle w:val="TAL"/>
              <w:keepNext w:val="0"/>
              <w:keepLines w:val="0"/>
              <w:rPr>
                <w:sz w:val="16"/>
                <w:szCs w:val="16"/>
                <w:lang w:eastAsia="zh-CN"/>
              </w:rPr>
            </w:pPr>
          </w:p>
        </w:tc>
      </w:tr>
      <w:tr w:rsidR="00567D98" w:rsidRPr="0036258B" w14:paraId="441AFC66"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B225EC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309A8FF9"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4920638"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6105661D"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272B4339"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41BEAFA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B64B018"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70C4652D"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96A7518" w14:textId="77777777" w:rsidR="00567D98" w:rsidRPr="0036258B" w:rsidRDefault="00567D98" w:rsidP="00567D98">
            <w:pPr>
              <w:pStyle w:val="TAL"/>
              <w:keepNext w:val="0"/>
              <w:keepLines w:val="0"/>
              <w:rPr>
                <w:sz w:val="16"/>
                <w:szCs w:val="16"/>
                <w:lang w:eastAsia="zh-CN"/>
              </w:rPr>
            </w:pPr>
          </w:p>
        </w:tc>
      </w:tr>
      <w:tr w:rsidR="00567D98" w:rsidRPr="0036258B" w14:paraId="3A07AE4F"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A51B75C" w14:textId="77777777" w:rsidR="00567D98" w:rsidRPr="0036258B" w:rsidRDefault="00567D98" w:rsidP="00567D98">
            <w:pPr>
              <w:pStyle w:val="TAL"/>
              <w:keepNext w:val="0"/>
              <w:keepLines w:val="0"/>
              <w:rPr>
                <w:sz w:val="16"/>
                <w:szCs w:val="16"/>
                <w:lang w:eastAsia="en-US"/>
              </w:rPr>
            </w:pPr>
            <w:r w:rsidRPr="0036258B">
              <w:rPr>
                <w:sz w:val="16"/>
                <w:szCs w:val="16"/>
                <w:lang w:eastAsia="en-US"/>
              </w:rPr>
              <w:t>17.3.1</w:t>
            </w:r>
          </w:p>
        </w:tc>
        <w:tc>
          <w:tcPr>
            <w:tcW w:w="3624" w:type="dxa"/>
            <w:gridSpan w:val="2"/>
            <w:tcBorders>
              <w:top w:val="single" w:sz="4" w:space="0" w:color="auto"/>
              <w:bottom w:val="nil"/>
            </w:tcBorders>
            <w:shd w:val="clear" w:color="auto" w:fill="auto"/>
          </w:tcPr>
          <w:p w14:paraId="0BF42A41" w14:textId="77777777" w:rsidR="00567D98" w:rsidRPr="0036258B" w:rsidRDefault="00567D98" w:rsidP="00567D98">
            <w:pPr>
              <w:pStyle w:val="TAL"/>
              <w:keepNext w:val="0"/>
              <w:keepLines w:val="0"/>
              <w:rPr>
                <w:sz w:val="16"/>
                <w:szCs w:val="16"/>
                <w:lang w:eastAsia="en-US"/>
              </w:rPr>
            </w:pPr>
            <w:r w:rsidRPr="0036258B">
              <w:rPr>
                <w:sz w:val="16"/>
                <w:szCs w:val="16"/>
                <w:lang w:eastAsia="en-US"/>
              </w:rPr>
              <w:t>MBMS Counting / UE not receiving MBMS service</w:t>
            </w:r>
          </w:p>
        </w:tc>
        <w:tc>
          <w:tcPr>
            <w:tcW w:w="776" w:type="dxa"/>
            <w:gridSpan w:val="2"/>
            <w:tcBorders>
              <w:top w:val="single" w:sz="4" w:space="0" w:color="auto"/>
              <w:bottom w:val="nil"/>
            </w:tcBorders>
            <w:shd w:val="clear" w:color="auto" w:fill="auto"/>
          </w:tcPr>
          <w:p w14:paraId="3105AD52" w14:textId="77777777" w:rsidR="00567D98" w:rsidRPr="0036258B" w:rsidRDefault="00567D98" w:rsidP="00567D98">
            <w:pPr>
              <w:pStyle w:val="TAC"/>
              <w:rPr>
                <w:sz w:val="16"/>
                <w:szCs w:val="16"/>
                <w:lang w:eastAsia="en-US"/>
              </w:rPr>
            </w:pPr>
            <w:r w:rsidRPr="0036258B">
              <w:rPr>
                <w:sz w:val="16"/>
                <w:szCs w:val="16"/>
                <w:lang w:eastAsia="en-US"/>
              </w:rPr>
              <w:t>Rel-10</w:t>
            </w:r>
          </w:p>
        </w:tc>
        <w:tc>
          <w:tcPr>
            <w:tcW w:w="1133" w:type="dxa"/>
            <w:gridSpan w:val="3"/>
            <w:tcBorders>
              <w:top w:val="single" w:sz="4" w:space="0" w:color="auto"/>
              <w:bottom w:val="nil"/>
            </w:tcBorders>
            <w:shd w:val="clear" w:color="auto" w:fill="auto"/>
          </w:tcPr>
          <w:p w14:paraId="41D6F4FC" w14:textId="77777777" w:rsidR="00567D98" w:rsidRPr="0036258B" w:rsidRDefault="00567D98" w:rsidP="00567D98">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E814B59"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7134936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908FE24"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390A657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EE2B35C" w14:textId="77777777" w:rsidR="00567D98" w:rsidRPr="0036258B" w:rsidRDefault="00567D98" w:rsidP="00567D98">
            <w:pPr>
              <w:pStyle w:val="TAL"/>
              <w:keepNext w:val="0"/>
              <w:keepLines w:val="0"/>
              <w:rPr>
                <w:sz w:val="16"/>
                <w:szCs w:val="16"/>
                <w:lang w:eastAsia="zh-CN"/>
              </w:rPr>
            </w:pPr>
          </w:p>
        </w:tc>
      </w:tr>
      <w:tr w:rsidR="00567D98" w:rsidRPr="0036258B" w14:paraId="32027FA6"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3B6D707"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864089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0A9D1DC"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2DE4B253"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3999E5F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6018A121"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BEA4BC0"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5668D9A5"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F726111" w14:textId="77777777" w:rsidR="00567D98" w:rsidRPr="0036258B" w:rsidRDefault="00567D98" w:rsidP="00567D98">
            <w:pPr>
              <w:pStyle w:val="TAL"/>
              <w:keepNext w:val="0"/>
              <w:keepLines w:val="0"/>
              <w:rPr>
                <w:sz w:val="16"/>
                <w:szCs w:val="16"/>
                <w:lang w:eastAsia="zh-CN"/>
              </w:rPr>
            </w:pPr>
          </w:p>
        </w:tc>
      </w:tr>
      <w:tr w:rsidR="00567D98" w:rsidRPr="0036258B" w14:paraId="437528C8"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4E7DF2B" w14:textId="77777777" w:rsidR="00567D98" w:rsidRPr="0036258B" w:rsidRDefault="00567D98" w:rsidP="00567D98">
            <w:pPr>
              <w:pStyle w:val="TAL"/>
              <w:keepNext w:val="0"/>
              <w:keepLines w:val="0"/>
              <w:rPr>
                <w:sz w:val="16"/>
                <w:szCs w:val="16"/>
                <w:lang w:eastAsia="en-US"/>
              </w:rPr>
            </w:pPr>
            <w:r w:rsidRPr="0036258B">
              <w:rPr>
                <w:sz w:val="16"/>
                <w:szCs w:val="16"/>
                <w:lang w:eastAsia="en-US"/>
              </w:rPr>
              <w:t>17.3.2</w:t>
            </w:r>
          </w:p>
        </w:tc>
        <w:tc>
          <w:tcPr>
            <w:tcW w:w="3624" w:type="dxa"/>
            <w:gridSpan w:val="2"/>
            <w:tcBorders>
              <w:top w:val="single" w:sz="4" w:space="0" w:color="auto"/>
              <w:bottom w:val="nil"/>
            </w:tcBorders>
            <w:shd w:val="clear" w:color="auto" w:fill="auto"/>
          </w:tcPr>
          <w:p w14:paraId="6E69429E" w14:textId="77777777" w:rsidR="00567D98" w:rsidRPr="0036258B" w:rsidRDefault="00567D98" w:rsidP="00567D98">
            <w:pPr>
              <w:pStyle w:val="TAL"/>
              <w:keepNext w:val="0"/>
              <w:keepLines w:val="0"/>
              <w:rPr>
                <w:sz w:val="16"/>
                <w:szCs w:val="16"/>
                <w:lang w:eastAsia="en-US"/>
              </w:rPr>
            </w:pPr>
            <w:r w:rsidRPr="0036258B">
              <w:rPr>
                <w:sz w:val="16"/>
                <w:szCs w:val="16"/>
                <w:lang w:eastAsia="en-US"/>
              </w:rPr>
              <w:t>MBMS Counting</w:t>
            </w:r>
            <w:r w:rsidRPr="0036258B" w:rsidDel="00701285">
              <w:rPr>
                <w:sz w:val="16"/>
                <w:szCs w:val="16"/>
                <w:lang w:eastAsia="en-US"/>
              </w:rPr>
              <w:t xml:space="preserve"> </w:t>
            </w:r>
            <w:r w:rsidRPr="0036258B">
              <w:rPr>
                <w:sz w:val="16"/>
                <w:szCs w:val="16"/>
                <w:lang w:eastAsia="en-US"/>
              </w:rPr>
              <w:t>/ UE receiving MBMS service</w:t>
            </w:r>
          </w:p>
        </w:tc>
        <w:tc>
          <w:tcPr>
            <w:tcW w:w="776" w:type="dxa"/>
            <w:gridSpan w:val="2"/>
            <w:tcBorders>
              <w:top w:val="single" w:sz="4" w:space="0" w:color="auto"/>
              <w:bottom w:val="nil"/>
            </w:tcBorders>
            <w:shd w:val="clear" w:color="auto" w:fill="auto"/>
          </w:tcPr>
          <w:p w14:paraId="572DAAF9" w14:textId="77777777" w:rsidR="00567D98" w:rsidRPr="0036258B" w:rsidRDefault="00567D98" w:rsidP="00567D98">
            <w:pPr>
              <w:pStyle w:val="TAC"/>
              <w:rPr>
                <w:sz w:val="16"/>
                <w:szCs w:val="16"/>
                <w:lang w:eastAsia="en-US"/>
              </w:rPr>
            </w:pPr>
            <w:r w:rsidRPr="0036258B">
              <w:rPr>
                <w:sz w:val="16"/>
                <w:szCs w:val="16"/>
                <w:lang w:eastAsia="en-US"/>
              </w:rPr>
              <w:t>Rel-10</w:t>
            </w:r>
          </w:p>
        </w:tc>
        <w:tc>
          <w:tcPr>
            <w:tcW w:w="1133" w:type="dxa"/>
            <w:gridSpan w:val="3"/>
            <w:tcBorders>
              <w:top w:val="single" w:sz="4" w:space="0" w:color="auto"/>
              <w:bottom w:val="nil"/>
            </w:tcBorders>
            <w:shd w:val="clear" w:color="auto" w:fill="auto"/>
          </w:tcPr>
          <w:p w14:paraId="0E04EACD" w14:textId="77777777" w:rsidR="00567D98" w:rsidRPr="0036258B" w:rsidRDefault="00567D98" w:rsidP="00567D98">
            <w:pPr>
              <w:pStyle w:val="TAC"/>
              <w:rPr>
                <w:sz w:val="16"/>
                <w:szCs w:val="16"/>
                <w:lang w:eastAsia="en-US"/>
              </w:rPr>
            </w:pPr>
            <w:r w:rsidRPr="0036258B">
              <w:rPr>
                <w:rFonts w:eastAsia="SimSun"/>
                <w:sz w:val="16"/>
                <w:szCs w:val="16"/>
                <w:lang w:eastAsia="zh-CN"/>
              </w:rPr>
              <w:t>C113</w:t>
            </w:r>
          </w:p>
        </w:tc>
        <w:tc>
          <w:tcPr>
            <w:tcW w:w="3448" w:type="dxa"/>
            <w:gridSpan w:val="3"/>
            <w:tcBorders>
              <w:top w:val="single" w:sz="4" w:space="0" w:color="auto"/>
              <w:bottom w:val="nil"/>
            </w:tcBorders>
          </w:tcPr>
          <w:p w14:paraId="6DB073DE"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w:t>
            </w:r>
          </w:p>
        </w:tc>
        <w:tc>
          <w:tcPr>
            <w:tcW w:w="1374" w:type="dxa"/>
            <w:gridSpan w:val="3"/>
            <w:tcBorders>
              <w:bottom w:val="single" w:sz="4" w:space="0" w:color="auto"/>
            </w:tcBorders>
          </w:tcPr>
          <w:p w14:paraId="2559EAB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58EF51C"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585DD93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363B721" w14:textId="77777777" w:rsidR="00567D98" w:rsidRPr="0036258B" w:rsidRDefault="00567D98" w:rsidP="00567D98">
            <w:pPr>
              <w:pStyle w:val="TAL"/>
              <w:keepNext w:val="0"/>
              <w:keepLines w:val="0"/>
              <w:rPr>
                <w:sz w:val="16"/>
                <w:szCs w:val="16"/>
                <w:lang w:eastAsia="zh-CN"/>
              </w:rPr>
            </w:pPr>
          </w:p>
        </w:tc>
      </w:tr>
      <w:tr w:rsidR="00567D98" w:rsidRPr="0036258B" w14:paraId="3BFF7DE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0AA588D"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213CF2C"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CFF9C6E"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25211E50"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0294A5FA"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BB0232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F41D6B4"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2BD69D12"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35481AC" w14:textId="77777777" w:rsidR="00567D98" w:rsidRPr="0036258B" w:rsidRDefault="00567D98" w:rsidP="00567D98">
            <w:pPr>
              <w:pStyle w:val="TAL"/>
              <w:keepNext w:val="0"/>
              <w:keepLines w:val="0"/>
              <w:rPr>
                <w:sz w:val="16"/>
                <w:szCs w:val="16"/>
                <w:lang w:eastAsia="zh-CN"/>
              </w:rPr>
            </w:pPr>
          </w:p>
        </w:tc>
      </w:tr>
      <w:tr w:rsidR="00567D98" w:rsidRPr="0036258B" w14:paraId="744642ED"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38EA9CA" w14:textId="77777777" w:rsidR="00567D98" w:rsidRPr="0036258B" w:rsidRDefault="00567D98" w:rsidP="00567D98">
            <w:pPr>
              <w:pStyle w:val="TAL"/>
              <w:keepNext w:val="0"/>
              <w:keepLines w:val="0"/>
              <w:rPr>
                <w:sz w:val="16"/>
                <w:szCs w:val="16"/>
                <w:lang w:eastAsia="en-US"/>
              </w:rPr>
            </w:pPr>
            <w:r w:rsidRPr="0036258B">
              <w:rPr>
                <w:sz w:val="16"/>
                <w:szCs w:val="16"/>
                <w:lang w:eastAsia="en-US"/>
              </w:rPr>
              <w:t>17.4.1</w:t>
            </w:r>
          </w:p>
        </w:tc>
        <w:tc>
          <w:tcPr>
            <w:tcW w:w="3624" w:type="dxa"/>
            <w:gridSpan w:val="2"/>
            <w:tcBorders>
              <w:top w:val="single" w:sz="4" w:space="0" w:color="auto"/>
              <w:bottom w:val="nil"/>
            </w:tcBorders>
            <w:shd w:val="clear" w:color="auto" w:fill="auto"/>
          </w:tcPr>
          <w:p w14:paraId="2314892B" w14:textId="77777777" w:rsidR="00567D98" w:rsidRPr="0036258B" w:rsidRDefault="00567D98" w:rsidP="00567D98">
            <w:pPr>
              <w:pStyle w:val="TAL"/>
              <w:keepNext w:val="0"/>
              <w:keepLines w:val="0"/>
              <w:rPr>
                <w:sz w:val="16"/>
                <w:szCs w:val="16"/>
                <w:lang w:eastAsia="en-US"/>
              </w:rPr>
            </w:pPr>
            <w:r w:rsidRPr="0036258B">
              <w:rPr>
                <w:sz w:val="16"/>
                <w:szCs w:val="16"/>
                <w:lang w:eastAsia="en-US"/>
              </w:rPr>
              <w:t>Cell reselection to intra-frequency cell to continue MBMS service reception</w:t>
            </w:r>
          </w:p>
        </w:tc>
        <w:tc>
          <w:tcPr>
            <w:tcW w:w="776" w:type="dxa"/>
            <w:gridSpan w:val="2"/>
            <w:tcBorders>
              <w:top w:val="single" w:sz="4" w:space="0" w:color="auto"/>
              <w:bottom w:val="nil"/>
            </w:tcBorders>
            <w:shd w:val="clear" w:color="auto" w:fill="auto"/>
          </w:tcPr>
          <w:p w14:paraId="65DF07D7"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383CBF6A"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0D880619"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365EB69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A8F7999"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1D38CC02" w14:textId="77777777" w:rsidR="00567D98" w:rsidRPr="0036258B" w:rsidRDefault="00567D98" w:rsidP="00567D98">
            <w:pPr>
              <w:pStyle w:val="TAL"/>
              <w:keepNext w:val="0"/>
              <w:keepLines w:val="0"/>
              <w:rPr>
                <w:sz w:val="16"/>
                <w:szCs w:val="16"/>
                <w:lang w:eastAsia="en-US"/>
              </w:rPr>
            </w:pPr>
            <w:r w:rsidRPr="0036258B">
              <w:rPr>
                <w:sz w:val="16"/>
                <w:szCs w:val="16"/>
                <w:lang w:eastAsia="en-US"/>
              </w:rPr>
              <w:t>Either TC 17.4.1 or TC 17.4.1a shall be executed. (Note 8)</w:t>
            </w:r>
          </w:p>
        </w:tc>
        <w:tc>
          <w:tcPr>
            <w:tcW w:w="1618" w:type="dxa"/>
            <w:gridSpan w:val="3"/>
            <w:tcBorders>
              <w:bottom w:val="single" w:sz="4" w:space="0" w:color="auto"/>
            </w:tcBorders>
          </w:tcPr>
          <w:p w14:paraId="26F73202" w14:textId="77777777" w:rsidR="00567D98" w:rsidRPr="0036258B" w:rsidRDefault="00567D98" w:rsidP="00567D98">
            <w:pPr>
              <w:pStyle w:val="TAL"/>
              <w:keepNext w:val="0"/>
              <w:keepLines w:val="0"/>
              <w:rPr>
                <w:sz w:val="16"/>
                <w:szCs w:val="16"/>
                <w:lang w:eastAsia="zh-CN"/>
              </w:rPr>
            </w:pPr>
          </w:p>
        </w:tc>
      </w:tr>
      <w:tr w:rsidR="00567D98" w:rsidRPr="0036258B" w14:paraId="6A8AB23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468273E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5A493A0"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5C01187"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146D4EEC"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40797645"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EBB1A4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AEC984C"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219B686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20164F3" w14:textId="77777777" w:rsidR="00567D98" w:rsidRPr="0036258B" w:rsidRDefault="00567D98" w:rsidP="00567D98">
            <w:pPr>
              <w:pStyle w:val="TAL"/>
              <w:keepNext w:val="0"/>
              <w:keepLines w:val="0"/>
              <w:rPr>
                <w:sz w:val="16"/>
                <w:szCs w:val="16"/>
                <w:lang w:eastAsia="zh-CN"/>
              </w:rPr>
            </w:pPr>
          </w:p>
        </w:tc>
      </w:tr>
      <w:tr w:rsidR="00567D98" w:rsidRPr="0036258B" w14:paraId="6229D41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5E2DB90" w14:textId="77777777" w:rsidR="00567D98" w:rsidRPr="0036258B" w:rsidRDefault="00567D98" w:rsidP="00567D98">
            <w:pPr>
              <w:pStyle w:val="TAL"/>
              <w:keepNext w:val="0"/>
              <w:keepLines w:val="0"/>
              <w:rPr>
                <w:sz w:val="16"/>
                <w:szCs w:val="16"/>
                <w:lang w:eastAsia="en-US"/>
              </w:rPr>
            </w:pPr>
            <w:r w:rsidRPr="0036258B">
              <w:rPr>
                <w:sz w:val="16"/>
                <w:szCs w:val="16"/>
                <w:lang w:eastAsia="en-US"/>
              </w:rPr>
              <w:t>17.4.1a</w:t>
            </w:r>
          </w:p>
        </w:tc>
        <w:tc>
          <w:tcPr>
            <w:tcW w:w="3624" w:type="dxa"/>
            <w:gridSpan w:val="2"/>
            <w:tcBorders>
              <w:top w:val="single" w:sz="4" w:space="0" w:color="auto"/>
              <w:bottom w:val="nil"/>
            </w:tcBorders>
            <w:shd w:val="clear" w:color="auto" w:fill="auto"/>
          </w:tcPr>
          <w:p w14:paraId="4B0E1461" w14:textId="77777777" w:rsidR="00567D98" w:rsidRPr="0036258B" w:rsidRDefault="00567D98" w:rsidP="00567D98">
            <w:pPr>
              <w:pStyle w:val="TAL"/>
              <w:keepNext w:val="0"/>
              <w:keepLines w:val="0"/>
              <w:rPr>
                <w:sz w:val="16"/>
                <w:szCs w:val="16"/>
                <w:lang w:eastAsia="en-US"/>
              </w:rPr>
            </w:pPr>
            <w:r w:rsidRPr="0036258B">
              <w:rPr>
                <w:sz w:val="16"/>
                <w:szCs w:val="16"/>
                <w:lang w:eastAsia="en-US"/>
              </w:rPr>
              <w:t>Cell reselection to intra-frequency cell to continue MBMS service reception / Single Frequency operation (inter-band neighbouring cell)</w:t>
            </w:r>
          </w:p>
        </w:tc>
        <w:tc>
          <w:tcPr>
            <w:tcW w:w="776" w:type="dxa"/>
            <w:gridSpan w:val="2"/>
            <w:tcBorders>
              <w:top w:val="single" w:sz="4" w:space="0" w:color="auto"/>
              <w:bottom w:val="nil"/>
            </w:tcBorders>
            <w:shd w:val="clear" w:color="auto" w:fill="auto"/>
          </w:tcPr>
          <w:p w14:paraId="7630AABF"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413559A"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34C7C44C"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 and MBMS service continuity. This test is 'cells on single frequency only' equivalent of TC 17.4.1</w:t>
            </w:r>
          </w:p>
        </w:tc>
        <w:tc>
          <w:tcPr>
            <w:tcW w:w="1374" w:type="dxa"/>
            <w:gridSpan w:val="3"/>
            <w:tcBorders>
              <w:bottom w:val="single" w:sz="4" w:space="0" w:color="auto"/>
            </w:tcBorders>
          </w:tcPr>
          <w:p w14:paraId="6EC258C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0D56500"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5907138" w14:textId="77777777" w:rsidR="00567D98" w:rsidRPr="0036258B" w:rsidRDefault="00567D98" w:rsidP="00567D98">
            <w:pPr>
              <w:pStyle w:val="TAL"/>
              <w:keepNext w:val="0"/>
              <w:keepLines w:val="0"/>
              <w:rPr>
                <w:sz w:val="16"/>
                <w:szCs w:val="16"/>
                <w:lang w:eastAsia="en-US"/>
              </w:rPr>
            </w:pPr>
            <w:r w:rsidRPr="0036258B">
              <w:rPr>
                <w:sz w:val="16"/>
                <w:szCs w:val="16"/>
                <w:lang w:eastAsia="en-US"/>
              </w:rPr>
              <w:t>Either TC 17.4.1 or TC 17.4.1a shall be executed. (Note 8)</w:t>
            </w:r>
          </w:p>
        </w:tc>
        <w:tc>
          <w:tcPr>
            <w:tcW w:w="1618" w:type="dxa"/>
            <w:gridSpan w:val="3"/>
            <w:tcBorders>
              <w:bottom w:val="single" w:sz="4" w:space="0" w:color="auto"/>
            </w:tcBorders>
          </w:tcPr>
          <w:p w14:paraId="11541803" w14:textId="77777777" w:rsidR="00567D98" w:rsidRPr="0036258B" w:rsidRDefault="00567D98" w:rsidP="00567D98">
            <w:pPr>
              <w:pStyle w:val="TAL"/>
              <w:keepNext w:val="0"/>
              <w:keepLines w:val="0"/>
              <w:rPr>
                <w:sz w:val="16"/>
                <w:szCs w:val="16"/>
                <w:lang w:eastAsia="zh-CN"/>
              </w:rPr>
            </w:pPr>
          </w:p>
        </w:tc>
      </w:tr>
      <w:tr w:rsidR="00567D98" w:rsidRPr="0036258B" w14:paraId="0CBED7C8"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79B9C47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6B27107"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6A7001E"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2FBC724A"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6B79503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807CEF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E9C749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63316C9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A1EDADA" w14:textId="77777777" w:rsidR="00567D98" w:rsidRPr="0036258B" w:rsidRDefault="00567D98" w:rsidP="00567D98">
            <w:pPr>
              <w:pStyle w:val="TAL"/>
              <w:keepNext w:val="0"/>
              <w:keepLines w:val="0"/>
              <w:rPr>
                <w:sz w:val="16"/>
                <w:szCs w:val="16"/>
                <w:lang w:eastAsia="zh-CN"/>
              </w:rPr>
            </w:pPr>
          </w:p>
        </w:tc>
      </w:tr>
      <w:tr w:rsidR="00567D98" w:rsidRPr="0036258B" w14:paraId="567B5DFC"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068CD6E"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17.4.2</w:t>
            </w:r>
          </w:p>
        </w:tc>
        <w:tc>
          <w:tcPr>
            <w:tcW w:w="3624" w:type="dxa"/>
            <w:gridSpan w:val="2"/>
            <w:tcBorders>
              <w:top w:val="single" w:sz="4" w:space="0" w:color="auto"/>
              <w:bottom w:val="nil"/>
            </w:tcBorders>
            <w:shd w:val="clear" w:color="auto" w:fill="auto"/>
          </w:tcPr>
          <w:p w14:paraId="1F9DAA2A" w14:textId="77777777" w:rsidR="00567D98" w:rsidRPr="0036258B" w:rsidRDefault="00567D98" w:rsidP="00567D98">
            <w:pPr>
              <w:pStyle w:val="TAL"/>
              <w:keepNext w:val="0"/>
              <w:keepLines w:val="0"/>
              <w:rPr>
                <w:sz w:val="16"/>
                <w:szCs w:val="16"/>
                <w:lang w:eastAsia="en-US"/>
              </w:rPr>
            </w:pPr>
            <w:r w:rsidRPr="0036258B">
              <w:rPr>
                <w:sz w:val="16"/>
                <w:szCs w:val="16"/>
                <w:lang w:eastAsia="en-US"/>
              </w:rPr>
              <w:t>Cell reselection to inter- frequency cell to start MBMS service reception</w:t>
            </w:r>
          </w:p>
        </w:tc>
        <w:tc>
          <w:tcPr>
            <w:tcW w:w="776" w:type="dxa"/>
            <w:gridSpan w:val="2"/>
            <w:tcBorders>
              <w:top w:val="single" w:sz="4" w:space="0" w:color="auto"/>
              <w:bottom w:val="nil"/>
            </w:tcBorders>
            <w:shd w:val="clear" w:color="auto" w:fill="auto"/>
          </w:tcPr>
          <w:p w14:paraId="7E95BF62"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1DC004C"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00043A75"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3D433B9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753278A"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2C20CC9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155DFE7" w14:textId="77777777" w:rsidR="00567D98" w:rsidRPr="0036258B" w:rsidRDefault="00567D98" w:rsidP="00567D98">
            <w:pPr>
              <w:pStyle w:val="TAL"/>
              <w:keepNext w:val="0"/>
              <w:keepLines w:val="0"/>
              <w:rPr>
                <w:sz w:val="16"/>
                <w:szCs w:val="16"/>
                <w:lang w:eastAsia="zh-CN"/>
              </w:rPr>
            </w:pPr>
          </w:p>
        </w:tc>
      </w:tr>
      <w:tr w:rsidR="00567D98" w:rsidRPr="0036258B" w14:paraId="5E7E9F1D"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5D167C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D885EA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3A3AFBD"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4999D0A8"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2CE6A58F"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76A215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D8DB789"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30C6CDB3"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5CE1814" w14:textId="77777777" w:rsidR="00567D98" w:rsidRPr="0036258B" w:rsidRDefault="00567D98" w:rsidP="00567D98">
            <w:pPr>
              <w:pStyle w:val="TAL"/>
              <w:keepNext w:val="0"/>
              <w:keepLines w:val="0"/>
              <w:rPr>
                <w:sz w:val="16"/>
                <w:szCs w:val="16"/>
                <w:lang w:eastAsia="zh-CN"/>
              </w:rPr>
            </w:pPr>
          </w:p>
        </w:tc>
      </w:tr>
      <w:tr w:rsidR="00567D98" w:rsidRPr="0036258B" w14:paraId="59D3740F"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AAB124C" w14:textId="77777777" w:rsidR="00567D98" w:rsidRPr="0036258B" w:rsidRDefault="00567D98" w:rsidP="00567D98">
            <w:pPr>
              <w:pStyle w:val="TAL"/>
              <w:keepNext w:val="0"/>
              <w:keepLines w:val="0"/>
              <w:rPr>
                <w:sz w:val="16"/>
                <w:szCs w:val="16"/>
                <w:lang w:eastAsia="en-US"/>
              </w:rPr>
            </w:pPr>
            <w:r w:rsidRPr="0036258B">
              <w:rPr>
                <w:sz w:val="16"/>
                <w:szCs w:val="16"/>
                <w:lang w:eastAsia="en-US"/>
              </w:rPr>
              <w:t>17.4.2a</w:t>
            </w:r>
          </w:p>
        </w:tc>
        <w:tc>
          <w:tcPr>
            <w:tcW w:w="3624" w:type="dxa"/>
            <w:gridSpan w:val="2"/>
            <w:tcBorders>
              <w:top w:val="single" w:sz="4" w:space="0" w:color="auto"/>
              <w:bottom w:val="nil"/>
            </w:tcBorders>
            <w:shd w:val="clear" w:color="auto" w:fill="auto"/>
          </w:tcPr>
          <w:p w14:paraId="4FE9C3A0" w14:textId="77777777" w:rsidR="00567D98" w:rsidRPr="0036258B" w:rsidRDefault="00567D98" w:rsidP="00567D98">
            <w:pPr>
              <w:pStyle w:val="TAL"/>
              <w:keepNext w:val="0"/>
              <w:keepLines w:val="0"/>
              <w:rPr>
                <w:sz w:val="16"/>
                <w:szCs w:val="16"/>
                <w:lang w:eastAsia="en-US"/>
              </w:rPr>
            </w:pPr>
            <w:r w:rsidRPr="0036258B">
              <w:rPr>
                <w:sz w:val="16"/>
                <w:szCs w:val="16"/>
                <w:lang w:eastAsia="en-US"/>
              </w:rPr>
              <w:t>Cell reselection to inter-band cell to start MBMS service reception</w:t>
            </w:r>
          </w:p>
        </w:tc>
        <w:tc>
          <w:tcPr>
            <w:tcW w:w="776" w:type="dxa"/>
            <w:gridSpan w:val="2"/>
            <w:tcBorders>
              <w:top w:val="single" w:sz="4" w:space="0" w:color="auto"/>
              <w:bottom w:val="nil"/>
            </w:tcBorders>
            <w:shd w:val="clear" w:color="auto" w:fill="auto"/>
          </w:tcPr>
          <w:p w14:paraId="5602BF0B"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267F4BE"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924FE82"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0B4480C5"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E0CBA3D"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2951AA9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D0A93C3" w14:textId="77777777" w:rsidR="00567D98" w:rsidRPr="0036258B" w:rsidRDefault="00567D98" w:rsidP="00567D98">
            <w:pPr>
              <w:pStyle w:val="TAL"/>
              <w:keepNext w:val="0"/>
              <w:keepLines w:val="0"/>
              <w:rPr>
                <w:sz w:val="16"/>
                <w:szCs w:val="16"/>
                <w:lang w:eastAsia="zh-CN"/>
              </w:rPr>
            </w:pPr>
          </w:p>
        </w:tc>
      </w:tr>
      <w:tr w:rsidR="00567D98" w:rsidRPr="0036258B" w14:paraId="20127151"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0184396"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DE586B1"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496D0CCA"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77908F13"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7FCDC91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4A8FEBB"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2411165"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054511C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5C7E113" w14:textId="77777777" w:rsidR="00567D98" w:rsidRPr="0036258B" w:rsidRDefault="00567D98" w:rsidP="00567D98">
            <w:pPr>
              <w:pStyle w:val="TAL"/>
              <w:keepNext w:val="0"/>
              <w:keepLines w:val="0"/>
              <w:rPr>
                <w:sz w:val="16"/>
                <w:szCs w:val="16"/>
                <w:lang w:eastAsia="zh-CN"/>
              </w:rPr>
            </w:pPr>
          </w:p>
        </w:tc>
      </w:tr>
      <w:tr w:rsidR="00567D98" w:rsidRPr="0036258B" w14:paraId="030AF81E"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E91FAFA" w14:textId="77777777" w:rsidR="00567D98" w:rsidRPr="0036258B" w:rsidRDefault="00567D98" w:rsidP="00567D98">
            <w:pPr>
              <w:pStyle w:val="TAL"/>
              <w:keepNext w:val="0"/>
              <w:keepLines w:val="0"/>
              <w:rPr>
                <w:sz w:val="16"/>
                <w:szCs w:val="16"/>
                <w:lang w:eastAsia="zh-CN"/>
              </w:rPr>
            </w:pPr>
            <w:r w:rsidRPr="0036258B">
              <w:rPr>
                <w:sz w:val="16"/>
                <w:szCs w:val="16"/>
                <w:lang w:eastAsia="en-US"/>
              </w:rPr>
              <w:t>17.4.3</w:t>
            </w:r>
          </w:p>
        </w:tc>
        <w:tc>
          <w:tcPr>
            <w:tcW w:w="3624" w:type="dxa"/>
            <w:gridSpan w:val="2"/>
            <w:tcBorders>
              <w:top w:val="single" w:sz="4" w:space="0" w:color="auto"/>
              <w:bottom w:val="nil"/>
            </w:tcBorders>
            <w:shd w:val="clear" w:color="auto" w:fill="auto"/>
          </w:tcPr>
          <w:p w14:paraId="41563EC2" w14:textId="77777777" w:rsidR="00567D98" w:rsidRPr="0036258B" w:rsidRDefault="00567D98" w:rsidP="00567D98">
            <w:pPr>
              <w:pStyle w:val="TAL"/>
              <w:keepNext w:val="0"/>
              <w:keepLines w:val="0"/>
              <w:rPr>
                <w:rFonts w:eastAsia="MS Gothic"/>
                <w:sz w:val="16"/>
                <w:lang w:eastAsia="en-US"/>
              </w:rPr>
            </w:pPr>
            <w:r w:rsidRPr="0036258B">
              <w:rPr>
                <w:rFonts w:eastAsia="MS Gothic"/>
                <w:sz w:val="16"/>
                <w:lang w:eastAsia="en-US"/>
              </w:rPr>
              <w:t>Handover to inter-frequency cell to start MBMS service reception</w:t>
            </w:r>
          </w:p>
        </w:tc>
        <w:tc>
          <w:tcPr>
            <w:tcW w:w="776" w:type="dxa"/>
            <w:gridSpan w:val="2"/>
            <w:tcBorders>
              <w:top w:val="single" w:sz="4" w:space="0" w:color="auto"/>
              <w:bottom w:val="nil"/>
            </w:tcBorders>
            <w:shd w:val="clear" w:color="auto" w:fill="auto"/>
          </w:tcPr>
          <w:p w14:paraId="24B26EB9"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6C4E654E" w14:textId="77777777" w:rsidR="00567D98" w:rsidRPr="0036258B" w:rsidRDefault="00567D98" w:rsidP="00567D98">
            <w:pPr>
              <w:pStyle w:val="TAC"/>
              <w:rPr>
                <w:rFonts w:eastAsia="SimSun"/>
                <w:sz w:val="16"/>
                <w:szCs w:val="16"/>
                <w:lang w:eastAsia="zh-CN"/>
              </w:rPr>
            </w:pPr>
            <w:r w:rsidRPr="0036258B">
              <w:rPr>
                <w:rFonts w:eastAsia="SimSun"/>
                <w:sz w:val="16"/>
                <w:szCs w:val="16"/>
                <w:lang w:eastAsia="zh-CN"/>
              </w:rPr>
              <w:t>C113bF</w:t>
            </w:r>
          </w:p>
        </w:tc>
        <w:tc>
          <w:tcPr>
            <w:tcW w:w="3448" w:type="dxa"/>
            <w:gridSpan w:val="3"/>
            <w:tcBorders>
              <w:top w:val="single" w:sz="4" w:space="0" w:color="auto"/>
              <w:bottom w:val="nil"/>
            </w:tcBorders>
          </w:tcPr>
          <w:p w14:paraId="169140B9" w14:textId="77777777" w:rsidR="00567D98" w:rsidRPr="0036258B" w:rsidRDefault="00567D98" w:rsidP="00567D98">
            <w:pPr>
              <w:pStyle w:val="TAL"/>
              <w:keepNext w:val="0"/>
              <w:keepLines w:val="0"/>
              <w:rPr>
                <w:sz w:val="16"/>
                <w:szCs w:val="16"/>
                <w:lang w:eastAsia="zh-CN"/>
              </w:rPr>
            </w:pPr>
            <w:r w:rsidRPr="0036258B">
              <w:rPr>
                <w:sz w:val="16"/>
                <w:szCs w:val="16"/>
                <w:lang w:eastAsia="en-US"/>
              </w:rPr>
              <w:t>UEs supporting E-UTRA and Feature Group Indicator 13 and Feature Group Indicator 25 and MBMS and MBMS service continuity</w:t>
            </w:r>
          </w:p>
        </w:tc>
        <w:tc>
          <w:tcPr>
            <w:tcW w:w="1374" w:type="dxa"/>
            <w:gridSpan w:val="3"/>
            <w:tcBorders>
              <w:bottom w:val="single" w:sz="4" w:space="0" w:color="auto"/>
            </w:tcBorders>
          </w:tcPr>
          <w:p w14:paraId="5D6CB586" w14:textId="77777777" w:rsidR="00567D98" w:rsidRPr="0036258B" w:rsidRDefault="00567D98" w:rsidP="00567D98">
            <w:pPr>
              <w:pStyle w:val="TAL"/>
              <w:keepNext w:val="0"/>
              <w:keepLines w:val="0"/>
              <w:rPr>
                <w:sz w:val="16"/>
                <w:szCs w:val="16"/>
                <w:lang w:eastAsia="zh-CN"/>
              </w:rPr>
            </w:pPr>
            <w:r w:rsidRPr="0036258B">
              <w:rPr>
                <w:sz w:val="16"/>
                <w:szCs w:val="16"/>
                <w:lang w:eastAsia="en-US"/>
              </w:rPr>
              <w:t>pc_eFDD</w:t>
            </w:r>
          </w:p>
        </w:tc>
        <w:tc>
          <w:tcPr>
            <w:tcW w:w="1346" w:type="dxa"/>
            <w:gridSpan w:val="3"/>
            <w:tcBorders>
              <w:bottom w:val="single" w:sz="4" w:space="0" w:color="auto"/>
            </w:tcBorders>
          </w:tcPr>
          <w:p w14:paraId="2E7CB7FD"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01AB246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D9F4AF2" w14:textId="77777777" w:rsidR="00567D98" w:rsidRPr="0036258B" w:rsidRDefault="00567D98" w:rsidP="00567D98">
            <w:pPr>
              <w:pStyle w:val="TAL"/>
              <w:keepNext w:val="0"/>
              <w:keepLines w:val="0"/>
              <w:rPr>
                <w:sz w:val="16"/>
                <w:szCs w:val="16"/>
                <w:lang w:eastAsia="zh-CN"/>
              </w:rPr>
            </w:pPr>
          </w:p>
        </w:tc>
      </w:tr>
      <w:tr w:rsidR="00567D98" w:rsidRPr="0036258B" w14:paraId="1711BF12"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6DD44FA"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01AC1FDD" w14:textId="77777777" w:rsidR="00567D98" w:rsidRPr="0036258B" w:rsidRDefault="00567D98" w:rsidP="00567D98">
            <w:pPr>
              <w:pStyle w:val="TAL"/>
              <w:keepNext w:val="0"/>
              <w:keepLines w:val="0"/>
              <w:rPr>
                <w:rFonts w:eastAsia="MS Gothic"/>
                <w:sz w:val="16"/>
                <w:lang w:eastAsia="en-US"/>
              </w:rPr>
            </w:pPr>
          </w:p>
        </w:tc>
        <w:tc>
          <w:tcPr>
            <w:tcW w:w="776" w:type="dxa"/>
            <w:gridSpan w:val="2"/>
            <w:tcBorders>
              <w:top w:val="nil"/>
              <w:bottom w:val="single" w:sz="4" w:space="0" w:color="auto"/>
            </w:tcBorders>
            <w:shd w:val="clear" w:color="auto" w:fill="auto"/>
          </w:tcPr>
          <w:p w14:paraId="434F2120"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4DB6992D" w14:textId="77777777" w:rsidR="00567D98" w:rsidRPr="0036258B" w:rsidRDefault="00567D98" w:rsidP="00567D98">
            <w:pPr>
              <w:pStyle w:val="TAC"/>
              <w:rPr>
                <w:rFonts w:eastAsia="SimSun"/>
                <w:sz w:val="16"/>
                <w:szCs w:val="16"/>
                <w:lang w:eastAsia="zh-CN"/>
              </w:rPr>
            </w:pPr>
            <w:r w:rsidRPr="0036258B">
              <w:rPr>
                <w:rFonts w:eastAsia="SimSun"/>
                <w:sz w:val="16"/>
                <w:szCs w:val="16"/>
                <w:lang w:eastAsia="zh-CN"/>
              </w:rPr>
              <w:t>C113bT</w:t>
            </w:r>
          </w:p>
        </w:tc>
        <w:tc>
          <w:tcPr>
            <w:tcW w:w="3448" w:type="dxa"/>
            <w:gridSpan w:val="3"/>
            <w:tcBorders>
              <w:top w:val="nil"/>
              <w:bottom w:val="single" w:sz="4" w:space="0" w:color="auto"/>
            </w:tcBorders>
          </w:tcPr>
          <w:p w14:paraId="711F27F0" w14:textId="77777777" w:rsidR="00567D98" w:rsidRPr="0036258B" w:rsidRDefault="00567D98" w:rsidP="00567D98">
            <w:pPr>
              <w:pStyle w:val="TAL"/>
              <w:keepNext w:val="0"/>
              <w:keepLines w:val="0"/>
              <w:rPr>
                <w:sz w:val="16"/>
                <w:szCs w:val="16"/>
                <w:lang w:eastAsia="zh-CN"/>
              </w:rPr>
            </w:pPr>
          </w:p>
        </w:tc>
        <w:tc>
          <w:tcPr>
            <w:tcW w:w="1374" w:type="dxa"/>
            <w:gridSpan w:val="3"/>
            <w:tcBorders>
              <w:bottom w:val="single" w:sz="4" w:space="0" w:color="auto"/>
            </w:tcBorders>
          </w:tcPr>
          <w:p w14:paraId="534C2529" w14:textId="77777777" w:rsidR="00567D98" w:rsidRPr="0036258B" w:rsidRDefault="00567D98" w:rsidP="00567D98">
            <w:pPr>
              <w:pStyle w:val="TAL"/>
              <w:keepNext w:val="0"/>
              <w:keepLines w:val="0"/>
              <w:rPr>
                <w:sz w:val="16"/>
                <w:szCs w:val="16"/>
                <w:lang w:eastAsia="zh-CN"/>
              </w:rPr>
            </w:pPr>
            <w:r w:rsidRPr="0036258B">
              <w:rPr>
                <w:sz w:val="16"/>
                <w:szCs w:val="16"/>
                <w:lang w:eastAsia="en-US"/>
              </w:rPr>
              <w:t>pc_eTDD</w:t>
            </w:r>
          </w:p>
        </w:tc>
        <w:tc>
          <w:tcPr>
            <w:tcW w:w="1346" w:type="dxa"/>
            <w:gridSpan w:val="3"/>
            <w:tcBorders>
              <w:bottom w:val="single" w:sz="4" w:space="0" w:color="auto"/>
            </w:tcBorders>
          </w:tcPr>
          <w:p w14:paraId="2B3A8337"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7EC8AF5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3FB9F0E" w14:textId="77777777" w:rsidR="00567D98" w:rsidRPr="0036258B" w:rsidRDefault="00567D98" w:rsidP="00567D98">
            <w:pPr>
              <w:pStyle w:val="TAL"/>
              <w:keepNext w:val="0"/>
              <w:keepLines w:val="0"/>
              <w:rPr>
                <w:sz w:val="16"/>
                <w:szCs w:val="16"/>
                <w:lang w:eastAsia="zh-CN"/>
              </w:rPr>
            </w:pPr>
          </w:p>
        </w:tc>
      </w:tr>
      <w:tr w:rsidR="00567D98" w:rsidRPr="0036258B" w14:paraId="5FB7D76C"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EDBC712" w14:textId="77777777" w:rsidR="00567D98" w:rsidRPr="0036258B" w:rsidRDefault="00567D98" w:rsidP="00567D98">
            <w:pPr>
              <w:pStyle w:val="TAL"/>
              <w:keepNext w:val="0"/>
              <w:keepLines w:val="0"/>
              <w:rPr>
                <w:sz w:val="16"/>
                <w:szCs w:val="16"/>
                <w:lang w:eastAsia="zh-CN"/>
              </w:rPr>
            </w:pPr>
            <w:r w:rsidRPr="0036258B">
              <w:rPr>
                <w:sz w:val="16"/>
                <w:szCs w:val="16"/>
                <w:lang w:eastAsia="en-US"/>
              </w:rPr>
              <w:t>17.4.3a</w:t>
            </w:r>
          </w:p>
        </w:tc>
        <w:tc>
          <w:tcPr>
            <w:tcW w:w="3624" w:type="dxa"/>
            <w:gridSpan w:val="2"/>
            <w:tcBorders>
              <w:top w:val="single" w:sz="4" w:space="0" w:color="auto"/>
              <w:bottom w:val="nil"/>
            </w:tcBorders>
            <w:shd w:val="clear" w:color="auto" w:fill="auto"/>
          </w:tcPr>
          <w:p w14:paraId="7070B37C" w14:textId="77777777" w:rsidR="00567D98" w:rsidRPr="0036258B" w:rsidRDefault="00567D98" w:rsidP="00567D98">
            <w:pPr>
              <w:pStyle w:val="TAL"/>
              <w:keepNext w:val="0"/>
              <w:keepLines w:val="0"/>
              <w:rPr>
                <w:rFonts w:eastAsia="MS Gothic"/>
                <w:sz w:val="16"/>
                <w:lang w:eastAsia="en-US"/>
              </w:rPr>
            </w:pPr>
            <w:r w:rsidRPr="0036258B">
              <w:rPr>
                <w:rFonts w:eastAsia="MS Gothic"/>
                <w:sz w:val="16"/>
                <w:lang w:eastAsia="en-US"/>
              </w:rPr>
              <w:t>Handover to inter-band cell to start MBMS service reception</w:t>
            </w:r>
          </w:p>
        </w:tc>
        <w:tc>
          <w:tcPr>
            <w:tcW w:w="776" w:type="dxa"/>
            <w:gridSpan w:val="2"/>
            <w:tcBorders>
              <w:top w:val="single" w:sz="4" w:space="0" w:color="auto"/>
              <w:bottom w:val="nil"/>
            </w:tcBorders>
            <w:shd w:val="clear" w:color="auto" w:fill="auto"/>
          </w:tcPr>
          <w:p w14:paraId="2EA293DC"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2E0F237C" w14:textId="77777777" w:rsidR="00567D98" w:rsidRPr="0036258B" w:rsidRDefault="00567D98" w:rsidP="00567D98">
            <w:pPr>
              <w:pStyle w:val="TAC"/>
              <w:rPr>
                <w:rFonts w:eastAsia="SimSun"/>
                <w:sz w:val="16"/>
                <w:szCs w:val="16"/>
                <w:lang w:eastAsia="zh-CN"/>
              </w:rPr>
            </w:pPr>
            <w:r w:rsidRPr="0036258B">
              <w:rPr>
                <w:rFonts w:eastAsia="SimSun"/>
                <w:sz w:val="16"/>
                <w:szCs w:val="16"/>
                <w:lang w:eastAsia="zh-CN"/>
              </w:rPr>
              <w:t>C113bF</w:t>
            </w:r>
          </w:p>
        </w:tc>
        <w:tc>
          <w:tcPr>
            <w:tcW w:w="3448" w:type="dxa"/>
            <w:gridSpan w:val="3"/>
            <w:tcBorders>
              <w:top w:val="single" w:sz="4" w:space="0" w:color="auto"/>
              <w:bottom w:val="nil"/>
            </w:tcBorders>
          </w:tcPr>
          <w:p w14:paraId="15D1073E" w14:textId="77777777" w:rsidR="00567D98" w:rsidRPr="0036258B" w:rsidRDefault="00567D98" w:rsidP="00567D98">
            <w:pPr>
              <w:pStyle w:val="TAL"/>
              <w:keepNext w:val="0"/>
              <w:keepLines w:val="0"/>
              <w:rPr>
                <w:sz w:val="16"/>
                <w:szCs w:val="16"/>
                <w:lang w:eastAsia="zh-CN"/>
              </w:rPr>
            </w:pPr>
            <w:r w:rsidRPr="0036258B">
              <w:rPr>
                <w:sz w:val="16"/>
                <w:szCs w:val="16"/>
                <w:lang w:eastAsia="en-US"/>
              </w:rPr>
              <w:t>UEs supporting E-UTRA and Feature Group Indicator 13 and Feature Group Indicator 25 and MBMS and MBMS service continuity</w:t>
            </w:r>
          </w:p>
        </w:tc>
        <w:tc>
          <w:tcPr>
            <w:tcW w:w="1374" w:type="dxa"/>
            <w:gridSpan w:val="3"/>
            <w:tcBorders>
              <w:bottom w:val="single" w:sz="4" w:space="0" w:color="auto"/>
            </w:tcBorders>
          </w:tcPr>
          <w:p w14:paraId="0F0F9C09" w14:textId="77777777" w:rsidR="00567D98" w:rsidRPr="0036258B" w:rsidRDefault="00567D98" w:rsidP="00567D98">
            <w:pPr>
              <w:pStyle w:val="TAL"/>
              <w:keepNext w:val="0"/>
              <w:keepLines w:val="0"/>
              <w:rPr>
                <w:sz w:val="16"/>
                <w:szCs w:val="16"/>
                <w:lang w:eastAsia="zh-CN"/>
              </w:rPr>
            </w:pPr>
            <w:r w:rsidRPr="0036258B">
              <w:rPr>
                <w:sz w:val="16"/>
                <w:szCs w:val="16"/>
                <w:lang w:eastAsia="en-US"/>
              </w:rPr>
              <w:t>pc_eFDD</w:t>
            </w:r>
          </w:p>
        </w:tc>
        <w:tc>
          <w:tcPr>
            <w:tcW w:w="1346" w:type="dxa"/>
            <w:gridSpan w:val="3"/>
            <w:tcBorders>
              <w:bottom w:val="single" w:sz="4" w:space="0" w:color="auto"/>
            </w:tcBorders>
          </w:tcPr>
          <w:p w14:paraId="64E1B5D2"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42092E1A"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53A7C1A" w14:textId="77777777" w:rsidR="00567D98" w:rsidRPr="0036258B" w:rsidRDefault="00567D98" w:rsidP="00567D98">
            <w:pPr>
              <w:pStyle w:val="TAL"/>
              <w:keepNext w:val="0"/>
              <w:keepLines w:val="0"/>
              <w:rPr>
                <w:sz w:val="16"/>
                <w:szCs w:val="16"/>
                <w:lang w:eastAsia="zh-CN"/>
              </w:rPr>
            </w:pPr>
          </w:p>
        </w:tc>
      </w:tr>
      <w:tr w:rsidR="00567D98" w:rsidRPr="0036258B" w14:paraId="69AE1652"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AD02C51"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0F40F05A" w14:textId="77777777" w:rsidR="00567D98" w:rsidRPr="0036258B" w:rsidRDefault="00567D98" w:rsidP="00567D98">
            <w:pPr>
              <w:pStyle w:val="TAL"/>
              <w:keepNext w:val="0"/>
              <w:keepLines w:val="0"/>
              <w:rPr>
                <w:rFonts w:eastAsia="MS Gothic"/>
                <w:sz w:val="16"/>
                <w:lang w:eastAsia="en-US"/>
              </w:rPr>
            </w:pPr>
          </w:p>
        </w:tc>
        <w:tc>
          <w:tcPr>
            <w:tcW w:w="776" w:type="dxa"/>
            <w:gridSpan w:val="2"/>
            <w:tcBorders>
              <w:top w:val="nil"/>
              <w:bottom w:val="single" w:sz="4" w:space="0" w:color="auto"/>
            </w:tcBorders>
            <w:shd w:val="clear" w:color="auto" w:fill="auto"/>
          </w:tcPr>
          <w:p w14:paraId="495166C4"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52E03E46" w14:textId="77777777" w:rsidR="00567D98" w:rsidRPr="0036258B" w:rsidRDefault="00567D98" w:rsidP="00567D98">
            <w:pPr>
              <w:pStyle w:val="TAC"/>
              <w:rPr>
                <w:rFonts w:eastAsia="SimSun"/>
                <w:sz w:val="16"/>
                <w:szCs w:val="16"/>
                <w:lang w:eastAsia="zh-CN"/>
              </w:rPr>
            </w:pPr>
            <w:r w:rsidRPr="0036258B">
              <w:rPr>
                <w:rFonts w:eastAsia="SimSun"/>
                <w:sz w:val="16"/>
                <w:szCs w:val="16"/>
                <w:lang w:eastAsia="zh-CN"/>
              </w:rPr>
              <w:t>C113bT</w:t>
            </w:r>
          </w:p>
        </w:tc>
        <w:tc>
          <w:tcPr>
            <w:tcW w:w="3448" w:type="dxa"/>
            <w:gridSpan w:val="3"/>
            <w:tcBorders>
              <w:top w:val="nil"/>
              <w:bottom w:val="single" w:sz="4" w:space="0" w:color="auto"/>
            </w:tcBorders>
          </w:tcPr>
          <w:p w14:paraId="7FC1F1CC" w14:textId="77777777" w:rsidR="00567D98" w:rsidRPr="0036258B" w:rsidRDefault="00567D98" w:rsidP="00567D98">
            <w:pPr>
              <w:pStyle w:val="TAL"/>
              <w:keepNext w:val="0"/>
              <w:keepLines w:val="0"/>
              <w:rPr>
                <w:sz w:val="16"/>
                <w:szCs w:val="16"/>
                <w:lang w:eastAsia="zh-CN"/>
              </w:rPr>
            </w:pPr>
          </w:p>
        </w:tc>
        <w:tc>
          <w:tcPr>
            <w:tcW w:w="1374" w:type="dxa"/>
            <w:gridSpan w:val="3"/>
            <w:tcBorders>
              <w:bottom w:val="single" w:sz="4" w:space="0" w:color="auto"/>
            </w:tcBorders>
          </w:tcPr>
          <w:p w14:paraId="4E660E4D" w14:textId="77777777" w:rsidR="00567D98" w:rsidRPr="0036258B" w:rsidRDefault="00567D98" w:rsidP="00567D98">
            <w:pPr>
              <w:pStyle w:val="TAL"/>
              <w:keepNext w:val="0"/>
              <w:keepLines w:val="0"/>
              <w:rPr>
                <w:sz w:val="16"/>
                <w:szCs w:val="16"/>
                <w:lang w:eastAsia="zh-CN"/>
              </w:rPr>
            </w:pPr>
            <w:r w:rsidRPr="0036258B">
              <w:rPr>
                <w:sz w:val="16"/>
                <w:szCs w:val="16"/>
                <w:lang w:eastAsia="en-US"/>
              </w:rPr>
              <w:t>pc_eTDD</w:t>
            </w:r>
          </w:p>
        </w:tc>
        <w:tc>
          <w:tcPr>
            <w:tcW w:w="1346" w:type="dxa"/>
            <w:gridSpan w:val="3"/>
            <w:tcBorders>
              <w:bottom w:val="single" w:sz="4" w:space="0" w:color="auto"/>
            </w:tcBorders>
          </w:tcPr>
          <w:p w14:paraId="3C3F8F18"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6D614D8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8E73A22" w14:textId="77777777" w:rsidR="00567D98" w:rsidRPr="0036258B" w:rsidRDefault="00567D98" w:rsidP="00567D98">
            <w:pPr>
              <w:pStyle w:val="TAL"/>
              <w:keepNext w:val="0"/>
              <w:keepLines w:val="0"/>
              <w:rPr>
                <w:sz w:val="16"/>
                <w:szCs w:val="16"/>
                <w:lang w:eastAsia="zh-CN"/>
              </w:rPr>
            </w:pPr>
          </w:p>
        </w:tc>
      </w:tr>
      <w:tr w:rsidR="00567D98" w:rsidRPr="0036258B" w14:paraId="522C7D3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69B3E2D"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17.4.4</w:t>
            </w:r>
          </w:p>
        </w:tc>
        <w:tc>
          <w:tcPr>
            <w:tcW w:w="3624" w:type="dxa"/>
            <w:gridSpan w:val="2"/>
            <w:tcBorders>
              <w:top w:val="single" w:sz="4" w:space="0" w:color="auto"/>
              <w:bottom w:val="nil"/>
            </w:tcBorders>
            <w:shd w:val="clear" w:color="auto" w:fill="auto"/>
          </w:tcPr>
          <w:p w14:paraId="1CAD1DE4" w14:textId="77777777" w:rsidR="00567D98" w:rsidRPr="0036258B" w:rsidRDefault="00567D98" w:rsidP="00567D98">
            <w:pPr>
              <w:pStyle w:val="TAL"/>
              <w:keepNext w:val="0"/>
              <w:keepLines w:val="0"/>
              <w:rPr>
                <w:sz w:val="16"/>
                <w:szCs w:val="16"/>
                <w:lang w:eastAsia="en-US"/>
              </w:rPr>
            </w:pPr>
            <w:r w:rsidRPr="0036258B">
              <w:rPr>
                <w:rFonts w:eastAsia="MS Gothic"/>
                <w:sz w:val="16"/>
                <w:lang w:eastAsia="en-US"/>
              </w:rPr>
              <w:t>Handover to intra-frequency cell to continue MBMS service reception</w:t>
            </w:r>
          </w:p>
        </w:tc>
        <w:tc>
          <w:tcPr>
            <w:tcW w:w="776" w:type="dxa"/>
            <w:gridSpan w:val="2"/>
            <w:tcBorders>
              <w:top w:val="single" w:sz="4" w:space="0" w:color="auto"/>
              <w:bottom w:val="nil"/>
            </w:tcBorders>
            <w:shd w:val="clear" w:color="auto" w:fill="auto"/>
          </w:tcPr>
          <w:p w14:paraId="386069A1"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65C108FF"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398311BA" w14:textId="77777777" w:rsidR="00567D98" w:rsidRPr="0036258B" w:rsidRDefault="00567D98" w:rsidP="00567D98">
            <w:pPr>
              <w:pStyle w:val="TAL"/>
              <w:keepNext w:val="0"/>
              <w:keepLines w:val="0"/>
              <w:rPr>
                <w:sz w:val="16"/>
                <w:szCs w:val="16"/>
                <w:lang w:eastAsia="en-US"/>
              </w:rPr>
            </w:pPr>
            <w:r w:rsidRPr="0036258B">
              <w:rPr>
                <w:sz w:val="16"/>
                <w:szCs w:val="16"/>
                <w:lang w:eastAsia="zh-CN"/>
              </w:rPr>
              <w:t>UEs supporting E-UTRA and MBMS</w:t>
            </w:r>
            <w:r w:rsidRPr="0036258B">
              <w:rPr>
                <w:sz w:val="16"/>
                <w:szCs w:val="16"/>
                <w:lang w:eastAsia="en-US"/>
              </w:rPr>
              <w:t xml:space="preserve"> and MBMS service continuity</w:t>
            </w:r>
          </w:p>
        </w:tc>
        <w:tc>
          <w:tcPr>
            <w:tcW w:w="1374" w:type="dxa"/>
            <w:gridSpan w:val="3"/>
            <w:tcBorders>
              <w:bottom w:val="single" w:sz="4" w:space="0" w:color="auto"/>
            </w:tcBorders>
          </w:tcPr>
          <w:p w14:paraId="744BE668" w14:textId="77777777" w:rsidR="00567D98" w:rsidRPr="0036258B" w:rsidRDefault="00567D98" w:rsidP="00567D98">
            <w:pPr>
              <w:pStyle w:val="TAL"/>
              <w:keepNext w:val="0"/>
              <w:keepLines w:val="0"/>
              <w:rPr>
                <w:sz w:val="16"/>
                <w:szCs w:val="16"/>
                <w:lang w:eastAsia="en-US"/>
              </w:rPr>
            </w:pPr>
            <w:r w:rsidRPr="0036258B">
              <w:rPr>
                <w:sz w:val="16"/>
                <w:szCs w:val="16"/>
                <w:lang w:eastAsia="zh-CN"/>
              </w:rPr>
              <w:t>pc_eFDD</w:t>
            </w:r>
          </w:p>
        </w:tc>
        <w:tc>
          <w:tcPr>
            <w:tcW w:w="1346" w:type="dxa"/>
            <w:gridSpan w:val="3"/>
            <w:tcBorders>
              <w:bottom w:val="single" w:sz="4" w:space="0" w:color="auto"/>
            </w:tcBorders>
          </w:tcPr>
          <w:p w14:paraId="1ED31BD2"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23DEFA7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C3B8365" w14:textId="77777777" w:rsidR="00567D98" w:rsidRPr="0036258B" w:rsidRDefault="00567D98" w:rsidP="00567D98">
            <w:pPr>
              <w:pStyle w:val="TAL"/>
              <w:keepNext w:val="0"/>
              <w:keepLines w:val="0"/>
              <w:rPr>
                <w:sz w:val="16"/>
                <w:szCs w:val="16"/>
                <w:lang w:eastAsia="zh-CN"/>
              </w:rPr>
            </w:pPr>
          </w:p>
        </w:tc>
      </w:tr>
      <w:tr w:rsidR="00567D98" w:rsidRPr="0036258B" w14:paraId="0FF049C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FCC009F"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040873D"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669100D4"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63D9C4C4"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345E87CB"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98C4280" w14:textId="77777777" w:rsidR="00567D98" w:rsidRPr="0036258B" w:rsidRDefault="00567D98" w:rsidP="00567D98">
            <w:pPr>
              <w:pStyle w:val="TAL"/>
              <w:keepNext w:val="0"/>
              <w:keepLines w:val="0"/>
              <w:rPr>
                <w:sz w:val="16"/>
                <w:szCs w:val="16"/>
                <w:lang w:eastAsia="en-US"/>
              </w:rPr>
            </w:pPr>
            <w:r w:rsidRPr="0036258B">
              <w:rPr>
                <w:sz w:val="16"/>
                <w:szCs w:val="16"/>
                <w:lang w:eastAsia="zh-CN"/>
              </w:rPr>
              <w:t>pc_eTDD</w:t>
            </w:r>
          </w:p>
        </w:tc>
        <w:tc>
          <w:tcPr>
            <w:tcW w:w="1346" w:type="dxa"/>
            <w:gridSpan w:val="3"/>
            <w:tcBorders>
              <w:bottom w:val="single" w:sz="4" w:space="0" w:color="auto"/>
            </w:tcBorders>
          </w:tcPr>
          <w:p w14:paraId="04DFF47B"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1EB2CD3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C771869" w14:textId="77777777" w:rsidR="00567D98" w:rsidRPr="0036258B" w:rsidRDefault="00567D98" w:rsidP="00567D98">
            <w:pPr>
              <w:pStyle w:val="TAL"/>
              <w:keepNext w:val="0"/>
              <w:keepLines w:val="0"/>
              <w:rPr>
                <w:sz w:val="16"/>
                <w:szCs w:val="16"/>
                <w:lang w:eastAsia="zh-CN"/>
              </w:rPr>
            </w:pPr>
          </w:p>
        </w:tc>
      </w:tr>
      <w:tr w:rsidR="00567D98" w:rsidRPr="0036258B" w14:paraId="5E9E02DA"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04B9577" w14:textId="77777777" w:rsidR="00567D98" w:rsidRPr="0036258B" w:rsidRDefault="00567D98" w:rsidP="00567D98">
            <w:pPr>
              <w:pStyle w:val="TAL"/>
              <w:keepNext w:val="0"/>
              <w:keepLines w:val="0"/>
              <w:rPr>
                <w:sz w:val="16"/>
                <w:szCs w:val="16"/>
                <w:lang w:eastAsia="zh-CN"/>
              </w:rPr>
            </w:pPr>
            <w:r w:rsidRPr="0036258B">
              <w:rPr>
                <w:sz w:val="16"/>
                <w:szCs w:val="16"/>
                <w:lang w:eastAsia="zh-CN"/>
              </w:rPr>
              <w:t>17.4.5</w:t>
            </w:r>
          </w:p>
        </w:tc>
        <w:tc>
          <w:tcPr>
            <w:tcW w:w="3624" w:type="dxa"/>
            <w:gridSpan w:val="2"/>
            <w:tcBorders>
              <w:top w:val="single" w:sz="4" w:space="0" w:color="auto"/>
              <w:bottom w:val="nil"/>
            </w:tcBorders>
            <w:shd w:val="clear" w:color="auto" w:fill="auto"/>
          </w:tcPr>
          <w:p w14:paraId="3EB1A9DB" w14:textId="77777777" w:rsidR="00567D98" w:rsidRPr="0036258B" w:rsidRDefault="00567D98" w:rsidP="00567D98">
            <w:pPr>
              <w:pStyle w:val="TAL"/>
              <w:keepNext w:val="0"/>
              <w:keepLines w:val="0"/>
              <w:rPr>
                <w:rFonts w:eastAsia="MS Gothic"/>
                <w:sz w:val="16"/>
                <w:szCs w:val="16"/>
                <w:lang w:eastAsia="en-US"/>
              </w:rPr>
            </w:pPr>
            <w:r w:rsidRPr="0036258B">
              <w:rPr>
                <w:rFonts w:eastAsia="MS Gothic"/>
                <w:sz w:val="16"/>
                <w:szCs w:val="16"/>
                <w:lang w:eastAsia="en-US"/>
              </w:rPr>
              <w:t>Conditional retransmission of MBMS Interest Indication after handover</w:t>
            </w:r>
          </w:p>
        </w:tc>
        <w:tc>
          <w:tcPr>
            <w:tcW w:w="776" w:type="dxa"/>
            <w:gridSpan w:val="2"/>
            <w:tcBorders>
              <w:top w:val="single" w:sz="4" w:space="0" w:color="auto"/>
              <w:bottom w:val="nil"/>
            </w:tcBorders>
            <w:shd w:val="clear" w:color="auto" w:fill="auto"/>
          </w:tcPr>
          <w:p w14:paraId="40CE162B"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3D3540C5" w14:textId="77777777" w:rsidR="00567D98" w:rsidRPr="0036258B" w:rsidRDefault="00567D98" w:rsidP="00567D98">
            <w:pPr>
              <w:pStyle w:val="TAC"/>
              <w:rPr>
                <w:rFonts w:eastAsia="SimSun"/>
                <w:sz w:val="16"/>
                <w:szCs w:val="16"/>
                <w:lang w:eastAsia="zh-CN"/>
              </w:rPr>
            </w:pPr>
            <w:r w:rsidRPr="0036258B">
              <w:rPr>
                <w:rFonts w:eastAsia="SimSun"/>
                <w:sz w:val="16"/>
                <w:szCs w:val="16"/>
                <w:lang w:eastAsia="zh-CN"/>
              </w:rPr>
              <w:t>C113a</w:t>
            </w:r>
          </w:p>
        </w:tc>
        <w:tc>
          <w:tcPr>
            <w:tcW w:w="3448" w:type="dxa"/>
            <w:gridSpan w:val="3"/>
            <w:tcBorders>
              <w:top w:val="single" w:sz="4" w:space="0" w:color="auto"/>
              <w:bottom w:val="nil"/>
            </w:tcBorders>
          </w:tcPr>
          <w:p w14:paraId="3F02948B"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61095D3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F498362"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02422B3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3F814E1A" w14:textId="77777777" w:rsidR="00567D98" w:rsidRPr="0036258B" w:rsidRDefault="00567D98" w:rsidP="00567D98">
            <w:pPr>
              <w:pStyle w:val="TAL"/>
              <w:keepNext w:val="0"/>
              <w:keepLines w:val="0"/>
              <w:rPr>
                <w:sz w:val="16"/>
                <w:szCs w:val="16"/>
                <w:lang w:eastAsia="zh-CN"/>
              </w:rPr>
            </w:pPr>
          </w:p>
        </w:tc>
      </w:tr>
      <w:tr w:rsidR="00567D98" w:rsidRPr="0036258B" w14:paraId="7764591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EE05A02"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bottom w:val="single" w:sz="4" w:space="0" w:color="auto"/>
            </w:tcBorders>
            <w:shd w:val="clear" w:color="auto" w:fill="auto"/>
          </w:tcPr>
          <w:p w14:paraId="2FE9DF63" w14:textId="77777777" w:rsidR="00567D98" w:rsidRPr="0036258B" w:rsidRDefault="00567D98" w:rsidP="00567D98">
            <w:pPr>
              <w:pStyle w:val="TAL"/>
              <w:keepNext w:val="0"/>
              <w:keepLines w:val="0"/>
              <w:rPr>
                <w:rFonts w:eastAsia="MS Gothic"/>
                <w:sz w:val="16"/>
                <w:szCs w:val="16"/>
                <w:lang w:eastAsia="en-US"/>
              </w:rPr>
            </w:pPr>
          </w:p>
        </w:tc>
        <w:tc>
          <w:tcPr>
            <w:tcW w:w="776" w:type="dxa"/>
            <w:gridSpan w:val="2"/>
            <w:tcBorders>
              <w:top w:val="nil"/>
              <w:bottom w:val="single" w:sz="4" w:space="0" w:color="auto"/>
            </w:tcBorders>
            <w:shd w:val="clear" w:color="auto" w:fill="auto"/>
          </w:tcPr>
          <w:p w14:paraId="3A2B98BB"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358F0784" w14:textId="77777777" w:rsidR="00567D98" w:rsidRPr="0036258B" w:rsidRDefault="00567D98" w:rsidP="00567D98">
            <w:pPr>
              <w:pStyle w:val="TAC"/>
              <w:rPr>
                <w:rFonts w:eastAsia="SimSun"/>
                <w:sz w:val="16"/>
                <w:szCs w:val="16"/>
                <w:lang w:eastAsia="zh-CN"/>
              </w:rPr>
            </w:pPr>
          </w:p>
        </w:tc>
        <w:tc>
          <w:tcPr>
            <w:tcW w:w="3448" w:type="dxa"/>
            <w:gridSpan w:val="3"/>
            <w:tcBorders>
              <w:top w:val="nil"/>
              <w:bottom w:val="single" w:sz="4" w:space="0" w:color="auto"/>
            </w:tcBorders>
          </w:tcPr>
          <w:p w14:paraId="4B2014AA"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28C5A31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10D6678"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3A20D24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82FA89D" w14:textId="77777777" w:rsidR="00567D98" w:rsidRPr="0036258B" w:rsidRDefault="00567D98" w:rsidP="00567D98">
            <w:pPr>
              <w:pStyle w:val="TAL"/>
              <w:keepNext w:val="0"/>
              <w:keepLines w:val="0"/>
              <w:rPr>
                <w:sz w:val="16"/>
                <w:szCs w:val="16"/>
                <w:lang w:eastAsia="zh-CN"/>
              </w:rPr>
            </w:pPr>
          </w:p>
        </w:tc>
      </w:tr>
      <w:tr w:rsidR="00567D98" w:rsidRPr="0036258B" w14:paraId="3D1726C6"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FB9A655"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17.4.6</w:t>
            </w:r>
          </w:p>
        </w:tc>
        <w:tc>
          <w:tcPr>
            <w:tcW w:w="3624" w:type="dxa"/>
            <w:gridSpan w:val="2"/>
            <w:tcBorders>
              <w:top w:val="single" w:sz="4" w:space="0" w:color="auto"/>
              <w:bottom w:val="nil"/>
            </w:tcBorders>
            <w:shd w:val="clear" w:color="auto" w:fill="auto"/>
          </w:tcPr>
          <w:p w14:paraId="702EFDE4" w14:textId="77777777" w:rsidR="00567D98" w:rsidRPr="0036258B" w:rsidRDefault="00567D98" w:rsidP="00567D98">
            <w:pPr>
              <w:pStyle w:val="TAL"/>
              <w:keepNext w:val="0"/>
              <w:keepLines w:val="0"/>
              <w:rPr>
                <w:sz w:val="16"/>
                <w:szCs w:val="16"/>
                <w:lang w:eastAsia="en-US"/>
              </w:rPr>
            </w:pPr>
            <w:r w:rsidRPr="0036258B">
              <w:rPr>
                <w:rFonts w:eastAsia="MS Gothic"/>
                <w:sz w:val="16"/>
                <w:szCs w:val="16"/>
                <w:lang w:eastAsia="en-US"/>
              </w:rPr>
              <w:t>MBMS Interest Indication retransmission after returning from cell not broadcasting SIB15</w:t>
            </w:r>
          </w:p>
        </w:tc>
        <w:tc>
          <w:tcPr>
            <w:tcW w:w="776" w:type="dxa"/>
            <w:gridSpan w:val="2"/>
            <w:tcBorders>
              <w:top w:val="single" w:sz="4" w:space="0" w:color="auto"/>
              <w:bottom w:val="nil"/>
            </w:tcBorders>
            <w:shd w:val="clear" w:color="auto" w:fill="auto"/>
          </w:tcPr>
          <w:p w14:paraId="55CF0D10"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0334F4C2"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19E7711"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574A90AF"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629D5B52"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49C5392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E2E30E9" w14:textId="77777777" w:rsidR="00567D98" w:rsidRPr="0036258B" w:rsidRDefault="00567D98" w:rsidP="00567D98">
            <w:pPr>
              <w:pStyle w:val="TAL"/>
              <w:keepNext w:val="0"/>
              <w:keepLines w:val="0"/>
              <w:rPr>
                <w:sz w:val="16"/>
                <w:szCs w:val="16"/>
                <w:lang w:eastAsia="zh-CN"/>
              </w:rPr>
            </w:pPr>
          </w:p>
        </w:tc>
      </w:tr>
      <w:tr w:rsidR="00567D98" w:rsidRPr="0036258B" w14:paraId="39E4E593"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C37426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EFA9C3E"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F48CCEA"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06EA1769"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5D90C7EC"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6528C1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77D522A6"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469F216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1D16A39" w14:textId="77777777" w:rsidR="00567D98" w:rsidRPr="0036258B" w:rsidRDefault="00567D98" w:rsidP="00567D98">
            <w:pPr>
              <w:pStyle w:val="TAL"/>
              <w:keepNext w:val="0"/>
              <w:keepLines w:val="0"/>
              <w:rPr>
                <w:sz w:val="16"/>
                <w:szCs w:val="16"/>
                <w:lang w:eastAsia="zh-CN"/>
              </w:rPr>
            </w:pPr>
          </w:p>
        </w:tc>
      </w:tr>
      <w:tr w:rsidR="00567D98" w:rsidRPr="0036258B" w14:paraId="56F5F95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D47FC37" w14:textId="77777777" w:rsidR="00567D98" w:rsidRPr="0036258B" w:rsidRDefault="00567D98" w:rsidP="00567D98">
            <w:pPr>
              <w:pStyle w:val="TAL"/>
              <w:keepNext w:val="0"/>
              <w:keepLines w:val="0"/>
              <w:rPr>
                <w:sz w:val="16"/>
                <w:szCs w:val="16"/>
                <w:lang w:eastAsia="en-US"/>
              </w:rPr>
            </w:pPr>
            <w:r w:rsidRPr="0036258B">
              <w:rPr>
                <w:sz w:val="16"/>
                <w:szCs w:val="16"/>
                <w:lang w:eastAsia="en-US"/>
              </w:rPr>
              <w:t>17.4.7</w:t>
            </w:r>
          </w:p>
        </w:tc>
        <w:tc>
          <w:tcPr>
            <w:tcW w:w="3624" w:type="dxa"/>
            <w:gridSpan w:val="2"/>
            <w:tcBorders>
              <w:top w:val="single" w:sz="4" w:space="0" w:color="auto"/>
              <w:bottom w:val="nil"/>
            </w:tcBorders>
            <w:shd w:val="clear" w:color="auto" w:fill="auto"/>
          </w:tcPr>
          <w:p w14:paraId="6DA38C37" w14:textId="77777777" w:rsidR="00567D98" w:rsidRPr="0036258B" w:rsidRDefault="00567D98" w:rsidP="00567D98">
            <w:pPr>
              <w:pStyle w:val="TAL"/>
              <w:keepNext w:val="0"/>
              <w:keepLines w:val="0"/>
              <w:rPr>
                <w:sz w:val="16"/>
                <w:szCs w:val="16"/>
                <w:lang w:eastAsia="en-US"/>
              </w:rPr>
            </w:pPr>
            <w:r w:rsidRPr="0036258B">
              <w:rPr>
                <w:sz w:val="16"/>
                <w:szCs w:val="16"/>
                <w:lang w:eastAsia="en-US"/>
              </w:rPr>
              <w:t>MBMS Interest Indication after Radio Link Failure</w:t>
            </w:r>
          </w:p>
        </w:tc>
        <w:tc>
          <w:tcPr>
            <w:tcW w:w="776" w:type="dxa"/>
            <w:gridSpan w:val="2"/>
            <w:tcBorders>
              <w:top w:val="single" w:sz="4" w:space="0" w:color="auto"/>
              <w:bottom w:val="nil"/>
            </w:tcBorders>
            <w:shd w:val="clear" w:color="auto" w:fill="auto"/>
          </w:tcPr>
          <w:p w14:paraId="364709B3"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5E4BEB45"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18DAEB4"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MBMS and MBMS service continuity</w:t>
            </w:r>
          </w:p>
        </w:tc>
        <w:tc>
          <w:tcPr>
            <w:tcW w:w="1374" w:type="dxa"/>
            <w:gridSpan w:val="3"/>
            <w:tcBorders>
              <w:bottom w:val="single" w:sz="4" w:space="0" w:color="auto"/>
            </w:tcBorders>
          </w:tcPr>
          <w:p w14:paraId="5373F3C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225CD318"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5E1B0E7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F06E7C3" w14:textId="77777777" w:rsidR="00567D98" w:rsidRPr="0036258B" w:rsidRDefault="00567D98" w:rsidP="00567D98">
            <w:pPr>
              <w:pStyle w:val="TAL"/>
              <w:keepNext w:val="0"/>
              <w:keepLines w:val="0"/>
              <w:rPr>
                <w:sz w:val="16"/>
                <w:szCs w:val="16"/>
                <w:lang w:eastAsia="zh-CN"/>
              </w:rPr>
            </w:pPr>
          </w:p>
        </w:tc>
      </w:tr>
      <w:tr w:rsidR="00567D98" w:rsidRPr="0036258B" w14:paraId="270256D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356B1562"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82032D5"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64AF43D"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7488A059"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387C6E85"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8A8A548"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18D98124"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6B3C0E9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A082F0F" w14:textId="77777777" w:rsidR="00567D98" w:rsidRPr="0036258B" w:rsidRDefault="00567D98" w:rsidP="00567D98">
            <w:pPr>
              <w:pStyle w:val="TAL"/>
              <w:keepNext w:val="0"/>
              <w:keepLines w:val="0"/>
              <w:rPr>
                <w:sz w:val="16"/>
                <w:szCs w:val="16"/>
                <w:lang w:eastAsia="zh-CN"/>
              </w:rPr>
            </w:pPr>
          </w:p>
        </w:tc>
      </w:tr>
      <w:tr w:rsidR="00567D98" w:rsidRPr="0036258B" w14:paraId="3C4AFB2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FCA9B2D"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17.4.8</w:t>
            </w:r>
          </w:p>
        </w:tc>
        <w:tc>
          <w:tcPr>
            <w:tcW w:w="3624" w:type="dxa"/>
            <w:gridSpan w:val="2"/>
            <w:tcBorders>
              <w:top w:val="single" w:sz="4" w:space="0" w:color="auto"/>
              <w:bottom w:val="nil"/>
            </w:tcBorders>
            <w:shd w:val="clear" w:color="auto" w:fill="auto"/>
          </w:tcPr>
          <w:p w14:paraId="3AAFC6BE" w14:textId="77777777" w:rsidR="00567D98" w:rsidRPr="0036258B" w:rsidRDefault="00567D98" w:rsidP="00567D98">
            <w:pPr>
              <w:pStyle w:val="TAL"/>
              <w:keepNext w:val="0"/>
              <w:keepLines w:val="0"/>
              <w:rPr>
                <w:sz w:val="16"/>
                <w:szCs w:val="16"/>
                <w:lang w:eastAsia="en-US"/>
              </w:rPr>
            </w:pPr>
            <w:r w:rsidRPr="0036258B">
              <w:rPr>
                <w:rFonts w:eastAsia="MS Gothic"/>
                <w:sz w:val="16"/>
                <w:szCs w:val="16"/>
                <w:lang w:eastAsia="en-US"/>
              </w:rPr>
              <w:t>Continued MBMS service reception after E-UTRAN release of unicast bearer</w:t>
            </w:r>
          </w:p>
        </w:tc>
        <w:tc>
          <w:tcPr>
            <w:tcW w:w="776" w:type="dxa"/>
            <w:gridSpan w:val="2"/>
            <w:tcBorders>
              <w:top w:val="single" w:sz="4" w:space="0" w:color="auto"/>
              <w:bottom w:val="nil"/>
            </w:tcBorders>
            <w:shd w:val="clear" w:color="auto" w:fill="auto"/>
          </w:tcPr>
          <w:p w14:paraId="0468461D"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2F5666E8" w14:textId="77777777" w:rsidR="00567D98" w:rsidRPr="0036258B" w:rsidRDefault="00567D98" w:rsidP="00567D98">
            <w:pPr>
              <w:pStyle w:val="TAC"/>
              <w:rPr>
                <w:sz w:val="16"/>
                <w:szCs w:val="16"/>
                <w:lang w:eastAsia="en-US"/>
              </w:rPr>
            </w:pPr>
            <w:r w:rsidRPr="0036258B">
              <w:rPr>
                <w:rFonts w:eastAsia="SimSun"/>
                <w:sz w:val="16"/>
                <w:szCs w:val="16"/>
                <w:lang w:eastAsia="zh-CN"/>
              </w:rPr>
              <w:t>C113a</w:t>
            </w:r>
          </w:p>
        </w:tc>
        <w:tc>
          <w:tcPr>
            <w:tcW w:w="3448" w:type="dxa"/>
            <w:gridSpan w:val="3"/>
            <w:tcBorders>
              <w:top w:val="single" w:sz="4" w:space="0" w:color="auto"/>
              <w:bottom w:val="nil"/>
            </w:tcBorders>
          </w:tcPr>
          <w:p w14:paraId="20B697BE" w14:textId="77777777" w:rsidR="00567D98" w:rsidRPr="0036258B" w:rsidRDefault="00567D98" w:rsidP="00567D98">
            <w:pPr>
              <w:pStyle w:val="TAL"/>
              <w:keepNext w:val="0"/>
              <w:keepLines w:val="0"/>
              <w:rPr>
                <w:sz w:val="16"/>
                <w:szCs w:val="16"/>
                <w:lang w:eastAsia="zh-CN"/>
              </w:rPr>
            </w:pPr>
            <w:r w:rsidRPr="0036258B">
              <w:rPr>
                <w:sz w:val="16"/>
                <w:szCs w:val="16"/>
                <w:lang w:eastAsia="en-US"/>
              </w:rPr>
              <w:t>UEs supporting E-UTRA and MBMS</w:t>
            </w:r>
            <w:r w:rsidRPr="0036258B">
              <w:rPr>
                <w:sz w:val="16"/>
                <w:szCs w:val="16"/>
                <w:lang w:eastAsia="zh-CN"/>
              </w:rPr>
              <w:t xml:space="preserve"> </w:t>
            </w:r>
            <w:r w:rsidRPr="0036258B">
              <w:rPr>
                <w:sz w:val="16"/>
                <w:szCs w:val="16"/>
                <w:lang w:eastAsia="en-US"/>
              </w:rPr>
              <w:t>and MBMS service continuity</w:t>
            </w:r>
          </w:p>
        </w:tc>
        <w:tc>
          <w:tcPr>
            <w:tcW w:w="1374" w:type="dxa"/>
            <w:gridSpan w:val="3"/>
            <w:tcBorders>
              <w:bottom w:val="single" w:sz="4" w:space="0" w:color="auto"/>
            </w:tcBorders>
          </w:tcPr>
          <w:p w14:paraId="17E8161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3DA511F4"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00AE990F"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53278A4" w14:textId="77777777" w:rsidR="00567D98" w:rsidRPr="0036258B" w:rsidRDefault="00567D98" w:rsidP="00567D98">
            <w:pPr>
              <w:pStyle w:val="TAL"/>
              <w:keepNext w:val="0"/>
              <w:keepLines w:val="0"/>
              <w:rPr>
                <w:sz w:val="16"/>
                <w:szCs w:val="16"/>
                <w:lang w:eastAsia="zh-CN"/>
              </w:rPr>
            </w:pPr>
          </w:p>
        </w:tc>
      </w:tr>
      <w:tr w:rsidR="00567D98" w:rsidRPr="0036258B" w14:paraId="75F7A79E"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2391E8BA"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2F99EE14"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F4F4C2F"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602A7586"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57EB7656"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F27A73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2F46F15A"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4FA5D3A6"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7B56BDC" w14:textId="77777777" w:rsidR="00567D98" w:rsidRPr="0036258B" w:rsidRDefault="00567D98" w:rsidP="00567D98">
            <w:pPr>
              <w:pStyle w:val="TAL"/>
              <w:keepNext w:val="0"/>
              <w:keepLines w:val="0"/>
              <w:rPr>
                <w:sz w:val="16"/>
                <w:szCs w:val="16"/>
                <w:lang w:eastAsia="zh-CN"/>
              </w:rPr>
            </w:pPr>
          </w:p>
        </w:tc>
      </w:tr>
      <w:tr w:rsidR="00567D98" w:rsidRPr="0036258B" w14:paraId="7C7CF960"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38E64A4A"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17.4.9.1</w:t>
            </w:r>
          </w:p>
        </w:tc>
        <w:tc>
          <w:tcPr>
            <w:tcW w:w="3624" w:type="dxa"/>
            <w:gridSpan w:val="2"/>
            <w:tcBorders>
              <w:top w:val="single" w:sz="4" w:space="0" w:color="auto"/>
              <w:bottom w:val="nil"/>
            </w:tcBorders>
            <w:shd w:val="clear" w:color="auto" w:fill="auto"/>
          </w:tcPr>
          <w:p w14:paraId="75BCD651" w14:textId="77777777" w:rsidR="00567D98" w:rsidRPr="0036258B" w:rsidRDefault="00567D98" w:rsidP="00567D98">
            <w:pPr>
              <w:pStyle w:val="TAL"/>
              <w:keepNext w:val="0"/>
              <w:keepLines w:val="0"/>
              <w:rPr>
                <w:sz w:val="16"/>
                <w:szCs w:val="16"/>
                <w:lang w:eastAsia="en-US"/>
              </w:rPr>
            </w:pPr>
            <w:r w:rsidRPr="0036258B">
              <w:rPr>
                <w:sz w:val="16"/>
                <w:szCs w:val="16"/>
                <w:lang w:eastAsia="en-US"/>
              </w:rPr>
              <w:t>CA / Start MBMS reception on Non-Serving Cell / Continue MBMS reception on SCell after SCell addition / Intra-band Contiguous CA</w:t>
            </w:r>
          </w:p>
        </w:tc>
        <w:tc>
          <w:tcPr>
            <w:tcW w:w="776" w:type="dxa"/>
            <w:gridSpan w:val="2"/>
            <w:tcBorders>
              <w:top w:val="single" w:sz="4" w:space="0" w:color="auto"/>
              <w:bottom w:val="nil"/>
            </w:tcBorders>
            <w:shd w:val="clear" w:color="auto" w:fill="auto"/>
          </w:tcPr>
          <w:p w14:paraId="6876CEAB"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30E37008" w14:textId="77777777" w:rsidR="00567D98" w:rsidRPr="0036258B" w:rsidRDefault="00567D98" w:rsidP="00567D98">
            <w:pPr>
              <w:pStyle w:val="TAC"/>
              <w:rPr>
                <w:sz w:val="16"/>
                <w:szCs w:val="16"/>
                <w:lang w:eastAsia="en-US"/>
              </w:rPr>
            </w:pPr>
            <w:r w:rsidRPr="0036258B">
              <w:rPr>
                <w:rFonts w:eastAsia="SimSun"/>
                <w:sz w:val="16"/>
                <w:szCs w:val="16"/>
                <w:lang w:eastAsia="zh-CN"/>
              </w:rPr>
              <w:t>C113cF</w:t>
            </w:r>
          </w:p>
        </w:tc>
        <w:tc>
          <w:tcPr>
            <w:tcW w:w="3448" w:type="dxa"/>
            <w:gridSpan w:val="3"/>
            <w:tcBorders>
              <w:top w:val="single" w:sz="4" w:space="0" w:color="auto"/>
              <w:bottom w:val="nil"/>
            </w:tcBorders>
          </w:tcPr>
          <w:p w14:paraId="204DAAB1"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MBMS and MBMS service continuity </w:t>
            </w:r>
          </w:p>
        </w:tc>
        <w:tc>
          <w:tcPr>
            <w:tcW w:w="1374" w:type="dxa"/>
            <w:gridSpan w:val="3"/>
            <w:tcBorders>
              <w:bottom w:val="single" w:sz="4" w:space="0" w:color="auto"/>
            </w:tcBorders>
          </w:tcPr>
          <w:p w14:paraId="5E99FC39"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546E1230"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1DBCA277"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8B17FB4" w14:textId="77777777" w:rsidR="00567D98" w:rsidRPr="0036258B" w:rsidRDefault="00567D98" w:rsidP="00567D98">
            <w:pPr>
              <w:pStyle w:val="TAL"/>
              <w:keepNext w:val="0"/>
              <w:keepLines w:val="0"/>
              <w:rPr>
                <w:sz w:val="16"/>
                <w:szCs w:val="16"/>
                <w:lang w:eastAsia="zh-CN"/>
              </w:rPr>
            </w:pPr>
          </w:p>
        </w:tc>
      </w:tr>
      <w:tr w:rsidR="00567D98" w:rsidRPr="0036258B" w14:paraId="349FC38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177C1AC"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4A4DCF9B"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6224B45"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0CAE675E" w14:textId="77777777" w:rsidR="00567D98" w:rsidRPr="0036258B" w:rsidRDefault="00567D98" w:rsidP="00567D98">
            <w:pPr>
              <w:pStyle w:val="TAC"/>
              <w:rPr>
                <w:sz w:val="16"/>
                <w:szCs w:val="16"/>
                <w:lang w:eastAsia="en-US"/>
              </w:rPr>
            </w:pPr>
            <w:r w:rsidRPr="0036258B">
              <w:rPr>
                <w:rFonts w:eastAsia="SimSun"/>
                <w:sz w:val="16"/>
                <w:szCs w:val="16"/>
                <w:lang w:eastAsia="zh-CN"/>
              </w:rPr>
              <w:t>C113cT</w:t>
            </w:r>
          </w:p>
        </w:tc>
        <w:tc>
          <w:tcPr>
            <w:tcW w:w="3448" w:type="dxa"/>
            <w:gridSpan w:val="3"/>
            <w:tcBorders>
              <w:top w:val="nil"/>
              <w:bottom w:val="single" w:sz="4" w:space="0" w:color="auto"/>
            </w:tcBorders>
          </w:tcPr>
          <w:p w14:paraId="19C037B3"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7E258A7E"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13EF405"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67241B3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6F33E331" w14:textId="77777777" w:rsidR="00567D98" w:rsidRPr="0036258B" w:rsidRDefault="00567D98" w:rsidP="00567D98">
            <w:pPr>
              <w:pStyle w:val="TAL"/>
              <w:keepNext w:val="0"/>
              <w:keepLines w:val="0"/>
              <w:rPr>
                <w:sz w:val="16"/>
                <w:szCs w:val="16"/>
                <w:lang w:eastAsia="zh-CN"/>
              </w:rPr>
            </w:pPr>
          </w:p>
        </w:tc>
      </w:tr>
      <w:tr w:rsidR="00567D98" w:rsidRPr="0036258B" w14:paraId="3A0CBDA0"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01D5EF8"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17.4.9.2</w:t>
            </w:r>
          </w:p>
        </w:tc>
        <w:tc>
          <w:tcPr>
            <w:tcW w:w="3624" w:type="dxa"/>
            <w:gridSpan w:val="2"/>
            <w:tcBorders>
              <w:top w:val="single" w:sz="4" w:space="0" w:color="auto"/>
              <w:bottom w:val="nil"/>
            </w:tcBorders>
            <w:shd w:val="clear" w:color="auto" w:fill="auto"/>
          </w:tcPr>
          <w:p w14:paraId="31D14821" w14:textId="77777777" w:rsidR="00567D98" w:rsidRPr="0036258B" w:rsidRDefault="00567D98" w:rsidP="00567D98">
            <w:pPr>
              <w:pStyle w:val="TAL"/>
              <w:keepNext w:val="0"/>
              <w:keepLines w:val="0"/>
              <w:rPr>
                <w:sz w:val="16"/>
                <w:szCs w:val="16"/>
                <w:lang w:eastAsia="en-US"/>
              </w:rPr>
            </w:pPr>
            <w:r w:rsidRPr="0036258B">
              <w:rPr>
                <w:sz w:val="16"/>
                <w:szCs w:val="16"/>
                <w:lang w:eastAsia="en-US"/>
              </w:rPr>
              <w:t>CA / Start MBMS reception on Non-Serving Cell / Continue MBMS reception on SCell after SCell addition / Inter-band CA</w:t>
            </w:r>
          </w:p>
        </w:tc>
        <w:tc>
          <w:tcPr>
            <w:tcW w:w="776" w:type="dxa"/>
            <w:gridSpan w:val="2"/>
            <w:tcBorders>
              <w:top w:val="single" w:sz="4" w:space="0" w:color="auto"/>
              <w:bottom w:val="nil"/>
            </w:tcBorders>
            <w:shd w:val="clear" w:color="auto" w:fill="auto"/>
          </w:tcPr>
          <w:p w14:paraId="44C8F387"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6C335E34" w14:textId="77777777" w:rsidR="00567D98" w:rsidRPr="0036258B" w:rsidRDefault="00567D98" w:rsidP="00567D98">
            <w:pPr>
              <w:pStyle w:val="TAC"/>
              <w:rPr>
                <w:sz w:val="16"/>
                <w:szCs w:val="16"/>
                <w:lang w:eastAsia="en-US"/>
              </w:rPr>
            </w:pPr>
            <w:r w:rsidRPr="0036258B">
              <w:rPr>
                <w:rFonts w:eastAsia="SimSun"/>
                <w:sz w:val="16"/>
                <w:szCs w:val="16"/>
                <w:lang w:eastAsia="zh-CN"/>
              </w:rPr>
              <w:t>C113dF</w:t>
            </w:r>
          </w:p>
        </w:tc>
        <w:tc>
          <w:tcPr>
            <w:tcW w:w="3448" w:type="dxa"/>
            <w:gridSpan w:val="3"/>
            <w:tcBorders>
              <w:top w:val="single" w:sz="4" w:space="0" w:color="auto"/>
              <w:bottom w:val="nil"/>
            </w:tcBorders>
          </w:tcPr>
          <w:p w14:paraId="09B1DAC5"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MBMS and MBMS service continuity </w:t>
            </w:r>
          </w:p>
        </w:tc>
        <w:tc>
          <w:tcPr>
            <w:tcW w:w="1374" w:type="dxa"/>
            <w:gridSpan w:val="3"/>
            <w:tcBorders>
              <w:bottom w:val="single" w:sz="4" w:space="0" w:color="auto"/>
            </w:tcBorders>
          </w:tcPr>
          <w:p w14:paraId="07225E02"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C7D2D2C"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793ABE8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DAC6788" w14:textId="77777777" w:rsidR="00567D98" w:rsidRPr="0036258B" w:rsidRDefault="00567D98" w:rsidP="00567D98">
            <w:pPr>
              <w:pStyle w:val="TAL"/>
              <w:keepNext w:val="0"/>
              <w:keepLines w:val="0"/>
              <w:rPr>
                <w:sz w:val="16"/>
                <w:szCs w:val="16"/>
                <w:lang w:eastAsia="zh-CN"/>
              </w:rPr>
            </w:pPr>
          </w:p>
        </w:tc>
      </w:tr>
      <w:tr w:rsidR="00567D98" w:rsidRPr="0036258B" w14:paraId="3FDF7055"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5D36836"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51A539"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93C7218"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7EF1DC41" w14:textId="77777777" w:rsidR="00567D98" w:rsidRPr="0036258B" w:rsidRDefault="00567D98" w:rsidP="00567D98">
            <w:pPr>
              <w:pStyle w:val="TAC"/>
              <w:rPr>
                <w:sz w:val="16"/>
                <w:szCs w:val="16"/>
                <w:lang w:eastAsia="en-US"/>
              </w:rPr>
            </w:pPr>
            <w:r w:rsidRPr="0036258B">
              <w:rPr>
                <w:rFonts w:eastAsia="SimSun"/>
                <w:sz w:val="16"/>
                <w:szCs w:val="16"/>
                <w:lang w:eastAsia="zh-CN"/>
              </w:rPr>
              <w:t>C113dT</w:t>
            </w:r>
          </w:p>
        </w:tc>
        <w:tc>
          <w:tcPr>
            <w:tcW w:w="3448" w:type="dxa"/>
            <w:gridSpan w:val="3"/>
            <w:tcBorders>
              <w:top w:val="nil"/>
              <w:bottom w:val="single" w:sz="4" w:space="0" w:color="auto"/>
            </w:tcBorders>
          </w:tcPr>
          <w:p w14:paraId="1F9BAC24"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227A4B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5E7C153"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16F05EC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E6FBE2C" w14:textId="77777777" w:rsidR="00567D98" w:rsidRPr="0036258B" w:rsidRDefault="00567D98" w:rsidP="00567D98">
            <w:pPr>
              <w:pStyle w:val="TAL"/>
              <w:keepNext w:val="0"/>
              <w:keepLines w:val="0"/>
              <w:rPr>
                <w:sz w:val="16"/>
                <w:szCs w:val="16"/>
                <w:lang w:eastAsia="zh-CN"/>
              </w:rPr>
            </w:pPr>
          </w:p>
        </w:tc>
      </w:tr>
      <w:tr w:rsidR="00567D98" w:rsidRPr="0036258B" w14:paraId="2351A1B1"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9E53841"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17.4.10.1</w:t>
            </w:r>
          </w:p>
        </w:tc>
        <w:tc>
          <w:tcPr>
            <w:tcW w:w="3624" w:type="dxa"/>
            <w:gridSpan w:val="2"/>
            <w:tcBorders>
              <w:top w:val="single" w:sz="4" w:space="0" w:color="auto"/>
              <w:bottom w:val="nil"/>
            </w:tcBorders>
            <w:shd w:val="clear" w:color="auto" w:fill="auto"/>
          </w:tcPr>
          <w:p w14:paraId="69AC0B79" w14:textId="77777777" w:rsidR="00567D98" w:rsidRPr="0036258B" w:rsidRDefault="00567D98" w:rsidP="00567D98">
            <w:pPr>
              <w:pStyle w:val="TAL"/>
              <w:keepNext w:val="0"/>
              <w:keepLines w:val="0"/>
              <w:rPr>
                <w:sz w:val="16"/>
                <w:szCs w:val="16"/>
                <w:lang w:eastAsia="en-US"/>
              </w:rPr>
            </w:pPr>
            <w:r w:rsidRPr="0036258B">
              <w:rPr>
                <w:sz w:val="16"/>
                <w:szCs w:val="16"/>
                <w:lang w:eastAsia="en-US"/>
              </w:rPr>
              <w:t>CA / Start MBMS reception on SCell / Continue MBMS reception on Non-Serving after SCell release / Intra-band Contiguous CA</w:t>
            </w:r>
          </w:p>
        </w:tc>
        <w:tc>
          <w:tcPr>
            <w:tcW w:w="776" w:type="dxa"/>
            <w:gridSpan w:val="2"/>
            <w:tcBorders>
              <w:top w:val="single" w:sz="4" w:space="0" w:color="auto"/>
              <w:bottom w:val="nil"/>
            </w:tcBorders>
            <w:shd w:val="clear" w:color="auto" w:fill="auto"/>
          </w:tcPr>
          <w:p w14:paraId="08411686"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4409C5EE" w14:textId="77777777" w:rsidR="00567D98" w:rsidRPr="0036258B" w:rsidRDefault="00567D98" w:rsidP="00567D98">
            <w:pPr>
              <w:pStyle w:val="TAC"/>
              <w:rPr>
                <w:sz w:val="16"/>
                <w:szCs w:val="16"/>
                <w:lang w:eastAsia="en-US"/>
              </w:rPr>
            </w:pPr>
            <w:r w:rsidRPr="0036258B">
              <w:rPr>
                <w:rFonts w:eastAsia="SimSun"/>
                <w:sz w:val="16"/>
                <w:szCs w:val="16"/>
                <w:lang w:eastAsia="zh-CN"/>
              </w:rPr>
              <w:t>C113e</w:t>
            </w:r>
          </w:p>
        </w:tc>
        <w:tc>
          <w:tcPr>
            <w:tcW w:w="3448" w:type="dxa"/>
            <w:gridSpan w:val="3"/>
            <w:tcBorders>
              <w:top w:val="single" w:sz="4" w:space="0" w:color="auto"/>
              <w:bottom w:val="nil"/>
            </w:tcBorders>
          </w:tcPr>
          <w:p w14:paraId="45FB1E97"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MBMS and MBMS service continuity </w:t>
            </w:r>
          </w:p>
        </w:tc>
        <w:tc>
          <w:tcPr>
            <w:tcW w:w="1374" w:type="dxa"/>
            <w:gridSpan w:val="3"/>
            <w:tcBorders>
              <w:bottom w:val="single" w:sz="4" w:space="0" w:color="auto"/>
            </w:tcBorders>
          </w:tcPr>
          <w:p w14:paraId="4DD16C9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64069C5"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2026A740"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5EAFF52" w14:textId="77777777" w:rsidR="00567D98" w:rsidRPr="0036258B" w:rsidRDefault="00567D98" w:rsidP="00567D98">
            <w:pPr>
              <w:pStyle w:val="TAL"/>
              <w:keepNext w:val="0"/>
              <w:keepLines w:val="0"/>
              <w:rPr>
                <w:sz w:val="16"/>
                <w:szCs w:val="16"/>
                <w:lang w:eastAsia="zh-CN"/>
              </w:rPr>
            </w:pPr>
          </w:p>
        </w:tc>
      </w:tr>
      <w:tr w:rsidR="00567D98" w:rsidRPr="0036258B" w14:paraId="016E2DD9"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DB4BFEC"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A33722F"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2B070C8"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55E37E39"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136E3B2F"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6E131D3"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08412487"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4622FD59"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75E22E9" w14:textId="77777777" w:rsidR="00567D98" w:rsidRPr="0036258B" w:rsidRDefault="00567D98" w:rsidP="00567D98">
            <w:pPr>
              <w:pStyle w:val="TAL"/>
              <w:keepNext w:val="0"/>
              <w:keepLines w:val="0"/>
              <w:rPr>
                <w:sz w:val="16"/>
                <w:szCs w:val="16"/>
                <w:lang w:eastAsia="zh-CN"/>
              </w:rPr>
            </w:pPr>
          </w:p>
        </w:tc>
      </w:tr>
      <w:tr w:rsidR="00567D98" w:rsidRPr="0036258B" w14:paraId="41FCD2E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AE19234"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17.4.10.2</w:t>
            </w:r>
          </w:p>
        </w:tc>
        <w:tc>
          <w:tcPr>
            <w:tcW w:w="3624" w:type="dxa"/>
            <w:gridSpan w:val="2"/>
            <w:tcBorders>
              <w:top w:val="single" w:sz="4" w:space="0" w:color="auto"/>
              <w:bottom w:val="nil"/>
            </w:tcBorders>
            <w:shd w:val="clear" w:color="auto" w:fill="auto"/>
          </w:tcPr>
          <w:p w14:paraId="3AB2D3D2" w14:textId="77777777" w:rsidR="00567D98" w:rsidRPr="0036258B" w:rsidRDefault="00567D98" w:rsidP="00567D98">
            <w:pPr>
              <w:pStyle w:val="TAL"/>
              <w:keepNext w:val="0"/>
              <w:keepLines w:val="0"/>
              <w:rPr>
                <w:sz w:val="16"/>
                <w:szCs w:val="16"/>
                <w:lang w:eastAsia="en-US"/>
              </w:rPr>
            </w:pPr>
            <w:r w:rsidRPr="0036258B">
              <w:rPr>
                <w:sz w:val="16"/>
                <w:szCs w:val="16"/>
                <w:lang w:eastAsia="en-US"/>
              </w:rPr>
              <w:t>CA / Start MBMS reception on SCell / Continue MBMS reception on Non-Serving after SCell release / Inter-band CA</w:t>
            </w:r>
          </w:p>
        </w:tc>
        <w:tc>
          <w:tcPr>
            <w:tcW w:w="776" w:type="dxa"/>
            <w:gridSpan w:val="2"/>
            <w:tcBorders>
              <w:top w:val="single" w:sz="4" w:space="0" w:color="auto"/>
              <w:bottom w:val="nil"/>
            </w:tcBorders>
            <w:shd w:val="clear" w:color="auto" w:fill="auto"/>
          </w:tcPr>
          <w:p w14:paraId="7974F920"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nil"/>
            </w:tcBorders>
            <w:shd w:val="clear" w:color="auto" w:fill="auto"/>
          </w:tcPr>
          <w:p w14:paraId="178638AA" w14:textId="77777777" w:rsidR="00567D98" w:rsidRPr="0036258B" w:rsidRDefault="00567D98" w:rsidP="00567D98">
            <w:pPr>
              <w:pStyle w:val="TAC"/>
              <w:rPr>
                <w:sz w:val="16"/>
                <w:szCs w:val="16"/>
                <w:lang w:eastAsia="en-US"/>
              </w:rPr>
            </w:pPr>
            <w:r w:rsidRPr="0036258B">
              <w:rPr>
                <w:rFonts w:eastAsia="SimSun"/>
                <w:sz w:val="16"/>
                <w:szCs w:val="16"/>
                <w:lang w:eastAsia="zh-CN"/>
              </w:rPr>
              <w:t>C113f</w:t>
            </w:r>
          </w:p>
        </w:tc>
        <w:tc>
          <w:tcPr>
            <w:tcW w:w="3448" w:type="dxa"/>
            <w:gridSpan w:val="3"/>
            <w:tcBorders>
              <w:top w:val="single" w:sz="4" w:space="0" w:color="auto"/>
              <w:bottom w:val="nil"/>
            </w:tcBorders>
          </w:tcPr>
          <w:p w14:paraId="133884F0"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MBMS and MBMS service continuity</w:t>
            </w:r>
          </w:p>
        </w:tc>
        <w:tc>
          <w:tcPr>
            <w:tcW w:w="1374" w:type="dxa"/>
            <w:gridSpan w:val="3"/>
            <w:tcBorders>
              <w:bottom w:val="single" w:sz="4" w:space="0" w:color="auto"/>
            </w:tcBorders>
          </w:tcPr>
          <w:p w14:paraId="7A50A0FC"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23CCD6D"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71A1750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A13BB14" w14:textId="77777777" w:rsidR="00567D98" w:rsidRPr="0036258B" w:rsidRDefault="00567D98" w:rsidP="00567D98">
            <w:pPr>
              <w:pStyle w:val="TAL"/>
              <w:keepNext w:val="0"/>
              <w:keepLines w:val="0"/>
              <w:rPr>
                <w:sz w:val="16"/>
                <w:szCs w:val="16"/>
                <w:lang w:eastAsia="zh-CN"/>
              </w:rPr>
            </w:pPr>
          </w:p>
        </w:tc>
      </w:tr>
      <w:tr w:rsidR="00567D98" w:rsidRPr="0036258B" w14:paraId="092D0FCC"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1B3372DC"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1FCA2955"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29A05954" w14:textId="77777777" w:rsidR="00567D98" w:rsidRPr="0036258B" w:rsidRDefault="00567D98" w:rsidP="00567D98">
            <w:pPr>
              <w:pStyle w:val="TAC"/>
              <w:rPr>
                <w:sz w:val="16"/>
                <w:szCs w:val="16"/>
                <w:lang w:eastAsia="en-US"/>
              </w:rPr>
            </w:pPr>
          </w:p>
        </w:tc>
        <w:tc>
          <w:tcPr>
            <w:tcW w:w="1133" w:type="dxa"/>
            <w:gridSpan w:val="3"/>
            <w:tcBorders>
              <w:top w:val="nil"/>
              <w:bottom w:val="single" w:sz="4" w:space="0" w:color="auto"/>
            </w:tcBorders>
            <w:shd w:val="clear" w:color="auto" w:fill="auto"/>
          </w:tcPr>
          <w:p w14:paraId="078FAEE1" w14:textId="77777777" w:rsidR="00567D98" w:rsidRPr="0036258B" w:rsidRDefault="00567D98" w:rsidP="00567D98">
            <w:pPr>
              <w:pStyle w:val="TAC"/>
              <w:rPr>
                <w:sz w:val="16"/>
                <w:szCs w:val="16"/>
                <w:lang w:eastAsia="en-US"/>
              </w:rPr>
            </w:pPr>
          </w:p>
        </w:tc>
        <w:tc>
          <w:tcPr>
            <w:tcW w:w="3448" w:type="dxa"/>
            <w:gridSpan w:val="3"/>
            <w:tcBorders>
              <w:top w:val="nil"/>
              <w:bottom w:val="single" w:sz="4" w:space="0" w:color="auto"/>
            </w:tcBorders>
          </w:tcPr>
          <w:p w14:paraId="2E34AC88"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35CB9920"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5EBE318C"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417FA84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9681651" w14:textId="77777777" w:rsidR="00567D98" w:rsidRPr="0036258B" w:rsidRDefault="00567D98" w:rsidP="00567D98">
            <w:pPr>
              <w:pStyle w:val="TAL"/>
              <w:keepNext w:val="0"/>
              <w:keepLines w:val="0"/>
              <w:rPr>
                <w:sz w:val="16"/>
                <w:szCs w:val="16"/>
                <w:lang w:eastAsia="zh-CN"/>
              </w:rPr>
            </w:pPr>
          </w:p>
        </w:tc>
      </w:tr>
      <w:tr w:rsidR="00567D98" w:rsidRPr="0036258B" w14:paraId="5C536C51"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20C3CDF1"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17.4.11.1</w:t>
            </w:r>
          </w:p>
        </w:tc>
        <w:tc>
          <w:tcPr>
            <w:tcW w:w="3624" w:type="dxa"/>
            <w:gridSpan w:val="2"/>
            <w:tcBorders>
              <w:top w:val="single" w:sz="4" w:space="0" w:color="auto"/>
              <w:bottom w:val="nil"/>
            </w:tcBorders>
            <w:shd w:val="clear" w:color="auto" w:fill="auto"/>
          </w:tcPr>
          <w:p w14:paraId="12C05F4F"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CA / Start MBMS reception on PCell / Continue MBMS reception after swap of SCell and PCell / </w:t>
            </w:r>
            <w:r w:rsidRPr="0036258B">
              <w:rPr>
                <w:sz w:val="16"/>
                <w:szCs w:val="16"/>
                <w:lang w:eastAsia="en-US"/>
              </w:rPr>
              <w:lastRenderedPageBreak/>
              <w:t>Intra-band Contiguous CA</w:t>
            </w:r>
          </w:p>
        </w:tc>
        <w:tc>
          <w:tcPr>
            <w:tcW w:w="776" w:type="dxa"/>
            <w:gridSpan w:val="2"/>
            <w:tcBorders>
              <w:top w:val="single" w:sz="4" w:space="0" w:color="auto"/>
              <w:bottom w:val="nil"/>
            </w:tcBorders>
            <w:shd w:val="clear" w:color="auto" w:fill="auto"/>
          </w:tcPr>
          <w:p w14:paraId="79151B7C" w14:textId="77777777" w:rsidR="00567D98" w:rsidRPr="0036258B" w:rsidRDefault="00567D98" w:rsidP="00567D98">
            <w:pPr>
              <w:pStyle w:val="TAC"/>
              <w:rPr>
                <w:sz w:val="16"/>
                <w:szCs w:val="16"/>
                <w:lang w:eastAsia="en-US"/>
              </w:rPr>
            </w:pPr>
            <w:r w:rsidRPr="0036258B">
              <w:rPr>
                <w:sz w:val="16"/>
                <w:szCs w:val="16"/>
                <w:lang w:eastAsia="en-US"/>
              </w:rPr>
              <w:lastRenderedPageBreak/>
              <w:t>Rel-11</w:t>
            </w:r>
          </w:p>
        </w:tc>
        <w:tc>
          <w:tcPr>
            <w:tcW w:w="1133" w:type="dxa"/>
            <w:gridSpan w:val="3"/>
            <w:tcBorders>
              <w:top w:val="single" w:sz="4" w:space="0" w:color="auto"/>
              <w:bottom w:val="single" w:sz="4" w:space="0" w:color="auto"/>
            </w:tcBorders>
            <w:shd w:val="clear" w:color="auto" w:fill="auto"/>
          </w:tcPr>
          <w:p w14:paraId="39CC5052" w14:textId="77777777" w:rsidR="00567D98" w:rsidRPr="0036258B" w:rsidRDefault="00567D98" w:rsidP="00567D98">
            <w:pPr>
              <w:pStyle w:val="TAC"/>
              <w:rPr>
                <w:sz w:val="16"/>
                <w:szCs w:val="16"/>
                <w:lang w:eastAsia="en-US"/>
              </w:rPr>
            </w:pPr>
            <w:r w:rsidRPr="0036258B">
              <w:rPr>
                <w:rFonts w:eastAsia="SimSun"/>
                <w:sz w:val="16"/>
                <w:szCs w:val="16"/>
                <w:lang w:eastAsia="zh-CN"/>
              </w:rPr>
              <w:t>C113cF</w:t>
            </w:r>
          </w:p>
        </w:tc>
        <w:tc>
          <w:tcPr>
            <w:tcW w:w="3448" w:type="dxa"/>
            <w:gridSpan w:val="3"/>
            <w:tcBorders>
              <w:top w:val="single" w:sz="4" w:space="0" w:color="auto"/>
              <w:bottom w:val="nil"/>
            </w:tcBorders>
          </w:tcPr>
          <w:p w14:paraId="6E321F65"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w:t>
            </w:r>
            <w:r w:rsidRPr="0036258B">
              <w:rPr>
                <w:sz w:val="16"/>
                <w:szCs w:val="16"/>
                <w:lang w:eastAsia="en-US"/>
              </w:rPr>
              <w:lastRenderedPageBreak/>
              <w:t xml:space="preserve">Group Indicator 13 and Feature Group Indicator 25 and MBMS and MBMS service continuity </w:t>
            </w:r>
          </w:p>
        </w:tc>
        <w:tc>
          <w:tcPr>
            <w:tcW w:w="1374" w:type="dxa"/>
            <w:gridSpan w:val="3"/>
            <w:tcBorders>
              <w:bottom w:val="single" w:sz="4" w:space="0" w:color="auto"/>
            </w:tcBorders>
          </w:tcPr>
          <w:p w14:paraId="13EB5C15"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pc_eFDD</w:t>
            </w:r>
          </w:p>
        </w:tc>
        <w:tc>
          <w:tcPr>
            <w:tcW w:w="1346" w:type="dxa"/>
            <w:gridSpan w:val="3"/>
            <w:tcBorders>
              <w:bottom w:val="single" w:sz="4" w:space="0" w:color="auto"/>
            </w:tcBorders>
          </w:tcPr>
          <w:p w14:paraId="473844CE"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54B46EFF"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9131683" w14:textId="77777777" w:rsidR="00567D98" w:rsidRPr="0036258B" w:rsidRDefault="00567D98" w:rsidP="00567D98">
            <w:pPr>
              <w:pStyle w:val="TAL"/>
              <w:keepNext w:val="0"/>
              <w:keepLines w:val="0"/>
              <w:rPr>
                <w:sz w:val="16"/>
                <w:szCs w:val="16"/>
                <w:lang w:eastAsia="zh-CN"/>
              </w:rPr>
            </w:pPr>
          </w:p>
        </w:tc>
      </w:tr>
      <w:tr w:rsidR="00567D98" w:rsidRPr="0036258B" w14:paraId="6659AAE0"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076F3945"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50F4B760"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572BB743"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432279EE" w14:textId="77777777" w:rsidR="00567D98" w:rsidRPr="0036258B" w:rsidRDefault="00567D98" w:rsidP="00567D98">
            <w:pPr>
              <w:pStyle w:val="TAC"/>
              <w:rPr>
                <w:sz w:val="16"/>
                <w:szCs w:val="16"/>
                <w:lang w:eastAsia="en-US"/>
              </w:rPr>
            </w:pPr>
            <w:r w:rsidRPr="0036258B">
              <w:rPr>
                <w:rFonts w:eastAsia="SimSun"/>
                <w:sz w:val="16"/>
                <w:szCs w:val="16"/>
                <w:lang w:eastAsia="zh-CN"/>
              </w:rPr>
              <w:t>C113cT</w:t>
            </w:r>
          </w:p>
        </w:tc>
        <w:tc>
          <w:tcPr>
            <w:tcW w:w="3448" w:type="dxa"/>
            <w:gridSpan w:val="3"/>
            <w:tcBorders>
              <w:top w:val="nil"/>
              <w:bottom w:val="single" w:sz="4" w:space="0" w:color="auto"/>
            </w:tcBorders>
          </w:tcPr>
          <w:p w14:paraId="1CAC6B37"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1D99E8F6"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348ADFE3"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4EBBDBFC"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17F32831" w14:textId="77777777" w:rsidR="00567D98" w:rsidRPr="0036258B" w:rsidRDefault="00567D98" w:rsidP="00567D98">
            <w:pPr>
              <w:pStyle w:val="TAL"/>
              <w:keepNext w:val="0"/>
              <w:keepLines w:val="0"/>
              <w:rPr>
                <w:sz w:val="16"/>
                <w:szCs w:val="16"/>
                <w:lang w:eastAsia="zh-CN"/>
              </w:rPr>
            </w:pPr>
          </w:p>
        </w:tc>
      </w:tr>
      <w:tr w:rsidR="00567D98" w:rsidRPr="0036258B" w14:paraId="3BCA06C9"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8FD53BB" w14:textId="77777777" w:rsidR="00567D98" w:rsidRPr="0036258B" w:rsidRDefault="00567D98" w:rsidP="00567D98">
            <w:pPr>
              <w:pStyle w:val="TAL"/>
              <w:keepNext w:val="0"/>
              <w:keepLines w:val="0"/>
              <w:rPr>
                <w:sz w:val="16"/>
                <w:szCs w:val="16"/>
                <w:lang w:eastAsia="en-US"/>
              </w:rPr>
            </w:pPr>
            <w:r w:rsidRPr="0036258B">
              <w:rPr>
                <w:sz w:val="16"/>
                <w:szCs w:val="16"/>
                <w:lang w:eastAsia="zh-CN"/>
              </w:rPr>
              <w:t>17.4.11.2</w:t>
            </w:r>
          </w:p>
        </w:tc>
        <w:tc>
          <w:tcPr>
            <w:tcW w:w="3624" w:type="dxa"/>
            <w:gridSpan w:val="2"/>
            <w:tcBorders>
              <w:top w:val="single" w:sz="4" w:space="0" w:color="auto"/>
              <w:bottom w:val="nil"/>
            </w:tcBorders>
            <w:shd w:val="clear" w:color="auto" w:fill="auto"/>
          </w:tcPr>
          <w:p w14:paraId="4981E62E" w14:textId="77777777" w:rsidR="00567D98" w:rsidRPr="0036258B" w:rsidRDefault="00567D98" w:rsidP="00567D98">
            <w:pPr>
              <w:pStyle w:val="TAL"/>
              <w:keepNext w:val="0"/>
              <w:keepLines w:val="0"/>
              <w:rPr>
                <w:sz w:val="16"/>
                <w:szCs w:val="16"/>
                <w:lang w:eastAsia="en-US"/>
              </w:rPr>
            </w:pPr>
            <w:r w:rsidRPr="0036258B">
              <w:rPr>
                <w:sz w:val="16"/>
                <w:szCs w:val="16"/>
                <w:lang w:eastAsia="en-US"/>
              </w:rPr>
              <w:t>CA / Start MBMS reception on PCell / Continue MBMS reception after swap of SCell and PCell / Inter-band CA</w:t>
            </w:r>
          </w:p>
        </w:tc>
        <w:tc>
          <w:tcPr>
            <w:tcW w:w="776" w:type="dxa"/>
            <w:gridSpan w:val="2"/>
            <w:tcBorders>
              <w:top w:val="single" w:sz="4" w:space="0" w:color="auto"/>
              <w:bottom w:val="nil"/>
            </w:tcBorders>
            <w:shd w:val="clear" w:color="auto" w:fill="auto"/>
          </w:tcPr>
          <w:p w14:paraId="176843DC" w14:textId="77777777" w:rsidR="00567D98" w:rsidRPr="0036258B" w:rsidRDefault="00567D98" w:rsidP="00567D98">
            <w:pPr>
              <w:pStyle w:val="TAC"/>
              <w:rPr>
                <w:sz w:val="16"/>
                <w:szCs w:val="16"/>
                <w:lang w:eastAsia="en-US"/>
              </w:rPr>
            </w:pPr>
            <w:r w:rsidRPr="0036258B">
              <w:rPr>
                <w:sz w:val="16"/>
                <w:szCs w:val="16"/>
                <w:lang w:eastAsia="en-US"/>
              </w:rPr>
              <w:t>Rel-11</w:t>
            </w:r>
          </w:p>
        </w:tc>
        <w:tc>
          <w:tcPr>
            <w:tcW w:w="1133" w:type="dxa"/>
            <w:gridSpan w:val="3"/>
            <w:tcBorders>
              <w:top w:val="single" w:sz="4" w:space="0" w:color="auto"/>
              <w:bottom w:val="single" w:sz="4" w:space="0" w:color="auto"/>
            </w:tcBorders>
            <w:shd w:val="clear" w:color="auto" w:fill="auto"/>
          </w:tcPr>
          <w:p w14:paraId="16001DE6" w14:textId="77777777" w:rsidR="00567D98" w:rsidRPr="0036258B" w:rsidRDefault="00567D98" w:rsidP="00567D98">
            <w:pPr>
              <w:pStyle w:val="TAC"/>
              <w:rPr>
                <w:sz w:val="16"/>
                <w:szCs w:val="16"/>
                <w:lang w:eastAsia="en-US"/>
              </w:rPr>
            </w:pPr>
            <w:r w:rsidRPr="0036258B">
              <w:rPr>
                <w:rFonts w:eastAsia="SimSun"/>
                <w:sz w:val="16"/>
                <w:szCs w:val="16"/>
                <w:lang w:eastAsia="zh-CN"/>
              </w:rPr>
              <w:t>C113gF</w:t>
            </w:r>
          </w:p>
        </w:tc>
        <w:tc>
          <w:tcPr>
            <w:tcW w:w="3448" w:type="dxa"/>
            <w:gridSpan w:val="3"/>
            <w:tcBorders>
              <w:top w:val="single" w:sz="4" w:space="0" w:color="auto"/>
              <w:bottom w:val="nil"/>
            </w:tcBorders>
          </w:tcPr>
          <w:p w14:paraId="1D87C54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MBMS and MBMS service continuity </w:t>
            </w:r>
          </w:p>
        </w:tc>
        <w:tc>
          <w:tcPr>
            <w:tcW w:w="1374" w:type="dxa"/>
            <w:gridSpan w:val="3"/>
            <w:tcBorders>
              <w:bottom w:val="single" w:sz="4" w:space="0" w:color="auto"/>
            </w:tcBorders>
          </w:tcPr>
          <w:p w14:paraId="7CA78AD4"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285F202" w14:textId="77777777" w:rsidR="00567D98" w:rsidRPr="0036258B" w:rsidRDefault="00567D98" w:rsidP="00567D98">
            <w:pPr>
              <w:pStyle w:val="TAL"/>
              <w:keepNext w:val="0"/>
              <w:keepLines w:val="0"/>
              <w:rPr>
                <w:sz w:val="16"/>
                <w:szCs w:val="16"/>
                <w:lang w:eastAsia="en-US"/>
              </w:rPr>
            </w:pPr>
          </w:p>
        </w:tc>
        <w:tc>
          <w:tcPr>
            <w:tcW w:w="1551" w:type="dxa"/>
            <w:gridSpan w:val="3"/>
            <w:vMerge w:val="restart"/>
          </w:tcPr>
          <w:p w14:paraId="27A20E78"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F11DFF9" w14:textId="77777777" w:rsidR="00567D98" w:rsidRPr="0036258B" w:rsidRDefault="00567D98" w:rsidP="00567D98">
            <w:pPr>
              <w:pStyle w:val="TAL"/>
              <w:keepNext w:val="0"/>
              <w:keepLines w:val="0"/>
              <w:rPr>
                <w:sz w:val="16"/>
                <w:szCs w:val="16"/>
                <w:lang w:eastAsia="zh-CN"/>
              </w:rPr>
            </w:pPr>
          </w:p>
        </w:tc>
      </w:tr>
      <w:tr w:rsidR="00567D98" w:rsidRPr="0036258B" w14:paraId="4F964DD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507310C1"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bottom w:val="single" w:sz="4" w:space="0" w:color="auto"/>
            </w:tcBorders>
            <w:shd w:val="clear" w:color="auto" w:fill="auto"/>
          </w:tcPr>
          <w:p w14:paraId="69569DBE" w14:textId="77777777" w:rsidR="00567D98" w:rsidRPr="0036258B" w:rsidRDefault="00567D98" w:rsidP="00567D98">
            <w:pPr>
              <w:pStyle w:val="TAL"/>
              <w:keepNext w:val="0"/>
              <w:keepLines w:val="0"/>
              <w:rPr>
                <w:sz w:val="16"/>
                <w:szCs w:val="16"/>
                <w:lang w:eastAsia="en-US"/>
              </w:rPr>
            </w:pPr>
          </w:p>
        </w:tc>
        <w:tc>
          <w:tcPr>
            <w:tcW w:w="776" w:type="dxa"/>
            <w:gridSpan w:val="2"/>
            <w:tcBorders>
              <w:top w:val="nil"/>
              <w:bottom w:val="single" w:sz="4" w:space="0" w:color="auto"/>
            </w:tcBorders>
            <w:shd w:val="clear" w:color="auto" w:fill="auto"/>
          </w:tcPr>
          <w:p w14:paraId="3AEE75DD"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auto"/>
          </w:tcPr>
          <w:p w14:paraId="692C7214" w14:textId="77777777" w:rsidR="00567D98" w:rsidRPr="0036258B" w:rsidRDefault="00567D98" w:rsidP="00567D98">
            <w:pPr>
              <w:pStyle w:val="TAC"/>
              <w:rPr>
                <w:sz w:val="16"/>
                <w:szCs w:val="16"/>
                <w:lang w:eastAsia="en-US"/>
              </w:rPr>
            </w:pPr>
            <w:r w:rsidRPr="0036258B">
              <w:rPr>
                <w:rFonts w:eastAsia="SimSun"/>
                <w:sz w:val="16"/>
                <w:szCs w:val="16"/>
                <w:lang w:eastAsia="zh-CN"/>
              </w:rPr>
              <w:t>C113gT</w:t>
            </w:r>
          </w:p>
        </w:tc>
        <w:tc>
          <w:tcPr>
            <w:tcW w:w="3448" w:type="dxa"/>
            <w:gridSpan w:val="3"/>
            <w:tcBorders>
              <w:top w:val="nil"/>
              <w:bottom w:val="single" w:sz="4" w:space="0" w:color="auto"/>
            </w:tcBorders>
          </w:tcPr>
          <w:p w14:paraId="69215E74"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40316547"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pc_eTDD</w:t>
            </w:r>
          </w:p>
        </w:tc>
        <w:tc>
          <w:tcPr>
            <w:tcW w:w="1346" w:type="dxa"/>
            <w:gridSpan w:val="3"/>
            <w:tcBorders>
              <w:bottom w:val="single" w:sz="4" w:space="0" w:color="auto"/>
            </w:tcBorders>
          </w:tcPr>
          <w:p w14:paraId="4207262A" w14:textId="77777777" w:rsidR="00567D98" w:rsidRPr="0036258B" w:rsidRDefault="00567D98" w:rsidP="00567D98">
            <w:pPr>
              <w:pStyle w:val="TAL"/>
              <w:keepNext w:val="0"/>
              <w:keepLines w:val="0"/>
              <w:rPr>
                <w:sz w:val="16"/>
                <w:szCs w:val="16"/>
                <w:lang w:eastAsia="en-US"/>
              </w:rPr>
            </w:pPr>
          </w:p>
        </w:tc>
        <w:tc>
          <w:tcPr>
            <w:tcW w:w="1551" w:type="dxa"/>
            <w:gridSpan w:val="3"/>
            <w:vMerge/>
            <w:tcBorders>
              <w:bottom w:val="single" w:sz="4" w:space="0" w:color="auto"/>
            </w:tcBorders>
          </w:tcPr>
          <w:p w14:paraId="274FFD24"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42AF066D" w14:textId="77777777" w:rsidR="00567D98" w:rsidRPr="0036258B" w:rsidRDefault="00567D98" w:rsidP="00567D98">
            <w:pPr>
              <w:pStyle w:val="TAL"/>
              <w:keepNext w:val="0"/>
              <w:keepLines w:val="0"/>
              <w:rPr>
                <w:sz w:val="16"/>
                <w:szCs w:val="16"/>
                <w:lang w:eastAsia="zh-CN"/>
              </w:rPr>
            </w:pPr>
          </w:p>
        </w:tc>
      </w:tr>
      <w:tr w:rsidR="00567D98" w:rsidRPr="0036258B" w14:paraId="352EDF67"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C0C0C0"/>
          </w:tcPr>
          <w:p w14:paraId="54357E42" w14:textId="77777777" w:rsidR="00567D98" w:rsidRPr="0036258B" w:rsidRDefault="00567D98" w:rsidP="00567D98">
            <w:pPr>
              <w:pStyle w:val="TAL"/>
              <w:keepNext w:val="0"/>
              <w:keepLines w:val="0"/>
              <w:rPr>
                <w:sz w:val="16"/>
                <w:szCs w:val="16"/>
                <w:lang w:eastAsia="en-US"/>
              </w:rPr>
            </w:pPr>
            <w:r w:rsidRPr="0036258B">
              <w:rPr>
                <w:b/>
                <w:sz w:val="16"/>
                <w:szCs w:val="16"/>
                <w:lang w:eastAsia="en-US"/>
              </w:rPr>
              <w:t>18</w:t>
            </w:r>
          </w:p>
        </w:tc>
        <w:tc>
          <w:tcPr>
            <w:tcW w:w="3624" w:type="dxa"/>
            <w:gridSpan w:val="2"/>
            <w:tcBorders>
              <w:top w:val="single" w:sz="4" w:space="0" w:color="auto"/>
              <w:bottom w:val="single" w:sz="4" w:space="0" w:color="auto"/>
            </w:tcBorders>
            <w:shd w:val="clear" w:color="auto" w:fill="C0C0C0"/>
          </w:tcPr>
          <w:p w14:paraId="2339908E" w14:textId="77777777" w:rsidR="00567D98" w:rsidRPr="0036258B" w:rsidRDefault="00567D98" w:rsidP="00567D98">
            <w:pPr>
              <w:pStyle w:val="TAL"/>
              <w:keepNext w:val="0"/>
              <w:keepLines w:val="0"/>
              <w:rPr>
                <w:sz w:val="16"/>
                <w:szCs w:val="16"/>
                <w:lang w:eastAsia="en-US"/>
              </w:rPr>
            </w:pPr>
            <w:r w:rsidRPr="0036258B">
              <w:rPr>
                <w:b/>
                <w:sz w:val="16"/>
                <w:szCs w:val="16"/>
                <w:lang w:eastAsia="zh-CN"/>
              </w:rPr>
              <w:t>PWS</w:t>
            </w:r>
          </w:p>
        </w:tc>
        <w:tc>
          <w:tcPr>
            <w:tcW w:w="776" w:type="dxa"/>
            <w:gridSpan w:val="2"/>
            <w:tcBorders>
              <w:top w:val="single" w:sz="4" w:space="0" w:color="auto"/>
              <w:bottom w:val="single" w:sz="4" w:space="0" w:color="auto"/>
            </w:tcBorders>
            <w:shd w:val="clear" w:color="auto" w:fill="C0C0C0"/>
          </w:tcPr>
          <w:p w14:paraId="726B649C"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clear" w:color="auto" w:fill="C0C0C0"/>
          </w:tcPr>
          <w:p w14:paraId="1CFFAA63" w14:textId="77777777" w:rsidR="00567D98" w:rsidRPr="0036258B" w:rsidRDefault="00567D98" w:rsidP="00567D98">
            <w:pPr>
              <w:pStyle w:val="TAC"/>
              <w:rPr>
                <w:sz w:val="16"/>
                <w:szCs w:val="16"/>
                <w:lang w:eastAsia="en-US"/>
              </w:rPr>
            </w:pPr>
          </w:p>
        </w:tc>
        <w:tc>
          <w:tcPr>
            <w:tcW w:w="3448" w:type="dxa"/>
            <w:gridSpan w:val="3"/>
            <w:tcBorders>
              <w:top w:val="single" w:sz="4" w:space="0" w:color="auto"/>
              <w:bottom w:val="single" w:sz="4" w:space="0" w:color="auto"/>
            </w:tcBorders>
            <w:shd w:val="clear" w:color="auto" w:fill="C0C0C0"/>
          </w:tcPr>
          <w:p w14:paraId="1738593B" w14:textId="77777777" w:rsidR="00567D98" w:rsidRPr="0036258B" w:rsidRDefault="00567D98" w:rsidP="00567D98">
            <w:pPr>
              <w:pStyle w:val="TAL"/>
              <w:keepNext w:val="0"/>
              <w:keepLines w:val="0"/>
              <w:rPr>
                <w:sz w:val="16"/>
                <w:szCs w:val="16"/>
                <w:lang w:eastAsia="en-US"/>
              </w:rPr>
            </w:pPr>
          </w:p>
        </w:tc>
        <w:tc>
          <w:tcPr>
            <w:tcW w:w="1374" w:type="dxa"/>
            <w:gridSpan w:val="3"/>
            <w:tcBorders>
              <w:top w:val="single" w:sz="4" w:space="0" w:color="auto"/>
              <w:bottom w:val="single" w:sz="4" w:space="0" w:color="auto"/>
            </w:tcBorders>
            <w:shd w:val="clear" w:color="auto" w:fill="C0C0C0"/>
          </w:tcPr>
          <w:p w14:paraId="67C3E7ED" w14:textId="77777777" w:rsidR="00567D98" w:rsidRPr="0036258B" w:rsidRDefault="00567D98" w:rsidP="00567D98">
            <w:pPr>
              <w:pStyle w:val="TAL"/>
              <w:keepNext w:val="0"/>
              <w:keepLines w:val="0"/>
              <w:rPr>
                <w:sz w:val="16"/>
                <w:szCs w:val="16"/>
                <w:lang w:eastAsia="en-US"/>
              </w:rPr>
            </w:pPr>
          </w:p>
        </w:tc>
        <w:tc>
          <w:tcPr>
            <w:tcW w:w="1346" w:type="dxa"/>
            <w:gridSpan w:val="3"/>
            <w:tcBorders>
              <w:top w:val="single" w:sz="4" w:space="0" w:color="auto"/>
              <w:bottom w:val="single" w:sz="4" w:space="0" w:color="auto"/>
            </w:tcBorders>
            <w:shd w:val="clear" w:color="auto" w:fill="C0C0C0"/>
          </w:tcPr>
          <w:p w14:paraId="61A5517A"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single" w:sz="4" w:space="0" w:color="auto"/>
            </w:tcBorders>
            <w:shd w:val="clear" w:color="auto" w:fill="C0C0C0"/>
          </w:tcPr>
          <w:p w14:paraId="1E33A21E"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single" w:sz="4" w:space="0" w:color="auto"/>
            </w:tcBorders>
            <w:shd w:val="clear" w:color="auto" w:fill="C0C0C0"/>
          </w:tcPr>
          <w:p w14:paraId="3DDF28D9" w14:textId="77777777" w:rsidR="00567D98" w:rsidRPr="0036258B" w:rsidRDefault="00567D98" w:rsidP="00567D98">
            <w:pPr>
              <w:pStyle w:val="TAL"/>
              <w:keepNext w:val="0"/>
              <w:keepLines w:val="0"/>
              <w:rPr>
                <w:sz w:val="16"/>
                <w:szCs w:val="16"/>
                <w:lang w:eastAsia="zh-CN"/>
              </w:rPr>
            </w:pPr>
          </w:p>
        </w:tc>
      </w:tr>
      <w:tr w:rsidR="00567D98" w:rsidRPr="0036258B" w14:paraId="524CF79A" w14:textId="77777777" w:rsidTr="000E2E39">
        <w:trPr>
          <w:gridAfter w:val="3"/>
          <w:wAfter w:w="180" w:type="dxa"/>
          <w:jc w:val="center"/>
        </w:trPr>
        <w:tc>
          <w:tcPr>
            <w:tcW w:w="1097" w:type="dxa"/>
            <w:gridSpan w:val="2"/>
            <w:tcBorders>
              <w:top w:val="nil"/>
              <w:bottom w:val="single" w:sz="4" w:space="0" w:color="auto"/>
            </w:tcBorders>
            <w:shd w:val="clear" w:color="auto" w:fill="auto"/>
          </w:tcPr>
          <w:p w14:paraId="623D52B3" w14:textId="77777777" w:rsidR="00567D98" w:rsidRPr="0036258B" w:rsidRDefault="00567D98" w:rsidP="00567D98">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.1</w:t>
            </w:r>
          </w:p>
        </w:tc>
        <w:tc>
          <w:tcPr>
            <w:tcW w:w="3624" w:type="dxa"/>
            <w:gridSpan w:val="2"/>
            <w:tcBorders>
              <w:top w:val="nil"/>
              <w:bottom w:val="single" w:sz="4" w:space="0" w:color="auto"/>
            </w:tcBorders>
            <w:shd w:val="clear" w:color="auto" w:fill="auto"/>
          </w:tcPr>
          <w:p w14:paraId="659A8686" w14:textId="77777777" w:rsidR="00567D98" w:rsidRPr="0036258B" w:rsidRDefault="00567D98" w:rsidP="00567D98">
            <w:pPr>
              <w:pStyle w:val="TAL"/>
              <w:keepNext w:val="0"/>
              <w:keepLines w:val="0"/>
              <w:rPr>
                <w:sz w:val="16"/>
                <w:szCs w:val="16"/>
                <w:lang w:eastAsia="en-US"/>
              </w:rPr>
            </w:pPr>
            <w:r w:rsidRPr="0036258B">
              <w:rPr>
                <w:sz w:val="16"/>
                <w:szCs w:val="16"/>
                <w:lang w:eastAsia="en-US"/>
              </w:rPr>
              <w:t>PWS reception in RRC_IDLE state / Duplicate detection</w:t>
            </w:r>
          </w:p>
        </w:tc>
        <w:tc>
          <w:tcPr>
            <w:tcW w:w="776" w:type="dxa"/>
            <w:gridSpan w:val="2"/>
            <w:tcBorders>
              <w:top w:val="nil"/>
              <w:bottom w:val="single" w:sz="4" w:space="0" w:color="auto"/>
            </w:tcBorders>
            <w:shd w:val="clear" w:color="auto" w:fill="auto"/>
          </w:tcPr>
          <w:p w14:paraId="0B9EB02E" w14:textId="77777777" w:rsidR="00567D98" w:rsidRDefault="00567D98" w:rsidP="00567D98">
            <w:pPr>
              <w:pStyle w:val="TAC"/>
              <w:rPr>
                <w:sz w:val="16"/>
                <w:szCs w:val="16"/>
                <w:lang w:eastAsia="en-US"/>
              </w:rPr>
            </w:pPr>
            <w:r w:rsidRPr="0036258B">
              <w:rPr>
                <w:sz w:val="16"/>
                <w:szCs w:val="16"/>
                <w:lang w:eastAsia="en-US"/>
              </w:rPr>
              <w:t>Rel-9</w:t>
            </w:r>
          </w:p>
          <w:p w14:paraId="7427B94A" w14:textId="61D987A9" w:rsidR="00567D98" w:rsidRPr="0036258B" w:rsidRDefault="00567D98" w:rsidP="00567D98">
            <w:pPr>
              <w:pStyle w:val="TAC"/>
              <w:rPr>
                <w:sz w:val="16"/>
                <w:szCs w:val="16"/>
                <w:lang w:eastAsia="en-US"/>
              </w:rPr>
            </w:pPr>
            <w:r>
              <w:rPr>
                <w:rFonts w:cs="Arial"/>
                <w:sz w:val="16"/>
                <w:szCs w:val="16"/>
                <w:lang w:eastAsia="zh-CN"/>
              </w:rPr>
              <w:t>(Note 3)</w:t>
            </w:r>
          </w:p>
        </w:tc>
        <w:tc>
          <w:tcPr>
            <w:tcW w:w="1133" w:type="dxa"/>
            <w:gridSpan w:val="3"/>
            <w:tcBorders>
              <w:top w:val="nil"/>
              <w:bottom w:val="single" w:sz="4" w:space="0" w:color="auto"/>
            </w:tcBorders>
            <w:shd w:val="clear" w:color="auto" w:fill="auto"/>
          </w:tcPr>
          <w:p w14:paraId="32FC3A54" w14:textId="77777777" w:rsidR="00567D98" w:rsidRPr="0036258B" w:rsidRDefault="00567D98" w:rsidP="00567D98">
            <w:pPr>
              <w:pStyle w:val="TAC"/>
              <w:rPr>
                <w:sz w:val="16"/>
                <w:szCs w:val="16"/>
                <w:lang w:eastAsia="en-US"/>
              </w:rPr>
            </w:pPr>
            <w:r w:rsidRPr="0036258B">
              <w:rPr>
                <w:rFonts w:eastAsia="SimSun"/>
                <w:sz w:val="16"/>
                <w:szCs w:val="16"/>
                <w:lang w:eastAsia="zh-CN"/>
              </w:rPr>
              <w:t>C129</w:t>
            </w:r>
          </w:p>
        </w:tc>
        <w:tc>
          <w:tcPr>
            <w:tcW w:w="3448" w:type="dxa"/>
            <w:gridSpan w:val="3"/>
            <w:tcBorders>
              <w:top w:val="nil"/>
              <w:bottom w:val="single" w:sz="4" w:space="0" w:color="auto"/>
            </w:tcBorders>
          </w:tcPr>
          <w:p w14:paraId="11567878"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CMAS</w:t>
            </w:r>
          </w:p>
        </w:tc>
        <w:tc>
          <w:tcPr>
            <w:tcW w:w="1374" w:type="dxa"/>
            <w:gridSpan w:val="3"/>
            <w:tcBorders>
              <w:bottom w:val="single" w:sz="4" w:space="0" w:color="auto"/>
            </w:tcBorders>
          </w:tcPr>
          <w:p w14:paraId="3D583FCD"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7D947BC1"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445C849D" w14:textId="7B125FDD"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2C584B49" w14:textId="77777777" w:rsidR="00567D98" w:rsidRPr="0036258B" w:rsidRDefault="00567D98" w:rsidP="00567D98">
            <w:pPr>
              <w:pStyle w:val="TAL"/>
              <w:keepNext w:val="0"/>
              <w:keepLines w:val="0"/>
              <w:rPr>
                <w:sz w:val="16"/>
                <w:szCs w:val="16"/>
                <w:lang w:eastAsia="zh-CN"/>
              </w:rPr>
            </w:pPr>
          </w:p>
        </w:tc>
      </w:tr>
      <w:tr w:rsidR="00567D98" w:rsidRPr="0036258B" w14:paraId="46350F1E"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auto"/>
          </w:tcPr>
          <w:p w14:paraId="6DC39EBE" w14:textId="77777777" w:rsidR="00567D98" w:rsidRPr="0036258B" w:rsidRDefault="00567D98" w:rsidP="00567D98">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.2</w:t>
            </w:r>
          </w:p>
        </w:tc>
        <w:tc>
          <w:tcPr>
            <w:tcW w:w="3624" w:type="dxa"/>
            <w:gridSpan w:val="2"/>
            <w:tcBorders>
              <w:top w:val="single" w:sz="4" w:space="0" w:color="auto"/>
              <w:bottom w:val="single" w:sz="4" w:space="0" w:color="auto"/>
            </w:tcBorders>
            <w:shd w:val="clear" w:color="auto" w:fill="auto"/>
          </w:tcPr>
          <w:p w14:paraId="04ADCA06" w14:textId="77777777" w:rsidR="00567D98" w:rsidRPr="0036258B" w:rsidRDefault="00567D98" w:rsidP="00567D98">
            <w:pPr>
              <w:pStyle w:val="TAL"/>
              <w:keepNext w:val="0"/>
              <w:keepLines w:val="0"/>
              <w:rPr>
                <w:sz w:val="16"/>
                <w:szCs w:val="16"/>
                <w:lang w:eastAsia="en-US"/>
              </w:rPr>
            </w:pPr>
            <w:r w:rsidRPr="0036258B">
              <w:rPr>
                <w:sz w:val="16"/>
                <w:szCs w:val="16"/>
                <w:lang w:eastAsia="en-US"/>
              </w:rPr>
              <w:t>PWS reception in RRC_CONNECTED state / Duplicate detection</w:t>
            </w:r>
          </w:p>
        </w:tc>
        <w:tc>
          <w:tcPr>
            <w:tcW w:w="776" w:type="dxa"/>
            <w:gridSpan w:val="2"/>
            <w:tcBorders>
              <w:top w:val="single" w:sz="4" w:space="0" w:color="auto"/>
              <w:bottom w:val="single" w:sz="4" w:space="0" w:color="auto"/>
            </w:tcBorders>
            <w:shd w:val="clear" w:color="auto" w:fill="auto"/>
          </w:tcPr>
          <w:p w14:paraId="3979A2D7" w14:textId="77777777" w:rsidR="00567D98" w:rsidRDefault="00567D98" w:rsidP="00567D98">
            <w:pPr>
              <w:pStyle w:val="TAC"/>
              <w:rPr>
                <w:sz w:val="16"/>
                <w:szCs w:val="16"/>
                <w:lang w:eastAsia="en-US"/>
              </w:rPr>
            </w:pPr>
            <w:r w:rsidRPr="0036258B">
              <w:rPr>
                <w:sz w:val="16"/>
                <w:szCs w:val="16"/>
                <w:lang w:eastAsia="en-US"/>
              </w:rPr>
              <w:t>Rel-9</w:t>
            </w:r>
          </w:p>
          <w:p w14:paraId="1A2C0A58" w14:textId="0A68DD43" w:rsidR="00567D98" w:rsidRPr="0036258B" w:rsidRDefault="00567D98" w:rsidP="00567D98">
            <w:pPr>
              <w:pStyle w:val="TAC"/>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2695945B" w14:textId="77777777" w:rsidR="00567D98" w:rsidRPr="0036258B" w:rsidRDefault="00567D98" w:rsidP="00567D98">
            <w:pPr>
              <w:pStyle w:val="TAC"/>
              <w:rPr>
                <w:sz w:val="16"/>
                <w:szCs w:val="16"/>
                <w:lang w:eastAsia="en-US"/>
              </w:rPr>
            </w:pPr>
            <w:r w:rsidRPr="0036258B">
              <w:rPr>
                <w:rFonts w:eastAsia="SimSun"/>
                <w:sz w:val="16"/>
                <w:szCs w:val="16"/>
                <w:lang w:eastAsia="zh-CN"/>
              </w:rPr>
              <w:t>C129</w:t>
            </w:r>
            <w:r w:rsidRPr="0036258B">
              <w:rPr>
                <w:sz w:val="16"/>
                <w:szCs w:val="16"/>
              </w:rPr>
              <w:t>a</w:t>
            </w:r>
          </w:p>
        </w:tc>
        <w:tc>
          <w:tcPr>
            <w:tcW w:w="3448" w:type="dxa"/>
            <w:gridSpan w:val="3"/>
            <w:tcBorders>
              <w:top w:val="single" w:sz="4" w:space="0" w:color="auto"/>
              <w:bottom w:val="single" w:sz="4" w:space="0" w:color="auto"/>
            </w:tcBorders>
          </w:tcPr>
          <w:p w14:paraId="53693E59"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CMAS</w:t>
            </w:r>
            <w:r w:rsidRPr="0036258B">
              <w:rPr>
                <w:sz w:val="16"/>
                <w:szCs w:val="16"/>
              </w:rPr>
              <w:t xml:space="preserve"> and NOT Category M1</w:t>
            </w:r>
          </w:p>
        </w:tc>
        <w:tc>
          <w:tcPr>
            <w:tcW w:w="1374" w:type="dxa"/>
            <w:gridSpan w:val="3"/>
            <w:tcBorders>
              <w:bottom w:val="single" w:sz="4" w:space="0" w:color="auto"/>
            </w:tcBorders>
          </w:tcPr>
          <w:p w14:paraId="0789CDA1"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4CA23F2D"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75E8934" w14:textId="0AF4A58A"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50C239ED" w14:textId="77777777" w:rsidR="00567D98" w:rsidRPr="0036258B" w:rsidRDefault="00567D98" w:rsidP="00567D98">
            <w:pPr>
              <w:pStyle w:val="TAL"/>
              <w:keepNext w:val="0"/>
              <w:keepLines w:val="0"/>
              <w:rPr>
                <w:sz w:val="16"/>
                <w:szCs w:val="16"/>
                <w:lang w:eastAsia="zh-CN"/>
              </w:rPr>
            </w:pPr>
          </w:p>
        </w:tc>
      </w:tr>
      <w:tr w:rsidR="00567D98" w:rsidRPr="0036258B" w14:paraId="19DB496E" w14:textId="77777777" w:rsidTr="000E2E39">
        <w:trPr>
          <w:gridAfter w:val="3"/>
          <w:wAfter w:w="180" w:type="dxa"/>
          <w:jc w:val="center"/>
        </w:trPr>
        <w:tc>
          <w:tcPr>
            <w:tcW w:w="1097" w:type="dxa"/>
            <w:gridSpan w:val="2"/>
            <w:tcBorders>
              <w:top w:val="single" w:sz="4" w:space="0" w:color="auto"/>
              <w:bottom w:val="single" w:sz="4" w:space="0" w:color="auto"/>
            </w:tcBorders>
            <w:shd w:val="clear" w:color="auto" w:fill="auto"/>
          </w:tcPr>
          <w:p w14:paraId="7C91B974" w14:textId="77777777" w:rsidR="00567D98" w:rsidRPr="0036258B" w:rsidRDefault="00567D98" w:rsidP="00567D98">
            <w:pPr>
              <w:pStyle w:val="TAL"/>
              <w:keepNext w:val="0"/>
              <w:keepLines w:val="0"/>
              <w:rPr>
                <w:sz w:val="16"/>
                <w:szCs w:val="16"/>
                <w:lang w:eastAsia="en-US"/>
              </w:rPr>
            </w:pPr>
            <w:r w:rsidRPr="0036258B">
              <w:rPr>
                <w:sz w:val="16"/>
                <w:szCs w:val="16"/>
                <w:lang w:eastAsia="en-US"/>
              </w:rPr>
              <w:t>18.1</w:t>
            </w:r>
            <w:r w:rsidRPr="0036258B">
              <w:rPr>
                <w:rFonts w:eastAsia="SimSun"/>
                <w:sz w:val="16"/>
                <w:szCs w:val="16"/>
                <w:lang w:eastAsia="zh-CN"/>
              </w:rPr>
              <w:t>.3</w:t>
            </w:r>
          </w:p>
        </w:tc>
        <w:tc>
          <w:tcPr>
            <w:tcW w:w="3624" w:type="dxa"/>
            <w:gridSpan w:val="2"/>
            <w:tcBorders>
              <w:top w:val="single" w:sz="4" w:space="0" w:color="auto"/>
              <w:bottom w:val="single" w:sz="4" w:space="0" w:color="auto"/>
            </w:tcBorders>
            <w:shd w:val="clear" w:color="auto" w:fill="auto"/>
          </w:tcPr>
          <w:p w14:paraId="7D8482E2" w14:textId="77777777" w:rsidR="00567D98" w:rsidRPr="0036258B" w:rsidRDefault="00567D98" w:rsidP="00567D98">
            <w:pPr>
              <w:pStyle w:val="TAL"/>
              <w:keepNext w:val="0"/>
              <w:keepLines w:val="0"/>
              <w:rPr>
                <w:sz w:val="16"/>
                <w:szCs w:val="16"/>
                <w:lang w:eastAsia="en-US"/>
              </w:rPr>
            </w:pPr>
            <w:r w:rsidRPr="0036258B">
              <w:rPr>
                <w:sz w:val="16"/>
                <w:szCs w:val="16"/>
                <w:lang w:eastAsia="zh-CN"/>
              </w:rPr>
              <w:t>PWS reception in RRC_CONNECTED State/Power On</w:t>
            </w:r>
          </w:p>
        </w:tc>
        <w:tc>
          <w:tcPr>
            <w:tcW w:w="776" w:type="dxa"/>
            <w:gridSpan w:val="2"/>
            <w:tcBorders>
              <w:top w:val="single" w:sz="4" w:space="0" w:color="auto"/>
              <w:bottom w:val="single" w:sz="4" w:space="0" w:color="auto"/>
            </w:tcBorders>
            <w:shd w:val="clear" w:color="auto" w:fill="auto"/>
          </w:tcPr>
          <w:p w14:paraId="1DB3262F" w14:textId="77777777" w:rsidR="00567D98" w:rsidRDefault="00567D98" w:rsidP="00567D98">
            <w:pPr>
              <w:pStyle w:val="TAC"/>
              <w:rPr>
                <w:sz w:val="16"/>
                <w:szCs w:val="16"/>
                <w:lang w:eastAsia="en-US"/>
              </w:rPr>
            </w:pPr>
            <w:r w:rsidRPr="0036258B">
              <w:rPr>
                <w:sz w:val="16"/>
                <w:szCs w:val="16"/>
                <w:lang w:eastAsia="en-US"/>
              </w:rPr>
              <w:t>Rel-9</w:t>
            </w:r>
          </w:p>
          <w:p w14:paraId="5F9E2018" w14:textId="7CCCA9D8" w:rsidR="00567D98" w:rsidRPr="0036258B" w:rsidRDefault="00567D98" w:rsidP="00567D98">
            <w:pPr>
              <w:pStyle w:val="TAC"/>
              <w:rPr>
                <w:sz w:val="16"/>
                <w:szCs w:val="16"/>
                <w:lang w:eastAsia="en-US"/>
              </w:rPr>
            </w:pPr>
            <w:r>
              <w:rPr>
                <w:rFonts w:cs="Arial"/>
                <w:sz w:val="16"/>
                <w:szCs w:val="16"/>
                <w:lang w:eastAsia="zh-CN"/>
              </w:rPr>
              <w:t>(Note 3)</w:t>
            </w:r>
          </w:p>
        </w:tc>
        <w:tc>
          <w:tcPr>
            <w:tcW w:w="1133" w:type="dxa"/>
            <w:gridSpan w:val="3"/>
            <w:tcBorders>
              <w:top w:val="single" w:sz="4" w:space="0" w:color="auto"/>
              <w:bottom w:val="single" w:sz="4" w:space="0" w:color="auto"/>
            </w:tcBorders>
            <w:shd w:val="clear" w:color="auto" w:fill="auto"/>
          </w:tcPr>
          <w:p w14:paraId="50422CA2" w14:textId="77777777" w:rsidR="00567D98" w:rsidRPr="0036258B" w:rsidRDefault="00567D98" w:rsidP="00567D98">
            <w:pPr>
              <w:pStyle w:val="TAC"/>
              <w:rPr>
                <w:sz w:val="16"/>
                <w:szCs w:val="16"/>
                <w:lang w:eastAsia="en-US"/>
              </w:rPr>
            </w:pPr>
            <w:r w:rsidRPr="0036258B">
              <w:rPr>
                <w:rFonts w:eastAsia="SimSun"/>
                <w:sz w:val="16"/>
                <w:szCs w:val="16"/>
                <w:lang w:eastAsia="zh-CN"/>
              </w:rPr>
              <w:t>C129a</w:t>
            </w:r>
          </w:p>
        </w:tc>
        <w:tc>
          <w:tcPr>
            <w:tcW w:w="3448" w:type="dxa"/>
            <w:gridSpan w:val="3"/>
            <w:tcBorders>
              <w:top w:val="single" w:sz="4" w:space="0" w:color="auto"/>
              <w:bottom w:val="single" w:sz="4" w:space="0" w:color="auto"/>
            </w:tcBorders>
          </w:tcPr>
          <w:p w14:paraId="15B71C9E" w14:textId="77777777" w:rsidR="00567D98" w:rsidRPr="0036258B" w:rsidRDefault="00567D98" w:rsidP="00567D98">
            <w:pPr>
              <w:pStyle w:val="TAL"/>
              <w:keepNext w:val="0"/>
              <w:keepLines w:val="0"/>
              <w:rPr>
                <w:sz w:val="16"/>
                <w:szCs w:val="16"/>
                <w:lang w:eastAsia="en-US"/>
              </w:rPr>
            </w:pPr>
            <w:r w:rsidRPr="0036258B">
              <w:rPr>
                <w:sz w:val="16"/>
                <w:szCs w:val="16"/>
                <w:lang w:eastAsia="en-US"/>
              </w:rPr>
              <w:t>UEs supporting E-UTRA and CMAS</w:t>
            </w:r>
            <w:r w:rsidRPr="0036258B">
              <w:rPr>
                <w:sz w:val="16"/>
                <w:szCs w:val="16"/>
              </w:rPr>
              <w:t xml:space="preserve"> and NOT Category M1</w:t>
            </w:r>
          </w:p>
        </w:tc>
        <w:tc>
          <w:tcPr>
            <w:tcW w:w="1374" w:type="dxa"/>
            <w:gridSpan w:val="3"/>
            <w:tcBorders>
              <w:bottom w:val="single" w:sz="4" w:space="0" w:color="auto"/>
            </w:tcBorders>
          </w:tcPr>
          <w:p w14:paraId="2CD1A41A" w14:textId="77777777" w:rsidR="00567D98" w:rsidRPr="0036258B" w:rsidRDefault="00567D98" w:rsidP="00567D98">
            <w:pPr>
              <w:pStyle w:val="TAL"/>
              <w:keepNext w:val="0"/>
              <w:keepLines w:val="0"/>
              <w:rPr>
                <w:sz w:val="16"/>
                <w:szCs w:val="16"/>
                <w:lang w:eastAsia="en-US"/>
              </w:rPr>
            </w:pPr>
            <w:r w:rsidRPr="0036258B">
              <w:rPr>
                <w:sz w:val="16"/>
                <w:szCs w:val="16"/>
                <w:lang w:eastAsia="en-US"/>
              </w:rPr>
              <w:t>pc_eFDD</w:t>
            </w:r>
          </w:p>
        </w:tc>
        <w:tc>
          <w:tcPr>
            <w:tcW w:w="1346" w:type="dxa"/>
            <w:gridSpan w:val="3"/>
            <w:tcBorders>
              <w:bottom w:val="single" w:sz="4" w:space="0" w:color="auto"/>
            </w:tcBorders>
          </w:tcPr>
          <w:p w14:paraId="019156F6"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3FC1C2DB" w14:textId="667F432C"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75D1AD6" w14:textId="77777777" w:rsidR="00567D98" w:rsidRPr="0036258B" w:rsidRDefault="00567D98" w:rsidP="00567D98">
            <w:pPr>
              <w:pStyle w:val="TAL"/>
              <w:keepNext w:val="0"/>
              <w:keepLines w:val="0"/>
              <w:rPr>
                <w:sz w:val="16"/>
                <w:szCs w:val="16"/>
                <w:lang w:eastAsia="zh-CN"/>
              </w:rPr>
            </w:pPr>
          </w:p>
        </w:tc>
      </w:tr>
      <w:tr w:rsidR="00567D98" w:rsidRPr="0036258B" w14:paraId="1C4DE410" w14:textId="77777777" w:rsidTr="000E2E39">
        <w:trPr>
          <w:gridAfter w:val="3"/>
          <w:wAfter w:w="180" w:type="dxa"/>
          <w:jc w:val="center"/>
        </w:trPr>
        <w:tc>
          <w:tcPr>
            <w:tcW w:w="1097" w:type="dxa"/>
            <w:gridSpan w:val="2"/>
            <w:tcBorders>
              <w:top w:val="single" w:sz="4" w:space="0" w:color="auto"/>
              <w:bottom w:val="single" w:sz="4" w:space="0" w:color="auto"/>
            </w:tcBorders>
            <w:shd w:val="pct25" w:color="auto" w:fill="auto"/>
          </w:tcPr>
          <w:p w14:paraId="0C9CB198" w14:textId="77777777" w:rsidR="00567D98" w:rsidRPr="0036258B" w:rsidRDefault="00567D98" w:rsidP="00567D98">
            <w:pPr>
              <w:pStyle w:val="TAL"/>
              <w:keepNext w:val="0"/>
              <w:keepLines w:val="0"/>
              <w:rPr>
                <w:sz w:val="16"/>
                <w:szCs w:val="16"/>
                <w:lang w:eastAsia="en-US"/>
              </w:rPr>
            </w:pPr>
            <w:r w:rsidRPr="0036258B">
              <w:rPr>
                <w:b/>
                <w:sz w:val="16"/>
                <w:szCs w:val="16"/>
                <w:lang w:eastAsia="en-US"/>
              </w:rPr>
              <w:t>19</w:t>
            </w:r>
          </w:p>
        </w:tc>
        <w:tc>
          <w:tcPr>
            <w:tcW w:w="3624" w:type="dxa"/>
            <w:gridSpan w:val="2"/>
            <w:tcBorders>
              <w:top w:val="single" w:sz="4" w:space="0" w:color="auto"/>
              <w:bottom w:val="single" w:sz="4" w:space="0" w:color="auto"/>
            </w:tcBorders>
            <w:shd w:val="pct25" w:color="auto" w:fill="auto"/>
          </w:tcPr>
          <w:p w14:paraId="7255C345" w14:textId="77777777" w:rsidR="00567D98" w:rsidRPr="0036258B" w:rsidRDefault="00567D98" w:rsidP="00567D98">
            <w:pPr>
              <w:pStyle w:val="TAL"/>
              <w:keepNext w:val="0"/>
              <w:keepLines w:val="0"/>
              <w:rPr>
                <w:sz w:val="16"/>
                <w:szCs w:val="16"/>
                <w:lang w:eastAsia="zh-CN"/>
              </w:rPr>
            </w:pPr>
            <w:r w:rsidRPr="0036258B">
              <w:rPr>
                <w:b/>
                <w:sz w:val="16"/>
                <w:szCs w:val="16"/>
                <w:lang w:eastAsia="zh-CN"/>
              </w:rPr>
              <w:t>Device to Device Proximity Service</w:t>
            </w:r>
          </w:p>
        </w:tc>
        <w:tc>
          <w:tcPr>
            <w:tcW w:w="776" w:type="dxa"/>
            <w:gridSpan w:val="2"/>
            <w:tcBorders>
              <w:top w:val="single" w:sz="4" w:space="0" w:color="auto"/>
              <w:bottom w:val="single" w:sz="4" w:space="0" w:color="auto"/>
            </w:tcBorders>
            <w:shd w:val="pct25" w:color="auto" w:fill="auto"/>
          </w:tcPr>
          <w:p w14:paraId="5F3130F7" w14:textId="77777777" w:rsidR="00567D98" w:rsidRPr="0036258B" w:rsidRDefault="00567D98" w:rsidP="00567D98">
            <w:pPr>
              <w:pStyle w:val="TAC"/>
              <w:rPr>
                <w:sz w:val="16"/>
                <w:szCs w:val="16"/>
                <w:lang w:eastAsia="en-US"/>
              </w:rPr>
            </w:pPr>
          </w:p>
        </w:tc>
        <w:tc>
          <w:tcPr>
            <w:tcW w:w="1133" w:type="dxa"/>
            <w:gridSpan w:val="3"/>
            <w:tcBorders>
              <w:top w:val="single" w:sz="4" w:space="0" w:color="auto"/>
              <w:bottom w:val="single" w:sz="4" w:space="0" w:color="auto"/>
            </w:tcBorders>
            <w:shd w:val="pct25" w:color="auto" w:fill="auto"/>
          </w:tcPr>
          <w:p w14:paraId="7D305A27" w14:textId="77777777" w:rsidR="00567D98" w:rsidRPr="0036258B" w:rsidRDefault="00567D98" w:rsidP="00567D98">
            <w:pPr>
              <w:pStyle w:val="TAC"/>
              <w:rPr>
                <w:rFonts w:eastAsia="SimSun"/>
                <w:sz w:val="16"/>
                <w:szCs w:val="16"/>
                <w:lang w:eastAsia="zh-CN"/>
              </w:rPr>
            </w:pPr>
          </w:p>
        </w:tc>
        <w:tc>
          <w:tcPr>
            <w:tcW w:w="3448" w:type="dxa"/>
            <w:gridSpan w:val="3"/>
            <w:tcBorders>
              <w:top w:val="single" w:sz="4" w:space="0" w:color="auto"/>
              <w:bottom w:val="single" w:sz="4" w:space="0" w:color="auto"/>
            </w:tcBorders>
            <w:shd w:val="pct25" w:color="auto" w:fill="auto"/>
          </w:tcPr>
          <w:p w14:paraId="42FF95FC" w14:textId="77777777" w:rsidR="00567D98" w:rsidRPr="0036258B" w:rsidRDefault="00567D98" w:rsidP="00567D98">
            <w:pPr>
              <w:pStyle w:val="TAL"/>
              <w:keepNext w:val="0"/>
              <w:keepLines w:val="0"/>
              <w:rPr>
                <w:sz w:val="16"/>
                <w:szCs w:val="16"/>
                <w:lang w:eastAsia="en-US"/>
              </w:rPr>
            </w:pPr>
          </w:p>
        </w:tc>
        <w:tc>
          <w:tcPr>
            <w:tcW w:w="1374" w:type="dxa"/>
            <w:gridSpan w:val="3"/>
            <w:shd w:val="pct25" w:color="auto" w:fill="auto"/>
          </w:tcPr>
          <w:p w14:paraId="6229BC49" w14:textId="77777777" w:rsidR="00567D98" w:rsidRPr="0036258B" w:rsidRDefault="00567D98" w:rsidP="00567D98">
            <w:pPr>
              <w:pStyle w:val="TAL"/>
              <w:keepNext w:val="0"/>
              <w:keepLines w:val="0"/>
              <w:rPr>
                <w:sz w:val="16"/>
                <w:szCs w:val="16"/>
                <w:lang w:eastAsia="en-US"/>
              </w:rPr>
            </w:pPr>
          </w:p>
        </w:tc>
        <w:tc>
          <w:tcPr>
            <w:tcW w:w="1346" w:type="dxa"/>
            <w:gridSpan w:val="3"/>
            <w:tcBorders>
              <w:bottom w:val="single" w:sz="4" w:space="0" w:color="auto"/>
            </w:tcBorders>
            <w:shd w:val="pct25" w:color="auto" w:fill="auto"/>
          </w:tcPr>
          <w:p w14:paraId="76293141"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shd w:val="pct25" w:color="auto" w:fill="auto"/>
          </w:tcPr>
          <w:p w14:paraId="25538AA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shd w:val="pct25" w:color="auto" w:fill="auto"/>
          </w:tcPr>
          <w:p w14:paraId="10FB85EF" w14:textId="77777777" w:rsidR="00567D98" w:rsidRPr="0036258B" w:rsidRDefault="00567D98" w:rsidP="00567D98">
            <w:pPr>
              <w:pStyle w:val="TAL"/>
              <w:keepNext w:val="0"/>
              <w:keepLines w:val="0"/>
              <w:rPr>
                <w:sz w:val="16"/>
                <w:szCs w:val="16"/>
                <w:lang w:eastAsia="zh-CN"/>
              </w:rPr>
            </w:pPr>
          </w:p>
        </w:tc>
      </w:tr>
      <w:tr w:rsidR="00567D98" w:rsidRPr="0036258B" w14:paraId="4B68763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333032A" w14:textId="77777777" w:rsidR="00567D98" w:rsidRPr="0036258B" w:rsidRDefault="00567D98" w:rsidP="00567D98">
            <w:pPr>
              <w:pStyle w:val="TAL"/>
              <w:keepNext w:val="0"/>
              <w:keepLines w:val="0"/>
              <w:rPr>
                <w:sz w:val="16"/>
                <w:szCs w:val="16"/>
                <w:lang w:eastAsia="en-US"/>
              </w:rPr>
            </w:pPr>
            <w:r w:rsidRPr="0036258B">
              <w:rPr>
                <w:sz w:val="16"/>
                <w:szCs w:val="16"/>
                <w:lang w:eastAsia="en-US"/>
              </w:rPr>
              <w:t>19.1.1</w:t>
            </w:r>
          </w:p>
        </w:tc>
        <w:tc>
          <w:tcPr>
            <w:tcW w:w="3624" w:type="dxa"/>
            <w:gridSpan w:val="2"/>
            <w:tcBorders>
              <w:top w:val="single" w:sz="4" w:space="0" w:color="auto"/>
              <w:bottom w:val="nil"/>
            </w:tcBorders>
            <w:shd w:val="clear" w:color="auto" w:fill="auto"/>
          </w:tcPr>
          <w:p w14:paraId="070D5BCC"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ProSe direct Communication /Pre-configured authorisation / UE in RRC_IDLE on an E-UTRAN cell operating on the carrier frequency provisioned for ProSe direct service / Utilisation of the resources of (serving) cells/PLMNs / Transmission</w:t>
            </w:r>
          </w:p>
        </w:tc>
        <w:tc>
          <w:tcPr>
            <w:tcW w:w="776" w:type="dxa"/>
            <w:gridSpan w:val="2"/>
            <w:tcBorders>
              <w:top w:val="single" w:sz="4" w:space="0" w:color="auto"/>
              <w:bottom w:val="nil"/>
            </w:tcBorders>
            <w:shd w:val="clear" w:color="auto" w:fill="auto"/>
          </w:tcPr>
          <w:p w14:paraId="26874633"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E9CE8FF" w14:textId="77777777" w:rsidR="00567D98" w:rsidRPr="0036258B" w:rsidRDefault="00567D98" w:rsidP="00567D98">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54A349A4"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174CEB9A"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7CF7304F"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32053DD6"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0E220D64" w14:textId="77777777" w:rsidR="00567D98" w:rsidRPr="0036258B" w:rsidRDefault="00567D98" w:rsidP="00567D98">
            <w:pPr>
              <w:pStyle w:val="TAL"/>
              <w:keepNext w:val="0"/>
              <w:keepLines w:val="0"/>
              <w:rPr>
                <w:sz w:val="16"/>
                <w:szCs w:val="16"/>
                <w:lang w:eastAsia="zh-CN"/>
              </w:rPr>
            </w:pPr>
          </w:p>
        </w:tc>
      </w:tr>
      <w:tr w:rsidR="00567D98" w:rsidRPr="0036258B" w14:paraId="50B9655E"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018C015D" w14:textId="77777777" w:rsidR="00567D98" w:rsidRPr="0036258B" w:rsidRDefault="00567D98" w:rsidP="00567D98">
            <w:pPr>
              <w:pStyle w:val="TAL"/>
              <w:keepNext w:val="0"/>
              <w:keepLines w:val="0"/>
              <w:rPr>
                <w:sz w:val="16"/>
                <w:szCs w:val="16"/>
                <w:lang w:eastAsia="en-US"/>
              </w:rPr>
            </w:pPr>
            <w:r w:rsidRPr="0036258B">
              <w:rPr>
                <w:sz w:val="16"/>
                <w:szCs w:val="16"/>
                <w:lang w:eastAsia="en-US"/>
              </w:rPr>
              <w:t>19.1.2</w:t>
            </w:r>
          </w:p>
        </w:tc>
        <w:tc>
          <w:tcPr>
            <w:tcW w:w="3624" w:type="dxa"/>
            <w:gridSpan w:val="2"/>
            <w:tcBorders>
              <w:top w:val="single" w:sz="4" w:space="0" w:color="auto"/>
              <w:bottom w:val="nil"/>
            </w:tcBorders>
            <w:shd w:val="clear" w:color="auto" w:fill="auto"/>
          </w:tcPr>
          <w:p w14:paraId="731CF70B" w14:textId="77777777" w:rsidR="00567D98" w:rsidRPr="0036258B" w:rsidRDefault="00567D98" w:rsidP="00567D98">
            <w:pPr>
              <w:pStyle w:val="TAL"/>
              <w:keepNext w:val="0"/>
              <w:keepLines w:val="0"/>
              <w:rPr>
                <w:rFonts w:eastAsia="SimSun" w:cs="Arial"/>
                <w:sz w:val="16"/>
                <w:szCs w:val="16"/>
                <w:lang w:eastAsia="zh-CN"/>
              </w:rPr>
            </w:pPr>
            <w:r w:rsidRPr="0036258B">
              <w:rPr>
                <w:sz w:val="16"/>
                <w:szCs w:val="16"/>
                <w:lang w:eastAsia="en-US"/>
              </w:rPr>
              <w:t>ProSe direct Communication /Pre-configured authorisation / UE in RRC_IDLE on an E-UTRAN cell operating on the carrier frequency provisioned for ProSe direct service / Utilisation of the resources of (serving) cells/PLMNs / Reception</w:t>
            </w:r>
          </w:p>
        </w:tc>
        <w:tc>
          <w:tcPr>
            <w:tcW w:w="776" w:type="dxa"/>
            <w:gridSpan w:val="2"/>
            <w:tcBorders>
              <w:top w:val="single" w:sz="4" w:space="0" w:color="auto"/>
              <w:bottom w:val="nil"/>
            </w:tcBorders>
            <w:shd w:val="clear" w:color="auto" w:fill="auto"/>
          </w:tcPr>
          <w:p w14:paraId="393E4BEC"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5F3638B" w14:textId="77777777" w:rsidR="00567D98" w:rsidRPr="0036258B" w:rsidRDefault="00567D98" w:rsidP="00567D98">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53E97ED"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4D571D10"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2202D0F9"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611791FC"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60484CDB" w14:textId="77777777" w:rsidR="00567D98" w:rsidRPr="0036258B" w:rsidRDefault="00567D98" w:rsidP="00567D98">
            <w:pPr>
              <w:pStyle w:val="TAL"/>
              <w:keepNext w:val="0"/>
              <w:keepLines w:val="0"/>
              <w:rPr>
                <w:sz w:val="16"/>
                <w:szCs w:val="16"/>
                <w:lang w:eastAsia="zh-CN"/>
              </w:rPr>
            </w:pPr>
          </w:p>
        </w:tc>
      </w:tr>
      <w:tr w:rsidR="00567D98" w:rsidRPr="0036258B" w14:paraId="3142250E"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372B1FE" w14:textId="77777777" w:rsidR="00567D98" w:rsidRPr="0036258B" w:rsidRDefault="00567D98" w:rsidP="00567D98">
            <w:pPr>
              <w:pStyle w:val="TAL"/>
              <w:keepNext w:val="0"/>
              <w:keepLines w:val="0"/>
              <w:rPr>
                <w:sz w:val="16"/>
                <w:szCs w:val="16"/>
                <w:lang w:eastAsia="en-US"/>
              </w:rPr>
            </w:pPr>
            <w:r w:rsidRPr="0036258B">
              <w:rPr>
                <w:sz w:val="16"/>
                <w:szCs w:val="16"/>
                <w:lang w:eastAsia="en-US"/>
              </w:rPr>
              <w:t>19.1.3</w:t>
            </w:r>
          </w:p>
        </w:tc>
        <w:tc>
          <w:tcPr>
            <w:tcW w:w="3624" w:type="dxa"/>
            <w:gridSpan w:val="2"/>
            <w:tcBorders>
              <w:top w:val="single" w:sz="4" w:space="0" w:color="auto"/>
              <w:bottom w:val="nil"/>
            </w:tcBorders>
            <w:shd w:val="clear" w:color="auto" w:fill="auto"/>
          </w:tcPr>
          <w:p w14:paraId="12235E3A" w14:textId="77777777" w:rsidR="00567D98" w:rsidRPr="0036258B" w:rsidRDefault="00567D98" w:rsidP="00567D98">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in RRC_CONNECTED on an E-UTRAN cell operating on the carrier frequency provisioned for ProSe direct service / Utilisation of the resources of (serving) cells/PLMNs / Transmission / RRC connection reconfiguration with/without mobilityControlInfo / RRC connection re-establishment</w:t>
            </w:r>
          </w:p>
        </w:tc>
        <w:tc>
          <w:tcPr>
            <w:tcW w:w="776" w:type="dxa"/>
            <w:gridSpan w:val="2"/>
            <w:tcBorders>
              <w:top w:val="single" w:sz="4" w:space="0" w:color="auto"/>
              <w:bottom w:val="nil"/>
            </w:tcBorders>
            <w:shd w:val="clear" w:color="auto" w:fill="auto"/>
          </w:tcPr>
          <w:p w14:paraId="71E2A1C5"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1E650671" w14:textId="77777777" w:rsidR="00567D98" w:rsidRPr="0036258B" w:rsidRDefault="00567D98" w:rsidP="00567D98">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24B4EAE7"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4BA46F31"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7E4A8B61"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0CD20D9D"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7160FFCC" w14:textId="77777777" w:rsidR="00567D98" w:rsidRPr="0036258B" w:rsidRDefault="00567D98" w:rsidP="00567D98">
            <w:pPr>
              <w:pStyle w:val="TAL"/>
              <w:keepNext w:val="0"/>
              <w:keepLines w:val="0"/>
              <w:rPr>
                <w:sz w:val="16"/>
                <w:szCs w:val="16"/>
                <w:lang w:eastAsia="zh-CN"/>
              </w:rPr>
            </w:pPr>
          </w:p>
        </w:tc>
      </w:tr>
      <w:tr w:rsidR="00567D98" w:rsidRPr="0036258B" w14:paraId="3C5DA929"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51944BF2" w14:textId="77777777" w:rsidR="00567D98" w:rsidRPr="0036258B" w:rsidRDefault="00567D98" w:rsidP="00567D98">
            <w:pPr>
              <w:pStyle w:val="TAL"/>
              <w:keepNext w:val="0"/>
              <w:keepLines w:val="0"/>
              <w:rPr>
                <w:sz w:val="16"/>
                <w:szCs w:val="16"/>
                <w:lang w:eastAsia="en-US"/>
              </w:rPr>
            </w:pPr>
            <w:r w:rsidRPr="0036258B">
              <w:rPr>
                <w:sz w:val="16"/>
                <w:szCs w:val="16"/>
                <w:lang w:eastAsia="en-US"/>
              </w:rPr>
              <w:t>19.1.4</w:t>
            </w:r>
          </w:p>
        </w:tc>
        <w:tc>
          <w:tcPr>
            <w:tcW w:w="3624" w:type="dxa"/>
            <w:gridSpan w:val="2"/>
            <w:tcBorders>
              <w:top w:val="single" w:sz="4" w:space="0" w:color="auto"/>
              <w:bottom w:val="nil"/>
            </w:tcBorders>
            <w:shd w:val="clear" w:color="auto" w:fill="auto"/>
          </w:tcPr>
          <w:p w14:paraId="41327627" w14:textId="77777777" w:rsidR="00567D98" w:rsidRPr="0036258B" w:rsidRDefault="00567D98" w:rsidP="00567D98">
            <w:pPr>
              <w:pStyle w:val="TAL"/>
              <w:rPr>
                <w:rFonts w:cs="Arial"/>
                <w:sz w:val="16"/>
                <w:szCs w:val="16"/>
                <w:lang w:eastAsia="en-US"/>
              </w:rPr>
            </w:pPr>
            <w:r w:rsidRPr="0036258B">
              <w:rPr>
                <w:rFonts w:eastAsia="SimSun" w:cs="Arial"/>
                <w:sz w:val="16"/>
                <w:szCs w:val="16"/>
                <w:lang w:eastAsia="en-US"/>
              </w:rPr>
              <w:t>ProSe Direct Communication/Pre-configured authorisation / UE in RRC_CONNECTED on an E-UTRAN cell operating on the carrier frequency provisioned for ProSe direct service / Utilisation of the resources of (serving) cells/PLMNs / Reception / RRC connection reconfiguration with mobilityControlInfo / RRC connection re-establishment</w:t>
            </w:r>
          </w:p>
        </w:tc>
        <w:tc>
          <w:tcPr>
            <w:tcW w:w="776" w:type="dxa"/>
            <w:gridSpan w:val="2"/>
            <w:tcBorders>
              <w:top w:val="single" w:sz="4" w:space="0" w:color="auto"/>
              <w:bottom w:val="nil"/>
            </w:tcBorders>
            <w:shd w:val="clear" w:color="auto" w:fill="auto"/>
          </w:tcPr>
          <w:p w14:paraId="47EB9DF2"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35171658" w14:textId="77777777" w:rsidR="00567D98" w:rsidRPr="0036258B" w:rsidRDefault="00567D98" w:rsidP="00567D98">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51C1081B"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7560E15A"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20B228F7"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6DDA5B87"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6CF6350A" w14:textId="77777777" w:rsidR="00567D98" w:rsidRPr="0036258B" w:rsidRDefault="00567D98" w:rsidP="00567D98">
            <w:pPr>
              <w:pStyle w:val="TAL"/>
              <w:keepNext w:val="0"/>
              <w:keepLines w:val="0"/>
              <w:rPr>
                <w:sz w:val="16"/>
                <w:szCs w:val="16"/>
                <w:lang w:eastAsia="zh-CN"/>
              </w:rPr>
            </w:pPr>
          </w:p>
        </w:tc>
      </w:tr>
      <w:tr w:rsidR="00567D98" w:rsidRPr="0036258B" w14:paraId="6CCBCCFD"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02F4C5A" w14:textId="77777777" w:rsidR="00567D98" w:rsidRPr="0036258B" w:rsidRDefault="00567D98" w:rsidP="00567D98">
            <w:pPr>
              <w:pStyle w:val="TAL"/>
              <w:keepNext w:val="0"/>
              <w:keepLines w:val="0"/>
              <w:rPr>
                <w:sz w:val="16"/>
                <w:szCs w:val="16"/>
                <w:lang w:eastAsia="en-US"/>
              </w:rPr>
            </w:pPr>
            <w:r w:rsidRPr="0036258B">
              <w:rPr>
                <w:sz w:val="16"/>
                <w:szCs w:val="16"/>
                <w:lang w:eastAsia="en-US"/>
              </w:rPr>
              <w:t>19.1.5</w:t>
            </w:r>
          </w:p>
        </w:tc>
        <w:tc>
          <w:tcPr>
            <w:tcW w:w="3624" w:type="dxa"/>
            <w:gridSpan w:val="2"/>
            <w:tcBorders>
              <w:top w:val="single" w:sz="4" w:space="0" w:color="auto"/>
              <w:bottom w:val="nil"/>
            </w:tcBorders>
            <w:shd w:val="clear" w:color="auto" w:fill="auto"/>
          </w:tcPr>
          <w:p w14:paraId="61911D51" w14:textId="77777777" w:rsidR="00567D98" w:rsidRPr="0036258B" w:rsidRDefault="00567D98" w:rsidP="00567D98">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camped on an E-UTRAN cell not operating on the carrier frequency provisioned for ProSe direct service / Utilisation of the resources of (not serving) cells/PLMNs / Transmission and Reception</w:t>
            </w:r>
          </w:p>
        </w:tc>
        <w:tc>
          <w:tcPr>
            <w:tcW w:w="776" w:type="dxa"/>
            <w:gridSpan w:val="2"/>
            <w:tcBorders>
              <w:top w:val="single" w:sz="4" w:space="0" w:color="auto"/>
              <w:bottom w:val="nil"/>
            </w:tcBorders>
            <w:shd w:val="clear" w:color="auto" w:fill="auto"/>
          </w:tcPr>
          <w:p w14:paraId="171E99C0"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0BFD0EC1" w14:textId="77777777" w:rsidR="00567D98" w:rsidRPr="0036258B" w:rsidRDefault="00567D98" w:rsidP="00567D98">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62BB7D7"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 Note: </w:t>
            </w:r>
            <w:r w:rsidRPr="0036258B">
              <w:rPr>
                <w:sz w:val="16"/>
                <w:szCs w:val="16"/>
                <w:lang w:eastAsia="en-US"/>
              </w:rPr>
              <w:t>This test is not applicable to bands which have 'cells on single frequency only'.</w:t>
            </w:r>
          </w:p>
        </w:tc>
        <w:tc>
          <w:tcPr>
            <w:tcW w:w="1374" w:type="dxa"/>
            <w:gridSpan w:val="3"/>
            <w:tcBorders>
              <w:bottom w:val="single" w:sz="4" w:space="0" w:color="auto"/>
            </w:tcBorders>
          </w:tcPr>
          <w:p w14:paraId="56386FA6"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4E200427"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3D4C25A2"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2D4C8D0C" w14:textId="77777777" w:rsidR="00567D98" w:rsidRPr="0036258B" w:rsidRDefault="00567D98" w:rsidP="00567D98">
            <w:pPr>
              <w:pStyle w:val="TAL"/>
              <w:keepNext w:val="0"/>
              <w:keepLines w:val="0"/>
              <w:rPr>
                <w:sz w:val="16"/>
                <w:szCs w:val="16"/>
                <w:lang w:eastAsia="zh-CN"/>
              </w:rPr>
            </w:pPr>
          </w:p>
        </w:tc>
      </w:tr>
      <w:tr w:rsidR="00567D98" w:rsidRPr="0036258B" w14:paraId="2772ABB6"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183F8A0" w14:textId="77777777" w:rsidR="00567D98" w:rsidRPr="0036258B" w:rsidRDefault="00567D98" w:rsidP="00567D98">
            <w:pPr>
              <w:pStyle w:val="TAL"/>
              <w:keepNext w:val="0"/>
              <w:keepLines w:val="0"/>
              <w:rPr>
                <w:sz w:val="16"/>
                <w:szCs w:val="16"/>
                <w:lang w:eastAsia="en-US"/>
              </w:rPr>
            </w:pPr>
            <w:r w:rsidRPr="0036258B">
              <w:rPr>
                <w:sz w:val="16"/>
                <w:szCs w:val="16"/>
                <w:lang w:eastAsia="en-US"/>
              </w:rPr>
              <w:lastRenderedPageBreak/>
              <w:t>19.1.6</w:t>
            </w:r>
          </w:p>
        </w:tc>
        <w:tc>
          <w:tcPr>
            <w:tcW w:w="3624" w:type="dxa"/>
            <w:gridSpan w:val="2"/>
            <w:tcBorders>
              <w:top w:val="single" w:sz="4" w:space="0" w:color="auto"/>
              <w:bottom w:val="nil"/>
            </w:tcBorders>
            <w:shd w:val="clear" w:color="auto" w:fill="auto"/>
          </w:tcPr>
          <w:p w14:paraId="1EE5EF90" w14:textId="77777777" w:rsidR="00567D98" w:rsidRPr="0036258B" w:rsidRDefault="00567D98" w:rsidP="00567D98">
            <w:pPr>
              <w:pStyle w:val="TAL"/>
              <w:keepNext w:val="0"/>
              <w:keepLines w:val="0"/>
              <w:rPr>
                <w:rFonts w:cs="Arial"/>
                <w:sz w:val="16"/>
                <w:szCs w:val="16"/>
                <w:lang w:eastAsia="en-US"/>
              </w:rPr>
            </w:pPr>
            <w:r w:rsidRPr="0036258B">
              <w:rPr>
                <w:rFonts w:eastAsia="SimSun" w:cs="Arial"/>
                <w:sz w:val="16"/>
                <w:szCs w:val="16"/>
                <w:lang w:eastAsia="zh-CN"/>
              </w:rPr>
              <w:t>ProSe Direct Communication/Pre-configured authorisation / UE out of coverage on the frequency used for sidelink communication / Transmission and Reception / Operation with/without SyncRef UE / Usage information report list sending procedure</w:t>
            </w:r>
          </w:p>
        </w:tc>
        <w:tc>
          <w:tcPr>
            <w:tcW w:w="776" w:type="dxa"/>
            <w:gridSpan w:val="2"/>
            <w:tcBorders>
              <w:top w:val="single" w:sz="4" w:space="0" w:color="auto"/>
              <w:bottom w:val="nil"/>
            </w:tcBorders>
            <w:shd w:val="clear" w:color="auto" w:fill="auto"/>
          </w:tcPr>
          <w:p w14:paraId="76242E31"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650D078F" w14:textId="77777777" w:rsidR="00567D98" w:rsidRPr="0036258B" w:rsidRDefault="00567D98" w:rsidP="00567D98">
            <w:pPr>
              <w:pStyle w:val="TAC"/>
              <w:rPr>
                <w:rFonts w:cs="Arial"/>
                <w:sz w:val="16"/>
                <w:szCs w:val="16"/>
                <w:lang w:eastAsia="en-US"/>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3FE7D93B"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3C8595EF"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pc_eFDD</w:t>
            </w:r>
          </w:p>
        </w:tc>
        <w:tc>
          <w:tcPr>
            <w:tcW w:w="1346" w:type="dxa"/>
            <w:gridSpan w:val="3"/>
            <w:tcBorders>
              <w:top w:val="single" w:sz="4" w:space="0" w:color="auto"/>
              <w:bottom w:val="nil"/>
            </w:tcBorders>
          </w:tcPr>
          <w:p w14:paraId="6BD5C212"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02831AFD"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7AAF057E" w14:textId="77777777" w:rsidR="00567D98" w:rsidRPr="0036258B" w:rsidRDefault="00567D98" w:rsidP="00567D98">
            <w:pPr>
              <w:pStyle w:val="TAL"/>
              <w:keepNext w:val="0"/>
              <w:keepLines w:val="0"/>
              <w:rPr>
                <w:sz w:val="16"/>
                <w:szCs w:val="16"/>
                <w:lang w:eastAsia="zh-CN"/>
              </w:rPr>
            </w:pPr>
          </w:p>
        </w:tc>
      </w:tr>
      <w:tr w:rsidR="00567D98" w:rsidRPr="0036258B" w14:paraId="2EFF4A35"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7532361D" w14:textId="77777777" w:rsidR="00567D98" w:rsidRPr="0036258B" w:rsidRDefault="00567D98" w:rsidP="00567D98">
            <w:pPr>
              <w:pStyle w:val="TAL"/>
              <w:keepNext w:val="0"/>
              <w:keepLines w:val="0"/>
              <w:rPr>
                <w:sz w:val="16"/>
                <w:szCs w:val="16"/>
                <w:lang w:eastAsia="en-US"/>
              </w:rPr>
            </w:pPr>
            <w:r w:rsidRPr="0036258B">
              <w:rPr>
                <w:sz w:val="16"/>
                <w:szCs w:val="16"/>
                <w:lang w:eastAsia="en-US"/>
              </w:rPr>
              <w:t>19.1.7</w:t>
            </w:r>
          </w:p>
        </w:tc>
        <w:tc>
          <w:tcPr>
            <w:tcW w:w="3624" w:type="dxa"/>
            <w:gridSpan w:val="2"/>
            <w:tcBorders>
              <w:top w:val="single" w:sz="4" w:space="0" w:color="auto"/>
              <w:bottom w:val="nil"/>
            </w:tcBorders>
            <w:shd w:val="clear" w:color="auto" w:fill="auto"/>
          </w:tcPr>
          <w:p w14:paraId="2252DDF0" w14:textId="77777777" w:rsidR="00567D98" w:rsidRPr="0036258B" w:rsidRDefault="00567D98" w:rsidP="00567D98">
            <w:pPr>
              <w:pStyle w:val="TAL"/>
              <w:keepNext w:val="0"/>
              <w:keepLines w:val="0"/>
              <w:rPr>
                <w:sz w:val="16"/>
                <w:szCs w:val="16"/>
                <w:lang w:eastAsia="en-US"/>
              </w:rPr>
            </w:pPr>
            <w:r w:rsidRPr="0036258B">
              <w:rPr>
                <w:sz w:val="16"/>
                <w:szCs w:val="16"/>
                <w:lang w:eastAsia="en-US"/>
              </w:rPr>
              <w:t>Void</w:t>
            </w:r>
          </w:p>
        </w:tc>
        <w:tc>
          <w:tcPr>
            <w:tcW w:w="776" w:type="dxa"/>
            <w:gridSpan w:val="2"/>
            <w:tcBorders>
              <w:top w:val="single" w:sz="4" w:space="0" w:color="auto"/>
              <w:bottom w:val="nil"/>
            </w:tcBorders>
            <w:shd w:val="clear" w:color="auto" w:fill="auto"/>
          </w:tcPr>
          <w:p w14:paraId="60190D23" w14:textId="77777777" w:rsidR="00567D98" w:rsidRPr="0036258B" w:rsidRDefault="00567D98" w:rsidP="00567D98">
            <w:pPr>
              <w:pStyle w:val="TAC"/>
              <w:rPr>
                <w:rFonts w:cs="Arial"/>
                <w:sz w:val="16"/>
                <w:szCs w:val="16"/>
                <w:lang w:eastAsia="en-US"/>
              </w:rPr>
            </w:pPr>
          </w:p>
        </w:tc>
        <w:tc>
          <w:tcPr>
            <w:tcW w:w="1133" w:type="dxa"/>
            <w:gridSpan w:val="3"/>
            <w:tcBorders>
              <w:top w:val="single" w:sz="4" w:space="0" w:color="auto"/>
              <w:bottom w:val="nil"/>
            </w:tcBorders>
            <w:shd w:val="clear" w:color="auto" w:fill="auto"/>
          </w:tcPr>
          <w:p w14:paraId="3C19E676" w14:textId="77777777" w:rsidR="00567D98" w:rsidRPr="0036258B" w:rsidRDefault="00567D98" w:rsidP="00567D98">
            <w:pPr>
              <w:pStyle w:val="TAC"/>
              <w:rPr>
                <w:rFonts w:eastAsia="SimSun" w:cs="Arial"/>
                <w:sz w:val="16"/>
                <w:szCs w:val="16"/>
                <w:lang w:eastAsia="zh-CN"/>
              </w:rPr>
            </w:pPr>
          </w:p>
        </w:tc>
        <w:tc>
          <w:tcPr>
            <w:tcW w:w="3448" w:type="dxa"/>
            <w:gridSpan w:val="3"/>
            <w:tcBorders>
              <w:top w:val="single" w:sz="4" w:space="0" w:color="auto"/>
              <w:bottom w:val="nil"/>
            </w:tcBorders>
          </w:tcPr>
          <w:p w14:paraId="48AB022D" w14:textId="77777777" w:rsidR="00567D98" w:rsidRPr="0036258B" w:rsidRDefault="00567D98" w:rsidP="00567D98">
            <w:pPr>
              <w:pStyle w:val="TAL"/>
              <w:keepNext w:val="0"/>
              <w:keepLines w:val="0"/>
              <w:rPr>
                <w:rFonts w:cs="Arial"/>
                <w:sz w:val="16"/>
                <w:szCs w:val="16"/>
                <w:lang w:eastAsia="en-US"/>
              </w:rPr>
            </w:pPr>
          </w:p>
        </w:tc>
        <w:tc>
          <w:tcPr>
            <w:tcW w:w="1374" w:type="dxa"/>
            <w:gridSpan w:val="3"/>
            <w:tcBorders>
              <w:bottom w:val="single" w:sz="4" w:space="0" w:color="auto"/>
            </w:tcBorders>
          </w:tcPr>
          <w:p w14:paraId="637F52DC" w14:textId="77777777" w:rsidR="00567D98" w:rsidRPr="0036258B" w:rsidRDefault="00567D98" w:rsidP="00567D98">
            <w:pPr>
              <w:pStyle w:val="TAL"/>
              <w:keepNext w:val="0"/>
              <w:keepLines w:val="0"/>
              <w:rPr>
                <w:rFonts w:cs="Arial"/>
                <w:sz w:val="16"/>
                <w:szCs w:val="16"/>
                <w:lang w:eastAsia="en-US"/>
              </w:rPr>
            </w:pPr>
          </w:p>
        </w:tc>
        <w:tc>
          <w:tcPr>
            <w:tcW w:w="1346" w:type="dxa"/>
            <w:gridSpan w:val="3"/>
            <w:tcBorders>
              <w:top w:val="single" w:sz="4" w:space="0" w:color="auto"/>
              <w:bottom w:val="nil"/>
            </w:tcBorders>
          </w:tcPr>
          <w:p w14:paraId="269AABF3"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16C33D95"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5B1E285C" w14:textId="77777777" w:rsidR="00567D98" w:rsidRPr="0036258B" w:rsidRDefault="00567D98" w:rsidP="00567D98">
            <w:pPr>
              <w:pStyle w:val="TAL"/>
              <w:keepNext w:val="0"/>
              <w:keepLines w:val="0"/>
              <w:rPr>
                <w:sz w:val="16"/>
                <w:szCs w:val="16"/>
                <w:lang w:eastAsia="zh-CN"/>
              </w:rPr>
            </w:pPr>
          </w:p>
        </w:tc>
      </w:tr>
      <w:tr w:rsidR="00567D98" w:rsidRPr="0036258B" w14:paraId="3293DA4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2CEA59A" w14:textId="77777777" w:rsidR="00567D98" w:rsidRPr="0036258B" w:rsidRDefault="00567D98" w:rsidP="00567D98">
            <w:pPr>
              <w:pStyle w:val="TAL"/>
              <w:keepNext w:val="0"/>
              <w:keepLines w:val="0"/>
              <w:rPr>
                <w:sz w:val="16"/>
                <w:szCs w:val="16"/>
                <w:lang w:eastAsia="en-US"/>
              </w:rPr>
            </w:pPr>
            <w:r w:rsidRPr="0036258B">
              <w:rPr>
                <w:sz w:val="16"/>
                <w:szCs w:val="16"/>
                <w:lang w:eastAsia="zh-CN"/>
              </w:rPr>
              <w:t>19.1.8</w:t>
            </w:r>
          </w:p>
        </w:tc>
        <w:tc>
          <w:tcPr>
            <w:tcW w:w="3624" w:type="dxa"/>
            <w:gridSpan w:val="2"/>
            <w:tcBorders>
              <w:top w:val="single" w:sz="4" w:space="0" w:color="auto"/>
              <w:bottom w:val="nil"/>
            </w:tcBorders>
            <w:shd w:val="clear" w:color="auto" w:fill="auto"/>
          </w:tcPr>
          <w:p w14:paraId="1CB3D053" w14:textId="77777777" w:rsidR="00567D98" w:rsidRPr="0036258B" w:rsidRDefault="00567D98" w:rsidP="00567D98">
            <w:pPr>
              <w:pStyle w:val="TAL"/>
              <w:keepNext w:val="0"/>
              <w:keepLines w:val="0"/>
              <w:rPr>
                <w:rFonts w:cs="Arial"/>
                <w:sz w:val="16"/>
                <w:szCs w:val="16"/>
                <w:lang w:eastAsia="zh-CN"/>
              </w:rPr>
            </w:pPr>
            <w:r w:rsidRPr="0036258B">
              <w:rPr>
                <w:sz w:val="16"/>
                <w:szCs w:val="16"/>
                <w:lang w:eastAsia="en-US"/>
              </w:rPr>
              <w:t>ProSe Direct Communication/Security Aspects / Release of PDN Connection used to receive MIKEY Messages/ Correct Key Request Message/ MIKEY Verification Message</w:t>
            </w:r>
          </w:p>
        </w:tc>
        <w:tc>
          <w:tcPr>
            <w:tcW w:w="776" w:type="dxa"/>
            <w:gridSpan w:val="2"/>
            <w:tcBorders>
              <w:top w:val="single" w:sz="4" w:space="0" w:color="auto"/>
              <w:bottom w:val="nil"/>
            </w:tcBorders>
            <w:shd w:val="clear" w:color="auto" w:fill="auto"/>
          </w:tcPr>
          <w:p w14:paraId="394BCFA7"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12</w:t>
            </w:r>
          </w:p>
        </w:tc>
        <w:tc>
          <w:tcPr>
            <w:tcW w:w="1133" w:type="dxa"/>
            <w:gridSpan w:val="3"/>
            <w:tcBorders>
              <w:top w:val="single" w:sz="4" w:space="0" w:color="auto"/>
              <w:bottom w:val="nil"/>
            </w:tcBorders>
            <w:shd w:val="clear" w:color="auto" w:fill="auto"/>
          </w:tcPr>
          <w:p w14:paraId="2C6A08CB" w14:textId="77777777" w:rsidR="00567D98" w:rsidRPr="0036258B" w:rsidRDefault="00567D98" w:rsidP="00567D98">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7AE02664"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042DB195"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pc_eFDD</w:t>
            </w:r>
          </w:p>
        </w:tc>
        <w:tc>
          <w:tcPr>
            <w:tcW w:w="1346" w:type="dxa"/>
            <w:gridSpan w:val="3"/>
            <w:tcBorders>
              <w:top w:val="single" w:sz="4" w:space="0" w:color="auto"/>
              <w:bottom w:val="nil"/>
            </w:tcBorders>
          </w:tcPr>
          <w:p w14:paraId="6802604B"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3E34FBCE"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11ACF085" w14:textId="77777777" w:rsidR="00567D98" w:rsidRPr="0036258B" w:rsidRDefault="00567D98" w:rsidP="00567D98">
            <w:pPr>
              <w:pStyle w:val="TAL"/>
              <w:keepNext w:val="0"/>
              <w:keepLines w:val="0"/>
              <w:rPr>
                <w:sz w:val="16"/>
                <w:szCs w:val="16"/>
                <w:lang w:eastAsia="zh-CN"/>
              </w:rPr>
            </w:pPr>
          </w:p>
        </w:tc>
      </w:tr>
      <w:tr w:rsidR="00567D98" w:rsidRPr="0036258B" w14:paraId="035A8303"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D28FBCD" w14:textId="77777777" w:rsidR="00567D98" w:rsidRPr="0036258B" w:rsidRDefault="00567D98" w:rsidP="00567D98">
            <w:pPr>
              <w:pStyle w:val="TAL"/>
              <w:keepNext w:val="0"/>
              <w:keepLines w:val="0"/>
              <w:rPr>
                <w:sz w:val="16"/>
                <w:szCs w:val="16"/>
                <w:lang w:eastAsia="en-US"/>
              </w:rPr>
            </w:pPr>
            <w:r w:rsidRPr="0036258B">
              <w:rPr>
                <w:sz w:val="16"/>
                <w:szCs w:val="16"/>
                <w:lang w:eastAsia="zh-CN"/>
              </w:rPr>
              <w:t>19.1.9</w:t>
            </w:r>
          </w:p>
        </w:tc>
        <w:tc>
          <w:tcPr>
            <w:tcW w:w="3624" w:type="dxa"/>
            <w:gridSpan w:val="2"/>
            <w:tcBorders>
              <w:top w:val="single" w:sz="4" w:space="0" w:color="auto"/>
              <w:bottom w:val="nil"/>
            </w:tcBorders>
            <w:shd w:val="clear" w:color="auto" w:fill="auto"/>
          </w:tcPr>
          <w:p w14:paraId="5850E1E8" w14:textId="77777777" w:rsidR="00567D98" w:rsidRPr="0036258B" w:rsidRDefault="00567D98" w:rsidP="00567D98">
            <w:pPr>
              <w:pStyle w:val="TAL"/>
              <w:keepNext w:val="0"/>
              <w:keepLines w:val="0"/>
              <w:rPr>
                <w:rFonts w:cs="Arial"/>
                <w:sz w:val="16"/>
                <w:szCs w:val="16"/>
                <w:lang w:eastAsia="zh-CN"/>
              </w:rPr>
            </w:pPr>
            <w:r w:rsidRPr="0036258B">
              <w:rPr>
                <w:sz w:val="16"/>
                <w:szCs w:val="16"/>
                <w:lang w:eastAsia="en-US"/>
              </w:rPr>
              <w:t>ProSe Direct Communication/Pre-configured authorisation / UE out of coverage on the frequency used for sidelink communication / Isolated one-to-one ProSe direct communication / Success/Direct link keepalive/Release upon User request / MO</w:t>
            </w:r>
          </w:p>
        </w:tc>
        <w:tc>
          <w:tcPr>
            <w:tcW w:w="776" w:type="dxa"/>
            <w:gridSpan w:val="2"/>
            <w:tcBorders>
              <w:top w:val="single" w:sz="4" w:space="0" w:color="auto"/>
              <w:bottom w:val="nil"/>
            </w:tcBorders>
            <w:shd w:val="clear" w:color="auto" w:fill="auto"/>
          </w:tcPr>
          <w:p w14:paraId="31F753A1"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13</w:t>
            </w:r>
          </w:p>
        </w:tc>
        <w:tc>
          <w:tcPr>
            <w:tcW w:w="1133" w:type="dxa"/>
            <w:gridSpan w:val="3"/>
            <w:tcBorders>
              <w:top w:val="single" w:sz="4" w:space="0" w:color="auto"/>
              <w:bottom w:val="nil"/>
            </w:tcBorders>
            <w:shd w:val="clear" w:color="auto" w:fill="auto"/>
          </w:tcPr>
          <w:p w14:paraId="785012DD" w14:textId="77777777" w:rsidR="00567D98" w:rsidRPr="0036258B" w:rsidRDefault="00567D98" w:rsidP="00567D98">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32F09E26"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53EFE701"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pc_eFDD</w:t>
            </w:r>
          </w:p>
        </w:tc>
        <w:tc>
          <w:tcPr>
            <w:tcW w:w="1346" w:type="dxa"/>
            <w:gridSpan w:val="3"/>
            <w:tcBorders>
              <w:top w:val="single" w:sz="4" w:space="0" w:color="auto"/>
              <w:bottom w:val="nil"/>
            </w:tcBorders>
          </w:tcPr>
          <w:p w14:paraId="357DEAFA"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3AAC5BF3"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01505F09" w14:textId="77777777" w:rsidR="00567D98" w:rsidRPr="0036258B" w:rsidRDefault="00567D98" w:rsidP="00567D98">
            <w:pPr>
              <w:pStyle w:val="TAL"/>
              <w:keepNext w:val="0"/>
              <w:keepLines w:val="0"/>
              <w:rPr>
                <w:sz w:val="16"/>
                <w:szCs w:val="16"/>
                <w:lang w:eastAsia="zh-CN"/>
              </w:rPr>
            </w:pPr>
          </w:p>
        </w:tc>
      </w:tr>
      <w:tr w:rsidR="00567D98" w:rsidRPr="0036258B" w14:paraId="072C53C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260BA0C" w14:textId="77777777" w:rsidR="00567D98" w:rsidRPr="0036258B" w:rsidRDefault="00567D98" w:rsidP="00567D98">
            <w:pPr>
              <w:pStyle w:val="TAL"/>
              <w:keepNext w:val="0"/>
              <w:keepLines w:val="0"/>
              <w:rPr>
                <w:sz w:val="16"/>
                <w:szCs w:val="16"/>
                <w:lang w:eastAsia="en-US"/>
              </w:rPr>
            </w:pPr>
            <w:r w:rsidRPr="0036258B">
              <w:rPr>
                <w:sz w:val="16"/>
                <w:szCs w:val="16"/>
                <w:lang w:eastAsia="zh-CN"/>
              </w:rPr>
              <w:t>19.1.10</w:t>
            </w:r>
          </w:p>
        </w:tc>
        <w:tc>
          <w:tcPr>
            <w:tcW w:w="3624" w:type="dxa"/>
            <w:gridSpan w:val="2"/>
            <w:tcBorders>
              <w:top w:val="single" w:sz="4" w:space="0" w:color="auto"/>
              <w:bottom w:val="nil"/>
            </w:tcBorders>
            <w:shd w:val="clear" w:color="auto" w:fill="auto"/>
          </w:tcPr>
          <w:p w14:paraId="13CE26ED" w14:textId="77777777" w:rsidR="00567D98" w:rsidRPr="0036258B" w:rsidRDefault="00567D98" w:rsidP="00567D98">
            <w:pPr>
              <w:pStyle w:val="TAL"/>
              <w:keepNext w:val="0"/>
              <w:keepLines w:val="0"/>
              <w:rPr>
                <w:rFonts w:cs="Arial"/>
                <w:sz w:val="16"/>
                <w:szCs w:val="16"/>
                <w:lang w:eastAsia="zh-CN"/>
              </w:rPr>
            </w:pPr>
            <w:r w:rsidRPr="0036258B">
              <w:rPr>
                <w:sz w:val="16"/>
                <w:szCs w:val="16"/>
                <w:lang w:eastAsia="en-US"/>
              </w:rPr>
              <w:t>ProSe Direct Communication/Pre-configured authorisation / UE out of coverage on the frequency used for sidelink communication / Isolated one-to-one ProSe direct communication / Success/Direct link keepalive/Release upon User request / MT</w:t>
            </w:r>
          </w:p>
        </w:tc>
        <w:tc>
          <w:tcPr>
            <w:tcW w:w="776" w:type="dxa"/>
            <w:gridSpan w:val="2"/>
            <w:tcBorders>
              <w:top w:val="single" w:sz="4" w:space="0" w:color="auto"/>
              <w:bottom w:val="nil"/>
            </w:tcBorders>
            <w:shd w:val="clear" w:color="auto" w:fill="auto"/>
          </w:tcPr>
          <w:p w14:paraId="66B80E0A"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w:t>
            </w:r>
            <w:r w:rsidRPr="0036258B">
              <w:rPr>
                <w:rFonts w:cs="Arial"/>
                <w:sz w:val="16"/>
                <w:szCs w:val="16"/>
                <w:lang w:eastAsia="zh-CN"/>
              </w:rPr>
              <w:t>13</w:t>
            </w:r>
          </w:p>
        </w:tc>
        <w:tc>
          <w:tcPr>
            <w:tcW w:w="1133" w:type="dxa"/>
            <w:gridSpan w:val="3"/>
            <w:tcBorders>
              <w:top w:val="single" w:sz="4" w:space="0" w:color="auto"/>
              <w:bottom w:val="nil"/>
            </w:tcBorders>
            <w:shd w:val="clear" w:color="auto" w:fill="auto"/>
          </w:tcPr>
          <w:p w14:paraId="3DFF7B76" w14:textId="77777777" w:rsidR="00567D98" w:rsidRPr="0036258B" w:rsidRDefault="00567D98" w:rsidP="00567D98">
            <w:pPr>
              <w:pStyle w:val="TAC"/>
              <w:rPr>
                <w:rFonts w:eastAsia="SimSun" w:cs="Arial"/>
                <w:sz w:val="16"/>
                <w:szCs w:val="16"/>
                <w:lang w:eastAsia="zh-CN"/>
              </w:rPr>
            </w:pPr>
            <w:r w:rsidRPr="0036258B">
              <w:rPr>
                <w:rFonts w:eastAsia="SimSun" w:cs="Arial"/>
                <w:sz w:val="16"/>
                <w:szCs w:val="16"/>
                <w:lang w:eastAsia="zh-CN"/>
              </w:rPr>
              <w:t>C238</w:t>
            </w:r>
          </w:p>
        </w:tc>
        <w:tc>
          <w:tcPr>
            <w:tcW w:w="3448" w:type="dxa"/>
            <w:gridSpan w:val="3"/>
            <w:tcBorders>
              <w:top w:val="single" w:sz="4" w:space="0" w:color="auto"/>
              <w:bottom w:val="nil"/>
            </w:tcBorders>
          </w:tcPr>
          <w:p w14:paraId="0D3031F1"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w:t>
            </w:r>
            <w:r w:rsidRPr="0036258B">
              <w:rPr>
                <w:sz w:val="16"/>
                <w:szCs w:val="16"/>
                <w:lang w:eastAsia="en-US"/>
              </w:rPr>
              <w:t xml:space="preserve"> FDD</w:t>
            </w:r>
            <w:r w:rsidRPr="0036258B">
              <w:rPr>
                <w:rFonts w:cs="Arial"/>
                <w:sz w:val="16"/>
                <w:szCs w:val="16"/>
                <w:lang w:eastAsia="en-US"/>
              </w:rPr>
              <w:t xml:space="preserve"> and supporting ProSe direct communication</w:t>
            </w:r>
          </w:p>
        </w:tc>
        <w:tc>
          <w:tcPr>
            <w:tcW w:w="1374" w:type="dxa"/>
            <w:gridSpan w:val="3"/>
            <w:tcBorders>
              <w:bottom w:val="single" w:sz="4" w:space="0" w:color="auto"/>
            </w:tcBorders>
          </w:tcPr>
          <w:p w14:paraId="0CF89663"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pc_eFDD</w:t>
            </w:r>
          </w:p>
        </w:tc>
        <w:tc>
          <w:tcPr>
            <w:tcW w:w="1346" w:type="dxa"/>
            <w:gridSpan w:val="3"/>
            <w:tcBorders>
              <w:top w:val="single" w:sz="4" w:space="0" w:color="auto"/>
              <w:bottom w:val="nil"/>
            </w:tcBorders>
          </w:tcPr>
          <w:p w14:paraId="37AE1168"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2BDE9A86"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15DAD50F" w14:textId="77777777" w:rsidR="00567D98" w:rsidRPr="0036258B" w:rsidRDefault="00567D98" w:rsidP="00567D98">
            <w:pPr>
              <w:pStyle w:val="TAL"/>
              <w:keepNext w:val="0"/>
              <w:keepLines w:val="0"/>
              <w:rPr>
                <w:sz w:val="16"/>
                <w:szCs w:val="16"/>
                <w:lang w:eastAsia="zh-CN"/>
              </w:rPr>
            </w:pPr>
          </w:p>
        </w:tc>
      </w:tr>
      <w:tr w:rsidR="00567D98" w:rsidRPr="0036258B" w14:paraId="52CFDBE7"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4A96BD07" w14:textId="77777777" w:rsidR="00567D98" w:rsidRPr="0036258B" w:rsidRDefault="00567D98" w:rsidP="00567D98">
            <w:pPr>
              <w:pStyle w:val="TAL"/>
              <w:keepNext w:val="0"/>
              <w:keepLines w:val="0"/>
              <w:rPr>
                <w:sz w:val="16"/>
                <w:szCs w:val="16"/>
                <w:lang w:eastAsia="en-US"/>
              </w:rPr>
            </w:pPr>
            <w:r w:rsidRPr="0036258B">
              <w:rPr>
                <w:sz w:val="16"/>
                <w:szCs w:val="16"/>
                <w:lang w:eastAsia="en-US"/>
              </w:rPr>
              <w:t>19.2.1</w:t>
            </w:r>
          </w:p>
        </w:tc>
        <w:tc>
          <w:tcPr>
            <w:tcW w:w="3624" w:type="dxa"/>
            <w:gridSpan w:val="2"/>
            <w:tcBorders>
              <w:top w:val="single" w:sz="4" w:space="0" w:color="auto"/>
              <w:bottom w:val="nil"/>
            </w:tcBorders>
            <w:shd w:val="clear" w:color="auto" w:fill="auto"/>
          </w:tcPr>
          <w:p w14:paraId="13DE972D" w14:textId="77777777" w:rsidR="00567D98" w:rsidRPr="0036258B" w:rsidRDefault="00567D98" w:rsidP="00567D98">
            <w:pPr>
              <w:pStyle w:val="TAL"/>
              <w:keepNext w:val="0"/>
              <w:keepLines w:val="0"/>
              <w:rPr>
                <w:rFonts w:cs="Arial"/>
                <w:sz w:val="16"/>
                <w:szCs w:val="16"/>
                <w:lang w:eastAsia="zh-CN"/>
              </w:rPr>
            </w:pPr>
            <w:r w:rsidRPr="0036258B">
              <w:rPr>
                <w:rFonts w:cs="Arial"/>
                <w:sz w:val="16"/>
                <w:szCs w:val="16"/>
                <w:lang w:eastAsia="zh-CN"/>
              </w:rPr>
              <w:t>ProSe Direct Discovery Monitoring/Pre-configured authorisation / Monitoring / Handling of validity timers / Utilisation of the resources of different cells/PLMNs</w:t>
            </w:r>
          </w:p>
        </w:tc>
        <w:tc>
          <w:tcPr>
            <w:tcW w:w="776" w:type="dxa"/>
            <w:gridSpan w:val="2"/>
            <w:tcBorders>
              <w:top w:val="single" w:sz="4" w:space="0" w:color="auto"/>
              <w:bottom w:val="nil"/>
            </w:tcBorders>
            <w:shd w:val="clear" w:color="auto" w:fill="auto"/>
          </w:tcPr>
          <w:p w14:paraId="5D5A66D2"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70277F72" w14:textId="77777777" w:rsidR="00567D98" w:rsidRPr="0036258B" w:rsidRDefault="00567D98" w:rsidP="00567D98">
            <w:pPr>
              <w:pStyle w:val="TAC"/>
              <w:rPr>
                <w:rFonts w:eastAsia="SimSun" w:cs="Arial"/>
                <w:sz w:val="16"/>
                <w:szCs w:val="16"/>
                <w:lang w:eastAsia="zh-CN"/>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36512D9A"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3"/>
            <w:tcBorders>
              <w:bottom w:val="single" w:sz="4" w:space="0" w:color="auto"/>
            </w:tcBorders>
          </w:tcPr>
          <w:p w14:paraId="634F4A14"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pc_disc_public</w:t>
            </w:r>
            <w:r w:rsidRPr="0036258B">
              <w:rPr>
                <w:lang w:eastAsia="en-US"/>
              </w:rPr>
              <w:t>_</w:t>
            </w:r>
            <w:r w:rsidRPr="0036258B">
              <w:rPr>
                <w:sz w:val="16"/>
                <w:szCs w:val="16"/>
                <w:lang w:eastAsia="en-US"/>
              </w:rPr>
              <w:t>safety</w:t>
            </w:r>
          </w:p>
        </w:tc>
        <w:tc>
          <w:tcPr>
            <w:tcW w:w="1346" w:type="dxa"/>
            <w:gridSpan w:val="3"/>
            <w:tcBorders>
              <w:top w:val="single" w:sz="4" w:space="0" w:color="auto"/>
              <w:bottom w:val="nil"/>
            </w:tcBorders>
          </w:tcPr>
          <w:p w14:paraId="73D9D900"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0766B8E2"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0ACF6E87" w14:textId="77777777" w:rsidR="00567D98" w:rsidRPr="0036258B" w:rsidRDefault="00567D98" w:rsidP="00567D98">
            <w:pPr>
              <w:pStyle w:val="TAL"/>
              <w:keepNext w:val="0"/>
              <w:keepLines w:val="0"/>
              <w:rPr>
                <w:sz w:val="16"/>
                <w:szCs w:val="16"/>
                <w:lang w:eastAsia="zh-CN"/>
              </w:rPr>
            </w:pPr>
          </w:p>
        </w:tc>
      </w:tr>
      <w:tr w:rsidR="00567D98" w:rsidRPr="0036258B" w14:paraId="4FB948AE" w14:textId="77777777" w:rsidTr="000E2E39">
        <w:trPr>
          <w:gridAfter w:val="3"/>
          <w:wAfter w:w="180" w:type="dxa"/>
          <w:jc w:val="center"/>
        </w:trPr>
        <w:tc>
          <w:tcPr>
            <w:tcW w:w="1097" w:type="dxa"/>
            <w:gridSpan w:val="2"/>
            <w:tcBorders>
              <w:top w:val="nil"/>
            </w:tcBorders>
            <w:shd w:val="clear" w:color="auto" w:fill="auto"/>
          </w:tcPr>
          <w:p w14:paraId="0B3402DD"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655E98DF" w14:textId="77777777" w:rsidR="00567D98" w:rsidRPr="0036258B" w:rsidRDefault="00567D98" w:rsidP="00567D98">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791B92E0" w14:textId="77777777" w:rsidR="00567D98" w:rsidRPr="0036258B" w:rsidRDefault="00567D98" w:rsidP="00567D98">
            <w:pPr>
              <w:pStyle w:val="TAC"/>
              <w:rPr>
                <w:rFonts w:cs="Arial"/>
                <w:sz w:val="16"/>
                <w:szCs w:val="16"/>
                <w:lang w:eastAsia="en-US"/>
              </w:rPr>
            </w:pPr>
          </w:p>
        </w:tc>
        <w:tc>
          <w:tcPr>
            <w:tcW w:w="1133" w:type="dxa"/>
            <w:gridSpan w:val="3"/>
            <w:tcBorders>
              <w:top w:val="nil"/>
            </w:tcBorders>
            <w:shd w:val="clear" w:color="auto" w:fill="auto"/>
          </w:tcPr>
          <w:p w14:paraId="31DEA2D9" w14:textId="77777777" w:rsidR="00567D98" w:rsidRPr="0036258B" w:rsidRDefault="00567D98" w:rsidP="00567D98">
            <w:pPr>
              <w:pStyle w:val="TAC"/>
              <w:rPr>
                <w:rFonts w:cs="Arial"/>
                <w:sz w:val="16"/>
                <w:szCs w:val="16"/>
                <w:lang w:eastAsia="en-US"/>
              </w:rPr>
            </w:pPr>
          </w:p>
        </w:tc>
        <w:tc>
          <w:tcPr>
            <w:tcW w:w="3448" w:type="dxa"/>
            <w:gridSpan w:val="3"/>
            <w:tcBorders>
              <w:top w:val="nil"/>
            </w:tcBorders>
          </w:tcPr>
          <w:p w14:paraId="451A21E5" w14:textId="77777777" w:rsidR="00567D98" w:rsidRPr="0036258B" w:rsidRDefault="00567D98" w:rsidP="00567D98">
            <w:pPr>
              <w:pStyle w:val="TAL"/>
              <w:keepNext w:val="0"/>
              <w:keepLines w:val="0"/>
              <w:rPr>
                <w:rFonts w:cs="Arial"/>
                <w:sz w:val="16"/>
                <w:szCs w:val="16"/>
                <w:lang w:eastAsia="en-US"/>
              </w:rPr>
            </w:pPr>
          </w:p>
        </w:tc>
        <w:tc>
          <w:tcPr>
            <w:tcW w:w="1374" w:type="dxa"/>
            <w:gridSpan w:val="3"/>
            <w:tcBorders>
              <w:bottom w:val="single" w:sz="4" w:space="0" w:color="auto"/>
            </w:tcBorders>
          </w:tcPr>
          <w:p w14:paraId="16931779"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pc_disc_public_safety</w:t>
            </w:r>
          </w:p>
        </w:tc>
        <w:tc>
          <w:tcPr>
            <w:tcW w:w="1346" w:type="dxa"/>
            <w:gridSpan w:val="3"/>
            <w:tcBorders>
              <w:top w:val="nil"/>
            </w:tcBorders>
          </w:tcPr>
          <w:p w14:paraId="23F84929"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071B7953"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440A06F2" w14:textId="77777777" w:rsidR="00567D98" w:rsidRPr="0036258B" w:rsidRDefault="00567D98" w:rsidP="00567D98">
            <w:pPr>
              <w:pStyle w:val="TAL"/>
              <w:keepNext w:val="0"/>
              <w:keepLines w:val="0"/>
              <w:rPr>
                <w:sz w:val="16"/>
                <w:szCs w:val="16"/>
                <w:lang w:eastAsia="zh-CN"/>
              </w:rPr>
            </w:pPr>
          </w:p>
        </w:tc>
      </w:tr>
      <w:tr w:rsidR="00567D98" w:rsidRPr="0036258B" w14:paraId="0B30B8A4"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12262217" w14:textId="77777777" w:rsidR="00567D98" w:rsidRPr="0036258B" w:rsidRDefault="00567D98" w:rsidP="00567D98">
            <w:pPr>
              <w:pStyle w:val="TAL"/>
              <w:keepNext w:val="0"/>
              <w:keepLines w:val="0"/>
              <w:rPr>
                <w:sz w:val="16"/>
                <w:szCs w:val="16"/>
                <w:lang w:eastAsia="en-US"/>
              </w:rPr>
            </w:pPr>
            <w:r w:rsidRPr="0036258B">
              <w:rPr>
                <w:sz w:val="16"/>
                <w:szCs w:val="16"/>
                <w:lang w:eastAsia="en-US"/>
              </w:rPr>
              <w:t>19.2.2</w:t>
            </w:r>
          </w:p>
        </w:tc>
        <w:tc>
          <w:tcPr>
            <w:tcW w:w="3624" w:type="dxa"/>
            <w:gridSpan w:val="2"/>
            <w:tcBorders>
              <w:top w:val="single" w:sz="4" w:space="0" w:color="auto"/>
              <w:bottom w:val="nil"/>
            </w:tcBorders>
            <w:shd w:val="clear" w:color="auto" w:fill="auto"/>
          </w:tcPr>
          <w:p w14:paraId="5BF68EE4"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ProSe Direct Discovery Announcing/Pre-configured authorisation / Announcing and SLSS transmission in RRC_IDLE / Handling of validity timers / Utilisation of the resources of different cells/PLMNs</w:t>
            </w:r>
          </w:p>
        </w:tc>
        <w:tc>
          <w:tcPr>
            <w:tcW w:w="776" w:type="dxa"/>
            <w:gridSpan w:val="2"/>
            <w:tcBorders>
              <w:top w:val="single" w:sz="4" w:space="0" w:color="auto"/>
              <w:bottom w:val="nil"/>
            </w:tcBorders>
            <w:shd w:val="clear" w:color="auto" w:fill="auto"/>
          </w:tcPr>
          <w:p w14:paraId="1CD4A60F"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24F35023" w14:textId="77777777" w:rsidR="00567D98" w:rsidRPr="0036258B" w:rsidRDefault="00567D98" w:rsidP="00567D98">
            <w:pPr>
              <w:pStyle w:val="TAC"/>
              <w:rPr>
                <w:rFonts w:cs="Arial"/>
                <w:sz w:val="16"/>
                <w:szCs w:val="16"/>
                <w:lang w:eastAsia="en-US"/>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25561B85"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3"/>
            <w:tcBorders>
              <w:bottom w:val="single" w:sz="4" w:space="0" w:color="auto"/>
            </w:tcBorders>
          </w:tcPr>
          <w:p w14:paraId="736A77C2"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pc_disc_public_safety</w:t>
            </w:r>
          </w:p>
        </w:tc>
        <w:tc>
          <w:tcPr>
            <w:tcW w:w="1346" w:type="dxa"/>
            <w:gridSpan w:val="3"/>
            <w:tcBorders>
              <w:top w:val="single" w:sz="4" w:space="0" w:color="auto"/>
              <w:bottom w:val="nil"/>
            </w:tcBorders>
          </w:tcPr>
          <w:p w14:paraId="56814164"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37B6732B"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6D6D0A4A" w14:textId="77777777" w:rsidR="00567D98" w:rsidRPr="0036258B" w:rsidRDefault="00567D98" w:rsidP="00567D98">
            <w:pPr>
              <w:pStyle w:val="TAL"/>
              <w:keepNext w:val="0"/>
              <w:keepLines w:val="0"/>
              <w:rPr>
                <w:sz w:val="16"/>
                <w:szCs w:val="16"/>
                <w:lang w:eastAsia="zh-CN"/>
              </w:rPr>
            </w:pPr>
          </w:p>
        </w:tc>
      </w:tr>
      <w:tr w:rsidR="00567D98" w:rsidRPr="0036258B" w14:paraId="11A7A4AC" w14:textId="77777777" w:rsidTr="000E2E39">
        <w:trPr>
          <w:gridAfter w:val="3"/>
          <w:wAfter w:w="180" w:type="dxa"/>
          <w:jc w:val="center"/>
        </w:trPr>
        <w:tc>
          <w:tcPr>
            <w:tcW w:w="1097" w:type="dxa"/>
            <w:gridSpan w:val="2"/>
            <w:tcBorders>
              <w:top w:val="nil"/>
            </w:tcBorders>
            <w:shd w:val="clear" w:color="auto" w:fill="auto"/>
          </w:tcPr>
          <w:p w14:paraId="6728138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078181AD" w14:textId="77777777" w:rsidR="00567D98" w:rsidRPr="0036258B" w:rsidRDefault="00567D98" w:rsidP="00567D98">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0E5891B5" w14:textId="77777777" w:rsidR="00567D98" w:rsidRPr="0036258B" w:rsidRDefault="00567D98" w:rsidP="00567D98">
            <w:pPr>
              <w:pStyle w:val="TAC"/>
              <w:rPr>
                <w:rFonts w:cs="Arial"/>
                <w:sz w:val="16"/>
                <w:szCs w:val="16"/>
                <w:lang w:eastAsia="en-US"/>
              </w:rPr>
            </w:pPr>
          </w:p>
        </w:tc>
        <w:tc>
          <w:tcPr>
            <w:tcW w:w="1133" w:type="dxa"/>
            <w:gridSpan w:val="3"/>
            <w:tcBorders>
              <w:top w:val="nil"/>
            </w:tcBorders>
            <w:shd w:val="clear" w:color="auto" w:fill="auto"/>
          </w:tcPr>
          <w:p w14:paraId="76DA87A5" w14:textId="77777777" w:rsidR="00567D98" w:rsidRPr="0036258B" w:rsidRDefault="00567D98" w:rsidP="00567D98">
            <w:pPr>
              <w:pStyle w:val="TAC"/>
              <w:rPr>
                <w:rFonts w:cs="Arial"/>
                <w:sz w:val="16"/>
                <w:szCs w:val="16"/>
                <w:lang w:eastAsia="en-US"/>
              </w:rPr>
            </w:pPr>
          </w:p>
        </w:tc>
        <w:tc>
          <w:tcPr>
            <w:tcW w:w="3448" w:type="dxa"/>
            <w:gridSpan w:val="3"/>
            <w:tcBorders>
              <w:top w:val="nil"/>
            </w:tcBorders>
          </w:tcPr>
          <w:p w14:paraId="3892BC4E" w14:textId="77777777" w:rsidR="00567D98" w:rsidRPr="0036258B" w:rsidRDefault="00567D98" w:rsidP="00567D98">
            <w:pPr>
              <w:pStyle w:val="TAL"/>
              <w:keepNext w:val="0"/>
              <w:keepLines w:val="0"/>
              <w:rPr>
                <w:rFonts w:cs="Arial"/>
                <w:sz w:val="16"/>
                <w:szCs w:val="16"/>
                <w:lang w:eastAsia="en-US"/>
              </w:rPr>
            </w:pPr>
          </w:p>
        </w:tc>
        <w:tc>
          <w:tcPr>
            <w:tcW w:w="1374" w:type="dxa"/>
            <w:gridSpan w:val="3"/>
            <w:tcBorders>
              <w:bottom w:val="single" w:sz="4" w:space="0" w:color="auto"/>
            </w:tcBorders>
          </w:tcPr>
          <w:p w14:paraId="704EBD72"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pc_disc_public_safety</w:t>
            </w:r>
          </w:p>
        </w:tc>
        <w:tc>
          <w:tcPr>
            <w:tcW w:w="1346" w:type="dxa"/>
            <w:gridSpan w:val="3"/>
            <w:tcBorders>
              <w:top w:val="nil"/>
            </w:tcBorders>
          </w:tcPr>
          <w:p w14:paraId="17C6B8B3"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3DA86F4A"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01C22F92" w14:textId="77777777" w:rsidR="00567D98" w:rsidRPr="0036258B" w:rsidRDefault="00567D98" w:rsidP="00567D98">
            <w:pPr>
              <w:pStyle w:val="TAL"/>
              <w:keepNext w:val="0"/>
              <w:keepLines w:val="0"/>
              <w:rPr>
                <w:sz w:val="16"/>
                <w:szCs w:val="16"/>
                <w:lang w:eastAsia="zh-CN"/>
              </w:rPr>
            </w:pPr>
          </w:p>
        </w:tc>
      </w:tr>
      <w:tr w:rsidR="00567D98" w:rsidRPr="0036258B" w14:paraId="7A0421F9" w14:textId="77777777" w:rsidTr="000E2E39">
        <w:trPr>
          <w:gridAfter w:val="3"/>
          <w:wAfter w:w="180" w:type="dxa"/>
          <w:jc w:val="center"/>
        </w:trPr>
        <w:tc>
          <w:tcPr>
            <w:tcW w:w="1097" w:type="dxa"/>
            <w:gridSpan w:val="2"/>
            <w:tcBorders>
              <w:top w:val="single" w:sz="4" w:space="0" w:color="auto"/>
              <w:bottom w:val="nil"/>
            </w:tcBorders>
            <w:shd w:val="clear" w:color="auto" w:fill="auto"/>
          </w:tcPr>
          <w:p w14:paraId="6765098A" w14:textId="77777777" w:rsidR="00567D98" w:rsidRPr="0036258B" w:rsidRDefault="00567D98" w:rsidP="00567D98">
            <w:pPr>
              <w:pStyle w:val="TAL"/>
              <w:keepNext w:val="0"/>
              <w:keepLines w:val="0"/>
              <w:rPr>
                <w:sz w:val="16"/>
                <w:szCs w:val="16"/>
                <w:lang w:eastAsia="en-US"/>
              </w:rPr>
            </w:pPr>
            <w:r w:rsidRPr="0036258B">
              <w:rPr>
                <w:sz w:val="16"/>
                <w:szCs w:val="16"/>
                <w:lang w:eastAsia="en-US"/>
              </w:rPr>
              <w:t>19.2.3</w:t>
            </w:r>
          </w:p>
        </w:tc>
        <w:tc>
          <w:tcPr>
            <w:tcW w:w="3624" w:type="dxa"/>
            <w:gridSpan w:val="2"/>
            <w:tcBorders>
              <w:top w:val="single" w:sz="4" w:space="0" w:color="auto"/>
              <w:bottom w:val="nil"/>
            </w:tcBorders>
            <w:shd w:val="clear" w:color="auto" w:fill="auto"/>
          </w:tcPr>
          <w:p w14:paraId="2A2BE6AD"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ProSe Direct Discovery Announcing/Pre-configured authorisation / Announcing and SLSS transmission in RRC_CONNECTED / RRC connection reconfiguration with/without the mobilityControlInfo / RRC connection re-establishment</w:t>
            </w:r>
          </w:p>
        </w:tc>
        <w:tc>
          <w:tcPr>
            <w:tcW w:w="776" w:type="dxa"/>
            <w:gridSpan w:val="2"/>
            <w:tcBorders>
              <w:top w:val="single" w:sz="4" w:space="0" w:color="auto"/>
              <w:bottom w:val="nil"/>
            </w:tcBorders>
            <w:shd w:val="clear" w:color="auto" w:fill="auto"/>
          </w:tcPr>
          <w:p w14:paraId="713D31C4"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Rel-12</w:t>
            </w:r>
          </w:p>
        </w:tc>
        <w:tc>
          <w:tcPr>
            <w:tcW w:w="1133" w:type="dxa"/>
            <w:gridSpan w:val="3"/>
            <w:tcBorders>
              <w:top w:val="single" w:sz="4" w:space="0" w:color="auto"/>
              <w:bottom w:val="nil"/>
            </w:tcBorders>
            <w:shd w:val="clear" w:color="auto" w:fill="auto"/>
          </w:tcPr>
          <w:p w14:paraId="53AB31E0" w14:textId="77777777" w:rsidR="00567D98" w:rsidRPr="0036258B" w:rsidRDefault="00567D98" w:rsidP="00567D98">
            <w:pPr>
              <w:pStyle w:val="TAC"/>
              <w:rPr>
                <w:rFonts w:cs="Arial"/>
                <w:sz w:val="16"/>
                <w:szCs w:val="16"/>
                <w:lang w:eastAsia="en-US"/>
              </w:rPr>
            </w:pPr>
            <w:r w:rsidRPr="0036258B">
              <w:rPr>
                <w:rFonts w:eastAsia="SimSun" w:cs="Arial"/>
                <w:sz w:val="16"/>
                <w:szCs w:val="16"/>
                <w:lang w:eastAsia="zh-CN"/>
              </w:rPr>
              <w:t>C240</w:t>
            </w:r>
          </w:p>
        </w:tc>
        <w:tc>
          <w:tcPr>
            <w:tcW w:w="3448" w:type="dxa"/>
            <w:gridSpan w:val="3"/>
            <w:tcBorders>
              <w:top w:val="single" w:sz="4" w:space="0" w:color="auto"/>
              <w:bottom w:val="nil"/>
            </w:tcBorders>
          </w:tcPr>
          <w:p w14:paraId="69A53A03"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E-UTRA and ProSe direct discovery</w:t>
            </w:r>
          </w:p>
        </w:tc>
        <w:tc>
          <w:tcPr>
            <w:tcW w:w="1374" w:type="dxa"/>
            <w:gridSpan w:val="3"/>
            <w:tcBorders>
              <w:bottom w:val="single" w:sz="4" w:space="0" w:color="auto"/>
            </w:tcBorders>
          </w:tcPr>
          <w:p w14:paraId="02AF648D"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 xml:space="preserve">pc_eFDD, </w:t>
            </w:r>
            <w:r w:rsidRPr="0036258B">
              <w:rPr>
                <w:sz w:val="16"/>
                <w:szCs w:val="16"/>
                <w:lang w:eastAsia="en-US"/>
              </w:rPr>
              <w:t xml:space="preserve">pc_disc_public_safety, </w:t>
            </w:r>
            <w:r w:rsidRPr="0036258B">
              <w:rPr>
                <w:rFonts w:cs="Arial"/>
                <w:sz w:val="16"/>
                <w:szCs w:val="16"/>
                <w:lang w:eastAsia="en-US"/>
              </w:rPr>
              <w:t>pc_discScheduledResourceAlloc, pc_discUESelectedResourceAlloc</w:t>
            </w:r>
          </w:p>
        </w:tc>
        <w:tc>
          <w:tcPr>
            <w:tcW w:w="1346" w:type="dxa"/>
            <w:gridSpan w:val="3"/>
            <w:tcBorders>
              <w:top w:val="single" w:sz="4" w:space="0" w:color="auto"/>
              <w:bottom w:val="nil"/>
            </w:tcBorders>
          </w:tcPr>
          <w:p w14:paraId="1DB13870" w14:textId="77777777" w:rsidR="00567D98" w:rsidRPr="0036258B" w:rsidRDefault="00567D98" w:rsidP="00567D98">
            <w:pPr>
              <w:pStyle w:val="TAL"/>
              <w:keepNext w:val="0"/>
              <w:keepLines w:val="0"/>
              <w:rPr>
                <w:sz w:val="16"/>
                <w:szCs w:val="16"/>
                <w:lang w:eastAsia="en-US"/>
              </w:rPr>
            </w:pPr>
          </w:p>
        </w:tc>
        <w:tc>
          <w:tcPr>
            <w:tcW w:w="1551" w:type="dxa"/>
            <w:gridSpan w:val="3"/>
            <w:tcBorders>
              <w:top w:val="single" w:sz="4" w:space="0" w:color="auto"/>
              <w:bottom w:val="nil"/>
            </w:tcBorders>
          </w:tcPr>
          <w:p w14:paraId="32CED18B" w14:textId="77777777" w:rsidR="00567D98" w:rsidRPr="0036258B" w:rsidRDefault="00567D98" w:rsidP="00567D98">
            <w:pPr>
              <w:pStyle w:val="TAL"/>
              <w:keepNext w:val="0"/>
              <w:keepLines w:val="0"/>
              <w:rPr>
                <w:sz w:val="16"/>
                <w:szCs w:val="16"/>
                <w:lang w:eastAsia="en-US"/>
              </w:rPr>
            </w:pPr>
          </w:p>
        </w:tc>
        <w:tc>
          <w:tcPr>
            <w:tcW w:w="1618" w:type="dxa"/>
            <w:gridSpan w:val="3"/>
            <w:tcBorders>
              <w:top w:val="single" w:sz="4" w:space="0" w:color="auto"/>
              <w:bottom w:val="nil"/>
            </w:tcBorders>
          </w:tcPr>
          <w:p w14:paraId="43499C76" w14:textId="77777777" w:rsidR="00567D98" w:rsidRPr="0036258B" w:rsidRDefault="00567D98" w:rsidP="00567D98">
            <w:pPr>
              <w:pStyle w:val="TAL"/>
              <w:keepNext w:val="0"/>
              <w:keepLines w:val="0"/>
              <w:rPr>
                <w:sz w:val="16"/>
                <w:szCs w:val="16"/>
                <w:lang w:eastAsia="zh-CN"/>
              </w:rPr>
            </w:pPr>
          </w:p>
        </w:tc>
      </w:tr>
      <w:tr w:rsidR="00567D98" w:rsidRPr="0036258B" w14:paraId="3E4A86A2" w14:textId="77777777" w:rsidTr="000E2E39">
        <w:trPr>
          <w:gridAfter w:val="3"/>
          <w:wAfter w:w="180" w:type="dxa"/>
          <w:jc w:val="center"/>
        </w:trPr>
        <w:tc>
          <w:tcPr>
            <w:tcW w:w="1097" w:type="dxa"/>
            <w:gridSpan w:val="2"/>
            <w:tcBorders>
              <w:top w:val="nil"/>
            </w:tcBorders>
            <w:shd w:val="clear" w:color="auto" w:fill="auto"/>
          </w:tcPr>
          <w:p w14:paraId="0B9835C3" w14:textId="77777777" w:rsidR="00567D98" w:rsidRPr="0036258B" w:rsidRDefault="00567D98" w:rsidP="00567D98">
            <w:pPr>
              <w:pStyle w:val="TAL"/>
              <w:keepNext w:val="0"/>
              <w:keepLines w:val="0"/>
              <w:rPr>
                <w:sz w:val="16"/>
                <w:szCs w:val="16"/>
                <w:lang w:eastAsia="en-US"/>
              </w:rPr>
            </w:pPr>
          </w:p>
        </w:tc>
        <w:tc>
          <w:tcPr>
            <w:tcW w:w="3624" w:type="dxa"/>
            <w:gridSpan w:val="2"/>
            <w:tcBorders>
              <w:top w:val="nil"/>
            </w:tcBorders>
            <w:shd w:val="clear" w:color="auto" w:fill="auto"/>
          </w:tcPr>
          <w:p w14:paraId="69532752" w14:textId="77777777" w:rsidR="00567D98" w:rsidRPr="0036258B" w:rsidRDefault="00567D98" w:rsidP="00567D98">
            <w:pPr>
              <w:pStyle w:val="TAL"/>
              <w:keepNext w:val="0"/>
              <w:keepLines w:val="0"/>
              <w:rPr>
                <w:rFonts w:eastAsia="SimSun" w:cs="Arial"/>
                <w:sz w:val="16"/>
                <w:szCs w:val="16"/>
                <w:lang w:eastAsia="zh-CN"/>
              </w:rPr>
            </w:pPr>
          </w:p>
        </w:tc>
        <w:tc>
          <w:tcPr>
            <w:tcW w:w="776" w:type="dxa"/>
            <w:gridSpan w:val="2"/>
            <w:tcBorders>
              <w:top w:val="nil"/>
            </w:tcBorders>
            <w:shd w:val="clear" w:color="auto" w:fill="auto"/>
          </w:tcPr>
          <w:p w14:paraId="36185872" w14:textId="77777777" w:rsidR="00567D98" w:rsidRPr="0036258B" w:rsidRDefault="00567D98" w:rsidP="00567D98">
            <w:pPr>
              <w:pStyle w:val="TAC"/>
              <w:rPr>
                <w:rFonts w:cs="Arial"/>
                <w:sz w:val="16"/>
                <w:szCs w:val="16"/>
                <w:lang w:eastAsia="en-US"/>
              </w:rPr>
            </w:pPr>
          </w:p>
        </w:tc>
        <w:tc>
          <w:tcPr>
            <w:tcW w:w="1133" w:type="dxa"/>
            <w:gridSpan w:val="3"/>
            <w:tcBorders>
              <w:top w:val="nil"/>
            </w:tcBorders>
            <w:shd w:val="clear" w:color="auto" w:fill="auto"/>
          </w:tcPr>
          <w:p w14:paraId="5F05D738" w14:textId="77777777" w:rsidR="00567D98" w:rsidRPr="0036258B" w:rsidRDefault="00567D98" w:rsidP="00567D98">
            <w:pPr>
              <w:pStyle w:val="TAC"/>
              <w:rPr>
                <w:rFonts w:cs="Arial"/>
                <w:sz w:val="16"/>
                <w:szCs w:val="16"/>
                <w:lang w:eastAsia="en-US"/>
              </w:rPr>
            </w:pPr>
          </w:p>
        </w:tc>
        <w:tc>
          <w:tcPr>
            <w:tcW w:w="3448" w:type="dxa"/>
            <w:gridSpan w:val="3"/>
            <w:tcBorders>
              <w:top w:val="nil"/>
            </w:tcBorders>
          </w:tcPr>
          <w:p w14:paraId="7E1E55F5" w14:textId="77777777" w:rsidR="00567D98" w:rsidRPr="0036258B" w:rsidRDefault="00567D98" w:rsidP="00567D98">
            <w:pPr>
              <w:pStyle w:val="TAL"/>
              <w:keepNext w:val="0"/>
              <w:keepLines w:val="0"/>
              <w:rPr>
                <w:rFonts w:cs="Arial"/>
                <w:sz w:val="16"/>
                <w:szCs w:val="16"/>
                <w:lang w:eastAsia="en-US"/>
              </w:rPr>
            </w:pPr>
          </w:p>
        </w:tc>
        <w:tc>
          <w:tcPr>
            <w:tcW w:w="1374" w:type="dxa"/>
            <w:gridSpan w:val="3"/>
            <w:tcBorders>
              <w:bottom w:val="single" w:sz="4" w:space="0" w:color="auto"/>
            </w:tcBorders>
          </w:tcPr>
          <w:p w14:paraId="6CD4974E"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 xml:space="preserve">pc_eTDD, </w:t>
            </w:r>
            <w:r w:rsidRPr="0036258B">
              <w:rPr>
                <w:sz w:val="16"/>
                <w:szCs w:val="16"/>
                <w:lang w:eastAsia="en-US"/>
              </w:rPr>
              <w:t xml:space="preserve">pc_disc_public_safety, </w:t>
            </w:r>
            <w:r w:rsidRPr="0036258B">
              <w:rPr>
                <w:rFonts w:cs="Arial"/>
                <w:sz w:val="16"/>
                <w:szCs w:val="16"/>
                <w:lang w:eastAsia="en-US"/>
              </w:rPr>
              <w:t>pc_discScheduledResourceAlloc, pc_discUESelect</w:t>
            </w:r>
            <w:r w:rsidRPr="0036258B">
              <w:rPr>
                <w:rFonts w:cs="Arial"/>
                <w:sz w:val="16"/>
                <w:szCs w:val="16"/>
                <w:lang w:eastAsia="en-US"/>
              </w:rPr>
              <w:lastRenderedPageBreak/>
              <w:t>edResourceAlloc</w:t>
            </w:r>
          </w:p>
        </w:tc>
        <w:tc>
          <w:tcPr>
            <w:tcW w:w="1346" w:type="dxa"/>
            <w:gridSpan w:val="3"/>
            <w:tcBorders>
              <w:top w:val="nil"/>
            </w:tcBorders>
          </w:tcPr>
          <w:p w14:paraId="32BD7C8E"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2A6018BF"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43A223F7" w14:textId="77777777" w:rsidR="00567D98" w:rsidRPr="0036258B" w:rsidRDefault="00567D98" w:rsidP="00567D98">
            <w:pPr>
              <w:pStyle w:val="TAL"/>
              <w:keepNext w:val="0"/>
              <w:keepLines w:val="0"/>
              <w:rPr>
                <w:sz w:val="16"/>
                <w:szCs w:val="16"/>
                <w:lang w:eastAsia="zh-CN"/>
              </w:rPr>
            </w:pPr>
          </w:p>
        </w:tc>
      </w:tr>
      <w:tr w:rsidR="00567D98" w:rsidRPr="0036258B" w14:paraId="2A2EF95C" w14:textId="77777777" w:rsidTr="000E2E39">
        <w:trPr>
          <w:gridAfter w:val="3"/>
          <w:wAfter w:w="180" w:type="dxa"/>
          <w:jc w:val="center"/>
        </w:trPr>
        <w:tc>
          <w:tcPr>
            <w:tcW w:w="1097" w:type="dxa"/>
            <w:gridSpan w:val="2"/>
            <w:tcBorders>
              <w:top w:val="nil"/>
            </w:tcBorders>
            <w:shd w:val="clear" w:color="auto" w:fill="auto"/>
          </w:tcPr>
          <w:p w14:paraId="4C1BCEC4" w14:textId="77777777" w:rsidR="00567D98" w:rsidRPr="0036258B" w:rsidRDefault="00567D98" w:rsidP="00567D98">
            <w:pPr>
              <w:pStyle w:val="TAL"/>
              <w:keepNext w:val="0"/>
              <w:keepLines w:val="0"/>
              <w:rPr>
                <w:sz w:val="16"/>
                <w:szCs w:val="16"/>
                <w:lang w:eastAsia="en-US"/>
              </w:rPr>
            </w:pPr>
            <w:r w:rsidRPr="0036258B">
              <w:rPr>
                <w:sz w:val="16"/>
                <w:szCs w:val="16"/>
              </w:rPr>
              <w:t>19.2.4</w:t>
            </w:r>
          </w:p>
        </w:tc>
        <w:tc>
          <w:tcPr>
            <w:tcW w:w="3624" w:type="dxa"/>
            <w:gridSpan w:val="2"/>
            <w:tcBorders>
              <w:top w:val="nil"/>
            </w:tcBorders>
            <w:shd w:val="clear" w:color="auto" w:fill="auto"/>
          </w:tcPr>
          <w:p w14:paraId="61D80DD7" w14:textId="77777777" w:rsidR="00567D98" w:rsidRPr="0036258B" w:rsidRDefault="00567D98" w:rsidP="00567D98">
            <w:pPr>
              <w:pStyle w:val="TAL"/>
              <w:keepNext w:val="0"/>
              <w:keepLines w:val="0"/>
              <w:rPr>
                <w:rFonts w:eastAsia="SimSun" w:cs="Arial"/>
                <w:sz w:val="16"/>
                <w:szCs w:val="16"/>
                <w:lang w:eastAsia="zh-CN"/>
              </w:rPr>
            </w:pPr>
            <w:r w:rsidRPr="0036258B">
              <w:rPr>
                <w:sz w:val="16"/>
                <w:szCs w:val="16"/>
              </w:rPr>
              <w:t>Void</w:t>
            </w:r>
          </w:p>
        </w:tc>
        <w:tc>
          <w:tcPr>
            <w:tcW w:w="776" w:type="dxa"/>
            <w:gridSpan w:val="2"/>
            <w:tcBorders>
              <w:top w:val="nil"/>
            </w:tcBorders>
            <w:shd w:val="clear" w:color="auto" w:fill="auto"/>
          </w:tcPr>
          <w:p w14:paraId="3897ECBD" w14:textId="77777777" w:rsidR="00567D98" w:rsidRPr="0036258B" w:rsidRDefault="00567D98" w:rsidP="00567D98">
            <w:pPr>
              <w:pStyle w:val="TAC"/>
              <w:rPr>
                <w:rFonts w:cs="Arial"/>
                <w:sz w:val="16"/>
                <w:szCs w:val="16"/>
                <w:lang w:eastAsia="en-US"/>
              </w:rPr>
            </w:pPr>
          </w:p>
        </w:tc>
        <w:tc>
          <w:tcPr>
            <w:tcW w:w="1133" w:type="dxa"/>
            <w:gridSpan w:val="3"/>
            <w:tcBorders>
              <w:top w:val="nil"/>
            </w:tcBorders>
            <w:shd w:val="clear" w:color="auto" w:fill="auto"/>
          </w:tcPr>
          <w:p w14:paraId="3761DD43" w14:textId="77777777" w:rsidR="00567D98" w:rsidRPr="0036258B" w:rsidRDefault="00567D98" w:rsidP="00567D98">
            <w:pPr>
              <w:pStyle w:val="TAC"/>
              <w:rPr>
                <w:rFonts w:cs="Arial"/>
                <w:sz w:val="16"/>
                <w:szCs w:val="16"/>
                <w:lang w:eastAsia="en-US"/>
              </w:rPr>
            </w:pPr>
          </w:p>
        </w:tc>
        <w:tc>
          <w:tcPr>
            <w:tcW w:w="3448" w:type="dxa"/>
            <w:gridSpan w:val="3"/>
            <w:tcBorders>
              <w:top w:val="nil"/>
            </w:tcBorders>
          </w:tcPr>
          <w:p w14:paraId="40721B92" w14:textId="77777777" w:rsidR="00567D98" w:rsidRPr="0036258B" w:rsidRDefault="00567D98" w:rsidP="00567D98">
            <w:pPr>
              <w:pStyle w:val="TAL"/>
              <w:keepNext w:val="0"/>
              <w:keepLines w:val="0"/>
              <w:rPr>
                <w:rFonts w:cs="Arial"/>
                <w:sz w:val="16"/>
                <w:szCs w:val="16"/>
                <w:lang w:eastAsia="en-US"/>
              </w:rPr>
            </w:pPr>
          </w:p>
        </w:tc>
        <w:tc>
          <w:tcPr>
            <w:tcW w:w="1374" w:type="dxa"/>
            <w:gridSpan w:val="3"/>
            <w:tcBorders>
              <w:bottom w:val="single" w:sz="4" w:space="0" w:color="auto"/>
            </w:tcBorders>
          </w:tcPr>
          <w:p w14:paraId="74988DC5" w14:textId="77777777" w:rsidR="00567D98" w:rsidRPr="0036258B" w:rsidRDefault="00567D98" w:rsidP="00567D98">
            <w:pPr>
              <w:pStyle w:val="TAL"/>
              <w:keepNext w:val="0"/>
              <w:keepLines w:val="0"/>
              <w:rPr>
                <w:rFonts w:cs="Arial"/>
                <w:sz w:val="16"/>
                <w:szCs w:val="16"/>
                <w:lang w:eastAsia="en-US"/>
              </w:rPr>
            </w:pPr>
          </w:p>
        </w:tc>
        <w:tc>
          <w:tcPr>
            <w:tcW w:w="1346" w:type="dxa"/>
            <w:gridSpan w:val="3"/>
            <w:tcBorders>
              <w:top w:val="nil"/>
            </w:tcBorders>
          </w:tcPr>
          <w:p w14:paraId="1B83C7B0"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29906E00"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24D8BF48" w14:textId="77777777" w:rsidR="00567D98" w:rsidRPr="0036258B" w:rsidRDefault="00567D98" w:rsidP="00567D98">
            <w:pPr>
              <w:pStyle w:val="TAL"/>
              <w:keepNext w:val="0"/>
              <w:keepLines w:val="0"/>
              <w:rPr>
                <w:sz w:val="16"/>
                <w:szCs w:val="16"/>
                <w:lang w:eastAsia="zh-CN"/>
              </w:rPr>
            </w:pPr>
          </w:p>
        </w:tc>
      </w:tr>
      <w:tr w:rsidR="00567D98" w:rsidRPr="0036258B" w14:paraId="58EDBFD2" w14:textId="77777777" w:rsidTr="000E2E39">
        <w:trPr>
          <w:gridAfter w:val="3"/>
          <w:wAfter w:w="180" w:type="dxa"/>
          <w:jc w:val="center"/>
        </w:trPr>
        <w:tc>
          <w:tcPr>
            <w:tcW w:w="1097" w:type="dxa"/>
            <w:gridSpan w:val="2"/>
            <w:tcBorders>
              <w:top w:val="nil"/>
            </w:tcBorders>
            <w:shd w:val="clear" w:color="auto" w:fill="auto"/>
          </w:tcPr>
          <w:p w14:paraId="67210DD8" w14:textId="77777777" w:rsidR="00567D98" w:rsidRPr="0036258B" w:rsidRDefault="00567D98" w:rsidP="00567D98">
            <w:pPr>
              <w:pStyle w:val="TAL"/>
              <w:keepNext w:val="0"/>
              <w:keepLines w:val="0"/>
              <w:rPr>
                <w:sz w:val="16"/>
                <w:szCs w:val="16"/>
                <w:lang w:eastAsia="en-US"/>
              </w:rPr>
            </w:pPr>
            <w:r w:rsidRPr="0036258B">
              <w:rPr>
                <w:sz w:val="16"/>
                <w:szCs w:val="16"/>
              </w:rPr>
              <w:t>19.2.5</w:t>
            </w:r>
          </w:p>
        </w:tc>
        <w:tc>
          <w:tcPr>
            <w:tcW w:w="3624" w:type="dxa"/>
            <w:gridSpan w:val="2"/>
            <w:tcBorders>
              <w:top w:val="nil"/>
            </w:tcBorders>
            <w:shd w:val="clear" w:color="auto" w:fill="auto"/>
          </w:tcPr>
          <w:p w14:paraId="7A1D05FC" w14:textId="77777777" w:rsidR="00567D98" w:rsidRPr="0036258B" w:rsidRDefault="00567D98" w:rsidP="00567D98">
            <w:pPr>
              <w:pStyle w:val="TAL"/>
              <w:keepNext w:val="0"/>
              <w:keepLines w:val="0"/>
              <w:rPr>
                <w:rFonts w:eastAsia="SimSun" w:cs="Arial"/>
                <w:sz w:val="16"/>
                <w:szCs w:val="16"/>
                <w:lang w:eastAsia="zh-CN"/>
              </w:rPr>
            </w:pPr>
            <w:r w:rsidRPr="0036258B">
              <w:rPr>
                <w:sz w:val="16"/>
                <w:szCs w:val="16"/>
              </w:rPr>
              <w:t>Void</w:t>
            </w:r>
          </w:p>
        </w:tc>
        <w:tc>
          <w:tcPr>
            <w:tcW w:w="776" w:type="dxa"/>
            <w:gridSpan w:val="2"/>
            <w:tcBorders>
              <w:top w:val="nil"/>
            </w:tcBorders>
            <w:shd w:val="clear" w:color="auto" w:fill="auto"/>
          </w:tcPr>
          <w:p w14:paraId="467B91AD" w14:textId="77777777" w:rsidR="00567D98" w:rsidRPr="0036258B" w:rsidRDefault="00567D98" w:rsidP="00567D98">
            <w:pPr>
              <w:pStyle w:val="TAC"/>
              <w:rPr>
                <w:rFonts w:cs="Arial"/>
                <w:sz w:val="16"/>
                <w:szCs w:val="16"/>
                <w:lang w:eastAsia="en-US"/>
              </w:rPr>
            </w:pPr>
          </w:p>
        </w:tc>
        <w:tc>
          <w:tcPr>
            <w:tcW w:w="1133" w:type="dxa"/>
            <w:gridSpan w:val="3"/>
            <w:tcBorders>
              <w:top w:val="nil"/>
            </w:tcBorders>
            <w:shd w:val="clear" w:color="auto" w:fill="auto"/>
          </w:tcPr>
          <w:p w14:paraId="0D9080E1" w14:textId="77777777" w:rsidR="00567D98" w:rsidRPr="0036258B" w:rsidRDefault="00567D98" w:rsidP="00567D98">
            <w:pPr>
              <w:pStyle w:val="TAC"/>
              <w:rPr>
                <w:rFonts w:cs="Arial"/>
                <w:sz w:val="16"/>
                <w:szCs w:val="16"/>
                <w:lang w:eastAsia="en-US"/>
              </w:rPr>
            </w:pPr>
          </w:p>
        </w:tc>
        <w:tc>
          <w:tcPr>
            <w:tcW w:w="3448" w:type="dxa"/>
            <w:gridSpan w:val="3"/>
            <w:tcBorders>
              <w:top w:val="nil"/>
            </w:tcBorders>
          </w:tcPr>
          <w:p w14:paraId="7BACE1D8" w14:textId="77777777" w:rsidR="00567D98" w:rsidRPr="0036258B" w:rsidRDefault="00567D98" w:rsidP="00567D98">
            <w:pPr>
              <w:pStyle w:val="TAL"/>
              <w:keepNext w:val="0"/>
              <w:keepLines w:val="0"/>
              <w:rPr>
                <w:rFonts w:cs="Arial"/>
                <w:sz w:val="16"/>
                <w:szCs w:val="16"/>
                <w:lang w:eastAsia="en-US"/>
              </w:rPr>
            </w:pPr>
          </w:p>
        </w:tc>
        <w:tc>
          <w:tcPr>
            <w:tcW w:w="1374" w:type="dxa"/>
            <w:gridSpan w:val="3"/>
            <w:tcBorders>
              <w:bottom w:val="single" w:sz="4" w:space="0" w:color="auto"/>
            </w:tcBorders>
          </w:tcPr>
          <w:p w14:paraId="32611ED2" w14:textId="77777777" w:rsidR="00567D98" w:rsidRPr="0036258B" w:rsidRDefault="00567D98" w:rsidP="00567D98">
            <w:pPr>
              <w:pStyle w:val="TAL"/>
              <w:keepNext w:val="0"/>
              <w:keepLines w:val="0"/>
              <w:rPr>
                <w:rFonts w:cs="Arial"/>
                <w:sz w:val="16"/>
                <w:szCs w:val="16"/>
                <w:lang w:eastAsia="en-US"/>
              </w:rPr>
            </w:pPr>
          </w:p>
        </w:tc>
        <w:tc>
          <w:tcPr>
            <w:tcW w:w="1346" w:type="dxa"/>
            <w:gridSpan w:val="3"/>
            <w:tcBorders>
              <w:top w:val="nil"/>
            </w:tcBorders>
          </w:tcPr>
          <w:p w14:paraId="52E821CC"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2E658233"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0740B85F" w14:textId="77777777" w:rsidR="00567D98" w:rsidRPr="0036258B" w:rsidRDefault="00567D98" w:rsidP="00567D98">
            <w:pPr>
              <w:pStyle w:val="TAL"/>
              <w:keepNext w:val="0"/>
              <w:keepLines w:val="0"/>
              <w:rPr>
                <w:sz w:val="16"/>
                <w:szCs w:val="16"/>
                <w:lang w:eastAsia="zh-CN"/>
              </w:rPr>
            </w:pPr>
          </w:p>
        </w:tc>
      </w:tr>
      <w:tr w:rsidR="00567D98" w:rsidRPr="0036258B" w14:paraId="74C3D255" w14:textId="77777777" w:rsidTr="000E2E39">
        <w:trPr>
          <w:gridAfter w:val="3"/>
          <w:wAfter w:w="180" w:type="dxa"/>
          <w:jc w:val="center"/>
        </w:trPr>
        <w:tc>
          <w:tcPr>
            <w:tcW w:w="1097" w:type="dxa"/>
            <w:gridSpan w:val="2"/>
            <w:tcBorders>
              <w:top w:val="nil"/>
            </w:tcBorders>
            <w:shd w:val="clear" w:color="auto" w:fill="auto"/>
          </w:tcPr>
          <w:p w14:paraId="33E4B4AE" w14:textId="77777777" w:rsidR="00567D98" w:rsidRPr="0036258B" w:rsidRDefault="00567D98" w:rsidP="00567D98">
            <w:pPr>
              <w:pStyle w:val="TAL"/>
              <w:keepNext w:val="0"/>
              <w:keepLines w:val="0"/>
              <w:rPr>
                <w:sz w:val="16"/>
                <w:szCs w:val="16"/>
                <w:lang w:eastAsia="en-US"/>
              </w:rPr>
            </w:pPr>
            <w:r w:rsidRPr="0036258B">
              <w:rPr>
                <w:sz w:val="16"/>
                <w:szCs w:val="16"/>
              </w:rPr>
              <w:t>19.2.6</w:t>
            </w:r>
          </w:p>
        </w:tc>
        <w:tc>
          <w:tcPr>
            <w:tcW w:w="3624" w:type="dxa"/>
            <w:gridSpan w:val="2"/>
            <w:tcBorders>
              <w:top w:val="nil"/>
            </w:tcBorders>
            <w:shd w:val="clear" w:color="auto" w:fill="auto"/>
          </w:tcPr>
          <w:p w14:paraId="67F4456F" w14:textId="77777777" w:rsidR="00567D98" w:rsidRPr="0036258B" w:rsidRDefault="00567D98" w:rsidP="00567D98">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Announcing UE procedure for group member discovery</w:t>
            </w:r>
          </w:p>
        </w:tc>
        <w:tc>
          <w:tcPr>
            <w:tcW w:w="776" w:type="dxa"/>
            <w:gridSpan w:val="2"/>
            <w:tcBorders>
              <w:top w:val="nil"/>
            </w:tcBorders>
            <w:shd w:val="clear" w:color="auto" w:fill="auto"/>
          </w:tcPr>
          <w:p w14:paraId="2118A571" w14:textId="77777777" w:rsidR="00567D98" w:rsidRPr="0036258B" w:rsidRDefault="00567D98" w:rsidP="00567D98">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498FAC07" w14:textId="77777777" w:rsidR="00567D98" w:rsidRPr="0036258B" w:rsidRDefault="00567D98" w:rsidP="00567D98">
            <w:pPr>
              <w:pStyle w:val="TAC"/>
              <w:rPr>
                <w:rFonts w:cs="Arial"/>
                <w:sz w:val="16"/>
                <w:szCs w:val="16"/>
                <w:lang w:eastAsia="en-US"/>
              </w:rPr>
            </w:pPr>
            <w:r w:rsidRPr="0036258B">
              <w:rPr>
                <w:sz w:val="16"/>
                <w:szCs w:val="16"/>
              </w:rPr>
              <w:t>C324</w:t>
            </w:r>
          </w:p>
        </w:tc>
        <w:tc>
          <w:tcPr>
            <w:tcW w:w="3448" w:type="dxa"/>
            <w:gridSpan w:val="3"/>
            <w:tcBorders>
              <w:top w:val="nil"/>
            </w:tcBorders>
          </w:tcPr>
          <w:p w14:paraId="27C7696D" w14:textId="77777777" w:rsidR="00567D98" w:rsidRPr="0036258B" w:rsidRDefault="00567D98" w:rsidP="00567D98">
            <w:pPr>
              <w:pStyle w:val="TAL"/>
              <w:keepNext w:val="0"/>
              <w:keepLines w:val="0"/>
              <w:rPr>
                <w:rFonts w:cs="Arial"/>
                <w:sz w:val="16"/>
                <w:szCs w:val="16"/>
                <w:lang w:eastAsia="en-US"/>
              </w:rPr>
            </w:pPr>
            <w:r w:rsidRPr="0036258B">
              <w:rPr>
                <w:sz w:val="16"/>
                <w:szCs w:val="16"/>
              </w:rPr>
              <w:t>UEs supporting E-UTRA and ProSe direct discovery for public safety use and Announcing for group member discovery</w:t>
            </w:r>
          </w:p>
        </w:tc>
        <w:tc>
          <w:tcPr>
            <w:tcW w:w="1374" w:type="dxa"/>
            <w:gridSpan w:val="3"/>
            <w:tcBorders>
              <w:bottom w:val="single" w:sz="4" w:space="0" w:color="auto"/>
            </w:tcBorders>
          </w:tcPr>
          <w:p w14:paraId="28244F1E" w14:textId="77777777" w:rsidR="00567D98" w:rsidRPr="0036258B" w:rsidRDefault="00567D98" w:rsidP="00567D98">
            <w:pPr>
              <w:pStyle w:val="TAL"/>
              <w:keepNext w:val="0"/>
              <w:keepLines w:val="0"/>
              <w:rPr>
                <w:sz w:val="16"/>
                <w:szCs w:val="16"/>
              </w:rPr>
            </w:pPr>
            <w:r w:rsidRPr="0036258B">
              <w:rPr>
                <w:sz w:val="16"/>
                <w:szCs w:val="16"/>
              </w:rPr>
              <w:t>pc_eFDD, pc_disc_public_safety</w:t>
            </w:r>
          </w:p>
          <w:p w14:paraId="13FC078B" w14:textId="77777777" w:rsidR="00567D98" w:rsidRPr="0036258B" w:rsidRDefault="00567D98" w:rsidP="00567D98">
            <w:pPr>
              <w:pStyle w:val="TAL"/>
              <w:keepNext w:val="0"/>
              <w:keepLines w:val="0"/>
              <w:rPr>
                <w:rFonts w:cs="Arial"/>
                <w:sz w:val="16"/>
                <w:szCs w:val="16"/>
                <w:lang w:eastAsia="en-US"/>
              </w:rPr>
            </w:pPr>
            <w:r w:rsidRPr="0036258B">
              <w:rPr>
                <w:sz w:val="16"/>
                <w:szCs w:val="16"/>
              </w:rPr>
              <w:t>pc_ProSeAnnForGroupMemberDiscovery</w:t>
            </w:r>
          </w:p>
        </w:tc>
        <w:tc>
          <w:tcPr>
            <w:tcW w:w="1346" w:type="dxa"/>
            <w:gridSpan w:val="3"/>
            <w:tcBorders>
              <w:top w:val="nil"/>
            </w:tcBorders>
          </w:tcPr>
          <w:p w14:paraId="46BA2A93"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6F002364"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735A92EF" w14:textId="77777777" w:rsidR="00567D98" w:rsidRPr="0036258B" w:rsidRDefault="00567D98" w:rsidP="00567D98">
            <w:pPr>
              <w:pStyle w:val="TAL"/>
              <w:keepNext w:val="0"/>
              <w:keepLines w:val="0"/>
              <w:rPr>
                <w:sz w:val="16"/>
                <w:szCs w:val="16"/>
                <w:lang w:eastAsia="zh-CN"/>
              </w:rPr>
            </w:pPr>
          </w:p>
        </w:tc>
      </w:tr>
      <w:tr w:rsidR="00567D98" w:rsidRPr="0036258B" w14:paraId="7862662C" w14:textId="77777777" w:rsidTr="000E2E39">
        <w:trPr>
          <w:gridAfter w:val="3"/>
          <w:wAfter w:w="180" w:type="dxa"/>
          <w:jc w:val="center"/>
        </w:trPr>
        <w:tc>
          <w:tcPr>
            <w:tcW w:w="1097" w:type="dxa"/>
            <w:gridSpan w:val="2"/>
            <w:tcBorders>
              <w:top w:val="nil"/>
            </w:tcBorders>
            <w:shd w:val="clear" w:color="auto" w:fill="auto"/>
          </w:tcPr>
          <w:p w14:paraId="1768FC4B" w14:textId="77777777" w:rsidR="00567D98" w:rsidRPr="0036258B" w:rsidRDefault="00567D98" w:rsidP="00567D98">
            <w:pPr>
              <w:pStyle w:val="TAL"/>
              <w:keepNext w:val="0"/>
              <w:keepLines w:val="0"/>
              <w:rPr>
                <w:sz w:val="16"/>
                <w:szCs w:val="16"/>
                <w:lang w:eastAsia="en-US"/>
              </w:rPr>
            </w:pPr>
            <w:r w:rsidRPr="0036258B">
              <w:rPr>
                <w:sz w:val="16"/>
                <w:szCs w:val="16"/>
              </w:rPr>
              <w:t>19.2.7</w:t>
            </w:r>
          </w:p>
        </w:tc>
        <w:tc>
          <w:tcPr>
            <w:tcW w:w="3624" w:type="dxa"/>
            <w:gridSpan w:val="2"/>
            <w:tcBorders>
              <w:top w:val="nil"/>
            </w:tcBorders>
            <w:shd w:val="clear" w:color="auto" w:fill="auto"/>
          </w:tcPr>
          <w:p w14:paraId="31A39500" w14:textId="77777777" w:rsidR="00567D98" w:rsidRPr="0036258B" w:rsidRDefault="00567D98" w:rsidP="00567D98">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Discoverer UE procedure for group member discovery</w:t>
            </w:r>
          </w:p>
        </w:tc>
        <w:tc>
          <w:tcPr>
            <w:tcW w:w="776" w:type="dxa"/>
            <w:gridSpan w:val="2"/>
            <w:tcBorders>
              <w:top w:val="nil"/>
            </w:tcBorders>
            <w:shd w:val="clear" w:color="auto" w:fill="auto"/>
          </w:tcPr>
          <w:p w14:paraId="6B97ECFA" w14:textId="77777777" w:rsidR="00567D98" w:rsidRPr="0036258B" w:rsidRDefault="00567D98" w:rsidP="00567D98">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3E6B13B4" w14:textId="77777777" w:rsidR="00567D98" w:rsidRPr="0036258B" w:rsidRDefault="00567D98" w:rsidP="00567D98">
            <w:pPr>
              <w:pStyle w:val="TAC"/>
              <w:rPr>
                <w:rFonts w:cs="Arial"/>
                <w:sz w:val="16"/>
                <w:szCs w:val="16"/>
                <w:lang w:eastAsia="en-US"/>
              </w:rPr>
            </w:pPr>
            <w:r w:rsidRPr="0036258B">
              <w:rPr>
                <w:sz w:val="16"/>
                <w:szCs w:val="16"/>
              </w:rPr>
              <w:t>C240</w:t>
            </w:r>
          </w:p>
        </w:tc>
        <w:tc>
          <w:tcPr>
            <w:tcW w:w="3448" w:type="dxa"/>
            <w:gridSpan w:val="3"/>
            <w:tcBorders>
              <w:top w:val="nil"/>
            </w:tcBorders>
          </w:tcPr>
          <w:p w14:paraId="2CDFB4FC" w14:textId="77777777" w:rsidR="00567D98" w:rsidRPr="0036258B" w:rsidRDefault="00567D98" w:rsidP="00567D98">
            <w:pPr>
              <w:pStyle w:val="TAL"/>
              <w:keepNext w:val="0"/>
              <w:keepLines w:val="0"/>
              <w:rPr>
                <w:rFonts w:cs="Arial"/>
                <w:sz w:val="16"/>
                <w:szCs w:val="16"/>
                <w:lang w:eastAsia="en-US"/>
              </w:rPr>
            </w:pPr>
            <w:r w:rsidRPr="0036258B">
              <w:rPr>
                <w:sz w:val="16"/>
                <w:szCs w:val="16"/>
              </w:rPr>
              <w:t>UEs supporting E-UTRA and ProSe direct discovery for public safety use</w:t>
            </w:r>
          </w:p>
        </w:tc>
        <w:tc>
          <w:tcPr>
            <w:tcW w:w="1374" w:type="dxa"/>
            <w:gridSpan w:val="3"/>
            <w:tcBorders>
              <w:bottom w:val="single" w:sz="4" w:space="0" w:color="auto"/>
            </w:tcBorders>
          </w:tcPr>
          <w:p w14:paraId="1D2F0429" w14:textId="77777777" w:rsidR="00567D98" w:rsidRPr="0036258B" w:rsidRDefault="00567D98" w:rsidP="00567D98">
            <w:pPr>
              <w:pStyle w:val="TAL"/>
              <w:keepNext w:val="0"/>
              <w:keepLines w:val="0"/>
              <w:rPr>
                <w:rFonts w:cs="Arial"/>
                <w:sz w:val="16"/>
                <w:szCs w:val="16"/>
                <w:lang w:eastAsia="en-US"/>
              </w:rPr>
            </w:pPr>
            <w:r w:rsidRPr="0036258B">
              <w:rPr>
                <w:sz w:val="16"/>
                <w:szCs w:val="16"/>
              </w:rPr>
              <w:t>pc_eFDD, pc_disc_public_safety</w:t>
            </w:r>
          </w:p>
        </w:tc>
        <w:tc>
          <w:tcPr>
            <w:tcW w:w="1346" w:type="dxa"/>
            <w:gridSpan w:val="3"/>
            <w:tcBorders>
              <w:top w:val="nil"/>
            </w:tcBorders>
          </w:tcPr>
          <w:p w14:paraId="2FBF5FDA"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5BCD088F"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63CE3209" w14:textId="77777777" w:rsidR="00567D98" w:rsidRPr="0036258B" w:rsidRDefault="00567D98" w:rsidP="00567D98">
            <w:pPr>
              <w:pStyle w:val="TAL"/>
              <w:keepNext w:val="0"/>
              <w:keepLines w:val="0"/>
              <w:rPr>
                <w:sz w:val="16"/>
                <w:szCs w:val="16"/>
                <w:lang w:eastAsia="zh-CN"/>
              </w:rPr>
            </w:pPr>
          </w:p>
        </w:tc>
      </w:tr>
      <w:tr w:rsidR="00567D98" w:rsidRPr="0036258B" w14:paraId="52AEB3C9" w14:textId="77777777" w:rsidTr="000E2E39">
        <w:trPr>
          <w:gridAfter w:val="3"/>
          <w:wAfter w:w="180" w:type="dxa"/>
          <w:jc w:val="center"/>
        </w:trPr>
        <w:tc>
          <w:tcPr>
            <w:tcW w:w="1097" w:type="dxa"/>
            <w:gridSpan w:val="2"/>
            <w:tcBorders>
              <w:top w:val="nil"/>
            </w:tcBorders>
            <w:shd w:val="clear" w:color="auto" w:fill="auto"/>
          </w:tcPr>
          <w:p w14:paraId="71F69D31" w14:textId="77777777" w:rsidR="00567D98" w:rsidRPr="0036258B" w:rsidRDefault="00567D98" w:rsidP="00567D98">
            <w:pPr>
              <w:pStyle w:val="TAL"/>
              <w:keepNext w:val="0"/>
              <w:keepLines w:val="0"/>
              <w:rPr>
                <w:sz w:val="16"/>
                <w:szCs w:val="16"/>
                <w:lang w:eastAsia="en-US"/>
              </w:rPr>
            </w:pPr>
            <w:r w:rsidRPr="0036258B">
              <w:rPr>
                <w:sz w:val="16"/>
                <w:szCs w:val="16"/>
              </w:rPr>
              <w:t>19.2.8</w:t>
            </w:r>
          </w:p>
        </w:tc>
        <w:tc>
          <w:tcPr>
            <w:tcW w:w="3624" w:type="dxa"/>
            <w:gridSpan w:val="2"/>
            <w:tcBorders>
              <w:top w:val="nil"/>
            </w:tcBorders>
            <w:shd w:val="clear" w:color="auto" w:fill="auto"/>
          </w:tcPr>
          <w:p w14:paraId="1CF960B5" w14:textId="77777777" w:rsidR="00567D98" w:rsidRPr="0036258B" w:rsidRDefault="00567D98" w:rsidP="00567D98">
            <w:pPr>
              <w:pStyle w:val="TAL"/>
              <w:keepNext w:val="0"/>
              <w:keepLines w:val="0"/>
              <w:rPr>
                <w:rFonts w:eastAsia="SimSun" w:cs="Arial"/>
                <w:sz w:val="16"/>
                <w:szCs w:val="16"/>
                <w:lang w:eastAsia="zh-CN"/>
              </w:rPr>
            </w:pPr>
            <w:r w:rsidRPr="0036258B">
              <w:rPr>
                <w:sz w:val="16"/>
                <w:szCs w:val="16"/>
              </w:rPr>
              <w:t>One-to-many ProSe direct communication/Pre-configured authorisation/Off-network / ProSe Direct Discovery for public safety use / Discoveree UE procedure for group member discovery</w:t>
            </w:r>
          </w:p>
        </w:tc>
        <w:tc>
          <w:tcPr>
            <w:tcW w:w="776" w:type="dxa"/>
            <w:gridSpan w:val="2"/>
            <w:tcBorders>
              <w:top w:val="nil"/>
            </w:tcBorders>
            <w:shd w:val="clear" w:color="auto" w:fill="auto"/>
          </w:tcPr>
          <w:p w14:paraId="25FFB5A1" w14:textId="77777777" w:rsidR="00567D98" w:rsidRPr="0036258B" w:rsidRDefault="00567D98" w:rsidP="00567D98">
            <w:pPr>
              <w:pStyle w:val="TAC"/>
              <w:rPr>
                <w:rFonts w:cs="Arial"/>
                <w:sz w:val="16"/>
                <w:szCs w:val="16"/>
                <w:lang w:eastAsia="en-US"/>
              </w:rPr>
            </w:pPr>
            <w:r w:rsidRPr="0036258B">
              <w:rPr>
                <w:sz w:val="16"/>
                <w:szCs w:val="16"/>
              </w:rPr>
              <w:t>Rel-13</w:t>
            </w:r>
          </w:p>
        </w:tc>
        <w:tc>
          <w:tcPr>
            <w:tcW w:w="1133" w:type="dxa"/>
            <w:gridSpan w:val="3"/>
            <w:tcBorders>
              <w:top w:val="nil"/>
            </w:tcBorders>
            <w:shd w:val="clear" w:color="auto" w:fill="auto"/>
          </w:tcPr>
          <w:p w14:paraId="5DE7ABF7" w14:textId="77777777" w:rsidR="00567D98" w:rsidRPr="0036258B" w:rsidRDefault="00567D98" w:rsidP="00567D98">
            <w:pPr>
              <w:pStyle w:val="TAC"/>
              <w:rPr>
                <w:rFonts w:cs="Arial"/>
                <w:sz w:val="16"/>
                <w:szCs w:val="16"/>
                <w:lang w:eastAsia="en-US"/>
              </w:rPr>
            </w:pPr>
            <w:r w:rsidRPr="0036258B">
              <w:rPr>
                <w:sz w:val="16"/>
                <w:szCs w:val="16"/>
              </w:rPr>
              <w:t>C240</w:t>
            </w:r>
          </w:p>
        </w:tc>
        <w:tc>
          <w:tcPr>
            <w:tcW w:w="3448" w:type="dxa"/>
            <w:gridSpan w:val="3"/>
            <w:tcBorders>
              <w:top w:val="nil"/>
            </w:tcBorders>
          </w:tcPr>
          <w:p w14:paraId="1BBD11B4" w14:textId="77777777" w:rsidR="00567D98" w:rsidRPr="0036258B" w:rsidRDefault="00567D98" w:rsidP="00567D98">
            <w:pPr>
              <w:pStyle w:val="TAL"/>
              <w:keepNext w:val="0"/>
              <w:keepLines w:val="0"/>
              <w:rPr>
                <w:rFonts w:cs="Arial"/>
                <w:sz w:val="16"/>
                <w:szCs w:val="16"/>
                <w:lang w:eastAsia="en-US"/>
              </w:rPr>
            </w:pPr>
            <w:r w:rsidRPr="0036258B">
              <w:rPr>
                <w:sz w:val="16"/>
                <w:szCs w:val="16"/>
              </w:rPr>
              <w:t>UEs supporting E-UTRA and ProSe direct discovery for public safety use</w:t>
            </w:r>
          </w:p>
        </w:tc>
        <w:tc>
          <w:tcPr>
            <w:tcW w:w="1374" w:type="dxa"/>
            <w:gridSpan w:val="3"/>
            <w:tcBorders>
              <w:bottom w:val="single" w:sz="4" w:space="0" w:color="auto"/>
            </w:tcBorders>
          </w:tcPr>
          <w:p w14:paraId="3F5CDA3E" w14:textId="77777777" w:rsidR="00567D98" w:rsidRPr="0036258B" w:rsidRDefault="00567D98" w:rsidP="00567D98">
            <w:pPr>
              <w:pStyle w:val="TAL"/>
              <w:keepNext w:val="0"/>
              <w:keepLines w:val="0"/>
              <w:rPr>
                <w:rFonts w:cs="Arial"/>
                <w:sz w:val="16"/>
                <w:szCs w:val="16"/>
                <w:lang w:eastAsia="en-US"/>
              </w:rPr>
            </w:pPr>
            <w:r w:rsidRPr="0036258B">
              <w:rPr>
                <w:sz w:val="16"/>
                <w:szCs w:val="16"/>
              </w:rPr>
              <w:t>pc_eFDD, pc_disc_public_safety</w:t>
            </w:r>
          </w:p>
        </w:tc>
        <w:tc>
          <w:tcPr>
            <w:tcW w:w="1346" w:type="dxa"/>
            <w:gridSpan w:val="3"/>
            <w:tcBorders>
              <w:top w:val="nil"/>
            </w:tcBorders>
          </w:tcPr>
          <w:p w14:paraId="682D4AAC" w14:textId="77777777" w:rsidR="00567D98" w:rsidRPr="0036258B" w:rsidRDefault="00567D98" w:rsidP="00567D98">
            <w:pPr>
              <w:pStyle w:val="TAL"/>
              <w:keepNext w:val="0"/>
              <w:keepLines w:val="0"/>
              <w:rPr>
                <w:sz w:val="16"/>
                <w:szCs w:val="16"/>
                <w:lang w:eastAsia="en-US"/>
              </w:rPr>
            </w:pPr>
          </w:p>
        </w:tc>
        <w:tc>
          <w:tcPr>
            <w:tcW w:w="1551" w:type="dxa"/>
            <w:gridSpan w:val="3"/>
            <w:tcBorders>
              <w:top w:val="nil"/>
            </w:tcBorders>
          </w:tcPr>
          <w:p w14:paraId="2C9693A2" w14:textId="77777777" w:rsidR="00567D98" w:rsidRPr="0036258B" w:rsidRDefault="00567D98" w:rsidP="00567D98">
            <w:pPr>
              <w:pStyle w:val="TAL"/>
              <w:keepNext w:val="0"/>
              <w:keepLines w:val="0"/>
              <w:rPr>
                <w:sz w:val="16"/>
                <w:szCs w:val="16"/>
                <w:lang w:eastAsia="en-US"/>
              </w:rPr>
            </w:pPr>
          </w:p>
        </w:tc>
        <w:tc>
          <w:tcPr>
            <w:tcW w:w="1618" w:type="dxa"/>
            <w:gridSpan w:val="3"/>
            <w:tcBorders>
              <w:top w:val="nil"/>
            </w:tcBorders>
          </w:tcPr>
          <w:p w14:paraId="27AA7DF4" w14:textId="77777777" w:rsidR="00567D98" w:rsidRPr="0036258B" w:rsidRDefault="00567D98" w:rsidP="00567D98">
            <w:pPr>
              <w:pStyle w:val="TAL"/>
              <w:keepNext w:val="0"/>
              <w:keepLines w:val="0"/>
              <w:rPr>
                <w:sz w:val="16"/>
                <w:szCs w:val="16"/>
                <w:lang w:eastAsia="zh-CN"/>
              </w:rPr>
            </w:pPr>
          </w:p>
        </w:tc>
      </w:tr>
      <w:tr w:rsidR="00567D98" w:rsidRPr="0036258B" w14:paraId="7145B7AF" w14:textId="77777777" w:rsidTr="000E2E39">
        <w:trPr>
          <w:gridAfter w:val="3"/>
          <w:wAfter w:w="180" w:type="dxa"/>
          <w:jc w:val="center"/>
        </w:trPr>
        <w:tc>
          <w:tcPr>
            <w:tcW w:w="1097" w:type="dxa"/>
            <w:gridSpan w:val="2"/>
            <w:shd w:val="clear" w:color="auto" w:fill="BFBFBF"/>
          </w:tcPr>
          <w:p w14:paraId="1333FE10" w14:textId="77777777" w:rsidR="00567D98" w:rsidRPr="0036258B" w:rsidRDefault="00567D98" w:rsidP="00567D98">
            <w:pPr>
              <w:pStyle w:val="TAL"/>
              <w:keepNext w:val="0"/>
              <w:keepLines w:val="0"/>
              <w:rPr>
                <w:b/>
                <w:sz w:val="16"/>
                <w:szCs w:val="16"/>
                <w:lang w:eastAsia="en-US"/>
              </w:rPr>
            </w:pPr>
            <w:r w:rsidRPr="0036258B">
              <w:rPr>
                <w:b/>
                <w:sz w:val="16"/>
                <w:szCs w:val="16"/>
                <w:lang w:eastAsia="en-US"/>
              </w:rPr>
              <w:t>20</w:t>
            </w:r>
          </w:p>
        </w:tc>
        <w:tc>
          <w:tcPr>
            <w:tcW w:w="3624" w:type="dxa"/>
            <w:gridSpan w:val="2"/>
            <w:shd w:val="clear" w:color="auto" w:fill="BFBFBF"/>
          </w:tcPr>
          <w:p w14:paraId="4CA66FB2" w14:textId="77777777" w:rsidR="00567D98" w:rsidRPr="0036258B" w:rsidRDefault="00567D98" w:rsidP="00567D98">
            <w:pPr>
              <w:pStyle w:val="TAL"/>
              <w:keepNext w:val="0"/>
              <w:keepLines w:val="0"/>
              <w:rPr>
                <w:rFonts w:cs="Arial"/>
                <w:b/>
                <w:sz w:val="16"/>
                <w:szCs w:val="16"/>
                <w:lang w:eastAsia="en-US"/>
              </w:rPr>
            </w:pPr>
            <w:r w:rsidRPr="0036258B">
              <w:rPr>
                <w:b/>
                <w:sz w:val="16"/>
                <w:szCs w:val="16"/>
                <w:lang w:eastAsia="zh-CN"/>
              </w:rPr>
              <w:t>Tunnel management procedure</w:t>
            </w:r>
            <w:r>
              <w:rPr>
                <w:b/>
                <w:sz w:val="16"/>
                <w:szCs w:val="16"/>
                <w:lang w:eastAsia="zh-CN"/>
              </w:rPr>
              <w:t>s</w:t>
            </w:r>
            <w:r w:rsidRPr="0036258B">
              <w:rPr>
                <w:b/>
                <w:sz w:val="16"/>
                <w:szCs w:val="16"/>
                <w:lang w:eastAsia="zh-CN"/>
              </w:rPr>
              <w:t xml:space="preserve"> UE to ePDG</w:t>
            </w:r>
          </w:p>
        </w:tc>
        <w:tc>
          <w:tcPr>
            <w:tcW w:w="776" w:type="dxa"/>
            <w:gridSpan w:val="2"/>
            <w:shd w:val="clear" w:color="auto" w:fill="BFBFBF"/>
          </w:tcPr>
          <w:p w14:paraId="2817EF3C" w14:textId="77777777" w:rsidR="00567D98" w:rsidRPr="0036258B" w:rsidRDefault="00567D98" w:rsidP="00567D98">
            <w:pPr>
              <w:pStyle w:val="TAC"/>
              <w:rPr>
                <w:rFonts w:cs="Arial"/>
                <w:b/>
                <w:sz w:val="16"/>
                <w:szCs w:val="16"/>
                <w:lang w:eastAsia="en-US"/>
              </w:rPr>
            </w:pPr>
          </w:p>
        </w:tc>
        <w:tc>
          <w:tcPr>
            <w:tcW w:w="1133" w:type="dxa"/>
            <w:gridSpan w:val="3"/>
            <w:shd w:val="clear" w:color="auto" w:fill="BFBFBF"/>
          </w:tcPr>
          <w:p w14:paraId="39419608" w14:textId="77777777" w:rsidR="00567D98" w:rsidRPr="0036258B" w:rsidRDefault="00567D98" w:rsidP="00567D98">
            <w:pPr>
              <w:pStyle w:val="TAC"/>
              <w:rPr>
                <w:rFonts w:cs="Arial"/>
                <w:b/>
                <w:sz w:val="16"/>
                <w:szCs w:val="16"/>
                <w:lang w:eastAsia="en-US"/>
              </w:rPr>
            </w:pPr>
          </w:p>
        </w:tc>
        <w:tc>
          <w:tcPr>
            <w:tcW w:w="3448" w:type="dxa"/>
            <w:gridSpan w:val="3"/>
            <w:shd w:val="clear" w:color="auto" w:fill="BFBFBF"/>
          </w:tcPr>
          <w:p w14:paraId="24258474" w14:textId="77777777" w:rsidR="00567D98" w:rsidRPr="0036258B" w:rsidRDefault="00567D98" w:rsidP="00567D98">
            <w:pPr>
              <w:pStyle w:val="TAL"/>
              <w:keepNext w:val="0"/>
              <w:keepLines w:val="0"/>
              <w:rPr>
                <w:rFonts w:cs="Arial"/>
                <w:b/>
                <w:sz w:val="16"/>
                <w:szCs w:val="16"/>
                <w:lang w:eastAsia="en-US"/>
              </w:rPr>
            </w:pPr>
          </w:p>
        </w:tc>
        <w:tc>
          <w:tcPr>
            <w:tcW w:w="1374" w:type="dxa"/>
            <w:gridSpan w:val="3"/>
            <w:shd w:val="clear" w:color="auto" w:fill="BFBFBF"/>
          </w:tcPr>
          <w:p w14:paraId="4E571DEC" w14:textId="77777777" w:rsidR="00567D98" w:rsidRPr="0036258B" w:rsidRDefault="00567D98" w:rsidP="00567D98">
            <w:pPr>
              <w:pStyle w:val="TAL"/>
              <w:keepNext w:val="0"/>
              <w:keepLines w:val="0"/>
              <w:rPr>
                <w:rFonts w:cs="Arial"/>
                <w:b/>
                <w:sz w:val="16"/>
                <w:szCs w:val="16"/>
                <w:lang w:eastAsia="en-US"/>
              </w:rPr>
            </w:pPr>
          </w:p>
        </w:tc>
        <w:tc>
          <w:tcPr>
            <w:tcW w:w="1346" w:type="dxa"/>
            <w:gridSpan w:val="3"/>
            <w:tcBorders>
              <w:top w:val="single" w:sz="4" w:space="0" w:color="auto"/>
              <w:bottom w:val="single" w:sz="4" w:space="0" w:color="auto"/>
            </w:tcBorders>
            <w:shd w:val="clear" w:color="auto" w:fill="BFBFBF"/>
          </w:tcPr>
          <w:p w14:paraId="7F23C105" w14:textId="77777777" w:rsidR="00567D98" w:rsidRPr="0036258B" w:rsidRDefault="00567D98" w:rsidP="00567D98">
            <w:pPr>
              <w:pStyle w:val="TAL"/>
              <w:keepNext w:val="0"/>
              <w:keepLines w:val="0"/>
              <w:rPr>
                <w:b/>
                <w:sz w:val="16"/>
                <w:szCs w:val="16"/>
                <w:lang w:eastAsia="en-US"/>
              </w:rPr>
            </w:pPr>
          </w:p>
        </w:tc>
        <w:tc>
          <w:tcPr>
            <w:tcW w:w="1551" w:type="dxa"/>
            <w:gridSpan w:val="3"/>
            <w:shd w:val="clear" w:color="auto" w:fill="BFBFBF"/>
          </w:tcPr>
          <w:p w14:paraId="19B0D84D" w14:textId="77777777" w:rsidR="00567D98" w:rsidRPr="0036258B" w:rsidRDefault="00567D98" w:rsidP="00567D98">
            <w:pPr>
              <w:pStyle w:val="TAL"/>
              <w:keepNext w:val="0"/>
              <w:keepLines w:val="0"/>
              <w:rPr>
                <w:b/>
                <w:sz w:val="16"/>
                <w:szCs w:val="16"/>
                <w:lang w:eastAsia="en-US"/>
              </w:rPr>
            </w:pPr>
          </w:p>
        </w:tc>
        <w:tc>
          <w:tcPr>
            <w:tcW w:w="1618" w:type="dxa"/>
            <w:gridSpan w:val="3"/>
            <w:shd w:val="clear" w:color="auto" w:fill="BFBFBF"/>
          </w:tcPr>
          <w:p w14:paraId="3066C2A3" w14:textId="77777777" w:rsidR="00567D98" w:rsidRPr="0036258B" w:rsidRDefault="00567D98" w:rsidP="00567D98">
            <w:pPr>
              <w:pStyle w:val="TAL"/>
              <w:keepNext w:val="0"/>
              <w:keepLines w:val="0"/>
              <w:rPr>
                <w:b/>
                <w:sz w:val="16"/>
                <w:szCs w:val="16"/>
                <w:lang w:eastAsia="zh-CN"/>
              </w:rPr>
            </w:pPr>
          </w:p>
        </w:tc>
      </w:tr>
      <w:tr w:rsidR="00567D98" w:rsidRPr="0036258B" w14:paraId="1F1A33C3" w14:textId="77777777" w:rsidTr="000E2E39">
        <w:trPr>
          <w:gridAfter w:val="3"/>
          <w:wAfter w:w="180" w:type="dxa"/>
          <w:trHeight w:val="105"/>
          <w:jc w:val="center"/>
        </w:trPr>
        <w:tc>
          <w:tcPr>
            <w:tcW w:w="1097" w:type="dxa"/>
            <w:gridSpan w:val="2"/>
            <w:shd w:val="clear" w:color="auto" w:fill="auto"/>
          </w:tcPr>
          <w:p w14:paraId="1AA4B7ED" w14:textId="77777777" w:rsidR="00567D98" w:rsidRPr="0036258B" w:rsidRDefault="00567D98" w:rsidP="00567D98">
            <w:pPr>
              <w:pStyle w:val="TAL"/>
              <w:keepNext w:val="0"/>
              <w:keepLines w:val="0"/>
              <w:rPr>
                <w:b/>
                <w:sz w:val="16"/>
                <w:szCs w:val="16"/>
                <w:lang w:eastAsia="en-US"/>
              </w:rPr>
            </w:pPr>
            <w:r w:rsidRPr="0036258B">
              <w:rPr>
                <w:sz w:val="16"/>
                <w:szCs w:val="16"/>
                <w:lang w:eastAsia="en-US"/>
              </w:rPr>
              <w:t>20.1</w:t>
            </w:r>
          </w:p>
        </w:tc>
        <w:tc>
          <w:tcPr>
            <w:tcW w:w="3624" w:type="dxa"/>
            <w:gridSpan w:val="2"/>
            <w:shd w:val="clear" w:color="auto" w:fill="auto"/>
          </w:tcPr>
          <w:p w14:paraId="3C30C29C" w14:textId="77777777" w:rsidR="00567D98" w:rsidRPr="0036258B" w:rsidRDefault="00567D98" w:rsidP="00567D98">
            <w:pPr>
              <w:pStyle w:val="TAL"/>
              <w:keepNext w:val="0"/>
              <w:keepLines w:val="0"/>
              <w:rPr>
                <w:b/>
                <w:sz w:val="16"/>
                <w:szCs w:val="16"/>
                <w:lang w:eastAsia="zh-CN"/>
              </w:rPr>
            </w:pPr>
            <w:r w:rsidRPr="0036258B">
              <w:rPr>
                <w:rFonts w:cs="Arial"/>
                <w:sz w:val="16"/>
                <w:szCs w:val="16"/>
                <w:lang w:eastAsia="en-US"/>
              </w:rPr>
              <w:t>Void</w:t>
            </w:r>
          </w:p>
        </w:tc>
        <w:tc>
          <w:tcPr>
            <w:tcW w:w="776" w:type="dxa"/>
            <w:gridSpan w:val="2"/>
            <w:shd w:val="clear" w:color="auto" w:fill="auto"/>
          </w:tcPr>
          <w:p w14:paraId="35A6A766" w14:textId="77777777" w:rsidR="00567D98" w:rsidRPr="0036258B" w:rsidRDefault="00567D98" w:rsidP="00567D98">
            <w:pPr>
              <w:pStyle w:val="TAC"/>
              <w:rPr>
                <w:rFonts w:cs="Arial"/>
                <w:sz w:val="16"/>
                <w:szCs w:val="16"/>
                <w:lang w:eastAsia="en-US"/>
              </w:rPr>
            </w:pPr>
          </w:p>
        </w:tc>
        <w:tc>
          <w:tcPr>
            <w:tcW w:w="1133" w:type="dxa"/>
            <w:gridSpan w:val="3"/>
            <w:shd w:val="clear" w:color="auto" w:fill="auto"/>
          </w:tcPr>
          <w:p w14:paraId="5570CDE5" w14:textId="77777777" w:rsidR="00567D98" w:rsidRPr="0036258B" w:rsidRDefault="00567D98" w:rsidP="00567D98">
            <w:pPr>
              <w:pStyle w:val="TAC"/>
              <w:rPr>
                <w:rFonts w:cs="Arial"/>
                <w:sz w:val="16"/>
                <w:szCs w:val="16"/>
                <w:lang w:eastAsia="en-US"/>
              </w:rPr>
            </w:pPr>
          </w:p>
        </w:tc>
        <w:tc>
          <w:tcPr>
            <w:tcW w:w="3448" w:type="dxa"/>
            <w:gridSpan w:val="3"/>
          </w:tcPr>
          <w:p w14:paraId="63979BDD"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4A4346AD" w14:textId="77777777" w:rsidR="00567D98" w:rsidRPr="0036258B" w:rsidRDefault="00567D98" w:rsidP="00567D98">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11FB2913" w14:textId="77777777" w:rsidR="00567D98" w:rsidRPr="0036258B" w:rsidRDefault="00567D98" w:rsidP="00567D98">
            <w:pPr>
              <w:pStyle w:val="TAL"/>
              <w:keepNext w:val="0"/>
              <w:keepLines w:val="0"/>
              <w:rPr>
                <w:sz w:val="16"/>
                <w:szCs w:val="16"/>
                <w:lang w:eastAsia="en-US"/>
              </w:rPr>
            </w:pPr>
          </w:p>
        </w:tc>
        <w:tc>
          <w:tcPr>
            <w:tcW w:w="1551" w:type="dxa"/>
            <w:gridSpan w:val="3"/>
          </w:tcPr>
          <w:p w14:paraId="6B6389A7" w14:textId="77777777" w:rsidR="00567D98" w:rsidRPr="0036258B" w:rsidRDefault="00567D98" w:rsidP="00567D98">
            <w:pPr>
              <w:pStyle w:val="TAL"/>
              <w:keepNext w:val="0"/>
              <w:keepLines w:val="0"/>
              <w:rPr>
                <w:sz w:val="16"/>
                <w:szCs w:val="16"/>
                <w:lang w:eastAsia="en-US"/>
              </w:rPr>
            </w:pPr>
          </w:p>
        </w:tc>
        <w:tc>
          <w:tcPr>
            <w:tcW w:w="1618" w:type="dxa"/>
            <w:gridSpan w:val="3"/>
          </w:tcPr>
          <w:p w14:paraId="64A4BE02" w14:textId="77777777" w:rsidR="00567D98" w:rsidRPr="0036258B" w:rsidRDefault="00567D98" w:rsidP="00567D98">
            <w:pPr>
              <w:pStyle w:val="TAL"/>
              <w:keepNext w:val="0"/>
              <w:keepLines w:val="0"/>
              <w:rPr>
                <w:sz w:val="16"/>
                <w:szCs w:val="16"/>
                <w:lang w:eastAsia="zh-CN"/>
              </w:rPr>
            </w:pPr>
          </w:p>
        </w:tc>
      </w:tr>
      <w:tr w:rsidR="00567D98" w:rsidRPr="0036258B" w14:paraId="544844A3" w14:textId="77777777" w:rsidTr="000E2E39">
        <w:trPr>
          <w:gridAfter w:val="3"/>
          <w:wAfter w:w="180" w:type="dxa"/>
          <w:trHeight w:val="105"/>
          <w:jc w:val="center"/>
        </w:trPr>
        <w:tc>
          <w:tcPr>
            <w:tcW w:w="1097" w:type="dxa"/>
            <w:gridSpan w:val="2"/>
            <w:tcBorders>
              <w:bottom w:val="single" w:sz="4" w:space="0" w:color="auto"/>
            </w:tcBorders>
            <w:shd w:val="clear" w:color="auto" w:fill="auto"/>
          </w:tcPr>
          <w:p w14:paraId="4B407BEF" w14:textId="77777777" w:rsidR="00567D98" w:rsidRPr="0036258B" w:rsidRDefault="00567D98" w:rsidP="00567D98">
            <w:pPr>
              <w:pStyle w:val="TAL"/>
              <w:keepNext w:val="0"/>
              <w:keepLines w:val="0"/>
              <w:rPr>
                <w:sz w:val="16"/>
                <w:szCs w:val="16"/>
                <w:lang w:eastAsia="en-US"/>
              </w:rPr>
            </w:pPr>
            <w:r w:rsidRPr="0036258B">
              <w:rPr>
                <w:sz w:val="16"/>
                <w:szCs w:val="16"/>
                <w:lang w:eastAsia="en-US"/>
              </w:rPr>
              <w:t>20.2</w:t>
            </w:r>
          </w:p>
        </w:tc>
        <w:tc>
          <w:tcPr>
            <w:tcW w:w="3624" w:type="dxa"/>
            <w:gridSpan w:val="2"/>
            <w:tcBorders>
              <w:bottom w:val="single" w:sz="4" w:space="0" w:color="auto"/>
            </w:tcBorders>
            <w:shd w:val="clear" w:color="auto" w:fill="auto"/>
          </w:tcPr>
          <w:p w14:paraId="03DF4D3B"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Selection of ePDG and Tunnel establishment</w:t>
            </w:r>
          </w:p>
        </w:tc>
        <w:tc>
          <w:tcPr>
            <w:tcW w:w="776" w:type="dxa"/>
            <w:gridSpan w:val="2"/>
            <w:tcBorders>
              <w:bottom w:val="single" w:sz="4" w:space="0" w:color="auto"/>
            </w:tcBorders>
            <w:shd w:val="clear" w:color="auto" w:fill="auto"/>
          </w:tcPr>
          <w:p w14:paraId="28A275E6"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Rel-11</w:t>
            </w:r>
          </w:p>
        </w:tc>
        <w:tc>
          <w:tcPr>
            <w:tcW w:w="1133" w:type="dxa"/>
            <w:gridSpan w:val="3"/>
            <w:tcBorders>
              <w:bottom w:val="single" w:sz="4" w:space="0" w:color="auto"/>
            </w:tcBorders>
            <w:shd w:val="clear" w:color="auto" w:fill="auto"/>
          </w:tcPr>
          <w:p w14:paraId="7B91CB7F"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C269</w:t>
            </w:r>
          </w:p>
        </w:tc>
        <w:tc>
          <w:tcPr>
            <w:tcW w:w="3448" w:type="dxa"/>
            <w:gridSpan w:val="3"/>
            <w:tcBorders>
              <w:bottom w:val="single" w:sz="4" w:space="0" w:color="auto"/>
            </w:tcBorders>
          </w:tcPr>
          <w:p w14:paraId="2338CA43"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UEs supporting WLAN and GSMA PRD IR.51: "IMS Profile for Voice, Video and SMS over Wi-Fi"</w:t>
            </w:r>
          </w:p>
        </w:tc>
        <w:tc>
          <w:tcPr>
            <w:tcW w:w="1374" w:type="dxa"/>
            <w:gridSpan w:val="3"/>
            <w:tcBorders>
              <w:bottom w:val="single" w:sz="4" w:space="0" w:color="auto"/>
            </w:tcBorders>
          </w:tcPr>
          <w:p w14:paraId="54B44162" w14:textId="77777777" w:rsidR="00567D98" w:rsidRPr="0036258B" w:rsidRDefault="00567D98" w:rsidP="00567D98">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223D2CA9"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1FE723FE"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15C7D87" w14:textId="77777777" w:rsidR="00567D98" w:rsidRPr="0036258B" w:rsidRDefault="00567D98" w:rsidP="00567D98">
            <w:pPr>
              <w:pStyle w:val="TAL"/>
              <w:keepNext w:val="0"/>
              <w:keepLines w:val="0"/>
              <w:rPr>
                <w:sz w:val="16"/>
                <w:szCs w:val="16"/>
                <w:lang w:eastAsia="zh-CN"/>
              </w:rPr>
            </w:pPr>
          </w:p>
        </w:tc>
      </w:tr>
      <w:tr w:rsidR="00567D98" w:rsidRPr="0036258B" w14:paraId="20B9ECA6" w14:textId="77777777" w:rsidTr="000E2E39">
        <w:trPr>
          <w:gridAfter w:val="3"/>
          <w:wAfter w:w="180" w:type="dxa"/>
          <w:trHeight w:val="105"/>
          <w:jc w:val="center"/>
        </w:trPr>
        <w:tc>
          <w:tcPr>
            <w:tcW w:w="1097" w:type="dxa"/>
            <w:gridSpan w:val="2"/>
            <w:shd w:val="clear" w:color="auto" w:fill="auto"/>
          </w:tcPr>
          <w:p w14:paraId="737DFB94" w14:textId="77777777" w:rsidR="00567D98" w:rsidRPr="0036258B" w:rsidRDefault="00567D98" w:rsidP="00567D98">
            <w:pPr>
              <w:pStyle w:val="TAL"/>
              <w:keepNext w:val="0"/>
              <w:keepLines w:val="0"/>
              <w:rPr>
                <w:b/>
                <w:sz w:val="16"/>
                <w:szCs w:val="16"/>
                <w:lang w:eastAsia="en-US"/>
              </w:rPr>
            </w:pPr>
            <w:r w:rsidRPr="0036258B">
              <w:rPr>
                <w:sz w:val="16"/>
                <w:szCs w:val="16"/>
                <w:lang w:eastAsia="en-US"/>
              </w:rPr>
              <w:t>20.3</w:t>
            </w:r>
          </w:p>
        </w:tc>
        <w:tc>
          <w:tcPr>
            <w:tcW w:w="3624" w:type="dxa"/>
            <w:gridSpan w:val="2"/>
            <w:shd w:val="clear" w:color="auto" w:fill="auto"/>
          </w:tcPr>
          <w:p w14:paraId="43294451" w14:textId="77777777" w:rsidR="00567D98" w:rsidRPr="0036258B" w:rsidRDefault="00567D98" w:rsidP="00567D98">
            <w:pPr>
              <w:pStyle w:val="TAL"/>
              <w:keepNext w:val="0"/>
              <w:keepLines w:val="0"/>
              <w:rPr>
                <w:b/>
                <w:sz w:val="16"/>
                <w:szCs w:val="16"/>
                <w:lang w:eastAsia="zh-CN"/>
              </w:rPr>
            </w:pPr>
            <w:r w:rsidRPr="0036258B">
              <w:rPr>
                <w:rFonts w:cs="Arial"/>
                <w:sz w:val="16"/>
                <w:szCs w:val="16"/>
                <w:lang w:eastAsia="en-US"/>
              </w:rPr>
              <w:t>UE initiated disconnection</w:t>
            </w:r>
          </w:p>
        </w:tc>
        <w:tc>
          <w:tcPr>
            <w:tcW w:w="776" w:type="dxa"/>
            <w:gridSpan w:val="2"/>
            <w:shd w:val="clear" w:color="auto" w:fill="auto"/>
          </w:tcPr>
          <w:p w14:paraId="212EB277"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Rel-11</w:t>
            </w:r>
          </w:p>
        </w:tc>
        <w:tc>
          <w:tcPr>
            <w:tcW w:w="1133" w:type="dxa"/>
            <w:gridSpan w:val="3"/>
            <w:shd w:val="clear" w:color="auto" w:fill="auto"/>
          </w:tcPr>
          <w:p w14:paraId="17814D4F"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C269</w:t>
            </w:r>
          </w:p>
        </w:tc>
        <w:tc>
          <w:tcPr>
            <w:tcW w:w="3448" w:type="dxa"/>
            <w:gridSpan w:val="3"/>
          </w:tcPr>
          <w:p w14:paraId="567F8D84"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UEs supporting WLAN and GSMA PRD IR.51: "IMS Profile for Voice, Video and SMS over Wi-Fi"</w:t>
            </w:r>
          </w:p>
        </w:tc>
        <w:tc>
          <w:tcPr>
            <w:tcW w:w="1374" w:type="dxa"/>
            <w:gridSpan w:val="3"/>
          </w:tcPr>
          <w:p w14:paraId="7664D52B" w14:textId="77777777" w:rsidR="00567D98" w:rsidRPr="0036258B" w:rsidRDefault="00567D98" w:rsidP="00567D98">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1552D91F" w14:textId="77777777" w:rsidR="00567D98" w:rsidRPr="0036258B" w:rsidRDefault="00567D98" w:rsidP="00567D98">
            <w:pPr>
              <w:pStyle w:val="TAL"/>
              <w:keepNext w:val="0"/>
              <w:keepLines w:val="0"/>
              <w:rPr>
                <w:sz w:val="16"/>
                <w:szCs w:val="16"/>
                <w:lang w:eastAsia="en-US"/>
              </w:rPr>
            </w:pPr>
          </w:p>
        </w:tc>
        <w:tc>
          <w:tcPr>
            <w:tcW w:w="1551" w:type="dxa"/>
            <w:gridSpan w:val="3"/>
          </w:tcPr>
          <w:p w14:paraId="26602F8A" w14:textId="77777777" w:rsidR="00567D98" w:rsidRPr="0036258B" w:rsidRDefault="00567D98" w:rsidP="00567D98">
            <w:pPr>
              <w:pStyle w:val="TAL"/>
              <w:keepNext w:val="0"/>
              <w:keepLines w:val="0"/>
              <w:rPr>
                <w:sz w:val="16"/>
                <w:szCs w:val="16"/>
                <w:lang w:eastAsia="en-US"/>
              </w:rPr>
            </w:pPr>
          </w:p>
        </w:tc>
        <w:tc>
          <w:tcPr>
            <w:tcW w:w="1618" w:type="dxa"/>
            <w:gridSpan w:val="3"/>
          </w:tcPr>
          <w:p w14:paraId="530C7A3A" w14:textId="77777777" w:rsidR="00567D98" w:rsidRPr="0036258B" w:rsidRDefault="00567D98" w:rsidP="00567D98">
            <w:pPr>
              <w:pStyle w:val="TAL"/>
              <w:keepNext w:val="0"/>
              <w:keepLines w:val="0"/>
              <w:rPr>
                <w:sz w:val="16"/>
                <w:szCs w:val="16"/>
                <w:lang w:eastAsia="zh-CN"/>
              </w:rPr>
            </w:pPr>
          </w:p>
        </w:tc>
      </w:tr>
      <w:tr w:rsidR="00567D98" w:rsidRPr="0036258B" w14:paraId="170714B2" w14:textId="77777777" w:rsidTr="000E2E39">
        <w:trPr>
          <w:gridAfter w:val="3"/>
          <w:wAfter w:w="180" w:type="dxa"/>
          <w:trHeight w:val="105"/>
          <w:jc w:val="center"/>
        </w:trPr>
        <w:tc>
          <w:tcPr>
            <w:tcW w:w="1097" w:type="dxa"/>
            <w:gridSpan w:val="2"/>
            <w:tcBorders>
              <w:bottom w:val="single" w:sz="4" w:space="0" w:color="auto"/>
            </w:tcBorders>
            <w:shd w:val="clear" w:color="auto" w:fill="auto"/>
          </w:tcPr>
          <w:p w14:paraId="17B84D29" w14:textId="77777777" w:rsidR="00567D98" w:rsidRPr="0036258B" w:rsidRDefault="00567D98" w:rsidP="00567D98">
            <w:pPr>
              <w:pStyle w:val="TAL"/>
              <w:keepNext w:val="0"/>
              <w:keepLines w:val="0"/>
              <w:rPr>
                <w:sz w:val="16"/>
                <w:szCs w:val="16"/>
                <w:lang w:eastAsia="en-US"/>
              </w:rPr>
            </w:pPr>
            <w:r w:rsidRPr="0036258B">
              <w:rPr>
                <w:sz w:val="16"/>
                <w:szCs w:val="16"/>
                <w:lang w:eastAsia="en-US"/>
              </w:rPr>
              <w:t>20.4</w:t>
            </w:r>
          </w:p>
        </w:tc>
        <w:tc>
          <w:tcPr>
            <w:tcW w:w="3624" w:type="dxa"/>
            <w:gridSpan w:val="2"/>
            <w:tcBorders>
              <w:bottom w:val="single" w:sz="4" w:space="0" w:color="auto"/>
            </w:tcBorders>
            <w:shd w:val="clear" w:color="auto" w:fill="auto"/>
          </w:tcPr>
          <w:p w14:paraId="1474E1DC"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ePDG initiated disconnection</w:t>
            </w:r>
          </w:p>
        </w:tc>
        <w:tc>
          <w:tcPr>
            <w:tcW w:w="776" w:type="dxa"/>
            <w:gridSpan w:val="2"/>
            <w:tcBorders>
              <w:bottom w:val="single" w:sz="4" w:space="0" w:color="auto"/>
            </w:tcBorders>
            <w:shd w:val="clear" w:color="auto" w:fill="auto"/>
          </w:tcPr>
          <w:p w14:paraId="63095EBB"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Rel-11</w:t>
            </w:r>
          </w:p>
        </w:tc>
        <w:tc>
          <w:tcPr>
            <w:tcW w:w="1133" w:type="dxa"/>
            <w:gridSpan w:val="3"/>
            <w:tcBorders>
              <w:bottom w:val="single" w:sz="4" w:space="0" w:color="auto"/>
            </w:tcBorders>
            <w:shd w:val="clear" w:color="auto" w:fill="auto"/>
          </w:tcPr>
          <w:p w14:paraId="79841368"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C269</w:t>
            </w:r>
          </w:p>
        </w:tc>
        <w:tc>
          <w:tcPr>
            <w:tcW w:w="3448" w:type="dxa"/>
            <w:gridSpan w:val="3"/>
            <w:tcBorders>
              <w:bottom w:val="single" w:sz="4" w:space="0" w:color="auto"/>
            </w:tcBorders>
          </w:tcPr>
          <w:p w14:paraId="5AE97710"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UEs supporting WLAN and GSMA PRD IR.51: "IMS Profile for Voice, Video and SMS over Wi-Fi"</w:t>
            </w:r>
          </w:p>
        </w:tc>
        <w:tc>
          <w:tcPr>
            <w:tcW w:w="1374" w:type="dxa"/>
            <w:gridSpan w:val="3"/>
            <w:tcBorders>
              <w:bottom w:val="single" w:sz="4" w:space="0" w:color="auto"/>
            </w:tcBorders>
          </w:tcPr>
          <w:p w14:paraId="49898B6F" w14:textId="77777777" w:rsidR="00567D98" w:rsidRPr="0036258B" w:rsidRDefault="00567D98" w:rsidP="00567D98">
            <w:pPr>
              <w:pStyle w:val="TAL"/>
              <w:keepNext w:val="0"/>
              <w:keepLines w:val="0"/>
              <w:rPr>
                <w:rFonts w:cs="Arial"/>
                <w:sz w:val="16"/>
                <w:szCs w:val="16"/>
                <w:lang w:eastAsia="en-US"/>
              </w:rPr>
            </w:pPr>
          </w:p>
        </w:tc>
        <w:tc>
          <w:tcPr>
            <w:tcW w:w="1346" w:type="dxa"/>
            <w:gridSpan w:val="3"/>
            <w:tcBorders>
              <w:top w:val="single" w:sz="4" w:space="0" w:color="auto"/>
              <w:bottom w:val="single" w:sz="4" w:space="0" w:color="auto"/>
            </w:tcBorders>
          </w:tcPr>
          <w:p w14:paraId="3CB70D5F"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5588CC81"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7C1A4647" w14:textId="77777777" w:rsidR="00567D98" w:rsidRPr="0036258B" w:rsidRDefault="00567D98" w:rsidP="00567D98">
            <w:pPr>
              <w:pStyle w:val="TAL"/>
              <w:keepNext w:val="0"/>
              <w:keepLines w:val="0"/>
              <w:rPr>
                <w:sz w:val="16"/>
                <w:szCs w:val="16"/>
                <w:lang w:eastAsia="zh-CN"/>
              </w:rPr>
            </w:pPr>
          </w:p>
        </w:tc>
      </w:tr>
      <w:tr w:rsidR="00567D98" w:rsidRPr="0036258B" w14:paraId="241B0A20" w14:textId="77777777" w:rsidTr="000E2E39">
        <w:trPr>
          <w:gridAfter w:val="3"/>
          <w:wAfter w:w="180" w:type="dxa"/>
          <w:trHeight w:val="105"/>
          <w:jc w:val="center"/>
        </w:trPr>
        <w:tc>
          <w:tcPr>
            <w:tcW w:w="1097" w:type="dxa"/>
            <w:gridSpan w:val="2"/>
            <w:shd w:val="clear" w:color="auto" w:fill="BFBFBF"/>
          </w:tcPr>
          <w:p w14:paraId="05B1B0BB" w14:textId="77777777" w:rsidR="00567D98" w:rsidRPr="0036258B" w:rsidRDefault="00567D98" w:rsidP="00567D98">
            <w:pPr>
              <w:pStyle w:val="TAL"/>
              <w:keepNext w:val="0"/>
              <w:keepLines w:val="0"/>
              <w:rPr>
                <w:b/>
                <w:sz w:val="16"/>
                <w:szCs w:val="16"/>
                <w:lang w:eastAsia="en-US"/>
              </w:rPr>
            </w:pPr>
            <w:r w:rsidRPr="0036258B">
              <w:rPr>
                <w:b/>
                <w:sz w:val="16"/>
                <w:szCs w:val="16"/>
                <w:lang w:eastAsia="en-US"/>
              </w:rPr>
              <w:t>21</w:t>
            </w:r>
          </w:p>
        </w:tc>
        <w:tc>
          <w:tcPr>
            <w:tcW w:w="3624" w:type="dxa"/>
            <w:gridSpan w:val="2"/>
            <w:shd w:val="clear" w:color="auto" w:fill="BFBFBF"/>
          </w:tcPr>
          <w:p w14:paraId="0CD5B507" w14:textId="77777777" w:rsidR="00567D98" w:rsidRPr="0036258B" w:rsidRDefault="00567D98" w:rsidP="00567D98">
            <w:pPr>
              <w:pStyle w:val="TAL"/>
              <w:keepNext w:val="0"/>
              <w:keepLines w:val="0"/>
              <w:rPr>
                <w:b/>
                <w:sz w:val="16"/>
                <w:szCs w:val="16"/>
                <w:lang w:eastAsia="en-US"/>
              </w:rPr>
            </w:pPr>
            <w:r w:rsidRPr="0036258B">
              <w:rPr>
                <w:b/>
                <w:sz w:val="16"/>
                <w:szCs w:val="16"/>
                <w:lang w:eastAsia="en-US"/>
              </w:rPr>
              <w:t>SC-PTM in LTE</w:t>
            </w:r>
          </w:p>
        </w:tc>
        <w:tc>
          <w:tcPr>
            <w:tcW w:w="776" w:type="dxa"/>
            <w:gridSpan w:val="2"/>
            <w:shd w:val="clear" w:color="auto" w:fill="BFBFBF"/>
          </w:tcPr>
          <w:p w14:paraId="7D8E7EC4" w14:textId="77777777" w:rsidR="00567D98" w:rsidRPr="0036258B" w:rsidRDefault="00567D98" w:rsidP="00567D98">
            <w:pPr>
              <w:pStyle w:val="TAC"/>
              <w:rPr>
                <w:b/>
                <w:sz w:val="16"/>
                <w:szCs w:val="16"/>
                <w:lang w:eastAsia="en-US"/>
              </w:rPr>
            </w:pPr>
          </w:p>
        </w:tc>
        <w:tc>
          <w:tcPr>
            <w:tcW w:w="1133" w:type="dxa"/>
            <w:gridSpan w:val="3"/>
            <w:shd w:val="clear" w:color="auto" w:fill="BFBFBF"/>
          </w:tcPr>
          <w:p w14:paraId="5EA2325E" w14:textId="77777777" w:rsidR="00567D98" w:rsidRPr="0036258B" w:rsidRDefault="00567D98" w:rsidP="00567D98">
            <w:pPr>
              <w:pStyle w:val="TAC"/>
              <w:rPr>
                <w:b/>
                <w:sz w:val="16"/>
                <w:szCs w:val="16"/>
                <w:lang w:eastAsia="en-US"/>
              </w:rPr>
            </w:pPr>
          </w:p>
        </w:tc>
        <w:tc>
          <w:tcPr>
            <w:tcW w:w="3448" w:type="dxa"/>
            <w:gridSpan w:val="3"/>
            <w:shd w:val="clear" w:color="auto" w:fill="BFBFBF"/>
          </w:tcPr>
          <w:p w14:paraId="0F732215" w14:textId="77777777" w:rsidR="00567D98" w:rsidRPr="0036258B" w:rsidRDefault="00567D98" w:rsidP="00567D98">
            <w:pPr>
              <w:pStyle w:val="TAL"/>
              <w:keepNext w:val="0"/>
              <w:keepLines w:val="0"/>
              <w:rPr>
                <w:b/>
                <w:sz w:val="16"/>
                <w:szCs w:val="16"/>
                <w:lang w:eastAsia="en-US"/>
              </w:rPr>
            </w:pPr>
          </w:p>
        </w:tc>
        <w:tc>
          <w:tcPr>
            <w:tcW w:w="1374" w:type="dxa"/>
            <w:gridSpan w:val="3"/>
            <w:shd w:val="clear" w:color="auto" w:fill="BFBFBF"/>
          </w:tcPr>
          <w:p w14:paraId="4EEF429D" w14:textId="77777777" w:rsidR="00567D98" w:rsidRPr="0036258B" w:rsidRDefault="00567D98" w:rsidP="00567D98">
            <w:pPr>
              <w:pStyle w:val="TAL"/>
              <w:keepNext w:val="0"/>
              <w:keepLines w:val="0"/>
              <w:rPr>
                <w:b/>
                <w:sz w:val="16"/>
                <w:szCs w:val="16"/>
                <w:lang w:eastAsia="en-US"/>
              </w:rPr>
            </w:pPr>
          </w:p>
        </w:tc>
        <w:tc>
          <w:tcPr>
            <w:tcW w:w="1346" w:type="dxa"/>
            <w:gridSpan w:val="3"/>
            <w:tcBorders>
              <w:top w:val="single" w:sz="4" w:space="0" w:color="auto"/>
              <w:bottom w:val="single" w:sz="4" w:space="0" w:color="auto"/>
            </w:tcBorders>
            <w:shd w:val="clear" w:color="auto" w:fill="BFBFBF"/>
          </w:tcPr>
          <w:p w14:paraId="4BDB69B6" w14:textId="77777777" w:rsidR="00567D98" w:rsidRPr="0036258B" w:rsidRDefault="00567D98" w:rsidP="00567D98">
            <w:pPr>
              <w:pStyle w:val="TAL"/>
              <w:keepNext w:val="0"/>
              <w:keepLines w:val="0"/>
              <w:rPr>
                <w:b/>
                <w:sz w:val="16"/>
                <w:szCs w:val="16"/>
                <w:lang w:eastAsia="en-US"/>
              </w:rPr>
            </w:pPr>
          </w:p>
        </w:tc>
        <w:tc>
          <w:tcPr>
            <w:tcW w:w="1551" w:type="dxa"/>
            <w:gridSpan w:val="3"/>
            <w:shd w:val="clear" w:color="auto" w:fill="BFBFBF"/>
          </w:tcPr>
          <w:p w14:paraId="3B733B71" w14:textId="77777777" w:rsidR="00567D98" w:rsidRPr="0036258B" w:rsidRDefault="00567D98" w:rsidP="00567D98">
            <w:pPr>
              <w:pStyle w:val="TAL"/>
              <w:keepNext w:val="0"/>
              <w:keepLines w:val="0"/>
              <w:rPr>
                <w:b/>
                <w:sz w:val="16"/>
                <w:szCs w:val="16"/>
                <w:lang w:eastAsia="en-US"/>
              </w:rPr>
            </w:pPr>
          </w:p>
        </w:tc>
        <w:tc>
          <w:tcPr>
            <w:tcW w:w="1618" w:type="dxa"/>
            <w:gridSpan w:val="3"/>
            <w:shd w:val="clear" w:color="auto" w:fill="BFBFBF"/>
          </w:tcPr>
          <w:p w14:paraId="4EBC2D19" w14:textId="77777777" w:rsidR="00567D98" w:rsidRPr="0036258B" w:rsidRDefault="00567D98" w:rsidP="00567D98">
            <w:pPr>
              <w:pStyle w:val="TAL"/>
              <w:keepNext w:val="0"/>
              <w:keepLines w:val="0"/>
              <w:rPr>
                <w:b/>
                <w:sz w:val="16"/>
                <w:szCs w:val="16"/>
                <w:lang w:eastAsia="en-US"/>
              </w:rPr>
            </w:pPr>
          </w:p>
        </w:tc>
      </w:tr>
      <w:tr w:rsidR="00567D98" w:rsidRPr="0036258B" w14:paraId="0D3CD59F" w14:textId="77777777" w:rsidTr="000E2E39">
        <w:trPr>
          <w:gridAfter w:val="3"/>
          <w:wAfter w:w="180" w:type="dxa"/>
          <w:trHeight w:val="105"/>
          <w:jc w:val="center"/>
        </w:trPr>
        <w:tc>
          <w:tcPr>
            <w:tcW w:w="1097" w:type="dxa"/>
            <w:gridSpan w:val="2"/>
            <w:tcBorders>
              <w:bottom w:val="nil"/>
            </w:tcBorders>
            <w:shd w:val="clear" w:color="auto" w:fill="auto"/>
          </w:tcPr>
          <w:p w14:paraId="3C6032A2" w14:textId="77777777" w:rsidR="00567D98" w:rsidRPr="0036258B" w:rsidRDefault="00567D98" w:rsidP="00567D98">
            <w:pPr>
              <w:pStyle w:val="TAL"/>
              <w:keepNext w:val="0"/>
              <w:keepLines w:val="0"/>
              <w:rPr>
                <w:sz w:val="16"/>
                <w:szCs w:val="16"/>
                <w:lang w:eastAsia="en-US"/>
              </w:rPr>
            </w:pPr>
            <w:r w:rsidRPr="0036258B">
              <w:rPr>
                <w:sz w:val="16"/>
                <w:lang w:eastAsia="zh-CN"/>
              </w:rPr>
              <w:t>21</w:t>
            </w:r>
            <w:r w:rsidRPr="0036258B">
              <w:rPr>
                <w:sz w:val="16"/>
                <w:lang w:eastAsia="en-US"/>
              </w:rPr>
              <w:t>.1.1</w:t>
            </w:r>
          </w:p>
        </w:tc>
        <w:tc>
          <w:tcPr>
            <w:tcW w:w="3624" w:type="dxa"/>
            <w:gridSpan w:val="2"/>
            <w:vMerge w:val="restart"/>
            <w:shd w:val="clear" w:color="auto" w:fill="auto"/>
          </w:tcPr>
          <w:p w14:paraId="518355DB" w14:textId="77777777" w:rsidR="00567D98" w:rsidRPr="0036258B" w:rsidRDefault="00567D98" w:rsidP="00567D98">
            <w:pPr>
              <w:pStyle w:val="TAL"/>
              <w:keepNext w:val="0"/>
              <w:keepLines w:val="0"/>
              <w:rPr>
                <w:rFonts w:cs="Arial"/>
                <w:sz w:val="16"/>
                <w:szCs w:val="16"/>
                <w:lang w:eastAsia="en-US"/>
              </w:rPr>
            </w:pPr>
            <w:r w:rsidRPr="0036258B">
              <w:rPr>
                <w:sz w:val="16"/>
                <w:lang w:eastAsia="zh-CN"/>
              </w:rPr>
              <w:t>SC-</w:t>
            </w:r>
            <w:r w:rsidRPr="0036258B">
              <w:rPr>
                <w:sz w:val="16"/>
                <w:lang w:eastAsia="en-US"/>
              </w:rPr>
              <w:t>MCCH information acquisition/ UE is switched on</w:t>
            </w:r>
          </w:p>
        </w:tc>
        <w:tc>
          <w:tcPr>
            <w:tcW w:w="776" w:type="dxa"/>
            <w:gridSpan w:val="2"/>
            <w:vMerge w:val="restart"/>
            <w:shd w:val="clear" w:color="auto" w:fill="auto"/>
          </w:tcPr>
          <w:p w14:paraId="368186B4" w14:textId="77777777" w:rsidR="00567D98" w:rsidRPr="0036258B" w:rsidRDefault="00567D98" w:rsidP="00567D98">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2219808F"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4765A745"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21CEDA2F"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79507EE" w14:textId="77777777" w:rsidR="00567D98" w:rsidRPr="0036258B" w:rsidRDefault="00567D98" w:rsidP="00567D98">
            <w:pPr>
              <w:pStyle w:val="TAL"/>
              <w:keepNext w:val="0"/>
              <w:keepLines w:val="0"/>
              <w:rPr>
                <w:sz w:val="16"/>
                <w:szCs w:val="16"/>
                <w:lang w:eastAsia="en-US"/>
              </w:rPr>
            </w:pPr>
          </w:p>
        </w:tc>
        <w:tc>
          <w:tcPr>
            <w:tcW w:w="1551" w:type="dxa"/>
            <w:gridSpan w:val="3"/>
          </w:tcPr>
          <w:p w14:paraId="4B5DFA8B" w14:textId="77777777" w:rsidR="00567D98" w:rsidRPr="0036258B" w:rsidRDefault="00567D98" w:rsidP="00567D98">
            <w:pPr>
              <w:pStyle w:val="TAL"/>
              <w:keepNext w:val="0"/>
              <w:keepLines w:val="0"/>
              <w:rPr>
                <w:sz w:val="16"/>
                <w:szCs w:val="16"/>
                <w:lang w:eastAsia="en-US"/>
              </w:rPr>
            </w:pPr>
          </w:p>
        </w:tc>
        <w:tc>
          <w:tcPr>
            <w:tcW w:w="1618" w:type="dxa"/>
            <w:gridSpan w:val="3"/>
          </w:tcPr>
          <w:p w14:paraId="6F619277" w14:textId="77777777" w:rsidR="00567D98" w:rsidRPr="0036258B" w:rsidRDefault="00567D98" w:rsidP="00567D98">
            <w:pPr>
              <w:pStyle w:val="TAL"/>
              <w:keepNext w:val="0"/>
              <w:keepLines w:val="0"/>
              <w:rPr>
                <w:sz w:val="16"/>
                <w:szCs w:val="16"/>
                <w:lang w:eastAsia="zh-CN"/>
              </w:rPr>
            </w:pPr>
          </w:p>
        </w:tc>
      </w:tr>
      <w:tr w:rsidR="00567D98" w:rsidRPr="0036258B" w14:paraId="0AB8844D" w14:textId="77777777" w:rsidTr="000E2E39">
        <w:trPr>
          <w:gridAfter w:val="3"/>
          <w:wAfter w:w="180" w:type="dxa"/>
          <w:trHeight w:val="105"/>
          <w:jc w:val="center"/>
        </w:trPr>
        <w:tc>
          <w:tcPr>
            <w:tcW w:w="1097" w:type="dxa"/>
            <w:gridSpan w:val="2"/>
            <w:tcBorders>
              <w:top w:val="nil"/>
            </w:tcBorders>
            <w:shd w:val="clear" w:color="auto" w:fill="auto"/>
          </w:tcPr>
          <w:p w14:paraId="71DBE7EF"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1C5DBE5A"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535C465B"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1603EBBA" w14:textId="77777777" w:rsidR="00567D98" w:rsidRPr="0036258B" w:rsidRDefault="00567D98" w:rsidP="00567D98">
            <w:pPr>
              <w:pStyle w:val="TAC"/>
              <w:rPr>
                <w:rFonts w:cs="Arial"/>
                <w:sz w:val="16"/>
                <w:szCs w:val="16"/>
                <w:lang w:eastAsia="en-US"/>
              </w:rPr>
            </w:pPr>
          </w:p>
        </w:tc>
        <w:tc>
          <w:tcPr>
            <w:tcW w:w="3448" w:type="dxa"/>
            <w:gridSpan w:val="3"/>
            <w:vMerge/>
          </w:tcPr>
          <w:p w14:paraId="2F76E9CE"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7FF45641"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B9DF452" w14:textId="77777777" w:rsidR="00567D98" w:rsidRPr="0036258B" w:rsidRDefault="00567D98" w:rsidP="00567D98">
            <w:pPr>
              <w:pStyle w:val="TAL"/>
              <w:keepNext w:val="0"/>
              <w:keepLines w:val="0"/>
              <w:rPr>
                <w:sz w:val="16"/>
                <w:szCs w:val="16"/>
                <w:lang w:eastAsia="en-US"/>
              </w:rPr>
            </w:pPr>
          </w:p>
        </w:tc>
        <w:tc>
          <w:tcPr>
            <w:tcW w:w="1551" w:type="dxa"/>
            <w:gridSpan w:val="3"/>
          </w:tcPr>
          <w:p w14:paraId="55B2DF9B" w14:textId="77777777" w:rsidR="00567D98" w:rsidRPr="0036258B" w:rsidRDefault="00567D98" w:rsidP="00567D98">
            <w:pPr>
              <w:pStyle w:val="TAL"/>
              <w:keepNext w:val="0"/>
              <w:keepLines w:val="0"/>
              <w:rPr>
                <w:sz w:val="16"/>
                <w:szCs w:val="16"/>
                <w:lang w:eastAsia="en-US"/>
              </w:rPr>
            </w:pPr>
          </w:p>
        </w:tc>
        <w:tc>
          <w:tcPr>
            <w:tcW w:w="1618" w:type="dxa"/>
            <w:gridSpan w:val="3"/>
          </w:tcPr>
          <w:p w14:paraId="4A3913C7" w14:textId="77777777" w:rsidR="00567D98" w:rsidRPr="0036258B" w:rsidRDefault="00567D98" w:rsidP="00567D98">
            <w:pPr>
              <w:pStyle w:val="TAL"/>
              <w:keepNext w:val="0"/>
              <w:keepLines w:val="0"/>
              <w:rPr>
                <w:sz w:val="16"/>
                <w:szCs w:val="16"/>
                <w:lang w:eastAsia="zh-CN"/>
              </w:rPr>
            </w:pPr>
          </w:p>
        </w:tc>
      </w:tr>
      <w:tr w:rsidR="00567D98" w:rsidRPr="0036258B" w14:paraId="51C662C5" w14:textId="77777777" w:rsidTr="000E2E39">
        <w:trPr>
          <w:gridAfter w:val="3"/>
          <w:wAfter w:w="180" w:type="dxa"/>
          <w:trHeight w:val="105"/>
          <w:jc w:val="center"/>
        </w:trPr>
        <w:tc>
          <w:tcPr>
            <w:tcW w:w="1097" w:type="dxa"/>
            <w:gridSpan w:val="2"/>
            <w:tcBorders>
              <w:bottom w:val="nil"/>
            </w:tcBorders>
            <w:shd w:val="clear" w:color="auto" w:fill="auto"/>
          </w:tcPr>
          <w:p w14:paraId="63B82AA1" w14:textId="77777777" w:rsidR="00567D98" w:rsidRPr="0036258B" w:rsidRDefault="00567D98" w:rsidP="00567D98">
            <w:pPr>
              <w:pStyle w:val="TAL"/>
              <w:keepNext w:val="0"/>
              <w:keepLines w:val="0"/>
              <w:rPr>
                <w:sz w:val="16"/>
                <w:szCs w:val="16"/>
                <w:lang w:eastAsia="en-US"/>
              </w:rPr>
            </w:pPr>
            <w:r w:rsidRPr="0036258B">
              <w:rPr>
                <w:sz w:val="16"/>
                <w:lang w:eastAsia="zh-CN"/>
              </w:rPr>
              <w:t>21</w:t>
            </w:r>
            <w:r w:rsidRPr="0036258B">
              <w:rPr>
                <w:sz w:val="16"/>
                <w:lang w:eastAsia="en-US"/>
              </w:rPr>
              <w:t>.1.2</w:t>
            </w:r>
          </w:p>
        </w:tc>
        <w:tc>
          <w:tcPr>
            <w:tcW w:w="3624" w:type="dxa"/>
            <w:gridSpan w:val="2"/>
            <w:vMerge w:val="restart"/>
            <w:shd w:val="clear" w:color="auto" w:fill="auto"/>
          </w:tcPr>
          <w:p w14:paraId="2B484638" w14:textId="77777777" w:rsidR="00567D98" w:rsidRPr="0036258B" w:rsidRDefault="00567D98" w:rsidP="00567D98">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cell reselection to a cell </w:t>
            </w:r>
            <w:r w:rsidRPr="0036258B">
              <w:rPr>
                <w:sz w:val="16"/>
                <w:lang w:eastAsia="zh-CN"/>
              </w:rPr>
              <w:t>broadcasting SIB20</w:t>
            </w:r>
          </w:p>
        </w:tc>
        <w:tc>
          <w:tcPr>
            <w:tcW w:w="776" w:type="dxa"/>
            <w:gridSpan w:val="2"/>
            <w:vMerge w:val="restart"/>
            <w:shd w:val="clear" w:color="auto" w:fill="auto"/>
          </w:tcPr>
          <w:p w14:paraId="0EBAA31F" w14:textId="77777777" w:rsidR="00567D98" w:rsidRPr="0036258B" w:rsidRDefault="00567D98" w:rsidP="00567D98">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29108865"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7A4D6401"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60267FD"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255BFE7F" w14:textId="77777777" w:rsidR="00567D98" w:rsidRPr="0036258B" w:rsidRDefault="00567D98" w:rsidP="00567D98">
            <w:pPr>
              <w:pStyle w:val="TAL"/>
              <w:keepNext w:val="0"/>
              <w:keepLines w:val="0"/>
              <w:rPr>
                <w:sz w:val="16"/>
                <w:szCs w:val="16"/>
                <w:lang w:eastAsia="en-US"/>
              </w:rPr>
            </w:pPr>
          </w:p>
        </w:tc>
        <w:tc>
          <w:tcPr>
            <w:tcW w:w="1551" w:type="dxa"/>
            <w:gridSpan w:val="3"/>
          </w:tcPr>
          <w:p w14:paraId="553F20B5" w14:textId="77777777" w:rsidR="00567D98" w:rsidRPr="0036258B" w:rsidRDefault="00567D98" w:rsidP="00567D98">
            <w:pPr>
              <w:pStyle w:val="TAL"/>
              <w:keepNext w:val="0"/>
              <w:keepLines w:val="0"/>
              <w:rPr>
                <w:sz w:val="16"/>
                <w:szCs w:val="16"/>
                <w:lang w:eastAsia="en-US"/>
              </w:rPr>
            </w:pPr>
          </w:p>
        </w:tc>
        <w:tc>
          <w:tcPr>
            <w:tcW w:w="1618" w:type="dxa"/>
            <w:gridSpan w:val="3"/>
          </w:tcPr>
          <w:p w14:paraId="71D6A009" w14:textId="77777777" w:rsidR="00567D98" w:rsidRPr="0036258B" w:rsidRDefault="00567D98" w:rsidP="00567D98">
            <w:pPr>
              <w:pStyle w:val="TAL"/>
              <w:keepNext w:val="0"/>
              <w:keepLines w:val="0"/>
              <w:rPr>
                <w:sz w:val="16"/>
                <w:szCs w:val="16"/>
                <w:lang w:eastAsia="zh-CN"/>
              </w:rPr>
            </w:pPr>
          </w:p>
        </w:tc>
      </w:tr>
      <w:tr w:rsidR="00567D98" w:rsidRPr="0036258B" w14:paraId="0C034003" w14:textId="77777777" w:rsidTr="000E2E39">
        <w:trPr>
          <w:gridAfter w:val="3"/>
          <w:wAfter w:w="180" w:type="dxa"/>
          <w:trHeight w:val="105"/>
          <w:jc w:val="center"/>
        </w:trPr>
        <w:tc>
          <w:tcPr>
            <w:tcW w:w="1097" w:type="dxa"/>
            <w:gridSpan w:val="2"/>
            <w:tcBorders>
              <w:top w:val="nil"/>
            </w:tcBorders>
            <w:shd w:val="clear" w:color="auto" w:fill="auto"/>
          </w:tcPr>
          <w:p w14:paraId="42C7EFD1"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0B47ED03"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615C3586"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297E40AE" w14:textId="77777777" w:rsidR="00567D98" w:rsidRPr="0036258B" w:rsidRDefault="00567D98" w:rsidP="00567D98">
            <w:pPr>
              <w:pStyle w:val="TAC"/>
              <w:rPr>
                <w:rFonts w:cs="Arial"/>
                <w:sz w:val="16"/>
                <w:szCs w:val="16"/>
                <w:lang w:eastAsia="en-US"/>
              </w:rPr>
            </w:pPr>
          </w:p>
        </w:tc>
        <w:tc>
          <w:tcPr>
            <w:tcW w:w="3448" w:type="dxa"/>
            <w:gridSpan w:val="3"/>
            <w:vMerge/>
          </w:tcPr>
          <w:p w14:paraId="6B84155F"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4534C643"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14A6CFC9" w14:textId="77777777" w:rsidR="00567D98" w:rsidRPr="0036258B" w:rsidRDefault="00567D98" w:rsidP="00567D98">
            <w:pPr>
              <w:pStyle w:val="TAL"/>
              <w:keepNext w:val="0"/>
              <w:keepLines w:val="0"/>
              <w:rPr>
                <w:sz w:val="16"/>
                <w:szCs w:val="16"/>
                <w:lang w:eastAsia="en-US"/>
              </w:rPr>
            </w:pPr>
          </w:p>
        </w:tc>
        <w:tc>
          <w:tcPr>
            <w:tcW w:w="1551" w:type="dxa"/>
            <w:gridSpan w:val="3"/>
          </w:tcPr>
          <w:p w14:paraId="5E7E0485" w14:textId="77777777" w:rsidR="00567D98" w:rsidRPr="0036258B" w:rsidRDefault="00567D98" w:rsidP="00567D98">
            <w:pPr>
              <w:pStyle w:val="TAL"/>
              <w:keepNext w:val="0"/>
              <w:keepLines w:val="0"/>
              <w:rPr>
                <w:sz w:val="16"/>
                <w:szCs w:val="16"/>
                <w:lang w:eastAsia="en-US"/>
              </w:rPr>
            </w:pPr>
          </w:p>
        </w:tc>
        <w:tc>
          <w:tcPr>
            <w:tcW w:w="1618" w:type="dxa"/>
            <w:gridSpan w:val="3"/>
          </w:tcPr>
          <w:p w14:paraId="23804C7E" w14:textId="77777777" w:rsidR="00567D98" w:rsidRPr="0036258B" w:rsidRDefault="00567D98" w:rsidP="00567D98">
            <w:pPr>
              <w:pStyle w:val="TAL"/>
              <w:keepNext w:val="0"/>
              <w:keepLines w:val="0"/>
              <w:rPr>
                <w:sz w:val="16"/>
                <w:szCs w:val="16"/>
                <w:lang w:eastAsia="zh-CN"/>
              </w:rPr>
            </w:pPr>
          </w:p>
        </w:tc>
      </w:tr>
      <w:tr w:rsidR="00567D98" w:rsidRPr="0036258B" w14:paraId="0B69D64D" w14:textId="77777777" w:rsidTr="000E2E39">
        <w:trPr>
          <w:gridAfter w:val="3"/>
          <w:wAfter w:w="180" w:type="dxa"/>
          <w:trHeight w:val="105"/>
          <w:jc w:val="center"/>
        </w:trPr>
        <w:tc>
          <w:tcPr>
            <w:tcW w:w="1097" w:type="dxa"/>
            <w:gridSpan w:val="2"/>
            <w:tcBorders>
              <w:bottom w:val="nil"/>
            </w:tcBorders>
            <w:shd w:val="clear" w:color="auto" w:fill="auto"/>
          </w:tcPr>
          <w:p w14:paraId="73BB7C71" w14:textId="77777777" w:rsidR="00567D98" w:rsidRPr="0036258B" w:rsidRDefault="00567D98" w:rsidP="00567D98">
            <w:pPr>
              <w:pStyle w:val="TAL"/>
              <w:keepNext w:val="0"/>
              <w:keepLines w:val="0"/>
              <w:rPr>
                <w:sz w:val="16"/>
                <w:szCs w:val="16"/>
                <w:lang w:eastAsia="en-US"/>
              </w:rPr>
            </w:pPr>
            <w:r w:rsidRPr="0036258B">
              <w:rPr>
                <w:sz w:val="16"/>
                <w:lang w:eastAsia="zh-CN"/>
              </w:rPr>
              <w:t>21</w:t>
            </w:r>
            <w:r w:rsidRPr="0036258B">
              <w:rPr>
                <w:sz w:val="16"/>
                <w:lang w:eastAsia="en-US"/>
              </w:rPr>
              <w:t>.1.3</w:t>
            </w:r>
          </w:p>
        </w:tc>
        <w:tc>
          <w:tcPr>
            <w:tcW w:w="3624" w:type="dxa"/>
            <w:gridSpan w:val="2"/>
            <w:vMerge w:val="restart"/>
            <w:shd w:val="clear" w:color="auto" w:fill="auto"/>
          </w:tcPr>
          <w:p w14:paraId="7AA1F495" w14:textId="77777777" w:rsidR="00567D98" w:rsidRPr="0036258B" w:rsidRDefault="00567D98" w:rsidP="00567D98">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UE handover to a cell </w:t>
            </w:r>
            <w:r w:rsidRPr="0036258B">
              <w:rPr>
                <w:sz w:val="16"/>
                <w:lang w:eastAsia="zh-CN"/>
              </w:rPr>
              <w:t>broadcasting SIB20</w:t>
            </w:r>
          </w:p>
        </w:tc>
        <w:tc>
          <w:tcPr>
            <w:tcW w:w="776" w:type="dxa"/>
            <w:gridSpan w:val="2"/>
            <w:vMerge w:val="restart"/>
            <w:shd w:val="clear" w:color="auto" w:fill="auto"/>
          </w:tcPr>
          <w:p w14:paraId="3230E9F2" w14:textId="77777777" w:rsidR="00567D98" w:rsidRPr="0036258B" w:rsidRDefault="00567D98" w:rsidP="00567D98">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198BBF75"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213CBD7A"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323DC039"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6040874" w14:textId="77777777" w:rsidR="00567D98" w:rsidRPr="0036258B" w:rsidRDefault="00567D98" w:rsidP="00567D98">
            <w:pPr>
              <w:pStyle w:val="TAL"/>
              <w:keepNext w:val="0"/>
              <w:keepLines w:val="0"/>
              <w:rPr>
                <w:sz w:val="16"/>
                <w:szCs w:val="16"/>
                <w:lang w:eastAsia="en-US"/>
              </w:rPr>
            </w:pPr>
          </w:p>
        </w:tc>
        <w:tc>
          <w:tcPr>
            <w:tcW w:w="1551" w:type="dxa"/>
            <w:gridSpan w:val="3"/>
          </w:tcPr>
          <w:p w14:paraId="63C4F107" w14:textId="77777777" w:rsidR="00567D98" w:rsidRPr="0036258B" w:rsidRDefault="00567D98" w:rsidP="00567D98">
            <w:pPr>
              <w:pStyle w:val="TAL"/>
              <w:keepNext w:val="0"/>
              <w:keepLines w:val="0"/>
              <w:rPr>
                <w:sz w:val="16"/>
                <w:szCs w:val="16"/>
                <w:lang w:eastAsia="en-US"/>
              </w:rPr>
            </w:pPr>
          </w:p>
        </w:tc>
        <w:tc>
          <w:tcPr>
            <w:tcW w:w="1618" w:type="dxa"/>
            <w:gridSpan w:val="3"/>
          </w:tcPr>
          <w:p w14:paraId="155F7DCD" w14:textId="77777777" w:rsidR="00567D98" w:rsidRPr="0036258B" w:rsidRDefault="00567D98" w:rsidP="00567D98">
            <w:pPr>
              <w:pStyle w:val="TAL"/>
              <w:keepNext w:val="0"/>
              <w:keepLines w:val="0"/>
              <w:rPr>
                <w:sz w:val="16"/>
                <w:szCs w:val="16"/>
                <w:lang w:eastAsia="zh-CN"/>
              </w:rPr>
            </w:pPr>
          </w:p>
        </w:tc>
      </w:tr>
      <w:tr w:rsidR="00567D98" w:rsidRPr="0036258B" w14:paraId="32223A8A" w14:textId="77777777" w:rsidTr="000E2E39">
        <w:trPr>
          <w:gridAfter w:val="3"/>
          <w:wAfter w:w="180" w:type="dxa"/>
          <w:trHeight w:val="105"/>
          <w:jc w:val="center"/>
        </w:trPr>
        <w:tc>
          <w:tcPr>
            <w:tcW w:w="1097" w:type="dxa"/>
            <w:gridSpan w:val="2"/>
            <w:tcBorders>
              <w:top w:val="nil"/>
            </w:tcBorders>
            <w:shd w:val="clear" w:color="auto" w:fill="auto"/>
          </w:tcPr>
          <w:p w14:paraId="764EFD9E"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4F6498B3"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6142E012"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5D9AF298" w14:textId="77777777" w:rsidR="00567D98" w:rsidRPr="0036258B" w:rsidRDefault="00567D98" w:rsidP="00567D98">
            <w:pPr>
              <w:pStyle w:val="TAC"/>
              <w:rPr>
                <w:rFonts w:cs="Arial"/>
                <w:sz w:val="16"/>
                <w:szCs w:val="16"/>
                <w:lang w:eastAsia="en-US"/>
              </w:rPr>
            </w:pPr>
          </w:p>
        </w:tc>
        <w:tc>
          <w:tcPr>
            <w:tcW w:w="3448" w:type="dxa"/>
            <w:gridSpan w:val="3"/>
            <w:vMerge/>
          </w:tcPr>
          <w:p w14:paraId="1C59AC2E"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372F16F6"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2490A254" w14:textId="77777777" w:rsidR="00567D98" w:rsidRPr="0036258B" w:rsidRDefault="00567D98" w:rsidP="00567D98">
            <w:pPr>
              <w:pStyle w:val="TAL"/>
              <w:keepNext w:val="0"/>
              <w:keepLines w:val="0"/>
              <w:rPr>
                <w:sz w:val="16"/>
                <w:szCs w:val="16"/>
                <w:lang w:eastAsia="en-US"/>
              </w:rPr>
            </w:pPr>
          </w:p>
        </w:tc>
        <w:tc>
          <w:tcPr>
            <w:tcW w:w="1551" w:type="dxa"/>
            <w:gridSpan w:val="3"/>
          </w:tcPr>
          <w:p w14:paraId="5BB02484" w14:textId="77777777" w:rsidR="00567D98" w:rsidRPr="0036258B" w:rsidRDefault="00567D98" w:rsidP="00567D98">
            <w:pPr>
              <w:pStyle w:val="TAL"/>
              <w:keepNext w:val="0"/>
              <w:keepLines w:val="0"/>
              <w:rPr>
                <w:sz w:val="16"/>
                <w:szCs w:val="16"/>
                <w:lang w:eastAsia="en-US"/>
              </w:rPr>
            </w:pPr>
          </w:p>
        </w:tc>
        <w:tc>
          <w:tcPr>
            <w:tcW w:w="1618" w:type="dxa"/>
            <w:gridSpan w:val="3"/>
          </w:tcPr>
          <w:p w14:paraId="0F75B80B" w14:textId="77777777" w:rsidR="00567D98" w:rsidRPr="0036258B" w:rsidRDefault="00567D98" w:rsidP="00567D98">
            <w:pPr>
              <w:pStyle w:val="TAL"/>
              <w:keepNext w:val="0"/>
              <w:keepLines w:val="0"/>
              <w:rPr>
                <w:sz w:val="16"/>
                <w:szCs w:val="16"/>
                <w:lang w:eastAsia="zh-CN"/>
              </w:rPr>
            </w:pPr>
          </w:p>
        </w:tc>
      </w:tr>
      <w:tr w:rsidR="00567D98" w:rsidRPr="0036258B" w14:paraId="4E55229D" w14:textId="77777777" w:rsidTr="000E2E39">
        <w:trPr>
          <w:gridAfter w:val="3"/>
          <w:wAfter w:w="180" w:type="dxa"/>
          <w:trHeight w:val="105"/>
          <w:jc w:val="center"/>
        </w:trPr>
        <w:tc>
          <w:tcPr>
            <w:tcW w:w="1097" w:type="dxa"/>
            <w:gridSpan w:val="2"/>
            <w:tcBorders>
              <w:bottom w:val="nil"/>
            </w:tcBorders>
            <w:shd w:val="clear" w:color="auto" w:fill="auto"/>
          </w:tcPr>
          <w:p w14:paraId="662C90FA" w14:textId="77777777" w:rsidR="00567D98" w:rsidRPr="0036258B" w:rsidRDefault="00567D98" w:rsidP="00567D98">
            <w:pPr>
              <w:pStyle w:val="TAL"/>
              <w:keepNext w:val="0"/>
              <w:keepLines w:val="0"/>
              <w:rPr>
                <w:sz w:val="16"/>
                <w:szCs w:val="16"/>
                <w:lang w:eastAsia="en-US"/>
              </w:rPr>
            </w:pPr>
            <w:r w:rsidRPr="0036258B">
              <w:rPr>
                <w:sz w:val="16"/>
                <w:lang w:eastAsia="zh-CN"/>
              </w:rPr>
              <w:t>21</w:t>
            </w:r>
            <w:r w:rsidRPr="0036258B">
              <w:rPr>
                <w:sz w:val="16"/>
                <w:lang w:eastAsia="en-US"/>
              </w:rPr>
              <w:t>.1</w:t>
            </w:r>
            <w:r w:rsidRPr="0036258B">
              <w:rPr>
                <w:sz w:val="16"/>
                <w:lang w:eastAsia="zh-CN"/>
              </w:rPr>
              <w:t>.4</w:t>
            </w:r>
          </w:p>
        </w:tc>
        <w:tc>
          <w:tcPr>
            <w:tcW w:w="3624" w:type="dxa"/>
            <w:gridSpan w:val="2"/>
            <w:vMerge w:val="restart"/>
            <w:shd w:val="clear" w:color="auto" w:fill="auto"/>
          </w:tcPr>
          <w:p w14:paraId="56C2C6A6" w14:textId="77777777" w:rsidR="00567D98" w:rsidRPr="0036258B" w:rsidRDefault="00567D98" w:rsidP="00567D98">
            <w:pPr>
              <w:pStyle w:val="TAL"/>
              <w:keepNext w:val="0"/>
              <w:keepLines w:val="0"/>
              <w:rPr>
                <w:rFonts w:cs="Arial"/>
                <w:sz w:val="16"/>
                <w:szCs w:val="16"/>
                <w:lang w:eastAsia="en-US"/>
              </w:rPr>
            </w:pPr>
            <w:r w:rsidRPr="0036258B">
              <w:rPr>
                <w:sz w:val="16"/>
                <w:lang w:eastAsia="zh-CN"/>
              </w:rPr>
              <w:t>SC-</w:t>
            </w:r>
            <w:r w:rsidRPr="0036258B">
              <w:rPr>
                <w:sz w:val="16"/>
                <w:lang w:eastAsia="en-US"/>
              </w:rPr>
              <w:t xml:space="preserve">MCCH information acquisition/ UE is receiving an </w:t>
            </w:r>
            <w:r w:rsidRPr="0036258B">
              <w:rPr>
                <w:sz w:val="16"/>
                <w:lang w:eastAsia="zh-CN"/>
              </w:rPr>
              <w:t>SC-PTM</w:t>
            </w:r>
            <w:r w:rsidRPr="0036258B">
              <w:rPr>
                <w:sz w:val="16"/>
                <w:lang w:eastAsia="en-US"/>
              </w:rPr>
              <w:t xml:space="preserve"> service</w:t>
            </w:r>
          </w:p>
        </w:tc>
        <w:tc>
          <w:tcPr>
            <w:tcW w:w="776" w:type="dxa"/>
            <w:gridSpan w:val="2"/>
            <w:vMerge w:val="restart"/>
            <w:shd w:val="clear" w:color="auto" w:fill="auto"/>
          </w:tcPr>
          <w:p w14:paraId="094BA380" w14:textId="77777777" w:rsidR="00567D98" w:rsidRPr="0036258B" w:rsidRDefault="00567D98" w:rsidP="00567D98">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35CC2D22"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74EC3DB3"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2607FFC1"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BEB4F2E" w14:textId="77777777" w:rsidR="00567D98" w:rsidRPr="0036258B" w:rsidRDefault="00567D98" w:rsidP="00567D98">
            <w:pPr>
              <w:pStyle w:val="TAL"/>
              <w:keepNext w:val="0"/>
              <w:keepLines w:val="0"/>
              <w:rPr>
                <w:sz w:val="16"/>
                <w:szCs w:val="16"/>
                <w:lang w:eastAsia="en-US"/>
              </w:rPr>
            </w:pPr>
          </w:p>
        </w:tc>
        <w:tc>
          <w:tcPr>
            <w:tcW w:w="1551" w:type="dxa"/>
            <w:gridSpan w:val="3"/>
          </w:tcPr>
          <w:p w14:paraId="2D4956CD" w14:textId="77777777" w:rsidR="00567D98" w:rsidRPr="0036258B" w:rsidRDefault="00567D98" w:rsidP="00567D98">
            <w:pPr>
              <w:pStyle w:val="TAL"/>
              <w:keepNext w:val="0"/>
              <w:keepLines w:val="0"/>
              <w:rPr>
                <w:sz w:val="16"/>
                <w:szCs w:val="16"/>
                <w:lang w:eastAsia="en-US"/>
              </w:rPr>
            </w:pPr>
          </w:p>
        </w:tc>
        <w:tc>
          <w:tcPr>
            <w:tcW w:w="1618" w:type="dxa"/>
            <w:gridSpan w:val="3"/>
          </w:tcPr>
          <w:p w14:paraId="7193CE10" w14:textId="77777777" w:rsidR="00567D98" w:rsidRPr="0036258B" w:rsidRDefault="00567D98" w:rsidP="00567D98">
            <w:pPr>
              <w:pStyle w:val="TAL"/>
              <w:keepNext w:val="0"/>
              <w:keepLines w:val="0"/>
              <w:rPr>
                <w:sz w:val="16"/>
                <w:szCs w:val="16"/>
                <w:lang w:eastAsia="zh-CN"/>
              </w:rPr>
            </w:pPr>
          </w:p>
        </w:tc>
      </w:tr>
      <w:tr w:rsidR="00567D98" w:rsidRPr="0036258B" w14:paraId="5E1F828B" w14:textId="77777777" w:rsidTr="000E2E39">
        <w:trPr>
          <w:gridAfter w:val="3"/>
          <w:wAfter w:w="180" w:type="dxa"/>
          <w:trHeight w:val="105"/>
          <w:jc w:val="center"/>
        </w:trPr>
        <w:tc>
          <w:tcPr>
            <w:tcW w:w="1097" w:type="dxa"/>
            <w:gridSpan w:val="2"/>
            <w:tcBorders>
              <w:top w:val="nil"/>
            </w:tcBorders>
            <w:shd w:val="clear" w:color="auto" w:fill="auto"/>
          </w:tcPr>
          <w:p w14:paraId="331DC2F8"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17CD6715"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3DF852F1"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7A92B7DF" w14:textId="77777777" w:rsidR="00567D98" w:rsidRPr="0036258B" w:rsidRDefault="00567D98" w:rsidP="00567D98">
            <w:pPr>
              <w:pStyle w:val="TAC"/>
              <w:rPr>
                <w:rFonts w:cs="Arial"/>
                <w:sz w:val="16"/>
                <w:szCs w:val="16"/>
                <w:lang w:eastAsia="en-US"/>
              </w:rPr>
            </w:pPr>
          </w:p>
        </w:tc>
        <w:tc>
          <w:tcPr>
            <w:tcW w:w="3448" w:type="dxa"/>
            <w:gridSpan w:val="3"/>
            <w:vMerge/>
          </w:tcPr>
          <w:p w14:paraId="69A4DB6C"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7482B059"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4B438AC" w14:textId="77777777" w:rsidR="00567D98" w:rsidRPr="0036258B" w:rsidRDefault="00567D98" w:rsidP="00567D98">
            <w:pPr>
              <w:pStyle w:val="TAL"/>
              <w:keepNext w:val="0"/>
              <w:keepLines w:val="0"/>
              <w:rPr>
                <w:sz w:val="16"/>
                <w:szCs w:val="16"/>
                <w:lang w:eastAsia="en-US"/>
              </w:rPr>
            </w:pPr>
          </w:p>
        </w:tc>
        <w:tc>
          <w:tcPr>
            <w:tcW w:w="1551" w:type="dxa"/>
            <w:gridSpan w:val="3"/>
          </w:tcPr>
          <w:p w14:paraId="20EEFF85" w14:textId="77777777" w:rsidR="00567D98" w:rsidRPr="0036258B" w:rsidRDefault="00567D98" w:rsidP="00567D98">
            <w:pPr>
              <w:pStyle w:val="TAL"/>
              <w:keepNext w:val="0"/>
              <w:keepLines w:val="0"/>
              <w:rPr>
                <w:sz w:val="16"/>
                <w:szCs w:val="16"/>
                <w:lang w:eastAsia="en-US"/>
              </w:rPr>
            </w:pPr>
          </w:p>
        </w:tc>
        <w:tc>
          <w:tcPr>
            <w:tcW w:w="1618" w:type="dxa"/>
            <w:gridSpan w:val="3"/>
          </w:tcPr>
          <w:p w14:paraId="0BCD4D6A" w14:textId="77777777" w:rsidR="00567D98" w:rsidRPr="0036258B" w:rsidRDefault="00567D98" w:rsidP="00567D98">
            <w:pPr>
              <w:pStyle w:val="TAL"/>
              <w:keepNext w:val="0"/>
              <w:keepLines w:val="0"/>
              <w:rPr>
                <w:sz w:val="16"/>
                <w:szCs w:val="16"/>
                <w:lang w:eastAsia="zh-CN"/>
              </w:rPr>
            </w:pPr>
          </w:p>
        </w:tc>
      </w:tr>
      <w:tr w:rsidR="00567D98" w:rsidRPr="0036258B" w14:paraId="55B21A2C" w14:textId="77777777" w:rsidTr="000E2E39">
        <w:trPr>
          <w:gridAfter w:val="3"/>
          <w:wAfter w:w="180" w:type="dxa"/>
          <w:trHeight w:val="105"/>
          <w:jc w:val="center"/>
        </w:trPr>
        <w:tc>
          <w:tcPr>
            <w:tcW w:w="1097" w:type="dxa"/>
            <w:gridSpan w:val="2"/>
            <w:tcBorders>
              <w:bottom w:val="nil"/>
            </w:tcBorders>
            <w:shd w:val="clear" w:color="auto" w:fill="auto"/>
          </w:tcPr>
          <w:p w14:paraId="79E000AF" w14:textId="77777777" w:rsidR="00567D98" w:rsidRPr="0036258B" w:rsidRDefault="00567D98" w:rsidP="00567D98">
            <w:pPr>
              <w:pStyle w:val="TAL"/>
              <w:keepNext w:val="0"/>
              <w:keepLines w:val="0"/>
              <w:rPr>
                <w:sz w:val="16"/>
                <w:szCs w:val="16"/>
                <w:lang w:eastAsia="en-US"/>
              </w:rPr>
            </w:pPr>
            <w:r w:rsidRPr="0036258B">
              <w:rPr>
                <w:sz w:val="16"/>
                <w:lang w:eastAsia="zh-CN"/>
              </w:rPr>
              <w:t>21.1.5</w:t>
            </w:r>
          </w:p>
        </w:tc>
        <w:tc>
          <w:tcPr>
            <w:tcW w:w="3624" w:type="dxa"/>
            <w:gridSpan w:val="2"/>
            <w:vMerge w:val="restart"/>
            <w:shd w:val="clear" w:color="auto" w:fill="auto"/>
          </w:tcPr>
          <w:p w14:paraId="218732E3" w14:textId="77777777" w:rsidR="00567D98" w:rsidRPr="0036258B" w:rsidRDefault="00567D98" w:rsidP="00567D98">
            <w:pPr>
              <w:pStyle w:val="TAL"/>
              <w:keepNext w:val="0"/>
              <w:keepLines w:val="0"/>
              <w:rPr>
                <w:rFonts w:cs="Arial"/>
                <w:sz w:val="16"/>
                <w:szCs w:val="16"/>
                <w:lang w:eastAsia="en-US"/>
              </w:rPr>
            </w:pPr>
            <w:r w:rsidRPr="0036258B">
              <w:rPr>
                <w:sz w:val="16"/>
                <w:lang w:eastAsia="zh-CN"/>
              </w:rPr>
              <w:t>SC-MCCH information acquisition/ UE is not receiving SC-PTM data</w:t>
            </w:r>
          </w:p>
        </w:tc>
        <w:tc>
          <w:tcPr>
            <w:tcW w:w="776" w:type="dxa"/>
            <w:gridSpan w:val="2"/>
            <w:vMerge w:val="restart"/>
            <w:shd w:val="clear" w:color="auto" w:fill="auto"/>
          </w:tcPr>
          <w:p w14:paraId="5AB7E4F0" w14:textId="77777777" w:rsidR="00567D98" w:rsidRPr="0036258B" w:rsidRDefault="00567D98" w:rsidP="00567D98">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5BD6A70C"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54D36BB9"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DD8756B"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41D6237" w14:textId="77777777" w:rsidR="00567D98" w:rsidRPr="0036258B" w:rsidRDefault="00567D98" w:rsidP="00567D98">
            <w:pPr>
              <w:pStyle w:val="TAL"/>
              <w:keepNext w:val="0"/>
              <w:keepLines w:val="0"/>
              <w:rPr>
                <w:sz w:val="16"/>
                <w:szCs w:val="16"/>
                <w:lang w:eastAsia="en-US"/>
              </w:rPr>
            </w:pPr>
          </w:p>
        </w:tc>
        <w:tc>
          <w:tcPr>
            <w:tcW w:w="1551" w:type="dxa"/>
            <w:gridSpan w:val="3"/>
          </w:tcPr>
          <w:p w14:paraId="764D915F" w14:textId="77777777" w:rsidR="00567D98" w:rsidRPr="0036258B" w:rsidRDefault="00567D98" w:rsidP="00567D98">
            <w:pPr>
              <w:pStyle w:val="TAL"/>
              <w:keepNext w:val="0"/>
              <w:keepLines w:val="0"/>
              <w:rPr>
                <w:sz w:val="16"/>
                <w:szCs w:val="16"/>
                <w:lang w:eastAsia="en-US"/>
              </w:rPr>
            </w:pPr>
          </w:p>
        </w:tc>
        <w:tc>
          <w:tcPr>
            <w:tcW w:w="1618" w:type="dxa"/>
            <w:gridSpan w:val="3"/>
          </w:tcPr>
          <w:p w14:paraId="18CEEEF6" w14:textId="77777777" w:rsidR="00567D98" w:rsidRPr="0036258B" w:rsidRDefault="00567D98" w:rsidP="00567D98">
            <w:pPr>
              <w:pStyle w:val="TAL"/>
              <w:keepNext w:val="0"/>
              <w:keepLines w:val="0"/>
              <w:rPr>
                <w:sz w:val="16"/>
                <w:szCs w:val="16"/>
                <w:lang w:eastAsia="zh-CN"/>
              </w:rPr>
            </w:pPr>
          </w:p>
        </w:tc>
      </w:tr>
      <w:tr w:rsidR="00567D98" w:rsidRPr="0036258B" w14:paraId="7929B4E2" w14:textId="77777777" w:rsidTr="000E2E39">
        <w:trPr>
          <w:gridAfter w:val="3"/>
          <w:wAfter w:w="180" w:type="dxa"/>
          <w:trHeight w:val="105"/>
          <w:jc w:val="center"/>
        </w:trPr>
        <w:tc>
          <w:tcPr>
            <w:tcW w:w="1097" w:type="dxa"/>
            <w:gridSpan w:val="2"/>
            <w:tcBorders>
              <w:top w:val="nil"/>
            </w:tcBorders>
            <w:shd w:val="clear" w:color="auto" w:fill="auto"/>
          </w:tcPr>
          <w:p w14:paraId="2CA2FCC7"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03C81C43"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2EF0F222"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6C85DA3D" w14:textId="77777777" w:rsidR="00567D98" w:rsidRPr="0036258B" w:rsidRDefault="00567D98" w:rsidP="00567D98">
            <w:pPr>
              <w:pStyle w:val="TAC"/>
              <w:rPr>
                <w:rFonts w:cs="Arial"/>
                <w:sz w:val="16"/>
                <w:szCs w:val="16"/>
                <w:lang w:eastAsia="en-US"/>
              </w:rPr>
            </w:pPr>
          </w:p>
        </w:tc>
        <w:tc>
          <w:tcPr>
            <w:tcW w:w="3448" w:type="dxa"/>
            <w:gridSpan w:val="3"/>
            <w:vMerge/>
          </w:tcPr>
          <w:p w14:paraId="661258D5"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68E6DB30"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7B73AB48" w14:textId="77777777" w:rsidR="00567D98" w:rsidRPr="0036258B" w:rsidRDefault="00567D98" w:rsidP="00567D98">
            <w:pPr>
              <w:pStyle w:val="TAL"/>
              <w:keepNext w:val="0"/>
              <w:keepLines w:val="0"/>
              <w:rPr>
                <w:sz w:val="16"/>
                <w:szCs w:val="16"/>
                <w:lang w:eastAsia="en-US"/>
              </w:rPr>
            </w:pPr>
          </w:p>
        </w:tc>
        <w:tc>
          <w:tcPr>
            <w:tcW w:w="1551" w:type="dxa"/>
            <w:gridSpan w:val="3"/>
          </w:tcPr>
          <w:p w14:paraId="1F7EEA1C" w14:textId="77777777" w:rsidR="00567D98" w:rsidRPr="0036258B" w:rsidRDefault="00567D98" w:rsidP="00567D98">
            <w:pPr>
              <w:pStyle w:val="TAL"/>
              <w:keepNext w:val="0"/>
              <w:keepLines w:val="0"/>
              <w:rPr>
                <w:sz w:val="16"/>
                <w:szCs w:val="16"/>
                <w:lang w:eastAsia="en-US"/>
              </w:rPr>
            </w:pPr>
          </w:p>
        </w:tc>
        <w:tc>
          <w:tcPr>
            <w:tcW w:w="1618" w:type="dxa"/>
            <w:gridSpan w:val="3"/>
          </w:tcPr>
          <w:p w14:paraId="62E7FEE0" w14:textId="77777777" w:rsidR="00567D98" w:rsidRPr="0036258B" w:rsidRDefault="00567D98" w:rsidP="00567D98">
            <w:pPr>
              <w:pStyle w:val="TAL"/>
              <w:keepNext w:val="0"/>
              <w:keepLines w:val="0"/>
              <w:rPr>
                <w:sz w:val="16"/>
                <w:szCs w:val="16"/>
                <w:lang w:eastAsia="zh-CN"/>
              </w:rPr>
            </w:pPr>
          </w:p>
        </w:tc>
      </w:tr>
      <w:tr w:rsidR="00567D98" w:rsidRPr="0036258B" w14:paraId="48196EB2" w14:textId="77777777" w:rsidTr="000E2E39">
        <w:trPr>
          <w:gridAfter w:val="3"/>
          <w:wAfter w:w="180" w:type="dxa"/>
          <w:trHeight w:val="105"/>
          <w:jc w:val="center"/>
        </w:trPr>
        <w:tc>
          <w:tcPr>
            <w:tcW w:w="1097" w:type="dxa"/>
            <w:gridSpan w:val="2"/>
            <w:tcBorders>
              <w:bottom w:val="nil"/>
            </w:tcBorders>
            <w:shd w:val="clear" w:color="auto" w:fill="auto"/>
          </w:tcPr>
          <w:p w14:paraId="500D3651" w14:textId="77777777" w:rsidR="00567D98" w:rsidRPr="0036258B" w:rsidRDefault="00567D98" w:rsidP="00567D98">
            <w:pPr>
              <w:pStyle w:val="TAL"/>
              <w:keepNext w:val="0"/>
              <w:keepLines w:val="0"/>
              <w:rPr>
                <w:sz w:val="16"/>
                <w:szCs w:val="16"/>
              </w:rPr>
            </w:pPr>
            <w:r w:rsidRPr="0036258B">
              <w:rPr>
                <w:sz w:val="16"/>
                <w:lang w:eastAsia="zh-CN"/>
              </w:rPr>
              <w:t>21.1.6</w:t>
            </w:r>
          </w:p>
        </w:tc>
        <w:tc>
          <w:tcPr>
            <w:tcW w:w="3624" w:type="dxa"/>
            <w:gridSpan w:val="2"/>
            <w:vMerge w:val="restart"/>
            <w:shd w:val="clear" w:color="auto" w:fill="auto"/>
          </w:tcPr>
          <w:p w14:paraId="25E990C7" w14:textId="77777777" w:rsidR="00567D98" w:rsidRPr="0036258B" w:rsidRDefault="00567D98" w:rsidP="00567D98">
            <w:pPr>
              <w:pStyle w:val="TAL"/>
              <w:keepNext w:val="0"/>
              <w:keepLines w:val="0"/>
              <w:rPr>
                <w:rFonts w:cs="Arial"/>
                <w:sz w:val="16"/>
                <w:szCs w:val="16"/>
              </w:rPr>
            </w:pPr>
            <w:r w:rsidRPr="0036258B">
              <w:rPr>
                <w:sz w:val="16"/>
                <w:lang w:eastAsia="zh-CN"/>
              </w:rPr>
              <w:t>SC-MCCH information acquisition / Enhanced Coverage</w:t>
            </w:r>
          </w:p>
        </w:tc>
        <w:tc>
          <w:tcPr>
            <w:tcW w:w="776" w:type="dxa"/>
            <w:gridSpan w:val="2"/>
            <w:vMerge w:val="restart"/>
            <w:shd w:val="clear" w:color="auto" w:fill="auto"/>
          </w:tcPr>
          <w:p w14:paraId="0C63E37C" w14:textId="77777777" w:rsidR="00567D98" w:rsidRPr="0036258B" w:rsidRDefault="00567D98" w:rsidP="00567D98">
            <w:pPr>
              <w:pStyle w:val="TAC"/>
              <w:rPr>
                <w:rFonts w:cs="Arial"/>
                <w:sz w:val="16"/>
                <w:szCs w:val="16"/>
              </w:rPr>
            </w:pPr>
            <w:r w:rsidRPr="0036258B">
              <w:rPr>
                <w:sz w:val="16"/>
              </w:rPr>
              <w:t>Rel-</w:t>
            </w:r>
            <w:r w:rsidRPr="0036258B">
              <w:rPr>
                <w:sz w:val="16"/>
                <w:lang w:eastAsia="zh-CN"/>
              </w:rPr>
              <w:t>14</w:t>
            </w:r>
          </w:p>
        </w:tc>
        <w:tc>
          <w:tcPr>
            <w:tcW w:w="1133" w:type="dxa"/>
            <w:gridSpan w:val="3"/>
            <w:vMerge w:val="restart"/>
            <w:shd w:val="clear" w:color="auto" w:fill="auto"/>
          </w:tcPr>
          <w:p w14:paraId="6F1AC092" w14:textId="77777777" w:rsidR="00567D98" w:rsidRPr="0036258B" w:rsidRDefault="00567D98" w:rsidP="00567D98">
            <w:pPr>
              <w:pStyle w:val="TAC"/>
              <w:rPr>
                <w:rFonts w:cs="Arial"/>
                <w:sz w:val="16"/>
                <w:szCs w:val="16"/>
              </w:rPr>
            </w:pPr>
            <w:r w:rsidRPr="0036258B">
              <w:rPr>
                <w:sz w:val="16"/>
                <w:lang w:eastAsia="zh-CN"/>
              </w:rPr>
              <w:t>C354</w:t>
            </w:r>
          </w:p>
        </w:tc>
        <w:tc>
          <w:tcPr>
            <w:tcW w:w="3448" w:type="dxa"/>
            <w:gridSpan w:val="3"/>
            <w:vMerge w:val="restart"/>
          </w:tcPr>
          <w:p w14:paraId="705A878A" w14:textId="77777777" w:rsidR="00567D98" w:rsidRPr="0036258B" w:rsidRDefault="00567D98" w:rsidP="00567D98">
            <w:pPr>
              <w:pStyle w:val="TAL"/>
              <w:keepNext w:val="0"/>
              <w:keepLines w:val="0"/>
              <w:rPr>
                <w:rFonts w:cs="Arial"/>
                <w:sz w:val="16"/>
                <w:szCs w:val="16"/>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3"/>
          </w:tcPr>
          <w:p w14:paraId="5C0EA58D" w14:textId="77777777" w:rsidR="00567D98" w:rsidRPr="0036258B" w:rsidRDefault="00567D98" w:rsidP="00567D98">
            <w:pPr>
              <w:pStyle w:val="TAL"/>
              <w:keepNext w:val="0"/>
              <w:keepLines w:val="0"/>
              <w:rPr>
                <w:rFonts w:cs="Arial"/>
                <w:sz w:val="16"/>
                <w:szCs w:val="16"/>
              </w:rPr>
            </w:pPr>
            <w:r w:rsidRPr="0036258B">
              <w:rPr>
                <w:sz w:val="16"/>
              </w:rPr>
              <w:t>pc_eFDD</w:t>
            </w:r>
          </w:p>
        </w:tc>
        <w:tc>
          <w:tcPr>
            <w:tcW w:w="1346" w:type="dxa"/>
            <w:gridSpan w:val="3"/>
            <w:tcBorders>
              <w:top w:val="single" w:sz="4" w:space="0" w:color="auto"/>
              <w:bottom w:val="single" w:sz="4" w:space="0" w:color="auto"/>
            </w:tcBorders>
          </w:tcPr>
          <w:p w14:paraId="38F20C22" w14:textId="77777777" w:rsidR="00567D98" w:rsidRPr="0036258B" w:rsidRDefault="00567D98" w:rsidP="00567D98">
            <w:pPr>
              <w:pStyle w:val="TAL"/>
              <w:keepNext w:val="0"/>
              <w:keepLines w:val="0"/>
              <w:rPr>
                <w:sz w:val="16"/>
                <w:szCs w:val="16"/>
              </w:rPr>
            </w:pPr>
          </w:p>
        </w:tc>
        <w:tc>
          <w:tcPr>
            <w:tcW w:w="1551" w:type="dxa"/>
            <w:gridSpan w:val="3"/>
          </w:tcPr>
          <w:p w14:paraId="38C83C22" w14:textId="77777777" w:rsidR="00567D98" w:rsidRPr="0036258B" w:rsidRDefault="00567D98" w:rsidP="00567D98">
            <w:pPr>
              <w:pStyle w:val="TAL"/>
              <w:keepNext w:val="0"/>
              <w:keepLines w:val="0"/>
              <w:rPr>
                <w:sz w:val="16"/>
                <w:szCs w:val="16"/>
              </w:rPr>
            </w:pPr>
          </w:p>
        </w:tc>
        <w:tc>
          <w:tcPr>
            <w:tcW w:w="1618" w:type="dxa"/>
            <w:gridSpan w:val="3"/>
          </w:tcPr>
          <w:p w14:paraId="74B7BEA3" w14:textId="77777777" w:rsidR="00567D98" w:rsidRPr="0036258B" w:rsidRDefault="00567D98" w:rsidP="00567D98">
            <w:pPr>
              <w:pStyle w:val="TAL"/>
              <w:keepNext w:val="0"/>
              <w:keepLines w:val="0"/>
              <w:rPr>
                <w:sz w:val="16"/>
                <w:szCs w:val="16"/>
                <w:lang w:eastAsia="zh-CN"/>
              </w:rPr>
            </w:pPr>
          </w:p>
        </w:tc>
      </w:tr>
      <w:tr w:rsidR="00567D98" w:rsidRPr="0036258B" w14:paraId="76874B55" w14:textId="77777777" w:rsidTr="000E2E39">
        <w:trPr>
          <w:gridAfter w:val="3"/>
          <w:wAfter w:w="180" w:type="dxa"/>
          <w:trHeight w:val="105"/>
          <w:jc w:val="center"/>
        </w:trPr>
        <w:tc>
          <w:tcPr>
            <w:tcW w:w="1097" w:type="dxa"/>
            <w:gridSpan w:val="2"/>
            <w:tcBorders>
              <w:top w:val="nil"/>
            </w:tcBorders>
            <w:shd w:val="clear" w:color="auto" w:fill="auto"/>
          </w:tcPr>
          <w:p w14:paraId="12B889B2" w14:textId="77777777" w:rsidR="00567D98" w:rsidRPr="0036258B" w:rsidRDefault="00567D98" w:rsidP="00567D98">
            <w:pPr>
              <w:pStyle w:val="TAL"/>
              <w:keepNext w:val="0"/>
              <w:keepLines w:val="0"/>
              <w:rPr>
                <w:sz w:val="16"/>
                <w:szCs w:val="16"/>
              </w:rPr>
            </w:pPr>
          </w:p>
        </w:tc>
        <w:tc>
          <w:tcPr>
            <w:tcW w:w="3624" w:type="dxa"/>
            <w:gridSpan w:val="2"/>
            <w:vMerge/>
            <w:shd w:val="clear" w:color="auto" w:fill="auto"/>
          </w:tcPr>
          <w:p w14:paraId="4C871BC6" w14:textId="77777777" w:rsidR="00567D98" w:rsidRPr="0036258B" w:rsidRDefault="00567D98" w:rsidP="00567D98">
            <w:pPr>
              <w:pStyle w:val="TAL"/>
              <w:keepNext w:val="0"/>
              <w:keepLines w:val="0"/>
              <w:rPr>
                <w:rFonts w:cs="Arial"/>
                <w:sz w:val="16"/>
                <w:szCs w:val="16"/>
              </w:rPr>
            </w:pPr>
          </w:p>
        </w:tc>
        <w:tc>
          <w:tcPr>
            <w:tcW w:w="776" w:type="dxa"/>
            <w:gridSpan w:val="2"/>
            <w:vMerge/>
            <w:shd w:val="clear" w:color="auto" w:fill="auto"/>
          </w:tcPr>
          <w:p w14:paraId="764157EA" w14:textId="77777777" w:rsidR="00567D98" w:rsidRPr="0036258B" w:rsidRDefault="00567D98" w:rsidP="00567D98">
            <w:pPr>
              <w:pStyle w:val="TAC"/>
              <w:rPr>
                <w:rFonts w:cs="Arial"/>
                <w:sz w:val="16"/>
                <w:szCs w:val="16"/>
              </w:rPr>
            </w:pPr>
          </w:p>
        </w:tc>
        <w:tc>
          <w:tcPr>
            <w:tcW w:w="1133" w:type="dxa"/>
            <w:gridSpan w:val="3"/>
            <w:vMerge/>
            <w:shd w:val="clear" w:color="auto" w:fill="auto"/>
          </w:tcPr>
          <w:p w14:paraId="43D695CF" w14:textId="77777777" w:rsidR="00567D98" w:rsidRPr="0036258B" w:rsidRDefault="00567D98" w:rsidP="00567D98">
            <w:pPr>
              <w:pStyle w:val="TAC"/>
              <w:rPr>
                <w:rFonts w:cs="Arial"/>
                <w:sz w:val="16"/>
                <w:szCs w:val="16"/>
              </w:rPr>
            </w:pPr>
          </w:p>
        </w:tc>
        <w:tc>
          <w:tcPr>
            <w:tcW w:w="3448" w:type="dxa"/>
            <w:gridSpan w:val="3"/>
            <w:vMerge/>
          </w:tcPr>
          <w:p w14:paraId="1A3DEBF6" w14:textId="77777777" w:rsidR="00567D98" w:rsidRPr="0036258B" w:rsidRDefault="00567D98" w:rsidP="00567D98">
            <w:pPr>
              <w:pStyle w:val="TAL"/>
              <w:keepNext w:val="0"/>
              <w:keepLines w:val="0"/>
              <w:rPr>
                <w:rFonts w:cs="Arial"/>
                <w:sz w:val="16"/>
                <w:szCs w:val="16"/>
              </w:rPr>
            </w:pPr>
          </w:p>
        </w:tc>
        <w:tc>
          <w:tcPr>
            <w:tcW w:w="1374" w:type="dxa"/>
            <w:gridSpan w:val="3"/>
          </w:tcPr>
          <w:p w14:paraId="5491F3F7" w14:textId="77777777" w:rsidR="00567D98" w:rsidRPr="0036258B" w:rsidRDefault="00567D98" w:rsidP="00567D98">
            <w:pPr>
              <w:pStyle w:val="TAL"/>
              <w:keepNext w:val="0"/>
              <w:keepLines w:val="0"/>
              <w:rPr>
                <w:rFonts w:cs="Arial"/>
                <w:sz w:val="16"/>
                <w:szCs w:val="16"/>
              </w:rPr>
            </w:pPr>
            <w:r w:rsidRPr="0036258B">
              <w:rPr>
                <w:sz w:val="16"/>
              </w:rPr>
              <w:t>pc_eTDD</w:t>
            </w:r>
          </w:p>
        </w:tc>
        <w:tc>
          <w:tcPr>
            <w:tcW w:w="1346" w:type="dxa"/>
            <w:gridSpan w:val="3"/>
            <w:tcBorders>
              <w:top w:val="single" w:sz="4" w:space="0" w:color="auto"/>
            </w:tcBorders>
          </w:tcPr>
          <w:p w14:paraId="7E491C06" w14:textId="77777777" w:rsidR="00567D98" w:rsidRPr="0036258B" w:rsidRDefault="00567D98" w:rsidP="00567D98">
            <w:pPr>
              <w:pStyle w:val="TAL"/>
              <w:keepNext w:val="0"/>
              <w:keepLines w:val="0"/>
              <w:rPr>
                <w:sz w:val="16"/>
                <w:szCs w:val="16"/>
              </w:rPr>
            </w:pPr>
          </w:p>
        </w:tc>
        <w:tc>
          <w:tcPr>
            <w:tcW w:w="1551" w:type="dxa"/>
            <w:gridSpan w:val="3"/>
          </w:tcPr>
          <w:p w14:paraId="55C51574" w14:textId="77777777" w:rsidR="00567D98" w:rsidRPr="0036258B" w:rsidRDefault="00567D98" w:rsidP="00567D98">
            <w:pPr>
              <w:pStyle w:val="TAL"/>
              <w:keepNext w:val="0"/>
              <w:keepLines w:val="0"/>
              <w:rPr>
                <w:sz w:val="16"/>
                <w:szCs w:val="16"/>
              </w:rPr>
            </w:pPr>
          </w:p>
        </w:tc>
        <w:tc>
          <w:tcPr>
            <w:tcW w:w="1618" w:type="dxa"/>
            <w:gridSpan w:val="3"/>
          </w:tcPr>
          <w:p w14:paraId="04D4E5FA" w14:textId="77777777" w:rsidR="00567D98" w:rsidRPr="0036258B" w:rsidRDefault="00567D98" w:rsidP="00567D98">
            <w:pPr>
              <w:pStyle w:val="TAL"/>
              <w:keepNext w:val="0"/>
              <w:keepLines w:val="0"/>
              <w:rPr>
                <w:sz w:val="16"/>
                <w:szCs w:val="16"/>
                <w:lang w:eastAsia="zh-CN"/>
              </w:rPr>
            </w:pPr>
          </w:p>
        </w:tc>
      </w:tr>
      <w:tr w:rsidR="00567D98" w:rsidRPr="0036258B" w14:paraId="489EB2A5" w14:textId="77777777" w:rsidTr="000E2E39">
        <w:trPr>
          <w:gridAfter w:val="3"/>
          <w:wAfter w:w="180" w:type="dxa"/>
          <w:trHeight w:val="105"/>
          <w:jc w:val="center"/>
        </w:trPr>
        <w:tc>
          <w:tcPr>
            <w:tcW w:w="1097" w:type="dxa"/>
            <w:gridSpan w:val="2"/>
            <w:tcBorders>
              <w:bottom w:val="nil"/>
            </w:tcBorders>
            <w:shd w:val="clear" w:color="auto" w:fill="auto"/>
          </w:tcPr>
          <w:p w14:paraId="3F61FFD4" w14:textId="77777777" w:rsidR="00567D98" w:rsidRPr="0036258B" w:rsidRDefault="00567D98" w:rsidP="00567D98">
            <w:pPr>
              <w:pStyle w:val="TAL"/>
              <w:keepNext w:val="0"/>
              <w:keepLines w:val="0"/>
              <w:rPr>
                <w:sz w:val="16"/>
                <w:szCs w:val="16"/>
                <w:lang w:eastAsia="en-US"/>
              </w:rPr>
            </w:pPr>
            <w:r w:rsidRPr="0036258B">
              <w:rPr>
                <w:sz w:val="16"/>
                <w:szCs w:val="16"/>
              </w:rPr>
              <w:t>21.1.7</w:t>
            </w:r>
          </w:p>
        </w:tc>
        <w:tc>
          <w:tcPr>
            <w:tcW w:w="3624" w:type="dxa"/>
            <w:gridSpan w:val="2"/>
            <w:vMerge w:val="restart"/>
            <w:shd w:val="clear" w:color="auto" w:fill="auto"/>
          </w:tcPr>
          <w:p w14:paraId="2DA03CE9" w14:textId="77777777" w:rsidR="00567D98" w:rsidRPr="0036258B" w:rsidRDefault="00567D98" w:rsidP="00567D98">
            <w:pPr>
              <w:pStyle w:val="TAL"/>
              <w:keepNext w:val="0"/>
              <w:keepLines w:val="0"/>
              <w:rPr>
                <w:rFonts w:cs="Arial"/>
                <w:sz w:val="16"/>
                <w:szCs w:val="16"/>
                <w:lang w:eastAsia="en-US"/>
              </w:rPr>
            </w:pPr>
            <w:r w:rsidRPr="0036258B">
              <w:rPr>
                <w:sz w:val="16"/>
                <w:szCs w:val="16"/>
              </w:rPr>
              <w:t>SC-MCCH information acquisition / Enhanced Coverage / Paging precedence</w:t>
            </w:r>
          </w:p>
        </w:tc>
        <w:tc>
          <w:tcPr>
            <w:tcW w:w="776" w:type="dxa"/>
            <w:gridSpan w:val="2"/>
            <w:vMerge w:val="restart"/>
            <w:shd w:val="clear" w:color="auto" w:fill="auto"/>
          </w:tcPr>
          <w:p w14:paraId="774D88C3" w14:textId="77777777" w:rsidR="00567D98" w:rsidRPr="0036258B" w:rsidRDefault="00567D98" w:rsidP="00567D98">
            <w:pPr>
              <w:pStyle w:val="TAC"/>
              <w:rPr>
                <w:rFonts w:cs="Arial"/>
                <w:sz w:val="16"/>
                <w:szCs w:val="16"/>
                <w:lang w:eastAsia="en-US"/>
              </w:rPr>
            </w:pPr>
            <w:r w:rsidRPr="0036258B">
              <w:rPr>
                <w:sz w:val="16"/>
              </w:rPr>
              <w:t>Rel-</w:t>
            </w:r>
            <w:r w:rsidRPr="0036258B">
              <w:rPr>
                <w:sz w:val="16"/>
                <w:lang w:eastAsia="zh-CN"/>
              </w:rPr>
              <w:t>14</w:t>
            </w:r>
          </w:p>
        </w:tc>
        <w:tc>
          <w:tcPr>
            <w:tcW w:w="1133" w:type="dxa"/>
            <w:gridSpan w:val="3"/>
            <w:vMerge w:val="restart"/>
            <w:shd w:val="clear" w:color="auto" w:fill="auto"/>
          </w:tcPr>
          <w:p w14:paraId="7484A409" w14:textId="77777777" w:rsidR="00567D98" w:rsidRPr="0036258B" w:rsidRDefault="00567D98" w:rsidP="00567D98">
            <w:pPr>
              <w:pStyle w:val="TAC"/>
              <w:rPr>
                <w:rFonts w:cs="Arial"/>
                <w:sz w:val="16"/>
                <w:szCs w:val="16"/>
                <w:lang w:eastAsia="en-US"/>
              </w:rPr>
            </w:pPr>
            <w:r w:rsidRPr="0036258B">
              <w:rPr>
                <w:sz w:val="16"/>
                <w:szCs w:val="16"/>
              </w:rPr>
              <w:t>C354</w:t>
            </w:r>
          </w:p>
        </w:tc>
        <w:tc>
          <w:tcPr>
            <w:tcW w:w="3448" w:type="dxa"/>
            <w:gridSpan w:val="3"/>
            <w:vMerge w:val="restart"/>
          </w:tcPr>
          <w:p w14:paraId="1F95EF92" w14:textId="77777777" w:rsidR="00567D98" w:rsidRPr="0036258B" w:rsidRDefault="00567D98" w:rsidP="00567D98">
            <w:pPr>
              <w:pStyle w:val="TAL"/>
              <w:keepNext w:val="0"/>
              <w:keepLines w:val="0"/>
              <w:rPr>
                <w:rFonts w:cs="Arial"/>
                <w:sz w:val="16"/>
                <w:szCs w:val="16"/>
                <w:lang w:eastAsia="en-US"/>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3"/>
          </w:tcPr>
          <w:p w14:paraId="56148915"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CDBCAAF" w14:textId="77777777" w:rsidR="00567D98" w:rsidRPr="0036258B" w:rsidRDefault="00567D98" w:rsidP="00567D98">
            <w:pPr>
              <w:pStyle w:val="TAL"/>
              <w:keepNext w:val="0"/>
              <w:keepLines w:val="0"/>
              <w:rPr>
                <w:sz w:val="16"/>
                <w:szCs w:val="16"/>
                <w:lang w:eastAsia="en-US"/>
              </w:rPr>
            </w:pPr>
          </w:p>
        </w:tc>
        <w:tc>
          <w:tcPr>
            <w:tcW w:w="1551" w:type="dxa"/>
            <w:gridSpan w:val="3"/>
          </w:tcPr>
          <w:p w14:paraId="46FB9688" w14:textId="77777777" w:rsidR="00567D98" w:rsidRPr="0036258B" w:rsidRDefault="00567D98" w:rsidP="00567D98">
            <w:pPr>
              <w:pStyle w:val="TAL"/>
              <w:keepNext w:val="0"/>
              <w:keepLines w:val="0"/>
              <w:rPr>
                <w:sz w:val="16"/>
                <w:szCs w:val="16"/>
                <w:lang w:eastAsia="en-US"/>
              </w:rPr>
            </w:pPr>
          </w:p>
        </w:tc>
        <w:tc>
          <w:tcPr>
            <w:tcW w:w="1618" w:type="dxa"/>
            <w:gridSpan w:val="3"/>
          </w:tcPr>
          <w:p w14:paraId="3CCABC18" w14:textId="77777777" w:rsidR="00567D98" w:rsidRPr="0036258B" w:rsidRDefault="00567D98" w:rsidP="00567D98">
            <w:pPr>
              <w:pStyle w:val="TAL"/>
              <w:keepNext w:val="0"/>
              <w:keepLines w:val="0"/>
              <w:rPr>
                <w:sz w:val="16"/>
                <w:szCs w:val="16"/>
                <w:lang w:eastAsia="zh-CN"/>
              </w:rPr>
            </w:pPr>
          </w:p>
        </w:tc>
      </w:tr>
      <w:tr w:rsidR="00567D98" w:rsidRPr="0036258B" w14:paraId="59A4E896" w14:textId="77777777" w:rsidTr="000E2E39">
        <w:trPr>
          <w:gridAfter w:val="3"/>
          <w:wAfter w:w="180" w:type="dxa"/>
          <w:trHeight w:val="105"/>
          <w:jc w:val="center"/>
        </w:trPr>
        <w:tc>
          <w:tcPr>
            <w:tcW w:w="1097" w:type="dxa"/>
            <w:gridSpan w:val="2"/>
            <w:tcBorders>
              <w:top w:val="nil"/>
            </w:tcBorders>
            <w:shd w:val="clear" w:color="auto" w:fill="auto"/>
          </w:tcPr>
          <w:p w14:paraId="0B383A30"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071CF98A"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7D9DDC26"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2C13A6C6" w14:textId="77777777" w:rsidR="00567D98" w:rsidRPr="0036258B" w:rsidRDefault="00567D98" w:rsidP="00567D98">
            <w:pPr>
              <w:pStyle w:val="TAC"/>
              <w:rPr>
                <w:rFonts w:cs="Arial"/>
                <w:sz w:val="16"/>
                <w:szCs w:val="16"/>
                <w:lang w:eastAsia="en-US"/>
              </w:rPr>
            </w:pPr>
          </w:p>
        </w:tc>
        <w:tc>
          <w:tcPr>
            <w:tcW w:w="3448" w:type="dxa"/>
            <w:gridSpan w:val="3"/>
            <w:vMerge/>
          </w:tcPr>
          <w:p w14:paraId="08F1D545"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408F7BA7"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B87895D" w14:textId="77777777" w:rsidR="00567D98" w:rsidRPr="0036258B" w:rsidRDefault="00567D98" w:rsidP="00567D98">
            <w:pPr>
              <w:pStyle w:val="TAL"/>
              <w:keepNext w:val="0"/>
              <w:keepLines w:val="0"/>
              <w:rPr>
                <w:sz w:val="16"/>
                <w:szCs w:val="16"/>
                <w:lang w:eastAsia="en-US"/>
              </w:rPr>
            </w:pPr>
          </w:p>
        </w:tc>
        <w:tc>
          <w:tcPr>
            <w:tcW w:w="1551" w:type="dxa"/>
            <w:gridSpan w:val="3"/>
          </w:tcPr>
          <w:p w14:paraId="79AD8A80" w14:textId="77777777" w:rsidR="00567D98" w:rsidRPr="0036258B" w:rsidRDefault="00567D98" w:rsidP="00567D98">
            <w:pPr>
              <w:pStyle w:val="TAL"/>
              <w:keepNext w:val="0"/>
              <w:keepLines w:val="0"/>
              <w:rPr>
                <w:sz w:val="16"/>
                <w:szCs w:val="16"/>
                <w:lang w:eastAsia="en-US"/>
              </w:rPr>
            </w:pPr>
          </w:p>
        </w:tc>
        <w:tc>
          <w:tcPr>
            <w:tcW w:w="1618" w:type="dxa"/>
            <w:gridSpan w:val="3"/>
          </w:tcPr>
          <w:p w14:paraId="11A748EA" w14:textId="77777777" w:rsidR="00567D98" w:rsidRPr="0036258B" w:rsidRDefault="00567D98" w:rsidP="00567D98">
            <w:pPr>
              <w:pStyle w:val="TAL"/>
              <w:keepNext w:val="0"/>
              <w:keepLines w:val="0"/>
              <w:rPr>
                <w:sz w:val="16"/>
                <w:szCs w:val="16"/>
                <w:lang w:eastAsia="zh-CN"/>
              </w:rPr>
            </w:pPr>
          </w:p>
        </w:tc>
      </w:tr>
      <w:tr w:rsidR="00567D98" w:rsidRPr="0036258B" w14:paraId="13F2CCB1" w14:textId="77777777" w:rsidTr="000E2E39">
        <w:trPr>
          <w:gridAfter w:val="3"/>
          <w:wAfter w:w="180" w:type="dxa"/>
          <w:trHeight w:val="105"/>
          <w:jc w:val="center"/>
        </w:trPr>
        <w:tc>
          <w:tcPr>
            <w:tcW w:w="1097" w:type="dxa"/>
            <w:gridSpan w:val="2"/>
            <w:tcBorders>
              <w:bottom w:val="nil"/>
            </w:tcBorders>
            <w:shd w:val="clear" w:color="auto" w:fill="auto"/>
          </w:tcPr>
          <w:p w14:paraId="267BA972" w14:textId="77777777" w:rsidR="00567D98" w:rsidRPr="0036258B" w:rsidRDefault="00567D98" w:rsidP="00567D98">
            <w:pPr>
              <w:pStyle w:val="TAL"/>
              <w:keepNext w:val="0"/>
              <w:keepLines w:val="0"/>
              <w:rPr>
                <w:sz w:val="16"/>
                <w:szCs w:val="16"/>
                <w:lang w:eastAsia="en-US"/>
              </w:rPr>
            </w:pPr>
            <w:r w:rsidRPr="0036258B">
              <w:rPr>
                <w:sz w:val="16"/>
                <w:lang w:eastAsia="zh-CN"/>
              </w:rPr>
              <w:t>21</w:t>
            </w:r>
            <w:r w:rsidRPr="0036258B">
              <w:rPr>
                <w:sz w:val="16"/>
                <w:lang w:eastAsia="en-US"/>
              </w:rPr>
              <w:t>.</w:t>
            </w:r>
            <w:r w:rsidRPr="0036258B">
              <w:rPr>
                <w:sz w:val="16"/>
                <w:lang w:eastAsia="zh-CN"/>
              </w:rPr>
              <w:t>2.1</w:t>
            </w:r>
          </w:p>
        </w:tc>
        <w:tc>
          <w:tcPr>
            <w:tcW w:w="3624" w:type="dxa"/>
            <w:gridSpan w:val="2"/>
            <w:vMerge w:val="restart"/>
            <w:shd w:val="clear" w:color="auto" w:fill="auto"/>
          </w:tcPr>
          <w:p w14:paraId="712043EB" w14:textId="77777777" w:rsidR="00567D98" w:rsidRPr="0036258B" w:rsidRDefault="00567D98" w:rsidP="00567D98">
            <w:pPr>
              <w:pStyle w:val="TAL"/>
              <w:keepNext w:val="0"/>
              <w:keepLines w:val="0"/>
              <w:rPr>
                <w:rFonts w:cs="Arial"/>
                <w:sz w:val="16"/>
                <w:szCs w:val="16"/>
                <w:lang w:eastAsia="en-US"/>
              </w:rPr>
            </w:pPr>
            <w:r w:rsidRPr="0036258B">
              <w:rPr>
                <w:sz w:val="16"/>
                <w:lang w:eastAsia="zh-CN"/>
              </w:rPr>
              <w:t>DRX operation / Parameters configured by RRC</w:t>
            </w:r>
          </w:p>
        </w:tc>
        <w:tc>
          <w:tcPr>
            <w:tcW w:w="776" w:type="dxa"/>
            <w:gridSpan w:val="2"/>
            <w:vMerge w:val="restart"/>
            <w:shd w:val="clear" w:color="auto" w:fill="auto"/>
          </w:tcPr>
          <w:p w14:paraId="7DDA6F7A" w14:textId="77777777" w:rsidR="00567D98" w:rsidRPr="0036258B" w:rsidRDefault="00567D98" w:rsidP="00567D98">
            <w:pPr>
              <w:pStyle w:val="TAC"/>
              <w:rPr>
                <w:rFonts w:cs="Arial"/>
                <w:sz w:val="16"/>
                <w:szCs w:val="16"/>
                <w:lang w:eastAsia="en-US"/>
              </w:rPr>
            </w:pPr>
            <w:r w:rsidRPr="0036258B">
              <w:rPr>
                <w:sz w:val="16"/>
                <w:lang w:eastAsia="en-US"/>
              </w:rPr>
              <w:t>Rel-</w:t>
            </w:r>
            <w:r w:rsidRPr="0036258B">
              <w:rPr>
                <w:sz w:val="16"/>
                <w:lang w:eastAsia="zh-CN"/>
              </w:rPr>
              <w:t>13</w:t>
            </w:r>
          </w:p>
        </w:tc>
        <w:tc>
          <w:tcPr>
            <w:tcW w:w="1133" w:type="dxa"/>
            <w:gridSpan w:val="3"/>
            <w:vMerge w:val="restart"/>
            <w:shd w:val="clear" w:color="auto" w:fill="auto"/>
          </w:tcPr>
          <w:p w14:paraId="3FF384BF"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7C385CBD"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194AB832"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289219D" w14:textId="77777777" w:rsidR="00567D98" w:rsidRPr="0036258B" w:rsidRDefault="00567D98" w:rsidP="00567D98">
            <w:pPr>
              <w:pStyle w:val="TAL"/>
              <w:keepNext w:val="0"/>
              <w:keepLines w:val="0"/>
              <w:rPr>
                <w:sz w:val="16"/>
                <w:szCs w:val="16"/>
                <w:lang w:eastAsia="en-US"/>
              </w:rPr>
            </w:pPr>
          </w:p>
        </w:tc>
        <w:tc>
          <w:tcPr>
            <w:tcW w:w="1551" w:type="dxa"/>
            <w:gridSpan w:val="3"/>
          </w:tcPr>
          <w:p w14:paraId="41DB80DE" w14:textId="77777777" w:rsidR="00567D98" w:rsidRPr="0036258B" w:rsidRDefault="00567D98" w:rsidP="00567D98">
            <w:pPr>
              <w:pStyle w:val="TAL"/>
              <w:keepNext w:val="0"/>
              <w:keepLines w:val="0"/>
              <w:rPr>
                <w:sz w:val="16"/>
                <w:szCs w:val="16"/>
                <w:lang w:eastAsia="en-US"/>
              </w:rPr>
            </w:pPr>
          </w:p>
        </w:tc>
        <w:tc>
          <w:tcPr>
            <w:tcW w:w="1618" w:type="dxa"/>
            <w:gridSpan w:val="3"/>
          </w:tcPr>
          <w:p w14:paraId="1CEB8FA7" w14:textId="77777777" w:rsidR="00567D98" w:rsidRPr="0036258B" w:rsidRDefault="00567D98" w:rsidP="00567D98">
            <w:pPr>
              <w:pStyle w:val="TAL"/>
              <w:keepNext w:val="0"/>
              <w:keepLines w:val="0"/>
              <w:rPr>
                <w:sz w:val="16"/>
                <w:szCs w:val="16"/>
                <w:lang w:eastAsia="zh-CN"/>
              </w:rPr>
            </w:pPr>
          </w:p>
        </w:tc>
      </w:tr>
      <w:tr w:rsidR="00567D98" w:rsidRPr="0036258B" w14:paraId="1DEFCDAD" w14:textId="77777777" w:rsidTr="000E2E39">
        <w:trPr>
          <w:gridAfter w:val="3"/>
          <w:wAfter w:w="180" w:type="dxa"/>
          <w:trHeight w:val="105"/>
          <w:jc w:val="center"/>
        </w:trPr>
        <w:tc>
          <w:tcPr>
            <w:tcW w:w="1097" w:type="dxa"/>
            <w:gridSpan w:val="2"/>
            <w:tcBorders>
              <w:top w:val="nil"/>
              <w:bottom w:val="single" w:sz="4" w:space="0" w:color="auto"/>
            </w:tcBorders>
            <w:shd w:val="clear" w:color="auto" w:fill="auto"/>
          </w:tcPr>
          <w:p w14:paraId="64A35FAA" w14:textId="77777777" w:rsidR="00567D98" w:rsidRPr="0036258B" w:rsidRDefault="00567D98" w:rsidP="00567D98">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6A99F3E4"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tcBorders>
              <w:bottom w:val="single" w:sz="4" w:space="0" w:color="auto"/>
            </w:tcBorders>
            <w:shd w:val="clear" w:color="auto" w:fill="auto"/>
          </w:tcPr>
          <w:p w14:paraId="2F2E6AB0" w14:textId="77777777" w:rsidR="00567D98" w:rsidRPr="0036258B" w:rsidRDefault="00567D98" w:rsidP="00567D98">
            <w:pPr>
              <w:pStyle w:val="TAC"/>
              <w:rPr>
                <w:rFonts w:cs="Arial"/>
                <w:sz w:val="16"/>
                <w:szCs w:val="16"/>
                <w:lang w:eastAsia="en-US"/>
              </w:rPr>
            </w:pPr>
          </w:p>
        </w:tc>
        <w:tc>
          <w:tcPr>
            <w:tcW w:w="1133" w:type="dxa"/>
            <w:gridSpan w:val="3"/>
            <w:vMerge/>
            <w:tcBorders>
              <w:bottom w:val="single" w:sz="4" w:space="0" w:color="auto"/>
            </w:tcBorders>
            <w:shd w:val="clear" w:color="auto" w:fill="auto"/>
          </w:tcPr>
          <w:p w14:paraId="22BFBB41" w14:textId="77777777" w:rsidR="00567D98" w:rsidRPr="0036258B" w:rsidRDefault="00567D98" w:rsidP="00567D98">
            <w:pPr>
              <w:pStyle w:val="TAC"/>
              <w:rPr>
                <w:rFonts w:cs="Arial"/>
                <w:sz w:val="16"/>
                <w:szCs w:val="16"/>
                <w:lang w:eastAsia="en-US"/>
              </w:rPr>
            </w:pPr>
          </w:p>
        </w:tc>
        <w:tc>
          <w:tcPr>
            <w:tcW w:w="3448" w:type="dxa"/>
            <w:gridSpan w:val="3"/>
            <w:vMerge/>
            <w:tcBorders>
              <w:bottom w:val="single" w:sz="4" w:space="0" w:color="auto"/>
            </w:tcBorders>
          </w:tcPr>
          <w:p w14:paraId="307F73DF"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248D01E3"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08E2D11" w14:textId="77777777" w:rsidR="00567D98" w:rsidRPr="0036258B" w:rsidRDefault="00567D98" w:rsidP="00567D98">
            <w:pPr>
              <w:pStyle w:val="TAL"/>
              <w:keepNext w:val="0"/>
              <w:keepLines w:val="0"/>
              <w:rPr>
                <w:sz w:val="16"/>
                <w:szCs w:val="16"/>
                <w:lang w:eastAsia="en-US"/>
              </w:rPr>
            </w:pPr>
          </w:p>
        </w:tc>
        <w:tc>
          <w:tcPr>
            <w:tcW w:w="1551" w:type="dxa"/>
            <w:gridSpan w:val="3"/>
          </w:tcPr>
          <w:p w14:paraId="7963C994" w14:textId="77777777" w:rsidR="00567D98" w:rsidRPr="0036258B" w:rsidRDefault="00567D98" w:rsidP="00567D98">
            <w:pPr>
              <w:pStyle w:val="TAL"/>
              <w:keepNext w:val="0"/>
              <w:keepLines w:val="0"/>
              <w:rPr>
                <w:sz w:val="16"/>
                <w:szCs w:val="16"/>
                <w:lang w:eastAsia="en-US"/>
              </w:rPr>
            </w:pPr>
          </w:p>
        </w:tc>
        <w:tc>
          <w:tcPr>
            <w:tcW w:w="1618" w:type="dxa"/>
            <w:gridSpan w:val="3"/>
          </w:tcPr>
          <w:p w14:paraId="04391BE5" w14:textId="77777777" w:rsidR="00567D98" w:rsidRPr="0036258B" w:rsidRDefault="00567D98" w:rsidP="00567D98">
            <w:pPr>
              <w:pStyle w:val="TAL"/>
              <w:keepNext w:val="0"/>
              <w:keepLines w:val="0"/>
              <w:rPr>
                <w:sz w:val="16"/>
                <w:szCs w:val="16"/>
                <w:lang w:eastAsia="zh-CN"/>
              </w:rPr>
            </w:pPr>
          </w:p>
        </w:tc>
      </w:tr>
      <w:tr w:rsidR="00567D98" w:rsidRPr="0036258B" w14:paraId="74689C7B" w14:textId="77777777" w:rsidTr="000E2E39">
        <w:trPr>
          <w:gridAfter w:val="3"/>
          <w:wAfter w:w="180" w:type="dxa"/>
          <w:trHeight w:val="105"/>
          <w:jc w:val="center"/>
        </w:trPr>
        <w:tc>
          <w:tcPr>
            <w:tcW w:w="1097" w:type="dxa"/>
            <w:gridSpan w:val="2"/>
            <w:tcBorders>
              <w:bottom w:val="nil"/>
            </w:tcBorders>
            <w:shd w:val="clear" w:color="auto" w:fill="auto"/>
          </w:tcPr>
          <w:p w14:paraId="13B22324" w14:textId="77777777" w:rsidR="00567D98" w:rsidRPr="0036258B" w:rsidRDefault="00567D98" w:rsidP="00567D98">
            <w:pPr>
              <w:pStyle w:val="TAL"/>
              <w:keepNext w:val="0"/>
              <w:keepLines w:val="0"/>
              <w:rPr>
                <w:sz w:val="16"/>
                <w:lang w:eastAsia="zh-CN"/>
              </w:rPr>
            </w:pPr>
            <w:r w:rsidRPr="0036258B">
              <w:rPr>
                <w:sz w:val="16"/>
                <w:lang w:eastAsia="zh-CN"/>
              </w:rPr>
              <w:t>21</w:t>
            </w:r>
            <w:r w:rsidRPr="0036258B">
              <w:rPr>
                <w:sz w:val="16"/>
                <w:lang w:eastAsia="en-US"/>
              </w:rPr>
              <w:t>.</w:t>
            </w:r>
            <w:r w:rsidRPr="0036258B">
              <w:rPr>
                <w:sz w:val="16"/>
                <w:lang w:eastAsia="zh-CN"/>
              </w:rPr>
              <w:t>2.2</w:t>
            </w:r>
          </w:p>
        </w:tc>
        <w:tc>
          <w:tcPr>
            <w:tcW w:w="3624" w:type="dxa"/>
            <w:gridSpan w:val="2"/>
            <w:tcBorders>
              <w:bottom w:val="nil"/>
            </w:tcBorders>
            <w:shd w:val="clear" w:color="auto" w:fill="auto"/>
          </w:tcPr>
          <w:p w14:paraId="33FAE5E2" w14:textId="77777777" w:rsidR="00567D98" w:rsidRPr="0036258B" w:rsidRDefault="00567D98" w:rsidP="00567D98">
            <w:pPr>
              <w:pStyle w:val="TAL"/>
              <w:keepNext w:val="0"/>
              <w:keepLines w:val="0"/>
              <w:rPr>
                <w:sz w:val="16"/>
                <w:lang w:eastAsia="en-US"/>
              </w:rPr>
            </w:pPr>
            <w:r w:rsidRPr="0036258B">
              <w:rPr>
                <w:sz w:val="16"/>
                <w:lang w:eastAsia="zh-CN"/>
              </w:rPr>
              <w:t>DRX operation / Parameters configured by RRC / Enhanced Coverage</w:t>
            </w:r>
          </w:p>
        </w:tc>
        <w:tc>
          <w:tcPr>
            <w:tcW w:w="776" w:type="dxa"/>
            <w:gridSpan w:val="2"/>
            <w:tcBorders>
              <w:bottom w:val="nil"/>
            </w:tcBorders>
            <w:shd w:val="clear" w:color="auto" w:fill="auto"/>
          </w:tcPr>
          <w:p w14:paraId="3B51E5B8" w14:textId="77777777" w:rsidR="00567D98" w:rsidRPr="0036258B" w:rsidRDefault="00567D98" w:rsidP="00567D98">
            <w:pPr>
              <w:pStyle w:val="TAC"/>
              <w:rPr>
                <w:rFonts w:cs="Arial"/>
                <w:sz w:val="16"/>
                <w:lang w:eastAsia="zh-CN"/>
              </w:rPr>
            </w:pPr>
            <w:r w:rsidRPr="0036258B">
              <w:rPr>
                <w:sz w:val="16"/>
                <w:lang w:eastAsia="en-US"/>
              </w:rPr>
              <w:t>Rel-</w:t>
            </w:r>
            <w:r w:rsidRPr="0036258B">
              <w:rPr>
                <w:sz w:val="16"/>
                <w:lang w:eastAsia="zh-CN"/>
              </w:rPr>
              <w:t>14</w:t>
            </w:r>
          </w:p>
        </w:tc>
        <w:tc>
          <w:tcPr>
            <w:tcW w:w="1133" w:type="dxa"/>
            <w:gridSpan w:val="3"/>
            <w:tcBorders>
              <w:bottom w:val="nil"/>
            </w:tcBorders>
            <w:shd w:val="clear" w:color="auto" w:fill="auto"/>
          </w:tcPr>
          <w:p w14:paraId="4FE69CC8" w14:textId="77777777" w:rsidR="00567D98" w:rsidRPr="0036258B" w:rsidRDefault="00567D98" w:rsidP="00567D98">
            <w:pPr>
              <w:pStyle w:val="TAC"/>
              <w:rPr>
                <w:sz w:val="16"/>
                <w:lang w:eastAsia="zh-CN"/>
              </w:rPr>
            </w:pPr>
            <w:r w:rsidRPr="0036258B">
              <w:rPr>
                <w:sz w:val="16"/>
                <w:lang w:eastAsia="zh-CN"/>
              </w:rPr>
              <w:t>C354</w:t>
            </w:r>
          </w:p>
        </w:tc>
        <w:tc>
          <w:tcPr>
            <w:tcW w:w="3448" w:type="dxa"/>
            <w:gridSpan w:val="3"/>
            <w:tcBorders>
              <w:bottom w:val="nil"/>
            </w:tcBorders>
          </w:tcPr>
          <w:p w14:paraId="5D1995CC"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lang w:eastAsia="en-US"/>
              </w:rPr>
              <w:t>CE mode A or CE mode B)</w:t>
            </w:r>
          </w:p>
        </w:tc>
        <w:tc>
          <w:tcPr>
            <w:tcW w:w="1374" w:type="dxa"/>
            <w:gridSpan w:val="3"/>
          </w:tcPr>
          <w:p w14:paraId="39949797"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4884596" w14:textId="77777777" w:rsidR="00567D98" w:rsidRPr="0036258B" w:rsidRDefault="00567D98" w:rsidP="00567D98">
            <w:pPr>
              <w:pStyle w:val="TAL"/>
              <w:keepNext w:val="0"/>
              <w:keepLines w:val="0"/>
              <w:rPr>
                <w:sz w:val="16"/>
                <w:szCs w:val="16"/>
                <w:lang w:eastAsia="en-US"/>
              </w:rPr>
            </w:pPr>
          </w:p>
        </w:tc>
        <w:tc>
          <w:tcPr>
            <w:tcW w:w="1551" w:type="dxa"/>
            <w:gridSpan w:val="3"/>
          </w:tcPr>
          <w:p w14:paraId="4AE25B24" w14:textId="77777777" w:rsidR="00567D98" w:rsidRPr="0036258B" w:rsidRDefault="00567D98" w:rsidP="00567D98">
            <w:pPr>
              <w:pStyle w:val="TAL"/>
              <w:keepNext w:val="0"/>
              <w:keepLines w:val="0"/>
              <w:rPr>
                <w:sz w:val="16"/>
                <w:szCs w:val="16"/>
                <w:lang w:eastAsia="en-US"/>
              </w:rPr>
            </w:pPr>
          </w:p>
        </w:tc>
        <w:tc>
          <w:tcPr>
            <w:tcW w:w="1618" w:type="dxa"/>
            <w:gridSpan w:val="3"/>
          </w:tcPr>
          <w:p w14:paraId="68CF5123" w14:textId="77777777" w:rsidR="00567D98" w:rsidRPr="0036258B" w:rsidRDefault="00567D98" w:rsidP="00567D98">
            <w:pPr>
              <w:pStyle w:val="TAL"/>
              <w:keepNext w:val="0"/>
              <w:keepLines w:val="0"/>
              <w:rPr>
                <w:sz w:val="16"/>
                <w:szCs w:val="16"/>
                <w:lang w:eastAsia="zh-CN"/>
              </w:rPr>
            </w:pPr>
          </w:p>
        </w:tc>
      </w:tr>
      <w:tr w:rsidR="00567D98" w:rsidRPr="0036258B" w14:paraId="5E754A10" w14:textId="77777777" w:rsidTr="000E2E39">
        <w:trPr>
          <w:gridAfter w:val="3"/>
          <w:wAfter w:w="180" w:type="dxa"/>
          <w:trHeight w:val="105"/>
          <w:jc w:val="center"/>
        </w:trPr>
        <w:tc>
          <w:tcPr>
            <w:tcW w:w="1097" w:type="dxa"/>
            <w:gridSpan w:val="2"/>
            <w:tcBorders>
              <w:top w:val="nil"/>
              <w:bottom w:val="single" w:sz="4" w:space="0" w:color="auto"/>
            </w:tcBorders>
            <w:shd w:val="clear" w:color="auto" w:fill="auto"/>
          </w:tcPr>
          <w:p w14:paraId="6C4802AF" w14:textId="77777777" w:rsidR="00567D98" w:rsidRPr="0036258B" w:rsidRDefault="00567D98" w:rsidP="00567D98">
            <w:pPr>
              <w:pStyle w:val="TAL"/>
              <w:keepNext w:val="0"/>
              <w:keepLines w:val="0"/>
              <w:rPr>
                <w:sz w:val="16"/>
                <w:lang w:eastAsia="zh-CN"/>
              </w:rPr>
            </w:pPr>
          </w:p>
        </w:tc>
        <w:tc>
          <w:tcPr>
            <w:tcW w:w="3624" w:type="dxa"/>
            <w:gridSpan w:val="2"/>
            <w:tcBorders>
              <w:top w:val="nil"/>
              <w:bottom w:val="single" w:sz="4" w:space="0" w:color="auto"/>
            </w:tcBorders>
            <w:shd w:val="clear" w:color="auto" w:fill="auto"/>
          </w:tcPr>
          <w:p w14:paraId="219BD1E9" w14:textId="77777777" w:rsidR="00567D98" w:rsidRPr="0036258B" w:rsidRDefault="00567D98" w:rsidP="00567D98">
            <w:pPr>
              <w:pStyle w:val="TAL"/>
              <w:keepNext w:val="0"/>
              <w:keepLines w:val="0"/>
              <w:rPr>
                <w:sz w:val="16"/>
                <w:lang w:eastAsia="en-US"/>
              </w:rPr>
            </w:pPr>
          </w:p>
        </w:tc>
        <w:tc>
          <w:tcPr>
            <w:tcW w:w="776" w:type="dxa"/>
            <w:gridSpan w:val="2"/>
            <w:tcBorders>
              <w:top w:val="nil"/>
              <w:bottom w:val="single" w:sz="4" w:space="0" w:color="auto"/>
            </w:tcBorders>
            <w:shd w:val="clear" w:color="auto" w:fill="auto"/>
          </w:tcPr>
          <w:p w14:paraId="71D0A57E" w14:textId="77777777" w:rsidR="00567D98" w:rsidRPr="0036258B" w:rsidRDefault="00567D98" w:rsidP="00567D98">
            <w:pPr>
              <w:pStyle w:val="TAC"/>
              <w:rPr>
                <w:rFonts w:cs="Arial"/>
                <w:sz w:val="16"/>
                <w:lang w:eastAsia="zh-CN"/>
              </w:rPr>
            </w:pPr>
          </w:p>
        </w:tc>
        <w:tc>
          <w:tcPr>
            <w:tcW w:w="1133" w:type="dxa"/>
            <w:gridSpan w:val="3"/>
            <w:tcBorders>
              <w:top w:val="nil"/>
              <w:bottom w:val="single" w:sz="4" w:space="0" w:color="auto"/>
            </w:tcBorders>
            <w:shd w:val="clear" w:color="auto" w:fill="auto"/>
          </w:tcPr>
          <w:p w14:paraId="6C69C869" w14:textId="77777777" w:rsidR="00567D98" w:rsidRPr="0036258B" w:rsidRDefault="00567D98" w:rsidP="00567D98">
            <w:pPr>
              <w:pStyle w:val="TAC"/>
              <w:rPr>
                <w:sz w:val="16"/>
                <w:lang w:eastAsia="zh-CN"/>
              </w:rPr>
            </w:pPr>
          </w:p>
        </w:tc>
        <w:tc>
          <w:tcPr>
            <w:tcW w:w="3448" w:type="dxa"/>
            <w:gridSpan w:val="3"/>
            <w:tcBorders>
              <w:top w:val="nil"/>
              <w:bottom w:val="single" w:sz="4" w:space="0" w:color="auto"/>
            </w:tcBorders>
          </w:tcPr>
          <w:p w14:paraId="313A44E1" w14:textId="77777777" w:rsidR="00567D98" w:rsidRPr="0036258B" w:rsidRDefault="00567D98" w:rsidP="00567D98">
            <w:pPr>
              <w:pStyle w:val="TAL"/>
              <w:keepNext w:val="0"/>
              <w:keepLines w:val="0"/>
              <w:rPr>
                <w:sz w:val="16"/>
                <w:lang w:eastAsia="en-US"/>
              </w:rPr>
            </w:pPr>
          </w:p>
        </w:tc>
        <w:tc>
          <w:tcPr>
            <w:tcW w:w="1374" w:type="dxa"/>
            <w:gridSpan w:val="3"/>
          </w:tcPr>
          <w:p w14:paraId="23713266"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8A7318B" w14:textId="77777777" w:rsidR="00567D98" w:rsidRPr="0036258B" w:rsidRDefault="00567D98" w:rsidP="00567D98">
            <w:pPr>
              <w:pStyle w:val="TAL"/>
              <w:keepNext w:val="0"/>
              <w:keepLines w:val="0"/>
              <w:rPr>
                <w:sz w:val="16"/>
                <w:szCs w:val="16"/>
                <w:lang w:eastAsia="en-US"/>
              </w:rPr>
            </w:pPr>
          </w:p>
        </w:tc>
        <w:tc>
          <w:tcPr>
            <w:tcW w:w="1551" w:type="dxa"/>
            <w:gridSpan w:val="3"/>
          </w:tcPr>
          <w:p w14:paraId="51248E11" w14:textId="77777777" w:rsidR="00567D98" w:rsidRPr="0036258B" w:rsidRDefault="00567D98" w:rsidP="00567D98">
            <w:pPr>
              <w:pStyle w:val="TAL"/>
              <w:keepNext w:val="0"/>
              <w:keepLines w:val="0"/>
              <w:rPr>
                <w:sz w:val="16"/>
                <w:szCs w:val="16"/>
                <w:lang w:eastAsia="en-US"/>
              </w:rPr>
            </w:pPr>
          </w:p>
        </w:tc>
        <w:tc>
          <w:tcPr>
            <w:tcW w:w="1618" w:type="dxa"/>
            <w:gridSpan w:val="3"/>
          </w:tcPr>
          <w:p w14:paraId="026B0396" w14:textId="77777777" w:rsidR="00567D98" w:rsidRPr="0036258B" w:rsidRDefault="00567D98" w:rsidP="00567D98">
            <w:pPr>
              <w:pStyle w:val="TAL"/>
              <w:keepNext w:val="0"/>
              <w:keepLines w:val="0"/>
              <w:rPr>
                <w:sz w:val="16"/>
                <w:szCs w:val="16"/>
                <w:lang w:eastAsia="zh-CN"/>
              </w:rPr>
            </w:pPr>
          </w:p>
        </w:tc>
      </w:tr>
      <w:tr w:rsidR="00567D98" w:rsidRPr="0036258B" w14:paraId="477F34E8" w14:textId="77777777" w:rsidTr="000E2E39">
        <w:trPr>
          <w:gridAfter w:val="3"/>
          <w:wAfter w:w="180" w:type="dxa"/>
          <w:trHeight w:val="105"/>
          <w:jc w:val="center"/>
        </w:trPr>
        <w:tc>
          <w:tcPr>
            <w:tcW w:w="1097" w:type="dxa"/>
            <w:gridSpan w:val="2"/>
            <w:tcBorders>
              <w:top w:val="single" w:sz="4" w:space="0" w:color="auto"/>
              <w:bottom w:val="nil"/>
            </w:tcBorders>
            <w:shd w:val="clear" w:color="auto" w:fill="auto"/>
          </w:tcPr>
          <w:p w14:paraId="54A726F9" w14:textId="77777777" w:rsidR="00567D98" w:rsidRPr="0036258B" w:rsidRDefault="00567D98" w:rsidP="00567D98">
            <w:pPr>
              <w:pStyle w:val="TAL"/>
              <w:keepNext w:val="0"/>
              <w:keepLines w:val="0"/>
              <w:rPr>
                <w:sz w:val="16"/>
                <w:szCs w:val="16"/>
                <w:lang w:eastAsia="en-US"/>
              </w:rPr>
            </w:pPr>
            <w:r w:rsidRPr="0036258B">
              <w:rPr>
                <w:sz w:val="16"/>
                <w:lang w:eastAsia="zh-CN"/>
              </w:rPr>
              <w:lastRenderedPageBreak/>
              <w:t>21.3.1</w:t>
            </w:r>
          </w:p>
        </w:tc>
        <w:tc>
          <w:tcPr>
            <w:tcW w:w="3624" w:type="dxa"/>
            <w:gridSpan w:val="2"/>
            <w:vMerge w:val="restart"/>
            <w:tcBorders>
              <w:top w:val="single" w:sz="4" w:space="0" w:color="auto"/>
            </w:tcBorders>
            <w:shd w:val="clear" w:color="auto" w:fill="auto"/>
          </w:tcPr>
          <w:p w14:paraId="2B8F032A"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Cell reselection to intra-frequency cell to continue SC-PTM service reception</w:t>
            </w:r>
          </w:p>
        </w:tc>
        <w:tc>
          <w:tcPr>
            <w:tcW w:w="776" w:type="dxa"/>
            <w:gridSpan w:val="2"/>
            <w:vMerge w:val="restart"/>
            <w:tcBorders>
              <w:top w:val="single" w:sz="4" w:space="0" w:color="auto"/>
            </w:tcBorders>
            <w:shd w:val="clear" w:color="auto" w:fill="auto"/>
          </w:tcPr>
          <w:p w14:paraId="28791A88" w14:textId="77777777" w:rsidR="00567D98" w:rsidRPr="0036258B" w:rsidRDefault="00567D98" w:rsidP="00567D98">
            <w:pPr>
              <w:pStyle w:val="TAC"/>
              <w:rPr>
                <w:rFonts w:cs="Arial"/>
                <w:sz w:val="16"/>
                <w:szCs w:val="16"/>
                <w:lang w:eastAsia="en-US"/>
              </w:rPr>
            </w:pPr>
            <w:r w:rsidRPr="0036258B">
              <w:rPr>
                <w:rFonts w:cs="Arial"/>
                <w:sz w:val="16"/>
                <w:lang w:eastAsia="zh-CN"/>
              </w:rPr>
              <w:t>Rel-13</w:t>
            </w:r>
          </w:p>
        </w:tc>
        <w:tc>
          <w:tcPr>
            <w:tcW w:w="1133" w:type="dxa"/>
            <w:gridSpan w:val="3"/>
            <w:vMerge w:val="restart"/>
            <w:tcBorders>
              <w:top w:val="single" w:sz="4" w:space="0" w:color="auto"/>
            </w:tcBorders>
            <w:shd w:val="clear" w:color="auto" w:fill="auto"/>
          </w:tcPr>
          <w:p w14:paraId="48FB96B1"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Borders>
              <w:top w:val="single" w:sz="4" w:space="0" w:color="auto"/>
            </w:tcBorders>
          </w:tcPr>
          <w:p w14:paraId="76D0E27C"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68D9540"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0A388CC" w14:textId="77777777" w:rsidR="00567D98" w:rsidRPr="0036258B" w:rsidRDefault="00567D98" w:rsidP="00567D98">
            <w:pPr>
              <w:pStyle w:val="TAL"/>
              <w:keepNext w:val="0"/>
              <w:keepLines w:val="0"/>
              <w:rPr>
                <w:sz w:val="16"/>
                <w:szCs w:val="16"/>
                <w:lang w:eastAsia="en-US"/>
              </w:rPr>
            </w:pPr>
          </w:p>
        </w:tc>
        <w:tc>
          <w:tcPr>
            <w:tcW w:w="1551" w:type="dxa"/>
            <w:gridSpan w:val="3"/>
          </w:tcPr>
          <w:p w14:paraId="5CC3DE10" w14:textId="77777777" w:rsidR="00567D98" w:rsidRPr="0036258B" w:rsidRDefault="00567D98" w:rsidP="00567D98">
            <w:pPr>
              <w:pStyle w:val="TAL"/>
              <w:keepNext w:val="0"/>
              <w:keepLines w:val="0"/>
              <w:rPr>
                <w:sz w:val="16"/>
                <w:szCs w:val="16"/>
                <w:lang w:eastAsia="en-US"/>
              </w:rPr>
            </w:pPr>
          </w:p>
        </w:tc>
        <w:tc>
          <w:tcPr>
            <w:tcW w:w="1618" w:type="dxa"/>
            <w:gridSpan w:val="3"/>
          </w:tcPr>
          <w:p w14:paraId="612AF17D" w14:textId="77777777" w:rsidR="00567D98" w:rsidRPr="0036258B" w:rsidRDefault="00567D98" w:rsidP="00567D98">
            <w:pPr>
              <w:pStyle w:val="TAL"/>
              <w:keepNext w:val="0"/>
              <w:keepLines w:val="0"/>
              <w:rPr>
                <w:sz w:val="16"/>
                <w:szCs w:val="16"/>
                <w:lang w:eastAsia="zh-CN"/>
              </w:rPr>
            </w:pPr>
          </w:p>
        </w:tc>
      </w:tr>
      <w:tr w:rsidR="00567D98" w:rsidRPr="0036258B" w14:paraId="22AB1A19" w14:textId="77777777" w:rsidTr="000E2E39">
        <w:trPr>
          <w:gridAfter w:val="3"/>
          <w:wAfter w:w="180" w:type="dxa"/>
          <w:trHeight w:val="105"/>
          <w:jc w:val="center"/>
        </w:trPr>
        <w:tc>
          <w:tcPr>
            <w:tcW w:w="1097" w:type="dxa"/>
            <w:gridSpan w:val="2"/>
            <w:tcBorders>
              <w:top w:val="nil"/>
            </w:tcBorders>
            <w:shd w:val="clear" w:color="auto" w:fill="auto"/>
          </w:tcPr>
          <w:p w14:paraId="761D82B7"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652CAFE6"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7E64E97C"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005E3F93" w14:textId="77777777" w:rsidR="00567D98" w:rsidRPr="0036258B" w:rsidRDefault="00567D98" w:rsidP="00567D98">
            <w:pPr>
              <w:pStyle w:val="TAC"/>
              <w:rPr>
                <w:rFonts w:cs="Arial"/>
                <w:sz w:val="16"/>
                <w:szCs w:val="16"/>
                <w:lang w:eastAsia="en-US"/>
              </w:rPr>
            </w:pPr>
          </w:p>
        </w:tc>
        <w:tc>
          <w:tcPr>
            <w:tcW w:w="3448" w:type="dxa"/>
            <w:gridSpan w:val="3"/>
            <w:vMerge/>
          </w:tcPr>
          <w:p w14:paraId="3AB991E4"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7C1EA71A"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3EFD7F6A" w14:textId="77777777" w:rsidR="00567D98" w:rsidRPr="0036258B" w:rsidRDefault="00567D98" w:rsidP="00567D98">
            <w:pPr>
              <w:pStyle w:val="TAL"/>
              <w:keepNext w:val="0"/>
              <w:keepLines w:val="0"/>
              <w:rPr>
                <w:sz w:val="16"/>
                <w:szCs w:val="16"/>
                <w:lang w:eastAsia="en-US"/>
              </w:rPr>
            </w:pPr>
          </w:p>
        </w:tc>
        <w:tc>
          <w:tcPr>
            <w:tcW w:w="1551" w:type="dxa"/>
            <w:gridSpan w:val="3"/>
          </w:tcPr>
          <w:p w14:paraId="1E0DDFCC" w14:textId="77777777" w:rsidR="00567D98" w:rsidRPr="0036258B" w:rsidRDefault="00567D98" w:rsidP="00567D98">
            <w:pPr>
              <w:pStyle w:val="TAL"/>
              <w:keepNext w:val="0"/>
              <w:keepLines w:val="0"/>
              <w:rPr>
                <w:sz w:val="16"/>
                <w:szCs w:val="16"/>
                <w:lang w:eastAsia="en-US"/>
              </w:rPr>
            </w:pPr>
          </w:p>
        </w:tc>
        <w:tc>
          <w:tcPr>
            <w:tcW w:w="1618" w:type="dxa"/>
            <w:gridSpan w:val="3"/>
          </w:tcPr>
          <w:p w14:paraId="154F6A3B" w14:textId="77777777" w:rsidR="00567D98" w:rsidRPr="0036258B" w:rsidRDefault="00567D98" w:rsidP="00567D98">
            <w:pPr>
              <w:pStyle w:val="TAL"/>
              <w:keepNext w:val="0"/>
              <w:keepLines w:val="0"/>
              <w:rPr>
                <w:sz w:val="16"/>
                <w:szCs w:val="16"/>
                <w:lang w:eastAsia="zh-CN"/>
              </w:rPr>
            </w:pPr>
          </w:p>
        </w:tc>
      </w:tr>
      <w:tr w:rsidR="00567D98" w:rsidRPr="0036258B" w14:paraId="67183563" w14:textId="77777777" w:rsidTr="000E2E39">
        <w:trPr>
          <w:gridAfter w:val="3"/>
          <w:wAfter w:w="180" w:type="dxa"/>
          <w:trHeight w:val="105"/>
          <w:jc w:val="center"/>
        </w:trPr>
        <w:tc>
          <w:tcPr>
            <w:tcW w:w="1097" w:type="dxa"/>
            <w:gridSpan w:val="2"/>
            <w:tcBorders>
              <w:bottom w:val="nil"/>
            </w:tcBorders>
            <w:shd w:val="clear" w:color="auto" w:fill="auto"/>
          </w:tcPr>
          <w:p w14:paraId="1915018F" w14:textId="77777777" w:rsidR="00567D98" w:rsidRPr="0036258B" w:rsidRDefault="00567D98" w:rsidP="00567D98">
            <w:pPr>
              <w:pStyle w:val="TAL"/>
              <w:keepNext w:val="0"/>
              <w:keepLines w:val="0"/>
              <w:rPr>
                <w:sz w:val="16"/>
                <w:szCs w:val="16"/>
                <w:lang w:eastAsia="en-US"/>
              </w:rPr>
            </w:pPr>
            <w:r w:rsidRPr="0036258B">
              <w:rPr>
                <w:sz w:val="16"/>
                <w:lang w:eastAsia="zh-CN"/>
              </w:rPr>
              <w:t>21.3.1a</w:t>
            </w:r>
          </w:p>
        </w:tc>
        <w:tc>
          <w:tcPr>
            <w:tcW w:w="3624" w:type="dxa"/>
            <w:gridSpan w:val="2"/>
            <w:vMerge w:val="restart"/>
            <w:shd w:val="clear" w:color="auto" w:fill="auto"/>
          </w:tcPr>
          <w:p w14:paraId="55E98192"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Cell reselection to intra-frequency cell to continue SC-PTM service reception</w:t>
            </w:r>
            <w:r w:rsidRPr="0036258B">
              <w:rPr>
                <w:sz w:val="16"/>
                <w:lang w:eastAsia="zh-CN"/>
              </w:rPr>
              <w:t xml:space="preserve"> / Single Frequency operation (inter-band neighbouring cell)</w:t>
            </w:r>
          </w:p>
        </w:tc>
        <w:tc>
          <w:tcPr>
            <w:tcW w:w="776" w:type="dxa"/>
            <w:gridSpan w:val="2"/>
            <w:vMerge w:val="restart"/>
            <w:shd w:val="clear" w:color="auto" w:fill="auto"/>
          </w:tcPr>
          <w:p w14:paraId="7A1CA7D6" w14:textId="77777777" w:rsidR="00567D98" w:rsidRPr="0036258B" w:rsidRDefault="00567D98" w:rsidP="00567D98">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385FA8DD"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48DE0452"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858960F"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9816FE0" w14:textId="77777777" w:rsidR="00567D98" w:rsidRPr="0036258B" w:rsidRDefault="00567D98" w:rsidP="00567D98">
            <w:pPr>
              <w:pStyle w:val="TAL"/>
              <w:keepNext w:val="0"/>
              <w:keepLines w:val="0"/>
              <w:rPr>
                <w:sz w:val="16"/>
                <w:szCs w:val="16"/>
                <w:lang w:eastAsia="en-US"/>
              </w:rPr>
            </w:pPr>
          </w:p>
        </w:tc>
        <w:tc>
          <w:tcPr>
            <w:tcW w:w="1551" w:type="dxa"/>
            <w:gridSpan w:val="3"/>
          </w:tcPr>
          <w:p w14:paraId="05ADC795" w14:textId="77777777" w:rsidR="00567D98" w:rsidRPr="0036258B" w:rsidRDefault="00567D98" w:rsidP="00567D98">
            <w:pPr>
              <w:pStyle w:val="TAL"/>
              <w:keepNext w:val="0"/>
              <w:keepLines w:val="0"/>
              <w:rPr>
                <w:sz w:val="16"/>
                <w:szCs w:val="16"/>
                <w:lang w:eastAsia="en-US"/>
              </w:rPr>
            </w:pPr>
          </w:p>
        </w:tc>
        <w:tc>
          <w:tcPr>
            <w:tcW w:w="1618" w:type="dxa"/>
            <w:gridSpan w:val="3"/>
          </w:tcPr>
          <w:p w14:paraId="76CE657C" w14:textId="77777777" w:rsidR="00567D98" w:rsidRPr="0036258B" w:rsidRDefault="00567D98" w:rsidP="00567D98">
            <w:pPr>
              <w:pStyle w:val="TAL"/>
              <w:keepNext w:val="0"/>
              <w:keepLines w:val="0"/>
              <w:rPr>
                <w:sz w:val="16"/>
                <w:szCs w:val="16"/>
                <w:lang w:eastAsia="zh-CN"/>
              </w:rPr>
            </w:pPr>
          </w:p>
        </w:tc>
      </w:tr>
      <w:tr w:rsidR="00567D98" w:rsidRPr="0036258B" w14:paraId="74F1F9CF" w14:textId="77777777" w:rsidTr="000E2E39">
        <w:trPr>
          <w:gridAfter w:val="3"/>
          <w:wAfter w:w="180" w:type="dxa"/>
          <w:trHeight w:val="105"/>
          <w:jc w:val="center"/>
        </w:trPr>
        <w:tc>
          <w:tcPr>
            <w:tcW w:w="1097" w:type="dxa"/>
            <w:gridSpan w:val="2"/>
            <w:tcBorders>
              <w:top w:val="nil"/>
            </w:tcBorders>
            <w:shd w:val="clear" w:color="auto" w:fill="auto"/>
          </w:tcPr>
          <w:p w14:paraId="26C5142C"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71A3A377"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2DC2F103"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2AA4BF68" w14:textId="77777777" w:rsidR="00567D98" w:rsidRPr="0036258B" w:rsidRDefault="00567D98" w:rsidP="00567D98">
            <w:pPr>
              <w:pStyle w:val="TAC"/>
              <w:rPr>
                <w:rFonts w:cs="Arial"/>
                <w:sz w:val="16"/>
                <w:szCs w:val="16"/>
                <w:lang w:eastAsia="en-US"/>
              </w:rPr>
            </w:pPr>
          </w:p>
        </w:tc>
        <w:tc>
          <w:tcPr>
            <w:tcW w:w="3448" w:type="dxa"/>
            <w:gridSpan w:val="3"/>
            <w:vMerge/>
          </w:tcPr>
          <w:p w14:paraId="0D4FBEEB"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475BF172"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2D4A8579" w14:textId="77777777" w:rsidR="00567D98" w:rsidRPr="0036258B" w:rsidRDefault="00567D98" w:rsidP="00567D98">
            <w:pPr>
              <w:pStyle w:val="TAL"/>
              <w:keepNext w:val="0"/>
              <w:keepLines w:val="0"/>
              <w:rPr>
                <w:sz w:val="16"/>
                <w:szCs w:val="16"/>
                <w:lang w:eastAsia="en-US"/>
              </w:rPr>
            </w:pPr>
          </w:p>
        </w:tc>
        <w:tc>
          <w:tcPr>
            <w:tcW w:w="1551" w:type="dxa"/>
            <w:gridSpan w:val="3"/>
          </w:tcPr>
          <w:p w14:paraId="1EEF2B61" w14:textId="77777777" w:rsidR="00567D98" w:rsidRPr="0036258B" w:rsidRDefault="00567D98" w:rsidP="00567D98">
            <w:pPr>
              <w:pStyle w:val="TAL"/>
              <w:keepNext w:val="0"/>
              <w:keepLines w:val="0"/>
              <w:rPr>
                <w:sz w:val="16"/>
                <w:szCs w:val="16"/>
                <w:lang w:eastAsia="en-US"/>
              </w:rPr>
            </w:pPr>
          </w:p>
        </w:tc>
        <w:tc>
          <w:tcPr>
            <w:tcW w:w="1618" w:type="dxa"/>
            <w:gridSpan w:val="3"/>
          </w:tcPr>
          <w:p w14:paraId="585FF976" w14:textId="77777777" w:rsidR="00567D98" w:rsidRPr="0036258B" w:rsidRDefault="00567D98" w:rsidP="00567D98">
            <w:pPr>
              <w:pStyle w:val="TAL"/>
              <w:keepNext w:val="0"/>
              <w:keepLines w:val="0"/>
              <w:rPr>
                <w:sz w:val="16"/>
                <w:szCs w:val="16"/>
                <w:lang w:eastAsia="zh-CN"/>
              </w:rPr>
            </w:pPr>
          </w:p>
        </w:tc>
      </w:tr>
      <w:tr w:rsidR="00567D98" w:rsidRPr="0036258B" w14:paraId="625D4FC5" w14:textId="77777777" w:rsidTr="000E2E39">
        <w:trPr>
          <w:gridAfter w:val="3"/>
          <w:wAfter w:w="180" w:type="dxa"/>
          <w:trHeight w:val="105"/>
          <w:jc w:val="center"/>
        </w:trPr>
        <w:tc>
          <w:tcPr>
            <w:tcW w:w="1097" w:type="dxa"/>
            <w:gridSpan w:val="2"/>
            <w:tcBorders>
              <w:bottom w:val="nil"/>
            </w:tcBorders>
            <w:shd w:val="clear" w:color="auto" w:fill="auto"/>
          </w:tcPr>
          <w:p w14:paraId="02096128" w14:textId="77777777" w:rsidR="00567D98" w:rsidRPr="0036258B" w:rsidRDefault="00567D98" w:rsidP="00567D98">
            <w:pPr>
              <w:pStyle w:val="TAL"/>
              <w:keepNext w:val="0"/>
              <w:keepLines w:val="0"/>
              <w:rPr>
                <w:sz w:val="16"/>
                <w:szCs w:val="16"/>
                <w:lang w:eastAsia="en-US"/>
              </w:rPr>
            </w:pPr>
            <w:r w:rsidRPr="0036258B">
              <w:rPr>
                <w:sz w:val="16"/>
                <w:lang w:eastAsia="zh-CN"/>
              </w:rPr>
              <w:t>21.3.2</w:t>
            </w:r>
          </w:p>
        </w:tc>
        <w:tc>
          <w:tcPr>
            <w:tcW w:w="3624" w:type="dxa"/>
            <w:gridSpan w:val="2"/>
            <w:vMerge w:val="restart"/>
            <w:shd w:val="clear" w:color="auto" w:fill="auto"/>
          </w:tcPr>
          <w:p w14:paraId="3CE0DED3"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Cell reselection to inter-</w:t>
            </w:r>
            <w:r w:rsidRPr="0036258B">
              <w:rPr>
                <w:sz w:val="16"/>
                <w:lang w:eastAsia="zh-CN"/>
              </w:rPr>
              <w:t>frequency</w:t>
            </w:r>
            <w:r w:rsidRPr="0036258B">
              <w:rPr>
                <w:sz w:val="16"/>
                <w:lang w:eastAsia="en-US"/>
              </w:rPr>
              <w:t xml:space="preserve"> cell to start SC-PTM service reception</w:t>
            </w:r>
          </w:p>
        </w:tc>
        <w:tc>
          <w:tcPr>
            <w:tcW w:w="776" w:type="dxa"/>
            <w:gridSpan w:val="2"/>
            <w:vMerge w:val="restart"/>
            <w:shd w:val="clear" w:color="auto" w:fill="auto"/>
          </w:tcPr>
          <w:p w14:paraId="19D10D56" w14:textId="77777777" w:rsidR="00567D98" w:rsidRPr="0036258B" w:rsidRDefault="00567D98" w:rsidP="00567D98">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03F96E11"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13004324"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C1C8211"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3CB66C51" w14:textId="77777777" w:rsidR="00567D98" w:rsidRPr="0036258B" w:rsidRDefault="00567D98" w:rsidP="00567D98">
            <w:pPr>
              <w:pStyle w:val="TAL"/>
              <w:keepNext w:val="0"/>
              <w:keepLines w:val="0"/>
              <w:rPr>
                <w:sz w:val="16"/>
                <w:szCs w:val="16"/>
                <w:lang w:eastAsia="en-US"/>
              </w:rPr>
            </w:pPr>
          </w:p>
        </w:tc>
        <w:tc>
          <w:tcPr>
            <w:tcW w:w="1551" w:type="dxa"/>
            <w:gridSpan w:val="3"/>
          </w:tcPr>
          <w:p w14:paraId="3D66245C" w14:textId="77777777" w:rsidR="00567D98" w:rsidRPr="0036258B" w:rsidRDefault="00567D98" w:rsidP="00567D98">
            <w:pPr>
              <w:pStyle w:val="TAL"/>
              <w:keepNext w:val="0"/>
              <w:keepLines w:val="0"/>
              <w:rPr>
                <w:sz w:val="16"/>
                <w:szCs w:val="16"/>
                <w:lang w:eastAsia="en-US"/>
              </w:rPr>
            </w:pPr>
          </w:p>
        </w:tc>
        <w:tc>
          <w:tcPr>
            <w:tcW w:w="1618" w:type="dxa"/>
            <w:gridSpan w:val="3"/>
          </w:tcPr>
          <w:p w14:paraId="128DBB76" w14:textId="77777777" w:rsidR="00567D98" w:rsidRPr="0036258B" w:rsidRDefault="00567D98" w:rsidP="00567D98">
            <w:pPr>
              <w:pStyle w:val="TAL"/>
              <w:keepNext w:val="0"/>
              <w:keepLines w:val="0"/>
              <w:rPr>
                <w:sz w:val="16"/>
                <w:szCs w:val="16"/>
                <w:lang w:eastAsia="zh-CN"/>
              </w:rPr>
            </w:pPr>
          </w:p>
        </w:tc>
      </w:tr>
      <w:tr w:rsidR="00567D98" w:rsidRPr="0036258B" w14:paraId="4629E2E0" w14:textId="77777777" w:rsidTr="000E2E39">
        <w:trPr>
          <w:gridAfter w:val="3"/>
          <w:wAfter w:w="180" w:type="dxa"/>
          <w:trHeight w:val="105"/>
          <w:jc w:val="center"/>
        </w:trPr>
        <w:tc>
          <w:tcPr>
            <w:tcW w:w="1097" w:type="dxa"/>
            <w:gridSpan w:val="2"/>
            <w:tcBorders>
              <w:top w:val="nil"/>
            </w:tcBorders>
            <w:shd w:val="clear" w:color="auto" w:fill="auto"/>
          </w:tcPr>
          <w:p w14:paraId="30CA115C"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5308B343"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0FD1FE10"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060C74CC" w14:textId="77777777" w:rsidR="00567D98" w:rsidRPr="0036258B" w:rsidRDefault="00567D98" w:rsidP="00567D98">
            <w:pPr>
              <w:pStyle w:val="TAC"/>
              <w:rPr>
                <w:rFonts w:cs="Arial"/>
                <w:sz w:val="16"/>
                <w:szCs w:val="16"/>
                <w:lang w:eastAsia="en-US"/>
              </w:rPr>
            </w:pPr>
          </w:p>
        </w:tc>
        <w:tc>
          <w:tcPr>
            <w:tcW w:w="3448" w:type="dxa"/>
            <w:gridSpan w:val="3"/>
            <w:vMerge/>
          </w:tcPr>
          <w:p w14:paraId="26E96671"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630BB698"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5368D23D" w14:textId="77777777" w:rsidR="00567D98" w:rsidRPr="0036258B" w:rsidRDefault="00567D98" w:rsidP="00567D98">
            <w:pPr>
              <w:pStyle w:val="TAL"/>
              <w:keepNext w:val="0"/>
              <w:keepLines w:val="0"/>
              <w:rPr>
                <w:sz w:val="16"/>
                <w:szCs w:val="16"/>
                <w:lang w:eastAsia="en-US"/>
              </w:rPr>
            </w:pPr>
          </w:p>
        </w:tc>
        <w:tc>
          <w:tcPr>
            <w:tcW w:w="1551" w:type="dxa"/>
            <w:gridSpan w:val="3"/>
          </w:tcPr>
          <w:p w14:paraId="77565303" w14:textId="77777777" w:rsidR="00567D98" w:rsidRPr="0036258B" w:rsidRDefault="00567D98" w:rsidP="00567D98">
            <w:pPr>
              <w:pStyle w:val="TAL"/>
              <w:keepNext w:val="0"/>
              <w:keepLines w:val="0"/>
              <w:rPr>
                <w:sz w:val="16"/>
                <w:szCs w:val="16"/>
                <w:lang w:eastAsia="en-US"/>
              </w:rPr>
            </w:pPr>
          </w:p>
        </w:tc>
        <w:tc>
          <w:tcPr>
            <w:tcW w:w="1618" w:type="dxa"/>
            <w:gridSpan w:val="3"/>
          </w:tcPr>
          <w:p w14:paraId="45BB86A9" w14:textId="77777777" w:rsidR="00567D98" w:rsidRPr="0036258B" w:rsidRDefault="00567D98" w:rsidP="00567D98">
            <w:pPr>
              <w:pStyle w:val="TAL"/>
              <w:keepNext w:val="0"/>
              <w:keepLines w:val="0"/>
              <w:rPr>
                <w:sz w:val="16"/>
                <w:szCs w:val="16"/>
                <w:lang w:eastAsia="zh-CN"/>
              </w:rPr>
            </w:pPr>
          </w:p>
        </w:tc>
      </w:tr>
      <w:tr w:rsidR="00567D98" w:rsidRPr="0036258B" w14:paraId="521B9DC2" w14:textId="77777777" w:rsidTr="000E2E39">
        <w:trPr>
          <w:gridAfter w:val="3"/>
          <w:wAfter w:w="180" w:type="dxa"/>
          <w:trHeight w:val="105"/>
          <w:jc w:val="center"/>
        </w:trPr>
        <w:tc>
          <w:tcPr>
            <w:tcW w:w="1097" w:type="dxa"/>
            <w:gridSpan w:val="2"/>
            <w:tcBorders>
              <w:bottom w:val="nil"/>
            </w:tcBorders>
            <w:shd w:val="clear" w:color="auto" w:fill="auto"/>
          </w:tcPr>
          <w:p w14:paraId="4FF19147" w14:textId="77777777" w:rsidR="00567D98" w:rsidRPr="0036258B" w:rsidRDefault="00567D98" w:rsidP="00567D98">
            <w:pPr>
              <w:pStyle w:val="TAL"/>
              <w:keepNext w:val="0"/>
              <w:keepLines w:val="0"/>
              <w:rPr>
                <w:sz w:val="16"/>
                <w:szCs w:val="16"/>
                <w:lang w:eastAsia="en-US"/>
              </w:rPr>
            </w:pPr>
            <w:r w:rsidRPr="0036258B">
              <w:rPr>
                <w:sz w:val="16"/>
                <w:lang w:eastAsia="zh-CN"/>
              </w:rPr>
              <w:t>21.3.2a</w:t>
            </w:r>
          </w:p>
        </w:tc>
        <w:tc>
          <w:tcPr>
            <w:tcW w:w="3624" w:type="dxa"/>
            <w:gridSpan w:val="2"/>
            <w:vMerge w:val="restart"/>
            <w:shd w:val="clear" w:color="auto" w:fill="auto"/>
          </w:tcPr>
          <w:p w14:paraId="015F2BD6"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Cell reselection to inter-</w:t>
            </w:r>
            <w:r w:rsidRPr="0036258B">
              <w:rPr>
                <w:sz w:val="16"/>
                <w:lang w:eastAsia="zh-CN"/>
              </w:rPr>
              <w:t>band</w:t>
            </w:r>
            <w:r w:rsidRPr="0036258B">
              <w:rPr>
                <w:sz w:val="16"/>
                <w:lang w:eastAsia="en-US"/>
              </w:rPr>
              <w:t xml:space="preserve"> cell to start SC-PTM service reception</w:t>
            </w:r>
          </w:p>
        </w:tc>
        <w:tc>
          <w:tcPr>
            <w:tcW w:w="776" w:type="dxa"/>
            <w:gridSpan w:val="2"/>
            <w:vMerge w:val="restart"/>
            <w:shd w:val="clear" w:color="auto" w:fill="auto"/>
          </w:tcPr>
          <w:p w14:paraId="3B215874" w14:textId="77777777" w:rsidR="00567D98" w:rsidRPr="0036258B" w:rsidRDefault="00567D98" w:rsidP="00567D98">
            <w:pPr>
              <w:pStyle w:val="TAC"/>
              <w:rPr>
                <w:rFonts w:cs="Arial"/>
                <w:sz w:val="16"/>
                <w:szCs w:val="16"/>
                <w:lang w:eastAsia="en-US"/>
              </w:rPr>
            </w:pPr>
            <w:r w:rsidRPr="0036258B">
              <w:rPr>
                <w:rFonts w:cs="Arial"/>
                <w:sz w:val="16"/>
                <w:lang w:eastAsia="zh-CN"/>
              </w:rPr>
              <w:t>Rel-13</w:t>
            </w:r>
          </w:p>
        </w:tc>
        <w:tc>
          <w:tcPr>
            <w:tcW w:w="1133" w:type="dxa"/>
            <w:gridSpan w:val="3"/>
            <w:vMerge w:val="restart"/>
            <w:shd w:val="clear" w:color="auto" w:fill="auto"/>
          </w:tcPr>
          <w:p w14:paraId="094B3E53" w14:textId="77777777" w:rsidR="00567D98" w:rsidRPr="0036258B" w:rsidRDefault="00567D98" w:rsidP="00567D98">
            <w:pPr>
              <w:pStyle w:val="TAC"/>
              <w:rPr>
                <w:rFonts w:cs="Arial"/>
                <w:sz w:val="16"/>
                <w:szCs w:val="16"/>
                <w:lang w:eastAsia="en-US"/>
              </w:rPr>
            </w:pPr>
            <w:r w:rsidRPr="0036258B">
              <w:rPr>
                <w:sz w:val="16"/>
                <w:lang w:eastAsia="zh-CN"/>
              </w:rPr>
              <w:t>C259</w:t>
            </w:r>
          </w:p>
        </w:tc>
        <w:tc>
          <w:tcPr>
            <w:tcW w:w="3448" w:type="dxa"/>
            <w:gridSpan w:val="3"/>
            <w:vMerge w:val="restart"/>
          </w:tcPr>
          <w:p w14:paraId="26A2AF79"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A328D13"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05ADCC2" w14:textId="77777777" w:rsidR="00567D98" w:rsidRPr="0036258B" w:rsidRDefault="00567D98" w:rsidP="00567D98">
            <w:pPr>
              <w:pStyle w:val="TAL"/>
              <w:keepNext w:val="0"/>
              <w:keepLines w:val="0"/>
              <w:rPr>
                <w:sz w:val="16"/>
                <w:szCs w:val="16"/>
                <w:lang w:eastAsia="en-US"/>
              </w:rPr>
            </w:pPr>
          </w:p>
        </w:tc>
        <w:tc>
          <w:tcPr>
            <w:tcW w:w="1551" w:type="dxa"/>
            <w:gridSpan w:val="3"/>
          </w:tcPr>
          <w:p w14:paraId="08D3C390" w14:textId="77777777" w:rsidR="00567D98" w:rsidRPr="0036258B" w:rsidRDefault="00567D98" w:rsidP="00567D98">
            <w:pPr>
              <w:pStyle w:val="TAL"/>
              <w:keepNext w:val="0"/>
              <w:keepLines w:val="0"/>
              <w:rPr>
                <w:sz w:val="16"/>
                <w:szCs w:val="16"/>
                <w:lang w:eastAsia="en-US"/>
              </w:rPr>
            </w:pPr>
          </w:p>
        </w:tc>
        <w:tc>
          <w:tcPr>
            <w:tcW w:w="1618" w:type="dxa"/>
            <w:gridSpan w:val="3"/>
          </w:tcPr>
          <w:p w14:paraId="3F0230EC" w14:textId="77777777" w:rsidR="00567D98" w:rsidRPr="0036258B" w:rsidRDefault="00567D98" w:rsidP="00567D98">
            <w:pPr>
              <w:pStyle w:val="TAL"/>
              <w:keepNext w:val="0"/>
              <w:keepLines w:val="0"/>
              <w:rPr>
                <w:sz w:val="16"/>
                <w:szCs w:val="16"/>
                <w:lang w:eastAsia="zh-CN"/>
              </w:rPr>
            </w:pPr>
          </w:p>
        </w:tc>
      </w:tr>
      <w:tr w:rsidR="00567D98" w:rsidRPr="0036258B" w14:paraId="4F0D0366" w14:textId="77777777" w:rsidTr="000E2E39">
        <w:trPr>
          <w:gridAfter w:val="3"/>
          <w:wAfter w:w="180" w:type="dxa"/>
          <w:trHeight w:val="105"/>
          <w:jc w:val="center"/>
        </w:trPr>
        <w:tc>
          <w:tcPr>
            <w:tcW w:w="1097" w:type="dxa"/>
            <w:gridSpan w:val="2"/>
            <w:tcBorders>
              <w:top w:val="nil"/>
            </w:tcBorders>
            <w:shd w:val="clear" w:color="auto" w:fill="auto"/>
          </w:tcPr>
          <w:p w14:paraId="087FF505"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2FE7769E"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5DBE4EE8"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68E60D5E" w14:textId="77777777" w:rsidR="00567D98" w:rsidRPr="0036258B" w:rsidRDefault="00567D98" w:rsidP="00567D98">
            <w:pPr>
              <w:pStyle w:val="TAC"/>
              <w:rPr>
                <w:rFonts w:cs="Arial"/>
                <w:sz w:val="16"/>
                <w:szCs w:val="16"/>
                <w:lang w:eastAsia="en-US"/>
              </w:rPr>
            </w:pPr>
          </w:p>
        </w:tc>
        <w:tc>
          <w:tcPr>
            <w:tcW w:w="3448" w:type="dxa"/>
            <w:gridSpan w:val="3"/>
            <w:vMerge/>
          </w:tcPr>
          <w:p w14:paraId="5C9BCF59"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606E815E"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pc_eTDD</w:t>
            </w:r>
          </w:p>
        </w:tc>
        <w:tc>
          <w:tcPr>
            <w:tcW w:w="1346" w:type="dxa"/>
            <w:gridSpan w:val="3"/>
            <w:tcBorders>
              <w:top w:val="single" w:sz="4" w:space="0" w:color="auto"/>
            </w:tcBorders>
          </w:tcPr>
          <w:p w14:paraId="0A65CC8B" w14:textId="77777777" w:rsidR="00567D98" w:rsidRPr="0036258B" w:rsidRDefault="00567D98" w:rsidP="00567D98">
            <w:pPr>
              <w:pStyle w:val="TAL"/>
              <w:keepNext w:val="0"/>
              <w:keepLines w:val="0"/>
              <w:rPr>
                <w:sz w:val="16"/>
                <w:szCs w:val="16"/>
                <w:lang w:eastAsia="en-US"/>
              </w:rPr>
            </w:pPr>
          </w:p>
        </w:tc>
        <w:tc>
          <w:tcPr>
            <w:tcW w:w="1551" w:type="dxa"/>
            <w:gridSpan w:val="3"/>
          </w:tcPr>
          <w:p w14:paraId="7E64985B" w14:textId="77777777" w:rsidR="00567D98" w:rsidRPr="0036258B" w:rsidRDefault="00567D98" w:rsidP="00567D98">
            <w:pPr>
              <w:pStyle w:val="TAL"/>
              <w:keepNext w:val="0"/>
              <w:keepLines w:val="0"/>
              <w:rPr>
                <w:sz w:val="16"/>
                <w:szCs w:val="16"/>
                <w:lang w:eastAsia="en-US"/>
              </w:rPr>
            </w:pPr>
          </w:p>
        </w:tc>
        <w:tc>
          <w:tcPr>
            <w:tcW w:w="1618" w:type="dxa"/>
            <w:gridSpan w:val="3"/>
          </w:tcPr>
          <w:p w14:paraId="7435CD2C" w14:textId="77777777" w:rsidR="00567D98" w:rsidRPr="0036258B" w:rsidRDefault="00567D98" w:rsidP="00567D98">
            <w:pPr>
              <w:pStyle w:val="TAL"/>
              <w:keepNext w:val="0"/>
              <w:keepLines w:val="0"/>
              <w:rPr>
                <w:sz w:val="16"/>
                <w:szCs w:val="16"/>
                <w:lang w:eastAsia="zh-CN"/>
              </w:rPr>
            </w:pPr>
          </w:p>
        </w:tc>
      </w:tr>
      <w:tr w:rsidR="00567D98" w:rsidRPr="0036258B" w14:paraId="4789C0C0" w14:textId="77777777" w:rsidTr="000E2E39">
        <w:trPr>
          <w:gridAfter w:val="3"/>
          <w:wAfter w:w="180" w:type="dxa"/>
          <w:trHeight w:val="105"/>
          <w:jc w:val="center"/>
        </w:trPr>
        <w:tc>
          <w:tcPr>
            <w:tcW w:w="1097" w:type="dxa"/>
            <w:gridSpan w:val="2"/>
            <w:tcBorders>
              <w:bottom w:val="nil"/>
            </w:tcBorders>
            <w:shd w:val="clear" w:color="auto" w:fill="auto"/>
          </w:tcPr>
          <w:p w14:paraId="414847FB" w14:textId="77777777" w:rsidR="00567D98" w:rsidRPr="0036258B" w:rsidRDefault="00567D98" w:rsidP="00567D98">
            <w:pPr>
              <w:pStyle w:val="TAL"/>
              <w:rPr>
                <w:sz w:val="16"/>
                <w:szCs w:val="16"/>
                <w:lang w:eastAsia="en-US"/>
              </w:rPr>
            </w:pPr>
            <w:r w:rsidRPr="0036258B">
              <w:rPr>
                <w:sz w:val="16"/>
                <w:szCs w:val="16"/>
              </w:rPr>
              <w:t>21.3.2c</w:t>
            </w:r>
          </w:p>
        </w:tc>
        <w:tc>
          <w:tcPr>
            <w:tcW w:w="3624" w:type="dxa"/>
            <w:gridSpan w:val="2"/>
            <w:vMerge w:val="restart"/>
            <w:shd w:val="clear" w:color="auto" w:fill="auto"/>
          </w:tcPr>
          <w:p w14:paraId="0CFE3F8E" w14:textId="77777777" w:rsidR="00567D98" w:rsidRPr="0036258B" w:rsidRDefault="00567D98" w:rsidP="00567D98">
            <w:pPr>
              <w:pStyle w:val="TAL"/>
              <w:keepNext w:val="0"/>
              <w:keepLines w:val="0"/>
              <w:rPr>
                <w:rFonts w:cs="Arial"/>
                <w:sz w:val="16"/>
                <w:szCs w:val="16"/>
                <w:lang w:eastAsia="en-US"/>
              </w:rPr>
            </w:pPr>
            <w:r w:rsidRPr="0036258B">
              <w:rPr>
                <w:sz w:val="16"/>
                <w:szCs w:val="16"/>
              </w:rPr>
              <w:t>Cell reselection to inter-frequency cell using Qoffset</w:t>
            </w:r>
            <w:r w:rsidRPr="0036258B">
              <w:rPr>
                <w:sz w:val="16"/>
                <w:szCs w:val="16"/>
                <w:vertAlign w:val="subscript"/>
              </w:rPr>
              <w:t>SCPTM</w:t>
            </w:r>
            <w:r w:rsidRPr="0036258B">
              <w:rPr>
                <w:sz w:val="16"/>
                <w:szCs w:val="16"/>
              </w:rPr>
              <w:t xml:space="preserve"> / Enhanced Coverage</w:t>
            </w:r>
          </w:p>
        </w:tc>
        <w:tc>
          <w:tcPr>
            <w:tcW w:w="776" w:type="dxa"/>
            <w:gridSpan w:val="2"/>
            <w:vMerge w:val="restart"/>
            <w:shd w:val="clear" w:color="auto" w:fill="auto"/>
          </w:tcPr>
          <w:p w14:paraId="10D8D61F" w14:textId="77777777" w:rsidR="00567D98" w:rsidRPr="0036258B" w:rsidRDefault="00567D98" w:rsidP="00567D98">
            <w:pPr>
              <w:pStyle w:val="TAC"/>
              <w:rPr>
                <w:rFonts w:cs="Arial"/>
                <w:sz w:val="16"/>
                <w:szCs w:val="16"/>
                <w:lang w:eastAsia="en-US"/>
              </w:rPr>
            </w:pPr>
            <w:r w:rsidRPr="0036258B">
              <w:rPr>
                <w:sz w:val="16"/>
              </w:rPr>
              <w:t>Rel-</w:t>
            </w:r>
            <w:r w:rsidRPr="0036258B">
              <w:rPr>
                <w:sz w:val="16"/>
                <w:lang w:eastAsia="zh-CN"/>
              </w:rPr>
              <w:t>14</w:t>
            </w:r>
          </w:p>
        </w:tc>
        <w:tc>
          <w:tcPr>
            <w:tcW w:w="1133" w:type="dxa"/>
            <w:gridSpan w:val="3"/>
            <w:vMerge w:val="restart"/>
            <w:shd w:val="clear" w:color="auto" w:fill="auto"/>
          </w:tcPr>
          <w:p w14:paraId="699B2B31" w14:textId="77777777" w:rsidR="00567D98" w:rsidRPr="0036258B" w:rsidRDefault="00567D98" w:rsidP="00567D98">
            <w:pPr>
              <w:pStyle w:val="TAC"/>
              <w:rPr>
                <w:rFonts w:cs="Arial"/>
                <w:sz w:val="16"/>
                <w:szCs w:val="16"/>
                <w:lang w:eastAsia="en-US"/>
              </w:rPr>
            </w:pPr>
            <w:r w:rsidRPr="0036258B">
              <w:rPr>
                <w:sz w:val="16"/>
                <w:szCs w:val="16"/>
              </w:rPr>
              <w:t>C354</w:t>
            </w:r>
          </w:p>
        </w:tc>
        <w:tc>
          <w:tcPr>
            <w:tcW w:w="3448" w:type="dxa"/>
            <w:gridSpan w:val="3"/>
            <w:vMerge w:val="restart"/>
          </w:tcPr>
          <w:p w14:paraId="00D4DF08" w14:textId="77777777" w:rsidR="00567D98" w:rsidRPr="0036258B" w:rsidRDefault="00567D98" w:rsidP="00567D98">
            <w:pPr>
              <w:pStyle w:val="TAL"/>
              <w:keepNext w:val="0"/>
              <w:keepLines w:val="0"/>
              <w:rPr>
                <w:sz w:val="16"/>
                <w:lang w:eastAsia="en-US"/>
              </w:rPr>
            </w:pPr>
            <w:r w:rsidRPr="0036258B">
              <w:rPr>
                <w:sz w:val="16"/>
              </w:rPr>
              <w:t xml:space="preserve">UEs supporting E-UTRA and </w:t>
            </w:r>
            <w:r w:rsidRPr="0036258B">
              <w:rPr>
                <w:sz w:val="16"/>
                <w:lang w:eastAsia="zh-CN"/>
              </w:rPr>
              <w:t xml:space="preserve">SC-PTM and </w:t>
            </w:r>
            <w:r w:rsidRPr="0036258B">
              <w:rPr>
                <w:sz w:val="16"/>
                <w:szCs w:val="16"/>
                <w:lang w:eastAsia="zh-CN"/>
              </w:rPr>
              <w:t>(</w:t>
            </w:r>
            <w:r w:rsidRPr="0036258B">
              <w:rPr>
                <w:sz w:val="16"/>
                <w:szCs w:val="16"/>
              </w:rPr>
              <w:t>CE mode A or CE mode B)</w:t>
            </w:r>
          </w:p>
        </w:tc>
        <w:tc>
          <w:tcPr>
            <w:tcW w:w="1374" w:type="dxa"/>
            <w:gridSpan w:val="3"/>
          </w:tcPr>
          <w:p w14:paraId="017CDC6C"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2E20DCA6" w14:textId="77777777" w:rsidR="00567D98" w:rsidRPr="0036258B" w:rsidRDefault="00567D98" w:rsidP="00567D98">
            <w:pPr>
              <w:pStyle w:val="TAL"/>
              <w:keepNext w:val="0"/>
              <w:keepLines w:val="0"/>
              <w:rPr>
                <w:sz w:val="16"/>
                <w:szCs w:val="16"/>
                <w:lang w:eastAsia="en-US"/>
              </w:rPr>
            </w:pPr>
          </w:p>
        </w:tc>
        <w:tc>
          <w:tcPr>
            <w:tcW w:w="1551" w:type="dxa"/>
            <w:gridSpan w:val="3"/>
          </w:tcPr>
          <w:p w14:paraId="3DBDA13C" w14:textId="77777777" w:rsidR="00567D98" w:rsidRPr="0036258B" w:rsidRDefault="00567D98" w:rsidP="00567D98">
            <w:pPr>
              <w:pStyle w:val="TAL"/>
              <w:keepNext w:val="0"/>
              <w:keepLines w:val="0"/>
              <w:rPr>
                <w:sz w:val="16"/>
                <w:szCs w:val="16"/>
                <w:lang w:eastAsia="en-US"/>
              </w:rPr>
            </w:pPr>
          </w:p>
        </w:tc>
        <w:tc>
          <w:tcPr>
            <w:tcW w:w="1618" w:type="dxa"/>
            <w:gridSpan w:val="3"/>
          </w:tcPr>
          <w:p w14:paraId="2EDF4C95" w14:textId="77777777" w:rsidR="00567D98" w:rsidRPr="0036258B" w:rsidRDefault="00567D98" w:rsidP="00567D98">
            <w:pPr>
              <w:pStyle w:val="TAL"/>
              <w:keepNext w:val="0"/>
              <w:keepLines w:val="0"/>
              <w:rPr>
                <w:sz w:val="16"/>
                <w:szCs w:val="16"/>
                <w:lang w:eastAsia="zh-CN"/>
              </w:rPr>
            </w:pPr>
          </w:p>
        </w:tc>
      </w:tr>
      <w:tr w:rsidR="00567D98" w:rsidRPr="0036258B" w14:paraId="5C71C5CC" w14:textId="77777777" w:rsidTr="000E2E39">
        <w:trPr>
          <w:gridAfter w:val="3"/>
          <w:wAfter w:w="180" w:type="dxa"/>
          <w:trHeight w:val="105"/>
          <w:jc w:val="center"/>
        </w:trPr>
        <w:tc>
          <w:tcPr>
            <w:tcW w:w="1097" w:type="dxa"/>
            <w:gridSpan w:val="2"/>
            <w:tcBorders>
              <w:top w:val="nil"/>
            </w:tcBorders>
            <w:shd w:val="clear" w:color="auto" w:fill="auto"/>
          </w:tcPr>
          <w:p w14:paraId="0AB470AD" w14:textId="77777777" w:rsidR="00567D98" w:rsidRPr="0036258B" w:rsidRDefault="00567D98" w:rsidP="00567D98">
            <w:pPr>
              <w:pStyle w:val="TAL"/>
              <w:rPr>
                <w:sz w:val="16"/>
                <w:szCs w:val="16"/>
                <w:lang w:eastAsia="en-US"/>
              </w:rPr>
            </w:pPr>
          </w:p>
        </w:tc>
        <w:tc>
          <w:tcPr>
            <w:tcW w:w="3624" w:type="dxa"/>
            <w:gridSpan w:val="2"/>
            <w:vMerge/>
            <w:shd w:val="clear" w:color="auto" w:fill="auto"/>
          </w:tcPr>
          <w:p w14:paraId="4753580A"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63656480"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43CD7FC8" w14:textId="77777777" w:rsidR="00567D98" w:rsidRPr="0036258B" w:rsidRDefault="00567D98" w:rsidP="00567D98">
            <w:pPr>
              <w:pStyle w:val="TAC"/>
              <w:rPr>
                <w:rFonts w:cs="Arial"/>
                <w:sz w:val="16"/>
                <w:szCs w:val="16"/>
                <w:lang w:eastAsia="en-US"/>
              </w:rPr>
            </w:pPr>
          </w:p>
        </w:tc>
        <w:tc>
          <w:tcPr>
            <w:tcW w:w="3448" w:type="dxa"/>
            <w:gridSpan w:val="3"/>
            <w:vMerge/>
          </w:tcPr>
          <w:p w14:paraId="3DABEA1B" w14:textId="77777777" w:rsidR="00567D98" w:rsidRPr="0036258B" w:rsidRDefault="00567D98" w:rsidP="00567D98">
            <w:pPr>
              <w:pStyle w:val="TAL"/>
              <w:keepNext w:val="0"/>
              <w:keepLines w:val="0"/>
              <w:rPr>
                <w:sz w:val="16"/>
                <w:lang w:eastAsia="en-US"/>
              </w:rPr>
            </w:pPr>
          </w:p>
        </w:tc>
        <w:tc>
          <w:tcPr>
            <w:tcW w:w="1374" w:type="dxa"/>
            <w:gridSpan w:val="3"/>
          </w:tcPr>
          <w:p w14:paraId="0740EE78"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61093135" w14:textId="77777777" w:rsidR="00567D98" w:rsidRPr="0036258B" w:rsidRDefault="00567D98" w:rsidP="00567D98">
            <w:pPr>
              <w:pStyle w:val="TAL"/>
              <w:keepNext w:val="0"/>
              <w:keepLines w:val="0"/>
              <w:rPr>
                <w:sz w:val="16"/>
                <w:szCs w:val="16"/>
                <w:lang w:eastAsia="en-US"/>
              </w:rPr>
            </w:pPr>
          </w:p>
        </w:tc>
        <w:tc>
          <w:tcPr>
            <w:tcW w:w="1551" w:type="dxa"/>
            <w:gridSpan w:val="3"/>
          </w:tcPr>
          <w:p w14:paraId="38B1A043" w14:textId="77777777" w:rsidR="00567D98" w:rsidRPr="0036258B" w:rsidRDefault="00567D98" w:rsidP="00567D98">
            <w:pPr>
              <w:pStyle w:val="TAL"/>
              <w:keepNext w:val="0"/>
              <w:keepLines w:val="0"/>
              <w:rPr>
                <w:sz w:val="16"/>
                <w:szCs w:val="16"/>
                <w:lang w:eastAsia="en-US"/>
              </w:rPr>
            </w:pPr>
          </w:p>
        </w:tc>
        <w:tc>
          <w:tcPr>
            <w:tcW w:w="1618" w:type="dxa"/>
            <w:gridSpan w:val="3"/>
          </w:tcPr>
          <w:p w14:paraId="115DF44C" w14:textId="77777777" w:rsidR="00567D98" w:rsidRPr="0036258B" w:rsidRDefault="00567D98" w:rsidP="00567D98">
            <w:pPr>
              <w:pStyle w:val="TAL"/>
              <w:keepNext w:val="0"/>
              <w:keepLines w:val="0"/>
              <w:rPr>
                <w:sz w:val="16"/>
                <w:szCs w:val="16"/>
                <w:lang w:eastAsia="zh-CN"/>
              </w:rPr>
            </w:pPr>
          </w:p>
        </w:tc>
      </w:tr>
      <w:tr w:rsidR="00567D98" w:rsidRPr="0036258B" w14:paraId="6BB260E4" w14:textId="77777777" w:rsidTr="000E2E39">
        <w:trPr>
          <w:gridAfter w:val="3"/>
          <w:wAfter w:w="180" w:type="dxa"/>
          <w:trHeight w:val="105"/>
          <w:jc w:val="center"/>
        </w:trPr>
        <w:tc>
          <w:tcPr>
            <w:tcW w:w="1097" w:type="dxa"/>
            <w:gridSpan w:val="2"/>
            <w:tcBorders>
              <w:bottom w:val="nil"/>
            </w:tcBorders>
            <w:shd w:val="clear" w:color="auto" w:fill="auto"/>
          </w:tcPr>
          <w:p w14:paraId="13BE1A2C" w14:textId="77777777" w:rsidR="00567D98" w:rsidRPr="0036258B" w:rsidRDefault="00567D98" w:rsidP="00567D98">
            <w:pPr>
              <w:pStyle w:val="TAL"/>
              <w:rPr>
                <w:sz w:val="16"/>
                <w:szCs w:val="16"/>
                <w:lang w:eastAsia="en-US"/>
              </w:rPr>
            </w:pPr>
            <w:r w:rsidRPr="0036258B">
              <w:rPr>
                <w:sz w:val="16"/>
                <w:szCs w:val="16"/>
                <w:lang w:eastAsia="zh-CN"/>
              </w:rPr>
              <w:t>21.3.3</w:t>
            </w:r>
          </w:p>
        </w:tc>
        <w:tc>
          <w:tcPr>
            <w:tcW w:w="3624" w:type="dxa"/>
            <w:gridSpan w:val="2"/>
            <w:vMerge w:val="restart"/>
            <w:shd w:val="clear" w:color="auto" w:fill="auto"/>
          </w:tcPr>
          <w:p w14:paraId="7EFED582"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Handover to inter-frequency cell to start SC-PTM service reception</w:t>
            </w:r>
          </w:p>
        </w:tc>
        <w:tc>
          <w:tcPr>
            <w:tcW w:w="776" w:type="dxa"/>
            <w:gridSpan w:val="2"/>
            <w:vMerge w:val="restart"/>
            <w:shd w:val="clear" w:color="auto" w:fill="auto"/>
          </w:tcPr>
          <w:p w14:paraId="1151E007"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0D0C3381" w14:textId="77777777" w:rsidR="00567D98" w:rsidRPr="0036258B" w:rsidRDefault="00567D98" w:rsidP="00567D98">
            <w:pPr>
              <w:pStyle w:val="TAC"/>
              <w:rPr>
                <w:rFonts w:cs="Arial"/>
                <w:sz w:val="16"/>
                <w:szCs w:val="16"/>
                <w:lang w:eastAsia="en-US"/>
              </w:rPr>
            </w:pPr>
            <w:r w:rsidRPr="0036258B">
              <w:rPr>
                <w:sz w:val="16"/>
                <w:szCs w:val="16"/>
                <w:lang w:eastAsia="zh-CN"/>
              </w:rPr>
              <w:t>C259</w:t>
            </w:r>
          </w:p>
        </w:tc>
        <w:tc>
          <w:tcPr>
            <w:tcW w:w="3448" w:type="dxa"/>
            <w:gridSpan w:val="3"/>
            <w:vMerge w:val="restart"/>
          </w:tcPr>
          <w:p w14:paraId="28208FDE"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043BED60"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A0E386C" w14:textId="77777777" w:rsidR="00567D98" w:rsidRPr="0036258B" w:rsidRDefault="00567D98" w:rsidP="00567D98">
            <w:pPr>
              <w:pStyle w:val="TAL"/>
              <w:keepNext w:val="0"/>
              <w:keepLines w:val="0"/>
              <w:rPr>
                <w:sz w:val="16"/>
                <w:szCs w:val="16"/>
                <w:lang w:eastAsia="en-US"/>
              </w:rPr>
            </w:pPr>
          </w:p>
        </w:tc>
        <w:tc>
          <w:tcPr>
            <w:tcW w:w="1551" w:type="dxa"/>
            <w:gridSpan w:val="3"/>
          </w:tcPr>
          <w:p w14:paraId="5E9731B8" w14:textId="77777777" w:rsidR="00567D98" w:rsidRPr="0036258B" w:rsidRDefault="00567D98" w:rsidP="00567D98">
            <w:pPr>
              <w:pStyle w:val="TAL"/>
              <w:keepNext w:val="0"/>
              <w:keepLines w:val="0"/>
              <w:rPr>
                <w:sz w:val="16"/>
                <w:szCs w:val="16"/>
                <w:lang w:eastAsia="en-US"/>
              </w:rPr>
            </w:pPr>
          </w:p>
        </w:tc>
        <w:tc>
          <w:tcPr>
            <w:tcW w:w="1618" w:type="dxa"/>
            <w:gridSpan w:val="3"/>
          </w:tcPr>
          <w:p w14:paraId="695B394E" w14:textId="77777777" w:rsidR="00567D98" w:rsidRPr="0036258B" w:rsidRDefault="00567D98" w:rsidP="00567D98">
            <w:pPr>
              <w:pStyle w:val="TAL"/>
              <w:keepNext w:val="0"/>
              <w:keepLines w:val="0"/>
              <w:rPr>
                <w:sz w:val="16"/>
                <w:szCs w:val="16"/>
                <w:lang w:eastAsia="zh-CN"/>
              </w:rPr>
            </w:pPr>
          </w:p>
        </w:tc>
      </w:tr>
      <w:tr w:rsidR="00567D98" w:rsidRPr="0036258B" w14:paraId="50B43FED" w14:textId="77777777" w:rsidTr="000E2E39">
        <w:trPr>
          <w:gridAfter w:val="3"/>
          <w:wAfter w:w="180" w:type="dxa"/>
          <w:trHeight w:val="105"/>
          <w:jc w:val="center"/>
        </w:trPr>
        <w:tc>
          <w:tcPr>
            <w:tcW w:w="1097" w:type="dxa"/>
            <w:gridSpan w:val="2"/>
            <w:tcBorders>
              <w:top w:val="nil"/>
            </w:tcBorders>
            <w:shd w:val="clear" w:color="auto" w:fill="auto"/>
          </w:tcPr>
          <w:p w14:paraId="353BF8D3" w14:textId="77777777" w:rsidR="00567D98" w:rsidRPr="0036258B" w:rsidRDefault="00567D98" w:rsidP="00567D98">
            <w:pPr>
              <w:pStyle w:val="TAL"/>
              <w:rPr>
                <w:sz w:val="16"/>
                <w:szCs w:val="16"/>
                <w:lang w:eastAsia="en-US"/>
              </w:rPr>
            </w:pPr>
          </w:p>
        </w:tc>
        <w:tc>
          <w:tcPr>
            <w:tcW w:w="3624" w:type="dxa"/>
            <w:gridSpan w:val="2"/>
            <w:vMerge/>
            <w:shd w:val="clear" w:color="auto" w:fill="auto"/>
          </w:tcPr>
          <w:p w14:paraId="58C58301"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2C3F9ABA"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1F1F917D" w14:textId="77777777" w:rsidR="00567D98" w:rsidRPr="0036258B" w:rsidRDefault="00567D98" w:rsidP="00567D98">
            <w:pPr>
              <w:pStyle w:val="TAC"/>
              <w:rPr>
                <w:rFonts w:cs="Arial"/>
                <w:sz w:val="16"/>
                <w:szCs w:val="16"/>
                <w:lang w:eastAsia="en-US"/>
              </w:rPr>
            </w:pPr>
          </w:p>
        </w:tc>
        <w:tc>
          <w:tcPr>
            <w:tcW w:w="3448" w:type="dxa"/>
            <w:gridSpan w:val="3"/>
            <w:vMerge/>
          </w:tcPr>
          <w:p w14:paraId="191D1991" w14:textId="77777777" w:rsidR="00567D98" w:rsidRPr="0036258B" w:rsidRDefault="00567D98" w:rsidP="00567D98">
            <w:pPr>
              <w:pStyle w:val="TAL"/>
              <w:keepNext w:val="0"/>
              <w:keepLines w:val="0"/>
              <w:rPr>
                <w:sz w:val="16"/>
                <w:lang w:eastAsia="en-US"/>
              </w:rPr>
            </w:pPr>
          </w:p>
        </w:tc>
        <w:tc>
          <w:tcPr>
            <w:tcW w:w="1374" w:type="dxa"/>
            <w:gridSpan w:val="3"/>
          </w:tcPr>
          <w:p w14:paraId="0C6A8926"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6E1C367E" w14:textId="77777777" w:rsidR="00567D98" w:rsidRPr="0036258B" w:rsidRDefault="00567D98" w:rsidP="00567D98">
            <w:pPr>
              <w:pStyle w:val="TAL"/>
              <w:keepNext w:val="0"/>
              <w:keepLines w:val="0"/>
              <w:rPr>
                <w:sz w:val="16"/>
                <w:szCs w:val="16"/>
                <w:lang w:eastAsia="en-US"/>
              </w:rPr>
            </w:pPr>
          </w:p>
        </w:tc>
        <w:tc>
          <w:tcPr>
            <w:tcW w:w="1551" w:type="dxa"/>
            <w:gridSpan w:val="3"/>
          </w:tcPr>
          <w:p w14:paraId="4B6368BF" w14:textId="77777777" w:rsidR="00567D98" w:rsidRPr="0036258B" w:rsidRDefault="00567D98" w:rsidP="00567D98">
            <w:pPr>
              <w:pStyle w:val="TAL"/>
              <w:keepNext w:val="0"/>
              <w:keepLines w:val="0"/>
              <w:rPr>
                <w:sz w:val="16"/>
                <w:szCs w:val="16"/>
                <w:lang w:eastAsia="en-US"/>
              </w:rPr>
            </w:pPr>
          </w:p>
        </w:tc>
        <w:tc>
          <w:tcPr>
            <w:tcW w:w="1618" w:type="dxa"/>
            <w:gridSpan w:val="3"/>
          </w:tcPr>
          <w:p w14:paraId="3FB653A9" w14:textId="77777777" w:rsidR="00567D98" w:rsidRPr="0036258B" w:rsidRDefault="00567D98" w:rsidP="00567D98">
            <w:pPr>
              <w:pStyle w:val="TAL"/>
              <w:keepNext w:val="0"/>
              <w:keepLines w:val="0"/>
              <w:rPr>
                <w:sz w:val="16"/>
                <w:szCs w:val="16"/>
                <w:lang w:eastAsia="zh-CN"/>
              </w:rPr>
            </w:pPr>
          </w:p>
        </w:tc>
      </w:tr>
      <w:tr w:rsidR="00567D98" w:rsidRPr="0036258B" w14:paraId="0AD392C9" w14:textId="77777777" w:rsidTr="000E2E39">
        <w:trPr>
          <w:gridAfter w:val="3"/>
          <w:wAfter w:w="180" w:type="dxa"/>
          <w:trHeight w:val="105"/>
          <w:jc w:val="center"/>
        </w:trPr>
        <w:tc>
          <w:tcPr>
            <w:tcW w:w="1097" w:type="dxa"/>
            <w:gridSpan w:val="2"/>
            <w:tcBorders>
              <w:bottom w:val="nil"/>
            </w:tcBorders>
            <w:shd w:val="clear" w:color="auto" w:fill="auto"/>
          </w:tcPr>
          <w:p w14:paraId="2E055684" w14:textId="77777777" w:rsidR="00567D98" w:rsidRPr="0036258B" w:rsidRDefault="00567D98" w:rsidP="00567D98">
            <w:pPr>
              <w:pStyle w:val="TAL"/>
              <w:rPr>
                <w:sz w:val="16"/>
                <w:szCs w:val="16"/>
                <w:lang w:eastAsia="en-US"/>
              </w:rPr>
            </w:pPr>
            <w:r w:rsidRPr="0036258B">
              <w:rPr>
                <w:sz w:val="16"/>
                <w:szCs w:val="16"/>
                <w:lang w:eastAsia="zh-CN"/>
              </w:rPr>
              <w:t>21.3.3a</w:t>
            </w:r>
          </w:p>
        </w:tc>
        <w:tc>
          <w:tcPr>
            <w:tcW w:w="3624" w:type="dxa"/>
            <w:gridSpan w:val="2"/>
            <w:vMerge w:val="restart"/>
            <w:shd w:val="clear" w:color="auto" w:fill="auto"/>
          </w:tcPr>
          <w:p w14:paraId="1DD4E39E"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Handover to inter-band cell to start SC-PTM service reception</w:t>
            </w:r>
          </w:p>
        </w:tc>
        <w:tc>
          <w:tcPr>
            <w:tcW w:w="776" w:type="dxa"/>
            <w:gridSpan w:val="2"/>
            <w:vMerge w:val="restart"/>
            <w:shd w:val="clear" w:color="auto" w:fill="auto"/>
          </w:tcPr>
          <w:p w14:paraId="0B2CD9D3"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52AD3AAF" w14:textId="77777777" w:rsidR="00567D98" w:rsidRPr="0036258B" w:rsidRDefault="00567D98" w:rsidP="00567D98">
            <w:pPr>
              <w:pStyle w:val="TAC"/>
              <w:rPr>
                <w:rFonts w:cs="Arial"/>
                <w:sz w:val="16"/>
                <w:szCs w:val="16"/>
                <w:lang w:eastAsia="en-US"/>
              </w:rPr>
            </w:pPr>
            <w:r w:rsidRPr="0036258B">
              <w:rPr>
                <w:sz w:val="16"/>
                <w:szCs w:val="16"/>
                <w:lang w:eastAsia="zh-CN"/>
              </w:rPr>
              <w:t>C259</w:t>
            </w:r>
          </w:p>
        </w:tc>
        <w:tc>
          <w:tcPr>
            <w:tcW w:w="3448" w:type="dxa"/>
            <w:gridSpan w:val="3"/>
            <w:vMerge w:val="restart"/>
          </w:tcPr>
          <w:p w14:paraId="5AB12CE8"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A14983F"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3218C2A" w14:textId="77777777" w:rsidR="00567D98" w:rsidRPr="0036258B" w:rsidRDefault="00567D98" w:rsidP="00567D98">
            <w:pPr>
              <w:pStyle w:val="TAL"/>
              <w:keepNext w:val="0"/>
              <w:keepLines w:val="0"/>
              <w:rPr>
                <w:sz w:val="16"/>
                <w:szCs w:val="16"/>
                <w:lang w:eastAsia="en-US"/>
              </w:rPr>
            </w:pPr>
          </w:p>
        </w:tc>
        <w:tc>
          <w:tcPr>
            <w:tcW w:w="1551" w:type="dxa"/>
            <w:gridSpan w:val="3"/>
          </w:tcPr>
          <w:p w14:paraId="190B1AF3" w14:textId="77777777" w:rsidR="00567D98" w:rsidRPr="0036258B" w:rsidRDefault="00567D98" w:rsidP="00567D98">
            <w:pPr>
              <w:pStyle w:val="TAL"/>
              <w:keepNext w:val="0"/>
              <w:keepLines w:val="0"/>
              <w:rPr>
                <w:sz w:val="16"/>
                <w:szCs w:val="16"/>
                <w:lang w:eastAsia="en-US"/>
              </w:rPr>
            </w:pPr>
          </w:p>
        </w:tc>
        <w:tc>
          <w:tcPr>
            <w:tcW w:w="1618" w:type="dxa"/>
            <w:gridSpan w:val="3"/>
          </w:tcPr>
          <w:p w14:paraId="5A15A123" w14:textId="77777777" w:rsidR="00567D98" w:rsidRPr="0036258B" w:rsidRDefault="00567D98" w:rsidP="00567D98">
            <w:pPr>
              <w:pStyle w:val="TAL"/>
              <w:keepNext w:val="0"/>
              <w:keepLines w:val="0"/>
              <w:rPr>
                <w:sz w:val="16"/>
                <w:szCs w:val="16"/>
                <w:lang w:eastAsia="zh-CN"/>
              </w:rPr>
            </w:pPr>
          </w:p>
        </w:tc>
      </w:tr>
      <w:tr w:rsidR="00567D98" w:rsidRPr="0036258B" w14:paraId="0F0CFA2E" w14:textId="77777777" w:rsidTr="000E2E39">
        <w:trPr>
          <w:gridAfter w:val="3"/>
          <w:wAfter w:w="180" w:type="dxa"/>
          <w:trHeight w:val="105"/>
          <w:jc w:val="center"/>
        </w:trPr>
        <w:tc>
          <w:tcPr>
            <w:tcW w:w="1097" w:type="dxa"/>
            <w:gridSpan w:val="2"/>
            <w:tcBorders>
              <w:top w:val="nil"/>
            </w:tcBorders>
            <w:shd w:val="clear" w:color="auto" w:fill="auto"/>
          </w:tcPr>
          <w:p w14:paraId="71B2DF0A" w14:textId="77777777" w:rsidR="00567D98" w:rsidRPr="0036258B" w:rsidRDefault="00567D98" w:rsidP="00567D98">
            <w:pPr>
              <w:pStyle w:val="TAL"/>
              <w:rPr>
                <w:sz w:val="16"/>
                <w:szCs w:val="16"/>
                <w:lang w:eastAsia="en-US"/>
              </w:rPr>
            </w:pPr>
          </w:p>
        </w:tc>
        <w:tc>
          <w:tcPr>
            <w:tcW w:w="3624" w:type="dxa"/>
            <w:gridSpan w:val="2"/>
            <w:vMerge/>
            <w:shd w:val="clear" w:color="auto" w:fill="auto"/>
          </w:tcPr>
          <w:p w14:paraId="76238169"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4B287FDF"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6BBE690C" w14:textId="77777777" w:rsidR="00567D98" w:rsidRPr="0036258B" w:rsidRDefault="00567D98" w:rsidP="00567D98">
            <w:pPr>
              <w:pStyle w:val="TAC"/>
              <w:rPr>
                <w:rFonts w:cs="Arial"/>
                <w:sz w:val="16"/>
                <w:szCs w:val="16"/>
                <w:lang w:eastAsia="en-US"/>
              </w:rPr>
            </w:pPr>
          </w:p>
        </w:tc>
        <w:tc>
          <w:tcPr>
            <w:tcW w:w="3448" w:type="dxa"/>
            <w:gridSpan w:val="3"/>
            <w:vMerge/>
          </w:tcPr>
          <w:p w14:paraId="02D0E5CD" w14:textId="77777777" w:rsidR="00567D98" w:rsidRPr="0036258B" w:rsidRDefault="00567D98" w:rsidP="00567D98">
            <w:pPr>
              <w:pStyle w:val="TAL"/>
              <w:keepNext w:val="0"/>
              <w:keepLines w:val="0"/>
              <w:rPr>
                <w:sz w:val="16"/>
                <w:lang w:eastAsia="en-US"/>
              </w:rPr>
            </w:pPr>
          </w:p>
        </w:tc>
        <w:tc>
          <w:tcPr>
            <w:tcW w:w="1374" w:type="dxa"/>
            <w:gridSpan w:val="3"/>
          </w:tcPr>
          <w:p w14:paraId="230CA771"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378055D9" w14:textId="77777777" w:rsidR="00567D98" w:rsidRPr="0036258B" w:rsidRDefault="00567D98" w:rsidP="00567D98">
            <w:pPr>
              <w:pStyle w:val="TAL"/>
              <w:keepNext w:val="0"/>
              <w:keepLines w:val="0"/>
              <w:rPr>
                <w:sz w:val="16"/>
                <w:szCs w:val="16"/>
                <w:lang w:eastAsia="en-US"/>
              </w:rPr>
            </w:pPr>
          </w:p>
        </w:tc>
        <w:tc>
          <w:tcPr>
            <w:tcW w:w="1551" w:type="dxa"/>
            <w:gridSpan w:val="3"/>
          </w:tcPr>
          <w:p w14:paraId="516A2E5D" w14:textId="77777777" w:rsidR="00567D98" w:rsidRPr="0036258B" w:rsidRDefault="00567D98" w:rsidP="00567D98">
            <w:pPr>
              <w:pStyle w:val="TAL"/>
              <w:keepNext w:val="0"/>
              <w:keepLines w:val="0"/>
              <w:rPr>
                <w:sz w:val="16"/>
                <w:szCs w:val="16"/>
                <w:lang w:eastAsia="en-US"/>
              </w:rPr>
            </w:pPr>
          </w:p>
        </w:tc>
        <w:tc>
          <w:tcPr>
            <w:tcW w:w="1618" w:type="dxa"/>
            <w:gridSpan w:val="3"/>
          </w:tcPr>
          <w:p w14:paraId="71817907" w14:textId="77777777" w:rsidR="00567D98" w:rsidRPr="0036258B" w:rsidRDefault="00567D98" w:rsidP="00567D98">
            <w:pPr>
              <w:pStyle w:val="TAL"/>
              <w:keepNext w:val="0"/>
              <w:keepLines w:val="0"/>
              <w:rPr>
                <w:sz w:val="16"/>
                <w:szCs w:val="16"/>
                <w:lang w:eastAsia="zh-CN"/>
              </w:rPr>
            </w:pPr>
          </w:p>
        </w:tc>
      </w:tr>
      <w:tr w:rsidR="00567D98" w:rsidRPr="0036258B" w14:paraId="5AA3E418" w14:textId="77777777" w:rsidTr="000E2E39">
        <w:trPr>
          <w:gridAfter w:val="3"/>
          <w:wAfter w:w="180" w:type="dxa"/>
          <w:trHeight w:val="105"/>
          <w:jc w:val="center"/>
        </w:trPr>
        <w:tc>
          <w:tcPr>
            <w:tcW w:w="1097" w:type="dxa"/>
            <w:gridSpan w:val="2"/>
            <w:tcBorders>
              <w:bottom w:val="nil"/>
            </w:tcBorders>
            <w:shd w:val="clear" w:color="auto" w:fill="auto"/>
          </w:tcPr>
          <w:p w14:paraId="7FE67B44" w14:textId="77777777" w:rsidR="00567D98" w:rsidRPr="0036258B" w:rsidRDefault="00567D98" w:rsidP="00567D98">
            <w:pPr>
              <w:pStyle w:val="TAL"/>
              <w:rPr>
                <w:sz w:val="16"/>
                <w:szCs w:val="16"/>
                <w:lang w:eastAsia="en-US"/>
              </w:rPr>
            </w:pPr>
            <w:r w:rsidRPr="0036258B">
              <w:rPr>
                <w:sz w:val="16"/>
                <w:szCs w:val="16"/>
                <w:lang w:eastAsia="zh-CN"/>
              </w:rPr>
              <w:t>21.3.4</w:t>
            </w:r>
          </w:p>
        </w:tc>
        <w:tc>
          <w:tcPr>
            <w:tcW w:w="3624" w:type="dxa"/>
            <w:gridSpan w:val="2"/>
            <w:vMerge w:val="restart"/>
            <w:shd w:val="clear" w:color="auto" w:fill="auto"/>
          </w:tcPr>
          <w:p w14:paraId="4813E79F"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Handover to intra-frequency cell to continue SC-PTM service reception</w:t>
            </w:r>
          </w:p>
        </w:tc>
        <w:tc>
          <w:tcPr>
            <w:tcW w:w="776" w:type="dxa"/>
            <w:gridSpan w:val="2"/>
            <w:vMerge w:val="restart"/>
            <w:shd w:val="clear" w:color="auto" w:fill="auto"/>
          </w:tcPr>
          <w:p w14:paraId="3EA9ABC8"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0E2FFC83" w14:textId="77777777" w:rsidR="00567D98" w:rsidRPr="0036258B" w:rsidRDefault="00567D98" w:rsidP="00567D98">
            <w:pPr>
              <w:pStyle w:val="TAC"/>
              <w:rPr>
                <w:rFonts w:cs="Arial"/>
                <w:sz w:val="16"/>
                <w:szCs w:val="16"/>
                <w:lang w:eastAsia="en-US"/>
              </w:rPr>
            </w:pPr>
            <w:r w:rsidRPr="0036258B">
              <w:rPr>
                <w:sz w:val="16"/>
                <w:szCs w:val="16"/>
                <w:lang w:eastAsia="zh-CN"/>
              </w:rPr>
              <w:t>C259</w:t>
            </w:r>
          </w:p>
        </w:tc>
        <w:tc>
          <w:tcPr>
            <w:tcW w:w="3448" w:type="dxa"/>
            <w:gridSpan w:val="3"/>
            <w:vMerge w:val="restart"/>
          </w:tcPr>
          <w:p w14:paraId="61F6F3CC"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9F3BA84"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764738E2" w14:textId="77777777" w:rsidR="00567D98" w:rsidRPr="0036258B" w:rsidRDefault="00567D98" w:rsidP="00567D98">
            <w:pPr>
              <w:pStyle w:val="TAL"/>
              <w:keepNext w:val="0"/>
              <w:keepLines w:val="0"/>
              <w:rPr>
                <w:sz w:val="16"/>
                <w:szCs w:val="16"/>
                <w:lang w:eastAsia="en-US"/>
              </w:rPr>
            </w:pPr>
          </w:p>
        </w:tc>
        <w:tc>
          <w:tcPr>
            <w:tcW w:w="1551" w:type="dxa"/>
            <w:gridSpan w:val="3"/>
          </w:tcPr>
          <w:p w14:paraId="255E3BA0" w14:textId="77777777" w:rsidR="00567D98" w:rsidRPr="0036258B" w:rsidRDefault="00567D98" w:rsidP="00567D98">
            <w:pPr>
              <w:pStyle w:val="TAL"/>
              <w:keepNext w:val="0"/>
              <w:keepLines w:val="0"/>
              <w:rPr>
                <w:sz w:val="16"/>
                <w:szCs w:val="16"/>
                <w:lang w:eastAsia="en-US"/>
              </w:rPr>
            </w:pPr>
          </w:p>
        </w:tc>
        <w:tc>
          <w:tcPr>
            <w:tcW w:w="1618" w:type="dxa"/>
            <w:gridSpan w:val="3"/>
          </w:tcPr>
          <w:p w14:paraId="2B2236FA" w14:textId="77777777" w:rsidR="00567D98" w:rsidRPr="0036258B" w:rsidRDefault="00567D98" w:rsidP="00567D98">
            <w:pPr>
              <w:pStyle w:val="TAL"/>
              <w:keepNext w:val="0"/>
              <w:keepLines w:val="0"/>
              <w:rPr>
                <w:sz w:val="16"/>
                <w:szCs w:val="16"/>
                <w:lang w:eastAsia="zh-CN"/>
              </w:rPr>
            </w:pPr>
          </w:p>
        </w:tc>
      </w:tr>
      <w:tr w:rsidR="00567D98" w:rsidRPr="0036258B" w14:paraId="28E7F078" w14:textId="77777777" w:rsidTr="000E2E39">
        <w:trPr>
          <w:gridAfter w:val="3"/>
          <w:wAfter w:w="180" w:type="dxa"/>
          <w:trHeight w:val="105"/>
          <w:jc w:val="center"/>
        </w:trPr>
        <w:tc>
          <w:tcPr>
            <w:tcW w:w="1097" w:type="dxa"/>
            <w:gridSpan w:val="2"/>
            <w:tcBorders>
              <w:top w:val="nil"/>
            </w:tcBorders>
            <w:shd w:val="clear" w:color="auto" w:fill="auto"/>
          </w:tcPr>
          <w:p w14:paraId="5C724D4D" w14:textId="77777777" w:rsidR="00567D98" w:rsidRPr="0036258B" w:rsidRDefault="00567D98" w:rsidP="00567D98">
            <w:pPr>
              <w:pStyle w:val="TAL"/>
              <w:rPr>
                <w:sz w:val="16"/>
                <w:szCs w:val="16"/>
                <w:lang w:eastAsia="en-US"/>
              </w:rPr>
            </w:pPr>
          </w:p>
        </w:tc>
        <w:tc>
          <w:tcPr>
            <w:tcW w:w="3624" w:type="dxa"/>
            <w:gridSpan w:val="2"/>
            <w:vMerge/>
            <w:shd w:val="clear" w:color="auto" w:fill="auto"/>
          </w:tcPr>
          <w:p w14:paraId="280C61FC"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7E17C04F"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703986A4" w14:textId="77777777" w:rsidR="00567D98" w:rsidRPr="0036258B" w:rsidRDefault="00567D98" w:rsidP="00567D98">
            <w:pPr>
              <w:pStyle w:val="TAC"/>
              <w:rPr>
                <w:rFonts w:cs="Arial"/>
                <w:sz w:val="16"/>
                <w:szCs w:val="16"/>
                <w:lang w:eastAsia="en-US"/>
              </w:rPr>
            </w:pPr>
          </w:p>
        </w:tc>
        <w:tc>
          <w:tcPr>
            <w:tcW w:w="3448" w:type="dxa"/>
            <w:gridSpan w:val="3"/>
            <w:vMerge/>
          </w:tcPr>
          <w:p w14:paraId="69EF29CD" w14:textId="77777777" w:rsidR="00567D98" w:rsidRPr="0036258B" w:rsidRDefault="00567D98" w:rsidP="00567D98">
            <w:pPr>
              <w:pStyle w:val="TAL"/>
              <w:keepNext w:val="0"/>
              <w:keepLines w:val="0"/>
              <w:rPr>
                <w:sz w:val="16"/>
                <w:lang w:eastAsia="en-US"/>
              </w:rPr>
            </w:pPr>
          </w:p>
        </w:tc>
        <w:tc>
          <w:tcPr>
            <w:tcW w:w="1374" w:type="dxa"/>
            <w:gridSpan w:val="3"/>
          </w:tcPr>
          <w:p w14:paraId="172390CA"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A765DC3" w14:textId="77777777" w:rsidR="00567D98" w:rsidRPr="0036258B" w:rsidRDefault="00567D98" w:rsidP="00567D98">
            <w:pPr>
              <w:pStyle w:val="TAL"/>
              <w:keepNext w:val="0"/>
              <w:keepLines w:val="0"/>
              <w:rPr>
                <w:sz w:val="16"/>
                <w:szCs w:val="16"/>
                <w:lang w:eastAsia="en-US"/>
              </w:rPr>
            </w:pPr>
          </w:p>
        </w:tc>
        <w:tc>
          <w:tcPr>
            <w:tcW w:w="1551" w:type="dxa"/>
            <w:gridSpan w:val="3"/>
          </w:tcPr>
          <w:p w14:paraId="39F7ED83" w14:textId="77777777" w:rsidR="00567D98" w:rsidRPr="0036258B" w:rsidRDefault="00567D98" w:rsidP="00567D98">
            <w:pPr>
              <w:pStyle w:val="TAL"/>
              <w:keepNext w:val="0"/>
              <w:keepLines w:val="0"/>
              <w:rPr>
                <w:sz w:val="16"/>
                <w:szCs w:val="16"/>
                <w:lang w:eastAsia="en-US"/>
              </w:rPr>
            </w:pPr>
          </w:p>
        </w:tc>
        <w:tc>
          <w:tcPr>
            <w:tcW w:w="1618" w:type="dxa"/>
            <w:gridSpan w:val="3"/>
          </w:tcPr>
          <w:p w14:paraId="775F951A" w14:textId="77777777" w:rsidR="00567D98" w:rsidRPr="0036258B" w:rsidRDefault="00567D98" w:rsidP="00567D98">
            <w:pPr>
              <w:pStyle w:val="TAL"/>
              <w:keepNext w:val="0"/>
              <w:keepLines w:val="0"/>
              <w:rPr>
                <w:sz w:val="16"/>
                <w:szCs w:val="16"/>
                <w:lang w:eastAsia="zh-CN"/>
              </w:rPr>
            </w:pPr>
          </w:p>
        </w:tc>
      </w:tr>
      <w:tr w:rsidR="00567D98" w:rsidRPr="0036258B" w14:paraId="4A4219AE" w14:textId="77777777" w:rsidTr="000E2E39">
        <w:trPr>
          <w:gridAfter w:val="3"/>
          <w:wAfter w:w="180" w:type="dxa"/>
          <w:trHeight w:val="105"/>
          <w:jc w:val="center"/>
        </w:trPr>
        <w:tc>
          <w:tcPr>
            <w:tcW w:w="1097" w:type="dxa"/>
            <w:gridSpan w:val="2"/>
            <w:tcBorders>
              <w:bottom w:val="nil"/>
            </w:tcBorders>
            <w:shd w:val="clear" w:color="auto" w:fill="auto"/>
          </w:tcPr>
          <w:p w14:paraId="65010654" w14:textId="77777777" w:rsidR="00567D98" w:rsidRPr="0036258B" w:rsidRDefault="00567D98" w:rsidP="00567D98">
            <w:pPr>
              <w:pStyle w:val="TAL"/>
              <w:rPr>
                <w:sz w:val="16"/>
                <w:szCs w:val="16"/>
                <w:lang w:eastAsia="en-US"/>
              </w:rPr>
            </w:pPr>
            <w:r w:rsidRPr="0036258B">
              <w:rPr>
                <w:sz w:val="16"/>
                <w:szCs w:val="16"/>
                <w:lang w:eastAsia="zh-CN"/>
              </w:rPr>
              <w:t>21.3.5</w:t>
            </w:r>
          </w:p>
        </w:tc>
        <w:tc>
          <w:tcPr>
            <w:tcW w:w="3624" w:type="dxa"/>
            <w:gridSpan w:val="2"/>
            <w:vMerge w:val="restart"/>
            <w:shd w:val="clear" w:color="auto" w:fill="auto"/>
          </w:tcPr>
          <w:p w14:paraId="735CC371"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Conditional retransmission of MBMS Interest Indication after handover</w:t>
            </w:r>
          </w:p>
        </w:tc>
        <w:tc>
          <w:tcPr>
            <w:tcW w:w="776" w:type="dxa"/>
            <w:gridSpan w:val="2"/>
            <w:vMerge w:val="restart"/>
            <w:shd w:val="clear" w:color="auto" w:fill="auto"/>
          </w:tcPr>
          <w:p w14:paraId="48C2BAB7"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7181D146" w14:textId="77777777" w:rsidR="00567D98" w:rsidRPr="0036258B" w:rsidRDefault="00567D98" w:rsidP="00567D98">
            <w:pPr>
              <w:pStyle w:val="TAC"/>
              <w:rPr>
                <w:rFonts w:cs="Arial"/>
                <w:sz w:val="16"/>
                <w:szCs w:val="16"/>
                <w:lang w:eastAsia="en-US"/>
              </w:rPr>
            </w:pPr>
            <w:r w:rsidRPr="0036258B">
              <w:rPr>
                <w:sz w:val="16"/>
                <w:szCs w:val="16"/>
                <w:lang w:eastAsia="zh-CN"/>
              </w:rPr>
              <w:t>C259</w:t>
            </w:r>
          </w:p>
        </w:tc>
        <w:tc>
          <w:tcPr>
            <w:tcW w:w="3448" w:type="dxa"/>
            <w:gridSpan w:val="3"/>
            <w:vMerge w:val="restart"/>
          </w:tcPr>
          <w:p w14:paraId="1C465F9F"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2CF0D89"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6C471224" w14:textId="77777777" w:rsidR="00567D98" w:rsidRPr="0036258B" w:rsidRDefault="00567D98" w:rsidP="00567D98">
            <w:pPr>
              <w:pStyle w:val="TAL"/>
              <w:keepNext w:val="0"/>
              <w:keepLines w:val="0"/>
              <w:rPr>
                <w:sz w:val="16"/>
                <w:szCs w:val="16"/>
                <w:lang w:eastAsia="en-US"/>
              </w:rPr>
            </w:pPr>
          </w:p>
        </w:tc>
        <w:tc>
          <w:tcPr>
            <w:tcW w:w="1551" w:type="dxa"/>
            <w:gridSpan w:val="3"/>
          </w:tcPr>
          <w:p w14:paraId="7D8FD2F4" w14:textId="77777777" w:rsidR="00567D98" w:rsidRPr="0036258B" w:rsidRDefault="00567D98" w:rsidP="00567D98">
            <w:pPr>
              <w:pStyle w:val="TAL"/>
              <w:keepNext w:val="0"/>
              <w:keepLines w:val="0"/>
              <w:rPr>
                <w:sz w:val="16"/>
                <w:szCs w:val="16"/>
                <w:lang w:eastAsia="en-US"/>
              </w:rPr>
            </w:pPr>
          </w:p>
        </w:tc>
        <w:tc>
          <w:tcPr>
            <w:tcW w:w="1618" w:type="dxa"/>
            <w:gridSpan w:val="3"/>
          </w:tcPr>
          <w:p w14:paraId="119CDFCB" w14:textId="77777777" w:rsidR="00567D98" w:rsidRPr="0036258B" w:rsidRDefault="00567D98" w:rsidP="00567D98">
            <w:pPr>
              <w:pStyle w:val="TAL"/>
              <w:keepNext w:val="0"/>
              <w:keepLines w:val="0"/>
              <w:rPr>
                <w:sz w:val="16"/>
                <w:szCs w:val="16"/>
                <w:lang w:eastAsia="zh-CN"/>
              </w:rPr>
            </w:pPr>
          </w:p>
        </w:tc>
      </w:tr>
      <w:tr w:rsidR="00567D98" w:rsidRPr="0036258B" w14:paraId="7957C933" w14:textId="77777777" w:rsidTr="000E2E39">
        <w:trPr>
          <w:gridAfter w:val="3"/>
          <w:wAfter w:w="180" w:type="dxa"/>
          <w:trHeight w:val="105"/>
          <w:jc w:val="center"/>
        </w:trPr>
        <w:tc>
          <w:tcPr>
            <w:tcW w:w="1097" w:type="dxa"/>
            <w:gridSpan w:val="2"/>
            <w:tcBorders>
              <w:top w:val="nil"/>
            </w:tcBorders>
            <w:shd w:val="clear" w:color="auto" w:fill="auto"/>
          </w:tcPr>
          <w:p w14:paraId="64E0051F" w14:textId="77777777" w:rsidR="00567D98" w:rsidRPr="0036258B" w:rsidRDefault="00567D98" w:rsidP="00567D98">
            <w:pPr>
              <w:pStyle w:val="TAL"/>
              <w:rPr>
                <w:sz w:val="16"/>
                <w:szCs w:val="16"/>
                <w:lang w:eastAsia="en-US"/>
              </w:rPr>
            </w:pPr>
          </w:p>
        </w:tc>
        <w:tc>
          <w:tcPr>
            <w:tcW w:w="3624" w:type="dxa"/>
            <w:gridSpan w:val="2"/>
            <w:vMerge/>
            <w:shd w:val="clear" w:color="auto" w:fill="auto"/>
          </w:tcPr>
          <w:p w14:paraId="01315919"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5D33B799"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2417462C" w14:textId="77777777" w:rsidR="00567D98" w:rsidRPr="0036258B" w:rsidRDefault="00567D98" w:rsidP="00567D98">
            <w:pPr>
              <w:pStyle w:val="TAC"/>
              <w:rPr>
                <w:rFonts w:cs="Arial"/>
                <w:sz w:val="16"/>
                <w:szCs w:val="16"/>
                <w:lang w:eastAsia="en-US"/>
              </w:rPr>
            </w:pPr>
          </w:p>
        </w:tc>
        <w:tc>
          <w:tcPr>
            <w:tcW w:w="3448" w:type="dxa"/>
            <w:gridSpan w:val="3"/>
            <w:vMerge/>
          </w:tcPr>
          <w:p w14:paraId="2BEBBFE8" w14:textId="77777777" w:rsidR="00567D98" w:rsidRPr="0036258B" w:rsidRDefault="00567D98" w:rsidP="00567D98">
            <w:pPr>
              <w:pStyle w:val="TAL"/>
              <w:keepNext w:val="0"/>
              <w:keepLines w:val="0"/>
              <w:rPr>
                <w:sz w:val="16"/>
                <w:lang w:eastAsia="en-US"/>
              </w:rPr>
            </w:pPr>
          </w:p>
        </w:tc>
        <w:tc>
          <w:tcPr>
            <w:tcW w:w="1374" w:type="dxa"/>
            <w:gridSpan w:val="3"/>
          </w:tcPr>
          <w:p w14:paraId="0E2DEA6C"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1286DB1F" w14:textId="77777777" w:rsidR="00567D98" w:rsidRPr="0036258B" w:rsidRDefault="00567D98" w:rsidP="00567D98">
            <w:pPr>
              <w:pStyle w:val="TAL"/>
              <w:keepNext w:val="0"/>
              <w:keepLines w:val="0"/>
              <w:rPr>
                <w:sz w:val="16"/>
                <w:szCs w:val="16"/>
                <w:lang w:eastAsia="en-US"/>
              </w:rPr>
            </w:pPr>
          </w:p>
        </w:tc>
        <w:tc>
          <w:tcPr>
            <w:tcW w:w="1551" w:type="dxa"/>
            <w:gridSpan w:val="3"/>
          </w:tcPr>
          <w:p w14:paraId="5A90FC57" w14:textId="77777777" w:rsidR="00567D98" w:rsidRPr="0036258B" w:rsidRDefault="00567D98" w:rsidP="00567D98">
            <w:pPr>
              <w:pStyle w:val="TAL"/>
              <w:keepNext w:val="0"/>
              <w:keepLines w:val="0"/>
              <w:rPr>
                <w:sz w:val="16"/>
                <w:szCs w:val="16"/>
                <w:lang w:eastAsia="en-US"/>
              </w:rPr>
            </w:pPr>
          </w:p>
        </w:tc>
        <w:tc>
          <w:tcPr>
            <w:tcW w:w="1618" w:type="dxa"/>
            <w:gridSpan w:val="3"/>
          </w:tcPr>
          <w:p w14:paraId="072D8BC5" w14:textId="77777777" w:rsidR="00567D98" w:rsidRPr="0036258B" w:rsidRDefault="00567D98" w:rsidP="00567D98">
            <w:pPr>
              <w:pStyle w:val="TAL"/>
              <w:keepNext w:val="0"/>
              <w:keepLines w:val="0"/>
              <w:rPr>
                <w:sz w:val="16"/>
                <w:szCs w:val="16"/>
                <w:lang w:eastAsia="zh-CN"/>
              </w:rPr>
            </w:pPr>
          </w:p>
        </w:tc>
      </w:tr>
      <w:tr w:rsidR="00567D98" w:rsidRPr="0036258B" w14:paraId="3223BC8E" w14:textId="77777777" w:rsidTr="000E2E39">
        <w:trPr>
          <w:gridAfter w:val="3"/>
          <w:wAfter w:w="180" w:type="dxa"/>
          <w:trHeight w:val="105"/>
          <w:jc w:val="center"/>
        </w:trPr>
        <w:tc>
          <w:tcPr>
            <w:tcW w:w="1097" w:type="dxa"/>
            <w:gridSpan w:val="2"/>
            <w:tcBorders>
              <w:bottom w:val="nil"/>
            </w:tcBorders>
            <w:shd w:val="clear" w:color="auto" w:fill="auto"/>
          </w:tcPr>
          <w:p w14:paraId="37CE920E" w14:textId="77777777" w:rsidR="00567D98" w:rsidRPr="0036258B" w:rsidRDefault="00567D98" w:rsidP="00567D98">
            <w:pPr>
              <w:pStyle w:val="TAL"/>
              <w:rPr>
                <w:sz w:val="16"/>
                <w:szCs w:val="16"/>
                <w:lang w:eastAsia="en-US"/>
              </w:rPr>
            </w:pPr>
            <w:r w:rsidRPr="0036258B">
              <w:rPr>
                <w:sz w:val="16"/>
                <w:szCs w:val="16"/>
                <w:lang w:eastAsia="zh-CN"/>
              </w:rPr>
              <w:t>21.3.6</w:t>
            </w:r>
          </w:p>
        </w:tc>
        <w:tc>
          <w:tcPr>
            <w:tcW w:w="3624" w:type="dxa"/>
            <w:gridSpan w:val="2"/>
            <w:vMerge w:val="restart"/>
            <w:shd w:val="clear" w:color="auto" w:fill="auto"/>
          </w:tcPr>
          <w:p w14:paraId="0AC5E58D"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8"/>
                <w:lang w:eastAsia="zh-CN"/>
              </w:rPr>
              <w:t>MBMS Interest Indication retransmission after returning from cell not broadcasting SIB15</w:t>
            </w:r>
          </w:p>
        </w:tc>
        <w:tc>
          <w:tcPr>
            <w:tcW w:w="776" w:type="dxa"/>
            <w:gridSpan w:val="2"/>
            <w:vMerge w:val="restart"/>
            <w:shd w:val="clear" w:color="auto" w:fill="auto"/>
          </w:tcPr>
          <w:p w14:paraId="65040A1E"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67050E11" w14:textId="77777777" w:rsidR="00567D98" w:rsidRPr="0036258B" w:rsidRDefault="00567D98" w:rsidP="00567D98">
            <w:pPr>
              <w:pStyle w:val="TAC"/>
              <w:rPr>
                <w:rFonts w:cs="Arial"/>
                <w:sz w:val="16"/>
                <w:szCs w:val="16"/>
                <w:lang w:eastAsia="en-US"/>
              </w:rPr>
            </w:pPr>
            <w:r w:rsidRPr="0036258B">
              <w:rPr>
                <w:sz w:val="16"/>
                <w:szCs w:val="16"/>
                <w:lang w:eastAsia="zh-CN"/>
              </w:rPr>
              <w:t>C259</w:t>
            </w:r>
          </w:p>
        </w:tc>
        <w:tc>
          <w:tcPr>
            <w:tcW w:w="3448" w:type="dxa"/>
            <w:gridSpan w:val="3"/>
            <w:vMerge w:val="restart"/>
          </w:tcPr>
          <w:p w14:paraId="47F994F7"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4CD4AC0F"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5D99D9C" w14:textId="77777777" w:rsidR="00567D98" w:rsidRPr="0036258B" w:rsidRDefault="00567D98" w:rsidP="00567D98">
            <w:pPr>
              <w:pStyle w:val="TAL"/>
              <w:keepNext w:val="0"/>
              <w:keepLines w:val="0"/>
              <w:rPr>
                <w:sz w:val="16"/>
                <w:szCs w:val="16"/>
                <w:lang w:eastAsia="en-US"/>
              </w:rPr>
            </w:pPr>
          </w:p>
        </w:tc>
        <w:tc>
          <w:tcPr>
            <w:tcW w:w="1551" w:type="dxa"/>
            <w:gridSpan w:val="3"/>
          </w:tcPr>
          <w:p w14:paraId="58801B33" w14:textId="77777777" w:rsidR="00567D98" w:rsidRPr="0036258B" w:rsidRDefault="00567D98" w:rsidP="00567D98">
            <w:pPr>
              <w:pStyle w:val="TAL"/>
              <w:keepNext w:val="0"/>
              <w:keepLines w:val="0"/>
              <w:rPr>
                <w:sz w:val="16"/>
                <w:szCs w:val="16"/>
                <w:lang w:eastAsia="en-US"/>
              </w:rPr>
            </w:pPr>
          </w:p>
        </w:tc>
        <w:tc>
          <w:tcPr>
            <w:tcW w:w="1618" w:type="dxa"/>
            <w:gridSpan w:val="3"/>
          </w:tcPr>
          <w:p w14:paraId="45A04FD7" w14:textId="77777777" w:rsidR="00567D98" w:rsidRPr="0036258B" w:rsidRDefault="00567D98" w:rsidP="00567D98">
            <w:pPr>
              <w:pStyle w:val="TAL"/>
              <w:keepNext w:val="0"/>
              <w:keepLines w:val="0"/>
              <w:rPr>
                <w:sz w:val="16"/>
                <w:szCs w:val="16"/>
                <w:lang w:eastAsia="zh-CN"/>
              </w:rPr>
            </w:pPr>
          </w:p>
        </w:tc>
      </w:tr>
      <w:tr w:rsidR="00567D98" w:rsidRPr="0036258B" w14:paraId="5F268434" w14:textId="77777777" w:rsidTr="000E2E39">
        <w:trPr>
          <w:gridAfter w:val="3"/>
          <w:wAfter w:w="180" w:type="dxa"/>
          <w:trHeight w:val="105"/>
          <w:jc w:val="center"/>
        </w:trPr>
        <w:tc>
          <w:tcPr>
            <w:tcW w:w="1097" w:type="dxa"/>
            <w:gridSpan w:val="2"/>
            <w:tcBorders>
              <w:top w:val="nil"/>
            </w:tcBorders>
            <w:shd w:val="clear" w:color="auto" w:fill="auto"/>
          </w:tcPr>
          <w:p w14:paraId="20055813" w14:textId="77777777" w:rsidR="00567D98" w:rsidRPr="0036258B" w:rsidRDefault="00567D98" w:rsidP="00567D98">
            <w:pPr>
              <w:pStyle w:val="TAL"/>
              <w:rPr>
                <w:sz w:val="16"/>
                <w:szCs w:val="16"/>
                <w:lang w:eastAsia="en-US"/>
              </w:rPr>
            </w:pPr>
          </w:p>
        </w:tc>
        <w:tc>
          <w:tcPr>
            <w:tcW w:w="3624" w:type="dxa"/>
            <w:gridSpan w:val="2"/>
            <w:vMerge/>
            <w:shd w:val="clear" w:color="auto" w:fill="auto"/>
          </w:tcPr>
          <w:p w14:paraId="08108522"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7CD00D9D"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54A73CF1" w14:textId="77777777" w:rsidR="00567D98" w:rsidRPr="0036258B" w:rsidRDefault="00567D98" w:rsidP="00567D98">
            <w:pPr>
              <w:pStyle w:val="TAC"/>
              <w:rPr>
                <w:rFonts w:cs="Arial"/>
                <w:sz w:val="16"/>
                <w:szCs w:val="16"/>
                <w:lang w:eastAsia="en-US"/>
              </w:rPr>
            </w:pPr>
          </w:p>
        </w:tc>
        <w:tc>
          <w:tcPr>
            <w:tcW w:w="3448" w:type="dxa"/>
            <w:gridSpan w:val="3"/>
            <w:vMerge/>
          </w:tcPr>
          <w:p w14:paraId="2ED9BB99" w14:textId="77777777" w:rsidR="00567D98" w:rsidRPr="0036258B" w:rsidRDefault="00567D98" w:rsidP="00567D98">
            <w:pPr>
              <w:pStyle w:val="TAL"/>
              <w:keepNext w:val="0"/>
              <w:keepLines w:val="0"/>
              <w:rPr>
                <w:sz w:val="16"/>
                <w:lang w:eastAsia="en-US"/>
              </w:rPr>
            </w:pPr>
          </w:p>
        </w:tc>
        <w:tc>
          <w:tcPr>
            <w:tcW w:w="1374" w:type="dxa"/>
            <w:gridSpan w:val="3"/>
          </w:tcPr>
          <w:p w14:paraId="71FEB272"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5310C5C2" w14:textId="77777777" w:rsidR="00567D98" w:rsidRPr="0036258B" w:rsidRDefault="00567D98" w:rsidP="00567D98">
            <w:pPr>
              <w:pStyle w:val="TAL"/>
              <w:keepNext w:val="0"/>
              <w:keepLines w:val="0"/>
              <w:rPr>
                <w:sz w:val="16"/>
                <w:szCs w:val="16"/>
                <w:lang w:eastAsia="en-US"/>
              </w:rPr>
            </w:pPr>
          </w:p>
        </w:tc>
        <w:tc>
          <w:tcPr>
            <w:tcW w:w="1551" w:type="dxa"/>
            <w:gridSpan w:val="3"/>
          </w:tcPr>
          <w:p w14:paraId="457F978A" w14:textId="77777777" w:rsidR="00567D98" w:rsidRPr="0036258B" w:rsidRDefault="00567D98" w:rsidP="00567D98">
            <w:pPr>
              <w:pStyle w:val="TAL"/>
              <w:keepNext w:val="0"/>
              <w:keepLines w:val="0"/>
              <w:rPr>
                <w:sz w:val="16"/>
                <w:szCs w:val="16"/>
                <w:lang w:eastAsia="en-US"/>
              </w:rPr>
            </w:pPr>
          </w:p>
        </w:tc>
        <w:tc>
          <w:tcPr>
            <w:tcW w:w="1618" w:type="dxa"/>
            <w:gridSpan w:val="3"/>
          </w:tcPr>
          <w:p w14:paraId="4AE570D5" w14:textId="77777777" w:rsidR="00567D98" w:rsidRPr="0036258B" w:rsidRDefault="00567D98" w:rsidP="00567D98">
            <w:pPr>
              <w:pStyle w:val="TAL"/>
              <w:keepNext w:val="0"/>
              <w:keepLines w:val="0"/>
              <w:rPr>
                <w:sz w:val="16"/>
                <w:szCs w:val="16"/>
                <w:lang w:eastAsia="zh-CN"/>
              </w:rPr>
            </w:pPr>
          </w:p>
        </w:tc>
      </w:tr>
      <w:tr w:rsidR="00567D98" w:rsidRPr="0036258B" w14:paraId="334CBEC6" w14:textId="77777777" w:rsidTr="000E2E39">
        <w:trPr>
          <w:gridAfter w:val="3"/>
          <w:wAfter w:w="180" w:type="dxa"/>
          <w:trHeight w:val="105"/>
          <w:jc w:val="center"/>
        </w:trPr>
        <w:tc>
          <w:tcPr>
            <w:tcW w:w="1097" w:type="dxa"/>
            <w:gridSpan w:val="2"/>
            <w:tcBorders>
              <w:bottom w:val="nil"/>
            </w:tcBorders>
            <w:shd w:val="clear" w:color="auto" w:fill="auto"/>
          </w:tcPr>
          <w:p w14:paraId="63AA9D26" w14:textId="77777777" w:rsidR="00567D98" w:rsidRPr="0036258B" w:rsidRDefault="00567D98" w:rsidP="00567D98">
            <w:pPr>
              <w:pStyle w:val="TAL"/>
              <w:rPr>
                <w:sz w:val="16"/>
                <w:szCs w:val="16"/>
                <w:lang w:eastAsia="en-US"/>
              </w:rPr>
            </w:pPr>
            <w:r w:rsidRPr="0036258B">
              <w:rPr>
                <w:sz w:val="16"/>
                <w:szCs w:val="16"/>
                <w:lang w:eastAsia="zh-CN"/>
              </w:rPr>
              <w:t>21.3.7</w:t>
            </w:r>
          </w:p>
        </w:tc>
        <w:tc>
          <w:tcPr>
            <w:tcW w:w="3624" w:type="dxa"/>
            <w:gridSpan w:val="2"/>
            <w:vMerge w:val="restart"/>
            <w:shd w:val="clear" w:color="auto" w:fill="auto"/>
          </w:tcPr>
          <w:p w14:paraId="235BA7FA"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8"/>
                <w:lang w:eastAsia="zh-CN"/>
              </w:rPr>
              <w:t>MBMS Interest Indication retransmission after returning from cell not broadcasting SIB20</w:t>
            </w:r>
          </w:p>
        </w:tc>
        <w:tc>
          <w:tcPr>
            <w:tcW w:w="776" w:type="dxa"/>
            <w:gridSpan w:val="2"/>
            <w:vMerge w:val="restart"/>
            <w:shd w:val="clear" w:color="auto" w:fill="auto"/>
          </w:tcPr>
          <w:p w14:paraId="0E47EE40"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788BCB36" w14:textId="77777777" w:rsidR="00567D98" w:rsidRPr="0036258B" w:rsidRDefault="00567D98" w:rsidP="00567D98">
            <w:pPr>
              <w:pStyle w:val="TAC"/>
              <w:rPr>
                <w:rFonts w:cs="Arial"/>
                <w:sz w:val="16"/>
                <w:szCs w:val="16"/>
                <w:lang w:eastAsia="en-US"/>
              </w:rPr>
            </w:pPr>
            <w:r w:rsidRPr="0036258B">
              <w:rPr>
                <w:sz w:val="16"/>
                <w:szCs w:val="16"/>
                <w:lang w:eastAsia="zh-CN"/>
              </w:rPr>
              <w:t>C259</w:t>
            </w:r>
          </w:p>
        </w:tc>
        <w:tc>
          <w:tcPr>
            <w:tcW w:w="3448" w:type="dxa"/>
            <w:gridSpan w:val="3"/>
            <w:vMerge w:val="restart"/>
          </w:tcPr>
          <w:p w14:paraId="25FFDF23"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642019C1"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3E88EB5D" w14:textId="77777777" w:rsidR="00567D98" w:rsidRPr="0036258B" w:rsidRDefault="00567D98" w:rsidP="00567D98">
            <w:pPr>
              <w:pStyle w:val="TAL"/>
              <w:keepNext w:val="0"/>
              <w:keepLines w:val="0"/>
              <w:rPr>
                <w:sz w:val="16"/>
                <w:szCs w:val="16"/>
                <w:lang w:eastAsia="en-US"/>
              </w:rPr>
            </w:pPr>
          </w:p>
        </w:tc>
        <w:tc>
          <w:tcPr>
            <w:tcW w:w="1551" w:type="dxa"/>
            <w:gridSpan w:val="3"/>
          </w:tcPr>
          <w:p w14:paraId="25BA17FE" w14:textId="77777777" w:rsidR="00567D98" w:rsidRPr="0036258B" w:rsidRDefault="00567D98" w:rsidP="00567D98">
            <w:pPr>
              <w:pStyle w:val="TAL"/>
              <w:keepNext w:val="0"/>
              <w:keepLines w:val="0"/>
              <w:rPr>
                <w:sz w:val="16"/>
                <w:szCs w:val="16"/>
                <w:lang w:eastAsia="en-US"/>
              </w:rPr>
            </w:pPr>
          </w:p>
        </w:tc>
        <w:tc>
          <w:tcPr>
            <w:tcW w:w="1618" w:type="dxa"/>
            <w:gridSpan w:val="3"/>
          </w:tcPr>
          <w:p w14:paraId="6F373081" w14:textId="77777777" w:rsidR="00567D98" w:rsidRPr="0036258B" w:rsidRDefault="00567D98" w:rsidP="00567D98">
            <w:pPr>
              <w:pStyle w:val="TAL"/>
              <w:keepNext w:val="0"/>
              <w:keepLines w:val="0"/>
              <w:rPr>
                <w:sz w:val="16"/>
                <w:szCs w:val="16"/>
                <w:lang w:eastAsia="zh-CN"/>
              </w:rPr>
            </w:pPr>
          </w:p>
        </w:tc>
      </w:tr>
      <w:tr w:rsidR="00567D98" w:rsidRPr="0036258B" w14:paraId="315E99ED" w14:textId="77777777" w:rsidTr="000E2E39">
        <w:trPr>
          <w:gridAfter w:val="3"/>
          <w:wAfter w:w="180" w:type="dxa"/>
          <w:trHeight w:val="105"/>
          <w:jc w:val="center"/>
        </w:trPr>
        <w:tc>
          <w:tcPr>
            <w:tcW w:w="1097" w:type="dxa"/>
            <w:gridSpan w:val="2"/>
            <w:tcBorders>
              <w:top w:val="nil"/>
            </w:tcBorders>
            <w:shd w:val="clear" w:color="auto" w:fill="auto"/>
          </w:tcPr>
          <w:p w14:paraId="223F79CA" w14:textId="77777777" w:rsidR="00567D98" w:rsidRPr="0036258B" w:rsidRDefault="00567D98" w:rsidP="00567D98">
            <w:pPr>
              <w:pStyle w:val="TAL"/>
              <w:rPr>
                <w:sz w:val="16"/>
                <w:szCs w:val="16"/>
                <w:lang w:eastAsia="en-US"/>
              </w:rPr>
            </w:pPr>
          </w:p>
        </w:tc>
        <w:tc>
          <w:tcPr>
            <w:tcW w:w="3624" w:type="dxa"/>
            <w:gridSpan w:val="2"/>
            <w:vMerge/>
            <w:shd w:val="clear" w:color="auto" w:fill="auto"/>
          </w:tcPr>
          <w:p w14:paraId="782FF546"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62E175CA"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7E70ADDB" w14:textId="77777777" w:rsidR="00567D98" w:rsidRPr="0036258B" w:rsidRDefault="00567D98" w:rsidP="00567D98">
            <w:pPr>
              <w:pStyle w:val="TAC"/>
              <w:rPr>
                <w:rFonts w:cs="Arial"/>
                <w:sz w:val="16"/>
                <w:szCs w:val="16"/>
                <w:lang w:eastAsia="en-US"/>
              </w:rPr>
            </w:pPr>
          </w:p>
        </w:tc>
        <w:tc>
          <w:tcPr>
            <w:tcW w:w="3448" w:type="dxa"/>
            <w:gridSpan w:val="3"/>
            <w:vMerge/>
          </w:tcPr>
          <w:p w14:paraId="43CAA4D7" w14:textId="77777777" w:rsidR="00567D98" w:rsidRPr="0036258B" w:rsidRDefault="00567D98" w:rsidP="00567D98">
            <w:pPr>
              <w:pStyle w:val="TAL"/>
              <w:keepNext w:val="0"/>
              <w:keepLines w:val="0"/>
              <w:rPr>
                <w:sz w:val="16"/>
                <w:lang w:eastAsia="en-US"/>
              </w:rPr>
            </w:pPr>
          </w:p>
        </w:tc>
        <w:tc>
          <w:tcPr>
            <w:tcW w:w="1374" w:type="dxa"/>
            <w:gridSpan w:val="3"/>
          </w:tcPr>
          <w:p w14:paraId="5022B6BA"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5EC8E99E" w14:textId="77777777" w:rsidR="00567D98" w:rsidRPr="0036258B" w:rsidRDefault="00567D98" w:rsidP="00567D98">
            <w:pPr>
              <w:pStyle w:val="TAL"/>
              <w:keepNext w:val="0"/>
              <w:keepLines w:val="0"/>
              <w:rPr>
                <w:sz w:val="16"/>
                <w:szCs w:val="16"/>
                <w:lang w:eastAsia="en-US"/>
              </w:rPr>
            </w:pPr>
          </w:p>
        </w:tc>
        <w:tc>
          <w:tcPr>
            <w:tcW w:w="1551" w:type="dxa"/>
            <w:gridSpan w:val="3"/>
          </w:tcPr>
          <w:p w14:paraId="5CB72964" w14:textId="77777777" w:rsidR="00567D98" w:rsidRPr="0036258B" w:rsidRDefault="00567D98" w:rsidP="00567D98">
            <w:pPr>
              <w:pStyle w:val="TAL"/>
              <w:keepNext w:val="0"/>
              <w:keepLines w:val="0"/>
              <w:rPr>
                <w:sz w:val="16"/>
                <w:szCs w:val="16"/>
                <w:lang w:eastAsia="en-US"/>
              </w:rPr>
            </w:pPr>
          </w:p>
        </w:tc>
        <w:tc>
          <w:tcPr>
            <w:tcW w:w="1618" w:type="dxa"/>
            <w:gridSpan w:val="3"/>
          </w:tcPr>
          <w:p w14:paraId="79BBB6BE" w14:textId="77777777" w:rsidR="00567D98" w:rsidRPr="0036258B" w:rsidRDefault="00567D98" w:rsidP="00567D98">
            <w:pPr>
              <w:pStyle w:val="TAL"/>
              <w:keepNext w:val="0"/>
              <w:keepLines w:val="0"/>
              <w:rPr>
                <w:sz w:val="16"/>
                <w:szCs w:val="16"/>
                <w:lang w:eastAsia="zh-CN"/>
              </w:rPr>
            </w:pPr>
          </w:p>
        </w:tc>
      </w:tr>
      <w:tr w:rsidR="00567D98" w:rsidRPr="0036258B" w14:paraId="4D7FB052" w14:textId="77777777" w:rsidTr="000E2E39">
        <w:trPr>
          <w:gridAfter w:val="3"/>
          <w:wAfter w:w="180" w:type="dxa"/>
          <w:trHeight w:val="105"/>
          <w:jc w:val="center"/>
        </w:trPr>
        <w:tc>
          <w:tcPr>
            <w:tcW w:w="1097" w:type="dxa"/>
            <w:gridSpan w:val="2"/>
            <w:tcBorders>
              <w:bottom w:val="nil"/>
            </w:tcBorders>
            <w:shd w:val="clear" w:color="auto" w:fill="auto"/>
          </w:tcPr>
          <w:p w14:paraId="1543D92A" w14:textId="77777777" w:rsidR="00567D98" w:rsidRPr="0036258B" w:rsidRDefault="00567D98" w:rsidP="00567D98">
            <w:pPr>
              <w:pStyle w:val="TAL"/>
              <w:rPr>
                <w:sz w:val="16"/>
                <w:szCs w:val="16"/>
                <w:lang w:eastAsia="en-US"/>
              </w:rPr>
            </w:pPr>
            <w:r w:rsidRPr="0036258B">
              <w:rPr>
                <w:sz w:val="16"/>
                <w:szCs w:val="16"/>
                <w:lang w:eastAsia="zh-CN"/>
              </w:rPr>
              <w:t>21.3.8</w:t>
            </w:r>
          </w:p>
        </w:tc>
        <w:tc>
          <w:tcPr>
            <w:tcW w:w="3624" w:type="dxa"/>
            <w:gridSpan w:val="2"/>
            <w:vMerge w:val="restart"/>
            <w:shd w:val="clear" w:color="auto" w:fill="auto"/>
          </w:tcPr>
          <w:p w14:paraId="66EEDF58"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8"/>
                <w:lang w:eastAsia="zh-CN"/>
              </w:rPr>
              <w:t>MBMS Interest Indication after Radio Link Failure</w:t>
            </w:r>
          </w:p>
        </w:tc>
        <w:tc>
          <w:tcPr>
            <w:tcW w:w="776" w:type="dxa"/>
            <w:gridSpan w:val="2"/>
            <w:vMerge w:val="restart"/>
            <w:shd w:val="clear" w:color="auto" w:fill="auto"/>
          </w:tcPr>
          <w:p w14:paraId="74FB30EC"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vMerge w:val="restart"/>
            <w:shd w:val="clear" w:color="auto" w:fill="auto"/>
          </w:tcPr>
          <w:p w14:paraId="6390B489" w14:textId="77777777" w:rsidR="00567D98" w:rsidRPr="0036258B" w:rsidRDefault="00567D98" w:rsidP="00567D98">
            <w:pPr>
              <w:pStyle w:val="TAC"/>
              <w:rPr>
                <w:rFonts w:cs="Arial"/>
                <w:sz w:val="16"/>
                <w:szCs w:val="16"/>
                <w:lang w:eastAsia="en-US"/>
              </w:rPr>
            </w:pPr>
            <w:r w:rsidRPr="0036258B">
              <w:rPr>
                <w:sz w:val="16"/>
                <w:szCs w:val="16"/>
                <w:lang w:eastAsia="zh-CN"/>
              </w:rPr>
              <w:t>C259</w:t>
            </w:r>
          </w:p>
        </w:tc>
        <w:tc>
          <w:tcPr>
            <w:tcW w:w="3448" w:type="dxa"/>
            <w:gridSpan w:val="3"/>
            <w:vMerge w:val="restart"/>
          </w:tcPr>
          <w:p w14:paraId="416ACDB3" w14:textId="77777777" w:rsidR="00567D98" w:rsidRPr="0036258B" w:rsidRDefault="00567D98" w:rsidP="00567D98">
            <w:pPr>
              <w:pStyle w:val="TAL"/>
              <w:keepNext w:val="0"/>
              <w:keepLines w:val="0"/>
              <w:rPr>
                <w:sz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39623561"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07A68C8E" w14:textId="77777777" w:rsidR="00567D98" w:rsidRPr="0036258B" w:rsidRDefault="00567D98" w:rsidP="00567D98">
            <w:pPr>
              <w:pStyle w:val="TAL"/>
              <w:keepNext w:val="0"/>
              <w:keepLines w:val="0"/>
              <w:rPr>
                <w:sz w:val="16"/>
                <w:szCs w:val="16"/>
                <w:lang w:eastAsia="en-US"/>
              </w:rPr>
            </w:pPr>
          </w:p>
        </w:tc>
        <w:tc>
          <w:tcPr>
            <w:tcW w:w="1551" w:type="dxa"/>
            <w:gridSpan w:val="3"/>
          </w:tcPr>
          <w:p w14:paraId="1B6ACD8C" w14:textId="77777777" w:rsidR="00567D98" w:rsidRPr="0036258B" w:rsidRDefault="00567D98" w:rsidP="00567D98">
            <w:pPr>
              <w:pStyle w:val="TAL"/>
              <w:keepNext w:val="0"/>
              <w:keepLines w:val="0"/>
              <w:rPr>
                <w:sz w:val="16"/>
                <w:szCs w:val="16"/>
                <w:lang w:eastAsia="en-US"/>
              </w:rPr>
            </w:pPr>
          </w:p>
        </w:tc>
        <w:tc>
          <w:tcPr>
            <w:tcW w:w="1618" w:type="dxa"/>
            <w:gridSpan w:val="3"/>
          </w:tcPr>
          <w:p w14:paraId="6B5C42E8" w14:textId="77777777" w:rsidR="00567D98" w:rsidRPr="0036258B" w:rsidRDefault="00567D98" w:rsidP="00567D98">
            <w:pPr>
              <w:pStyle w:val="TAL"/>
              <w:keepNext w:val="0"/>
              <w:keepLines w:val="0"/>
              <w:rPr>
                <w:sz w:val="16"/>
                <w:szCs w:val="16"/>
                <w:lang w:eastAsia="zh-CN"/>
              </w:rPr>
            </w:pPr>
          </w:p>
        </w:tc>
      </w:tr>
      <w:tr w:rsidR="00567D98" w:rsidRPr="0036258B" w14:paraId="04976F1C" w14:textId="77777777" w:rsidTr="000E2E39">
        <w:trPr>
          <w:gridAfter w:val="3"/>
          <w:wAfter w:w="180" w:type="dxa"/>
          <w:trHeight w:val="105"/>
          <w:jc w:val="center"/>
        </w:trPr>
        <w:tc>
          <w:tcPr>
            <w:tcW w:w="1097" w:type="dxa"/>
            <w:gridSpan w:val="2"/>
            <w:tcBorders>
              <w:top w:val="nil"/>
            </w:tcBorders>
            <w:shd w:val="clear" w:color="auto" w:fill="auto"/>
          </w:tcPr>
          <w:p w14:paraId="369C2550"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1F503AA4"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63E6717B"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1A9C559A" w14:textId="77777777" w:rsidR="00567D98" w:rsidRPr="0036258B" w:rsidRDefault="00567D98" w:rsidP="00567D98">
            <w:pPr>
              <w:pStyle w:val="TAC"/>
              <w:rPr>
                <w:rFonts w:cs="Arial"/>
                <w:sz w:val="16"/>
                <w:szCs w:val="16"/>
                <w:lang w:eastAsia="en-US"/>
              </w:rPr>
            </w:pPr>
          </w:p>
        </w:tc>
        <w:tc>
          <w:tcPr>
            <w:tcW w:w="3448" w:type="dxa"/>
            <w:gridSpan w:val="3"/>
            <w:vMerge/>
          </w:tcPr>
          <w:p w14:paraId="7A8CA738" w14:textId="77777777" w:rsidR="00567D98" w:rsidRPr="0036258B" w:rsidRDefault="00567D98" w:rsidP="00567D98">
            <w:pPr>
              <w:pStyle w:val="TAL"/>
              <w:keepNext w:val="0"/>
              <w:keepLines w:val="0"/>
              <w:rPr>
                <w:sz w:val="16"/>
                <w:lang w:eastAsia="en-US"/>
              </w:rPr>
            </w:pPr>
          </w:p>
        </w:tc>
        <w:tc>
          <w:tcPr>
            <w:tcW w:w="1374" w:type="dxa"/>
            <w:gridSpan w:val="3"/>
          </w:tcPr>
          <w:p w14:paraId="00F80AFB"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6C9E792" w14:textId="77777777" w:rsidR="00567D98" w:rsidRPr="0036258B" w:rsidRDefault="00567D98" w:rsidP="00567D98">
            <w:pPr>
              <w:pStyle w:val="TAL"/>
              <w:keepNext w:val="0"/>
              <w:keepLines w:val="0"/>
              <w:rPr>
                <w:sz w:val="16"/>
                <w:szCs w:val="16"/>
                <w:lang w:eastAsia="en-US"/>
              </w:rPr>
            </w:pPr>
          </w:p>
        </w:tc>
        <w:tc>
          <w:tcPr>
            <w:tcW w:w="1551" w:type="dxa"/>
            <w:gridSpan w:val="3"/>
          </w:tcPr>
          <w:p w14:paraId="4AC5A235" w14:textId="77777777" w:rsidR="00567D98" w:rsidRPr="0036258B" w:rsidRDefault="00567D98" w:rsidP="00567D98">
            <w:pPr>
              <w:pStyle w:val="TAL"/>
              <w:keepNext w:val="0"/>
              <w:keepLines w:val="0"/>
              <w:rPr>
                <w:sz w:val="16"/>
                <w:szCs w:val="16"/>
                <w:lang w:eastAsia="en-US"/>
              </w:rPr>
            </w:pPr>
          </w:p>
        </w:tc>
        <w:tc>
          <w:tcPr>
            <w:tcW w:w="1618" w:type="dxa"/>
            <w:gridSpan w:val="3"/>
          </w:tcPr>
          <w:p w14:paraId="1AECAC37" w14:textId="77777777" w:rsidR="00567D98" w:rsidRPr="0036258B" w:rsidRDefault="00567D98" w:rsidP="00567D98">
            <w:pPr>
              <w:pStyle w:val="TAL"/>
              <w:keepNext w:val="0"/>
              <w:keepLines w:val="0"/>
              <w:rPr>
                <w:sz w:val="16"/>
                <w:szCs w:val="16"/>
                <w:lang w:eastAsia="zh-CN"/>
              </w:rPr>
            </w:pPr>
          </w:p>
        </w:tc>
      </w:tr>
      <w:tr w:rsidR="00567D98" w:rsidRPr="0036258B" w14:paraId="7A86E4F5" w14:textId="77777777" w:rsidTr="000E2E39">
        <w:trPr>
          <w:gridAfter w:val="3"/>
          <w:wAfter w:w="180" w:type="dxa"/>
          <w:trHeight w:val="105"/>
          <w:jc w:val="center"/>
        </w:trPr>
        <w:tc>
          <w:tcPr>
            <w:tcW w:w="1097" w:type="dxa"/>
            <w:gridSpan w:val="2"/>
            <w:tcBorders>
              <w:bottom w:val="nil"/>
            </w:tcBorders>
            <w:shd w:val="clear" w:color="auto" w:fill="auto"/>
          </w:tcPr>
          <w:p w14:paraId="408E3055" w14:textId="77777777" w:rsidR="00567D98" w:rsidRPr="0036258B" w:rsidRDefault="00567D98" w:rsidP="00567D98">
            <w:pPr>
              <w:pStyle w:val="TAL"/>
              <w:keepNext w:val="0"/>
              <w:keepLines w:val="0"/>
              <w:rPr>
                <w:sz w:val="16"/>
                <w:szCs w:val="16"/>
                <w:lang w:eastAsia="en-US"/>
              </w:rPr>
            </w:pPr>
            <w:r w:rsidRPr="0036258B">
              <w:rPr>
                <w:sz w:val="16"/>
                <w:szCs w:val="16"/>
                <w:lang w:eastAsia="en-US"/>
              </w:rPr>
              <w:t>21.3.9</w:t>
            </w:r>
          </w:p>
        </w:tc>
        <w:tc>
          <w:tcPr>
            <w:tcW w:w="3624" w:type="dxa"/>
            <w:gridSpan w:val="2"/>
            <w:vMerge w:val="restart"/>
            <w:shd w:val="clear" w:color="auto" w:fill="auto"/>
          </w:tcPr>
          <w:p w14:paraId="29E0F855"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Continued SC-PTM service reception after E-UTRAN release of unicast bearer</w:t>
            </w:r>
          </w:p>
        </w:tc>
        <w:tc>
          <w:tcPr>
            <w:tcW w:w="776" w:type="dxa"/>
            <w:gridSpan w:val="2"/>
            <w:vMerge w:val="restart"/>
            <w:shd w:val="clear" w:color="auto" w:fill="auto"/>
          </w:tcPr>
          <w:p w14:paraId="36A3AB59"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3FF14056"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w:t>
            </w:r>
          </w:p>
        </w:tc>
        <w:tc>
          <w:tcPr>
            <w:tcW w:w="3448" w:type="dxa"/>
            <w:gridSpan w:val="3"/>
            <w:vMerge w:val="restart"/>
          </w:tcPr>
          <w:p w14:paraId="253DF644" w14:textId="77777777" w:rsidR="00567D98" w:rsidRPr="0036258B" w:rsidRDefault="00567D98" w:rsidP="00567D98">
            <w:pPr>
              <w:pStyle w:val="TAL"/>
              <w:keepNext w:val="0"/>
              <w:keepLines w:val="0"/>
              <w:rPr>
                <w:rFonts w:cs="Arial"/>
                <w:sz w:val="16"/>
                <w:szCs w:val="16"/>
                <w:lang w:eastAsia="en-US"/>
              </w:rPr>
            </w:pPr>
            <w:r w:rsidRPr="0036258B">
              <w:rPr>
                <w:sz w:val="16"/>
                <w:lang w:eastAsia="en-US"/>
              </w:rPr>
              <w:t xml:space="preserve">UEs supporting E-UTRA and </w:t>
            </w:r>
            <w:r w:rsidRPr="0036258B">
              <w:rPr>
                <w:sz w:val="16"/>
                <w:lang w:eastAsia="zh-CN"/>
              </w:rPr>
              <w:t>SC-PTM</w:t>
            </w:r>
          </w:p>
        </w:tc>
        <w:tc>
          <w:tcPr>
            <w:tcW w:w="1374" w:type="dxa"/>
            <w:gridSpan w:val="3"/>
          </w:tcPr>
          <w:p w14:paraId="551D4C12"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5FFC1F4F" w14:textId="77777777" w:rsidR="00567D98" w:rsidRPr="0036258B" w:rsidRDefault="00567D98" w:rsidP="00567D98">
            <w:pPr>
              <w:pStyle w:val="TAL"/>
              <w:keepNext w:val="0"/>
              <w:keepLines w:val="0"/>
              <w:rPr>
                <w:sz w:val="16"/>
                <w:szCs w:val="16"/>
                <w:lang w:eastAsia="en-US"/>
              </w:rPr>
            </w:pPr>
          </w:p>
        </w:tc>
        <w:tc>
          <w:tcPr>
            <w:tcW w:w="1551" w:type="dxa"/>
            <w:gridSpan w:val="3"/>
          </w:tcPr>
          <w:p w14:paraId="664A128E" w14:textId="77777777" w:rsidR="00567D98" w:rsidRPr="0036258B" w:rsidRDefault="00567D98" w:rsidP="00567D98">
            <w:pPr>
              <w:pStyle w:val="TAL"/>
              <w:keepNext w:val="0"/>
              <w:keepLines w:val="0"/>
              <w:rPr>
                <w:sz w:val="16"/>
                <w:szCs w:val="16"/>
                <w:lang w:eastAsia="en-US"/>
              </w:rPr>
            </w:pPr>
          </w:p>
        </w:tc>
        <w:tc>
          <w:tcPr>
            <w:tcW w:w="1618" w:type="dxa"/>
            <w:gridSpan w:val="3"/>
          </w:tcPr>
          <w:p w14:paraId="42B6D144" w14:textId="77777777" w:rsidR="00567D98" w:rsidRPr="0036258B" w:rsidRDefault="00567D98" w:rsidP="00567D98">
            <w:pPr>
              <w:pStyle w:val="TAL"/>
              <w:keepNext w:val="0"/>
              <w:keepLines w:val="0"/>
              <w:rPr>
                <w:sz w:val="16"/>
                <w:szCs w:val="16"/>
                <w:lang w:eastAsia="zh-CN"/>
              </w:rPr>
            </w:pPr>
          </w:p>
        </w:tc>
      </w:tr>
      <w:tr w:rsidR="00567D98" w:rsidRPr="0036258B" w14:paraId="260B0993" w14:textId="77777777" w:rsidTr="000E2E39">
        <w:trPr>
          <w:gridAfter w:val="3"/>
          <w:wAfter w:w="180" w:type="dxa"/>
          <w:trHeight w:val="105"/>
          <w:jc w:val="center"/>
        </w:trPr>
        <w:tc>
          <w:tcPr>
            <w:tcW w:w="1097" w:type="dxa"/>
            <w:gridSpan w:val="2"/>
            <w:tcBorders>
              <w:top w:val="nil"/>
            </w:tcBorders>
            <w:shd w:val="clear" w:color="auto" w:fill="auto"/>
          </w:tcPr>
          <w:p w14:paraId="240A813E"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420CF347"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05DDB6C6"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25B98473" w14:textId="77777777" w:rsidR="00567D98" w:rsidRPr="0036258B" w:rsidRDefault="00567D98" w:rsidP="00567D98">
            <w:pPr>
              <w:pStyle w:val="TAC"/>
              <w:rPr>
                <w:rFonts w:cs="Arial"/>
                <w:sz w:val="16"/>
                <w:szCs w:val="16"/>
                <w:lang w:eastAsia="en-US"/>
              </w:rPr>
            </w:pPr>
          </w:p>
        </w:tc>
        <w:tc>
          <w:tcPr>
            <w:tcW w:w="3448" w:type="dxa"/>
            <w:gridSpan w:val="3"/>
            <w:vMerge/>
          </w:tcPr>
          <w:p w14:paraId="591B044C"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7C80AD40"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6F8361B0" w14:textId="77777777" w:rsidR="00567D98" w:rsidRPr="0036258B" w:rsidRDefault="00567D98" w:rsidP="00567D98">
            <w:pPr>
              <w:pStyle w:val="TAL"/>
              <w:keepNext w:val="0"/>
              <w:keepLines w:val="0"/>
              <w:rPr>
                <w:sz w:val="16"/>
                <w:szCs w:val="16"/>
                <w:lang w:eastAsia="en-US"/>
              </w:rPr>
            </w:pPr>
          </w:p>
        </w:tc>
        <w:tc>
          <w:tcPr>
            <w:tcW w:w="1551" w:type="dxa"/>
            <w:gridSpan w:val="3"/>
          </w:tcPr>
          <w:p w14:paraId="1E479D71" w14:textId="77777777" w:rsidR="00567D98" w:rsidRPr="0036258B" w:rsidRDefault="00567D98" w:rsidP="00567D98">
            <w:pPr>
              <w:pStyle w:val="TAL"/>
              <w:keepNext w:val="0"/>
              <w:keepLines w:val="0"/>
              <w:rPr>
                <w:sz w:val="16"/>
                <w:szCs w:val="16"/>
                <w:lang w:eastAsia="en-US"/>
              </w:rPr>
            </w:pPr>
          </w:p>
        </w:tc>
        <w:tc>
          <w:tcPr>
            <w:tcW w:w="1618" w:type="dxa"/>
            <w:gridSpan w:val="3"/>
          </w:tcPr>
          <w:p w14:paraId="3C6FBF4F" w14:textId="77777777" w:rsidR="00567D98" w:rsidRPr="0036258B" w:rsidRDefault="00567D98" w:rsidP="00567D98">
            <w:pPr>
              <w:pStyle w:val="TAL"/>
              <w:keepNext w:val="0"/>
              <w:keepLines w:val="0"/>
              <w:rPr>
                <w:sz w:val="16"/>
                <w:szCs w:val="16"/>
                <w:lang w:eastAsia="zh-CN"/>
              </w:rPr>
            </w:pPr>
          </w:p>
        </w:tc>
      </w:tr>
      <w:tr w:rsidR="00567D98" w:rsidRPr="0036258B" w14:paraId="5CFD0E9F" w14:textId="77777777" w:rsidTr="000E2E39">
        <w:trPr>
          <w:gridAfter w:val="3"/>
          <w:wAfter w:w="180" w:type="dxa"/>
          <w:trHeight w:val="105"/>
          <w:jc w:val="center"/>
        </w:trPr>
        <w:tc>
          <w:tcPr>
            <w:tcW w:w="1097" w:type="dxa"/>
            <w:gridSpan w:val="2"/>
            <w:tcBorders>
              <w:bottom w:val="nil"/>
            </w:tcBorders>
            <w:shd w:val="clear" w:color="auto" w:fill="auto"/>
          </w:tcPr>
          <w:p w14:paraId="107B1802" w14:textId="77777777" w:rsidR="00567D98" w:rsidRPr="0036258B" w:rsidRDefault="00567D98" w:rsidP="00567D98">
            <w:pPr>
              <w:pStyle w:val="TAL"/>
              <w:keepNext w:val="0"/>
              <w:keepLines w:val="0"/>
              <w:rPr>
                <w:sz w:val="16"/>
                <w:szCs w:val="16"/>
                <w:lang w:eastAsia="en-US"/>
              </w:rPr>
            </w:pPr>
            <w:r w:rsidRPr="0036258B">
              <w:rPr>
                <w:sz w:val="16"/>
                <w:szCs w:val="16"/>
                <w:lang w:eastAsia="en-US"/>
              </w:rPr>
              <w:t>21.3.10.1</w:t>
            </w:r>
          </w:p>
        </w:tc>
        <w:tc>
          <w:tcPr>
            <w:tcW w:w="3624" w:type="dxa"/>
            <w:gridSpan w:val="2"/>
            <w:vMerge w:val="restart"/>
            <w:shd w:val="clear" w:color="auto" w:fill="auto"/>
          </w:tcPr>
          <w:p w14:paraId="5D54C2C4"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Non-Serving Cell / Continue SC-PTM reception on S</w:t>
            </w:r>
            <w:r>
              <w:rPr>
                <w:rFonts w:cs="Arial"/>
                <w:sz w:val="16"/>
                <w:szCs w:val="16"/>
                <w:lang w:eastAsia="en-US"/>
              </w:rPr>
              <w:t>C</w:t>
            </w:r>
            <w:r w:rsidRPr="0036258B">
              <w:rPr>
                <w:rFonts w:cs="Arial"/>
                <w:sz w:val="16"/>
                <w:szCs w:val="16"/>
                <w:lang w:eastAsia="en-US"/>
              </w:rPr>
              <w:t xml:space="preserve">ell after SCell addition /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17C0C255"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58EBE449"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C259cF</w:t>
            </w:r>
          </w:p>
        </w:tc>
        <w:tc>
          <w:tcPr>
            <w:tcW w:w="3448" w:type="dxa"/>
            <w:gridSpan w:val="3"/>
            <w:vMerge w:val="restart"/>
          </w:tcPr>
          <w:p w14:paraId="6CA1A134"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SC-PTM and reception of SCPTM on SCell and on NonServingCell</w:t>
            </w:r>
          </w:p>
        </w:tc>
        <w:tc>
          <w:tcPr>
            <w:tcW w:w="1374" w:type="dxa"/>
            <w:gridSpan w:val="3"/>
          </w:tcPr>
          <w:p w14:paraId="0FB23C2F"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3BB86F4" w14:textId="77777777" w:rsidR="00567D98" w:rsidRPr="0036258B" w:rsidRDefault="00567D98" w:rsidP="00567D98">
            <w:pPr>
              <w:pStyle w:val="TAL"/>
              <w:keepNext w:val="0"/>
              <w:keepLines w:val="0"/>
              <w:rPr>
                <w:sz w:val="16"/>
                <w:szCs w:val="16"/>
                <w:lang w:eastAsia="en-US"/>
              </w:rPr>
            </w:pPr>
          </w:p>
        </w:tc>
        <w:tc>
          <w:tcPr>
            <w:tcW w:w="1551" w:type="dxa"/>
            <w:gridSpan w:val="3"/>
          </w:tcPr>
          <w:p w14:paraId="0C351B1B" w14:textId="77777777" w:rsidR="00567D98" w:rsidRPr="0036258B" w:rsidRDefault="00567D98" w:rsidP="00567D98">
            <w:pPr>
              <w:pStyle w:val="TAL"/>
              <w:keepNext w:val="0"/>
              <w:keepLines w:val="0"/>
              <w:rPr>
                <w:sz w:val="16"/>
                <w:szCs w:val="16"/>
                <w:lang w:eastAsia="en-US"/>
              </w:rPr>
            </w:pPr>
          </w:p>
        </w:tc>
        <w:tc>
          <w:tcPr>
            <w:tcW w:w="1618" w:type="dxa"/>
            <w:gridSpan w:val="3"/>
          </w:tcPr>
          <w:p w14:paraId="6C5D93D4" w14:textId="77777777" w:rsidR="00567D98" w:rsidRPr="0036258B" w:rsidRDefault="00567D98" w:rsidP="00567D98">
            <w:pPr>
              <w:pStyle w:val="TAL"/>
              <w:keepNext w:val="0"/>
              <w:keepLines w:val="0"/>
              <w:rPr>
                <w:sz w:val="16"/>
                <w:szCs w:val="16"/>
                <w:lang w:eastAsia="zh-CN"/>
              </w:rPr>
            </w:pPr>
          </w:p>
        </w:tc>
      </w:tr>
      <w:tr w:rsidR="00567D98" w:rsidRPr="0036258B" w14:paraId="4565200A" w14:textId="77777777" w:rsidTr="000E2E39">
        <w:trPr>
          <w:gridAfter w:val="3"/>
          <w:wAfter w:w="180" w:type="dxa"/>
          <w:trHeight w:val="105"/>
          <w:jc w:val="center"/>
        </w:trPr>
        <w:tc>
          <w:tcPr>
            <w:tcW w:w="1097" w:type="dxa"/>
            <w:gridSpan w:val="2"/>
            <w:tcBorders>
              <w:top w:val="nil"/>
            </w:tcBorders>
            <w:shd w:val="clear" w:color="auto" w:fill="auto"/>
          </w:tcPr>
          <w:p w14:paraId="7326C519"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31643A08"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6D1318C0" w14:textId="77777777" w:rsidR="00567D98" w:rsidRPr="0036258B" w:rsidRDefault="00567D98" w:rsidP="00567D98">
            <w:pPr>
              <w:pStyle w:val="TAC"/>
              <w:rPr>
                <w:rFonts w:cs="Arial"/>
                <w:sz w:val="16"/>
                <w:szCs w:val="16"/>
                <w:lang w:eastAsia="en-US"/>
              </w:rPr>
            </w:pPr>
          </w:p>
        </w:tc>
        <w:tc>
          <w:tcPr>
            <w:tcW w:w="1133" w:type="dxa"/>
            <w:gridSpan w:val="3"/>
            <w:shd w:val="clear" w:color="auto" w:fill="auto"/>
          </w:tcPr>
          <w:p w14:paraId="10A96168"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C259cT</w:t>
            </w:r>
          </w:p>
        </w:tc>
        <w:tc>
          <w:tcPr>
            <w:tcW w:w="3448" w:type="dxa"/>
            <w:gridSpan w:val="3"/>
            <w:vMerge/>
          </w:tcPr>
          <w:p w14:paraId="4D0A9CBC"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2B2BBCDA"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7F8C7E5" w14:textId="77777777" w:rsidR="00567D98" w:rsidRPr="0036258B" w:rsidRDefault="00567D98" w:rsidP="00567D98">
            <w:pPr>
              <w:pStyle w:val="TAL"/>
              <w:keepNext w:val="0"/>
              <w:keepLines w:val="0"/>
              <w:rPr>
                <w:sz w:val="16"/>
                <w:szCs w:val="16"/>
                <w:lang w:eastAsia="en-US"/>
              </w:rPr>
            </w:pPr>
          </w:p>
        </w:tc>
        <w:tc>
          <w:tcPr>
            <w:tcW w:w="1551" w:type="dxa"/>
            <w:gridSpan w:val="3"/>
          </w:tcPr>
          <w:p w14:paraId="2E1967B8" w14:textId="77777777" w:rsidR="00567D98" w:rsidRPr="0036258B" w:rsidRDefault="00567D98" w:rsidP="00567D98">
            <w:pPr>
              <w:pStyle w:val="TAL"/>
              <w:keepNext w:val="0"/>
              <w:keepLines w:val="0"/>
              <w:rPr>
                <w:sz w:val="16"/>
                <w:szCs w:val="16"/>
                <w:lang w:eastAsia="en-US"/>
              </w:rPr>
            </w:pPr>
          </w:p>
        </w:tc>
        <w:tc>
          <w:tcPr>
            <w:tcW w:w="1618" w:type="dxa"/>
            <w:gridSpan w:val="3"/>
          </w:tcPr>
          <w:p w14:paraId="1FACDB48" w14:textId="77777777" w:rsidR="00567D98" w:rsidRPr="0036258B" w:rsidRDefault="00567D98" w:rsidP="00567D98">
            <w:pPr>
              <w:pStyle w:val="TAL"/>
              <w:keepNext w:val="0"/>
              <w:keepLines w:val="0"/>
              <w:rPr>
                <w:sz w:val="16"/>
                <w:szCs w:val="16"/>
                <w:lang w:eastAsia="zh-CN"/>
              </w:rPr>
            </w:pPr>
          </w:p>
        </w:tc>
      </w:tr>
      <w:tr w:rsidR="00567D98" w:rsidRPr="0036258B" w14:paraId="4602D1AF" w14:textId="77777777" w:rsidTr="000E2E39">
        <w:trPr>
          <w:gridAfter w:val="3"/>
          <w:wAfter w:w="180" w:type="dxa"/>
          <w:trHeight w:val="105"/>
          <w:jc w:val="center"/>
        </w:trPr>
        <w:tc>
          <w:tcPr>
            <w:tcW w:w="1097" w:type="dxa"/>
            <w:gridSpan w:val="2"/>
            <w:tcBorders>
              <w:bottom w:val="nil"/>
            </w:tcBorders>
            <w:shd w:val="clear" w:color="auto" w:fill="auto"/>
          </w:tcPr>
          <w:p w14:paraId="538AF307" w14:textId="77777777" w:rsidR="00567D98" w:rsidRPr="0036258B" w:rsidRDefault="00567D98" w:rsidP="00567D98">
            <w:pPr>
              <w:pStyle w:val="TAL"/>
              <w:keepNext w:val="0"/>
              <w:keepLines w:val="0"/>
              <w:rPr>
                <w:sz w:val="16"/>
                <w:szCs w:val="16"/>
                <w:lang w:eastAsia="en-US"/>
              </w:rPr>
            </w:pPr>
            <w:r w:rsidRPr="0036258B">
              <w:rPr>
                <w:sz w:val="16"/>
                <w:szCs w:val="16"/>
                <w:lang w:eastAsia="en-US"/>
              </w:rPr>
              <w:t>21.3.10.2</w:t>
            </w:r>
          </w:p>
        </w:tc>
        <w:tc>
          <w:tcPr>
            <w:tcW w:w="3624" w:type="dxa"/>
            <w:gridSpan w:val="2"/>
            <w:vMerge w:val="restart"/>
            <w:shd w:val="clear" w:color="auto" w:fill="auto"/>
          </w:tcPr>
          <w:p w14:paraId="149A33C1"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Non-Serving Cell / Continue SC-PTM reception on S</w:t>
            </w:r>
            <w:r>
              <w:rPr>
                <w:rFonts w:cs="Arial"/>
                <w:sz w:val="16"/>
                <w:szCs w:val="16"/>
                <w:lang w:eastAsia="en-US"/>
              </w:rPr>
              <w:t>C</w:t>
            </w:r>
            <w:r w:rsidRPr="0036258B">
              <w:rPr>
                <w:rFonts w:cs="Arial"/>
                <w:sz w:val="16"/>
                <w:szCs w:val="16"/>
                <w:lang w:eastAsia="en-US"/>
              </w:rPr>
              <w:t>ell after SCell addition / Inter-band CA</w:t>
            </w:r>
          </w:p>
        </w:tc>
        <w:tc>
          <w:tcPr>
            <w:tcW w:w="776" w:type="dxa"/>
            <w:gridSpan w:val="2"/>
            <w:vMerge w:val="restart"/>
            <w:shd w:val="clear" w:color="auto" w:fill="auto"/>
          </w:tcPr>
          <w:p w14:paraId="7AC02F47"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39E2B187"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C259dF</w:t>
            </w:r>
          </w:p>
        </w:tc>
        <w:tc>
          <w:tcPr>
            <w:tcW w:w="3448" w:type="dxa"/>
            <w:gridSpan w:val="3"/>
            <w:vMerge w:val="restart"/>
          </w:tcPr>
          <w:p w14:paraId="48C14FE6"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SC-PTM and reception of SCPTM on SCell and on NonServingCell</w:t>
            </w:r>
          </w:p>
        </w:tc>
        <w:tc>
          <w:tcPr>
            <w:tcW w:w="1374" w:type="dxa"/>
            <w:gridSpan w:val="3"/>
          </w:tcPr>
          <w:p w14:paraId="3B230BD0"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A88FB8F" w14:textId="77777777" w:rsidR="00567D98" w:rsidRPr="0036258B" w:rsidRDefault="00567D98" w:rsidP="00567D98">
            <w:pPr>
              <w:pStyle w:val="TAL"/>
              <w:keepNext w:val="0"/>
              <w:keepLines w:val="0"/>
              <w:rPr>
                <w:sz w:val="16"/>
                <w:szCs w:val="16"/>
                <w:lang w:eastAsia="en-US"/>
              </w:rPr>
            </w:pPr>
          </w:p>
        </w:tc>
        <w:tc>
          <w:tcPr>
            <w:tcW w:w="1551" w:type="dxa"/>
            <w:gridSpan w:val="3"/>
          </w:tcPr>
          <w:p w14:paraId="0427845B" w14:textId="77777777" w:rsidR="00567D98" w:rsidRPr="0036258B" w:rsidRDefault="00567D98" w:rsidP="00567D98">
            <w:pPr>
              <w:pStyle w:val="TAL"/>
              <w:keepNext w:val="0"/>
              <w:keepLines w:val="0"/>
              <w:rPr>
                <w:sz w:val="16"/>
                <w:szCs w:val="16"/>
                <w:lang w:eastAsia="en-US"/>
              </w:rPr>
            </w:pPr>
          </w:p>
        </w:tc>
        <w:tc>
          <w:tcPr>
            <w:tcW w:w="1618" w:type="dxa"/>
            <w:gridSpan w:val="3"/>
          </w:tcPr>
          <w:p w14:paraId="7B0D3DA5" w14:textId="77777777" w:rsidR="00567D98" w:rsidRPr="0036258B" w:rsidRDefault="00567D98" w:rsidP="00567D98">
            <w:pPr>
              <w:pStyle w:val="TAL"/>
              <w:keepNext w:val="0"/>
              <w:keepLines w:val="0"/>
              <w:rPr>
                <w:sz w:val="16"/>
                <w:szCs w:val="16"/>
                <w:lang w:eastAsia="zh-CN"/>
              </w:rPr>
            </w:pPr>
          </w:p>
        </w:tc>
      </w:tr>
      <w:tr w:rsidR="00567D98" w:rsidRPr="0036258B" w14:paraId="52818461" w14:textId="77777777" w:rsidTr="000E2E39">
        <w:trPr>
          <w:gridAfter w:val="3"/>
          <w:wAfter w:w="180" w:type="dxa"/>
          <w:trHeight w:val="105"/>
          <w:jc w:val="center"/>
        </w:trPr>
        <w:tc>
          <w:tcPr>
            <w:tcW w:w="1097" w:type="dxa"/>
            <w:gridSpan w:val="2"/>
            <w:tcBorders>
              <w:top w:val="nil"/>
            </w:tcBorders>
            <w:shd w:val="clear" w:color="auto" w:fill="auto"/>
          </w:tcPr>
          <w:p w14:paraId="75331265"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43559524"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45476802" w14:textId="77777777" w:rsidR="00567D98" w:rsidRPr="0036258B" w:rsidRDefault="00567D98" w:rsidP="00567D98">
            <w:pPr>
              <w:pStyle w:val="TAC"/>
              <w:rPr>
                <w:rFonts w:cs="Arial"/>
                <w:sz w:val="16"/>
                <w:szCs w:val="16"/>
                <w:lang w:eastAsia="en-US"/>
              </w:rPr>
            </w:pPr>
          </w:p>
        </w:tc>
        <w:tc>
          <w:tcPr>
            <w:tcW w:w="1133" w:type="dxa"/>
            <w:gridSpan w:val="3"/>
            <w:shd w:val="clear" w:color="auto" w:fill="auto"/>
          </w:tcPr>
          <w:p w14:paraId="5F6DFE13"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C259dT</w:t>
            </w:r>
          </w:p>
        </w:tc>
        <w:tc>
          <w:tcPr>
            <w:tcW w:w="3448" w:type="dxa"/>
            <w:gridSpan w:val="3"/>
            <w:vMerge/>
          </w:tcPr>
          <w:p w14:paraId="19B90794"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6A648916"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2DEC0668" w14:textId="77777777" w:rsidR="00567D98" w:rsidRPr="0036258B" w:rsidRDefault="00567D98" w:rsidP="00567D98">
            <w:pPr>
              <w:pStyle w:val="TAL"/>
              <w:keepNext w:val="0"/>
              <w:keepLines w:val="0"/>
              <w:rPr>
                <w:sz w:val="16"/>
                <w:szCs w:val="16"/>
                <w:lang w:eastAsia="en-US"/>
              </w:rPr>
            </w:pPr>
          </w:p>
        </w:tc>
        <w:tc>
          <w:tcPr>
            <w:tcW w:w="1551" w:type="dxa"/>
            <w:gridSpan w:val="3"/>
          </w:tcPr>
          <w:p w14:paraId="52BE8F75" w14:textId="77777777" w:rsidR="00567D98" w:rsidRPr="0036258B" w:rsidRDefault="00567D98" w:rsidP="00567D98">
            <w:pPr>
              <w:pStyle w:val="TAL"/>
              <w:keepNext w:val="0"/>
              <w:keepLines w:val="0"/>
              <w:rPr>
                <w:sz w:val="16"/>
                <w:szCs w:val="16"/>
                <w:lang w:eastAsia="en-US"/>
              </w:rPr>
            </w:pPr>
          </w:p>
        </w:tc>
        <w:tc>
          <w:tcPr>
            <w:tcW w:w="1618" w:type="dxa"/>
            <w:gridSpan w:val="3"/>
          </w:tcPr>
          <w:p w14:paraId="739266E0" w14:textId="77777777" w:rsidR="00567D98" w:rsidRPr="0036258B" w:rsidRDefault="00567D98" w:rsidP="00567D98">
            <w:pPr>
              <w:pStyle w:val="TAL"/>
              <w:keepNext w:val="0"/>
              <w:keepLines w:val="0"/>
              <w:rPr>
                <w:sz w:val="16"/>
                <w:szCs w:val="16"/>
                <w:lang w:eastAsia="zh-CN"/>
              </w:rPr>
            </w:pPr>
          </w:p>
        </w:tc>
      </w:tr>
      <w:tr w:rsidR="00567D98" w:rsidRPr="0036258B" w14:paraId="2A78BCC5" w14:textId="77777777" w:rsidTr="000E2E39">
        <w:trPr>
          <w:gridAfter w:val="3"/>
          <w:wAfter w:w="180" w:type="dxa"/>
          <w:trHeight w:val="105"/>
          <w:jc w:val="center"/>
        </w:trPr>
        <w:tc>
          <w:tcPr>
            <w:tcW w:w="1097" w:type="dxa"/>
            <w:gridSpan w:val="2"/>
            <w:tcBorders>
              <w:bottom w:val="nil"/>
            </w:tcBorders>
            <w:shd w:val="clear" w:color="auto" w:fill="auto"/>
          </w:tcPr>
          <w:p w14:paraId="4DC05162" w14:textId="77777777" w:rsidR="00567D98" w:rsidRPr="0036258B" w:rsidRDefault="00567D98" w:rsidP="00567D98">
            <w:pPr>
              <w:pStyle w:val="TAL"/>
              <w:keepNext w:val="0"/>
              <w:keepLines w:val="0"/>
              <w:rPr>
                <w:sz w:val="16"/>
                <w:szCs w:val="16"/>
                <w:lang w:eastAsia="en-US"/>
              </w:rPr>
            </w:pPr>
            <w:r w:rsidRPr="0036258B">
              <w:rPr>
                <w:sz w:val="16"/>
                <w:szCs w:val="16"/>
                <w:lang w:eastAsia="en-US"/>
              </w:rPr>
              <w:t>21.3.11.1</w:t>
            </w:r>
          </w:p>
        </w:tc>
        <w:tc>
          <w:tcPr>
            <w:tcW w:w="3624" w:type="dxa"/>
            <w:gridSpan w:val="2"/>
            <w:vMerge w:val="restart"/>
            <w:shd w:val="clear" w:color="auto" w:fill="auto"/>
          </w:tcPr>
          <w:p w14:paraId="65FEF5C4"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xml:space="preserve">/ Start SC-PTM reception on SCell / Continue SC-PTM reception on Non-Serving after SCell release /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01273FE4"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59CABF94"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C259e</w:t>
            </w:r>
          </w:p>
        </w:tc>
        <w:tc>
          <w:tcPr>
            <w:tcW w:w="3448" w:type="dxa"/>
            <w:gridSpan w:val="3"/>
            <w:vMerge w:val="restart"/>
          </w:tcPr>
          <w:p w14:paraId="522481FC"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SC-PTM and reception of SCPTM on SCell and on NonServingCell</w:t>
            </w:r>
          </w:p>
        </w:tc>
        <w:tc>
          <w:tcPr>
            <w:tcW w:w="1374" w:type="dxa"/>
            <w:gridSpan w:val="3"/>
          </w:tcPr>
          <w:p w14:paraId="5D9B7118"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2F4E89AD" w14:textId="77777777" w:rsidR="00567D98" w:rsidRPr="0036258B" w:rsidRDefault="00567D98" w:rsidP="00567D98">
            <w:pPr>
              <w:pStyle w:val="TAL"/>
              <w:keepNext w:val="0"/>
              <w:keepLines w:val="0"/>
              <w:rPr>
                <w:sz w:val="16"/>
                <w:szCs w:val="16"/>
                <w:lang w:eastAsia="en-US"/>
              </w:rPr>
            </w:pPr>
          </w:p>
        </w:tc>
        <w:tc>
          <w:tcPr>
            <w:tcW w:w="1551" w:type="dxa"/>
            <w:gridSpan w:val="3"/>
          </w:tcPr>
          <w:p w14:paraId="73047129" w14:textId="77777777" w:rsidR="00567D98" w:rsidRPr="0036258B" w:rsidRDefault="00567D98" w:rsidP="00567D98">
            <w:pPr>
              <w:pStyle w:val="TAL"/>
              <w:keepNext w:val="0"/>
              <w:keepLines w:val="0"/>
              <w:rPr>
                <w:sz w:val="16"/>
                <w:szCs w:val="16"/>
                <w:lang w:eastAsia="en-US"/>
              </w:rPr>
            </w:pPr>
          </w:p>
        </w:tc>
        <w:tc>
          <w:tcPr>
            <w:tcW w:w="1618" w:type="dxa"/>
            <w:gridSpan w:val="3"/>
          </w:tcPr>
          <w:p w14:paraId="0C761E65" w14:textId="77777777" w:rsidR="00567D98" w:rsidRPr="0036258B" w:rsidRDefault="00567D98" w:rsidP="00567D98">
            <w:pPr>
              <w:pStyle w:val="TAL"/>
              <w:keepNext w:val="0"/>
              <w:keepLines w:val="0"/>
              <w:rPr>
                <w:sz w:val="16"/>
                <w:szCs w:val="16"/>
                <w:lang w:eastAsia="zh-CN"/>
              </w:rPr>
            </w:pPr>
          </w:p>
        </w:tc>
      </w:tr>
      <w:tr w:rsidR="00567D98" w:rsidRPr="0036258B" w14:paraId="590F5E78" w14:textId="77777777" w:rsidTr="000E2E39">
        <w:trPr>
          <w:gridAfter w:val="3"/>
          <w:wAfter w:w="180" w:type="dxa"/>
          <w:trHeight w:val="105"/>
          <w:jc w:val="center"/>
        </w:trPr>
        <w:tc>
          <w:tcPr>
            <w:tcW w:w="1097" w:type="dxa"/>
            <w:gridSpan w:val="2"/>
            <w:tcBorders>
              <w:top w:val="nil"/>
            </w:tcBorders>
            <w:shd w:val="clear" w:color="auto" w:fill="auto"/>
          </w:tcPr>
          <w:p w14:paraId="74EE8E41"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7ED458C2"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335E0223"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3884D5B4" w14:textId="77777777" w:rsidR="00567D98" w:rsidRPr="0036258B" w:rsidRDefault="00567D98" w:rsidP="00567D98">
            <w:pPr>
              <w:pStyle w:val="TAC"/>
              <w:rPr>
                <w:rFonts w:cs="Arial"/>
                <w:sz w:val="16"/>
                <w:szCs w:val="16"/>
                <w:lang w:eastAsia="en-US"/>
              </w:rPr>
            </w:pPr>
          </w:p>
        </w:tc>
        <w:tc>
          <w:tcPr>
            <w:tcW w:w="3448" w:type="dxa"/>
            <w:gridSpan w:val="3"/>
            <w:vMerge/>
          </w:tcPr>
          <w:p w14:paraId="5B071DD3" w14:textId="77777777" w:rsidR="00567D98" w:rsidRPr="0036258B" w:rsidRDefault="00567D98" w:rsidP="00567D98">
            <w:pPr>
              <w:pStyle w:val="TAL"/>
              <w:keepNext w:val="0"/>
              <w:keepLines w:val="0"/>
              <w:rPr>
                <w:rFonts w:cs="Arial"/>
                <w:sz w:val="16"/>
                <w:szCs w:val="16"/>
                <w:lang w:eastAsia="en-US"/>
              </w:rPr>
            </w:pPr>
          </w:p>
        </w:tc>
        <w:tc>
          <w:tcPr>
            <w:tcW w:w="1374" w:type="dxa"/>
            <w:gridSpan w:val="3"/>
          </w:tcPr>
          <w:p w14:paraId="3B1013C6"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72D370E3" w14:textId="77777777" w:rsidR="00567D98" w:rsidRPr="0036258B" w:rsidRDefault="00567D98" w:rsidP="00567D98">
            <w:pPr>
              <w:pStyle w:val="TAL"/>
              <w:keepNext w:val="0"/>
              <w:keepLines w:val="0"/>
              <w:rPr>
                <w:sz w:val="16"/>
                <w:szCs w:val="16"/>
                <w:lang w:eastAsia="en-US"/>
              </w:rPr>
            </w:pPr>
          </w:p>
        </w:tc>
        <w:tc>
          <w:tcPr>
            <w:tcW w:w="1551" w:type="dxa"/>
            <w:gridSpan w:val="3"/>
          </w:tcPr>
          <w:p w14:paraId="349EAC20" w14:textId="77777777" w:rsidR="00567D98" w:rsidRPr="0036258B" w:rsidRDefault="00567D98" w:rsidP="00567D98">
            <w:pPr>
              <w:pStyle w:val="TAL"/>
              <w:keepNext w:val="0"/>
              <w:keepLines w:val="0"/>
              <w:rPr>
                <w:sz w:val="16"/>
                <w:szCs w:val="16"/>
                <w:lang w:eastAsia="en-US"/>
              </w:rPr>
            </w:pPr>
          </w:p>
        </w:tc>
        <w:tc>
          <w:tcPr>
            <w:tcW w:w="1618" w:type="dxa"/>
            <w:gridSpan w:val="3"/>
          </w:tcPr>
          <w:p w14:paraId="463E249C" w14:textId="77777777" w:rsidR="00567D98" w:rsidRPr="0036258B" w:rsidRDefault="00567D98" w:rsidP="00567D98">
            <w:pPr>
              <w:pStyle w:val="TAL"/>
              <w:keepNext w:val="0"/>
              <w:keepLines w:val="0"/>
              <w:rPr>
                <w:sz w:val="16"/>
                <w:szCs w:val="16"/>
                <w:lang w:eastAsia="zh-CN"/>
              </w:rPr>
            </w:pPr>
          </w:p>
        </w:tc>
      </w:tr>
      <w:tr w:rsidR="00567D98" w:rsidRPr="0036258B" w14:paraId="4A52F63B" w14:textId="77777777" w:rsidTr="000E2E39">
        <w:trPr>
          <w:gridAfter w:val="3"/>
          <w:wAfter w:w="180" w:type="dxa"/>
          <w:trHeight w:val="105"/>
          <w:jc w:val="center"/>
        </w:trPr>
        <w:tc>
          <w:tcPr>
            <w:tcW w:w="1097" w:type="dxa"/>
            <w:gridSpan w:val="2"/>
            <w:tcBorders>
              <w:bottom w:val="nil"/>
            </w:tcBorders>
            <w:shd w:val="clear" w:color="auto" w:fill="auto"/>
          </w:tcPr>
          <w:p w14:paraId="3DA80DB7" w14:textId="77777777" w:rsidR="00567D98" w:rsidRPr="0036258B" w:rsidRDefault="00567D98" w:rsidP="00567D98">
            <w:pPr>
              <w:pStyle w:val="TAL"/>
              <w:keepNext w:val="0"/>
              <w:keepLines w:val="0"/>
              <w:rPr>
                <w:sz w:val="16"/>
                <w:szCs w:val="16"/>
                <w:lang w:eastAsia="en-US"/>
              </w:rPr>
            </w:pPr>
            <w:r w:rsidRPr="0036258B">
              <w:rPr>
                <w:sz w:val="16"/>
                <w:szCs w:val="16"/>
                <w:lang w:eastAsia="en-US"/>
              </w:rPr>
              <w:t>21.3.11.2</w:t>
            </w:r>
          </w:p>
        </w:tc>
        <w:tc>
          <w:tcPr>
            <w:tcW w:w="3624" w:type="dxa"/>
            <w:gridSpan w:val="2"/>
            <w:vMerge w:val="restart"/>
            <w:shd w:val="clear" w:color="auto" w:fill="auto"/>
          </w:tcPr>
          <w:p w14:paraId="73230370"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xml:space="preserve">/ Start SC-PTM reception on SCell / Continue SC-PTM reception on Non-Serving after SCell release / </w:t>
            </w:r>
            <w:r>
              <w:rPr>
                <w:rFonts w:cs="Arial"/>
                <w:sz w:val="16"/>
                <w:szCs w:val="16"/>
                <w:lang w:eastAsia="en-US"/>
              </w:rPr>
              <w:t>I</w:t>
            </w:r>
            <w:r w:rsidRPr="0036258B">
              <w:rPr>
                <w:rFonts w:cs="Arial"/>
                <w:sz w:val="16"/>
                <w:szCs w:val="16"/>
                <w:lang w:eastAsia="en-US"/>
              </w:rPr>
              <w:t>nter-band CA</w:t>
            </w:r>
          </w:p>
        </w:tc>
        <w:tc>
          <w:tcPr>
            <w:tcW w:w="776" w:type="dxa"/>
            <w:gridSpan w:val="2"/>
            <w:vMerge w:val="restart"/>
            <w:shd w:val="clear" w:color="auto" w:fill="auto"/>
          </w:tcPr>
          <w:p w14:paraId="2147D75A"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Rel-13</w:t>
            </w:r>
          </w:p>
        </w:tc>
        <w:tc>
          <w:tcPr>
            <w:tcW w:w="1133" w:type="dxa"/>
            <w:gridSpan w:val="3"/>
            <w:vMerge w:val="restart"/>
            <w:shd w:val="clear" w:color="auto" w:fill="auto"/>
          </w:tcPr>
          <w:p w14:paraId="5C1D4E51"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C259f</w:t>
            </w:r>
          </w:p>
        </w:tc>
        <w:tc>
          <w:tcPr>
            <w:tcW w:w="3448" w:type="dxa"/>
            <w:gridSpan w:val="3"/>
            <w:vMerge w:val="restart"/>
          </w:tcPr>
          <w:p w14:paraId="6B526339"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SC-PTM and reception of SCPTM on SCell and on NonServingCell</w:t>
            </w:r>
          </w:p>
        </w:tc>
        <w:tc>
          <w:tcPr>
            <w:tcW w:w="1374" w:type="dxa"/>
            <w:gridSpan w:val="3"/>
          </w:tcPr>
          <w:p w14:paraId="52B56DD4"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15433C0E" w14:textId="77777777" w:rsidR="00567D98" w:rsidRPr="0036258B" w:rsidRDefault="00567D98" w:rsidP="00567D98">
            <w:pPr>
              <w:pStyle w:val="TAL"/>
              <w:keepNext w:val="0"/>
              <w:keepLines w:val="0"/>
              <w:rPr>
                <w:sz w:val="16"/>
                <w:szCs w:val="16"/>
                <w:lang w:eastAsia="en-US"/>
              </w:rPr>
            </w:pPr>
          </w:p>
        </w:tc>
        <w:tc>
          <w:tcPr>
            <w:tcW w:w="1551" w:type="dxa"/>
            <w:gridSpan w:val="3"/>
          </w:tcPr>
          <w:p w14:paraId="4F6396FD" w14:textId="77777777" w:rsidR="00567D98" w:rsidRPr="0036258B" w:rsidRDefault="00567D98" w:rsidP="00567D98">
            <w:pPr>
              <w:pStyle w:val="TAL"/>
              <w:keepNext w:val="0"/>
              <w:keepLines w:val="0"/>
              <w:rPr>
                <w:sz w:val="16"/>
                <w:szCs w:val="16"/>
                <w:lang w:eastAsia="en-US"/>
              </w:rPr>
            </w:pPr>
          </w:p>
        </w:tc>
        <w:tc>
          <w:tcPr>
            <w:tcW w:w="1618" w:type="dxa"/>
            <w:gridSpan w:val="3"/>
          </w:tcPr>
          <w:p w14:paraId="3AA440B3" w14:textId="77777777" w:rsidR="00567D98" w:rsidRPr="0036258B" w:rsidRDefault="00567D98" w:rsidP="00567D98">
            <w:pPr>
              <w:pStyle w:val="TAL"/>
              <w:keepNext w:val="0"/>
              <w:keepLines w:val="0"/>
              <w:rPr>
                <w:sz w:val="16"/>
                <w:szCs w:val="16"/>
                <w:lang w:eastAsia="zh-CN"/>
              </w:rPr>
            </w:pPr>
          </w:p>
        </w:tc>
      </w:tr>
      <w:tr w:rsidR="00567D98" w:rsidRPr="0036258B" w14:paraId="1F7EFB82" w14:textId="77777777" w:rsidTr="000E2E39">
        <w:trPr>
          <w:gridAfter w:val="3"/>
          <w:wAfter w:w="180" w:type="dxa"/>
          <w:trHeight w:val="105"/>
          <w:jc w:val="center"/>
        </w:trPr>
        <w:tc>
          <w:tcPr>
            <w:tcW w:w="1097" w:type="dxa"/>
            <w:gridSpan w:val="2"/>
            <w:tcBorders>
              <w:top w:val="nil"/>
            </w:tcBorders>
            <w:shd w:val="clear" w:color="auto" w:fill="auto"/>
          </w:tcPr>
          <w:p w14:paraId="6BBD2227"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51D42183"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5216756E" w14:textId="77777777" w:rsidR="00567D98" w:rsidRPr="0036258B" w:rsidRDefault="00567D98" w:rsidP="00567D98">
            <w:pPr>
              <w:pStyle w:val="TAC"/>
              <w:rPr>
                <w:rFonts w:cs="Arial"/>
                <w:sz w:val="16"/>
                <w:szCs w:val="16"/>
                <w:lang w:eastAsia="en-US"/>
              </w:rPr>
            </w:pPr>
          </w:p>
        </w:tc>
        <w:tc>
          <w:tcPr>
            <w:tcW w:w="1133" w:type="dxa"/>
            <w:gridSpan w:val="3"/>
            <w:vMerge/>
            <w:shd w:val="clear" w:color="auto" w:fill="auto"/>
          </w:tcPr>
          <w:p w14:paraId="42A3EACE" w14:textId="77777777" w:rsidR="00567D98" w:rsidRPr="0036258B" w:rsidRDefault="00567D98" w:rsidP="00567D98">
            <w:pPr>
              <w:pStyle w:val="TAC"/>
              <w:rPr>
                <w:rFonts w:cs="Arial"/>
                <w:sz w:val="16"/>
                <w:szCs w:val="16"/>
                <w:lang w:eastAsia="en-US"/>
              </w:rPr>
            </w:pPr>
          </w:p>
        </w:tc>
        <w:tc>
          <w:tcPr>
            <w:tcW w:w="3448" w:type="dxa"/>
            <w:gridSpan w:val="3"/>
            <w:vMerge/>
          </w:tcPr>
          <w:p w14:paraId="2573C59E" w14:textId="77777777" w:rsidR="00567D98" w:rsidRPr="0036258B" w:rsidRDefault="00567D98" w:rsidP="00567D98">
            <w:pPr>
              <w:pStyle w:val="TAL"/>
              <w:keepNext w:val="0"/>
              <w:keepLines w:val="0"/>
              <w:rPr>
                <w:sz w:val="16"/>
                <w:szCs w:val="16"/>
                <w:lang w:eastAsia="en-US"/>
              </w:rPr>
            </w:pPr>
          </w:p>
        </w:tc>
        <w:tc>
          <w:tcPr>
            <w:tcW w:w="1374" w:type="dxa"/>
            <w:gridSpan w:val="3"/>
          </w:tcPr>
          <w:p w14:paraId="6570FDA3"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3ABF3BBE" w14:textId="77777777" w:rsidR="00567D98" w:rsidRPr="0036258B" w:rsidRDefault="00567D98" w:rsidP="00567D98">
            <w:pPr>
              <w:pStyle w:val="TAL"/>
              <w:keepNext w:val="0"/>
              <w:keepLines w:val="0"/>
              <w:rPr>
                <w:sz w:val="16"/>
                <w:szCs w:val="16"/>
                <w:lang w:eastAsia="en-US"/>
              </w:rPr>
            </w:pPr>
          </w:p>
        </w:tc>
        <w:tc>
          <w:tcPr>
            <w:tcW w:w="1551" w:type="dxa"/>
            <w:gridSpan w:val="3"/>
          </w:tcPr>
          <w:p w14:paraId="5563C695" w14:textId="77777777" w:rsidR="00567D98" w:rsidRPr="0036258B" w:rsidRDefault="00567D98" w:rsidP="00567D98">
            <w:pPr>
              <w:pStyle w:val="TAL"/>
              <w:keepNext w:val="0"/>
              <w:keepLines w:val="0"/>
              <w:rPr>
                <w:sz w:val="16"/>
                <w:szCs w:val="16"/>
                <w:lang w:eastAsia="en-US"/>
              </w:rPr>
            </w:pPr>
          </w:p>
        </w:tc>
        <w:tc>
          <w:tcPr>
            <w:tcW w:w="1618" w:type="dxa"/>
            <w:gridSpan w:val="3"/>
          </w:tcPr>
          <w:p w14:paraId="6FC624CF" w14:textId="77777777" w:rsidR="00567D98" w:rsidRPr="0036258B" w:rsidRDefault="00567D98" w:rsidP="00567D98">
            <w:pPr>
              <w:pStyle w:val="TAL"/>
              <w:keepNext w:val="0"/>
              <w:keepLines w:val="0"/>
              <w:rPr>
                <w:sz w:val="16"/>
                <w:szCs w:val="16"/>
                <w:lang w:eastAsia="zh-CN"/>
              </w:rPr>
            </w:pPr>
          </w:p>
        </w:tc>
      </w:tr>
      <w:tr w:rsidR="00567D98" w:rsidRPr="0036258B" w14:paraId="0862D1FE" w14:textId="77777777" w:rsidTr="000E2E39">
        <w:trPr>
          <w:gridAfter w:val="3"/>
          <w:wAfter w:w="180" w:type="dxa"/>
          <w:trHeight w:val="105"/>
          <w:jc w:val="center"/>
        </w:trPr>
        <w:tc>
          <w:tcPr>
            <w:tcW w:w="1097" w:type="dxa"/>
            <w:gridSpan w:val="2"/>
            <w:tcBorders>
              <w:bottom w:val="nil"/>
            </w:tcBorders>
            <w:shd w:val="clear" w:color="auto" w:fill="auto"/>
          </w:tcPr>
          <w:p w14:paraId="658369B0" w14:textId="77777777" w:rsidR="00567D98" w:rsidRPr="0036258B" w:rsidRDefault="00567D98" w:rsidP="00567D98">
            <w:pPr>
              <w:pStyle w:val="TAL"/>
              <w:keepNext w:val="0"/>
              <w:keepLines w:val="0"/>
              <w:rPr>
                <w:sz w:val="16"/>
                <w:szCs w:val="16"/>
                <w:lang w:eastAsia="en-US"/>
              </w:rPr>
            </w:pPr>
            <w:r w:rsidRPr="0036258B">
              <w:rPr>
                <w:sz w:val="16"/>
                <w:szCs w:val="16"/>
                <w:lang w:eastAsia="en-US"/>
              </w:rPr>
              <w:t>21.3.12.1</w:t>
            </w:r>
          </w:p>
        </w:tc>
        <w:tc>
          <w:tcPr>
            <w:tcW w:w="3624" w:type="dxa"/>
            <w:gridSpan w:val="2"/>
            <w:vMerge w:val="restart"/>
            <w:shd w:val="clear" w:color="auto" w:fill="auto"/>
          </w:tcPr>
          <w:p w14:paraId="7D7A7F5E"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PCell / Continue SC-PTM reception after swap of SCell and PCell</w:t>
            </w:r>
            <w:r>
              <w:rPr>
                <w:rFonts w:cs="Arial"/>
                <w:sz w:val="16"/>
                <w:szCs w:val="16"/>
                <w:lang w:eastAsia="en-US"/>
              </w:rPr>
              <w:t xml:space="preserve"> </w:t>
            </w:r>
            <w:r w:rsidRPr="0036258B">
              <w:rPr>
                <w:rFonts w:cs="Arial"/>
                <w:sz w:val="16"/>
                <w:szCs w:val="16"/>
                <w:lang w:eastAsia="en-US"/>
              </w:rPr>
              <w:t xml:space="preserve">/ </w:t>
            </w:r>
            <w:r>
              <w:rPr>
                <w:rFonts w:cs="Arial"/>
                <w:sz w:val="16"/>
                <w:szCs w:val="16"/>
                <w:lang w:eastAsia="en-US"/>
              </w:rPr>
              <w:t>I</w:t>
            </w:r>
            <w:r w:rsidRPr="0036258B">
              <w:rPr>
                <w:rFonts w:cs="Arial"/>
                <w:sz w:val="16"/>
                <w:szCs w:val="16"/>
                <w:lang w:eastAsia="en-US"/>
              </w:rPr>
              <w:t>ntra-band Contiguous CA</w:t>
            </w:r>
          </w:p>
        </w:tc>
        <w:tc>
          <w:tcPr>
            <w:tcW w:w="776" w:type="dxa"/>
            <w:gridSpan w:val="2"/>
            <w:vMerge w:val="restart"/>
            <w:shd w:val="clear" w:color="auto" w:fill="auto"/>
          </w:tcPr>
          <w:p w14:paraId="5F7531B5"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2E00D0A2"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C259gF</w:t>
            </w:r>
          </w:p>
        </w:tc>
        <w:tc>
          <w:tcPr>
            <w:tcW w:w="3448" w:type="dxa"/>
            <w:gridSpan w:val="3"/>
            <w:vMerge w:val="restart"/>
          </w:tcPr>
          <w:p w14:paraId="7050B58F"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Intra-band contiguous Carrier Aggregation</w:t>
            </w:r>
            <w:r w:rsidRPr="0036258B">
              <w:rPr>
                <w:sz w:val="16"/>
                <w:szCs w:val="16"/>
                <w:lang w:eastAsia="en-US"/>
              </w:rPr>
              <w:t xml:space="preserve"> and Feature Group Indicator 13 and Feature Group Indicator 25 and SC-PTM and reception of </w:t>
            </w:r>
            <w:r w:rsidRPr="0036258B">
              <w:rPr>
                <w:sz w:val="16"/>
                <w:szCs w:val="16"/>
                <w:lang w:eastAsia="en-US"/>
              </w:rPr>
              <w:lastRenderedPageBreak/>
              <w:t>SCPTM on SCell</w:t>
            </w:r>
          </w:p>
        </w:tc>
        <w:tc>
          <w:tcPr>
            <w:tcW w:w="1374" w:type="dxa"/>
            <w:gridSpan w:val="3"/>
          </w:tcPr>
          <w:p w14:paraId="63521F91" w14:textId="77777777" w:rsidR="00567D98" w:rsidRPr="0036258B" w:rsidRDefault="00567D98" w:rsidP="00567D98">
            <w:pPr>
              <w:pStyle w:val="TAL"/>
              <w:keepNext w:val="0"/>
              <w:keepLines w:val="0"/>
              <w:rPr>
                <w:sz w:val="16"/>
                <w:lang w:eastAsia="en-US"/>
              </w:rPr>
            </w:pPr>
            <w:r w:rsidRPr="0036258B">
              <w:rPr>
                <w:sz w:val="16"/>
                <w:lang w:eastAsia="en-US"/>
              </w:rPr>
              <w:lastRenderedPageBreak/>
              <w:t>pc_eFDD</w:t>
            </w:r>
          </w:p>
        </w:tc>
        <w:tc>
          <w:tcPr>
            <w:tcW w:w="1346" w:type="dxa"/>
            <w:gridSpan w:val="3"/>
            <w:tcBorders>
              <w:top w:val="single" w:sz="4" w:space="0" w:color="auto"/>
              <w:bottom w:val="single" w:sz="4" w:space="0" w:color="auto"/>
            </w:tcBorders>
          </w:tcPr>
          <w:p w14:paraId="6091D7D0" w14:textId="77777777" w:rsidR="00567D98" w:rsidRPr="0036258B" w:rsidRDefault="00567D98" w:rsidP="00567D98">
            <w:pPr>
              <w:pStyle w:val="TAL"/>
              <w:keepNext w:val="0"/>
              <w:keepLines w:val="0"/>
              <w:rPr>
                <w:sz w:val="16"/>
                <w:szCs w:val="16"/>
                <w:lang w:eastAsia="en-US"/>
              </w:rPr>
            </w:pPr>
          </w:p>
        </w:tc>
        <w:tc>
          <w:tcPr>
            <w:tcW w:w="1551" w:type="dxa"/>
            <w:gridSpan w:val="3"/>
          </w:tcPr>
          <w:p w14:paraId="5611341B" w14:textId="77777777" w:rsidR="00567D98" w:rsidRPr="0036258B" w:rsidRDefault="00567D98" w:rsidP="00567D98">
            <w:pPr>
              <w:pStyle w:val="TAL"/>
              <w:keepNext w:val="0"/>
              <w:keepLines w:val="0"/>
              <w:rPr>
                <w:sz w:val="16"/>
                <w:szCs w:val="16"/>
                <w:lang w:eastAsia="en-US"/>
              </w:rPr>
            </w:pPr>
          </w:p>
        </w:tc>
        <w:tc>
          <w:tcPr>
            <w:tcW w:w="1618" w:type="dxa"/>
            <w:gridSpan w:val="3"/>
          </w:tcPr>
          <w:p w14:paraId="6D08DF13" w14:textId="77777777" w:rsidR="00567D98" w:rsidRPr="0036258B" w:rsidRDefault="00567D98" w:rsidP="00567D98">
            <w:pPr>
              <w:pStyle w:val="TAL"/>
              <w:keepNext w:val="0"/>
              <w:keepLines w:val="0"/>
              <w:rPr>
                <w:sz w:val="16"/>
                <w:szCs w:val="16"/>
                <w:lang w:eastAsia="zh-CN"/>
              </w:rPr>
            </w:pPr>
          </w:p>
        </w:tc>
      </w:tr>
      <w:tr w:rsidR="00567D98" w:rsidRPr="0036258B" w14:paraId="2E96FFAC" w14:textId="77777777" w:rsidTr="000E2E39">
        <w:trPr>
          <w:gridAfter w:val="3"/>
          <w:wAfter w:w="180" w:type="dxa"/>
          <w:trHeight w:val="105"/>
          <w:jc w:val="center"/>
        </w:trPr>
        <w:tc>
          <w:tcPr>
            <w:tcW w:w="1097" w:type="dxa"/>
            <w:gridSpan w:val="2"/>
            <w:tcBorders>
              <w:top w:val="nil"/>
            </w:tcBorders>
            <w:shd w:val="clear" w:color="auto" w:fill="auto"/>
          </w:tcPr>
          <w:p w14:paraId="521EBAF0" w14:textId="77777777" w:rsidR="00567D98" w:rsidRPr="0036258B" w:rsidRDefault="00567D98" w:rsidP="00567D98">
            <w:pPr>
              <w:pStyle w:val="TAL"/>
              <w:keepNext w:val="0"/>
              <w:keepLines w:val="0"/>
              <w:rPr>
                <w:sz w:val="16"/>
                <w:szCs w:val="16"/>
                <w:lang w:eastAsia="en-US"/>
              </w:rPr>
            </w:pPr>
          </w:p>
        </w:tc>
        <w:tc>
          <w:tcPr>
            <w:tcW w:w="3624" w:type="dxa"/>
            <w:gridSpan w:val="2"/>
            <w:vMerge/>
            <w:shd w:val="clear" w:color="auto" w:fill="auto"/>
          </w:tcPr>
          <w:p w14:paraId="7FF675D4"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shd w:val="clear" w:color="auto" w:fill="auto"/>
          </w:tcPr>
          <w:p w14:paraId="2D1354C1" w14:textId="77777777" w:rsidR="00567D98" w:rsidRPr="0036258B" w:rsidRDefault="00567D98" w:rsidP="00567D98">
            <w:pPr>
              <w:pStyle w:val="TAC"/>
              <w:rPr>
                <w:rFonts w:cs="Arial"/>
                <w:sz w:val="16"/>
                <w:szCs w:val="16"/>
                <w:lang w:eastAsia="en-US"/>
              </w:rPr>
            </w:pPr>
          </w:p>
        </w:tc>
        <w:tc>
          <w:tcPr>
            <w:tcW w:w="1133" w:type="dxa"/>
            <w:gridSpan w:val="3"/>
            <w:shd w:val="clear" w:color="auto" w:fill="auto"/>
          </w:tcPr>
          <w:p w14:paraId="59A74B00"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C259gT</w:t>
            </w:r>
          </w:p>
        </w:tc>
        <w:tc>
          <w:tcPr>
            <w:tcW w:w="3448" w:type="dxa"/>
            <w:gridSpan w:val="3"/>
            <w:vMerge/>
          </w:tcPr>
          <w:p w14:paraId="01F52582" w14:textId="77777777" w:rsidR="00567D98" w:rsidRPr="0036258B" w:rsidRDefault="00567D98" w:rsidP="00567D98">
            <w:pPr>
              <w:pStyle w:val="TAL"/>
              <w:keepNext w:val="0"/>
              <w:keepLines w:val="0"/>
              <w:rPr>
                <w:sz w:val="16"/>
                <w:szCs w:val="16"/>
                <w:lang w:eastAsia="en-US"/>
              </w:rPr>
            </w:pPr>
          </w:p>
        </w:tc>
        <w:tc>
          <w:tcPr>
            <w:tcW w:w="1374" w:type="dxa"/>
            <w:gridSpan w:val="3"/>
          </w:tcPr>
          <w:p w14:paraId="34AC8BEC"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5A80B035" w14:textId="77777777" w:rsidR="00567D98" w:rsidRPr="0036258B" w:rsidRDefault="00567D98" w:rsidP="00567D98">
            <w:pPr>
              <w:pStyle w:val="TAL"/>
              <w:keepNext w:val="0"/>
              <w:keepLines w:val="0"/>
              <w:rPr>
                <w:sz w:val="16"/>
                <w:szCs w:val="16"/>
                <w:lang w:eastAsia="en-US"/>
              </w:rPr>
            </w:pPr>
          </w:p>
        </w:tc>
        <w:tc>
          <w:tcPr>
            <w:tcW w:w="1551" w:type="dxa"/>
            <w:gridSpan w:val="3"/>
          </w:tcPr>
          <w:p w14:paraId="15F4B913" w14:textId="77777777" w:rsidR="00567D98" w:rsidRPr="0036258B" w:rsidRDefault="00567D98" w:rsidP="00567D98">
            <w:pPr>
              <w:pStyle w:val="TAL"/>
              <w:keepNext w:val="0"/>
              <w:keepLines w:val="0"/>
              <w:rPr>
                <w:sz w:val="16"/>
                <w:szCs w:val="16"/>
                <w:lang w:eastAsia="en-US"/>
              </w:rPr>
            </w:pPr>
          </w:p>
        </w:tc>
        <w:tc>
          <w:tcPr>
            <w:tcW w:w="1618" w:type="dxa"/>
            <w:gridSpan w:val="3"/>
          </w:tcPr>
          <w:p w14:paraId="686CBCE1" w14:textId="77777777" w:rsidR="00567D98" w:rsidRPr="0036258B" w:rsidRDefault="00567D98" w:rsidP="00567D98">
            <w:pPr>
              <w:pStyle w:val="TAL"/>
              <w:keepNext w:val="0"/>
              <w:keepLines w:val="0"/>
              <w:rPr>
                <w:sz w:val="16"/>
                <w:szCs w:val="16"/>
                <w:lang w:eastAsia="zh-CN"/>
              </w:rPr>
            </w:pPr>
          </w:p>
        </w:tc>
      </w:tr>
      <w:tr w:rsidR="00567D98" w:rsidRPr="0036258B" w14:paraId="588E0F99" w14:textId="77777777" w:rsidTr="000E2E39">
        <w:trPr>
          <w:gridAfter w:val="3"/>
          <w:wAfter w:w="180" w:type="dxa"/>
          <w:trHeight w:val="105"/>
          <w:jc w:val="center"/>
        </w:trPr>
        <w:tc>
          <w:tcPr>
            <w:tcW w:w="1097" w:type="dxa"/>
            <w:gridSpan w:val="2"/>
            <w:tcBorders>
              <w:bottom w:val="nil"/>
            </w:tcBorders>
            <w:shd w:val="clear" w:color="auto" w:fill="auto"/>
          </w:tcPr>
          <w:p w14:paraId="71DB2D97" w14:textId="77777777" w:rsidR="00567D98" w:rsidRPr="0036258B" w:rsidRDefault="00567D98" w:rsidP="00567D98">
            <w:pPr>
              <w:pStyle w:val="TAL"/>
              <w:keepNext w:val="0"/>
              <w:keepLines w:val="0"/>
              <w:rPr>
                <w:sz w:val="16"/>
                <w:szCs w:val="16"/>
                <w:lang w:eastAsia="en-US"/>
              </w:rPr>
            </w:pPr>
            <w:r w:rsidRPr="0036258B">
              <w:rPr>
                <w:sz w:val="16"/>
                <w:szCs w:val="16"/>
                <w:lang w:eastAsia="en-US"/>
              </w:rPr>
              <w:t>21.3.12.2</w:t>
            </w:r>
          </w:p>
        </w:tc>
        <w:tc>
          <w:tcPr>
            <w:tcW w:w="3624" w:type="dxa"/>
            <w:gridSpan w:val="2"/>
            <w:vMerge w:val="restart"/>
            <w:shd w:val="clear" w:color="auto" w:fill="auto"/>
          </w:tcPr>
          <w:p w14:paraId="0070FE55" w14:textId="77777777" w:rsidR="00567D98" w:rsidRPr="0036258B" w:rsidRDefault="00567D98" w:rsidP="00567D98">
            <w:pPr>
              <w:pStyle w:val="TAL"/>
              <w:keepNext w:val="0"/>
              <w:keepLines w:val="0"/>
              <w:rPr>
                <w:rFonts w:cs="Arial"/>
                <w:sz w:val="16"/>
                <w:szCs w:val="16"/>
                <w:lang w:eastAsia="en-US"/>
              </w:rPr>
            </w:pPr>
            <w:r w:rsidRPr="0036258B">
              <w:rPr>
                <w:rFonts w:cs="Arial"/>
                <w:sz w:val="16"/>
                <w:szCs w:val="16"/>
                <w:lang w:eastAsia="en-US"/>
              </w:rPr>
              <w:t>CA</w:t>
            </w:r>
            <w:r>
              <w:rPr>
                <w:rFonts w:cs="Arial"/>
                <w:sz w:val="16"/>
                <w:szCs w:val="16"/>
                <w:lang w:eastAsia="en-US"/>
              </w:rPr>
              <w:t xml:space="preserve"> </w:t>
            </w:r>
            <w:r w:rsidRPr="0036258B">
              <w:rPr>
                <w:rFonts w:cs="Arial"/>
                <w:sz w:val="16"/>
                <w:szCs w:val="16"/>
                <w:lang w:eastAsia="en-US"/>
              </w:rPr>
              <w:t>/ Start SC-PTM reception on PCell / Continue SC-PTM reception after swap of SCell and PCell</w:t>
            </w:r>
            <w:r>
              <w:rPr>
                <w:rFonts w:cs="Arial"/>
                <w:sz w:val="16"/>
                <w:szCs w:val="16"/>
                <w:lang w:eastAsia="en-US"/>
              </w:rPr>
              <w:t xml:space="preserve"> </w:t>
            </w:r>
            <w:r w:rsidRPr="0036258B">
              <w:rPr>
                <w:rFonts w:cs="Arial"/>
                <w:sz w:val="16"/>
                <w:szCs w:val="16"/>
                <w:lang w:eastAsia="en-US"/>
              </w:rPr>
              <w:t xml:space="preserve">/ </w:t>
            </w:r>
            <w:r>
              <w:rPr>
                <w:rFonts w:cs="Arial"/>
                <w:sz w:val="16"/>
                <w:szCs w:val="16"/>
                <w:lang w:eastAsia="en-US"/>
              </w:rPr>
              <w:t>I</w:t>
            </w:r>
            <w:r w:rsidRPr="0036258B">
              <w:rPr>
                <w:rFonts w:cs="Arial"/>
                <w:sz w:val="16"/>
                <w:szCs w:val="16"/>
                <w:lang w:eastAsia="en-US"/>
              </w:rPr>
              <w:t>nter-band CA</w:t>
            </w:r>
          </w:p>
        </w:tc>
        <w:tc>
          <w:tcPr>
            <w:tcW w:w="776" w:type="dxa"/>
            <w:gridSpan w:val="2"/>
            <w:vMerge w:val="restart"/>
            <w:shd w:val="clear" w:color="auto" w:fill="auto"/>
          </w:tcPr>
          <w:p w14:paraId="09D9BBC1" w14:textId="77777777" w:rsidR="00567D98" w:rsidRPr="0036258B" w:rsidRDefault="00567D98" w:rsidP="00567D98">
            <w:pPr>
              <w:pStyle w:val="TAC"/>
              <w:rPr>
                <w:rFonts w:cs="Arial"/>
                <w:sz w:val="16"/>
                <w:szCs w:val="16"/>
                <w:lang w:eastAsia="en-US"/>
              </w:rPr>
            </w:pPr>
            <w:r w:rsidRPr="0036258B">
              <w:rPr>
                <w:rFonts w:cs="Arial"/>
                <w:sz w:val="16"/>
                <w:szCs w:val="16"/>
                <w:lang w:eastAsia="en-US"/>
              </w:rPr>
              <w:t>Rel-13</w:t>
            </w:r>
          </w:p>
        </w:tc>
        <w:tc>
          <w:tcPr>
            <w:tcW w:w="1133" w:type="dxa"/>
            <w:gridSpan w:val="3"/>
            <w:shd w:val="clear" w:color="auto" w:fill="auto"/>
          </w:tcPr>
          <w:p w14:paraId="0104896D"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C259hF</w:t>
            </w:r>
          </w:p>
        </w:tc>
        <w:tc>
          <w:tcPr>
            <w:tcW w:w="3448" w:type="dxa"/>
            <w:gridSpan w:val="3"/>
            <w:vMerge w:val="restart"/>
          </w:tcPr>
          <w:p w14:paraId="2618BCF4" w14:textId="77777777" w:rsidR="00567D98" w:rsidRPr="0036258B" w:rsidRDefault="00567D98" w:rsidP="00567D98">
            <w:pPr>
              <w:pStyle w:val="TAL"/>
              <w:keepNext w:val="0"/>
              <w:keepLines w:val="0"/>
              <w:rPr>
                <w:sz w:val="16"/>
                <w:szCs w:val="16"/>
                <w:lang w:eastAsia="en-US"/>
              </w:rPr>
            </w:pPr>
            <w:r w:rsidRPr="0036258B">
              <w:rPr>
                <w:sz w:val="16"/>
                <w:szCs w:val="16"/>
                <w:lang w:eastAsia="en-US"/>
              </w:rPr>
              <w:t xml:space="preserve">UEs supporting E-UTRA </w:t>
            </w:r>
            <w:r w:rsidRPr="0036258B">
              <w:rPr>
                <w:sz w:val="16"/>
                <w:szCs w:val="16"/>
                <w:lang w:eastAsia="zh-CN"/>
              </w:rPr>
              <w:t>and Inter-band Carrier Aggregation</w:t>
            </w:r>
            <w:r w:rsidRPr="0036258B">
              <w:rPr>
                <w:sz w:val="16"/>
                <w:szCs w:val="16"/>
                <w:lang w:eastAsia="en-US"/>
              </w:rPr>
              <w:t xml:space="preserve"> and Feature Group Indicator 13 and Feature Group Indicator 25 and SC-PTM and reception of SCPTM on SCell</w:t>
            </w:r>
          </w:p>
        </w:tc>
        <w:tc>
          <w:tcPr>
            <w:tcW w:w="1374" w:type="dxa"/>
            <w:gridSpan w:val="3"/>
          </w:tcPr>
          <w:p w14:paraId="1E15AE21" w14:textId="77777777" w:rsidR="00567D98" w:rsidRPr="0036258B" w:rsidRDefault="00567D98" w:rsidP="00567D98">
            <w:pPr>
              <w:pStyle w:val="TAL"/>
              <w:keepNext w:val="0"/>
              <w:keepLines w:val="0"/>
              <w:rPr>
                <w:sz w:val="16"/>
                <w:lang w:eastAsia="en-US"/>
              </w:rPr>
            </w:pPr>
            <w:r w:rsidRPr="0036258B">
              <w:rPr>
                <w:sz w:val="16"/>
                <w:lang w:eastAsia="en-US"/>
              </w:rPr>
              <w:t>pc_eFDD</w:t>
            </w:r>
          </w:p>
        </w:tc>
        <w:tc>
          <w:tcPr>
            <w:tcW w:w="1346" w:type="dxa"/>
            <w:gridSpan w:val="3"/>
            <w:tcBorders>
              <w:top w:val="single" w:sz="4" w:space="0" w:color="auto"/>
              <w:bottom w:val="single" w:sz="4" w:space="0" w:color="auto"/>
            </w:tcBorders>
          </w:tcPr>
          <w:p w14:paraId="40C5E847" w14:textId="77777777" w:rsidR="00567D98" w:rsidRPr="0036258B" w:rsidRDefault="00567D98" w:rsidP="00567D98">
            <w:pPr>
              <w:pStyle w:val="TAL"/>
              <w:keepNext w:val="0"/>
              <w:keepLines w:val="0"/>
              <w:rPr>
                <w:sz w:val="16"/>
                <w:szCs w:val="16"/>
                <w:lang w:eastAsia="en-US"/>
              </w:rPr>
            </w:pPr>
          </w:p>
        </w:tc>
        <w:tc>
          <w:tcPr>
            <w:tcW w:w="1551" w:type="dxa"/>
            <w:gridSpan w:val="3"/>
          </w:tcPr>
          <w:p w14:paraId="036CBFCB" w14:textId="77777777" w:rsidR="00567D98" w:rsidRPr="0036258B" w:rsidRDefault="00567D98" w:rsidP="00567D98">
            <w:pPr>
              <w:pStyle w:val="TAL"/>
              <w:keepNext w:val="0"/>
              <w:keepLines w:val="0"/>
              <w:rPr>
                <w:sz w:val="16"/>
                <w:szCs w:val="16"/>
                <w:lang w:eastAsia="en-US"/>
              </w:rPr>
            </w:pPr>
          </w:p>
        </w:tc>
        <w:tc>
          <w:tcPr>
            <w:tcW w:w="1618" w:type="dxa"/>
            <w:gridSpan w:val="3"/>
          </w:tcPr>
          <w:p w14:paraId="7E06739B" w14:textId="77777777" w:rsidR="00567D98" w:rsidRPr="0036258B" w:rsidRDefault="00567D98" w:rsidP="00567D98">
            <w:pPr>
              <w:pStyle w:val="TAL"/>
              <w:keepNext w:val="0"/>
              <w:keepLines w:val="0"/>
              <w:rPr>
                <w:sz w:val="16"/>
                <w:szCs w:val="16"/>
                <w:lang w:eastAsia="zh-CN"/>
              </w:rPr>
            </w:pPr>
          </w:p>
        </w:tc>
      </w:tr>
      <w:tr w:rsidR="00567D98" w:rsidRPr="0036258B" w14:paraId="72AA6C32" w14:textId="77777777" w:rsidTr="000E2E39">
        <w:trPr>
          <w:gridAfter w:val="3"/>
          <w:wAfter w:w="180" w:type="dxa"/>
          <w:trHeight w:val="105"/>
          <w:jc w:val="center"/>
        </w:trPr>
        <w:tc>
          <w:tcPr>
            <w:tcW w:w="1097" w:type="dxa"/>
            <w:gridSpan w:val="2"/>
            <w:tcBorders>
              <w:top w:val="nil"/>
              <w:bottom w:val="single" w:sz="4" w:space="0" w:color="auto"/>
            </w:tcBorders>
            <w:shd w:val="clear" w:color="auto" w:fill="auto"/>
          </w:tcPr>
          <w:p w14:paraId="5CF93806" w14:textId="77777777" w:rsidR="00567D98" w:rsidRPr="0036258B" w:rsidRDefault="00567D98" w:rsidP="00567D98">
            <w:pPr>
              <w:pStyle w:val="TAL"/>
              <w:keepNext w:val="0"/>
              <w:keepLines w:val="0"/>
              <w:rPr>
                <w:sz w:val="16"/>
                <w:szCs w:val="16"/>
                <w:lang w:eastAsia="en-US"/>
              </w:rPr>
            </w:pPr>
          </w:p>
        </w:tc>
        <w:tc>
          <w:tcPr>
            <w:tcW w:w="3624" w:type="dxa"/>
            <w:gridSpan w:val="2"/>
            <w:vMerge/>
            <w:tcBorders>
              <w:bottom w:val="single" w:sz="4" w:space="0" w:color="auto"/>
            </w:tcBorders>
            <w:shd w:val="clear" w:color="auto" w:fill="auto"/>
          </w:tcPr>
          <w:p w14:paraId="5FE7170B" w14:textId="77777777" w:rsidR="00567D98" w:rsidRPr="0036258B" w:rsidRDefault="00567D98" w:rsidP="00567D98">
            <w:pPr>
              <w:pStyle w:val="TAL"/>
              <w:keepNext w:val="0"/>
              <w:keepLines w:val="0"/>
              <w:rPr>
                <w:rFonts w:cs="Arial"/>
                <w:sz w:val="16"/>
                <w:szCs w:val="16"/>
                <w:lang w:eastAsia="en-US"/>
              </w:rPr>
            </w:pPr>
          </w:p>
        </w:tc>
        <w:tc>
          <w:tcPr>
            <w:tcW w:w="776" w:type="dxa"/>
            <w:gridSpan w:val="2"/>
            <w:vMerge/>
            <w:tcBorders>
              <w:bottom w:val="single" w:sz="4" w:space="0" w:color="auto"/>
            </w:tcBorders>
            <w:shd w:val="clear" w:color="auto" w:fill="auto"/>
          </w:tcPr>
          <w:p w14:paraId="3F6BEB2B" w14:textId="77777777" w:rsidR="00567D98" w:rsidRPr="0036258B" w:rsidRDefault="00567D98" w:rsidP="00567D98">
            <w:pPr>
              <w:pStyle w:val="TAC"/>
              <w:rPr>
                <w:rFonts w:cs="Arial"/>
                <w:sz w:val="16"/>
                <w:szCs w:val="16"/>
                <w:lang w:eastAsia="en-US"/>
              </w:rPr>
            </w:pPr>
          </w:p>
        </w:tc>
        <w:tc>
          <w:tcPr>
            <w:tcW w:w="1133" w:type="dxa"/>
            <w:gridSpan w:val="3"/>
            <w:tcBorders>
              <w:bottom w:val="single" w:sz="4" w:space="0" w:color="auto"/>
            </w:tcBorders>
            <w:shd w:val="clear" w:color="auto" w:fill="auto"/>
          </w:tcPr>
          <w:p w14:paraId="2A29B939" w14:textId="77777777" w:rsidR="00567D98" w:rsidRPr="0036258B" w:rsidRDefault="00567D98" w:rsidP="00567D98">
            <w:pPr>
              <w:pStyle w:val="TAC"/>
              <w:rPr>
                <w:rFonts w:cs="Arial"/>
                <w:sz w:val="16"/>
                <w:szCs w:val="16"/>
                <w:lang w:eastAsia="en-US"/>
              </w:rPr>
            </w:pPr>
            <w:r w:rsidRPr="0036258B">
              <w:rPr>
                <w:rFonts w:cs="Arial"/>
                <w:sz w:val="16"/>
                <w:szCs w:val="16"/>
                <w:lang w:eastAsia="en-US"/>
              </w:rPr>
              <w:t>C259hT</w:t>
            </w:r>
          </w:p>
        </w:tc>
        <w:tc>
          <w:tcPr>
            <w:tcW w:w="3448" w:type="dxa"/>
            <w:gridSpan w:val="3"/>
            <w:vMerge/>
            <w:tcBorders>
              <w:bottom w:val="single" w:sz="4" w:space="0" w:color="auto"/>
            </w:tcBorders>
          </w:tcPr>
          <w:p w14:paraId="1DB38910" w14:textId="77777777" w:rsidR="00567D98" w:rsidRPr="0036258B" w:rsidRDefault="00567D98" w:rsidP="00567D98">
            <w:pPr>
              <w:pStyle w:val="TAL"/>
              <w:keepNext w:val="0"/>
              <w:keepLines w:val="0"/>
              <w:rPr>
                <w:sz w:val="16"/>
                <w:szCs w:val="16"/>
                <w:lang w:eastAsia="en-US"/>
              </w:rPr>
            </w:pPr>
          </w:p>
        </w:tc>
        <w:tc>
          <w:tcPr>
            <w:tcW w:w="1374" w:type="dxa"/>
            <w:gridSpan w:val="3"/>
            <w:tcBorders>
              <w:bottom w:val="single" w:sz="4" w:space="0" w:color="auto"/>
            </w:tcBorders>
          </w:tcPr>
          <w:p w14:paraId="0B9DFDFD" w14:textId="77777777" w:rsidR="00567D98" w:rsidRPr="0036258B" w:rsidRDefault="00567D98" w:rsidP="00567D98">
            <w:pPr>
              <w:pStyle w:val="TAL"/>
              <w:keepNext w:val="0"/>
              <w:keepLines w:val="0"/>
              <w:rPr>
                <w:sz w:val="16"/>
                <w:lang w:eastAsia="en-US"/>
              </w:rPr>
            </w:pPr>
            <w:r w:rsidRPr="0036258B">
              <w:rPr>
                <w:sz w:val="16"/>
                <w:lang w:eastAsia="en-US"/>
              </w:rPr>
              <w:t>pc_eTDD</w:t>
            </w:r>
          </w:p>
        </w:tc>
        <w:tc>
          <w:tcPr>
            <w:tcW w:w="1346" w:type="dxa"/>
            <w:gridSpan w:val="3"/>
            <w:tcBorders>
              <w:top w:val="single" w:sz="4" w:space="0" w:color="auto"/>
              <w:bottom w:val="single" w:sz="4" w:space="0" w:color="auto"/>
            </w:tcBorders>
          </w:tcPr>
          <w:p w14:paraId="472577DA" w14:textId="77777777" w:rsidR="00567D98" w:rsidRPr="0036258B" w:rsidRDefault="00567D98" w:rsidP="00567D98">
            <w:pPr>
              <w:pStyle w:val="TAL"/>
              <w:keepNext w:val="0"/>
              <w:keepLines w:val="0"/>
              <w:rPr>
                <w:sz w:val="16"/>
                <w:szCs w:val="16"/>
                <w:lang w:eastAsia="en-US"/>
              </w:rPr>
            </w:pPr>
          </w:p>
        </w:tc>
        <w:tc>
          <w:tcPr>
            <w:tcW w:w="1551" w:type="dxa"/>
            <w:gridSpan w:val="3"/>
            <w:tcBorders>
              <w:bottom w:val="single" w:sz="4" w:space="0" w:color="auto"/>
            </w:tcBorders>
          </w:tcPr>
          <w:p w14:paraId="0373AEBB" w14:textId="77777777" w:rsidR="00567D98" w:rsidRPr="0036258B" w:rsidRDefault="00567D98" w:rsidP="00567D98">
            <w:pPr>
              <w:pStyle w:val="TAL"/>
              <w:keepNext w:val="0"/>
              <w:keepLines w:val="0"/>
              <w:rPr>
                <w:sz w:val="16"/>
                <w:szCs w:val="16"/>
                <w:lang w:eastAsia="en-US"/>
              </w:rPr>
            </w:pPr>
          </w:p>
        </w:tc>
        <w:tc>
          <w:tcPr>
            <w:tcW w:w="1618" w:type="dxa"/>
            <w:gridSpan w:val="3"/>
            <w:tcBorders>
              <w:bottom w:val="single" w:sz="4" w:space="0" w:color="auto"/>
            </w:tcBorders>
          </w:tcPr>
          <w:p w14:paraId="0802E8D2" w14:textId="77777777" w:rsidR="00567D98" w:rsidRPr="0036258B" w:rsidRDefault="00567D98" w:rsidP="00567D98">
            <w:pPr>
              <w:pStyle w:val="TAL"/>
              <w:keepNext w:val="0"/>
              <w:keepLines w:val="0"/>
              <w:rPr>
                <w:sz w:val="16"/>
                <w:szCs w:val="16"/>
                <w:lang w:eastAsia="zh-CN"/>
              </w:rPr>
            </w:pPr>
          </w:p>
        </w:tc>
      </w:tr>
      <w:tr w:rsidR="00567D98" w:rsidRPr="0036258B" w14:paraId="29EA9A68" w14:textId="77777777" w:rsidTr="000E2E39">
        <w:trPr>
          <w:gridAfter w:val="3"/>
          <w:wAfter w:w="180" w:type="dxa"/>
          <w:trHeight w:val="105"/>
          <w:jc w:val="center"/>
        </w:trPr>
        <w:tc>
          <w:tcPr>
            <w:tcW w:w="1097" w:type="dxa"/>
            <w:gridSpan w:val="2"/>
            <w:vMerge w:val="restart"/>
            <w:tcBorders>
              <w:top w:val="nil"/>
            </w:tcBorders>
            <w:shd w:val="clear" w:color="auto" w:fill="auto"/>
          </w:tcPr>
          <w:p w14:paraId="0F05A4F1" w14:textId="77777777" w:rsidR="00567D98" w:rsidRPr="0036258B" w:rsidRDefault="00567D98" w:rsidP="00567D98">
            <w:pPr>
              <w:pStyle w:val="TAL"/>
              <w:keepNext w:val="0"/>
              <w:keepLines w:val="0"/>
              <w:rPr>
                <w:sz w:val="16"/>
                <w:szCs w:val="16"/>
              </w:rPr>
            </w:pPr>
            <w:r w:rsidRPr="0036258B">
              <w:rPr>
                <w:sz w:val="16"/>
                <w:szCs w:val="16"/>
              </w:rPr>
              <w:t>21.3.13</w:t>
            </w:r>
          </w:p>
        </w:tc>
        <w:tc>
          <w:tcPr>
            <w:tcW w:w="3624" w:type="dxa"/>
            <w:gridSpan w:val="2"/>
            <w:vMerge w:val="restart"/>
            <w:shd w:val="clear" w:color="auto" w:fill="auto"/>
          </w:tcPr>
          <w:p w14:paraId="66955EE1" w14:textId="77777777" w:rsidR="00567D98" w:rsidRPr="0036258B" w:rsidRDefault="00567D98" w:rsidP="00567D98">
            <w:pPr>
              <w:pStyle w:val="TAL"/>
              <w:keepNext w:val="0"/>
              <w:keepLines w:val="0"/>
              <w:rPr>
                <w:rFonts w:cs="Arial"/>
                <w:sz w:val="16"/>
                <w:szCs w:val="16"/>
              </w:rPr>
            </w:pPr>
            <w:r w:rsidRPr="0036258B">
              <w:rPr>
                <w:rFonts w:cs="Arial"/>
                <w:sz w:val="16"/>
                <w:szCs w:val="16"/>
              </w:rPr>
              <w:t>SC-PTM Stop Indication / Enhanced Coverage</w:t>
            </w:r>
          </w:p>
        </w:tc>
        <w:tc>
          <w:tcPr>
            <w:tcW w:w="776" w:type="dxa"/>
            <w:gridSpan w:val="2"/>
            <w:vMerge w:val="restart"/>
            <w:shd w:val="clear" w:color="auto" w:fill="auto"/>
          </w:tcPr>
          <w:p w14:paraId="0B65D9D3" w14:textId="77777777" w:rsidR="00567D98" w:rsidRPr="0036258B" w:rsidRDefault="00567D98" w:rsidP="00567D98">
            <w:pPr>
              <w:pStyle w:val="TAC"/>
              <w:rPr>
                <w:rFonts w:cs="Arial"/>
                <w:sz w:val="16"/>
                <w:szCs w:val="16"/>
              </w:rPr>
            </w:pPr>
            <w:r w:rsidRPr="0036258B">
              <w:t>Rel-14</w:t>
            </w:r>
          </w:p>
        </w:tc>
        <w:tc>
          <w:tcPr>
            <w:tcW w:w="1133" w:type="dxa"/>
            <w:gridSpan w:val="3"/>
            <w:vMerge w:val="restart"/>
            <w:shd w:val="clear" w:color="auto" w:fill="auto"/>
          </w:tcPr>
          <w:p w14:paraId="5D621F56" w14:textId="77777777" w:rsidR="00567D98" w:rsidRPr="0036258B" w:rsidRDefault="00567D98" w:rsidP="00567D98">
            <w:pPr>
              <w:pStyle w:val="TAC"/>
              <w:rPr>
                <w:rFonts w:cs="Arial"/>
                <w:sz w:val="16"/>
                <w:szCs w:val="16"/>
              </w:rPr>
            </w:pPr>
            <w:r w:rsidRPr="0036258B">
              <w:t>C354</w:t>
            </w:r>
          </w:p>
        </w:tc>
        <w:tc>
          <w:tcPr>
            <w:tcW w:w="3448" w:type="dxa"/>
            <w:gridSpan w:val="3"/>
            <w:vMerge w:val="restart"/>
          </w:tcPr>
          <w:p w14:paraId="1858FC1D" w14:textId="77777777" w:rsidR="00567D98" w:rsidRPr="0036258B" w:rsidRDefault="00567D98" w:rsidP="00567D98">
            <w:pPr>
              <w:pStyle w:val="TAL"/>
              <w:keepNext w:val="0"/>
              <w:keepLines w:val="0"/>
              <w:rPr>
                <w:sz w:val="16"/>
                <w:szCs w:val="16"/>
              </w:rPr>
            </w:pPr>
            <w:r w:rsidRPr="0036258B">
              <w:t>UEs supporting E-UTRA and SC-PTM and (CE mode A or CE mode B)</w:t>
            </w:r>
          </w:p>
        </w:tc>
        <w:tc>
          <w:tcPr>
            <w:tcW w:w="1374" w:type="dxa"/>
            <w:gridSpan w:val="3"/>
            <w:tcBorders>
              <w:bottom w:val="single" w:sz="4" w:space="0" w:color="auto"/>
            </w:tcBorders>
          </w:tcPr>
          <w:p w14:paraId="28CC9E28" w14:textId="77777777" w:rsidR="00567D98" w:rsidRPr="0036258B" w:rsidRDefault="00567D98" w:rsidP="00567D98">
            <w:pPr>
              <w:pStyle w:val="TAL"/>
              <w:keepNext w:val="0"/>
              <w:keepLines w:val="0"/>
              <w:rPr>
                <w:sz w:val="16"/>
              </w:rPr>
            </w:pPr>
            <w:r w:rsidRPr="0036258B">
              <w:t>pc_eFDD</w:t>
            </w:r>
          </w:p>
        </w:tc>
        <w:tc>
          <w:tcPr>
            <w:tcW w:w="1346" w:type="dxa"/>
            <w:gridSpan w:val="3"/>
            <w:tcBorders>
              <w:top w:val="single" w:sz="4" w:space="0" w:color="auto"/>
              <w:bottom w:val="single" w:sz="4" w:space="0" w:color="auto"/>
            </w:tcBorders>
          </w:tcPr>
          <w:p w14:paraId="4CDC3228" w14:textId="77777777" w:rsidR="00567D98" w:rsidRPr="0036258B" w:rsidRDefault="00567D98" w:rsidP="00567D98">
            <w:pPr>
              <w:pStyle w:val="TAL"/>
              <w:keepNext w:val="0"/>
              <w:keepLines w:val="0"/>
              <w:rPr>
                <w:sz w:val="16"/>
                <w:szCs w:val="16"/>
              </w:rPr>
            </w:pPr>
          </w:p>
        </w:tc>
        <w:tc>
          <w:tcPr>
            <w:tcW w:w="1551" w:type="dxa"/>
            <w:gridSpan w:val="3"/>
            <w:tcBorders>
              <w:bottom w:val="single" w:sz="4" w:space="0" w:color="auto"/>
            </w:tcBorders>
          </w:tcPr>
          <w:p w14:paraId="367D0944" w14:textId="77777777" w:rsidR="00567D98" w:rsidRPr="0036258B" w:rsidRDefault="00567D98" w:rsidP="00567D98">
            <w:pPr>
              <w:pStyle w:val="TAL"/>
              <w:keepNext w:val="0"/>
              <w:keepLines w:val="0"/>
              <w:rPr>
                <w:sz w:val="16"/>
                <w:szCs w:val="16"/>
              </w:rPr>
            </w:pPr>
          </w:p>
        </w:tc>
        <w:tc>
          <w:tcPr>
            <w:tcW w:w="1618" w:type="dxa"/>
            <w:gridSpan w:val="3"/>
            <w:tcBorders>
              <w:bottom w:val="single" w:sz="4" w:space="0" w:color="auto"/>
            </w:tcBorders>
          </w:tcPr>
          <w:p w14:paraId="75D93C48" w14:textId="77777777" w:rsidR="00567D98" w:rsidRPr="0036258B" w:rsidRDefault="00567D98" w:rsidP="00567D98">
            <w:pPr>
              <w:pStyle w:val="TAL"/>
              <w:keepNext w:val="0"/>
              <w:keepLines w:val="0"/>
              <w:rPr>
                <w:sz w:val="16"/>
                <w:szCs w:val="16"/>
                <w:lang w:eastAsia="zh-CN"/>
              </w:rPr>
            </w:pPr>
          </w:p>
        </w:tc>
      </w:tr>
      <w:tr w:rsidR="00567D98" w:rsidRPr="0036258B" w14:paraId="2DE4DD61" w14:textId="77777777" w:rsidTr="000E2E39">
        <w:trPr>
          <w:gridAfter w:val="3"/>
          <w:wAfter w:w="180" w:type="dxa"/>
          <w:trHeight w:val="105"/>
          <w:jc w:val="center"/>
        </w:trPr>
        <w:tc>
          <w:tcPr>
            <w:tcW w:w="1097" w:type="dxa"/>
            <w:gridSpan w:val="2"/>
            <w:vMerge/>
            <w:tcBorders>
              <w:bottom w:val="single" w:sz="4" w:space="0" w:color="auto"/>
            </w:tcBorders>
            <w:shd w:val="clear" w:color="auto" w:fill="auto"/>
          </w:tcPr>
          <w:p w14:paraId="28325230" w14:textId="77777777" w:rsidR="00567D98" w:rsidRPr="0036258B" w:rsidRDefault="00567D98" w:rsidP="00567D98">
            <w:pPr>
              <w:pStyle w:val="TAL"/>
              <w:keepNext w:val="0"/>
              <w:keepLines w:val="0"/>
              <w:rPr>
                <w:sz w:val="16"/>
                <w:szCs w:val="16"/>
              </w:rPr>
            </w:pPr>
          </w:p>
        </w:tc>
        <w:tc>
          <w:tcPr>
            <w:tcW w:w="3624" w:type="dxa"/>
            <w:gridSpan w:val="2"/>
            <w:vMerge/>
            <w:tcBorders>
              <w:bottom w:val="single" w:sz="4" w:space="0" w:color="auto"/>
            </w:tcBorders>
            <w:shd w:val="clear" w:color="auto" w:fill="auto"/>
          </w:tcPr>
          <w:p w14:paraId="2D87BD13" w14:textId="77777777" w:rsidR="00567D98" w:rsidRPr="0036258B" w:rsidRDefault="00567D98" w:rsidP="00567D98">
            <w:pPr>
              <w:pStyle w:val="TAL"/>
              <w:keepNext w:val="0"/>
              <w:keepLines w:val="0"/>
              <w:rPr>
                <w:rFonts w:cs="Arial"/>
                <w:sz w:val="16"/>
                <w:szCs w:val="16"/>
              </w:rPr>
            </w:pPr>
          </w:p>
        </w:tc>
        <w:tc>
          <w:tcPr>
            <w:tcW w:w="776" w:type="dxa"/>
            <w:gridSpan w:val="2"/>
            <w:vMerge/>
            <w:tcBorders>
              <w:bottom w:val="single" w:sz="4" w:space="0" w:color="auto"/>
            </w:tcBorders>
            <w:shd w:val="clear" w:color="auto" w:fill="auto"/>
          </w:tcPr>
          <w:p w14:paraId="4B6D603D" w14:textId="77777777" w:rsidR="00567D98" w:rsidRPr="0036258B" w:rsidRDefault="00567D98" w:rsidP="00567D98">
            <w:pPr>
              <w:pStyle w:val="TAC"/>
              <w:rPr>
                <w:rFonts w:cs="Arial"/>
                <w:sz w:val="16"/>
                <w:szCs w:val="16"/>
              </w:rPr>
            </w:pPr>
          </w:p>
        </w:tc>
        <w:tc>
          <w:tcPr>
            <w:tcW w:w="1133" w:type="dxa"/>
            <w:gridSpan w:val="3"/>
            <w:vMerge/>
            <w:tcBorders>
              <w:bottom w:val="single" w:sz="4" w:space="0" w:color="auto"/>
            </w:tcBorders>
            <w:shd w:val="clear" w:color="auto" w:fill="auto"/>
          </w:tcPr>
          <w:p w14:paraId="3E11D1F0" w14:textId="77777777" w:rsidR="00567D98" w:rsidRPr="0036258B" w:rsidRDefault="00567D98" w:rsidP="00567D98">
            <w:pPr>
              <w:pStyle w:val="TAC"/>
              <w:rPr>
                <w:rFonts w:cs="Arial"/>
                <w:sz w:val="16"/>
                <w:szCs w:val="16"/>
              </w:rPr>
            </w:pPr>
          </w:p>
        </w:tc>
        <w:tc>
          <w:tcPr>
            <w:tcW w:w="3448" w:type="dxa"/>
            <w:gridSpan w:val="3"/>
            <w:vMerge/>
            <w:tcBorders>
              <w:bottom w:val="single" w:sz="4" w:space="0" w:color="auto"/>
            </w:tcBorders>
          </w:tcPr>
          <w:p w14:paraId="4CAFAC7E" w14:textId="77777777" w:rsidR="00567D98" w:rsidRPr="0036258B" w:rsidRDefault="00567D98" w:rsidP="00567D98">
            <w:pPr>
              <w:pStyle w:val="TAL"/>
              <w:keepNext w:val="0"/>
              <w:keepLines w:val="0"/>
              <w:rPr>
                <w:sz w:val="16"/>
                <w:szCs w:val="16"/>
              </w:rPr>
            </w:pPr>
          </w:p>
        </w:tc>
        <w:tc>
          <w:tcPr>
            <w:tcW w:w="1374" w:type="dxa"/>
            <w:gridSpan w:val="3"/>
            <w:tcBorders>
              <w:bottom w:val="single" w:sz="4" w:space="0" w:color="auto"/>
            </w:tcBorders>
          </w:tcPr>
          <w:p w14:paraId="0A79427B" w14:textId="77777777" w:rsidR="00567D98" w:rsidRPr="0036258B" w:rsidRDefault="00567D98" w:rsidP="00567D98">
            <w:pPr>
              <w:pStyle w:val="TAL"/>
              <w:keepNext w:val="0"/>
              <w:keepLines w:val="0"/>
              <w:rPr>
                <w:sz w:val="16"/>
              </w:rPr>
            </w:pPr>
            <w:r w:rsidRPr="0036258B">
              <w:t>pc_eTDD</w:t>
            </w:r>
          </w:p>
        </w:tc>
        <w:tc>
          <w:tcPr>
            <w:tcW w:w="1346" w:type="dxa"/>
            <w:gridSpan w:val="3"/>
            <w:tcBorders>
              <w:top w:val="single" w:sz="4" w:space="0" w:color="auto"/>
              <w:bottom w:val="single" w:sz="4" w:space="0" w:color="auto"/>
            </w:tcBorders>
          </w:tcPr>
          <w:p w14:paraId="68F820F4" w14:textId="77777777" w:rsidR="00567D98" w:rsidRPr="0036258B" w:rsidRDefault="00567D98" w:rsidP="00567D98">
            <w:pPr>
              <w:pStyle w:val="TAL"/>
              <w:keepNext w:val="0"/>
              <w:keepLines w:val="0"/>
              <w:rPr>
                <w:sz w:val="16"/>
                <w:szCs w:val="16"/>
              </w:rPr>
            </w:pPr>
          </w:p>
        </w:tc>
        <w:tc>
          <w:tcPr>
            <w:tcW w:w="1551" w:type="dxa"/>
            <w:gridSpan w:val="3"/>
            <w:tcBorders>
              <w:bottom w:val="single" w:sz="4" w:space="0" w:color="auto"/>
            </w:tcBorders>
          </w:tcPr>
          <w:p w14:paraId="12151A4B" w14:textId="77777777" w:rsidR="00567D98" w:rsidRPr="0036258B" w:rsidRDefault="00567D98" w:rsidP="00567D98">
            <w:pPr>
              <w:pStyle w:val="TAL"/>
              <w:keepNext w:val="0"/>
              <w:keepLines w:val="0"/>
              <w:rPr>
                <w:sz w:val="16"/>
                <w:szCs w:val="16"/>
              </w:rPr>
            </w:pPr>
          </w:p>
        </w:tc>
        <w:tc>
          <w:tcPr>
            <w:tcW w:w="1618" w:type="dxa"/>
            <w:gridSpan w:val="3"/>
            <w:tcBorders>
              <w:bottom w:val="single" w:sz="4" w:space="0" w:color="auto"/>
            </w:tcBorders>
          </w:tcPr>
          <w:p w14:paraId="4E9E6711" w14:textId="77777777" w:rsidR="00567D98" w:rsidRPr="0036258B" w:rsidRDefault="00567D98" w:rsidP="00567D98">
            <w:pPr>
              <w:pStyle w:val="TAL"/>
              <w:keepNext w:val="0"/>
              <w:keepLines w:val="0"/>
              <w:rPr>
                <w:sz w:val="16"/>
                <w:szCs w:val="16"/>
                <w:lang w:eastAsia="zh-CN"/>
              </w:rPr>
            </w:pPr>
          </w:p>
        </w:tc>
      </w:tr>
      <w:tr w:rsidR="00567D98" w:rsidRPr="0036258B" w14:paraId="22FD06DD" w14:textId="77777777" w:rsidTr="000E2E39">
        <w:trPr>
          <w:gridAfter w:val="3"/>
          <w:wAfter w:w="180" w:type="dxa"/>
          <w:trHeight w:val="105"/>
          <w:jc w:val="center"/>
        </w:trPr>
        <w:tc>
          <w:tcPr>
            <w:tcW w:w="1097" w:type="dxa"/>
            <w:gridSpan w:val="2"/>
            <w:shd w:val="clear" w:color="auto" w:fill="D9D9D9"/>
          </w:tcPr>
          <w:p w14:paraId="400DA2C9" w14:textId="77777777" w:rsidR="00567D98" w:rsidRPr="0036258B" w:rsidRDefault="00567D98" w:rsidP="00567D98">
            <w:pPr>
              <w:pStyle w:val="TAL"/>
              <w:keepNext w:val="0"/>
              <w:keepLines w:val="0"/>
              <w:rPr>
                <w:sz w:val="16"/>
                <w:szCs w:val="16"/>
                <w:lang w:eastAsia="en-US"/>
              </w:rPr>
            </w:pPr>
            <w:r w:rsidRPr="0036258B">
              <w:rPr>
                <w:rFonts w:eastAsia="DengXian"/>
                <w:b/>
                <w:sz w:val="16"/>
                <w:szCs w:val="16"/>
                <w:lang w:eastAsia="zh-CN"/>
              </w:rPr>
              <w:t>22</w:t>
            </w:r>
          </w:p>
        </w:tc>
        <w:tc>
          <w:tcPr>
            <w:tcW w:w="3624" w:type="dxa"/>
            <w:gridSpan w:val="2"/>
            <w:shd w:val="clear" w:color="auto" w:fill="D9D9D9"/>
          </w:tcPr>
          <w:p w14:paraId="662ADCF9" w14:textId="77777777" w:rsidR="00567D98" w:rsidRPr="0036258B" w:rsidRDefault="00567D98" w:rsidP="00567D98">
            <w:pPr>
              <w:pStyle w:val="TAL"/>
              <w:keepNext w:val="0"/>
              <w:keepLines w:val="0"/>
              <w:rPr>
                <w:rFonts w:cs="Arial"/>
                <w:sz w:val="16"/>
                <w:szCs w:val="16"/>
                <w:lang w:eastAsia="en-US"/>
              </w:rPr>
            </w:pPr>
            <w:r w:rsidRPr="0036258B">
              <w:rPr>
                <w:rFonts w:eastAsia="DengXian"/>
                <w:b/>
                <w:sz w:val="16"/>
                <w:szCs w:val="16"/>
                <w:lang w:eastAsia="zh-CN"/>
              </w:rPr>
              <w:t>NB-IoT</w:t>
            </w:r>
          </w:p>
        </w:tc>
        <w:tc>
          <w:tcPr>
            <w:tcW w:w="776" w:type="dxa"/>
            <w:gridSpan w:val="2"/>
            <w:shd w:val="clear" w:color="auto" w:fill="D9D9D9"/>
          </w:tcPr>
          <w:p w14:paraId="156C2223" w14:textId="77777777" w:rsidR="00567D98" w:rsidRPr="0036258B" w:rsidRDefault="00567D98" w:rsidP="00567D98">
            <w:pPr>
              <w:pStyle w:val="TAC"/>
              <w:rPr>
                <w:rFonts w:cs="Arial"/>
                <w:sz w:val="16"/>
                <w:szCs w:val="16"/>
                <w:lang w:eastAsia="en-US"/>
              </w:rPr>
            </w:pPr>
          </w:p>
        </w:tc>
        <w:tc>
          <w:tcPr>
            <w:tcW w:w="1133" w:type="dxa"/>
            <w:gridSpan w:val="3"/>
            <w:shd w:val="clear" w:color="auto" w:fill="D9D9D9"/>
          </w:tcPr>
          <w:p w14:paraId="70665ED8" w14:textId="77777777" w:rsidR="00567D98" w:rsidRPr="0036258B" w:rsidRDefault="00567D98" w:rsidP="00567D98">
            <w:pPr>
              <w:pStyle w:val="TAC"/>
              <w:rPr>
                <w:rFonts w:cs="Arial"/>
                <w:sz w:val="16"/>
                <w:szCs w:val="16"/>
                <w:lang w:eastAsia="en-US"/>
              </w:rPr>
            </w:pPr>
          </w:p>
        </w:tc>
        <w:tc>
          <w:tcPr>
            <w:tcW w:w="3448" w:type="dxa"/>
            <w:gridSpan w:val="3"/>
            <w:shd w:val="clear" w:color="auto" w:fill="D9D9D9"/>
          </w:tcPr>
          <w:p w14:paraId="22518546" w14:textId="77777777" w:rsidR="00567D98" w:rsidRPr="0036258B" w:rsidRDefault="00567D98" w:rsidP="00567D98">
            <w:pPr>
              <w:pStyle w:val="TAL"/>
              <w:keepNext w:val="0"/>
              <w:keepLines w:val="0"/>
              <w:rPr>
                <w:sz w:val="16"/>
                <w:szCs w:val="16"/>
                <w:lang w:eastAsia="en-US"/>
              </w:rPr>
            </w:pPr>
          </w:p>
        </w:tc>
        <w:tc>
          <w:tcPr>
            <w:tcW w:w="1374" w:type="dxa"/>
            <w:gridSpan w:val="3"/>
            <w:shd w:val="clear" w:color="auto" w:fill="D9D9D9"/>
          </w:tcPr>
          <w:p w14:paraId="2C728B33" w14:textId="77777777" w:rsidR="00567D98" w:rsidRPr="0036258B" w:rsidRDefault="00567D98" w:rsidP="00567D98">
            <w:pPr>
              <w:pStyle w:val="TAL"/>
              <w:keepNext w:val="0"/>
              <w:keepLines w:val="0"/>
              <w:rPr>
                <w:sz w:val="16"/>
                <w:lang w:eastAsia="en-US"/>
              </w:rPr>
            </w:pPr>
          </w:p>
        </w:tc>
        <w:tc>
          <w:tcPr>
            <w:tcW w:w="1346" w:type="dxa"/>
            <w:gridSpan w:val="3"/>
            <w:tcBorders>
              <w:top w:val="single" w:sz="4" w:space="0" w:color="auto"/>
              <w:bottom w:val="single" w:sz="4" w:space="0" w:color="auto"/>
            </w:tcBorders>
            <w:shd w:val="clear" w:color="auto" w:fill="D9D9D9"/>
          </w:tcPr>
          <w:p w14:paraId="4152E2EB" w14:textId="77777777" w:rsidR="00567D98" w:rsidRPr="0036258B" w:rsidRDefault="00567D98" w:rsidP="00567D98">
            <w:pPr>
              <w:pStyle w:val="TAL"/>
              <w:keepNext w:val="0"/>
              <w:keepLines w:val="0"/>
              <w:rPr>
                <w:sz w:val="16"/>
                <w:szCs w:val="16"/>
                <w:lang w:eastAsia="en-US"/>
              </w:rPr>
            </w:pPr>
          </w:p>
        </w:tc>
        <w:tc>
          <w:tcPr>
            <w:tcW w:w="1551" w:type="dxa"/>
            <w:gridSpan w:val="3"/>
            <w:shd w:val="clear" w:color="auto" w:fill="D9D9D9"/>
          </w:tcPr>
          <w:p w14:paraId="23D81E79" w14:textId="77777777" w:rsidR="00567D98" w:rsidRPr="0036258B" w:rsidRDefault="00567D98" w:rsidP="00567D98">
            <w:pPr>
              <w:pStyle w:val="TAL"/>
              <w:keepNext w:val="0"/>
              <w:keepLines w:val="0"/>
              <w:rPr>
                <w:sz w:val="16"/>
                <w:szCs w:val="16"/>
                <w:lang w:eastAsia="en-US"/>
              </w:rPr>
            </w:pPr>
          </w:p>
        </w:tc>
        <w:tc>
          <w:tcPr>
            <w:tcW w:w="1618" w:type="dxa"/>
            <w:gridSpan w:val="3"/>
            <w:shd w:val="clear" w:color="auto" w:fill="D9D9D9"/>
          </w:tcPr>
          <w:p w14:paraId="3515DE47" w14:textId="77777777" w:rsidR="00567D98" w:rsidRPr="0036258B" w:rsidRDefault="00567D98" w:rsidP="00567D98">
            <w:pPr>
              <w:pStyle w:val="TAL"/>
              <w:keepNext w:val="0"/>
              <w:keepLines w:val="0"/>
              <w:rPr>
                <w:sz w:val="16"/>
                <w:szCs w:val="16"/>
                <w:lang w:eastAsia="zh-CN"/>
              </w:rPr>
            </w:pPr>
          </w:p>
        </w:tc>
      </w:tr>
      <w:tr w:rsidR="00567D98" w:rsidRPr="0036258B" w14:paraId="28744301" w14:textId="77777777" w:rsidTr="000E2E39">
        <w:trPr>
          <w:gridAfter w:val="3"/>
          <w:wAfter w:w="180" w:type="dxa"/>
          <w:trHeight w:val="105"/>
          <w:jc w:val="center"/>
        </w:trPr>
        <w:tc>
          <w:tcPr>
            <w:tcW w:w="1097" w:type="dxa"/>
            <w:gridSpan w:val="2"/>
            <w:tcBorders>
              <w:bottom w:val="nil"/>
            </w:tcBorders>
            <w:shd w:val="clear" w:color="auto" w:fill="auto"/>
          </w:tcPr>
          <w:p w14:paraId="5FFD012F" w14:textId="77777777" w:rsidR="00567D98" w:rsidRPr="0036258B" w:rsidRDefault="00567D98" w:rsidP="00567D98">
            <w:pPr>
              <w:pStyle w:val="TAL"/>
              <w:keepNext w:val="0"/>
              <w:keepLines w:val="0"/>
              <w:rPr>
                <w:sz w:val="16"/>
                <w:szCs w:val="16"/>
                <w:lang w:eastAsia="en-US"/>
              </w:rPr>
            </w:pPr>
            <w:r w:rsidRPr="0036258B">
              <w:rPr>
                <w:sz w:val="16"/>
                <w:szCs w:val="16"/>
                <w:lang w:eastAsia="zh-CN"/>
              </w:rPr>
              <w:t>22.1.1</w:t>
            </w:r>
          </w:p>
        </w:tc>
        <w:tc>
          <w:tcPr>
            <w:tcW w:w="3624" w:type="dxa"/>
            <w:gridSpan w:val="2"/>
            <w:tcBorders>
              <w:bottom w:val="nil"/>
            </w:tcBorders>
            <w:shd w:val="clear" w:color="auto" w:fill="auto"/>
          </w:tcPr>
          <w:p w14:paraId="08234B0F" w14:textId="77777777" w:rsidR="00567D98" w:rsidRPr="0036258B" w:rsidRDefault="00567D98" w:rsidP="00567D98">
            <w:pPr>
              <w:pStyle w:val="TAL"/>
              <w:keepNext w:val="0"/>
              <w:keepLines w:val="0"/>
              <w:rPr>
                <w:rFonts w:cs="Arial"/>
                <w:sz w:val="16"/>
                <w:szCs w:val="16"/>
                <w:lang w:eastAsia="en-US"/>
              </w:rPr>
            </w:pPr>
            <w:r w:rsidRPr="0036258B">
              <w:rPr>
                <w:sz w:val="16"/>
                <w:szCs w:val="16"/>
                <w:lang w:eastAsia="zh-CN"/>
              </w:rPr>
              <w:t>NB-IoT / Control Plane CIoT EPS optimisation for EPS services</w:t>
            </w:r>
          </w:p>
        </w:tc>
        <w:tc>
          <w:tcPr>
            <w:tcW w:w="776" w:type="dxa"/>
            <w:gridSpan w:val="2"/>
            <w:tcBorders>
              <w:bottom w:val="nil"/>
            </w:tcBorders>
            <w:shd w:val="clear" w:color="auto" w:fill="auto"/>
          </w:tcPr>
          <w:p w14:paraId="4D032FE7" w14:textId="77777777" w:rsidR="00567D98" w:rsidRPr="0036258B" w:rsidRDefault="00567D98" w:rsidP="00567D98">
            <w:pPr>
              <w:pStyle w:val="TAC"/>
              <w:rPr>
                <w:rFonts w:cs="Arial"/>
                <w:sz w:val="16"/>
                <w:szCs w:val="16"/>
                <w:lang w:eastAsia="en-US"/>
              </w:rPr>
            </w:pPr>
            <w:r w:rsidRPr="0036258B">
              <w:rPr>
                <w:sz w:val="16"/>
                <w:szCs w:val="16"/>
                <w:lang w:eastAsia="zh-CN"/>
              </w:rPr>
              <w:t>Rel-13</w:t>
            </w:r>
          </w:p>
        </w:tc>
        <w:tc>
          <w:tcPr>
            <w:tcW w:w="1133" w:type="dxa"/>
            <w:gridSpan w:val="3"/>
            <w:tcBorders>
              <w:bottom w:val="nil"/>
            </w:tcBorders>
            <w:shd w:val="clear" w:color="auto" w:fill="auto"/>
          </w:tcPr>
          <w:p w14:paraId="0E518644" w14:textId="77777777" w:rsidR="00567D98" w:rsidRPr="0036258B" w:rsidRDefault="00567D98" w:rsidP="00567D98">
            <w:pPr>
              <w:pStyle w:val="TAC"/>
              <w:rPr>
                <w:rFonts w:cs="Arial"/>
                <w:sz w:val="16"/>
                <w:szCs w:val="16"/>
                <w:lang w:eastAsia="en-US"/>
              </w:rPr>
            </w:pPr>
            <w:r w:rsidRPr="0036258B">
              <w:rPr>
                <w:sz w:val="16"/>
                <w:szCs w:val="16"/>
                <w:lang w:eastAsia="zh-CN"/>
              </w:rPr>
              <w:t>C266</w:t>
            </w:r>
          </w:p>
        </w:tc>
        <w:tc>
          <w:tcPr>
            <w:tcW w:w="3448" w:type="dxa"/>
            <w:gridSpan w:val="3"/>
            <w:tcBorders>
              <w:bottom w:val="nil"/>
            </w:tcBorders>
          </w:tcPr>
          <w:p w14:paraId="68988DE8" w14:textId="43EB72E6" w:rsidR="00567D98" w:rsidRPr="0036258B" w:rsidRDefault="00567D98" w:rsidP="00567D98">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3F88E7C1" w14:textId="2A6281B2" w:rsidR="00567D98" w:rsidRPr="0036258B" w:rsidRDefault="00567D98" w:rsidP="00567D98">
            <w:pPr>
              <w:pStyle w:val="TAL"/>
              <w:rPr>
                <w:sz w:val="16"/>
                <w:lang w:eastAsia="en-US"/>
              </w:rPr>
            </w:pPr>
            <w:r w:rsidRPr="008B0733">
              <w:rPr>
                <w:sz w:val="16"/>
                <w:lang w:eastAsia="en-US"/>
              </w:rPr>
              <w:t xml:space="preserve">pc_NB_FDD, </w:t>
            </w:r>
            <w:r w:rsidRPr="0036258B">
              <w:rPr>
                <w:sz w:val="16"/>
                <w:lang w:eastAsia="en-US"/>
              </w:rPr>
              <w:t>pc_NonIP_PDN, pc_IP_PDN, pc_NB_S1_only pc_NonIP_Link_MTU_Parameter pc_IPv4_Link_MTU_Parameter pc_APN_RateControl</w:t>
            </w:r>
          </w:p>
        </w:tc>
        <w:tc>
          <w:tcPr>
            <w:tcW w:w="1346" w:type="dxa"/>
            <w:gridSpan w:val="3"/>
            <w:tcBorders>
              <w:top w:val="single" w:sz="4" w:space="0" w:color="auto"/>
              <w:bottom w:val="single" w:sz="4" w:space="0" w:color="auto"/>
            </w:tcBorders>
          </w:tcPr>
          <w:p w14:paraId="022FB53A" w14:textId="77777777" w:rsidR="00567D98" w:rsidRPr="0036258B" w:rsidRDefault="00567D98" w:rsidP="00567D98">
            <w:pPr>
              <w:pStyle w:val="TAL"/>
              <w:keepNext w:val="0"/>
              <w:keepLines w:val="0"/>
              <w:rPr>
                <w:sz w:val="16"/>
                <w:szCs w:val="16"/>
                <w:lang w:eastAsia="en-US"/>
              </w:rPr>
            </w:pPr>
            <w:r w:rsidRPr="0036258B">
              <w:rPr>
                <w:sz w:val="16"/>
                <w:lang w:eastAsia="en-US"/>
              </w:rPr>
              <w:t xml:space="preserve">px_DoAttachWithoutPDN, px_nonSMSTransport_CP_CIoT, px_SMSTransport_CP_CIoT, px_ModifyBearerResources, </w:t>
            </w:r>
          </w:p>
        </w:tc>
        <w:tc>
          <w:tcPr>
            <w:tcW w:w="1551" w:type="dxa"/>
            <w:gridSpan w:val="3"/>
          </w:tcPr>
          <w:p w14:paraId="7B482AF0" w14:textId="77777777" w:rsidR="00567D98" w:rsidRPr="0036258B" w:rsidRDefault="00567D98" w:rsidP="00567D98">
            <w:pPr>
              <w:pStyle w:val="TAL"/>
              <w:keepNext w:val="0"/>
              <w:keepLines w:val="0"/>
              <w:rPr>
                <w:sz w:val="16"/>
                <w:szCs w:val="16"/>
                <w:lang w:eastAsia="en-US"/>
              </w:rPr>
            </w:pPr>
            <w:r w:rsidRPr="0036258B">
              <w:rPr>
                <w:sz w:val="16"/>
                <w:szCs w:val="16"/>
                <w:lang w:eastAsia="en-US"/>
              </w:rPr>
              <w:t>Note 18</w:t>
            </w:r>
          </w:p>
        </w:tc>
        <w:tc>
          <w:tcPr>
            <w:tcW w:w="1618" w:type="dxa"/>
            <w:gridSpan w:val="3"/>
          </w:tcPr>
          <w:p w14:paraId="1AA4343A" w14:textId="77777777" w:rsidR="00567D98" w:rsidRPr="0036258B" w:rsidRDefault="00567D98" w:rsidP="00567D98">
            <w:pPr>
              <w:pStyle w:val="TAL"/>
              <w:keepNext w:val="0"/>
              <w:keepLines w:val="0"/>
              <w:rPr>
                <w:sz w:val="16"/>
                <w:szCs w:val="16"/>
                <w:lang w:eastAsia="zh-CN"/>
              </w:rPr>
            </w:pPr>
          </w:p>
        </w:tc>
      </w:tr>
      <w:tr w:rsidR="00567D98" w:rsidRPr="0036258B" w14:paraId="29371E41" w14:textId="77777777" w:rsidTr="000E2E39">
        <w:trPr>
          <w:gridAfter w:val="3"/>
          <w:wAfter w:w="180" w:type="dxa"/>
          <w:trHeight w:val="105"/>
          <w:jc w:val="center"/>
        </w:trPr>
        <w:tc>
          <w:tcPr>
            <w:tcW w:w="1097" w:type="dxa"/>
            <w:gridSpan w:val="2"/>
            <w:tcBorders>
              <w:top w:val="nil"/>
            </w:tcBorders>
            <w:shd w:val="clear" w:color="auto" w:fill="auto"/>
          </w:tcPr>
          <w:p w14:paraId="5DC084B2" w14:textId="77777777" w:rsidR="00567D98" w:rsidRPr="0036258B" w:rsidRDefault="00567D98" w:rsidP="00567D98">
            <w:pPr>
              <w:pStyle w:val="TAL"/>
              <w:keepNext w:val="0"/>
              <w:keepLines w:val="0"/>
              <w:rPr>
                <w:sz w:val="16"/>
                <w:szCs w:val="16"/>
                <w:lang w:eastAsia="zh-CN"/>
              </w:rPr>
            </w:pPr>
          </w:p>
        </w:tc>
        <w:tc>
          <w:tcPr>
            <w:tcW w:w="3624" w:type="dxa"/>
            <w:gridSpan w:val="2"/>
            <w:tcBorders>
              <w:top w:val="nil"/>
            </w:tcBorders>
            <w:shd w:val="clear" w:color="auto" w:fill="auto"/>
          </w:tcPr>
          <w:p w14:paraId="3DAF7CFA" w14:textId="77777777" w:rsidR="00567D98" w:rsidRPr="0036258B" w:rsidRDefault="00567D98" w:rsidP="00567D98">
            <w:pPr>
              <w:pStyle w:val="TAL"/>
              <w:keepNext w:val="0"/>
              <w:keepLines w:val="0"/>
              <w:rPr>
                <w:sz w:val="16"/>
                <w:szCs w:val="16"/>
                <w:lang w:eastAsia="zh-CN"/>
              </w:rPr>
            </w:pPr>
          </w:p>
        </w:tc>
        <w:tc>
          <w:tcPr>
            <w:tcW w:w="776" w:type="dxa"/>
            <w:gridSpan w:val="2"/>
            <w:tcBorders>
              <w:top w:val="nil"/>
            </w:tcBorders>
            <w:shd w:val="clear" w:color="auto" w:fill="auto"/>
          </w:tcPr>
          <w:p w14:paraId="105A5445" w14:textId="77777777" w:rsidR="00567D98" w:rsidRPr="0036258B" w:rsidRDefault="00567D98" w:rsidP="00567D98">
            <w:pPr>
              <w:pStyle w:val="TAC"/>
              <w:rPr>
                <w:sz w:val="16"/>
                <w:szCs w:val="16"/>
                <w:lang w:eastAsia="zh-CN"/>
              </w:rPr>
            </w:pPr>
          </w:p>
        </w:tc>
        <w:tc>
          <w:tcPr>
            <w:tcW w:w="1133" w:type="dxa"/>
            <w:gridSpan w:val="3"/>
            <w:tcBorders>
              <w:top w:val="nil"/>
            </w:tcBorders>
            <w:shd w:val="clear" w:color="auto" w:fill="auto"/>
          </w:tcPr>
          <w:p w14:paraId="745F9F8C" w14:textId="77777777" w:rsidR="00567D98" w:rsidRPr="0036258B" w:rsidRDefault="00567D98" w:rsidP="00567D98">
            <w:pPr>
              <w:pStyle w:val="TAC"/>
              <w:rPr>
                <w:sz w:val="16"/>
                <w:szCs w:val="16"/>
                <w:lang w:eastAsia="zh-CN"/>
              </w:rPr>
            </w:pPr>
          </w:p>
        </w:tc>
        <w:tc>
          <w:tcPr>
            <w:tcW w:w="3448" w:type="dxa"/>
            <w:gridSpan w:val="3"/>
            <w:tcBorders>
              <w:top w:val="nil"/>
            </w:tcBorders>
          </w:tcPr>
          <w:p w14:paraId="1378BED0" w14:textId="77777777" w:rsidR="00567D98" w:rsidRPr="0036258B" w:rsidRDefault="00567D98" w:rsidP="00567D98">
            <w:pPr>
              <w:pStyle w:val="TAL"/>
              <w:keepNext w:val="0"/>
              <w:keepLines w:val="0"/>
              <w:rPr>
                <w:sz w:val="16"/>
                <w:szCs w:val="16"/>
                <w:lang w:eastAsia="zh-CN"/>
              </w:rPr>
            </w:pPr>
          </w:p>
        </w:tc>
        <w:tc>
          <w:tcPr>
            <w:tcW w:w="1374" w:type="dxa"/>
            <w:gridSpan w:val="3"/>
          </w:tcPr>
          <w:p w14:paraId="1A3CFC45" w14:textId="636F60DE" w:rsidR="00567D98" w:rsidRPr="008B0733" w:rsidRDefault="00567D98" w:rsidP="00567D98">
            <w:pPr>
              <w:pStyle w:val="TAL"/>
              <w:rPr>
                <w:sz w:val="16"/>
                <w:lang w:eastAsia="en-US"/>
              </w:rPr>
            </w:pPr>
            <w:r w:rsidRPr="008B0733">
              <w:rPr>
                <w:sz w:val="16"/>
              </w:rPr>
              <w:t>pc_NB_</w:t>
            </w:r>
            <w:r>
              <w:rPr>
                <w:sz w:val="16"/>
              </w:rPr>
              <w:t>T</w:t>
            </w:r>
            <w:r w:rsidRPr="008B0733">
              <w:rPr>
                <w:sz w:val="16"/>
              </w:rPr>
              <w:t xml:space="preserve">DD, </w:t>
            </w:r>
            <w:r w:rsidRPr="0036258B">
              <w:rPr>
                <w:sz w:val="16"/>
              </w:rPr>
              <w:t>pc_NonIP_PDN, pc_IP_PDN, pc_NB_S1_only pc_NonIP_Link_MTU_Parameter pc_IPv4_Link_MTU_Parameter pc_APN_RateControl</w:t>
            </w:r>
          </w:p>
        </w:tc>
        <w:tc>
          <w:tcPr>
            <w:tcW w:w="1346" w:type="dxa"/>
            <w:gridSpan w:val="3"/>
            <w:tcBorders>
              <w:top w:val="single" w:sz="4" w:space="0" w:color="auto"/>
              <w:bottom w:val="single" w:sz="4" w:space="0" w:color="auto"/>
            </w:tcBorders>
          </w:tcPr>
          <w:p w14:paraId="30A69A37" w14:textId="42E421DB" w:rsidR="00567D98" w:rsidRPr="0036258B" w:rsidRDefault="00567D98" w:rsidP="00567D98">
            <w:pPr>
              <w:pStyle w:val="TAL"/>
              <w:keepNext w:val="0"/>
              <w:keepLines w:val="0"/>
              <w:rPr>
                <w:sz w:val="16"/>
                <w:lang w:eastAsia="en-US"/>
              </w:rPr>
            </w:pPr>
            <w:r w:rsidRPr="0036258B">
              <w:rPr>
                <w:sz w:val="16"/>
              </w:rPr>
              <w:t xml:space="preserve">px_DoAttachWithoutPDN, px_nonSMSTransport_CP_CIoT, px_SMSTransport_CP_CIoT, px_ModifyBearerResources, </w:t>
            </w:r>
          </w:p>
        </w:tc>
        <w:tc>
          <w:tcPr>
            <w:tcW w:w="1551" w:type="dxa"/>
            <w:gridSpan w:val="3"/>
          </w:tcPr>
          <w:p w14:paraId="0276FDD6" w14:textId="44F3960A" w:rsidR="00567D98" w:rsidRPr="0036258B" w:rsidRDefault="00567D98" w:rsidP="00567D98">
            <w:pPr>
              <w:pStyle w:val="TAL"/>
              <w:keepNext w:val="0"/>
              <w:keepLines w:val="0"/>
              <w:rPr>
                <w:sz w:val="16"/>
                <w:szCs w:val="16"/>
                <w:lang w:eastAsia="en-US"/>
              </w:rPr>
            </w:pPr>
            <w:r w:rsidRPr="0036258B">
              <w:rPr>
                <w:sz w:val="16"/>
                <w:szCs w:val="16"/>
              </w:rPr>
              <w:t>Note 18</w:t>
            </w:r>
          </w:p>
        </w:tc>
        <w:tc>
          <w:tcPr>
            <w:tcW w:w="1618" w:type="dxa"/>
            <w:gridSpan w:val="3"/>
          </w:tcPr>
          <w:p w14:paraId="29F4A3A8" w14:textId="77777777" w:rsidR="00567D98" w:rsidRPr="0036258B" w:rsidRDefault="00567D98" w:rsidP="00567D98">
            <w:pPr>
              <w:pStyle w:val="TAL"/>
              <w:keepNext w:val="0"/>
              <w:keepLines w:val="0"/>
              <w:rPr>
                <w:sz w:val="16"/>
                <w:szCs w:val="16"/>
                <w:lang w:eastAsia="zh-CN"/>
              </w:rPr>
            </w:pPr>
          </w:p>
        </w:tc>
      </w:tr>
      <w:tr w:rsidR="000E2E39" w:rsidRPr="0036258B" w14:paraId="367AC295" w14:textId="77777777" w:rsidTr="000E2E39">
        <w:trPr>
          <w:gridAfter w:val="3"/>
          <w:wAfter w:w="180" w:type="dxa"/>
          <w:trHeight w:val="105"/>
          <w:jc w:val="center"/>
          <w:ins w:id="145" w:author="5020" w:date="2022-09-22T16:34:00Z"/>
        </w:trPr>
        <w:tc>
          <w:tcPr>
            <w:tcW w:w="1097" w:type="dxa"/>
            <w:gridSpan w:val="2"/>
            <w:tcBorders>
              <w:top w:val="nil"/>
            </w:tcBorders>
            <w:shd w:val="clear" w:color="auto" w:fill="auto"/>
          </w:tcPr>
          <w:p w14:paraId="020B8362" w14:textId="45A678C2" w:rsidR="000E2E39" w:rsidRPr="0036258B" w:rsidRDefault="000E2E39" w:rsidP="000E2E39">
            <w:pPr>
              <w:pStyle w:val="TAL"/>
              <w:keepNext w:val="0"/>
              <w:keepLines w:val="0"/>
              <w:rPr>
                <w:ins w:id="146" w:author="5020" w:date="2022-09-22T16:34:00Z"/>
                <w:sz w:val="16"/>
                <w:szCs w:val="16"/>
                <w:lang w:eastAsia="zh-CN"/>
              </w:rPr>
            </w:pPr>
            <w:ins w:id="147" w:author="5020" w:date="2022-09-22T16:34:00Z">
              <w:r w:rsidRPr="0036258B">
                <w:rPr>
                  <w:sz w:val="16"/>
                  <w:szCs w:val="16"/>
                  <w:lang w:eastAsia="zh-CN"/>
                </w:rPr>
                <w:t>22.1.</w:t>
              </w:r>
              <w:r>
                <w:rPr>
                  <w:sz w:val="16"/>
                  <w:szCs w:val="16"/>
                  <w:lang w:eastAsia="zh-CN"/>
                </w:rPr>
                <w:t>2</w:t>
              </w:r>
            </w:ins>
          </w:p>
        </w:tc>
        <w:tc>
          <w:tcPr>
            <w:tcW w:w="3624" w:type="dxa"/>
            <w:gridSpan w:val="2"/>
            <w:tcBorders>
              <w:top w:val="nil"/>
            </w:tcBorders>
            <w:shd w:val="clear" w:color="auto" w:fill="auto"/>
          </w:tcPr>
          <w:p w14:paraId="0EBBE6C0" w14:textId="1E737E53" w:rsidR="000E2E39" w:rsidRPr="0036258B" w:rsidRDefault="000E2E39" w:rsidP="000E2E39">
            <w:pPr>
              <w:pStyle w:val="TAL"/>
              <w:keepNext w:val="0"/>
              <w:keepLines w:val="0"/>
              <w:rPr>
                <w:ins w:id="148" w:author="5020" w:date="2022-09-22T16:34:00Z"/>
                <w:sz w:val="16"/>
                <w:szCs w:val="16"/>
                <w:lang w:eastAsia="zh-CN"/>
              </w:rPr>
            </w:pPr>
            <w:ins w:id="149" w:author="5020" w:date="2022-09-22T16:34:00Z">
              <w:r w:rsidRPr="0036258B">
                <w:rPr>
                  <w:sz w:val="16"/>
                  <w:szCs w:val="16"/>
                  <w:lang w:eastAsia="zh-CN"/>
                </w:rPr>
                <w:t xml:space="preserve">NB-IoT / </w:t>
              </w:r>
              <w:r>
                <w:rPr>
                  <w:sz w:val="16"/>
                  <w:szCs w:val="16"/>
                  <w:lang w:eastAsia="zh-CN"/>
                </w:rPr>
                <w:t>NTN/ GSO</w:t>
              </w:r>
            </w:ins>
          </w:p>
        </w:tc>
        <w:tc>
          <w:tcPr>
            <w:tcW w:w="776" w:type="dxa"/>
            <w:gridSpan w:val="2"/>
            <w:tcBorders>
              <w:top w:val="nil"/>
            </w:tcBorders>
            <w:shd w:val="clear" w:color="auto" w:fill="auto"/>
          </w:tcPr>
          <w:p w14:paraId="5990044E" w14:textId="4FC1F371" w:rsidR="000E2E39" w:rsidRPr="0036258B" w:rsidRDefault="000E2E39" w:rsidP="000E2E39">
            <w:pPr>
              <w:pStyle w:val="TAC"/>
              <w:rPr>
                <w:ins w:id="150" w:author="5020" w:date="2022-09-22T16:34:00Z"/>
                <w:sz w:val="16"/>
                <w:szCs w:val="16"/>
                <w:lang w:eastAsia="zh-CN"/>
              </w:rPr>
            </w:pPr>
            <w:ins w:id="151" w:author="5020" w:date="2022-09-22T16:34:00Z">
              <w:r w:rsidRPr="0036258B">
                <w:rPr>
                  <w:sz w:val="16"/>
                  <w:szCs w:val="16"/>
                  <w:lang w:eastAsia="zh-CN"/>
                </w:rPr>
                <w:t>Rel-1</w:t>
              </w:r>
              <w:r>
                <w:rPr>
                  <w:sz w:val="16"/>
                  <w:szCs w:val="16"/>
                  <w:lang w:eastAsia="zh-CN"/>
                </w:rPr>
                <w:t>7</w:t>
              </w:r>
            </w:ins>
          </w:p>
        </w:tc>
        <w:tc>
          <w:tcPr>
            <w:tcW w:w="1133" w:type="dxa"/>
            <w:gridSpan w:val="3"/>
            <w:tcBorders>
              <w:top w:val="nil"/>
            </w:tcBorders>
            <w:shd w:val="clear" w:color="auto" w:fill="auto"/>
          </w:tcPr>
          <w:p w14:paraId="050209CB" w14:textId="5EBAD7B4" w:rsidR="000E2E39" w:rsidRPr="0036258B" w:rsidRDefault="000E2E39" w:rsidP="000E2E39">
            <w:pPr>
              <w:pStyle w:val="TAC"/>
              <w:rPr>
                <w:ins w:id="152" w:author="5020" w:date="2022-09-22T16:34:00Z"/>
                <w:sz w:val="16"/>
                <w:szCs w:val="16"/>
                <w:lang w:eastAsia="zh-CN"/>
              </w:rPr>
            </w:pPr>
            <w:ins w:id="153" w:author="5020" w:date="2022-09-22T16:39:00Z">
              <w:r>
                <w:rPr>
                  <w:sz w:val="16"/>
                  <w:szCs w:val="16"/>
                  <w:lang w:eastAsia="zh-CN"/>
                </w:rPr>
                <w:t>Cxx1-&gt;C412</w:t>
              </w:r>
            </w:ins>
          </w:p>
        </w:tc>
        <w:tc>
          <w:tcPr>
            <w:tcW w:w="3448" w:type="dxa"/>
            <w:gridSpan w:val="3"/>
            <w:tcBorders>
              <w:top w:val="nil"/>
            </w:tcBorders>
          </w:tcPr>
          <w:p w14:paraId="3A3E61FA" w14:textId="00B808F7" w:rsidR="000E2E39" w:rsidRPr="0036258B" w:rsidRDefault="000E2E39" w:rsidP="000E2E39">
            <w:pPr>
              <w:pStyle w:val="TAL"/>
              <w:keepNext w:val="0"/>
              <w:keepLines w:val="0"/>
              <w:rPr>
                <w:ins w:id="154" w:author="5020" w:date="2022-09-22T16:34:00Z"/>
                <w:sz w:val="16"/>
                <w:szCs w:val="16"/>
                <w:lang w:eastAsia="zh-CN"/>
              </w:rPr>
            </w:pPr>
            <w:ins w:id="155" w:author="5020" w:date="2022-09-22T16:34:00Z">
              <w:r w:rsidRPr="0036258B">
                <w:rPr>
                  <w:sz w:val="16"/>
                  <w:szCs w:val="16"/>
                  <w:lang w:eastAsia="zh-CN"/>
                </w:rPr>
                <w:t>UEs supporting NB-IoT</w:t>
              </w:r>
              <w:r>
                <w:rPr>
                  <w:sz w:val="16"/>
                  <w:szCs w:val="16"/>
                  <w:lang w:eastAsia="zh-CN"/>
                </w:rPr>
                <w:t xml:space="preserve"> and </w:t>
              </w:r>
              <w:r w:rsidRPr="0069579D">
                <w:rPr>
                  <w:iCs/>
                </w:rPr>
                <w:t>NTN access</w:t>
              </w:r>
              <w:r>
                <w:rPr>
                  <w:iCs/>
                </w:rPr>
                <w:t xml:space="preserve"> and </w:t>
              </w:r>
              <w:r w:rsidRPr="006E7C6C">
                <w:t>NTN features in GSO or NGSO scenario</w:t>
              </w:r>
            </w:ins>
          </w:p>
        </w:tc>
        <w:tc>
          <w:tcPr>
            <w:tcW w:w="1374" w:type="dxa"/>
            <w:gridSpan w:val="3"/>
          </w:tcPr>
          <w:p w14:paraId="2F3C9E4F" w14:textId="77777777" w:rsidR="000E2E39" w:rsidRDefault="000E2E39" w:rsidP="000E2E39">
            <w:pPr>
              <w:pStyle w:val="TAL"/>
              <w:rPr>
                <w:ins w:id="156" w:author="5020" w:date="2022-09-22T16:34:00Z"/>
                <w:sz w:val="16"/>
              </w:rPr>
            </w:pPr>
            <w:ins w:id="157" w:author="5020" w:date="2022-09-22T16:34:00Z">
              <w:r w:rsidRPr="008B0733">
                <w:rPr>
                  <w:sz w:val="16"/>
                </w:rPr>
                <w:t xml:space="preserve">pc_NB_FDD, </w:t>
              </w:r>
              <w:r w:rsidRPr="0036258B">
                <w:rPr>
                  <w:sz w:val="16"/>
                </w:rPr>
                <w:t>pc_NonIP_PDN, pc_IP_PDN, pc_NB_S1_only pc_NonIP_Link_MTU_Parameter pc_IPv4_Link_MTU_Parameter pc_APN_RateControl</w:t>
              </w:r>
            </w:ins>
          </w:p>
          <w:p w14:paraId="4392077B" w14:textId="77777777" w:rsidR="000E2E39" w:rsidRDefault="000E2E39" w:rsidP="000E2E39">
            <w:pPr>
              <w:pStyle w:val="TAL"/>
              <w:rPr>
                <w:ins w:id="158" w:author="5020" w:date="2022-09-22T16:34:00Z"/>
              </w:rPr>
            </w:pPr>
            <w:ins w:id="159" w:author="5020" w:date="2022-09-22T16:34:00Z">
              <w:r w:rsidRPr="00904500">
                <w:t>pc_</w:t>
              </w:r>
              <w:r w:rsidRPr="008345A6">
                <w:t>ntn-Connectivity-EPC</w:t>
              </w:r>
            </w:ins>
          </w:p>
          <w:p w14:paraId="06417443" w14:textId="5435C34D" w:rsidR="000E2E39" w:rsidRPr="008B0733" w:rsidRDefault="000E2E39" w:rsidP="000E2E39">
            <w:pPr>
              <w:pStyle w:val="TAL"/>
              <w:rPr>
                <w:ins w:id="160" w:author="5020" w:date="2022-09-22T16:34:00Z"/>
                <w:sz w:val="16"/>
              </w:rPr>
            </w:pPr>
            <w:ins w:id="161" w:author="5020" w:date="2022-09-22T16:34:00Z">
              <w:r w:rsidRPr="001E0027">
                <w:t>pc_</w:t>
              </w:r>
              <w:r w:rsidRPr="008345A6">
                <w:t>ntn-ScenarioSupport</w:t>
              </w:r>
            </w:ins>
          </w:p>
        </w:tc>
        <w:tc>
          <w:tcPr>
            <w:tcW w:w="1346" w:type="dxa"/>
            <w:gridSpan w:val="3"/>
            <w:tcBorders>
              <w:top w:val="single" w:sz="4" w:space="0" w:color="auto"/>
              <w:bottom w:val="single" w:sz="4" w:space="0" w:color="auto"/>
            </w:tcBorders>
          </w:tcPr>
          <w:p w14:paraId="1815E9E9" w14:textId="7050779C" w:rsidR="000E2E39" w:rsidRPr="0036258B" w:rsidRDefault="000E2E39" w:rsidP="000E2E39">
            <w:pPr>
              <w:pStyle w:val="TAL"/>
              <w:keepNext w:val="0"/>
              <w:keepLines w:val="0"/>
              <w:rPr>
                <w:ins w:id="162" w:author="5020" w:date="2022-09-22T16:34:00Z"/>
                <w:sz w:val="16"/>
              </w:rPr>
            </w:pPr>
            <w:ins w:id="163" w:author="5020" w:date="2022-09-22T16:34:00Z">
              <w:r w:rsidRPr="0036258B">
                <w:rPr>
                  <w:sz w:val="16"/>
                </w:rPr>
                <w:t>px_DoAttachWithoutPDN, px_nonSMSTransport_CP_CIoT, px_SMSTransport_CP_CIoT, px_ModifyBearerResources</w:t>
              </w:r>
            </w:ins>
          </w:p>
        </w:tc>
        <w:tc>
          <w:tcPr>
            <w:tcW w:w="1551" w:type="dxa"/>
            <w:gridSpan w:val="3"/>
          </w:tcPr>
          <w:p w14:paraId="1BBB52A2" w14:textId="5DB071B1" w:rsidR="000E2E39" w:rsidRPr="0036258B" w:rsidRDefault="000E2E39" w:rsidP="000E2E39">
            <w:pPr>
              <w:pStyle w:val="TAL"/>
              <w:keepNext w:val="0"/>
              <w:keepLines w:val="0"/>
              <w:rPr>
                <w:ins w:id="164" w:author="5020" w:date="2022-09-22T16:34:00Z"/>
                <w:sz w:val="16"/>
                <w:szCs w:val="16"/>
              </w:rPr>
            </w:pPr>
            <w:ins w:id="165" w:author="5020" w:date="2022-09-22T16:34:00Z">
              <w:r w:rsidRPr="0036258B">
                <w:rPr>
                  <w:sz w:val="16"/>
                  <w:szCs w:val="16"/>
                </w:rPr>
                <w:t>Note 18</w:t>
              </w:r>
            </w:ins>
          </w:p>
        </w:tc>
        <w:tc>
          <w:tcPr>
            <w:tcW w:w="1618" w:type="dxa"/>
            <w:gridSpan w:val="3"/>
          </w:tcPr>
          <w:p w14:paraId="7C5DD329" w14:textId="77777777" w:rsidR="000E2E39" w:rsidRPr="0036258B" w:rsidRDefault="000E2E39" w:rsidP="000E2E39">
            <w:pPr>
              <w:pStyle w:val="TAL"/>
              <w:keepNext w:val="0"/>
              <w:keepLines w:val="0"/>
              <w:rPr>
                <w:ins w:id="166" w:author="5020" w:date="2022-09-22T16:34:00Z"/>
                <w:sz w:val="16"/>
                <w:szCs w:val="16"/>
                <w:lang w:eastAsia="zh-CN"/>
              </w:rPr>
            </w:pPr>
          </w:p>
        </w:tc>
      </w:tr>
      <w:tr w:rsidR="000E2E39" w:rsidRPr="0036258B" w14:paraId="291EF1C6" w14:textId="77777777" w:rsidTr="000E2E39">
        <w:trPr>
          <w:gridAfter w:val="3"/>
          <w:wAfter w:w="180" w:type="dxa"/>
          <w:trHeight w:val="105"/>
          <w:jc w:val="center"/>
          <w:ins w:id="167" w:author="5020" w:date="2022-09-22T16:34:00Z"/>
        </w:trPr>
        <w:tc>
          <w:tcPr>
            <w:tcW w:w="1097" w:type="dxa"/>
            <w:gridSpan w:val="2"/>
            <w:tcBorders>
              <w:top w:val="nil"/>
            </w:tcBorders>
            <w:shd w:val="clear" w:color="auto" w:fill="auto"/>
          </w:tcPr>
          <w:p w14:paraId="2709777D" w14:textId="77777777" w:rsidR="000E2E39" w:rsidRPr="0036258B" w:rsidRDefault="000E2E39" w:rsidP="000E2E39">
            <w:pPr>
              <w:pStyle w:val="TAL"/>
              <w:keepNext w:val="0"/>
              <w:keepLines w:val="0"/>
              <w:rPr>
                <w:ins w:id="168" w:author="5020" w:date="2022-09-22T16:34:00Z"/>
                <w:sz w:val="16"/>
                <w:szCs w:val="16"/>
                <w:lang w:eastAsia="zh-CN"/>
              </w:rPr>
            </w:pPr>
          </w:p>
        </w:tc>
        <w:tc>
          <w:tcPr>
            <w:tcW w:w="3624" w:type="dxa"/>
            <w:gridSpan w:val="2"/>
            <w:tcBorders>
              <w:top w:val="nil"/>
            </w:tcBorders>
            <w:shd w:val="clear" w:color="auto" w:fill="auto"/>
          </w:tcPr>
          <w:p w14:paraId="3139CB28" w14:textId="77777777" w:rsidR="000E2E39" w:rsidRPr="0036258B" w:rsidRDefault="000E2E39" w:rsidP="000E2E39">
            <w:pPr>
              <w:pStyle w:val="TAL"/>
              <w:keepNext w:val="0"/>
              <w:keepLines w:val="0"/>
              <w:rPr>
                <w:ins w:id="169" w:author="5020" w:date="2022-09-22T16:34:00Z"/>
                <w:sz w:val="16"/>
                <w:szCs w:val="16"/>
                <w:lang w:eastAsia="zh-CN"/>
              </w:rPr>
            </w:pPr>
          </w:p>
        </w:tc>
        <w:tc>
          <w:tcPr>
            <w:tcW w:w="776" w:type="dxa"/>
            <w:gridSpan w:val="2"/>
            <w:tcBorders>
              <w:top w:val="nil"/>
            </w:tcBorders>
            <w:shd w:val="clear" w:color="auto" w:fill="auto"/>
          </w:tcPr>
          <w:p w14:paraId="113381B8" w14:textId="77777777" w:rsidR="000E2E39" w:rsidRPr="0036258B" w:rsidRDefault="000E2E39" w:rsidP="000E2E39">
            <w:pPr>
              <w:pStyle w:val="TAC"/>
              <w:rPr>
                <w:ins w:id="170" w:author="5020" w:date="2022-09-22T16:34:00Z"/>
                <w:sz w:val="16"/>
                <w:szCs w:val="16"/>
                <w:lang w:eastAsia="zh-CN"/>
              </w:rPr>
            </w:pPr>
          </w:p>
        </w:tc>
        <w:tc>
          <w:tcPr>
            <w:tcW w:w="1133" w:type="dxa"/>
            <w:gridSpan w:val="3"/>
            <w:tcBorders>
              <w:top w:val="nil"/>
            </w:tcBorders>
            <w:shd w:val="clear" w:color="auto" w:fill="auto"/>
          </w:tcPr>
          <w:p w14:paraId="00042E90" w14:textId="77777777" w:rsidR="000E2E39" w:rsidRPr="0036258B" w:rsidRDefault="000E2E39" w:rsidP="000E2E39">
            <w:pPr>
              <w:pStyle w:val="TAC"/>
              <w:rPr>
                <w:ins w:id="171" w:author="5020" w:date="2022-09-22T16:34:00Z"/>
                <w:sz w:val="16"/>
                <w:szCs w:val="16"/>
                <w:lang w:eastAsia="zh-CN"/>
              </w:rPr>
            </w:pPr>
          </w:p>
        </w:tc>
        <w:tc>
          <w:tcPr>
            <w:tcW w:w="3448" w:type="dxa"/>
            <w:gridSpan w:val="3"/>
            <w:tcBorders>
              <w:top w:val="nil"/>
            </w:tcBorders>
          </w:tcPr>
          <w:p w14:paraId="3B7AFF10" w14:textId="77777777" w:rsidR="000E2E39" w:rsidRPr="0036258B" w:rsidRDefault="000E2E39" w:rsidP="000E2E39">
            <w:pPr>
              <w:pStyle w:val="TAL"/>
              <w:keepNext w:val="0"/>
              <w:keepLines w:val="0"/>
              <w:rPr>
                <w:ins w:id="172" w:author="5020" w:date="2022-09-22T16:34:00Z"/>
                <w:sz w:val="16"/>
                <w:szCs w:val="16"/>
                <w:lang w:eastAsia="zh-CN"/>
              </w:rPr>
            </w:pPr>
          </w:p>
        </w:tc>
        <w:tc>
          <w:tcPr>
            <w:tcW w:w="1374" w:type="dxa"/>
            <w:gridSpan w:val="3"/>
          </w:tcPr>
          <w:p w14:paraId="55066E43" w14:textId="77777777" w:rsidR="000E2E39" w:rsidRDefault="000E2E39" w:rsidP="000E2E39">
            <w:pPr>
              <w:pStyle w:val="TAL"/>
              <w:rPr>
                <w:ins w:id="173" w:author="5020" w:date="2022-09-22T16:34:00Z"/>
                <w:sz w:val="16"/>
              </w:rPr>
            </w:pPr>
            <w:ins w:id="174" w:author="5020" w:date="2022-09-22T16:34:00Z">
              <w:r w:rsidRPr="008B0733">
                <w:rPr>
                  <w:sz w:val="16"/>
                </w:rPr>
                <w:t>pc_NB_</w:t>
              </w:r>
              <w:r>
                <w:rPr>
                  <w:sz w:val="16"/>
                </w:rPr>
                <w:t>T</w:t>
              </w:r>
              <w:r w:rsidRPr="008B0733">
                <w:rPr>
                  <w:sz w:val="16"/>
                </w:rPr>
                <w:t xml:space="preserve">DD, </w:t>
              </w:r>
              <w:r w:rsidRPr="0036258B">
                <w:rPr>
                  <w:sz w:val="16"/>
                </w:rPr>
                <w:t>pc_NonIP_PDN, pc_IP_PDN, pc_NB_S1_only pc_NonIP_Link_</w:t>
              </w:r>
              <w:r w:rsidRPr="0036258B">
                <w:rPr>
                  <w:sz w:val="16"/>
                </w:rPr>
                <w:lastRenderedPageBreak/>
                <w:t>MTU_Parameter pc_IPv4_Link_MTU_Parameter pc_APN_RateControl</w:t>
              </w:r>
            </w:ins>
          </w:p>
          <w:p w14:paraId="72C0EDCF" w14:textId="77777777" w:rsidR="000E2E39" w:rsidRDefault="000E2E39" w:rsidP="000E2E39">
            <w:pPr>
              <w:pStyle w:val="TAL"/>
              <w:rPr>
                <w:ins w:id="175" w:author="5020" w:date="2022-09-22T16:34:00Z"/>
              </w:rPr>
            </w:pPr>
            <w:ins w:id="176" w:author="5020" w:date="2022-09-22T16:34:00Z">
              <w:r w:rsidRPr="00904500">
                <w:t>pc_</w:t>
              </w:r>
              <w:r w:rsidRPr="008345A6">
                <w:t>ntn-Connectivity-EPC</w:t>
              </w:r>
            </w:ins>
          </w:p>
          <w:p w14:paraId="7897DDDB" w14:textId="6E70067F" w:rsidR="000E2E39" w:rsidRPr="008B0733" w:rsidRDefault="000E2E39" w:rsidP="000E2E39">
            <w:pPr>
              <w:pStyle w:val="TAL"/>
              <w:rPr>
                <w:ins w:id="177" w:author="5020" w:date="2022-09-22T16:34:00Z"/>
                <w:sz w:val="16"/>
              </w:rPr>
            </w:pPr>
            <w:ins w:id="178" w:author="5020" w:date="2022-09-22T16:34:00Z">
              <w:r w:rsidRPr="001E0027">
                <w:t>pc_</w:t>
              </w:r>
              <w:r w:rsidRPr="008345A6">
                <w:t>ntn-ScenarioSupport</w:t>
              </w:r>
            </w:ins>
          </w:p>
        </w:tc>
        <w:tc>
          <w:tcPr>
            <w:tcW w:w="1346" w:type="dxa"/>
            <w:gridSpan w:val="3"/>
            <w:tcBorders>
              <w:top w:val="single" w:sz="4" w:space="0" w:color="auto"/>
              <w:bottom w:val="single" w:sz="4" w:space="0" w:color="auto"/>
            </w:tcBorders>
          </w:tcPr>
          <w:p w14:paraId="7527087A" w14:textId="774F0D60" w:rsidR="000E2E39" w:rsidRPr="0036258B" w:rsidRDefault="000E2E39" w:rsidP="000E2E39">
            <w:pPr>
              <w:pStyle w:val="TAL"/>
              <w:keepNext w:val="0"/>
              <w:keepLines w:val="0"/>
              <w:rPr>
                <w:ins w:id="179" w:author="5020" w:date="2022-09-22T16:34:00Z"/>
                <w:sz w:val="16"/>
              </w:rPr>
            </w:pPr>
            <w:ins w:id="180" w:author="5020" w:date="2022-09-22T16:34:00Z">
              <w:r w:rsidRPr="0036258B">
                <w:rPr>
                  <w:sz w:val="16"/>
                </w:rPr>
                <w:lastRenderedPageBreak/>
                <w:t>px_DoAttachWithoutPDN, px_nonSMSTransport_CP_CIoT, px_SMSTranspo</w:t>
              </w:r>
              <w:r w:rsidRPr="0036258B">
                <w:rPr>
                  <w:sz w:val="16"/>
                </w:rPr>
                <w:lastRenderedPageBreak/>
                <w:t>rt_CP_CIoT, px_ModifyBearerResources</w:t>
              </w:r>
            </w:ins>
          </w:p>
        </w:tc>
        <w:tc>
          <w:tcPr>
            <w:tcW w:w="1551" w:type="dxa"/>
            <w:gridSpan w:val="3"/>
          </w:tcPr>
          <w:p w14:paraId="757D1C24" w14:textId="1A6983B3" w:rsidR="000E2E39" w:rsidRPr="0036258B" w:rsidRDefault="000E2E39" w:rsidP="000E2E39">
            <w:pPr>
              <w:pStyle w:val="TAL"/>
              <w:keepNext w:val="0"/>
              <w:keepLines w:val="0"/>
              <w:rPr>
                <w:ins w:id="181" w:author="5020" w:date="2022-09-22T16:34:00Z"/>
                <w:sz w:val="16"/>
                <w:szCs w:val="16"/>
              </w:rPr>
            </w:pPr>
            <w:ins w:id="182" w:author="5020" w:date="2022-09-22T16:34:00Z">
              <w:r w:rsidRPr="0036258B">
                <w:rPr>
                  <w:sz w:val="16"/>
                  <w:szCs w:val="16"/>
                </w:rPr>
                <w:lastRenderedPageBreak/>
                <w:t>Note 18</w:t>
              </w:r>
            </w:ins>
          </w:p>
        </w:tc>
        <w:tc>
          <w:tcPr>
            <w:tcW w:w="1618" w:type="dxa"/>
            <w:gridSpan w:val="3"/>
          </w:tcPr>
          <w:p w14:paraId="5BAD799A" w14:textId="77777777" w:rsidR="000E2E39" w:rsidRPr="0036258B" w:rsidRDefault="000E2E39" w:rsidP="000E2E39">
            <w:pPr>
              <w:pStyle w:val="TAL"/>
              <w:keepNext w:val="0"/>
              <w:keepLines w:val="0"/>
              <w:rPr>
                <w:ins w:id="183" w:author="5020" w:date="2022-09-22T16:34:00Z"/>
                <w:sz w:val="16"/>
                <w:szCs w:val="16"/>
                <w:lang w:eastAsia="zh-CN"/>
              </w:rPr>
            </w:pPr>
          </w:p>
        </w:tc>
      </w:tr>
      <w:tr w:rsidR="000E2E39" w:rsidRPr="0036258B" w14:paraId="2AE564DA" w14:textId="77777777" w:rsidTr="000E2E39">
        <w:trPr>
          <w:gridAfter w:val="3"/>
          <w:wAfter w:w="180" w:type="dxa"/>
          <w:trHeight w:val="105"/>
          <w:jc w:val="center"/>
        </w:trPr>
        <w:tc>
          <w:tcPr>
            <w:tcW w:w="1097" w:type="dxa"/>
            <w:gridSpan w:val="2"/>
            <w:tcBorders>
              <w:bottom w:val="nil"/>
            </w:tcBorders>
            <w:shd w:val="clear" w:color="auto" w:fill="auto"/>
          </w:tcPr>
          <w:p w14:paraId="0F3B3E1B"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22.2.1</w:t>
            </w:r>
          </w:p>
        </w:tc>
        <w:tc>
          <w:tcPr>
            <w:tcW w:w="3624" w:type="dxa"/>
            <w:gridSpan w:val="2"/>
            <w:tcBorders>
              <w:bottom w:val="nil"/>
            </w:tcBorders>
            <w:shd w:val="clear" w:color="auto" w:fill="auto"/>
          </w:tcPr>
          <w:p w14:paraId="6ECA42E2"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PLMN selection of RPLMN, HPLMN/EHPLMN, UPLMN and OPLMN / Automatic mode</w:t>
            </w:r>
          </w:p>
        </w:tc>
        <w:tc>
          <w:tcPr>
            <w:tcW w:w="776" w:type="dxa"/>
            <w:gridSpan w:val="2"/>
            <w:tcBorders>
              <w:bottom w:val="nil"/>
            </w:tcBorders>
            <w:shd w:val="clear" w:color="auto" w:fill="auto"/>
          </w:tcPr>
          <w:p w14:paraId="6074D754"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Rel-13</w:t>
            </w:r>
          </w:p>
        </w:tc>
        <w:tc>
          <w:tcPr>
            <w:tcW w:w="1133" w:type="dxa"/>
            <w:gridSpan w:val="3"/>
            <w:tcBorders>
              <w:bottom w:val="nil"/>
            </w:tcBorders>
            <w:shd w:val="clear" w:color="auto" w:fill="auto"/>
          </w:tcPr>
          <w:p w14:paraId="7D759BD6"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C266</w:t>
            </w:r>
          </w:p>
        </w:tc>
        <w:tc>
          <w:tcPr>
            <w:tcW w:w="3448" w:type="dxa"/>
            <w:gridSpan w:val="3"/>
            <w:tcBorders>
              <w:bottom w:val="nil"/>
            </w:tcBorders>
          </w:tcPr>
          <w:p w14:paraId="23E85748" w14:textId="3AA3A9B6"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369266C" w14:textId="68B6E72F"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3F3B8BB" w14:textId="77777777" w:rsidR="000E2E39" w:rsidRPr="0036258B" w:rsidRDefault="000E2E39" w:rsidP="000E2E39">
            <w:pPr>
              <w:pStyle w:val="TAL"/>
              <w:keepNext w:val="0"/>
              <w:keepLines w:val="0"/>
              <w:rPr>
                <w:sz w:val="16"/>
                <w:szCs w:val="16"/>
                <w:lang w:eastAsia="en-US"/>
              </w:rPr>
            </w:pPr>
          </w:p>
        </w:tc>
        <w:tc>
          <w:tcPr>
            <w:tcW w:w="1551" w:type="dxa"/>
            <w:gridSpan w:val="3"/>
          </w:tcPr>
          <w:p w14:paraId="080299F4" w14:textId="77777777" w:rsidR="000E2E39" w:rsidRPr="0036258B" w:rsidRDefault="000E2E39" w:rsidP="000E2E39">
            <w:pPr>
              <w:pStyle w:val="TAL"/>
              <w:keepNext w:val="0"/>
              <w:keepLines w:val="0"/>
              <w:rPr>
                <w:sz w:val="16"/>
                <w:szCs w:val="16"/>
                <w:lang w:eastAsia="en-US"/>
              </w:rPr>
            </w:pPr>
          </w:p>
        </w:tc>
        <w:tc>
          <w:tcPr>
            <w:tcW w:w="1618" w:type="dxa"/>
            <w:gridSpan w:val="3"/>
          </w:tcPr>
          <w:p w14:paraId="66D8EC12" w14:textId="77777777" w:rsidR="000E2E39" w:rsidRPr="0036258B" w:rsidRDefault="000E2E39" w:rsidP="000E2E39">
            <w:pPr>
              <w:pStyle w:val="TAL"/>
              <w:keepNext w:val="0"/>
              <w:keepLines w:val="0"/>
              <w:rPr>
                <w:sz w:val="16"/>
                <w:szCs w:val="16"/>
                <w:lang w:eastAsia="zh-CN"/>
              </w:rPr>
            </w:pPr>
          </w:p>
        </w:tc>
      </w:tr>
      <w:tr w:rsidR="000E2E39" w:rsidRPr="0036258B" w14:paraId="6E647654" w14:textId="77777777" w:rsidTr="000E2E39">
        <w:trPr>
          <w:gridAfter w:val="3"/>
          <w:wAfter w:w="180" w:type="dxa"/>
          <w:trHeight w:val="105"/>
          <w:jc w:val="center"/>
        </w:trPr>
        <w:tc>
          <w:tcPr>
            <w:tcW w:w="1097" w:type="dxa"/>
            <w:gridSpan w:val="2"/>
            <w:tcBorders>
              <w:top w:val="nil"/>
            </w:tcBorders>
            <w:shd w:val="clear" w:color="auto" w:fill="auto"/>
          </w:tcPr>
          <w:p w14:paraId="5503DFB6"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0AA39F6"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6D7E5AF8"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374DCAC"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54280A2"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734DB1FF" w14:textId="5C9FAF6A"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6B27A1A" w14:textId="77777777" w:rsidR="000E2E39" w:rsidRPr="0036258B" w:rsidRDefault="000E2E39" w:rsidP="000E2E39">
            <w:pPr>
              <w:pStyle w:val="TAL"/>
              <w:keepNext w:val="0"/>
              <w:keepLines w:val="0"/>
              <w:rPr>
                <w:sz w:val="16"/>
                <w:szCs w:val="16"/>
                <w:lang w:eastAsia="en-US"/>
              </w:rPr>
            </w:pPr>
          </w:p>
        </w:tc>
        <w:tc>
          <w:tcPr>
            <w:tcW w:w="1551" w:type="dxa"/>
            <w:gridSpan w:val="3"/>
          </w:tcPr>
          <w:p w14:paraId="0802F1AB" w14:textId="77777777" w:rsidR="000E2E39" w:rsidRPr="0036258B" w:rsidRDefault="000E2E39" w:rsidP="000E2E39">
            <w:pPr>
              <w:pStyle w:val="TAL"/>
              <w:keepNext w:val="0"/>
              <w:keepLines w:val="0"/>
              <w:rPr>
                <w:sz w:val="16"/>
                <w:szCs w:val="16"/>
                <w:lang w:eastAsia="en-US"/>
              </w:rPr>
            </w:pPr>
          </w:p>
        </w:tc>
        <w:tc>
          <w:tcPr>
            <w:tcW w:w="1618" w:type="dxa"/>
            <w:gridSpan w:val="3"/>
          </w:tcPr>
          <w:p w14:paraId="73FDE5C4" w14:textId="77777777" w:rsidR="000E2E39" w:rsidRPr="0036258B" w:rsidRDefault="000E2E39" w:rsidP="000E2E39">
            <w:pPr>
              <w:pStyle w:val="TAL"/>
              <w:keepNext w:val="0"/>
              <w:keepLines w:val="0"/>
              <w:rPr>
                <w:sz w:val="16"/>
                <w:szCs w:val="16"/>
                <w:lang w:eastAsia="zh-CN"/>
              </w:rPr>
            </w:pPr>
          </w:p>
        </w:tc>
      </w:tr>
      <w:tr w:rsidR="000E2E39" w:rsidRPr="0036258B" w14:paraId="19322C1C" w14:textId="77777777" w:rsidTr="000E2E39">
        <w:trPr>
          <w:gridAfter w:val="3"/>
          <w:wAfter w:w="180" w:type="dxa"/>
          <w:trHeight w:val="105"/>
          <w:jc w:val="center"/>
        </w:trPr>
        <w:tc>
          <w:tcPr>
            <w:tcW w:w="1097" w:type="dxa"/>
            <w:gridSpan w:val="2"/>
            <w:shd w:val="clear" w:color="auto" w:fill="auto"/>
          </w:tcPr>
          <w:p w14:paraId="3D5AD1C4" w14:textId="77777777"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22.2.2</w:t>
            </w:r>
          </w:p>
        </w:tc>
        <w:tc>
          <w:tcPr>
            <w:tcW w:w="3624" w:type="dxa"/>
            <w:gridSpan w:val="2"/>
            <w:shd w:val="clear" w:color="auto" w:fill="auto"/>
          </w:tcPr>
          <w:p w14:paraId="602E2C7C" w14:textId="77777777" w:rsidR="000E2E39" w:rsidRPr="0036258B" w:rsidRDefault="000E2E39" w:rsidP="000E2E39">
            <w:pPr>
              <w:pStyle w:val="TAL"/>
              <w:keepNext w:val="0"/>
              <w:keepLines w:val="0"/>
              <w:rPr>
                <w:sz w:val="16"/>
                <w:szCs w:val="16"/>
                <w:lang w:eastAsia="zh-CN"/>
              </w:rPr>
            </w:pPr>
            <w:r w:rsidRPr="0036258B">
              <w:rPr>
                <w:rFonts w:cs="Arial"/>
                <w:sz w:val="16"/>
                <w:szCs w:val="16"/>
                <w:lang w:eastAsia="en-US"/>
              </w:rPr>
              <w:t>NB-IoT / PLMN selection of RPLMN, HPLMN</w:t>
            </w:r>
            <w:r>
              <w:rPr>
                <w:rFonts w:cs="Arial"/>
                <w:sz w:val="16"/>
                <w:szCs w:val="16"/>
                <w:lang w:eastAsia="en-US"/>
              </w:rPr>
              <w:t xml:space="preserve"> </w:t>
            </w:r>
            <w:r w:rsidRPr="0036258B">
              <w:rPr>
                <w:rFonts w:cs="Arial"/>
                <w:sz w:val="16"/>
                <w:szCs w:val="16"/>
                <w:lang w:eastAsia="en-US"/>
              </w:rPr>
              <w:t>/</w:t>
            </w:r>
            <w:r>
              <w:rPr>
                <w:rFonts w:cs="Arial"/>
                <w:sz w:val="16"/>
                <w:szCs w:val="16"/>
                <w:lang w:eastAsia="en-US"/>
              </w:rPr>
              <w:t xml:space="preserve"> </w:t>
            </w:r>
            <w:r w:rsidRPr="0036258B">
              <w:rPr>
                <w:rFonts w:cs="Arial"/>
                <w:sz w:val="16"/>
                <w:szCs w:val="16"/>
                <w:lang w:eastAsia="en-US"/>
              </w:rPr>
              <w:t>EHPLMN, UPLMN and OPLMN / Manual mode</w:t>
            </w:r>
          </w:p>
        </w:tc>
        <w:tc>
          <w:tcPr>
            <w:tcW w:w="776" w:type="dxa"/>
            <w:gridSpan w:val="2"/>
            <w:shd w:val="clear" w:color="auto" w:fill="auto"/>
          </w:tcPr>
          <w:p w14:paraId="666D7A8B" w14:textId="77777777" w:rsidR="000E2E39" w:rsidRPr="0036258B" w:rsidRDefault="000E2E39" w:rsidP="000E2E39">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11031D1C" w14:textId="77777777" w:rsidR="000E2E39" w:rsidRPr="0036258B" w:rsidRDefault="000E2E39" w:rsidP="000E2E39">
            <w:pPr>
              <w:pStyle w:val="TAC"/>
              <w:rPr>
                <w:sz w:val="16"/>
                <w:szCs w:val="16"/>
                <w:lang w:eastAsia="zh-CN"/>
              </w:rPr>
            </w:pPr>
            <w:r w:rsidRPr="0036258B">
              <w:rPr>
                <w:rFonts w:eastAsia="DengXian"/>
                <w:sz w:val="16"/>
                <w:szCs w:val="16"/>
                <w:lang w:eastAsia="zh-CN" w:bidi="ar"/>
              </w:rPr>
              <w:t>C266a</w:t>
            </w:r>
          </w:p>
        </w:tc>
        <w:tc>
          <w:tcPr>
            <w:tcW w:w="3448" w:type="dxa"/>
            <w:gridSpan w:val="3"/>
          </w:tcPr>
          <w:p w14:paraId="3F808341" w14:textId="622DA1FA"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UEs supporting NB-IoT and</w:t>
            </w:r>
            <w:r>
              <w:rPr>
                <w:rFonts w:eastAsia="DengXian"/>
                <w:sz w:val="16"/>
                <w:szCs w:val="16"/>
                <w:lang w:eastAsia="zh-CN" w:bidi="ar"/>
              </w:rPr>
              <w:t xml:space="preserve"> </w:t>
            </w:r>
            <w:r w:rsidRPr="0036258B">
              <w:t>Manual Mode PLMN Selection exception</w:t>
            </w:r>
          </w:p>
        </w:tc>
        <w:tc>
          <w:tcPr>
            <w:tcW w:w="1374" w:type="dxa"/>
            <w:gridSpan w:val="3"/>
          </w:tcPr>
          <w:p w14:paraId="4038246A" w14:textId="4BCFE2DF"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44D9BB24" w14:textId="77777777" w:rsidR="000E2E39" w:rsidRPr="0036258B" w:rsidRDefault="000E2E39" w:rsidP="000E2E39">
            <w:pPr>
              <w:pStyle w:val="TAL"/>
              <w:keepNext w:val="0"/>
              <w:keepLines w:val="0"/>
              <w:rPr>
                <w:sz w:val="16"/>
                <w:szCs w:val="16"/>
                <w:lang w:eastAsia="en-US"/>
              </w:rPr>
            </w:pPr>
          </w:p>
        </w:tc>
        <w:tc>
          <w:tcPr>
            <w:tcW w:w="1551" w:type="dxa"/>
            <w:gridSpan w:val="3"/>
          </w:tcPr>
          <w:p w14:paraId="6FED3C9A" w14:textId="77777777" w:rsidR="000E2E39" w:rsidRPr="0036258B" w:rsidRDefault="000E2E39" w:rsidP="000E2E39">
            <w:pPr>
              <w:pStyle w:val="TAL"/>
              <w:keepNext w:val="0"/>
              <w:keepLines w:val="0"/>
              <w:rPr>
                <w:sz w:val="16"/>
                <w:szCs w:val="16"/>
                <w:lang w:eastAsia="en-US"/>
              </w:rPr>
            </w:pPr>
          </w:p>
        </w:tc>
        <w:tc>
          <w:tcPr>
            <w:tcW w:w="1618" w:type="dxa"/>
            <w:gridSpan w:val="3"/>
          </w:tcPr>
          <w:p w14:paraId="7B3AC8B1" w14:textId="77777777" w:rsidR="000E2E39" w:rsidRPr="0036258B" w:rsidRDefault="000E2E39" w:rsidP="000E2E39">
            <w:pPr>
              <w:pStyle w:val="TAL"/>
              <w:keepNext w:val="0"/>
              <w:keepLines w:val="0"/>
              <w:rPr>
                <w:sz w:val="16"/>
                <w:szCs w:val="16"/>
                <w:lang w:eastAsia="zh-CN"/>
              </w:rPr>
            </w:pPr>
          </w:p>
        </w:tc>
      </w:tr>
      <w:tr w:rsidR="000E2E39" w:rsidRPr="0036258B" w14:paraId="14A58A2E" w14:textId="77777777" w:rsidTr="000E2E39">
        <w:trPr>
          <w:gridAfter w:val="3"/>
          <w:wAfter w:w="180" w:type="dxa"/>
          <w:trHeight w:val="105"/>
          <w:jc w:val="center"/>
        </w:trPr>
        <w:tc>
          <w:tcPr>
            <w:tcW w:w="1097" w:type="dxa"/>
            <w:gridSpan w:val="2"/>
            <w:tcBorders>
              <w:top w:val="nil"/>
            </w:tcBorders>
            <w:shd w:val="clear" w:color="auto" w:fill="auto"/>
          </w:tcPr>
          <w:p w14:paraId="14204327"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4BCDEF9"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4CC2CBF3"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68170CC8"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75236E3"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8108154"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C3E2557" w14:textId="77777777" w:rsidR="000E2E39" w:rsidRPr="0036258B" w:rsidRDefault="000E2E39" w:rsidP="000E2E39">
            <w:pPr>
              <w:pStyle w:val="TAL"/>
              <w:keepNext w:val="0"/>
              <w:keepLines w:val="0"/>
              <w:rPr>
                <w:sz w:val="16"/>
                <w:szCs w:val="16"/>
                <w:lang w:eastAsia="en-US"/>
              </w:rPr>
            </w:pPr>
          </w:p>
        </w:tc>
        <w:tc>
          <w:tcPr>
            <w:tcW w:w="1551" w:type="dxa"/>
            <w:gridSpan w:val="3"/>
          </w:tcPr>
          <w:p w14:paraId="772B72CA" w14:textId="77777777" w:rsidR="000E2E39" w:rsidRPr="0036258B" w:rsidRDefault="000E2E39" w:rsidP="000E2E39">
            <w:pPr>
              <w:pStyle w:val="TAL"/>
              <w:keepNext w:val="0"/>
              <w:keepLines w:val="0"/>
              <w:rPr>
                <w:sz w:val="16"/>
                <w:szCs w:val="16"/>
                <w:lang w:eastAsia="en-US"/>
              </w:rPr>
            </w:pPr>
          </w:p>
        </w:tc>
        <w:tc>
          <w:tcPr>
            <w:tcW w:w="1618" w:type="dxa"/>
            <w:gridSpan w:val="3"/>
          </w:tcPr>
          <w:p w14:paraId="58DF96B5" w14:textId="77777777" w:rsidR="000E2E39" w:rsidRPr="0036258B" w:rsidRDefault="000E2E39" w:rsidP="000E2E39">
            <w:pPr>
              <w:pStyle w:val="TAL"/>
              <w:keepNext w:val="0"/>
              <w:keepLines w:val="0"/>
              <w:rPr>
                <w:sz w:val="16"/>
                <w:szCs w:val="16"/>
                <w:lang w:eastAsia="zh-CN"/>
              </w:rPr>
            </w:pPr>
          </w:p>
        </w:tc>
      </w:tr>
      <w:tr w:rsidR="000E2E39" w:rsidRPr="0036258B" w14:paraId="65657D06" w14:textId="77777777" w:rsidTr="000E2E39">
        <w:trPr>
          <w:gridAfter w:val="3"/>
          <w:wAfter w:w="180" w:type="dxa"/>
          <w:trHeight w:val="105"/>
          <w:jc w:val="center"/>
        </w:trPr>
        <w:tc>
          <w:tcPr>
            <w:tcW w:w="1097" w:type="dxa"/>
            <w:gridSpan w:val="2"/>
            <w:shd w:val="clear" w:color="auto" w:fill="auto"/>
          </w:tcPr>
          <w:p w14:paraId="34D2E0C0" w14:textId="77777777" w:rsidR="000E2E39" w:rsidRPr="0036258B" w:rsidRDefault="000E2E39" w:rsidP="000E2E39">
            <w:pPr>
              <w:pStyle w:val="TAL"/>
              <w:keepNext w:val="0"/>
              <w:keepLines w:val="0"/>
              <w:rPr>
                <w:sz w:val="16"/>
                <w:szCs w:val="16"/>
                <w:lang w:eastAsia="en-US"/>
              </w:rPr>
            </w:pPr>
            <w:r w:rsidRPr="0036258B">
              <w:rPr>
                <w:sz w:val="16"/>
                <w:szCs w:val="16"/>
                <w:lang w:eastAsia="zh-CN"/>
              </w:rPr>
              <w:t>22.2.3</w:t>
            </w:r>
          </w:p>
        </w:tc>
        <w:tc>
          <w:tcPr>
            <w:tcW w:w="3624" w:type="dxa"/>
            <w:gridSpan w:val="2"/>
            <w:shd w:val="clear" w:color="auto" w:fill="auto"/>
          </w:tcPr>
          <w:p w14:paraId="1904F088"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PLMN selection / Periodic reselection / MinimumPeriodicSearchTimer</w:t>
            </w:r>
          </w:p>
        </w:tc>
        <w:tc>
          <w:tcPr>
            <w:tcW w:w="776" w:type="dxa"/>
            <w:gridSpan w:val="2"/>
            <w:shd w:val="clear" w:color="auto" w:fill="auto"/>
          </w:tcPr>
          <w:p w14:paraId="6D8C4F85"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AD39169"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617E38CB" w14:textId="0BABDCB9"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4255A0CF" w14:textId="013F54F7"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A06EF9A" w14:textId="77777777" w:rsidR="000E2E39" w:rsidRPr="0036258B" w:rsidRDefault="000E2E39" w:rsidP="000E2E39">
            <w:pPr>
              <w:pStyle w:val="TAL"/>
              <w:keepNext w:val="0"/>
              <w:keepLines w:val="0"/>
              <w:rPr>
                <w:sz w:val="16"/>
                <w:szCs w:val="16"/>
                <w:lang w:eastAsia="en-US"/>
              </w:rPr>
            </w:pPr>
          </w:p>
        </w:tc>
        <w:tc>
          <w:tcPr>
            <w:tcW w:w="1551" w:type="dxa"/>
            <w:gridSpan w:val="3"/>
          </w:tcPr>
          <w:p w14:paraId="2722CEF3" w14:textId="77777777" w:rsidR="000E2E39" w:rsidRPr="0036258B" w:rsidRDefault="000E2E39" w:rsidP="000E2E39">
            <w:pPr>
              <w:pStyle w:val="TAL"/>
              <w:keepNext w:val="0"/>
              <w:keepLines w:val="0"/>
              <w:rPr>
                <w:sz w:val="16"/>
                <w:szCs w:val="16"/>
                <w:lang w:eastAsia="en-US"/>
              </w:rPr>
            </w:pPr>
          </w:p>
        </w:tc>
        <w:tc>
          <w:tcPr>
            <w:tcW w:w="1618" w:type="dxa"/>
            <w:gridSpan w:val="3"/>
          </w:tcPr>
          <w:p w14:paraId="7D69F83F" w14:textId="77777777" w:rsidR="000E2E39" w:rsidRPr="0036258B" w:rsidRDefault="000E2E39" w:rsidP="000E2E39">
            <w:pPr>
              <w:pStyle w:val="TAL"/>
              <w:keepNext w:val="0"/>
              <w:keepLines w:val="0"/>
              <w:rPr>
                <w:sz w:val="16"/>
                <w:szCs w:val="16"/>
                <w:lang w:eastAsia="zh-CN"/>
              </w:rPr>
            </w:pPr>
          </w:p>
        </w:tc>
      </w:tr>
      <w:tr w:rsidR="000E2E39" w:rsidRPr="0036258B" w14:paraId="1AEF09D8" w14:textId="77777777" w:rsidTr="000E2E39">
        <w:trPr>
          <w:gridAfter w:val="3"/>
          <w:wAfter w:w="180" w:type="dxa"/>
          <w:trHeight w:val="105"/>
          <w:jc w:val="center"/>
        </w:trPr>
        <w:tc>
          <w:tcPr>
            <w:tcW w:w="1097" w:type="dxa"/>
            <w:gridSpan w:val="2"/>
            <w:tcBorders>
              <w:top w:val="nil"/>
            </w:tcBorders>
            <w:shd w:val="clear" w:color="auto" w:fill="auto"/>
          </w:tcPr>
          <w:p w14:paraId="37749DD2"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FD754B0"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2D89DC8"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5B29E430"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7123D9CE"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767A1E9"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DBB14AE" w14:textId="77777777" w:rsidR="000E2E39" w:rsidRPr="0036258B" w:rsidRDefault="000E2E39" w:rsidP="000E2E39">
            <w:pPr>
              <w:pStyle w:val="TAL"/>
              <w:keepNext w:val="0"/>
              <w:keepLines w:val="0"/>
              <w:rPr>
                <w:sz w:val="16"/>
                <w:szCs w:val="16"/>
                <w:lang w:eastAsia="en-US"/>
              </w:rPr>
            </w:pPr>
          </w:p>
        </w:tc>
        <w:tc>
          <w:tcPr>
            <w:tcW w:w="1551" w:type="dxa"/>
            <w:gridSpan w:val="3"/>
          </w:tcPr>
          <w:p w14:paraId="7D15110D" w14:textId="77777777" w:rsidR="000E2E39" w:rsidRPr="0036258B" w:rsidRDefault="000E2E39" w:rsidP="000E2E39">
            <w:pPr>
              <w:pStyle w:val="TAL"/>
              <w:keepNext w:val="0"/>
              <w:keepLines w:val="0"/>
              <w:rPr>
                <w:sz w:val="16"/>
                <w:szCs w:val="16"/>
                <w:lang w:eastAsia="en-US"/>
              </w:rPr>
            </w:pPr>
          </w:p>
        </w:tc>
        <w:tc>
          <w:tcPr>
            <w:tcW w:w="1618" w:type="dxa"/>
            <w:gridSpan w:val="3"/>
          </w:tcPr>
          <w:p w14:paraId="2C3C289E" w14:textId="77777777" w:rsidR="000E2E39" w:rsidRPr="0036258B" w:rsidRDefault="000E2E39" w:rsidP="000E2E39">
            <w:pPr>
              <w:pStyle w:val="TAL"/>
              <w:keepNext w:val="0"/>
              <w:keepLines w:val="0"/>
              <w:rPr>
                <w:sz w:val="16"/>
                <w:szCs w:val="16"/>
                <w:lang w:eastAsia="zh-CN"/>
              </w:rPr>
            </w:pPr>
          </w:p>
        </w:tc>
      </w:tr>
      <w:tr w:rsidR="000E2E39" w:rsidRPr="0036258B" w14:paraId="29EBEB4B" w14:textId="77777777" w:rsidTr="000E2E39">
        <w:trPr>
          <w:gridAfter w:val="3"/>
          <w:wAfter w:w="180" w:type="dxa"/>
          <w:trHeight w:val="105"/>
          <w:jc w:val="center"/>
        </w:trPr>
        <w:tc>
          <w:tcPr>
            <w:tcW w:w="1097" w:type="dxa"/>
            <w:gridSpan w:val="2"/>
            <w:shd w:val="clear" w:color="auto" w:fill="auto"/>
          </w:tcPr>
          <w:p w14:paraId="017A3E01"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22.2.4</w:t>
            </w:r>
          </w:p>
        </w:tc>
        <w:tc>
          <w:tcPr>
            <w:tcW w:w="3624" w:type="dxa"/>
            <w:gridSpan w:val="2"/>
            <w:shd w:val="clear" w:color="auto" w:fill="auto"/>
          </w:tcPr>
          <w:p w14:paraId="49A95247"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Cell selection / Qrxlevmin and Qqualmin / Serving cell becomes non-suitable (S&lt;0 or barred or Srxlev &gt; 0 and Squal &lt; 0)</w:t>
            </w:r>
          </w:p>
        </w:tc>
        <w:tc>
          <w:tcPr>
            <w:tcW w:w="776" w:type="dxa"/>
            <w:gridSpan w:val="2"/>
            <w:shd w:val="clear" w:color="auto" w:fill="auto"/>
          </w:tcPr>
          <w:p w14:paraId="7FC6442F"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7432B4EF"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58542A63" w14:textId="5B3F6412"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FEAF1A8" w14:textId="75AB33EF"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3457DC4" w14:textId="77777777" w:rsidR="000E2E39" w:rsidRPr="0036258B" w:rsidRDefault="000E2E39" w:rsidP="000E2E39">
            <w:pPr>
              <w:pStyle w:val="TAL"/>
              <w:keepNext w:val="0"/>
              <w:keepLines w:val="0"/>
              <w:rPr>
                <w:sz w:val="16"/>
                <w:szCs w:val="16"/>
                <w:lang w:eastAsia="en-US"/>
              </w:rPr>
            </w:pPr>
          </w:p>
        </w:tc>
        <w:tc>
          <w:tcPr>
            <w:tcW w:w="1551" w:type="dxa"/>
            <w:gridSpan w:val="3"/>
          </w:tcPr>
          <w:p w14:paraId="7BF6A9D5" w14:textId="77777777" w:rsidR="000E2E39" w:rsidRPr="0036258B" w:rsidRDefault="000E2E39" w:rsidP="000E2E39">
            <w:pPr>
              <w:pStyle w:val="TAL"/>
              <w:keepNext w:val="0"/>
              <w:keepLines w:val="0"/>
              <w:rPr>
                <w:sz w:val="16"/>
                <w:szCs w:val="16"/>
                <w:lang w:eastAsia="en-US"/>
              </w:rPr>
            </w:pPr>
          </w:p>
        </w:tc>
        <w:tc>
          <w:tcPr>
            <w:tcW w:w="1618" w:type="dxa"/>
            <w:gridSpan w:val="3"/>
          </w:tcPr>
          <w:p w14:paraId="40DE4438" w14:textId="77777777" w:rsidR="000E2E39" w:rsidRPr="0036258B" w:rsidRDefault="000E2E39" w:rsidP="000E2E39">
            <w:pPr>
              <w:pStyle w:val="TAL"/>
              <w:keepNext w:val="0"/>
              <w:keepLines w:val="0"/>
              <w:rPr>
                <w:sz w:val="16"/>
                <w:szCs w:val="16"/>
                <w:lang w:eastAsia="zh-CN"/>
              </w:rPr>
            </w:pPr>
          </w:p>
        </w:tc>
      </w:tr>
      <w:tr w:rsidR="000E2E39" w:rsidRPr="0036258B" w14:paraId="3B73FC56" w14:textId="77777777" w:rsidTr="000E2E39">
        <w:trPr>
          <w:gridAfter w:val="3"/>
          <w:wAfter w:w="180" w:type="dxa"/>
          <w:trHeight w:val="105"/>
          <w:jc w:val="center"/>
        </w:trPr>
        <w:tc>
          <w:tcPr>
            <w:tcW w:w="1097" w:type="dxa"/>
            <w:gridSpan w:val="2"/>
            <w:tcBorders>
              <w:top w:val="nil"/>
            </w:tcBorders>
            <w:shd w:val="clear" w:color="auto" w:fill="auto"/>
          </w:tcPr>
          <w:p w14:paraId="77F80CF2"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21589F1"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F5996EE"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7AFFDAA9"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44749110"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46EDDC78"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E2FB047" w14:textId="77777777" w:rsidR="000E2E39" w:rsidRPr="0036258B" w:rsidRDefault="000E2E39" w:rsidP="000E2E39">
            <w:pPr>
              <w:pStyle w:val="TAL"/>
              <w:keepNext w:val="0"/>
              <w:keepLines w:val="0"/>
              <w:rPr>
                <w:sz w:val="16"/>
                <w:szCs w:val="16"/>
                <w:lang w:eastAsia="en-US"/>
              </w:rPr>
            </w:pPr>
          </w:p>
        </w:tc>
        <w:tc>
          <w:tcPr>
            <w:tcW w:w="1551" w:type="dxa"/>
            <w:gridSpan w:val="3"/>
          </w:tcPr>
          <w:p w14:paraId="768A4E9C" w14:textId="77777777" w:rsidR="000E2E39" w:rsidRPr="0036258B" w:rsidRDefault="000E2E39" w:rsidP="000E2E39">
            <w:pPr>
              <w:pStyle w:val="TAL"/>
              <w:keepNext w:val="0"/>
              <w:keepLines w:val="0"/>
              <w:rPr>
                <w:sz w:val="16"/>
                <w:szCs w:val="16"/>
                <w:lang w:eastAsia="en-US"/>
              </w:rPr>
            </w:pPr>
          </w:p>
        </w:tc>
        <w:tc>
          <w:tcPr>
            <w:tcW w:w="1618" w:type="dxa"/>
            <w:gridSpan w:val="3"/>
          </w:tcPr>
          <w:p w14:paraId="32F6A711" w14:textId="77777777" w:rsidR="000E2E39" w:rsidRPr="0036258B" w:rsidRDefault="000E2E39" w:rsidP="000E2E39">
            <w:pPr>
              <w:pStyle w:val="TAL"/>
              <w:keepNext w:val="0"/>
              <w:keepLines w:val="0"/>
              <w:rPr>
                <w:sz w:val="16"/>
                <w:szCs w:val="16"/>
                <w:lang w:eastAsia="zh-CN"/>
              </w:rPr>
            </w:pPr>
          </w:p>
        </w:tc>
      </w:tr>
      <w:tr w:rsidR="000E2E39" w:rsidRPr="0036258B" w14:paraId="570C90C1" w14:textId="77777777" w:rsidTr="000E2E39">
        <w:trPr>
          <w:gridAfter w:val="3"/>
          <w:wAfter w:w="180" w:type="dxa"/>
          <w:trHeight w:val="105"/>
          <w:jc w:val="center"/>
        </w:trPr>
        <w:tc>
          <w:tcPr>
            <w:tcW w:w="1097" w:type="dxa"/>
            <w:gridSpan w:val="2"/>
            <w:shd w:val="clear" w:color="auto" w:fill="auto"/>
          </w:tcPr>
          <w:p w14:paraId="5AAE52A5" w14:textId="77777777" w:rsidR="000E2E39" w:rsidRPr="0036258B" w:rsidRDefault="000E2E39" w:rsidP="000E2E39">
            <w:pPr>
              <w:pStyle w:val="TAL"/>
              <w:keepNext w:val="0"/>
              <w:keepLines w:val="0"/>
              <w:rPr>
                <w:sz w:val="16"/>
                <w:szCs w:val="16"/>
                <w:lang w:eastAsia="en-US"/>
              </w:rPr>
            </w:pPr>
            <w:r w:rsidRPr="0036258B">
              <w:rPr>
                <w:sz w:val="16"/>
                <w:szCs w:val="16"/>
                <w:lang w:eastAsia="zh-CN"/>
              </w:rPr>
              <w:t>22.2.5</w:t>
            </w:r>
          </w:p>
        </w:tc>
        <w:tc>
          <w:tcPr>
            <w:tcW w:w="3624" w:type="dxa"/>
            <w:gridSpan w:val="2"/>
            <w:shd w:val="clear" w:color="auto" w:fill="auto"/>
          </w:tcPr>
          <w:p w14:paraId="6CA558D5"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Intra-frequency Cell reselection / Qhyst, Qoffset, Treselection and Cell-specific reselection parameters</w:t>
            </w:r>
          </w:p>
        </w:tc>
        <w:tc>
          <w:tcPr>
            <w:tcW w:w="776" w:type="dxa"/>
            <w:gridSpan w:val="2"/>
            <w:shd w:val="clear" w:color="auto" w:fill="auto"/>
          </w:tcPr>
          <w:p w14:paraId="1E4DDBDE"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2BF88A1F"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78D7A31F" w14:textId="29EEEF97"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0399D0A1" w14:textId="43F45E79"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3EE56769" w14:textId="77777777" w:rsidR="000E2E39" w:rsidRPr="0036258B" w:rsidRDefault="000E2E39" w:rsidP="000E2E39">
            <w:pPr>
              <w:pStyle w:val="TAL"/>
              <w:keepNext w:val="0"/>
              <w:keepLines w:val="0"/>
              <w:rPr>
                <w:sz w:val="16"/>
                <w:szCs w:val="16"/>
                <w:lang w:eastAsia="en-US"/>
              </w:rPr>
            </w:pPr>
          </w:p>
        </w:tc>
        <w:tc>
          <w:tcPr>
            <w:tcW w:w="1551" w:type="dxa"/>
            <w:gridSpan w:val="3"/>
          </w:tcPr>
          <w:p w14:paraId="01BD0675" w14:textId="77777777" w:rsidR="000E2E39" w:rsidRPr="0036258B" w:rsidRDefault="000E2E39" w:rsidP="000E2E39">
            <w:pPr>
              <w:pStyle w:val="TAL"/>
              <w:keepNext w:val="0"/>
              <w:keepLines w:val="0"/>
              <w:rPr>
                <w:sz w:val="16"/>
                <w:szCs w:val="16"/>
                <w:lang w:eastAsia="en-US"/>
              </w:rPr>
            </w:pPr>
          </w:p>
        </w:tc>
        <w:tc>
          <w:tcPr>
            <w:tcW w:w="1618" w:type="dxa"/>
            <w:gridSpan w:val="3"/>
          </w:tcPr>
          <w:p w14:paraId="4BAD6BC7" w14:textId="77777777" w:rsidR="000E2E39" w:rsidRPr="0036258B" w:rsidRDefault="000E2E39" w:rsidP="000E2E39">
            <w:pPr>
              <w:pStyle w:val="TAL"/>
              <w:keepNext w:val="0"/>
              <w:keepLines w:val="0"/>
              <w:rPr>
                <w:sz w:val="16"/>
                <w:szCs w:val="16"/>
                <w:lang w:eastAsia="zh-CN"/>
              </w:rPr>
            </w:pPr>
          </w:p>
        </w:tc>
      </w:tr>
      <w:tr w:rsidR="000E2E39" w:rsidRPr="0036258B" w14:paraId="64AE08B5" w14:textId="77777777" w:rsidTr="000E2E39">
        <w:trPr>
          <w:gridAfter w:val="3"/>
          <w:wAfter w:w="180" w:type="dxa"/>
          <w:trHeight w:val="105"/>
          <w:jc w:val="center"/>
        </w:trPr>
        <w:tc>
          <w:tcPr>
            <w:tcW w:w="1097" w:type="dxa"/>
            <w:gridSpan w:val="2"/>
            <w:tcBorders>
              <w:top w:val="nil"/>
            </w:tcBorders>
            <w:shd w:val="clear" w:color="auto" w:fill="auto"/>
          </w:tcPr>
          <w:p w14:paraId="3BE4DDEC"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6226D77"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1CE5A0E"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64618D2C"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0D71B2C6"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5DE3FB9E"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E38C441" w14:textId="77777777" w:rsidR="000E2E39" w:rsidRPr="0036258B" w:rsidRDefault="000E2E39" w:rsidP="000E2E39">
            <w:pPr>
              <w:pStyle w:val="TAL"/>
              <w:keepNext w:val="0"/>
              <w:keepLines w:val="0"/>
              <w:rPr>
                <w:sz w:val="16"/>
                <w:szCs w:val="16"/>
                <w:lang w:eastAsia="en-US"/>
              </w:rPr>
            </w:pPr>
          </w:p>
        </w:tc>
        <w:tc>
          <w:tcPr>
            <w:tcW w:w="1551" w:type="dxa"/>
            <w:gridSpan w:val="3"/>
          </w:tcPr>
          <w:p w14:paraId="32CD9BA6" w14:textId="77777777" w:rsidR="000E2E39" w:rsidRPr="0036258B" w:rsidRDefault="000E2E39" w:rsidP="000E2E39">
            <w:pPr>
              <w:pStyle w:val="TAL"/>
              <w:keepNext w:val="0"/>
              <w:keepLines w:val="0"/>
              <w:rPr>
                <w:sz w:val="16"/>
                <w:szCs w:val="16"/>
                <w:lang w:eastAsia="en-US"/>
              </w:rPr>
            </w:pPr>
          </w:p>
        </w:tc>
        <w:tc>
          <w:tcPr>
            <w:tcW w:w="1618" w:type="dxa"/>
            <w:gridSpan w:val="3"/>
          </w:tcPr>
          <w:p w14:paraId="14D90553" w14:textId="77777777" w:rsidR="000E2E39" w:rsidRPr="0036258B" w:rsidRDefault="000E2E39" w:rsidP="000E2E39">
            <w:pPr>
              <w:pStyle w:val="TAL"/>
              <w:keepNext w:val="0"/>
              <w:keepLines w:val="0"/>
              <w:rPr>
                <w:sz w:val="16"/>
                <w:szCs w:val="16"/>
                <w:lang w:eastAsia="zh-CN"/>
              </w:rPr>
            </w:pPr>
          </w:p>
        </w:tc>
      </w:tr>
      <w:tr w:rsidR="000E2E39" w:rsidRPr="0036258B" w14:paraId="5FADCB10" w14:textId="77777777" w:rsidTr="000E2E39">
        <w:trPr>
          <w:gridAfter w:val="3"/>
          <w:wAfter w:w="180" w:type="dxa"/>
          <w:trHeight w:val="105"/>
          <w:jc w:val="center"/>
        </w:trPr>
        <w:tc>
          <w:tcPr>
            <w:tcW w:w="1097" w:type="dxa"/>
            <w:gridSpan w:val="2"/>
            <w:shd w:val="clear" w:color="auto" w:fill="auto"/>
          </w:tcPr>
          <w:p w14:paraId="181A1654" w14:textId="77777777" w:rsidR="000E2E39" w:rsidRPr="0036258B" w:rsidRDefault="000E2E39" w:rsidP="000E2E39">
            <w:pPr>
              <w:pStyle w:val="TAL"/>
              <w:keepNext w:val="0"/>
              <w:keepLines w:val="0"/>
              <w:rPr>
                <w:sz w:val="16"/>
                <w:szCs w:val="16"/>
                <w:lang w:eastAsia="en-US"/>
              </w:rPr>
            </w:pPr>
            <w:r w:rsidRPr="0036258B">
              <w:rPr>
                <w:sz w:val="16"/>
                <w:szCs w:val="16"/>
                <w:lang w:eastAsia="zh-CN"/>
              </w:rPr>
              <w:t>22.2.6</w:t>
            </w:r>
          </w:p>
        </w:tc>
        <w:tc>
          <w:tcPr>
            <w:tcW w:w="3624" w:type="dxa"/>
            <w:gridSpan w:val="2"/>
            <w:shd w:val="clear" w:color="auto" w:fill="auto"/>
          </w:tcPr>
          <w:p w14:paraId="3BD762AB"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Cell reselection using cell status and cell reservations / Access control class 0 to 9</w:t>
            </w:r>
          </w:p>
        </w:tc>
        <w:tc>
          <w:tcPr>
            <w:tcW w:w="776" w:type="dxa"/>
            <w:gridSpan w:val="2"/>
            <w:shd w:val="clear" w:color="auto" w:fill="auto"/>
          </w:tcPr>
          <w:p w14:paraId="50F0FEE8"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86FDA61"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06199BC0" w14:textId="4E6A40A8"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1F78C66E" w14:textId="10D916B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7612DD8" w14:textId="77777777" w:rsidR="000E2E39" w:rsidRPr="0036258B" w:rsidRDefault="000E2E39" w:rsidP="000E2E39">
            <w:pPr>
              <w:pStyle w:val="TAL"/>
              <w:keepNext w:val="0"/>
              <w:keepLines w:val="0"/>
              <w:rPr>
                <w:sz w:val="16"/>
                <w:szCs w:val="16"/>
                <w:lang w:eastAsia="en-US"/>
              </w:rPr>
            </w:pPr>
          </w:p>
        </w:tc>
        <w:tc>
          <w:tcPr>
            <w:tcW w:w="1551" w:type="dxa"/>
            <w:gridSpan w:val="3"/>
          </w:tcPr>
          <w:p w14:paraId="6628A709" w14:textId="77777777" w:rsidR="000E2E39" w:rsidRPr="0036258B" w:rsidRDefault="000E2E39" w:rsidP="000E2E39">
            <w:pPr>
              <w:pStyle w:val="TAL"/>
              <w:keepNext w:val="0"/>
              <w:keepLines w:val="0"/>
              <w:rPr>
                <w:sz w:val="16"/>
                <w:szCs w:val="16"/>
                <w:lang w:eastAsia="en-US"/>
              </w:rPr>
            </w:pPr>
          </w:p>
        </w:tc>
        <w:tc>
          <w:tcPr>
            <w:tcW w:w="1618" w:type="dxa"/>
            <w:gridSpan w:val="3"/>
          </w:tcPr>
          <w:p w14:paraId="409CEFF1" w14:textId="77777777" w:rsidR="000E2E39" w:rsidRPr="0036258B" w:rsidRDefault="000E2E39" w:rsidP="000E2E39">
            <w:pPr>
              <w:pStyle w:val="TAL"/>
              <w:keepNext w:val="0"/>
              <w:keepLines w:val="0"/>
              <w:rPr>
                <w:sz w:val="16"/>
                <w:szCs w:val="16"/>
                <w:lang w:eastAsia="zh-CN"/>
              </w:rPr>
            </w:pPr>
          </w:p>
        </w:tc>
      </w:tr>
      <w:tr w:rsidR="000E2E39" w:rsidRPr="0036258B" w14:paraId="544A9C35" w14:textId="77777777" w:rsidTr="000E2E39">
        <w:trPr>
          <w:gridAfter w:val="3"/>
          <w:wAfter w:w="180" w:type="dxa"/>
          <w:trHeight w:val="105"/>
          <w:jc w:val="center"/>
        </w:trPr>
        <w:tc>
          <w:tcPr>
            <w:tcW w:w="1097" w:type="dxa"/>
            <w:gridSpan w:val="2"/>
            <w:tcBorders>
              <w:top w:val="nil"/>
            </w:tcBorders>
            <w:shd w:val="clear" w:color="auto" w:fill="auto"/>
          </w:tcPr>
          <w:p w14:paraId="5DD88DCB"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7C47F8F"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285E707C"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4A0E0F3A"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86AF72B"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5A98F0F4"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860B3A8" w14:textId="77777777" w:rsidR="000E2E39" w:rsidRPr="0036258B" w:rsidRDefault="000E2E39" w:rsidP="000E2E39">
            <w:pPr>
              <w:pStyle w:val="TAL"/>
              <w:keepNext w:val="0"/>
              <w:keepLines w:val="0"/>
              <w:rPr>
                <w:sz w:val="16"/>
                <w:szCs w:val="16"/>
                <w:lang w:eastAsia="en-US"/>
              </w:rPr>
            </w:pPr>
          </w:p>
        </w:tc>
        <w:tc>
          <w:tcPr>
            <w:tcW w:w="1551" w:type="dxa"/>
            <w:gridSpan w:val="3"/>
          </w:tcPr>
          <w:p w14:paraId="70D906E6" w14:textId="77777777" w:rsidR="000E2E39" w:rsidRPr="0036258B" w:rsidRDefault="000E2E39" w:rsidP="000E2E39">
            <w:pPr>
              <w:pStyle w:val="TAL"/>
              <w:keepNext w:val="0"/>
              <w:keepLines w:val="0"/>
              <w:rPr>
                <w:sz w:val="16"/>
                <w:szCs w:val="16"/>
                <w:lang w:eastAsia="en-US"/>
              </w:rPr>
            </w:pPr>
          </w:p>
        </w:tc>
        <w:tc>
          <w:tcPr>
            <w:tcW w:w="1618" w:type="dxa"/>
            <w:gridSpan w:val="3"/>
          </w:tcPr>
          <w:p w14:paraId="50EAA1B6" w14:textId="77777777" w:rsidR="000E2E39" w:rsidRPr="0036258B" w:rsidRDefault="000E2E39" w:rsidP="000E2E39">
            <w:pPr>
              <w:pStyle w:val="TAL"/>
              <w:keepNext w:val="0"/>
              <w:keepLines w:val="0"/>
              <w:rPr>
                <w:sz w:val="16"/>
                <w:szCs w:val="16"/>
                <w:lang w:eastAsia="zh-CN"/>
              </w:rPr>
            </w:pPr>
          </w:p>
        </w:tc>
      </w:tr>
      <w:tr w:rsidR="000E2E39" w:rsidRPr="0036258B" w14:paraId="1A365AE9" w14:textId="77777777" w:rsidTr="000E2E39">
        <w:trPr>
          <w:gridAfter w:val="3"/>
          <w:wAfter w:w="180" w:type="dxa"/>
          <w:trHeight w:val="105"/>
          <w:jc w:val="center"/>
        </w:trPr>
        <w:tc>
          <w:tcPr>
            <w:tcW w:w="1097" w:type="dxa"/>
            <w:gridSpan w:val="2"/>
            <w:shd w:val="clear" w:color="auto" w:fill="auto"/>
          </w:tcPr>
          <w:p w14:paraId="29540ED6" w14:textId="77777777" w:rsidR="000E2E39" w:rsidRPr="0036258B" w:rsidRDefault="000E2E39" w:rsidP="000E2E39">
            <w:pPr>
              <w:pStyle w:val="TAL"/>
              <w:keepNext w:val="0"/>
              <w:keepLines w:val="0"/>
              <w:rPr>
                <w:sz w:val="16"/>
                <w:szCs w:val="16"/>
                <w:lang w:eastAsia="en-US"/>
              </w:rPr>
            </w:pPr>
            <w:r w:rsidRPr="0036258B">
              <w:rPr>
                <w:sz w:val="16"/>
                <w:szCs w:val="16"/>
                <w:lang w:eastAsia="zh-CN"/>
              </w:rPr>
              <w:t>22.2.7</w:t>
            </w:r>
          </w:p>
        </w:tc>
        <w:tc>
          <w:tcPr>
            <w:tcW w:w="3624" w:type="dxa"/>
            <w:gridSpan w:val="2"/>
            <w:shd w:val="clear" w:color="auto" w:fill="auto"/>
          </w:tcPr>
          <w:p w14:paraId="18CA0268"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Cell reselection using cell status and cell reservations / Access control class 11 to 15</w:t>
            </w:r>
          </w:p>
        </w:tc>
        <w:tc>
          <w:tcPr>
            <w:tcW w:w="776" w:type="dxa"/>
            <w:gridSpan w:val="2"/>
            <w:shd w:val="clear" w:color="auto" w:fill="auto"/>
          </w:tcPr>
          <w:p w14:paraId="18CB2162"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43CC58A9"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11721DBE" w14:textId="5D3F4DD6"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61EBCD66" w14:textId="7348F3EB"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E33B7EB" w14:textId="77777777" w:rsidR="000E2E39" w:rsidRPr="0036258B" w:rsidRDefault="000E2E39" w:rsidP="000E2E39">
            <w:pPr>
              <w:pStyle w:val="TAL"/>
              <w:keepNext w:val="0"/>
              <w:keepLines w:val="0"/>
              <w:rPr>
                <w:sz w:val="16"/>
                <w:szCs w:val="16"/>
                <w:lang w:eastAsia="en-US"/>
              </w:rPr>
            </w:pPr>
          </w:p>
        </w:tc>
        <w:tc>
          <w:tcPr>
            <w:tcW w:w="1551" w:type="dxa"/>
            <w:gridSpan w:val="3"/>
          </w:tcPr>
          <w:p w14:paraId="11238180" w14:textId="77777777" w:rsidR="000E2E39" w:rsidRPr="0036258B" w:rsidRDefault="000E2E39" w:rsidP="000E2E39">
            <w:pPr>
              <w:pStyle w:val="TAL"/>
              <w:keepNext w:val="0"/>
              <w:keepLines w:val="0"/>
              <w:rPr>
                <w:sz w:val="16"/>
                <w:szCs w:val="16"/>
                <w:lang w:eastAsia="en-US"/>
              </w:rPr>
            </w:pPr>
          </w:p>
        </w:tc>
        <w:tc>
          <w:tcPr>
            <w:tcW w:w="1618" w:type="dxa"/>
            <w:gridSpan w:val="3"/>
          </w:tcPr>
          <w:p w14:paraId="1A2BB7C9" w14:textId="77777777" w:rsidR="000E2E39" w:rsidRPr="0036258B" w:rsidRDefault="000E2E39" w:rsidP="000E2E39">
            <w:pPr>
              <w:pStyle w:val="TAL"/>
              <w:keepNext w:val="0"/>
              <w:keepLines w:val="0"/>
              <w:rPr>
                <w:sz w:val="16"/>
                <w:szCs w:val="16"/>
                <w:lang w:eastAsia="zh-CN"/>
              </w:rPr>
            </w:pPr>
          </w:p>
        </w:tc>
      </w:tr>
      <w:tr w:rsidR="000E2E39" w:rsidRPr="0036258B" w14:paraId="6BE0E498" w14:textId="77777777" w:rsidTr="000E2E39">
        <w:trPr>
          <w:gridAfter w:val="3"/>
          <w:wAfter w:w="180" w:type="dxa"/>
          <w:trHeight w:val="105"/>
          <w:jc w:val="center"/>
        </w:trPr>
        <w:tc>
          <w:tcPr>
            <w:tcW w:w="1097" w:type="dxa"/>
            <w:gridSpan w:val="2"/>
            <w:tcBorders>
              <w:top w:val="nil"/>
            </w:tcBorders>
            <w:shd w:val="clear" w:color="auto" w:fill="auto"/>
          </w:tcPr>
          <w:p w14:paraId="2A2475B0"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3C3AC51"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14B66EED"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35CA4939"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2C67E25B"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28637DF3"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BE3924C" w14:textId="77777777" w:rsidR="000E2E39" w:rsidRPr="0036258B" w:rsidRDefault="000E2E39" w:rsidP="000E2E39">
            <w:pPr>
              <w:pStyle w:val="TAL"/>
              <w:keepNext w:val="0"/>
              <w:keepLines w:val="0"/>
              <w:rPr>
                <w:sz w:val="16"/>
                <w:szCs w:val="16"/>
                <w:lang w:eastAsia="en-US"/>
              </w:rPr>
            </w:pPr>
          </w:p>
        </w:tc>
        <w:tc>
          <w:tcPr>
            <w:tcW w:w="1551" w:type="dxa"/>
            <w:gridSpan w:val="3"/>
          </w:tcPr>
          <w:p w14:paraId="347017DF" w14:textId="77777777" w:rsidR="000E2E39" w:rsidRPr="0036258B" w:rsidRDefault="000E2E39" w:rsidP="000E2E39">
            <w:pPr>
              <w:pStyle w:val="TAL"/>
              <w:keepNext w:val="0"/>
              <w:keepLines w:val="0"/>
              <w:rPr>
                <w:sz w:val="16"/>
                <w:szCs w:val="16"/>
                <w:lang w:eastAsia="en-US"/>
              </w:rPr>
            </w:pPr>
          </w:p>
        </w:tc>
        <w:tc>
          <w:tcPr>
            <w:tcW w:w="1618" w:type="dxa"/>
            <w:gridSpan w:val="3"/>
          </w:tcPr>
          <w:p w14:paraId="4B508A92" w14:textId="77777777" w:rsidR="000E2E39" w:rsidRPr="0036258B" w:rsidRDefault="000E2E39" w:rsidP="000E2E39">
            <w:pPr>
              <w:pStyle w:val="TAL"/>
              <w:keepNext w:val="0"/>
              <w:keepLines w:val="0"/>
              <w:rPr>
                <w:sz w:val="16"/>
                <w:szCs w:val="16"/>
                <w:lang w:eastAsia="zh-CN"/>
              </w:rPr>
            </w:pPr>
          </w:p>
        </w:tc>
      </w:tr>
      <w:tr w:rsidR="000E2E39" w:rsidRPr="0036258B" w14:paraId="5DC7DD06" w14:textId="77777777" w:rsidTr="000E2E39">
        <w:trPr>
          <w:gridAfter w:val="3"/>
          <w:wAfter w:w="180" w:type="dxa"/>
          <w:trHeight w:val="105"/>
          <w:jc w:val="center"/>
        </w:trPr>
        <w:tc>
          <w:tcPr>
            <w:tcW w:w="1097" w:type="dxa"/>
            <w:gridSpan w:val="2"/>
            <w:shd w:val="clear" w:color="auto" w:fill="auto"/>
          </w:tcPr>
          <w:p w14:paraId="324A5BA9" w14:textId="77777777" w:rsidR="000E2E39" w:rsidRPr="0036258B" w:rsidRDefault="000E2E39" w:rsidP="000E2E39">
            <w:pPr>
              <w:pStyle w:val="TAL"/>
              <w:keepNext w:val="0"/>
              <w:keepLines w:val="0"/>
              <w:rPr>
                <w:sz w:val="16"/>
                <w:szCs w:val="16"/>
                <w:lang w:eastAsia="en-US"/>
              </w:rPr>
            </w:pPr>
            <w:r w:rsidRPr="0036258B">
              <w:rPr>
                <w:sz w:val="16"/>
                <w:szCs w:val="16"/>
                <w:lang w:eastAsia="zh-CN"/>
              </w:rPr>
              <w:t>22.2.8</w:t>
            </w:r>
          </w:p>
        </w:tc>
        <w:tc>
          <w:tcPr>
            <w:tcW w:w="3624" w:type="dxa"/>
            <w:gridSpan w:val="2"/>
            <w:shd w:val="clear" w:color="auto" w:fill="auto"/>
          </w:tcPr>
          <w:p w14:paraId="69AB3304"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Cell reselection in shared network environment</w:t>
            </w:r>
          </w:p>
        </w:tc>
        <w:tc>
          <w:tcPr>
            <w:tcW w:w="776" w:type="dxa"/>
            <w:gridSpan w:val="2"/>
            <w:shd w:val="clear" w:color="auto" w:fill="auto"/>
          </w:tcPr>
          <w:p w14:paraId="67D10B60"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59AE436E"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0D5DBFD6" w14:textId="6099FEA8"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6095254B" w14:textId="50C27A3A"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4C4A30F" w14:textId="77777777" w:rsidR="000E2E39" w:rsidRPr="0036258B" w:rsidRDefault="000E2E39" w:rsidP="000E2E39">
            <w:pPr>
              <w:pStyle w:val="TAL"/>
              <w:keepNext w:val="0"/>
              <w:keepLines w:val="0"/>
              <w:rPr>
                <w:sz w:val="16"/>
                <w:szCs w:val="16"/>
                <w:lang w:eastAsia="en-US"/>
              </w:rPr>
            </w:pPr>
          </w:p>
        </w:tc>
        <w:tc>
          <w:tcPr>
            <w:tcW w:w="1551" w:type="dxa"/>
            <w:gridSpan w:val="3"/>
          </w:tcPr>
          <w:p w14:paraId="16B0571C" w14:textId="77777777" w:rsidR="000E2E39" w:rsidRPr="0036258B" w:rsidRDefault="000E2E39" w:rsidP="000E2E39">
            <w:pPr>
              <w:pStyle w:val="TAL"/>
              <w:keepNext w:val="0"/>
              <w:keepLines w:val="0"/>
              <w:rPr>
                <w:sz w:val="16"/>
                <w:szCs w:val="16"/>
                <w:lang w:eastAsia="en-US"/>
              </w:rPr>
            </w:pPr>
          </w:p>
        </w:tc>
        <w:tc>
          <w:tcPr>
            <w:tcW w:w="1618" w:type="dxa"/>
            <w:gridSpan w:val="3"/>
          </w:tcPr>
          <w:p w14:paraId="060A8CCA" w14:textId="77777777" w:rsidR="000E2E39" w:rsidRPr="0036258B" w:rsidRDefault="000E2E39" w:rsidP="000E2E39">
            <w:pPr>
              <w:pStyle w:val="TAL"/>
              <w:keepNext w:val="0"/>
              <w:keepLines w:val="0"/>
              <w:rPr>
                <w:sz w:val="16"/>
                <w:szCs w:val="16"/>
                <w:lang w:eastAsia="zh-CN"/>
              </w:rPr>
            </w:pPr>
          </w:p>
        </w:tc>
      </w:tr>
      <w:tr w:rsidR="000E2E39" w:rsidRPr="0036258B" w14:paraId="3880B072" w14:textId="77777777" w:rsidTr="000E2E39">
        <w:trPr>
          <w:gridAfter w:val="3"/>
          <w:wAfter w:w="180" w:type="dxa"/>
          <w:trHeight w:val="105"/>
          <w:jc w:val="center"/>
        </w:trPr>
        <w:tc>
          <w:tcPr>
            <w:tcW w:w="1097" w:type="dxa"/>
            <w:gridSpan w:val="2"/>
            <w:tcBorders>
              <w:top w:val="nil"/>
            </w:tcBorders>
            <w:shd w:val="clear" w:color="auto" w:fill="auto"/>
          </w:tcPr>
          <w:p w14:paraId="00CE15ED"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D2BE1A3"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177C216E"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101B37AE"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7F33C2F5"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7FCB2C68"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0739847" w14:textId="77777777" w:rsidR="000E2E39" w:rsidRPr="0036258B" w:rsidRDefault="000E2E39" w:rsidP="000E2E39">
            <w:pPr>
              <w:pStyle w:val="TAL"/>
              <w:keepNext w:val="0"/>
              <w:keepLines w:val="0"/>
              <w:rPr>
                <w:sz w:val="16"/>
                <w:szCs w:val="16"/>
                <w:lang w:eastAsia="en-US"/>
              </w:rPr>
            </w:pPr>
          </w:p>
        </w:tc>
        <w:tc>
          <w:tcPr>
            <w:tcW w:w="1551" w:type="dxa"/>
            <w:gridSpan w:val="3"/>
          </w:tcPr>
          <w:p w14:paraId="5DA5B76E" w14:textId="77777777" w:rsidR="000E2E39" w:rsidRPr="0036258B" w:rsidRDefault="000E2E39" w:rsidP="000E2E39">
            <w:pPr>
              <w:pStyle w:val="TAL"/>
              <w:keepNext w:val="0"/>
              <w:keepLines w:val="0"/>
              <w:rPr>
                <w:sz w:val="16"/>
                <w:szCs w:val="16"/>
                <w:lang w:eastAsia="en-US"/>
              </w:rPr>
            </w:pPr>
          </w:p>
        </w:tc>
        <w:tc>
          <w:tcPr>
            <w:tcW w:w="1618" w:type="dxa"/>
            <w:gridSpan w:val="3"/>
          </w:tcPr>
          <w:p w14:paraId="397AD66C" w14:textId="77777777" w:rsidR="000E2E39" w:rsidRPr="0036258B" w:rsidRDefault="000E2E39" w:rsidP="000E2E39">
            <w:pPr>
              <w:pStyle w:val="TAL"/>
              <w:keepNext w:val="0"/>
              <w:keepLines w:val="0"/>
              <w:rPr>
                <w:sz w:val="16"/>
                <w:szCs w:val="16"/>
                <w:lang w:eastAsia="zh-CN"/>
              </w:rPr>
            </w:pPr>
          </w:p>
        </w:tc>
      </w:tr>
      <w:tr w:rsidR="000E2E39" w:rsidRPr="0036258B" w14:paraId="4869BCA1" w14:textId="77777777" w:rsidTr="000E2E39">
        <w:trPr>
          <w:gridAfter w:val="3"/>
          <w:wAfter w:w="180" w:type="dxa"/>
          <w:trHeight w:val="105"/>
          <w:jc w:val="center"/>
        </w:trPr>
        <w:tc>
          <w:tcPr>
            <w:tcW w:w="1097" w:type="dxa"/>
            <w:gridSpan w:val="2"/>
            <w:shd w:val="clear" w:color="auto" w:fill="auto"/>
          </w:tcPr>
          <w:p w14:paraId="57771F7F" w14:textId="77777777" w:rsidR="000E2E39" w:rsidRPr="0036258B" w:rsidRDefault="000E2E39" w:rsidP="000E2E39">
            <w:pPr>
              <w:pStyle w:val="TAL"/>
              <w:keepNext w:val="0"/>
              <w:keepLines w:val="0"/>
              <w:rPr>
                <w:sz w:val="16"/>
                <w:szCs w:val="16"/>
                <w:lang w:eastAsia="en-US"/>
              </w:rPr>
            </w:pPr>
            <w:r w:rsidRPr="0036258B">
              <w:rPr>
                <w:sz w:val="16"/>
                <w:szCs w:val="16"/>
                <w:lang w:eastAsia="zh-CN"/>
              </w:rPr>
              <w:t>22.2.9</w:t>
            </w:r>
          </w:p>
        </w:tc>
        <w:tc>
          <w:tcPr>
            <w:tcW w:w="3624" w:type="dxa"/>
            <w:gridSpan w:val="2"/>
            <w:shd w:val="clear" w:color="auto" w:fill="auto"/>
          </w:tcPr>
          <w:p w14:paraId="10002FB2"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Inter-frequency cell reselection</w:t>
            </w:r>
          </w:p>
        </w:tc>
        <w:tc>
          <w:tcPr>
            <w:tcW w:w="776" w:type="dxa"/>
            <w:gridSpan w:val="2"/>
            <w:shd w:val="clear" w:color="auto" w:fill="auto"/>
          </w:tcPr>
          <w:p w14:paraId="723269FF"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13194D88"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4CC0117A" w14:textId="0ECB4CCC"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7F6B6290" w14:textId="4FD7E6A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5B12812" w14:textId="77777777" w:rsidR="000E2E39" w:rsidRPr="0036258B" w:rsidRDefault="000E2E39" w:rsidP="000E2E39">
            <w:pPr>
              <w:pStyle w:val="TAL"/>
              <w:keepNext w:val="0"/>
              <w:keepLines w:val="0"/>
              <w:rPr>
                <w:sz w:val="16"/>
                <w:szCs w:val="16"/>
                <w:lang w:eastAsia="en-US"/>
              </w:rPr>
            </w:pPr>
          </w:p>
        </w:tc>
        <w:tc>
          <w:tcPr>
            <w:tcW w:w="1551" w:type="dxa"/>
            <w:gridSpan w:val="3"/>
          </w:tcPr>
          <w:p w14:paraId="085B1AD3" w14:textId="77777777" w:rsidR="000E2E39" w:rsidRPr="0036258B" w:rsidRDefault="000E2E39" w:rsidP="000E2E39">
            <w:pPr>
              <w:pStyle w:val="TAL"/>
              <w:keepNext w:val="0"/>
              <w:keepLines w:val="0"/>
              <w:rPr>
                <w:sz w:val="16"/>
                <w:szCs w:val="16"/>
                <w:lang w:eastAsia="en-US"/>
              </w:rPr>
            </w:pPr>
          </w:p>
        </w:tc>
        <w:tc>
          <w:tcPr>
            <w:tcW w:w="1618" w:type="dxa"/>
            <w:gridSpan w:val="3"/>
          </w:tcPr>
          <w:p w14:paraId="2A20D3CA" w14:textId="77777777" w:rsidR="000E2E39" w:rsidRPr="0036258B" w:rsidRDefault="000E2E39" w:rsidP="000E2E39">
            <w:pPr>
              <w:pStyle w:val="TAL"/>
              <w:keepNext w:val="0"/>
              <w:keepLines w:val="0"/>
              <w:rPr>
                <w:sz w:val="16"/>
                <w:szCs w:val="16"/>
                <w:lang w:eastAsia="zh-CN"/>
              </w:rPr>
            </w:pPr>
          </w:p>
        </w:tc>
      </w:tr>
      <w:tr w:rsidR="000E2E39" w:rsidRPr="0036258B" w14:paraId="0027E494" w14:textId="77777777" w:rsidTr="000E2E39">
        <w:trPr>
          <w:gridAfter w:val="3"/>
          <w:wAfter w:w="180" w:type="dxa"/>
          <w:trHeight w:val="105"/>
          <w:jc w:val="center"/>
        </w:trPr>
        <w:tc>
          <w:tcPr>
            <w:tcW w:w="1097" w:type="dxa"/>
            <w:gridSpan w:val="2"/>
            <w:tcBorders>
              <w:top w:val="nil"/>
            </w:tcBorders>
            <w:shd w:val="clear" w:color="auto" w:fill="auto"/>
          </w:tcPr>
          <w:p w14:paraId="37F34D55"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BEA7AD1"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3D765B99"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00A4D4DA"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4E86619F"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45BF3F9"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6AB42EB" w14:textId="77777777" w:rsidR="000E2E39" w:rsidRPr="0036258B" w:rsidRDefault="000E2E39" w:rsidP="000E2E39">
            <w:pPr>
              <w:pStyle w:val="TAL"/>
              <w:keepNext w:val="0"/>
              <w:keepLines w:val="0"/>
              <w:rPr>
                <w:sz w:val="16"/>
                <w:szCs w:val="16"/>
                <w:lang w:eastAsia="en-US"/>
              </w:rPr>
            </w:pPr>
          </w:p>
        </w:tc>
        <w:tc>
          <w:tcPr>
            <w:tcW w:w="1551" w:type="dxa"/>
            <w:gridSpan w:val="3"/>
          </w:tcPr>
          <w:p w14:paraId="1332F256" w14:textId="77777777" w:rsidR="000E2E39" w:rsidRPr="0036258B" w:rsidRDefault="000E2E39" w:rsidP="000E2E39">
            <w:pPr>
              <w:pStyle w:val="TAL"/>
              <w:keepNext w:val="0"/>
              <w:keepLines w:val="0"/>
              <w:rPr>
                <w:sz w:val="16"/>
                <w:szCs w:val="16"/>
                <w:lang w:eastAsia="en-US"/>
              </w:rPr>
            </w:pPr>
          </w:p>
        </w:tc>
        <w:tc>
          <w:tcPr>
            <w:tcW w:w="1618" w:type="dxa"/>
            <w:gridSpan w:val="3"/>
          </w:tcPr>
          <w:p w14:paraId="2487933A" w14:textId="77777777" w:rsidR="000E2E39" w:rsidRPr="0036258B" w:rsidRDefault="000E2E39" w:rsidP="000E2E39">
            <w:pPr>
              <w:pStyle w:val="TAL"/>
              <w:keepNext w:val="0"/>
              <w:keepLines w:val="0"/>
              <w:rPr>
                <w:sz w:val="16"/>
                <w:szCs w:val="16"/>
                <w:lang w:eastAsia="zh-CN"/>
              </w:rPr>
            </w:pPr>
          </w:p>
        </w:tc>
      </w:tr>
      <w:tr w:rsidR="000E2E39" w:rsidRPr="0036258B" w14:paraId="4E59326E" w14:textId="77777777" w:rsidTr="000E2E39">
        <w:trPr>
          <w:gridAfter w:val="3"/>
          <w:wAfter w:w="180" w:type="dxa"/>
          <w:trHeight w:val="105"/>
          <w:jc w:val="center"/>
        </w:trPr>
        <w:tc>
          <w:tcPr>
            <w:tcW w:w="1097" w:type="dxa"/>
            <w:gridSpan w:val="2"/>
            <w:shd w:val="clear" w:color="auto" w:fill="auto"/>
          </w:tcPr>
          <w:p w14:paraId="1B765AEF" w14:textId="77777777" w:rsidR="000E2E39" w:rsidRPr="0036258B" w:rsidRDefault="000E2E39" w:rsidP="000E2E39">
            <w:pPr>
              <w:pStyle w:val="TAL"/>
              <w:keepNext w:val="0"/>
              <w:keepLines w:val="0"/>
              <w:rPr>
                <w:sz w:val="16"/>
                <w:szCs w:val="16"/>
                <w:lang w:eastAsia="zh-CN"/>
              </w:rPr>
            </w:pPr>
            <w:r w:rsidRPr="0036258B">
              <w:rPr>
                <w:sz w:val="16"/>
                <w:szCs w:val="16"/>
                <w:lang w:eastAsia="zh-CN"/>
              </w:rPr>
              <w:t>22.2.10</w:t>
            </w:r>
          </w:p>
        </w:tc>
        <w:tc>
          <w:tcPr>
            <w:tcW w:w="3624" w:type="dxa"/>
            <w:gridSpan w:val="2"/>
            <w:shd w:val="clear" w:color="auto" w:fill="auto"/>
          </w:tcPr>
          <w:p w14:paraId="268B52A0" w14:textId="77777777" w:rsidR="000E2E39" w:rsidRPr="0036258B" w:rsidRDefault="000E2E39" w:rsidP="000E2E39">
            <w:pPr>
              <w:pStyle w:val="TAL"/>
              <w:keepNext w:val="0"/>
              <w:keepLines w:val="0"/>
              <w:rPr>
                <w:sz w:val="16"/>
                <w:szCs w:val="16"/>
                <w:lang w:eastAsia="zh-CN"/>
              </w:rPr>
            </w:pPr>
            <w:r w:rsidRPr="0036258B">
              <w:rPr>
                <w:sz w:val="16"/>
                <w:szCs w:val="16"/>
                <w:lang w:eastAsia="en-US"/>
              </w:rPr>
              <w:t>NB-IoT / Cell reselection / MFBI</w:t>
            </w:r>
          </w:p>
        </w:tc>
        <w:tc>
          <w:tcPr>
            <w:tcW w:w="776" w:type="dxa"/>
            <w:gridSpan w:val="2"/>
            <w:shd w:val="clear" w:color="auto" w:fill="auto"/>
          </w:tcPr>
          <w:p w14:paraId="49ED88C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38A46301"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1576DFC1" w14:textId="284DF8D1"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0C72A00C" w14:textId="28B85781"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47290ED" w14:textId="77777777" w:rsidR="000E2E39" w:rsidRPr="0036258B" w:rsidRDefault="000E2E39" w:rsidP="000E2E39">
            <w:pPr>
              <w:pStyle w:val="TAL"/>
              <w:keepNext w:val="0"/>
              <w:keepLines w:val="0"/>
              <w:rPr>
                <w:sz w:val="16"/>
                <w:szCs w:val="16"/>
                <w:lang w:eastAsia="en-US"/>
              </w:rPr>
            </w:pPr>
          </w:p>
        </w:tc>
        <w:tc>
          <w:tcPr>
            <w:tcW w:w="1551" w:type="dxa"/>
            <w:gridSpan w:val="3"/>
          </w:tcPr>
          <w:p w14:paraId="5A2EA026" w14:textId="77777777" w:rsidR="000E2E39" w:rsidRPr="0036258B" w:rsidRDefault="000E2E39" w:rsidP="000E2E39">
            <w:pPr>
              <w:pStyle w:val="TAL"/>
              <w:keepNext w:val="0"/>
              <w:keepLines w:val="0"/>
              <w:rPr>
                <w:sz w:val="16"/>
                <w:szCs w:val="16"/>
                <w:lang w:eastAsia="en-US"/>
              </w:rPr>
            </w:pPr>
          </w:p>
        </w:tc>
        <w:tc>
          <w:tcPr>
            <w:tcW w:w="1618" w:type="dxa"/>
            <w:gridSpan w:val="3"/>
          </w:tcPr>
          <w:p w14:paraId="49C2B9A8" w14:textId="77777777" w:rsidR="000E2E39" w:rsidRPr="0036258B" w:rsidRDefault="000E2E39" w:rsidP="000E2E39">
            <w:pPr>
              <w:pStyle w:val="TAL"/>
              <w:keepNext w:val="0"/>
              <w:keepLines w:val="0"/>
              <w:rPr>
                <w:sz w:val="16"/>
                <w:szCs w:val="16"/>
                <w:lang w:eastAsia="zh-CN"/>
              </w:rPr>
            </w:pPr>
          </w:p>
        </w:tc>
      </w:tr>
      <w:tr w:rsidR="000E2E39" w:rsidRPr="0036258B" w14:paraId="4121C91B" w14:textId="77777777" w:rsidTr="000E2E39">
        <w:trPr>
          <w:gridAfter w:val="3"/>
          <w:wAfter w:w="180" w:type="dxa"/>
          <w:trHeight w:val="105"/>
          <w:jc w:val="center"/>
        </w:trPr>
        <w:tc>
          <w:tcPr>
            <w:tcW w:w="1097" w:type="dxa"/>
            <w:gridSpan w:val="2"/>
            <w:tcBorders>
              <w:top w:val="nil"/>
            </w:tcBorders>
            <w:shd w:val="clear" w:color="auto" w:fill="auto"/>
          </w:tcPr>
          <w:p w14:paraId="0142E86D"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EDB5F3B"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40E15F22"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10B74BE"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4F8A6B3F"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C414202"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E8DEC57" w14:textId="77777777" w:rsidR="000E2E39" w:rsidRPr="0036258B" w:rsidRDefault="000E2E39" w:rsidP="000E2E39">
            <w:pPr>
              <w:pStyle w:val="TAL"/>
              <w:keepNext w:val="0"/>
              <w:keepLines w:val="0"/>
              <w:rPr>
                <w:sz w:val="16"/>
                <w:szCs w:val="16"/>
                <w:lang w:eastAsia="en-US"/>
              </w:rPr>
            </w:pPr>
          </w:p>
        </w:tc>
        <w:tc>
          <w:tcPr>
            <w:tcW w:w="1551" w:type="dxa"/>
            <w:gridSpan w:val="3"/>
          </w:tcPr>
          <w:p w14:paraId="65B0A67C" w14:textId="77777777" w:rsidR="000E2E39" w:rsidRPr="0036258B" w:rsidRDefault="000E2E39" w:rsidP="000E2E39">
            <w:pPr>
              <w:pStyle w:val="TAL"/>
              <w:keepNext w:val="0"/>
              <w:keepLines w:val="0"/>
              <w:rPr>
                <w:sz w:val="16"/>
                <w:szCs w:val="16"/>
                <w:lang w:eastAsia="en-US"/>
              </w:rPr>
            </w:pPr>
          </w:p>
        </w:tc>
        <w:tc>
          <w:tcPr>
            <w:tcW w:w="1618" w:type="dxa"/>
            <w:gridSpan w:val="3"/>
          </w:tcPr>
          <w:p w14:paraId="44EFDDEE" w14:textId="77777777" w:rsidR="000E2E39" w:rsidRPr="0036258B" w:rsidRDefault="000E2E39" w:rsidP="000E2E39">
            <w:pPr>
              <w:pStyle w:val="TAL"/>
              <w:keepNext w:val="0"/>
              <w:keepLines w:val="0"/>
              <w:rPr>
                <w:sz w:val="16"/>
                <w:szCs w:val="16"/>
                <w:lang w:eastAsia="zh-CN"/>
              </w:rPr>
            </w:pPr>
          </w:p>
        </w:tc>
      </w:tr>
      <w:tr w:rsidR="000E2E39" w:rsidRPr="0036258B" w14:paraId="535D37D6" w14:textId="7B039123" w:rsidTr="000E2E39">
        <w:trPr>
          <w:gridAfter w:val="3"/>
          <w:wAfter w:w="180" w:type="dxa"/>
          <w:trHeight w:val="105"/>
          <w:jc w:val="center"/>
        </w:trPr>
        <w:tc>
          <w:tcPr>
            <w:tcW w:w="1097" w:type="dxa"/>
            <w:gridSpan w:val="2"/>
            <w:shd w:val="clear" w:color="auto" w:fill="auto"/>
          </w:tcPr>
          <w:p w14:paraId="4EF07BFA" w14:textId="3E62BF31" w:rsidR="000E2E39" w:rsidRPr="0036258B" w:rsidRDefault="000E2E39" w:rsidP="000E2E39">
            <w:pPr>
              <w:pStyle w:val="TAL"/>
              <w:keepNext w:val="0"/>
              <w:keepLines w:val="0"/>
              <w:rPr>
                <w:sz w:val="16"/>
                <w:szCs w:val="16"/>
                <w:lang w:eastAsia="zh-CN"/>
              </w:rPr>
            </w:pPr>
            <w:r w:rsidRPr="00085E80">
              <w:rPr>
                <w:sz w:val="16"/>
                <w:szCs w:val="16"/>
                <w:lang w:eastAsia="zh-CN"/>
              </w:rPr>
              <w:t>22.2.1</w:t>
            </w:r>
            <w:r w:rsidRPr="00085E80">
              <w:rPr>
                <w:rFonts w:hint="eastAsia"/>
                <w:sz w:val="16"/>
                <w:szCs w:val="16"/>
                <w:lang w:eastAsia="zh-CN"/>
              </w:rPr>
              <w:t>1</w:t>
            </w:r>
          </w:p>
        </w:tc>
        <w:tc>
          <w:tcPr>
            <w:tcW w:w="3624" w:type="dxa"/>
            <w:gridSpan w:val="2"/>
            <w:shd w:val="clear" w:color="auto" w:fill="auto"/>
          </w:tcPr>
          <w:p w14:paraId="7AD113BD" w14:textId="4133FC12" w:rsidR="000E2E39" w:rsidRPr="0036258B" w:rsidRDefault="000E2E39" w:rsidP="000E2E39">
            <w:pPr>
              <w:pStyle w:val="TAL"/>
              <w:keepNext w:val="0"/>
              <w:keepLines w:val="0"/>
              <w:rPr>
                <w:sz w:val="16"/>
                <w:szCs w:val="16"/>
                <w:lang w:eastAsia="en-US"/>
              </w:rPr>
            </w:pPr>
            <w:r w:rsidRPr="008B0733">
              <w:rPr>
                <w:sz w:val="16"/>
                <w:szCs w:val="16"/>
                <w:lang w:eastAsia="zh-CN"/>
              </w:rPr>
              <w:t>Void</w:t>
            </w:r>
          </w:p>
        </w:tc>
        <w:tc>
          <w:tcPr>
            <w:tcW w:w="776" w:type="dxa"/>
            <w:gridSpan w:val="2"/>
            <w:shd w:val="clear" w:color="auto" w:fill="auto"/>
          </w:tcPr>
          <w:p w14:paraId="41EF2568" w14:textId="53102DCF" w:rsidR="000E2E39" w:rsidRPr="0036258B" w:rsidRDefault="000E2E39" w:rsidP="000E2E39">
            <w:pPr>
              <w:pStyle w:val="TAC"/>
              <w:rPr>
                <w:sz w:val="16"/>
                <w:szCs w:val="16"/>
                <w:lang w:eastAsia="zh-CN"/>
              </w:rPr>
            </w:pPr>
          </w:p>
        </w:tc>
        <w:tc>
          <w:tcPr>
            <w:tcW w:w="1133" w:type="dxa"/>
            <w:gridSpan w:val="3"/>
            <w:shd w:val="clear" w:color="auto" w:fill="auto"/>
          </w:tcPr>
          <w:p w14:paraId="0E7AE86B" w14:textId="2EBA44C8" w:rsidR="000E2E39" w:rsidRPr="0036258B" w:rsidRDefault="000E2E39" w:rsidP="000E2E39">
            <w:pPr>
              <w:pStyle w:val="TAC"/>
              <w:rPr>
                <w:sz w:val="16"/>
                <w:szCs w:val="16"/>
                <w:lang w:eastAsia="zh-CN"/>
              </w:rPr>
            </w:pPr>
          </w:p>
        </w:tc>
        <w:tc>
          <w:tcPr>
            <w:tcW w:w="3448" w:type="dxa"/>
            <w:gridSpan w:val="3"/>
          </w:tcPr>
          <w:p w14:paraId="1C32F7FC" w14:textId="3AED6A53" w:rsidR="000E2E39" w:rsidRPr="0036258B" w:rsidRDefault="000E2E39" w:rsidP="000E2E39">
            <w:pPr>
              <w:pStyle w:val="TAL"/>
              <w:keepNext w:val="0"/>
              <w:keepLines w:val="0"/>
              <w:rPr>
                <w:sz w:val="16"/>
                <w:szCs w:val="16"/>
                <w:lang w:eastAsia="zh-CN"/>
              </w:rPr>
            </w:pPr>
          </w:p>
        </w:tc>
        <w:tc>
          <w:tcPr>
            <w:tcW w:w="1374" w:type="dxa"/>
            <w:gridSpan w:val="3"/>
          </w:tcPr>
          <w:p w14:paraId="6A605157" w14:textId="4114B86F" w:rsidR="000E2E39" w:rsidRPr="0036258B" w:rsidRDefault="000E2E39" w:rsidP="000E2E39">
            <w:pPr>
              <w:pStyle w:val="TAL"/>
              <w:keepNext w:val="0"/>
              <w:keepLines w:val="0"/>
              <w:rPr>
                <w:sz w:val="16"/>
                <w:lang w:eastAsia="en-US"/>
              </w:rPr>
            </w:pPr>
          </w:p>
        </w:tc>
        <w:tc>
          <w:tcPr>
            <w:tcW w:w="1346" w:type="dxa"/>
            <w:gridSpan w:val="3"/>
            <w:tcBorders>
              <w:top w:val="single" w:sz="4" w:space="0" w:color="auto"/>
              <w:bottom w:val="single" w:sz="4" w:space="0" w:color="auto"/>
            </w:tcBorders>
          </w:tcPr>
          <w:p w14:paraId="0C1D6BCC" w14:textId="4FAB9FC8" w:rsidR="000E2E39" w:rsidRPr="0036258B" w:rsidRDefault="000E2E39" w:rsidP="000E2E39">
            <w:pPr>
              <w:pStyle w:val="TAL"/>
              <w:keepNext w:val="0"/>
              <w:keepLines w:val="0"/>
              <w:rPr>
                <w:sz w:val="16"/>
                <w:szCs w:val="16"/>
                <w:lang w:eastAsia="en-US"/>
              </w:rPr>
            </w:pPr>
          </w:p>
        </w:tc>
        <w:tc>
          <w:tcPr>
            <w:tcW w:w="1551" w:type="dxa"/>
            <w:gridSpan w:val="3"/>
          </w:tcPr>
          <w:p w14:paraId="5FBD27E1" w14:textId="061D9EB7" w:rsidR="000E2E39" w:rsidRPr="0036258B" w:rsidRDefault="000E2E39" w:rsidP="000E2E39">
            <w:pPr>
              <w:pStyle w:val="TAL"/>
              <w:keepNext w:val="0"/>
              <w:keepLines w:val="0"/>
              <w:rPr>
                <w:sz w:val="16"/>
                <w:szCs w:val="16"/>
                <w:lang w:eastAsia="en-US"/>
              </w:rPr>
            </w:pPr>
          </w:p>
        </w:tc>
        <w:tc>
          <w:tcPr>
            <w:tcW w:w="1618" w:type="dxa"/>
            <w:gridSpan w:val="3"/>
          </w:tcPr>
          <w:p w14:paraId="76AFDA78" w14:textId="395E8AE7" w:rsidR="000E2E39" w:rsidRPr="0036258B" w:rsidRDefault="000E2E39" w:rsidP="000E2E39">
            <w:pPr>
              <w:pStyle w:val="TAL"/>
              <w:keepNext w:val="0"/>
              <w:keepLines w:val="0"/>
              <w:rPr>
                <w:sz w:val="16"/>
                <w:szCs w:val="16"/>
                <w:lang w:eastAsia="zh-CN"/>
              </w:rPr>
            </w:pPr>
          </w:p>
        </w:tc>
      </w:tr>
      <w:tr w:rsidR="000E2E39" w:rsidRPr="0036258B" w14:paraId="2944DAF7" w14:textId="77777777" w:rsidTr="000E2E39">
        <w:trPr>
          <w:gridAfter w:val="3"/>
          <w:wAfter w:w="180" w:type="dxa"/>
          <w:trHeight w:val="105"/>
          <w:jc w:val="center"/>
        </w:trPr>
        <w:tc>
          <w:tcPr>
            <w:tcW w:w="1097" w:type="dxa"/>
            <w:gridSpan w:val="2"/>
            <w:shd w:val="clear" w:color="auto" w:fill="auto"/>
          </w:tcPr>
          <w:p w14:paraId="3A33EB87" w14:textId="77777777" w:rsidR="000E2E39" w:rsidRPr="0036258B" w:rsidRDefault="000E2E39" w:rsidP="000E2E39">
            <w:pPr>
              <w:pStyle w:val="TAL"/>
              <w:keepNext w:val="0"/>
              <w:keepLines w:val="0"/>
              <w:rPr>
                <w:sz w:val="16"/>
                <w:szCs w:val="16"/>
                <w:lang w:eastAsia="zh-CN"/>
              </w:rPr>
            </w:pPr>
            <w:r w:rsidRPr="00085E80">
              <w:rPr>
                <w:sz w:val="16"/>
                <w:szCs w:val="16"/>
                <w:lang w:eastAsia="zh-CN"/>
              </w:rPr>
              <w:t>22.2.1</w:t>
            </w:r>
            <w:r w:rsidRPr="00085E80">
              <w:rPr>
                <w:rFonts w:hint="eastAsia"/>
                <w:sz w:val="16"/>
                <w:szCs w:val="16"/>
                <w:lang w:eastAsia="zh-CN"/>
              </w:rPr>
              <w:t>2</w:t>
            </w:r>
          </w:p>
        </w:tc>
        <w:tc>
          <w:tcPr>
            <w:tcW w:w="3624" w:type="dxa"/>
            <w:gridSpan w:val="2"/>
            <w:shd w:val="clear" w:color="auto" w:fill="auto"/>
          </w:tcPr>
          <w:p w14:paraId="74DF6B43" w14:textId="047B47D8" w:rsidR="000E2E39" w:rsidRPr="0036258B" w:rsidRDefault="000E2E39" w:rsidP="000E2E39">
            <w:pPr>
              <w:pStyle w:val="TAL"/>
              <w:keepNext w:val="0"/>
              <w:keepLines w:val="0"/>
              <w:rPr>
                <w:sz w:val="16"/>
                <w:szCs w:val="16"/>
                <w:lang w:eastAsia="en-US"/>
              </w:rPr>
            </w:pPr>
            <w:r w:rsidRPr="008B0733">
              <w:rPr>
                <w:sz w:val="16"/>
                <w:szCs w:val="16"/>
                <w:lang w:eastAsia="zh-CN"/>
              </w:rPr>
              <w:t>Voi</w:t>
            </w:r>
            <w:r>
              <w:rPr>
                <w:sz w:val="16"/>
                <w:szCs w:val="16"/>
                <w:lang w:eastAsia="zh-CN"/>
              </w:rPr>
              <w:t>d</w:t>
            </w:r>
          </w:p>
        </w:tc>
        <w:tc>
          <w:tcPr>
            <w:tcW w:w="776" w:type="dxa"/>
            <w:gridSpan w:val="2"/>
            <w:shd w:val="clear" w:color="auto" w:fill="auto"/>
          </w:tcPr>
          <w:p w14:paraId="3A22E5A6" w14:textId="2D2677C2" w:rsidR="000E2E39" w:rsidRPr="0036258B" w:rsidRDefault="000E2E39" w:rsidP="000E2E39">
            <w:pPr>
              <w:pStyle w:val="TAC"/>
              <w:rPr>
                <w:sz w:val="16"/>
                <w:szCs w:val="16"/>
                <w:lang w:eastAsia="zh-CN"/>
              </w:rPr>
            </w:pPr>
          </w:p>
        </w:tc>
        <w:tc>
          <w:tcPr>
            <w:tcW w:w="1133" w:type="dxa"/>
            <w:gridSpan w:val="3"/>
            <w:shd w:val="clear" w:color="auto" w:fill="auto"/>
          </w:tcPr>
          <w:p w14:paraId="67D0D1F7" w14:textId="37CD2093" w:rsidR="000E2E39" w:rsidRPr="0036258B" w:rsidRDefault="000E2E39" w:rsidP="000E2E39">
            <w:pPr>
              <w:pStyle w:val="TAC"/>
              <w:rPr>
                <w:sz w:val="16"/>
                <w:szCs w:val="16"/>
                <w:lang w:eastAsia="zh-CN"/>
              </w:rPr>
            </w:pPr>
          </w:p>
        </w:tc>
        <w:tc>
          <w:tcPr>
            <w:tcW w:w="3448" w:type="dxa"/>
            <w:gridSpan w:val="3"/>
          </w:tcPr>
          <w:p w14:paraId="5113E791" w14:textId="53676BBC" w:rsidR="000E2E39" w:rsidRPr="0036258B" w:rsidRDefault="000E2E39" w:rsidP="000E2E39">
            <w:pPr>
              <w:pStyle w:val="TAL"/>
              <w:keepNext w:val="0"/>
              <w:keepLines w:val="0"/>
              <w:rPr>
                <w:sz w:val="16"/>
                <w:szCs w:val="16"/>
                <w:lang w:eastAsia="zh-CN"/>
              </w:rPr>
            </w:pPr>
          </w:p>
        </w:tc>
        <w:tc>
          <w:tcPr>
            <w:tcW w:w="1374" w:type="dxa"/>
            <w:gridSpan w:val="3"/>
          </w:tcPr>
          <w:p w14:paraId="03A782AA" w14:textId="419CFE50" w:rsidR="000E2E39" w:rsidRPr="0036258B" w:rsidRDefault="000E2E39" w:rsidP="000E2E39">
            <w:pPr>
              <w:pStyle w:val="TAL"/>
              <w:keepNext w:val="0"/>
              <w:keepLines w:val="0"/>
              <w:rPr>
                <w:sz w:val="16"/>
                <w:lang w:eastAsia="en-US"/>
              </w:rPr>
            </w:pPr>
          </w:p>
        </w:tc>
        <w:tc>
          <w:tcPr>
            <w:tcW w:w="1346" w:type="dxa"/>
            <w:gridSpan w:val="3"/>
            <w:tcBorders>
              <w:top w:val="single" w:sz="4" w:space="0" w:color="auto"/>
              <w:bottom w:val="single" w:sz="4" w:space="0" w:color="auto"/>
            </w:tcBorders>
          </w:tcPr>
          <w:p w14:paraId="4C4C7731" w14:textId="77777777" w:rsidR="000E2E39" w:rsidRPr="0036258B" w:rsidRDefault="000E2E39" w:rsidP="000E2E39">
            <w:pPr>
              <w:pStyle w:val="TAL"/>
              <w:keepNext w:val="0"/>
              <w:keepLines w:val="0"/>
              <w:rPr>
                <w:sz w:val="16"/>
                <w:szCs w:val="16"/>
                <w:lang w:eastAsia="en-US"/>
              </w:rPr>
            </w:pPr>
          </w:p>
        </w:tc>
        <w:tc>
          <w:tcPr>
            <w:tcW w:w="1551" w:type="dxa"/>
            <w:gridSpan w:val="3"/>
          </w:tcPr>
          <w:p w14:paraId="2C857EEC" w14:textId="77777777" w:rsidR="000E2E39" w:rsidRPr="0036258B" w:rsidRDefault="000E2E39" w:rsidP="000E2E39">
            <w:pPr>
              <w:pStyle w:val="TAL"/>
              <w:keepNext w:val="0"/>
              <w:keepLines w:val="0"/>
              <w:rPr>
                <w:sz w:val="16"/>
                <w:szCs w:val="16"/>
                <w:lang w:eastAsia="en-US"/>
              </w:rPr>
            </w:pPr>
          </w:p>
        </w:tc>
        <w:tc>
          <w:tcPr>
            <w:tcW w:w="1618" w:type="dxa"/>
            <w:gridSpan w:val="3"/>
          </w:tcPr>
          <w:p w14:paraId="186301B2" w14:textId="77777777" w:rsidR="000E2E39" w:rsidRPr="0036258B" w:rsidRDefault="000E2E39" w:rsidP="000E2E39">
            <w:pPr>
              <w:pStyle w:val="TAL"/>
              <w:keepNext w:val="0"/>
              <w:keepLines w:val="0"/>
              <w:rPr>
                <w:sz w:val="16"/>
                <w:szCs w:val="16"/>
                <w:lang w:eastAsia="zh-CN"/>
              </w:rPr>
            </w:pPr>
          </w:p>
        </w:tc>
      </w:tr>
      <w:tr w:rsidR="000E2E39" w:rsidRPr="0036258B" w14:paraId="02CC6D89" w14:textId="77777777" w:rsidTr="000E2E39">
        <w:trPr>
          <w:gridAfter w:val="3"/>
          <w:wAfter w:w="180" w:type="dxa"/>
          <w:trHeight w:val="105"/>
          <w:jc w:val="center"/>
          <w:ins w:id="184" w:author="5020" w:date="2022-09-22T16:40:00Z"/>
        </w:trPr>
        <w:tc>
          <w:tcPr>
            <w:tcW w:w="1097" w:type="dxa"/>
            <w:gridSpan w:val="2"/>
            <w:shd w:val="clear" w:color="auto" w:fill="auto"/>
          </w:tcPr>
          <w:p w14:paraId="6D6C6004" w14:textId="3143AE8C" w:rsidR="000E2E39" w:rsidRPr="00085E80" w:rsidRDefault="000E2E39" w:rsidP="000E2E39">
            <w:pPr>
              <w:pStyle w:val="TAL"/>
              <w:keepNext w:val="0"/>
              <w:keepLines w:val="0"/>
              <w:rPr>
                <w:ins w:id="185" w:author="5020" w:date="2022-09-22T16:40:00Z"/>
                <w:sz w:val="16"/>
                <w:szCs w:val="16"/>
                <w:lang w:eastAsia="zh-CN"/>
              </w:rPr>
            </w:pPr>
            <w:ins w:id="186" w:author="5020" w:date="2022-09-22T16:40:00Z">
              <w:r>
                <w:rPr>
                  <w:rFonts w:hint="eastAsia"/>
                  <w:sz w:val="16"/>
                  <w:szCs w:val="16"/>
                  <w:lang w:eastAsia="zh-CN"/>
                </w:rPr>
                <w:t>2</w:t>
              </w:r>
              <w:r>
                <w:rPr>
                  <w:sz w:val="16"/>
                  <w:szCs w:val="16"/>
                  <w:lang w:eastAsia="zh-CN"/>
                </w:rPr>
                <w:t>2.2.13</w:t>
              </w:r>
            </w:ins>
          </w:p>
        </w:tc>
        <w:tc>
          <w:tcPr>
            <w:tcW w:w="3624" w:type="dxa"/>
            <w:gridSpan w:val="2"/>
            <w:shd w:val="clear" w:color="auto" w:fill="auto"/>
          </w:tcPr>
          <w:p w14:paraId="71AC668C" w14:textId="0C8BFEA3" w:rsidR="000E2E39" w:rsidRPr="008B0733" w:rsidRDefault="000E2E39" w:rsidP="000E2E39">
            <w:pPr>
              <w:pStyle w:val="TAL"/>
              <w:keepNext w:val="0"/>
              <w:keepLines w:val="0"/>
              <w:rPr>
                <w:ins w:id="187" w:author="5020" w:date="2022-09-22T16:40:00Z"/>
                <w:sz w:val="16"/>
                <w:szCs w:val="16"/>
                <w:lang w:eastAsia="zh-CN"/>
              </w:rPr>
            </w:pPr>
            <w:ins w:id="188" w:author="5020" w:date="2022-09-22T16:40:00Z">
              <w:r w:rsidRPr="00F94F5E">
                <w:rPr>
                  <w:sz w:val="16"/>
                  <w:szCs w:val="16"/>
                  <w:lang w:eastAsia="zh-CN"/>
                </w:rPr>
                <w:t>NB-IoT / NTN / Multi-TAC</w:t>
              </w:r>
            </w:ins>
          </w:p>
        </w:tc>
        <w:tc>
          <w:tcPr>
            <w:tcW w:w="776" w:type="dxa"/>
            <w:gridSpan w:val="2"/>
            <w:shd w:val="clear" w:color="auto" w:fill="auto"/>
          </w:tcPr>
          <w:p w14:paraId="7DE6F4AE" w14:textId="71B47B85" w:rsidR="000E2E39" w:rsidRPr="0036258B" w:rsidRDefault="000E2E39" w:rsidP="000E2E39">
            <w:pPr>
              <w:pStyle w:val="TAC"/>
              <w:rPr>
                <w:ins w:id="189" w:author="5020" w:date="2022-09-22T16:40:00Z"/>
                <w:sz w:val="16"/>
                <w:szCs w:val="16"/>
                <w:lang w:eastAsia="zh-CN"/>
              </w:rPr>
            </w:pPr>
            <w:ins w:id="190" w:author="5020" w:date="2022-09-22T16:40:00Z">
              <w:r>
                <w:rPr>
                  <w:sz w:val="16"/>
                  <w:szCs w:val="16"/>
                  <w:lang w:eastAsia="zh-CN"/>
                </w:rPr>
                <w:t>Rel-17</w:t>
              </w:r>
            </w:ins>
          </w:p>
        </w:tc>
        <w:tc>
          <w:tcPr>
            <w:tcW w:w="1133" w:type="dxa"/>
            <w:gridSpan w:val="3"/>
            <w:shd w:val="clear" w:color="auto" w:fill="auto"/>
          </w:tcPr>
          <w:p w14:paraId="20459FBD" w14:textId="33F38205" w:rsidR="000E2E39" w:rsidRPr="0036258B" w:rsidRDefault="000E2E39" w:rsidP="000E2E39">
            <w:pPr>
              <w:pStyle w:val="TAC"/>
              <w:rPr>
                <w:ins w:id="191" w:author="5020" w:date="2022-09-22T16:40:00Z"/>
                <w:sz w:val="16"/>
                <w:szCs w:val="16"/>
                <w:lang w:eastAsia="zh-CN"/>
              </w:rPr>
            </w:pPr>
            <w:ins w:id="192" w:author="5020" w:date="2022-09-22T16:40:00Z">
              <w:r>
                <w:rPr>
                  <w:rFonts w:hint="eastAsia"/>
                  <w:sz w:val="16"/>
                  <w:szCs w:val="16"/>
                  <w:lang w:eastAsia="zh-CN"/>
                </w:rPr>
                <w:t>Cxx1-&gt;C412</w:t>
              </w:r>
            </w:ins>
          </w:p>
        </w:tc>
        <w:tc>
          <w:tcPr>
            <w:tcW w:w="3448" w:type="dxa"/>
            <w:gridSpan w:val="3"/>
          </w:tcPr>
          <w:p w14:paraId="2A0DD820" w14:textId="1FCFD874" w:rsidR="000E2E39" w:rsidRPr="0036258B" w:rsidRDefault="000E2E39" w:rsidP="000E2E39">
            <w:pPr>
              <w:pStyle w:val="TAL"/>
              <w:keepNext w:val="0"/>
              <w:keepLines w:val="0"/>
              <w:rPr>
                <w:ins w:id="193" w:author="5020" w:date="2022-09-22T16:40:00Z"/>
                <w:sz w:val="16"/>
                <w:szCs w:val="16"/>
                <w:lang w:eastAsia="zh-CN"/>
              </w:rPr>
            </w:pPr>
            <w:ins w:id="194" w:author="5020" w:date="2022-09-22T16:40:00Z">
              <w:r w:rsidRPr="0036258B">
                <w:rPr>
                  <w:sz w:val="16"/>
                  <w:szCs w:val="16"/>
                  <w:lang w:eastAsia="zh-CN"/>
                </w:rPr>
                <w:t>UEs supporting NB-IoT</w:t>
              </w:r>
              <w:r>
                <w:rPr>
                  <w:sz w:val="16"/>
                  <w:szCs w:val="16"/>
                  <w:lang w:eastAsia="zh-CN"/>
                </w:rPr>
                <w:t xml:space="preserve"> and </w:t>
              </w:r>
              <w:r w:rsidRPr="0069579D">
                <w:rPr>
                  <w:iCs/>
                </w:rPr>
                <w:t>NTN access</w:t>
              </w:r>
              <w:r>
                <w:rPr>
                  <w:iCs/>
                </w:rPr>
                <w:t xml:space="preserve"> and </w:t>
              </w:r>
              <w:r w:rsidRPr="006E7C6C">
                <w:t>NTN features in GSO or NGSO scenario</w:t>
              </w:r>
            </w:ins>
          </w:p>
        </w:tc>
        <w:tc>
          <w:tcPr>
            <w:tcW w:w="1374" w:type="dxa"/>
            <w:gridSpan w:val="3"/>
          </w:tcPr>
          <w:p w14:paraId="03AF9D6E" w14:textId="77777777" w:rsidR="000E2E39" w:rsidRDefault="000E2E39" w:rsidP="000E2E39">
            <w:pPr>
              <w:pStyle w:val="TAL"/>
              <w:rPr>
                <w:ins w:id="195" w:author="5020" w:date="2022-09-22T16:40:00Z"/>
                <w:sz w:val="16"/>
              </w:rPr>
            </w:pPr>
            <w:ins w:id="196" w:author="5020" w:date="2022-09-22T16:40:00Z">
              <w:r w:rsidRPr="008B0733">
                <w:rPr>
                  <w:sz w:val="16"/>
                </w:rPr>
                <w:t>pc_NB_</w:t>
              </w:r>
              <w:r>
                <w:rPr>
                  <w:sz w:val="16"/>
                </w:rPr>
                <w:t>F</w:t>
              </w:r>
              <w:r w:rsidRPr="008B0733">
                <w:rPr>
                  <w:sz w:val="16"/>
                </w:rPr>
                <w:t>DD,</w:t>
              </w:r>
            </w:ins>
          </w:p>
          <w:p w14:paraId="03373CC9" w14:textId="77777777" w:rsidR="000E2E39" w:rsidRDefault="000E2E39" w:rsidP="000E2E39">
            <w:pPr>
              <w:pStyle w:val="TAL"/>
              <w:rPr>
                <w:ins w:id="197" w:author="5020" w:date="2022-09-22T16:40:00Z"/>
              </w:rPr>
            </w:pPr>
            <w:ins w:id="198" w:author="5020" w:date="2022-09-22T16:40:00Z">
              <w:r w:rsidRPr="00904500">
                <w:t>pc_</w:t>
              </w:r>
              <w:r w:rsidRPr="008F73FC">
                <w:t>ntn-Connectivity-EPC</w:t>
              </w:r>
            </w:ins>
          </w:p>
          <w:p w14:paraId="7028FB85" w14:textId="7923AADB" w:rsidR="000E2E39" w:rsidRPr="0036258B" w:rsidRDefault="000E2E39" w:rsidP="000E2E39">
            <w:pPr>
              <w:pStyle w:val="TAL"/>
              <w:keepNext w:val="0"/>
              <w:keepLines w:val="0"/>
              <w:rPr>
                <w:ins w:id="199" w:author="5020" w:date="2022-09-22T16:40:00Z"/>
                <w:sz w:val="16"/>
                <w:lang w:eastAsia="en-US"/>
              </w:rPr>
            </w:pPr>
            <w:ins w:id="200" w:author="5020" w:date="2022-09-22T16:40:00Z">
              <w:r w:rsidRPr="001E0027">
                <w:t>pc_</w:t>
              </w:r>
              <w:r w:rsidRPr="008F73FC">
                <w:t>ntn-</w:t>
              </w:r>
              <w:r w:rsidRPr="008F73FC">
                <w:lastRenderedPageBreak/>
                <w:t>ScenarioSupport</w:t>
              </w:r>
            </w:ins>
          </w:p>
        </w:tc>
        <w:tc>
          <w:tcPr>
            <w:tcW w:w="1346" w:type="dxa"/>
            <w:gridSpan w:val="3"/>
            <w:tcBorders>
              <w:top w:val="single" w:sz="4" w:space="0" w:color="auto"/>
              <w:bottom w:val="single" w:sz="4" w:space="0" w:color="auto"/>
            </w:tcBorders>
          </w:tcPr>
          <w:p w14:paraId="6F460A7C" w14:textId="77777777" w:rsidR="000E2E39" w:rsidRPr="0036258B" w:rsidRDefault="000E2E39" w:rsidP="000E2E39">
            <w:pPr>
              <w:pStyle w:val="TAL"/>
              <w:keepNext w:val="0"/>
              <w:keepLines w:val="0"/>
              <w:rPr>
                <w:ins w:id="201" w:author="5020" w:date="2022-09-22T16:40:00Z"/>
                <w:sz w:val="16"/>
                <w:szCs w:val="16"/>
                <w:lang w:eastAsia="en-US"/>
              </w:rPr>
            </w:pPr>
          </w:p>
        </w:tc>
        <w:tc>
          <w:tcPr>
            <w:tcW w:w="1551" w:type="dxa"/>
            <w:gridSpan w:val="3"/>
          </w:tcPr>
          <w:p w14:paraId="6D0D29E9" w14:textId="77777777" w:rsidR="000E2E39" w:rsidRPr="0036258B" w:rsidRDefault="000E2E39" w:rsidP="000E2E39">
            <w:pPr>
              <w:pStyle w:val="TAL"/>
              <w:keepNext w:val="0"/>
              <w:keepLines w:val="0"/>
              <w:rPr>
                <w:ins w:id="202" w:author="5020" w:date="2022-09-22T16:40:00Z"/>
                <w:sz w:val="16"/>
                <w:szCs w:val="16"/>
                <w:lang w:eastAsia="en-US"/>
              </w:rPr>
            </w:pPr>
          </w:p>
        </w:tc>
        <w:tc>
          <w:tcPr>
            <w:tcW w:w="1618" w:type="dxa"/>
            <w:gridSpan w:val="3"/>
          </w:tcPr>
          <w:p w14:paraId="2D0DBB05" w14:textId="77777777" w:rsidR="000E2E39" w:rsidRPr="0036258B" w:rsidRDefault="000E2E39" w:rsidP="000E2E39">
            <w:pPr>
              <w:pStyle w:val="TAL"/>
              <w:keepNext w:val="0"/>
              <w:keepLines w:val="0"/>
              <w:rPr>
                <w:ins w:id="203" w:author="5020" w:date="2022-09-22T16:40:00Z"/>
                <w:sz w:val="16"/>
                <w:szCs w:val="16"/>
                <w:lang w:eastAsia="zh-CN"/>
              </w:rPr>
            </w:pPr>
          </w:p>
        </w:tc>
      </w:tr>
      <w:tr w:rsidR="000E2E39" w:rsidRPr="0036258B" w14:paraId="662EA078" w14:textId="77777777" w:rsidTr="000E2E39">
        <w:trPr>
          <w:gridAfter w:val="3"/>
          <w:wAfter w:w="180" w:type="dxa"/>
          <w:trHeight w:val="105"/>
          <w:jc w:val="center"/>
          <w:ins w:id="204" w:author="5020" w:date="2022-09-22T16:40:00Z"/>
        </w:trPr>
        <w:tc>
          <w:tcPr>
            <w:tcW w:w="1097" w:type="dxa"/>
            <w:gridSpan w:val="2"/>
            <w:shd w:val="clear" w:color="auto" w:fill="auto"/>
          </w:tcPr>
          <w:p w14:paraId="12036500" w14:textId="77777777" w:rsidR="000E2E39" w:rsidRPr="00085E80" w:rsidRDefault="000E2E39" w:rsidP="000E2E39">
            <w:pPr>
              <w:pStyle w:val="TAL"/>
              <w:keepNext w:val="0"/>
              <w:keepLines w:val="0"/>
              <w:rPr>
                <w:ins w:id="205" w:author="5020" w:date="2022-09-22T16:40:00Z"/>
                <w:sz w:val="16"/>
                <w:szCs w:val="16"/>
                <w:lang w:eastAsia="zh-CN"/>
              </w:rPr>
            </w:pPr>
          </w:p>
        </w:tc>
        <w:tc>
          <w:tcPr>
            <w:tcW w:w="3624" w:type="dxa"/>
            <w:gridSpan w:val="2"/>
            <w:shd w:val="clear" w:color="auto" w:fill="auto"/>
          </w:tcPr>
          <w:p w14:paraId="27466048" w14:textId="77777777" w:rsidR="000E2E39" w:rsidRPr="008B0733" w:rsidRDefault="000E2E39" w:rsidP="000E2E39">
            <w:pPr>
              <w:pStyle w:val="TAL"/>
              <w:keepNext w:val="0"/>
              <w:keepLines w:val="0"/>
              <w:rPr>
                <w:ins w:id="206" w:author="5020" w:date="2022-09-22T16:40:00Z"/>
                <w:sz w:val="16"/>
                <w:szCs w:val="16"/>
                <w:lang w:eastAsia="zh-CN"/>
              </w:rPr>
            </w:pPr>
          </w:p>
        </w:tc>
        <w:tc>
          <w:tcPr>
            <w:tcW w:w="776" w:type="dxa"/>
            <w:gridSpan w:val="2"/>
            <w:shd w:val="clear" w:color="auto" w:fill="auto"/>
          </w:tcPr>
          <w:p w14:paraId="51E8753C" w14:textId="77777777" w:rsidR="000E2E39" w:rsidRPr="0036258B" w:rsidRDefault="000E2E39" w:rsidP="000E2E39">
            <w:pPr>
              <w:pStyle w:val="TAC"/>
              <w:rPr>
                <w:ins w:id="207" w:author="5020" w:date="2022-09-22T16:40:00Z"/>
                <w:sz w:val="16"/>
                <w:szCs w:val="16"/>
                <w:lang w:eastAsia="zh-CN"/>
              </w:rPr>
            </w:pPr>
          </w:p>
        </w:tc>
        <w:tc>
          <w:tcPr>
            <w:tcW w:w="1133" w:type="dxa"/>
            <w:gridSpan w:val="3"/>
            <w:shd w:val="clear" w:color="auto" w:fill="auto"/>
          </w:tcPr>
          <w:p w14:paraId="5DE658C9" w14:textId="77777777" w:rsidR="000E2E39" w:rsidRPr="0036258B" w:rsidRDefault="000E2E39" w:rsidP="000E2E39">
            <w:pPr>
              <w:pStyle w:val="TAC"/>
              <w:rPr>
                <w:ins w:id="208" w:author="5020" w:date="2022-09-22T16:40:00Z"/>
                <w:sz w:val="16"/>
                <w:szCs w:val="16"/>
                <w:lang w:eastAsia="zh-CN"/>
              </w:rPr>
            </w:pPr>
          </w:p>
        </w:tc>
        <w:tc>
          <w:tcPr>
            <w:tcW w:w="3448" w:type="dxa"/>
            <w:gridSpan w:val="3"/>
          </w:tcPr>
          <w:p w14:paraId="68E8F6A0" w14:textId="77777777" w:rsidR="000E2E39" w:rsidRPr="0036258B" w:rsidRDefault="000E2E39" w:rsidP="000E2E39">
            <w:pPr>
              <w:pStyle w:val="TAL"/>
              <w:keepNext w:val="0"/>
              <w:keepLines w:val="0"/>
              <w:rPr>
                <w:ins w:id="209" w:author="5020" w:date="2022-09-22T16:40:00Z"/>
                <w:sz w:val="16"/>
                <w:szCs w:val="16"/>
                <w:lang w:eastAsia="zh-CN"/>
              </w:rPr>
            </w:pPr>
          </w:p>
        </w:tc>
        <w:tc>
          <w:tcPr>
            <w:tcW w:w="1374" w:type="dxa"/>
            <w:gridSpan w:val="3"/>
          </w:tcPr>
          <w:p w14:paraId="685E8A78" w14:textId="77777777" w:rsidR="000E2E39" w:rsidRDefault="000E2E39" w:rsidP="000E2E39">
            <w:pPr>
              <w:pStyle w:val="TAL"/>
              <w:rPr>
                <w:ins w:id="210" w:author="5020" w:date="2022-09-22T16:40:00Z"/>
                <w:sz w:val="16"/>
              </w:rPr>
            </w:pPr>
            <w:ins w:id="211" w:author="5020" w:date="2022-09-22T16:40:00Z">
              <w:r w:rsidRPr="008B0733">
                <w:rPr>
                  <w:sz w:val="16"/>
                </w:rPr>
                <w:t>pc_NB_</w:t>
              </w:r>
              <w:r>
                <w:rPr>
                  <w:sz w:val="16"/>
                </w:rPr>
                <w:t>T</w:t>
              </w:r>
              <w:r w:rsidRPr="008B0733">
                <w:rPr>
                  <w:sz w:val="16"/>
                </w:rPr>
                <w:t>DD,</w:t>
              </w:r>
            </w:ins>
          </w:p>
          <w:p w14:paraId="0DF3188E" w14:textId="77777777" w:rsidR="000E2E39" w:rsidRDefault="000E2E39" w:rsidP="000E2E39">
            <w:pPr>
              <w:pStyle w:val="TAL"/>
              <w:rPr>
                <w:ins w:id="212" w:author="5020" w:date="2022-09-22T16:40:00Z"/>
              </w:rPr>
            </w:pPr>
            <w:ins w:id="213" w:author="5020" w:date="2022-09-22T16:40:00Z">
              <w:r w:rsidRPr="00904500">
                <w:t>pc_</w:t>
              </w:r>
              <w:r w:rsidRPr="008F73FC">
                <w:t>ntn-Connectivity-EPC</w:t>
              </w:r>
            </w:ins>
          </w:p>
          <w:p w14:paraId="4C4A4FA3" w14:textId="4201B5D6" w:rsidR="000E2E39" w:rsidRPr="0036258B" w:rsidRDefault="000E2E39" w:rsidP="000E2E39">
            <w:pPr>
              <w:pStyle w:val="TAL"/>
              <w:keepNext w:val="0"/>
              <w:keepLines w:val="0"/>
              <w:rPr>
                <w:ins w:id="214" w:author="5020" w:date="2022-09-22T16:40:00Z"/>
                <w:sz w:val="16"/>
                <w:lang w:eastAsia="en-US"/>
              </w:rPr>
            </w:pPr>
            <w:ins w:id="215" w:author="5020" w:date="2022-09-22T16:40:00Z">
              <w:r w:rsidRPr="001E0027">
                <w:t>pc_</w:t>
              </w:r>
              <w:r w:rsidRPr="008F73FC">
                <w:t>ntn-ScenarioSupport</w:t>
              </w:r>
            </w:ins>
          </w:p>
        </w:tc>
        <w:tc>
          <w:tcPr>
            <w:tcW w:w="1346" w:type="dxa"/>
            <w:gridSpan w:val="3"/>
            <w:tcBorders>
              <w:top w:val="single" w:sz="4" w:space="0" w:color="auto"/>
              <w:bottom w:val="single" w:sz="4" w:space="0" w:color="auto"/>
            </w:tcBorders>
          </w:tcPr>
          <w:p w14:paraId="59DDEF30" w14:textId="77777777" w:rsidR="000E2E39" w:rsidRPr="0036258B" w:rsidRDefault="000E2E39" w:rsidP="000E2E39">
            <w:pPr>
              <w:pStyle w:val="TAL"/>
              <w:keepNext w:val="0"/>
              <w:keepLines w:val="0"/>
              <w:rPr>
                <w:ins w:id="216" w:author="5020" w:date="2022-09-22T16:40:00Z"/>
                <w:sz w:val="16"/>
                <w:szCs w:val="16"/>
                <w:lang w:eastAsia="en-US"/>
              </w:rPr>
            </w:pPr>
          </w:p>
        </w:tc>
        <w:tc>
          <w:tcPr>
            <w:tcW w:w="1551" w:type="dxa"/>
            <w:gridSpan w:val="3"/>
          </w:tcPr>
          <w:p w14:paraId="322DEF83" w14:textId="77777777" w:rsidR="000E2E39" w:rsidRPr="0036258B" w:rsidRDefault="000E2E39" w:rsidP="000E2E39">
            <w:pPr>
              <w:pStyle w:val="TAL"/>
              <w:keepNext w:val="0"/>
              <w:keepLines w:val="0"/>
              <w:rPr>
                <w:ins w:id="217" w:author="5020" w:date="2022-09-22T16:40:00Z"/>
                <w:sz w:val="16"/>
                <w:szCs w:val="16"/>
                <w:lang w:eastAsia="en-US"/>
              </w:rPr>
            </w:pPr>
          </w:p>
        </w:tc>
        <w:tc>
          <w:tcPr>
            <w:tcW w:w="1618" w:type="dxa"/>
            <w:gridSpan w:val="3"/>
          </w:tcPr>
          <w:p w14:paraId="274A3DB9" w14:textId="77777777" w:rsidR="000E2E39" w:rsidRPr="0036258B" w:rsidRDefault="000E2E39" w:rsidP="000E2E39">
            <w:pPr>
              <w:pStyle w:val="TAL"/>
              <w:keepNext w:val="0"/>
              <w:keepLines w:val="0"/>
              <w:rPr>
                <w:ins w:id="218" w:author="5020" w:date="2022-09-22T16:40:00Z"/>
                <w:sz w:val="16"/>
                <w:szCs w:val="16"/>
                <w:lang w:eastAsia="zh-CN"/>
              </w:rPr>
            </w:pPr>
          </w:p>
        </w:tc>
      </w:tr>
      <w:tr w:rsidR="000E2E39" w:rsidRPr="0036258B" w14:paraId="04954AEC" w14:textId="77777777" w:rsidTr="000E2E39">
        <w:trPr>
          <w:gridAfter w:val="3"/>
          <w:wAfter w:w="180" w:type="dxa"/>
          <w:trHeight w:val="105"/>
          <w:jc w:val="center"/>
        </w:trPr>
        <w:tc>
          <w:tcPr>
            <w:tcW w:w="1097" w:type="dxa"/>
            <w:gridSpan w:val="2"/>
            <w:shd w:val="clear" w:color="auto" w:fill="auto"/>
          </w:tcPr>
          <w:p w14:paraId="5190EC47"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22.3.1.1</w:t>
            </w:r>
          </w:p>
        </w:tc>
        <w:tc>
          <w:tcPr>
            <w:tcW w:w="3624" w:type="dxa"/>
            <w:gridSpan w:val="2"/>
            <w:shd w:val="clear" w:color="auto" w:fill="auto"/>
          </w:tcPr>
          <w:p w14:paraId="3FC542A0"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RACH Procedure / Preamble Selected by MAC / Temporary C-RNTI</w:t>
            </w:r>
          </w:p>
        </w:tc>
        <w:tc>
          <w:tcPr>
            <w:tcW w:w="776" w:type="dxa"/>
            <w:gridSpan w:val="2"/>
            <w:shd w:val="clear" w:color="auto" w:fill="auto"/>
          </w:tcPr>
          <w:p w14:paraId="0D99BE02"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5E1B09F2"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4E598418" w14:textId="524F2112"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5B2D7E3C" w14:textId="2ECC23E4"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7B50A4C0" w14:textId="77777777" w:rsidR="000E2E39" w:rsidRPr="0036258B" w:rsidRDefault="000E2E39" w:rsidP="000E2E39">
            <w:pPr>
              <w:pStyle w:val="TAL"/>
              <w:keepNext w:val="0"/>
              <w:keepLines w:val="0"/>
              <w:rPr>
                <w:sz w:val="16"/>
                <w:szCs w:val="16"/>
                <w:lang w:eastAsia="en-US"/>
              </w:rPr>
            </w:pPr>
          </w:p>
        </w:tc>
        <w:tc>
          <w:tcPr>
            <w:tcW w:w="1551" w:type="dxa"/>
            <w:gridSpan w:val="3"/>
          </w:tcPr>
          <w:p w14:paraId="5FCD5B99" w14:textId="77777777" w:rsidR="000E2E39" w:rsidRPr="0036258B" w:rsidRDefault="000E2E39" w:rsidP="000E2E39">
            <w:pPr>
              <w:pStyle w:val="TAL"/>
              <w:keepNext w:val="0"/>
              <w:keepLines w:val="0"/>
              <w:rPr>
                <w:sz w:val="16"/>
                <w:szCs w:val="16"/>
                <w:lang w:eastAsia="en-US"/>
              </w:rPr>
            </w:pPr>
          </w:p>
        </w:tc>
        <w:tc>
          <w:tcPr>
            <w:tcW w:w="1618" w:type="dxa"/>
            <w:gridSpan w:val="3"/>
          </w:tcPr>
          <w:p w14:paraId="643FF48A" w14:textId="77777777" w:rsidR="000E2E39" w:rsidRPr="0036258B" w:rsidRDefault="000E2E39" w:rsidP="000E2E39">
            <w:pPr>
              <w:pStyle w:val="TAL"/>
              <w:keepNext w:val="0"/>
              <w:keepLines w:val="0"/>
              <w:rPr>
                <w:sz w:val="16"/>
                <w:szCs w:val="16"/>
                <w:lang w:eastAsia="zh-CN"/>
              </w:rPr>
            </w:pPr>
          </w:p>
        </w:tc>
      </w:tr>
      <w:tr w:rsidR="000E2E39" w:rsidRPr="0036258B" w14:paraId="29E1B3F8" w14:textId="77777777" w:rsidTr="000E2E39">
        <w:trPr>
          <w:gridAfter w:val="3"/>
          <w:wAfter w:w="180" w:type="dxa"/>
          <w:trHeight w:val="105"/>
          <w:jc w:val="center"/>
        </w:trPr>
        <w:tc>
          <w:tcPr>
            <w:tcW w:w="1097" w:type="dxa"/>
            <w:gridSpan w:val="2"/>
            <w:tcBorders>
              <w:top w:val="nil"/>
            </w:tcBorders>
            <w:shd w:val="clear" w:color="auto" w:fill="auto"/>
          </w:tcPr>
          <w:p w14:paraId="475D6ECC"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670653E"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0E8F343"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03C90EDC"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34BC645"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D021AD2"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4CBA508" w14:textId="77777777" w:rsidR="000E2E39" w:rsidRPr="0036258B" w:rsidRDefault="000E2E39" w:rsidP="000E2E39">
            <w:pPr>
              <w:pStyle w:val="TAL"/>
              <w:keepNext w:val="0"/>
              <w:keepLines w:val="0"/>
              <w:rPr>
                <w:sz w:val="16"/>
                <w:szCs w:val="16"/>
                <w:lang w:eastAsia="en-US"/>
              </w:rPr>
            </w:pPr>
          </w:p>
        </w:tc>
        <w:tc>
          <w:tcPr>
            <w:tcW w:w="1551" w:type="dxa"/>
            <w:gridSpan w:val="3"/>
          </w:tcPr>
          <w:p w14:paraId="43870D55" w14:textId="77777777" w:rsidR="000E2E39" w:rsidRPr="0036258B" w:rsidRDefault="000E2E39" w:rsidP="000E2E39">
            <w:pPr>
              <w:pStyle w:val="TAL"/>
              <w:keepNext w:val="0"/>
              <w:keepLines w:val="0"/>
              <w:rPr>
                <w:sz w:val="16"/>
                <w:szCs w:val="16"/>
                <w:lang w:eastAsia="en-US"/>
              </w:rPr>
            </w:pPr>
          </w:p>
        </w:tc>
        <w:tc>
          <w:tcPr>
            <w:tcW w:w="1618" w:type="dxa"/>
            <w:gridSpan w:val="3"/>
          </w:tcPr>
          <w:p w14:paraId="2F173F3C" w14:textId="77777777" w:rsidR="000E2E39" w:rsidRPr="0036258B" w:rsidRDefault="000E2E39" w:rsidP="000E2E39">
            <w:pPr>
              <w:pStyle w:val="TAL"/>
              <w:keepNext w:val="0"/>
              <w:keepLines w:val="0"/>
              <w:rPr>
                <w:sz w:val="16"/>
                <w:szCs w:val="16"/>
                <w:lang w:eastAsia="zh-CN"/>
              </w:rPr>
            </w:pPr>
          </w:p>
        </w:tc>
      </w:tr>
      <w:tr w:rsidR="000E2E39" w:rsidRPr="0036258B" w14:paraId="455DA06C" w14:textId="77777777" w:rsidTr="000E2E39">
        <w:trPr>
          <w:gridAfter w:val="3"/>
          <w:wAfter w:w="180" w:type="dxa"/>
          <w:trHeight w:val="105"/>
          <w:jc w:val="center"/>
        </w:trPr>
        <w:tc>
          <w:tcPr>
            <w:tcW w:w="1097" w:type="dxa"/>
            <w:gridSpan w:val="2"/>
            <w:shd w:val="clear" w:color="auto" w:fill="auto"/>
          </w:tcPr>
          <w:p w14:paraId="6E67EBB7"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22.3.1.2</w:t>
            </w:r>
          </w:p>
        </w:tc>
        <w:tc>
          <w:tcPr>
            <w:tcW w:w="3624" w:type="dxa"/>
            <w:gridSpan w:val="2"/>
            <w:shd w:val="clear" w:color="auto" w:fill="auto"/>
          </w:tcPr>
          <w:p w14:paraId="23CABD39"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Correct Handling of DL MAC PDU / Assignment</w:t>
            </w:r>
            <w:r>
              <w:rPr>
                <w:rFonts w:eastAsia="DengXian"/>
                <w:sz w:val="16"/>
                <w:szCs w:val="16"/>
                <w:lang w:eastAsia="zh-CN"/>
              </w:rPr>
              <w:t xml:space="preserve"> </w:t>
            </w:r>
            <w:r w:rsidRPr="0036258B">
              <w:rPr>
                <w:rFonts w:eastAsia="DengXian"/>
                <w:sz w:val="16"/>
                <w:szCs w:val="16"/>
                <w:lang w:eastAsia="zh-CN"/>
              </w:rPr>
              <w:t>/</w:t>
            </w:r>
            <w:r>
              <w:rPr>
                <w:rFonts w:eastAsia="DengXian"/>
                <w:sz w:val="16"/>
                <w:szCs w:val="16"/>
                <w:lang w:eastAsia="zh-CN"/>
              </w:rPr>
              <w:t xml:space="preserve"> </w:t>
            </w:r>
            <w:r w:rsidRPr="0036258B">
              <w:rPr>
                <w:rFonts w:eastAsia="DengXian"/>
                <w:sz w:val="16"/>
                <w:szCs w:val="16"/>
                <w:lang w:eastAsia="zh-CN"/>
              </w:rPr>
              <w:t>HARQ process / TimeAlignmentTimer expiry</w:t>
            </w:r>
          </w:p>
        </w:tc>
        <w:tc>
          <w:tcPr>
            <w:tcW w:w="776" w:type="dxa"/>
            <w:gridSpan w:val="2"/>
            <w:shd w:val="clear" w:color="auto" w:fill="auto"/>
          </w:tcPr>
          <w:p w14:paraId="33CA035B"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67EF971E"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6D854AAA" w14:textId="40B4A3C1"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D8E43C2" w14:textId="6889AA82"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45CA47D0" w14:textId="77777777" w:rsidR="000E2E39" w:rsidRPr="0036258B" w:rsidRDefault="000E2E39" w:rsidP="000E2E39">
            <w:pPr>
              <w:pStyle w:val="TAL"/>
              <w:keepNext w:val="0"/>
              <w:keepLines w:val="0"/>
              <w:rPr>
                <w:sz w:val="16"/>
                <w:szCs w:val="16"/>
                <w:lang w:eastAsia="en-US"/>
              </w:rPr>
            </w:pPr>
          </w:p>
        </w:tc>
        <w:tc>
          <w:tcPr>
            <w:tcW w:w="1551" w:type="dxa"/>
            <w:gridSpan w:val="3"/>
          </w:tcPr>
          <w:p w14:paraId="7C31C456" w14:textId="77777777" w:rsidR="000E2E39" w:rsidRPr="0036258B" w:rsidRDefault="000E2E39" w:rsidP="000E2E39">
            <w:pPr>
              <w:pStyle w:val="TAL"/>
              <w:keepNext w:val="0"/>
              <w:keepLines w:val="0"/>
              <w:rPr>
                <w:sz w:val="16"/>
                <w:szCs w:val="16"/>
                <w:lang w:eastAsia="en-US"/>
              </w:rPr>
            </w:pPr>
          </w:p>
        </w:tc>
        <w:tc>
          <w:tcPr>
            <w:tcW w:w="1618" w:type="dxa"/>
            <w:gridSpan w:val="3"/>
          </w:tcPr>
          <w:p w14:paraId="1C4605EA" w14:textId="77777777" w:rsidR="000E2E39" w:rsidRPr="0036258B" w:rsidRDefault="000E2E39" w:rsidP="000E2E39">
            <w:pPr>
              <w:pStyle w:val="TAL"/>
              <w:keepNext w:val="0"/>
              <w:keepLines w:val="0"/>
              <w:rPr>
                <w:sz w:val="16"/>
                <w:szCs w:val="16"/>
                <w:lang w:eastAsia="zh-CN"/>
              </w:rPr>
            </w:pPr>
          </w:p>
        </w:tc>
      </w:tr>
      <w:tr w:rsidR="000E2E39" w:rsidRPr="0036258B" w14:paraId="073DFB12" w14:textId="77777777" w:rsidTr="000E2E39">
        <w:trPr>
          <w:gridAfter w:val="3"/>
          <w:wAfter w:w="180" w:type="dxa"/>
          <w:trHeight w:val="105"/>
          <w:jc w:val="center"/>
        </w:trPr>
        <w:tc>
          <w:tcPr>
            <w:tcW w:w="1097" w:type="dxa"/>
            <w:gridSpan w:val="2"/>
            <w:tcBorders>
              <w:top w:val="nil"/>
            </w:tcBorders>
            <w:shd w:val="clear" w:color="auto" w:fill="auto"/>
          </w:tcPr>
          <w:p w14:paraId="5553A7AC"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55461BB"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1135FA29"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5ECAA559"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F3638DA"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7E2FBDC9"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890C9E0" w14:textId="77777777" w:rsidR="000E2E39" w:rsidRPr="0036258B" w:rsidRDefault="000E2E39" w:rsidP="000E2E39">
            <w:pPr>
              <w:pStyle w:val="TAL"/>
              <w:keepNext w:val="0"/>
              <w:keepLines w:val="0"/>
              <w:rPr>
                <w:sz w:val="16"/>
                <w:szCs w:val="16"/>
                <w:lang w:eastAsia="en-US"/>
              </w:rPr>
            </w:pPr>
          </w:p>
        </w:tc>
        <w:tc>
          <w:tcPr>
            <w:tcW w:w="1551" w:type="dxa"/>
            <w:gridSpan w:val="3"/>
          </w:tcPr>
          <w:p w14:paraId="359D419C" w14:textId="77777777" w:rsidR="000E2E39" w:rsidRPr="0036258B" w:rsidRDefault="000E2E39" w:rsidP="000E2E39">
            <w:pPr>
              <w:pStyle w:val="TAL"/>
              <w:keepNext w:val="0"/>
              <w:keepLines w:val="0"/>
              <w:rPr>
                <w:sz w:val="16"/>
                <w:szCs w:val="16"/>
                <w:lang w:eastAsia="en-US"/>
              </w:rPr>
            </w:pPr>
          </w:p>
        </w:tc>
        <w:tc>
          <w:tcPr>
            <w:tcW w:w="1618" w:type="dxa"/>
            <w:gridSpan w:val="3"/>
          </w:tcPr>
          <w:p w14:paraId="6CEAD017" w14:textId="77777777" w:rsidR="000E2E39" w:rsidRPr="0036258B" w:rsidRDefault="000E2E39" w:rsidP="000E2E39">
            <w:pPr>
              <w:pStyle w:val="TAL"/>
              <w:keepNext w:val="0"/>
              <w:keepLines w:val="0"/>
              <w:rPr>
                <w:sz w:val="16"/>
                <w:szCs w:val="16"/>
                <w:lang w:eastAsia="zh-CN"/>
              </w:rPr>
            </w:pPr>
          </w:p>
        </w:tc>
      </w:tr>
      <w:tr w:rsidR="000E2E39" w:rsidRPr="0036258B" w14:paraId="65D31197" w14:textId="77777777" w:rsidTr="000E2E39">
        <w:trPr>
          <w:gridAfter w:val="3"/>
          <w:wAfter w:w="180" w:type="dxa"/>
          <w:trHeight w:val="105"/>
          <w:jc w:val="center"/>
        </w:trPr>
        <w:tc>
          <w:tcPr>
            <w:tcW w:w="1097" w:type="dxa"/>
            <w:gridSpan w:val="2"/>
            <w:shd w:val="clear" w:color="auto" w:fill="auto"/>
          </w:tcPr>
          <w:p w14:paraId="33E034D7"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22.3.1.3</w:t>
            </w:r>
          </w:p>
        </w:tc>
        <w:tc>
          <w:tcPr>
            <w:tcW w:w="3624" w:type="dxa"/>
            <w:gridSpan w:val="2"/>
            <w:shd w:val="clear" w:color="auto" w:fill="auto"/>
          </w:tcPr>
          <w:p w14:paraId="3B57DB45"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Correct Handling of UL MAC PDU</w:t>
            </w:r>
            <w:r>
              <w:rPr>
                <w:sz w:val="16"/>
                <w:szCs w:val="16"/>
                <w:lang w:eastAsia="zh-CN"/>
              </w:rPr>
              <w:t xml:space="preserve"> </w:t>
            </w:r>
            <w:r w:rsidRPr="0036258B">
              <w:rPr>
                <w:sz w:val="16"/>
                <w:szCs w:val="16"/>
                <w:lang w:eastAsia="zh-CN"/>
              </w:rPr>
              <w:t>/</w:t>
            </w:r>
            <w:r>
              <w:rPr>
                <w:sz w:val="16"/>
                <w:szCs w:val="16"/>
                <w:lang w:eastAsia="zh-CN"/>
              </w:rPr>
              <w:t xml:space="preserve"> </w:t>
            </w:r>
            <w:r w:rsidRPr="0036258B">
              <w:rPr>
                <w:sz w:val="16"/>
                <w:szCs w:val="16"/>
                <w:lang w:eastAsia="zh-CN"/>
              </w:rPr>
              <w:t>Assignment</w:t>
            </w:r>
            <w:r>
              <w:rPr>
                <w:sz w:val="16"/>
                <w:szCs w:val="16"/>
                <w:lang w:eastAsia="zh-CN"/>
              </w:rPr>
              <w:t xml:space="preserve"> </w:t>
            </w:r>
            <w:r w:rsidRPr="0036258B">
              <w:rPr>
                <w:sz w:val="16"/>
                <w:szCs w:val="16"/>
                <w:lang w:eastAsia="zh-CN"/>
              </w:rPr>
              <w:t>/</w:t>
            </w:r>
            <w:r>
              <w:rPr>
                <w:sz w:val="16"/>
                <w:szCs w:val="16"/>
                <w:lang w:eastAsia="zh-CN"/>
              </w:rPr>
              <w:t xml:space="preserve"> </w:t>
            </w:r>
            <w:r w:rsidRPr="0036258B">
              <w:rPr>
                <w:sz w:val="16"/>
                <w:szCs w:val="16"/>
                <w:lang w:eastAsia="zh-CN"/>
              </w:rPr>
              <w:t>HARQ process/Padding</w:t>
            </w:r>
          </w:p>
        </w:tc>
        <w:tc>
          <w:tcPr>
            <w:tcW w:w="776" w:type="dxa"/>
            <w:gridSpan w:val="2"/>
            <w:shd w:val="clear" w:color="auto" w:fill="auto"/>
          </w:tcPr>
          <w:p w14:paraId="3483C4A0"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E1B10CE"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2F609125" w14:textId="6CFAF263"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26ACF7E8" w14:textId="045F1E6A"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4AF535A" w14:textId="77777777" w:rsidR="000E2E39" w:rsidRPr="0036258B" w:rsidRDefault="000E2E39" w:rsidP="000E2E39">
            <w:pPr>
              <w:pStyle w:val="TAL"/>
              <w:keepNext w:val="0"/>
              <w:keepLines w:val="0"/>
              <w:rPr>
                <w:sz w:val="16"/>
                <w:szCs w:val="16"/>
                <w:lang w:eastAsia="en-US"/>
              </w:rPr>
            </w:pPr>
          </w:p>
        </w:tc>
        <w:tc>
          <w:tcPr>
            <w:tcW w:w="1551" w:type="dxa"/>
            <w:gridSpan w:val="3"/>
          </w:tcPr>
          <w:p w14:paraId="651D75E4" w14:textId="77777777" w:rsidR="000E2E39" w:rsidRPr="0036258B" w:rsidRDefault="000E2E39" w:rsidP="000E2E39">
            <w:pPr>
              <w:pStyle w:val="TAL"/>
              <w:keepNext w:val="0"/>
              <w:keepLines w:val="0"/>
              <w:rPr>
                <w:sz w:val="16"/>
                <w:szCs w:val="16"/>
                <w:lang w:eastAsia="en-US"/>
              </w:rPr>
            </w:pPr>
          </w:p>
        </w:tc>
        <w:tc>
          <w:tcPr>
            <w:tcW w:w="1618" w:type="dxa"/>
            <w:gridSpan w:val="3"/>
          </w:tcPr>
          <w:p w14:paraId="36408FA2" w14:textId="77777777" w:rsidR="000E2E39" w:rsidRPr="0036258B" w:rsidRDefault="000E2E39" w:rsidP="000E2E39">
            <w:pPr>
              <w:pStyle w:val="TAL"/>
              <w:keepNext w:val="0"/>
              <w:keepLines w:val="0"/>
              <w:rPr>
                <w:sz w:val="16"/>
                <w:szCs w:val="16"/>
                <w:lang w:eastAsia="zh-CN"/>
              </w:rPr>
            </w:pPr>
          </w:p>
        </w:tc>
      </w:tr>
      <w:tr w:rsidR="000E2E39" w:rsidRPr="0036258B" w14:paraId="60D76349" w14:textId="77777777" w:rsidTr="000E2E39">
        <w:trPr>
          <w:gridAfter w:val="3"/>
          <w:wAfter w:w="180" w:type="dxa"/>
          <w:trHeight w:val="105"/>
          <w:jc w:val="center"/>
        </w:trPr>
        <w:tc>
          <w:tcPr>
            <w:tcW w:w="1097" w:type="dxa"/>
            <w:gridSpan w:val="2"/>
            <w:tcBorders>
              <w:top w:val="nil"/>
            </w:tcBorders>
            <w:shd w:val="clear" w:color="auto" w:fill="auto"/>
          </w:tcPr>
          <w:p w14:paraId="3FF5FA22"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A89B547"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6FFC5735"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3EAA741B"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2C35005C"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85B8704"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A5763C5" w14:textId="77777777" w:rsidR="000E2E39" w:rsidRPr="0036258B" w:rsidRDefault="000E2E39" w:rsidP="000E2E39">
            <w:pPr>
              <w:pStyle w:val="TAL"/>
              <w:keepNext w:val="0"/>
              <w:keepLines w:val="0"/>
              <w:rPr>
                <w:sz w:val="16"/>
                <w:szCs w:val="16"/>
                <w:lang w:eastAsia="en-US"/>
              </w:rPr>
            </w:pPr>
          </w:p>
        </w:tc>
        <w:tc>
          <w:tcPr>
            <w:tcW w:w="1551" w:type="dxa"/>
            <w:gridSpan w:val="3"/>
          </w:tcPr>
          <w:p w14:paraId="459B42B3" w14:textId="77777777" w:rsidR="000E2E39" w:rsidRPr="0036258B" w:rsidRDefault="000E2E39" w:rsidP="000E2E39">
            <w:pPr>
              <w:pStyle w:val="TAL"/>
              <w:keepNext w:val="0"/>
              <w:keepLines w:val="0"/>
              <w:rPr>
                <w:sz w:val="16"/>
                <w:szCs w:val="16"/>
                <w:lang w:eastAsia="en-US"/>
              </w:rPr>
            </w:pPr>
          </w:p>
        </w:tc>
        <w:tc>
          <w:tcPr>
            <w:tcW w:w="1618" w:type="dxa"/>
            <w:gridSpan w:val="3"/>
          </w:tcPr>
          <w:p w14:paraId="705AA777" w14:textId="77777777" w:rsidR="000E2E39" w:rsidRPr="0036258B" w:rsidRDefault="000E2E39" w:rsidP="000E2E39">
            <w:pPr>
              <w:pStyle w:val="TAL"/>
              <w:keepNext w:val="0"/>
              <w:keepLines w:val="0"/>
              <w:rPr>
                <w:sz w:val="16"/>
                <w:szCs w:val="16"/>
                <w:lang w:eastAsia="zh-CN"/>
              </w:rPr>
            </w:pPr>
          </w:p>
        </w:tc>
      </w:tr>
      <w:tr w:rsidR="000E2E39" w:rsidRPr="0036258B" w14:paraId="2A505CA2" w14:textId="77777777" w:rsidTr="000E2E39">
        <w:trPr>
          <w:gridAfter w:val="3"/>
          <w:wAfter w:w="180" w:type="dxa"/>
          <w:trHeight w:val="105"/>
          <w:jc w:val="center"/>
        </w:trPr>
        <w:tc>
          <w:tcPr>
            <w:tcW w:w="1097" w:type="dxa"/>
            <w:gridSpan w:val="2"/>
            <w:tcBorders>
              <w:bottom w:val="nil"/>
            </w:tcBorders>
            <w:shd w:val="clear" w:color="auto" w:fill="auto"/>
          </w:tcPr>
          <w:p w14:paraId="6D56C297"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22.3.1.4</w:t>
            </w:r>
          </w:p>
        </w:tc>
        <w:tc>
          <w:tcPr>
            <w:tcW w:w="3624" w:type="dxa"/>
            <w:gridSpan w:val="2"/>
            <w:tcBorders>
              <w:bottom w:val="nil"/>
            </w:tcBorders>
            <w:shd w:val="clear" w:color="auto" w:fill="auto"/>
          </w:tcPr>
          <w:p w14:paraId="34741AE9"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Correct handling of MAC control information / Buffer status</w:t>
            </w:r>
          </w:p>
        </w:tc>
        <w:tc>
          <w:tcPr>
            <w:tcW w:w="776" w:type="dxa"/>
            <w:gridSpan w:val="2"/>
            <w:tcBorders>
              <w:bottom w:val="nil"/>
            </w:tcBorders>
            <w:shd w:val="clear" w:color="auto" w:fill="auto"/>
          </w:tcPr>
          <w:p w14:paraId="65392074"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tcBorders>
              <w:bottom w:val="nil"/>
            </w:tcBorders>
            <w:shd w:val="clear" w:color="auto" w:fill="auto"/>
          </w:tcPr>
          <w:p w14:paraId="5B9EEABD"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Borders>
              <w:bottom w:val="nil"/>
            </w:tcBorders>
          </w:tcPr>
          <w:p w14:paraId="7AA04460" w14:textId="7231A08B"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716C1068" w14:textId="501E6C2C"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9BE5799" w14:textId="77777777" w:rsidR="000E2E39" w:rsidRPr="0036258B" w:rsidRDefault="000E2E39" w:rsidP="000E2E39">
            <w:pPr>
              <w:pStyle w:val="TAL"/>
              <w:keepNext w:val="0"/>
              <w:keepLines w:val="0"/>
              <w:rPr>
                <w:sz w:val="16"/>
                <w:szCs w:val="16"/>
                <w:lang w:eastAsia="en-US"/>
              </w:rPr>
            </w:pPr>
          </w:p>
        </w:tc>
        <w:tc>
          <w:tcPr>
            <w:tcW w:w="1551" w:type="dxa"/>
            <w:gridSpan w:val="3"/>
          </w:tcPr>
          <w:p w14:paraId="76335F1F" w14:textId="77777777" w:rsidR="000E2E39" w:rsidRPr="0036258B" w:rsidRDefault="000E2E39" w:rsidP="000E2E39">
            <w:pPr>
              <w:pStyle w:val="TAL"/>
              <w:keepNext w:val="0"/>
              <w:keepLines w:val="0"/>
              <w:rPr>
                <w:sz w:val="16"/>
                <w:szCs w:val="16"/>
                <w:lang w:eastAsia="en-US"/>
              </w:rPr>
            </w:pPr>
          </w:p>
        </w:tc>
        <w:tc>
          <w:tcPr>
            <w:tcW w:w="1618" w:type="dxa"/>
            <w:gridSpan w:val="3"/>
          </w:tcPr>
          <w:p w14:paraId="2BD52099" w14:textId="77777777" w:rsidR="000E2E39" w:rsidRPr="0036258B" w:rsidRDefault="000E2E39" w:rsidP="000E2E39">
            <w:pPr>
              <w:pStyle w:val="TAL"/>
              <w:keepNext w:val="0"/>
              <w:keepLines w:val="0"/>
              <w:rPr>
                <w:sz w:val="16"/>
                <w:szCs w:val="16"/>
                <w:lang w:eastAsia="zh-CN"/>
              </w:rPr>
            </w:pPr>
          </w:p>
        </w:tc>
      </w:tr>
      <w:tr w:rsidR="000E2E39" w:rsidRPr="0036258B" w14:paraId="14E4B811" w14:textId="77777777" w:rsidTr="000E2E39">
        <w:trPr>
          <w:gridAfter w:val="3"/>
          <w:wAfter w:w="180" w:type="dxa"/>
          <w:trHeight w:val="105"/>
          <w:jc w:val="center"/>
        </w:trPr>
        <w:tc>
          <w:tcPr>
            <w:tcW w:w="1097" w:type="dxa"/>
            <w:gridSpan w:val="2"/>
            <w:tcBorders>
              <w:top w:val="nil"/>
            </w:tcBorders>
            <w:shd w:val="clear" w:color="auto" w:fill="auto"/>
          </w:tcPr>
          <w:p w14:paraId="48A714F7"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CDC132F"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31D8C88B"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6492477F"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ACDCC85"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242BEE0C"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4581322" w14:textId="77777777" w:rsidR="000E2E39" w:rsidRPr="0036258B" w:rsidRDefault="000E2E39" w:rsidP="000E2E39">
            <w:pPr>
              <w:pStyle w:val="TAL"/>
              <w:keepNext w:val="0"/>
              <w:keepLines w:val="0"/>
              <w:rPr>
                <w:sz w:val="16"/>
                <w:szCs w:val="16"/>
                <w:lang w:eastAsia="en-US"/>
              </w:rPr>
            </w:pPr>
          </w:p>
        </w:tc>
        <w:tc>
          <w:tcPr>
            <w:tcW w:w="1551" w:type="dxa"/>
            <w:gridSpan w:val="3"/>
          </w:tcPr>
          <w:p w14:paraId="01E2D1DA" w14:textId="77777777" w:rsidR="000E2E39" w:rsidRPr="0036258B" w:rsidRDefault="000E2E39" w:rsidP="000E2E39">
            <w:pPr>
              <w:pStyle w:val="TAL"/>
              <w:keepNext w:val="0"/>
              <w:keepLines w:val="0"/>
              <w:rPr>
                <w:sz w:val="16"/>
                <w:szCs w:val="16"/>
                <w:lang w:eastAsia="en-US"/>
              </w:rPr>
            </w:pPr>
          </w:p>
        </w:tc>
        <w:tc>
          <w:tcPr>
            <w:tcW w:w="1618" w:type="dxa"/>
            <w:gridSpan w:val="3"/>
          </w:tcPr>
          <w:p w14:paraId="75994B25" w14:textId="77777777" w:rsidR="000E2E39" w:rsidRPr="0036258B" w:rsidRDefault="000E2E39" w:rsidP="000E2E39">
            <w:pPr>
              <w:pStyle w:val="TAL"/>
              <w:keepNext w:val="0"/>
              <w:keepLines w:val="0"/>
              <w:rPr>
                <w:sz w:val="16"/>
                <w:szCs w:val="16"/>
                <w:lang w:eastAsia="zh-CN"/>
              </w:rPr>
            </w:pPr>
          </w:p>
        </w:tc>
      </w:tr>
      <w:tr w:rsidR="000E2E39" w:rsidRPr="0036258B" w14:paraId="616D6C27" w14:textId="77777777" w:rsidTr="000E2E39">
        <w:trPr>
          <w:gridAfter w:val="3"/>
          <w:wAfter w:w="180" w:type="dxa"/>
          <w:trHeight w:val="105"/>
          <w:jc w:val="center"/>
        </w:trPr>
        <w:tc>
          <w:tcPr>
            <w:tcW w:w="1097" w:type="dxa"/>
            <w:gridSpan w:val="2"/>
            <w:shd w:val="clear" w:color="auto" w:fill="auto"/>
          </w:tcPr>
          <w:p w14:paraId="67FE7E87"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22.3.1.5</w:t>
            </w:r>
          </w:p>
        </w:tc>
        <w:tc>
          <w:tcPr>
            <w:tcW w:w="3624" w:type="dxa"/>
            <w:gridSpan w:val="2"/>
            <w:shd w:val="clear" w:color="auto" w:fill="auto"/>
          </w:tcPr>
          <w:p w14:paraId="2948EC6B"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DRX operation / DRX cycle configured / Parameters configured by RRC</w:t>
            </w:r>
            <w:r>
              <w:rPr>
                <w:sz w:val="16"/>
                <w:szCs w:val="16"/>
                <w:lang w:eastAsia="zh-CN"/>
              </w:rPr>
              <w:t xml:space="preserve"> </w:t>
            </w:r>
            <w:r w:rsidRPr="0036258B">
              <w:rPr>
                <w:sz w:val="16"/>
                <w:szCs w:val="16"/>
                <w:lang w:eastAsia="zh-CN"/>
              </w:rPr>
              <w:t>/ DRX command MAC control element reception</w:t>
            </w:r>
          </w:p>
        </w:tc>
        <w:tc>
          <w:tcPr>
            <w:tcW w:w="776" w:type="dxa"/>
            <w:gridSpan w:val="2"/>
            <w:shd w:val="clear" w:color="auto" w:fill="auto"/>
          </w:tcPr>
          <w:p w14:paraId="6DA28382"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0E9C0CBD"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13A1618A" w14:textId="74E8F9F1"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3127AB6C" w14:textId="3A28BF82"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9E8223A" w14:textId="77777777" w:rsidR="000E2E39" w:rsidRPr="0036258B" w:rsidRDefault="000E2E39" w:rsidP="000E2E39">
            <w:pPr>
              <w:pStyle w:val="TAL"/>
              <w:keepNext w:val="0"/>
              <w:keepLines w:val="0"/>
              <w:rPr>
                <w:sz w:val="16"/>
                <w:szCs w:val="16"/>
                <w:lang w:eastAsia="en-US"/>
              </w:rPr>
            </w:pPr>
          </w:p>
        </w:tc>
        <w:tc>
          <w:tcPr>
            <w:tcW w:w="1551" w:type="dxa"/>
            <w:gridSpan w:val="3"/>
          </w:tcPr>
          <w:p w14:paraId="3975FCAA" w14:textId="77777777" w:rsidR="000E2E39" w:rsidRPr="0036258B" w:rsidRDefault="000E2E39" w:rsidP="000E2E39">
            <w:pPr>
              <w:pStyle w:val="TAL"/>
              <w:keepNext w:val="0"/>
              <w:keepLines w:val="0"/>
              <w:rPr>
                <w:sz w:val="16"/>
                <w:szCs w:val="16"/>
                <w:lang w:eastAsia="en-US"/>
              </w:rPr>
            </w:pPr>
          </w:p>
        </w:tc>
        <w:tc>
          <w:tcPr>
            <w:tcW w:w="1618" w:type="dxa"/>
            <w:gridSpan w:val="3"/>
          </w:tcPr>
          <w:p w14:paraId="7E6AC751" w14:textId="77777777" w:rsidR="000E2E39" w:rsidRPr="0036258B" w:rsidRDefault="000E2E39" w:rsidP="000E2E39">
            <w:pPr>
              <w:pStyle w:val="TAL"/>
              <w:keepNext w:val="0"/>
              <w:keepLines w:val="0"/>
              <w:rPr>
                <w:sz w:val="16"/>
                <w:szCs w:val="16"/>
                <w:lang w:eastAsia="zh-CN"/>
              </w:rPr>
            </w:pPr>
          </w:p>
        </w:tc>
      </w:tr>
      <w:tr w:rsidR="000E2E39" w:rsidRPr="0036258B" w14:paraId="2C9987BE" w14:textId="77777777" w:rsidTr="000E2E39">
        <w:trPr>
          <w:gridAfter w:val="3"/>
          <w:wAfter w:w="180" w:type="dxa"/>
          <w:trHeight w:val="105"/>
          <w:jc w:val="center"/>
        </w:trPr>
        <w:tc>
          <w:tcPr>
            <w:tcW w:w="1097" w:type="dxa"/>
            <w:gridSpan w:val="2"/>
            <w:tcBorders>
              <w:top w:val="nil"/>
            </w:tcBorders>
            <w:shd w:val="clear" w:color="auto" w:fill="auto"/>
          </w:tcPr>
          <w:p w14:paraId="3E052AE2"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74B028E"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43ADF55A"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03AA4987"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6D36CA0"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67FB12E2"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610635C" w14:textId="77777777" w:rsidR="000E2E39" w:rsidRPr="0036258B" w:rsidRDefault="000E2E39" w:rsidP="000E2E39">
            <w:pPr>
              <w:pStyle w:val="TAL"/>
              <w:keepNext w:val="0"/>
              <w:keepLines w:val="0"/>
              <w:rPr>
                <w:sz w:val="16"/>
                <w:szCs w:val="16"/>
                <w:lang w:eastAsia="en-US"/>
              </w:rPr>
            </w:pPr>
          </w:p>
        </w:tc>
        <w:tc>
          <w:tcPr>
            <w:tcW w:w="1551" w:type="dxa"/>
            <w:gridSpan w:val="3"/>
          </w:tcPr>
          <w:p w14:paraId="5DC0928B" w14:textId="77777777" w:rsidR="000E2E39" w:rsidRPr="0036258B" w:rsidRDefault="000E2E39" w:rsidP="000E2E39">
            <w:pPr>
              <w:pStyle w:val="TAL"/>
              <w:keepNext w:val="0"/>
              <w:keepLines w:val="0"/>
              <w:rPr>
                <w:sz w:val="16"/>
                <w:szCs w:val="16"/>
                <w:lang w:eastAsia="en-US"/>
              </w:rPr>
            </w:pPr>
          </w:p>
        </w:tc>
        <w:tc>
          <w:tcPr>
            <w:tcW w:w="1618" w:type="dxa"/>
            <w:gridSpan w:val="3"/>
          </w:tcPr>
          <w:p w14:paraId="3FC2BB55" w14:textId="77777777" w:rsidR="000E2E39" w:rsidRPr="0036258B" w:rsidRDefault="000E2E39" w:rsidP="000E2E39">
            <w:pPr>
              <w:pStyle w:val="TAL"/>
              <w:keepNext w:val="0"/>
              <w:keepLines w:val="0"/>
              <w:rPr>
                <w:sz w:val="16"/>
                <w:szCs w:val="16"/>
                <w:lang w:eastAsia="zh-CN"/>
              </w:rPr>
            </w:pPr>
          </w:p>
        </w:tc>
      </w:tr>
      <w:tr w:rsidR="000E2E39" w:rsidRPr="0036258B" w14:paraId="36E9229D" w14:textId="77777777" w:rsidTr="000E2E39">
        <w:trPr>
          <w:gridAfter w:val="3"/>
          <w:wAfter w:w="180" w:type="dxa"/>
          <w:trHeight w:val="105"/>
          <w:jc w:val="center"/>
          <w:ins w:id="219" w:author="5020" w:date="2022-09-22T16:40:00Z"/>
        </w:trPr>
        <w:tc>
          <w:tcPr>
            <w:tcW w:w="1097" w:type="dxa"/>
            <w:gridSpan w:val="2"/>
            <w:tcBorders>
              <w:top w:val="nil"/>
            </w:tcBorders>
            <w:shd w:val="clear" w:color="auto" w:fill="auto"/>
          </w:tcPr>
          <w:p w14:paraId="667701C0" w14:textId="3908C488" w:rsidR="000E2E39" w:rsidRPr="0036258B" w:rsidRDefault="000E2E39" w:rsidP="000E2E39">
            <w:pPr>
              <w:pStyle w:val="TAL"/>
              <w:keepNext w:val="0"/>
              <w:keepLines w:val="0"/>
              <w:rPr>
                <w:ins w:id="220" w:author="5020" w:date="2022-09-22T16:40:00Z"/>
                <w:rFonts w:eastAsia="DengXian"/>
                <w:sz w:val="16"/>
                <w:szCs w:val="16"/>
                <w:lang w:eastAsia="zh-CN"/>
              </w:rPr>
            </w:pPr>
            <w:ins w:id="221" w:author="5020" w:date="2022-09-22T16:40:00Z">
              <w:r>
                <w:rPr>
                  <w:rFonts w:eastAsia="DengXian"/>
                  <w:sz w:val="16"/>
                  <w:szCs w:val="16"/>
                  <w:lang w:eastAsia="zh-CN"/>
                </w:rPr>
                <w:t>22.3.1.5a</w:t>
              </w:r>
            </w:ins>
          </w:p>
        </w:tc>
        <w:tc>
          <w:tcPr>
            <w:tcW w:w="3624" w:type="dxa"/>
            <w:gridSpan w:val="2"/>
            <w:tcBorders>
              <w:top w:val="nil"/>
            </w:tcBorders>
            <w:shd w:val="clear" w:color="auto" w:fill="auto"/>
          </w:tcPr>
          <w:p w14:paraId="7E8B038E" w14:textId="20687192" w:rsidR="000E2E39" w:rsidRPr="0036258B" w:rsidRDefault="000E2E39" w:rsidP="000E2E39">
            <w:pPr>
              <w:pStyle w:val="TAL"/>
              <w:keepNext w:val="0"/>
              <w:keepLines w:val="0"/>
              <w:rPr>
                <w:ins w:id="222" w:author="5020" w:date="2022-09-22T16:40:00Z"/>
                <w:sz w:val="16"/>
                <w:szCs w:val="16"/>
                <w:lang w:eastAsia="zh-CN"/>
              </w:rPr>
            </w:pPr>
            <w:ins w:id="223" w:author="5020" w:date="2022-09-22T16:40:00Z">
              <w:r w:rsidRPr="000F0E72">
                <w:rPr>
                  <w:sz w:val="16"/>
                  <w:szCs w:val="16"/>
                  <w:lang w:eastAsia="zh-CN"/>
                </w:rPr>
                <w:t>NB-IoT / NTN / DRX / (UL)HARQ RTT</w:t>
              </w:r>
            </w:ins>
          </w:p>
        </w:tc>
        <w:tc>
          <w:tcPr>
            <w:tcW w:w="776" w:type="dxa"/>
            <w:gridSpan w:val="2"/>
            <w:tcBorders>
              <w:top w:val="nil"/>
            </w:tcBorders>
            <w:shd w:val="clear" w:color="auto" w:fill="auto"/>
          </w:tcPr>
          <w:p w14:paraId="36145280" w14:textId="61D9B18C" w:rsidR="000E2E39" w:rsidRPr="0036258B" w:rsidRDefault="000E2E39" w:rsidP="000E2E39">
            <w:pPr>
              <w:pStyle w:val="TAC"/>
              <w:rPr>
                <w:ins w:id="224" w:author="5020" w:date="2022-09-22T16:40:00Z"/>
                <w:rFonts w:eastAsia="DengXian"/>
                <w:sz w:val="16"/>
                <w:szCs w:val="16"/>
                <w:lang w:eastAsia="zh-CN"/>
              </w:rPr>
            </w:pPr>
            <w:ins w:id="225" w:author="5020" w:date="2022-09-22T16:40:00Z">
              <w:r>
                <w:rPr>
                  <w:sz w:val="16"/>
                  <w:szCs w:val="16"/>
                  <w:lang w:eastAsia="zh-CN"/>
                </w:rPr>
                <w:t>Rel-17</w:t>
              </w:r>
            </w:ins>
          </w:p>
        </w:tc>
        <w:tc>
          <w:tcPr>
            <w:tcW w:w="1133" w:type="dxa"/>
            <w:gridSpan w:val="3"/>
            <w:tcBorders>
              <w:top w:val="nil"/>
            </w:tcBorders>
            <w:shd w:val="clear" w:color="auto" w:fill="auto"/>
          </w:tcPr>
          <w:p w14:paraId="44ADD257" w14:textId="777D3AF2" w:rsidR="000E2E39" w:rsidRPr="0036258B" w:rsidRDefault="000E2E39" w:rsidP="000E2E39">
            <w:pPr>
              <w:pStyle w:val="TAC"/>
              <w:rPr>
                <w:ins w:id="226" w:author="5020" w:date="2022-09-22T16:40:00Z"/>
                <w:rFonts w:eastAsia="DengXian"/>
                <w:sz w:val="16"/>
                <w:szCs w:val="16"/>
                <w:lang w:eastAsia="zh-CN"/>
              </w:rPr>
            </w:pPr>
            <w:ins w:id="227" w:author="5020" w:date="2022-09-22T16:40:00Z">
              <w:r>
                <w:rPr>
                  <w:rFonts w:hint="eastAsia"/>
                  <w:sz w:val="16"/>
                  <w:szCs w:val="16"/>
                  <w:lang w:eastAsia="zh-CN"/>
                </w:rPr>
                <w:t>Cxx1-&gt;C412</w:t>
              </w:r>
            </w:ins>
          </w:p>
        </w:tc>
        <w:tc>
          <w:tcPr>
            <w:tcW w:w="3448" w:type="dxa"/>
            <w:gridSpan w:val="3"/>
            <w:tcBorders>
              <w:top w:val="nil"/>
            </w:tcBorders>
          </w:tcPr>
          <w:p w14:paraId="5B6B2547" w14:textId="1A4B561E" w:rsidR="000E2E39" w:rsidRPr="0036258B" w:rsidRDefault="000E2E39" w:rsidP="000E2E39">
            <w:pPr>
              <w:pStyle w:val="TAL"/>
              <w:keepNext w:val="0"/>
              <w:keepLines w:val="0"/>
              <w:rPr>
                <w:ins w:id="228" w:author="5020" w:date="2022-09-22T16:40:00Z"/>
                <w:rFonts w:eastAsia="DengXian"/>
                <w:sz w:val="16"/>
                <w:szCs w:val="16"/>
                <w:lang w:eastAsia="zh-CN"/>
              </w:rPr>
            </w:pPr>
            <w:ins w:id="229" w:author="5020" w:date="2022-09-22T16:40:00Z">
              <w:r w:rsidRPr="0036258B">
                <w:rPr>
                  <w:sz w:val="16"/>
                  <w:szCs w:val="16"/>
                  <w:lang w:eastAsia="zh-CN"/>
                </w:rPr>
                <w:t>UEs supporting NB-IoT</w:t>
              </w:r>
              <w:r>
                <w:rPr>
                  <w:sz w:val="16"/>
                  <w:szCs w:val="16"/>
                  <w:lang w:eastAsia="zh-CN"/>
                </w:rPr>
                <w:t xml:space="preserve"> and </w:t>
              </w:r>
              <w:r w:rsidRPr="0069579D">
                <w:rPr>
                  <w:iCs/>
                </w:rPr>
                <w:t>NTN access</w:t>
              </w:r>
              <w:r>
                <w:rPr>
                  <w:iCs/>
                </w:rPr>
                <w:t xml:space="preserve"> and </w:t>
              </w:r>
              <w:r w:rsidRPr="006E7C6C">
                <w:t>NTN features in GSO or NGSO scenario</w:t>
              </w:r>
            </w:ins>
          </w:p>
        </w:tc>
        <w:tc>
          <w:tcPr>
            <w:tcW w:w="1374" w:type="dxa"/>
            <w:gridSpan w:val="3"/>
          </w:tcPr>
          <w:p w14:paraId="57338EA5" w14:textId="77777777" w:rsidR="000E2E39" w:rsidRDefault="000E2E39" w:rsidP="000E2E39">
            <w:pPr>
              <w:pStyle w:val="TAL"/>
              <w:rPr>
                <w:ins w:id="230" w:author="5020" w:date="2022-09-22T16:40:00Z"/>
                <w:sz w:val="16"/>
              </w:rPr>
            </w:pPr>
            <w:ins w:id="231" w:author="5020" w:date="2022-09-22T16:40:00Z">
              <w:r w:rsidRPr="008B0733">
                <w:rPr>
                  <w:sz w:val="16"/>
                </w:rPr>
                <w:t>pc_NB_</w:t>
              </w:r>
              <w:r>
                <w:rPr>
                  <w:sz w:val="16"/>
                </w:rPr>
                <w:t>F</w:t>
              </w:r>
              <w:r w:rsidRPr="008B0733">
                <w:rPr>
                  <w:sz w:val="16"/>
                </w:rPr>
                <w:t>DD,</w:t>
              </w:r>
            </w:ins>
          </w:p>
          <w:p w14:paraId="6FF4304C" w14:textId="77777777" w:rsidR="000E2E39" w:rsidRDefault="000E2E39" w:rsidP="000E2E39">
            <w:pPr>
              <w:pStyle w:val="TAL"/>
              <w:rPr>
                <w:ins w:id="232" w:author="5020" w:date="2022-09-22T16:40:00Z"/>
              </w:rPr>
            </w:pPr>
            <w:ins w:id="233" w:author="5020" w:date="2022-09-22T16:40:00Z">
              <w:r w:rsidRPr="00904500">
                <w:t>pc_</w:t>
              </w:r>
              <w:r w:rsidRPr="008F73FC">
                <w:t>ntn-Connectivity-EPC</w:t>
              </w:r>
            </w:ins>
          </w:p>
          <w:p w14:paraId="3881EE2F" w14:textId="05EDC415" w:rsidR="000E2E39" w:rsidRDefault="000E2E39" w:rsidP="000E2E39">
            <w:pPr>
              <w:pStyle w:val="TAL"/>
              <w:keepNext w:val="0"/>
              <w:keepLines w:val="0"/>
              <w:rPr>
                <w:ins w:id="234" w:author="5020" w:date="2022-09-22T16:40:00Z"/>
                <w:sz w:val="16"/>
              </w:rPr>
            </w:pPr>
            <w:ins w:id="235" w:author="5020" w:date="2022-09-22T16:40:00Z">
              <w:r w:rsidRPr="001E0027">
                <w:t>pc_</w:t>
              </w:r>
              <w:r w:rsidRPr="008F73FC">
                <w:t>ntn-ScenarioSupport</w:t>
              </w:r>
            </w:ins>
          </w:p>
        </w:tc>
        <w:tc>
          <w:tcPr>
            <w:tcW w:w="1346" w:type="dxa"/>
            <w:gridSpan w:val="3"/>
            <w:tcBorders>
              <w:top w:val="single" w:sz="4" w:space="0" w:color="auto"/>
              <w:bottom w:val="single" w:sz="4" w:space="0" w:color="auto"/>
            </w:tcBorders>
          </w:tcPr>
          <w:p w14:paraId="6B9B4F4C" w14:textId="77777777" w:rsidR="000E2E39" w:rsidRPr="0036258B" w:rsidRDefault="000E2E39" w:rsidP="000E2E39">
            <w:pPr>
              <w:pStyle w:val="TAL"/>
              <w:keepNext w:val="0"/>
              <w:keepLines w:val="0"/>
              <w:rPr>
                <w:ins w:id="236" w:author="5020" w:date="2022-09-22T16:40:00Z"/>
                <w:sz w:val="16"/>
                <w:szCs w:val="16"/>
                <w:lang w:eastAsia="en-US"/>
              </w:rPr>
            </w:pPr>
          </w:p>
        </w:tc>
        <w:tc>
          <w:tcPr>
            <w:tcW w:w="1551" w:type="dxa"/>
            <w:gridSpan w:val="3"/>
          </w:tcPr>
          <w:p w14:paraId="403E08BA" w14:textId="77777777" w:rsidR="000E2E39" w:rsidRPr="0036258B" w:rsidRDefault="000E2E39" w:rsidP="000E2E39">
            <w:pPr>
              <w:pStyle w:val="TAL"/>
              <w:keepNext w:val="0"/>
              <w:keepLines w:val="0"/>
              <w:rPr>
                <w:ins w:id="237" w:author="5020" w:date="2022-09-22T16:40:00Z"/>
                <w:sz w:val="16"/>
                <w:szCs w:val="16"/>
                <w:lang w:eastAsia="en-US"/>
              </w:rPr>
            </w:pPr>
          </w:p>
        </w:tc>
        <w:tc>
          <w:tcPr>
            <w:tcW w:w="1618" w:type="dxa"/>
            <w:gridSpan w:val="3"/>
          </w:tcPr>
          <w:p w14:paraId="26E193A0" w14:textId="77777777" w:rsidR="000E2E39" w:rsidRPr="0036258B" w:rsidRDefault="000E2E39" w:rsidP="000E2E39">
            <w:pPr>
              <w:pStyle w:val="TAL"/>
              <w:keepNext w:val="0"/>
              <w:keepLines w:val="0"/>
              <w:rPr>
                <w:ins w:id="238" w:author="5020" w:date="2022-09-22T16:40:00Z"/>
                <w:sz w:val="16"/>
                <w:szCs w:val="16"/>
                <w:lang w:eastAsia="zh-CN"/>
              </w:rPr>
            </w:pPr>
          </w:p>
        </w:tc>
      </w:tr>
      <w:tr w:rsidR="000E2E39" w:rsidRPr="0036258B" w14:paraId="61AD1AC0" w14:textId="77777777" w:rsidTr="000E2E39">
        <w:trPr>
          <w:gridAfter w:val="3"/>
          <w:wAfter w:w="180" w:type="dxa"/>
          <w:trHeight w:val="105"/>
          <w:jc w:val="center"/>
          <w:ins w:id="239" w:author="5020" w:date="2022-09-22T16:40:00Z"/>
        </w:trPr>
        <w:tc>
          <w:tcPr>
            <w:tcW w:w="1097" w:type="dxa"/>
            <w:gridSpan w:val="2"/>
            <w:tcBorders>
              <w:top w:val="nil"/>
            </w:tcBorders>
            <w:shd w:val="clear" w:color="auto" w:fill="auto"/>
          </w:tcPr>
          <w:p w14:paraId="3ACF8C27" w14:textId="77777777" w:rsidR="000E2E39" w:rsidRPr="0036258B" w:rsidRDefault="000E2E39" w:rsidP="000E2E39">
            <w:pPr>
              <w:pStyle w:val="TAL"/>
              <w:keepNext w:val="0"/>
              <w:keepLines w:val="0"/>
              <w:rPr>
                <w:ins w:id="240" w:author="5020" w:date="2022-09-22T16:40:00Z"/>
                <w:rFonts w:eastAsia="DengXian"/>
                <w:sz w:val="16"/>
                <w:szCs w:val="16"/>
                <w:lang w:eastAsia="zh-CN"/>
              </w:rPr>
            </w:pPr>
          </w:p>
        </w:tc>
        <w:tc>
          <w:tcPr>
            <w:tcW w:w="3624" w:type="dxa"/>
            <w:gridSpan w:val="2"/>
            <w:tcBorders>
              <w:top w:val="nil"/>
            </w:tcBorders>
            <w:shd w:val="clear" w:color="auto" w:fill="auto"/>
          </w:tcPr>
          <w:p w14:paraId="47409979" w14:textId="77777777" w:rsidR="000E2E39" w:rsidRPr="0036258B" w:rsidRDefault="000E2E39" w:rsidP="000E2E39">
            <w:pPr>
              <w:pStyle w:val="TAL"/>
              <w:keepNext w:val="0"/>
              <w:keepLines w:val="0"/>
              <w:rPr>
                <w:ins w:id="241" w:author="5020" w:date="2022-09-22T16:40:00Z"/>
                <w:sz w:val="16"/>
                <w:szCs w:val="16"/>
                <w:lang w:eastAsia="zh-CN"/>
              </w:rPr>
            </w:pPr>
          </w:p>
        </w:tc>
        <w:tc>
          <w:tcPr>
            <w:tcW w:w="776" w:type="dxa"/>
            <w:gridSpan w:val="2"/>
            <w:tcBorders>
              <w:top w:val="nil"/>
            </w:tcBorders>
            <w:shd w:val="clear" w:color="auto" w:fill="auto"/>
          </w:tcPr>
          <w:p w14:paraId="144C809D" w14:textId="77777777" w:rsidR="000E2E39" w:rsidRPr="0036258B" w:rsidRDefault="000E2E39" w:rsidP="000E2E39">
            <w:pPr>
              <w:pStyle w:val="TAC"/>
              <w:rPr>
                <w:ins w:id="242" w:author="5020" w:date="2022-09-22T16:40:00Z"/>
                <w:rFonts w:eastAsia="DengXian"/>
                <w:sz w:val="16"/>
                <w:szCs w:val="16"/>
                <w:lang w:eastAsia="zh-CN"/>
              </w:rPr>
            </w:pPr>
          </w:p>
        </w:tc>
        <w:tc>
          <w:tcPr>
            <w:tcW w:w="1133" w:type="dxa"/>
            <w:gridSpan w:val="3"/>
            <w:tcBorders>
              <w:top w:val="nil"/>
            </w:tcBorders>
            <w:shd w:val="clear" w:color="auto" w:fill="auto"/>
          </w:tcPr>
          <w:p w14:paraId="55EECFB7" w14:textId="77777777" w:rsidR="000E2E39" w:rsidRPr="0036258B" w:rsidRDefault="000E2E39" w:rsidP="000E2E39">
            <w:pPr>
              <w:pStyle w:val="TAC"/>
              <w:rPr>
                <w:ins w:id="243" w:author="5020" w:date="2022-09-22T16:40:00Z"/>
                <w:rFonts w:eastAsia="DengXian"/>
                <w:sz w:val="16"/>
                <w:szCs w:val="16"/>
                <w:lang w:eastAsia="zh-CN"/>
              </w:rPr>
            </w:pPr>
          </w:p>
        </w:tc>
        <w:tc>
          <w:tcPr>
            <w:tcW w:w="3448" w:type="dxa"/>
            <w:gridSpan w:val="3"/>
            <w:tcBorders>
              <w:top w:val="nil"/>
            </w:tcBorders>
          </w:tcPr>
          <w:p w14:paraId="45A380AA" w14:textId="77777777" w:rsidR="000E2E39" w:rsidRPr="0036258B" w:rsidRDefault="000E2E39" w:rsidP="000E2E39">
            <w:pPr>
              <w:pStyle w:val="TAL"/>
              <w:keepNext w:val="0"/>
              <w:keepLines w:val="0"/>
              <w:rPr>
                <w:ins w:id="244" w:author="5020" w:date="2022-09-22T16:40:00Z"/>
                <w:rFonts w:eastAsia="DengXian"/>
                <w:sz w:val="16"/>
                <w:szCs w:val="16"/>
                <w:lang w:eastAsia="zh-CN"/>
              </w:rPr>
            </w:pPr>
          </w:p>
        </w:tc>
        <w:tc>
          <w:tcPr>
            <w:tcW w:w="1374" w:type="dxa"/>
            <w:gridSpan w:val="3"/>
          </w:tcPr>
          <w:p w14:paraId="0D87FF79" w14:textId="77777777" w:rsidR="000E2E39" w:rsidRDefault="000E2E39" w:rsidP="000E2E39">
            <w:pPr>
              <w:pStyle w:val="TAL"/>
              <w:rPr>
                <w:ins w:id="245" w:author="5020" w:date="2022-09-22T16:40:00Z"/>
                <w:sz w:val="16"/>
              </w:rPr>
            </w:pPr>
            <w:ins w:id="246" w:author="5020" w:date="2022-09-22T16:40:00Z">
              <w:r w:rsidRPr="008B0733">
                <w:rPr>
                  <w:sz w:val="16"/>
                </w:rPr>
                <w:t>pc_NB_</w:t>
              </w:r>
              <w:r>
                <w:rPr>
                  <w:sz w:val="16"/>
                </w:rPr>
                <w:t>T</w:t>
              </w:r>
              <w:r w:rsidRPr="008B0733">
                <w:rPr>
                  <w:sz w:val="16"/>
                </w:rPr>
                <w:t>DD,</w:t>
              </w:r>
            </w:ins>
          </w:p>
          <w:p w14:paraId="35606E05" w14:textId="77777777" w:rsidR="000E2E39" w:rsidRDefault="000E2E39" w:rsidP="000E2E39">
            <w:pPr>
              <w:pStyle w:val="TAL"/>
              <w:rPr>
                <w:ins w:id="247" w:author="5020" w:date="2022-09-22T16:40:00Z"/>
              </w:rPr>
            </w:pPr>
            <w:ins w:id="248" w:author="5020" w:date="2022-09-22T16:40:00Z">
              <w:r w:rsidRPr="00904500">
                <w:t>pc_</w:t>
              </w:r>
              <w:r w:rsidRPr="008F73FC">
                <w:t>ntn-Connectivity-EPC</w:t>
              </w:r>
            </w:ins>
          </w:p>
          <w:p w14:paraId="2C8BC3CA" w14:textId="4F697DF9" w:rsidR="000E2E39" w:rsidRDefault="000E2E39" w:rsidP="000E2E39">
            <w:pPr>
              <w:pStyle w:val="TAL"/>
              <w:keepNext w:val="0"/>
              <w:keepLines w:val="0"/>
              <w:rPr>
                <w:ins w:id="249" w:author="5020" w:date="2022-09-22T16:40:00Z"/>
                <w:sz w:val="16"/>
              </w:rPr>
            </w:pPr>
            <w:ins w:id="250" w:author="5020" w:date="2022-09-22T16:40:00Z">
              <w:r w:rsidRPr="001E0027">
                <w:t>pc_</w:t>
              </w:r>
              <w:r w:rsidRPr="008F73FC">
                <w:t>ntn-ScenarioSupport</w:t>
              </w:r>
            </w:ins>
          </w:p>
        </w:tc>
        <w:tc>
          <w:tcPr>
            <w:tcW w:w="1346" w:type="dxa"/>
            <w:gridSpan w:val="3"/>
            <w:tcBorders>
              <w:top w:val="single" w:sz="4" w:space="0" w:color="auto"/>
              <w:bottom w:val="single" w:sz="4" w:space="0" w:color="auto"/>
            </w:tcBorders>
          </w:tcPr>
          <w:p w14:paraId="08E2E18C" w14:textId="77777777" w:rsidR="000E2E39" w:rsidRPr="0036258B" w:rsidRDefault="000E2E39" w:rsidP="000E2E39">
            <w:pPr>
              <w:pStyle w:val="TAL"/>
              <w:keepNext w:val="0"/>
              <w:keepLines w:val="0"/>
              <w:rPr>
                <w:ins w:id="251" w:author="5020" w:date="2022-09-22T16:40:00Z"/>
                <w:sz w:val="16"/>
                <w:szCs w:val="16"/>
                <w:lang w:eastAsia="en-US"/>
              </w:rPr>
            </w:pPr>
          </w:p>
        </w:tc>
        <w:tc>
          <w:tcPr>
            <w:tcW w:w="1551" w:type="dxa"/>
            <w:gridSpan w:val="3"/>
          </w:tcPr>
          <w:p w14:paraId="02F35E14" w14:textId="77777777" w:rsidR="000E2E39" w:rsidRPr="0036258B" w:rsidRDefault="000E2E39" w:rsidP="000E2E39">
            <w:pPr>
              <w:pStyle w:val="TAL"/>
              <w:keepNext w:val="0"/>
              <w:keepLines w:val="0"/>
              <w:rPr>
                <w:ins w:id="252" w:author="5020" w:date="2022-09-22T16:40:00Z"/>
                <w:sz w:val="16"/>
                <w:szCs w:val="16"/>
                <w:lang w:eastAsia="en-US"/>
              </w:rPr>
            </w:pPr>
          </w:p>
        </w:tc>
        <w:tc>
          <w:tcPr>
            <w:tcW w:w="1618" w:type="dxa"/>
            <w:gridSpan w:val="3"/>
          </w:tcPr>
          <w:p w14:paraId="4D6CCACE" w14:textId="77777777" w:rsidR="000E2E39" w:rsidRPr="0036258B" w:rsidRDefault="000E2E39" w:rsidP="000E2E39">
            <w:pPr>
              <w:pStyle w:val="TAL"/>
              <w:keepNext w:val="0"/>
              <w:keepLines w:val="0"/>
              <w:rPr>
                <w:ins w:id="253" w:author="5020" w:date="2022-09-22T16:40:00Z"/>
                <w:sz w:val="16"/>
                <w:szCs w:val="16"/>
                <w:lang w:eastAsia="zh-CN"/>
              </w:rPr>
            </w:pPr>
          </w:p>
        </w:tc>
      </w:tr>
      <w:tr w:rsidR="000E2E39" w:rsidRPr="0036258B" w14:paraId="33399DB2" w14:textId="77777777" w:rsidTr="000E2E39">
        <w:trPr>
          <w:gridAfter w:val="3"/>
          <w:wAfter w:w="180" w:type="dxa"/>
          <w:trHeight w:val="105"/>
          <w:jc w:val="center"/>
        </w:trPr>
        <w:tc>
          <w:tcPr>
            <w:tcW w:w="1097" w:type="dxa"/>
            <w:gridSpan w:val="2"/>
            <w:shd w:val="clear" w:color="auto" w:fill="auto"/>
          </w:tcPr>
          <w:p w14:paraId="3DDB0C94"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22.3.1.6</w:t>
            </w:r>
          </w:p>
        </w:tc>
        <w:tc>
          <w:tcPr>
            <w:tcW w:w="3624" w:type="dxa"/>
            <w:gridSpan w:val="2"/>
            <w:shd w:val="clear" w:color="auto" w:fill="auto"/>
          </w:tcPr>
          <w:p w14:paraId="177E5FA3"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DL-SCH /</w:t>
            </w:r>
            <w:r>
              <w:rPr>
                <w:sz w:val="16"/>
                <w:szCs w:val="16"/>
                <w:lang w:eastAsia="zh-CN"/>
              </w:rPr>
              <w:t xml:space="preserve"> </w:t>
            </w:r>
            <w:r w:rsidRPr="0036258B">
              <w:rPr>
                <w:sz w:val="16"/>
                <w:szCs w:val="16"/>
                <w:lang w:eastAsia="zh-CN"/>
              </w:rPr>
              <w:t>UL-SCH transport block size selection / DCI format N1/ N0</w:t>
            </w:r>
          </w:p>
        </w:tc>
        <w:tc>
          <w:tcPr>
            <w:tcW w:w="776" w:type="dxa"/>
            <w:gridSpan w:val="2"/>
            <w:shd w:val="clear" w:color="auto" w:fill="auto"/>
          </w:tcPr>
          <w:p w14:paraId="6627A9D5"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1AAB445F"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376AAAE2" w14:textId="28C97FB9"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122A66B0" w14:textId="4847AACE"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7FB22575" w14:textId="77777777" w:rsidR="000E2E39" w:rsidRPr="0036258B" w:rsidRDefault="000E2E39" w:rsidP="000E2E39">
            <w:pPr>
              <w:pStyle w:val="TAL"/>
              <w:keepNext w:val="0"/>
              <w:keepLines w:val="0"/>
              <w:rPr>
                <w:sz w:val="16"/>
                <w:szCs w:val="16"/>
                <w:lang w:eastAsia="en-US"/>
              </w:rPr>
            </w:pPr>
          </w:p>
        </w:tc>
        <w:tc>
          <w:tcPr>
            <w:tcW w:w="1551" w:type="dxa"/>
            <w:gridSpan w:val="3"/>
          </w:tcPr>
          <w:p w14:paraId="7053EA32" w14:textId="77777777" w:rsidR="000E2E39" w:rsidRPr="0036258B" w:rsidRDefault="000E2E39" w:rsidP="000E2E39">
            <w:pPr>
              <w:pStyle w:val="TAL"/>
              <w:keepNext w:val="0"/>
              <w:keepLines w:val="0"/>
              <w:rPr>
                <w:sz w:val="16"/>
                <w:szCs w:val="16"/>
                <w:lang w:eastAsia="en-US"/>
              </w:rPr>
            </w:pPr>
          </w:p>
        </w:tc>
        <w:tc>
          <w:tcPr>
            <w:tcW w:w="1618" w:type="dxa"/>
            <w:gridSpan w:val="3"/>
          </w:tcPr>
          <w:p w14:paraId="5E4C6132" w14:textId="77777777" w:rsidR="000E2E39" w:rsidRPr="0036258B" w:rsidRDefault="000E2E39" w:rsidP="000E2E39">
            <w:pPr>
              <w:pStyle w:val="TAL"/>
              <w:keepNext w:val="0"/>
              <w:keepLines w:val="0"/>
              <w:rPr>
                <w:sz w:val="16"/>
                <w:szCs w:val="16"/>
                <w:lang w:eastAsia="zh-CN"/>
              </w:rPr>
            </w:pPr>
          </w:p>
        </w:tc>
      </w:tr>
      <w:tr w:rsidR="000E2E39" w:rsidRPr="0036258B" w14:paraId="58638804" w14:textId="77777777" w:rsidTr="000E2E39">
        <w:trPr>
          <w:gridAfter w:val="3"/>
          <w:wAfter w:w="180" w:type="dxa"/>
          <w:trHeight w:val="105"/>
          <w:jc w:val="center"/>
        </w:trPr>
        <w:tc>
          <w:tcPr>
            <w:tcW w:w="1097" w:type="dxa"/>
            <w:gridSpan w:val="2"/>
            <w:tcBorders>
              <w:top w:val="nil"/>
            </w:tcBorders>
            <w:shd w:val="clear" w:color="auto" w:fill="auto"/>
          </w:tcPr>
          <w:p w14:paraId="5E8D1E27"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6CA9828"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53C1625"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6D2A3439"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0722640C"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4D64E538"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2BA6C69" w14:textId="77777777" w:rsidR="000E2E39" w:rsidRPr="0036258B" w:rsidRDefault="000E2E39" w:rsidP="000E2E39">
            <w:pPr>
              <w:pStyle w:val="TAL"/>
              <w:keepNext w:val="0"/>
              <w:keepLines w:val="0"/>
              <w:rPr>
                <w:sz w:val="16"/>
                <w:szCs w:val="16"/>
                <w:lang w:eastAsia="en-US"/>
              </w:rPr>
            </w:pPr>
          </w:p>
        </w:tc>
        <w:tc>
          <w:tcPr>
            <w:tcW w:w="1551" w:type="dxa"/>
            <w:gridSpan w:val="3"/>
          </w:tcPr>
          <w:p w14:paraId="34DDD488" w14:textId="77777777" w:rsidR="000E2E39" w:rsidRPr="0036258B" w:rsidRDefault="000E2E39" w:rsidP="000E2E39">
            <w:pPr>
              <w:pStyle w:val="TAL"/>
              <w:keepNext w:val="0"/>
              <w:keepLines w:val="0"/>
              <w:rPr>
                <w:sz w:val="16"/>
                <w:szCs w:val="16"/>
                <w:lang w:eastAsia="en-US"/>
              </w:rPr>
            </w:pPr>
          </w:p>
        </w:tc>
        <w:tc>
          <w:tcPr>
            <w:tcW w:w="1618" w:type="dxa"/>
            <w:gridSpan w:val="3"/>
          </w:tcPr>
          <w:p w14:paraId="3D2F3DD2" w14:textId="77777777" w:rsidR="000E2E39" w:rsidRPr="0036258B" w:rsidRDefault="000E2E39" w:rsidP="000E2E39">
            <w:pPr>
              <w:pStyle w:val="TAL"/>
              <w:keepNext w:val="0"/>
              <w:keepLines w:val="0"/>
              <w:rPr>
                <w:sz w:val="16"/>
                <w:szCs w:val="16"/>
                <w:lang w:eastAsia="zh-CN"/>
              </w:rPr>
            </w:pPr>
          </w:p>
        </w:tc>
      </w:tr>
      <w:tr w:rsidR="000E2E39" w:rsidRPr="0036258B" w14:paraId="7A908FD4" w14:textId="77777777" w:rsidTr="000E2E39">
        <w:trPr>
          <w:gridAfter w:val="3"/>
          <w:wAfter w:w="180" w:type="dxa"/>
          <w:trHeight w:val="105"/>
          <w:jc w:val="center"/>
        </w:trPr>
        <w:tc>
          <w:tcPr>
            <w:tcW w:w="1097" w:type="dxa"/>
            <w:gridSpan w:val="2"/>
            <w:shd w:val="clear" w:color="auto" w:fill="auto"/>
          </w:tcPr>
          <w:p w14:paraId="44638A09" w14:textId="77777777" w:rsidR="000E2E39" w:rsidRPr="0036258B" w:rsidRDefault="000E2E39" w:rsidP="000E2E39">
            <w:pPr>
              <w:pStyle w:val="TAL"/>
              <w:keepNext w:val="0"/>
              <w:keepLines w:val="0"/>
              <w:rPr>
                <w:sz w:val="16"/>
                <w:szCs w:val="16"/>
                <w:lang w:eastAsia="zh-CN"/>
              </w:rPr>
            </w:pPr>
            <w:r w:rsidRPr="0036258B">
              <w:rPr>
                <w:sz w:val="16"/>
                <w:szCs w:val="16"/>
                <w:lang w:eastAsia="zh-CN"/>
              </w:rPr>
              <w:t>22.3.1.6a</w:t>
            </w:r>
          </w:p>
        </w:tc>
        <w:tc>
          <w:tcPr>
            <w:tcW w:w="3624" w:type="dxa"/>
            <w:gridSpan w:val="2"/>
            <w:shd w:val="clear" w:color="auto" w:fill="auto"/>
          </w:tcPr>
          <w:p w14:paraId="39B342FA"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DL-SCH /</w:t>
            </w:r>
            <w:r>
              <w:rPr>
                <w:sz w:val="16"/>
                <w:szCs w:val="16"/>
                <w:lang w:eastAsia="zh-CN"/>
              </w:rPr>
              <w:t xml:space="preserve"> </w:t>
            </w:r>
            <w:r w:rsidRPr="0036258B">
              <w:rPr>
                <w:sz w:val="16"/>
                <w:szCs w:val="16"/>
                <w:lang w:eastAsia="zh-CN"/>
              </w:rPr>
              <w:t>UL-SCH transport block size selection / DCI format N1/ N0</w:t>
            </w:r>
            <w:r>
              <w:rPr>
                <w:sz w:val="16"/>
                <w:szCs w:val="16"/>
                <w:lang w:eastAsia="zh-CN"/>
              </w:rPr>
              <w:t xml:space="preserve"> </w:t>
            </w:r>
            <w:r w:rsidRPr="0036258B">
              <w:rPr>
                <w:sz w:val="16"/>
                <w:szCs w:val="16"/>
                <w:lang w:eastAsia="zh-CN"/>
              </w:rPr>
              <w:t>/ Category NB2</w:t>
            </w:r>
          </w:p>
        </w:tc>
        <w:tc>
          <w:tcPr>
            <w:tcW w:w="776" w:type="dxa"/>
            <w:gridSpan w:val="2"/>
            <w:shd w:val="clear" w:color="auto" w:fill="auto"/>
          </w:tcPr>
          <w:p w14:paraId="2D1D4424"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133" w:type="dxa"/>
            <w:gridSpan w:val="3"/>
            <w:shd w:val="clear" w:color="auto" w:fill="auto"/>
          </w:tcPr>
          <w:p w14:paraId="56CBF251" w14:textId="77777777" w:rsidR="000E2E39" w:rsidRPr="0036258B" w:rsidRDefault="000E2E39" w:rsidP="000E2E39">
            <w:pPr>
              <w:pStyle w:val="TAC"/>
              <w:rPr>
                <w:sz w:val="16"/>
                <w:szCs w:val="16"/>
                <w:lang w:eastAsia="zh-CN"/>
              </w:rPr>
            </w:pPr>
            <w:r w:rsidRPr="0036258B">
              <w:rPr>
                <w:sz w:val="16"/>
                <w:szCs w:val="16"/>
                <w:lang w:eastAsia="zh-CN"/>
              </w:rPr>
              <w:t>C347</w:t>
            </w:r>
          </w:p>
        </w:tc>
        <w:tc>
          <w:tcPr>
            <w:tcW w:w="3448" w:type="dxa"/>
            <w:gridSpan w:val="3"/>
          </w:tcPr>
          <w:p w14:paraId="691BF413" w14:textId="0696130E"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Category NB2</w:t>
            </w:r>
          </w:p>
        </w:tc>
        <w:tc>
          <w:tcPr>
            <w:tcW w:w="1374" w:type="dxa"/>
            <w:gridSpan w:val="3"/>
          </w:tcPr>
          <w:p w14:paraId="706F7742" w14:textId="00706CBE" w:rsidR="000E2E39" w:rsidRPr="0036258B" w:rsidRDefault="000E2E39" w:rsidP="000E2E39">
            <w:pPr>
              <w:pStyle w:val="TAL"/>
              <w:keepNext w:val="0"/>
              <w:keepLines w:val="0"/>
              <w:rPr>
                <w:sz w:val="16"/>
              </w:rPr>
            </w:pPr>
            <w:r w:rsidRPr="00305E48">
              <w:rPr>
                <w:sz w:val="16"/>
                <w:lang w:eastAsia="en-US"/>
              </w:rPr>
              <w:t>pc_NB_FDD</w:t>
            </w:r>
          </w:p>
        </w:tc>
        <w:tc>
          <w:tcPr>
            <w:tcW w:w="1346" w:type="dxa"/>
            <w:gridSpan w:val="3"/>
            <w:tcBorders>
              <w:top w:val="single" w:sz="4" w:space="0" w:color="auto"/>
              <w:bottom w:val="single" w:sz="4" w:space="0" w:color="auto"/>
            </w:tcBorders>
          </w:tcPr>
          <w:p w14:paraId="7F3F1090" w14:textId="77777777" w:rsidR="000E2E39" w:rsidRPr="0036258B" w:rsidRDefault="000E2E39" w:rsidP="000E2E39">
            <w:pPr>
              <w:pStyle w:val="TAL"/>
              <w:keepNext w:val="0"/>
              <w:keepLines w:val="0"/>
              <w:rPr>
                <w:sz w:val="16"/>
                <w:szCs w:val="16"/>
              </w:rPr>
            </w:pPr>
          </w:p>
        </w:tc>
        <w:tc>
          <w:tcPr>
            <w:tcW w:w="1551" w:type="dxa"/>
            <w:gridSpan w:val="3"/>
          </w:tcPr>
          <w:p w14:paraId="316B729A" w14:textId="77777777" w:rsidR="000E2E39" w:rsidRPr="0036258B" w:rsidRDefault="000E2E39" w:rsidP="000E2E39">
            <w:pPr>
              <w:pStyle w:val="TAL"/>
              <w:keepNext w:val="0"/>
              <w:keepLines w:val="0"/>
              <w:rPr>
                <w:sz w:val="16"/>
                <w:szCs w:val="16"/>
              </w:rPr>
            </w:pPr>
          </w:p>
        </w:tc>
        <w:tc>
          <w:tcPr>
            <w:tcW w:w="1618" w:type="dxa"/>
            <w:gridSpan w:val="3"/>
          </w:tcPr>
          <w:p w14:paraId="02185564" w14:textId="77777777" w:rsidR="000E2E39" w:rsidRPr="0036258B" w:rsidRDefault="000E2E39" w:rsidP="000E2E39">
            <w:pPr>
              <w:pStyle w:val="TAL"/>
              <w:keepNext w:val="0"/>
              <w:keepLines w:val="0"/>
              <w:rPr>
                <w:sz w:val="16"/>
                <w:szCs w:val="16"/>
                <w:lang w:eastAsia="zh-CN"/>
              </w:rPr>
            </w:pPr>
          </w:p>
        </w:tc>
      </w:tr>
      <w:tr w:rsidR="000E2E39" w:rsidRPr="0036258B" w14:paraId="6790B319" w14:textId="77777777" w:rsidTr="000E2E39">
        <w:trPr>
          <w:gridAfter w:val="3"/>
          <w:wAfter w:w="180" w:type="dxa"/>
          <w:trHeight w:val="105"/>
          <w:jc w:val="center"/>
        </w:trPr>
        <w:tc>
          <w:tcPr>
            <w:tcW w:w="1097" w:type="dxa"/>
            <w:gridSpan w:val="2"/>
            <w:tcBorders>
              <w:top w:val="nil"/>
            </w:tcBorders>
            <w:shd w:val="clear" w:color="auto" w:fill="auto"/>
          </w:tcPr>
          <w:p w14:paraId="604B3417"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01A38A9"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48FC9139"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1C5C0BC7"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23CA37E"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B58D637"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A1ED3B8" w14:textId="77777777" w:rsidR="000E2E39" w:rsidRPr="0036258B" w:rsidRDefault="000E2E39" w:rsidP="000E2E39">
            <w:pPr>
              <w:pStyle w:val="TAL"/>
              <w:keepNext w:val="0"/>
              <w:keepLines w:val="0"/>
              <w:rPr>
                <w:sz w:val="16"/>
                <w:szCs w:val="16"/>
                <w:lang w:eastAsia="en-US"/>
              </w:rPr>
            </w:pPr>
          </w:p>
        </w:tc>
        <w:tc>
          <w:tcPr>
            <w:tcW w:w="1551" w:type="dxa"/>
            <w:gridSpan w:val="3"/>
          </w:tcPr>
          <w:p w14:paraId="6BAD2E94" w14:textId="77777777" w:rsidR="000E2E39" w:rsidRPr="0036258B" w:rsidRDefault="000E2E39" w:rsidP="000E2E39">
            <w:pPr>
              <w:pStyle w:val="TAL"/>
              <w:keepNext w:val="0"/>
              <w:keepLines w:val="0"/>
              <w:rPr>
                <w:sz w:val="16"/>
                <w:szCs w:val="16"/>
                <w:lang w:eastAsia="en-US"/>
              </w:rPr>
            </w:pPr>
          </w:p>
        </w:tc>
        <w:tc>
          <w:tcPr>
            <w:tcW w:w="1618" w:type="dxa"/>
            <w:gridSpan w:val="3"/>
          </w:tcPr>
          <w:p w14:paraId="6DE0E3D1" w14:textId="77777777" w:rsidR="000E2E39" w:rsidRPr="0036258B" w:rsidRDefault="000E2E39" w:rsidP="000E2E39">
            <w:pPr>
              <w:pStyle w:val="TAL"/>
              <w:keepNext w:val="0"/>
              <w:keepLines w:val="0"/>
              <w:rPr>
                <w:sz w:val="16"/>
                <w:szCs w:val="16"/>
                <w:lang w:eastAsia="zh-CN"/>
              </w:rPr>
            </w:pPr>
          </w:p>
        </w:tc>
      </w:tr>
      <w:tr w:rsidR="000E2E39" w:rsidRPr="0036258B" w14:paraId="70BB1634" w14:textId="77777777" w:rsidTr="000E2E39">
        <w:trPr>
          <w:gridAfter w:val="3"/>
          <w:wAfter w:w="180" w:type="dxa"/>
          <w:trHeight w:val="105"/>
          <w:jc w:val="center"/>
        </w:trPr>
        <w:tc>
          <w:tcPr>
            <w:tcW w:w="1097" w:type="dxa"/>
            <w:gridSpan w:val="2"/>
            <w:shd w:val="clear" w:color="auto" w:fill="auto"/>
          </w:tcPr>
          <w:p w14:paraId="16EAA232" w14:textId="77777777" w:rsidR="000E2E39" w:rsidRPr="0036258B" w:rsidRDefault="000E2E39" w:rsidP="000E2E39">
            <w:pPr>
              <w:pStyle w:val="TAL"/>
              <w:keepNext w:val="0"/>
              <w:keepLines w:val="0"/>
              <w:rPr>
                <w:sz w:val="16"/>
                <w:szCs w:val="16"/>
                <w:lang w:eastAsia="zh-CN"/>
              </w:rPr>
            </w:pPr>
            <w:r w:rsidRPr="0036258B">
              <w:rPr>
                <w:sz w:val="16"/>
                <w:szCs w:val="16"/>
                <w:lang w:eastAsia="zh-CN"/>
              </w:rPr>
              <w:t>22.3.1.7</w:t>
            </w:r>
          </w:p>
        </w:tc>
        <w:tc>
          <w:tcPr>
            <w:tcW w:w="3624" w:type="dxa"/>
            <w:gridSpan w:val="2"/>
            <w:shd w:val="clear" w:color="auto" w:fill="auto"/>
          </w:tcPr>
          <w:p w14:paraId="425D0B0A"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RACH Procedure / Contention free random access (CFRA)</w:t>
            </w:r>
          </w:p>
        </w:tc>
        <w:tc>
          <w:tcPr>
            <w:tcW w:w="776" w:type="dxa"/>
            <w:gridSpan w:val="2"/>
            <w:shd w:val="clear" w:color="auto" w:fill="auto"/>
          </w:tcPr>
          <w:p w14:paraId="067D654A"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133" w:type="dxa"/>
            <w:gridSpan w:val="3"/>
            <w:shd w:val="clear" w:color="auto" w:fill="auto"/>
          </w:tcPr>
          <w:p w14:paraId="13A37584"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00E0142F" w14:textId="4665B7C2"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2F7310A3" w14:textId="74086892" w:rsidR="000E2E39" w:rsidRPr="0036258B" w:rsidRDefault="000E2E39" w:rsidP="000E2E39">
            <w:pPr>
              <w:pStyle w:val="TAL"/>
              <w:keepNext w:val="0"/>
              <w:keepLines w:val="0"/>
              <w:rPr>
                <w:sz w:val="16"/>
              </w:rPr>
            </w:pPr>
            <w:r w:rsidRPr="00305E48">
              <w:rPr>
                <w:sz w:val="16"/>
                <w:lang w:eastAsia="en-US"/>
              </w:rPr>
              <w:t>pc_NB_FDD</w:t>
            </w:r>
          </w:p>
        </w:tc>
        <w:tc>
          <w:tcPr>
            <w:tcW w:w="1346" w:type="dxa"/>
            <w:gridSpan w:val="3"/>
            <w:tcBorders>
              <w:top w:val="single" w:sz="4" w:space="0" w:color="auto"/>
              <w:bottom w:val="single" w:sz="4" w:space="0" w:color="auto"/>
            </w:tcBorders>
          </w:tcPr>
          <w:p w14:paraId="6C521494" w14:textId="77777777" w:rsidR="000E2E39" w:rsidRPr="0036258B" w:rsidRDefault="000E2E39" w:rsidP="000E2E39">
            <w:pPr>
              <w:pStyle w:val="TAL"/>
              <w:keepNext w:val="0"/>
              <w:keepLines w:val="0"/>
              <w:rPr>
                <w:sz w:val="16"/>
                <w:szCs w:val="16"/>
              </w:rPr>
            </w:pPr>
          </w:p>
        </w:tc>
        <w:tc>
          <w:tcPr>
            <w:tcW w:w="1551" w:type="dxa"/>
            <w:gridSpan w:val="3"/>
          </w:tcPr>
          <w:p w14:paraId="23EC7587" w14:textId="77777777" w:rsidR="000E2E39" w:rsidRPr="0036258B" w:rsidRDefault="000E2E39" w:rsidP="000E2E39">
            <w:pPr>
              <w:pStyle w:val="TAL"/>
              <w:keepNext w:val="0"/>
              <w:keepLines w:val="0"/>
              <w:rPr>
                <w:sz w:val="16"/>
                <w:szCs w:val="16"/>
              </w:rPr>
            </w:pPr>
          </w:p>
        </w:tc>
        <w:tc>
          <w:tcPr>
            <w:tcW w:w="1618" w:type="dxa"/>
            <w:gridSpan w:val="3"/>
          </w:tcPr>
          <w:p w14:paraId="416592BC" w14:textId="77777777" w:rsidR="000E2E39" w:rsidRPr="0036258B" w:rsidRDefault="000E2E39" w:rsidP="000E2E39">
            <w:pPr>
              <w:pStyle w:val="TAL"/>
              <w:keepNext w:val="0"/>
              <w:keepLines w:val="0"/>
              <w:rPr>
                <w:sz w:val="16"/>
                <w:szCs w:val="16"/>
                <w:lang w:eastAsia="zh-CN"/>
              </w:rPr>
            </w:pPr>
          </w:p>
        </w:tc>
      </w:tr>
      <w:tr w:rsidR="000E2E39" w:rsidRPr="0036258B" w14:paraId="65B1B354" w14:textId="77777777" w:rsidTr="000E2E39">
        <w:trPr>
          <w:gridAfter w:val="3"/>
          <w:wAfter w:w="180" w:type="dxa"/>
          <w:trHeight w:val="105"/>
          <w:jc w:val="center"/>
        </w:trPr>
        <w:tc>
          <w:tcPr>
            <w:tcW w:w="1097" w:type="dxa"/>
            <w:gridSpan w:val="2"/>
            <w:tcBorders>
              <w:top w:val="nil"/>
            </w:tcBorders>
            <w:shd w:val="clear" w:color="auto" w:fill="auto"/>
          </w:tcPr>
          <w:p w14:paraId="6EAD804D"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1200755"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14C5F703"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09A1EB3C"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23CA18AB"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B21109F"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E875596" w14:textId="77777777" w:rsidR="000E2E39" w:rsidRPr="0036258B" w:rsidRDefault="000E2E39" w:rsidP="000E2E39">
            <w:pPr>
              <w:pStyle w:val="TAL"/>
              <w:keepNext w:val="0"/>
              <w:keepLines w:val="0"/>
              <w:rPr>
                <w:sz w:val="16"/>
                <w:szCs w:val="16"/>
                <w:lang w:eastAsia="en-US"/>
              </w:rPr>
            </w:pPr>
          </w:p>
        </w:tc>
        <w:tc>
          <w:tcPr>
            <w:tcW w:w="1551" w:type="dxa"/>
            <w:gridSpan w:val="3"/>
          </w:tcPr>
          <w:p w14:paraId="08EB53AE" w14:textId="77777777" w:rsidR="000E2E39" w:rsidRPr="0036258B" w:rsidRDefault="000E2E39" w:rsidP="000E2E39">
            <w:pPr>
              <w:pStyle w:val="TAL"/>
              <w:keepNext w:val="0"/>
              <w:keepLines w:val="0"/>
              <w:rPr>
                <w:sz w:val="16"/>
                <w:szCs w:val="16"/>
                <w:lang w:eastAsia="en-US"/>
              </w:rPr>
            </w:pPr>
          </w:p>
        </w:tc>
        <w:tc>
          <w:tcPr>
            <w:tcW w:w="1618" w:type="dxa"/>
            <w:gridSpan w:val="3"/>
          </w:tcPr>
          <w:p w14:paraId="46F5FB2C" w14:textId="77777777" w:rsidR="000E2E39" w:rsidRPr="0036258B" w:rsidRDefault="000E2E39" w:rsidP="000E2E39">
            <w:pPr>
              <w:pStyle w:val="TAL"/>
              <w:keepNext w:val="0"/>
              <w:keepLines w:val="0"/>
              <w:rPr>
                <w:sz w:val="16"/>
                <w:szCs w:val="16"/>
                <w:lang w:eastAsia="zh-CN"/>
              </w:rPr>
            </w:pPr>
          </w:p>
        </w:tc>
      </w:tr>
      <w:tr w:rsidR="000E2E39" w:rsidRPr="0036258B" w14:paraId="4312317D" w14:textId="77777777" w:rsidTr="000E2E39">
        <w:trPr>
          <w:gridAfter w:val="3"/>
          <w:wAfter w:w="180" w:type="dxa"/>
          <w:trHeight w:val="105"/>
          <w:jc w:val="center"/>
        </w:trPr>
        <w:tc>
          <w:tcPr>
            <w:tcW w:w="1097" w:type="dxa"/>
            <w:gridSpan w:val="2"/>
            <w:shd w:val="clear" w:color="auto" w:fill="auto"/>
          </w:tcPr>
          <w:p w14:paraId="544FB5E9" w14:textId="77777777" w:rsidR="000E2E39" w:rsidRPr="0036258B" w:rsidRDefault="000E2E39" w:rsidP="000E2E39">
            <w:pPr>
              <w:pStyle w:val="TAL"/>
              <w:keepNext w:val="0"/>
              <w:keepLines w:val="0"/>
              <w:rPr>
                <w:sz w:val="16"/>
                <w:szCs w:val="16"/>
                <w:lang w:eastAsia="zh-CN"/>
              </w:rPr>
            </w:pPr>
            <w:r w:rsidRPr="0036258B">
              <w:rPr>
                <w:sz w:val="16"/>
                <w:szCs w:val="16"/>
                <w:lang w:eastAsia="zh-CN"/>
              </w:rPr>
              <w:t>22.3.1.8</w:t>
            </w:r>
          </w:p>
        </w:tc>
        <w:tc>
          <w:tcPr>
            <w:tcW w:w="3624" w:type="dxa"/>
            <w:gridSpan w:val="2"/>
            <w:shd w:val="clear" w:color="auto" w:fill="auto"/>
          </w:tcPr>
          <w:p w14:paraId="1102909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RACH Procedure / Non-anchor carrier</w:t>
            </w:r>
          </w:p>
        </w:tc>
        <w:tc>
          <w:tcPr>
            <w:tcW w:w="776" w:type="dxa"/>
            <w:gridSpan w:val="2"/>
            <w:shd w:val="clear" w:color="auto" w:fill="auto"/>
          </w:tcPr>
          <w:p w14:paraId="2A712495"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133" w:type="dxa"/>
            <w:gridSpan w:val="3"/>
            <w:shd w:val="clear" w:color="auto" w:fill="auto"/>
          </w:tcPr>
          <w:p w14:paraId="51951F0D" w14:textId="77777777" w:rsidR="000E2E39" w:rsidRPr="0036258B" w:rsidRDefault="000E2E39" w:rsidP="000E2E39">
            <w:pPr>
              <w:pStyle w:val="TAC"/>
              <w:rPr>
                <w:sz w:val="16"/>
                <w:szCs w:val="16"/>
                <w:lang w:eastAsia="zh-CN"/>
              </w:rPr>
            </w:pPr>
            <w:r w:rsidRPr="0036258B">
              <w:rPr>
                <w:sz w:val="16"/>
                <w:szCs w:val="16"/>
                <w:lang w:eastAsia="zh-CN"/>
              </w:rPr>
              <w:t>C348</w:t>
            </w:r>
          </w:p>
        </w:tc>
        <w:tc>
          <w:tcPr>
            <w:tcW w:w="3448" w:type="dxa"/>
            <w:gridSpan w:val="3"/>
          </w:tcPr>
          <w:p w14:paraId="60D51508" w14:textId="191702D1"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NPRACH on non-anchor carrier</w:t>
            </w:r>
          </w:p>
        </w:tc>
        <w:tc>
          <w:tcPr>
            <w:tcW w:w="1374" w:type="dxa"/>
            <w:gridSpan w:val="3"/>
          </w:tcPr>
          <w:p w14:paraId="6994AF8B" w14:textId="01A0A80C"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081F46F5" w14:textId="77777777" w:rsidR="000E2E39" w:rsidRPr="0036258B" w:rsidRDefault="000E2E39" w:rsidP="000E2E39">
            <w:pPr>
              <w:pStyle w:val="TAL"/>
              <w:keepNext w:val="0"/>
              <w:keepLines w:val="0"/>
              <w:rPr>
                <w:sz w:val="16"/>
                <w:szCs w:val="16"/>
                <w:lang w:eastAsia="en-US"/>
              </w:rPr>
            </w:pPr>
          </w:p>
        </w:tc>
        <w:tc>
          <w:tcPr>
            <w:tcW w:w="1551" w:type="dxa"/>
            <w:gridSpan w:val="3"/>
          </w:tcPr>
          <w:p w14:paraId="32F1E837" w14:textId="77777777" w:rsidR="000E2E39" w:rsidRPr="0036258B" w:rsidRDefault="000E2E39" w:rsidP="000E2E39">
            <w:pPr>
              <w:pStyle w:val="TAL"/>
              <w:keepNext w:val="0"/>
              <w:keepLines w:val="0"/>
              <w:rPr>
                <w:sz w:val="16"/>
                <w:szCs w:val="16"/>
                <w:lang w:eastAsia="en-US"/>
              </w:rPr>
            </w:pPr>
          </w:p>
        </w:tc>
        <w:tc>
          <w:tcPr>
            <w:tcW w:w="1618" w:type="dxa"/>
            <w:gridSpan w:val="3"/>
          </w:tcPr>
          <w:p w14:paraId="05665D33" w14:textId="77777777" w:rsidR="000E2E39" w:rsidRPr="0036258B" w:rsidRDefault="000E2E39" w:rsidP="000E2E39">
            <w:pPr>
              <w:pStyle w:val="TAL"/>
              <w:keepNext w:val="0"/>
              <w:keepLines w:val="0"/>
              <w:rPr>
                <w:sz w:val="16"/>
                <w:szCs w:val="16"/>
                <w:lang w:eastAsia="zh-CN"/>
              </w:rPr>
            </w:pPr>
          </w:p>
        </w:tc>
      </w:tr>
      <w:tr w:rsidR="000E2E39" w:rsidRPr="0036258B" w14:paraId="790EC360" w14:textId="77777777" w:rsidTr="000E2E39">
        <w:trPr>
          <w:gridAfter w:val="3"/>
          <w:wAfter w:w="180" w:type="dxa"/>
          <w:trHeight w:val="105"/>
          <w:jc w:val="center"/>
        </w:trPr>
        <w:tc>
          <w:tcPr>
            <w:tcW w:w="1097" w:type="dxa"/>
            <w:gridSpan w:val="2"/>
            <w:tcBorders>
              <w:top w:val="nil"/>
            </w:tcBorders>
            <w:shd w:val="clear" w:color="auto" w:fill="auto"/>
          </w:tcPr>
          <w:p w14:paraId="68BA6D21"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2F96AE5"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4586C036"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5D88BC78"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61B3342A"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2E510AA"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8BD28B2" w14:textId="77777777" w:rsidR="000E2E39" w:rsidRPr="0036258B" w:rsidRDefault="000E2E39" w:rsidP="000E2E39">
            <w:pPr>
              <w:pStyle w:val="TAL"/>
              <w:keepNext w:val="0"/>
              <w:keepLines w:val="0"/>
              <w:rPr>
                <w:sz w:val="16"/>
                <w:szCs w:val="16"/>
                <w:lang w:eastAsia="en-US"/>
              </w:rPr>
            </w:pPr>
          </w:p>
        </w:tc>
        <w:tc>
          <w:tcPr>
            <w:tcW w:w="1551" w:type="dxa"/>
            <w:gridSpan w:val="3"/>
          </w:tcPr>
          <w:p w14:paraId="2BCEED76" w14:textId="77777777" w:rsidR="000E2E39" w:rsidRPr="0036258B" w:rsidRDefault="000E2E39" w:rsidP="000E2E39">
            <w:pPr>
              <w:pStyle w:val="TAL"/>
              <w:keepNext w:val="0"/>
              <w:keepLines w:val="0"/>
              <w:rPr>
                <w:sz w:val="16"/>
                <w:szCs w:val="16"/>
                <w:lang w:eastAsia="en-US"/>
              </w:rPr>
            </w:pPr>
          </w:p>
        </w:tc>
        <w:tc>
          <w:tcPr>
            <w:tcW w:w="1618" w:type="dxa"/>
            <w:gridSpan w:val="3"/>
          </w:tcPr>
          <w:p w14:paraId="3C789592" w14:textId="77777777" w:rsidR="000E2E39" w:rsidRPr="0036258B" w:rsidRDefault="000E2E39" w:rsidP="000E2E39">
            <w:pPr>
              <w:pStyle w:val="TAL"/>
              <w:keepNext w:val="0"/>
              <w:keepLines w:val="0"/>
              <w:rPr>
                <w:sz w:val="16"/>
                <w:szCs w:val="16"/>
                <w:lang w:eastAsia="zh-CN"/>
              </w:rPr>
            </w:pPr>
          </w:p>
        </w:tc>
      </w:tr>
      <w:tr w:rsidR="000E2E39" w:rsidRPr="0036258B" w14:paraId="141F44C0" w14:textId="77777777" w:rsidTr="000E2E39">
        <w:trPr>
          <w:gridAfter w:val="3"/>
          <w:wAfter w:w="180" w:type="dxa"/>
          <w:trHeight w:val="105"/>
          <w:jc w:val="center"/>
        </w:trPr>
        <w:tc>
          <w:tcPr>
            <w:tcW w:w="1097" w:type="dxa"/>
            <w:gridSpan w:val="2"/>
            <w:shd w:val="clear" w:color="auto" w:fill="auto"/>
          </w:tcPr>
          <w:p w14:paraId="2C015896" w14:textId="77777777" w:rsidR="000E2E39" w:rsidRPr="0036258B" w:rsidRDefault="000E2E39" w:rsidP="000E2E39">
            <w:pPr>
              <w:pStyle w:val="TAL"/>
              <w:keepNext w:val="0"/>
              <w:keepLines w:val="0"/>
              <w:rPr>
                <w:sz w:val="16"/>
                <w:szCs w:val="16"/>
                <w:lang w:eastAsia="zh-CN"/>
              </w:rPr>
            </w:pPr>
            <w:r w:rsidRPr="0036258B">
              <w:rPr>
                <w:sz w:val="16"/>
                <w:szCs w:val="16"/>
                <w:lang w:eastAsia="zh-CN"/>
              </w:rPr>
              <w:t>22.3.1.9</w:t>
            </w:r>
          </w:p>
        </w:tc>
        <w:tc>
          <w:tcPr>
            <w:tcW w:w="3624" w:type="dxa"/>
            <w:gridSpan w:val="2"/>
            <w:shd w:val="clear" w:color="auto" w:fill="auto"/>
          </w:tcPr>
          <w:p w14:paraId="4AB0339B"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Correct HARQ process / 2 HARQ processes</w:t>
            </w:r>
          </w:p>
        </w:tc>
        <w:tc>
          <w:tcPr>
            <w:tcW w:w="776" w:type="dxa"/>
            <w:gridSpan w:val="2"/>
            <w:shd w:val="clear" w:color="auto" w:fill="auto"/>
          </w:tcPr>
          <w:p w14:paraId="64B8953A"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133" w:type="dxa"/>
            <w:gridSpan w:val="3"/>
            <w:shd w:val="clear" w:color="auto" w:fill="auto"/>
          </w:tcPr>
          <w:p w14:paraId="1841BCB2" w14:textId="77777777" w:rsidR="000E2E39" w:rsidRPr="0036258B" w:rsidRDefault="000E2E39" w:rsidP="000E2E39">
            <w:pPr>
              <w:pStyle w:val="TAC"/>
              <w:rPr>
                <w:sz w:val="16"/>
                <w:szCs w:val="16"/>
                <w:lang w:eastAsia="zh-CN"/>
              </w:rPr>
            </w:pPr>
            <w:r w:rsidRPr="0036258B">
              <w:rPr>
                <w:sz w:val="16"/>
                <w:szCs w:val="16"/>
                <w:lang w:eastAsia="zh-CN"/>
              </w:rPr>
              <w:t>C339</w:t>
            </w:r>
          </w:p>
        </w:tc>
        <w:tc>
          <w:tcPr>
            <w:tcW w:w="3448" w:type="dxa"/>
            <w:gridSpan w:val="3"/>
          </w:tcPr>
          <w:p w14:paraId="2CF0BE59" w14:textId="31C9F3ED" w:rsidR="000E2E39" w:rsidRPr="0036258B" w:rsidRDefault="000E2E39" w:rsidP="000E2E39">
            <w:pPr>
              <w:pStyle w:val="TAL"/>
              <w:keepNext w:val="0"/>
              <w:keepLines w:val="0"/>
              <w:rPr>
                <w:sz w:val="16"/>
                <w:szCs w:val="16"/>
                <w:lang w:eastAsia="zh-CN"/>
              </w:rPr>
            </w:pPr>
            <w:r w:rsidRPr="0036258B">
              <w:rPr>
                <w:sz w:val="16"/>
                <w:szCs w:val="16"/>
                <w:lang w:eastAsia="zh-CN"/>
              </w:rPr>
              <w:t xml:space="preserve">UEs supporting NB-IoT and 2 HARQ processes in DL and UL and Category NB2 </w:t>
            </w:r>
          </w:p>
        </w:tc>
        <w:tc>
          <w:tcPr>
            <w:tcW w:w="1374" w:type="dxa"/>
            <w:gridSpan w:val="3"/>
          </w:tcPr>
          <w:p w14:paraId="2AC33353" w14:textId="0B5B8EE2"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1D94CC93" w14:textId="77777777" w:rsidR="000E2E39" w:rsidRPr="0036258B" w:rsidRDefault="000E2E39" w:rsidP="000E2E39">
            <w:pPr>
              <w:pStyle w:val="TAL"/>
              <w:keepNext w:val="0"/>
              <w:keepLines w:val="0"/>
              <w:rPr>
                <w:sz w:val="16"/>
                <w:szCs w:val="16"/>
                <w:lang w:eastAsia="en-US"/>
              </w:rPr>
            </w:pPr>
          </w:p>
        </w:tc>
        <w:tc>
          <w:tcPr>
            <w:tcW w:w="1551" w:type="dxa"/>
            <w:gridSpan w:val="3"/>
          </w:tcPr>
          <w:p w14:paraId="7078D993" w14:textId="77777777" w:rsidR="000E2E39" w:rsidRPr="0036258B" w:rsidRDefault="000E2E39" w:rsidP="000E2E39">
            <w:pPr>
              <w:pStyle w:val="TAL"/>
              <w:keepNext w:val="0"/>
              <w:keepLines w:val="0"/>
              <w:rPr>
                <w:sz w:val="16"/>
                <w:szCs w:val="16"/>
                <w:lang w:eastAsia="en-US"/>
              </w:rPr>
            </w:pPr>
          </w:p>
        </w:tc>
        <w:tc>
          <w:tcPr>
            <w:tcW w:w="1618" w:type="dxa"/>
            <w:gridSpan w:val="3"/>
          </w:tcPr>
          <w:p w14:paraId="673FC2C1" w14:textId="77777777" w:rsidR="000E2E39" w:rsidRPr="0036258B" w:rsidRDefault="000E2E39" w:rsidP="000E2E39">
            <w:pPr>
              <w:pStyle w:val="TAL"/>
              <w:keepNext w:val="0"/>
              <w:keepLines w:val="0"/>
              <w:rPr>
                <w:sz w:val="16"/>
                <w:szCs w:val="16"/>
                <w:lang w:eastAsia="zh-CN"/>
              </w:rPr>
            </w:pPr>
          </w:p>
        </w:tc>
      </w:tr>
      <w:tr w:rsidR="000E2E39" w:rsidRPr="0036258B" w14:paraId="4AF59CC1" w14:textId="77777777" w:rsidTr="000E2E39">
        <w:trPr>
          <w:gridAfter w:val="3"/>
          <w:wAfter w:w="180" w:type="dxa"/>
          <w:trHeight w:val="105"/>
          <w:jc w:val="center"/>
        </w:trPr>
        <w:tc>
          <w:tcPr>
            <w:tcW w:w="1097" w:type="dxa"/>
            <w:gridSpan w:val="2"/>
            <w:tcBorders>
              <w:top w:val="nil"/>
            </w:tcBorders>
            <w:shd w:val="clear" w:color="auto" w:fill="auto"/>
          </w:tcPr>
          <w:p w14:paraId="1451571D"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F87C12A"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660A22A0"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DDF4112"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68D02D6C"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56B78EE"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70AFD21" w14:textId="77777777" w:rsidR="000E2E39" w:rsidRPr="0036258B" w:rsidRDefault="000E2E39" w:rsidP="000E2E39">
            <w:pPr>
              <w:pStyle w:val="TAL"/>
              <w:keepNext w:val="0"/>
              <w:keepLines w:val="0"/>
              <w:rPr>
                <w:sz w:val="16"/>
                <w:szCs w:val="16"/>
                <w:lang w:eastAsia="en-US"/>
              </w:rPr>
            </w:pPr>
          </w:p>
        </w:tc>
        <w:tc>
          <w:tcPr>
            <w:tcW w:w="1551" w:type="dxa"/>
            <w:gridSpan w:val="3"/>
          </w:tcPr>
          <w:p w14:paraId="5B9DBD71" w14:textId="77777777" w:rsidR="000E2E39" w:rsidRPr="0036258B" w:rsidRDefault="000E2E39" w:rsidP="000E2E39">
            <w:pPr>
              <w:pStyle w:val="TAL"/>
              <w:keepNext w:val="0"/>
              <w:keepLines w:val="0"/>
              <w:rPr>
                <w:sz w:val="16"/>
                <w:szCs w:val="16"/>
                <w:lang w:eastAsia="en-US"/>
              </w:rPr>
            </w:pPr>
          </w:p>
        </w:tc>
        <w:tc>
          <w:tcPr>
            <w:tcW w:w="1618" w:type="dxa"/>
            <w:gridSpan w:val="3"/>
          </w:tcPr>
          <w:p w14:paraId="4D798BD1" w14:textId="77777777" w:rsidR="000E2E39" w:rsidRPr="0036258B" w:rsidRDefault="000E2E39" w:rsidP="000E2E39">
            <w:pPr>
              <w:pStyle w:val="TAL"/>
              <w:keepNext w:val="0"/>
              <w:keepLines w:val="0"/>
              <w:rPr>
                <w:sz w:val="16"/>
                <w:szCs w:val="16"/>
                <w:lang w:eastAsia="zh-CN"/>
              </w:rPr>
            </w:pPr>
          </w:p>
        </w:tc>
      </w:tr>
      <w:tr w:rsidR="000E2E39" w:rsidRPr="0036258B" w14:paraId="6A74FC45" w14:textId="77777777" w:rsidTr="000E2E39">
        <w:trPr>
          <w:gridAfter w:val="3"/>
          <w:wAfter w:w="180" w:type="dxa"/>
          <w:trHeight w:val="105"/>
          <w:jc w:val="center"/>
        </w:trPr>
        <w:tc>
          <w:tcPr>
            <w:tcW w:w="1097" w:type="dxa"/>
            <w:gridSpan w:val="2"/>
            <w:shd w:val="clear" w:color="auto" w:fill="auto"/>
          </w:tcPr>
          <w:p w14:paraId="0E9D3D0A" w14:textId="77777777" w:rsidR="000E2E39" w:rsidRPr="0036258B" w:rsidRDefault="000E2E39" w:rsidP="000E2E39">
            <w:pPr>
              <w:pStyle w:val="TAL"/>
              <w:keepNext w:val="0"/>
              <w:keepLines w:val="0"/>
              <w:rPr>
                <w:sz w:val="16"/>
                <w:szCs w:val="16"/>
                <w:lang w:eastAsia="zh-CN"/>
              </w:rPr>
            </w:pPr>
            <w:r w:rsidRPr="0036258B">
              <w:rPr>
                <w:sz w:val="16"/>
                <w:szCs w:val="16"/>
                <w:lang w:eastAsia="zh-CN"/>
              </w:rPr>
              <w:t>22.3.1.10</w:t>
            </w:r>
          </w:p>
        </w:tc>
        <w:tc>
          <w:tcPr>
            <w:tcW w:w="3624" w:type="dxa"/>
            <w:gridSpan w:val="2"/>
            <w:shd w:val="clear" w:color="auto" w:fill="auto"/>
          </w:tcPr>
          <w:p w14:paraId="413B6074"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RACH Procedure / Early contention resolution</w:t>
            </w:r>
          </w:p>
        </w:tc>
        <w:tc>
          <w:tcPr>
            <w:tcW w:w="776" w:type="dxa"/>
            <w:gridSpan w:val="2"/>
            <w:shd w:val="clear" w:color="auto" w:fill="auto"/>
          </w:tcPr>
          <w:p w14:paraId="1DF02858"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133" w:type="dxa"/>
            <w:gridSpan w:val="3"/>
            <w:shd w:val="clear" w:color="auto" w:fill="auto"/>
          </w:tcPr>
          <w:p w14:paraId="21488885"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76AA13E8" w14:textId="2B9F9414"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75CA90F5" w14:textId="52852242"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7727F392" w14:textId="77777777" w:rsidR="000E2E39" w:rsidRPr="0036258B" w:rsidRDefault="000E2E39" w:rsidP="000E2E39">
            <w:pPr>
              <w:pStyle w:val="TAL"/>
              <w:keepNext w:val="0"/>
              <w:keepLines w:val="0"/>
              <w:rPr>
                <w:sz w:val="16"/>
                <w:szCs w:val="16"/>
                <w:lang w:eastAsia="en-US"/>
              </w:rPr>
            </w:pPr>
          </w:p>
        </w:tc>
        <w:tc>
          <w:tcPr>
            <w:tcW w:w="1551" w:type="dxa"/>
            <w:gridSpan w:val="3"/>
          </w:tcPr>
          <w:p w14:paraId="52B82FE2" w14:textId="77777777" w:rsidR="000E2E39" w:rsidRPr="0036258B" w:rsidRDefault="000E2E39" w:rsidP="000E2E39">
            <w:pPr>
              <w:pStyle w:val="TAL"/>
              <w:keepNext w:val="0"/>
              <w:keepLines w:val="0"/>
              <w:rPr>
                <w:sz w:val="16"/>
                <w:szCs w:val="16"/>
                <w:lang w:eastAsia="en-US"/>
              </w:rPr>
            </w:pPr>
          </w:p>
        </w:tc>
        <w:tc>
          <w:tcPr>
            <w:tcW w:w="1618" w:type="dxa"/>
            <w:gridSpan w:val="3"/>
          </w:tcPr>
          <w:p w14:paraId="7F11D713" w14:textId="77777777" w:rsidR="000E2E39" w:rsidRPr="0036258B" w:rsidRDefault="000E2E39" w:rsidP="000E2E39">
            <w:pPr>
              <w:pStyle w:val="TAL"/>
              <w:keepNext w:val="0"/>
              <w:keepLines w:val="0"/>
              <w:rPr>
                <w:sz w:val="16"/>
                <w:szCs w:val="16"/>
                <w:lang w:eastAsia="zh-CN"/>
              </w:rPr>
            </w:pPr>
          </w:p>
        </w:tc>
      </w:tr>
      <w:tr w:rsidR="000E2E39" w:rsidRPr="0036258B" w14:paraId="526B31FD" w14:textId="77777777" w:rsidTr="000E2E39">
        <w:trPr>
          <w:gridAfter w:val="3"/>
          <w:wAfter w:w="180" w:type="dxa"/>
          <w:trHeight w:val="105"/>
          <w:jc w:val="center"/>
        </w:trPr>
        <w:tc>
          <w:tcPr>
            <w:tcW w:w="1097" w:type="dxa"/>
            <w:gridSpan w:val="2"/>
            <w:tcBorders>
              <w:top w:val="nil"/>
            </w:tcBorders>
            <w:shd w:val="clear" w:color="auto" w:fill="auto"/>
          </w:tcPr>
          <w:p w14:paraId="1EB81CF5"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83B9895"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41593ABC"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172F1764"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04A109AF"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0FD3473"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CD1EA41" w14:textId="77777777" w:rsidR="000E2E39" w:rsidRPr="0036258B" w:rsidRDefault="000E2E39" w:rsidP="000E2E39">
            <w:pPr>
              <w:pStyle w:val="TAL"/>
              <w:keepNext w:val="0"/>
              <w:keepLines w:val="0"/>
              <w:rPr>
                <w:sz w:val="16"/>
                <w:szCs w:val="16"/>
                <w:lang w:eastAsia="en-US"/>
              </w:rPr>
            </w:pPr>
          </w:p>
        </w:tc>
        <w:tc>
          <w:tcPr>
            <w:tcW w:w="1551" w:type="dxa"/>
            <w:gridSpan w:val="3"/>
          </w:tcPr>
          <w:p w14:paraId="1C14AE96" w14:textId="77777777" w:rsidR="000E2E39" w:rsidRPr="0036258B" w:rsidRDefault="000E2E39" w:rsidP="000E2E39">
            <w:pPr>
              <w:pStyle w:val="TAL"/>
              <w:keepNext w:val="0"/>
              <w:keepLines w:val="0"/>
              <w:rPr>
                <w:sz w:val="16"/>
                <w:szCs w:val="16"/>
                <w:lang w:eastAsia="en-US"/>
              </w:rPr>
            </w:pPr>
          </w:p>
        </w:tc>
        <w:tc>
          <w:tcPr>
            <w:tcW w:w="1618" w:type="dxa"/>
            <w:gridSpan w:val="3"/>
          </w:tcPr>
          <w:p w14:paraId="607A646A" w14:textId="77777777" w:rsidR="000E2E39" w:rsidRPr="0036258B" w:rsidRDefault="000E2E39" w:rsidP="000E2E39">
            <w:pPr>
              <w:pStyle w:val="TAL"/>
              <w:keepNext w:val="0"/>
              <w:keepLines w:val="0"/>
              <w:rPr>
                <w:sz w:val="16"/>
                <w:szCs w:val="16"/>
                <w:lang w:eastAsia="zh-CN"/>
              </w:rPr>
            </w:pPr>
          </w:p>
        </w:tc>
      </w:tr>
      <w:tr w:rsidR="000E2E39" w:rsidRPr="0036258B" w14:paraId="78360795" w14:textId="77777777" w:rsidTr="000E2E39">
        <w:trPr>
          <w:gridAfter w:val="3"/>
          <w:wAfter w:w="180" w:type="dxa"/>
          <w:trHeight w:val="105"/>
          <w:jc w:val="center"/>
        </w:trPr>
        <w:tc>
          <w:tcPr>
            <w:tcW w:w="1097" w:type="dxa"/>
            <w:gridSpan w:val="2"/>
            <w:shd w:val="clear" w:color="auto" w:fill="auto"/>
          </w:tcPr>
          <w:p w14:paraId="24FED363" w14:textId="77777777" w:rsidR="000E2E39" w:rsidRPr="0036258B" w:rsidRDefault="000E2E39" w:rsidP="000E2E39">
            <w:pPr>
              <w:pStyle w:val="TAL"/>
              <w:keepNext w:val="0"/>
              <w:keepLines w:val="0"/>
              <w:rPr>
                <w:sz w:val="16"/>
                <w:szCs w:val="16"/>
                <w:lang w:eastAsia="zh-CN"/>
              </w:rPr>
            </w:pPr>
            <w:r w:rsidRPr="00085E80">
              <w:rPr>
                <w:sz w:val="16"/>
                <w:szCs w:val="16"/>
                <w:lang w:eastAsia="zh-CN"/>
              </w:rPr>
              <w:t>22.3.1.11</w:t>
            </w:r>
          </w:p>
        </w:tc>
        <w:tc>
          <w:tcPr>
            <w:tcW w:w="3624" w:type="dxa"/>
            <w:gridSpan w:val="2"/>
            <w:shd w:val="clear" w:color="auto" w:fill="auto"/>
          </w:tcPr>
          <w:p w14:paraId="5F003B27" w14:textId="77777777" w:rsidR="000E2E39" w:rsidRPr="0036258B" w:rsidRDefault="000E2E39" w:rsidP="000E2E39">
            <w:pPr>
              <w:pStyle w:val="TAL"/>
              <w:keepNext w:val="0"/>
              <w:keepLines w:val="0"/>
              <w:rPr>
                <w:sz w:val="16"/>
                <w:szCs w:val="16"/>
                <w:lang w:eastAsia="zh-CN"/>
              </w:rPr>
            </w:pPr>
            <w:r w:rsidRPr="00085E80">
              <w:rPr>
                <w:sz w:val="16"/>
                <w:szCs w:val="16"/>
                <w:lang w:eastAsia="zh-CN"/>
              </w:rPr>
              <w:t>NB-IoT / Scheduling Request / Without HARQ ACK</w:t>
            </w:r>
          </w:p>
        </w:tc>
        <w:tc>
          <w:tcPr>
            <w:tcW w:w="776" w:type="dxa"/>
            <w:gridSpan w:val="2"/>
            <w:shd w:val="clear" w:color="auto" w:fill="auto"/>
          </w:tcPr>
          <w:p w14:paraId="26EA3E3B" w14:textId="77777777" w:rsidR="000E2E39" w:rsidRPr="0036258B" w:rsidRDefault="000E2E39" w:rsidP="000E2E39">
            <w:pPr>
              <w:pStyle w:val="TAC"/>
              <w:rPr>
                <w:sz w:val="16"/>
                <w:szCs w:val="16"/>
                <w:lang w:eastAsia="zh-CN"/>
              </w:rPr>
            </w:pPr>
            <w:r w:rsidRPr="00085E80">
              <w:rPr>
                <w:sz w:val="16"/>
                <w:szCs w:val="16"/>
                <w:lang w:eastAsia="zh-CN"/>
              </w:rPr>
              <w:t>Rel-15</w:t>
            </w:r>
          </w:p>
        </w:tc>
        <w:tc>
          <w:tcPr>
            <w:tcW w:w="1133" w:type="dxa"/>
            <w:gridSpan w:val="3"/>
            <w:shd w:val="clear" w:color="auto" w:fill="auto"/>
          </w:tcPr>
          <w:p w14:paraId="036228F7" w14:textId="77777777" w:rsidR="000E2E39" w:rsidRPr="0036258B" w:rsidRDefault="000E2E39" w:rsidP="000E2E39">
            <w:pPr>
              <w:pStyle w:val="TAC"/>
              <w:rPr>
                <w:sz w:val="16"/>
                <w:szCs w:val="16"/>
                <w:lang w:eastAsia="zh-CN"/>
              </w:rPr>
            </w:pPr>
            <w:r>
              <w:rPr>
                <w:sz w:val="16"/>
                <w:szCs w:val="16"/>
                <w:lang w:eastAsia="zh-CN"/>
              </w:rPr>
              <w:t>C392</w:t>
            </w:r>
          </w:p>
        </w:tc>
        <w:tc>
          <w:tcPr>
            <w:tcW w:w="3448" w:type="dxa"/>
            <w:gridSpan w:val="3"/>
          </w:tcPr>
          <w:p w14:paraId="67CA42CD" w14:textId="240099F6" w:rsidR="000E2E39" w:rsidRPr="0036258B" w:rsidRDefault="000E2E39" w:rsidP="000E2E39">
            <w:pPr>
              <w:pStyle w:val="TAL"/>
              <w:keepNext w:val="0"/>
              <w:keepLines w:val="0"/>
              <w:rPr>
                <w:sz w:val="16"/>
                <w:szCs w:val="16"/>
                <w:lang w:eastAsia="zh-CN"/>
              </w:rPr>
            </w:pPr>
            <w:r w:rsidRPr="00085E80">
              <w:rPr>
                <w:sz w:val="16"/>
                <w:szCs w:val="16"/>
                <w:lang w:eastAsia="zh-CN"/>
              </w:rPr>
              <w:t>UEs supporting NB-IoT</w:t>
            </w:r>
            <w:r w:rsidRPr="008B0733">
              <w:rPr>
                <w:sz w:val="16"/>
                <w:szCs w:val="16"/>
                <w:lang w:eastAsia="zh-CN"/>
              </w:rPr>
              <w:t>FDD</w:t>
            </w:r>
            <w:r w:rsidRPr="00085E80">
              <w:rPr>
                <w:sz w:val="16"/>
                <w:szCs w:val="16"/>
                <w:lang w:eastAsia="zh-CN"/>
              </w:rPr>
              <w:t xml:space="preserve"> and SR without HARQ ACK</w:t>
            </w:r>
          </w:p>
        </w:tc>
        <w:tc>
          <w:tcPr>
            <w:tcW w:w="1374" w:type="dxa"/>
            <w:gridSpan w:val="3"/>
          </w:tcPr>
          <w:p w14:paraId="55719FB8" w14:textId="3ED515EF"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0309293E" w14:textId="77777777" w:rsidR="000E2E39" w:rsidRPr="0036258B" w:rsidRDefault="000E2E39" w:rsidP="000E2E39">
            <w:pPr>
              <w:pStyle w:val="TAL"/>
              <w:keepNext w:val="0"/>
              <w:keepLines w:val="0"/>
              <w:rPr>
                <w:sz w:val="16"/>
                <w:szCs w:val="16"/>
                <w:lang w:eastAsia="en-US"/>
              </w:rPr>
            </w:pPr>
          </w:p>
        </w:tc>
        <w:tc>
          <w:tcPr>
            <w:tcW w:w="1551" w:type="dxa"/>
            <w:gridSpan w:val="3"/>
          </w:tcPr>
          <w:p w14:paraId="117FE95F" w14:textId="77777777" w:rsidR="000E2E39" w:rsidRPr="0036258B" w:rsidRDefault="000E2E39" w:rsidP="000E2E39">
            <w:pPr>
              <w:pStyle w:val="TAL"/>
              <w:keepNext w:val="0"/>
              <w:keepLines w:val="0"/>
              <w:rPr>
                <w:sz w:val="16"/>
                <w:szCs w:val="16"/>
                <w:lang w:eastAsia="en-US"/>
              </w:rPr>
            </w:pPr>
          </w:p>
        </w:tc>
        <w:tc>
          <w:tcPr>
            <w:tcW w:w="1618" w:type="dxa"/>
            <w:gridSpan w:val="3"/>
          </w:tcPr>
          <w:p w14:paraId="73289DAE" w14:textId="77777777" w:rsidR="000E2E39" w:rsidRPr="0036258B" w:rsidRDefault="000E2E39" w:rsidP="000E2E39">
            <w:pPr>
              <w:pStyle w:val="TAL"/>
              <w:keepNext w:val="0"/>
              <w:keepLines w:val="0"/>
              <w:rPr>
                <w:sz w:val="16"/>
                <w:szCs w:val="16"/>
                <w:lang w:eastAsia="zh-CN"/>
              </w:rPr>
            </w:pPr>
          </w:p>
        </w:tc>
      </w:tr>
      <w:tr w:rsidR="000E2E39" w:rsidRPr="0036258B" w14:paraId="307BC73B" w14:textId="77777777" w:rsidTr="000E2E39">
        <w:trPr>
          <w:gridAfter w:val="3"/>
          <w:wAfter w:w="180" w:type="dxa"/>
          <w:trHeight w:val="105"/>
          <w:jc w:val="center"/>
        </w:trPr>
        <w:tc>
          <w:tcPr>
            <w:tcW w:w="1097" w:type="dxa"/>
            <w:gridSpan w:val="2"/>
            <w:tcBorders>
              <w:top w:val="nil"/>
            </w:tcBorders>
            <w:shd w:val="clear" w:color="auto" w:fill="auto"/>
          </w:tcPr>
          <w:p w14:paraId="68BE8CCE"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12CB019"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A6C932F"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125765B1"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DE4F531"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39F33FE"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D9A4CEC" w14:textId="77777777" w:rsidR="000E2E39" w:rsidRPr="0036258B" w:rsidRDefault="000E2E39" w:rsidP="000E2E39">
            <w:pPr>
              <w:pStyle w:val="TAL"/>
              <w:keepNext w:val="0"/>
              <w:keepLines w:val="0"/>
              <w:rPr>
                <w:sz w:val="16"/>
                <w:szCs w:val="16"/>
                <w:lang w:eastAsia="en-US"/>
              </w:rPr>
            </w:pPr>
          </w:p>
        </w:tc>
        <w:tc>
          <w:tcPr>
            <w:tcW w:w="1551" w:type="dxa"/>
            <w:gridSpan w:val="3"/>
          </w:tcPr>
          <w:p w14:paraId="0385D5AD" w14:textId="77777777" w:rsidR="000E2E39" w:rsidRPr="0036258B" w:rsidRDefault="000E2E39" w:rsidP="000E2E39">
            <w:pPr>
              <w:pStyle w:val="TAL"/>
              <w:keepNext w:val="0"/>
              <w:keepLines w:val="0"/>
              <w:rPr>
                <w:sz w:val="16"/>
                <w:szCs w:val="16"/>
                <w:lang w:eastAsia="en-US"/>
              </w:rPr>
            </w:pPr>
          </w:p>
        </w:tc>
        <w:tc>
          <w:tcPr>
            <w:tcW w:w="1618" w:type="dxa"/>
            <w:gridSpan w:val="3"/>
          </w:tcPr>
          <w:p w14:paraId="4062FC74" w14:textId="77777777" w:rsidR="000E2E39" w:rsidRPr="0036258B" w:rsidRDefault="000E2E39" w:rsidP="000E2E39">
            <w:pPr>
              <w:pStyle w:val="TAL"/>
              <w:keepNext w:val="0"/>
              <w:keepLines w:val="0"/>
              <w:rPr>
                <w:sz w:val="16"/>
                <w:szCs w:val="16"/>
                <w:lang w:eastAsia="zh-CN"/>
              </w:rPr>
            </w:pPr>
          </w:p>
        </w:tc>
      </w:tr>
      <w:tr w:rsidR="000E2E39" w:rsidRPr="0036258B" w14:paraId="584FC987" w14:textId="77777777" w:rsidTr="000E2E39">
        <w:trPr>
          <w:gridAfter w:val="3"/>
          <w:wAfter w:w="180" w:type="dxa"/>
          <w:trHeight w:val="105"/>
          <w:jc w:val="center"/>
        </w:trPr>
        <w:tc>
          <w:tcPr>
            <w:tcW w:w="1097" w:type="dxa"/>
            <w:gridSpan w:val="2"/>
            <w:shd w:val="clear" w:color="auto" w:fill="auto"/>
          </w:tcPr>
          <w:p w14:paraId="37EE683D" w14:textId="63F26BAF" w:rsidR="000E2E39" w:rsidRPr="00085E80" w:rsidRDefault="000E2E39" w:rsidP="000E2E39">
            <w:pPr>
              <w:pStyle w:val="TAL"/>
              <w:keepNext w:val="0"/>
              <w:keepLines w:val="0"/>
              <w:rPr>
                <w:sz w:val="16"/>
                <w:szCs w:val="16"/>
                <w:lang w:eastAsia="zh-CN"/>
              </w:rPr>
            </w:pPr>
            <w:r>
              <w:rPr>
                <w:sz w:val="16"/>
                <w:szCs w:val="16"/>
                <w:lang w:eastAsia="zh-CN"/>
              </w:rPr>
              <w:t>22.3.1.12</w:t>
            </w:r>
          </w:p>
        </w:tc>
        <w:tc>
          <w:tcPr>
            <w:tcW w:w="3624" w:type="dxa"/>
            <w:gridSpan w:val="2"/>
            <w:shd w:val="clear" w:color="auto" w:fill="auto"/>
          </w:tcPr>
          <w:p w14:paraId="5021C94C" w14:textId="6619F88E" w:rsidR="000E2E39" w:rsidRPr="00085E80" w:rsidRDefault="000E2E39" w:rsidP="000E2E39">
            <w:pPr>
              <w:pStyle w:val="TAL"/>
              <w:keepNext w:val="0"/>
              <w:keepLines w:val="0"/>
              <w:rPr>
                <w:sz w:val="16"/>
                <w:szCs w:val="16"/>
                <w:lang w:eastAsia="zh-CN"/>
              </w:rPr>
            </w:pPr>
            <w:r w:rsidRPr="005E3FDC">
              <w:rPr>
                <w:sz w:val="16"/>
                <w:szCs w:val="16"/>
                <w:lang w:eastAsia="zh-CN"/>
              </w:rPr>
              <w:t>NB-IoT / RACH Procedure / Non-anchor carrier</w:t>
            </w:r>
            <w:r w:rsidRPr="005E3FDC">
              <w:rPr>
                <w:rFonts w:hint="eastAsia"/>
                <w:sz w:val="16"/>
                <w:szCs w:val="16"/>
                <w:lang w:eastAsia="zh-CN"/>
              </w:rPr>
              <w:t xml:space="preserve"> </w:t>
            </w:r>
            <w:r w:rsidRPr="005E3FDC">
              <w:rPr>
                <w:sz w:val="16"/>
                <w:szCs w:val="16"/>
                <w:lang w:eastAsia="zh-CN"/>
              </w:rPr>
              <w:t>/ Preamble format 2</w:t>
            </w:r>
          </w:p>
        </w:tc>
        <w:tc>
          <w:tcPr>
            <w:tcW w:w="776" w:type="dxa"/>
            <w:gridSpan w:val="2"/>
            <w:shd w:val="clear" w:color="auto" w:fill="auto"/>
          </w:tcPr>
          <w:p w14:paraId="3B3439FB" w14:textId="0D615394" w:rsidR="000E2E39" w:rsidRPr="00085E80" w:rsidRDefault="000E2E39" w:rsidP="000E2E39">
            <w:pPr>
              <w:pStyle w:val="TAC"/>
              <w:rPr>
                <w:sz w:val="16"/>
                <w:szCs w:val="16"/>
                <w:lang w:eastAsia="zh-CN"/>
              </w:rPr>
            </w:pPr>
            <w:r w:rsidRPr="00085E80">
              <w:rPr>
                <w:sz w:val="16"/>
                <w:szCs w:val="16"/>
                <w:lang w:eastAsia="zh-CN"/>
              </w:rPr>
              <w:t>Rel-15</w:t>
            </w:r>
          </w:p>
        </w:tc>
        <w:tc>
          <w:tcPr>
            <w:tcW w:w="1133" w:type="dxa"/>
            <w:gridSpan w:val="3"/>
            <w:shd w:val="clear" w:color="auto" w:fill="auto"/>
          </w:tcPr>
          <w:p w14:paraId="5DA13610" w14:textId="23B96A25" w:rsidR="000E2E39" w:rsidRDefault="000E2E39" w:rsidP="000E2E39">
            <w:pPr>
              <w:pStyle w:val="TAC"/>
              <w:rPr>
                <w:sz w:val="16"/>
                <w:szCs w:val="16"/>
                <w:lang w:eastAsia="zh-CN"/>
              </w:rPr>
            </w:pPr>
            <w:r>
              <w:rPr>
                <w:sz w:val="16"/>
                <w:szCs w:val="16"/>
                <w:lang w:eastAsia="zh-CN"/>
              </w:rPr>
              <w:t>C402</w:t>
            </w:r>
          </w:p>
        </w:tc>
        <w:tc>
          <w:tcPr>
            <w:tcW w:w="3448" w:type="dxa"/>
            <w:gridSpan w:val="3"/>
          </w:tcPr>
          <w:p w14:paraId="0CA3E286" w14:textId="6DE1784B" w:rsidR="000E2E39" w:rsidRPr="00085E80" w:rsidRDefault="000E2E39" w:rsidP="000E2E39">
            <w:pPr>
              <w:pStyle w:val="TAL"/>
              <w:keepNext w:val="0"/>
              <w:keepLines w:val="0"/>
              <w:rPr>
                <w:sz w:val="16"/>
                <w:szCs w:val="16"/>
                <w:lang w:eastAsia="zh-CN"/>
              </w:rPr>
            </w:pPr>
            <w:r w:rsidRPr="0036258B">
              <w:rPr>
                <w:sz w:val="16"/>
                <w:szCs w:val="16"/>
                <w:lang w:eastAsia="zh-CN"/>
              </w:rPr>
              <w:t xml:space="preserve">UEs supporting NB-IoT </w:t>
            </w:r>
            <w:r w:rsidRPr="008B0733">
              <w:rPr>
                <w:sz w:val="16"/>
                <w:szCs w:val="16"/>
                <w:lang w:eastAsia="zh-CN"/>
              </w:rPr>
              <w:t>FDD</w:t>
            </w:r>
            <w:r w:rsidRPr="0036258B">
              <w:rPr>
                <w:sz w:val="16"/>
                <w:szCs w:val="16"/>
                <w:lang w:eastAsia="zh-CN"/>
              </w:rPr>
              <w:t xml:space="preserve"> and </w:t>
            </w:r>
            <w:r w:rsidRPr="008B45F6">
              <w:rPr>
                <w:sz w:val="16"/>
                <w:szCs w:val="16"/>
                <w:lang w:eastAsia="zh-CN"/>
              </w:rPr>
              <w:t>NPRACH resources using preamble format 2</w:t>
            </w:r>
          </w:p>
        </w:tc>
        <w:tc>
          <w:tcPr>
            <w:tcW w:w="1374" w:type="dxa"/>
            <w:gridSpan w:val="3"/>
          </w:tcPr>
          <w:p w14:paraId="0635F8F0" w14:textId="7DD0D97E" w:rsidR="000E2E39" w:rsidRPr="00305E48" w:rsidRDefault="000E2E39" w:rsidP="000E2E39">
            <w:pPr>
              <w:pStyle w:val="TAL"/>
              <w:keepNext w:val="0"/>
              <w:keepLines w:val="0"/>
              <w:rPr>
                <w:sz w:val="16"/>
                <w:lang w:eastAsia="en-US"/>
              </w:rPr>
            </w:pPr>
            <w:r w:rsidRPr="00305E48">
              <w:rPr>
                <w:sz w:val="16"/>
              </w:rPr>
              <w:t>pc_NB_FDD</w:t>
            </w:r>
          </w:p>
        </w:tc>
        <w:tc>
          <w:tcPr>
            <w:tcW w:w="1346" w:type="dxa"/>
            <w:gridSpan w:val="3"/>
            <w:tcBorders>
              <w:top w:val="single" w:sz="4" w:space="0" w:color="auto"/>
              <w:bottom w:val="single" w:sz="4" w:space="0" w:color="auto"/>
            </w:tcBorders>
          </w:tcPr>
          <w:p w14:paraId="5F9BC2E3" w14:textId="77777777" w:rsidR="000E2E39" w:rsidRPr="0036258B" w:rsidRDefault="000E2E39" w:rsidP="000E2E39">
            <w:pPr>
              <w:pStyle w:val="TAL"/>
              <w:keepNext w:val="0"/>
              <w:keepLines w:val="0"/>
              <w:rPr>
                <w:sz w:val="16"/>
                <w:szCs w:val="16"/>
                <w:lang w:eastAsia="en-US"/>
              </w:rPr>
            </w:pPr>
          </w:p>
        </w:tc>
        <w:tc>
          <w:tcPr>
            <w:tcW w:w="1551" w:type="dxa"/>
            <w:gridSpan w:val="3"/>
          </w:tcPr>
          <w:p w14:paraId="7590650A" w14:textId="77777777" w:rsidR="000E2E39" w:rsidRPr="0036258B" w:rsidRDefault="000E2E39" w:rsidP="000E2E39">
            <w:pPr>
              <w:pStyle w:val="TAL"/>
              <w:keepNext w:val="0"/>
              <w:keepLines w:val="0"/>
              <w:rPr>
                <w:sz w:val="16"/>
                <w:szCs w:val="16"/>
                <w:lang w:eastAsia="en-US"/>
              </w:rPr>
            </w:pPr>
          </w:p>
        </w:tc>
        <w:tc>
          <w:tcPr>
            <w:tcW w:w="1618" w:type="dxa"/>
            <w:gridSpan w:val="3"/>
          </w:tcPr>
          <w:p w14:paraId="3F812406" w14:textId="77777777" w:rsidR="000E2E39" w:rsidRPr="0036258B" w:rsidRDefault="000E2E39" w:rsidP="000E2E39">
            <w:pPr>
              <w:pStyle w:val="TAL"/>
              <w:keepNext w:val="0"/>
              <w:keepLines w:val="0"/>
              <w:rPr>
                <w:sz w:val="16"/>
                <w:szCs w:val="16"/>
                <w:lang w:eastAsia="zh-CN"/>
              </w:rPr>
            </w:pPr>
          </w:p>
        </w:tc>
      </w:tr>
      <w:tr w:rsidR="000E2E39" w:rsidRPr="0036258B" w14:paraId="539C38E7" w14:textId="77777777" w:rsidTr="000E2E39">
        <w:trPr>
          <w:gridAfter w:val="3"/>
          <w:wAfter w:w="180" w:type="dxa"/>
          <w:trHeight w:val="105"/>
          <w:jc w:val="center"/>
        </w:trPr>
        <w:tc>
          <w:tcPr>
            <w:tcW w:w="1097" w:type="dxa"/>
            <w:gridSpan w:val="2"/>
            <w:tcBorders>
              <w:top w:val="nil"/>
            </w:tcBorders>
            <w:shd w:val="clear" w:color="auto" w:fill="auto"/>
          </w:tcPr>
          <w:p w14:paraId="760FCC25"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717AAB7"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41FD1150"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48DF3F2"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74D44222"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DFA0D89"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CE60BEC" w14:textId="77777777" w:rsidR="000E2E39" w:rsidRPr="0036258B" w:rsidRDefault="000E2E39" w:rsidP="000E2E39">
            <w:pPr>
              <w:pStyle w:val="TAL"/>
              <w:keepNext w:val="0"/>
              <w:keepLines w:val="0"/>
              <w:rPr>
                <w:sz w:val="16"/>
                <w:szCs w:val="16"/>
                <w:lang w:eastAsia="en-US"/>
              </w:rPr>
            </w:pPr>
          </w:p>
        </w:tc>
        <w:tc>
          <w:tcPr>
            <w:tcW w:w="1551" w:type="dxa"/>
            <w:gridSpan w:val="3"/>
          </w:tcPr>
          <w:p w14:paraId="30643DB1" w14:textId="77777777" w:rsidR="000E2E39" w:rsidRPr="0036258B" w:rsidRDefault="000E2E39" w:rsidP="000E2E39">
            <w:pPr>
              <w:pStyle w:val="TAL"/>
              <w:keepNext w:val="0"/>
              <w:keepLines w:val="0"/>
              <w:rPr>
                <w:sz w:val="16"/>
                <w:szCs w:val="16"/>
                <w:lang w:eastAsia="en-US"/>
              </w:rPr>
            </w:pPr>
          </w:p>
        </w:tc>
        <w:tc>
          <w:tcPr>
            <w:tcW w:w="1618" w:type="dxa"/>
            <w:gridSpan w:val="3"/>
          </w:tcPr>
          <w:p w14:paraId="109F8ACB" w14:textId="77777777" w:rsidR="000E2E39" w:rsidRPr="0036258B" w:rsidRDefault="000E2E39" w:rsidP="000E2E39">
            <w:pPr>
              <w:pStyle w:val="TAL"/>
              <w:keepNext w:val="0"/>
              <w:keepLines w:val="0"/>
              <w:rPr>
                <w:sz w:val="16"/>
                <w:szCs w:val="16"/>
                <w:lang w:eastAsia="zh-CN"/>
              </w:rPr>
            </w:pPr>
          </w:p>
        </w:tc>
      </w:tr>
      <w:tr w:rsidR="000E2E39" w:rsidRPr="0036258B" w14:paraId="4657B3AE" w14:textId="77777777" w:rsidTr="000E2E39">
        <w:trPr>
          <w:gridAfter w:val="3"/>
          <w:wAfter w:w="180" w:type="dxa"/>
          <w:trHeight w:val="105"/>
          <w:jc w:val="center"/>
          <w:ins w:id="254" w:author="5020" w:date="2022-09-22T16:41:00Z"/>
        </w:trPr>
        <w:tc>
          <w:tcPr>
            <w:tcW w:w="1097" w:type="dxa"/>
            <w:gridSpan w:val="2"/>
            <w:tcBorders>
              <w:top w:val="nil"/>
            </w:tcBorders>
            <w:shd w:val="clear" w:color="auto" w:fill="auto"/>
          </w:tcPr>
          <w:p w14:paraId="6AA70A5D" w14:textId="45C11DD9" w:rsidR="000E2E39" w:rsidRPr="0036258B" w:rsidRDefault="000E2E39" w:rsidP="000E2E39">
            <w:pPr>
              <w:pStyle w:val="TAL"/>
              <w:keepNext w:val="0"/>
              <w:keepLines w:val="0"/>
              <w:rPr>
                <w:ins w:id="255" w:author="5020" w:date="2022-09-22T16:41:00Z"/>
                <w:rFonts w:eastAsia="DengXian"/>
                <w:sz w:val="16"/>
                <w:szCs w:val="16"/>
                <w:lang w:eastAsia="zh-CN"/>
              </w:rPr>
            </w:pPr>
            <w:ins w:id="256" w:author="5020" w:date="2022-09-22T16:41:00Z">
              <w:r>
                <w:rPr>
                  <w:rFonts w:eastAsia="DengXian" w:hint="eastAsia"/>
                  <w:sz w:val="16"/>
                  <w:szCs w:val="16"/>
                  <w:lang w:eastAsia="zh-CN"/>
                </w:rPr>
                <w:t>2</w:t>
              </w:r>
              <w:r>
                <w:rPr>
                  <w:rFonts w:eastAsia="DengXian"/>
                  <w:sz w:val="16"/>
                  <w:szCs w:val="16"/>
                  <w:lang w:eastAsia="zh-CN"/>
                </w:rPr>
                <w:t>2.3.1.13</w:t>
              </w:r>
            </w:ins>
          </w:p>
        </w:tc>
        <w:tc>
          <w:tcPr>
            <w:tcW w:w="3624" w:type="dxa"/>
            <w:gridSpan w:val="2"/>
            <w:tcBorders>
              <w:top w:val="nil"/>
            </w:tcBorders>
            <w:shd w:val="clear" w:color="auto" w:fill="auto"/>
          </w:tcPr>
          <w:p w14:paraId="25458D1E" w14:textId="1CA2F59C" w:rsidR="000E2E39" w:rsidRPr="0036258B" w:rsidRDefault="000E2E39" w:rsidP="000E2E39">
            <w:pPr>
              <w:pStyle w:val="TAL"/>
              <w:keepNext w:val="0"/>
              <w:keepLines w:val="0"/>
              <w:rPr>
                <w:ins w:id="257" w:author="5020" w:date="2022-09-22T16:41:00Z"/>
                <w:sz w:val="16"/>
                <w:szCs w:val="16"/>
                <w:lang w:eastAsia="zh-CN"/>
              </w:rPr>
            </w:pPr>
            <w:ins w:id="258" w:author="5020" w:date="2022-09-22T16:41:00Z">
              <w:r w:rsidRPr="00B732D6">
                <w:rPr>
                  <w:sz w:val="16"/>
                  <w:szCs w:val="16"/>
                  <w:lang w:eastAsia="zh-CN"/>
                </w:rPr>
                <w:t>NB-IoT / NTN / UE specific TA report / UE specific Koffset</w:t>
              </w:r>
            </w:ins>
          </w:p>
        </w:tc>
        <w:tc>
          <w:tcPr>
            <w:tcW w:w="776" w:type="dxa"/>
            <w:gridSpan w:val="2"/>
            <w:tcBorders>
              <w:top w:val="nil"/>
            </w:tcBorders>
            <w:shd w:val="clear" w:color="auto" w:fill="auto"/>
          </w:tcPr>
          <w:p w14:paraId="784390FC" w14:textId="32B52B1A" w:rsidR="000E2E39" w:rsidRPr="0036258B" w:rsidRDefault="000E2E39" w:rsidP="000E2E39">
            <w:pPr>
              <w:pStyle w:val="TAC"/>
              <w:rPr>
                <w:ins w:id="259" w:author="5020" w:date="2022-09-22T16:41:00Z"/>
                <w:rFonts w:eastAsia="DengXian"/>
                <w:sz w:val="16"/>
                <w:szCs w:val="16"/>
                <w:lang w:eastAsia="zh-CN"/>
              </w:rPr>
            </w:pPr>
            <w:ins w:id="260" w:author="5020" w:date="2022-09-22T16:41:00Z">
              <w:r>
                <w:rPr>
                  <w:rFonts w:eastAsia="DengXian" w:hint="eastAsia"/>
                  <w:sz w:val="16"/>
                  <w:szCs w:val="16"/>
                  <w:lang w:eastAsia="zh-CN"/>
                </w:rPr>
                <w:t>R</w:t>
              </w:r>
              <w:r>
                <w:rPr>
                  <w:rFonts w:eastAsia="DengXian"/>
                  <w:sz w:val="16"/>
                  <w:szCs w:val="16"/>
                  <w:lang w:eastAsia="zh-CN"/>
                </w:rPr>
                <w:t>el-17</w:t>
              </w:r>
            </w:ins>
          </w:p>
        </w:tc>
        <w:tc>
          <w:tcPr>
            <w:tcW w:w="1133" w:type="dxa"/>
            <w:gridSpan w:val="3"/>
            <w:tcBorders>
              <w:top w:val="nil"/>
            </w:tcBorders>
            <w:shd w:val="clear" w:color="auto" w:fill="auto"/>
          </w:tcPr>
          <w:p w14:paraId="531E12A0" w14:textId="6B435E95" w:rsidR="000E2E39" w:rsidRPr="0036258B" w:rsidRDefault="000E2E39" w:rsidP="000E2E39">
            <w:pPr>
              <w:pStyle w:val="TAC"/>
              <w:rPr>
                <w:ins w:id="261" w:author="5020" w:date="2022-09-22T16:41:00Z"/>
                <w:rFonts w:eastAsia="DengXian"/>
                <w:sz w:val="16"/>
                <w:szCs w:val="16"/>
                <w:lang w:eastAsia="zh-CN"/>
              </w:rPr>
            </w:pPr>
            <w:ins w:id="262" w:author="5020" w:date="2022-09-22T16:41:00Z">
              <w:r>
                <w:rPr>
                  <w:rFonts w:eastAsia="DengXian" w:hint="eastAsia"/>
                  <w:sz w:val="16"/>
                  <w:szCs w:val="16"/>
                  <w:lang w:eastAsia="zh-CN"/>
                </w:rPr>
                <w:t>Cxx2-&gt;C413</w:t>
              </w:r>
            </w:ins>
          </w:p>
        </w:tc>
        <w:tc>
          <w:tcPr>
            <w:tcW w:w="3448" w:type="dxa"/>
            <w:gridSpan w:val="3"/>
            <w:tcBorders>
              <w:top w:val="nil"/>
            </w:tcBorders>
          </w:tcPr>
          <w:p w14:paraId="43BD605D" w14:textId="129067AD" w:rsidR="000E2E39" w:rsidRPr="0036258B" w:rsidRDefault="000E2E39" w:rsidP="000E2E39">
            <w:pPr>
              <w:pStyle w:val="TAL"/>
              <w:keepNext w:val="0"/>
              <w:keepLines w:val="0"/>
              <w:rPr>
                <w:ins w:id="263" w:author="5020" w:date="2022-09-22T16:41:00Z"/>
                <w:rFonts w:eastAsia="DengXian"/>
                <w:sz w:val="16"/>
                <w:szCs w:val="16"/>
                <w:lang w:eastAsia="zh-CN"/>
              </w:rPr>
            </w:pPr>
            <w:ins w:id="264" w:author="5020" w:date="2022-09-22T16:41:00Z">
              <w:r w:rsidRPr="00B732D6">
                <w:rPr>
                  <w:rFonts w:eastAsia="DengXian"/>
                  <w:sz w:val="16"/>
                  <w:szCs w:val="16"/>
                  <w:lang w:eastAsia="zh-CN"/>
                </w:rPr>
                <w:t>UEs supporting NB-IoT and NTN access and NTN features in GSO or NGSO scenario</w:t>
              </w:r>
              <w:r>
                <w:rPr>
                  <w:rFonts w:eastAsia="DengXian"/>
                  <w:sz w:val="16"/>
                  <w:szCs w:val="16"/>
                  <w:lang w:eastAsia="zh-CN"/>
                </w:rPr>
                <w:t xml:space="preserve"> and </w:t>
              </w:r>
              <w:r w:rsidRPr="0069579D">
                <w:t>Timing advance reporting in NTN cell</w:t>
              </w:r>
              <w:r w:rsidRPr="006E7C6C">
                <w:t xml:space="preserve"> </w:t>
              </w:r>
              <w:r>
                <w:t xml:space="preserve">and </w:t>
              </w:r>
              <w:r w:rsidRPr="006E7C6C">
                <w:t>timing relationship enhancements using Differential Koffset</w:t>
              </w:r>
            </w:ins>
          </w:p>
        </w:tc>
        <w:tc>
          <w:tcPr>
            <w:tcW w:w="1374" w:type="dxa"/>
            <w:gridSpan w:val="3"/>
          </w:tcPr>
          <w:p w14:paraId="48E620E7" w14:textId="77777777" w:rsidR="000E2E39" w:rsidRDefault="000E2E39" w:rsidP="000E2E39">
            <w:pPr>
              <w:pStyle w:val="TAL"/>
              <w:rPr>
                <w:ins w:id="265" w:author="5020" w:date="2022-09-22T16:41:00Z"/>
                <w:sz w:val="16"/>
              </w:rPr>
            </w:pPr>
            <w:ins w:id="266" w:author="5020" w:date="2022-09-22T16:41:00Z">
              <w:r w:rsidRPr="008B0733">
                <w:rPr>
                  <w:sz w:val="16"/>
                </w:rPr>
                <w:t>pc_NB_</w:t>
              </w:r>
              <w:r>
                <w:rPr>
                  <w:sz w:val="16"/>
                </w:rPr>
                <w:t>F</w:t>
              </w:r>
              <w:r w:rsidRPr="008B0733">
                <w:rPr>
                  <w:sz w:val="16"/>
                </w:rPr>
                <w:t>DD,</w:t>
              </w:r>
            </w:ins>
          </w:p>
          <w:p w14:paraId="3F891B94" w14:textId="77777777" w:rsidR="000E2E39" w:rsidRDefault="000E2E39" w:rsidP="000E2E39">
            <w:pPr>
              <w:pStyle w:val="TAL"/>
              <w:rPr>
                <w:ins w:id="267" w:author="5020" w:date="2022-09-22T16:41:00Z"/>
              </w:rPr>
            </w:pPr>
            <w:ins w:id="268" w:author="5020" w:date="2022-09-22T16:41:00Z">
              <w:r w:rsidRPr="00904500">
                <w:t>pc_</w:t>
              </w:r>
              <w:r w:rsidRPr="008F73FC">
                <w:t>ntn-Connectivity-EPC</w:t>
              </w:r>
            </w:ins>
          </w:p>
          <w:p w14:paraId="09F3D88E" w14:textId="77777777" w:rsidR="000E2E39" w:rsidRDefault="000E2E39" w:rsidP="000E2E39">
            <w:pPr>
              <w:pStyle w:val="TAL"/>
              <w:keepNext w:val="0"/>
              <w:keepLines w:val="0"/>
              <w:rPr>
                <w:ins w:id="269" w:author="5020" w:date="2022-09-22T16:41:00Z"/>
              </w:rPr>
            </w:pPr>
            <w:ins w:id="270" w:author="5020" w:date="2022-09-22T16:41:00Z">
              <w:r w:rsidRPr="001E0027">
                <w:t>pc_</w:t>
              </w:r>
              <w:r w:rsidRPr="008F73FC">
                <w:t>ntn-ScenarioSupport</w:t>
              </w:r>
            </w:ins>
          </w:p>
          <w:p w14:paraId="6AC7869E" w14:textId="77777777" w:rsidR="000E2E39" w:rsidRDefault="000E2E39" w:rsidP="000E2E39">
            <w:pPr>
              <w:pStyle w:val="TAL"/>
              <w:keepNext w:val="0"/>
              <w:keepLines w:val="0"/>
              <w:rPr>
                <w:ins w:id="271" w:author="5020" w:date="2022-09-22T16:41:00Z"/>
              </w:rPr>
            </w:pPr>
            <w:ins w:id="272" w:author="5020" w:date="2022-09-22T16:41:00Z">
              <w:r w:rsidRPr="00904500">
                <w:t>pc_</w:t>
              </w:r>
              <w:r w:rsidRPr="00EE1064">
                <w:t>ntn-TA-Report</w:t>
              </w:r>
            </w:ins>
          </w:p>
          <w:p w14:paraId="53269A43" w14:textId="03843CBC" w:rsidR="000E2E39" w:rsidRDefault="000E2E39" w:rsidP="000E2E39">
            <w:pPr>
              <w:pStyle w:val="TAL"/>
              <w:keepNext w:val="0"/>
              <w:keepLines w:val="0"/>
              <w:rPr>
                <w:ins w:id="273" w:author="5020" w:date="2022-09-22T16:41:00Z"/>
                <w:sz w:val="16"/>
              </w:rPr>
            </w:pPr>
            <w:ins w:id="274" w:author="5020" w:date="2022-09-22T16:41:00Z">
              <w:r w:rsidRPr="001E0027">
                <w:t>pc_</w:t>
              </w:r>
              <w:r w:rsidRPr="00EE1064">
                <w:t>ntn-OffsetTimingEnh</w:t>
              </w:r>
            </w:ins>
          </w:p>
        </w:tc>
        <w:tc>
          <w:tcPr>
            <w:tcW w:w="1346" w:type="dxa"/>
            <w:gridSpan w:val="3"/>
            <w:tcBorders>
              <w:top w:val="single" w:sz="4" w:space="0" w:color="auto"/>
              <w:bottom w:val="single" w:sz="4" w:space="0" w:color="auto"/>
            </w:tcBorders>
          </w:tcPr>
          <w:p w14:paraId="0AF8EB50" w14:textId="77777777" w:rsidR="000E2E39" w:rsidRPr="0036258B" w:rsidRDefault="000E2E39" w:rsidP="000E2E39">
            <w:pPr>
              <w:pStyle w:val="TAL"/>
              <w:keepNext w:val="0"/>
              <w:keepLines w:val="0"/>
              <w:rPr>
                <w:ins w:id="275" w:author="5020" w:date="2022-09-22T16:41:00Z"/>
                <w:sz w:val="16"/>
                <w:szCs w:val="16"/>
                <w:lang w:eastAsia="en-US"/>
              </w:rPr>
            </w:pPr>
          </w:p>
        </w:tc>
        <w:tc>
          <w:tcPr>
            <w:tcW w:w="1551" w:type="dxa"/>
            <w:gridSpan w:val="3"/>
          </w:tcPr>
          <w:p w14:paraId="0A680FEB" w14:textId="77777777" w:rsidR="000E2E39" w:rsidRPr="0036258B" w:rsidRDefault="000E2E39" w:rsidP="000E2E39">
            <w:pPr>
              <w:pStyle w:val="TAL"/>
              <w:keepNext w:val="0"/>
              <w:keepLines w:val="0"/>
              <w:rPr>
                <w:ins w:id="276" w:author="5020" w:date="2022-09-22T16:41:00Z"/>
                <w:sz w:val="16"/>
                <w:szCs w:val="16"/>
                <w:lang w:eastAsia="en-US"/>
              </w:rPr>
            </w:pPr>
          </w:p>
        </w:tc>
        <w:tc>
          <w:tcPr>
            <w:tcW w:w="1618" w:type="dxa"/>
            <w:gridSpan w:val="3"/>
          </w:tcPr>
          <w:p w14:paraId="55375228" w14:textId="77777777" w:rsidR="000E2E39" w:rsidRPr="0036258B" w:rsidRDefault="000E2E39" w:rsidP="000E2E39">
            <w:pPr>
              <w:pStyle w:val="TAL"/>
              <w:keepNext w:val="0"/>
              <w:keepLines w:val="0"/>
              <w:rPr>
                <w:ins w:id="277" w:author="5020" w:date="2022-09-22T16:41:00Z"/>
                <w:sz w:val="16"/>
                <w:szCs w:val="16"/>
                <w:lang w:eastAsia="zh-CN"/>
              </w:rPr>
            </w:pPr>
          </w:p>
        </w:tc>
      </w:tr>
      <w:tr w:rsidR="000E2E39" w:rsidRPr="0036258B" w14:paraId="2F2EE234" w14:textId="77777777" w:rsidTr="000E2E39">
        <w:trPr>
          <w:gridAfter w:val="3"/>
          <w:wAfter w:w="180" w:type="dxa"/>
          <w:trHeight w:val="105"/>
          <w:jc w:val="center"/>
          <w:ins w:id="278" w:author="5020" w:date="2022-09-22T16:41:00Z"/>
        </w:trPr>
        <w:tc>
          <w:tcPr>
            <w:tcW w:w="1097" w:type="dxa"/>
            <w:gridSpan w:val="2"/>
            <w:tcBorders>
              <w:top w:val="nil"/>
            </w:tcBorders>
            <w:shd w:val="clear" w:color="auto" w:fill="auto"/>
          </w:tcPr>
          <w:p w14:paraId="193F7744" w14:textId="77777777" w:rsidR="000E2E39" w:rsidRPr="0036258B" w:rsidRDefault="000E2E39" w:rsidP="000E2E39">
            <w:pPr>
              <w:pStyle w:val="TAL"/>
              <w:keepNext w:val="0"/>
              <w:keepLines w:val="0"/>
              <w:rPr>
                <w:ins w:id="279" w:author="5020" w:date="2022-09-22T16:41:00Z"/>
                <w:rFonts w:eastAsia="DengXian"/>
                <w:sz w:val="16"/>
                <w:szCs w:val="16"/>
                <w:lang w:eastAsia="zh-CN"/>
              </w:rPr>
            </w:pPr>
          </w:p>
        </w:tc>
        <w:tc>
          <w:tcPr>
            <w:tcW w:w="3624" w:type="dxa"/>
            <w:gridSpan w:val="2"/>
            <w:tcBorders>
              <w:top w:val="nil"/>
            </w:tcBorders>
            <w:shd w:val="clear" w:color="auto" w:fill="auto"/>
          </w:tcPr>
          <w:p w14:paraId="32CF3941" w14:textId="77777777" w:rsidR="000E2E39" w:rsidRPr="0036258B" w:rsidRDefault="000E2E39" w:rsidP="000E2E39">
            <w:pPr>
              <w:pStyle w:val="TAL"/>
              <w:keepNext w:val="0"/>
              <w:keepLines w:val="0"/>
              <w:rPr>
                <w:ins w:id="280" w:author="5020" w:date="2022-09-22T16:41:00Z"/>
                <w:sz w:val="16"/>
                <w:szCs w:val="16"/>
                <w:lang w:eastAsia="zh-CN"/>
              </w:rPr>
            </w:pPr>
          </w:p>
        </w:tc>
        <w:tc>
          <w:tcPr>
            <w:tcW w:w="776" w:type="dxa"/>
            <w:gridSpan w:val="2"/>
            <w:tcBorders>
              <w:top w:val="nil"/>
            </w:tcBorders>
            <w:shd w:val="clear" w:color="auto" w:fill="auto"/>
          </w:tcPr>
          <w:p w14:paraId="52D44C60" w14:textId="77777777" w:rsidR="000E2E39" w:rsidRPr="0036258B" w:rsidRDefault="000E2E39" w:rsidP="000E2E39">
            <w:pPr>
              <w:pStyle w:val="TAC"/>
              <w:rPr>
                <w:ins w:id="281" w:author="5020" w:date="2022-09-22T16:41:00Z"/>
                <w:rFonts w:eastAsia="DengXian"/>
                <w:sz w:val="16"/>
                <w:szCs w:val="16"/>
                <w:lang w:eastAsia="zh-CN"/>
              </w:rPr>
            </w:pPr>
          </w:p>
        </w:tc>
        <w:tc>
          <w:tcPr>
            <w:tcW w:w="1133" w:type="dxa"/>
            <w:gridSpan w:val="3"/>
            <w:tcBorders>
              <w:top w:val="nil"/>
            </w:tcBorders>
            <w:shd w:val="clear" w:color="auto" w:fill="auto"/>
          </w:tcPr>
          <w:p w14:paraId="3582EFF1" w14:textId="77777777" w:rsidR="000E2E39" w:rsidRPr="0036258B" w:rsidRDefault="000E2E39" w:rsidP="000E2E39">
            <w:pPr>
              <w:pStyle w:val="TAC"/>
              <w:rPr>
                <w:ins w:id="282" w:author="5020" w:date="2022-09-22T16:41:00Z"/>
                <w:rFonts w:eastAsia="DengXian"/>
                <w:sz w:val="16"/>
                <w:szCs w:val="16"/>
                <w:lang w:eastAsia="zh-CN"/>
              </w:rPr>
            </w:pPr>
          </w:p>
        </w:tc>
        <w:tc>
          <w:tcPr>
            <w:tcW w:w="3448" w:type="dxa"/>
            <w:gridSpan w:val="3"/>
            <w:tcBorders>
              <w:top w:val="nil"/>
            </w:tcBorders>
          </w:tcPr>
          <w:p w14:paraId="7B3BCE0F" w14:textId="77777777" w:rsidR="000E2E39" w:rsidRPr="0036258B" w:rsidRDefault="000E2E39" w:rsidP="000E2E39">
            <w:pPr>
              <w:pStyle w:val="TAL"/>
              <w:keepNext w:val="0"/>
              <w:keepLines w:val="0"/>
              <w:rPr>
                <w:ins w:id="283" w:author="5020" w:date="2022-09-22T16:41:00Z"/>
                <w:rFonts w:eastAsia="DengXian"/>
                <w:sz w:val="16"/>
                <w:szCs w:val="16"/>
                <w:lang w:eastAsia="zh-CN"/>
              </w:rPr>
            </w:pPr>
          </w:p>
        </w:tc>
        <w:tc>
          <w:tcPr>
            <w:tcW w:w="1374" w:type="dxa"/>
            <w:gridSpan w:val="3"/>
          </w:tcPr>
          <w:p w14:paraId="031AA9FA" w14:textId="77777777" w:rsidR="000E2E39" w:rsidRDefault="000E2E39" w:rsidP="000E2E39">
            <w:pPr>
              <w:pStyle w:val="TAL"/>
              <w:rPr>
                <w:ins w:id="284" w:author="5020" w:date="2022-09-22T16:41:00Z"/>
                <w:sz w:val="16"/>
              </w:rPr>
            </w:pPr>
            <w:ins w:id="285" w:author="5020" w:date="2022-09-22T16:41:00Z">
              <w:r w:rsidRPr="008B0733">
                <w:rPr>
                  <w:sz w:val="16"/>
                </w:rPr>
                <w:t>pc_NB_</w:t>
              </w:r>
              <w:r>
                <w:rPr>
                  <w:sz w:val="16"/>
                </w:rPr>
                <w:t>T</w:t>
              </w:r>
              <w:r w:rsidRPr="008B0733">
                <w:rPr>
                  <w:sz w:val="16"/>
                </w:rPr>
                <w:t>DD,</w:t>
              </w:r>
            </w:ins>
          </w:p>
          <w:p w14:paraId="30F79FB5" w14:textId="77777777" w:rsidR="000E2E39" w:rsidRDefault="000E2E39" w:rsidP="000E2E39">
            <w:pPr>
              <w:pStyle w:val="TAL"/>
              <w:rPr>
                <w:ins w:id="286" w:author="5020" w:date="2022-09-22T16:41:00Z"/>
              </w:rPr>
            </w:pPr>
            <w:ins w:id="287" w:author="5020" w:date="2022-09-22T16:41:00Z">
              <w:r w:rsidRPr="00904500">
                <w:t>pc_</w:t>
              </w:r>
              <w:r w:rsidRPr="008F73FC">
                <w:t>ntn-Connectivity-EPC</w:t>
              </w:r>
            </w:ins>
          </w:p>
          <w:p w14:paraId="26B6ABF7" w14:textId="77777777" w:rsidR="000E2E39" w:rsidRDefault="000E2E39" w:rsidP="000E2E39">
            <w:pPr>
              <w:pStyle w:val="TAL"/>
              <w:keepNext w:val="0"/>
              <w:keepLines w:val="0"/>
              <w:rPr>
                <w:ins w:id="288" w:author="5020" w:date="2022-09-22T16:41:00Z"/>
              </w:rPr>
            </w:pPr>
            <w:ins w:id="289" w:author="5020" w:date="2022-09-22T16:41:00Z">
              <w:r w:rsidRPr="001E0027">
                <w:t>pc_</w:t>
              </w:r>
              <w:r w:rsidRPr="008F73FC">
                <w:t>ntn-ScenarioSupport</w:t>
              </w:r>
            </w:ins>
          </w:p>
          <w:p w14:paraId="48EFD89B" w14:textId="77777777" w:rsidR="000E2E39" w:rsidRDefault="000E2E39" w:rsidP="000E2E39">
            <w:pPr>
              <w:pStyle w:val="TAL"/>
              <w:keepNext w:val="0"/>
              <w:keepLines w:val="0"/>
              <w:rPr>
                <w:ins w:id="290" w:author="5020" w:date="2022-09-22T16:41:00Z"/>
              </w:rPr>
            </w:pPr>
            <w:ins w:id="291" w:author="5020" w:date="2022-09-22T16:41:00Z">
              <w:r w:rsidRPr="00904500">
                <w:t>pc_</w:t>
              </w:r>
              <w:r w:rsidRPr="00EE1064">
                <w:t>ntn-TA-Report</w:t>
              </w:r>
            </w:ins>
          </w:p>
          <w:p w14:paraId="405D09AA" w14:textId="34557CCA" w:rsidR="000E2E39" w:rsidRDefault="000E2E39" w:rsidP="000E2E39">
            <w:pPr>
              <w:pStyle w:val="TAL"/>
              <w:keepNext w:val="0"/>
              <w:keepLines w:val="0"/>
              <w:rPr>
                <w:ins w:id="292" w:author="5020" w:date="2022-09-22T16:41:00Z"/>
                <w:sz w:val="16"/>
              </w:rPr>
            </w:pPr>
            <w:ins w:id="293" w:author="5020" w:date="2022-09-22T16:41:00Z">
              <w:r w:rsidRPr="001E0027">
                <w:t>pc_</w:t>
              </w:r>
              <w:r w:rsidRPr="00EE1064">
                <w:t>ntn-OffsetTimingEnh</w:t>
              </w:r>
            </w:ins>
          </w:p>
        </w:tc>
        <w:tc>
          <w:tcPr>
            <w:tcW w:w="1346" w:type="dxa"/>
            <w:gridSpan w:val="3"/>
            <w:tcBorders>
              <w:top w:val="single" w:sz="4" w:space="0" w:color="auto"/>
              <w:bottom w:val="single" w:sz="4" w:space="0" w:color="auto"/>
            </w:tcBorders>
          </w:tcPr>
          <w:p w14:paraId="4C488E1B" w14:textId="77777777" w:rsidR="000E2E39" w:rsidRPr="0036258B" w:rsidRDefault="000E2E39" w:rsidP="000E2E39">
            <w:pPr>
              <w:pStyle w:val="TAL"/>
              <w:keepNext w:val="0"/>
              <w:keepLines w:val="0"/>
              <w:rPr>
                <w:ins w:id="294" w:author="5020" w:date="2022-09-22T16:41:00Z"/>
                <w:sz w:val="16"/>
                <w:szCs w:val="16"/>
                <w:lang w:eastAsia="en-US"/>
              </w:rPr>
            </w:pPr>
          </w:p>
        </w:tc>
        <w:tc>
          <w:tcPr>
            <w:tcW w:w="1551" w:type="dxa"/>
            <w:gridSpan w:val="3"/>
          </w:tcPr>
          <w:p w14:paraId="1680895D" w14:textId="77777777" w:rsidR="000E2E39" w:rsidRPr="0036258B" w:rsidRDefault="000E2E39" w:rsidP="000E2E39">
            <w:pPr>
              <w:pStyle w:val="TAL"/>
              <w:keepNext w:val="0"/>
              <w:keepLines w:val="0"/>
              <w:rPr>
                <w:ins w:id="295" w:author="5020" w:date="2022-09-22T16:41:00Z"/>
                <w:sz w:val="16"/>
                <w:szCs w:val="16"/>
                <w:lang w:eastAsia="en-US"/>
              </w:rPr>
            </w:pPr>
          </w:p>
        </w:tc>
        <w:tc>
          <w:tcPr>
            <w:tcW w:w="1618" w:type="dxa"/>
            <w:gridSpan w:val="3"/>
          </w:tcPr>
          <w:p w14:paraId="5C22694F" w14:textId="77777777" w:rsidR="000E2E39" w:rsidRPr="0036258B" w:rsidRDefault="000E2E39" w:rsidP="000E2E39">
            <w:pPr>
              <w:pStyle w:val="TAL"/>
              <w:keepNext w:val="0"/>
              <w:keepLines w:val="0"/>
              <w:rPr>
                <w:ins w:id="296" w:author="5020" w:date="2022-09-22T16:41:00Z"/>
                <w:sz w:val="16"/>
                <w:szCs w:val="16"/>
                <w:lang w:eastAsia="zh-CN"/>
              </w:rPr>
            </w:pPr>
          </w:p>
        </w:tc>
      </w:tr>
      <w:tr w:rsidR="000E2E39" w:rsidRPr="0036258B" w14:paraId="6475499D" w14:textId="77777777" w:rsidTr="000E2E39">
        <w:trPr>
          <w:gridAfter w:val="3"/>
          <w:wAfter w:w="180" w:type="dxa"/>
          <w:trHeight w:val="105"/>
          <w:jc w:val="center"/>
        </w:trPr>
        <w:tc>
          <w:tcPr>
            <w:tcW w:w="1097" w:type="dxa"/>
            <w:gridSpan w:val="2"/>
            <w:shd w:val="clear" w:color="auto" w:fill="auto"/>
          </w:tcPr>
          <w:p w14:paraId="4BCDC435"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22.3.2.1</w:t>
            </w:r>
          </w:p>
        </w:tc>
        <w:tc>
          <w:tcPr>
            <w:tcW w:w="3624" w:type="dxa"/>
            <w:gridSpan w:val="2"/>
            <w:shd w:val="clear" w:color="auto" w:fill="auto"/>
          </w:tcPr>
          <w:p w14:paraId="2FED0071"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w:t>
            </w:r>
            <w:r w:rsidRPr="0036258B">
              <w:rPr>
                <w:lang w:eastAsia="en-US"/>
              </w:rPr>
              <w:t xml:space="preserve"> </w:t>
            </w:r>
            <w:r w:rsidRPr="0036258B">
              <w:rPr>
                <w:sz w:val="16"/>
                <w:szCs w:val="16"/>
                <w:lang w:eastAsia="zh-CN"/>
              </w:rPr>
              <w:t>AM RLC / Correct use of sequence numbering / Concatenation and reassembly / Polling for status</w:t>
            </w:r>
          </w:p>
        </w:tc>
        <w:tc>
          <w:tcPr>
            <w:tcW w:w="776" w:type="dxa"/>
            <w:gridSpan w:val="2"/>
            <w:shd w:val="clear" w:color="auto" w:fill="auto"/>
          </w:tcPr>
          <w:p w14:paraId="3236CB10"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7B1900BF"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093E9AB9" w14:textId="461F2BE9"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41C25E15" w14:textId="3DBE513F"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58A03248" w14:textId="77777777" w:rsidR="000E2E39" w:rsidRPr="0036258B" w:rsidRDefault="000E2E39" w:rsidP="000E2E39">
            <w:pPr>
              <w:pStyle w:val="TAL"/>
              <w:keepNext w:val="0"/>
              <w:keepLines w:val="0"/>
              <w:rPr>
                <w:sz w:val="16"/>
                <w:szCs w:val="16"/>
                <w:lang w:eastAsia="en-US"/>
              </w:rPr>
            </w:pPr>
          </w:p>
        </w:tc>
        <w:tc>
          <w:tcPr>
            <w:tcW w:w="1551" w:type="dxa"/>
            <w:gridSpan w:val="3"/>
          </w:tcPr>
          <w:p w14:paraId="14B5C827" w14:textId="77777777" w:rsidR="000E2E39" w:rsidRPr="0036258B" w:rsidRDefault="000E2E39" w:rsidP="000E2E39">
            <w:pPr>
              <w:pStyle w:val="TAL"/>
              <w:keepNext w:val="0"/>
              <w:keepLines w:val="0"/>
              <w:rPr>
                <w:sz w:val="16"/>
                <w:szCs w:val="16"/>
                <w:lang w:eastAsia="en-US"/>
              </w:rPr>
            </w:pPr>
          </w:p>
        </w:tc>
        <w:tc>
          <w:tcPr>
            <w:tcW w:w="1618" w:type="dxa"/>
            <w:gridSpan w:val="3"/>
          </w:tcPr>
          <w:p w14:paraId="1CCC4B66" w14:textId="77777777" w:rsidR="000E2E39" w:rsidRPr="0036258B" w:rsidRDefault="000E2E39" w:rsidP="000E2E39">
            <w:pPr>
              <w:pStyle w:val="TAL"/>
              <w:keepNext w:val="0"/>
              <w:keepLines w:val="0"/>
              <w:rPr>
                <w:sz w:val="16"/>
                <w:szCs w:val="16"/>
                <w:lang w:eastAsia="zh-CN"/>
              </w:rPr>
            </w:pPr>
          </w:p>
        </w:tc>
      </w:tr>
      <w:tr w:rsidR="000E2E39" w:rsidRPr="0036258B" w14:paraId="20EC742E" w14:textId="77777777" w:rsidTr="000E2E39">
        <w:trPr>
          <w:gridAfter w:val="3"/>
          <w:wAfter w:w="180" w:type="dxa"/>
          <w:trHeight w:val="105"/>
          <w:jc w:val="center"/>
        </w:trPr>
        <w:tc>
          <w:tcPr>
            <w:tcW w:w="1097" w:type="dxa"/>
            <w:gridSpan w:val="2"/>
            <w:tcBorders>
              <w:top w:val="nil"/>
            </w:tcBorders>
            <w:shd w:val="clear" w:color="auto" w:fill="auto"/>
          </w:tcPr>
          <w:p w14:paraId="169C16D5"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D24B61A"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46B03A7"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1877C90E"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4668D815"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F3667BC"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536636D" w14:textId="77777777" w:rsidR="000E2E39" w:rsidRPr="0036258B" w:rsidRDefault="000E2E39" w:rsidP="000E2E39">
            <w:pPr>
              <w:pStyle w:val="TAL"/>
              <w:keepNext w:val="0"/>
              <w:keepLines w:val="0"/>
              <w:rPr>
                <w:sz w:val="16"/>
                <w:szCs w:val="16"/>
                <w:lang w:eastAsia="en-US"/>
              </w:rPr>
            </w:pPr>
          </w:p>
        </w:tc>
        <w:tc>
          <w:tcPr>
            <w:tcW w:w="1551" w:type="dxa"/>
            <w:gridSpan w:val="3"/>
          </w:tcPr>
          <w:p w14:paraId="3291150E" w14:textId="77777777" w:rsidR="000E2E39" w:rsidRPr="0036258B" w:rsidRDefault="000E2E39" w:rsidP="000E2E39">
            <w:pPr>
              <w:pStyle w:val="TAL"/>
              <w:keepNext w:val="0"/>
              <w:keepLines w:val="0"/>
              <w:rPr>
                <w:sz w:val="16"/>
                <w:szCs w:val="16"/>
                <w:lang w:eastAsia="en-US"/>
              </w:rPr>
            </w:pPr>
          </w:p>
        </w:tc>
        <w:tc>
          <w:tcPr>
            <w:tcW w:w="1618" w:type="dxa"/>
            <w:gridSpan w:val="3"/>
          </w:tcPr>
          <w:p w14:paraId="02E1865E" w14:textId="77777777" w:rsidR="000E2E39" w:rsidRPr="0036258B" w:rsidRDefault="000E2E39" w:rsidP="000E2E39">
            <w:pPr>
              <w:pStyle w:val="TAL"/>
              <w:keepNext w:val="0"/>
              <w:keepLines w:val="0"/>
              <w:rPr>
                <w:sz w:val="16"/>
                <w:szCs w:val="16"/>
                <w:lang w:eastAsia="zh-CN"/>
              </w:rPr>
            </w:pPr>
          </w:p>
        </w:tc>
      </w:tr>
      <w:tr w:rsidR="000E2E39" w:rsidRPr="0036258B" w14:paraId="4C929A31" w14:textId="77777777" w:rsidTr="000E2E39">
        <w:trPr>
          <w:gridAfter w:val="3"/>
          <w:wAfter w:w="180" w:type="dxa"/>
          <w:trHeight w:val="105"/>
          <w:jc w:val="center"/>
        </w:trPr>
        <w:tc>
          <w:tcPr>
            <w:tcW w:w="1097" w:type="dxa"/>
            <w:gridSpan w:val="2"/>
            <w:shd w:val="clear" w:color="auto" w:fill="auto"/>
          </w:tcPr>
          <w:p w14:paraId="029609C5"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22.3.2.2</w:t>
            </w:r>
          </w:p>
        </w:tc>
        <w:tc>
          <w:tcPr>
            <w:tcW w:w="3624" w:type="dxa"/>
            <w:gridSpan w:val="2"/>
            <w:shd w:val="clear" w:color="auto" w:fill="auto"/>
          </w:tcPr>
          <w:p w14:paraId="51017619"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AM RLC / Receiver status triggers</w:t>
            </w:r>
          </w:p>
        </w:tc>
        <w:tc>
          <w:tcPr>
            <w:tcW w:w="776" w:type="dxa"/>
            <w:gridSpan w:val="2"/>
            <w:shd w:val="clear" w:color="auto" w:fill="auto"/>
          </w:tcPr>
          <w:p w14:paraId="401C8B61"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221BE11B"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C266</w:t>
            </w:r>
          </w:p>
        </w:tc>
        <w:tc>
          <w:tcPr>
            <w:tcW w:w="3448" w:type="dxa"/>
            <w:gridSpan w:val="3"/>
          </w:tcPr>
          <w:p w14:paraId="22978C9F" w14:textId="34E476AB"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UEs supporting NB-IoT</w:t>
            </w:r>
          </w:p>
        </w:tc>
        <w:tc>
          <w:tcPr>
            <w:tcW w:w="1374" w:type="dxa"/>
            <w:gridSpan w:val="3"/>
          </w:tcPr>
          <w:p w14:paraId="2AFA7200" w14:textId="493FBB66"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64F4335A" w14:textId="77777777" w:rsidR="000E2E39" w:rsidRPr="0036258B" w:rsidRDefault="000E2E39" w:rsidP="000E2E39">
            <w:pPr>
              <w:pStyle w:val="TAL"/>
              <w:keepNext w:val="0"/>
              <w:keepLines w:val="0"/>
              <w:rPr>
                <w:sz w:val="16"/>
                <w:szCs w:val="16"/>
                <w:lang w:eastAsia="en-US"/>
              </w:rPr>
            </w:pPr>
          </w:p>
        </w:tc>
        <w:tc>
          <w:tcPr>
            <w:tcW w:w="1551" w:type="dxa"/>
            <w:gridSpan w:val="3"/>
          </w:tcPr>
          <w:p w14:paraId="0762FD3C" w14:textId="77777777" w:rsidR="000E2E39" w:rsidRPr="0036258B" w:rsidRDefault="000E2E39" w:rsidP="000E2E39">
            <w:pPr>
              <w:pStyle w:val="TAL"/>
              <w:keepNext w:val="0"/>
              <w:keepLines w:val="0"/>
              <w:rPr>
                <w:sz w:val="16"/>
                <w:szCs w:val="16"/>
                <w:lang w:eastAsia="en-US"/>
              </w:rPr>
            </w:pPr>
          </w:p>
        </w:tc>
        <w:tc>
          <w:tcPr>
            <w:tcW w:w="1618" w:type="dxa"/>
            <w:gridSpan w:val="3"/>
          </w:tcPr>
          <w:p w14:paraId="7B998BBC" w14:textId="77777777" w:rsidR="000E2E39" w:rsidRPr="0036258B" w:rsidRDefault="000E2E39" w:rsidP="000E2E39">
            <w:pPr>
              <w:pStyle w:val="TAL"/>
              <w:keepNext w:val="0"/>
              <w:keepLines w:val="0"/>
              <w:rPr>
                <w:sz w:val="16"/>
                <w:szCs w:val="16"/>
                <w:lang w:eastAsia="zh-CN"/>
              </w:rPr>
            </w:pPr>
          </w:p>
        </w:tc>
      </w:tr>
      <w:tr w:rsidR="000E2E39" w:rsidRPr="0036258B" w14:paraId="0418A0ED" w14:textId="77777777" w:rsidTr="000E2E39">
        <w:trPr>
          <w:gridAfter w:val="3"/>
          <w:wAfter w:w="180" w:type="dxa"/>
          <w:trHeight w:val="105"/>
          <w:jc w:val="center"/>
        </w:trPr>
        <w:tc>
          <w:tcPr>
            <w:tcW w:w="1097" w:type="dxa"/>
            <w:gridSpan w:val="2"/>
            <w:tcBorders>
              <w:top w:val="nil"/>
            </w:tcBorders>
            <w:shd w:val="clear" w:color="auto" w:fill="auto"/>
          </w:tcPr>
          <w:p w14:paraId="6FD03459"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1753777"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28DD90E5"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570C71AA"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37163BF"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00C59D4"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4DEB968" w14:textId="77777777" w:rsidR="000E2E39" w:rsidRPr="0036258B" w:rsidRDefault="000E2E39" w:rsidP="000E2E39">
            <w:pPr>
              <w:pStyle w:val="TAL"/>
              <w:keepNext w:val="0"/>
              <w:keepLines w:val="0"/>
              <w:rPr>
                <w:sz w:val="16"/>
                <w:szCs w:val="16"/>
                <w:lang w:eastAsia="en-US"/>
              </w:rPr>
            </w:pPr>
          </w:p>
        </w:tc>
        <w:tc>
          <w:tcPr>
            <w:tcW w:w="1551" w:type="dxa"/>
            <w:gridSpan w:val="3"/>
          </w:tcPr>
          <w:p w14:paraId="1F7BCF1C" w14:textId="77777777" w:rsidR="000E2E39" w:rsidRPr="0036258B" w:rsidRDefault="000E2E39" w:rsidP="000E2E39">
            <w:pPr>
              <w:pStyle w:val="TAL"/>
              <w:keepNext w:val="0"/>
              <w:keepLines w:val="0"/>
              <w:rPr>
                <w:sz w:val="16"/>
                <w:szCs w:val="16"/>
                <w:lang w:eastAsia="en-US"/>
              </w:rPr>
            </w:pPr>
          </w:p>
        </w:tc>
        <w:tc>
          <w:tcPr>
            <w:tcW w:w="1618" w:type="dxa"/>
            <w:gridSpan w:val="3"/>
          </w:tcPr>
          <w:p w14:paraId="6BC51DE4" w14:textId="77777777" w:rsidR="000E2E39" w:rsidRPr="0036258B" w:rsidRDefault="000E2E39" w:rsidP="000E2E39">
            <w:pPr>
              <w:pStyle w:val="TAL"/>
              <w:keepNext w:val="0"/>
              <w:keepLines w:val="0"/>
              <w:rPr>
                <w:sz w:val="16"/>
                <w:szCs w:val="16"/>
                <w:lang w:eastAsia="zh-CN"/>
              </w:rPr>
            </w:pPr>
          </w:p>
        </w:tc>
      </w:tr>
      <w:tr w:rsidR="000E2E39" w:rsidRPr="0036258B" w14:paraId="7240D1FD" w14:textId="77777777" w:rsidTr="000E2E39">
        <w:trPr>
          <w:gridAfter w:val="3"/>
          <w:wAfter w:w="180" w:type="dxa"/>
          <w:trHeight w:val="105"/>
          <w:jc w:val="center"/>
        </w:trPr>
        <w:tc>
          <w:tcPr>
            <w:tcW w:w="1097" w:type="dxa"/>
            <w:gridSpan w:val="2"/>
            <w:shd w:val="clear" w:color="auto" w:fill="auto"/>
          </w:tcPr>
          <w:p w14:paraId="2F321D0C"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22.3.2.3</w:t>
            </w:r>
          </w:p>
        </w:tc>
        <w:tc>
          <w:tcPr>
            <w:tcW w:w="3624" w:type="dxa"/>
            <w:gridSpan w:val="2"/>
            <w:shd w:val="clear" w:color="auto" w:fill="auto"/>
          </w:tcPr>
          <w:p w14:paraId="309127A2"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 xml:space="preserve">NB-IoT / AM RLC / In sequence delivery of upper layers PDUs/ Different numbers of length </w:t>
            </w:r>
            <w:r w:rsidRPr="0036258B">
              <w:rPr>
                <w:sz w:val="16"/>
                <w:szCs w:val="16"/>
                <w:lang w:eastAsia="zh-CN"/>
              </w:rPr>
              <w:lastRenderedPageBreak/>
              <w:t>indicators</w:t>
            </w:r>
          </w:p>
        </w:tc>
        <w:tc>
          <w:tcPr>
            <w:tcW w:w="776" w:type="dxa"/>
            <w:gridSpan w:val="2"/>
            <w:shd w:val="clear" w:color="auto" w:fill="auto"/>
          </w:tcPr>
          <w:p w14:paraId="4BAA3643" w14:textId="77777777" w:rsidR="000E2E39" w:rsidRPr="0036258B" w:rsidRDefault="000E2E39" w:rsidP="000E2E39">
            <w:pPr>
              <w:pStyle w:val="TAC"/>
              <w:rPr>
                <w:rFonts w:cs="Arial"/>
                <w:sz w:val="16"/>
                <w:szCs w:val="16"/>
                <w:lang w:eastAsia="en-US"/>
              </w:rPr>
            </w:pPr>
            <w:r w:rsidRPr="0036258B">
              <w:rPr>
                <w:sz w:val="16"/>
                <w:szCs w:val="16"/>
                <w:lang w:eastAsia="zh-CN"/>
              </w:rPr>
              <w:lastRenderedPageBreak/>
              <w:t>Rel-13</w:t>
            </w:r>
          </w:p>
        </w:tc>
        <w:tc>
          <w:tcPr>
            <w:tcW w:w="1133" w:type="dxa"/>
            <w:gridSpan w:val="3"/>
            <w:shd w:val="clear" w:color="auto" w:fill="auto"/>
          </w:tcPr>
          <w:p w14:paraId="5BF07BF5"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33D05B1E" w14:textId="3BA93C9D"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5B446411" w14:textId="2D0505E8"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69BFB5AB" w14:textId="77777777" w:rsidR="000E2E39" w:rsidRPr="0036258B" w:rsidRDefault="000E2E39" w:rsidP="000E2E39">
            <w:pPr>
              <w:pStyle w:val="TAL"/>
              <w:keepNext w:val="0"/>
              <w:keepLines w:val="0"/>
              <w:rPr>
                <w:sz w:val="16"/>
                <w:szCs w:val="16"/>
                <w:lang w:eastAsia="en-US"/>
              </w:rPr>
            </w:pPr>
          </w:p>
        </w:tc>
        <w:tc>
          <w:tcPr>
            <w:tcW w:w="1551" w:type="dxa"/>
            <w:gridSpan w:val="3"/>
          </w:tcPr>
          <w:p w14:paraId="7AA9449F" w14:textId="77777777" w:rsidR="000E2E39" w:rsidRPr="0036258B" w:rsidRDefault="000E2E39" w:rsidP="000E2E39">
            <w:pPr>
              <w:pStyle w:val="TAL"/>
              <w:keepNext w:val="0"/>
              <w:keepLines w:val="0"/>
              <w:rPr>
                <w:sz w:val="16"/>
                <w:szCs w:val="16"/>
                <w:lang w:eastAsia="en-US"/>
              </w:rPr>
            </w:pPr>
          </w:p>
        </w:tc>
        <w:tc>
          <w:tcPr>
            <w:tcW w:w="1618" w:type="dxa"/>
            <w:gridSpan w:val="3"/>
          </w:tcPr>
          <w:p w14:paraId="4ABA905B" w14:textId="77777777" w:rsidR="000E2E39" w:rsidRPr="0036258B" w:rsidRDefault="000E2E39" w:rsidP="000E2E39">
            <w:pPr>
              <w:pStyle w:val="TAL"/>
              <w:keepNext w:val="0"/>
              <w:keepLines w:val="0"/>
              <w:rPr>
                <w:sz w:val="16"/>
                <w:szCs w:val="16"/>
                <w:lang w:eastAsia="zh-CN"/>
              </w:rPr>
            </w:pPr>
          </w:p>
        </w:tc>
      </w:tr>
      <w:tr w:rsidR="000E2E39" w:rsidRPr="0036258B" w14:paraId="2867B920" w14:textId="77777777" w:rsidTr="000E2E39">
        <w:trPr>
          <w:gridAfter w:val="3"/>
          <w:wAfter w:w="180" w:type="dxa"/>
          <w:trHeight w:val="105"/>
          <w:jc w:val="center"/>
        </w:trPr>
        <w:tc>
          <w:tcPr>
            <w:tcW w:w="1097" w:type="dxa"/>
            <w:gridSpan w:val="2"/>
            <w:tcBorders>
              <w:top w:val="nil"/>
            </w:tcBorders>
            <w:shd w:val="clear" w:color="auto" w:fill="auto"/>
          </w:tcPr>
          <w:p w14:paraId="27A1FB33"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C2EA4CA"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74749FA0"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391CB533"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D602F56"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E04A680"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63742F13" w14:textId="77777777" w:rsidR="000E2E39" w:rsidRPr="0036258B" w:rsidRDefault="000E2E39" w:rsidP="000E2E39">
            <w:pPr>
              <w:pStyle w:val="TAL"/>
              <w:keepNext w:val="0"/>
              <w:keepLines w:val="0"/>
              <w:rPr>
                <w:sz w:val="16"/>
                <w:szCs w:val="16"/>
                <w:lang w:eastAsia="en-US"/>
              </w:rPr>
            </w:pPr>
          </w:p>
        </w:tc>
        <w:tc>
          <w:tcPr>
            <w:tcW w:w="1551" w:type="dxa"/>
            <w:gridSpan w:val="3"/>
          </w:tcPr>
          <w:p w14:paraId="7B3EDD0A" w14:textId="77777777" w:rsidR="000E2E39" w:rsidRPr="0036258B" w:rsidRDefault="000E2E39" w:rsidP="000E2E39">
            <w:pPr>
              <w:pStyle w:val="TAL"/>
              <w:keepNext w:val="0"/>
              <w:keepLines w:val="0"/>
              <w:rPr>
                <w:sz w:val="16"/>
                <w:szCs w:val="16"/>
                <w:lang w:eastAsia="en-US"/>
              </w:rPr>
            </w:pPr>
          </w:p>
        </w:tc>
        <w:tc>
          <w:tcPr>
            <w:tcW w:w="1618" w:type="dxa"/>
            <w:gridSpan w:val="3"/>
          </w:tcPr>
          <w:p w14:paraId="35B2D37A" w14:textId="77777777" w:rsidR="000E2E39" w:rsidRPr="0036258B" w:rsidRDefault="000E2E39" w:rsidP="000E2E39">
            <w:pPr>
              <w:pStyle w:val="TAL"/>
              <w:keepNext w:val="0"/>
              <w:keepLines w:val="0"/>
              <w:rPr>
                <w:sz w:val="16"/>
                <w:szCs w:val="16"/>
                <w:lang w:eastAsia="zh-CN"/>
              </w:rPr>
            </w:pPr>
          </w:p>
        </w:tc>
      </w:tr>
      <w:tr w:rsidR="000E2E39" w:rsidRPr="0036258B" w14:paraId="4530020C" w14:textId="77777777" w:rsidTr="000E2E39">
        <w:trPr>
          <w:gridAfter w:val="3"/>
          <w:wAfter w:w="180" w:type="dxa"/>
          <w:trHeight w:val="105"/>
          <w:jc w:val="center"/>
        </w:trPr>
        <w:tc>
          <w:tcPr>
            <w:tcW w:w="1097" w:type="dxa"/>
            <w:gridSpan w:val="2"/>
            <w:shd w:val="clear" w:color="auto" w:fill="auto"/>
          </w:tcPr>
          <w:p w14:paraId="3BC4DC6F"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22.3.2.4</w:t>
            </w:r>
          </w:p>
        </w:tc>
        <w:tc>
          <w:tcPr>
            <w:tcW w:w="3624" w:type="dxa"/>
            <w:gridSpan w:val="2"/>
            <w:shd w:val="clear" w:color="auto" w:fill="auto"/>
          </w:tcPr>
          <w:p w14:paraId="0A495C2E"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NB-IoT / AM RLC / Re-segmentation RLC PDU / SO, FI, LSF</w:t>
            </w:r>
            <w:r>
              <w:rPr>
                <w:sz w:val="16"/>
                <w:szCs w:val="16"/>
                <w:lang w:eastAsia="zh-CN"/>
              </w:rPr>
              <w:t xml:space="preserve"> </w:t>
            </w:r>
            <w:r w:rsidRPr="0036258B">
              <w:rPr>
                <w:sz w:val="16"/>
                <w:szCs w:val="16"/>
                <w:lang w:eastAsia="zh-CN"/>
              </w:rPr>
              <w:t>/ Re-transmission of RLC PDU</w:t>
            </w:r>
          </w:p>
        </w:tc>
        <w:tc>
          <w:tcPr>
            <w:tcW w:w="776" w:type="dxa"/>
            <w:gridSpan w:val="2"/>
            <w:shd w:val="clear" w:color="auto" w:fill="auto"/>
          </w:tcPr>
          <w:p w14:paraId="3B61F99F"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38B22958"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25E8F3FB" w14:textId="6687193E"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74E4A3F2" w14:textId="34C0648E" w:rsidR="000E2E39" w:rsidRPr="0036258B" w:rsidRDefault="000E2E39" w:rsidP="000E2E39">
            <w:pPr>
              <w:pStyle w:val="TAL"/>
              <w:keepNext w:val="0"/>
              <w:keepLines w:val="0"/>
              <w:rPr>
                <w:sz w:val="16"/>
                <w:lang w:eastAsia="en-US"/>
              </w:rPr>
            </w:pPr>
            <w:r w:rsidRPr="00305E48">
              <w:rPr>
                <w:sz w:val="16"/>
                <w:lang w:eastAsia="en-US"/>
              </w:rPr>
              <w:t>pc_NB_FDD</w:t>
            </w:r>
          </w:p>
        </w:tc>
        <w:tc>
          <w:tcPr>
            <w:tcW w:w="1346" w:type="dxa"/>
            <w:gridSpan w:val="3"/>
            <w:tcBorders>
              <w:top w:val="single" w:sz="4" w:space="0" w:color="auto"/>
              <w:bottom w:val="single" w:sz="4" w:space="0" w:color="auto"/>
            </w:tcBorders>
          </w:tcPr>
          <w:p w14:paraId="02726ADC" w14:textId="77777777" w:rsidR="000E2E39" w:rsidRPr="0036258B" w:rsidRDefault="000E2E39" w:rsidP="000E2E39">
            <w:pPr>
              <w:pStyle w:val="TAL"/>
              <w:keepNext w:val="0"/>
              <w:keepLines w:val="0"/>
              <w:rPr>
                <w:sz w:val="16"/>
                <w:szCs w:val="16"/>
                <w:lang w:eastAsia="en-US"/>
              </w:rPr>
            </w:pPr>
          </w:p>
        </w:tc>
        <w:tc>
          <w:tcPr>
            <w:tcW w:w="1551" w:type="dxa"/>
            <w:gridSpan w:val="3"/>
          </w:tcPr>
          <w:p w14:paraId="7A7A3BC8" w14:textId="77777777" w:rsidR="000E2E39" w:rsidRPr="0036258B" w:rsidRDefault="000E2E39" w:rsidP="000E2E39">
            <w:pPr>
              <w:pStyle w:val="TAL"/>
              <w:keepNext w:val="0"/>
              <w:keepLines w:val="0"/>
              <w:rPr>
                <w:sz w:val="16"/>
                <w:szCs w:val="16"/>
                <w:lang w:eastAsia="en-US"/>
              </w:rPr>
            </w:pPr>
          </w:p>
        </w:tc>
        <w:tc>
          <w:tcPr>
            <w:tcW w:w="1618" w:type="dxa"/>
            <w:gridSpan w:val="3"/>
          </w:tcPr>
          <w:p w14:paraId="3E545AE6" w14:textId="77777777" w:rsidR="000E2E39" w:rsidRPr="0036258B" w:rsidRDefault="000E2E39" w:rsidP="000E2E39">
            <w:pPr>
              <w:pStyle w:val="TAL"/>
              <w:keepNext w:val="0"/>
              <w:keepLines w:val="0"/>
              <w:rPr>
                <w:sz w:val="16"/>
                <w:szCs w:val="16"/>
                <w:lang w:eastAsia="zh-CN"/>
              </w:rPr>
            </w:pPr>
          </w:p>
        </w:tc>
      </w:tr>
      <w:tr w:rsidR="000E2E39" w:rsidRPr="0036258B" w14:paraId="084DE17E" w14:textId="77777777" w:rsidTr="000E2E39">
        <w:trPr>
          <w:gridAfter w:val="3"/>
          <w:wAfter w:w="180" w:type="dxa"/>
          <w:trHeight w:val="105"/>
          <w:jc w:val="center"/>
        </w:trPr>
        <w:tc>
          <w:tcPr>
            <w:tcW w:w="1097" w:type="dxa"/>
            <w:gridSpan w:val="2"/>
            <w:tcBorders>
              <w:top w:val="nil"/>
            </w:tcBorders>
            <w:shd w:val="clear" w:color="auto" w:fill="auto"/>
          </w:tcPr>
          <w:p w14:paraId="1EEFA909"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B347B69"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76F4D60"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63F83ACF"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44F4F65C"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49BF520"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6E178DF6" w14:textId="77777777" w:rsidR="000E2E39" w:rsidRPr="0036258B" w:rsidRDefault="000E2E39" w:rsidP="000E2E39">
            <w:pPr>
              <w:pStyle w:val="TAL"/>
              <w:keepNext w:val="0"/>
              <w:keepLines w:val="0"/>
              <w:rPr>
                <w:sz w:val="16"/>
                <w:szCs w:val="16"/>
                <w:lang w:eastAsia="en-US"/>
              </w:rPr>
            </w:pPr>
          </w:p>
        </w:tc>
        <w:tc>
          <w:tcPr>
            <w:tcW w:w="1551" w:type="dxa"/>
            <w:gridSpan w:val="3"/>
          </w:tcPr>
          <w:p w14:paraId="18ADFF32" w14:textId="77777777" w:rsidR="000E2E39" w:rsidRPr="0036258B" w:rsidRDefault="000E2E39" w:rsidP="000E2E39">
            <w:pPr>
              <w:pStyle w:val="TAL"/>
              <w:keepNext w:val="0"/>
              <w:keepLines w:val="0"/>
              <w:rPr>
                <w:sz w:val="16"/>
                <w:szCs w:val="16"/>
                <w:lang w:eastAsia="en-US"/>
              </w:rPr>
            </w:pPr>
          </w:p>
        </w:tc>
        <w:tc>
          <w:tcPr>
            <w:tcW w:w="1618" w:type="dxa"/>
            <w:gridSpan w:val="3"/>
          </w:tcPr>
          <w:p w14:paraId="6623D922" w14:textId="77777777" w:rsidR="000E2E39" w:rsidRPr="0036258B" w:rsidRDefault="000E2E39" w:rsidP="000E2E39">
            <w:pPr>
              <w:pStyle w:val="TAL"/>
              <w:keepNext w:val="0"/>
              <w:keepLines w:val="0"/>
              <w:rPr>
                <w:sz w:val="16"/>
                <w:szCs w:val="16"/>
                <w:lang w:eastAsia="zh-CN"/>
              </w:rPr>
            </w:pPr>
          </w:p>
        </w:tc>
      </w:tr>
      <w:tr w:rsidR="000E2E39" w:rsidRPr="0036258B" w14:paraId="0E4F8F10" w14:textId="77777777" w:rsidTr="000E2E39">
        <w:trPr>
          <w:gridAfter w:val="3"/>
          <w:wAfter w:w="180" w:type="dxa"/>
          <w:trHeight w:val="105"/>
          <w:jc w:val="center"/>
        </w:trPr>
        <w:tc>
          <w:tcPr>
            <w:tcW w:w="1097" w:type="dxa"/>
            <w:gridSpan w:val="2"/>
            <w:shd w:val="clear" w:color="auto" w:fill="auto"/>
          </w:tcPr>
          <w:p w14:paraId="5DCB4DB1" w14:textId="77777777" w:rsidR="000E2E39" w:rsidRPr="0036258B" w:rsidRDefault="000E2E39" w:rsidP="000E2E39">
            <w:pPr>
              <w:pStyle w:val="TAL"/>
              <w:keepNext w:val="0"/>
              <w:keepLines w:val="0"/>
              <w:rPr>
                <w:sz w:val="16"/>
                <w:szCs w:val="16"/>
                <w:lang w:eastAsia="en-US"/>
              </w:rPr>
            </w:pPr>
            <w:r w:rsidRPr="0036258B">
              <w:rPr>
                <w:sz w:val="16"/>
                <w:szCs w:val="16"/>
                <w:lang w:eastAsia="zh-CN"/>
              </w:rPr>
              <w:t>22.3.2.5</w:t>
            </w:r>
          </w:p>
        </w:tc>
        <w:tc>
          <w:tcPr>
            <w:tcW w:w="3624" w:type="dxa"/>
            <w:gridSpan w:val="2"/>
            <w:shd w:val="clear" w:color="auto" w:fill="auto"/>
          </w:tcPr>
          <w:p w14:paraId="5B705624"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 xml:space="preserve">NB-IoT / AM RLC / Segmentation and Reassembly / AMD PDU reassembly from AMD PDU segments / </w:t>
            </w:r>
            <w:r w:rsidRPr="008C499D">
              <w:rPr>
                <w:rFonts w:cs="Arial"/>
                <w:sz w:val="16"/>
                <w:szCs w:val="16"/>
              </w:rPr>
              <w:t>Re-ordering of RLC PDU segments</w:t>
            </w:r>
          </w:p>
        </w:tc>
        <w:tc>
          <w:tcPr>
            <w:tcW w:w="776" w:type="dxa"/>
            <w:gridSpan w:val="2"/>
            <w:shd w:val="clear" w:color="auto" w:fill="auto"/>
          </w:tcPr>
          <w:p w14:paraId="7FA590EB" w14:textId="77777777" w:rsidR="000E2E39" w:rsidRPr="0036258B" w:rsidRDefault="000E2E39" w:rsidP="000E2E39">
            <w:pPr>
              <w:pStyle w:val="TAC"/>
              <w:rPr>
                <w:rFonts w:cs="Arial"/>
                <w:sz w:val="16"/>
                <w:szCs w:val="16"/>
                <w:lang w:eastAsia="en-US"/>
              </w:rPr>
            </w:pPr>
            <w:r w:rsidRPr="0036258B">
              <w:rPr>
                <w:sz w:val="16"/>
                <w:szCs w:val="16"/>
                <w:lang w:eastAsia="zh-CN"/>
              </w:rPr>
              <w:t>Rel-13</w:t>
            </w:r>
          </w:p>
        </w:tc>
        <w:tc>
          <w:tcPr>
            <w:tcW w:w="1133" w:type="dxa"/>
            <w:gridSpan w:val="3"/>
            <w:shd w:val="clear" w:color="auto" w:fill="auto"/>
          </w:tcPr>
          <w:p w14:paraId="0DB59284" w14:textId="77777777" w:rsidR="000E2E39" w:rsidRPr="0036258B" w:rsidRDefault="000E2E39" w:rsidP="000E2E39">
            <w:pPr>
              <w:pStyle w:val="TAC"/>
              <w:rPr>
                <w:rFonts w:cs="Arial"/>
                <w:sz w:val="16"/>
                <w:szCs w:val="16"/>
                <w:lang w:eastAsia="en-US"/>
              </w:rPr>
            </w:pPr>
            <w:r w:rsidRPr="0036258B">
              <w:rPr>
                <w:sz w:val="16"/>
                <w:szCs w:val="16"/>
                <w:lang w:eastAsia="zh-CN"/>
              </w:rPr>
              <w:t>C266</w:t>
            </w:r>
          </w:p>
        </w:tc>
        <w:tc>
          <w:tcPr>
            <w:tcW w:w="3448" w:type="dxa"/>
            <w:gridSpan w:val="3"/>
          </w:tcPr>
          <w:p w14:paraId="09C29145" w14:textId="67E040EE" w:rsidR="000E2E39" w:rsidRPr="0036258B" w:rsidRDefault="000E2E39" w:rsidP="000E2E39">
            <w:pPr>
              <w:pStyle w:val="TAL"/>
              <w:keepNext w:val="0"/>
              <w:keepLines w:val="0"/>
              <w:rPr>
                <w:sz w:val="16"/>
                <w:szCs w:val="16"/>
                <w:lang w:eastAsia="en-US"/>
              </w:rPr>
            </w:pPr>
            <w:r w:rsidRPr="0036258B">
              <w:rPr>
                <w:sz w:val="16"/>
                <w:szCs w:val="16"/>
                <w:lang w:eastAsia="zh-CN"/>
              </w:rPr>
              <w:t>UEs supporting NB-IoT</w:t>
            </w:r>
          </w:p>
        </w:tc>
        <w:tc>
          <w:tcPr>
            <w:tcW w:w="1374" w:type="dxa"/>
            <w:gridSpan w:val="3"/>
          </w:tcPr>
          <w:p w14:paraId="084BCA34" w14:textId="6156908A"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E98E0F7" w14:textId="77777777" w:rsidR="000E2E39" w:rsidRPr="0036258B" w:rsidRDefault="000E2E39" w:rsidP="000E2E39">
            <w:pPr>
              <w:pStyle w:val="TAL"/>
              <w:keepNext w:val="0"/>
              <w:keepLines w:val="0"/>
              <w:rPr>
                <w:sz w:val="16"/>
                <w:szCs w:val="16"/>
                <w:lang w:eastAsia="en-US"/>
              </w:rPr>
            </w:pPr>
          </w:p>
        </w:tc>
        <w:tc>
          <w:tcPr>
            <w:tcW w:w="1551" w:type="dxa"/>
            <w:gridSpan w:val="3"/>
          </w:tcPr>
          <w:p w14:paraId="29FB46CA" w14:textId="77777777" w:rsidR="000E2E39" w:rsidRPr="0036258B" w:rsidRDefault="000E2E39" w:rsidP="000E2E39">
            <w:pPr>
              <w:pStyle w:val="TAL"/>
              <w:keepNext w:val="0"/>
              <w:keepLines w:val="0"/>
              <w:rPr>
                <w:sz w:val="16"/>
                <w:szCs w:val="16"/>
                <w:lang w:eastAsia="en-US"/>
              </w:rPr>
            </w:pPr>
          </w:p>
        </w:tc>
        <w:tc>
          <w:tcPr>
            <w:tcW w:w="1618" w:type="dxa"/>
            <w:gridSpan w:val="3"/>
          </w:tcPr>
          <w:p w14:paraId="27D76BCE" w14:textId="77777777" w:rsidR="000E2E39" w:rsidRPr="0036258B" w:rsidRDefault="000E2E39" w:rsidP="000E2E39">
            <w:pPr>
              <w:pStyle w:val="TAL"/>
              <w:keepNext w:val="0"/>
              <w:keepLines w:val="0"/>
              <w:rPr>
                <w:sz w:val="16"/>
                <w:szCs w:val="16"/>
                <w:lang w:eastAsia="zh-CN"/>
              </w:rPr>
            </w:pPr>
          </w:p>
        </w:tc>
      </w:tr>
      <w:tr w:rsidR="000E2E39" w:rsidRPr="0036258B" w14:paraId="1B949BB5" w14:textId="77777777" w:rsidTr="000E2E39">
        <w:trPr>
          <w:gridAfter w:val="3"/>
          <w:wAfter w:w="180" w:type="dxa"/>
          <w:trHeight w:val="105"/>
          <w:jc w:val="center"/>
        </w:trPr>
        <w:tc>
          <w:tcPr>
            <w:tcW w:w="1097" w:type="dxa"/>
            <w:gridSpan w:val="2"/>
            <w:tcBorders>
              <w:top w:val="nil"/>
            </w:tcBorders>
            <w:shd w:val="clear" w:color="auto" w:fill="auto"/>
          </w:tcPr>
          <w:p w14:paraId="0E46D886"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EED3C55"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7E3076CC"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44A5BDC"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3B2C230"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BD09F48"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D7B3996" w14:textId="77777777" w:rsidR="000E2E39" w:rsidRPr="0036258B" w:rsidRDefault="000E2E39" w:rsidP="000E2E39">
            <w:pPr>
              <w:pStyle w:val="TAL"/>
              <w:keepNext w:val="0"/>
              <w:keepLines w:val="0"/>
              <w:rPr>
                <w:sz w:val="16"/>
                <w:szCs w:val="16"/>
                <w:lang w:eastAsia="en-US"/>
              </w:rPr>
            </w:pPr>
          </w:p>
        </w:tc>
        <w:tc>
          <w:tcPr>
            <w:tcW w:w="1551" w:type="dxa"/>
            <w:gridSpan w:val="3"/>
          </w:tcPr>
          <w:p w14:paraId="5B5D24AE" w14:textId="77777777" w:rsidR="000E2E39" w:rsidRPr="0036258B" w:rsidRDefault="000E2E39" w:rsidP="000E2E39">
            <w:pPr>
              <w:pStyle w:val="TAL"/>
              <w:keepNext w:val="0"/>
              <w:keepLines w:val="0"/>
              <w:rPr>
                <w:sz w:val="16"/>
                <w:szCs w:val="16"/>
                <w:lang w:eastAsia="en-US"/>
              </w:rPr>
            </w:pPr>
          </w:p>
        </w:tc>
        <w:tc>
          <w:tcPr>
            <w:tcW w:w="1618" w:type="dxa"/>
            <w:gridSpan w:val="3"/>
          </w:tcPr>
          <w:p w14:paraId="1F550459" w14:textId="77777777" w:rsidR="000E2E39" w:rsidRPr="0036258B" w:rsidRDefault="000E2E39" w:rsidP="000E2E39">
            <w:pPr>
              <w:pStyle w:val="TAL"/>
              <w:keepNext w:val="0"/>
              <w:keepLines w:val="0"/>
              <w:rPr>
                <w:sz w:val="16"/>
                <w:szCs w:val="16"/>
                <w:lang w:eastAsia="zh-CN"/>
              </w:rPr>
            </w:pPr>
          </w:p>
        </w:tc>
      </w:tr>
      <w:tr w:rsidR="000E2E39" w:rsidRPr="0036258B" w14:paraId="65E8BC16" w14:textId="77777777" w:rsidTr="000E2E39">
        <w:trPr>
          <w:gridAfter w:val="3"/>
          <w:wAfter w:w="180"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1D300865" w14:textId="77777777" w:rsidR="000E2E39" w:rsidRPr="0036258B" w:rsidRDefault="000E2E39" w:rsidP="000E2E39">
            <w:pPr>
              <w:pStyle w:val="TAL"/>
              <w:keepNext w:val="0"/>
              <w:keepLines w:val="0"/>
              <w:rPr>
                <w:sz w:val="16"/>
                <w:szCs w:val="16"/>
                <w:lang w:eastAsia="zh-CN"/>
              </w:rPr>
            </w:pPr>
            <w:r w:rsidRPr="0036258B">
              <w:rPr>
                <w:rFonts w:ascii="Tahoma" w:hAnsi="Tahoma" w:cs="Tahoma"/>
                <w:kern w:val="2"/>
                <w:sz w:val="16"/>
                <w:lang w:eastAsia="en-US"/>
              </w:rPr>
              <w:t>22.3.2.6</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56BECB47" w14:textId="77777777" w:rsidR="000E2E39" w:rsidRPr="0036258B" w:rsidRDefault="000E2E39" w:rsidP="000E2E39">
            <w:pPr>
              <w:pStyle w:val="TAL"/>
              <w:keepNext w:val="0"/>
              <w:keepLines w:val="0"/>
              <w:rPr>
                <w:sz w:val="16"/>
                <w:szCs w:val="16"/>
                <w:lang w:eastAsia="zh-CN"/>
              </w:rPr>
            </w:pPr>
            <w:r w:rsidRPr="0036258B">
              <w:rPr>
                <w:lang w:eastAsia="en-US"/>
              </w:rPr>
              <w:t>NB-IoT / UM RLC / Correct use of sequence numbering / Concatenation, segmentation and reassembly / SC-MCCH and SC-MTCH</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708952A9" w14:textId="77777777" w:rsidR="000E2E39" w:rsidRPr="0036258B" w:rsidRDefault="000E2E39" w:rsidP="000E2E39">
            <w:pPr>
              <w:pStyle w:val="TAC"/>
              <w:rPr>
                <w:sz w:val="16"/>
                <w:szCs w:val="16"/>
                <w:lang w:eastAsia="zh-CN"/>
              </w:rPr>
            </w:pPr>
            <w:r w:rsidRPr="0036258B">
              <w:rPr>
                <w:rFonts w:ascii="Tahoma" w:hAnsi="Tahoma" w:cs="Tahoma"/>
                <w:kern w:val="2"/>
                <w:sz w:val="16"/>
                <w:lang w:eastAsia="en-US"/>
              </w:rPr>
              <w:t>Rel-14</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F34FE80" w14:textId="77777777" w:rsidR="000E2E39" w:rsidRPr="0036258B" w:rsidRDefault="000E2E39" w:rsidP="000E2E39">
            <w:pPr>
              <w:pStyle w:val="TAC"/>
              <w:rPr>
                <w:sz w:val="16"/>
                <w:szCs w:val="16"/>
                <w:lang w:eastAsia="zh-CN"/>
              </w:rPr>
            </w:pPr>
            <w:r w:rsidRPr="0036258B">
              <w:rPr>
                <w:rFonts w:eastAsia="PMingLiU"/>
                <w:sz w:val="16"/>
                <w:szCs w:val="16"/>
                <w:lang w:eastAsia="zh-TW"/>
              </w:rPr>
              <w:t>C351</w:t>
            </w:r>
          </w:p>
        </w:tc>
        <w:tc>
          <w:tcPr>
            <w:tcW w:w="3448" w:type="dxa"/>
            <w:gridSpan w:val="3"/>
            <w:tcBorders>
              <w:top w:val="single" w:sz="4" w:space="0" w:color="auto"/>
              <w:left w:val="single" w:sz="4" w:space="0" w:color="auto"/>
              <w:bottom w:val="single" w:sz="4" w:space="0" w:color="auto"/>
              <w:right w:val="single" w:sz="4" w:space="0" w:color="auto"/>
            </w:tcBorders>
          </w:tcPr>
          <w:p w14:paraId="0F145DED" w14:textId="2127C966"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r w:rsidRPr="008B0733">
              <w:rPr>
                <w:sz w:val="16"/>
                <w:szCs w:val="16"/>
                <w:lang w:eastAsia="zh-CN"/>
              </w:rPr>
              <w:t>FDD</w:t>
            </w:r>
            <w:r w:rsidRPr="0036258B">
              <w:rPr>
                <w:sz w:val="16"/>
                <w:lang w:eastAsia="en-US"/>
              </w:rPr>
              <w:t xml:space="preserve"> and </w:t>
            </w:r>
            <w:r w:rsidRPr="0036258B">
              <w:rPr>
                <w:sz w:val="16"/>
                <w:lang w:eastAsia="zh-CN"/>
              </w:rPr>
              <w:t>SC-PTM</w:t>
            </w:r>
            <w:r w:rsidRPr="0036258B">
              <w:rPr>
                <w:sz w:val="16"/>
                <w:szCs w:val="16"/>
                <w:lang w:eastAsia="en-US"/>
              </w:rPr>
              <w:t xml:space="preserve"> and Feature Group Indicator 3 and Feature Group Indicator 7</w:t>
            </w:r>
          </w:p>
        </w:tc>
        <w:tc>
          <w:tcPr>
            <w:tcW w:w="1374" w:type="dxa"/>
            <w:gridSpan w:val="3"/>
            <w:tcBorders>
              <w:top w:val="single" w:sz="4" w:space="0" w:color="auto"/>
              <w:left w:val="single" w:sz="4" w:space="0" w:color="auto"/>
              <w:bottom w:val="single" w:sz="4" w:space="0" w:color="auto"/>
              <w:right w:val="single" w:sz="4" w:space="0" w:color="auto"/>
            </w:tcBorders>
          </w:tcPr>
          <w:p w14:paraId="1B641661" w14:textId="50F3DFEA" w:rsidR="000E2E39" w:rsidRPr="0036258B" w:rsidRDefault="000E2E39" w:rsidP="000E2E39">
            <w:pPr>
              <w:pStyle w:val="TAL"/>
              <w:keepNext w:val="0"/>
              <w:keepLines w:val="0"/>
              <w:rPr>
                <w:sz w:val="16"/>
              </w:rPr>
            </w:pPr>
            <w:r w:rsidRPr="008B0733">
              <w:rPr>
                <w:sz w:val="16"/>
                <w:lang w:eastAsia="en-US"/>
              </w:rPr>
              <w:t>pc_NB_FDD</w:t>
            </w:r>
          </w:p>
        </w:tc>
        <w:tc>
          <w:tcPr>
            <w:tcW w:w="1346" w:type="dxa"/>
            <w:gridSpan w:val="3"/>
            <w:tcBorders>
              <w:top w:val="single" w:sz="4" w:space="0" w:color="auto"/>
              <w:left w:val="single" w:sz="4" w:space="0" w:color="auto"/>
              <w:bottom w:val="single" w:sz="4" w:space="0" w:color="auto"/>
              <w:right w:val="single" w:sz="4" w:space="0" w:color="auto"/>
            </w:tcBorders>
          </w:tcPr>
          <w:p w14:paraId="69BB5370" w14:textId="77777777" w:rsidR="000E2E39" w:rsidRPr="0036258B" w:rsidRDefault="000E2E39" w:rsidP="000E2E39">
            <w:pPr>
              <w:pStyle w:val="TAL"/>
              <w:keepNext w:val="0"/>
              <w:keepLines w:val="0"/>
              <w:rPr>
                <w:sz w:val="16"/>
                <w:szCs w:val="16"/>
              </w:rPr>
            </w:pPr>
          </w:p>
        </w:tc>
        <w:tc>
          <w:tcPr>
            <w:tcW w:w="1551" w:type="dxa"/>
            <w:gridSpan w:val="3"/>
            <w:tcBorders>
              <w:top w:val="single" w:sz="4" w:space="0" w:color="auto"/>
              <w:left w:val="single" w:sz="4" w:space="0" w:color="auto"/>
              <w:bottom w:val="single" w:sz="4" w:space="0" w:color="auto"/>
              <w:right w:val="single" w:sz="4" w:space="0" w:color="auto"/>
            </w:tcBorders>
          </w:tcPr>
          <w:p w14:paraId="527CE579" w14:textId="77777777" w:rsidR="000E2E39" w:rsidRPr="0036258B" w:rsidRDefault="000E2E39" w:rsidP="000E2E39">
            <w:pPr>
              <w:pStyle w:val="TAL"/>
              <w:keepNext w:val="0"/>
              <w:keepLines w:val="0"/>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tcPr>
          <w:p w14:paraId="1C7C417B" w14:textId="77777777" w:rsidR="000E2E39" w:rsidRPr="0036258B" w:rsidRDefault="000E2E39" w:rsidP="000E2E39">
            <w:pPr>
              <w:pStyle w:val="TAL"/>
              <w:keepNext w:val="0"/>
              <w:keepLines w:val="0"/>
              <w:rPr>
                <w:sz w:val="16"/>
                <w:szCs w:val="16"/>
                <w:lang w:eastAsia="zh-CN"/>
              </w:rPr>
            </w:pPr>
          </w:p>
        </w:tc>
      </w:tr>
      <w:tr w:rsidR="000E2E39" w:rsidRPr="0036258B" w14:paraId="19C11CB5" w14:textId="77777777" w:rsidTr="000E2E39">
        <w:trPr>
          <w:gridAfter w:val="3"/>
          <w:wAfter w:w="180"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2C847EDF" w14:textId="77777777" w:rsidR="000E2E39" w:rsidRPr="0036258B" w:rsidRDefault="000E2E39" w:rsidP="000E2E39">
            <w:pPr>
              <w:pStyle w:val="TAL"/>
              <w:keepNext w:val="0"/>
              <w:keepLines w:val="0"/>
              <w:rPr>
                <w:sz w:val="16"/>
                <w:szCs w:val="16"/>
                <w:lang w:eastAsia="zh-CN"/>
              </w:rPr>
            </w:pPr>
            <w:r w:rsidRPr="0036258B">
              <w:rPr>
                <w:sz w:val="16"/>
                <w:szCs w:val="16"/>
                <w:lang w:eastAsia="zh-CN"/>
              </w:rPr>
              <w:t>22.3.2.7</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7203F38C"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AM RLC / Receiver status triggers / Non-zero t-Reordering configured</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1CA32717"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A1F601E" w14:textId="77777777" w:rsidR="000E2E39" w:rsidRPr="0036258B" w:rsidRDefault="000E2E39" w:rsidP="000E2E39">
            <w:pPr>
              <w:pStyle w:val="TAC"/>
              <w:rPr>
                <w:sz w:val="16"/>
                <w:szCs w:val="16"/>
                <w:lang w:eastAsia="zh-CN"/>
              </w:rPr>
            </w:pPr>
            <w:r w:rsidRPr="0036258B">
              <w:rPr>
                <w:sz w:val="16"/>
                <w:szCs w:val="16"/>
                <w:lang w:eastAsia="zh-CN"/>
              </w:rPr>
              <w:t>C339</w:t>
            </w:r>
          </w:p>
        </w:tc>
        <w:tc>
          <w:tcPr>
            <w:tcW w:w="3448" w:type="dxa"/>
            <w:gridSpan w:val="3"/>
            <w:tcBorders>
              <w:top w:val="single" w:sz="4" w:space="0" w:color="auto"/>
              <w:left w:val="single" w:sz="4" w:space="0" w:color="auto"/>
              <w:bottom w:val="single" w:sz="4" w:space="0" w:color="auto"/>
              <w:right w:val="single" w:sz="4" w:space="0" w:color="auto"/>
            </w:tcBorders>
          </w:tcPr>
          <w:p w14:paraId="60B732AB" w14:textId="7B21A6E5"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2 HARQ processes in DL and UL and Category NB2</w:t>
            </w:r>
          </w:p>
        </w:tc>
        <w:tc>
          <w:tcPr>
            <w:tcW w:w="1374" w:type="dxa"/>
            <w:gridSpan w:val="3"/>
            <w:tcBorders>
              <w:top w:val="single" w:sz="4" w:space="0" w:color="auto"/>
              <w:left w:val="single" w:sz="4" w:space="0" w:color="auto"/>
              <w:bottom w:val="single" w:sz="4" w:space="0" w:color="auto"/>
              <w:right w:val="single" w:sz="4" w:space="0" w:color="auto"/>
            </w:tcBorders>
          </w:tcPr>
          <w:p w14:paraId="6F1FA6CE" w14:textId="36E1EF6C" w:rsidR="000E2E39" w:rsidRPr="0036258B" w:rsidRDefault="000E2E39" w:rsidP="000E2E39">
            <w:pPr>
              <w:pStyle w:val="TAL"/>
              <w:keepNext w:val="0"/>
              <w:keepLines w:val="0"/>
              <w:rPr>
                <w:sz w:val="16"/>
              </w:rPr>
            </w:pPr>
            <w:r w:rsidRPr="008B0733">
              <w:rPr>
                <w:sz w:val="16"/>
                <w:lang w:eastAsia="en-US"/>
              </w:rPr>
              <w:t>pc_NB_FDD</w:t>
            </w:r>
          </w:p>
        </w:tc>
        <w:tc>
          <w:tcPr>
            <w:tcW w:w="1346" w:type="dxa"/>
            <w:gridSpan w:val="3"/>
            <w:tcBorders>
              <w:top w:val="single" w:sz="4" w:space="0" w:color="auto"/>
              <w:left w:val="single" w:sz="4" w:space="0" w:color="auto"/>
              <w:bottom w:val="single" w:sz="4" w:space="0" w:color="auto"/>
              <w:right w:val="single" w:sz="4" w:space="0" w:color="auto"/>
            </w:tcBorders>
          </w:tcPr>
          <w:p w14:paraId="2C4F2120" w14:textId="77777777" w:rsidR="000E2E39" w:rsidRPr="0036258B" w:rsidRDefault="000E2E39" w:rsidP="000E2E39">
            <w:pPr>
              <w:pStyle w:val="TAL"/>
              <w:keepNext w:val="0"/>
              <w:keepLines w:val="0"/>
              <w:rPr>
                <w:sz w:val="16"/>
                <w:szCs w:val="16"/>
              </w:rPr>
            </w:pPr>
          </w:p>
        </w:tc>
        <w:tc>
          <w:tcPr>
            <w:tcW w:w="1551" w:type="dxa"/>
            <w:gridSpan w:val="3"/>
            <w:tcBorders>
              <w:top w:val="single" w:sz="4" w:space="0" w:color="auto"/>
              <w:left w:val="single" w:sz="4" w:space="0" w:color="auto"/>
              <w:bottom w:val="single" w:sz="4" w:space="0" w:color="auto"/>
              <w:right w:val="single" w:sz="4" w:space="0" w:color="auto"/>
            </w:tcBorders>
          </w:tcPr>
          <w:p w14:paraId="72B69EDD" w14:textId="77777777" w:rsidR="000E2E39" w:rsidRPr="0036258B" w:rsidRDefault="000E2E39" w:rsidP="000E2E39">
            <w:pPr>
              <w:pStyle w:val="TAL"/>
              <w:keepNext w:val="0"/>
              <w:keepLines w:val="0"/>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tcPr>
          <w:p w14:paraId="62F9871C" w14:textId="77777777" w:rsidR="000E2E39" w:rsidRPr="0036258B" w:rsidRDefault="000E2E39" w:rsidP="000E2E39">
            <w:pPr>
              <w:pStyle w:val="TAL"/>
              <w:keepNext w:val="0"/>
              <w:keepLines w:val="0"/>
              <w:rPr>
                <w:sz w:val="16"/>
                <w:szCs w:val="16"/>
                <w:lang w:eastAsia="zh-CN"/>
              </w:rPr>
            </w:pPr>
          </w:p>
        </w:tc>
      </w:tr>
      <w:tr w:rsidR="000E2E39" w:rsidRPr="0036258B" w14:paraId="1A1D083D" w14:textId="77777777" w:rsidTr="000E2E39">
        <w:trPr>
          <w:gridAfter w:val="3"/>
          <w:wAfter w:w="180" w:type="dxa"/>
          <w:trHeight w:val="105"/>
          <w:jc w:val="center"/>
        </w:trPr>
        <w:tc>
          <w:tcPr>
            <w:tcW w:w="1097" w:type="dxa"/>
            <w:gridSpan w:val="2"/>
            <w:tcBorders>
              <w:top w:val="nil"/>
            </w:tcBorders>
            <w:shd w:val="clear" w:color="auto" w:fill="auto"/>
          </w:tcPr>
          <w:p w14:paraId="6CCE4DEC"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1903D03"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58173AE"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623FC103"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42DC7205"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E0F132B"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35F1AEF" w14:textId="77777777" w:rsidR="000E2E39" w:rsidRPr="0036258B" w:rsidRDefault="000E2E39" w:rsidP="000E2E39">
            <w:pPr>
              <w:pStyle w:val="TAL"/>
              <w:keepNext w:val="0"/>
              <w:keepLines w:val="0"/>
              <w:rPr>
                <w:sz w:val="16"/>
                <w:szCs w:val="16"/>
                <w:lang w:eastAsia="en-US"/>
              </w:rPr>
            </w:pPr>
          </w:p>
        </w:tc>
        <w:tc>
          <w:tcPr>
            <w:tcW w:w="1551" w:type="dxa"/>
            <w:gridSpan w:val="3"/>
          </w:tcPr>
          <w:p w14:paraId="32991326" w14:textId="77777777" w:rsidR="000E2E39" w:rsidRPr="0036258B" w:rsidRDefault="000E2E39" w:rsidP="000E2E39">
            <w:pPr>
              <w:pStyle w:val="TAL"/>
              <w:keepNext w:val="0"/>
              <w:keepLines w:val="0"/>
              <w:rPr>
                <w:sz w:val="16"/>
                <w:szCs w:val="16"/>
                <w:lang w:eastAsia="en-US"/>
              </w:rPr>
            </w:pPr>
          </w:p>
        </w:tc>
        <w:tc>
          <w:tcPr>
            <w:tcW w:w="1618" w:type="dxa"/>
            <w:gridSpan w:val="3"/>
          </w:tcPr>
          <w:p w14:paraId="358067DB" w14:textId="77777777" w:rsidR="000E2E39" w:rsidRPr="0036258B" w:rsidRDefault="000E2E39" w:rsidP="000E2E39">
            <w:pPr>
              <w:pStyle w:val="TAL"/>
              <w:keepNext w:val="0"/>
              <w:keepLines w:val="0"/>
              <w:rPr>
                <w:sz w:val="16"/>
                <w:szCs w:val="16"/>
                <w:lang w:eastAsia="zh-CN"/>
              </w:rPr>
            </w:pPr>
          </w:p>
        </w:tc>
      </w:tr>
      <w:tr w:rsidR="000E2E39" w:rsidRPr="0036258B" w14:paraId="01EE7C36" w14:textId="77777777" w:rsidTr="000E2E39">
        <w:trPr>
          <w:gridAfter w:val="3"/>
          <w:wAfter w:w="180" w:type="dxa"/>
          <w:trHeight w:val="105"/>
          <w:jc w:val="center"/>
          <w:ins w:id="297" w:author="5020" w:date="2022-09-22T16:41:00Z"/>
        </w:trPr>
        <w:tc>
          <w:tcPr>
            <w:tcW w:w="1097" w:type="dxa"/>
            <w:gridSpan w:val="2"/>
            <w:tcBorders>
              <w:top w:val="nil"/>
            </w:tcBorders>
            <w:shd w:val="clear" w:color="auto" w:fill="auto"/>
          </w:tcPr>
          <w:p w14:paraId="74ED4A99" w14:textId="1C55002A" w:rsidR="000E2E39" w:rsidRPr="0036258B" w:rsidRDefault="000E2E39" w:rsidP="000E2E39">
            <w:pPr>
              <w:pStyle w:val="TAL"/>
              <w:keepNext w:val="0"/>
              <w:keepLines w:val="0"/>
              <w:rPr>
                <w:ins w:id="298" w:author="5020" w:date="2022-09-22T16:41:00Z"/>
                <w:rFonts w:eastAsia="DengXian"/>
                <w:sz w:val="16"/>
                <w:szCs w:val="16"/>
                <w:lang w:eastAsia="zh-CN"/>
              </w:rPr>
            </w:pPr>
            <w:ins w:id="299" w:author="5020" w:date="2022-09-22T16:41:00Z">
              <w:r>
                <w:rPr>
                  <w:rFonts w:eastAsia="DengXian" w:hint="eastAsia"/>
                  <w:sz w:val="16"/>
                  <w:szCs w:val="16"/>
                  <w:lang w:eastAsia="zh-CN"/>
                </w:rPr>
                <w:t>2</w:t>
              </w:r>
              <w:r>
                <w:rPr>
                  <w:rFonts w:eastAsia="DengXian"/>
                  <w:sz w:val="16"/>
                  <w:szCs w:val="16"/>
                  <w:lang w:eastAsia="zh-CN"/>
                </w:rPr>
                <w:t>2.3.2.7a</w:t>
              </w:r>
            </w:ins>
          </w:p>
        </w:tc>
        <w:tc>
          <w:tcPr>
            <w:tcW w:w="3624" w:type="dxa"/>
            <w:gridSpan w:val="2"/>
            <w:tcBorders>
              <w:top w:val="nil"/>
            </w:tcBorders>
            <w:shd w:val="clear" w:color="auto" w:fill="auto"/>
          </w:tcPr>
          <w:p w14:paraId="4E53C0B9" w14:textId="03F4149E" w:rsidR="000E2E39" w:rsidRPr="0036258B" w:rsidRDefault="000E2E39" w:rsidP="000E2E39">
            <w:pPr>
              <w:pStyle w:val="TAL"/>
              <w:keepNext w:val="0"/>
              <w:keepLines w:val="0"/>
              <w:rPr>
                <w:ins w:id="300" w:author="5020" w:date="2022-09-22T16:41:00Z"/>
                <w:sz w:val="16"/>
                <w:szCs w:val="16"/>
                <w:lang w:eastAsia="zh-CN"/>
              </w:rPr>
            </w:pPr>
            <w:ins w:id="301" w:author="5020" w:date="2022-09-22T16:41:00Z">
              <w:r w:rsidRPr="00A51017">
                <w:rPr>
                  <w:sz w:val="16"/>
                  <w:szCs w:val="16"/>
                  <w:lang w:eastAsia="zh-CN"/>
                </w:rPr>
                <w:t>NB-IoT / NTN / AM RLC / Receiver status triggers / extended t-Reordering configured</w:t>
              </w:r>
            </w:ins>
          </w:p>
        </w:tc>
        <w:tc>
          <w:tcPr>
            <w:tcW w:w="776" w:type="dxa"/>
            <w:gridSpan w:val="2"/>
            <w:tcBorders>
              <w:top w:val="nil"/>
            </w:tcBorders>
            <w:shd w:val="clear" w:color="auto" w:fill="auto"/>
          </w:tcPr>
          <w:p w14:paraId="7E155DD5" w14:textId="45C79E35" w:rsidR="000E2E39" w:rsidRPr="0036258B" w:rsidRDefault="000E2E39" w:rsidP="000E2E39">
            <w:pPr>
              <w:pStyle w:val="TAC"/>
              <w:rPr>
                <w:ins w:id="302" w:author="5020" w:date="2022-09-22T16:41:00Z"/>
                <w:rFonts w:eastAsia="DengXian"/>
                <w:sz w:val="16"/>
                <w:szCs w:val="16"/>
                <w:lang w:eastAsia="zh-CN"/>
              </w:rPr>
            </w:pPr>
            <w:ins w:id="303" w:author="5020" w:date="2022-09-22T16:41:00Z">
              <w:r>
                <w:rPr>
                  <w:rFonts w:eastAsia="DengXian" w:hint="eastAsia"/>
                  <w:sz w:val="16"/>
                  <w:szCs w:val="16"/>
                  <w:lang w:eastAsia="zh-CN"/>
                </w:rPr>
                <w:t>R</w:t>
              </w:r>
              <w:r>
                <w:rPr>
                  <w:rFonts w:eastAsia="DengXian"/>
                  <w:sz w:val="16"/>
                  <w:szCs w:val="16"/>
                  <w:lang w:eastAsia="zh-CN"/>
                </w:rPr>
                <w:t>el-17</w:t>
              </w:r>
            </w:ins>
          </w:p>
        </w:tc>
        <w:tc>
          <w:tcPr>
            <w:tcW w:w="1133" w:type="dxa"/>
            <w:gridSpan w:val="3"/>
            <w:tcBorders>
              <w:top w:val="nil"/>
            </w:tcBorders>
            <w:shd w:val="clear" w:color="auto" w:fill="auto"/>
          </w:tcPr>
          <w:p w14:paraId="14BDB269" w14:textId="160D228F" w:rsidR="000E2E39" w:rsidRPr="0036258B" w:rsidRDefault="000E2E39" w:rsidP="000E2E39">
            <w:pPr>
              <w:pStyle w:val="TAC"/>
              <w:rPr>
                <w:ins w:id="304" w:author="5020" w:date="2022-09-22T16:41:00Z"/>
                <w:rFonts w:eastAsia="DengXian"/>
                <w:sz w:val="16"/>
                <w:szCs w:val="16"/>
                <w:lang w:eastAsia="zh-CN"/>
              </w:rPr>
            </w:pPr>
            <w:ins w:id="305" w:author="5020" w:date="2022-09-22T16:41:00Z">
              <w:r>
                <w:rPr>
                  <w:rFonts w:eastAsia="DengXian" w:hint="eastAsia"/>
                  <w:sz w:val="16"/>
                  <w:szCs w:val="16"/>
                  <w:lang w:eastAsia="zh-CN"/>
                </w:rPr>
                <w:t>Cxx1-&gt;C412</w:t>
              </w:r>
            </w:ins>
          </w:p>
        </w:tc>
        <w:tc>
          <w:tcPr>
            <w:tcW w:w="3448" w:type="dxa"/>
            <w:gridSpan w:val="3"/>
            <w:tcBorders>
              <w:top w:val="nil"/>
            </w:tcBorders>
          </w:tcPr>
          <w:p w14:paraId="4C722DB3" w14:textId="10F3907C" w:rsidR="000E2E39" w:rsidRPr="0036258B" w:rsidRDefault="000E2E39" w:rsidP="000E2E39">
            <w:pPr>
              <w:pStyle w:val="TAL"/>
              <w:keepNext w:val="0"/>
              <w:keepLines w:val="0"/>
              <w:rPr>
                <w:ins w:id="306" w:author="5020" w:date="2022-09-22T16:41:00Z"/>
                <w:rFonts w:eastAsia="DengXian"/>
                <w:sz w:val="16"/>
                <w:szCs w:val="16"/>
                <w:lang w:eastAsia="zh-CN"/>
              </w:rPr>
            </w:pPr>
            <w:ins w:id="307" w:author="5020" w:date="2022-09-22T16:41:00Z">
              <w:r w:rsidRPr="00A51017">
                <w:rPr>
                  <w:rFonts w:eastAsia="DengXian"/>
                  <w:sz w:val="16"/>
                  <w:szCs w:val="16"/>
                  <w:lang w:eastAsia="zh-CN"/>
                </w:rPr>
                <w:t>UEs supporting NB-IoT and NTN access and NTN features in GSO or NGSO scenario</w:t>
              </w:r>
            </w:ins>
          </w:p>
        </w:tc>
        <w:tc>
          <w:tcPr>
            <w:tcW w:w="1374" w:type="dxa"/>
            <w:gridSpan w:val="3"/>
          </w:tcPr>
          <w:p w14:paraId="6AFA91ED" w14:textId="77777777" w:rsidR="000E2E39" w:rsidRDefault="000E2E39" w:rsidP="000E2E39">
            <w:pPr>
              <w:pStyle w:val="TAL"/>
              <w:rPr>
                <w:ins w:id="308" w:author="5020" w:date="2022-09-22T16:41:00Z"/>
                <w:sz w:val="16"/>
              </w:rPr>
            </w:pPr>
            <w:ins w:id="309" w:author="5020" w:date="2022-09-22T16:41:00Z">
              <w:r w:rsidRPr="008B0733">
                <w:rPr>
                  <w:sz w:val="16"/>
                </w:rPr>
                <w:t>pc_NB_</w:t>
              </w:r>
              <w:r>
                <w:rPr>
                  <w:sz w:val="16"/>
                </w:rPr>
                <w:t>F</w:t>
              </w:r>
              <w:r w:rsidRPr="008B0733">
                <w:rPr>
                  <w:sz w:val="16"/>
                </w:rPr>
                <w:t>DD,</w:t>
              </w:r>
            </w:ins>
          </w:p>
          <w:p w14:paraId="29BD29BC" w14:textId="77777777" w:rsidR="000E2E39" w:rsidRDefault="000E2E39" w:rsidP="000E2E39">
            <w:pPr>
              <w:pStyle w:val="TAL"/>
              <w:rPr>
                <w:ins w:id="310" w:author="5020" w:date="2022-09-22T16:41:00Z"/>
              </w:rPr>
            </w:pPr>
            <w:ins w:id="311" w:author="5020" w:date="2022-09-22T16:41:00Z">
              <w:r w:rsidRPr="00904500">
                <w:t>pc_</w:t>
              </w:r>
              <w:r w:rsidRPr="008F73FC">
                <w:t>ntn-Connectivity-EPC</w:t>
              </w:r>
            </w:ins>
          </w:p>
          <w:p w14:paraId="535017C6" w14:textId="58F6D5DB" w:rsidR="000E2E39" w:rsidRDefault="000E2E39" w:rsidP="000E2E39">
            <w:pPr>
              <w:pStyle w:val="TAL"/>
              <w:keepNext w:val="0"/>
              <w:keepLines w:val="0"/>
              <w:rPr>
                <w:ins w:id="312" w:author="5020" w:date="2022-09-22T16:41:00Z"/>
                <w:sz w:val="16"/>
              </w:rPr>
            </w:pPr>
            <w:ins w:id="313" w:author="5020" w:date="2022-09-22T16:41:00Z">
              <w:r w:rsidRPr="001E0027">
                <w:t>pc_</w:t>
              </w:r>
              <w:r w:rsidRPr="008F73FC">
                <w:t>ntn-ScenarioSupport</w:t>
              </w:r>
            </w:ins>
          </w:p>
        </w:tc>
        <w:tc>
          <w:tcPr>
            <w:tcW w:w="1346" w:type="dxa"/>
            <w:gridSpan w:val="3"/>
            <w:tcBorders>
              <w:top w:val="single" w:sz="4" w:space="0" w:color="auto"/>
              <w:bottom w:val="single" w:sz="4" w:space="0" w:color="auto"/>
            </w:tcBorders>
          </w:tcPr>
          <w:p w14:paraId="42ACE869" w14:textId="77777777" w:rsidR="000E2E39" w:rsidRPr="0036258B" w:rsidRDefault="000E2E39" w:rsidP="000E2E39">
            <w:pPr>
              <w:pStyle w:val="TAL"/>
              <w:keepNext w:val="0"/>
              <w:keepLines w:val="0"/>
              <w:rPr>
                <w:ins w:id="314" w:author="5020" w:date="2022-09-22T16:41:00Z"/>
                <w:sz w:val="16"/>
                <w:szCs w:val="16"/>
                <w:lang w:eastAsia="en-US"/>
              </w:rPr>
            </w:pPr>
          </w:p>
        </w:tc>
        <w:tc>
          <w:tcPr>
            <w:tcW w:w="1551" w:type="dxa"/>
            <w:gridSpan w:val="3"/>
          </w:tcPr>
          <w:p w14:paraId="7E5CEA0B" w14:textId="77777777" w:rsidR="000E2E39" w:rsidRPr="0036258B" w:rsidRDefault="000E2E39" w:rsidP="000E2E39">
            <w:pPr>
              <w:pStyle w:val="TAL"/>
              <w:keepNext w:val="0"/>
              <w:keepLines w:val="0"/>
              <w:rPr>
                <w:ins w:id="315" w:author="5020" w:date="2022-09-22T16:41:00Z"/>
                <w:sz w:val="16"/>
                <w:szCs w:val="16"/>
                <w:lang w:eastAsia="en-US"/>
              </w:rPr>
            </w:pPr>
          </w:p>
        </w:tc>
        <w:tc>
          <w:tcPr>
            <w:tcW w:w="1618" w:type="dxa"/>
            <w:gridSpan w:val="3"/>
          </w:tcPr>
          <w:p w14:paraId="4D8BA966" w14:textId="77777777" w:rsidR="000E2E39" w:rsidRPr="0036258B" w:rsidRDefault="000E2E39" w:rsidP="000E2E39">
            <w:pPr>
              <w:pStyle w:val="TAL"/>
              <w:keepNext w:val="0"/>
              <w:keepLines w:val="0"/>
              <w:rPr>
                <w:ins w:id="316" w:author="5020" w:date="2022-09-22T16:41:00Z"/>
                <w:sz w:val="16"/>
                <w:szCs w:val="16"/>
                <w:lang w:eastAsia="zh-CN"/>
              </w:rPr>
            </w:pPr>
          </w:p>
        </w:tc>
      </w:tr>
      <w:tr w:rsidR="000E2E39" w:rsidRPr="0036258B" w14:paraId="453F665E" w14:textId="77777777" w:rsidTr="000E2E39">
        <w:trPr>
          <w:gridAfter w:val="3"/>
          <w:wAfter w:w="180" w:type="dxa"/>
          <w:trHeight w:val="105"/>
          <w:jc w:val="center"/>
          <w:ins w:id="317" w:author="5020" w:date="2022-09-22T16:41:00Z"/>
        </w:trPr>
        <w:tc>
          <w:tcPr>
            <w:tcW w:w="1097" w:type="dxa"/>
            <w:gridSpan w:val="2"/>
            <w:tcBorders>
              <w:top w:val="nil"/>
            </w:tcBorders>
            <w:shd w:val="clear" w:color="auto" w:fill="auto"/>
          </w:tcPr>
          <w:p w14:paraId="2997E3A7" w14:textId="77777777" w:rsidR="000E2E39" w:rsidRPr="0036258B" w:rsidRDefault="000E2E39" w:rsidP="000E2E39">
            <w:pPr>
              <w:pStyle w:val="TAL"/>
              <w:keepNext w:val="0"/>
              <w:keepLines w:val="0"/>
              <w:rPr>
                <w:ins w:id="318" w:author="5020" w:date="2022-09-22T16:41:00Z"/>
                <w:rFonts w:eastAsia="DengXian"/>
                <w:sz w:val="16"/>
                <w:szCs w:val="16"/>
                <w:lang w:eastAsia="zh-CN"/>
              </w:rPr>
            </w:pPr>
          </w:p>
        </w:tc>
        <w:tc>
          <w:tcPr>
            <w:tcW w:w="3624" w:type="dxa"/>
            <w:gridSpan w:val="2"/>
            <w:tcBorders>
              <w:top w:val="nil"/>
            </w:tcBorders>
            <w:shd w:val="clear" w:color="auto" w:fill="auto"/>
          </w:tcPr>
          <w:p w14:paraId="43055137" w14:textId="77777777" w:rsidR="000E2E39" w:rsidRPr="0036258B" w:rsidRDefault="000E2E39" w:rsidP="000E2E39">
            <w:pPr>
              <w:pStyle w:val="TAL"/>
              <w:keepNext w:val="0"/>
              <w:keepLines w:val="0"/>
              <w:rPr>
                <w:ins w:id="319" w:author="5020" w:date="2022-09-22T16:41:00Z"/>
                <w:sz w:val="16"/>
                <w:szCs w:val="16"/>
                <w:lang w:eastAsia="zh-CN"/>
              </w:rPr>
            </w:pPr>
          </w:p>
        </w:tc>
        <w:tc>
          <w:tcPr>
            <w:tcW w:w="776" w:type="dxa"/>
            <w:gridSpan w:val="2"/>
            <w:tcBorders>
              <w:top w:val="nil"/>
            </w:tcBorders>
            <w:shd w:val="clear" w:color="auto" w:fill="auto"/>
          </w:tcPr>
          <w:p w14:paraId="3E0972C3" w14:textId="77777777" w:rsidR="000E2E39" w:rsidRPr="0036258B" w:rsidRDefault="000E2E39" w:rsidP="000E2E39">
            <w:pPr>
              <w:pStyle w:val="TAC"/>
              <w:rPr>
                <w:ins w:id="320" w:author="5020" w:date="2022-09-22T16:41:00Z"/>
                <w:rFonts w:eastAsia="DengXian"/>
                <w:sz w:val="16"/>
                <w:szCs w:val="16"/>
                <w:lang w:eastAsia="zh-CN"/>
              </w:rPr>
            </w:pPr>
          </w:p>
        </w:tc>
        <w:tc>
          <w:tcPr>
            <w:tcW w:w="1133" w:type="dxa"/>
            <w:gridSpan w:val="3"/>
            <w:tcBorders>
              <w:top w:val="nil"/>
            </w:tcBorders>
            <w:shd w:val="clear" w:color="auto" w:fill="auto"/>
          </w:tcPr>
          <w:p w14:paraId="0B847D22" w14:textId="77777777" w:rsidR="000E2E39" w:rsidRPr="0036258B" w:rsidRDefault="000E2E39" w:rsidP="000E2E39">
            <w:pPr>
              <w:pStyle w:val="TAC"/>
              <w:rPr>
                <w:ins w:id="321" w:author="5020" w:date="2022-09-22T16:41:00Z"/>
                <w:rFonts w:eastAsia="DengXian"/>
                <w:sz w:val="16"/>
                <w:szCs w:val="16"/>
                <w:lang w:eastAsia="zh-CN"/>
              </w:rPr>
            </w:pPr>
          </w:p>
        </w:tc>
        <w:tc>
          <w:tcPr>
            <w:tcW w:w="3448" w:type="dxa"/>
            <w:gridSpan w:val="3"/>
            <w:tcBorders>
              <w:top w:val="nil"/>
            </w:tcBorders>
          </w:tcPr>
          <w:p w14:paraId="74C1301B" w14:textId="77777777" w:rsidR="000E2E39" w:rsidRPr="0036258B" w:rsidRDefault="000E2E39" w:rsidP="000E2E39">
            <w:pPr>
              <w:pStyle w:val="TAL"/>
              <w:keepNext w:val="0"/>
              <w:keepLines w:val="0"/>
              <w:rPr>
                <w:ins w:id="322" w:author="5020" w:date="2022-09-22T16:41:00Z"/>
                <w:rFonts w:eastAsia="DengXian"/>
                <w:sz w:val="16"/>
                <w:szCs w:val="16"/>
                <w:lang w:eastAsia="zh-CN"/>
              </w:rPr>
            </w:pPr>
          </w:p>
        </w:tc>
        <w:tc>
          <w:tcPr>
            <w:tcW w:w="1374" w:type="dxa"/>
            <w:gridSpan w:val="3"/>
          </w:tcPr>
          <w:p w14:paraId="1077141E" w14:textId="77777777" w:rsidR="000E2E39" w:rsidRDefault="000E2E39" w:rsidP="000E2E39">
            <w:pPr>
              <w:pStyle w:val="TAL"/>
              <w:rPr>
                <w:ins w:id="323" w:author="5020" w:date="2022-09-22T16:41:00Z"/>
                <w:sz w:val="16"/>
              </w:rPr>
            </w:pPr>
            <w:ins w:id="324" w:author="5020" w:date="2022-09-22T16:41:00Z">
              <w:r w:rsidRPr="008B0733">
                <w:rPr>
                  <w:sz w:val="16"/>
                </w:rPr>
                <w:t>pc_NB_</w:t>
              </w:r>
              <w:r>
                <w:rPr>
                  <w:sz w:val="16"/>
                </w:rPr>
                <w:t>T</w:t>
              </w:r>
              <w:r w:rsidRPr="008B0733">
                <w:rPr>
                  <w:sz w:val="16"/>
                </w:rPr>
                <w:t>DD,</w:t>
              </w:r>
            </w:ins>
          </w:p>
          <w:p w14:paraId="434B8968" w14:textId="77777777" w:rsidR="000E2E39" w:rsidRDefault="000E2E39" w:rsidP="000E2E39">
            <w:pPr>
              <w:pStyle w:val="TAL"/>
              <w:rPr>
                <w:ins w:id="325" w:author="5020" w:date="2022-09-22T16:41:00Z"/>
              </w:rPr>
            </w:pPr>
            <w:ins w:id="326" w:author="5020" w:date="2022-09-22T16:41:00Z">
              <w:r w:rsidRPr="00904500">
                <w:t>pc_</w:t>
              </w:r>
              <w:r w:rsidRPr="008F73FC">
                <w:t>ntn-Connectivity-EPC</w:t>
              </w:r>
            </w:ins>
          </w:p>
          <w:p w14:paraId="325F62D6" w14:textId="43E331B3" w:rsidR="000E2E39" w:rsidRDefault="000E2E39" w:rsidP="000E2E39">
            <w:pPr>
              <w:pStyle w:val="TAL"/>
              <w:keepNext w:val="0"/>
              <w:keepLines w:val="0"/>
              <w:rPr>
                <w:ins w:id="327" w:author="5020" w:date="2022-09-22T16:41:00Z"/>
                <w:sz w:val="16"/>
              </w:rPr>
            </w:pPr>
            <w:ins w:id="328" w:author="5020" w:date="2022-09-22T16:41:00Z">
              <w:r w:rsidRPr="001E0027">
                <w:t>pc_</w:t>
              </w:r>
              <w:r w:rsidRPr="008F73FC">
                <w:t>ntn-ScenarioSupport</w:t>
              </w:r>
            </w:ins>
          </w:p>
        </w:tc>
        <w:tc>
          <w:tcPr>
            <w:tcW w:w="1346" w:type="dxa"/>
            <w:gridSpan w:val="3"/>
            <w:tcBorders>
              <w:top w:val="single" w:sz="4" w:space="0" w:color="auto"/>
              <w:bottom w:val="single" w:sz="4" w:space="0" w:color="auto"/>
            </w:tcBorders>
          </w:tcPr>
          <w:p w14:paraId="105F7C4B" w14:textId="77777777" w:rsidR="000E2E39" w:rsidRPr="0036258B" w:rsidRDefault="000E2E39" w:rsidP="000E2E39">
            <w:pPr>
              <w:pStyle w:val="TAL"/>
              <w:keepNext w:val="0"/>
              <w:keepLines w:val="0"/>
              <w:rPr>
                <w:ins w:id="329" w:author="5020" w:date="2022-09-22T16:41:00Z"/>
                <w:sz w:val="16"/>
                <w:szCs w:val="16"/>
                <w:lang w:eastAsia="en-US"/>
              </w:rPr>
            </w:pPr>
          </w:p>
        </w:tc>
        <w:tc>
          <w:tcPr>
            <w:tcW w:w="1551" w:type="dxa"/>
            <w:gridSpan w:val="3"/>
          </w:tcPr>
          <w:p w14:paraId="3A3006D6" w14:textId="77777777" w:rsidR="000E2E39" w:rsidRPr="0036258B" w:rsidRDefault="000E2E39" w:rsidP="000E2E39">
            <w:pPr>
              <w:pStyle w:val="TAL"/>
              <w:keepNext w:val="0"/>
              <w:keepLines w:val="0"/>
              <w:rPr>
                <w:ins w:id="330" w:author="5020" w:date="2022-09-22T16:41:00Z"/>
                <w:sz w:val="16"/>
                <w:szCs w:val="16"/>
                <w:lang w:eastAsia="en-US"/>
              </w:rPr>
            </w:pPr>
          </w:p>
        </w:tc>
        <w:tc>
          <w:tcPr>
            <w:tcW w:w="1618" w:type="dxa"/>
            <w:gridSpan w:val="3"/>
          </w:tcPr>
          <w:p w14:paraId="5F83256B" w14:textId="77777777" w:rsidR="000E2E39" w:rsidRPr="0036258B" w:rsidRDefault="000E2E39" w:rsidP="000E2E39">
            <w:pPr>
              <w:pStyle w:val="TAL"/>
              <w:keepNext w:val="0"/>
              <w:keepLines w:val="0"/>
              <w:rPr>
                <w:ins w:id="331" w:author="5020" w:date="2022-09-22T16:41:00Z"/>
                <w:sz w:val="16"/>
                <w:szCs w:val="16"/>
                <w:lang w:eastAsia="zh-CN"/>
              </w:rPr>
            </w:pPr>
          </w:p>
        </w:tc>
      </w:tr>
      <w:tr w:rsidR="000E2E39" w:rsidRPr="0036258B" w14:paraId="1182830F" w14:textId="77777777" w:rsidTr="000E2E39">
        <w:trPr>
          <w:gridAfter w:val="3"/>
          <w:wAfter w:w="180"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207715EF" w14:textId="77777777" w:rsidR="000E2E39" w:rsidRPr="0036258B" w:rsidRDefault="000E2E39" w:rsidP="000E2E39">
            <w:pPr>
              <w:pStyle w:val="TAL"/>
              <w:rPr>
                <w:sz w:val="16"/>
                <w:szCs w:val="16"/>
                <w:lang w:eastAsia="zh-CN"/>
              </w:rPr>
            </w:pPr>
            <w:r w:rsidRPr="0036258B">
              <w:rPr>
                <w:sz w:val="16"/>
                <w:szCs w:val="16"/>
                <w:lang w:eastAsia="zh-CN"/>
              </w:rPr>
              <w:t>22.3.2.8</w:t>
            </w: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139144EC" w14:textId="029F83FA" w:rsidR="000E2E39" w:rsidRPr="0036258B" w:rsidRDefault="000E2E39" w:rsidP="000E2E39">
            <w:pPr>
              <w:pStyle w:val="TAL"/>
              <w:rPr>
                <w:sz w:val="16"/>
                <w:szCs w:val="16"/>
                <w:lang w:eastAsia="zh-CN"/>
              </w:rPr>
            </w:pPr>
            <w:r w:rsidRPr="0036258B">
              <w:rPr>
                <w:sz w:val="16"/>
                <w:szCs w:val="16"/>
                <w:lang w:eastAsia="zh-CN"/>
              </w:rPr>
              <w:t>NB-IoT / UM RLC / Correct use of sequence numbering / Concatenation, segmentation and reassembly / Duplicate detection</w:t>
            </w:r>
            <w:r w:rsidRPr="008B0733">
              <w:rPr>
                <w:sz w:val="16"/>
                <w:szCs w:val="16"/>
                <w:lang w:eastAsia="zh-CN"/>
              </w:rPr>
              <w:t xml:space="preserve"> / User plane</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470DD612" w14:textId="77777777" w:rsidR="000E2E39" w:rsidRPr="0036258B" w:rsidRDefault="000E2E39" w:rsidP="000E2E39">
            <w:pPr>
              <w:pStyle w:val="TAC"/>
              <w:rPr>
                <w:sz w:val="16"/>
                <w:szCs w:val="16"/>
                <w:lang w:eastAsia="zh-CN"/>
              </w:rPr>
            </w:pPr>
            <w:r w:rsidRPr="0036258B">
              <w:rPr>
                <w:sz w:val="16"/>
                <w:szCs w:val="16"/>
                <w:lang w:eastAsia="zh-CN"/>
              </w:rPr>
              <w:t>Rel-15</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78DA3D30" w14:textId="77777777" w:rsidR="000E2E39" w:rsidRPr="0036258B" w:rsidRDefault="000E2E39" w:rsidP="000E2E39">
            <w:pPr>
              <w:pStyle w:val="TAC"/>
              <w:rPr>
                <w:sz w:val="16"/>
                <w:szCs w:val="16"/>
                <w:lang w:eastAsia="zh-CN"/>
              </w:rPr>
            </w:pPr>
            <w:r w:rsidRPr="0036258B">
              <w:rPr>
                <w:sz w:val="16"/>
                <w:szCs w:val="16"/>
                <w:lang w:eastAsia="zh-CN"/>
              </w:rPr>
              <w:t>C377</w:t>
            </w:r>
          </w:p>
        </w:tc>
        <w:tc>
          <w:tcPr>
            <w:tcW w:w="3448" w:type="dxa"/>
            <w:gridSpan w:val="3"/>
            <w:tcBorders>
              <w:top w:val="single" w:sz="4" w:space="0" w:color="auto"/>
              <w:left w:val="single" w:sz="4" w:space="0" w:color="auto"/>
              <w:bottom w:val="single" w:sz="4" w:space="0" w:color="auto"/>
              <w:right w:val="single" w:sz="4" w:space="0" w:color="auto"/>
            </w:tcBorders>
          </w:tcPr>
          <w:p w14:paraId="676A53AB" w14:textId="5C9FC1A7" w:rsidR="000E2E39" w:rsidRPr="0036258B" w:rsidRDefault="000E2E39" w:rsidP="000E2E39">
            <w:pPr>
              <w:pStyle w:val="TAL"/>
              <w:rPr>
                <w:sz w:val="16"/>
                <w:szCs w:val="16"/>
                <w:lang w:eastAsia="zh-CN"/>
              </w:rPr>
            </w:pPr>
            <w:r w:rsidRPr="0036258B">
              <w:rPr>
                <w:sz w:val="16"/>
                <w:szCs w:val="16"/>
                <w:lang w:eastAsia="zh-CN"/>
              </w:rPr>
              <w:t>UEs supporting NB-IoT and RLC UM mode</w:t>
            </w:r>
            <w:r w:rsidRPr="008B0733">
              <w:rPr>
                <w:sz w:val="16"/>
                <w:szCs w:val="16"/>
                <w:lang w:eastAsia="zh-CN"/>
              </w:rPr>
              <w:t xml:space="preserve"> and S1-U Data Transfer</w:t>
            </w:r>
          </w:p>
        </w:tc>
        <w:tc>
          <w:tcPr>
            <w:tcW w:w="1374" w:type="dxa"/>
            <w:gridSpan w:val="3"/>
            <w:tcBorders>
              <w:top w:val="single" w:sz="4" w:space="0" w:color="auto"/>
              <w:left w:val="single" w:sz="4" w:space="0" w:color="auto"/>
              <w:bottom w:val="single" w:sz="4" w:space="0" w:color="auto"/>
              <w:right w:val="single" w:sz="4" w:space="0" w:color="auto"/>
            </w:tcBorders>
          </w:tcPr>
          <w:p w14:paraId="7518C36D" w14:textId="14AACCCA" w:rsidR="000E2E39" w:rsidRPr="0036258B" w:rsidRDefault="000E2E39" w:rsidP="000E2E39">
            <w:pPr>
              <w:pStyle w:val="TAL"/>
              <w:rPr>
                <w:sz w:val="16"/>
              </w:rPr>
            </w:pPr>
            <w:r w:rsidRPr="008B0733">
              <w:rPr>
                <w:sz w:val="16"/>
                <w:lang w:eastAsia="en-US"/>
              </w:rPr>
              <w:t>pc_NB_FDD</w:t>
            </w:r>
          </w:p>
        </w:tc>
        <w:tc>
          <w:tcPr>
            <w:tcW w:w="1346" w:type="dxa"/>
            <w:gridSpan w:val="3"/>
            <w:tcBorders>
              <w:top w:val="single" w:sz="4" w:space="0" w:color="auto"/>
              <w:left w:val="single" w:sz="4" w:space="0" w:color="auto"/>
              <w:bottom w:val="single" w:sz="4" w:space="0" w:color="auto"/>
              <w:right w:val="single" w:sz="4" w:space="0" w:color="auto"/>
            </w:tcBorders>
          </w:tcPr>
          <w:p w14:paraId="520E138C" w14:textId="77777777" w:rsidR="000E2E39" w:rsidRPr="0036258B" w:rsidRDefault="000E2E39" w:rsidP="000E2E39">
            <w:pPr>
              <w:pStyle w:val="TAL"/>
              <w:rPr>
                <w:sz w:val="16"/>
                <w:szCs w:val="16"/>
              </w:rPr>
            </w:pPr>
          </w:p>
        </w:tc>
        <w:tc>
          <w:tcPr>
            <w:tcW w:w="1551" w:type="dxa"/>
            <w:gridSpan w:val="3"/>
            <w:tcBorders>
              <w:top w:val="single" w:sz="4" w:space="0" w:color="auto"/>
              <w:left w:val="single" w:sz="4" w:space="0" w:color="auto"/>
              <w:bottom w:val="single" w:sz="4" w:space="0" w:color="auto"/>
              <w:right w:val="single" w:sz="4" w:space="0" w:color="auto"/>
            </w:tcBorders>
          </w:tcPr>
          <w:p w14:paraId="0110D1E2" w14:textId="77777777" w:rsidR="000E2E39" w:rsidRPr="0036258B" w:rsidRDefault="000E2E39" w:rsidP="000E2E39">
            <w:pPr>
              <w:pStyle w:val="TAL"/>
              <w:rPr>
                <w:sz w:val="16"/>
                <w:szCs w:val="16"/>
              </w:rPr>
            </w:pPr>
          </w:p>
        </w:tc>
        <w:tc>
          <w:tcPr>
            <w:tcW w:w="1618" w:type="dxa"/>
            <w:gridSpan w:val="3"/>
            <w:tcBorders>
              <w:top w:val="single" w:sz="4" w:space="0" w:color="auto"/>
              <w:left w:val="single" w:sz="4" w:space="0" w:color="auto"/>
              <w:bottom w:val="single" w:sz="4" w:space="0" w:color="auto"/>
              <w:right w:val="single" w:sz="4" w:space="0" w:color="auto"/>
            </w:tcBorders>
          </w:tcPr>
          <w:p w14:paraId="7D506D6A" w14:textId="77777777" w:rsidR="000E2E39" w:rsidRPr="0036258B" w:rsidRDefault="000E2E39" w:rsidP="000E2E39">
            <w:pPr>
              <w:pStyle w:val="TAL"/>
              <w:rPr>
                <w:sz w:val="16"/>
                <w:szCs w:val="16"/>
                <w:lang w:eastAsia="zh-CN"/>
              </w:rPr>
            </w:pPr>
          </w:p>
        </w:tc>
      </w:tr>
      <w:tr w:rsidR="000E2E39" w:rsidRPr="0036258B" w14:paraId="48B9759D" w14:textId="77777777" w:rsidTr="000E2E39">
        <w:trPr>
          <w:gridAfter w:val="3"/>
          <w:wAfter w:w="180" w:type="dxa"/>
          <w:trHeight w:val="105"/>
          <w:jc w:val="center"/>
        </w:trPr>
        <w:tc>
          <w:tcPr>
            <w:tcW w:w="1097" w:type="dxa"/>
            <w:gridSpan w:val="2"/>
            <w:tcBorders>
              <w:top w:val="nil"/>
            </w:tcBorders>
            <w:shd w:val="clear" w:color="auto" w:fill="auto"/>
          </w:tcPr>
          <w:p w14:paraId="2F7CDD29"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43D493B"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1E2F4662"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16ABF14D"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D54C653"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8495691"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08AA82E" w14:textId="77777777" w:rsidR="000E2E39" w:rsidRPr="0036258B" w:rsidRDefault="000E2E39" w:rsidP="000E2E39">
            <w:pPr>
              <w:pStyle w:val="TAL"/>
              <w:keepNext w:val="0"/>
              <w:keepLines w:val="0"/>
              <w:rPr>
                <w:sz w:val="16"/>
                <w:szCs w:val="16"/>
                <w:lang w:eastAsia="en-US"/>
              </w:rPr>
            </w:pPr>
          </w:p>
        </w:tc>
        <w:tc>
          <w:tcPr>
            <w:tcW w:w="1551" w:type="dxa"/>
            <w:gridSpan w:val="3"/>
          </w:tcPr>
          <w:p w14:paraId="7262CCB1" w14:textId="77777777" w:rsidR="000E2E39" w:rsidRPr="0036258B" w:rsidRDefault="000E2E39" w:rsidP="000E2E39">
            <w:pPr>
              <w:pStyle w:val="TAL"/>
              <w:keepNext w:val="0"/>
              <w:keepLines w:val="0"/>
              <w:rPr>
                <w:sz w:val="16"/>
                <w:szCs w:val="16"/>
                <w:lang w:eastAsia="en-US"/>
              </w:rPr>
            </w:pPr>
          </w:p>
        </w:tc>
        <w:tc>
          <w:tcPr>
            <w:tcW w:w="1618" w:type="dxa"/>
            <w:gridSpan w:val="3"/>
          </w:tcPr>
          <w:p w14:paraId="5353964A" w14:textId="77777777" w:rsidR="000E2E39" w:rsidRPr="0036258B" w:rsidRDefault="000E2E39" w:rsidP="000E2E39">
            <w:pPr>
              <w:pStyle w:val="TAL"/>
              <w:keepNext w:val="0"/>
              <w:keepLines w:val="0"/>
              <w:rPr>
                <w:sz w:val="16"/>
                <w:szCs w:val="16"/>
                <w:lang w:eastAsia="zh-CN"/>
              </w:rPr>
            </w:pPr>
          </w:p>
        </w:tc>
      </w:tr>
      <w:tr w:rsidR="000E2E39" w:rsidRPr="0036258B" w14:paraId="2AC3BB22" w14:textId="77777777" w:rsidTr="000E2E39">
        <w:trPr>
          <w:gridAfter w:val="3"/>
          <w:wAfter w:w="180" w:type="dxa"/>
          <w:trHeight w:val="105"/>
          <w:jc w:val="center"/>
        </w:trPr>
        <w:tc>
          <w:tcPr>
            <w:tcW w:w="1097" w:type="dxa"/>
            <w:gridSpan w:val="2"/>
            <w:shd w:val="clear" w:color="auto" w:fill="auto"/>
          </w:tcPr>
          <w:p w14:paraId="56EA85BA" w14:textId="77777777" w:rsidR="000E2E39" w:rsidRPr="0036258B" w:rsidRDefault="000E2E39" w:rsidP="000E2E39">
            <w:pPr>
              <w:pStyle w:val="TAL"/>
              <w:keepNext w:val="0"/>
              <w:keepLines w:val="0"/>
              <w:rPr>
                <w:rFonts w:eastAsia="DengXian"/>
                <w:sz w:val="16"/>
                <w:szCs w:val="16"/>
                <w:lang w:eastAsia="zh-CN"/>
              </w:rPr>
            </w:pPr>
            <w:r w:rsidRPr="0036258B">
              <w:rPr>
                <w:sz w:val="16"/>
                <w:szCs w:val="16"/>
                <w:lang w:eastAsia="zh-CN"/>
              </w:rPr>
              <w:t>22.3.3.1</w:t>
            </w:r>
          </w:p>
        </w:tc>
        <w:tc>
          <w:tcPr>
            <w:tcW w:w="3624" w:type="dxa"/>
            <w:gridSpan w:val="2"/>
            <w:shd w:val="clear" w:color="auto" w:fill="auto"/>
          </w:tcPr>
          <w:p w14:paraId="7E192202"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Maintenance of PDCP sequence numbers / User plane / RLC AM</w:t>
            </w:r>
          </w:p>
        </w:tc>
        <w:tc>
          <w:tcPr>
            <w:tcW w:w="776" w:type="dxa"/>
            <w:gridSpan w:val="2"/>
            <w:shd w:val="clear" w:color="auto" w:fill="auto"/>
          </w:tcPr>
          <w:p w14:paraId="253AA715" w14:textId="77777777" w:rsidR="000E2E39" w:rsidRPr="0036258B" w:rsidRDefault="000E2E39" w:rsidP="000E2E39">
            <w:pPr>
              <w:pStyle w:val="TAC"/>
              <w:rPr>
                <w:rFonts w:eastAsia="DengXian"/>
                <w:sz w:val="16"/>
                <w:szCs w:val="16"/>
                <w:lang w:eastAsia="zh-CN"/>
              </w:rPr>
            </w:pPr>
            <w:r w:rsidRPr="0036258B">
              <w:rPr>
                <w:rFonts w:eastAsia="DengXian"/>
                <w:sz w:val="16"/>
                <w:szCs w:val="16"/>
                <w:lang w:eastAsia="zh-CN"/>
              </w:rPr>
              <w:t>Rel-13</w:t>
            </w:r>
          </w:p>
        </w:tc>
        <w:tc>
          <w:tcPr>
            <w:tcW w:w="1133" w:type="dxa"/>
            <w:gridSpan w:val="3"/>
            <w:shd w:val="clear" w:color="auto" w:fill="auto"/>
          </w:tcPr>
          <w:p w14:paraId="562889F3" w14:textId="77777777" w:rsidR="000E2E39" w:rsidRPr="0036258B" w:rsidRDefault="000E2E39" w:rsidP="000E2E39">
            <w:pPr>
              <w:pStyle w:val="TAC"/>
              <w:rPr>
                <w:sz w:val="16"/>
                <w:szCs w:val="16"/>
                <w:lang w:eastAsia="zh-CN"/>
              </w:rPr>
            </w:pPr>
            <w:r w:rsidRPr="0036258B">
              <w:rPr>
                <w:sz w:val="16"/>
                <w:szCs w:val="16"/>
                <w:lang w:eastAsia="zh-CN"/>
              </w:rPr>
              <w:t>C290</w:t>
            </w:r>
          </w:p>
        </w:tc>
        <w:tc>
          <w:tcPr>
            <w:tcW w:w="3448" w:type="dxa"/>
            <w:gridSpan w:val="3"/>
          </w:tcPr>
          <w:p w14:paraId="6C410764" w14:textId="41B7CE45" w:rsidR="000E2E39" w:rsidRPr="0036258B" w:rsidRDefault="000E2E39" w:rsidP="000E2E39">
            <w:pPr>
              <w:pStyle w:val="TAL"/>
              <w:keepNext w:val="0"/>
              <w:keepLines w:val="0"/>
              <w:rPr>
                <w:rFonts w:eastAsia="DengXian"/>
                <w:sz w:val="16"/>
                <w:szCs w:val="16"/>
                <w:lang w:eastAsia="zh-CN"/>
              </w:rPr>
            </w:pPr>
            <w:r w:rsidRPr="0036258B">
              <w:rPr>
                <w:rFonts w:eastAsia="DengXian"/>
                <w:sz w:val="16"/>
                <w:szCs w:val="16"/>
                <w:lang w:eastAsia="zh-CN"/>
              </w:rPr>
              <w:t>UEs supporting NB-IoT and S1-U Data Transfer</w:t>
            </w:r>
          </w:p>
        </w:tc>
        <w:tc>
          <w:tcPr>
            <w:tcW w:w="1374" w:type="dxa"/>
            <w:gridSpan w:val="3"/>
          </w:tcPr>
          <w:p w14:paraId="15C5788C" w14:textId="777F30F4"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3AE5804" w14:textId="77777777" w:rsidR="000E2E39" w:rsidRPr="0036258B" w:rsidRDefault="000E2E39" w:rsidP="000E2E39">
            <w:pPr>
              <w:pStyle w:val="TAL"/>
              <w:keepNext w:val="0"/>
              <w:keepLines w:val="0"/>
              <w:rPr>
                <w:sz w:val="16"/>
                <w:szCs w:val="16"/>
                <w:lang w:eastAsia="en-US"/>
              </w:rPr>
            </w:pPr>
          </w:p>
        </w:tc>
        <w:tc>
          <w:tcPr>
            <w:tcW w:w="1551" w:type="dxa"/>
            <w:gridSpan w:val="3"/>
          </w:tcPr>
          <w:p w14:paraId="62738464" w14:textId="77777777" w:rsidR="000E2E39" w:rsidRPr="0036258B" w:rsidRDefault="000E2E39" w:rsidP="000E2E39">
            <w:pPr>
              <w:pStyle w:val="TAL"/>
              <w:keepNext w:val="0"/>
              <w:keepLines w:val="0"/>
              <w:rPr>
                <w:sz w:val="16"/>
                <w:szCs w:val="16"/>
                <w:lang w:eastAsia="en-US"/>
              </w:rPr>
            </w:pPr>
          </w:p>
        </w:tc>
        <w:tc>
          <w:tcPr>
            <w:tcW w:w="1618" w:type="dxa"/>
            <w:gridSpan w:val="3"/>
          </w:tcPr>
          <w:p w14:paraId="04AAE299" w14:textId="77777777" w:rsidR="000E2E39" w:rsidRPr="0036258B" w:rsidRDefault="000E2E39" w:rsidP="000E2E39">
            <w:pPr>
              <w:pStyle w:val="TAL"/>
              <w:keepNext w:val="0"/>
              <w:keepLines w:val="0"/>
              <w:rPr>
                <w:sz w:val="16"/>
                <w:szCs w:val="16"/>
                <w:lang w:eastAsia="zh-CN"/>
              </w:rPr>
            </w:pPr>
          </w:p>
        </w:tc>
      </w:tr>
      <w:tr w:rsidR="000E2E39" w:rsidRPr="0036258B" w14:paraId="58AF9136" w14:textId="77777777" w:rsidTr="000E2E39">
        <w:trPr>
          <w:gridAfter w:val="3"/>
          <w:wAfter w:w="180" w:type="dxa"/>
          <w:trHeight w:val="105"/>
          <w:jc w:val="center"/>
        </w:trPr>
        <w:tc>
          <w:tcPr>
            <w:tcW w:w="1097" w:type="dxa"/>
            <w:gridSpan w:val="2"/>
            <w:tcBorders>
              <w:top w:val="nil"/>
            </w:tcBorders>
            <w:shd w:val="clear" w:color="auto" w:fill="auto"/>
          </w:tcPr>
          <w:p w14:paraId="56708135"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519A300"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338EFB30"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0F471F28"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682F648"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592EFD33"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AB46D95" w14:textId="77777777" w:rsidR="000E2E39" w:rsidRPr="0036258B" w:rsidRDefault="000E2E39" w:rsidP="000E2E39">
            <w:pPr>
              <w:pStyle w:val="TAL"/>
              <w:keepNext w:val="0"/>
              <w:keepLines w:val="0"/>
              <w:rPr>
                <w:sz w:val="16"/>
                <w:szCs w:val="16"/>
                <w:lang w:eastAsia="en-US"/>
              </w:rPr>
            </w:pPr>
          </w:p>
        </w:tc>
        <w:tc>
          <w:tcPr>
            <w:tcW w:w="1551" w:type="dxa"/>
            <w:gridSpan w:val="3"/>
          </w:tcPr>
          <w:p w14:paraId="76DCE815" w14:textId="77777777" w:rsidR="000E2E39" w:rsidRPr="0036258B" w:rsidRDefault="000E2E39" w:rsidP="000E2E39">
            <w:pPr>
              <w:pStyle w:val="TAL"/>
              <w:keepNext w:val="0"/>
              <w:keepLines w:val="0"/>
              <w:rPr>
                <w:sz w:val="16"/>
                <w:szCs w:val="16"/>
                <w:lang w:eastAsia="en-US"/>
              </w:rPr>
            </w:pPr>
          </w:p>
        </w:tc>
        <w:tc>
          <w:tcPr>
            <w:tcW w:w="1618" w:type="dxa"/>
            <w:gridSpan w:val="3"/>
          </w:tcPr>
          <w:p w14:paraId="13C070AE" w14:textId="77777777" w:rsidR="000E2E39" w:rsidRPr="0036258B" w:rsidRDefault="000E2E39" w:rsidP="000E2E39">
            <w:pPr>
              <w:pStyle w:val="TAL"/>
              <w:keepNext w:val="0"/>
              <w:keepLines w:val="0"/>
              <w:rPr>
                <w:sz w:val="16"/>
                <w:szCs w:val="16"/>
                <w:lang w:eastAsia="zh-CN"/>
              </w:rPr>
            </w:pPr>
          </w:p>
        </w:tc>
      </w:tr>
      <w:tr w:rsidR="000E2E39" w:rsidRPr="0036258B" w14:paraId="1777842A" w14:textId="77777777" w:rsidTr="000E2E39">
        <w:trPr>
          <w:gridAfter w:val="3"/>
          <w:wAfter w:w="180" w:type="dxa"/>
          <w:trHeight w:val="105"/>
          <w:jc w:val="center"/>
        </w:trPr>
        <w:tc>
          <w:tcPr>
            <w:tcW w:w="1097" w:type="dxa"/>
            <w:gridSpan w:val="2"/>
            <w:shd w:val="clear" w:color="auto" w:fill="auto"/>
          </w:tcPr>
          <w:p w14:paraId="31EEDFFE"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22.3.3.2</w:t>
            </w:r>
          </w:p>
        </w:tc>
        <w:tc>
          <w:tcPr>
            <w:tcW w:w="3624" w:type="dxa"/>
            <w:gridSpan w:val="2"/>
            <w:shd w:val="clear" w:color="auto" w:fill="auto"/>
          </w:tcPr>
          <w:p w14:paraId="3413E88B" w14:textId="77777777" w:rsidR="000E2E39" w:rsidRPr="0036258B" w:rsidRDefault="000E2E39" w:rsidP="000E2E39">
            <w:pPr>
              <w:pStyle w:val="TAL"/>
              <w:keepNext w:val="0"/>
              <w:keepLines w:val="0"/>
              <w:rPr>
                <w:rFonts w:cs="Arial"/>
                <w:sz w:val="16"/>
                <w:szCs w:val="16"/>
                <w:lang w:eastAsia="en-US"/>
              </w:rPr>
            </w:pPr>
            <w:r w:rsidRPr="0036258B">
              <w:rPr>
                <w:sz w:val="16"/>
                <w:szCs w:val="16"/>
                <w:lang w:eastAsia="zh-CN"/>
              </w:rPr>
              <w:t xml:space="preserve">NB-IoT / </w:t>
            </w:r>
            <w:r w:rsidRPr="0036258B">
              <w:rPr>
                <w:rFonts w:eastAsia="DengXian"/>
                <w:sz w:val="16"/>
                <w:szCs w:val="16"/>
                <w:lang w:eastAsia="zh-CN"/>
              </w:rPr>
              <w:t>Integrity protection / Ciphering and deciphering / Correct functionality of EPS AS and UP encryption algorithms / SNOW3G</w:t>
            </w:r>
          </w:p>
        </w:tc>
        <w:tc>
          <w:tcPr>
            <w:tcW w:w="776" w:type="dxa"/>
            <w:gridSpan w:val="2"/>
            <w:shd w:val="clear" w:color="auto" w:fill="auto"/>
          </w:tcPr>
          <w:p w14:paraId="7ACCEB18" w14:textId="77777777" w:rsidR="000E2E39" w:rsidRPr="0036258B" w:rsidRDefault="000E2E39" w:rsidP="000E2E39">
            <w:pPr>
              <w:pStyle w:val="TAC"/>
              <w:rPr>
                <w:rFonts w:cs="Arial"/>
                <w:sz w:val="16"/>
                <w:szCs w:val="16"/>
                <w:lang w:eastAsia="en-US"/>
              </w:rPr>
            </w:pPr>
            <w:r w:rsidRPr="0036258B">
              <w:rPr>
                <w:rFonts w:eastAsia="DengXian"/>
                <w:sz w:val="16"/>
                <w:szCs w:val="16"/>
                <w:lang w:eastAsia="zh-CN"/>
              </w:rPr>
              <w:t>Rel-13</w:t>
            </w:r>
          </w:p>
        </w:tc>
        <w:tc>
          <w:tcPr>
            <w:tcW w:w="1133" w:type="dxa"/>
            <w:gridSpan w:val="3"/>
            <w:shd w:val="clear" w:color="auto" w:fill="auto"/>
          </w:tcPr>
          <w:p w14:paraId="2263E651" w14:textId="77777777" w:rsidR="000E2E39" w:rsidRPr="0036258B" w:rsidRDefault="000E2E39" w:rsidP="000E2E39">
            <w:pPr>
              <w:pStyle w:val="TAC"/>
              <w:rPr>
                <w:rFonts w:cs="Arial"/>
                <w:sz w:val="16"/>
                <w:szCs w:val="16"/>
                <w:lang w:eastAsia="en-US"/>
              </w:rPr>
            </w:pPr>
            <w:r w:rsidRPr="0036258B">
              <w:rPr>
                <w:sz w:val="16"/>
                <w:szCs w:val="16"/>
                <w:lang w:eastAsia="zh-CN"/>
              </w:rPr>
              <w:t>C290</w:t>
            </w:r>
          </w:p>
        </w:tc>
        <w:tc>
          <w:tcPr>
            <w:tcW w:w="3448" w:type="dxa"/>
            <w:gridSpan w:val="3"/>
          </w:tcPr>
          <w:p w14:paraId="6D8768CC" w14:textId="60231AF9" w:rsidR="000E2E39" w:rsidRPr="0036258B" w:rsidRDefault="000E2E39" w:rsidP="000E2E39">
            <w:pPr>
              <w:pStyle w:val="TAL"/>
              <w:keepNext w:val="0"/>
              <w:keepLines w:val="0"/>
              <w:rPr>
                <w:sz w:val="16"/>
                <w:szCs w:val="16"/>
                <w:lang w:eastAsia="en-US"/>
              </w:rPr>
            </w:pPr>
            <w:r w:rsidRPr="0036258B">
              <w:rPr>
                <w:rFonts w:eastAsia="DengXian"/>
                <w:sz w:val="16"/>
                <w:szCs w:val="16"/>
                <w:lang w:eastAsia="zh-CN"/>
              </w:rPr>
              <w:t>UEs supporting NB-IoT and S1-U Data Transfer</w:t>
            </w:r>
          </w:p>
        </w:tc>
        <w:tc>
          <w:tcPr>
            <w:tcW w:w="1374" w:type="dxa"/>
            <w:gridSpan w:val="3"/>
          </w:tcPr>
          <w:p w14:paraId="7ECC3CDD" w14:textId="6585FD18"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C47D3B5" w14:textId="77777777" w:rsidR="000E2E39" w:rsidRPr="0036258B" w:rsidRDefault="000E2E39" w:rsidP="000E2E39">
            <w:pPr>
              <w:pStyle w:val="TAL"/>
              <w:keepNext w:val="0"/>
              <w:keepLines w:val="0"/>
              <w:rPr>
                <w:sz w:val="16"/>
                <w:szCs w:val="16"/>
                <w:lang w:eastAsia="en-US"/>
              </w:rPr>
            </w:pPr>
          </w:p>
        </w:tc>
        <w:tc>
          <w:tcPr>
            <w:tcW w:w="1551" w:type="dxa"/>
            <w:gridSpan w:val="3"/>
          </w:tcPr>
          <w:p w14:paraId="6A91B678" w14:textId="77777777" w:rsidR="000E2E39" w:rsidRPr="0036258B" w:rsidRDefault="000E2E39" w:rsidP="000E2E39">
            <w:pPr>
              <w:pStyle w:val="TAL"/>
              <w:keepNext w:val="0"/>
              <w:keepLines w:val="0"/>
              <w:rPr>
                <w:sz w:val="16"/>
                <w:szCs w:val="16"/>
                <w:lang w:eastAsia="en-US"/>
              </w:rPr>
            </w:pPr>
          </w:p>
        </w:tc>
        <w:tc>
          <w:tcPr>
            <w:tcW w:w="1618" w:type="dxa"/>
            <w:gridSpan w:val="3"/>
          </w:tcPr>
          <w:p w14:paraId="73121333" w14:textId="77777777" w:rsidR="000E2E39" w:rsidRPr="0036258B" w:rsidRDefault="000E2E39" w:rsidP="000E2E39">
            <w:pPr>
              <w:pStyle w:val="TAL"/>
              <w:keepNext w:val="0"/>
              <w:keepLines w:val="0"/>
              <w:rPr>
                <w:sz w:val="16"/>
                <w:szCs w:val="16"/>
                <w:lang w:eastAsia="zh-CN"/>
              </w:rPr>
            </w:pPr>
          </w:p>
        </w:tc>
      </w:tr>
      <w:tr w:rsidR="000E2E39" w:rsidRPr="0036258B" w14:paraId="147AFA19" w14:textId="77777777" w:rsidTr="000E2E39">
        <w:trPr>
          <w:gridAfter w:val="3"/>
          <w:wAfter w:w="180" w:type="dxa"/>
          <w:trHeight w:val="105"/>
          <w:jc w:val="center"/>
        </w:trPr>
        <w:tc>
          <w:tcPr>
            <w:tcW w:w="1097" w:type="dxa"/>
            <w:gridSpan w:val="2"/>
            <w:tcBorders>
              <w:top w:val="nil"/>
            </w:tcBorders>
            <w:shd w:val="clear" w:color="auto" w:fill="auto"/>
          </w:tcPr>
          <w:p w14:paraId="2529AF21"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B304C3F"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16E9DCC3"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4C6F072"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7F030373"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1A86244"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3CE9E8D" w14:textId="77777777" w:rsidR="000E2E39" w:rsidRPr="0036258B" w:rsidRDefault="000E2E39" w:rsidP="000E2E39">
            <w:pPr>
              <w:pStyle w:val="TAL"/>
              <w:keepNext w:val="0"/>
              <w:keepLines w:val="0"/>
              <w:rPr>
                <w:sz w:val="16"/>
                <w:szCs w:val="16"/>
                <w:lang w:eastAsia="en-US"/>
              </w:rPr>
            </w:pPr>
          </w:p>
        </w:tc>
        <w:tc>
          <w:tcPr>
            <w:tcW w:w="1551" w:type="dxa"/>
            <w:gridSpan w:val="3"/>
          </w:tcPr>
          <w:p w14:paraId="48A54484" w14:textId="77777777" w:rsidR="000E2E39" w:rsidRPr="0036258B" w:rsidRDefault="000E2E39" w:rsidP="000E2E39">
            <w:pPr>
              <w:pStyle w:val="TAL"/>
              <w:keepNext w:val="0"/>
              <w:keepLines w:val="0"/>
              <w:rPr>
                <w:sz w:val="16"/>
                <w:szCs w:val="16"/>
                <w:lang w:eastAsia="en-US"/>
              </w:rPr>
            </w:pPr>
          </w:p>
        </w:tc>
        <w:tc>
          <w:tcPr>
            <w:tcW w:w="1618" w:type="dxa"/>
            <w:gridSpan w:val="3"/>
          </w:tcPr>
          <w:p w14:paraId="074245C3" w14:textId="77777777" w:rsidR="000E2E39" w:rsidRPr="0036258B" w:rsidRDefault="000E2E39" w:rsidP="000E2E39">
            <w:pPr>
              <w:pStyle w:val="TAL"/>
              <w:keepNext w:val="0"/>
              <w:keepLines w:val="0"/>
              <w:rPr>
                <w:sz w:val="16"/>
                <w:szCs w:val="16"/>
                <w:lang w:eastAsia="zh-CN"/>
              </w:rPr>
            </w:pPr>
          </w:p>
        </w:tc>
      </w:tr>
      <w:tr w:rsidR="000E2E39" w:rsidRPr="0036258B" w14:paraId="6ACB96DD" w14:textId="77777777" w:rsidTr="000E2E39">
        <w:trPr>
          <w:gridAfter w:val="3"/>
          <w:wAfter w:w="180" w:type="dxa"/>
          <w:trHeight w:val="105"/>
          <w:jc w:val="center"/>
        </w:trPr>
        <w:tc>
          <w:tcPr>
            <w:tcW w:w="1097" w:type="dxa"/>
            <w:gridSpan w:val="2"/>
            <w:shd w:val="clear" w:color="auto" w:fill="auto"/>
          </w:tcPr>
          <w:p w14:paraId="5F1603D1" w14:textId="77777777"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22.3.3.3</w:t>
            </w:r>
          </w:p>
        </w:tc>
        <w:tc>
          <w:tcPr>
            <w:tcW w:w="3624" w:type="dxa"/>
            <w:gridSpan w:val="2"/>
            <w:shd w:val="clear" w:color="auto" w:fill="auto"/>
          </w:tcPr>
          <w:p w14:paraId="6A9D4A7B"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bidi="ar"/>
              </w:rPr>
              <w:t>NB-IoT / Integrity protection / Ciphering and deciphering / Correct functionality of EPS AS and UP encryption algorithms / AES</w:t>
            </w:r>
          </w:p>
        </w:tc>
        <w:tc>
          <w:tcPr>
            <w:tcW w:w="776" w:type="dxa"/>
            <w:gridSpan w:val="2"/>
            <w:shd w:val="clear" w:color="auto" w:fill="auto"/>
          </w:tcPr>
          <w:p w14:paraId="2F3F3D8E" w14:textId="77777777" w:rsidR="000E2E39" w:rsidRPr="0036258B" w:rsidRDefault="000E2E39" w:rsidP="000E2E39">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28294781" w14:textId="77777777" w:rsidR="000E2E39" w:rsidRPr="0036258B" w:rsidRDefault="000E2E39" w:rsidP="000E2E39">
            <w:pPr>
              <w:pStyle w:val="TAC"/>
              <w:rPr>
                <w:sz w:val="16"/>
                <w:szCs w:val="16"/>
                <w:lang w:eastAsia="zh-CN"/>
              </w:rPr>
            </w:pPr>
            <w:r w:rsidRPr="0036258B">
              <w:rPr>
                <w:rFonts w:eastAsia="DengXian"/>
                <w:sz w:val="16"/>
                <w:szCs w:val="16"/>
                <w:lang w:eastAsia="zh-CN" w:bidi="ar"/>
              </w:rPr>
              <w:t>C290</w:t>
            </w:r>
          </w:p>
        </w:tc>
        <w:tc>
          <w:tcPr>
            <w:tcW w:w="3448" w:type="dxa"/>
            <w:gridSpan w:val="3"/>
          </w:tcPr>
          <w:p w14:paraId="52A8EE50" w14:textId="3AEFDA0A"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UEs supporting NB-IoT</w:t>
            </w:r>
            <w:r w:rsidRPr="0036258B">
              <w:rPr>
                <w:rFonts w:eastAsia="DengXian" w:cs="Arial"/>
                <w:sz w:val="16"/>
                <w:szCs w:val="16"/>
                <w:lang w:eastAsia="zh-CN"/>
              </w:rPr>
              <w:t xml:space="preserve"> and </w:t>
            </w:r>
            <w:r w:rsidRPr="0036258B">
              <w:rPr>
                <w:rFonts w:eastAsia="DengXian"/>
                <w:sz w:val="16"/>
                <w:szCs w:val="16"/>
                <w:lang w:eastAsia="zh-CN"/>
              </w:rPr>
              <w:t>S1-U Data Transfer</w:t>
            </w:r>
          </w:p>
        </w:tc>
        <w:tc>
          <w:tcPr>
            <w:tcW w:w="1374" w:type="dxa"/>
            <w:gridSpan w:val="3"/>
          </w:tcPr>
          <w:p w14:paraId="35CB53B9" w14:textId="604B76AE"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4579FD2" w14:textId="77777777" w:rsidR="000E2E39" w:rsidRPr="0036258B" w:rsidRDefault="000E2E39" w:rsidP="000E2E39">
            <w:pPr>
              <w:pStyle w:val="TAL"/>
              <w:keepNext w:val="0"/>
              <w:keepLines w:val="0"/>
              <w:rPr>
                <w:sz w:val="16"/>
                <w:szCs w:val="16"/>
                <w:lang w:eastAsia="en-US"/>
              </w:rPr>
            </w:pPr>
          </w:p>
        </w:tc>
        <w:tc>
          <w:tcPr>
            <w:tcW w:w="1551" w:type="dxa"/>
            <w:gridSpan w:val="3"/>
          </w:tcPr>
          <w:p w14:paraId="409B1D4C" w14:textId="77777777" w:rsidR="000E2E39" w:rsidRPr="0036258B" w:rsidRDefault="000E2E39" w:rsidP="000E2E39">
            <w:pPr>
              <w:pStyle w:val="TAL"/>
              <w:keepNext w:val="0"/>
              <w:keepLines w:val="0"/>
              <w:rPr>
                <w:sz w:val="16"/>
                <w:szCs w:val="16"/>
                <w:lang w:eastAsia="en-US"/>
              </w:rPr>
            </w:pPr>
          </w:p>
        </w:tc>
        <w:tc>
          <w:tcPr>
            <w:tcW w:w="1618" w:type="dxa"/>
            <w:gridSpan w:val="3"/>
          </w:tcPr>
          <w:p w14:paraId="19BFB691" w14:textId="77777777" w:rsidR="000E2E39" w:rsidRPr="0036258B" w:rsidRDefault="000E2E39" w:rsidP="000E2E39">
            <w:pPr>
              <w:pStyle w:val="TAL"/>
              <w:keepNext w:val="0"/>
              <w:keepLines w:val="0"/>
              <w:rPr>
                <w:sz w:val="16"/>
                <w:szCs w:val="16"/>
                <w:lang w:eastAsia="zh-CN"/>
              </w:rPr>
            </w:pPr>
          </w:p>
        </w:tc>
      </w:tr>
      <w:tr w:rsidR="000E2E39" w:rsidRPr="0036258B" w14:paraId="3691462E" w14:textId="77777777" w:rsidTr="000E2E39">
        <w:trPr>
          <w:gridAfter w:val="3"/>
          <w:wAfter w:w="180" w:type="dxa"/>
          <w:trHeight w:val="105"/>
          <w:jc w:val="center"/>
        </w:trPr>
        <w:tc>
          <w:tcPr>
            <w:tcW w:w="1097" w:type="dxa"/>
            <w:gridSpan w:val="2"/>
            <w:tcBorders>
              <w:top w:val="nil"/>
            </w:tcBorders>
            <w:shd w:val="clear" w:color="auto" w:fill="auto"/>
          </w:tcPr>
          <w:p w14:paraId="3A20B804"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4404E84"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210E85C"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5DAED30F"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6E3C4CA"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B0137CC"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8C672B7" w14:textId="77777777" w:rsidR="000E2E39" w:rsidRPr="0036258B" w:rsidRDefault="000E2E39" w:rsidP="000E2E39">
            <w:pPr>
              <w:pStyle w:val="TAL"/>
              <w:keepNext w:val="0"/>
              <w:keepLines w:val="0"/>
              <w:rPr>
                <w:sz w:val="16"/>
                <w:szCs w:val="16"/>
                <w:lang w:eastAsia="en-US"/>
              </w:rPr>
            </w:pPr>
          </w:p>
        </w:tc>
        <w:tc>
          <w:tcPr>
            <w:tcW w:w="1551" w:type="dxa"/>
            <w:gridSpan w:val="3"/>
          </w:tcPr>
          <w:p w14:paraId="302B95A5" w14:textId="77777777" w:rsidR="000E2E39" w:rsidRPr="0036258B" w:rsidRDefault="000E2E39" w:rsidP="000E2E39">
            <w:pPr>
              <w:pStyle w:val="TAL"/>
              <w:keepNext w:val="0"/>
              <w:keepLines w:val="0"/>
              <w:rPr>
                <w:sz w:val="16"/>
                <w:szCs w:val="16"/>
                <w:lang w:eastAsia="en-US"/>
              </w:rPr>
            </w:pPr>
          </w:p>
        </w:tc>
        <w:tc>
          <w:tcPr>
            <w:tcW w:w="1618" w:type="dxa"/>
            <w:gridSpan w:val="3"/>
          </w:tcPr>
          <w:p w14:paraId="1318B981" w14:textId="77777777" w:rsidR="000E2E39" w:rsidRPr="0036258B" w:rsidRDefault="000E2E39" w:rsidP="000E2E39">
            <w:pPr>
              <w:pStyle w:val="TAL"/>
              <w:keepNext w:val="0"/>
              <w:keepLines w:val="0"/>
              <w:rPr>
                <w:sz w:val="16"/>
                <w:szCs w:val="16"/>
                <w:lang w:eastAsia="zh-CN"/>
              </w:rPr>
            </w:pPr>
          </w:p>
        </w:tc>
      </w:tr>
      <w:tr w:rsidR="000E2E39" w:rsidRPr="0036258B" w14:paraId="765F4960" w14:textId="77777777" w:rsidTr="000E2E39">
        <w:trPr>
          <w:gridAfter w:val="3"/>
          <w:wAfter w:w="180" w:type="dxa"/>
          <w:trHeight w:val="105"/>
          <w:jc w:val="center"/>
        </w:trPr>
        <w:tc>
          <w:tcPr>
            <w:tcW w:w="1097" w:type="dxa"/>
            <w:gridSpan w:val="2"/>
            <w:shd w:val="clear" w:color="auto" w:fill="auto"/>
          </w:tcPr>
          <w:p w14:paraId="1F679359" w14:textId="77777777"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22.3.3.4</w:t>
            </w:r>
          </w:p>
        </w:tc>
        <w:tc>
          <w:tcPr>
            <w:tcW w:w="3624" w:type="dxa"/>
            <w:gridSpan w:val="2"/>
            <w:shd w:val="clear" w:color="auto" w:fill="auto"/>
          </w:tcPr>
          <w:p w14:paraId="638C88EF"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bidi="ar"/>
              </w:rPr>
              <w:t>NB-IoT / Integrity protection / Ciphering and deciphering / Correct functionality of EPS AS and UP encryption algorithms / ZUC</w:t>
            </w:r>
          </w:p>
        </w:tc>
        <w:tc>
          <w:tcPr>
            <w:tcW w:w="776" w:type="dxa"/>
            <w:gridSpan w:val="2"/>
            <w:shd w:val="clear" w:color="auto" w:fill="auto"/>
          </w:tcPr>
          <w:p w14:paraId="216E1D3B" w14:textId="77777777" w:rsidR="000E2E39" w:rsidRPr="0036258B" w:rsidRDefault="000E2E39" w:rsidP="000E2E39">
            <w:pPr>
              <w:pStyle w:val="TAC"/>
              <w:rPr>
                <w:sz w:val="16"/>
                <w:szCs w:val="16"/>
                <w:lang w:eastAsia="zh-CN"/>
              </w:rPr>
            </w:pPr>
            <w:r w:rsidRPr="0036258B">
              <w:rPr>
                <w:rFonts w:eastAsia="DengXian"/>
                <w:sz w:val="16"/>
                <w:szCs w:val="16"/>
                <w:lang w:eastAsia="zh-CN" w:bidi="ar"/>
              </w:rPr>
              <w:t>Rel-13</w:t>
            </w:r>
          </w:p>
        </w:tc>
        <w:tc>
          <w:tcPr>
            <w:tcW w:w="1133" w:type="dxa"/>
            <w:gridSpan w:val="3"/>
            <w:shd w:val="clear" w:color="auto" w:fill="auto"/>
          </w:tcPr>
          <w:p w14:paraId="18642333" w14:textId="77777777" w:rsidR="000E2E39" w:rsidRPr="0036258B" w:rsidRDefault="000E2E39" w:rsidP="000E2E39">
            <w:pPr>
              <w:pStyle w:val="TAC"/>
              <w:rPr>
                <w:sz w:val="16"/>
                <w:szCs w:val="16"/>
                <w:lang w:eastAsia="zh-CN"/>
              </w:rPr>
            </w:pPr>
            <w:r w:rsidRPr="0036258B">
              <w:rPr>
                <w:rFonts w:eastAsia="DengXian"/>
                <w:sz w:val="16"/>
                <w:szCs w:val="16"/>
                <w:lang w:eastAsia="zh-CN" w:bidi="ar"/>
              </w:rPr>
              <w:t>C291</w:t>
            </w:r>
          </w:p>
        </w:tc>
        <w:tc>
          <w:tcPr>
            <w:tcW w:w="3448" w:type="dxa"/>
            <w:gridSpan w:val="3"/>
          </w:tcPr>
          <w:p w14:paraId="54A708EF" w14:textId="10A73471"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UEs supporting NB-IoT</w:t>
            </w:r>
            <w:r w:rsidRPr="0036258B">
              <w:rPr>
                <w:rFonts w:eastAsia="DengXian" w:cs="Arial"/>
                <w:sz w:val="16"/>
                <w:szCs w:val="16"/>
                <w:lang w:eastAsia="zh-CN"/>
              </w:rPr>
              <w:t xml:space="preserve"> and </w:t>
            </w:r>
            <w:r w:rsidRPr="0036258B">
              <w:rPr>
                <w:rFonts w:eastAsia="DengXian"/>
                <w:sz w:val="16"/>
                <w:szCs w:val="16"/>
                <w:lang w:eastAsia="zh-CN"/>
              </w:rPr>
              <w:t>S1-U Data Transfer</w:t>
            </w:r>
            <w:r w:rsidRPr="0036258B">
              <w:rPr>
                <w:rFonts w:eastAsia="DengXian" w:cs="Arial"/>
                <w:sz w:val="16"/>
                <w:szCs w:val="16"/>
                <w:lang w:eastAsia="zh-CN"/>
              </w:rPr>
              <w:t xml:space="preserve"> </w:t>
            </w:r>
            <w:r w:rsidRPr="0036258B">
              <w:rPr>
                <w:rFonts w:eastAsia="DengXian"/>
                <w:sz w:val="16"/>
                <w:szCs w:val="16"/>
                <w:lang w:eastAsia="zh-CN" w:bidi="ar"/>
              </w:rPr>
              <w:t>and ZUC algorithm</w:t>
            </w:r>
          </w:p>
        </w:tc>
        <w:tc>
          <w:tcPr>
            <w:tcW w:w="1374" w:type="dxa"/>
            <w:gridSpan w:val="3"/>
          </w:tcPr>
          <w:p w14:paraId="270E9583" w14:textId="4A14DFCE"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58A9083" w14:textId="77777777" w:rsidR="000E2E39" w:rsidRPr="0036258B" w:rsidRDefault="000E2E39" w:rsidP="000E2E39">
            <w:pPr>
              <w:pStyle w:val="TAL"/>
              <w:keepNext w:val="0"/>
              <w:keepLines w:val="0"/>
              <w:rPr>
                <w:sz w:val="16"/>
                <w:szCs w:val="16"/>
                <w:lang w:eastAsia="en-US"/>
              </w:rPr>
            </w:pPr>
          </w:p>
        </w:tc>
        <w:tc>
          <w:tcPr>
            <w:tcW w:w="1551" w:type="dxa"/>
            <w:gridSpan w:val="3"/>
          </w:tcPr>
          <w:p w14:paraId="5FD6EE32" w14:textId="77777777" w:rsidR="000E2E39" w:rsidRPr="0036258B" w:rsidRDefault="000E2E39" w:rsidP="000E2E39">
            <w:pPr>
              <w:pStyle w:val="TAL"/>
              <w:keepNext w:val="0"/>
              <w:keepLines w:val="0"/>
              <w:rPr>
                <w:sz w:val="16"/>
                <w:szCs w:val="16"/>
                <w:lang w:eastAsia="en-US"/>
              </w:rPr>
            </w:pPr>
          </w:p>
        </w:tc>
        <w:tc>
          <w:tcPr>
            <w:tcW w:w="1618" w:type="dxa"/>
            <w:gridSpan w:val="3"/>
          </w:tcPr>
          <w:p w14:paraId="537CD0B3" w14:textId="77777777" w:rsidR="000E2E39" w:rsidRPr="0036258B" w:rsidRDefault="000E2E39" w:rsidP="000E2E39">
            <w:pPr>
              <w:pStyle w:val="TAL"/>
              <w:keepNext w:val="0"/>
              <w:keepLines w:val="0"/>
              <w:rPr>
                <w:sz w:val="16"/>
                <w:szCs w:val="16"/>
                <w:lang w:eastAsia="zh-CN"/>
              </w:rPr>
            </w:pPr>
          </w:p>
        </w:tc>
      </w:tr>
      <w:tr w:rsidR="000E2E39" w:rsidRPr="0036258B" w14:paraId="4E334F91" w14:textId="77777777" w:rsidTr="000E2E39">
        <w:trPr>
          <w:gridAfter w:val="3"/>
          <w:wAfter w:w="180" w:type="dxa"/>
          <w:trHeight w:val="105"/>
          <w:jc w:val="center"/>
        </w:trPr>
        <w:tc>
          <w:tcPr>
            <w:tcW w:w="1097" w:type="dxa"/>
            <w:gridSpan w:val="2"/>
            <w:tcBorders>
              <w:top w:val="nil"/>
            </w:tcBorders>
            <w:shd w:val="clear" w:color="auto" w:fill="auto"/>
          </w:tcPr>
          <w:p w14:paraId="14D9D048"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3182610"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078E75D"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4950B36D"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80048DF"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7DF8588B"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3B69BBEA" w14:textId="77777777" w:rsidR="000E2E39" w:rsidRPr="0036258B" w:rsidRDefault="000E2E39" w:rsidP="000E2E39">
            <w:pPr>
              <w:pStyle w:val="TAL"/>
              <w:keepNext w:val="0"/>
              <w:keepLines w:val="0"/>
              <w:rPr>
                <w:sz w:val="16"/>
                <w:szCs w:val="16"/>
                <w:lang w:eastAsia="en-US"/>
              </w:rPr>
            </w:pPr>
          </w:p>
        </w:tc>
        <w:tc>
          <w:tcPr>
            <w:tcW w:w="1551" w:type="dxa"/>
            <w:gridSpan w:val="3"/>
          </w:tcPr>
          <w:p w14:paraId="625ADDBE" w14:textId="77777777" w:rsidR="000E2E39" w:rsidRPr="0036258B" w:rsidRDefault="000E2E39" w:rsidP="000E2E39">
            <w:pPr>
              <w:pStyle w:val="TAL"/>
              <w:keepNext w:val="0"/>
              <w:keepLines w:val="0"/>
              <w:rPr>
                <w:sz w:val="16"/>
                <w:szCs w:val="16"/>
                <w:lang w:eastAsia="en-US"/>
              </w:rPr>
            </w:pPr>
          </w:p>
        </w:tc>
        <w:tc>
          <w:tcPr>
            <w:tcW w:w="1618" w:type="dxa"/>
            <w:gridSpan w:val="3"/>
          </w:tcPr>
          <w:p w14:paraId="52F9A4C7" w14:textId="77777777" w:rsidR="000E2E39" w:rsidRPr="0036258B" w:rsidRDefault="000E2E39" w:rsidP="000E2E39">
            <w:pPr>
              <w:pStyle w:val="TAL"/>
              <w:keepNext w:val="0"/>
              <w:keepLines w:val="0"/>
              <w:rPr>
                <w:sz w:val="16"/>
                <w:szCs w:val="16"/>
                <w:lang w:eastAsia="zh-CN"/>
              </w:rPr>
            </w:pPr>
          </w:p>
        </w:tc>
      </w:tr>
      <w:tr w:rsidR="000E2E39" w:rsidRPr="0036258B" w14:paraId="2E08A8CD" w14:textId="77777777" w:rsidTr="000E2E39">
        <w:trPr>
          <w:gridAfter w:val="3"/>
          <w:wAfter w:w="180" w:type="dxa"/>
          <w:trHeight w:val="105"/>
          <w:jc w:val="center"/>
        </w:trPr>
        <w:tc>
          <w:tcPr>
            <w:tcW w:w="1097" w:type="dxa"/>
            <w:gridSpan w:val="2"/>
            <w:shd w:val="clear" w:color="auto" w:fill="auto"/>
          </w:tcPr>
          <w:p w14:paraId="408EECB9" w14:textId="77777777"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22.3.3.5</w:t>
            </w:r>
          </w:p>
        </w:tc>
        <w:tc>
          <w:tcPr>
            <w:tcW w:w="3624" w:type="dxa"/>
            <w:gridSpan w:val="2"/>
            <w:shd w:val="clear" w:color="auto" w:fill="auto"/>
          </w:tcPr>
          <w:p w14:paraId="461C50FF"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bidi="ar"/>
              </w:rPr>
              <w:t>NB-IoT / PDCP re-establishment / stored UE AS context is used and drb-ContinueROHC is configured</w:t>
            </w:r>
          </w:p>
        </w:tc>
        <w:tc>
          <w:tcPr>
            <w:tcW w:w="776" w:type="dxa"/>
            <w:gridSpan w:val="2"/>
            <w:shd w:val="clear" w:color="auto" w:fill="auto"/>
          </w:tcPr>
          <w:p w14:paraId="475C0DAB" w14:textId="77777777" w:rsidR="000E2E39" w:rsidRPr="0036258B" w:rsidRDefault="000E2E39" w:rsidP="000E2E39">
            <w:pPr>
              <w:pStyle w:val="TAC"/>
              <w:rPr>
                <w:sz w:val="16"/>
                <w:szCs w:val="16"/>
                <w:lang w:eastAsia="zh-CN"/>
              </w:rPr>
            </w:pPr>
            <w:r w:rsidRPr="0036258B">
              <w:rPr>
                <w:rFonts w:eastAsia="DengXian"/>
                <w:sz w:val="16"/>
                <w:szCs w:val="16"/>
                <w:lang w:eastAsia="zh-CN"/>
              </w:rPr>
              <w:t>Rel-13</w:t>
            </w:r>
          </w:p>
        </w:tc>
        <w:tc>
          <w:tcPr>
            <w:tcW w:w="1133" w:type="dxa"/>
            <w:gridSpan w:val="3"/>
            <w:shd w:val="clear" w:color="auto" w:fill="auto"/>
          </w:tcPr>
          <w:p w14:paraId="31853A74" w14:textId="77777777" w:rsidR="000E2E39" w:rsidRPr="0036258B" w:rsidRDefault="000E2E39" w:rsidP="000E2E39">
            <w:pPr>
              <w:pStyle w:val="TAC"/>
              <w:rPr>
                <w:sz w:val="16"/>
                <w:szCs w:val="16"/>
                <w:lang w:eastAsia="zh-CN"/>
              </w:rPr>
            </w:pPr>
            <w:r>
              <w:rPr>
                <w:sz w:val="16"/>
                <w:szCs w:val="16"/>
                <w:lang w:eastAsia="zh-CN"/>
              </w:rPr>
              <w:t>C396</w:t>
            </w:r>
          </w:p>
        </w:tc>
        <w:tc>
          <w:tcPr>
            <w:tcW w:w="3448" w:type="dxa"/>
            <w:gridSpan w:val="3"/>
          </w:tcPr>
          <w:p w14:paraId="5F204C1B" w14:textId="2E711A20" w:rsidR="000E2E39" w:rsidRDefault="000E2E39" w:rsidP="000E2E39">
            <w:pPr>
              <w:pStyle w:val="TAL"/>
              <w:keepNext w:val="0"/>
              <w:keepLines w:val="0"/>
              <w:rPr>
                <w:rFonts w:eastAsia="DengXian"/>
                <w:sz w:val="16"/>
                <w:szCs w:val="16"/>
                <w:lang w:eastAsia="zh-CN"/>
              </w:rPr>
            </w:pPr>
            <w:r w:rsidRPr="0036258B">
              <w:rPr>
                <w:rFonts w:eastAsia="DengXian"/>
                <w:sz w:val="16"/>
                <w:szCs w:val="16"/>
                <w:lang w:eastAsia="zh-CN"/>
              </w:rPr>
              <w:t>UEs supporting NB-IoT and User plane CIoT Optimisation in NB-S1 mode</w:t>
            </w:r>
            <w:r>
              <w:rPr>
                <w:rFonts w:eastAsia="DengXian"/>
                <w:sz w:val="16"/>
                <w:szCs w:val="16"/>
                <w:lang w:eastAsia="zh-CN"/>
              </w:rPr>
              <w:t xml:space="preserve"> and</w:t>
            </w:r>
          </w:p>
          <w:p w14:paraId="75148B16" w14:textId="0543516B" w:rsidR="000E2E39" w:rsidRDefault="000E2E39" w:rsidP="000E2E39">
            <w:pPr>
              <w:pStyle w:val="TAL"/>
              <w:keepNext w:val="0"/>
              <w:keepLines w:val="0"/>
              <w:rPr>
                <w:rFonts w:eastAsia="DengXian"/>
                <w:sz w:val="16"/>
                <w:szCs w:val="16"/>
                <w:lang w:eastAsia="zh-CN"/>
              </w:rPr>
            </w:pPr>
            <w:r>
              <w:rPr>
                <w:rFonts w:eastAsia="DengXian"/>
                <w:sz w:val="16"/>
                <w:szCs w:val="16"/>
                <w:lang w:eastAsia="zh-CN"/>
              </w:rPr>
              <w:t>(</w:t>
            </w:r>
            <w:r w:rsidRPr="000268FD">
              <w:rPr>
                <w:rFonts w:eastAsia="DengXian"/>
                <w:sz w:val="16"/>
                <w:szCs w:val="16"/>
                <w:lang w:eastAsia="zh-CN"/>
              </w:rPr>
              <w:t>ROHC profile0x0002</w:t>
            </w:r>
            <w:r>
              <w:rPr>
                <w:rFonts w:eastAsia="DengXian"/>
                <w:sz w:val="16"/>
                <w:szCs w:val="16"/>
                <w:lang w:eastAsia="zh-CN"/>
              </w:rPr>
              <w:t xml:space="preserve"> or</w:t>
            </w:r>
          </w:p>
          <w:p w14:paraId="3028BEAF" w14:textId="02972142" w:rsidR="000E2E39" w:rsidRDefault="000E2E39" w:rsidP="000E2E39">
            <w:pPr>
              <w:pStyle w:val="TAL"/>
              <w:keepNext w:val="0"/>
              <w:keepLines w:val="0"/>
              <w:rPr>
                <w:rFonts w:eastAsia="DengXian"/>
                <w:sz w:val="16"/>
                <w:szCs w:val="16"/>
                <w:lang w:eastAsia="zh-CN"/>
              </w:rPr>
            </w:pPr>
            <w:r w:rsidRPr="000268FD">
              <w:rPr>
                <w:rFonts w:eastAsia="DengXian"/>
                <w:sz w:val="16"/>
                <w:szCs w:val="16"/>
                <w:lang w:eastAsia="zh-CN"/>
              </w:rPr>
              <w:t>ROHC profile0x0003</w:t>
            </w:r>
            <w:r>
              <w:rPr>
                <w:rFonts w:eastAsia="DengXian"/>
                <w:sz w:val="16"/>
                <w:szCs w:val="16"/>
                <w:lang w:eastAsia="zh-CN"/>
              </w:rPr>
              <w:t xml:space="preserve"> or</w:t>
            </w:r>
          </w:p>
          <w:p w14:paraId="2628046F" w14:textId="7AE39AF8" w:rsidR="000E2E39" w:rsidRDefault="000E2E39" w:rsidP="000E2E39">
            <w:pPr>
              <w:pStyle w:val="TAL"/>
              <w:keepNext w:val="0"/>
              <w:keepLines w:val="0"/>
              <w:rPr>
                <w:rFonts w:eastAsia="DengXian"/>
                <w:sz w:val="16"/>
                <w:szCs w:val="16"/>
                <w:lang w:eastAsia="zh-CN"/>
              </w:rPr>
            </w:pPr>
            <w:r w:rsidRPr="000268FD">
              <w:rPr>
                <w:rFonts w:eastAsia="DengXian"/>
                <w:sz w:val="16"/>
                <w:szCs w:val="16"/>
                <w:lang w:eastAsia="zh-CN"/>
              </w:rPr>
              <w:t>ROHC profile0x0004</w:t>
            </w:r>
            <w:r>
              <w:rPr>
                <w:rFonts w:eastAsia="DengXian"/>
                <w:sz w:val="16"/>
                <w:szCs w:val="16"/>
                <w:lang w:eastAsia="zh-CN"/>
              </w:rPr>
              <w:t xml:space="preserve"> or</w:t>
            </w:r>
          </w:p>
          <w:p w14:paraId="683EED64" w14:textId="08BD0C91" w:rsidR="000E2E39" w:rsidRDefault="000E2E39" w:rsidP="000E2E39">
            <w:pPr>
              <w:pStyle w:val="TAL"/>
              <w:keepNext w:val="0"/>
              <w:keepLines w:val="0"/>
              <w:rPr>
                <w:rFonts w:eastAsia="DengXian"/>
                <w:sz w:val="16"/>
                <w:szCs w:val="16"/>
                <w:lang w:eastAsia="zh-CN"/>
              </w:rPr>
            </w:pPr>
            <w:r w:rsidRPr="000268FD">
              <w:rPr>
                <w:rFonts w:eastAsia="DengXian"/>
                <w:sz w:val="16"/>
                <w:szCs w:val="16"/>
                <w:lang w:eastAsia="zh-CN"/>
              </w:rPr>
              <w:t>ROHC profile0x0006</w:t>
            </w:r>
            <w:r>
              <w:rPr>
                <w:rFonts w:eastAsia="DengXian"/>
                <w:sz w:val="16"/>
                <w:szCs w:val="16"/>
                <w:lang w:eastAsia="zh-CN"/>
              </w:rPr>
              <w:t xml:space="preserve"> or</w:t>
            </w:r>
          </w:p>
          <w:p w14:paraId="5125F1B7" w14:textId="5797D371" w:rsidR="000E2E39" w:rsidRDefault="000E2E39" w:rsidP="000E2E39">
            <w:pPr>
              <w:pStyle w:val="TAL"/>
              <w:keepNext w:val="0"/>
              <w:keepLines w:val="0"/>
              <w:rPr>
                <w:rFonts w:eastAsia="DengXian"/>
                <w:sz w:val="16"/>
                <w:szCs w:val="16"/>
                <w:lang w:eastAsia="zh-CN"/>
              </w:rPr>
            </w:pPr>
            <w:r w:rsidRPr="000268FD">
              <w:rPr>
                <w:rFonts w:eastAsia="DengXian"/>
                <w:sz w:val="16"/>
                <w:szCs w:val="16"/>
                <w:lang w:eastAsia="zh-CN"/>
              </w:rPr>
              <w:t>ROHC profile0x0102</w:t>
            </w:r>
            <w:r>
              <w:rPr>
                <w:rFonts w:eastAsia="DengXian"/>
                <w:sz w:val="16"/>
                <w:szCs w:val="16"/>
                <w:lang w:eastAsia="zh-CN"/>
              </w:rPr>
              <w:t xml:space="preserve"> or</w:t>
            </w:r>
          </w:p>
          <w:p w14:paraId="37B6D1E6" w14:textId="76977BCD" w:rsidR="000E2E39" w:rsidRDefault="000E2E39" w:rsidP="000E2E39">
            <w:pPr>
              <w:pStyle w:val="TAL"/>
              <w:keepNext w:val="0"/>
              <w:keepLines w:val="0"/>
              <w:rPr>
                <w:rFonts w:eastAsia="DengXian"/>
                <w:sz w:val="16"/>
                <w:szCs w:val="16"/>
                <w:lang w:eastAsia="zh-CN"/>
              </w:rPr>
            </w:pPr>
            <w:r w:rsidRPr="000268FD">
              <w:rPr>
                <w:rFonts w:eastAsia="DengXian"/>
                <w:sz w:val="16"/>
                <w:szCs w:val="16"/>
                <w:lang w:eastAsia="zh-CN"/>
              </w:rPr>
              <w:t>ROHC profile0x0103</w:t>
            </w:r>
            <w:r>
              <w:rPr>
                <w:rFonts w:eastAsia="DengXian"/>
                <w:sz w:val="16"/>
                <w:szCs w:val="16"/>
                <w:lang w:eastAsia="zh-CN"/>
              </w:rPr>
              <w:t xml:space="preserve"> or</w:t>
            </w:r>
          </w:p>
          <w:p w14:paraId="7B9F24EA" w14:textId="77777777" w:rsidR="000E2E39" w:rsidRPr="0036258B" w:rsidRDefault="000E2E39" w:rsidP="000E2E39">
            <w:pPr>
              <w:pStyle w:val="TAL"/>
              <w:keepNext w:val="0"/>
              <w:keepLines w:val="0"/>
              <w:rPr>
                <w:sz w:val="16"/>
                <w:szCs w:val="16"/>
                <w:lang w:eastAsia="zh-CN"/>
              </w:rPr>
            </w:pPr>
            <w:r w:rsidRPr="000268FD">
              <w:rPr>
                <w:rFonts w:eastAsia="DengXian"/>
                <w:sz w:val="16"/>
                <w:szCs w:val="16"/>
                <w:lang w:eastAsia="zh-CN"/>
              </w:rPr>
              <w:t>ROHC profile0x0104</w:t>
            </w:r>
            <w:r>
              <w:rPr>
                <w:rFonts w:eastAsia="DengXian"/>
                <w:sz w:val="16"/>
                <w:szCs w:val="16"/>
                <w:lang w:eastAsia="zh-CN"/>
              </w:rPr>
              <w:t>)</w:t>
            </w:r>
          </w:p>
        </w:tc>
        <w:tc>
          <w:tcPr>
            <w:tcW w:w="1374" w:type="dxa"/>
            <w:gridSpan w:val="3"/>
          </w:tcPr>
          <w:p w14:paraId="23582656" w14:textId="1DDABF93"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7C37881" w14:textId="77777777" w:rsidR="000E2E39" w:rsidRPr="0036258B" w:rsidRDefault="000E2E39" w:rsidP="000E2E39">
            <w:pPr>
              <w:pStyle w:val="TAL"/>
              <w:keepNext w:val="0"/>
              <w:keepLines w:val="0"/>
              <w:rPr>
                <w:sz w:val="16"/>
                <w:szCs w:val="16"/>
                <w:lang w:eastAsia="en-US"/>
              </w:rPr>
            </w:pPr>
          </w:p>
        </w:tc>
        <w:tc>
          <w:tcPr>
            <w:tcW w:w="1551" w:type="dxa"/>
            <w:gridSpan w:val="3"/>
          </w:tcPr>
          <w:p w14:paraId="70F2965F" w14:textId="77777777" w:rsidR="000E2E39" w:rsidRPr="0036258B" w:rsidRDefault="000E2E39" w:rsidP="000E2E39">
            <w:pPr>
              <w:pStyle w:val="TAL"/>
              <w:keepNext w:val="0"/>
              <w:keepLines w:val="0"/>
              <w:rPr>
                <w:sz w:val="16"/>
                <w:szCs w:val="16"/>
                <w:lang w:eastAsia="en-US"/>
              </w:rPr>
            </w:pPr>
          </w:p>
        </w:tc>
        <w:tc>
          <w:tcPr>
            <w:tcW w:w="1618" w:type="dxa"/>
            <w:gridSpan w:val="3"/>
          </w:tcPr>
          <w:p w14:paraId="257FAC7B" w14:textId="77777777" w:rsidR="000E2E39" w:rsidRPr="0036258B" w:rsidRDefault="000E2E39" w:rsidP="000E2E39">
            <w:pPr>
              <w:pStyle w:val="TAL"/>
              <w:keepNext w:val="0"/>
              <w:keepLines w:val="0"/>
              <w:rPr>
                <w:sz w:val="16"/>
                <w:szCs w:val="16"/>
                <w:lang w:eastAsia="zh-CN"/>
              </w:rPr>
            </w:pPr>
          </w:p>
        </w:tc>
      </w:tr>
      <w:tr w:rsidR="000E2E39" w:rsidRPr="0036258B" w14:paraId="4C56C108" w14:textId="77777777" w:rsidTr="000E2E39">
        <w:trPr>
          <w:gridAfter w:val="3"/>
          <w:wAfter w:w="180" w:type="dxa"/>
          <w:trHeight w:val="105"/>
          <w:jc w:val="center"/>
        </w:trPr>
        <w:tc>
          <w:tcPr>
            <w:tcW w:w="1097" w:type="dxa"/>
            <w:gridSpan w:val="2"/>
            <w:tcBorders>
              <w:top w:val="nil"/>
            </w:tcBorders>
            <w:shd w:val="clear" w:color="auto" w:fill="auto"/>
          </w:tcPr>
          <w:p w14:paraId="2744917C"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0C8DFEAB"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3E6F9793"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5A16B7BF"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493EFF5"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2A694E1E"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4E68CA6" w14:textId="77777777" w:rsidR="000E2E39" w:rsidRPr="0036258B" w:rsidRDefault="000E2E39" w:rsidP="000E2E39">
            <w:pPr>
              <w:pStyle w:val="TAL"/>
              <w:keepNext w:val="0"/>
              <w:keepLines w:val="0"/>
              <w:rPr>
                <w:sz w:val="16"/>
                <w:szCs w:val="16"/>
                <w:lang w:eastAsia="en-US"/>
              </w:rPr>
            </w:pPr>
          </w:p>
        </w:tc>
        <w:tc>
          <w:tcPr>
            <w:tcW w:w="1551" w:type="dxa"/>
            <w:gridSpan w:val="3"/>
          </w:tcPr>
          <w:p w14:paraId="3BAE752D" w14:textId="77777777" w:rsidR="000E2E39" w:rsidRPr="0036258B" w:rsidRDefault="000E2E39" w:rsidP="000E2E39">
            <w:pPr>
              <w:pStyle w:val="TAL"/>
              <w:keepNext w:val="0"/>
              <w:keepLines w:val="0"/>
              <w:rPr>
                <w:sz w:val="16"/>
                <w:szCs w:val="16"/>
                <w:lang w:eastAsia="en-US"/>
              </w:rPr>
            </w:pPr>
          </w:p>
        </w:tc>
        <w:tc>
          <w:tcPr>
            <w:tcW w:w="1618" w:type="dxa"/>
            <w:gridSpan w:val="3"/>
          </w:tcPr>
          <w:p w14:paraId="2ED21405" w14:textId="77777777" w:rsidR="000E2E39" w:rsidRPr="0036258B" w:rsidRDefault="000E2E39" w:rsidP="000E2E39">
            <w:pPr>
              <w:pStyle w:val="TAL"/>
              <w:keepNext w:val="0"/>
              <w:keepLines w:val="0"/>
              <w:rPr>
                <w:sz w:val="16"/>
                <w:szCs w:val="16"/>
                <w:lang w:eastAsia="zh-CN"/>
              </w:rPr>
            </w:pPr>
          </w:p>
        </w:tc>
      </w:tr>
      <w:tr w:rsidR="000E2E39" w:rsidRPr="0036258B" w14:paraId="62207386" w14:textId="77777777" w:rsidTr="000E2E39">
        <w:trPr>
          <w:gridAfter w:val="3"/>
          <w:wAfter w:w="180" w:type="dxa"/>
          <w:trHeight w:val="105"/>
          <w:jc w:val="center"/>
        </w:trPr>
        <w:tc>
          <w:tcPr>
            <w:tcW w:w="1097" w:type="dxa"/>
            <w:gridSpan w:val="2"/>
            <w:shd w:val="clear" w:color="auto" w:fill="auto"/>
          </w:tcPr>
          <w:p w14:paraId="1D408A34" w14:textId="77777777" w:rsidR="000E2E39" w:rsidRPr="0036258B" w:rsidRDefault="000E2E39" w:rsidP="000E2E39">
            <w:pPr>
              <w:pStyle w:val="TAL"/>
              <w:keepNext w:val="0"/>
              <w:keepLines w:val="0"/>
              <w:rPr>
                <w:sz w:val="16"/>
                <w:szCs w:val="16"/>
                <w:lang w:eastAsia="zh-CN"/>
              </w:rPr>
            </w:pPr>
            <w:r w:rsidRPr="0036258B">
              <w:rPr>
                <w:rFonts w:eastAsia="DengXian"/>
                <w:sz w:val="16"/>
                <w:szCs w:val="16"/>
                <w:lang w:eastAsia="zh-CN" w:bidi="ar"/>
              </w:rPr>
              <w:t>22.3.3.6</w:t>
            </w:r>
          </w:p>
        </w:tc>
        <w:tc>
          <w:tcPr>
            <w:tcW w:w="3624" w:type="dxa"/>
            <w:gridSpan w:val="2"/>
            <w:shd w:val="clear" w:color="auto" w:fill="auto"/>
          </w:tcPr>
          <w:p w14:paraId="5002BC8A" w14:textId="77777777" w:rsidR="000E2E39" w:rsidRPr="0036258B" w:rsidRDefault="000E2E39" w:rsidP="000E2E39">
            <w:pPr>
              <w:pStyle w:val="TAL"/>
              <w:keepNext w:val="0"/>
              <w:keepLines w:val="0"/>
              <w:rPr>
                <w:sz w:val="16"/>
                <w:szCs w:val="16"/>
                <w:lang w:eastAsia="en-US"/>
              </w:rPr>
            </w:pPr>
            <w:r w:rsidRPr="0036258B">
              <w:rPr>
                <w:rFonts w:eastAsia="DengXian"/>
                <w:sz w:val="16"/>
                <w:szCs w:val="16"/>
                <w:lang w:eastAsia="zh-CN" w:bidi="ar"/>
              </w:rPr>
              <w:t>NB-IoT / PDCP Discard</w:t>
            </w:r>
          </w:p>
        </w:tc>
        <w:tc>
          <w:tcPr>
            <w:tcW w:w="776" w:type="dxa"/>
            <w:gridSpan w:val="2"/>
            <w:shd w:val="clear" w:color="auto" w:fill="auto"/>
          </w:tcPr>
          <w:p w14:paraId="1407D732" w14:textId="77777777" w:rsidR="000E2E39" w:rsidRPr="0036258B" w:rsidRDefault="000E2E39" w:rsidP="000E2E39">
            <w:pPr>
              <w:pStyle w:val="TAC"/>
              <w:rPr>
                <w:sz w:val="16"/>
                <w:szCs w:val="16"/>
                <w:lang w:eastAsia="zh-CN"/>
              </w:rPr>
            </w:pPr>
            <w:r w:rsidRPr="0036258B">
              <w:rPr>
                <w:rFonts w:eastAsia="DengXian"/>
                <w:sz w:val="16"/>
                <w:szCs w:val="16"/>
                <w:lang w:eastAsia="zh-CN"/>
              </w:rPr>
              <w:t>Rel-13</w:t>
            </w:r>
          </w:p>
        </w:tc>
        <w:tc>
          <w:tcPr>
            <w:tcW w:w="1133" w:type="dxa"/>
            <w:gridSpan w:val="3"/>
            <w:shd w:val="clear" w:color="auto" w:fill="auto"/>
          </w:tcPr>
          <w:p w14:paraId="0BD76392" w14:textId="77777777" w:rsidR="000E2E39" w:rsidRPr="0036258B" w:rsidRDefault="000E2E39" w:rsidP="000E2E39">
            <w:pPr>
              <w:pStyle w:val="TAC"/>
              <w:rPr>
                <w:sz w:val="16"/>
                <w:szCs w:val="16"/>
                <w:lang w:eastAsia="zh-CN"/>
              </w:rPr>
            </w:pPr>
            <w:r w:rsidRPr="0036258B">
              <w:rPr>
                <w:sz w:val="16"/>
                <w:szCs w:val="16"/>
                <w:lang w:eastAsia="zh-CN"/>
              </w:rPr>
              <w:t>C290</w:t>
            </w:r>
          </w:p>
        </w:tc>
        <w:tc>
          <w:tcPr>
            <w:tcW w:w="3448" w:type="dxa"/>
            <w:gridSpan w:val="3"/>
          </w:tcPr>
          <w:p w14:paraId="611399AD" w14:textId="6B920713" w:rsidR="000E2E39" w:rsidRPr="0036258B" w:rsidRDefault="000E2E39" w:rsidP="000E2E39">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374" w:type="dxa"/>
            <w:gridSpan w:val="3"/>
          </w:tcPr>
          <w:p w14:paraId="47FB602F" w14:textId="6BF426CB"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1A5B8DA" w14:textId="77777777" w:rsidR="000E2E39" w:rsidRPr="0036258B" w:rsidRDefault="000E2E39" w:rsidP="000E2E39">
            <w:pPr>
              <w:pStyle w:val="TAL"/>
              <w:keepNext w:val="0"/>
              <w:keepLines w:val="0"/>
              <w:rPr>
                <w:sz w:val="16"/>
                <w:szCs w:val="16"/>
                <w:lang w:eastAsia="en-US"/>
              </w:rPr>
            </w:pPr>
          </w:p>
        </w:tc>
        <w:tc>
          <w:tcPr>
            <w:tcW w:w="1551" w:type="dxa"/>
            <w:gridSpan w:val="3"/>
          </w:tcPr>
          <w:p w14:paraId="1DB14B81" w14:textId="77777777" w:rsidR="000E2E39" w:rsidRPr="0036258B" w:rsidRDefault="000E2E39" w:rsidP="000E2E39">
            <w:pPr>
              <w:pStyle w:val="TAL"/>
              <w:keepNext w:val="0"/>
              <w:keepLines w:val="0"/>
              <w:rPr>
                <w:sz w:val="16"/>
                <w:szCs w:val="16"/>
                <w:lang w:eastAsia="en-US"/>
              </w:rPr>
            </w:pPr>
          </w:p>
        </w:tc>
        <w:tc>
          <w:tcPr>
            <w:tcW w:w="1618" w:type="dxa"/>
            <w:gridSpan w:val="3"/>
          </w:tcPr>
          <w:p w14:paraId="35AA5234" w14:textId="77777777" w:rsidR="000E2E39" w:rsidRPr="0036258B" w:rsidRDefault="000E2E39" w:rsidP="000E2E39">
            <w:pPr>
              <w:pStyle w:val="TAL"/>
              <w:keepNext w:val="0"/>
              <w:keepLines w:val="0"/>
              <w:rPr>
                <w:sz w:val="16"/>
                <w:szCs w:val="16"/>
                <w:lang w:eastAsia="zh-CN"/>
              </w:rPr>
            </w:pPr>
          </w:p>
        </w:tc>
      </w:tr>
      <w:tr w:rsidR="000E2E39" w:rsidRPr="0036258B" w14:paraId="5742A484" w14:textId="77777777" w:rsidTr="000E2E39">
        <w:trPr>
          <w:gridAfter w:val="3"/>
          <w:wAfter w:w="180" w:type="dxa"/>
          <w:trHeight w:val="105"/>
          <w:jc w:val="center"/>
        </w:trPr>
        <w:tc>
          <w:tcPr>
            <w:tcW w:w="1097" w:type="dxa"/>
            <w:gridSpan w:val="2"/>
            <w:tcBorders>
              <w:top w:val="nil"/>
            </w:tcBorders>
            <w:shd w:val="clear" w:color="auto" w:fill="auto"/>
          </w:tcPr>
          <w:p w14:paraId="04B68316"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8CFA4C7"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0F15292"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44F94A36"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2AA0C2AD"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7459299B"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B9E1972" w14:textId="77777777" w:rsidR="000E2E39" w:rsidRPr="0036258B" w:rsidRDefault="000E2E39" w:rsidP="000E2E39">
            <w:pPr>
              <w:pStyle w:val="TAL"/>
              <w:keepNext w:val="0"/>
              <w:keepLines w:val="0"/>
              <w:rPr>
                <w:sz w:val="16"/>
                <w:szCs w:val="16"/>
                <w:lang w:eastAsia="en-US"/>
              </w:rPr>
            </w:pPr>
          </w:p>
        </w:tc>
        <w:tc>
          <w:tcPr>
            <w:tcW w:w="1551" w:type="dxa"/>
            <w:gridSpan w:val="3"/>
          </w:tcPr>
          <w:p w14:paraId="1B42E0E4" w14:textId="77777777" w:rsidR="000E2E39" w:rsidRPr="0036258B" w:rsidRDefault="000E2E39" w:rsidP="000E2E39">
            <w:pPr>
              <w:pStyle w:val="TAL"/>
              <w:keepNext w:val="0"/>
              <w:keepLines w:val="0"/>
              <w:rPr>
                <w:sz w:val="16"/>
                <w:szCs w:val="16"/>
                <w:lang w:eastAsia="en-US"/>
              </w:rPr>
            </w:pPr>
          </w:p>
        </w:tc>
        <w:tc>
          <w:tcPr>
            <w:tcW w:w="1618" w:type="dxa"/>
            <w:gridSpan w:val="3"/>
          </w:tcPr>
          <w:p w14:paraId="6FBA4053" w14:textId="77777777" w:rsidR="000E2E39" w:rsidRPr="0036258B" w:rsidRDefault="000E2E39" w:rsidP="000E2E39">
            <w:pPr>
              <w:pStyle w:val="TAL"/>
              <w:keepNext w:val="0"/>
              <w:keepLines w:val="0"/>
              <w:rPr>
                <w:sz w:val="16"/>
                <w:szCs w:val="16"/>
                <w:lang w:eastAsia="zh-CN"/>
              </w:rPr>
            </w:pPr>
          </w:p>
        </w:tc>
      </w:tr>
      <w:tr w:rsidR="000E2E39" w:rsidRPr="0036258B" w14:paraId="549A0398" w14:textId="77777777" w:rsidTr="000E2E39">
        <w:trPr>
          <w:gridAfter w:val="3"/>
          <w:wAfter w:w="180" w:type="dxa"/>
          <w:trHeight w:val="105"/>
          <w:jc w:val="center"/>
        </w:trPr>
        <w:tc>
          <w:tcPr>
            <w:tcW w:w="1097" w:type="dxa"/>
            <w:gridSpan w:val="2"/>
            <w:shd w:val="clear" w:color="auto" w:fill="auto"/>
          </w:tcPr>
          <w:p w14:paraId="11FCC555" w14:textId="77777777" w:rsidR="000E2E39" w:rsidRPr="0036258B" w:rsidRDefault="000E2E39" w:rsidP="000E2E39">
            <w:pPr>
              <w:pStyle w:val="TAL"/>
              <w:keepNext w:val="0"/>
              <w:keepLines w:val="0"/>
              <w:rPr>
                <w:rFonts w:eastAsia="DengXian"/>
                <w:sz w:val="16"/>
                <w:szCs w:val="16"/>
                <w:lang w:eastAsia="zh-CN"/>
              </w:rPr>
            </w:pPr>
            <w:r w:rsidRPr="0036258B">
              <w:rPr>
                <w:sz w:val="16"/>
                <w:szCs w:val="16"/>
                <w:lang w:eastAsia="zh-CN"/>
              </w:rPr>
              <w:t>22.4.1</w:t>
            </w:r>
          </w:p>
        </w:tc>
        <w:tc>
          <w:tcPr>
            <w:tcW w:w="3624" w:type="dxa"/>
            <w:gridSpan w:val="2"/>
            <w:shd w:val="clear" w:color="auto" w:fill="auto"/>
          </w:tcPr>
          <w:p w14:paraId="292B05B4" w14:textId="77777777" w:rsidR="000E2E39" w:rsidRPr="0036258B" w:rsidRDefault="000E2E39" w:rsidP="000E2E39">
            <w:pPr>
              <w:pStyle w:val="TAL"/>
              <w:keepNext w:val="0"/>
              <w:keepLines w:val="0"/>
              <w:rPr>
                <w:rFonts w:eastAsia="DengXian"/>
                <w:sz w:val="16"/>
                <w:szCs w:val="16"/>
                <w:lang w:eastAsia="zh-CN"/>
              </w:rPr>
            </w:pPr>
            <w:r w:rsidRPr="0036258B">
              <w:rPr>
                <w:sz w:val="16"/>
                <w:szCs w:val="16"/>
                <w:lang w:eastAsia="en-US"/>
              </w:rPr>
              <w:t xml:space="preserve">NB-IoT / </w:t>
            </w:r>
            <w:r w:rsidRPr="0036258B">
              <w:rPr>
                <w:sz w:val="16"/>
                <w:szCs w:val="16"/>
                <w:lang w:eastAsia="zh-CN"/>
              </w:rPr>
              <w:t>N</w:t>
            </w:r>
            <w:r w:rsidRPr="0036258B">
              <w:rPr>
                <w:sz w:val="16"/>
                <w:szCs w:val="16"/>
                <w:lang w:eastAsia="en-US"/>
              </w:rPr>
              <w:t>otification of BCCH modification in idle mode / eDRX cycle longer than the modification period</w:t>
            </w:r>
          </w:p>
        </w:tc>
        <w:tc>
          <w:tcPr>
            <w:tcW w:w="776" w:type="dxa"/>
            <w:gridSpan w:val="2"/>
            <w:shd w:val="clear" w:color="auto" w:fill="auto"/>
          </w:tcPr>
          <w:p w14:paraId="72868A3A" w14:textId="77777777" w:rsidR="000E2E39" w:rsidRPr="0036258B" w:rsidRDefault="000E2E39" w:rsidP="000E2E39">
            <w:pPr>
              <w:pStyle w:val="TAC"/>
              <w:rPr>
                <w:rFonts w:eastAsia="DengXian"/>
                <w:sz w:val="16"/>
                <w:szCs w:val="16"/>
                <w:lang w:eastAsia="zh-CN"/>
              </w:rPr>
            </w:pPr>
            <w:r w:rsidRPr="0036258B">
              <w:rPr>
                <w:sz w:val="16"/>
                <w:szCs w:val="16"/>
                <w:lang w:eastAsia="zh-CN"/>
              </w:rPr>
              <w:t>Rel-13</w:t>
            </w:r>
          </w:p>
        </w:tc>
        <w:tc>
          <w:tcPr>
            <w:tcW w:w="1133" w:type="dxa"/>
            <w:gridSpan w:val="3"/>
            <w:shd w:val="clear" w:color="auto" w:fill="auto"/>
          </w:tcPr>
          <w:p w14:paraId="2E71C9FC" w14:textId="77777777" w:rsidR="000E2E39" w:rsidRPr="0036258B" w:rsidRDefault="000E2E39" w:rsidP="000E2E39">
            <w:pPr>
              <w:pStyle w:val="TAC"/>
              <w:rPr>
                <w:rFonts w:eastAsia="DengXian"/>
                <w:sz w:val="16"/>
                <w:szCs w:val="16"/>
                <w:lang w:eastAsia="zh-CN"/>
              </w:rPr>
            </w:pPr>
            <w:r w:rsidRPr="0036258B">
              <w:rPr>
                <w:sz w:val="16"/>
                <w:szCs w:val="16"/>
                <w:lang w:eastAsia="zh-CN"/>
              </w:rPr>
              <w:t>C273</w:t>
            </w:r>
          </w:p>
        </w:tc>
        <w:tc>
          <w:tcPr>
            <w:tcW w:w="3448" w:type="dxa"/>
            <w:gridSpan w:val="3"/>
          </w:tcPr>
          <w:p w14:paraId="5E5E8636" w14:textId="43BF20E4" w:rsidR="000E2E39" w:rsidRPr="0036258B" w:rsidRDefault="000E2E39" w:rsidP="000E2E39">
            <w:pPr>
              <w:pStyle w:val="TAL"/>
              <w:keepNext w:val="0"/>
              <w:keepLines w:val="0"/>
              <w:rPr>
                <w:rFonts w:eastAsia="DengXian"/>
                <w:sz w:val="16"/>
                <w:szCs w:val="16"/>
                <w:lang w:eastAsia="zh-CN"/>
              </w:rPr>
            </w:pPr>
            <w:r w:rsidRPr="0036258B">
              <w:rPr>
                <w:sz w:val="16"/>
                <w:szCs w:val="16"/>
                <w:lang w:eastAsia="zh-CN"/>
              </w:rPr>
              <w:t>UEs supporting NB-IoT and Extended DRX</w:t>
            </w:r>
          </w:p>
        </w:tc>
        <w:tc>
          <w:tcPr>
            <w:tcW w:w="1374" w:type="dxa"/>
            <w:gridSpan w:val="3"/>
          </w:tcPr>
          <w:p w14:paraId="6B4FB243" w14:textId="1081230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B769CB6" w14:textId="77777777" w:rsidR="000E2E39" w:rsidRPr="0036258B" w:rsidRDefault="000E2E39" w:rsidP="000E2E39">
            <w:pPr>
              <w:pStyle w:val="TAL"/>
              <w:keepNext w:val="0"/>
              <w:keepLines w:val="0"/>
              <w:rPr>
                <w:sz w:val="16"/>
                <w:szCs w:val="16"/>
                <w:lang w:eastAsia="en-US"/>
              </w:rPr>
            </w:pPr>
          </w:p>
        </w:tc>
        <w:tc>
          <w:tcPr>
            <w:tcW w:w="1551" w:type="dxa"/>
            <w:gridSpan w:val="3"/>
          </w:tcPr>
          <w:p w14:paraId="4066F35E" w14:textId="77777777" w:rsidR="000E2E39" w:rsidRPr="0036258B" w:rsidRDefault="000E2E39" w:rsidP="000E2E39">
            <w:pPr>
              <w:pStyle w:val="TAL"/>
              <w:keepNext w:val="0"/>
              <w:keepLines w:val="0"/>
              <w:rPr>
                <w:sz w:val="16"/>
                <w:szCs w:val="16"/>
                <w:lang w:eastAsia="en-US"/>
              </w:rPr>
            </w:pPr>
          </w:p>
        </w:tc>
        <w:tc>
          <w:tcPr>
            <w:tcW w:w="1618" w:type="dxa"/>
            <w:gridSpan w:val="3"/>
          </w:tcPr>
          <w:p w14:paraId="489343BA" w14:textId="77777777" w:rsidR="000E2E39" w:rsidRPr="0036258B" w:rsidRDefault="000E2E39" w:rsidP="000E2E39">
            <w:pPr>
              <w:pStyle w:val="TAL"/>
              <w:keepNext w:val="0"/>
              <w:keepLines w:val="0"/>
              <w:rPr>
                <w:sz w:val="16"/>
                <w:szCs w:val="16"/>
                <w:lang w:eastAsia="zh-CN"/>
              </w:rPr>
            </w:pPr>
          </w:p>
        </w:tc>
      </w:tr>
      <w:tr w:rsidR="000E2E39" w:rsidRPr="0036258B" w14:paraId="72EDA557" w14:textId="77777777" w:rsidTr="000E2E39">
        <w:trPr>
          <w:gridAfter w:val="3"/>
          <w:wAfter w:w="180" w:type="dxa"/>
          <w:trHeight w:val="105"/>
          <w:jc w:val="center"/>
        </w:trPr>
        <w:tc>
          <w:tcPr>
            <w:tcW w:w="1097" w:type="dxa"/>
            <w:gridSpan w:val="2"/>
            <w:tcBorders>
              <w:top w:val="nil"/>
            </w:tcBorders>
            <w:shd w:val="clear" w:color="auto" w:fill="auto"/>
          </w:tcPr>
          <w:p w14:paraId="74422BF0"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99C9E69"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7875DE4F"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5CDE776E"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D98A52E"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4405B6F8"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A491918" w14:textId="77777777" w:rsidR="000E2E39" w:rsidRPr="0036258B" w:rsidRDefault="000E2E39" w:rsidP="000E2E39">
            <w:pPr>
              <w:pStyle w:val="TAL"/>
              <w:keepNext w:val="0"/>
              <w:keepLines w:val="0"/>
              <w:rPr>
                <w:sz w:val="16"/>
                <w:szCs w:val="16"/>
                <w:lang w:eastAsia="en-US"/>
              </w:rPr>
            </w:pPr>
          </w:p>
        </w:tc>
        <w:tc>
          <w:tcPr>
            <w:tcW w:w="1551" w:type="dxa"/>
            <w:gridSpan w:val="3"/>
          </w:tcPr>
          <w:p w14:paraId="51546EC1" w14:textId="77777777" w:rsidR="000E2E39" w:rsidRPr="0036258B" w:rsidRDefault="000E2E39" w:rsidP="000E2E39">
            <w:pPr>
              <w:pStyle w:val="TAL"/>
              <w:keepNext w:val="0"/>
              <w:keepLines w:val="0"/>
              <w:rPr>
                <w:sz w:val="16"/>
                <w:szCs w:val="16"/>
                <w:lang w:eastAsia="en-US"/>
              </w:rPr>
            </w:pPr>
          </w:p>
        </w:tc>
        <w:tc>
          <w:tcPr>
            <w:tcW w:w="1618" w:type="dxa"/>
            <w:gridSpan w:val="3"/>
          </w:tcPr>
          <w:p w14:paraId="2F29D56E" w14:textId="77777777" w:rsidR="000E2E39" w:rsidRPr="0036258B" w:rsidRDefault="000E2E39" w:rsidP="000E2E39">
            <w:pPr>
              <w:pStyle w:val="TAL"/>
              <w:keepNext w:val="0"/>
              <w:keepLines w:val="0"/>
              <w:rPr>
                <w:sz w:val="16"/>
                <w:szCs w:val="16"/>
                <w:lang w:eastAsia="zh-CN"/>
              </w:rPr>
            </w:pPr>
          </w:p>
        </w:tc>
      </w:tr>
      <w:tr w:rsidR="000E2E39" w:rsidRPr="0036258B" w14:paraId="6B733CDA" w14:textId="77777777" w:rsidTr="000E2E39">
        <w:trPr>
          <w:gridAfter w:val="3"/>
          <w:wAfter w:w="180" w:type="dxa"/>
          <w:trHeight w:val="105"/>
          <w:jc w:val="center"/>
        </w:trPr>
        <w:tc>
          <w:tcPr>
            <w:tcW w:w="1097" w:type="dxa"/>
            <w:gridSpan w:val="2"/>
            <w:shd w:val="clear" w:color="auto" w:fill="auto"/>
          </w:tcPr>
          <w:p w14:paraId="3388D3EF"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22.4.2</w:t>
            </w:r>
          </w:p>
        </w:tc>
        <w:tc>
          <w:tcPr>
            <w:tcW w:w="3624" w:type="dxa"/>
            <w:gridSpan w:val="2"/>
            <w:shd w:val="clear" w:color="auto" w:fill="auto"/>
          </w:tcPr>
          <w:p w14:paraId="23373904" w14:textId="77777777" w:rsidR="000E2E39" w:rsidRPr="0036258B" w:rsidRDefault="000E2E39" w:rsidP="000E2E39">
            <w:pPr>
              <w:pStyle w:val="TAL"/>
              <w:keepNext w:val="0"/>
              <w:keepLines w:val="0"/>
              <w:rPr>
                <w:sz w:val="16"/>
                <w:szCs w:val="16"/>
                <w:lang w:eastAsia="en-US"/>
              </w:rPr>
            </w:pPr>
            <w:r w:rsidRPr="0036258B">
              <w:rPr>
                <w:sz w:val="16"/>
                <w:szCs w:val="16"/>
                <w:lang w:eastAsia="en-US"/>
              </w:rPr>
              <w:t>NB-IoT</w:t>
            </w:r>
            <w:r w:rsidRPr="008C499D">
              <w:rPr>
                <w:rFonts w:cs="Arial"/>
                <w:sz w:val="16"/>
                <w:szCs w:val="16"/>
              </w:rPr>
              <w:t xml:space="preserve"> / RRC</w:t>
            </w:r>
            <w:r w:rsidRPr="0036258B">
              <w:rPr>
                <w:sz w:val="16"/>
                <w:szCs w:val="16"/>
                <w:lang w:eastAsia="en-US"/>
              </w:rPr>
              <w:t xml:space="preserve"> / Paging for connection in idle mode / Multiple paging records / Shared network environment</w:t>
            </w:r>
          </w:p>
        </w:tc>
        <w:tc>
          <w:tcPr>
            <w:tcW w:w="776" w:type="dxa"/>
            <w:gridSpan w:val="2"/>
            <w:shd w:val="clear" w:color="auto" w:fill="auto"/>
          </w:tcPr>
          <w:p w14:paraId="189302FB"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5AE61752"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48199136" w14:textId="165D90F7"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17E49817" w14:textId="32A57DC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37AB6B2B" w14:textId="77777777" w:rsidR="000E2E39" w:rsidRPr="0036258B" w:rsidRDefault="000E2E39" w:rsidP="000E2E39">
            <w:pPr>
              <w:pStyle w:val="TAL"/>
              <w:keepNext w:val="0"/>
              <w:keepLines w:val="0"/>
              <w:rPr>
                <w:sz w:val="16"/>
                <w:szCs w:val="16"/>
                <w:lang w:eastAsia="en-US"/>
              </w:rPr>
            </w:pPr>
          </w:p>
        </w:tc>
        <w:tc>
          <w:tcPr>
            <w:tcW w:w="1551" w:type="dxa"/>
            <w:gridSpan w:val="3"/>
          </w:tcPr>
          <w:p w14:paraId="463B2F08" w14:textId="77777777" w:rsidR="000E2E39" w:rsidRPr="0036258B" w:rsidRDefault="000E2E39" w:rsidP="000E2E39">
            <w:pPr>
              <w:pStyle w:val="TAL"/>
              <w:keepNext w:val="0"/>
              <w:keepLines w:val="0"/>
              <w:rPr>
                <w:sz w:val="16"/>
                <w:szCs w:val="16"/>
                <w:lang w:eastAsia="en-US"/>
              </w:rPr>
            </w:pPr>
          </w:p>
        </w:tc>
        <w:tc>
          <w:tcPr>
            <w:tcW w:w="1618" w:type="dxa"/>
            <w:gridSpan w:val="3"/>
          </w:tcPr>
          <w:p w14:paraId="67881AA6" w14:textId="77777777" w:rsidR="000E2E39" w:rsidRPr="0036258B" w:rsidRDefault="000E2E39" w:rsidP="000E2E39">
            <w:pPr>
              <w:pStyle w:val="TAL"/>
              <w:keepNext w:val="0"/>
              <w:keepLines w:val="0"/>
              <w:rPr>
                <w:sz w:val="16"/>
                <w:szCs w:val="16"/>
                <w:lang w:eastAsia="zh-CN"/>
              </w:rPr>
            </w:pPr>
          </w:p>
        </w:tc>
      </w:tr>
      <w:tr w:rsidR="000E2E39" w:rsidRPr="0036258B" w14:paraId="41DC9282" w14:textId="77777777" w:rsidTr="000E2E39">
        <w:trPr>
          <w:gridAfter w:val="3"/>
          <w:wAfter w:w="180" w:type="dxa"/>
          <w:trHeight w:val="105"/>
          <w:jc w:val="center"/>
        </w:trPr>
        <w:tc>
          <w:tcPr>
            <w:tcW w:w="1097" w:type="dxa"/>
            <w:gridSpan w:val="2"/>
            <w:tcBorders>
              <w:top w:val="nil"/>
            </w:tcBorders>
            <w:shd w:val="clear" w:color="auto" w:fill="auto"/>
          </w:tcPr>
          <w:p w14:paraId="38E48155"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1426E06"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C83B558"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43D0D0A7"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CE16EC9"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2F63DFE0"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5905976" w14:textId="77777777" w:rsidR="000E2E39" w:rsidRPr="0036258B" w:rsidRDefault="000E2E39" w:rsidP="000E2E39">
            <w:pPr>
              <w:pStyle w:val="TAL"/>
              <w:keepNext w:val="0"/>
              <w:keepLines w:val="0"/>
              <w:rPr>
                <w:sz w:val="16"/>
                <w:szCs w:val="16"/>
                <w:lang w:eastAsia="en-US"/>
              </w:rPr>
            </w:pPr>
          </w:p>
        </w:tc>
        <w:tc>
          <w:tcPr>
            <w:tcW w:w="1551" w:type="dxa"/>
            <w:gridSpan w:val="3"/>
          </w:tcPr>
          <w:p w14:paraId="2DC4C97A" w14:textId="77777777" w:rsidR="000E2E39" w:rsidRPr="0036258B" w:rsidRDefault="000E2E39" w:rsidP="000E2E39">
            <w:pPr>
              <w:pStyle w:val="TAL"/>
              <w:keepNext w:val="0"/>
              <w:keepLines w:val="0"/>
              <w:rPr>
                <w:sz w:val="16"/>
                <w:szCs w:val="16"/>
                <w:lang w:eastAsia="en-US"/>
              </w:rPr>
            </w:pPr>
          </w:p>
        </w:tc>
        <w:tc>
          <w:tcPr>
            <w:tcW w:w="1618" w:type="dxa"/>
            <w:gridSpan w:val="3"/>
          </w:tcPr>
          <w:p w14:paraId="71721D57" w14:textId="77777777" w:rsidR="000E2E39" w:rsidRPr="0036258B" w:rsidRDefault="000E2E39" w:rsidP="000E2E39">
            <w:pPr>
              <w:pStyle w:val="TAL"/>
              <w:keepNext w:val="0"/>
              <w:keepLines w:val="0"/>
              <w:rPr>
                <w:sz w:val="16"/>
                <w:szCs w:val="16"/>
                <w:lang w:eastAsia="zh-CN"/>
              </w:rPr>
            </w:pPr>
          </w:p>
        </w:tc>
      </w:tr>
      <w:tr w:rsidR="000E2E39" w:rsidRPr="0036258B" w14:paraId="1F913B44" w14:textId="77777777" w:rsidTr="000E2E39">
        <w:trPr>
          <w:gridAfter w:val="3"/>
          <w:wAfter w:w="180" w:type="dxa"/>
          <w:trHeight w:val="105"/>
          <w:jc w:val="center"/>
        </w:trPr>
        <w:tc>
          <w:tcPr>
            <w:tcW w:w="1097" w:type="dxa"/>
            <w:gridSpan w:val="2"/>
            <w:shd w:val="clear" w:color="auto" w:fill="auto"/>
          </w:tcPr>
          <w:p w14:paraId="48B17450" w14:textId="0DDB81AC" w:rsidR="000E2E39" w:rsidRPr="0036258B" w:rsidRDefault="000E2E39" w:rsidP="000E2E39">
            <w:pPr>
              <w:pStyle w:val="TAL"/>
              <w:keepNext w:val="0"/>
              <w:keepLines w:val="0"/>
              <w:rPr>
                <w:sz w:val="16"/>
                <w:szCs w:val="16"/>
                <w:lang w:eastAsia="zh-CN"/>
              </w:rPr>
            </w:pPr>
            <w:r>
              <w:rPr>
                <w:sz w:val="16"/>
                <w:szCs w:val="16"/>
                <w:lang w:eastAsia="zh-CN"/>
              </w:rPr>
              <w:t>22.4.3</w:t>
            </w:r>
          </w:p>
        </w:tc>
        <w:tc>
          <w:tcPr>
            <w:tcW w:w="3624" w:type="dxa"/>
            <w:gridSpan w:val="2"/>
            <w:shd w:val="clear" w:color="auto" w:fill="auto"/>
          </w:tcPr>
          <w:p w14:paraId="5AC8016B" w14:textId="390A59F5" w:rsidR="000E2E39" w:rsidRPr="0036258B" w:rsidRDefault="000E2E39" w:rsidP="000E2E39">
            <w:pPr>
              <w:pStyle w:val="TAL"/>
              <w:keepNext w:val="0"/>
              <w:keepLines w:val="0"/>
              <w:rPr>
                <w:sz w:val="16"/>
                <w:szCs w:val="16"/>
                <w:lang w:eastAsia="en-US"/>
              </w:rPr>
            </w:pPr>
            <w:r>
              <w:rPr>
                <w:sz w:val="16"/>
                <w:szCs w:val="16"/>
                <w:lang w:eastAsia="zh-CN"/>
              </w:rPr>
              <w:t>Void</w:t>
            </w:r>
          </w:p>
        </w:tc>
        <w:tc>
          <w:tcPr>
            <w:tcW w:w="776" w:type="dxa"/>
            <w:gridSpan w:val="2"/>
            <w:shd w:val="clear" w:color="auto" w:fill="auto"/>
          </w:tcPr>
          <w:p w14:paraId="45EB5657" w14:textId="77777777" w:rsidR="000E2E39" w:rsidRPr="0036258B" w:rsidRDefault="000E2E39" w:rsidP="000E2E39">
            <w:pPr>
              <w:pStyle w:val="TAC"/>
              <w:rPr>
                <w:sz w:val="16"/>
                <w:szCs w:val="16"/>
                <w:lang w:eastAsia="zh-CN"/>
              </w:rPr>
            </w:pPr>
          </w:p>
        </w:tc>
        <w:tc>
          <w:tcPr>
            <w:tcW w:w="1133" w:type="dxa"/>
            <w:gridSpan w:val="3"/>
            <w:shd w:val="clear" w:color="auto" w:fill="auto"/>
          </w:tcPr>
          <w:p w14:paraId="705C13BB" w14:textId="77777777" w:rsidR="000E2E39" w:rsidRPr="0036258B" w:rsidRDefault="000E2E39" w:rsidP="000E2E39">
            <w:pPr>
              <w:pStyle w:val="TAC"/>
              <w:rPr>
                <w:sz w:val="16"/>
                <w:szCs w:val="16"/>
                <w:lang w:eastAsia="zh-CN"/>
              </w:rPr>
            </w:pPr>
          </w:p>
        </w:tc>
        <w:tc>
          <w:tcPr>
            <w:tcW w:w="3448" w:type="dxa"/>
            <w:gridSpan w:val="3"/>
          </w:tcPr>
          <w:p w14:paraId="176DDBC1" w14:textId="77777777" w:rsidR="000E2E39" w:rsidRPr="0036258B" w:rsidRDefault="000E2E39" w:rsidP="000E2E39">
            <w:pPr>
              <w:pStyle w:val="TAL"/>
              <w:keepNext w:val="0"/>
              <w:keepLines w:val="0"/>
              <w:rPr>
                <w:sz w:val="16"/>
                <w:szCs w:val="16"/>
                <w:lang w:eastAsia="zh-CN"/>
              </w:rPr>
            </w:pPr>
          </w:p>
        </w:tc>
        <w:tc>
          <w:tcPr>
            <w:tcW w:w="1374" w:type="dxa"/>
            <w:gridSpan w:val="3"/>
          </w:tcPr>
          <w:p w14:paraId="6C944776" w14:textId="77777777" w:rsidR="000E2E39" w:rsidRPr="008B0733" w:rsidRDefault="000E2E39" w:rsidP="000E2E39">
            <w:pPr>
              <w:pStyle w:val="TAL"/>
              <w:keepNext w:val="0"/>
              <w:keepLines w:val="0"/>
              <w:rPr>
                <w:sz w:val="16"/>
                <w:lang w:eastAsia="en-US"/>
              </w:rPr>
            </w:pPr>
          </w:p>
        </w:tc>
        <w:tc>
          <w:tcPr>
            <w:tcW w:w="1346" w:type="dxa"/>
            <w:gridSpan w:val="3"/>
            <w:tcBorders>
              <w:top w:val="single" w:sz="4" w:space="0" w:color="auto"/>
              <w:bottom w:val="single" w:sz="4" w:space="0" w:color="auto"/>
            </w:tcBorders>
          </w:tcPr>
          <w:p w14:paraId="0F867D98" w14:textId="77777777" w:rsidR="000E2E39" w:rsidRPr="0036258B" w:rsidRDefault="000E2E39" w:rsidP="000E2E39">
            <w:pPr>
              <w:pStyle w:val="TAL"/>
              <w:keepNext w:val="0"/>
              <w:keepLines w:val="0"/>
              <w:rPr>
                <w:sz w:val="16"/>
                <w:szCs w:val="16"/>
                <w:lang w:eastAsia="en-US"/>
              </w:rPr>
            </w:pPr>
          </w:p>
        </w:tc>
        <w:tc>
          <w:tcPr>
            <w:tcW w:w="1551" w:type="dxa"/>
            <w:gridSpan w:val="3"/>
          </w:tcPr>
          <w:p w14:paraId="358CF049" w14:textId="77777777" w:rsidR="000E2E39" w:rsidRPr="0036258B" w:rsidRDefault="000E2E39" w:rsidP="000E2E39">
            <w:pPr>
              <w:pStyle w:val="TAL"/>
              <w:keepNext w:val="0"/>
              <w:keepLines w:val="0"/>
              <w:rPr>
                <w:sz w:val="16"/>
                <w:szCs w:val="16"/>
                <w:lang w:eastAsia="en-US"/>
              </w:rPr>
            </w:pPr>
          </w:p>
        </w:tc>
        <w:tc>
          <w:tcPr>
            <w:tcW w:w="1618" w:type="dxa"/>
            <w:gridSpan w:val="3"/>
          </w:tcPr>
          <w:p w14:paraId="7AEADF9B" w14:textId="77777777" w:rsidR="000E2E39" w:rsidRPr="0036258B" w:rsidRDefault="000E2E39" w:rsidP="000E2E39">
            <w:pPr>
              <w:pStyle w:val="TAL"/>
              <w:keepNext w:val="0"/>
              <w:keepLines w:val="0"/>
              <w:rPr>
                <w:sz w:val="16"/>
                <w:szCs w:val="16"/>
                <w:lang w:eastAsia="zh-CN"/>
              </w:rPr>
            </w:pPr>
          </w:p>
        </w:tc>
      </w:tr>
      <w:tr w:rsidR="000E2E39" w:rsidRPr="0036258B" w14:paraId="3438795B" w14:textId="77777777" w:rsidTr="000E2E39">
        <w:trPr>
          <w:gridAfter w:val="3"/>
          <w:wAfter w:w="180" w:type="dxa"/>
          <w:trHeight w:val="105"/>
          <w:jc w:val="center"/>
        </w:trPr>
        <w:tc>
          <w:tcPr>
            <w:tcW w:w="1097" w:type="dxa"/>
            <w:gridSpan w:val="2"/>
            <w:shd w:val="clear" w:color="auto" w:fill="auto"/>
          </w:tcPr>
          <w:p w14:paraId="6A088BBC"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22.4.4</w:t>
            </w:r>
          </w:p>
        </w:tc>
        <w:tc>
          <w:tcPr>
            <w:tcW w:w="3624" w:type="dxa"/>
            <w:gridSpan w:val="2"/>
            <w:shd w:val="clear" w:color="auto" w:fill="auto"/>
          </w:tcPr>
          <w:p w14:paraId="64E5A38E" w14:textId="77777777" w:rsidR="000E2E39" w:rsidRPr="0036258B" w:rsidRDefault="000E2E39" w:rsidP="000E2E39">
            <w:pPr>
              <w:pStyle w:val="TAL"/>
              <w:keepNext w:val="0"/>
              <w:keepLines w:val="0"/>
              <w:rPr>
                <w:sz w:val="16"/>
                <w:szCs w:val="16"/>
                <w:lang w:eastAsia="zh-CN"/>
              </w:rPr>
            </w:pPr>
            <w:r w:rsidRPr="0036258B">
              <w:rPr>
                <w:sz w:val="16"/>
                <w:szCs w:val="16"/>
                <w:lang w:eastAsia="en-US"/>
              </w:rPr>
              <w:t>NB-IoT / RRC connection establishment / Paging / Access Barring for UE with AC 0 to 9 / ab-Category a, b and c</w:t>
            </w:r>
          </w:p>
        </w:tc>
        <w:tc>
          <w:tcPr>
            <w:tcW w:w="776" w:type="dxa"/>
            <w:gridSpan w:val="2"/>
            <w:shd w:val="clear" w:color="auto" w:fill="auto"/>
          </w:tcPr>
          <w:p w14:paraId="58C06CE1"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691DDBF6"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398C5F9C" w14:textId="1E8F07CF"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593CA515" w14:textId="0C26928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696066D" w14:textId="77777777" w:rsidR="000E2E39" w:rsidRPr="0036258B" w:rsidRDefault="000E2E39" w:rsidP="000E2E39">
            <w:pPr>
              <w:pStyle w:val="TAL"/>
              <w:keepNext w:val="0"/>
              <w:keepLines w:val="0"/>
              <w:rPr>
                <w:sz w:val="16"/>
                <w:szCs w:val="16"/>
                <w:lang w:eastAsia="en-US"/>
              </w:rPr>
            </w:pPr>
          </w:p>
        </w:tc>
        <w:tc>
          <w:tcPr>
            <w:tcW w:w="1551" w:type="dxa"/>
            <w:gridSpan w:val="3"/>
          </w:tcPr>
          <w:p w14:paraId="44813760" w14:textId="77777777" w:rsidR="000E2E39" w:rsidRPr="0036258B" w:rsidRDefault="000E2E39" w:rsidP="000E2E39">
            <w:pPr>
              <w:pStyle w:val="TAL"/>
              <w:keepNext w:val="0"/>
              <w:keepLines w:val="0"/>
              <w:rPr>
                <w:sz w:val="16"/>
                <w:szCs w:val="16"/>
                <w:lang w:eastAsia="en-US"/>
              </w:rPr>
            </w:pPr>
          </w:p>
        </w:tc>
        <w:tc>
          <w:tcPr>
            <w:tcW w:w="1618" w:type="dxa"/>
            <w:gridSpan w:val="3"/>
          </w:tcPr>
          <w:p w14:paraId="2C36250F" w14:textId="77777777" w:rsidR="000E2E39" w:rsidRPr="0036258B" w:rsidRDefault="000E2E39" w:rsidP="000E2E39">
            <w:pPr>
              <w:pStyle w:val="TAL"/>
              <w:keepNext w:val="0"/>
              <w:keepLines w:val="0"/>
              <w:rPr>
                <w:sz w:val="16"/>
                <w:szCs w:val="16"/>
                <w:lang w:eastAsia="zh-CN"/>
              </w:rPr>
            </w:pPr>
          </w:p>
        </w:tc>
      </w:tr>
      <w:tr w:rsidR="000E2E39" w:rsidRPr="0036258B" w14:paraId="66951192" w14:textId="77777777" w:rsidTr="000E2E39">
        <w:trPr>
          <w:gridAfter w:val="3"/>
          <w:wAfter w:w="180" w:type="dxa"/>
          <w:trHeight w:val="105"/>
          <w:jc w:val="center"/>
        </w:trPr>
        <w:tc>
          <w:tcPr>
            <w:tcW w:w="1097" w:type="dxa"/>
            <w:gridSpan w:val="2"/>
            <w:tcBorders>
              <w:top w:val="nil"/>
            </w:tcBorders>
            <w:shd w:val="clear" w:color="auto" w:fill="auto"/>
          </w:tcPr>
          <w:p w14:paraId="61E00330"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9E73A8D"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66BE2590"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7B3E632"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B92E0AF"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CC26F39"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A31826D" w14:textId="77777777" w:rsidR="000E2E39" w:rsidRPr="0036258B" w:rsidRDefault="000E2E39" w:rsidP="000E2E39">
            <w:pPr>
              <w:pStyle w:val="TAL"/>
              <w:keepNext w:val="0"/>
              <w:keepLines w:val="0"/>
              <w:rPr>
                <w:sz w:val="16"/>
                <w:szCs w:val="16"/>
                <w:lang w:eastAsia="en-US"/>
              </w:rPr>
            </w:pPr>
          </w:p>
        </w:tc>
        <w:tc>
          <w:tcPr>
            <w:tcW w:w="1551" w:type="dxa"/>
            <w:gridSpan w:val="3"/>
          </w:tcPr>
          <w:p w14:paraId="78654338" w14:textId="77777777" w:rsidR="000E2E39" w:rsidRPr="0036258B" w:rsidRDefault="000E2E39" w:rsidP="000E2E39">
            <w:pPr>
              <w:pStyle w:val="TAL"/>
              <w:keepNext w:val="0"/>
              <w:keepLines w:val="0"/>
              <w:rPr>
                <w:sz w:val="16"/>
                <w:szCs w:val="16"/>
                <w:lang w:eastAsia="en-US"/>
              </w:rPr>
            </w:pPr>
          </w:p>
        </w:tc>
        <w:tc>
          <w:tcPr>
            <w:tcW w:w="1618" w:type="dxa"/>
            <w:gridSpan w:val="3"/>
          </w:tcPr>
          <w:p w14:paraId="5FD0C150" w14:textId="77777777" w:rsidR="000E2E39" w:rsidRPr="0036258B" w:rsidRDefault="000E2E39" w:rsidP="000E2E39">
            <w:pPr>
              <w:pStyle w:val="TAL"/>
              <w:keepNext w:val="0"/>
              <w:keepLines w:val="0"/>
              <w:rPr>
                <w:sz w:val="16"/>
                <w:szCs w:val="16"/>
                <w:lang w:eastAsia="zh-CN"/>
              </w:rPr>
            </w:pPr>
          </w:p>
        </w:tc>
      </w:tr>
      <w:tr w:rsidR="000E2E39" w:rsidRPr="0036258B" w14:paraId="24C35ABA" w14:textId="77777777" w:rsidTr="000E2E39">
        <w:trPr>
          <w:gridAfter w:val="3"/>
          <w:wAfter w:w="180" w:type="dxa"/>
          <w:trHeight w:val="105"/>
          <w:jc w:val="center"/>
        </w:trPr>
        <w:tc>
          <w:tcPr>
            <w:tcW w:w="1097" w:type="dxa"/>
            <w:gridSpan w:val="2"/>
            <w:shd w:val="clear" w:color="auto" w:fill="auto"/>
          </w:tcPr>
          <w:p w14:paraId="759467C8"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22.4.5</w:t>
            </w:r>
          </w:p>
        </w:tc>
        <w:tc>
          <w:tcPr>
            <w:tcW w:w="3624" w:type="dxa"/>
            <w:gridSpan w:val="2"/>
            <w:shd w:val="clear" w:color="auto" w:fill="auto"/>
          </w:tcPr>
          <w:p w14:paraId="595E47AF" w14:textId="77777777" w:rsidR="000E2E39" w:rsidRPr="0036258B" w:rsidRDefault="000E2E39" w:rsidP="000E2E39">
            <w:pPr>
              <w:pStyle w:val="TAL"/>
              <w:keepNext w:val="0"/>
              <w:keepLines w:val="0"/>
              <w:rPr>
                <w:sz w:val="16"/>
                <w:szCs w:val="16"/>
                <w:lang w:eastAsia="zh-CN"/>
              </w:rPr>
            </w:pPr>
            <w:r w:rsidRPr="0036258B">
              <w:rPr>
                <w:sz w:val="16"/>
                <w:szCs w:val="16"/>
                <w:lang w:eastAsia="en-US"/>
              </w:rPr>
              <w:t>NB-IoT / RRC connection establishment / Paging / Access Barring for UE with AC 11 to 15 / ab-Category a, b and c</w:t>
            </w:r>
          </w:p>
        </w:tc>
        <w:tc>
          <w:tcPr>
            <w:tcW w:w="776" w:type="dxa"/>
            <w:gridSpan w:val="2"/>
            <w:shd w:val="clear" w:color="auto" w:fill="auto"/>
          </w:tcPr>
          <w:p w14:paraId="10F0F14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0665B998"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078DAC8D" w14:textId="702B4CE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612156C4" w14:textId="3ECFE67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70A8A39" w14:textId="77777777" w:rsidR="000E2E39" w:rsidRPr="0036258B" w:rsidRDefault="000E2E39" w:rsidP="000E2E39">
            <w:pPr>
              <w:pStyle w:val="TAL"/>
              <w:keepNext w:val="0"/>
              <w:keepLines w:val="0"/>
              <w:rPr>
                <w:sz w:val="16"/>
                <w:szCs w:val="16"/>
                <w:lang w:eastAsia="en-US"/>
              </w:rPr>
            </w:pPr>
          </w:p>
        </w:tc>
        <w:tc>
          <w:tcPr>
            <w:tcW w:w="1551" w:type="dxa"/>
            <w:gridSpan w:val="3"/>
          </w:tcPr>
          <w:p w14:paraId="4A65918F" w14:textId="77777777" w:rsidR="000E2E39" w:rsidRPr="0036258B" w:rsidRDefault="000E2E39" w:rsidP="000E2E39">
            <w:pPr>
              <w:pStyle w:val="TAL"/>
              <w:keepNext w:val="0"/>
              <w:keepLines w:val="0"/>
              <w:rPr>
                <w:sz w:val="16"/>
                <w:szCs w:val="16"/>
                <w:lang w:eastAsia="en-US"/>
              </w:rPr>
            </w:pPr>
          </w:p>
        </w:tc>
        <w:tc>
          <w:tcPr>
            <w:tcW w:w="1618" w:type="dxa"/>
            <w:gridSpan w:val="3"/>
          </w:tcPr>
          <w:p w14:paraId="358E0785" w14:textId="77777777" w:rsidR="000E2E39" w:rsidRPr="0036258B" w:rsidRDefault="000E2E39" w:rsidP="000E2E39">
            <w:pPr>
              <w:pStyle w:val="TAL"/>
              <w:keepNext w:val="0"/>
              <w:keepLines w:val="0"/>
              <w:rPr>
                <w:sz w:val="16"/>
                <w:szCs w:val="16"/>
                <w:lang w:eastAsia="zh-CN"/>
              </w:rPr>
            </w:pPr>
          </w:p>
        </w:tc>
      </w:tr>
      <w:tr w:rsidR="000E2E39" w:rsidRPr="0036258B" w14:paraId="2AE55948" w14:textId="77777777" w:rsidTr="000E2E39">
        <w:trPr>
          <w:gridAfter w:val="3"/>
          <w:wAfter w:w="180" w:type="dxa"/>
          <w:trHeight w:val="105"/>
          <w:jc w:val="center"/>
        </w:trPr>
        <w:tc>
          <w:tcPr>
            <w:tcW w:w="1097" w:type="dxa"/>
            <w:gridSpan w:val="2"/>
            <w:tcBorders>
              <w:top w:val="nil"/>
            </w:tcBorders>
            <w:shd w:val="clear" w:color="auto" w:fill="auto"/>
          </w:tcPr>
          <w:p w14:paraId="03061F58"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1CED3522"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31C1BBD"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78610FF4"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EADEBDE"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13E709A"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3728C53" w14:textId="77777777" w:rsidR="000E2E39" w:rsidRPr="0036258B" w:rsidRDefault="000E2E39" w:rsidP="000E2E39">
            <w:pPr>
              <w:pStyle w:val="TAL"/>
              <w:keepNext w:val="0"/>
              <w:keepLines w:val="0"/>
              <w:rPr>
                <w:sz w:val="16"/>
                <w:szCs w:val="16"/>
                <w:lang w:eastAsia="en-US"/>
              </w:rPr>
            </w:pPr>
          </w:p>
        </w:tc>
        <w:tc>
          <w:tcPr>
            <w:tcW w:w="1551" w:type="dxa"/>
            <w:gridSpan w:val="3"/>
          </w:tcPr>
          <w:p w14:paraId="1C7E37D4" w14:textId="77777777" w:rsidR="000E2E39" w:rsidRPr="0036258B" w:rsidRDefault="000E2E39" w:rsidP="000E2E39">
            <w:pPr>
              <w:pStyle w:val="TAL"/>
              <w:keepNext w:val="0"/>
              <w:keepLines w:val="0"/>
              <w:rPr>
                <w:sz w:val="16"/>
                <w:szCs w:val="16"/>
                <w:lang w:eastAsia="en-US"/>
              </w:rPr>
            </w:pPr>
          </w:p>
        </w:tc>
        <w:tc>
          <w:tcPr>
            <w:tcW w:w="1618" w:type="dxa"/>
            <w:gridSpan w:val="3"/>
          </w:tcPr>
          <w:p w14:paraId="3130742B" w14:textId="77777777" w:rsidR="000E2E39" w:rsidRPr="0036258B" w:rsidRDefault="000E2E39" w:rsidP="000E2E39">
            <w:pPr>
              <w:pStyle w:val="TAL"/>
              <w:keepNext w:val="0"/>
              <w:keepLines w:val="0"/>
              <w:rPr>
                <w:sz w:val="16"/>
                <w:szCs w:val="16"/>
                <w:lang w:eastAsia="zh-CN"/>
              </w:rPr>
            </w:pPr>
          </w:p>
        </w:tc>
      </w:tr>
      <w:tr w:rsidR="000E2E39" w:rsidRPr="0036258B" w14:paraId="5DD0D5B5" w14:textId="77777777" w:rsidTr="000E2E39">
        <w:trPr>
          <w:gridAfter w:val="3"/>
          <w:wAfter w:w="180" w:type="dxa"/>
          <w:trHeight w:val="105"/>
          <w:jc w:val="center"/>
        </w:trPr>
        <w:tc>
          <w:tcPr>
            <w:tcW w:w="1097" w:type="dxa"/>
            <w:gridSpan w:val="2"/>
            <w:shd w:val="clear" w:color="auto" w:fill="auto"/>
          </w:tcPr>
          <w:p w14:paraId="757C4A23"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22.4.6</w:t>
            </w:r>
          </w:p>
        </w:tc>
        <w:tc>
          <w:tcPr>
            <w:tcW w:w="3624" w:type="dxa"/>
            <w:gridSpan w:val="2"/>
            <w:shd w:val="clear" w:color="auto" w:fill="auto"/>
          </w:tcPr>
          <w:p w14:paraId="3C35263D" w14:textId="77777777" w:rsidR="000E2E39" w:rsidRPr="0036258B" w:rsidRDefault="000E2E39" w:rsidP="000E2E39">
            <w:pPr>
              <w:pStyle w:val="TAL"/>
              <w:keepNext w:val="0"/>
              <w:keepLines w:val="0"/>
              <w:rPr>
                <w:sz w:val="16"/>
                <w:szCs w:val="16"/>
                <w:lang w:eastAsia="en-US"/>
              </w:rPr>
            </w:pPr>
            <w:r w:rsidRPr="0036258B">
              <w:rPr>
                <w:sz w:val="16"/>
                <w:szCs w:val="16"/>
                <w:lang w:eastAsia="zh-CN"/>
              </w:rPr>
              <w:t>NB-IoT</w:t>
            </w:r>
            <w:r w:rsidRPr="008C499D">
              <w:rPr>
                <w:rFonts w:cs="Arial"/>
                <w:sz w:val="16"/>
                <w:szCs w:val="16"/>
              </w:rPr>
              <w:t xml:space="preserve"> / RRC</w:t>
            </w:r>
            <w:r w:rsidRPr="0036258B">
              <w:rPr>
                <w:sz w:val="16"/>
                <w:szCs w:val="16"/>
                <w:lang w:eastAsia="zh-CN"/>
              </w:rPr>
              <w:t xml:space="preserve"> / Paging for notification of BCCH modification in idle mode / Direct indication for SI update</w:t>
            </w:r>
          </w:p>
        </w:tc>
        <w:tc>
          <w:tcPr>
            <w:tcW w:w="776" w:type="dxa"/>
            <w:gridSpan w:val="2"/>
            <w:shd w:val="clear" w:color="auto" w:fill="auto"/>
          </w:tcPr>
          <w:p w14:paraId="5E08C00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10BB025E"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71568A5D" w14:textId="4831A59D"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20071729" w14:textId="48C91728"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4B103FA8" w14:textId="77777777" w:rsidR="000E2E39" w:rsidRPr="0036258B" w:rsidRDefault="000E2E39" w:rsidP="000E2E39">
            <w:pPr>
              <w:pStyle w:val="TAL"/>
              <w:keepNext w:val="0"/>
              <w:keepLines w:val="0"/>
              <w:rPr>
                <w:sz w:val="16"/>
                <w:szCs w:val="16"/>
                <w:lang w:eastAsia="en-US"/>
              </w:rPr>
            </w:pPr>
          </w:p>
        </w:tc>
        <w:tc>
          <w:tcPr>
            <w:tcW w:w="1551" w:type="dxa"/>
            <w:gridSpan w:val="3"/>
          </w:tcPr>
          <w:p w14:paraId="4966FFF9" w14:textId="77777777" w:rsidR="000E2E39" w:rsidRPr="0036258B" w:rsidRDefault="000E2E39" w:rsidP="000E2E39">
            <w:pPr>
              <w:pStyle w:val="TAL"/>
              <w:keepNext w:val="0"/>
              <w:keepLines w:val="0"/>
              <w:rPr>
                <w:sz w:val="16"/>
                <w:szCs w:val="16"/>
                <w:lang w:eastAsia="en-US"/>
              </w:rPr>
            </w:pPr>
          </w:p>
        </w:tc>
        <w:tc>
          <w:tcPr>
            <w:tcW w:w="1618" w:type="dxa"/>
            <w:gridSpan w:val="3"/>
          </w:tcPr>
          <w:p w14:paraId="0F76DB89" w14:textId="77777777" w:rsidR="000E2E39" w:rsidRPr="0036258B" w:rsidRDefault="000E2E39" w:rsidP="000E2E39">
            <w:pPr>
              <w:pStyle w:val="TAL"/>
              <w:keepNext w:val="0"/>
              <w:keepLines w:val="0"/>
              <w:rPr>
                <w:sz w:val="16"/>
                <w:szCs w:val="16"/>
                <w:lang w:eastAsia="zh-CN"/>
              </w:rPr>
            </w:pPr>
          </w:p>
        </w:tc>
      </w:tr>
      <w:tr w:rsidR="000E2E39" w:rsidRPr="0036258B" w14:paraId="1BE7D943" w14:textId="77777777" w:rsidTr="000E2E39">
        <w:trPr>
          <w:gridAfter w:val="3"/>
          <w:wAfter w:w="180" w:type="dxa"/>
          <w:trHeight w:val="105"/>
          <w:jc w:val="center"/>
        </w:trPr>
        <w:tc>
          <w:tcPr>
            <w:tcW w:w="1097" w:type="dxa"/>
            <w:gridSpan w:val="2"/>
            <w:tcBorders>
              <w:top w:val="nil"/>
            </w:tcBorders>
            <w:shd w:val="clear" w:color="auto" w:fill="auto"/>
          </w:tcPr>
          <w:p w14:paraId="28891237"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2D8C8C51"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3EFCC15"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174EE23"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DE08A83"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4A2E763E"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37AFA44" w14:textId="77777777" w:rsidR="000E2E39" w:rsidRPr="0036258B" w:rsidRDefault="000E2E39" w:rsidP="000E2E39">
            <w:pPr>
              <w:pStyle w:val="TAL"/>
              <w:keepNext w:val="0"/>
              <w:keepLines w:val="0"/>
              <w:rPr>
                <w:sz w:val="16"/>
                <w:szCs w:val="16"/>
                <w:lang w:eastAsia="en-US"/>
              </w:rPr>
            </w:pPr>
          </w:p>
        </w:tc>
        <w:tc>
          <w:tcPr>
            <w:tcW w:w="1551" w:type="dxa"/>
            <w:gridSpan w:val="3"/>
          </w:tcPr>
          <w:p w14:paraId="4FE0096C" w14:textId="77777777" w:rsidR="000E2E39" w:rsidRPr="0036258B" w:rsidRDefault="000E2E39" w:rsidP="000E2E39">
            <w:pPr>
              <w:pStyle w:val="TAL"/>
              <w:keepNext w:val="0"/>
              <w:keepLines w:val="0"/>
              <w:rPr>
                <w:sz w:val="16"/>
                <w:szCs w:val="16"/>
                <w:lang w:eastAsia="en-US"/>
              </w:rPr>
            </w:pPr>
          </w:p>
        </w:tc>
        <w:tc>
          <w:tcPr>
            <w:tcW w:w="1618" w:type="dxa"/>
            <w:gridSpan w:val="3"/>
          </w:tcPr>
          <w:p w14:paraId="60D664DA" w14:textId="77777777" w:rsidR="000E2E39" w:rsidRPr="0036258B" w:rsidRDefault="000E2E39" w:rsidP="000E2E39">
            <w:pPr>
              <w:pStyle w:val="TAL"/>
              <w:keepNext w:val="0"/>
              <w:keepLines w:val="0"/>
              <w:rPr>
                <w:sz w:val="16"/>
                <w:szCs w:val="16"/>
                <w:lang w:eastAsia="zh-CN"/>
              </w:rPr>
            </w:pPr>
          </w:p>
        </w:tc>
      </w:tr>
      <w:tr w:rsidR="000E2E39" w:rsidRPr="0036258B" w14:paraId="19F914FD" w14:textId="77777777" w:rsidTr="000E2E39">
        <w:trPr>
          <w:gridAfter w:val="3"/>
          <w:wAfter w:w="180" w:type="dxa"/>
          <w:trHeight w:val="105"/>
          <w:jc w:val="center"/>
        </w:trPr>
        <w:tc>
          <w:tcPr>
            <w:tcW w:w="1097" w:type="dxa"/>
            <w:gridSpan w:val="2"/>
            <w:shd w:val="clear" w:color="auto" w:fill="auto"/>
          </w:tcPr>
          <w:p w14:paraId="2FA370C6"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22.4.7</w:t>
            </w:r>
          </w:p>
        </w:tc>
        <w:tc>
          <w:tcPr>
            <w:tcW w:w="3624" w:type="dxa"/>
            <w:gridSpan w:val="2"/>
            <w:shd w:val="clear" w:color="auto" w:fill="auto"/>
          </w:tcPr>
          <w:p w14:paraId="2C2A249D"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RRC connection release with extendedWait / extendedWait ignored / RRC connection establishment / Reject with extendedWait</w:t>
            </w:r>
          </w:p>
        </w:tc>
        <w:tc>
          <w:tcPr>
            <w:tcW w:w="776" w:type="dxa"/>
            <w:gridSpan w:val="2"/>
            <w:shd w:val="clear" w:color="auto" w:fill="auto"/>
          </w:tcPr>
          <w:p w14:paraId="67CB55DA"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7EA97C96"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471D7204" w14:textId="33AB4955"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4FABD01B" w14:textId="658A2EA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D5B6EAF" w14:textId="77777777" w:rsidR="000E2E39" w:rsidRPr="0036258B" w:rsidRDefault="000E2E39" w:rsidP="000E2E39">
            <w:pPr>
              <w:pStyle w:val="TAL"/>
              <w:keepNext w:val="0"/>
              <w:keepLines w:val="0"/>
              <w:rPr>
                <w:sz w:val="16"/>
                <w:szCs w:val="16"/>
                <w:lang w:eastAsia="en-US"/>
              </w:rPr>
            </w:pPr>
          </w:p>
        </w:tc>
        <w:tc>
          <w:tcPr>
            <w:tcW w:w="1551" w:type="dxa"/>
            <w:gridSpan w:val="3"/>
          </w:tcPr>
          <w:p w14:paraId="07B1DF02" w14:textId="77777777" w:rsidR="000E2E39" w:rsidRPr="0036258B" w:rsidRDefault="000E2E39" w:rsidP="000E2E39">
            <w:pPr>
              <w:pStyle w:val="TAL"/>
              <w:keepNext w:val="0"/>
              <w:keepLines w:val="0"/>
              <w:rPr>
                <w:sz w:val="16"/>
                <w:szCs w:val="16"/>
                <w:lang w:eastAsia="en-US"/>
              </w:rPr>
            </w:pPr>
          </w:p>
        </w:tc>
        <w:tc>
          <w:tcPr>
            <w:tcW w:w="1618" w:type="dxa"/>
            <w:gridSpan w:val="3"/>
          </w:tcPr>
          <w:p w14:paraId="4DC50261" w14:textId="77777777" w:rsidR="000E2E39" w:rsidRPr="0036258B" w:rsidRDefault="000E2E39" w:rsidP="000E2E39">
            <w:pPr>
              <w:pStyle w:val="TAL"/>
              <w:keepNext w:val="0"/>
              <w:keepLines w:val="0"/>
              <w:rPr>
                <w:sz w:val="16"/>
                <w:szCs w:val="16"/>
                <w:lang w:eastAsia="zh-CN"/>
              </w:rPr>
            </w:pPr>
          </w:p>
        </w:tc>
      </w:tr>
      <w:tr w:rsidR="000E2E39" w:rsidRPr="0036258B" w14:paraId="09C35A3C" w14:textId="77777777" w:rsidTr="000E2E39">
        <w:trPr>
          <w:gridAfter w:val="3"/>
          <w:wAfter w:w="180" w:type="dxa"/>
          <w:trHeight w:val="105"/>
          <w:jc w:val="center"/>
        </w:trPr>
        <w:tc>
          <w:tcPr>
            <w:tcW w:w="1097" w:type="dxa"/>
            <w:gridSpan w:val="2"/>
            <w:tcBorders>
              <w:top w:val="nil"/>
            </w:tcBorders>
            <w:shd w:val="clear" w:color="auto" w:fill="auto"/>
          </w:tcPr>
          <w:p w14:paraId="05E98501"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AA02A89"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1D8CCC4C"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3D86431F"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62C9C8FD"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72306BBF"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46A2766C" w14:textId="77777777" w:rsidR="000E2E39" w:rsidRPr="0036258B" w:rsidRDefault="000E2E39" w:rsidP="000E2E39">
            <w:pPr>
              <w:pStyle w:val="TAL"/>
              <w:keepNext w:val="0"/>
              <w:keepLines w:val="0"/>
              <w:rPr>
                <w:sz w:val="16"/>
                <w:szCs w:val="16"/>
                <w:lang w:eastAsia="en-US"/>
              </w:rPr>
            </w:pPr>
          </w:p>
        </w:tc>
        <w:tc>
          <w:tcPr>
            <w:tcW w:w="1551" w:type="dxa"/>
            <w:gridSpan w:val="3"/>
          </w:tcPr>
          <w:p w14:paraId="61A5E6C6" w14:textId="77777777" w:rsidR="000E2E39" w:rsidRPr="0036258B" w:rsidRDefault="000E2E39" w:rsidP="000E2E39">
            <w:pPr>
              <w:pStyle w:val="TAL"/>
              <w:keepNext w:val="0"/>
              <w:keepLines w:val="0"/>
              <w:rPr>
                <w:sz w:val="16"/>
                <w:szCs w:val="16"/>
                <w:lang w:eastAsia="en-US"/>
              </w:rPr>
            </w:pPr>
          </w:p>
        </w:tc>
        <w:tc>
          <w:tcPr>
            <w:tcW w:w="1618" w:type="dxa"/>
            <w:gridSpan w:val="3"/>
          </w:tcPr>
          <w:p w14:paraId="34931618" w14:textId="77777777" w:rsidR="000E2E39" w:rsidRPr="0036258B" w:rsidRDefault="000E2E39" w:rsidP="000E2E39">
            <w:pPr>
              <w:pStyle w:val="TAL"/>
              <w:keepNext w:val="0"/>
              <w:keepLines w:val="0"/>
              <w:rPr>
                <w:sz w:val="16"/>
                <w:szCs w:val="16"/>
                <w:lang w:eastAsia="zh-CN"/>
              </w:rPr>
            </w:pPr>
          </w:p>
        </w:tc>
      </w:tr>
      <w:tr w:rsidR="000E2E39" w:rsidRPr="0036258B" w14:paraId="4906EA48" w14:textId="77777777" w:rsidTr="000E2E39">
        <w:trPr>
          <w:gridAfter w:val="3"/>
          <w:wAfter w:w="180" w:type="dxa"/>
          <w:trHeight w:val="105"/>
          <w:jc w:val="center"/>
        </w:trPr>
        <w:tc>
          <w:tcPr>
            <w:tcW w:w="1097" w:type="dxa"/>
            <w:gridSpan w:val="2"/>
            <w:shd w:val="clear" w:color="auto" w:fill="auto"/>
          </w:tcPr>
          <w:p w14:paraId="03A6E7E9"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22.4.8</w:t>
            </w:r>
          </w:p>
        </w:tc>
        <w:tc>
          <w:tcPr>
            <w:tcW w:w="3624" w:type="dxa"/>
            <w:gridSpan w:val="2"/>
            <w:shd w:val="clear" w:color="auto" w:fill="auto"/>
          </w:tcPr>
          <w:p w14:paraId="351B7963" w14:textId="77777777" w:rsidR="000E2E39" w:rsidRPr="0036258B" w:rsidRDefault="000E2E39" w:rsidP="000E2E39">
            <w:pPr>
              <w:pStyle w:val="TAL"/>
              <w:keepNext w:val="0"/>
              <w:keepLines w:val="0"/>
              <w:rPr>
                <w:sz w:val="16"/>
                <w:szCs w:val="16"/>
                <w:lang w:eastAsia="zh-CN"/>
              </w:rPr>
            </w:pPr>
            <w:r w:rsidRPr="0036258B">
              <w:rPr>
                <w:sz w:val="16"/>
                <w:szCs w:val="16"/>
                <w:lang w:eastAsia="en-US"/>
              </w:rPr>
              <w:t>NB-IoT / RRC connection establishment / Access Barring for UE with AC 0 to 9 / MO exception data / ab-Category a, b and c</w:t>
            </w:r>
          </w:p>
        </w:tc>
        <w:tc>
          <w:tcPr>
            <w:tcW w:w="776" w:type="dxa"/>
            <w:gridSpan w:val="2"/>
            <w:shd w:val="clear" w:color="auto" w:fill="auto"/>
          </w:tcPr>
          <w:p w14:paraId="7A0C9717"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500D3C2C"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26CA56B4" w14:textId="4D291ECA"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3B6CEE63" w14:textId="012C7D5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5D02323E" w14:textId="77777777" w:rsidR="000E2E39" w:rsidRPr="0036258B" w:rsidRDefault="000E2E39" w:rsidP="000E2E39">
            <w:pPr>
              <w:pStyle w:val="TAL"/>
              <w:keepNext w:val="0"/>
              <w:keepLines w:val="0"/>
              <w:rPr>
                <w:sz w:val="16"/>
                <w:szCs w:val="16"/>
                <w:lang w:eastAsia="en-US"/>
              </w:rPr>
            </w:pPr>
          </w:p>
        </w:tc>
        <w:tc>
          <w:tcPr>
            <w:tcW w:w="1551" w:type="dxa"/>
            <w:gridSpan w:val="3"/>
          </w:tcPr>
          <w:p w14:paraId="384E4C0A" w14:textId="77777777" w:rsidR="000E2E39" w:rsidRPr="0036258B" w:rsidRDefault="000E2E39" w:rsidP="000E2E39">
            <w:pPr>
              <w:pStyle w:val="TAL"/>
              <w:keepNext w:val="0"/>
              <w:keepLines w:val="0"/>
              <w:rPr>
                <w:sz w:val="16"/>
                <w:szCs w:val="16"/>
                <w:lang w:eastAsia="en-US"/>
              </w:rPr>
            </w:pPr>
          </w:p>
        </w:tc>
        <w:tc>
          <w:tcPr>
            <w:tcW w:w="1618" w:type="dxa"/>
            <w:gridSpan w:val="3"/>
          </w:tcPr>
          <w:p w14:paraId="2EC7FB78" w14:textId="77777777" w:rsidR="000E2E39" w:rsidRPr="0036258B" w:rsidRDefault="000E2E39" w:rsidP="000E2E39">
            <w:pPr>
              <w:pStyle w:val="TAL"/>
              <w:keepNext w:val="0"/>
              <w:keepLines w:val="0"/>
              <w:rPr>
                <w:sz w:val="16"/>
                <w:szCs w:val="16"/>
                <w:lang w:eastAsia="zh-CN"/>
              </w:rPr>
            </w:pPr>
          </w:p>
        </w:tc>
      </w:tr>
      <w:tr w:rsidR="000E2E39" w:rsidRPr="0036258B" w14:paraId="0889E3FD" w14:textId="77777777" w:rsidTr="000E2E39">
        <w:trPr>
          <w:gridAfter w:val="3"/>
          <w:wAfter w:w="180" w:type="dxa"/>
          <w:trHeight w:val="105"/>
          <w:jc w:val="center"/>
        </w:trPr>
        <w:tc>
          <w:tcPr>
            <w:tcW w:w="1097" w:type="dxa"/>
            <w:gridSpan w:val="2"/>
            <w:tcBorders>
              <w:top w:val="nil"/>
            </w:tcBorders>
            <w:shd w:val="clear" w:color="auto" w:fill="auto"/>
          </w:tcPr>
          <w:p w14:paraId="463096B8"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112E6DC"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D2F73D7"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007BEADB"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2CED8EAE"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08768C1"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55CA744A" w14:textId="77777777" w:rsidR="000E2E39" w:rsidRPr="0036258B" w:rsidRDefault="000E2E39" w:rsidP="000E2E39">
            <w:pPr>
              <w:pStyle w:val="TAL"/>
              <w:keepNext w:val="0"/>
              <w:keepLines w:val="0"/>
              <w:rPr>
                <w:sz w:val="16"/>
                <w:szCs w:val="16"/>
                <w:lang w:eastAsia="en-US"/>
              </w:rPr>
            </w:pPr>
          </w:p>
        </w:tc>
        <w:tc>
          <w:tcPr>
            <w:tcW w:w="1551" w:type="dxa"/>
            <w:gridSpan w:val="3"/>
          </w:tcPr>
          <w:p w14:paraId="52DC179B" w14:textId="77777777" w:rsidR="000E2E39" w:rsidRPr="0036258B" w:rsidRDefault="000E2E39" w:rsidP="000E2E39">
            <w:pPr>
              <w:pStyle w:val="TAL"/>
              <w:keepNext w:val="0"/>
              <w:keepLines w:val="0"/>
              <w:rPr>
                <w:sz w:val="16"/>
                <w:szCs w:val="16"/>
                <w:lang w:eastAsia="en-US"/>
              </w:rPr>
            </w:pPr>
          </w:p>
        </w:tc>
        <w:tc>
          <w:tcPr>
            <w:tcW w:w="1618" w:type="dxa"/>
            <w:gridSpan w:val="3"/>
          </w:tcPr>
          <w:p w14:paraId="608279DC" w14:textId="77777777" w:rsidR="000E2E39" w:rsidRPr="0036258B" w:rsidRDefault="000E2E39" w:rsidP="000E2E39">
            <w:pPr>
              <w:pStyle w:val="TAL"/>
              <w:keepNext w:val="0"/>
              <w:keepLines w:val="0"/>
              <w:rPr>
                <w:sz w:val="16"/>
                <w:szCs w:val="16"/>
                <w:lang w:eastAsia="zh-CN"/>
              </w:rPr>
            </w:pPr>
          </w:p>
        </w:tc>
      </w:tr>
      <w:tr w:rsidR="000E2E39" w:rsidRPr="0036258B" w14:paraId="7EB5E25F" w14:textId="77777777" w:rsidTr="000E2E39">
        <w:trPr>
          <w:gridAfter w:val="3"/>
          <w:wAfter w:w="180" w:type="dxa"/>
          <w:trHeight w:val="105"/>
          <w:jc w:val="center"/>
        </w:trPr>
        <w:tc>
          <w:tcPr>
            <w:tcW w:w="1097" w:type="dxa"/>
            <w:gridSpan w:val="2"/>
            <w:shd w:val="clear" w:color="auto" w:fill="auto"/>
          </w:tcPr>
          <w:p w14:paraId="2956B522"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22.4.9</w:t>
            </w:r>
          </w:p>
        </w:tc>
        <w:tc>
          <w:tcPr>
            <w:tcW w:w="3624" w:type="dxa"/>
            <w:gridSpan w:val="2"/>
            <w:shd w:val="clear" w:color="auto" w:fill="auto"/>
          </w:tcPr>
          <w:p w14:paraId="7E6F9F2E" w14:textId="77777777" w:rsidR="000E2E39" w:rsidRPr="0036258B" w:rsidRDefault="000E2E39" w:rsidP="000E2E39">
            <w:pPr>
              <w:pStyle w:val="TAL"/>
              <w:keepNext w:val="0"/>
              <w:keepLines w:val="0"/>
              <w:rPr>
                <w:sz w:val="16"/>
                <w:szCs w:val="16"/>
                <w:lang w:eastAsia="zh-CN"/>
              </w:rPr>
            </w:pPr>
            <w:r w:rsidRPr="0036258B">
              <w:rPr>
                <w:sz w:val="16"/>
                <w:szCs w:val="16"/>
                <w:lang w:eastAsia="en-US"/>
              </w:rPr>
              <w:t>NB-IoT / RRC connection establishment / Access Barring for UE with AC 11 to 15 / MO exception data / ab-Category a, b and c</w:t>
            </w:r>
          </w:p>
        </w:tc>
        <w:tc>
          <w:tcPr>
            <w:tcW w:w="776" w:type="dxa"/>
            <w:gridSpan w:val="2"/>
            <w:shd w:val="clear" w:color="auto" w:fill="auto"/>
          </w:tcPr>
          <w:p w14:paraId="1B3AB301"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35F1FA9E"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1F283D4B" w14:textId="3D8F0E37"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65C41B12" w14:textId="22D0F65B"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F4F5D8D" w14:textId="77777777" w:rsidR="000E2E39" w:rsidRPr="0036258B" w:rsidRDefault="000E2E39" w:rsidP="000E2E39">
            <w:pPr>
              <w:pStyle w:val="TAL"/>
              <w:keepNext w:val="0"/>
              <w:keepLines w:val="0"/>
              <w:rPr>
                <w:sz w:val="16"/>
                <w:szCs w:val="16"/>
                <w:lang w:eastAsia="en-US"/>
              </w:rPr>
            </w:pPr>
          </w:p>
        </w:tc>
        <w:tc>
          <w:tcPr>
            <w:tcW w:w="1551" w:type="dxa"/>
            <w:gridSpan w:val="3"/>
          </w:tcPr>
          <w:p w14:paraId="12C4C62A" w14:textId="77777777" w:rsidR="000E2E39" w:rsidRPr="0036258B" w:rsidRDefault="000E2E39" w:rsidP="000E2E39">
            <w:pPr>
              <w:pStyle w:val="TAL"/>
              <w:keepNext w:val="0"/>
              <w:keepLines w:val="0"/>
              <w:rPr>
                <w:sz w:val="16"/>
                <w:szCs w:val="16"/>
                <w:lang w:eastAsia="en-US"/>
              </w:rPr>
            </w:pPr>
          </w:p>
        </w:tc>
        <w:tc>
          <w:tcPr>
            <w:tcW w:w="1618" w:type="dxa"/>
            <w:gridSpan w:val="3"/>
          </w:tcPr>
          <w:p w14:paraId="21F2E7DE" w14:textId="77777777" w:rsidR="000E2E39" w:rsidRPr="0036258B" w:rsidRDefault="000E2E39" w:rsidP="000E2E39">
            <w:pPr>
              <w:pStyle w:val="TAL"/>
              <w:keepNext w:val="0"/>
              <w:keepLines w:val="0"/>
              <w:rPr>
                <w:sz w:val="16"/>
                <w:szCs w:val="16"/>
                <w:lang w:eastAsia="zh-CN"/>
              </w:rPr>
            </w:pPr>
          </w:p>
        </w:tc>
      </w:tr>
      <w:tr w:rsidR="000E2E39" w:rsidRPr="0036258B" w14:paraId="5D375ADA" w14:textId="77777777" w:rsidTr="000E2E39">
        <w:trPr>
          <w:gridAfter w:val="3"/>
          <w:wAfter w:w="180" w:type="dxa"/>
          <w:trHeight w:val="105"/>
          <w:jc w:val="center"/>
        </w:trPr>
        <w:tc>
          <w:tcPr>
            <w:tcW w:w="1097" w:type="dxa"/>
            <w:gridSpan w:val="2"/>
            <w:tcBorders>
              <w:top w:val="nil"/>
            </w:tcBorders>
            <w:shd w:val="clear" w:color="auto" w:fill="auto"/>
          </w:tcPr>
          <w:p w14:paraId="4FE2AB4D"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5D28236"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37DA3845"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49AD8310"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2089C80B"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60CC0F8F"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F7DB852" w14:textId="77777777" w:rsidR="000E2E39" w:rsidRPr="0036258B" w:rsidRDefault="000E2E39" w:rsidP="000E2E39">
            <w:pPr>
              <w:pStyle w:val="TAL"/>
              <w:keepNext w:val="0"/>
              <w:keepLines w:val="0"/>
              <w:rPr>
                <w:sz w:val="16"/>
                <w:szCs w:val="16"/>
                <w:lang w:eastAsia="en-US"/>
              </w:rPr>
            </w:pPr>
          </w:p>
        </w:tc>
        <w:tc>
          <w:tcPr>
            <w:tcW w:w="1551" w:type="dxa"/>
            <w:gridSpan w:val="3"/>
          </w:tcPr>
          <w:p w14:paraId="6514CD52" w14:textId="77777777" w:rsidR="000E2E39" w:rsidRPr="0036258B" w:rsidRDefault="000E2E39" w:rsidP="000E2E39">
            <w:pPr>
              <w:pStyle w:val="TAL"/>
              <w:keepNext w:val="0"/>
              <w:keepLines w:val="0"/>
              <w:rPr>
                <w:sz w:val="16"/>
                <w:szCs w:val="16"/>
                <w:lang w:eastAsia="en-US"/>
              </w:rPr>
            </w:pPr>
          </w:p>
        </w:tc>
        <w:tc>
          <w:tcPr>
            <w:tcW w:w="1618" w:type="dxa"/>
            <w:gridSpan w:val="3"/>
          </w:tcPr>
          <w:p w14:paraId="6A15B115" w14:textId="77777777" w:rsidR="000E2E39" w:rsidRPr="0036258B" w:rsidRDefault="000E2E39" w:rsidP="000E2E39">
            <w:pPr>
              <w:pStyle w:val="TAL"/>
              <w:keepNext w:val="0"/>
              <w:keepLines w:val="0"/>
              <w:rPr>
                <w:sz w:val="16"/>
                <w:szCs w:val="16"/>
                <w:lang w:eastAsia="zh-CN"/>
              </w:rPr>
            </w:pPr>
          </w:p>
        </w:tc>
      </w:tr>
      <w:tr w:rsidR="000E2E39" w:rsidRPr="0036258B" w14:paraId="7DDA732C" w14:textId="77777777" w:rsidTr="000E2E39">
        <w:trPr>
          <w:gridAfter w:val="3"/>
          <w:wAfter w:w="180" w:type="dxa"/>
          <w:trHeight w:val="105"/>
          <w:jc w:val="center"/>
        </w:trPr>
        <w:tc>
          <w:tcPr>
            <w:tcW w:w="1097" w:type="dxa"/>
            <w:gridSpan w:val="2"/>
            <w:shd w:val="clear" w:color="auto" w:fill="auto"/>
          </w:tcPr>
          <w:p w14:paraId="22BA5598" w14:textId="77777777" w:rsidR="000E2E39" w:rsidRPr="0036258B" w:rsidRDefault="000E2E39" w:rsidP="000E2E39">
            <w:pPr>
              <w:pStyle w:val="TAL"/>
              <w:keepNext w:val="0"/>
              <w:keepLines w:val="0"/>
              <w:rPr>
                <w:sz w:val="16"/>
                <w:szCs w:val="16"/>
                <w:lang w:eastAsia="zh-CN"/>
              </w:rPr>
            </w:pPr>
            <w:r>
              <w:rPr>
                <w:sz w:val="16"/>
                <w:szCs w:val="16"/>
                <w:lang w:eastAsia="zh-CN"/>
              </w:rPr>
              <w:t>22.4.10</w:t>
            </w:r>
          </w:p>
        </w:tc>
        <w:tc>
          <w:tcPr>
            <w:tcW w:w="3624" w:type="dxa"/>
            <w:gridSpan w:val="2"/>
            <w:shd w:val="clear" w:color="auto" w:fill="auto"/>
          </w:tcPr>
          <w:p w14:paraId="61725E17" w14:textId="77777777" w:rsidR="000E2E39" w:rsidRPr="0036258B" w:rsidRDefault="000E2E39" w:rsidP="000E2E39">
            <w:pPr>
              <w:pStyle w:val="TAL"/>
              <w:keepNext w:val="0"/>
              <w:keepLines w:val="0"/>
              <w:rPr>
                <w:sz w:val="16"/>
                <w:szCs w:val="16"/>
                <w:lang w:eastAsia="en-US"/>
              </w:rPr>
            </w:pPr>
            <w:r>
              <w:rPr>
                <w:sz w:val="16"/>
                <w:szCs w:val="16"/>
                <w:lang w:eastAsia="zh-CN"/>
              </w:rPr>
              <w:t>Void</w:t>
            </w:r>
          </w:p>
        </w:tc>
        <w:tc>
          <w:tcPr>
            <w:tcW w:w="776" w:type="dxa"/>
            <w:gridSpan w:val="2"/>
            <w:shd w:val="clear" w:color="auto" w:fill="auto"/>
          </w:tcPr>
          <w:p w14:paraId="7B908932" w14:textId="77777777" w:rsidR="000E2E39" w:rsidRPr="0036258B" w:rsidRDefault="000E2E39" w:rsidP="000E2E39">
            <w:pPr>
              <w:pStyle w:val="TAC"/>
              <w:rPr>
                <w:sz w:val="16"/>
                <w:szCs w:val="16"/>
                <w:lang w:eastAsia="zh-CN"/>
              </w:rPr>
            </w:pPr>
          </w:p>
        </w:tc>
        <w:tc>
          <w:tcPr>
            <w:tcW w:w="1133" w:type="dxa"/>
            <w:gridSpan w:val="3"/>
            <w:shd w:val="clear" w:color="auto" w:fill="auto"/>
          </w:tcPr>
          <w:p w14:paraId="72EC3221" w14:textId="77777777" w:rsidR="000E2E39" w:rsidRPr="0036258B" w:rsidRDefault="000E2E39" w:rsidP="000E2E39">
            <w:pPr>
              <w:pStyle w:val="TAC"/>
              <w:rPr>
                <w:sz w:val="16"/>
                <w:szCs w:val="16"/>
                <w:lang w:eastAsia="zh-CN"/>
              </w:rPr>
            </w:pPr>
          </w:p>
        </w:tc>
        <w:tc>
          <w:tcPr>
            <w:tcW w:w="3448" w:type="dxa"/>
            <w:gridSpan w:val="3"/>
          </w:tcPr>
          <w:p w14:paraId="6A4C1CA3" w14:textId="77777777" w:rsidR="000E2E39" w:rsidRPr="0036258B" w:rsidRDefault="000E2E39" w:rsidP="000E2E39">
            <w:pPr>
              <w:pStyle w:val="TAL"/>
              <w:keepNext w:val="0"/>
              <w:keepLines w:val="0"/>
              <w:rPr>
                <w:sz w:val="16"/>
                <w:szCs w:val="16"/>
                <w:lang w:eastAsia="zh-CN"/>
              </w:rPr>
            </w:pPr>
          </w:p>
        </w:tc>
        <w:tc>
          <w:tcPr>
            <w:tcW w:w="1374" w:type="dxa"/>
            <w:gridSpan w:val="3"/>
          </w:tcPr>
          <w:p w14:paraId="04F394C7" w14:textId="77777777" w:rsidR="000E2E39" w:rsidRPr="0036258B" w:rsidRDefault="000E2E39" w:rsidP="000E2E39">
            <w:pPr>
              <w:pStyle w:val="TAL"/>
              <w:keepNext w:val="0"/>
              <w:keepLines w:val="0"/>
              <w:rPr>
                <w:sz w:val="16"/>
                <w:lang w:eastAsia="en-US"/>
              </w:rPr>
            </w:pPr>
          </w:p>
        </w:tc>
        <w:tc>
          <w:tcPr>
            <w:tcW w:w="1346" w:type="dxa"/>
            <w:gridSpan w:val="3"/>
            <w:tcBorders>
              <w:top w:val="single" w:sz="4" w:space="0" w:color="auto"/>
              <w:bottom w:val="single" w:sz="4" w:space="0" w:color="auto"/>
            </w:tcBorders>
          </w:tcPr>
          <w:p w14:paraId="0F9F3790" w14:textId="77777777" w:rsidR="000E2E39" w:rsidRPr="0036258B" w:rsidRDefault="000E2E39" w:rsidP="000E2E39">
            <w:pPr>
              <w:pStyle w:val="TAL"/>
              <w:keepNext w:val="0"/>
              <w:keepLines w:val="0"/>
              <w:rPr>
                <w:sz w:val="16"/>
                <w:szCs w:val="16"/>
                <w:lang w:eastAsia="en-US"/>
              </w:rPr>
            </w:pPr>
          </w:p>
        </w:tc>
        <w:tc>
          <w:tcPr>
            <w:tcW w:w="1551" w:type="dxa"/>
            <w:gridSpan w:val="3"/>
          </w:tcPr>
          <w:p w14:paraId="6A235BAA" w14:textId="77777777" w:rsidR="000E2E39" w:rsidRPr="0036258B" w:rsidRDefault="000E2E39" w:rsidP="000E2E39">
            <w:pPr>
              <w:pStyle w:val="TAL"/>
              <w:keepNext w:val="0"/>
              <w:keepLines w:val="0"/>
              <w:rPr>
                <w:sz w:val="16"/>
                <w:szCs w:val="16"/>
                <w:lang w:eastAsia="en-US"/>
              </w:rPr>
            </w:pPr>
          </w:p>
        </w:tc>
        <w:tc>
          <w:tcPr>
            <w:tcW w:w="1618" w:type="dxa"/>
            <w:gridSpan w:val="3"/>
          </w:tcPr>
          <w:p w14:paraId="6980661E" w14:textId="77777777" w:rsidR="000E2E39" w:rsidRPr="0036258B" w:rsidRDefault="000E2E39" w:rsidP="000E2E39">
            <w:pPr>
              <w:pStyle w:val="TAL"/>
              <w:keepNext w:val="0"/>
              <w:keepLines w:val="0"/>
              <w:rPr>
                <w:sz w:val="16"/>
                <w:szCs w:val="16"/>
                <w:lang w:eastAsia="zh-CN"/>
              </w:rPr>
            </w:pPr>
          </w:p>
        </w:tc>
      </w:tr>
      <w:tr w:rsidR="000E2E39" w:rsidRPr="0036258B" w14:paraId="51408C60" w14:textId="77777777" w:rsidTr="000E2E39">
        <w:trPr>
          <w:gridAfter w:val="3"/>
          <w:wAfter w:w="180" w:type="dxa"/>
          <w:trHeight w:val="105"/>
          <w:jc w:val="center"/>
        </w:trPr>
        <w:tc>
          <w:tcPr>
            <w:tcW w:w="1097" w:type="dxa"/>
            <w:gridSpan w:val="2"/>
            <w:shd w:val="clear" w:color="auto" w:fill="auto"/>
          </w:tcPr>
          <w:p w14:paraId="40815CDD"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22.4.11</w:t>
            </w:r>
          </w:p>
        </w:tc>
        <w:tc>
          <w:tcPr>
            <w:tcW w:w="3624" w:type="dxa"/>
            <w:gridSpan w:val="2"/>
            <w:shd w:val="clear" w:color="auto" w:fill="auto"/>
          </w:tcPr>
          <w:p w14:paraId="3DD46A1E" w14:textId="77777777" w:rsidR="000E2E39" w:rsidRPr="0036258B" w:rsidRDefault="000E2E39" w:rsidP="000E2E39">
            <w:pPr>
              <w:pStyle w:val="TAL"/>
              <w:keepNext w:val="0"/>
              <w:keepLines w:val="0"/>
              <w:rPr>
                <w:sz w:val="16"/>
                <w:szCs w:val="16"/>
                <w:lang w:eastAsia="en-US"/>
              </w:rPr>
            </w:pPr>
            <w:r w:rsidRPr="0036258B">
              <w:rPr>
                <w:sz w:val="16"/>
                <w:szCs w:val="16"/>
                <w:lang w:eastAsia="zh-CN"/>
              </w:rPr>
              <w:t>NB-IoT / RRC connection release / Redirection to another NB-IoT frequency</w:t>
            </w:r>
          </w:p>
        </w:tc>
        <w:tc>
          <w:tcPr>
            <w:tcW w:w="776" w:type="dxa"/>
            <w:gridSpan w:val="2"/>
            <w:shd w:val="clear" w:color="auto" w:fill="auto"/>
          </w:tcPr>
          <w:p w14:paraId="18F7E6F4"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7963E14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07C54073" w14:textId="34211DD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35463A58" w14:textId="078557AF"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2390F25" w14:textId="77777777" w:rsidR="000E2E39" w:rsidRPr="0036258B" w:rsidRDefault="000E2E39" w:rsidP="000E2E39">
            <w:pPr>
              <w:pStyle w:val="TAL"/>
              <w:keepNext w:val="0"/>
              <w:keepLines w:val="0"/>
              <w:rPr>
                <w:sz w:val="16"/>
                <w:szCs w:val="16"/>
                <w:lang w:eastAsia="en-US"/>
              </w:rPr>
            </w:pPr>
          </w:p>
        </w:tc>
        <w:tc>
          <w:tcPr>
            <w:tcW w:w="1551" w:type="dxa"/>
            <w:gridSpan w:val="3"/>
          </w:tcPr>
          <w:p w14:paraId="4206DBBA" w14:textId="77777777" w:rsidR="000E2E39" w:rsidRPr="0036258B" w:rsidRDefault="000E2E39" w:rsidP="000E2E39">
            <w:pPr>
              <w:pStyle w:val="TAL"/>
              <w:keepNext w:val="0"/>
              <w:keepLines w:val="0"/>
              <w:rPr>
                <w:sz w:val="16"/>
                <w:szCs w:val="16"/>
                <w:lang w:eastAsia="en-US"/>
              </w:rPr>
            </w:pPr>
          </w:p>
        </w:tc>
        <w:tc>
          <w:tcPr>
            <w:tcW w:w="1618" w:type="dxa"/>
            <w:gridSpan w:val="3"/>
          </w:tcPr>
          <w:p w14:paraId="1C284DE2" w14:textId="77777777" w:rsidR="000E2E39" w:rsidRPr="0036258B" w:rsidRDefault="000E2E39" w:rsidP="000E2E39">
            <w:pPr>
              <w:pStyle w:val="TAL"/>
              <w:keepNext w:val="0"/>
              <w:keepLines w:val="0"/>
              <w:rPr>
                <w:sz w:val="16"/>
                <w:szCs w:val="16"/>
                <w:lang w:eastAsia="zh-CN"/>
              </w:rPr>
            </w:pPr>
          </w:p>
        </w:tc>
      </w:tr>
      <w:tr w:rsidR="000E2E39" w:rsidRPr="0036258B" w14:paraId="031B9D44" w14:textId="77777777" w:rsidTr="000E2E39">
        <w:trPr>
          <w:gridAfter w:val="3"/>
          <w:wAfter w:w="180" w:type="dxa"/>
          <w:trHeight w:val="105"/>
          <w:jc w:val="center"/>
        </w:trPr>
        <w:tc>
          <w:tcPr>
            <w:tcW w:w="1097" w:type="dxa"/>
            <w:gridSpan w:val="2"/>
            <w:tcBorders>
              <w:top w:val="nil"/>
            </w:tcBorders>
            <w:shd w:val="clear" w:color="auto" w:fill="auto"/>
          </w:tcPr>
          <w:p w14:paraId="2D2B6FBE"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766A8916"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701A129E"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33491A88"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68B92E0"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038E4916"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4967CD4" w14:textId="77777777" w:rsidR="000E2E39" w:rsidRPr="0036258B" w:rsidRDefault="000E2E39" w:rsidP="000E2E39">
            <w:pPr>
              <w:pStyle w:val="TAL"/>
              <w:keepNext w:val="0"/>
              <w:keepLines w:val="0"/>
              <w:rPr>
                <w:sz w:val="16"/>
                <w:szCs w:val="16"/>
                <w:lang w:eastAsia="en-US"/>
              </w:rPr>
            </w:pPr>
          </w:p>
        </w:tc>
        <w:tc>
          <w:tcPr>
            <w:tcW w:w="1551" w:type="dxa"/>
            <w:gridSpan w:val="3"/>
          </w:tcPr>
          <w:p w14:paraId="1C3F8E76" w14:textId="77777777" w:rsidR="000E2E39" w:rsidRPr="0036258B" w:rsidRDefault="000E2E39" w:rsidP="000E2E39">
            <w:pPr>
              <w:pStyle w:val="TAL"/>
              <w:keepNext w:val="0"/>
              <w:keepLines w:val="0"/>
              <w:rPr>
                <w:sz w:val="16"/>
                <w:szCs w:val="16"/>
                <w:lang w:eastAsia="en-US"/>
              </w:rPr>
            </w:pPr>
          </w:p>
        </w:tc>
        <w:tc>
          <w:tcPr>
            <w:tcW w:w="1618" w:type="dxa"/>
            <w:gridSpan w:val="3"/>
          </w:tcPr>
          <w:p w14:paraId="4D48F63F" w14:textId="77777777" w:rsidR="000E2E39" w:rsidRPr="0036258B" w:rsidRDefault="000E2E39" w:rsidP="000E2E39">
            <w:pPr>
              <w:pStyle w:val="TAL"/>
              <w:keepNext w:val="0"/>
              <w:keepLines w:val="0"/>
              <w:rPr>
                <w:sz w:val="16"/>
                <w:szCs w:val="16"/>
                <w:lang w:eastAsia="zh-CN"/>
              </w:rPr>
            </w:pPr>
          </w:p>
        </w:tc>
      </w:tr>
      <w:tr w:rsidR="000E2E39" w:rsidRPr="0036258B" w14:paraId="3459D58F" w14:textId="77777777" w:rsidTr="000E2E39">
        <w:trPr>
          <w:gridAfter w:val="3"/>
          <w:wAfter w:w="180" w:type="dxa"/>
          <w:trHeight w:val="105"/>
          <w:jc w:val="center"/>
        </w:trPr>
        <w:tc>
          <w:tcPr>
            <w:tcW w:w="1097" w:type="dxa"/>
            <w:gridSpan w:val="2"/>
            <w:shd w:val="clear" w:color="auto" w:fill="auto"/>
          </w:tcPr>
          <w:p w14:paraId="34561E56"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22.4.12</w:t>
            </w:r>
          </w:p>
        </w:tc>
        <w:tc>
          <w:tcPr>
            <w:tcW w:w="3624" w:type="dxa"/>
            <w:gridSpan w:val="2"/>
            <w:shd w:val="clear" w:color="auto" w:fill="auto"/>
          </w:tcPr>
          <w:p w14:paraId="66D68C7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RRC connection release / Redirection to another NB-IoT band</w:t>
            </w:r>
          </w:p>
        </w:tc>
        <w:tc>
          <w:tcPr>
            <w:tcW w:w="776" w:type="dxa"/>
            <w:gridSpan w:val="2"/>
            <w:shd w:val="clear" w:color="auto" w:fill="auto"/>
          </w:tcPr>
          <w:p w14:paraId="4FD7155B"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095B2E63"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0A0F35C7" w14:textId="75835E81"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048ED469" w14:textId="21817E16"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6776DB3" w14:textId="77777777" w:rsidR="000E2E39" w:rsidRPr="0036258B" w:rsidRDefault="000E2E39" w:rsidP="000E2E39">
            <w:pPr>
              <w:pStyle w:val="TAL"/>
              <w:keepNext w:val="0"/>
              <w:keepLines w:val="0"/>
              <w:rPr>
                <w:sz w:val="16"/>
                <w:szCs w:val="16"/>
                <w:lang w:eastAsia="en-US"/>
              </w:rPr>
            </w:pPr>
          </w:p>
        </w:tc>
        <w:tc>
          <w:tcPr>
            <w:tcW w:w="1551" w:type="dxa"/>
            <w:gridSpan w:val="3"/>
          </w:tcPr>
          <w:p w14:paraId="5EB856A6" w14:textId="77777777" w:rsidR="000E2E39" w:rsidRPr="0036258B" w:rsidRDefault="000E2E39" w:rsidP="000E2E39">
            <w:pPr>
              <w:pStyle w:val="TAL"/>
              <w:keepNext w:val="0"/>
              <w:keepLines w:val="0"/>
              <w:rPr>
                <w:sz w:val="16"/>
                <w:szCs w:val="16"/>
                <w:lang w:eastAsia="en-US"/>
              </w:rPr>
            </w:pPr>
          </w:p>
        </w:tc>
        <w:tc>
          <w:tcPr>
            <w:tcW w:w="1618" w:type="dxa"/>
            <w:gridSpan w:val="3"/>
          </w:tcPr>
          <w:p w14:paraId="60E10A6D" w14:textId="77777777" w:rsidR="000E2E39" w:rsidRPr="0036258B" w:rsidRDefault="000E2E39" w:rsidP="000E2E39">
            <w:pPr>
              <w:pStyle w:val="TAL"/>
              <w:keepNext w:val="0"/>
              <w:keepLines w:val="0"/>
              <w:rPr>
                <w:sz w:val="16"/>
                <w:szCs w:val="16"/>
                <w:lang w:eastAsia="zh-CN"/>
              </w:rPr>
            </w:pPr>
          </w:p>
        </w:tc>
      </w:tr>
      <w:tr w:rsidR="000E2E39" w:rsidRPr="0036258B" w14:paraId="5B0EB4F4" w14:textId="77777777" w:rsidTr="000E2E39">
        <w:trPr>
          <w:gridAfter w:val="3"/>
          <w:wAfter w:w="180" w:type="dxa"/>
          <w:trHeight w:val="105"/>
          <w:jc w:val="center"/>
        </w:trPr>
        <w:tc>
          <w:tcPr>
            <w:tcW w:w="1097" w:type="dxa"/>
            <w:gridSpan w:val="2"/>
            <w:tcBorders>
              <w:top w:val="nil"/>
            </w:tcBorders>
            <w:shd w:val="clear" w:color="auto" w:fill="auto"/>
          </w:tcPr>
          <w:p w14:paraId="3764F08C"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66D0633"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F93961E"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BF2AA3B"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17796F28"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28A9FD37"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C63FCDA" w14:textId="77777777" w:rsidR="000E2E39" w:rsidRPr="0036258B" w:rsidRDefault="000E2E39" w:rsidP="000E2E39">
            <w:pPr>
              <w:pStyle w:val="TAL"/>
              <w:keepNext w:val="0"/>
              <w:keepLines w:val="0"/>
              <w:rPr>
                <w:sz w:val="16"/>
                <w:szCs w:val="16"/>
                <w:lang w:eastAsia="en-US"/>
              </w:rPr>
            </w:pPr>
          </w:p>
        </w:tc>
        <w:tc>
          <w:tcPr>
            <w:tcW w:w="1551" w:type="dxa"/>
            <w:gridSpan w:val="3"/>
          </w:tcPr>
          <w:p w14:paraId="42E7F0D1" w14:textId="77777777" w:rsidR="000E2E39" w:rsidRPr="0036258B" w:rsidRDefault="000E2E39" w:rsidP="000E2E39">
            <w:pPr>
              <w:pStyle w:val="TAL"/>
              <w:keepNext w:val="0"/>
              <w:keepLines w:val="0"/>
              <w:rPr>
                <w:sz w:val="16"/>
                <w:szCs w:val="16"/>
                <w:lang w:eastAsia="en-US"/>
              </w:rPr>
            </w:pPr>
          </w:p>
        </w:tc>
        <w:tc>
          <w:tcPr>
            <w:tcW w:w="1618" w:type="dxa"/>
            <w:gridSpan w:val="3"/>
          </w:tcPr>
          <w:p w14:paraId="570E4F8D" w14:textId="77777777" w:rsidR="000E2E39" w:rsidRPr="0036258B" w:rsidRDefault="000E2E39" w:rsidP="000E2E39">
            <w:pPr>
              <w:pStyle w:val="TAL"/>
              <w:keepNext w:val="0"/>
              <w:keepLines w:val="0"/>
              <w:rPr>
                <w:sz w:val="16"/>
                <w:szCs w:val="16"/>
                <w:lang w:eastAsia="zh-CN"/>
              </w:rPr>
            </w:pPr>
          </w:p>
        </w:tc>
      </w:tr>
      <w:tr w:rsidR="000E2E39" w:rsidRPr="0036258B" w14:paraId="6DCFA11C" w14:textId="77777777" w:rsidTr="000E2E39">
        <w:trPr>
          <w:gridAfter w:val="3"/>
          <w:wAfter w:w="180" w:type="dxa"/>
          <w:trHeight w:val="105"/>
          <w:jc w:val="center"/>
        </w:trPr>
        <w:tc>
          <w:tcPr>
            <w:tcW w:w="1097" w:type="dxa"/>
            <w:gridSpan w:val="2"/>
            <w:shd w:val="clear" w:color="auto" w:fill="auto"/>
          </w:tcPr>
          <w:p w14:paraId="7562A03E"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22.4.13</w:t>
            </w:r>
          </w:p>
        </w:tc>
        <w:tc>
          <w:tcPr>
            <w:tcW w:w="3624" w:type="dxa"/>
            <w:gridSpan w:val="2"/>
            <w:shd w:val="clear" w:color="auto" w:fill="auto"/>
          </w:tcPr>
          <w:p w14:paraId="63AA6DCC"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UE capability transfer / Success</w:t>
            </w:r>
          </w:p>
        </w:tc>
        <w:tc>
          <w:tcPr>
            <w:tcW w:w="776" w:type="dxa"/>
            <w:gridSpan w:val="2"/>
            <w:shd w:val="clear" w:color="auto" w:fill="auto"/>
          </w:tcPr>
          <w:p w14:paraId="1C430DF1"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537AA06E" w14:textId="77777777" w:rsidR="000E2E39" w:rsidRPr="0036258B" w:rsidRDefault="000E2E39" w:rsidP="000E2E39">
            <w:pPr>
              <w:pStyle w:val="TAC"/>
              <w:rPr>
                <w:sz w:val="16"/>
                <w:szCs w:val="16"/>
                <w:lang w:eastAsia="zh-CN"/>
              </w:rPr>
            </w:pPr>
            <w:r w:rsidRPr="0036258B">
              <w:rPr>
                <w:sz w:val="16"/>
                <w:szCs w:val="16"/>
                <w:lang w:eastAsia="zh-CN"/>
              </w:rPr>
              <w:t>C266</w:t>
            </w:r>
          </w:p>
        </w:tc>
        <w:tc>
          <w:tcPr>
            <w:tcW w:w="3448" w:type="dxa"/>
            <w:gridSpan w:val="3"/>
          </w:tcPr>
          <w:p w14:paraId="2269798C" w14:textId="4BCD760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374" w:type="dxa"/>
            <w:gridSpan w:val="3"/>
          </w:tcPr>
          <w:p w14:paraId="4368C4AE" w14:textId="7FCEDD97"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254E125E" w14:textId="77777777" w:rsidR="000E2E39" w:rsidRPr="0036258B" w:rsidRDefault="000E2E39" w:rsidP="000E2E39">
            <w:pPr>
              <w:pStyle w:val="TAL"/>
              <w:keepNext w:val="0"/>
              <w:keepLines w:val="0"/>
              <w:rPr>
                <w:sz w:val="16"/>
                <w:szCs w:val="16"/>
                <w:lang w:eastAsia="en-US"/>
              </w:rPr>
            </w:pPr>
          </w:p>
        </w:tc>
        <w:tc>
          <w:tcPr>
            <w:tcW w:w="1551" w:type="dxa"/>
            <w:gridSpan w:val="3"/>
          </w:tcPr>
          <w:p w14:paraId="3F235ABE" w14:textId="77777777" w:rsidR="000E2E39" w:rsidRPr="0036258B" w:rsidRDefault="000E2E39" w:rsidP="000E2E39">
            <w:pPr>
              <w:pStyle w:val="TAL"/>
              <w:keepNext w:val="0"/>
              <w:keepLines w:val="0"/>
              <w:rPr>
                <w:sz w:val="16"/>
                <w:szCs w:val="16"/>
                <w:lang w:eastAsia="en-US"/>
              </w:rPr>
            </w:pPr>
          </w:p>
        </w:tc>
        <w:tc>
          <w:tcPr>
            <w:tcW w:w="1618" w:type="dxa"/>
            <w:gridSpan w:val="3"/>
          </w:tcPr>
          <w:p w14:paraId="4A5D0683" w14:textId="77777777" w:rsidR="000E2E39" w:rsidRPr="0036258B" w:rsidRDefault="000E2E39" w:rsidP="000E2E39">
            <w:pPr>
              <w:pStyle w:val="TAL"/>
              <w:keepNext w:val="0"/>
              <w:keepLines w:val="0"/>
              <w:rPr>
                <w:sz w:val="16"/>
                <w:szCs w:val="16"/>
                <w:lang w:eastAsia="zh-CN"/>
              </w:rPr>
            </w:pPr>
          </w:p>
        </w:tc>
      </w:tr>
      <w:tr w:rsidR="000E2E39" w:rsidRPr="0036258B" w14:paraId="7872F20A" w14:textId="77777777" w:rsidTr="000E2E39">
        <w:trPr>
          <w:gridAfter w:val="3"/>
          <w:wAfter w:w="180" w:type="dxa"/>
          <w:trHeight w:val="105"/>
          <w:jc w:val="center"/>
        </w:trPr>
        <w:tc>
          <w:tcPr>
            <w:tcW w:w="1097" w:type="dxa"/>
            <w:gridSpan w:val="2"/>
            <w:tcBorders>
              <w:top w:val="nil"/>
            </w:tcBorders>
            <w:shd w:val="clear" w:color="auto" w:fill="auto"/>
          </w:tcPr>
          <w:p w14:paraId="5566E549"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6776F5E3"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59C3F389"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4D62A217"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BF12598"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4D3C1EDF"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16792502" w14:textId="77777777" w:rsidR="000E2E39" w:rsidRPr="0036258B" w:rsidRDefault="000E2E39" w:rsidP="000E2E39">
            <w:pPr>
              <w:pStyle w:val="TAL"/>
              <w:keepNext w:val="0"/>
              <w:keepLines w:val="0"/>
              <w:rPr>
                <w:sz w:val="16"/>
                <w:szCs w:val="16"/>
                <w:lang w:eastAsia="en-US"/>
              </w:rPr>
            </w:pPr>
          </w:p>
        </w:tc>
        <w:tc>
          <w:tcPr>
            <w:tcW w:w="1551" w:type="dxa"/>
            <w:gridSpan w:val="3"/>
          </w:tcPr>
          <w:p w14:paraId="408D88F4" w14:textId="77777777" w:rsidR="000E2E39" w:rsidRPr="0036258B" w:rsidRDefault="000E2E39" w:rsidP="000E2E39">
            <w:pPr>
              <w:pStyle w:val="TAL"/>
              <w:keepNext w:val="0"/>
              <w:keepLines w:val="0"/>
              <w:rPr>
                <w:sz w:val="16"/>
                <w:szCs w:val="16"/>
                <w:lang w:eastAsia="en-US"/>
              </w:rPr>
            </w:pPr>
          </w:p>
        </w:tc>
        <w:tc>
          <w:tcPr>
            <w:tcW w:w="1618" w:type="dxa"/>
            <w:gridSpan w:val="3"/>
          </w:tcPr>
          <w:p w14:paraId="10CBE092" w14:textId="77777777" w:rsidR="000E2E39" w:rsidRPr="0036258B" w:rsidRDefault="000E2E39" w:rsidP="000E2E39">
            <w:pPr>
              <w:pStyle w:val="TAL"/>
              <w:keepNext w:val="0"/>
              <w:keepLines w:val="0"/>
              <w:rPr>
                <w:sz w:val="16"/>
                <w:szCs w:val="16"/>
                <w:lang w:eastAsia="zh-CN"/>
              </w:rPr>
            </w:pPr>
          </w:p>
        </w:tc>
      </w:tr>
      <w:tr w:rsidR="000E2E39" w:rsidRPr="0036258B" w14:paraId="35996BDB" w14:textId="77777777" w:rsidTr="000E2E39">
        <w:trPr>
          <w:gridAfter w:val="3"/>
          <w:wAfter w:w="180" w:type="dxa"/>
          <w:trHeight w:val="105"/>
          <w:jc w:val="center"/>
        </w:trPr>
        <w:tc>
          <w:tcPr>
            <w:tcW w:w="1097" w:type="dxa"/>
            <w:gridSpan w:val="2"/>
            <w:shd w:val="clear" w:color="auto" w:fill="auto"/>
          </w:tcPr>
          <w:p w14:paraId="5164A0FD"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22.4.14</w:t>
            </w:r>
          </w:p>
        </w:tc>
        <w:tc>
          <w:tcPr>
            <w:tcW w:w="3624" w:type="dxa"/>
            <w:gridSpan w:val="2"/>
            <w:shd w:val="clear" w:color="auto" w:fill="auto"/>
          </w:tcPr>
          <w:p w14:paraId="1C80E074"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RRC Connection Establishment / Multi-Carrier</w:t>
            </w:r>
          </w:p>
        </w:tc>
        <w:tc>
          <w:tcPr>
            <w:tcW w:w="776" w:type="dxa"/>
            <w:gridSpan w:val="2"/>
            <w:shd w:val="clear" w:color="auto" w:fill="auto"/>
          </w:tcPr>
          <w:p w14:paraId="172F941D"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1751EB70" w14:textId="77777777" w:rsidR="000E2E39" w:rsidRPr="0036258B" w:rsidRDefault="000E2E39" w:rsidP="000E2E39">
            <w:pPr>
              <w:pStyle w:val="TAC"/>
              <w:rPr>
                <w:sz w:val="16"/>
                <w:szCs w:val="16"/>
                <w:lang w:eastAsia="zh-CN"/>
              </w:rPr>
            </w:pPr>
            <w:r w:rsidRPr="0036258B">
              <w:rPr>
                <w:sz w:val="16"/>
                <w:szCs w:val="16"/>
                <w:lang w:eastAsia="zh-CN"/>
              </w:rPr>
              <w:t>C288</w:t>
            </w:r>
          </w:p>
        </w:tc>
        <w:tc>
          <w:tcPr>
            <w:tcW w:w="3448" w:type="dxa"/>
            <w:gridSpan w:val="3"/>
          </w:tcPr>
          <w:p w14:paraId="3CC1E56E" w14:textId="5847038C" w:rsidR="000E2E39" w:rsidRPr="0036258B" w:rsidRDefault="000E2E39" w:rsidP="000E2E39">
            <w:pPr>
              <w:pStyle w:val="TAL"/>
              <w:keepNext w:val="0"/>
              <w:keepLines w:val="0"/>
              <w:rPr>
                <w:sz w:val="16"/>
                <w:szCs w:val="16"/>
                <w:lang w:eastAsia="zh-CN"/>
              </w:rPr>
            </w:pPr>
            <w:r w:rsidRPr="0036258B">
              <w:rPr>
                <w:rFonts w:eastAsia="DengXian"/>
                <w:sz w:val="16"/>
                <w:szCs w:val="16"/>
                <w:lang w:eastAsia="zh-CN"/>
              </w:rPr>
              <w:t>UEs supporting NB-IoT and multi-carrier operation</w:t>
            </w:r>
          </w:p>
        </w:tc>
        <w:tc>
          <w:tcPr>
            <w:tcW w:w="1374" w:type="dxa"/>
            <w:gridSpan w:val="3"/>
          </w:tcPr>
          <w:p w14:paraId="758B7A36" w14:textId="3E17F4A0"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02DC4DE0" w14:textId="77777777" w:rsidR="000E2E39" w:rsidRPr="0036258B" w:rsidRDefault="000E2E39" w:rsidP="000E2E39">
            <w:pPr>
              <w:pStyle w:val="TAL"/>
              <w:keepNext w:val="0"/>
              <w:keepLines w:val="0"/>
              <w:rPr>
                <w:sz w:val="16"/>
                <w:szCs w:val="16"/>
                <w:lang w:eastAsia="en-US"/>
              </w:rPr>
            </w:pPr>
          </w:p>
        </w:tc>
        <w:tc>
          <w:tcPr>
            <w:tcW w:w="1551" w:type="dxa"/>
            <w:gridSpan w:val="3"/>
          </w:tcPr>
          <w:p w14:paraId="58A43F59" w14:textId="77777777" w:rsidR="000E2E39" w:rsidRPr="0036258B" w:rsidRDefault="000E2E39" w:rsidP="000E2E39">
            <w:pPr>
              <w:pStyle w:val="TAL"/>
              <w:keepNext w:val="0"/>
              <w:keepLines w:val="0"/>
              <w:rPr>
                <w:sz w:val="16"/>
                <w:szCs w:val="16"/>
                <w:lang w:eastAsia="en-US"/>
              </w:rPr>
            </w:pPr>
          </w:p>
        </w:tc>
        <w:tc>
          <w:tcPr>
            <w:tcW w:w="1618" w:type="dxa"/>
            <w:gridSpan w:val="3"/>
          </w:tcPr>
          <w:p w14:paraId="301F2349" w14:textId="77777777" w:rsidR="000E2E39" w:rsidRPr="0036258B" w:rsidRDefault="000E2E39" w:rsidP="000E2E39">
            <w:pPr>
              <w:pStyle w:val="TAL"/>
              <w:keepNext w:val="0"/>
              <w:keepLines w:val="0"/>
              <w:rPr>
                <w:sz w:val="16"/>
                <w:szCs w:val="16"/>
                <w:lang w:eastAsia="zh-CN"/>
              </w:rPr>
            </w:pPr>
          </w:p>
        </w:tc>
      </w:tr>
      <w:tr w:rsidR="000E2E39" w:rsidRPr="0036258B" w14:paraId="777424B9" w14:textId="77777777" w:rsidTr="000E2E39">
        <w:trPr>
          <w:gridAfter w:val="3"/>
          <w:wAfter w:w="180" w:type="dxa"/>
          <w:trHeight w:val="105"/>
          <w:jc w:val="center"/>
        </w:trPr>
        <w:tc>
          <w:tcPr>
            <w:tcW w:w="1097" w:type="dxa"/>
            <w:gridSpan w:val="2"/>
            <w:tcBorders>
              <w:top w:val="nil"/>
            </w:tcBorders>
            <w:shd w:val="clear" w:color="auto" w:fill="auto"/>
          </w:tcPr>
          <w:p w14:paraId="32357AB9"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48B1D1DD"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68CCF023"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19255B4A"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492BE0ED"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3360C308"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2226E911" w14:textId="77777777" w:rsidR="000E2E39" w:rsidRPr="0036258B" w:rsidRDefault="000E2E39" w:rsidP="000E2E39">
            <w:pPr>
              <w:pStyle w:val="TAL"/>
              <w:keepNext w:val="0"/>
              <w:keepLines w:val="0"/>
              <w:rPr>
                <w:sz w:val="16"/>
                <w:szCs w:val="16"/>
                <w:lang w:eastAsia="en-US"/>
              </w:rPr>
            </w:pPr>
          </w:p>
        </w:tc>
        <w:tc>
          <w:tcPr>
            <w:tcW w:w="1551" w:type="dxa"/>
            <w:gridSpan w:val="3"/>
          </w:tcPr>
          <w:p w14:paraId="49C7FEE0" w14:textId="77777777" w:rsidR="000E2E39" w:rsidRPr="0036258B" w:rsidRDefault="000E2E39" w:rsidP="000E2E39">
            <w:pPr>
              <w:pStyle w:val="TAL"/>
              <w:keepNext w:val="0"/>
              <w:keepLines w:val="0"/>
              <w:rPr>
                <w:sz w:val="16"/>
                <w:szCs w:val="16"/>
                <w:lang w:eastAsia="en-US"/>
              </w:rPr>
            </w:pPr>
          </w:p>
        </w:tc>
        <w:tc>
          <w:tcPr>
            <w:tcW w:w="1618" w:type="dxa"/>
            <w:gridSpan w:val="3"/>
          </w:tcPr>
          <w:p w14:paraId="1889BF14" w14:textId="77777777" w:rsidR="000E2E39" w:rsidRPr="0036258B" w:rsidRDefault="000E2E39" w:rsidP="000E2E39">
            <w:pPr>
              <w:pStyle w:val="TAL"/>
              <w:keepNext w:val="0"/>
              <w:keepLines w:val="0"/>
              <w:rPr>
                <w:sz w:val="16"/>
                <w:szCs w:val="16"/>
                <w:lang w:eastAsia="zh-CN"/>
              </w:rPr>
            </w:pPr>
          </w:p>
        </w:tc>
      </w:tr>
      <w:tr w:rsidR="000E2E39" w:rsidRPr="008B0733" w14:paraId="1A652200" w14:textId="77777777" w:rsidTr="000E2E39">
        <w:trPr>
          <w:gridAfter w:val="3"/>
          <w:wAfter w:w="180" w:type="dxa"/>
          <w:trHeight w:val="105"/>
          <w:jc w:val="center"/>
        </w:trPr>
        <w:tc>
          <w:tcPr>
            <w:tcW w:w="1097" w:type="dxa"/>
            <w:gridSpan w:val="2"/>
            <w:shd w:val="clear" w:color="auto" w:fill="auto"/>
          </w:tcPr>
          <w:p w14:paraId="429A3FBF" w14:textId="77777777" w:rsidR="000E2E39" w:rsidRPr="008B0733" w:rsidRDefault="000E2E39" w:rsidP="000E2E39">
            <w:pPr>
              <w:pStyle w:val="TAL"/>
              <w:keepNext w:val="0"/>
              <w:keepLines w:val="0"/>
              <w:rPr>
                <w:sz w:val="16"/>
                <w:szCs w:val="16"/>
                <w:lang w:eastAsia="zh-CN"/>
              </w:rPr>
            </w:pPr>
            <w:r w:rsidRPr="008B0733">
              <w:rPr>
                <w:sz w:val="16"/>
                <w:szCs w:val="16"/>
                <w:lang w:eastAsia="zh-CN"/>
              </w:rPr>
              <w:t>22.4.14a</w:t>
            </w:r>
          </w:p>
        </w:tc>
        <w:tc>
          <w:tcPr>
            <w:tcW w:w="3624" w:type="dxa"/>
            <w:gridSpan w:val="2"/>
            <w:shd w:val="clear" w:color="auto" w:fill="auto"/>
          </w:tcPr>
          <w:p w14:paraId="328C6CA3" w14:textId="77777777" w:rsidR="000E2E39" w:rsidRPr="008B0733" w:rsidRDefault="000E2E39" w:rsidP="000E2E39">
            <w:pPr>
              <w:pStyle w:val="TAL"/>
              <w:keepNext w:val="0"/>
              <w:keepLines w:val="0"/>
              <w:rPr>
                <w:sz w:val="16"/>
                <w:szCs w:val="16"/>
                <w:lang w:eastAsia="zh-CN"/>
              </w:rPr>
            </w:pPr>
            <w:r w:rsidRPr="008B0733">
              <w:rPr>
                <w:sz w:val="16"/>
                <w:szCs w:val="16"/>
                <w:lang w:eastAsia="zh-CN"/>
              </w:rPr>
              <w:t>NB-IoT / RRC Connection Establishment / Multi-Carrier / Mixed Standalone Operation</w:t>
            </w:r>
          </w:p>
        </w:tc>
        <w:tc>
          <w:tcPr>
            <w:tcW w:w="776" w:type="dxa"/>
            <w:gridSpan w:val="2"/>
            <w:shd w:val="clear" w:color="auto" w:fill="auto"/>
          </w:tcPr>
          <w:p w14:paraId="5030726B" w14:textId="77777777" w:rsidR="000E2E39" w:rsidRPr="008B0733" w:rsidRDefault="000E2E39" w:rsidP="000E2E39">
            <w:pPr>
              <w:pStyle w:val="TAC"/>
              <w:rPr>
                <w:sz w:val="16"/>
                <w:szCs w:val="16"/>
                <w:lang w:eastAsia="zh-CN"/>
              </w:rPr>
            </w:pPr>
            <w:r w:rsidRPr="008B0733">
              <w:rPr>
                <w:sz w:val="16"/>
                <w:szCs w:val="16"/>
                <w:lang w:eastAsia="zh-CN"/>
              </w:rPr>
              <w:t>Rel-15</w:t>
            </w:r>
          </w:p>
        </w:tc>
        <w:tc>
          <w:tcPr>
            <w:tcW w:w="1133" w:type="dxa"/>
            <w:gridSpan w:val="3"/>
            <w:shd w:val="clear" w:color="auto" w:fill="auto"/>
          </w:tcPr>
          <w:p w14:paraId="6DA25E77" w14:textId="300DF4FA" w:rsidR="000E2E39" w:rsidRPr="008B0733" w:rsidRDefault="000E2E39" w:rsidP="000E2E39">
            <w:pPr>
              <w:pStyle w:val="TAC"/>
              <w:rPr>
                <w:sz w:val="16"/>
                <w:szCs w:val="16"/>
                <w:lang w:eastAsia="zh-CN"/>
              </w:rPr>
            </w:pPr>
            <w:r>
              <w:rPr>
                <w:sz w:val="16"/>
                <w:szCs w:val="16"/>
                <w:lang w:eastAsia="zh-CN"/>
              </w:rPr>
              <w:t>C400</w:t>
            </w:r>
          </w:p>
        </w:tc>
        <w:tc>
          <w:tcPr>
            <w:tcW w:w="3448" w:type="dxa"/>
            <w:gridSpan w:val="3"/>
          </w:tcPr>
          <w:p w14:paraId="090EF524" w14:textId="375FED59" w:rsidR="000E2E39" w:rsidRPr="008B0733" w:rsidRDefault="000E2E39" w:rsidP="000E2E39">
            <w:pPr>
              <w:pStyle w:val="TAL"/>
              <w:keepNext w:val="0"/>
              <w:keepLines w:val="0"/>
              <w:rPr>
                <w:rFonts w:eastAsia="DengXian"/>
                <w:sz w:val="16"/>
                <w:szCs w:val="16"/>
                <w:lang w:eastAsia="zh-CN"/>
              </w:rPr>
            </w:pPr>
            <w:r w:rsidRPr="008B0733">
              <w:rPr>
                <w:rFonts w:eastAsia="DengXian"/>
                <w:sz w:val="16"/>
                <w:szCs w:val="16"/>
                <w:lang w:eastAsia="zh-CN"/>
              </w:rPr>
              <w:t>UEs supporting NB-IoTFDD and Mixed Operation Mode</w:t>
            </w:r>
          </w:p>
        </w:tc>
        <w:tc>
          <w:tcPr>
            <w:tcW w:w="1374" w:type="dxa"/>
            <w:gridSpan w:val="3"/>
          </w:tcPr>
          <w:p w14:paraId="1DDF2DF0" w14:textId="77777777" w:rsidR="000E2E39" w:rsidRPr="008B0733"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5F20B16" w14:textId="77777777" w:rsidR="000E2E39" w:rsidRPr="008B0733" w:rsidRDefault="000E2E39" w:rsidP="000E2E39">
            <w:pPr>
              <w:pStyle w:val="TAL"/>
              <w:keepNext w:val="0"/>
              <w:keepLines w:val="0"/>
              <w:rPr>
                <w:sz w:val="16"/>
                <w:szCs w:val="16"/>
                <w:lang w:eastAsia="en-US"/>
              </w:rPr>
            </w:pPr>
          </w:p>
        </w:tc>
        <w:tc>
          <w:tcPr>
            <w:tcW w:w="1551" w:type="dxa"/>
            <w:gridSpan w:val="3"/>
          </w:tcPr>
          <w:p w14:paraId="019FF5A1" w14:textId="77777777" w:rsidR="000E2E39" w:rsidRPr="008B0733" w:rsidRDefault="000E2E39" w:rsidP="000E2E39">
            <w:pPr>
              <w:pStyle w:val="TAL"/>
              <w:keepNext w:val="0"/>
              <w:keepLines w:val="0"/>
              <w:rPr>
                <w:sz w:val="16"/>
                <w:szCs w:val="16"/>
                <w:lang w:eastAsia="en-US"/>
              </w:rPr>
            </w:pPr>
          </w:p>
        </w:tc>
        <w:tc>
          <w:tcPr>
            <w:tcW w:w="1618" w:type="dxa"/>
            <w:gridSpan w:val="3"/>
          </w:tcPr>
          <w:p w14:paraId="709EE286" w14:textId="77777777" w:rsidR="000E2E39" w:rsidRPr="008B0733" w:rsidRDefault="000E2E39" w:rsidP="000E2E39">
            <w:pPr>
              <w:pStyle w:val="TAL"/>
              <w:keepNext w:val="0"/>
              <w:keepLines w:val="0"/>
              <w:rPr>
                <w:sz w:val="16"/>
                <w:szCs w:val="16"/>
                <w:lang w:eastAsia="zh-CN"/>
              </w:rPr>
            </w:pPr>
          </w:p>
        </w:tc>
      </w:tr>
      <w:tr w:rsidR="000E2E39" w:rsidRPr="0036258B" w14:paraId="2987A4F7" w14:textId="77777777" w:rsidTr="000E2E39">
        <w:trPr>
          <w:gridAfter w:val="3"/>
          <w:wAfter w:w="180" w:type="dxa"/>
          <w:trHeight w:val="105"/>
          <w:jc w:val="center"/>
        </w:trPr>
        <w:tc>
          <w:tcPr>
            <w:tcW w:w="1097" w:type="dxa"/>
            <w:gridSpan w:val="2"/>
            <w:shd w:val="clear" w:color="auto" w:fill="auto"/>
          </w:tcPr>
          <w:p w14:paraId="59CB7D36" w14:textId="77777777" w:rsidR="000E2E39" w:rsidRPr="0036258B" w:rsidRDefault="000E2E39" w:rsidP="000E2E39">
            <w:pPr>
              <w:pStyle w:val="TAL"/>
              <w:keepNext w:val="0"/>
              <w:keepLines w:val="0"/>
              <w:rPr>
                <w:sz w:val="16"/>
                <w:szCs w:val="16"/>
                <w:lang w:eastAsia="en-US"/>
              </w:rPr>
            </w:pPr>
            <w:r w:rsidRPr="0036258B">
              <w:rPr>
                <w:sz w:val="16"/>
                <w:szCs w:val="16"/>
                <w:lang w:eastAsia="zh-CN"/>
              </w:rPr>
              <w:t>22.4.15</w:t>
            </w:r>
          </w:p>
        </w:tc>
        <w:tc>
          <w:tcPr>
            <w:tcW w:w="3624" w:type="dxa"/>
            <w:gridSpan w:val="2"/>
            <w:shd w:val="clear" w:color="auto" w:fill="auto"/>
          </w:tcPr>
          <w:p w14:paraId="6E8F537C"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RRC connection suspend-resume / Success / different cell</w:t>
            </w:r>
          </w:p>
        </w:tc>
        <w:tc>
          <w:tcPr>
            <w:tcW w:w="776" w:type="dxa"/>
            <w:gridSpan w:val="2"/>
            <w:shd w:val="clear" w:color="auto" w:fill="auto"/>
          </w:tcPr>
          <w:p w14:paraId="0B82B835"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30E17BFB" w14:textId="77777777" w:rsidR="000E2E39" w:rsidRPr="0036258B" w:rsidRDefault="000E2E39" w:rsidP="000E2E39">
            <w:pPr>
              <w:pStyle w:val="TAC"/>
              <w:rPr>
                <w:sz w:val="16"/>
                <w:szCs w:val="16"/>
                <w:lang w:eastAsia="zh-CN"/>
              </w:rPr>
            </w:pPr>
            <w:r w:rsidRPr="0036258B">
              <w:rPr>
                <w:sz w:val="16"/>
                <w:szCs w:val="16"/>
                <w:lang w:eastAsia="zh-CN"/>
              </w:rPr>
              <w:t>C271</w:t>
            </w:r>
          </w:p>
        </w:tc>
        <w:tc>
          <w:tcPr>
            <w:tcW w:w="3448" w:type="dxa"/>
            <w:gridSpan w:val="3"/>
          </w:tcPr>
          <w:p w14:paraId="555E24E6" w14:textId="74C1DD02" w:rsidR="000E2E39" w:rsidRPr="0036258B" w:rsidRDefault="000E2E39" w:rsidP="000E2E39">
            <w:pPr>
              <w:pStyle w:val="TAL"/>
              <w:keepNext w:val="0"/>
              <w:keepLines w:val="0"/>
              <w:rPr>
                <w:sz w:val="16"/>
                <w:szCs w:val="16"/>
                <w:lang w:eastAsia="zh-CN"/>
              </w:rPr>
            </w:pPr>
            <w:r w:rsidRPr="0036258B">
              <w:rPr>
                <w:rFonts w:eastAsia="DengXian"/>
                <w:sz w:val="16"/>
                <w:szCs w:val="16"/>
                <w:lang w:eastAsia="zh-CN"/>
              </w:rPr>
              <w:t>UEs supporting NB-IoT and User plane CIoT Optimisation in NB-S1 mode</w:t>
            </w:r>
          </w:p>
        </w:tc>
        <w:tc>
          <w:tcPr>
            <w:tcW w:w="1374" w:type="dxa"/>
            <w:gridSpan w:val="3"/>
          </w:tcPr>
          <w:p w14:paraId="17BA67CB" w14:textId="381060E3"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52CA139" w14:textId="77777777" w:rsidR="000E2E39" w:rsidRPr="0036258B" w:rsidRDefault="000E2E39" w:rsidP="000E2E39">
            <w:pPr>
              <w:pStyle w:val="TAL"/>
              <w:keepNext w:val="0"/>
              <w:keepLines w:val="0"/>
              <w:rPr>
                <w:sz w:val="16"/>
                <w:szCs w:val="16"/>
                <w:lang w:eastAsia="en-US"/>
              </w:rPr>
            </w:pPr>
          </w:p>
        </w:tc>
        <w:tc>
          <w:tcPr>
            <w:tcW w:w="1551" w:type="dxa"/>
            <w:gridSpan w:val="3"/>
          </w:tcPr>
          <w:p w14:paraId="7C31F6AC" w14:textId="77777777" w:rsidR="000E2E39" w:rsidRPr="0036258B" w:rsidRDefault="000E2E39" w:rsidP="000E2E39">
            <w:pPr>
              <w:pStyle w:val="TAL"/>
              <w:keepNext w:val="0"/>
              <w:keepLines w:val="0"/>
              <w:rPr>
                <w:sz w:val="16"/>
                <w:szCs w:val="16"/>
                <w:lang w:eastAsia="en-US"/>
              </w:rPr>
            </w:pPr>
          </w:p>
        </w:tc>
        <w:tc>
          <w:tcPr>
            <w:tcW w:w="1618" w:type="dxa"/>
            <w:gridSpan w:val="3"/>
          </w:tcPr>
          <w:p w14:paraId="23D12510" w14:textId="77777777" w:rsidR="000E2E39" w:rsidRPr="0036258B" w:rsidRDefault="000E2E39" w:rsidP="000E2E39">
            <w:pPr>
              <w:pStyle w:val="TAL"/>
              <w:keepNext w:val="0"/>
              <w:keepLines w:val="0"/>
              <w:rPr>
                <w:sz w:val="16"/>
                <w:szCs w:val="16"/>
                <w:lang w:eastAsia="zh-CN"/>
              </w:rPr>
            </w:pPr>
          </w:p>
        </w:tc>
      </w:tr>
      <w:tr w:rsidR="000E2E39" w:rsidRPr="0036258B" w14:paraId="446DDDFD" w14:textId="77777777" w:rsidTr="000E2E39">
        <w:trPr>
          <w:gridAfter w:val="3"/>
          <w:wAfter w:w="180" w:type="dxa"/>
          <w:trHeight w:val="105"/>
          <w:jc w:val="center"/>
        </w:trPr>
        <w:tc>
          <w:tcPr>
            <w:tcW w:w="1097" w:type="dxa"/>
            <w:gridSpan w:val="2"/>
            <w:tcBorders>
              <w:top w:val="nil"/>
            </w:tcBorders>
            <w:shd w:val="clear" w:color="auto" w:fill="auto"/>
          </w:tcPr>
          <w:p w14:paraId="0735FBE1"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D0C8D40"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2593B807"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F07ADF9"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54AA0398"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958CBC4"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E8DE71B" w14:textId="77777777" w:rsidR="000E2E39" w:rsidRPr="0036258B" w:rsidRDefault="000E2E39" w:rsidP="000E2E39">
            <w:pPr>
              <w:pStyle w:val="TAL"/>
              <w:keepNext w:val="0"/>
              <w:keepLines w:val="0"/>
              <w:rPr>
                <w:sz w:val="16"/>
                <w:szCs w:val="16"/>
                <w:lang w:eastAsia="en-US"/>
              </w:rPr>
            </w:pPr>
          </w:p>
        </w:tc>
        <w:tc>
          <w:tcPr>
            <w:tcW w:w="1551" w:type="dxa"/>
            <w:gridSpan w:val="3"/>
          </w:tcPr>
          <w:p w14:paraId="24E7ECE6" w14:textId="77777777" w:rsidR="000E2E39" w:rsidRPr="0036258B" w:rsidRDefault="000E2E39" w:rsidP="000E2E39">
            <w:pPr>
              <w:pStyle w:val="TAL"/>
              <w:keepNext w:val="0"/>
              <w:keepLines w:val="0"/>
              <w:rPr>
                <w:sz w:val="16"/>
                <w:szCs w:val="16"/>
                <w:lang w:eastAsia="en-US"/>
              </w:rPr>
            </w:pPr>
          </w:p>
        </w:tc>
        <w:tc>
          <w:tcPr>
            <w:tcW w:w="1618" w:type="dxa"/>
            <w:gridSpan w:val="3"/>
          </w:tcPr>
          <w:p w14:paraId="7077F138" w14:textId="77777777" w:rsidR="000E2E39" w:rsidRPr="0036258B" w:rsidRDefault="000E2E39" w:rsidP="000E2E39">
            <w:pPr>
              <w:pStyle w:val="TAL"/>
              <w:keepNext w:val="0"/>
              <w:keepLines w:val="0"/>
              <w:rPr>
                <w:sz w:val="16"/>
                <w:szCs w:val="16"/>
                <w:lang w:eastAsia="zh-CN"/>
              </w:rPr>
            </w:pPr>
          </w:p>
        </w:tc>
      </w:tr>
      <w:tr w:rsidR="000E2E39" w:rsidRPr="0036258B" w14:paraId="12D9E740" w14:textId="77777777" w:rsidTr="000E2E39">
        <w:trPr>
          <w:gridAfter w:val="3"/>
          <w:wAfter w:w="180" w:type="dxa"/>
          <w:trHeight w:val="105"/>
          <w:jc w:val="center"/>
        </w:trPr>
        <w:tc>
          <w:tcPr>
            <w:tcW w:w="1097" w:type="dxa"/>
            <w:gridSpan w:val="2"/>
            <w:shd w:val="clear" w:color="auto" w:fill="auto"/>
          </w:tcPr>
          <w:p w14:paraId="53D05C84" w14:textId="77777777" w:rsidR="000E2E39" w:rsidRPr="0036258B" w:rsidRDefault="000E2E39" w:rsidP="000E2E39">
            <w:pPr>
              <w:pStyle w:val="TAL"/>
              <w:keepNext w:val="0"/>
              <w:keepLines w:val="0"/>
              <w:rPr>
                <w:sz w:val="16"/>
                <w:szCs w:val="16"/>
                <w:lang w:eastAsia="en-US"/>
              </w:rPr>
            </w:pPr>
            <w:r w:rsidRPr="0036258B">
              <w:rPr>
                <w:sz w:val="16"/>
                <w:szCs w:val="16"/>
                <w:lang w:eastAsia="zh-CN"/>
              </w:rPr>
              <w:t>22.4.16</w:t>
            </w:r>
          </w:p>
        </w:tc>
        <w:tc>
          <w:tcPr>
            <w:tcW w:w="3624" w:type="dxa"/>
            <w:gridSpan w:val="2"/>
            <w:shd w:val="clear" w:color="auto" w:fill="auto"/>
          </w:tcPr>
          <w:p w14:paraId="7B7A040C"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RRC connection suspend-resume / Failure / Network reject</w:t>
            </w:r>
          </w:p>
        </w:tc>
        <w:tc>
          <w:tcPr>
            <w:tcW w:w="776" w:type="dxa"/>
            <w:gridSpan w:val="2"/>
            <w:shd w:val="clear" w:color="auto" w:fill="auto"/>
          </w:tcPr>
          <w:p w14:paraId="12FA473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268B7A7A" w14:textId="77777777" w:rsidR="000E2E39" w:rsidRPr="0036258B" w:rsidRDefault="000E2E39" w:rsidP="000E2E39">
            <w:pPr>
              <w:pStyle w:val="TAC"/>
              <w:rPr>
                <w:sz w:val="16"/>
                <w:szCs w:val="16"/>
                <w:lang w:eastAsia="zh-CN"/>
              </w:rPr>
            </w:pPr>
            <w:r w:rsidRPr="0036258B">
              <w:rPr>
                <w:sz w:val="16"/>
                <w:szCs w:val="16"/>
                <w:lang w:eastAsia="zh-CN"/>
              </w:rPr>
              <w:t>C271</w:t>
            </w:r>
          </w:p>
        </w:tc>
        <w:tc>
          <w:tcPr>
            <w:tcW w:w="3448" w:type="dxa"/>
            <w:gridSpan w:val="3"/>
          </w:tcPr>
          <w:p w14:paraId="4FE65E34" w14:textId="172E22E7" w:rsidR="000E2E39" w:rsidRPr="0036258B" w:rsidRDefault="000E2E39" w:rsidP="000E2E39">
            <w:pPr>
              <w:pStyle w:val="TAL"/>
              <w:keepNext w:val="0"/>
              <w:keepLines w:val="0"/>
              <w:rPr>
                <w:sz w:val="16"/>
                <w:szCs w:val="16"/>
                <w:lang w:eastAsia="zh-CN"/>
              </w:rPr>
            </w:pPr>
            <w:r w:rsidRPr="0036258B">
              <w:rPr>
                <w:rFonts w:eastAsia="DengXian"/>
                <w:sz w:val="16"/>
                <w:szCs w:val="16"/>
                <w:lang w:eastAsia="zh-CN"/>
              </w:rPr>
              <w:t>UEs supporting NB-IoT and User plane CIoT Optimisation in NB-S1 mode</w:t>
            </w:r>
          </w:p>
        </w:tc>
        <w:tc>
          <w:tcPr>
            <w:tcW w:w="1374" w:type="dxa"/>
            <w:gridSpan w:val="3"/>
          </w:tcPr>
          <w:p w14:paraId="53B8E075" w14:textId="6761B83C"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687D419" w14:textId="77777777" w:rsidR="000E2E39" w:rsidRPr="0036258B" w:rsidRDefault="000E2E39" w:rsidP="000E2E39">
            <w:pPr>
              <w:pStyle w:val="TAL"/>
              <w:keepNext w:val="0"/>
              <w:keepLines w:val="0"/>
              <w:rPr>
                <w:sz w:val="16"/>
                <w:szCs w:val="16"/>
                <w:lang w:eastAsia="en-US"/>
              </w:rPr>
            </w:pPr>
          </w:p>
        </w:tc>
        <w:tc>
          <w:tcPr>
            <w:tcW w:w="1551" w:type="dxa"/>
            <w:gridSpan w:val="3"/>
          </w:tcPr>
          <w:p w14:paraId="53E0BCFD" w14:textId="77777777" w:rsidR="000E2E39" w:rsidRPr="0036258B" w:rsidRDefault="000E2E39" w:rsidP="000E2E39">
            <w:pPr>
              <w:pStyle w:val="TAL"/>
              <w:keepNext w:val="0"/>
              <w:keepLines w:val="0"/>
              <w:rPr>
                <w:sz w:val="16"/>
                <w:szCs w:val="16"/>
                <w:lang w:eastAsia="en-US"/>
              </w:rPr>
            </w:pPr>
          </w:p>
        </w:tc>
        <w:tc>
          <w:tcPr>
            <w:tcW w:w="1618" w:type="dxa"/>
            <w:gridSpan w:val="3"/>
          </w:tcPr>
          <w:p w14:paraId="6FBF2421" w14:textId="77777777" w:rsidR="000E2E39" w:rsidRPr="0036258B" w:rsidRDefault="000E2E39" w:rsidP="000E2E39">
            <w:pPr>
              <w:pStyle w:val="TAL"/>
              <w:keepNext w:val="0"/>
              <w:keepLines w:val="0"/>
              <w:rPr>
                <w:sz w:val="16"/>
                <w:szCs w:val="16"/>
                <w:lang w:eastAsia="zh-CN"/>
              </w:rPr>
            </w:pPr>
          </w:p>
        </w:tc>
      </w:tr>
      <w:tr w:rsidR="000E2E39" w:rsidRPr="0036258B" w14:paraId="659D5006" w14:textId="77777777" w:rsidTr="000E2E39">
        <w:trPr>
          <w:gridAfter w:val="3"/>
          <w:wAfter w:w="180" w:type="dxa"/>
          <w:trHeight w:val="105"/>
          <w:jc w:val="center"/>
        </w:trPr>
        <w:tc>
          <w:tcPr>
            <w:tcW w:w="1097" w:type="dxa"/>
            <w:gridSpan w:val="2"/>
            <w:tcBorders>
              <w:top w:val="nil"/>
            </w:tcBorders>
            <w:shd w:val="clear" w:color="auto" w:fill="auto"/>
          </w:tcPr>
          <w:p w14:paraId="6AAEDBC5"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5131FC6B"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05AD6546"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6812DE15"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36DEB98D"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19811B9C"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090CEACB" w14:textId="77777777" w:rsidR="000E2E39" w:rsidRPr="0036258B" w:rsidRDefault="000E2E39" w:rsidP="000E2E39">
            <w:pPr>
              <w:pStyle w:val="TAL"/>
              <w:keepNext w:val="0"/>
              <w:keepLines w:val="0"/>
              <w:rPr>
                <w:sz w:val="16"/>
                <w:szCs w:val="16"/>
                <w:lang w:eastAsia="en-US"/>
              </w:rPr>
            </w:pPr>
          </w:p>
        </w:tc>
        <w:tc>
          <w:tcPr>
            <w:tcW w:w="1551" w:type="dxa"/>
            <w:gridSpan w:val="3"/>
          </w:tcPr>
          <w:p w14:paraId="4F982D49" w14:textId="77777777" w:rsidR="000E2E39" w:rsidRPr="0036258B" w:rsidRDefault="000E2E39" w:rsidP="000E2E39">
            <w:pPr>
              <w:pStyle w:val="TAL"/>
              <w:keepNext w:val="0"/>
              <w:keepLines w:val="0"/>
              <w:rPr>
                <w:sz w:val="16"/>
                <w:szCs w:val="16"/>
                <w:lang w:eastAsia="en-US"/>
              </w:rPr>
            </w:pPr>
          </w:p>
        </w:tc>
        <w:tc>
          <w:tcPr>
            <w:tcW w:w="1618" w:type="dxa"/>
            <w:gridSpan w:val="3"/>
          </w:tcPr>
          <w:p w14:paraId="1C0E248F" w14:textId="77777777" w:rsidR="000E2E39" w:rsidRPr="0036258B" w:rsidRDefault="000E2E39" w:rsidP="000E2E39">
            <w:pPr>
              <w:pStyle w:val="TAL"/>
              <w:keepNext w:val="0"/>
              <w:keepLines w:val="0"/>
              <w:rPr>
                <w:sz w:val="16"/>
                <w:szCs w:val="16"/>
                <w:lang w:eastAsia="zh-CN"/>
              </w:rPr>
            </w:pPr>
          </w:p>
        </w:tc>
      </w:tr>
      <w:tr w:rsidR="000E2E39" w:rsidRPr="0036258B" w14:paraId="3832A31C" w14:textId="77777777" w:rsidTr="000E2E39">
        <w:trPr>
          <w:gridAfter w:val="3"/>
          <w:wAfter w:w="180" w:type="dxa"/>
          <w:trHeight w:val="105"/>
          <w:jc w:val="center"/>
        </w:trPr>
        <w:tc>
          <w:tcPr>
            <w:tcW w:w="1097" w:type="dxa"/>
            <w:gridSpan w:val="2"/>
            <w:shd w:val="clear" w:color="auto" w:fill="auto"/>
          </w:tcPr>
          <w:p w14:paraId="4C892D09"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22.4.17</w:t>
            </w:r>
          </w:p>
        </w:tc>
        <w:tc>
          <w:tcPr>
            <w:tcW w:w="3624" w:type="dxa"/>
            <w:gridSpan w:val="2"/>
            <w:shd w:val="clear" w:color="auto" w:fill="auto"/>
          </w:tcPr>
          <w:p w14:paraId="4591813E" w14:textId="77777777" w:rsidR="000E2E39" w:rsidRPr="0036258B" w:rsidRDefault="000E2E39" w:rsidP="000E2E39">
            <w:pPr>
              <w:pStyle w:val="TAL"/>
              <w:keepNext w:val="0"/>
              <w:keepLines w:val="0"/>
              <w:rPr>
                <w:sz w:val="16"/>
                <w:szCs w:val="16"/>
                <w:lang w:eastAsia="zh-CN"/>
              </w:rPr>
            </w:pPr>
            <w:r w:rsidRPr="0036258B">
              <w:rPr>
                <w:sz w:val="16"/>
                <w:szCs w:val="16"/>
                <w:lang w:eastAsia="zh-CN"/>
              </w:rPr>
              <w:t>Void</w:t>
            </w:r>
          </w:p>
        </w:tc>
        <w:tc>
          <w:tcPr>
            <w:tcW w:w="776" w:type="dxa"/>
            <w:gridSpan w:val="2"/>
            <w:shd w:val="clear" w:color="auto" w:fill="auto"/>
          </w:tcPr>
          <w:p w14:paraId="7A181298" w14:textId="77777777" w:rsidR="000E2E39" w:rsidRPr="0036258B" w:rsidRDefault="000E2E39" w:rsidP="000E2E39">
            <w:pPr>
              <w:pStyle w:val="TAC"/>
              <w:rPr>
                <w:sz w:val="16"/>
                <w:szCs w:val="16"/>
                <w:lang w:eastAsia="zh-CN"/>
              </w:rPr>
            </w:pPr>
          </w:p>
        </w:tc>
        <w:tc>
          <w:tcPr>
            <w:tcW w:w="1133" w:type="dxa"/>
            <w:gridSpan w:val="3"/>
            <w:shd w:val="clear" w:color="auto" w:fill="auto"/>
          </w:tcPr>
          <w:p w14:paraId="088E40B7" w14:textId="77777777" w:rsidR="000E2E39" w:rsidRPr="0036258B" w:rsidRDefault="000E2E39" w:rsidP="000E2E39">
            <w:pPr>
              <w:pStyle w:val="TAC"/>
              <w:rPr>
                <w:sz w:val="16"/>
                <w:szCs w:val="16"/>
                <w:lang w:eastAsia="zh-CN"/>
              </w:rPr>
            </w:pPr>
          </w:p>
        </w:tc>
        <w:tc>
          <w:tcPr>
            <w:tcW w:w="3448" w:type="dxa"/>
            <w:gridSpan w:val="3"/>
          </w:tcPr>
          <w:p w14:paraId="54556ABF"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6BECF90D" w14:textId="2AE5B27C"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7D1B557D" w14:textId="77777777" w:rsidR="000E2E39" w:rsidRPr="0036258B" w:rsidRDefault="000E2E39" w:rsidP="000E2E39">
            <w:pPr>
              <w:pStyle w:val="TAL"/>
              <w:keepNext w:val="0"/>
              <w:keepLines w:val="0"/>
              <w:rPr>
                <w:sz w:val="16"/>
                <w:szCs w:val="16"/>
                <w:lang w:eastAsia="en-US"/>
              </w:rPr>
            </w:pPr>
          </w:p>
        </w:tc>
        <w:tc>
          <w:tcPr>
            <w:tcW w:w="1551" w:type="dxa"/>
            <w:gridSpan w:val="3"/>
          </w:tcPr>
          <w:p w14:paraId="1CABA0A9" w14:textId="77777777" w:rsidR="000E2E39" w:rsidRPr="0036258B" w:rsidRDefault="000E2E39" w:rsidP="000E2E39">
            <w:pPr>
              <w:pStyle w:val="TAL"/>
              <w:keepNext w:val="0"/>
              <w:keepLines w:val="0"/>
              <w:rPr>
                <w:sz w:val="16"/>
                <w:szCs w:val="16"/>
                <w:lang w:eastAsia="en-US"/>
              </w:rPr>
            </w:pPr>
          </w:p>
        </w:tc>
        <w:tc>
          <w:tcPr>
            <w:tcW w:w="1618" w:type="dxa"/>
            <w:gridSpan w:val="3"/>
          </w:tcPr>
          <w:p w14:paraId="7F3F3DCB" w14:textId="77777777" w:rsidR="000E2E39" w:rsidRPr="0036258B" w:rsidRDefault="000E2E39" w:rsidP="000E2E39">
            <w:pPr>
              <w:pStyle w:val="TAL"/>
              <w:keepNext w:val="0"/>
              <w:keepLines w:val="0"/>
              <w:rPr>
                <w:sz w:val="16"/>
                <w:szCs w:val="16"/>
                <w:lang w:eastAsia="zh-CN"/>
              </w:rPr>
            </w:pPr>
          </w:p>
        </w:tc>
      </w:tr>
      <w:tr w:rsidR="000E2E39" w:rsidRPr="0036258B" w14:paraId="098E6213" w14:textId="77777777" w:rsidTr="000E2E39">
        <w:trPr>
          <w:gridAfter w:val="3"/>
          <w:wAfter w:w="180" w:type="dxa"/>
          <w:trHeight w:val="105"/>
          <w:jc w:val="center"/>
        </w:trPr>
        <w:tc>
          <w:tcPr>
            <w:tcW w:w="1097" w:type="dxa"/>
            <w:gridSpan w:val="2"/>
            <w:shd w:val="clear" w:color="auto" w:fill="auto"/>
          </w:tcPr>
          <w:p w14:paraId="09A84783" w14:textId="77777777" w:rsidR="000E2E39" w:rsidRPr="0036258B" w:rsidRDefault="000E2E39" w:rsidP="000E2E39">
            <w:pPr>
              <w:pStyle w:val="TAL"/>
              <w:keepNext w:val="0"/>
              <w:keepLines w:val="0"/>
              <w:rPr>
                <w:sz w:val="16"/>
                <w:szCs w:val="16"/>
                <w:lang w:eastAsia="zh-CN"/>
              </w:rPr>
            </w:pPr>
            <w:r w:rsidRPr="0036258B">
              <w:rPr>
                <w:sz w:val="16"/>
                <w:szCs w:val="16"/>
                <w:lang w:eastAsia="zh-CN"/>
              </w:rPr>
              <w:t>22.4.18</w:t>
            </w:r>
          </w:p>
        </w:tc>
        <w:tc>
          <w:tcPr>
            <w:tcW w:w="3624" w:type="dxa"/>
            <w:gridSpan w:val="2"/>
            <w:shd w:val="clear" w:color="auto" w:fill="auto"/>
          </w:tcPr>
          <w:p w14:paraId="17CC1401"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RRC connection reconfiguration / SRB reconfiguration / Success</w:t>
            </w:r>
          </w:p>
        </w:tc>
        <w:tc>
          <w:tcPr>
            <w:tcW w:w="776" w:type="dxa"/>
            <w:gridSpan w:val="2"/>
            <w:shd w:val="clear" w:color="auto" w:fill="auto"/>
          </w:tcPr>
          <w:p w14:paraId="0B2832A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133" w:type="dxa"/>
            <w:gridSpan w:val="3"/>
            <w:shd w:val="clear" w:color="auto" w:fill="auto"/>
          </w:tcPr>
          <w:p w14:paraId="202CAED4" w14:textId="77777777" w:rsidR="000E2E39" w:rsidRPr="0036258B" w:rsidRDefault="000E2E39" w:rsidP="000E2E39">
            <w:pPr>
              <w:pStyle w:val="TAC"/>
              <w:rPr>
                <w:sz w:val="16"/>
                <w:szCs w:val="16"/>
                <w:lang w:eastAsia="zh-CN"/>
              </w:rPr>
            </w:pPr>
            <w:r w:rsidRPr="0036258B">
              <w:rPr>
                <w:sz w:val="16"/>
                <w:szCs w:val="16"/>
                <w:lang w:eastAsia="zh-CN"/>
              </w:rPr>
              <w:t>C290</w:t>
            </w:r>
          </w:p>
        </w:tc>
        <w:tc>
          <w:tcPr>
            <w:tcW w:w="3448" w:type="dxa"/>
            <w:gridSpan w:val="3"/>
          </w:tcPr>
          <w:p w14:paraId="6D3BB349" w14:textId="210CBA38" w:rsidR="000E2E39" w:rsidRPr="0036258B" w:rsidRDefault="000E2E39" w:rsidP="000E2E39">
            <w:pPr>
              <w:pStyle w:val="TAL"/>
              <w:keepNext w:val="0"/>
              <w:keepLines w:val="0"/>
              <w:rPr>
                <w:rFonts w:eastAsia="DengXian"/>
                <w:sz w:val="16"/>
                <w:szCs w:val="16"/>
                <w:lang w:eastAsia="zh-CN"/>
              </w:rPr>
            </w:pPr>
            <w:r w:rsidRPr="0036258B">
              <w:rPr>
                <w:rFonts w:eastAsia="DengXian"/>
                <w:sz w:val="16"/>
                <w:szCs w:val="16"/>
                <w:lang w:eastAsia="zh-CN"/>
              </w:rPr>
              <w:t>UEs supporting NB-IoT and S1-U Data Transfer</w:t>
            </w:r>
          </w:p>
        </w:tc>
        <w:tc>
          <w:tcPr>
            <w:tcW w:w="1374" w:type="dxa"/>
            <w:gridSpan w:val="3"/>
          </w:tcPr>
          <w:p w14:paraId="2659E12C" w14:textId="48FD0CF9"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1200CF4" w14:textId="77777777" w:rsidR="000E2E39" w:rsidRPr="0036258B" w:rsidRDefault="000E2E39" w:rsidP="000E2E39">
            <w:pPr>
              <w:pStyle w:val="TAL"/>
              <w:keepNext w:val="0"/>
              <w:keepLines w:val="0"/>
              <w:rPr>
                <w:sz w:val="16"/>
                <w:szCs w:val="16"/>
                <w:lang w:eastAsia="en-US"/>
              </w:rPr>
            </w:pPr>
          </w:p>
        </w:tc>
        <w:tc>
          <w:tcPr>
            <w:tcW w:w="1551" w:type="dxa"/>
            <w:gridSpan w:val="3"/>
          </w:tcPr>
          <w:p w14:paraId="259DE0C8" w14:textId="77777777" w:rsidR="000E2E39" w:rsidRPr="0036258B" w:rsidRDefault="000E2E39" w:rsidP="000E2E39">
            <w:pPr>
              <w:pStyle w:val="TAL"/>
              <w:keepNext w:val="0"/>
              <w:keepLines w:val="0"/>
              <w:rPr>
                <w:sz w:val="16"/>
                <w:szCs w:val="16"/>
                <w:lang w:eastAsia="en-US"/>
              </w:rPr>
            </w:pPr>
          </w:p>
        </w:tc>
        <w:tc>
          <w:tcPr>
            <w:tcW w:w="1618" w:type="dxa"/>
            <w:gridSpan w:val="3"/>
          </w:tcPr>
          <w:p w14:paraId="34C520F7" w14:textId="77777777" w:rsidR="000E2E39" w:rsidRPr="0036258B" w:rsidRDefault="000E2E39" w:rsidP="000E2E39">
            <w:pPr>
              <w:pStyle w:val="TAL"/>
              <w:keepNext w:val="0"/>
              <w:keepLines w:val="0"/>
              <w:rPr>
                <w:sz w:val="16"/>
                <w:szCs w:val="16"/>
                <w:lang w:eastAsia="zh-CN"/>
              </w:rPr>
            </w:pPr>
          </w:p>
        </w:tc>
      </w:tr>
      <w:tr w:rsidR="000E2E39" w:rsidRPr="0036258B" w14:paraId="71D13810" w14:textId="77777777" w:rsidTr="000E2E39">
        <w:trPr>
          <w:gridAfter w:val="3"/>
          <w:wAfter w:w="180" w:type="dxa"/>
          <w:trHeight w:val="105"/>
          <w:jc w:val="center"/>
        </w:trPr>
        <w:tc>
          <w:tcPr>
            <w:tcW w:w="1097" w:type="dxa"/>
            <w:gridSpan w:val="2"/>
            <w:tcBorders>
              <w:top w:val="nil"/>
            </w:tcBorders>
            <w:shd w:val="clear" w:color="auto" w:fill="auto"/>
          </w:tcPr>
          <w:p w14:paraId="1B0F85B0" w14:textId="77777777" w:rsidR="000E2E39" w:rsidRPr="0036258B" w:rsidRDefault="000E2E39" w:rsidP="000E2E39">
            <w:pPr>
              <w:pStyle w:val="TAL"/>
              <w:keepNext w:val="0"/>
              <w:keepLines w:val="0"/>
              <w:rPr>
                <w:rFonts w:eastAsia="DengXian"/>
                <w:sz w:val="16"/>
                <w:szCs w:val="16"/>
                <w:lang w:eastAsia="zh-CN"/>
              </w:rPr>
            </w:pPr>
          </w:p>
        </w:tc>
        <w:tc>
          <w:tcPr>
            <w:tcW w:w="3624" w:type="dxa"/>
            <w:gridSpan w:val="2"/>
            <w:tcBorders>
              <w:top w:val="nil"/>
            </w:tcBorders>
            <w:shd w:val="clear" w:color="auto" w:fill="auto"/>
          </w:tcPr>
          <w:p w14:paraId="3D887114" w14:textId="77777777" w:rsidR="000E2E39" w:rsidRPr="0036258B" w:rsidRDefault="000E2E39" w:rsidP="000E2E39">
            <w:pPr>
              <w:pStyle w:val="TAL"/>
              <w:keepNext w:val="0"/>
              <w:keepLines w:val="0"/>
              <w:rPr>
                <w:sz w:val="16"/>
                <w:szCs w:val="16"/>
                <w:lang w:eastAsia="zh-CN"/>
              </w:rPr>
            </w:pPr>
          </w:p>
        </w:tc>
        <w:tc>
          <w:tcPr>
            <w:tcW w:w="776" w:type="dxa"/>
            <w:gridSpan w:val="2"/>
            <w:tcBorders>
              <w:top w:val="nil"/>
            </w:tcBorders>
            <w:shd w:val="clear" w:color="auto" w:fill="auto"/>
          </w:tcPr>
          <w:p w14:paraId="3666D253" w14:textId="77777777" w:rsidR="000E2E39" w:rsidRPr="0036258B" w:rsidRDefault="000E2E39" w:rsidP="000E2E39">
            <w:pPr>
              <w:pStyle w:val="TAC"/>
              <w:rPr>
                <w:rFonts w:eastAsia="DengXian"/>
                <w:sz w:val="16"/>
                <w:szCs w:val="16"/>
                <w:lang w:eastAsia="zh-CN"/>
              </w:rPr>
            </w:pPr>
          </w:p>
        </w:tc>
        <w:tc>
          <w:tcPr>
            <w:tcW w:w="1133" w:type="dxa"/>
            <w:gridSpan w:val="3"/>
            <w:tcBorders>
              <w:top w:val="nil"/>
            </w:tcBorders>
            <w:shd w:val="clear" w:color="auto" w:fill="auto"/>
          </w:tcPr>
          <w:p w14:paraId="219F8DA0" w14:textId="77777777" w:rsidR="000E2E39" w:rsidRPr="0036258B" w:rsidRDefault="000E2E39" w:rsidP="000E2E39">
            <w:pPr>
              <w:pStyle w:val="TAC"/>
              <w:rPr>
                <w:rFonts w:eastAsia="DengXian"/>
                <w:sz w:val="16"/>
                <w:szCs w:val="16"/>
                <w:lang w:eastAsia="zh-CN"/>
              </w:rPr>
            </w:pPr>
          </w:p>
        </w:tc>
        <w:tc>
          <w:tcPr>
            <w:tcW w:w="3448" w:type="dxa"/>
            <w:gridSpan w:val="3"/>
            <w:tcBorders>
              <w:top w:val="nil"/>
            </w:tcBorders>
          </w:tcPr>
          <w:p w14:paraId="0108F3F1"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4F831C99" w14:textId="77777777" w:rsidR="000E2E39" w:rsidRPr="008B0733" w:rsidRDefault="000E2E39" w:rsidP="000E2E39">
            <w:pPr>
              <w:pStyle w:val="TAL"/>
              <w:keepNext w:val="0"/>
              <w:keepLines w:val="0"/>
              <w:rPr>
                <w:sz w:val="16"/>
                <w:lang w:eastAsia="en-US"/>
              </w:rPr>
            </w:pPr>
            <w:r>
              <w:rPr>
                <w:sz w:val="16"/>
              </w:rPr>
              <w:t>pc_NB_TDD</w:t>
            </w:r>
          </w:p>
        </w:tc>
        <w:tc>
          <w:tcPr>
            <w:tcW w:w="1346" w:type="dxa"/>
            <w:gridSpan w:val="3"/>
            <w:tcBorders>
              <w:top w:val="single" w:sz="4" w:space="0" w:color="auto"/>
              <w:bottom w:val="single" w:sz="4" w:space="0" w:color="auto"/>
            </w:tcBorders>
          </w:tcPr>
          <w:p w14:paraId="73ECEE53" w14:textId="77777777" w:rsidR="000E2E39" w:rsidRPr="0036258B" w:rsidRDefault="000E2E39" w:rsidP="000E2E39">
            <w:pPr>
              <w:pStyle w:val="TAL"/>
              <w:keepNext w:val="0"/>
              <w:keepLines w:val="0"/>
              <w:rPr>
                <w:sz w:val="16"/>
                <w:szCs w:val="16"/>
                <w:lang w:eastAsia="en-US"/>
              </w:rPr>
            </w:pPr>
          </w:p>
        </w:tc>
        <w:tc>
          <w:tcPr>
            <w:tcW w:w="1551" w:type="dxa"/>
            <w:gridSpan w:val="3"/>
          </w:tcPr>
          <w:p w14:paraId="637FDC2A" w14:textId="77777777" w:rsidR="000E2E39" w:rsidRPr="0036258B" w:rsidRDefault="000E2E39" w:rsidP="000E2E39">
            <w:pPr>
              <w:pStyle w:val="TAL"/>
              <w:keepNext w:val="0"/>
              <w:keepLines w:val="0"/>
              <w:rPr>
                <w:sz w:val="16"/>
                <w:szCs w:val="16"/>
                <w:lang w:eastAsia="en-US"/>
              </w:rPr>
            </w:pPr>
          </w:p>
        </w:tc>
        <w:tc>
          <w:tcPr>
            <w:tcW w:w="1618" w:type="dxa"/>
            <w:gridSpan w:val="3"/>
          </w:tcPr>
          <w:p w14:paraId="3B2E1465" w14:textId="77777777" w:rsidR="000E2E39" w:rsidRPr="0036258B" w:rsidRDefault="000E2E39" w:rsidP="000E2E39">
            <w:pPr>
              <w:pStyle w:val="TAL"/>
              <w:keepNext w:val="0"/>
              <w:keepLines w:val="0"/>
              <w:rPr>
                <w:sz w:val="16"/>
                <w:szCs w:val="16"/>
                <w:lang w:eastAsia="zh-CN"/>
              </w:rPr>
            </w:pPr>
          </w:p>
        </w:tc>
      </w:tr>
      <w:tr w:rsidR="000E2E39" w:rsidRPr="0036258B" w14:paraId="7F085CFC" w14:textId="77777777" w:rsidTr="000E2E39">
        <w:trPr>
          <w:gridAfter w:val="3"/>
          <w:wAfter w:w="180" w:type="dxa"/>
          <w:trHeight w:val="105"/>
          <w:jc w:val="center"/>
        </w:trPr>
        <w:tc>
          <w:tcPr>
            <w:tcW w:w="1097" w:type="dxa"/>
            <w:gridSpan w:val="2"/>
            <w:shd w:val="clear" w:color="auto" w:fill="auto"/>
          </w:tcPr>
          <w:p w14:paraId="36552B2D" w14:textId="77777777" w:rsidR="000E2E39" w:rsidRPr="0036258B" w:rsidRDefault="000E2E39" w:rsidP="000E2E39">
            <w:pPr>
              <w:pStyle w:val="TAL"/>
              <w:keepNext w:val="0"/>
              <w:keepLines w:val="0"/>
              <w:rPr>
                <w:sz w:val="16"/>
                <w:szCs w:val="16"/>
                <w:lang w:eastAsia="en-US"/>
              </w:rPr>
            </w:pPr>
            <w:r w:rsidRPr="0036258B">
              <w:rPr>
                <w:sz w:val="16"/>
                <w:szCs w:val="16"/>
                <w:lang w:eastAsia="zh-CN"/>
              </w:rPr>
              <w:t>22.4.19</w:t>
            </w:r>
          </w:p>
        </w:tc>
        <w:tc>
          <w:tcPr>
            <w:tcW w:w="3624" w:type="dxa"/>
            <w:gridSpan w:val="2"/>
            <w:shd w:val="clear" w:color="auto" w:fill="auto"/>
          </w:tcPr>
          <w:p w14:paraId="7C6620A1" w14:textId="77777777" w:rsidR="000E2E39" w:rsidRPr="0036258B" w:rsidRDefault="000E2E39" w:rsidP="000E2E39">
            <w:pPr>
              <w:pStyle w:val="TAL"/>
              <w:keepNext w:val="0"/>
              <w:keepLines w:val="0"/>
              <w:rPr>
                <w:sz w:val="16"/>
                <w:szCs w:val="16"/>
                <w:lang w:eastAsia="zh-CN"/>
              </w:rPr>
            </w:pPr>
            <w:r w:rsidRPr="0036258B">
              <w:rPr>
                <w:sz w:val="16"/>
                <w:szCs w:val="16"/>
                <w:lang w:eastAsia="zh-CN"/>
              </w:rPr>
              <w:t>Void</w:t>
            </w:r>
          </w:p>
        </w:tc>
        <w:tc>
          <w:tcPr>
            <w:tcW w:w="776" w:type="dxa"/>
            <w:gridSpan w:val="2"/>
            <w:shd w:val="clear" w:color="auto" w:fill="auto"/>
          </w:tcPr>
          <w:p w14:paraId="74FEC509" w14:textId="77777777" w:rsidR="000E2E39" w:rsidRPr="0036258B" w:rsidRDefault="000E2E39" w:rsidP="000E2E39">
            <w:pPr>
              <w:pStyle w:val="TAC"/>
              <w:rPr>
                <w:sz w:val="16"/>
                <w:szCs w:val="16"/>
                <w:lang w:eastAsia="zh-CN"/>
              </w:rPr>
            </w:pPr>
          </w:p>
        </w:tc>
        <w:tc>
          <w:tcPr>
            <w:tcW w:w="1133" w:type="dxa"/>
            <w:gridSpan w:val="3"/>
            <w:shd w:val="clear" w:color="auto" w:fill="auto"/>
          </w:tcPr>
          <w:p w14:paraId="6CD9D08B" w14:textId="77777777" w:rsidR="000E2E39" w:rsidRPr="0036258B" w:rsidRDefault="000E2E39" w:rsidP="000E2E39">
            <w:pPr>
              <w:pStyle w:val="TAC"/>
              <w:rPr>
                <w:sz w:val="16"/>
                <w:szCs w:val="16"/>
                <w:lang w:eastAsia="zh-CN"/>
              </w:rPr>
            </w:pPr>
          </w:p>
        </w:tc>
        <w:tc>
          <w:tcPr>
            <w:tcW w:w="3448" w:type="dxa"/>
            <w:gridSpan w:val="3"/>
          </w:tcPr>
          <w:p w14:paraId="7B226273" w14:textId="77777777" w:rsidR="000E2E39" w:rsidRPr="0036258B" w:rsidRDefault="000E2E39" w:rsidP="000E2E39">
            <w:pPr>
              <w:pStyle w:val="TAL"/>
              <w:keepNext w:val="0"/>
              <w:keepLines w:val="0"/>
              <w:rPr>
                <w:rFonts w:eastAsia="DengXian"/>
                <w:sz w:val="16"/>
                <w:szCs w:val="16"/>
                <w:lang w:eastAsia="zh-CN"/>
              </w:rPr>
            </w:pPr>
          </w:p>
        </w:tc>
        <w:tc>
          <w:tcPr>
            <w:tcW w:w="1374" w:type="dxa"/>
            <w:gridSpan w:val="3"/>
          </w:tcPr>
          <w:p w14:paraId="7127BCA7" w14:textId="2EE782B3"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1C7D3BA5" w14:textId="77777777" w:rsidR="000E2E39" w:rsidRPr="0036258B" w:rsidRDefault="000E2E39" w:rsidP="000E2E39">
            <w:pPr>
              <w:pStyle w:val="TAL"/>
              <w:keepNext w:val="0"/>
              <w:keepLines w:val="0"/>
              <w:rPr>
                <w:sz w:val="16"/>
                <w:szCs w:val="16"/>
                <w:lang w:eastAsia="en-US"/>
              </w:rPr>
            </w:pPr>
          </w:p>
        </w:tc>
        <w:tc>
          <w:tcPr>
            <w:tcW w:w="1551" w:type="dxa"/>
            <w:gridSpan w:val="3"/>
          </w:tcPr>
          <w:p w14:paraId="0B65EEDA" w14:textId="77777777" w:rsidR="000E2E39" w:rsidRPr="0036258B" w:rsidRDefault="000E2E39" w:rsidP="000E2E39">
            <w:pPr>
              <w:pStyle w:val="TAL"/>
              <w:keepNext w:val="0"/>
              <w:keepLines w:val="0"/>
              <w:rPr>
                <w:sz w:val="16"/>
                <w:szCs w:val="16"/>
                <w:lang w:eastAsia="en-US"/>
              </w:rPr>
            </w:pPr>
          </w:p>
        </w:tc>
        <w:tc>
          <w:tcPr>
            <w:tcW w:w="1618" w:type="dxa"/>
            <w:gridSpan w:val="3"/>
          </w:tcPr>
          <w:p w14:paraId="6088E6BA" w14:textId="77777777" w:rsidR="000E2E39" w:rsidRPr="0036258B" w:rsidRDefault="000E2E39" w:rsidP="000E2E39">
            <w:pPr>
              <w:pStyle w:val="TAL"/>
              <w:keepNext w:val="0"/>
              <w:keepLines w:val="0"/>
              <w:rPr>
                <w:sz w:val="16"/>
                <w:szCs w:val="16"/>
                <w:lang w:eastAsia="zh-CN"/>
              </w:rPr>
            </w:pPr>
          </w:p>
        </w:tc>
      </w:tr>
      <w:tr w:rsidR="000E2E39" w:rsidRPr="0036258B" w14:paraId="6457B1B5" w14:textId="77777777" w:rsidTr="000E2E39">
        <w:trPr>
          <w:gridAfter w:val="3"/>
          <w:wAfter w:w="180" w:type="dxa"/>
          <w:trHeight w:val="105"/>
          <w:jc w:val="center"/>
        </w:trPr>
        <w:tc>
          <w:tcPr>
            <w:tcW w:w="1097" w:type="dxa"/>
            <w:gridSpan w:val="2"/>
            <w:shd w:val="clear" w:color="auto" w:fill="auto"/>
          </w:tcPr>
          <w:p w14:paraId="7EE43391" w14:textId="77777777" w:rsidR="000E2E39" w:rsidRPr="0036258B" w:rsidRDefault="000E2E39" w:rsidP="000E2E39">
            <w:pPr>
              <w:spacing w:after="0"/>
              <w:rPr>
                <w:rFonts w:ascii="Arial" w:hAnsi="Arial"/>
                <w:sz w:val="16"/>
                <w:szCs w:val="16"/>
                <w:lang w:eastAsia="zh-CN"/>
              </w:rPr>
            </w:pPr>
            <w:r w:rsidRPr="0036258B">
              <w:rPr>
                <w:rFonts w:ascii="Arial" w:hAnsi="Arial"/>
                <w:sz w:val="16"/>
                <w:szCs w:val="16"/>
                <w:lang w:eastAsia="zh-CN"/>
              </w:rPr>
              <w:t>22.4.19a</w:t>
            </w:r>
          </w:p>
        </w:tc>
        <w:tc>
          <w:tcPr>
            <w:tcW w:w="3624" w:type="dxa"/>
            <w:gridSpan w:val="2"/>
            <w:shd w:val="clear" w:color="auto" w:fill="auto"/>
          </w:tcPr>
          <w:p w14:paraId="139B43FB" w14:textId="77777777" w:rsidR="000E2E39" w:rsidRPr="0036258B" w:rsidRDefault="000E2E39" w:rsidP="000E2E39">
            <w:pPr>
              <w:spacing w:after="0"/>
              <w:rPr>
                <w:rFonts w:ascii="Arial" w:hAnsi="Arial"/>
                <w:sz w:val="16"/>
                <w:szCs w:val="16"/>
                <w:lang w:eastAsia="zh-CN"/>
              </w:rPr>
            </w:pPr>
            <w:r w:rsidRPr="0036258B">
              <w:rPr>
                <w:rFonts w:ascii="Arial" w:hAnsi="Arial"/>
                <w:sz w:val="16"/>
                <w:szCs w:val="16"/>
                <w:lang w:eastAsia="zh-CN"/>
              </w:rPr>
              <w:t>NB-IoT / Radio link failure / T301 expiry / T311 expiry / RRC connection re-establishment</w:t>
            </w:r>
          </w:p>
        </w:tc>
        <w:tc>
          <w:tcPr>
            <w:tcW w:w="776" w:type="dxa"/>
            <w:gridSpan w:val="2"/>
            <w:shd w:val="clear" w:color="auto" w:fill="auto"/>
          </w:tcPr>
          <w:p w14:paraId="468BA2DD" w14:textId="77777777" w:rsidR="000E2E39" w:rsidRPr="0036258B" w:rsidRDefault="000E2E39" w:rsidP="000E2E39">
            <w:pPr>
              <w:keepNext/>
              <w:keepLines/>
              <w:spacing w:after="0"/>
              <w:jc w:val="center"/>
              <w:rPr>
                <w:rFonts w:ascii="Arial" w:hAnsi="Arial"/>
                <w:sz w:val="16"/>
                <w:szCs w:val="16"/>
                <w:lang w:eastAsia="zh-CN"/>
              </w:rPr>
            </w:pPr>
            <w:r w:rsidRPr="0036258B">
              <w:rPr>
                <w:rFonts w:ascii="Arial" w:hAnsi="Arial"/>
                <w:sz w:val="16"/>
                <w:szCs w:val="16"/>
                <w:lang w:eastAsia="zh-CN"/>
              </w:rPr>
              <w:t>Rel-14</w:t>
            </w:r>
          </w:p>
        </w:tc>
        <w:tc>
          <w:tcPr>
            <w:tcW w:w="1133" w:type="dxa"/>
            <w:gridSpan w:val="3"/>
            <w:shd w:val="clear" w:color="auto" w:fill="auto"/>
          </w:tcPr>
          <w:p w14:paraId="75F3D857" w14:textId="77777777" w:rsidR="000E2E39" w:rsidRPr="0036258B" w:rsidRDefault="000E2E39" w:rsidP="000E2E39">
            <w:pPr>
              <w:keepNext/>
              <w:keepLines/>
              <w:spacing w:after="0"/>
              <w:jc w:val="center"/>
              <w:rPr>
                <w:rFonts w:ascii="Arial" w:hAnsi="Arial"/>
                <w:sz w:val="16"/>
                <w:szCs w:val="16"/>
                <w:lang w:eastAsia="zh-CN"/>
              </w:rPr>
            </w:pPr>
            <w:r w:rsidRPr="0036258B">
              <w:rPr>
                <w:rFonts w:ascii="Arial" w:hAnsi="Arial"/>
                <w:sz w:val="16"/>
                <w:szCs w:val="16"/>
                <w:lang w:eastAsia="zh-CN"/>
              </w:rPr>
              <w:t>C322</w:t>
            </w:r>
          </w:p>
        </w:tc>
        <w:tc>
          <w:tcPr>
            <w:tcW w:w="3448" w:type="dxa"/>
            <w:gridSpan w:val="3"/>
          </w:tcPr>
          <w:p w14:paraId="26BF7C91" w14:textId="357AE1D4" w:rsidR="000E2E39" w:rsidRPr="0036258B" w:rsidRDefault="000E2E39" w:rsidP="000E2E39">
            <w:pPr>
              <w:spacing w:after="0"/>
              <w:rPr>
                <w:rFonts w:ascii="Arial" w:hAnsi="Arial"/>
                <w:sz w:val="16"/>
                <w:szCs w:val="16"/>
                <w:lang w:eastAsia="zh-CN"/>
              </w:rPr>
            </w:pPr>
            <w:r w:rsidRPr="0036258B">
              <w:rPr>
                <w:rFonts w:ascii="Arial" w:hAnsi="Arial"/>
                <w:sz w:val="16"/>
                <w:szCs w:val="16"/>
                <w:lang w:eastAsia="zh-CN"/>
              </w:rPr>
              <w:t>UEs supporting NB-IoT and RRC connection re-establishment</w:t>
            </w:r>
          </w:p>
        </w:tc>
        <w:tc>
          <w:tcPr>
            <w:tcW w:w="1374" w:type="dxa"/>
            <w:gridSpan w:val="3"/>
          </w:tcPr>
          <w:p w14:paraId="1B1A7D00" w14:textId="028DE97E" w:rsidR="000E2E39" w:rsidRPr="0036258B" w:rsidRDefault="000E2E39" w:rsidP="000E2E39">
            <w:pPr>
              <w:pStyle w:val="TAL"/>
              <w:keepNext w:val="0"/>
              <w:keepLines w:val="0"/>
              <w:rPr>
                <w:sz w:val="16"/>
                <w:lang w:eastAsia="en-US"/>
              </w:rPr>
            </w:pPr>
            <w:r w:rsidRPr="008B0733">
              <w:rPr>
                <w:sz w:val="16"/>
                <w:lang w:eastAsia="en-US"/>
              </w:rPr>
              <w:t>pc_NB_FDD</w:t>
            </w:r>
          </w:p>
        </w:tc>
        <w:tc>
          <w:tcPr>
            <w:tcW w:w="1346" w:type="dxa"/>
            <w:gridSpan w:val="3"/>
            <w:tcBorders>
              <w:top w:val="single" w:sz="4" w:space="0" w:color="auto"/>
              <w:bottom w:val="single" w:sz="4" w:space="0" w:color="auto"/>
            </w:tcBorders>
          </w:tcPr>
          <w:p w14:paraId="623A36EC" w14:textId="77777777" w:rsidR="000E2E39" w:rsidRPr="0036258B" w:rsidRDefault="000E2E39" w:rsidP="000E2E39">
            <w:pPr>
              <w:pStyle w:val="TAL"/>
              <w:keepNext w:val="0"/>
              <w:keepLines w:val="0"/>
              <w:rPr>
                <w:sz w:val="16"/>
                <w:szCs w:val="16"/>
                <w:lang w:eastAsia="en-US"/>
              </w:rPr>
            </w:pPr>
          </w:p>
        </w:tc>
        <w:tc>
          <w:tcPr>
            <w:tcW w:w="1551" w:type="dxa"/>
            <w:gridSpan w:val="3"/>
          </w:tcPr>
          <w:p w14:paraId="6E59F856" w14:textId="77777777" w:rsidR="000E2E39" w:rsidRPr="0036258B" w:rsidRDefault="000E2E39" w:rsidP="000E2E39">
            <w:pPr>
              <w:pStyle w:val="TAL"/>
              <w:keepNext w:val="0"/>
              <w:keepLines w:val="0"/>
              <w:rPr>
                <w:sz w:val="16"/>
                <w:szCs w:val="16"/>
                <w:lang w:eastAsia="en-US"/>
              </w:rPr>
            </w:pPr>
          </w:p>
        </w:tc>
        <w:tc>
          <w:tcPr>
            <w:tcW w:w="1618" w:type="dxa"/>
            <w:gridSpan w:val="3"/>
          </w:tcPr>
          <w:p w14:paraId="0C98FE12" w14:textId="77777777" w:rsidR="000E2E39" w:rsidRPr="0036258B" w:rsidRDefault="000E2E39" w:rsidP="000E2E39">
            <w:pPr>
              <w:pStyle w:val="TAL"/>
              <w:keepNext w:val="0"/>
              <w:keepLines w:val="0"/>
              <w:rPr>
                <w:sz w:val="16"/>
                <w:szCs w:val="16"/>
                <w:lang w:eastAsia="zh-CN"/>
              </w:rPr>
            </w:pPr>
          </w:p>
        </w:tc>
      </w:tr>
      <w:tr w:rsidR="000E2E39" w:rsidRPr="0036258B" w14:paraId="2EC57FAB" w14:textId="77777777" w:rsidTr="000E2E39">
        <w:trPr>
          <w:gridAfter w:val="3"/>
          <w:wAfter w:w="180" w:type="dxa"/>
          <w:trHeight w:val="105"/>
          <w:jc w:val="center"/>
        </w:trPr>
        <w:tc>
          <w:tcPr>
            <w:tcW w:w="1097" w:type="dxa"/>
            <w:gridSpan w:val="2"/>
            <w:tcBorders>
              <w:top w:val="single" w:sz="4" w:space="0" w:color="auto"/>
              <w:left w:val="single" w:sz="4" w:space="0" w:color="auto"/>
              <w:bottom w:val="single" w:sz="4" w:space="0" w:color="auto"/>
              <w:right w:val="single" w:sz="4" w:space="0" w:color="auto"/>
            </w:tcBorders>
            <w:shd w:val="clear" w:color="auto" w:fill="auto"/>
          </w:tcPr>
          <w:p w14:paraId="240CC2CE" w14:textId="77777777" w:rsidR="000E2E39" w:rsidRPr="001F4241" w:rsidRDefault="000E2E39" w:rsidP="000E2E39">
            <w:pPr>
              <w:pStyle w:val="TAL"/>
              <w:rPr>
                <w:sz w:val="16"/>
                <w:szCs w:val="16"/>
                <w:lang w:eastAsia="zh-CN"/>
              </w:rPr>
            </w:pPr>
          </w:p>
        </w:tc>
        <w:tc>
          <w:tcPr>
            <w:tcW w:w="3624" w:type="dxa"/>
            <w:gridSpan w:val="2"/>
            <w:tcBorders>
              <w:top w:val="single" w:sz="4" w:space="0" w:color="auto"/>
              <w:left w:val="single" w:sz="4" w:space="0" w:color="auto"/>
              <w:bottom w:val="single" w:sz="4" w:space="0" w:color="auto"/>
              <w:right w:val="single" w:sz="4" w:space="0" w:color="auto"/>
            </w:tcBorders>
            <w:shd w:val="clear" w:color="auto" w:fill="auto"/>
          </w:tcPr>
          <w:p w14:paraId="189A269D" w14:textId="77777777" w:rsidR="000E2E39" w:rsidRPr="001F4241" w:rsidRDefault="000E2E39" w:rsidP="000E2E39">
            <w:pPr>
              <w:pStyle w:val="TAL"/>
              <w:rPr>
                <w:sz w:val="16"/>
                <w:szCs w:val="16"/>
                <w:lang w:eastAsia="zh-CN"/>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6CC81D57" w14:textId="77777777" w:rsidR="000E2E39" w:rsidRPr="001F4241" w:rsidRDefault="000E2E39" w:rsidP="000E2E39">
            <w:pPr>
              <w:pStyle w:val="TAL"/>
              <w:rPr>
                <w:sz w:val="16"/>
                <w:szCs w:val="16"/>
                <w:lang w:eastAsia="zh-CN"/>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541A774F" w14:textId="77777777" w:rsidR="000E2E39" w:rsidRPr="001F4241" w:rsidRDefault="000E2E39" w:rsidP="000E2E39">
            <w:pPr>
              <w:pStyle w:val="TAL"/>
              <w:rPr>
                <w:sz w:val="16"/>
                <w:szCs w:val="16"/>
                <w:lang w:eastAsia="zh-CN"/>
              </w:rPr>
            </w:pPr>
          </w:p>
        </w:tc>
        <w:tc>
          <w:tcPr>
            <w:tcW w:w="3448" w:type="dxa"/>
            <w:gridSpan w:val="3"/>
            <w:tcBorders>
              <w:top w:val="single" w:sz="4" w:space="0" w:color="auto"/>
              <w:left w:val="single" w:sz="4" w:space="0" w:color="auto"/>
              <w:bottom w:val="single" w:sz="4" w:space="0" w:color="auto"/>
              <w:right w:val="single" w:sz="4" w:space="0" w:color="auto"/>
            </w:tcBorders>
          </w:tcPr>
          <w:p w14:paraId="165FF056" w14:textId="77777777" w:rsidR="000E2E39" w:rsidRPr="001F4241" w:rsidRDefault="000E2E39" w:rsidP="000E2E39">
            <w:pPr>
              <w:pStyle w:val="TAL"/>
              <w:rPr>
                <w:sz w:val="16"/>
                <w:szCs w:val="16"/>
                <w:lang w:eastAsia="zh-CN"/>
              </w:rPr>
            </w:pPr>
          </w:p>
        </w:tc>
        <w:tc>
          <w:tcPr>
            <w:tcW w:w="1374" w:type="dxa"/>
            <w:gridSpan w:val="3"/>
            <w:tcBorders>
              <w:top w:val="single" w:sz="4" w:space="0" w:color="auto"/>
              <w:left w:val="single" w:sz="4" w:space="0" w:color="auto"/>
              <w:bottom w:val="single" w:sz="4" w:space="0" w:color="auto"/>
              <w:right w:val="single" w:sz="4" w:space="0" w:color="auto"/>
            </w:tcBorders>
          </w:tcPr>
          <w:p w14:paraId="7993D686" w14:textId="77777777" w:rsidR="000E2E39" w:rsidRPr="001F4241" w:rsidRDefault="000E2E39" w:rsidP="000E2E39">
            <w:pPr>
              <w:pStyle w:val="TAL"/>
              <w:rPr>
                <w:sz w:val="16"/>
                <w:szCs w:val="16"/>
                <w:lang w:eastAsia="en-US"/>
              </w:rPr>
            </w:pPr>
            <w:r w:rsidRPr="001F4241">
              <w:rPr>
                <w:sz w:val="16"/>
                <w:szCs w:val="16"/>
                <w:lang w:eastAsia="en-US"/>
              </w:rPr>
              <w:t>pc_NB_TDD</w:t>
            </w:r>
          </w:p>
        </w:tc>
        <w:tc>
          <w:tcPr>
            <w:tcW w:w="1346" w:type="dxa"/>
            <w:gridSpan w:val="3"/>
            <w:tcBorders>
              <w:top w:val="single" w:sz="4" w:space="0" w:color="auto"/>
              <w:left w:val="single" w:sz="4" w:space="0" w:color="auto"/>
              <w:bottom w:val="single" w:sz="4" w:space="0" w:color="auto"/>
              <w:right w:val="single" w:sz="4" w:space="0" w:color="auto"/>
            </w:tcBorders>
          </w:tcPr>
          <w:p w14:paraId="3799D73B" w14:textId="77777777" w:rsidR="000E2E39" w:rsidRPr="001F4241" w:rsidRDefault="000E2E39" w:rsidP="000E2E39">
            <w:pPr>
              <w:pStyle w:val="TAL"/>
              <w:rPr>
                <w:sz w:val="16"/>
                <w:szCs w:val="16"/>
                <w:lang w:eastAsia="en-US"/>
              </w:rPr>
            </w:pPr>
          </w:p>
        </w:tc>
        <w:tc>
          <w:tcPr>
            <w:tcW w:w="1551" w:type="dxa"/>
            <w:gridSpan w:val="3"/>
            <w:tcBorders>
              <w:top w:val="single" w:sz="4" w:space="0" w:color="auto"/>
              <w:left w:val="single" w:sz="4" w:space="0" w:color="auto"/>
              <w:bottom w:val="single" w:sz="4" w:space="0" w:color="auto"/>
              <w:right w:val="single" w:sz="4" w:space="0" w:color="auto"/>
            </w:tcBorders>
          </w:tcPr>
          <w:p w14:paraId="23E2B259" w14:textId="77777777" w:rsidR="000E2E39" w:rsidRPr="001F4241" w:rsidRDefault="000E2E39" w:rsidP="000E2E39">
            <w:pPr>
              <w:pStyle w:val="TAL"/>
              <w:rPr>
                <w:sz w:val="16"/>
                <w:szCs w:val="16"/>
                <w:lang w:eastAsia="en-US"/>
              </w:rPr>
            </w:pPr>
          </w:p>
        </w:tc>
        <w:tc>
          <w:tcPr>
            <w:tcW w:w="1618" w:type="dxa"/>
            <w:gridSpan w:val="3"/>
            <w:tcBorders>
              <w:top w:val="single" w:sz="4" w:space="0" w:color="auto"/>
              <w:left w:val="single" w:sz="4" w:space="0" w:color="auto"/>
              <w:bottom w:val="single" w:sz="4" w:space="0" w:color="auto"/>
              <w:right w:val="single" w:sz="4" w:space="0" w:color="auto"/>
            </w:tcBorders>
          </w:tcPr>
          <w:p w14:paraId="4AE0D7D9" w14:textId="77777777" w:rsidR="000E2E39" w:rsidRPr="001F4241" w:rsidRDefault="000E2E39" w:rsidP="000E2E39">
            <w:pPr>
              <w:pStyle w:val="TAL"/>
              <w:rPr>
                <w:sz w:val="16"/>
                <w:szCs w:val="16"/>
                <w:lang w:eastAsia="zh-CN"/>
              </w:rPr>
            </w:pPr>
          </w:p>
        </w:tc>
      </w:tr>
    </w:tbl>
    <w:p w14:paraId="674602D6" w14:textId="77777777" w:rsidR="00FE0577" w:rsidRDefault="00FE0577"/>
    <w:tbl>
      <w:tblPr>
        <w:tblW w:w="16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332" w:author="5020" w:date="2022-09-22T16:41:00Z">
          <w:tblPr>
            <w:tblW w:w="1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258"/>
        <w:gridCol w:w="3559"/>
        <w:gridCol w:w="1165"/>
        <w:gridCol w:w="1225"/>
        <w:gridCol w:w="3535"/>
        <w:gridCol w:w="1276"/>
        <w:gridCol w:w="1774"/>
        <w:gridCol w:w="1560"/>
        <w:gridCol w:w="932"/>
        <w:tblGridChange w:id="333">
          <w:tblGrid>
            <w:gridCol w:w="1258"/>
            <w:gridCol w:w="3559"/>
            <w:gridCol w:w="1165"/>
            <w:gridCol w:w="1225"/>
            <w:gridCol w:w="3535"/>
            <w:gridCol w:w="1276"/>
            <w:gridCol w:w="1774"/>
            <w:gridCol w:w="1560"/>
            <w:gridCol w:w="932"/>
          </w:tblGrid>
        </w:tblGridChange>
      </w:tblGrid>
      <w:tr w:rsidR="00C8123C" w:rsidRPr="0036258B" w14:paraId="239D0DB5" w14:textId="77777777" w:rsidTr="000E2E39">
        <w:trPr>
          <w:trHeight w:val="105"/>
          <w:jc w:val="center"/>
          <w:trPrChange w:id="334" w:author="5020" w:date="2022-09-22T16:41:00Z">
            <w:trPr>
              <w:wAfter w:w="33" w:type="dxa"/>
              <w:trHeight w:val="105"/>
              <w:jc w:val="center"/>
            </w:trPr>
          </w:trPrChange>
        </w:trPr>
        <w:tc>
          <w:tcPr>
            <w:tcW w:w="1258" w:type="dxa"/>
            <w:shd w:val="clear" w:color="auto" w:fill="auto"/>
            <w:tcPrChange w:id="335" w:author="5020" w:date="2022-09-22T16:41:00Z">
              <w:tcPr>
                <w:tcW w:w="1258" w:type="dxa"/>
                <w:shd w:val="clear" w:color="auto" w:fill="auto"/>
              </w:tcPr>
            </w:tcPrChange>
          </w:tcPr>
          <w:p w14:paraId="13495D4D"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22.4.20</w:t>
            </w:r>
          </w:p>
        </w:tc>
        <w:tc>
          <w:tcPr>
            <w:tcW w:w="3559" w:type="dxa"/>
            <w:shd w:val="clear" w:color="auto" w:fill="auto"/>
            <w:tcPrChange w:id="336" w:author="5020" w:date="2022-09-22T16:41:00Z">
              <w:tcPr>
                <w:tcW w:w="3559" w:type="dxa"/>
                <w:shd w:val="clear" w:color="auto" w:fill="auto"/>
              </w:tcPr>
            </w:tcPrChange>
          </w:tcPr>
          <w:p w14:paraId="008CFFB6"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Radio link failure / RRC connection re-establishment reject</w:t>
            </w:r>
          </w:p>
        </w:tc>
        <w:tc>
          <w:tcPr>
            <w:tcW w:w="1165" w:type="dxa"/>
            <w:shd w:val="clear" w:color="auto" w:fill="auto"/>
            <w:tcPrChange w:id="337" w:author="5020" w:date="2022-09-22T16:41:00Z">
              <w:tcPr>
                <w:tcW w:w="1165" w:type="dxa"/>
                <w:shd w:val="clear" w:color="auto" w:fill="auto"/>
              </w:tcPr>
            </w:tcPrChange>
          </w:tcPr>
          <w:p w14:paraId="3C3A8717" w14:textId="77777777" w:rsidR="00C8123C" w:rsidRPr="0036258B" w:rsidRDefault="00C8123C" w:rsidP="00C8123C">
            <w:pPr>
              <w:pStyle w:val="TAC"/>
              <w:rPr>
                <w:sz w:val="16"/>
                <w:szCs w:val="16"/>
                <w:lang w:eastAsia="zh-CN"/>
              </w:rPr>
            </w:pPr>
            <w:r w:rsidRPr="0036258B">
              <w:rPr>
                <w:sz w:val="16"/>
                <w:szCs w:val="16"/>
                <w:lang w:eastAsia="zh-CN"/>
              </w:rPr>
              <w:t>Rel-13</w:t>
            </w:r>
          </w:p>
        </w:tc>
        <w:tc>
          <w:tcPr>
            <w:tcW w:w="1225" w:type="dxa"/>
            <w:shd w:val="clear" w:color="auto" w:fill="auto"/>
            <w:tcPrChange w:id="338" w:author="5020" w:date="2022-09-22T16:41:00Z">
              <w:tcPr>
                <w:tcW w:w="1225" w:type="dxa"/>
                <w:shd w:val="clear" w:color="auto" w:fill="auto"/>
              </w:tcPr>
            </w:tcPrChange>
          </w:tcPr>
          <w:p w14:paraId="2C5D4A03" w14:textId="77777777" w:rsidR="00C8123C" w:rsidRPr="0036258B" w:rsidRDefault="00C8123C" w:rsidP="00C8123C">
            <w:pPr>
              <w:pStyle w:val="TAC"/>
              <w:rPr>
                <w:sz w:val="16"/>
                <w:szCs w:val="16"/>
                <w:lang w:eastAsia="zh-CN"/>
              </w:rPr>
            </w:pPr>
            <w:r w:rsidRPr="0036258B">
              <w:rPr>
                <w:sz w:val="16"/>
                <w:szCs w:val="16"/>
                <w:lang w:eastAsia="zh-CN"/>
              </w:rPr>
              <w:t>C290</w:t>
            </w:r>
          </w:p>
        </w:tc>
        <w:tc>
          <w:tcPr>
            <w:tcW w:w="3535" w:type="dxa"/>
            <w:tcPrChange w:id="339" w:author="5020" w:date="2022-09-22T16:41:00Z">
              <w:tcPr>
                <w:tcW w:w="3535" w:type="dxa"/>
              </w:tcPr>
            </w:tcPrChange>
          </w:tcPr>
          <w:p w14:paraId="11ED0D10" w14:textId="2B8C01DB" w:rsidR="00C8123C" w:rsidRPr="0036258B" w:rsidRDefault="00C8123C" w:rsidP="00C8123C">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Change w:id="340" w:author="5020" w:date="2022-09-22T16:41:00Z">
              <w:tcPr>
                <w:tcW w:w="1276" w:type="dxa"/>
              </w:tcPr>
            </w:tcPrChange>
          </w:tcPr>
          <w:p w14:paraId="4E1AEC96" w14:textId="663E3C0D"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341" w:author="5020" w:date="2022-09-22T16:41:00Z">
              <w:tcPr>
                <w:tcW w:w="1774" w:type="dxa"/>
                <w:tcBorders>
                  <w:top w:val="single" w:sz="4" w:space="0" w:color="auto"/>
                  <w:bottom w:val="single" w:sz="4" w:space="0" w:color="auto"/>
                </w:tcBorders>
              </w:tcPr>
            </w:tcPrChange>
          </w:tcPr>
          <w:p w14:paraId="79F32528" w14:textId="77777777" w:rsidR="00C8123C" w:rsidRPr="0036258B" w:rsidRDefault="00C8123C" w:rsidP="00C8123C">
            <w:pPr>
              <w:pStyle w:val="TAL"/>
              <w:keepNext w:val="0"/>
              <w:keepLines w:val="0"/>
              <w:rPr>
                <w:sz w:val="16"/>
                <w:szCs w:val="16"/>
                <w:lang w:eastAsia="en-US"/>
              </w:rPr>
            </w:pPr>
          </w:p>
        </w:tc>
        <w:tc>
          <w:tcPr>
            <w:tcW w:w="1560" w:type="dxa"/>
            <w:tcPrChange w:id="342" w:author="5020" w:date="2022-09-22T16:41:00Z">
              <w:tcPr>
                <w:tcW w:w="1560" w:type="dxa"/>
              </w:tcPr>
            </w:tcPrChange>
          </w:tcPr>
          <w:p w14:paraId="7FE57A98" w14:textId="77777777" w:rsidR="00C8123C" w:rsidRPr="0036258B" w:rsidRDefault="00C8123C" w:rsidP="00C8123C">
            <w:pPr>
              <w:pStyle w:val="TAL"/>
              <w:keepNext w:val="0"/>
              <w:keepLines w:val="0"/>
              <w:rPr>
                <w:sz w:val="16"/>
                <w:szCs w:val="16"/>
                <w:lang w:eastAsia="en-US"/>
              </w:rPr>
            </w:pPr>
          </w:p>
        </w:tc>
        <w:tc>
          <w:tcPr>
            <w:tcW w:w="932" w:type="dxa"/>
            <w:tcPrChange w:id="343" w:author="5020" w:date="2022-09-22T16:41:00Z">
              <w:tcPr>
                <w:tcW w:w="932" w:type="dxa"/>
              </w:tcPr>
            </w:tcPrChange>
          </w:tcPr>
          <w:p w14:paraId="219D1E38" w14:textId="77777777" w:rsidR="00C8123C" w:rsidRPr="0036258B" w:rsidRDefault="00C8123C" w:rsidP="00C8123C">
            <w:pPr>
              <w:pStyle w:val="TAL"/>
              <w:keepNext w:val="0"/>
              <w:keepLines w:val="0"/>
              <w:rPr>
                <w:sz w:val="16"/>
                <w:szCs w:val="16"/>
                <w:lang w:eastAsia="zh-CN"/>
              </w:rPr>
            </w:pPr>
          </w:p>
        </w:tc>
      </w:tr>
      <w:tr w:rsidR="002233C8" w:rsidRPr="0036258B" w14:paraId="0E22320D" w14:textId="77777777" w:rsidTr="000E2E39">
        <w:trPr>
          <w:trHeight w:val="105"/>
          <w:jc w:val="center"/>
          <w:trPrChange w:id="344" w:author="5020" w:date="2022-09-22T16:41:00Z">
            <w:trPr>
              <w:wAfter w:w="33" w:type="dxa"/>
              <w:trHeight w:val="105"/>
              <w:jc w:val="center"/>
            </w:trPr>
          </w:trPrChange>
        </w:trPr>
        <w:tc>
          <w:tcPr>
            <w:tcW w:w="1258" w:type="dxa"/>
            <w:shd w:val="clear" w:color="auto" w:fill="auto"/>
            <w:tcPrChange w:id="345" w:author="5020" w:date="2022-09-22T16:41:00Z">
              <w:tcPr>
                <w:tcW w:w="1258" w:type="dxa"/>
                <w:shd w:val="clear" w:color="auto" w:fill="auto"/>
              </w:tcPr>
            </w:tcPrChange>
          </w:tcPr>
          <w:p w14:paraId="117E2E3C" w14:textId="77777777" w:rsidR="002233C8" w:rsidRPr="0036258B" w:rsidRDefault="002233C8" w:rsidP="00C8123C">
            <w:pPr>
              <w:pStyle w:val="TAL"/>
              <w:keepNext w:val="0"/>
              <w:keepLines w:val="0"/>
              <w:rPr>
                <w:sz w:val="16"/>
                <w:szCs w:val="16"/>
                <w:lang w:eastAsia="zh-CN"/>
              </w:rPr>
            </w:pPr>
          </w:p>
        </w:tc>
        <w:tc>
          <w:tcPr>
            <w:tcW w:w="3559" w:type="dxa"/>
            <w:shd w:val="clear" w:color="auto" w:fill="auto"/>
            <w:tcPrChange w:id="346" w:author="5020" w:date="2022-09-22T16:41:00Z">
              <w:tcPr>
                <w:tcW w:w="3559" w:type="dxa"/>
                <w:shd w:val="clear" w:color="auto" w:fill="auto"/>
              </w:tcPr>
            </w:tcPrChange>
          </w:tcPr>
          <w:p w14:paraId="30C06061" w14:textId="77777777" w:rsidR="002233C8" w:rsidRPr="0036258B" w:rsidRDefault="002233C8" w:rsidP="00C8123C">
            <w:pPr>
              <w:pStyle w:val="TAL"/>
              <w:keepNext w:val="0"/>
              <w:keepLines w:val="0"/>
              <w:rPr>
                <w:sz w:val="16"/>
                <w:szCs w:val="16"/>
                <w:lang w:eastAsia="zh-CN"/>
              </w:rPr>
            </w:pPr>
          </w:p>
        </w:tc>
        <w:tc>
          <w:tcPr>
            <w:tcW w:w="1165" w:type="dxa"/>
            <w:shd w:val="clear" w:color="auto" w:fill="auto"/>
            <w:tcPrChange w:id="347" w:author="5020" w:date="2022-09-22T16:41:00Z">
              <w:tcPr>
                <w:tcW w:w="1165" w:type="dxa"/>
                <w:shd w:val="clear" w:color="auto" w:fill="auto"/>
              </w:tcPr>
            </w:tcPrChange>
          </w:tcPr>
          <w:p w14:paraId="5F3E45FF" w14:textId="77777777" w:rsidR="002233C8" w:rsidRPr="0036258B" w:rsidRDefault="002233C8" w:rsidP="00C8123C">
            <w:pPr>
              <w:pStyle w:val="TAC"/>
              <w:rPr>
                <w:sz w:val="16"/>
                <w:szCs w:val="16"/>
                <w:lang w:eastAsia="zh-CN"/>
              </w:rPr>
            </w:pPr>
          </w:p>
        </w:tc>
        <w:tc>
          <w:tcPr>
            <w:tcW w:w="1225" w:type="dxa"/>
            <w:shd w:val="clear" w:color="auto" w:fill="auto"/>
            <w:tcPrChange w:id="348" w:author="5020" w:date="2022-09-22T16:41:00Z">
              <w:tcPr>
                <w:tcW w:w="1225" w:type="dxa"/>
                <w:shd w:val="clear" w:color="auto" w:fill="auto"/>
              </w:tcPr>
            </w:tcPrChange>
          </w:tcPr>
          <w:p w14:paraId="731042E4" w14:textId="77777777" w:rsidR="002233C8" w:rsidRPr="0036258B" w:rsidRDefault="002233C8" w:rsidP="00C8123C">
            <w:pPr>
              <w:pStyle w:val="TAC"/>
              <w:rPr>
                <w:sz w:val="16"/>
                <w:szCs w:val="16"/>
                <w:lang w:eastAsia="zh-CN"/>
              </w:rPr>
            </w:pPr>
          </w:p>
        </w:tc>
        <w:tc>
          <w:tcPr>
            <w:tcW w:w="3535" w:type="dxa"/>
            <w:tcPrChange w:id="349" w:author="5020" w:date="2022-09-22T16:41:00Z">
              <w:tcPr>
                <w:tcW w:w="3535" w:type="dxa"/>
              </w:tcPr>
            </w:tcPrChange>
          </w:tcPr>
          <w:p w14:paraId="51E31D50" w14:textId="77777777" w:rsidR="002233C8" w:rsidRPr="0036258B" w:rsidRDefault="002233C8" w:rsidP="00C8123C">
            <w:pPr>
              <w:pStyle w:val="TAL"/>
              <w:keepNext w:val="0"/>
              <w:keepLines w:val="0"/>
              <w:rPr>
                <w:rFonts w:eastAsia="DengXian"/>
                <w:sz w:val="16"/>
                <w:szCs w:val="16"/>
                <w:lang w:eastAsia="zh-CN"/>
              </w:rPr>
            </w:pPr>
          </w:p>
        </w:tc>
        <w:tc>
          <w:tcPr>
            <w:tcW w:w="1276" w:type="dxa"/>
            <w:tcPrChange w:id="350" w:author="5020" w:date="2022-09-22T16:41:00Z">
              <w:tcPr>
                <w:tcW w:w="1276" w:type="dxa"/>
              </w:tcPr>
            </w:tcPrChange>
          </w:tcPr>
          <w:p w14:paraId="10E862E7" w14:textId="447F4EBF" w:rsidR="002233C8" w:rsidRPr="008B0733" w:rsidRDefault="002233C8" w:rsidP="00C8123C">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351" w:author="5020" w:date="2022-09-22T16:41:00Z">
              <w:tcPr>
                <w:tcW w:w="1774" w:type="dxa"/>
                <w:tcBorders>
                  <w:top w:val="single" w:sz="4" w:space="0" w:color="auto"/>
                  <w:bottom w:val="single" w:sz="4" w:space="0" w:color="auto"/>
                </w:tcBorders>
              </w:tcPr>
            </w:tcPrChange>
          </w:tcPr>
          <w:p w14:paraId="3E26ED6B" w14:textId="77777777" w:rsidR="002233C8" w:rsidRPr="0036258B" w:rsidRDefault="002233C8" w:rsidP="00C8123C">
            <w:pPr>
              <w:pStyle w:val="TAL"/>
              <w:keepNext w:val="0"/>
              <w:keepLines w:val="0"/>
              <w:rPr>
                <w:sz w:val="16"/>
                <w:szCs w:val="16"/>
                <w:lang w:eastAsia="en-US"/>
              </w:rPr>
            </w:pPr>
          </w:p>
        </w:tc>
        <w:tc>
          <w:tcPr>
            <w:tcW w:w="1560" w:type="dxa"/>
            <w:tcPrChange w:id="352" w:author="5020" w:date="2022-09-22T16:41:00Z">
              <w:tcPr>
                <w:tcW w:w="1560" w:type="dxa"/>
              </w:tcPr>
            </w:tcPrChange>
          </w:tcPr>
          <w:p w14:paraId="766EEFDE" w14:textId="77777777" w:rsidR="002233C8" w:rsidRPr="0036258B" w:rsidRDefault="002233C8" w:rsidP="00C8123C">
            <w:pPr>
              <w:pStyle w:val="TAL"/>
              <w:keepNext w:val="0"/>
              <w:keepLines w:val="0"/>
              <w:rPr>
                <w:sz w:val="16"/>
                <w:szCs w:val="16"/>
                <w:lang w:eastAsia="en-US"/>
              </w:rPr>
            </w:pPr>
          </w:p>
        </w:tc>
        <w:tc>
          <w:tcPr>
            <w:tcW w:w="932" w:type="dxa"/>
            <w:tcPrChange w:id="353" w:author="5020" w:date="2022-09-22T16:41:00Z">
              <w:tcPr>
                <w:tcW w:w="932" w:type="dxa"/>
              </w:tcPr>
            </w:tcPrChange>
          </w:tcPr>
          <w:p w14:paraId="18F51B3A" w14:textId="77777777" w:rsidR="002233C8" w:rsidRPr="0036258B" w:rsidRDefault="002233C8" w:rsidP="00C8123C">
            <w:pPr>
              <w:pStyle w:val="TAL"/>
              <w:keepNext w:val="0"/>
              <w:keepLines w:val="0"/>
              <w:rPr>
                <w:sz w:val="16"/>
                <w:szCs w:val="16"/>
                <w:lang w:eastAsia="zh-CN"/>
              </w:rPr>
            </w:pPr>
          </w:p>
        </w:tc>
      </w:tr>
      <w:tr w:rsidR="00C8123C" w:rsidRPr="0036258B" w14:paraId="152A5496" w14:textId="77777777" w:rsidTr="000E2E39">
        <w:trPr>
          <w:trHeight w:val="105"/>
          <w:jc w:val="center"/>
          <w:trPrChange w:id="354" w:author="5020" w:date="2022-09-22T16:41:00Z">
            <w:trPr>
              <w:wAfter w:w="33" w:type="dxa"/>
              <w:trHeight w:val="105"/>
              <w:jc w:val="center"/>
            </w:trPr>
          </w:trPrChange>
        </w:trPr>
        <w:tc>
          <w:tcPr>
            <w:tcW w:w="1258" w:type="dxa"/>
            <w:shd w:val="clear" w:color="auto" w:fill="auto"/>
            <w:tcPrChange w:id="355" w:author="5020" w:date="2022-09-22T16:41:00Z">
              <w:tcPr>
                <w:tcW w:w="1258" w:type="dxa"/>
                <w:shd w:val="clear" w:color="auto" w:fill="auto"/>
              </w:tcPr>
            </w:tcPrChange>
          </w:tcPr>
          <w:p w14:paraId="5B23978B" w14:textId="77777777" w:rsidR="00C8123C" w:rsidRPr="0036258B" w:rsidRDefault="00C8123C" w:rsidP="00C8123C">
            <w:pPr>
              <w:spacing w:after="0"/>
              <w:rPr>
                <w:rFonts w:ascii="Arial" w:hAnsi="Arial"/>
                <w:sz w:val="16"/>
                <w:szCs w:val="16"/>
                <w:lang w:eastAsia="zh-CN"/>
              </w:rPr>
            </w:pPr>
            <w:r w:rsidRPr="0036258B">
              <w:rPr>
                <w:rFonts w:ascii="Arial" w:hAnsi="Arial"/>
                <w:sz w:val="16"/>
                <w:szCs w:val="16"/>
                <w:lang w:eastAsia="zh-CN"/>
              </w:rPr>
              <w:t>22.4.20a</w:t>
            </w:r>
          </w:p>
        </w:tc>
        <w:tc>
          <w:tcPr>
            <w:tcW w:w="3559" w:type="dxa"/>
            <w:shd w:val="clear" w:color="auto" w:fill="auto"/>
            <w:tcPrChange w:id="356" w:author="5020" w:date="2022-09-22T16:41:00Z">
              <w:tcPr>
                <w:tcW w:w="3559" w:type="dxa"/>
                <w:shd w:val="clear" w:color="auto" w:fill="auto"/>
              </w:tcPr>
            </w:tcPrChange>
          </w:tcPr>
          <w:p w14:paraId="7F799193" w14:textId="77777777" w:rsidR="00C8123C" w:rsidRPr="0036258B" w:rsidRDefault="00C8123C" w:rsidP="00C8123C">
            <w:pPr>
              <w:spacing w:after="0"/>
              <w:rPr>
                <w:rFonts w:ascii="Arial" w:hAnsi="Arial"/>
                <w:sz w:val="16"/>
                <w:szCs w:val="16"/>
                <w:lang w:eastAsia="zh-CN"/>
              </w:rPr>
            </w:pPr>
            <w:r w:rsidRPr="0036258B">
              <w:rPr>
                <w:rFonts w:ascii="Arial" w:hAnsi="Arial"/>
                <w:sz w:val="16"/>
                <w:szCs w:val="16"/>
                <w:lang w:eastAsia="zh-CN"/>
              </w:rPr>
              <w:t>NB-IoT / Radio link failure / RRC connection re-establishment reject / RRC connection re-establishment</w:t>
            </w:r>
          </w:p>
        </w:tc>
        <w:tc>
          <w:tcPr>
            <w:tcW w:w="1165" w:type="dxa"/>
            <w:shd w:val="clear" w:color="auto" w:fill="auto"/>
            <w:tcPrChange w:id="357" w:author="5020" w:date="2022-09-22T16:41:00Z">
              <w:tcPr>
                <w:tcW w:w="1165" w:type="dxa"/>
                <w:shd w:val="clear" w:color="auto" w:fill="auto"/>
              </w:tcPr>
            </w:tcPrChange>
          </w:tcPr>
          <w:p w14:paraId="75D2ABAF" w14:textId="77777777" w:rsidR="00C8123C" w:rsidRPr="0036258B" w:rsidRDefault="00C8123C" w:rsidP="00C8123C">
            <w:pPr>
              <w:keepNext/>
              <w:keepLines/>
              <w:spacing w:after="0"/>
              <w:jc w:val="center"/>
              <w:rPr>
                <w:rFonts w:ascii="Arial" w:hAnsi="Arial"/>
                <w:sz w:val="16"/>
                <w:szCs w:val="16"/>
                <w:lang w:eastAsia="zh-CN"/>
              </w:rPr>
            </w:pPr>
            <w:r w:rsidRPr="0036258B">
              <w:rPr>
                <w:rFonts w:ascii="Arial" w:hAnsi="Arial"/>
                <w:sz w:val="16"/>
                <w:szCs w:val="16"/>
                <w:lang w:eastAsia="zh-CN"/>
              </w:rPr>
              <w:t>Rel-14</w:t>
            </w:r>
          </w:p>
        </w:tc>
        <w:tc>
          <w:tcPr>
            <w:tcW w:w="1225" w:type="dxa"/>
            <w:shd w:val="clear" w:color="auto" w:fill="auto"/>
            <w:tcPrChange w:id="358" w:author="5020" w:date="2022-09-22T16:41:00Z">
              <w:tcPr>
                <w:tcW w:w="1225" w:type="dxa"/>
                <w:shd w:val="clear" w:color="auto" w:fill="auto"/>
              </w:tcPr>
            </w:tcPrChange>
          </w:tcPr>
          <w:p w14:paraId="2E115F5F" w14:textId="77777777" w:rsidR="00C8123C" w:rsidRPr="0036258B" w:rsidRDefault="00C8123C" w:rsidP="00C8123C">
            <w:pPr>
              <w:keepNext/>
              <w:keepLines/>
              <w:spacing w:after="0"/>
              <w:jc w:val="center"/>
              <w:rPr>
                <w:rFonts w:ascii="Arial" w:hAnsi="Arial"/>
                <w:sz w:val="16"/>
                <w:szCs w:val="16"/>
                <w:lang w:eastAsia="zh-CN"/>
              </w:rPr>
            </w:pPr>
            <w:r w:rsidRPr="0036258B">
              <w:rPr>
                <w:rFonts w:ascii="Arial" w:hAnsi="Arial"/>
                <w:sz w:val="16"/>
                <w:szCs w:val="16"/>
                <w:lang w:eastAsia="zh-CN"/>
              </w:rPr>
              <w:t>C322</w:t>
            </w:r>
          </w:p>
        </w:tc>
        <w:tc>
          <w:tcPr>
            <w:tcW w:w="3535" w:type="dxa"/>
            <w:tcPrChange w:id="359" w:author="5020" w:date="2022-09-22T16:41:00Z">
              <w:tcPr>
                <w:tcW w:w="3535" w:type="dxa"/>
              </w:tcPr>
            </w:tcPrChange>
          </w:tcPr>
          <w:p w14:paraId="6B8490A8" w14:textId="0BB405C7" w:rsidR="00C8123C" w:rsidRPr="0036258B" w:rsidRDefault="00C8123C" w:rsidP="00C8123C">
            <w:pPr>
              <w:spacing w:after="0"/>
              <w:rPr>
                <w:rFonts w:ascii="Arial" w:eastAsia="DengXian" w:hAnsi="Arial"/>
                <w:sz w:val="16"/>
                <w:szCs w:val="16"/>
                <w:lang w:eastAsia="zh-CN"/>
              </w:rPr>
            </w:pPr>
            <w:r w:rsidRPr="0036258B">
              <w:rPr>
                <w:rFonts w:ascii="Arial" w:eastAsia="DengXian" w:hAnsi="Arial"/>
                <w:sz w:val="16"/>
                <w:szCs w:val="16"/>
                <w:lang w:eastAsia="zh-CN"/>
              </w:rPr>
              <w:t>UEs supporting NB-IoT and RRC connection re-establishment</w:t>
            </w:r>
          </w:p>
        </w:tc>
        <w:tc>
          <w:tcPr>
            <w:tcW w:w="1276" w:type="dxa"/>
            <w:tcPrChange w:id="360" w:author="5020" w:date="2022-09-22T16:41:00Z">
              <w:tcPr>
                <w:tcW w:w="1276" w:type="dxa"/>
              </w:tcPr>
            </w:tcPrChange>
          </w:tcPr>
          <w:p w14:paraId="57AE725E" w14:textId="7C92A1A1" w:rsidR="00C8123C" w:rsidRPr="00663B34" w:rsidRDefault="00C8123C" w:rsidP="00663B34">
            <w:pPr>
              <w:pStyle w:val="TAL"/>
              <w:rPr>
                <w:sz w:val="16"/>
                <w:szCs w:val="16"/>
              </w:rPr>
            </w:pPr>
            <w:r w:rsidRPr="00663B34">
              <w:rPr>
                <w:sz w:val="16"/>
                <w:szCs w:val="16"/>
                <w:lang w:eastAsia="en-US"/>
              </w:rPr>
              <w:t>pc_NB_FDD</w:t>
            </w:r>
          </w:p>
        </w:tc>
        <w:tc>
          <w:tcPr>
            <w:tcW w:w="1774" w:type="dxa"/>
            <w:tcBorders>
              <w:top w:val="single" w:sz="4" w:space="0" w:color="auto"/>
              <w:bottom w:val="single" w:sz="4" w:space="0" w:color="auto"/>
            </w:tcBorders>
            <w:tcPrChange w:id="361" w:author="5020" w:date="2022-09-22T16:41:00Z">
              <w:tcPr>
                <w:tcW w:w="1774" w:type="dxa"/>
                <w:tcBorders>
                  <w:top w:val="single" w:sz="4" w:space="0" w:color="auto"/>
                  <w:bottom w:val="single" w:sz="4" w:space="0" w:color="auto"/>
                </w:tcBorders>
              </w:tcPr>
            </w:tcPrChange>
          </w:tcPr>
          <w:p w14:paraId="5A666B5F" w14:textId="77777777" w:rsidR="00C8123C" w:rsidRPr="0036258B" w:rsidRDefault="00C8123C" w:rsidP="00C8123C">
            <w:pPr>
              <w:spacing w:after="0"/>
              <w:rPr>
                <w:rFonts w:ascii="Arial" w:hAnsi="Arial"/>
                <w:sz w:val="16"/>
                <w:szCs w:val="16"/>
              </w:rPr>
            </w:pPr>
          </w:p>
        </w:tc>
        <w:tc>
          <w:tcPr>
            <w:tcW w:w="1560" w:type="dxa"/>
            <w:tcPrChange w:id="362" w:author="5020" w:date="2022-09-22T16:41:00Z">
              <w:tcPr>
                <w:tcW w:w="1560" w:type="dxa"/>
              </w:tcPr>
            </w:tcPrChange>
          </w:tcPr>
          <w:p w14:paraId="2631F295" w14:textId="77777777" w:rsidR="00C8123C" w:rsidRPr="0036258B" w:rsidRDefault="00C8123C" w:rsidP="00C8123C">
            <w:pPr>
              <w:spacing w:after="0"/>
              <w:rPr>
                <w:rFonts w:ascii="Arial" w:hAnsi="Arial"/>
                <w:sz w:val="16"/>
                <w:szCs w:val="16"/>
              </w:rPr>
            </w:pPr>
          </w:p>
        </w:tc>
        <w:tc>
          <w:tcPr>
            <w:tcW w:w="932" w:type="dxa"/>
            <w:tcPrChange w:id="363" w:author="5020" w:date="2022-09-22T16:41:00Z">
              <w:tcPr>
                <w:tcW w:w="932" w:type="dxa"/>
              </w:tcPr>
            </w:tcPrChange>
          </w:tcPr>
          <w:p w14:paraId="6533F426" w14:textId="77777777" w:rsidR="00C8123C" w:rsidRPr="0036258B" w:rsidRDefault="00C8123C" w:rsidP="00C8123C">
            <w:pPr>
              <w:pStyle w:val="TAL"/>
              <w:keepNext w:val="0"/>
              <w:keepLines w:val="0"/>
              <w:rPr>
                <w:sz w:val="16"/>
                <w:szCs w:val="16"/>
                <w:lang w:eastAsia="zh-CN"/>
              </w:rPr>
            </w:pPr>
          </w:p>
        </w:tc>
      </w:tr>
      <w:tr w:rsidR="000C615E" w:rsidRPr="0036258B" w14:paraId="70587B8E" w14:textId="77777777" w:rsidTr="000E2E39">
        <w:trPr>
          <w:trHeight w:val="105"/>
          <w:jc w:val="center"/>
          <w:trPrChange w:id="364" w:author="5020" w:date="2022-09-22T16:41:00Z">
            <w:trPr>
              <w:wAfter w:w="33" w:type="dxa"/>
              <w:trHeight w:val="105"/>
              <w:jc w:val="center"/>
            </w:trPr>
          </w:trPrChange>
        </w:trPr>
        <w:tc>
          <w:tcPr>
            <w:tcW w:w="1258" w:type="dxa"/>
            <w:shd w:val="clear" w:color="auto" w:fill="auto"/>
            <w:tcPrChange w:id="365" w:author="5020" w:date="2022-09-22T16:41:00Z">
              <w:tcPr>
                <w:tcW w:w="1258" w:type="dxa"/>
                <w:shd w:val="clear" w:color="auto" w:fill="auto"/>
              </w:tcPr>
            </w:tcPrChange>
          </w:tcPr>
          <w:p w14:paraId="52D84585"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Change w:id="366" w:author="5020" w:date="2022-09-22T16:41:00Z">
              <w:tcPr>
                <w:tcW w:w="3559" w:type="dxa"/>
                <w:shd w:val="clear" w:color="auto" w:fill="auto"/>
              </w:tcPr>
            </w:tcPrChange>
          </w:tcPr>
          <w:p w14:paraId="4DEFDC87"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Change w:id="367" w:author="5020" w:date="2022-09-22T16:41:00Z">
              <w:tcPr>
                <w:tcW w:w="1165" w:type="dxa"/>
                <w:shd w:val="clear" w:color="auto" w:fill="auto"/>
              </w:tcPr>
            </w:tcPrChange>
          </w:tcPr>
          <w:p w14:paraId="05EBFF63" w14:textId="77777777" w:rsidR="000C615E" w:rsidRPr="0036258B" w:rsidRDefault="000C615E" w:rsidP="00A937DA">
            <w:pPr>
              <w:pStyle w:val="TAC"/>
              <w:rPr>
                <w:sz w:val="16"/>
                <w:szCs w:val="16"/>
                <w:lang w:eastAsia="zh-CN"/>
              </w:rPr>
            </w:pPr>
          </w:p>
        </w:tc>
        <w:tc>
          <w:tcPr>
            <w:tcW w:w="1225" w:type="dxa"/>
            <w:shd w:val="clear" w:color="auto" w:fill="auto"/>
            <w:tcPrChange w:id="368" w:author="5020" w:date="2022-09-22T16:41:00Z">
              <w:tcPr>
                <w:tcW w:w="1225" w:type="dxa"/>
                <w:shd w:val="clear" w:color="auto" w:fill="auto"/>
              </w:tcPr>
            </w:tcPrChange>
          </w:tcPr>
          <w:p w14:paraId="49B1325C" w14:textId="77777777" w:rsidR="000C615E" w:rsidRPr="0036258B" w:rsidRDefault="000C615E" w:rsidP="00A937DA">
            <w:pPr>
              <w:pStyle w:val="TAC"/>
              <w:rPr>
                <w:sz w:val="16"/>
                <w:szCs w:val="16"/>
                <w:lang w:eastAsia="zh-CN"/>
              </w:rPr>
            </w:pPr>
          </w:p>
        </w:tc>
        <w:tc>
          <w:tcPr>
            <w:tcW w:w="3535" w:type="dxa"/>
            <w:tcPrChange w:id="369" w:author="5020" w:date="2022-09-22T16:41:00Z">
              <w:tcPr>
                <w:tcW w:w="3535" w:type="dxa"/>
              </w:tcPr>
            </w:tcPrChange>
          </w:tcPr>
          <w:p w14:paraId="2DE5D282" w14:textId="77777777" w:rsidR="000C615E" w:rsidRPr="0036258B" w:rsidRDefault="000C615E" w:rsidP="00A937DA">
            <w:pPr>
              <w:pStyle w:val="TAL"/>
              <w:keepNext w:val="0"/>
              <w:keepLines w:val="0"/>
              <w:rPr>
                <w:rFonts w:eastAsia="DengXian"/>
                <w:sz w:val="16"/>
                <w:szCs w:val="16"/>
                <w:lang w:eastAsia="zh-CN"/>
              </w:rPr>
            </w:pPr>
          </w:p>
        </w:tc>
        <w:tc>
          <w:tcPr>
            <w:tcW w:w="1276" w:type="dxa"/>
            <w:tcPrChange w:id="370" w:author="5020" w:date="2022-09-22T16:41:00Z">
              <w:tcPr>
                <w:tcW w:w="1276" w:type="dxa"/>
              </w:tcPr>
            </w:tcPrChange>
          </w:tcPr>
          <w:p w14:paraId="64C98BF5"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371" w:author="5020" w:date="2022-09-22T16:41:00Z">
              <w:tcPr>
                <w:tcW w:w="1774" w:type="dxa"/>
                <w:tcBorders>
                  <w:top w:val="single" w:sz="4" w:space="0" w:color="auto"/>
                  <w:bottom w:val="single" w:sz="4" w:space="0" w:color="auto"/>
                </w:tcBorders>
              </w:tcPr>
            </w:tcPrChange>
          </w:tcPr>
          <w:p w14:paraId="230B21D4" w14:textId="77777777" w:rsidR="000C615E" w:rsidRPr="0036258B" w:rsidRDefault="000C615E" w:rsidP="00A937DA">
            <w:pPr>
              <w:pStyle w:val="TAL"/>
              <w:keepNext w:val="0"/>
              <w:keepLines w:val="0"/>
              <w:rPr>
                <w:sz w:val="16"/>
                <w:szCs w:val="16"/>
                <w:lang w:eastAsia="en-US"/>
              </w:rPr>
            </w:pPr>
          </w:p>
        </w:tc>
        <w:tc>
          <w:tcPr>
            <w:tcW w:w="1560" w:type="dxa"/>
            <w:tcPrChange w:id="372" w:author="5020" w:date="2022-09-22T16:41:00Z">
              <w:tcPr>
                <w:tcW w:w="1560" w:type="dxa"/>
              </w:tcPr>
            </w:tcPrChange>
          </w:tcPr>
          <w:p w14:paraId="7D1D8419" w14:textId="77777777" w:rsidR="000C615E" w:rsidRPr="0036258B" w:rsidRDefault="000C615E" w:rsidP="00A937DA">
            <w:pPr>
              <w:pStyle w:val="TAL"/>
              <w:keepNext w:val="0"/>
              <w:keepLines w:val="0"/>
              <w:rPr>
                <w:sz w:val="16"/>
                <w:szCs w:val="16"/>
                <w:lang w:eastAsia="en-US"/>
              </w:rPr>
            </w:pPr>
          </w:p>
        </w:tc>
        <w:tc>
          <w:tcPr>
            <w:tcW w:w="932" w:type="dxa"/>
            <w:tcPrChange w:id="373" w:author="5020" w:date="2022-09-22T16:41:00Z">
              <w:tcPr>
                <w:tcW w:w="932" w:type="dxa"/>
              </w:tcPr>
            </w:tcPrChange>
          </w:tcPr>
          <w:p w14:paraId="7061BB39" w14:textId="77777777" w:rsidR="000C615E" w:rsidRPr="0036258B" w:rsidRDefault="000C615E" w:rsidP="00A937DA">
            <w:pPr>
              <w:pStyle w:val="TAL"/>
              <w:keepNext w:val="0"/>
              <w:keepLines w:val="0"/>
              <w:rPr>
                <w:sz w:val="16"/>
                <w:szCs w:val="16"/>
                <w:lang w:eastAsia="zh-CN"/>
              </w:rPr>
            </w:pPr>
          </w:p>
        </w:tc>
      </w:tr>
      <w:tr w:rsidR="00C8123C" w:rsidRPr="0036258B" w14:paraId="5104DC8A" w14:textId="77777777" w:rsidTr="000E2E39">
        <w:trPr>
          <w:trHeight w:val="105"/>
          <w:jc w:val="center"/>
          <w:trPrChange w:id="374" w:author="5020" w:date="2022-09-22T16:41:00Z">
            <w:trPr>
              <w:wAfter w:w="33" w:type="dxa"/>
              <w:trHeight w:val="105"/>
              <w:jc w:val="center"/>
            </w:trPr>
          </w:trPrChange>
        </w:trPr>
        <w:tc>
          <w:tcPr>
            <w:tcW w:w="1258" w:type="dxa"/>
            <w:shd w:val="clear" w:color="auto" w:fill="auto"/>
            <w:tcPrChange w:id="375" w:author="5020" w:date="2022-09-22T16:41:00Z">
              <w:tcPr>
                <w:tcW w:w="1258" w:type="dxa"/>
                <w:shd w:val="clear" w:color="auto" w:fill="auto"/>
              </w:tcPr>
            </w:tcPrChange>
          </w:tcPr>
          <w:p w14:paraId="13FBBEDC"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22.4.21</w:t>
            </w:r>
          </w:p>
        </w:tc>
        <w:tc>
          <w:tcPr>
            <w:tcW w:w="3559" w:type="dxa"/>
            <w:shd w:val="clear" w:color="auto" w:fill="auto"/>
            <w:tcPrChange w:id="376" w:author="5020" w:date="2022-09-22T16:41:00Z">
              <w:tcPr>
                <w:tcW w:w="3559" w:type="dxa"/>
                <w:shd w:val="clear" w:color="auto" w:fill="auto"/>
              </w:tcPr>
            </w:tcPrChange>
          </w:tcPr>
          <w:p w14:paraId="3BD5B286"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Radio link failure / Radio link recovery while T310 is running</w:t>
            </w:r>
          </w:p>
        </w:tc>
        <w:tc>
          <w:tcPr>
            <w:tcW w:w="1165" w:type="dxa"/>
            <w:shd w:val="clear" w:color="auto" w:fill="auto"/>
            <w:tcPrChange w:id="377" w:author="5020" w:date="2022-09-22T16:41:00Z">
              <w:tcPr>
                <w:tcW w:w="1165" w:type="dxa"/>
                <w:shd w:val="clear" w:color="auto" w:fill="auto"/>
              </w:tcPr>
            </w:tcPrChange>
          </w:tcPr>
          <w:p w14:paraId="102E85CA" w14:textId="77777777" w:rsidR="00C8123C" w:rsidRPr="0036258B" w:rsidRDefault="00C8123C" w:rsidP="00C8123C">
            <w:pPr>
              <w:pStyle w:val="TAC"/>
              <w:rPr>
                <w:sz w:val="16"/>
                <w:szCs w:val="16"/>
                <w:lang w:eastAsia="zh-CN"/>
              </w:rPr>
            </w:pPr>
            <w:r w:rsidRPr="0036258B">
              <w:rPr>
                <w:sz w:val="16"/>
                <w:szCs w:val="16"/>
                <w:lang w:eastAsia="zh-CN"/>
              </w:rPr>
              <w:t>Rel-13</w:t>
            </w:r>
          </w:p>
        </w:tc>
        <w:tc>
          <w:tcPr>
            <w:tcW w:w="1225" w:type="dxa"/>
            <w:shd w:val="clear" w:color="auto" w:fill="auto"/>
            <w:tcPrChange w:id="378" w:author="5020" w:date="2022-09-22T16:41:00Z">
              <w:tcPr>
                <w:tcW w:w="1225" w:type="dxa"/>
                <w:shd w:val="clear" w:color="auto" w:fill="auto"/>
              </w:tcPr>
            </w:tcPrChange>
          </w:tcPr>
          <w:p w14:paraId="63CF5851" w14:textId="77777777" w:rsidR="00C8123C" w:rsidRPr="0036258B" w:rsidRDefault="00C8123C" w:rsidP="00C8123C">
            <w:pPr>
              <w:pStyle w:val="TAC"/>
              <w:rPr>
                <w:sz w:val="16"/>
                <w:szCs w:val="16"/>
                <w:lang w:eastAsia="zh-CN"/>
              </w:rPr>
            </w:pPr>
            <w:r w:rsidRPr="0036258B">
              <w:rPr>
                <w:sz w:val="16"/>
                <w:szCs w:val="16"/>
                <w:lang w:eastAsia="zh-CN"/>
              </w:rPr>
              <w:t>C290</w:t>
            </w:r>
          </w:p>
        </w:tc>
        <w:tc>
          <w:tcPr>
            <w:tcW w:w="3535" w:type="dxa"/>
            <w:tcPrChange w:id="379" w:author="5020" w:date="2022-09-22T16:41:00Z">
              <w:tcPr>
                <w:tcW w:w="3535" w:type="dxa"/>
              </w:tcPr>
            </w:tcPrChange>
          </w:tcPr>
          <w:p w14:paraId="247C15A3" w14:textId="1CF62EA5" w:rsidR="00C8123C" w:rsidRPr="0036258B" w:rsidRDefault="00C8123C" w:rsidP="00C8123C">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Change w:id="380" w:author="5020" w:date="2022-09-22T16:41:00Z">
              <w:tcPr>
                <w:tcW w:w="1276" w:type="dxa"/>
              </w:tcPr>
            </w:tcPrChange>
          </w:tcPr>
          <w:p w14:paraId="4756CB82" w14:textId="204F8557"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381" w:author="5020" w:date="2022-09-22T16:41:00Z">
              <w:tcPr>
                <w:tcW w:w="1774" w:type="dxa"/>
                <w:tcBorders>
                  <w:top w:val="single" w:sz="4" w:space="0" w:color="auto"/>
                  <w:bottom w:val="single" w:sz="4" w:space="0" w:color="auto"/>
                </w:tcBorders>
              </w:tcPr>
            </w:tcPrChange>
          </w:tcPr>
          <w:p w14:paraId="67CA0407" w14:textId="77777777" w:rsidR="00C8123C" w:rsidRPr="0036258B" w:rsidRDefault="00C8123C" w:rsidP="00C8123C">
            <w:pPr>
              <w:pStyle w:val="TAL"/>
              <w:keepNext w:val="0"/>
              <w:keepLines w:val="0"/>
              <w:rPr>
                <w:sz w:val="16"/>
                <w:szCs w:val="16"/>
                <w:lang w:eastAsia="en-US"/>
              </w:rPr>
            </w:pPr>
          </w:p>
        </w:tc>
        <w:tc>
          <w:tcPr>
            <w:tcW w:w="1560" w:type="dxa"/>
            <w:tcPrChange w:id="382" w:author="5020" w:date="2022-09-22T16:41:00Z">
              <w:tcPr>
                <w:tcW w:w="1560" w:type="dxa"/>
              </w:tcPr>
            </w:tcPrChange>
          </w:tcPr>
          <w:p w14:paraId="4C097D86" w14:textId="77777777" w:rsidR="00C8123C" w:rsidRPr="0036258B" w:rsidRDefault="00C8123C" w:rsidP="00C8123C">
            <w:pPr>
              <w:pStyle w:val="TAL"/>
              <w:keepNext w:val="0"/>
              <w:keepLines w:val="0"/>
              <w:rPr>
                <w:sz w:val="16"/>
                <w:szCs w:val="16"/>
                <w:lang w:eastAsia="en-US"/>
              </w:rPr>
            </w:pPr>
          </w:p>
        </w:tc>
        <w:tc>
          <w:tcPr>
            <w:tcW w:w="932" w:type="dxa"/>
            <w:tcPrChange w:id="383" w:author="5020" w:date="2022-09-22T16:41:00Z">
              <w:tcPr>
                <w:tcW w:w="932" w:type="dxa"/>
              </w:tcPr>
            </w:tcPrChange>
          </w:tcPr>
          <w:p w14:paraId="2321569F" w14:textId="77777777" w:rsidR="00C8123C" w:rsidRPr="0036258B" w:rsidRDefault="00C8123C" w:rsidP="00C8123C">
            <w:pPr>
              <w:pStyle w:val="TAL"/>
              <w:keepNext w:val="0"/>
              <w:keepLines w:val="0"/>
              <w:rPr>
                <w:sz w:val="16"/>
                <w:szCs w:val="16"/>
                <w:lang w:eastAsia="zh-CN"/>
              </w:rPr>
            </w:pPr>
          </w:p>
        </w:tc>
      </w:tr>
      <w:tr w:rsidR="000C615E" w:rsidRPr="0036258B" w14:paraId="6FD27F32" w14:textId="77777777" w:rsidTr="000E2E39">
        <w:trPr>
          <w:trHeight w:val="105"/>
          <w:jc w:val="center"/>
          <w:trPrChange w:id="384" w:author="5020" w:date="2022-09-22T16:41:00Z">
            <w:trPr>
              <w:wAfter w:w="33" w:type="dxa"/>
              <w:trHeight w:val="105"/>
              <w:jc w:val="center"/>
            </w:trPr>
          </w:trPrChange>
        </w:trPr>
        <w:tc>
          <w:tcPr>
            <w:tcW w:w="1258" w:type="dxa"/>
            <w:shd w:val="clear" w:color="auto" w:fill="auto"/>
            <w:tcPrChange w:id="385" w:author="5020" w:date="2022-09-22T16:41:00Z">
              <w:tcPr>
                <w:tcW w:w="1258" w:type="dxa"/>
                <w:shd w:val="clear" w:color="auto" w:fill="auto"/>
              </w:tcPr>
            </w:tcPrChange>
          </w:tcPr>
          <w:p w14:paraId="1E5804FC"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Change w:id="386" w:author="5020" w:date="2022-09-22T16:41:00Z">
              <w:tcPr>
                <w:tcW w:w="3559" w:type="dxa"/>
                <w:shd w:val="clear" w:color="auto" w:fill="auto"/>
              </w:tcPr>
            </w:tcPrChange>
          </w:tcPr>
          <w:p w14:paraId="31C3FFDB"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Change w:id="387" w:author="5020" w:date="2022-09-22T16:41:00Z">
              <w:tcPr>
                <w:tcW w:w="1165" w:type="dxa"/>
                <w:shd w:val="clear" w:color="auto" w:fill="auto"/>
              </w:tcPr>
            </w:tcPrChange>
          </w:tcPr>
          <w:p w14:paraId="473B32E6" w14:textId="77777777" w:rsidR="000C615E" w:rsidRPr="0036258B" w:rsidRDefault="000C615E" w:rsidP="00A937DA">
            <w:pPr>
              <w:pStyle w:val="TAC"/>
              <w:rPr>
                <w:sz w:val="16"/>
                <w:szCs w:val="16"/>
                <w:lang w:eastAsia="zh-CN"/>
              </w:rPr>
            </w:pPr>
          </w:p>
        </w:tc>
        <w:tc>
          <w:tcPr>
            <w:tcW w:w="1225" w:type="dxa"/>
            <w:shd w:val="clear" w:color="auto" w:fill="auto"/>
            <w:tcPrChange w:id="388" w:author="5020" w:date="2022-09-22T16:41:00Z">
              <w:tcPr>
                <w:tcW w:w="1225" w:type="dxa"/>
                <w:shd w:val="clear" w:color="auto" w:fill="auto"/>
              </w:tcPr>
            </w:tcPrChange>
          </w:tcPr>
          <w:p w14:paraId="451C8030" w14:textId="77777777" w:rsidR="000C615E" w:rsidRPr="0036258B" w:rsidRDefault="000C615E" w:rsidP="00A937DA">
            <w:pPr>
              <w:pStyle w:val="TAC"/>
              <w:rPr>
                <w:sz w:val="16"/>
                <w:szCs w:val="16"/>
                <w:lang w:eastAsia="zh-CN"/>
              </w:rPr>
            </w:pPr>
          </w:p>
        </w:tc>
        <w:tc>
          <w:tcPr>
            <w:tcW w:w="3535" w:type="dxa"/>
            <w:tcPrChange w:id="389" w:author="5020" w:date="2022-09-22T16:41:00Z">
              <w:tcPr>
                <w:tcW w:w="3535" w:type="dxa"/>
              </w:tcPr>
            </w:tcPrChange>
          </w:tcPr>
          <w:p w14:paraId="716E9B15" w14:textId="77777777" w:rsidR="000C615E" w:rsidRPr="0036258B" w:rsidRDefault="000C615E" w:rsidP="00A937DA">
            <w:pPr>
              <w:pStyle w:val="TAL"/>
              <w:keepNext w:val="0"/>
              <w:keepLines w:val="0"/>
              <w:rPr>
                <w:rFonts w:eastAsia="DengXian"/>
                <w:sz w:val="16"/>
                <w:szCs w:val="16"/>
                <w:lang w:eastAsia="zh-CN"/>
              </w:rPr>
            </w:pPr>
          </w:p>
        </w:tc>
        <w:tc>
          <w:tcPr>
            <w:tcW w:w="1276" w:type="dxa"/>
            <w:tcPrChange w:id="390" w:author="5020" w:date="2022-09-22T16:41:00Z">
              <w:tcPr>
                <w:tcW w:w="1276" w:type="dxa"/>
              </w:tcPr>
            </w:tcPrChange>
          </w:tcPr>
          <w:p w14:paraId="3B40792D"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391" w:author="5020" w:date="2022-09-22T16:41:00Z">
              <w:tcPr>
                <w:tcW w:w="1774" w:type="dxa"/>
                <w:tcBorders>
                  <w:top w:val="single" w:sz="4" w:space="0" w:color="auto"/>
                  <w:bottom w:val="single" w:sz="4" w:space="0" w:color="auto"/>
                </w:tcBorders>
              </w:tcPr>
            </w:tcPrChange>
          </w:tcPr>
          <w:p w14:paraId="337599A0" w14:textId="77777777" w:rsidR="000C615E" w:rsidRPr="0036258B" w:rsidRDefault="000C615E" w:rsidP="00A937DA">
            <w:pPr>
              <w:pStyle w:val="TAL"/>
              <w:keepNext w:val="0"/>
              <w:keepLines w:val="0"/>
              <w:rPr>
                <w:sz w:val="16"/>
                <w:szCs w:val="16"/>
                <w:lang w:eastAsia="en-US"/>
              </w:rPr>
            </w:pPr>
          </w:p>
        </w:tc>
        <w:tc>
          <w:tcPr>
            <w:tcW w:w="1560" w:type="dxa"/>
            <w:tcPrChange w:id="392" w:author="5020" w:date="2022-09-22T16:41:00Z">
              <w:tcPr>
                <w:tcW w:w="1560" w:type="dxa"/>
              </w:tcPr>
            </w:tcPrChange>
          </w:tcPr>
          <w:p w14:paraId="419366A4" w14:textId="77777777" w:rsidR="000C615E" w:rsidRPr="0036258B" w:rsidRDefault="000C615E" w:rsidP="00A937DA">
            <w:pPr>
              <w:pStyle w:val="TAL"/>
              <w:keepNext w:val="0"/>
              <w:keepLines w:val="0"/>
              <w:rPr>
                <w:sz w:val="16"/>
                <w:szCs w:val="16"/>
                <w:lang w:eastAsia="en-US"/>
              </w:rPr>
            </w:pPr>
          </w:p>
        </w:tc>
        <w:tc>
          <w:tcPr>
            <w:tcW w:w="932" w:type="dxa"/>
            <w:tcPrChange w:id="393" w:author="5020" w:date="2022-09-22T16:41:00Z">
              <w:tcPr>
                <w:tcW w:w="932" w:type="dxa"/>
              </w:tcPr>
            </w:tcPrChange>
          </w:tcPr>
          <w:p w14:paraId="4ED58169" w14:textId="77777777" w:rsidR="000C615E" w:rsidRPr="0036258B" w:rsidRDefault="000C615E" w:rsidP="00A937DA">
            <w:pPr>
              <w:pStyle w:val="TAL"/>
              <w:keepNext w:val="0"/>
              <w:keepLines w:val="0"/>
              <w:rPr>
                <w:sz w:val="16"/>
                <w:szCs w:val="16"/>
                <w:lang w:eastAsia="zh-CN"/>
              </w:rPr>
            </w:pPr>
          </w:p>
        </w:tc>
      </w:tr>
      <w:tr w:rsidR="00C8123C" w:rsidRPr="0036258B" w14:paraId="756A38D7" w14:textId="77777777" w:rsidTr="000E2E39">
        <w:trPr>
          <w:trHeight w:val="105"/>
          <w:jc w:val="center"/>
          <w:trPrChange w:id="394" w:author="5020" w:date="2022-09-22T16:41:00Z">
            <w:trPr>
              <w:wAfter w:w="33" w:type="dxa"/>
              <w:trHeight w:val="105"/>
              <w:jc w:val="center"/>
            </w:trPr>
          </w:trPrChange>
        </w:trPr>
        <w:tc>
          <w:tcPr>
            <w:tcW w:w="1258" w:type="dxa"/>
            <w:shd w:val="clear" w:color="auto" w:fill="auto"/>
            <w:tcPrChange w:id="395" w:author="5020" w:date="2022-09-22T16:41:00Z">
              <w:tcPr>
                <w:tcW w:w="1258" w:type="dxa"/>
                <w:shd w:val="clear" w:color="auto" w:fill="auto"/>
              </w:tcPr>
            </w:tcPrChange>
          </w:tcPr>
          <w:p w14:paraId="428D7E9D"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22.4.22</w:t>
            </w:r>
          </w:p>
        </w:tc>
        <w:tc>
          <w:tcPr>
            <w:tcW w:w="3559" w:type="dxa"/>
            <w:shd w:val="clear" w:color="auto" w:fill="auto"/>
            <w:tcPrChange w:id="396" w:author="5020" w:date="2022-09-22T16:41:00Z">
              <w:tcPr>
                <w:tcW w:w="3559" w:type="dxa"/>
                <w:shd w:val="clear" w:color="auto" w:fill="auto"/>
              </w:tcPr>
            </w:tcPrChange>
          </w:tcPr>
          <w:p w14:paraId="493F16C4" w14:textId="77777777" w:rsidR="00C8123C" w:rsidRPr="0036258B" w:rsidRDefault="00C8123C" w:rsidP="00C8123C">
            <w:pPr>
              <w:pStyle w:val="TAL"/>
              <w:keepNext w:val="0"/>
              <w:keepLines w:val="0"/>
              <w:rPr>
                <w:sz w:val="16"/>
                <w:szCs w:val="16"/>
                <w:lang w:eastAsia="zh-CN"/>
              </w:rPr>
            </w:pPr>
            <w:r w:rsidRPr="0036258B">
              <w:rPr>
                <w:sz w:val="16"/>
                <w:szCs w:val="16"/>
                <w:lang w:eastAsia="zh-CN"/>
              </w:rPr>
              <w:t xml:space="preserve">NB-IoT / Radio link failure / T301 expiry / T311 expiry / Dedicated RLF timer </w:t>
            </w:r>
            <w:r w:rsidRPr="0036258B">
              <w:rPr>
                <w:sz w:val="16"/>
                <w:szCs w:val="16"/>
                <w:lang w:eastAsia="en-US"/>
              </w:rPr>
              <w:t>(UP/</w:t>
            </w:r>
            <w:r w:rsidRPr="008C499D">
              <w:rPr>
                <w:rFonts w:cs="Arial"/>
                <w:sz w:val="16"/>
                <w:szCs w:val="16"/>
              </w:rPr>
              <w:t>S1</w:t>
            </w:r>
            <w:r w:rsidRPr="008C499D">
              <w:rPr>
                <w:rFonts w:cs="Arial"/>
                <w:sz w:val="16"/>
                <w:szCs w:val="16"/>
              </w:rPr>
              <w:noBreakHyphen/>
            </w:r>
            <w:r w:rsidRPr="0036258B">
              <w:rPr>
                <w:sz w:val="16"/>
                <w:szCs w:val="16"/>
                <w:lang w:eastAsia="en-US"/>
              </w:rPr>
              <w:t>U)</w:t>
            </w:r>
          </w:p>
        </w:tc>
        <w:tc>
          <w:tcPr>
            <w:tcW w:w="1165" w:type="dxa"/>
            <w:shd w:val="clear" w:color="auto" w:fill="auto"/>
            <w:tcPrChange w:id="397" w:author="5020" w:date="2022-09-22T16:41:00Z">
              <w:tcPr>
                <w:tcW w:w="1165" w:type="dxa"/>
                <w:shd w:val="clear" w:color="auto" w:fill="auto"/>
              </w:tcPr>
            </w:tcPrChange>
          </w:tcPr>
          <w:p w14:paraId="14592CDB" w14:textId="77777777" w:rsidR="00C8123C" w:rsidRPr="0036258B" w:rsidRDefault="00C8123C" w:rsidP="00C8123C">
            <w:pPr>
              <w:pStyle w:val="TAC"/>
              <w:rPr>
                <w:sz w:val="16"/>
                <w:szCs w:val="16"/>
                <w:lang w:eastAsia="zh-CN"/>
              </w:rPr>
            </w:pPr>
            <w:r w:rsidRPr="0036258B">
              <w:rPr>
                <w:sz w:val="16"/>
                <w:szCs w:val="16"/>
                <w:lang w:eastAsia="zh-CN"/>
              </w:rPr>
              <w:t>Rel-13</w:t>
            </w:r>
          </w:p>
        </w:tc>
        <w:tc>
          <w:tcPr>
            <w:tcW w:w="1225" w:type="dxa"/>
            <w:shd w:val="clear" w:color="auto" w:fill="auto"/>
            <w:tcPrChange w:id="398" w:author="5020" w:date="2022-09-22T16:41:00Z">
              <w:tcPr>
                <w:tcW w:w="1225" w:type="dxa"/>
                <w:shd w:val="clear" w:color="auto" w:fill="auto"/>
              </w:tcPr>
            </w:tcPrChange>
          </w:tcPr>
          <w:p w14:paraId="3C1A8442" w14:textId="77777777" w:rsidR="00C8123C" w:rsidRPr="0036258B" w:rsidRDefault="00C8123C" w:rsidP="00C8123C">
            <w:pPr>
              <w:pStyle w:val="TAC"/>
              <w:rPr>
                <w:sz w:val="16"/>
                <w:szCs w:val="16"/>
                <w:lang w:eastAsia="zh-CN"/>
              </w:rPr>
            </w:pPr>
            <w:r w:rsidRPr="0036258B">
              <w:rPr>
                <w:sz w:val="16"/>
                <w:szCs w:val="16"/>
                <w:lang w:eastAsia="zh-CN"/>
              </w:rPr>
              <w:t>C290</w:t>
            </w:r>
          </w:p>
        </w:tc>
        <w:tc>
          <w:tcPr>
            <w:tcW w:w="3535" w:type="dxa"/>
            <w:tcPrChange w:id="399" w:author="5020" w:date="2022-09-22T16:41:00Z">
              <w:tcPr>
                <w:tcW w:w="3535" w:type="dxa"/>
              </w:tcPr>
            </w:tcPrChange>
          </w:tcPr>
          <w:p w14:paraId="6050A261" w14:textId="5811CFCA" w:rsidR="00C8123C" w:rsidRPr="0036258B" w:rsidRDefault="00C8123C" w:rsidP="00C8123C">
            <w:pPr>
              <w:pStyle w:val="TAL"/>
              <w:keepNext w:val="0"/>
              <w:keepLines w:val="0"/>
              <w:rPr>
                <w:sz w:val="16"/>
                <w:szCs w:val="16"/>
                <w:lang w:eastAsia="zh-CN"/>
              </w:rPr>
            </w:pPr>
            <w:r w:rsidRPr="0036258B">
              <w:rPr>
                <w:rFonts w:eastAsia="DengXian"/>
                <w:sz w:val="16"/>
                <w:szCs w:val="16"/>
                <w:lang w:eastAsia="zh-CN"/>
              </w:rPr>
              <w:t>UEs supporting NB-IoT and S1-U Data Transfer</w:t>
            </w:r>
          </w:p>
        </w:tc>
        <w:tc>
          <w:tcPr>
            <w:tcW w:w="1276" w:type="dxa"/>
            <w:tcPrChange w:id="400" w:author="5020" w:date="2022-09-22T16:41:00Z">
              <w:tcPr>
                <w:tcW w:w="1276" w:type="dxa"/>
              </w:tcPr>
            </w:tcPrChange>
          </w:tcPr>
          <w:p w14:paraId="10724B3E" w14:textId="25BB2B28"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401" w:author="5020" w:date="2022-09-22T16:41:00Z">
              <w:tcPr>
                <w:tcW w:w="1774" w:type="dxa"/>
                <w:tcBorders>
                  <w:top w:val="single" w:sz="4" w:space="0" w:color="auto"/>
                  <w:bottom w:val="single" w:sz="4" w:space="0" w:color="auto"/>
                </w:tcBorders>
              </w:tcPr>
            </w:tcPrChange>
          </w:tcPr>
          <w:p w14:paraId="0BBD4180" w14:textId="77777777" w:rsidR="00C8123C" w:rsidRPr="0036258B" w:rsidRDefault="00C8123C" w:rsidP="00C8123C">
            <w:pPr>
              <w:pStyle w:val="TAL"/>
              <w:keepNext w:val="0"/>
              <w:keepLines w:val="0"/>
              <w:rPr>
                <w:sz w:val="16"/>
                <w:szCs w:val="16"/>
                <w:lang w:eastAsia="en-US"/>
              </w:rPr>
            </w:pPr>
          </w:p>
        </w:tc>
        <w:tc>
          <w:tcPr>
            <w:tcW w:w="1560" w:type="dxa"/>
            <w:tcPrChange w:id="402" w:author="5020" w:date="2022-09-22T16:41:00Z">
              <w:tcPr>
                <w:tcW w:w="1560" w:type="dxa"/>
              </w:tcPr>
            </w:tcPrChange>
          </w:tcPr>
          <w:p w14:paraId="768672E9" w14:textId="77777777" w:rsidR="00C8123C" w:rsidRPr="0036258B" w:rsidRDefault="00C8123C" w:rsidP="00C8123C">
            <w:pPr>
              <w:pStyle w:val="TAL"/>
              <w:keepNext w:val="0"/>
              <w:keepLines w:val="0"/>
              <w:rPr>
                <w:sz w:val="16"/>
                <w:szCs w:val="16"/>
                <w:lang w:eastAsia="en-US"/>
              </w:rPr>
            </w:pPr>
          </w:p>
        </w:tc>
        <w:tc>
          <w:tcPr>
            <w:tcW w:w="932" w:type="dxa"/>
            <w:tcPrChange w:id="403" w:author="5020" w:date="2022-09-22T16:41:00Z">
              <w:tcPr>
                <w:tcW w:w="932" w:type="dxa"/>
              </w:tcPr>
            </w:tcPrChange>
          </w:tcPr>
          <w:p w14:paraId="1EF34351" w14:textId="77777777" w:rsidR="00C8123C" w:rsidRPr="0036258B" w:rsidRDefault="00C8123C" w:rsidP="00C8123C">
            <w:pPr>
              <w:pStyle w:val="TAL"/>
              <w:keepNext w:val="0"/>
              <w:keepLines w:val="0"/>
              <w:rPr>
                <w:sz w:val="16"/>
                <w:szCs w:val="16"/>
                <w:lang w:eastAsia="zh-CN"/>
              </w:rPr>
            </w:pPr>
          </w:p>
        </w:tc>
      </w:tr>
      <w:tr w:rsidR="000C615E" w:rsidRPr="0036258B" w14:paraId="00111A66" w14:textId="77777777" w:rsidTr="000E2E39">
        <w:trPr>
          <w:trHeight w:val="105"/>
          <w:jc w:val="center"/>
          <w:trPrChange w:id="404" w:author="5020" w:date="2022-09-22T16:41:00Z">
            <w:trPr>
              <w:wAfter w:w="33" w:type="dxa"/>
              <w:trHeight w:val="105"/>
              <w:jc w:val="center"/>
            </w:trPr>
          </w:trPrChange>
        </w:trPr>
        <w:tc>
          <w:tcPr>
            <w:tcW w:w="1258" w:type="dxa"/>
            <w:shd w:val="clear" w:color="auto" w:fill="auto"/>
            <w:tcPrChange w:id="405" w:author="5020" w:date="2022-09-22T16:41:00Z">
              <w:tcPr>
                <w:tcW w:w="1258" w:type="dxa"/>
                <w:shd w:val="clear" w:color="auto" w:fill="auto"/>
              </w:tcPr>
            </w:tcPrChange>
          </w:tcPr>
          <w:p w14:paraId="1D0A5CE9"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Change w:id="406" w:author="5020" w:date="2022-09-22T16:41:00Z">
              <w:tcPr>
                <w:tcW w:w="3559" w:type="dxa"/>
                <w:shd w:val="clear" w:color="auto" w:fill="auto"/>
              </w:tcPr>
            </w:tcPrChange>
          </w:tcPr>
          <w:p w14:paraId="319B2326"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Change w:id="407" w:author="5020" w:date="2022-09-22T16:41:00Z">
              <w:tcPr>
                <w:tcW w:w="1165" w:type="dxa"/>
                <w:shd w:val="clear" w:color="auto" w:fill="auto"/>
              </w:tcPr>
            </w:tcPrChange>
          </w:tcPr>
          <w:p w14:paraId="27A02DBE" w14:textId="77777777" w:rsidR="000C615E" w:rsidRPr="0036258B" w:rsidRDefault="000C615E" w:rsidP="00A937DA">
            <w:pPr>
              <w:pStyle w:val="TAC"/>
              <w:rPr>
                <w:sz w:val="16"/>
                <w:szCs w:val="16"/>
                <w:lang w:eastAsia="zh-CN"/>
              </w:rPr>
            </w:pPr>
          </w:p>
        </w:tc>
        <w:tc>
          <w:tcPr>
            <w:tcW w:w="1225" w:type="dxa"/>
            <w:shd w:val="clear" w:color="auto" w:fill="auto"/>
            <w:tcPrChange w:id="408" w:author="5020" w:date="2022-09-22T16:41:00Z">
              <w:tcPr>
                <w:tcW w:w="1225" w:type="dxa"/>
                <w:shd w:val="clear" w:color="auto" w:fill="auto"/>
              </w:tcPr>
            </w:tcPrChange>
          </w:tcPr>
          <w:p w14:paraId="470789B2" w14:textId="77777777" w:rsidR="000C615E" w:rsidRPr="0036258B" w:rsidRDefault="000C615E" w:rsidP="00A937DA">
            <w:pPr>
              <w:pStyle w:val="TAC"/>
              <w:rPr>
                <w:sz w:val="16"/>
                <w:szCs w:val="16"/>
                <w:lang w:eastAsia="zh-CN"/>
              </w:rPr>
            </w:pPr>
          </w:p>
        </w:tc>
        <w:tc>
          <w:tcPr>
            <w:tcW w:w="3535" w:type="dxa"/>
            <w:tcPrChange w:id="409" w:author="5020" w:date="2022-09-22T16:41:00Z">
              <w:tcPr>
                <w:tcW w:w="3535" w:type="dxa"/>
              </w:tcPr>
            </w:tcPrChange>
          </w:tcPr>
          <w:p w14:paraId="073A49EF" w14:textId="77777777" w:rsidR="000C615E" w:rsidRPr="0036258B" w:rsidRDefault="000C615E" w:rsidP="00A937DA">
            <w:pPr>
              <w:pStyle w:val="TAL"/>
              <w:keepNext w:val="0"/>
              <w:keepLines w:val="0"/>
              <w:rPr>
                <w:rFonts w:eastAsia="DengXian"/>
                <w:sz w:val="16"/>
                <w:szCs w:val="16"/>
                <w:lang w:eastAsia="zh-CN"/>
              </w:rPr>
            </w:pPr>
          </w:p>
        </w:tc>
        <w:tc>
          <w:tcPr>
            <w:tcW w:w="1276" w:type="dxa"/>
            <w:tcPrChange w:id="410" w:author="5020" w:date="2022-09-22T16:41:00Z">
              <w:tcPr>
                <w:tcW w:w="1276" w:type="dxa"/>
              </w:tcPr>
            </w:tcPrChange>
          </w:tcPr>
          <w:p w14:paraId="62330840"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411" w:author="5020" w:date="2022-09-22T16:41:00Z">
              <w:tcPr>
                <w:tcW w:w="1774" w:type="dxa"/>
                <w:tcBorders>
                  <w:top w:val="single" w:sz="4" w:space="0" w:color="auto"/>
                  <w:bottom w:val="single" w:sz="4" w:space="0" w:color="auto"/>
                </w:tcBorders>
              </w:tcPr>
            </w:tcPrChange>
          </w:tcPr>
          <w:p w14:paraId="5AD06274" w14:textId="77777777" w:rsidR="000C615E" w:rsidRPr="0036258B" w:rsidRDefault="000C615E" w:rsidP="00A937DA">
            <w:pPr>
              <w:pStyle w:val="TAL"/>
              <w:keepNext w:val="0"/>
              <w:keepLines w:val="0"/>
              <w:rPr>
                <w:sz w:val="16"/>
                <w:szCs w:val="16"/>
                <w:lang w:eastAsia="en-US"/>
              </w:rPr>
            </w:pPr>
          </w:p>
        </w:tc>
        <w:tc>
          <w:tcPr>
            <w:tcW w:w="1560" w:type="dxa"/>
            <w:tcPrChange w:id="412" w:author="5020" w:date="2022-09-22T16:41:00Z">
              <w:tcPr>
                <w:tcW w:w="1560" w:type="dxa"/>
              </w:tcPr>
            </w:tcPrChange>
          </w:tcPr>
          <w:p w14:paraId="075DE8DE" w14:textId="77777777" w:rsidR="000C615E" w:rsidRPr="0036258B" w:rsidRDefault="000C615E" w:rsidP="00A937DA">
            <w:pPr>
              <w:pStyle w:val="TAL"/>
              <w:keepNext w:val="0"/>
              <w:keepLines w:val="0"/>
              <w:rPr>
                <w:sz w:val="16"/>
                <w:szCs w:val="16"/>
                <w:lang w:eastAsia="en-US"/>
              </w:rPr>
            </w:pPr>
          </w:p>
        </w:tc>
        <w:tc>
          <w:tcPr>
            <w:tcW w:w="932" w:type="dxa"/>
            <w:tcPrChange w:id="413" w:author="5020" w:date="2022-09-22T16:41:00Z">
              <w:tcPr>
                <w:tcW w:w="932" w:type="dxa"/>
              </w:tcPr>
            </w:tcPrChange>
          </w:tcPr>
          <w:p w14:paraId="38BB2F44" w14:textId="77777777" w:rsidR="000C615E" w:rsidRPr="0036258B" w:rsidRDefault="000C615E" w:rsidP="00A937DA">
            <w:pPr>
              <w:pStyle w:val="TAL"/>
              <w:keepNext w:val="0"/>
              <w:keepLines w:val="0"/>
              <w:rPr>
                <w:sz w:val="16"/>
                <w:szCs w:val="16"/>
                <w:lang w:eastAsia="zh-CN"/>
              </w:rPr>
            </w:pPr>
          </w:p>
        </w:tc>
      </w:tr>
      <w:tr w:rsidR="00C8123C" w:rsidRPr="0036258B" w14:paraId="0C3331FC" w14:textId="77777777" w:rsidTr="000E2E39">
        <w:trPr>
          <w:trHeight w:val="105"/>
          <w:jc w:val="center"/>
          <w:trPrChange w:id="414" w:author="5020" w:date="2022-09-22T16:41:00Z">
            <w:trPr>
              <w:wAfter w:w="33" w:type="dxa"/>
              <w:trHeight w:val="105"/>
              <w:jc w:val="center"/>
            </w:trPr>
          </w:trPrChange>
        </w:trPr>
        <w:tc>
          <w:tcPr>
            <w:tcW w:w="1258" w:type="dxa"/>
            <w:shd w:val="clear" w:color="auto" w:fill="auto"/>
            <w:tcPrChange w:id="415" w:author="5020" w:date="2022-09-22T16:41:00Z">
              <w:tcPr>
                <w:tcW w:w="1258" w:type="dxa"/>
                <w:shd w:val="clear" w:color="auto" w:fill="auto"/>
              </w:tcPr>
            </w:tcPrChange>
          </w:tcPr>
          <w:p w14:paraId="071375B6"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22.4.23</w:t>
            </w:r>
          </w:p>
        </w:tc>
        <w:tc>
          <w:tcPr>
            <w:tcW w:w="3559" w:type="dxa"/>
            <w:shd w:val="clear" w:color="auto" w:fill="auto"/>
            <w:tcPrChange w:id="416" w:author="5020" w:date="2022-09-22T16:41:00Z">
              <w:tcPr>
                <w:tcW w:w="3559" w:type="dxa"/>
                <w:shd w:val="clear" w:color="auto" w:fill="auto"/>
              </w:tcPr>
            </w:tcPrChange>
          </w:tcPr>
          <w:p w14:paraId="10978649" w14:textId="77777777" w:rsidR="00C8123C" w:rsidRPr="0036258B" w:rsidRDefault="00C8123C" w:rsidP="00C8123C">
            <w:pPr>
              <w:pStyle w:val="TAL"/>
              <w:keepNext w:val="0"/>
              <w:keepLines w:val="0"/>
              <w:rPr>
                <w:sz w:val="16"/>
                <w:szCs w:val="16"/>
                <w:lang w:eastAsia="zh-CN"/>
              </w:rPr>
            </w:pPr>
            <w:r w:rsidRPr="0036258B">
              <w:rPr>
                <w:sz w:val="16"/>
                <w:szCs w:val="16"/>
                <w:lang w:eastAsia="en-US"/>
              </w:rPr>
              <w:t>NB-IoT / Radio link failure / T310 expiry / Dedicated RLF timer (CP CIoT)</w:t>
            </w:r>
          </w:p>
        </w:tc>
        <w:tc>
          <w:tcPr>
            <w:tcW w:w="1165" w:type="dxa"/>
            <w:shd w:val="clear" w:color="auto" w:fill="auto"/>
            <w:tcPrChange w:id="417" w:author="5020" w:date="2022-09-22T16:41:00Z">
              <w:tcPr>
                <w:tcW w:w="1165" w:type="dxa"/>
                <w:shd w:val="clear" w:color="auto" w:fill="auto"/>
              </w:tcPr>
            </w:tcPrChange>
          </w:tcPr>
          <w:p w14:paraId="200756B8" w14:textId="77777777" w:rsidR="00C8123C" w:rsidRPr="0036258B" w:rsidRDefault="00C8123C" w:rsidP="00C8123C">
            <w:pPr>
              <w:pStyle w:val="TAC"/>
              <w:rPr>
                <w:sz w:val="16"/>
                <w:szCs w:val="16"/>
                <w:lang w:eastAsia="zh-CN"/>
              </w:rPr>
            </w:pPr>
            <w:r w:rsidRPr="0036258B">
              <w:rPr>
                <w:sz w:val="16"/>
                <w:szCs w:val="16"/>
                <w:lang w:eastAsia="en-US"/>
              </w:rPr>
              <w:t>Rel-13</w:t>
            </w:r>
          </w:p>
        </w:tc>
        <w:tc>
          <w:tcPr>
            <w:tcW w:w="1225" w:type="dxa"/>
            <w:shd w:val="clear" w:color="auto" w:fill="auto"/>
            <w:tcPrChange w:id="418" w:author="5020" w:date="2022-09-22T16:41:00Z">
              <w:tcPr>
                <w:tcW w:w="1225" w:type="dxa"/>
                <w:shd w:val="clear" w:color="auto" w:fill="auto"/>
              </w:tcPr>
            </w:tcPrChange>
          </w:tcPr>
          <w:p w14:paraId="54968D29" w14:textId="77777777" w:rsidR="00C8123C" w:rsidRPr="0036258B" w:rsidRDefault="00C8123C" w:rsidP="00C8123C">
            <w:pPr>
              <w:pStyle w:val="TAC"/>
              <w:rPr>
                <w:sz w:val="16"/>
                <w:szCs w:val="16"/>
                <w:lang w:eastAsia="zh-CN"/>
              </w:rPr>
            </w:pPr>
            <w:r w:rsidRPr="0036258B">
              <w:rPr>
                <w:sz w:val="16"/>
                <w:szCs w:val="16"/>
                <w:lang w:eastAsia="en-US"/>
              </w:rPr>
              <w:t>C266</w:t>
            </w:r>
          </w:p>
        </w:tc>
        <w:tc>
          <w:tcPr>
            <w:tcW w:w="3535" w:type="dxa"/>
            <w:tcPrChange w:id="419" w:author="5020" w:date="2022-09-22T16:41:00Z">
              <w:tcPr>
                <w:tcW w:w="3535" w:type="dxa"/>
              </w:tcPr>
            </w:tcPrChange>
          </w:tcPr>
          <w:p w14:paraId="2EB24034" w14:textId="3E5D5059" w:rsidR="00C8123C" w:rsidRPr="0036258B" w:rsidRDefault="00C8123C" w:rsidP="00C8123C">
            <w:pPr>
              <w:pStyle w:val="TAL"/>
              <w:keepNext w:val="0"/>
              <w:keepLines w:val="0"/>
              <w:rPr>
                <w:sz w:val="16"/>
                <w:szCs w:val="16"/>
                <w:lang w:eastAsia="zh-CN"/>
              </w:rPr>
            </w:pPr>
            <w:r w:rsidRPr="0036258B">
              <w:rPr>
                <w:sz w:val="16"/>
                <w:szCs w:val="16"/>
                <w:lang w:eastAsia="en-US"/>
              </w:rPr>
              <w:t>UEs supporting NB-IoT</w:t>
            </w:r>
          </w:p>
        </w:tc>
        <w:tc>
          <w:tcPr>
            <w:tcW w:w="1276" w:type="dxa"/>
            <w:tcPrChange w:id="420" w:author="5020" w:date="2022-09-22T16:41:00Z">
              <w:tcPr>
                <w:tcW w:w="1276" w:type="dxa"/>
              </w:tcPr>
            </w:tcPrChange>
          </w:tcPr>
          <w:p w14:paraId="0755CA5C" w14:textId="18735B20"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421" w:author="5020" w:date="2022-09-22T16:41:00Z">
              <w:tcPr>
                <w:tcW w:w="1774" w:type="dxa"/>
                <w:tcBorders>
                  <w:top w:val="single" w:sz="4" w:space="0" w:color="auto"/>
                  <w:bottom w:val="single" w:sz="4" w:space="0" w:color="auto"/>
                </w:tcBorders>
              </w:tcPr>
            </w:tcPrChange>
          </w:tcPr>
          <w:p w14:paraId="0140D922" w14:textId="77777777" w:rsidR="00C8123C" w:rsidRPr="0036258B" w:rsidRDefault="00C8123C" w:rsidP="00C8123C">
            <w:pPr>
              <w:pStyle w:val="TAL"/>
              <w:keepNext w:val="0"/>
              <w:keepLines w:val="0"/>
              <w:rPr>
                <w:sz w:val="16"/>
                <w:szCs w:val="16"/>
                <w:lang w:eastAsia="en-US"/>
              </w:rPr>
            </w:pPr>
          </w:p>
        </w:tc>
        <w:tc>
          <w:tcPr>
            <w:tcW w:w="1560" w:type="dxa"/>
            <w:tcPrChange w:id="422" w:author="5020" w:date="2022-09-22T16:41:00Z">
              <w:tcPr>
                <w:tcW w:w="1560" w:type="dxa"/>
              </w:tcPr>
            </w:tcPrChange>
          </w:tcPr>
          <w:p w14:paraId="2FD69930" w14:textId="77777777" w:rsidR="00C8123C" w:rsidRPr="0036258B" w:rsidRDefault="00C8123C" w:rsidP="00C8123C">
            <w:pPr>
              <w:pStyle w:val="TAL"/>
              <w:keepNext w:val="0"/>
              <w:keepLines w:val="0"/>
              <w:rPr>
                <w:sz w:val="16"/>
                <w:szCs w:val="16"/>
                <w:lang w:eastAsia="en-US"/>
              </w:rPr>
            </w:pPr>
          </w:p>
        </w:tc>
        <w:tc>
          <w:tcPr>
            <w:tcW w:w="932" w:type="dxa"/>
            <w:tcPrChange w:id="423" w:author="5020" w:date="2022-09-22T16:41:00Z">
              <w:tcPr>
                <w:tcW w:w="932" w:type="dxa"/>
              </w:tcPr>
            </w:tcPrChange>
          </w:tcPr>
          <w:p w14:paraId="56BF83E1" w14:textId="77777777" w:rsidR="00C8123C" w:rsidRPr="0036258B" w:rsidRDefault="00C8123C" w:rsidP="00C8123C">
            <w:pPr>
              <w:pStyle w:val="TAL"/>
              <w:keepNext w:val="0"/>
              <w:keepLines w:val="0"/>
              <w:rPr>
                <w:sz w:val="16"/>
                <w:szCs w:val="16"/>
                <w:lang w:eastAsia="zh-CN"/>
              </w:rPr>
            </w:pPr>
          </w:p>
        </w:tc>
      </w:tr>
      <w:tr w:rsidR="000C615E" w:rsidRPr="0036258B" w14:paraId="09C126F2" w14:textId="77777777" w:rsidTr="000E2E39">
        <w:trPr>
          <w:trHeight w:val="105"/>
          <w:jc w:val="center"/>
          <w:trPrChange w:id="424" w:author="5020" w:date="2022-09-22T16:41:00Z">
            <w:trPr>
              <w:wAfter w:w="33" w:type="dxa"/>
              <w:trHeight w:val="105"/>
              <w:jc w:val="center"/>
            </w:trPr>
          </w:trPrChange>
        </w:trPr>
        <w:tc>
          <w:tcPr>
            <w:tcW w:w="1258" w:type="dxa"/>
            <w:shd w:val="clear" w:color="auto" w:fill="auto"/>
            <w:tcPrChange w:id="425" w:author="5020" w:date="2022-09-22T16:41:00Z">
              <w:tcPr>
                <w:tcW w:w="1258" w:type="dxa"/>
                <w:shd w:val="clear" w:color="auto" w:fill="auto"/>
              </w:tcPr>
            </w:tcPrChange>
          </w:tcPr>
          <w:p w14:paraId="1CFB1ADA"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Change w:id="426" w:author="5020" w:date="2022-09-22T16:41:00Z">
              <w:tcPr>
                <w:tcW w:w="3559" w:type="dxa"/>
                <w:shd w:val="clear" w:color="auto" w:fill="auto"/>
              </w:tcPr>
            </w:tcPrChange>
          </w:tcPr>
          <w:p w14:paraId="6841D96F"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Change w:id="427" w:author="5020" w:date="2022-09-22T16:41:00Z">
              <w:tcPr>
                <w:tcW w:w="1165" w:type="dxa"/>
                <w:shd w:val="clear" w:color="auto" w:fill="auto"/>
              </w:tcPr>
            </w:tcPrChange>
          </w:tcPr>
          <w:p w14:paraId="413F7906" w14:textId="77777777" w:rsidR="000C615E" w:rsidRPr="0036258B" w:rsidRDefault="000C615E" w:rsidP="00A937DA">
            <w:pPr>
              <w:pStyle w:val="TAC"/>
              <w:rPr>
                <w:sz w:val="16"/>
                <w:szCs w:val="16"/>
                <w:lang w:eastAsia="zh-CN"/>
              </w:rPr>
            </w:pPr>
          </w:p>
        </w:tc>
        <w:tc>
          <w:tcPr>
            <w:tcW w:w="1225" w:type="dxa"/>
            <w:shd w:val="clear" w:color="auto" w:fill="auto"/>
            <w:tcPrChange w:id="428" w:author="5020" w:date="2022-09-22T16:41:00Z">
              <w:tcPr>
                <w:tcW w:w="1225" w:type="dxa"/>
                <w:shd w:val="clear" w:color="auto" w:fill="auto"/>
              </w:tcPr>
            </w:tcPrChange>
          </w:tcPr>
          <w:p w14:paraId="3B12C521" w14:textId="77777777" w:rsidR="000C615E" w:rsidRPr="0036258B" w:rsidRDefault="000C615E" w:rsidP="00A937DA">
            <w:pPr>
              <w:pStyle w:val="TAC"/>
              <w:rPr>
                <w:sz w:val="16"/>
                <w:szCs w:val="16"/>
                <w:lang w:eastAsia="zh-CN"/>
              </w:rPr>
            </w:pPr>
          </w:p>
        </w:tc>
        <w:tc>
          <w:tcPr>
            <w:tcW w:w="3535" w:type="dxa"/>
            <w:tcPrChange w:id="429" w:author="5020" w:date="2022-09-22T16:41:00Z">
              <w:tcPr>
                <w:tcW w:w="3535" w:type="dxa"/>
              </w:tcPr>
            </w:tcPrChange>
          </w:tcPr>
          <w:p w14:paraId="5A2156AF" w14:textId="77777777" w:rsidR="000C615E" w:rsidRPr="0036258B" w:rsidRDefault="000C615E" w:rsidP="00A937DA">
            <w:pPr>
              <w:pStyle w:val="TAL"/>
              <w:keepNext w:val="0"/>
              <w:keepLines w:val="0"/>
              <w:rPr>
                <w:rFonts w:eastAsia="DengXian"/>
                <w:sz w:val="16"/>
                <w:szCs w:val="16"/>
                <w:lang w:eastAsia="zh-CN"/>
              </w:rPr>
            </w:pPr>
          </w:p>
        </w:tc>
        <w:tc>
          <w:tcPr>
            <w:tcW w:w="1276" w:type="dxa"/>
            <w:tcPrChange w:id="430" w:author="5020" w:date="2022-09-22T16:41:00Z">
              <w:tcPr>
                <w:tcW w:w="1276" w:type="dxa"/>
              </w:tcPr>
            </w:tcPrChange>
          </w:tcPr>
          <w:p w14:paraId="4C074D4B"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431" w:author="5020" w:date="2022-09-22T16:41:00Z">
              <w:tcPr>
                <w:tcW w:w="1774" w:type="dxa"/>
                <w:tcBorders>
                  <w:top w:val="single" w:sz="4" w:space="0" w:color="auto"/>
                  <w:bottom w:val="single" w:sz="4" w:space="0" w:color="auto"/>
                </w:tcBorders>
              </w:tcPr>
            </w:tcPrChange>
          </w:tcPr>
          <w:p w14:paraId="4F2D084B" w14:textId="77777777" w:rsidR="000C615E" w:rsidRPr="0036258B" w:rsidRDefault="000C615E" w:rsidP="00A937DA">
            <w:pPr>
              <w:pStyle w:val="TAL"/>
              <w:keepNext w:val="0"/>
              <w:keepLines w:val="0"/>
              <w:rPr>
                <w:sz w:val="16"/>
                <w:szCs w:val="16"/>
                <w:lang w:eastAsia="en-US"/>
              </w:rPr>
            </w:pPr>
          </w:p>
        </w:tc>
        <w:tc>
          <w:tcPr>
            <w:tcW w:w="1560" w:type="dxa"/>
            <w:tcPrChange w:id="432" w:author="5020" w:date="2022-09-22T16:41:00Z">
              <w:tcPr>
                <w:tcW w:w="1560" w:type="dxa"/>
              </w:tcPr>
            </w:tcPrChange>
          </w:tcPr>
          <w:p w14:paraId="0DA3FB1E" w14:textId="77777777" w:rsidR="000C615E" w:rsidRPr="0036258B" w:rsidRDefault="000C615E" w:rsidP="00A937DA">
            <w:pPr>
              <w:pStyle w:val="TAL"/>
              <w:keepNext w:val="0"/>
              <w:keepLines w:val="0"/>
              <w:rPr>
                <w:sz w:val="16"/>
                <w:szCs w:val="16"/>
                <w:lang w:eastAsia="en-US"/>
              </w:rPr>
            </w:pPr>
          </w:p>
        </w:tc>
        <w:tc>
          <w:tcPr>
            <w:tcW w:w="932" w:type="dxa"/>
            <w:tcPrChange w:id="433" w:author="5020" w:date="2022-09-22T16:41:00Z">
              <w:tcPr>
                <w:tcW w:w="932" w:type="dxa"/>
              </w:tcPr>
            </w:tcPrChange>
          </w:tcPr>
          <w:p w14:paraId="66E56784" w14:textId="77777777" w:rsidR="000C615E" w:rsidRPr="0036258B" w:rsidRDefault="000C615E" w:rsidP="00A937DA">
            <w:pPr>
              <w:pStyle w:val="TAL"/>
              <w:keepNext w:val="0"/>
              <w:keepLines w:val="0"/>
              <w:rPr>
                <w:sz w:val="16"/>
                <w:szCs w:val="16"/>
                <w:lang w:eastAsia="zh-CN"/>
              </w:rPr>
            </w:pPr>
          </w:p>
        </w:tc>
      </w:tr>
      <w:tr w:rsidR="00C8123C" w:rsidRPr="0036258B" w14:paraId="3BC90417" w14:textId="77777777" w:rsidTr="000E2E39">
        <w:trPr>
          <w:trHeight w:val="105"/>
          <w:jc w:val="center"/>
          <w:trPrChange w:id="434" w:author="5020" w:date="2022-09-22T16:41:00Z">
            <w:trPr>
              <w:wAfter w:w="33" w:type="dxa"/>
              <w:trHeight w:val="105"/>
              <w:jc w:val="center"/>
            </w:trPr>
          </w:trPrChange>
        </w:trPr>
        <w:tc>
          <w:tcPr>
            <w:tcW w:w="1258" w:type="dxa"/>
            <w:shd w:val="clear" w:color="auto" w:fill="auto"/>
            <w:tcPrChange w:id="435" w:author="5020" w:date="2022-09-22T16:41:00Z">
              <w:tcPr>
                <w:tcW w:w="1258" w:type="dxa"/>
                <w:shd w:val="clear" w:color="auto" w:fill="auto"/>
              </w:tcPr>
            </w:tcPrChange>
          </w:tcPr>
          <w:p w14:paraId="2311473F"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22.4.24</w:t>
            </w:r>
          </w:p>
        </w:tc>
        <w:tc>
          <w:tcPr>
            <w:tcW w:w="3559" w:type="dxa"/>
            <w:shd w:val="clear" w:color="auto" w:fill="auto"/>
            <w:tcPrChange w:id="436" w:author="5020" w:date="2022-09-22T16:41:00Z">
              <w:tcPr>
                <w:tcW w:w="3559" w:type="dxa"/>
                <w:shd w:val="clear" w:color="auto" w:fill="auto"/>
              </w:tcPr>
            </w:tcPrChange>
          </w:tcPr>
          <w:p w14:paraId="68E7064A"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RRC / Paging for connection in idle mode / Non-anchor carrier</w:t>
            </w:r>
          </w:p>
        </w:tc>
        <w:tc>
          <w:tcPr>
            <w:tcW w:w="1165" w:type="dxa"/>
            <w:shd w:val="clear" w:color="auto" w:fill="auto"/>
            <w:tcPrChange w:id="437" w:author="5020" w:date="2022-09-22T16:41:00Z">
              <w:tcPr>
                <w:tcW w:w="1165" w:type="dxa"/>
                <w:shd w:val="clear" w:color="auto" w:fill="auto"/>
              </w:tcPr>
            </w:tcPrChange>
          </w:tcPr>
          <w:p w14:paraId="01E92CE3" w14:textId="77777777" w:rsidR="00C8123C" w:rsidRPr="0036258B" w:rsidRDefault="00C8123C" w:rsidP="00C8123C">
            <w:pPr>
              <w:pStyle w:val="TAC"/>
              <w:rPr>
                <w:sz w:val="16"/>
                <w:szCs w:val="16"/>
                <w:lang w:eastAsia="zh-CN"/>
              </w:rPr>
            </w:pPr>
            <w:r w:rsidRPr="0036258B">
              <w:rPr>
                <w:sz w:val="16"/>
                <w:szCs w:val="16"/>
                <w:lang w:eastAsia="zh-CN"/>
              </w:rPr>
              <w:t>Rel-14</w:t>
            </w:r>
          </w:p>
        </w:tc>
        <w:tc>
          <w:tcPr>
            <w:tcW w:w="1225" w:type="dxa"/>
            <w:shd w:val="clear" w:color="auto" w:fill="auto"/>
            <w:tcPrChange w:id="438" w:author="5020" w:date="2022-09-22T16:41:00Z">
              <w:tcPr>
                <w:tcW w:w="1225" w:type="dxa"/>
                <w:shd w:val="clear" w:color="auto" w:fill="auto"/>
              </w:tcPr>
            </w:tcPrChange>
          </w:tcPr>
          <w:p w14:paraId="696BB86F" w14:textId="77777777" w:rsidR="00C8123C" w:rsidRPr="0036258B" w:rsidRDefault="00C8123C" w:rsidP="00C8123C">
            <w:pPr>
              <w:pStyle w:val="TAC"/>
              <w:rPr>
                <w:sz w:val="16"/>
                <w:szCs w:val="16"/>
                <w:lang w:eastAsia="zh-CN"/>
              </w:rPr>
            </w:pPr>
            <w:r w:rsidRPr="0036258B">
              <w:rPr>
                <w:sz w:val="16"/>
                <w:szCs w:val="16"/>
                <w:lang w:eastAsia="zh-CN"/>
              </w:rPr>
              <w:t>C349</w:t>
            </w:r>
          </w:p>
        </w:tc>
        <w:tc>
          <w:tcPr>
            <w:tcW w:w="3535" w:type="dxa"/>
            <w:tcPrChange w:id="439" w:author="5020" w:date="2022-09-22T16:41:00Z">
              <w:tcPr>
                <w:tcW w:w="3535" w:type="dxa"/>
              </w:tcPr>
            </w:tcPrChange>
          </w:tcPr>
          <w:p w14:paraId="648F6E77" w14:textId="6374D95C" w:rsidR="00C8123C" w:rsidRPr="0036258B" w:rsidRDefault="00C8123C" w:rsidP="00C8123C">
            <w:pPr>
              <w:pStyle w:val="TAL"/>
              <w:keepNext w:val="0"/>
              <w:keepLines w:val="0"/>
              <w:rPr>
                <w:sz w:val="16"/>
                <w:szCs w:val="16"/>
                <w:lang w:eastAsia="zh-CN"/>
              </w:rPr>
            </w:pPr>
            <w:r w:rsidRPr="0036258B">
              <w:rPr>
                <w:sz w:val="16"/>
                <w:szCs w:val="16"/>
                <w:lang w:eastAsia="zh-CN"/>
              </w:rPr>
              <w:t>UEs supporting NB-IoT</w:t>
            </w:r>
            <w:r w:rsidR="00B6052B" w:rsidRPr="0036258B">
              <w:rPr>
                <w:sz w:val="16"/>
                <w:szCs w:val="16"/>
                <w:lang w:eastAsia="zh-CN"/>
              </w:rPr>
              <w:t xml:space="preserve"> </w:t>
            </w:r>
            <w:r w:rsidRPr="0036258B">
              <w:rPr>
                <w:sz w:val="16"/>
                <w:szCs w:val="16"/>
                <w:lang w:eastAsia="zh-CN"/>
              </w:rPr>
              <w:t>and paging on non-anchor carriers in NB-IoT</w:t>
            </w:r>
          </w:p>
        </w:tc>
        <w:tc>
          <w:tcPr>
            <w:tcW w:w="1276" w:type="dxa"/>
            <w:tcPrChange w:id="440" w:author="5020" w:date="2022-09-22T16:41:00Z">
              <w:tcPr>
                <w:tcW w:w="1276" w:type="dxa"/>
              </w:tcPr>
            </w:tcPrChange>
          </w:tcPr>
          <w:p w14:paraId="6D8DAA89" w14:textId="1C7B99F1"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441" w:author="5020" w:date="2022-09-22T16:41:00Z">
              <w:tcPr>
                <w:tcW w:w="1774" w:type="dxa"/>
                <w:tcBorders>
                  <w:top w:val="single" w:sz="4" w:space="0" w:color="auto"/>
                  <w:bottom w:val="single" w:sz="4" w:space="0" w:color="auto"/>
                </w:tcBorders>
              </w:tcPr>
            </w:tcPrChange>
          </w:tcPr>
          <w:p w14:paraId="6ED44BC5" w14:textId="77777777" w:rsidR="00C8123C" w:rsidRPr="0036258B" w:rsidRDefault="00C8123C" w:rsidP="00C8123C">
            <w:pPr>
              <w:pStyle w:val="TAL"/>
              <w:keepNext w:val="0"/>
              <w:keepLines w:val="0"/>
              <w:rPr>
                <w:sz w:val="16"/>
                <w:szCs w:val="16"/>
                <w:lang w:eastAsia="en-US"/>
              </w:rPr>
            </w:pPr>
          </w:p>
        </w:tc>
        <w:tc>
          <w:tcPr>
            <w:tcW w:w="1560" w:type="dxa"/>
            <w:tcPrChange w:id="442" w:author="5020" w:date="2022-09-22T16:41:00Z">
              <w:tcPr>
                <w:tcW w:w="1560" w:type="dxa"/>
              </w:tcPr>
            </w:tcPrChange>
          </w:tcPr>
          <w:p w14:paraId="616BA419" w14:textId="77777777" w:rsidR="00C8123C" w:rsidRPr="0036258B" w:rsidRDefault="00C8123C" w:rsidP="00C8123C">
            <w:pPr>
              <w:pStyle w:val="TAL"/>
              <w:keepNext w:val="0"/>
              <w:keepLines w:val="0"/>
              <w:rPr>
                <w:sz w:val="16"/>
                <w:szCs w:val="16"/>
                <w:lang w:eastAsia="en-US"/>
              </w:rPr>
            </w:pPr>
          </w:p>
        </w:tc>
        <w:tc>
          <w:tcPr>
            <w:tcW w:w="932" w:type="dxa"/>
            <w:tcPrChange w:id="443" w:author="5020" w:date="2022-09-22T16:41:00Z">
              <w:tcPr>
                <w:tcW w:w="932" w:type="dxa"/>
              </w:tcPr>
            </w:tcPrChange>
          </w:tcPr>
          <w:p w14:paraId="798343B2" w14:textId="77777777" w:rsidR="00C8123C" w:rsidRPr="0036258B" w:rsidRDefault="00C8123C" w:rsidP="00C8123C">
            <w:pPr>
              <w:pStyle w:val="TAL"/>
              <w:keepNext w:val="0"/>
              <w:keepLines w:val="0"/>
              <w:rPr>
                <w:sz w:val="16"/>
                <w:szCs w:val="16"/>
                <w:lang w:eastAsia="zh-CN"/>
              </w:rPr>
            </w:pPr>
          </w:p>
        </w:tc>
      </w:tr>
      <w:tr w:rsidR="000C615E" w:rsidRPr="0036258B" w14:paraId="65BDAFB9" w14:textId="77777777" w:rsidTr="000E2E39">
        <w:trPr>
          <w:trHeight w:val="105"/>
          <w:jc w:val="center"/>
          <w:trPrChange w:id="444" w:author="5020" w:date="2022-09-22T16:41:00Z">
            <w:trPr>
              <w:wAfter w:w="33" w:type="dxa"/>
              <w:trHeight w:val="105"/>
              <w:jc w:val="center"/>
            </w:trPr>
          </w:trPrChange>
        </w:trPr>
        <w:tc>
          <w:tcPr>
            <w:tcW w:w="1258" w:type="dxa"/>
            <w:shd w:val="clear" w:color="auto" w:fill="auto"/>
            <w:tcPrChange w:id="445" w:author="5020" w:date="2022-09-22T16:41:00Z">
              <w:tcPr>
                <w:tcW w:w="1258" w:type="dxa"/>
                <w:shd w:val="clear" w:color="auto" w:fill="auto"/>
              </w:tcPr>
            </w:tcPrChange>
          </w:tcPr>
          <w:p w14:paraId="269B7E42"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Change w:id="446" w:author="5020" w:date="2022-09-22T16:41:00Z">
              <w:tcPr>
                <w:tcW w:w="3559" w:type="dxa"/>
                <w:shd w:val="clear" w:color="auto" w:fill="auto"/>
              </w:tcPr>
            </w:tcPrChange>
          </w:tcPr>
          <w:p w14:paraId="364769E4"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Change w:id="447" w:author="5020" w:date="2022-09-22T16:41:00Z">
              <w:tcPr>
                <w:tcW w:w="1165" w:type="dxa"/>
                <w:shd w:val="clear" w:color="auto" w:fill="auto"/>
              </w:tcPr>
            </w:tcPrChange>
          </w:tcPr>
          <w:p w14:paraId="6CB62758" w14:textId="77777777" w:rsidR="000C615E" w:rsidRPr="0036258B" w:rsidRDefault="000C615E" w:rsidP="00A937DA">
            <w:pPr>
              <w:pStyle w:val="TAC"/>
              <w:rPr>
                <w:sz w:val="16"/>
                <w:szCs w:val="16"/>
                <w:lang w:eastAsia="zh-CN"/>
              </w:rPr>
            </w:pPr>
          </w:p>
        </w:tc>
        <w:tc>
          <w:tcPr>
            <w:tcW w:w="1225" w:type="dxa"/>
            <w:shd w:val="clear" w:color="auto" w:fill="auto"/>
            <w:tcPrChange w:id="448" w:author="5020" w:date="2022-09-22T16:41:00Z">
              <w:tcPr>
                <w:tcW w:w="1225" w:type="dxa"/>
                <w:shd w:val="clear" w:color="auto" w:fill="auto"/>
              </w:tcPr>
            </w:tcPrChange>
          </w:tcPr>
          <w:p w14:paraId="23103ACE" w14:textId="0FB130F8" w:rsidR="000C615E" w:rsidRPr="0036258B" w:rsidRDefault="000C615E" w:rsidP="00A937DA">
            <w:pPr>
              <w:pStyle w:val="TAC"/>
              <w:rPr>
                <w:sz w:val="16"/>
                <w:szCs w:val="16"/>
                <w:lang w:eastAsia="zh-CN"/>
              </w:rPr>
            </w:pPr>
            <w:r>
              <w:rPr>
                <w:sz w:val="16"/>
                <w:szCs w:val="16"/>
                <w:lang w:eastAsia="zh-CN"/>
              </w:rPr>
              <w:t>C403</w:t>
            </w:r>
          </w:p>
        </w:tc>
        <w:tc>
          <w:tcPr>
            <w:tcW w:w="3535" w:type="dxa"/>
            <w:tcPrChange w:id="449" w:author="5020" w:date="2022-09-22T16:41:00Z">
              <w:tcPr>
                <w:tcW w:w="3535" w:type="dxa"/>
              </w:tcPr>
            </w:tcPrChange>
          </w:tcPr>
          <w:p w14:paraId="40ACB09A" w14:textId="77777777" w:rsidR="000C615E" w:rsidRPr="0036258B" w:rsidRDefault="000C615E" w:rsidP="00A937DA">
            <w:pPr>
              <w:pStyle w:val="TAL"/>
              <w:keepNext w:val="0"/>
              <w:keepLines w:val="0"/>
              <w:rPr>
                <w:rFonts w:eastAsia="DengXian"/>
                <w:sz w:val="16"/>
                <w:szCs w:val="16"/>
                <w:lang w:eastAsia="zh-CN"/>
              </w:rPr>
            </w:pPr>
          </w:p>
        </w:tc>
        <w:tc>
          <w:tcPr>
            <w:tcW w:w="1276" w:type="dxa"/>
            <w:tcPrChange w:id="450" w:author="5020" w:date="2022-09-22T16:41:00Z">
              <w:tcPr>
                <w:tcW w:w="1276" w:type="dxa"/>
              </w:tcPr>
            </w:tcPrChange>
          </w:tcPr>
          <w:p w14:paraId="3BFFCD87"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451" w:author="5020" w:date="2022-09-22T16:41:00Z">
              <w:tcPr>
                <w:tcW w:w="1774" w:type="dxa"/>
                <w:tcBorders>
                  <w:top w:val="single" w:sz="4" w:space="0" w:color="auto"/>
                  <w:bottom w:val="single" w:sz="4" w:space="0" w:color="auto"/>
                </w:tcBorders>
              </w:tcPr>
            </w:tcPrChange>
          </w:tcPr>
          <w:p w14:paraId="5F7C75C1" w14:textId="77777777" w:rsidR="000C615E" w:rsidRPr="0036258B" w:rsidRDefault="000C615E" w:rsidP="00A937DA">
            <w:pPr>
              <w:pStyle w:val="TAL"/>
              <w:keepNext w:val="0"/>
              <w:keepLines w:val="0"/>
              <w:rPr>
                <w:sz w:val="16"/>
                <w:szCs w:val="16"/>
                <w:lang w:eastAsia="en-US"/>
              </w:rPr>
            </w:pPr>
          </w:p>
        </w:tc>
        <w:tc>
          <w:tcPr>
            <w:tcW w:w="1560" w:type="dxa"/>
            <w:tcPrChange w:id="452" w:author="5020" w:date="2022-09-22T16:41:00Z">
              <w:tcPr>
                <w:tcW w:w="1560" w:type="dxa"/>
              </w:tcPr>
            </w:tcPrChange>
          </w:tcPr>
          <w:p w14:paraId="44BE526B" w14:textId="77777777" w:rsidR="000C615E" w:rsidRPr="0036258B" w:rsidRDefault="000C615E" w:rsidP="00A937DA">
            <w:pPr>
              <w:pStyle w:val="TAL"/>
              <w:keepNext w:val="0"/>
              <w:keepLines w:val="0"/>
              <w:rPr>
                <w:sz w:val="16"/>
                <w:szCs w:val="16"/>
                <w:lang w:eastAsia="en-US"/>
              </w:rPr>
            </w:pPr>
          </w:p>
        </w:tc>
        <w:tc>
          <w:tcPr>
            <w:tcW w:w="932" w:type="dxa"/>
            <w:tcPrChange w:id="453" w:author="5020" w:date="2022-09-22T16:41:00Z">
              <w:tcPr>
                <w:tcW w:w="932" w:type="dxa"/>
              </w:tcPr>
            </w:tcPrChange>
          </w:tcPr>
          <w:p w14:paraId="546C9C86" w14:textId="77777777" w:rsidR="000C615E" w:rsidRPr="0036258B" w:rsidRDefault="000C615E" w:rsidP="00A937DA">
            <w:pPr>
              <w:pStyle w:val="TAL"/>
              <w:keepNext w:val="0"/>
              <w:keepLines w:val="0"/>
              <w:rPr>
                <w:sz w:val="16"/>
                <w:szCs w:val="16"/>
                <w:lang w:eastAsia="zh-CN"/>
              </w:rPr>
            </w:pPr>
          </w:p>
        </w:tc>
      </w:tr>
      <w:tr w:rsidR="00C8123C" w:rsidRPr="0036258B" w14:paraId="6BE33EDC" w14:textId="77777777" w:rsidTr="000E2E39">
        <w:trPr>
          <w:trHeight w:val="105"/>
          <w:jc w:val="center"/>
          <w:trPrChange w:id="454" w:author="5020" w:date="2022-09-22T16:41:00Z">
            <w:trPr>
              <w:wAfter w:w="33" w:type="dxa"/>
              <w:trHeight w:val="105"/>
              <w:jc w:val="center"/>
            </w:trPr>
          </w:trPrChange>
        </w:trPr>
        <w:tc>
          <w:tcPr>
            <w:tcW w:w="1258" w:type="dxa"/>
            <w:shd w:val="clear" w:color="auto" w:fill="auto"/>
            <w:tcPrChange w:id="455" w:author="5020" w:date="2022-09-22T16:41:00Z">
              <w:tcPr>
                <w:tcW w:w="1258" w:type="dxa"/>
                <w:shd w:val="clear" w:color="auto" w:fill="auto"/>
              </w:tcPr>
            </w:tcPrChange>
          </w:tcPr>
          <w:p w14:paraId="29AECD15" w14:textId="77777777" w:rsidR="00C8123C" w:rsidRPr="0036258B" w:rsidRDefault="00C8123C" w:rsidP="00C8123C">
            <w:pPr>
              <w:pStyle w:val="TAL"/>
              <w:keepNext w:val="0"/>
              <w:keepLines w:val="0"/>
              <w:rPr>
                <w:sz w:val="16"/>
                <w:szCs w:val="16"/>
                <w:lang w:eastAsia="en-US"/>
              </w:rPr>
            </w:pPr>
            <w:r w:rsidRPr="0036258B">
              <w:rPr>
                <w:sz w:val="16"/>
                <w:szCs w:val="16"/>
                <w:lang w:eastAsia="zh-CN"/>
              </w:rPr>
              <w:t>22.4.25</w:t>
            </w:r>
          </w:p>
        </w:tc>
        <w:tc>
          <w:tcPr>
            <w:tcW w:w="3559" w:type="dxa"/>
            <w:shd w:val="clear" w:color="auto" w:fill="auto"/>
            <w:tcPrChange w:id="456" w:author="5020" w:date="2022-09-22T16:41:00Z">
              <w:tcPr>
                <w:tcW w:w="3559" w:type="dxa"/>
                <w:shd w:val="clear" w:color="auto" w:fill="auto"/>
              </w:tcPr>
            </w:tcPrChange>
          </w:tcPr>
          <w:p w14:paraId="31FE7998"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SC-MCCH information acquisition</w:t>
            </w:r>
          </w:p>
        </w:tc>
        <w:tc>
          <w:tcPr>
            <w:tcW w:w="1165" w:type="dxa"/>
            <w:shd w:val="clear" w:color="auto" w:fill="auto"/>
            <w:tcPrChange w:id="457" w:author="5020" w:date="2022-09-22T16:41:00Z">
              <w:tcPr>
                <w:tcW w:w="1165" w:type="dxa"/>
                <w:shd w:val="clear" w:color="auto" w:fill="auto"/>
              </w:tcPr>
            </w:tcPrChange>
          </w:tcPr>
          <w:p w14:paraId="0A8B8354" w14:textId="77777777" w:rsidR="00C8123C" w:rsidRPr="0036258B" w:rsidRDefault="00C8123C" w:rsidP="00C8123C">
            <w:pPr>
              <w:pStyle w:val="TAC"/>
              <w:rPr>
                <w:sz w:val="16"/>
                <w:szCs w:val="16"/>
                <w:lang w:eastAsia="zh-CN"/>
              </w:rPr>
            </w:pPr>
            <w:r w:rsidRPr="0036258B">
              <w:rPr>
                <w:sz w:val="16"/>
                <w:szCs w:val="16"/>
                <w:lang w:eastAsia="zh-CN"/>
              </w:rPr>
              <w:t>Rel-14</w:t>
            </w:r>
          </w:p>
        </w:tc>
        <w:tc>
          <w:tcPr>
            <w:tcW w:w="1225" w:type="dxa"/>
            <w:shd w:val="clear" w:color="auto" w:fill="auto"/>
            <w:tcPrChange w:id="458" w:author="5020" w:date="2022-09-22T16:41:00Z">
              <w:tcPr>
                <w:tcW w:w="1225" w:type="dxa"/>
                <w:shd w:val="clear" w:color="auto" w:fill="auto"/>
              </w:tcPr>
            </w:tcPrChange>
          </w:tcPr>
          <w:p w14:paraId="2539EF74" w14:textId="77777777" w:rsidR="00C8123C" w:rsidRPr="0036258B" w:rsidRDefault="00C8123C" w:rsidP="00C8123C">
            <w:pPr>
              <w:pStyle w:val="TAC"/>
              <w:rPr>
                <w:sz w:val="16"/>
                <w:szCs w:val="16"/>
                <w:lang w:eastAsia="zh-CN"/>
              </w:rPr>
            </w:pPr>
            <w:r w:rsidRPr="0036258B">
              <w:rPr>
                <w:sz w:val="16"/>
                <w:szCs w:val="16"/>
                <w:lang w:eastAsia="zh-CN"/>
              </w:rPr>
              <w:t>C350</w:t>
            </w:r>
          </w:p>
        </w:tc>
        <w:tc>
          <w:tcPr>
            <w:tcW w:w="3535" w:type="dxa"/>
            <w:tcPrChange w:id="459" w:author="5020" w:date="2022-09-22T16:41:00Z">
              <w:tcPr>
                <w:tcW w:w="3535" w:type="dxa"/>
              </w:tcPr>
            </w:tcPrChange>
          </w:tcPr>
          <w:p w14:paraId="3AA408FC" w14:textId="14C389A6" w:rsidR="00C8123C" w:rsidRPr="0036258B" w:rsidRDefault="00C8123C" w:rsidP="00C8123C">
            <w:pPr>
              <w:pStyle w:val="TAL"/>
              <w:keepNext w:val="0"/>
              <w:keepLines w:val="0"/>
              <w:rPr>
                <w:sz w:val="16"/>
                <w:szCs w:val="16"/>
                <w:lang w:eastAsia="zh-CN"/>
              </w:rPr>
            </w:pPr>
            <w:r w:rsidRPr="0036258B">
              <w:rPr>
                <w:sz w:val="16"/>
                <w:szCs w:val="16"/>
                <w:lang w:eastAsia="zh-CN"/>
              </w:rPr>
              <w:t>UEs supporting NB-IoT</w:t>
            </w:r>
            <w:r w:rsidR="00B6052B" w:rsidRPr="008B0733">
              <w:rPr>
                <w:sz w:val="16"/>
                <w:szCs w:val="16"/>
                <w:lang w:eastAsia="zh-CN"/>
              </w:rPr>
              <w:t>FDD</w:t>
            </w:r>
            <w:r w:rsidR="00B6052B" w:rsidRPr="0036258B">
              <w:rPr>
                <w:sz w:val="16"/>
                <w:szCs w:val="16"/>
                <w:lang w:eastAsia="zh-CN"/>
              </w:rPr>
              <w:t xml:space="preserve"> </w:t>
            </w:r>
            <w:r w:rsidRPr="0036258B">
              <w:rPr>
                <w:sz w:val="16"/>
                <w:szCs w:val="16"/>
                <w:lang w:eastAsia="zh-CN"/>
              </w:rPr>
              <w:t>and SC-PTM in Idle mode</w:t>
            </w:r>
          </w:p>
        </w:tc>
        <w:tc>
          <w:tcPr>
            <w:tcW w:w="1276" w:type="dxa"/>
            <w:tcPrChange w:id="460" w:author="5020" w:date="2022-09-22T16:41:00Z">
              <w:tcPr>
                <w:tcW w:w="1276" w:type="dxa"/>
              </w:tcPr>
            </w:tcPrChange>
          </w:tcPr>
          <w:p w14:paraId="41F98F34" w14:textId="4CCD78AF"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461" w:author="5020" w:date="2022-09-22T16:41:00Z">
              <w:tcPr>
                <w:tcW w:w="1774" w:type="dxa"/>
                <w:tcBorders>
                  <w:top w:val="single" w:sz="4" w:space="0" w:color="auto"/>
                  <w:bottom w:val="single" w:sz="4" w:space="0" w:color="auto"/>
                </w:tcBorders>
              </w:tcPr>
            </w:tcPrChange>
          </w:tcPr>
          <w:p w14:paraId="1DF787B3" w14:textId="77777777" w:rsidR="00C8123C" w:rsidRPr="0036258B" w:rsidRDefault="00C8123C" w:rsidP="00C8123C">
            <w:pPr>
              <w:pStyle w:val="TAL"/>
              <w:keepNext w:val="0"/>
              <w:keepLines w:val="0"/>
              <w:rPr>
                <w:sz w:val="16"/>
                <w:szCs w:val="16"/>
                <w:lang w:eastAsia="en-US"/>
              </w:rPr>
            </w:pPr>
          </w:p>
        </w:tc>
        <w:tc>
          <w:tcPr>
            <w:tcW w:w="1560" w:type="dxa"/>
            <w:tcPrChange w:id="462" w:author="5020" w:date="2022-09-22T16:41:00Z">
              <w:tcPr>
                <w:tcW w:w="1560" w:type="dxa"/>
              </w:tcPr>
            </w:tcPrChange>
          </w:tcPr>
          <w:p w14:paraId="3C1D8E48" w14:textId="77777777" w:rsidR="00C8123C" w:rsidRPr="0036258B" w:rsidRDefault="00C8123C" w:rsidP="00C8123C">
            <w:pPr>
              <w:pStyle w:val="TAL"/>
              <w:keepNext w:val="0"/>
              <w:keepLines w:val="0"/>
              <w:rPr>
                <w:sz w:val="16"/>
                <w:szCs w:val="16"/>
                <w:lang w:eastAsia="en-US"/>
              </w:rPr>
            </w:pPr>
          </w:p>
        </w:tc>
        <w:tc>
          <w:tcPr>
            <w:tcW w:w="932" w:type="dxa"/>
            <w:tcPrChange w:id="463" w:author="5020" w:date="2022-09-22T16:41:00Z">
              <w:tcPr>
                <w:tcW w:w="932" w:type="dxa"/>
              </w:tcPr>
            </w:tcPrChange>
          </w:tcPr>
          <w:p w14:paraId="54E83918" w14:textId="77777777" w:rsidR="00C8123C" w:rsidRPr="0036258B" w:rsidRDefault="00C8123C" w:rsidP="00C8123C">
            <w:pPr>
              <w:pStyle w:val="TAL"/>
              <w:keepNext w:val="0"/>
              <w:keepLines w:val="0"/>
              <w:rPr>
                <w:sz w:val="16"/>
                <w:szCs w:val="16"/>
                <w:lang w:eastAsia="zh-CN"/>
              </w:rPr>
            </w:pPr>
          </w:p>
        </w:tc>
      </w:tr>
      <w:tr w:rsidR="00C8123C" w:rsidRPr="0036258B" w14:paraId="29042812" w14:textId="77777777" w:rsidTr="000E2E39">
        <w:trPr>
          <w:trHeight w:val="105"/>
          <w:jc w:val="center"/>
          <w:trPrChange w:id="464" w:author="5020" w:date="2022-09-22T16:41:00Z">
            <w:trPr>
              <w:wAfter w:w="33" w:type="dxa"/>
              <w:trHeight w:val="105"/>
              <w:jc w:val="center"/>
            </w:trPr>
          </w:trPrChange>
        </w:trPr>
        <w:tc>
          <w:tcPr>
            <w:tcW w:w="1258" w:type="dxa"/>
            <w:tcBorders>
              <w:top w:val="single" w:sz="4" w:space="0" w:color="auto"/>
              <w:left w:val="single" w:sz="4" w:space="0" w:color="auto"/>
              <w:bottom w:val="single" w:sz="4" w:space="0" w:color="auto"/>
              <w:right w:val="single" w:sz="4" w:space="0" w:color="auto"/>
            </w:tcBorders>
            <w:shd w:val="clear" w:color="auto" w:fill="auto"/>
            <w:tcPrChange w:id="465" w:author="5020" w:date="2022-09-22T16:41:00Z">
              <w:tcPr>
                <w:tcW w:w="1258" w:type="dxa"/>
                <w:tcBorders>
                  <w:top w:val="single" w:sz="4" w:space="0" w:color="auto"/>
                  <w:left w:val="single" w:sz="4" w:space="0" w:color="auto"/>
                  <w:bottom w:val="single" w:sz="4" w:space="0" w:color="auto"/>
                  <w:right w:val="single" w:sz="4" w:space="0" w:color="auto"/>
                </w:tcBorders>
                <w:shd w:val="clear" w:color="auto" w:fill="auto"/>
              </w:tcPr>
            </w:tcPrChange>
          </w:tcPr>
          <w:p w14:paraId="07EF6268" w14:textId="77777777" w:rsidR="00C8123C" w:rsidRPr="0036258B" w:rsidRDefault="00C8123C" w:rsidP="00C8123C">
            <w:pPr>
              <w:pStyle w:val="TAL"/>
              <w:keepNext w:val="0"/>
              <w:keepLines w:val="0"/>
              <w:rPr>
                <w:sz w:val="16"/>
                <w:szCs w:val="16"/>
                <w:lang w:eastAsia="zh-CN"/>
              </w:rPr>
            </w:pPr>
            <w:r w:rsidRPr="0036258B">
              <w:rPr>
                <w:sz w:val="16"/>
                <w:szCs w:val="16"/>
                <w:lang w:eastAsia="zh-CN"/>
              </w:rPr>
              <w:t>22.4.26</w:t>
            </w:r>
          </w:p>
        </w:tc>
        <w:tc>
          <w:tcPr>
            <w:tcW w:w="3559" w:type="dxa"/>
            <w:tcBorders>
              <w:top w:val="single" w:sz="4" w:space="0" w:color="auto"/>
              <w:left w:val="single" w:sz="4" w:space="0" w:color="auto"/>
              <w:bottom w:val="single" w:sz="4" w:space="0" w:color="auto"/>
              <w:right w:val="single" w:sz="4" w:space="0" w:color="auto"/>
            </w:tcBorders>
            <w:shd w:val="clear" w:color="auto" w:fill="auto"/>
            <w:tcPrChange w:id="466" w:author="5020" w:date="2022-09-22T16:41:00Z">
              <w:tcPr>
                <w:tcW w:w="3559" w:type="dxa"/>
                <w:tcBorders>
                  <w:top w:val="single" w:sz="4" w:space="0" w:color="auto"/>
                  <w:left w:val="single" w:sz="4" w:space="0" w:color="auto"/>
                  <w:bottom w:val="single" w:sz="4" w:space="0" w:color="auto"/>
                  <w:right w:val="single" w:sz="4" w:space="0" w:color="auto"/>
                </w:tcBorders>
                <w:shd w:val="clear" w:color="auto" w:fill="auto"/>
              </w:tcPr>
            </w:tcPrChange>
          </w:tcPr>
          <w:p w14:paraId="059ED33A" w14:textId="77777777" w:rsidR="00C8123C" w:rsidRPr="0036258B" w:rsidRDefault="00C8123C" w:rsidP="00C8123C">
            <w:pPr>
              <w:pStyle w:val="TAL"/>
              <w:keepNext w:val="0"/>
              <w:keepLines w:val="0"/>
              <w:rPr>
                <w:sz w:val="16"/>
                <w:szCs w:val="16"/>
                <w:lang w:eastAsia="zh-CN"/>
              </w:rPr>
            </w:pPr>
            <w:r w:rsidRPr="0036258B">
              <w:rPr>
                <w:sz w:val="16"/>
                <w:szCs w:val="16"/>
                <w:lang w:eastAsia="zh-CN"/>
              </w:rPr>
              <w:t>NB-IoT / RRC connection establishment / Extended and spare fields in SI</w:t>
            </w:r>
          </w:p>
        </w:tc>
        <w:tc>
          <w:tcPr>
            <w:tcW w:w="1165" w:type="dxa"/>
            <w:tcBorders>
              <w:top w:val="single" w:sz="4" w:space="0" w:color="auto"/>
              <w:left w:val="single" w:sz="4" w:space="0" w:color="auto"/>
              <w:bottom w:val="single" w:sz="4" w:space="0" w:color="auto"/>
              <w:right w:val="single" w:sz="4" w:space="0" w:color="auto"/>
            </w:tcBorders>
            <w:shd w:val="clear" w:color="auto" w:fill="auto"/>
            <w:tcPrChange w:id="467" w:author="5020" w:date="2022-09-22T16:41:00Z">
              <w:tcPr>
                <w:tcW w:w="1165" w:type="dxa"/>
                <w:tcBorders>
                  <w:top w:val="single" w:sz="4" w:space="0" w:color="auto"/>
                  <w:left w:val="single" w:sz="4" w:space="0" w:color="auto"/>
                  <w:bottom w:val="single" w:sz="4" w:space="0" w:color="auto"/>
                  <w:right w:val="single" w:sz="4" w:space="0" w:color="auto"/>
                </w:tcBorders>
                <w:shd w:val="clear" w:color="auto" w:fill="auto"/>
              </w:tcPr>
            </w:tcPrChange>
          </w:tcPr>
          <w:p w14:paraId="391A0853" w14:textId="77777777" w:rsidR="00C8123C" w:rsidRPr="0036258B" w:rsidRDefault="00C8123C" w:rsidP="00C8123C">
            <w:pPr>
              <w:pStyle w:val="TAC"/>
              <w:rPr>
                <w:sz w:val="16"/>
                <w:szCs w:val="16"/>
                <w:lang w:eastAsia="zh-CN"/>
              </w:rPr>
            </w:pPr>
            <w:r w:rsidRPr="0036258B">
              <w:rPr>
                <w:sz w:val="16"/>
                <w:szCs w:val="16"/>
                <w:lang w:eastAsia="zh-CN"/>
              </w:rPr>
              <w:t>Rel-13 to</w:t>
            </w:r>
            <w:r>
              <w:rPr>
                <w:sz w:val="16"/>
                <w:szCs w:val="16"/>
                <w:lang w:eastAsia="zh-CN"/>
              </w:rPr>
              <w:t>Rel-15</w:t>
            </w:r>
            <w:r w:rsidRPr="0036258B">
              <w:rPr>
                <w:sz w:val="16"/>
                <w:szCs w:val="16"/>
                <w:lang w:eastAsia="zh-CN"/>
              </w:rPr>
              <w:t xml:space="preserve"> only</w:t>
            </w:r>
          </w:p>
        </w:tc>
        <w:tc>
          <w:tcPr>
            <w:tcW w:w="1225" w:type="dxa"/>
            <w:tcBorders>
              <w:top w:val="single" w:sz="4" w:space="0" w:color="auto"/>
              <w:left w:val="single" w:sz="4" w:space="0" w:color="auto"/>
              <w:bottom w:val="single" w:sz="4" w:space="0" w:color="auto"/>
              <w:right w:val="single" w:sz="4" w:space="0" w:color="auto"/>
            </w:tcBorders>
            <w:shd w:val="clear" w:color="auto" w:fill="auto"/>
            <w:tcPrChange w:id="468" w:author="5020" w:date="2022-09-22T16:41:00Z">
              <w:tcPr>
                <w:tcW w:w="1225" w:type="dxa"/>
                <w:tcBorders>
                  <w:top w:val="single" w:sz="4" w:space="0" w:color="auto"/>
                  <w:left w:val="single" w:sz="4" w:space="0" w:color="auto"/>
                  <w:bottom w:val="single" w:sz="4" w:space="0" w:color="auto"/>
                  <w:right w:val="single" w:sz="4" w:space="0" w:color="auto"/>
                </w:tcBorders>
                <w:shd w:val="clear" w:color="auto" w:fill="auto"/>
              </w:tcPr>
            </w:tcPrChange>
          </w:tcPr>
          <w:p w14:paraId="36BE3118" w14:textId="77777777" w:rsidR="00C8123C" w:rsidRPr="0036258B" w:rsidRDefault="00C8123C" w:rsidP="00C8123C">
            <w:pPr>
              <w:pStyle w:val="TAC"/>
              <w:rPr>
                <w:sz w:val="16"/>
                <w:szCs w:val="16"/>
                <w:lang w:eastAsia="zh-CN"/>
              </w:rPr>
            </w:pPr>
            <w:r w:rsidRPr="0036258B">
              <w:rPr>
                <w:sz w:val="16"/>
                <w:szCs w:val="16"/>
                <w:lang w:eastAsia="zh-CN"/>
              </w:rPr>
              <w:t>C266</w:t>
            </w:r>
          </w:p>
        </w:tc>
        <w:tc>
          <w:tcPr>
            <w:tcW w:w="3535" w:type="dxa"/>
            <w:tcBorders>
              <w:top w:val="single" w:sz="4" w:space="0" w:color="auto"/>
              <w:left w:val="single" w:sz="4" w:space="0" w:color="auto"/>
              <w:bottom w:val="single" w:sz="4" w:space="0" w:color="auto"/>
              <w:right w:val="single" w:sz="4" w:space="0" w:color="auto"/>
            </w:tcBorders>
            <w:tcPrChange w:id="469" w:author="5020" w:date="2022-09-22T16:41:00Z">
              <w:tcPr>
                <w:tcW w:w="3535" w:type="dxa"/>
                <w:tcBorders>
                  <w:top w:val="single" w:sz="4" w:space="0" w:color="auto"/>
                  <w:left w:val="single" w:sz="4" w:space="0" w:color="auto"/>
                  <w:bottom w:val="single" w:sz="4" w:space="0" w:color="auto"/>
                  <w:right w:val="single" w:sz="4" w:space="0" w:color="auto"/>
                </w:tcBorders>
              </w:tcPr>
            </w:tcPrChange>
          </w:tcPr>
          <w:p w14:paraId="396E307F" w14:textId="2C845602" w:rsidR="00C8123C" w:rsidRPr="0036258B" w:rsidRDefault="00C8123C" w:rsidP="00C8123C">
            <w:pPr>
              <w:pStyle w:val="TAL"/>
              <w:keepNext w:val="0"/>
              <w:keepLines w:val="0"/>
              <w:rPr>
                <w:sz w:val="16"/>
                <w:szCs w:val="16"/>
                <w:lang w:eastAsia="zh-CN"/>
              </w:rPr>
            </w:pPr>
            <w:r w:rsidRPr="0036258B">
              <w:rPr>
                <w:sz w:val="16"/>
                <w:szCs w:val="16"/>
                <w:lang w:eastAsia="zh-CN"/>
              </w:rPr>
              <w:t>UEs supporting NB-IoT</w:t>
            </w:r>
          </w:p>
        </w:tc>
        <w:tc>
          <w:tcPr>
            <w:tcW w:w="1276" w:type="dxa"/>
            <w:tcBorders>
              <w:top w:val="single" w:sz="4" w:space="0" w:color="auto"/>
              <w:left w:val="single" w:sz="4" w:space="0" w:color="auto"/>
              <w:bottom w:val="single" w:sz="4" w:space="0" w:color="auto"/>
              <w:right w:val="single" w:sz="4" w:space="0" w:color="auto"/>
            </w:tcBorders>
            <w:tcPrChange w:id="47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53475C9D" w14:textId="019BAC04" w:rsidR="00C8123C" w:rsidRPr="0036258B" w:rsidRDefault="00C8123C" w:rsidP="00C8123C">
            <w:pPr>
              <w:pStyle w:val="TAL"/>
              <w:keepNext w:val="0"/>
              <w:keepLines w:val="0"/>
              <w:rPr>
                <w:sz w:val="16"/>
                <w:lang w:eastAsia="en-US"/>
              </w:rPr>
            </w:pPr>
            <w:r w:rsidRPr="008B0733">
              <w:rPr>
                <w:sz w:val="16"/>
                <w:lang w:eastAsia="en-US"/>
              </w:rPr>
              <w:t>pc_NB_FDD</w:t>
            </w:r>
          </w:p>
        </w:tc>
        <w:tc>
          <w:tcPr>
            <w:tcW w:w="1774" w:type="dxa"/>
            <w:tcBorders>
              <w:top w:val="single" w:sz="4" w:space="0" w:color="auto"/>
              <w:left w:val="single" w:sz="4" w:space="0" w:color="auto"/>
              <w:bottom w:val="single" w:sz="4" w:space="0" w:color="auto"/>
              <w:right w:val="single" w:sz="4" w:space="0" w:color="auto"/>
            </w:tcBorders>
            <w:tcPrChange w:id="47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73B8E320" w14:textId="77777777" w:rsidR="00C8123C" w:rsidRPr="0036258B" w:rsidRDefault="00C8123C" w:rsidP="00C8123C">
            <w:pPr>
              <w:pStyle w:val="TAL"/>
              <w:keepNext w:val="0"/>
              <w:keepLines w:val="0"/>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Change w:id="47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16EE38A4" w14:textId="77777777" w:rsidR="00C8123C" w:rsidRPr="0036258B" w:rsidRDefault="00C8123C" w:rsidP="00C8123C">
            <w:pPr>
              <w:pStyle w:val="TAL"/>
              <w:keepNext w:val="0"/>
              <w:keepLines w:val="0"/>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Change w:id="47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4BFFA25A" w14:textId="77777777" w:rsidR="00C8123C" w:rsidRPr="0036258B" w:rsidRDefault="00C8123C" w:rsidP="00C8123C">
            <w:pPr>
              <w:pStyle w:val="TAL"/>
              <w:keepNext w:val="0"/>
              <w:keepLines w:val="0"/>
              <w:rPr>
                <w:sz w:val="16"/>
                <w:szCs w:val="16"/>
                <w:lang w:eastAsia="zh-CN"/>
              </w:rPr>
            </w:pPr>
          </w:p>
        </w:tc>
      </w:tr>
      <w:tr w:rsidR="000C615E" w:rsidRPr="0036258B" w14:paraId="78FEE826" w14:textId="77777777" w:rsidTr="000E2E39">
        <w:trPr>
          <w:trHeight w:val="105"/>
          <w:jc w:val="center"/>
          <w:trPrChange w:id="474" w:author="5020" w:date="2022-09-22T16:41:00Z">
            <w:trPr>
              <w:wAfter w:w="33" w:type="dxa"/>
              <w:trHeight w:val="105"/>
              <w:jc w:val="center"/>
            </w:trPr>
          </w:trPrChange>
        </w:trPr>
        <w:tc>
          <w:tcPr>
            <w:tcW w:w="1258" w:type="dxa"/>
            <w:shd w:val="clear" w:color="auto" w:fill="auto"/>
            <w:tcPrChange w:id="475" w:author="5020" w:date="2022-09-22T16:41:00Z">
              <w:tcPr>
                <w:tcW w:w="1258" w:type="dxa"/>
                <w:shd w:val="clear" w:color="auto" w:fill="auto"/>
              </w:tcPr>
            </w:tcPrChange>
          </w:tcPr>
          <w:p w14:paraId="4CD603C9" w14:textId="77777777" w:rsidR="000C615E" w:rsidRPr="0036258B" w:rsidRDefault="000C615E" w:rsidP="00A937DA">
            <w:pPr>
              <w:pStyle w:val="TAL"/>
              <w:keepNext w:val="0"/>
              <w:keepLines w:val="0"/>
              <w:rPr>
                <w:sz w:val="16"/>
                <w:szCs w:val="16"/>
                <w:lang w:eastAsia="zh-CN"/>
              </w:rPr>
            </w:pPr>
          </w:p>
        </w:tc>
        <w:tc>
          <w:tcPr>
            <w:tcW w:w="3559" w:type="dxa"/>
            <w:shd w:val="clear" w:color="auto" w:fill="auto"/>
            <w:tcPrChange w:id="476" w:author="5020" w:date="2022-09-22T16:41:00Z">
              <w:tcPr>
                <w:tcW w:w="3559" w:type="dxa"/>
                <w:shd w:val="clear" w:color="auto" w:fill="auto"/>
              </w:tcPr>
            </w:tcPrChange>
          </w:tcPr>
          <w:p w14:paraId="495C1F38" w14:textId="77777777" w:rsidR="000C615E" w:rsidRPr="0036258B" w:rsidRDefault="000C615E" w:rsidP="00A937DA">
            <w:pPr>
              <w:pStyle w:val="TAL"/>
              <w:keepNext w:val="0"/>
              <w:keepLines w:val="0"/>
              <w:rPr>
                <w:sz w:val="16"/>
                <w:szCs w:val="16"/>
                <w:lang w:eastAsia="zh-CN"/>
              </w:rPr>
            </w:pPr>
          </w:p>
        </w:tc>
        <w:tc>
          <w:tcPr>
            <w:tcW w:w="1165" w:type="dxa"/>
            <w:shd w:val="clear" w:color="auto" w:fill="auto"/>
            <w:tcPrChange w:id="477" w:author="5020" w:date="2022-09-22T16:41:00Z">
              <w:tcPr>
                <w:tcW w:w="1165" w:type="dxa"/>
                <w:shd w:val="clear" w:color="auto" w:fill="auto"/>
              </w:tcPr>
            </w:tcPrChange>
          </w:tcPr>
          <w:p w14:paraId="6E268214" w14:textId="77777777" w:rsidR="000C615E" w:rsidRPr="0036258B" w:rsidRDefault="000C615E" w:rsidP="00A937DA">
            <w:pPr>
              <w:pStyle w:val="TAC"/>
              <w:rPr>
                <w:sz w:val="16"/>
                <w:szCs w:val="16"/>
                <w:lang w:eastAsia="zh-CN"/>
              </w:rPr>
            </w:pPr>
          </w:p>
        </w:tc>
        <w:tc>
          <w:tcPr>
            <w:tcW w:w="1225" w:type="dxa"/>
            <w:shd w:val="clear" w:color="auto" w:fill="auto"/>
            <w:tcPrChange w:id="478" w:author="5020" w:date="2022-09-22T16:41:00Z">
              <w:tcPr>
                <w:tcW w:w="1225" w:type="dxa"/>
                <w:shd w:val="clear" w:color="auto" w:fill="auto"/>
              </w:tcPr>
            </w:tcPrChange>
          </w:tcPr>
          <w:p w14:paraId="56593831" w14:textId="77777777" w:rsidR="000C615E" w:rsidRPr="0036258B" w:rsidRDefault="000C615E" w:rsidP="00A937DA">
            <w:pPr>
              <w:pStyle w:val="TAC"/>
              <w:rPr>
                <w:sz w:val="16"/>
                <w:szCs w:val="16"/>
                <w:lang w:eastAsia="zh-CN"/>
              </w:rPr>
            </w:pPr>
          </w:p>
        </w:tc>
        <w:tc>
          <w:tcPr>
            <w:tcW w:w="3535" w:type="dxa"/>
            <w:tcPrChange w:id="479" w:author="5020" w:date="2022-09-22T16:41:00Z">
              <w:tcPr>
                <w:tcW w:w="3535" w:type="dxa"/>
              </w:tcPr>
            </w:tcPrChange>
          </w:tcPr>
          <w:p w14:paraId="37CDA49D" w14:textId="77777777" w:rsidR="000C615E" w:rsidRPr="0036258B" w:rsidRDefault="000C615E" w:rsidP="00A937DA">
            <w:pPr>
              <w:pStyle w:val="TAL"/>
              <w:keepNext w:val="0"/>
              <w:keepLines w:val="0"/>
              <w:rPr>
                <w:rFonts w:eastAsia="DengXian"/>
                <w:sz w:val="16"/>
                <w:szCs w:val="16"/>
                <w:lang w:eastAsia="zh-CN"/>
              </w:rPr>
            </w:pPr>
          </w:p>
        </w:tc>
        <w:tc>
          <w:tcPr>
            <w:tcW w:w="1276" w:type="dxa"/>
            <w:tcPrChange w:id="480" w:author="5020" w:date="2022-09-22T16:41:00Z">
              <w:tcPr>
                <w:tcW w:w="1276" w:type="dxa"/>
              </w:tcPr>
            </w:tcPrChange>
          </w:tcPr>
          <w:p w14:paraId="6730FBB1" w14:textId="77777777" w:rsidR="000C615E" w:rsidRPr="008B0733" w:rsidRDefault="000C615E" w:rsidP="00A937DA">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481" w:author="5020" w:date="2022-09-22T16:41:00Z">
              <w:tcPr>
                <w:tcW w:w="1774" w:type="dxa"/>
                <w:tcBorders>
                  <w:top w:val="single" w:sz="4" w:space="0" w:color="auto"/>
                  <w:bottom w:val="single" w:sz="4" w:space="0" w:color="auto"/>
                </w:tcBorders>
              </w:tcPr>
            </w:tcPrChange>
          </w:tcPr>
          <w:p w14:paraId="5D349B47" w14:textId="77777777" w:rsidR="000C615E" w:rsidRPr="0036258B" w:rsidRDefault="000C615E" w:rsidP="00A937DA">
            <w:pPr>
              <w:pStyle w:val="TAL"/>
              <w:keepNext w:val="0"/>
              <w:keepLines w:val="0"/>
              <w:rPr>
                <w:sz w:val="16"/>
                <w:szCs w:val="16"/>
                <w:lang w:eastAsia="en-US"/>
              </w:rPr>
            </w:pPr>
          </w:p>
        </w:tc>
        <w:tc>
          <w:tcPr>
            <w:tcW w:w="1560" w:type="dxa"/>
            <w:tcPrChange w:id="482" w:author="5020" w:date="2022-09-22T16:41:00Z">
              <w:tcPr>
                <w:tcW w:w="1560" w:type="dxa"/>
              </w:tcPr>
            </w:tcPrChange>
          </w:tcPr>
          <w:p w14:paraId="4635D4CD" w14:textId="77777777" w:rsidR="000C615E" w:rsidRPr="0036258B" w:rsidRDefault="000C615E" w:rsidP="00A937DA">
            <w:pPr>
              <w:pStyle w:val="TAL"/>
              <w:keepNext w:val="0"/>
              <w:keepLines w:val="0"/>
              <w:rPr>
                <w:sz w:val="16"/>
                <w:szCs w:val="16"/>
                <w:lang w:eastAsia="en-US"/>
              </w:rPr>
            </w:pPr>
          </w:p>
        </w:tc>
        <w:tc>
          <w:tcPr>
            <w:tcW w:w="932" w:type="dxa"/>
            <w:tcPrChange w:id="483" w:author="5020" w:date="2022-09-22T16:41:00Z">
              <w:tcPr>
                <w:tcW w:w="932" w:type="dxa"/>
              </w:tcPr>
            </w:tcPrChange>
          </w:tcPr>
          <w:p w14:paraId="1A31866E" w14:textId="77777777" w:rsidR="000C615E" w:rsidRPr="0036258B" w:rsidRDefault="000C615E" w:rsidP="00A937DA">
            <w:pPr>
              <w:pStyle w:val="TAL"/>
              <w:keepNext w:val="0"/>
              <w:keepLines w:val="0"/>
              <w:rPr>
                <w:sz w:val="16"/>
                <w:szCs w:val="16"/>
                <w:lang w:eastAsia="zh-CN"/>
              </w:rPr>
            </w:pPr>
          </w:p>
        </w:tc>
      </w:tr>
      <w:tr w:rsidR="00C8123C" w:rsidRPr="0036258B" w14:paraId="1C1AF469" w14:textId="77777777" w:rsidTr="000E2E39">
        <w:trPr>
          <w:trHeight w:val="105"/>
          <w:jc w:val="center"/>
          <w:trPrChange w:id="484" w:author="5020" w:date="2022-09-22T16:41:00Z">
            <w:trPr>
              <w:wAfter w:w="33" w:type="dxa"/>
              <w:trHeight w:val="105"/>
              <w:jc w:val="center"/>
            </w:trPr>
          </w:trPrChange>
        </w:trPr>
        <w:tc>
          <w:tcPr>
            <w:tcW w:w="1258" w:type="dxa"/>
            <w:tcBorders>
              <w:top w:val="single" w:sz="4" w:space="0" w:color="auto"/>
              <w:left w:val="single" w:sz="4" w:space="0" w:color="auto"/>
              <w:bottom w:val="nil"/>
              <w:right w:val="single" w:sz="4" w:space="0" w:color="auto"/>
            </w:tcBorders>
            <w:shd w:val="clear" w:color="auto" w:fill="auto"/>
            <w:tcPrChange w:id="485" w:author="5020" w:date="2022-09-22T16:41:00Z">
              <w:tcPr>
                <w:tcW w:w="1258" w:type="dxa"/>
                <w:tcBorders>
                  <w:top w:val="single" w:sz="4" w:space="0" w:color="auto"/>
                  <w:left w:val="single" w:sz="4" w:space="0" w:color="auto"/>
                  <w:bottom w:val="nil"/>
                  <w:right w:val="single" w:sz="4" w:space="0" w:color="auto"/>
                </w:tcBorders>
                <w:shd w:val="clear" w:color="auto" w:fill="auto"/>
              </w:tcPr>
            </w:tcPrChange>
          </w:tcPr>
          <w:p w14:paraId="1F81F80F" w14:textId="77777777" w:rsidR="00C8123C" w:rsidRPr="0036258B" w:rsidRDefault="00C8123C" w:rsidP="00C8123C">
            <w:pPr>
              <w:pStyle w:val="TAL"/>
              <w:rPr>
                <w:sz w:val="16"/>
                <w:szCs w:val="16"/>
                <w:lang w:eastAsia="zh-CN"/>
              </w:rPr>
            </w:pPr>
            <w:r w:rsidRPr="0036258B">
              <w:rPr>
                <w:sz w:val="16"/>
                <w:szCs w:val="16"/>
                <w:lang w:eastAsia="zh-CN"/>
              </w:rPr>
              <w:t>22.4.27</w:t>
            </w:r>
          </w:p>
        </w:tc>
        <w:tc>
          <w:tcPr>
            <w:tcW w:w="3559" w:type="dxa"/>
            <w:tcBorders>
              <w:top w:val="single" w:sz="4" w:space="0" w:color="auto"/>
              <w:left w:val="single" w:sz="4" w:space="0" w:color="auto"/>
              <w:bottom w:val="nil"/>
              <w:right w:val="single" w:sz="4" w:space="0" w:color="auto"/>
            </w:tcBorders>
            <w:shd w:val="clear" w:color="auto" w:fill="auto"/>
            <w:tcPrChange w:id="486" w:author="5020" w:date="2022-09-22T16:41:00Z">
              <w:tcPr>
                <w:tcW w:w="3559" w:type="dxa"/>
                <w:tcBorders>
                  <w:top w:val="single" w:sz="4" w:space="0" w:color="auto"/>
                  <w:left w:val="single" w:sz="4" w:space="0" w:color="auto"/>
                  <w:bottom w:val="nil"/>
                  <w:right w:val="single" w:sz="4" w:space="0" w:color="auto"/>
                </w:tcBorders>
                <w:shd w:val="clear" w:color="auto" w:fill="auto"/>
              </w:tcPr>
            </w:tcPrChange>
          </w:tcPr>
          <w:p w14:paraId="58160FCB" w14:textId="77777777" w:rsidR="00C8123C" w:rsidRPr="0036258B" w:rsidRDefault="00C8123C" w:rsidP="00C8123C">
            <w:pPr>
              <w:pStyle w:val="TAL"/>
              <w:rPr>
                <w:sz w:val="16"/>
                <w:szCs w:val="16"/>
                <w:lang w:eastAsia="zh-CN"/>
              </w:rPr>
            </w:pPr>
            <w:r w:rsidRPr="0036258B">
              <w:rPr>
                <w:sz w:val="16"/>
                <w:szCs w:val="16"/>
                <w:lang w:eastAsia="zh-CN"/>
              </w:rPr>
              <w:t>NB-IoT / RRC connection establishment / Access barring enhancement</w:t>
            </w:r>
          </w:p>
        </w:tc>
        <w:tc>
          <w:tcPr>
            <w:tcW w:w="1165" w:type="dxa"/>
            <w:tcBorders>
              <w:top w:val="single" w:sz="4" w:space="0" w:color="auto"/>
              <w:left w:val="single" w:sz="4" w:space="0" w:color="auto"/>
              <w:bottom w:val="nil"/>
              <w:right w:val="single" w:sz="4" w:space="0" w:color="auto"/>
            </w:tcBorders>
            <w:shd w:val="clear" w:color="auto" w:fill="auto"/>
            <w:tcPrChange w:id="487" w:author="5020" w:date="2022-09-22T16:41:00Z">
              <w:tcPr>
                <w:tcW w:w="1165" w:type="dxa"/>
                <w:tcBorders>
                  <w:top w:val="single" w:sz="4" w:space="0" w:color="auto"/>
                  <w:left w:val="single" w:sz="4" w:space="0" w:color="auto"/>
                  <w:bottom w:val="nil"/>
                  <w:right w:val="single" w:sz="4" w:space="0" w:color="auto"/>
                </w:tcBorders>
                <w:shd w:val="clear" w:color="auto" w:fill="auto"/>
              </w:tcPr>
            </w:tcPrChange>
          </w:tcPr>
          <w:p w14:paraId="6168CF5D" w14:textId="77777777" w:rsidR="00C8123C" w:rsidRPr="0036258B" w:rsidRDefault="00C8123C" w:rsidP="00C8123C">
            <w:pPr>
              <w:pStyle w:val="TAC"/>
              <w:rPr>
                <w:sz w:val="16"/>
                <w:szCs w:val="16"/>
                <w:lang w:eastAsia="zh-CN"/>
              </w:rPr>
            </w:pPr>
            <w:r w:rsidRPr="0036258B">
              <w:rPr>
                <w:sz w:val="16"/>
                <w:szCs w:val="16"/>
                <w:lang w:eastAsia="zh-CN"/>
              </w:rPr>
              <w:t>Rel-15</w:t>
            </w:r>
          </w:p>
        </w:tc>
        <w:tc>
          <w:tcPr>
            <w:tcW w:w="1225" w:type="dxa"/>
            <w:tcBorders>
              <w:top w:val="single" w:sz="4" w:space="0" w:color="auto"/>
              <w:left w:val="single" w:sz="4" w:space="0" w:color="auto"/>
              <w:bottom w:val="nil"/>
              <w:right w:val="single" w:sz="4" w:space="0" w:color="auto"/>
            </w:tcBorders>
            <w:shd w:val="clear" w:color="auto" w:fill="auto"/>
            <w:tcPrChange w:id="488" w:author="5020" w:date="2022-09-22T16:41:00Z">
              <w:tcPr>
                <w:tcW w:w="1225" w:type="dxa"/>
                <w:tcBorders>
                  <w:top w:val="single" w:sz="4" w:space="0" w:color="auto"/>
                  <w:left w:val="single" w:sz="4" w:space="0" w:color="auto"/>
                  <w:bottom w:val="nil"/>
                  <w:right w:val="single" w:sz="4" w:space="0" w:color="auto"/>
                </w:tcBorders>
                <w:shd w:val="clear" w:color="auto" w:fill="auto"/>
              </w:tcPr>
            </w:tcPrChange>
          </w:tcPr>
          <w:p w14:paraId="0CE7FCDA" w14:textId="6BE4671C" w:rsidR="00C8123C" w:rsidRPr="0036258B" w:rsidRDefault="000C615E" w:rsidP="00C8123C">
            <w:pPr>
              <w:pStyle w:val="TAC"/>
              <w:rPr>
                <w:sz w:val="16"/>
                <w:szCs w:val="16"/>
                <w:lang w:eastAsia="zh-CN"/>
              </w:rPr>
            </w:pPr>
            <w:r w:rsidRPr="003B0071">
              <w:rPr>
                <w:sz w:val="16"/>
                <w:szCs w:val="16"/>
                <w:lang w:eastAsia="zh-CN"/>
              </w:rPr>
              <w:t>C266</w:t>
            </w:r>
          </w:p>
        </w:tc>
        <w:tc>
          <w:tcPr>
            <w:tcW w:w="3535" w:type="dxa"/>
            <w:tcBorders>
              <w:top w:val="single" w:sz="4" w:space="0" w:color="auto"/>
              <w:left w:val="single" w:sz="4" w:space="0" w:color="auto"/>
              <w:bottom w:val="nil"/>
              <w:right w:val="single" w:sz="4" w:space="0" w:color="auto"/>
            </w:tcBorders>
            <w:tcPrChange w:id="489" w:author="5020" w:date="2022-09-22T16:41:00Z">
              <w:tcPr>
                <w:tcW w:w="3535" w:type="dxa"/>
                <w:tcBorders>
                  <w:top w:val="single" w:sz="4" w:space="0" w:color="auto"/>
                  <w:left w:val="single" w:sz="4" w:space="0" w:color="auto"/>
                  <w:bottom w:val="nil"/>
                  <w:right w:val="single" w:sz="4" w:space="0" w:color="auto"/>
                </w:tcBorders>
              </w:tcPr>
            </w:tcPrChange>
          </w:tcPr>
          <w:p w14:paraId="3ADBF769" w14:textId="02388201" w:rsidR="00C8123C" w:rsidRPr="0036258B" w:rsidRDefault="00C8123C" w:rsidP="00C8123C">
            <w:pPr>
              <w:pStyle w:val="TAL"/>
              <w:rPr>
                <w:sz w:val="16"/>
                <w:szCs w:val="16"/>
                <w:lang w:eastAsia="zh-CN"/>
              </w:rPr>
            </w:pPr>
            <w:r w:rsidRPr="0036258B">
              <w:rPr>
                <w:sz w:val="16"/>
                <w:szCs w:val="16"/>
                <w:lang w:eastAsia="zh-CN"/>
              </w:rPr>
              <w:t>UEs supporting NB-IoT</w:t>
            </w:r>
          </w:p>
        </w:tc>
        <w:tc>
          <w:tcPr>
            <w:tcW w:w="1276" w:type="dxa"/>
            <w:tcBorders>
              <w:top w:val="single" w:sz="4" w:space="0" w:color="auto"/>
              <w:left w:val="single" w:sz="4" w:space="0" w:color="auto"/>
              <w:bottom w:val="single" w:sz="4" w:space="0" w:color="auto"/>
              <w:right w:val="single" w:sz="4" w:space="0" w:color="auto"/>
            </w:tcBorders>
            <w:tcPrChange w:id="49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23AF442C" w14:textId="4C22D225" w:rsidR="00C8123C" w:rsidRPr="0036258B" w:rsidRDefault="00C8123C" w:rsidP="00C8123C">
            <w:pPr>
              <w:pStyle w:val="TAL"/>
              <w:rPr>
                <w:sz w:val="16"/>
                <w:lang w:eastAsia="en-US"/>
              </w:rPr>
            </w:pPr>
            <w:r w:rsidRPr="008B0733">
              <w:rPr>
                <w:sz w:val="16"/>
                <w:lang w:eastAsia="en-US"/>
              </w:rPr>
              <w:t>pc_NB_FDD</w:t>
            </w:r>
          </w:p>
        </w:tc>
        <w:tc>
          <w:tcPr>
            <w:tcW w:w="1774" w:type="dxa"/>
            <w:tcBorders>
              <w:top w:val="single" w:sz="4" w:space="0" w:color="auto"/>
              <w:left w:val="single" w:sz="4" w:space="0" w:color="auto"/>
              <w:bottom w:val="single" w:sz="4" w:space="0" w:color="auto"/>
              <w:right w:val="single" w:sz="4" w:space="0" w:color="auto"/>
            </w:tcBorders>
            <w:tcPrChange w:id="49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15D71B56" w14:textId="77777777" w:rsidR="00C8123C" w:rsidRPr="0036258B" w:rsidRDefault="00C8123C" w:rsidP="00C8123C">
            <w:pPr>
              <w:pStyle w:val="TAL"/>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Change w:id="49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7840736D" w14:textId="77777777" w:rsidR="00C8123C" w:rsidRPr="0036258B" w:rsidRDefault="00C8123C" w:rsidP="00C8123C">
            <w:pPr>
              <w:pStyle w:val="TAL"/>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Change w:id="49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5B991DD9" w14:textId="77777777" w:rsidR="00C8123C" w:rsidRPr="0036258B" w:rsidRDefault="00C8123C" w:rsidP="00C8123C">
            <w:pPr>
              <w:pStyle w:val="TAL"/>
              <w:rPr>
                <w:sz w:val="16"/>
                <w:szCs w:val="16"/>
                <w:lang w:eastAsia="zh-CN"/>
              </w:rPr>
            </w:pPr>
          </w:p>
        </w:tc>
      </w:tr>
      <w:tr w:rsidR="00B6052B" w:rsidRPr="008B0733" w14:paraId="591A551C" w14:textId="77777777" w:rsidTr="000E2E39">
        <w:trPr>
          <w:trHeight w:val="105"/>
          <w:jc w:val="center"/>
          <w:trPrChange w:id="494" w:author="5020" w:date="2022-09-22T16:41:00Z">
            <w:trPr>
              <w:wAfter w:w="33" w:type="dxa"/>
              <w:trHeight w:val="105"/>
              <w:jc w:val="center"/>
            </w:trPr>
          </w:trPrChange>
        </w:trPr>
        <w:tc>
          <w:tcPr>
            <w:tcW w:w="1258" w:type="dxa"/>
            <w:tcBorders>
              <w:top w:val="nil"/>
              <w:left w:val="single" w:sz="4" w:space="0" w:color="auto"/>
              <w:bottom w:val="single" w:sz="4" w:space="0" w:color="auto"/>
              <w:right w:val="single" w:sz="4" w:space="0" w:color="auto"/>
            </w:tcBorders>
            <w:shd w:val="clear" w:color="auto" w:fill="auto"/>
            <w:tcPrChange w:id="495" w:author="5020" w:date="2022-09-22T16:41:00Z">
              <w:tcPr>
                <w:tcW w:w="1258" w:type="dxa"/>
                <w:tcBorders>
                  <w:top w:val="nil"/>
                  <w:left w:val="single" w:sz="4" w:space="0" w:color="auto"/>
                  <w:bottom w:val="single" w:sz="4" w:space="0" w:color="auto"/>
                  <w:right w:val="single" w:sz="4" w:space="0" w:color="auto"/>
                </w:tcBorders>
                <w:shd w:val="clear" w:color="auto" w:fill="auto"/>
              </w:tcPr>
            </w:tcPrChange>
          </w:tcPr>
          <w:p w14:paraId="774DE2AD" w14:textId="77777777" w:rsidR="00B6052B" w:rsidRPr="008B0733" w:rsidRDefault="00B6052B" w:rsidP="00851912">
            <w:pPr>
              <w:pStyle w:val="TAL"/>
              <w:rPr>
                <w:sz w:val="16"/>
                <w:szCs w:val="16"/>
                <w:lang w:eastAsia="zh-CN"/>
              </w:rPr>
            </w:pPr>
          </w:p>
        </w:tc>
        <w:tc>
          <w:tcPr>
            <w:tcW w:w="3559" w:type="dxa"/>
            <w:tcBorders>
              <w:top w:val="nil"/>
              <w:left w:val="single" w:sz="4" w:space="0" w:color="auto"/>
              <w:bottom w:val="single" w:sz="4" w:space="0" w:color="auto"/>
              <w:right w:val="single" w:sz="4" w:space="0" w:color="auto"/>
            </w:tcBorders>
            <w:shd w:val="clear" w:color="auto" w:fill="auto"/>
            <w:tcPrChange w:id="496" w:author="5020" w:date="2022-09-22T16:41:00Z">
              <w:tcPr>
                <w:tcW w:w="3559" w:type="dxa"/>
                <w:tcBorders>
                  <w:top w:val="nil"/>
                  <w:left w:val="single" w:sz="4" w:space="0" w:color="auto"/>
                  <w:bottom w:val="single" w:sz="4" w:space="0" w:color="auto"/>
                  <w:right w:val="single" w:sz="4" w:space="0" w:color="auto"/>
                </w:tcBorders>
                <w:shd w:val="clear" w:color="auto" w:fill="auto"/>
              </w:tcPr>
            </w:tcPrChange>
          </w:tcPr>
          <w:p w14:paraId="01FDEE67" w14:textId="77777777" w:rsidR="00B6052B" w:rsidRPr="008B0733" w:rsidRDefault="00B6052B" w:rsidP="00851912">
            <w:pPr>
              <w:pStyle w:val="TAL"/>
              <w:rPr>
                <w:sz w:val="16"/>
                <w:szCs w:val="16"/>
                <w:lang w:eastAsia="zh-CN"/>
              </w:rPr>
            </w:pPr>
          </w:p>
        </w:tc>
        <w:tc>
          <w:tcPr>
            <w:tcW w:w="1165" w:type="dxa"/>
            <w:tcBorders>
              <w:top w:val="nil"/>
              <w:left w:val="single" w:sz="4" w:space="0" w:color="auto"/>
              <w:bottom w:val="single" w:sz="4" w:space="0" w:color="auto"/>
              <w:right w:val="single" w:sz="4" w:space="0" w:color="auto"/>
            </w:tcBorders>
            <w:shd w:val="clear" w:color="auto" w:fill="auto"/>
            <w:tcPrChange w:id="497" w:author="5020" w:date="2022-09-22T16:41:00Z">
              <w:tcPr>
                <w:tcW w:w="1165" w:type="dxa"/>
                <w:tcBorders>
                  <w:top w:val="nil"/>
                  <w:left w:val="single" w:sz="4" w:space="0" w:color="auto"/>
                  <w:bottom w:val="single" w:sz="4" w:space="0" w:color="auto"/>
                  <w:right w:val="single" w:sz="4" w:space="0" w:color="auto"/>
                </w:tcBorders>
                <w:shd w:val="clear" w:color="auto" w:fill="auto"/>
              </w:tcPr>
            </w:tcPrChange>
          </w:tcPr>
          <w:p w14:paraId="05AF9A19" w14:textId="77777777" w:rsidR="00B6052B" w:rsidRPr="008B0733" w:rsidRDefault="00B6052B" w:rsidP="00851912">
            <w:pPr>
              <w:pStyle w:val="TAC"/>
              <w:rPr>
                <w:sz w:val="16"/>
                <w:szCs w:val="16"/>
                <w:lang w:eastAsia="zh-CN"/>
              </w:rPr>
            </w:pPr>
          </w:p>
        </w:tc>
        <w:tc>
          <w:tcPr>
            <w:tcW w:w="1225" w:type="dxa"/>
            <w:tcBorders>
              <w:top w:val="nil"/>
              <w:left w:val="single" w:sz="4" w:space="0" w:color="auto"/>
              <w:bottom w:val="single" w:sz="4" w:space="0" w:color="auto"/>
              <w:right w:val="single" w:sz="4" w:space="0" w:color="auto"/>
            </w:tcBorders>
            <w:shd w:val="clear" w:color="auto" w:fill="auto"/>
            <w:tcPrChange w:id="498" w:author="5020" w:date="2022-09-22T16:41:00Z">
              <w:tcPr>
                <w:tcW w:w="1225" w:type="dxa"/>
                <w:tcBorders>
                  <w:top w:val="nil"/>
                  <w:left w:val="single" w:sz="4" w:space="0" w:color="auto"/>
                  <w:bottom w:val="single" w:sz="4" w:space="0" w:color="auto"/>
                  <w:right w:val="single" w:sz="4" w:space="0" w:color="auto"/>
                </w:tcBorders>
                <w:shd w:val="clear" w:color="auto" w:fill="auto"/>
              </w:tcPr>
            </w:tcPrChange>
          </w:tcPr>
          <w:p w14:paraId="3CB758CC" w14:textId="77777777" w:rsidR="00B6052B" w:rsidRPr="008B0733" w:rsidRDefault="00B6052B" w:rsidP="00851912">
            <w:pPr>
              <w:pStyle w:val="TAC"/>
              <w:rPr>
                <w:sz w:val="16"/>
                <w:szCs w:val="16"/>
                <w:lang w:eastAsia="zh-CN"/>
              </w:rPr>
            </w:pPr>
          </w:p>
        </w:tc>
        <w:tc>
          <w:tcPr>
            <w:tcW w:w="3535" w:type="dxa"/>
            <w:tcBorders>
              <w:top w:val="nil"/>
              <w:left w:val="single" w:sz="4" w:space="0" w:color="auto"/>
              <w:bottom w:val="single" w:sz="4" w:space="0" w:color="auto"/>
              <w:right w:val="single" w:sz="4" w:space="0" w:color="auto"/>
            </w:tcBorders>
            <w:tcPrChange w:id="499" w:author="5020" w:date="2022-09-22T16:41:00Z">
              <w:tcPr>
                <w:tcW w:w="3535" w:type="dxa"/>
                <w:tcBorders>
                  <w:top w:val="nil"/>
                  <w:left w:val="single" w:sz="4" w:space="0" w:color="auto"/>
                  <w:bottom w:val="single" w:sz="4" w:space="0" w:color="auto"/>
                  <w:right w:val="single" w:sz="4" w:space="0" w:color="auto"/>
                </w:tcBorders>
              </w:tcPr>
            </w:tcPrChange>
          </w:tcPr>
          <w:p w14:paraId="60D65EEB" w14:textId="77777777" w:rsidR="00B6052B" w:rsidRPr="008B0733" w:rsidRDefault="00B6052B" w:rsidP="00851912">
            <w:pPr>
              <w:pStyle w:val="TAL"/>
              <w:rPr>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Change w:id="50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1B043F9B" w14:textId="77777777" w:rsidR="00B6052B" w:rsidRPr="008B0733" w:rsidRDefault="00B6052B" w:rsidP="00851912">
            <w:pPr>
              <w:pStyle w:val="TAL"/>
              <w:rPr>
                <w:sz w:val="16"/>
                <w:lang w:eastAsia="en-US"/>
              </w:rPr>
            </w:pPr>
            <w:r w:rsidRPr="008B0733">
              <w:rPr>
                <w:sz w:val="16"/>
                <w:lang w:eastAsia="en-US"/>
              </w:rPr>
              <w:t>pc_NB_TDD</w:t>
            </w:r>
          </w:p>
        </w:tc>
        <w:tc>
          <w:tcPr>
            <w:tcW w:w="1774" w:type="dxa"/>
            <w:tcBorders>
              <w:top w:val="single" w:sz="4" w:space="0" w:color="auto"/>
              <w:left w:val="single" w:sz="4" w:space="0" w:color="auto"/>
              <w:bottom w:val="single" w:sz="4" w:space="0" w:color="auto"/>
              <w:right w:val="single" w:sz="4" w:space="0" w:color="auto"/>
            </w:tcBorders>
            <w:tcPrChange w:id="50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0D08D5CF" w14:textId="77777777" w:rsidR="00B6052B" w:rsidRPr="008B0733" w:rsidRDefault="00B6052B" w:rsidP="00851912">
            <w:pPr>
              <w:pStyle w:val="TAL"/>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Change w:id="50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26FF1807" w14:textId="77777777" w:rsidR="00B6052B" w:rsidRPr="008B0733" w:rsidRDefault="00B6052B" w:rsidP="00851912">
            <w:pPr>
              <w:pStyle w:val="TAL"/>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Change w:id="50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2349965E" w14:textId="77777777" w:rsidR="00B6052B" w:rsidRPr="008B0733" w:rsidRDefault="00B6052B" w:rsidP="00851912">
            <w:pPr>
              <w:pStyle w:val="TAL"/>
              <w:rPr>
                <w:sz w:val="16"/>
                <w:szCs w:val="16"/>
                <w:lang w:eastAsia="zh-CN"/>
              </w:rPr>
            </w:pPr>
          </w:p>
        </w:tc>
      </w:tr>
      <w:tr w:rsidR="00B6052B" w:rsidRPr="008B0733" w14:paraId="082ECD5E" w14:textId="77777777" w:rsidTr="000E2E39">
        <w:trPr>
          <w:trHeight w:val="105"/>
          <w:jc w:val="center"/>
          <w:trPrChange w:id="504" w:author="5020" w:date="2022-09-22T16:41:00Z">
            <w:trPr>
              <w:wAfter w:w="33" w:type="dxa"/>
              <w:trHeight w:val="105"/>
              <w:jc w:val="center"/>
            </w:trPr>
          </w:trPrChange>
        </w:trPr>
        <w:tc>
          <w:tcPr>
            <w:tcW w:w="1258" w:type="dxa"/>
            <w:tcBorders>
              <w:top w:val="single" w:sz="4" w:space="0" w:color="auto"/>
            </w:tcBorders>
            <w:shd w:val="clear" w:color="auto" w:fill="auto"/>
            <w:tcPrChange w:id="505" w:author="5020" w:date="2022-09-22T16:41:00Z">
              <w:tcPr>
                <w:tcW w:w="1258" w:type="dxa"/>
                <w:tcBorders>
                  <w:top w:val="single" w:sz="4" w:space="0" w:color="auto"/>
                </w:tcBorders>
                <w:shd w:val="clear" w:color="auto" w:fill="auto"/>
              </w:tcPr>
            </w:tcPrChange>
          </w:tcPr>
          <w:p w14:paraId="623FFF84" w14:textId="77777777" w:rsidR="00B6052B" w:rsidRPr="008B0733" w:rsidRDefault="00B6052B" w:rsidP="00851912">
            <w:pPr>
              <w:pStyle w:val="TAL"/>
              <w:keepNext w:val="0"/>
              <w:keepLines w:val="0"/>
              <w:rPr>
                <w:sz w:val="16"/>
                <w:szCs w:val="16"/>
                <w:lang w:eastAsia="en-US"/>
              </w:rPr>
            </w:pPr>
            <w:r w:rsidRPr="008B0733">
              <w:rPr>
                <w:sz w:val="16"/>
                <w:szCs w:val="16"/>
                <w:lang w:eastAsia="en-US"/>
              </w:rPr>
              <w:t>22.4.28</w:t>
            </w:r>
          </w:p>
        </w:tc>
        <w:tc>
          <w:tcPr>
            <w:tcW w:w="3559" w:type="dxa"/>
            <w:tcBorders>
              <w:top w:val="single" w:sz="4" w:space="0" w:color="auto"/>
            </w:tcBorders>
            <w:shd w:val="clear" w:color="auto" w:fill="auto"/>
            <w:tcPrChange w:id="506" w:author="5020" w:date="2022-09-22T16:41:00Z">
              <w:tcPr>
                <w:tcW w:w="3559" w:type="dxa"/>
                <w:tcBorders>
                  <w:top w:val="single" w:sz="4" w:space="0" w:color="auto"/>
                </w:tcBorders>
                <w:shd w:val="clear" w:color="auto" w:fill="auto"/>
              </w:tcPr>
            </w:tcPrChange>
          </w:tcPr>
          <w:p w14:paraId="4C3A5DD1" w14:textId="77777777" w:rsidR="00B6052B" w:rsidRPr="008B0733" w:rsidRDefault="00B6052B" w:rsidP="00851912">
            <w:pPr>
              <w:pStyle w:val="TAL"/>
              <w:keepNext w:val="0"/>
              <w:keepLines w:val="0"/>
              <w:rPr>
                <w:sz w:val="16"/>
                <w:szCs w:val="16"/>
                <w:lang w:eastAsia="zh-CN"/>
              </w:rPr>
            </w:pPr>
            <w:r w:rsidRPr="008B0733">
              <w:rPr>
                <w:sz w:val="16"/>
                <w:szCs w:val="16"/>
                <w:lang w:eastAsia="zh-CN"/>
              </w:rPr>
              <w:t>NB-IoT / Wake-up Signal / DRX</w:t>
            </w:r>
          </w:p>
        </w:tc>
        <w:tc>
          <w:tcPr>
            <w:tcW w:w="1165" w:type="dxa"/>
            <w:tcBorders>
              <w:top w:val="single" w:sz="4" w:space="0" w:color="auto"/>
            </w:tcBorders>
            <w:shd w:val="clear" w:color="auto" w:fill="auto"/>
            <w:tcPrChange w:id="507" w:author="5020" w:date="2022-09-22T16:41:00Z">
              <w:tcPr>
                <w:tcW w:w="1165" w:type="dxa"/>
                <w:tcBorders>
                  <w:top w:val="single" w:sz="4" w:space="0" w:color="auto"/>
                </w:tcBorders>
                <w:shd w:val="clear" w:color="auto" w:fill="auto"/>
              </w:tcPr>
            </w:tcPrChange>
          </w:tcPr>
          <w:p w14:paraId="762E0638" w14:textId="77777777" w:rsidR="00B6052B" w:rsidRPr="008B0733" w:rsidRDefault="00B6052B" w:rsidP="00851912">
            <w:pPr>
              <w:pStyle w:val="TAC"/>
              <w:rPr>
                <w:sz w:val="16"/>
                <w:szCs w:val="16"/>
                <w:lang w:eastAsia="zh-CN"/>
              </w:rPr>
            </w:pPr>
            <w:r w:rsidRPr="008B0733">
              <w:rPr>
                <w:sz w:val="16"/>
                <w:szCs w:val="16"/>
                <w:lang w:eastAsia="zh-CN"/>
              </w:rPr>
              <w:t>Rel-15</w:t>
            </w:r>
          </w:p>
        </w:tc>
        <w:tc>
          <w:tcPr>
            <w:tcW w:w="1225" w:type="dxa"/>
            <w:tcBorders>
              <w:top w:val="single" w:sz="4" w:space="0" w:color="auto"/>
            </w:tcBorders>
            <w:shd w:val="clear" w:color="auto" w:fill="auto"/>
            <w:tcPrChange w:id="508" w:author="5020" w:date="2022-09-22T16:41:00Z">
              <w:tcPr>
                <w:tcW w:w="1225" w:type="dxa"/>
                <w:tcBorders>
                  <w:top w:val="single" w:sz="4" w:space="0" w:color="auto"/>
                </w:tcBorders>
                <w:shd w:val="clear" w:color="auto" w:fill="auto"/>
              </w:tcPr>
            </w:tcPrChange>
          </w:tcPr>
          <w:p w14:paraId="5EB196BE" w14:textId="77777777" w:rsidR="00B6052B" w:rsidRPr="008B0733" w:rsidRDefault="00B6052B" w:rsidP="00851912">
            <w:pPr>
              <w:pStyle w:val="TAC"/>
              <w:rPr>
                <w:sz w:val="16"/>
                <w:szCs w:val="16"/>
                <w:lang w:eastAsia="zh-CN"/>
              </w:rPr>
            </w:pPr>
            <w:r w:rsidRPr="008B0733">
              <w:rPr>
                <w:sz w:val="16"/>
                <w:szCs w:val="16"/>
                <w:lang w:eastAsia="zh-CN"/>
              </w:rPr>
              <w:t>C390</w:t>
            </w:r>
          </w:p>
        </w:tc>
        <w:tc>
          <w:tcPr>
            <w:tcW w:w="3535" w:type="dxa"/>
            <w:tcBorders>
              <w:top w:val="single" w:sz="4" w:space="0" w:color="auto"/>
            </w:tcBorders>
            <w:tcPrChange w:id="509" w:author="5020" w:date="2022-09-22T16:41:00Z">
              <w:tcPr>
                <w:tcW w:w="3535" w:type="dxa"/>
                <w:tcBorders>
                  <w:top w:val="single" w:sz="4" w:space="0" w:color="auto"/>
                </w:tcBorders>
              </w:tcPr>
            </w:tcPrChange>
          </w:tcPr>
          <w:p w14:paraId="5DF0CF5D" w14:textId="608E2714" w:rsidR="00B6052B" w:rsidRPr="008B0733" w:rsidRDefault="00B6052B" w:rsidP="00851912">
            <w:pPr>
              <w:pStyle w:val="TAL"/>
              <w:keepNext w:val="0"/>
              <w:keepLines w:val="0"/>
              <w:rPr>
                <w:sz w:val="16"/>
                <w:szCs w:val="16"/>
                <w:lang w:eastAsia="zh-CN"/>
              </w:rPr>
            </w:pPr>
            <w:r w:rsidRPr="008B0733">
              <w:rPr>
                <w:sz w:val="16"/>
                <w:szCs w:val="16"/>
                <w:lang w:eastAsia="zh-CN"/>
              </w:rPr>
              <w:t>UEs supporting NB-IoT FDD and WUS</w:t>
            </w:r>
          </w:p>
        </w:tc>
        <w:tc>
          <w:tcPr>
            <w:tcW w:w="1276" w:type="dxa"/>
            <w:tcPrChange w:id="510" w:author="5020" w:date="2022-09-22T16:41:00Z">
              <w:tcPr>
                <w:tcW w:w="1276" w:type="dxa"/>
              </w:tcPr>
            </w:tcPrChange>
          </w:tcPr>
          <w:p w14:paraId="7A50028A" w14:textId="77777777" w:rsidR="00B6052B" w:rsidRPr="008B0733" w:rsidRDefault="00B6052B" w:rsidP="00851912">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511" w:author="5020" w:date="2022-09-22T16:41:00Z">
              <w:tcPr>
                <w:tcW w:w="1774" w:type="dxa"/>
                <w:tcBorders>
                  <w:top w:val="single" w:sz="4" w:space="0" w:color="auto"/>
                  <w:bottom w:val="single" w:sz="4" w:space="0" w:color="auto"/>
                </w:tcBorders>
              </w:tcPr>
            </w:tcPrChange>
          </w:tcPr>
          <w:p w14:paraId="6A7E6D94" w14:textId="77777777" w:rsidR="00B6052B" w:rsidRPr="008B0733" w:rsidRDefault="00B6052B" w:rsidP="00851912">
            <w:pPr>
              <w:pStyle w:val="TAL"/>
              <w:keepNext w:val="0"/>
              <w:keepLines w:val="0"/>
              <w:rPr>
                <w:sz w:val="16"/>
                <w:szCs w:val="16"/>
                <w:lang w:eastAsia="en-US"/>
              </w:rPr>
            </w:pPr>
          </w:p>
        </w:tc>
        <w:tc>
          <w:tcPr>
            <w:tcW w:w="1560" w:type="dxa"/>
            <w:tcPrChange w:id="512" w:author="5020" w:date="2022-09-22T16:41:00Z">
              <w:tcPr>
                <w:tcW w:w="1560" w:type="dxa"/>
              </w:tcPr>
            </w:tcPrChange>
          </w:tcPr>
          <w:p w14:paraId="0F3EB3F0" w14:textId="77777777" w:rsidR="00B6052B" w:rsidRPr="008B0733" w:rsidRDefault="00B6052B" w:rsidP="00851912">
            <w:pPr>
              <w:pStyle w:val="TAL"/>
              <w:keepNext w:val="0"/>
              <w:keepLines w:val="0"/>
              <w:rPr>
                <w:sz w:val="16"/>
                <w:szCs w:val="16"/>
                <w:lang w:eastAsia="en-US"/>
              </w:rPr>
            </w:pPr>
          </w:p>
        </w:tc>
        <w:tc>
          <w:tcPr>
            <w:tcW w:w="932" w:type="dxa"/>
            <w:tcPrChange w:id="513" w:author="5020" w:date="2022-09-22T16:41:00Z">
              <w:tcPr>
                <w:tcW w:w="932" w:type="dxa"/>
              </w:tcPr>
            </w:tcPrChange>
          </w:tcPr>
          <w:p w14:paraId="7389CA9D" w14:textId="77777777" w:rsidR="00B6052B" w:rsidRPr="008B0733" w:rsidRDefault="00B6052B" w:rsidP="00851912">
            <w:pPr>
              <w:pStyle w:val="TAL"/>
              <w:keepNext w:val="0"/>
              <w:keepLines w:val="0"/>
              <w:rPr>
                <w:sz w:val="16"/>
                <w:szCs w:val="16"/>
                <w:lang w:eastAsia="zh-CN"/>
              </w:rPr>
            </w:pPr>
          </w:p>
        </w:tc>
      </w:tr>
      <w:tr w:rsidR="00B6052B" w:rsidRPr="008B0733" w14:paraId="03BC520D" w14:textId="77777777" w:rsidTr="000E2E39">
        <w:trPr>
          <w:trHeight w:val="105"/>
          <w:jc w:val="center"/>
          <w:trPrChange w:id="514" w:author="5020" w:date="2022-09-22T16:41:00Z">
            <w:trPr>
              <w:wAfter w:w="33" w:type="dxa"/>
              <w:trHeight w:val="105"/>
              <w:jc w:val="center"/>
            </w:trPr>
          </w:trPrChange>
        </w:trPr>
        <w:tc>
          <w:tcPr>
            <w:tcW w:w="1258" w:type="dxa"/>
            <w:shd w:val="clear" w:color="auto" w:fill="auto"/>
            <w:tcPrChange w:id="515" w:author="5020" w:date="2022-09-22T16:41:00Z">
              <w:tcPr>
                <w:tcW w:w="1258" w:type="dxa"/>
                <w:shd w:val="clear" w:color="auto" w:fill="auto"/>
              </w:tcPr>
            </w:tcPrChange>
          </w:tcPr>
          <w:p w14:paraId="06894B05" w14:textId="77777777" w:rsidR="00B6052B" w:rsidRPr="008B0733" w:rsidRDefault="00B6052B" w:rsidP="00851912">
            <w:pPr>
              <w:pStyle w:val="TAL"/>
              <w:keepNext w:val="0"/>
              <w:keepLines w:val="0"/>
              <w:rPr>
                <w:sz w:val="16"/>
                <w:szCs w:val="16"/>
                <w:lang w:eastAsia="en-US"/>
              </w:rPr>
            </w:pPr>
            <w:r w:rsidRPr="008B0733">
              <w:rPr>
                <w:sz w:val="16"/>
                <w:szCs w:val="16"/>
                <w:lang w:eastAsia="en-US"/>
              </w:rPr>
              <w:t>22.4.29</w:t>
            </w:r>
          </w:p>
        </w:tc>
        <w:tc>
          <w:tcPr>
            <w:tcW w:w="3559" w:type="dxa"/>
            <w:shd w:val="clear" w:color="auto" w:fill="auto"/>
            <w:tcPrChange w:id="516" w:author="5020" w:date="2022-09-22T16:41:00Z">
              <w:tcPr>
                <w:tcW w:w="3559" w:type="dxa"/>
                <w:shd w:val="clear" w:color="auto" w:fill="auto"/>
              </w:tcPr>
            </w:tcPrChange>
          </w:tcPr>
          <w:p w14:paraId="5C0FB750" w14:textId="77777777" w:rsidR="00B6052B" w:rsidRPr="008B0733" w:rsidRDefault="00B6052B" w:rsidP="00851912">
            <w:pPr>
              <w:pStyle w:val="TAL"/>
              <w:keepNext w:val="0"/>
              <w:keepLines w:val="0"/>
              <w:rPr>
                <w:sz w:val="16"/>
                <w:szCs w:val="16"/>
                <w:lang w:eastAsia="zh-CN"/>
              </w:rPr>
            </w:pPr>
            <w:r w:rsidRPr="008B0733">
              <w:rPr>
                <w:sz w:val="16"/>
                <w:szCs w:val="16"/>
                <w:lang w:eastAsia="zh-CN"/>
              </w:rPr>
              <w:t>NB-IoT / Wake-up Signal / eDRX</w:t>
            </w:r>
          </w:p>
        </w:tc>
        <w:tc>
          <w:tcPr>
            <w:tcW w:w="1165" w:type="dxa"/>
            <w:shd w:val="clear" w:color="auto" w:fill="auto"/>
            <w:tcPrChange w:id="517" w:author="5020" w:date="2022-09-22T16:41:00Z">
              <w:tcPr>
                <w:tcW w:w="1165" w:type="dxa"/>
                <w:shd w:val="clear" w:color="auto" w:fill="auto"/>
              </w:tcPr>
            </w:tcPrChange>
          </w:tcPr>
          <w:p w14:paraId="61F85040" w14:textId="77777777" w:rsidR="00B6052B" w:rsidRPr="008B0733" w:rsidRDefault="00B6052B" w:rsidP="00851912">
            <w:pPr>
              <w:pStyle w:val="TAC"/>
              <w:rPr>
                <w:sz w:val="16"/>
                <w:szCs w:val="16"/>
                <w:lang w:eastAsia="zh-CN"/>
              </w:rPr>
            </w:pPr>
            <w:r w:rsidRPr="008B0733">
              <w:rPr>
                <w:sz w:val="16"/>
                <w:szCs w:val="16"/>
                <w:lang w:eastAsia="zh-CN"/>
              </w:rPr>
              <w:t>Rel-15</w:t>
            </w:r>
          </w:p>
        </w:tc>
        <w:tc>
          <w:tcPr>
            <w:tcW w:w="1225" w:type="dxa"/>
            <w:shd w:val="clear" w:color="auto" w:fill="auto"/>
            <w:tcPrChange w:id="518" w:author="5020" w:date="2022-09-22T16:41:00Z">
              <w:tcPr>
                <w:tcW w:w="1225" w:type="dxa"/>
                <w:shd w:val="clear" w:color="auto" w:fill="auto"/>
              </w:tcPr>
            </w:tcPrChange>
          </w:tcPr>
          <w:p w14:paraId="0E2B9F70" w14:textId="77777777" w:rsidR="00B6052B" w:rsidRPr="008B0733" w:rsidRDefault="00B6052B" w:rsidP="00851912">
            <w:pPr>
              <w:pStyle w:val="TAC"/>
              <w:rPr>
                <w:sz w:val="16"/>
                <w:szCs w:val="16"/>
                <w:lang w:eastAsia="zh-CN"/>
              </w:rPr>
            </w:pPr>
            <w:r w:rsidRPr="008B0733">
              <w:rPr>
                <w:sz w:val="16"/>
                <w:szCs w:val="16"/>
                <w:lang w:eastAsia="zh-CN"/>
              </w:rPr>
              <w:t>C391</w:t>
            </w:r>
          </w:p>
        </w:tc>
        <w:tc>
          <w:tcPr>
            <w:tcW w:w="3535" w:type="dxa"/>
            <w:tcPrChange w:id="519" w:author="5020" w:date="2022-09-22T16:41:00Z">
              <w:tcPr>
                <w:tcW w:w="3535" w:type="dxa"/>
              </w:tcPr>
            </w:tcPrChange>
          </w:tcPr>
          <w:p w14:paraId="3A904CA7" w14:textId="18313E30" w:rsidR="00B6052B" w:rsidRPr="008B0733" w:rsidRDefault="00B6052B" w:rsidP="00851912">
            <w:pPr>
              <w:pStyle w:val="TAL"/>
              <w:keepNext w:val="0"/>
              <w:keepLines w:val="0"/>
              <w:rPr>
                <w:sz w:val="16"/>
                <w:szCs w:val="16"/>
                <w:lang w:eastAsia="zh-CN"/>
              </w:rPr>
            </w:pPr>
            <w:r w:rsidRPr="008B0733">
              <w:rPr>
                <w:sz w:val="16"/>
                <w:szCs w:val="16"/>
                <w:lang w:eastAsia="zh-CN"/>
              </w:rPr>
              <w:t>UEs supporting NB-IoT FDD and Extended DRX and WUS</w:t>
            </w:r>
          </w:p>
        </w:tc>
        <w:tc>
          <w:tcPr>
            <w:tcW w:w="1276" w:type="dxa"/>
            <w:tcPrChange w:id="520" w:author="5020" w:date="2022-09-22T16:41:00Z">
              <w:tcPr>
                <w:tcW w:w="1276" w:type="dxa"/>
              </w:tcPr>
            </w:tcPrChange>
          </w:tcPr>
          <w:p w14:paraId="4CD968A7" w14:textId="77777777" w:rsidR="00B6052B" w:rsidRPr="008B0733" w:rsidRDefault="00B6052B" w:rsidP="00851912">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521" w:author="5020" w:date="2022-09-22T16:41:00Z">
              <w:tcPr>
                <w:tcW w:w="1774" w:type="dxa"/>
                <w:tcBorders>
                  <w:top w:val="single" w:sz="4" w:space="0" w:color="auto"/>
                  <w:bottom w:val="single" w:sz="4" w:space="0" w:color="auto"/>
                </w:tcBorders>
              </w:tcPr>
            </w:tcPrChange>
          </w:tcPr>
          <w:p w14:paraId="4B909B2B" w14:textId="77777777" w:rsidR="00B6052B" w:rsidRPr="008B0733" w:rsidRDefault="00B6052B" w:rsidP="00851912">
            <w:pPr>
              <w:pStyle w:val="TAL"/>
              <w:keepNext w:val="0"/>
              <w:keepLines w:val="0"/>
              <w:rPr>
                <w:sz w:val="16"/>
                <w:szCs w:val="16"/>
                <w:lang w:eastAsia="en-US"/>
              </w:rPr>
            </w:pPr>
          </w:p>
        </w:tc>
        <w:tc>
          <w:tcPr>
            <w:tcW w:w="1560" w:type="dxa"/>
            <w:tcPrChange w:id="522" w:author="5020" w:date="2022-09-22T16:41:00Z">
              <w:tcPr>
                <w:tcW w:w="1560" w:type="dxa"/>
              </w:tcPr>
            </w:tcPrChange>
          </w:tcPr>
          <w:p w14:paraId="059DABEC" w14:textId="77777777" w:rsidR="00B6052B" w:rsidRPr="008B0733" w:rsidRDefault="00B6052B" w:rsidP="00851912">
            <w:pPr>
              <w:pStyle w:val="TAL"/>
              <w:keepNext w:val="0"/>
              <w:keepLines w:val="0"/>
              <w:rPr>
                <w:sz w:val="16"/>
                <w:szCs w:val="16"/>
                <w:lang w:eastAsia="en-US"/>
              </w:rPr>
            </w:pPr>
          </w:p>
        </w:tc>
        <w:tc>
          <w:tcPr>
            <w:tcW w:w="932" w:type="dxa"/>
            <w:tcPrChange w:id="523" w:author="5020" w:date="2022-09-22T16:41:00Z">
              <w:tcPr>
                <w:tcW w:w="932" w:type="dxa"/>
              </w:tcPr>
            </w:tcPrChange>
          </w:tcPr>
          <w:p w14:paraId="0CD93469" w14:textId="77777777" w:rsidR="00B6052B" w:rsidRPr="008B0733" w:rsidRDefault="00B6052B" w:rsidP="00851912">
            <w:pPr>
              <w:pStyle w:val="TAL"/>
              <w:keepNext w:val="0"/>
              <w:keepLines w:val="0"/>
              <w:rPr>
                <w:sz w:val="16"/>
                <w:szCs w:val="16"/>
                <w:lang w:eastAsia="zh-CN"/>
              </w:rPr>
            </w:pPr>
          </w:p>
        </w:tc>
      </w:tr>
      <w:tr w:rsidR="000E2E39" w:rsidRPr="008B0733" w14:paraId="4B5CF98B" w14:textId="77777777" w:rsidTr="000E2E39">
        <w:trPr>
          <w:trHeight w:val="105"/>
          <w:jc w:val="center"/>
          <w:ins w:id="524" w:author="5020" w:date="2022-09-22T16:41:00Z"/>
          <w:trPrChange w:id="525" w:author="5020" w:date="2022-09-22T16:41:00Z">
            <w:trPr>
              <w:wAfter w:w="33" w:type="dxa"/>
              <w:trHeight w:val="105"/>
              <w:jc w:val="center"/>
            </w:trPr>
          </w:trPrChange>
        </w:trPr>
        <w:tc>
          <w:tcPr>
            <w:tcW w:w="1258" w:type="dxa"/>
            <w:shd w:val="clear" w:color="auto" w:fill="auto"/>
            <w:tcPrChange w:id="526" w:author="5020" w:date="2022-09-22T16:41:00Z">
              <w:tcPr>
                <w:tcW w:w="1258" w:type="dxa"/>
                <w:shd w:val="clear" w:color="auto" w:fill="auto"/>
              </w:tcPr>
            </w:tcPrChange>
          </w:tcPr>
          <w:p w14:paraId="4D972D6E" w14:textId="0A8ABFC9" w:rsidR="000E2E39" w:rsidRPr="008B0733" w:rsidRDefault="000E2E39" w:rsidP="000E2E39">
            <w:pPr>
              <w:pStyle w:val="TAL"/>
              <w:keepNext w:val="0"/>
              <w:keepLines w:val="0"/>
              <w:rPr>
                <w:ins w:id="527" w:author="5020" w:date="2022-09-22T16:41:00Z"/>
                <w:sz w:val="16"/>
                <w:szCs w:val="16"/>
                <w:lang w:eastAsia="en-US"/>
              </w:rPr>
            </w:pPr>
            <w:ins w:id="528" w:author="5020" w:date="2022-09-22T16:41:00Z">
              <w:r>
                <w:rPr>
                  <w:rFonts w:hint="eastAsia"/>
                  <w:sz w:val="16"/>
                  <w:szCs w:val="16"/>
                </w:rPr>
                <w:t>2</w:t>
              </w:r>
              <w:r>
                <w:rPr>
                  <w:sz w:val="16"/>
                  <w:szCs w:val="16"/>
                </w:rPr>
                <w:t>2.4.30</w:t>
              </w:r>
            </w:ins>
          </w:p>
        </w:tc>
        <w:tc>
          <w:tcPr>
            <w:tcW w:w="3559" w:type="dxa"/>
            <w:shd w:val="clear" w:color="auto" w:fill="auto"/>
            <w:tcPrChange w:id="529" w:author="5020" w:date="2022-09-22T16:41:00Z">
              <w:tcPr>
                <w:tcW w:w="3559" w:type="dxa"/>
                <w:shd w:val="clear" w:color="auto" w:fill="auto"/>
              </w:tcPr>
            </w:tcPrChange>
          </w:tcPr>
          <w:p w14:paraId="3BB6C08F" w14:textId="07EC3D37" w:rsidR="000E2E39" w:rsidRPr="008B0733" w:rsidRDefault="000E2E39" w:rsidP="000E2E39">
            <w:pPr>
              <w:pStyle w:val="TAL"/>
              <w:keepNext w:val="0"/>
              <w:keepLines w:val="0"/>
              <w:rPr>
                <w:ins w:id="530" w:author="5020" w:date="2022-09-22T16:41:00Z"/>
                <w:sz w:val="16"/>
                <w:szCs w:val="16"/>
                <w:lang w:eastAsia="zh-CN"/>
              </w:rPr>
            </w:pPr>
            <w:ins w:id="531" w:author="5020" w:date="2022-09-22T16:41:00Z">
              <w:r w:rsidRPr="003F47FE">
                <w:rPr>
                  <w:sz w:val="16"/>
                  <w:szCs w:val="16"/>
                  <w:lang w:eastAsia="zh-CN"/>
                </w:rPr>
                <w:t>NB-IoT / NTN / Ephemeris information update / T317 Expiry / T318 Expiry</w:t>
              </w:r>
            </w:ins>
          </w:p>
        </w:tc>
        <w:tc>
          <w:tcPr>
            <w:tcW w:w="1165" w:type="dxa"/>
            <w:shd w:val="clear" w:color="auto" w:fill="auto"/>
            <w:tcPrChange w:id="532" w:author="5020" w:date="2022-09-22T16:41:00Z">
              <w:tcPr>
                <w:tcW w:w="1165" w:type="dxa"/>
                <w:shd w:val="clear" w:color="auto" w:fill="auto"/>
              </w:tcPr>
            </w:tcPrChange>
          </w:tcPr>
          <w:p w14:paraId="6D06017E" w14:textId="0CF52D7E" w:rsidR="000E2E39" w:rsidRPr="008B0733" w:rsidRDefault="000E2E39" w:rsidP="000E2E39">
            <w:pPr>
              <w:pStyle w:val="TAC"/>
              <w:rPr>
                <w:ins w:id="533" w:author="5020" w:date="2022-09-22T16:41:00Z"/>
                <w:sz w:val="16"/>
                <w:szCs w:val="16"/>
                <w:lang w:eastAsia="zh-CN"/>
              </w:rPr>
            </w:pPr>
            <w:ins w:id="534" w:author="5020" w:date="2022-09-22T16:41:00Z">
              <w:r>
                <w:rPr>
                  <w:rFonts w:hint="eastAsia"/>
                  <w:sz w:val="16"/>
                  <w:szCs w:val="16"/>
                  <w:lang w:eastAsia="zh-CN"/>
                </w:rPr>
                <w:t>R</w:t>
              </w:r>
              <w:r>
                <w:rPr>
                  <w:sz w:val="16"/>
                  <w:szCs w:val="16"/>
                  <w:lang w:eastAsia="zh-CN"/>
                </w:rPr>
                <w:t>el-17</w:t>
              </w:r>
            </w:ins>
          </w:p>
        </w:tc>
        <w:tc>
          <w:tcPr>
            <w:tcW w:w="1225" w:type="dxa"/>
            <w:shd w:val="clear" w:color="auto" w:fill="auto"/>
            <w:tcPrChange w:id="535" w:author="5020" w:date="2022-09-22T16:41:00Z">
              <w:tcPr>
                <w:tcW w:w="1225" w:type="dxa"/>
                <w:shd w:val="clear" w:color="auto" w:fill="auto"/>
              </w:tcPr>
            </w:tcPrChange>
          </w:tcPr>
          <w:p w14:paraId="1A742CEC" w14:textId="34DEEB54" w:rsidR="000E2E39" w:rsidRPr="008B0733" w:rsidRDefault="000E2E39" w:rsidP="000E2E39">
            <w:pPr>
              <w:pStyle w:val="TAC"/>
              <w:rPr>
                <w:ins w:id="536" w:author="5020" w:date="2022-09-22T16:41:00Z"/>
                <w:sz w:val="16"/>
                <w:szCs w:val="16"/>
                <w:lang w:eastAsia="zh-CN"/>
              </w:rPr>
            </w:pPr>
            <w:ins w:id="537" w:author="5020" w:date="2022-09-22T16:41:00Z">
              <w:r>
                <w:rPr>
                  <w:rFonts w:hint="eastAsia"/>
                  <w:sz w:val="16"/>
                  <w:szCs w:val="16"/>
                  <w:lang w:eastAsia="zh-CN"/>
                </w:rPr>
                <w:t>Cxx1-&gt;C412</w:t>
              </w:r>
            </w:ins>
          </w:p>
        </w:tc>
        <w:tc>
          <w:tcPr>
            <w:tcW w:w="3535" w:type="dxa"/>
            <w:tcPrChange w:id="538" w:author="5020" w:date="2022-09-22T16:41:00Z">
              <w:tcPr>
                <w:tcW w:w="3535" w:type="dxa"/>
              </w:tcPr>
            </w:tcPrChange>
          </w:tcPr>
          <w:p w14:paraId="75EC0DCE" w14:textId="66F6C3F7" w:rsidR="000E2E39" w:rsidRPr="008B0733" w:rsidRDefault="000E2E39" w:rsidP="000E2E39">
            <w:pPr>
              <w:pStyle w:val="TAL"/>
              <w:keepNext w:val="0"/>
              <w:keepLines w:val="0"/>
              <w:rPr>
                <w:ins w:id="539" w:author="5020" w:date="2022-09-22T16:41:00Z"/>
                <w:sz w:val="16"/>
                <w:szCs w:val="16"/>
                <w:lang w:eastAsia="zh-CN"/>
              </w:rPr>
            </w:pPr>
            <w:ins w:id="540" w:author="5020" w:date="2022-09-22T16:41:00Z">
              <w:r w:rsidRPr="00A51017">
                <w:rPr>
                  <w:rFonts w:eastAsia="DengXian"/>
                  <w:sz w:val="16"/>
                  <w:szCs w:val="16"/>
                  <w:lang w:eastAsia="zh-CN"/>
                </w:rPr>
                <w:t>UEs supporting NB-IoT and NTN access and NTN features in GSO or NGSO scenario</w:t>
              </w:r>
            </w:ins>
          </w:p>
        </w:tc>
        <w:tc>
          <w:tcPr>
            <w:tcW w:w="1276" w:type="dxa"/>
            <w:tcPrChange w:id="541" w:author="5020" w:date="2022-09-22T16:41:00Z">
              <w:tcPr>
                <w:tcW w:w="1276" w:type="dxa"/>
              </w:tcPr>
            </w:tcPrChange>
          </w:tcPr>
          <w:p w14:paraId="23C8BB64" w14:textId="77777777" w:rsidR="000E2E39" w:rsidRDefault="000E2E39" w:rsidP="000E2E39">
            <w:pPr>
              <w:pStyle w:val="TAL"/>
              <w:rPr>
                <w:ins w:id="542" w:author="5020" w:date="2022-09-22T16:41:00Z"/>
                <w:sz w:val="16"/>
              </w:rPr>
            </w:pPr>
            <w:ins w:id="543" w:author="5020" w:date="2022-09-22T16:41:00Z">
              <w:r w:rsidRPr="008B0733">
                <w:rPr>
                  <w:sz w:val="16"/>
                </w:rPr>
                <w:t>pc_NB_</w:t>
              </w:r>
              <w:r>
                <w:rPr>
                  <w:sz w:val="16"/>
                </w:rPr>
                <w:t>F</w:t>
              </w:r>
              <w:r w:rsidRPr="008B0733">
                <w:rPr>
                  <w:sz w:val="16"/>
                </w:rPr>
                <w:t>DD,</w:t>
              </w:r>
            </w:ins>
          </w:p>
          <w:p w14:paraId="66C9AAF1" w14:textId="77777777" w:rsidR="000E2E39" w:rsidRDefault="000E2E39" w:rsidP="000E2E39">
            <w:pPr>
              <w:pStyle w:val="TAL"/>
              <w:rPr>
                <w:ins w:id="544" w:author="5020" w:date="2022-09-22T16:41:00Z"/>
              </w:rPr>
            </w:pPr>
            <w:ins w:id="545" w:author="5020" w:date="2022-09-22T16:41:00Z">
              <w:r w:rsidRPr="00904500">
                <w:t>pc_</w:t>
              </w:r>
              <w:r w:rsidRPr="008F73FC">
                <w:t>ntn-Connectivity-EPC</w:t>
              </w:r>
            </w:ins>
          </w:p>
          <w:p w14:paraId="7BDAA140" w14:textId="61AFC18E" w:rsidR="000E2E39" w:rsidRPr="008B0733" w:rsidRDefault="000E2E39" w:rsidP="000E2E39">
            <w:pPr>
              <w:pStyle w:val="TAL"/>
              <w:keepNext w:val="0"/>
              <w:keepLines w:val="0"/>
              <w:rPr>
                <w:ins w:id="546" w:author="5020" w:date="2022-09-22T16:41:00Z"/>
                <w:sz w:val="16"/>
                <w:lang w:eastAsia="en-US"/>
              </w:rPr>
            </w:pPr>
            <w:ins w:id="547" w:author="5020" w:date="2022-09-22T16:41:00Z">
              <w:r w:rsidRPr="001E0027">
                <w:t>pc_</w:t>
              </w:r>
              <w:r w:rsidRPr="008F73FC">
                <w:t>ntn-ScenarioSupport</w:t>
              </w:r>
            </w:ins>
          </w:p>
        </w:tc>
        <w:tc>
          <w:tcPr>
            <w:tcW w:w="1774" w:type="dxa"/>
            <w:tcBorders>
              <w:top w:val="single" w:sz="4" w:space="0" w:color="auto"/>
              <w:bottom w:val="single" w:sz="4" w:space="0" w:color="auto"/>
            </w:tcBorders>
            <w:tcPrChange w:id="548" w:author="5020" w:date="2022-09-22T16:41:00Z">
              <w:tcPr>
                <w:tcW w:w="1774" w:type="dxa"/>
                <w:tcBorders>
                  <w:top w:val="single" w:sz="4" w:space="0" w:color="auto"/>
                  <w:bottom w:val="single" w:sz="4" w:space="0" w:color="auto"/>
                </w:tcBorders>
              </w:tcPr>
            </w:tcPrChange>
          </w:tcPr>
          <w:p w14:paraId="0D69198D" w14:textId="77777777" w:rsidR="000E2E39" w:rsidRPr="008B0733" w:rsidRDefault="000E2E39" w:rsidP="000E2E39">
            <w:pPr>
              <w:pStyle w:val="TAL"/>
              <w:keepNext w:val="0"/>
              <w:keepLines w:val="0"/>
              <w:rPr>
                <w:ins w:id="549" w:author="5020" w:date="2022-09-22T16:41:00Z"/>
                <w:sz w:val="16"/>
                <w:szCs w:val="16"/>
                <w:lang w:eastAsia="en-US"/>
              </w:rPr>
            </w:pPr>
          </w:p>
        </w:tc>
        <w:tc>
          <w:tcPr>
            <w:tcW w:w="1560" w:type="dxa"/>
            <w:tcPrChange w:id="550" w:author="5020" w:date="2022-09-22T16:41:00Z">
              <w:tcPr>
                <w:tcW w:w="1560" w:type="dxa"/>
              </w:tcPr>
            </w:tcPrChange>
          </w:tcPr>
          <w:p w14:paraId="1405EF19" w14:textId="77777777" w:rsidR="000E2E39" w:rsidRPr="008B0733" w:rsidRDefault="000E2E39" w:rsidP="000E2E39">
            <w:pPr>
              <w:pStyle w:val="TAL"/>
              <w:keepNext w:val="0"/>
              <w:keepLines w:val="0"/>
              <w:rPr>
                <w:ins w:id="551" w:author="5020" w:date="2022-09-22T16:41:00Z"/>
                <w:sz w:val="16"/>
                <w:szCs w:val="16"/>
                <w:lang w:eastAsia="en-US"/>
              </w:rPr>
            </w:pPr>
          </w:p>
        </w:tc>
        <w:tc>
          <w:tcPr>
            <w:tcW w:w="932" w:type="dxa"/>
            <w:tcPrChange w:id="552" w:author="5020" w:date="2022-09-22T16:41:00Z">
              <w:tcPr>
                <w:tcW w:w="932" w:type="dxa"/>
              </w:tcPr>
            </w:tcPrChange>
          </w:tcPr>
          <w:p w14:paraId="42B24063" w14:textId="77777777" w:rsidR="000E2E39" w:rsidRPr="008B0733" w:rsidRDefault="000E2E39" w:rsidP="000E2E39">
            <w:pPr>
              <w:pStyle w:val="TAL"/>
              <w:keepNext w:val="0"/>
              <w:keepLines w:val="0"/>
              <w:rPr>
                <w:ins w:id="553" w:author="5020" w:date="2022-09-22T16:41:00Z"/>
                <w:sz w:val="16"/>
                <w:szCs w:val="16"/>
                <w:lang w:eastAsia="zh-CN"/>
              </w:rPr>
            </w:pPr>
          </w:p>
        </w:tc>
      </w:tr>
      <w:tr w:rsidR="000E2E39" w:rsidRPr="008B0733" w14:paraId="07D04C21" w14:textId="77777777" w:rsidTr="000E2E39">
        <w:trPr>
          <w:trHeight w:val="105"/>
          <w:jc w:val="center"/>
          <w:ins w:id="554" w:author="5020" w:date="2022-09-22T16:41:00Z"/>
          <w:trPrChange w:id="555" w:author="5020" w:date="2022-09-22T16:41:00Z">
            <w:trPr>
              <w:wAfter w:w="33" w:type="dxa"/>
              <w:trHeight w:val="105"/>
              <w:jc w:val="center"/>
            </w:trPr>
          </w:trPrChange>
        </w:trPr>
        <w:tc>
          <w:tcPr>
            <w:tcW w:w="1258" w:type="dxa"/>
            <w:shd w:val="clear" w:color="auto" w:fill="auto"/>
            <w:tcPrChange w:id="556" w:author="5020" w:date="2022-09-22T16:41:00Z">
              <w:tcPr>
                <w:tcW w:w="1258" w:type="dxa"/>
                <w:shd w:val="clear" w:color="auto" w:fill="auto"/>
              </w:tcPr>
            </w:tcPrChange>
          </w:tcPr>
          <w:p w14:paraId="0CCB7BCF" w14:textId="77777777" w:rsidR="000E2E39" w:rsidRPr="008B0733" w:rsidRDefault="000E2E39" w:rsidP="000E2E39">
            <w:pPr>
              <w:pStyle w:val="TAL"/>
              <w:keepNext w:val="0"/>
              <w:keepLines w:val="0"/>
              <w:rPr>
                <w:ins w:id="557" w:author="5020" w:date="2022-09-22T16:41:00Z"/>
                <w:sz w:val="16"/>
                <w:szCs w:val="16"/>
                <w:lang w:eastAsia="en-US"/>
              </w:rPr>
            </w:pPr>
          </w:p>
        </w:tc>
        <w:tc>
          <w:tcPr>
            <w:tcW w:w="3559" w:type="dxa"/>
            <w:shd w:val="clear" w:color="auto" w:fill="auto"/>
            <w:tcPrChange w:id="558" w:author="5020" w:date="2022-09-22T16:41:00Z">
              <w:tcPr>
                <w:tcW w:w="3559" w:type="dxa"/>
                <w:shd w:val="clear" w:color="auto" w:fill="auto"/>
              </w:tcPr>
            </w:tcPrChange>
          </w:tcPr>
          <w:p w14:paraId="75597755" w14:textId="77777777" w:rsidR="000E2E39" w:rsidRPr="008B0733" w:rsidRDefault="000E2E39" w:rsidP="000E2E39">
            <w:pPr>
              <w:pStyle w:val="TAL"/>
              <w:keepNext w:val="0"/>
              <w:keepLines w:val="0"/>
              <w:rPr>
                <w:ins w:id="559" w:author="5020" w:date="2022-09-22T16:41:00Z"/>
                <w:sz w:val="16"/>
                <w:szCs w:val="16"/>
                <w:lang w:eastAsia="zh-CN"/>
              </w:rPr>
            </w:pPr>
          </w:p>
        </w:tc>
        <w:tc>
          <w:tcPr>
            <w:tcW w:w="1165" w:type="dxa"/>
            <w:shd w:val="clear" w:color="auto" w:fill="auto"/>
            <w:tcPrChange w:id="560" w:author="5020" w:date="2022-09-22T16:41:00Z">
              <w:tcPr>
                <w:tcW w:w="1165" w:type="dxa"/>
                <w:shd w:val="clear" w:color="auto" w:fill="auto"/>
              </w:tcPr>
            </w:tcPrChange>
          </w:tcPr>
          <w:p w14:paraId="0443EE7F" w14:textId="77777777" w:rsidR="000E2E39" w:rsidRPr="008B0733" w:rsidRDefault="000E2E39" w:rsidP="000E2E39">
            <w:pPr>
              <w:pStyle w:val="TAC"/>
              <w:rPr>
                <w:ins w:id="561" w:author="5020" w:date="2022-09-22T16:41:00Z"/>
                <w:sz w:val="16"/>
                <w:szCs w:val="16"/>
                <w:lang w:eastAsia="zh-CN"/>
              </w:rPr>
            </w:pPr>
          </w:p>
        </w:tc>
        <w:tc>
          <w:tcPr>
            <w:tcW w:w="1225" w:type="dxa"/>
            <w:shd w:val="clear" w:color="auto" w:fill="auto"/>
            <w:tcPrChange w:id="562" w:author="5020" w:date="2022-09-22T16:41:00Z">
              <w:tcPr>
                <w:tcW w:w="1225" w:type="dxa"/>
                <w:shd w:val="clear" w:color="auto" w:fill="auto"/>
              </w:tcPr>
            </w:tcPrChange>
          </w:tcPr>
          <w:p w14:paraId="3D211FEE" w14:textId="77777777" w:rsidR="000E2E39" w:rsidRPr="008B0733" w:rsidRDefault="000E2E39" w:rsidP="000E2E39">
            <w:pPr>
              <w:pStyle w:val="TAC"/>
              <w:rPr>
                <w:ins w:id="563" w:author="5020" w:date="2022-09-22T16:41:00Z"/>
                <w:sz w:val="16"/>
                <w:szCs w:val="16"/>
                <w:lang w:eastAsia="zh-CN"/>
              </w:rPr>
            </w:pPr>
          </w:p>
        </w:tc>
        <w:tc>
          <w:tcPr>
            <w:tcW w:w="3535" w:type="dxa"/>
            <w:tcPrChange w:id="564" w:author="5020" w:date="2022-09-22T16:41:00Z">
              <w:tcPr>
                <w:tcW w:w="3535" w:type="dxa"/>
              </w:tcPr>
            </w:tcPrChange>
          </w:tcPr>
          <w:p w14:paraId="3AD2C43B" w14:textId="77777777" w:rsidR="000E2E39" w:rsidRPr="008B0733" w:rsidRDefault="000E2E39" w:rsidP="000E2E39">
            <w:pPr>
              <w:pStyle w:val="TAL"/>
              <w:keepNext w:val="0"/>
              <w:keepLines w:val="0"/>
              <w:rPr>
                <w:ins w:id="565" w:author="5020" w:date="2022-09-22T16:41:00Z"/>
                <w:sz w:val="16"/>
                <w:szCs w:val="16"/>
                <w:lang w:eastAsia="zh-CN"/>
              </w:rPr>
            </w:pPr>
          </w:p>
        </w:tc>
        <w:tc>
          <w:tcPr>
            <w:tcW w:w="1276" w:type="dxa"/>
            <w:tcPrChange w:id="566" w:author="5020" w:date="2022-09-22T16:41:00Z">
              <w:tcPr>
                <w:tcW w:w="1276" w:type="dxa"/>
              </w:tcPr>
            </w:tcPrChange>
          </w:tcPr>
          <w:p w14:paraId="2EA154E8" w14:textId="77777777" w:rsidR="000E2E39" w:rsidRDefault="000E2E39" w:rsidP="000E2E39">
            <w:pPr>
              <w:pStyle w:val="TAL"/>
              <w:rPr>
                <w:ins w:id="567" w:author="5020" w:date="2022-09-22T16:41:00Z"/>
                <w:sz w:val="16"/>
              </w:rPr>
            </w:pPr>
            <w:ins w:id="568" w:author="5020" w:date="2022-09-22T16:41:00Z">
              <w:r w:rsidRPr="008B0733">
                <w:rPr>
                  <w:sz w:val="16"/>
                </w:rPr>
                <w:t>pc_NB_</w:t>
              </w:r>
              <w:r>
                <w:rPr>
                  <w:sz w:val="16"/>
                </w:rPr>
                <w:t>T</w:t>
              </w:r>
              <w:r w:rsidRPr="008B0733">
                <w:rPr>
                  <w:sz w:val="16"/>
                </w:rPr>
                <w:t>DD,</w:t>
              </w:r>
            </w:ins>
          </w:p>
          <w:p w14:paraId="7E430678" w14:textId="77777777" w:rsidR="000E2E39" w:rsidRDefault="000E2E39" w:rsidP="000E2E39">
            <w:pPr>
              <w:pStyle w:val="TAL"/>
              <w:rPr>
                <w:ins w:id="569" w:author="5020" w:date="2022-09-22T16:41:00Z"/>
              </w:rPr>
            </w:pPr>
            <w:ins w:id="570" w:author="5020" w:date="2022-09-22T16:41:00Z">
              <w:r w:rsidRPr="00904500">
                <w:t>pc_</w:t>
              </w:r>
              <w:r w:rsidRPr="008F73FC">
                <w:t>ntn-Connectivity-EPC</w:t>
              </w:r>
            </w:ins>
          </w:p>
          <w:p w14:paraId="42BECBF2" w14:textId="6C5C20A7" w:rsidR="000E2E39" w:rsidRPr="008B0733" w:rsidRDefault="000E2E39" w:rsidP="000E2E39">
            <w:pPr>
              <w:pStyle w:val="TAL"/>
              <w:keepNext w:val="0"/>
              <w:keepLines w:val="0"/>
              <w:rPr>
                <w:ins w:id="571" w:author="5020" w:date="2022-09-22T16:41:00Z"/>
                <w:sz w:val="16"/>
                <w:lang w:eastAsia="en-US"/>
              </w:rPr>
            </w:pPr>
            <w:ins w:id="572" w:author="5020" w:date="2022-09-22T16:41:00Z">
              <w:r w:rsidRPr="001E0027">
                <w:t>pc_</w:t>
              </w:r>
              <w:r w:rsidRPr="008F73FC">
                <w:t>ntn-ScenarioSupport</w:t>
              </w:r>
            </w:ins>
          </w:p>
        </w:tc>
        <w:tc>
          <w:tcPr>
            <w:tcW w:w="1774" w:type="dxa"/>
            <w:tcBorders>
              <w:top w:val="single" w:sz="4" w:space="0" w:color="auto"/>
              <w:bottom w:val="single" w:sz="4" w:space="0" w:color="auto"/>
            </w:tcBorders>
            <w:tcPrChange w:id="573" w:author="5020" w:date="2022-09-22T16:41:00Z">
              <w:tcPr>
                <w:tcW w:w="1774" w:type="dxa"/>
                <w:tcBorders>
                  <w:top w:val="single" w:sz="4" w:space="0" w:color="auto"/>
                  <w:bottom w:val="single" w:sz="4" w:space="0" w:color="auto"/>
                </w:tcBorders>
              </w:tcPr>
            </w:tcPrChange>
          </w:tcPr>
          <w:p w14:paraId="2CA2EBD1" w14:textId="77777777" w:rsidR="000E2E39" w:rsidRPr="008B0733" w:rsidRDefault="000E2E39" w:rsidP="000E2E39">
            <w:pPr>
              <w:pStyle w:val="TAL"/>
              <w:keepNext w:val="0"/>
              <w:keepLines w:val="0"/>
              <w:rPr>
                <w:ins w:id="574" w:author="5020" w:date="2022-09-22T16:41:00Z"/>
                <w:sz w:val="16"/>
                <w:szCs w:val="16"/>
                <w:lang w:eastAsia="en-US"/>
              </w:rPr>
            </w:pPr>
          </w:p>
        </w:tc>
        <w:tc>
          <w:tcPr>
            <w:tcW w:w="1560" w:type="dxa"/>
            <w:tcPrChange w:id="575" w:author="5020" w:date="2022-09-22T16:41:00Z">
              <w:tcPr>
                <w:tcW w:w="1560" w:type="dxa"/>
              </w:tcPr>
            </w:tcPrChange>
          </w:tcPr>
          <w:p w14:paraId="013D6FCB" w14:textId="77777777" w:rsidR="000E2E39" w:rsidRPr="008B0733" w:rsidRDefault="000E2E39" w:rsidP="000E2E39">
            <w:pPr>
              <w:pStyle w:val="TAL"/>
              <w:keepNext w:val="0"/>
              <w:keepLines w:val="0"/>
              <w:rPr>
                <w:ins w:id="576" w:author="5020" w:date="2022-09-22T16:41:00Z"/>
                <w:sz w:val="16"/>
                <w:szCs w:val="16"/>
                <w:lang w:eastAsia="en-US"/>
              </w:rPr>
            </w:pPr>
          </w:p>
        </w:tc>
        <w:tc>
          <w:tcPr>
            <w:tcW w:w="932" w:type="dxa"/>
            <w:tcPrChange w:id="577" w:author="5020" w:date="2022-09-22T16:41:00Z">
              <w:tcPr>
                <w:tcW w:w="932" w:type="dxa"/>
              </w:tcPr>
            </w:tcPrChange>
          </w:tcPr>
          <w:p w14:paraId="2CF6816F" w14:textId="77777777" w:rsidR="000E2E39" w:rsidRPr="008B0733" w:rsidRDefault="000E2E39" w:rsidP="000E2E39">
            <w:pPr>
              <w:pStyle w:val="TAL"/>
              <w:keepNext w:val="0"/>
              <w:keepLines w:val="0"/>
              <w:rPr>
                <w:ins w:id="578" w:author="5020" w:date="2022-09-22T16:41:00Z"/>
                <w:sz w:val="16"/>
                <w:szCs w:val="16"/>
                <w:lang w:eastAsia="zh-CN"/>
              </w:rPr>
            </w:pPr>
          </w:p>
        </w:tc>
      </w:tr>
      <w:tr w:rsidR="000E2E39" w:rsidRPr="0036258B" w14:paraId="545A8335" w14:textId="77777777" w:rsidTr="000E2E39">
        <w:trPr>
          <w:trHeight w:val="105"/>
          <w:jc w:val="center"/>
          <w:trPrChange w:id="579" w:author="5020" w:date="2022-09-22T16:41:00Z">
            <w:trPr>
              <w:wAfter w:w="33" w:type="dxa"/>
              <w:trHeight w:val="105"/>
              <w:jc w:val="center"/>
            </w:trPr>
          </w:trPrChange>
        </w:trPr>
        <w:tc>
          <w:tcPr>
            <w:tcW w:w="1258" w:type="dxa"/>
            <w:shd w:val="clear" w:color="auto" w:fill="auto"/>
            <w:tcPrChange w:id="580" w:author="5020" w:date="2022-09-22T16:41:00Z">
              <w:tcPr>
                <w:tcW w:w="1258" w:type="dxa"/>
                <w:shd w:val="clear" w:color="auto" w:fill="auto"/>
              </w:tcPr>
            </w:tcPrChange>
          </w:tcPr>
          <w:p w14:paraId="511F2D2C" w14:textId="77777777" w:rsidR="000E2E39" w:rsidRPr="0036258B" w:rsidRDefault="000E2E39" w:rsidP="000E2E39">
            <w:pPr>
              <w:pStyle w:val="TAL"/>
              <w:keepNext w:val="0"/>
              <w:keepLines w:val="0"/>
              <w:rPr>
                <w:sz w:val="16"/>
                <w:szCs w:val="16"/>
                <w:lang w:eastAsia="zh-CN"/>
              </w:rPr>
            </w:pPr>
            <w:r w:rsidRPr="0036258B">
              <w:rPr>
                <w:sz w:val="16"/>
                <w:szCs w:val="16"/>
                <w:lang w:eastAsia="en-US"/>
              </w:rPr>
              <w:t>22.5.1</w:t>
            </w:r>
          </w:p>
        </w:tc>
        <w:tc>
          <w:tcPr>
            <w:tcW w:w="3559" w:type="dxa"/>
            <w:shd w:val="clear" w:color="auto" w:fill="auto"/>
            <w:tcPrChange w:id="581" w:author="5020" w:date="2022-09-22T16:41:00Z">
              <w:tcPr>
                <w:tcW w:w="3559" w:type="dxa"/>
                <w:shd w:val="clear" w:color="auto" w:fill="auto"/>
              </w:tcPr>
            </w:tcPrChange>
          </w:tcPr>
          <w:p w14:paraId="3414C056"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Authentication not accepted by the network, GUTI used / Authentication not accepted by the UE, SQN failure / Authentication not accepted by the UE, non-EPS authentication unacceptable / Network failing the authentication check</w:t>
            </w:r>
          </w:p>
        </w:tc>
        <w:tc>
          <w:tcPr>
            <w:tcW w:w="1165" w:type="dxa"/>
            <w:shd w:val="clear" w:color="auto" w:fill="auto"/>
            <w:tcPrChange w:id="582" w:author="5020" w:date="2022-09-22T16:41:00Z">
              <w:tcPr>
                <w:tcW w:w="1165" w:type="dxa"/>
                <w:shd w:val="clear" w:color="auto" w:fill="auto"/>
              </w:tcPr>
            </w:tcPrChange>
          </w:tcPr>
          <w:p w14:paraId="1B23646F"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583" w:author="5020" w:date="2022-09-22T16:41:00Z">
              <w:tcPr>
                <w:tcW w:w="1225" w:type="dxa"/>
                <w:shd w:val="clear" w:color="auto" w:fill="auto"/>
              </w:tcPr>
            </w:tcPrChange>
          </w:tcPr>
          <w:p w14:paraId="37D0AADA"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584" w:author="5020" w:date="2022-09-22T16:41:00Z">
              <w:tcPr>
                <w:tcW w:w="3535" w:type="dxa"/>
              </w:tcPr>
            </w:tcPrChange>
          </w:tcPr>
          <w:p w14:paraId="5B372D55" w14:textId="34549BF4"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585" w:author="5020" w:date="2022-09-22T16:41:00Z">
              <w:tcPr>
                <w:tcW w:w="1276" w:type="dxa"/>
              </w:tcPr>
            </w:tcPrChange>
          </w:tcPr>
          <w:p w14:paraId="6ED3024C" w14:textId="6EE4B439"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586" w:author="5020" w:date="2022-09-22T16:41:00Z">
              <w:tcPr>
                <w:tcW w:w="1774" w:type="dxa"/>
                <w:tcBorders>
                  <w:top w:val="single" w:sz="4" w:space="0" w:color="auto"/>
                  <w:bottom w:val="single" w:sz="4" w:space="0" w:color="auto"/>
                </w:tcBorders>
              </w:tcPr>
            </w:tcPrChange>
          </w:tcPr>
          <w:p w14:paraId="300C1772" w14:textId="77777777" w:rsidR="000E2E39" w:rsidRPr="0036258B" w:rsidRDefault="000E2E39" w:rsidP="000E2E39">
            <w:pPr>
              <w:pStyle w:val="TAL"/>
              <w:keepNext w:val="0"/>
              <w:keepLines w:val="0"/>
              <w:rPr>
                <w:sz w:val="16"/>
                <w:szCs w:val="16"/>
                <w:lang w:eastAsia="en-US"/>
              </w:rPr>
            </w:pPr>
          </w:p>
        </w:tc>
        <w:tc>
          <w:tcPr>
            <w:tcW w:w="1560" w:type="dxa"/>
            <w:tcPrChange w:id="587" w:author="5020" w:date="2022-09-22T16:41:00Z">
              <w:tcPr>
                <w:tcW w:w="1560" w:type="dxa"/>
              </w:tcPr>
            </w:tcPrChange>
          </w:tcPr>
          <w:p w14:paraId="5AEC3160" w14:textId="77777777" w:rsidR="000E2E39" w:rsidRPr="0036258B" w:rsidRDefault="000E2E39" w:rsidP="000E2E39">
            <w:pPr>
              <w:pStyle w:val="TAL"/>
              <w:keepNext w:val="0"/>
              <w:keepLines w:val="0"/>
              <w:rPr>
                <w:sz w:val="16"/>
                <w:szCs w:val="16"/>
                <w:lang w:eastAsia="en-US"/>
              </w:rPr>
            </w:pPr>
          </w:p>
        </w:tc>
        <w:tc>
          <w:tcPr>
            <w:tcW w:w="932" w:type="dxa"/>
            <w:tcPrChange w:id="588" w:author="5020" w:date="2022-09-22T16:41:00Z">
              <w:tcPr>
                <w:tcW w:w="932" w:type="dxa"/>
              </w:tcPr>
            </w:tcPrChange>
          </w:tcPr>
          <w:p w14:paraId="322F1C39" w14:textId="77777777" w:rsidR="000E2E39" w:rsidRPr="0036258B" w:rsidRDefault="000E2E39" w:rsidP="000E2E39">
            <w:pPr>
              <w:pStyle w:val="TAL"/>
              <w:keepNext w:val="0"/>
              <w:keepLines w:val="0"/>
              <w:rPr>
                <w:sz w:val="16"/>
                <w:szCs w:val="16"/>
                <w:lang w:eastAsia="zh-CN"/>
              </w:rPr>
            </w:pPr>
          </w:p>
        </w:tc>
      </w:tr>
      <w:tr w:rsidR="000E2E39" w:rsidRPr="0036258B" w14:paraId="5FB8D170" w14:textId="77777777" w:rsidTr="000E2E39">
        <w:trPr>
          <w:trHeight w:val="105"/>
          <w:jc w:val="center"/>
          <w:trPrChange w:id="589" w:author="5020" w:date="2022-09-22T16:41:00Z">
            <w:trPr>
              <w:wAfter w:w="33" w:type="dxa"/>
              <w:trHeight w:val="105"/>
              <w:jc w:val="center"/>
            </w:trPr>
          </w:trPrChange>
        </w:trPr>
        <w:tc>
          <w:tcPr>
            <w:tcW w:w="1258" w:type="dxa"/>
            <w:shd w:val="clear" w:color="auto" w:fill="auto"/>
            <w:tcPrChange w:id="590" w:author="5020" w:date="2022-09-22T16:41:00Z">
              <w:tcPr>
                <w:tcW w:w="1258" w:type="dxa"/>
                <w:shd w:val="clear" w:color="auto" w:fill="auto"/>
              </w:tcPr>
            </w:tcPrChange>
          </w:tcPr>
          <w:p w14:paraId="18B35AC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591" w:author="5020" w:date="2022-09-22T16:41:00Z">
              <w:tcPr>
                <w:tcW w:w="3559" w:type="dxa"/>
                <w:shd w:val="clear" w:color="auto" w:fill="auto"/>
              </w:tcPr>
            </w:tcPrChange>
          </w:tcPr>
          <w:p w14:paraId="33AEC35C"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592" w:author="5020" w:date="2022-09-22T16:41:00Z">
              <w:tcPr>
                <w:tcW w:w="1165" w:type="dxa"/>
                <w:shd w:val="clear" w:color="auto" w:fill="auto"/>
              </w:tcPr>
            </w:tcPrChange>
          </w:tcPr>
          <w:p w14:paraId="5289814E" w14:textId="77777777" w:rsidR="000E2E39" w:rsidRPr="0036258B" w:rsidRDefault="000E2E39" w:rsidP="000E2E39">
            <w:pPr>
              <w:pStyle w:val="TAC"/>
              <w:rPr>
                <w:sz w:val="16"/>
                <w:szCs w:val="16"/>
                <w:lang w:eastAsia="zh-CN"/>
              </w:rPr>
            </w:pPr>
          </w:p>
        </w:tc>
        <w:tc>
          <w:tcPr>
            <w:tcW w:w="1225" w:type="dxa"/>
            <w:shd w:val="clear" w:color="auto" w:fill="auto"/>
            <w:tcPrChange w:id="593" w:author="5020" w:date="2022-09-22T16:41:00Z">
              <w:tcPr>
                <w:tcW w:w="1225" w:type="dxa"/>
                <w:shd w:val="clear" w:color="auto" w:fill="auto"/>
              </w:tcPr>
            </w:tcPrChange>
          </w:tcPr>
          <w:p w14:paraId="003261DC" w14:textId="77777777" w:rsidR="000E2E39" w:rsidRPr="0036258B" w:rsidRDefault="000E2E39" w:rsidP="000E2E39">
            <w:pPr>
              <w:pStyle w:val="TAC"/>
              <w:rPr>
                <w:sz w:val="16"/>
                <w:szCs w:val="16"/>
                <w:lang w:eastAsia="zh-CN"/>
              </w:rPr>
            </w:pPr>
          </w:p>
        </w:tc>
        <w:tc>
          <w:tcPr>
            <w:tcW w:w="3535" w:type="dxa"/>
            <w:tcPrChange w:id="594" w:author="5020" w:date="2022-09-22T16:41:00Z">
              <w:tcPr>
                <w:tcW w:w="3535" w:type="dxa"/>
              </w:tcPr>
            </w:tcPrChange>
          </w:tcPr>
          <w:p w14:paraId="27E0E434"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595" w:author="5020" w:date="2022-09-22T16:41:00Z">
              <w:tcPr>
                <w:tcW w:w="1276" w:type="dxa"/>
              </w:tcPr>
            </w:tcPrChange>
          </w:tcPr>
          <w:p w14:paraId="799F69F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596" w:author="5020" w:date="2022-09-22T16:41:00Z">
              <w:tcPr>
                <w:tcW w:w="1774" w:type="dxa"/>
                <w:tcBorders>
                  <w:top w:val="single" w:sz="4" w:space="0" w:color="auto"/>
                  <w:bottom w:val="single" w:sz="4" w:space="0" w:color="auto"/>
                </w:tcBorders>
              </w:tcPr>
            </w:tcPrChange>
          </w:tcPr>
          <w:p w14:paraId="73B13777" w14:textId="77777777" w:rsidR="000E2E39" w:rsidRPr="0036258B" w:rsidRDefault="000E2E39" w:rsidP="000E2E39">
            <w:pPr>
              <w:pStyle w:val="TAL"/>
              <w:keepNext w:val="0"/>
              <w:keepLines w:val="0"/>
              <w:rPr>
                <w:sz w:val="16"/>
                <w:szCs w:val="16"/>
                <w:lang w:eastAsia="en-US"/>
              </w:rPr>
            </w:pPr>
          </w:p>
        </w:tc>
        <w:tc>
          <w:tcPr>
            <w:tcW w:w="1560" w:type="dxa"/>
            <w:tcPrChange w:id="597" w:author="5020" w:date="2022-09-22T16:41:00Z">
              <w:tcPr>
                <w:tcW w:w="1560" w:type="dxa"/>
              </w:tcPr>
            </w:tcPrChange>
          </w:tcPr>
          <w:p w14:paraId="70A9D17B" w14:textId="77777777" w:rsidR="000E2E39" w:rsidRPr="0036258B" w:rsidRDefault="000E2E39" w:rsidP="000E2E39">
            <w:pPr>
              <w:pStyle w:val="TAL"/>
              <w:keepNext w:val="0"/>
              <w:keepLines w:val="0"/>
              <w:rPr>
                <w:sz w:val="16"/>
                <w:szCs w:val="16"/>
                <w:lang w:eastAsia="en-US"/>
              </w:rPr>
            </w:pPr>
          </w:p>
        </w:tc>
        <w:tc>
          <w:tcPr>
            <w:tcW w:w="932" w:type="dxa"/>
            <w:tcPrChange w:id="598" w:author="5020" w:date="2022-09-22T16:41:00Z">
              <w:tcPr>
                <w:tcW w:w="932" w:type="dxa"/>
              </w:tcPr>
            </w:tcPrChange>
          </w:tcPr>
          <w:p w14:paraId="3DD64243" w14:textId="77777777" w:rsidR="000E2E39" w:rsidRPr="0036258B" w:rsidRDefault="000E2E39" w:rsidP="000E2E39">
            <w:pPr>
              <w:pStyle w:val="TAL"/>
              <w:keepNext w:val="0"/>
              <w:keepLines w:val="0"/>
              <w:rPr>
                <w:sz w:val="16"/>
                <w:szCs w:val="16"/>
                <w:lang w:eastAsia="zh-CN"/>
              </w:rPr>
            </w:pPr>
          </w:p>
        </w:tc>
      </w:tr>
      <w:tr w:rsidR="000E2E39" w:rsidRPr="0036258B" w14:paraId="15B5E55F" w14:textId="77777777" w:rsidTr="000E2E39">
        <w:trPr>
          <w:trHeight w:val="105"/>
          <w:jc w:val="center"/>
          <w:trPrChange w:id="599" w:author="5020" w:date="2022-09-22T16:41:00Z">
            <w:trPr>
              <w:wAfter w:w="33" w:type="dxa"/>
              <w:trHeight w:val="105"/>
              <w:jc w:val="center"/>
            </w:trPr>
          </w:trPrChange>
        </w:trPr>
        <w:tc>
          <w:tcPr>
            <w:tcW w:w="1258" w:type="dxa"/>
            <w:shd w:val="clear" w:color="auto" w:fill="auto"/>
            <w:tcPrChange w:id="600" w:author="5020" w:date="2022-09-22T16:41:00Z">
              <w:tcPr>
                <w:tcW w:w="1258" w:type="dxa"/>
                <w:shd w:val="clear" w:color="auto" w:fill="auto"/>
              </w:tcPr>
            </w:tcPrChange>
          </w:tcPr>
          <w:p w14:paraId="2F68738D" w14:textId="77777777" w:rsidR="000E2E39" w:rsidRPr="0036258B" w:rsidRDefault="000E2E39" w:rsidP="000E2E39">
            <w:pPr>
              <w:pStyle w:val="TAL"/>
              <w:keepNext w:val="0"/>
              <w:keepLines w:val="0"/>
              <w:rPr>
                <w:sz w:val="16"/>
                <w:szCs w:val="16"/>
                <w:lang w:eastAsia="en-US"/>
              </w:rPr>
            </w:pPr>
            <w:r w:rsidRPr="0036258B">
              <w:rPr>
                <w:sz w:val="16"/>
                <w:szCs w:val="16"/>
                <w:lang w:eastAsia="en-US"/>
              </w:rPr>
              <w:t>22.5.2</w:t>
            </w:r>
          </w:p>
        </w:tc>
        <w:tc>
          <w:tcPr>
            <w:tcW w:w="3559" w:type="dxa"/>
            <w:shd w:val="clear" w:color="auto" w:fill="auto"/>
            <w:tcPrChange w:id="601" w:author="5020" w:date="2022-09-22T16:41:00Z">
              <w:tcPr>
                <w:tcW w:w="3559" w:type="dxa"/>
                <w:shd w:val="clear" w:color="auto" w:fill="auto"/>
              </w:tcPr>
            </w:tcPrChange>
          </w:tcPr>
          <w:p w14:paraId="5525C642"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NAS Security / Handling of null integrity protection and null ciphering algorithms / NAS count reset to zero / Security mode command with not matching replayed security capabilities / Provision of IMEISV and IMEI</w:t>
            </w:r>
          </w:p>
        </w:tc>
        <w:tc>
          <w:tcPr>
            <w:tcW w:w="1165" w:type="dxa"/>
            <w:shd w:val="clear" w:color="auto" w:fill="auto"/>
            <w:tcPrChange w:id="602" w:author="5020" w:date="2022-09-22T16:41:00Z">
              <w:tcPr>
                <w:tcW w:w="1165" w:type="dxa"/>
                <w:shd w:val="clear" w:color="auto" w:fill="auto"/>
              </w:tcPr>
            </w:tcPrChange>
          </w:tcPr>
          <w:p w14:paraId="2533AA3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603" w:author="5020" w:date="2022-09-22T16:41:00Z">
              <w:tcPr>
                <w:tcW w:w="1225" w:type="dxa"/>
                <w:shd w:val="clear" w:color="auto" w:fill="auto"/>
              </w:tcPr>
            </w:tcPrChange>
          </w:tcPr>
          <w:p w14:paraId="4A16E55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604" w:author="5020" w:date="2022-09-22T16:41:00Z">
              <w:tcPr>
                <w:tcW w:w="3535" w:type="dxa"/>
              </w:tcPr>
            </w:tcPrChange>
          </w:tcPr>
          <w:p w14:paraId="6B681144" w14:textId="2CEFA001"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605" w:author="5020" w:date="2022-09-22T16:41:00Z">
              <w:tcPr>
                <w:tcW w:w="1276" w:type="dxa"/>
              </w:tcPr>
            </w:tcPrChange>
          </w:tcPr>
          <w:p w14:paraId="126B4A6D" w14:textId="56E2F1C1"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606" w:author="5020" w:date="2022-09-22T16:41:00Z">
              <w:tcPr>
                <w:tcW w:w="1774" w:type="dxa"/>
                <w:tcBorders>
                  <w:top w:val="single" w:sz="4" w:space="0" w:color="auto"/>
                  <w:bottom w:val="single" w:sz="4" w:space="0" w:color="auto"/>
                </w:tcBorders>
              </w:tcPr>
            </w:tcPrChange>
          </w:tcPr>
          <w:p w14:paraId="391300A7" w14:textId="77777777" w:rsidR="000E2E39" w:rsidRPr="0036258B" w:rsidRDefault="000E2E39" w:rsidP="000E2E39">
            <w:pPr>
              <w:pStyle w:val="TAL"/>
              <w:keepNext w:val="0"/>
              <w:keepLines w:val="0"/>
              <w:rPr>
                <w:sz w:val="16"/>
                <w:szCs w:val="16"/>
                <w:lang w:eastAsia="en-US"/>
              </w:rPr>
            </w:pPr>
          </w:p>
        </w:tc>
        <w:tc>
          <w:tcPr>
            <w:tcW w:w="1560" w:type="dxa"/>
            <w:tcPrChange w:id="607" w:author="5020" w:date="2022-09-22T16:41:00Z">
              <w:tcPr>
                <w:tcW w:w="1560" w:type="dxa"/>
              </w:tcPr>
            </w:tcPrChange>
          </w:tcPr>
          <w:p w14:paraId="290CE454" w14:textId="77777777" w:rsidR="000E2E39" w:rsidRPr="0036258B" w:rsidRDefault="000E2E39" w:rsidP="000E2E39">
            <w:pPr>
              <w:pStyle w:val="TAL"/>
              <w:keepNext w:val="0"/>
              <w:keepLines w:val="0"/>
              <w:rPr>
                <w:sz w:val="16"/>
                <w:szCs w:val="16"/>
                <w:lang w:eastAsia="en-US"/>
              </w:rPr>
            </w:pPr>
          </w:p>
        </w:tc>
        <w:tc>
          <w:tcPr>
            <w:tcW w:w="932" w:type="dxa"/>
            <w:tcPrChange w:id="608" w:author="5020" w:date="2022-09-22T16:41:00Z">
              <w:tcPr>
                <w:tcW w:w="932" w:type="dxa"/>
              </w:tcPr>
            </w:tcPrChange>
          </w:tcPr>
          <w:p w14:paraId="6EA0464D" w14:textId="77777777" w:rsidR="000E2E39" w:rsidRPr="0036258B" w:rsidRDefault="000E2E39" w:rsidP="000E2E39">
            <w:pPr>
              <w:pStyle w:val="TAL"/>
              <w:keepNext w:val="0"/>
              <w:keepLines w:val="0"/>
              <w:rPr>
                <w:sz w:val="16"/>
                <w:szCs w:val="16"/>
                <w:lang w:eastAsia="zh-CN"/>
              </w:rPr>
            </w:pPr>
          </w:p>
        </w:tc>
      </w:tr>
      <w:tr w:rsidR="000E2E39" w:rsidRPr="0036258B" w14:paraId="5A2A7F50" w14:textId="77777777" w:rsidTr="000E2E39">
        <w:trPr>
          <w:trHeight w:val="105"/>
          <w:jc w:val="center"/>
          <w:trPrChange w:id="609" w:author="5020" w:date="2022-09-22T16:41:00Z">
            <w:trPr>
              <w:wAfter w:w="33" w:type="dxa"/>
              <w:trHeight w:val="105"/>
              <w:jc w:val="center"/>
            </w:trPr>
          </w:trPrChange>
        </w:trPr>
        <w:tc>
          <w:tcPr>
            <w:tcW w:w="1258" w:type="dxa"/>
            <w:shd w:val="clear" w:color="auto" w:fill="auto"/>
            <w:tcPrChange w:id="610" w:author="5020" w:date="2022-09-22T16:41:00Z">
              <w:tcPr>
                <w:tcW w:w="1258" w:type="dxa"/>
                <w:shd w:val="clear" w:color="auto" w:fill="auto"/>
              </w:tcPr>
            </w:tcPrChange>
          </w:tcPr>
          <w:p w14:paraId="2D16EA73"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611" w:author="5020" w:date="2022-09-22T16:41:00Z">
              <w:tcPr>
                <w:tcW w:w="3559" w:type="dxa"/>
                <w:shd w:val="clear" w:color="auto" w:fill="auto"/>
              </w:tcPr>
            </w:tcPrChange>
          </w:tcPr>
          <w:p w14:paraId="632D05A2"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612" w:author="5020" w:date="2022-09-22T16:41:00Z">
              <w:tcPr>
                <w:tcW w:w="1165" w:type="dxa"/>
                <w:shd w:val="clear" w:color="auto" w:fill="auto"/>
              </w:tcPr>
            </w:tcPrChange>
          </w:tcPr>
          <w:p w14:paraId="513DF91C" w14:textId="77777777" w:rsidR="000E2E39" w:rsidRPr="0036258B" w:rsidRDefault="000E2E39" w:rsidP="000E2E39">
            <w:pPr>
              <w:pStyle w:val="TAC"/>
              <w:rPr>
                <w:sz w:val="16"/>
                <w:szCs w:val="16"/>
                <w:lang w:eastAsia="zh-CN"/>
              </w:rPr>
            </w:pPr>
          </w:p>
        </w:tc>
        <w:tc>
          <w:tcPr>
            <w:tcW w:w="1225" w:type="dxa"/>
            <w:shd w:val="clear" w:color="auto" w:fill="auto"/>
            <w:tcPrChange w:id="613" w:author="5020" w:date="2022-09-22T16:41:00Z">
              <w:tcPr>
                <w:tcW w:w="1225" w:type="dxa"/>
                <w:shd w:val="clear" w:color="auto" w:fill="auto"/>
              </w:tcPr>
            </w:tcPrChange>
          </w:tcPr>
          <w:p w14:paraId="518A782B" w14:textId="77777777" w:rsidR="000E2E39" w:rsidRPr="0036258B" w:rsidRDefault="000E2E39" w:rsidP="000E2E39">
            <w:pPr>
              <w:pStyle w:val="TAC"/>
              <w:rPr>
                <w:sz w:val="16"/>
                <w:szCs w:val="16"/>
                <w:lang w:eastAsia="zh-CN"/>
              </w:rPr>
            </w:pPr>
          </w:p>
        </w:tc>
        <w:tc>
          <w:tcPr>
            <w:tcW w:w="3535" w:type="dxa"/>
            <w:tcPrChange w:id="614" w:author="5020" w:date="2022-09-22T16:41:00Z">
              <w:tcPr>
                <w:tcW w:w="3535" w:type="dxa"/>
              </w:tcPr>
            </w:tcPrChange>
          </w:tcPr>
          <w:p w14:paraId="4830F106"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615" w:author="5020" w:date="2022-09-22T16:41:00Z">
              <w:tcPr>
                <w:tcW w:w="1276" w:type="dxa"/>
              </w:tcPr>
            </w:tcPrChange>
          </w:tcPr>
          <w:p w14:paraId="189B4022"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616" w:author="5020" w:date="2022-09-22T16:41:00Z">
              <w:tcPr>
                <w:tcW w:w="1774" w:type="dxa"/>
                <w:tcBorders>
                  <w:top w:val="single" w:sz="4" w:space="0" w:color="auto"/>
                  <w:bottom w:val="single" w:sz="4" w:space="0" w:color="auto"/>
                </w:tcBorders>
              </w:tcPr>
            </w:tcPrChange>
          </w:tcPr>
          <w:p w14:paraId="16F820BC" w14:textId="77777777" w:rsidR="000E2E39" w:rsidRPr="0036258B" w:rsidRDefault="000E2E39" w:rsidP="000E2E39">
            <w:pPr>
              <w:pStyle w:val="TAL"/>
              <w:keepNext w:val="0"/>
              <w:keepLines w:val="0"/>
              <w:rPr>
                <w:sz w:val="16"/>
                <w:szCs w:val="16"/>
                <w:lang w:eastAsia="en-US"/>
              </w:rPr>
            </w:pPr>
          </w:p>
        </w:tc>
        <w:tc>
          <w:tcPr>
            <w:tcW w:w="1560" w:type="dxa"/>
            <w:tcPrChange w:id="617" w:author="5020" w:date="2022-09-22T16:41:00Z">
              <w:tcPr>
                <w:tcW w:w="1560" w:type="dxa"/>
              </w:tcPr>
            </w:tcPrChange>
          </w:tcPr>
          <w:p w14:paraId="480C919B" w14:textId="77777777" w:rsidR="000E2E39" w:rsidRPr="0036258B" w:rsidRDefault="000E2E39" w:rsidP="000E2E39">
            <w:pPr>
              <w:pStyle w:val="TAL"/>
              <w:keepNext w:val="0"/>
              <w:keepLines w:val="0"/>
              <w:rPr>
                <w:sz w:val="16"/>
                <w:szCs w:val="16"/>
                <w:lang w:eastAsia="en-US"/>
              </w:rPr>
            </w:pPr>
          </w:p>
        </w:tc>
        <w:tc>
          <w:tcPr>
            <w:tcW w:w="932" w:type="dxa"/>
            <w:tcPrChange w:id="618" w:author="5020" w:date="2022-09-22T16:41:00Z">
              <w:tcPr>
                <w:tcW w:w="932" w:type="dxa"/>
              </w:tcPr>
            </w:tcPrChange>
          </w:tcPr>
          <w:p w14:paraId="253AC1D3" w14:textId="77777777" w:rsidR="000E2E39" w:rsidRPr="0036258B" w:rsidRDefault="000E2E39" w:rsidP="000E2E39">
            <w:pPr>
              <w:pStyle w:val="TAL"/>
              <w:keepNext w:val="0"/>
              <w:keepLines w:val="0"/>
              <w:rPr>
                <w:sz w:val="16"/>
                <w:szCs w:val="16"/>
                <w:lang w:eastAsia="zh-CN"/>
              </w:rPr>
            </w:pPr>
          </w:p>
        </w:tc>
      </w:tr>
      <w:tr w:rsidR="000E2E39" w:rsidRPr="0036258B" w14:paraId="2B57E19A" w14:textId="77777777" w:rsidTr="000E2E39">
        <w:trPr>
          <w:trHeight w:val="105"/>
          <w:jc w:val="center"/>
          <w:trPrChange w:id="619" w:author="5020" w:date="2022-09-22T16:41:00Z">
            <w:trPr>
              <w:wAfter w:w="33" w:type="dxa"/>
              <w:trHeight w:val="105"/>
              <w:jc w:val="center"/>
            </w:trPr>
          </w:trPrChange>
        </w:trPr>
        <w:tc>
          <w:tcPr>
            <w:tcW w:w="1258" w:type="dxa"/>
            <w:shd w:val="clear" w:color="auto" w:fill="auto"/>
            <w:tcPrChange w:id="620" w:author="5020" w:date="2022-09-22T16:41:00Z">
              <w:tcPr>
                <w:tcW w:w="1258" w:type="dxa"/>
                <w:shd w:val="clear" w:color="auto" w:fill="auto"/>
              </w:tcPr>
            </w:tcPrChange>
          </w:tcPr>
          <w:p w14:paraId="7E2D287A" w14:textId="77777777" w:rsidR="000E2E39" w:rsidRPr="0036258B" w:rsidRDefault="000E2E39" w:rsidP="000E2E39">
            <w:pPr>
              <w:pStyle w:val="TAL"/>
              <w:keepNext w:val="0"/>
              <w:keepLines w:val="0"/>
              <w:rPr>
                <w:sz w:val="16"/>
                <w:szCs w:val="16"/>
                <w:lang w:eastAsia="en-US"/>
              </w:rPr>
            </w:pPr>
            <w:r w:rsidRPr="0036258B">
              <w:rPr>
                <w:sz w:val="16"/>
                <w:szCs w:val="16"/>
                <w:lang w:eastAsia="en-US"/>
              </w:rPr>
              <w:t>22.5.3</w:t>
            </w:r>
          </w:p>
        </w:tc>
        <w:tc>
          <w:tcPr>
            <w:tcW w:w="3559" w:type="dxa"/>
            <w:shd w:val="clear" w:color="auto" w:fill="auto"/>
            <w:tcPrChange w:id="621" w:author="5020" w:date="2022-09-22T16:41:00Z">
              <w:tcPr>
                <w:tcW w:w="3559" w:type="dxa"/>
                <w:shd w:val="clear" w:color="auto" w:fill="auto"/>
              </w:tcPr>
            </w:tcPrChange>
          </w:tcPr>
          <w:p w14:paraId="2576CEA7"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NW initiated detach Re-attach required / UE initiated detach Abnormal case EMM common procedure collision / UE initiated detach Abnormal case Local detach after 5 attempts due to no network response</w:t>
            </w:r>
          </w:p>
        </w:tc>
        <w:tc>
          <w:tcPr>
            <w:tcW w:w="1165" w:type="dxa"/>
            <w:shd w:val="clear" w:color="auto" w:fill="auto"/>
            <w:tcPrChange w:id="622" w:author="5020" w:date="2022-09-22T16:41:00Z">
              <w:tcPr>
                <w:tcW w:w="1165" w:type="dxa"/>
                <w:shd w:val="clear" w:color="auto" w:fill="auto"/>
              </w:tcPr>
            </w:tcPrChange>
          </w:tcPr>
          <w:p w14:paraId="59E299B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623" w:author="5020" w:date="2022-09-22T16:41:00Z">
              <w:tcPr>
                <w:tcW w:w="1225" w:type="dxa"/>
                <w:shd w:val="clear" w:color="auto" w:fill="auto"/>
              </w:tcPr>
            </w:tcPrChange>
          </w:tcPr>
          <w:p w14:paraId="65309C8F"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624" w:author="5020" w:date="2022-09-22T16:41:00Z">
              <w:tcPr>
                <w:tcW w:w="3535" w:type="dxa"/>
              </w:tcPr>
            </w:tcPrChange>
          </w:tcPr>
          <w:p w14:paraId="14F2FCEF" w14:textId="7FDA215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625" w:author="5020" w:date="2022-09-22T16:41:00Z">
              <w:tcPr>
                <w:tcW w:w="1276" w:type="dxa"/>
              </w:tcPr>
            </w:tcPrChange>
          </w:tcPr>
          <w:p w14:paraId="48DE0E47" w14:textId="2A1C11AD"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626" w:author="5020" w:date="2022-09-22T16:41:00Z">
              <w:tcPr>
                <w:tcW w:w="1774" w:type="dxa"/>
                <w:tcBorders>
                  <w:top w:val="single" w:sz="4" w:space="0" w:color="auto"/>
                  <w:bottom w:val="single" w:sz="4" w:space="0" w:color="auto"/>
                </w:tcBorders>
              </w:tcPr>
            </w:tcPrChange>
          </w:tcPr>
          <w:p w14:paraId="09D68F24" w14:textId="77777777" w:rsidR="000E2E39" w:rsidRPr="0036258B" w:rsidRDefault="000E2E39" w:rsidP="000E2E39">
            <w:pPr>
              <w:pStyle w:val="TAL"/>
              <w:keepNext w:val="0"/>
              <w:keepLines w:val="0"/>
              <w:rPr>
                <w:sz w:val="16"/>
                <w:szCs w:val="16"/>
                <w:lang w:eastAsia="en-US"/>
              </w:rPr>
            </w:pPr>
          </w:p>
        </w:tc>
        <w:tc>
          <w:tcPr>
            <w:tcW w:w="1560" w:type="dxa"/>
            <w:tcPrChange w:id="627" w:author="5020" w:date="2022-09-22T16:41:00Z">
              <w:tcPr>
                <w:tcW w:w="1560" w:type="dxa"/>
              </w:tcPr>
            </w:tcPrChange>
          </w:tcPr>
          <w:p w14:paraId="073E0749" w14:textId="77777777" w:rsidR="000E2E39" w:rsidRPr="0036258B" w:rsidRDefault="000E2E39" w:rsidP="000E2E39">
            <w:pPr>
              <w:pStyle w:val="TAL"/>
              <w:keepNext w:val="0"/>
              <w:keepLines w:val="0"/>
              <w:rPr>
                <w:sz w:val="16"/>
                <w:szCs w:val="16"/>
                <w:lang w:eastAsia="en-US"/>
              </w:rPr>
            </w:pPr>
          </w:p>
        </w:tc>
        <w:tc>
          <w:tcPr>
            <w:tcW w:w="932" w:type="dxa"/>
            <w:tcPrChange w:id="628" w:author="5020" w:date="2022-09-22T16:41:00Z">
              <w:tcPr>
                <w:tcW w:w="932" w:type="dxa"/>
              </w:tcPr>
            </w:tcPrChange>
          </w:tcPr>
          <w:p w14:paraId="71AA3FA0" w14:textId="77777777" w:rsidR="000E2E39" w:rsidRPr="0036258B" w:rsidRDefault="000E2E39" w:rsidP="000E2E39">
            <w:pPr>
              <w:pStyle w:val="TAL"/>
              <w:keepNext w:val="0"/>
              <w:keepLines w:val="0"/>
              <w:rPr>
                <w:sz w:val="16"/>
                <w:szCs w:val="16"/>
                <w:lang w:eastAsia="zh-CN"/>
              </w:rPr>
            </w:pPr>
          </w:p>
        </w:tc>
      </w:tr>
      <w:tr w:rsidR="000E2E39" w:rsidRPr="0036258B" w14:paraId="487008F5" w14:textId="77777777" w:rsidTr="000E2E39">
        <w:trPr>
          <w:trHeight w:val="105"/>
          <w:jc w:val="center"/>
          <w:trPrChange w:id="629" w:author="5020" w:date="2022-09-22T16:41:00Z">
            <w:trPr>
              <w:wAfter w:w="33" w:type="dxa"/>
              <w:trHeight w:val="105"/>
              <w:jc w:val="center"/>
            </w:trPr>
          </w:trPrChange>
        </w:trPr>
        <w:tc>
          <w:tcPr>
            <w:tcW w:w="1258" w:type="dxa"/>
            <w:shd w:val="clear" w:color="auto" w:fill="auto"/>
            <w:tcPrChange w:id="630" w:author="5020" w:date="2022-09-22T16:41:00Z">
              <w:tcPr>
                <w:tcW w:w="1258" w:type="dxa"/>
                <w:shd w:val="clear" w:color="auto" w:fill="auto"/>
              </w:tcPr>
            </w:tcPrChange>
          </w:tcPr>
          <w:p w14:paraId="4708467E"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631" w:author="5020" w:date="2022-09-22T16:41:00Z">
              <w:tcPr>
                <w:tcW w:w="3559" w:type="dxa"/>
                <w:shd w:val="clear" w:color="auto" w:fill="auto"/>
              </w:tcPr>
            </w:tcPrChange>
          </w:tcPr>
          <w:p w14:paraId="23851BFA"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632" w:author="5020" w:date="2022-09-22T16:41:00Z">
              <w:tcPr>
                <w:tcW w:w="1165" w:type="dxa"/>
                <w:shd w:val="clear" w:color="auto" w:fill="auto"/>
              </w:tcPr>
            </w:tcPrChange>
          </w:tcPr>
          <w:p w14:paraId="448F153F" w14:textId="77777777" w:rsidR="000E2E39" w:rsidRPr="0036258B" w:rsidRDefault="000E2E39" w:rsidP="000E2E39">
            <w:pPr>
              <w:pStyle w:val="TAC"/>
              <w:rPr>
                <w:sz w:val="16"/>
                <w:szCs w:val="16"/>
                <w:lang w:eastAsia="zh-CN"/>
              </w:rPr>
            </w:pPr>
          </w:p>
        </w:tc>
        <w:tc>
          <w:tcPr>
            <w:tcW w:w="1225" w:type="dxa"/>
            <w:shd w:val="clear" w:color="auto" w:fill="auto"/>
            <w:tcPrChange w:id="633" w:author="5020" w:date="2022-09-22T16:41:00Z">
              <w:tcPr>
                <w:tcW w:w="1225" w:type="dxa"/>
                <w:shd w:val="clear" w:color="auto" w:fill="auto"/>
              </w:tcPr>
            </w:tcPrChange>
          </w:tcPr>
          <w:p w14:paraId="402EDA0B" w14:textId="77777777" w:rsidR="000E2E39" w:rsidRPr="0036258B" w:rsidRDefault="000E2E39" w:rsidP="000E2E39">
            <w:pPr>
              <w:pStyle w:val="TAC"/>
              <w:rPr>
                <w:sz w:val="16"/>
                <w:szCs w:val="16"/>
                <w:lang w:eastAsia="zh-CN"/>
              </w:rPr>
            </w:pPr>
          </w:p>
        </w:tc>
        <w:tc>
          <w:tcPr>
            <w:tcW w:w="3535" w:type="dxa"/>
            <w:tcPrChange w:id="634" w:author="5020" w:date="2022-09-22T16:41:00Z">
              <w:tcPr>
                <w:tcW w:w="3535" w:type="dxa"/>
              </w:tcPr>
            </w:tcPrChange>
          </w:tcPr>
          <w:p w14:paraId="606FAEC3"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635" w:author="5020" w:date="2022-09-22T16:41:00Z">
              <w:tcPr>
                <w:tcW w:w="1276" w:type="dxa"/>
              </w:tcPr>
            </w:tcPrChange>
          </w:tcPr>
          <w:p w14:paraId="379055B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636" w:author="5020" w:date="2022-09-22T16:41:00Z">
              <w:tcPr>
                <w:tcW w:w="1774" w:type="dxa"/>
                <w:tcBorders>
                  <w:top w:val="single" w:sz="4" w:space="0" w:color="auto"/>
                  <w:bottom w:val="single" w:sz="4" w:space="0" w:color="auto"/>
                </w:tcBorders>
              </w:tcPr>
            </w:tcPrChange>
          </w:tcPr>
          <w:p w14:paraId="37353662" w14:textId="77777777" w:rsidR="000E2E39" w:rsidRPr="0036258B" w:rsidRDefault="000E2E39" w:rsidP="000E2E39">
            <w:pPr>
              <w:pStyle w:val="TAL"/>
              <w:keepNext w:val="0"/>
              <w:keepLines w:val="0"/>
              <w:rPr>
                <w:sz w:val="16"/>
                <w:szCs w:val="16"/>
                <w:lang w:eastAsia="en-US"/>
              </w:rPr>
            </w:pPr>
          </w:p>
        </w:tc>
        <w:tc>
          <w:tcPr>
            <w:tcW w:w="1560" w:type="dxa"/>
            <w:tcPrChange w:id="637" w:author="5020" w:date="2022-09-22T16:41:00Z">
              <w:tcPr>
                <w:tcW w:w="1560" w:type="dxa"/>
              </w:tcPr>
            </w:tcPrChange>
          </w:tcPr>
          <w:p w14:paraId="0F740C78" w14:textId="77777777" w:rsidR="000E2E39" w:rsidRPr="0036258B" w:rsidRDefault="000E2E39" w:rsidP="000E2E39">
            <w:pPr>
              <w:pStyle w:val="TAL"/>
              <w:keepNext w:val="0"/>
              <w:keepLines w:val="0"/>
              <w:rPr>
                <w:sz w:val="16"/>
                <w:szCs w:val="16"/>
                <w:lang w:eastAsia="en-US"/>
              </w:rPr>
            </w:pPr>
          </w:p>
        </w:tc>
        <w:tc>
          <w:tcPr>
            <w:tcW w:w="932" w:type="dxa"/>
            <w:tcPrChange w:id="638" w:author="5020" w:date="2022-09-22T16:41:00Z">
              <w:tcPr>
                <w:tcW w:w="932" w:type="dxa"/>
              </w:tcPr>
            </w:tcPrChange>
          </w:tcPr>
          <w:p w14:paraId="720F1A47" w14:textId="77777777" w:rsidR="000E2E39" w:rsidRPr="0036258B" w:rsidRDefault="000E2E39" w:rsidP="000E2E39">
            <w:pPr>
              <w:pStyle w:val="TAL"/>
              <w:keepNext w:val="0"/>
              <w:keepLines w:val="0"/>
              <w:rPr>
                <w:sz w:val="16"/>
                <w:szCs w:val="16"/>
                <w:lang w:eastAsia="zh-CN"/>
              </w:rPr>
            </w:pPr>
          </w:p>
        </w:tc>
      </w:tr>
      <w:tr w:rsidR="000E2E39" w:rsidRPr="0036258B" w14:paraId="3B129FA4" w14:textId="77777777" w:rsidTr="000E2E39">
        <w:trPr>
          <w:trHeight w:val="105"/>
          <w:jc w:val="center"/>
          <w:trPrChange w:id="639" w:author="5020" w:date="2022-09-22T16:41:00Z">
            <w:trPr>
              <w:wAfter w:w="33" w:type="dxa"/>
              <w:trHeight w:val="105"/>
              <w:jc w:val="center"/>
            </w:trPr>
          </w:trPrChange>
        </w:trPr>
        <w:tc>
          <w:tcPr>
            <w:tcW w:w="1258" w:type="dxa"/>
            <w:shd w:val="clear" w:color="auto" w:fill="auto"/>
            <w:tcPrChange w:id="640" w:author="5020" w:date="2022-09-22T16:41:00Z">
              <w:tcPr>
                <w:tcW w:w="1258" w:type="dxa"/>
                <w:shd w:val="clear" w:color="auto" w:fill="auto"/>
              </w:tcPr>
            </w:tcPrChange>
          </w:tcPr>
          <w:p w14:paraId="657689D0" w14:textId="77777777" w:rsidR="000E2E39" w:rsidRPr="0036258B" w:rsidRDefault="000E2E39" w:rsidP="000E2E39">
            <w:pPr>
              <w:pStyle w:val="TAL"/>
              <w:keepNext w:val="0"/>
              <w:keepLines w:val="0"/>
              <w:rPr>
                <w:sz w:val="16"/>
                <w:szCs w:val="16"/>
                <w:lang w:eastAsia="en-US"/>
              </w:rPr>
            </w:pPr>
            <w:r w:rsidRPr="0036258B">
              <w:rPr>
                <w:sz w:val="16"/>
                <w:szCs w:val="16"/>
                <w:lang w:eastAsia="en-US"/>
              </w:rPr>
              <w:t>22.5.4</w:t>
            </w:r>
          </w:p>
        </w:tc>
        <w:tc>
          <w:tcPr>
            <w:tcW w:w="3559" w:type="dxa"/>
            <w:shd w:val="clear" w:color="auto" w:fill="auto"/>
            <w:tcPrChange w:id="641" w:author="5020" w:date="2022-09-22T16:41:00Z">
              <w:tcPr>
                <w:tcW w:w="3559" w:type="dxa"/>
                <w:shd w:val="clear" w:color="auto" w:fill="auto"/>
              </w:tcPr>
            </w:tcPrChange>
          </w:tcPr>
          <w:p w14:paraId="0F91EB99"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NB-IoT / Attach to new PLMN </w:t>
            </w:r>
            <w:r w:rsidRPr="008C499D">
              <w:rPr>
                <w:rFonts w:cs="Arial"/>
                <w:sz w:val="16"/>
                <w:szCs w:val="16"/>
              </w:rPr>
              <w:t>IMSI</w:t>
            </w:r>
            <w:r w:rsidRPr="0036258B">
              <w:rPr>
                <w:sz w:val="16"/>
                <w:szCs w:val="16"/>
                <w:lang w:eastAsia="zh-CN"/>
              </w:rPr>
              <w:t xml:space="preserve"> / Network reject with Extended Wait Timer / Paging with IMSI / Attach Rejected Illegal ME/UE / Detach upon switch-off</w:t>
            </w:r>
          </w:p>
        </w:tc>
        <w:tc>
          <w:tcPr>
            <w:tcW w:w="1165" w:type="dxa"/>
            <w:shd w:val="clear" w:color="auto" w:fill="auto"/>
            <w:tcPrChange w:id="642" w:author="5020" w:date="2022-09-22T16:41:00Z">
              <w:tcPr>
                <w:tcW w:w="1165" w:type="dxa"/>
                <w:shd w:val="clear" w:color="auto" w:fill="auto"/>
              </w:tcPr>
            </w:tcPrChange>
          </w:tcPr>
          <w:p w14:paraId="6C0809C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643" w:author="5020" w:date="2022-09-22T16:41:00Z">
              <w:tcPr>
                <w:tcW w:w="1225" w:type="dxa"/>
                <w:shd w:val="clear" w:color="auto" w:fill="auto"/>
              </w:tcPr>
            </w:tcPrChange>
          </w:tcPr>
          <w:p w14:paraId="0B6CC05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644" w:author="5020" w:date="2022-09-22T16:41:00Z">
              <w:tcPr>
                <w:tcW w:w="3535" w:type="dxa"/>
              </w:tcPr>
            </w:tcPrChange>
          </w:tcPr>
          <w:p w14:paraId="661A716F" w14:textId="6E3D5A9F"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645" w:author="5020" w:date="2022-09-22T16:41:00Z">
              <w:tcPr>
                <w:tcW w:w="1276" w:type="dxa"/>
              </w:tcPr>
            </w:tcPrChange>
          </w:tcPr>
          <w:p w14:paraId="1F7EAE41" w14:textId="11DEEFF2"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646" w:author="5020" w:date="2022-09-22T16:41:00Z">
              <w:tcPr>
                <w:tcW w:w="1774" w:type="dxa"/>
                <w:tcBorders>
                  <w:top w:val="single" w:sz="4" w:space="0" w:color="auto"/>
                  <w:bottom w:val="single" w:sz="4" w:space="0" w:color="auto"/>
                </w:tcBorders>
              </w:tcPr>
            </w:tcPrChange>
          </w:tcPr>
          <w:p w14:paraId="59EFC1E9" w14:textId="77777777" w:rsidR="000E2E39" w:rsidRPr="0036258B" w:rsidRDefault="000E2E39" w:rsidP="000E2E39">
            <w:pPr>
              <w:pStyle w:val="TAL"/>
              <w:keepNext w:val="0"/>
              <w:keepLines w:val="0"/>
              <w:rPr>
                <w:sz w:val="16"/>
                <w:szCs w:val="16"/>
                <w:lang w:eastAsia="en-US"/>
              </w:rPr>
            </w:pPr>
          </w:p>
        </w:tc>
        <w:tc>
          <w:tcPr>
            <w:tcW w:w="1560" w:type="dxa"/>
            <w:tcPrChange w:id="647" w:author="5020" w:date="2022-09-22T16:41:00Z">
              <w:tcPr>
                <w:tcW w:w="1560" w:type="dxa"/>
              </w:tcPr>
            </w:tcPrChange>
          </w:tcPr>
          <w:p w14:paraId="5DEF00BA" w14:textId="77777777" w:rsidR="000E2E39" w:rsidRPr="0036258B" w:rsidRDefault="000E2E39" w:rsidP="000E2E39">
            <w:pPr>
              <w:pStyle w:val="TAL"/>
              <w:keepNext w:val="0"/>
              <w:keepLines w:val="0"/>
              <w:rPr>
                <w:sz w:val="16"/>
                <w:szCs w:val="16"/>
                <w:lang w:eastAsia="en-US"/>
              </w:rPr>
            </w:pPr>
          </w:p>
        </w:tc>
        <w:tc>
          <w:tcPr>
            <w:tcW w:w="932" w:type="dxa"/>
            <w:tcPrChange w:id="648" w:author="5020" w:date="2022-09-22T16:41:00Z">
              <w:tcPr>
                <w:tcW w:w="932" w:type="dxa"/>
              </w:tcPr>
            </w:tcPrChange>
          </w:tcPr>
          <w:p w14:paraId="34FBCDCA" w14:textId="77777777" w:rsidR="000E2E39" w:rsidRPr="0036258B" w:rsidRDefault="000E2E39" w:rsidP="000E2E39">
            <w:pPr>
              <w:pStyle w:val="TAL"/>
              <w:keepNext w:val="0"/>
              <w:keepLines w:val="0"/>
              <w:rPr>
                <w:sz w:val="16"/>
                <w:szCs w:val="16"/>
                <w:lang w:eastAsia="zh-CN"/>
              </w:rPr>
            </w:pPr>
          </w:p>
        </w:tc>
      </w:tr>
      <w:tr w:rsidR="000E2E39" w:rsidRPr="0036258B" w14:paraId="4405B1A0" w14:textId="77777777" w:rsidTr="000E2E39">
        <w:trPr>
          <w:trHeight w:val="105"/>
          <w:jc w:val="center"/>
          <w:trPrChange w:id="649" w:author="5020" w:date="2022-09-22T16:41:00Z">
            <w:trPr>
              <w:wAfter w:w="33" w:type="dxa"/>
              <w:trHeight w:val="105"/>
              <w:jc w:val="center"/>
            </w:trPr>
          </w:trPrChange>
        </w:trPr>
        <w:tc>
          <w:tcPr>
            <w:tcW w:w="1258" w:type="dxa"/>
            <w:shd w:val="clear" w:color="auto" w:fill="auto"/>
            <w:tcPrChange w:id="650" w:author="5020" w:date="2022-09-22T16:41:00Z">
              <w:tcPr>
                <w:tcW w:w="1258" w:type="dxa"/>
                <w:shd w:val="clear" w:color="auto" w:fill="auto"/>
              </w:tcPr>
            </w:tcPrChange>
          </w:tcPr>
          <w:p w14:paraId="779CB2D3"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651" w:author="5020" w:date="2022-09-22T16:41:00Z">
              <w:tcPr>
                <w:tcW w:w="3559" w:type="dxa"/>
                <w:shd w:val="clear" w:color="auto" w:fill="auto"/>
              </w:tcPr>
            </w:tcPrChange>
          </w:tcPr>
          <w:p w14:paraId="51853BD1"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652" w:author="5020" w:date="2022-09-22T16:41:00Z">
              <w:tcPr>
                <w:tcW w:w="1165" w:type="dxa"/>
                <w:shd w:val="clear" w:color="auto" w:fill="auto"/>
              </w:tcPr>
            </w:tcPrChange>
          </w:tcPr>
          <w:p w14:paraId="7F54A1CE" w14:textId="77777777" w:rsidR="000E2E39" w:rsidRPr="0036258B" w:rsidRDefault="000E2E39" w:rsidP="000E2E39">
            <w:pPr>
              <w:pStyle w:val="TAC"/>
              <w:rPr>
                <w:sz w:val="16"/>
                <w:szCs w:val="16"/>
                <w:lang w:eastAsia="zh-CN"/>
              </w:rPr>
            </w:pPr>
          </w:p>
        </w:tc>
        <w:tc>
          <w:tcPr>
            <w:tcW w:w="1225" w:type="dxa"/>
            <w:shd w:val="clear" w:color="auto" w:fill="auto"/>
            <w:tcPrChange w:id="653" w:author="5020" w:date="2022-09-22T16:41:00Z">
              <w:tcPr>
                <w:tcW w:w="1225" w:type="dxa"/>
                <w:shd w:val="clear" w:color="auto" w:fill="auto"/>
              </w:tcPr>
            </w:tcPrChange>
          </w:tcPr>
          <w:p w14:paraId="6CD056B7" w14:textId="77777777" w:rsidR="000E2E39" w:rsidRPr="0036258B" w:rsidRDefault="000E2E39" w:rsidP="000E2E39">
            <w:pPr>
              <w:pStyle w:val="TAC"/>
              <w:rPr>
                <w:sz w:val="16"/>
                <w:szCs w:val="16"/>
                <w:lang w:eastAsia="zh-CN"/>
              </w:rPr>
            </w:pPr>
          </w:p>
        </w:tc>
        <w:tc>
          <w:tcPr>
            <w:tcW w:w="3535" w:type="dxa"/>
            <w:tcPrChange w:id="654" w:author="5020" w:date="2022-09-22T16:41:00Z">
              <w:tcPr>
                <w:tcW w:w="3535" w:type="dxa"/>
              </w:tcPr>
            </w:tcPrChange>
          </w:tcPr>
          <w:p w14:paraId="0F9BA67D"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655" w:author="5020" w:date="2022-09-22T16:41:00Z">
              <w:tcPr>
                <w:tcW w:w="1276" w:type="dxa"/>
              </w:tcPr>
            </w:tcPrChange>
          </w:tcPr>
          <w:p w14:paraId="614ED490"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656" w:author="5020" w:date="2022-09-22T16:41:00Z">
              <w:tcPr>
                <w:tcW w:w="1774" w:type="dxa"/>
                <w:tcBorders>
                  <w:top w:val="single" w:sz="4" w:space="0" w:color="auto"/>
                  <w:bottom w:val="single" w:sz="4" w:space="0" w:color="auto"/>
                </w:tcBorders>
              </w:tcPr>
            </w:tcPrChange>
          </w:tcPr>
          <w:p w14:paraId="283D7946" w14:textId="77777777" w:rsidR="000E2E39" w:rsidRPr="0036258B" w:rsidRDefault="000E2E39" w:rsidP="000E2E39">
            <w:pPr>
              <w:pStyle w:val="TAL"/>
              <w:keepNext w:val="0"/>
              <w:keepLines w:val="0"/>
              <w:rPr>
                <w:sz w:val="16"/>
                <w:szCs w:val="16"/>
                <w:lang w:eastAsia="en-US"/>
              </w:rPr>
            </w:pPr>
          </w:p>
        </w:tc>
        <w:tc>
          <w:tcPr>
            <w:tcW w:w="1560" w:type="dxa"/>
            <w:tcPrChange w:id="657" w:author="5020" w:date="2022-09-22T16:41:00Z">
              <w:tcPr>
                <w:tcW w:w="1560" w:type="dxa"/>
              </w:tcPr>
            </w:tcPrChange>
          </w:tcPr>
          <w:p w14:paraId="5962278D" w14:textId="77777777" w:rsidR="000E2E39" w:rsidRPr="0036258B" w:rsidRDefault="000E2E39" w:rsidP="000E2E39">
            <w:pPr>
              <w:pStyle w:val="TAL"/>
              <w:keepNext w:val="0"/>
              <w:keepLines w:val="0"/>
              <w:rPr>
                <w:sz w:val="16"/>
                <w:szCs w:val="16"/>
                <w:lang w:eastAsia="en-US"/>
              </w:rPr>
            </w:pPr>
          </w:p>
        </w:tc>
        <w:tc>
          <w:tcPr>
            <w:tcW w:w="932" w:type="dxa"/>
            <w:tcPrChange w:id="658" w:author="5020" w:date="2022-09-22T16:41:00Z">
              <w:tcPr>
                <w:tcW w:w="932" w:type="dxa"/>
              </w:tcPr>
            </w:tcPrChange>
          </w:tcPr>
          <w:p w14:paraId="2594441C" w14:textId="77777777" w:rsidR="000E2E39" w:rsidRPr="0036258B" w:rsidRDefault="000E2E39" w:rsidP="000E2E39">
            <w:pPr>
              <w:pStyle w:val="TAL"/>
              <w:keepNext w:val="0"/>
              <w:keepLines w:val="0"/>
              <w:rPr>
                <w:sz w:val="16"/>
                <w:szCs w:val="16"/>
                <w:lang w:eastAsia="zh-CN"/>
              </w:rPr>
            </w:pPr>
          </w:p>
        </w:tc>
      </w:tr>
      <w:tr w:rsidR="000E2E39" w:rsidRPr="0036258B" w14:paraId="1841C6A4" w14:textId="77777777" w:rsidTr="000E2E39">
        <w:trPr>
          <w:trHeight w:val="105"/>
          <w:jc w:val="center"/>
          <w:trPrChange w:id="659" w:author="5020" w:date="2022-09-22T16:41:00Z">
            <w:trPr>
              <w:wAfter w:w="33" w:type="dxa"/>
              <w:trHeight w:val="105"/>
              <w:jc w:val="center"/>
            </w:trPr>
          </w:trPrChange>
        </w:trPr>
        <w:tc>
          <w:tcPr>
            <w:tcW w:w="1258" w:type="dxa"/>
            <w:shd w:val="clear" w:color="auto" w:fill="auto"/>
            <w:tcPrChange w:id="660" w:author="5020" w:date="2022-09-22T16:41:00Z">
              <w:tcPr>
                <w:tcW w:w="1258" w:type="dxa"/>
                <w:shd w:val="clear" w:color="auto" w:fill="auto"/>
              </w:tcPr>
            </w:tcPrChange>
          </w:tcPr>
          <w:p w14:paraId="54832793"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22.5.5</w:t>
            </w:r>
          </w:p>
        </w:tc>
        <w:tc>
          <w:tcPr>
            <w:tcW w:w="3559" w:type="dxa"/>
            <w:shd w:val="clear" w:color="auto" w:fill="auto"/>
            <w:tcPrChange w:id="661" w:author="5020" w:date="2022-09-22T16:41:00Z">
              <w:tcPr>
                <w:tcW w:w="3559" w:type="dxa"/>
                <w:shd w:val="clear" w:color="auto" w:fill="auto"/>
              </w:tcPr>
            </w:tcPrChange>
          </w:tcPr>
          <w:p w14:paraId="469219CE"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Procedure / Success / List of equivalent PLMNs in the ATTACH ACCEPT message / Attach / Rejected / PLMN not allowed</w:t>
            </w:r>
          </w:p>
        </w:tc>
        <w:tc>
          <w:tcPr>
            <w:tcW w:w="1165" w:type="dxa"/>
            <w:shd w:val="clear" w:color="auto" w:fill="auto"/>
            <w:tcPrChange w:id="662" w:author="5020" w:date="2022-09-22T16:41:00Z">
              <w:tcPr>
                <w:tcW w:w="1165" w:type="dxa"/>
                <w:shd w:val="clear" w:color="auto" w:fill="auto"/>
              </w:tcPr>
            </w:tcPrChange>
          </w:tcPr>
          <w:p w14:paraId="6DF4C0C9"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663" w:author="5020" w:date="2022-09-22T16:41:00Z">
              <w:tcPr>
                <w:tcW w:w="1225" w:type="dxa"/>
                <w:shd w:val="clear" w:color="auto" w:fill="auto"/>
              </w:tcPr>
            </w:tcPrChange>
          </w:tcPr>
          <w:p w14:paraId="6194CDC3"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664" w:author="5020" w:date="2022-09-22T16:41:00Z">
              <w:tcPr>
                <w:tcW w:w="3535" w:type="dxa"/>
              </w:tcPr>
            </w:tcPrChange>
          </w:tcPr>
          <w:p w14:paraId="24A69DAA" w14:textId="42CA6E2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665" w:author="5020" w:date="2022-09-22T16:41:00Z">
              <w:tcPr>
                <w:tcW w:w="1276" w:type="dxa"/>
              </w:tcPr>
            </w:tcPrChange>
          </w:tcPr>
          <w:p w14:paraId="26FB44D9" w14:textId="30A7BF14"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666" w:author="5020" w:date="2022-09-22T16:41:00Z">
              <w:tcPr>
                <w:tcW w:w="1774" w:type="dxa"/>
                <w:tcBorders>
                  <w:top w:val="single" w:sz="4" w:space="0" w:color="auto"/>
                  <w:bottom w:val="single" w:sz="4" w:space="0" w:color="auto"/>
                </w:tcBorders>
              </w:tcPr>
            </w:tcPrChange>
          </w:tcPr>
          <w:p w14:paraId="108CF441" w14:textId="77777777" w:rsidR="000E2E39" w:rsidRPr="0036258B" w:rsidRDefault="000E2E39" w:rsidP="000E2E39">
            <w:pPr>
              <w:pStyle w:val="TAL"/>
              <w:keepNext w:val="0"/>
              <w:keepLines w:val="0"/>
              <w:rPr>
                <w:sz w:val="16"/>
                <w:szCs w:val="16"/>
                <w:lang w:eastAsia="en-US"/>
              </w:rPr>
            </w:pPr>
          </w:p>
        </w:tc>
        <w:tc>
          <w:tcPr>
            <w:tcW w:w="1560" w:type="dxa"/>
            <w:tcPrChange w:id="667" w:author="5020" w:date="2022-09-22T16:41:00Z">
              <w:tcPr>
                <w:tcW w:w="1560" w:type="dxa"/>
              </w:tcPr>
            </w:tcPrChange>
          </w:tcPr>
          <w:p w14:paraId="0A8316AB" w14:textId="77777777" w:rsidR="000E2E39" w:rsidRPr="0036258B" w:rsidRDefault="000E2E39" w:rsidP="000E2E39">
            <w:pPr>
              <w:pStyle w:val="TAL"/>
              <w:keepNext w:val="0"/>
              <w:keepLines w:val="0"/>
              <w:rPr>
                <w:sz w:val="16"/>
                <w:szCs w:val="16"/>
                <w:lang w:eastAsia="en-US"/>
              </w:rPr>
            </w:pPr>
          </w:p>
        </w:tc>
        <w:tc>
          <w:tcPr>
            <w:tcW w:w="932" w:type="dxa"/>
            <w:tcPrChange w:id="668" w:author="5020" w:date="2022-09-22T16:41:00Z">
              <w:tcPr>
                <w:tcW w:w="932" w:type="dxa"/>
              </w:tcPr>
            </w:tcPrChange>
          </w:tcPr>
          <w:p w14:paraId="6209424F" w14:textId="77777777" w:rsidR="000E2E39" w:rsidRPr="0036258B" w:rsidRDefault="000E2E39" w:rsidP="000E2E39">
            <w:pPr>
              <w:pStyle w:val="TAL"/>
              <w:keepNext w:val="0"/>
              <w:keepLines w:val="0"/>
              <w:rPr>
                <w:sz w:val="16"/>
                <w:szCs w:val="16"/>
                <w:lang w:eastAsia="zh-CN"/>
              </w:rPr>
            </w:pPr>
          </w:p>
        </w:tc>
      </w:tr>
      <w:tr w:rsidR="000E2E39" w:rsidRPr="0036258B" w14:paraId="06FA5316" w14:textId="77777777" w:rsidTr="000E2E39">
        <w:trPr>
          <w:trHeight w:val="105"/>
          <w:jc w:val="center"/>
          <w:trPrChange w:id="669" w:author="5020" w:date="2022-09-22T16:41:00Z">
            <w:trPr>
              <w:wAfter w:w="33" w:type="dxa"/>
              <w:trHeight w:val="105"/>
              <w:jc w:val="center"/>
            </w:trPr>
          </w:trPrChange>
        </w:trPr>
        <w:tc>
          <w:tcPr>
            <w:tcW w:w="1258" w:type="dxa"/>
            <w:shd w:val="clear" w:color="auto" w:fill="auto"/>
            <w:tcPrChange w:id="670" w:author="5020" w:date="2022-09-22T16:41:00Z">
              <w:tcPr>
                <w:tcW w:w="1258" w:type="dxa"/>
                <w:shd w:val="clear" w:color="auto" w:fill="auto"/>
              </w:tcPr>
            </w:tcPrChange>
          </w:tcPr>
          <w:p w14:paraId="79C9FA36"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671" w:author="5020" w:date="2022-09-22T16:41:00Z">
              <w:tcPr>
                <w:tcW w:w="3559" w:type="dxa"/>
                <w:shd w:val="clear" w:color="auto" w:fill="auto"/>
              </w:tcPr>
            </w:tcPrChange>
          </w:tcPr>
          <w:p w14:paraId="5490D73D"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672" w:author="5020" w:date="2022-09-22T16:41:00Z">
              <w:tcPr>
                <w:tcW w:w="1165" w:type="dxa"/>
                <w:shd w:val="clear" w:color="auto" w:fill="auto"/>
              </w:tcPr>
            </w:tcPrChange>
          </w:tcPr>
          <w:p w14:paraId="539E0F1C" w14:textId="77777777" w:rsidR="000E2E39" w:rsidRPr="0036258B" w:rsidRDefault="000E2E39" w:rsidP="000E2E39">
            <w:pPr>
              <w:pStyle w:val="TAC"/>
              <w:rPr>
                <w:sz w:val="16"/>
                <w:szCs w:val="16"/>
                <w:lang w:eastAsia="zh-CN"/>
              </w:rPr>
            </w:pPr>
          </w:p>
        </w:tc>
        <w:tc>
          <w:tcPr>
            <w:tcW w:w="1225" w:type="dxa"/>
            <w:shd w:val="clear" w:color="auto" w:fill="auto"/>
            <w:tcPrChange w:id="673" w:author="5020" w:date="2022-09-22T16:41:00Z">
              <w:tcPr>
                <w:tcW w:w="1225" w:type="dxa"/>
                <w:shd w:val="clear" w:color="auto" w:fill="auto"/>
              </w:tcPr>
            </w:tcPrChange>
          </w:tcPr>
          <w:p w14:paraId="71B677BD" w14:textId="77777777" w:rsidR="000E2E39" w:rsidRPr="0036258B" w:rsidRDefault="000E2E39" w:rsidP="000E2E39">
            <w:pPr>
              <w:pStyle w:val="TAC"/>
              <w:rPr>
                <w:sz w:val="16"/>
                <w:szCs w:val="16"/>
                <w:lang w:eastAsia="zh-CN"/>
              </w:rPr>
            </w:pPr>
          </w:p>
        </w:tc>
        <w:tc>
          <w:tcPr>
            <w:tcW w:w="3535" w:type="dxa"/>
            <w:tcPrChange w:id="674" w:author="5020" w:date="2022-09-22T16:41:00Z">
              <w:tcPr>
                <w:tcW w:w="3535" w:type="dxa"/>
              </w:tcPr>
            </w:tcPrChange>
          </w:tcPr>
          <w:p w14:paraId="001C944F"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675" w:author="5020" w:date="2022-09-22T16:41:00Z">
              <w:tcPr>
                <w:tcW w:w="1276" w:type="dxa"/>
              </w:tcPr>
            </w:tcPrChange>
          </w:tcPr>
          <w:p w14:paraId="63725DE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676" w:author="5020" w:date="2022-09-22T16:41:00Z">
              <w:tcPr>
                <w:tcW w:w="1774" w:type="dxa"/>
                <w:tcBorders>
                  <w:top w:val="single" w:sz="4" w:space="0" w:color="auto"/>
                  <w:bottom w:val="single" w:sz="4" w:space="0" w:color="auto"/>
                </w:tcBorders>
              </w:tcPr>
            </w:tcPrChange>
          </w:tcPr>
          <w:p w14:paraId="35898ADD" w14:textId="77777777" w:rsidR="000E2E39" w:rsidRPr="0036258B" w:rsidRDefault="000E2E39" w:rsidP="000E2E39">
            <w:pPr>
              <w:pStyle w:val="TAL"/>
              <w:keepNext w:val="0"/>
              <w:keepLines w:val="0"/>
              <w:rPr>
                <w:sz w:val="16"/>
                <w:szCs w:val="16"/>
                <w:lang w:eastAsia="en-US"/>
              </w:rPr>
            </w:pPr>
          </w:p>
        </w:tc>
        <w:tc>
          <w:tcPr>
            <w:tcW w:w="1560" w:type="dxa"/>
            <w:tcPrChange w:id="677" w:author="5020" w:date="2022-09-22T16:41:00Z">
              <w:tcPr>
                <w:tcW w:w="1560" w:type="dxa"/>
              </w:tcPr>
            </w:tcPrChange>
          </w:tcPr>
          <w:p w14:paraId="78A112A1" w14:textId="77777777" w:rsidR="000E2E39" w:rsidRPr="0036258B" w:rsidRDefault="000E2E39" w:rsidP="000E2E39">
            <w:pPr>
              <w:pStyle w:val="TAL"/>
              <w:keepNext w:val="0"/>
              <w:keepLines w:val="0"/>
              <w:rPr>
                <w:sz w:val="16"/>
                <w:szCs w:val="16"/>
                <w:lang w:eastAsia="en-US"/>
              </w:rPr>
            </w:pPr>
          </w:p>
        </w:tc>
        <w:tc>
          <w:tcPr>
            <w:tcW w:w="932" w:type="dxa"/>
            <w:tcPrChange w:id="678" w:author="5020" w:date="2022-09-22T16:41:00Z">
              <w:tcPr>
                <w:tcW w:w="932" w:type="dxa"/>
              </w:tcPr>
            </w:tcPrChange>
          </w:tcPr>
          <w:p w14:paraId="56549C3A" w14:textId="77777777" w:rsidR="000E2E39" w:rsidRPr="0036258B" w:rsidRDefault="000E2E39" w:rsidP="000E2E39">
            <w:pPr>
              <w:pStyle w:val="TAL"/>
              <w:keepNext w:val="0"/>
              <w:keepLines w:val="0"/>
              <w:rPr>
                <w:sz w:val="16"/>
                <w:szCs w:val="16"/>
                <w:lang w:eastAsia="zh-CN"/>
              </w:rPr>
            </w:pPr>
          </w:p>
        </w:tc>
      </w:tr>
      <w:tr w:rsidR="000E2E39" w:rsidRPr="0036258B" w14:paraId="0967228F" w14:textId="77777777" w:rsidTr="000E2E39">
        <w:trPr>
          <w:trHeight w:val="105"/>
          <w:jc w:val="center"/>
          <w:trPrChange w:id="679" w:author="5020" w:date="2022-09-22T16:41:00Z">
            <w:trPr>
              <w:wAfter w:w="33" w:type="dxa"/>
              <w:trHeight w:val="105"/>
              <w:jc w:val="center"/>
            </w:trPr>
          </w:trPrChange>
        </w:trPr>
        <w:tc>
          <w:tcPr>
            <w:tcW w:w="1258" w:type="dxa"/>
            <w:shd w:val="clear" w:color="auto" w:fill="auto"/>
            <w:tcPrChange w:id="680" w:author="5020" w:date="2022-09-22T16:41:00Z">
              <w:tcPr>
                <w:tcW w:w="1258" w:type="dxa"/>
                <w:shd w:val="clear" w:color="auto" w:fill="auto"/>
              </w:tcPr>
            </w:tcPrChange>
          </w:tcPr>
          <w:p w14:paraId="2E6E314F" w14:textId="77777777" w:rsidR="000E2E39" w:rsidRPr="0036258B" w:rsidRDefault="000E2E39" w:rsidP="000E2E39">
            <w:pPr>
              <w:pStyle w:val="TAL"/>
              <w:keepNext w:val="0"/>
              <w:keepLines w:val="0"/>
              <w:rPr>
                <w:sz w:val="16"/>
                <w:szCs w:val="16"/>
                <w:lang w:eastAsia="en-US"/>
              </w:rPr>
            </w:pPr>
            <w:r w:rsidRPr="0036258B">
              <w:rPr>
                <w:sz w:val="16"/>
                <w:szCs w:val="16"/>
                <w:lang w:eastAsia="zh-CN"/>
              </w:rPr>
              <w:t>22.5.6</w:t>
            </w:r>
          </w:p>
        </w:tc>
        <w:tc>
          <w:tcPr>
            <w:tcW w:w="3559" w:type="dxa"/>
            <w:shd w:val="clear" w:color="auto" w:fill="auto"/>
            <w:tcPrChange w:id="681" w:author="5020" w:date="2022-09-22T16:41:00Z">
              <w:tcPr>
                <w:tcW w:w="3559" w:type="dxa"/>
                <w:shd w:val="clear" w:color="auto" w:fill="auto"/>
              </w:tcPr>
            </w:tcPrChange>
          </w:tcPr>
          <w:p w14:paraId="54667239"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NB-IoT / Attach Abnormal cases / Unsuccessful attach </w:t>
            </w:r>
            <w:r w:rsidRPr="008C499D">
              <w:rPr>
                <w:rFonts w:cs="Arial"/>
                <w:sz w:val="16"/>
                <w:szCs w:val="16"/>
              </w:rPr>
              <w:t>or</w:t>
            </w:r>
            <w:r w:rsidRPr="0036258B">
              <w:rPr>
                <w:sz w:val="16"/>
                <w:szCs w:val="16"/>
                <w:lang w:eastAsia="zh-CN"/>
              </w:rPr>
              <w:t xml:space="preserve"> Repeated rejects for network failures / Change of cell into a new tracking area / </w:t>
            </w:r>
            <w:r w:rsidRPr="008C499D">
              <w:rPr>
                <w:rFonts w:cs="Arial"/>
                <w:sz w:val="16"/>
                <w:szCs w:val="16"/>
              </w:rPr>
              <w:t>EPS services not allowed / Failure due to non integrity protection /</w:t>
            </w:r>
            <w:r w:rsidRPr="0036258B">
              <w:rPr>
                <w:sz w:val="16"/>
                <w:szCs w:val="16"/>
                <w:lang w:eastAsia="zh-CN"/>
              </w:rPr>
              <w:t>UE initiated detach USIM removed from the UE</w:t>
            </w:r>
            <w:r w:rsidRPr="008C499D">
              <w:rPr>
                <w:rFonts w:cs="Arial"/>
                <w:sz w:val="16"/>
                <w:szCs w:val="16"/>
              </w:rPr>
              <w:t xml:space="preserve"> / Detach procedure collision.</w:t>
            </w:r>
          </w:p>
        </w:tc>
        <w:tc>
          <w:tcPr>
            <w:tcW w:w="1165" w:type="dxa"/>
            <w:shd w:val="clear" w:color="auto" w:fill="auto"/>
            <w:tcPrChange w:id="682" w:author="5020" w:date="2022-09-22T16:41:00Z">
              <w:tcPr>
                <w:tcW w:w="1165" w:type="dxa"/>
                <w:shd w:val="clear" w:color="auto" w:fill="auto"/>
              </w:tcPr>
            </w:tcPrChange>
          </w:tcPr>
          <w:p w14:paraId="7938DC54"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683" w:author="5020" w:date="2022-09-22T16:41:00Z">
              <w:tcPr>
                <w:tcW w:w="1225" w:type="dxa"/>
                <w:shd w:val="clear" w:color="auto" w:fill="auto"/>
              </w:tcPr>
            </w:tcPrChange>
          </w:tcPr>
          <w:p w14:paraId="15698ABD"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684" w:author="5020" w:date="2022-09-22T16:41:00Z">
              <w:tcPr>
                <w:tcW w:w="3535" w:type="dxa"/>
              </w:tcPr>
            </w:tcPrChange>
          </w:tcPr>
          <w:p w14:paraId="0CFC30D5" w14:textId="6AF00F9A"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685" w:author="5020" w:date="2022-09-22T16:41:00Z">
              <w:tcPr>
                <w:tcW w:w="1276" w:type="dxa"/>
              </w:tcPr>
            </w:tcPrChange>
          </w:tcPr>
          <w:p w14:paraId="41EA0963" w14:textId="2E5A2388"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686" w:author="5020" w:date="2022-09-22T16:41:00Z">
              <w:tcPr>
                <w:tcW w:w="1774" w:type="dxa"/>
                <w:tcBorders>
                  <w:top w:val="single" w:sz="4" w:space="0" w:color="auto"/>
                  <w:bottom w:val="single" w:sz="4" w:space="0" w:color="auto"/>
                </w:tcBorders>
              </w:tcPr>
            </w:tcPrChange>
          </w:tcPr>
          <w:p w14:paraId="4A76E2AC" w14:textId="77777777" w:rsidR="000E2E39" w:rsidRPr="0036258B" w:rsidRDefault="000E2E39" w:rsidP="000E2E39">
            <w:pPr>
              <w:pStyle w:val="TAL"/>
              <w:keepNext w:val="0"/>
              <w:keepLines w:val="0"/>
              <w:rPr>
                <w:sz w:val="16"/>
                <w:szCs w:val="16"/>
                <w:lang w:eastAsia="en-US"/>
              </w:rPr>
            </w:pPr>
          </w:p>
        </w:tc>
        <w:tc>
          <w:tcPr>
            <w:tcW w:w="1560" w:type="dxa"/>
            <w:tcPrChange w:id="687" w:author="5020" w:date="2022-09-22T16:41:00Z">
              <w:tcPr>
                <w:tcW w:w="1560" w:type="dxa"/>
              </w:tcPr>
            </w:tcPrChange>
          </w:tcPr>
          <w:p w14:paraId="4DE2B3CE" w14:textId="77777777" w:rsidR="000E2E39" w:rsidRPr="0036258B" w:rsidRDefault="000E2E39" w:rsidP="000E2E39">
            <w:pPr>
              <w:pStyle w:val="TAL"/>
              <w:keepNext w:val="0"/>
              <w:keepLines w:val="0"/>
              <w:rPr>
                <w:sz w:val="16"/>
                <w:szCs w:val="16"/>
                <w:lang w:eastAsia="en-US"/>
              </w:rPr>
            </w:pPr>
          </w:p>
        </w:tc>
        <w:tc>
          <w:tcPr>
            <w:tcW w:w="932" w:type="dxa"/>
            <w:tcPrChange w:id="688" w:author="5020" w:date="2022-09-22T16:41:00Z">
              <w:tcPr>
                <w:tcW w:w="932" w:type="dxa"/>
              </w:tcPr>
            </w:tcPrChange>
          </w:tcPr>
          <w:p w14:paraId="0D18BF14" w14:textId="77777777" w:rsidR="000E2E39" w:rsidRPr="0036258B" w:rsidRDefault="000E2E39" w:rsidP="000E2E39">
            <w:pPr>
              <w:pStyle w:val="TAL"/>
              <w:keepNext w:val="0"/>
              <w:keepLines w:val="0"/>
              <w:rPr>
                <w:sz w:val="16"/>
                <w:szCs w:val="16"/>
                <w:lang w:eastAsia="zh-CN"/>
              </w:rPr>
            </w:pPr>
          </w:p>
        </w:tc>
      </w:tr>
      <w:tr w:rsidR="000E2E39" w:rsidRPr="0036258B" w14:paraId="0412DA2B" w14:textId="77777777" w:rsidTr="000E2E39">
        <w:trPr>
          <w:trHeight w:val="105"/>
          <w:jc w:val="center"/>
          <w:trPrChange w:id="689" w:author="5020" w:date="2022-09-22T16:41:00Z">
            <w:trPr>
              <w:wAfter w:w="33" w:type="dxa"/>
              <w:trHeight w:val="105"/>
              <w:jc w:val="center"/>
            </w:trPr>
          </w:trPrChange>
        </w:trPr>
        <w:tc>
          <w:tcPr>
            <w:tcW w:w="1258" w:type="dxa"/>
            <w:shd w:val="clear" w:color="auto" w:fill="auto"/>
            <w:tcPrChange w:id="690" w:author="5020" w:date="2022-09-22T16:41:00Z">
              <w:tcPr>
                <w:tcW w:w="1258" w:type="dxa"/>
                <w:shd w:val="clear" w:color="auto" w:fill="auto"/>
              </w:tcPr>
            </w:tcPrChange>
          </w:tcPr>
          <w:p w14:paraId="38AD12C1"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691" w:author="5020" w:date="2022-09-22T16:41:00Z">
              <w:tcPr>
                <w:tcW w:w="3559" w:type="dxa"/>
                <w:shd w:val="clear" w:color="auto" w:fill="auto"/>
              </w:tcPr>
            </w:tcPrChange>
          </w:tcPr>
          <w:p w14:paraId="62B53F2B"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692" w:author="5020" w:date="2022-09-22T16:41:00Z">
              <w:tcPr>
                <w:tcW w:w="1165" w:type="dxa"/>
                <w:shd w:val="clear" w:color="auto" w:fill="auto"/>
              </w:tcPr>
            </w:tcPrChange>
          </w:tcPr>
          <w:p w14:paraId="5E453248" w14:textId="77777777" w:rsidR="000E2E39" w:rsidRPr="0036258B" w:rsidRDefault="000E2E39" w:rsidP="000E2E39">
            <w:pPr>
              <w:pStyle w:val="TAC"/>
              <w:rPr>
                <w:sz w:val="16"/>
                <w:szCs w:val="16"/>
                <w:lang w:eastAsia="zh-CN"/>
              </w:rPr>
            </w:pPr>
          </w:p>
        </w:tc>
        <w:tc>
          <w:tcPr>
            <w:tcW w:w="1225" w:type="dxa"/>
            <w:shd w:val="clear" w:color="auto" w:fill="auto"/>
            <w:tcPrChange w:id="693" w:author="5020" w:date="2022-09-22T16:41:00Z">
              <w:tcPr>
                <w:tcW w:w="1225" w:type="dxa"/>
                <w:shd w:val="clear" w:color="auto" w:fill="auto"/>
              </w:tcPr>
            </w:tcPrChange>
          </w:tcPr>
          <w:p w14:paraId="1FA6CFF2" w14:textId="77777777" w:rsidR="000E2E39" w:rsidRPr="0036258B" w:rsidRDefault="000E2E39" w:rsidP="000E2E39">
            <w:pPr>
              <w:pStyle w:val="TAC"/>
              <w:rPr>
                <w:sz w:val="16"/>
                <w:szCs w:val="16"/>
                <w:lang w:eastAsia="zh-CN"/>
              </w:rPr>
            </w:pPr>
          </w:p>
        </w:tc>
        <w:tc>
          <w:tcPr>
            <w:tcW w:w="3535" w:type="dxa"/>
            <w:tcPrChange w:id="694" w:author="5020" w:date="2022-09-22T16:41:00Z">
              <w:tcPr>
                <w:tcW w:w="3535" w:type="dxa"/>
              </w:tcPr>
            </w:tcPrChange>
          </w:tcPr>
          <w:p w14:paraId="5D843DF2"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695" w:author="5020" w:date="2022-09-22T16:41:00Z">
              <w:tcPr>
                <w:tcW w:w="1276" w:type="dxa"/>
              </w:tcPr>
            </w:tcPrChange>
          </w:tcPr>
          <w:p w14:paraId="35494E3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696" w:author="5020" w:date="2022-09-22T16:41:00Z">
              <w:tcPr>
                <w:tcW w:w="1774" w:type="dxa"/>
                <w:tcBorders>
                  <w:top w:val="single" w:sz="4" w:space="0" w:color="auto"/>
                  <w:bottom w:val="single" w:sz="4" w:space="0" w:color="auto"/>
                </w:tcBorders>
              </w:tcPr>
            </w:tcPrChange>
          </w:tcPr>
          <w:p w14:paraId="584B9EDA" w14:textId="77777777" w:rsidR="000E2E39" w:rsidRPr="0036258B" w:rsidRDefault="000E2E39" w:rsidP="000E2E39">
            <w:pPr>
              <w:pStyle w:val="TAL"/>
              <w:keepNext w:val="0"/>
              <w:keepLines w:val="0"/>
              <w:rPr>
                <w:sz w:val="16"/>
                <w:szCs w:val="16"/>
                <w:lang w:eastAsia="en-US"/>
              </w:rPr>
            </w:pPr>
          </w:p>
        </w:tc>
        <w:tc>
          <w:tcPr>
            <w:tcW w:w="1560" w:type="dxa"/>
            <w:tcPrChange w:id="697" w:author="5020" w:date="2022-09-22T16:41:00Z">
              <w:tcPr>
                <w:tcW w:w="1560" w:type="dxa"/>
              </w:tcPr>
            </w:tcPrChange>
          </w:tcPr>
          <w:p w14:paraId="6819F479" w14:textId="77777777" w:rsidR="000E2E39" w:rsidRPr="0036258B" w:rsidRDefault="000E2E39" w:rsidP="000E2E39">
            <w:pPr>
              <w:pStyle w:val="TAL"/>
              <w:keepNext w:val="0"/>
              <w:keepLines w:val="0"/>
              <w:rPr>
                <w:sz w:val="16"/>
                <w:szCs w:val="16"/>
                <w:lang w:eastAsia="en-US"/>
              </w:rPr>
            </w:pPr>
          </w:p>
        </w:tc>
        <w:tc>
          <w:tcPr>
            <w:tcW w:w="932" w:type="dxa"/>
            <w:tcPrChange w:id="698" w:author="5020" w:date="2022-09-22T16:41:00Z">
              <w:tcPr>
                <w:tcW w:w="932" w:type="dxa"/>
              </w:tcPr>
            </w:tcPrChange>
          </w:tcPr>
          <w:p w14:paraId="46C4B9A5" w14:textId="77777777" w:rsidR="000E2E39" w:rsidRPr="0036258B" w:rsidRDefault="000E2E39" w:rsidP="000E2E39">
            <w:pPr>
              <w:pStyle w:val="TAL"/>
              <w:keepNext w:val="0"/>
              <w:keepLines w:val="0"/>
              <w:rPr>
                <w:sz w:val="16"/>
                <w:szCs w:val="16"/>
                <w:lang w:eastAsia="zh-CN"/>
              </w:rPr>
            </w:pPr>
          </w:p>
        </w:tc>
      </w:tr>
      <w:tr w:rsidR="000E2E39" w:rsidRPr="0036258B" w14:paraId="7BAB03D0" w14:textId="77777777" w:rsidTr="000E2E39">
        <w:trPr>
          <w:trHeight w:val="105"/>
          <w:jc w:val="center"/>
          <w:trPrChange w:id="699" w:author="5020" w:date="2022-09-22T16:41:00Z">
            <w:trPr>
              <w:wAfter w:w="33" w:type="dxa"/>
              <w:trHeight w:val="105"/>
              <w:jc w:val="center"/>
            </w:trPr>
          </w:trPrChange>
        </w:trPr>
        <w:tc>
          <w:tcPr>
            <w:tcW w:w="1258" w:type="dxa"/>
            <w:shd w:val="clear" w:color="auto" w:fill="auto"/>
            <w:tcPrChange w:id="700" w:author="5020" w:date="2022-09-22T16:41:00Z">
              <w:tcPr>
                <w:tcW w:w="1258" w:type="dxa"/>
                <w:shd w:val="clear" w:color="auto" w:fill="auto"/>
              </w:tcPr>
            </w:tcPrChange>
          </w:tcPr>
          <w:p w14:paraId="54A57594"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22.5.7a</w:t>
            </w:r>
          </w:p>
        </w:tc>
        <w:tc>
          <w:tcPr>
            <w:tcW w:w="3559" w:type="dxa"/>
            <w:shd w:val="clear" w:color="auto" w:fill="auto"/>
            <w:tcPrChange w:id="701" w:author="5020" w:date="2022-09-22T16:41:00Z">
              <w:tcPr>
                <w:tcW w:w="3559" w:type="dxa"/>
                <w:shd w:val="clear" w:color="auto" w:fill="auto"/>
              </w:tcPr>
            </w:tcPrChange>
          </w:tcPr>
          <w:p w14:paraId="6A9CA05B" w14:textId="77777777" w:rsidR="000E2E39" w:rsidRPr="0036258B" w:rsidRDefault="000E2E39" w:rsidP="000E2E39">
            <w:pPr>
              <w:pStyle w:val="TAL"/>
              <w:keepNext w:val="0"/>
              <w:keepLines w:val="0"/>
              <w:rPr>
                <w:sz w:val="16"/>
                <w:szCs w:val="16"/>
                <w:lang w:eastAsia="zh-CN"/>
              </w:rPr>
            </w:pPr>
            <w:r w:rsidRPr="008C499D">
              <w:rPr>
                <w:rFonts w:cs="Arial"/>
                <w:sz w:val="16"/>
                <w:szCs w:val="16"/>
              </w:rPr>
              <w:t>NB-IoT</w:t>
            </w:r>
            <w:r w:rsidRPr="0036258B">
              <w:rPr>
                <w:sz w:val="16"/>
                <w:szCs w:val="16"/>
                <w:lang w:eastAsia="zh-CN"/>
              </w:rPr>
              <w:t xml:space="preserve"> / Normal tracking area update List of equivalent PLMNs in the TRACKING AREA UPDATE ACCEPT message / Normal tracking area update Rejected (IMSI invalid / Illegal ME / UE identity cannot be derived by the network / UE implicitly detached / PLMN not allowed</w:t>
            </w:r>
          </w:p>
        </w:tc>
        <w:tc>
          <w:tcPr>
            <w:tcW w:w="1165" w:type="dxa"/>
            <w:shd w:val="clear" w:color="auto" w:fill="auto"/>
            <w:tcPrChange w:id="702" w:author="5020" w:date="2022-09-22T16:41:00Z">
              <w:tcPr>
                <w:tcW w:w="1165" w:type="dxa"/>
                <w:shd w:val="clear" w:color="auto" w:fill="auto"/>
              </w:tcPr>
            </w:tcPrChange>
          </w:tcPr>
          <w:p w14:paraId="15C0AAFD"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703" w:author="5020" w:date="2022-09-22T16:41:00Z">
              <w:tcPr>
                <w:tcW w:w="1225" w:type="dxa"/>
                <w:shd w:val="clear" w:color="auto" w:fill="auto"/>
              </w:tcPr>
            </w:tcPrChange>
          </w:tcPr>
          <w:p w14:paraId="1B6C5CEA"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704" w:author="5020" w:date="2022-09-22T16:41:00Z">
              <w:tcPr>
                <w:tcW w:w="3535" w:type="dxa"/>
              </w:tcPr>
            </w:tcPrChange>
          </w:tcPr>
          <w:p w14:paraId="27354EE8" w14:textId="16936D7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705" w:author="5020" w:date="2022-09-22T16:41:00Z">
              <w:tcPr>
                <w:tcW w:w="1276" w:type="dxa"/>
              </w:tcPr>
            </w:tcPrChange>
          </w:tcPr>
          <w:p w14:paraId="4320E236" w14:textId="5311D3E6"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706" w:author="5020" w:date="2022-09-22T16:41:00Z">
              <w:tcPr>
                <w:tcW w:w="1774" w:type="dxa"/>
                <w:tcBorders>
                  <w:top w:val="single" w:sz="4" w:space="0" w:color="auto"/>
                  <w:bottom w:val="single" w:sz="4" w:space="0" w:color="auto"/>
                </w:tcBorders>
              </w:tcPr>
            </w:tcPrChange>
          </w:tcPr>
          <w:p w14:paraId="5F9319D7" w14:textId="77777777" w:rsidR="000E2E39" w:rsidRPr="0036258B" w:rsidRDefault="000E2E39" w:rsidP="000E2E39">
            <w:pPr>
              <w:pStyle w:val="TAL"/>
              <w:keepNext w:val="0"/>
              <w:keepLines w:val="0"/>
              <w:rPr>
                <w:sz w:val="16"/>
                <w:szCs w:val="16"/>
                <w:lang w:eastAsia="en-US"/>
              </w:rPr>
            </w:pPr>
          </w:p>
        </w:tc>
        <w:tc>
          <w:tcPr>
            <w:tcW w:w="1560" w:type="dxa"/>
            <w:tcPrChange w:id="707" w:author="5020" w:date="2022-09-22T16:41:00Z">
              <w:tcPr>
                <w:tcW w:w="1560" w:type="dxa"/>
              </w:tcPr>
            </w:tcPrChange>
          </w:tcPr>
          <w:p w14:paraId="29534059" w14:textId="77777777" w:rsidR="000E2E39" w:rsidRPr="0036258B" w:rsidRDefault="000E2E39" w:rsidP="000E2E39">
            <w:pPr>
              <w:pStyle w:val="TAL"/>
              <w:keepNext w:val="0"/>
              <w:keepLines w:val="0"/>
              <w:rPr>
                <w:sz w:val="16"/>
                <w:szCs w:val="16"/>
                <w:lang w:eastAsia="en-US"/>
              </w:rPr>
            </w:pPr>
          </w:p>
        </w:tc>
        <w:tc>
          <w:tcPr>
            <w:tcW w:w="932" w:type="dxa"/>
            <w:tcPrChange w:id="708" w:author="5020" w:date="2022-09-22T16:41:00Z">
              <w:tcPr>
                <w:tcW w:w="932" w:type="dxa"/>
              </w:tcPr>
            </w:tcPrChange>
          </w:tcPr>
          <w:p w14:paraId="79D857BE" w14:textId="77777777" w:rsidR="000E2E39" w:rsidRPr="0036258B" w:rsidRDefault="000E2E39" w:rsidP="000E2E39">
            <w:pPr>
              <w:pStyle w:val="TAL"/>
              <w:keepNext w:val="0"/>
              <w:keepLines w:val="0"/>
              <w:rPr>
                <w:sz w:val="16"/>
                <w:szCs w:val="16"/>
                <w:lang w:eastAsia="zh-CN"/>
              </w:rPr>
            </w:pPr>
          </w:p>
        </w:tc>
      </w:tr>
      <w:tr w:rsidR="000E2E39" w:rsidRPr="0036258B" w14:paraId="2E36A6DE" w14:textId="77777777" w:rsidTr="000E2E39">
        <w:trPr>
          <w:trHeight w:val="105"/>
          <w:jc w:val="center"/>
          <w:trPrChange w:id="709" w:author="5020" w:date="2022-09-22T16:41:00Z">
            <w:trPr>
              <w:wAfter w:w="33" w:type="dxa"/>
              <w:trHeight w:val="105"/>
              <w:jc w:val="center"/>
            </w:trPr>
          </w:trPrChange>
        </w:trPr>
        <w:tc>
          <w:tcPr>
            <w:tcW w:w="1258" w:type="dxa"/>
            <w:shd w:val="clear" w:color="auto" w:fill="auto"/>
            <w:tcPrChange w:id="710" w:author="5020" w:date="2022-09-22T16:41:00Z">
              <w:tcPr>
                <w:tcW w:w="1258" w:type="dxa"/>
                <w:shd w:val="clear" w:color="auto" w:fill="auto"/>
              </w:tcPr>
            </w:tcPrChange>
          </w:tcPr>
          <w:p w14:paraId="3AC76CC0"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711" w:author="5020" w:date="2022-09-22T16:41:00Z">
              <w:tcPr>
                <w:tcW w:w="3559" w:type="dxa"/>
                <w:shd w:val="clear" w:color="auto" w:fill="auto"/>
              </w:tcPr>
            </w:tcPrChange>
          </w:tcPr>
          <w:p w14:paraId="0FA3DFF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712" w:author="5020" w:date="2022-09-22T16:41:00Z">
              <w:tcPr>
                <w:tcW w:w="1165" w:type="dxa"/>
                <w:shd w:val="clear" w:color="auto" w:fill="auto"/>
              </w:tcPr>
            </w:tcPrChange>
          </w:tcPr>
          <w:p w14:paraId="1CD2BA07" w14:textId="77777777" w:rsidR="000E2E39" w:rsidRPr="0036258B" w:rsidRDefault="000E2E39" w:rsidP="000E2E39">
            <w:pPr>
              <w:pStyle w:val="TAC"/>
              <w:rPr>
                <w:sz w:val="16"/>
                <w:szCs w:val="16"/>
                <w:lang w:eastAsia="zh-CN"/>
              </w:rPr>
            </w:pPr>
          </w:p>
        </w:tc>
        <w:tc>
          <w:tcPr>
            <w:tcW w:w="1225" w:type="dxa"/>
            <w:shd w:val="clear" w:color="auto" w:fill="auto"/>
            <w:tcPrChange w:id="713" w:author="5020" w:date="2022-09-22T16:41:00Z">
              <w:tcPr>
                <w:tcW w:w="1225" w:type="dxa"/>
                <w:shd w:val="clear" w:color="auto" w:fill="auto"/>
              </w:tcPr>
            </w:tcPrChange>
          </w:tcPr>
          <w:p w14:paraId="5B376F17" w14:textId="77777777" w:rsidR="000E2E39" w:rsidRPr="0036258B" w:rsidRDefault="000E2E39" w:rsidP="000E2E39">
            <w:pPr>
              <w:pStyle w:val="TAC"/>
              <w:rPr>
                <w:sz w:val="16"/>
                <w:szCs w:val="16"/>
                <w:lang w:eastAsia="zh-CN"/>
              </w:rPr>
            </w:pPr>
          </w:p>
        </w:tc>
        <w:tc>
          <w:tcPr>
            <w:tcW w:w="3535" w:type="dxa"/>
            <w:tcPrChange w:id="714" w:author="5020" w:date="2022-09-22T16:41:00Z">
              <w:tcPr>
                <w:tcW w:w="3535" w:type="dxa"/>
              </w:tcPr>
            </w:tcPrChange>
          </w:tcPr>
          <w:p w14:paraId="78ADA94F"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715" w:author="5020" w:date="2022-09-22T16:41:00Z">
              <w:tcPr>
                <w:tcW w:w="1276" w:type="dxa"/>
              </w:tcPr>
            </w:tcPrChange>
          </w:tcPr>
          <w:p w14:paraId="39452161"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716" w:author="5020" w:date="2022-09-22T16:41:00Z">
              <w:tcPr>
                <w:tcW w:w="1774" w:type="dxa"/>
                <w:tcBorders>
                  <w:top w:val="single" w:sz="4" w:space="0" w:color="auto"/>
                  <w:bottom w:val="single" w:sz="4" w:space="0" w:color="auto"/>
                </w:tcBorders>
              </w:tcPr>
            </w:tcPrChange>
          </w:tcPr>
          <w:p w14:paraId="2C1E4C73" w14:textId="77777777" w:rsidR="000E2E39" w:rsidRPr="0036258B" w:rsidRDefault="000E2E39" w:rsidP="000E2E39">
            <w:pPr>
              <w:pStyle w:val="TAL"/>
              <w:keepNext w:val="0"/>
              <w:keepLines w:val="0"/>
              <w:rPr>
                <w:sz w:val="16"/>
                <w:szCs w:val="16"/>
                <w:lang w:eastAsia="en-US"/>
              </w:rPr>
            </w:pPr>
          </w:p>
        </w:tc>
        <w:tc>
          <w:tcPr>
            <w:tcW w:w="1560" w:type="dxa"/>
            <w:tcPrChange w:id="717" w:author="5020" w:date="2022-09-22T16:41:00Z">
              <w:tcPr>
                <w:tcW w:w="1560" w:type="dxa"/>
              </w:tcPr>
            </w:tcPrChange>
          </w:tcPr>
          <w:p w14:paraId="216792D3" w14:textId="77777777" w:rsidR="000E2E39" w:rsidRPr="0036258B" w:rsidRDefault="000E2E39" w:rsidP="000E2E39">
            <w:pPr>
              <w:pStyle w:val="TAL"/>
              <w:keepNext w:val="0"/>
              <w:keepLines w:val="0"/>
              <w:rPr>
                <w:sz w:val="16"/>
                <w:szCs w:val="16"/>
                <w:lang w:eastAsia="en-US"/>
              </w:rPr>
            </w:pPr>
          </w:p>
        </w:tc>
        <w:tc>
          <w:tcPr>
            <w:tcW w:w="932" w:type="dxa"/>
            <w:tcPrChange w:id="718" w:author="5020" w:date="2022-09-22T16:41:00Z">
              <w:tcPr>
                <w:tcW w:w="932" w:type="dxa"/>
              </w:tcPr>
            </w:tcPrChange>
          </w:tcPr>
          <w:p w14:paraId="1D78613A" w14:textId="77777777" w:rsidR="000E2E39" w:rsidRPr="0036258B" w:rsidRDefault="000E2E39" w:rsidP="000E2E39">
            <w:pPr>
              <w:pStyle w:val="TAL"/>
              <w:keepNext w:val="0"/>
              <w:keepLines w:val="0"/>
              <w:rPr>
                <w:sz w:val="16"/>
                <w:szCs w:val="16"/>
                <w:lang w:eastAsia="zh-CN"/>
              </w:rPr>
            </w:pPr>
          </w:p>
        </w:tc>
      </w:tr>
      <w:tr w:rsidR="000E2E39" w:rsidRPr="0036258B" w14:paraId="4A47A8FC" w14:textId="77777777" w:rsidTr="000E2E39">
        <w:trPr>
          <w:trHeight w:val="105"/>
          <w:jc w:val="center"/>
          <w:trPrChange w:id="719" w:author="5020" w:date="2022-09-22T16:41:00Z">
            <w:trPr>
              <w:wAfter w:w="33" w:type="dxa"/>
              <w:trHeight w:val="105"/>
              <w:jc w:val="center"/>
            </w:trPr>
          </w:trPrChange>
        </w:trPr>
        <w:tc>
          <w:tcPr>
            <w:tcW w:w="1258" w:type="dxa"/>
            <w:shd w:val="clear" w:color="auto" w:fill="auto"/>
            <w:tcPrChange w:id="720" w:author="5020" w:date="2022-09-22T16:41:00Z">
              <w:tcPr>
                <w:tcW w:w="1258" w:type="dxa"/>
                <w:shd w:val="clear" w:color="auto" w:fill="auto"/>
              </w:tcPr>
            </w:tcPrChange>
          </w:tcPr>
          <w:p w14:paraId="6ABE4310"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22.5.7b</w:t>
            </w:r>
          </w:p>
        </w:tc>
        <w:tc>
          <w:tcPr>
            <w:tcW w:w="3559" w:type="dxa"/>
            <w:shd w:val="clear" w:color="auto" w:fill="auto"/>
            <w:tcPrChange w:id="721" w:author="5020" w:date="2022-09-22T16:41:00Z">
              <w:tcPr>
                <w:tcW w:w="3559" w:type="dxa"/>
                <w:shd w:val="clear" w:color="auto" w:fill="auto"/>
              </w:tcPr>
            </w:tcPrChange>
          </w:tcPr>
          <w:p w14:paraId="201FAA6F"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Normal tracking area update Rejected ( Tracking area not allowed / No suitable cells in tracking area / Roaming not allowed in this tracking area / Congestion) / UE initiated detach Abnormal case Change of cell into a new tracking area</w:t>
            </w:r>
          </w:p>
        </w:tc>
        <w:tc>
          <w:tcPr>
            <w:tcW w:w="1165" w:type="dxa"/>
            <w:shd w:val="clear" w:color="auto" w:fill="auto"/>
            <w:tcPrChange w:id="722" w:author="5020" w:date="2022-09-22T16:41:00Z">
              <w:tcPr>
                <w:tcW w:w="1165" w:type="dxa"/>
                <w:shd w:val="clear" w:color="auto" w:fill="auto"/>
              </w:tcPr>
            </w:tcPrChange>
          </w:tcPr>
          <w:p w14:paraId="79DA343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723" w:author="5020" w:date="2022-09-22T16:41:00Z">
              <w:tcPr>
                <w:tcW w:w="1225" w:type="dxa"/>
                <w:shd w:val="clear" w:color="auto" w:fill="auto"/>
              </w:tcPr>
            </w:tcPrChange>
          </w:tcPr>
          <w:p w14:paraId="43115421"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724" w:author="5020" w:date="2022-09-22T16:41:00Z">
              <w:tcPr>
                <w:tcW w:w="3535" w:type="dxa"/>
              </w:tcPr>
            </w:tcPrChange>
          </w:tcPr>
          <w:p w14:paraId="0AD55A78" w14:textId="30DA9AD6"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725" w:author="5020" w:date="2022-09-22T16:41:00Z">
              <w:tcPr>
                <w:tcW w:w="1276" w:type="dxa"/>
              </w:tcPr>
            </w:tcPrChange>
          </w:tcPr>
          <w:p w14:paraId="35FC7753" w14:textId="6DFB00EF"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726" w:author="5020" w:date="2022-09-22T16:41:00Z">
              <w:tcPr>
                <w:tcW w:w="1774" w:type="dxa"/>
                <w:tcBorders>
                  <w:top w:val="single" w:sz="4" w:space="0" w:color="auto"/>
                  <w:bottom w:val="single" w:sz="4" w:space="0" w:color="auto"/>
                </w:tcBorders>
              </w:tcPr>
            </w:tcPrChange>
          </w:tcPr>
          <w:p w14:paraId="317A7ACD" w14:textId="77777777" w:rsidR="000E2E39" w:rsidRPr="0036258B" w:rsidRDefault="000E2E39" w:rsidP="000E2E39">
            <w:pPr>
              <w:pStyle w:val="TAL"/>
              <w:keepNext w:val="0"/>
              <w:keepLines w:val="0"/>
              <w:rPr>
                <w:sz w:val="16"/>
                <w:szCs w:val="16"/>
                <w:lang w:eastAsia="en-US"/>
              </w:rPr>
            </w:pPr>
          </w:p>
        </w:tc>
        <w:tc>
          <w:tcPr>
            <w:tcW w:w="1560" w:type="dxa"/>
            <w:tcPrChange w:id="727" w:author="5020" w:date="2022-09-22T16:41:00Z">
              <w:tcPr>
                <w:tcW w:w="1560" w:type="dxa"/>
              </w:tcPr>
            </w:tcPrChange>
          </w:tcPr>
          <w:p w14:paraId="42C5E789" w14:textId="77777777" w:rsidR="000E2E39" w:rsidRPr="0036258B" w:rsidRDefault="000E2E39" w:rsidP="000E2E39">
            <w:pPr>
              <w:pStyle w:val="TAL"/>
              <w:keepNext w:val="0"/>
              <w:keepLines w:val="0"/>
              <w:rPr>
                <w:sz w:val="16"/>
                <w:szCs w:val="16"/>
                <w:lang w:eastAsia="en-US"/>
              </w:rPr>
            </w:pPr>
          </w:p>
        </w:tc>
        <w:tc>
          <w:tcPr>
            <w:tcW w:w="932" w:type="dxa"/>
            <w:tcPrChange w:id="728" w:author="5020" w:date="2022-09-22T16:41:00Z">
              <w:tcPr>
                <w:tcW w:w="932" w:type="dxa"/>
              </w:tcPr>
            </w:tcPrChange>
          </w:tcPr>
          <w:p w14:paraId="3D503D2C" w14:textId="77777777" w:rsidR="000E2E39" w:rsidRPr="0036258B" w:rsidRDefault="000E2E39" w:rsidP="000E2E39">
            <w:pPr>
              <w:pStyle w:val="TAL"/>
              <w:keepNext w:val="0"/>
              <w:keepLines w:val="0"/>
              <w:rPr>
                <w:sz w:val="16"/>
                <w:szCs w:val="16"/>
                <w:lang w:eastAsia="zh-CN"/>
              </w:rPr>
            </w:pPr>
          </w:p>
        </w:tc>
      </w:tr>
      <w:tr w:rsidR="000E2E39" w:rsidRPr="0036258B" w14:paraId="4B17394D" w14:textId="77777777" w:rsidTr="000E2E39">
        <w:trPr>
          <w:trHeight w:val="105"/>
          <w:jc w:val="center"/>
          <w:trPrChange w:id="729" w:author="5020" w:date="2022-09-22T16:41:00Z">
            <w:trPr>
              <w:wAfter w:w="33" w:type="dxa"/>
              <w:trHeight w:val="105"/>
              <w:jc w:val="center"/>
            </w:trPr>
          </w:trPrChange>
        </w:trPr>
        <w:tc>
          <w:tcPr>
            <w:tcW w:w="1258" w:type="dxa"/>
            <w:shd w:val="clear" w:color="auto" w:fill="auto"/>
            <w:tcPrChange w:id="730" w:author="5020" w:date="2022-09-22T16:41:00Z">
              <w:tcPr>
                <w:tcW w:w="1258" w:type="dxa"/>
                <w:shd w:val="clear" w:color="auto" w:fill="auto"/>
              </w:tcPr>
            </w:tcPrChange>
          </w:tcPr>
          <w:p w14:paraId="096EEB48"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731" w:author="5020" w:date="2022-09-22T16:41:00Z">
              <w:tcPr>
                <w:tcW w:w="3559" w:type="dxa"/>
                <w:shd w:val="clear" w:color="auto" w:fill="auto"/>
              </w:tcPr>
            </w:tcPrChange>
          </w:tcPr>
          <w:p w14:paraId="7F44D2BD"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732" w:author="5020" w:date="2022-09-22T16:41:00Z">
              <w:tcPr>
                <w:tcW w:w="1165" w:type="dxa"/>
                <w:shd w:val="clear" w:color="auto" w:fill="auto"/>
              </w:tcPr>
            </w:tcPrChange>
          </w:tcPr>
          <w:p w14:paraId="0E559599" w14:textId="77777777" w:rsidR="000E2E39" w:rsidRPr="0036258B" w:rsidRDefault="000E2E39" w:rsidP="000E2E39">
            <w:pPr>
              <w:pStyle w:val="TAC"/>
              <w:rPr>
                <w:sz w:val="16"/>
                <w:szCs w:val="16"/>
                <w:lang w:eastAsia="zh-CN"/>
              </w:rPr>
            </w:pPr>
          </w:p>
        </w:tc>
        <w:tc>
          <w:tcPr>
            <w:tcW w:w="1225" w:type="dxa"/>
            <w:shd w:val="clear" w:color="auto" w:fill="auto"/>
            <w:tcPrChange w:id="733" w:author="5020" w:date="2022-09-22T16:41:00Z">
              <w:tcPr>
                <w:tcW w:w="1225" w:type="dxa"/>
                <w:shd w:val="clear" w:color="auto" w:fill="auto"/>
              </w:tcPr>
            </w:tcPrChange>
          </w:tcPr>
          <w:p w14:paraId="0458C8A8" w14:textId="77777777" w:rsidR="000E2E39" w:rsidRPr="0036258B" w:rsidRDefault="000E2E39" w:rsidP="000E2E39">
            <w:pPr>
              <w:pStyle w:val="TAC"/>
              <w:rPr>
                <w:sz w:val="16"/>
                <w:szCs w:val="16"/>
                <w:lang w:eastAsia="zh-CN"/>
              </w:rPr>
            </w:pPr>
          </w:p>
        </w:tc>
        <w:tc>
          <w:tcPr>
            <w:tcW w:w="3535" w:type="dxa"/>
            <w:tcPrChange w:id="734" w:author="5020" w:date="2022-09-22T16:41:00Z">
              <w:tcPr>
                <w:tcW w:w="3535" w:type="dxa"/>
              </w:tcPr>
            </w:tcPrChange>
          </w:tcPr>
          <w:p w14:paraId="5D167FBD"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735" w:author="5020" w:date="2022-09-22T16:41:00Z">
              <w:tcPr>
                <w:tcW w:w="1276" w:type="dxa"/>
              </w:tcPr>
            </w:tcPrChange>
          </w:tcPr>
          <w:p w14:paraId="432F640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736" w:author="5020" w:date="2022-09-22T16:41:00Z">
              <w:tcPr>
                <w:tcW w:w="1774" w:type="dxa"/>
                <w:tcBorders>
                  <w:top w:val="single" w:sz="4" w:space="0" w:color="auto"/>
                  <w:bottom w:val="single" w:sz="4" w:space="0" w:color="auto"/>
                </w:tcBorders>
              </w:tcPr>
            </w:tcPrChange>
          </w:tcPr>
          <w:p w14:paraId="0C1D4FBD" w14:textId="77777777" w:rsidR="000E2E39" w:rsidRPr="0036258B" w:rsidRDefault="000E2E39" w:rsidP="000E2E39">
            <w:pPr>
              <w:pStyle w:val="TAL"/>
              <w:keepNext w:val="0"/>
              <w:keepLines w:val="0"/>
              <w:rPr>
                <w:sz w:val="16"/>
                <w:szCs w:val="16"/>
                <w:lang w:eastAsia="en-US"/>
              </w:rPr>
            </w:pPr>
          </w:p>
        </w:tc>
        <w:tc>
          <w:tcPr>
            <w:tcW w:w="1560" w:type="dxa"/>
            <w:tcPrChange w:id="737" w:author="5020" w:date="2022-09-22T16:41:00Z">
              <w:tcPr>
                <w:tcW w:w="1560" w:type="dxa"/>
              </w:tcPr>
            </w:tcPrChange>
          </w:tcPr>
          <w:p w14:paraId="5B88CE6A" w14:textId="77777777" w:rsidR="000E2E39" w:rsidRPr="0036258B" w:rsidRDefault="000E2E39" w:rsidP="000E2E39">
            <w:pPr>
              <w:pStyle w:val="TAL"/>
              <w:keepNext w:val="0"/>
              <w:keepLines w:val="0"/>
              <w:rPr>
                <w:sz w:val="16"/>
                <w:szCs w:val="16"/>
                <w:lang w:eastAsia="en-US"/>
              </w:rPr>
            </w:pPr>
          </w:p>
        </w:tc>
        <w:tc>
          <w:tcPr>
            <w:tcW w:w="932" w:type="dxa"/>
            <w:tcPrChange w:id="738" w:author="5020" w:date="2022-09-22T16:41:00Z">
              <w:tcPr>
                <w:tcW w:w="932" w:type="dxa"/>
              </w:tcPr>
            </w:tcPrChange>
          </w:tcPr>
          <w:p w14:paraId="2A63A0A9" w14:textId="77777777" w:rsidR="000E2E39" w:rsidRPr="0036258B" w:rsidRDefault="000E2E39" w:rsidP="000E2E39">
            <w:pPr>
              <w:pStyle w:val="TAL"/>
              <w:keepNext w:val="0"/>
              <w:keepLines w:val="0"/>
              <w:rPr>
                <w:sz w:val="16"/>
                <w:szCs w:val="16"/>
                <w:lang w:eastAsia="zh-CN"/>
              </w:rPr>
            </w:pPr>
          </w:p>
        </w:tc>
      </w:tr>
      <w:tr w:rsidR="000E2E39" w:rsidRPr="0036258B" w14:paraId="05C16B06" w14:textId="77777777" w:rsidTr="000E2E39">
        <w:trPr>
          <w:trHeight w:val="105"/>
          <w:jc w:val="center"/>
          <w:trPrChange w:id="739" w:author="5020" w:date="2022-09-22T16:41:00Z">
            <w:trPr>
              <w:wAfter w:w="33" w:type="dxa"/>
              <w:trHeight w:val="105"/>
              <w:jc w:val="center"/>
            </w:trPr>
          </w:trPrChange>
        </w:trPr>
        <w:tc>
          <w:tcPr>
            <w:tcW w:w="1258" w:type="dxa"/>
            <w:shd w:val="clear" w:color="auto" w:fill="auto"/>
            <w:tcPrChange w:id="740" w:author="5020" w:date="2022-09-22T16:41:00Z">
              <w:tcPr>
                <w:tcW w:w="1258" w:type="dxa"/>
                <w:shd w:val="clear" w:color="auto" w:fill="auto"/>
              </w:tcPr>
            </w:tcPrChange>
          </w:tcPr>
          <w:p w14:paraId="3A2AA9E2"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22.5.8</w:t>
            </w:r>
          </w:p>
        </w:tc>
        <w:tc>
          <w:tcPr>
            <w:tcW w:w="3559" w:type="dxa"/>
            <w:shd w:val="clear" w:color="auto" w:fill="auto"/>
            <w:tcPrChange w:id="741" w:author="5020" w:date="2022-09-22T16:41:00Z">
              <w:tcPr>
                <w:tcW w:w="3559" w:type="dxa"/>
                <w:shd w:val="clear" w:color="auto" w:fill="auto"/>
              </w:tcPr>
            </w:tcPrChange>
          </w:tcPr>
          <w:p w14:paraId="11C410E1" w14:textId="77777777" w:rsidR="000E2E39" w:rsidRPr="0036258B" w:rsidRDefault="000E2E39" w:rsidP="000E2E39">
            <w:pPr>
              <w:pStyle w:val="TAL"/>
              <w:keepNext w:val="0"/>
              <w:keepLines w:val="0"/>
              <w:rPr>
                <w:sz w:val="16"/>
                <w:szCs w:val="16"/>
                <w:lang w:eastAsia="zh-CN"/>
              </w:rPr>
            </w:pPr>
            <w:r w:rsidRPr="008C499D">
              <w:rPr>
                <w:rFonts w:cs="Arial"/>
                <w:sz w:val="16"/>
                <w:szCs w:val="16"/>
              </w:rPr>
              <w:t>NB-IoT / TRACKING AREA UPDATE REJECT / Change of cell into a new tracking area / Access barred due to access class control or NAS signalling connection establishment rejected by the network</w:t>
            </w:r>
            <w:r w:rsidRPr="0036258B">
              <w:rPr>
                <w:sz w:val="16"/>
                <w:szCs w:val="16"/>
                <w:lang w:eastAsia="zh-CN"/>
              </w:rPr>
              <w:t xml:space="preserve"> / Success or fail after several attempts due to no network response / TA belongs to TAI list and status is UPDATED / Tracking area updating and detach procedure collision</w:t>
            </w:r>
            <w:r>
              <w:rPr>
                <w:sz w:val="16"/>
                <w:szCs w:val="16"/>
                <w:lang w:eastAsia="zh-CN"/>
              </w:rPr>
              <w:t>.</w:t>
            </w:r>
          </w:p>
        </w:tc>
        <w:tc>
          <w:tcPr>
            <w:tcW w:w="1165" w:type="dxa"/>
            <w:shd w:val="clear" w:color="auto" w:fill="auto"/>
            <w:tcPrChange w:id="742" w:author="5020" w:date="2022-09-22T16:41:00Z">
              <w:tcPr>
                <w:tcW w:w="1165" w:type="dxa"/>
                <w:shd w:val="clear" w:color="auto" w:fill="auto"/>
              </w:tcPr>
            </w:tcPrChange>
          </w:tcPr>
          <w:p w14:paraId="29C8500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743" w:author="5020" w:date="2022-09-22T16:41:00Z">
              <w:tcPr>
                <w:tcW w:w="1225" w:type="dxa"/>
                <w:shd w:val="clear" w:color="auto" w:fill="auto"/>
              </w:tcPr>
            </w:tcPrChange>
          </w:tcPr>
          <w:p w14:paraId="04B39AB4"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744" w:author="5020" w:date="2022-09-22T16:41:00Z">
              <w:tcPr>
                <w:tcW w:w="3535" w:type="dxa"/>
              </w:tcPr>
            </w:tcPrChange>
          </w:tcPr>
          <w:p w14:paraId="7942A3A9" w14:textId="4D72D736"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745" w:author="5020" w:date="2022-09-22T16:41:00Z">
              <w:tcPr>
                <w:tcW w:w="1276" w:type="dxa"/>
              </w:tcPr>
            </w:tcPrChange>
          </w:tcPr>
          <w:p w14:paraId="0C8D740C" w14:textId="515FBD9F"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746" w:author="5020" w:date="2022-09-22T16:41:00Z">
              <w:tcPr>
                <w:tcW w:w="1774" w:type="dxa"/>
                <w:tcBorders>
                  <w:top w:val="single" w:sz="4" w:space="0" w:color="auto"/>
                  <w:bottom w:val="single" w:sz="4" w:space="0" w:color="auto"/>
                </w:tcBorders>
              </w:tcPr>
            </w:tcPrChange>
          </w:tcPr>
          <w:p w14:paraId="29A9A855" w14:textId="77777777" w:rsidR="000E2E39" w:rsidRPr="0036258B" w:rsidRDefault="000E2E39" w:rsidP="000E2E39">
            <w:pPr>
              <w:pStyle w:val="TAL"/>
              <w:keepNext w:val="0"/>
              <w:keepLines w:val="0"/>
              <w:rPr>
                <w:sz w:val="16"/>
                <w:szCs w:val="16"/>
                <w:lang w:eastAsia="en-US"/>
              </w:rPr>
            </w:pPr>
          </w:p>
        </w:tc>
        <w:tc>
          <w:tcPr>
            <w:tcW w:w="1560" w:type="dxa"/>
            <w:tcPrChange w:id="747" w:author="5020" w:date="2022-09-22T16:41:00Z">
              <w:tcPr>
                <w:tcW w:w="1560" w:type="dxa"/>
              </w:tcPr>
            </w:tcPrChange>
          </w:tcPr>
          <w:p w14:paraId="6CAB92A7" w14:textId="77777777" w:rsidR="000E2E39" w:rsidRPr="0036258B" w:rsidRDefault="000E2E39" w:rsidP="000E2E39">
            <w:pPr>
              <w:pStyle w:val="TAL"/>
              <w:keepNext w:val="0"/>
              <w:keepLines w:val="0"/>
              <w:rPr>
                <w:sz w:val="16"/>
                <w:szCs w:val="16"/>
                <w:lang w:eastAsia="en-US"/>
              </w:rPr>
            </w:pPr>
          </w:p>
        </w:tc>
        <w:tc>
          <w:tcPr>
            <w:tcW w:w="932" w:type="dxa"/>
            <w:tcPrChange w:id="748" w:author="5020" w:date="2022-09-22T16:41:00Z">
              <w:tcPr>
                <w:tcW w:w="932" w:type="dxa"/>
              </w:tcPr>
            </w:tcPrChange>
          </w:tcPr>
          <w:p w14:paraId="0D25FF57" w14:textId="77777777" w:rsidR="000E2E39" w:rsidRPr="0036258B" w:rsidRDefault="000E2E39" w:rsidP="000E2E39">
            <w:pPr>
              <w:pStyle w:val="TAL"/>
              <w:keepNext w:val="0"/>
              <w:keepLines w:val="0"/>
              <w:rPr>
                <w:sz w:val="16"/>
                <w:szCs w:val="16"/>
                <w:lang w:eastAsia="zh-CN"/>
              </w:rPr>
            </w:pPr>
          </w:p>
        </w:tc>
      </w:tr>
      <w:tr w:rsidR="000E2E39" w:rsidRPr="0036258B" w14:paraId="1B65BF16" w14:textId="77777777" w:rsidTr="000E2E39">
        <w:trPr>
          <w:trHeight w:val="105"/>
          <w:jc w:val="center"/>
          <w:trPrChange w:id="749" w:author="5020" w:date="2022-09-22T16:41:00Z">
            <w:trPr>
              <w:wAfter w:w="33" w:type="dxa"/>
              <w:trHeight w:val="105"/>
              <w:jc w:val="center"/>
            </w:trPr>
          </w:trPrChange>
        </w:trPr>
        <w:tc>
          <w:tcPr>
            <w:tcW w:w="1258" w:type="dxa"/>
            <w:shd w:val="clear" w:color="auto" w:fill="auto"/>
            <w:tcPrChange w:id="750" w:author="5020" w:date="2022-09-22T16:41:00Z">
              <w:tcPr>
                <w:tcW w:w="1258" w:type="dxa"/>
                <w:shd w:val="clear" w:color="auto" w:fill="auto"/>
              </w:tcPr>
            </w:tcPrChange>
          </w:tcPr>
          <w:p w14:paraId="3B1B082D"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751" w:author="5020" w:date="2022-09-22T16:41:00Z">
              <w:tcPr>
                <w:tcW w:w="3559" w:type="dxa"/>
                <w:shd w:val="clear" w:color="auto" w:fill="auto"/>
              </w:tcPr>
            </w:tcPrChange>
          </w:tcPr>
          <w:p w14:paraId="17156DC2"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752" w:author="5020" w:date="2022-09-22T16:41:00Z">
              <w:tcPr>
                <w:tcW w:w="1165" w:type="dxa"/>
                <w:shd w:val="clear" w:color="auto" w:fill="auto"/>
              </w:tcPr>
            </w:tcPrChange>
          </w:tcPr>
          <w:p w14:paraId="2C2062ED" w14:textId="77777777" w:rsidR="000E2E39" w:rsidRPr="0036258B" w:rsidRDefault="000E2E39" w:rsidP="000E2E39">
            <w:pPr>
              <w:pStyle w:val="TAC"/>
              <w:rPr>
                <w:sz w:val="16"/>
                <w:szCs w:val="16"/>
                <w:lang w:eastAsia="zh-CN"/>
              </w:rPr>
            </w:pPr>
          </w:p>
        </w:tc>
        <w:tc>
          <w:tcPr>
            <w:tcW w:w="1225" w:type="dxa"/>
            <w:shd w:val="clear" w:color="auto" w:fill="auto"/>
            <w:tcPrChange w:id="753" w:author="5020" w:date="2022-09-22T16:41:00Z">
              <w:tcPr>
                <w:tcW w:w="1225" w:type="dxa"/>
                <w:shd w:val="clear" w:color="auto" w:fill="auto"/>
              </w:tcPr>
            </w:tcPrChange>
          </w:tcPr>
          <w:p w14:paraId="717FE175" w14:textId="77777777" w:rsidR="000E2E39" w:rsidRPr="0036258B" w:rsidRDefault="000E2E39" w:rsidP="000E2E39">
            <w:pPr>
              <w:pStyle w:val="TAC"/>
              <w:rPr>
                <w:sz w:val="16"/>
                <w:szCs w:val="16"/>
                <w:lang w:eastAsia="zh-CN"/>
              </w:rPr>
            </w:pPr>
          </w:p>
        </w:tc>
        <w:tc>
          <w:tcPr>
            <w:tcW w:w="3535" w:type="dxa"/>
            <w:tcPrChange w:id="754" w:author="5020" w:date="2022-09-22T16:41:00Z">
              <w:tcPr>
                <w:tcW w:w="3535" w:type="dxa"/>
              </w:tcPr>
            </w:tcPrChange>
          </w:tcPr>
          <w:p w14:paraId="51F92AA8"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755" w:author="5020" w:date="2022-09-22T16:41:00Z">
              <w:tcPr>
                <w:tcW w:w="1276" w:type="dxa"/>
              </w:tcPr>
            </w:tcPrChange>
          </w:tcPr>
          <w:p w14:paraId="5EE65143" w14:textId="77777777" w:rsidR="000E2E39" w:rsidRPr="008B0733" w:rsidRDefault="000E2E39" w:rsidP="000E2E39">
            <w:pPr>
              <w:pStyle w:val="TAL"/>
              <w:keepNext w:val="0"/>
              <w:keepLines w:val="0"/>
              <w:rPr>
                <w:sz w:val="16"/>
                <w:lang w:eastAsia="en-US"/>
              </w:rPr>
            </w:pPr>
            <w:r>
              <w:rPr>
                <w:sz w:val="16"/>
                <w:lang w:eastAsia="en-US"/>
              </w:rPr>
              <w:t>pc_</w:t>
            </w:r>
            <w:r>
              <w:rPr>
                <w:sz w:val="16"/>
                <w:lang w:eastAsia="en-US"/>
              </w:rPr>
              <w:lastRenderedPageBreak/>
              <w:t>NB_TDD</w:t>
            </w:r>
          </w:p>
        </w:tc>
        <w:tc>
          <w:tcPr>
            <w:tcW w:w="1774" w:type="dxa"/>
            <w:tcBorders>
              <w:top w:val="single" w:sz="4" w:space="0" w:color="auto"/>
              <w:bottom w:val="single" w:sz="4" w:space="0" w:color="auto"/>
            </w:tcBorders>
            <w:tcPrChange w:id="756" w:author="5020" w:date="2022-09-22T16:41:00Z">
              <w:tcPr>
                <w:tcW w:w="1774" w:type="dxa"/>
                <w:tcBorders>
                  <w:top w:val="single" w:sz="4" w:space="0" w:color="auto"/>
                  <w:bottom w:val="single" w:sz="4" w:space="0" w:color="auto"/>
                </w:tcBorders>
              </w:tcPr>
            </w:tcPrChange>
          </w:tcPr>
          <w:p w14:paraId="44C85633" w14:textId="77777777" w:rsidR="000E2E39" w:rsidRPr="0036258B" w:rsidRDefault="000E2E39" w:rsidP="000E2E39">
            <w:pPr>
              <w:pStyle w:val="TAL"/>
              <w:keepNext w:val="0"/>
              <w:keepLines w:val="0"/>
              <w:rPr>
                <w:sz w:val="16"/>
                <w:szCs w:val="16"/>
                <w:lang w:eastAsia="en-US"/>
              </w:rPr>
            </w:pPr>
          </w:p>
        </w:tc>
        <w:tc>
          <w:tcPr>
            <w:tcW w:w="1560" w:type="dxa"/>
            <w:tcPrChange w:id="757" w:author="5020" w:date="2022-09-22T16:41:00Z">
              <w:tcPr>
                <w:tcW w:w="1560" w:type="dxa"/>
              </w:tcPr>
            </w:tcPrChange>
          </w:tcPr>
          <w:p w14:paraId="549FBAB8" w14:textId="77777777" w:rsidR="000E2E39" w:rsidRPr="0036258B" w:rsidRDefault="000E2E39" w:rsidP="000E2E39">
            <w:pPr>
              <w:pStyle w:val="TAL"/>
              <w:keepNext w:val="0"/>
              <w:keepLines w:val="0"/>
              <w:rPr>
                <w:sz w:val="16"/>
                <w:szCs w:val="16"/>
                <w:lang w:eastAsia="en-US"/>
              </w:rPr>
            </w:pPr>
          </w:p>
        </w:tc>
        <w:tc>
          <w:tcPr>
            <w:tcW w:w="932" w:type="dxa"/>
            <w:tcPrChange w:id="758" w:author="5020" w:date="2022-09-22T16:41:00Z">
              <w:tcPr>
                <w:tcW w:w="932" w:type="dxa"/>
              </w:tcPr>
            </w:tcPrChange>
          </w:tcPr>
          <w:p w14:paraId="0ECAF6AB" w14:textId="77777777" w:rsidR="000E2E39" w:rsidRPr="0036258B" w:rsidRDefault="000E2E39" w:rsidP="000E2E39">
            <w:pPr>
              <w:pStyle w:val="TAL"/>
              <w:keepNext w:val="0"/>
              <w:keepLines w:val="0"/>
              <w:rPr>
                <w:sz w:val="16"/>
                <w:szCs w:val="16"/>
                <w:lang w:eastAsia="zh-CN"/>
              </w:rPr>
            </w:pPr>
          </w:p>
        </w:tc>
      </w:tr>
      <w:tr w:rsidR="000E2E39" w:rsidRPr="0036258B" w14:paraId="31E86559" w14:textId="77777777" w:rsidTr="000E2E39">
        <w:trPr>
          <w:trHeight w:val="105"/>
          <w:jc w:val="center"/>
          <w:trPrChange w:id="759" w:author="5020" w:date="2022-09-22T16:41:00Z">
            <w:trPr>
              <w:wAfter w:w="33" w:type="dxa"/>
              <w:trHeight w:val="105"/>
              <w:jc w:val="center"/>
            </w:trPr>
          </w:trPrChange>
        </w:trPr>
        <w:tc>
          <w:tcPr>
            <w:tcW w:w="1258" w:type="dxa"/>
            <w:shd w:val="clear" w:color="auto" w:fill="auto"/>
            <w:tcPrChange w:id="760" w:author="5020" w:date="2022-09-22T16:41:00Z">
              <w:tcPr>
                <w:tcW w:w="1258" w:type="dxa"/>
                <w:shd w:val="clear" w:color="auto" w:fill="auto"/>
              </w:tcPr>
            </w:tcPrChange>
          </w:tcPr>
          <w:p w14:paraId="6833846B"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22.5.9</w:t>
            </w:r>
          </w:p>
        </w:tc>
        <w:tc>
          <w:tcPr>
            <w:tcW w:w="3559" w:type="dxa"/>
            <w:shd w:val="clear" w:color="auto" w:fill="auto"/>
            <w:tcPrChange w:id="761" w:author="5020" w:date="2022-09-22T16:41:00Z">
              <w:tcPr>
                <w:tcW w:w="3559" w:type="dxa"/>
                <w:shd w:val="clear" w:color="auto" w:fill="auto"/>
              </w:tcPr>
            </w:tcPrChange>
          </w:tcPr>
          <w:p w14:paraId="1B6BE267"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w:t>
            </w:r>
            <w:r w:rsidRPr="0036258B">
              <w:rPr>
                <w:sz w:val="16"/>
                <w:szCs w:val="16"/>
                <w:lang w:eastAsia="zh-CN"/>
              </w:rPr>
              <w:lastRenderedPageBreak/>
              <w:t>T /</w:t>
            </w:r>
            <w:r w:rsidRPr="0036258B">
              <w:rPr>
                <w:sz w:val="16"/>
                <w:szCs w:val="16"/>
                <w:lang w:eastAsia="zh-CN"/>
              </w:rPr>
              <w:lastRenderedPageBreak/>
              <w:t xml:space="preserve"> </w:t>
            </w:r>
            <w:r w:rsidRPr="0036258B">
              <w:rPr>
                <w:sz w:val="16"/>
                <w:szCs w:val="16"/>
                <w:lang w:eastAsia="zh-CN"/>
              </w:rPr>
              <w:t>UE in NB-S1 mode supporting CIoT Optimizations / Paging with not matching identity / Control Plane Service request Rejected (IMSI invalid / Illegal ME / EPS services not allowed / UE identity cannot be derived by the network / UE implicitly detached)</w:t>
            </w:r>
          </w:p>
        </w:tc>
        <w:tc>
          <w:tcPr>
            <w:tcW w:w="1165" w:type="dxa"/>
            <w:shd w:val="clear" w:color="auto" w:fill="auto"/>
            <w:tcPrChange w:id="762" w:author="5020" w:date="2022-09-22T16:41:00Z">
              <w:tcPr>
                <w:tcW w:w="1165" w:type="dxa"/>
                <w:shd w:val="clear" w:color="auto" w:fill="auto"/>
              </w:tcPr>
            </w:tcPrChange>
          </w:tcPr>
          <w:p w14:paraId="14D9419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763" w:author="5020" w:date="2022-09-22T16:41:00Z">
              <w:tcPr>
                <w:tcW w:w="1225" w:type="dxa"/>
                <w:shd w:val="clear" w:color="auto" w:fill="auto"/>
              </w:tcPr>
            </w:tcPrChange>
          </w:tcPr>
          <w:p w14:paraId="6DB706B7"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764" w:author="5020" w:date="2022-09-22T16:41:00Z">
              <w:tcPr>
                <w:tcW w:w="3535" w:type="dxa"/>
              </w:tcPr>
            </w:tcPrChange>
          </w:tcPr>
          <w:p w14:paraId="21897CCA" w14:textId="49B719CB"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765" w:author="5020" w:date="2022-09-22T16:41:00Z">
              <w:tcPr>
                <w:tcW w:w="1276" w:type="dxa"/>
              </w:tcPr>
            </w:tcPrChange>
          </w:tcPr>
          <w:p w14:paraId="328510D9" w14:textId="60FA4CB5"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766" w:author="5020" w:date="2022-09-22T16:41:00Z">
              <w:tcPr>
                <w:tcW w:w="1774" w:type="dxa"/>
                <w:tcBorders>
                  <w:top w:val="single" w:sz="4" w:space="0" w:color="auto"/>
                  <w:bottom w:val="single" w:sz="4" w:space="0" w:color="auto"/>
                </w:tcBorders>
              </w:tcPr>
            </w:tcPrChange>
          </w:tcPr>
          <w:p w14:paraId="35E428E7" w14:textId="77777777" w:rsidR="000E2E39" w:rsidRPr="0036258B" w:rsidRDefault="000E2E39" w:rsidP="000E2E39">
            <w:pPr>
              <w:pStyle w:val="TAL"/>
              <w:keepNext w:val="0"/>
              <w:keepLines w:val="0"/>
              <w:rPr>
                <w:sz w:val="16"/>
                <w:szCs w:val="16"/>
                <w:lang w:eastAsia="en-US"/>
              </w:rPr>
            </w:pPr>
          </w:p>
        </w:tc>
        <w:tc>
          <w:tcPr>
            <w:tcW w:w="1560" w:type="dxa"/>
            <w:tcPrChange w:id="767" w:author="5020" w:date="2022-09-22T16:41:00Z">
              <w:tcPr>
                <w:tcW w:w="1560" w:type="dxa"/>
              </w:tcPr>
            </w:tcPrChange>
          </w:tcPr>
          <w:p w14:paraId="0D01F81E" w14:textId="77777777" w:rsidR="000E2E39" w:rsidRPr="0036258B" w:rsidRDefault="000E2E39" w:rsidP="000E2E39">
            <w:pPr>
              <w:pStyle w:val="TAL"/>
              <w:keepNext w:val="0"/>
              <w:keepLines w:val="0"/>
              <w:rPr>
                <w:sz w:val="16"/>
                <w:szCs w:val="16"/>
                <w:lang w:eastAsia="en-US"/>
              </w:rPr>
            </w:pPr>
          </w:p>
        </w:tc>
        <w:tc>
          <w:tcPr>
            <w:tcW w:w="932" w:type="dxa"/>
            <w:tcPrChange w:id="768" w:author="5020" w:date="2022-09-22T16:41:00Z">
              <w:tcPr>
                <w:tcW w:w="932" w:type="dxa"/>
              </w:tcPr>
            </w:tcPrChange>
          </w:tcPr>
          <w:p w14:paraId="1F985458" w14:textId="77777777" w:rsidR="000E2E39" w:rsidRPr="0036258B" w:rsidRDefault="000E2E39" w:rsidP="000E2E39">
            <w:pPr>
              <w:pStyle w:val="TAL"/>
              <w:keepNext w:val="0"/>
              <w:keepLines w:val="0"/>
              <w:rPr>
                <w:sz w:val="16"/>
                <w:szCs w:val="16"/>
                <w:lang w:eastAsia="zh-CN"/>
              </w:rPr>
            </w:pPr>
          </w:p>
        </w:tc>
      </w:tr>
      <w:tr w:rsidR="000E2E39" w:rsidRPr="0036258B" w14:paraId="5EDBC256" w14:textId="77777777" w:rsidTr="000E2E39">
        <w:trPr>
          <w:trHeight w:val="105"/>
          <w:jc w:val="center"/>
          <w:trPrChange w:id="769" w:author="5020" w:date="2022-09-22T16:41:00Z">
            <w:trPr>
              <w:wAfter w:w="33" w:type="dxa"/>
              <w:trHeight w:val="105"/>
              <w:jc w:val="center"/>
            </w:trPr>
          </w:trPrChange>
        </w:trPr>
        <w:tc>
          <w:tcPr>
            <w:tcW w:w="1258" w:type="dxa"/>
            <w:shd w:val="clear" w:color="auto" w:fill="auto"/>
            <w:tcPrChange w:id="770" w:author="5020" w:date="2022-09-22T16:41:00Z">
              <w:tcPr>
                <w:tcW w:w="1258" w:type="dxa"/>
                <w:shd w:val="clear" w:color="auto" w:fill="auto"/>
              </w:tcPr>
            </w:tcPrChange>
          </w:tcPr>
          <w:p w14:paraId="5F55C5E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771" w:author="5020" w:date="2022-09-22T16:41:00Z">
              <w:tcPr>
                <w:tcW w:w="3559" w:type="dxa"/>
                <w:shd w:val="clear" w:color="auto" w:fill="auto"/>
              </w:tcPr>
            </w:tcPrChange>
          </w:tcPr>
          <w:p w14:paraId="78968848"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772" w:author="5020" w:date="2022-09-22T16:41:00Z">
              <w:tcPr>
                <w:tcW w:w="1165" w:type="dxa"/>
                <w:shd w:val="clear" w:color="auto" w:fill="auto"/>
              </w:tcPr>
            </w:tcPrChange>
          </w:tcPr>
          <w:p w14:paraId="41F73009" w14:textId="77777777" w:rsidR="000E2E39" w:rsidRPr="0036258B" w:rsidRDefault="000E2E39" w:rsidP="000E2E39">
            <w:pPr>
              <w:pStyle w:val="TAC"/>
              <w:rPr>
                <w:sz w:val="16"/>
                <w:szCs w:val="16"/>
                <w:lang w:eastAsia="zh-CN"/>
              </w:rPr>
            </w:pPr>
          </w:p>
        </w:tc>
        <w:tc>
          <w:tcPr>
            <w:tcW w:w="1225" w:type="dxa"/>
            <w:shd w:val="clear" w:color="auto" w:fill="auto"/>
            <w:tcPrChange w:id="773" w:author="5020" w:date="2022-09-22T16:41:00Z">
              <w:tcPr>
                <w:tcW w:w="1225" w:type="dxa"/>
                <w:shd w:val="clear" w:color="auto" w:fill="auto"/>
              </w:tcPr>
            </w:tcPrChange>
          </w:tcPr>
          <w:p w14:paraId="42FAA91A" w14:textId="77777777" w:rsidR="000E2E39" w:rsidRPr="0036258B" w:rsidRDefault="000E2E39" w:rsidP="000E2E39">
            <w:pPr>
              <w:pStyle w:val="TAC"/>
              <w:rPr>
                <w:sz w:val="16"/>
                <w:szCs w:val="16"/>
                <w:lang w:eastAsia="zh-CN"/>
              </w:rPr>
            </w:pPr>
          </w:p>
        </w:tc>
        <w:tc>
          <w:tcPr>
            <w:tcW w:w="3535" w:type="dxa"/>
            <w:tcPrChange w:id="774" w:author="5020" w:date="2022-09-22T16:41:00Z">
              <w:tcPr>
                <w:tcW w:w="3535" w:type="dxa"/>
              </w:tcPr>
            </w:tcPrChange>
          </w:tcPr>
          <w:p w14:paraId="25363080"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775" w:author="5020" w:date="2022-09-22T16:41:00Z">
              <w:tcPr>
                <w:tcW w:w="1276" w:type="dxa"/>
              </w:tcPr>
            </w:tcPrChange>
          </w:tcPr>
          <w:p w14:paraId="2AEF611D"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776" w:author="5020" w:date="2022-09-22T16:41:00Z">
              <w:tcPr>
                <w:tcW w:w="1774" w:type="dxa"/>
                <w:tcBorders>
                  <w:top w:val="single" w:sz="4" w:space="0" w:color="auto"/>
                  <w:bottom w:val="single" w:sz="4" w:space="0" w:color="auto"/>
                </w:tcBorders>
              </w:tcPr>
            </w:tcPrChange>
          </w:tcPr>
          <w:p w14:paraId="3C6D5B5E" w14:textId="77777777" w:rsidR="000E2E39" w:rsidRPr="0036258B" w:rsidRDefault="000E2E39" w:rsidP="000E2E39">
            <w:pPr>
              <w:pStyle w:val="TAL"/>
              <w:keepNext w:val="0"/>
              <w:keepLines w:val="0"/>
              <w:rPr>
                <w:sz w:val="16"/>
                <w:szCs w:val="16"/>
                <w:lang w:eastAsia="en-US"/>
              </w:rPr>
            </w:pPr>
          </w:p>
        </w:tc>
        <w:tc>
          <w:tcPr>
            <w:tcW w:w="1560" w:type="dxa"/>
            <w:tcPrChange w:id="777" w:author="5020" w:date="2022-09-22T16:41:00Z">
              <w:tcPr>
                <w:tcW w:w="1560" w:type="dxa"/>
              </w:tcPr>
            </w:tcPrChange>
          </w:tcPr>
          <w:p w14:paraId="4A570A14" w14:textId="77777777" w:rsidR="000E2E39" w:rsidRPr="0036258B" w:rsidRDefault="000E2E39" w:rsidP="000E2E39">
            <w:pPr>
              <w:pStyle w:val="TAL"/>
              <w:keepNext w:val="0"/>
              <w:keepLines w:val="0"/>
              <w:rPr>
                <w:sz w:val="16"/>
                <w:szCs w:val="16"/>
                <w:lang w:eastAsia="en-US"/>
              </w:rPr>
            </w:pPr>
          </w:p>
        </w:tc>
        <w:tc>
          <w:tcPr>
            <w:tcW w:w="932" w:type="dxa"/>
            <w:tcPrChange w:id="778" w:author="5020" w:date="2022-09-22T16:41:00Z">
              <w:tcPr>
                <w:tcW w:w="932" w:type="dxa"/>
              </w:tcPr>
            </w:tcPrChange>
          </w:tcPr>
          <w:p w14:paraId="082A6E72" w14:textId="77777777" w:rsidR="000E2E39" w:rsidRPr="0036258B" w:rsidRDefault="000E2E39" w:rsidP="000E2E39">
            <w:pPr>
              <w:pStyle w:val="TAL"/>
              <w:keepNext w:val="0"/>
              <w:keepLines w:val="0"/>
              <w:rPr>
                <w:sz w:val="16"/>
                <w:szCs w:val="16"/>
                <w:lang w:eastAsia="zh-CN"/>
              </w:rPr>
            </w:pPr>
          </w:p>
        </w:tc>
      </w:tr>
      <w:tr w:rsidR="000E2E39" w:rsidRPr="0036258B" w14:paraId="790A94CF" w14:textId="77777777" w:rsidTr="000E2E39">
        <w:trPr>
          <w:trHeight w:val="105"/>
          <w:jc w:val="center"/>
          <w:trPrChange w:id="779" w:author="5020" w:date="2022-09-22T16:41:00Z">
            <w:trPr>
              <w:wAfter w:w="33" w:type="dxa"/>
              <w:trHeight w:val="105"/>
              <w:jc w:val="center"/>
            </w:trPr>
          </w:trPrChange>
        </w:trPr>
        <w:tc>
          <w:tcPr>
            <w:tcW w:w="1258" w:type="dxa"/>
            <w:shd w:val="clear" w:color="auto" w:fill="auto"/>
            <w:tcPrChange w:id="780" w:author="5020" w:date="2022-09-22T16:41:00Z">
              <w:tcPr>
                <w:tcW w:w="1258" w:type="dxa"/>
                <w:shd w:val="clear" w:color="auto" w:fill="auto"/>
              </w:tcPr>
            </w:tcPrChange>
          </w:tcPr>
          <w:p w14:paraId="3B84D5B5"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22.5.10</w:t>
            </w:r>
          </w:p>
        </w:tc>
        <w:tc>
          <w:tcPr>
            <w:tcW w:w="3559" w:type="dxa"/>
            <w:shd w:val="clear" w:color="auto" w:fill="auto"/>
            <w:tcPrChange w:id="781" w:author="5020" w:date="2022-09-22T16:41:00Z">
              <w:tcPr>
                <w:tcW w:w="3559" w:type="dxa"/>
                <w:shd w:val="clear" w:color="auto" w:fill="auto"/>
              </w:tcPr>
            </w:tcPrChange>
          </w:tcPr>
          <w:p w14:paraId="72075A71"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EPS NAS integrity and encryption / SNOW 3G</w:t>
            </w:r>
          </w:p>
        </w:tc>
        <w:tc>
          <w:tcPr>
            <w:tcW w:w="1165" w:type="dxa"/>
            <w:shd w:val="clear" w:color="auto" w:fill="auto"/>
            <w:tcPrChange w:id="782" w:author="5020" w:date="2022-09-22T16:41:00Z">
              <w:tcPr>
                <w:tcW w:w="1165" w:type="dxa"/>
                <w:shd w:val="clear" w:color="auto" w:fill="auto"/>
              </w:tcPr>
            </w:tcPrChange>
          </w:tcPr>
          <w:p w14:paraId="1F258B27"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783" w:author="5020" w:date="2022-09-22T16:41:00Z">
              <w:tcPr>
                <w:tcW w:w="1225" w:type="dxa"/>
                <w:shd w:val="clear" w:color="auto" w:fill="auto"/>
              </w:tcPr>
            </w:tcPrChange>
          </w:tcPr>
          <w:p w14:paraId="7E58126F"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784" w:author="5020" w:date="2022-09-22T16:41:00Z">
              <w:tcPr>
                <w:tcW w:w="3535" w:type="dxa"/>
              </w:tcPr>
            </w:tcPrChange>
          </w:tcPr>
          <w:p w14:paraId="13C8202B" w14:textId="10655F29"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785" w:author="5020" w:date="2022-09-22T16:41:00Z">
              <w:tcPr>
                <w:tcW w:w="1276" w:type="dxa"/>
              </w:tcPr>
            </w:tcPrChange>
          </w:tcPr>
          <w:p w14:paraId="7F86BE33" w14:textId="7D5DB4AF"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786" w:author="5020" w:date="2022-09-22T16:41:00Z">
              <w:tcPr>
                <w:tcW w:w="1774" w:type="dxa"/>
                <w:tcBorders>
                  <w:top w:val="single" w:sz="4" w:space="0" w:color="auto"/>
                  <w:bottom w:val="single" w:sz="4" w:space="0" w:color="auto"/>
                </w:tcBorders>
              </w:tcPr>
            </w:tcPrChange>
          </w:tcPr>
          <w:p w14:paraId="6F3BADA6" w14:textId="77777777" w:rsidR="000E2E39" w:rsidRPr="0036258B" w:rsidRDefault="000E2E39" w:rsidP="000E2E39">
            <w:pPr>
              <w:pStyle w:val="TAL"/>
              <w:keepNext w:val="0"/>
              <w:keepLines w:val="0"/>
              <w:rPr>
                <w:sz w:val="16"/>
                <w:szCs w:val="16"/>
                <w:lang w:eastAsia="en-US"/>
              </w:rPr>
            </w:pPr>
          </w:p>
        </w:tc>
        <w:tc>
          <w:tcPr>
            <w:tcW w:w="1560" w:type="dxa"/>
            <w:tcPrChange w:id="787" w:author="5020" w:date="2022-09-22T16:41:00Z">
              <w:tcPr>
                <w:tcW w:w="1560" w:type="dxa"/>
              </w:tcPr>
            </w:tcPrChange>
          </w:tcPr>
          <w:p w14:paraId="5F81B4B6" w14:textId="77777777" w:rsidR="000E2E39" w:rsidRPr="0036258B" w:rsidRDefault="000E2E39" w:rsidP="000E2E39">
            <w:pPr>
              <w:pStyle w:val="TAL"/>
              <w:keepNext w:val="0"/>
              <w:keepLines w:val="0"/>
              <w:rPr>
                <w:sz w:val="16"/>
                <w:szCs w:val="16"/>
                <w:lang w:eastAsia="en-US"/>
              </w:rPr>
            </w:pPr>
          </w:p>
        </w:tc>
        <w:tc>
          <w:tcPr>
            <w:tcW w:w="932" w:type="dxa"/>
            <w:tcPrChange w:id="788" w:author="5020" w:date="2022-09-22T16:41:00Z">
              <w:tcPr>
                <w:tcW w:w="932" w:type="dxa"/>
              </w:tcPr>
            </w:tcPrChange>
          </w:tcPr>
          <w:p w14:paraId="0DFE8A41" w14:textId="77777777" w:rsidR="000E2E39" w:rsidRPr="0036258B" w:rsidRDefault="000E2E39" w:rsidP="000E2E39">
            <w:pPr>
              <w:pStyle w:val="TAL"/>
              <w:keepNext w:val="0"/>
              <w:keepLines w:val="0"/>
              <w:rPr>
                <w:sz w:val="16"/>
                <w:szCs w:val="16"/>
                <w:lang w:eastAsia="zh-CN"/>
              </w:rPr>
            </w:pPr>
          </w:p>
        </w:tc>
      </w:tr>
      <w:tr w:rsidR="000E2E39" w:rsidRPr="0036258B" w14:paraId="5598E4C6" w14:textId="77777777" w:rsidTr="000E2E39">
        <w:trPr>
          <w:trHeight w:val="105"/>
          <w:jc w:val="center"/>
          <w:trPrChange w:id="789" w:author="5020" w:date="2022-09-22T16:41:00Z">
            <w:trPr>
              <w:wAfter w:w="33" w:type="dxa"/>
              <w:trHeight w:val="105"/>
              <w:jc w:val="center"/>
            </w:trPr>
          </w:trPrChange>
        </w:trPr>
        <w:tc>
          <w:tcPr>
            <w:tcW w:w="1258" w:type="dxa"/>
            <w:shd w:val="clear" w:color="auto" w:fill="auto"/>
            <w:tcPrChange w:id="790" w:author="5020" w:date="2022-09-22T16:41:00Z">
              <w:tcPr>
                <w:tcW w:w="1258" w:type="dxa"/>
                <w:shd w:val="clear" w:color="auto" w:fill="auto"/>
              </w:tcPr>
            </w:tcPrChange>
          </w:tcPr>
          <w:p w14:paraId="0DBE159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791" w:author="5020" w:date="2022-09-22T16:41:00Z">
              <w:tcPr>
                <w:tcW w:w="3559" w:type="dxa"/>
                <w:shd w:val="clear" w:color="auto" w:fill="auto"/>
              </w:tcPr>
            </w:tcPrChange>
          </w:tcPr>
          <w:p w14:paraId="504F736F"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792" w:author="5020" w:date="2022-09-22T16:41:00Z">
              <w:tcPr>
                <w:tcW w:w="1165" w:type="dxa"/>
                <w:shd w:val="clear" w:color="auto" w:fill="auto"/>
              </w:tcPr>
            </w:tcPrChange>
          </w:tcPr>
          <w:p w14:paraId="130C55E6" w14:textId="77777777" w:rsidR="000E2E39" w:rsidRPr="0036258B" w:rsidRDefault="000E2E39" w:rsidP="000E2E39">
            <w:pPr>
              <w:pStyle w:val="TAC"/>
              <w:rPr>
                <w:sz w:val="16"/>
                <w:szCs w:val="16"/>
                <w:lang w:eastAsia="zh-CN"/>
              </w:rPr>
            </w:pPr>
          </w:p>
        </w:tc>
        <w:tc>
          <w:tcPr>
            <w:tcW w:w="1225" w:type="dxa"/>
            <w:shd w:val="clear" w:color="auto" w:fill="auto"/>
            <w:tcPrChange w:id="793" w:author="5020" w:date="2022-09-22T16:41:00Z">
              <w:tcPr>
                <w:tcW w:w="1225" w:type="dxa"/>
                <w:shd w:val="clear" w:color="auto" w:fill="auto"/>
              </w:tcPr>
            </w:tcPrChange>
          </w:tcPr>
          <w:p w14:paraId="5B481399" w14:textId="77777777" w:rsidR="000E2E39" w:rsidRPr="0036258B" w:rsidRDefault="000E2E39" w:rsidP="000E2E39">
            <w:pPr>
              <w:pStyle w:val="TAC"/>
              <w:rPr>
                <w:sz w:val="16"/>
                <w:szCs w:val="16"/>
                <w:lang w:eastAsia="zh-CN"/>
              </w:rPr>
            </w:pPr>
          </w:p>
        </w:tc>
        <w:tc>
          <w:tcPr>
            <w:tcW w:w="3535" w:type="dxa"/>
            <w:tcPrChange w:id="794" w:author="5020" w:date="2022-09-22T16:41:00Z">
              <w:tcPr>
                <w:tcW w:w="3535" w:type="dxa"/>
              </w:tcPr>
            </w:tcPrChange>
          </w:tcPr>
          <w:p w14:paraId="7724B383"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795" w:author="5020" w:date="2022-09-22T16:41:00Z">
              <w:tcPr>
                <w:tcW w:w="1276" w:type="dxa"/>
              </w:tcPr>
            </w:tcPrChange>
          </w:tcPr>
          <w:p w14:paraId="5607AE1C"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796" w:author="5020" w:date="2022-09-22T16:41:00Z">
              <w:tcPr>
                <w:tcW w:w="1774" w:type="dxa"/>
                <w:tcBorders>
                  <w:top w:val="single" w:sz="4" w:space="0" w:color="auto"/>
                  <w:bottom w:val="single" w:sz="4" w:space="0" w:color="auto"/>
                </w:tcBorders>
              </w:tcPr>
            </w:tcPrChange>
          </w:tcPr>
          <w:p w14:paraId="7FAF5C62" w14:textId="77777777" w:rsidR="000E2E39" w:rsidRPr="0036258B" w:rsidRDefault="000E2E39" w:rsidP="000E2E39">
            <w:pPr>
              <w:pStyle w:val="TAL"/>
              <w:keepNext w:val="0"/>
              <w:keepLines w:val="0"/>
              <w:rPr>
                <w:sz w:val="16"/>
                <w:szCs w:val="16"/>
                <w:lang w:eastAsia="en-US"/>
              </w:rPr>
            </w:pPr>
          </w:p>
        </w:tc>
        <w:tc>
          <w:tcPr>
            <w:tcW w:w="1560" w:type="dxa"/>
            <w:tcPrChange w:id="797" w:author="5020" w:date="2022-09-22T16:41:00Z">
              <w:tcPr>
                <w:tcW w:w="1560" w:type="dxa"/>
              </w:tcPr>
            </w:tcPrChange>
          </w:tcPr>
          <w:p w14:paraId="0578113E" w14:textId="77777777" w:rsidR="000E2E39" w:rsidRPr="0036258B" w:rsidRDefault="000E2E39" w:rsidP="000E2E39">
            <w:pPr>
              <w:pStyle w:val="TAL"/>
              <w:keepNext w:val="0"/>
              <w:keepLines w:val="0"/>
              <w:rPr>
                <w:sz w:val="16"/>
                <w:szCs w:val="16"/>
                <w:lang w:eastAsia="en-US"/>
              </w:rPr>
            </w:pPr>
          </w:p>
        </w:tc>
        <w:tc>
          <w:tcPr>
            <w:tcW w:w="932" w:type="dxa"/>
            <w:tcPrChange w:id="798" w:author="5020" w:date="2022-09-22T16:41:00Z">
              <w:tcPr>
                <w:tcW w:w="932" w:type="dxa"/>
              </w:tcPr>
            </w:tcPrChange>
          </w:tcPr>
          <w:p w14:paraId="6A3A31E4" w14:textId="77777777" w:rsidR="000E2E39" w:rsidRPr="0036258B" w:rsidRDefault="000E2E39" w:rsidP="000E2E39">
            <w:pPr>
              <w:pStyle w:val="TAL"/>
              <w:keepNext w:val="0"/>
              <w:keepLines w:val="0"/>
              <w:rPr>
                <w:sz w:val="16"/>
                <w:szCs w:val="16"/>
                <w:lang w:eastAsia="zh-CN"/>
              </w:rPr>
            </w:pPr>
          </w:p>
        </w:tc>
      </w:tr>
      <w:tr w:rsidR="000E2E39" w:rsidRPr="0036258B" w14:paraId="703A5935" w14:textId="77777777" w:rsidTr="000E2E39">
        <w:trPr>
          <w:trHeight w:val="105"/>
          <w:jc w:val="center"/>
          <w:trPrChange w:id="799" w:author="5020" w:date="2022-09-22T16:41:00Z">
            <w:trPr>
              <w:wAfter w:w="33" w:type="dxa"/>
              <w:trHeight w:val="105"/>
              <w:jc w:val="center"/>
            </w:trPr>
          </w:trPrChange>
        </w:trPr>
        <w:tc>
          <w:tcPr>
            <w:tcW w:w="1258" w:type="dxa"/>
            <w:shd w:val="clear" w:color="auto" w:fill="auto"/>
            <w:tcPrChange w:id="800" w:author="5020" w:date="2022-09-22T16:41:00Z">
              <w:tcPr>
                <w:tcW w:w="1258" w:type="dxa"/>
                <w:shd w:val="clear" w:color="auto" w:fill="auto"/>
              </w:tcPr>
            </w:tcPrChange>
          </w:tcPr>
          <w:p w14:paraId="25FBC80E"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22.5.11</w:t>
            </w:r>
          </w:p>
        </w:tc>
        <w:tc>
          <w:tcPr>
            <w:tcW w:w="3559" w:type="dxa"/>
            <w:shd w:val="clear" w:color="auto" w:fill="auto"/>
            <w:tcPrChange w:id="801" w:author="5020" w:date="2022-09-22T16:41:00Z">
              <w:tcPr>
                <w:tcW w:w="3559" w:type="dxa"/>
                <w:shd w:val="clear" w:color="auto" w:fill="auto"/>
              </w:tcPr>
            </w:tcPrChange>
          </w:tcPr>
          <w:p w14:paraId="4736887E"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EPS NAS integrity and encryption / AES</w:t>
            </w:r>
          </w:p>
        </w:tc>
        <w:tc>
          <w:tcPr>
            <w:tcW w:w="1165" w:type="dxa"/>
            <w:shd w:val="clear" w:color="auto" w:fill="auto"/>
            <w:tcPrChange w:id="802" w:author="5020" w:date="2022-09-22T16:41:00Z">
              <w:tcPr>
                <w:tcW w:w="1165" w:type="dxa"/>
                <w:shd w:val="clear" w:color="auto" w:fill="auto"/>
              </w:tcPr>
            </w:tcPrChange>
          </w:tcPr>
          <w:p w14:paraId="121F2796"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803" w:author="5020" w:date="2022-09-22T16:41:00Z">
              <w:tcPr>
                <w:tcW w:w="1225" w:type="dxa"/>
                <w:shd w:val="clear" w:color="auto" w:fill="auto"/>
              </w:tcPr>
            </w:tcPrChange>
          </w:tcPr>
          <w:p w14:paraId="503E68DA"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804" w:author="5020" w:date="2022-09-22T16:41:00Z">
              <w:tcPr>
                <w:tcW w:w="3535" w:type="dxa"/>
              </w:tcPr>
            </w:tcPrChange>
          </w:tcPr>
          <w:p w14:paraId="0549585A" w14:textId="1C005647"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805" w:author="5020" w:date="2022-09-22T16:41:00Z">
              <w:tcPr>
                <w:tcW w:w="1276" w:type="dxa"/>
              </w:tcPr>
            </w:tcPrChange>
          </w:tcPr>
          <w:p w14:paraId="69CF3069" w14:textId="0EE9A439"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806" w:author="5020" w:date="2022-09-22T16:41:00Z">
              <w:tcPr>
                <w:tcW w:w="1774" w:type="dxa"/>
                <w:tcBorders>
                  <w:top w:val="single" w:sz="4" w:space="0" w:color="auto"/>
                  <w:bottom w:val="single" w:sz="4" w:space="0" w:color="auto"/>
                </w:tcBorders>
              </w:tcPr>
            </w:tcPrChange>
          </w:tcPr>
          <w:p w14:paraId="4C81236E" w14:textId="77777777" w:rsidR="000E2E39" w:rsidRPr="0036258B" w:rsidRDefault="000E2E39" w:rsidP="000E2E39">
            <w:pPr>
              <w:pStyle w:val="TAL"/>
              <w:keepNext w:val="0"/>
              <w:keepLines w:val="0"/>
              <w:rPr>
                <w:sz w:val="16"/>
                <w:szCs w:val="16"/>
                <w:lang w:eastAsia="en-US"/>
              </w:rPr>
            </w:pPr>
          </w:p>
        </w:tc>
        <w:tc>
          <w:tcPr>
            <w:tcW w:w="1560" w:type="dxa"/>
            <w:tcPrChange w:id="807" w:author="5020" w:date="2022-09-22T16:41:00Z">
              <w:tcPr>
                <w:tcW w:w="1560" w:type="dxa"/>
              </w:tcPr>
            </w:tcPrChange>
          </w:tcPr>
          <w:p w14:paraId="11391366" w14:textId="77777777" w:rsidR="000E2E39" w:rsidRPr="0036258B" w:rsidRDefault="000E2E39" w:rsidP="000E2E39">
            <w:pPr>
              <w:pStyle w:val="TAL"/>
              <w:keepNext w:val="0"/>
              <w:keepLines w:val="0"/>
              <w:rPr>
                <w:sz w:val="16"/>
                <w:szCs w:val="16"/>
                <w:lang w:eastAsia="en-US"/>
              </w:rPr>
            </w:pPr>
          </w:p>
        </w:tc>
        <w:tc>
          <w:tcPr>
            <w:tcW w:w="932" w:type="dxa"/>
            <w:tcPrChange w:id="808" w:author="5020" w:date="2022-09-22T16:41:00Z">
              <w:tcPr>
                <w:tcW w:w="932" w:type="dxa"/>
              </w:tcPr>
            </w:tcPrChange>
          </w:tcPr>
          <w:p w14:paraId="55A9DAC3" w14:textId="77777777" w:rsidR="000E2E39" w:rsidRPr="0036258B" w:rsidRDefault="000E2E39" w:rsidP="000E2E39">
            <w:pPr>
              <w:pStyle w:val="TAL"/>
              <w:keepNext w:val="0"/>
              <w:keepLines w:val="0"/>
              <w:rPr>
                <w:sz w:val="16"/>
                <w:szCs w:val="16"/>
                <w:lang w:eastAsia="zh-CN"/>
              </w:rPr>
            </w:pPr>
          </w:p>
        </w:tc>
      </w:tr>
      <w:tr w:rsidR="000E2E39" w:rsidRPr="0036258B" w14:paraId="051DEB84" w14:textId="77777777" w:rsidTr="000E2E39">
        <w:trPr>
          <w:trHeight w:val="105"/>
          <w:jc w:val="center"/>
          <w:trPrChange w:id="809" w:author="5020" w:date="2022-09-22T16:41:00Z">
            <w:trPr>
              <w:wAfter w:w="33" w:type="dxa"/>
              <w:trHeight w:val="105"/>
              <w:jc w:val="center"/>
            </w:trPr>
          </w:trPrChange>
        </w:trPr>
        <w:tc>
          <w:tcPr>
            <w:tcW w:w="1258" w:type="dxa"/>
            <w:shd w:val="clear" w:color="auto" w:fill="auto"/>
            <w:tcPrChange w:id="810" w:author="5020" w:date="2022-09-22T16:41:00Z">
              <w:tcPr>
                <w:tcW w:w="1258" w:type="dxa"/>
                <w:shd w:val="clear" w:color="auto" w:fill="auto"/>
              </w:tcPr>
            </w:tcPrChange>
          </w:tcPr>
          <w:p w14:paraId="109A3007"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811" w:author="5020" w:date="2022-09-22T16:41:00Z">
              <w:tcPr>
                <w:tcW w:w="3559" w:type="dxa"/>
                <w:shd w:val="clear" w:color="auto" w:fill="auto"/>
              </w:tcPr>
            </w:tcPrChange>
          </w:tcPr>
          <w:p w14:paraId="0631344B"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812" w:author="5020" w:date="2022-09-22T16:41:00Z">
              <w:tcPr>
                <w:tcW w:w="1165" w:type="dxa"/>
                <w:shd w:val="clear" w:color="auto" w:fill="auto"/>
              </w:tcPr>
            </w:tcPrChange>
          </w:tcPr>
          <w:p w14:paraId="28AFDA1E" w14:textId="77777777" w:rsidR="000E2E39" w:rsidRPr="0036258B" w:rsidRDefault="000E2E39" w:rsidP="000E2E39">
            <w:pPr>
              <w:pStyle w:val="TAC"/>
              <w:rPr>
                <w:sz w:val="16"/>
                <w:szCs w:val="16"/>
                <w:lang w:eastAsia="zh-CN"/>
              </w:rPr>
            </w:pPr>
          </w:p>
        </w:tc>
        <w:tc>
          <w:tcPr>
            <w:tcW w:w="1225" w:type="dxa"/>
            <w:shd w:val="clear" w:color="auto" w:fill="auto"/>
            <w:tcPrChange w:id="813" w:author="5020" w:date="2022-09-22T16:41:00Z">
              <w:tcPr>
                <w:tcW w:w="1225" w:type="dxa"/>
                <w:shd w:val="clear" w:color="auto" w:fill="auto"/>
              </w:tcPr>
            </w:tcPrChange>
          </w:tcPr>
          <w:p w14:paraId="7D4F8590" w14:textId="77777777" w:rsidR="000E2E39" w:rsidRPr="0036258B" w:rsidRDefault="000E2E39" w:rsidP="000E2E39">
            <w:pPr>
              <w:pStyle w:val="TAC"/>
              <w:rPr>
                <w:sz w:val="16"/>
                <w:szCs w:val="16"/>
                <w:lang w:eastAsia="zh-CN"/>
              </w:rPr>
            </w:pPr>
          </w:p>
        </w:tc>
        <w:tc>
          <w:tcPr>
            <w:tcW w:w="3535" w:type="dxa"/>
            <w:tcPrChange w:id="814" w:author="5020" w:date="2022-09-22T16:41:00Z">
              <w:tcPr>
                <w:tcW w:w="3535" w:type="dxa"/>
              </w:tcPr>
            </w:tcPrChange>
          </w:tcPr>
          <w:p w14:paraId="6EC3EF41"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815" w:author="5020" w:date="2022-09-22T16:41:00Z">
              <w:tcPr>
                <w:tcW w:w="1276" w:type="dxa"/>
              </w:tcPr>
            </w:tcPrChange>
          </w:tcPr>
          <w:p w14:paraId="6DBE79E3"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816" w:author="5020" w:date="2022-09-22T16:41:00Z">
              <w:tcPr>
                <w:tcW w:w="1774" w:type="dxa"/>
                <w:tcBorders>
                  <w:top w:val="single" w:sz="4" w:space="0" w:color="auto"/>
                  <w:bottom w:val="single" w:sz="4" w:space="0" w:color="auto"/>
                </w:tcBorders>
              </w:tcPr>
            </w:tcPrChange>
          </w:tcPr>
          <w:p w14:paraId="3F56DB3F" w14:textId="77777777" w:rsidR="000E2E39" w:rsidRPr="0036258B" w:rsidRDefault="000E2E39" w:rsidP="000E2E39">
            <w:pPr>
              <w:pStyle w:val="TAL"/>
              <w:keepNext w:val="0"/>
              <w:keepLines w:val="0"/>
              <w:rPr>
                <w:sz w:val="16"/>
                <w:szCs w:val="16"/>
                <w:lang w:eastAsia="en-US"/>
              </w:rPr>
            </w:pPr>
          </w:p>
        </w:tc>
        <w:tc>
          <w:tcPr>
            <w:tcW w:w="1560" w:type="dxa"/>
            <w:tcPrChange w:id="817" w:author="5020" w:date="2022-09-22T16:41:00Z">
              <w:tcPr>
                <w:tcW w:w="1560" w:type="dxa"/>
              </w:tcPr>
            </w:tcPrChange>
          </w:tcPr>
          <w:p w14:paraId="0225DB61" w14:textId="77777777" w:rsidR="000E2E39" w:rsidRPr="0036258B" w:rsidRDefault="000E2E39" w:rsidP="000E2E39">
            <w:pPr>
              <w:pStyle w:val="TAL"/>
              <w:keepNext w:val="0"/>
              <w:keepLines w:val="0"/>
              <w:rPr>
                <w:sz w:val="16"/>
                <w:szCs w:val="16"/>
                <w:lang w:eastAsia="en-US"/>
              </w:rPr>
            </w:pPr>
          </w:p>
        </w:tc>
        <w:tc>
          <w:tcPr>
            <w:tcW w:w="932" w:type="dxa"/>
            <w:tcPrChange w:id="818" w:author="5020" w:date="2022-09-22T16:41:00Z">
              <w:tcPr>
                <w:tcW w:w="932" w:type="dxa"/>
              </w:tcPr>
            </w:tcPrChange>
          </w:tcPr>
          <w:p w14:paraId="015DC367" w14:textId="77777777" w:rsidR="000E2E39" w:rsidRPr="0036258B" w:rsidRDefault="000E2E39" w:rsidP="000E2E39">
            <w:pPr>
              <w:pStyle w:val="TAL"/>
              <w:keepNext w:val="0"/>
              <w:keepLines w:val="0"/>
              <w:rPr>
                <w:sz w:val="16"/>
                <w:szCs w:val="16"/>
                <w:lang w:eastAsia="zh-CN"/>
              </w:rPr>
            </w:pPr>
          </w:p>
        </w:tc>
      </w:tr>
      <w:tr w:rsidR="000E2E39" w:rsidRPr="0036258B" w14:paraId="51FFE3E3" w14:textId="77777777" w:rsidTr="000E2E39">
        <w:trPr>
          <w:trHeight w:val="105"/>
          <w:jc w:val="center"/>
          <w:trPrChange w:id="819" w:author="5020" w:date="2022-09-22T16:41:00Z">
            <w:trPr>
              <w:wAfter w:w="33" w:type="dxa"/>
              <w:trHeight w:val="105"/>
              <w:jc w:val="center"/>
            </w:trPr>
          </w:trPrChange>
        </w:trPr>
        <w:tc>
          <w:tcPr>
            <w:tcW w:w="1258" w:type="dxa"/>
            <w:shd w:val="clear" w:color="auto" w:fill="auto"/>
            <w:tcPrChange w:id="820" w:author="5020" w:date="2022-09-22T16:41:00Z">
              <w:tcPr>
                <w:tcW w:w="1258" w:type="dxa"/>
                <w:shd w:val="clear" w:color="auto" w:fill="auto"/>
              </w:tcPr>
            </w:tcPrChange>
          </w:tcPr>
          <w:p w14:paraId="097D3573"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22.5.12</w:t>
            </w:r>
          </w:p>
        </w:tc>
        <w:tc>
          <w:tcPr>
            <w:tcW w:w="3559" w:type="dxa"/>
            <w:shd w:val="clear" w:color="auto" w:fill="auto"/>
            <w:tcPrChange w:id="821" w:author="5020" w:date="2022-09-22T16:41:00Z">
              <w:tcPr>
                <w:tcW w:w="3559" w:type="dxa"/>
                <w:shd w:val="clear" w:color="auto" w:fill="auto"/>
              </w:tcPr>
            </w:tcPrChange>
          </w:tcPr>
          <w:p w14:paraId="23784589"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EPS NAS integrity and encryption / ZUC</w:t>
            </w:r>
          </w:p>
        </w:tc>
        <w:tc>
          <w:tcPr>
            <w:tcW w:w="1165" w:type="dxa"/>
            <w:shd w:val="clear" w:color="auto" w:fill="auto"/>
            <w:tcPrChange w:id="822" w:author="5020" w:date="2022-09-22T16:41:00Z">
              <w:tcPr>
                <w:tcW w:w="1165" w:type="dxa"/>
                <w:shd w:val="clear" w:color="auto" w:fill="auto"/>
              </w:tcPr>
            </w:tcPrChange>
          </w:tcPr>
          <w:p w14:paraId="58105A8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823" w:author="5020" w:date="2022-09-22T16:41:00Z">
              <w:tcPr>
                <w:tcW w:w="1225" w:type="dxa"/>
                <w:shd w:val="clear" w:color="auto" w:fill="auto"/>
              </w:tcPr>
            </w:tcPrChange>
          </w:tcPr>
          <w:p w14:paraId="066EE5DC" w14:textId="77777777" w:rsidR="000E2E39" w:rsidRPr="0036258B" w:rsidRDefault="000E2E39" w:rsidP="000E2E39">
            <w:pPr>
              <w:pStyle w:val="TAC"/>
              <w:rPr>
                <w:sz w:val="16"/>
                <w:szCs w:val="16"/>
                <w:lang w:eastAsia="zh-CN"/>
              </w:rPr>
            </w:pPr>
            <w:r w:rsidRPr="0036258B">
              <w:rPr>
                <w:sz w:val="16"/>
                <w:szCs w:val="16"/>
                <w:lang w:eastAsia="zh-CN"/>
              </w:rPr>
              <w:t>C272</w:t>
            </w:r>
          </w:p>
        </w:tc>
        <w:tc>
          <w:tcPr>
            <w:tcW w:w="3535" w:type="dxa"/>
            <w:tcPrChange w:id="824" w:author="5020" w:date="2022-09-22T16:41:00Z">
              <w:tcPr>
                <w:tcW w:w="3535" w:type="dxa"/>
              </w:tcPr>
            </w:tcPrChange>
          </w:tcPr>
          <w:p w14:paraId="6774EE74" w14:textId="51BE4CE6"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ZUC algorithms</w:t>
            </w:r>
          </w:p>
        </w:tc>
        <w:tc>
          <w:tcPr>
            <w:tcW w:w="1276" w:type="dxa"/>
            <w:tcPrChange w:id="825" w:author="5020" w:date="2022-09-22T16:41:00Z">
              <w:tcPr>
                <w:tcW w:w="1276" w:type="dxa"/>
              </w:tcPr>
            </w:tcPrChange>
          </w:tcPr>
          <w:p w14:paraId="0BECC790" w14:textId="344DE1EB"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826" w:author="5020" w:date="2022-09-22T16:41:00Z">
              <w:tcPr>
                <w:tcW w:w="1774" w:type="dxa"/>
                <w:tcBorders>
                  <w:top w:val="single" w:sz="4" w:space="0" w:color="auto"/>
                  <w:bottom w:val="single" w:sz="4" w:space="0" w:color="auto"/>
                </w:tcBorders>
              </w:tcPr>
            </w:tcPrChange>
          </w:tcPr>
          <w:p w14:paraId="15B0969D" w14:textId="77777777" w:rsidR="000E2E39" w:rsidRPr="0036258B" w:rsidRDefault="000E2E39" w:rsidP="000E2E39">
            <w:pPr>
              <w:pStyle w:val="TAL"/>
              <w:keepNext w:val="0"/>
              <w:keepLines w:val="0"/>
              <w:rPr>
                <w:sz w:val="16"/>
                <w:szCs w:val="16"/>
                <w:lang w:eastAsia="en-US"/>
              </w:rPr>
            </w:pPr>
          </w:p>
        </w:tc>
        <w:tc>
          <w:tcPr>
            <w:tcW w:w="1560" w:type="dxa"/>
            <w:tcPrChange w:id="827" w:author="5020" w:date="2022-09-22T16:41:00Z">
              <w:tcPr>
                <w:tcW w:w="1560" w:type="dxa"/>
              </w:tcPr>
            </w:tcPrChange>
          </w:tcPr>
          <w:p w14:paraId="328EBA76" w14:textId="77777777" w:rsidR="000E2E39" w:rsidRPr="0036258B" w:rsidRDefault="000E2E39" w:rsidP="000E2E39">
            <w:pPr>
              <w:pStyle w:val="TAL"/>
              <w:keepNext w:val="0"/>
              <w:keepLines w:val="0"/>
              <w:rPr>
                <w:sz w:val="16"/>
                <w:szCs w:val="16"/>
                <w:lang w:eastAsia="en-US"/>
              </w:rPr>
            </w:pPr>
          </w:p>
        </w:tc>
        <w:tc>
          <w:tcPr>
            <w:tcW w:w="932" w:type="dxa"/>
            <w:tcPrChange w:id="828" w:author="5020" w:date="2022-09-22T16:41:00Z">
              <w:tcPr>
                <w:tcW w:w="932" w:type="dxa"/>
              </w:tcPr>
            </w:tcPrChange>
          </w:tcPr>
          <w:p w14:paraId="289407E7" w14:textId="77777777" w:rsidR="000E2E39" w:rsidRPr="0036258B" w:rsidRDefault="000E2E39" w:rsidP="000E2E39">
            <w:pPr>
              <w:pStyle w:val="TAL"/>
              <w:keepNext w:val="0"/>
              <w:keepLines w:val="0"/>
              <w:rPr>
                <w:sz w:val="16"/>
                <w:szCs w:val="16"/>
                <w:lang w:eastAsia="zh-CN"/>
              </w:rPr>
            </w:pPr>
          </w:p>
        </w:tc>
      </w:tr>
      <w:tr w:rsidR="000E2E39" w:rsidRPr="0036258B" w14:paraId="6B2E3260" w14:textId="77777777" w:rsidTr="000E2E39">
        <w:trPr>
          <w:trHeight w:val="105"/>
          <w:jc w:val="center"/>
          <w:trPrChange w:id="829" w:author="5020" w:date="2022-09-22T16:41:00Z">
            <w:trPr>
              <w:wAfter w:w="33" w:type="dxa"/>
              <w:trHeight w:val="105"/>
              <w:jc w:val="center"/>
            </w:trPr>
          </w:trPrChange>
        </w:trPr>
        <w:tc>
          <w:tcPr>
            <w:tcW w:w="1258" w:type="dxa"/>
            <w:shd w:val="clear" w:color="auto" w:fill="auto"/>
            <w:tcPrChange w:id="830" w:author="5020" w:date="2022-09-22T16:41:00Z">
              <w:tcPr>
                <w:tcW w:w="1258" w:type="dxa"/>
                <w:shd w:val="clear" w:color="auto" w:fill="auto"/>
              </w:tcPr>
            </w:tcPrChange>
          </w:tcPr>
          <w:p w14:paraId="2C0655CF"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831" w:author="5020" w:date="2022-09-22T16:41:00Z">
              <w:tcPr>
                <w:tcW w:w="3559" w:type="dxa"/>
                <w:shd w:val="clear" w:color="auto" w:fill="auto"/>
              </w:tcPr>
            </w:tcPrChange>
          </w:tcPr>
          <w:p w14:paraId="0A16A93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832" w:author="5020" w:date="2022-09-22T16:41:00Z">
              <w:tcPr>
                <w:tcW w:w="1165" w:type="dxa"/>
                <w:shd w:val="clear" w:color="auto" w:fill="auto"/>
              </w:tcPr>
            </w:tcPrChange>
          </w:tcPr>
          <w:p w14:paraId="226558C0" w14:textId="77777777" w:rsidR="000E2E39" w:rsidRPr="0036258B" w:rsidRDefault="000E2E39" w:rsidP="000E2E39">
            <w:pPr>
              <w:pStyle w:val="TAC"/>
              <w:rPr>
                <w:sz w:val="16"/>
                <w:szCs w:val="16"/>
                <w:lang w:eastAsia="zh-CN"/>
              </w:rPr>
            </w:pPr>
          </w:p>
        </w:tc>
        <w:tc>
          <w:tcPr>
            <w:tcW w:w="1225" w:type="dxa"/>
            <w:shd w:val="clear" w:color="auto" w:fill="auto"/>
            <w:tcPrChange w:id="833" w:author="5020" w:date="2022-09-22T16:41:00Z">
              <w:tcPr>
                <w:tcW w:w="1225" w:type="dxa"/>
                <w:shd w:val="clear" w:color="auto" w:fill="auto"/>
              </w:tcPr>
            </w:tcPrChange>
          </w:tcPr>
          <w:p w14:paraId="250A8E13" w14:textId="77777777" w:rsidR="000E2E39" w:rsidRPr="0036258B" w:rsidRDefault="000E2E39" w:rsidP="000E2E39">
            <w:pPr>
              <w:pStyle w:val="TAC"/>
              <w:rPr>
                <w:sz w:val="16"/>
                <w:szCs w:val="16"/>
                <w:lang w:eastAsia="zh-CN"/>
              </w:rPr>
            </w:pPr>
          </w:p>
        </w:tc>
        <w:tc>
          <w:tcPr>
            <w:tcW w:w="3535" w:type="dxa"/>
            <w:tcPrChange w:id="834" w:author="5020" w:date="2022-09-22T16:41:00Z">
              <w:tcPr>
                <w:tcW w:w="3535" w:type="dxa"/>
              </w:tcPr>
            </w:tcPrChange>
          </w:tcPr>
          <w:p w14:paraId="20F93DF4"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835" w:author="5020" w:date="2022-09-22T16:41:00Z">
              <w:tcPr>
                <w:tcW w:w="1276" w:type="dxa"/>
              </w:tcPr>
            </w:tcPrChange>
          </w:tcPr>
          <w:p w14:paraId="14CA8552"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836" w:author="5020" w:date="2022-09-22T16:41:00Z">
              <w:tcPr>
                <w:tcW w:w="1774" w:type="dxa"/>
                <w:tcBorders>
                  <w:top w:val="single" w:sz="4" w:space="0" w:color="auto"/>
                  <w:bottom w:val="single" w:sz="4" w:space="0" w:color="auto"/>
                </w:tcBorders>
              </w:tcPr>
            </w:tcPrChange>
          </w:tcPr>
          <w:p w14:paraId="38695FCC" w14:textId="77777777" w:rsidR="000E2E39" w:rsidRPr="0036258B" w:rsidRDefault="000E2E39" w:rsidP="000E2E39">
            <w:pPr>
              <w:pStyle w:val="TAL"/>
              <w:keepNext w:val="0"/>
              <w:keepLines w:val="0"/>
              <w:rPr>
                <w:sz w:val="16"/>
                <w:szCs w:val="16"/>
                <w:lang w:eastAsia="en-US"/>
              </w:rPr>
            </w:pPr>
          </w:p>
        </w:tc>
        <w:tc>
          <w:tcPr>
            <w:tcW w:w="1560" w:type="dxa"/>
            <w:tcPrChange w:id="837" w:author="5020" w:date="2022-09-22T16:41:00Z">
              <w:tcPr>
                <w:tcW w:w="1560" w:type="dxa"/>
              </w:tcPr>
            </w:tcPrChange>
          </w:tcPr>
          <w:p w14:paraId="3D8CFA1D" w14:textId="77777777" w:rsidR="000E2E39" w:rsidRPr="0036258B" w:rsidRDefault="000E2E39" w:rsidP="000E2E39">
            <w:pPr>
              <w:pStyle w:val="TAL"/>
              <w:keepNext w:val="0"/>
              <w:keepLines w:val="0"/>
              <w:rPr>
                <w:sz w:val="16"/>
                <w:szCs w:val="16"/>
                <w:lang w:eastAsia="en-US"/>
              </w:rPr>
            </w:pPr>
          </w:p>
        </w:tc>
        <w:tc>
          <w:tcPr>
            <w:tcW w:w="932" w:type="dxa"/>
            <w:tcPrChange w:id="838" w:author="5020" w:date="2022-09-22T16:41:00Z">
              <w:tcPr>
                <w:tcW w:w="932" w:type="dxa"/>
              </w:tcPr>
            </w:tcPrChange>
          </w:tcPr>
          <w:p w14:paraId="6463FEAD" w14:textId="77777777" w:rsidR="000E2E39" w:rsidRPr="0036258B" w:rsidRDefault="000E2E39" w:rsidP="000E2E39">
            <w:pPr>
              <w:pStyle w:val="TAL"/>
              <w:keepNext w:val="0"/>
              <w:keepLines w:val="0"/>
              <w:rPr>
                <w:sz w:val="16"/>
                <w:szCs w:val="16"/>
                <w:lang w:eastAsia="zh-CN"/>
              </w:rPr>
            </w:pPr>
          </w:p>
        </w:tc>
      </w:tr>
      <w:tr w:rsidR="000E2E39" w:rsidRPr="0036258B" w14:paraId="31F00B56" w14:textId="77777777" w:rsidTr="000E2E39">
        <w:trPr>
          <w:trHeight w:val="105"/>
          <w:jc w:val="center"/>
          <w:trPrChange w:id="839" w:author="5020" w:date="2022-09-22T16:41:00Z">
            <w:trPr>
              <w:wAfter w:w="33" w:type="dxa"/>
              <w:trHeight w:val="105"/>
              <w:jc w:val="center"/>
            </w:trPr>
          </w:trPrChange>
        </w:trPr>
        <w:tc>
          <w:tcPr>
            <w:tcW w:w="1258" w:type="dxa"/>
            <w:shd w:val="clear" w:color="auto" w:fill="auto"/>
            <w:tcPrChange w:id="840" w:author="5020" w:date="2022-09-22T16:41:00Z">
              <w:tcPr>
                <w:tcW w:w="1258" w:type="dxa"/>
                <w:shd w:val="clear" w:color="auto" w:fill="auto"/>
              </w:tcPr>
            </w:tcPrChange>
          </w:tcPr>
          <w:p w14:paraId="60D6536E"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22.5.13</w:t>
            </w:r>
          </w:p>
        </w:tc>
        <w:tc>
          <w:tcPr>
            <w:tcW w:w="3559" w:type="dxa"/>
            <w:shd w:val="clear" w:color="auto" w:fill="auto"/>
            <w:tcPrChange w:id="841" w:author="5020" w:date="2022-09-22T16:41:00Z">
              <w:tcPr>
                <w:tcW w:w="3559" w:type="dxa"/>
                <w:shd w:val="clear" w:color="auto" w:fill="auto"/>
              </w:tcPr>
            </w:tcPrChange>
          </w:tcPr>
          <w:p w14:paraId="194B863E"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NB-IoT / Attach Procedure / Success / Last visited TAI, TAI list and equivalent PLMN list </w:t>
            </w:r>
            <w:r w:rsidRPr="0036258B">
              <w:rPr>
                <w:sz w:val="16"/>
                <w:szCs w:val="16"/>
                <w:lang w:eastAsia="zh-CN"/>
              </w:rPr>
              <w:lastRenderedPageBreak/>
              <w:t>handling</w:t>
            </w:r>
          </w:p>
        </w:tc>
        <w:tc>
          <w:tcPr>
            <w:tcW w:w="1165" w:type="dxa"/>
            <w:shd w:val="clear" w:color="auto" w:fill="auto"/>
            <w:tcPrChange w:id="842" w:author="5020" w:date="2022-09-22T16:41:00Z">
              <w:tcPr>
                <w:tcW w:w="1165" w:type="dxa"/>
                <w:shd w:val="clear" w:color="auto" w:fill="auto"/>
              </w:tcPr>
            </w:tcPrChange>
          </w:tcPr>
          <w:p w14:paraId="0169C5DB" w14:textId="77777777" w:rsidR="000E2E39" w:rsidRPr="0036258B" w:rsidRDefault="000E2E39" w:rsidP="000E2E39">
            <w:pPr>
              <w:pStyle w:val="TAC"/>
              <w:rPr>
                <w:sz w:val="16"/>
                <w:szCs w:val="16"/>
                <w:lang w:eastAsia="zh-CN"/>
              </w:rPr>
            </w:pPr>
            <w:r w:rsidRPr="0036258B">
              <w:rPr>
                <w:sz w:val="16"/>
                <w:szCs w:val="16"/>
                <w:lang w:eastAsia="zh-CN"/>
              </w:rPr>
              <w:lastRenderedPageBreak/>
              <w:t>Rel-13</w:t>
            </w:r>
          </w:p>
        </w:tc>
        <w:tc>
          <w:tcPr>
            <w:tcW w:w="1225" w:type="dxa"/>
            <w:shd w:val="clear" w:color="auto" w:fill="auto"/>
            <w:tcPrChange w:id="843" w:author="5020" w:date="2022-09-22T16:41:00Z">
              <w:tcPr>
                <w:tcW w:w="1225" w:type="dxa"/>
                <w:shd w:val="clear" w:color="auto" w:fill="auto"/>
              </w:tcPr>
            </w:tcPrChange>
          </w:tcPr>
          <w:p w14:paraId="51D8010E"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844" w:author="5020" w:date="2022-09-22T16:41:00Z">
              <w:tcPr>
                <w:tcW w:w="3535" w:type="dxa"/>
              </w:tcPr>
            </w:tcPrChange>
          </w:tcPr>
          <w:p w14:paraId="66AD4D27" w14:textId="0C98EEA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845" w:author="5020" w:date="2022-09-22T16:41:00Z">
              <w:tcPr>
                <w:tcW w:w="1276" w:type="dxa"/>
              </w:tcPr>
            </w:tcPrChange>
          </w:tcPr>
          <w:p w14:paraId="2175B905" w14:textId="2AE0CB97"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846" w:author="5020" w:date="2022-09-22T16:41:00Z">
              <w:tcPr>
                <w:tcW w:w="1774" w:type="dxa"/>
                <w:tcBorders>
                  <w:top w:val="single" w:sz="4" w:space="0" w:color="auto"/>
                  <w:bottom w:val="single" w:sz="4" w:space="0" w:color="auto"/>
                </w:tcBorders>
              </w:tcPr>
            </w:tcPrChange>
          </w:tcPr>
          <w:p w14:paraId="3C47C537" w14:textId="77777777" w:rsidR="000E2E39" w:rsidRPr="0036258B" w:rsidRDefault="000E2E39" w:rsidP="000E2E39">
            <w:pPr>
              <w:pStyle w:val="TAL"/>
              <w:keepNext w:val="0"/>
              <w:keepLines w:val="0"/>
              <w:rPr>
                <w:sz w:val="16"/>
                <w:szCs w:val="16"/>
                <w:lang w:eastAsia="en-US"/>
              </w:rPr>
            </w:pPr>
          </w:p>
        </w:tc>
        <w:tc>
          <w:tcPr>
            <w:tcW w:w="1560" w:type="dxa"/>
            <w:tcPrChange w:id="847" w:author="5020" w:date="2022-09-22T16:41:00Z">
              <w:tcPr>
                <w:tcW w:w="1560" w:type="dxa"/>
              </w:tcPr>
            </w:tcPrChange>
          </w:tcPr>
          <w:p w14:paraId="2865A500" w14:textId="77777777" w:rsidR="000E2E39" w:rsidRPr="0036258B" w:rsidRDefault="000E2E39" w:rsidP="000E2E39">
            <w:pPr>
              <w:pStyle w:val="TAL"/>
              <w:keepNext w:val="0"/>
              <w:keepLines w:val="0"/>
              <w:rPr>
                <w:sz w:val="16"/>
                <w:szCs w:val="16"/>
                <w:lang w:eastAsia="en-US"/>
              </w:rPr>
            </w:pPr>
          </w:p>
        </w:tc>
        <w:tc>
          <w:tcPr>
            <w:tcW w:w="932" w:type="dxa"/>
            <w:tcPrChange w:id="848" w:author="5020" w:date="2022-09-22T16:41:00Z">
              <w:tcPr>
                <w:tcW w:w="932" w:type="dxa"/>
              </w:tcPr>
            </w:tcPrChange>
          </w:tcPr>
          <w:p w14:paraId="5E77B88E" w14:textId="77777777" w:rsidR="000E2E39" w:rsidRPr="0036258B" w:rsidRDefault="000E2E39" w:rsidP="000E2E39">
            <w:pPr>
              <w:pStyle w:val="TAL"/>
              <w:keepNext w:val="0"/>
              <w:keepLines w:val="0"/>
              <w:rPr>
                <w:sz w:val="16"/>
                <w:szCs w:val="16"/>
                <w:lang w:eastAsia="zh-CN"/>
              </w:rPr>
            </w:pPr>
          </w:p>
        </w:tc>
      </w:tr>
      <w:tr w:rsidR="000E2E39" w:rsidRPr="0036258B" w14:paraId="362C1BEC" w14:textId="77777777" w:rsidTr="000E2E39">
        <w:trPr>
          <w:trHeight w:val="105"/>
          <w:jc w:val="center"/>
          <w:trPrChange w:id="849" w:author="5020" w:date="2022-09-22T16:41:00Z">
            <w:trPr>
              <w:wAfter w:w="33" w:type="dxa"/>
              <w:trHeight w:val="105"/>
              <w:jc w:val="center"/>
            </w:trPr>
          </w:trPrChange>
        </w:trPr>
        <w:tc>
          <w:tcPr>
            <w:tcW w:w="1258" w:type="dxa"/>
            <w:shd w:val="clear" w:color="auto" w:fill="auto"/>
            <w:tcPrChange w:id="850" w:author="5020" w:date="2022-09-22T16:41:00Z">
              <w:tcPr>
                <w:tcW w:w="1258" w:type="dxa"/>
                <w:shd w:val="clear" w:color="auto" w:fill="auto"/>
              </w:tcPr>
            </w:tcPrChange>
          </w:tcPr>
          <w:p w14:paraId="7C2B97B8"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851" w:author="5020" w:date="2022-09-22T16:41:00Z">
              <w:tcPr>
                <w:tcW w:w="3559" w:type="dxa"/>
                <w:shd w:val="clear" w:color="auto" w:fill="auto"/>
              </w:tcPr>
            </w:tcPrChange>
          </w:tcPr>
          <w:p w14:paraId="2F687697"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852" w:author="5020" w:date="2022-09-22T16:41:00Z">
              <w:tcPr>
                <w:tcW w:w="1165" w:type="dxa"/>
                <w:shd w:val="clear" w:color="auto" w:fill="auto"/>
              </w:tcPr>
            </w:tcPrChange>
          </w:tcPr>
          <w:p w14:paraId="559A455D" w14:textId="77777777" w:rsidR="000E2E39" w:rsidRPr="0036258B" w:rsidRDefault="000E2E39" w:rsidP="000E2E39">
            <w:pPr>
              <w:pStyle w:val="TAC"/>
              <w:rPr>
                <w:sz w:val="16"/>
                <w:szCs w:val="16"/>
                <w:lang w:eastAsia="zh-CN"/>
              </w:rPr>
            </w:pPr>
          </w:p>
        </w:tc>
        <w:tc>
          <w:tcPr>
            <w:tcW w:w="1225" w:type="dxa"/>
            <w:shd w:val="clear" w:color="auto" w:fill="auto"/>
            <w:tcPrChange w:id="853" w:author="5020" w:date="2022-09-22T16:41:00Z">
              <w:tcPr>
                <w:tcW w:w="1225" w:type="dxa"/>
                <w:shd w:val="clear" w:color="auto" w:fill="auto"/>
              </w:tcPr>
            </w:tcPrChange>
          </w:tcPr>
          <w:p w14:paraId="1A63D7B4" w14:textId="77777777" w:rsidR="000E2E39" w:rsidRPr="0036258B" w:rsidRDefault="000E2E39" w:rsidP="000E2E39">
            <w:pPr>
              <w:pStyle w:val="TAC"/>
              <w:rPr>
                <w:sz w:val="16"/>
                <w:szCs w:val="16"/>
                <w:lang w:eastAsia="zh-CN"/>
              </w:rPr>
            </w:pPr>
          </w:p>
        </w:tc>
        <w:tc>
          <w:tcPr>
            <w:tcW w:w="3535" w:type="dxa"/>
            <w:tcPrChange w:id="854" w:author="5020" w:date="2022-09-22T16:41:00Z">
              <w:tcPr>
                <w:tcW w:w="3535" w:type="dxa"/>
              </w:tcPr>
            </w:tcPrChange>
          </w:tcPr>
          <w:p w14:paraId="0356E2D8"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855" w:author="5020" w:date="2022-09-22T16:41:00Z">
              <w:tcPr>
                <w:tcW w:w="1276" w:type="dxa"/>
              </w:tcPr>
            </w:tcPrChange>
          </w:tcPr>
          <w:p w14:paraId="374932C4"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856" w:author="5020" w:date="2022-09-22T16:41:00Z">
              <w:tcPr>
                <w:tcW w:w="1774" w:type="dxa"/>
                <w:tcBorders>
                  <w:top w:val="single" w:sz="4" w:space="0" w:color="auto"/>
                  <w:bottom w:val="single" w:sz="4" w:space="0" w:color="auto"/>
                </w:tcBorders>
              </w:tcPr>
            </w:tcPrChange>
          </w:tcPr>
          <w:p w14:paraId="0E2D48D2" w14:textId="77777777" w:rsidR="000E2E39" w:rsidRPr="0036258B" w:rsidRDefault="000E2E39" w:rsidP="000E2E39">
            <w:pPr>
              <w:pStyle w:val="TAL"/>
              <w:keepNext w:val="0"/>
              <w:keepLines w:val="0"/>
              <w:rPr>
                <w:sz w:val="16"/>
                <w:szCs w:val="16"/>
                <w:lang w:eastAsia="en-US"/>
              </w:rPr>
            </w:pPr>
          </w:p>
        </w:tc>
        <w:tc>
          <w:tcPr>
            <w:tcW w:w="1560" w:type="dxa"/>
            <w:tcPrChange w:id="857" w:author="5020" w:date="2022-09-22T16:41:00Z">
              <w:tcPr>
                <w:tcW w:w="1560" w:type="dxa"/>
              </w:tcPr>
            </w:tcPrChange>
          </w:tcPr>
          <w:p w14:paraId="7A4F5BEE" w14:textId="77777777" w:rsidR="000E2E39" w:rsidRPr="0036258B" w:rsidRDefault="000E2E39" w:rsidP="000E2E39">
            <w:pPr>
              <w:pStyle w:val="TAL"/>
              <w:keepNext w:val="0"/>
              <w:keepLines w:val="0"/>
              <w:rPr>
                <w:sz w:val="16"/>
                <w:szCs w:val="16"/>
                <w:lang w:eastAsia="en-US"/>
              </w:rPr>
            </w:pPr>
          </w:p>
        </w:tc>
        <w:tc>
          <w:tcPr>
            <w:tcW w:w="932" w:type="dxa"/>
            <w:tcPrChange w:id="858" w:author="5020" w:date="2022-09-22T16:41:00Z">
              <w:tcPr>
                <w:tcW w:w="932" w:type="dxa"/>
              </w:tcPr>
            </w:tcPrChange>
          </w:tcPr>
          <w:p w14:paraId="5186A9C7" w14:textId="77777777" w:rsidR="000E2E39" w:rsidRPr="0036258B" w:rsidRDefault="000E2E39" w:rsidP="000E2E39">
            <w:pPr>
              <w:pStyle w:val="TAL"/>
              <w:keepNext w:val="0"/>
              <w:keepLines w:val="0"/>
              <w:rPr>
                <w:sz w:val="16"/>
                <w:szCs w:val="16"/>
                <w:lang w:eastAsia="zh-CN"/>
              </w:rPr>
            </w:pPr>
          </w:p>
        </w:tc>
      </w:tr>
      <w:tr w:rsidR="000E2E39" w:rsidRPr="0036258B" w14:paraId="3E7B2816" w14:textId="77777777" w:rsidTr="000E2E39">
        <w:trPr>
          <w:trHeight w:val="105"/>
          <w:jc w:val="center"/>
          <w:trPrChange w:id="859" w:author="5020" w:date="2022-09-22T16:41:00Z">
            <w:trPr>
              <w:wAfter w:w="33" w:type="dxa"/>
              <w:trHeight w:val="105"/>
              <w:jc w:val="center"/>
            </w:trPr>
          </w:trPrChange>
        </w:trPr>
        <w:tc>
          <w:tcPr>
            <w:tcW w:w="1258" w:type="dxa"/>
            <w:shd w:val="clear" w:color="auto" w:fill="auto"/>
            <w:tcPrChange w:id="860" w:author="5020" w:date="2022-09-22T16:41:00Z">
              <w:tcPr>
                <w:tcW w:w="1258" w:type="dxa"/>
                <w:shd w:val="clear" w:color="auto" w:fill="auto"/>
              </w:tcPr>
            </w:tcPrChange>
          </w:tcPr>
          <w:p w14:paraId="60EF9D5C"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22.5.14</w:t>
            </w:r>
          </w:p>
        </w:tc>
        <w:tc>
          <w:tcPr>
            <w:tcW w:w="3559" w:type="dxa"/>
            <w:shd w:val="clear" w:color="auto" w:fill="auto"/>
            <w:tcPrChange w:id="861" w:author="5020" w:date="2022-09-22T16:41:00Z">
              <w:tcPr>
                <w:tcW w:w="3559" w:type="dxa"/>
                <w:shd w:val="clear" w:color="auto" w:fill="auto"/>
              </w:tcPr>
            </w:tcPrChange>
          </w:tcPr>
          <w:p w14:paraId="6374B85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 Rejected / Tracking Area not allowed / Roaming not allowed in this tracking area / No suitable cells in tracking area</w:t>
            </w:r>
          </w:p>
        </w:tc>
        <w:tc>
          <w:tcPr>
            <w:tcW w:w="1165" w:type="dxa"/>
            <w:shd w:val="clear" w:color="auto" w:fill="auto"/>
            <w:tcPrChange w:id="862" w:author="5020" w:date="2022-09-22T16:41:00Z">
              <w:tcPr>
                <w:tcW w:w="1165" w:type="dxa"/>
                <w:shd w:val="clear" w:color="auto" w:fill="auto"/>
              </w:tcPr>
            </w:tcPrChange>
          </w:tcPr>
          <w:p w14:paraId="0FD0233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863" w:author="5020" w:date="2022-09-22T16:41:00Z">
              <w:tcPr>
                <w:tcW w:w="1225" w:type="dxa"/>
                <w:shd w:val="clear" w:color="auto" w:fill="auto"/>
              </w:tcPr>
            </w:tcPrChange>
          </w:tcPr>
          <w:p w14:paraId="3EE2DCE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864" w:author="5020" w:date="2022-09-22T16:41:00Z">
              <w:tcPr>
                <w:tcW w:w="3535" w:type="dxa"/>
              </w:tcPr>
            </w:tcPrChange>
          </w:tcPr>
          <w:p w14:paraId="2040618E" w14:textId="6208EB2A"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865" w:author="5020" w:date="2022-09-22T16:41:00Z">
              <w:tcPr>
                <w:tcW w:w="1276" w:type="dxa"/>
              </w:tcPr>
            </w:tcPrChange>
          </w:tcPr>
          <w:p w14:paraId="60EB58CE" w14:textId="0CEF23D2"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866" w:author="5020" w:date="2022-09-22T16:41:00Z">
              <w:tcPr>
                <w:tcW w:w="1774" w:type="dxa"/>
                <w:tcBorders>
                  <w:top w:val="single" w:sz="4" w:space="0" w:color="auto"/>
                  <w:bottom w:val="single" w:sz="4" w:space="0" w:color="auto"/>
                </w:tcBorders>
              </w:tcPr>
            </w:tcPrChange>
          </w:tcPr>
          <w:p w14:paraId="3FBAB6F8" w14:textId="77777777" w:rsidR="000E2E39" w:rsidRPr="0036258B" w:rsidRDefault="000E2E39" w:rsidP="000E2E39">
            <w:pPr>
              <w:pStyle w:val="TAL"/>
              <w:keepNext w:val="0"/>
              <w:keepLines w:val="0"/>
              <w:rPr>
                <w:sz w:val="16"/>
                <w:szCs w:val="16"/>
                <w:lang w:eastAsia="en-US"/>
              </w:rPr>
            </w:pPr>
          </w:p>
        </w:tc>
        <w:tc>
          <w:tcPr>
            <w:tcW w:w="1560" w:type="dxa"/>
            <w:tcPrChange w:id="867" w:author="5020" w:date="2022-09-22T16:41:00Z">
              <w:tcPr>
                <w:tcW w:w="1560" w:type="dxa"/>
              </w:tcPr>
            </w:tcPrChange>
          </w:tcPr>
          <w:p w14:paraId="790A23A7" w14:textId="77777777" w:rsidR="000E2E39" w:rsidRPr="0036258B" w:rsidRDefault="000E2E39" w:rsidP="000E2E39">
            <w:pPr>
              <w:pStyle w:val="TAL"/>
              <w:keepNext w:val="0"/>
              <w:keepLines w:val="0"/>
              <w:rPr>
                <w:sz w:val="16"/>
                <w:szCs w:val="16"/>
                <w:lang w:eastAsia="en-US"/>
              </w:rPr>
            </w:pPr>
          </w:p>
        </w:tc>
        <w:tc>
          <w:tcPr>
            <w:tcW w:w="932" w:type="dxa"/>
            <w:tcPrChange w:id="868" w:author="5020" w:date="2022-09-22T16:41:00Z">
              <w:tcPr>
                <w:tcW w:w="932" w:type="dxa"/>
              </w:tcPr>
            </w:tcPrChange>
          </w:tcPr>
          <w:p w14:paraId="1506BC86" w14:textId="77777777" w:rsidR="000E2E39" w:rsidRPr="0036258B" w:rsidRDefault="000E2E39" w:rsidP="000E2E39">
            <w:pPr>
              <w:pStyle w:val="TAL"/>
              <w:keepNext w:val="0"/>
              <w:keepLines w:val="0"/>
              <w:rPr>
                <w:sz w:val="16"/>
                <w:szCs w:val="16"/>
                <w:lang w:eastAsia="zh-CN"/>
              </w:rPr>
            </w:pPr>
          </w:p>
        </w:tc>
      </w:tr>
      <w:tr w:rsidR="000E2E39" w:rsidRPr="0036258B" w14:paraId="3CC1D247" w14:textId="77777777" w:rsidTr="000E2E39">
        <w:trPr>
          <w:trHeight w:val="105"/>
          <w:jc w:val="center"/>
          <w:trPrChange w:id="869" w:author="5020" w:date="2022-09-22T16:41:00Z">
            <w:trPr>
              <w:wAfter w:w="33" w:type="dxa"/>
              <w:trHeight w:val="105"/>
              <w:jc w:val="center"/>
            </w:trPr>
          </w:trPrChange>
        </w:trPr>
        <w:tc>
          <w:tcPr>
            <w:tcW w:w="1258" w:type="dxa"/>
            <w:shd w:val="clear" w:color="auto" w:fill="auto"/>
            <w:tcPrChange w:id="870" w:author="5020" w:date="2022-09-22T16:41:00Z">
              <w:tcPr>
                <w:tcW w:w="1258" w:type="dxa"/>
                <w:shd w:val="clear" w:color="auto" w:fill="auto"/>
              </w:tcPr>
            </w:tcPrChange>
          </w:tcPr>
          <w:p w14:paraId="5D47AFFD"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871" w:author="5020" w:date="2022-09-22T16:41:00Z">
              <w:tcPr>
                <w:tcW w:w="3559" w:type="dxa"/>
                <w:shd w:val="clear" w:color="auto" w:fill="auto"/>
              </w:tcPr>
            </w:tcPrChange>
          </w:tcPr>
          <w:p w14:paraId="22375A0C"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872" w:author="5020" w:date="2022-09-22T16:41:00Z">
              <w:tcPr>
                <w:tcW w:w="1165" w:type="dxa"/>
                <w:shd w:val="clear" w:color="auto" w:fill="auto"/>
              </w:tcPr>
            </w:tcPrChange>
          </w:tcPr>
          <w:p w14:paraId="40864FBB" w14:textId="77777777" w:rsidR="000E2E39" w:rsidRPr="0036258B" w:rsidRDefault="000E2E39" w:rsidP="000E2E39">
            <w:pPr>
              <w:pStyle w:val="TAC"/>
              <w:rPr>
                <w:sz w:val="16"/>
                <w:szCs w:val="16"/>
                <w:lang w:eastAsia="zh-CN"/>
              </w:rPr>
            </w:pPr>
          </w:p>
        </w:tc>
        <w:tc>
          <w:tcPr>
            <w:tcW w:w="1225" w:type="dxa"/>
            <w:shd w:val="clear" w:color="auto" w:fill="auto"/>
            <w:tcPrChange w:id="873" w:author="5020" w:date="2022-09-22T16:41:00Z">
              <w:tcPr>
                <w:tcW w:w="1225" w:type="dxa"/>
                <w:shd w:val="clear" w:color="auto" w:fill="auto"/>
              </w:tcPr>
            </w:tcPrChange>
          </w:tcPr>
          <w:p w14:paraId="7BAD9CCF" w14:textId="77777777" w:rsidR="000E2E39" w:rsidRPr="0036258B" w:rsidRDefault="000E2E39" w:rsidP="000E2E39">
            <w:pPr>
              <w:pStyle w:val="TAC"/>
              <w:rPr>
                <w:sz w:val="16"/>
                <w:szCs w:val="16"/>
                <w:lang w:eastAsia="zh-CN"/>
              </w:rPr>
            </w:pPr>
          </w:p>
        </w:tc>
        <w:tc>
          <w:tcPr>
            <w:tcW w:w="3535" w:type="dxa"/>
            <w:tcPrChange w:id="874" w:author="5020" w:date="2022-09-22T16:41:00Z">
              <w:tcPr>
                <w:tcW w:w="3535" w:type="dxa"/>
              </w:tcPr>
            </w:tcPrChange>
          </w:tcPr>
          <w:p w14:paraId="4E65B645"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875" w:author="5020" w:date="2022-09-22T16:41:00Z">
              <w:tcPr>
                <w:tcW w:w="1276" w:type="dxa"/>
              </w:tcPr>
            </w:tcPrChange>
          </w:tcPr>
          <w:p w14:paraId="2F0E65A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876" w:author="5020" w:date="2022-09-22T16:41:00Z">
              <w:tcPr>
                <w:tcW w:w="1774" w:type="dxa"/>
                <w:tcBorders>
                  <w:top w:val="single" w:sz="4" w:space="0" w:color="auto"/>
                  <w:bottom w:val="single" w:sz="4" w:space="0" w:color="auto"/>
                </w:tcBorders>
              </w:tcPr>
            </w:tcPrChange>
          </w:tcPr>
          <w:p w14:paraId="565FC4A3" w14:textId="77777777" w:rsidR="000E2E39" w:rsidRPr="0036258B" w:rsidRDefault="000E2E39" w:rsidP="000E2E39">
            <w:pPr>
              <w:pStyle w:val="TAL"/>
              <w:keepNext w:val="0"/>
              <w:keepLines w:val="0"/>
              <w:rPr>
                <w:sz w:val="16"/>
                <w:szCs w:val="16"/>
                <w:lang w:eastAsia="en-US"/>
              </w:rPr>
            </w:pPr>
          </w:p>
        </w:tc>
        <w:tc>
          <w:tcPr>
            <w:tcW w:w="1560" w:type="dxa"/>
            <w:tcPrChange w:id="877" w:author="5020" w:date="2022-09-22T16:41:00Z">
              <w:tcPr>
                <w:tcW w:w="1560" w:type="dxa"/>
              </w:tcPr>
            </w:tcPrChange>
          </w:tcPr>
          <w:p w14:paraId="330787CB" w14:textId="77777777" w:rsidR="000E2E39" w:rsidRPr="0036258B" w:rsidRDefault="000E2E39" w:rsidP="000E2E39">
            <w:pPr>
              <w:pStyle w:val="TAL"/>
              <w:keepNext w:val="0"/>
              <w:keepLines w:val="0"/>
              <w:rPr>
                <w:sz w:val="16"/>
                <w:szCs w:val="16"/>
                <w:lang w:eastAsia="en-US"/>
              </w:rPr>
            </w:pPr>
          </w:p>
        </w:tc>
        <w:tc>
          <w:tcPr>
            <w:tcW w:w="932" w:type="dxa"/>
            <w:tcPrChange w:id="878" w:author="5020" w:date="2022-09-22T16:41:00Z">
              <w:tcPr>
                <w:tcW w:w="932" w:type="dxa"/>
              </w:tcPr>
            </w:tcPrChange>
          </w:tcPr>
          <w:p w14:paraId="42F143C6" w14:textId="77777777" w:rsidR="000E2E39" w:rsidRPr="0036258B" w:rsidRDefault="000E2E39" w:rsidP="000E2E39">
            <w:pPr>
              <w:pStyle w:val="TAL"/>
              <w:keepNext w:val="0"/>
              <w:keepLines w:val="0"/>
              <w:rPr>
                <w:sz w:val="16"/>
                <w:szCs w:val="16"/>
                <w:lang w:eastAsia="zh-CN"/>
              </w:rPr>
            </w:pPr>
          </w:p>
        </w:tc>
      </w:tr>
      <w:tr w:rsidR="000E2E39" w:rsidRPr="0036258B" w14:paraId="1FCD7B2D" w14:textId="77777777" w:rsidTr="000E2E39">
        <w:trPr>
          <w:trHeight w:val="105"/>
          <w:jc w:val="center"/>
          <w:trPrChange w:id="879" w:author="5020" w:date="2022-09-22T16:41:00Z">
            <w:trPr>
              <w:wAfter w:w="33" w:type="dxa"/>
              <w:trHeight w:val="105"/>
              <w:jc w:val="center"/>
            </w:trPr>
          </w:trPrChange>
        </w:trPr>
        <w:tc>
          <w:tcPr>
            <w:tcW w:w="1258" w:type="dxa"/>
            <w:shd w:val="clear" w:color="auto" w:fill="auto"/>
            <w:tcPrChange w:id="880" w:author="5020" w:date="2022-09-22T16:41:00Z">
              <w:tcPr>
                <w:tcW w:w="1258" w:type="dxa"/>
                <w:shd w:val="clear" w:color="auto" w:fill="auto"/>
              </w:tcPr>
            </w:tcPrChange>
          </w:tcPr>
          <w:p w14:paraId="15BDB1CE"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22.5.15</w:t>
            </w:r>
          </w:p>
        </w:tc>
        <w:tc>
          <w:tcPr>
            <w:tcW w:w="3559" w:type="dxa"/>
            <w:shd w:val="clear" w:color="auto" w:fill="auto"/>
            <w:tcPrChange w:id="881" w:author="5020" w:date="2022-09-22T16:41:00Z">
              <w:tcPr>
                <w:tcW w:w="3559" w:type="dxa"/>
                <w:shd w:val="clear" w:color="auto" w:fill="auto"/>
              </w:tcPr>
            </w:tcPrChange>
          </w:tcPr>
          <w:p w14:paraId="295AEF3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Normal tracking area update / low priority override</w:t>
            </w:r>
          </w:p>
        </w:tc>
        <w:tc>
          <w:tcPr>
            <w:tcW w:w="1165" w:type="dxa"/>
            <w:shd w:val="clear" w:color="auto" w:fill="auto"/>
            <w:tcPrChange w:id="882" w:author="5020" w:date="2022-09-22T16:41:00Z">
              <w:tcPr>
                <w:tcW w:w="1165" w:type="dxa"/>
                <w:shd w:val="clear" w:color="auto" w:fill="auto"/>
              </w:tcPr>
            </w:tcPrChange>
          </w:tcPr>
          <w:p w14:paraId="2097365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883" w:author="5020" w:date="2022-09-22T16:41:00Z">
              <w:tcPr>
                <w:tcW w:w="1225" w:type="dxa"/>
                <w:shd w:val="clear" w:color="auto" w:fill="auto"/>
              </w:tcPr>
            </w:tcPrChange>
          </w:tcPr>
          <w:p w14:paraId="640BA381" w14:textId="77777777" w:rsidR="000E2E39" w:rsidRPr="0036258B" w:rsidRDefault="000E2E39" w:rsidP="000E2E39">
            <w:pPr>
              <w:pStyle w:val="TAC"/>
              <w:rPr>
                <w:sz w:val="16"/>
                <w:szCs w:val="16"/>
                <w:lang w:eastAsia="zh-CN"/>
              </w:rPr>
            </w:pPr>
            <w:r w:rsidRPr="0036258B">
              <w:rPr>
                <w:sz w:val="16"/>
                <w:szCs w:val="16"/>
                <w:lang w:eastAsia="zh-CN"/>
              </w:rPr>
              <w:t>C275</w:t>
            </w:r>
          </w:p>
        </w:tc>
        <w:tc>
          <w:tcPr>
            <w:tcW w:w="3535" w:type="dxa"/>
            <w:tcPrChange w:id="884" w:author="5020" w:date="2022-09-22T16:41:00Z">
              <w:tcPr>
                <w:tcW w:w="3535" w:type="dxa"/>
              </w:tcPr>
            </w:tcPrChange>
          </w:tcPr>
          <w:p w14:paraId="2D8C8327" w14:textId="2CF11A05"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r w:rsidRPr="0036258B">
              <w:rPr>
                <w:sz w:val="16"/>
                <w:szCs w:val="16"/>
                <w:lang w:eastAsia="en-US"/>
              </w:rPr>
              <w:t xml:space="preserve"> and LAP and LAP override</w:t>
            </w:r>
          </w:p>
        </w:tc>
        <w:tc>
          <w:tcPr>
            <w:tcW w:w="1276" w:type="dxa"/>
            <w:tcPrChange w:id="885" w:author="5020" w:date="2022-09-22T16:41:00Z">
              <w:tcPr>
                <w:tcW w:w="1276" w:type="dxa"/>
              </w:tcPr>
            </w:tcPrChange>
          </w:tcPr>
          <w:p w14:paraId="0290293E" w14:textId="4F2D0420"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886" w:author="5020" w:date="2022-09-22T16:41:00Z">
              <w:tcPr>
                <w:tcW w:w="1774" w:type="dxa"/>
                <w:tcBorders>
                  <w:top w:val="single" w:sz="4" w:space="0" w:color="auto"/>
                  <w:bottom w:val="single" w:sz="4" w:space="0" w:color="auto"/>
                </w:tcBorders>
              </w:tcPr>
            </w:tcPrChange>
          </w:tcPr>
          <w:p w14:paraId="6F8ADA3B" w14:textId="77777777" w:rsidR="000E2E39" w:rsidRPr="0036258B" w:rsidRDefault="000E2E39" w:rsidP="000E2E39">
            <w:pPr>
              <w:pStyle w:val="TAL"/>
              <w:keepNext w:val="0"/>
              <w:keepLines w:val="0"/>
              <w:rPr>
                <w:sz w:val="16"/>
                <w:szCs w:val="16"/>
                <w:lang w:eastAsia="en-US"/>
              </w:rPr>
            </w:pPr>
          </w:p>
        </w:tc>
        <w:tc>
          <w:tcPr>
            <w:tcW w:w="1560" w:type="dxa"/>
            <w:tcPrChange w:id="887" w:author="5020" w:date="2022-09-22T16:41:00Z">
              <w:tcPr>
                <w:tcW w:w="1560" w:type="dxa"/>
              </w:tcPr>
            </w:tcPrChange>
          </w:tcPr>
          <w:p w14:paraId="3CE2F7CE" w14:textId="77777777" w:rsidR="000E2E39" w:rsidRPr="0036258B" w:rsidRDefault="000E2E39" w:rsidP="000E2E39">
            <w:pPr>
              <w:pStyle w:val="TAL"/>
              <w:keepNext w:val="0"/>
              <w:keepLines w:val="0"/>
              <w:rPr>
                <w:sz w:val="16"/>
                <w:szCs w:val="16"/>
                <w:lang w:eastAsia="en-US"/>
              </w:rPr>
            </w:pPr>
          </w:p>
        </w:tc>
        <w:tc>
          <w:tcPr>
            <w:tcW w:w="932" w:type="dxa"/>
            <w:tcPrChange w:id="888" w:author="5020" w:date="2022-09-22T16:41:00Z">
              <w:tcPr>
                <w:tcW w:w="932" w:type="dxa"/>
              </w:tcPr>
            </w:tcPrChange>
          </w:tcPr>
          <w:p w14:paraId="6A4979AB" w14:textId="77777777" w:rsidR="000E2E39" w:rsidRPr="0036258B" w:rsidRDefault="000E2E39" w:rsidP="000E2E39">
            <w:pPr>
              <w:pStyle w:val="TAL"/>
              <w:keepNext w:val="0"/>
              <w:keepLines w:val="0"/>
              <w:rPr>
                <w:sz w:val="16"/>
                <w:szCs w:val="16"/>
                <w:lang w:eastAsia="zh-CN"/>
              </w:rPr>
            </w:pPr>
          </w:p>
        </w:tc>
      </w:tr>
      <w:tr w:rsidR="000E2E39" w:rsidRPr="0036258B" w14:paraId="2B483E2C" w14:textId="77777777" w:rsidTr="000E2E39">
        <w:trPr>
          <w:trHeight w:val="105"/>
          <w:jc w:val="center"/>
          <w:trPrChange w:id="889" w:author="5020" w:date="2022-09-22T16:41:00Z">
            <w:trPr>
              <w:wAfter w:w="33" w:type="dxa"/>
              <w:trHeight w:val="105"/>
              <w:jc w:val="center"/>
            </w:trPr>
          </w:trPrChange>
        </w:trPr>
        <w:tc>
          <w:tcPr>
            <w:tcW w:w="1258" w:type="dxa"/>
            <w:shd w:val="clear" w:color="auto" w:fill="auto"/>
            <w:tcPrChange w:id="890" w:author="5020" w:date="2022-09-22T16:41:00Z">
              <w:tcPr>
                <w:tcW w:w="1258" w:type="dxa"/>
                <w:shd w:val="clear" w:color="auto" w:fill="auto"/>
              </w:tcPr>
            </w:tcPrChange>
          </w:tcPr>
          <w:p w14:paraId="0860091E"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891" w:author="5020" w:date="2022-09-22T16:41:00Z">
              <w:tcPr>
                <w:tcW w:w="3559" w:type="dxa"/>
                <w:shd w:val="clear" w:color="auto" w:fill="auto"/>
              </w:tcPr>
            </w:tcPrChange>
          </w:tcPr>
          <w:p w14:paraId="674A6AA2"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892" w:author="5020" w:date="2022-09-22T16:41:00Z">
              <w:tcPr>
                <w:tcW w:w="1165" w:type="dxa"/>
                <w:shd w:val="clear" w:color="auto" w:fill="auto"/>
              </w:tcPr>
            </w:tcPrChange>
          </w:tcPr>
          <w:p w14:paraId="2CE9C589" w14:textId="77777777" w:rsidR="000E2E39" w:rsidRPr="0036258B" w:rsidRDefault="000E2E39" w:rsidP="000E2E39">
            <w:pPr>
              <w:pStyle w:val="TAC"/>
              <w:rPr>
                <w:sz w:val="16"/>
                <w:szCs w:val="16"/>
                <w:lang w:eastAsia="zh-CN"/>
              </w:rPr>
            </w:pPr>
          </w:p>
        </w:tc>
        <w:tc>
          <w:tcPr>
            <w:tcW w:w="1225" w:type="dxa"/>
            <w:shd w:val="clear" w:color="auto" w:fill="auto"/>
            <w:tcPrChange w:id="893" w:author="5020" w:date="2022-09-22T16:41:00Z">
              <w:tcPr>
                <w:tcW w:w="1225" w:type="dxa"/>
                <w:shd w:val="clear" w:color="auto" w:fill="auto"/>
              </w:tcPr>
            </w:tcPrChange>
          </w:tcPr>
          <w:p w14:paraId="1F4BD5D7" w14:textId="77777777" w:rsidR="000E2E39" w:rsidRPr="0036258B" w:rsidRDefault="000E2E39" w:rsidP="000E2E39">
            <w:pPr>
              <w:pStyle w:val="TAC"/>
              <w:rPr>
                <w:sz w:val="16"/>
                <w:szCs w:val="16"/>
                <w:lang w:eastAsia="zh-CN"/>
              </w:rPr>
            </w:pPr>
          </w:p>
        </w:tc>
        <w:tc>
          <w:tcPr>
            <w:tcW w:w="3535" w:type="dxa"/>
            <w:tcPrChange w:id="894" w:author="5020" w:date="2022-09-22T16:41:00Z">
              <w:tcPr>
                <w:tcW w:w="3535" w:type="dxa"/>
              </w:tcPr>
            </w:tcPrChange>
          </w:tcPr>
          <w:p w14:paraId="3B574E01"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895" w:author="5020" w:date="2022-09-22T16:41:00Z">
              <w:tcPr>
                <w:tcW w:w="1276" w:type="dxa"/>
              </w:tcPr>
            </w:tcPrChange>
          </w:tcPr>
          <w:p w14:paraId="1F585F59"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896" w:author="5020" w:date="2022-09-22T16:41:00Z">
              <w:tcPr>
                <w:tcW w:w="1774" w:type="dxa"/>
                <w:tcBorders>
                  <w:top w:val="single" w:sz="4" w:space="0" w:color="auto"/>
                  <w:bottom w:val="single" w:sz="4" w:space="0" w:color="auto"/>
                </w:tcBorders>
              </w:tcPr>
            </w:tcPrChange>
          </w:tcPr>
          <w:p w14:paraId="1C4E8ACA" w14:textId="77777777" w:rsidR="000E2E39" w:rsidRPr="0036258B" w:rsidRDefault="000E2E39" w:rsidP="000E2E39">
            <w:pPr>
              <w:pStyle w:val="TAL"/>
              <w:keepNext w:val="0"/>
              <w:keepLines w:val="0"/>
              <w:rPr>
                <w:sz w:val="16"/>
                <w:szCs w:val="16"/>
                <w:lang w:eastAsia="en-US"/>
              </w:rPr>
            </w:pPr>
          </w:p>
        </w:tc>
        <w:tc>
          <w:tcPr>
            <w:tcW w:w="1560" w:type="dxa"/>
            <w:tcPrChange w:id="897" w:author="5020" w:date="2022-09-22T16:41:00Z">
              <w:tcPr>
                <w:tcW w:w="1560" w:type="dxa"/>
              </w:tcPr>
            </w:tcPrChange>
          </w:tcPr>
          <w:p w14:paraId="0C2F165E" w14:textId="77777777" w:rsidR="000E2E39" w:rsidRPr="0036258B" w:rsidRDefault="000E2E39" w:rsidP="000E2E39">
            <w:pPr>
              <w:pStyle w:val="TAL"/>
              <w:keepNext w:val="0"/>
              <w:keepLines w:val="0"/>
              <w:rPr>
                <w:sz w:val="16"/>
                <w:szCs w:val="16"/>
                <w:lang w:eastAsia="en-US"/>
              </w:rPr>
            </w:pPr>
          </w:p>
        </w:tc>
        <w:tc>
          <w:tcPr>
            <w:tcW w:w="932" w:type="dxa"/>
            <w:tcPrChange w:id="898" w:author="5020" w:date="2022-09-22T16:41:00Z">
              <w:tcPr>
                <w:tcW w:w="932" w:type="dxa"/>
              </w:tcPr>
            </w:tcPrChange>
          </w:tcPr>
          <w:p w14:paraId="0579C35B" w14:textId="77777777" w:rsidR="000E2E39" w:rsidRPr="0036258B" w:rsidRDefault="000E2E39" w:rsidP="000E2E39">
            <w:pPr>
              <w:pStyle w:val="TAL"/>
              <w:keepNext w:val="0"/>
              <w:keepLines w:val="0"/>
              <w:rPr>
                <w:sz w:val="16"/>
                <w:szCs w:val="16"/>
                <w:lang w:eastAsia="zh-CN"/>
              </w:rPr>
            </w:pPr>
          </w:p>
        </w:tc>
      </w:tr>
      <w:tr w:rsidR="000E2E39" w:rsidRPr="0036258B" w14:paraId="19FAFBBD" w14:textId="77777777" w:rsidTr="000E2E39">
        <w:trPr>
          <w:trHeight w:val="105"/>
          <w:jc w:val="center"/>
          <w:trPrChange w:id="899" w:author="5020" w:date="2022-09-22T16:41:00Z">
            <w:trPr>
              <w:wAfter w:w="33" w:type="dxa"/>
              <w:trHeight w:val="105"/>
              <w:jc w:val="center"/>
            </w:trPr>
          </w:trPrChange>
        </w:trPr>
        <w:tc>
          <w:tcPr>
            <w:tcW w:w="1258" w:type="dxa"/>
            <w:shd w:val="clear" w:color="auto" w:fill="auto"/>
            <w:tcPrChange w:id="900" w:author="5020" w:date="2022-09-22T16:41:00Z">
              <w:tcPr>
                <w:tcW w:w="1258" w:type="dxa"/>
                <w:shd w:val="clear" w:color="auto" w:fill="auto"/>
              </w:tcPr>
            </w:tcPrChange>
          </w:tcPr>
          <w:p w14:paraId="28FB2FF6" w14:textId="77777777" w:rsidR="000E2E39" w:rsidRPr="0036258B" w:rsidRDefault="000E2E39" w:rsidP="000E2E39">
            <w:pPr>
              <w:pStyle w:val="TAL"/>
              <w:keepNext w:val="0"/>
              <w:keepLines w:val="0"/>
              <w:rPr>
                <w:sz w:val="16"/>
                <w:szCs w:val="16"/>
                <w:lang w:eastAsia="zh-CN"/>
              </w:rPr>
            </w:pPr>
            <w:r w:rsidRPr="0036258B">
              <w:rPr>
                <w:sz w:val="16"/>
                <w:szCs w:val="16"/>
                <w:lang w:eastAsia="zh-CN"/>
              </w:rPr>
              <w:t>22.5.16</w:t>
            </w:r>
          </w:p>
        </w:tc>
        <w:tc>
          <w:tcPr>
            <w:tcW w:w="3559" w:type="dxa"/>
            <w:shd w:val="clear" w:color="auto" w:fill="auto"/>
            <w:tcPrChange w:id="901" w:author="5020" w:date="2022-09-22T16:41:00Z">
              <w:tcPr>
                <w:tcW w:w="3559" w:type="dxa"/>
                <w:shd w:val="clear" w:color="auto" w:fill="auto"/>
              </w:tcPr>
            </w:tcPrChange>
          </w:tcPr>
          <w:p w14:paraId="476BB633"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Normal tracking area update / Rejected / EPS service not allowed /</w:t>
            </w:r>
            <w:r>
              <w:rPr>
                <w:sz w:val="16"/>
                <w:szCs w:val="16"/>
                <w:lang w:eastAsia="zh-CN"/>
              </w:rPr>
              <w:t xml:space="preserve"> </w:t>
            </w:r>
            <w:r w:rsidRPr="0036258B">
              <w:rPr>
                <w:sz w:val="16"/>
                <w:szCs w:val="16"/>
                <w:lang w:eastAsia="zh-CN"/>
              </w:rPr>
              <w:t>EPS services not allowed in this PLMN</w:t>
            </w:r>
          </w:p>
        </w:tc>
        <w:tc>
          <w:tcPr>
            <w:tcW w:w="1165" w:type="dxa"/>
            <w:shd w:val="clear" w:color="auto" w:fill="auto"/>
            <w:tcPrChange w:id="902" w:author="5020" w:date="2022-09-22T16:41:00Z">
              <w:tcPr>
                <w:tcW w:w="1165" w:type="dxa"/>
                <w:shd w:val="clear" w:color="auto" w:fill="auto"/>
              </w:tcPr>
            </w:tcPrChange>
          </w:tcPr>
          <w:p w14:paraId="0A39A776"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903" w:author="5020" w:date="2022-09-22T16:41:00Z">
              <w:tcPr>
                <w:tcW w:w="1225" w:type="dxa"/>
                <w:shd w:val="clear" w:color="auto" w:fill="auto"/>
              </w:tcPr>
            </w:tcPrChange>
          </w:tcPr>
          <w:p w14:paraId="60DA00AE"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904" w:author="5020" w:date="2022-09-22T16:41:00Z">
              <w:tcPr>
                <w:tcW w:w="3535" w:type="dxa"/>
              </w:tcPr>
            </w:tcPrChange>
          </w:tcPr>
          <w:p w14:paraId="2658F080" w14:textId="38800E6E"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905" w:author="5020" w:date="2022-09-22T16:41:00Z">
              <w:tcPr>
                <w:tcW w:w="1276" w:type="dxa"/>
              </w:tcPr>
            </w:tcPrChange>
          </w:tcPr>
          <w:p w14:paraId="3D0F1772" w14:textId="0D042EE6"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906" w:author="5020" w:date="2022-09-22T16:41:00Z">
              <w:tcPr>
                <w:tcW w:w="1774" w:type="dxa"/>
                <w:tcBorders>
                  <w:top w:val="single" w:sz="4" w:space="0" w:color="auto"/>
                  <w:bottom w:val="single" w:sz="4" w:space="0" w:color="auto"/>
                </w:tcBorders>
              </w:tcPr>
            </w:tcPrChange>
          </w:tcPr>
          <w:p w14:paraId="07034C0E" w14:textId="77777777" w:rsidR="000E2E39" w:rsidRPr="0036258B" w:rsidRDefault="000E2E39" w:rsidP="000E2E39">
            <w:pPr>
              <w:pStyle w:val="TAL"/>
              <w:keepNext w:val="0"/>
              <w:keepLines w:val="0"/>
              <w:rPr>
                <w:sz w:val="16"/>
                <w:szCs w:val="16"/>
                <w:lang w:eastAsia="en-US"/>
              </w:rPr>
            </w:pPr>
          </w:p>
        </w:tc>
        <w:tc>
          <w:tcPr>
            <w:tcW w:w="1560" w:type="dxa"/>
            <w:tcPrChange w:id="907" w:author="5020" w:date="2022-09-22T16:41:00Z">
              <w:tcPr>
                <w:tcW w:w="1560" w:type="dxa"/>
              </w:tcPr>
            </w:tcPrChange>
          </w:tcPr>
          <w:p w14:paraId="24896E2F" w14:textId="77777777" w:rsidR="000E2E39" w:rsidRPr="0036258B" w:rsidRDefault="000E2E39" w:rsidP="000E2E39">
            <w:pPr>
              <w:pStyle w:val="TAL"/>
              <w:keepNext w:val="0"/>
              <w:keepLines w:val="0"/>
              <w:rPr>
                <w:sz w:val="16"/>
                <w:szCs w:val="16"/>
                <w:lang w:eastAsia="en-US"/>
              </w:rPr>
            </w:pPr>
          </w:p>
        </w:tc>
        <w:tc>
          <w:tcPr>
            <w:tcW w:w="932" w:type="dxa"/>
            <w:tcPrChange w:id="908" w:author="5020" w:date="2022-09-22T16:41:00Z">
              <w:tcPr>
                <w:tcW w:w="932" w:type="dxa"/>
              </w:tcPr>
            </w:tcPrChange>
          </w:tcPr>
          <w:p w14:paraId="4754C449" w14:textId="77777777" w:rsidR="000E2E39" w:rsidRPr="0036258B" w:rsidRDefault="000E2E39" w:rsidP="000E2E39">
            <w:pPr>
              <w:pStyle w:val="TAL"/>
              <w:keepNext w:val="0"/>
              <w:keepLines w:val="0"/>
              <w:rPr>
                <w:sz w:val="16"/>
                <w:szCs w:val="16"/>
                <w:lang w:eastAsia="zh-CN"/>
              </w:rPr>
            </w:pPr>
          </w:p>
        </w:tc>
      </w:tr>
      <w:tr w:rsidR="000E2E39" w:rsidRPr="0036258B" w14:paraId="1E731FFF" w14:textId="77777777" w:rsidTr="000E2E39">
        <w:trPr>
          <w:trHeight w:val="105"/>
          <w:jc w:val="center"/>
          <w:trPrChange w:id="909" w:author="5020" w:date="2022-09-22T16:41:00Z">
            <w:trPr>
              <w:wAfter w:w="33" w:type="dxa"/>
              <w:trHeight w:val="105"/>
              <w:jc w:val="center"/>
            </w:trPr>
          </w:trPrChange>
        </w:trPr>
        <w:tc>
          <w:tcPr>
            <w:tcW w:w="1258" w:type="dxa"/>
            <w:shd w:val="clear" w:color="auto" w:fill="auto"/>
            <w:tcPrChange w:id="910" w:author="5020" w:date="2022-09-22T16:41:00Z">
              <w:tcPr>
                <w:tcW w:w="1258" w:type="dxa"/>
                <w:shd w:val="clear" w:color="auto" w:fill="auto"/>
              </w:tcPr>
            </w:tcPrChange>
          </w:tcPr>
          <w:p w14:paraId="4EEAA427"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911" w:author="5020" w:date="2022-09-22T16:41:00Z">
              <w:tcPr>
                <w:tcW w:w="3559" w:type="dxa"/>
                <w:shd w:val="clear" w:color="auto" w:fill="auto"/>
              </w:tcPr>
            </w:tcPrChange>
          </w:tcPr>
          <w:p w14:paraId="1AA84257"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912" w:author="5020" w:date="2022-09-22T16:41:00Z">
              <w:tcPr>
                <w:tcW w:w="1165" w:type="dxa"/>
                <w:shd w:val="clear" w:color="auto" w:fill="auto"/>
              </w:tcPr>
            </w:tcPrChange>
          </w:tcPr>
          <w:p w14:paraId="4405B2BC" w14:textId="77777777" w:rsidR="000E2E39" w:rsidRPr="0036258B" w:rsidRDefault="000E2E39" w:rsidP="000E2E39">
            <w:pPr>
              <w:pStyle w:val="TAC"/>
              <w:rPr>
                <w:sz w:val="16"/>
                <w:szCs w:val="16"/>
                <w:lang w:eastAsia="zh-CN"/>
              </w:rPr>
            </w:pPr>
          </w:p>
        </w:tc>
        <w:tc>
          <w:tcPr>
            <w:tcW w:w="1225" w:type="dxa"/>
            <w:shd w:val="clear" w:color="auto" w:fill="auto"/>
            <w:tcPrChange w:id="913" w:author="5020" w:date="2022-09-22T16:41:00Z">
              <w:tcPr>
                <w:tcW w:w="1225" w:type="dxa"/>
                <w:shd w:val="clear" w:color="auto" w:fill="auto"/>
              </w:tcPr>
            </w:tcPrChange>
          </w:tcPr>
          <w:p w14:paraId="29A6B9CE" w14:textId="77777777" w:rsidR="000E2E39" w:rsidRPr="0036258B" w:rsidRDefault="000E2E39" w:rsidP="000E2E39">
            <w:pPr>
              <w:pStyle w:val="TAC"/>
              <w:rPr>
                <w:sz w:val="16"/>
                <w:szCs w:val="16"/>
                <w:lang w:eastAsia="zh-CN"/>
              </w:rPr>
            </w:pPr>
          </w:p>
        </w:tc>
        <w:tc>
          <w:tcPr>
            <w:tcW w:w="3535" w:type="dxa"/>
            <w:tcPrChange w:id="914" w:author="5020" w:date="2022-09-22T16:41:00Z">
              <w:tcPr>
                <w:tcW w:w="3535" w:type="dxa"/>
              </w:tcPr>
            </w:tcPrChange>
          </w:tcPr>
          <w:p w14:paraId="7C32CFB3"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915" w:author="5020" w:date="2022-09-22T16:41:00Z">
              <w:tcPr>
                <w:tcW w:w="1276" w:type="dxa"/>
              </w:tcPr>
            </w:tcPrChange>
          </w:tcPr>
          <w:p w14:paraId="44570B40"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916" w:author="5020" w:date="2022-09-22T16:41:00Z">
              <w:tcPr>
                <w:tcW w:w="1774" w:type="dxa"/>
                <w:tcBorders>
                  <w:top w:val="single" w:sz="4" w:space="0" w:color="auto"/>
                  <w:bottom w:val="single" w:sz="4" w:space="0" w:color="auto"/>
                </w:tcBorders>
              </w:tcPr>
            </w:tcPrChange>
          </w:tcPr>
          <w:p w14:paraId="5A576E97" w14:textId="77777777" w:rsidR="000E2E39" w:rsidRPr="0036258B" w:rsidRDefault="000E2E39" w:rsidP="000E2E39">
            <w:pPr>
              <w:pStyle w:val="TAL"/>
              <w:keepNext w:val="0"/>
              <w:keepLines w:val="0"/>
              <w:rPr>
                <w:sz w:val="16"/>
                <w:szCs w:val="16"/>
                <w:lang w:eastAsia="en-US"/>
              </w:rPr>
            </w:pPr>
          </w:p>
        </w:tc>
        <w:tc>
          <w:tcPr>
            <w:tcW w:w="1560" w:type="dxa"/>
            <w:tcPrChange w:id="917" w:author="5020" w:date="2022-09-22T16:41:00Z">
              <w:tcPr>
                <w:tcW w:w="1560" w:type="dxa"/>
              </w:tcPr>
            </w:tcPrChange>
          </w:tcPr>
          <w:p w14:paraId="673A769D" w14:textId="77777777" w:rsidR="000E2E39" w:rsidRPr="0036258B" w:rsidRDefault="000E2E39" w:rsidP="000E2E39">
            <w:pPr>
              <w:pStyle w:val="TAL"/>
              <w:keepNext w:val="0"/>
              <w:keepLines w:val="0"/>
              <w:rPr>
                <w:sz w:val="16"/>
                <w:szCs w:val="16"/>
                <w:lang w:eastAsia="en-US"/>
              </w:rPr>
            </w:pPr>
          </w:p>
        </w:tc>
        <w:tc>
          <w:tcPr>
            <w:tcW w:w="932" w:type="dxa"/>
            <w:tcPrChange w:id="918" w:author="5020" w:date="2022-09-22T16:41:00Z">
              <w:tcPr>
                <w:tcW w:w="932" w:type="dxa"/>
              </w:tcPr>
            </w:tcPrChange>
          </w:tcPr>
          <w:p w14:paraId="48E5441E" w14:textId="77777777" w:rsidR="000E2E39" w:rsidRPr="0036258B" w:rsidRDefault="000E2E39" w:rsidP="000E2E39">
            <w:pPr>
              <w:pStyle w:val="TAL"/>
              <w:keepNext w:val="0"/>
              <w:keepLines w:val="0"/>
              <w:rPr>
                <w:sz w:val="16"/>
                <w:szCs w:val="16"/>
                <w:lang w:eastAsia="zh-CN"/>
              </w:rPr>
            </w:pPr>
          </w:p>
        </w:tc>
      </w:tr>
      <w:tr w:rsidR="000E2E39" w:rsidRPr="0036258B" w14:paraId="32A1C75B" w14:textId="77777777" w:rsidTr="000E2E39">
        <w:trPr>
          <w:trHeight w:val="105"/>
          <w:jc w:val="center"/>
          <w:trPrChange w:id="919" w:author="5020" w:date="2022-09-22T16:41:00Z">
            <w:trPr>
              <w:wAfter w:w="33" w:type="dxa"/>
              <w:trHeight w:val="105"/>
              <w:jc w:val="center"/>
            </w:trPr>
          </w:trPrChange>
        </w:trPr>
        <w:tc>
          <w:tcPr>
            <w:tcW w:w="1258" w:type="dxa"/>
            <w:shd w:val="clear" w:color="auto" w:fill="auto"/>
            <w:tcPrChange w:id="920" w:author="5020" w:date="2022-09-22T16:41:00Z">
              <w:tcPr>
                <w:tcW w:w="1258" w:type="dxa"/>
                <w:shd w:val="clear" w:color="auto" w:fill="auto"/>
              </w:tcPr>
            </w:tcPrChange>
          </w:tcPr>
          <w:p w14:paraId="4C98459F" w14:textId="77777777" w:rsidR="000E2E39" w:rsidRPr="0036258B" w:rsidRDefault="000E2E39" w:rsidP="000E2E39">
            <w:pPr>
              <w:pStyle w:val="TAL"/>
              <w:keepNext w:val="0"/>
              <w:keepLines w:val="0"/>
              <w:rPr>
                <w:sz w:val="16"/>
                <w:szCs w:val="16"/>
                <w:lang w:eastAsia="zh-CN"/>
              </w:rPr>
            </w:pPr>
            <w:r w:rsidRPr="0036258B">
              <w:rPr>
                <w:rFonts w:cs="Arial"/>
                <w:sz w:val="16"/>
                <w:szCs w:val="16"/>
                <w:lang w:eastAsia="en-US"/>
              </w:rPr>
              <w:t>22.5.17</w:t>
            </w:r>
          </w:p>
        </w:tc>
        <w:tc>
          <w:tcPr>
            <w:tcW w:w="3559" w:type="dxa"/>
            <w:shd w:val="clear" w:color="auto" w:fill="auto"/>
            <w:tcPrChange w:id="921" w:author="5020" w:date="2022-09-22T16:41:00Z">
              <w:tcPr>
                <w:tcW w:w="3559" w:type="dxa"/>
                <w:shd w:val="clear" w:color="auto" w:fill="auto"/>
              </w:tcPr>
            </w:tcPrChange>
          </w:tcPr>
          <w:p w14:paraId="08B3B4F0"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Success /Normal tracking area update accepted / Periodic tracking area update T3412 Extended Value / PSM</w:t>
            </w:r>
          </w:p>
        </w:tc>
        <w:tc>
          <w:tcPr>
            <w:tcW w:w="1165" w:type="dxa"/>
            <w:shd w:val="clear" w:color="auto" w:fill="auto"/>
            <w:tcPrChange w:id="922" w:author="5020" w:date="2022-09-22T16:41:00Z">
              <w:tcPr>
                <w:tcW w:w="1165" w:type="dxa"/>
                <w:shd w:val="clear" w:color="auto" w:fill="auto"/>
              </w:tcPr>
            </w:tcPrChange>
          </w:tcPr>
          <w:p w14:paraId="71311C4C"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923" w:author="5020" w:date="2022-09-22T16:41:00Z">
              <w:tcPr>
                <w:tcW w:w="1225" w:type="dxa"/>
                <w:shd w:val="clear" w:color="auto" w:fill="auto"/>
              </w:tcPr>
            </w:tcPrChange>
          </w:tcPr>
          <w:p w14:paraId="041789E5"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924" w:author="5020" w:date="2022-09-22T16:41:00Z">
              <w:tcPr>
                <w:tcW w:w="3535" w:type="dxa"/>
              </w:tcPr>
            </w:tcPrChange>
          </w:tcPr>
          <w:p w14:paraId="1611DA74" w14:textId="23B658E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925" w:author="5020" w:date="2022-09-22T16:41:00Z">
              <w:tcPr>
                <w:tcW w:w="1276" w:type="dxa"/>
              </w:tcPr>
            </w:tcPrChange>
          </w:tcPr>
          <w:p w14:paraId="45F659D3" w14:textId="7487D6EA"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926" w:author="5020" w:date="2022-09-22T16:41:00Z">
              <w:tcPr>
                <w:tcW w:w="1774" w:type="dxa"/>
                <w:tcBorders>
                  <w:top w:val="single" w:sz="4" w:space="0" w:color="auto"/>
                  <w:bottom w:val="single" w:sz="4" w:space="0" w:color="auto"/>
                </w:tcBorders>
              </w:tcPr>
            </w:tcPrChange>
          </w:tcPr>
          <w:p w14:paraId="16E0CAA6" w14:textId="77777777" w:rsidR="000E2E39" w:rsidRPr="0036258B" w:rsidRDefault="000E2E39" w:rsidP="000E2E39">
            <w:pPr>
              <w:pStyle w:val="TAL"/>
              <w:keepNext w:val="0"/>
              <w:keepLines w:val="0"/>
              <w:rPr>
                <w:sz w:val="16"/>
                <w:szCs w:val="16"/>
                <w:lang w:eastAsia="en-US"/>
              </w:rPr>
            </w:pPr>
          </w:p>
        </w:tc>
        <w:tc>
          <w:tcPr>
            <w:tcW w:w="1560" w:type="dxa"/>
            <w:tcPrChange w:id="927" w:author="5020" w:date="2022-09-22T16:41:00Z">
              <w:tcPr>
                <w:tcW w:w="1560" w:type="dxa"/>
              </w:tcPr>
            </w:tcPrChange>
          </w:tcPr>
          <w:p w14:paraId="48CAF15C" w14:textId="77777777" w:rsidR="000E2E39" w:rsidRPr="0036258B" w:rsidRDefault="000E2E39" w:rsidP="000E2E39">
            <w:pPr>
              <w:pStyle w:val="TAL"/>
              <w:keepNext w:val="0"/>
              <w:keepLines w:val="0"/>
              <w:rPr>
                <w:sz w:val="16"/>
                <w:szCs w:val="16"/>
                <w:lang w:eastAsia="en-US"/>
              </w:rPr>
            </w:pPr>
          </w:p>
        </w:tc>
        <w:tc>
          <w:tcPr>
            <w:tcW w:w="932" w:type="dxa"/>
            <w:tcPrChange w:id="928" w:author="5020" w:date="2022-09-22T16:41:00Z">
              <w:tcPr>
                <w:tcW w:w="932" w:type="dxa"/>
              </w:tcPr>
            </w:tcPrChange>
          </w:tcPr>
          <w:p w14:paraId="2C9A32F6" w14:textId="77777777" w:rsidR="000E2E39" w:rsidRPr="0036258B" w:rsidRDefault="000E2E39" w:rsidP="000E2E39">
            <w:pPr>
              <w:pStyle w:val="TAL"/>
              <w:keepNext w:val="0"/>
              <w:keepLines w:val="0"/>
              <w:rPr>
                <w:sz w:val="16"/>
                <w:szCs w:val="16"/>
                <w:lang w:eastAsia="zh-CN"/>
              </w:rPr>
            </w:pPr>
          </w:p>
        </w:tc>
      </w:tr>
      <w:tr w:rsidR="000E2E39" w:rsidRPr="0036258B" w14:paraId="0C0A4469" w14:textId="77777777" w:rsidTr="000E2E39">
        <w:trPr>
          <w:trHeight w:val="105"/>
          <w:jc w:val="center"/>
          <w:trPrChange w:id="929" w:author="5020" w:date="2022-09-22T16:41:00Z">
            <w:trPr>
              <w:wAfter w:w="33" w:type="dxa"/>
              <w:trHeight w:val="105"/>
              <w:jc w:val="center"/>
            </w:trPr>
          </w:trPrChange>
        </w:trPr>
        <w:tc>
          <w:tcPr>
            <w:tcW w:w="1258" w:type="dxa"/>
            <w:shd w:val="clear" w:color="auto" w:fill="auto"/>
            <w:tcPrChange w:id="930" w:author="5020" w:date="2022-09-22T16:41:00Z">
              <w:tcPr>
                <w:tcW w:w="1258" w:type="dxa"/>
                <w:shd w:val="clear" w:color="auto" w:fill="auto"/>
              </w:tcPr>
            </w:tcPrChange>
          </w:tcPr>
          <w:p w14:paraId="5F58B6EE"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931" w:author="5020" w:date="2022-09-22T16:41:00Z">
              <w:tcPr>
                <w:tcW w:w="3559" w:type="dxa"/>
                <w:shd w:val="clear" w:color="auto" w:fill="auto"/>
              </w:tcPr>
            </w:tcPrChange>
          </w:tcPr>
          <w:p w14:paraId="696EBE65"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932" w:author="5020" w:date="2022-09-22T16:41:00Z">
              <w:tcPr>
                <w:tcW w:w="1165" w:type="dxa"/>
                <w:shd w:val="clear" w:color="auto" w:fill="auto"/>
              </w:tcPr>
            </w:tcPrChange>
          </w:tcPr>
          <w:p w14:paraId="588B2525" w14:textId="77777777" w:rsidR="000E2E39" w:rsidRPr="0036258B" w:rsidRDefault="000E2E39" w:rsidP="000E2E39">
            <w:pPr>
              <w:pStyle w:val="TAC"/>
              <w:rPr>
                <w:sz w:val="16"/>
                <w:szCs w:val="16"/>
                <w:lang w:eastAsia="zh-CN"/>
              </w:rPr>
            </w:pPr>
          </w:p>
        </w:tc>
        <w:tc>
          <w:tcPr>
            <w:tcW w:w="1225" w:type="dxa"/>
            <w:shd w:val="clear" w:color="auto" w:fill="auto"/>
            <w:tcPrChange w:id="933" w:author="5020" w:date="2022-09-22T16:41:00Z">
              <w:tcPr>
                <w:tcW w:w="1225" w:type="dxa"/>
                <w:shd w:val="clear" w:color="auto" w:fill="auto"/>
              </w:tcPr>
            </w:tcPrChange>
          </w:tcPr>
          <w:p w14:paraId="6D1CF154" w14:textId="77777777" w:rsidR="000E2E39" w:rsidRPr="0036258B" w:rsidRDefault="000E2E39" w:rsidP="000E2E39">
            <w:pPr>
              <w:pStyle w:val="TAC"/>
              <w:rPr>
                <w:sz w:val="16"/>
                <w:szCs w:val="16"/>
                <w:lang w:eastAsia="zh-CN"/>
              </w:rPr>
            </w:pPr>
          </w:p>
        </w:tc>
        <w:tc>
          <w:tcPr>
            <w:tcW w:w="3535" w:type="dxa"/>
            <w:tcPrChange w:id="934" w:author="5020" w:date="2022-09-22T16:41:00Z">
              <w:tcPr>
                <w:tcW w:w="3535" w:type="dxa"/>
              </w:tcPr>
            </w:tcPrChange>
          </w:tcPr>
          <w:p w14:paraId="0A630B25"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935" w:author="5020" w:date="2022-09-22T16:41:00Z">
              <w:tcPr>
                <w:tcW w:w="1276" w:type="dxa"/>
              </w:tcPr>
            </w:tcPrChange>
          </w:tcPr>
          <w:p w14:paraId="14AF4603"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936" w:author="5020" w:date="2022-09-22T16:41:00Z">
              <w:tcPr>
                <w:tcW w:w="1774" w:type="dxa"/>
                <w:tcBorders>
                  <w:top w:val="single" w:sz="4" w:space="0" w:color="auto"/>
                  <w:bottom w:val="single" w:sz="4" w:space="0" w:color="auto"/>
                </w:tcBorders>
              </w:tcPr>
            </w:tcPrChange>
          </w:tcPr>
          <w:p w14:paraId="231DA414" w14:textId="77777777" w:rsidR="000E2E39" w:rsidRPr="0036258B" w:rsidRDefault="000E2E39" w:rsidP="000E2E39">
            <w:pPr>
              <w:pStyle w:val="TAL"/>
              <w:keepNext w:val="0"/>
              <w:keepLines w:val="0"/>
              <w:rPr>
                <w:sz w:val="16"/>
                <w:szCs w:val="16"/>
                <w:lang w:eastAsia="en-US"/>
              </w:rPr>
            </w:pPr>
          </w:p>
        </w:tc>
        <w:tc>
          <w:tcPr>
            <w:tcW w:w="1560" w:type="dxa"/>
            <w:tcPrChange w:id="937" w:author="5020" w:date="2022-09-22T16:41:00Z">
              <w:tcPr>
                <w:tcW w:w="1560" w:type="dxa"/>
              </w:tcPr>
            </w:tcPrChange>
          </w:tcPr>
          <w:p w14:paraId="432C5594" w14:textId="77777777" w:rsidR="000E2E39" w:rsidRPr="0036258B" w:rsidRDefault="000E2E39" w:rsidP="000E2E39">
            <w:pPr>
              <w:pStyle w:val="TAL"/>
              <w:keepNext w:val="0"/>
              <w:keepLines w:val="0"/>
              <w:rPr>
                <w:sz w:val="16"/>
                <w:szCs w:val="16"/>
                <w:lang w:eastAsia="en-US"/>
              </w:rPr>
            </w:pPr>
          </w:p>
        </w:tc>
        <w:tc>
          <w:tcPr>
            <w:tcW w:w="932" w:type="dxa"/>
            <w:tcPrChange w:id="938" w:author="5020" w:date="2022-09-22T16:41:00Z">
              <w:tcPr>
                <w:tcW w:w="932" w:type="dxa"/>
              </w:tcPr>
            </w:tcPrChange>
          </w:tcPr>
          <w:p w14:paraId="16DBDF17" w14:textId="77777777" w:rsidR="000E2E39" w:rsidRPr="0036258B" w:rsidRDefault="000E2E39" w:rsidP="000E2E39">
            <w:pPr>
              <w:pStyle w:val="TAL"/>
              <w:keepNext w:val="0"/>
              <w:keepLines w:val="0"/>
              <w:rPr>
                <w:sz w:val="16"/>
                <w:szCs w:val="16"/>
                <w:lang w:eastAsia="zh-CN"/>
              </w:rPr>
            </w:pPr>
          </w:p>
        </w:tc>
      </w:tr>
      <w:tr w:rsidR="000E2E39" w:rsidRPr="0036258B" w14:paraId="24520391" w14:textId="77777777" w:rsidTr="000E2E39">
        <w:trPr>
          <w:trHeight w:val="105"/>
          <w:jc w:val="center"/>
          <w:trPrChange w:id="939" w:author="5020" w:date="2022-09-22T16:41:00Z">
            <w:trPr>
              <w:wAfter w:w="33" w:type="dxa"/>
              <w:trHeight w:val="105"/>
              <w:jc w:val="center"/>
            </w:trPr>
          </w:trPrChange>
        </w:trPr>
        <w:tc>
          <w:tcPr>
            <w:tcW w:w="1258" w:type="dxa"/>
            <w:shd w:val="clear" w:color="auto" w:fill="auto"/>
            <w:tcPrChange w:id="940" w:author="5020" w:date="2022-09-22T16:41:00Z">
              <w:tcPr>
                <w:tcW w:w="1258" w:type="dxa"/>
                <w:shd w:val="clear" w:color="auto" w:fill="auto"/>
              </w:tcPr>
            </w:tcPrChange>
          </w:tcPr>
          <w:p w14:paraId="0369CC8C" w14:textId="77777777" w:rsidR="000E2E39" w:rsidRPr="0036258B" w:rsidRDefault="000E2E39" w:rsidP="000E2E39">
            <w:pPr>
              <w:pStyle w:val="TAL"/>
              <w:keepNext w:val="0"/>
              <w:keepLines w:val="0"/>
              <w:rPr>
                <w:rFonts w:cs="Arial"/>
                <w:sz w:val="16"/>
                <w:szCs w:val="16"/>
                <w:lang w:eastAsia="en-US"/>
              </w:rPr>
            </w:pPr>
            <w:r w:rsidRPr="0036258B">
              <w:rPr>
                <w:rFonts w:cs="Arial"/>
                <w:sz w:val="16"/>
                <w:szCs w:val="16"/>
                <w:lang w:eastAsia="en-US"/>
              </w:rPr>
              <w:t>22.5.18</w:t>
            </w:r>
          </w:p>
        </w:tc>
        <w:tc>
          <w:tcPr>
            <w:tcW w:w="3559" w:type="dxa"/>
            <w:shd w:val="clear" w:color="auto" w:fill="auto"/>
            <w:tcPrChange w:id="941" w:author="5020" w:date="2022-09-22T16:41:00Z">
              <w:tcPr>
                <w:tcW w:w="3559" w:type="dxa"/>
                <w:shd w:val="clear" w:color="auto" w:fill="auto"/>
              </w:tcPr>
            </w:tcPrChange>
          </w:tcPr>
          <w:p w14:paraId="0CD8CC36"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Attach &amp; Normal tracking area update Procedure / Success / without Idle eDRX parameters / With Idle eDRX parameters</w:t>
            </w:r>
            <w:r>
              <w:rPr>
                <w:sz w:val="16"/>
                <w:szCs w:val="16"/>
                <w:lang w:eastAsia="zh-CN"/>
              </w:rPr>
              <w:t xml:space="preserve"> </w:t>
            </w:r>
            <w:r w:rsidRPr="0036258B">
              <w:rPr>
                <w:sz w:val="16"/>
                <w:szCs w:val="16"/>
                <w:lang w:eastAsia="zh-CN"/>
              </w:rPr>
              <w:t>/ With and without Idle eDRX and PSM parameters</w:t>
            </w:r>
          </w:p>
        </w:tc>
        <w:tc>
          <w:tcPr>
            <w:tcW w:w="1165" w:type="dxa"/>
            <w:shd w:val="clear" w:color="auto" w:fill="auto"/>
            <w:tcPrChange w:id="942" w:author="5020" w:date="2022-09-22T16:41:00Z">
              <w:tcPr>
                <w:tcW w:w="1165" w:type="dxa"/>
                <w:shd w:val="clear" w:color="auto" w:fill="auto"/>
              </w:tcPr>
            </w:tcPrChange>
          </w:tcPr>
          <w:p w14:paraId="741EF3AE"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943" w:author="5020" w:date="2022-09-22T16:41:00Z">
              <w:tcPr>
                <w:tcW w:w="1225" w:type="dxa"/>
                <w:shd w:val="clear" w:color="auto" w:fill="auto"/>
              </w:tcPr>
            </w:tcPrChange>
          </w:tcPr>
          <w:p w14:paraId="62773FA9"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944" w:author="5020" w:date="2022-09-22T16:41:00Z">
              <w:tcPr>
                <w:tcW w:w="3535" w:type="dxa"/>
              </w:tcPr>
            </w:tcPrChange>
          </w:tcPr>
          <w:p w14:paraId="13D23480" w14:textId="257E09BD"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945" w:author="5020" w:date="2022-09-22T16:41:00Z">
              <w:tcPr>
                <w:tcW w:w="1276" w:type="dxa"/>
              </w:tcPr>
            </w:tcPrChange>
          </w:tcPr>
          <w:p w14:paraId="0234E0E1" w14:textId="1A4CB30A"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946" w:author="5020" w:date="2022-09-22T16:41:00Z">
              <w:tcPr>
                <w:tcW w:w="1774" w:type="dxa"/>
                <w:tcBorders>
                  <w:top w:val="single" w:sz="4" w:space="0" w:color="auto"/>
                  <w:bottom w:val="single" w:sz="4" w:space="0" w:color="auto"/>
                </w:tcBorders>
              </w:tcPr>
            </w:tcPrChange>
          </w:tcPr>
          <w:p w14:paraId="41A3CB10" w14:textId="77777777" w:rsidR="000E2E39" w:rsidRPr="0036258B" w:rsidRDefault="000E2E39" w:rsidP="000E2E39">
            <w:pPr>
              <w:pStyle w:val="TAL"/>
              <w:keepNext w:val="0"/>
              <w:keepLines w:val="0"/>
              <w:rPr>
                <w:sz w:val="16"/>
                <w:szCs w:val="16"/>
                <w:lang w:eastAsia="en-US"/>
              </w:rPr>
            </w:pPr>
          </w:p>
        </w:tc>
        <w:tc>
          <w:tcPr>
            <w:tcW w:w="1560" w:type="dxa"/>
            <w:tcPrChange w:id="947" w:author="5020" w:date="2022-09-22T16:41:00Z">
              <w:tcPr>
                <w:tcW w:w="1560" w:type="dxa"/>
              </w:tcPr>
            </w:tcPrChange>
          </w:tcPr>
          <w:p w14:paraId="43B20EEA" w14:textId="77777777" w:rsidR="000E2E39" w:rsidRPr="0036258B" w:rsidRDefault="000E2E39" w:rsidP="000E2E39">
            <w:pPr>
              <w:pStyle w:val="TAL"/>
              <w:keepNext w:val="0"/>
              <w:keepLines w:val="0"/>
              <w:rPr>
                <w:sz w:val="16"/>
                <w:szCs w:val="16"/>
                <w:lang w:eastAsia="en-US"/>
              </w:rPr>
            </w:pPr>
          </w:p>
        </w:tc>
        <w:tc>
          <w:tcPr>
            <w:tcW w:w="932" w:type="dxa"/>
            <w:tcPrChange w:id="948" w:author="5020" w:date="2022-09-22T16:41:00Z">
              <w:tcPr>
                <w:tcW w:w="932" w:type="dxa"/>
              </w:tcPr>
            </w:tcPrChange>
          </w:tcPr>
          <w:p w14:paraId="20F2F948" w14:textId="77777777" w:rsidR="000E2E39" w:rsidRPr="0036258B" w:rsidRDefault="000E2E39" w:rsidP="000E2E39">
            <w:pPr>
              <w:pStyle w:val="TAL"/>
              <w:keepNext w:val="0"/>
              <w:keepLines w:val="0"/>
              <w:rPr>
                <w:sz w:val="16"/>
                <w:szCs w:val="16"/>
                <w:lang w:eastAsia="zh-CN"/>
              </w:rPr>
            </w:pPr>
          </w:p>
        </w:tc>
      </w:tr>
      <w:tr w:rsidR="000E2E39" w:rsidRPr="0036258B" w14:paraId="5FFEF534" w14:textId="77777777" w:rsidTr="000E2E39">
        <w:trPr>
          <w:trHeight w:val="105"/>
          <w:jc w:val="center"/>
          <w:trPrChange w:id="949" w:author="5020" w:date="2022-09-22T16:41:00Z">
            <w:trPr>
              <w:wAfter w:w="33" w:type="dxa"/>
              <w:trHeight w:val="105"/>
              <w:jc w:val="center"/>
            </w:trPr>
          </w:trPrChange>
        </w:trPr>
        <w:tc>
          <w:tcPr>
            <w:tcW w:w="1258" w:type="dxa"/>
            <w:shd w:val="clear" w:color="auto" w:fill="auto"/>
            <w:tcPrChange w:id="950" w:author="5020" w:date="2022-09-22T16:41:00Z">
              <w:tcPr>
                <w:tcW w:w="1258" w:type="dxa"/>
                <w:shd w:val="clear" w:color="auto" w:fill="auto"/>
              </w:tcPr>
            </w:tcPrChange>
          </w:tcPr>
          <w:p w14:paraId="7EB3EB38"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951" w:author="5020" w:date="2022-09-22T16:41:00Z">
              <w:tcPr>
                <w:tcW w:w="3559" w:type="dxa"/>
                <w:shd w:val="clear" w:color="auto" w:fill="auto"/>
              </w:tcPr>
            </w:tcPrChange>
          </w:tcPr>
          <w:p w14:paraId="5753C33F"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952" w:author="5020" w:date="2022-09-22T16:41:00Z">
              <w:tcPr>
                <w:tcW w:w="1165" w:type="dxa"/>
                <w:shd w:val="clear" w:color="auto" w:fill="auto"/>
              </w:tcPr>
            </w:tcPrChange>
          </w:tcPr>
          <w:p w14:paraId="43762420" w14:textId="77777777" w:rsidR="000E2E39" w:rsidRPr="0036258B" w:rsidRDefault="000E2E39" w:rsidP="000E2E39">
            <w:pPr>
              <w:pStyle w:val="TAC"/>
              <w:rPr>
                <w:sz w:val="16"/>
                <w:szCs w:val="16"/>
                <w:lang w:eastAsia="zh-CN"/>
              </w:rPr>
            </w:pPr>
          </w:p>
        </w:tc>
        <w:tc>
          <w:tcPr>
            <w:tcW w:w="1225" w:type="dxa"/>
            <w:shd w:val="clear" w:color="auto" w:fill="auto"/>
            <w:tcPrChange w:id="953" w:author="5020" w:date="2022-09-22T16:41:00Z">
              <w:tcPr>
                <w:tcW w:w="1225" w:type="dxa"/>
                <w:shd w:val="clear" w:color="auto" w:fill="auto"/>
              </w:tcPr>
            </w:tcPrChange>
          </w:tcPr>
          <w:p w14:paraId="2654AA1B" w14:textId="77777777" w:rsidR="000E2E39" w:rsidRPr="0036258B" w:rsidRDefault="000E2E39" w:rsidP="000E2E39">
            <w:pPr>
              <w:pStyle w:val="TAC"/>
              <w:rPr>
                <w:sz w:val="16"/>
                <w:szCs w:val="16"/>
                <w:lang w:eastAsia="zh-CN"/>
              </w:rPr>
            </w:pPr>
          </w:p>
        </w:tc>
        <w:tc>
          <w:tcPr>
            <w:tcW w:w="3535" w:type="dxa"/>
            <w:tcPrChange w:id="954" w:author="5020" w:date="2022-09-22T16:41:00Z">
              <w:tcPr>
                <w:tcW w:w="3535" w:type="dxa"/>
              </w:tcPr>
            </w:tcPrChange>
          </w:tcPr>
          <w:p w14:paraId="190E966B"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955" w:author="5020" w:date="2022-09-22T16:41:00Z">
              <w:tcPr>
                <w:tcW w:w="1276" w:type="dxa"/>
              </w:tcPr>
            </w:tcPrChange>
          </w:tcPr>
          <w:p w14:paraId="5FAD3AB8"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956" w:author="5020" w:date="2022-09-22T16:41:00Z">
              <w:tcPr>
                <w:tcW w:w="1774" w:type="dxa"/>
                <w:tcBorders>
                  <w:top w:val="single" w:sz="4" w:space="0" w:color="auto"/>
                  <w:bottom w:val="single" w:sz="4" w:space="0" w:color="auto"/>
                </w:tcBorders>
              </w:tcPr>
            </w:tcPrChange>
          </w:tcPr>
          <w:p w14:paraId="13B2995C" w14:textId="77777777" w:rsidR="000E2E39" w:rsidRPr="0036258B" w:rsidRDefault="000E2E39" w:rsidP="000E2E39">
            <w:pPr>
              <w:pStyle w:val="TAL"/>
              <w:keepNext w:val="0"/>
              <w:keepLines w:val="0"/>
              <w:rPr>
                <w:sz w:val="16"/>
                <w:szCs w:val="16"/>
                <w:lang w:eastAsia="en-US"/>
              </w:rPr>
            </w:pPr>
          </w:p>
        </w:tc>
        <w:tc>
          <w:tcPr>
            <w:tcW w:w="1560" w:type="dxa"/>
            <w:tcPrChange w:id="957" w:author="5020" w:date="2022-09-22T16:41:00Z">
              <w:tcPr>
                <w:tcW w:w="1560" w:type="dxa"/>
              </w:tcPr>
            </w:tcPrChange>
          </w:tcPr>
          <w:p w14:paraId="45B22335" w14:textId="77777777" w:rsidR="000E2E39" w:rsidRPr="0036258B" w:rsidRDefault="000E2E39" w:rsidP="000E2E39">
            <w:pPr>
              <w:pStyle w:val="TAL"/>
              <w:keepNext w:val="0"/>
              <w:keepLines w:val="0"/>
              <w:rPr>
                <w:sz w:val="16"/>
                <w:szCs w:val="16"/>
                <w:lang w:eastAsia="en-US"/>
              </w:rPr>
            </w:pPr>
          </w:p>
        </w:tc>
        <w:tc>
          <w:tcPr>
            <w:tcW w:w="932" w:type="dxa"/>
            <w:tcPrChange w:id="958" w:author="5020" w:date="2022-09-22T16:41:00Z">
              <w:tcPr>
                <w:tcW w:w="932" w:type="dxa"/>
              </w:tcPr>
            </w:tcPrChange>
          </w:tcPr>
          <w:p w14:paraId="5DFD785A" w14:textId="77777777" w:rsidR="000E2E39" w:rsidRPr="0036258B" w:rsidRDefault="000E2E39" w:rsidP="000E2E39">
            <w:pPr>
              <w:pStyle w:val="TAL"/>
              <w:keepNext w:val="0"/>
              <w:keepLines w:val="0"/>
              <w:rPr>
                <w:sz w:val="16"/>
                <w:szCs w:val="16"/>
                <w:lang w:eastAsia="zh-CN"/>
              </w:rPr>
            </w:pPr>
          </w:p>
        </w:tc>
      </w:tr>
      <w:tr w:rsidR="000E2E39" w:rsidRPr="0036258B" w14:paraId="56C4ACF6" w14:textId="77777777" w:rsidTr="000E2E39">
        <w:trPr>
          <w:trHeight w:val="105"/>
          <w:jc w:val="center"/>
          <w:trPrChange w:id="959" w:author="5020" w:date="2022-09-22T16:41:00Z">
            <w:trPr>
              <w:wAfter w:w="33" w:type="dxa"/>
              <w:trHeight w:val="105"/>
              <w:jc w:val="center"/>
            </w:trPr>
          </w:trPrChange>
        </w:trPr>
        <w:tc>
          <w:tcPr>
            <w:tcW w:w="1258" w:type="dxa"/>
            <w:shd w:val="clear" w:color="auto" w:fill="auto"/>
            <w:tcPrChange w:id="960" w:author="5020" w:date="2022-09-22T16:41:00Z">
              <w:tcPr>
                <w:tcW w:w="1258" w:type="dxa"/>
                <w:shd w:val="clear" w:color="auto" w:fill="auto"/>
              </w:tcPr>
            </w:tcPrChange>
          </w:tcPr>
          <w:p w14:paraId="795FA54B" w14:textId="77777777" w:rsidR="000E2E39" w:rsidRPr="0036258B" w:rsidRDefault="000E2E39" w:rsidP="000E2E39">
            <w:pPr>
              <w:pStyle w:val="TAL"/>
              <w:keepNext w:val="0"/>
              <w:keepLines w:val="0"/>
              <w:rPr>
                <w:rFonts w:cs="Arial"/>
                <w:sz w:val="16"/>
                <w:szCs w:val="16"/>
              </w:rPr>
            </w:pPr>
            <w:r w:rsidRPr="0036258B">
              <w:rPr>
                <w:rFonts w:cs="Arial"/>
                <w:sz w:val="16"/>
                <w:szCs w:val="16"/>
              </w:rPr>
              <w:t>22.5.19</w:t>
            </w:r>
          </w:p>
        </w:tc>
        <w:tc>
          <w:tcPr>
            <w:tcW w:w="3559" w:type="dxa"/>
            <w:shd w:val="clear" w:color="auto" w:fill="auto"/>
            <w:tcPrChange w:id="961" w:author="5020" w:date="2022-09-22T16:41:00Z">
              <w:tcPr>
                <w:tcW w:w="3559" w:type="dxa"/>
                <w:shd w:val="clear" w:color="auto" w:fill="auto"/>
              </w:tcPr>
            </w:tcPrChange>
          </w:tcPr>
          <w:p w14:paraId="6555235B" w14:textId="77777777" w:rsidR="000E2E39" w:rsidRPr="0036258B" w:rsidRDefault="000E2E39" w:rsidP="000E2E39">
            <w:pPr>
              <w:pStyle w:val="TAL"/>
              <w:keepNext w:val="0"/>
              <w:keepLines w:val="0"/>
              <w:rPr>
                <w:sz w:val="16"/>
                <w:szCs w:val="16"/>
                <w:lang w:eastAsia="zh-CN"/>
              </w:rPr>
            </w:pPr>
            <w:r w:rsidRPr="0036258B">
              <w:rPr>
                <w:sz w:val="16"/>
                <w:szCs w:val="16"/>
                <w:lang w:eastAsia="zh-CN"/>
              </w:rPr>
              <w:t>Void</w:t>
            </w:r>
          </w:p>
        </w:tc>
        <w:tc>
          <w:tcPr>
            <w:tcW w:w="1165" w:type="dxa"/>
            <w:shd w:val="clear" w:color="auto" w:fill="auto"/>
            <w:tcPrChange w:id="962" w:author="5020" w:date="2022-09-22T16:41:00Z">
              <w:tcPr>
                <w:tcW w:w="1165" w:type="dxa"/>
                <w:shd w:val="clear" w:color="auto" w:fill="auto"/>
              </w:tcPr>
            </w:tcPrChange>
          </w:tcPr>
          <w:p w14:paraId="0E3A56AB" w14:textId="77777777" w:rsidR="000E2E39" w:rsidRPr="0036258B" w:rsidRDefault="000E2E39" w:rsidP="000E2E39">
            <w:pPr>
              <w:pStyle w:val="TAC"/>
              <w:rPr>
                <w:sz w:val="16"/>
                <w:szCs w:val="16"/>
                <w:lang w:eastAsia="zh-CN"/>
              </w:rPr>
            </w:pPr>
          </w:p>
        </w:tc>
        <w:tc>
          <w:tcPr>
            <w:tcW w:w="1225" w:type="dxa"/>
            <w:shd w:val="clear" w:color="auto" w:fill="auto"/>
            <w:tcPrChange w:id="963" w:author="5020" w:date="2022-09-22T16:41:00Z">
              <w:tcPr>
                <w:tcW w:w="1225" w:type="dxa"/>
                <w:shd w:val="clear" w:color="auto" w:fill="auto"/>
              </w:tcPr>
            </w:tcPrChange>
          </w:tcPr>
          <w:p w14:paraId="6F1B9437" w14:textId="77777777" w:rsidR="000E2E39" w:rsidRPr="0036258B" w:rsidRDefault="000E2E39" w:rsidP="000E2E39">
            <w:pPr>
              <w:pStyle w:val="TAC"/>
              <w:rPr>
                <w:sz w:val="16"/>
                <w:szCs w:val="16"/>
                <w:lang w:eastAsia="zh-CN"/>
              </w:rPr>
            </w:pPr>
          </w:p>
        </w:tc>
        <w:tc>
          <w:tcPr>
            <w:tcW w:w="3535" w:type="dxa"/>
            <w:tcPrChange w:id="964" w:author="5020" w:date="2022-09-22T16:41:00Z">
              <w:tcPr>
                <w:tcW w:w="3535" w:type="dxa"/>
              </w:tcPr>
            </w:tcPrChange>
          </w:tcPr>
          <w:p w14:paraId="101207BB" w14:textId="77777777" w:rsidR="000E2E39" w:rsidRPr="0036258B" w:rsidRDefault="000E2E39" w:rsidP="000E2E39">
            <w:pPr>
              <w:pStyle w:val="TAL"/>
              <w:keepNext w:val="0"/>
              <w:keepLines w:val="0"/>
              <w:rPr>
                <w:sz w:val="16"/>
                <w:szCs w:val="16"/>
                <w:lang w:eastAsia="zh-CN"/>
              </w:rPr>
            </w:pPr>
          </w:p>
        </w:tc>
        <w:tc>
          <w:tcPr>
            <w:tcW w:w="1276" w:type="dxa"/>
            <w:tcPrChange w:id="965" w:author="5020" w:date="2022-09-22T16:41:00Z">
              <w:tcPr>
                <w:tcW w:w="1276" w:type="dxa"/>
              </w:tcPr>
            </w:tcPrChange>
          </w:tcPr>
          <w:p w14:paraId="1EBF4D41" w14:textId="0B7D4CFE"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966" w:author="5020" w:date="2022-09-22T16:41:00Z">
              <w:tcPr>
                <w:tcW w:w="1774" w:type="dxa"/>
                <w:tcBorders>
                  <w:top w:val="single" w:sz="4" w:space="0" w:color="auto"/>
                  <w:bottom w:val="single" w:sz="4" w:space="0" w:color="auto"/>
                </w:tcBorders>
              </w:tcPr>
            </w:tcPrChange>
          </w:tcPr>
          <w:p w14:paraId="2C03728F" w14:textId="77777777" w:rsidR="000E2E39" w:rsidRPr="0036258B" w:rsidRDefault="000E2E39" w:rsidP="000E2E39">
            <w:pPr>
              <w:pStyle w:val="TAL"/>
              <w:keepNext w:val="0"/>
              <w:keepLines w:val="0"/>
              <w:rPr>
                <w:sz w:val="16"/>
                <w:szCs w:val="16"/>
                <w:lang w:eastAsia="en-US"/>
              </w:rPr>
            </w:pPr>
          </w:p>
        </w:tc>
        <w:tc>
          <w:tcPr>
            <w:tcW w:w="1560" w:type="dxa"/>
            <w:tcPrChange w:id="967" w:author="5020" w:date="2022-09-22T16:41:00Z">
              <w:tcPr>
                <w:tcW w:w="1560" w:type="dxa"/>
              </w:tcPr>
            </w:tcPrChange>
          </w:tcPr>
          <w:p w14:paraId="1B4E976B" w14:textId="77777777" w:rsidR="000E2E39" w:rsidRPr="0036258B" w:rsidRDefault="000E2E39" w:rsidP="000E2E39">
            <w:pPr>
              <w:pStyle w:val="TAL"/>
              <w:keepNext w:val="0"/>
              <w:keepLines w:val="0"/>
              <w:rPr>
                <w:sz w:val="16"/>
                <w:szCs w:val="16"/>
                <w:lang w:eastAsia="en-US"/>
              </w:rPr>
            </w:pPr>
          </w:p>
        </w:tc>
        <w:tc>
          <w:tcPr>
            <w:tcW w:w="932" w:type="dxa"/>
            <w:tcPrChange w:id="968" w:author="5020" w:date="2022-09-22T16:41:00Z">
              <w:tcPr>
                <w:tcW w:w="932" w:type="dxa"/>
              </w:tcPr>
            </w:tcPrChange>
          </w:tcPr>
          <w:p w14:paraId="31139194" w14:textId="77777777" w:rsidR="000E2E39" w:rsidRPr="0036258B" w:rsidRDefault="000E2E39" w:rsidP="000E2E39">
            <w:pPr>
              <w:pStyle w:val="TAL"/>
              <w:keepNext w:val="0"/>
              <w:keepLines w:val="0"/>
              <w:rPr>
                <w:sz w:val="16"/>
                <w:szCs w:val="16"/>
                <w:lang w:eastAsia="zh-CN"/>
              </w:rPr>
            </w:pPr>
          </w:p>
        </w:tc>
      </w:tr>
      <w:tr w:rsidR="000E2E39" w:rsidRPr="0036258B" w14:paraId="155308CA" w14:textId="77777777" w:rsidTr="000E2E39">
        <w:trPr>
          <w:trHeight w:val="105"/>
          <w:jc w:val="center"/>
          <w:trPrChange w:id="969" w:author="5020" w:date="2022-09-22T16:41:00Z">
            <w:trPr>
              <w:wAfter w:w="33" w:type="dxa"/>
              <w:trHeight w:val="105"/>
              <w:jc w:val="center"/>
            </w:trPr>
          </w:trPrChange>
        </w:trPr>
        <w:tc>
          <w:tcPr>
            <w:tcW w:w="1258" w:type="dxa"/>
            <w:shd w:val="clear" w:color="auto" w:fill="auto"/>
            <w:tcPrChange w:id="970" w:author="5020" w:date="2022-09-22T16:41:00Z">
              <w:tcPr>
                <w:tcW w:w="1258" w:type="dxa"/>
                <w:shd w:val="clear" w:color="auto" w:fill="auto"/>
              </w:tcPr>
            </w:tcPrChange>
          </w:tcPr>
          <w:p w14:paraId="522C3D2C" w14:textId="77777777" w:rsidR="000E2E39" w:rsidRPr="0036258B" w:rsidRDefault="000E2E39" w:rsidP="000E2E39">
            <w:pPr>
              <w:pStyle w:val="TAL"/>
              <w:keepNext w:val="0"/>
              <w:keepLines w:val="0"/>
              <w:rPr>
                <w:rFonts w:cs="Arial"/>
                <w:sz w:val="16"/>
                <w:szCs w:val="16"/>
              </w:rPr>
            </w:pPr>
            <w:r w:rsidRPr="0036258B">
              <w:rPr>
                <w:rFonts w:cs="Arial"/>
                <w:sz w:val="16"/>
                <w:szCs w:val="16"/>
              </w:rPr>
              <w:t>22.5.20</w:t>
            </w:r>
          </w:p>
        </w:tc>
        <w:tc>
          <w:tcPr>
            <w:tcW w:w="3559" w:type="dxa"/>
            <w:shd w:val="clear" w:color="auto" w:fill="auto"/>
            <w:tcPrChange w:id="971" w:author="5020" w:date="2022-09-22T16:41:00Z">
              <w:tcPr>
                <w:tcW w:w="3559" w:type="dxa"/>
                <w:shd w:val="clear" w:color="auto" w:fill="auto"/>
              </w:tcPr>
            </w:tcPrChange>
          </w:tcPr>
          <w:p w14:paraId="063398BB"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UE in NB-S1 mode supporting control plane data back-off timer</w:t>
            </w:r>
            <w:r>
              <w:rPr>
                <w:sz w:val="16"/>
                <w:szCs w:val="16"/>
                <w:lang w:eastAsia="zh-CN"/>
              </w:rPr>
              <w:t xml:space="preserve"> </w:t>
            </w:r>
            <w:r w:rsidRPr="0036258B">
              <w:rPr>
                <w:sz w:val="16"/>
                <w:szCs w:val="16"/>
                <w:lang w:eastAsia="zh-CN"/>
              </w:rPr>
              <w:t>/ Service reject with extended wait time CP data</w:t>
            </w:r>
            <w:r>
              <w:rPr>
                <w:sz w:val="16"/>
                <w:szCs w:val="16"/>
                <w:lang w:eastAsia="zh-CN"/>
              </w:rPr>
              <w:t xml:space="preserve"> </w:t>
            </w:r>
            <w:r w:rsidRPr="0036258B">
              <w:rPr>
                <w:sz w:val="16"/>
                <w:szCs w:val="16"/>
                <w:lang w:eastAsia="zh-CN"/>
              </w:rPr>
              <w:t>/ Release with extended wait time CP data</w:t>
            </w:r>
            <w:r>
              <w:rPr>
                <w:sz w:val="16"/>
                <w:szCs w:val="16"/>
                <w:lang w:eastAsia="zh-CN"/>
              </w:rPr>
              <w:t xml:space="preserve"> </w:t>
            </w:r>
            <w:r w:rsidRPr="0036258B">
              <w:rPr>
                <w:sz w:val="16"/>
                <w:szCs w:val="16"/>
                <w:lang w:eastAsia="zh-CN"/>
              </w:rPr>
              <w:t>/ Attach accept with extended wait time CP data</w:t>
            </w:r>
          </w:p>
        </w:tc>
        <w:tc>
          <w:tcPr>
            <w:tcW w:w="1165" w:type="dxa"/>
            <w:shd w:val="clear" w:color="auto" w:fill="auto"/>
            <w:tcPrChange w:id="972" w:author="5020" w:date="2022-09-22T16:41:00Z">
              <w:tcPr>
                <w:tcW w:w="1165" w:type="dxa"/>
                <w:shd w:val="clear" w:color="auto" w:fill="auto"/>
              </w:tcPr>
            </w:tcPrChange>
          </w:tcPr>
          <w:p w14:paraId="0476E5F3"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Change w:id="973" w:author="5020" w:date="2022-09-22T16:41:00Z">
              <w:tcPr>
                <w:tcW w:w="1225" w:type="dxa"/>
                <w:shd w:val="clear" w:color="auto" w:fill="auto"/>
              </w:tcPr>
            </w:tcPrChange>
          </w:tcPr>
          <w:p w14:paraId="60604E9A" w14:textId="6F484D62" w:rsidR="000E2E39" w:rsidRPr="0036258B" w:rsidRDefault="000E2E39" w:rsidP="000E2E39">
            <w:pPr>
              <w:pStyle w:val="TAC"/>
              <w:rPr>
                <w:sz w:val="16"/>
                <w:szCs w:val="16"/>
                <w:lang w:eastAsia="zh-CN"/>
              </w:rPr>
            </w:pPr>
            <w:r w:rsidRPr="003B0071">
              <w:rPr>
                <w:sz w:val="16"/>
                <w:szCs w:val="16"/>
                <w:lang w:eastAsia="zh-CN"/>
              </w:rPr>
              <w:t xml:space="preserve"> C</w:t>
            </w:r>
            <w:r>
              <w:rPr>
                <w:sz w:val="16"/>
                <w:szCs w:val="16"/>
                <w:lang w:eastAsia="zh-CN"/>
              </w:rPr>
              <w:t>266</w:t>
            </w:r>
          </w:p>
        </w:tc>
        <w:tc>
          <w:tcPr>
            <w:tcW w:w="3535" w:type="dxa"/>
            <w:tcPrChange w:id="974" w:author="5020" w:date="2022-09-22T16:41:00Z">
              <w:tcPr>
                <w:tcW w:w="3535" w:type="dxa"/>
              </w:tcPr>
            </w:tcPrChange>
          </w:tcPr>
          <w:p w14:paraId="69B4540B" w14:textId="43CD8B82"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975" w:author="5020" w:date="2022-09-22T16:41:00Z">
              <w:tcPr>
                <w:tcW w:w="1276" w:type="dxa"/>
              </w:tcPr>
            </w:tcPrChange>
          </w:tcPr>
          <w:p w14:paraId="46090BA1" w14:textId="60FF7540"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976" w:author="5020" w:date="2022-09-22T16:41:00Z">
              <w:tcPr>
                <w:tcW w:w="1774" w:type="dxa"/>
                <w:tcBorders>
                  <w:top w:val="single" w:sz="4" w:space="0" w:color="auto"/>
                  <w:bottom w:val="single" w:sz="4" w:space="0" w:color="auto"/>
                </w:tcBorders>
              </w:tcPr>
            </w:tcPrChange>
          </w:tcPr>
          <w:p w14:paraId="640FECF6" w14:textId="77777777" w:rsidR="000E2E39" w:rsidRPr="0036258B" w:rsidRDefault="000E2E39" w:rsidP="000E2E39">
            <w:pPr>
              <w:pStyle w:val="TAL"/>
              <w:keepNext w:val="0"/>
              <w:keepLines w:val="0"/>
              <w:rPr>
                <w:sz w:val="16"/>
                <w:szCs w:val="16"/>
                <w:lang w:eastAsia="en-US"/>
              </w:rPr>
            </w:pPr>
          </w:p>
        </w:tc>
        <w:tc>
          <w:tcPr>
            <w:tcW w:w="1560" w:type="dxa"/>
            <w:tcPrChange w:id="977" w:author="5020" w:date="2022-09-22T16:41:00Z">
              <w:tcPr>
                <w:tcW w:w="1560" w:type="dxa"/>
              </w:tcPr>
            </w:tcPrChange>
          </w:tcPr>
          <w:p w14:paraId="52029287" w14:textId="77777777" w:rsidR="000E2E39" w:rsidRPr="0036258B" w:rsidRDefault="000E2E39" w:rsidP="000E2E39">
            <w:pPr>
              <w:pStyle w:val="TAL"/>
              <w:keepNext w:val="0"/>
              <w:keepLines w:val="0"/>
              <w:rPr>
                <w:sz w:val="16"/>
                <w:szCs w:val="16"/>
                <w:lang w:eastAsia="en-US"/>
              </w:rPr>
            </w:pPr>
          </w:p>
        </w:tc>
        <w:tc>
          <w:tcPr>
            <w:tcW w:w="932" w:type="dxa"/>
            <w:tcPrChange w:id="978" w:author="5020" w:date="2022-09-22T16:41:00Z">
              <w:tcPr>
                <w:tcW w:w="932" w:type="dxa"/>
              </w:tcPr>
            </w:tcPrChange>
          </w:tcPr>
          <w:p w14:paraId="47BC13DE" w14:textId="77777777" w:rsidR="000E2E39" w:rsidRPr="0036258B" w:rsidRDefault="000E2E39" w:rsidP="000E2E39">
            <w:pPr>
              <w:pStyle w:val="TAL"/>
              <w:keepNext w:val="0"/>
              <w:keepLines w:val="0"/>
              <w:rPr>
                <w:sz w:val="16"/>
                <w:szCs w:val="16"/>
                <w:lang w:eastAsia="zh-CN"/>
              </w:rPr>
            </w:pPr>
          </w:p>
        </w:tc>
      </w:tr>
      <w:tr w:rsidR="000E2E39" w:rsidRPr="0036258B" w14:paraId="548EFC1E" w14:textId="77777777" w:rsidTr="000E2E39">
        <w:trPr>
          <w:trHeight w:val="105"/>
          <w:jc w:val="center"/>
          <w:trPrChange w:id="979" w:author="5020" w:date="2022-09-22T16:41:00Z">
            <w:trPr>
              <w:wAfter w:w="33" w:type="dxa"/>
              <w:trHeight w:val="105"/>
              <w:jc w:val="center"/>
            </w:trPr>
          </w:trPrChange>
        </w:trPr>
        <w:tc>
          <w:tcPr>
            <w:tcW w:w="1258" w:type="dxa"/>
            <w:shd w:val="clear" w:color="auto" w:fill="auto"/>
            <w:tcPrChange w:id="980" w:author="5020" w:date="2022-09-22T16:41:00Z">
              <w:tcPr>
                <w:tcW w:w="1258" w:type="dxa"/>
                <w:shd w:val="clear" w:color="auto" w:fill="auto"/>
              </w:tcPr>
            </w:tcPrChange>
          </w:tcPr>
          <w:p w14:paraId="3DAAE029"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981" w:author="5020" w:date="2022-09-22T16:41:00Z">
              <w:tcPr>
                <w:tcW w:w="3559" w:type="dxa"/>
                <w:shd w:val="clear" w:color="auto" w:fill="auto"/>
              </w:tcPr>
            </w:tcPrChange>
          </w:tcPr>
          <w:p w14:paraId="5F66587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982" w:author="5020" w:date="2022-09-22T16:41:00Z">
              <w:tcPr>
                <w:tcW w:w="1165" w:type="dxa"/>
                <w:shd w:val="clear" w:color="auto" w:fill="auto"/>
              </w:tcPr>
            </w:tcPrChange>
          </w:tcPr>
          <w:p w14:paraId="745BAED4" w14:textId="77777777" w:rsidR="000E2E39" w:rsidRPr="0036258B" w:rsidRDefault="000E2E39" w:rsidP="000E2E39">
            <w:pPr>
              <w:pStyle w:val="TAC"/>
              <w:rPr>
                <w:sz w:val="16"/>
                <w:szCs w:val="16"/>
                <w:lang w:eastAsia="zh-CN"/>
              </w:rPr>
            </w:pPr>
          </w:p>
        </w:tc>
        <w:tc>
          <w:tcPr>
            <w:tcW w:w="1225" w:type="dxa"/>
            <w:shd w:val="clear" w:color="auto" w:fill="auto"/>
            <w:tcPrChange w:id="983" w:author="5020" w:date="2022-09-22T16:41:00Z">
              <w:tcPr>
                <w:tcW w:w="1225" w:type="dxa"/>
                <w:shd w:val="clear" w:color="auto" w:fill="auto"/>
              </w:tcPr>
            </w:tcPrChange>
          </w:tcPr>
          <w:p w14:paraId="7C4EFBAA" w14:textId="77777777" w:rsidR="000E2E39" w:rsidRPr="0036258B" w:rsidRDefault="000E2E39" w:rsidP="000E2E39">
            <w:pPr>
              <w:pStyle w:val="TAC"/>
              <w:rPr>
                <w:sz w:val="16"/>
                <w:szCs w:val="16"/>
                <w:lang w:eastAsia="zh-CN"/>
              </w:rPr>
            </w:pPr>
          </w:p>
        </w:tc>
        <w:tc>
          <w:tcPr>
            <w:tcW w:w="3535" w:type="dxa"/>
            <w:tcPrChange w:id="984" w:author="5020" w:date="2022-09-22T16:41:00Z">
              <w:tcPr>
                <w:tcW w:w="3535" w:type="dxa"/>
              </w:tcPr>
            </w:tcPrChange>
          </w:tcPr>
          <w:p w14:paraId="7D19A450"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985" w:author="5020" w:date="2022-09-22T16:41:00Z">
              <w:tcPr>
                <w:tcW w:w="1276" w:type="dxa"/>
              </w:tcPr>
            </w:tcPrChange>
          </w:tcPr>
          <w:p w14:paraId="5BC17F21"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986" w:author="5020" w:date="2022-09-22T16:41:00Z">
              <w:tcPr>
                <w:tcW w:w="1774" w:type="dxa"/>
                <w:tcBorders>
                  <w:top w:val="single" w:sz="4" w:space="0" w:color="auto"/>
                  <w:bottom w:val="single" w:sz="4" w:space="0" w:color="auto"/>
                </w:tcBorders>
              </w:tcPr>
            </w:tcPrChange>
          </w:tcPr>
          <w:p w14:paraId="29370EC0" w14:textId="77777777" w:rsidR="000E2E39" w:rsidRPr="0036258B" w:rsidRDefault="000E2E39" w:rsidP="000E2E39">
            <w:pPr>
              <w:pStyle w:val="TAL"/>
              <w:keepNext w:val="0"/>
              <w:keepLines w:val="0"/>
              <w:rPr>
                <w:sz w:val="16"/>
                <w:szCs w:val="16"/>
                <w:lang w:eastAsia="en-US"/>
              </w:rPr>
            </w:pPr>
          </w:p>
        </w:tc>
        <w:tc>
          <w:tcPr>
            <w:tcW w:w="1560" w:type="dxa"/>
            <w:tcPrChange w:id="987" w:author="5020" w:date="2022-09-22T16:41:00Z">
              <w:tcPr>
                <w:tcW w:w="1560" w:type="dxa"/>
              </w:tcPr>
            </w:tcPrChange>
          </w:tcPr>
          <w:p w14:paraId="403D9598" w14:textId="77777777" w:rsidR="000E2E39" w:rsidRPr="0036258B" w:rsidRDefault="000E2E39" w:rsidP="000E2E39">
            <w:pPr>
              <w:pStyle w:val="TAL"/>
              <w:keepNext w:val="0"/>
              <w:keepLines w:val="0"/>
              <w:rPr>
                <w:sz w:val="16"/>
                <w:szCs w:val="16"/>
                <w:lang w:eastAsia="en-US"/>
              </w:rPr>
            </w:pPr>
          </w:p>
        </w:tc>
        <w:tc>
          <w:tcPr>
            <w:tcW w:w="932" w:type="dxa"/>
            <w:tcPrChange w:id="988" w:author="5020" w:date="2022-09-22T16:41:00Z">
              <w:tcPr>
                <w:tcW w:w="932" w:type="dxa"/>
              </w:tcPr>
            </w:tcPrChange>
          </w:tcPr>
          <w:p w14:paraId="15A0CAC1" w14:textId="77777777" w:rsidR="000E2E39" w:rsidRPr="0036258B" w:rsidRDefault="000E2E39" w:rsidP="000E2E39">
            <w:pPr>
              <w:pStyle w:val="TAL"/>
              <w:keepNext w:val="0"/>
              <w:keepLines w:val="0"/>
              <w:rPr>
                <w:sz w:val="16"/>
                <w:szCs w:val="16"/>
                <w:lang w:eastAsia="zh-CN"/>
              </w:rPr>
            </w:pPr>
          </w:p>
        </w:tc>
      </w:tr>
      <w:tr w:rsidR="000E2E39" w:rsidRPr="0036258B" w14:paraId="473DCE94" w14:textId="77777777" w:rsidTr="000E2E39">
        <w:trPr>
          <w:trHeight w:val="105"/>
          <w:jc w:val="center"/>
          <w:trPrChange w:id="989" w:author="5020" w:date="2022-09-22T16:41:00Z">
            <w:trPr>
              <w:wAfter w:w="33" w:type="dxa"/>
              <w:trHeight w:val="105"/>
              <w:jc w:val="center"/>
            </w:trPr>
          </w:trPrChange>
        </w:trPr>
        <w:tc>
          <w:tcPr>
            <w:tcW w:w="1258" w:type="dxa"/>
            <w:shd w:val="clear" w:color="auto" w:fill="auto"/>
            <w:tcPrChange w:id="990" w:author="5020" w:date="2022-09-22T16:41:00Z">
              <w:tcPr>
                <w:tcW w:w="1258" w:type="dxa"/>
                <w:shd w:val="clear" w:color="auto" w:fill="auto"/>
              </w:tcPr>
            </w:tcPrChange>
          </w:tcPr>
          <w:p w14:paraId="2D84D865" w14:textId="77777777" w:rsidR="000E2E39" w:rsidRPr="0036258B" w:rsidRDefault="000E2E39" w:rsidP="000E2E39">
            <w:pPr>
              <w:pStyle w:val="TAL"/>
              <w:keepNext w:val="0"/>
              <w:keepLines w:val="0"/>
              <w:rPr>
                <w:rFonts w:cs="Arial"/>
                <w:sz w:val="16"/>
                <w:szCs w:val="16"/>
              </w:rPr>
            </w:pPr>
            <w:r w:rsidRPr="0036258B">
              <w:rPr>
                <w:rFonts w:cs="Arial"/>
                <w:sz w:val="16"/>
                <w:szCs w:val="16"/>
              </w:rPr>
              <w:t>22.5.21</w:t>
            </w:r>
          </w:p>
        </w:tc>
        <w:tc>
          <w:tcPr>
            <w:tcW w:w="3559" w:type="dxa"/>
            <w:shd w:val="clear" w:color="auto" w:fill="auto"/>
            <w:tcPrChange w:id="991" w:author="5020" w:date="2022-09-22T16:41:00Z">
              <w:tcPr>
                <w:tcW w:w="3559" w:type="dxa"/>
                <w:shd w:val="clear" w:color="auto" w:fill="auto"/>
              </w:tcPr>
            </w:tcPrChange>
          </w:tcPr>
          <w:p w14:paraId="5C6E5835"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NB-IoT/APN rate control for MO exception data</w:t>
            </w:r>
          </w:p>
        </w:tc>
        <w:tc>
          <w:tcPr>
            <w:tcW w:w="1165" w:type="dxa"/>
            <w:shd w:val="clear" w:color="auto" w:fill="auto"/>
            <w:tcPrChange w:id="992" w:author="5020" w:date="2022-09-22T16:41:00Z">
              <w:tcPr>
                <w:tcW w:w="1165" w:type="dxa"/>
                <w:shd w:val="clear" w:color="auto" w:fill="auto"/>
              </w:tcPr>
            </w:tcPrChange>
          </w:tcPr>
          <w:p w14:paraId="103AC7F7"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Change w:id="993" w:author="5020" w:date="2022-09-22T16:41:00Z">
              <w:tcPr>
                <w:tcW w:w="1225" w:type="dxa"/>
                <w:shd w:val="clear" w:color="auto" w:fill="auto"/>
              </w:tcPr>
            </w:tcPrChange>
          </w:tcPr>
          <w:p w14:paraId="3A1618FC" w14:textId="77777777" w:rsidR="000E2E39" w:rsidRPr="0036258B" w:rsidRDefault="000E2E39" w:rsidP="000E2E39">
            <w:pPr>
              <w:pStyle w:val="TAC"/>
              <w:rPr>
                <w:sz w:val="16"/>
                <w:szCs w:val="16"/>
                <w:lang w:eastAsia="zh-CN"/>
              </w:rPr>
            </w:pPr>
            <w:r w:rsidRPr="0036258B">
              <w:rPr>
                <w:sz w:val="16"/>
                <w:szCs w:val="16"/>
                <w:lang w:eastAsia="zh-CN"/>
              </w:rPr>
              <w:t>C342</w:t>
            </w:r>
          </w:p>
        </w:tc>
        <w:tc>
          <w:tcPr>
            <w:tcW w:w="3535" w:type="dxa"/>
            <w:tcPrChange w:id="994" w:author="5020" w:date="2022-09-22T16:41:00Z">
              <w:tcPr>
                <w:tcW w:w="3535" w:type="dxa"/>
              </w:tcPr>
            </w:tcPrChange>
          </w:tcPr>
          <w:p w14:paraId="7CC9559B" w14:textId="7214715D"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APN rate control and additional APN rate control for e</w:t>
            </w:r>
            <w:r w:rsidRPr="0036258B">
              <w:rPr>
                <w:sz w:val="16"/>
                <w:szCs w:val="16"/>
                <w:lang w:eastAsia="zh-CN"/>
              </w:rPr>
              <w:lastRenderedPageBreak/>
              <w:t>xception data</w:t>
            </w:r>
          </w:p>
        </w:tc>
        <w:tc>
          <w:tcPr>
            <w:tcW w:w="1276" w:type="dxa"/>
            <w:tcPrChange w:id="995" w:author="5020" w:date="2022-09-22T16:41:00Z">
              <w:tcPr>
                <w:tcW w:w="1276" w:type="dxa"/>
              </w:tcPr>
            </w:tcPrChange>
          </w:tcPr>
          <w:p w14:paraId="52E6283F" w14:textId="4342154E"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996" w:author="5020" w:date="2022-09-22T16:41:00Z">
              <w:tcPr>
                <w:tcW w:w="1774" w:type="dxa"/>
                <w:tcBorders>
                  <w:top w:val="single" w:sz="4" w:space="0" w:color="auto"/>
                  <w:bottom w:val="single" w:sz="4" w:space="0" w:color="auto"/>
                </w:tcBorders>
              </w:tcPr>
            </w:tcPrChange>
          </w:tcPr>
          <w:p w14:paraId="62A2EC59" w14:textId="77777777" w:rsidR="000E2E39" w:rsidRPr="0036258B" w:rsidRDefault="000E2E39" w:rsidP="000E2E39">
            <w:pPr>
              <w:pStyle w:val="TAL"/>
              <w:keepNext w:val="0"/>
              <w:keepLines w:val="0"/>
              <w:rPr>
                <w:sz w:val="16"/>
                <w:szCs w:val="16"/>
                <w:lang w:eastAsia="en-US"/>
              </w:rPr>
            </w:pPr>
          </w:p>
        </w:tc>
        <w:tc>
          <w:tcPr>
            <w:tcW w:w="1560" w:type="dxa"/>
            <w:tcPrChange w:id="997" w:author="5020" w:date="2022-09-22T16:41:00Z">
              <w:tcPr>
                <w:tcW w:w="1560" w:type="dxa"/>
              </w:tcPr>
            </w:tcPrChange>
          </w:tcPr>
          <w:p w14:paraId="1F520F04" w14:textId="77777777" w:rsidR="000E2E39" w:rsidRPr="0036258B" w:rsidRDefault="000E2E39" w:rsidP="000E2E39">
            <w:pPr>
              <w:pStyle w:val="TAL"/>
              <w:keepNext w:val="0"/>
              <w:keepLines w:val="0"/>
              <w:rPr>
                <w:sz w:val="16"/>
                <w:szCs w:val="16"/>
                <w:lang w:eastAsia="en-US"/>
              </w:rPr>
            </w:pPr>
          </w:p>
        </w:tc>
        <w:tc>
          <w:tcPr>
            <w:tcW w:w="932" w:type="dxa"/>
            <w:tcPrChange w:id="998" w:author="5020" w:date="2022-09-22T16:41:00Z">
              <w:tcPr>
                <w:tcW w:w="932" w:type="dxa"/>
              </w:tcPr>
            </w:tcPrChange>
          </w:tcPr>
          <w:p w14:paraId="2A16C985" w14:textId="77777777" w:rsidR="000E2E39" w:rsidRPr="0036258B" w:rsidRDefault="000E2E39" w:rsidP="000E2E39">
            <w:pPr>
              <w:pStyle w:val="TAL"/>
              <w:keepNext w:val="0"/>
              <w:keepLines w:val="0"/>
              <w:rPr>
                <w:sz w:val="16"/>
                <w:szCs w:val="16"/>
                <w:lang w:eastAsia="zh-CN"/>
              </w:rPr>
            </w:pPr>
          </w:p>
        </w:tc>
      </w:tr>
      <w:tr w:rsidR="000E2E39" w:rsidRPr="0036258B" w14:paraId="22272EE1" w14:textId="77777777" w:rsidTr="000E2E39">
        <w:trPr>
          <w:trHeight w:val="105"/>
          <w:jc w:val="center"/>
          <w:trPrChange w:id="999" w:author="5020" w:date="2022-09-22T16:41:00Z">
            <w:trPr>
              <w:wAfter w:w="33" w:type="dxa"/>
              <w:trHeight w:val="105"/>
              <w:jc w:val="center"/>
            </w:trPr>
          </w:trPrChange>
        </w:trPr>
        <w:tc>
          <w:tcPr>
            <w:tcW w:w="1258" w:type="dxa"/>
            <w:shd w:val="clear" w:color="auto" w:fill="auto"/>
            <w:tcPrChange w:id="1000" w:author="5020" w:date="2022-09-22T16:41:00Z">
              <w:tcPr>
                <w:tcW w:w="1258" w:type="dxa"/>
                <w:shd w:val="clear" w:color="auto" w:fill="auto"/>
              </w:tcPr>
            </w:tcPrChange>
          </w:tcPr>
          <w:p w14:paraId="1F80FB9C"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1001" w:author="5020" w:date="2022-09-22T16:41:00Z">
              <w:tcPr>
                <w:tcW w:w="3559" w:type="dxa"/>
                <w:shd w:val="clear" w:color="auto" w:fill="auto"/>
              </w:tcPr>
            </w:tcPrChange>
          </w:tcPr>
          <w:p w14:paraId="32416577"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1002" w:author="5020" w:date="2022-09-22T16:41:00Z">
              <w:tcPr>
                <w:tcW w:w="1165" w:type="dxa"/>
                <w:shd w:val="clear" w:color="auto" w:fill="auto"/>
              </w:tcPr>
            </w:tcPrChange>
          </w:tcPr>
          <w:p w14:paraId="11DE5F40" w14:textId="77777777" w:rsidR="000E2E39" w:rsidRPr="0036258B" w:rsidRDefault="000E2E39" w:rsidP="000E2E39">
            <w:pPr>
              <w:pStyle w:val="TAC"/>
              <w:rPr>
                <w:sz w:val="16"/>
                <w:szCs w:val="16"/>
                <w:lang w:eastAsia="zh-CN"/>
              </w:rPr>
            </w:pPr>
          </w:p>
        </w:tc>
        <w:tc>
          <w:tcPr>
            <w:tcW w:w="1225" w:type="dxa"/>
            <w:shd w:val="clear" w:color="auto" w:fill="auto"/>
            <w:tcPrChange w:id="1003" w:author="5020" w:date="2022-09-22T16:41:00Z">
              <w:tcPr>
                <w:tcW w:w="1225" w:type="dxa"/>
                <w:shd w:val="clear" w:color="auto" w:fill="auto"/>
              </w:tcPr>
            </w:tcPrChange>
          </w:tcPr>
          <w:p w14:paraId="1AF8C5A3" w14:textId="77777777" w:rsidR="000E2E39" w:rsidRPr="0036258B" w:rsidRDefault="000E2E39" w:rsidP="000E2E39">
            <w:pPr>
              <w:pStyle w:val="TAC"/>
              <w:rPr>
                <w:sz w:val="16"/>
                <w:szCs w:val="16"/>
                <w:lang w:eastAsia="zh-CN"/>
              </w:rPr>
            </w:pPr>
          </w:p>
        </w:tc>
        <w:tc>
          <w:tcPr>
            <w:tcW w:w="3535" w:type="dxa"/>
            <w:tcPrChange w:id="1004" w:author="5020" w:date="2022-09-22T16:41:00Z">
              <w:tcPr>
                <w:tcW w:w="3535" w:type="dxa"/>
              </w:tcPr>
            </w:tcPrChange>
          </w:tcPr>
          <w:p w14:paraId="54C2B835"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1005" w:author="5020" w:date="2022-09-22T16:41:00Z">
              <w:tcPr>
                <w:tcW w:w="1276" w:type="dxa"/>
              </w:tcPr>
            </w:tcPrChange>
          </w:tcPr>
          <w:p w14:paraId="4D21B9B9"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1006" w:author="5020" w:date="2022-09-22T16:41:00Z">
              <w:tcPr>
                <w:tcW w:w="1774" w:type="dxa"/>
                <w:tcBorders>
                  <w:top w:val="single" w:sz="4" w:space="0" w:color="auto"/>
                  <w:bottom w:val="single" w:sz="4" w:space="0" w:color="auto"/>
                </w:tcBorders>
              </w:tcPr>
            </w:tcPrChange>
          </w:tcPr>
          <w:p w14:paraId="21DEBA56" w14:textId="77777777" w:rsidR="000E2E39" w:rsidRPr="0036258B" w:rsidRDefault="000E2E39" w:rsidP="000E2E39">
            <w:pPr>
              <w:pStyle w:val="TAL"/>
              <w:keepNext w:val="0"/>
              <w:keepLines w:val="0"/>
              <w:rPr>
                <w:sz w:val="16"/>
                <w:szCs w:val="16"/>
                <w:lang w:eastAsia="en-US"/>
              </w:rPr>
            </w:pPr>
          </w:p>
        </w:tc>
        <w:tc>
          <w:tcPr>
            <w:tcW w:w="1560" w:type="dxa"/>
            <w:tcPrChange w:id="1007" w:author="5020" w:date="2022-09-22T16:41:00Z">
              <w:tcPr>
                <w:tcW w:w="1560" w:type="dxa"/>
              </w:tcPr>
            </w:tcPrChange>
          </w:tcPr>
          <w:p w14:paraId="789F3DB2" w14:textId="77777777" w:rsidR="000E2E39" w:rsidRPr="0036258B" w:rsidRDefault="000E2E39" w:rsidP="000E2E39">
            <w:pPr>
              <w:pStyle w:val="TAL"/>
              <w:keepNext w:val="0"/>
              <w:keepLines w:val="0"/>
              <w:rPr>
                <w:sz w:val="16"/>
                <w:szCs w:val="16"/>
                <w:lang w:eastAsia="en-US"/>
              </w:rPr>
            </w:pPr>
          </w:p>
        </w:tc>
        <w:tc>
          <w:tcPr>
            <w:tcW w:w="932" w:type="dxa"/>
            <w:tcPrChange w:id="1008" w:author="5020" w:date="2022-09-22T16:41:00Z">
              <w:tcPr>
                <w:tcW w:w="932" w:type="dxa"/>
              </w:tcPr>
            </w:tcPrChange>
          </w:tcPr>
          <w:p w14:paraId="100EC84F" w14:textId="77777777" w:rsidR="000E2E39" w:rsidRPr="0036258B" w:rsidRDefault="000E2E39" w:rsidP="000E2E39">
            <w:pPr>
              <w:pStyle w:val="TAL"/>
              <w:keepNext w:val="0"/>
              <w:keepLines w:val="0"/>
              <w:rPr>
                <w:sz w:val="16"/>
                <w:szCs w:val="16"/>
                <w:lang w:eastAsia="zh-CN"/>
              </w:rPr>
            </w:pPr>
          </w:p>
        </w:tc>
      </w:tr>
      <w:tr w:rsidR="000E2E39" w:rsidRPr="0036258B" w14:paraId="0A5DC384" w14:textId="77777777" w:rsidTr="000E2E39">
        <w:trPr>
          <w:trHeight w:val="105"/>
          <w:jc w:val="center"/>
          <w:trPrChange w:id="1009" w:author="5020" w:date="2022-09-22T16:41:00Z">
            <w:trPr>
              <w:wAfter w:w="33" w:type="dxa"/>
              <w:trHeight w:val="105"/>
              <w:jc w:val="center"/>
            </w:trPr>
          </w:trPrChange>
        </w:trPr>
        <w:tc>
          <w:tcPr>
            <w:tcW w:w="1258" w:type="dxa"/>
            <w:shd w:val="clear" w:color="auto" w:fill="auto"/>
            <w:tcPrChange w:id="1010" w:author="5020" w:date="2022-09-22T16:41:00Z">
              <w:tcPr>
                <w:tcW w:w="1258" w:type="dxa"/>
                <w:shd w:val="clear" w:color="auto" w:fill="auto"/>
              </w:tcPr>
            </w:tcPrChange>
          </w:tcPr>
          <w:p w14:paraId="292AE6BF" w14:textId="77777777" w:rsidR="000E2E39" w:rsidRPr="0036258B" w:rsidRDefault="000E2E39" w:rsidP="000E2E39">
            <w:pPr>
              <w:spacing w:after="0"/>
              <w:rPr>
                <w:rFonts w:ascii="Arial" w:hAnsi="Arial" w:cs="Arial"/>
                <w:sz w:val="16"/>
                <w:szCs w:val="16"/>
                <w:lang w:eastAsia="zh-CN"/>
              </w:rPr>
            </w:pPr>
            <w:r w:rsidRPr="0036258B">
              <w:rPr>
                <w:rFonts w:ascii="Arial" w:hAnsi="Arial" w:cs="Arial"/>
                <w:sz w:val="16"/>
                <w:szCs w:val="16"/>
                <w:lang w:eastAsia="zh-CN"/>
              </w:rPr>
              <w:t>22.5.22</w:t>
            </w:r>
          </w:p>
        </w:tc>
        <w:tc>
          <w:tcPr>
            <w:tcW w:w="3559" w:type="dxa"/>
            <w:shd w:val="clear" w:color="auto" w:fill="auto"/>
            <w:tcPrChange w:id="1011" w:author="5020" w:date="2022-09-22T16:41:00Z">
              <w:tcPr>
                <w:tcW w:w="3559" w:type="dxa"/>
                <w:shd w:val="clear" w:color="auto" w:fill="auto"/>
              </w:tcPr>
            </w:tcPrChange>
          </w:tcPr>
          <w:p w14:paraId="6DE30533" w14:textId="77777777" w:rsidR="000E2E39" w:rsidRPr="0036258B" w:rsidRDefault="000E2E39" w:rsidP="000E2E39">
            <w:pPr>
              <w:spacing w:after="0"/>
              <w:rPr>
                <w:rFonts w:ascii="Arial" w:hAnsi="Arial"/>
                <w:sz w:val="16"/>
                <w:szCs w:val="16"/>
                <w:lang w:eastAsia="zh-CN"/>
              </w:rPr>
            </w:pPr>
            <w:r w:rsidRPr="0036258B">
              <w:rPr>
                <w:rFonts w:ascii="Arial" w:hAnsi="Arial"/>
                <w:sz w:val="16"/>
                <w:szCs w:val="16"/>
                <w:lang w:eastAsia="zh-CN"/>
              </w:rPr>
              <w:t>NB-IoT / Tracking area update/I</w:t>
            </w:r>
            <w:r w:rsidRPr="0036258B">
              <w:rPr>
                <w:rFonts w:ascii="Arial" w:hAnsi="Arial"/>
                <w:sz w:val="16"/>
                <w:szCs w:val="16"/>
                <w:lang w:eastAsia="zh-CN"/>
              </w:rPr>
              <w:lastRenderedPageBreak/>
              <w:t>nter-RAT change between NB-</w:t>
            </w:r>
            <w:r w:rsidRPr="0036258B">
              <w:rPr>
                <w:rFonts w:ascii="Arial" w:hAnsi="Arial"/>
                <w:sz w:val="16"/>
                <w:szCs w:val="16"/>
                <w:lang w:eastAsia="zh-CN"/>
              </w:rPr>
              <w:lastRenderedPageBreak/>
              <w:t>IoT and E-UTRA</w:t>
            </w:r>
          </w:p>
        </w:tc>
        <w:tc>
          <w:tcPr>
            <w:tcW w:w="1165" w:type="dxa"/>
            <w:shd w:val="clear" w:color="auto" w:fill="auto"/>
            <w:tcPrChange w:id="1012" w:author="5020" w:date="2022-09-22T16:41:00Z">
              <w:tcPr>
                <w:tcW w:w="1165" w:type="dxa"/>
                <w:shd w:val="clear" w:color="auto" w:fill="auto"/>
              </w:tcPr>
            </w:tcPrChange>
          </w:tcPr>
          <w:p w14:paraId="394B713C" w14:textId="77777777" w:rsidR="000E2E39" w:rsidRPr="0036258B" w:rsidRDefault="000E2E39" w:rsidP="000E2E39">
            <w:pPr>
              <w:keepNext/>
              <w:keepLines/>
              <w:spacing w:after="0"/>
              <w:jc w:val="center"/>
              <w:rPr>
                <w:rFonts w:ascii="Arial" w:hAnsi="Arial"/>
                <w:sz w:val="16"/>
                <w:szCs w:val="16"/>
                <w:lang w:eastAsia="zh-CN"/>
              </w:rPr>
            </w:pPr>
            <w:r w:rsidRPr="0036258B">
              <w:rPr>
                <w:rFonts w:ascii="Arial" w:hAnsi="Arial"/>
                <w:sz w:val="16"/>
                <w:szCs w:val="16"/>
                <w:lang w:eastAsia="zh-CN"/>
              </w:rPr>
              <w:t>Rel</w:t>
            </w:r>
            <w:r w:rsidRPr="0036258B">
              <w:rPr>
                <w:rFonts w:ascii="Arial" w:hAnsi="Arial"/>
                <w:sz w:val="16"/>
                <w:szCs w:val="16"/>
                <w:lang w:eastAsia="zh-CN"/>
              </w:rPr>
              <w:lastRenderedPageBreak/>
              <w:t>-</w:t>
            </w:r>
            <w:r w:rsidRPr="0036258B">
              <w:rPr>
                <w:rFonts w:ascii="Arial" w:hAnsi="Arial"/>
                <w:sz w:val="16"/>
                <w:szCs w:val="16"/>
                <w:lang w:eastAsia="zh-CN"/>
              </w:rPr>
              <w:t>14</w:t>
            </w:r>
          </w:p>
        </w:tc>
        <w:tc>
          <w:tcPr>
            <w:tcW w:w="1225" w:type="dxa"/>
            <w:shd w:val="clear" w:color="auto" w:fill="auto"/>
            <w:tcPrChange w:id="1013" w:author="5020" w:date="2022-09-22T16:41:00Z">
              <w:tcPr>
                <w:tcW w:w="1225" w:type="dxa"/>
                <w:shd w:val="clear" w:color="auto" w:fill="auto"/>
              </w:tcPr>
            </w:tcPrChange>
          </w:tcPr>
          <w:p w14:paraId="1E43E071" w14:textId="77777777" w:rsidR="000E2E39" w:rsidRPr="0036258B" w:rsidRDefault="000E2E39" w:rsidP="000E2E39">
            <w:pPr>
              <w:keepNext/>
              <w:keepLines/>
              <w:spacing w:after="0"/>
              <w:jc w:val="center"/>
              <w:rPr>
                <w:rFonts w:ascii="Arial" w:hAnsi="Arial"/>
                <w:sz w:val="16"/>
                <w:szCs w:val="16"/>
                <w:lang w:eastAsia="zh-CN"/>
              </w:rPr>
            </w:pPr>
            <w:r w:rsidRPr="0036258B">
              <w:rPr>
                <w:rFonts w:ascii="Arial" w:hAnsi="Arial"/>
                <w:sz w:val="16"/>
                <w:szCs w:val="16"/>
                <w:lang w:eastAsia="zh-CN"/>
              </w:rPr>
              <w:t>C323</w:t>
            </w:r>
          </w:p>
        </w:tc>
        <w:tc>
          <w:tcPr>
            <w:tcW w:w="3535" w:type="dxa"/>
            <w:tcPrChange w:id="1014" w:author="5020" w:date="2022-09-22T16:41:00Z">
              <w:tcPr>
                <w:tcW w:w="3535" w:type="dxa"/>
              </w:tcPr>
            </w:tcPrChange>
          </w:tcPr>
          <w:p w14:paraId="2D061A21" w14:textId="154DF858" w:rsidR="000E2E39" w:rsidRPr="0036258B" w:rsidRDefault="000E2E39" w:rsidP="000E2E39">
            <w:pPr>
              <w:spacing w:after="0"/>
              <w:rPr>
                <w:rFonts w:ascii="Arial" w:hAnsi="Arial"/>
                <w:sz w:val="16"/>
                <w:szCs w:val="16"/>
                <w:lang w:eastAsia="zh-CN"/>
              </w:rPr>
            </w:pPr>
            <w:r w:rsidRPr="0036258B">
              <w:rPr>
                <w:rFonts w:ascii="Arial" w:hAnsi="Arial"/>
                <w:sz w:val="16"/>
                <w:szCs w:val="16"/>
                <w:lang w:eastAsia="zh-CN"/>
              </w:rPr>
              <w:t>UEs supporting NB-</w:t>
            </w:r>
            <w:r>
              <w:rPr>
                <w:rFonts w:ascii="Arial" w:hAnsi="Arial"/>
                <w:sz w:val="16"/>
                <w:szCs w:val="16"/>
                <w:lang w:eastAsia="zh-CN"/>
              </w:rPr>
              <w:t>IoT</w:t>
            </w:r>
            <w:r w:rsidRPr="00B6052B">
              <w:rPr>
                <w:rFonts w:ascii="Arial" w:hAnsi="Arial"/>
                <w:sz w:val="16"/>
                <w:szCs w:val="16"/>
                <w:lang w:eastAsia="zh-CN"/>
              </w:rPr>
              <w:t xml:space="preserve"> </w:t>
            </w:r>
            <w:r w:rsidRPr="0036258B">
              <w:rPr>
                <w:rFonts w:ascii="Arial" w:hAnsi="Arial"/>
                <w:sz w:val="16"/>
                <w:szCs w:val="16"/>
                <w:lang w:eastAsia="zh-CN"/>
              </w:rPr>
              <w:t>S1 and WB-S1</w:t>
            </w:r>
          </w:p>
        </w:tc>
        <w:tc>
          <w:tcPr>
            <w:tcW w:w="1276" w:type="dxa"/>
            <w:tcPrChange w:id="1015" w:author="5020" w:date="2022-09-22T16:41:00Z">
              <w:tcPr>
                <w:tcW w:w="1276" w:type="dxa"/>
              </w:tcPr>
            </w:tcPrChange>
          </w:tcPr>
          <w:p w14:paraId="5E253DFA" w14:textId="5938313E"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1016" w:author="5020" w:date="2022-09-22T16:41:00Z">
              <w:tcPr>
                <w:tcW w:w="1774" w:type="dxa"/>
                <w:tcBorders>
                  <w:top w:val="single" w:sz="4" w:space="0" w:color="auto"/>
                  <w:bottom w:val="single" w:sz="4" w:space="0" w:color="auto"/>
                </w:tcBorders>
              </w:tcPr>
            </w:tcPrChange>
          </w:tcPr>
          <w:p w14:paraId="55C77F6E" w14:textId="77777777" w:rsidR="000E2E39" w:rsidRPr="0036258B" w:rsidRDefault="000E2E39" w:rsidP="000E2E39">
            <w:pPr>
              <w:pStyle w:val="TAL"/>
              <w:keepNext w:val="0"/>
              <w:keepLines w:val="0"/>
              <w:rPr>
                <w:sz w:val="16"/>
                <w:szCs w:val="16"/>
                <w:lang w:eastAsia="en-US"/>
              </w:rPr>
            </w:pPr>
          </w:p>
        </w:tc>
        <w:tc>
          <w:tcPr>
            <w:tcW w:w="1560" w:type="dxa"/>
            <w:tcPrChange w:id="1017" w:author="5020" w:date="2022-09-22T16:41:00Z">
              <w:tcPr>
                <w:tcW w:w="1560" w:type="dxa"/>
              </w:tcPr>
            </w:tcPrChange>
          </w:tcPr>
          <w:p w14:paraId="6170701B" w14:textId="77777777" w:rsidR="000E2E39" w:rsidRPr="0036258B" w:rsidRDefault="000E2E39" w:rsidP="000E2E39">
            <w:pPr>
              <w:pStyle w:val="TAL"/>
              <w:keepNext w:val="0"/>
              <w:keepLines w:val="0"/>
              <w:rPr>
                <w:sz w:val="16"/>
                <w:szCs w:val="16"/>
                <w:lang w:eastAsia="en-US"/>
              </w:rPr>
            </w:pPr>
          </w:p>
        </w:tc>
        <w:tc>
          <w:tcPr>
            <w:tcW w:w="932" w:type="dxa"/>
            <w:tcPrChange w:id="1018" w:author="5020" w:date="2022-09-22T16:41:00Z">
              <w:tcPr>
                <w:tcW w:w="932" w:type="dxa"/>
              </w:tcPr>
            </w:tcPrChange>
          </w:tcPr>
          <w:p w14:paraId="3189B126" w14:textId="77777777" w:rsidR="000E2E39" w:rsidRPr="0036258B" w:rsidRDefault="000E2E39" w:rsidP="000E2E39">
            <w:pPr>
              <w:pStyle w:val="TAL"/>
              <w:keepNext w:val="0"/>
              <w:keepLines w:val="0"/>
              <w:rPr>
                <w:sz w:val="16"/>
                <w:szCs w:val="16"/>
                <w:lang w:eastAsia="zh-CN"/>
              </w:rPr>
            </w:pPr>
          </w:p>
        </w:tc>
      </w:tr>
      <w:tr w:rsidR="000E2E39" w:rsidRPr="0036258B" w14:paraId="0487F3B3" w14:textId="77777777" w:rsidTr="000E2E39">
        <w:trPr>
          <w:trHeight w:val="105"/>
          <w:jc w:val="center"/>
          <w:trPrChange w:id="1019" w:author="5020" w:date="2022-09-22T16:41:00Z">
            <w:trPr>
              <w:wAfter w:w="33" w:type="dxa"/>
              <w:trHeight w:val="105"/>
              <w:jc w:val="center"/>
            </w:trPr>
          </w:trPrChange>
        </w:trPr>
        <w:tc>
          <w:tcPr>
            <w:tcW w:w="1258" w:type="dxa"/>
            <w:shd w:val="clear" w:color="auto" w:fill="auto"/>
            <w:tcPrChange w:id="1020" w:author="5020" w:date="2022-09-22T16:41:00Z">
              <w:tcPr>
                <w:tcW w:w="1258" w:type="dxa"/>
                <w:shd w:val="clear" w:color="auto" w:fill="auto"/>
              </w:tcPr>
            </w:tcPrChange>
          </w:tcPr>
          <w:p w14:paraId="00719573"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1021" w:author="5020" w:date="2022-09-22T16:41:00Z">
              <w:tcPr>
                <w:tcW w:w="3559" w:type="dxa"/>
                <w:shd w:val="clear" w:color="auto" w:fill="auto"/>
              </w:tcPr>
            </w:tcPrChange>
          </w:tcPr>
          <w:p w14:paraId="207F126E"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1022" w:author="5020" w:date="2022-09-22T16:41:00Z">
              <w:tcPr>
                <w:tcW w:w="1165" w:type="dxa"/>
                <w:shd w:val="clear" w:color="auto" w:fill="auto"/>
              </w:tcPr>
            </w:tcPrChange>
          </w:tcPr>
          <w:p w14:paraId="45F2BB89" w14:textId="77777777" w:rsidR="000E2E39" w:rsidRPr="0036258B" w:rsidRDefault="000E2E39" w:rsidP="000E2E39">
            <w:pPr>
              <w:pStyle w:val="TAC"/>
              <w:rPr>
                <w:sz w:val="16"/>
                <w:szCs w:val="16"/>
                <w:lang w:eastAsia="zh-CN"/>
              </w:rPr>
            </w:pPr>
          </w:p>
        </w:tc>
        <w:tc>
          <w:tcPr>
            <w:tcW w:w="1225" w:type="dxa"/>
            <w:shd w:val="clear" w:color="auto" w:fill="auto"/>
            <w:tcPrChange w:id="1023" w:author="5020" w:date="2022-09-22T16:41:00Z">
              <w:tcPr>
                <w:tcW w:w="1225" w:type="dxa"/>
                <w:shd w:val="clear" w:color="auto" w:fill="auto"/>
              </w:tcPr>
            </w:tcPrChange>
          </w:tcPr>
          <w:p w14:paraId="0C11573E" w14:textId="77777777" w:rsidR="000E2E39" w:rsidRPr="0036258B" w:rsidRDefault="000E2E39" w:rsidP="000E2E39">
            <w:pPr>
              <w:pStyle w:val="TAC"/>
              <w:rPr>
                <w:sz w:val="16"/>
                <w:szCs w:val="16"/>
                <w:lang w:eastAsia="zh-CN"/>
              </w:rPr>
            </w:pPr>
          </w:p>
        </w:tc>
        <w:tc>
          <w:tcPr>
            <w:tcW w:w="3535" w:type="dxa"/>
            <w:tcPrChange w:id="1024" w:author="5020" w:date="2022-09-22T16:41:00Z">
              <w:tcPr>
                <w:tcW w:w="3535" w:type="dxa"/>
              </w:tcPr>
            </w:tcPrChange>
          </w:tcPr>
          <w:p w14:paraId="104CA6DD"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1025" w:author="5020" w:date="2022-09-22T16:41:00Z">
              <w:tcPr>
                <w:tcW w:w="1276" w:type="dxa"/>
              </w:tcPr>
            </w:tcPrChange>
          </w:tcPr>
          <w:p w14:paraId="67AA2EB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1026" w:author="5020" w:date="2022-09-22T16:41:00Z">
              <w:tcPr>
                <w:tcW w:w="1774" w:type="dxa"/>
                <w:tcBorders>
                  <w:top w:val="single" w:sz="4" w:space="0" w:color="auto"/>
                  <w:bottom w:val="single" w:sz="4" w:space="0" w:color="auto"/>
                </w:tcBorders>
              </w:tcPr>
            </w:tcPrChange>
          </w:tcPr>
          <w:p w14:paraId="06D033A6" w14:textId="77777777" w:rsidR="000E2E39" w:rsidRPr="0036258B" w:rsidRDefault="000E2E39" w:rsidP="000E2E39">
            <w:pPr>
              <w:pStyle w:val="TAL"/>
              <w:keepNext w:val="0"/>
              <w:keepLines w:val="0"/>
              <w:rPr>
                <w:sz w:val="16"/>
                <w:szCs w:val="16"/>
                <w:lang w:eastAsia="en-US"/>
              </w:rPr>
            </w:pPr>
          </w:p>
        </w:tc>
        <w:tc>
          <w:tcPr>
            <w:tcW w:w="1560" w:type="dxa"/>
            <w:tcPrChange w:id="1027" w:author="5020" w:date="2022-09-22T16:41:00Z">
              <w:tcPr>
                <w:tcW w:w="1560" w:type="dxa"/>
              </w:tcPr>
            </w:tcPrChange>
          </w:tcPr>
          <w:p w14:paraId="7C5A2E1C" w14:textId="77777777" w:rsidR="000E2E39" w:rsidRPr="0036258B" w:rsidRDefault="000E2E39" w:rsidP="000E2E39">
            <w:pPr>
              <w:pStyle w:val="TAL"/>
              <w:keepNext w:val="0"/>
              <w:keepLines w:val="0"/>
              <w:rPr>
                <w:sz w:val="16"/>
                <w:szCs w:val="16"/>
                <w:lang w:eastAsia="en-US"/>
              </w:rPr>
            </w:pPr>
          </w:p>
        </w:tc>
        <w:tc>
          <w:tcPr>
            <w:tcW w:w="932" w:type="dxa"/>
            <w:tcPrChange w:id="1028" w:author="5020" w:date="2022-09-22T16:41:00Z">
              <w:tcPr>
                <w:tcW w:w="932" w:type="dxa"/>
              </w:tcPr>
            </w:tcPrChange>
          </w:tcPr>
          <w:p w14:paraId="2AA7DAF7" w14:textId="77777777" w:rsidR="000E2E39" w:rsidRPr="0036258B" w:rsidRDefault="000E2E39" w:rsidP="000E2E39">
            <w:pPr>
              <w:pStyle w:val="TAL"/>
              <w:keepNext w:val="0"/>
              <w:keepLines w:val="0"/>
              <w:rPr>
                <w:sz w:val="16"/>
                <w:szCs w:val="16"/>
                <w:lang w:eastAsia="zh-CN"/>
              </w:rPr>
            </w:pPr>
          </w:p>
        </w:tc>
      </w:tr>
      <w:tr w:rsidR="000E2E39" w:rsidRPr="0036258B" w14:paraId="0A457915" w14:textId="77777777" w:rsidTr="000E2E39">
        <w:trPr>
          <w:trHeight w:val="105"/>
          <w:jc w:val="center"/>
          <w:ins w:id="1029" w:author="5020" w:date="2022-09-22T16:41:00Z"/>
          <w:trPrChange w:id="1030" w:author="5020" w:date="2022-09-22T16:41:00Z">
            <w:trPr>
              <w:wAfter w:w="33" w:type="dxa"/>
              <w:trHeight w:val="105"/>
              <w:jc w:val="center"/>
            </w:trPr>
          </w:trPrChange>
        </w:trPr>
        <w:tc>
          <w:tcPr>
            <w:tcW w:w="1258" w:type="dxa"/>
            <w:shd w:val="clear" w:color="auto" w:fill="auto"/>
            <w:tcPrChange w:id="1031" w:author="5020" w:date="2022-09-22T16:41:00Z">
              <w:tcPr>
                <w:tcW w:w="1258" w:type="dxa"/>
                <w:shd w:val="clear" w:color="auto" w:fill="auto"/>
              </w:tcPr>
            </w:tcPrChange>
          </w:tcPr>
          <w:p w14:paraId="0E4D939F" w14:textId="03142689" w:rsidR="000E2E39" w:rsidRPr="0036258B" w:rsidRDefault="000E2E39" w:rsidP="000E2E39">
            <w:pPr>
              <w:pStyle w:val="TAL"/>
              <w:keepNext w:val="0"/>
              <w:keepLines w:val="0"/>
              <w:rPr>
                <w:ins w:id="1032" w:author="5020" w:date="2022-09-22T16:41:00Z"/>
                <w:sz w:val="16"/>
                <w:szCs w:val="16"/>
                <w:lang w:eastAsia="zh-CN"/>
              </w:rPr>
            </w:pPr>
            <w:ins w:id="1033" w:author="5020" w:date="2022-09-22T16:41:00Z">
              <w:r>
                <w:rPr>
                  <w:rFonts w:hint="eastAsia"/>
                  <w:sz w:val="16"/>
                  <w:szCs w:val="16"/>
                  <w:lang w:eastAsia="zh-CN"/>
                </w:rPr>
                <w:t>2</w:t>
              </w:r>
              <w:r>
                <w:rPr>
                  <w:sz w:val="16"/>
                  <w:szCs w:val="16"/>
                  <w:lang w:eastAsia="zh-CN"/>
                </w:rPr>
                <w:t>2.5.23</w:t>
              </w:r>
            </w:ins>
          </w:p>
        </w:tc>
        <w:tc>
          <w:tcPr>
            <w:tcW w:w="3559" w:type="dxa"/>
            <w:shd w:val="clear" w:color="auto" w:fill="auto"/>
            <w:tcPrChange w:id="1034" w:author="5020" w:date="2022-09-22T16:41:00Z">
              <w:tcPr>
                <w:tcW w:w="3559" w:type="dxa"/>
                <w:shd w:val="clear" w:color="auto" w:fill="auto"/>
              </w:tcPr>
            </w:tcPrChange>
          </w:tcPr>
          <w:p w14:paraId="5124EB3D" w14:textId="3716F8D6" w:rsidR="000E2E39" w:rsidRPr="0036258B" w:rsidRDefault="000E2E39" w:rsidP="000E2E39">
            <w:pPr>
              <w:pStyle w:val="TAL"/>
              <w:keepNext w:val="0"/>
              <w:keepLines w:val="0"/>
              <w:rPr>
                <w:ins w:id="1035" w:author="5020" w:date="2022-09-22T16:41:00Z"/>
                <w:sz w:val="16"/>
                <w:szCs w:val="16"/>
                <w:lang w:eastAsia="zh-CN"/>
              </w:rPr>
            </w:pPr>
            <w:ins w:id="1036" w:author="5020" w:date="2022-09-22T16:41:00Z">
              <w:r w:rsidRPr="00DC0F11">
                <w:rPr>
                  <w:sz w:val="16"/>
                  <w:szCs w:val="16"/>
                  <w:lang w:eastAsia="zh-CN"/>
                </w:rPr>
                <w:t>NB-IoT / NTN / GNSS position reporting / reject cause #78 "PLMN not allowed to operate at the present UE location"</w:t>
              </w:r>
            </w:ins>
          </w:p>
        </w:tc>
        <w:tc>
          <w:tcPr>
            <w:tcW w:w="1165" w:type="dxa"/>
            <w:shd w:val="clear" w:color="auto" w:fill="auto"/>
            <w:tcPrChange w:id="1037" w:author="5020" w:date="2022-09-22T16:41:00Z">
              <w:tcPr>
                <w:tcW w:w="1165" w:type="dxa"/>
                <w:shd w:val="clear" w:color="auto" w:fill="auto"/>
              </w:tcPr>
            </w:tcPrChange>
          </w:tcPr>
          <w:p w14:paraId="10617102" w14:textId="075503E3" w:rsidR="000E2E39" w:rsidRPr="0036258B" w:rsidRDefault="000E2E39" w:rsidP="000E2E39">
            <w:pPr>
              <w:pStyle w:val="TAC"/>
              <w:rPr>
                <w:ins w:id="1038" w:author="5020" w:date="2022-09-22T16:41:00Z"/>
                <w:sz w:val="16"/>
                <w:szCs w:val="16"/>
                <w:lang w:eastAsia="zh-CN"/>
              </w:rPr>
            </w:pPr>
            <w:ins w:id="1039" w:author="5020" w:date="2022-09-22T16:41:00Z">
              <w:r>
                <w:rPr>
                  <w:rFonts w:hint="eastAsia"/>
                  <w:sz w:val="16"/>
                  <w:szCs w:val="16"/>
                  <w:lang w:eastAsia="zh-CN"/>
                </w:rPr>
                <w:t>R</w:t>
              </w:r>
              <w:r>
                <w:rPr>
                  <w:sz w:val="16"/>
                  <w:szCs w:val="16"/>
                  <w:lang w:eastAsia="zh-CN"/>
                </w:rPr>
                <w:t>el-17</w:t>
              </w:r>
            </w:ins>
          </w:p>
        </w:tc>
        <w:tc>
          <w:tcPr>
            <w:tcW w:w="1225" w:type="dxa"/>
            <w:shd w:val="clear" w:color="auto" w:fill="auto"/>
            <w:tcPrChange w:id="1040" w:author="5020" w:date="2022-09-22T16:41:00Z">
              <w:tcPr>
                <w:tcW w:w="1225" w:type="dxa"/>
                <w:shd w:val="clear" w:color="auto" w:fill="auto"/>
              </w:tcPr>
            </w:tcPrChange>
          </w:tcPr>
          <w:p w14:paraId="05391825" w14:textId="6382D349" w:rsidR="000E2E39" w:rsidRPr="0036258B" w:rsidRDefault="000E2E39" w:rsidP="000E2E39">
            <w:pPr>
              <w:pStyle w:val="TAC"/>
              <w:rPr>
                <w:ins w:id="1041" w:author="5020" w:date="2022-09-22T16:41:00Z"/>
                <w:sz w:val="16"/>
                <w:szCs w:val="16"/>
                <w:lang w:eastAsia="zh-CN"/>
              </w:rPr>
            </w:pPr>
            <w:ins w:id="1042" w:author="5020" w:date="2022-09-22T16:41:00Z">
              <w:r>
                <w:rPr>
                  <w:rFonts w:hint="eastAsia"/>
                  <w:sz w:val="16"/>
                  <w:szCs w:val="16"/>
                  <w:lang w:eastAsia="zh-CN"/>
                </w:rPr>
                <w:t>Cxx1-&gt;C412</w:t>
              </w:r>
            </w:ins>
          </w:p>
        </w:tc>
        <w:tc>
          <w:tcPr>
            <w:tcW w:w="3535" w:type="dxa"/>
            <w:tcPrChange w:id="1043" w:author="5020" w:date="2022-09-22T16:41:00Z">
              <w:tcPr>
                <w:tcW w:w="3535" w:type="dxa"/>
              </w:tcPr>
            </w:tcPrChange>
          </w:tcPr>
          <w:p w14:paraId="7A6002AD" w14:textId="2CF07DB9" w:rsidR="000E2E39" w:rsidRPr="0036258B" w:rsidRDefault="000E2E39" w:rsidP="000E2E39">
            <w:pPr>
              <w:pStyle w:val="TAL"/>
              <w:keepNext w:val="0"/>
              <w:keepLines w:val="0"/>
              <w:rPr>
                <w:ins w:id="1044" w:author="5020" w:date="2022-09-22T16:41:00Z"/>
                <w:rFonts w:eastAsia="DengXian"/>
                <w:sz w:val="16"/>
                <w:szCs w:val="16"/>
                <w:lang w:eastAsia="zh-CN"/>
              </w:rPr>
            </w:pPr>
            <w:ins w:id="1045" w:author="5020" w:date="2022-09-22T16:41:00Z">
              <w:r w:rsidRPr="00A51017">
                <w:rPr>
                  <w:rFonts w:eastAsia="DengXian"/>
                  <w:sz w:val="16"/>
                  <w:szCs w:val="16"/>
                  <w:lang w:eastAsia="zh-CN"/>
                </w:rPr>
                <w:t>UEs supporting NB-IoT and NTN access and NTN features in GSO or NGSO scenario</w:t>
              </w:r>
            </w:ins>
          </w:p>
        </w:tc>
        <w:tc>
          <w:tcPr>
            <w:tcW w:w="1276" w:type="dxa"/>
            <w:tcPrChange w:id="1046" w:author="5020" w:date="2022-09-22T16:41:00Z">
              <w:tcPr>
                <w:tcW w:w="1276" w:type="dxa"/>
              </w:tcPr>
            </w:tcPrChange>
          </w:tcPr>
          <w:p w14:paraId="2113F2C2" w14:textId="77777777" w:rsidR="000E2E39" w:rsidRDefault="000E2E39" w:rsidP="000E2E39">
            <w:pPr>
              <w:pStyle w:val="TAL"/>
              <w:rPr>
                <w:ins w:id="1047" w:author="5020" w:date="2022-09-22T16:41:00Z"/>
                <w:sz w:val="16"/>
              </w:rPr>
            </w:pPr>
            <w:ins w:id="1048" w:author="5020" w:date="2022-09-22T16:41:00Z">
              <w:r w:rsidRPr="008B0733">
                <w:rPr>
                  <w:sz w:val="16"/>
                </w:rPr>
                <w:t>pc_NB_</w:t>
              </w:r>
              <w:r>
                <w:rPr>
                  <w:sz w:val="16"/>
                </w:rPr>
                <w:t>F</w:t>
              </w:r>
              <w:r w:rsidRPr="008B0733">
                <w:rPr>
                  <w:sz w:val="16"/>
                </w:rPr>
                <w:t>DD,</w:t>
              </w:r>
            </w:ins>
          </w:p>
          <w:p w14:paraId="1554BA12" w14:textId="77777777" w:rsidR="000E2E39" w:rsidRDefault="000E2E39" w:rsidP="000E2E39">
            <w:pPr>
              <w:pStyle w:val="TAL"/>
              <w:rPr>
                <w:ins w:id="1049" w:author="5020" w:date="2022-09-22T16:41:00Z"/>
              </w:rPr>
            </w:pPr>
            <w:ins w:id="1050" w:author="5020" w:date="2022-09-22T16:41:00Z">
              <w:r w:rsidRPr="00904500">
                <w:t>pc_</w:t>
              </w:r>
              <w:r w:rsidRPr="008F73FC">
                <w:t>ntn-Connectivity-EPC</w:t>
              </w:r>
            </w:ins>
          </w:p>
          <w:p w14:paraId="5053B2BD" w14:textId="6E7303DA" w:rsidR="000E2E39" w:rsidRDefault="000E2E39" w:rsidP="000E2E39">
            <w:pPr>
              <w:pStyle w:val="TAL"/>
              <w:keepNext w:val="0"/>
              <w:keepLines w:val="0"/>
              <w:rPr>
                <w:ins w:id="1051" w:author="5020" w:date="2022-09-22T16:41:00Z"/>
                <w:sz w:val="16"/>
                <w:lang w:eastAsia="en-US"/>
              </w:rPr>
            </w:pPr>
            <w:ins w:id="1052" w:author="5020" w:date="2022-09-22T16:41:00Z">
              <w:r w:rsidRPr="001E0027">
                <w:t>pc_</w:t>
              </w:r>
              <w:r w:rsidRPr="008F73FC">
                <w:t>ntn-ScenarioSupport</w:t>
              </w:r>
            </w:ins>
          </w:p>
        </w:tc>
        <w:tc>
          <w:tcPr>
            <w:tcW w:w="1774" w:type="dxa"/>
            <w:tcBorders>
              <w:top w:val="single" w:sz="4" w:space="0" w:color="auto"/>
              <w:bottom w:val="single" w:sz="4" w:space="0" w:color="auto"/>
            </w:tcBorders>
            <w:tcPrChange w:id="1053" w:author="5020" w:date="2022-09-22T16:41:00Z">
              <w:tcPr>
                <w:tcW w:w="1774" w:type="dxa"/>
                <w:tcBorders>
                  <w:top w:val="single" w:sz="4" w:space="0" w:color="auto"/>
                  <w:bottom w:val="single" w:sz="4" w:space="0" w:color="auto"/>
                </w:tcBorders>
              </w:tcPr>
            </w:tcPrChange>
          </w:tcPr>
          <w:p w14:paraId="35FCDB4C" w14:textId="77777777" w:rsidR="000E2E39" w:rsidRPr="0036258B" w:rsidRDefault="000E2E39" w:rsidP="000E2E39">
            <w:pPr>
              <w:pStyle w:val="TAL"/>
              <w:keepNext w:val="0"/>
              <w:keepLines w:val="0"/>
              <w:rPr>
                <w:ins w:id="1054" w:author="5020" w:date="2022-09-22T16:41:00Z"/>
                <w:sz w:val="16"/>
                <w:szCs w:val="16"/>
                <w:lang w:eastAsia="en-US"/>
              </w:rPr>
            </w:pPr>
          </w:p>
        </w:tc>
        <w:tc>
          <w:tcPr>
            <w:tcW w:w="1560" w:type="dxa"/>
            <w:tcPrChange w:id="1055" w:author="5020" w:date="2022-09-22T16:41:00Z">
              <w:tcPr>
                <w:tcW w:w="1560" w:type="dxa"/>
              </w:tcPr>
            </w:tcPrChange>
          </w:tcPr>
          <w:p w14:paraId="4075B5E5" w14:textId="77777777" w:rsidR="000E2E39" w:rsidRPr="0036258B" w:rsidRDefault="000E2E39" w:rsidP="000E2E39">
            <w:pPr>
              <w:pStyle w:val="TAL"/>
              <w:keepNext w:val="0"/>
              <w:keepLines w:val="0"/>
              <w:rPr>
                <w:ins w:id="1056" w:author="5020" w:date="2022-09-22T16:41:00Z"/>
                <w:sz w:val="16"/>
                <w:szCs w:val="16"/>
                <w:lang w:eastAsia="en-US"/>
              </w:rPr>
            </w:pPr>
          </w:p>
        </w:tc>
        <w:tc>
          <w:tcPr>
            <w:tcW w:w="932" w:type="dxa"/>
            <w:tcPrChange w:id="1057" w:author="5020" w:date="2022-09-22T16:41:00Z">
              <w:tcPr>
                <w:tcW w:w="932" w:type="dxa"/>
              </w:tcPr>
            </w:tcPrChange>
          </w:tcPr>
          <w:p w14:paraId="7ECFF05F" w14:textId="77777777" w:rsidR="000E2E39" w:rsidRPr="0036258B" w:rsidRDefault="000E2E39" w:rsidP="000E2E39">
            <w:pPr>
              <w:pStyle w:val="TAL"/>
              <w:keepNext w:val="0"/>
              <w:keepLines w:val="0"/>
              <w:rPr>
                <w:ins w:id="1058" w:author="5020" w:date="2022-09-22T16:41:00Z"/>
                <w:sz w:val="16"/>
                <w:szCs w:val="16"/>
                <w:lang w:eastAsia="zh-CN"/>
              </w:rPr>
            </w:pPr>
          </w:p>
        </w:tc>
      </w:tr>
      <w:tr w:rsidR="000E2E39" w:rsidRPr="0036258B" w14:paraId="372095B7" w14:textId="77777777" w:rsidTr="000E2E39">
        <w:trPr>
          <w:trHeight w:val="105"/>
          <w:jc w:val="center"/>
          <w:ins w:id="1059" w:author="5020" w:date="2022-09-22T16:41:00Z"/>
          <w:trPrChange w:id="1060" w:author="5020" w:date="2022-09-22T16:41:00Z">
            <w:trPr>
              <w:wAfter w:w="33" w:type="dxa"/>
              <w:trHeight w:val="105"/>
              <w:jc w:val="center"/>
            </w:trPr>
          </w:trPrChange>
        </w:trPr>
        <w:tc>
          <w:tcPr>
            <w:tcW w:w="1258" w:type="dxa"/>
            <w:shd w:val="clear" w:color="auto" w:fill="auto"/>
            <w:tcPrChange w:id="1061" w:author="5020" w:date="2022-09-22T16:41:00Z">
              <w:tcPr>
                <w:tcW w:w="1258" w:type="dxa"/>
                <w:shd w:val="clear" w:color="auto" w:fill="auto"/>
              </w:tcPr>
            </w:tcPrChange>
          </w:tcPr>
          <w:p w14:paraId="498429D8" w14:textId="77777777" w:rsidR="000E2E39" w:rsidRPr="0036258B" w:rsidRDefault="000E2E39" w:rsidP="000E2E39">
            <w:pPr>
              <w:pStyle w:val="TAL"/>
              <w:keepNext w:val="0"/>
              <w:keepLines w:val="0"/>
              <w:rPr>
                <w:ins w:id="1062" w:author="5020" w:date="2022-09-22T16:41:00Z"/>
                <w:sz w:val="16"/>
                <w:szCs w:val="16"/>
                <w:lang w:eastAsia="zh-CN"/>
              </w:rPr>
            </w:pPr>
          </w:p>
        </w:tc>
        <w:tc>
          <w:tcPr>
            <w:tcW w:w="3559" w:type="dxa"/>
            <w:shd w:val="clear" w:color="auto" w:fill="auto"/>
            <w:tcPrChange w:id="1063" w:author="5020" w:date="2022-09-22T16:41:00Z">
              <w:tcPr>
                <w:tcW w:w="3559" w:type="dxa"/>
                <w:shd w:val="clear" w:color="auto" w:fill="auto"/>
              </w:tcPr>
            </w:tcPrChange>
          </w:tcPr>
          <w:p w14:paraId="6E462792" w14:textId="77777777" w:rsidR="000E2E39" w:rsidRPr="0036258B" w:rsidRDefault="000E2E39" w:rsidP="000E2E39">
            <w:pPr>
              <w:pStyle w:val="TAL"/>
              <w:keepNext w:val="0"/>
              <w:keepLines w:val="0"/>
              <w:rPr>
                <w:ins w:id="1064" w:author="5020" w:date="2022-09-22T16:41:00Z"/>
                <w:sz w:val="16"/>
                <w:szCs w:val="16"/>
                <w:lang w:eastAsia="zh-CN"/>
              </w:rPr>
            </w:pPr>
          </w:p>
        </w:tc>
        <w:tc>
          <w:tcPr>
            <w:tcW w:w="1165" w:type="dxa"/>
            <w:shd w:val="clear" w:color="auto" w:fill="auto"/>
            <w:tcPrChange w:id="1065" w:author="5020" w:date="2022-09-22T16:41:00Z">
              <w:tcPr>
                <w:tcW w:w="1165" w:type="dxa"/>
                <w:shd w:val="clear" w:color="auto" w:fill="auto"/>
              </w:tcPr>
            </w:tcPrChange>
          </w:tcPr>
          <w:p w14:paraId="1468FFA8" w14:textId="77777777" w:rsidR="000E2E39" w:rsidRPr="0036258B" w:rsidRDefault="000E2E39" w:rsidP="000E2E39">
            <w:pPr>
              <w:pStyle w:val="TAC"/>
              <w:rPr>
                <w:ins w:id="1066" w:author="5020" w:date="2022-09-22T16:41:00Z"/>
                <w:sz w:val="16"/>
                <w:szCs w:val="16"/>
                <w:lang w:eastAsia="zh-CN"/>
              </w:rPr>
            </w:pPr>
          </w:p>
        </w:tc>
        <w:tc>
          <w:tcPr>
            <w:tcW w:w="1225" w:type="dxa"/>
            <w:shd w:val="clear" w:color="auto" w:fill="auto"/>
            <w:tcPrChange w:id="1067" w:author="5020" w:date="2022-09-22T16:41:00Z">
              <w:tcPr>
                <w:tcW w:w="1225" w:type="dxa"/>
                <w:shd w:val="clear" w:color="auto" w:fill="auto"/>
              </w:tcPr>
            </w:tcPrChange>
          </w:tcPr>
          <w:p w14:paraId="1B248E00" w14:textId="77777777" w:rsidR="000E2E39" w:rsidRPr="0036258B" w:rsidRDefault="000E2E39" w:rsidP="000E2E39">
            <w:pPr>
              <w:pStyle w:val="TAC"/>
              <w:rPr>
                <w:ins w:id="1068" w:author="5020" w:date="2022-09-22T16:41:00Z"/>
                <w:sz w:val="16"/>
                <w:szCs w:val="16"/>
                <w:lang w:eastAsia="zh-CN"/>
              </w:rPr>
            </w:pPr>
          </w:p>
        </w:tc>
        <w:tc>
          <w:tcPr>
            <w:tcW w:w="3535" w:type="dxa"/>
            <w:tcPrChange w:id="1069" w:author="5020" w:date="2022-09-22T16:41:00Z">
              <w:tcPr>
                <w:tcW w:w="3535" w:type="dxa"/>
              </w:tcPr>
            </w:tcPrChange>
          </w:tcPr>
          <w:p w14:paraId="646851CA" w14:textId="77777777" w:rsidR="000E2E39" w:rsidRPr="0036258B" w:rsidRDefault="000E2E39" w:rsidP="000E2E39">
            <w:pPr>
              <w:pStyle w:val="TAL"/>
              <w:keepNext w:val="0"/>
              <w:keepLines w:val="0"/>
              <w:rPr>
                <w:ins w:id="1070" w:author="5020" w:date="2022-09-22T16:41:00Z"/>
                <w:rFonts w:eastAsia="DengXian"/>
                <w:sz w:val="16"/>
                <w:szCs w:val="16"/>
                <w:lang w:eastAsia="zh-CN"/>
              </w:rPr>
            </w:pPr>
          </w:p>
        </w:tc>
        <w:tc>
          <w:tcPr>
            <w:tcW w:w="1276" w:type="dxa"/>
            <w:tcPrChange w:id="1071" w:author="5020" w:date="2022-09-22T16:41:00Z">
              <w:tcPr>
                <w:tcW w:w="1276" w:type="dxa"/>
              </w:tcPr>
            </w:tcPrChange>
          </w:tcPr>
          <w:p w14:paraId="4D67AEB1" w14:textId="77777777" w:rsidR="000E2E39" w:rsidRDefault="000E2E39" w:rsidP="000E2E39">
            <w:pPr>
              <w:pStyle w:val="TAL"/>
              <w:rPr>
                <w:ins w:id="1072" w:author="5020" w:date="2022-09-22T16:41:00Z"/>
                <w:sz w:val="16"/>
              </w:rPr>
            </w:pPr>
            <w:ins w:id="1073" w:author="5020" w:date="2022-09-22T16:41:00Z">
              <w:r w:rsidRPr="008B0733">
                <w:rPr>
                  <w:sz w:val="16"/>
                </w:rPr>
                <w:t>pc_NB_</w:t>
              </w:r>
              <w:r>
                <w:rPr>
                  <w:sz w:val="16"/>
                </w:rPr>
                <w:t>T</w:t>
              </w:r>
              <w:r w:rsidRPr="008B0733">
                <w:rPr>
                  <w:sz w:val="16"/>
                </w:rPr>
                <w:t>DD,</w:t>
              </w:r>
            </w:ins>
          </w:p>
          <w:p w14:paraId="1DA596BE" w14:textId="77777777" w:rsidR="000E2E39" w:rsidRDefault="000E2E39" w:rsidP="000E2E39">
            <w:pPr>
              <w:pStyle w:val="TAL"/>
              <w:rPr>
                <w:ins w:id="1074" w:author="5020" w:date="2022-09-22T16:41:00Z"/>
              </w:rPr>
            </w:pPr>
            <w:ins w:id="1075" w:author="5020" w:date="2022-09-22T16:41:00Z">
              <w:r w:rsidRPr="00904500">
                <w:t>pc_</w:t>
              </w:r>
              <w:r w:rsidRPr="008F73FC">
                <w:t>ntn-Connectivity-EPC</w:t>
              </w:r>
            </w:ins>
          </w:p>
          <w:p w14:paraId="1116B0A4" w14:textId="7494B3B6" w:rsidR="000E2E39" w:rsidRDefault="000E2E39" w:rsidP="000E2E39">
            <w:pPr>
              <w:pStyle w:val="TAL"/>
              <w:keepNext w:val="0"/>
              <w:keepLines w:val="0"/>
              <w:rPr>
                <w:ins w:id="1076" w:author="5020" w:date="2022-09-22T16:41:00Z"/>
                <w:sz w:val="16"/>
                <w:lang w:eastAsia="en-US"/>
              </w:rPr>
            </w:pPr>
            <w:ins w:id="1077" w:author="5020" w:date="2022-09-22T16:41:00Z">
              <w:r w:rsidRPr="001E0027">
                <w:t>pc_</w:t>
              </w:r>
              <w:r w:rsidRPr="008F73FC">
                <w:t>ntn-ScenarioSupport</w:t>
              </w:r>
            </w:ins>
          </w:p>
        </w:tc>
        <w:tc>
          <w:tcPr>
            <w:tcW w:w="1774" w:type="dxa"/>
            <w:tcBorders>
              <w:top w:val="single" w:sz="4" w:space="0" w:color="auto"/>
              <w:bottom w:val="single" w:sz="4" w:space="0" w:color="auto"/>
            </w:tcBorders>
            <w:tcPrChange w:id="1078" w:author="5020" w:date="2022-09-22T16:41:00Z">
              <w:tcPr>
                <w:tcW w:w="1774" w:type="dxa"/>
                <w:tcBorders>
                  <w:top w:val="single" w:sz="4" w:space="0" w:color="auto"/>
                  <w:bottom w:val="single" w:sz="4" w:space="0" w:color="auto"/>
                </w:tcBorders>
              </w:tcPr>
            </w:tcPrChange>
          </w:tcPr>
          <w:p w14:paraId="2E833987" w14:textId="77777777" w:rsidR="000E2E39" w:rsidRPr="0036258B" w:rsidRDefault="000E2E39" w:rsidP="000E2E39">
            <w:pPr>
              <w:pStyle w:val="TAL"/>
              <w:keepNext w:val="0"/>
              <w:keepLines w:val="0"/>
              <w:rPr>
                <w:ins w:id="1079" w:author="5020" w:date="2022-09-22T16:41:00Z"/>
                <w:sz w:val="16"/>
                <w:szCs w:val="16"/>
                <w:lang w:eastAsia="en-US"/>
              </w:rPr>
            </w:pPr>
          </w:p>
        </w:tc>
        <w:tc>
          <w:tcPr>
            <w:tcW w:w="1560" w:type="dxa"/>
            <w:tcPrChange w:id="1080" w:author="5020" w:date="2022-09-22T16:41:00Z">
              <w:tcPr>
                <w:tcW w:w="1560" w:type="dxa"/>
              </w:tcPr>
            </w:tcPrChange>
          </w:tcPr>
          <w:p w14:paraId="7B42C17D" w14:textId="77777777" w:rsidR="000E2E39" w:rsidRPr="0036258B" w:rsidRDefault="000E2E39" w:rsidP="000E2E39">
            <w:pPr>
              <w:pStyle w:val="TAL"/>
              <w:keepNext w:val="0"/>
              <w:keepLines w:val="0"/>
              <w:rPr>
                <w:ins w:id="1081" w:author="5020" w:date="2022-09-22T16:41:00Z"/>
                <w:sz w:val="16"/>
                <w:szCs w:val="16"/>
                <w:lang w:eastAsia="en-US"/>
              </w:rPr>
            </w:pPr>
          </w:p>
        </w:tc>
        <w:tc>
          <w:tcPr>
            <w:tcW w:w="932" w:type="dxa"/>
            <w:tcPrChange w:id="1082" w:author="5020" w:date="2022-09-22T16:41:00Z">
              <w:tcPr>
                <w:tcW w:w="932" w:type="dxa"/>
              </w:tcPr>
            </w:tcPrChange>
          </w:tcPr>
          <w:p w14:paraId="4B05C342" w14:textId="77777777" w:rsidR="000E2E39" w:rsidRPr="0036258B" w:rsidRDefault="000E2E39" w:rsidP="000E2E39">
            <w:pPr>
              <w:pStyle w:val="TAL"/>
              <w:keepNext w:val="0"/>
              <w:keepLines w:val="0"/>
              <w:rPr>
                <w:ins w:id="1083" w:author="5020" w:date="2022-09-22T16:41:00Z"/>
                <w:sz w:val="16"/>
                <w:szCs w:val="16"/>
                <w:lang w:eastAsia="zh-CN"/>
              </w:rPr>
            </w:pPr>
          </w:p>
        </w:tc>
      </w:tr>
      <w:tr w:rsidR="000E2E39" w:rsidRPr="0036258B" w14:paraId="182DB9C8" w14:textId="77777777" w:rsidTr="000E2E39">
        <w:trPr>
          <w:trHeight w:val="105"/>
          <w:jc w:val="center"/>
          <w:trPrChange w:id="1084" w:author="5020" w:date="2022-09-22T16:41:00Z">
            <w:trPr>
              <w:wAfter w:w="33" w:type="dxa"/>
              <w:trHeight w:val="105"/>
              <w:jc w:val="center"/>
            </w:trPr>
          </w:trPrChange>
        </w:trPr>
        <w:tc>
          <w:tcPr>
            <w:tcW w:w="1258" w:type="dxa"/>
            <w:shd w:val="clear" w:color="auto" w:fill="auto"/>
            <w:tcPrChange w:id="1085" w:author="5020" w:date="2022-09-22T16:41:00Z">
              <w:tcPr>
                <w:tcW w:w="1258" w:type="dxa"/>
                <w:shd w:val="clear" w:color="auto" w:fill="auto"/>
              </w:tcPr>
            </w:tcPrChange>
          </w:tcPr>
          <w:p w14:paraId="4A226815" w14:textId="77777777" w:rsidR="000E2E39" w:rsidRPr="0036258B" w:rsidRDefault="000E2E39" w:rsidP="000E2E39">
            <w:pPr>
              <w:pStyle w:val="TAL"/>
              <w:keepNext w:val="0"/>
              <w:keepLines w:val="0"/>
              <w:rPr>
                <w:b/>
                <w:bCs/>
                <w:sz w:val="16"/>
                <w:szCs w:val="16"/>
                <w:lang w:eastAsia="zh-CN"/>
              </w:rPr>
            </w:pPr>
            <w:r w:rsidRPr="0036258B">
              <w:rPr>
                <w:rFonts w:cs="Arial"/>
                <w:sz w:val="16"/>
                <w:szCs w:val="16"/>
                <w:lang w:eastAsia="en-US"/>
              </w:rPr>
              <w:t>22.6.1</w:t>
            </w:r>
          </w:p>
        </w:tc>
        <w:tc>
          <w:tcPr>
            <w:tcW w:w="3559" w:type="dxa"/>
            <w:shd w:val="clear" w:color="auto" w:fill="auto"/>
            <w:tcPrChange w:id="1086" w:author="5020" w:date="2022-09-22T16:41:00Z">
              <w:tcPr>
                <w:tcW w:w="3559" w:type="dxa"/>
                <w:shd w:val="clear" w:color="auto" w:fill="auto"/>
              </w:tcPr>
            </w:tcPrChange>
          </w:tcPr>
          <w:p w14:paraId="24FFD242" w14:textId="77777777" w:rsidR="000E2E39" w:rsidRPr="0036258B" w:rsidRDefault="000E2E39" w:rsidP="000E2E39">
            <w:pPr>
              <w:pStyle w:val="TAL"/>
              <w:keepNext w:val="0"/>
              <w:keepLines w:val="0"/>
              <w:rPr>
                <w:b/>
                <w:bCs/>
                <w:sz w:val="16"/>
                <w:szCs w:val="16"/>
                <w:lang w:eastAsia="zh-CN"/>
              </w:rPr>
            </w:pPr>
            <w:r w:rsidRPr="0036258B">
              <w:rPr>
                <w:sz w:val="16"/>
                <w:szCs w:val="16"/>
                <w:lang w:eastAsia="zh-CN"/>
              </w:rPr>
              <w:t>NB-IoT / UE routing of uplinks packets</w:t>
            </w:r>
            <w:r>
              <w:rPr>
                <w:sz w:val="16"/>
                <w:szCs w:val="16"/>
                <w:lang w:eastAsia="zh-CN"/>
              </w:rPr>
              <w:t xml:space="preserve"> </w:t>
            </w:r>
            <w:r w:rsidRPr="0036258B">
              <w:rPr>
                <w:sz w:val="16"/>
                <w:szCs w:val="16"/>
                <w:lang w:eastAsia="zh-CN"/>
              </w:rPr>
              <w:t>/ User Plane</w:t>
            </w:r>
            <w:r>
              <w:rPr>
                <w:sz w:val="16"/>
                <w:szCs w:val="16"/>
                <w:lang w:eastAsia="zh-CN"/>
              </w:rPr>
              <w:t xml:space="preserve"> </w:t>
            </w:r>
            <w:r w:rsidRPr="0036258B">
              <w:rPr>
                <w:sz w:val="16"/>
                <w:szCs w:val="16"/>
                <w:lang w:eastAsia="zh-CN"/>
              </w:rPr>
              <w:t>/ UE requested PDN disconnect procedure accepted by the network</w:t>
            </w:r>
          </w:p>
        </w:tc>
        <w:tc>
          <w:tcPr>
            <w:tcW w:w="1165" w:type="dxa"/>
            <w:shd w:val="clear" w:color="auto" w:fill="auto"/>
            <w:tcPrChange w:id="1087" w:author="5020" w:date="2022-09-22T16:41:00Z">
              <w:tcPr>
                <w:tcW w:w="1165" w:type="dxa"/>
                <w:shd w:val="clear" w:color="auto" w:fill="auto"/>
              </w:tcPr>
            </w:tcPrChange>
          </w:tcPr>
          <w:p w14:paraId="053205A6"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1088" w:author="5020" w:date="2022-09-22T16:41:00Z">
              <w:tcPr>
                <w:tcW w:w="1225" w:type="dxa"/>
                <w:shd w:val="clear" w:color="auto" w:fill="auto"/>
              </w:tcPr>
            </w:tcPrChange>
          </w:tcPr>
          <w:p w14:paraId="6B0F5259" w14:textId="77777777" w:rsidR="000E2E39" w:rsidRPr="0036258B" w:rsidRDefault="000E2E39" w:rsidP="000E2E39">
            <w:pPr>
              <w:pStyle w:val="TAC"/>
              <w:rPr>
                <w:sz w:val="16"/>
                <w:szCs w:val="16"/>
                <w:lang w:eastAsia="zh-CN"/>
              </w:rPr>
            </w:pPr>
            <w:r w:rsidRPr="0036258B">
              <w:rPr>
                <w:sz w:val="16"/>
                <w:szCs w:val="16"/>
                <w:lang w:eastAsia="zh-CN"/>
              </w:rPr>
              <w:t>C290</w:t>
            </w:r>
          </w:p>
        </w:tc>
        <w:tc>
          <w:tcPr>
            <w:tcW w:w="3535" w:type="dxa"/>
            <w:tcPrChange w:id="1089" w:author="5020" w:date="2022-09-22T16:41:00Z">
              <w:tcPr>
                <w:tcW w:w="3535" w:type="dxa"/>
              </w:tcPr>
            </w:tcPrChange>
          </w:tcPr>
          <w:p w14:paraId="45D6FE24" w14:textId="6B3D0FAC" w:rsidR="000E2E39" w:rsidRPr="0036258B" w:rsidRDefault="000E2E39" w:rsidP="000E2E39">
            <w:pPr>
              <w:pStyle w:val="TAL"/>
              <w:keepNext w:val="0"/>
              <w:keepLines w:val="0"/>
              <w:rPr>
                <w:sz w:val="16"/>
                <w:szCs w:val="16"/>
                <w:lang w:eastAsia="zh-CN"/>
              </w:rPr>
            </w:pPr>
            <w:r w:rsidRPr="0036258B">
              <w:rPr>
                <w:sz w:val="16"/>
                <w:szCs w:val="16"/>
                <w:lang w:eastAsia="zh-CN"/>
              </w:rPr>
              <w:t xml:space="preserve">UEs supporting NB-IoT, and S1-U Data Transfer </w:t>
            </w:r>
          </w:p>
        </w:tc>
        <w:tc>
          <w:tcPr>
            <w:tcW w:w="1276" w:type="dxa"/>
            <w:tcPrChange w:id="1090" w:author="5020" w:date="2022-09-22T16:41:00Z">
              <w:tcPr>
                <w:tcW w:w="1276" w:type="dxa"/>
              </w:tcPr>
            </w:tcPrChange>
          </w:tcPr>
          <w:p w14:paraId="63E094CD" w14:textId="5BC6048B"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1091" w:author="5020" w:date="2022-09-22T16:41:00Z">
              <w:tcPr>
                <w:tcW w:w="1774" w:type="dxa"/>
                <w:tcBorders>
                  <w:top w:val="single" w:sz="4" w:space="0" w:color="auto"/>
                  <w:bottom w:val="single" w:sz="4" w:space="0" w:color="auto"/>
                </w:tcBorders>
              </w:tcPr>
            </w:tcPrChange>
          </w:tcPr>
          <w:p w14:paraId="39B961A0" w14:textId="77777777" w:rsidR="000E2E39" w:rsidRPr="0036258B" w:rsidRDefault="000E2E39" w:rsidP="000E2E39">
            <w:pPr>
              <w:pStyle w:val="TAL"/>
              <w:keepNext w:val="0"/>
              <w:keepLines w:val="0"/>
              <w:rPr>
                <w:sz w:val="16"/>
                <w:szCs w:val="16"/>
                <w:lang w:eastAsia="en-US"/>
              </w:rPr>
            </w:pPr>
          </w:p>
        </w:tc>
        <w:tc>
          <w:tcPr>
            <w:tcW w:w="1560" w:type="dxa"/>
            <w:tcPrChange w:id="1092" w:author="5020" w:date="2022-09-22T16:41:00Z">
              <w:tcPr>
                <w:tcW w:w="1560" w:type="dxa"/>
              </w:tcPr>
            </w:tcPrChange>
          </w:tcPr>
          <w:p w14:paraId="17E31935" w14:textId="77777777" w:rsidR="000E2E39" w:rsidRPr="0036258B" w:rsidRDefault="000E2E39" w:rsidP="000E2E39">
            <w:pPr>
              <w:pStyle w:val="TAL"/>
              <w:keepNext w:val="0"/>
              <w:keepLines w:val="0"/>
              <w:rPr>
                <w:sz w:val="16"/>
                <w:szCs w:val="16"/>
                <w:lang w:eastAsia="en-US"/>
              </w:rPr>
            </w:pPr>
          </w:p>
        </w:tc>
        <w:tc>
          <w:tcPr>
            <w:tcW w:w="932" w:type="dxa"/>
            <w:tcPrChange w:id="1093" w:author="5020" w:date="2022-09-22T16:41:00Z">
              <w:tcPr>
                <w:tcW w:w="932" w:type="dxa"/>
              </w:tcPr>
            </w:tcPrChange>
          </w:tcPr>
          <w:p w14:paraId="7E4AD72C" w14:textId="77777777" w:rsidR="000E2E39" w:rsidRPr="0036258B" w:rsidRDefault="000E2E39" w:rsidP="000E2E39">
            <w:pPr>
              <w:pStyle w:val="TAL"/>
              <w:keepNext w:val="0"/>
              <w:keepLines w:val="0"/>
              <w:rPr>
                <w:sz w:val="16"/>
                <w:szCs w:val="16"/>
                <w:lang w:eastAsia="zh-CN"/>
              </w:rPr>
            </w:pPr>
          </w:p>
        </w:tc>
      </w:tr>
      <w:tr w:rsidR="000E2E39" w:rsidRPr="0036258B" w14:paraId="3E7E8895" w14:textId="77777777" w:rsidTr="000E2E39">
        <w:trPr>
          <w:trHeight w:val="105"/>
          <w:jc w:val="center"/>
          <w:trPrChange w:id="1094" w:author="5020" w:date="2022-09-22T16:41:00Z">
            <w:trPr>
              <w:wAfter w:w="33" w:type="dxa"/>
              <w:trHeight w:val="105"/>
              <w:jc w:val="center"/>
            </w:trPr>
          </w:trPrChange>
        </w:trPr>
        <w:tc>
          <w:tcPr>
            <w:tcW w:w="1258" w:type="dxa"/>
            <w:shd w:val="clear" w:color="auto" w:fill="auto"/>
            <w:tcPrChange w:id="1095" w:author="5020" w:date="2022-09-22T16:41:00Z">
              <w:tcPr>
                <w:tcW w:w="1258" w:type="dxa"/>
                <w:shd w:val="clear" w:color="auto" w:fill="auto"/>
              </w:tcPr>
            </w:tcPrChange>
          </w:tcPr>
          <w:p w14:paraId="043DFEFB"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1096" w:author="5020" w:date="2022-09-22T16:41:00Z">
              <w:tcPr>
                <w:tcW w:w="3559" w:type="dxa"/>
                <w:shd w:val="clear" w:color="auto" w:fill="auto"/>
              </w:tcPr>
            </w:tcPrChange>
          </w:tcPr>
          <w:p w14:paraId="596B8679"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1097" w:author="5020" w:date="2022-09-22T16:41:00Z">
              <w:tcPr>
                <w:tcW w:w="1165" w:type="dxa"/>
                <w:shd w:val="clear" w:color="auto" w:fill="auto"/>
              </w:tcPr>
            </w:tcPrChange>
          </w:tcPr>
          <w:p w14:paraId="0D12BF01" w14:textId="77777777" w:rsidR="000E2E39" w:rsidRPr="0036258B" w:rsidRDefault="000E2E39" w:rsidP="000E2E39">
            <w:pPr>
              <w:pStyle w:val="TAC"/>
              <w:rPr>
                <w:sz w:val="16"/>
                <w:szCs w:val="16"/>
                <w:lang w:eastAsia="zh-CN"/>
              </w:rPr>
            </w:pPr>
          </w:p>
        </w:tc>
        <w:tc>
          <w:tcPr>
            <w:tcW w:w="1225" w:type="dxa"/>
            <w:shd w:val="clear" w:color="auto" w:fill="auto"/>
            <w:tcPrChange w:id="1098" w:author="5020" w:date="2022-09-22T16:41:00Z">
              <w:tcPr>
                <w:tcW w:w="1225" w:type="dxa"/>
                <w:shd w:val="clear" w:color="auto" w:fill="auto"/>
              </w:tcPr>
            </w:tcPrChange>
          </w:tcPr>
          <w:p w14:paraId="2336442F" w14:textId="77777777" w:rsidR="000E2E39" w:rsidRPr="0036258B" w:rsidRDefault="000E2E39" w:rsidP="000E2E39">
            <w:pPr>
              <w:pStyle w:val="TAC"/>
              <w:rPr>
                <w:sz w:val="16"/>
                <w:szCs w:val="16"/>
                <w:lang w:eastAsia="zh-CN"/>
              </w:rPr>
            </w:pPr>
          </w:p>
        </w:tc>
        <w:tc>
          <w:tcPr>
            <w:tcW w:w="3535" w:type="dxa"/>
            <w:tcPrChange w:id="1099" w:author="5020" w:date="2022-09-22T16:41:00Z">
              <w:tcPr>
                <w:tcW w:w="3535" w:type="dxa"/>
              </w:tcPr>
            </w:tcPrChange>
          </w:tcPr>
          <w:p w14:paraId="73E2891A"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1100" w:author="5020" w:date="2022-09-22T16:41:00Z">
              <w:tcPr>
                <w:tcW w:w="1276" w:type="dxa"/>
              </w:tcPr>
            </w:tcPrChange>
          </w:tcPr>
          <w:p w14:paraId="54B295F7"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1101" w:author="5020" w:date="2022-09-22T16:41:00Z">
              <w:tcPr>
                <w:tcW w:w="1774" w:type="dxa"/>
                <w:tcBorders>
                  <w:top w:val="single" w:sz="4" w:space="0" w:color="auto"/>
                  <w:bottom w:val="single" w:sz="4" w:space="0" w:color="auto"/>
                </w:tcBorders>
              </w:tcPr>
            </w:tcPrChange>
          </w:tcPr>
          <w:p w14:paraId="623017BE" w14:textId="77777777" w:rsidR="000E2E39" w:rsidRPr="0036258B" w:rsidRDefault="000E2E39" w:rsidP="000E2E39">
            <w:pPr>
              <w:pStyle w:val="TAL"/>
              <w:keepNext w:val="0"/>
              <w:keepLines w:val="0"/>
              <w:rPr>
                <w:sz w:val="16"/>
                <w:szCs w:val="16"/>
                <w:lang w:eastAsia="en-US"/>
              </w:rPr>
            </w:pPr>
          </w:p>
        </w:tc>
        <w:tc>
          <w:tcPr>
            <w:tcW w:w="1560" w:type="dxa"/>
            <w:tcPrChange w:id="1102" w:author="5020" w:date="2022-09-22T16:41:00Z">
              <w:tcPr>
                <w:tcW w:w="1560" w:type="dxa"/>
              </w:tcPr>
            </w:tcPrChange>
          </w:tcPr>
          <w:p w14:paraId="6A0BCD41" w14:textId="77777777" w:rsidR="000E2E39" w:rsidRPr="0036258B" w:rsidRDefault="000E2E39" w:rsidP="000E2E39">
            <w:pPr>
              <w:pStyle w:val="TAL"/>
              <w:keepNext w:val="0"/>
              <w:keepLines w:val="0"/>
              <w:rPr>
                <w:sz w:val="16"/>
                <w:szCs w:val="16"/>
                <w:lang w:eastAsia="en-US"/>
              </w:rPr>
            </w:pPr>
          </w:p>
        </w:tc>
        <w:tc>
          <w:tcPr>
            <w:tcW w:w="932" w:type="dxa"/>
            <w:tcPrChange w:id="1103" w:author="5020" w:date="2022-09-22T16:41:00Z">
              <w:tcPr>
                <w:tcW w:w="932" w:type="dxa"/>
              </w:tcPr>
            </w:tcPrChange>
          </w:tcPr>
          <w:p w14:paraId="61CE32C5" w14:textId="77777777" w:rsidR="000E2E39" w:rsidRPr="0036258B" w:rsidRDefault="000E2E39" w:rsidP="000E2E39">
            <w:pPr>
              <w:pStyle w:val="TAL"/>
              <w:keepNext w:val="0"/>
              <w:keepLines w:val="0"/>
              <w:rPr>
                <w:sz w:val="16"/>
                <w:szCs w:val="16"/>
                <w:lang w:eastAsia="zh-CN"/>
              </w:rPr>
            </w:pPr>
          </w:p>
        </w:tc>
      </w:tr>
      <w:tr w:rsidR="000E2E39" w:rsidRPr="0036258B" w14:paraId="7A7ACA27" w14:textId="77777777" w:rsidTr="000E2E39">
        <w:trPr>
          <w:trHeight w:val="105"/>
          <w:jc w:val="center"/>
          <w:trPrChange w:id="1104" w:author="5020" w:date="2022-09-22T16:41:00Z">
            <w:trPr>
              <w:wAfter w:w="33" w:type="dxa"/>
              <w:trHeight w:val="105"/>
              <w:jc w:val="center"/>
            </w:trPr>
          </w:trPrChange>
        </w:trPr>
        <w:tc>
          <w:tcPr>
            <w:tcW w:w="1258" w:type="dxa"/>
            <w:shd w:val="clear" w:color="auto" w:fill="auto"/>
            <w:tcPrChange w:id="1105" w:author="5020" w:date="2022-09-22T16:41:00Z">
              <w:tcPr>
                <w:tcW w:w="1258" w:type="dxa"/>
                <w:shd w:val="clear" w:color="auto" w:fill="auto"/>
              </w:tcPr>
            </w:tcPrChange>
          </w:tcPr>
          <w:p w14:paraId="2D3CFECE" w14:textId="77777777" w:rsidR="000E2E39" w:rsidRPr="0036258B" w:rsidRDefault="000E2E39" w:rsidP="000E2E39">
            <w:pPr>
              <w:pStyle w:val="TAL"/>
              <w:keepNext w:val="0"/>
              <w:keepLines w:val="0"/>
              <w:rPr>
                <w:b/>
                <w:bCs/>
                <w:sz w:val="16"/>
                <w:szCs w:val="16"/>
                <w:lang w:eastAsia="zh-CN"/>
              </w:rPr>
            </w:pPr>
            <w:r w:rsidRPr="0036258B">
              <w:rPr>
                <w:rFonts w:cs="Arial"/>
                <w:sz w:val="16"/>
                <w:szCs w:val="16"/>
                <w:lang w:eastAsia="zh-CN"/>
              </w:rPr>
              <w:t>22.6.1a</w:t>
            </w:r>
          </w:p>
        </w:tc>
        <w:tc>
          <w:tcPr>
            <w:tcW w:w="3559" w:type="dxa"/>
            <w:shd w:val="clear" w:color="auto" w:fill="auto"/>
            <w:tcPrChange w:id="1106" w:author="5020" w:date="2022-09-22T16:41:00Z">
              <w:tcPr>
                <w:tcW w:w="3559" w:type="dxa"/>
                <w:shd w:val="clear" w:color="auto" w:fill="auto"/>
              </w:tcPr>
            </w:tcPrChange>
          </w:tcPr>
          <w:p w14:paraId="1807F3D0" w14:textId="77777777" w:rsidR="000E2E39" w:rsidRPr="0036258B" w:rsidRDefault="000E2E39" w:rsidP="000E2E39">
            <w:pPr>
              <w:pStyle w:val="TAL"/>
              <w:keepNext w:val="0"/>
              <w:keepLines w:val="0"/>
              <w:rPr>
                <w:b/>
                <w:bCs/>
                <w:sz w:val="16"/>
                <w:szCs w:val="16"/>
                <w:lang w:eastAsia="zh-CN"/>
              </w:rPr>
            </w:pPr>
            <w:r w:rsidRPr="0036258B">
              <w:rPr>
                <w:sz w:val="16"/>
                <w:szCs w:val="16"/>
                <w:lang w:eastAsia="zh-CN"/>
              </w:rPr>
              <w:t>NB-IoT / UE routing of uplinks packets / Control Plane</w:t>
            </w:r>
          </w:p>
        </w:tc>
        <w:tc>
          <w:tcPr>
            <w:tcW w:w="1165" w:type="dxa"/>
            <w:shd w:val="clear" w:color="auto" w:fill="auto"/>
            <w:tcPrChange w:id="1107" w:author="5020" w:date="2022-09-22T16:41:00Z">
              <w:tcPr>
                <w:tcW w:w="1165" w:type="dxa"/>
                <w:shd w:val="clear" w:color="auto" w:fill="auto"/>
              </w:tcPr>
            </w:tcPrChange>
          </w:tcPr>
          <w:p w14:paraId="04213747"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1108" w:author="5020" w:date="2022-09-22T16:41:00Z">
              <w:tcPr>
                <w:tcW w:w="1225" w:type="dxa"/>
                <w:shd w:val="clear" w:color="auto" w:fill="auto"/>
              </w:tcPr>
            </w:tcPrChange>
          </w:tcPr>
          <w:p w14:paraId="09524190" w14:textId="77777777" w:rsidR="000E2E39" w:rsidRPr="0036258B" w:rsidRDefault="000E2E39" w:rsidP="000E2E39">
            <w:pPr>
              <w:pStyle w:val="TAC"/>
              <w:rPr>
                <w:sz w:val="16"/>
                <w:szCs w:val="16"/>
                <w:lang w:eastAsia="zh-CN"/>
              </w:rPr>
            </w:pPr>
            <w:r w:rsidRPr="0036258B">
              <w:rPr>
                <w:sz w:val="16"/>
                <w:szCs w:val="16"/>
                <w:lang w:eastAsia="zh-CN"/>
              </w:rPr>
              <w:t>C266</w:t>
            </w:r>
          </w:p>
        </w:tc>
        <w:tc>
          <w:tcPr>
            <w:tcW w:w="3535" w:type="dxa"/>
            <w:tcPrChange w:id="1109" w:author="5020" w:date="2022-09-22T16:41:00Z">
              <w:tcPr>
                <w:tcW w:w="3535" w:type="dxa"/>
              </w:tcPr>
            </w:tcPrChange>
          </w:tcPr>
          <w:p w14:paraId="33A9EF94" w14:textId="208F332C"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p>
        </w:tc>
        <w:tc>
          <w:tcPr>
            <w:tcW w:w="1276" w:type="dxa"/>
            <w:tcPrChange w:id="1110" w:author="5020" w:date="2022-09-22T16:41:00Z">
              <w:tcPr>
                <w:tcW w:w="1276" w:type="dxa"/>
              </w:tcPr>
            </w:tcPrChange>
          </w:tcPr>
          <w:p w14:paraId="1958D86F" w14:textId="56A92D59"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1111" w:author="5020" w:date="2022-09-22T16:41:00Z">
              <w:tcPr>
                <w:tcW w:w="1774" w:type="dxa"/>
                <w:tcBorders>
                  <w:top w:val="single" w:sz="4" w:space="0" w:color="auto"/>
                  <w:bottom w:val="single" w:sz="4" w:space="0" w:color="auto"/>
                </w:tcBorders>
              </w:tcPr>
            </w:tcPrChange>
          </w:tcPr>
          <w:p w14:paraId="0073E1BC" w14:textId="77777777" w:rsidR="000E2E39" w:rsidRPr="0036258B" w:rsidRDefault="000E2E39" w:rsidP="000E2E39">
            <w:pPr>
              <w:pStyle w:val="TAL"/>
              <w:keepNext w:val="0"/>
              <w:keepLines w:val="0"/>
              <w:rPr>
                <w:sz w:val="16"/>
                <w:szCs w:val="16"/>
                <w:lang w:eastAsia="en-US"/>
              </w:rPr>
            </w:pPr>
          </w:p>
        </w:tc>
        <w:tc>
          <w:tcPr>
            <w:tcW w:w="1560" w:type="dxa"/>
            <w:tcPrChange w:id="1112" w:author="5020" w:date="2022-09-22T16:41:00Z">
              <w:tcPr>
                <w:tcW w:w="1560" w:type="dxa"/>
              </w:tcPr>
            </w:tcPrChange>
          </w:tcPr>
          <w:p w14:paraId="78A7A0BE" w14:textId="77777777" w:rsidR="000E2E39" w:rsidRPr="0036258B" w:rsidRDefault="000E2E39" w:rsidP="000E2E39">
            <w:pPr>
              <w:pStyle w:val="TAL"/>
              <w:keepNext w:val="0"/>
              <w:keepLines w:val="0"/>
              <w:rPr>
                <w:sz w:val="16"/>
                <w:szCs w:val="16"/>
                <w:lang w:eastAsia="en-US"/>
              </w:rPr>
            </w:pPr>
          </w:p>
        </w:tc>
        <w:tc>
          <w:tcPr>
            <w:tcW w:w="932" w:type="dxa"/>
            <w:tcPrChange w:id="1113" w:author="5020" w:date="2022-09-22T16:41:00Z">
              <w:tcPr>
                <w:tcW w:w="932" w:type="dxa"/>
              </w:tcPr>
            </w:tcPrChange>
          </w:tcPr>
          <w:p w14:paraId="51CE82BF" w14:textId="77777777" w:rsidR="000E2E39" w:rsidRPr="0036258B" w:rsidRDefault="000E2E39" w:rsidP="000E2E39">
            <w:pPr>
              <w:pStyle w:val="TAL"/>
              <w:keepNext w:val="0"/>
              <w:keepLines w:val="0"/>
              <w:rPr>
                <w:sz w:val="16"/>
                <w:szCs w:val="16"/>
                <w:lang w:eastAsia="zh-CN"/>
              </w:rPr>
            </w:pPr>
          </w:p>
        </w:tc>
      </w:tr>
      <w:tr w:rsidR="000E2E39" w:rsidRPr="0036258B" w14:paraId="46739721" w14:textId="77777777" w:rsidTr="000E2E39">
        <w:trPr>
          <w:trHeight w:val="105"/>
          <w:jc w:val="center"/>
          <w:trPrChange w:id="1114" w:author="5020" w:date="2022-09-22T16:41:00Z">
            <w:trPr>
              <w:wAfter w:w="33" w:type="dxa"/>
              <w:trHeight w:val="105"/>
              <w:jc w:val="center"/>
            </w:trPr>
          </w:trPrChange>
        </w:trPr>
        <w:tc>
          <w:tcPr>
            <w:tcW w:w="1258" w:type="dxa"/>
            <w:shd w:val="clear" w:color="auto" w:fill="auto"/>
            <w:tcPrChange w:id="1115" w:author="5020" w:date="2022-09-22T16:41:00Z">
              <w:tcPr>
                <w:tcW w:w="1258" w:type="dxa"/>
                <w:shd w:val="clear" w:color="auto" w:fill="auto"/>
              </w:tcPr>
            </w:tcPrChange>
          </w:tcPr>
          <w:p w14:paraId="6683633A"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1116" w:author="5020" w:date="2022-09-22T16:41:00Z">
              <w:tcPr>
                <w:tcW w:w="3559" w:type="dxa"/>
                <w:shd w:val="clear" w:color="auto" w:fill="auto"/>
              </w:tcPr>
            </w:tcPrChange>
          </w:tcPr>
          <w:p w14:paraId="59828B6D"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1117" w:author="5020" w:date="2022-09-22T16:41:00Z">
              <w:tcPr>
                <w:tcW w:w="1165" w:type="dxa"/>
                <w:shd w:val="clear" w:color="auto" w:fill="auto"/>
              </w:tcPr>
            </w:tcPrChange>
          </w:tcPr>
          <w:p w14:paraId="002BA8E5" w14:textId="77777777" w:rsidR="000E2E39" w:rsidRPr="0036258B" w:rsidRDefault="000E2E39" w:rsidP="000E2E39">
            <w:pPr>
              <w:pStyle w:val="TAC"/>
              <w:rPr>
                <w:sz w:val="16"/>
                <w:szCs w:val="16"/>
                <w:lang w:eastAsia="zh-CN"/>
              </w:rPr>
            </w:pPr>
          </w:p>
        </w:tc>
        <w:tc>
          <w:tcPr>
            <w:tcW w:w="1225" w:type="dxa"/>
            <w:shd w:val="clear" w:color="auto" w:fill="auto"/>
            <w:tcPrChange w:id="1118" w:author="5020" w:date="2022-09-22T16:41:00Z">
              <w:tcPr>
                <w:tcW w:w="1225" w:type="dxa"/>
                <w:shd w:val="clear" w:color="auto" w:fill="auto"/>
              </w:tcPr>
            </w:tcPrChange>
          </w:tcPr>
          <w:p w14:paraId="25FB19EE" w14:textId="77777777" w:rsidR="000E2E39" w:rsidRPr="0036258B" w:rsidRDefault="000E2E39" w:rsidP="000E2E39">
            <w:pPr>
              <w:pStyle w:val="TAC"/>
              <w:rPr>
                <w:sz w:val="16"/>
                <w:szCs w:val="16"/>
                <w:lang w:eastAsia="zh-CN"/>
              </w:rPr>
            </w:pPr>
          </w:p>
        </w:tc>
        <w:tc>
          <w:tcPr>
            <w:tcW w:w="3535" w:type="dxa"/>
            <w:tcPrChange w:id="1119" w:author="5020" w:date="2022-09-22T16:41:00Z">
              <w:tcPr>
                <w:tcW w:w="3535" w:type="dxa"/>
              </w:tcPr>
            </w:tcPrChange>
          </w:tcPr>
          <w:p w14:paraId="2D1E96E8"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1120" w:author="5020" w:date="2022-09-22T16:41:00Z">
              <w:tcPr>
                <w:tcW w:w="1276" w:type="dxa"/>
              </w:tcPr>
            </w:tcPrChange>
          </w:tcPr>
          <w:p w14:paraId="0990032C"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1121" w:author="5020" w:date="2022-09-22T16:41:00Z">
              <w:tcPr>
                <w:tcW w:w="1774" w:type="dxa"/>
                <w:tcBorders>
                  <w:top w:val="single" w:sz="4" w:space="0" w:color="auto"/>
                  <w:bottom w:val="single" w:sz="4" w:space="0" w:color="auto"/>
                </w:tcBorders>
              </w:tcPr>
            </w:tcPrChange>
          </w:tcPr>
          <w:p w14:paraId="74D66DFF" w14:textId="77777777" w:rsidR="000E2E39" w:rsidRPr="0036258B" w:rsidRDefault="000E2E39" w:rsidP="000E2E39">
            <w:pPr>
              <w:pStyle w:val="TAL"/>
              <w:keepNext w:val="0"/>
              <w:keepLines w:val="0"/>
              <w:rPr>
                <w:sz w:val="16"/>
                <w:szCs w:val="16"/>
                <w:lang w:eastAsia="en-US"/>
              </w:rPr>
            </w:pPr>
          </w:p>
        </w:tc>
        <w:tc>
          <w:tcPr>
            <w:tcW w:w="1560" w:type="dxa"/>
            <w:tcPrChange w:id="1122" w:author="5020" w:date="2022-09-22T16:41:00Z">
              <w:tcPr>
                <w:tcW w:w="1560" w:type="dxa"/>
              </w:tcPr>
            </w:tcPrChange>
          </w:tcPr>
          <w:p w14:paraId="6146C69F" w14:textId="77777777" w:rsidR="000E2E39" w:rsidRPr="0036258B" w:rsidRDefault="000E2E39" w:rsidP="000E2E39">
            <w:pPr>
              <w:pStyle w:val="TAL"/>
              <w:keepNext w:val="0"/>
              <w:keepLines w:val="0"/>
              <w:rPr>
                <w:sz w:val="16"/>
                <w:szCs w:val="16"/>
                <w:lang w:eastAsia="en-US"/>
              </w:rPr>
            </w:pPr>
          </w:p>
        </w:tc>
        <w:tc>
          <w:tcPr>
            <w:tcW w:w="932" w:type="dxa"/>
            <w:tcPrChange w:id="1123" w:author="5020" w:date="2022-09-22T16:41:00Z">
              <w:tcPr>
                <w:tcW w:w="932" w:type="dxa"/>
              </w:tcPr>
            </w:tcPrChange>
          </w:tcPr>
          <w:p w14:paraId="733EACAE" w14:textId="77777777" w:rsidR="000E2E39" w:rsidRPr="0036258B" w:rsidRDefault="000E2E39" w:rsidP="000E2E39">
            <w:pPr>
              <w:pStyle w:val="TAL"/>
              <w:keepNext w:val="0"/>
              <w:keepLines w:val="0"/>
              <w:rPr>
                <w:sz w:val="16"/>
                <w:szCs w:val="16"/>
                <w:lang w:eastAsia="zh-CN"/>
              </w:rPr>
            </w:pPr>
          </w:p>
        </w:tc>
      </w:tr>
      <w:tr w:rsidR="000E2E39" w:rsidRPr="0036258B" w14:paraId="154D827D" w14:textId="77777777" w:rsidTr="000E2E39">
        <w:trPr>
          <w:trHeight w:val="105"/>
          <w:jc w:val="center"/>
          <w:trPrChange w:id="1124" w:author="5020" w:date="2022-09-22T16:41:00Z">
            <w:trPr>
              <w:wAfter w:w="33" w:type="dxa"/>
              <w:trHeight w:val="105"/>
              <w:jc w:val="center"/>
            </w:trPr>
          </w:trPrChange>
        </w:trPr>
        <w:tc>
          <w:tcPr>
            <w:tcW w:w="1258" w:type="dxa"/>
            <w:shd w:val="clear" w:color="auto" w:fill="auto"/>
            <w:tcPrChange w:id="1125" w:author="5020" w:date="2022-09-22T16:41:00Z">
              <w:tcPr>
                <w:tcW w:w="1258" w:type="dxa"/>
                <w:shd w:val="clear" w:color="auto" w:fill="auto"/>
              </w:tcPr>
            </w:tcPrChange>
          </w:tcPr>
          <w:p w14:paraId="53AA222B"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22.6.2</w:t>
            </w:r>
          </w:p>
        </w:tc>
        <w:tc>
          <w:tcPr>
            <w:tcW w:w="3559" w:type="dxa"/>
            <w:shd w:val="clear" w:color="auto" w:fill="auto"/>
            <w:tcPrChange w:id="1126" w:author="5020" w:date="2022-09-22T16:41:00Z">
              <w:tcPr>
                <w:tcW w:w="3559" w:type="dxa"/>
                <w:shd w:val="clear" w:color="auto" w:fill="auto"/>
              </w:tcPr>
            </w:tcPrChange>
          </w:tcPr>
          <w:p w14:paraId="40EDA9F5"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UE requested bearer resource modification accepted by the network / Default EPS bearer context</w:t>
            </w:r>
          </w:p>
        </w:tc>
        <w:tc>
          <w:tcPr>
            <w:tcW w:w="1165" w:type="dxa"/>
            <w:shd w:val="clear" w:color="auto" w:fill="auto"/>
            <w:tcPrChange w:id="1127" w:author="5020" w:date="2022-09-22T16:41:00Z">
              <w:tcPr>
                <w:tcW w:w="1165" w:type="dxa"/>
                <w:shd w:val="clear" w:color="auto" w:fill="auto"/>
              </w:tcPr>
            </w:tcPrChange>
          </w:tcPr>
          <w:p w14:paraId="789DE9C7"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1128" w:author="5020" w:date="2022-09-22T16:41:00Z">
              <w:tcPr>
                <w:tcW w:w="1225" w:type="dxa"/>
                <w:shd w:val="clear" w:color="auto" w:fill="auto"/>
              </w:tcPr>
            </w:tcPrChange>
          </w:tcPr>
          <w:p w14:paraId="5D1E65F6" w14:textId="77777777" w:rsidR="000E2E39" w:rsidRPr="0036258B" w:rsidRDefault="000E2E39" w:rsidP="000E2E39">
            <w:pPr>
              <w:pStyle w:val="TAC"/>
              <w:rPr>
                <w:sz w:val="16"/>
                <w:szCs w:val="16"/>
                <w:lang w:eastAsia="zh-CN"/>
              </w:rPr>
            </w:pPr>
            <w:r w:rsidRPr="0036258B">
              <w:rPr>
                <w:sz w:val="16"/>
                <w:szCs w:val="16"/>
                <w:lang w:eastAsia="zh-CN"/>
              </w:rPr>
              <w:t>C293</w:t>
            </w:r>
          </w:p>
        </w:tc>
        <w:tc>
          <w:tcPr>
            <w:tcW w:w="3535" w:type="dxa"/>
            <w:tcPrChange w:id="1129" w:author="5020" w:date="2022-09-22T16:41:00Z">
              <w:tcPr>
                <w:tcW w:w="3535" w:type="dxa"/>
              </w:tcPr>
            </w:tcPrChange>
          </w:tcPr>
          <w:p w14:paraId="723A7325" w14:textId="2441CB93" w:rsidR="000E2E39" w:rsidRPr="0036258B" w:rsidRDefault="000E2E39" w:rsidP="000E2E39">
            <w:pPr>
              <w:pStyle w:val="TAL"/>
              <w:keepNext w:val="0"/>
              <w:keepLines w:val="0"/>
              <w:rPr>
                <w:sz w:val="16"/>
                <w:szCs w:val="16"/>
                <w:lang w:eastAsia="zh-CN"/>
              </w:rPr>
            </w:pPr>
            <w:r w:rsidRPr="0036258B">
              <w:rPr>
                <w:sz w:val="16"/>
                <w:szCs w:val="16"/>
                <w:lang w:eastAsia="zh-CN"/>
              </w:rPr>
              <w:t>UEs supporting NB-IoT</w:t>
            </w:r>
            <w:r w:rsidRPr="0036258B">
              <w:rPr>
                <w:sz w:val="16"/>
                <w:szCs w:val="16"/>
                <w:lang w:eastAsia="en-US"/>
              </w:rPr>
              <w:t xml:space="preserve"> ESM UE requested bearer resource modification procedure</w:t>
            </w:r>
            <w:r w:rsidRPr="0036258B">
              <w:rPr>
                <w:sz w:val="16"/>
                <w:szCs w:val="16"/>
                <w:lang w:eastAsia="zh-CN"/>
              </w:rPr>
              <w:t>, and requesting PDN of type "IP"</w:t>
            </w:r>
          </w:p>
        </w:tc>
        <w:tc>
          <w:tcPr>
            <w:tcW w:w="1276" w:type="dxa"/>
            <w:tcPrChange w:id="1130" w:author="5020" w:date="2022-09-22T16:41:00Z">
              <w:tcPr>
                <w:tcW w:w="1276" w:type="dxa"/>
              </w:tcPr>
            </w:tcPrChange>
          </w:tcPr>
          <w:p w14:paraId="4760380B" w14:textId="333D9BE7"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1131" w:author="5020" w:date="2022-09-22T16:41:00Z">
              <w:tcPr>
                <w:tcW w:w="1774" w:type="dxa"/>
                <w:tcBorders>
                  <w:top w:val="single" w:sz="4" w:space="0" w:color="auto"/>
                  <w:bottom w:val="single" w:sz="4" w:space="0" w:color="auto"/>
                </w:tcBorders>
              </w:tcPr>
            </w:tcPrChange>
          </w:tcPr>
          <w:p w14:paraId="5152E386" w14:textId="77777777" w:rsidR="000E2E39" w:rsidRPr="0036258B" w:rsidRDefault="000E2E39" w:rsidP="000E2E39">
            <w:pPr>
              <w:pStyle w:val="TAL"/>
              <w:keepNext w:val="0"/>
              <w:keepLines w:val="0"/>
              <w:rPr>
                <w:sz w:val="16"/>
                <w:szCs w:val="16"/>
                <w:lang w:eastAsia="en-US"/>
              </w:rPr>
            </w:pPr>
          </w:p>
        </w:tc>
        <w:tc>
          <w:tcPr>
            <w:tcW w:w="1560" w:type="dxa"/>
            <w:tcPrChange w:id="1132" w:author="5020" w:date="2022-09-22T16:41:00Z">
              <w:tcPr>
                <w:tcW w:w="1560" w:type="dxa"/>
              </w:tcPr>
            </w:tcPrChange>
          </w:tcPr>
          <w:p w14:paraId="73EF6A3D" w14:textId="77777777" w:rsidR="000E2E39" w:rsidRPr="0036258B" w:rsidRDefault="000E2E39" w:rsidP="000E2E39">
            <w:pPr>
              <w:pStyle w:val="TAL"/>
              <w:keepNext w:val="0"/>
              <w:keepLines w:val="0"/>
              <w:rPr>
                <w:sz w:val="16"/>
                <w:szCs w:val="16"/>
                <w:lang w:eastAsia="en-US"/>
              </w:rPr>
            </w:pPr>
          </w:p>
        </w:tc>
        <w:tc>
          <w:tcPr>
            <w:tcW w:w="932" w:type="dxa"/>
            <w:tcPrChange w:id="1133" w:author="5020" w:date="2022-09-22T16:41:00Z">
              <w:tcPr>
                <w:tcW w:w="932" w:type="dxa"/>
              </w:tcPr>
            </w:tcPrChange>
          </w:tcPr>
          <w:p w14:paraId="42CB88D7" w14:textId="77777777" w:rsidR="000E2E39" w:rsidRPr="0036258B" w:rsidRDefault="000E2E39" w:rsidP="000E2E39">
            <w:pPr>
              <w:pStyle w:val="TAL"/>
              <w:keepNext w:val="0"/>
              <w:keepLines w:val="0"/>
              <w:rPr>
                <w:sz w:val="16"/>
                <w:szCs w:val="16"/>
                <w:lang w:eastAsia="zh-CN"/>
              </w:rPr>
            </w:pPr>
          </w:p>
        </w:tc>
      </w:tr>
      <w:tr w:rsidR="000E2E39" w:rsidRPr="0036258B" w14:paraId="7A4642AD" w14:textId="77777777" w:rsidTr="000E2E39">
        <w:trPr>
          <w:trHeight w:val="105"/>
          <w:jc w:val="center"/>
          <w:trPrChange w:id="1134" w:author="5020" w:date="2022-09-22T16:41:00Z">
            <w:trPr>
              <w:wAfter w:w="33" w:type="dxa"/>
              <w:trHeight w:val="105"/>
              <w:jc w:val="center"/>
            </w:trPr>
          </w:trPrChange>
        </w:trPr>
        <w:tc>
          <w:tcPr>
            <w:tcW w:w="1258" w:type="dxa"/>
            <w:shd w:val="clear" w:color="auto" w:fill="auto"/>
            <w:tcPrChange w:id="1135" w:author="5020" w:date="2022-09-22T16:41:00Z">
              <w:tcPr>
                <w:tcW w:w="1258" w:type="dxa"/>
                <w:shd w:val="clear" w:color="auto" w:fill="auto"/>
              </w:tcPr>
            </w:tcPrChange>
          </w:tcPr>
          <w:p w14:paraId="0932EB3B"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1136" w:author="5020" w:date="2022-09-22T16:41:00Z">
              <w:tcPr>
                <w:tcW w:w="3559" w:type="dxa"/>
                <w:shd w:val="clear" w:color="auto" w:fill="auto"/>
              </w:tcPr>
            </w:tcPrChange>
          </w:tcPr>
          <w:p w14:paraId="0176F680"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1137" w:author="5020" w:date="2022-09-22T16:41:00Z">
              <w:tcPr>
                <w:tcW w:w="1165" w:type="dxa"/>
                <w:shd w:val="clear" w:color="auto" w:fill="auto"/>
              </w:tcPr>
            </w:tcPrChange>
          </w:tcPr>
          <w:p w14:paraId="4BDB4B97" w14:textId="77777777" w:rsidR="000E2E39" w:rsidRPr="0036258B" w:rsidRDefault="000E2E39" w:rsidP="000E2E39">
            <w:pPr>
              <w:pStyle w:val="TAC"/>
              <w:rPr>
                <w:sz w:val="16"/>
                <w:szCs w:val="16"/>
                <w:lang w:eastAsia="zh-CN"/>
              </w:rPr>
            </w:pPr>
          </w:p>
        </w:tc>
        <w:tc>
          <w:tcPr>
            <w:tcW w:w="1225" w:type="dxa"/>
            <w:shd w:val="clear" w:color="auto" w:fill="auto"/>
            <w:tcPrChange w:id="1138" w:author="5020" w:date="2022-09-22T16:41:00Z">
              <w:tcPr>
                <w:tcW w:w="1225" w:type="dxa"/>
                <w:shd w:val="clear" w:color="auto" w:fill="auto"/>
              </w:tcPr>
            </w:tcPrChange>
          </w:tcPr>
          <w:p w14:paraId="36EFB773" w14:textId="77777777" w:rsidR="000E2E39" w:rsidRPr="0036258B" w:rsidRDefault="000E2E39" w:rsidP="000E2E39">
            <w:pPr>
              <w:pStyle w:val="TAC"/>
              <w:rPr>
                <w:sz w:val="16"/>
                <w:szCs w:val="16"/>
                <w:lang w:eastAsia="zh-CN"/>
              </w:rPr>
            </w:pPr>
          </w:p>
        </w:tc>
        <w:tc>
          <w:tcPr>
            <w:tcW w:w="3535" w:type="dxa"/>
            <w:tcPrChange w:id="1139" w:author="5020" w:date="2022-09-22T16:41:00Z">
              <w:tcPr>
                <w:tcW w:w="3535" w:type="dxa"/>
              </w:tcPr>
            </w:tcPrChange>
          </w:tcPr>
          <w:p w14:paraId="255D82AF"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1140" w:author="5020" w:date="2022-09-22T16:41:00Z">
              <w:tcPr>
                <w:tcW w:w="1276" w:type="dxa"/>
              </w:tcPr>
            </w:tcPrChange>
          </w:tcPr>
          <w:p w14:paraId="0F6B2721"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1141" w:author="5020" w:date="2022-09-22T16:41:00Z">
              <w:tcPr>
                <w:tcW w:w="1774" w:type="dxa"/>
                <w:tcBorders>
                  <w:top w:val="single" w:sz="4" w:space="0" w:color="auto"/>
                  <w:bottom w:val="single" w:sz="4" w:space="0" w:color="auto"/>
                </w:tcBorders>
              </w:tcPr>
            </w:tcPrChange>
          </w:tcPr>
          <w:p w14:paraId="1CC8CF45" w14:textId="77777777" w:rsidR="000E2E39" w:rsidRPr="0036258B" w:rsidRDefault="000E2E39" w:rsidP="000E2E39">
            <w:pPr>
              <w:pStyle w:val="TAL"/>
              <w:keepNext w:val="0"/>
              <w:keepLines w:val="0"/>
              <w:rPr>
                <w:sz w:val="16"/>
                <w:szCs w:val="16"/>
                <w:lang w:eastAsia="en-US"/>
              </w:rPr>
            </w:pPr>
          </w:p>
        </w:tc>
        <w:tc>
          <w:tcPr>
            <w:tcW w:w="1560" w:type="dxa"/>
            <w:tcPrChange w:id="1142" w:author="5020" w:date="2022-09-22T16:41:00Z">
              <w:tcPr>
                <w:tcW w:w="1560" w:type="dxa"/>
              </w:tcPr>
            </w:tcPrChange>
          </w:tcPr>
          <w:p w14:paraId="5EC438F8" w14:textId="77777777" w:rsidR="000E2E39" w:rsidRPr="0036258B" w:rsidRDefault="000E2E39" w:rsidP="000E2E39">
            <w:pPr>
              <w:pStyle w:val="TAL"/>
              <w:keepNext w:val="0"/>
              <w:keepLines w:val="0"/>
              <w:rPr>
                <w:sz w:val="16"/>
                <w:szCs w:val="16"/>
                <w:lang w:eastAsia="en-US"/>
              </w:rPr>
            </w:pPr>
          </w:p>
        </w:tc>
        <w:tc>
          <w:tcPr>
            <w:tcW w:w="932" w:type="dxa"/>
            <w:tcPrChange w:id="1143" w:author="5020" w:date="2022-09-22T16:41:00Z">
              <w:tcPr>
                <w:tcW w:w="932" w:type="dxa"/>
              </w:tcPr>
            </w:tcPrChange>
          </w:tcPr>
          <w:p w14:paraId="28CA770F" w14:textId="77777777" w:rsidR="000E2E39" w:rsidRPr="0036258B" w:rsidRDefault="000E2E39" w:rsidP="000E2E39">
            <w:pPr>
              <w:pStyle w:val="TAL"/>
              <w:keepNext w:val="0"/>
              <w:keepLines w:val="0"/>
              <w:rPr>
                <w:sz w:val="16"/>
                <w:szCs w:val="16"/>
                <w:lang w:eastAsia="zh-CN"/>
              </w:rPr>
            </w:pPr>
          </w:p>
        </w:tc>
      </w:tr>
      <w:tr w:rsidR="000E2E39" w:rsidRPr="0036258B" w14:paraId="7EB8A7CA" w14:textId="77777777" w:rsidTr="000E2E39">
        <w:trPr>
          <w:trHeight w:val="105"/>
          <w:jc w:val="center"/>
          <w:trPrChange w:id="1144" w:author="5020" w:date="2022-09-22T16:41:00Z">
            <w:trPr>
              <w:wAfter w:w="33" w:type="dxa"/>
              <w:trHeight w:val="105"/>
              <w:jc w:val="center"/>
            </w:trPr>
          </w:trPrChange>
        </w:trPr>
        <w:tc>
          <w:tcPr>
            <w:tcW w:w="1258" w:type="dxa"/>
            <w:shd w:val="clear" w:color="auto" w:fill="auto"/>
            <w:tcPrChange w:id="1145" w:author="5020" w:date="2022-09-22T16:41:00Z">
              <w:tcPr>
                <w:tcW w:w="1258" w:type="dxa"/>
                <w:shd w:val="clear" w:color="auto" w:fill="auto"/>
              </w:tcPr>
            </w:tcPrChange>
          </w:tcPr>
          <w:p w14:paraId="5993BBD7"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22.6.3</w:t>
            </w:r>
          </w:p>
        </w:tc>
        <w:tc>
          <w:tcPr>
            <w:tcW w:w="3559" w:type="dxa"/>
            <w:shd w:val="clear" w:color="auto" w:fill="auto"/>
            <w:tcPrChange w:id="1146" w:author="5020" w:date="2022-09-22T16:41:00Z">
              <w:tcPr>
                <w:tcW w:w="3559" w:type="dxa"/>
                <w:shd w:val="clear" w:color="auto" w:fill="auto"/>
              </w:tcPr>
            </w:tcPrChange>
          </w:tcPr>
          <w:p w14:paraId="139A1D6C" w14:textId="77777777" w:rsidR="000E2E39" w:rsidRPr="0036258B" w:rsidRDefault="000E2E39" w:rsidP="000E2E39">
            <w:pPr>
              <w:pStyle w:val="TAL"/>
              <w:keepNext w:val="0"/>
              <w:keepLines w:val="0"/>
              <w:rPr>
                <w:sz w:val="16"/>
                <w:szCs w:val="16"/>
                <w:lang w:eastAsia="zh-CN"/>
              </w:rPr>
            </w:pPr>
            <w:r w:rsidRPr="0036258B">
              <w:rPr>
                <w:sz w:val="16"/>
                <w:szCs w:val="16"/>
                <w:lang w:eastAsia="zh-CN"/>
              </w:rPr>
              <w:t>NB-IoT / UE requested bearer resource modification error handling (Resource modification not accepted by the network) / Expiry of timer T3481/ Default EPS bearer context</w:t>
            </w:r>
          </w:p>
        </w:tc>
        <w:tc>
          <w:tcPr>
            <w:tcW w:w="1165" w:type="dxa"/>
            <w:shd w:val="clear" w:color="auto" w:fill="auto"/>
            <w:tcPrChange w:id="1147" w:author="5020" w:date="2022-09-22T16:41:00Z">
              <w:tcPr>
                <w:tcW w:w="1165" w:type="dxa"/>
                <w:shd w:val="clear" w:color="auto" w:fill="auto"/>
              </w:tcPr>
            </w:tcPrChange>
          </w:tcPr>
          <w:p w14:paraId="1A67647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1148" w:author="5020" w:date="2022-09-22T16:41:00Z">
              <w:tcPr>
                <w:tcW w:w="1225" w:type="dxa"/>
                <w:shd w:val="clear" w:color="auto" w:fill="auto"/>
              </w:tcPr>
            </w:tcPrChange>
          </w:tcPr>
          <w:p w14:paraId="0B852356" w14:textId="77777777" w:rsidR="000E2E39" w:rsidRPr="0036258B" w:rsidRDefault="000E2E39" w:rsidP="000E2E39">
            <w:pPr>
              <w:pStyle w:val="TAC"/>
              <w:rPr>
                <w:sz w:val="16"/>
                <w:szCs w:val="16"/>
                <w:lang w:eastAsia="zh-CN"/>
              </w:rPr>
            </w:pPr>
            <w:r w:rsidRPr="0036258B">
              <w:rPr>
                <w:sz w:val="16"/>
                <w:szCs w:val="16"/>
                <w:lang w:eastAsia="zh-CN"/>
              </w:rPr>
              <w:t>C293</w:t>
            </w:r>
          </w:p>
        </w:tc>
        <w:tc>
          <w:tcPr>
            <w:tcW w:w="3535" w:type="dxa"/>
            <w:tcPrChange w:id="1149" w:author="5020" w:date="2022-09-22T16:41:00Z">
              <w:tcPr>
                <w:tcW w:w="3535" w:type="dxa"/>
              </w:tcPr>
            </w:tcPrChange>
          </w:tcPr>
          <w:p w14:paraId="0DA95D62" w14:textId="0B2B9A67" w:rsidR="000E2E39" w:rsidRPr="0036258B" w:rsidRDefault="000E2E39" w:rsidP="000E2E39">
            <w:pPr>
              <w:pStyle w:val="TAL"/>
              <w:keepNext w:val="0"/>
              <w:keepLines w:val="0"/>
              <w:rPr>
                <w:sz w:val="16"/>
                <w:szCs w:val="16"/>
                <w:lang w:eastAsia="zh-CN"/>
              </w:rPr>
            </w:pPr>
            <w:r w:rsidRPr="0036258B">
              <w:rPr>
                <w:sz w:val="16"/>
                <w:szCs w:val="16"/>
                <w:lang w:eastAsia="zh-CN"/>
              </w:rPr>
              <w:t xml:space="preserve">UEs supporting NB-IoT, </w:t>
            </w:r>
            <w:r w:rsidRPr="0036258B">
              <w:rPr>
                <w:sz w:val="16"/>
                <w:szCs w:val="16"/>
                <w:lang w:eastAsia="en-US"/>
              </w:rPr>
              <w:t>ESM UE requested bearer resource modification procedure</w:t>
            </w:r>
            <w:r w:rsidRPr="0036258B">
              <w:rPr>
                <w:rFonts w:eastAsia="DengXian"/>
                <w:sz w:val="16"/>
                <w:szCs w:val="16"/>
                <w:lang w:eastAsia="zh-CN"/>
              </w:rPr>
              <w:t xml:space="preserve"> </w:t>
            </w:r>
            <w:r w:rsidRPr="0036258B">
              <w:rPr>
                <w:sz w:val="16"/>
                <w:szCs w:val="16"/>
                <w:lang w:eastAsia="zh-CN"/>
              </w:rPr>
              <w:t>and requesting PDN of type "IP"</w:t>
            </w:r>
          </w:p>
        </w:tc>
        <w:tc>
          <w:tcPr>
            <w:tcW w:w="1276" w:type="dxa"/>
            <w:tcPrChange w:id="1150" w:author="5020" w:date="2022-09-22T16:41:00Z">
              <w:tcPr>
                <w:tcW w:w="1276" w:type="dxa"/>
              </w:tcPr>
            </w:tcPrChange>
          </w:tcPr>
          <w:p w14:paraId="3570227D" w14:textId="5D92CE53"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1151" w:author="5020" w:date="2022-09-22T16:41:00Z">
              <w:tcPr>
                <w:tcW w:w="1774" w:type="dxa"/>
                <w:tcBorders>
                  <w:top w:val="single" w:sz="4" w:space="0" w:color="auto"/>
                  <w:bottom w:val="single" w:sz="4" w:space="0" w:color="auto"/>
                </w:tcBorders>
              </w:tcPr>
            </w:tcPrChange>
          </w:tcPr>
          <w:p w14:paraId="29E7DD7E" w14:textId="77777777" w:rsidR="000E2E39" w:rsidRPr="0036258B" w:rsidRDefault="000E2E39" w:rsidP="000E2E39">
            <w:pPr>
              <w:pStyle w:val="TAL"/>
              <w:keepNext w:val="0"/>
              <w:keepLines w:val="0"/>
              <w:rPr>
                <w:sz w:val="16"/>
                <w:szCs w:val="16"/>
                <w:lang w:eastAsia="en-US"/>
              </w:rPr>
            </w:pPr>
          </w:p>
        </w:tc>
        <w:tc>
          <w:tcPr>
            <w:tcW w:w="1560" w:type="dxa"/>
            <w:tcPrChange w:id="1152" w:author="5020" w:date="2022-09-22T16:41:00Z">
              <w:tcPr>
                <w:tcW w:w="1560" w:type="dxa"/>
              </w:tcPr>
            </w:tcPrChange>
          </w:tcPr>
          <w:p w14:paraId="3F28FA93" w14:textId="77777777" w:rsidR="000E2E39" w:rsidRPr="0036258B" w:rsidRDefault="000E2E39" w:rsidP="000E2E39">
            <w:pPr>
              <w:pStyle w:val="TAL"/>
              <w:keepNext w:val="0"/>
              <w:keepLines w:val="0"/>
              <w:rPr>
                <w:sz w:val="16"/>
                <w:szCs w:val="16"/>
                <w:lang w:eastAsia="en-US"/>
              </w:rPr>
            </w:pPr>
          </w:p>
        </w:tc>
        <w:tc>
          <w:tcPr>
            <w:tcW w:w="932" w:type="dxa"/>
            <w:tcPrChange w:id="1153" w:author="5020" w:date="2022-09-22T16:41:00Z">
              <w:tcPr>
                <w:tcW w:w="932" w:type="dxa"/>
              </w:tcPr>
            </w:tcPrChange>
          </w:tcPr>
          <w:p w14:paraId="22219E0A" w14:textId="77777777" w:rsidR="000E2E39" w:rsidRPr="0036258B" w:rsidRDefault="000E2E39" w:rsidP="000E2E39">
            <w:pPr>
              <w:pStyle w:val="TAL"/>
              <w:keepNext w:val="0"/>
              <w:keepLines w:val="0"/>
              <w:rPr>
                <w:sz w:val="16"/>
                <w:szCs w:val="16"/>
                <w:lang w:eastAsia="zh-CN"/>
              </w:rPr>
            </w:pPr>
          </w:p>
        </w:tc>
      </w:tr>
      <w:tr w:rsidR="000E2E39" w:rsidRPr="0036258B" w14:paraId="4E8F86B9" w14:textId="77777777" w:rsidTr="000E2E39">
        <w:trPr>
          <w:trHeight w:val="105"/>
          <w:jc w:val="center"/>
          <w:trPrChange w:id="1154" w:author="5020" w:date="2022-09-22T16:41:00Z">
            <w:trPr>
              <w:wAfter w:w="33" w:type="dxa"/>
              <w:trHeight w:val="105"/>
              <w:jc w:val="center"/>
            </w:trPr>
          </w:trPrChange>
        </w:trPr>
        <w:tc>
          <w:tcPr>
            <w:tcW w:w="1258" w:type="dxa"/>
            <w:shd w:val="clear" w:color="auto" w:fill="auto"/>
            <w:tcPrChange w:id="1155" w:author="5020" w:date="2022-09-22T16:41:00Z">
              <w:tcPr>
                <w:tcW w:w="1258" w:type="dxa"/>
                <w:shd w:val="clear" w:color="auto" w:fill="auto"/>
              </w:tcPr>
            </w:tcPrChange>
          </w:tcPr>
          <w:p w14:paraId="54E3D310"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1156" w:author="5020" w:date="2022-09-22T16:41:00Z">
              <w:tcPr>
                <w:tcW w:w="3559" w:type="dxa"/>
                <w:shd w:val="clear" w:color="auto" w:fill="auto"/>
              </w:tcPr>
            </w:tcPrChange>
          </w:tcPr>
          <w:p w14:paraId="4324DD49"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1157" w:author="5020" w:date="2022-09-22T16:41:00Z">
              <w:tcPr>
                <w:tcW w:w="1165" w:type="dxa"/>
                <w:shd w:val="clear" w:color="auto" w:fill="auto"/>
              </w:tcPr>
            </w:tcPrChange>
          </w:tcPr>
          <w:p w14:paraId="784A1681" w14:textId="77777777" w:rsidR="000E2E39" w:rsidRPr="0036258B" w:rsidRDefault="000E2E39" w:rsidP="000E2E39">
            <w:pPr>
              <w:pStyle w:val="TAC"/>
              <w:rPr>
                <w:sz w:val="16"/>
                <w:szCs w:val="16"/>
                <w:lang w:eastAsia="zh-CN"/>
              </w:rPr>
            </w:pPr>
          </w:p>
        </w:tc>
        <w:tc>
          <w:tcPr>
            <w:tcW w:w="1225" w:type="dxa"/>
            <w:shd w:val="clear" w:color="auto" w:fill="auto"/>
            <w:tcPrChange w:id="1158" w:author="5020" w:date="2022-09-22T16:41:00Z">
              <w:tcPr>
                <w:tcW w:w="1225" w:type="dxa"/>
                <w:shd w:val="clear" w:color="auto" w:fill="auto"/>
              </w:tcPr>
            </w:tcPrChange>
          </w:tcPr>
          <w:p w14:paraId="4D4E3CA9" w14:textId="77777777" w:rsidR="000E2E39" w:rsidRPr="0036258B" w:rsidRDefault="000E2E39" w:rsidP="000E2E39">
            <w:pPr>
              <w:pStyle w:val="TAC"/>
              <w:rPr>
                <w:sz w:val="16"/>
                <w:szCs w:val="16"/>
                <w:lang w:eastAsia="zh-CN"/>
              </w:rPr>
            </w:pPr>
          </w:p>
        </w:tc>
        <w:tc>
          <w:tcPr>
            <w:tcW w:w="3535" w:type="dxa"/>
            <w:tcPrChange w:id="1159" w:author="5020" w:date="2022-09-22T16:41:00Z">
              <w:tcPr>
                <w:tcW w:w="3535" w:type="dxa"/>
              </w:tcPr>
            </w:tcPrChange>
          </w:tcPr>
          <w:p w14:paraId="4D7A0B84"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1160" w:author="5020" w:date="2022-09-22T16:41:00Z">
              <w:tcPr>
                <w:tcW w:w="1276" w:type="dxa"/>
              </w:tcPr>
            </w:tcPrChange>
          </w:tcPr>
          <w:p w14:paraId="5E18A4E9"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1161" w:author="5020" w:date="2022-09-22T16:41:00Z">
              <w:tcPr>
                <w:tcW w:w="1774" w:type="dxa"/>
                <w:tcBorders>
                  <w:top w:val="single" w:sz="4" w:space="0" w:color="auto"/>
                  <w:bottom w:val="single" w:sz="4" w:space="0" w:color="auto"/>
                </w:tcBorders>
              </w:tcPr>
            </w:tcPrChange>
          </w:tcPr>
          <w:p w14:paraId="727B764D" w14:textId="77777777" w:rsidR="000E2E39" w:rsidRPr="0036258B" w:rsidRDefault="000E2E39" w:rsidP="000E2E39">
            <w:pPr>
              <w:pStyle w:val="TAL"/>
              <w:keepNext w:val="0"/>
              <w:keepLines w:val="0"/>
              <w:rPr>
                <w:sz w:val="16"/>
                <w:szCs w:val="16"/>
                <w:lang w:eastAsia="en-US"/>
              </w:rPr>
            </w:pPr>
          </w:p>
        </w:tc>
        <w:tc>
          <w:tcPr>
            <w:tcW w:w="1560" w:type="dxa"/>
            <w:tcPrChange w:id="1162" w:author="5020" w:date="2022-09-22T16:41:00Z">
              <w:tcPr>
                <w:tcW w:w="1560" w:type="dxa"/>
              </w:tcPr>
            </w:tcPrChange>
          </w:tcPr>
          <w:p w14:paraId="05766B40" w14:textId="77777777" w:rsidR="000E2E39" w:rsidRPr="0036258B" w:rsidRDefault="000E2E39" w:rsidP="000E2E39">
            <w:pPr>
              <w:pStyle w:val="TAL"/>
              <w:keepNext w:val="0"/>
              <w:keepLines w:val="0"/>
              <w:rPr>
                <w:sz w:val="16"/>
                <w:szCs w:val="16"/>
                <w:lang w:eastAsia="en-US"/>
              </w:rPr>
            </w:pPr>
          </w:p>
        </w:tc>
        <w:tc>
          <w:tcPr>
            <w:tcW w:w="932" w:type="dxa"/>
            <w:tcPrChange w:id="1163" w:author="5020" w:date="2022-09-22T16:41:00Z">
              <w:tcPr>
                <w:tcW w:w="932" w:type="dxa"/>
              </w:tcPr>
            </w:tcPrChange>
          </w:tcPr>
          <w:p w14:paraId="2AFD32B8" w14:textId="77777777" w:rsidR="000E2E39" w:rsidRPr="0036258B" w:rsidRDefault="000E2E39" w:rsidP="000E2E39">
            <w:pPr>
              <w:pStyle w:val="TAL"/>
              <w:keepNext w:val="0"/>
              <w:keepLines w:val="0"/>
              <w:rPr>
                <w:sz w:val="16"/>
                <w:szCs w:val="16"/>
                <w:lang w:eastAsia="zh-CN"/>
              </w:rPr>
            </w:pPr>
          </w:p>
        </w:tc>
      </w:tr>
      <w:tr w:rsidR="000E2E39" w:rsidRPr="0036258B" w14:paraId="30599C1F" w14:textId="77777777" w:rsidTr="000E2E39">
        <w:trPr>
          <w:trHeight w:val="105"/>
          <w:jc w:val="center"/>
          <w:trPrChange w:id="1164" w:author="5020" w:date="2022-09-22T16:41:00Z">
            <w:trPr>
              <w:wAfter w:w="33" w:type="dxa"/>
              <w:trHeight w:val="105"/>
              <w:jc w:val="center"/>
            </w:trPr>
          </w:trPrChange>
        </w:trPr>
        <w:tc>
          <w:tcPr>
            <w:tcW w:w="1258" w:type="dxa"/>
            <w:tcBorders>
              <w:bottom w:val="single" w:sz="4" w:space="0" w:color="auto"/>
            </w:tcBorders>
            <w:shd w:val="clear" w:color="auto" w:fill="auto"/>
            <w:tcPrChange w:id="1165" w:author="5020" w:date="2022-09-22T16:41:00Z">
              <w:tcPr>
                <w:tcW w:w="1258" w:type="dxa"/>
                <w:tcBorders>
                  <w:bottom w:val="single" w:sz="4" w:space="0" w:color="auto"/>
                </w:tcBorders>
                <w:shd w:val="clear" w:color="auto" w:fill="auto"/>
              </w:tcPr>
            </w:tcPrChange>
          </w:tcPr>
          <w:p w14:paraId="0D09FF80" w14:textId="77777777" w:rsidR="000E2E39" w:rsidRPr="0036258B" w:rsidRDefault="000E2E39" w:rsidP="000E2E39">
            <w:pPr>
              <w:pStyle w:val="TAL"/>
              <w:keepNext w:val="0"/>
              <w:keepLines w:val="0"/>
              <w:rPr>
                <w:b/>
                <w:bCs/>
                <w:sz w:val="16"/>
                <w:szCs w:val="16"/>
                <w:lang w:eastAsia="zh-CN"/>
              </w:rPr>
            </w:pPr>
            <w:r w:rsidRPr="0036258B">
              <w:rPr>
                <w:rFonts w:cs="Arial"/>
                <w:sz w:val="16"/>
                <w:szCs w:val="16"/>
                <w:lang w:eastAsia="en-US"/>
              </w:rPr>
              <w:t>22.6.5</w:t>
            </w:r>
          </w:p>
        </w:tc>
        <w:tc>
          <w:tcPr>
            <w:tcW w:w="3559" w:type="dxa"/>
            <w:tcBorders>
              <w:bottom w:val="single" w:sz="4" w:space="0" w:color="auto"/>
            </w:tcBorders>
            <w:shd w:val="clear" w:color="auto" w:fill="auto"/>
            <w:tcPrChange w:id="1166" w:author="5020" w:date="2022-09-22T16:41:00Z">
              <w:tcPr>
                <w:tcW w:w="3559" w:type="dxa"/>
                <w:tcBorders>
                  <w:bottom w:val="single" w:sz="4" w:space="0" w:color="auto"/>
                </w:tcBorders>
                <w:shd w:val="clear" w:color="auto" w:fill="auto"/>
              </w:tcPr>
            </w:tcPrChange>
          </w:tcPr>
          <w:p w14:paraId="539B8294" w14:textId="77777777" w:rsidR="000E2E39" w:rsidRPr="0036258B" w:rsidRDefault="000E2E39" w:rsidP="000E2E39">
            <w:pPr>
              <w:pStyle w:val="TAL"/>
              <w:keepNext w:val="0"/>
              <w:keepLines w:val="0"/>
              <w:rPr>
                <w:b/>
                <w:bCs/>
                <w:sz w:val="16"/>
                <w:szCs w:val="16"/>
                <w:lang w:eastAsia="zh-CN"/>
              </w:rPr>
            </w:pPr>
            <w:r w:rsidRPr="0036258B">
              <w:rPr>
                <w:sz w:val="16"/>
                <w:szCs w:val="16"/>
                <w:lang w:eastAsia="zh-CN"/>
              </w:rPr>
              <w:t>NB-IoT / UE requested PDN connectivity procedure not accepted / UE requested PDN connectivity accepted Dual priority T3396 override UE requested PDN connectivity accepted / Dual priority / T3346 override</w:t>
            </w:r>
          </w:p>
        </w:tc>
        <w:tc>
          <w:tcPr>
            <w:tcW w:w="1165" w:type="dxa"/>
            <w:tcBorders>
              <w:bottom w:val="single" w:sz="4" w:space="0" w:color="auto"/>
            </w:tcBorders>
            <w:shd w:val="clear" w:color="auto" w:fill="auto"/>
            <w:tcPrChange w:id="1167" w:author="5020" w:date="2022-09-22T16:41:00Z">
              <w:tcPr>
                <w:tcW w:w="1165" w:type="dxa"/>
                <w:tcBorders>
                  <w:bottom w:val="single" w:sz="4" w:space="0" w:color="auto"/>
                </w:tcBorders>
                <w:shd w:val="clear" w:color="auto" w:fill="auto"/>
              </w:tcPr>
            </w:tcPrChange>
          </w:tcPr>
          <w:p w14:paraId="0FED40A2"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single" w:sz="4" w:space="0" w:color="auto"/>
            </w:tcBorders>
            <w:shd w:val="clear" w:color="auto" w:fill="auto"/>
            <w:tcPrChange w:id="1168" w:author="5020" w:date="2022-09-22T16:41:00Z">
              <w:tcPr>
                <w:tcW w:w="1225" w:type="dxa"/>
                <w:tcBorders>
                  <w:bottom w:val="single" w:sz="4" w:space="0" w:color="auto"/>
                </w:tcBorders>
                <w:shd w:val="clear" w:color="auto" w:fill="auto"/>
              </w:tcPr>
            </w:tcPrChange>
          </w:tcPr>
          <w:p w14:paraId="1BD54AAA" w14:textId="77777777" w:rsidR="000E2E39" w:rsidRPr="0036258B" w:rsidRDefault="000E2E39" w:rsidP="000E2E39">
            <w:pPr>
              <w:pStyle w:val="TAC"/>
              <w:rPr>
                <w:sz w:val="16"/>
                <w:szCs w:val="16"/>
                <w:lang w:eastAsia="zh-CN"/>
              </w:rPr>
            </w:pPr>
            <w:r w:rsidRPr="0036258B">
              <w:rPr>
                <w:sz w:val="16"/>
                <w:szCs w:val="16"/>
                <w:lang w:eastAsia="zh-CN"/>
              </w:rPr>
              <w:t>C277</w:t>
            </w:r>
          </w:p>
        </w:tc>
        <w:tc>
          <w:tcPr>
            <w:tcW w:w="3535" w:type="dxa"/>
            <w:tcBorders>
              <w:bottom w:val="single" w:sz="4" w:space="0" w:color="auto"/>
            </w:tcBorders>
            <w:tcPrChange w:id="1169" w:author="5020" w:date="2022-09-22T16:41:00Z">
              <w:tcPr>
                <w:tcW w:w="3535" w:type="dxa"/>
                <w:tcBorders>
                  <w:bottom w:val="single" w:sz="4" w:space="0" w:color="auto"/>
                </w:tcBorders>
              </w:tcPr>
            </w:tcPrChange>
          </w:tcPr>
          <w:p w14:paraId="609E1DFE" w14:textId="7B30E014" w:rsidR="000E2E39" w:rsidRPr="0036258B" w:rsidRDefault="000E2E39" w:rsidP="000E2E39">
            <w:pPr>
              <w:pStyle w:val="TAL"/>
              <w:keepNext w:val="0"/>
              <w:keepLines w:val="0"/>
              <w:rPr>
                <w:sz w:val="16"/>
                <w:szCs w:val="16"/>
                <w:lang w:eastAsia="zh-CN"/>
              </w:rPr>
            </w:pPr>
            <w:r w:rsidRPr="0036258B">
              <w:rPr>
                <w:sz w:val="16"/>
                <w:szCs w:val="16"/>
                <w:lang w:eastAsia="zh-CN"/>
              </w:rPr>
              <w:t>UEs supporting NB-IoT and Multiple PDN and LAP and LAP override</w:t>
            </w:r>
          </w:p>
        </w:tc>
        <w:tc>
          <w:tcPr>
            <w:tcW w:w="1276" w:type="dxa"/>
            <w:tcBorders>
              <w:bottom w:val="single" w:sz="4" w:space="0" w:color="auto"/>
            </w:tcBorders>
            <w:tcPrChange w:id="1170" w:author="5020" w:date="2022-09-22T16:41:00Z">
              <w:tcPr>
                <w:tcW w:w="1276" w:type="dxa"/>
                <w:tcBorders>
                  <w:bottom w:val="single" w:sz="4" w:space="0" w:color="auto"/>
                </w:tcBorders>
              </w:tcPr>
            </w:tcPrChange>
          </w:tcPr>
          <w:p w14:paraId="2CF188FE" w14:textId="64022516" w:rsidR="000E2E39" w:rsidRPr="0036258B" w:rsidRDefault="000E2E39" w:rsidP="000E2E39">
            <w:pPr>
              <w:pStyle w:val="TAL"/>
              <w:keepNext w:val="0"/>
              <w:keepLines w:val="0"/>
              <w:rPr>
                <w:sz w:val="16"/>
                <w:lang w:eastAsia="en-US"/>
              </w:rPr>
            </w:pPr>
            <w:r w:rsidRPr="008B0733">
              <w:rPr>
                <w:sz w:val="16"/>
                <w:lang w:eastAsia="en-US"/>
              </w:rPr>
              <w:t>pc_NB_FDD</w:t>
            </w:r>
          </w:p>
        </w:tc>
        <w:tc>
          <w:tcPr>
            <w:tcW w:w="1774" w:type="dxa"/>
            <w:tcBorders>
              <w:top w:val="single" w:sz="4" w:space="0" w:color="auto"/>
              <w:bottom w:val="single" w:sz="4" w:space="0" w:color="auto"/>
            </w:tcBorders>
            <w:tcPrChange w:id="1171" w:author="5020" w:date="2022-09-22T16:41:00Z">
              <w:tcPr>
                <w:tcW w:w="1774" w:type="dxa"/>
                <w:tcBorders>
                  <w:top w:val="single" w:sz="4" w:space="0" w:color="auto"/>
                  <w:bottom w:val="single" w:sz="4" w:space="0" w:color="auto"/>
                </w:tcBorders>
              </w:tcPr>
            </w:tcPrChange>
          </w:tcPr>
          <w:p w14:paraId="49214B72" w14:textId="77777777" w:rsidR="000E2E39" w:rsidRPr="0036258B" w:rsidRDefault="000E2E39" w:rsidP="000E2E39">
            <w:pPr>
              <w:pStyle w:val="TAL"/>
              <w:keepNext w:val="0"/>
              <w:keepLines w:val="0"/>
              <w:rPr>
                <w:sz w:val="16"/>
                <w:szCs w:val="16"/>
                <w:lang w:eastAsia="en-US"/>
              </w:rPr>
            </w:pPr>
          </w:p>
        </w:tc>
        <w:tc>
          <w:tcPr>
            <w:tcW w:w="1560" w:type="dxa"/>
            <w:tcBorders>
              <w:bottom w:val="single" w:sz="4" w:space="0" w:color="auto"/>
            </w:tcBorders>
            <w:tcPrChange w:id="1172" w:author="5020" w:date="2022-09-22T16:41:00Z">
              <w:tcPr>
                <w:tcW w:w="1560" w:type="dxa"/>
                <w:tcBorders>
                  <w:bottom w:val="single" w:sz="4" w:space="0" w:color="auto"/>
                </w:tcBorders>
              </w:tcPr>
            </w:tcPrChange>
          </w:tcPr>
          <w:p w14:paraId="1D581FB8" w14:textId="77777777" w:rsidR="000E2E39" w:rsidRPr="0036258B" w:rsidRDefault="000E2E39" w:rsidP="000E2E39">
            <w:pPr>
              <w:pStyle w:val="TAL"/>
              <w:keepNext w:val="0"/>
              <w:keepLines w:val="0"/>
              <w:rPr>
                <w:sz w:val="16"/>
                <w:szCs w:val="16"/>
                <w:lang w:eastAsia="en-US"/>
              </w:rPr>
            </w:pPr>
          </w:p>
        </w:tc>
        <w:tc>
          <w:tcPr>
            <w:tcW w:w="932" w:type="dxa"/>
            <w:tcBorders>
              <w:bottom w:val="single" w:sz="4" w:space="0" w:color="auto"/>
            </w:tcBorders>
            <w:tcPrChange w:id="1173" w:author="5020" w:date="2022-09-22T16:41:00Z">
              <w:tcPr>
                <w:tcW w:w="932" w:type="dxa"/>
                <w:tcBorders>
                  <w:bottom w:val="single" w:sz="4" w:space="0" w:color="auto"/>
                </w:tcBorders>
              </w:tcPr>
            </w:tcPrChange>
          </w:tcPr>
          <w:p w14:paraId="58C59E60" w14:textId="77777777" w:rsidR="000E2E39" w:rsidRPr="0036258B" w:rsidRDefault="000E2E39" w:rsidP="000E2E39">
            <w:pPr>
              <w:pStyle w:val="TAL"/>
              <w:keepNext w:val="0"/>
              <w:keepLines w:val="0"/>
              <w:rPr>
                <w:sz w:val="16"/>
                <w:szCs w:val="16"/>
                <w:lang w:eastAsia="zh-CN"/>
              </w:rPr>
            </w:pPr>
          </w:p>
        </w:tc>
      </w:tr>
      <w:tr w:rsidR="000E2E39" w:rsidRPr="0036258B" w14:paraId="4951D6C3" w14:textId="77777777" w:rsidTr="000E2E39">
        <w:trPr>
          <w:trHeight w:val="105"/>
          <w:jc w:val="center"/>
          <w:trPrChange w:id="1174" w:author="5020" w:date="2022-09-22T16:41:00Z">
            <w:trPr>
              <w:wAfter w:w="33" w:type="dxa"/>
              <w:trHeight w:val="105"/>
              <w:jc w:val="center"/>
            </w:trPr>
          </w:trPrChange>
        </w:trPr>
        <w:tc>
          <w:tcPr>
            <w:tcW w:w="1258" w:type="dxa"/>
            <w:shd w:val="clear" w:color="auto" w:fill="auto"/>
            <w:tcPrChange w:id="1175" w:author="5020" w:date="2022-09-22T16:41:00Z">
              <w:tcPr>
                <w:tcW w:w="1258" w:type="dxa"/>
                <w:shd w:val="clear" w:color="auto" w:fill="auto"/>
              </w:tcPr>
            </w:tcPrChange>
          </w:tcPr>
          <w:p w14:paraId="6996AEDC" w14:textId="77777777" w:rsidR="000E2E39" w:rsidRPr="0036258B" w:rsidRDefault="000E2E39" w:rsidP="000E2E39">
            <w:pPr>
              <w:pStyle w:val="TAL"/>
              <w:keepNext w:val="0"/>
              <w:keepLines w:val="0"/>
              <w:rPr>
                <w:sz w:val="16"/>
                <w:szCs w:val="16"/>
                <w:lang w:eastAsia="zh-CN"/>
              </w:rPr>
            </w:pPr>
          </w:p>
        </w:tc>
        <w:tc>
          <w:tcPr>
            <w:tcW w:w="3559" w:type="dxa"/>
            <w:shd w:val="clear" w:color="auto" w:fill="auto"/>
            <w:tcPrChange w:id="1176" w:author="5020" w:date="2022-09-22T16:41:00Z">
              <w:tcPr>
                <w:tcW w:w="3559" w:type="dxa"/>
                <w:shd w:val="clear" w:color="auto" w:fill="auto"/>
              </w:tcPr>
            </w:tcPrChange>
          </w:tcPr>
          <w:p w14:paraId="54BF274E" w14:textId="77777777" w:rsidR="000E2E39" w:rsidRPr="0036258B" w:rsidRDefault="000E2E39" w:rsidP="000E2E39">
            <w:pPr>
              <w:pStyle w:val="TAL"/>
              <w:keepNext w:val="0"/>
              <w:keepLines w:val="0"/>
              <w:rPr>
                <w:sz w:val="16"/>
                <w:szCs w:val="16"/>
                <w:lang w:eastAsia="zh-CN"/>
              </w:rPr>
            </w:pPr>
          </w:p>
        </w:tc>
        <w:tc>
          <w:tcPr>
            <w:tcW w:w="1165" w:type="dxa"/>
            <w:shd w:val="clear" w:color="auto" w:fill="auto"/>
            <w:tcPrChange w:id="1177" w:author="5020" w:date="2022-09-22T16:41:00Z">
              <w:tcPr>
                <w:tcW w:w="1165" w:type="dxa"/>
                <w:shd w:val="clear" w:color="auto" w:fill="auto"/>
              </w:tcPr>
            </w:tcPrChange>
          </w:tcPr>
          <w:p w14:paraId="4453BF11" w14:textId="77777777" w:rsidR="000E2E39" w:rsidRPr="0036258B" w:rsidRDefault="000E2E39" w:rsidP="000E2E39">
            <w:pPr>
              <w:pStyle w:val="TAC"/>
              <w:rPr>
                <w:sz w:val="16"/>
                <w:szCs w:val="16"/>
                <w:lang w:eastAsia="zh-CN"/>
              </w:rPr>
            </w:pPr>
          </w:p>
        </w:tc>
        <w:tc>
          <w:tcPr>
            <w:tcW w:w="1225" w:type="dxa"/>
            <w:shd w:val="clear" w:color="auto" w:fill="auto"/>
            <w:tcPrChange w:id="1178" w:author="5020" w:date="2022-09-22T16:41:00Z">
              <w:tcPr>
                <w:tcW w:w="1225" w:type="dxa"/>
                <w:shd w:val="clear" w:color="auto" w:fill="auto"/>
              </w:tcPr>
            </w:tcPrChange>
          </w:tcPr>
          <w:p w14:paraId="5BD5BFF2" w14:textId="77777777" w:rsidR="000E2E39" w:rsidRPr="0036258B" w:rsidRDefault="000E2E39" w:rsidP="000E2E39">
            <w:pPr>
              <w:pStyle w:val="TAC"/>
              <w:rPr>
                <w:sz w:val="16"/>
                <w:szCs w:val="16"/>
                <w:lang w:eastAsia="zh-CN"/>
              </w:rPr>
            </w:pPr>
          </w:p>
        </w:tc>
        <w:tc>
          <w:tcPr>
            <w:tcW w:w="3535" w:type="dxa"/>
            <w:tcPrChange w:id="1179" w:author="5020" w:date="2022-09-22T16:41:00Z">
              <w:tcPr>
                <w:tcW w:w="3535" w:type="dxa"/>
              </w:tcPr>
            </w:tcPrChange>
          </w:tcPr>
          <w:p w14:paraId="32319FC6" w14:textId="77777777" w:rsidR="000E2E39" w:rsidRPr="0036258B" w:rsidRDefault="000E2E39" w:rsidP="000E2E39">
            <w:pPr>
              <w:pStyle w:val="TAL"/>
              <w:keepNext w:val="0"/>
              <w:keepLines w:val="0"/>
              <w:rPr>
                <w:rFonts w:eastAsia="DengXian"/>
                <w:sz w:val="16"/>
                <w:szCs w:val="16"/>
                <w:lang w:eastAsia="zh-CN"/>
              </w:rPr>
            </w:pPr>
          </w:p>
        </w:tc>
        <w:tc>
          <w:tcPr>
            <w:tcW w:w="1276" w:type="dxa"/>
            <w:tcPrChange w:id="1180" w:author="5020" w:date="2022-09-22T16:41:00Z">
              <w:tcPr>
                <w:tcW w:w="1276" w:type="dxa"/>
              </w:tcPr>
            </w:tcPrChange>
          </w:tcPr>
          <w:p w14:paraId="34CB483F" w14:textId="77777777" w:rsidR="000E2E39" w:rsidRPr="008B0733" w:rsidRDefault="000E2E39" w:rsidP="000E2E39">
            <w:pPr>
              <w:pStyle w:val="TAL"/>
              <w:keepNext w:val="0"/>
              <w:keepLines w:val="0"/>
              <w:rPr>
                <w:sz w:val="16"/>
                <w:lang w:eastAsia="en-US"/>
              </w:rPr>
            </w:pPr>
            <w:r>
              <w:rPr>
                <w:sz w:val="16"/>
                <w:lang w:eastAsia="en-US"/>
              </w:rPr>
              <w:t>pc_NB_TDD</w:t>
            </w:r>
          </w:p>
        </w:tc>
        <w:tc>
          <w:tcPr>
            <w:tcW w:w="1774" w:type="dxa"/>
            <w:tcBorders>
              <w:top w:val="single" w:sz="4" w:space="0" w:color="auto"/>
              <w:bottom w:val="single" w:sz="4" w:space="0" w:color="auto"/>
            </w:tcBorders>
            <w:tcPrChange w:id="1181" w:author="5020" w:date="2022-09-22T16:41:00Z">
              <w:tcPr>
                <w:tcW w:w="1774" w:type="dxa"/>
                <w:tcBorders>
                  <w:top w:val="single" w:sz="4" w:space="0" w:color="auto"/>
                  <w:bottom w:val="single" w:sz="4" w:space="0" w:color="auto"/>
                </w:tcBorders>
              </w:tcPr>
            </w:tcPrChange>
          </w:tcPr>
          <w:p w14:paraId="759F6024" w14:textId="77777777" w:rsidR="000E2E39" w:rsidRPr="0036258B" w:rsidRDefault="000E2E39" w:rsidP="000E2E39">
            <w:pPr>
              <w:pStyle w:val="TAL"/>
              <w:keepNext w:val="0"/>
              <w:keepLines w:val="0"/>
              <w:rPr>
                <w:sz w:val="16"/>
                <w:szCs w:val="16"/>
                <w:lang w:eastAsia="en-US"/>
              </w:rPr>
            </w:pPr>
          </w:p>
        </w:tc>
        <w:tc>
          <w:tcPr>
            <w:tcW w:w="1560" w:type="dxa"/>
            <w:tcPrChange w:id="1182" w:author="5020" w:date="2022-09-22T16:41:00Z">
              <w:tcPr>
                <w:tcW w:w="1560" w:type="dxa"/>
              </w:tcPr>
            </w:tcPrChange>
          </w:tcPr>
          <w:p w14:paraId="7E383B50" w14:textId="77777777" w:rsidR="000E2E39" w:rsidRPr="0036258B" w:rsidRDefault="000E2E39" w:rsidP="000E2E39">
            <w:pPr>
              <w:pStyle w:val="TAL"/>
              <w:keepNext w:val="0"/>
              <w:keepLines w:val="0"/>
              <w:rPr>
                <w:sz w:val="16"/>
                <w:szCs w:val="16"/>
                <w:lang w:eastAsia="en-US"/>
              </w:rPr>
            </w:pPr>
          </w:p>
        </w:tc>
        <w:tc>
          <w:tcPr>
            <w:tcW w:w="932" w:type="dxa"/>
            <w:tcPrChange w:id="1183" w:author="5020" w:date="2022-09-22T16:41:00Z">
              <w:tcPr>
                <w:tcW w:w="932" w:type="dxa"/>
              </w:tcPr>
            </w:tcPrChange>
          </w:tcPr>
          <w:p w14:paraId="4E485E2E" w14:textId="77777777" w:rsidR="000E2E39" w:rsidRPr="0036258B" w:rsidRDefault="000E2E39" w:rsidP="000E2E39">
            <w:pPr>
              <w:pStyle w:val="TAL"/>
              <w:keepNext w:val="0"/>
              <w:keepLines w:val="0"/>
              <w:rPr>
                <w:sz w:val="16"/>
                <w:szCs w:val="16"/>
                <w:lang w:eastAsia="zh-CN"/>
              </w:rPr>
            </w:pPr>
          </w:p>
        </w:tc>
      </w:tr>
      <w:tr w:rsidR="000E2E39" w:rsidRPr="0036258B" w14:paraId="05EBD148" w14:textId="77777777" w:rsidTr="000E2E39">
        <w:trPr>
          <w:trHeight w:val="105"/>
          <w:jc w:val="center"/>
          <w:trPrChange w:id="1184" w:author="5020" w:date="2022-09-22T16:41:00Z">
            <w:trPr>
              <w:wAfter w:w="33" w:type="dxa"/>
              <w:trHeight w:val="105"/>
              <w:jc w:val="center"/>
            </w:trPr>
          </w:trPrChange>
        </w:trPr>
        <w:tc>
          <w:tcPr>
            <w:tcW w:w="1258" w:type="dxa"/>
            <w:shd w:val="clear" w:color="auto" w:fill="D9D9D9"/>
            <w:tcPrChange w:id="1185" w:author="5020" w:date="2022-09-22T16:41:00Z">
              <w:tcPr>
                <w:tcW w:w="1258" w:type="dxa"/>
                <w:shd w:val="clear" w:color="auto" w:fill="D9D9D9"/>
              </w:tcPr>
            </w:tcPrChange>
          </w:tcPr>
          <w:p w14:paraId="78C72388" w14:textId="77777777" w:rsidR="000E2E39" w:rsidRPr="0036258B" w:rsidRDefault="000E2E39" w:rsidP="000E2E39">
            <w:pPr>
              <w:pStyle w:val="TAL"/>
              <w:keepNext w:val="0"/>
              <w:keepLines w:val="0"/>
              <w:rPr>
                <w:b/>
                <w:bCs/>
                <w:sz w:val="16"/>
                <w:szCs w:val="16"/>
                <w:lang w:eastAsia="en-US"/>
              </w:rPr>
            </w:pPr>
            <w:r w:rsidRPr="0036258B">
              <w:rPr>
                <w:b/>
                <w:bCs/>
                <w:sz w:val="16"/>
                <w:szCs w:val="16"/>
                <w:lang w:eastAsia="en-US"/>
              </w:rPr>
              <w:t>23</w:t>
            </w:r>
          </w:p>
        </w:tc>
        <w:tc>
          <w:tcPr>
            <w:tcW w:w="3559" w:type="dxa"/>
            <w:shd w:val="clear" w:color="auto" w:fill="D9D9D9"/>
            <w:tcPrChange w:id="1186" w:author="5020" w:date="2022-09-22T16:41:00Z">
              <w:tcPr>
                <w:tcW w:w="3559" w:type="dxa"/>
                <w:shd w:val="clear" w:color="auto" w:fill="D9D9D9"/>
              </w:tcPr>
            </w:tcPrChange>
          </w:tcPr>
          <w:p w14:paraId="0AAB032F" w14:textId="77777777" w:rsidR="000E2E39" w:rsidRPr="0036258B" w:rsidRDefault="000E2E39" w:rsidP="000E2E39">
            <w:pPr>
              <w:pStyle w:val="TAL"/>
              <w:keepNext w:val="0"/>
              <w:keepLines w:val="0"/>
              <w:rPr>
                <w:b/>
                <w:bCs/>
                <w:sz w:val="16"/>
                <w:szCs w:val="16"/>
                <w:lang w:eastAsia="en-US"/>
              </w:rPr>
            </w:pPr>
            <w:r w:rsidRPr="0036258B">
              <w:rPr>
                <w:b/>
                <w:bCs/>
                <w:sz w:val="16"/>
                <w:szCs w:val="16"/>
                <w:lang w:eastAsia="en-US"/>
              </w:rPr>
              <w:t>CIoT</w:t>
            </w:r>
            <w:r w:rsidRPr="00C75A4D">
              <w:rPr>
                <w:b/>
                <w:bCs/>
                <w:sz w:val="16"/>
                <w:szCs w:val="16"/>
                <w:lang w:eastAsia="en-US"/>
              </w:rPr>
              <w:t xml:space="preserve"> optimization for E-UTRA</w:t>
            </w:r>
          </w:p>
        </w:tc>
        <w:tc>
          <w:tcPr>
            <w:tcW w:w="1165" w:type="dxa"/>
            <w:shd w:val="clear" w:color="auto" w:fill="D9D9D9"/>
            <w:tcPrChange w:id="1187" w:author="5020" w:date="2022-09-22T16:41:00Z">
              <w:tcPr>
                <w:tcW w:w="1165" w:type="dxa"/>
                <w:shd w:val="clear" w:color="auto" w:fill="D9D9D9"/>
              </w:tcPr>
            </w:tcPrChange>
          </w:tcPr>
          <w:p w14:paraId="5DA5CF68" w14:textId="77777777" w:rsidR="000E2E39" w:rsidRPr="0036258B" w:rsidRDefault="000E2E39" w:rsidP="000E2E39">
            <w:pPr>
              <w:pStyle w:val="TAC"/>
              <w:rPr>
                <w:b/>
                <w:bCs/>
                <w:sz w:val="16"/>
                <w:szCs w:val="16"/>
                <w:lang w:eastAsia="en-US"/>
              </w:rPr>
            </w:pPr>
          </w:p>
        </w:tc>
        <w:tc>
          <w:tcPr>
            <w:tcW w:w="1225" w:type="dxa"/>
            <w:shd w:val="clear" w:color="auto" w:fill="D9D9D9"/>
            <w:tcPrChange w:id="1188" w:author="5020" w:date="2022-09-22T16:41:00Z">
              <w:tcPr>
                <w:tcW w:w="1225" w:type="dxa"/>
                <w:shd w:val="clear" w:color="auto" w:fill="D9D9D9"/>
              </w:tcPr>
            </w:tcPrChange>
          </w:tcPr>
          <w:p w14:paraId="3D129E80" w14:textId="77777777" w:rsidR="000E2E39" w:rsidRPr="0036258B" w:rsidRDefault="000E2E39" w:rsidP="000E2E39">
            <w:pPr>
              <w:pStyle w:val="TAC"/>
              <w:rPr>
                <w:b/>
                <w:bCs/>
                <w:sz w:val="16"/>
                <w:szCs w:val="16"/>
                <w:lang w:eastAsia="en-US"/>
              </w:rPr>
            </w:pPr>
          </w:p>
        </w:tc>
        <w:tc>
          <w:tcPr>
            <w:tcW w:w="3535" w:type="dxa"/>
            <w:shd w:val="clear" w:color="auto" w:fill="D9D9D9"/>
            <w:tcPrChange w:id="1189" w:author="5020" w:date="2022-09-22T16:41:00Z">
              <w:tcPr>
                <w:tcW w:w="3535" w:type="dxa"/>
                <w:shd w:val="clear" w:color="auto" w:fill="D9D9D9"/>
              </w:tcPr>
            </w:tcPrChange>
          </w:tcPr>
          <w:p w14:paraId="0E57668D" w14:textId="77777777" w:rsidR="000E2E39" w:rsidRPr="0036258B" w:rsidRDefault="000E2E39" w:rsidP="000E2E39">
            <w:pPr>
              <w:pStyle w:val="TAL"/>
              <w:keepNext w:val="0"/>
              <w:keepLines w:val="0"/>
              <w:rPr>
                <w:b/>
                <w:bCs/>
                <w:sz w:val="16"/>
                <w:szCs w:val="16"/>
                <w:lang w:eastAsia="en-US"/>
              </w:rPr>
            </w:pPr>
          </w:p>
        </w:tc>
        <w:tc>
          <w:tcPr>
            <w:tcW w:w="1276" w:type="dxa"/>
            <w:shd w:val="clear" w:color="auto" w:fill="D9D9D9"/>
            <w:tcPrChange w:id="1190" w:author="5020" w:date="2022-09-22T16:41:00Z">
              <w:tcPr>
                <w:tcW w:w="1276" w:type="dxa"/>
                <w:shd w:val="clear" w:color="auto" w:fill="D9D9D9"/>
              </w:tcPr>
            </w:tcPrChange>
          </w:tcPr>
          <w:p w14:paraId="4A05DEBA" w14:textId="77777777" w:rsidR="000E2E39" w:rsidRPr="0036258B" w:rsidRDefault="000E2E39" w:rsidP="000E2E39">
            <w:pPr>
              <w:pStyle w:val="TAL"/>
              <w:keepNext w:val="0"/>
              <w:keepLines w:val="0"/>
              <w:rPr>
                <w:b/>
                <w:bCs/>
                <w:sz w:val="16"/>
                <w:szCs w:val="16"/>
                <w:lang w:eastAsia="en-US"/>
              </w:rPr>
            </w:pPr>
          </w:p>
        </w:tc>
        <w:tc>
          <w:tcPr>
            <w:tcW w:w="1774" w:type="dxa"/>
            <w:tcBorders>
              <w:top w:val="single" w:sz="4" w:space="0" w:color="auto"/>
              <w:bottom w:val="single" w:sz="4" w:space="0" w:color="auto"/>
            </w:tcBorders>
            <w:shd w:val="clear" w:color="auto" w:fill="D9D9D9"/>
            <w:tcPrChange w:id="1191" w:author="5020" w:date="2022-09-22T16:41:00Z">
              <w:tcPr>
                <w:tcW w:w="1774" w:type="dxa"/>
                <w:tcBorders>
                  <w:top w:val="single" w:sz="4" w:space="0" w:color="auto"/>
                  <w:bottom w:val="single" w:sz="4" w:space="0" w:color="auto"/>
                </w:tcBorders>
                <w:shd w:val="clear" w:color="auto" w:fill="D9D9D9"/>
              </w:tcPr>
            </w:tcPrChange>
          </w:tcPr>
          <w:p w14:paraId="5E3E658D" w14:textId="77777777" w:rsidR="000E2E39" w:rsidRPr="0036258B" w:rsidRDefault="000E2E39" w:rsidP="000E2E39">
            <w:pPr>
              <w:pStyle w:val="TAL"/>
              <w:keepNext w:val="0"/>
              <w:keepLines w:val="0"/>
              <w:rPr>
                <w:b/>
                <w:bCs/>
                <w:sz w:val="16"/>
                <w:szCs w:val="16"/>
                <w:lang w:eastAsia="en-US"/>
              </w:rPr>
            </w:pPr>
          </w:p>
        </w:tc>
        <w:tc>
          <w:tcPr>
            <w:tcW w:w="1560" w:type="dxa"/>
            <w:shd w:val="clear" w:color="auto" w:fill="D9D9D9"/>
            <w:tcPrChange w:id="1192" w:author="5020" w:date="2022-09-22T16:41:00Z">
              <w:tcPr>
                <w:tcW w:w="1560" w:type="dxa"/>
                <w:shd w:val="clear" w:color="auto" w:fill="D9D9D9"/>
              </w:tcPr>
            </w:tcPrChange>
          </w:tcPr>
          <w:p w14:paraId="1ACAC637" w14:textId="77777777" w:rsidR="000E2E39" w:rsidRPr="0036258B" w:rsidRDefault="000E2E39" w:rsidP="000E2E39">
            <w:pPr>
              <w:pStyle w:val="TAL"/>
              <w:keepNext w:val="0"/>
              <w:keepLines w:val="0"/>
              <w:rPr>
                <w:b/>
                <w:bCs/>
                <w:sz w:val="16"/>
                <w:szCs w:val="16"/>
                <w:lang w:eastAsia="en-US"/>
              </w:rPr>
            </w:pPr>
          </w:p>
        </w:tc>
        <w:tc>
          <w:tcPr>
            <w:tcW w:w="932" w:type="dxa"/>
            <w:shd w:val="clear" w:color="auto" w:fill="D9D9D9"/>
            <w:tcPrChange w:id="1193" w:author="5020" w:date="2022-09-22T16:41:00Z">
              <w:tcPr>
                <w:tcW w:w="932" w:type="dxa"/>
                <w:shd w:val="clear" w:color="auto" w:fill="D9D9D9"/>
              </w:tcPr>
            </w:tcPrChange>
          </w:tcPr>
          <w:p w14:paraId="7022E659" w14:textId="77777777" w:rsidR="000E2E39" w:rsidRPr="0036258B" w:rsidRDefault="000E2E39" w:rsidP="000E2E39">
            <w:pPr>
              <w:pStyle w:val="TAL"/>
              <w:keepNext w:val="0"/>
              <w:keepLines w:val="0"/>
              <w:rPr>
                <w:b/>
                <w:bCs/>
                <w:sz w:val="16"/>
                <w:szCs w:val="16"/>
                <w:lang w:eastAsia="en-US"/>
              </w:rPr>
            </w:pPr>
          </w:p>
        </w:tc>
      </w:tr>
      <w:tr w:rsidR="000E2E39" w:rsidRPr="0036258B" w14:paraId="487907A4" w14:textId="77777777" w:rsidTr="000E2E39">
        <w:trPr>
          <w:trHeight w:val="105"/>
          <w:jc w:val="center"/>
          <w:trPrChange w:id="1194" w:author="5020" w:date="2022-09-22T16:41:00Z">
            <w:trPr>
              <w:wAfter w:w="33" w:type="dxa"/>
              <w:trHeight w:val="105"/>
              <w:jc w:val="center"/>
            </w:trPr>
          </w:trPrChange>
        </w:trPr>
        <w:tc>
          <w:tcPr>
            <w:tcW w:w="1258" w:type="dxa"/>
            <w:tcBorders>
              <w:bottom w:val="nil"/>
            </w:tcBorders>
            <w:shd w:val="clear" w:color="auto" w:fill="auto"/>
            <w:tcPrChange w:id="1195" w:author="5020" w:date="2022-09-22T16:41:00Z">
              <w:tcPr>
                <w:tcW w:w="1258" w:type="dxa"/>
                <w:tcBorders>
                  <w:bottom w:val="nil"/>
                </w:tcBorders>
                <w:shd w:val="clear" w:color="auto" w:fill="auto"/>
              </w:tcPr>
            </w:tcPrChange>
          </w:tcPr>
          <w:p w14:paraId="42C86ED4"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23.1.1</w:t>
            </w:r>
          </w:p>
        </w:tc>
        <w:tc>
          <w:tcPr>
            <w:tcW w:w="3559" w:type="dxa"/>
            <w:tcBorders>
              <w:bottom w:val="nil"/>
            </w:tcBorders>
            <w:shd w:val="clear" w:color="auto" w:fill="auto"/>
            <w:tcPrChange w:id="1196" w:author="5020" w:date="2022-09-22T16:41:00Z">
              <w:tcPr>
                <w:tcW w:w="3559" w:type="dxa"/>
                <w:tcBorders>
                  <w:bottom w:val="nil"/>
                </w:tcBorders>
                <w:shd w:val="clear" w:color="auto" w:fill="auto"/>
              </w:tcPr>
            </w:tcPrChange>
          </w:tcPr>
          <w:p w14:paraId="1E509349"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CIoT / Control Plane MO and MT IP and non-IP Data Transfer / Serving PLMN Rate Control / APN Rate Control</w:t>
            </w:r>
          </w:p>
        </w:tc>
        <w:tc>
          <w:tcPr>
            <w:tcW w:w="1165" w:type="dxa"/>
            <w:tcBorders>
              <w:bottom w:val="nil"/>
            </w:tcBorders>
            <w:shd w:val="clear" w:color="auto" w:fill="auto"/>
            <w:tcPrChange w:id="1197" w:author="5020" w:date="2022-09-22T16:41:00Z">
              <w:tcPr>
                <w:tcW w:w="1165" w:type="dxa"/>
                <w:tcBorders>
                  <w:bottom w:val="nil"/>
                </w:tcBorders>
                <w:shd w:val="clear" w:color="auto" w:fill="auto"/>
              </w:tcPr>
            </w:tcPrChange>
          </w:tcPr>
          <w:p w14:paraId="142F09F3"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Change w:id="1198" w:author="5020" w:date="2022-09-22T16:41:00Z">
              <w:tcPr>
                <w:tcW w:w="1225" w:type="dxa"/>
                <w:tcBorders>
                  <w:bottom w:val="nil"/>
                </w:tcBorders>
                <w:shd w:val="clear" w:color="auto" w:fill="auto"/>
              </w:tcPr>
            </w:tcPrChange>
          </w:tcPr>
          <w:p w14:paraId="6B9D6C1E" w14:textId="77777777" w:rsidR="000E2E39" w:rsidRPr="0036258B" w:rsidRDefault="000E2E39" w:rsidP="000E2E39">
            <w:pPr>
              <w:pStyle w:val="TAC"/>
              <w:rPr>
                <w:sz w:val="16"/>
                <w:szCs w:val="16"/>
                <w:lang w:eastAsia="zh-CN"/>
              </w:rPr>
            </w:pPr>
            <w:r w:rsidRPr="0036258B">
              <w:rPr>
                <w:sz w:val="16"/>
                <w:szCs w:val="16"/>
                <w:lang w:eastAsia="zh-CN"/>
              </w:rPr>
              <w:t>C284</w:t>
            </w:r>
          </w:p>
        </w:tc>
        <w:tc>
          <w:tcPr>
            <w:tcW w:w="3535" w:type="dxa"/>
            <w:tcBorders>
              <w:bottom w:val="nil"/>
            </w:tcBorders>
            <w:tcPrChange w:id="1199" w:author="5020" w:date="2022-09-22T16:41:00Z">
              <w:tcPr>
                <w:tcW w:w="3535" w:type="dxa"/>
                <w:tcBorders>
                  <w:bottom w:val="nil"/>
                </w:tcBorders>
              </w:tcPr>
            </w:tcPrChange>
          </w:tcPr>
          <w:p w14:paraId="1149A79F"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an</w:t>
            </w:r>
            <w:r w:rsidRPr="0036258B">
              <w:rPr>
                <w:sz w:val="16"/>
                <w:szCs w:val="16"/>
                <w:lang w:eastAsia="zh-CN"/>
              </w:rPr>
              <w:lastRenderedPageBreak/>
              <w:t xml:space="preserve">d Control Plane CIoT </w:t>
            </w:r>
            <w:r w:rsidRPr="0036258B">
              <w:rPr>
                <w:rFonts w:eastAsia="Batang"/>
              </w:rPr>
              <w:t>in WB-S1 mode</w:t>
            </w:r>
          </w:p>
        </w:tc>
        <w:tc>
          <w:tcPr>
            <w:tcW w:w="1276" w:type="dxa"/>
            <w:tcPrChange w:id="1200" w:author="5020" w:date="2022-09-22T16:41:00Z">
              <w:tcPr>
                <w:tcW w:w="1276" w:type="dxa"/>
              </w:tcPr>
            </w:tcPrChange>
          </w:tcPr>
          <w:p w14:paraId="51B047D1" w14:textId="77777777" w:rsidR="000E2E39" w:rsidRPr="0036258B" w:rsidRDefault="000E2E39" w:rsidP="000E2E39">
            <w:pPr>
              <w:pStyle w:val="TAL"/>
              <w:rPr>
                <w:sz w:val="16"/>
                <w:lang w:eastAsia="en-US"/>
              </w:rPr>
            </w:pPr>
            <w:r w:rsidRPr="0036258B">
              <w:rPr>
                <w:sz w:val="16"/>
                <w:lang w:eastAsia="en-US"/>
              </w:rPr>
              <w:t>pc_eFDD, pc_IPv4_Link_MTU_Parameter, pc_APN_RateControl</w:t>
            </w:r>
          </w:p>
        </w:tc>
        <w:tc>
          <w:tcPr>
            <w:tcW w:w="1774" w:type="dxa"/>
            <w:tcBorders>
              <w:top w:val="single" w:sz="4" w:space="0" w:color="auto"/>
              <w:bottom w:val="single" w:sz="4" w:space="0" w:color="auto"/>
            </w:tcBorders>
            <w:tcPrChange w:id="1201" w:author="5020" w:date="2022-09-22T16:41:00Z">
              <w:tcPr>
                <w:tcW w:w="1774" w:type="dxa"/>
                <w:tcBorders>
                  <w:top w:val="single" w:sz="4" w:space="0" w:color="auto"/>
                  <w:bottom w:val="single" w:sz="4" w:space="0" w:color="auto"/>
                </w:tcBorders>
              </w:tcPr>
            </w:tcPrChange>
          </w:tcPr>
          <w:p w14:paraId="72BFFA95" w14:textId="77777777" w:rsidR="000E2E39" w:rsidRPr="0036258B" w:rsidRDefault="000E2E39" w:rsidP="000E2E39">
            <w:pPr>
              <w:pStyle w:val="TAL"/>
              <w:keepNext w:val="0"/>
              <w:keepLines w:val="0"/>
              <w:rPr>
                <w:sz w:val="16"/>
                <w:szCs w:val="16"/>
                <w:lang w:eastAsia="en-US"/>
              </w:rPr>
            </w:pPr>
          </w:p>
        </w:tc>
        <w:tc>
          <w:tcPr>
            <w:tcW w:w="1560" w:type="dxa"/>
            <w:tcPrChange w:id="1202" w:author="5020" w:date="2022-09-22T16:41:00Z">
              <w:tcPr>
                <w:tcW w:w="1560" w:type="dxa"/>
              </w:tcPr>
            </w:tcPrChange>
          </w:tcPr>
          <w:p w14:paraId="49FD2847"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Change w:id="1203" w:author="5020" w:date="2022-09-22T16:41:00Z">
              <w:tcPr>
                <w:tcW w:w="932" w:type="dxa"/>
              </w:tcPr>
            </w:tcPrChange>
          </w:tcPr>
          <w:p w14:paraId="0FFF1944" w14:textId="77777777" w:rsidR="000E2E39" w:rsidRPr="0036258B" w:rsidRDefault="000E2E39" w:rsidP="000E2E39">
            <w:pPr>
              <w:pStyle w:val="TAL"/>
              <w:keepNext w:val="0"/>
              <w:keepLines w:val="0"/>
              <w:rPr>
                <w:sz w:val="16"/>
                <w:szCs w:val="16"/>
                <w:lang w:eastAsia="zh-CN"/>
              </w:rPr>
            </w:pPr>
          </w:p>
        </w:tc>
      </w:tr>
      <w:tr w:rsidR="000E2E39" w:rsidRPr="0036258B" w14:paraId="4C2F533F" w14:textId="77777777" w:rsidTr="000E2E39">
        <w:trPr>
          <w:trHeight w:val="105"/>
          <w:jc w:val="center"/>
          <w:trPrChange w:id="1204" w:author="5020" w:date="2022-09-22T16:41:00Z">
            <w:trPr>
              <w:wAfter w:w="33" w:type="dxa"/>
              <w:trHeight w:val="105"/>
              <w:jc w:val="center"/>
            </w:trPr>
          </w:trPrChange>
        </w:trPr>
        <w:tc>
          <w:tcPr>
            <w:tcW w:w="1258" w:type="dxa"/>
            <w:tcBorders>
              <w:top w:val="nil"/>
              <w:bottom w:val="single" w:sz="4" w:space="0" w:color="auto"/>
            </w:tcBorders>
            <w:shd w:val="clear" w:color="auto" w:fill="auto"/>
            <w:tcPrChange w:id="1205" w:author="5020" w:date="2022-09-22T16:41:00Z">
              <w:tcPr>
                <w:tcW w:w="1258" w:type="dxa"/>
                <w:tcBorders>
                  <w:top w:val="nil"/>
                  <w:bottom w:val="single" w:sz="4" w:space="0" w:color="auto"/>
                </w:tcBorders>
                <w:shd w:val="clear" w:color="auto" w:fill="auto"/>
              </w:tcPr>
            </w:tcPrChange>
          </w:tcPr>
          <w:p w14:paraId="6626F26C"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Change w:id="1206" w:author="5020" w:date="2022-09-22T16:41:00Z">
              <w:tcPr>
                <w:tcW w:w="3559" w:type="dxa"/>
                <w:tcBorders>
                  <w:top w:val="nil"/>
                  <w:bottom w:val="single" w:sz="4" w:space="0" w:color="auto"/>
                </w:tcBorders>
                <w:shd w:val="clear" w:color="auto" w:fill="auto"/>
              </w:tcPr>
            </w:tcPrChange>
          </w:tcPr>
          <w:p w14:paraId="7F2EFCE3"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Change w:id="1207" w:author="5020" w:date="2022-09-22T16:41:00Z">
              <w:tcPr>
                <w:tcW w:w="1165" w:type="dxa"/>
                <w:tcBorders>
                  <w:top w:val="nil"/>
                  <w:bottom w:val="single" w:sz="4" w:space="0" w:color="auto"/>
                </w:tcBorders>
                <w:shd w:val="clear" w:color="auto" w:fill="auto"/>
              </w:tcPr>
            </w:tcPrChange>
          </w:tcPr>
          <w:p w14:paraId="48A880A2"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Change w:id="1208" w:author="5020" w:date="2022-09-22T16:41:00Z">
              <w:tcPr>
                <w:tcW w:w="1225" w:type="dxa"/>
                <w:tcBorders>
                  <w:top w:val="nil"/>
                  <w:bottom w:val="single" w:sz="4" w:space="0" w:color="auto"/>
                </w:tcBorders>
                <w:shd w:val="clear" w:color="auto" w:fill="auto"/>
              </w:tcPr>
            </w:tcPrChange>
          </w:tcPr>
          <w:p w14:paraId="035B9D8C"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Change w:id="1209" w:author="5020" w:date="2022-09-22T16:41:00Z">
              <w:tcPr>
                <w:tcW w:w="3535" w:type="dxa"/>
                <w:tcBorders>
                  <w:top w:val="nil"/>
                  <w:bottom w:val="single" w:sz="4" w:space="0" w:color="auto"/>
                </w:tcBorders>
              </w:tcPr>
            </w:tcPrChange>
          </w:tcPr>
          <w:p w14:paraId="6CB7BD67" w14:textId="77777777" w:rsidR="000E2E39" w:rsidRPr="0036258B" w:rsidRDefault="000E2E39" w:rsidP="000E2E39">
            <w:pPr>
              <w:pStyle w:val="TAL"/>
              <w:keepNext w:val="0"/>
              <w:keepLines w:val="0"/>
              <w:rPr>
                <w:sz w:val="16"/>
                <w:szCs w:val="16"/>
                <w:lang w:eastAsia="en-US"/>
              </w:rPr>
            </w:pPr>
          </w:p>
        </w:tc>
        <w:tc>
          <w:tcPr>
            <w:tcW w:w="1276" w:type="dxa"/>
            <w:tcPrChange w:id="1210" w:author="5020" w:date="2022-09-22T16:41:00Z">
              <w:tcPr>
                <w:tcW w:w="1276" w:type="dxa"/>
              </w:tcPr>
            </w:tcPrChange>
          </w:tcPr>
          <w:p w14:paraId="5FEA0570" w14:textId="77777777" w:rsidR="000E2E39" w:rsidRPr="0036258B" w:rsidRDefault="000E2E39" w:rsidP="000E2E39">
            <w:pPr>
              <w:pStyle w:val="TAL"/>
              <w:rPr>
                <w:sz w:val="16"/>
                <w:lang w:eastAsia="en-US"/>
              </w:rPr>
            </w:pPr>
            <w:r w:rsidRPr="0036258B">
              <w:rPr>
                <w:sz w:val="16"/>
                <w:lang w:eastAsia="en-US"/>
              </w:rPr>
              <w:t>pc_eTDD, pc_IPv4_Link_MTU_Parameter, pc_APN_RateControl</w:t>
            </w:r>
          </w:p>
        </w:tc>
        <w:tc>
          <w:tcPr>
            <w:tcW w:w="1774" w:type="dxa"/>
            <w:tcBorders>
              <w:top w:val="single" w:sz="4" w:space="0" w:color="auto"/>
              <w:bottom w:val="single" w:sz="4" w:space="0" w:color="auto"/>
            </w:tcBorders>
            <w:tcPrChange w:id="1211" w:author="5020" w:date="2022-09-22T16:41:00Z">
              <w:tcPr>
                <w:tcW w:w="1774" w:type="dxa"/>
                <w:tcBorders>
                  <w:top w:val="single" w:sz="4" w:space="0" w:color="auto"/>
                  <w:bottom w:val="single" w:sz="4" w:space="0" w:color="auto"/>
                </w:tcBorders>
              </w:tcPr>
            </w:tcPrChange>
          </w:tcPr>
          <w:p w14:paraId="2FDF7E9E"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Change w:id="1212" w:author="5020" w:date="2022-09-22T16:41:00Z">
              <w:tcPr>
                <w:tcW w:w="1560" w:type="dxa"/>
                <w:tcBorders>
                  <w:top w:val="nil"/>
                  <w:bottom w:val="single" w:sz="4" w:space="0" w:color="auto"/>
                </w:tcBorders>
              </w:tcPr>
            </w:tcPrChange>
          </w:tcPr>
          <w:p w14:paraId="2C094093" w14:textId="77777777" w:rsidR="000E2E39" w:rsidRPr="0036258B" w:rsidRDefault="000E2E39" w:rsidP="000E2E39">
            <w:pPr>
              <w:pStyle w:val="TAL"/>
              <w:keepNext w:val="0"/>
              <w:keepLines w:val="0"/>
              <w:rPr>
                <w:sz w:val="16"/>
                <w:szCs w:val="16"/>
                <w:lang w:eastAsia="en-US"/>
              </w:rPr>
            </w:pPr>
          </w:p>
        </w:tc>
        <w:tc>
          <w:tcPr>
            <w:tcW w:w="932" w:type="dxa"/>
            <w:tcPrChange w:id="1213" w:author="5020" w:date="2022-09-22T16:41:00Z">
              <w:tcPr>
                <w:tcW w:w="932" w:type="dxa"/>
              </w:tcPr>
            </w:tcPrChange>
          </w:tcPr>
          <w:p w14:paraId="79FF24AF" w14:textId="77777777" w:rsidR="000E2E39" w:rsidRPr="0036258B" w:rsidRDefault="000E2E39" w:rsidP="000E2E39">
            <w:pPr>
              <w:pStyle w:val="TAL"/>
              <w:keepNext w:val="0"/>
              <w:keepLines w:val="0"/>
              <w:rPr>
                <w:sz w:val="16"/>
                <w:szCs w:val="16"/>
                <w:lang w:eastAsia="zh-CN"/>
              </w:rPr>
            </w:pPr>
          </w:p>
        </w:tc>
      </w:tr>
      <w:tr w:rsidR="000E2E39" w:rsidRPr="0036258B" w14:paraId="1ABF3810" w14:textId="77777777" w:rsidTr="000E2E39">
        <w:trPr>
          <w:trHeight w:val="105"/>
          <w:jc w:val="center"/>
          <w:trPrChange w:id="1214" w:author="5020" w:date="2022-09-22T16:41:00Z">
            <w:trPr>
              <w:wAfter w:w="33" w:type="dxa"/>
              <w:trHeight w:val="105"/>
              <w:jc w:val="center"/>
            </w:trPr>
          </w:trPrChange>
        </w:trPr>
        <w:tc>
          <w:tcPr>
            <w:tcW w:w="1258" w:type="dxa"/>
            <w:tcBorders>
              <w:bottom w:val="nil"/>
            </w:tcBorders>
            <w:shd w:val="clear" w:color="auto" w:fill="auto"/>
            <w:tcPrChange w:id="1215" w:author="5020" w:date="2022-09-22T16:41:00Z">
              <w:tcPr>
                <w:tcW w:w="1258" w:type="dxa"/>
                <w:tcBorders>
                  <w:bottom w:val="nil"/>
                </w:tcBorders>
                <w:shd w:val="clear" w:color="auto" w:fill="auto"/>
              </w:tcPr>
            </w:tcPrChange>
          </w:tcPr>
          <w:p w14:paraId="4E997386"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23.1.2</w:t>
            </w:r>
          </w:p>
        </w:tc>
        <w:tc>
          <w:tcPr>
            <w:tcW w:w="3559" w:type="dxa"/>
            <w:tcBorders>
              <w:bottom w:val="nil"/>
            </w:tcBorders>
            <w:shd w:val="clear" w:color="auto" w:fill="auto"/>
            <w:tcPrChange w:id="1216" w:author="5020" w:date="2022-09-22T16:41:00Z">
              <w:tcPr>
                <w:tcW w:w="3559" w:type="dxa"/>
                <w:tcBorders>
                  <w:bottom w:val="nil"/>
                </w:tcBorders>
                <w:shd w:val="clear" w:color="auto" w:fill="auto"/>
              </w:tcPr>
            </w:tcPrChange>
          </w:tcPr>
          <w:p w14:paraId="6FF1BB23"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CIoT Optimization / Control Plane / MT and MO SMS Data Transfer</w:t>
            </w:r>
          </w:p>
        </w:tc>
        <w:tc>
          <w:tcPr>
            <w:tcW w:w="1165" w:type="dxa"/>
            <w:tcBorders>
              <w:bottom w:val="nil"/>
            </w:tcBorders>
            <w:shd w:val="clear" w:color="auto" w:fill="auto"/>
            <w:tcPrChange w:id="1217" w:author="5020" w:date="2022-09-22T16:41:00Z">
              <w:tcPr>
                <w:tcW w:w="1165" w:type="dxa"/>
                <w:tcBorders>
                  <w:bottom w:val="nil"/>
                </w:tcBorders>
                <w:shd w:val="clear" w:color="auto" w:fill="auto"/>
              </w:tcPr>
            </w:tcPrChange>
          </w:tcPr>
          <w:p w14:paraId="27A5174A"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Change w:id="1218" w:author="5020" w:date="2022-09-22T16:41:00Z">
              <w:tcPr>
                <w:tcW w:w="1225" w:type="dxa"/>
                <w:tcBorders>
                  <w:bottom w:val="nil"/>
                </w:tcBorders>
                <w:shd w:val="clear" w:color="auto" w:fill="auto"/>
              </w:tcPr>
            </w:tcPrChange>
          </w:tcPr>
          <w:p w14:paraId="037B492E" w14:textId="77777777" w:rsidR="000E2E39" w:rsidRPr="0036258B" w:rsidRDefault="000E2E39" w:rsidP="000E2E39">
            <w:pPr>
              <w:pStyle w:val="TAC"/>
              <w:rPr>
                <w:sz w:val="16"/>
                <w:szCs w:val="16"/>
                <w:lang w:eastAsia="zh-CN"/>
              </w:rPr>
            </w:pPr>
            <w:r w:rsidRPr="0036258B">
              <w:rPr>
                <w:sz w:val="16"/>
                <w:szCs w:val="16"/>
                <w:lang w:eastAsia="zh-CN"/>
              </w:rPr>
              <w:t>C284</w:t>
            </w:r>
          </w:p>
        </w:tc>
        <w:tc>
          <w:tcPr>
            <w:tcW w:w="3535" w:type="dxa"/>
            <w:tcBorders>
              <w:bottom w:val="nil"/>
            </w:tcBorders>
            <w:tcPrChange w:id="1219" w:author="5020" w:date="2022-09-22T16:41:00Z">
              <w:tcPr>
                <w:tcW w:w="3535" w:type="dxa"/>
                <w:tcBorders>
                  <w:bottom w:val="nil"/>
                </w:tcBorders>
              </w:tcPr>
            </w:tcPrChange>
          </w:tcPr>
          <w:p w14:paraId="2BB30E47"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Control Plane CIoT </w:t>
            </w:r>
            <w:r w:rsidRPr="0036258B">
              <w:rPr>
                <w:rFonts w:eastAsia="Batang"/>
              </w:rPr>
              <w:t>in WB-S1 mode</w:t>
            </w:r>
          </w:p>
        </w:tc>
        <w:tc>
          <w:tcPr>
            <w:tcW w:w="1276" w:type="dxa"/>
            <w:tcPrChange w:id="1220" w:author="5020" w:date="2022-09-22T16:41:00Z">
              <w:tcPr>
                <w:tcW w:w="1276" w:type="dxa"/>
              </w:tcPr>
            </w:tcPrChange>
          </w:tcPr>
          <w:p w14:paraId="0F3785D9" w14:textId="77777777" w:rsidR="000E2E39" w:rsidRPr="0036258B" w:rsidRDefault="000E2E39" w:rsidP="000E2E39">
            <w:pPr>
              <w:pStyle w:val="TAL"/>
              <w:rPr>
                <w:sz w:val="16"/>
                <w:lang w:eastAsia="en-US"/>
              </w:rPr>
            </w:pPr>
            <w:r w:rsidRPr="0036258B">
              <w:rPr>
                <w:sz w:val="16"/>
                <w:lang w:eastAsia="en-US"/>
              </w:rPr>
              <w:t>pc_eFDD</w:t>
            </w:r>
          </w:p>
        </w:tc>
        <w:tc>
          <w:tcPr>
            <w:tcW w:w="1774" w:type="dxa"/>
            <w:tcBorders>
              <w:top w:val="single" w:sz="4" w:space="0" w:color="auto"/>
              <w:bottom w:val="single" w:sz="4" w:space="0" w:color="auto"/>
            </w:tcBorders>
            <w:tcPrChange w:id="1221" w:author="5020" w:date="2022-09-22T16:41:00Z">
              <w:tcPr>
                <w:tcW w:w="1774" w:type="dxa"/>
                <w:tcBorders>
                  <w:top w:val="single" w:sz="4" w:space="0" w:color="auto"/>
                  <w:bottom w:val="single" w:sz="4" w:space="0" w:color="auto"/>
                </w:tcBorders>
              </w:tcPr>
            </w:tcPrChange>
          </w:tcPr>
          <w:p w14:paraId="60169751"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Change w:id="1222" w:author="5020" w:date="2022-09-22T16:41:00Z">
              <w:tcPr>
                <w:tcW w:w="1560" w:type="dxa"/>
                <w:tcBorders>
                  <w:bottom w:val="nil"/>
                </w:tcBorders>
              </w:tcPr>
            </w:tcPrChange>
          </w:tcPr>
          <w:p w14:paraId="5DB7F530"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Change w:id="1223" w:author="5020" w:date="2022-09-22T16:41:00Z">
              <w:tcPr>
                <w:tcW w:w="932" w:type="dxa"/>
              </w:tcPr>
            </w:tcPrChange>
          </w:tcPr>
          <w:p w14:paraId="75460874" w14:textId="77777777" w:rsidR="000E2E39" w:rsidRPr="0036258B" w:rsidRDefault="000E2E39" w:rsidP="000E2E39">
            <w:pPr>
              <w:pStyle w:val="TAL"/>
              <w:keepNext w:val="0"/>
              <w:keepLines w:val="0"/>
              <w:rPr>
                <w:sz w:val="16"/>
                <w:szCs w:val="16"/>
                <w:lang w:eastAsia="zh-CN"/>
              </w:rPr>
            </w:pPr>
          </w:p>
        </w:tc>
      </w:tr>
      <w:tr w:rsidR="000E2E39" w:rsidRPr="0036258B" w14:paraId="6CB7CDAD" w14:textId="77777777" w:rsidTr="000E2E39">
        <w:trPr>
          <w:trHeight w:val="105"/>
          <w:jc w:val="center"/>
          <w:trPrChange w:id="1224" w:author="5020" w:date="2022-09-22T16:41:00Z">
            <w:trPr>
              <w:wAfter w:w="33" w:type="dxa"/>
              <w:trHeight w:val="105"/>
              <w:jc w:val="center"/>
            </w:trPr>
          </w:trPrChange>
        </w:trPr>
        <w:tc>
          <w:tcPr>
            <w:tcW w:w="1258" w:type="dxa"/>
            <w:tcBorders>
              <w:top w:val="nil"/>
              <w:bottom w:val="single" w:sz="4" w:space="0" w:color="auto"/>
            </w:tcBorders>
            <w:shd w:val="clear" w:color="auto" w:fill="auto"/>
            <w:tcPrChange w:id="1225" w:author="5020" w:date="2022-09-22T16:41:00Z">
              <w:tcPr>
                <w:tcW w:w="1258" w:type="dxa"/>
                <w:tcBorders>
                  <w:top w:val="nil"/>
                  <w:bottom w:val="single" w:sz="4" w:space="0" w:color="auto"/>
                </w:tcBorders>
                <w:shd w:val="clear" w:color="auto" w:fill="auto"/>
              </w:tcPr>
            </w:tcPrChange>
          </w:tcPr>
          <w:p w14:paraId="34D68346"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Change w:id="1226" w:author="5020" w:date="2022-09-22T16:41:00Z">
              <w:tcPr>
                <w:tcW w:w="3559" w:type="dxa"/>
                <w:tcBorders>
                  <w:top w:val="nil"/>
                  <w:bottom w:val="single" w:sz="4" w:space="0" w:color="auto"/>
                </w:tcBorders>
                <w:shd w:val="clear" w:color="auto" w:fill="auto"/>
              </w:tcPr>
            </w:tcPrChange>
          </w:tcPr>
          <w:p w14:paraId="2476D685"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Change w:id="1227" w:author="5020" w:date="2022-09-22T16:41:00Z">
              <w:tcPr>
                <w:tcW w:w="1165" w:type="dxa"/>
                <w:tcBorders>
                  <w:top w:val="nil"/>
                  <w:bottom w:val="single" w:sz="4" w:space="0" w:color="auto"/>
                </w:tcBorders>
                <w:shd w:val="clear" w:color="auto" w:fill="auto"/>
              </w:tcPr>
            </w:tcPrChange>
          </w:tcPr>
          <w:p w14:paraId="7E1067BB"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Change w:id="1228" w:author="5020" w:date="2022-09-22T16:41:00Z">
              <w:tcPr>
                <w:tcW w:w="1225" w:type="dxa"/>
                <w:tcBorders>
                  <w:top w:val="nil"/>
                  <w:bottom w:val="single" w:sz="4" w:space="0" w:color="auto"/>
                </w:tcBorders>
                <w:shd w:val="clear" w:color="auto" w:fill="auto"/>
              </w:tcPr>
            </w:tcPrChange>
          </w:tcPr>
          <w:p w14:paraId="566872B5"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Change w:id="1229" w:author="5020" w:date="2022-09-22T16:41:00Z">
              <w:tcPr>
                <w:tcW w:w="3535" w:type="dxa"/>
                <w:tcBorders>
                  <w:top w:val="nil"/>
                  <w:bottom w:val="single" w:sz="4" w:space="0" w:color="auto"/>
                </w:tcBorders>
              </w:tcPr>
            </w:tcPrChange>
          </w:tcPr>
          <w:p w14:paraId="00057AAD" w14:textId="77777777" w:rsidR="000E2E39" w:rsidRPr="0036258B" w:rsidRDefault="000E2E39" w:rsidP="000E2E39">
            <w:pPr>
              <w:pStyle w:val="TAL"/>
              <w:keepNext w:val="0"/>
              <w:keepLines w:val="0"/>
              <w:rPr>
                <w:sz w:val="16"/>
                <w:szCs w:val="16"/>
                <w:lang w:eastAsia="en-US"/>
              </w:rPr>
            </w:pPr>
          </w:p>
        </w:tc>
        <w:tc>
          <w:tcPr>
            <w:tcW w:w="1276" w:type="dxa"/>
            <w:tcPrChange w:id="1230" w:author="5020" w:date="2022-09-22T16:41:00Z">
              <w:tcPr>
                <w:tcW w:w="1276" w:type="dxa"/>
              </w:tcPr>
            </w:tcPrChange>
          </w:tcPr>
          <w:p w14:paraId="6D3FE80E" w14:textId="77777777" w:rsidR="000E2E39" w:rsidRPr="0036258B" w:rsidRDefault="000E2E39" w:rsidP="000E2E39">
            <w:pPr>
              <w:pStyle w:val="TAL"/>
              <w:rPr>
                <w:sz w:val="16"/>
                <w:lang w:eastAsia="en-US"/>
              </w:rPr>
            </w:pPr>
            <w:r w:rsidRPr="0036258B">
              <w:rPr>
                <w:sz w:val="16"/>
                <w:lang w:eastAsia="en-US"/>
              </w:rPr>
              <w:t>pc_eTDD</w:t>
            </w:r>
          </w:p>
        </w:tc>
        <w:tc>
          <w:tcPr>
            <w:tcW w:w="1774" w:type="dxa"/>
            <w:tcBorders>
              <w:top w:val="single" w:sz="4" w:space="0" w:color="auto"/>
              <w:bottom w:val="single" w:sz="4" w:space="0" w:color="auto"/>
            </w:tcBorders>
            <w:tcPrChange w:id="1231" w:author="5020" w:date="2022-09-22T16:41:00Z">
              <w:tcPr>
                <w:tcW w:w="1774" w:type="dxa"/>
                <w:tcBorders>
                  <w:top w:val="single" w:sz="4" w:space="0" w:color="auto"/>
                  <w:bottom w:val="single" w:sz="4" w:space="0" w:color="auto"/>
                </w:tcBorders>
              </w:tcPr>
            </w:tcPrChange>
          </w:tcPr>
          <w:p w14:paraId="47B65D8B"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Change w:id="1232" w:author="5020" w:date="2022-09-22T16:41:00Z">
              <w:tcPr>
                <w:tcW w:w="1560" w:type="dxa"/>
                <w:tcBorders>
                  <w:top w:val="nil"/>
                  <w:bottom w:val="single" w:sz="4" w:space="0" w:color="auto"/>
                </w:tcBorders>
              </w:tcPr>
            </w:tcPrChange>
          </w:tcPr>
          <w:p w14:paraId="3A2F79E2" w14:textId="77777777" w:rsidR="000E2E39" w:rsidRPr="0036258B" w:rsidRDefault="000E2E39" w:rsidP="000E2E39">
            <w:pPr>
              <w:pStyle w:val="TAL"/>
              <w:keepNext w:val="0"/>
              <w:keepLines w:val="0"/>
              <w:rPr>
                <w:sz w:val="16"/>
                <w:szCs w:val="16"/>
                <w:lang w:eastAsia="en-US"/>
              </w:rPr>
            </w:pPr>
          </w:p>
        </w:tc>
        <w:tc>
          <w:tcPr>
            <w:tcW w:w="932" w:type="dxa"/>
            <w:tcPrChange w:id="1233" w:author="5020" w:date="2022-09-22T16:41:00Z">
              <w:tcPr>
                <w:tcW w:w="932" w:type="dxa"/>
              </w:tcPr>
            </w:tcPrChange>
          </w:tcPr>
          <w:p w14:paraId="4A63AB84" w14:textId="77777777" w:rsidR="000E2E39" w:rsidRPr="0036258B" w:rsidRDefault="000E2E39" w:rsidP="000E2E39">
            <w:pPr>
              <w:pStyle w:val="TAL"/>
              <w:keepNext w:val="0"/>
              <w:keepLines w:val="0"/>
              <w:rPr>
                <w:sz w:val="16"/>
                <w:szCs w:val="16"/>
                <w:lang w:eastAsia="zh-CN"/>
              </w:rPr>
            </w:pPr>
          </w:p>
        </w:tc>
      </w:tr>
      <w:tr w:rsidR="000E2E39" w:rsidRPr="0036258B" w14:paraId="7CC3A7BF" w14:textId="77777777" w:rsidTr="000E2E39">
        <w:trPr>
          <w:trHeight w:val="105"/>
          <w:jc w:val="center"/>
          <w:trPrChange w:id="1234" w:author="5020" w:date="2022-09-22T16:41:00Z">
            <w:trPr>
              <w:wAfter w:w="33" w:type="dxa"/>
              <w:trHeight w:val="105"/>
              <w:jc w:val="center"/>
            </w:trPr>
          </w:trPrChange>
        </w:trPr>
        <w:tc>
          <w:tcPr>
            <w:tcW w:w="1258" w:type="dxa"/>
            <w:tcBorders>
              <w:top w:val="single" w:sz="4" w:space="0" w:color="auto"/>
              <w:bottom w:val="nil"/>
            </w:tcBorders>
            <w:shd w:val="clear" w:color="auto" w:fill="auto"/>
            <w:tcPrChange w:id="1235" w:author="5020" w:date="2022-09-22T16:41:00Z">
              <w:tcPr>
                <w:tcW w:w="1258" w:type="dxa"/>
                <w:tcBorders>
                  <w:top w:val="single" w:sz="4" w:space="0" w:color="auto"/>
                  <w:bottom w:val="nil"/>
                </w:tcBorders>
                <w:shd w:val="clear" w:color="auto" w:fill="auto"/>
              </w:tcPr>
            </w:tcPrChange>
          </w:tcPr>
          <w:p w14:paraId="625A672C"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23.1.3</w:t>
            </w:r>
          </w:p>
        </w:tc>
        <w:tc>
          <w:tcPr>
            <w:tcW w:w="3559" w:type="dxa"/>
            <w:tcBorders>
              <w:top w:val="single" w:sz="4" w:space="0" w:color="auto"/>
              <w:bottom w:val="nil"/>
            </w:tcBorders>
            <w:shd w:val="clear" w:color="auto" w:fill="auto"/>
            <w:tcPrChange w:id="1236" w:author="5020" w:date="2022-09-22T16:41:00Z">
              <w:tcPr>
                <w:tcW w:w="3559" w:type="dxa"/>
                <w:tcBorders>
                  <w:top w:val="single" w:sz="4" w:space="0" w:color="auto"/>
                  <w:bottom w:val="nil"/>
                </w:tcBorders>
                <w:shd w:val="clear" w:color="auto" w:fill="auto"/>
              </w:tcPr>
            </w:tcPrChange>
          </w:tcPr>
          <w:p w14:paraId="4134F09B" w14:textId="77777777" w:rsidR="000E2E39" w:rsidRPr="0036258B" w:rsidRDefault="000E2E39" w:rsidP="000E2E39">
            <w:pPr>
              <w:pStyle w:val="TAL"/>
              <w:keepNext w:val="0"/>
              <w:keepLines w:val="0"/>
              <w:rPr>
                <w:bCs/>
                <w:sz w:val="16"/>
                <w:szCs w:val="16"/>
                <w:lang w:eastAsia="zh-CN"/>
              </w:rPr>
            </w:pPr>
            <w:r w:rsidRPr="0036258B">
              <w:rPr>
                <w:sz w:val="16"/>
                <w:szCs w:val="16"/>
                <w:lang w:eastAsia="zh-CN"/>
              </w:rPr>
              <w:t>CIoT Optimization / Control Plane / EDT</w:t>
            </w:r>
          </w:p>
        </w:tc>
        <w:tc>
          <w:tcPr>
            <w:tcW w:w="1165" w:type="dxa"/>
            <w:tcBorders>
              <w:top w:val="single" w:sz="4" w:space="0" w:color="auto"/>
              <w:bottom w:val="nil"/>
            </w:tcBorders>
            <w:shd w:val="clear" w:color="auto" w:fill="auto"/>
            <w:tcPrChange w:id="1237" w:author="5020" w:date="2022-09-22T16:41:00Z">
              <w:tcPr>
                <w:tcW w:w="1165" w:type="dxa"/>
                <w:tcBorders>
                  <w:top w:val="single" w:sz="4" w:space="0" w:color="auto"/>
                  <w:bottom w:val="nil"/>
                </w:tcBorders>
                <w:shd w:val="clear" w:color="auto" w:fill="auto"/>
              </w:tcPr>
            </w:tcPrChange>
          </w:tcPr>
          <w:p w14:paraId="26FF3A2F" w14:textId="77777777" w:rsidR="000E2E39" w:rsidRPr="0036258B" w:rsidRDefault="000E2E39" w:rsidP="000E2E39">
            <w:pPr>
              <w:pStyle w:val="TAC"/>
              <w:rPr>
                <w:sz w:val="16"/>
                <w:szCs w:val="16"/>
                <w:lang w:eastAsia="zh-CN"/>
              </w:rPr>
            </w:pPr>
            <w:r w:rsidRPr="0036258B">
              <w:rPr>
                <w:sz w:val="16"/>
                <w:szCs w:val="16"/>
                <w:lang w:eastAsia="zh-CN"/>
              </w:rPr>
              <w:t>Rel-15</w:t>
            </w:r>
          </w:p>
        </w:tc>
        <w:tc>
          <w:tcPr>
            <w:tcW w:w="1225" w:type="dxa"/>
            <w:tcBorders>
              <w:top w:val="single" w:sz="4" w:space="0" w:color="auto"/>
              <w:bottom w:val="nil"/>
            </w:tcBorders>
            <w:shd w:val="clear" w:color="auto" w:fill="auto"/>
            <w:tcPrChange w:id="1238" w:author="5020" w:date="2022-09-22T16:41:00Z">
              <w:tcPr>
                <w:tcW w:w="1225" w:type="dxa"/>
                <w:tcBorders>
                  <w:top w:val="single" w:sz="4" w:space="0" w:color="auto"/>
                  <w:bottom w:val="nil"/>
                </w:tcBorders>
                <w:shd w:val="clear" w:color="auto" w:fill="auto"/>
              </w:tcPr>
            </w:tcPrChange>
          </w:tcPr>
          <w:p w14:paraId="2867E8AE" w14:textId="77777777" w:rsidR="000E2E39" w:rsidRPr="0036258B" w:rsidRDefault="000E2E39" w:rsidP="000E2E39">
            <w:pPr>
              <w:pStyle w:val="TAC"/>
              <w:rPr>
                <w:sz w:val="16"/>
                <w:szCs w:val="16"/>
                <w:lang w:eastAsia="zh-CN"/>
              </w:rPr>
            </w:pPr>
            <w:r w:rsidRPr="0036258B">
              <w:rPr>
                <w:sz w:val="16"/>
                <w:szCs w:val="16"/>
                <w:lang w:eastAsia="zh-CN"/>
              </w:rPr>
              <w:t>C376</w:t>
            </w:r>
          </w:p>
        </w:tc>
        <w:tc>
          <w:tcPr>
            <w:tcW w:w="3535" w:type="dxa"/>
            <w:tcBorders>
              <w:top w:val="single" w:sz="4" w:space="0" w:color="auto"/>
              <w:bottom w:val="nil"/>
            </w:tcBorders>
            <w:tcPrChange w:id="1239" w:author="5020" w:date="2022-09-22T16:41:00Z">
              <w:tcPr>
                <w:tcW w:w="3535" w:type="dxa"/>
                <w:tcBorders>
                  <w:top w:val="single" w:sz="4" w:space="0" w:color="auto"/>
                  <w:bottom w:val="nil"/>
                </w:tcBorders>
              </w:tcPr>
            </w:tcPrChange>
          </w:tcPr>
          <w:p w14:paraId="35561941" w14:textId="77777777" w:rsidR="000E2E39" w:rsidRPr="0036258B" w:rsidRDefault="000E2E39" w:rsidP="000E2E39">
            <w:pPr>
              <w:pStyle w:val="TAL"/>
              <w:keepNext w:val="0"/>
              <w:keepLines w:val="0"/>
              <w:rPr>
                <w:sz w:val="16"/>
                <w:szCs w:val="16"/>
              </w:rPr>
            </w:pPr>
            <w:r w:rsidRPr="0036258B">
              <w:rPr>
                <w:sz w:val="16"/>
                <w:szCs w:val="16"/>
              </w:rPr>
              <w:t xml:space="preserve">UEs supporting E-UTRA </w:t>
            </w:r>
            <w:r w:rsidRPr="0036258B">
              <w:rPr>
                <w:sz w:val="16"/>
                <w:szCs w:val="16"/>
                <w:lang w:eastAsia="zh-CN"/>
              </w:rPr>
              <w:t>and Control Plane CIoT and Control Plane EDT</w:t>
            </w:r>
          </w:p>
        </w:tc>
        <w:tc>
          <w:tcPr>
            <w:tcW w:w="1276" w:type="dxa"/>
            <w:tcPrChange w:id="1240" w:author="5020" w:date="2022-09-22T16:41:00Z">
              <w:tcPr>
                <w:tcW w:w="1276" w:type="dxa"/>
              </w:tcPr>
            </w:tcPrChange>
          </w:tcPr>
          <w:p w14:paraId="43139560" w14:textId="77777777" w:rsidR="000E2E39" w:rsidRPr="0036258B" w:rsidRDefault="000E2E39" w:rsidP="000E2E39">
            <w:pPr>
              <w:pStyle w:val="TAL"/>
              <w:rPr>
                <w:sz w:val="16"/>
              </w:rPr>
            </w:pPr>
            <w:r w:rsidRPr="0036258B">
              <w:rPr>
                <w:sz w:val="16"/>
              </w:rPr>
              <w:t>pc_eFDD</w:t>
            </w:r>
          </w:p>
        </w:tc>
        <w:tc>
          <w:tcPr>
            <w:tcW w:w="1774" w:type="dxa"/>
            <w:tcBorders>
              <w:top w:val="single" w:sz="4" w:space="0" w:color="auto"/>
              <w:bottom w:val="nil"/>
            </w:tcBorders>
            <w:tcPrChange w:id="1241" w:author="5020" w:date="2022-09-22T16:41:00Z">
              <w:tcPr>
                <w:tcW w:w="1774" w:type="dxa"/>
                <w:tcBorders>
                  <w:top w:val="single" w:sz="4" w:space="0" w:color="auto"/>
                  <w:bottom w:val="nil"/>
                </w:tcBorders>
              </w:tcPr>
            </w:tcPrChange>
          </w:tcPr>
          <w:p w14:paraId="615657A5" w14:textId="77777777" w:rsidR="000E2E39" w:rsidRPr="0036258B" w:rsidRDefault="000E2E39" w:rsidP="000E2E39">
            <w:pPr>
              <w:pStyle w:val="TAL"/>
              <w:keepNext w:val="0"/>
              <w:keepLines w:val="0"/>
              <w:rPr>
                <w:sz w:val="16"/>
                <w:szCs w:val="16"/>
              </w:rPr>
            </w:pPr>
          </w:p>
        </w:tc>
        <w:tc>
          <w:tcPr>
            <w:tcW w:w="1560" w:type="dxa"/>
            <w:tcBorders>
              <w:top w:val="single" w:sz="4" w:space="0" w:color="auto"/>
              <w:bottom w:val="nil"/>
            </w:tcBorders>
            <w:tcPrChange w:id="1242" w:author="5020" w:date="2022-09-22T16:41:00Z">
              <w:tcPr>
                <w:tcW w:w="1560" w:type="dxa"/>
                <w:tcBorders>
                  <w:top w:val="single" w:sz="4" w:space="0" w:color="auto"/>
                  <w:bottom w:val="nil"/>
                </w:tcBorders>
              </w:tcPr>
            </w:tcPrChange>
          </w:tcPr>
          <w:p w14:paraId="486D31A1" w14:textId="77777777" w:rsidR="000E2E39" w:rsidRPr="0036258B" w:rsidRDefault="000E2E39" w:rsidP="000E2E39">
            <w:pPr>
              <w:pStyle w:val="TAL"/>
              <w:keepNext w:val="0"/>
              <w:keepLines w:val="0"/>
              <w:rPr>
                <w:sz w:val="16"/>
                <w:szCs w:val="16"/>
              </w:rPr>
            </w:pPr>
            <w:r w:rsidRPr="0036258B">
              <w:rPr>
                <w:sz w:val="16"/>
                <w:szCs w:val="16"/>
              </w:rPr>
              <w:t>Note 19</w:t>
            </w:r>
          </w:p>
        </w:tc>
        <w:tc>
          <w:tcPr>
            <w:tcW w:w="932" w:type="dxa"/>
            <w:tcBorders>
              <w:top w:val="single" w:sz="4" w:space="0" w:color="auto"/>
              <w:bottom w:val="nil"/>
            </w:tcBorders>
            <w:tcPrChange w:id="1243" w:author="5020" w:date="2022-09-22T16:41:00Z">
              <w:tcPr>
                <w:tcW w:w="932" w:type="dxa"/>
                <w:tcBorders>
                  <w:top w:val="single" w:sz="4" w:space="0" w:color="auto"/>
                  <w:bottom w:val="nil"/>
                </w:tcBorders>
              </w:tcPr>
            </w:tcPrChange>
          </w:tcPr>
          <w:p w14:paraId="2015BB6A" w14:textId="77777777" w:rsidR="000E2E39" w:rsidRPr="0036258B" w:rsidRDefault="000E2E39" w:rsidP="000E2E39">
            <w:pPr>
              <w:pStyle w:val="TAL"/>
              <w:keepNext w:val="0"/>
              <w:keepLines w:val="0"/>
              <w:rPr>
                <w:sz w:val="16"/>
                <w:szCs w:val="16"/>
                <w:lang w:eastAsia="zh-CN"/>
              </w:rPr>
            </w:pPr>
          </w:p>
        </w:tc>
      </w:tr>
      <w:tr w:rsidR="000E2E39" w:rsidRPr="0036258B" w14:paraId="3B6CA4A6" w14:textId="77777777" w:rsidTr="000E2E39">
        <w:trPr>
          <w:trHeight w:val="105"/>
          <w:jc w:val="center"/>
          <w:trPrChange w:id="1244" w:author="5020" w:date="2022-09-22T16:41:00Z">
            <w:trPr>
              <w:wAfter w:w="33" w:type="dxa"/>
              <w:trHeight w:val="105"/>
              <w:jc w:val="center"/>
            </w:trPr>
          </w:trPrChange>
        </w:trPr>
        <w:tc>
          <w:tcPr>
            <w:tcW w:w="1258" w:type="dxa"/>
            <w:tcBorders>
              <w:top w:val="nil"/>
              <w:bottom w:val="single" w:sz="4" w:space="0" w:color="auto"/>
            </w:tcBorders>
            <w:shd w:val="clear" w:color="auto" w:fill="auto"/>
            <w:tcPrChange w:id="1245" w:author="5020" w:date="2022-09-22T16:41:00Z">
              <w:tcPr>
                <w:tcW w:w="1258" w:type="dxa"/>
                <w:tcBorders>
                  <w:top w:val="nil"/>
                  <w:bottom w:val="single" w:sz="4" w:space="0" w:color="auto"/>
                </w:tcBorders>
                <w:shd w:val="clear" w:color="auto" w:fill="auto"/>
              </w:tcPr>
            </w:tcPrChange>
          </w:tcPr>
          <w:p w14:paraId="79074D35"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Change w:id="1246" w:author="5020" w:date="2022-09-22T16:41:00Z">
              <w:tcPr>
                <w:tcW w:w="3559" w:type="dxa"/>
                <w:tcBorders>
                  <w:top w:val="nil"/>
                  <w:bottom w:val="single" w:sz="4" w:space="0" w:color="auto"/>
                </w:tcBorders>
                <w:shd w:val="clear" w:color="auto" w:fill="auto"/>
              </w:tcPr>
            </w:tcPrChange>
          </w:tcPr>
          <w:p w14:paraId="2829F027"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Change w:id="1247" w:author="5020" w:date="2022-09-22T16:41:00Z">
              <w:tcPr>
                <w:tcW w:w="1165" w:type="dxa"/>
                <w:tcBorders>
                  <w:top w:val="nil"/>
                  <w:bottom w:val="single" w:sz="4" w:space="0" w:color="auto"/>
                </w:tcBorders>
                <w:shd w:val="clear" w:color="auto" w:fill="auto"/>
              </w:tcPr>
            </w:tcPrChange>
          </w:tcPr>
          <w:p w14:paraId="6BEED26B"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Change w:id="1248" w:author="5020" w:date="2022-09-22T16:41:00Z">
              <w:tcPr>
                <w:tcW w:w="1225" w:type="dxa"/>
                <w:tcBorders>
                  <w:top w:val="nil"/>
                  <w:bottom w:val="single" w:sz="4" w:space="0" w:color="auto"/>
                </w:tcBorders>
                <w:shd w:val="clear" w:color="auto" w:fill="auto"/>
              </w:tcPr>
            </w:tcPrChange>
          </w:tcPr>
          <w:p w14:paraId="440B534C"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Change w:id="1249" w:author="5020" w:date="2022-09-22T16:41:00Z">
              <w:tcPr>
                <w:tcW w:w="3535" w:type="dxa"/>
                <w:tcBorders>
                  <w:top w:val="nil"/>
                  <w:bottom w:val="single" w:sz="4" w:space="0" w:color="auto"/>
                </w:tcBorders>
              </w:tcPr>
            </w:tcPrChange>
          </w:tcPr>
          <w:p w14:paraId="01877157" w14:textId="77777777" w:rsidR="000E2E39" w:rsidRPr="0036258B" w:rsidRDefault="000E2E39" w:rsidP="000E2E39">
            <w:pPr>
              <w:pStyle w:val="TAL"/>
              <w:keepNext w:val="0"/>
              <w:keepLines w:val="0"/>
              <w:rPr>
                <w:sz w:val="16"/>
                <w:szCs w:val="16"/>
              </w:rPr>
            </w:pPr>
          </w:p>
        </w:tc>
        <w:tc>
          <w:tcPr>
            <w:tcW w:w="1276" w:type="dxa"/>
            <w:tcPrChange w:id="1250" w:author="5020" w:date="2022-09-22T16:41:00Z">
              <w:tcPr>
                <w:tcW w:w="1276" w:type="dxa"/>
              </w:tcPr>
            </w:tcPrChange>
          </w:tcPr>
          <w:p w14:paraId="4413CB35" w14:textId="77777777" w:rsidR="000E2E39" w:rsidRPr="0036258B" w:rsidRDefault="000E2E39" w:rsidP="000E2E39">
            <w:pPr>
              <w:pStyle w:val="TAL"/>
              <w:rPr>
                <w:sz w:val="16"/>
              </w:rPr>
            </w:pPr>
            <w:r w:rsidRPr="0036258B">
              <w:rPr>
                <w:sz w:val="16"/>
              </w:rPr>
              <w:t>pc_eTDD</w:t>
            </w:r>
          </w:p>
        </w:tc>
        <w:tc>
          <w:tcPr>
            <w:tcW w:w="1774" w:type="dxa"/>
            <w:tcBorders>
              <w:top w:val="nil"/>
              <w:bottom w:val="single" w:sz="4" w:space="0" w:color="auto"/>
            </w:tcBorders>
            <w:tcPrChange w:id="1251" w:author="5020" w:date="2022-09-22T16:41:00Z">
              <w:tcPr>
                <w:tcW w:w="1774" w:type="dxa"/>
                <w:tcBorders>
                  <w:top w:val="nil"/>
                  <w:bottom w:val="single" w:sz="4" w:space="0" w:color="auto"/>
                </w:tcBorders>
              </w:tcPr>
            </w:tcPrChange>
          </w:tcPr>
          <w:p w14:paraId="4667775D" w14:textId="77777777" w:rsidR="000E2E39" w:rsidRPr="0036258B" w:rsidRDefault="000E2E39" w:rsidP="000E2E39">
            <w:pPr>
              <w:pStyle w:val="TAL"/>
              <w:keepNext w:val="0"/>
              <w:keepLines w:val="0"/>
              <w:rPr>
                <w:sz w:val="16"/>
                <w:szCs w:val="16"/>
              </w:rPr>
            </w:pPr>
          </w:p>
        </w:tc>
        <w:tc>
          <w:tcPr>
            <w:tcW w:w="1560" w:type="dxa"/>
            <w:tcBorders>
              <w:top w:val="nil"/>
              <w:bottom w:val="single" w:sz="4" w:space="0" w:color="auto"/>
            </w:tcBorders>
            <w:tcPrChange w:id="1252" w:author="5020" w:date="2022-09-22T16:41:00Z">
              <w:tcPr>
                <w:tcW w:w="1560" w:type="dxa"/>
                <w:tcBorders>
                  <w:top w:val="nil"/>
                  <w:bottom w:val="single" w:sz="4" w:space="0" w:color="auto"/>
                </w:tcBorders>
              </w:tcPr>
            </w:tcPrChange>
          </w:tcPr>
          <w:p w14:paraId="0A5AF831" w14:textId="77777777" w:rsidR="000E2E39" w:rsidRPr="0036258B" w:rsidRDefault="000E2E39" w:rsidP="000E2E39">
            <w:pPr>
              <w:pStyle w:val="TAL"/>
              <w:keepNext w:val="0"/>
              <w:keepLines w:val="0"/>
              <w:rPr>
                <w:sz w:val="16"/>
                <w:szCs w:val="16"/>
              </w:rPr>
            </w:pPr>
          </w:p>
        </w:tc>
        <w:tc>
          <w:tcPr>
            <w:tcW w:w="932" w:type="dxa"/>
            <w:tcBorders>
              <w:top w:val="nil"/>
              <w:bottom w:val="single" w:sz="4" w:space="0" w:color="auto"/>
            </w:tcBorders>
            <w:tcPrChange w:id="1253" w:author="5020" w:date="2022-09-22T16:41:00Z">
              <w:tcPr>
                <w:tcW w:w="932" w:type="dxa"/>
                <w:tcBorders>
                  <w:top w:val="nil"/>
                  <w:bottom w:val="single" w:sz="4" w:space="0" w:color="auto"/>
                </w:tcBorders>
              </w:tcPr>
            </w:tcPrChange>
          </w:tcPr>
          <w:p w14:paraId="5EF01543" w14:textId="77777777" w:rsidR="000E2E39" w:rsidRPr="0036258B" w:rsidRDefault="000E2E39" w:rsidP="000E2E39">
            <w:pPr>
              <w:pStyle w:val="TAL"/>
              <w:keepNext w:val="0"/>
              <w:keepLines w:val="0"/>
              <w:rPr>
                <w:sz w:val="16"/>
                <w:szCs w:val="16"/>
                <w:lang w:eastAsia="zh-CN"/>
              </w:rPr>
            </w:pPr>
          </w:p>
        </w:tc>
      </w:tr>
      <w:tr w:rsidR="000E2E39" w:rsidRPr="0036258B" w14:paraId="041E9B4A" w14:textId="77777777" w:rsidTr="000E2E39">
        <w:trPr>
          <w:trHeight w:val="105"/>
          <w:jc w:val="center"/>
          <w:trPrChange w:id="1254" w:author="5020" w:date="2022-09-22T16:41:00Z">
            <w:trPr>
              <w:wAfter w:w="33" w:type="dxa"/>
              <w:trHeight w:val="105"/>
              <w:jc w:val="center"/>
            </w:trPr>
          </w:trPrChange>
        </w:trPr>
        <w:tc>
          <w:tcPr>
            <w:tcW w:w="1258" w:type="dxa"/>
            <w:shd w:val="clear" w:color="auto" w:fill="auto"/>
            <w:tcPrChange w:id="1255" w:author="5020" w:date="2022-09-22T16:41:00Z">
              <w:tcPr>
                <w:tcW w:w="1258" w:type="dxa"/>
                <w:shd w:val="clear" w:color="auto" w:fill="auto"/>
              </w:tcPr>
            </w:tcPrChange>
          </w:tcPr>
          <w:p w14:paraId="51F55111"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23.2.1</w:t>
            </w:r>
          </w:p>
        </w:tc>
        <w:tc>
          <w:tcPr>
            <w:tcW w:w="3559" w:type="dxa"/>
            <w:shd w:val="clear" w:color="auto" w:fill="auto"/>
            <w:tcPrChange w:id="1256" w:author="5020" w:date="2022-09-22T16:41:00Z">
              <w:tcPr>
                <w:tcW w:w="3559" w:type="dxa"/>
                <w:shd w:val="clear" w:color="auto" w:fill="auto"/>
              </w:tcPr>
            </w:tcPrChange>
          </w:tcPr>
          <w:p w14:paraId="4B33CE12"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Optimization / User Plane</w:t>
            </w:r>
          </w:p>
        </w:tc>
        <w:tc>
          <w:tcPr>
            <w:tcW w:w="1165" w:type="dxa"/>
            <w:shd w:val="clear" w:color="auto" w:fill="auto"/>
            <w:tcPrChange w:id="1257" w:author="5020" w:date="2022-09-22T16:41:00Z">
              <w:tcPr>
                <w:tcW w:w="1165" w:type="dxa"/>
                <w:shd w:val="clear" w:color="auto" w:fill="auto"/>
              </w:tcPr>
            </w:tcPrChange>
          </w:tcPr>
          <w:p w14:paraId="1D755AAA"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shd w:val="clear" w:color="auto" w:fill="auto"/>
            <w:tcPrChange w:id="1258" w:author="5020" w:date="2022-09-22T16:41:00Z">
              <w:tcPr>
                <w:tcW w:w="1225" w:type="dxa"/>
                <w:shd w:val="clear" w:color="auto" w:fill="auto"/>
              </w:tcPr>
            </w:tcPrChange>
          </w:tcPr>
          <w:p w14:paraId="3A23E23B" w14:textId="77777777" w:rsidR="000E2E39" w:rsidRPr="0036258B" w:rsidRDefault="000E2E39" w:rsidP="000E2E39">
            <w:pPr>
              <w:pStyle w:val="TAC"/>
              <w:rPr>
                <w:sz w:val="16"/>
                <w:szCs w:val="16"/>
                <w:lang w:eastAsia="zh-CN"/>
              </w:rPr>
            </w:pPr>
            <w:r w:rsidRPr="0036258B">
              <w:rPr>
                <w:sz w:val="16"/>
                <w:szCs w:val="16"/>
                <w:lang w:eastAsia="zh-CN"/>
              </w:rPr>
              <w:t>C285</w:t>
            </w:r>
          </w:p>
        </w:tc>
        <w:tc>
          <w:tcPr>
            <w:tcW w:w="3535" w:type="dxa"/>
            <w:tcPrChange w:id="1259" w:author="5020" w:date="2022-09-22T16:41:00Z">
              <w:tcPr>
                <w:tcW w:w="3535" w:type="dxa"/>
              </w:tcPr>
            </w:tcPrChange>
          </w:tcPr>
          <w:p w14:paraId="0DAACD4D"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Change w:id="1260" w:author="5020" w:date="2022-09-22T16:41:00Z">
              <w:tcPr>
                <w:tcW w:w="1276" w:type="dxa"/>
              </w:tcPr>
            </w:tcPrChange>
          </w:tcPr>
          <w:p w14:paraId="6C92AA9B"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Change w:id="1261" w:author="5020" w:date="2022-09-22T16:41:00Z">
              <w:tcPr>
                <w:tcW w:w="1774" w:type="dxa"/>
                <w:tcBorders>
                  <w:top w:val="single" w:sz="4" w:space="0" w:color="auto"/>
                  <w:bottom w:val="single" w:sz="4" w:space="0" w:color="auto"/>
                </w:tcBorders>
              </w:tcPr>
            </w:tcPrChange>
          </w:tcPr>
          <w:p w14:paraId="51A7FFE2"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Change w:id="1262" w:author="5020" w:date="2022-09-22T16:41:00Z">
              <w:tcPr>
                <w:tcW w:w="1560" w:type="dxa"/>
                <w:tcBorders>
                  <w:bottom w:val="nil"/>
                </w:tcBorders>
              </w:tcPr>
            </w:tcPrChange>
          </w:tcPr>
          <w:p w14:paraId="35105971"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Change w:id="1263" w:author="5020" w:date="2022-09-22T16:41:00Z">
              <w:tcPr>
                <w:tcW w:w="932" w:type="dxa"/>
              </w:tcPr>
            </w:tcPrChange>
          </w:tcPr>
          <w:p w14:paraId="4F4423CF" w14:textId="77777777" w:rsidR="000E2E39" w:rsidRPr="0036258B" w:rsidRDefault="000E2E39" w:rsidP="000E2E39">
            <w:pPr>
              <w:pStyle w:val="TAL"/>
              <w:keepNext w:val="0"/>
              <w:keepLines w:val="0"/>
              <w:rPr>
                <w:sz w:val="16"/>
                <w:szCs w:val="16"/>
                <w:lang w:eastAsia="zh-CN"/>
              </w:rPr>
            </w:pPr>
          </w:p>
        </w:tc>
      </w:tr>
      <w:tr w:rsidR="000E2E39" w:rsidRPr="0036258B" w14:paraId="030A79E2" w14:textId="77777777" w:rsidTr="000E2E39">
        <w:trPr>
          <w:trHeight w:val="105"/>
          <w:jc w:val="center"/>
          <w:trPrChange w:id="1264" w:author="5020" w:date="2022-09-22T16:41:00Z">
            <w:trPr>
              <w:wAfter w:w="33" w:type="dxa"/>
              <w:trHeight w:val="105"/>
              <w:jc w:val="center"/>
            </w:trPr>
          </w:trPrChange>
        </w:trPr>
        <w:tc>
          <w:tcPr>
            <w:tcW w:w="1258" w:type="dxa"/>
            <w:tcBorders>
              <w:top w:val="nil"/>
              <w:bottom w:val="single" w:sz="4" w:space="0" w:color="auto"/>
            </w:tcBorders>
            <w:shd w:val="clear" w:color="auto" w:fill="auto"/>
            <w:tcPrChange w:id="1265" w:author="5020" w:date="2022-09-22T16:41:00Z">
              <w:tcPr>
                <w:tcW w:w="1258" w:type="dxa"/>
                <w:tcBorders>
                  <w:top w:val="nil"/>
                  <w:bottom w:val="single" w:sz="4" w:space="0" w:color="auto"/>
                </w:tcBorders>
                <w:shd w:val="clear" w:color="auto" w:fill="auto"/>
              </w:tcPr>
            </w:tcPrChange>
          </w:tcPr>
          <w:p w14:paraId="25380641"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Change w:id="1266" w:author="5020" w:date="2022-09-22T16:41:00Z">
              <w:tcPr>
                <w:tcW w:w="3559" w:type="dxa"/>
                <w:tcBorders>
                  <w:top w:val="nil"/>
                  <w:bottom w:val="single" w:sz="4" w:space="0" w:color="auto"/>
                </w:tcBorders>
                <w:shd w:val="clear" w:color="auto" w:fill="auto"/>
              </w:tcPr>
            </w:tcPrChange>
          </w:tcPr>
          <w:p w14:paraId="7154B112"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Change w:id="1267" w:author="5020" w:date="2022-09-22T16:41:00Z">
              <w:tcPr>
                <w:tcW w:w="1165" w:type="dxa"/>
                <w:tcBorders>
                  <w:top w:val="nil"/>
                  <w:bottom w:val="single" w:sz="4" w:space="0" w:color="auto"/>
                </w:tcBorders>
                <w:shd w:val="clear" w:color="auto" w:fill="auto"/>
              </w:tcPr>
            </w:tcPrChange>
          </w:tcPr>
          <w:p w14:paraId="5919E7FD"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Change w:id="1268" w:author="5020" w:date="2022-09-22T16:41:00Z">
              <w:tcPr>
                <w:tcW w:w="1225" w:type="dxa"/>
                <w:tcBorders>
                  <w:top w:val="nil"/>
                  <w:bottom w:val="single" w:sz="4" w:space="0" w:color="auto"/>
                </w:tcBorders>
                <w:shd w:val="clear" w:color="auto" w:fill="auto"/>
              </w:tcPr>
            </w:tcPrChange>
          </w:tcPr>
          <w:p w14:paraId="51E5B6D7"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Change w:id="1269" w:author="5020" w:date="2022-09-22T16:41:00Z">
              <w:tcPr>
                <w:tcW w:w="3535" w:type="dxa"/>
                <w:tcBorders>
                  <w:top w:val="nil"/>
                  <w:bottom w:val="single" w:sz="4" w:space="0" w:color="auto"/>
                </w:tcBorders>
              </w:tcPr>
            </w:tcPrChange>
          </w:tcPr>
          <w:p w14:paraId="74A43F74" w14:textId="77777777" w:rsidR="000E2E39" w:rsidRPr="0036258B" w:rsidRDefault="000E2E39" w:rsidP="000E2E39">
            <w:pPr>
              <w:pStyle w:val="TAL"/>
              <w:keepNext w:val="0"/>
              <w:keepLines w:val="0"/>
              <w:rPr>
                <w:sz w:val="16"/>
                <w:szCs w:val="16"/>
                <w:lang w:eastAsia="en-US"/>
              </w:rPr>
            </w:pPr>
          </w:p>
        </w:tc>
        <w:tc>
          <w:tcPr>
            <w:tcW w:w="1276" w:type="dxa"/>
            <w:tcPrChange w:id="1270" w:author="5020" w:date="2022-09-22T16:41:00Z">
              <w:tcPr>
                <w:tcW w:w="1276" w:type="dxa"/>
              </w:tcPr>
            </w:tcPrChange>
          </w:tcPr>
          <w:p w14:paraId="5C232DD0"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Change w:id="1271" w:author="5020" w:date="2022-09-22T16:41:00Z">
              <w:tcPr>
                <w:tcW w:w="1774" w:type="dxa"/>
                <w:tcBorders>
                  <w:top w:val="single" w:sz="4" w:space="0" w:color="auto"/>
                  <w:bottom w:val="single" w:sz="4" w:space="0" w:color="auto"/>
                </w:tcBorders>
              </w:tcPr>
            </w:tcPrChange>
          </w:tcPr>
          <w:p w14:paraId="4CA17B53"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Change w:id="1272" w:author="5020" w:date="2022-09-22T16:41:00Z">
              <w:tcPr>
                <w:tcW w:w="1560" w:type="dxa"/>
                <w:tcBorders>
                  <w:top w:val="nil"/>
                  <w:bottom w:val="single" w:sz="4" w:space="0" w:color="auto"/>
                </w:tcBorders>
              </w:tcPr>
            </w:tcPrChange>
          </w:tcPr>
          <w:p w14:paraId="6A04F52B" w14:textId="77777777" w:rsidR="000E2E39" w:rsidRPr="0036258B" w:rsidRDefault="000E2E39" w:rsidP="000E2E39">
            <w:pPr>
              <w:pStyle w:val="TAL"/>
              <w:keepNext w:val="0"/>
              <w:keepLines w:val="0"/>
              <w:rPr>
                <w:sz w:val="16"/>
                <w:szCs w:val="16"/>
                <w:lang w:eastAsia="en-US"/>
              </w:rPr>
            </w:pPr>
          </w:p>
        </w:tc>
        <w:tc>
          <w:tcPr>
            <w:tcW w:w="932" w:type="dxa"/>
            <w:tcPrChange w:id="1273" w:author="5020" w:date="2022-09-22T16:41:00Z">
              <w:tcPr>
                <w:tcW w:w="932" w:type="dxa"/>
              </w:tcPr>
            </w:tcPrChange>
          </w:tcPr>
          <w:p w14:paraId="5B3E608A" w14:textId="77777777" w:rsidR="000E2E39" w:rsidRPr="0036258B" w:rsidRDefault="000E2E39" w:rsidP="000E2E39">
            <w:pPr>
              <w:pStyle w:val="TAL"/>
              <w:keepNext w:val="0"/>
              <w:keepLines w:val="0"/>
              <w:rPr>
                <w:sz w:val="16"/>
                <w:szCs w:val="16"/>
                <w:lang w:eastAsia="zh-CN"/>
              </w:rPr>
            </w:pPr>
          </w:p>
        </w:tc>
      </w:tr>
      <w:tr w:rsidR="000E2E39" w:rsidRPr="0036258B" w14:paraId="1C9405BC" w14:textId="77777777" w:rsidTr="000E2E39">
        <w:trPr>
          <w:trHeight w:val="105"/>
          <w:jc w:val="center"/>
          <w:trPrChange w:id="1274" w:author="5020" w:date="2022-09-22T16:41:00Z">
            <w:trPr>
              <w:wAfter w:w="33" w:type="dxa"/>
              <w:trHeight w:val="105"/>
              <w:jc w:val="center"/>
            </w:trPr>
          </w:trPrChange>
        </w:trPr>
        <w:tc>
          <w:tcPr>
            <w:tcW w:w="1258" w:type="dxa"/>
            <w:tcBorders>
              <w:bottom w:val="nil"/>
            </w:tcBorders>
            <w:shd w:val="clear" w:color="auto" w:fill="auto"/>
            <w:tcPrChange w:id="1275" w:author="5020" w:date="2022-09-22T16:41:00Z">
              <w:tcPr>
                <w:tcW w:w="1258" w:type="dxa"/>
                <w:tcBorders>
                  <w:bottom w:val="nil"/>
                </w:tcBorders>
                <w:shd w:val="clear" w:color="auto" w:fill="auto"/>
              </w:tcPr>
            </w:tcPrChange>
          </w:tcPr>
          <w:p w14:paraId="43F28E38"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23.2.2</w:t>
            </w:r>
          </w:p>
        </w:tc>
        <w:tc>
          <w:tcPr>
            <w:tcW w:w="3559" w:type="dxa"/>
            <w:tcBorders>
              <w:bottom w:val="nil"/>
            </w:tcBorders>
            <w:shd w:val="clear" w:color="auto" w:fill="auto"/>
            <w:tcPrChange w:id="1276" w:author="5020" w:date="2022-09-22T16:41:00Z">
              <w:tcPr>
                <w:tcW w:w="3559" w:type="dxa"/>
                <w:tcBorders>
                  <w:bottom w:val="nil"/>
                </w:tcBorders>
                <w:shd w:val="clear" w:color="auto" w:fill="auto"/>
              </w:tcPr>
            </w:tcPrChange>
          </w:tcPr>
          <w:p w14:paraId="4B46E040"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 RRC connection suspend-resume / Success / different cell</w:t>
            </w:r>
          </w:p>
        </w:tc>
        <w:tc>
          <w:tcPr>
            <w:tcW w:w="1165" w:type="dxa"/>
            <w:tcBorders>
              <w:bottom w:val="nil"/>
            </w:tcBorders>
            <w:shd w:val="clear" w:color="auto" w:fill="auto"/>
            <w:tcPrChange w:id="1277" w:author="5020" w:date="2022-09-22T16:41:00Z">
              <w:tcPr>
                <w:tcW w:w="1165" w:type="dxa"/>
                <w:tcBorders>
                  <w:bottom w:val="nil"/>
                </w:tcBorders>
                <w:shd w:val="clear" w:color="auto" w:fill="auto"/>
              </w:tcPr>
            </w:tcPrChange>
          </w:tcPr>
          <w:p w14:paraId="7915C2ED"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Change w:id="1278" w:author="5020" w:date="2022-09-22T16:41:00Z">
              <w:tcPr>
                <w:tcW w:w="1225" w:type="dxa"/>
                <w:tcBorders>
                  <w:bottom w:val="nil"/>
                </w:tcBorders>
                <w:shd w:val="clear" w:color="auto" w:fill="auto"/>
              </w:tcPr>
            </w:tcPrChange>
          </w:tcPr>
          <w:p w14:paraId="52E3E978" w14:textId="77777777" w:rsidR="000E2E39" w:rsidRPr="0036258B" w:rsidRDefault="000E2E39" w:rsidP="000E2E39">
            <w:pPr>
              <w:pStyle w:val="TAC"/>
              <w:rPr>
                <w:sz w:val="16"/>
                <w:szCs w:val="16"/>
                <w:lang w:eastAsia="zh-CN"/>
              </w:rPr>
            </w:pPr>
            <w:r w:rsidRPr="0036258B">
              <w:rPr>
                <w:sz w:val="16"/>
                <w:szCs w:val="16"/>
                <w:lang w:eastAsia="zh-CN"/>
              </w:rPr>
              <w:t>C285</w:t>
            </w:r>
          </w:p>
        </w:tc>
        <w:tc>
          <w:tcPr>
            <w:tcW w:w="3535" w:type="dxa"/>
            <w:tcBorders>
              <w:bottom w:val="nil"/>
            </w:tcBorders>
            <w:tcPrChange w:id="1279" w:author="5020" w:date="2022-09-22T16:41:00Z">
              <w:tcPr>
                <w:tcW w:w="3535" w:type="dxa"/>
                <w:tcBorders>
                  <w:bottom w:val="nil"/>
                </w:tcBorders>
              </w:tcPr>
            </w:tcPrChange>
          </w:tcPr>
          <w:p w14:paraId="0C8085AD"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Change w:id="1280" w:author="5020" w:date="2022-09-22T16:41:00Z">
              <w:tcPr>
                <w:tcW w:w="1276" w:type="dxa"/>
              </w:tcPr>
            </w:tcPrChange>
          </w:tcPr>
          <w:p w14:paraId="3994F299"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Change w:id="1281" w:author="5020" w:date="2022-09-22T16:41:00Z">
              <w:tcPr>
                <w:tcW w:w="1774" w:type="dxa"/>
                <w:tcBorders>
                  <w:top w:val="single" w:sz="4" w:space="0" w:color="auto"/>
                  <w:bottom w:val="single" w:sz="4" w:space="0" w:color="auto"/>
                </w:tcBorders>
              </w:tcPr>
            </w:tcPrChange>
          </w:tcPr>
          <w:p w14:paraId="222BACA1"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Change w:id="1282" w:author="5020" w:date="2022-09-22T16:41:00Z">
              <w:tcPr>
                <w:tcW w:w="1560" w:type="dxa"/>
                <w:tcBorders>
                  <w:bottom w:val="nil"/>
                </w:tcBorders>
              </w:tcPr>
            </w:tcPrChange>
          </w:tcPr>
          <w:p w14:paraId="008A5630"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Change w:id="1283" w:author="5020" w:date="2022-09-22T16:41:00Z">
              <w:tcPr>
                <w:tcW w:w="932" w:type="dxa"/>
              </w:tcPr>
            </w:tcPrChange>
          </w:tcPr>
          <w:p w14:paraId="56191DAB" w14:textId="77777777" w:rsidR="000E2E39" w:rsidRPr="0036258B" w:rsidRDefault="000E2E39" w:rsidP="000E2E39">
            <w:pPr>
              <w:pStyle w:val="TAL"/>
              <w:keepNext w:val="0"/>
              <w:keepLines w:val="0"/>
              <w:rPr>
                <w:sz w:val="16"/>
                <w:szCs w:val="16"/>
                <w:lang w:eastAsia="zh-CN"/>
              </w:rPr>
            </w:pPr>
          </w:p>
        </w:tc>
      </w:tr>
      <w:tr w:rsidR="000E2E39" w:rsidRPr="0036258B" w14:paraId="592EBF4F" w14:textId="77777777" w:rsidTr="000E2E39">
        <w:trPr>
          <w:trHeight w:val="105"/>
          <w:jc w:val="center"/>
          <w:trPrChange w:id="1284" w:author="5020" w:date="2022-09-22T16:41:00Z">
            <w:trPr>
              <w:wAfter w:w="33" w:type="dxa"/>
              <w:trHeight w:val="105"/>
              <w:jc w:val="center"/>
            </w:trPr>
          </w:trPrChange>
        </w:trPr>
        <w:tc>
          <w:tcPr>
            <w:tcW w:w="1258" w:type="dxa"/>
            <w:tcBorders>
              <w:top w:val="nil"/>
              <w:bottom w:val="single" w:sz="4" w:space="0" w:color="auto"/>
            </w:tcBorders>
            <w:shd w:val="clear" w:color="auto" w:fill="auto"/>
            <w:tcPrChange w:id="1285" w:author="5020" w:date="2022-09-22T16:41:00Z">
              <w:tcPr>
                <w:tcW w:w="1258" w:type="dxa"/>
                <w:tcBorders>
                  <w:top w:val="nil"/>
                  <w:bottom w:val="single" w:sz="4" w:space="0" w:color="auto"/>
                </w:tcBorders>
                <w:shd w:val="clear" w:color="auto" w:fill="auto"/>
              </w:tcPr>
            </w:tcPrChange>
          </w:tcPr>
          <w:p w14:paraId="75ACCFB7"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Change w:id="1286" w:author="5020" w:date="2022-09-22T16:41:00Z">
              <w:tcPr>
                <w:tcW w:w="3559" w:type="dxa"/>
                <w:tcBorders>
                  <w:top w:val="nil"/>
                  <w:bottom w:val="single" w:sz="4" w:space="0" w:color="auto"/>
                </w:tcBorders>
                <w:shd w:val="clear" w:color="auto" w:fill="auto"/>
              </w:tcPr>
            </w:tcPrChange>
          </w:tcPr>
          <w:p w14:paraId="01A99832"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Change w:id="1287" w:author="5020" w:date="2022-09-22T16:41:00Z">
              <w:tcPr>
                <w:tcW w:w="1165" w:type="dxa"/>
                <w:tcBorders>
                  <w:top w:val="nil"/>
                  <w:bottom w:val="single" w:sz="4" w:space="0" w:color="auto"/>
                </w:tcBorders>
                <w:shd w:val="clear" w:color="auto" w:fill="auto"/>
              </w:tcPr>
            </w:tcPrChange>
          </w:tcPr>
          <w:p w14:paraId="62405B40"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Change w:id="1288" w:author="5020" w:date="2022-09-22T16:41:00Z">
              <w:tcPr>
                <w:tcW w:w="1225" w:type="dxa"/>
                <w:tcBorders>
                  <w:top w:val="nil"/>
                  <w:bottom w:val="single" w:sz="4" w:space="0" w:color="auto"/>
                </w:tcBorders>
                <w:shd w:val="clear" w:color="auto" w:fill="auto"/>
              </w:tcPr>
            </w:tcPrChange>
          </w:tcPr>
          <w:p w14:paraId="59F9A315"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Change w:id="1289" w:author="5020" w:date="2022-09-22T16:41:00Z">
              <w:tcPr>
                <w:tcW w:w="3535" w:type="dxa"/>
                <w:tcBorders>
                  <w:top w:val="nil"/>
                  <w:bottom w:val="single" w:sz="4" w:space="0" w:color="auto"/>
                </w:tcBorders>
              </w:tcPr>
            </w:tcPrChange>
          </w:tcPr>
          <w:p w14:paraId="58F23318" w14:textId="77777777" w:rsidR="000E2E39" w:rsidRPr="0036258B" w:rsidRDefault="000E2E39" w:rsidP="000E2E39">
            <w:pPr>
              <w:pStyle w:val="TAL"/>
              <w:keepNext w:val="0"/>
              <w:keepLines w:val="0"/>
              <w:rPr>
                <w:sz w:val="16"/>
                <w:szCs w:val="16"/>
                <w:lang w:eastAsia="en-US"/>
              </w:rPr>
            </w:pPr>
          </w:p>
        </w:tc>
        <w:tc>
          <w:tcPr>
            <w:tcW w:w="1276" w:type="dxa"/>
            <w:tcPrChange w:id="1290" w:author="5020" w:date="2022-09-22T16:41:00Z">
              <w:tcPr>
                <w:tcW w:w="1276" w:type="dxa"/>
              </w:tcPr>
            </w:tcPrChange>
          </w:tcPr>
          <w:p w14:paraId="5E9F1115"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Change w:id="1291" w:author="5020" w:date="2022-09-22T16:41:00Z">
              <w:tcPr>
                <w:tcW w:w="1774" w:type="dxa"/>
                <w:tcBorders>
                  <w:top w:val="single" w:sz="4" w:space="0" w:color="auto"/>
                  <w:bottom w:val="single" w:sz="4" w:space="0" w:color="auto"/>
                </w:tcBorders>
              </w:tcPr>
            </w:tcPrChange>
          </w:tcPr>
          <w:p w14:paraId="175F4C04"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Change w:id="1292" w:author="5020" w:date="2022-09-22T16:41:00Z">
              <w:tcPr>
                <w:tcW w:w="1560" w:type="dxa"/>
                <w:tcBorders>
                  <w:top w:val="nil"/>
                  <w:bottom w:val="single" w:sz="4" w:space="0" w:color="auto"/>
                </w:tcBorders>
              </w:tcPr>
            </w:tcPrChange>
          </w:tcPr>
          <w:p w14:paraId="3DF3F2D2" w14:textId="77777777" w:rsidR="000E2E39" w:rsidRPr="0036258B" w:rsidRDefault="000E2E39" w:rsidP="000E2E39">
            <w:pPr>
              <w:pStyle w:val="TAL"/>
              <w:keepNext w:val="0"/>
              <w:keepLines w:val="0"/>
              <w:rPr>
                <w:sz w:val="16"/>
                <w:szCs w:val="16"/>
                <w:lang w:eastAsia="en-US"/>
              </w:rPr>
            </w:pPr>
          </w:p>
        </w:tc>
        <w:tc>
          <w:tcPr>
            <w:tcW w:w="932" w:type="dxa"/>
            <w:tcPrChange w:id="1293" w:author="5020" w:date="2022-09-22T16:41:00Z">
              <w:tcPr>
                <w:tcW w:w="932" w:type="dxa"/>
              </w:tcPr>
            </w:tcPrChange>
          </w:tcPr>
          <w:p w14:paraId="52B73310" w14:textId="77777777" w:rsidR="000E2E39" w:rsidRPr="0036258B" w:rsidRDefault="000E2E39" w:rsidP="000E2E39">
            <w:pPr>
              <w:pStyle w:val="TAL"/>
              <w:keepNext w:val="0"/>
              <w:keepLines w:val="0"/>
              <w:rPr>
                <w:sz w:val="16"/>
                <w:szCs w:val="16"/>
                <w:lang w:eastAsia="zh-CN"/>
              </w:rPr>
            </w:pPr>
          </w:p>
        </w:tc>
      </w:tr>
      <w:tr w:rsidR="000E2E39" w:rsidRPr="0036258B" w14:paraId="0C580AE0" w14:textId="77777777" w:rsidTr="000E2E39">
        <w:trPr>
          <w:trHeight w:val="105"/>
          <w:jc w:val="center"/>
          <w:trPrChange w:id="1294" w:author="5020" w:date="2022-09-22T16:41:00Z">
            <w:trPr>
              <w:wAfter w:w="33" w:type="dxa"/>
              <w:trHeight w:val="105"/>
              <w:jc w:val="center"/>
            </w:trPr>
          </w:trPrChange>
        </w:trPr>
        <w:tc>
          <w:tcPr>
            <w:tcW w:w="1258" w:type="dxa"/>
            <w:tcBorders>
              <w:bottom w:val="nil"/>
            </w:tcBorders>
            <w:shd w:val="clear" w:color="auto" w:fill="auto"/>
            <w:tcPrChange w:id="1295" w:author="5020" w:date="2022-09-22T16:41:00Z">
              <w:tcPr>
                <w:tcW w:w="1258" w:type="dxa"/>
                <w:tcBorders>
                  <w:bottom w:val="nil"/>
                </w:tcBorders>
                <w:shd w:val="clear" w:color="auto" w:fill="auto"/>
              </w:tcPr>
            </w:tcPrChange>
          </w:tcPr>
          <w:p w14:paraId="716E1303"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23.2.3</w:t>
            </w:r>
          </w:p>
        </w:tc>
        <w:tc>
          <w:tcPr>
            <w:tcW w:w="3559" w:type="dxa"/>
            <w:tcBorders>
              <w:bottom w:val="nil"/>
            </w:tcBorders>
            <w:shd w:val="clear" w:color="auto" w:fill="auto"/>
            <w:tcPrChange w:id="1296" w:author="5020" w:date="2022-09-22T16:41:00Z">
              <w:tcPr>
                <w:tcW w:w="3559" w:type="dxa"/>
                <w:tcBorders>
                  <w:bottom w:val="nil"/>
                </w:tcBorders>
                <w:shd w:val="clear" w:color="auto" w:fill="auto"/>
              </w:tcPr>
            </w:tcPrChange>
          </w:tcPr>
          <w:p w14:paraId="26DC47B6"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 RRC connection suspend-resume / Network reject / different cell</w:t>
            </w:r>
          </w:p>
        </w:tc>
        <w:tc>
          <w:tcPr>
            <w:tcW w:w="1165" w:type="dxa"/>
            <w:tcBorders>
              <w:bottom w:val="nil"/>
            </w:tcBorders>
            <w:shd w:val="clear" w:color="auto" w:fill="auto"/>
            <w:tcPrChange w:id="1297" w:author="5020" w:date="2022-09-22T16:41:00Z">
              <w:tcPr>
                <w:tcW w:w="1165" w:type="dxa"/>
                <w:tcBorders>
                  <w:bottom w:val="nil"/>
                </w:tcBorders>
                <w:shd w:val="clear" w:color="auto" w:fill="auto"/>
              </w:tcPr>
            </w:tcPrChange>
          </w:tcPr>
          <w:p w14:paraId="6BB7E110" w14:textId="77777777" w:rsidR="000E2E39" w:rsidRPr="0036258B" w:rsidRDefault="000E2E39" w:rsidP="000E2E39">
            <w:pPr>
              <w:pStyle w:val="TAC"/>
              <w:rPr>
                <w:sz w:val="16"/>
                <w:szCs w:val="16"/>
                <w:lang w:eastAsia="zh-CN"/>
              </w:rPr>
            </w:pPr>
            <w:r w:rsidRPr="0036258B">
              <w:rPr>
                <w:sz w:val="16"/>
                <w:szCs w:val="16"/>
                <w:lang w:eastAsia="zh-CN"/>
              </w:rPr>
              <w:t>Rel-13</w:t>
            </w:r>
          </w:p>
        </w:tc>
        <w:tc>
          <w:tcPr>
            <w:tcW w:w="1225" w:type="dxa"/>
            <w:tcBorders>
              <w:bottom w:val="nil"/>
            </w:tcBorders>
            <w:shd w:val="clear" w:color="auto" w:fill="auto"/>
            <w:tcPrChange w:id="1298" w:author="5020" w:date="2022-09-22T16:41:00Z">
              <w:tcPr>
                <w:tcW w:w="1225" w:type="dxa"/>
                <w:tcBorders>
                  <w:bottom w:val="nil"/>
                </w:tcBorders>
                <w:shd w:val="clear" w:color="auto" w:fill="auto"/>
              </w:tcPr>
            </w:tcPrChange>
          </w:tcPr>
          <w:p w14:paraId="08421BC0" w14:textId="77777777" w:rsidR="000E2E39" w:rsidRPr="0036258B" w:rsidRDefault="000E2E39" w:rsidP="000E2E39">
            <w:pPr>
              <w:pStyle w:val="TAC"/>
              <w:rPr>
                <w:sz w:val="16"/>
                <w:szCs w:val="16"/>
                <w:lang w:eastAsia="zh-CN"/>
              </w:rPr>
            </w:pPr>
            <w:r w:rsidRPr="0036258B">
              <w:rPr>
                <w:sz w:val="16"/>
                <w:szCs w:val="16"/>
                <w:lang w:eastAsia="zh-CN"/>
              </w:rPr>
              <w:t>C285</w:t>
            </w:r>
          </w:p>
        </w:tc>
        <w:tc>
          <w:tcPr>
            <w:tcW w:w="3535" w:type="dxa"/>
            <w:tcBorders>
              <w:bottom w:val="nil"/>
            </w:tcBorders>
            <w:tcPrChange w:id="1299" w:author="5020" w:date="2022-09-22T16:41:00Z">
              <w:tcPr>
                <w:tcW w:w="3535" w:type="dxa"/>
                <w:tcBorders>
                  <w:bottom w:val="nil"/>
                </w:tcBorders>
              </w:tcPr>
            </w:tcPrChange>
          </w:tcPr>
          <w:p w14:paraId="6B2F4ED1" w14:textId="77777777" w:rsidR="000E2E39" w:rsidRPr="0036258B" w:rsidRDefault="000E2E39" w:rsidP="000E2E39">
            <w:pPr>
              <w:pStyle w:val="TAL"/>
              <w:keepNext w:val="0"/>
              <w:keepLines w:val="0"/>
              <w:rPr>
                <w:sz w:val="16"/>
                <w:szCs w:val="16"/>
                <w:lang w:eastAsia="zh-CN"/>
              </w:rPr>
            </w:pPr>
            <w:r w:rsidRPr="0036258B">
              <w:rPr>
                <w:sz w:val="16"/>
                <w:szCs w:val="16"/>
                <w:lang w:eastAsia="en-US"/>
              </w:rPr>
              <w:t xml:space="preserve">UEs supporting E-UTRA </w:t>
            </w:r>
            <w:r w:rsidRPr="0036258B">
              <w:rPr>
                <w:sz w:val="16"/>
                <w:szCs w:val="16"/>
                <w:lang w:eastAsia="zh-CN"/>
              </w:rPr>
              <w:t xml:space="preserve">and User Plane CIoT </w:t>
            </w:r>
            <w:r w:rsidRPr="0036258B">
              <w:rPr>
                <w:rFonts w:eastAsia="Batang" w:cs="Arial"/>
                <w:szCs w:val="18"/>
              </w:rPr>
              <w:t xml:space="preserve">optimisation </w:t>
            </w:r>
            <w:r w:rsidRPr="0036258B">
              <w:rPr>
                <w:rFonts w:eastAsia="Batang"/>
              </w:rPr>
              <w:t>in WB-S1 mode</w:t>
            </w:r>
          </w:p>
        </w:tc>
        <w:tc>
          <w:tcPr>
            <w:tcW w:w="1276" w:type="dxa"/>
            <w:tcPrChange w:id="1300" w:author="5020" w:date="2022-09-22T16:41:00Z">
              <w:tcPr>
                <w:tcW w:w="1276" w:type="dxa"/>
              </w:tcPr>
            </w:tcPrChange>
          </w:tcPr>
          <w:p w14:paraId="10EF9F5D"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bottom w:val="single" w:sz="4" w:space="0" w:color="auto"/>
            </w:tcBorders>
            <w:tcPrChange w:id="1301" w:author="5020" w:date="2022-09-22T16:41:00Z">
              <w:tcPr>
                <w:tcW w:w="1774" w:type="dxa"/>
                <w:tcBorders>
                  <w:top w:val="single" w:sz="4" w:space="0" w:color="auto"/>
                  <w:bottom w:val="single" w:sz="4" w:space="0" w:color="auto"/>
                </w:tcBorders>
              </w:tcPr>
            </w:tcPrChange>
          </w:tcPr>
          <w:p w14:paraId="53C17AF1" w14:textId="77777777" w:rsidR="000E2E39" w:rsidRPr="0036258B" w:rsidRDefault="000E2E39" w:rsidP="000E2E39">
            <w:pPr>
              <w:pStyle w:val="TAL"/>
              <w:keepNext w:val="0"/>
              <w:keepLines w:val="0"/>
              <w:rPr>
                <w:sz w:val="16"/>
                <w:szCs w:val="16"/>
                <w:lang w:eastAsia="en-US"/>
              </w:rPr>
            </w:pPr>
          </w:p>
        </w:tc>
        <w:tc>
          <w:tcPr>
            <w:tcW w:w="1560" w:type="dxa"/>
            <w:tcBorders>
              <w:bottom w:val="nil"/>
            </w:tcBorders>
            <w:tcPrChange w:id="1302" w:author="5020" w:date="2022-09-22T16:41:00Z">
              <w:tcPr>
                <w:tcW w:w="1560" w:type="dxa"/>
                <w:tcBorders>
                  <w:bottom w:val="nil"/>
                </w:tcBorders>
              </w:tcPr>
            </w:tcPrChange>
          </w:tcPr>
          <w:p w14:paraId="40964651"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PrChange w:id="1303" w:author="5020" w:date="2022-09-22T16:41:00Z">
              <w:tcPr>
                <w:tcW w:w="932" w:type="dxa"/>
              </w:tcPr>
            </w:tcPrChange>
          </w:tcPr>
          <w:p w14:paraId="6014784D" w14:textId="77777777" w:rsidR="000E2E39" w:rsidRPr="0036258B" w:rsidRDefault="000E2E39" w:rsidP="000E2E39">
            <w:pPr>
              <w:pStyle w:val="TAL"/>
              <w:keepNext w:val="0"/>
              <w:keepLines w:val="0"/>
              <w:rPr>
                <w:sz w:val="16"/>
                <w:szCs w:val="16"/>
                <w:lang w:eastAsia="zh-CN"/>
              </w:rPr>
            </w:pPr>
          </w:p>
        </w:tc>
      </w:tr>
      <w:tr w:rsidR="000E2E39" w:rsidRPr="0036258B" w14:paraId="133BDB6D" w14:textId="77777777" w:rsidTr="000E2E39">
        <w:trPr>
          <w:trHeight w:val="105"/>
          <w:jc w:val="center"/>
          <w:trPrChange w:id="1304" w:author="5020" w:date="2022-09-22T16:41:00Z">
            <w:trPr>
              <w:wAfter w:w="33" w:type="dxa"/>
              <w:trHeight w:val="105"/>
              <w:jc w:val="center"/>
            </w:trPr>
          </w:trPrChange>
        </w:trPr>
        <w:tc>
          <w:tcPr>
            <w:tcW w:w="1258" w:type="dxa"/>
            <w:tcBorders>
              <w:top w:val="nil"/>
              <w:bottom w:val="single" w:sz="4" w:space="0" w:color="auto"/>
            </w:tcBorders>
            <w:shd w:val="clear" w:color="auto" w:fill="auto"/>
            <w:tcPrChange w:id="1305" w:author="5020" w:date="2022-09-22T16:41:00Z">
              <w:tcPr>
                <w:tcW w:w="1258" w:type="dxa"/>
                <w:tcBorders>
                  <w:top w:val="nil"/>
                  <w:bottom w:val="single" w:sz="4" w:space="0" w:color="auto"/>
                </w:tcBorders>
                <w:shd w:val="clear" w:color="auto" w:fill="auto"/>
              </w:tcPr>
            </w:tcPrChange>
          </w:tcPr>
          <w:p w14:paraId="28A5F23E" w14:textId="77777777" w:rsidR="000E2E39" w:rsidRPr="0036258B" w:rsidRDefault="000E2E39" w:rsidP="000E2E39">
            <w:pPr>
              <w:pStyle w:val="TAL"/>
              <w:keepNext w:val="0"/>
              <w:keepLines w:val="0"/>
              <w:rPr>
                <w:bCs/>
                <w:sz w:val="16"/>
                <w:szCs w:val="16"/>
                <w:lang w:eastAsia="zh-CN"/>
              </w:rPr>
            </w:pPr>
          </w:p>
        </w:tc>
        <w:tc>
          <w:tcPr>
            <w:tcW w:w="3559" w:type="dxa"/>
            <w:tcBorders>
              <w:top w:val="nil"/>
              <w:bottom w:val="single" w:sz="4" w:space="0" w:color="auto"/>
            </w:tcBorders>
            <w:shd w:val="clear" w:color="auto" w:fill="auto"/>
            <w:tcPrChange w:id="1306" w:author="5020" w:date="2022-09-22T16:41:00Z">
              <w:tcPr>
                <w:tcW w:w="3559" w:type="dxa"/>
                <w:tcBorders>
                  <w:top w:val="nil"/>
                  <w:bottom w:val="single" w:sz="4" w:space="0" w:color="auto"/>
                </w:tcBorders>
                <w:shd w:val="clear" w:color="auto" w:fill="auto"/>
              </w:tcPr>
            </w:tcPrChange>
          </w:tcPr>
          <w:p w14:paraId="014AF737" w14:textId="77777777" w:rsidR="000E2E39" w:rsidRPr="0036258B" w:rsidRDefault="000E2E39" w:rsidP="000E2E39">
            <w:pPr>
              <w:pStyle w:val="TAL"/>
              <w:keepNext w:val="0"/>
              <w:keepLines w:val="0"/>
              <w:rPr>
                <w:bCs/>
                <w:sz w:val="16"/>
                <w:szCs w:val="16"/>
                <w:lang w:eastAsia="zh-CN"/>
              </w:rPr>
            </w:pPr>
          </w:p>
        </w:tc>
        <w:tc>
          <w:tcPr>
            <w:tcW w:w="1165" w:type="dxa"/>
            <w:tcBorders>
              <w:top w:val="nil"/>
              <w:bottom w:val="single" w:sz="4" w:space="0" w:color="auto"/>
            </w:tcBorders>
            <w:shd w:val="clear" w:color="auto" w:fill="auto"/>
            <w:tcPrChange w:id="1307" w:author="5020" w:date="2022-09-22T16:41:00Z">
              <w:tcPr>
                <w:tcW w:w="1165" w:type="dxa"/>
                <w:tcBorders>
                  <w:top w:val="nil"/>
                  <w:bottom w:val="single" w:sz="4" w:space="0" w:color="auto"/>
                </w:tcBorders>
                <w:shd w:val="clear" w:color="auto" w:fill="auto"/>
              </w:tcPr>
            </w:tcPrChange>
          </w:tcPr>
          <w:p w14:paraId="33FA9F6B" w14:textId="77777777" w:rsidR="000E2E39" w:rsidRPr="0036258B" w:rsidRDefault="000E2E39" w:rsidP="000E2E39">
            <w:pPr>
              <w:pStyle w:val="TAC"/>
              <w:rPr>
                <w:sz w:val="16"/>
                <w:szCs w:val="16"/>
                <w:lang w:eastAsia="zh-CN"/>
              </w:rPr>
            </w:pPr>
          </w:p>
        </w:tc>
        <w:tc>
          <w:tcPr>
            <w:tcW w:w="1225" w:type="dxa"/>
            <w:tcBorders>
              <w:top w:val="nil"/>
              <w:bottom w:val="single" w:sz="4" w:space="0" w:color="auto"/>
            </w:tcBorders>
            <w:shd w:val="clear" w:color="auto" w:fill="auto"/>
            <w:tcPrChange w:id="1308" w:author="5020" w:date="2022-09-22T16:41:00Z">
              <w:tcPr>
                <w:tcW w:w="1225" w:type="dxa"/>
                <w:tcBorders>
                  <w:top w:val="nil"/>
                  <w:bottom w:val="single" w:sz="4" w:space="0" w:color="auto"/>
                </w:tcBorders>
                <w:shd w:val="clear" w:color="auto" w:fill="auto"/>
              </w:tcPr>
            </w:tcPrChange>
          </w:tcPr>
          <w:p w14:paraId="30C2ACAE" w14:textId="77777777" w:rsidR="000E2E39" w:rsidRPr="0036258B" w:rsidRDefault="000E2E39" w:rsidP="000E2E39">
            <w:pPr>
              <w:pStyle w:val="TAC"/>
              <w:rPr>
                <w:sz w:val="16"/>
                <w:szCs w:val="16"/>
                <w:lang w:eastAsia="zh-CN"/>
              </w:rPr>
            </w:pPr>
          </w:p>
        </w:tc>
        <w:tc>
          <w:tcPr>
            <w:tcW w:w="3535" w:type="dxa"/>
            <w:tcBorders>
              <w:top w:val="nil"/>
              <w:bottom w:val="single" w:sz="4" w:space="0" w:color="auto"/>
            </w:tcBorders>
            <w:tcPrChange w:id="1309" w:author="5020" w:date="2022-09-22T16:41:00Z">
              <w:tcPr>
                <w:tcW w:w="3535" w:type="dxa"/>
                <w:tcBorders>
                  <w:top w:val="nil"/>
                  <w:bottom w:val="single" w:sz="4" w:space="0" w:color="auto"/>
                </w:tcBorders>
              </w:tcPr>
            </w:tcPrChange>
          </w:tcPr>
          <w:p w14:paraId="37676844" w14:textId="77777777" w:rsidR="000E2E39" w:rsidRPr="0036258B" w:rsidRDefault="000E2E39" w:rsidP="000E2E39">
            <w:pPr>
              <w:pStyle w:val="TAL"/>
              <w:keepNext w:val="0"/>
              <w:keepLines w:val="0"/>
              <w:rPr>
                <w:sz w:val="16"/>
                <w:szCs w:val="16"/>
                <w:lang w:eastAsia="en-US"/>
              </w:rPr>
            </w:pPr>
          </w:p>
        </w:tc>
        <w:tc>
          <w:tcPr>
            <w:tcW w:w="1276" w:type="dxa"/>
            <w:tcBorders>
              <w:bottom w:val="single" w:sz="4" w:space="0" w:color="auto"/>
            </w:tcBorders>
            <w:tcPrChange w:id="1310" w:author="5020" w:date="2022-09-22T16:41:00Z">
              <w:tcPr>
                <w:tcW w:w="1276" w:type="dxa"/>
                <w:tcBorders>
                  <w:bottom w:val="single" w:sz="4" w:space="0" w:color="auto"/>
                </w:tcBorders>
              </w:tcPr>
            </w:tcPrChange>
          </w:tcPr>
          <w:p w14:paraId="1517BAC1"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bottom w:val="single" w:sz="4" w:space="0" w:color="auto"/>
            </w:tcBorders>
            <w:tcPrChange w:id="1311" w:author="5020" w:date="2022-09-22T16:41:00Z">
              <w:tcPr>
                <w:tcW w:w="1774" w:type="dxa"/>
                <w:tcBorders>
                  <w:top w:val="single" w:sz="4" w:space="0" w:color="auto"/>
                  <w:bottom w:val="single" w:sz="4" w:space="0" w:color="auto"/>
                </w:tcBorders>
              </w:tcPr>
            </w:tcPrChange>
          </w:tcPr>
          <w:p w14:paraId="4A644931" w14:textId="77777777" w:rsidR="000E2E39" w:rsidRPr="0036258B" w:rsidRDefault="000E2E39" w:rsidP="000E2E39">
            <w:pPr>
              <w:pStyle w:val="TAL"/>
              <w:keepNext w:val="0"/>
              <w:keepLines w:val="0"/>
              <w:rPr>
                <w:sz w:val="16"/>
                <w:szCs w:val="16"/>
                <w:lang w:eastAsia="en-US"/>
              </w:rPr>
            </w:pPr>
          </w:p>
        </w:tc>
        <w:tc>
          <w:tcPr>
            <w:tcW w:w="1560" w:type="dxa"/>
            <w:tcBorders>
              <w:top w:val="nil"/>
              <w:bottom w:val="single" w:sz="4" w:space="0" w:color="auto"/>
            </w:tcBorders>
            <w:tcPrChange w:id="1312" w:author="5020" w:date="2022-09-22T16:41:00Z">
              <w:tcPr>
                <w:tcW w:w="1560" w:type="dxa"/>
                <w:tcBorders>
                  <w:top w:val="nil"/>
                  <w:bottom w:val="single" w:sz="4" w:space="0" w:color="auto"/>
                </w:tcBorders>
              </w:tcPr>
            </w:tcPrChange>
          </w:tcPr>
          <w:p w14:paraId="0458B6CB" w14:textId="77777777" w:rsidR="000E2E39" w:rsidRPr="0036258B" w:rsidRDefault="000E2E39" w:rsidP="000E2E39">
            <w:pPr>
              <w:pStyle w:val="TAL"/>
              <w:keepNext w:val="0"/>
              <w:keepLines w:val="0"/>
              <w:rPr>
                <w:sz w:val="16"/>
                <w:szCs w:val="16"/>
                <w:lang w:eastAsia="en-US"/>
              </w:rPr>
            </w:pPr>
          </w:p>
        </w:tc>
        <w:tc>
          <w:tcPr>
            <w:tcW w:w="932" w:type="dxa"/>
            <w:tcBorders>
              <w:bottom w:val="single" w:sz="4" w:space="0" w:color="auto"/>
            </w:tcBorders>
            <w:tcPrChange w:id="1313" w:author="5020" w:date="2022-09-22T16:41:00Z">
              <w:tcPr>
                <w:tcW w:w="932" w:type="dxa"/>
                <w:tcBorders>
                  <w:bottom w:val="single" w:sz="4" w:space="0" w:color="auto"/>
                </w:tcBorders>
              </w:tcPr>
            </w:tcPrChange>
          </w:tcPr>
          <w:p w14:paraId="5A6942FD" w14:textId="77777777" w:rsidR="000E2E39" w:rsidRPr="0036258B" w:rsidRDefault="000E2E39" w:rsidP="000E2E39">
            <w:pPr>
              <w:pStyle w:val="TAL"/>
              <w:keepNext w:val="0"/>
              <w:keepLines w:val="0"/>
              <w:rPr>
                <w:sz w:val="16"/>
                <w:szCs w:val="16"/>
                <w:lang w:eastAsia="zh-CN"/>
              </w:rPr>
            </w:pPr>
          </w:p>
        </w:tc>
      </w:tr>
      <w:tr w:rsidR="000E2E39" w:rsidRPr="0036258B" w14:paraId="4A8CB63F" w14:textId="77777777" w:rsidTr="000E2E39">
        <w:trPr>
          <w:trHeight w:val="105"/>
          <w:jc w:val="center"/>
          <w:trPrChange w:id="1314" w:author="5020" w:date="2022-09-22T16:41:00Z">
            <w:trPr>
              <w:wAfter w:w="33" w:type="dxa"/>
              <w:trHeight w:val="105"/>
              <w:jc w:val="center"/>
            </w:trPr>
          </w:trPrChange>
        </w:trPr>
        <w:tc>
          <w:tcPr>
            <w:tcW w:w="1258" w:type="dxa"/>
            <w:tcBorders>
              <w:top w:val="nil"/>
              <w:left w:val="single" w:sz="4" w:space="0" w:color="auto"/>
              <w:bottom w:val="nil"/>
              <w:right w:val="single" w:sz="4" w:space="0" w:color="auto"/>
            </w:tcBorders>
            <w:shd w:val="clear" w:color="auto" w:fill="auto"/>
            <w:tcPrChange w:id="1315" w:author="5020" w:date="2022-09-22T16:41:00Z">
              <w:tcPr>
                <w:tcW w:w="1258" w:type="dxa"/>
                <w:tcBorders>
                  <w:top w:val="nil"/>
                  <w:left w:val="single" w:sz="4" w:space="0" w:color="auto"/>
                  <w:bottom w:val="nil"/>
                  <w:right w:val="single" w:sz="4" w:space="0" w:color="auto"/>
                </w:tcBorders>
                <w:shd w:val="clear" w:color="auto" w:fill="auto"/>
              </w:tcPr>
            </w:tcPrChange>
          </w:tcPr>
          <w:p w14:paraId="7A5D8D35"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23.2.4</w:t>
            </w:r>
          </w:p>
        </w:tc>
        <w:tc>
          <w:tcPr>
            <w:tcW w:w="3559" w:type="dxa"/>
            <w:tcBorders>
              <w:top w:val="nil"/>
              <w:left w:val="single" w:sz="4" w:space="0" w:color="auto"/>
              <w:bottom w:val="nil"/>
              <w:right w:val="single" w:sz="4" w:space="0" w:color="auto"/>
            </w:tcBorders>
            <w:shd w:val="clear" w:color="auto" w:fill="auto"/>
            <w:tcPrChange w:id="1316" w:author="5020" w:date="2022-09-22T16:41:00Z">
              <w:tcPr>
                <w:tcW w:w="3559" w:type="dxa"/>
                <w:tcBorders>
                  <w:top w:val="nil"/>
                  <w:left w:val="single" w:sz="4" w:space="0" w:color="auto"/>
                  <w:bottom w:val="nil"/>
                  <w:right w:val="single" w:sz="4" w:space="0" w:color="auto"/>
                </w:tcBorders>
                <w:shd w:val="clear" w:color="auto" w:fill="auto"/>
              </w:tcPr>
            </w:tcPrChange>
          </w:tcPr>
          <w:p w14:paraId="71FF1553" w14:textId="77777777" w:rsidR="000E2E39" w:rsidRPr="0036258B" w:rsidRDefault="000E2E39" w:rsidP="000E2E39">
            <w:pPr>
              <w:pStyle w:val="TAL"/>
              <w:keepNext w:val="0"/>
              <w:keepLines w:val="0"/>
              <w:rPr>
                <w:bCs/>
                <w:sz w:val="16"/>
                <w:szCs w:val="16"/>
                <w:lang w:eastAsia="zh-CN"/>
              </w:rPr>
            </w:pPr>
            <w:r w:rsidRPr="0036258B">
              <w:rPr>
                <w:bCs/>
                <w:sz w:val="16"/>
                <w:szCs w:val="16"/>
                <w:lang w:eastAsia="zh-CN"/>
              </w:rPr>
              <w:t>CIoT Optimization / User Plane / EDT</w:t>
            </w:r>
          </w:p>
        </w:tc>
        <w:tc>
          <w:tcPr>
            <w:tcW w:w="1165" w:type="dxa"/>
            <w:tcBorders>
              <w:top w:val="nil"/>
              <w:left w:val="single" w:sz="4" w:space="0" w:color="auto"/>
              <w:bottom w:val="nil"/>
              <w:right w:val="single" w:sz="4" w:space="0" w:color="auto"/>
            </w:tcBorders>
            <w:shd w:val="clear" w:color="auto" w:fill="auto"/>
            <w:tcPrChange w:id="1317" w:author="5020" w:date="2022-09-22T16:41:00Z">
              <w:tcPr>
                <w:tcW w:w="1165" w:type="dxa"/>
                <w:tcBorders>
                  <w:top w:val="nil"/>
                  <w:left w:val="single" w:sz="4" w:space="0" w:color="auto"/>
                  <w:bottom w:val="nil"/>
                  <w:right w:val="single" w:sz="4" w:space="0" w:color="auto"/>
                </w:tcBorders>
                <w:shd w:val="clear" w:color="auto" w:fill="auto"/>
              </w:tcPr>
            </w:tcPrChange>
          </w:tcPr>
          <w:p w14:paraId="61E200B8" w14:textId="77777777" w:rsidR="000E2E39" w:rsidRPr="0036258B" w:rsidRDefault="000E2E39" w:rsidP="000E2E39">
            <w:pPr>
              <w:pStyle w:val="TAC"/>
              <w:rPr>
                <w:sz w:val="16"/>
                <w:szCs w:val="16"/>
                <w:lang w:eastAsia="zh-CN"/>
              </w:rPr>
            </w:pPr>
            <w:r w:rsidRPr="0036258B">
              <w:rPr>
                <w:sz w:val="16"/>
                <w:szCs w:val="16"/>
                <w:lang w:eastAsia="zh-CN"/>
              </w:rPr>
              <w:t>Rel-15</w:t>
            </w:r>
          </w:p>
        </w:tc>
        <w:tc>
          <w:tcPr>
            <w:tcW w:w="1225" w:type="dxa"/>
            <w:tcBorders>
              <w:top w:val="nil"/>
              <w:left w:val="single" w:sz="4" w:space="0" w:color="auto"/>
              <w:bottom w:val="nil"/>
              <w:right w:val="single" w:sz="4" w:space="0" w:color="auto"/>
            </w:tcBorders>
            <w:shd w:val="clear" w:color="auto" w:fill="auto"/>
            <w:tcPrChange w:id="1318" w:author="5020" w:date="2022-09-22T16:41:00Z">
              <w:tcPr>
                <w:tcW w:w="1225" w:type="dxa"/>
                <w:tcBorders>
                  <w:top w:val="nil"/>
                  <w:left w:val="single" w:sz="4" w:space="0" w:color="auto"/>
                  <w:bottom w:val="nil"/>
                  <w:right w:val="single" w:sz="4" w:space="0" w:color="auto"/>
                </w:tcBorders>
                <w:shd w:val="clear" w:color="auto" w:fill="auto"/>
              </w:tcPr>
            </w:tcPrChange>
          </w:tcPr>
          <w:p w14:paraId="36427E84" w14:textId="77777777" w:rsidR="000E2E39" w:rsidRPr="0036258B" w:rsidRDefault="000E2E39" w:rsidP="000E2E39">
            <w:pPr>
              <w:pStyle w:val="TAC"/>
              <w:rPr>
                <w:sz w:val="16"/>
                <w:szCs w:val="16"/>
                <w:lang w:eastAsia="zh-CN"/>
              </w:rPr>
            </w:pPr>
            <w:r w:rsidRPr="0036258B">
              <w:rPr>
                <w:sz w:val="16"/>
                <w:szCs w:val="16"/>
                <w:lang w:eastAsia="zh-CN"/>
              </w:rPr>
              <w:t>C387</w:t>
            </w:r>
          </w:p>
        </w:tc>
        <w:tc>
          <w:tcPr>
            <w:tcW w:w="3535" w:type="dxa"/>
            <w:tcBorders>
              <w:top w:val="nil"/>
              <w:left w:val="single" w:sz="4" w:space="0" w:color="auto"/>
              <w:bottom w:val="nil"/>
              <w:right w:val="single" w:sz="4" w:space="0" w:color="auto"/>
            </w:tcBorders>
            <w:tcPrChange w:id="1319" w:author="5020" w:date="2022-09-22T16:41:00Z">
              <w:tcPr>
                <w:tcW w:w="3535" w:type="dxa"/>
                <w:tcBorders>
                  <w:top w:val="nil"/>
                  <w:left w:val="single" w:sz="4" w:space="0" w:color="auto"/>
                  <w:bottom w:val="nil"/>
                  <w:right w:val="single" w:sz="4" w:space="0" w:color="auto"/>
                </w:tcBorders>
              </w:tcPr>
            </w:tcPrChange>
          </w:tcPr>
          <w:p w14:paraId="2FFC6878" w14:textId="77777777" w:rsidR="000E2E39" w:rsidRPr="0036258B" w:rsidRDefault="000E2E39" w:rsidP="000E2E39">
            <w:pPr>
              <w:pStyle w:val="TAL"/>
              <w:keepNext w:val="0"/>
              <w:keepLines w:val="0"/>
              <w:rPr>
                <w:sz w:val="16"/>
                <w:szCs w:val="16"/>
                <w:lang w:eastAsia="en-US"/>
              </w:rPr>
            </w:pPr>
            <w:r w:rsidRPr="0036258B">
              <w:rPr>
                <w:sz w:val="16"/>
                <w:szCs w:val="16"/>
                <w:lang w:eastAsia="en-US"/>
              </w:rPr>
              <w:t>UEs supporting E-UTRA and User Plane CIoT optimisation in WB-S1 mode and User Plane EDT</w:t>
            </w:r>
          </w:p>
        </w:tc>
        <w:tc>
          <w:tcPr>
            <w:tcW w:w="1276" w:type="dxa"/>
            <w:tcBorders>
              <w:top w:val="single" w:sz="4" w:space="0" w:color="auto"/>
              <w:left w:val="single" w:sz="4" w:space="0" w:color="auto"/>
              <w:bottom w:val="single" w:sz="4" w:space="0" w:color="auto"/>
              <w:right w:val="single" w:sz="4" w:space="0" w:color="auto"/>
            </w:tcBorders>
            <w:tcPrChange w:id="132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01408742" w14:textId="77777777" w:rsidR="000E2E39" w:rsidRPr="0036258B" w:rsidRDefault="000E2E39" w:rsidP="000E2E39">
            <w:pPr>
              <w:pStyle w:val="TAL"/>
              <w:keepNext w:val="0"/>
              <w:keepLines w:val="0"/>
              <w:rPr>
                <w:sz w:val="16"/>
                <w:lang w:eastAsia="en-US"/>
              </w:rPr>
            </w:pPr>
            <w:r w:rsidRPr="0036258B">
              <w:rPr>
                <w:sz w:val="16"/>
                <w:lang w:eastAsia="en-US"/>
              </w:rPr>
              <w:t>pc_eFDD</w:t>
            </w:r>
          </w:p>
        </w:tc>
        <w:tc>
          <w:tcPr>
            <w:tcW w:w="1774" w:type="dxa"/>
            <w:tcBorders>
              <w:top w:val="single" w:sz="4" w:space="0" w:color="auto"/>
              <w:left w:val="single" w:sz="4" w:space="0" w:color="auto"/>
              <w:bottom w:val="single" w:sz="4" w:space="0" w:color="auto"/>
              <w:right w:val="single" w:sz="4" w:space="0" w:color="auto"/>
            </w:tcBorders>
            <w:tcPrChange w:id="132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2391A347" w14:textId="77777777" w:rsidR="000E2E39" w:rsidRPr="0036258B" w:rsidRDefault="000E2E39" w:rsidP="000E2E39">
            <w:pPr>
              <w:pStyle w:val="TAL"/>
              <w:keepNext w:val="0"/>
              <w:keepLines w:val="0"/>
              <w:rPr>
                <w:sz w:val="16"/>
                <w:szCs w:val="16"/>
                <w:lang w:eastAsia="en-US"/>
              </w:rPr>
            </w:pPr>
          </w:p>
        </w:tc>
        <w:tc>
          <w:tcPr>
            <w:tcW w:w="1560" w:type="dxa"/>
            <w:tcBorders>
              <w:top w:val="nil"/>
              <w:left w:val="single" w:sz="4" w:space="0" w:color="auto"/>
              <w:bottom w:val="nil"/>
              <w:right w:val="single" w:sz="4" w:space="0" w:color="auto"/>
            </w:tcBorders>
            <w:tcPrChange w:id="1322" w:author="5020" w:date="2022-09-22T16:41:00Z">
              <w:tcPr>
                <w:tcW w:w="1560" w:type="dxa"/>
                <w:tcBorders>
                  <w:top w:val="nil"/>
                  <w:left w:val="single" w:sz="4" w:space="0" w:color="auto"/>
                  <w:bottom w:val="nil"/>
                  <w:right w:val="single" w:sz="4" w:space="0" w:color="auto"/>
                </w:tcBorders>
              </w:tcPr>
            </w:tcPrChange>
          </w:tcPr>
          <w:p w14:paraId="2531AC65" w14:textId="77777777" w:rsidR="000E2E39" w:rsidRPr="0036258B" w:rsidRDefault="000E2E39" w:rsidP="000E2E39">
            <w:pPr>
              <w:pStyle w:val="TAL"/>
              <w:keepNext w:val="0"/>
              <w:keepLines w:val="0"/>
              <w:rPr>
                <w:sz w:val="16"/>
                <w:szCs w:val="16"/>
                <w:lang w:eastAsia="en-US"/>
              </w:rPr>
            </w:pPr>
            <w:r w:rsidRPr="0036258B">
              <w:rPr>
                <w:sz w:val="16"/>
                <w:szCs w:val="16"/>
                <w:lang w:eastAsia="en-US"/>
              </w:rPr>
              <w:t>Note 19</w:t>
            </w:r>
          </w:p>
        </w:tc>
        <w:tc>
          <w:tcPr>
            <w:tcW w:w="932" w:type="dxa"/>
            <w:tcBorders>
              <w:top w:val="single" w:sz="4" w:space="0" w:color="auto"/>
              <w:left w:val="single" w:sz="4" w:space="0" w:color="auto"/>
              <w:bottom w:val="single" w:sz="4" w:space="0" w:color="auto"/>
              <w:right w:val="single" w:sz="4" w:space="0" w:color="auto"/>
            </w:tcBorders>
            <w:tcPrChange w:id="132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7DAF563F" w14:textId="77777777" w:rsidR="000E2E39" w:rsidRPr="0036258B" w:rsidRDefault="000E2E39" w:rsidP="000E2E39">
            <w:pPr>
              <w:pStyle w:val="TAL"/>
              <w:keepNext w:val="0"/>
              <w:keepLines w:val="0"/>
              <w:rPr>
                <w:sz w:val="16"/>
                <w:szCs w:val="16"/>
                <w:lang w:eastAsia="zh-CN"/>
              </w:rPr>
            </w:pPr>
          </w:p>
        </w:tc>
      </w:tr>
      <w:tr w:rsidR="000E2E39" w:rsidRPr="0036258B" w14:paraId="7EF9C5F5" w14:textId="77777777" w:rsidTr="000E2E39">
        <w:trPr>
          <w:trHeight w:val="105"/>
          <w:jc w:val="center"/>
          <w:trPrChange w:id="1324" w:author="5020" w:date="2022-09-22T16:41:00Z">
            <w:trPr>
              <w:wAfter w:w="33" w:type="dxa"/>
              <w:trHeight w:val="105"/>
              <w:jc w:val="center"/>
            </w:trPr>
          </w:trPrChange>
        </w:trPr>
        <w:tc>
          <w:tcPr>
            <w:tcW w:w="1258" w:type="dxa"/>
            <w:tcBorders>
              <w:top w:val="nil"/>
              <w:left w:val="single" w:sz="4" w:space="0" w:color="auto"/>
              <w:bottom w:val="single" w:sz="4" w:space="0" w:color="auto"/>
              <w:right w:val="single" w:sz="4" w:space="0" w:color="auto"/>
            </w:tcBorders>
            <w:shd w:val="clear" w:color="auto" w:fill="auto"/>
            <w:tcPrChange w:id="1325" w:author="5020" w:date="2022-09-22T16:41:00Z">
              <w:tcPr>
                <w:tcW w:w="1258" w:type="dxa"/>
                <w:tcBorders>
                  <w:top w:val="nil"/>
                  <w:left w:val="single" w:sz="4" w:space="0" w:color="auto"/>
                  <w:bottom w:val="single" w:sz="4" w:space="0" w:color="auto"/>
                  <w:right w:val="single" w:sz="4" w:space="0" w:color="auto"/>
                </w:tcBorders>
                <w:shd w:val="clear" w:color="auto" w:fill="auto"/>
              </w:tcPr>
            </w:tcPrChange>
          </w:tcPr>
          <w:p w14:paraId="13385ACB" w14:textId="77777777" w:rsidR="000E2E39" w:rsidRPr="0036258B" w:rsidRDefault="000E2E39" w:rsidP="000E2E39">
            <w:pPr>
              <w:pStyle w:val="TAL"/>
              <w:keepNext w:val="0"/>
              <w:keepLines w:val="0"/>
              <w:rPr>
                <w:bCs/>
                <w:sz w:val="16"/>
                <w:szCs w:val="16"/>
                <w:lang w:eastAsia="zh-CN"/>
              </w:rPr>
            </w:pPr>
          </w:p>
        </w:tc>
        <w:tc>
          <w:tcPr>
            <w:tcW w:w="3559" w:type="dxa"/>
            <w:tcBorders>
              <w:top w:val="nil"/>
              <w:left w:val="single" w:sz="4" w:space="0" w:color="auto"/>
              <w:bottom w:val="single" w:sz="4" w:space="0" w:color="auto"/>
              <w:right w:val="single" w:sz="4" w:space="0" w:color="auto"/>
            </w:tcBorders>
            <w:shd w:val="clear" w:color="auto" w:fill="auto"/>
            <w:tcPrChange w:id="1326" w:author="5020" w:date="2022-09-22T16:41:00Z">
              <w:tcPr>
                <w:tcW w:w="3559" w:type="dxa"/>
                <w:tcBorders>
                  <w:top w:val="nil"/>
                  <w:left w:val="single" w:sz="4" w:space="0" w:color="auto"/>
                  <w:bottom w:val="single" w:sz="4" w:space="0" w:color="auto"/>
                  <w:right w:val="single" w:sz="4" w:space="0" w:color="auto"/>
                </w:tcBorders>
                <w:shd w:val="clear" w:color="auto" w:fill="auto"/>
              </w:tcPr>
            </w:tcPrChange>
          </w:tcPr>
          <w:p w14:paraId="73FFD14B" w14:textId="77777777" w:rsidR="000E2E39" w:rsidRPr="0036258B" w:rsidRDefault="000E2E39" w:rsidP="000E2E39">
            <w:pPr>
              <w:pStyle w:val="TAL"/>
              <w:keepNext w:val="0"/>
              <w:keepLines w:val="0"/>
              <w:rPr>
                <w:bCs/>
                <w:sz w:val="16"/>
                <w:szCs w:val="16"/>
                <w:lang w:eastAsia="zh-CN"/>
              </w:rPr>
            </w:pPr>
          </w:p>
        </w:tc>
        <w:tc>
          <w:tcPr>
            <w:tcW w:w="1165" w:type="dxa"/>
            <w:tcBorders>
              <w:top w:val="nil"/>
              <w:left w:val="single" w:sz="4" w:space="0" w:color="auto"/>
              <w:bottom w:val="single" w:sz="4" w:space="0" w:color="auto"/>
              <w:right w:val="single" w:sz="4" w:space="0" w:color="auto"/>
            </w:tcBorders>
            <w:shd w:val="clear" w:color="auto" w:fill="auto"/>
            <w:tcPrChange w:id="1327" w:author="5020" w:date="2022-09-22T16:41:00Z">
              <w:tcPr>
                <w:tcW w:w="1165" w:type="dxa"/>
                <w:tcBorders>
                  <w:top w:val="nil"/>
                  <w:left w:val="single" w:sz="4" w:space="0" w:color="auto"/>
                  <w:bottom w:val="single" w:sz="4" w:space="0" w:color="auto"/>
                  <w:right w:val="single" w:sz="4" w:space="0" w:color="auto"/>
                </w:tcBorders>
                <w:shd w:val="clear" w:color="auto" w:fill="auto"/>
              </w:tcPr>
            </w:tcPrChange>
          </w:tcPr>
          <w:p w14:paraId="380D2940" w14:textId="77777777" w:rsidR="000E2E39" w:rsidRPr="0036258B" w:rsidRDefault="000E2E39" w:rsidP="000E2E39">
            <w:pPr>
              <w:pStyle w:val="TAC"/>
              <w:rPr>
                <w:sz w:val="16"/>
                <w:szCs w:val="16"/>
                <w:lang w:eastAsia="zh-CN"/>
              </w:rPr>
            </w:pPr>
          </w:p>
        </w:tc>
        <w:tc>
          <w:tcPr>
            <w:tcW w:w="1225" w:type="dxa"/>
            <w:tcBorders>
              <w:top w:val="nil"/>
              <w:left w:val="single" w:sz="4" w:space="0" w:color="auto"/>
              <w:bottom w:val="single" w:sz="4" w:space="0" w:color="auto"/>
              <w:right w:val="single" w:sz="4" w:space="0" w:color="auto"/>
            </w:tcBorders>
            <w:shd w:val="clear" w:color="auto" w:fill="auto"/>
            <w:tcPrChange w:id="1328" w:author="5020" w:date="2022-09-22T16:41:00Z">
              <w:tcPr>
                <w:tcW w:w="1225" w:type="dxa"/>
                <w:tcBorders>
                  <w:top w:val="nil"/>
                  <w:left w:val="single" w:sz="4" w:space="0" w:color="auto"/>
                  <w:bottom w:val="single" w:sz="4" w:space="0" w:color="auto"/>
                  <w:right w:val="single" w:sz="4" w:space="0" w:color="auto"/>
                </w:tcBorders>
                <w:shd w:val="clear" w:color="auto" w:fill="auto"/>
              </w:tcPr>
            </w:tcPrChange>
          </w:tcPr>
          <w:p w14:paraId="6BF45197" w14:textId="77777777" w:rsidR="000E2E39" w:rsidRPr="0036258B" w:rsidRDefault="000E2E39" w:rsidP="000E2E39">
            <w:pPr>
              <w:pStyle w:val="TAC"/>
              <w:rPr>
                <w:sz w:val="16"/>
                <w:szCs w:val="16"/>
                <w:lang w:eastAsia="zh-CN"/>
              </w:rPr>
            </w:pPr>
          </w:p>
        </w:tc>
        <w:tc>
          <w:tcPr>
            <w:tcW w:w="3535" w:type="dxa"/>
            <w:tcBorders>
              <w:top w:val="nil"/>
              <w:left w:val="single" w:sz="4" w:space="0" w:color="auto"/>
              <w:bottom w:val="single" w:sz="4" w:space="0" w:color="auto"/>
              <w:right w:val="single" w:sz="4" w:space="0" w:color="auto"/>
            </w:tcBorders>
            <w:tcPrChange w:id="1329" w:author="5020" w:date="2022-09-22T16:41:00Z">
              <w:tcPr>
                <w:tcW w:w="3535" w:type="dxa"/>
                <w:tcBorders>
                  <w:top w:val="nil"/>
                  <w:left w:val="single" w:sz="4" w:space="0" w:color="auto"/>
                  <w:bottom w:val="single" w:sz="4" w:space="0" w:color="auto"/>
                  <w:right w:val="single" w:sz="4" w:space="0" w:color="auto"/>
                </w:tcBorders>
              </w:tcPr>
            </w:tcPrChange>
          </w:tcPr>
          <w:p w14:paraId="16EB09CA" w14:textId="77777777" w:rsidR="000E2E39" w:rsidRPr="0036258B" w:rsidRDefault="000E2E39" w:rsidP="000E2E39">
            <w:pPr>
              <w:pStyle w:val="TAL"/>
              <w:keepNext w:val="0"/>
              <w:keepLines w:val="0"/>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Change w:id="133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51E34EA4" w14:textId="77777777" w:rsidR="000E2E39" w:rsidRPr="0036258B" w:rsidRDefault="000E2E39" w:rsidP="000E2E39">
            <w:pPr>
              <w:pStyle w:val="TAL"/>
              <w:keepNext w:val="0"/>
              <w:keepLines w:val="0"/>
              <w:rPr>
                <w:sz w:val="16"/>
                <w:lang w:eastAsia="en-US"/>
              </w:rPr>
            </w:pPr>
            <w:r w:rsidRPr="0036258B">
              <w:rPr>
                <w:sz w:val="16"/>
                <w:lang w:eastAsia="en-US"/>
              </w:rPr>
              <w:t>pc_eTDD</w:t>
            </w:r>
          </w:p>
        </w:tc>
        <w:tc>
          <w:tcPr>
            <w:tcW w:w="1774" w:type="dxa"/>
            <w:tcBorders>
              <w:top w:val="single" w:sz="4" w:space="0" w:color="auto"/>
              <w:left w:val="single" w:sz="4" w:space="0" w:color="auto"/>
              <w:bottom w:val="single" w:sz="4" w:space="0" w:color="auto"/>
              <w:right w:val="single" w:sz="4" w:space="0" w:color="auto"/>
            </w:tcBorders>
            <w:tcPrChange w:id="133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184CD5A1" w14:textId="77777777" w:rsidR="000E2E39" w:rsidRPr="0036258B" w:rsidRDefault="000E2E39" w:rsidP="000E2E39">
            <w:pPr>
              <w:pStyle w:val="TAL"/>
              <w:keepNext w:val="0"/>
              <w:keepLines w:val="0"/>
              <w:rPr>
                <w:sz w:val="16"/>
                <w:szCs w:val="16"/>
                <w:lang w:eastAsia="en-US"/>
              </w:rPr>
            </w:pPr>
          </w:p>
        </w:tc>
        <w:tc>
          <w:tcPr>
            <w:tcW w:w="1560" w:type="dxa"/>
            <w:tcBorders>
              <w:top w:val="nil"/>
              <w:left w:val="single" w:sz="4" w:space="0" w:color="auto"/>
              <w:bottom w:val="single" w:sz="4" w:space="0" w:color="auto"/>
              <w:right w:val="single" w:sz="4" w:space="0" w:color="auto"/>
            </w:tcBorders>
            <w:tcPrChange w:id="1332" w:author="5020" w:date="2022-09-22T16:41:00Z">
              <w:tcPr>
                <w:tcW w:w="1560" w:type="dxa"/>
                <w:tcBorders>
                  <w:top w:val="nil"/>
                  <w:left w:val="single" w:sz="4" w:space="0" w:color="auto"/>
                  <w:bottom w:val="single" w:sz="4" w:space="0" w:color="auto"/>
                  <w:right w:val="single" w:sz="4" w:space="0" w:color="auto"/>
                </w:tcBorders>
              </w:tcPr>
            </w:tcPrChange>
          </w:tcPr>
          <w:p w14:paraId="56AC321E" w14:textId="77777777" w:rsidR="000E2E39" w:rsidRPr="0036258B" w:rsidRDefault="000E2E39" w:rsidP="000E2E39">
            <w:pPr>
              <w:pStyle w:val="TAL"/>
              <w:keepNext w:val="0"/>
              <w:keepLines w:val="0"/>
              <w:rPr>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Change w:id="133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270B7E52" w14:textId="77777777" w:rsidR="000E2E39" w:rsidRPr="0036258B" w:rsidRDefault="000E2E39" w:rsidP="000E2E39">
            <w:pPr>
              <w:pStyle w:val="TAL"/>
              <w:keepNext w:val="0"/>
              <w:keepLines w:val="0"/>
              <w:rPr>
                <w:sz w:val="16"/>
                <w:szCs w:val="16"/>
                <w:lang w:eastAsia="zh-CN"/>
              </w:rPr>
            </w:pPr>
          </w:p>
        </w:tc>
      </w:tr>
      <w:tr w:rsidR="000E2E39" w:rsidRPr="0036258B" w14:paraId="492B83AB" w14:textId="77777777" w:rsidTr="000E2E39">
        <w:trPr>
          <w:trHeight w:val="105"/>
          <w:jc w:val="center"/>
          <w:trPrChange w:id="1334" w:author="5020" w:date="2022-09-22T16:41:00Z">
            <w:trPr>
              <w:wAfter w:w="33" w:type="dxa"/>
              <w:trHeight w:val="105"/>
              <w:jc w:val="center"/>
            </w:trPr>
          </w:trPrChange>
        </w:trPr>
        <w:tc>
          <w:tcPr>
            <w:tcW w:w="1258" w:type="dxa"/>
            <w:shd w:val="clear" w:color="auto" w:fill="BFBFBF"/>
            <w:tcPrChange w:id="1335" w:author="5020" w:date="2022-09-22T16:41:00Z">
              <w:tcPr>
                <w:tcW w:w="1258" w:type="dxa"/>
                <w:shd w:val="clear" w:color="auto" w:fill="BFBFBF"/>
              </w:tcPr>
            </w:tcPrChange>
          </w:tcPr>
          <w:p w14:paraId="4F2C54B8" w14:textId="77777777" w:rsidR="000E2E39" w:rsidRPr="0036258B" w:rsidRDefault="000E2E39" w:rsidP="000E2E39">
            <w:pPr>
              <w:pStyle w:val="TAL"/>
              <w:keepNext w:val="0"/>
              <w:keepLines w:val="0"/>
              <w:rPr>
                <w:rFonts w:cs="Arial"/>
                <w:b/>
                <w:sz w:val="16"/>
                <w:szCs w:val="16"/>
                <w:lang w:eastAsia="en-US"/>
              </w:rPr>
            </w:pPr>
            <w:r w:rsidRPr="0036258B">
              <w:rPr>
                <w:b/>
                <w:bCs/>
                <w:sz w:val="16"/>
                <w:szCs w:val="16"/>
                <w:lang w:eastAsia="zh-CN"/>
              </w:rPr>
              <w:t>24</w:t>
            </w:r>
          </w:p>
        </w:tc>
        <w:tc>
          <w:tcPr>
            <w:tcW w:w="3559" w:type="dxa"/>
            <w:shd w:val="clear" w:color="auto" w:fill="BFBFBF"/>
            <w:tcPrChange w:id="1336" w:author="5020" w:date="2022-09-22T16:41:00Z">
              <w:tcPr>
                <w:tcW w:w="3559" w:type="dxa"/>
                <w:shd w:val="clear" w:color="auto" w:fill="BFBFBF"/>
              </w:tcPr>
            </w:tcPrChange>
          </w:tcPr>
          <w:p w14:paraId="72BAF57A" w14:textId="77777777" w:rsidR="000E2E39" w:rsidRPr="0036258B" w:rsidRDefault="000E2E39" w:rsidP="000E2E39">
            <w:pPr>
              <w:pStyle w:val="TAL"/>
              <w:keepNext w:val="0"/>
              <w:keepLines w:val="0"/>
              <w:rPr>
                <w:b/>
                <w:sz w:val="16"/>
                <w:szCs w:val="16"/>
                <w:lang w:eastAsia="zh-CN"/>
              </w:rPr>
            </w:pPr>
            <w:r w:rsidRPr="0036258B">
              <w:rPr>
                <w:b/>
                <w:bCs/>
                <w:sz w:val="16"/>
                <w:szCs w:val="16"/>
                <w:lang w:eastAsia="zh-CN"/>
              </w:rPr>
              <w:t>V2X</w:t>
            </w:r>
          </w:p>
        </w:tc>
        <w:tc>
          <w:tcPr>
            <w:tcW w:w="1165" w:type="dxa"/>
            <w:shd w:val="clear" w:color="auto" w:fill="BFBFBF"/>
            <w:tcPrChange w:id="1337" w:author="5020" w:date="2022-09-22T16:41:00Z">
              <w:tcPr>
                <w:tcW w:w="1165" w:type="dxa"/>
                <w:shd w:val="clear" w:color="auto" w:fill="BFBFBF"/>
              </w:tcPr>
            </w:tcPrChange>
          </w:tcPr>
          <w:p w14:paraId="096832F9" w14:textId="77777777" w:rsidR="000E2E39" w:rsidRPr="0036258B" w:rsidRDefault="000E2E39" w:rsidP="000E2E39">
            <w:pPr>
              <w:pStyle w:val="TAC"/>
              <w:rPr>
                <w:sz w:val="16"/>
                <w:szCs w:val="16"/>
                <w:lang w:eastAsia="zh-CN"/>
              </w:rPr>
            </w:pPr>
          </w:p>
        </w:tc>
        <w:tc>
          <w:tcPr>
            <w:tcW w:w="1225" w:type="dxa"/>
            <w:shd w:val="clear" w:color="auto" w:fill="BFBFBF"/>
            <w:tcPrChange w:id="1338" w:author="5020" w:date="2022-09-22T16:41:00Z">
              <w:tcPr>
                <w:tcW w:w="1225" w:type="dxa"/>
                <w:shd w:val="clear" w:color="auto" w:fill="BFBFBF"/>
              </w:tcPr>
            </w:tcPrChange>
          </w:tcPr>
          <w:p w14:paraId="7D78326D" w14:textId="77777777" w:rsidR="000E2E39" w:rsidRPr="0036258B" w:rsidRDefault="000E2E39" w:rsidP="000E2E39">
            <w:pPr>
              <w:pStyle w:val="TAC"/>
              <w:rPr>
                <w:sz w:val="16"/>
                <w:szCs w:val="16"/>
                <w:lang w:eastAsia="zh-CN"/>
              </w:rPr>
            </w:pPr>
          </w:p>
        </w:tc>
        <w:tc>
          <w:tcPr>
            <w:tcW w:w="3535" w:type="dxa"/>
            <w:shd w:val="clear" w:color="auto" w:fill="BFBFBF"/>
            <w:tcPrChange w:id="1339" w:author="5020" w:date="2022-09-22T16:41:00Z">
              <w:tcPr>
                <w:tcW w:w="3535" w:type="dxa"/>
                <w:shd w:val="clear" w:color="auto" w:fill="BFBFBF"/>
              </w:tcPr>
            </w:tcPrChange>
          </w:tcPr>
          <w:p w14:paraId="073373BE" w14:textId="77777777" w:rsidR="000E2E39" w:rsidRPr="0036258B" w:rsidRDefault="000E2E39" w:rsidP="000E2E39">
            <w:pPr>
              <w:pStyle w:val="TAL"/>
              <w:keepNext w:val="0"/>
              <w:keepLines w:val="0"/>
              <w:rPr>
                <w:sz w:val="16"/>
                <w:szCs w:val="16"/>
                <w:lang w:eastAsia="zh-CN"/>
              </w:rPr>
            </w:pPr>
          </w:p>
        </w:tc>
        <w:tc>
          <w:tcPr>
            <w:tcW w:w="1276" w:type="dxa"/>
            <w:shd w:val="clear" w:color="auto" w:fill="BFBFBF"/>
            <w:tcPrChange w:id="1340" w:author="5020" w:date="2022-09-22T16:41:00Z">
              <w:tcPr>
                <w:tcW w:w="1276" w:type="dxa"/>
                <w:shd w:val="clear" w:color="auto" w:fill="BFBFBF"/>
              </w:tcPr>
            </w:tcPrChange>
          </w:tcPr>
          <w:p w14:paraId="5BEBE21D" w14:textId="77777777" w:rsidR="000E2E39" w:rsidRPr="0036258B" w:rsidRDefault="000E2E39" w:rsidP="000E2E39">
            <w:pPr>
              <w:pStyle w:val="TAL"/>
              <w:keepNext w:val="0"/>
              <w:keepLines w:val="0"/>
              <w:rPr>
                <w:sz w:val="16"/>
                <w:lang w:eastAsia="en-US"/>
              </w:rPr>
            </w:pPr>
          </w:p>
        </w:tc>
        <w:tc>
          <w:tcPr>
            <w:tcW w:w="1774" w:type="dxa"/>
            <w:tcBorders>
              <w:top w:val="single" w:sz="4" w:space="0" w:color="auto"/>
              <w:bottom w:val="single" w:sz="4" w:space="0" w:color="auto"/>
            </w:tcBorders>
            <w:shd w:val="clear" w:color="auto" w:fill="BFBFBF"/>
            <w:tcPrChange w:id="1341" w:author="5020" w:date="2022-09-22T16:41:00Z">
              <w:tcPr>
                <w:tcW w:w="1774" w:type="dxa"/>
                <w:tcBorders>
                  <w:top w:val="single" w:sz="4" w:space="0" w:color="auto"/>
                  <w:bottom w:val="single" w:sz="4" w:space="0" w:color="auto"/>
                </w:tcBorders>
                <w:shd w:val="clear" w:color="auto" w:fill="BFBFBF"/>
              </w:tcPr>
            </w:tcPrChange>
          </w:tcPr>
          <w:p w14:paraId="034E652E" w14:textId="77777777" w:rsidR="000E2E39" w:rsidRPr="0036258B" w:rsidRDefault="000E2E39" w:rsidP="000E2E39">
            <w:pPr>
              <w:pStyle w:val="TAL"/>
              <w:keepNext w:val="0"/>
              <w:keepLines w:val="0"/>
              <w:rPr>
                <w:sz w:val="16"/>
                <w:szCs w:val="16"/>
                <w:lang w:eastAsia="en-US"/>
              </w:rPr>
            </w:pPr>
          </w:p>
        </w:tc>
        <w:tc>
          <w:tcPr>
            <w:tcW w:w="1560" w:type="dxa"/>
            <w:shd w:val="clear" w:color="auto" w:fill="BFBFBF"/>
            <w:tcPrChange w:id="1342" w:author="5020" w:date="2022-09-22T16:41:00Z">
              <w:tcPr>
                <w:tcW w:w="1560" w:type="dxa"/>
                <w:shd w:val="clear" w:color="auto" w:fill="BFBFBF"/>
              </w:tcPr>
            </w:tcPrChange>
          </w:tcPr>
          <w:p w14:paraId="718C45BD" w14:textId="77777777" w:rsidR="000E2E39" w:rsidRPr="0036258B" w:rsidRDefault="000E2E39" w:rsidP="000E2E39">
            <w:pPr>
              <w:pStyle w:val="TAL"/>
              <w:keepNext w:val="0"/>
              <w:keepLines w:val="0"/>
              <w:rPr>
                <w:sz w:val="16"/>
                <w:szCs w:val="16"/>
                <w:lang w:eastAsia="en-US"/>
              </w:rPr>
            </w:pPr>
          </w:p>
        </w:tc>
        <w:tc>
          <w:tcPr>
            <w:tcW w:w="932" w:type="dxa"/>
            <w:shd w:val="clear" w:color="auto" w:fill="BFBFBF"/>
            <w:tcPrChange w:id="1343" w:author="5020" w:date="2022-09-22T16:41:00Z">
              <w:tcPr>
                <w:tcW w:w="932" w:type="dxa"/>
                <w:shd w:val="clear" w:color="auto" w:fill="BFBFBF"/>
              </w:tcPr>
            </w:tcPrChange>
          </w:tcPr>
          <w:p w14:paraId="2D5C4E10" w14:textId="77777777" w:rsidR="000E2E39" w:rsidRPr="0036258B" w:rsidRDefault="000E2E39" w:rsidP="000E2E39">
            <w:pPr>
              <w:pStyle w:val="TAL"/>
              <w:keepNext w:val="0"/>
              <w:keepLines w:val="0"/>
              <w:rPr>
                <w:sz w:val="16"/>
                <w:szCs w:val="16"/>
                <w:lang w:eastAsia="zh-CN"/>
              </w:rPr>
            </w:pPr>
          </w:p>
        </w:tc>
      </w:tr>
      <w:tr w:rsidR="000E2E39" w:rsidRPr="0036258B" w14:paraId="3A95CB5C" w14:textId="77777777" w:rsidTr="000E2E39">
        <w:trPr>
          <w:trHeight w:val="105"/>
          <w:jc w:val="center"/>
          <w:trPrChange w:id="1344" w:author="5020" w:date="2022-09-22T16:41:00Z">
            <w:trPr>
              <w:wAfter w:w="33" w:type="dxa"/>
              <w:trHeight w:val="105"/>
              <w:jc w:val="center"/>
            </w:trPr>
          </w:trPrChange>
        </w:trPr>
        <w:tc>
          <w:tcPr>
            <w:tcW w:w="1258" w:type="dxa"/>
            <w:vMerge w:val="restart"/>
            <w:shd w:val="clear" w:color="auto" w:fill="auto"/>
            <w:tcPrChange w:id="1345" w:author="5020" w:date="2022-09-22T16:41:00Z">
              <w:tcPr>
                <w:tcW w:w="1258" w:type="dxa"/>
                <w:vMerge w:val="restart"/>
                <w:shd w:val="clear" w:color="auto" w:fill="auto"/>
              </w:tcPr>
            </w:tcPrChange>
          </w:tcPr>
          <w:p w14:paraId="25671861" w14:textId="77777777" w:rsidR="000E2E39" w:rsidRPr="0036258B" w:rsidRDefault="000E2E39" w:rsidP="000E2E39">
            <w:pPr>
              <w:pStyle w:val="TAL"/>
              <w:keepNext w:val="0"/>
              <w:keepLines w:val="0"/>
              <w:rPr>
                <w:rFonts w:cs="Arial"/>
                <w:sz w:val="16"/>
                <w:szCs w:val="16"/>
                <w:lang w:eastAsia="en-US"/>
              </w:rPr>
            </w:pPr>
            <w:r w:rsidRPr="0036258B">
              <w:rPr>
                <w:rFonts w:cs="Arial"/>
                <w:sz w:val="16"/>
                <w:szCs w:val="16"/>
                <w:lang w:eastAsia="zh-CN"/>
              </w:rPr>
              <w:t>24.1.1</w:t>
            </w:r>
          </w:p>
        </w:tc>
        <w:tc>
          <w:tcPr>
            <w:tcW w:w="3559" w:type="dxa"/>
            <w:vMerge w:val="restart"/>
            <w:shd w:val="clear" w:color="auto" w:fill="auto"/>
            <w:tcPrChange w:id="1346" w:author="5020" w:date="2022-09-22T16:41:00Z">
              <w:tcPr>
                <w:tcW w:w="3559" w:type="dxa"/>
                <w:vMerge w:val="restart"/>
                <w:shd w:val="clear" w:color="auto" w:fill="auto"/>
              </w:tcPr>
            </w:tcPrChange>
          </w:tcPr>
          <w:p w14:paraId="7F1F123B" w14:textId="77777777" w:rsidR="000E2E39" w:rsidRPr="0036258B" w:rsidRDefault="000E2E39" w:rsidP="000E2E39">
            <w:pPr>
              <w:pStyle w:val="TAL"/>
              <w:keepNext w:val="0"/>
              <w:keepLines w:val="0"/>
              <w:rPr>
                <w:sz w:val="16"/>
                <w:szCs w:val="16"/>
                <w:lang w:eastAsia="zh-CN"/>
              </w:rPr>
            </w:pPr>
            <w:r w:rsidRPr="0036258B">
              <w:rPr>
                <w:sz w:val="16"/>
                <w:szCs w:val="16"/>
                <w:lang w:eastAsia="zh-CN"/>
              </w:rPr>
              <w:t xml:space="preserve">V2X Sidelink Communication / Pre-configured authorisation / UE in RRC_IDLE on an E-UTRAN cell operating on the </w:t>
            </w:r>
            <w:r w:rsidRPr="008C499D">
              <w:rPr>
                <w:rFonts w:cs="Arial"/>
                <w:sz w:val="16"/>
                <w:szCs w:val="16"/>
              </w:rPr>
              <w:t xml:space="preserve">anchor </w:t>
            </w:r>
            <w:r w:rsidRPr="0036258B">
              <w:rPr>
                <w:sz w:val="16"/>
                <w:szCs w:val="16"/>
                <w:lang w:eastAsia="zh-CN"/>
              </w:rPr>
              <w:t xml:space="preserve">carrier frequency provisioned for V2X </w:t>
            </w:r>
            <w:r w:rsidRPr="008C499D">
              <w:rPr>
                <w:rFonts w:cs="Arial"/>
                <w:sz w:val="16"/>
                <w:szCs w:val="16"/>
              </w:rPr>
              <w:t xml:space="preserve">configuration </w:t>
            </w:r>
            <w:r w:rsidRPr="0036258B">
              <w:rPr>
                <w:sz w:val="16"/>
                <w:szCs w:val="16"/>
                <w:lang w:eastAsia="zh-CN"/>
              </w:rPr>
              <w:t>/ Utilisation of the resources of (serving) cells/PLMNs / Transmission</w:t>
            </w:r>
          </w:p>
        </w:tc>
        <w:tc>
          <w:tcPr>
            <w:tcW w:w="1165" w:type="dxa"/>
            <w:vMerge w:val="restart"/>
            <w:shd w:val="clear" w:color="auto" w:fill="auto"/>
            <w:tcPrChange w:id="1347" w:author="5020" w:date="2022-09-22T16:41:00Z">
              <w:tcPr>
                <w:tcW w:w="1165" w:type="dxa"/>
                <w:vMerge w:val="restart"/>
                <w:shd w:val="clear" w:color="auto" w:fill="auto"/>
              </w:tcPr>
            </w:tcPrChange>
          </w:tcPr>
          <w:p w14:paraId="660B6F32"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vMerge w:val="restart"/>
            <w:shd w:val="clear" w:color="auto" w:fill="auto"/>
            <w:tcPrChange w:id="1348" w:author="5020" w:date="2022-09-22T16:41:00Z">
              <w:tcPr>
                <w:tcW w:w="1225" w:type="dxa"/>
                <w:vMerge w:val="restart"/>
                <w:shd w:val="clear" w:color="auto" w:fill="auto"/>
              </w:tcPr>
            </w:tcPrChange>
          </w:tcPr>
          <w:p w14:paraId="5FB5C47A" w14:textId="77777777" w:rsidR="000E2E39" w:rsidRPr="0036258B" w:rsidRDefault="000E2E39" w:rsidP="000E2E39">
            <w:pPr>
              <w:pStyle w:val="TAC"/>
              <w:rPr>
                <w:sz w:val="16"/>
                <w:szCs w:val="16"/>
                <w:lang w:eastAsia="zh-CN"/>
              </w:rPr>
            </w:pPr>
            <w:r w:rsidRPr="0036258B">
              <w:rPr>
                <w:sz w:val="16"/>
                <w:szCs w:val="16"/>
              </w:rPr>
              <w:t>C309</w:t>
            </w:r>
          </w:p>
        </w:tc>
        <w:tc>
          <w:tcPr>
            <w:tcW w:w="3535" w:type="dxa"/>
            <w:vMerge w:val="restart"/>
            <w:tcPrChange w:id="1349" w:author="5020" w:date="2022-09-22T16:41:00Z">
              <w:tcPr>
                <w:tcW w:w="3535" w:type="dxa"/>
                <w:vMerge w:val="restart"/>
              </w:tcPr>
            </w:tcPrChange>
          </w:tcPr>
          <w:p w14:paraId="5B3F6B10" w14:textId="77777777" w:rsidR="000E2E39" w:rsidRPr="0036258B" w:rsidRDefault="000E2E39" w:rsidP="000E2E39">
            <w:pPr>
              <w:pStyle w:val="TAC"/>
              <w:jc w:val="left"/>
              <w:rPr>
                <w:sz w:val="16"/>
                <w:szCs w:val="16"/>
                <w:lang w:eastAsia="zh-CN"/>
              </w:rPr>
            </w:pPr>
            <w:r w:rsidRPr="0036258B">
              <w:rPr>
                <w:sz w:val="16"/>
                <w:szCs w:val="16"/>
              </w:rPr>
              <w:t xml:space="preserve">UEs supporting E-UTRA and V2X sidelink communication and transmitting PSCCH/PSSCH using UE autonomous resource selection mode with full sensing </w:t>
            </w:r>
          </w:p>
        </w:tc>
        <w:tc>
          <w:tcPr>
            <w:tcW w:w="1276" w:type="dxa"/>
            <w:tcPrChange w:id="1350" w:author="5020" w:date="2022-09-22T16:41:00Z">
              <w:tcPr>
                <w:tcW w:w="1276" w:type="dxa"/>
              </w:tcPr>
            </w:tcPrChange>
          </w:tcPr>
          <w:p w14:paraId="2AFB307C"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351" w:author="5020" w:date="2022-09-22T16:41:00Z">
              <w:tcPr>
                <w:tcW w:w="1774" w:type="dxa"/>
                <w:tcBorders>
                  <w:top w:val="single" w:sz="4" w:space="0" w:color="auto"/>
                  <w:bottom w:val="single" w:sz="4" w:space="0" w:color="auto"/>
                </w:tcBorders>
              </w:tcPr>
            </w:tcPrChange>
          </w:tcPr>
          <w:p w14:paraId="017FDF90" w14:textId="77777777" w:rsidR="000E2E39" w:rsidRPr="0036258B" w:rsidRDefault="000E2E39" w:rsidP="000E2E39">
            <w:pPr>
              <w:pStyle w:val="TAL"/>
              <w:rPr>
                <w:lang w:eastAsia="en-US"/>
              </w:rPr>
            </w:pPr>
          </w:p>
        </w:tc>
        <w:tc>
          <w:tcPr>
            <w:tcW w:w="1560" w:type="dxa"/>
            <w:tcPrChange w:id="1352" w:author="5020" w:date="2022-09-22T16:41:00Z">
              <w:tcPr>
                <w:tcW w:w="1560" w:type="dxa"/>
              </w:tcPr>
            </w:tcPrChange>
          </w:tcPr>
          <w:p w14:paraId="21B05AFA" w14:textId="77777777" w:rsidR="000E2E39" w:rsidRPr="0036258B" w:rsidRDefault="000E2E39" w:rsidP="000E2E39">
            <w:pPr>
              <w:pStyle w:val="TAL"/>
              <w:rPr>
                <w:lang w:eastAsia="en-US"/>
              </w:rPr>
            </w:pPr>
          </w:p>
        </w:tc>
        <w:tc>
          <w:tcPr>
            <w:tcW w:w="932" w:type="dxa"/>
            <w:tcPrChange w:id="1353" w:author="5020" w:date="2022-09-22T16:41:00Z">
              <w:tcPr>
                <w:tcW w:w="932" w:type="dxa"/>
              </w:tcPr>
            </w:tcPrChange>
          </w:tcPr>
          <w:p w14:paraId="059EDD20" w14:textId="77777777" w:rsidR="000E2E39" w:rsidRPr="0036258B" w:rsidRDefault="000E2E39" w:rsidP="000E2E39">
            <w:pPr>
              <w:pStyle w:val="TAL"/>
              <w:rPr>
                <w:lang w:eastAsia="zh-CN"/>
              </w:rPr>
            </w:pPr>
          </w:p>
        </w:tc>
      </w:tr>
      <w:tr w:rsidR="000E2E39" w:rsidRPr="0036258B" w14:paraId="56F93B6E" w14:textId="77777777" w:rsidTr="000E2E39">
        <w:trPr>
          <w:trHeight w:val="105"/>
          <w:jc w:val="center"/>
          <w:trPrChange w:id="1354" w:author="5020" w:date="2022-09-22T16:41:00Z">
            <w:trPr>
              <w:wAfter w:w="33" w:type="dxa"/>
              <w:trHeight w:val="105"/>
              <w:jc w:val="center"/>
            </w:trPr>
          </w:trPrChange>
        </w:trPr>
        <w:tc>
          <w:tcPr>
            <w:tcW w:w="1258" w:type="dxa"/>
            <w:vMerge/>
            <w:shd w:val="clear" w:color="auto" w:fill="auto"/>
            <w:tcPrChange w:id="1355" w:author="5020" w:date="2022-09-22T16:41:00Z">
              <w:tcPr>
                <w:tcW w:w="1258" w:type="dxa"/>
                <w:vMerge/>
                <w:shd w:val="clear" w:color="auto" w:fill="auto"/>
              </w:tcPr>
            </w:tcPrChange>
          </w:tcPr>
          <w:p w14:paraId="1FA7697E" w14:textId="77777777" w:rsidR="000E2E39" w:rsidRPr="0036258B" w:rsidRDefault="000E2E39" w:rsidP="000E2E39">
            <w:pPr>
              <w:pStyle w:val="TAL"/>
              <w:keepNext w:val="0"/>
              <w:keepLines w:val="0"/>
              <w:rPr>
                <w:rFonts w:cs="Arial"/>
                <w:sz w:val="16"/>
                <w:szCs w:val="16"/>
                <w:lang w:eastAsia="zh-CN"/>
              </w:rPr>
            </w:pPr>
          </w:p>
        </w:tc>
        <w:tc>
          <w:tcPr>
            <w:tcW w:w="3559" w:type="dxa"/>
            <w:vMerge/>
            <w:shd w:val="clear" w:color="auto" w:fill="auto"/>
            <w:tcPrChange w:id="1356" w:author="5020" w:date="2022-09-22T16:41:00Z">
              <w:tcPr>
                <w:tcW w:w="3559" w:type="dxa"/>
                <w:vMerge/>
                <w:shd w:val="clear" w:color="auto" w:fill="auto"/>
              </w:tcPr>
            </w:tcPrChange>
          </w:tcPr>
          <w:p w14:paraId="7486D97E"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357" w:author="5020" w:date="2022-09-22T16:41:00Z">
              <w:tcPr>
                <w:tcW w:w="1165" w:type="dxa"/>
                <w:vMerge/>
                <w:shd w:val="clear" w:color="auto" w:fill="auto"/>
              </w:tcPr>
            </w:tcPrChange>
          </w:tcPr>
          <w:p w14:paraId="7452A4FD" w14:textId="77777777" w:rsidR="000E2E39" w:rsidRPr="0036258B" w:rsidRDefault="000E2E39" w:rsidP="000E2E39">
            <w:pPr>
              <w:pStyle w:val="TAC"/>
              <w:rPr>
                <w:sz w:val="16"/>
                <w:szCs w:val="16"/>
                <w:lang w:eastAsia="zh-CN"/>
              </w:rPr>
            </w:pPr>
          </w:p>
        </w:tc>
        <w:tc>
          <w:tcPr>
            <w:tcW w:w="1225" w:type="dxa"/>
            <w:vMerge/>
            <w:shd w:val="clear" w:color="auto" w:fill="auto"/>
            <w:tcPrChange w:id="1358" w:author="5020" w:date="2022-09-22T16:41:00Z">
              <w:tcPr>
                <w:tcW w:w="1225" w:type="dxa"/>
                <w:vMerge/>
                <w:shd w:val="clear" w:color="auto" w:fill="auto"/>
              </w:tcPr>
            </w:tcPrChange>
          </w:tcPr>
          <w:p w14:paraId="2190859C" w14:textId="77777777" w:rsidR="000E2E39" w:rsidRPr="0036258B" w:rsidRDefault="000E2E39" w:rsidP="000E2E39">
            <w:pPr>
              <w:pStyle w:val="TAC"/>
              <w:rPr>
                <w:sz w:val="16"/>
                <w:szCs w:val="16"/>
                <w:lang w:eastAsia="zh-CN"/>
              </w:rPr>
            </w:pPr>
          </w:p>
        </w:tc>
        <w:tc>
          <w:tcPr>
            <w:tcW w:w="3535" w:type="dxa"/>
            <w:vMerge/>
            <w:tcPrChange w:id="1359" w:author="5020" w:date="2022-09-22T16:41:00Z">
              <w:tcPr>
                <w:tcW w:w="3535" w:type="dxa"/>
                <w:vMerge/>
              </w:tcPr>
            </w:tcPrChange>
          </w:tcPr>
          <w:p w14:paraId="4062635A" w14:textId="77777777" w:rsidR="000E2E39" w:rsidRPr="0036258B" w:rsidRDefault="000E2E39" w:rsidP="000E2E39">
            <w:pPr>
              <w:pStyle w:val="TAC"/>
              <w:jc w:val="left"/>
              <w:rPr>
                <w:sz w:val="16"/>
                <w:szCs w:val="16"/>
                <w:lang w:eastAsia="zh-CN"/>
              </w:rPr>
            </w:pPr>
          </w:p>
        </w:tc>
        <w:tc>
          <w:tcPr>
            <w:tcW w:w="1276" w:type="dxa"/>
            <w:tcPrChange w:id="1360" w:author="5020" w:date="2022-09-22T16:41:00Z">
              <w:tcPr>
                <w:tcW w:w="1276" w:type="dxa"/>
              </w:tcPr>
            </w:tcPrChange>
          </w:tcPr>
          <w:p w14:paraId="198A3795"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Change w:id="1361" w:author="5020" w:date="2022-09-22T16:41:00Z">
              <w:tcPr>
                <w:tcW w:w="1774" w:type="dxa"/>
                <w:tcBorders>
                  <w:top w:val="single" w:sz="4" w:space="0" w:color="auto"/>
                  <w:bottom w:val="single" w:sz="4" w:space="0" w:color="auto"/>
                </w:tcBorders>
              </w:tcPr>
            </w:tcPrChange>
          </w:tcPr>
          <w:p w14:paraId="66831855" w14:textId="77777777" w:rsidR="000E2E39" w:rsidRPr="0036258B" w:rsidRDefault="000E2E39" w:rsidP="000E2E39">
            <w:pPr>
              <w:pStyle w:val="TAL"/>
              <w:rPr>
                <w:lang w:eastAsia="en-US"/>
              </w:rPr>
            </w:pPr>
          </w:p>
        </w:tc>
        <w:tc>
          <w:tcPr>
            <w:tcW w:w="1560" w:type="dxa"/>
            <w:tcPrChange w:id="1362" w:author="5020" w:date="2022-09-22T16:41:00Z">
              <w:tcPr>
                <w:tcW w:w="1560" w:type="dxa"/>
              </w:tcPr>
            </w:tcPrChange>
          </w:tcPr>
          <w:p w14:paraId="4E49607A" w14:textId="77777777" w:rsidR="000E2E39" w:rsidRPr="0036258B" w:rsidRDefault="000E2E39" w:rsidP="000E2E39">
            <w:pPr>
              <w:pStyle w:val="TAL"/>
              <w:rPr>
                <w:lang w:eastAsia="en-US"/>
              </w:rPr>
            </w:pPr>
          </w:p>
        </w:tc>
        <w:tc>
          <w:tcPr>
            <w:tcW w:w="932" w:type="dxa"/>
            <w:tcPrChange w:id="1363" w:author="5020" w:date="2022-09-22T16:41:00Z">
              <w:tcPr>
                <w:tcW w:w="932" w:type="dxa"/>
              </w:tcPr>
            </w:tcPrChange>
          </w:tcPr>
          <w:p w14:paraId="7006FBDD" w14:textId="77777777" w:rsidR="000E2E39" w:rsidRPr="0036258B" w:rsidRDefault="000E2E39" w:rsidP="000E2E39">
            <w:pPr>
              <w:pStyle w:val="TAL"/>
              <w:rPr>
                <w:lang w:eastAsia="zh-CN"/>
              </w:rPr>
            </w:pPr>
          </w:p>
        </w:tc>
      </w:tr>
      <w:tr w:rsidR="000E2E39" w:rsidRPr="0036258B" w14:paraId="6B0A8893" w14:textId="77777777" w:rsidTr="000E2E39">
        <w:trPr>
          <w:trHeight w:val="105"/>
          <w:jc w:val="center"/>
          <w:trPrChange w:id="1364" w:author="5020" w:date="2022-09-22T16:41:00Z">
            <w:trPr>
              <w:wAfter w:w="33" w:type="dxa"/>
              <w:trHeight w:val="105"/>
              <w:jc w:val="center"/>
            </w:trPr>
          </w:trPrChange>
        </w:trPr>
        <w:tc>
          <w:tcPr>
            <w:tcW w:w="1258" w:type="dxa"/>
            <w:shd w:val="clear" w:color="auto" w:fill="auto"/>
            <w:tcPrChange w:id="1365" w:author="5020" w:date="2022-09-22T16:41:00Z">
              <w:tcPr>
                <w:tcW w:w="1258" w:type="dxa"/>
                <w:shd w:val="clear" w:color="auto" w:fill="auto"/>
              </w:tcPr>
            </w:tcPrChange>
          </w:tcPr>
          <w:p w14:paraId="3269C567"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24.1.2</w:t>
            </w:r>
          </w:p>
        </w:tc>
        <w:tc>
          <w:tcPr>
            <w:tcW w:w="3559" w:type="dxa"/>
            <w:shd w:val="clear" w:color="auto" w:fill="auto"/>
            <w:tcPrChange w:id="1366" w:author="5020" w:date="2022-09-22T16:41:00Z">
              <w:tcPr>
                <w:tcW w:w="3559" w:type="dxa"/>
                <w:shd w:val="clear" w:color="auto" w:fill="auto"/>
              </w:tcPr>
            </w:tcPrChange>
          </w:tcPr>
          <w:p w14:paraId="1EC6BD1D"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 Pre-configured authorisation / Utilisation of the pre-configured resources / Transmission</w:t>
            </w:r>
          </w:p>
        </w:tc>
        <w:tc>
          <w:tcPr>
            <w:tcW w:w="1165" w:type="dxa"/>
            <w:shd w:val="clear" w:color="auto" w:fill="auto"/>
            <w:tcPrChange w:id="1367" w:author="5020" w:date="2022-09-22T16:41:00Z">
              <w:tcPr>
                <w:tcW w:w="1165" w:type="dxa"/>
                <w:shd w:val="clear" w:color="auto" w:fill="auto"/>
              </w:tcPr>
            </w:tcPrChange>
          </w:tcPr>
          <w:p w14:paraId="4951B9F5"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Change w:id="1368" w:author="5020" w:date="2022-09-22T16:41:00Z">
              <w:tcPr>
                <w:tcW w:w="1225" w:type="dxa"/>
                <w:shd w:val="clear" w:color="auto" w:fill="auto"/>
              </w:tcPr>
            </w:tcPrChange>
          </w:tcPr>
          <w:p w14:paraId="5F57BD39" w14:textId="77777777" w:rsidR="000E2E39" w:rsidRPr="0036258B" w:rsidRDefault="000E2E39" w:rsidP="000E2E39">
            <w:pPr>
              <w:pStyle w:val="TAC"/>
              <w:rPr>
                <w:sz w:val="16"/>
                <w:szCs w:val="16"/>
                <w:lang w:eastAsia="zh-CN"/>
              </w:rPr>
            </w:pPr>
            <w:r w:rsidRPr="0036258B">
              <w:rPr>
                <w:sz w:val="16"/>
                <w:szCs w:val="16"/>
              </w:rPr>
              <w:t>C303</w:t>
            </w:r>
          </w:p>
        </w:tc>
        <w:tc>
          <w:tcPr>
            <w:tcW w:w="3535" w:type="dxa"/>
            <w:tcPrChange w:id="1369" w:author="5020" w:date="2022-09-22T16:41:00Z">
              <w:tcPr>
                <w:tcW w:w="3535" w:type="dxa"/>
              </w:tcPr>
            </w:tcPrChange>
          </w:tcPr>
          <w:p w14:paraId="44033003" w14:textId="77777777" w:rsidR="000E2E39" w:rsidRPr="0036258B" w:rsidRDefault="000E2E39" w:rsidP="000E2E39">
            <w:pPr>
              <w:pStyle w:val="TAC"/>
              <w:jc w:val="left"/>
              <w:rPr>
                <w:sz w:val="16"/>
                <w:szCs w:val="16"/>
                <w:lang w:eastAsia="zh-CN"/>
              </w:rPr>
            </w:pPr>
            <w:r w:rsidRPr="0036258B">
              <w:rPr>
                <w:sz w:val="16"/>
                <w:szCs w:val="16"/>
              </w:rPr>
              <w:t xml:space="preserve">UEs supporting V2X sidelink communication and transmitting PSCCH/PSSCH using UE autonomous resource selection mode with full sensing </w:t>
            </w:r>
          </w:p>
        </w:tc>
        <w:tc>
          <w:tcPr>
            <w:tcW w:w="1276" w:type="dxa"/>
            <w:tcPrChange w:id="1370" w:author="5020" w:date="2022-09-22T16:41:00Z">
              <w:tcPr>
                <w:tcW w:w="1276" w:type="dxa"/>
              </w:tcPr>
            </w:tcPrChange>
          </w:tcPr>
          <w:p w14:paraId="4955CA0B" w14:textId="77777777" w:rsidR="000E2E39" w:rsidRPr="0036258B" w:rsidRDefault="000E2E39" w:rsidP="000E2E39">
            <w:pPr>
              <w:pStyle w:val="TAL"/>
              <w:rPr>
                <w:sz w:val="16"/>
                <w:szCs w:val="16"/>
                <w:lang w:eastAsia="en-US"/>
              </w:rPr>
            </w:pPr>
          </w:p>
        </w:tc>
        <w:tc>
          <w:tcPr>
            <w:tcW w:w="1774" w:type="dxa"/>
            <w:tcBorders>
              <w:top w:val="single" w:sz="4" w:space="0" w:color="auto"/>
              <w:bottom w:val="single" w:sz="4" w:space="0" w:color="auto"/>
            </w:tcBorders>
            <w:tcPrChange w:id="1371" w:author="5020" w:date="2022-09-22T16:41:00Z">
              <w:tcPr>
                <w:tcW w:w="1774" w:type="dxa"/>
                <w:tcBorders>
                  <w:top w:val="single" w:sz="4" w:space="0" w:color="auto"/>
                  <w:bottom w:val="single" w:sz="4" w:space="0" w:color="auto"/>
                </w:tcBorders>
              </w:tcPr>
            </w:tcPrChange>
          </w:tcPr>
          <w:p w14:paraId="7B34D17F" w14:textId="77777777" w:rsidR="000E2E39" w:rsidRPr="0036258B" w:rsidRDefault="000E2E39" w:rsidP="000E2E39">
            <w:pPr>
              <w:pStyle w:val="TAL"/>
              <w:rPr>
                <w:lang w:eastAsia="en-US"/>
              </w:rPr>
            </w:pPr>
          </w:p>
        </w:tc>
        <w:tc>
          <w:tcPr>
            <w:tcW w:w="1560" w:type="dxa"/>
            <w:tcPrChange w:id="1372" w:author="5020" w:date="2022-09-22T16:41:00Z">
              <w:tcPr>
                <w:tcW w:w="1560" w:type="dxa"/>
              </w:tcPr>
            </w:tcPrChange>
          </w:tcPr>
          <w:p w14:paraId="3455FC9C" w14:textId="77777777" w:rsidR="000E2E39" w:rsidRPr="0036258B" w:rsidRDefault="000E2E39" w:rsidP="000E2E39">
            <w:pPr>
              <w:pStyle w:val="TAL"/>
              <w:rPr>
                <w:lang w:eastAsia="en-US"/>
              </w:rPr>
            </w:pPr>
          </w:p>
        </w:tc>
        <w:tc>
          <w:tcPr>
            <w:tcW w:w="932" w:type="dxa"/>
            <w:tcPrChange w:id="1373" w:author="5020" w:date="2022-09-22T16:41:00Z">
              <w:tcPr>
                <w:tcW w:w="932" w:type="dxa"/>
              </w:tcPr>
            </w:tcPrChange>
          </w:tcPr>
          <w:p w14:paraId="61C8AFBB" w14:textId="77777777" w:rsidR="000E2E39" w:rsidRPr="0036258B" w:rsidRDefault="000E2E39" w:rsidP="000E2E39">
            <w:pPr>
              <w:pStyle w:val="TAL"/>
              <w:rPr>
                <w:lang w:eastAsia="zh-CN"/>
              </w:rPr>
            </w:pPr>
          </w:p>
        </w:tc>
      </w:tr>
      <w:tr w:rsidR="000E2E39" w:rsidRPr="0036258B" w14:paraId="6FF7E54D" w14:textId="77777777" w:rsidTr="000E2E39">
        <w:trPr>
          <w:trHeight w:val="105"/>
          <w:jc w:val="center"/>
          <w:trPrChange w:id="1374" w:author="5020" w:date="2022-09-22T16:41:00Z">
            <w:trPr>
              <w:wAfter w:w="33" w:type="dxa"/>
              <w:trHeight w:val="105"/>
              <w:jc w:val="center"/>
            </w:trPr>
          </w:trPrChange>
        </w:trPr>
        <w:tc>
          <w:tcPr>
            <w:tcW w:w="1258" w:type="dxa"/>
            <w:vMerge w:val="restart"/>
            <w:shd w:val="clear" w:color="auto" w:fill="auto"/>
            <w:tcPrChange w:id="1375" w:author="5020" w:date="2022-09-22T16:41:00Z">
              <w:tcPr>
                <w:tcW w:w="1258" w:type="dxa"/>
                <w:vMerge w:val="restart"/>
                <w:shd w:val="clear" w:color="auto" w:fill="auto"/>
              </w:tcPr>
            </w:tcPrChange>
          </w:tcPr>
          <w:p w14:paraId="0E2661F9"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24.1.3</w:t>
            </w:r>
          </w:p>
        </w:tc>
        <w:tc>
          <w:tcPr>
            <w:tcW w:w="3559" w:type="dxa"/>
            <w:vMerge w:val="restart"/>
            <w:shd w:val="clear" w:color="auto" w:fill="auto"/>
            <w:tcPrChange w:id="1376" w:author="5020" w:date="2022-09-22T16:41:00Z">
              <w:tcPr>
                <w:tcW w:w="3559" w:type="dxa"/>
                <w:vMerge w:val="restart"/>
                <w:shd w:val="clear" w:color="auto" w:fill="auto"/>
              </w:tcPr>
            </w:tcPrChange>
          </w:tcPr>
          <w:p w14:paraId="71893697"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Pre-configured authorisation / UE in RRC_IDLE on an E-UTRAN cell operating on the anchor carrier frequency provisioned for V2X configuration / Utilisation of the resources of (serving) cells/PLMNs / Reception</w:t>
            </w:r>
          </w:p>
        </w:tc>
        <w:tc>
          <w:tcPr>
            <w:tcW w:w="1165" w:type="dxa"/>
            <w:vMerge w:val="restart"/>
            <w:shd w:val="clear" w:color="auto" w:fill="auto"/>
            <w:tcPrChange w:id="1377" w:author="5020" w:date="2022-09-22T16:41:00Z">
              <w:tcPr>
                <w:tcW w:w="1165" w:type="dxa"/>
                <w:vMerge w:val="restart"/>
                <w:shd w:val="clear" w:color="auto" w:fill="auto"/>
              </w:tcPr>
            </w:tcPrChange>
          </w:tcPr>
          <w:p w14:paraId="38003458"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vMerge w:val="restart"/>
            <w:shd w:val="clear" w:color="auto" w:fill="auto"/>
            <w:tcPrChange w:id="1378" w:author="5020" w:date="2022-09-22T16:41:00Z">
              <w:tcPr>
                <w:tcW w:w="1225" w:type="dxa"/>
                <w:vMerge w:val="restart"/>
                <w:shd w:val="clear" w:color="auto" w:fill="auto"/>
              </w:tcPr>
            </w:tcPrChange>
          </w:tcPr>
          <w:p w14:paraId="7AE4E69D" w14:textId="77777777" w:rsidR="000E2E39" w:rsidRPr="0036258B" w:rsidRDefault="000E2E39" w:rsidP="000E2E39">
            <w:pPr>
              <w:pStyle w:val="TAC"/>
              <w:rPr>
                <w:sz w:val="16"/>
                <w:szCs w:val="16"/>
                <w:lang w:eastAsia="zh-CN"/>
              </w:rPr>
            </w:pPr>
            <w:r w:rsidRPr="0036258B">
              <w:rPr>
                <w:sz w:val="16"/>
                <w:szCs w:val="16"/>
              </w:rPr>
              <w:t>C307</w:t>
            </w:r>
          </w:p>
        </w:tc>
        <w:tc>
          <w:tcPr>
            <w:tcW w:w="3535" w:type="dxa"/>
            <w:vMerge w:val="restart"/>
            <w:tcPrChange w:id="1379" w:author="5020" w:date="2022-09-22T16:41:00Z">
              <w:tcPr>
                <w:tcW w:w="3535" w:type="dxa"/>
                <w:vMerge w:val="restart"/>
              </w:tcPr>
            </w:tcPrChange>
          </w:tcPr>
          <w:p w14:paraId="3A6FFC49" w14:textId="77777777" w:rsidR="000E2E39" w:rsidRPr="0036258B" w:rsidRDefault="000E2E39" w:rsidP="000E2E39">
            <w:pPr>
              <w:pStyle w:val="TAC"/>
              <w:jc w:val="left"/>
              <w:rPr>
                <w:sz w:val="16"/>
                <w:szCs w:val="16"/>
                <w:lang w:eastAsia="zh-CN"/>
              </w:rPr>
            </w:pPr>
            <w:r w:rsidRPr="0036258B">
              <w:rPr>
                <w:sz w:val="16"/>
                <w:szCs w:val="16"/>
              </w:rPr>
              <w:t>UEs supporting E-UTRA and V2X sidelink communication</w:t>
            </w:r>
          </w:p>
        </w:tc>
        <w:tc>
          <w:tcPr>
            <w:tcW w:w="1276" w:type="dxa"/>
            <w:tcPrChange w:id="1380" w:author="5020" w:date="2022-09-22T16:41:00Z">
              <w:tcPr>
                <w:tcW w:w="1276" w:type="dxa"/>
              </w:tcPr>
            </w:tcPrChange>
          </w:tcPr>
          <w:p w14:paraId="752E620B"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381" w:author="5020" w:date="2022-09-22T16:41:00Z">
              <w:tcPr>
                <w:tcW w:w="1774" w:type="dxa"/>
                <w:tcBorders>
                  <w:top w:val="single" w:sz="4" w:space="0" w:color="auto"/>
                  <w:bottom w:val="single" w:sz="4" w:space="0" w:color="auto"/>
                </w:tcBorders>
              </w:tcPr>
            </w:tcPrChange>
          </w:tcPr>
          <w:p w14:paraId="0F7444EC" w14:textId="77777777" w:rsidR="000E2E39" w:rsidRPr="0036258B" w:rsidRDefault="000E2E39" w:rsidP="000E2E39">
            <w:pPr>
              <w:pStyle w:val="TAL"/>
              <w:rPr>
                <w:lang w:eastAsia="en-US"/>
              </w:rPr>
            </w:pPr>
          </w:p>
        </w:tc>
        <w:tc>
          <w:tcPr>
            <w:tcW w:w="1560" w:type="dxa"/>
            <w:tcPrChange w:id="1382" w:author="5020" w:date="2022-09-22T16:41:00Z">
              <w:tcPr>
                <w:tcW w:w="1560" w:type="dxa"/>
              </w:tcPr>
            </w:tcPrChange>
          </w:tcPr>
          <w:p w14:paraId="7A84CE33" w14:textId="77777777" w:rsidR="000E2E39" w:rsidRPr="0036258B" w:rsidRDefault="000E2E39" w:rsidP="000E2E39">
            <w:pPr>
              <w:pStyle w:val="TAL"/>
              <w:rPr>
                <w:lang w:eastAsia="en-US"/>
              </w:rPr>
            </w:pPr>
          </w:p>
        </w:tc>
        <w:tc>
          <w:tcPr>
            <w:tcW w:w="932" w:type="dxa"/>
            <w:tcPrChange w:id="1383" w:author="5020" w:date="2022-09-22T16:41:00Z">
              <w:tcPr>
                <w:tcW w:w="932" w:type="dxa"/>
              </w:tcPr>
            </w:tcPrChange>
          </w:tcPr>
          <w:p w14:paraId="53E76AC5" w14:textId="77777777" w:rsidR="000E2E39" w:rsidRPr="0036258B" w:rsidRDefault="000E2E39" w:rsidP="000E2E39">
            <w:pPr>
              <w:pStyle w:val="TAL"/>
              <w:rPr>
                <w:lang w:eastAsia="zh-CN"/>
              </w:rPr>
            </w:pPr>
          </w:p>
        </w:tc>
      </w:tr>
      <w:tr w:rsidR="000E2E39" w:rsidRPr="0036258B" w14:paraId="5C0E9CB0" w14:textId="77777777" w:rsidTr="000E2E39">
        <w:trPr>
          <w:trHeight w:val="105"/>
          <w:jc w:val="center"/>
          <w:trPrChange w:id="1384" w:author="5020" w:date="2022-09-22T16:41:00Z">
            <w:trPr>
              <w:wAfter w:w="33" w:type="dxa"/>
              <w:trHeight w:val="105"/>
              <w:jc w:val="center"/>
            </w:trPr>
          </w:trPrChange>
        </w:trPr>
        <w:tc>
          <w:tcPr>
            <w:tcW w:w="1258" w:type="dxa"/>
            <w:vMerge/>
            <w:shd w:val="clear" w:color="auto" w:fill="auto"/>
            <w:tcPrChange w:id="1385" w:author="5020" w:date="2022-09-22T16:41:00Z">
              <w:tcPr>
                <w:tcW w:w="1258" w:type="dxa"/>
                <w:vMerge/>
                <w:shd w:val="clear" w:color="auto" w:fill="auto"/>
              </w:tcPr>
            </w:tcPrChange>
          </w:tcPr>
          <w:p w14:paraId="14249DBB" w14:textId="77777777" w:rsidR="000E2E39" w:rsidRPr="0036258B" w:rsidRDefault="000E2E39" w:rsidP="000E2E39">
            <w:pPr>
              <w:pStyle w:val="TAL"/>
              <w:keepNext w:val="0"/>
              <w:keepLines w:val="0"/>
              <w:rPr>
                <w:rFonts w:cs="Arial"/>
                <w:sz w:val="16"/>
                <w:szCs w:val="16"/>
                <w:lang w:eastAsia="zh-CN"/>
              </w:rPr>
            </w:pPr>
          </w:p>
        </w:tc>
        <w:tc>
          <w:tcPr>
            <w:tcW w:w="3559" w:type="dxa"/>
            <w:vMerge/>
            <w:shd w:val="clear" w:color="auto" w:fill="auto"/>
            <w:tcPrChange w:id="1386" w:author="5020" w:date="2022-09-22T16:41:00Z">
              <w:tcPr>
                <w:tcW w:w="3559" w:type="dxa"/>
                <w:vMerge/>
                <w:shd w:val="clear" w:color="auto" w:fill="auto"/>
              </w:tcPr>
            </w:tcPrChange>
          </w:tcPr>
          <w:p w14:paraId="5BC3D1FE"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387" w:author="5020" w:date="2022-09-22T16:41:00Z">
              <w:tcPr>
                <w:tcW w:w="1165" w:type="dxa"/>
                <w:vMerge/>
                <w:shd w:val="clear" w:color="auto" w:fill="auto"/>
              </w:tcPr>
            </w:tcPrChange>
          </w:tcPr>
          <w:p w14:paraId="025BECEC" w14:textId="77777777" w:rsidR="000E2E39" w:rsidRPr="0036258B" w:rsidRDefault="000E2E39" w:rsidP="000E2E39">
            <w:pPr>
              <w:pStyle w:val="TAC"/>
              <w:rPr>
                <w:sz w:val="16"/>
                <w:szCs w:val="16"/>
                <w:lang w:eastAsia="zh-CN"/>
              </w:rPr>
            </w:pPr>
          </w:p>
        </w:tc>
        <w:tc>
          <w:tcPr>
            <w:tcW w:w="1225" w:type="dxa"/>
            <w:vMerge/>
            <w:shd w:val="clear" w:color="auto" w:fill="auto"/>
            <w:tcPrChange w:id="1388" w:author="5020" w:date="2022-09-22T16:41:00Z">
              <w:tcPr>
                <w:tcW w:w="1225" w:type="dxa"/>
                <w:vMerge/>
                <w:shd w:val="clear" w:color="auto" w:fill="auto"/>
              </w:tcPr>
            </w:tcPrChange>
          </w:tcPr>
          <w:p w14:paraId="1B9CBF93" w14:textId="77777777" w:rsidR="000E2E39" w:rsidRPr="0036258B" w:rsidRDefault="000E2E39" w:rsidP="000E2E39">
            <w:pPr>
              <w:pStyle w:val="TAC"/>
              <w:rPr>
                <w:sz w:val="16"/>
                <w:szCs w:val="16"/>
                <w:lang w:eastAsia="zh-CN"/>
              </w:rPr>
            </w:pPr>
          </w:p>
        </w:tc>
        <w:tc>
          <w:tcPr>
            <w:tcW w:w="3535" w:type="dxa"/>
            <w:vMerge/>
            <w:tcPrChange w:id="1389" w:author="5020" w:date="2022-09-22T16:41:00Z">
              <w:tcPr>
                <w:tcW w:w="3535" w:type="dxa"/>
                <w:vMerge/>
              </w:tcPr>
            </w:tcPrChange>
          </w:tcPr>
          <w:p w14:paraId="676E39D4" w14:textId="77777777" w:rsidR="000E2E39" w:rsidRPr="0036258B" w:rsidRDefault="000E2E39" w:rsidP="000E2E39">
            <w:pPr>
              <w:pStyle w:val="TAC"/>
              <w:rPr>
                <w:sz w:val="16"/>
                <w:szCs w:val="16"/>
                <w:lang w:eastAsia="zh-CN"/>
              </w:rPr>
            </w:pPr>
          </w:p>
        </w:tc>
        <w:tc>
          <w:tcPr>
            <w:tcW w:w="1276" w:type="dxa"/>
            <w:tcPrChange w:id="1390" w:author="5020" w:date="2022-09-22T16:41:00Z">
              <w:tcPr>
                <w:tcW w:w="1276" w:type="dxa"/>
              </w:tcPr>
            </w:tcPrChange>
          </w:tcPr>
          <w:p w14:paraId="0AAD592E"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Change w:id="1391" w:author="5020" w:date="2022-09-22T16:41:00Z">
              <w:tcPr>
                <w:tcW w:w="1774" w:type="dxa"/>
                <w:tcBorders>
                  <w:top w:val="single" w:sz="4" w:space="0" w:color="auto"/>
                  <w:bottom w:val="single" w:sz="4" w:space="0" w:color="auto"/>
                </w:tcBorders>
              </w:tcPr>
            </w:tcPrChange>
          </w:tcPr>
          <w:p w14:paraId="3742E10D" w14:textId="77777777" w:rsidR="000E2E39" w:rsidRPr="0036258B" w:rsidRDefault="000E2E39" w:rsidP="000E2E39">
            <w:pPr>
              <w:pStyle w:val="TAL"/>
              <w:rPr>
                <w:lang w:eastAsia="en-US"/>
              </w:rPr>
            </w:pPr>
          </w:p>
        </w:tc>
        <w:tc>
          <w:tcPr>
            <w:tcW w:w="1560" w:type="dxa"/>
            <w:tcPrChange w:id="1392" w:author="5020" w:date="2022-09-22T16:41:00Z">
              <w:tcPr>
                <w:tcW w:w="1560" w:type="dxa"/>
              </w:tcPr>
            </w:tcPrChange>
          </w:tcPr>
          <w:p w14:paraId="1BC07110" w14:textId="77777777" w:rsidR="000E2E39" w:rsidRPr="0036258B" w:rsidRDefault="000E2E39" w:rsidP="000E2E39">
            <w:pPr>
              <w:pStyle w:val="TAL"/>
              <w:rPr>
                <w:lang w:eastAsia="en-US"/>
              </w:rPr>
            </w:pPr>
          </w:p>
        </w:tc>
        <w:tc>
          <w:tcPr>
            <w:tcW w:w="932" w:type="dxa"/>
            <w:tcPrChange w:id="1393" w:author="5020" w:date="2022-09-22T16:41:00Z">
              <w:tcPr>
                <w:tcW w:w="932" w:type="dxa"/>
              </w:tcPr>
            </w:tcPrChange>
          </w:tcPr>
          <w:p w14:paraId="40BE3546" w14:textId="77777777" w:rsidR="000E2E39" w:rsidRPr="0036258B" w:rsidRDefault="000E2E39" w:rsidP="000E2E39">
            <w:pPr>
              <w:pStyle w:val="TAL"/>
              <w:rPr>
                <w:lang w:eastAsia="zh-CN"/>
              </w:rPr>
            </w:pPr>
          </w:p>
        </w:tc>
      </w:tr>
      <w:tr w:rsidR="000E2E39" w:rsidRPr="0036258B" w14:paraId="7C67BDEE" w14:textId="77777777" w:rsidTr="000E2E39">
        <w:trPr>
          <w:trHeight w:val="105"/>
          <w:jc w:val="center"/>
          <w:trPrChange w:id="1394" w:author="5020" w:date="2022-09-22T16:41:00Z">
            <w:trPr>
              <w:wAfter w:w="33" w:type="dxa"/>
              <w:trHeight w:val="105"/>
              <w:jc w:val="center"/>
            </w:trPr>
          </w:trPrChange>
        </w:trPr>
        <w:tc>
          <w:tcPr>
            <w:tcW w:w="1258" w:type="dxa"/>
            <w:shd w:val="clear" w:color="auto" w:fill="auto"/>
            <w:tcPrChange w:id="1395" w:author="5020" w:date="2022-09-22T16:41:00Z">
              <w:tcPr>
                <w:tcW w:w="1258" w:type="dxa"/>
                <w:shd w:val="clear" w:color="auto" w:fill="auto"/>
              </w:tcPr>
            </w:tcPrChange>
          </w:tcPr>
          <w:p w14:paraId="379DF91C" w14:textId="77777777" w:rsidR="000E2E39" w:rsidRPr="0036258B" w:rsidRDefault="000E2E39" w:rsidP="000E2E39">
            <w:pPr>
              <w:pStyle w:val="TAL"/>
              <w:keepNext w:val="0"/>
              <w:keepLines w:val="0"/>
              <w:rPr>
                <w:rFonts w:cs="Arial"/>
                <w:sz w:val="16"/>
                <w:szCs w:val="16"/>
                <w:lang w:eastAsia="zh-CN"/>
              </w:rPr>
            </w:pPr>
            <w:r w:rsidRPr="0036258B">
              <w:rPr>
                <w:rFonts w:cs="Arial"/>
                <w:sz w:val="16"/>
                <w:szCs w:val="16"/>
                <w:lang w:eastAsia="zh-CN"/>
              </w:rPr>
              <w:t>24.1.4</w:t>
            </w:r>
          </w:p>
        </w:tc>
        <w:tc>
          <w:tcPr>
            <w:tcW w:w="3559" w:type="dxa"/>
            <w:shd w:val="clear" w:color="auto" w:fill="auto"/>
            <w:tcPrChange w:id="1396" w:author="5020" w:date="2022-09-22T16:41:00Z">
              <w:tcPr>
                <w:tcW w:w="3559" w:type="dxa"/>
                <w:shd w:val="clear" w:color="auto" w:fill="auto"/>
              </w:tcPr>
            </w:tcPrChange>
          </w:tcPr>
          <w:p w14:paraId="426A7399"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Pre-configured authorisation / Utilisation of the pre-configured resources / Reception</w:t>
            </w:r>
          </w:p>
        </w:tc>
        <w:tc>
          <w:tcPr>
            <w:tcW w:w="1165" w:type="dxa"/>
            <w:shd w:val="clear" w:color="auto" w:fill="auto"/>
            <w:tcPrChange w:id="1397" w:author="5020" w:date="2022-09-22T16:41:00Z">
              <w:tcPr>
                <w:tcW w:w="1165" w:type="dxa"/>
                <w:shd w:val="clear" w:color="auto" w:fill="auto"/>
              </w:tcPr>
            </w:tcPrChange>
          </w:tcPr>
          <w:p w14:paraId="08E198EA"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Change w:id="1398" w:author="5020" w:date="2022-09-22T16:41:00Z">
              <w:tcPr>
                <w:tcW w:w="1225" w:type="dxa"/>
                <w:shd w:val="clear" w:color="auto" w:fill="auto"/>
              </w:tcPr>
            </w:tcPrChange>
          </w:tcPr>
          <w:p w14:paraId="51B404CD" w14:textId="77777777" w:rsidR="000E2E39" w:rsidRPr="0036258B" w:rsidRDefault="000E2E39" w:rsidP="000E2E39">
            <w:pPr>
              <w:pStyle w:val="TAC"/>
              <w:rPr>
                <w:sz w:val="16"/>
                <w:szCs w:val="16"/>
                <w:lang w:eastAsia="zh-CN"/>
              </w:rPr>
            </w:pPr>
            <w:r w:rsidRPr="0036258B">
              <w:rPr>
                <w:sz w:val="16"/>
                <w:szCs w:val="16"/>
              </w:rPr>
              <w:t>C302</w:t>
            </w:r>
          </w:p>
        </w:tc>
        <w:tc>
          <w:tcPr>
            <w:tcW w:w="3535" w:type="dxa"/>
            <w:tcPrChange w:id="1399" w:author="5020" w:date="2022-09-22T16:41:00Z">
              <w:tcPr>
                <w:tcW w:w="3535" w:type="dxa"/>
              </w:tcPr>
            </w:tcPrChange>
          </w:tcPr>
          <w:p w14:paraId="0229045E" w14:textId="77777777" w:rsidR="000E2E39" w:rsidRPr="0036258B" w:rsidRDefault="000E2E39" w:rsidP="000E2E39">
            <w:pPr>
              <w:pStyle w:val="TAC"/>
              <w:jc w:val="left"/>
              <w:rPr>
                <w:sz w:val="16"/>
                <w:szCs w:val="16"/>
                <w:lang w:eastAsia="zh-CN"/>
              </w:rPr>
            </w:pPr>
            <w:r w:rsidRPr="0036258B">
              <w:rPr>
                <w:sz w:val="16"/>
                <w:szCs w:val="16"/>
              </w:rPr>
              <w:t>UEs supporting V2X sidelink communication</w:t>
            </w:r>
          </w:p>
        </w:tc>
        <w:tc>
          <w:tcPr>
            <w:tcW w:w="1276" w:type="dxa"/>
            <w:tcPrChange w:id="1400" w:author="5020" w:date="2022-09-22T16:41:00Z">
              <w:tcPr>
                <w:tcW w:w="1276" w:type="dxa"/>
              </w:tcPr>
            </w:tcPrChange>
          </w:tcPr>
          <w:p w14:paraId="7A994018" w14:textId="77777777" w:rsidR="000E2E39" w:rsidRPr="0036258B" w:rsidRDefault="000E2E39" w:rsidP="000E2E39">
            <w:pPr>
              <w:pStyle w:val="TAL"/>
              <w:rPr>
                <w:sz w:val="16"/>
                <w:szCs w:val="16"/>
                <w:lang w:eastAsia="en-US"/>
              </w:rPr>
            </w:pPr>
          </w:p>
        </w:tc>
        <w:tc>
          <w:tcPr>
            <w:tcW w:w="1774" w:type="dxa"/>
            <w:tcBorders>
              <w:top w:val="single" w:sz="4" w:space="0" w:color="auto"/>
              <w:bottom w:val="single" w:sz="4" w:space="0" w:color="auto"/>
            </w:tcBorders>
            <w:tcPrChange w:id="1401" w:author="5020" w:date="2022-09-22T16:41:00Z">
              <w:tcPr>
                <w:tcW w:w="1774" w:type="dxa"/>
                <w:tcBorders>
                  <w:top w:val="single" w:sz="4" w:space="0" w:color="auto"/>
                  <w:bottom w:val="single" w:sz="4" w:space="0" w:color="auto"/>
                </w:tcBorders>
              </w:tcPr>
            </w:tcPrChange>
          </w:tcPr>
          <w:p w14:paraId="643CD088" w14:textId="77777777" w:rsidR="000E2E39" w:rsidRPr="0036258B" w:rsidRDefault="000E2E39" w:rsidP="000E2E39">
            <w:pPr>
              <w:pStyle w:val="TAL"/>
              <w:rPr>
                <w:lang w:eastAsia="en-US"/>
              </w:rPr>
            </w:pPr>
          </w:p>
        </w:tc>
        <w:tc>
          <w:tcPr>
            <w:tcW w:w="1560" w:type="dxa"/>
            <w:tcPrChange w:id="1402" w:author="5020" w:date="2022-09-22T16:41:00Z">
              <w:tcPr>
                <w:tcW w:w="1560" w:type="dxa"/>
              </w:tcPr>
            </w:tcPrChange>
          </w:tcPr>
          <w:p w14:paraId="0C18CCE6" w14:textId="77777777" w:rsidR="000E2E39" w:rsidRPr="0036258B" w:rsidRDefault="000E2E39" w:rsidP="000E2E39">
            <w:pPr>
              <w:pStyle w:val="TAL"/>
              <w:rPr>
                <w:lang w:eastAsia="en-US"/>
              </w:rPr>
            </w:pPr>
          </w:p>
        </w:tc>
        <w:tc>
          <w:tcPr>
            <w:tcW w:w="932" w:type="dxa"/>
            <w:tcPrChange w:id="1403" w:author="5020" w:date="2022-09-22T16:41:00Z">
              <w:tcPr>
                <w:tcW w:w="932" w:type="dxa"/>
              </w:tcPr>
            </w:tcPrChange>
          </w:tcPr>
          <w:p w14:paraId="2E793EB7" w14:textId="77777777" w:rsidR="000E2E39" w:rsidRPr="0036258B" w:rsidRDefault="000E2E39" w:rsidP="000E2E39">
            <w:pPr>
              <w:pStyle w:val="TAL"/>
              <w:rPr>
                <w:lang w:eastAsia="zh-CN"/>
              </w:rPr>
            </w:pPr>
          </w:p>
        </w:tc>
      </w:tr>
      <w:tr w:rsidR="000E2E39" w:rsidRPr="0036258B" w14:paraId="19387959" w14:textId="77777777" w:rsidTr="000E2E39">
        <w:trPr>
          <w:trHeight w:val="105"/>
          <w:jc w:val="center"/>
          <w:trPrChange w:id="1404" w:author="5020" w:date="2022-09-22T16:41:00Z">
            <w:trPr>
              <w:wAfter w:w="33" w:type="dxa"/>
              <w:trHeight w:val="105"/>
              <w:jc w:val="center"/>
            </w:trPr>
          </w:trPrChange>
        </w:trPr>
        <w:tc>
          <w:tcPr>
            <w:tcW w:w="1258" w:type="dxa"/>
            <w:vMerge w:val="restart"/>
            <w:shd w:val="clear" w:color="auto" w:fill="auto"/>
            <w:tcPrChange w:id="1405" w:author="5020" w:date="2022-09-22T16:41:00Z">
              <w:tcPr>
                <w:tcW w:w="1258" w:type="dxa"/>
                <w:vMerge w:val="restart"/>
                <w:shd w:val="clear" w:color="auto" w:fill="auto"/>
              </w:tcPr>
            </w:tcPrChange>
          </w:tcPr>
          <w:p w14:paraId="32EE504B" w14:textId="77777777" w:rsidR="000E2E39" w:rsidRPr="0036258B" w:rsidRDefault="000E2E39" w:rsidP="000E2E39">
            <w:pPr>
              <w:pStyle w:val="TAL"/>
              <w:keepNext w:val="0"/>
              <w:keepLines w:val="0"/>
              <w:rPr>
                <w:rFonts w:cs="Arial"/>
                <w:sz w:val="16"/>
                <w:szCs w:val="16"/>
                <w:lang w:eastAsia="zh-CN"/>
              </w:rPr>
            </w:pPr>
            <w:r w:rsidRPr="0036258B">
              <w:rPr>
                <w:sz w:val="16"/>
                <w:szCs w:val="16"/>
              </w:rPr>
              <w:t>24.1.5</w:t>
            </w:r>
          </w:p>
        </w:tc>
        <w:tc>
          <w:tcPr>
            <w:tcW w:w="3559" w:type="dxa"/>
            <w:vMerge w:val="restart"/>
            <w:shd w:val="clear" w:color="auto" w:fill="auto"/>
            <w:tcPrChange w:id="1406" w:author="5020" w:date="2022-09-22T16:41:00Z">
              <w:tcPr>
                <w:tcW w:w="3559" w:type="dxa"/>
                <w:vMerge w:val="restart"/>
                <w:shd w:val="clear" w:color="auto" w:fill="auto"/>
              </w:tcPr>
            </w:tcPrChange>
          </w:tcPr>
          <w:p w14:paraId="7B8B1865" w14:textId="6E411FC4" w:rsidR="000E2E39" w:rsidRPr="0036258B" w:rsidRDefault="000E2E39" w:rsidP="000E2E39">
            <w:pPr>
              <w:pStyle w:val="TAL"/>
              <w:keepNext w:val="0"/>
              <w:keepLines w:val="0"/>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UE in RRC_CONNECTED on an E-UTRAN cell operating on the anchor carrier frequency provisioned for V2X configuration / </w:t>
            </w:r>
            <w:r w:rsidRPr="008C499D">
              <w:rPr>
                <w:rFonts w:cs="Arial"/>
                <w:sz w:val="16"/>
                <w:szCs w:val="16"/>
              </w:rPr>
              <w:t>utilisation</w:t>
            </w:r>
            <w:r w:rsidRPr="0036258B">
              <w:rPr>
                <w:sz w:val="16"/>
                <w:szCs w:val="16"/>
              </w:rPr>
              <w:t xml:space="preserve"> of the resources of (serving) cells/PLMNs / </w:t>
            </w:r>
            <w:r>
              <w:rPr>
                <w:rFonts w:cs="Arial"/>
                <w:sz w:val="16"/>
                <w:szCs w:val="16"/>
              </w:rPr>
              <w:t>T</w:t>
            </w:r>
            <w:r w:rsidRPr="008C499D">
              <w:rPr>
                <w:rFonts w:cs="Arial"/>
                <w:sz w:val="16"/>
                <w:szCs w:val="16"/>
              </w:rPr>
              <w:t>ransmission</w:t>
            </w:r>
            <w:r w:rsidRPr="0036258B">
              <w:rPr>
                <w:sz w:val="16"/>
                <w:szCs w:val="16"/>
              </w:rPr>
              <w:t xml:space="preserve"> / RRC connection re-establishment</w:t>
            </w:r>
          </w:p>
        </w:tc>
        <w:tc>
          <w:tcPr>
            <w:tcW w:w="1165" w:type="dxa"/>
            <w:vMerge w:val="restart"/>
            <w:shd w:val="clear" w:color="auto" w:fill="auto"/>
            <w:tcPrChange w:id="1407" w:author="5020" w:date="2022-09-22T16:41:00Z">
              <w:tcPr>
                <w:tcW w:w="1165" w:type="dxa"/>
                <w:vMerge w:val="restart"/>
                <w:shd w:val="clear" w:color="auto" w:fill="auto"/>
              </w:tcPr>
            </w:tcPrChange>
          </w:tcPr>
          <w:p w14:paraId="2233E204" w14:textId="77777777" w:rsidR="000E2E39" w:rsidRPr="0036258B" w:rsidRDefault="000E2E39" w:rsidP="000E2E39">
            <w:pPr>
              <w:pStyle w:val="TAC"/>
              <w:rPr>
                <w:sz w:val="16"/>
                <w:szCs w:val="16"/>
                <w:lang w:eastAsia="zh-CN"/>
              </w:rPr>
            </w:pPr>
            <w:r w:rsidRPr="0036258B">
              <w:rPr>
                <w:sz w:val="16"/>
                <w:szCs w:val="16"/>
              </w:rPr>
              <w:t>Rel-14</w:t>
            </w:r>
          </w:p>
        </w:tc>
        <w:tc>
          <w:tcPr>
            <w:tcW w:w="1225" w:type="dxa"/>
            <w:vMerge w:val="restart"/>
            <w:shd w:val="clear" w:color="auto" w:fill="auto"/>
            <w:tcPrChange w:id="1408" w:author="5020" w:date="2022-09-22T16:41:00Z">
              <w:tcPr>
                <w:tcW w:w="1225" w:type="dxa"/>
                <w:vMerge w:val="restart"/>
                <w:shd w:val="clear" w:color="auto" w:fill="auto"/>
              </w:tcPr>
            </w:tcPrChange>
          </w:tcPr>
          <w:p w14:paraId="3B7268BA" w14:textId="77777777" w:rsidR="000E2E39" w:rsidRPr="0036258B" w:rsidRDefault="000E2E39" w:rsidP="000E2E39">
            <w:pPr>
              <w:pStyle w:val="TAC"/>
              <w:rPr>
                <w:sz w:val="16"/>
                <w:szCs w:val="16"/>
              </w:rPr>
            </w:pPr>
            <w:r w:rsidRPr="0036258B">
              <w:rPr>
                <w:sz w:val="16"/>
                <w:szCs w:val="16"/>
              </w:rPr>
              <w:t>C308</w:t>
            </w:r>
          </w:p>
        </w:tc>
        <w:tc>
          <w:tcPr>
            <w:tcW w:w="3535" w:type="dxa"/>
            <w:vMerge w:val="restart"/>
            <w:tcPrChange w:id="1409" w:author="5020" w:date="2022-09-22T16:41:00Z">
              <w:tcPr>
                <w:tcW w:w="3535" w:type="dxa"/>
                <w:vMerge w:val="restart"/>
              </w:tcPr>
            </w:tcPrChange>
          </w:tcPr>
          <w:p w14:paraId="2F288708" w14:textId="77777777" w:rsidR="000E2E39" w:rsidRPr="0036258B" w:rsidRDefault="000E2E39" w:rsidP="000E2E39">
            <w:pPr>
              <w:pStyle w:val="TAC"/>
              <w:jc w:val="left"/>
              <w:rPr>
                <w:sz w:val="16"/>
                <w:szCs w:val="16"/>
              </w:rPr>
            </w:pPr>
            <w:r w:rsidRPr="0036258B">
              <w:rPr>
                <w:sz w:val="16"/>
                <w:szCs w:val="16"/>
              </w:rPr>
              <w:t xml:space="preserve">UEs supporting E-UTRA and V2X sidelink communication and transmitting PSCCH/PSSCH using dynamic scheduling </w:t>
            </w:r>
          </w:p>
        </w:tc>
        <w:tc>
          <w:tcPr>
            <w:tcW w:w="1276" w:type="dxa"/>
            <w:tcPrChange w:id="1410" w:author="5020" w:date="2022-09-22T16:41:00Z">
              <w:tcPr>
                <w:tcW w:w="1276" w:type="dxa"/>
              </w:tcPr>
            </w:tcPrChange>
          </w:tcPr>
          <w:p w14:paraId="40D1011E"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411" w:author="5020" w:date="2022-09-22T16:41:00Z">
              <w:tcPr>
                <w:tcW w:w="1774" w:type="dxa"/>
                <w:tcBorders>
                  <w:top w:val="single" w:sz="4" w:space="0" w:color="auto"/>
                  <w:bottom w:val="single" w:sz="4" w:space="0" w:color="auto"/>
                </w:tcBorders>
              </w:tcPr>
            </w:tcPrChange>
          </w:tcPr>
          <w:p w14:paraId="2D24B31E" w14:textId="77777777" w:rsidR="000E2E39" w:rsidRPr="0036258B" w:rsidRDefault="000E2E39" w:rsidP="000E2E39">
            <w:pPr>
              <w:pStyle w:val="TAL"/>
              <w:rPr>
                <w:sz w:val="16"/>
                <w:szCs w:val="16"/>
                <w:lang w:eastAsia="en-US"/>
              </w:rPr>
            </w:pPr>
          </w:p>
        </w:tc>
        <w:tc>
          <w:tcPr>
            <w:tcW w:w="1560" w:type="dxa"/>
            <w:tcPrChange w:id="1412" w:author="5020" w:date="2022-09-22T16:41:00Z">
              <w:tcPr>
                <w:tcW w:w="1560" w:type="dxa"/>
              </w:tcPr>
            </w:tcPrChange>
          </w:tcPr>
          <w:p w14:paraId="73F849DB" w14:textId="77777777" w:rsidR="000E2E39" w:rsidRPr="0036258B" w:rsidRDefault="000E2E39" w:rsidP="000E2E39">
            <w:pPr>
              <w:pStyle w:val="TAL"/>
              <w:rPr>
                <w:sz w:val="16"/>
                <w:szCs w:val="16"/>
                <w:lang w:eastAsia="en-US"/>
              </w:rPr>
            </w:pPr>
          </w:p>
        </w:tc>
        <w:tc>
          <w:tcPr>
            <w:tcW w:w="932" w:type="dxa"/>
            <w:tcPrChange w:id="1413" w:author="5020" w:date="2022-09-22T16:41:00Z">
              <w:tcPr>
                <w:tcW w:w="932" w:type="dxa"/>
              </w:tcPr>
            </w:tcPrChange>
          </w:tcPr>
          <w:p w14:paraId="17364D19" w14:textId="77777777" w:rsidR="000E2E39" w:rsidRPr="0036258B" w:rsidRDefault="000E2E39" w:rsidP="000E2E39">
            <w:pPr>
              <w:pStyle w:val="TAL"/>
              <w:rPr>
                <w:sz w:val="16"/>
                <w:szCs w:val="16"/>
                <w:lang w:eastAsia="zh-CN"/>
              </w:rPr>
            </w:pPr>
          </w:p>
        </w:tc>
      </w:tr>
      <w:tr w:rsidR="000E2E39" w:rsidRPr="0036258B" w14:paraId="05B2FE7E" w14:textId="77777777" w:rsidTr="000E2E39">
        <w:trPr>
          <w:trHeight w:val="105"/>
          <w:jc w:val="center"/>
          <w:trPrChange w:id="1414" w:author="5020" w:date="2022-09-22T16:41:00Z">
            <w:trPr>
              <w:wAfter w:w="33" w:type="dxa"/>
              <w:trHeight w:val="105"/>
              <w:jc w:val="center"/>
            </w:trPr>
          </w:trPrChange>
        </w:trPr>
        <w:tc>
          <w:tcPr>
            <w:tcW w:w="1258" w:type="dxa"/>
            <w:vMerge/>
            <w:shd w:val="clear" w:color="auto" w:fill="auto"/>
            <w:tcPrChange w:id="1415" w:author="5020" w:date="2022-09-22T16:41:00Z">
              <w:tcPr>
                <w:tcW w:w="1258" w:type="dxa"/>
                <w:vMerge/>
                <w:shd w:val="clear" w:color="auto" w:fill="auto"/>
              </w:tcPr>
            </w:tcPrChange>
          </w:tcPr>
          <w:p w14:paraId="269406D4" w14:textId="77777777" w:rsidR="000E2E39" w:rsidRPr="0036258B" w:rsidRDefault="000E2E39" w:rsidP="000E2E39">
            <w:pPr>
              <w:pStyle w:val="TAL"/>
              <w:keepNext w:val="0"/>
              <w:keepLines w:val="0"/>
              <w:rPr>
                <w:rFonts w:cs="Arial"/>
                <w:sz w:val="16"/>
                <w:szCs w:val="16"/>
                <w:lang w:eastAsia="zh-CN"/>
              </w:rPr>
            </w:pPr>
          </w:p>
        </w:tc>
        <w:tc>
          <w:tcPr>
            <w:tcW w:w="3559" w:type="dxa"/>
            <w:vMerge/>
            <w:shd w:val="clear" w:color="auto" w:fill="auto"/>
            <w:tcPrChange w:id="1416" w:author="5020" w:date="2022-09-22T16:41:00Z">
              <w:tcPr>
                <w:tcW w:w="3559" w:type="dxa"/>
                <w:vMerge/>
                <w:shd w:val="clear" w:color="auto" w:fill="auto"/>
              </w:tcPr>
            </w:tcPrChange>
          </w:tcPr>
          <w:p w14:paraId="17D6AF09"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417" w:author="5020" w:date="2022-09-22T16:41:00Z">
              <w:tcPr>
                <w:tcW w:w="1165" w:type="dxa"/>
                <w:vMerge/>
                <w:shd w:val="clear" w:color="auto" w:fill="auto"/>
              </w:tcPr>
            </w:tcPrChange>
          </w:tcPr>
          <w:p w14:paraId="2205B2B4" w14:textId="77777777" w:rsidR="000E2E39" w:rsidRPr="0036258B" w:rsidRDefault="000E2E39" w:rsidP="000E2E39">
            <w:pPr>
              <w:pStyle w:val="TAC"/>
              <w:rPr>
                <w:sz w:val="16"/>
                <w:szCs w:val="16"/>
                <w:lang w:eastAsia="zh-CN"/>
              </w:rPr>
            </w:pPr>
          </w:p>
        </w:tc>
        <w:tc>
          <w:tcPr>
            <w:tcW w:w="1225" w:type="dxa"/>
            <w:vMerge/>
            <w:shd w:val="clear" w:color="auto" w:fill="auto"/>
            <w:tcPrChange w:id="1418" w:author="5020" w:date="2022-09-22T16:41:00Z">
              <w:tcPr>
                <w:tcW w:w="1225" w:type="dxa"/>
                <w:vMerge/>
                <w:shd w:val="clear" w:color="auto" w:fill="auto"/>
              </w:tcPr>
            </w:tcPrChange>
          </w:tcPr>
          <w:p w14:paraId="4FA57357" w14:textId="77777777" w:rsidR="000E2E39" w:rsidRPr="0036258B" w:rsidRDefault="000E2E39" w:rsidP="000E2E39">
            <w:pPr>
              <w:pStyle w:val="TAC"/>
              <w:rPr>
                <w:sz w:val="16"/>
                <w:szCs w:val="16"/>
              </w:rPr>
            </w:pPr>
          </w:p>
        </w:tc>
        <w:tc>
          <w:tcPr>
            <w:tcW w:w="3535" w:type="dxa"/>
            <w:vMerge/>
            <w:tcPrChange w:id="1419" w:author="5020" w:date="2022-09-22T16:41:00Z">
              <w:tcPr>
                <w:tcW w:w="3535" w:type="dxa"/>
                <w:vMerge/>
              </w:tcPr>
            </w:tcPrChange>
          </w:tcPr>
          <w:p w14:paraId="1946A32E" w14:textId="77777777" w:rsidR="000E2E39" w:rsidRPr="0036258B" w:rsidRDefault="000E2E39" w:rsidP="000E2E39">
            <w:pPr>
              <w:pStyle w:val="TAC"/>
              <w:jc w:val="left"/>
              <w:rPr>
                <w:sz w:val="16"/>
                <w:szCs w:val="16"/>
              </w:rPr>
            </w:pPr>
          </w:p>
        </w:tc>
        <w:tc>
          <w:tcPr>
            <w:tcW w:w="1276" w:type="dxa"/>
            <w:tcPrChange w:id="1420" w:author="5020" w:date="2022-09-22T16:41:00Z">
              <w:tcPr>
                <w:tcW w:w="1276" w:type="dxa"/>
              </w:tcPr>
            </w:tcPrChange>
          </w:tcPr>
          <w:p w14:paraId="45EED5A1"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Change w:id="1421" w:author="5020" w:date="2022-09-22T16:41:00Z">
              <w:tcPr>
                <w:tcW w:w="1774" w:type="dxa"/>
                <w:tcBorders>
                  <w:top w:val="single" w:sz="4" w:space="0" w:color="auto"/>
                  <w:bottom w:val="single" w:sz="4" w:space="0" w:color="auto"/>
                </w:tcBorders>
              </w:tcPr>
            </w:tcPrChange>
          </w:tcPr>
          <w:p w14:paraId="76866AFC" w14:textId="77777777" w:rsidR="000E2E39" w:rsidRPr="0036258B" w:rsidRDefault="000E2E39" w:rsidP="000E2E39">
            <w:pPr>
              <w:pStyle w:val="TAL"/>
              <w:rPr>
                <w:sz w:val="16"/>
                <w:szCs w:val="16"/>
                <w:lang w:eastAsia="en-US"/>
              </w:rPr>
            </w:pPr>
          </w:p>
        </w:tc>
        <w:tc>
          <w:tcPr>
            <w:tcW w:w="1560" w:type="dxa"/>
            <w:tcPrChange w:id="1422" w:author="5020" w:date="2022-09-22T16:41:00Z">
              <w:tcPr>
                <w:tcW w:w="1560" w:type="dxa"/>
              </w:tcPr>
            </w:tcPrChange>
          </w:tcPr>
          <w:p w14:paraId="1DC33C29" w14:textId="77777777" w:rsidR="000E2E39" w:rsidRPr="0036258B" w:rsidRDefault="000E2E39" w:rsidP="000E2E39">
            <w:pPr>
              <w:pStyle w:val="TAL"/>
              <w:rPr>
                <w:sz w:val="16"/>
                <w:szCs w:val="16"/>
                <w:lang w:eastAsia="en-US"/>
              </w:rPr>
            </w:pPr>
          </w:p>
        </w:tc>
        <w:tc>
          <w:tcPr>
            <w:tcW w:w="932" w:type="dxa"/>
            <w:tcPrChange w:id="1423" w:author="5020" w:date="2022-09-22T16:41:00Z">
              <w:tcPr>
                <w:tcW w:w="932" w:type="dxa"/>
              </w:tcPr>
            </w:tcPrChange>
          </w:tcPr>
          <w:p w14:paraId="65E7B90C" w14:textId="77777777" w:rsidR="000E2E39" w:rsidRPr="0036258B" w:rsidRDefault="000E2E39" w:rsidP="000E2E39">
            <w:pPr>
              <w:pStyle w:val="TAL"/>
              <w:rPr>
                <w:sz w:val="16"/>
                <w:szCs w:val="16"/>
                <w:lang w:eastAsia="zh-CN"/>
              </w:rPr>
            </w:pPr>
          </w:p>
        </w:tc>
      </w:tr>
      <w:tr w:rsidR="000E2E39" w:rsidRPr="0036258B" w14:paraId="33D15DA6" w14:textId="77777777" w:rsidTr="000E2E39">
        <w:trPr>
          <w:trHeight w:val="105"/>
          <w:jc w:val="center"/>
          <w:trPrChange w:id="1424" w:author="5020" w:date="2022-09-22T16:41:00Z">
            <w:trPr>
              <w:wAfter w:w="33" w:type="dxa"/>
              <w:trHeight w:val="105"/>
              <w:jc w:val="center"/>
            </w:trPr>
          </w:trPrChange>
        </w:trPr>
        <w:tc>
          <w:tcPr>
            <w:tcW w:w="1258" w:type="dxa"/>
            <w:vMerge w:val="restart"/>
            <w:shd w:val="clear" w:color="auto" w:fill="auto"/>
            <w:tcPrChange w:id="1425" w:author="5020" w:date="2022-09-22T16:41:00Z">
              <w:tcPr>
                <w:tcW w:w="1258" w:type="dxa"/>
                <w:vMerge w:val="restart"/>
                <w:shd w:val="clear" w:color="auto" w:fill="auto"/>
              </w:tcPr>
            </w:tcPrChange>
          </w:tcPr>
          <w:p w14:paraId="3ED9E849" w14:textId="77777777" w:rsidR="000E2E39" w:rsidRPr="0036258B" w:rsidRDefault="000E2E39" w:rsidP="000E2E39">
            <w:pPr>
              <w:pStyle w:val="TAL"/>
              <w:rPr>
                <w:sz w:val="16"/>
                <w:szCs w:val="16"/>
                <w:lang w:eastAsia="zh-CN"/>
              </w:rPr>
            </w:pPr>
            <w:r w:rsidRPr="0036258B">
              <w:rPr>
                <w:sz w:val="16"/>
                <w:szCs w:val="16"/>
                <w:lang w:eastAsia="zh-CN"/>
              </w:rPr>
              <w:t>24.1.6</w:t>
            </w:r>
          </w:p>
        </w:tc>
        <w:tc>
          <w:tcPr>
            <w:tcW w:w="3559" w:type="dxa"/>
            <w:vMerge w:val="restart"/>
            <w:shd w:val="clear" w:color="auto" w:fill="auto"/>
            <w:tcPrChange w:id="1426" w:author="5020" w:date="2022-09-22T16:41:00Z">
              <w:tcPr>
                <w:tcW w:w="3559" w:type="dxa"/>
                <w:vMerge w:val="restart"/>
                <w:shd w:val="clear" w:color="auto" w:fill="auto"/>
              </w:tcPr>
            </w:tcPrChange>
          </w:tcPr>
          <w:p w14:paraId="48B1216B" w14:textId="77777777" w:rsidR="000E2E39" w:rsidRPr="0036258B" w:rsidRDefault="000E2E39" w:rsidP="000E2E39">
            <w:pPr>
              <w:pStyle w:val="TAL"/>
              <w:keepNext w:val="0"/>
              <w:keepLines w:val="0"/>
              <w:rPr>
                <w:sz w:val="16"/>
                <w:szCs w:val="16"/>
                <w:lang w:eastAsia="zh-CN"/>
              </w:rPr>
            </w:pPr>
            <w:r w:rsidRPr="0036258B">
              <w:rPr>
                <w:sz w:val="16"/>
                <w:szCs w:val="16"/>
                <w:lang w:eastAsia="zh-CN"/>
              </w:rPr>
              <w:t>V2</w:t>
            </w:r>
            <w:r w:rsidRPr="0036258B">
              <w:rPr>
                <w:sz w:val="16"/>
                <w:szCs w:val="16"/>
                <w:lang w:eastAsia="en-US"/>
              </w:rPr>
              <w:t>X Sidelink Communication</w:t>
            </w:r>
            <w:r>
              <w:rPr>
                <w:sz w:val="16"/>
                <w:szCs w:val="16"/>
                <w:lang w:eastAsia="en-US"/>
              </w:rPr>
              <w:t xml:space="preserve"> </w:t>
            </w:r>
            <w:r w:rsidRPr="0036258B">
              <w:rPr>
                <w:sz w:val="16"/>
                <w:szCs w:val="16"/>
                <w:lang w:eastAsia="en-US"/>
              </w:rPr>
              <w:t>/</w:t>
            </w:r>
            <w:r w:rsidRPr="0036258B">
              <w:rPr>
                <w:rFonts w:eastAsia="Cambria Math"/>
                <w:sz w:val="16"/>
                <w:szCs w:val="16"/>
                <w:lang w:eastAsia="zh-CN"/>
              </w:rPr>
              <w:t xml:space="preserve"> </w:t>
            </w:r>
            <w:r w:rsidRPr="0036258B">
              <w:rPr>
                <w:sz w:val="16"/>
                <w:szCs w:val="16"/>
                <w:lang w:eastAsia="en-US"/>
              </w:rPr>
              <w:t xml:space="preserve">Pre-configured authorisation / UE in RRC_CONNECTED on an E-UTRAN cell operating on the </w:t>
            </w:r>
            <w:r w:rsidRPr="0036258B">
              <w:rPr>
                <w:sz w:val="16"/>
                <w:szCs w:val="16"/>
                <w:lang w:eastAsia="zh-CN"/>
              </w:rPr>
              <w:t>anchor</w:t>
            </w:r>
            <w:r w:rsidRPr="0036258B">
              <w:rPr>
                <w:sz w:val="16"/>
                <w:szCs w:val="16"/>
                <w:lang w:eastAsia="en-US"/>
              </w:rPr>
              <w:t xml:space="preserve"> carrier frequency provisioned for </w:t>
            </w:r>
            <w:r w:rsidRPr="0036258B">
              <w:rPr>
                <w:rFonts w:eastAsia="Cambria Math"/>
                <w:sz w:val="16"/>
                <w:szCs w:val="16"/>
                <w:lang w:eastAsia="zh-CN"/>
              </w:rPr>
              <w:t>V2X</w:t>
            </w:r>
            <w:r w:rsidRPr="0036258B">
              <w:rPr>
                <w:sz w:val="16"/>
                <w:szCs w:val="16"/>
                <w:lang w:eastAsia="zh-CN"/>
              </w:rPr>
              <w:t xml:space="preserve"> configuration</w:t>
            </w:r>
            <w:r w:rsidRPr="0036258B">
              <w:rPr>
                <w:sz w:val="16"/>
                <w:szCs w:val="16"/>
                <w:lang w:eastAsia="en-US"/>
              </w:rPr>
              <w:t xml:space="preserve"> / U</w:t>
            </w:r>
            <w:r w:rsidRPr="0036258B">
              <w:rPr>
                <w:sz w:val="16"/>
                <w:szCs w:val="16"/>
                <w:lang w:eastAsia="en-US"/>
              </w:rPr>
              <w:lastRenderedPageBreak/>
              <w:t>tilisation of</w:t>
            </w:r>
            <w:r w:rsidRPr="0036258B">
              <w:rPr>
                <w:sz w:val="16"/>
                <w:szCs w:val="16"/>
                <w:lang w:eastAsia="en-US"/>
              </w:rPr>
              <w:lastRenderedPageBreak/>
              <w:t xml:space="preserve"> the resources of (serving) cells/PLMNs / Transmission / RRC connection reconfiguration </w:t>
            </w:r>
            <w:r w:rsidRPr="0036258B">
              <w:rPr>
                <w:sz w:val="16"/>
                <w:szCs w:val="16"/>
                <w:lang w:eastAsia="zh-CN"/>
              </w:rPr>
              <w:t>with/</w:t>
            </w:r>
            <w:r w:rsidRPr="0036258B">
              <w:rPr>
                <w:sz w:val="16"/>
                <w:szCs w:val="16"/>
                <w:lang w:eastAsia="en-US"/>
              </w:rPr>
              <w:t xml:space="preserve">without </w:t>
            </w:r>
            <w:r w:rsidRPr="0036258B">
              <w:rPr>
                <w:i/>
                <w:sz w:val="16"/>
                <w:szCs w:val="16"/>
                <w:lang w:eastAsia="en-US"/>
              </w:rPr>
              <w:t>v2x-CommTxPoolExceptional</w:t>
            </w:r>
            <w:r w:rsidRPr="0036258B">
              <w:rPr>
                <w:sz w:val="16"/>
                <w:szCs w:val="16"/>
                <w:lang w:eastAsia="en-US"/>
              </w:rPr>
              <w:t xml:space="preserve"> in</w:t>
            </w:r>
            <w:r w:rsidRPr="0036258B">
              <w:rPr>
                <w:i/>
                <w:sz w:val="16"/>
                <w:szCs w:val="16"/>
                <w:lang w:eastAsia="en-US"/>
              </w:rPr>
              <w:t xml:space="preserve"> mobilityControlIn</w:t>
            </w:r>
            <w:r w:rsidRPr="0036258B">
              <w:rPr>
                <w:i/>
                <w:sz w:val="16"/>
                <w:szCs w:val="16"/>
                <w:lang w:eastAsia="en-US"/>
              </w:rPr>
              <w:lastRenderedPageBreak/>
              <w:t>f</w:t>
            </w:r>
            <w:r w:rsidRPr="0036258B">
              <w:rPr>
                <w:i/>
                <w:sz w:val="16"/>
                <w:szCs w:val="16"/>
                <w:lang w:eastAsia="en-US"/>
              </w:rPr>
              <w:t>o</w:t>
            </w:r>
            <w:r w:rsidRPr="0036258B">
              <w:rPr>
                <w:i/>
                <w:sz w:val="16"/>
                <w:szCs w:val="16"/>
                <w:lang w:eastAsia="zh-CN"/>
              </w:rPr>
              <w:t>V2X</w:t>
            </w:r>
            <w:r w:rsidRPr="0036258B">
              <w:rPr>
                <w:sz w:val="16"/>
                <w:szCs w:val="16"/>
                <w:lang w:eastAsia="en-US"/>
              </w:rPr>
              <w:t xml:space="preserve"> / </w:t>
            </w:r>
            <w:r w:rsidRPr="0036258B">
              <w:rPr>
                <w:rFonts w:eastAsia="Cambria Math"/>
                <w:sz w:val="16"/>
                <w:szCs w:val="16"/>
                <w:lang w:eastAsia="zh-CN"/>
              </w:rPr>
              <w:t>Handover</w:t>
            </w:r>
          </w:p>
        </w:tc>
        <w:tc>
          <w:tcPr>
            <w:tcW w:w="1165" w:type="dxa"/>
            <w:vMerge w:val="restart"/>
            <w:shd w:val="clear" w:color="auto" w:fill="auto"/>
            <w:tcPrChange w:id="1427" w:author="5020" w:date="2022-09-22T16:41:00Z">
              <w:tcPr>
                <w:tcW w:w="1165" w:type="dxa"/>
                <w:vMerge w:val="restart"/>
                <w:shd w:val="clear" w:color="auto" w:fill="auto"/>
              </w:tcPr>
            </w:tcPrChange>
          </w:tcPr>
          <w:p w14:paraId="4E5BEB19"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vMerge w:val="restart"/>
            <w:shd w:val="clear" w:color="auto" w:fill="auto"/>
            <w:tcPrChange w:id="1428" w:author="5020" w:date="2022-09-22T16:41:00Z">
              <w:tcPr>
                <w:tcW w:w="1225" w:type="dxa"/>
                <w:vMerge w:val="restart"/>
                <w:shd w:val="clear" w:color="auto" w:fill="auto"/>
              </w:tcPr>
            </w:tcPrChange>
          </w:tcPr>
          <w:p w14:paraId="37570722" w14:textId="77777777" w:rsidR="000E2E39" w:rsidRPr="0036258B" w:rsidRDefault="000E2E39" w:rsidP="000E2E39">
            <w:pPr>
              <w:pStyle w:val="TAL"/>
              <w:jc w:val="center"/>
              <w:rPr>
                <w:sz w:val="16"/>
                <w:szCs w:val="16"/>
                <w:lang w:eastAsia="zh-CN"/>
              </w:rPr>
            </w:pPr>
            <w:r w:rsidRPr="0036258B">
              <w:rPr>
                <w:sz w:val="16"/>
                <w:szCs w:val="16"/>
              </w:rPr>
              <w:t>C308</w:t>
            </w:r>
          </w:p>
        </w:tc>
        <w:tc>
          <w:tcPr>
            <w:tcW w:w="3535" w:type="dxa"/>
            <w:vMerge w:val="restart"/>
            <w:tcPrChange w:id="1429" w:author="5020" w:date="2022-09-22T16:41:00Z">
              <w:tcPr>
                <w:tcW w:w="3535" w:type="dxa"/>
                <w:vMerge w:val="restart"/>
              </w:tcPr>
            </w:tcPrChange>
          </w:tcPr>
          <w:p w14:paraId="20B97028"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Change w:id="1430" w:author="5020" w:date="2022-09-22T16:41:00Z">
              <w:tcPr>
                <w:tcW w:w="1276" w:type="dxa"/>
              </w:tcPr>
            </w:tcPrChange>
          </w:tcPr>
          <w:p w14:paraId="051068FB"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431" w:author="5020" w:date="2022-09-22T16:41:00Z">
              <w:tcPr>
                <w:tcW w:w="1774" w:type="dxa"/>
                <w:tcBorders>
                  <w:top w:val="single" w:sz="4" w:space="0" w:color="auto"/>
                  <w:bottom w:val="single" w:sz="4" w:space="0" w:color="auto"/>
                </w:tcBorders>
              </w:tcPr>
            </w:tcPrChange>
          </w:tcPr>
          <w:p w14:paraId="61980C5F" w14:textId="77777777" w:rsidR="000E2E39" w:rsidRPr="0036258B" w:rsidRDefault="000E2E39" w:rsidP="000E2E39">
            <w:pPr>
              <w:pStyle w:val="TAL"/>
              <w:rPr>
                <w:lang w:eastAsia="en-US"/>
              </w:rPr>
            </w:pPr>
          </w:p>
        </w:tc>
        <w:tc>
          <w:tcPr>
            <w:tcW w:w="1560" w:type="dxa"/>
            <w:tcPrChange w:id="1432" w:author="5020" w:date="2022-09-22T16:41:00Z">
              <w:tcPr>
                <w:tcW w:w="1560" w:type="dxa"/>
              </w:tcPr>
            </w:tcPrChange>
          </w:tcPr>
          <w:p w14:paraId="211F7247" w14:textId="77777777" w:rsidR="000E2E39" w:rsidRPr="0036258B" w:rsidRDefault="000E2E39" w:rsidP="000E2E39">
            <w:pPr>
              <w:pStyle w:val="TAL"/>
              <w:rPr>
                <w:lang w:eastAsia="en-US"/>
              </w:rPr>
            </w:pPr>
          </w:p>
        </w:tc>
        <w:tc>
          <w:tcPr>
            <w:tcW w:w="932" w:type="dxa"/>
            <w:tcPrChange w:id="1433" w:author="5020" w:date="2022-09-22T16:41:00Z">
              <w:tcPr>
                <w:tcW w:w="932" w:type="dxa"/>
              </w:tcPr>
            </w:tcPrChange>
          </w:tcPr>
          <w:p w14:paraId="4E6FD87F" w14:textId="77777777" w:rsidR="000E2E39" w:rsidRPr="0036258B" w:rsidRDefault="000E2E39" w:rsidP="000E2E39">
            <w:pPr>
              <w:pStyle w:val="TAL"/>
              <w:rPr>
                <w:lang w:eastAsia="zh-CN"/>
              </w:rPr>
            </w:pPr>
          </w:p>
        </w:tc>
      </w:tr>
      <w:tr w:rsidR="000E2E39" w:rsidRPr="0036258B" w14:paraId="130FF919" w14:textId="77777777" w:rsidTr="000E2E39">
        <w:trPr>
          <w:trHeight w:val="105"/>
          <w:jc w:val="center"/>
          <w:trPrChange w:id="1434" w:author="5020" w:date="2022-09-22T16:41:00Z">
            <w:trPr>
              <w:wAfter w:w="33" w:type="dxa"/>
              <w:trHeight w:val="105"/>
              <w:jc w:val="center"/>
            </w:trPr>
          </w:trPrChange>
        </w:trPr>
        <w:tc>
          <w:tcPr>
            <w:tcW w:w="1258" w:type="dxa"/>
            <w:vMerge/>
            <w:shd w:val="clear" w:color="auto" w:fill="auto"/>
            <w:tcPrChange w:id="1435" w:author="5020" w:date="2022-09-22T16:41:00Z">
              <w:tcPr>
                <w:tcW w:w="1258" w:type="dxa"/>
                <w:vMerge/>
                <w:shd w:val="clear" w:color="auto" w:fill="auto"/>
              </w:tcPr>
            </w:tcPrChange>
          </w:tcPr>
          <w:p w14:paraId="02027729" w14:textId="77777777" w:rsidR="000E2E39" w:rsidRPr="0036258B" w:rsidRDefault="000E2E39" w:rsidP="000E2E39">
            <w:pPr>
              <w:pStyle w:val="TAL"/>
              <w:rPr>
                <w:sz w:val="16"/>
                <w:szCs w:val="16"/>
                <w:lang w:eastAsia="zh-CN"/>
              </w:rPr>
            </w:pPr>
          </w:p>
        </w:tc>
        <w:tc>
          <w:tcPr>
            <w:tcW w:w="3559" w:type="dxa"/>
            <w:vMerge/>
            <w:shd w:val="clear" w:color="auto" w:fill="auto"/>
            <w:tcPrChange w:id="1436" w:author="5020" w:date="2022-09-22T16:41:00Z">
              <w:tcPr>
                <w:tcW w:w="3559" w:type="dxa"/>
                <w:vMerge/>
                <w:shd w:val="clear" w:color="auto" w:fill="auto"/>
              </w:tcPr>
            </w:tcPrChange>
          </w:tcPr>
          <w:p w14:paraId="33A208CE"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437" w:author="5020" w:date="2022-09-22T16:41:00Z">
              <w:tcPr>
                <w:tcW w:w="1165" w:type="dxa"/>
                <w:vMerge/>
                <w:shd w:val="clear" w:color="auto" w:fill="auto"/>
              </w:tcPr>
            </w:tcPrChange>
          </w:tcPr>
          <w:p w14:paraId="6A38A76B" w14:textId="77777777" w:rsidR="000E2E39" w:rsidRPr="0036258B" w:rsidRDefault="000E2E39" w:rsidP="000E2E39">
            <w:pPr>
              <w:pStyle w:val="TAC"/>
              <w:rPr>
                <w:sz w:val="16"/>
                <w:szCs w:val="16"/>
                <w:lang w:eastAsia="zh-CN"/>
              </w:rPr>
            </w:pPr>
          </w:p>
        </w:tc>
        <w:tc>
          <w:tcPr>
            <w:tcW w:w="1225" w:type="dxa"/>
            <w:vMerge/>
            <w:shd w:val="clear" w:color="auto" w:fill="auto"/>
            <w:tcPrChange w:id="1438" w:author="5020" w:date="2022-09-22T16:41:00Z">
              <w:tcPr>
                <w:tcW w:w="1225" w:type="dxa"/>
                <w:vMerge/>
                <w:shd w:val="clear" w:color="auto" w:fill="auto"/>
              </w:tcPr>
            </w:tcPrChange>
          </w:tcPr>
          <w:p w14:paraId="1A7BA9E3" w14:textId="77777777" w:rsidR="000E2E39" w:rsidRPr="0036258B" w:rsidRDefault="000E2E39" w:rsidP="000E2E39">
            <w:pPr>
              <w:pStyle w:val="TAL"/>
              <w:jc w:val="center"/>
              <w:rPr>
                <w:sz w:val="16"/>
                <w:szCs w:val="16"/>
                <w:lang w:eastAsia="zh-CN"/>
              </w:rPr>
            </w:pPr>
          </w:p>
        </w:tc>
        <w:tc>
          <w:tcPr>
            <w:tcW w:w="3535" w:type="dxa"/>
            <w:vMerge/>
            <w:tcPrChange w:id="1439" w:author="5020" w:date="2022-09-22T16:41:00Z">
              <w:tcPr>
                <w:tcW w:w="3535" w:type="dxa"/>
                <w:vMerge/>
              </w:tcPr>
            </w:tcPrChange>
          </w:tcPr>
          <w:p w14:paraId="1531202A" w14:textId="77777777" w:rsidR="000E2E39" w:rsidRPr="0036258B" w:rsidRDefault="000E2E39" w:rsidP="000E2E39">
            <w:pPr>
              <w:pStyle w:val="TAL"/>
              <w:rPr>
                <w:sz w:val="16"/>
                <w:szCs w:val="16"/>
                <w:lang w:eastAsia="zh-CN"/>
              </w:rPr>
            </w:pPr>
          </w:p>
        </w:tc>
        <w:tc>
          <w:tcPr>
            <w:tcW w:w="1276" w:type="dxa"/>
            <w:tcPrChange w:id="1440" w:author="5020" w:date="2022-09-22T16:41:00Z">
              <w:tcPr>
                <w:tcW w:w="1276" w:type="dxa"/>
              </w:tcPr>
            </w:tcPrChange>
          </w:tcPr>
          <w:p w14:paraId="18ABB5AA"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Change w:id="1441" w:author="5020" w:date="2022-09-22T16:41:00Z">
              <w:tcPr>
                <w:tcW w:w="1774" w:type="dxa"/>
                <w:tcBorders>
                  <w:top w:val="single" w:sz="4" w:space="0" w:color="auto"/>
                  <w:bottom w:val="single" w:sz="4" w:space="0" w:color="auto"/>
                </w:tcBorders>
              </w:tcPr>
            </w:tcPrChange>
          </w:tcPr>
          <w:p w14:paraId="0E64FC66" w14:textId="77777777" w:rsidR="000E2E39" w:rsidRPr="0036258B" w:rsidRDefault="000E2E39" w:rsidP="000E2E39">
            <w:pPr>
              <w:pStyle w:val="TAL"/>
              <w:rPr>
                <w:lang w:eastAsia="en-US"/>
              </w:rPr>
            </w:pPr>
          </w:p>
        </w:tc>
        <w:tc>
          <w:tcPr>
            <w:tcW w:w="1560" w:type="dxa"/>
            <w:tcPrChange w:id="1442" w:author="5020" w:date="2022-09-22T16:41:00Z">
              <w:tcPr>
                <w:tcW w:w="1560" w:type="dxa"/>
              </w:tcPr>
            </w:tcPrChange>
          </w:tcPr>
          <w:p w14:paraId="53338D06" w14:textId="77777777" w:rsidR="000E2E39" w:rsidRPr="0036258B" w:rsidRDefault="000E2E39" w:rsidP="000E2E39">
            <w:pPr>
              <w:pStyle w:val="TAL"/>
              <w:rPr>
                <w:lang w:eastAsia="en-US"/>
              </w:rPr>
            </w:pPr>
          </w:p>
        </w:tc>
        <w:tc>
          <w:tcPr>
            <w:tcW w:w="932" w:type="dxa"/>
            <w:tcPrChange w:id="1443" w:author="5020" w:date="2022-09-22T16:41:00Z">
              <w:tcPr>
                <w:tcW w:w="932" w:type="dxa"/>
              </w:tcPr>
            </w:tcPrChange>
          </w:tcPr>
          <w:p w14:paraId="7BB61351" w14:textId="77777777" w:rsidR="000E2E39" w:rsidRPr="0036258B" w:rsidRDefault="000E2E39" w:rsidP="000E2E39">
            <w:pPr>
              <w:pStyle w:val="TAL"/>
              <w:rPr>
                <w:lang w:eastAsia="zh-CN"/>
              </w:rPr>
            </w:pPr>
          </w:p>
        </w:tc>
      </w:tr>
      <w:tr w:rsidR="000E2E39" w:rsidRPr="0036258B" w14:paraId="614DEDF8" w14:textId="77777777" w:rsidTr="000E2E39">
        <w:trPr>
          <w:trHeight w:val="105"/>
          <w:jc w:val="center"/>
          <w:trPrChange w:id="1444" w:author="5020" w:date="2022-09-22T16:41:00Z">
            <w:trPr>
              <w:wAfter w:w="33" w:type="dxa"/>
              <w:trHeight w:val="105"/>
              <w:jc w:val="center"/>
            </w:trPr>
          </w:trPrChange>
        </w:trPr>
        <w:tc>
          <w:tcPr>
            <w:tcW w:w="1258" w:type="dxa"/>
            <w:vMerge w:val="restart"/>
            <w:shd w:val="clear" w:color="auto" w:fill="auto"/>
            <w:tcPrChange w:id="1445" w:author="5020" w:date="2022-09-22T16:41:00Z">
              <w:tcPr>
                <w:tcW w:w="1258" w:type="dxa"/>
                <w:vMerge w:val="restart"/>
                <w:shd w:val="clear" w:color="auto" w:fill="auto"/>
              </w:tcPr>
            </w:tcPrChange>
          </w:tcPr>
          <w:p w14:paraId="66D3F27F" w14:textId="77777777" w:rsidR="000E2E39" w:rsidRPr="0036258B" w:rsidRDefault="000E2E39" w:rsidP="000E2E39">
            <w:pPr>
              <w:pStyle w:val="TAL"/>
              <w:rPr>
                <w:sz w:val="16"/>
                <w:szCs w:val="16"/>
                <w:lang w:eastAsia="zh-CN"/>
              </w:rPr>
            </w:pPr>
            <w:r w:rsidRPr="0036258B">
              <w:rPr>
                <w:sz w:val="16"/>
                <w:szCs w:val="16"/>
              </w:rPr>
              <w:t>24.1.7</w:t>
            </w:r>
          </w:p>
        </w:tc>
        <w:tc>
          <w:tcPr>
            <w:tcW w:w="3559" w:type="dxa"/>
            <w:vMerge w:val="restart"/>
            <w:shd w:val="clear" w:color="auto" w:fill="auto"/>
            <w:tcPrChange w:id="1446" w:author="5020" w:date="2022-09-22T16:41:00Z">
              <w:tcPr>
                <w:tcW w:w="3559" w:type="dxa"/>
                <w:vMerge w:val="restart"/>
                <w:shd w:val="clear" w:color="auto" w:fill="auto"/>
              </w:tcPr>
            </w:tcPrChange>
          </w:tcPr>
          <w:p w14:paraId="6C0AD7BD" w14:textId="7C6AC212" w:rsidR="000E2E39" w:rsidRPr="0036258B" w:rsidRDefault="000E2E39" w:rsidP="000E2E39">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ommunication</w:t>
            </w:r>
            <w:r>
              <w:rPr>
                <w:rFonts w:cs="Arial"/>
                <w:sz w:val="16"/>
                <w:szCs w:val="16"/>
              </w:rPr>
              <w:t xml:space="preserve"> </w:t>
            </w:r>
            <w:r w:rsidRPr="008C499D">
              <w:rPr>
                <w:rFonts w:cs="Arial"/>
                <w:sz w:val="16"/>
                <w:szCs w:val="16"/>
              </w:rPr>
              <w:t xml:space="preserve">/ </w:t>
            </w:r>
            <w:r>
              <w:rPr>
                <w:rFonts w:cs="Arial"/>
                <w:sz w:val="16"/>
                <w:szCs w:val="16"/>
              </w:rPr>
              <w:t>P</w:t>
            </w:r>
            <w:r w:rsidRPr="008C499D">
              <w:rPr>
                <w:rFonts w:cs="Arial"/>
                <w:sz w:val="16"/>
                <w:szCs w:val="16"/>
              </w:rPr>
              <w:t>re</w:t>
            </w:r>
            <w:r w:rsidRPr="0036258B">
              <w:rPr>
                <w:sz w:val="16"/>
                <w:szCs w:val="16"/>
              </w:rPr>
              <w:t xml:space="preserve">-configured authorisation / UE in RRC_CONNECTED on an E-UTRAN cell operating on the anchor carrier frequency provisioned for V2X configuration / </w:t>
            </w:r>
            <w:r>
              <w:rPr>
                <w:sz w:val="16"/>
                <w:szCs w:val="16"/>
              </w:rPr>
              <w:t>U</w:t>
            </w:r>
            <w:r w:rsidRPr="008C499D">
              <w:rPr>
                <w:rFonts w:cs="Arial"/>
                <w:sz w:val="16"/>
                <w:szCs w:val="16"/>
              </w:rPr>
              <w:t>tilisation</w:t>
            </w:r>
            <w:r w:rsidRPr="0036258B">
              <w:rPr>
                <w:sz w:val="16"/>
                <w:szCs w:val="16"/>
              </w:rPr>
              <w:t xml:space="preserve"> of the resources of (serving) cells/PLMNs / </w:t>
            </w:r>
            <w:r w:rsidRPr="008C499D">
              <w:rPr>
                <w:rFonts w:cs="Arial"/>
                <w:sz w:val="16"/>
                <w:szCs w:val="16"/>
              </w:rPr>
              <w:t>reception </w:t>
            </w:r>
            <w:r w:rsidRPr="0036258B">
              <w:rPr>
                <w:sz w:val="16"/>
                <w:szCs w:val="16"/>
              </w:rPr>
              <w:t>/ RRC connection reconfiguration with v2x-CommRxPool in mobilityControlInfoV2X</w:t>
            </w:r>
            <w:r w:rsidRPr="008C499D">
              <w:rPr>
                <w:rFonts w:cs="Arial"/>
                <w:sz w:val="16"/>
                <w:szCs w:val="16"/>
              </w:rPr>
              <w:t xml:space="preserve"> / handover</w:t>
            </w:r>
          </w:p>
        </w:tc>
        <w:tc>
          <w:tcPr>
            <w:tcW w:w="1165" w:type="dxa"/>
            <w:vMerge w:val="restart"/>
            <w:shd w:val="clear" w:color="auto" w:fill="auto"/>
            <w:tcPrChange w:id="1447" w:author="5020" w:date="2022-09-22T16:41:00Z">
              <w:tcPr>
                <w:tcW w:w="1165" w:type="dxa"/>
                <w:vMerge w:val="restart"/>
                <w:shd w:val="clear" w:color="auto" w:fill="auto"/>
              </w:tcPr>
            </w:tcPrChange>
          </w:tcPr>
          <w:p w14:paraId="7703532F"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Change w:id="1448" w:author="5020" w:date="2022-09-22T16:41:00Z">
              <w:tcPr>
                <w:tcW w:w="1225" w:type="dxa"/>
                <w:vMerge w:val="restart"/>
                <w:shd w:val="clear" w:color="auto" w:fill="auto"/>
              </w:tcPr>
            </w:tcPrChange>
          </w:tcPr>
          <w:p w14:paraId="559B3712" w14:textId="77777777" w:rsidR="000E2E39" w:rsidRPr="0036258B" w:rsidRDefault="000E2E39" w:rsidP="000E2E39">
            <w:pPr>
              <w:pStyle w:val="TAL"/>
              <w:jc w:val="center"/>
              <w:rPr>
                <w:sz w:val="16"/>
                <w:szCs w:val="16"/>
                <w:lang w:eastAsia="zh-CN"/>
              </w:rPr>
            </w:pPr>
            <w:r w:rsidRPr="0036258B">
              <w:rPr>
                <w:sz w:val="16"/>
                <w:szCs w:val="16"/>
              </w:rPr>
              <w:t>C308</w:t>
            </w:r>
          </w:p>
        </w:tc>
        <w:tc>
          <w:tcPr>
            <w:tcW w:w="3535" w:type="dxa"/>
            <w:vMerge w:val="restart"/>
            <w:tcPrChange w:id="1449" w:author="5020" w:date="2022-09-22T16:41:00Z">
              <w:tcPr>
                <w:tcW w:w="3535" w:type="dxa"/>
                <w:vMerge w:val="restart"/>
              </w:tcPr>
            </w:tcPrChange>
          </w:tcPr>
          <w:p w14:paraId="3E9C9743"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Change w:id="1450" w:author="5020" w:date="2022-09-22T16:41:00Z">
              <w:tcPr>
                <w:tcW w:w="1276" w:type="dxa"/>
              </w:tcPr>
            </w:tcPrChange>
          </w:tcPr>
          <w:p w14:paraId="1863CA7F" w14:textId="77777777" w:rsidR="000E2E39" w:rsidRPr="0036258B" w:rsidRDefault="000E2E39" w:rsidP="000E2E39">
            <w:pPr>
              <w:pStyle w:val="TAL"/>
              <w:rPr>
                <w:sz w:val="16"/>
                <w:szCs w:val="16"/>
              </w:rPr>
            </w:pPr>
            <w:r w:rsidRPr="0036258B">
              <w:rPr>
                <w:sz w:val="16"/>
                <w:szCs w:val="16"/>
              </w:rPr>
              <w:t>pc_eFDD</w:t>
            </w:r>
          </w:p>
        </w:tc>
        <w:tc>
          <w:tcPr>
            <w:tcW w:w="1774" w:type="dxa"/>
            <w:tcBorders>
              <w:top w:val="single" w:sz="4" w:space="0" w:color="auto"/>
              <w:bottom w:val="single" w:sz="4" w:space="0" w:color="auto"/>
            </w:tcBorders>
            <w:tcPrChange w:id="1451" w:author="5020" w:date="2022-09-22T16:41:00Z">
              <w:tcPr>
                <w:tcW w:w="1774" w:type="dxa"/>
                <w:tcBorders>
                  <w:top w:val="single" w:sz="4" w:space="0" w:color="auto"/>
                  <w:bottom w:val="single" w:sz="4" w:space="0" w:color="auto"/>
                </w:tcBorders>
              </w:tcPr>
            </w:tcPrChange>
          </w:tcPr>
          <w:p w14:paraId="475C25DB" w14:textId="77777777" w:rsidR="000E2E39" w:rsidRPr="0036258B" w:rsidRDefault="000E2E39" w:rsidP="000E2E39">
            <w:pPr>
              <w:pStyle w:val="TAL"/>
              <w:rPr>
                <w:lang w:eastAsia="en-US"/>
              </w:rPr>
            </w:pPr>
          </w:p>
        </w:tc>
        <w:tc>
          <w:tcPr>
            <w:tcW w:w="1560" w:type="dxa"/>
            <w:tcPrChange w:id="1452" w:author="5020" w:date="2022-09-22T16:41:00Z">
              <w:tcPr>
                <w:tcW w:w="1560" w:type="dxa"/>
              </w:tcPr>
            </w:tcPrChange>
          </w:tcPr>
          <w:p w14:paraId="3525137B" w14:textId="77777777" w:rsidR="000E2E39" w:rsidRPr="0036258B" w:rsidRDefault="000E2E39" w:rsidP="000E2E39">
            <w:pPr>
              <w:pStyle w:val="TAL"/>
              <w:rPr>
                <w:lang w:eastAsia="en-US"/>
              </w:rPr>
            </w:pPr>
          </w:p>
        </w:tc>
        <w:tc>
          <w:tcPr>
            <w:tcW w:w="932" w:type="dxa"/>
            <w:tcPrChange w:id="1453" w:author="5020" w:date="2022-09-22T16:41:00Z">
              <w:tcPr>
                <w:tcW w:w="932" w:type="dxa"/>
              </w:tcPr>
            </w:tcPrChange>
          </w:tcPr>
          <w:p w14:paraId="6A69361D" w14:textId="77777777" w:rsidR="000E2E39" w:rsidRPr="0036258B" w:rsidRDefault="000E2E39" w:rsidP="000E2E39">
            <w:pPr>
              <w:pStyle w:val="TAL"/>
              <w:rPr>
                <w:lang w:eastAsia="zh-CN"/>
              </w:rPr>
            </w:pPr>
          </w:p>
        </w:tc>
      </w:tr>
      <w:tr w:rsidR="000E2E39" w:rsidRPr="0036258B" w14:paraId="779337B6" w14:textId="77777777" w:rsidTr="000E2E39">
        <w:trPr>
          <w:trHeight w:val="105"/>
          <w:jc w:val="center"/>
          <w:trPrChange w:id="1454" w:author="5020" w:date="2022-09-22T16:41:00Z">
            <w:trPr>
              <w:wAfter w:w="33" w:type="dxa"/>
              <w:trHeight w:val="105"/>
              <w:jc w:val="center"/>
            </w:trPr>
          </w:trPrChange>
        </w:trPr>
        <w:tc>
          <w:tcPr>
            <w:tcW w:w="1258" w:type="dxa"/>
            <w:vMerge/>
            <w:shd w:val="clear" w:color="auto" w:fill="auto"/>
            <w:tcPrChange w:id="1455" w:author="5020" w:date="2022-09-22T16:41:00Z">
              <w:tcPr>
                <w:tcW w:w="1258" w:type="dxa"/>
                <w:vMerge/>
                <w:shd w:val="clear" w:color="auto" w:fill="auto"/>
              </w:tcPr>
            </w:tcPrChange>
          </w:tcPr>
          <w:p w14:paraId="05AF3178" w14:textId="77777777" w:rsidR="000E2E39" w:rsidRPr="0036258B" w:rsidRDefault="000E2E39" w:rsidP="000E2E39">
            <w:pPr>
              <w:pStyle w:val="TAL"/>
              <w:rPr>
                <w:sz w:val="16"/>
                <w:szCs w:val="16"/>
                <w:lang w:eastAsia="zh-CN"/>
              </w:rPr>
            </w:pPr>
          </w:p>
        </w:tc>
        <w:tc>
          <w:tcPr>
            <w:tcW w:w="3559" w:type="dxa"/>
            <w:vMerge/>
            <w:shd w:val="clear" w:color="auto" w:fill="auto"/>
            <w:tcPrChange w:id="1456" w:author="5020" w:date="2022-09-22T16:41:00Z">
              <w:tcPr>
                <w:tcW w:w="3559" w:type="dxa"/>
                <w:vMerge/>
                <w:shd w:val="clear" w:color="auto" w:fill="auto"/>
              </w:tcPr>
            </w:tcPrChange>
          </w:tcPr>
          <w:p w14:paraId="2D096B10"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457" w:author="5020" w:date="2022-09-22T16:41:00Z">
              <w:tcPr>
                <w:tcW w:w="1165" w:type="dxa"/>
                <w:vMerge/>
                <w:shd w:val="clear" w:color="auto" w:fill="auto"/>
              </w:tcPr>
            </w:tcPrChange>
          </w:tcPr>
          <w:p w14:paraId="5D5D0D91" w14:textId="77777777" w:rsidR="000E2E39" w:rsidRPr="0036258B" w:rsidRDefault="000E2E39" w:rsidP="000E2E39">
            <w:pPr>
              <w:pStyle w:val="TAC"/>
              <w:rPr>
                <w:sz w:val="16"/>
                <w:szCs w:val="16"/>
                <w:lang w:eastAsia="zh-CN"/>
              </w:rPr>
            </w:pPr>
          </w:p>
        </w:tc>
        <w:tc>
          <w:tcPr>
            <w:tcW w:w="1225" w:type="dxa"/>
            <w:vMerge/>
            <w:shd w:val="clear" w:color="auto" w:fill="auto"/>
            <w:tcPrChange w:id="1458" w:author="5020" w:date="2022-09-22T16:41:00Z">
              <w:tcPr>
                <w:tcW w:w="1225" w:type="dxa"/>
                <w:vMerge/>
                <w:shd w:val="clear" w:color="auto" w:fill="auto"/>
              </w:tcPr>
            </w:tcPrChange>
          </w:tcPr>
          <w:p w14:paraId="55DE5BD3" w14:textId="77777777" w:rsidR="000E2E39" w:rsidRPr="0036258B" w:rsidRDefault="000E2E39" w:rsidP="000E2E39">
            <w:pPr>
              <w:pStyle w:val="TAL"/>
              <w:jc w:val="center"/>
              <w:rPr>
                <w:sz w:val="16"/>
                <w:szCs w:val="16"/>
                <w:lang w:eastAsia="zh-CN"/>
              </w:rPr>
            </w:pPr>
          </w:p>
        </w:tc>
        <w:tc>
          <w:tcPr>
            <w:tcW w:w="3535" w:type="dxa"/>
            <w:vMerge/>
            <w:tcPrChange w:id="1459" w:author="5020" w:date="2022-09-22T16:41:00Z">
              <w:tcPr>
                <w:tcW w:w="3535" w:type="dxa"/>
                <w:vMerge/>
              </w:tcPr>
            </w:tcPrChange>
          </w:tcPr>
          <w:p w14:paraId="4E7599EC" w14:textId="77777777" w:rsidR="000E2E39" w:rsidRPr="0036258B" w:rsidRDefault="000E2E39" w:rsidP="000E2E39">
            <w:pPr>
              <w:pStyle w:val="TAL"/>
              <w:rPr>
                <w:sz w:val="16"/>
                <w:szCs w:val="16"/>
                <w:lang w:eastAsia="zh-CN"/>
              </w:rPr>
            </w:pPr>
          </w:p>
        </w:tc>
        <w:tc>
          <w:tcPr>
            <w:tcW w:w="1276" w:type="dxa"/>
            <w:tcPrChange w:id="1460" w:author="5020" w:date="2022-09-22T16:41:00Z">
              <w:tcPr>
                <w:tcW w:w="1276" w:type="dxa"/>
              </w:tcPr>
            </w:tcPrChange>
          </w:tcPr>
          <w:p w14:paraId="109EDEA2" w14:textId="77777777" w:rsidR="000E2E39" w:rsidRPr="0036258B" w:rsidRDefault="000E2E39" w:rsidP="000E2E39">
            <w:pPr>
              <w:pStyle w:val="TAL"/>
              <w:rPr>
                <w:sz w:val="16"/>
                <w:szCs w:val="16"/>
              </w:rPr>
            </w:pPr>
            <w:r w:rsidRPr="0036258B">
              <w:rPr>
                <w:sz w:val="16"/>
                <w:szCs w:val="16"/>
              </w:rPr>
              <w:t>pc_eTDD</w:t>
            </w:r>
          </w:p>
        </w:tc>
        <w:tc>
          <w:tcPr>
            <w:tcW w:w="1774" w:type="dxa"/>
            <w:tcBorders>
              <w:top w:val="single" w:sz="4" w:space="0" w:color="auto"/>
              <w:bottom w:val="single" w:sz="4" w:space="0" w:color="auto"/>
            </w:tcBorders>
            <w:tcPrChange w:id="1461" w:author="5020" w:date="2022-09-22T16:41:00Z">
              <w:tcPr>
                <w:tcW w:w="1774" w:type="dxa"/>
                <w:tcBorders>
                  <w:top w:val="single" w:sz="4" w:space="0" w:color="auto"/>
                  <w:bottom w:val="single" w:sz="4" w:space="0" w:color="auto"/>
                </w:tcBorders>
              </w:tcPr>
            </w:tcPrChange>
          </w:tcPr>
          <w:p w14:paraId="39CFB5E8" w14:textId="77777777" w:rsidR="000E2E39" w:rsidRPr="0036258B" w:rsidRDefault="000E2E39" w:rsidP="000E2E39">
            <w:pPr>
              <w:pStyle w:val="TAL"/>
              <w:rPr>
                <w:lang w:eastAsia="en-US"/>
              </w:rPr>
            </w:pPr>
          </w:p>
        </w:tc>
        <w:tc>
          <w:tcPr>
            <w:tcW w:w="1560" w:type="dxa"/>
            <w:tcPrChange w:id="1462" w:author="5020" w:date="2022-09-22T16:41:00Z">
              <w:tcPr>
                <w:tcW w:w="1560" w:type="dxa"/>
              </w:tcPr>
            </w:tcPrChange>
          </w:tcPr>
          <w:p w14:paraId="708262F0" w14:textId="77777777" w:rsidR="000E2E39" w:rsidRPr="0036258B" w:rsidRDefault="000E2E39" w:rsidP="000E2E39">
            <w:pPr>
              <w:pStyle w:val="TAL"/>
              <w:rPr>
                <w:lang w:eastAsia="en-US"/>
              </w:rPr>
            </w:pPr>
          </w:p>
        </w:tc>
        <w:tc>
          <w:tcPr>
            <w:tcW w:w="932" w:type="dxa"/>
            <w:tcPrChange w:id="1463" w:author="5020" w:date="2022-09-22T16:41:00Z">
              <w:tcPr>
                <w:tcW w:w="932" w:type="dxa"/>
              </w:tcPr>
            </w:tcPrChange>
          </w:tcPr>
          <w:p w14:paraId="551A9356" w14:textId="77777777" w:rsidR="000E2E39" w:rsidRPr="0036258B" w:rsidRDefault="000E2E39" w:rsidP="000E2E39">
            <w:pPr>
              <w:pStyle w:val="TAL"/>
              <w:rPr>
                <w:lang w:eastAsia="zh-CN"/>
              </w:rPr>
            </w:pPr>
          </w:p>
        </w:tc>
      </w:tr>
      <w:tr w:rsidR="000E2E39" w:rsidRPr="0036258B" w14:paraId="21421E10" w14:textId="77777777" w:rsidTr="000E2E39">
        <w:trPr>
          <w:trHeight w:val="105"/>
          <w:jc w:val="center"/>
          <w:trPrChange w:id="1464" w:author="5020" w:date="2022-09-22T16:41:00Z">
            <w:trPr>
              <w:wAfter w:w="33" w:type="dxa"/>
              <w:trHeight w:val="105"/>
              <w:jc w:val="center"/>
            </w:trPr>
          </w:trPrChange>
        </w:trPr>
        <w:tc>
          <w:tcPr>
            <w:tcW w:w="1258" w:type="dxa"/>
            <w:vMerge w:val="restart"/>
            <w:shd w:val="clear" w:color="auto" w:fill="auto"/>
            <w:tcPrChange w:id="1465" w:author="5020" w:date="2022-09-22T16:41:00Z">
              <w:tcPr>
                <w:tcW w:w="1258" w:type="dxa"/>
                <w:vMerge w:val="restart"/>
                <w:shd w:val="clear" w:color="auto" w:fill="auto"/>
              </w:tcPr>
            </w:tcPrChange>
          </w:tcPr>
          <w:p w14:paraId="65CD296A" w14:textId="77777777" w:rsidR="000E2E39" w:rsidRPr="0036258B" w:rsidRDefault="000E2E39" w:rsidP="000E2E39">
            <w:pPr>
              <w:pStyle w:val="TAL"/>
              <w:rPr>
                <w:sz w:val="16"/>
                <w:szCs w:val="16"/>
                <w:lang w:eastAsia="zh-CN"/>
              </w:rPr>
            </w:pPr>
            <w:r w:rsidRPr="0036258B">
              <w:rPr>
                <w:sz w:val="16"/>
                <w:szCs w:val="16"/>
              </w:rPr>
              <w:t>24.1.8</w:t>
            </w:r>
          </w:p>
        </w:tc>
        <w:tc>
          <w:tcPr>
            <w:tcW w:w="3559" w:type="dxa"/>
            <w:vMerge w:val="restart"/>
            <w:shd w:val="clear" w:color="auto" w:fill="auto"/>
            <w:tcPrChange w:id="1466" w:author="5020" w:date="2022-09-22T16:41:00Z">
              <w:tcPr>
                <w:tcW w:w="3559" w:type="dxa"/>
                <w:vMerge w:val="restart"/>
                <w:shd w:val="clear" w:color="auto" w:fill="auto"/>
              </w:tcPr>
            </w:tcPrChange>
          </w:tcPr>
          <w:p w14:paraId="0ABAC1B8" w14:textId="2C9F6FA3" w:rsidR="000E2E39" w:rsidRPr="0036258B" w:rsidRDefault="000E2E39" w:rsidP="000E2E39">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ommunication</w:t>
            </w:r>
            <w:r>
              <w:rPr>
                <w:rFonts w:cs="Arial"/>
                <w:sz w:val="16"/>
                <w:szCs w:val="16"/>
              </w:rPr>
              <w:t xml:space="preserve"> </w:t>
            </w:r>
            <w:r w:rsidRPr="008C499D">
              <w:rPr>
                <w:rFonts w:cs="Arial"/>
                <w:sz w:val="16"/>
                <w:szCs w:val="16"/>
              </w:rPr>
              <w:t xml:space="preserve">/ </w:t>
            </w:r>
            <w:r>
              <w:rPr>
                <w:rFonts w:cs="Arial"/>
                <w:sz w:val="16"/>
                <w:szCs w:val="16"/>
              </w:rPr>
              <w:t>P</w:t>
            </w:r>
            <w:r w:rsidRPr="008C499D">
              <w:rPr>
                <w:rFonts w:cs="Arial"/>
                <w:sz w:val="16"/>
                <w:szCs w:val="16"/>
              </w:rPr>
              <w:t>re</w:t>
            </w:r>
            <w:r w:rsidRPr="0036258B">
              <w:rPr>
                <w:sz w:val="16"/>
                <w:szCs w:val="16"/>
              </w:rPr>
              <w:t xml:space="preserve">-configured authorisation / UE camped on an E-UTRAN cell operating on the anchor carrier frequency provisioned for V2X configuration / </w:t>
            </w:r>
            <w:r>
              <w:rPr>
                <w:rFonts w:cs="Arial"/>
                <w:sz w:val="16"/>
                <w:szCs w:val="16"/>
              </w:rPr>
              <w:t>U</w:t>
            </w:r>
            <w:r w:rsidRPr="008C499D">
              <w:rPr>
                <w:rFonts w:cs="Arial"/>
                <w:sz w:val="16"/>
                <w:szCs w:val="16"/>
              </w:rPr>
              <w:t>tilisation</w:t>
            </w:r>
            <w:r w:rsidRPr="0036258B">
              <w:rPr>
                <w:sz w:val="16"/>
                <w:szCs w:val="16"/>
              </w:rPr>
              <w:t xml:space="preserve"> of the resources of cells/PLMNs / </w:t>
            </w:r>
            <w:r>
              <w:rPr>
                <w:rFonts w:cs="Arial"/>
                <w:sz w:val="16"/>
                <w:szCs w:val="16"/>
              </w:rPr>
              <w:t>T</w:t>
            </w:r>
            <w:r w:rsidRPr="008C499D">
              <w:rPr>
                <w:rFonts w:cs="Arial"/>
                <w:sz w:val="16"/>
                <w:szCs w:val="16"/>
              </w:rPr>
              <w:t>ransmission</w:t>
            </w:r>
            <w:r w:rsidRPr="0036258B">
              <w:rPr>
                <w:sz w:val="16"/>
                <w:szCs w:val="16"/>
              </w:rPr>
              <w:t xml:space="preserve"> based on zoning</w:t>
            </w:r>
          </w:p>
        </w:tc>
        <w:tc>
          <w:tcPr>
            <w:tcW w:w="1165" w:type="dxa"/>
            <w:vMerge w:val="restart"/>
            <w:shd w:val="clear" w:color="auto" w:fill="auto"/>
            <w:tcPrChange w:id="1467" w:author="5020" w:date="2022-09-22T16:41:00Z">
              <w:tcPr>
                <w:tcW w:w="1165" w:type="dxa"/>
                <w:vMerge w:val="restart"/>
                <w:shd w:val="clear" w:color="auto" w:fill="auto"/>
              </w:tcPr>
            </w:tcPrChange>
          </w:tcPr>
          <w:p w14:paraId="39A66D23"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Change w:id="1468" w:author="5020" w:date="2022-09-22T16:41:00Z">
              <w:tcPr>
                <w:tcW w:w="1225" w:type="dxa"/>
                <w:vMerge w:val="restart"/>
                <w:shd w:val="clear" w:color="auto" w:fill="auto"/>
              </w:tcPr>
            </w:tcPrChange>
          </w:tcPr>
          <w:p w14:paraId="40B5A185" w14:textId="77777777" w:rsidR="000E2E39" w:rsidRPr="0036258B" w:rsidRDefault="000E2E39" w:rsidP="000E2E39">
            <w:pPr>
              <w:pStyle w:val="TAL"/>
              <w:jc w:val="center"/>
              <w:rPr>
                <w:sz w:val="16"/>
                <w:szCs w:val="16"/>
                <w:lang w:eastAsia="zh-CN"/>
              </w:rPr>
            </w:pPr>
            <w:r w:rsidRPr="0036258B">
              <w:rPr>
                <w:sz w:val="16"/>
                <w:szCs w:val="16"/>
              </w:rPr>
              <w:t>C312</w:t>
            </w:r>
          </w:p>
        </w:tc>
        <w:tc>
          <w:tcPr>
            <w:tcW w:w="3535" w:type="dxa"/>
            <w:vMerge w:val="restart"/>
            <w:tcPrChange w:id="1469" w:author="5020" w:date="2022-09-22T16:41:00Z">
              <w:tcPr>
                <w:tcW w:w="3535" w:type="dxa"/>
                <w:vMerge w:val="restart"/>
              </w:tcPr>
            </w:tcPrChange>
          </w:tcPr>
          <w:p w14:paraId="130241F0"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zone based transmission resource pool selection </w:t>
            </w:r>
          </w:p>
        </w:tc>
        <w:tc>
          <w:tcPr>
            <w:tcW w:w="1276" w:type="dxa"/>
            <w:tcPrChange w:id="1470" w:author="5020" w:date="2022-09-22T16:41:00Z">
              <w:tcPr>
                <w:tcW w:w="1276" w:type="dxa"/>
              </w:tcPr>
            </w:tcPrChange>
          </w:tcPr>
          <w:p w14:paraId="58A846C3" w14:textId="77777777" w:rsidR="000E2E39" w:rsidRPr="0036258B" w:rsidRDefault="000E2E39" w:rsidP="000E2E39">
            <w:pPr>
              <w:pStyle w:val="TAL"/>
              <w:rPr>
                <w:sz w:val="16"/>
                <w:szCs w:val="16"/>
              </w:rPr>
            </w:pPr>
            <w:r w:rsidRPr="0036258B">
              <w:rPr>
                <w:sz w:val="16"/>
                <w:szCs w:val="16"/>
              </w:rPr>
              <w:t>pc_eFDD</w:t>
            </w:r>
          </w:p>
        </w:tc>
        <w:tc>
          <w:tcPr>
            <w:tcW w:w="1774" w:type="dxa"/>
            <w:tcBorders>
              <w:top w:val="single" w:sz="4" w:space="0" w:color="auto"/>
              <w:bottom w:val="single" w:sz="4" w:space="0" w:color="auto"/>
            </w:tcBorders>
            <w:tcPrChange w:id="1471" w:author="5020" w:date="2022-09-22T16:41:00Z">
              <w:tcPr>
                <w:tcW w:w="1774" w:type="dxa"/>
                <w:tcBorders>
                  <w:top w:val="single" w:sz="4" w:space="0" w:color="auto"/>
                  <w:bottom w:val="single" w:sz="4" w:space="0" w:color="auto"/>
                </w:tcBorders>
              </w:tcPr>
            </w:tcPrChange>
          </w:tcPr>
          <w:p w14:paraId="4AAF97FB" w14:textId="77777777" w:rsidR="000E2E39" w:rsidRPr="0036258B" w:rsidRDefault="000E2E39" w:rsidP="000E2E39">
            <w:pPr>
              <w:pStyle w:val="TAL"/>
              <w:rPr>
                <w:lang w:eastAsia="en-US"/>
              </w:rPr>
            </w:pPr>
          </w:p>
        </w:tc>
        <w:tc>
          <w:tcPr>
            <w:tcW w:w="1560" w:type="dxa"/>
            <w:tcPrChange w:id="1472" w:author="5020" w:date="2022-09-22T16:41:00Z">
              <w:tcPr>
                <w:tcW w:w="1560" w:type="dxa"/>
              </w:tcPr>
            </w:tcPrChange>
          </w:tcPr>
          <w:p w14:paraId="4D665CA9" w14:textId="77777777" w:rsidR="000E2E39" w:rsidRPr="0036258B" w:rsidRDefault="000E2E39" w:rsidP="000E2E39">
            <w:pPr>
              <w:pStyle w:val="TAL"/>
              <w:rPr>
                <w:lang w:eastAsia="en-US"/>
              </w:rPr>
            </w:pPr>
          </w:p>
        </w:tc>
        <w:tc>
          <w:tcPr>
            <w:tcW w:w="932" w:type="dxa"/>
            <w:tcPrChange w:id="1473" w:author="5020" w:date="2022-09-22T16:41:00Z">
              <w:tcPr>
                <w:tcW w:w="932" w:type="dxa"/>
              </w:tcPr>
            </w:tcPrChange>
          </w:tcPr>
          <w:p w14:paraId="6AFDAF7C" w14:textId="77777777" w:rsidR="000E2E39" w:rsidRPr="0036258B" w:rsidRDefault="000E2E39" w:rsidP="000E2E39">
            <w:pPr>
              <w:pStyle w:val="TAL"/>
              <w:rPr>
                <w:lang w:eastAsia="zh-CN"/>
              </w:rPr>
            </w:pPr>
          </w:p>
        </w:tc>
      </w:tr>
      <w:tr w:rsidR="000E2E39" w:rsidRPr="0036258B" w14:paraId="4922488A" w14:textId="77777777" w:rsidTr="000E2E39">
        <w:trPr>
          <w:trHeight w:val="105"/>
          <w:jc w:val="center"/>
          <w:trPrChange w:id="1474" w:author="5020" w:date="2022-09-22T16:41:00Z">
            <w:trPr>
              <w:wAfter w:w="33" w:type="dxa"/>
              <w:trHeight w:val="105"/>
              <w:jc w:val="center"/>
            </w:trPr>
          </w:trPrChange>
        </w:trPr>
        <w:tc>
          <w:tcPr>
            <w:tcW w:w="1258" w:type="dxa"/>
            <w:vMerge/>
            <w:shd w:val="clear" w:color="auto" w:fill="auto"/>
            <w:tcPrChange w:id="1475" w:author="5020" w:date="2022-09-22T16:41:00Z">
              <w:tcPr>
                <w:tcW w:w="1258" w:type="dxa"/>
                <w:vMerge/>
                <w:shd w:val="clear" w:color="auto" w:fill="auto"/>
              </w:tcPr>
            </w:tcPrChange>
          </w:tcPr>
          <w:p w14:paraId="00880297" w14:textId="77777777" w:rsidR="000E2E39" w:rsidRPr="0036258B" w:rsidRDefault="000E2E39" w:rsidP="000E2E39">
            <w:pPr>
              <w:pStyle w:val="TAL"/>
              <w:rPr>
                <w:sz w:val="16"/>
                <w:szCs w:val="16"/>
                <w:lang w:eastAsia="zh-CN"/>
              </w:rPr>
            </w:pPr>
          </w:p>
        </w:tc>
        <w:tc>
          <w:tcPr>
            <w:tcW w:w="3559" w:type="dxa"/>
            <w:vMerge/>
            <w:shd w:val="clear" w:color="auto" w:fill="auto"/>
            <w:tcPrChange w:id="1476" w:author="5020" w:date="2022-09-22T16:41:00Z">
              <w:tcPr>
                <w:tcW w:w="3559" w:type="dxa"/>
                <w:vMerge/>
                <w:shd w:val="clear" w:color="auto" w:fill="auto"/>
              </w:tcPr>
            </w:tcPrChange>
          </w:tcPr>
          <w:p w14:paraId="7CD805DC"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477" w:author="5020" w:date="2022-09-22T16:41:00Z">
              <w:tcPr>
                <w:tcW w:w="1165" w:type="dxa"/>
                <w:vMerge/>
                <w:shd w:val="clear" w:color="auto" w:fill="auto"/>
              </w:tcPr>
            </w:tcPrChange>
          </w:tcPr>
          <w:p w14:paraId="0665D32B" w14:textId="77777777" w:rsidR="000E2E39" w:rsidRPr="0036258B" w:rsidRDefault="000E2E39" w:rsidP="000E2E39">
            <w:pPr>
              <w:pStyle w:val="TAC"/>
              <w:rPr>
                <w:sz w:val="16"/>
                <w:szCs w:val="16"/>
                <w:lang w:eastAsia="zh-CN"/>
              </w:rPr>
            </w:pPr>
          </w:p>
        </w:tc>
        <w:tc>
          <w:tcPr>
            <w:tcW w:w="1225" w:type="dxa"/>
            <w:vMerge/>
            <w:shd w:val="clear" w:color="auto" w:fill="auto"/>
            <w:tcPrChange w:id="1478" w:author="5020" w:date="2022-09-22T16:41:00Z">
              <w:tcPr>
                <w:tcW w:w="1225" w:type="dxa"/>
                <w:vMerge/>
                <w:shd w:val="clear" w:color="auto" w:fill="auto"/>
              </w:tcPr>
            </w:tcPrChange>
          </w:tcPr>
          <w:p w14:paraId="0B62DC96" w14:textId="77777777" w:rsidR="000E2E39" w:rsidRPr="0036258B" w:rsidRDefault="000E2E39" w:rsidP="000E2E39">
            <w:pPr>
              <w:pStyle w:val="TAL"/>
              <w:jc w:val="center"/>
              <w:rPr>
                <w:sz w:val="16"/>
                <w:szCs w:val="16"/>
                <w:lang w:eastAsia="zh-CN"/>
              </w:rPr>
            </w:pPr>
          </w:p>
        </w:tc>
        <w:tc>
          <w:tcPr>
            <w:tcW w:w="3535" w:type="dxa"/>
            <w:vMerge/>
            <w:tcPrChange w:id="1479" w:author="5020" w:date="2022-09-22T16:41:00Z">
              <w:tcPr>
                <w:tcW w:w="3535" w:type="dxa"/>
                <w:vMerge/>
              </w:tcPr>
            </w:tcPrChange>
          </w:tcPr>
          <w:p w14:paraId="6AB5104D" w14:textId="77777777" w:rsidR="000E2E39" w:rsidRPr="0036258B" w:rsidRDefault="000E2E39" w:rsidP="000E2E39">
            <w:pPr>
              <w:pStyle w:val="TAL"/>
              <w:rPr>
                <w:sz w:val="16"/>
                <w:szCs w:val="16"/>
                <w:lang w:eastAsia="zh-CN"/>
              </w:rPr>
            </w:pPr>
          </w:p>
        </w:tc>
        <w:tc>
          <w:tcPr>
            <w:tcW w:w="1276" w:type="dxa"/>
            <w:tcPrChange w:id="1480" w:author="5020" w:date="2022-09-22T16:41:00Z">
              <w:tcPr>
                <w:tcW w:w="1276" w:type="dxa"/>
              </w:tcPr>
            </w:tcPrChange>
          </w:tcPr>
          <w:p w14:paraId="3F3F4173" w14:textId="77777777" w:rsidR="000E2E39" w:rsidRPr="0036258B" w:rsidRDefault="000E2E39" w:rsidP="000E2E39">
            <w:pPr>
              <w:pStyle w:val="TAL"/>
              <w:rPr>
                <w:sz w:val="16"/>
                <w:szCs w:val="16"/>
              </w:rPr>
            </w:pPr>
            <w:r w:rsidRPr="0036258B">
              <w:rPr>
                <w:sz w:val="16"/>
                <w:szCs w:val="16"/>
              </w:rPr>
              <w:t>pc_eTDD</w:t>
            </w:r>
          </w:p>
        </w:tc>
        <w:tc>
          <w:tcPr>
            <w:tcW w:w="1774" w:type="dxa"/>
            <w:tcBorders>
              <w:top w:val="single" w:sz="4" w:space="0" w:color="auto"/>
              <w:bottom w:val="single" w:sz="4" w:space="0" w:color="auto"/>
            </w:tcBorders>
            <w:tcPrChange w:id="1481" w:author="5020" w:date="2022-09-22T16:41:00Z">
              <w:tcPr>
                <w:tcW w:w="1774" w:type="dxa"/>
                <w:tcBorders>
                  <w:top w:val="single" w:sz="4" w:space="0" w:color="auto"/>
                  <w:bottom w:val="single" w:sz="4" w:space="0" w:color="auto"/>
                </w:tcBorders>
              </w:tcPr>
            </w:tcPrChange>
          </w:tcPr>
          <w:p w14:paraId="78BEACB2" w14:textId="77777777" w:rsidR="000E2E39" w:rsidRPr="0036258B" w:rsidRDefault="000E2E39" w:rsidP="000E2E39">
            <w:pPr>
              <w:pStyle w:val="TAL"/>
              <w:rPr>
                <w:lang w:eastAsia="en-US"/>
              </w:rPr>
            </w:pPr>
          </w:p>
        </w:tc>
        <w:tc>
          <w:tcPr>
            <w:tcW w:w="1560" w:type="dxa"/>
            <w:tcPrChange w:id="1482" w:author="5020" w:date="2022-09-22T16:41:00Z">
              <w:tcPr>
                <w:tcW w:w="1560" w:type="dxa"/>
              </w:tcPr>
            </w:tcPrChange>
          </w:tcPr>
          <w:p w14:paraId="45F41349" w14:textId="77777777" w:rsidR="000E2E39" w:rsidRPr="0036258B" w:rsidRDefault="000E2E39" w:rsidP="000E2E39">
            <w:pPr>
              <w:pStyle w:val="TAL"/>
              <w:rPr>
                <w:lang w:eastAsia="en-US"/>
              </w:rPr>
            </w:pPr>
          </w:p>
        </w:tc>
        <w:tc>
          <w:tcPr>
            <w:tcW w:w="932" w:type="dxa"/>
            <w:tcPrChange w:id="1483" w:author="5020" w:date="2022-09-22T16:41:00Z">
              <w:tcPr>
                <w:tcW w:w="932" w:type="dxa"/>
              </w:tcPr>
            </w:tcPrChange>
          </w:tcPr>
          <w:p w14:paraId="3F94C3A4" w14:textId="77777777" w:rsidR="000E2E39" w:rsidRPr="0036258B" w:rsidRDefault="000E2E39" w:rsidP="000E2E39">
            <w:pPr>
              <w:pStyle w:val="TAL"/>
              <w:rPr>
                <w:lang w:eastAsia="zh-CN"/>
              </w:rPr>
            </w:pPr>
          </w:p>
        </w:tc>
      </w:tr>
      <w:tr w:rsidR="000E2E39" w:rsidRPr="0036258B" w14:paraId="6B330B0F" w14:textId="77777777" w:rsidTr="000E2E39">
        <w:trPr>
          <w:trHeight w:val="105"/>
          <w:jc w:val="center"/>
          <w:trPrChange w:id="1484" w:author="5020" w:date="2022-09-22T16:41:00Z">
            <w:trPr>
              <w:wAfter w:w="33" w:type="dxa"/>
              <w:trHeight w:val="105"/>
              <w:jc w:val="center"/>
            </w:trPr>
          </w:trPrChange>
        </w:trPr>
        <w:tc>
          <w:tcPr>
            <w:tcW w:w="1258" w:type="dxa"/>
            <w:shd w:val="clear" w:color="auto" w:fill="auto"/>
            <w:tcPrChange w:id="1485" w:author="5020" w:date="2022-09-22T16:41:00Z">
              <w:tcPr>
                <w:tcW w:w="1258" w:type="dxa"/>
                <w:shd w:val="clear" w:color="auto" w:fill="auto"/>
              </w:tcPr>
            </w:tcPrChange>
          </w:tcPr>
          <w:p w14:paraId="4345A76E" w14:textId="77777777" w:rsidR="000E2E39" w:rsidRPr="0036258B" w:rsidRDefault="000E2E39" w:rsidP="000E2E39">
            <w:pPr>
              <w:pStyle w:val="TAL"/>
              <w:rPr>
                <w:sz w:val="16"/>
                <w:szCs w:val="16"/>
                <w:lang w:eastAsia="zh-CN"/>
              </w:rPr>
            </w:pPr>
            <w:r w:rsidRPr="0036258B">
              <w:rPr>
                <w:sz w:val="16"/>
                <w:szCs w:val="16"/>
                <w:lang w:eastAsia="zh-CN"/>
              </w:rPr>
              <w:t>24.1.9</w:t>
            </w:r>
          </w:p>
        </w:tc>
        <w:tc>
          <w:tcPr>
            <w:tcW w:w="3559" w:type="dxa"/>
            <w:shd w:val="clear" w:color="auto" w:fill="auto"/>
            <w:tcPrChange w:id="1486" w:author="5020" w:date="2022-09-22T16:41:00Z">
              <w:tcPr>
                <w:tcW w:w="3559" w:type="dxa"/>
                <w:shd w:val="clear" w:color="auto" w:fill="auto"/>
              </w:tcPr>
            </w:tcPrChange>
          </w:tcPr>
          <w:p w14:paraId="623503DF" w14:textId="77777777" w:rsidR="000E2E39" w:rsidRPr="0036258B" w:rsidRDefault="000E2E39" w:rsidP="000E2E39">
            <w:pPr>
              <w:pStyle w:val="TAL"/>
              <w:keepNext w:val="0"/>
              <w:keepLines w:val="0"/>
              <w:rPr>
                <w:sz w:val="16"/>
                <w:szCs w:val="16"/>
                <w:lang w:eastAsia="zh-CN"/>
              </w:rPr>
            </w:pPr>
            <w:r w:rsidRPr="0036258B">
              <w:rPr>
                <w:sz w:val="16"/>
                <w:szCs w:val="16"/>
                <w:lang w:eastAsia="en-US"/>
              </w:rPr>
              <w:t>V2X Sidelink Communication</w:t>
            </w:r>
            <w:r>
              <w:rPr>
                <w:sz w:val="16"/>
                <w:szCs w:val="16"/>
                <w:lang w:eastAsia="en-US"/>
              </w:rPr>
              <w:t xml:space="preserve"> </w:t>
            </w:r>
            <w:r w:rsidRPr="0036258B">
              <w:rPr>
                <w:rFonts w:eastAsia="Cambria Math"/>
                <w:sz w:val="16"/>
                <w:szCs w:val="16"/>
                <w:lang w:eastAsia="zh-CN"/>
              </w:rPr>
              <w:t>/</w:t>
            </w:r>
            <w:r w:rsidRPr="0036258B">
              <w:rPr>
                <w:sz w:val="16"/>
                <w:szCs w:val="16"/>
                <w:lang w:eastAsia="en-US"/>
              </w:rPr>
              <w:t xml:space="preserve"> Pre-configured authorisation / Utilisation of the </w:t>
            </w:r>
            <w:r w:rsidRPr="0036258B">
              <w:rPr>
                <w:rFonts w:eastAsia="Cambria Math"/>
                <w:sz w:val="16"/>
                <w:szCs w:val="16"/>
                <w:lang w:eastAsia="zh-CN"/>
              </w:rPr>
              <w:t>p</w:t>
            </w:r>
            <w:r w:rsidRPr="0036258B">
              <w:rPr>
                <w:sz w:val="16"/>
                <w:szCs w:val="16"/>
                <w:lang w:eastAsia="en-US"/>
              </w:rPr>
              <w:t>re-configured resources / Transmission</w:t>
            </w:r>
            <w:r w:rsidRPr="0036258B">
              <w:rPr>
                <w:rFonts w:eastAsia="Cambria Math"/>
                <w:sz w:val="16"/>
                <w:szCs w:val="16"/>
                <w:lang w:eastAsia="zh-CN"/>
              </w:rPr>
              <w:t xml:space="preserve"> based on zoning</w:t>
            </w:r>
          </w:p>
        </w:tc>
        <w:tc>
          <w:tcPr>
            <w:tcW w:w="1165" w:type="dxa"/>
            <w:shd w:val="clear" w:color="auto" w:fill="auto"/>
            <w:tcPrChange w:id="1487" w:author="5020" w:date="2022-09-22T16:41:00Z">
              <w:tcPr>
                <w:tcW w:w="1165" w:type="dxa"/>
                <w:shd w:val="clear" w:color="auto" w:fill="auto"/>
              </w:tcPr>
            </w:tcPrChange>
          </w:tcPr>
          <w:p w14:paraId="26E264D8"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Change w:id="1488" w:author="5020" w:date="2022-09-22T16:41:00Z">
              <w:tcPr>
                <w:tcW w:w="1225" w:type="dxa"/>
                <w:shd w:val="clear" w:color="auto" w:fill="auto"/>
              </w:tcPr>
            </w:tcPrChange>
          </w:tcPr>
          <w:p w14:paraId="56437C59" w14:textId="77777777" w:rsidR="000E2E39" w:rsidRPr="0036258B" w:rsidRDefault="000E2E39" w:rsidP="000E2E39">
            <w:pPr>
              <w:pStyle w:val="TAL"/>
              <w:jc w:val="center"/>
              <w:rPr>
                <w:sz w:val="16"/>
                <w:szCs w:val="16"/>
                <w:lang w:eastAsia="zh-CN"/>
              </w:rPr>
            </w:pPr>
            <w:r w:rsidRPr="0036258B">
              <w:rPr>
                <w:sz w:val="16"/>
                <w:szCs w:val="16"/>
              </w:rPr>
              <w:t>C306</w:t>
            </w:r>
          </w:p>
        </w:tc>
        <w:tc>
          <w:tcPr>
            <w:tcW w:w="3535" w:type="dxa"/>
            <w:tcPrChange w:id="1489" w:author="5020" w:date="2022-09-22T16:41:00Z">
              <w:tcPr>
                <w:tcW w:w="3535" w:type="dxa"/>
              </w:tcPr>
            </w:tcPrChange>
          </w:tcPr>
          <w:p w14:paraId="76063FEA" w14:textId="77777777" w:rsidR="000E2E39" w:rsidRPr="0036258B" w:rsidRDefault="000E2E39" w:rsidP="000E2E39">
            <w:pPr>
              <w:pStyle w:val="TAL"/>
              <w:rPr>
                <w:sz w:val="16"/>
                <w:szCs w:val="16"/>
                <w:lang w:eastAsia="zh-CN"/>
              </w:rPr>
            </w:pPr>
            <w:r w:rsidRPr="0036258B">
              <w:rPr>
                <w:sz w:val="16"/>
                <w:szCs w:val="16"/>
              </w:rPr>
              <w:t xml:space="preserve">UEs supporting V2X sidelink communication and zone based transmission resource pool selection </w:t>
            </w:r>
          </w:p>
        </w:tc>
        <w:tc>
          <w:tcPr>
            <w:tcW w:w="1276" w:type="dxa"/>
            <w:tcPrChange w:id="1490" w:author="5020" w:date="2022-09-22T16:41:00Z">
              <w:tcPr>
                <w:tcW w:w="1276" w:type="dxa"/>
              </w:tcPr>
            </w:tcPrChange>
          </w:tcPr>
          <w:p w14:paraId="68CEEF30" w14:textId="77777777" w:rsidR="000E2E39" w:rsidRPr="0036258B" w:rsidRDefault="000E2E39" w:rsidP="000E2E39">
            <w:pPr>
              <w:pStyle w:val="TAL"/>
              <w:rPr>
                <w:lang w:eastAsia="en-US"/>
              </w:rPr>
            </w:pPr>
          </w:p>
        </w:tc>
        <w:tc>
          <w:tcPr>
            <w:tcW w:w="1774" w:type="dxa"/>
            <w:tcBorders>
              <w:top w:val="single" w:sz="4" w:space="0" w:color="auto"/>
              <w:bottom w:val="single" w:sz="4" w:space="0" w:color="auto"/>
            </w:tcBorders>
            <w:tcPrChange w:id="1491" w:author="5020" w:date="2022-09-22T16:41:00Z">
              <w:tcPr>
                <w:tcW w:w="1774" w:type="dxa"/>
                <w:tcBorders>
                  <w:top w:val="single" w:sz="4" w:space="0" w:color="auto"/>
                  <w:bottom w:val="single" w:sz="4" w:space="0" w:color="auto"/>
                </w:tcBorders>
              </w:tcPr>
            </w:tcPrChange>
          </w:tcPr>
          <w:p w14:paraId="65BAF5F4" w14:textId="77777777" w:rsidR="000E2E39" w:rsidRPr="0036258B" w:rsidRDefault="000E2E39" w:rsidP="000E2E39">
            <w:pPr>
              <w:pStyle w:val="TAL"/>
              <w:rPr>
                <w:lang w:eastAsia="en-US"/>
              </w:rPr>
            </w:pPr>
          </w:p>
        </w:tc>
        <w:tc>
          <w:tcPr>
            <w:tcW w:w="1560" w:type="dxa"/>
            <w:tcPrChange w:id="1492" w:author="5020" w:date="2022-09-22T16:41:00Z">
              <w:tcPr>
                <w:tcW w:w="1560" w:type="dxa"/>
              </w:tcPr>
            </w:tcPrChange>
          </w:tcPr>
          <w:p w14:paraId="507A7299" w14:textId="77777777" w:rsidR="000E2E39" w:rsidRPr="0036258B" w:rsidRDefault="000E2E39" w:rsidP="000E2E39">
            <w:pPr>
              <w:pStyle w:val="TAL"/>
              <w:rPr>
                <w:lang w:eastAsia="en-US"/>
              </w:rPr>
            </w:pPr>
          </w:p>
        </w:tc>
        <w:tc>
          <w:tcPr>
            <w:tcW w:w="932" w:type="dxa"/>
            <w:tcPrChange w:id="1493" w:author="5020" w:date="2022-09-22T16:41:00Z">
              <w:tcPr>
                <w:tcW w:w="932" w:type="dxa"/>
              </w:tcPr>
            </w:tcPrChange>
          </w:tcPr>
          <w:p w14:paraId="048B3313" w14:textId="77777777" w:rsidR="000E2E39" w:rsidRPr="0036258B" w:rsidRDefault="000E2E39" w:rsidP="000E2E39">
            <w:pPr>
              <w:pStyle w:val="TAL"/>
              <w:rPr>
                <w:lang w:eastAsia="zh-CN"/>
              </w:rPr>
            </w:pPr>
          </w:p>
        </w:tc>
      </w:tr>
      <w:tr w:rsidR="000E2E39" w:rsidRPr="0036258B" w14:paraId="10B3B904" w14:textId="77777777" w:rsidTr="000E2E39">
        <w:trPr>
          <w:trHeight w:val="105"/>
          <w:jc w:val="center"/>
          <w:trPrChange w:id="1494" w:author="5020" w:date="2022-09-22T16:41:00Z">
            <w:trPr>
              <w:wAfter w:w="33" w:type="dxa"/>
              <w:trHeight w:val="105"/>
              <w:jc w:val="center"/>
            </w:trPr>
          </w:trPrChange>
        </w:trPr>
        <w:tc>
          <w:tcPr>
            <w:tcW w:w="1258" w:type="dxa"/>
            <w:vMerge w:val="restart"/>
            <w:shd w:val="clear" w:color="auto" w:fill="auto"/>
            <w:tcPrChange w:id="1495" w:author="5020" w:date="2022-09-22T16:41:00Z">
              <w:tcPr>
                <w:tcW w:w="1258" w:type="dxa"/>
                <w:vMerge w:val="restart"/>
                <w:shd w:val="clear" w:color="auto" w:fill="auto"/>
              </w:tcPr>
            </w:tcPrChange>
          </w:tcPr>
          <w:p w14:paraId="203C3044" w14:textId="77777777" w:rsidR="000E2E39" w:rsidRPr="0036258B" w:rsidRDefault="000E2E39" w:rsidP="000E2E39">
            <w:pPr>
              <w:pStyle w:val="TAL"/>
              <w:rPr>
                <w:sz w:val="16"/>
                <w:szCs w:val="16"/>
                <w:lang w:eastAsia="zh-CN"/>
              </w:rPr>
            </w:pPr>
            <w:r w:rsidRPr="0036258B">
              <w:rPr>
                <w:sz w:val="16"/>
                <w:szCs w:val="16"/>
              </w:rPr>
              <w:t>24.1.10</w:t>
            </w:r>
          </w:p>
        </w:tc>
        <w:tc>
          <w:tcPr>
            <w:tcW w:w="3559" w:type="dxa"/>
            <w:vMerge w:val="restart"/>
            <w:shd w:val="clear" w:color="auto" w:fill="auto"/>
            <w:tcPrChange w:id="1496" w:author="5020" w:date="2022-09-22T16:41:00Z">
              <w:tcPr>
                <w:tcW w:w="3559" w:type="dxa"/>
                <w:vMerge w:val="restart"/>
                <w:shd w:val="clear" w:color="auto" w:fill="auto"/>
              </w:tcPr>
            </w:tcPrChange>
          </w:tcPr>
          <w:p w14:paraId="4014773F"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w:t>
            </w:r>
            <w:r w:rsidRPr="008C499D">
              <w:rPr>
                <w:rFonts w:cs="Arial"/>
                <w:sz w:val="16"/>
                <w:szCs w:val="16"/>
              </w:rPr>
              <w:t>CONNECTED</w:t>
            </w:r>
            <w:r w:rsidRPr="0036258B">
              <w:rPr>
                <w:sz w:val="16"/>
                <w:szCs w:val="16"/>
              </w:rPr>
              <w:t xml:space="preserve"> on an E-UTRAN cell operating on the anchor carrier frequency for V2X configuration/ UE is scheduled to transmit V2X messages on the frequency used for V2X sidelink communication / Inter-frequency scheduled Transmission</w:t>
            </w:r>
          </w:p>
        </w:tc>
        <w:tc>
          <w:tcPr>
            <w:tcW w:w="1165" w:type="dxa"/>
            <w:vMerge w:val="restart"/>
            <w:shd w:val="clear" w:color="auto" w:fill="auto"/>
            <w:tcPrChange w:id="1497" w:author="5020" w:date="2022-09-22T16:41:00Z">
              <w:tcPr>
                <w:tcW w:w="1165" w:type="dxa"/>
                <w:vMerge w:val="restart"/>
                <w:shd w:val="clear" w:color="auto" w:fill="auto"/>
              </w:tcPr>
            </w:tcPrChange>
          </w:tcPr>
          <w:p w14:paraId="6C2F7DDB"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Change w:id="1498" w:author="5020" w:date="2022-09-22T16:41:00Z">
              <w:tcPr>
                <w:tcW w:w="1225" w:type="dxa"/>
                <w:vMerge w:val="restart"/>
                <w:shd w:val="clear" w:color="auto" w:fill="auto"/>
              </w:tcPr>
            </w:tcPrChange>
          </w:tcPr>
          <w:p w14:paraId="74FC2FD2" w14:textId="77777777" w:rsidR="000E2E39" w:rsidRPr="0036258B" w:rsidRDefault="000E2E39" w:rsidP="000E2E39">
            <w:pPr>
              <w:pStyle w:val="TAL"/>
              <w:jc w:val="center"/>
              <w:rPr>
                <w:sz w:val="16"/>
                <w:szCs w:val="16"/>
                <w:lang w:eastAsia="zh-CN"/>
              </w:rPr>
            </w:pPr>
            <w:r w:rsidRPr="0036258B">
              <w:rPr>
                <w:sz w:val="16"/>
                <w:szCs w:val="16"/>
              </w:rPr>
              <w:t>C308</w:t>
            </w:r>
          </w:p>
        </w:tc>
        <w:tc>
          <w:tcPr>
            <w:tcW w:w="3535" w:type="dxa"/>
            <w:vMerge w:val="restart"/>
            <w:tcPrChange w:id="1499" w:author="5020" w:date="2022-09-22T16:41:00Z">
              <w:tcPr>
                <w:tcW w:w="3535" w:type="dxa"/>
                <w:vMerge w:val="restart"/>
              </w:tcPr>
            </w:tcPrChange>
          </w:tcPr>
          <w:p w14:paraId="09C36F79" w14:textId="77777777" w:rsidR="000E2E39" w:rsidRPr="0036258B" w:rsidRDefault="000E2E39" w:rsidP="000E2E39">
            <w:pPr>
              <w:pStyle w:val="TAL"/>
              <w:rPr>
                <w:sz w:val="16"/>
                <w:szCs w:val="16"/>
                <w:lang w:eastAsia="zh-CN"/>
              </w:rPr>
            </w:pPr>
            <w:r w:rsidRPr="0036258B">
              <w:rPr>
                <w:sz w:val="16"/>
                <w:szCs w:val="16"/>
              </w:rPr>
              <w:t xml:space="preserve">UEs supporting E-UTRA and V2X sidelink communication and transmitting PSCCH/PSSCH using dynamic scheduling </w:t>
            </w:r>
          </w:p>
        </w:tc>
        <w:tc>
          <w:tcPr>
            <w:tcW w:w="1276" w:type="dxa"/>
            <w:tcPrChange w:id="1500" w:author="5020" w:date="2022-09-22T16:41:00Z">
              <w:tcPr>
                <w:tcW w:w="1276" w:type="dxa"/>
              </w:tcPr>
            </w:tcPrChange>
          </w:tcPr>
          <w:p w14:paraId="299822E4"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501" w:author="5020" w:date="2022-09-22T16:41:00Z">
              <w:tcPr>
                <w:tcW w:w="1774" w:type="dxa"/>
                <w:tcBorders>
                  <w:top w:val="single" w:sz="4" w:space="0" w:color="auto"/>
                  <w:bottom w:val="single" w:sz="4" w:space="0" w:color="auto"/>
                </w:tcBorders>
              </w:tcPr>
            </w:tcPrChange>
          </w:tcPr>
          <w:p w14:paraId="4C7F4591" w14:textId="77777777" w:rsidR="000E2E39" w:rsidRPr="0036258B" w:rsidRDefault="000E2E39" w:rsidP="000E2E39">
            <w:pPr>
              <w:pStyle w:val="TAL"/>
              <w:rPr>
                <w:lang w:eastAsia="en-US"/>
              </w:rPr>
            </w:pPr>
          </w:p>
        </w:tc>
        <w:tc>
          <w:tcPr>
            <w:tcW w:w="1560" w:type="dxa"/>
            <w:tcPrChange w:id="1502" w:author="5020" w:date="2022-09-22T16:41:00Z">
              <w:tcPr>
                <w:tcW w:w="1560" w:type="dxa"/>
              </w:tcPr>
            </w:tcPrChange>
          </w:tcPr>
          <w:p w14:paraId="499CA31E" w14:textId="77777777" w:rsidR="000E2E39" w:rsidRPr="0036258B" w:rsidRDefault="000E2E39" w:rsidP="000E2E39">
            <w:pPr>
              <w:pStyle w:val="TAL"/>
              <w:rPr>
                <w:lang w:eastAsia="en-US"/>
              </w:rPr>
            </w:pPr>
          </w:p>
        </w:tc>
        <w:tc>
          <w:tcPr>
            <w:tcW w:w="932" w:type="dxa"/>
            <w:tcPrChange w:id="1503" w:author="5020" w:date="2022-09-22T16:41:00Z">
              <w:tcPr>
                <w:tcW w:w="932" w:type="dxa"/>
              </w:tcPr>
            </w:tcPrChange>
          </w:tcPr>
          <w:p w14:paraId="192A8EC4" w14:textId="77777777" w:rsidR="000E2E39" w:rsidRPr="0036258B" w:rsidRDefault="000E2E39" w:rsidP="000E2E39">
            <w:pPr>
              <w:pStyle w:val="TAL"/>
              <w:rPr>
                <w:lang w:eastAsia="zh-CN"/>
              </w:rPr>
            </w:pPr>
          </w:p>
        </w:tc>
      </w:tr>
      <w:tr w:rsidR="000E2E39" w:rsidRPr="0036258B" w14:paraId="2A7A6F8B" w14:textId="77777777" w:rsidTr="000E2E39">
        <w:trPr>
          <w:trHeight w:val="105"/>
          <w:jc w:val="center"/>
          <w:trPrChange w:id="1504" w:author="5020" w:date="2022-09-22T16:41:00Z">
            <w:trPr>
              <w:wAfter w:w="33" w:type="dxa"/>
              <w:trHeight w:val="105"/>
              <w:jc w:val="center"/>
            </w:trPr>
          </w:trPrChange>
        </w:trPr>
        <w:tc>
          <w:tcPr>
            <w:tcW w:w="1258" w:type="dxa"/>
            <w:vMerge/>
            <w:shd w:val="clear" w:color="auto" w:fill="auto"/>
            <w:tcPrChange w:id="1505" w:author="5020" w:date="2022-09-22T16:41:00Z">
              <w:tcPr>
                <w:tcW w:w="1258" w:type="dxa"/>
                <w:vMerge/>
                <w:shd w:val="clear" w:color="auto" w:fill="auto"/>
              </w:tcPr>
            </w:tcPrChange>
          </w:tcPr>
          <w:p w14:paraId="59CD90B0" w14:textId="77777777" w:rsidR="000E2E39" w:rsidRPr="0036258B" w:rsidRDefault="000E2E39" w:rsidP="000E2E39">
            <w:pPr>
              <w:pStyle w:val="TAL"/>
              <w:rPr>
                <w:sz w:val="16"/>
                <w:szCs w:val="16"/>
                <w:lang w:eastAsia="zh-CN"/>
              </w:rPr>
            </w:pPr>
          </w:p>
        </w:tc>
        <w:tc>
          <w:tcPr>
            <w:tcW w:w="3559" w:type="dxa"/>
            <w:vMerge/>
            <w:shd w:val="clear" w:color="auto" w:fill="auto"/>
            <w:tcPrChange w:id="1506" w:author="5020" w:date="2022-09-22T16:41:00Z">
              <w:tcPr>
                <w:tcW w:w="3559" w:type="dxa"/>
                <w:vMerge/>
                <w:shd w:val="clear" w:color="auto" w:fill="auto"/>
              </w:tcPr>
            </w:tcPrChange>
          </w:tcPr>
          <w:p w14:paraId="3E349FA8"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507" w:author="5020" w:date="2022-09-22T16:41:00Z">
              <w:tcPr>
                <w:tcW w:w="1165" w:type="dxa"/>
                <w:vMerge/>
                <w:shd w:val="clear" w:color="auto" w:fill="auto"/>
              </w:tcPr>
            </w:tcPrChange>
          </w:tcPr>
          <w:p w14:paraId="03DDC335" w14:textId="77777777" w:rsidR="000E2E39" w:rsidRPr="0036258B" w:rsidRDefault="000E2E39" w:rsidP="000E2E39">
            <w:pPr>
              <w:pStyle w:val="TAC"/>
              <w:rPr>
                <w:sz w:val="16"/>
                <w:szCs w:val="16"/>
                <w:lang w:eastAsia="zh-CN"/>
              </w:rPr>
            </w:pPr>
          </w:p>
        </w:tc>
        <w:tc>
          <w:tcPr>
            <w:tcW w:w="1225" w:type="dxa"/>
            <w:vMerge/>
            <w:shd w:val="clear" w:color="auto" w:fill="auto"/>
            <w:tcPrChange w:id="1508" w:author="5020" w:date="2022-09-22T16:41:00Z">
              <w:tcPr>
                <w:tcW w:w="1225" w:type="dxa"/>
                <w:vMerge/>
                <w:shd w:val="clear" w:color="auto" w:fill="auto"/>
              </w:tcPr>
            </w:tcPrChange>
          </w:tcPr>
          <w:p w14:paraId="6D966D31" w14:textId="77777777" w:rsidR="000E2E39" w:rsidRPr="0036258B" w:rsidRDefault="000E2E39" w:rsidP="000E2E39">
            <w:pPr>
              <w:pStyle w:val="TAC"/>
              <w:rPr>
                <w:sz w:val="16"/>
                <w:szCs w:val="16"/>
                <w:lang w:eastAsia="zh-CN"/>
              </w:rPr>
            </w:pPr>
          </w:p>
        </w:tc>
        <w:tc>
          <w:tcPr>
            <w:tcW w:w="3535" w:type="dxa"/>
            <w:vMerge/>
            <w:tcPrChange w:id="1509" w:author="5020" w:date="2022-09-22T16:41:00Z">
              <w:tcPr>
                <w:tcW w:w="3535" w:type="dxa"/>
                <w:vMerge/>
              </w:tcPr>
            </w:tcPrChange>
          </w:tcPr>
          <w:p w14:paraId="3EE7DFB2" w14:textId="77777777" w:rsidR="000E2E39" w:rsidRPr="0036258B" w:rsidRDefault="000E2E39" w:rsidP="000E2E39">
            <w:pPr>
              <w:pStyle w:val="TAL"/>
              <w:keepNext w:val="0"/>
              <w:keepLines w:val="0"/>
              <w:jc w:val="center"/>
              <w:rPr>
                <w:sz w:val="16"/>
                <w:szCs w:val="16"/>
                <w:lang w:eastAsia="zh-CN"/>
              </w:rPr>
            </w:pPr>
          </w:p>
        </w:tc>
        <w:tc>
          <w:tcPr>
            <w:tcW w:w="1276" w:type="dxa"/>
            <w:tcPrChange w:id="1510" w:author="5020" w:date="2022-09-22T16:41:00Z">
              <w:tcPr>
                <w:tcW w:w="1276" w:type="dxa"/>
              </w:tcPr>
            </w:tcPrChange>
          </w:tcPr>
          <w:p w14:paraId="607D82E8"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Change w:id="1511" w:author="5020" w:date="2022-09-22T16:41:00Z">
              <w:tcPr>
                <w:tcW w:w="1774" w:type="dxa"/>
                <w:tcBorders>
                  <w:top w:val="single" w:sz="4" w:space="0" w:color="auto"/>
                  <w:bottom w:val="single" w:sz="4" w:space="0" w:color="auto"/>
                </w:tcBorders>
              </w:tcPr>
            </w:tcPrChange>
          </w:tcPr>
          <w:p w14:paraId="4A13F6EA" w14:textId="77777777" w:rsidR="000E2E39" w:rsidRPr="0036258B" w:rsidRDefault="000E2E39" w:rsidP="000E2E39">
            <w:pPr>
              <w:pStyle w:val="TAL"/>
              <w:rPr>
                <w:lang w:eastAsia="en-US"/>
              </w:rPr>
            </w:pPr>
          </w:p>
        </w:tc>
        <w:tc>
          <w:tcPr>
            <w:tcW w:w="1560" w:type="dxa"/>
            <w:tcPrChange w:id="1512" w:author="5020" w:date="2022-09-22T16:41:00Z">
              <w:tcPr>
                <w:tcW w:w="1560" w:type="dxa"/>
              </w:tcPr>
            </w:tcPrChange>
          </w:tcPr>
          <w:p w14:paraId="7AF459C7" w14:textId="77777777" w:rsidR="000E2E39" w:rsidRPr="0036258B" w:rsidRDefault="000E2E39" w:rsidP="000E2E39">
            <w:pPr>
              <w:pStyle w:val="TAL"/>
              <w:rPr>
                <w:lang w:eastAsia="en-US"/>
              </w:rPr>
            </w:pPr>
          </w:p>
        </w:tc>
        <w:tc>
          <w:tcPr>
            <w:tcW w:w="932" w:type="dxa"/>
            <w:tcPrChange w:id="1513" w:author="5020" w:date="2022-09-22T16:41:00Z">
              <w:tcPr>
                <w:tcW w:w="932" w:type="dxa"/>
              </w:tcPr>
            </w:tcPrChange>
          </w:tcPr>
          <w:p w14:paraId="0B252148" w14:textId="77777777" w:rsidR="000E2E39" w:rsidRPr="0036258B" w:rsidRDefault="000E2E39" w:rsidP="000E2E39">
            <w:pPr>
              <w:pStyle w:val="TAL"/>
              <w:rPr>
                <w:lang w:eastAsia="zh-CN"/>
              </w:rPr>
            </w:pPr>
          </w:p>
        </w:tc>
      </w:tr>
      <w:tr w:rsidR="000E2E39" w:rsidRPr="0036258B" w14:paraId="7FCAC83D" w14:textId="77777777" w:rsidTr="000E2E39">
        <w:trPr>
          <w:trHeight w:val="105"/>
          <w:jc w:val="center"/>
          <w:trPrChange w:id="1514" w:author="5020" w:date="2022-09-22T16:41:00Z">
            <w:trPr>
              <w:wAfter w:w="33" w:type="dxa"/>
              <w:trHeight w:val="105"/>
              <w:jc w:val="center"/>
            </w:trPr>
          </w:trPrChange>
        </w:trPr>
        <w:tc>
          <w:tcPr>
            <w:tcW w:w="1258" w:type="dxa"/>
            <w:vMerge w:val="restart"/>
            <w:shd w:val="clear" w:color="auto" w:fill="auto"/>
            <w:tcPrChange w:id="1515" w:author="5020" w:date="2022-09-22T16:41:00Z">
              <w:tcPr>
                <w:tcW w:w="1258" w:type="dxa"/>
                <w:vMerge w:val="restart"/>
                <w:shd w:val="clear" w:color="auto" w:fill="auto"/>
              </w:tcPr>
            </w:tcPrChange>
          </w:tcPr>
          <w:p w14:paraId="3615FDAA" w14:textId="77777777" w:rsidR="000E2E39" w:rsidRPr="0036258B" w:rsidRDefault="000E2E39" w:rsidP="000E2E39">
            <w:pPr>
              <w:pStyle w:val="TAL"/>
              <w:rPr>
                <w:sz w:val="16"/>
                <w:szCs w:val="16"/>
                <w:lang w:eastAsia="zh-CN"/>
              </w:rPr>
            </w:pPr>
            <w:r w:rsidRPr="0036258B">
              <w:rPr>
                <w:sz w:val="16"/>
                <w:szCs w:val="16"/>
              </w:rPr>
              <w:t>24.1.11</w:t>
            </w:r>
          </w:p>
        </w:tc>
        <w:tc>
          <w:tcPr>
            <w:tcW w:w="3559" w:type="dxa"/>
            <w:vMerge w:val="restart"/>
            <w:shd w:val="clear" w:color="auto" w:fill="auto"/>
            <w:tcPrChange w:id="1516" w:author="5020" w:date="2022-09-22T16:41:00Z">
              <w:tcPr>
                <w:tcW w:w="3559" w:type="dxa"/>
                <w:vMerge w:val="restart"/>
                <w:shd w:val="clear" w:color="auto" w:fill="auto"/>
              </w:tcPr>
            </w:tcPrChange>
          </w:tcPr>
          <w:p w14:paraId="04B13841"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RRC_Connected on an E-UTRAN cell operating on the carrier frequency for V2X configuration/ UE measures CBR of configured Tx resource pools and report CBR results to eNB</w:t>
            </w:r>
          </w:p>
        </w:tc>
        <w:tc>
          <w:tcPr>
            <w:tcW w:w="1165" w:type="dxa"/>
            <w:vMerge w:val="restart"/>
            <w:shd w:val="clear" w:color="auto" w:fill="auto"/>
            <w:tcPrChange w:id="1517" w:author="5020" w:date="2022-09-22T16:41:00Z">
              <w:tcPr>
                <w:tcW w:w="1165" w:type="dxa"/>
                <w:vMerge w:val="restart"/>
                <w:shd w:val="clear" w:color="auto" w:fill="auto"/>
              </w:tcPr>
            </w:tcPrChange>
          </w:tcPr>
          <w:p w14:paraId="1DC7D2C2"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Change w:id="1518" w:author="5020" w:date="2022-09-22T16:41:00Z">
              <w:tcPr>
                <w:tcW w:w="1225" w:type="dxa"/>
                <w:vMerge w:val="restart"/>
                <w:shd w:val="clear" w:color="auto" w:fill="auto"/>
              </w:tcPr>
            </w:tcPrChange>
          </w:tcPr>
          <w:p w14:paraId="15ED1859" w14:textId="77777777" w:rsidR="000E2E39" w:rsidRPr="0036258B" w:rsidRDefault="000E2E39" w:rsidP="000E2E39">
            <w:pPr>
              <w:pStyle w:val="TAL"/>
              <w:jc w:val="center"/>
              <w:rPr>
                <w:sz w:val="16"/>
                <w:szCs w:val="16"/>
                <w:lang w:eastAsia="zh-CN"/>
              </w:rPr>
            </w:pPr>
            <w:r w:rsidRPr="0036258B">
              <w:rPr>
                <w:sz w:val="16"/>
                <w:szCs w:val="16"/>
              </w:rPr>
              <w:t>C311</w:t>
            </w:r>
          </w:p>
        </w:tc>
        <w:tc>
          <w:tcPr>
            <w:tcW w:w="3535" w:type="dxa"/>
            <w:vMerge w:val="restart"/>
            <w:tcPrChange w:id="1519" w:author="5020" w:date="2022-09-22T16:41:00Z">
              <w:tcPr>
                <w:tcW w:w="3535" w:type="dxa"/>
                <w:vMerge w:val="restart"/>
              </w:tcPr>
            </w:tcPrChange>
          </w:tcPr>
          <w:p w14:paraId="43CBC6D4" w14:textId="77777777" w:rsidR="000E2E39" w:rsidRPr="0036258B" w:rsidRDefault="000E2E39" w:rsidP="000E2E39">
            <w:pPr>
              <w:pStyle w:val="TAL"/>
              <w:rPr>
                <w:sz w:val="16"/>
                <w:szCs w:val="16"/>
                <w:lang w:eastAsia="zh-CN"/>
              </w:rPr>
            </w:pPr>
            <w:r w:rsidRPr="0036258B">
              <w:rPr>
                <w:sz w:val="16"/>
                <w:szCs w:val="16"/>
              </w:rPr>
              <w:t>UEs supporting E-UTRA and V2X sidelink communication and CBR measurement and reporting</w:t>
            </w:r>
          </w:p>
        </w:tc>
        <w:tc>
          <w:tcPr>
            <w:tcW w:w="1276" w:type="dxa"/>
            <w:tcPrChange w:id="1520" w:author="5020" w:date="2022-09-22T16:41:00Z">
              <w:tcPr>
                <w:tcW w:w="1276" w:type="dxa"/>
              </w:tcPr>
            </w:tcPrChange>
          </w:tcPr>
          <w:p w14:paraId="7B978B34"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521" w:author="5020" w:date="2022-09-22T16:41:00Z">
              <w:tcPr>
                <w:tcW w:w="1774" w:type="dxa"/>
                <w:tcBorders>
                  <w:top w:val="single" w:sz="4" w:space="0" w:color="auto"/>
                  <w:bottom w:val="single" w:sz="4" w:space="0" w:color="auto"/>
                </w:tcBorders>
              </w:tcPr>
            </w:tcPrChange>
          </w:tcPr>
          <w:p w14:paraId="7FC44212" w14:textId="77777777" w:rsidR="000E2E39" w:rsidRPr="0036258B" w:rsidRDefault="000E2E39" w:rsidP="000E2E39">
            <w:pPr>
              <w:pStyle w:val="TAL"/>
              <w:rPr>
                <w:lang w:eastAsia="en-US"/>
              </w:rPr>
            </w:pPr>
          </w:p>
        </w:tc>
        <w:tc>
          <w:tcPr>
            <w:tcW w:w="1560" w:type="dxa"/>
            <w:tcPrChange w:id="1522" w:author="5020" w:date="2022-09-22T16:41:00Z">
              <w:tcPr>
                <w:tcW w:w="1560" w:type="dxa"/>
              </w:tcPr>
            </w:tcPrChange>
          </w:tcPr>
          <w:p w14:paraId="2727BA3B" w14:textId="77777777" w:rsidR="000E2E39" w:rsidRPr="0036258B" w:rsidRDefault="000E2E39" w:rsidP="000E2E39">
            <w:pPr>
              <w:pStyle w:val="TAL"/>
              <w:rPr>
                <w:lang w:eastAsia="en-US"/>
              </w:rPr>
            </w:pPr>
          </w:p>
        </w:tc>
        <w:tc>
          <w:tcPr>
            <w:tcW w:w="932" w:type="dxa"/>
            <w:tcPrChange w:id="1523" w:author="5020" w:date="2022-09-22T16:41:00Z">
              <w:tcPr>
                <w:tcW w:w="932" w:type="dxa"/>
              </w:tcPr>
            </w:tcPrChange>
          </w:tcPr>
          <w:p w14:paraId="3A202F7E" w14:textId="77777777" w:rsidR="000E2E39" w:rsidRPr="0036258B" w:rsidRDefault="000E2E39" w:rsidP="000E2E39">
            <w:pPr>
              <w:pStyle w:val="TAL"/>
              <w:rPr>
                <w:lang w:eastAsia="zh-CN"/>
              </w:rPr>
            </w:pPr>
          </w:p>
        </w:tc>
      </w:tr>
      <w:tr w:rsidR="000E2E39" w:rsidRPr="0036258B" w14:paraId="0A976532" w14:textId="77777777" w:rsidTr="000E2E39">
        <w:trPr>
          <w:trHeight w:val="105"/>
          <w:jc w:val="center"/>
          <w:trPrChange w:id="1524" w:author="5020" w:date="2022-09-22T16:41:00Z">
            <w:trPr>
              <w:wAfter w:w="33" w:type="dxa"/>
              <w:trHeight w:val="105"/>
              <w:jc w:val="center"/>
            </w:trPr>
          </w:trPrChange>
        </w:trPr>
        <w:tc>
          <w:tcPr>
            <w:tcW w:w="1258" w:type="dxa"/>
            <w:vMerge/>
            <w:shd w:val="clear" w:color="auto" w:fill="auto"/>
            <w:tcPrChange w:id="1525" w:author="5020" w:date="2022-09-22T16:41:00Z">
              <w:tcPr>
                <w:tcW w:w="1258" w:type="dxa"/>
                <w:vMerge/>
                <w:shd w:val="clear" w:color="auto" w:fill="auto"/>
              </w:tcPr>
            </w:tcPrChange>
          </w:tcPr>
          <w:p w14:paraId="2170D9B4" w14:textId="77777777" w:rsidR="000E2E39" w:rsidRPr="0036258B" w:rsidRDefault="000E2E39" w:rsidP="000E2E39">
            <w:pPr>
              <w:pStyle w:val="TAL"/>
              <w:rPr>
                <w:sz w:val="16"/>
                <w:szCs w:val="16"/>
                <w:lang w:eastAsia="zh-CN"/>
              </w:rPr>
            </w:pPr>
          </w:p>
        </w:tc>
        <w:tc>
          <w:tcPr>
            <w:tcW w:w="3559" w:type="dxa"/>
            <w:vMerge/>
            <w:shd w:val="clear" w:color="auto" w:fill="auto"/>
            <w:tcPrChange w:id="1526" w:author="5020" w:date="2022-09-22T16:41:00Z">
              <w:tcPr>
                <w:tcW w:w="3559" w:type="dxa"/>
                <w:vMerge/>
                <w:shd w:val="clear" w:color="auto" w:fill="auto"/>
              </w:tcPr>
            </w:tcPrChange>
          </w:tcPr>
          <w:p w14:paraId="015C8684"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527" w:author="5020" w:date="2022-09-22T16:41:00Z">
              <w:tcPr>
                <w:tcW w:w="1165" w:type="dxa"/>
                <w:vMerge/>
                <w:shd w:val="clear" w:color="auto" w:fill="auto"/>
              </w:tcPr>
            </w:tcPrChange>
          </w:tcPr>
          <w:p w14:paraId="55A12B4D" w14:textId="77777777" w:rsidR="000E2E39" w:rsidRPr="0036258B" w:rsidRDefault="000E2E39" w:rsidP="000E2E39">
            <w:pPr>
              <w:pStyle w:val="TAC"/>
              <w:rPr>
                <w:sz w:val="16"/>
                <w:szCs w:val="16"/>
                <w:lang w:eastAsia="zh-CN"/>
              </w:rPr>
            </w:pPr>
          </w:p>
        </w:tc>
        <w:tc>
          <w:tcPr>
            <w:tcW w:w="1225" w:type="dxa"/>
            <w:vMerge/>
            <w:shd w:val="clear" w:color="auto" w:fill="auto"/>
            <w:tcPrChange w:id="1528" w:author="5020" w:date="2022-09-22T16:41:00Z">
              <w:tcPr>
                <w:tcW w:w="1225" w:type="dxa"/>
                <w:vMerge/>
                <w:shd w:val="clear" w:color="auto" w:fill="auto"/>
              </w:tcPr>
            </w:tcPrChange>
          </w:tcPr>
          <w:p w14:paraId="23070F67" w14:textId="77777777" w:rsidR="000E2E39" w:rsidRPr="0036258B" w:rsidRDefault="000E2E39" w:rsidP="000E2E39">
            <w:pPr>
              <w:pStyle w:val="TAC"/>
              <w:rPr>
                <w:sz w:val="16"/>
                <w:szCs w:val="16"/>
                <w:lang w:eastAsia="zh-CN"/>
              </w:rPr>
            </w:pPr>
          </w:p>
        </w:tc>
        <w:tc>
          <w:tcPr>
            <w:tcW w:w="3535" w:type="dxa"/>
            <w:vMerge/>
            <w:tcPrChange w:id="1529" w:author="5020" w:date="2022-09-22T16:41:00Z">
              <w:tcPr>
                <w:tcW w:w="3535" w:type="dxa"/>
                <w:vMerge/>
              </w:tcPr>
            </w:tcPrChange>
          </w:tcPr>
          <w:p w14:paraId="60E6ACF8" w14:textId="77777777" w:rsidR="000E2E39" w:rsidRPr="0036258B" w:rsidRDefault="000E2E39" w:rsidP="000E2E39">
            <w:pPr>
              <w:pStyle w:val="TAL"/>
              <w:keepNext w:val="0"/>
              <w:keepLines w:val="0"/>
              <w:jc w:val="center"/>
              <w:rPr>
                <w:sz w:val="16"/>
                <w:szCs w:val="16"/>
                <w:lang w:eastAsia="zh-CN"/>
              </w:rPr>
            </w:pPr>
          </w:p>
        </w:tc>
        <w:tc>
          <w:tcPr>
            <w:tcW w:w="1276" w:type="dxa"/>
            <w:tcPrChange w:id="1530" w:author="5020" w:date="2022-09-22T16:41:00Z">
              <w:tcPr>
                <w:tcW w:w="1276" w:type="dxa"/>
              </w:tcPr>
            </w:tcPrChange>
          </w:tcPr>
          <w:p w14:paraId="0C869C09"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Change w:id="1531" w:author="5020" w:date="2022-09-22T16:41:00Z">
              <w:tcPr>
                <w:tcW w:w="1774" w:type="dxa"/>
                <w:tcBorders>
                  <w:top w:val="single" w:sz="4" w:space="0" w:color="auto"/>
                  <w:bottom w:val="single" w:sz="4" w:space="0" w:color="auto"/>
                </w:tcBorders>
              </w:tcPr>
            </w:tcPrChange>
          </w:tcPr>
          <w:p w14:paraId="231CB500" w14:textId="77777777" w:rsidR="000E2E39" w:rsidRPr="0036258B" w:rsidRDefault="000E2E39" w:rsidP="000E2E39">
            <w:pPr>
              <w:pStyle w:val="TAL"/>
              <w:rPr>
                <w:lang w:eastAsia="en-US"/>
              </w:rPr>
            </w:pPr>
          </w:p>
        </w:tc>
        <w:tc>
          <w:tcPr>
            <w:tcW w:w="1560" w:type="dxa"/>
            <w:tcPrChange w:id="1532" w:author="5020" w:date="2022-09-22T16:41:00Z">
              <w:tcPr>
                <w:tcW w:w="1560" w:type="dxa"/>
              </w:tcPr>
            </w:tcPrChange>
          </w:tcPr>
          <w:p w14:paraId="1F588F87" w14:textId="77777777" w:rsidR="000E2E39" w:rsidRPr="0036258B" w:rsidRDefault="000E2E39" w:rsidP="000E2E39">
            <w:pPr>
              <w:pStyle w:val="TAL"/>
              <w:rPr>
                <w:lang w:eastAsia="en-US"/>
              </w:rPr>
            </w:pPr>
          </w:p>
        </w:tc>
        <w:tc>
          <w:tcPr>
            <w:tcW w:w="932" w:type="dxa"/>
            <w:tcPrChange w:id="1533" w:author="5020" w:date="2022-09-22T16:41:00Z">
              <w:tcPr>
                <w:tcW w:w="932" w:type="dxa"/>
              </w:tcPr>
            </w:tcPrChange>
          </w:tcPr>
          <w:p w14:paraId="2386EF4F" w14:textId="77777777" w:rsidR="000E2E39" w:rsidRPr="0036258B" w:rsidRDefault="000E2E39" w:rsidP="000E2E39">
            <w:pPr>
              <w:pStyle w:val="TAL"/>
              <w:rPr>
                <w:lang w:eastAsia="zh-CN"/>
              </w:rPr>
            </w:pPr>
          </w:p>
        </w:tc>
      </w:tr>
      <w:tr w:rsidR="000E2E39" w:rsidRPr="0036258B" w14:paraId="42586CF3" w14:textId="77777777" w:rsidTr="000E2E39">
        <w:trPr>
          <w:trHeight w:val="105"/>
          <w:jc w:val="center"/>
          <w:trPrChange w:id="1534" w:author="5020" w:date="2022-09-22T16:41:00Z">
            <w:trPr>
              <w:wAfter w:w="33" w:type="dxa"/>
              <w:trHeight w:val="105"/>
              <w:jc w:val="center"/>
            </w:trPr>
          </w:trPrChange>
        </w:trPr>
        <w:tc>
          <w:tcPr>
            <w:tcW w:w="1258" w:type="dxa"/>
            <w:vMerge w:val="restart"/>
            <w:shd w:val="clear" w:color="auto" w:fill="auto"/>
            <w:tcPrChange w:id="1535" w:author="5020" w:date="2022-09-22T16:41:00Z">
              <w:tcPr>
                <w:tcW w:w="1258" w:type="dxa"/>
                <w:vMerge w:val="restart"/>
                <w:shd w:val="clear" w:color="auto" w:fill="auto"/>
              </w:tcPr>
            </w:tcPrChange>
          </w:tcPr>
          <w:p w14:paraId="6D11EB2E" w14:textId="77777777" w:rsidR="000E2E39" w:rsidRPr="0036258B" w:rsidRDefault="000E2E39" w:rsidP="000E2E39">
            <w:pPr>
              <w:pStyle w:val="TAL"/>
              <w:rPr>
                <w:sz w:val="16"/>
                <w:szCs w:val="16"/>
                <w:lang w:eastAsia="zh-CN"/>
              </w:rPr>
            </w:pPr>
            <w:r w:rsidRPr="0036258B">
              <w:rPr>
                <w:sz w:val="16"/>
                <w:szCs w:val="16"/>
              </w:rPr>
              <w:t>24.1.12</w:t>
            </w:r>
          </w:p>
        </w:tc>
        <w:tc>
          <w:tcPr>
            <w:tcW w:w="3559" w:type="dxa"/>
            <w:vMerge w:val="restart"/>
            <w:shd w:val="clear" w:color="auto" w:fill="auto"/>
            <w:tcPrChange w:id="1536" w:author="5020" w:date="2022-09-22T16:41:00Z">
              <w:tcPr>
                <w:tcW w:w="3559" w:type="dxa"/>
                <w:vMerge w:val="restart"/>
                <w:shd w:val="clear" w:color="auto" w:fill="auto"/>
              </w:tcPr>
            </w:tcPrChange>
          </w:tcPr>
          <w:p w14:paraId="63783081"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RRC_IDLE on an E-UTRAN cell operating on the anchor carrier frequency for V2X configuration/ UE transmits V2X sidelink communication using Tx parameters based on measured CBR and PPPP</w:t>
            </w:r>
          </w:p>
        </w:tc>
        <w:tc>
          <w:tcPr>
            <w:tcW w:w="1165" w:type="dxa"/>
            <w:vMerge w:val="restart"/>
            <w:shd w:val="clear" w:color="auto" w:fill="auto"/>
            <w:tcPrChange w:id="1537" w:author="5020" w:date="2022-09-22T16:41:00Z">
              <w:tcPr>
                <w:tcW w:w="1165" w:type="dxa"/>
                <w:vMerge w:val="restart"/>
                <w:shd w:val="clear" w:color="auto" w:fill="auto"/>
              </w:tcPr>
            </w:tcPrChange>
          </w:tcPr>
          <w:p w14:paraId="14E9BB2E"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Change w:id="1538" w:author="5020" w:date="2022-09-22T16:41:00Z">
              <w:tcPr>
                <w:tcW w:w="1225" w:type="dxa"/>
                <w:vMerge w:val="restart"/>
                <w:shd w:val="clear" w:color="auto" w:fill="auto"/>
              </w:tcPr>
            </w:tcPrChange>
          </w:tcPr>
          <w:p w14:paraId="65BE7FEB" w14:textId="77777777" w:rsidR="000E2E39" w:rsidRPr="0036258B" w:rsidRDefault="000E2E39" w:rsidP="000E2E39">
            <w:pPr>
              <w:pStyle w:val="TAL"/>
              <w:jc w:val="center"/>
              <w:rPr>
                <w:sz w:val="16"/>
                <w:szCs w:val="16"/>
                <w:lang w:eastAsia="zh-CN"/>
              </w:rPr>
            </w:pPr>
            <w:r w:rsidRPr="0036258B">
              <w:rPr>
                <w:sz w:val="16"/>
                <w:szCs w:val="16"/>
              </w:rPr>
              <w:t>C311</w:t>
            </w:r>
          </w:p>
        </w:tc>
        <w:tc>
          <w:tcPr>
            <w:tcW w:w="3535" w:type="dxa"/>
            <w:vMerge w:val="restart"/>
            <w:tcPrChange w:id="1539" w:author="5020" w:date="2022-09-22T16:41:00Z">
              <w:tcPr>
                <w:tcW w:w="3535" w:type="dxa"/>
                <w:vMerge w:val="restart"/>
              </w:tcPr>
            </w:tcPrChange>
          </w:tcPr>
          <w:p w14:paraId="583E3AA7" w14:textId="77777777" w:rsidR="000E2E39" w:rsidRPr="0036258B" w:rsidRDefault="000E2E39" w:rsidP="000E2E39">
            <w:pPr>
              <w:pStyle w:val="TAL"/>
              <w:rPr>
                <w:sz w:val="16"/>
                <w:szCs w:val="16"/>
                <w:lang w:eastAsia="zh-CN"/>
              </w:rPr>
            </w:pPr>
            <w:r w:rsidRPr="0036258B">
              <w:rPr>
                <w:sz w:val="16"/>
                <w:szCs w:val="16"/>
              </w:rPr>
              <w:t>UEs supporting E-UTRA and V2X sidelink communication and CBR measurement and reporting</w:t>
            </w:r>
          </w:p>
        </w:tc>
        <w:tc>
          <w:tcPr>
            <w:tcW w:w="1276" w:type="dxa"/>
            <w:tcPrChange w:id="1540" w:author="5020" w:date="2022-09-22T16:41:00Z">
              <w:tcPr>
                <w:tcW w:w="1276" w:type="dxa"/>
              </w:tcPr>
            </w:tcPrChange>
          </w:tcPr>
          <w:p w14:paraId="665D022A"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541" w:author="5020" w:date="2022-09-22T16:41:00Z">
              <w:tcPr>
                <w:tcW w:w="1774" w:type="dxa"/>
                <w:tcBorders>
                  <w:top w:val="single" w:sz="4" w:space="0" w:color="auto"/>
                  <w:bottom w:val="single" w:sz="4" w:space="0" w:color="auto"/>
                </w:tcBorders>
              </w:tcPr>
            </w:tcPrChange>
          </w:tcPr>
          <w:p w14:paraId="1928FBDF" w14:textId="77777777" w:rsidR="000E2E39" w:rsidRPr="0036258B" w:rsidRDefault="000E2E39" w:rsidP="000E2E39">
            <w:pPr>
              <w:pStyle w:val="TAL"/>
              <w:rPr>
                <w:lang w:eastAsia="en-US"/>
              </w:rPr>
            </w:pPr>
          </w:p>
        </w:tc>
        <w:tc>
          <w:tcPr>
            <w:tcW w:w="1560" w:type="dxa"/>
            <w:tcPrChange w:id="1542" w:author="5020" w:date="2022-09-22T16:41:00Z">
              <w:tcPr>
                <w:tcW w:w="1560" w:type="dxa"/>
              </w:tcPr>
            </w:tcPrChange>
          </w:tcPr>
          <w:p w14:paraId="54536218" w14:textId="77777777" w:rsidR="000E2E39" w:rsidRPr="0036258B" w:rsidRDefault="000E2E39" w:rsidP="000E2E39">
            <w:pPr>
              <w:pStyle w:val="TAL"/>
              <w:rPr>
                <w:lang w:eastAsia="en-US"/>
              </w:rPr>
            </w:pPr>
          </w:p>
        </w:tc>
        <w:tc>
          <w:tcPr>
            <w:tcW w:w="932" w:type="dxa"/>
            <w:tcPrChange w:id="1543" w:author="5020" w:date="2022-09-22T16:41:00Z">
              <w:tcPr>
                <w:tcW w:w="932" w:type="dxa"/>
              </w:tcPr>
            </w:tcPrChange>
          </w:tcPr>
          <w:p w14:paraId="1DE70285" w14:textId="77777777" w:rsidR="000E2E39" w:rsidRPr="0036258B" w:rsidRDefault="000E2E39" w:rsidP="000E2E39">
            <w:pPr>
              <w:pStyle w:val="TAL"/>
              <w:rPr>
                <w:lang w:eastAsia="zh-CN"/>
              </w:rPr>
            </w:pPr>
          </w:p>
        </w:tc>
      </w:tr>
      <w:tr w:rsidR="000E2E39" w:rsidRPr="0036258B" w14:paraId="0EBFAA66" w14:textId="77777777" w:rsidTr="000E2E39">
        <w:trPr>
          <w:trHeight w:val="105"/>
          <w:jc w:val="center"/>
          <w:trPrChange w:id="1544" w:author="5020" w:date="2022-09-22T16:41:00Z">
            <w:trPr>
              <w:wAfter w:w="33" w:type="dxa"/>
              <w:trHeight w:val="105"/>
              <w:jc w:val="center"/>
            </w:trPr>
          </w:trPrChange>
        </w:trPr>
        <w:tc>
          <w:tcPr>
            <w:tcW w:w="1258" w:type="dxa"/>
            <w:vMerge/>
            <w:shd w:val="clear" w:color="auto" w:fill="auto"/>
            <w:tcPrChange w:id="1545" w:author="5020" w:date="2022-09-22T16:41:00Z">
              <w:tcPr>
                <w:tcW w:w="1258" w:type="dxa"/>
                <w:vMerge/>
                <w:shd w:val="clear" w:color="auto" w:fill="auto"/>
              </w:tcPr>
            </w:tcPrChange>
          </w:tcPr>
          <w:p w14:paraId="55588ECD" w14:textId="77777777" w:rsidR="000E2E39" w:rsidRPr="0036258B" w:rsidRDefault="000E2E39" w:rsidP="000E2E39">
            <w:pPr>
              <w:pStyle w:val="TAL"/>
              <w:rPr>
                <w:sz w:val="16"/>
                <w:szCs w:val="16"/>
                <w:lang w:eastAsia="zh-CN"/>
              </w:rPr>
            </w:pPr>
          </w:p>
        </w:tc>
        <w:tc>
          <w:tcPr>
            <w:tcW w:w="3559" w:type="dxa"/>
            <w:vMerge/>
            <w:shd w:val="clear" w:color="auto" w:fill="auto"/>
            <w:tcPrChange w:id="1546" w:author="5020" w:date="2022-09-22T16:41:00Z">
              <w:tcPr>
                <w:tcW w:w="3559" w:type="dxa"/>
                <w:vMerge/>
                <w:shd w:val="clear" w:color="auto" w:fill="auto"/>
              </w:tcPr>
            </w:tcPrChange>
          </w:tcPr>
          <w:p w14:paraId="416B3739" w14:textId="77777777" w:rsidR="000E2E39" w:rsidRPr="0036258B" w:rsidRDefault="000E2E39" w:rsidP="000E2E39">
            <w:pPr>
              <w:pStyle w:val="TAL"/>
              <w:keepNext w:val="0"/>
              <w:keepLines w:val="0"/>
              <w:rPr>
                <w:sz w:val="16"/>
                <w:szCs w:val="16"/>
                <w:lang w:eastAsia="zh-CN"/>
              </w:rPr>
            </w:pPr>
          </w:p>
        </w:tc>
        <w:tc>
          <w:tcPr>
            <w:tcW w:w="1165" w:type="dxa"/>
            <w:vMerge/>
            <w:shd w:val="clear" w:color="auto" w:fill="auto"/>
            <w:tcPrChange w:id="1547" w:author="5020" w:date="2022-09-22T16:41:00Z">
              <w:tcPr>
                <w:tcW w:w="1165" w:type="dxa"/>
                <w:vMerge/>
                <w:shd w:val="clear" w:color="auto" w:fill="auto"/>
              </w:tcPr>
            </w:tcPrChange>
          </w:tcPr>
          <w:p w14:paraId="49325D00" w14:textId="77777777" w:rsidR="000E2E39" w:rsidRPr="0036258B" w:rsidRDefault="000E2E39" w:rsidP="000E2E39">
            <w:pPr>
              <w:pStyle w:val="TAC"/>
              <w:rPr>
                <w:sz w:val="16"/>
                <w:szCs w:val="16"/>
                <w:lang w:eastAsia="zh-CN"/>
              </w:rPr>
            </w:pPr>
          </w:p>
        </w:tc>
        <w:tc>
          <w:tcPr>
            <w:tcW w:w="1225" w:type="dxa"/>
            <w:vMerge/>
            <w:shd w:val="clear" w:color="auto" w:fill="auto"/>
            <w:tcPrChange w:id="1548" w:author="5020" w:date="2022-09-22T16:41:00Z">
              <w:tcPr>
                <w:tcW w:w="1225" w:type="dxa"/>
                <w:vMerge/>
                <w:shd w:val="clear" w:color="auto" w:fill="auto"/>
              </w:tcPr>
            </w:tcPrChange>
          </w:tcPr>
          <w:p w14:paraId="2C2693EE" w14:textId="77777777" w:rsidR="000E2E39" w:rsidRPr="0036258B" w:rsidRDefault="000E2E39" w:rsidP="000E2E39">
            <w:pPr>
              <w:pStyle w:val="TAC"/>
              <w:rPr>
                <w:sz w:val="16"/>
                <w:szCs w:val="16"/>
                <w:lang w:eastAsia="zh-CN"/>
              </w:rPr>
            </w:pPr>
          </w:p>
        </w:tc>
        <w:tc>
          <w:tcPr>
            <w:tcW w:w="3535" w:type="dxa"/>
            <w:vMerge/>
            <w:tcPrChange w:id="1549" w:author="5020" w:date="2022-09-22T16:41:00Z">
              <w:tcPr>
                <w:tcW w:w="3535" w:type="dxa"/>
                <w:vMerge/>
              </w:tcPr>
            </w:tcPrChange>
          </w:tcPr>
          <w:p w14:paraId="5F05DD83" w14:textId="77777777" w:rsidR="000E2E39" w:rsidRPr="0036258B" w:rsidRDefault="000E2E39" w:rsidP="000E2E39">
            <w:pPr>
              <w:pStyle w:val="TAL"/>
              <w:keepNext w:val="0"/>
              <w:keepLines w:val="0"/>
              <w:jc w:val="center"/>
              <w:rPr>
                <w:sz w:val="16"/>
                <w:szCs w:val="16"/>
                <w:lang w:eastAsia="zh-CN"/>
              </w:rPr>
            </w:pPr>
          </w:p>
        </w:tc>
        <w:tc>
          <w:tcPr>
            <w:tcW w:w="1276" w:type="dxa"/>
            <w:tcPrChange w:id="1550" w:author="5020" w:date="2022-09-22T16:41:00Z">
              <w:tcPr>
                <w:tcW w:w="1276" w:type="dxa"/>
              </w:tcPr>
            </w:tcPrChange>
          </w:tcPr>
          <w:p w14:paraId="7F0FD270"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Change w:id="1551" w:author="5020" w:date="2022-09-22T16:41:00Z">
              <w:tcPr>
                <w:tcW w:w="1774" w:type="dxa"/>
                <w:tcBorders>
                  <w:top w:val="single" w:sz="4" w:space="0" w:color="auto"/>
                  <w:bottom w:val="single" w:sz="4" w:space="0" w:color="auto"/>
                </w:tcBorders>
              </w:tcPr>
            </w:tcPrChange>
          </w:tcPr>
          <w:p w14:paraId="1D090974" w14:textId="77777777" w:rsidR="000E2E39" w:rsidRPr="0036258B" w:rsidRDefault="000E2E39" w:rsidP="000E2E39">
            <w:pPr>
              <w:pStyle w:val="TAL"/>
              <w:rPr>
                <w:lang w:eastAsia="en-US"/>
              </w:rPr>
            </w:pPr>
          </w:p>
        </w:tc>
        <w:tc>
          <w:tcPr>
            <w:tcW w:w="1560" w:type="dxa"/>
            <w:tcPrChange w:id="1552" w:author="5020" w:date="2022-09-22T16:41:00Z">
              <w:tcPr>
                <w:tcW w:w="1560" w:type="dxa"/>
              </w:tcPr>
            </w:tcPrChange>
          </w:tcPr>
          <w:p w14:paraId="7EBC56DE" w14:textId="77777777" w:rsidR="000E2E39" w:rsidRPr="0036258B" w:rsidRDefault="000E2E39" w:rsidP="000E2E39">
            <w:pPr>
              <w:pStyle w:val="TAL"/>
              <w:rPr>
                <w:lang w:eastAsia="en-US"/>
              </w:rPr>
            </w:pPr>
          </w:p>
        </w:tc>
        <w:tc>
          <w:tcPr>
            <w:tcW w:w="932" w:type="dxa"/>
            <w:tcPrChange w:id="1553" w:author="5020" w:date="2022-09-22T16:41:00Z">
              <w:tcPr>
                <w:tcW w:w="932" w:type="dxa"/>
              </w:tcPr>
            </w:tcPrChange>
          </w:tcPr>
          <w:p w14:paraId="1A5D778A" w14:textId="77777777" w:rsidR="000E2E39" w:rsidRPr="0036258B" w:rsidRDefault="000E2E39" w:rsidP="000E2E39">
            <w:pPr>
              <w:pStyle w:val="TAL"/>
              <w:rPr>
                <w:lang w:eastAsia="zh-CN"/>
              </w:rPr>
            </w:pPr>
          </w:p>
        </w:tc>
      </w:tr>
      <w:tr w:rsidR="000E2E39" w:rsidRPr="0036258B" w14:paraId="786D73D2" w14:textId="77777777" w:rsidTr="000E2E39">
        <w:trPr>
          <w:trHeight w:val="105"/>
          <w:jc w:val="center"/>
          <w:trPrChange w:id="1554" w:author="5020" w:date="2022-09-22T16:41:00Z">
            <w:trPr>
              <w:wAfter w:w="33" w:type="dxa"/>
              <w:trHeight w:val="105"/>
              <w:jc w:val="center"/>
            </w:trPr>
          </w:trPrChange>
        </w:trPr>
        <w:tc>
          <w:tcPr>
            <w:tcW w:w="1258" w:type="dxa"/>
            <w:vMerge w:val="restart"/>
            <w:shd w:val="clear" w:color="auto" w:fill="auto"/>
            <w:tcPrChange w:id="1555" w:author="5020" w:date="2022-09-22T16:41:00Z">
              <w:tcPr>
                <w:tcW w:w="1258" w:type="dxa"/>
                <w:vMerge w:val="restart"/>
                <w:shd w:val="clear" w:color="auto" w:fill="auto"/>
              </w:tcPr>
            </w:tcPrChange>
          </w:tcPr>
          <w:p w14:paraId="69F8C68C" w14:textId="77777777" w:rsidR="000E2E39" w:rsidRPr="0036258B" w:rsidRDefault="000E2E39" w:rsidP="000E2E39">
            <w:pPr>
              <w:pStyle w:val="TAL"/>
              <w:rPr>
                <w:sz w:val="16"/>
                <w:szCs w:val="16"/>
                <w:lang w:eastAsia="zh-CN"/>
              </w:rPr>
            </w:pPr>
            <w:r w:rsidRPr="0036258B">
              <w:rPr>
                <w:sz w:val="16"/>
                <w:szCs w:val="16"/>
                <w:lang w:eastAsia="en-US"/>
              </w:rPr>
              <w:t>24.1.13</w:t>
            </w:r>
          </w:p>
        </w:tc>
        <w:tc>
          <w:tcPr>
            <w:tcW w:w="3559" w:type="dxa"/>
            <w:vMerge w:val="restart"/>
            <w:shd w:val="clear" w:color="auto" w:fill="auto"/>
            <w:tcPrChange w:id="1556" w:author="5020" w:date="2022-09-22T16:41:00Z">
              <w:tcPr>
                <w:tcW w:w="3559" w:type="dxa"/>
                <w:vMerge w:val="restart"/>
                <w:shd w:val="clear" w:color="auto" w:fill="auto"/>
              </w:tcPr>
            </w:tcPrChange>
          </w:tcPr>
          <w:p w14:paraId="07E5CB3E" w14:textId="77777777" w:rsidR="000E2E39" w:rsidRPr="008B6BDA" w:rsidRDefault="000E2E39" w:rsidP="000E2E39">
            <w:pPr>
              <w:pStyle w:val="TAL"/>
              <w:rPr>
                <w:sz w:val="16"/>
                <w:szCs w:val="18"/>
                <w:lang w:eastAsia="zh-CN"/>
              </w:rPr>
            </w:pPr>
            <w:r w:rsidRPr="00FE0577">
              <w:rPr>
                <w:sz w:val="16"/>
                <w:szCs w:val="18"/>
                <w:lang w:eastAsia="zh-CN"/>
              </w:rPr>
              <w:t>V2X Sidelink Communication / Pre-configured authorisation / UE in RRC_Connected on an E-UTRAN cell operating on the anchor carrier frequency for V2X configuration/ Utilisation of the SL SPS resources configured by eNB</w:t>
            </w:r>
            <w:r>
              <w:rPr>
                <w:sz w:val="16"/>
                <w:szCs w:val="18"/>
                <w:lang w:eastAsia="zh-CN"/>
              </w:rPr>
              <w:t xml:space="preserve"> </w:t>
            </w:r>
            <w:r w:rsidRPr="00FE0577">
              <w:rPr>
                <w:sz w:val="16"/>
                <w:szCs w:val="18"/>
                <w:lang w:eastAsia="zh-CN"/>
              </w:rPr>
              <w:t>/ T</w:t>
            </w:r>
            <w:r w:rsidRPr="00FE0577">
              <w:rPr>
                <w:sz w:val="16"/>
                <w:szCs w:val="18"/>
                <w:lang w:eastAsia="zh-CN"/>
              </w:rPr>
              <w:lastRenderedPageBreak/>
              <w:t>ransmission</w:t>
            </w:r>
          </w:p>
        </w:tc>
        <w:tc>
          <w:tcPr>
            <w:tcW w:w="1165" w:type="dxa"/>
            <w:vMerge w:val="restart"/>
            <w:shd w:val="clear" w:color="auto" w:fill="auto"/>
            <w:tcPrChange w:id="1557" w:author="5020" w:date="2022-09-22T16:41:00Z">
              <w:tcPr>
                <w:tcW w:w="1165" w:type="dxa"/>
                <w:vMerge w:val="restart"/>
                <w:shd w:val="clear" w:color="auto" w:fill="auto"/>
              </w:tcPr>
            </w:tcPrChange>
          </w:tcPr>
          <w:p w14:paraId="15B2CFF5" w14:textId="77777777" w:rsidR="000E2E39" w:rsidRPr="0036258B" w:rsidRDefault="000E2E39" w:rsidP="000E2E39">
            <w:pPr>
              <w:pStyle w:val="TAL"/>
              <w:jc w:val="center"/>
              <w:rPr>
                <w:sz w:val="16"/>
                <w:szCs w:val="16"/>
                <w:lang w:eastAsia="zh-CN"/>
              </w:rPr>
            </w:pPr>
            <w:r w:rsidRPr="0036258B">
              <w:rPr>
                <w:sz w:val="16"/>
                <w:szCs w:val="16"/>
                <w:lang w:eastAsia="en-US"/>
              </w:rPr>
              <w:t>Rel-14</w:t>
            </w:r>
          </w:p>
        </w:tc>
        <w:tc>
          <w:tcPr>
            <w:tcW w:w="1225" w:type="dxa"/>
            <w:vMerge w:val="restart"/>
            <w:shd w:val="clear" w:color="auto" w:fill="auto"/>
            <w:tcPrChange w:id="1558" w:author="5020" w:date="2022-09-22T16:41:00Z">
              <w:tcPr>
                <w:tcW w:w="1225" w:type="dxa"/>
                <w:vMerge w:val="restart"/>
                <w:shd w:val="clear" w:color="auto" w:fill="auto"/>
              </w:tcPr>
            </w:tcPrChange>
          </w:tcPr>
          <w:p w14:paraId="07E0B9F5" w14:textId="77777777" w:rsidR="000E2E39" w:rsidRPr="0036258B" w:rsidRDefault="000E2E39" w:rsidP="000E2E39">
            <w:pPr>
              <w:pStyle w:val="TAL"/>
              <w:jc w:val="center"/>
              <w:rPr>
                <w:sz w:val="16"/>
                <w:szCs w:val="16"/>
              </w:rPr>
            </w:pPr>
            <w:r w:rsidRPr="0036258B">
              <w:rPr>
                <w:sz w:val="16"/>
                <w:szCs w:val="16"/>
                <w:lang w:eastAsia="en-US"/>
              </w:rPr>
              <w:t>C308</w:t>
            </w:r>
          </w:p>
        </w:tc>
        <w:tc>
          <w:tcPr>
            <w:tcW w:w="3535" w:type="dxa"/>
            <w:vMerge w:val="restart"/>
            <w:tcPrChange w:id="1559" w:author="5020" w:date="2022-09-22T16:41:00Z">
              <w:tcPr>
                <w:tcW w:w="3535" w:type="dxa"/>
                <w:vMerge w:val="restart"/>
              </w:tcPr>
            </w:tcPrChange>
          </w:tcPr>
          <w:p w14:paraId="534A9836" w14:textId="77777777" w:rsidR="000E2E39" w:rsidRPr="0036258B" w:rsidRDefault="000E2E39" w:rsidP="000E2E39">
            <w:pPr>
              <w:pStyle w:val="TAL"/>
              <w:rPr>
                <w:sz w:val="16"/>
                <w:szCs w:val="16"/>
              </w:rPr>
            </w:pPr>
            <w:r w:rsidRPr="0036258B">
              <w:rPr>
                <w:sz w:val="16"/>
                <w:szCs w:val="16"/>
              </w:rPr>
              <w:t>UEs supporting E-UTRA and V2X sidelink communication and transm</w:t>
            </w:r>
            <w:r w:rsidRPr="0036258B">
              <w:rPr>
                <w:sz w:val="16"/>
                <w:szCs w:val="16"/>
              </w:rPr>
              <w:lastRenderedPageBreak/>
              <w:t>itting PSCCH/PSSCH using dynamic scheduling</w:t>
            </w:r>
          </w:p>
        </w:tc>
        <w:tc>
          <w:tcPr>
            <w:tcW w:w="1276" w:type="dxa"/>
            <w:tcPrChange w:id="1560" w:author="5020" w:date="2022-09-22T16:41:00Z">
              <w:tcPr>
                <w:tcW w:w="1276" w:type="dxa"/>
              </w:tcPr>
            </w:tcPrChange>
          </w:tcPr>
          <w:p w14:paraId="6FBE2FE6" w14:textId="77777777" w:rsidR="000E2E39" w:rsidRPr="0036258B" w:rsidRDefault="000E2E39" w:rsidP="000E2E39">
            <w:pPr>
              <w:pStyle w:val="TAL"/>
              <w:rPr>
                <w:sz w:val="16"/>
                <w:szCs w:val="16"/>
              </w:rPr>
            </w:pPr>
            <w:r w:rsidRPr="0036258B">
              <w:rPr>
                <w:sz w:val="16"/>
                <w:szCs w:val="16"/>
                <w:lang w:eastAsia="zh-CN"/>
              </w:rPr>
              <w:t>pc_eFDD</w:t>
            </w:r>
          </w:p>
        </w:tc>
        <w:tc>
          <w:tcPr>
            <w:tcW w:w="1774" w:type="dxa"/>
            <w:vMerge w:val="restart"/>
            <w:tcBorders>
              <w:top w:val="single" w:sz="4" w:space="0" w:color="auto"/>
            </w:tcBorders>
            <w:tcPrChange w:id="1561" w:author="5020" w:date="2022-09-22T16:41:00Z">
              <w:tcPr>
                <w:tcW w:w="1774" w:type="dxa"/>
                <w:vMerge w:val="restart"/>
                <w:tcBorders>
                  <w:top w:val="single" w:sz="4" w:space="0" w:color="auto"/>
                </w:tcBorders>
              </w:tcPr>
            </w:tcPrChange>
          </w:tcPr>
          <w:p w14:paraId="6E40740D" w14:textId="77777777" w:rsidR="000E2E39" w:rsidRPr="0036258B" w:rsidRDefault="000E2E39" w:rsidP="000E2E39">
            <w:pPr>
              <w:pStyle w:val="TAL"/>
              <w:rPr>
                <w:sz w:val="16"/>
                <w:szCs w:val="16"/>
                <w:lang w:eastAsia="en-US"/>
              </w:rPr>
            </w:pPr>
          </w:p>
        </w:tc>
        <w:tc>
          <w:tcPr>
            <w:tcW w:w="1560" w:type="dxa"/>
            <w:vMerge w:val="restart"/>
            <w:tcPrChange w:id="1562" w:author="5020" w:date="2022-09-22T16:41:00Z">
              <w:tcPr>
                <w:tcW w:w="1560" w:type="dxa"/>
                <w:vMerge w:val="restart"/>
              </w:tcPr>
            </w:tcPrChange>
          </w:tcPr>
          <w:p w14:paraId="39B10D56" w14:textId="77777777" w:rsidR="000E2E39" w:rsidRPr="0036258B" w:rsidRDefault="000E2E39" w:rsidP="000E2E39">
            <w:pPr>
              <w:pStyle w:val="TAL"/>
              <w:rPr>
                <w:sz w:val="16"/>
                <w:szCs w:val="16"/>
                <w:lang w:eastAsia="en-US"/>
              </w:rPr>
            </w:pPr>
          </w:p>
        </w:tc>
        <w:tc>
          <w:tcPr>
            <w:tcW w:w="932" w:type="dxa"/>
            <w:vMerge w:val="restart"/>
            <w:tcPrChange w:id="1563" w:author="5020" w:date="2022-09-22T16:41:00Z">
              <w:tcPr>
                <w:tcW w:w="932" w:type="dxa"/>
                <w:vMerge w:val="restart"/>
              </w:tcPr>
            </w:tcPrChange>
          </w:tcPr>
          <w:p w14:paraId="58596466" w14:textId="77777777" w:rsidR="000E2E39" w:rsidRPr="0036258B" w:rsidRDefault="000E2E39" w:rsidP="000E2E39">
            <w:pPr>
              <w:pStyle w:val="TAL"/>
              <w:rPr>
                <w:sz w:val="16"/>
                <w:szCs w:val="16"/>
                <w:lang w:eastAsia="zh-CN"/>
              </w:rPr>
            </w:pPr>
          </w:p>
        </w:tc>
      </w:tr>
      <w:tr w:rsidR="000E2E39" w:rsidRPr="0036258B" w14:paraId="4580124F" w14:textId="77777777" w:rsidTr="000E2E39">
        <w:trPr>
          <w:trHeight w:val="105"/>
          <w:jc w:val="center"/>
          <w:trPrChange w:id="1564" w:author="5020" w:date="2022-09-22T16:41:00Z">
            <w:trPr>
              <w:wAfter w:w="33" w:type="dxa"/>
              <w:trHeight w:val="105"/>
              <w:jc w:val="center"/>
            </w:trPr>
          </w:trPrChange>
        </w:trPr>
        <w:tc>
          <w:tcPr>
            <w:tcW w:w="1258" w:type="dxa"/>
            <w:vMerge/>
            <w:shd w:val="clear" w:color="auto" w:fill="auto"/>
            <w:tcPrChange w:id="1565" w:author="5020" w:date="2022-09-22T16:41:00Z">
              <w:tcPr>
                <w:tcW w:w="1258" w:type="dxa"/>
                <w:vMerge/>
                <w:shd w:val="clear" w:color="auto" w:fill="auto"/>
              </w:tcPr>
            </w:tcPrChange>
          </w:tcPr>
          <w:p w14:paraId="1A01262B" w14:textId="77777777" w:rsidR="000E2E39" w:rsidRPr="0036258B" w:rsidRDefault="000E2E39" w:rsidP="000E2E39">
            <w:pPr>
              <w:pStyle w:val="TAL"/>
              <w:rPr>
                <w:sz w:val="16"/>
                <w:szCs w:val="16"/>
                <w:lang w:eastAsia="zh-CN"/>
              </w:rPr>
            </w:pPr>
          </w:p>
        </w:tc>
        <w:tc>
          <w:tcPr>
            <w:tcW w:w="3559" w:type="dxa"/>
            <w:vMerge/>
            <w:shd w:val="clear" w:color="auto" w:fill="auto"/>
            <w:tcPrChange w:id="1566" w:author="5020" w:date="2022-09-22T16:41:00Z">
              <w:tcPr>
                <w:tcW w:w="3559" w:type="dxa"/>
                <w:vMerge/>
                <w:shd w:val="clear" w:color="auto" w:fill="auto"/>
              </w:tcPr>
            </w:tcPrChange>
          </w:tcPr>
          <w:p w14:paraId="3922023C" w14:textId="77777777" w:rsidR="000E2E39" w:rsidRPr="0036258B" w:rsidRDefault="000E2E39" w:rsidP="000E2E39">
            <w:pPr>
              <w:pStyle w:val="TAL"/>
              <w:rPr>
                <w:sz w:val="16"/>
                <w:szCs w:val="16"/>
                <w:lang w:eastAsia="zh-CN"/>
              </w:rPr>
            </w:pPr>
          </w:p>
        </w:tc>
        <w:tc>
          <w:tcPr>
            <w:tcW w:w="1165" w:type="dxa"/>
            <w:vMerge/>
            <w:shd w:val="clear" w:color="auto" w:fill="auto"/>
            <w:tcPrChange w:id="1567" w:author="5020" w:date="2022-09-22T16:41:00Z">
              <w:tcPr>
                <w:tcW w:w="1165" w:type="dxa"/>
                <w:vMerge/>
                <w:shd w:val="clear" w:color="auto" w:fill="auto"/>
              </w:tcPr>
            </w:tcPrChange>
          </w:tcPr>
          <w:p w14:paraId="68BC7DA1" w14:textId="77777777" w:rsidR="000E2E39" w:rsidRPr="0036258B" w:rsidRDefault="000E2E39" w:rsidP="000E2E39">
            <w:pPr>
              <w:pStyle w:val="TAL"/>
              <w:jc w:val="center"/>
              <w:rPr>
                <w:sz w:val="16"/>
                <w:szCs w:val="16"/>
                <w:lang w:eastAsia="zh-CN"/>
              </w:rPr>
            </w:pPr>
          </w:p>
        </w:tc>
        <w:tc>
          <w:tcPr>
            <w:tcW w:w="1225" w:type="dxa"/>
            <w:vMerge/>
            <w:shd w:val="clear" w:color="auto" w:fill="auto"/>
            <w:tcPrChange w:id="1568" w:author="5020" w:date="2022-09-22T16:41:00Z">
              <w:tcPr>
                <w:tcW w:w="1225" w:type="dxa"/>
                <w:vMerge/>
                <w:shd w:val="clear" w:color="auto" w:fill="auto"/>
              </w:tcPr>
            </w:tcPrChange>
          </w:tcPr>
          <w:p w14:paraId="222C6E6B" w14:textId="77777777" w:rsidR="000E2E39" w:rsidRPr="0036258B" w:rsidRDefault="000E2E39" w:rsidP="000E2E39">
            <w:pPr>
              <w:pStyle w:val="TAL"/>
              <w:jc w:val="center"/>
              <w:rPr>
                <w:sz w:val="16"/>
                <w:szCs w:val="16"/>
              </w:rPr>
            </w:pPr>
          </w:p>
        </w:tc>
        <w:tc>
          <w:tcPr>
            <w:tcW w:w="3535" w:type="dxa"/>
            <w:vMerge/>
            <w:tcPrChange w:id="1569" w:author="5020" w:date="2022-09-22T16:41:00Z">
              <w:tcPr>
                <w:tcW w:w="3535" w:type="dxa"/>
                <w:vMerge/>
              </w:tcPr>
            </w:tcPrChange>
          </w:tcPr>
          <w:p w14:paraId="1D94CC0D" w14:textId="77777777" w:rsidR="000E2E39" w:rsidRPr="0036258B" w:rsidRDefault="000E2E39" w:rsidP="000E2E39">
            <w:pPr>
              <w:pStyle w:val="TAL"/>
              <w:rPr>
                <w:sz w:val="16"/>
                <w:szCs w:val="16"/>
              </w:rPr>
            </w:pPr>
          </w:p>
        </w:tc>
        <w:tc>
          <w:tcPr>
            <w:tcW w:w="1276" w:type="dxa"/>
            <w:tcPrChange w:id="1570" w:author="5020" w:date="2022-09-22T16:41:00Z">
              <w:tcPr>
                <w:tcW w:w="1276" w:type="dxa"/>
              </w:tcPr>
            </w:tcPrChange>
          </w:tcPr>
          <w:p w14:paraId="7064C5A4" w14:textId="77777777" w:rsidR="000E2E39" w:rsidRPr="0036258B" w:rsidRDefault="000E2E39" w:rsidP="000E2E39">
            <w:pPr>
              <w:pStyle w:val="TAL"/>
              <w:rPr>
                <w:sz w:val="16"/>
                <w:szCs w:val="16"/>
              </w:rPr>
            </w:pPr>
            <w:r w:rsidRPr="0036258B">
              <w:rPr>
                <w:sz w:val="16"/>
                <w:szCs w:val="16"/>
                <w:lang w:eastAsia="en-US"/>
              </w:rPr>
              <w:t>pc_eTDD</w:t>
            </w:r>
          </w:p>
        </w:tc>
        <w:tc>
          <w:tcPr>
            <w:tcW w:w="1774" w:type="dxa"/>
            <w:vMerge/>
            <w:tcBorders>
              <w:bottom w:val="single" w:sz="4" w:space="0" w:color="auto"/>
            </w:tcBorders>
            <w:tcPrChange w:id="1571" w:author="5020" w:date="2022-09-22T16:41:00Z">
              <w:tcPr>
                <w:tcW w:w="1774" w:type="dxa"/>
                <w:vMerge/>
                <w:tcBorders>
                  <w:bottom w:val="single" w:sz="4" w:space="0" w:color="auto"/>
                </w:tcBorders>
              </w:tcPr>
            </w:tcPrChange>
          </w:tcPr>
          <w:p w14:paraId="64FF2A40" w14:textId="77777777" w:rsidR="000E2E39" w:rsidRPr="0036258B" w:rsidRDefault="000E2E39" w:rsidP="000E2E39">
            <w:pPr>
              <w:pStyle w:val="TAL"/>
              <w:rPr>
                <w:sz w:val="16"/>
                <w:szCs w:val="16"/>
                <w:lang w:eastAsia="en-US"/>
              </w:rPr>
            </w:pPr>
          </w:p>
        </w:tc>
        <w:tc>
          <w:tcPr>
            <w:tcW w:w="1560" w:type="dxa"/>
            <w:vMerge/>
            <w:tcPrChange w:id="1572" w:author="5020" w:date="2022-09-22T16:41:00Z">
              <w:tcPr>
                <w:tcW w:w="1560" w:type="dxa"/>
                <w:vMerge/>
              </w:tcPr>
            </w:tcPrChange>
          </w:tcPr>
          <w:p w14:paraId="2C04B4E4" w14:textId="77777777" w:rsidR="000E2E39" w:rsidRPr="0036258B" w:rsidRDefault="000E2E39" w:rsidP="000E2E39">
            <w:pPr>
              <w:pStyle w:val="TAL"/>
              <w:rPr>
                <w:sz w:val="16"/>
                <w:szCs w:val="16"/>
                <w:lang w:eastAsia="en-US"/>
              </w:rPr>
            </w:pPr>
          </w:p>
        </w:tc>
        <w:tc>
          <w:tcPr>
            <w:tcW w:w="932" w:type="dxa"/>
            <w:vMerge/>
            <w:tcPrChange w:id="1573" w:author="5020" w:date="2022-09-22T16:41:00Z">
              <w:tcPr>
                <w:tcW w:w="932" w:type="dxa"/>
                <w:vMerge/>
              </w:tcPr>
            </w:tcPrChange>
          </w:tcPr>
          <w:p w14:paraId="4B9C47EC" w14:textId="77777777" w:rsidR="000E2E39" w:rsidRPr="0036258B" w:rsidRDefault="000E2E39" w:rsidP="000E2E39">
            <w:pPr>
              <w:pStyle w:val="TAL"/>
              <w:rPr>
                <w:sz w:val="16"/>
                <w:szCs w:val="16"/>
                <w:lang w:eastAsia="zh-CN"/>
              </w:rPr>
            </w:pPr>
          </w:p>
        </w:tc>
      </w:tr>
      <w:tr w:rsidR="000E2E39" w:rsidRPr="0036258B" w14:paraId="6D632853" w14:textId="77777777" w:rsidTr="000E2E39">
        <w:trPr>
          <w:trHeight w:val="105"/>
          <w:jc w:val="center"/>
          <w:trPrChange w:id="1574" w:author="5020" w:date="2022-09-22T16:41:00Z">
            <w:trPr>
              <w:wAfter w:w="33" w:type="dxa"/>
              <w:trHeight w:val="105"/>
              <w:jc w:val="center"/>
            </w:trPr>
          </w:trPrChange>
        </w:trPr>
        <w:tc>
          <w:tcPr>
            <w:tcW w:w="1258" w:type="dxa"/>
            <w:vMerge w:val="restart"/>
            <w:shd w:val="clear" w:color="auto" w:fill="auto"/>
            <w:tcPrChange w:id="1575" w:author="5020" w:date="2022-09-22T16:41:00Z">
              <w:tcPr>
                <w:tcW w:w="1258" w:type="dxa"/>
                <w:vMerge w:val="restart"/>
                <w:shd w:val="clear" w:color="auto" w:fill="auto"/>
              </w:tcPr>
            </w:tcPrChange>
          </w:tcPr>
          <w:p w14:paraId="5D4B37EA" w14:textId="77777777" w:rsidR="000E2E39" w:rsidRPr="0036258B" w:rsidRDefault="000E2E39" w:rsidP="000E2E39">
            <w:pPr>
              <w:pStyle w:val="TAL"/>
              <w:rPr>
                <w:sz w:val="16"/>
                <w:szCs w:val="16"/>
                <w:lang w:eastAsia="zh-CN"/>
              </w:rPr>
            </w:pPr>
            <w:r w:rsidRPr="0036258B">
              <w:rPr>
                <w:sz w:val="16"/>
                <w:szCs w:val="16"/>
                <w:lang w:eastAsia="zh-CN"/>
              </w:rPr>
              <w:t>24.1.14</w:t>
            </w:r>
          </w:p>
        </w:tc>
        <w:tc>
          <w:tcPr>
            <w:tcW w:w="3559" w:type="dxa"/>
            <w:vMerge w:val="restart"/>
            <w:shd w:val="clear" w:color="auto" w:fill="auto"/>
            <w:tcPrChange w:id="1576" w:author="5020" w:date="2022-09-22T16:41:00Z">
              <w:tcPr>
                <w:tcW w:w="3559" w:type="dxa"/>
                <w:vMerge w:val="restart"/>
                <w:shd w:val="clear" w:color="auto" w:fill="auto"/>
              </w:tcPr>
            </w:tcPrChange>
          </w:tcPr>
          <w:p w14:paraId="29ACF655" w14:textId="77777777" w:rsidR="000E2E39" w:rsidRPr="0036258B" w:rsidRDefault="000E2E39" w:rsidP="000E2E39">
            <w:pPr>
              <w:pStyle w:val="TAL"/>
              <w:rPr>
                <w:sz w:val="16"/>
                <w:szCs w:val="16"/>
                <w:lang w:eastAsia="zh-CN"/>
              </w:rPr>
            </w:pPr>
            <w:r w:rsidRPr="0036258B">
              <w:rPr>
                <w:sz w:val="16"/>
                <w:szCs w:val="16"/>
                <w:lang w:eastAsia="zh-CN"/>
              </w:rPr>
              <w:t>V2X Sidelink Communication / Pre-configured authorisation / UE in RRC_IDLE/RRC_Connected on an E-UTR</w:t>
            </w:r>
            <w:r w:rsidRPr="0036258B">
              <w:rPr>
                <w:sz w:val="16"/>
                <w:szCs w:val="16"/>
                <w:lang w:eastAsia="zh-CN"/>
              </w:rPr>
              <w:lastRenderedPageBreak/>
              <w:t>A</w:t>
            </w:r>
            <w:r w:rsidRPr="0036258B">
              <w:rPr>
                <w:sz w:val="16"/>
                <w:szCs w:val="16"/>
                <w:lang w:eastAsia="zh-CN"/>
              </w:rPr>
              <w:t>N cell operating on the carrier frequency for V2X configuration / SLSS and MasterInformationBlock-SL-V2X message Transmission</w:t>
            </w:r>
          </w:p>
        </w:tc>
        <w:tc>
          <w:tcPr>
            <w:tcW w:w="1165" w:type="dxa"/>
            <w:vMerge w:val="restart"/>
            <w:shd w:val="clear" w:color="auto" w:fill="auto"/>
            <w:tcPrChange w:id="1577" w:author="5020" w:date="2022-09-22T16:41:00Z">
              <w:tcPr>
                <w:tcW w:w="1165" w:type="dxa"/>
                <w:vMerge w:val="restart"/>
                <w:shd w:val="clear" w:color="auto" w:fill="auto"/>
              </w:tcPr>
            </w:tcPrChange>
          </w:tcPr>
          <w:p w14:paraId="6B72EB0D" w14:textId="77777777" w:rsidR="000E2E39" w:rsidRPr="0036258B" w:rsidRDefault="000E2E39" w:rsidP="000E2E39">
            <w:pPr>
              <w:pStyle w:val="TAL"/>
              <w:jc w:val="center"/>
              <w:rPr>
                <w:sz w:val="16"/>
                <w:szCs w:val="16"/>
                <w:lang w:eastAsia="zh-CN"/>
              </w:rPr>
            </w:pPr>
            <w:r w:rsidRPr="0036258B">
              <w:rPr>
                <w:sz w:val="16"/>
                <w:szCs w:val="16"/>
                <w:lang w:eastAsia="zh-CN"/>
              </w:rPr>
              <w:t>Rel-14</w:t>
            </w:r>
          </w:p>
        </w:tc>
        <w:tc>
          <w:tcPr>
            <w:tcW w:w="1225" w:type="dxa"/>
            <w:vMerge w:val="restart"/>
            <w:shd w:val="clear" w:color="auto" w:fill="auto"/>
            <w:tcPrChange w:id="1578" w:author="5020" w:date="2022-09-22T16:41:00Z">
              <w:tcPr>
                <w:tcW w:w="1225" w:type="dxa"/>
                <w:vMerge w:val="restart"/>
                <w:shd w:val="clear" w:color="auto" w:fill="auto"/>
              </w:tcPr>
            </w:tcPrChange>
          </w:tcPr>
          <w:p w14:paraId="32B03933" w14:textId="77777777" w:rsidR="000E2E39" w:rsidRPr="0036258B" w:rsidRDefault="000E2E39" w:rsidP="000E2E39">
            <w:pPr>
              <w:pStyle w:val="TAL"/>
              <w:jc w:val="center"/>
              <w:rPr>
                <w:sz w:val="16"/>
                <w:szCs w:val="16"/>
                <w:lang w:eastAsia="zh-CN"/>
              </w:rPr>
            </w:pPr>
            <w:r w:rsidRPr="0036258B">
              <w:rPr>
                <w:sz w:val="16"/>
                <w:szCs w:val="16"/>
              </w:rPr>
              <w:t>C310</w:t>
            </w:r>
          </w:p>
        </w:tc>
        <w:tc>
          <w:tcPr>
            <w:tcW w:w="3535" w:type="dxa"/>
            <w:vMerge w:val="restart"/>
            <w:tcPrChange w:id="1579" w:author="5020" w:date="2022-09-22T16:41:00Z">
              <w:tcPr>
                <w:tcW w:w="3535" w:type="dxa"/>
                <w:vMerge w:val="restart"/>
              </w:tcPr>
            </w:tcPrChange>
          </w:tcPr>
          <w:p w14:paraId="2D8F2D86" w14:textId="77777777" w:rsidR="000E2E39" w:rsidRPr="0036258B" w:rsidRDefault="000E2E39" w:rsidP="000E2E39">
            <w:pPr>
              <w:pStyle w:val="TAL"/>
              <w:rPr>
                <w:sz w:val="16"/>
                <w:szCs w:val="16"/>
                <w:lang w:eastAsia="zh-CN"/>
              </w:rPr>
            </w:pPr>
            <w:r w:rsidRPr="0036258B">
              <w:rPr>
                <w:sz w:val="16"/>
                <w:szCs w:val="16"/>
              </w:rPr>
              <w:t>UEs supporting E-UTRA and V2X sidelink communication and SLSS transmission /reception for V2X sidelink communication</w:t>
            </w:r>
          </w:p>
        </w:tc>
        <w:tc>
          <w:tcPr>
            <w:tcW w:w="1276" w:type="dxa"/>
            <w:tcPrChange w:id="1580" w:author="5020" w:date="2022-09-22T16:41:00Z">
              <w:tcPr>
                <w:tcW w:w="1276" w:type="dxa"/>
              </w:tcPr>
            </w:tcPrChange>
          </w:tcPr>
          <w:p w14:paraId="68D238E8"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581" w:author="5020" w:date="2022-09-22T16:41:00Z">
              <w:tcPr>
                <w:tcW w:w="1774" w:type="dxa"/>
                <w:tcBorders>
                  <w:top w:val="single" w:sz="4" w:space="0" w:color="auto"/>
                  <w:bottom w:val="single" w:sz="4" w:space="0" w:color="auto"/>
                </w:tcBorders>
              </w:tcPr>
            </w:tcPrChange>
          </w:tcPr>
          <w:p w14:paraId="63DE0434" w14:textId="77777777" w:rsidR="000E2E39" w:rsidRPr="0036258B" w:rsidRDefault="000E2E39" w:rsidP="000E2E39">
            <w:pPr>
              <w:pStyle w:val="TAL"/>
              <w:rPr>
                <w:sz w:val="16"/>
                <w:szCs w:val="16"/>
                <w:lang w:eastAsia="en-US"/>
              </w:rPr>
            </w:pPr>
          </w:p>
        </w:tc>
        <w:tc>
          <w:tcPr>
            <w:tcW w:w="1560" w:type="dxa"/>
            <w:tcPrChange w:id="1582" w:author="5020" w:date="2022-09-22T16:41:00Z">
              <w:tcPr>
                <w:tcW w:w="1560" w:type="dxa"/>
              </w:tcPr>
            </w:tcPrChange>
          </w:tcPr>
          <w:p w14:paraId="57543C9F" w14:textId="77777777" w:rsidR="000E2E39" w:rsidRPr="0036258B" w:rsidRDefault="000E2E39" w:rsidP="000E2E39">
            <w:pPr>
              <w:pStyle w:val="TAL"/>
              <w:rPr>
                <w:sz w:val="16"/>
                <w:szCs w:val="16"/>
                <w:lang w:eastAsia="en-US"/>
              </w:rPr>
            </w:pPr>
          </w:p>
        </w:tc>
        <w:tc>
          <w:tcPr>
            <w:tcW w:w="932" w:type="dxa"/>
            <w:tcPrChange w:id="1583" w:author="5020" w:date="2022-09-22T16:41:00Z">
              <w:tcPr>
                <w:tcW w:w="932" w:type="dxa"/>
              </w:tcPr>
            </w:tcPrChange>
          </w:tcPr>
          <w:p w14:paraId="55A671A8" w14:textId="77777777" w:rsidR="000E2E39" w:rsidRPr="0036258B" w:rsidRDefault="000E2E39" w:rsidP="000E2E39">
            <w:pPr>
              <w:pStyle w:val="TAL"/>
              <w:rPr>
                <w:sz w:val="16"/>
                <w:szCs w:val="16"/>
                <w:lang w:eastAsia="zh-CN"/>
              </w:rPr>
            </w:pPr>
          </w:p>
        </w:tc>
      </w:tr>
      <w:tr w:rsidR="000E2E39" w:rsidRPr="0036258B" w14:paraId="61A9EEC6" w14:textId="77777777" w:rsidTr="000E2E39">
        <w:trPr>
          <w:trHeight w:val="105"/>
          <w:jc w:val="center"/>
          <w:trPrChange w:id="1584" w:author="5020" w:date="2022-09-22T16:41:00Z">
            <w:trPr>
              <w:wAfter w:w="33" w:type="dxa"/>
              <w:trHeight w:val="105"/>
              <w:jc w:val="center"/>
            </w:trPr>
          </w:trPrChange>
        </w:trPr>
        <w:tc>
          <w:tcPr>
            <w:tcW w:w="1258" w:type="dxa"/>
            <w:vMerge/>
            <w:shd w:val="clear" w:color="auto" w:fill="auto"/>
            <w:tcPrChange w:id="1585" w:author="5020" w:date="2022-09-22T16:41:00Z">
              <w:tcPr>
                <w:tcW w:w="1258" w:type="dxa"/>
                <w:vMerge/>
                <w:shd w:val="clear" w:color="auto" w:fill="auto"/>
              </w:tcPr>
            </w:tcPrChange>
          </w:tcPr>
          <w:p w14:paraId="100EE061" w14:textId="77777777" w:rsidR="000E2E39" w:rsidRPr="0036258B" w:rsidRDefault="000E2E39" w:rsidP="000E2E39">
            <w:pPr>
              <w:pStyle w:val="TAL"/>
              <w:rPr>
                <w:sz w:val="16"/>
                <w:szCs w:val="16"/>
                <w:lang w:eastAsia="zh-CN"/>
              </w:rPr>
            </w:pPr>
          </w:p>
        </w:tc>
        <w:tc>
          <w:tcPr>
            <w:tcW w:w="3559" w:type="dxa"/>
            <w:vMerge/>
            <w:shd w:val="clear" w:color="auto" w:fill="auto"/>
            <w:tcPrChange w:id="1586" w:author="5020" w:date="2022-09-22T16:41:00Z">
              <w:tcPr>
                <w:tcW w:w="3559" w:type="dxa"/>
                <w:vMerge/>
                <w:shd w:val="clear" w:color="auto" w:fill="auto"/>
              </w:tcPr>
            </w:tcPrChange>
          </w:tcPr>
          <w:p w14:paraId="25C2B631" w14:textId="77777777" w:rsidR="000E2E39" w:rsidRPr="0036258B" w:rsidRDefault="000E2E39" w:rsidP="000E2E39">
            <w:pPr>
              <w:pStyle w:val="TAL"/>
              <w:rPr>
                <w:sz w:val="16"/>
                <w:szCs w:val="16"/>
                <w:lang w:eastAsia="zh-CN"/>
              </w:rPr>
            </w:pPr>
          </w:p>
        </w:tc>
        <w:tc>
          <w:tcPr>
            <w:tcW w:w="1165" w:type="dxa"/>
            <w:vMerge/>
            <w:shd w:val="clear" w:color="auto" w:fill="auto"/>
            <w:tcPrChange w:id="1587" w:author="5020" w:date="2022-09-22T16:41:00Z">
              <w:tcPr>
                <w:tcW w:w="1165" w:type="dxa"/>
                <w:vMerge/>
                <w:shd w:val="clear" w:color="auto" w:fill="auto"/>
              </w:tcPr>
            </w:tcPrChange>
          </w:tcPr>
          <w:p w14:paraId="39D43E2F" w14:textId="77777777" w:rsidR="000E2E39" w:rsidRPr="0036258B" w:rsidRDefault="000E2E39" w:rsidP="000E2E39">
            <w:pPr>
              <w:pStyle w:val="TAL"/>
              <w:jc w:val="center"/>
              <w:rPr>
                <w:sz w:val="16"/>
                <w:szCs w:val="16"/>
                <w:lang w:eastAsia="zh-CN"/>
              </w:rPr>
            </w:pPr>
          </w:p>
        </w:tc>
        <w:tc>
          <w:tcPr>
            <w:tcW w:w="1225" w:type="dxa"/>
            <w:vMerge/>
            <w:shd w:val="clear" w:color="auto" w:fill="auto"/>
            <w:tcPrChange w:id="1588" w:author="5020" w:date="2022-09-22T16:41:00Z">
              <w:tcPr>
                <w:tcW w:w="1225" w:type="dxa"/>
                <w:vMerge/>
                <w:shd w:val="clear" w:color="auto" w:fill="auto"/>
              </w:tcPr>
            </w:tcPrChange>
          </w:tcPr>
          <w:p w14:paraId="1E625663" w14:textId="77777777" w:rsidR="000E2E39" w:rsidRPr="0036258B" w:rsidRDefault="000E2E39" w:rsidP="000E2E39">
            <w:pPr>
              <w:pStyle w:val="TAL"/>
              <w:jc w:val="center"/>
              <w:rPr>
                <w:sz w:val="16"/>
                <w:szCs w:val="16"/>
                <w:lang w:eastAsia="zh-CN"/>
              </w:rPr>
            </w:pPr>
          </w:p>
        </w:tc>
        <w:tc>
          <w:tcPr>
            <w:tcW w:w="3535" w:type="dxa"/>
            <w:vMerge/>
            <w:tcPrChange w:id="1589" w:author="5020" w:date="2022-09-22T16:41:00Z">
              <w:tcPr>
                <w:tcW w:w="3535" w:type="dxa"/>
                <w:vMerge/>
              </w:tcPr>
            </w:tcPrChange>
          </w:tcPr>
          <w:p w14:paraId="3D98C81E" w14:textId="77777777" w:rsidR="000E2E39" w:rsidRPr="0036258B" w:rsidRDefault="000E2E39" w:rsidP="000E2E39">
            <w:pPr>
              <w:pStyle w:val="TAL"/>
              <w:rPr>
                <w:sz w:val="16"/>
                <w:szCs w:val="16"/>
                <w:lang w:eastAsia="zh-CN"/>
              </w:rPr>
            </w:pPr>
          </w:p>
        </w:tc>
        <w:tc>
          <w:tcPr>
            <w:tcW w:w="1276" w:type="dxa"/>
            <w:tcPrChange w:id="1590" w:author="5020" w:date="2022-09-22T16:41:00Z">
              <w:tcPr>
                <w:tcW w:w="1276" w:type="dxa"/>
              </w:tcPr>
            </w:tcPrChange>
          </w:tcPr>
          <w:p w14:paraId="2941EA8F"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bottom w:val="single" w:sz="4" w:space="0" w:color="auto"/>
            </w:tcBorders>
            <w:tcPrChange w:id="1591" w:author="5020" w:date="2022-09-22T16:41:00Z">
              <w:tcPr>
                <w:tcW w:w="1774" w:type="dxa"/>
                <w:tcBorders>
                  <w:top w:val="single" w:sz="4" w:space="0" w:color="auto"/>
                  <w:bottom w:val="single" w:sz="4" w:space="0" w:color="auto"/>
                </w:tcBorders>
              </w:tcPr>
            </w:tcPrChange>
          </w:tcPr>
          <w:p w14:paraId="60D04A9C" w14:textId="77777777" w:rsidR="000E2E39" w:rsidRPr="0036258B" w:rsidRDefault="000E2E39" w:rsidP="000E2E39">
            <w:pPr>
              <w:pStyle w:val="TAL"/>
              <w:rPr>
                <w:sz w:val="16"/>
                <w:szCs w:val="16"/>
                <w:lang w:eastAsia="en-US"/>
              </w:rPr>
            </w:pPr>
          </w:p>
        </w:tc>
        <w:tc>
          <w:tcPr>
            <w:tcW w:w="1560" w:type="dxa"/>
            <w:tcPrChange w:id="1592" w:author="5020" w:date="2022-09-22T16:41:00Z">
              <w:tcPr>
                <w:tcW w:w="1560" w:type="dxa"/>
              </w:tcPr>
            </w:tcPrChange>
          </w:tcPr>
          <w:p w14:paraId="31CB3AA2" w14:textId="77777777" w:rsidR="000E2E39" w:rsidRPr="0036258B" w:rsidRDefault="000E2E39" w:rsidP="000E2E39">
            <w:pPr>
              <w:pStyle w:val="TAL"/>
              <w:rPr>
                <w:sz w:val="16"/>
                <w:szCs w:val="16"/>
                <w:lang w:eastAsia="en-US"/>
              </w:rPr>
            </w:pPr>
          </w:p>
        </w:tc>
        <w:tc>
          <w:tcPr>
            <w:tcW w:w="932" w:type="dxa"/>
            <w:tcPrChange w:id="1593" w:author="5020" w:date="2022-09-22T16:41:00Z">
              <w:tcPr>
                <w:tcW w:w="932" w:type="dxa"/>
              </w:tcPr>
            </w:tcPrChange>
          </w:tcPr>
          <w:p w14:paraId="5C952B45" w14:textId="77777777" w:rsidR="000E2E39" w:rsidRPr="0036258B" w:rsidRDefault="000E2E39" w:rsidP="000E2E39">
            <w:pPr>
              <w:pStyle w:val="TAL"/>
              <w:rPr>
                <w:sz w:val="16"/>
                <w:szCs w:val="16"/>
                <w:lang w:eastAsia="zh-CN"/>
              </w:rPr>
            </w:pPr>
          </w:p>
        </w:tc>
      </w:tr>
      <w:tr w:rsidR="000E2E39" w:rsidRPr="0036258B" w14:paraId="4EAE038B" w14:textId="77777777" w:rsidTr="000E2E39">
        <w:trPr>
          <w:trHeight w:val="105"/>
          <w:jc w:val="center"/>
          <w:trPrChange w:id="1594" w:author="5020" w:date="2022-09-22T16:41:00Z">
            <w:trPr>
              <w:wAfter w:w="33" w:type="dxa"/>
              <w:trHeight w:val="105"/>
              <w:jc w:val="center"/>
            </w:trPr>
          </w:trPrChange>
        </w:trPr>
        <w:tc>
          <w:tcPr>
            <w:tcW w:w="1258" w:type="dxa"/>
            <w:shd w:val="clear" w:color="auto" w:fill="auto"/>
            <w:tcPrChange w:id="1595" w:author="5020" w:date="2022-09-22T16:41:00Z">
              <w:tcPr>
                <w:tcW w:w="1258" w:type="dxa"/>
                <w:shd w:val="clear" w:color="auto" w:fill="auto"/>
              </w:tcPr>
            </w:tcPrChange>
          </w:tcPr>
          <w:p w14:paraId="4F3A13AC" w14:textId="77777777" w:rsidR="000E2E39" w:rsidRPr="0036258B" w:rsidRDefault="000E2E39" w:rsidP="000E2E39">
            <w:pPr>
              <w:pStyle w:val="TAL"/>
              <w:rPr>
                <w:sz w:val="16"/>
                <w:szCs w:val="16"/>
                <w:lang w:eastAsia="zh-CN"/>
              </w:rPr>
            </w:pPr>
            <w:r w:rsidRPr="0036258B">
              <w:rPr>
                <w:sz w:val="16"/>
                <w:szCs w:val="16"/>
                <w:lang w:eastAsia="zh-CN"/>
              </w:rPr>
              <w:t>24.1.15</w:t>
            </w:r>
          </w:p>
        </w:tc>
        <w:tc>
          <w:tcPr>
            <w:tcW w:w="3559" w:type="dxa"/>
            <w:shd w:val="clear" w:color="auto" w:fill="auto"/>
            <w:tcPrChange w:id="1596" w:author="5020" w:date="2022-09-22T16:41:00Z">
              <w:tcPr>
                <w:tcW w:w="3559" w:type="dxa"/>
                <w:shd w:val="clear" w:color="auto" w:fill="auto"/>
              </w:tcPr>
            </w:tcPrChange>
          </w:tcPr>
          <w:p w14:paraId="02117CFD" w14:textId="77777777" w:rsidR="000E2E39" w:rsidRPr="0036258B" w:rsidRDefault="000E2E39" w:rsidP="000E2E39">
            <w:pPr>
              <w:pStyle w:val="TAL"/>
              <w:keepNext w:val="0"/>
              <w:keepLines w:val="0"/>
              <w:rPr>
                <w:sz w:val="16"/>
                <w:szCs w:val="16"/>
                <w:lang w:eastAsia="zh-CN"/>
              </w:rPr>
            </w:pPr>
            <w:r w:rsidRPr="0036258B">
              <w:rPr>
                <w:sz w:val="16"/>
                <w:szCs w:val="16"/>
                <w:lang w:eastAsia="zh-CN"/>
              </w:rPr>
              <w:t>V2X Sidelink Communication / Pre-configured authorisation / UE out of coverage on the frequency used for V2X sidelink communication and without inter-frequency V2X configuration on anchor carriers/ Operation with/without SyncRef UE</w:t>
            </w:r>
            <w:r>
              <w:rPr>
                <w:sz w:val="16"/>
                <w:szCs w:val="16"/>
                <w:lang w:eastAsia="zh-CN"/>
              </w:rPr>
              <w:t xml:space="preserve"> </w:t>
            </w:r>
            <w:r w:rsidRPr="0036258B">
              <w:rPr>
                <w:sz w:val="16"/>
                <w:szCs w:val="16"/>
                <w:lang w:eastAsia="zh-CN"/>
              </w:rPr>
              <w:t>/ SLSS and MasterInformationBlock-SL-V2X message Transmission</w:t>
            </w:r>
            <w:r w:rsidRPr="008C499D">
              <w:rPr>
                <w:rFonts w:cs="Arial"/>
                <w:sz w:val="16"/>
                <w:szCs w:val="16"/>
              </w:rPr>
              <w:t xml:space="preserve"> / syncPriority in SL-V2X-Preconfiguration is set to gnss</w:t>
            </w:r>
          </w:p>
        </w:tc>
        <w:tc>
          <w:tcPr>
            <w:tcW w:w="1165" w:type="dxa"/>
            <w:shd w:val="clear" w:color="auto" w:fill="auto"/>
            <w:tcPrChange w:id="1597" w:author="5020" w:date="2022-09-22T16:41:00Z">
              <w:tcPr>
                <w:tcW w:w="1165" w:type="dxa"/>
                <w:shd w:val="clear" w:color="auto" w:fill="auto"/>
              </w:tcPr>
            </w:tcPrChange>
          </w:tcPr>
          <w:p w14:paraId="73F49EAB" w14:textId="77777777" w:rsidR="000E2E39" w:rsidRPr="0036258B" w:rsidRDefault="000E2E39" w:rsidP="000E2E39">
            <w:pPr>
              <w:pStyle w:val="TAC"/>
              <w:rPr>
                <w:sz w:val="16"/>
                <w:szCs w:val="16"/>
                <w:lang w:eastAsia="zh-CN"/>
              </w:rPr>
            </w:pPr>
            <w:r w:rsidRPr="0036258B">
              <w:rPr>
                <w:sz w:val="16"/>
                <w:szCs w:val="16"/>
                <w:lang w:eastAsia="zh-CN"/>
              </w:rPr>
              <w:t>Rel-14</w:t>
            </w:r>
          </w:p>
        </w:tc>
        <w:tc>
          <w:tcPr>
            <w:tcW w:w="1225" w:type="dxa"/>
            <w:shd w:val="clear" w:color="auto" w:fill="auto"/>
            <w:tcPrChange w:id="1598" w:author="5020" w:date="2022-09-22T16:41:00Z">
              <w:tcPr>
                <w:tcW w:w="1225" w:type="dxa"/>
                <w:shd w:val="clear" w:color="auto" w:fill="auto"/>
              </w:tcPr>
            </w:tcPrChange>
          </w:tcPr>
          <w:p w14:paraId="0A77FF23" w14:textId="77777777" w:rsidR="000E2E39" w:rsidRPr="0036258B" w:rsidRDefault="000E2E39" w:rsidP="000E2E39">
            <w:pPr>
              <w:pStyle w:val="TAL"/>
              <w:jc w:val="center"/>
              <w:rPr>
                <w:sz w:val="16"/>
                <w:szCs w:val="16"/>
                <w:lang w:eastAsia="zh-CN"/>
              </w:rPr>
            </w:pPr>
            <w:r w:rsidRPr="0036258B">
              <w:rPr>
                <w:sz w:val="16"/>
                <w:szCs w:val="16"/>
              </w:rPr>
              <w:t>C304</w:t>
            </w:r>
          </w:p>
        </w:tc>
        <w:tc>
          <w:tcPr>
            <w:tcW w:w="3535" w:type="dxa"/>
            <w:tcPrChange w:id="1599" w:author="5020" w:date="2022-09-22T16:41:00Z">
              <w:tcPr>
                <w:tcW w:w="3535" w:type="dxa"/>
              </w:tcPr>
            </w:tcPrChange>
          </w:tcPr>
          <w:p w14:paraId="3883933E" w14:textId="77777777" w:rsidR="000E2E39" w:rsidRPr="0036258B" w:rsidRDefault="000E2E39" w:rsidP="000E2E39">
            <w:pPr>
              <w:pStyle w:val="TAL"/>
              <w:rPr>
                <w:sz w:val="16"/>
                <w:szCs w:val="16"/>
                <w:lang w:eastAsia="zh-CN"/>
              </w:rPr>
            </w:pPr>
            <w:r w:rsidRPr="0036258B">
              <w:rPr>
                <w:sz w:val="16"/>
                <w:szCs w:val="16"/>
              </w:rPr>
              <w:t>UEs supporting V2X sidelink communication and SLSS transmission /reception for V2X sidelink communication</w:t>
            </w:r>
          </w:p>
        </w:tc>
        <w:tc>
          <w:tcPr>
            <w:tcW w:w="1276" w:type="dxa"/>
            <w:tcPrChange w:id="1600" w:author="5020" w:date="2022-09-22T16:41:00Z">
              <w:tcPr>
                <w:tcW w:w="1276" w:type="dxa"/>
              </w:tcPr>
            </w:tcPrChange>
          </w:tcPr>
          <w:p w14:paraId="2AB48DD6" w14:textId="77777777" w:rsidR="000E2E39" w:rsidRPr="0036258B" w:rsidRDefault="000E2E39" w:rsidP="000E2E39">
            <w:pPr>
              <w:pStyle w:val="TAL"/>
              <w:rPr>
                <w:lang w:eastAsia="en-US"/>
              </w:rPr>
            </w:pPr>
          </w:p>
        </w:tc>
        <w:tc>
          <w:tcPr>
            <w:tcW w:w="1774" w:type="dxa"/>
            <w:tcBorders>
              <w:top w:val="single" w:sz="4" w:space="0" w:color="auto"/>
              <w:bottom w:val="single" w:sz="4" w:space="0" w:color="auto"/>
            </w:tcBorders>
            <w:tcPrChange w:id="1601" w:author="5020" w:date="2022-09-22T16:41:00Z">
              <w:tcPr>
                <w:tcW w:w="1774" w:type="dxa"/>
                <w:tcBorders>
                  <w:top w:val="single" w:sz="4" w:space="0" w:color="auto"/>
                  <w:bottom w:val="single" w:sz="4" w:space="0" w:color="auto"/>
                </w:tcBorders>
              </w:tcPr>
            </w:tcPrChange>
          </w:tcPr>
          <w:p w14:paraId="6BB21C30" w14:textId="77777777" w:rsidR="000E2E39" w:rsidRPr="0036258B" w:rsidRDefault="000E2E39" w:rsidP="000E2E39">
            <w:pPr>
              <w:pStyle w:val="TAL"/>
              <w:rPr>
                <w:lang w:eastAsia="en-US"/>
              </w:rPr>
            </w:pPr>
          </w:p>
        </w:tc>
        <w:tc>
          <w:tcPr>
            <w:tcW w:w="1560" w:type="dxa"/>
            <w:tcPrChange w:id="1602" w:author="5020" w:date="2022-09-22T16:41:00Z">
              <w:tcPr>
                <w:tcW w:w="1560" w:type="dxa"/>
              </w:tcPr>
            </w:tcPrChange>
          </w:tcPr>
          <w:p w14:paraId="2AF04849" w14:textId="77777777" w:rsidR="000E2E39" w:rsidRPr="0036258B" w:rsidRDefault="000E2E39" w:rsidP="000E2E39">
            <w:pPr>
              <w:pStyle w:val="TAL"/>
              <w:rPr>
                <w:lang w:eastAsia="en-US"/>
              </w:rPr>
            </w:pPr>
          </w:p>
        </w:tc>
        <w:tc>
          <w:tcPr>
            <w:tcW w:w="932" w:type="dxa"/>
            <w:tcPrChange w:id="1603" w:author="5020" w:date="2022-09-22T16:41:00Z">
              <w:tcPr>
                <w:tcW w:w="932" w:type="dxa"/>
              </w:tcPr>
            </w:tcPrChange>
          </w:tcPr>
          <w:p w14:paraId="5F11F342" w14:textId="77777777" w:rsidR="000E2E39" w:rsidRPr="0036258B" w:rsidRDefault="000E2E39" w:rsidP="000E2E39">
            <w:pPr>
              <w:pStyle w:val="TAL"/>
              <w:rPr>
                <w:lang w:eastAsia="zh-CN"/>
              </w:rPr>
            </w:pPr>
          </w:p>
        </w:tc>
      </w:tr>
      <w:tr w:rsidR="000E2E39" w:rsidRPr="0036258B" w14:paraId="74597E9B" w14:textId="77777777" w:rsidTr="000E2E39">
        <w:trPr>
          <w:trHeight w:val="576"/>
          <w:jc w:val="center"/>
          <w:trPrChange w:id="1604" w:author="5020" w:date="2022-09-22T16:41:00Z">
            <w:trPr>
              <w:wAfter w:w="33" w:type="dxa"/>
              <w:trHeight w:val="576"/>
              <w:jc w:val="center"/>
            </w:trPr>
          </w:trPrChange>
        </w:trPr>
        <w:tc>
          <w:tcPr>
            <w:tcW w:w="1258" w:type="dxa"/>
            <w:shd w:val="clear" w:color="auto" w:fill="auto"/>
            <w:tcPrChange w:id="1605" w:author="5020" w:date="2022-09-22T16:41:00Z">
              <w:tcPr>
                <w:tcW w:w="1258" w:type="dxa"/>
                <w:shd w:val="clear" w:color="auto" w:fill="auto"/>
              </w:tcPr>
            </w:tcPrChange>
          </w:tcPr>
          <w:p w14:paraId="04CAB9CD" w14:textId="77777777" w:rsidR="000E2E39" w:rsidRPr="0036258B" w:rsidRDefault="000E2E39" w:rsidP="000E2E39">
            <w:pPr>
              <w:pStyle w:val="TAL"/>
              <w:rPr>
                <w:sz w:val="16"/>
                <w:szCs w:val="16"/>
                <w:lang w:eastAsia="zh-CN"/>
              </w:rPr>
            </w:pPr>
            <w:r w:rsidRPr="0036258B">
              <w:rPr>
                <w:sz w:val="16"/>
                <w:szCs w:val="16"/>
              </w:rPr>
              <w:t>24.1.16</w:t>
            </w:r>
          </w:p>
        </w:tc>
        <w:tc>
          <w:tcPr>
            <w:tcW w:w="3559" w:type="dxa"/>
            <w:shd w:val="clear" w:color="auto" w:fill="auto"/>
            <w:tcPrChange w:id="1606" w:author="5020" w:date="2022-09-22T16:41:00Z">
              <w:tcPr>
                <w:tcW w:w="3559" w:type="dxa"/>
                <w:shd w:val="clear" w:color="auto" w:fill="auto"/>
              </w:tcPr>
            </w:tcPrChange>
          </w:tcPr>
          <w:p w14:paraId="704699D4" w14:textId="336817A5" w:rsidR="000E2E39" w:rsidRPr="0036258B" w:rsidRDefault="000E2E39" w:rsidP="000E2E39">
            <w:pPr>
              <w:pStyle w:val="TAL"/>
              <w:rPr>
                <w:sz w:val="16"/>
                <w:szCs w:val="16"/>
                <w:lang w:eastAsia="zh-CN"/>
              </w:rPr>
            </w:pPr>
            <w:r w:rsidRPr="0036258B">
              <w:rPr>
                <w:sz w:val="16"/>
                <w:szCs w:val="16"/>
              </w:rPr>
              <w:t xml:space="preserve">V2X </w:t>
            </w:r>
            <w:r>
              <w:rPr>
                <w:rFonts w:cs="Arial"/>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w:t>
            </w:r>
            <w:r>
              <w:rPr>
                <w:rFonts w:cs="Arial"/>
                <w:sz w:val="16"/>
                <w:szCs w:val="16"/>
              </w:rPr>
              <w:t>U</w:t>
            </w:r>
            <w:r w:rsidRPr="008C499D">
              <w:rPr>
                <w:rFonts w:cs="Arial"/>
                <w:sz w:val="16"/>
                <w:szCs w:val="16"/>
              </w:rPr>
              <w:t>tilisation</w:t>
            </w:r>
            <w:r w:rsidRPr="0036258B">
              <w:rPr>
                <w:sz w:val="16"/>
                <w:szCs w:val="16"/>
              </w:rPr>
              <w:t xml:space="preserve"> of the pre-configured resources / CBR measurement</w:t>
            </w:r>
          </w:p>
        </w:tc>
        <w:tc>
          <w:tcPr>
            <w:tcW w:w="1165" w:type="dxa"/>
            <w:shd w:val="clear" w:color="auto" w:fill="auto"/>
            <w:tcPrChange w:id="1607" w:author="5020" w:date="2022-09-22T16:41:00Z">
              <w:tcPr>
                <w:tcW w:w="1165" w:type="dxa"/>
                <w:shd w:val="clear" w:color="auto" w:fill="auto"/>
              </w:tcPr>
            </w:tcPrChange>
          </w:tcPr>
          <w:p w14:paraId="5F88483C"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shd w:val="clear" w:color="auto" w:fill="auto"/>
            <w:tcPrChange w:id="1608" w:author="5020" w:date="2022-09-22T16:41:00Z">
              <w:tcPr>
                <w:tcW w:w="1225" w:type="dxa"/>
                <w:shd w:val="clear" w:color="auto" w:fill="auto"/>
              </w:tcPr>
            </w:tcPrChange>
          </w:tcPr>
          <w:p w14:paraId="0A480722" w14:textId="77777777" w:rsidR="000E2E39" w:rsidRPr="0036258B" w:rsidRDefault="000E2E39" w:rsidP="000E2E39">
            <w:pPr>
              <w:pStyle w:val="TAL"/>
              <w:jc w:val="center"/>
              <w:rPr>
                <w:sz w:val="16"/>
                <w:szCs w:val="16"/>
              </w:rPr>
            </w:pPr>
            <w:r w:rsidRPr="0036258B">
              <w:rPr>
                <w:sz w:val="16"/>
                <w:szCs w:val="16"/>
              </w:rPr>
              <w:t>C305</w:t>
            </w:r>
          </w:p>
        </w:tc>
        <w:tc>
          <w:tcPr>
            <w:tcW w:w="3535" w:type="dxa"/>
            <w:tcPrChange w:id="1609" w:author="5020" w:date="2022-09-22T16:41:00Z">
              <w:tcPr>
                <w:tcW w:w="3535" w:type="dxa"/>
              </w:tcPr>
            </w:tcPrChange>
          </w:tcPr>
          <w:p w14:paraId="084654F5" w14:textId="77777777" w:rsidR="000E2E39" w:rsidRPr="0036258B" w:rsidRDefault="000E2E39" w:rsidP="000E2E39">
            <w:pPr>
              <w:pStyle w:val="TAL"/>
              <w:rPr>
                <w:sz w:val="16"/>
                <w:szCs w:val="16"/>
              </w:rPr>
            </w:pPr>
            <w:r w:rsidRPr="0036258B">
              <w:rPr>
                <w:sz w:val="16"/>
                <w:szCs w:val="16"/>
              </w:rPr>
              <w:t>UEs supporting V2X sidelink communication and CBR measurement and reporting</w:t>
            </w:r>
          </w:p>
        </w:tc>
        <w:tc>
          <w:tcPr>
            <w:tcW w:w="1276" w:type="dxa"/>
            <w:tcPrChange w:id="1610" w:author="5020" w:date="2022-09-22T16:41:00Z">
              <w:tcPr>
                <w:tcW w:w="1276" w:type="dxa"/>
              </w:tcPr>
            </w:tcPrChange>
          </w:tcPr>
          <w:p w14:paraId="0D35F7ED" w14:textId="77777777" w:rsidR="000E2E39" w:rsidRPr="0036258B" w:rsidRDefault="000E2E39" w:rsidP="000E2E39">
            <w:pPr>
              <w:pStyle w:val="TAL"/>
              <w:rPr>
                <w:lang w:eastAsia="en-US"/>
              </w:rPr>
            </w:pPr>
          </w:p>
        </w:tc>
        <w:tc>
          <w:tcPr>
            <w:tcW w:w="1774" w:type="dxa"/>
            <w:tcBorders>
              <w:top w:val="single" w:sz="4" w:space="0" w:color="auto"/>
            </w:tcBorders>
            <w:tcPrChange w:id="1611" w:author="5020" w:date="2022-09-22T16:41:00Z">
              <w:tcPr>
                <w:tcW w:w="1774" w:type="dxa"/>
                <w:tcBorders>
                  <w:top w:val="single" w:sz="4" w:space="0" w:color="auto"/>
                </w:tcBorders>
              </w:tcPr>
            </w:tcPrChange>
          </w:tcPr>
          <w:p w14:paraId="6A74E60F" w14:textId="77777777" w:rsidR="000E2E39" w:rsidRPr="0036258B" w:rsidRDefault="000E2E39" w:rsidP="000E2E39">
            <w:pPr>
              <w:pStyle w:val="TAL"/>
              <w:rPr>
                <w:lang w:eastAsia="en-US"/>
              </w:rPr>
            </w:pPr>
          </w:p>
        </w:tc>
        <w:tc>
          <w:tcPr>
            <w:tcW w:w="1560" w:type="dxa"/>
            <w:tcPrChange w:id="1612" w:author="5020" w:date="2022-09-22T16:41:00Z">
              <w:tcPr>
                <w:tcW w:w="1560" w:type="dxa"/>
              </w:tcPr>
            </w:tcPrChange>
          </w:tcPr>
          <w:p w14:paraId="21AAB8AC" w14:textId="77777777" w:rsidR="000E2E39" w:rsidRPr="0036258B" w:rsidRDefault="000E2E39" w:rsidP="000E2E39">
            <w:pPr>
              <w:pStyle w:val="TAL"/>
              <w:rPr>
                <w:lang w:eastAsia="en-US"/>
              </w:rPr>
            </w:pPr>
          </w:p>
        </w:tc>
        <w:tc>
          <w:tcPr>
            <w:tcW w:w="932" w:type="dxa"/>
            <w:tcPrChange w:id="1613" w:author="5020" w:date="2022-09-22T16:41:00Z">
              <w:tcPr>
                <w:tcW w:w="932" w:type="dxa"/>
              </w:tcPr>
            </w:tcPrChange>
          </w:tcPr>
          <w:p w14:paraId="2D7B758D" w14:textId="77777777" w:rsidR="000E2E39" w:rsidRPr="0036258B" w:rsidRDefault="000E2E39" w:rsidP="000E2E39">
            <w:pPr>
              <w:pStyle w:val="TAL"/>
              <w:rPr>
                <w:lang w:eastAsia="zh-CN"/>
              </w:rPr>
            </w:pPr>
          </w:p>
        </w:tc>
      </w:tr>
      <w:tr w:rsidR="000E2E39" w:rsidRPr="0036258B" w14:paraId="1CD27E21" w14:textId="77777777" w:rsidTr="000E2E39">
        <w:trPr>
          <w:trHeight w:val="105"/>
          <w:jc w:val="center"/>
          <w:trPrChange w:id="1614" w:author="5020" w:date="2022-09-22T16:41:00Z">
            <w:trPr>
              <w:wAfter w:w="33" w:type="dxa"/>
              <w:trHeight w:val="105"/>
              <w:jc w:val="center"/>
            </w:trPr>
          </w:trPrChange>
        </w:trPr>
        <w:tc>
          <w:tcPr>
            <w:tcW w:w="1258" w:type="dxa"/>
            <w:vMerge w:val="restart"/>
            <w:shd w:val="clear" w:color="auto" w:fill="auto"/>
            <w:tcPrChange w:id="1615" w:author="5020" w:date="2022-09-22T16:41:00Z">
              <w:tcPr>
                <w:tcW w:w="1258" w:type="dxa"/>
                <w:vMerge w:val="restart"/>
                <w:shd w:val="clear" w:color="auto" w:fill="auto"/>
              </w:tcPr>
            </w:tcPrChange>
          </w:tcPr>
          <w:p w14:paraId="285AFF17" w14:textId="77777777" w:rsidR="000E2E39" w:rsidRPr="0036258B" w:rsidRDefault="000E2E39" w:rsidP="000E2E39">
            <w:pPr>
              <w:pStyle w:val="TAL"/>
              <w:rPr>
                <w:sz w:val="16"/>
                <w:szCs w:val="16"/>
                <w:lang w:eastAsia="zh-CN"/>
              </w:rPr>
            </w:pPr>
            <w:r w:rsidRPr="0036258B">
              <w:rPr>
                <w:sz w:val="16"/>
                <w:szCs w:val="16"/>
              </w:rPr>
              <w:t>24.1.17</w:t>
            </w:r>
          </w:p>
        </w:tc>
        <w:tc>
          <w:tcPr>
            <w:tcW w:w="3559" w:type="dxa"/>
            <w:vMerge w:val="restart"/>
            <w:shd w:val="clear" w:color="auto" w:fill="auto"/>
            <w:tcPrChange w:id="1616" w:author="5020" w:date="2022-09-22T16:41:00Z">
              <w:tcPr>
                <w:tcW w:w="3559" w:type="dxa"/>
                <w:vMerge w:val="restart"/>
                <w:shd w:val="clear" w:color="auto" w:fill="auto"/>
              </w:tcPr>
            </w:tcPrChange>
          </w:tcPr>
          <w:p w14:paraId="45F8D5B8" w14:textId="77777777" w:rsidR="000E2E39" w:rsidRPr="0036258B" w:rsidRDefault="000E2E39" w:rsidP="000E2E39">
            <w:pPr>
              <w:pStyle w:val="TAL"/>
              <w:rPr>
                <w:sz w:val="16"/>
                <w:szCs w:val="16"/>
                <w:lang w:eastAsia="zh-CN"/>
              </w:rPr>
            </w:pPr>
            <w:r w:rsidRPr="0036258B">
              <w:rPr>
                <w:sz w:val="16"/>
                <w:szCs w:val="16"/>
              </w:rPr>
              <w:t>V2X Sidelink Communication / Pre-configured authorisation / UE in RRC_IDLE on an E-UTRAN cell operating on the anchor carrier frequency provisioned for V2X configuration / UE uses Tx resource pool which is associated with the synchronization reference source selected</w:t>
            </w:r>
          </w:p>
        </w:tc>
        <w:tc>
          <w:tcPr>
            <w:tcW w:w="1165" w:type="dxa"/>
            <w:vMerge w:val="restart"/>
            <w:shd w:val="clear" w:color="auto" w:fill="auto"/>
            <w:tcPrChange w:id="1617" w:author="5020" w:date="2022-09-22T16:41:00Z">
              <w:tcPr>
                <w:tcW w:w="1165" w:type="dxa"/>
                <w:vMerge w:val="restart"/>
                <w:shd w:val="clear" w:color="auto" w:fill="auto"/>
              </w:tcPr>
            </w:tcPrChange>
          </w:tcPr>
          <w:p w14:paraId="762BCECE"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vMerge w:val="restart"/>
            <w:shd w:val="clear" w:color="auto" w:fill="auto"/>
            <w:tcPrChange w:id="1618" w:author="5020" w:date="2022-09-22T16:41:00Z">
              <w:tcPr>
                <w:tcW w:w="1225" w:type="dxa"/>
                <w:vMerge w:val="restart"/>
                <w:shd w:val="clear" w:color="auto" w:fill="auto"/>
              </w:tcPr>
            </w:tcPrChange>
          </w:tcPr>
          <w:p w14:paraId="09A9A24F" w14:textId="77777777" w:rsidR="000E2E39" w:rsidRPr="0036258B" w:rsidRDefault="000E2E39" w:rsidP="000E2E39">
            <w:pPr>
              <w:pStyle w:val="TAL"/>
              <w:jc w:val="center"/>
              <w:rPr>
                <w:sz w:val="16"/>
                <w:szCs w:val="16"/>
              </w:rPr>
            </w:pPr>
            <w:r w:rsidRPr="0036258B">
              <w:rPr>
                <w:sz w:val="16"/>
                <w:szCs w:val="16"/>
              </w:rPr>
              <w:t>C307</w:t>
            </w:r>
          </w:p>
        </w:tc>
        <w:tc>
          <w:tcPr>
            <w:tcW w:w="3535" w:type="dxa"/>
            <w:vMerge w:val="restart"/>
            <w:tcPrChange w:id="1619" w:author="5020" w:date="2022-09-22T16:41:00Z">
              <w:tcPr>
                <w:tcW w:w="3535" w:type="dxa"/>
                <w:vMerge w:val="restart"/>
              </w:tcPr>
            </w:tcPrChange>
          </w:tcPr>
          <w:p w14:paraId="4BC472B6" w14:textId="77777777" w:rsidR="000E2E39" w:rsidRPr="0036258B" w:rsidRDefault="000E2E39" w:rsidP="000E2E39">
            <w:pPr>
              <w:pStyle w:val="TAL"/>
              <w:rPr>
                <w:sz w:val="16"/>
                <w:szCs w:val="16"/>
              </w:rPr>
            </w:pPr>
            <w:r w:rsidRPr="0036258B">
              <w:rPr>
                <w:sz w:val="16"/>
                <w:szCs w:val="16"/>
              </w:rPr>
              <w:t>UEs supporting E-UTRA and V2X sidelink communication</w:t>
            </w:r>
          </w:p>
        </w:tc>
        <w:tc>
          <w:tcPr>
            <w:tcW w:w="1276" w:type="dxa"/>
            <w:tcPrChange w:id="1620" w:author="5020" w:date="2022-09-22T16:41:00Z">
              <w:tcPr>
                <w:tcW w:w="1276" w:type="dxa"/>
              </w:tcPr>
            </w:tcPrChange>
          </w:tcPr>
          <w:p w14:paraId="4A718AEE" w14:textId="77777777" w:rsidR="000E2E39" w:rsidRPr="0036258B" w:rsidRDefault="000E2E39" w:rsidP="000E2E39">
            <w:pPr>
              <w:pStyle w:val="TAL"/>
              <w:rPr>
                <w:sz w:val="16"/>
                <w:szCs w:val="16"/>
                <w:lang w:eastAsia="en-US"/>
              </w:rPr>
            </w:pPr>
            <w:r w:rsidRPr="0036258B">
              <w:rPr>
                <w:sz w:val="16"/>
                <w:szCs w:val="16"/>
              </w:rPr>
              <w:t>pc_eFDD</w:t>
            </w:r>
          </w:p>
        </w:tc>
        <w:tc>
          <w:tcPr>
            <w:tcW w:w="1774" w:type="dxa"/>
            <w:tcBorders>
              <w:top w:val="single" w:sz="4" w:space="0" w:color="auto"/>
              <w:bottom w:val="single" w:sz="4" w:space="0" w:color="auto"/>
            </w:tcBorders>
            <w:tcPrChange w:id="1621" w:author="5020" w:date="2022-09-22T16:41:00Z">
              <w:tcPr>
                <w:tcW w:w="1774" w:type="dxa"/>
                <w:tcBorders>
                  <w:top w:val="single" w:sz="4" w:space="0" w:color="auto"/>
                  <w:bottom w:val="single" w:sz="4" w:space="0" w:color="auto"/>
                </w:tcBorders>
              </w:tcPr>
            </w:tcPrChange>
          </w:tcPr>
          <w:p w14:paraId="00EBAC00" w14:textId="77777777" w:rsidR="000E2E39" w:rsidRPr="0036258B" w:rsidRDefault="000E2E39" w:rsidP="000E2E39">
            <w:pPr>
              <w:pStyle w:val="TAL"/>
              <w:rPr>
                <w:lang w:eastAsia="en-US"/>
              </w:rPr>
            </w:pPr>
          </w:p>
        </w:tc>
        <w:tc>
          <w:tcPr>
            <w:tcW w:w="1560" w:type="dxa"/>
            <w:tcPrChange w:id="1622" w:author="5020" w:date="2022-09-22T16:41:00Z">
              <w:tcPr>
                <w:tcW w:w="1560" w:type="dxa"/>
              </w:tcPr>
            </w:tcPrChange>
          </w:tcPr>
          <w:p w14:paraId="6C321FD0" w14:textId="77777777" w:rsidR="000E2E39" w:rsidRPr="0036258B" w:rsidRDefault="000E2E39" w:rsidP="000E2E39">
            <w:pPr>
              <w:pStyle w:val="TAL"/>
              <w:rPr>
                <w:lang w:eastAsia="en-US"/>
              </w:rPr>
            </w:pPr>
          </w:p>
        </w:tc>
        <w:tc>
          <w:tcPr>
            <w:tcW w:w="932" w:type="dxa"/>
            <w:tcPrChange w:id="1623" w:author="5020" w:date="2022-09-22T16:41:00Z">
              <w:tcPr>
                <w:tcW w:w="932" w:type="dxa"/>
              </w:tcPr>
            </w:tcPrChange>
          </w:tcPr>
          <w:p w14:paraId="59FB6805" w14:textId="77777777" w:rsidR="000E2E39" w:rsidRPr="0036258B" w:rsidRDefault="000E2E39" w:rsidP="000E2E39">
            <w:pPr>
              <w:pStyle w:val="TAL"/>
              <w:rPr>
                <w:lang w:eastAsia="zh-CN"/>
              </w:rPr>
            </w:pPr>
          </w:p>
        </w:tc>
      </w:tr>
      <w:tr w:rsidR="000E2E39" w:rsidRPr="0036258B" w14:paraId="32D99DD1" w14:textId="77777777" w:rsidTr="000E2E39">
        <w:trPr>
          <w:trHeight w:val="105"/>
          <w:jc w:val="center"/>
          <w:trPrChange w:id="1624" w:author="5020" w:date="2022-09-22T16:41:00Z">
            <w:trPr>
              <w:wAfter w:w="33" w:type="dxa"/>
              <w:trHeight w:val="105"/>
              <w:jc w:val="center"/>
            </w:trPr>
          </w:trPrChange>
        </w:trPr>
        <w:tc>
          <w:tcPr>
            <w:tcW w:w="1258" w:type="dxa"/>
            <w:vMerge/>
            <w:shd w:val="clear" w:color="auto" w:fill="auto"/>
            <w:tcPrChange w:id="1625" w:author="5020" w:date="2022-09-22T16:41:00Z">
              <w:tcPr>
                <w:tcW w:w="1258" w:type="dxa"/>
                <w:vMerge/>
                <w:shd w:val="clear" w:color="auto" w:fill="auto"/>
              </w:tcPr>
            </w:tcPrChange>
          </w:tcPr>
          <w:p w14:paraId="523D8A8F" w14:textId="77777777" w:rsidR="000E2E39" w:rsidRPr="0036258B" w:rsidRDefault="000E2E39" w:rsidP="000E2E39">
            <w:pPr>
              <w:pStyle w:val="TAL"/>
              <w:rPr>
                <w:sz w:val="16"/>
                <w:szCs w:val="16"/>
                <w:lang w:eastAsia="zh-CN"/>
              </w:rPr>
            </w:pPr>
          </w:p>
        </w:tc>
        <w:tc>
          <w:tcPr>
            <w:tcW w:w="3559" w:type="dxa"/>
            <w:vMerge/>
            <w:shd w:val="clear" w:color="auto" w:fill="auto"/>
            <w:tcPrChange w:id="1626" w:author="5020" w:date="2022-09-22T16:41:00Z">
              <w:tcPr>
                <w:tcW w:w="3559" w:type="dxa"/>
                <w:vMerge/>
                <w:shd w:val="clear" w:color="auto" w:fill="auto"/>
              </w:tcPr>
            </w:tcPrChange>
          </w:tcPr>
          <w:p w14:paraId="1DF9703C" w14:textId="77777777" w:rsidR="000E2E39" w:rsidRPr="0036258B" w:rsidRDefault="000E2E39" w:rsidP="000E2E39">
            <w:pPr>
              <w:pStyle w:val="TAL"/>
              <w:rPr>
                <w:sz w:val="16"/>
                <w:szCs w:val="16"/>
                <w:lang w:eastAsia="zh-CN"/>
              </w:rPr>
            </w:pPr>
          </w:p>
        </w:tc>
        <w:tc>
          <w:tcPr>
            <w:tcW w:w="1165" w:type="dxa"/>
            <w:vMerge/>
            <w:shd w:val="clear" w:color="auto" w:fill="auto"/>
            <w:tcPrChange w:id="1627" w:author="5020" w:date="2022-09-22T16:41:00Z">
              <w:tcPr>
                <w:tcW w:w="1165" w:type="dxa"/>
                <w:vMerge/>
                <w:shd w:val="clear" w:color="auto" w:fill="auto"/>
              </w:tcPr>
            </w:tcPrChange>
          </w:tcPr>
          <w:p w14:paraId="055370F0" w14:textId="77777777" w:rsidR="000E2E39" w:rsidRPr="0036258B" w:rsidRDefault="000E2E39" w:rsidP="000E2E39">
            <w:pPr>
              <w:pStyle w:val="TAL"/>
              <w:jc w:val="center"/>
              <w:rPr>
                <w:sz w:val="16"/>
                <w:szCs w:val="16"/>
                <w:lang w:eastAsia="zh-CN"/>
              </w:rPr>
            </w:pPr>
          </w:p>
        </w:tc>
        <w:tc>
          <w:tcPr>
            <w:tcW w:w="1225" w:type="dxa"/>
            <w:vMerge/>
            <w:shd w:val="clear" w:color="auto" w:fill="auto"/>
            <w:tcPrChange w:id="1628" w:author="5020" w:date="2022-09-22T16:41:00Z">
              <w:tcPr>
                <w:tcW w:w="1225" w:type="dxa"/>
                <w:vMerge/>
                <w:shd w:val="clear" w:color="auto" w:fill="auto"/>
              </w:tcPr>
            </w:tcPrChange>
          </w:tcPr>
          <w:p w14:paraId="6D205112" w14:textId="77777777" w:rsidR="000E2E39" w:rsidRPr="0036258B" w:rsidRDefault="000E2E39" w:rsidP="000E2E39">
            <w:pPr>
              <w:pStyle w:val="TAL"/>
              <w:jc w:val="center"/>
              <w:rPr>
                <w:sz w:val="16"/>
                <w:szCs w:val="16"/>
              </w:rPr>
            </w:pPr>
          </w:p>
        </w:tc>
        <w:tc>
          <w:tcPr>
            <w:tcW w:w="3535" w:type="dxa"/>
            <w:vMerge/>
            <w:tcPrChange w:id="1629" w:author="5020" w:date="2022-09-22T16:41:00Z">
              <w:tcPr>
                <w:tcW w:w="3535" w:type="dxa"/>
                <w:vMerge/>
              </w:tcPr>
            </w:tcPrChange>
          </w:tcPr>
          <w:p w14:paraId="0BD30DFD" w14:textId="77777777" w:rsidR="000E2E39" w:rsidRPr="0036258B" w:rsidRDefault="000E2E39" w:rsidP="000E2E39">
            <w:pPr>
              <w:pStyle w:val="TAL"/>
              <w:rPr>
                <w:sz w:val="16"/>
                <w:szCs w:val="16"/>
              </w:rPr>
            </w:pPr>
          </w:p>
        </w:tc>
        <w:tc>
          <w:tcPr>
            <w:tcW w:w="1276" w:type="dxa"/>
            <w:tcPrChange w:id="1630" w:author="5020" w:date="2022-09-22T16:41:00Z">
              <w:tcPr>
                <w:tcW w:w="1276" w:type="dxa"/>
              </w:tcPr>
            </w:tcPrChange>
          </w:tcPr>
          <w:p w14:paraId="3ACC4C7F" w14:textId="77777777" w:rsidR="000E2E39" w:rsidRPr="0036258B" w:rsidRDefault="000E2E39" w:rsidP="000E2E39">
            <w:pPr>
              <w:pStyle w:val="TAL"/>
              <w:rPr>
                <w:sz w:val="16"/>
                <w:szCs w:val="16"/>
                <w:lang w:eastAsia="en-US"/>
              </w:rPr>
            </w:pPr>
            <w:r w:rsidRPr="0036258B">
              <w:rPr>
                <w:sz w:val="16"/>
                <w:szCs w:val="16"/>
              </w:rPr>
              <w:t>pc_eTDD</w:t>
            </w:r>
          </w:p>
        </w:tc>
        <w:tc>
          <w:tcPr>
            <w:tcW w:w="1774" w:type="dxa"/>
            <w:tcBorders>
              <w:top w:val="single" w:sz="4" w:space="0" w:color="auto"/>
              <w:bottom w:val="single" w:sz="4" w:space="0" w:color="auto"/>
            </w:tcBorders>
            <w:tcPrChange w:id="1631" w:author="5020" w:date="2022-09-22T16:41:00Z">
              <w:tcPr>
                <w:tcW w:w="1774" w:type="dxa"/>
                <w:tcBorders>
                  <w:top w:val="single" w:sz="4" w:space="0" w:color="auto"/>
                  <w:bottom w:val="single" w:sz="4" w:space="0" w:color="auto"/>
                </w:tcBorders>
              </w:tcPr>
            </w:tcPrChange>
          </w:tcPr>
          <w:p w14:paraId="4A9F76B5" w14:textId="77777777" w:rsidR="000E2E39" w:rsidRPr="0036258B" w:rsidRDefault="000E2E39" w:rsidP="000E2E39">
            <w:pPr>
              <w:pStyle w:val="TAL"/>
              <w:rPr>
                <w:lang w:eastAsia="en-US"/>
              </w:rPr>
            </w:pPr>
          </w:p>
        </w:tc>
        <w:tc>
          <w:tcPr>
            <w:tcW w:w="1560" w:type="dxa"/>
            <w:tcPrChange w:id="1632" w:author="5020" w:date="2022-09-22T16:41:00Z">
              <w:tcPr>
                <w:tcW w:w="1560" w:type="dxa"/>
              </w:tcPr>
            </w:tcPrChange>
          </w:tcPr>
          <w:p w14:paraId="6299DE09" w14:textId="77777777" w:rsidR="000E2E39" w:rsidRPr="0036258B" w:rsidRDefault="000E2E39" w:rsidP="000E2E39">
            <w:pPr>
              <w:pStyle w:val="TAL"/>
              <w:rPr>
                <w:lang w:eastAsia="en-US"/>
              </w:rPr>
            </w:pPr>
          </w:p>
        </w:tc>
        <w:tc>
          <w:tcPr>
            <w:tcW w:w="932" w:type="dxa"/>
            <w:tcPrChange w:id="1633" w:author="5020" w:date="2022-09-22T16:41:00Z">
              <w:tcPr>
                <w:tcW w:w="932" w:type="dxa"/>
              </w:tcPr>
            </w:tcPrChange>
          </w:tcPr>
          <w:p w14:paraId="43E7E8C5" w14:textId="77777777" w:rsidR="000E2E39" w:rsidRPr="0036258B" w:rsidRDefault="000E2E39" w:rsidP="000E2E39">
            <w:pPr>
              <w:pStyle w:val="TAL"/>
              <w:rPr>
                <w:lang w:eastAsia="zh-CN"/>
              </w:rPr>
            </w:pPr>
          </w:p>
        </w:tc>
      </w:tr>
      <w:tr w:rsidR="000E2E39" w:rsidRPr="0036258B" w14:paraId="75E42BB4" w14:textId="77777777" w:rsidTr="000E2E39">
        <w:trPr>
          <w:trHeight w:val="420"/>
          <w:jc w:val="center"/>
          <w:trPrChange w:id="1634" w:author="5020" w:date="2022-09-22T16:41:00Z">
            <w:trPr>
              <w:wAfter w:w="33" w:type="dxa"/>
              <w:trHeight w:val="420"/>
              <w:jc w:val="center"/>
            </w:trPr>
          </w:trPrChange>
        </w:trPr>
        <w:tc>
          <w:tcPr>
            <w:tcW w:w="1258" w:type="dxa"/>
            <w:shd w:val="clear" w:color="auto" w:fill="auto"/>
            <w:tcPrChange w:id="1635" w:author="5020" w:date="2022-09-22T16:41:00Z">
              <w:tcPr>
                <w:tcW w:w="1258" w:type="dxa"/>
                <w:shd w:val="clear" w:color="auto" w:fill="auto"/>
              </w:tcPr>
            </w:tcPrChange>
          </w:tcPr>
          <w:p w14:paraId="61882301" w14:textId="77777777" w:rsidR="000E2E39" w:rsidRPr="0036258B" w:rsidRDefault="000E2E39" w:rsidP="000E2E39">
            <w:pPr>
              <w:pStyle w:val="TAL"/>
              <w:rPr>
                <w:sz w:val="16"/>
                <w:szCs w:val="16"/>
                <w:lang w:eastAsia="zh-CN"/>
              </w:rPr>
            </w:pPr>
            <w:r w:rsidRPr="0036258B">
              <w:rPr>
                <w:sz w:val="16"/>
                <w:szCs w:val="16"/>
              </w:rPr>
              <w:t>24.1.18</w:t>
            </w:r>
          </w:p>
        </w:tc>
        <w:tc>
          <w:tcPr>
            <w:tcW w:w="3559" w:type="dxa"/>
            <w:shd w:val="clear" w:color="auto" w:fill="auto"/>
            <w:tcPrChange w:id="1636" w:author="5020" w:date="2022-09-22T16:41:00Z">
              <w:tcPr>
                <w:tcW w:w="3559" w:type="dxa"/>
                <w:shd w:val="clear" w:color="auto" w:fill="auto"/>
              </w:tcPr>
            </w:tcPrChange>
          </w:tcPr>
          <w:p w14:paraId="3EB3D387" w14:textId="3DB0E0DD" w:rsidR="000E2E39" w:rsidRPr="0036258B" w:rsidRDefault="000E2E39" w:rsidP="000E2E39">
            <w:pPr>
              <w:pStyle w:val="TAL"/>
              <w:rPr>
                <w:sz w:val="16"/>
                <w:szCs w:val="16"/>
                <w:lang w:eastAsia="zh-CN"/>
              </w:rPr>
            </w:pPr>
            <w:r w:rsidRPr="0036258B">
              <w:rPr>
                <w:sz w:val="16"/>
                <w:szCs w:val="16"/>
              </w:rPr>
              <w:t xml:space="preserve">V2X </w:t>
            </w:r>
            <w:r>
              <w:rPr>
                <w:sz w:val="16"/>
                <w:szCs w:val="16"/>
              </w:rPr>
              <w:t>S</w:t>
            </w:r>
            <w:r w:rsidRPr="008C499D">
              <w:rPr>
                <w:rFonts w:cs="Arial"/>
                <w:sz w:val="16"/>
                <w:szCs w:val="16"/>
              </w:rPr>
              <w:t xml:space="preserve">idelink </w:t>
            </w:r>
            <w:r>
              <w:rPr>
                <w:rFonts w:cs="Arial"/>
                <w:sz w:val="16"/>
                <w:szCs w:val="16"/>
              </w:rPr>
              <w:t>C</w:t>
            </w:r>
            <w:r w:rsidRPr="008C499D">
              <w:rPr>
                <w:rFonts w:cs="Arial"/>
                <w:sz w:val="16"/>
                <w:szCs w:val="16"/>
              </w:rPr>
              <w:t xml:space="preserve">ommunication / </w:t>
            </w:r>
            <w:r>
              <w:rPr>
                <w:rFonts w:cs="Arial"/>
                <w:sz w:val="16"/>
                <w:szCs w:val="16"/>
              </w:rPr>
              <w:t>P</w:t>
            </w:r>
            <w:r w:rsidRPr="008C499D">
              <w:rPr>
                <w:rFonts w:cs="Arial"/>
                <w:sz w:val="16"/>
                <w:szCs w:val="16"/>
              </w:rPr>
              <w:t>re</w:t>
            </w:r>
            <w:r w:rsidRPr="0036258B">
              <w:rPr>
                <w:sz w:val="16"/>
                <w:szCs w:val="16"/>
              </w:rPr>
              <w:t xml:space="preserve">-configured authorisation / UE out of coverage on the frequency used for V2X sidelink communication and without inter-frequency V2X configuration on anchor carriers/ </w:t>
            </w:r>
            <w:r w:rsidRPr="008C499D">
              <w:rPr>
                <w:rFonts w:cs="Arial"/>
                <w:sz w:val="16"/>
                <w:szCs w:val="16"/>
              </w:rPr>
              <w:t>operation</w:t>
            </w:r>
            <w:r w:rsidRPr="0036258B">
              <w:rPr>
                <w:sz w:val="16"/>
                <w:szCs w:val="16"/>
              </w:rPr>
              <w:t xml:space="preserve"> with/without SyncRef UE</w:t>
            </w:r>
            <w:r>
              <w:rPr>
                <w:sz w:val="16"/>
                <w:szCs w:val="16"/>
              </w:rPr>
              <w:t xml:space="preserve"> </w:t>
            </w:r>
            <w:r w:rsidRPr="0036258B">
              <w:rPr>
                <w:sz w:val="16"/>
                <w:szCs w:val="16"/>
              </w:rPr>
              <w:t xml:space="preserve">/ SLSS and MasterInformationBlock-SL-V2X message </w:t>
            </w:r>
            <w:r w:rsidRPr="008C499D">
              <w:rPr>
                <w:rFonts w:cs="Arial"/>
                <w:sz w:val="16"/>
                <w:szCs w:val="16"/>
              </w:rPr>
              <w:t xml:space="preserve">transmission </w:t>
            </w:r>
            <w:r w:rsidRPr="0036258B">
              <w:rPr>
                <w:sz w:val="16"/>
                <w:szCs w:val="16"/>
              </w:rPr>
              <w:t>/ syncPriority in SL-V2X-Preconfiguration is set to eNB</w:t>
            </w:r>
          </w:p>
        </w:tc>
        <w:tc>
          <w:tcPr>
            <w:tcW w:w="1165" w:type="dxa"/>
            <w:shd w:val="clear" w:color="auto" w:fill="auto"/>
            <w:tcPrChange w:id="1637" w:author="5020" w:date="2022-09-22T16:41:00Z">
              <w:tcPr>
                <w:tcW w:w="1165" w:type="dxa"/>
                <w:shd w:val="clear" w:color="auto" w:fill="auto"/>
              </w:tcPr>
            </w:tcPrChange>
          </w:tcPr>
          <w:p w14:paraId="13C6A6AE" w14:textId="77777777" w:rsidR="000E2E39" w:rsidRPr="0036258B" w:rsidRDefault="000E2E39" w:rsidP="000E2E39">
            <w:pPr>
              <w:pStyle w:val="TAL"/>
              <w:jc w:val="center"/>
              <w:rPr>
                <w:sz w:val="16"/>
                <w:szCs w:val="16"/>
                <w:lang w:eastAsia="zh-CN"/>
              </w:rPr>
            </w:pPr>
            <w:r w:rsidRPr="0036258B">
              <w:rPr>
                <w:sz w:val="16"/>
                <w:szCs w:val="16"/>
              </w:rPr>
              <w:t>Rel-14</w:t>
            </w:r>
          </w:p>
        </w:tc>
        <w:tc>
          <w:tcPr>
            <w:tcW w:w="1225" w:type="dxa"/>
            <w:shd w:val="clear" w:color="auto" w:fill="auto"/>
            <w:tcPrChange w:id="1638" w:author="5020" w:date="2022-09-22T16:41:00Z">
              <w:tcPr>
                <w:tcW w:w="1225" w:type="dxa"/>
                <w:shd w:val="clear" w:color="auto" w:fill="auto"/>
              </w:tcPr>
            </w:tcPrChange>
          </w:tcPr>
          <w:p w14:paraId="46F5235F" w14:textId="77777777" w:rsidR="000E2E39" w:rsidRPr="0036258B" w:rsidRDefault="000E2E39" w:rsidP="000E2E39">
            <w:pPr>
              <w:pStyle w:val="TAL"/>
              <w:jc w:val="center"/>
              <w:rPr>
                <w:sz w:val="16"/>
                <w:szCs w:val="16"/>
              </w:rPr>
            </w:pPr>
            <w:r w:rsidRPr="0036258B">
              <w:rPr>
                <w:sz w:val="16"/>
                <w:szCs w:val="16"/>
              </w:rPr>
              <w:t>C304</w:t>
            </w:r>
          </w:p>
        </w:tc>
        <w:tc>
          <w:tcPr>
            <w:tcW w:w="3535" w:type="dxa"/>
            <w:tcPrChange w:id="1639" w:author="5020" w:date="2022-09-22T16:41:00Z">
              <w:tcPr>
                <w:tcW w:w="3535" w:type="dxa"/>
              </w:tcPr>
            </w:tcPrChange>
          </w:tcPr>
          <w:p w14:paraId="455ADC43" w14:textId="77777777" w:rsidR="000E2E39" w:rsidRPr="0036258B" w:rsidRDefault="000E2E39" w:rsidP="000E2E39">
            <w:pPr>
              <w:pStyle w:val="TAL"/>
              <w:rPr>
                <w:sz w:val="16"/>
                <w:szCs w:val="16"/>
              </w:rPr>
            </w:pPr>
            <w:r w:rsidRPr="0036258B">
              <w:rPr>
                <w:sz w:val="16"/>
                <w:szCs w:val="16"/>
              </w:rPr>
              <w:t>UEs supporting V2X sidelink communication and SLSS transmission /reception for V2X sidelink communication</w:t>
            </w:r>
          </w:p>
        </w:tc>
        <w:tc>
          <w:tcPr>
            <w:tcW w:w="1276" w:type="dxa"/>
            <w:tcPrChange w:id="1640" w:author="5020" w:date="2022-09-22T16:41:00Z">
              <w:tcPr>
                <w:tcW w:w="1276" w:type="dxa"/>
              </w:tcPr>
            </w:tcPrChange>
          </w:tcPr>
          <w:p w14:paraId="49C0CDA2" w14:textId="77777777" w:rsidR="000E2E39" w:rsidRPr="0036258B" w:rsidRDefault="000E2E39" w:rsidP="000E2E39">
            <w:pPr>
              <w:pStyle w:val="TAL"/>
              <w:rPr>
                <w:sz w:val="16"/>
                <w:szCs w:val="16"/>
                <w:lang w:eastAsia="en-US"/>
              </w:rPr>
            </w:pPr>
          </w:p>
        </w:tc>
        <w:tc>
          <w:tcPr>
            <w:tcW w:w="1774" w:type="dxa"/>
            <w:tcBorders>
              <w:top w:val="single" w:sz="4" w:space="0" w:color="auto"/>
            </w:tcBorders>
            <w:tcPrChange w:id="1641" w:author="5020" w:date="2022-09-22T16:41:00Z">
              <w:tcPr>
                <w:tcW w:w="1774" w:type="dxa"/>
                <w:tcBorders>
                  <w:top w:val="single" w:sz="4" w:space="0" w:color="auto"/>
                </w:tcBorders>
              </w:tcPr>
            </w:tcPrChange>
          </w:tcPr>
          <w:p w14:paraId="049D8AC9" w14:textId="77777777" w:rsidR="000E2E39" w:rsidRPr="0036258B" w:rsidRDefault="000E2E39" w:rsidP="000E2E39">
            <w:pPr>
              <w:pStyle w:val="TAL"/>
              <w:rPr>
                <w:lang w:eastAsia="en-US"/>
              </w:rPr>
            </w:pPr>
          </w:p>
        </w:tc>
        <w:tc>
          <w:tcPr>
            <w:tcW w:w="1560" w:type="dxa"/>
            <w:tcPrChange w:id="1642" w:author="5020" w:date="2022-09-22T16:41:00Z">
              <w:tcPr>
                <w:tcW w:w="1560" w:type="dxa"/>
              </w:tcPr>
            </w:tcPrChange>
          </w:tcPr>
          <w:p w14:paraId="2AE1E6B6" w14:textId="77777777" w:rsidR="000E2E39" w:rsidRPr="0036258B" w:rsidRDefault="000E2E39" w:rsidP="000E2E39">
            <w:pPr>
              <w:pStyle w:val="TAL"/>
              <w:rPr>
                <w:lang w:eastAsia="en-US"/>
              </w:rPr>
            </w:pPr>
          </w:p>
        </w:tc>
        <w:tc>
          <w:tcPr>
            <w:tcW w:w="932" w:type="dxa"/>
            <w:tcPrChange w:id="1643" w:author="5020" w:date="2022-09-22T16:41:00Z">
              <w:tcPr>
                <w:tcW w:w="932" w:type="dxa"/>
              </w:tcPr>
            </w:tcPrChange>
          </w:tcPr>
          <w:p w14:paraId="375C959B" w14:textId="77777777" w:rsidR="000E2E39" w:rsidRPr="0036258B" w:rsidRDefault="000E2E39" w:rsidP="000E2E39">
            <w:pPr>
              <w:pStyle w:val="TAL"/>
              <w:rPr>
                <w:lang w:eastAsia="zh-CN"/>
              </w:rPr>
            </w:pPr>
          </w:p>
        </w:tc>
      </w:tr>
      <w:tr w:rsidR="000E2E39" w:rsidRPr="0036258B" w14:paraId="3923DAF5" w14:textId="77777777" w:rsidTr="000E2E39">
        <w:trPr>
          <w:trHeight w:val="420"/>
          <w:jc w:val="center"/>
          <w:trPrChange w:id="1644" w:author="5020" w:date="2022-09-22T16:41:00Z">
            <w:trPr>
              <w:wAfter w:w="33" w:type="dxa"/>
              <w:trHeight w:val="420"/>
              <w:jc w:val="center"/>
            </w:trPr>
          </w:trPrChange>
        </w:trPr>
        <w:tc>
          <w:tcPr>
            <w:tcW w:w="1258" w:type="dxa"/>
            <w:tcBorders>
              <w:top w:val="single" w:sz="4" w:space="0" w:color="auto"/>
              <w:left w:val="single" w:sz="4" w:space="0" w:color="auto"/>
              <w:bottom w:val="single" w:sz="4" w:space="0" w:color="auto"/>
              <w:right w:val="single" w:sz="4" w:space="0" w:color="auto"/>
            </w:tcBorders>
            <w:shd w:val="clear" w:color="auto" w:fill="auto"/>
            <w:tcPrChange w:id="1645" w:author="5020" w:date="2022-09-22T16:41:00Z">
              <w:tcPr>
                <w:tcW w:w="1258" w:type="dxa"/>
                <w:tcBorders>
                  <w:top w:val="single" w:sz="4" w:space="0" w:color="auto"/>
                  <w:left w:val="single" w:sz="4" w:space="0" w:color="auto"/>
                  <w:bottom w:val="single" w:sz="4" w:space="0" w:color="auto"/>
                  <w:right w:val="single" w:sz="4" w:space="0" w:color="auto"/>
                </w:tcBorders>
                <w:shd w:val="clear" w:color="auto" w:fill="auto"/>
              </w:tcPr>
            </w:tcPrChange>
          </w:tcPr>
          <w:p w14:paraId="4D6D94C5" w14:textId="77777777" w:rsidR="000E2E39" w:rsidRPr="0036258B" w:rsidRDefault="000E2E39" w:rsidP="000E2E39">
            <w:pPr>
              <w:pStyle w:val="TAL"/>
              <w:rPr>
                <w:sz w:val="16"/>
                <w:szCs w:val="16"/>
              </w:rPr>
            </w:pPr>
            <w:r w:rsidRPr="0036258B">
              <w:rPr>
                <w:sz w:val="16"/>
                <w:szCs w:val="16"/>
              </w:rPr>
              <w:t>24.1.19</w:t>
            </w:r>
          </w:p>
        </w:tc>
        <w:tc>
          <w:tcPr>
            <w:tcW w:w="3559" w:type="dxa"/>
            <w:tcBorders>
              <w:top w:val="single" w:sz="4" w:space="0" w:color="auto"/>
              <w:left w:val="single" w:sz="4" w:space="0" w:color="auto"/>
              <w:bottom w:val="single" w:sz="4" w:space="0" w:color="auto"/>
              <w:right w:val="single" w:sz="4" w:space="0" w:color="auto"/>
            </w:tcBorders>
            <w:shd w:val="clear" w:color="auto" w:fill="auto"/>
            <w:tcPrChange w:id="1646" w:author="5020" w:date="2022-09-22T16:41:00Z">
              <w:tcPr>
                <w:tcW w:w="3559" w:type="dxa"/>
                <w:tcBorders>
                  <w:top w:val="single" w:sz="4" w:space="0" w:color="auto"/>
                  <w:left w:val="single" w:sz="4" w:space="0" w:color="auto"/>
                  <w:bottom w:val="single" w:sz="4" w:space="0" w:color="auto"/>
                  <w:right w:val="single" w:sz="4" w:space="0" w:color="auto"/>
                </w:tcBorders>
                <w:shd w:val="clear" w:color="auto" w:fill="auto"/>
              </w:tcPr>
            </w:tcPrChange>
          </w:tcPr>
          <w:p w14:paraId="7FF1377C" w14:textId="77777777" w:rsidR="000E2E39" w:rsidRPr="0036258B" w:rsidRDefault="000E2E39" w:rsidP="000E2E39">
            <w:pPr>
              <w:pStyle w:val="TAL"/>
              <w:rPr>
                <w:sz w:val="16"/>
                <w:szCs w:val="16"/>
              </w:rPr>
            </w:pPr>
            <w:r w:rsidRPr="0036258B">
              <w:rPr>
                <w:sz w:val="16"/>
                <w:szCs w:val="16"/>
              </w:rPr>
              <w:t>V2X Sidelink Communication</w:t>
            </w:r>
            <w:r>
              <w:rPr>
                <w:sz w:val="16"/>
                <w:szCs w:val="16"/>
              </w:rPr>
              <w:t xml:space="preserve"> </w:t>
            </w:r>
            <w:r w:rsidRPr="0036258B">
              <w:rPr>
                <w:sz w:val="16"/>
                <w:szCs w:val="16"/>
              </w:rPr>
              <w:t>/ Pre-configured authorisation / Utilisation of the pre-configured resources / CBR measurement</w:t>
            </w:r>
            <w:r>
              <w:rPr>
                <w:sz w:val="16"/>
                <w:szCs w:val="16"/>
              </w:rPr>
              <w:t xml:space="preserve"> </w:t>
            </w:r>
            <w:r w:rsidRPr="0036258B">
              <w:rPr>
                <w:sz w:val="16"/>
                <w:szCs w:val="16"/>
              </w:rPr>
              <w:t>/</w:t>
            </w:r>
            <w:r>
              <w:rPr>
                <w:sz w:val="16"/>
                <w:szCs w:val="16"/>
              </w:rPr>
              <w:t xml:space="preserve"> </w:t>
            </w:r>
            <w:r w:rsidRPr="0036258B">
              <w:rPr>
                <w:sz w:val="16"/>
                <w:szCs w:val="16"/>
              </w:rPr>
              <w:t>Transmission based on CR limit</w:t>
            </w:r>
          </w:p>
        </w:tc>
        <w:tc>
          <w:tcPr>
            <w:tcW w:w="1165" w:type="dxa"/>
            <w:tcBorders>
              <w:top w:val="single" w:sz="4" w:space="0" w:color="auto"/>
              <w:left w:val="single" w:sz="4" w:space="0" w:color="auto"/>
              <w:bottom w:val="single" w:sz="4" w:space="0" w:color="auto"/>
              <w:right w:val="single" w:sz="4" w:space="0" w:color="auto"/>
            </w:tcBorders>
            <w:shd w:val="clear" w:color="auto" w:fill="auto"/>
            <w:tcPrChange w:id="1647" w:author="5020" w:date="2022-09-22T16:41:00Z">
              <w:tcPr>
                <w:tcW w:w="1165" w:type="dxa"/>
                <w:tcBorders>
                  <w:top w:val="single" w:sz="4" w:space="0" w:color="auto"/>
                  <w:left w:val="single" w:sz="4" w:space="0" w:color="auto"/>
                  <w:bottom w:val="single" w:sz="4" w:space="0" w:color="auto"/>
                  <w:right w:val="single" w:sz="4" w:space="0" w:color="auto"/>
                </w:tcBorders>
                <w:shd w:val="clear" w:color="auto" w:fill="auto"/>
              </w:tcPr>
            </w:tcPrChange>
          </w:tcPr>
          <w:p w14:paraId="63EA7BCB"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single" w:sz="4" w:space="0" w:color="auto"/>
              <w:right w:val="single" w:sz="4" w:space="0" w:color="auto"/>
            </w:tcBorders>
            <w:shd w:val="clear" w:color="auto" w:fill="auto"/>
            <w:tcPrChange w:id="1648" w:author="5020" w:date="2022-09-22T16:41:00Z">
              <w:tcPr>
                <w:tcW w:w="1225" w:type="dxa"/>
                <w:tcBorders>
                  <w:top w:val="single" w:sz="4" w:space="0" w:color="auto"/>
                  <w:left w:val="single" w:sz="4" w:space="0" w:color="auto"/>
                  <w:bottom w:val="single" w:sz="4" w:space="0" w:color="auto"/>
                  <w:right w:val="single" w:sz="4" w:space="0" w:color="auto"/>
                </w:tcBorders>
                <w:shd w:val="clear" w:color="auto" w:fill="auto"/>
              </w:tcPr>
            </w:tcPrChange>
          </w:tcPr>
          <w:p w14:paraId="359BFC61" w14:textId="77777777" w:rsidR="000E2E39" w:rsidRPr="0036258B" w:rsidRDefault="000E2E39" w:rsidP="000E2E39">
            <w:pPr>
              <w:pStyle w:val="TAL"/>
              <w:jc w:val="center"/>
              <w:rPr>
                <w:sz w:val="16"/>
                <w:szCs w:val="16"/>
              </w:rPr>
            </w:pPr>
            <w:r w:rsidRPr="0036258B">
              <w:rPr>
                <w:sz w:val="16"/>
                <w:szCs w:val="16"/>
              </w:rPr>
              <w:t>C328</w:t>
            </w:r>
          </w:p>
        </w:tc>
        <w:tc>
          <w:tcPr>
            <w:tcW w:w="3535" w:type="dxa"/>
            <w:tcBorders>
              <w:top w:val="single" w:sz="4" w:space="0" w:color="auto"/>
              <w:left w:val="single" w:sz="4" w:space="0" w:color="auto"/>
              <w:bottom w:val="single" w:sz="4" w:space="0" w:color="auto"/>
              <w:right w:val="single" w:sz="4" w:space="0" w:color="auto"/>
            </w:tcBorders>
            <w:tcPrChange w:id="1649" w:author="5020" w:date="2022-09-22T16:41:00Z">
              <w:tcPr>
                <w:tcW w:w="3535" w:type="dxa"/>
                <w:tcBorders>
                  <w:top w:val="single" w:sz="4" w:space="0" w:color="auto"/>
                  <w:left w:val="single" w:sz="4" w:space="0" w:color="auto"/>
                  <w:bottom w:val="single" w:sz="4" w:space="0" w:color="auto"/>
                  <w:right w:val="single" w:sz="4" w:space="0" w:color="auto"/>
                </w:tcBorders>
              </w:tcPr>
            </w:tcPrChange>
          </w:tcPr>
          <w:p w14:paraId="3C2DE2B7" w14:textId="77777777" w:rsidR="000E2E39" w:rsidRPr="0036258B" w:rsidRDefault="000E2E39" w:rsidP="000E2E39">
            <w:pPr>
              <w:pStyle w:val="TAL"/>
              <w:rPr>
                <w:sz w:val="16"/>
                <w:szCs w:val="16"/>
              </w:rPr>
            </w:pPr>
            <w:r w:rsidRPr="0036258B">
              <w:rPr>
                <w:sz w:val="16"/>
                <w:szCs w:val="16"/>
              </w:rPr>
              <w:t>UEs supporting V2X sidelink communication and CBR measurement and reporting and transmitting PSCCH/PSSCH using UE autonomous resource selection mode with full sensing</w:t>
            </w:r>
          </w:p>
        </w:tc>
        <w:tc>
          <w:tcPr>
            <w:tcW w:w="1276" w:type="dxa"/>
            <w:tcBorders>
              <w:top w:val="single" w:sz="4" w:space="0" w:color="auto"/>
              <w:left w:val="single" w:sz="4" w:space="0" w:color="auto"/>
              <w:bottom w:val="single" w:sz="4" w:space="0" w:color="auto"/>
              <w:right w:val="single" w:sz="4" w:space="0" w:color="auto"/>
            </w:tcBorders>
            <w:tcPrChange w:id="165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475F5947" w14:textId="77777777" w:rsidR="000E2E39" w:rsidRPr="0036258B" w:rsidRDefault="000E2E39" w:rsidP="000E2E39">
            <w:pPr>
              <w:pStyle w:val="TAL"/>
              <w:rPr>
                <w:sz w:val="16"/>
                <w:szCs w:val="16"/>
                <w:lang w:eastAsia="en-US"/>
              </w:rPr>
            </w:pPr>
          </w:p>
        </w:tc>
        <w:tc>
          <w:tcPr>
            <w:tcW w:w="1774" w:type="dxa"/>
            <w:tcBorders>
              <w:top w:val="single" w:sz="4" w:space="0" w:color="auto"/>
              <w:left w:val="single" w:sz="4" w:space="0" w:color="auto"/>
              <w:bottom w:val="single" w:sz="4" w:space="0" w:color="auto"/>
              <w:right w:val="single" w:sz="4" w:space="0" w:color="auto"/>
            </w:tcBorders>
            <w:tcPrChange w:id="165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2FF0C79E"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Change w:id="165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4326D589"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Change w:id="165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43DABA24" w14:textId="77777777" w:rsidR="000E2E39" w:rsidRPr="0036258B" w:rsidRDefault="000E2E39" w:rsidP="000E2E39">
            <w:pPr>
              <w:pStyle w:val="TAL"/>
              <w:rPr>
                <w:lang w:eastAsia="zh-CN"/>
              </w:rPr>
            </w:pPr>
          </w:p>
        </w:tc>
      </w:tr>
      <w:tr w:rsidR="000E2E39" w:rsidRPr="0036258B" w14:paraId="590E82FE" w14:textId="77777777" w:rsidTr="000E2E39">
        <w:trPr>
          <w:trHeight w:val="420"/>
          <w:jc w:val="center"/>
          <w:trPrChange w:id="1654" w:author="5020" w:date="2022-09-22T16:41:00Z">
            <w:trPr>
              <w:wAfter w:w="33" w:type="dxa"/>
              <w:trHeight w:val="420"/>
              <w:jc w:val="center"/>
            </w:trPr>
          </w:trPrChange>
        </w:trPr>
        <w:tc>
          <w:tcPr>
            <w:tcW w:w="1258" w:type="dxa"/>
            <w:tcBorders>
              <w:top w:val="single" w:sz="4" w:space="0" w:color="auto"/>
              <w:left w:val="single" w:sz="4" w:space="0" w:color="auto"/>
              <w:bottom w:val="nil"/>
              <w:right w:val="single" w:sz="4" w:space="0" w:color="auto"/>
            </w:tcBorders>
            <w:shd w:val="clear" w:color="auto" w:fill="auto"/>
            <w:tcPrChange w:id="1655" w:author="5020" w:date="2022-09-22T16:41:00Z">
              <w:tcPr>
                <w:tcW w:w="1258" w:type="dxa"/>
                <w:tcBorders>
                  <w:top w:val="single" w:sz="4" w:space="0" w:color="auto"/>
                  <w:left w:val="single" w:sz="4" w:space="0" w:color="auto"/>
                  <w:bottom w:val="nil"/>
                  <w:right w:val="single" w:sz="4" w:space="0" w:color="auto"/>
                </w:tcBorders>
                <w:shd w:val="clear" w:color="auto" w:fill="auto"/>
              </w:tcPr>
            </w:tcPrChange>
          </w:tcPr>
          <w:p w14:paraId="2F93C7B7" w14:textId="77777777" w:rsidR="000E2E39" w:rsidRPr="0036258B" w:rsidRDefault="000E2E39" w:rsidP="000E2E39">
            <w:pPr>
              <w:pStyle w:val="TAL"/>
              <w:rPr>
                <w:sz w:val="16"/>
                <w:szCs w:val="16"/>
              </w:rPr>
            </w:pPr>
            <w:r w:rsidRPr="0036258B">
              <w:rPr>
                <w:sz w:val="16"/>
                <w:szCs w:val="16"/>
              </w:rPr>
              <w:t>24.1.20</w:t>
            </w:r>
          </w:p>
        </w:tc>
        <w:tc>
          <w:tcPr>
            <w:tcW w:w="3559" w:type="dxa"/>
            <w:tcBorders>
              <w:top w:val="single" w:sz="4" w:space="0" w:color="auto"/>
              <w:left w:val="single" w:sz="4" w:space="0" w:color="auto"/>
              <w:bottom w:val="nil"/>
              <w:right w:val="single" w:sz="4" w:space="0" w:color="auto"/>
            </w:tcBorders>
            <w:shd w:val="clear" w:color="auto" w:fill="auto"/>
            <w:tcPrChange w:id="1656" w:author="5020" w:date="2022-09-22T16:41:00Z">
              <w:tcPr>
                <w:tcW w:w="3559" w:type="dxa"/>
                <w:tcBorders>
                  <w:top w:val="single" w:sz="4" w:space="0" w:color="auto"/>
                  <w:left w:val="single" w:sz="4" w:space="0" w:color="auto"/>
                  <w:bottom w:val="nil"/>
                  <w:right w:val="single" w:sz="4" w:space="0" w:color="auto"/>
                </w:tcBorders>
                <w:shd w:val="clear" w:color="auto" w:fill="auto"/>
              </w:tcPr>
            </w:tcPrChange>
          </w:tcPr>
          <w:p w14:paraId="536181BC" w14:textId="77777777" w:rsidR="000E2E39" w:rsidRPr="0036258B" w:rsidRDefault="000E2E39" w:rsidP="000E2E39">
            <w:pPr>
              <w:pStyle w:val="TAL"/>
              <w:rPr>
                <w:sz w:val="16"/>
                <w:szCs w:val="16"/>
              </w:rPr>
            </w:pPr>
            <w:r w:rsidRPr="0036258B">
              <w:rPr>
                <w:sz w:val="16"/>
                <w:szCs w:val="16"/>
              </w:rPr>
              <w:t>V2X Sidelink Communication / Pre-configured authorisation / UE in limited service state on the anchor carrier frequency provisioned for V2X configuration /</w:t>
            </w:r>
            <w:r>
              <w:rPr>
                <w:sz w:val="16"/>
                <w:szCs w:val="16"/>
              </w:rPr>
              <w:t xml:space="preserve"> </w:t>
            </w:r>
            <w:r w:rsidRPr="0036258B">
              <w:rPr>
                <w:sz w:val="16"/>
                <w:szCs w:val="16"/>
              </w:rPr>
              <w:t>Transmission</w:t>
            </w:r>
          </w:p>
        </w:tc>
        <w:tc>
          <w:tcPr>
            <w:tcW w:w="1165" w:type="dxa"/>
            <w:tcBorders>
              <w:top w:val="single" w:sz="4" w:space="0" w:color="auto"/>
              <w:left w:val="single" w:sz="4" w:space="0" w:color="auto"/>
              <w:bottom w:val="nil"/>
              <w:right w:val="single" w:sz="4" w:space="0" w:color="auto"/>
            </w:tcBorders>
            <w:shd w:val="clear" w:color="auto" w:fill="auto"/>
            <w:tcPrChange w:id="1657" w:author="5020" w:date="2022-09-22T16:41:00Z">
              <w:tcPr>
                <w:tcW w:w="1165" w:type="dxa"/>
                <w:tcBorders>
                  <w:top w:val="single" w:sz="4" w:space="0" w:color="auto"/>
                  <w:left w:val="single" w:sz="4" w:space="0" w:color="auto"/>
                  <w:bottom w:val="nil"/>
                  <w:right w:val="single" w:sz="4" w:space="0" w:color="auto"/>
                </w:tcBorders>
                <w:shd w:val="clear" w:color="auto" w:fill="auto"/>
              </w:tcPr>
            </w:tcPrChange>
          </w:tcPr>
          <w:p w14:paraId="5EBAE35C"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nil"/>
              <w:right w:val="single" w:sz="4" w:space="0" w:color="auto"/>
            </w:tcBorders>
            <w:shd w:val="clear" w:color="auto" w:fill="auto"/>
            <w:tcPrChange w:id="1658" w:author="5020" w:date="2022-09-22T16:41:00Z">
              <w:tcPr>
                <w:tcW w:w="1225" w:type="dxa"/>
                <w:tcBorders>
                  <w:top w:val="single" w:sz="4" w:space="0" w:color="auto"/>
                  <w:left w:val="single" w:sz="4" w:space="0" w:color="auto"/>
                  <w:bottom w:val="nil"/>
                  <w:right w:val="single" w:sz="4" w:space="0" w:color="auto"/>
                </w:tcBorders>
                <w:shd w:val="clear" w:color="auto" w:fill="auto"/>
              </w:tcPr>
            </w:tcPrChange>
          </w:tcPr>
          <w:p w14:paraId="42B12700" w14:textId="77777777" w:rsidR="000E2E39" w:rsidRPr="0036258B" w:rsidRDefault="000E2E39" w:rsidP="000E2E39">
            <w:pPr>
              <w:pStyle w:val="TAL"/>
              <w:jc w:val="center"/>
              <w:rPr>
                <w:sz w:val="16"/>
                <w:szCs w:val="16"/>
              </w:rPr>
            </w:pPr>
            <w:r w:rsidRPr="0036258B">
              <w:rPr>
                <w:sz w:val="16"/>
                <w:szCs w:val="16"/>
              </w:rPr>
              <w:t>C307</w:t>
            </w:r>
          </w:p>
        </w:tc>
        <w:tc>
          <w:tcPr>
            <w:tcW w:w="3535" w:type="dxa"/>
            <w:tcBorders>
              <w:top w:val="single" w:sz="4" w:space="0" w:color="auto"/>
              <w:left w:val="single" w:sz="4" w:space="0" w:color="auto"/>
              <w:bottom w:val="nil"/>
              <w:right w:val="single" w:sz="4" w:space="0" w:color="auto"/>
            </w:tcBorders>
            <w:tcPrChange w:id="1659" w:author="5020" w:date="2022-09-22T16:41:00Z">
              <w:tcPr>
                <w:tcW w:w="3535" w:type="dxa"/>
                <w:tcBorders>
                  <w:top w:val="single" w:sz="4" w:space="0" w:color="auto"/>
                  <w:left w:val="single" w:sz="4" w:space="0" w:color="auto"/>
                  <w:bottom w:val="nil"/>
                  <w:right w:val="single" w:sz="4" w:space="0" w:color="auto"/>
                </w:tcBorders>
              </w:tcPr>
            </w:tcPrChange>
          </w:tcPr>
          <w:p w14:paraId="2131F807" w14:textId="77777777" w:rsidR="000E2E39" w:rsidRPr="0036258B" w:rsidRDefault="000E2E39" w:rsidP="000E2E39">
            <w:pPr>
              <w:pStyle w:val="TAL"/>
              <w:rPr>
                <w:sz w:val="16"/>
                <w:szCs w:val="16"/>
              </w:rPr>
            </w:pPr>
            <w:r w:rsidRPr="0036258B">
              <w:rPr>
                <w:sz w:val="16"/>
                <w:szCs w:val="16"/>
              </w:rPr>
              <w:t>UEs supporting E-UTRA and V2X sidelink communication</w:t>
            </w:r>
          </w:p>
        </w:tc>
        <w:tc>
          <w:tcPr>
            <w:tcW w:w="1276" w:type="dxa"/>
            <w:tcBorders>
              <w:top w:val="single" w:sz="4" w:space="0" w:color="auto"/>
              <w:left w:val="single" w:sz="4" w:space="0" w:color="auto"/>
              <w:bottom w:val="single" w:sz="4" w:space="0" w:color="auto"/>
              <w:right w:val="single" w:sz="4" w:space="0" w:color="auto"/>
            </w:tcBorders>
            <w:tcPrChange w:id="166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1504F3E5"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nil"/>
              <w:right w:val="single" w:sz="4" w:space="0" w:color="auto"/>
            </w:tcBorders>
            <w:tcPrChange w:id="1661" w:author="5020" w:date="2022-09-22T16:41:00Z">
              <w:tcPr>
                <w:tcW w:w="1774" w:type="dxa"/>
                <w:tcBorders>
                  <w:top w:val="single" w:sz="4" w:space="0" w:color="auto"/>
                  <w:left w:val="single" w:sz="4" w:space="0" w:color="auto"/>
                  <w:bottom w:val="nil"/>
                  <w:right w:val="single" w:sz="4" w:space="0" w:color="auto"/>
                </w:tcBorders>
              </w:tcPr>
            </w:tcPrChange>
          </w:tcPr>
          <w:p w14:paraId="7A0D5960"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nil"/>
              <w:right w:val="single" w:sz="4" w:space="0" w:color="auto"/>
            </w:tcBorders>
            <w:tcPrChange w:id="1662" w:author="5020" w:date="2022-09-22T16:41:00Z">
              <w:tcPr>
                <w:tcW w:w="1560" w:type="dxa"/>
                <w:tcBorders>
                  <w:top w:val="single" w:sz="4" w:space="0" w:color="auto"/>
                  <w:left w:val="single" w:sz="4" w:space="0" w:color="auto"/>
                  <w:bottom w:val="nil"/>
                  <w:right w:val="single" w:sz="4" w:space="0" w:color="auto"/>
                </w:tcBorders>
              </w:tcPr>
            </w:tcPrChange>
          </w:tcPr>
          <w:p w14:paraId="6D2AB920"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nil"/>
              <w:right w:val="single" w:sz="4" w:space="0" w:color="auto"/>
            </w:tcBorders>
            <w:tcPrChange w:id="1663" w:author="5020" w:date="2022-09-22T16:41:00Z">
              <w:tcPr>
                <w:tcW w:w="932" w:type="dxa"/>
                <w:tcBorders>
                  <w:top w:val="single" w:sz="4" w:space="0" w:color="auto"/>
                  <w:left w:val="single" w:sz="4" w:space="0" w:color="auto"/>
                  <w:bottom w:val="nil"/>
                  <w:right w:val="single" w:sz="4" w:space="0" w:color="auto"/>
                </w:tcBorders>
              </w:tcPr>
            </w:tcPrChange>
          </w:tcPr>
          <w:p w14:paraId="1B0CE734" w14:textId="77777777" w:rsidR="000E2E39" w:rsidRPr="0036258B" w:rsidRDefault="000E2E39" w:rsidP="000E2E39">
            <w:pPr>
              <w:pStyle w:val="TAL"/>
              <w:rPr>
                <w:lang w:eastAsia="zh-CN"/>
              </w:rPr>
            </w:pPr>
          </w:p>
        </w:tc>
      </w:tr>
      <w:tr w:rsidR="000E2E39" w:rsidRPr="0036258B" w14:paraId="7A5FE765" w14:textId="77777777" w:rsidTr="000E2E39">
        <w:trPr>
          <w:trHeight w:val="420"/>
          <w:jc w:val="center"/>
          <w:trPrChange w:id="1664" w:author="5020" w:date="2022-09-22T16:41:00Z">
            <w:trPr>
              <w:wAfter w:w="33" w:type="dxa"/>
              <w:trHeight w:val="420"/>
              <w:jc w:val="center"/>
            </w:trPr>
          </w:trPrChange>
        </w:trPr>
        <w:tc>
          <w:tcPr>
            <w:tcW w:w="1258" w:type="dxa"/>
            <w:tcBorders>
              <w:top w:val="nil"/>
              <w:left w:val="single" w:sz="4" w:space="0" w:color="auto"/>
              <w:bottom w:val="single" w:sz="4" w:space="0" w:color="auto"/>
              <w:right w:val="single" w:sz="4" w:space="0" w:color="auto"/>
            </w:tcBorders>
            <w:shd w:val="clear" w:color="auto" w:fill="auto"/>
            <w:tcPrChange w:id="1665" w:author="5020" w:date="2022-09-22T16:41:00Z">
              <w:tcPr>
                <w:tcW w:w="1258" w:type="dxa"/>
                <w:tcBorders>
                  <w:top w:val="nil"/>
                  <w:left w:val="single" w:sz="4" w:space="0" w:color="auto"/>
                  <w:bottom w:val="single" w:sz="4" w:space="0" w:color="auto"/>
                  <w:right w:val="single" w:sz="4" w:space="0" w:color="auto"/>
                </w:tcBorders>
                <w:shd w:val="clear" w:color="auto" w:fill="auto"/>
              </w:tcPr>
            </w:tcPrChange>
          </w:tcPr>
          <w:p w14:paraId="1CC42098"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Change w:id="1666" w:author="5020" w:date="2022-09-22T16:41:00Z">
              <w:tcPr>
                <w:tcW w:w="3559" w:type="dxa"/>
                <w:tcBorders>
                  <w:top w:val="nil"/>
                  <w:left w:val="single" w:sz="4" w:space="0" w:color="auto"/>
                  <w:bottom w:val="single" w:sz="4" w:space="0" w:color="auto"/>
                  <w:right w:val="single" w:sz="4" w:space="0" w:color="auto"/>
                </w:tcBorders>
                <w:shd w:val="clear" w:color="auto" w:fill="auto"/>
              </w:tcPr>
            </w:tcPrChange>
          </w:tcPr>
          <w:p w14:paraId="2B232449"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Change w:id="1667" w:author="5020" w:date="2022-09-22T16:41:00Z">
              <w:tcPr>
                <w:tcW w:w="1165" w:type="dxa"/>
                <w:tcBorders>
                  <w:top w:val="nil"/>
                  <w:left w:val="single" w:sz="4" w:space="0" w:color="auto"/>
                  <w:bottom w:val="single" w:sz="4" w:space="0" w:color="auto"/>
                  <w:right w:val="single" w:sz="4" w:space="0" w:color="auto"/>
                </w:tcBorders>
                <w:shd w:val="clear" w:color="auto" w:fill="auto"/>
              </w:tcPr>
            </w:tcPrChange>
          </w:tcPr>
          <w:p w14:paraId="7E33DFC7"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shd w:val="clear" w:color="auto" w:fill="auto"/>
            <w:tcPrChange w:id="1668" w:author="5020" w:date="2022-09-22T16:41:00Z">
              <w:tcPr>
                <w:tcW w:w="1225" w:type="dxa"/>
                <w:tcBorders>
                  <w:top w:val="nil"/>
                  <w:left w:val="single" w:sz="4" w:space="0" w:color="auto"/>
                  <w:bottom w:val="single" w:sz="4" w:space="0" w:color="auto"/>
                  <w:right w:val="single" w:sz="4" w:space="0" w:color="auto"/>
                </w:tcBorders>
                <w:shd w:val="clear" w:color="auto" w:fill="auto"/>
              </w:tcPr>
            </w:tcPrChange>
          </w:tcPr>
          <w:p w14:paraId="271CDEA3"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Change w:id="1669" w:author="5020" w:date="2022-09-22T16:41:00Z">
              <w:tcPr>
                <w:tcW w:w="3535" w:type="dxa"/>
                <w:tcBorders>
                  <w:top w:val="nil"/>
                  <w:left w:val="single" w:sz="4" w:space="0" w:color="auto"/>
                  <w:bottom w:val="single" w:sz="4" w:space="0" w:color="auto"/>
                  <w:right w:val="single" w:sz="4" w:space="0" w:color="auto"/>
                </w:tcBorders>
              </w:tcPr>
            </w:tcPrChange>
          </w:tcPr>
          <w:p w14:paraId="1995EB1C"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Change w:id="167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2769471F"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Change w:id="1671" w:author="5020" w:date="2022-09-22T16:41:00Z">
              <w:tcPr>
                <w:tcW w:w="1774" w:type="dxa"/>
                <w:tcBorders>
                  <w:top w:val="nil"/>
                  <w:left w:val="single" w:sz="4" w:space="0" w:color="auto"/>
                  <w:bottom w:val="single" w:sz="4" w:space="0" w:color="auto"/>
                  <w:right w:val="single" w:sz="4" w:space="0" w:color="auto"/>
                </w:tcBorders>
              </w:tcPr>
            </w:tcPrChange>
          </w:tcPr>
          <w:p w14:paraId="0CDA41B6"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672" w:author="5020" w:date="2022-09-22T16:41:00Z">
              <w:tcPr>
                <w:tcW w:w="1560" w:type="dxa"/>
                <w:tcBorders>
                  <w:top w:val="nil"/>
                  <w:left w:val="single" w:sz="4" w:space="0" w:color="auto"/>
                  <w:bottom w:val="single" w:sz="4" w:space="0" w:color="auto"/>
                  <w:right w:val="single" w:sz="4" w:space="0" w:color="auto"/>
                </w:tcBorders>
              </w:tcPr>
            </w:tcPrChange>
          </w:tcPr>
          <w:p w14:paraId="2C17A79A"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673" w:author="5020" w:date="2022-09-22T16:41:00Z">
              <w:tcPr>
                <w:tcW w:w="932" w:type="dxa"/>
                <w:tcBorders>
                  <w:top w:val="nil"/>
                  <w:left w:val="single" w:sz="4" w:space="0" w:color="auto"/>
                  <w:bottom w:val="single" w:sz="4" w:space="0" w:color="auto"/>
                  <w:right w:val="single" w:sz="4" w:space="0" w:color="auto"/>
                </w:tcBorders>
              </w:tcPr>
            </w:tcPrChange>
          </w:tcPr>
          <w:p w14:paraId="22859989" w14:textId="77777777" w:rsidR="000E2E39" w:rsidRPr="0036258B" w:rsidRDefault="000E2E39" w:rsidP="000E2E39">
            <w:pPr>
              <w:pStyle w:val="TAL"/>
              <w:rPr>
                <w:lang w:eastAsia="zh-CN"/>
              </w:rPr>
            </w:pPr>
          </w:p>
        </w:tc>
      </w:tr>
      <w:tr w:rsidR="000E2E39" w:rsidRPr="0036258B" w14:paraId="09ED9078" w14:textId="77777777" w:rsidTr="000E2E39">
        <w:trPr>
          <w:trHeight w:val="420"/>
          <w:jc w:val="center"/>
          <w:trPrChange w:id="1674" w:author="5020" w:date="2022-09-22T16:41:00Z">
            <w:trPr>
              <w:wAfter w:w="33" w:type="dxa"/>
              <w:trHeight w:val="420"/>
              <w:jc w:val="center"/>
            </w:trPr>
          </w:trPrChange>
        </w:trPr>
        <w:tc>
          <w:tcPr>
            <w:tcW w:w="1258" w:type="dxa"/>
            <w:tcBorders>
              <w:top w:val="single" w:sz="4" w:space="0" w:color="auto"/>
              <w:left w:val="single" w:sz="4" w:space="0" w:color="auto"/>
              <w:bottom w:val="nil"/>
              <w:right w:val="single" w:sz="4" w:space="0" w:color="auto"/>
            </w:tcBorders>
            <w:shd w:val="clear" w:color="auto" w:fill="auto"/>
            <w:tcPrChange w:id="1675" w:author="5020" w:date="2022-09-22T16:41:00Z">
              <w:tcPr>
                <w:tcW w:w="1258" w:type="dxa"/>
                <w:tcBorders>
                  <w:top w:val="single" w:sz="4" w:space="0" w:color="auto"/>
                  <w:left w:val="single" w:sz="4" w:space="0" w:color="auto"/>
                  <w:bottom w:val="nil"/>
                  <w:right w:val="single" w:sz="4" w:space="0" w:color="auto"/>
                </w:tcBorders>
                <w:shd w:val="clear" w:color="auto" w:fill="auto"/>
              </w:tcPr>
            </w:tcPrChange>
          </w:tcPr>
          <w:p w14:paraId="4C3D0A99" w14:textId="77777777" w:rsidR="000E2E39" w:rsidRPr="0036258B" w:rsidRDefault="000E2E39" w:rsidP="000E2E39">
            <w:pPr>
              <w:pStyle w:val="TAL"/>
              <w:rPr>
                <w:sz w:val="16"/>
                <w:szCs w:val="16"/>
              </w:rPr>
            </w:pPr>
            <w:r w:rsidRPr="0036258B">
              <w:rPr>
                <w:sz w:val="16"/>
                <w:szCs w:val="16"/>
              </w:rPr>
              <w:t>24.2.1</w:t>
            </w:r>
          </w:p>
        </w:tc>
        <w:tc>
          <w:tcPr>
            <w:tcW w:w="3559" w:type="dxa"/>
            <w:tcBorders>
              <w:top w:val="single" w:sz="4" w:space="0" w:color="auto"/>
              <w:left w:val="single" w:sz="4" w:space="0" w:color="auto"/>
              <w:bottom w:val="nil"/>
              <w:right w:val="single" w:sz="4" w:space="0" w:color="auto"/>
            </w:tcBorders>
            <w:shd w:val="clear" w:color="auto" w:fill="auto"/>
            <w:tcPrChange w:id="1676" w:author="5020" w:date="2022-09-22T16:41:00Z">
              <w:tcPr>
                <w:tcW w:w="3559" w:type="dxa"/>
                <w:tcBorders>
                  <w:top w:val="single" w:sz="4" w:space="0" w:color="auto"/>
                  <w:left w:val="single" w:sz="4" w:space="0" w:color="auto"/>
                  <w:bottom w:val="nil"/>
                  <w:right w:val="single" w:sz="4" w:space="0" w:color="auto"/>
                </w:tcBorders>
                <w:shd w:val="clear" w:color="auto" w:fill="auto"/>
              </w:tcPr>
            </w:tcPrChange>
          </w:tcPr>
          <w:p w14:paraId="5CCC61A1" w14:textId="77777777" w:rsidR="000E2E39" w:rsidRPr="0036258B" w:rsidRDefault="000E2E39" w:rsidP="000E2E39">
            <w:pPr>
              <w:pStyle w:val="TAL"/>
              <w:rPr>
                <w:sz w:val="16"/>
                <w:szCs w:val="16"/>
              </w:rPr>
            </w:pPr>
            <w:r w:rsidRPr="0036258B">
              <w:rPr>
                <w:sz w:val="16"/>
                <w:szCs w:val="16"/>
              </w:rPr>
              <w:t>P2X Sidelink Communication / Pre-configured authorisation / UE in RRC_IDLE on an E-UTRAN cell operating on the anchor carrier frequency provisioned for V2X configuration / Utilisation of the resources of (serving) cells/PLMNs / Transmission / Partial sensing</w:t>
            </w:r>
          </w:p>
        </w:tc>
        <w:tc>
          <w:tcPr>
            <w:tcW w:w="1165" w:type="dxa"/>
            <w:tcBorders>
              <w:top w:val="single" w:sz="4" w:space="0" w:color="auto"/>
              <w:left w:val="single" w:sz="4" w:space="0" w:color="auto"/>
              <w:bottom w:val="nil"/>
              <w:right w:val="single" w:sz="4" w:space="0" w:color="auto"/>
            </w:tcBorders>
            <w:shd w:val="clear" w:color="auto" w:fill="auto"/>
            <w:tcPrChange w:id="1677" w:author="5020" w:date="2022-09-22T16:41:00Z">
              <w:tcPr>
                <w:tcW w:w="1165" w:type="dxa"/>
                <w:tcBorders>
                  <w:top w:val="single" w:sz="4" w:space="0" w:color="auto"/>
                  <w:left w:val="single" w:sz="4" w:space="0" w:color="auto"/>
                  <w:bottom w:val="nil"/>
                  <w:right w:val="single" w:sz="4" w:space="0" w:color="auto"/>
                </w:tcBorders>
                <w:shd w:val="clear" w:color="auto" w:fill="auto"/>
              </w:tcPr>
            </w:tcPrChange>
          </w:tcPr>
          <w:p w14:paraId="27CA335C" w14:textId="77777777" w:rsidR="000E2E39" w:rsidRPr="0036258B" w:rsidRDefault="000E2E39" w:rsidP="000E2E39">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nil"/>
              <w:right w:val="single" w:sz="4" w:space="0" w:color="auto"/>
            </w:tcBorders>
            <w:shd w:val="clear" w:color="auto" w:fill="auto"/>
            <w:tcPrChange w:id="1678" w:author="5020" w:date="2022-09-22T16:41:00Z">
              <w:tcPr>
                <w:tcW w:w="1225" w:type="dxa"/>
                <w:tcBorders>
                  <w:top w:val="single" w:sz="4" w:space="0" w:color="auto"/>
                  <w:left w:val="single" w:sz="4" w:space="0" w:color="auto"/>
                  <w:bottom w:val="nil"/>
                  <w:right w:val="single" w:sz="4" w:space="0" w:color="auto"/>
                </w:tcBorders>
                <w:shd w:val="clear" w:color="auto" w:fill="auto"/>
              </w:tcPr>
            </w:tcPrChange>
          </w:tcPr>
          <w:p w14:paraId="13210A0B" w14:textId="77777777" w:rsidR="000E2E39" w:rsidRPr="0036258B" w:rsidRDefault="000E2E39" w:rsidP="000E2E39">
            <w:pPr>
              <w:pStyle w:val="TAC"/>
              <w:rPr>
                <w:sz w:val="16"/>
                <w:szCs w:val="16"/>
              </w:rPr>
            </w:pPr>
            <w:r w:rsidRPr="0036258B">
              <w:rPr>
                <w:sz w:val="16"/>
                <w:szCs w:val="16"/>
              </w:rPr>
              <w:t>C343</w:t>
            </w:r>
          </w:p>
        </w:tc>
        <w:tc>
          <w:tcPr>
            <w:tcW w:w="3535" w:type="dxa"/>
            <w:tcBorders>
              <w:top w:val="single" w:sz="4" w:space="0" w:color="auto"/>
              <w:left w:val="single" w:sz="4" w:space="0" w:color="auto"/>
              <w:bottom w:val="nil"/>
              <w:right w:val="single" w:sz="4" w:space="0" w:color="auto"/>
            </w:tcBorders>
            <w:tcPrChange w:id="1679" w:author="5020" w:date="2022-09-22T16:41:00Z">
              <w:tcPr>
                <w:tcW w:w="3535" w:type="dxa"/>
                <w:tcBorders>
                  <w:top w:val="single" w:sz="4" w:space="0" w:color="auto"/>
                  <w:left w:val="single" w:sz="4" w:space="0" w:color="auto"/>
                  <w:bottom w:val="nil"/>
                  <w:right w:val="single" w:sz="4" w:space="0" w:color="auto"/>
                </w:tcBorders>
              </w:tcPr>
            </w:tcPrChange>
          </w:tcPr>
          <w:p w14:paraId="758B159E" w14:textId="77777777" w:rsidR="000E2E39" w:rsidRPr="0036258B" w:rsidRDefault="000E2E39" w:rsidP="000E2E39">
            <w:pPr>
              <w:pStyle w:val="TAC"/>
              <w:jc w:val="left"/>
            </w:pPr>
            <w:r w:rsidRPr="0036258B">
              <w:t>Pedestrian</w:t>
            </w:r>
            <w:r w:rsidRPr="0036258B">
              <w:rPr>
                <w:sz w:val="16"/>
                <w:szCs w:val="16"/>
              </w:rPr>
              <w:t xml:space="preserve"> UEs supporting E-UTRA and V2X sidelink communication and transmitting PSCCH/PSSCH using UE autonomous resource selection mode with partial sensing</w:t>
            </w:r>
          </w:p>
        </w:tc>
        <w:tc>
          <w:tcPr>
            <w:tcW w:w="1276" w:type="dxa"/>
            <w:tcBorders>
              <w:top w:val="single" w:sz="4" w:space="0" w:color="auto"/>
              <w:left w:val="single" w:sz="4" w:space="0" w:color="auto"/>
              <w:bottom w:val="single" w:sz="4" w:space="0" w:color="auto"/>
              <w:right w:val="single" w:sz="4" w:space="0" w:color="auto"/>
            </w:tcBorders>
            <w:tcPrChange w:id="168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73C9557E"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Change w:id="168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0DE1AFCC"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Change w:id="168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2621E3AD"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Change w:id="168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7D283105" w14:textId="77777777" w:rsidR="000E2E39" w:rsidRPr="0036258B" w:rsidRDefault="000E2E39" w:rsidP="000E2E39">
            <w:pPr>
              <w:pStyle w:val="TAL"/>
              <w:rPr>
                <w:lang w:eastAsia="zh-CN"/>
              </w:rPr>
            </w:pPr>
          </w:p>
        </w:tc>
      </w:tr>
      <w:tr w:rsidR="000E2E39" w:rsidRPr="0036258B" w14:paraId="68FBABA5" w14:textId="77777777" w:rsidTr="000E2E39">
        <w:trPr>
          <w:trHeight w:val="420"/>
          <w:jc w:val="center"/>
          <w:trPrChange w:id="1684" w:author="5020" w:date="2022-09-22T16:41:00Z">
            <w:trPr>
              <w:wAfter w:w="33" w:type="dxa"/>
              <w:trHeight w:val="420"/>
              <w:jc w:val="center"/>
            </w:trPr>
          </w:trPrChange>
        </w:trPr>
        <w:tc>
          <w:tcPr>
            <w:tcW w:w="1258" w:type="dxa"/>
            <w:tcBorders>
              <w:top w:val="nil"/>
              <w:left w:val="single" w:sz="4" w:space="0" w:color="auto"/>
              <w:bottom w:val="single" w:sz="4" w:space="0" w:color="auto"/>
              <w:right w:val="single" w:sz="4" w:space="0" w:color="auto"/>
            </w:tcBorders>
            <w:shd w:val="clear" w:color="auto" w:fill="auto"/>
            <w:tcPrChange w:id="1685" w:author="5020" w:date="2022-09-22T16:41:00Z">
              <w:tcPr>
                <w:tcW w:w="1258" w:type="dxa"/>
                <w:tcBorders>
                  <w:top w:val="nil"/>
                  <w:left w:val="single" w:sz="4" w:space="0" w:color="auto"/>
                  <w:bottom w:val="single" w:sz="4" w:space="0" w:color="auto"/>
                  <w:right w:val="single" w:sz="4" w:space="0" w:color="auto"/>
                </w:tcBorders>
                <w:shd w:val="clear" w:color="auto" w:fill="auto"/>
              </w:tcPr>
            </w:tcPrChange>
          </w:tcPr>
          <w:p w14:paraId="79CC049C"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Change w:id="1686" w:author="5020" w:date="2022-09-22T16:41:00Z">
              <w:tcPr>
                <w:tcW w:w="3559" w:type="dxa"/>
                <w:tcBorders>
                  <w:top w:val="nil"/>
                  <w:left w:val="single" w:sz="4" w:space="0" w:color="auto"/>
                  <w:bottom w:val="single" w:sz="4" w:space="0" w:color="auto"/>
                  <w:right w:val="single" w:sz="4" w:space="0" w:color="auto"/>
                </w:tcBorders>
                <w:shd w:val="clear" w:color="auto" w:fill="auto"/>
              </w:tcPr>
            </w:tcPrChange>
          </w:tcPr>
          <w:p w14:paraId="22D9DDA5"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Change w:id="1687" w:author="5020" w:date="2022-09-22T16:41:00Z">
              <w:tcPr>
                <w:tcW w:w="1165" w:type="dxa"/>
                <w:tcBorders>
                  <w:top w:val="nil"/>
                  <w:left w:val="single" w:sz="4" w:space="0" w:color="auto"/>
                  <w:bottom w:val="single" w:sz="4" w:space="0" w:color="auto"/>
                  <w:right w:val="single" w:sz="4" w:space="0" w:color="auto"/>
                </w:tcBorders>
                <w:shd w:val="clear" w:color="auto" w:fill="auto"/>
              </w:tcPr>
            </w:tcPrChange>
          </w:tcPr>
          <w:p w14:paraId="1B18B7EB" w14:textId="77777777" w:rsidR="000E2E39" w:rsidRPr="0036258B" w:rsidRDefault="000E2E39" w:rsidP="000E2E39">
            <w:pPr>
              <w:pStyle w:val="TAC"/>
              <w:rPr>
                <w:sz w:val="16"/>
                <w:szCs w:val="16"/>
                <w:lang w:eastAsia="en-US"/>
              </w:rPr>
            </w:pPr>
          </w:p>
        </w:tc>
        <w:tc>
          <w:tcPr>
            <w:tcW w:w="1225" w:type="dxa"/>
            <w:tcBorders>
              <w:top w:val="nil"/>
              <w:left w:val="single" w:sz="4" w:space="0" w:color="auto"/>
              <w:bottom w:val="single" w:sz="4" w:space="0" w:color="auto"/>
              <w:right w:val="single" w:sz="4" w:space="0" w:color="auto"/>
            </w:tcBorders>
            <w:shd w:val="clear" w:color="auto" w:fill="auto"/>
            <w:tcPrChange w:id="1688" w:author="5020" w:date="2022-09-22T16:41:00Z">
              <w:tcPr>
                <w:tcW w:w="1225" w:type="dxa"/>
                <w:tcBorders>
                  <w:top w:val="nil"/>
                  <w:left w:val="single" w:sz="4" w:space="0" w:color="auto"/>
                  <w:bottom w:val="single" w:sz="4" w:space="0" w:color="auto"/>
                  <w:right w:val="single" w:sz="4" w:space="0" w:color="auto"/>
                </w:tcBorders>
                <w:shd w:val="clear" w:color="auto" w:fill="auto"/>
              </w:tcPr>
            </w:tcPrChange>
          </w:tcPr>
          <w:p w14:paraId="1E5475F5" w14:textId="77777777" w:rsidR="000E2E39" w:rsidRPr="0036258B" w:rsidRDefault="000E2E39" w:rsidP="000E2E39">
            <w:pPr>
              <w:pStyle w:val="TAC"/>
              <w:rPr>
                <w:sz w:val="16"/>
                <w:szCs w:val="16"/>
              </w:rPr>
            </w:pPr>
          </w:p>
        </w:tc>
        <w:tc>
          <w:tcPr>
            <w:tcW w:w="3535" w:type="dxa"/>
            <w:tcBorders>
              <w:top w:val="nil"/>
              <w:left w:val="single" w:sz="4" w:space="0" w:color="auto"/>
              <w:bottom w:val="single" w:sz="4" w:space="0" w:color="auto"/>
              <w:right w:val="single" w:sz="4" w:space="0" w:color="auto"/>
            </w:tcBorders>
            <w:tcPrChange w:id="1689" w:author="5020" w:date="2022-09-22T16:41:00Z">
              <w:tcPr>
                <w:tcW w:w="3535" w:type="dxa"/>
                <w:tcBorders>
                  <w:top w:val="nil"/>
                  <w:left w:val="single" w:sz="4" w:space="0" w:color="auto"/>
                  <w:bottom w:val="single" w:sz="4" w:space="0" w:color="auto"/>
                  <w:right w:val="single" w:sz="4" w:space="0" w:color="auto"/>
                </w:tcBorders>
              </w:tcPr>
            </w:tcPrChange>
          </w:tcPr>
          <w:p w14:paraId="293E0BB3" w14:textId="77777777" w:rsidR="000E2E39" w:rsidRPr="0036258B" w:rsidRDefault="000E2E39" w:rsidP="000E2E39">
            <w:pPr>
              <w:pStyle w:val="TAC"/>
              <w:jc w:val="left"/>
            </w:pPr>
          </w:p>
        </w:tc>
        <w:tc>
          <w:tcPr>
            <w:tcW w:w="1276" w:type="dxa"/>
            <w:tcBorders>
              <w:top w:val="single" w:sz="4" w:space="0" w:color="auto"/>
              <w:left w:val="single" w:sz="4" w:space="0" w:color="auto"/>
              <w:bottom w:val="single" w:sz="4" w:space="0" w:color="auto"/>
              <w:right w:val="single" w:sz="4" w:space="0" w:color="auto"/>
            </w:tcBorders>
            <w:tcPrChange w:id="169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4C53A7BF"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left w:val="single" w:sz="4" w:space="0" w:color="auto"/>
              <w:bottom w:val="single" w:sz="4" w:space="0" w:color="auto"/>
              <w:right w:val="single" w:sz="4" w:space="0" w:color="auto"/>
            </w:tcBorders>
            <w:tcPrChange w:id="169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40571C6F"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Change w:id="169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68EAA431"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Change w:id="169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0CA9CBCA" w14:textId="77777777" w:rsidR="000E2E39" w:rsidRPr="0036258B" w:rsidRDefault="000E2E39" w:rsidP="000E2E39">
            <w:pPr>
              <w:pStyle w:val="TAL"/>
              <w:rPr>
                <w:lang w:eastAsia="zh-CN"/>
              </w:rPr>
            </w:pPr>
          </w:p>
        </w:tc>
      </w:tr>
      <w:tr w:rsidR="000E2E39" w:rsidRPr="0036258B" w14:paraId="5AF6B370" w14:textId="77777777" w:rsidTr="000E2E39">
        <w:trPr>
          <w:trHeight w:val="420"/>
          <w:jc w:val="center"/>
          <w:trPrChange w:id="1694" w:author="5020" w:date="2022-09-22T16:41:00Z">
            <w:trPr>
              <w:wAfter w:w="33" w:type="dxa"/>
              <w:trHeight w:val="420"/>
              <w:jc w:val="center"/>
            </w:trPr>
          </w:trPrChange>
        </w:trPr>
        <w:tc>
          <w:tcPr>
            <w:tcW w:w="1258" w:type="dxa"/>
            <w:tcBorders>
              <w:top w:val="single" w:sz="4" w:space="0" w:color="auto"/>
              <w:left w:val="single" w:sz="4" w:space="0" w:color="auto"/>
              <w:bottom w:val="nil"/>
              <w:right w:val="single" w:sz="4" w:space="0" w:color="auto"/>
            </w:tcBorders>
            <w:shd w:val="clear" w:color="auto" w:fill="auto"/>
            <w:tcPrChange w:id="1695" w:author="5020" w:date="2022-09-22T16:41:00Z">
              <w:tcPr>
                <w:tcW w:w="1258" w:type="dxa"/>
                <w:tcBorders>
                  <w:top w:val="single" w:sz="4" w:space="0" w:color="auto"/>
                  <w:left w:val="single" w:sz="4" w:space="0" w:color="auto"/>
                  <w:bottom w:val="nil"/>
                  <w:right w:val="single" w:sz="4" w:space="0" w:color="auto"/>
                </w:tcBorders>
                <w:shd w:val="clear" w:color="auto" w:fill="auto"/>
              </w:tcPr>
            </w:tcPrChange>
          </w:tcPr>
          <w:p w14:paraId="19F4B9AD" w14:textId="77777777" w:rsidR="000E2E39" w:rsidRPr="0036258B" w:rsidRDefault="000E2E39" w:rsidP="000E2E39">
            <w:pPr>
              <w:pStyle w:val="TAL"/>
              <w:rPr>
                <w:sz w:val="16"/>
                <w:szCs w:val="16"/>
              </w:rPr>
            </w:pPr>
            <w:r w:rsidRPr="0036258B">
              <w:rPr>
                <w:sz w:val="16"/>
                <w:szCs w:val="16"/>
              </w:rPr>
              <w:t>24.2.2</w:t>
            </w:r>
          </w:p>
        </w:tc>
        <w:tc>
          <w:tcPr>
            <w:tcW w:w="3559" w:type="dxa"/>
            <w:tcBorders>
              <w:top w:val="single" w:sz="4" w:space="0" w:color="auto"/>
              <w:left w:val="single" w:sz="4" w:space="0" w:color="auto"/>
              <w:bottom w:val="nil"/>
              <w:right w:val="single" w:sz="4" w:space="0" w:color="auto"/>
            </w:tcBorders>
            <w:shd w:val="clear" w:color="auto" w:fill="auto"/>
            <w:tcPrChange w:id="1696" w:author="5020" w:date="2022-09-22T16:41:00Z">
              <w:tcPr>
                <w:tcW w:w="3559" w:type="dxa"/>
                <w:tcBorders>
                  <w:top w:val="single" w:sz="4" w:space="0" w:color="auto"/>
                  <w:left w:val="single" w:sz="4" w:space="0" w:color="auto"/>
                  <w:bottom w:val="nil"/>
                  <w:right w:val="single" w:sz="4" w:space="0" w:color="auto"/>
                </w:tcBorders>
                <w:shd w:val="clear" w:color="auto" w:fill="auto"/>
              </w:tcPr>
            </w:tcPrChange>
          </w:tcPr>
          <w:p w14:paraId="5C83E86E" w14:textId="77777777" w:rsidR="000E2E39" w:rsidRPr="0036258B" w:rsidRDefault="000E2E39" w:rsidP="000E2E39">
            <w:pPr>
              <w:pStyle w:val="TAL"/>
              <w:rPr>
                <w:sz w:val="16"/>
                <w:szCs w:val="16"/>
              </w:rPr>
            </w:pPr>
            <w:r w:rsidRPr="0036258B">
              <w:rPr>
                <w:sz w:val="16"/>
                <w:szCs w:val="16"/>
              </w:rPr>
              <w:t>P2X Sidelink Communication / Pre-configured authorisation / UE in RRC_IDLE on an E-UTRAN cell operating on the anchor carrier frequency provisioned for V2X configuration / Utilisation of the resources of (serving) cells/PLMNs / Transmission / Random selection</w:t>
            </w:r>
          </w:p>
        </w:tc>
        <w:tc>
          <w:tcPr>
            <w:tcW w:w="1165" w:type="dxa"/>
            <w:tcBorders>
              <w:top w:val="single" w:sz="4" w:space="0" w:color="auto"/>
              <w:left w:val="single" w:sz="4" w:space="0" w:color="auto"/>
              <w:bottom w:val="nil"/>
              <w:right w:val="single" w:sz="4" w:space="0" w:color="auto"/>
            </w:tcBorders>
            <w:shd w:val="clear" w:color="auto" w:fill="auto"/>
            <w:tcPrChange w:id="1697" w:author="5020" w:date="2022-09-22T16:41:00Z">
              <w:tcPr>
                <w:tcW w:w="1165" w:type="dxa"/>
                <w:tcBorders>
                  <w:top w:val="single" w:sz="4" w:space="0" w:color="auto"/>
                  <w:left w:val="single" w:sz="4" w:space="0" w:color="auto"/>
                  <w:bottom w:val="nil"/>
                  <w:right w:val="single" w:sz="4" w:space="0" w:color="auto"/>
                </w:tcBorders>
                <w:shd w:val="clear" w:color="auto" w:fill="auto"/>
              </w:tcPr>
            </w:tcPrChange>
          </w:tcPr>
          <w:p w14:paraId="4B78A1D9" w14:textId="77777777" w:rsidR="000E2E39" w:rsidRPr="0036258B" w:rsidRDefault="000E2E39" w:rsidP="000E2E39">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nil"/>
              <w:right w:val="single" w:sz="4" w:space="0" w:color="auto"/>
            </w:tcBorders>
            <w:shd w:val="clear" w:color="auto" w:fill="auto"/>
            <w:tcPrChange w:id="1698" w:author="5020" w:date="2022-09-22T16:41:00Z">
              <w:tcPr>
                <w:tcW w:w="1225" w:type="dxa"/>
                <w:tcBorders>
                  <w:top w:val="single" w:sz="4" w:space="0" w:color="auto"/>
                  <w:left w:val="single" w:sz="4" w:space="0" w:color="auto"/>
                  <w:bottom w:val="nil"/>
                  <w:right w:val="single" w:sz="4" w:space="0" w:color="auto"/>
                </w:tcBorders>
                <w:shd w:val="clear" w:color="auto" w:fill="auto"/>
              </w:tcPr>
            </w:tcPrChange>
          </w:tcPr>
          <w:p w14:paraId="6DE5CC29" w14:textId="77777777" w:rsidR="000E2E39" w:rsidRPr="0036258B" w:rsidRDefault="000E2E39" w:rsidP="000E2E39">
            <w:pPr>
              <w:pStyle w:val="TAC"/>
              <w:rPr>
                <w:sz w:val="16"/>
                <w:szCs w:val="16"/>
              </w:rPr>
            </w:pPr>
            <w:r w:rsidRPr="0036258B">
              <w:rPr>
                <w:sz w:val="16"/>
                <w:szCs w:val="16"/>
              </w:rPr>
              <w:t>C344</w:t>
            </w:r>
          </w:p>
        </w:tc>
        <w:tc>
          <w:tcPr>
            <w:tcW w:w="3535" w:type="dxa"/>
            <w:tcBorders>
              <w:top w:val="single" w:sz="4" w:space="0" w:color="auto"/>
              <w:left w:val="single" w:sz="4" w:space="0" w:color="auto"/>
              <w:bottom w:val="nil"/>
              <w:right w:val="single" w:sz="4" w:space="0" w:color="auto"/>
            </w:tcBorders>
            <w:tcPrChange w:id="1699" w:author="5020" w:date="2022-09-22T16:41:00Z">
              <w:tcPr>
                <w:tcW w:w="3535" w:type="dxa"/>
                <w:tcBorders>
                  <w:top w:val="single" w:sz="4" w:space="0" w:color="auto"/>
                  <w:left w:val="single" w:sz="4" w:space="0" w:color="auto"/>
                  <w:bottom w:val="nil"/>
                  <w:right w:val="single" w:sz="4" w:space="0" w:color="auto"/>
                </w:tcBorders>
              </w:tcPr>
            </w:tcPrChange>
          </w:tcPr>
          <w:p w14:paraId="23D621EE" w14:textId="77777777" w:rsidR="000E2E39" w:rsidRPr="0036258B" w:rsidRDefault="000E2E39" w:rsidP="000E2E39">
            <w:pPr>
              <w:pStyle w:val="TAC"/>
              <w:jc w:val="left"/>
            </w:pPr>
            <w:r w:rsidRPr="0036258B">
              <w:t>Pedestrian</w:t>
            </w:r>
            <w:r w:rsidRPr="0036258B">
              <w:rPr>
                <w:sz w:val="16"/>
                <w:szCs w:val="16"/>
              </w:rPr>
              <w:t xml:space="preserve"> UEs supporting E-UTRA and V2X sidelink communication and not supporting PSCCH/PSSCH transmission using UE autonomous resource selection mode with partial sensing</w:t>
            </w:r>
          </w:p>
        </w:tc>
        <w:tc>
          <w:tcPr>
            <w:tcW w:w="1276" w:type="dxa"/>
            <w:tcBorders>
              <w:top w:val="single" w:sz="4" w:space="0" w:color="auto"/>
              <w:left w:val="single" w:sz="4" w:space="0" w:color="auto"/>
              <w:bottom w:val="single" w:sz="4" w:space="0" w:color="auto"/>
              <w:right w:val="single" w:sz="4" w:space="0" w:color="auto"/>
            </w:tcBorders>
            <w:tcPrChange w:id="170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68E063A0"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Change w:id="170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035AEBDD"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Change w:id="170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52171EA1"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Change w:id="170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5BFED9CF" w14:textId="77777777" w:rsidR="000E2E39" w:rsidRPr="0036258B" w:rsidRDefault="000E2E39" w:rsidP="000E2E39">
            <w:pPr>
              <w:pStyle w:val="TAL"/>
              <w:rPr>
                <w:lang w:eastAsia="zh-CN"/>
              </w:rPr>
            </w:pPr>
          </w:p>
        </w:tc>
      </w:tr>
      <w:tr w:rsidR="000E2E39" w:rsidRPr="0036258B" w14:paraId="2B0DD8E4" w14:textId="77777777" w:rsidTr="000E2E39">
        <w:trPr>
          <w:trHeight w:val="420"/>
          <w:jc w:val="center"/>
          <w:trPrChange w:id="1704" w:author="5020" w:date="2022-09-22T16:41:00Z">
            <w:trPr>
              <w:wAfter w:w="33" w:type="dxa"/>
              <w:trHeight w:val="420"/>
              <w:jc w:val="center"/>
            </w:trPr>
          </w:trPrChange>
        </w:trPr>
        <w:tc>
          <w:tcPr>
            <w:tcW w:w="1258" w:type="dxa"/>
            <w:tcBorders>
              <w:top w:val="nil"/>
              <w:left w:val="single" w:sz="4" w:space="0" w:color="auto"/>
              <w:bottom w:val="single" w:sz="4" w:space="0" w:color="auto"/>
              <w:right w:val="single" w:sz="4" w:space="0" w:color="auto"/>
            </w:tcBorders>
            <w:shd w:val="clear" w:color="auto" w:fill="auto"/>
            <w:tcPrChange w:id="1705" w:author="5020" w:date="2022-09-22T16:41:00Z">
              <w:tcPr>
                <w:tcW w:w="1258" w:type="dxa"/>
                <w:tcBorders>
                  <w:top w:val="nil"/>
                  <w:left w:val="single" w:sz="4" w:space="0" w:color="auto"/>
                  <w:bottom w:val="single" w:sz="4" w:space="0" w:color="auto"/>
                  <w:right w:val="single" w:sz="4" w:space="0" w:color="auto"/>
                </w:tcBorders>
                <w:shd w:val="clear" w:color="auto" w:fill="auto"/>
              </w:tcPr>
            </w:tcPrChange>
          </w:tcPr>
          <w:p w14:paraId="454EB657"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shd w:val="clear" w:color="auto" w:fill="auto"/>
            <w:tcPrChange w:id="1706" w:author="5020" w:date="2022-09-22T16:41:00Z">
              <w:tcPr>
                <w:tcW w:w="3559" w:type="dxa"/>
                <w:tcBorders>
                  <w:top w:val="nil"/>
                  <w:left w:val="single" w:sz="4" w:space="0" w:color="auto"/>
                  <w:bottom w:val="single" w:sz="4" w:space="0" w:color="auto"/>
                  <w:right w:val="single" w:sz="4" w:space="0" w:color="auto"/>
                </w:tcBorders>
                <w:shd w:val="clear" w:color="auto" w:fill="auto"/>
              </w:tcPr>
            </w:tcPrChange>
          </w:tcPr>
          <w:p w14:paraId="77B5FB99"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shd w:val="clear" w:color="auto" w:fill="auto"/>
            <w:tcPrChange w:id="1707" w:author="5020" w:date="2022-09-22T16:41:00Z">
              <w:tcPr>
                <w:tcW w:w="1165" w:type="dxa"/>
                <w:tcBorders>
                  <w:top w:val="nil"/>
                  <w:left w:val="single" w:sz="4" w:space="0" w:color="auto"/>
                  <w:bottom w:val="single" w:sz="4" w:space="0" w:color="auto"/>
                  <w:right w:val="single" w:sz="4" w:space="0" w:color="auto"/>
                </w:tcBorders>
                <w:shd w:val="clear" w:color="auto" w:fill="auto"/>
              </w:tcPr>
            </w:tcPrChange>
          </w:tcPr>
          <w:p w14:paraId="1B820E2D" w14:textId="77777777" w:rsidR="000E2E39" w:rsidRPr="0036258B" w:rsidRDefault="000E2E39" w:rsidP="000E2E39">
            <w:pPr>
              <w:pStyle w:val="TAC"/>
              <w:rPr>
                <w:sz w:val="16"/>
                <w:szCs w:val="16"/>
                <w:lang w:eastAsia="en-US"/>
              </w:rPr>
            </w:pPr>
          </w:p>
        </w:tc>
        <w:tc>
          <w:tcPr>
            <w:tcW w:w="1225" w:type="dxa"/>
            <w:tcBorders>
              <w:top w:val="nil"/>
              <w:left w:val="single" w:sz="4" w:space="0" w:color="auto"/>
              <w:bottom w:val="single" w:sz="4" w:space="0" w:color="auto"/>
              <w:right w:val="single" w:sz="4" w:space="0" w:color="auto"/>
            </w:tcBorders>
            <w:shd w:val="clear" w:color="auto" w:fill="auto"/>
            <w:tcPrChange w:id="1708" w:author="5020" w:date="2022-09-22T16:41:00Z">
              <w:tcPr>
                <w:tcW w:w="1225" w:type="dxa"/>
                <w:tcBorders>
                  <w:top w:val="nil"/>
                  <w:left w:val="single" w:sz="4" w:space="0" w:color="auto"/>
                  <w:bottom w:val="single" w:sz="4" w:space="0" w:color="auto"/>
                  <w:right w:val="single" w:sz="4" w:space="0" w:color="auto"/>
                </w:tcBorders>
                <w:shd w:val="clear" w:color="auto" w:fill="auto"/>
              </w:tcPr>
            </w:tcPrChange>
          </w:tcPr>
          <w:p w14:paraId="676695E8" w14:textId="77777777" w:rsidR="000E2E39" w:rsidRPr="0036258B" w:rsidRDefault="000E2E39" w:rsidP="000E2E39">
            <w:pPr>
              <w:pStyle w:val="TAC"/>
              <w:rPr>
                <w:sz w:val="16"/>
                <w:szCs w:val="16"/>
              </w:rPr>
            </w:pPr>
          </w:p>
        </w:tc>
        <w:tc>
          <w:tcPr>
            <w:tcW w:w="3535" w:type="dxa"/>
            <w:tcBorders>
              <w:top w:val="nil"/>
              <w:left w:val="single" w:sz="4" w:space="0" w:color="auto"/>
              <w:bottom w:val="single" w:sz="4" w:space="0" w:color="auto"/>
              <w:right w:val="single" w:sz="4" w:space="0" w:color="auto"/>
            </w:tcBorders>
            <w:tcPrChange w:id="1709" w:author="5020" w:date="2022-09-22T16:41:00Z">
              <w:tcPr>
                <w:tcW w:w="3535" w:type="dxa"/>
                <w:tcBorders>
                  <w:top w:val="nil"/>
                  <w:left w:val="single" w:sz="4" w:space="0" w:color="auto"/>
                  <w:bottom w:val="single" w:sz="4" w:space="0" w:color="auto"/>
                  <w:right w:val="single" w:sz="4" w:space="0" w:color="auto"/>
                </w:tcBorders>
              </w:tcPr>
            </w:tcPrChange>
          </w:tcPr>
          <w:p w14:paraId="6591E302" w14:textId="77777777" w:rsidR="000E2E39" w:rsidRPr="0036258B" w:rsidRDefault="000E2E39" w:rsidP="000E2E39">
            <w:pPr>
              <w:pStyle w:val="TAC"/>
              <w:jc w:val="left"/>
            </w:pPr>
          </w:p>
        </w:tc>
        <w:tc>
          <w:tcPr>
            <w:tcW w:w="1276" w:type="dxa"/>
            <w:tcBorders>
              <w:top w:val="single" w:sz="4" w:space="0" w:color="auto"/>
              <w:left w:val="single" w:sz="4" w:space="0" w:color="auto"/>
              <w:bottom w:val="single" w:sz="4" w:space="0" w:color="auto"/>
              <w:right w:val="single" w:sz="4" w:space="0" w:color="auto"/>
            </w:tcBorders>
            <w:tcPrChange w:id="171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28BEBBFD"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single" w:sz="4" w:space="0" w:color="auto"/>
              <w:left w:val="single" w:sz="4" w:space="0" w:color="auto"/>
              <w:bottom w:val="single" w:sz="4" w:space="0" w:color="auto"/>
              <w:right w:val="single" w:sz="4" w:space="0" w:color="auto"/>
            </w:tcBorders>
            <w:tcPrChange w:id="171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383EA0D8"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Change w:id="171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55AD4054"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Change w:id="171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7289C9C1" w14:textId="77777777" w:rsidR="000E2E39" w:rsidRPr="0036258B" w:rsidRDefault="000E2E39" w:rsidP="000E2E39">
            <w:pPr>
              <w:pStyle w:val="TAL"/>
              <w:rPr>
                <w:lang w:eastAsia="zh-CN"/>
              </w:rPr>
            </w:pPr>
          </w:p>
        </w:tc>
      </w:tr>
      <w:tr w:rsidR="000E2E39" w:rsidRPr="0036258B" w14:paraId="39C82259" w14:textId="77777777" w:rsidTr="000E2E39">
        <w:trPr>
          <w:trHeight w:val="420"/>
          <w:jc w:val="center"/>
          <w:trPrChange w:id="1714" w:author="5020" w:date="2022-09-22T16:41:00Z">
            <w:trPr>
              <w:wAfter w:w="33" w:type="dxa"/>
              <w:trHeight w:val="420"/>
              <w:jc w:val="center"/>
            </w:trPr>
          </w:trPrChange>
        </w:trPr>
        <w:tc>
          <w:tcPr>
            <w:tcW w:w="1258" w:type="dxa"/>
            <w:tcBorders>
              <w:top w:val="single" w:sz="4" w:space="0" w:color="auto"/>
              <w:left w:val="single" w:sz="4" w:space="0" w:color="auto"/>
              <w:bottom w:val="single" w:sz="4" w:space="0" w:color="auto"/>
              <w:right w:val="single" w:sz="4" w:space="0" w:color="auto"/>
            </w:tcBorders>
            <w:shd w:val="clear" w:color="auto" w:fill="auto"/>
            <w:tcPrChange w:id="1715" w:author="5020" w:date="2022-09-22T16:41:00Z">
              <w:tcPr>
                <w:tcW w:w="1258" w:type="dxa"/>
                <w:tcBorders>
                  <w:top w:val="single" w:sz="4" w:space="0" w:color="auto"/>
                  <w:left w:val="single" w:sz="4" w:space="0" w:color="auto"/>
                  <w:bottom w:val="single" w:sz="4" w:space="0" w:color="auto"/>
                  <w:right w:val="single" w:sz="4" w:space="0" w:color="auto"/>
                </w:tcBorders>
                <w:shd w:val="clear" w:color="auto" w:fill="auto"/>
              </w:tcPr>
            </w:tcPrChange>
          </w:tcPr>
          <w:p w14:paraId="4D466C55" w14:textId="77777777" w:rsidR="000E2E39" w:rsidRPr="0036258B" w:rsidRDefault="000E2E39" w:rsidP="000E2E39">
            <w:pPr>
              <w:pStyle w:val="TAL"/>
              <w:rPr>
                <w:sz w:val="16"/>
                <w:szCs w:val="16"/>
              </w:rPr>
            </w:pPr>
            <w:r w:rsidRPr="0036258B">
              <w:rPr>
                <w:sz w:val="16"/>
                <w:szCs w:val="16"/>
              </w:rPr>
              <w:t>24.2.3</w:t>
            </w:r>
          </w:p>
        </w:tc>
        <w:tc>
          <w:tcPr>
            <w:tcW w:w="3559" w:type="dxa"/>
            <w:tcBorders>
              <w:top w:val="single" w:sz="4" w:space="0" w:color="auto"/>
              <w:left w:val="single" w:sz="4" w:space="0" w:color="auto"/>
              <w:bottom w:val="single" w:sz="4" w:space="0" w:color="auto"/>
              <w:right w:val="single" w:sz="4" w:space="0" w:color="auto"/>
            </w:tcBorders>
            <w:shd w:val="clear" w:color="auto" w:fill="auto"/>
            <w:tcPrChange w:id="1716" w:author="5020" w:date="2022-09-22T16:41:00Z">
              <w:tcPr>
                <w:tcW w:w="3559" w:type="dxa"/>
                <w:tcBorders>
                  <w:top w:val="single" w:sz="4" w:space="0" w:color="auto"/>
                  <w:left w:val="single" w:sz="4" w:space="0" w:color="auto"/>
                  <w:bottom w:val="single" w:sz="4" w:space="0" w:color="auto"/>
                  <w:right w:val="single" w:sz="4" w:space="0" w:color="auto"/>
                </w:tcBorders>
                <w:shd w:val="clear" w:color="auto" w:fill="auto"/>
              </w:tcPr>
            </w:tcPrChange>
          </w:tcPr>
          <w:p w14:paraId="21B6D9FD" w14:textId="77777777" w:rsidR="000E2E39" w:rsidRPr="0036258B" w:rsidRDefault="000E2E39" w:rsidP="000E2E39">
            <w:pPr>
              <w:pStyle w:val="TAL"/>
              <w:rPr>
                <w:sz w:val="16"/>
                <w:szCs w:val="16"/>
              </w:rPr>
            </w:pPr>
            <w:r w:rsidRPr="0036258B">
              <w:rPr>
                <w:sz w:val="16"/>
                <w:szCs w:val="16"/>
              </w:rPr>
              <w:t>P2X Sidelink Communication / Pre-configured authorisation / Utilisation of the pre-configured resources / Transmission</w:t>
            </w:r>
          </w:p>
        </w:tc>
        <w:tc>
          <w:tcPr>
            <w:tcW w:w="1165" w:type="dxa"/>
            <w:tcBorders>
              <w:top w:val="single" w:sz="4" w:space="0" w:color="auto"/>
              <w:left w:val="single" w:sz="4" w:space="0" w:color="auto"/>
              <w:bottom w:val="single" w:sz="4" w:space="0" w:color="auto"/>
              <w:right w:val="single" w:sz="4" w:space="0" w:color="auto"/>
            </w:tcBorders>
            <w:shd w:val="clear" w:color="auto" w:fill="auto"/>
            <w:tcPrChange w:id="1717" w:author="5020" w:date="2022-09-22T16:41:00Z">
              <w:tcPr>
                <w:tcW w:w="1165" w:type="dxa"/>
                <w:tcBorders>
                  <w:top w:val="single" w:sz="4" w:space="0" w:color="auto"/>
                  <w:left w:val="single" w:sz="4" w:space="0" w:color="auto"/>
                  <w:bottom w:val="single" w:sz="4" w:space="0" w:color="auto"/>
                  <w:right w:val="single" w:sz="4" w:space="0" w:color="auto"/>
                </w:tcBorders>
                <w:shd w:val="clear" w:color="auto" w:fill="auto"/>
              </w:tcPr>
            </w:tcPrChange>
          </w:tcPr>
          <w:p w14:paraId="7ED581F8" w14:textId="77777777" w:rsidR="000E2E39" w:rsidRPr="0036258B" w:rsidRDefault="000E2E39" w:rsidP="000E2E39">
            <w:pPr>
              <w:pStyle w:val="TAC"/>
              <w:rPr>
                <w:sz w:val="16"/>
                <w:szCs w:val="16"/>
                <w:lang w:eastAsia="en-US"/>
              </w:rPr>
            </w:pPr>
            <w:r w:rsidRPr="0036258B">
              <w:rPr>
                <w:sz w:val="16"/>
                <w:szCs w:val="16"/>
                <w:lang w:eastAsia="en-US"/>
              </w:rPr>
              <w:t>Rel-14</w:t>
            </w:r>
          </w:p>
        </w:tc>
        <w:tc>
          <w:tcPr>
            <w:tcW w:w="1225" w:type="dxa"/>
            <w:tcBorders>
              <w:top w:val="single" w:sz="4" w:space="0" w:color="auto"/>
              <w:left w:val="single" w:sz="4" w:space="0" w:color="auto"/>
              <w:bottom w:val="single" w:sz="4" w:space="0" w:color="auto"/>
              <w:right w:val="single" w:sz="4" w:space="0" w:color="auto"/>
            </w:tcBorders>
            <w:shd w:val="clear" w:color="auto" w:fill="auto"/>
            <w:tcPrChange w:id="1718" w:author="5020" w:date="2022-09-22T16:41:00Z">
              <w:tcPr>
                <w:tcW w:w="1225" w:type="dxa"/>
                <w:tcBorders>
                  <w:top w:val="single" w:sz="4" w:space="0" w:color="auto"/>
                  <w:left w:val="single" w:sz="4" w:space="0" w:color="auto"/>
                  <w:bottom w:val="single" w:sz="4" w:space="0" w:color="auto"/>
                  <w:right w:val="single" w:sz="4" w:space="0" w:color="auto"/>
                </w:tcBorders>
                <w:shd w:val="clear" w:color="auto" w:fill="auto"/>
              </w:tcPr>
            </w:tcPrChange>
          </w:tcPr>
          <w:p w14:paraId="5FE7F6BC" w14:textId="77777777" w:rsidR="000E2E39" w:rsidRPr="0036258B" w:rsidRDefault="000E2E39" w:rsidP="000E2E39">
            <w:pPr>
              <w:pStyle w:val="TAC"/>
              <w:rPr>
                <w:sz w:val="16"/>
                <w:szCs w:val="16"/>
              </w:rPr>
            </w:pPr>
            <w:r w:rsidRPr="0036258B">
              <w:rPr>
                <w:sz w:val="16"/>
                <w:szCs w:val="16"/>
              </w:rPr>
              <w:t>C345</w:t>
            </w:r>
          </w:p>
        </w:tc>
        <w:tc>
          <w:tcPr>
            <w:tcW w:w="3535" w:type="dxa"/>
            <w:tcBorders>
              <w:top w:val="single" w:sz="4" w:space="0" w:color="auto"/>
              <w:left w:val="single" w:sz="4" w:space="0" w:color="auto"/>
              <w:bottom w:val="single" w:sz="4" w:space="0" w:color="auto"/>
              <w:right w:val="single" w:sz="4" w:space="0" w:color="auto"/>
            </w:tcBorders>
            <w:tcPrChange w:id="1719" w:author="5020" w:date="2022-09-22T16:41:00Z">
              <w:tcPr>
                <w:tcW w:w="3535" w:type="dxa"/>
                <w:tcBorders>
                  <w:top w:val="single" w:sz="4" w:space="0" w:color="auto"/>
                  <w:left w:val="single" w:sz="4" w:space="0" w:color="auto"/>
                  <w:bottom w:val="single" w:sz="4" w:space="0" w:color="auto"/>
                  <w:right w:val="single" w:sz="4" w:space="0" w:color="auto"/>
                </w:tcBorders>
              </w:tcPr>
            </w:tcPrChange>
          </w:tcPr>
          <w:p w14:paraId="60F17D03" w14:textId="77777777" w:rsidR="000E2E39" w:rsidRPr="0036258B" w:rsidRDefault="000E2E39" w:rsidP="000E2E39">
            <w:pPr>
              <w:pStyle w:val="TAC"/>
              <w:jc w:val="left"/>
            </w:pPr>
            <w:r w:rsidRPr="0036258B">
              <w:t>Pedestrian</w:t>
            </w:r>
            <w:r w:rsidRPr="0036258B">
              <w:rPr>
                <w:sz w:val="16"/>
                <w:szCs w:val="16"/>
              </w:rPr>
              <w:t xml:space="preserve"> UEs supporting V2X sidelink communication</w:t>
            </w:r>
          </w:p>
        </w:tc>
        <w:tc>
          <w:tcPr>
            <w:tcW w:w="1276" w:type="dxa"/>
            <w:tcBorders>
              <w:top w:val="single" w:sz="4" w:space="0" w:color="auto"/>
              <w:left w:val="single" w:sz="4" w:space="0" w:color="auto"/>
              <w:bottom w:val="single" w:sz="4" w:space="0" w:color="auto"/>
              <w:right w:val="single" w:sz="4" w:space="0" w:color="auto"/>
            </w:tcBorders>
            <w:tcPrChange w:id="172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2B55B974" w14:textId="77777777" w:rsidR="000E2E39" w:rsidRPr="0036258B" w:rsidRDefault="000E2E39" w:rsidP="000E2E39">
            <w:pPr>
              <w:pStyle w:val="TAL"/>
              <w:rPr>
                <w:sz w:val="16"/>
                <w:szCs w:val="16"/>
                <w:lang w:eastAsia="en-US"/>
              </w:rPr>
            </w:pPr>
          </w:p>
        </w:tc>
        <w:tc>
          <w:tcPr>
            <w:tcW w:w="1774" w:type="dxa"/>
            <w:tcBorders>
              <w:top w:val="single" w:sz="4" w:space="0" w:color="auto"/>
              <w:left w:val="single" w:sz="4" w:space="0" w:color="auto"/>
              <w:bottom w:val="single" w:sz="4" w:space="0" w:color="auto"/>
              <w:right w:val="single" w:sz="4" w:space="0" w:color="auto"/>
            </w:tcBorders>
            <w:tcPrChange w:id="172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12B8570F"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Change w:id="172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44F08B9A"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Change w:id="172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5B2872C7" w14:textId="77777777" w:rsidR="000E2E39" w:rsidRPr="0036258B" w:rsidRDefault="000E2E39" w:rsidP="000E2E39">
            <w:pPr>
              <w:pStyle w:val="TAL"/>
              <w:rPr>
                <w:lang w:eastAsia="zh-CN"/>
              </w:rPr>
            </w:pPr>
          </w:p>
        </w:tc>
      </w:tr>
      <w:tr w:rsidR="000E2E39" w:rsidRPr="0036258B" w14:paraId="649850C8" w14:textId="77777777" w:rsidTr="000E2E39">
        <w:trPr>
          <w:trHeight w:val="420"/>
          <w:jc w:val="center"/>
          <w:trPrChange w:id="1724" w:author="5020" w:date="2022-09-22T16:41:00Z">
            <w:trPr>
              <w:wAfter w:w="33" w:type="dxa"/>
              <w:trHeight w:val="420"/>
              <w:jc w:val="center"/>
            </w:trPr>
          </w:trPrChange>
        </w:trPr>
        <w:tc>
          <w:tcPr>
            <w:tcW w:w="1258" w:type="dxa"/>
            <w:tcBorders>
              <w:top w:val="nil"/>
              <w:left w:val="single" w:sz="4" w:space="0" w:color="auto"/>
              <w:bottom w:val="nil"/>
              <w:right w:val="single" w:sz="4" w:space="0" w:color="auto"/>
            </w:tcBorders>
            <w:tcPrChange w:id="1725" w:author="5020" w:date="2022-09-22T16:41:00Z">
              <w:tcPr>
                <w:tcW w:w="1258" w:type="dxa"/>
                <w:tcBorders>
                  <w:top w:val="nil"/>
                  <w:left w:val="single" w:sz="4" w:space="0" w:color="auto"/>
                  <w:bottom w:val="nil"/>
                  <w:right w:val="single" w:sz="4" w:space="0" w:color="auto"/>
                </w:tcBorders>
              </w:tcPr>
            </w:tcPrChange>
          </w:tcPr>
          <w:p w14:paraId="4DDA72F1" w14:textId="77777777" w:rsidR="000E2E39" w:rsidRPr="0036258B" w:rsidRDefault="000E2E39" w:rsidP="000E2E39">
            <w:pPr>
              <w:pStyle w:val="TAL"/>
              <w:rPr>
                <w:sz w:val="16"/>
                <w:szCs w:val="16"/>
              </w:rPr>
            </w:pPr>
            <w:r w:rsidRPr="0036258B">
              <w:rPr>
                <w:sz w:val="16"/>
                <w:szCs w:val="16"/>
                <w:lang w:eastAsia="zh-CN"/>
              </w:rPr>
              <w:t>24.2.4</w:t>
            </w:r>
          </w:p>
        </w:tc>
        <w:tc>
          <w:tcPr>
            <w:tcW w:w="3559" w:type="dxa"/>
            <w:tcBorders>
              <w:top w:val="nil"/>
              <w:left w:val="single" w:sz="4" w:space="0" w:color="auto"/>
              <w:bottom w:val="nil"/>
              <w:right w:val="single" w:sz="4" w:space="0" w:color="auto"/>
            </w:tcBorders>
            <w:tcPrChange w:id="1726" w:author="5020" w:date="2022-09-22T16:41:00Z">
              <w:tcPr>
                <w:tcW w:w="3559" w:type="dxa"/>
                <w:tcBorders>
                  <w:top w:val="nil"/>
                  <w:left w:val="single" w:sz="4" w:space="0" w:color="auto"/>
                  <w:bottom w:val="nil"/>
                  <w:right w:val="single" w:sz="4" w:space="0" w:color="auto"/>
                </w:tcBorders>
              </w:tcPr>
            </w:tcPrChange>
          </w:tcPr>
          <w:p w14:paraId="507873BF" w14:textId="77777777" w:rsidR="000E2E39" w:rsidRPr="008B6BDA" w:rsidRDefault="000E2E39" w:rsidP="000E2E39">
            <w:pPr>
              <w:pStyle w:val="TAL"/>
              <w:rPr>
                <w:sz w:val="16"/>
                <w:szCs w:val="18"/>
              </w:rPr>
            </w:pPr>
            <w:r w:rsidRPr="00FE0577">
              <w:rPr>
                <w:sz w:val="16"/>
                <w:szCs w:val="18"/>
                <w:lang w:eastAsia="zh-CN"/>
              </w:rPr>
              <w:t>P</w:t>
            </w:r>
            <w:r w:rsidRPr="00FE0577">
              <w:rPr>
                <w:sz w:val="16"/>
                <w:szCs w:val="18"/>
                <w:lang w:eastAsia="en-US"/>
              </w:rPr>
              <w:t xml:space="preserve">2X Sidelink Communication / Pre-configured authorisation / UE in </w:t>
            </w:r>
            <w:r w:rsidRPr="00FE0577">
              <w:rPr>
                <w:rFonts w:eastAsia="Cambria Math"/>
                <w:sz w:val="16"/>
                <w:szCs w:val="18"/>
                <w:lang w:eastAsia="zh-CN"/>
              </w:rPr>
              <w:t>RRC_</w:t>
            </w:r>
            <w:r w:rsidRPr="00FE0577">
              <w:rPr>
                <w:sz w:val="16"/>
                <w:szCs w:val="18"/>
                <w:lang w:eastAsia="zh-CN"/>
              </w:rPr>
              <w:t>IDLE</w:t>
            </w:r>
            <w:r w:rsidRPr="00FE0577">
              <w:rPr>
                <w:rFonts w:eastAsia="Cambria Math"/>
                <w:sz w:val="16"/>
                <w:szCs w:val="18"/>
                <w:lang w:eastAsia="zh-CN"/>
              </w:rPr>
              <w:t xml:space="preserve"> </w:t>
            </w:r>
            <w:r w:rsidRPr="00FE0577">
              <w:rPr>
                <w:sz w:val="16"/>
                <w:szCs w:val="18"/>
                <w:lang w:eastAsia="en-US"/>
              </w:rPr>
              <w:t xml:space="preserve">on an E-UTRAN cell operating on the </w:t>
            </w:r>
            <w:r w:rsidRPr="00FE0577">
              <w:rPr>
                <w:sz w:val="16"/>
                <w:szCs w:val="18"/>
                <w:lang w:eastAsia="zh-CN"/>
              </w:rPr>
              <w:t xml:space="preserve">anchor </w:t>
            </w:r>
            <w:r w:rsidRPr="00FE0577">
              <w:rPr>
                <w:sz w:val="16"/>
                <w:szCs w:val="18"/>
                <w:lang w:eastAsia="en-US"/>
              </w:rPr>
              <w:t>carrier frequency</w:t>
            </w:r>
            <w:r w:rsidRPr="00FE0577">
              <w:rPr>
                <w:rFonts w:eastAsia="Cambria Math"/>
                <w:sz w:val="16"/>
                <w:szCs w:val="18"/>
                <w:lang w:eastAsia="zh-CN"/>
              </w:rPr>
              <w:t xml:space="preserve"> </w:t>
            </w:r>
            <w:r w:rsidRPr="00FE0577">
              <w:rPr>
                <w:sz w:val="16"/>
                <w:szCs w:val="18"/>
                <w:lang w:eastAsia="en-US"/>
              </w:rPr>
              <w:t xml:space="preserve">for </w:t>
            </w:r>
            <w:r w:rsidRPr="00FE0577">
              <w:rPr>
                <w:rFonts w:eastAsia="Cambria Math"/>
                <w:sz w:val="16"/>
                <w:szCs w:val="18"/>
                <w:lang w:eastAsia="zh-CN"/>
              </w:rPr>
              <w:t>V2X configuration/</w:t>
            </w:r>
            <w:r w:rsidRPr="00FE0577">
              <w:rPr>
                <w:sz w:val="16"/>
                <w:szCs w:val="18"/>
                <w:lang w:eastAsia="zh-CN"/>
              </w:rPr>
              <w:t xml:space="preserve"> UE transmits V2X sidelink communication using Tx parameters based on PPPP and configured</w:t>
            </w:r>
            <w:r w:rsidRPr="00FE0577">
              <w:rPr>
                <w:rFonts w:eastAsia="Cambria Math"/>
                <w:sz w:val="16"/>
                <w:szCs w:val="18"/>
                <w:lang w:eastAsia="zh-CN"/>
              </w:rPr>
              <w:t xml:space="preserve"> </w:t>
            </w:r>
            <w:r w:rsidRPr="00FE0577">
              <w:rPr>
                <w:sz w:val="16"/>
                <w:szCs w:val="18"/>
                <w:lang w:eastAsia="zh-CN"/>
              </w:rPr>
              <w:t>CBR</w:t>
            </w:r>
          </w:p>
        </w:tc>
        <w:tc>
          <w:tcPr>
            <w:tcW w:w="1165" w:type="dxa"/>
            <w:tcBorders>
              <w:top w:val="nil"/>
              <w:left w:val="single" w:sz="4" w:space="0" w:color="auto"/>
              <w:bottom w:val="nil"/>
              <w:right w:val="single" w:sz="4" w:space="0" w:color="auto"/>
            </w:tcBorders>
            <w:tcPrChange w:id="1727" w:author="5020" w:date="2022-09-22T16:41:00Z">
              <w:tcPr>
                <w:tcW w:w="1165" w:type="dxa"/>
                <w:tcBorders>
                  <w:top w:val="nil"/>
                  <w:left w:val="single" w:sz="4" w:space="0" w:color="auto"/>
                  <w:bottom w:val="nil"/>
                  <w:right w:val="single" w:sz="4" w:space="0" w:color="auto"/>
                </w:tcBorders>
              </w:tcPr>
            </w:tcPrChange>
          </w:tcPr>
          <w:p w14:paraId="37FD4B51" w14:textId="77777777" w:rsidR="000E2E39" w:rsidRPr="0036258B" w:rsidRDefault="000E2E39" w:rsidP="000E2E39">
            <w:pPr>
              <w:pStyle w:val="TAL"/>
              <w:jc w:val="center"/>
              <w:rPr>
                <w:sz w:val="16"/>
                <w:szCs w:val="16"/>
              </w:rPr>
            </w:pPr>
            <w:r w:rsidRPr="0036258B">
              <w:rPr>
                <w:sz w:val="16"/>
                <w:szCs w:val="16"/>
                <w:lang w:eastAsia="en-US"/>
              </w:rPr>
              <w:t>Rel-14</w:t>
            </w:r>
          </w:p>
        </w:tc>
        <w:tc>
          <w:tcPr>
            <w:tcW w:w="1225" w:type="dxa"/>
            <w:tcBorders>
              <w:top w:val="nil"/>
              <w:left w:val="single" w:sz="4" w:space="0" w:color="auto"/>
              <w:bottom w:val="nil"/>
              <w:right w:val="single" w:sz="4" w:space="0" w:color="auto"/>
            </w:tcBorders>
            <w:tcPrChange w:id="1728" w:author="5020" w:date="2022-09-22T16:41:00Z">
              <w:tcPr>
                <w:tcW w:w="1225" w:type="dxa"/>
                <w:tcBorders>
                  <w:top w:val="nil"/>
                  <w:left w:val="single" w:sz="4" w:space="0" w:color="auto"/>
                  <w:bottom w:val="nil"/>
                  <w:right w:val="single" w:sz="4" w:space="0" w:color="auto"/>
                </w:tcBorders>
              </w:tcPr>
            </w:tcPrChange>
          </w:tcPr>
          <w:p w14:paraId="0B3F2F9B" w14:textId="77777777" w:rsidR="000E2E39" w:rsidRPr="0036258B" w:rsidRDefault="000E2E39" w:rsidP="000E2E39">
            <w:pPr>
              <w:pStyle w:val="TAL"/>
              <w:jc w:val="center"/>
              <w:rPr>
                <w:sz w:val="16"/>
                <w:szCs w:val="16"/>
              </w:rPr>
            </w:pPr>
            <w:r w:rsidRPr="0036258B">
              <w:rPr>
                <w:sz w:val="16"/>
                <w:szCs w:val="16"/>
                <w:lang w:eastAsia="zh-CN"/>
              </w:rPr>
              <w:t>C346</w:t>
            </w:r>
          </w:p>
        </w:tc>
        <w:tc>
          <w:tcPr>
            <w:tcW w:w="3535" w:type="dxa"/>
            <w:tcBorders>
              <w:top w:val="nil"/>
              <w:left w:val="single" w:sz="4" w:space="0" w:color="auto"/>
              <w:bottom w:val="nil"/>
              <w:right w:val="single" w:sz="4" w:space="0" w:color="auto"/>
            </w:tcBorders>
            <w:tcPrChange w:id="1729" w:author="5020" w:date="2022-09-22T16:41:00Z">
              <w:tcPr>
                <w:tcW w:w="3535" w:type="dxa"/>
                <w:tcBorders>
                  <w:top w:val="nil"/>
                  <w:left w:val="single" w:sz="4" w:space="0" w:color="auto"/>
                  <w:bottom w:val="nil"/>
                  <w:right w:val="single" w:sz="4" w:space="0" w:color="auto"/>
                </w:tcBorders>
              </w:tcPr>
            </w:tcPrChange>
          </w:tcPr>
          <w:p w14:paraId="1212043C" w14:textId="77777777" w:rsidR="000E2E39" w:rsidRPr="0036258B" w:rsidRDefault="000E2E39" w:rsidP="000E2E39">
            <w:pPr>
              <w:pStyle w:val="TAL"/>
              <w:rPr>
                <w:sz w:val="16"/>
                <w:szCs w:val="16"/>
              </w:rPr>
            </w:pPr>
            <w:r w:rsidRPr="0036258B">
              <w:t>Pedestrian</w:t>
            </w:r>
            <w:r w:rsidRPr="0036258B">
              <w:rPr>
                <w:sz w:val="16"/>
                <w:szCs w:val="16"/>
              </w:rPr>
              <w:t xml:space="preserve"> UEs supporting E-UTRA and V2X sidelink communication</w:t>
            </w:r>
          </w:p>
        </w:tc>
        <w:tc>
          <w:tcPr>
            <w:tcW w:w="1276" w:type="dxa"/>
            <w:tcBorders>
              <w:top w:val="single" w:sz="4" w:space="0" w:color="auto"/>
              <w:left w:val="single" w:sz="4" w:space="0" w:color="auto"/>
              <w:bottom w:val="single" w:sz="4" w:space="0" w:color="auto"/>
              <w:right w:val="single" w:sz="4" w:space="0" w:color="auto"/>
            </w:tcBorders>
            <w:tcPrChange w:id="173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58392ABE"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Change w:id="1731" w:author="5020" w:date="2022-09-22T16:41:00Z">
              <w:tcPr>
                <w:tcW w:w="1774" w:type="dxa"/>
                <w:tcBorders>
                  <w:top w:val="nil"/>
                  <w:left w:val="single" w:sz="4" w:space="0" w:color="auto"/>
                  <w:bottom w:val="single" w:sz="4" w:space="0" w:color="auto"/>
                  <w:right w:val="single" w:sz="4" w:space="0" w:color="auto"/>
                </w:tcBorders>
              </w:tcPr>
            </w:tcPrChange>
          </w:tcPr>
          <w:p w14:paraId="242996AA"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732" w:author="5020" w:date="2022-09-22T16:41:00Z">
              <w:tcPr>
                <w:tcW w:w="1560" w:type="dxa"/>
                <w:tcBorders>
                  <w:top w:val="nil"/>
                  <w:left w:val="single" w:sz="4" w:space="0" w:color="auto"/>
                  <w:bottom w:val="single" w:sz="4" w:space="0" w:color="auto"/>
                  <w:right w:val="single" w:sz="4" w:space="0" w:color="auto"/>
                </w:tcBorders>
              </w:tcPr>
            </w:tcPrChange>
          </w:tcPr>
          <w:p w14:paraId="6A85B0DA"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733" w:author="5020" w:date="2022-09-22T16:41:00Z">
              <w:tcPr>
                <w:tcW w:w="932" w:type="dxa"/>
                <w:tcBorders>
                  <w:top w:val="nil"/>
                  <w:left w:val="single" w:sz="4" w:space="0" w:color="auto"/>
                  <w:bottom w:val="single" w:sz="4" w:space="0" w:color="auto"/>
                  <w:right w:val="single" w:sz="4" w:space="0" w:color="auto"/>
                </w:tcBorders>
              </w:tcPr>
            </w:tcPrChange>
          </w:tcPr>
          <w:p w14:paraId="25DE84C5" w14:textId="77777777" w:rsidR="000E2E39" w:rsidRPr="0036258B" w:rsidRDefault="000E2E39" w:rsidP="000E2E39">
            <w:pPr>
              <w:pStyle w:val="TAL"/>
              <w:rPr>
                <w:lang w:eastAsia="zh-CN"/>
              </w:rPr>
            </w:pPr>
          </w:p>
        </w:tc>
      </w:tr>
      <w:tr w:rsidR="000E2E39" w:rsidRPr="0036258B" w14:paraId="70033E96" w14:textId="77777777" w:rsidTr="000E2E39">
        <w:trPr>
          <w:trHeight w:val="420"/>
          <w:jc w:val="center"/>
          <w:trPrChange w:id="1734" w:author="5020" w:date="2022-09-22T16:41:00Z">
            <w:trPr>
              <w:wAfter w:w="33" w:type="dxa"/>
              <w:trHeight w:val="420"/>
              <w:jc w:val="center"/>
            </w:trPr>
          </w:trPrChange>
        </w:trPr>
        <w:tc>
          <w:tcPr>
            <w:tcW w:w="1258" w:type="dxa"/>
            <w:tcBorders>
              <w:top w:val="nil"/>
              <w:left w:val="single" w:sz="4" w:space="0" w:color="auto"/>
              <w:bottom w:val="single" w:sz="4" w:space="0" w:color="auto"/>
              <w:right w:val="single" w:sz="4" w:space="0" w:color="auto"/>
            </w:tcBorders>
            <w:tcPrChange w:id="1735" w:author="5020" w:date="2022-09-22T16:41:00Z">
              <w:tcPr>
                <w:tcW w:w="1258" w:type="dxa"/>
                <w:tcBorders>
                  <w:top w:val="nil"/>
                  <w:left w:val="single" w:sz="4" w:space="0" w:color="auto"/>
                  <w:bottom w:val="single" w:sz="4" w:space="0" w:color="auto"/>
                  <w:right w:val="single" w:sz="4" w:space="0" w:color="auto"/>
                </w:tcBorders>
              </w:tcPr>
            </w:tcPrChange>
          </w:tcPr>
          <w:p w14:paraId="425FF2FB"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Change w:id="1736" w:author="5020" w:date="2022-09-22T16:41:00Z">
              <w:tcPr>
                <w:tcW w:w="3559" w:type="dxa"/>
                <w:tcBorders>
                  <w:top w:val="nil"/>
                  <w:left w:val="single" w:sz="4" w:space="0" w:color="auto"/>
                  <w:bottom w:val="single" w:sz="4" w:space="0" w:color="auto"/>
                  <w:right w:val="single" w:sz="4" w:space="0" w:color="auto"/>
                </w:tcBorders>
              </w:tcPr>
            </w:tcPrChange>
          </w:tcPr>
          <w:p w14:paraId="75F9575B"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Change w:id="1737" w:author="5020" w:date="2022-09-22T16:41:00Z">
              <w:tcPr>
                <w:tcW w:w="1165" w:type="dxa"/>
                <w:tcBorders>
                  <w:top w:val="nil"/>
                  <w:left w:val="single" w:sz="4" w:space="0" w:color="auto"/>
                  <w:bottom w:val="single" w:sz="4" w:space="0" w:color="auto"/>
                  <w:right w:val="single" w:sz="4" w:space="0" w:color="auto"/>
                </w:tcBorders>
              </w:tcPr>
            </w:tcPrChange>
          </w:tcPr>
          <w:p w14:paraId="79992588"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Change w:id="1738" w:author="5020" w:date="2022-09-22T16:41:00Z">
              <w:tcPr>
                <w:tcW w:w="1225" w:type="dxa"/>
                <w:tcBorders>
                  <w:top w:val="nil"/>
                  <w:left w:val="single" w:sz="4" w:space="0" w:color="auto"/>
                  <w:bottom w:val="single" w:sz="4" w:space="0" w:color="auto"/>
                  <w:right w:val="single" w:sz="4" w:space="0" w:color="auto"/>
                </w:tcBorders>
              </w:tcPr>
            </w:tcPrChange>
          </w:tcPr>
          <w:p w14:paraId="0341CCC5"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Change w:id="1739" w:author="5020" w:date="2022-09-22T16:41:00Z">
              <w:tcPr>
                <w:tcW w:w="3535" w:type="dxa"/>
                <w:tcBorders>
                  <w:top w:val="nil"/>
                  <w:left w:val="single" w:sz="4" w:space="0" w:color="auto"/>
                  <w:bottom w:val="single" w:sz="4" w:space="0" w:color="auto"/>
                  <w:right w:val="single" w:sz="4" w:space="0" w:color="auto"/>
                </w:tcBorders>
              </w:tcPr>
            </w:tcPrChange>
          </w:tcPr>
          <w:p w14:paraId="0E594682"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Change w:id="174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11F2B1C3"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Change w:id="1741" w:author="5020" w:date="2022-09-22T16:41:00Z">
              <w:tcPr>
                <w:tcW w:w="1774" w:type="dxa"/>
                <w:tcBorders>
                  <w:top w:val="nil"/>
                  <w:left w:val="single" w:sz="4" w:space="0" w:color="auto"/>
                  <w:bottom w:val="single" w:sz="4" w:space="0" w:color="auto"/>
                  <w:right w:val="single" w:sz="4" w:space="0" w:color="auto"/>
                </w:tcBorders>
              </w:tcPr>
            </w:tcPrChange>
          </w:tcPr>
          <w:p w14:paraId="269A49BA"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742" w:author="5020" w:date="2022-09-22T16:41:00Z">
              <w:tcPr>
                <w:tcW w:w="1560" w:type="dxa"/>
                <w:tcBorders>
                  <w:top w:val="nil"/>
                  <w:left w:val="single" w:sz="4" w:space="0" w:color="auto"/>
                  <w:bottom w:val="single" w:sz="4" w:space="0" w:color="auto"/>
                  <w:right w:val="single" w:sz="4" w:space="0" w:color="auto"/>
                </w:tcBorders>
              </w:tcPr>
            </w:tcPrChange>
          </w:tcPr>
          <w:p w14:paraId="080B2DC7"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743" w:author="5020" w:date="2022-09-22T16:41:00Z">
              <w:tcPr>
                <w:tcW w:w="932" w:type="dxa"/>
                <w:tcBorders>
                  <w:top w:val="nil"/>
                  <w:left w:val="single" w:sz="4" w:space="0" w:color="auto"/>
                  <w:bottom w:val="single" w:sz="4" w:space="0" w:color="auto"/>
                  <w:right w:val="single" w:sz="4" w:space="0" w:color="auto"/>
                </w:tcBorders>
              </w:tcPr>
            </w:tcPrChange>
          </w:tcPr>
          <w:p w14:paraId="2FE7F087" w14:textId="77777777" w:rsidR="000E2E39" w:rsidRPr="0036258B" w:rsidRDefault="000E2E39" w:rsidP="000E2E39">
            <w:pPr>
              <w:pStyle w:val="TAL"/>
              <w:rPr>
                <w:lang w:eastAsia="zh-CN"/>
              </w:rPr>
            </w:pPr>
          </w:p>
        </w:tc>
      </w:tr>
      <w:tr w:rsidR="000E2E39" w:rsidRPr="0036258B" w14:paraId="33B9F8D1" w14:textId="77777777" w:rsidTr="000E2E39">
        <w:trPr>
          <w:trHeight w:val="420"/>
          <w:jc w:val="center"/>
          <w:trPrChange w:id="1744" w:author="5020" w:date="2022-09-22T16:41:00Z">
            <w:trPr>
              <w:wAfter w:w="33" w:type="dxa"/>
              <w:trHeight w:val="420"/>
              <w:jc w:val="center"/>
            </w:trPr>
          </w:trPrChange>
        </w:trPr>
        <w:tc>
          <w:tcPr>
            <w:tcW w:w="1258" w:type="dxa"/>
            <w:tcBorders>
              <w:top w:val="single" w:sz="4" w:space="0" w:color="auto"/>
              <w:left w:val="single" w:sz="4" w:space="0" w:color="auto"/>
              <w:bottom w:val="nil"/>
              <w:right w:val="single" w:sz="4" w:space="0" w:color="auto"/>
            </w:tcBorders>
            <w:tcPrChange w:id="1745" w:author="5020" w:date="2022-09-22T16:41:00Z">
              <w:tcPr>
                <w:tcW w:w="1258" w:type="dxa"/>
                <w:tcBorders>
                  <w:top w:val="single" w:sz="4" w:space="0" w:color="auto"/>
                  <w:left w:val="single" w:sz="4" w:space="0" w:color="auto"/>
                  <w:bottom w:val="nil"/>
                  <w:right w:val="single" w:sz="4" w:space="0" w:color="auto"/>
                </w:tcBorders>
              </w:tcPr>
            </w:tcPrChange>
          </w:tcPr>
          <w:p w14:paraId="4784EEA3" w14:textId="77777777" w:rsidR="000E2E39" w:rsidRPr="0036258B" w:rsidRDefault="000E2E39" w:rsidP="000E2E39">
            <w:pPr>
              <w:pStyle w:val="TAL"/>
              <w:rPr>
                <w:sz w:val="16"/>
                <w:szCs w:val="16"/>
              </w:rPr>
            </w:pPr>
            <w:r w:rsidRPr="0036258B">
              <w:rPr>
                <w:sz w:val="16"/>
                <w:szCs w:val="16"/>
              </w:rPr>
              <w:t>24.3.1</w:t>
            </w:r>
          </w:p>
        </w:tc>
        <w:tc>
          <w:tcPr>
            <w:tcW w:w="3559" w:type="dxa"/>
            <w:tcBorders>
              <w:top w:val="single" w:sz="4" w:space="0" w:color="auto"/>
              <w:left w:val="single" w:sz="4" w:space="0" w:color="auto"/>
              <w:bottom w:val="nil"/>
              <w:right w:val="single" w:sz="4" w:space="0" w:color="auto"/>
            </w:tcBorders>
            <w:tcPrChange w:id="1746" w:author="5020" w:date="2022-09-22T16:41:00Z">
              <w:tcPr>
                <w:tcW w:w="3559" w:type="dxa"/>
                <w:tcBorders>
                  <w:top w:val="single" w:sz="4" w:space="0" w:color="auto"/>
                  <w:left w:val="single" w:sz="4" w:space="0" w:color="auto"/>
                  <w:bottom w:val="nil"/>
                  <w:right w:val="single" w:sz="4" w:space="0" w:color="auto"/>
                </w:tcBorders>
              </w:tcPr>
            </w:tcPrChange>
          </w:tcPr>
          <w:p w14:paraId="51C3BDA7" w14:textId="77777777" w:rsidR="000E2E39" w:rsidRPr="0036258B" w:rsidRDefault="000E2E39" w:rsidP="000E2E39">
            <w:pPr>
              <w:pStyle w:val="TAL"/>
              <w:rPr>
                <w:sz w:val="16"/>
                <w:szCs w:val="16"/>
              </w:rPr>
            </w:pPr>
            <w:r w:rsidRPr="0036258B">
              <w:rPr>
                <w:sz w:val="16"/>
                <w:szCs w:val="16"/>
              </w:rPr>
              <w:t>V2X Uplink Communication / UE in RRC_Connected on an E-UTRAN cell / Utilisation of the UL SPS resources configured by eNB</w:t>
            </w:r>
            <w:r>
              <w:rPr>
                <w:sz w:val="16"/>
                <w:szCs w:val="16"/>
              </w:rPr>
              <w:t xml:space="preserve"> </w:t>
            </w:r>
            <w:r w:rsidRPr="0036258B">
              <w:rPr>
                <w:sz w:val="16"/>
                <w:szCs w:val="16"/>
              </w:rPr>
              <w:t>/ Transmission</w:t>
            </w:r>
          </w:p>
        </w:tc>
        <w:tc>
          <w:tcPr>
            <w:tcW w:w="1165" w:type="dxa"/>
            <w:tcBorders>
              <w:top w:val="single" w:sz="4" w:space="0" w:color="auto"/>
              <w:left w:val="single" w:sz="4" w:space="0" w:color="auto"/>
              <w:bottom w:val="nil"/>
              <w:right w:val="single" w:sz="4" w:space="0" w:color="auto"/>
            </w:tcBorders>
            <w:tcPrChange w:id="1747" w:author="5020" w:date="2022-09-22T16:41:00Z">
              <w:tcPr>
                <w:tcW w:w="1165" w:type="dxa"/>
                <w:tcBorders>
                  <w:top w:val="single" w:sz="4" w:space="0" w:color="auto"/>
                  <w:left w:val="single" w:sz="4" w:space="0" w:color="auto"/>
                  <w:bottom w:val="nil"/>
                  <w:right w:val="single" w:sz="4" w:space="0" w:color="auto"/>
                </w:tcBorders>
              </w:tcPr>
            </w:tcPrChange>
          </w:tcPr>
          <w:p w14:paraId="5D4F92B9"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single" w:sz="4" w:space="0" w:color="auto"/>
              <w:left w:val="single" w:sz="4" w:space="0" w:color="auto"/>
              <w:bottom w:val="nil"/>
              <w:right w:val="single" w:sz="4" w:space="0" w:color="auto"/>
            </w:tcBorders>
            <w:tcPrChange w:id="1748" w:author="5020" w:date="2022-09-22T16:41:00Z">
              <w:tcPr>
                <w:tcW w:w="1225" w:type="dxa"/>
                <w:tcBorders>
                  <w:top w:val="single" w:sz="4" w:space="0" w:color="auto"/>
                  <w:left w:val="single" w:sz="4" w:space="0" w:color="auto"/>
                  <w:bottom w:val="nil"/>
                  <w:right w:val="single" w:sz="4" w:space="0" w:color="auto"/>
                </w:tcBorders>
              </w:tcPr>
            </w:tcPrChange>
          </w:tcPr>
          <w:p w14:paraId="50BCA1FE" w14:textId="77777777" w:rsidR="000E2E39" w:rsidRPr="0036258B" w:rsidRDefault="000E2E39" w:rsidP="000E2E39">
            <w:pPr>
              <w:pStyle w:val="TAL"/>
              <w:jc w:val="center"/>
              <w:rPr>
                <w:sz w:val="16"/>
                <w:szCs w:val="16"/>
              </w:rPr>
            </w:pPr>
            <w:r w:rsidRPr="0036258B">
              <w:rPr>
                <w:sz w:val="16"/>
                <w:szCs w:val="16"/>
              </w:rPr>
              <w:t>C336</w:t>
            </w:r>
          </w:p>
        </w:tc>
        <w:tc>
          <w:tcPr>
            <w:tcW w:w="3535" w:type="dxa"/>
            <w:tcBorders>
              <w:top w:val="single" w:sz="4" w:space="0" w:color="auto"/>
              <w:left w:val="single" w:sz="4" w:space="0" w:color="auto"/>
              <w:bottom w:val="nil"/>
              <w:right w:val="single" w:sz="4" w:space="0" w:color="auto"/>
            </w:tcBorders>
            <w:tcPrChange w:id="1749" w:author="5020" w:date="2022-09-22T16:41:00Z">
              <w:tcPr>
                <w:tcW w:w="3535" w:type="dxa"/>
                <w:tcBorders>
                  <w:top w:val="single" w:sz="4" w:space="0" w:color="auto"/>
                  <w:left w:val="single" w:sz="4" w:space="0" w:color="auto"/>
                  <w:bottom w:val="nil"/>
                  <w:right w:val="single" w:sz="4" w:space="0" w:color="auto"/>
                </w:tcBorders>
              </w:tcPr>
            </w:tcPrChange>
          </w:tcPr>
          <w:p w14:paraId="6F9F5E7E" w14:textId="77777777" w:rsidR="000E2E39" w:rsidRPr="0036258B" w:rsidRDefault="000E2E39" w:rsidP="000E2E39">
            <w:pPr>
              <w:pStyle w:val="TAL"/>
              <w:rPr>
                <w:sz w:val="16"/>
                <w:szCs w:val="16"/>
              </w:rPr>
            </w:pPr>
            <w:r w:rsidRPr="0036258B">
              <w:rPr>
                <w:sz w:val="16"/>
                <w:szCs w:val="16"/>
              </w:rPr>
              <w:t xml:space="preserve">UEs supporting E-UTRA and V2X communication Via Uu and multiple uplink SPS </w:t>
            </w:r>
          </w:p>
        </w:tc>
        <w:tc>
          <w:tcPr>
            <w:tcW w:w="1276" w:type="dxa"/>
            <w:tcBorders>
              <w:top w:val="single" w:sz="4" w:space="0" w:color="auto"/>
              <w:left w:val="single" w:sz="4" w:space="0" w:color="auto"/>
              <w:bottom w:val="single" w:sz="4" w:space="0" w:color="auto"/>
              <w:right w:val="single" w:sz="4" w:space="0" w:color="auto"/>
            </w:tcBorders>
            <w:tcPrChange w:id="175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4FF90414"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single" w:sz="4" w:space="0" w:color="auto"/>
              <w:left w:val="single" w:sz="4" w:space="0" w:color="auto"/>
              <w:bottom w:val="single" w:sz="4" w:space="0" w:color="auto"/>
              <w:right w:val="single" w:sz="4" w:space="0" w:color="auto"/>
            </w:tcBorders>
            <w:tcPrChange w:id="1751" w:author="5020" w:date="2022-09-22T16:41:00Z">
              <w:tcPr>
                <w:tcW w:w="1774" w:type="dxa"/>
                <w:tcBorders>
                  <w:top w:val="single" w:sz="4" w:space="0" w:color="auto"/>
                  <w:left w:val="single" w:sz="4" w:space="0" w:color="auto"/>
                  <w:bottom w:val="single" w:sz="4" w:space="0" w:color="auto"/>
                  <w:right w:val="single" w:sz="4" w:space="0" w:color="auto"/>
                </w:tcBorders>
              </w:tcPr>
            </w:tcPrChange>
          </w:tcPr>
          <w:p w14:paraId="1F1E5A4B" w14:textId="77777777" w:rsidR="000E2E39" w:rsidRPr="0036258B" w:rsidRDefault="000E2E39" w:rsidP="000E2E39">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Change w:id="1752" w:author="5020" w:date="2022-09-22T16:41:00Z">
              <w:tcPr>
                <w:tcW w:w="1560" w:type="dxa"/>
                <w:tcBorders>
                  <w:top w:val="single" w:sz="4" w:space="0" w:color="auto"/>
                  <w:left w:val="single" w:sz="4" w:space="0" w:color="auto"/>
                  <w:bottom w:val="single" w:sz="4" w:space="0" w:color="auto"/>
                  <w:right w:val="single" w:sz="4" w:space="0" w:color="auto"/>
                </w:tcBorders>
              </w:tcPr>
            </w:tcPrChange>
          </w:tcPr>
          <w:p w14:paraId="6A7ABFB8" w14:textId="77777777" w:rsidR="000E2E39" w:rsidRPr="0036258B" w:rsidRDefault="000E2E39" w:rsidP="000E2E39">
            <w:pPr>
              <w:pStyle w:val="TAL"/>
              <w:rPr>
                <w:lang w:eastAsia="en-US"/>
              </w:rPr>
            </w:pPr>
          </w:p>
        </w:tc>
        <w:tc>
          <w:tcPr>
            <w:tcW w:w="932" w:type="dxa"/>
            <w:tcBorders>
              <w:top w:val="single" w:sz="4" w:space="0" w:color="auto"/>
              <w:left w:val="single" w:sz="4" w:space="0" w:color="auto"/>
              <w:bottom w:val="single" w:sz="4" w:space="0" w:color="auto"/>
              <w:right w:val="single" w:sz="4" w:space="0" w:color="auto"/>
            </w:tcBorders>
            <w:tcPrChange w:id="1753" w:author="5020" w:date="2022-09-22T16:41:00Z">
              <w:tcPr>
                <w:tcW w:w="932" w:type="dxa"/>
                <w:tcBorders>
                  <w:top w:val="single" w:sz="4" w:space="0" w:color="auto"/>
                  <w:left w:val="single" w:sz="4" w:space="0" w:color="auto"/>
                  <w:bottom w:val="single" w:sz="4" w:space="0" w:color="auto"/>
                  <w:right w:val="single" w:sz="4" w:space="0" w:color="auto"/>
                </w:tcBorders>
              </w:tcPr>
            </w:tcPrChange>
          </w:tcPr>
          <w:p w14:paraId="0219D2D5" w14:textId="77777777" w:rsidR="000E2E39" w:rsidRPr="0036258B" w:rsidRDefault="000E2E39" w:rsidP="000E2E39">
            <w:pPr>
              <w:pStyle w:val="TAL"/>
              <w:rPr>
                <w:lang w:eastAsia="zh-CN"/>
              </w:rPr>
            </w:pPr>
          </w:p>
        </w:tc>
      </w:tr>
      <w:tr w:rsidR="000E2E39" w:rsidRPr="0036258B" w14:paraId="171CBB79" w14:textId="77777777" w:rsidTr="000E2E39">
        <w:trPr>
          <w:trHeight w:val="420"/>
          <w:jc w:val="center"/>
          <w:trPrChange w:id="1754" w:author="5020" w:date="2022-09-22T16:41:00Z">
            <w:trPr>
              <w:wAfter w:w="33" w:type="dxa"/>
              <w:trHeight w:val="420"/>
              <w:jc w:val="center"/>
            </w:trPr>
          </w:trPrChange>
        </w:trPr>
        <w:tc>
          <w:tcPr>
            <w:tcW w:w="1258" w:type="dxa"/>
            <w:tcBorders>
              <w:top w:val="nil"/>
              <w:left w:val="single" w:sz="4" w:space="0" w:color="auto"/>
              <w:bottom w:val="single" w:sz="4" w:space="0" w:color="auto"/>
              <w:right w:val="single" w:sz="4" w:space="0" w:color="auto"/>
            </w:tcBorders>
            <w:tcPrChange w:id="1755" w:author="5020" w:date="2022-09-22T16:41:00Z">
              <w:tcPr>
                <w:tcW w:w="1258" w:type="dxa"/>
                <w:tcBorders>
                  <w:top w:val="nil"/>
                  <w:left w:val="single" w:sz="4" w:space="0" w:color="auto"/>
                  <w:bottom w:val="single" w:sz="4" w:space="0" w:color="auto"/>
                  <w:right w:val="single" w:sz="4" w:space="0" w:color="auto"/>
                </w:tcBorders>
              </w:tcPr>
            </w:tcPrChange>
          </w:tcPr>
          <w:p w14:paraId="008B2FB1"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Change w:id="1756" w:author="5020" w:date="2022-09-22T16:41:00Z">
              <w:tcPr>
                <w:tcW w:w="3559" w:type="dxa"/>
                <w:tcBorders>
                  <w:top w:val="nil"/>
                  <w:left w:val="single" w:sz="4" w:space="0" w:color="auto"/>
                  <w:bottom w:val="single" w:sz="4" w:space="0" w:color="auto"/>
                  <w:right w:val="single" w:sz="4" w:space="0" w:color="auto"/>
                </w:tcBorders>
              </w:tcPr>
            </w:tcPrChange>
          </w:tcPr>
          <w:p w14:paraId="76B14189"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Change w:id="1757" w:author="5020" w:date="2022-09-22T16:41:00Z">
              <w:tcPr>
                <w:tcW w:w="1165" w:type="dxa"/>
                <w:tcBorders>
                  <w:top w:val="nil"/>
                  <w:left w:val="single" w:sz="4" w:space="0" w:color="auto"/>
                  <w:bottom w:val="single" w:sz="4" w:space="0" w:color="auto"/>
                  <w:right w:val="single" w:sz="4" w:space="0" w:color="auto"/>
                </w:tcBorders>
              </w:tcPr>
            </w:tcPrChange>
          </w:tcPr>
          <w:p w14:paraId="092C135E"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Change w:id="1758" w:author="5020" w:date="2022-09-22T16:41:00Z">
              <w:tcPr>
                <w:tcW w:w="1225" w:type="dxa"/>
                <w:tcBorders>
                  <w:top w:val="nil"/>
                  <w:left w:val="single" w:sz="4" w:space="0" w:color="auto"/>
                  <w:bottom w:val="single" w:sz="4" w:space="0" w:color="auto"/>
                  <w:right w:val="single" w:sz="4" w:space="0" w:color="auto"/>
                </w:tcBorders>
              </w:tcPr>
            </w:tcPrChange>
          </w:tcPr>
          <w:p w14:paraId="7AEFC00E"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Change w:id="1759" w:author="5020" w:date="2022-09-22T16:41:00Z">
              <w:tcPr>
                <w:tcW w:w="3535" w:type="dxa"/>
                <w:tcBorders>
                  <w:top w:val="nil"/>
                  <w:left w:val="single" w:sz="4" w:space="0" w:color="auto"/>
                  <w:bottom w:val="single" w:sz="4" w:space="0" w:color="auto"/>
                  <w:right w:val="single" w:sz="4" w:space="0" w:color="auto"/>
                </w:tcBorders>
              </w:tcPr>
            </w:tcPrChange>
          </w:tcPr>
          <w:p w14:paraId="5AA7E128"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Change w:id="176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75758FF9"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Change w:id="1761" w:author="5020" w:date="2022-09-22T16:41:00Z">
              <w:tcPr>
                <w:tcW w:w="1774" w:type="dxa"/>
                <w:tcBorders>
                  <w:top w:val="nil"/>
                  <w:left w:val="single" w:sz="4" w:space="0" w:color="auto"/>
                  <w:bottom w:val="single" w:sz="4" w:space="0" w:color="auto"/>
                  <w:right w:val="single" w:sz="4" w:space="0" w:color="auto"/>
                </w:tcBorders>
              </w:tcPr>
            </w:tcPrChange>
          </w:tcPr>
          <w:p w14:paraId="3A21387F"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762" w:author="5020" w:date="2022-09-22T16:41:00Z">
              <w:tcPr>
                <w:tcW w:w="1560" w:type="dxa"/>
                <w:tcBorders>
                  <w:top w:val="nil"/>
                  <w:left w:val="single" w:sz="4" w:space="0" w:color="auto"/>
                  <w:bottom w:val="single" w:sz="4" w:space="0" w:color="auto"/>
                  <w:right w:val="single" w:sz="4" w:space="0" w:color="auto"/>
                </w:tcBorders>
              </w:tcPr>
            </w:tcPrChange>
          </w:tcPr>
          <w:p w14:paraId="27812F7D"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763" w:author="5020" w:date="2022-09-22T16:41:00Z">
              <w:tcPr>
                <w:tcW w:w="932" w:type="dxa"/>
                <w:tcBorders>
                  <w:top w:val="nil"/>
                  <w:left w:val="single" w:sz="4" w:space="0" w:color="auto"/>
                  <w:bottom w:val="single" w:sz="4" w:space="0" w:color="auto"/>
                  <w:right w:val="single" w:sz="4" w:space="0" w:color="auto"/>
                </w:tcBorders>
              </w:tcPr>
            </w:tcPrChange>
          </w:tcPr>
          <w:p w14:paraId="22078F9A" w14:textId="77777777" w:rsidR="000E2E39" w:rsidRPr="0036258B" w:rsidRDefault="000E2E39" w:rsidP="000E2E39">
            <w:pPr>
              <w:pStyle w:val="TAL"/>
              <w:rPr>
                <w:lang w:eastAsia="zh-CN"/>
              </w:rPr>
            </w:pPr>
          </w:p>
        </w:tc>
      </w:tr>
      <w:tr w:rsidR="000E2E39" w:rsidRPr="0036258B" w14:paraId="1EC4F3CF" w14:textId="77777777" w:rsidTr="000E2E39">
        <w:trPr>
          <w:trHeight w:val="420"/>
          <w:jc w:val="center"/>
          <w:trPrChange w:id="1764" w:author="5020" w:date="2022-09-22T16:41:00Z">
            <w:trPr>
              <w:wAfter w:w="33" w:type="dxa"/>
              <w:trHeight w:val="420"/>
              <w:jc w:val="center"/>
            </w:trPr>
          </w:trPrChange>
        </w:trPr>
        <w:tc>
          <w:tcPr>
            <w:tcW w:w="1258" w:type="dxa"/>
            <w:tcBorders>
              <w:top w:val="nil"/>
              <w:left w:val="single" w:sz="4" w:space="0" w:color="auto"/>
              <w:bottom w:val="nil"/>
              <w:right w:val="single" w:sz="4" w:space="0" w:color="auto"/>
            </w:tcBorders>
            <w:tcPrChange w:id="1765" w:author="5020" w:date="2022-09-22T16:41:00Z">
              <w:tcPr>
                <w:tcW w:w="1258" w:type="dxa"/>
                <w:tcBorders>
                  <w:top w:val="nil"/>
                  <w:left w:val="single" w:sz="4" w:space="0" w:color="auto"/>
                  <w:bottom w:val="nil"/>
                  <w:right w:val="single" w:sz="4" w:space="0" w:color="auto"/>
                </w:tcBorders>
              </w:tcPr>
            </w:tcPrChange>
          </w:tcPr>
          <w:p w14:paraId="4450D119" w14:textId="77777777" w:rsidR="000E2E39" w:rsidRPr="0036258B" w:rsidRDefault="000E2E39" w:rsidP="000E2E39">
            <w:pPr>
              <w:pStyle w:val="TAL"/>
              <w:rPr>
                <w:sz w:val="16"/>
                <w:szCs w:val="16"/>
              </w:rPr>
            </w:pPr>
            <w:r w:rsidRPr="0036258B">
              <w:rPr>
                <w:sz w:val="16"/>
                <w:szCs w:val="16"/>
              </w:rPr>
              <w:t>24.3.2</w:t>
            </w:r>
          </w:p>
        </w:tc>
        <w:tc>
          <w:tcPr>
            <w:tcW w:w="3559" w:type="dxa"/>
            <w:tcBorders>
              <w:top w:val="nil"/>
              <w:left w:val="single" w:sz="4" w:space="0" w:color="auto"/>
              <w:bottom w:val="nil"/>
              <w:right w:val="single" w:sz="4" w:space="0" w:color="auto"/>
            </w:tcBorders>
            <w:tcPrChange w:id="1766" w:author="5020" w:date="2022-09-22T16:41:00Z">
              <w:tcPr>
                <w:tcW w:w="3559" w:type="dxa"/>
                <w:tcBorders>
                  <w:top w:val="nil"/>
                  <w:left w:val="single" w:sz="4" w:space="0" w:color="auto"/>
                  <w:bottom w:val="nil"/>
                  <w:right w:val="single" w:sz="4" w:space="0" w:color="auto"/>
                </w:tcBorders>
              </w:tcPr>
            </w:tcPrChange>
          </w:tcPr>
          <w:p w14:paraId="6B727223" w14:textId="77777777" w:rsidR="000E2E39" w:rsidRPr="0036258B" w:rsidRDefault="000E2E39" w:rsidP="000E2E39">
            <w:pPr>
              <w:pStyle w:val="TAL"/>
              <w:rPr>
                <w:sz w:val="16"/>
                <w:szCs w:val="16"/>
              </w:rPr>
            </w:pPr>
            <w:r w:rsidRPr="0036258B">
              <w:rPr>
                <w:sz w:val="16"/>
                <w:szCs w:val="16"/>
              </w:rPr>
              <w:t>V2X Downlink Communication / UE in IDLE on an E-UTRAN cell / UE receives the V2X data via MBMS</w:t>
            </w:r>
          </w:p>
        </w:tc>
        <w:tc>
          <w:tcPr>
            <w:tcW w:w="1165" w:type="dxa"/>
            <w:tcBorders>
              <w:top w:val="nil"/>
              <w:left w:val="single" w:sz="4" w:space="0" w:color="auto"/>
              <w:bottom w:val="nil"/>
              <w:right w:val="single" w:sz="4" w:space="0" w:color="auto"/>
            </w:tcBorders>
            <w:tcPrChange w:id="1767" w:author="5020" w:date="2022-09-22T16:41:00Z">
              <w:tcPr>
                <w:tcW w:w="1165" w:type="dxa"/>
                <w:tcBorders>
                  <w:top w:val="nil"/>
                  <w:left w:val="single" w:sz="4" w:space="0" w:color="auto"/>
                  <w:bottom w:val="nil"/>
                  <w:right w:val="single" w:sz="4" w:space="0" w:color="auto"/>
                </w:tcBorders>
              </w:tcPr>
            </w:tcPrChange>
          </w:tcPr>
          <w:p w14:paraId="2091A28D"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nil"/>
              <w:left w:val="single" w:sz="4" w:space="0" w:color="auto"/>
              <w:bottom w:val="nil"/>
              <w:right w:val="single" w:sz="4" w:space="0" w:color="auto"/>
            </w:tcBorders>
            <w:tcPrChange w:id="1768" w:author="5020" w:date="2022-09-22T16:41:00Z">
              <w:tcPr>
                <w:tcW w:w="1225" w:type="dxa"/>
                <w:tcBorders>
                  <w:top w:val="nil"/>
                  <w:left w:val="single" w:sz="4" w:space="0" w:color="auto"/>
                  <w:bottom w:val="nil"/>
                  <w:right w:val="single" w:sz="4" w:space="0" w:color="auto"/>
                </w:tcBorders>
              </w:tcPr>
            </w:tcPrChange>
          </w:tcPr>
          <w:p w14:paraId="0E15BC30" w14:textId="77777777" w:rsidR="000E2E39" w:rsidRPr="0036258B" w:rsidRDefault="000E2E39" w:rsidP="000E2E39">
            <w:pPr>
              <w:pStyle w:val="TAL"/>
              <w:jc w:val="center"/>
              <w:rPr>
                <w:sz w:val="16"/>
                <w:szCs w:val="16"/>
              </w:rPr>
            </w:pPr>
            <w:r w:rsidRPr="0036258B">
              <w:rPr>
                <w:sz w:val="16"/>
                <w:szCs w:val="16"/>
              </w:rPr>
              <w:t>C337</w:t>
            </w:r>
          </w:p>
        </w:tc>
        <w:tc>
          <w:tcPr>
            <w:tcW w:w="3535" w:type="dxa"/>
            <w:tcBorders>
              <w:top w:val="nil"/>
              <w:left w:val="single" w:sz="4" w:space="0" w:color="auto"/>
              <w:bottom w:val="nil"/>
              <w:right w:val="single" w:sz="4" w:space="0" w:color="auto"/>
            </w:tcBorders>
            <w:tcPrChange w:id="1769" w:author="5020" w:date="2022-09-22T16:41:00Z">
              <w:tcPr>
                <w:tcW w:w="3535" w:type="dxa"/>
                <w:tcBorders>
                  <w:top w:val="nil"/>
                  <w:left w:val="single" w:sz="4" w:space="0" w:color="auto"/>
                  <w:bottom w:val="nil"/>
                  <w:right w:val="single" w:sz="4" w:space="0" w:color="auto"/>
                </w:tcBorders>
              </w:tcPr>
            </w:tcPrChange>
          </w:tcPr>
          <w:p w14:paraId="72E1436B" w14:textId="77777777" w:rsidR="000E2E39" w:rsidRPr="0036258B" w:rsidRDefault="000E2E39" w:rsidP="000E2E39">
            <w:pPr>
              <w:pStyle w:val="TAL"/>
              <w:rPr>
                <w:sz w:val="16"/>
                <w:szCs w:val="16"/>
              </w:rPr>
            </w:pPr>
            <w:r w:rsidRPr="0036258B">
              <w:rPr>
                <w:sz w:val="16"/>
                <w:szCs w:val="16"/>
              </w:rPr>
              <w:t>UEs supporting E-UTRA and MBMS and V2X communication Via Uu</w:t>
            </w:r>
          </w:p>
        </w:tc>
        <w:tc>
          <w:tcPr>
            <w:tcW w:w="1276" w:type="dxa"/>
            <w:tcBorders>
              <w:top w:val="single" w:sz="4" w:space="0" w:color="auto"/>
              <w:left w:val="single" w:sz="4" w:space="0" w:color="auto"/>
              <w:bottom w:val="single" w:sz="4" w:space="0" w:color="auto"/>
              <w:right w:val="single" w:sz="4" w:space="0" w:color="auto"/>
            </w:tcBorders>
            <w:tcPrChange w:id="177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46E452BC"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Change w:id="1771" w:author="5020" w:date="2022-09-22T16:41:00Z">
              <w:tcPr>
                <w:tcW w:w="1774" w:type="dxa"/>
                <w:tcBorders>
                  <w:top w:val="nil"/>
                  <w:left w:val="single" w:sz="4" w:space="0" w:color="auto"/>
                  <w:bottom w:val="single" w:sz="4" w:space="0" w:color="auto"/>
                  <w:right w:val="single" w:sz="4" w:space="0" w:color="auto"/>
                </w:tcBorders>
              </w:tcPr>
            </w:tcPrChange>
          </w:tcPr>
          <w:p w14:paraId="4046E1AB"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772" w:author="5020" w:date="2022-09-22T16:41:00Z">
              <w:tcPr>
                <w:tcW w:w="1560" w:type="dxa"/>
                <w:tcBorders>
                  <w:top w:val="nil"/>
                  <w:left w:val="single" w:sz="4" w:space="0" w:color="auto"/>
                  <w:bottom w:val="single" w:sz="4" w:space="0" w:color="auto"/>
                  <w:right w:val="single" w:sz="4" w:space="0" w:color="auto"/>
                </w:tcBorders>
              </w:tcPr>
            </w:tcPrChange>
          </w:tcPr>
          <w:p w14:paraId="7A4C421F"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773" w:author="5020" w:date="2022-09-22T16:41:00Z">
              <w:tcPr>
                <w:tcW w:w="932" w:type="dxa"/>
                <w:tcBorders>
                  <w:top w:val="nil"/>
                  <w:left w:val="single" w:sz="4" w:space="0" w:color="auto"/>
                  <w:bottom w:val="single" w:sz="4" w:space="0" w:color="auto"/>
                  <w:right w:val="single" w:sz="4" w:space="0" w:color="auto"/>
                </w:tcBorders>
              </w:tcPr>
            </w:tcPrChange>
          </w:tcPr>
          <w:p w14:paraId="5A9199C5" w14:textId="77777777" w:rsidR="000E2E39" w:rsidRPr="0036258B" w:rsidRDefault="000E2E39" w:rsidP="000E2E39">
            <w:pPr>
              <w:pStyle w:val="TAL"/>
              <w:rPr>
                <w:lang w:eastAsia="zh-CN"/>
              </w:rPr>
            </w:pPr>
          </w:p>
        </w:tc>
      </w:tr>
      <w:tr w:rsidR="000E2E39" w:rsidRPr="0036258B" w14:paraId="2B8F7972" w14:textId="77777777" w:rsidTr="000E2E39">
        <w:trPr>
          <w:trHeight w:val="420"/>
          <w:jc w:val="center"/>
          <w:trPrChange w:id="1774" w:author="5020" w:date="2022-09-22T16:41:00Z">
            <w:trPr>
              <w:wAfter w:w="33" w:type="dxa"/>
              <w:trHeight w:val="420"/>
              <w:jc w:val="center"/>
            </w:trPr>
          </w:trPrChange>
        </w:trPr>
        <w:tc>
          <w:tcPr>
            <w:tcW w:w="1258" w:type="dxa"/>
            <w:tcBorders>
              <w:top w:val="nil"/>
              <w:left w:val="single" w:sz="4" w:space="0" w:color="auto"/>
              <w:bottom w:val="single" w:sz="4" w:space="0" w:color="auto"/>
              <w:right w:val="single" w:sz="4" w:space="0" w:color="auto"/>
            </w:tcBorders>
            <w:tcPrChange w:id="1775" w:author="5020" w:date="2022-09-22T16:41:00Z">
              <w:tcPr>
                <w:tcW w:w="1258" w:type="dxa"/>
                <w:tcBorders>
                  <w:top w:val="nil"/>
                  <w:left w:val="single" w:sz="4" w:space="0" w:color="auto"/>
                  <w:bottom w:val="single" w:sz="4" w:space="0" w:color="auto"/>
                  <w:right w:val="single" w:sz="4" w:space="0" w:color="auto"/>
                </w:tcBorders>
              </w:tcPr>
            </w:tcPrChange>
          </w:tcPr>
          <w:p w14:paraId="04CA0C7E"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Change w:id="1776" w:author="5020" w:date="2022-09-22T16:41:00Z">
              <w:tcPr>
                <w:tcW w:w="3559" w:type="dxa"/>
                <w:tcBorders>
                  <w:top w:val="nil"/>
                  <w:left w:val="single" w:sz="4" w:space="0" w:color="auto"/>
                  <w:bottom w:val="single" w:sz="4" w:space="0" w:color="auto"/>
                  <w:right w:val="single" w:sz="4" w:space="0" w:color="auto"/>
                </w:tcBorders>
              </w:tcPr>
            </w:tcPrChange>
          </w:tcPr>
          <w:p w14:paraId="564DEB67"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Change w:id="1777" w:author="5020" w:date="2022-09-22T16:41:00Z">
              <w:tcPr>
                <w:tcW w:w="1165" w:type="dxa"/>
                <w:tcBorders>
                  <w:top w:val="nil"/>
                  <w:left w:val="single" w:sz="4" w:space="0" w:color="auto"/>
                  <w:bottom w:val="single" w:sz="4" w:space="0" w:color="auto"/>
                  <w:right w:val="single" w:sz="4" w:space="0" w:color="auto"/>
                </w:tcBorders>
              </w:tcPr>
            </w:tcPrChange>
          </w:tcPr>
          <w:p w14:paraId="064CC003"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Change w:id="1778" w:author="5020" w:date="2022-09-22T16:41:00Z">
              <w:tcPr>
                <w:tcW w:w="1225" w:type="dxa"/>
                <w:tcBorders>
                  <w:top w:val="nil"/>
                  <w:left w:val="single" w:sz="4" w:space="0" w:color="auto"/>
                  <w:bottom w:val="single" w:sz="4" w:space="0" w:color="auto"/>
                  <w:right w:val="single" w:sz="4" w:space="0" w:color="auto"/>
                </w:tcBorders>
              </w:tcPr>
            </w:tcPrChange>
          </w:tcPr>
          <w:p w14:paraId="496EF4A7"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Change w:id="1779" w:author="5020" w:date="2022-09-22T16:41:00Z">
              <w:tcPr>
                <w:tcW w:w="3535" w:type="dxa"/>
                <w:tcBorders>
                  <w:top w:val="nil"/>
                  <w:left w:val="single" w:sz="4" w:space="0" w:color="auto"/>
                  <w:bottom w:val="single" w:sz="4" w:space="0" w:color="auto"/>
                  <w:right w:val="single" w:sz="4" w:space="0" w:color="auto"/>
                </w:tcBorders>
              </w:tcPr>
            </w:tcPrChange>
          </w:tcPr>
          <w:p w14:paraId="40AC8209"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Change w:id="178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3505652B"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Change w:id="1781" w:author="5020" w:date="2022-09-22T16:41:00Z">
              <w:tcPr>
                <w:tcW w:w="1774" w:type="dxa"/>
                <w:tcBorders>
                  <w:top w:val="nil"/>
                  <w:left w:val="single" w:sz="4" w:space="0" w:color="auto"/>
                  <w:bottom w:val="single" w:sz="4" w:space="0" w:color="auto"/>
                  <w:right w:val="single" w:sz="4" w:space="0" w:color="auto"/>
                </w:tcBorders>
              </w:tcPr>
            </w:tcPrChange>
          </w:tcPr>
          <w:p w14:paraId="2B06EA8E"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782" w:author="5020" w:date="2022-09-22T16:41:00Z">
              <w:tcPr>
                <w:tcW w:w="1560" w:type="dxa"/>
                <w:tcBorders>
                  <w:top w:val="nil"/>
                  <w:left w:val="single" w:sz="4" w:space="0" w:color="auto"/>
                  <w:bottom w:val="single" w:sz="4" w:space="0" w:color="auto"/>
                  <w:right w:val="single" w:sz="4" w:space="0" w:color="auto"/>
                </w:tcBorders>
              </w:tcPr>
            </w:tcPrChange>
          </w:tcPr>
          <w:p w14:paraId="43610B73"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783" w:author="5020" w:date="2022-09-22T16:41:00Z">
              <w:tcPr>
                <w:tcW w:w="932" w:type="dxa"/>
                <w:tcBorders>
                  <w:top w:val="nil"/>
                  <w:left w:val="single" w:sz="4" w:space="0" w:color="auto"/>
                  <w:bottom w:val="single" w:sz="4" w:space="0" w:color="auto"/>
                  <w:right w:val="single" w:sz="4" w:space="0" w:color="auto"/>
                </w:tcBorders>
              </w:tcPr>
            </w:tcPrChange>
          </w:tcPr>
          <w:p w14:paraId="7D0107A6" w14:textId="77777777" w:rsidR="000E2E39" w:rsidRPr="0036258B" w:rsidRDefault="000E2E39" w:rsidP="000E2E39">
            <w:pPr>
              <w:pStyle w:val="TAL"/>
              <w:rPr>
                <w:lang w:eastAsia="zh-CN"/>
              </w:rPr>
            </w:pPr>
          </w:p>
        </w:tc>
      </w:tr>
      <w:tr w:rsidR="000E2E39" w:rsidRPr="0036258B" w14:paraId="3FDD40DA" w14:textId="77777777" w:rsidTr="000E2E39">
        <w:trPr>
          <w:trHeight w:val="420"/>
          <w:jc w:val="center"/>
          <w:trPrChange w:id="1784" w:author="5020" w:date="2022-09-22T16:41:00Z">
            <w:trPr>
              <w:wAfter w:w="33" w:type="dxa"/>
              <w:trHeight w:val="420"/>
              <w:jc w:val="center"/>
            </w:trPr>
          </w:trPrChange>
        </w:trPr>
        <w:tc>
          <w:tcPr>
            <w:tcW w:w="1258" w:type="dxa"/>
            <w:tcBorders>
              <w:top w:val="nil"/>
              <w:left w:val="single" w:sz="4" w:space="0" w:color="auto"/>
              <w:bottom w:val="nil"/>
              <w:right w:val="single" w:sz="4" w:space="0" w:color="auto"/>
            </w:tcBorders>
            <w:tcPrChange w:id="1785" w:author="5020" w:date="2022-09-22T16:41:00Z">
              <w:tcPr>
                <w:tcW w:w="1258" w:type="dxa"/>
                <w:tcBorders>
                  <w:top w:val="nil"/>
                  <w:left w:val="single" w:sz="4" w:space="0" w:color="auto"/>
                  <w:bottom w:val="nil"/>
                  <w:right w:val="single" w:sz="4" w:space="0" w:color="auto"/>
                </w:tcBorders>
              </w:tcPr>
            </w:tcPrChange>
          </w:tcPr>
          <w:p w14:paraId="3A32D3EB" w14:textId="77777777" w:rsidR="000E2E39" w:rsidRPr="0036258B" w:rsidRDefault="000E2E39" w:rsidP="000E2E39">
            <w:pPr>
              <w:pStyle w:val="TAL"/>
              <w:rPr>
                <w:sz w:val="16"/>
                <w:szCs w:val="16"/>
              </w:rPr>
            </w:pPr>
            <w:r w:rsidRPr="0036258B">
              <w:rPr>
                <w:sz w:val="16"/>
                <w:szCs w:val="16"/>
              </w:rPr>
              <w:t>24.3.3</w:t>
            </w:r>
          </w:p>
        </w:tc>
        <w:tc>
          <w:tcPr>
            <w:tcW w:w="3559" w:type="dxa"/>
            <w:tcBorders>
              <w:top w:val="nil"/>
              <w:left w:val="single" w:sz="4" w:space="0" w:color="auto"/>
              <w:bottom w:val="nil"/>
              <w:right w:val="single" w:sz="4" w:space="0" w:color="auto"/>
            </w:tcBorders>
            <w:tcPrChange w:id="1786" w:author="5020" w:date="2022-09-22T16:41:00Z">
              <w:tcPr>
                <w:tcW w:w="3559" w:type="dxa"/>
                <w:tcBorders>
                  <w:top w:val="nil"/>
                  <w:left w:val="single" w:sz="4" w:space="0" w:color="auto"/>
                  <w:bottom w:val="nil"/>
                  <w:right w:val="single" w:sz="4" w:space="0" w:color="auto"/>
                </w:tcBorders>
              </w:tcPr>
            </w:tcPrChange>
          </w:tcPr>
          <w:p w14:paraId="4AF8BF7A" w14:textId="77777777" w:rsidR="000E2E39" w:rsidRPr="0036258B" w:rsidRDefault="000E2E39" w:rsidP="000E2E39">
            <w:pPr>
              <w:pStyle w:val="TAL"/>
              <w:rPr>
                <w:sz w:val="16"/>
                <w:szCs w:val="16"/>
              </w:rPr>
            </w:pPr>
            <w:r w:rsidRPr="0036258B">
              <w:rPr>
                <w:sz w:val="16"/>
                <w:szCs w:val="16"/>
              </w:rPr>
              <w:t>V2X Downlink Communication / UE in IDLE on an E-UTRAN cell / UE receives the V2X data via SC-PTM</w:t>
            </w:r>
          </w:p>
        </w:tc>
        <w:tc>
          <w:tcPr>
            <w:tcW w:w="1165" w:type="dxa"/>
            <w:tcBorders>
              <w:top w:val="nil"/>
              <w:left w:val="single" w:sz="4" w:space="0" w:color="auto"/>
              <w:bottom w:val="nil"/>
              <w:right w:val="single" w:sz="4" w:space="0" w:color="auto"/>
            </w:tcBorders>
            <w:tcPrChange w:id="1787" w:author="5020" w:date="2022-09-22T16:41:00Z">
              <w:tcPr>
                <w:tcW w:w="1165" w:type="dxa"/>
                <w:tcBorders>
                  <w:top w:val="nil"/>
                  <w:left w:val="single" w:sz="4" w:space="0" w:color="auto"/>
                  <w:bottom w:val="nil"/>
                  <w:right w:val="single" w:sz="4" w:space="0" w:color="auto"/>
                </w:tcBorders>
              </w:tcPr>
            </w:tcPrChange>
          </w:tcPr>
          <w:p w14:paraId="43D694BF" w14:textId="77777777" w:rsidR="000E2E39" w:rsidRPr="0036258B" w:rsidRDefault="000E2E39" w:rsidP="000E2E39">
            <w:pPr>
              <w:pStyle w:val="TAL"/>
              <w:jc w:val="center"/>
              <w:rPr>
                <w:sz w:val="16"/>
                <w:szCs w:val="16"/>
              </w:rPr>
            </w:pPr>
            <w:r w:rsidRPr="0036258B">
              <w:rPr>
                <w:sz w:val="16"/>
                <w:szCs w:val="16"/>
              </w:rPr>
              <w:t>Rel-14</w:t>
            </w:r>
          </w:p>
        </w:tc>
        <w:tc>
          <w:tcPr>
            <w:tcW w:w="1225" w:type="dxa"/>
            <w:tcBorders>
              <w:top w:val="nil"/>
              <w:left w:val="single" w:sz="4" w:space="0" w:color="auto"/>
              <w:bottom w:val="nil"/>
              <w:right w:val="single" w:sz="4" w:space="0" w:color="auto"/>
            </w:tcBorders>
            <w:tcPrChange w:id="1788" w:author="5020" w:date="2022-09-22T16:41:00Z">
              <w:tcPr>
                <w:tcW w:w="1225" w:type="dxa"/>
                <w:tcBorders>
                  <w:top w:val="nil"/>
                  <w:left w:val="single" w:sz="4" w:space="0" w:color="auto"/>
                  <w:bottom w:val="nil"/>
                  <w:right w:val="single" w:sz="4" w:space="0" w:color="auto"/>
                </w:tcBorders>
              </w:tcPr>
            </w:tcPrChange>
          </w:tcPr>
          <w:p w14:paraId="1A152CAB" w14:textId="77777777" w:rsidR="000E2E39" w:rsidRPr="0036258B" w:rsidRDefault="000E2E39" w:rsidP="000E2E39">
            <w:pPr>
              <w:pStyle w:val="TAL"/>
              <w:jc w:val="center"/>
              <w:rPr>
                <w:sz w:val="16"/>
                <w:szCs w:val="16"/>
              </w:rPr>
            </w:pPr>
            <w:r w:rsidRPr="0036258B">
              <w:rPr>
                <w:sz w:val="16"/>
                <w:szCs w:val="16"/>
              </w:rPr>
              <w:t>C338</w:t>
            </w:r>
          </w:p>
        </w:tc>
        <w:tc>
          <w:tcPr>
            <w:tcW w:w="3535" w:type="dxa"/>
            <w:tcBorders>
              <w:top w:val="nil"/>
              <w:left w:val="single" w:sz="4" w:space="0" w:color="auto"/>
              <w:bottom w:val="nil"/>
              <w:right w:val="single" w:sz="4" w:space="0" w:color="auto"/>
            </w:tcBorders>
            <w:tcPrChange w:id="1789" w:author="5020" w:date="2022-09-22T16:41:00Z">
              <w:tcPr>
                <w:tcW w:w="3535" w:type="dxa"/>
                <w:tcBorders>
                  <w:top w:val="nil"/>
                  <w:left w:val="single" w:sz="4" w:space="0" w:color="auto"/>
                  <w:bottom w:val="nil"/>
                  <w:right w:val="single" w:sz="4" w:space="0" w:color="auto"/>
                </w:tcBorders>
              </w:tcPr>
            </w:tcPrChange>
          </w:tcPr>
          <w:p w14:paraId="395F6853" w14:textId="77777777" w:rsidR="000E2E39" w:rsidRPr="0036258B" w:rsidRDefault="000E2E39" w:rsidP="000E2E39">
            <w:pPr>
              <w:pStyle w:val="TAL"/>
              <w:rPr>
                <w:sz w:val="16"/>
                <w:szCs w:val="16"/>
              </w:rPr>
            </w:pPr>
            <w:r w:rsidRPr="0036258B">
              <w:rPr>
                <w:sz w:val="16"/>
                <w:szCs w:val="16"/>
              </w:rPr>
              <w:t>UEs supporting E-UTRA and SC-PTM and V2X communication Via Uu</w:t>
            </w:r>
          </w:p>
        </w:tc>
        <w:tc>
          <w:tcPr>
            <w:tcW w:w="1276" w:type="dxa"/>
            <w:tcBorders>
              <w:top w:val="single" w:sz="4" w:space="0" w:color="auto"/>
              <w:left w:val="single" w:sz="4" w:space="0" w:color="auto"/>
              <w:bottom w:val="single" w:sz="4" w:space="0" w:color="auto"/>
              <w:right w:val="single" w:sz="4" w:space="0" w:color="auto"/>
            </w:tcBorders>
            <w:tcPrChange w:id="179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1C320794" w14:textId="77777777" w:rsidR="000E2E39" w:rsidRPr="0036258B" w:rsidRDefault="000E2E39" w:rsidP="000E2E39">
            <w:pPr>
              <w:pStyle w:val="TAL"/>
              <w:rPr>
                <w:sz w:val="16"/>
                <w:szCs w:val="16"/>
                <w:lang w:eastAsia="en-US"/>
              </w:rPr>
            </w:pPr>
            <w:r w:rsidRPr="0036258B">
              <w:rPr>
                <w:sz w:val="16"/>
                <w:szCs w:val="16"/>
                <w:lang w:eastAsia="en-US"/>
              </w:rPr>
              <w:t>pc_eFDD</w:t>
            </w:r>
          </w:p>
        </w:tc>
        <w:tc>
          <w:tcPr>
            <w:tcW w:w="1774" w:type="dxa"/>
            <w:tcBorders>
              <w:top w:val="nil"/>
              <w:left w:val="single" w:sz="4" w:space="0" w:color="auto"/>
              <w:bottom w:val="single" w:sz="4" w:space="0" w:color="auto"/>
              <w:right w:val="single" w:sz="4" w:space="0" w:color="auto"/>
            </w:tcBorders>
            <w:tcPrChange w:id="1791" w:author="5020" w:date="2022-09-22T16:41:00Z">
              <w:tcPr>
                <w:tcW w:w="1774" w:type="dxa"/>
                <w:tcBorders>
                  <w:top w:val="nil"/>
                  <w:left w:val="single" w:sz="4" w:space="0" w:color="auto"/>
                  <w:bottom w:val="single" w:sz="4" w:space="0" w:color="auto"/>
                  <w:right w:val="single" w:sz="4" w:space="0" w:color="auto"/>
                </w:tcBorders>
              </w:tcPr>
            </w:tcPrChange>
          </w:tcPr>
          <w:p w14:paraId="465980EC"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792" w:author="5020" w:date="2022-09-22T16:41:00Z">
              <w:tcPr>
                <w:tcW w:w="1560" w:type="dxa"/>
                <w:tcBorders>
                  <w:top w:val="nil"/>
                  <w:left w:val="single" w:sz="4" w:space="0" w:color="auto"/>
                  <w:bottom w:val="single" w:sz="4" w:space="0" w:color="auto"/>
                  <w:right w:val="single" w:sz="4" w:space="0" w:color="auto"/>
                </w:tcBorders>
              </w:tcPr>
            </w:tcPrChange>
          </w:tcPr>
          <w:p w14:paraId="72B3B480"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793" w:author="5020" w:date="2022-09-22T16:41:00Z">
              <w:tcPr>
                <w:tcW w:w="932" w:type="dxa"/>
                <w:tcBorders>
                  <w:top w:val="nil"/>
                  <w:left w:val="single" w:sz="4" w:space="0" w:color="auto"/>
                  <w:bottom w:val="single" w:sz="4" w:space="0" w:color="auto"/>
                  <w:right w:val="single" w:sz="4" w:space="0" w:color="auto"/>
                </w:tcBorders>
              </w:tcPr>
            </w:tcPrChange>
          </w:tcPr>
          <w:p w14:paraId="73207960" w14:textId="77777777" w:rsidR="000E2E39" w:rsidRPr="0036258B" w:rsidRDefault="000E2E39" w:rsidP="000E2E39">
            <w:pPr>
              <w:pStyle w:val="TAL"/>
              <w:rPr>
                <w:lang w:eastAsia="zh-CN"/>
              </w:rPr>
            </w:pPr>
          </w:p>
        </w:tc>
      </w:tr>
      <w:tr w:rsidR="000E2E39" w:rsidRPr="0036258B" w14:paraId="30106EAC" w14:textId="77777777" w:rsidTr="000E2E39">
        <w:trPr>
          <w:trHeight w:val="420"/>
          <w:jc w:val="center"/>
          <w:trPrChange w:id="1794" w:author="5020" w:date="2022-09-22T16:41:00Z">
            <w:trPr>
              <w:wAfter w:w="33" w:type="dxa"/>
              <w:trHeight w:val="420"/>
              <w:jc w:val="center"/>
            </w:trPr>
          </w:trPrChange>
        </w:trPr>
        <w:tc>
          <w:tcPr>
            <w:tcW w:w="1258" w:type="dxa"/>
            <w:tcBorders>
              <w:top w:val="nil"/>
              <w:left w:val="single" w:sz="4" w:space="0" w:color="auto"/>
              <w:bottom w:val="single" w:sz="4" w:space="0" w:color="auto"/>
              <w:right w:val="single" w:sz="4" w:space="0" w:color="auto"/>
            </w:tcBorders>
            <w:tcPrChange w:id="1795" w:author="5020" w:date="2022-09-22T16:41:00Z">
              <w:tcPr>
                <w:tcW w:w="1258" w:type="dxa"/>
                <w:tcBorders>
                  <w:top w:val="nil"/>
                  <w:left w:val="single" w:sz="4" w:space="0" w:color="auto"/>
                  <w:bottom w:val="single" w:sz="4" w:space="0" w:color="auto"/>
                  <w:right w:val="single" w:sz="4" w:space="0" w:color="auto"/>
                </w:tcBorders>
              </w:tcPr>
            </w:tcPrChange>
          </w:tcPr>
          <w:p w14:paraId="260DB11B" w14:textId="77777777" w:rsidR="000E2E39" w:rsidRPr="0036258B" w:rsidRDefault="000E2E39" w:rsidP="000E2E39">
            <w:pPr>
              <w:pStyle w:val="TAL"/>
              <w:rPr>
                <w:sz w:val="16"/>
                <w:szCs w:val="16"/>
              </w:rPr>
            </w:pPr>
          </w:p>
        </w:tc>
        <w:tc>
          <w:tcPr>
            <w:tcW w:w="3559" w:type="dxa"/>
            <w:tcBorders>
              <w:top w:val="nil"/>
              <w:left w:val="single" w:sz="4" w:space="0" w:color="auto"/>
              <w:bottom w:val="single" w:sz="4" w:space="0" w:color="auto"/>
              <w:right w:val="single" w:sz="4" w:space="0" w:color="auto"/>
            </w:tcBorders>
            <w:tcPrChange w:id="1796" w:author="5020" w:date="2022-09-22T16:41:00Z">
              <w:tcPr>
                <w:tcW w:w="3559" w:type="dxa"/>
                <w:tcBorders>
                  <w:top w:val="nil"/>
                  <w:left w:val="single" w:sz="4" w:space="0" w:color="auto"/>
                  <w:bottom w:val="single" w:sz="4" w:space="0" w:color="auto"/>
                  <w:right w:val="single" w:sz="4" w:space="0" w:color="auto"/>
                </w:tcBorders>
              </w:tcPr>
            </w:tcPrChange>
          </w:tcPr>
          <w:p w14:paraId="76501E57" w14:textId="77777777" w:rsidR="000E2E39" w:rsidRPr="0036258B" w:rsidRDefault="000E2E39" w:rsidP="000E2E39">
            <w:pPr>
              <w:pStyle w:val="TAL"/>
              <w:rPr>
                <w:sz w:val="16"/>
                <w:szCs w:val="16"/>
              </w:rPr>
            </w:pPr>
          </w:p>
        </w:tc>
        <w:tc>
          <w:tcPr>
            <w:tcW w:w="1165" w:type="dxa"/>
            <w:tcBorders>
              <w:top w:val="nil"/>
              <w:left w:val="single" w:sz="4" w:space="0" w:color="auto"/>
              <w:bottom w:val="single" w:sz="4" w:space="0" w:color="auto"/>
              <w:right w:val="single" w:sz="4" w:space="0" w:color="auto"/>
            </w:tcBorders>
            <w:tcPrChange w:id="1797" w:author="5020" w:date="2022-09-22T16:41:00Z">
              <w:tcPr>
                <w:tcW w:w="1165" w:type="dxa"/>
                <w:tcBorders>
                  <w:top w:val="nil"/>
                  <w:left w:val="single" w:sz="4" w:space="0" w:color="auto"/>
                  <w:bottom w:val="single" w:sz="4" w:space="0" w:color="auto"/>
                  <w:right w:val="single" w:sz="4" w:space="0" w:color="auto"/>
                </w:tcBorders>
              </w:tcPr>
            </w:tcPrChange>
          </w:tcPr>
          <w:p w14:paraId="7AA8DF05" w14:textId="77777777" w:rsidR="000E2E39" w:rsidRPr="0036258B" w:rsidRDefault="000E2E39" w:rsidP="000E2E39">
            <w:pPr>
              <w:pStyle w:val="TAL"/>
              <w:jc w:val="center"/>
              <w:rPr>
                <w:sz w:val="16"/>
                <w:szCs w:val="16"/>
              </w:rPr>
            </w:pPr>
          </w:p>
        </w:tc>
        <w:tc>
          <w:tcPr>
            <w:tcW w:w="1225" w:type="dxa"/>
            <w:tcBorders>
              <w:top w:val="nil"/>
              <w:left w:val="single" w:sz="4" w:space="0" w:color="auto"/>
              <w:bottom w:val="single" w:sz="4" w:space="0" w:color="auto"/>
              <w:right w:val="single" w:sz="4" w:space="0" w:color="auto"/>
            </w:tcBorders>
            <w:tcPrChange w:id="1798" w:author="5020" w:date="2022-09-22T16:41:00Z">
              <w:tcPr>
                <w:tcW w:w="1225" w:type="dxa"/>
                <w:tcBorders>
                  <w:top w:val="nil"/>
                  <w:left w:val="single" w:sz="4" w:space="0" w:color="auto"/>
                  <w:bottom w:val="single" w:sz="4" w:space="0" w:color="auto"/>
                  <w:right w:val="single" w:sz="4" w:space="0" w:color="auto"/>
                </w:tcBorders>
              </w:tcPr>
            </w:tcPrChange>
          </w:tcPr>
          <w:p w14:paraId="3B80C6EA" w14:textId="77777777" w:rsidR="000E2E39" w:rsidRPr="0036258B" w:rsidRDefault="000E2E39" w:rsidP="000E2E39">
            <w:pPr>
              <w:pStyle w:val="TAL"/>
              <w:jc w:val="center"/>
              <w:rPr>
                <w:sz w:val="16"/>
                <w:szCs w:val="16"/>
              </w:rPr>
            </w:pPr>
          </w:p>
        </w:tc>
        <w:tc>
          <w:tcPr>
            <w:tcW w:w="3535" w:type="dxa"/>
            <w:tcBorders>
              <w:top w:val="nil"/>
              <w:left w:val="single" w:sz="4" w:space="0" w:color="auto"/>
              <w:bottom w:val="single" w:sz="4" w:space="0" w:color="auto"/>
              <w:right w:val="single" w:sz="4" w:space="0" w:color="auto"/>
            </w:tcBorders>
            <w:tcPrChange w:id="1799" w:author="5020" w:date="2022-09-22T16:41:00Z">
              <w:tcPr>
                <w:tcW w:w="3535" w:type="dxa"/>
                <w:tcBorders>
                  <w:top w:val="nil"/>
                  <w:left w:val="single" w:sz="4" w:space="0" w:color="auto"/>
                  <w:bottom w:val="single" w:sz="4" w:space="0" w:color="auto"/>
                  <w:right w:val="single" w:sz="4" w:space="0" w:color="auto"/>
                </w:tcBorders>
              </w:tcPr>
            </w:tcPrChange>
          </w:tcPr>
          <w:p w14:paraId="565BE1D6" w14:textId="77777777" w:rsidR="000E2E39" w:rsidRPr="0036258B" w:rsidRDefault="000E2E39" w:rsidP="000E2E39">
            <w:pPr>
              <w:pStyle w:val="TAL"/>
              <w:rPr>
                <w:sz w:val="16"/>
                <w:szCs w:val="16"/>
              </w:rPr>
            </w:pPr>
          </w:p>
        </w:tc>
        <w:tc>
          <w:tcPr>
            <w:tcW w:w="1276" w:type="dxa"/>
            <w:tcBorders>
              <w:top w:val="single" w:sz="4" w:space="0" w:color="auto"/>
              <w:left w:val="single" w:sz="4" w:space="0" w:color="auto"/>
              <w:bottom w:val="single" w:sz="4" w:space="0" w:color="auto"/>
              <w:right w:val="single" w:sz="4" w:space="0" w:color="auto"/>
            </w:tcBorders>
            <w:tcPrChange w:id="1800" w:author="5020" w:date="2022-09-22T16:41:00Z">
              <w:tcPr>
                <w:tcW w:w="1276" w:type="dxa"/>
                <w:tcBorders>
                  <w:top w:val="single" w:sz="4" w:space="0" w:color="auto"/>
                  <w:left w:val="single" w:sz="4" w:space="0" w:color="auto"/>
                  <w:bottom w:val="single" w:sz="4" w:space="0" w:color="auto"/>
                  <w:right w:val="single" w:sz="4" w:space="0" w:color="auto"/>
                </w:tcBorders>
              </w:tcPr>
            </w:tcPrChange>
          </w:tcPr>
          <w:p w14:paraId="1DF3BEFD" w14:textId="77777777" w:rsidR="000E2E39" w:rsidRPr="0036258B" w:rsidRDefault="000E2E39" w:rsidP="000E2E39">
            <w:pPr>
              <w:pStyle w:val="TAL"/>
              <w:rPr>
                <w:sz w:val="16"/>
                <w:szCs w:val="16"/>
                <w:lang w:eastAsia="en-US"/>
              </w:rPr>
            </w:pPr>
            <w:r w:rsidRPr="0036258B">
              <w:rPr>
                <w:sz w:val="16"/>
                <w:szCs w:val="16"/>
                <w:lang w:eastAsia="en-US"/>
              </w:rPr>
              <w:t>pc_eTDD</w:t>
            </w:r>
          </w:p>
        </w:tc>
        <w:tc>
          <w:tcPr>
            <w:tcW w:w="1774" w:type="dxa"/>
            <w:tcBorders>
              <w:top w:val="nil"/>
              <w:left w:val="single" w:sz="4" w:space="0" w:color="auto"/>
              <w:bottom w:val="single" w:sz="4" w:space="0" w:color="auto"/>
              <w:right w:val="single" w:sz="4" w:space="0" w:color="auto"/>
            </w:tcBorders>
            <w:tcPrChange w:id="1801" w:author="5020" w:date="2022-09-22T16:41:00Z">
              <w:tcPr>
                <w:tcW w:w="1774" w:type="dxa"/>
                <w:tcBorders>
                  <w:top w:val="nil"/>
                  <w:left w:val="single" w:sz="4" w:space="0" w:color="auto"/>
                  <w:bottom w:val="single" w:sz="4" w:space="0" w:color="auto"/>
                  <w:right w:val="single" w:sz="4" w:space="0" w:color="auto"/>
                </w:tcBorders>
              </w:tcPr>
            </w:tcPrChange>
          </w:tcPr>
          <w:p w14:paraId="2AF2A722" w14:textId="77777777" w:rsidR="000E2E39" w:rsidRPr="0036258B" w:rsidRDefault="000E2E39" w:rsidP="000E2E39">
            <w:pPr>
              <w:pStyle w:val="TAL"/>
              <w:rPr>
                <w:lang w:eastAsia="en-US"/>
              </w:rPr>
            </w:pPr>
          </w:p>
        </w:tc>
        <w:tc>
          <w:tcPr>
            <w:tcW w:w="1560" w:type="dxa"/>
            <w:tcBorders>
              <w:top w:val="nil"/>
              <w:left w:val="single" w:sz="4" w:space="0" w:color="auto"/>
              <w:bottom w:val="single" w:sz="4" w:space="0" w:color="auto"/>
              <w:right w:val="single" w:sz="4" w:space="0" w:color="auto"/>
            </w:tcBorders>
            <w:tcPrChange w:id="1802" w:author="5020" w:date="2022-09-22T16:41:00Z">
              <w:tcPr>
                <w:tcW w:w="1560" w:type="dxa"/>
                <w:tcBorders>
                  <w:top w:val="nil"/>
                  <w:left w:val="single" w:sz="4" w:space="0" w:color="auto"/>
                  <w:bottom w:val="single" w:sz="4" w:space="0" w:color="auto"/>
                  <w:right w:val="single" w:sz="4" w:space="0" w:color="auto"/>
                </w:tcBorders>
              </w:tcPr>
            </w:tcPrChange>
          </w:tcPr>
          <w:p w14:paraId="3A02982C" w14:textId="77777777" w:rsidR="000E2E39" w:rsidRPr="0036258B" w:rsidRDefault="000E2E39" w:rsidP="000E2E39">
            <w:pPr>
              <w:pStyle w:val="TAL"/>
              <w:rPr>
                <w:lang w:eastAsia="en-US"/>
              </w:rPr>
            </w:pPr>
          </w:p>
        </w:tc>
        <w:tc>
          <w:tcPr>
            <w:tcW w:w="932" w:type="dxa"/>
            <w:tcBorders>
              <w:top w:val="nil"/>
              <w:left w:val="single" w:sz="4" w:space="0" w:color="auto"/>
              <w:bottom w:val="single" w:sz="4" w:space="0" w:color="auto"/>
              <w:right w:val="single" w:sz="4" w:space="0" w:color="auto"/>
            </w:tcBorders>
            <w:tcPrChange w:id="1803" w:author="5020" w:date="2022-09-22T16:41:00Z">
              <w:tcPr>
                <w:tcW w:w="932" w:type="dxa"/>
                <w:tcBorders>
                  <w:top w:val="nil"/>
                  <w:left w:val="single" w:sz="4" w:space="0" w:color="auto"/>
                  <w:bottom w:val="single" w:sz="4" w:space="0" w:color="auto"/>
                  <w:right w:val="single" w:sz="4" w:space="0" w:color="auto"/>
                </w:tcBorders>
              </w:tcPr>
            </w:tcPrChange>
          </w:tcPr>
          <w:p w14:paraId="10949B24" w14:textId="77777777" w:rsidR="000E2E39" w:rsidRPr="0036258B" w:rsidRDefault="000E2E39" w:rsidP="000E2E39">
            <w:pPr>
              <w:pStyle w:val="TAL"/>
              <w:rPr>
                <w:lang w:eastAsia="zh-CN"/>
              </w:rPr>
            </w:pPr>
          </w:p>
        </w:tc>
      </w:tr>
    </w:tbl>
    <w:p w14:paraId="017297FA" w14:textId="77777777" w:rsidR="00E61DC9" w:rsidRPr="0036258B" w:rsidRDefault="00E61DC9" w:rsidP="00C15164"/>
    <w:p w14:paraId="243CFCFB" w14:textId="77777777" w:rsidR="000A7A3C" w:rsidRPr="0036258B" w:rsidRDefault="000A7A3C">
      <w:pPr>
        <w:pStyle w:val="TH"/>
      </w:pPr>
      <w:r w:rsidRPr="0036258B">
        <w:lastRenderedPageBreak/>
        <w:t xml:space="preserve">Table </w:t>
      </w:r>
      <w:r w:rsidR="009165D1" w:rsidRPr="0036258B">
        <w:t>4-</w:t>
      </w:r>
      <w:r w:rsidRPr="0036258B">
        <w:t>1a: Applicability of tests Conditions</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9856"/>
        <w:gridCol w:w="33"/>
      </w:tblGrid>
      <w:tr w:rsidR="00A51A6B" w:rsidRPr="0036258B" w14:paraId="75D2F32E" w14:textId="77777777" w:rsidTr="000E2E39">
        <w:trPr>
          <w:gridAfter w:val="1"/>
          <w:wAfter w:w="33" w:type="dxa"/>
          <w:cantSplit/>
          <w:jc w:val="center"/>
        </w:trPr>
        <w:tc>
          <w:tcPr>
            <w:tcW w:w="9889" w:type="dxa"/>
            <w:gridSpan w:val="2"/>
          </w:tcPr>
          <w:p w14:paraId="52C1F4A3" w14:textId="77777777" w:rsidR="00A51A6B" w:rsidRPr="0036258B" w:rsidRDefault="00A51A6B" w:rsidP="00342A84">
            <w:pPr>
              <w:pStyle w:val="TAN"/>
              <w:ind w:left="812" w:hanging="709"/>
              <w:rPr>
                <w:lang w:eastAsia="en-US"/>
              </w:rPr>
            </w:pPr>
            <w:r w:rsidRPr="0036258B">
              <w:rPr>
                <w:lang w:eastAsia="en-US"/>
              </w:rPr>
              <w:t>C0</w:t>
            </w:r>
            <w:r w:rsidR="004D19A7" w:rsidRPr="0036258B">
              <w:rPr>
                <w:lang w:eastAsia="en-US"/>
              </w:rPr>
              <w:t>1</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A.4.1-1/6</w:t>
            </w:r>
            <w:r w:rsidR="009B6C06" w:rsidRPr="0036258B">
              <w:rPr>
                <w:lang w:eastAsia="zh-CN"/>
              </w:rPr>
              <w:t xml:space="preserve"> AND NOT A.4.3.2-2A/1</w:t>
            </w:r>
            <w:r w:rsidR="00AA714A" w:rsidRPr="0036258B">
              <w:rPr>
                <w:lang w:eastAsia="zh-CN"/>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1E3E91" w:rsidRPr="0036258B" w14:paraId="7240E211" w14:textId="77777777" w:rsidTr="000E2E39">
        <w:trPr>
          <w:gridAfter w:val="1"/>
          <w:wAfter w:w="33" w:type="dxa"/>
          <w:cantSplit/>
          <w:jc w:val="center"/>
        </w:trPr>
        <w:tc>
          <w:tcPr>
            <w:tcW w:w="9889" w:type="dxa"/>
            <w:gridSpan w:val="2"/>
          </w:tcPr>
          <w:p w14:paraId="38C82BB0" w14:textId="77777777" w:rsidR="001E3E91" w:rsidRPr="0036258B" w:rsidRDefault="001E3E91" w:rsidP="001E3E91">
            <w:pPr>
              <w:pStyle w:val="TAN"/>
              <w:ind w:left="812" w:hanging="709"/>
              <w:rPr>
                <w:lang w:eastAsia="en-US"/>
              </w:rPr>
            </w:pPr>
            <w:r w:rsidRPr="0036258B">
              <w:rPr>
                <w:lang w:eastAsia="en-US"/>
              </w:rPr>
              <w:t>C01a</w:t>
            </w:r>
            <w:r w:rsidRPr="0036258B">
              <w:rPr>
                <w:lang w:eastAsia="en-US"/>
              </w:rPr>
              <w:tab/>
              <w:t>IF</w:t>
            </w:r>
            <w:r w:rsidR="009B6C06" w:rsidRPr="0036258B">
              <w:rPr>
                <w:lang w:eastAsia="en-US"/>
              </w:rPr>
              <w:t xml:space="preserve"> (A.4.1-1/1 OR A.4.1-1/2) AND</w:t>
            </w:r>
            <w:r w:rsidRPr="0036258B">
              <w:rPr>
                <w:lang w:eastAsia="en-US"/>
              </w:rPr>
              <w:t xml:space="preserve"> [8]A.1/1</w:t>
            </w:r>
            <w:r w:rsidR="009B6C06" w:rsidRPr="0036258B">
              <w:rPr>
                <w:lang w:eastAsia="en-US"/>
              </w:rPr>
              <w:t xml:space="preserve"> AND </w:t>
            </w:r>
            <w:r w:rsidR="005F2D32" w:rsidRPr="0036258B">
              <w:rPr>
                <w:lang w:eastAsia="en-US"/>
              </w:rPr>
              <w:t>(</w:t>
            </w:r>
            <w:r w:rsidR="00DB12C6" w:rsidRPr="0036258B">
              <w:t>A.</w:t>
            </w:r>
            <w:r w:rsidR="00371BC1" w:rsidRPr="0036258B">
              <w:rPr>
                <w:lang w:eastAsia="en-US"/>
              </w:rPr>
              <w:t>4.5-2/3</w:t>
            </w:r>
            <w:r w:rsidR="005F2D32" w:rsidRPr="0036258B">
              <w:rPr>
                <w:lang w:eastAsia="en-US"/>
              </w:rPr>
              <w:t xml:space="preserve"> OR A.4.5-2/4) </w:t>
            </w:r>
            <w:r w:rsidR="00DB12C6" w:rsidRPr="0036258B">
              <w:t>AN</w:t>
            </w:r>
            <w:r w:rsidR="00371BC1" w:rsidRPr="0036258B">
              <w:rPr>
                <w:lang w:eastAsia="en-US"/>
              </w:rPr>
              <w:t xml:space="preserve">D </w:t>
            </w:r>
            <w:r w:rsidR="009B6C06" w:rsidRPr="0036258B">
              <w:rPr>
                <w:lang w:eastAsia="en-US"/>
              </w:rPr>
              <w:t xml:space="preserve">NOT </w:t>
            </w:r>
            <w:r w:rsidR="00371BC1" w:rsidRPr="0036258B">
              <w:rPr>
                <w:lang w:eastAsia="en-US"/>
              </w:rPr>
              <w:t>(</w:t>
            </w:r>
            <w:r w:rsidR="009B6C06" w:rsidRPr="0036258B">
              <w:rPr>
                <w:lang w:eastAsia="en-US"/>
              </w:rPr>
              <w:t>A.4.3.2-2A/1</w:t>
            </w:r>
            <w:r w:rsidR="00371BC1" w:rsidRPr="0036258B">
              <w:rPr>
                <w:lang w:eastAsia="en-US"/>
              </w:rPr>
              <w:t>)</w:t>
            </w:r>
            <w:r w:rsidRPr="0036258B">
              <w:rPr>
                <w:lang w:eastAsia="en-US"/>
              </w:rPr>
              <w:t xml:space="preserve"> THEN R ELSE N/A</w:t>
            </w:r>
          </w:p>
        </w:tc>
      </w:tr>
      <w:tr w:rsidR="00D66686" w:rsidRPr="0036258B" w14:paraId="745DF6B6" w14:textId="77777777" w:rsidTr="000E2E39">
        <w:trPr>
          <w:gridAfter w:val="1"/>
          <w:wAfter w:w="33" w:type="dxa"/>
          <w:cantSplit/>
          <w:jc w:val="center"/>
        </w:trPr>
        <w:tc>
          <w:tcPr>
            <w:tcW w:w="9889" w:type="dxa"/>
            <w:gridSpan w:val="2"/>
          </w:tcPr>
          <w:p w14:paraId="3E2D8BEE" w14:textId="77777777" w:rsidR="00D66686" w:rsidRPr="0036258B" w:rsidRDefault="00D66686" w:rsidP="00D66686">
            <w:pPr>
              <w:pStyle w:val="TAN"/>
              <w:ind w:left="812" w:hanging="709"/>
              <w:rPr>
                <w:lang w:eastAsia="en-US"/>
              </w:rPr>
            </w:pPr>
            <w:r w:rsidRPr="0036258B">
              <w:rPr>
                <w:lang w:eastAsia="en-US"/>
              </w:rPr>
              <w:t>C01b</w:t>
            </w:r>
            <w:r w:rsidRPr="0036258B">
              <w:rPr>
                <w:lang w:eastAsia="en-US"/>
              </w:rPr>
              <w:tab/>
              <w:t>IF (A.4.1-1/1 OR A.4.1-1/2) AND [8]A.1/1 AND A.4.5-2/4 AND NOT (A.4.3.2-2A/1) THEN R ELSE N/A</w:t>
            </w:r>
          </w:p>
        </w:tc>
      </w:tr>
      <w:tr w:rsidR="00492179" w:rsidRPr="0036258B" w14:paraId="35527FDA" w14:textId="77777777" w:rsidTr="000E2E39">
        <w:trPr>
          <w:gridAfter w:val="1"/>
          <w:wAfter w:w="33" w:type="dxa"/>
          <w:cantSplit/>
          <w:jc w:val="center"/>
        </w:trPr>
        <w:tc>
          <w:tcPr>
            <w:tcW w:w="9889" w:type="dxa"/>
            <w:gridSpan w:val="2"/>
          </w:tcPr>
          <w:p w14:paraId="53CE885F" w14:textId="77777777" w:rsidR="00492179" w:rsidRPr="0036258B" w:rsidRDefault="00492179" w:rsidP="00342A84">
            <w:pPr>
              <w:pStyle w:val="TAN"/>
              <w:ind w:left="812" w:hanging="709"/>
              <w:rPr>
                <w:lang w:eastAsia="en-US"/>
              </w:rPr>
            </w:pPr>
            <w:r w:rsidRPr="0036258B">
              <w:rPr>
                <w:lang w:eastAsia="en-US"/>
              </w:rPr>
              <w:t>C02</w:t>
            </w:r>
            <w:r w:rsidRPr="0036258B">
              <w:rPr>
                <w:lang w:eastAsia="en-US"/>
              </w:rPr>
              <w:tab/>
              <w:t>IF</w:t>
            </w:r>
            <w:r w:rsidR="009B6C06" w:rsidRPr="0036258B">
              <w:rPr>
                <w:lang w:eastAsia="en-US"/>
              </w:rPr>
              <w:t xml:space="preserve"> (A.4.1-1/1 OR A.4.1-1/2) AND</w:t>
            </w:r>
            <w:r w:rsidRPr="0036258B">
              <w:rPr>
                <w:lang w:eastAsia="en-US"/>
              </w:rPr>
              <w:t xml:space="preserve"> </w:t>
            </w:r>
            <w:r w:rsidR="00910B54" w:rsidRPr="0036258B">
              <w:rPr>
                <w:lang w:eastAsia="en-US"/>
              </w:rPr>
              <w:t>A.4.</w:t>
            </w:r>
            <w:r w:rsidR="00595968" w:rsidRPr="0036258B">
              <w:rPr>
                <w:lang w:eastAsia="en-US"/>
              </w:rPr>
              <w:t>4-2/2</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983B93" w:rsidRPr="0036258B" w14:paraId="3F88795A" w14:textId="77777777" w:rsidTr="000E2E39">
        <w:trPr>
          <w:gridAfter w:val="1"/>
          <w:wAfter w:w="33" w:type="dxa"/>
          <w:cantSplit/>
          <w:jc w:val="center"/>
        </w:trPr>
        <w:tc>
          <w:tcPr>
            <w:tcW w:w="9889" w:type="dxa"/>
            <w:gridSpan w:val="2"/>
          </w:tcPr>
          <w:p w14:paraId="38FF91C8" w14:textId="77777777" w:rsidR="00983B93" w:rsidRPr="0036258B" w:rsidRDefault="00983B93" w:rsidP="00992A89">
            <w:pPr>
              <w:pStyle w:val="TAN"/>
              <w:ind w:left="812" w:hanging="709"/>
              <w:rPr>
                <w:lang w:eastAsia="en-US"/>
              </w:rPr>
            </w:pPr>
            <w:r w:rsidRPr="0036258B">
              <w:rPr>
                <w:lang w:eastAsia="en-US"/>
              </w:rPr>
              <w:t>C02a</w:t>
            </w:r>
            <w:r w:rsidRPr="0036258B">
              <w:rPr>
                <w:lang w:eastAsia="en-US"/>
              </w:rPr>
              <w:tab/>
              <w:t xml:space="preserve">IF (A.4.1-1/1 OR A.4.1-1/2) AND A.4.4-2/2 AND NOT (A.4.3.2-2A/1) THEN R </w:t>
            </w:r>
            <w:smartTag w:uri="urn:schemas-microsoft-com:office:smarttags" w:element="stockticker">
              <w:r w:rsidRPr="0036258B">
                <w:rPr>
                  <w:lang w:eastAsia="en-US"/>
                </w:rPr>
                <w:t>ELSE</w:t>
              </w:r>
            </w:smartTag>
            <w:r w:rsidRPr="0036258B">
              <w:rPr>
                <w:lang w:eastAsia="en-US"/>
              </w:rPr>
              <w:t xml:space="preserve"> N/A</w:t>
            </w:r>
          </w:p>
        </w:tc>
      </w:tr>
      <w:tr w:rsidR="00F74B28" w:rsidRPr="0036258B" w14:paraId="46547F8E" w14:textId="77777777" w:rsidTr="000E2E39">
        <w:trPr>
          <w:gridAfter w:val="1"/>
          <w:wAfter w:w="33" w:type="dxa"/>
          <w:cantSplit/>
          <w:jc w:val="center"/>
        </w:trPr>
        <w:tc>
          <w:tcPr>
            <w:tcW w:w="9889" w:type="dxa"/>
            <w:gridSpan w:val="2"/>
          </w:tcPr>
          <w:p w14:paraId="71A44769" w14:textId="77777777" w:rsidR="00F74B28" w:rsidRPr="0036258B" w:rsidRDefault="00F74B28" w:rsidP="00342A84">
            <w:pPr>
              <w:pStyle w:val="TAN"/>
              <w:ind w:left="812" w:hanging="709"/>
              <w:rPr>
                <w:lang w:eastAsia="en-US"/>
              </w:rPr>
            </w:pPr>
            <w:r w:rsidRPr="0036258B">
              <w:rPr>
                <w:lang w:eastAsia="en-US"/>
              </w:rPr>
              <w:t>C03</w:t>
            </w:r>
            <w:r w:rsidRPr="0036258B">
              <w:rPr>
                <w:lang w:eastAsia="en-US"/>
              </w:rPr>
              <w:tab/>
              <w:t>IF</w:t>
            </w:r>
            <w:r w:rsidR="009B6C06" w:rsidRPr="0036258B">
              <w:rPr>
                <w:lang w:eastAsia="en-US"/>
              </w:rPr>
              <w:t xml:space="preserve"> (A.4.1-1/1 OR A.4.1-1/2) AND</w:t>
            </w:r>
            <w:r w:rsidRPr="0036258B">
              <w:rPr>
                <w:lang w:eastAsia="en-US"/>
              </w:rPr>
              <w:t xml:space="preserve"> A.4.4-1/1 THEN R </w:t>
            </w:r>
            <w:smartTag w:uri="urn:schemas-microsoft-com:office:smarttags" w:element="stockticker">
              <w:r w:rsidRPr="0036258B">
                <w:rPr>
                  <w:lang w:eastAsia="en-US"/>
                </w:rPr>
                <w:t>ELSE</w:t>
              </w:r>
            </w:smartTag>
            <w:r w:rsidRPr="0036258B">
              <w:rPr>
                <w:lang w:eastAsia="en-US"/>
              </w:rPr>
              <w:t xml:space="preserve"> N/A</w:t>
            </w:r>
          </w:p>
        </w:tc>
      </w:tr>
      <w:tr w:rsidR="00671BE4" w:rsidRPr="0036258B" w14:paraId="61EE61FE" w14:textId="77777777" w:rsidTr="000E2E39">
        <w:trPr>
          <w:gridAfter w:val="1"/>
          <w:wAfter w:w="33" w:type="dxa"/>
          <w:cantSplit/>
          <w:jc w:val="center"/>
        </w:trPr>
        <w:tc>
          <w:tcPr>
            <w:tcW w:w="9889" w:type="dxa"/>
            <w:gridSpan w:val="2"/>
          </w:tcPr>
          <w:p w14:paraId="32AE4088" w14:textId="77777777" w:rsidR="00671BE4" w:rsidRPr="0036258B" w:rsidRDefault="00671BE4" w:rsidP="00342A84">
            <w:pPr>
              <w:pStyle w:val="TAN"/>
              <w:ind w:left="812" w:hanging="709"/>
              <w:rPr>
                <w:lang w:eastAsia="en-US"/>
              </w:rPr>
            </w:pPr>
            <w:r w:rsidRPr="0036258B">
              <w:rPr>
                <w:lang w:eastAsia="en-US"/>
              </w:rPr>
              <w:t>C04</w:t>
            </w:r>
            <w:r w:rsidRPr="0036258B">
              <w:rPr>
                <w:lang w:eastAsia="en-US"/>
              </w:rPr>
              <w:tab/>
              <w:t>IF</w:t>
            </w:r>
            <w:r w:rsidR="009B6C06" w:rsidRPr="0036258B">
              <w:rPr>
                <w:lang w:eastAsia="en-US"/>
              </w:rPr>
              <w:t xml:space="preserve"> (A.4.1-1/1 OR A.4.1-1/2) AND</w:t>
            </w:r>
            <w:r w:rsidRPr="0036258B">
              <w:rPr>
                <w:lang w:eastAsia="en-US"/>
              </w:rPr>
              <w:t xml:space="preserve"> </w:t>
            </w:r>
            <w:r w:rsidR="00910B54" w:rsidRPr="0036258B">
              <w:rPr>
                <w:lang w:eastAsia="en-US"/>
              </w:rPr>
              <w:t>A.4.</w:t>
            </w:r>
            <w:r w:rsidR="00595968" w:rsidRPr="0036258B">
              <w:rPr>
                <w:lang w:eastAsia="en-US"/>
              </w:rPr>
              <w:t>4-2/1</w:t>
            </w:r>
            <w:r w:rsidR="00910B54"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DE1836" w:rsidRPr="0036258B" w14:paraId="4F606F2F" w14:textId="77777777" w:rsidTr="000E2E39">
        <w:trPr>
          <w:gridAfter w:val="1"/>
          <w:wAfter w:w="33" w:type="dxa"/>
          <w:cantSplit/>
          <w:jc w:val="center"/>
        </w:trPr>
        <w:tc>
          <w:tcPr>
            <w:tcW w:w="9889" w:type="dxa"/>
            <w:gridSpan w:val="2"/>
          </w:tcPr>
          <w:p w14:paraId="11323D25" w14:textId="77777777" w:rsidR="00DE1836" w:rsidRPr="0036258B" w:rsidRDefault="00DE1836" w:rsidP="00342A84">
            <w:pPr>
              <w:pStyle w:val="TAN"/>
              <w:ind w:left="812" w:hanging="709"/>
              <w:rPr>
                <w:lang w:eastAsia="en-US"/>
              </w:rPr>
            </w:pPr>
            <w:r w:rsidRPr="0036258B">
              <w:rPr>
                <w:lang w:eastAsia="en-US"/>
              </w:rPr>
              <w:t>C05</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A.4.1-1/7</w:t>
            </w:r>
            <w:r w:rsidR="009B6C06" w:rsidRPr="0036258B">
              <w:rPr>
                <w:lang w:eastAsia="zh-CN"/>
              </w:rPr>
              <w:t xml:space="preserve"> AND NOT A.4.3.2-2A/1</w:t>
            </w:r>
            <w:r w:rsidR="00AA714A" w:rsidRPr="0036258B">
              <w:rPr>
                <w:lang w:eastAsia="zh-CN"/>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CB2F08" w:rsidRPr="0036258B" w14:paraId="3D41C2C8" w14:textId="77777777" w:rsidTr="000E2E39">
        <w:trPr>
          <w:gridAfter w:val="1"/>
          <w:wAfter w:w="33" w:type="dxa"/>
          <w:cantSplit/>
          <w:jc w:val="center"/>
        </w:trPr>
        <w:tc>
          <w:tcPr>
            <w:tcW w:w="9889" w:type="dxa"/>
            <w:gridSpan w:val="2"/>
          </w:tcPr>
          <w:p w14:paraId="41964780" w14:textId="77777777" w:rsidR="00CB2F08" w:rsidRPr="0036258B" w:rsidRDefault="00CB2F08" w:rsidP="00342A84">
            <w:pPr>
              <w:pStyle w:val="TAN"/>
              <w:ind w:left="812" w:hanging="709"/>
              <w:rPr>
                <w:lang w:eastAsia="en-US"/>
              </w:rPr>
            </w:pPr>
            <w:r w:rsidRPr="0036258B">
              <w:rPr>
                <w:lang w:eastAsia="en-US"/>
              </w:rPr>
              <w:t>C06</w:t>
            </w:r>
            <w:r w:rsidRPr="0036258B">
              <w:rPr>
                <w:lang w:eastAsia="en-US"/>
              </w:rPr>
              <w:tab/>
              <w:t>IF</w:t>
            </w:r>
            <w:r w:rsidR="009B6C06" w:rsidRPr="0036258B">
              <w:rPr>
                <w:lang w:eastAsia="en-US"/>
              </w:rPr>
              <w:t xml:space="preserve"> (A.4.1-1/1 OR A.4.1-1/2) AND</w:t>
            </w:r>
            <w:r w:rsidRPr="0036258B">
              <w:rPr>
                <w:lang w:eastAsia="en-US"/>
              </w:rPr>
              <w:t xml:space="preserve"> A.4.1-1/</w:t>
            </w:r>
            <w:r w:rsidR="00EE79BC" w:rsidRPr="0036258B">
              <w:rPr>
                <w:lang w:eastAsia="en-US"/>
              </w:rPr>
              <w:t>3</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CB2F08" w:rsidRPr="0036258B" w14:paraId="35AA4D59" w14:textId="77777777" w:rsidTr="000E2E39">
        <w:trPr>
          <w:gridAfter w:val="1"/>
          <w:wAfter w:w="33" w:type="dxa"/>
          <w:cantSplit/>
          <w:jc w:val="center"/>
        </w:trPr>
        <w:tc>
          <w:tcPr>
            <w:tcW w:w="9889" w:type="dxa"/>
            <w:gridSpan w:val="2"/>
          </w:tcPr>
          <w:p w14:paraId="1EDA3EDC" w14:textId="77777777" w:rsidR="00CB2F08" w:rsidRPr="0036258B" w:rsidRDefault="00CB2F08" w:rsidP="00342A84">
            <w:pPr>
              <w:pStyle w:val="TAN"/>
              <w:ind w:left="812" w:hanging="709"/>
              <w:rPr>
                <w:lang w:eastAsia="en-US"/>
              </w:rPr>
            </w:pPr>
            <w:r w:rsidRPr="0036258B">
              <w:rPr>
                <w:lang w:eastAsia="en-US"/>
              </w:rPr>
              <w:t>C07</w:t>
            </w:r>
            <w:r w:rsidRPr="0036258B">
              <w:rPr>
                <w:lang w:eastAsia="en-US"/>
              </w:rPr>
              <w:tab/>
              <w:t>IF</w:t>
            </w:r>
            <w:r w:rsidR="009B6C06" w:rsidRPr="0036258B">
              <w:rPr>
                <w:lang w:eastAsia="en-US"/>
              </w:rPr>
              <w:t xml:space="preserve"> (A.4.1-1/1 OR A.4.1-1/2) AND</w:t>
            </w:r>
            <w:r w:rsidRPr="0036258B">
              <w:rPr>
                <w:lang w:eastAsia="en-US"/>
              </w:rPr>
              <w:t xml:space="preserve"> A.4.1-1/</w:t>
            </w:r>
            <w:r w:rsidR="00EE79BC" w:rsidRPr="0036258B">
              <w:rPr>
                <w:lang w:eastAsia="en-US"/>
              </w:rPr>
              <w:t>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7E641A" w:rsidRPr="0036258B" w14:paraId="249FED2E" w14:textId="77777777" w:rsidTr="000E2E39">
        <w:trPr>
          <w:gridAfter w:val="1"/>
          <w:wAfter w:w="33" w:type="dxa"/>
          <w:cantSplit/>
          <w:jc w:val="center"/>
        </w:trPr>
        <w:tc>
          <w:tcPr>
            <w:tcW w:w="9889" w:type="dxa"/>
            <w:gridSpan w:val="2"/>
          </w:tcPr>
          <w:p w14:paraId="6166177C" w14:textId="77777777" w:rsidR="007E641A" w:rsidRPr="0036258B" w:rsidRDefault="007E641A" w:rsidP="00DF2869">
            <w:pPr>
              <w:pStyle w:val="TAN"/>
              <w:ind w:left="812" w:hanging="709"/>
              <w:rPr>
                <w:lang w:eastAsia="en-US"/>
              </w:rPr>
            </w:pPr>
            <w:r w:rsidRPr="0036258B">
              <w:rPr>
                <w:lang w:eastAsia="en-US"/>
              </w:rPr>
              <w:t>C08</w:t>
            </w:r>
            <w:r w:rsidR="00DF2869" w:rsidRPr="0036258B">
              <w:rPr>
                <w:lang w:eastAsia="en-US"/>
              </w:rPr>
              <w:t>F</w:t>
            </w:r>
            <w:r w:rsidRPr="0036258B">
              <w:rPr>
                <w:lang w:eastAsia="en-US"/>
              </w:rPr>
              <w:tab/>
              <w:t>IF</w:t>
            </w:r>
            <w:r w:rsidR="009B6C06" w:rsidRPr="0036258B">
              <w:rPr>
                <w:lang w:eastAsia="en-US"/>
              </w:rPr>
              <w:t xml:space="preserve"> A.4.1-1/1 AND</w:t>
            </w:r>
            <w:r w:rsidR="00342A84" w:rsidRPr="0036258B">
              <w:rPr>
                <w:lang w:eastAsia="en-US"/>
              </w:rPr>
              <w:t xml:space="preserve"> </w:t>
            </w:r>
            <w:r w:rsidRPr="0036258B">
              <w:rPr>
                <w:lang w:eastAsia="en-US"/>
              </w:rPr>
              <w:t>A.4.5-1</w:t>
            </w:r>
            <w:r w:rsidR="00DF2869" w:rsidRPr="0036258B">
              <w:rPr>
                <w:lang w:eastAsia="en-US"/>
              </w:rPr>
              <w:t>a</w:t>
            </w:r>
            <w:r w:rsidRPr="0036258B">
              <w:rPr>
                <w:lang w:eastAsia="en-US"/>
              </w:rPr>
              <w:t>/5</w:t>
            </w:r>
            <w:r w:rsidR="009B6C06" w:rsidRPr="0036258B">
              <w:rPr>
                <w:lang w:eastAsia="en-US"/>
              </w:rPr>
              <w:t xml:space="preserve"> AND NOT A.4.3.2-2A/1</w:t>
            </w:r>
            <w:r w:rsidRPr="0036258B">
              <w:rPr>
                <w:lang w:eastAsia="en-US"/>
              </w:rPr>
              <w:t xml:space="preserve"> THEN R ELSE N/A</w:t>
            </w:r>
          </w:p>
        </w:tc>
      </w:tr>
      <w:tr w:rsidR="009B6C06" w:rsidRPr="0036258B" w14:paraId="0240799C" w14:textId="77777777" w:rsidTr="000E2E39">
        <w:trPr>
          <w:gridAfter w:val="1"/>
          <w:wAfter w:w="33" w:type="dxa"/>
          <w:cantSplit/>
          <w:jc w:val="center"/>
        </w:trPr>
        <w:tc>
          <w:tcPr>
            <w:tcW w:w="9889" w:type="dxa"/>
            <w:gridSpan w:val="2"/>
          </w:tcPr>
          <w:p w14:paraId="265ABE3A" w14:textId="77777777" w:rsidR="009B6C06" w:rsidRPr="0036258B" w:rsidRDefault="009B6C06" w:rsidP="00E0310F">
            <w:pPr>
              <w:pStyle w:val="TAN"/>
              <w:ind w:left="812" w:hanging="709"/>
              <w:rPr>
                <w:lang w:eastAsia="en-US"/>
              </w:rPr>
            </w:pPr>
            <w:r w:rsidRPr="0036258B">
              <w:rPr>
                <w:lang w:eastAsia="en-US"/>
              </w:rPr>
              <w:t>C08aF</w:t>
            </w:r>
            <w:r w:rsidRPr="0036258B">
              <w:rPr>
                <w:lang w:eastAsia="en-US"/>
              </w:rPr>
              <w:tab/>
              <w:t>IF A.4.1-1/</w:t>
            </w:r>
            <w:r w:rsidRPr="0036258B">
              <w:rPr>
                <w:lang w:eastAsia="zh-CN"/>
              </w:rPr>
              <w:t>1</w:t>
            </w:r>
            <w:r w:rsidRPr="0036258B">
              <w:rPr>
                <w:lang w:eastAsia="en-US"/>
              </w:rPr>
              <w:t xml:space="preserve"> AND A.4.5-1a/5 AND A.4.4-1/122 THEN R ELSE N/A</w:t>
            </w:r>
          </w:p>
        </w:tc>
      </w:tr>
      <w:tr w:rsidR="004E4F60" w:rsidRPr="0036258B" w14:paraId="78CEB4D1" w14:textId="77777777" w:rsidTr="000E2E39">
        <w:trPr>
          <w:gridAfter w:val="1"/>
          <w:wAfter w:w="33" w:type="dxa"/>
          <w:cantSplit/>
          <w:jc w:val="center"/>
        </w:trPr>
        <w:tc>
          <w:tcPr>
            <w:tcW w:w="9889" w:type="dxa"/>
            <w:gridSpan w:val="2"/>
          </w:tcPr>
          <w:p w14:paraId="7E861489" w14:textId="77777777" w:rsidR="004E4F60" w:rsidRPr="0036258B" w:rsidRDefault="004E4F60" w:rsidP="00AD052D">
            <w:pPr>
              <w:pStyle w:val="TAN"/>
              <w:ind w:left="812" w:hanging="709"/>
              <w:rPr>
                <w:lang w:eastAsia="en-US"/>
              </w:rPr>
            </w:pPr>
            <w:r w:rsidRPr="0036258B">
              <w:rPr>
                <w:lang w:eastAsia="en-US"/>
              </w:rPr>
              <w:t>C08bF</w:t>
            </w:r>
            <w:r w:rsidRPr="0036258B">
              <w:rPr>
                <w:lang w:eastAsia="en-US"/>
              </w:rPr>
              <w:tab/>
              <w:t>IF A.4.1-1/1 AND A.4.5-1a/5 THEN R ELSE N/A</w:t>
            </w:r>
          </w:p>
        </w:tc>
      </w:tr>
      <w:tr w:rsidR="00DF2869" w:rsidRPr="0036258B" w14:paraId="51081068" w14:textId="77777777" w:rsidTr="000E2E39">
        <w:trPr>
          <w:gridAfter w:val="1"/>
          <w:wAfter w:w="33" w:type="dxa"/>
          <w:cantSplit/>
          <w:jc w:val="center"/>
        </w:trPr>
        <w:tc>
          <w:tcPr>
            <w:tcW w:w="9889" w:type="dxa"/>
            <w:gridSpan w:val="2"/>
          </w:tcPr>
          <w:p w14:paraId="2CFBC02C" w14:textId="77777777" w:rsidR="00DF2869" w:rsidRPr="0036258B" w:rsidRDefault="00DF2869" w:rsidP="007E7317">
            <w:pPr>
              <w:pStyle w:val="TAN"/>
              <w:ind w:left="812" w:hanging="709"/>
              <w:rPr>
                <w:lang w:eastAsia="en-US"/>
              </w:rPr>
            </w:pPr>
            <w:r w:rsidRPr="0036258B">
              <w:rPr>
                <w:lang w:eastAsia="en-US"/>
              </w:rPr>
              <w:t>C08T</w:t>
            </w:r>
            <w:r w:rsidRPr="0036258B">
              <w:rPr>
                <w:lang w:eastAsia="en-US"/>
              </w:rPr>
              <w:tab/>
              <w:t>IF</w:t>
            </w:r>
            <w:r w:rsidR="009B6C06" w:rsidRPr="0036258B">
              <w:rPr>
                <w:lang w:eastAsia="en-US"/>
              </w:rPr>
              <w:t xml:space="preserve"> A.4.1-1/2 AND</w:t>
            </w:r>
            <w:r w:rsidRPr="0036258B">
              <w:rPr>
                <w:lang w:eastAsia="en-US"/>
              </w:rPr>
              <w:t xml:space="preserve"> A.4.5-1b/5 </w:t>
            </w:r>
            <w:r w:rsidR="004E4F60" w:rsidRPr="0036258B">
              <w:rPr>
                <w:lang w:eastAsia="en-US"/>
              </w:rPr>
              <w:t xml:space="preserve">AND NOT A.4.3.2-2A/1 </w:t>
            </w:r>
            <w:r w:rsidRPr="0036258B">
              <w:rPr>
                <w:lang w:eastAsia="en-US"/>
              </w:rPr>
              <w:t>THEN R ELSE N/A</w:t>
            </w:r>
          </w:p>
        </w:tc>
      </w:tr>
      <w:tr w:rsidR="009B6C06" w:rsidRPr="0036258B" w14:paraId="2ECCF74F" w14:textId="77777777" w:rsidTr="000E2E39">
        <w:trPr>
          <w:gridAfter w:val="1"/>
          <w:wAfter w:w="33" w:type="dxa"/>
          <w:cantSplit/>
          <w:jc w:val="center"/>
        </w:trPr>
        <w:tc>
          <w:tcPr>
            <w:tcW w:w="9889" w:type="dxa"/>
            <w:gridSpan w:val="2"/>
          </w:tcPr>
          <w:p w14:paraId="3D6A3701" w14:textId="77777777" w:rsidR="009B6C06" w:rsidRPr="0036258B" w:rsidRDefault="009B6C06" w:rsidP="00E0310F">
            <w:pPr>
              <w:pStyle w:val="TAN"/>
              <w:ind w:left="812" w:hanging="709"/>
              <w:rPr>
                <w:lang w:eastAsia="en-US"/>
              </w:rPr>
            </w:pPr>
            <w:r w:rsidRPr="0036258B">
              <w:rPr>
                <w:lang w:eastAsia="en-US"/>
              </w:rPr>
              <w:t>C08aT</w:t>
            </w:r>
            <w:r w:rsidRPr="0036258B">
              <w:rPr>
                <w:lang w:eastAsia="en-US"/>
              </w:rPr>
              <w:tab/>
              <w:t>IF A.4.1-1/</w:t>
            </w:r>
            <w:r w:rsidRPr="0036258B">
              <w:rPr>
                <w:lang w:eastAsia="zh-CN"/>
              </w:rPr>
              <w:t>2</w:t>
            </w:r>
            <w:r w:rsidRPr="0036258B">
              <w:rPr>
                <w:lang w:eastAsia="en-US"/>
              </w:rPr>
              <w:t xml:space="preserve"> AND A.4.5-1b/5 AND A.4.4-1/122 THEN R ELSE N/A</w:t>
            </w:r>
          </w:p>
        </w:tc>
      </w:tr>
      <w:tr w:rsidR="004E4F60" w:rsidRPr="0036258B" w14:paraId="73B9AA62" w14:textId="77777777" w:rsidTr="000E2E39">
        <w:trPr>
          <w:gridAfter w:val="1"/>
          <w:wAfter w:w="33" w:type="dxa"/>
          <w:cantSplit/>
          <w:jc w:val="center"/>
        </w:trPr>
        <w:tc>
          <w:tcPr>
            <w:tcW w:w="9889" w:type="dxa"/>
            <w:gridSpan w:val="2"/>
          </w:tcPr>
          <w:p w14:paraId="0838524B" w14:textId="77777777" w:rsidR="004E4F60" w:rsidRPr="0036258B" w:rsidRDefault="004E4F60" w:rsidP="00AD052D">
            <w:pPr>
              <w:pStyle w:val="TAN"/>
              <w:ind w:left="812" w:hanging="709"/>
              <w:rPr>
                <w:lang w:eastAsia="en-US"/>
              </w:rPr>
            </w:pPr>
            <w:r w:rsidRPr="0036258B">
              <w:rPr>
                <w:lang w:eastAsia="en-US"/>
              </w:rPr>
              <w:t>C08bT</w:t>
            </w:r>
            <w:r w:rsidRPr="0036258B">
              <w:rPr>
                <w:lang w:eastAsia="en-US"/>
              </w:rPr>
              <w:tab/>
              <w:t>IF A.4.1-1/2 AND A.4.5-1b/5 THEN R ELSE N/A</w:t>
            </w:r>
          </w:p>
        </w:tc>
      </w:tr>
      <w:tr w:rsidR="00177215" w:rsidRPr="0036258B" w14:paraId="569390F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CA7913" w14:textId="77777777" w:rsidR="00177215" w:rsidRPr="0036258B" w:rsidRDefault="004F5F88" w:rsidP="00342A84">
            <w:pPr>
              <w:pStyle w:val="TAN"/>
              <w:ind w:left="812" w:hanging="709"/>
              <w:rPr>
                <w:lang w:eastAsia="en-US"/>
              </w:rPr>
            </w:pPr>
            <w:r w:rsidRPr="0036258B">
              <w:rPr>
                <w:lang w:eastAsia="en-US"/>
              </w:rPr>
              <w:t>C09</w:t>
            </w:r>
            <w:r w:rsidR="006F1605" w:rsidRPr="0036258B">
              <w:rPr>
                <w:rFonts w:eastAsia="DengXian"/>
                <w:lang w:eastAsia="zh-CN"/>
              </w:rPr>
              <w:t>F</w:t>
            </w:r>
            <w:r w:rsidR="00177215" w:rsidRPr="0036258B">
              <w:rPr>
                <w:lang w:eastAsia="en-US"/>
              </w:rPr>
              <w:tab/>
            </w:r>
            <w:r w:rsidR="006F1605" w:rsidRPr="0036258B">
              <w:rPr>
                <w:rFonts w:eastAsia="DengXian"/>
                <w:lang w:eastAsia="zh-CN"/>
              </w:rPr>
              <w:t>IF (A.4.1-1/1 AND A.4.5-1a/25) OR (</w:t>
            </w:r>
            <w:r w:rsidR="006F1605" w:rsidRPr="0036258B">
              <w:t>A.4.4-1/122 AND</w:t>
            </w:r>
            <w:r w:rsidR="00F1592C">
              <w:t xml:space="preserve"> </w:t>
            </w:r>
            <w:r w:rsidR="00D73E2C" w:rsidRPr="0036258B">
              <w:t>A.4.4-1A/14</w:t>
            </w:r>
            <w:r w:rsidR="006F1605" w:rsidRPr="0036258B">
              <w:t>)</w:t>
            </w:r>
            <w:r w:rsidR="006F1605" w:rsidRPr="0036258B">
              <w:rPr>
                <w:rFonts w:eastAsia="DengXian"/>
                <w:lang w:eastAsia="zh-CN"/>
              </w:rPr>
              <w:t xml:space="preserve"> THEN R ELSE N/A</w:t>
            </w:r>
          </w:p>
        </w:tc>
      </w:tr>
      <w:tr w:rsidR="006F1605" w:rsidRPr="0036258B" w14:paraId="3BBEC84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2D1D02" w14:textId="77777777" w:rsidR="006F1605" w:rsidRPr="0036258B" w:rsidRDefault="006F1605" w:rsidP="00BE65B3">
            <w:pPr>
              <w:pStyle w:val="TAN"/>
              <w:ind w:left="812" w:hanging="709"/>
              <w:rPr>
                <w:rFonts w:eastAsia="DengXian"/>
                <w:lang w:eastAsia="zh-CN"/>
              </w:rPr>
            </w:pPr>
            <w:r w:rsidRPr="0036258B">
              <w:rPr>
                <w:rFonts w:eastAsia="DengXian"/>
                <w:lang w:eastAsia="zh-CN"/>
              </w:rPr>
              <w:t>C09T</w:t>
            </w:r>
            <w:r w:rsidRPr="0036258B">
              <w:rPr>
                <w:rFonts w:eastAsia="DengXian"/>
                <w:lang w:eastAsia="zh-CN"/>
              </w:rPr>
              <w:tab/>
              <w:t>IF (A.4.1-1/2 AND A.4.5-1b/25) OR (</w:t>
            </w:r>
            <w:r w:rsidRPr="0036258B">
              <w:t>A.4.4-1/122 AND</w:t>
            </w:r>
            <w:r w:rsidR="00F1592C">
              <w:t xml:space="preserve"> </w:t>
            </w:r>
            <w:r w:rsidR="00D73E2C" w:rsidRPr="0036258B">
              <w:t>A.4.4-1A/14</w:t>
            </w:r>
            <w:r w:rsidRPr="0036258B">
              <w:t>)</w:t>
            </w:r>
            <w:r w:rsidRPr="0036258B">
              <w:rPr>
                <w:rFonts w:eastAsia="DengXian"/>
                <w:lang w:eastAsia="zh-CN"/>
              </w:rPr>
              <w:t xml:space="preserve"> THEN R ELSE N/A</w:t>
            </w:r>
          </w:p>
        </w:tc>
      </w:tr>
      <w:tr w:rsidR="00177215" w:rsidRPr="0036258B" w14:paraId="7F20D28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16B4BF" w14:textId="77777777" w:rsidR="00177215" w:rsidRPr="0036258B" w:rsidRDefault="004F5F88" w:rsidP="00DF2869">
            <w:pPr>
              <w:pStyle w:val="TAN"/>
              <w:ind w:left="812" w:hanging="709"/>
              <w:rPr>
                <w:lang w:eastAsia="en-US"/>
              </w:rPr>
            </w:pPr>
            <w:r w:rsidRPr="0036258B">
              <w:rPr>
                <w:lang w:eastAsia="en-US"/>
              </w:rPr>
              <w:t>C10</w:t>
            </w:r>
            <w:r w:rsidR="00DF2869" w:rsidRPr="0036258B">
              <w:rPr>
                <w:lang w:eastAsia="en-US"/>
              </w:rPr>
              <w:t>F</w:t>
            </w:r>
            <w:r w:rsidR="00177215" w:rsidRPr="0036258B">
              <w:rPr>
                <w:lang w:eastAsia="en-US"/>
              </w:rPr>
              <w:tab/>
              <w:t>IF</w:t>
            </w:r>
            <w:r w:rsidR="009B6C06" w:rsidRPr="0036258B">
              <w:rPr>
                <w:lang w:eastAsia="en-US"/>
              </w:rPr>
              <w:t xml:space="preserve"> A.4.1-1/1 AND</w:t>
            </w:r>
            <w:r w:rsidR="00177215" w:rsidRPr="0036258B">
              <w:rPr>
                <w:lang w:eastAsia="en-US"/>
              </w:rPr>
              <w:t xml:space="preserve"> A.4.5-1</w:t>
            </w:r>
            <w:r w:rsidR="00DF2869" w:rsidRPr="0036258B">
              <w:rPr>
                <w:lang w:eastAsia="en-US"/>
              </w:rPr>
              <w:t>a</w:t>
            </w:r>
            <w:r w:rsidR="00177215" w:rsidRPr="0036258B">
              <w:rPr>
                <w:lang w:eastAsia="en-US"/>
              </w:rPr>
              <w:t>/25</w:t>
            </w:r>
            <w:r w:rsidR="009B6C06" w:rsidRPr="0036258B">
              <w:rPr>
                <w:lang w:eastAsia="en-US"/>
              </w:rPr>
              <w:t xml:space="preserve"> AND NOT A.4.3.2-2A/1</w:t>
            </w:r>
            <w:r w:rsidR="00177215" w:rsidRPr="0036258B">
              <w:rPr>
                <w:lang w:eastAsia="en-US"/>
              </w:rPr>
              <w:t xml:space="preserve"> THEN R ELSE N/A</w:t>
            </w:r>
          </w:p>
        </w:tc>
      </w:tr>
      <w:tr w:rsidR="00DF2869" w:rsidRPr="0036258B" w14:paraId="00E6EB2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38BE3D" w14:textId="77777777" w:rsidR="00DF2869" w:rsidRPr="0036258B" w:rsidRDefault="00DF2869" w:rsidP="007E7317">
            <w:pPr>
              <w:pStyle w:val="TAN"/>
              <w:ind w:left="812" w:hanging="709"/>
              <w:rPr>
                <w:lang w:eastAsia="en-US"/>
              </w:rPr>
            </w:pPr>
            <w:r w:rsidRPr="0036258B">
              <w:rPr>
                <w:lang w:eastAsia="en-US"/>
              </w:rPr>
              <w:t>C10T</w:t>
            </w:r>
            <w:r w:rsidRPr="0036258B">
              <w:rPr>
                <w:lang w:eastAsia="en-US"/>
              </w:rPr>
              <w:tab/>
              <w:t>IF</w:t>
            </w:r>
            <w:r w:rsidR="009B6C06" w:rsidRPr="0036258B">
              <w:rPr>
                <w:lang w:eastAsia="en-US"/>
              </w:rPr>
              <w:t xml:space="preserve"> A.4.1-1/2 AND</w:t>
            </w:r>
            <w:r w:rsidRPr="0036258B">
              <w:rPr>
                <w:lang w:eastAsia="en-US"/>
              </w:rPr>
              <w:t xml:space="preserve"> A.4.5-1b/25</w:t>
            </w:r>
            <w:r w:rsidR="009B6C06" w:rsidRPr="0036258B">
              <w:rPr>
                <w:lang w:eastAsia="en-US"/>
              </w:rPr>
              <w:t xml:space="preserve"> AND NOT A.4.3.2-2A/1</w:t>
            </w:r>
            <w:r w:rsidRPr="0036258B">
              <w:rPr>
                <w:lang w:eastAsia="en-US"/>
              </w:rPr>
              <w:t xml:space="preserve"> THEN R ELSE N/A</w:t>
            </w:r>
          </w:p>
        </w:tc>
      </w:tr>
      <w:tr w:rsidR="00177215" w:rsidRPr="0036258B" w14:paraId="11D95D2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D6F09C" w14:textId="77777777" w:rsidR="00177215" w:rsidRPr="0036258B" w:rsidRDefault="004F5F88" w:rsidP="00342A84">
            <w:pPr>
              <w:pStyle w:val="TAN"/>
              <w:ind w:left="812" w:hanging="709"/>
              <w:rPr>
                <w:lang w:eastAsia="en-US"/>
              </w:rPr>
            </w:pPr>
            <w:r w:rsidRPr="0036258B">
              <w:rPr>
                <w:lang w:eastAsia="en-US"/>
              </w:rPr>
              <w:t>C11</w:t>
            </w:r>
            <w:r w:rsidR="00DF2869" w:rsidRPr="0036258B">
              <w:rPr>
                <w:lang w:eastAsia="en-US"/>
              </w:rPr>
              <w:t>F</w:t>
            </w:r>
            <w:r w:rsidR="00177215" w:rsidRPr="0036258B">
              <w:rPr>
                <w:lang w:eastAsia="en-US"/>
              </w:rPr>
              <w:tab/>
              <w:t>IF</w:t>
            </w:r>
            <w:r w:rsidR="009B6C06" w:rsidRPr="0036258B">
              <w:rPr>
                <w:lang w:eastAsia="en-US"/>
              </w:rPr>
              <w:t xml:space="preserve"> </w:t>
            </w:r>
            <w:r w:rsidR="0011047C" w:rsidRPr="0036258B">
              <w:rPr>
                <w:rFonts w:eastAsia="DengXian"/>
                <w:lang w:eastAsia="zh-CN"/>
              </w:rPr>
              <w:t>(</w:t>
            </w:r>
            <w:r w:rsidR="009B6C06" w:rsidRPr="0036258B">
              <w:rPr>
                <w:lang w:eastAsia="en-US"/>
              </w:rPr>
              <w:t>A.4.1-1/1 AND</w:t>
            </w:r>
            <w:r w:rsidR="00177215" w:rsidRPr="0036258B">
              <w:rPr>
                <w:lang w:eastAsia="en-US"/>
              </w:rPr>
              <w:t xml:space="preserve"> A.4.5-1</w:t>
            </w:r>
            <w:r w:rsidR="00DF2869" w:rsidRPr="0036258B">
              <w:rPr>
                <w:lang w:eastAsia="en-US"/>
              </w:rPr>
              <w:t>a</w:t>
            </w:r>
            <w:r w:rsidR="00177215" w:rsidRPr="0036258B">
              <w:rPr>
                <w:lang w:eastAsia="en-US"/>
              </w:rPr>
              <w:t>/16 AND A.4.5-1</w:t>
            </w:r>
            <w:r w:rsidR="00DF2869" w:rsidRPr="0036258B">
              <w:rPr>
                <w:lang w:eastAsia="en-US"/>
              </w:rPr>
              <w:t>a</w:t>
            </w:r>
            <w:r w:rsidR="00177215" w:rsidRPr="0036258B">
              <w:rPr>
                <w:lang w:eastAsia="en-US"/>
              </w:rPr>
              <w:t>/25</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w:t>
            </w:r>
            <w:r w:rsidR="005D7247" w:rsidRPr="0036258B">
              <w:rPr>
                <w:lang w:eastAsia="en-US"/>
              </w:rPr>
              <w:t xml:space="preserve"> </w:t>
            </w:r>
            <w:r w:rsidR="00177215" w:rsidRPr="0036258B">
              <w:rPr>
                <w:lang w:eastAsia="en-US"/>
              </w:rPr>
              <w:t>THEN R ELSE N/A</w:t>
            </w:r>
          </w:p>
        </w:tc>
      </w:tr>
      <w:tr w:rsidR="00DF2869" w:rsidRPr="0036258B" w14:paraId="38AB106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AD857BF" w14:textId="77777777" w:rsidR="00DF2869" w:rsidRPr="0036258B" w:rsidRDefault="00DF2869" w:rsidP="007E7317">
            <w:pPr>
              <w:pStyle w:val="TAN"/>
              <w:ind w:left="812" w:hanging="709"/>
              <w:rPr>
                <w:lang w:eastAsia="en-US"/>
              </w:rPr>
            </w:pPr>
            <w:r w:rsidRPr="0036258B">
              <w:rPr>
                <w:lang w:eastAsia="en-US"/>
              </w:rPr>
              <w:t>C11T</w:t>
            </w:r>
            <w:r w:rsidRPr="0036258B">
              <w:rPr>
                <w:lang w:eastAsia="en-US"/>
              </w:rPr>
              <w:tab/>
              <w:t>IF</w:t>
            </w:r>
            <w:r w:rsidR="009B6C06" w:rsidRPr="0036258B">
              <w:rPr>
                <w:lang w:eastAsia="en-US"/>
              </w:rPr>
              <w:t xml:space="preserve"> </w:t>
            </w:r>
            <w:r w:rsidR="0011047C" w:rsidRPr="0036258B">
              <w:rPr>
                <w:rFonts w:eastAsia="DengXian"/>
                <w:lang w:eastAsia="zh-CN"/>
              </w:rPr>
              <w:t>(</w:t>
            </w:r>
            <w:r w:rsidR="009B6C06" w:rsidRPr="0036258B">
              <w:rPr>
                <w:lang w:eastAsia="en-US"/>
              </w:rPr>
              <w:t>A.4.1-1/2 AND</w:t>
            </w:r>
            <w:r w:rsidRPr="0036258B">
              <w:rPr>
                <w:lang w:eastAsia="en-US"/>
              </w:rPr>
              <w:t xml:space="preserve"> A.4.5-1b/16 AND A.4.5-1b/25</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w:t>
            </w:r>
            <w:r w:rsidR="005D7247" w:rsidRPr="0036258B">
              <w:rPr>
                <w:lang w:eastAsia="en-US"/>
              </w:rPr>
              <w:t xml:space="preserve"> </w:t>
            </w:r>
            <w:r w:rsidRPr="0036258B">
              <w:rPr>
                <w:lang w:eastAsia="en-US"/>
              </w:rPr>
              <w:t>THEN R ELSE N/A</w:t>
            </w:r>
          </w:p>
        </w:tc>
      </w:tr>
      <w:tr w:rsidR="00177215" w:rsidRPr="0036258B" w14:paraId="635527F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A12D57" w14:textId="77777777" w:rsidR="00177215" w:rsidRPr="0036258B" w:rsidRDefault="004F5F88" w:rsidP="00342A84">
            <w:pPr>
              <w:pStyle w:val="TAN"/>
              <w:ind w:left="812" w:hanging="709"/>
              <w:rPr>
                <w:lang w:eastAsia="en-US"/>
              </w:rPr>
            </w:pPr>
            <w:r w:rsidRPr="0036258B">
              <w:rPr>
                <w:lang w:eastAsia="en-US"/>
              </w:rPr>
              <w:t>C12</w:t>
            </w:r>
            <w:r w:rsidR="00177215" w:rsidRPr="0036258B">
              <w:rPr>
                <w:lang w:eastAsia="en-US"/>
              </w:rPr>
              <w:tab/>
            </w:r>
            <w:r w:rsidR="0011047C" w:rsidRPr="0036258B">
              <w:rPr>
                <w:rFonts w:eastAsia="DengXian"/>
                <w:lang w:eastAsia="zh-CN"/>
              </w:rPr>
              <w:t xml:space="preserve">IF </w:t>
            </w:r>
            <w:r w:rsidR="00D73E2C" w:rsidRPr="0036258B">
              <w:rPr>
                <w:rFonts w:eastAsia="DengXian"/>
                <w:lang w:eastAsia="zh-CN"/>
              </w:rPr>
              <w:t xml:space="preserve">( </w:t>
            </w:r>
            <w:r w:rsidR="0011047C" w:rsidRPr="0036258B">
              <w:rPr>
                <w:rFonts w:eastAsia="DengXian"/>
                <w:lang w:eastAsia="zh-CN"/>
              </w:rPr>
              <w:t xml:space="preserve">(A.4.1-1/1 OR A.4.1-1/2) </w:t>
            </w:r>
            <w:r w:rsidR="00D73E2C" w:rsidRPr="0036258B">
              <w:rPr>
                <w:rFonts w:eastAsia="DengXian"/>
                <w:lang w:eastAsia="zh-CN"/>
              </w:rPr>
              <w:t xml:space="preserve">AND NOT A.4.3.2-2A/1 </w:t>
            </w:r>
            <w:r w:rsidR="0011047C" w:rsidRPr="0036258B">
              <w:rPr>
                <w:rFonts w:eastAsia="DengXian"/>
                <w:lang w:eastAsia="zh-CN"/>
              </w:rPr>
              <w:t>OR (</w:t>
            </w:r>
            <w:r w:rsidR="00D73E2C" w:rsidRPr="0036258B">
              <w:rPr>
                <w:rFonts w:eastAsia="DengXian"/>
                <w:lang w:eastAsia="zh-CN"/>
              </w:rPr>
              <w:t xml:space="preserve">(A.4.1-1/1 OR A.4.1-1/2) AND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THEN R ELSE N/A</w:t>
            </w:r>
          </w:p>
        </w:tc>
      </w:tr>
      <w:tr w:rsidR="00DF2869" w:rsidRPr="0036258B" w14:paraId="7B58403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EBF664" w14:textId="77777777" w:rsidR="00DF2869" w:rsidRPr="0036258B" w:rsidRDefault="00DF2869" w:rsidP="007E7317">
            <w:pPr>
              <w:pStyle w:val="TAN"/>
              <w:ind w:left="812" w:hanging="709"/>
              <w:rPr>
                <w:lang w:eastAsia="en-US"/>
              </w:rPr>
            </w:pPr>
            <w:r w:rsidRPr="0036258B">
              <w:rPr>
                <w:lang w:eastAsia="en-US"/>
              </w:rPr>
              <w:t>C13F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AND A.4.5-1a/16 AND A.4.5-1a/22</w:t>
            </w:r>
            <w:r w:rsidR="009B6C06" w:rsidRPr="0036258B">
              <w:rPr>
                <w:lang w:eastAsia="en-US"/>
              </w:rPr>
              <w:t xml:space="preserve"> AND NOT A.4.3.2-2A/1</w:t>
            </w:r>
            <w:r w:rsidRPr="0036258B">
              <w:rPr>
                <w:lang w:eastAsia="en-US"/>
              </w:rPr>
              <w:t xml:space="preserve"> THEN R ELSE N/A</w:t>
            </w:r>
          </w:p>
        </w:tc>
      </w:tr>
      <w:tr w:rsidR="00177215" w:rsidRPr="0036258B" w14:paraId="69F6DA1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A4F27A" w14:textId="77777777" w:rsidR="00177215" w:rsidRPr="0036258B" w:rsidRDefault="004F5F88" w:rsidP="00DF2869">
            <w:pPr>
              <w:pStyle w:val="TAN"/>
              <w:ind w:left="812" w:hanging="709"/>
              <w:rPr>
                <w:lang w:eastAsia="en-US"/>
              </w:rPr>
            </w:pPr>
            <w:r w:rsidRPr="0036258B">
              <w:rPr>
                <w:lang w:eastAsia="en-US"/>
              </w:rPr>
              <w:t>C13</w:t>
            </w:r>
            <w:r w:rsidR="00DF2869" w:rsidRPr="0036258B">
              <w:rPr>
                <w:lang w:eastAsia="en-US"/>
              </w:rPr>
              <w:t>T</w:t>
            </w:r>
            <w:r w:rsidR="00177215" w:rsidRPr="0036258B">
              <w:rPr>
                <w:lang w:eastAsia="en-US"/>
              </w:rPr>
              <w:tab/>
              <w:t>IF</w:t>
            </w:r>
            <w:r w:rsidR="009B6C06" w:rsidRPr="0036258B">
              <w:rPr>
                <w:lang w:eastAsia="en-US"/>
              </w:rPr>
              <w:t xml:space="preserve"> A.4.1-1/2 AND</w:t>
            </w:r>
            <w:r w:rsidR="00177215" w:rsidRPr="0036258B">
              <w:rPr>
                <w:lang w:eastAsia="en-US"/>
              </w:rPr>
              <w:t xml:space="preserve"> </w:t>
            </w:r>
            <w:r w:rsidR="00AA714A" w:rsidRPr="0036258B">
              <w:rPr>
                <w:lang w:eastAsia="zh-CN"/>
              </w:rPr>
              <w:t xml:space="preserve">A.4.1-1/6 </w:t>
            </w:r>
            <w:r w:rsidR="00177215" w:rsidRPr="0036258B">
              <w:rPr>
                <w:lang w:eastAsia="en-US"/>
              </w:rPr>
              <w:t>AND A.4.5-1</w:t>
            </w:r>
            <w:r w:rsidR="00DF2869" w:rsidRPr="0036258B">
              <w:rPr>
                <w:lang w:eastAsia="en-US"/>
              </w:rPr>
              <w:t>b</w:t>
            </w:r>
            <w:r w:rsidR="00177215" w:rsidRPr="0036258B">
              <w:rPr>
                <w:lang w:eastAsia="en-US"/>
              </w:rPr>
              <w:t>/16 AND A.4.5-1</w:t>
            </w:r>
            <w:r w:rsidR="00DF2869" w:rsidRPr="0036258B">
              <w:rPr>
                <w:lang w:eastAsia="en-US"/>
              </w:rPr>
              <w:t>b</w:t>
            </w:r>
            <w:r w:rsidR="00177215" w:rsidRPr="0036258B">
              <w:rPr>
                <w:lang w:eastAsia="en-US"/>
              </w:rPr>
              <w:t>/22</w:t>
            </w:r>
            <w:r w:rsidR="009B6C06" w:rsidRPr="0036258B">
              <w:rPr>
                <w:lang w:eastAsia="en-US"/>
              </w:rPr>
              <w:t xml:space="preserve"> AND NOT A.4.3.2-2A/1</w:t>
            </w:r>
            <w:r w:rsidR="00177215" w:rsidRPr="0036258B">
              <w:rPr>
                <w:lang w:eastAsia="en-US"/>
              </w:rPr>
              <w:t xml:space="preserve"> THEN R ELSE N/A</w:t>
            </w:r>
          </w:p>
        </w:tc>
      </w:tr>
      <w:tr w:rsidR="00177215" w:rsidRPr="0036258B" w14:paraId="0CA20F1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1A28F5" w14:textId="77777777" w:rsidR="00177215" w:rsidRPr="0036258B" w:rsidRDefault="004F5F88" w:rsidP="00DF2869">
            <w:pPr>
              <w:pStyle w:val="TAN"/>
              <w:ind w:left="812" w:hanging="709"/>
              <w:rPr>
                <w:lang w:eastAsia="en-US"/>
              </w:rPr>
            </w:pPr>
            <w:r w:rsidRPr="0036258B">
              <w:rPr>
                <w:lang w:eastAsia="en-US"/>
              </w:rPr>
              <w:t>C14</w:t>
            </w:r>
            <w:r w:rsidR="00DF2869" w:rsidRPr="0036258B">
              <w:rPr>
                <w:lang w:eastAsia="en-US"/>
              </w:rPr>
              <w:t>F</w:t>
            </w:r>
            <w:r w:rsidR="00177215" w:rsidRPr="0036258B">
              <w:rPr>
                <w:lang w:eastAsia="en-US"/>
              </w:rPr>
              <w:tab/>
              <w:t>IF</w:t>
            </w:r>
            <w:r w:rsidR="009B6C06" w:rsidRPr="0036258B">
              <w:rPr>
                <w:lang w:eastAsia="en-US"/>
              </w:rPr>
              <w:t xml:space="preserve"> A.4.1-1/1 AND</w:t>
            </w:r>
            <w:r w:rsidR="00177215" w:rsidRPr="0036258B">
              <w:rPr>
                <w:lang w:eastAsia="en-US"/>
              </w:rPr>
              <w:t xml:space="preserve"> A.4.5-1</w:t>
            </w:r>
            <w:r w:rsidR="00DF2869" w:rsidRPr="0036258B">
              <w:rPr>
                <w:lang w:eastAsia="en-US"/>
              </w:rPr>
              <w:t>a</w:t>
            </w:r>
            <w:r w:rsidR="00177215" w:rsidRPr="0036258B">
              <w:rPr>
                <w:lang w:eastAsia="en-US"/>
              </w:rPr>
              <w:t>/5 AND A.4.5-1</w:t>
            </w:r>
            <w:r w:rsidR="00DF2869" w:rsidRPr="0036258B">
              <w:rPr>
                <w:lang w:eastAsia="en-US"/>
              </w:rPr>
              <w:t>a</w:t>
            </w:r>
            <w:r w:rsidR="00177215" w:rsidRPr="0036258B">
              <w:rPr>
                <w:lang w:eastAsia="en-US"/>
              </w:rPr>
              <w:t>/17 THEN R ELSE N/A</w:t>
            </w:r>
          </w:p>
        </w:tc>
      </w:tr>
      <w:tr w:rsidR="00DF2869" w:rsidRPr="0036258B" w14:paraId="2ED7C0A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2A38F4" w14:textId="77777777" w:rsidR="00DF2869" w:rsidRPr="0036258B" w:rsidRDefault="00DF2869" w:rsidP="007E7317">
            <w:pPr>
              <w:pStyle w:val="TAN"/>
              <w:ind w:left="812" w:hanging="709"/>
              <w:rPr>
                <w:lang w:eastAsia="en-US"/>
              </w:rPr>
            </w:pPr>
            <w:r w:rsidRPr="0036258B">
              <w:rPr>
                <w:lang w:eastAsia="en-US"/>
              </w:rPr>
              <w:t>C14T</w:t>
            </w:r>
            <w:r w:rsidRPr="0036258B">
              <w:rPr>
                <w:lang w:eastAsia="en-US"/>
              </w:rPr>
              <w:tab/>
              <w:t>IF</w:t>
            </w:r>
            <w:r w:rsidR="009B6C06" w:rsidRPr="0036258B">
              <w:rPr>
                <w:lang w:eastAsia="en-US"/>
              </w:rPr>
              <w:t xml:space="preserve"> A.4.1-1/2 AND</w:t>
            </w:r>
            <w:r w:rsidRPr="0036258B">
              <w:rPr>
                <w:lang w:eastAsia="en-US"/>
              </w:rPr>
              <w:t xml:space="preserve"> A.4.5-1b/5 AND A.4.5-1b/17 THEN R ELSE N/A</w:t>
            </w:r>
          </w:p>
        </w:tc>
      </w:tr>
      <w:tr w:rsidR="000B1DCC" w:rsidRPr="0036258B" w14:paraId="11FC2113" w14:textId="77777777" w:rsidTr="000E2E39">
        <w:trPr>
          <w:gridAfter w:val="1"/>
          <w:wAfter w:w="33" w:type="dxa"/>
          <w:cantSplit/>
          <w:jc w:val="center"/>
        </w:trPr>
        <w:tc>
          <w:tcPr>
            <w:tcW w:w="9889" w:type="dxa"/>
            <w:gridSpan w:val="2"/>
          </w:tcPr>
          <w:p w14:paraId="2607BD76" w14:textId="77777777" w:rsidR="000B1DCC" w:rsidRPr="0036258B" w:rsidRDefault="000B1DCC" w:rsidP="00DF2869">
            <w:pPr>
              <w:pStyle w:val="TAN"/>
              <w:ind w:left="812" w:hanging="709"/>
              <w:rPr>
                <w:lang w:eastAsia="en-US"/>
              </w:rPr>
            </w:pPr>
            <w:r w:rsidRPr="0036258B">
              <w:rPr>
                <w:lang w:eastAsia="en-US"/>
              </w:rPr>
              <w:t>C15</w:t>
            </w:r>
            <w:r w:rsidR="00DF2869"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DF2869" w:rsidRPr="0036258B">
              <w:rPr>
                <w:lang w:eastAsia="en-US"/>
              </w:rPr>
              <w:t>a</w:t>
            </w:r>
            <w:r w:rsidRPr="0036258B">
              <w:rPr>
                <w:lang w:eastAsia="en-US"/>
              </w:rPr>
              <w:t>/3 AND A.4.5-1</w:t>
            </w:r>
            <w:r w:rsidR="00DF2869" w:rsidRPr="0036258B">
              <w:rPr>
                <w:lang w:eastAsia="en-US"/>
              </w:rPr>
              <w:t>a</w:t>
            </w:r>
            <w:r w:rsidRPr="0036258B">
              <w:rPr>
                <w:lang w:eastAsia="en-US"/>
              </w:rPr>
              <w:t xml:space="preserve">/7 THEN R </w:t>
            </w:r>
            <w:smartTag w:uri="urn:schemas-microsoft-com:office:smarttags" w:element="stockticker">
              <w:r w:rsidRPr="0036258B">
                <w:rPr>
                  <w:lang w:eastAsia="en-US"/>
                </w:rPr>
                <w:t>ELSE</w:t>
              </w:r>
            </w:smartTag>
            <w:r w:rsidRPr="0036258B">
              <w:rPr>
                <w:lang w:eastAsia="en-US"/>
              </w:rPr>
              <w:t xml:space="preserve"> N/A</w:t>
            </w:r>
          </w:p>
        </w:tc>
      </w:tr>
      <w:tr w:rsidR="00DF2869" w:rsidRPr="0036258B" w14:paraId="23856143" w14:textId="77777777" w:rsidTr="000E2E39">
        <w:trPr>
          <w:gridAfter w:val="1"/>
          <w:wAfter w:w="33" w:type="dxa"/>
          <w:cantSplit/>
          <w:jc w:val="center"/>
        </w:trPr>
        <w:tc>
          <w:tcPr>
            <w:tcW w:w="9889" w:type="dxa"/>
            <w:gridSpan w:val="2"/>
          </w:tcPr>
          <w:p w14:paraId="108D9B24" w14:textId="77777777" w:rsidR="00DF2869" w:rsidRPr="0036258B" w:rsidRDefault="00DF2869" w:rsidP="007E7317">
            <w:pPr>
              <w:pStyle w:val="TAN"/>
              <w:ind w:left="812" w:hanging="709"/>
              <w:rPr>
                <w:lang w:eastAsia="en-US"/>
              </w:rPr>
            </w:pPr>
            <w:r w:rsidRPr="0036258B">
              <w:rPr>
                <w:lang w:eastAsia="en-US"/>
              </w:rPr>
              <w:t>C15T</w:t>
            </w:r>
            <w:r w:rsidRPr="0036258B">
              <w:rPr>
                <w:lang w:eastAsia="en-US"/>
              </w:rPr>
              <w:tab/>
              <w:t>IF</w:t>
            </w:r>
            <w:r w:rsidR="009B6C06" w:rsidRPr="0036258B">
              <w:rPr>
                <w:lang w:eastAsia="en-US"/>
              </w:rPr>
              <w:t xml:space="preserve"> A.4.1-1/2 AND</w:t>
            </w:r>
            <w:r w:rsidRPr="0036258B">
              <w:rPr>
                <w:lang w:eastAsia="en-US"/>
              </w:rPr>
              <w:t xml:space="preserve"> A.4.5-1b/3 AND A.4.5-1b/7 THEN R </w:t>
            </w:r>
            <w:smartTag w:uri="urn:schemas-microsoft-com:office:smarttags" w:element="stockticker">
              <w:r w:rsidRPr="0036258B">
                <w:rPr>
                  <w:lang w:eastAsia="en-US"/>
                </w:rPr>
                <w:t>ELSE</w:t>
              </w:r>
            </w:smartTag>
            <w:r w:rsidRPr="0036258B">
              <w:rPr>
                <w:lang w:eastAsia="en-US"/>
              </w:rPr>
              <w:t xml:space="preserve"> N/A</w:t>
            </w:r>
          </w:p>
        </w:tc>
      </w:tr>
      <w:tr w:rsidR="000B1DCC" w:rsidRPr="0036258B" w14:paraId="10DDF28E" w14:textId="77777777" w:rsidTr="000E2E39">
        <w:trPr>
          <w:gridAfter w:val="1"/>
          <w:wAfter w:w="33" w:type="dxa"/>
          <w:cantSplit/>
          <w:jc w:val="center"/>
        </w:trPr>
        <w:tc>
          <w:tcPr>
            <w:tcW w:w="9889" w:type="dxa"/>
            <w:gridSpan w:val="2"/>
          </w:tcPr>
          <w:p w14:paraId="4EF10F1F" w14:textId="77777777" w:rsidR="000B1DCC" w:rsidRPr="0036258B" w:rsidRDefault="000B1DCC" w:rsidP="00342A84">
            <w:pPr>
              <w:pStyle w:val="TAN"/>
              <w:ind w:left="812" w:hanging="709"/>
              <w:rPr>
                <w:lang w:eastAsia="en-US"/>
              </w:rPr>
            </w:pPr>
            <w:r w:rsidRPr="0036258B">
              <w:rPr>
                <w:lang w:eastAsia="en-US"/>
              </w:rPr>
              <w:t>C16</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 xml:space="preserve">/7 THEN R </w:t>
            </w:r>
            <w:smartTag w:uri="urn:schemas-microsoft-com:office:smarttags" w:element="stockticker">
              <w:r w:rsidRPr="0036258B">
                <w:rPr>
                  <w:lang w:eastAsia="en-US"/>
                </w:rPr>
                <w:t>ELSE</w:t>
              </w:r>
            </w:smartTag>
            <w:r w:rsidRPr="0036258B">
              <w:rPr>
                <w:lang w:eastAsia="en-US"/>
              </w:rPr>
              <w:t xml:space="preserve"> N/A</w:t>
            </w:r>
          </w:p>
        </w:tc>
      </w:tr>
      <w:tr w:rsidR="00F3307C" w:rsidRPr="0036258B" w14:paraId="28E150A2" w14:textId="77777777" w:rsidTr="000E2E39">
        <w:trPr>
          <w:gridAfter w:val="1"/>
          <w:wAfter w:w="33" w:type="dxa"/>
          <w:cantSplit/>
          <w:jc w:val="center"/>
        </w:trPr>
        <w:tc>
          <w:tcPr>
            <w:tcW w:w="9889" w:type="dxa"/>
            <w:gridSpan w:val="2"/>
          </w:tcPr>
          <w:p w14:paraId="2DAEE058" w14:textId="77777777" w:rsidR="00F3307C" w:rsidRPr="0036258B" w:rsidRDefault="00F3307C" w:rsidP="00342A84">
            <w:pPr>
              <w:pStyle w:val="TAN"/>
              <w:ind w:left="812" w:hanging="709"/>
              <w:rPr>
                <w:lang w:eastAsia="en-US"/>
              </w:rPr>
            </w:pPr>
            <w:r w:rsidRPr="0036258B">
              <w:rPr>
                <w:lang w:eastAsia="en-US"/>
              </w:rPr>
              <w:t>C16aF</w:t>
            </w:r>
            <w:r w:rsidRPr="0036258B">
              <w:rPr>
                <w:lang w:eastAsia="en-US"/>
              </w:rPr>
              <w:tab/>
              <w:t>IF A.4.1-1/1 AND A.4.5-1a/7 AND NOT A.4.3.2-2A/1 THEN R ELSE N/A</w:t>
            </w:r>
          </w:p>
        </w:tc>
      </w:tr>
      <w:tr w:rsidR="0012632E" w:rsidRPr="0036258B" w14:paraId="19F47824" w14:textId="77777777" w:rsidTr="000E2E39">
        <w:trPr>
          <w:gridAfter w:val="1"/>
          <w:wAfter w:w="33" w:type="dxa"/>
          <w:cantSplit/>
          <w:jc w:val="center"/>
        </w:trPr>
        <w:tc>
          <w:tcPr>
            <w:tcW w:w="9889" w:type="dxa"/>
            <w:gridSpan w:val="2"/>
          </w:tcPr>
          <w:p w14:paraId="66DF2753" w14:textId="77777777" w:rsidR="0012632E" w:rsidRPr="0036258B" w:rsidRDefault="0012632E" w:rsidP="007E7317">
            <w:pPr>
              <w:pStyle w:val="TAN"/>
              <w:ind w:left="812" w:hanging="709"/>
              <w:rPr>
                <w:lang w:eastAsia="en-US"/>
              </w:rPr>
            </w:pPr>
            <w:r w:rsidRPr="0036258B">
              <w:rPr>
                <w:lang w:eastAsia="en-US"/>
              </w:rPr>
              <w:t>C16T</w:t>
            </w:r>
            <w:r w:rsidRPr="0036258B">
              <w:rPr>
                <w:lang w:eastAsia="en-US"/>
              </w:rPr>
              <w:tab/>
              <w:t>IF</w:t>
            </w:r>
            <w:r w:rsidR="009B6C06" w:rsidRPr="0036258B">
              <w:rPr>
                <w:lang w:eastAsia="en-US"/>
              </w:rPr>
              <w:t xml:space="preserve"> A.4.1-1/2 AND</w:t>
            </w:r>
            <w:r w:rsidRPr="0036258B">
              <w:rPr>
                <w:lang w:eastAsia="en-US"/>
              </w:rPr>
              <w:t xml:space="preserve"> A.4.5-1b/7 THEN R </w:t>
            </w:r>
            <w:smartTag w:uri="urn:schemas-microsoft-com:office:smarttags" w:element="stockticker">
              <w:r w:rsidRPr="0036258B">
                <w:rPr>
                  <w:lang w:eastAsia="en-US"/>
                </w:rPr>
                <w:t>ELSE</w:t>
              </w:r>
            </w:smartTag>
            <w:r w:rsidRPr="0036258B">
              <w:rPr>
                <w:lang w:eastAsia="en-US"/>
              </w:rPr>
              <w:t xml:space="preserve"> N/A</w:t>
            </w:r>
          </w:p>
        </w:tc>
      </w:tr>
      <w:tr w:rsidR="00F3307C" w:rsidRPr="0036258B" w14:paraId="08334DB7" w14:textId="77777777" w:rsidTr="000E2E39">
        <w:trPr>
          <w:gridAfter w:val="1"/>
          <w:wAfter w:w="33" w:type="dxa"/>
          <w:cantSplit/>
          <w:jc w:val="center"/>
        </w:trPr>
        <w:tc>
          <w:tcPr>
            <w:tcW w:w="9889" w:type="dxa"/>
            <w:gridSpan w:val="2"/>
          </w:tcPr>
          <w:p w14:paraId="52B1C083" w14:textId="77777777" w:rsidR="00F3307C" w:rsidRPr="0036258B" w:rsidRDefault="00F3307C" w:rsidP="005101F3">
            <w:pPr>
              <w:pStyle w:val="TAN"/>
              <w:ind w:left="812" w:hanging="709"/>
              <w:rPr>
                <w:lang w:eastAsia="en-US"/>
              </w:rPr>
            </w:pPr>
            <w:r w:rsidRPr="0036258B">
              <w:rPr>
                <w:lang w:eastAsia="en-US"/>
              </w:rPr>
              <w:t>C16aT</w:t>
            </w:r>
            <w:r w:rsidRPr="0036258B">
              <w:rPr>
                <w:lang w:eastAsia="en-US"/>
              </w:rPr>
              <w:tab/>
              <w:t>IF A.4.1-1/2 AND A.4.5-1b/7 AND NOT A.4.3.2-2A/1 THEN R ELSE N/A</w:t>
            </w:r>
          </w:p>
        </w:tc>
      </w:tr>
      <w:tr w:rsidR="006B69EA" w:rsidRPr="0036258B" w14:paraId="311D5990" w14:textId="77777777" w:rsidTr="000E2E39">
        <w:trPr>
          <w:gridAfter w:val="1"/>
          <w:wAfter w:w="33" w:type="dxa"/>
          <w:cantSplit/>
          <w:jc w:val="center"/>
        </w:trPr>
        <w:tc>
          <w:tcPr>
            <w:tcW w:w="9889" w:type="dxa"/>
            <w:gridSpan w:val="2"/>
          </w:tcPr>
          <w:p w14:paraId="33391D14" w14:textId="77777777" w:rsidR="006B69EA" w:rsidRPr="0036258B" w:rsidRDefault="006B69EA" w:rsidP="00342A84">
            <w:pPr>
              <w:pStyle w:val="TAN"/>
              <w:ind w:left="812" w:hanging="709"/>
              <w:rPr>
                <w:lang w:eastAsia="en-US"/>
              </w:rPr>
            </w:pPr>
            <w:r w:rsidRPr="0036258B">
              <w:rPr>
                <w:lang w:eastAsia="en-US"/>
              </w:rPr>
              <w:t>C17</w:t>
            </w:r>
            <w:r w:rsidR="0012632E" w:rsidRPr="0036258B">
              <w:rPr>
                <w:lang w:eastAsia="en-US"/>
              </w:rPr>
              <w:t>F</w:t>
            </w:r>
            <w:r w:rsidR="00342A84" w:rsidRPr="0036258B">
              <w:rPr>
                <w:lang w:eastAsia="en-US"/>
              </w:rPr>
              <w:tab/>
            </w:r>
            <w:r w:rsidRPr="0036258B">
              <w:rPr>
                <w:lang w:eastAsia="en-US"/>
              </w:rPr>
              <w:t>IF</w:t>
            </w:r>
            <w:r w:rsidR="009B6C06" w:rsidRPr="0036258B">
              <w:rPr>
                <w:lang w:eastAsia="en-US"/>
              </w:rPr>
              <w:t xml:space="preserve"> A.4.1-1/1 AND</w:t>
            </w:r>
            <w:r w:rsidRPr="0036258B">
              <w:rPr>
                <w:lang w:eastAsia="en-US"/>
              </w:rPr>
              <w:t xml:space="preserve"> </w:t>
            </w:r>
            <w:r w:rsidR="00AA714A" w:rsidRPr="0036258B">
              <w:rPr>
                <w:lang w:eastAsia="zh-CN"/>
              </w:rPr>
              <w:t xml:space="preserve">A.4.1-1/6 </w:t>
            </w:r>
            <w:r w:rsidRPr="0036258B">
              <w:rPr>
                <w:lang w:eastAsia="en-US"/>
              </w:rPr>
              <w:t xml:space="preserve">AND </w:t>
            </w:r>
            <w:r w:rsidR="00AA714A" w:rsidRPr="0036258B">
              <w:rPr>
                <w:lang w:eastAsia="zh-CN"/>
              </w:rPr>
              <w:t>A.4.1-1/7</w:t>
            </w:r>
            <w:r w:rsidR="00AA714A" w:rsidRPr="0036258B">
              <w:rPr>
                <w:lang w:eastAsia="en-US"/>
              </w:rPr>
              <w:t xml:space="preserve"> </w:t>
            </w:r>
            <w:r w:rsidRPr="0036258B">
              <w:rPr>
                <w:lang w:eastAsia="en-US"/>
              </w:rPr>
              <w:t>AND A.4.5-1</w:t>
            </w:r>
            <w:r w:rsidR="0012632E" w:rsidRPr="0036258B">
              <w:rPr>
                <w:lang w:eastAsia="en-US"/>
              </w:rPr>
              <w:t>a</w:t>
            </w:r>
            <w:r w:rsidRPr="0036258B">
              <w:rPr>
                <w:lang w:eastAsia="en-US"/>
              </w:rPr>
              <w:t>/22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351E5B8A" w14:textId="77777777" w:rsidTr="000E2E39">
        <w:trPr>
          <w:gridAfter w:val="1"/>
          <w:wAfter w:w="33" w:type="dxa"/>
          <w:cantSplit/>
          <w:jc w:val="center"/>
        </w:trPr>
        <w:tc>
          <w:tcPr>
            <w:tcW w:w="9889" w:type="dxa"/>
            <w:gridSpan w:val="2"/>
          </w:tcPr>
          <w:p w14:paraId="4E01C639" w14:textId="77777777" w:rsidR="0012632E" w:rsidRPr="0036258B" w:rsidRDefault="0012632E" w:rsidP="007E7317">
            <w:pPr>
              <w:pStyle w:val="TAN"/>
              <w:ind w:left="812" w:hanging="709"/>
              <w:rPr>
                <w:lang w:eastAsia="en-US"/>
              </w:rPr>
            </w:pPr>
            <w:r w:rsidRPr="0036258B">
              <w:rPr>
                <w:lang w:eastAsia="en-US"/>
              </w:rPr>
              <w:t>C17T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 xml:space="preserve">AND </w:t>
            </w:r>
            <w:r w:rsidRPr="0036258B">
              <w:rPr>
                <w:lang w:eastAsia="zh-CN"/>
              </w:rPr>
              <w:t>A.4.1-1/7</w:t>
            </w:r>
            <w:r w:rsidRPr="0036258B">
              <w:rPr>
                <w:lang w:eastAsia="en-US"/>
              </w:rPr>
              <w:t xml:space="preserve"> AND A.4.5-1b/22 AND A.4.5-1b/23</w:t>
            </w:r>
            <w:r w:rsidR="009B6C06" w:rsidRPr="0036258B">
              <w:rPr>
                <w:lang w:eastAsia="en-US"/>
              </w:rPr>
              <w:t xml:space="preserve"> AND NOT A.4.3.2-2A/1</w:t>
            </w:r>
            <w:r w:rsidRPr="0036258B">
              <w:rPr>
                <w:lang w:eastAsia="en-US"/>
              </w:rPr>
              <w:t xml:space="preserve"> THEN R ELSE N/A</w:t>
            </w:r>
          </w:p>
        </w:tc>
      </w:tr>
      <w:tr w:rsidR="00441A9E" w:rsidRPr="0036258B" w14:paraId="710A5BAC" w14:textId="77777777" w:rsidTr="000E2E39">
        <w:trPr>
          <w:gridAfter w:val="1"/>
          <w:wAfter w:w="33" w:type="dxa"/>
          <w:cantSplit/>
          <w:jc w:val="center"/>
        </w:trPr>
        <w:tc>
          <w:tcPr>
            <w:tcW w:w="9889" w:type="dxa"/>
            <w:gridSpan w:val="2"/>
          </w:tcPr>
          <w:p w14:paraId="68AA8703" w14:textId="77777777" w:rsidR="00441A9E" w:rsidRPr="0036258B" w:rsidRDefault="00441A9E" w:rsidP="00342A84">
            <w:pPr>
              <w:pStyle w:val="TAN"/>
              <w:ind w:left="812" w:hanging="709"/>
              <w:rPr>
                <w:lang w:eastAsia="en-US"/>
              </w:rPr>
            </w:pPr>
            <w:r w:rsidRPr="0036258B">
              <w:rPr>
                <w:lang w:eastAsia="en-US"/>
              </w:rPr>
              <w:t>C18</w:t>
            </w:r>
            <w:r w:rsidR="00521473" w:rsidRPr="0036258B">
              <w:rPr>
                <w:lang w:eastAsia="en-US"/>
              </w:rPr>
              <w:tab/>
            </w:r>
            <w:r w:rsidR="00154BA8" w:rsidRPr="0036258B">
              <w:rPr>
                <w:rFonts w:eastAsia="DengXian"/>
                <w:lang w:eastAsia="zh-CN"/>
              </w:rPr>
              <w:t xml:space="preserve">IF </w:t>
            </w:r>
            <w:r w:rsidR="00154BA8" w:rsidRPr="0036258B">
              <w:rPr>
                <w:lang w:eastAsia="en-US"/>
              </w:rPr>
              <w:t>(A.4.1-1/1 OR A.4.1-1/2)</w:t>
            </w:r>
            <w:r w:rsidR="00154BA8" w:rsidRPr="0036258B">
              <w:rPr>
                <w:rFonts w:eastAsia="DengXian"/>
                <w:lang w:eastAsia="zh-CN"/>
              </w:rPr>
              <w:t xml:space="preserve"> OR (</w:t>
            </w:r>
            <w:r w:rsidR="00154BA8" w:rsidRPr="0036258B">
              <w:t>A.4.4-1/122 AND</w:t>
            </w:r>
            <w:r w:rsidR="00F1592C">
              <w:t xml:space="preserve"> </w:t>
            </w:r>
            <w:r w:rsidR="00D73E2C" w:rsidRPr="0036258B">
              <w:t>A.4.4-1A/14</w:t>
            </w:r>
            <w:r w:rsidR="00154BA8" w:rsidRPr="0036258B">
              <w:t>)</w:t>
            </w:r>
            <w:r w:rsidR="00154BA8" w:rsidRPr="0036258B">
              <w:rPr>
                <w:rFonts w:eastAsia="DengXian"/>
                <w:lang w:eastAsia="zh-CN"/>
              </w:rPr>
              <w:t xml:space="preserve"> THEN R ELSE N/A</w:t>
            </w:r>
          </w:p>
        </w:tc>
      </w:tr>
      <w:tr w:rsidR="00441A9E" w:rsidRPr="0036258B" w14:paraId="0430FB47" w14:textId="77777777" w:rsidTr="000E2E39">
        <w:trPr>
          <w:gridAfter w:val="1"/>
          <w:wAfter w:w="33" w:type="dxa"/>
          <w:cantSplit/>
          <w:jc w:val="center"/>
        </w:trPr>
        <w:tc>
          <w:tcPr>
            <w:tcW w:w="9889" w:type="dxa"/>
            <w:gridSpan w:val="2"/>
          </w:tcPr>
          <w:p w14:paraId="356BD0AB" w14:textId="77777777" w:rsidR="00441A9E" w:rsidRPr="0036258B" w:rsidRDefault="00441A9E" w:rsidP="00342A84">
            <w:pPr>
              <w:pStyle w:val="TAN"/>
              <w:ind w:left="812" w:hanging="709"/>
              <w:rPr>
                <w:lang w:eastAsia="en-US"/>
              </w:rPr>
            </w:pPr>
            <w:r w:rsidRPr="0036258B">
              <w:rPr>
                <w:lang w:eastAsia="en-US"/>
              </w:rPr>
              <w:t>C19</w:t>
            </w:r>
            <w:r w:rsidR="0012632E" w:rsidRPr="0036258B">
              <w:rPr>
                <w:lang w:eastAsia="en-US"/>
              </w:rPr>
              <w:t>F</w:t>
            </w:r>
            <w:r w:rsidR="00521473" w:rsidRPr="0036258B">
              <w:rPr>
                <w:lang w:eastAsia="en-US"/>
              </w:rPr>
              <w:tab/>
            </w:r>
            <w:r w:rsidRPr="0036258B">
              <w:rPr>
                <w:lang w:eastAsia="en-US"/>
              </w:rPr>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 xml:space="preserve">/6 </w:t>
            </w:r>
            <w:r w:rsidR="00BD643C" w:rsidRPr="0036258B">
              <w:rPr>
                <w:lang w:eastAsia="en-US"/>
              </w:rPr>
              <w:t>AND A.4.5-1</w:t>
            </w:r>
            <w:r w:rsidR="0012632E" w:rsidRPr="0036258B">
              <w:rPr>
                <w:lang w:eastAsia="en-US"/>
              </w:rPr>
              <w:t>a</w:t>
            </w:r>
            <w:r w:rsidR="00BD643C" w:rsidRPr="0036258B">
              <w:rPr>
                <w:lang w:eastAsia="en-US"/>
              </w:rPr>
              <w:t xml:space="preserve">/7 </w:t>
            </w:r>
            <w:r w:rsidR="000236E5" w:rsidRPr="0036258B">
              <w:rPr>
                <w:lang w:eastAsia="en-US"/>
              </w:rPr>
              <w:t xml:space="preserve">AND </w:t>
            </w:r>
            <w:r w:rsidR="000236E5" w:rsidRPr="0036258B">
              <w:rPr>
                <w:lang w:eastAsia="zh-CN"/>
              </w:rPr>
              <w:t xml:space="preserve">NOT </w:t>
            </w:r>
            <w:r w:rsidR="00A37D77" w:rsidRPr="0036258B">
              <w:rPr>
                <w:lang w:eastAsia="zh-CN"/>
              </w:rPr>
              <w:t>(</w:t>
            </w:r>
            <w:r w:rsidR="000236E5" w:rsidRPr="0036258B">
              <w:rPr>
                <w:lang w:eastAsia="en-US"/>
              </w:rPr>
              <w:t>A.4.3.2-</w:t>
            </w:r>
            <w:r w:rsidR="000236E5" w:rsidRPr="0036258B">
              <w:rPr>
                <w:lang w:eastAsia="zh-CN"/>
              </w:rPr>
              <w:t xml:space="preserve">2/1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C86A21" w:rsidRPr="0036258B">
              <w:rPr>
                <w:lang w:eastAsia="zh-CN"/>
              </w:rPr>
              <w:t xml:space="preserve"> </w:t>
            </w:r>
            <w:r w:rsidR="00A37D77" w:rsidRPr="0036258B">
              <w:rPr>
                <w:lang w:eastAsia="zh-CN"/>
              </w:rPr>
              <w:t xml:space="preserve">OR </w:t>
            </w:r>
            <w:r w:rsidR="00A37D77" w:rsidRPr="0036258B">
              <w:rPr>
                <w:lang w:eastAsia="en-US"/>
              </w:rPr>
              <w:t>A.4.3.2-</w:t>
            </w:r>
            <w:r w:rsidR="00A37D77" w:rsidRPr="0036258B">
              <w:rPr>
                <w:lang w:eastAsia="zh-CN"/>
              </w:rPr>
              <w:t xml:space="preserve">2A/1) </w:t>
            </w:r>
            <w:r w:rsidRPr="0036258B">
              <w:rPr>
                <w:lang w:eastAsia="en-US"/>
              </w:rPr>
              <w:t>THEN R ELSE N/A</w:t>
            </w:r>
          </w:p>
        </w:tc>
      </w:tr>
      <w:tr w:rsidR="000236E5" w:rsidRPr="0036258B" w14:paraId="2350EA74" w14:textId="77777777" w:rsidTr="000E2E39">
        <w:trPr>
          <w:gridAfter w:val="1"/>
          <w:wAfter w:w="33" w:type="dxa"/>
          <w:cantSplit/>
          <w:jc w:val="center"/>
        </w:trPr>
        <w:tc>
          <w:tcPr>
            <w:tcW w:w="9889" w:type="dxa"/>
            <w:gridSpan w:val="2"/>
          </w:tcPr>
          <w:p w14:paraId="66248D63" w14:textId="77777777" w:rsidR="000236E5" w:rsidRPr="0036258B" w:rsidRDefault="000236E5" w:rsidP="00166798">
            <w:pPr>
              <w:pStyle w:val="TAN"/>
              <w:ind w:left="812" w:hanging="709"/>
              <w:rPr>
                <w:lang w:eastAsia="en-US"/>
              </w:rPr>
            </w:pPr>
            <w:r w:rsidRPr="0036258B">
              <w:rPr>
                <w:lang w:eastAsia="en-US"/>
              </w:rPr>
              <w:lastRenderedPageBreak/>
              <w:t>C19aF</w:t>
            </w:r>
            <w:r w:rsidRPr="0036258B">
              <w:rPr>
                <w:lang w:eastAsia="en-US"/>
              </w:rPr>
              <w:tab/>
              <w:t>IF</w:t>
            </w:r>
            <w:r w:rsidR="009B6C06" w:rsidRPr="0036258B">
              <w:rPr>
                <w:lang w:eastAsia="en-US"/>
              </w:rPr>
              <w:t xml:space="preserve"> A.4.1-1/1 AND</w:t>
            </w:r>
            <w:r w:rsidRPr="0036258B">
              <w:rPr>
                <w:lang w:eastAsia="en-US"/>
              </w:rPr>
              <w:t xml:space="preserve"> A.4.5-1a/6 AND A.4.5-1a/7 AND </w:t>
            </w:r>
            <w:r w:rsidR="00A37D77" w:rsidRPr="0036258B">
              <w:rPr>
                <w:lang w:eastAsia="en-US"/>
              </w:rPr>
              <w:t>(</w:t>
            </w:r>
            <w:r w:rsidRPr="0036258B">
              <w:rPr>
                <w:lang w:eastAsia="en-US"/>
              </w:rPr>
              <w:t>A.4.3.2-</w:t>
            </w:r>
            <w:r w:rsidRPr="0036258B">
              <w:rPr>
                <w:lang w:eastAsia="zh-CN"/>
              </w:rPr>
              <w:t xml:space="preserve">2/1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A37D77" w:rsidRPr="0036258B">
              <w:rPr>
                <w:lang w:eastAsia="zh-CN"/>
              </w:rPr>
              <w:t xml:space="preserve"> OR </w:t>
            </w:r>
            <w:r w:rsidR="00A37D77" w:rsidRPr="0036258B">
              <w:rPr>
                <w:lang w:eastAsia="en-US"/>
              </w:rPr>
              <w:t>A.4.3.2-</w:t>
            </w:r>
            <w:r w:rsidR="00A37D77" w:rsidRPr="0036258B">
              <w:rPr>
                <w:lang w:eastAsia="zh-CN"/>
              </w:rPr>
              <w:t xml:space="preserve">2A/1) </w:t>
            </w:r>
            <w:r w:rsidRPr="0036258B">
              <w:rPr>
                <w:lang w:eastAsia="en-US"/>
              </w:rPr>
              <w:t>THEN R ELSE N/A</w:t>
            </w:r>
          </w:p>
        </w:tc>
      </w:tr>
      <w:tr w:rsidR="0012632E" w:rsidRPr="0036258B" w14:paraId="7DFA8635" w14:textId="77777777" w:rsidTr="000E2E39">
        <w:trPr>
          <w:gridAfter w:val="1"/>
          <w:wAfter w:w="33" w:type="dxa"/>
          <w:cantSplit/>
          <w:jc w:val="center"/>
        </w:trPr>
        <w:tc>
          <w:tcPr>
            <w:tcW w:w="9889" w:type="dxa"/>
            <w:gridSpan w:val="2"/>
          </w:tcPr>
          <w:p w14:paraId="723F35A9" w14:textId="77777777" w:rsidR="0012632E" w:rsidRPr="0036258B" w:rsidRDefault="0012632E" w:rsidP="00CF249D">
            <w:pPr>
              <w:pStyle w:val="TAN"/>
              <w:ind w:left="812" w:hanging="709"/>
              <w:rPr>
                <w:lang w:eastAsia="en-US"/>
              </w:rPr>
            </w:pPr>
            <w:r w:rsidRPr="0036258B">
              <w:rPr>
                <w:lang w:eastAsia="en-US"/>
              </w:rPr>
              <w:t>C19T</w:t>
            </w:r>
            <w:r w:rsidRPr="0036258B">
              <w:rPr>
                <w:lang w:eastAsia="en-US"/>
              </w:rPr>
              <w:tab/>
              <w:t>IF</w:t>
            </w:r>
            <w:r w:rsidR="009B6C06" w:rsidRPr="0036258B">
              <w:rPr>
                <w:lang w:eastAsia="en-US"/>
              </w:rPr>
              <w:t xml:space="preserve"> A.4.1-1/2 AND</w:t>
            </w:r>
            <w:r w:rsidRPr="0036258B">
              <w:rPr>
                <w:lang w:eastAsia="en-US"/>
              </w:rPr>
              <w:t xml:space="preserve"> A.4.5-1b/6 AND A.4.5-1b/7 </w:t>
            </w:r>
            <w:r w:rsidR="000236E5" w:rsidRPr="0036258B">
              <w:rPr>
                <w:lang w:eastAsia="en-US"/>
              </w:rPr>
              <w:t xml:space="preserve">AND </w:t>
            </w:r>
            <w:r w:rsidR="000236E5" w:rsidRPr="0036258B">
              <w:rPr>
                <w:lang w:eastAsia="zh-CN"/>
              </w:rPr>
              <w:t xml:space="preserve">NOT </w:t>
            </w:r>
            <w:r w:rsidR="00A37D77" w:rsidRPr="0036258B">
              <w:rPr>
                <w:lang w:eastAsia="zh-CN"/>
              </w:rPr>
              <w:t>(</w:t>
            </w:r>
            <w:r w:rsidR="000236E5" w:rsidRPr="0036258B">
              <w:rPr>
                <w:lang w:eastAsia="en-US"/>
              </w:rPr>
              <w:t>A.4.3.2-</w:t>
            </w:r>
            <w:r w:rsidR="000236E5" w:rsidRPr="0036258B">
              <w:rPr>
                <w:lang w:eastAsia="zh-CN"/>
              </w:rPr>
              <w:t>2/1</w:t>
            </w:r>
            <w:r w:rsidR="005D7247" w:rsidRPr="0036258B">
              <w:rPr>
                <w:lang w:eastAsia="zh-CN"/>
              </w:rPr>
              <w:t xml:space="preserve">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A37D77" w:rsidRPr="0036258B">
              <w:rPr>
                <w:lang w:eastAsia="zh-CN"/>
              </w:rPr>
              <w:t xml:space="preserve"> OR </w:t>
            </w:r>
            <w:r w:rsidR="00A37D77" w:rsidRPr="0036258B">
              <w:rPr>
                <w:lang w:eastAsia="en-US"/>
              </w:rPr>
              <w:t>A.4.3.2-</w:t>
            </w:r>
            <w:r w:rsidR="00A37D77" w:rsidRPr="0036258B">
              <w:rPr>
                <w:lang w:eastAsia="zh-CN"/>
              </w:rPr>
              <w:t xml:space="preserve">2A/1) </w:t>
            </w:r>
            <w:r w:rsidRPr="0036258B">
              <w:rPr>
                <w:lang w:eastAsia="en-US"/>
              </w:rPr>
              <w:t>THEN R ELSE N/A</w:t>
            </w:r>
          </w:p>
        </w:tc>
      </w:tr>
      <w:tr w:rsidR="000236E5" w:rsidRPr="0036258B" w14:paraId="65A2A2F0" w14:textId="77777777" w:rsidTr="000E2E39">
        <w:trPr>
          <w:gridAfter w:val="1"/>
          <w:wAfter w:w="33" w:type="dxa"/>
          <w:cantSplit/>
          <w:jc w:val="center"/>
        </w:trPr>
        <w:tc>
          <w:tcPr>
            <w:tcW w:w="9889" w:type="dxa"/>
            <w:gridSpan w:val="2"/>
          </w:tcPr>
          <w:p w14:paraId="0EFB9C2A" w14:textId="77777777" w:rsidR="000236E5" w:rsidRPr="0036258B" w:rsidRDefault="000236E5" w:rsidP="00166798">
            <w:pPr>
              <w:pStyle w:val="TAN"/>
              <w:ind w:left="812" w:hanging="709"/>
              <w:rPr>
                <w:lang w:eastAsia="en-US"/>
              </w:rPr>
            </w:pPr>
            <w:r w:rsidRPr="0036258B">
              <w:rPr>
                <w:lang w:eastAsia="en-US"/>
              </w:rPr>
              <w:t>C19aT</w:t>
            </w:r>
            <w:r w:rsidRPr="0036258B">
              <w:rPr>
                <w:lang w:eastAsia="en-US"/>
              </w:rPr>
              <w:tab/>
              <w:t>IF</w:t>
            </w:r>
            <w:r w:rsidR="009B6C06" w:rsidRPr="0036258B">
              <w:rPr>
                <w:lang w:eastAsia="en-US"/>
              </w:rPr>
              <w:t xml:space="preserve"> A.4.1-1/2 AND</w:t>
            </w:r>
            <w:r w:rsidRPr="0036258B">
              <w:rPr>
                <w:lang w:eastAsia="en-US"/>
              </w:rPr>
              <w:t xml:space="preserve"> A.4.5-1b/6 AND A.4.5-1b/7 AND </w:t>
            </w:r>
            <w:r w:rsidR="00A37D77" w:rsidRPr="0036258B">
              <w:rPr>
                <w:lang w:eastAsia="en-US"/>
              </w:rPr>
              <w:t>(</w:t>
            </w:r>
            <w:r w:rsidRPr="0036258B">
              <w:rPr>
                <w:lang w:eastAsia="en-US"/>
              </w:rPr>
              <w:t>A.4.3.2-</w:t>
            </w:r>
            <w:r w:rsidRPr="0036258B">
              <w:rPr>
                <w:lang w:eastAsia="zh-CN"/>
              </w:rPr>
              <w:t xml:space="preserve">2/1 </w:t>
            </w:r>
            <w:r w:rsidR="00A37D77" w:rsidRPr="0036258B">
              <w:rPr>
                <w:lang w:eastAsia="zh-CN"/>
              </w:rPr>
              <w:t xml:space="preserve">OR </w:t>
            </w:r>
            <w:r w:rsidR="00C86A21" w:rsidRPr="0036258B">
              <w:rPr>
                <w:lang w:eastAsia="zh-CN"/>
              </w:rPr>
              <w:t>A.4.3.2-1</w:t>
            </w:r>
            <w:r w:rsidR="00C86A21" w:rsidRPr="0036258B">
              <w:rPr>
                <w:rFonts w:eastAsia="PMingLiU"/>
                <w:lang w:eastAsia="zh-TW"/>
              </w:rPr>
              <w:t>/1</w:t>
            </w:r>
            <w:r w:rsidR="00A37D77" w:rsidRPr="0036258B">
              <w:rPr>
                <w:lang w:eastAsia="zh-CN"/>
              </w:rPr>
              <w:t xml:space="preserve"> OR </w:t>
            </w:r>
            <w:r w:rsidR="00A37D77" w:rsidRPr="0036258B">
              <w:rPr>
                <w:lang w:eastAsia="en-US"/>
              </w:rPr>
              <w:t>A.4.3.2-</w:t>
            </w:r>
            <w:r w:rsidR="00A37D77" w:rsidRPr="0036258B">
              <w:rPr>
                <w:lang w:eastAsia="zh-CN"/>
              </w:rPr>
              <w:t xml:space="preserve">2A/1) </w:t>
            </w:r>
            <w:r w:rsidRPr="0036258B">
              <w:rPr>
                <w:lang w:eastAsia="en-US"/>
              </w:rPr>
              <w:t>THEN R ELSE N/A</w:t>
            </w:r>
          </w:p>
        </w:tc>
      </w:tr>
      <w:tr w:rsidR="00521473" w:rsidRPr="0036258B" w14:paraId="7C4261D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51CD6C" w14:textId="77777777" w:rsidR="00521473" w:rsidRPr="0036258B" w:rsidRDefault="00521473" w:rsidP="00342A84">
            <w:pPr>
              <w:pStyle w:val="TAN"/>
              <w:ind w:left="812" w:hanging="709"/>
              <w:rPr>
                <w:lang w:eastAsia="en-US"/>
              </w:rPr>
            </w:pPr>
            <w:r w:rsidRPr="0036258B">
              <w:rPr>
                <w:lang w:eastAsia="en-US"/>
              </w:rPr>
              <w:t>C20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AA714A" w:rsidRPr="0036258B">
              <w:rPr>
                <w:lang w:eastAsia="zh-CN"/>
              </w:rPr>
              <w:t>A.4.1-1/7</w:t>
            </w:r>
            <w:r w:rsidR="0025545E" w:rsidRPr="0036258B">
              <w:rPr>
                <w:lang w:eastAsia="zh-CN"/>
              </w:rPr>
              <w:t xml:space="preserve"> </w:t>
            </w:r>
            <w:r w:rsidRPr="0036258B">
              <w:rPr>
                <w:lang w:eastAsia="en-US"/>
              </w:rPr>
              <w:t>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w:t>
            </w:r>
            <w:r w:rsidR="00AD60A1" w:rsidRPr="0036258B">
              <w:rPr>
                <w:lang w:eastAsia="en-US"/>
              </w:rPr>
              <w:t>3</w:t>
            </w:r>
            <w:r w:rsidR="009B6C06" w:rsidRPr="0036258B">
              <w:rPr>
                <w:lang w:eastAsia="en-US"/>
              </w:rPr>
              <w:t xml:space="preserve"> AND NOT A.4.3.2-2A/1</w:t>
            </w:r>
            <w:r w:rsidRPr="0036258B">
              <w:rPr>
                <w:lang w:eastAsia="en-US"/>
              </w:rPr>
              <w:t xml:space="preserve"> THEN R ELSE N/A</w:t>
            </w:r>
          </w:p>
        </w:tc>
      </w:tr>
      <w:tr w:rsidR="0012632E" w:rsidRPr="0036258B" w14:paraId="30FBD7C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9B0DC30" w14:textId="77777777" w:rsidR="0012632E" w:rsidRPr="0036258B" w:rsidRDefault="0012632E" w:rsidP="007E7317">
            <w:pPr>
              <w:pStyle w:val="TAN"/>
              <w:ind w:left="812" w:hanging="709"/>
              <w:rPr>
                <w:lang w:eastAsia="en-US"/>
              </w:rPr>
            </w:pPr>
            <w:r w:rsidRPr="0036258B">
              <w:rPr>
                <w:lang w:eastAsia="en-US"/>
              </w:rPr>
              <w:t>C20T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A.4.1-1/7 </w:t>
            </w:r>
            <w:r w:rsidRPr="0036258B">
              <w:rPr>
                <w:lang w:eastAsia="en-US"/>
              </w:rPr>
              <w:t>AND A.4.5-1b/16 AND A.4.5-1b/23</w:t>
            </w:r>
            <w:r w:rsidR="009B6C06" w:rsidRPr="0036258B">
              <w:rPr>
                <w:lang w:eastAsia="en-US"/>
              </w:rPr>
              <w:t xml:space="preserve"> AND NOT A.4.3.2-2A/1</w:t>
            </w:r>
            <w:r w:rsidRPr="0036258B">
              <w:rPr>
                <w:lang w:eastAsia="en-US"/>
              </w:rPr>
              <w:t xml:space="preserve"> THEN R ELSE N/A</w:t>
            </w:r>
          </w:p>
        </w:tc>
      </w:tr>
      <w:tr w:rsidR="00C927A6" w:rsidRPr="0036258B" w14:paraId="46AC648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92E6C8" w14:textId="77777777" w:rsidR="00C927A6" w:rsidRPr="0036258B" w:rsidRDefault="00C927A6" w:rsidP="00342A84">
            <w:pPr>
              <w:pStyle w:val="TAN"/>
              <w:ind w:left="812" w:hanging="709"/>
              <w:rPr>
                <w:lang w:eastAsia="en-US"/>
              </w:rPr>
            </w:pPr>
            <w:r w:rsidRPr="0036258B">
              <w:rPr>
                <w:lang w:eastAsia="en-US"/>
              </w:rPr>
              <w:t>C21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w:t>
            </w:r>
            <w:r w:rsidR="009B6C06" w:rsidRPr="0036258B">
              <w:rPr>
                <w:lang w:eastAsia="en-US"/>
              </w:rPr>
              <w:t xml:space="preserve"> AND NOT A.4.3.2-2A/1</w:t>
            </w:r>
            <w:r w:rsidRPr="0036258B">
              <w:rPr>
                <w:lang w:eastAsia="en-US"/>
              </w:rPr>
              <w:t xml:space="preserve"> THEN R ELSE N/A</w:t>
            </w:r>
          </w:p>
        </w:tc>
      </w:tr>
      <w:tr w:rsidR="0012632E" w:rsidRPr="0036258B" w14:paraId="530569A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99F2D3" w14:textId="77777777" w:rsidR="0012632E" w:rsidRPr="0036258B" w:rsidRDefault="0012632E" w:rsidP="007E7317">
            <w:pPr>
              <w:pStyle w:val="TAN"/>
              <w:ind w:left="812" w:hanging="709"/>
              <w:rPr>
                <w:lang w:eastAsia="en-US"/>
              </w:rPr>
            </w:pPr>
            <w:r w:rsidRPr="0036258B">
              <w:rPr>
                <w:lang w:eastAsia="en-US"/>
              </w:rPr>
              <w:t>C21T</w:t>
            </w:r>
            <w:r w:rsidRPr="0036258B">
              <w:rPr>
                <w:lang w:eastAsia="en-US"/>
              </w:rPr>
              <w:tab/>
              <w:t>IF</w:t>
            </w:r>
            <w:r w:rsidR="009B6C06" w:rsidRPr="0036258B">
              <w:rPr>
                <w:lang w:eastAsia="en-US"/>
              </w:rPr>
              <w:t xml:space="preserve"> A.4.1-1/2 AND</w:t>
            </w:r>
            <w:r w:rsidRPr="0036258B">
              <w:rPr>
                <w:lang w:eastAsia="en-US"/>
              </w:rPr>
              <w:t xml:space="preserve"> A.4.5-1b/13 AND A.4.5-1b/25</w:t>
            </w:r>
            <w:r w:rsidR="009B6C06" w:rsidRPr="0036258B">
              <w:rPr>
                <w:lang w:eastAsia="en-US"/>
              </w:rPr>
              <w:t xml:space="preserve"> AND NOT A.4.3.2-2A/1</w:t>
            </w:r>
            <w:r w:rsidRPr="0036258B">
              <w:rPr>
                <w:lang w:eastAsia="en-US"/>
              </w:rPr>
              <w:t xml:space="preserve"> THEN R ELSE N/A</w:t>
            </w:r>
          </w:p>
        </w:tc>
      </w:tr>
      <w:tr w:rsidR="00786DBA" w:rsidRPr="0036258B" w14:paraId="4B2F9D4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B44108" w14:textId="77777777" w:rsidR="00786DBA" w:rsidRPr="0036258B" w:rsidRDefault="00786DBA" w:rsidP="008B4037">
            <w:pPr>
              <w:pStyle w:val="TAN"/>
              <w:ind w:left="812" w:hanging="709"/>
              <w:rPr>
                <w:lang w:eastAsia="en-US"/>
              </w:rPr>
            </w:pPr>
            <w:r w:rsidRPr="0036258B">
              <w:rPr>
                <w:lang w:eastAsia="en-US"/>
              </w:rPr>
              <w:t>C21aF</w:t>
            </w:r>
            <w:r w:rsidRPr="0036258B">
              <w:rPr>
                <w:lang w:eastAsia="en-US"/>
              </w:rPr>
              <w:tab/>
              <w:t>IF A.4.1-1/1 AND A.4.5-1a/13 AND A.4.5-1a/25 AND ((NOT A.4.3.2-2A/1) OR (A.4.3.2-2A/1 AND A.4.4-1A/16)) THEN R ELSE N/A</w:t>
            </w:r>
          </w:p>
        </w:tc>
      </w:tr>
      <w:tr w:rsidR="00786DBA" w:rsidRPr="0036258B" w14:paraId="6D6B2CF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B2AB86" w14:textId="77777777" w:rsidR="00786DBA" w:rsidRPr="0036258B" w:rsidRDefault="00786DBA" w:rsidP="008B4037">
            <w:pPr>
              <w:pStyle w:val="TAN"/>
              <w:ind w:left="812" w:hanging="709"/>
              <w:rPr>
                <w:lang w:eastAsia="en-US"/>
              </w:rPr>
            </w:pPr>
            <w:r w:rsidRPr="0036258B">
              <w:rPr>
                <w:lang w:eastAsia="en-US"/>
              </w:rPr>
              <w:t>C21aT</w:t>
            </w:r>
            <w:r w:rsidRPr="0036258B">
              <w:rPr>
                <w:lang w:eastAsia="en-US"/>
              </w:rPr>
              <w:tab/>
              <w:t>IF A.4.1-1/2 AND A.4.5-1b/13 AND A.4.5-1b/25 AND ((NOT A.4.3.2-2A/1) OR (A.4.3.2-2A/1 AND A.4.4-1A/16)) THEN R ELSE N/A</w:t>
            </w:r>
          </w:p>
        </w:tc>
      </w:tr>
      <w:tr w:rsidR="00DF5CBD" w:rsidRPr="0036258B" w14:paraId="62A0F552" w14:textId="77777777" w:rsidTr="000E2E39">
        <w:trPr>
          <w:gridAfter w:val="1"/>
          <w:wAfter w:w="33" w:type="dxa"/>
          <w:cantSplit/>
          <w:jc w:val="center"/>
        </w:trPr>
        <w:tc>
          <w:tcPr>
            <w:tcW w:w="9889" w:type="dxa"/>
            <w:gridSpan w:val="2"/>
          </w:tcPr>
          <w:p w14:paraId="43A9C2BF" w14:textId="77777777" w:rsidR="00DF5CBD" w:rsidRPr="0036258B" w:rsidRDefault="00DF5CBD" w:rsidP="00342A84">
            <w:pPr>
              <w:pStyle w:val="TAN"/>
              <w:ind w:left="812" w:hanging="709"/>
              <w:rPr>
                <w:lang w:eastAsia="en-US"/>
              </w:rPr>
            </w:pPr>
            <w:r w:rsidRPr="0036258B">
              <w:rPr>
                <w:lang w:eastAsia="en-US"/>
              </w:rPr>
              <w:t>C22</w:t>
            </w:r>
            <w:r w:rsidRPr="0036258B">
              <w:rPr>
                <w:lang w:eastAsia="en-US"/>
              </w:rPr>
              <w:tab/>
              <w:t>IF</w:t>
            </w:r>
            <w:r w:rsidR="009B6C06" w:rsidRPr="0036258B">
              <w:rPr>
                <w:lang w:eastAsia="en-US"/>
              </w:rPr>
              <w:t xml:space="preserve"> (A.4.1-1/1 OR A.4.1-1/2) AND</w:t>
            </w:r>
            <w:r w:rsidRPr="0036258B">
              <w:rPr>
                <w:lang w:eastAsia="en-US"/>
              </w:rPr>
              <w:t xml:space="preserve"> A.4.4-1/3 </w:t>
            </w:r>
            <w:r w:rsidR="00562693" w:rsidRPr="0036258B">
              <w:rPr>
                <w:lang w:eastAsia="en-US"/>
              </w:rPr>
              <w:t xml:space="preserve">AND A.4.4-2/2 </w:t>
            </w:r>
            <w:r w:rsidR="008D1D23" w:rsidRPr="0036258B">
              <w:rPr>
                <w:lang w:eastAsia="en-US"/>
              </w:rPr>
              <w:t>AND NOT (A.4.4-2/32)</w:t>
            </w:r>
            <w:r w:rsidR="00983B93"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DF5CBD" w:rsidRPr="0036258B" w14:paraId="43BEEC5A" w14:textId="77777777" w:rsidTr="000E2E39">
        <w:trPr>
          <w:gridAfter w:val="1"/>
          <w:wAfter w:w="33" w:type="dxa"/>
          <w:cantSplit/>
          <w:jc w:val="center"/>
        </w:trPr>
        <w:tc>
          <w:tcPr>
            <w:tcW w:w="9889" w:type="dxa"/>
            <w:gridSpan w:val="2"/>
          </w:tcPr>
          <w:p w14:paraId="53F0461F" w14:textId="77777777" w:rsidR="00DF5CBD" w:rsidRPr="0036258B" w:rsidRDefault="00DF5CBD" w:rsidP="00342A84">
            <w:pPr>
              <w:pStyle w:val="TAN"/>
              <w:ind w:left="812" w:hanging="709"/>
              <w:rPr>
                <w:lang w:eastAsia="en-US"/>
              </w:rPr>
            </w:pPr>
            <w:r w:rsidRPr="0036258B">
              <w:rPr>
                <w:lang w:eastAsia="en-US"/>
              </w:rPr>
              <w:t>C23</w:t>
            </w:r>
            <w:r w:rsidRPr="0036258B">
              <w:rPr>
                <w:lang w:eastAsia="en-US"/>
              </w:rPr>
              <w:tab/>
              <w:t>IF</w:t>
            </w:r>
            <w:r w:rsidR="009B6C06" w:rsidRPr="0036258B">
              <w:rPr>
                <w:lang w:eastAsia="en-US"/>
              </w:rPr>
              <w:t xml:space="preserve"> (A.4.1-1/1 OR A.4.1-1/2) AND</w:t>
            </w:r>
            <w:r w:rsidRPr="0036258B">
              <w:rPr>
                <w:lang w:eastAsia="en-US"/>
              </w:rPr>
              <w:t xml:space="preserve"> A.4.4-1/4 </w:t>
            </w:r>
            <w:r w:rsidR="00562693" w:rsidRPr="0036258B">
              <w:rPr>
                <w:lang w:eastAsia="en-US"/>
              </w:rPr>
              <w:t xml:space="preserve">AND A.4.4-2/2 </w:t>
            </w:r>
            <w:r w:rsidR="008D1D23" w:rsidRPr="0036258B">
              <w:rPr>
                <w:lang w:eastAsia="en-US"/>
              </w:rPr>
              <w:t>AND NOT (A.4.4-2/32)</w:t>
            </w:r>
            <w:r w:rsidR="00983B93"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581609" w:rsidRPr="0036258B" w14:paraId="156EC562" w14:textId="77777777" w:rsidTr="000E2E39">
        <w:trPr>
          <w:gridAfter w:val="1"/>
          <w:wAfter w:w="33" w:type="dxa"/>
          <w:cantSplit/>
          <w:jc w:val="center"/>
        </w:trPr>
        <w:tc>
          <w:tcPr>
            <w:tcW w:w="9889" w:type="dxa"/>
            <w:gridSpan w:val="2"/>
          </w:tcPr>
          <w:p w14:paraId="0E7E116A" w14:textId="77777777" w:rsidR="00581609" w:rsidRPr="0036258B" w:rsidRDefault="00581609" w:rsidP="00342A84">
            <w:pPr>
              <w:pStyle w:val="TAN"/>
              <w:ind w:left="812" w:hanging="709"/>
              <w:rPr>
                <w:lang w:eastAsia="en-US"/>
              </w:rPr>
            </w:pPr>
            <w:r w:rsidRPr="0036258B">
              <w:rPr>
                <w:lang w:eastAsia="en-US"/>
              </w:rPr>
              <w:t>C24</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1E90ED3D" w14:textId="77777777" w:rsidTr="000E2E39">
        <w:trPr>
          <w:gridAfter w:val="1"/>
          <w:wAfter w:w="33" w:type="dxa"/>
          <w:cantSplit/>
          <w:jc w:val="center"/>
        </w:trPr>
        <w:tc>
          <w:tcPr>
            <w:tcW w:w="9889" w:type="dxa"/>
            <w:gridSpan w:val="2"/>
          </w:tcPr>
          <w:p w14:paraId="55970B14" w14:textId="77777777" w:rsidR="0012632E" w:rsidRPr="0036258B" w:rsidRDefault="0012632E" w:rsidP="007E7317">
            <w:pPr>
              <w:pStyle w:val="TAN"/>
              <w:ind w:left="812" w:hanging="709"/>
              <w:rPr>
                <w:lang w:eastAsia="en-US"/>
              </w:rPr>
            </w:pPr>
            <w:r w:rsidRPr="0036258B">
              <w:rPr>
                <w:lang w:eastAsia="en-US"/>
              </w:rPr>
              <w:t>C24T</w:t>
            </w:r>
            <w:r w:rsidRPr="0036258B">
              <w:rPr>
                <w:lang w:eastAsia="en-US"/>
              </w:rPr>
              <w:tab/>
              <w:t>IF</w:t>
            </w:r>
            <w:r w:rsidR="009B6C06" w:rsidRPr="0036258B">
              <w:rPr>
                <w:lang w:eastAsia="en-US"/>
              </w:rPr>
              <w:t xml:space="preserve"> A.4.1-1/2 AND</w:t>
            </w:r>
            <w:r w:rsidRPr="0036258B">
              <w:rPr>
                <w:lang w:eastAsia="en-US"/>
              </w:rPr>
              <w:t xml:space="preserve"> A.4.1-1/3 AND A.4.5-1b/16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581609" w:rsidRPr="0036258B" w14:paraId="01CFCE3F" w14:textId="77777777" w:rsidTr="000E2E39">
        <w:trPr>
          <w:gridAfter w:val="1"/>
          <w:wAfter w:w="33" w:type="dxa"/>
          <w:cantSplit/>
          <w:jc w:val="center"/>
        </w:trPr>
        <w:tc>
          <w:tcPr>
            <w:tcW w:w="9889" w:type="dxa"/>
            <w:gridSpan w:val="2"/>
          </w:tcPr>
          <w:p w14:paraId="38E9F103" w14:textId="77777777" w:rsidR="00581609" w:rsidRPr="0036258B" w:rsidRDefault="00581609" w:rsidP="00342A84">
            <w:pPr>
              <w:pStyle w:val="TAN"/>
              <w:ind w:left="812" w:hanging="709"/>
              <w:rPr>
                <w:lang w:eastAsia="en-US"/>
              </w:rPr>
            </w:pPr>
            <w:r w:rsidRPr="0036258B">
              <w:rPr>
                <w:lang w:eastAsia="en-US"/>
              </w:rPr>
              <w:t>C25</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A.4.1-1/4 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4194D7CD" w14:textId="77777777" w:rsidTr="000E2E39">
        <w:trPr>
          <w:gridAfter w:val="1"/>
          <w:wAfter w:w="33" w:type="dxa"/>
          <w:cantSplit/>
          <w:jc w:val="center"/>
        </w:trPr>
        <w:tc>
          <w:tcPr>
            <w:tcW w:w="9889" w:type="dxa"/>
            <w:gridSpan w:val="2"/>
          </w:tcPr>
          <w:p w14:paraId="1C27E54F" w14:textId="77777777" w:rsidR="0012632E" w:rsidRPr="0036258B" w:rsidRDefault="0012632E" w:rsidP="007E7317">
            <w:pPr>
              <w:pStyle w:val="TAN"/>
              <w:ind w:left="812" w:hanging="709"/>
              <w:rPr>
                <w:lang w:eastAsia="en-US"/>
              </w:rPr>
            </w:pPr>
            <w:r w:rsidRPr="0036258B">
              <w:rPr>
                <w:lang w:eastAsia="en-US"/>
              </w:rPr>
              <w:t>C25T</w:t>
            </w:r>
            <w:r w:rsidRPr="0036258B">
              <w:rPr>
                <w:lang w:eastAsia="en-US"/>
              </w:rPr>
              <w:tab/>
              <w:t>IF</w:t>
            </w:r>
            <w:r w:rsidR="009B6C06" w:rsidRPr="0036258B">
              <w:rPr>
                <w:lang w:eastAsia="en-US"/>
              </w:rPr>
              <w:t xml:space="preserve"> A.4.1-1/2 AND</w:t>
            </w:r>
            <w:r w:rsidRPr="0036258B">
              <w:rPr>
                <w:lang w:eastAsia="en-US"/>
              </w:rPr>
              <w:t xml:space="preserve"> A.4.1-1/4 AND A.4.5-1b/16 AND A.4.5-1b/24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9E4F57" w:rsidRPr="0036258B" w14:paraId="39E336BD" w14:textId="77777777" w:rsidTr="000E2E39">
        <w:trPr>
          <w:gridAfter w:val="1"/>
          <w:wAfter w:w="33" w:type="dxa"/>
          <w:cantSplit/>
          <w:jc w:val="center"/>
        </w:trPr>
        <w:tc>
          <w:tcPr>
            <w:tcW w:w="9889" w:type="dxa"/>
            <w:gridSpan w:val="2"/>
          </w:tcPr>
          <w:p w14:paraId="0627A4A0" w14:textId="77777777" w:rsidR="009E4F57" w:rsidRPr="0036258B" w:rsidRDefault="009E4F57" w:rsidP="00342A84">
            <w:pPr>
              <w:pStyle w:val="TAN"/>
              <w:ind w:left="812" w:hanging="709"/>
              <w:rPr>
                <w:lang w:eastAsia="en-US"/>
              </w:rPr>
            </w:pPr>
            <w:r w:rsidRPr="0036258B">
              <w:rPr>
                <w:lang w:eastAsia="en-US"/>
              </w:rPr>
              <w:t>C26</w:t>
            </w:r>
            <w:r w:rsidRPr="0036258B">
              <w:rPr>
                <w:lang w:eastAsia="en-US"/>
              </w:rPr>
              <w:tab/>
              <w:t>IF</w:t>
            </w:r>
            <w:r w:rsidR="009B6C06" w:rsidRPr="0036258B">
              <w:rPr>
                <w:lang w:eastAsia="en-US"/>
              </w:rPr>
              <w:t xml:space="preserve"> (A.4.1-1/1 OR A.4.1-1/2) AND</w:t>
            </w:r>
            <w:r w:rsidRPr="0036258B">
              <w:rPr>
                <w:lang w:eastAsia="en-US"/>
              </w:rPr>
              <w:t xml:space="preserve"> A.4.2.1.1-1/</w:t>
            </w:r>
            <w:r w:rsidR="00910B54" w:rsidRPr="0036258B">
              <w:rPr>
                <w:lang w:eastAsia="en-US"/>
              </w:rPr>
              <w:t xml:space="preserve">1 </w:t>
            </w:r>
            <w:r w:rsidR="00983B93" w:rsidRPr="0036258B">
              <w:rPr>
                <w:lang w:eastAsia="en-US"/>
              </w:rPr>
              <w:t xml:space="preserve">AND NOT (A.4.3.2-2A/1) </w:t>
            </w:r>
            <w:r w:rsidRPr="0036258B">
              <w:rPr>
                <w:lang w:eastAsia="en-US"/>
              </w:rPr>
              <w:t>THEN R ELSE N/A</w:t>
            </w:r>
          </w:p>
        </w:tc>
      </w:tr>
      <w:tr w:rsidR="00C5102B" w:rsidRPr="0036258B" w14:paraId="0EB5C6A5" w14:textId="77777777" w:rsidTr="000E2E39">
        <w:trPr>
          <w:gridAfter w:val="1"/>
          <w:wAfter w:w="33" w:type="dxa"/>
          <w:cantSplit/>
          <w:jc w:val="center"/>
        </w:trPr>
        <w:tc>
          <w:tcPr>
            <w:tcW w:w="9889" w:type="dxa"/>
            <w:gridSpan w:val="2"/>
          </w:tcPr>
          <w:p w14:paraId="5CB7B55E" w14:textId="77777777" w:rsidR="00C5102B" w:rsidRPr="0036258B" w:rsidRDefault="00C5102B" w:rsidP="00342A84">
            <w:pPr>
              <w:pStyle w:val="TAN"/>
              <w:ind w:left="812" w:hanging="709"/>
              <w:rPr>
                <w:lang w:eastAsia="en-US"/>
              </w:rPr>
            </w:pPr>
            <w:r w:rsidRPr="0036258B">
              <w:rPr>
                <w:lang w:eastAsia="en-US"/>
              </w:rPr>
              <w:t>C27</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 xml:space="preserve">A.4.1-1/6 </w:t>
            </w:r>
            <w:r w:rsidR="007B72A5" w:rsidRPr="0036258B">
              <w:rPr>
                <w:lang w:eastAsia="en-US"/>
              </w:rPr>
              <w:t xml:space="preserve">OR </w:t>
            </w:r>
            <w:r w:rsidR="00AA714A" w:rsidRPr="0036258B">
              <w:rPr>
                <w:lang w:eastAsia="zh-CN"/>
              </w:rPr>
              <w:t>A.4.1-1/7</w:t>
            </w:r>
            <w:r w:rsidR="007B72A5" w:rsidRPr="0036258B">
              <w:rPr>
                <w:lang w:eastAsia="en-US"/>
              </w:rPr>
              <w:t>) AND A.4.4-1/5</w:t>
            </w:r>
            <w:r w:rsidR="009B6C06" w:rsidRPr="0036258B">
              <w:rPr>
                <w:lang w:eastAsia="en-US"/>
              </w:rPr>
              <w:t xml:space="preserve"> AND NOT A.4.3.2-2A/1</w:t>
            </w:r>
            <w:r w:rsidRPr="0036258B">
              <w:rPr>
                <w:lang w:eastAsia="en-US"/>
              </w:rPr>
              <w:t xml:space="preserve"> THEN R ELSE N/A</w:t>
            </w:r>
          </w:p>
        </w:tc>
      </w:tr>
      <w:tr w:rsidR="00F17255" w:rsidRPr="0036258B" w14:paraId="0167D6ED" w14:textId="77777777" w:rsidTr="000E2E39">
        <w:trPr>
          <w:gridAfter w:val="1"/>
          <w:wAfter w:w="33" w:type="dxa"/>
          <w:cantSplit/>
          <w:jc w:val="center"/>
        </w:trPr>
        <w:tc>
          <w:tcPr>
            <w:tcW w:w="9889" w:type="dxa"/>
            <w:gridSpan w:val="2"/>
          </w:tcPr>
          <w:p w14:paraId="6E926634" w14:textId="77777777" w:rsidR="00F17255" w:rsidRPr="0036258B" w:rsidRDefault="00F17255" w:rsidP="00BE65B3">
            <w:pPr>
              <w:pStyle w:val="TAN"/>
              <w:ind w:left="812" w:hanging="709"/>
              <w:rPr>
                <w:lang w:eastAsia="en-US"/>
              </w:rPr>
            </w:pPr>
            <w:r w:rsidRPr="0036258B">
              <w:rPr>
                <w:lang w:eastAsia="en-US"/>
              </w:rPr>
              <w:t>C28</w:t>
            </w:r>
            <w:r w:rsidR="0011047C" w:rsidRPr="0036258B">
              <w:rPr>
                <w:rFonts w:eastAsia="DengXian"/>
                <w:lang w:eastAsia="zh-CN"/>
              </w:rPr>
              <w:t>F</w:t>
            </w:r>
            <w:r w:rsidRPr="0036258B">
              <w:rPr>
                <w:lang w:eastAsia="en-US"/>
              </w:rPr>
              <w:tab/>
            </w:r>
            <w:r w:rsidR="0011047C" w:rsidRPr="0036258B">
              <w:rPr>
                <w:rFonts w:eastAsia="DengXian"/>
                <w:lang w:eastAsia="zh-CN"/>
              </w:rPr>
              <w:t>IF (A.4.1-1/1 AND A.4.5-1a/13 AND A.4.5-1a/25)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3C0C4D" w:rsidRPr="0036258B">
              <w:t xml:space="preserve"> AND </w:t>
            </w:r>
            <w:r w:rsidR="003C0C4D" w:rsidRPr="0036258B">
              <w:rPr>
                <w:rFonts w:eastAsia="DengXian"/>
                <w:lang w:eastAsia="zh-CN"/>
              </w:rPr>
              <w:t>A.4.5-1a/25</w:t>
            </w:r>
            <w:r w:rsidR="0011047C" w:rsidRPr="0036258B">
              <w:t xml:space="preserve">) </w:t>
            </w:r>
            <w:r w:rsidR="0011047C" w:rsidRPr="0036258B">
              <w:rPr>
                <w:rFonts w:eastAsia="DengXian"/>
                <w:lang w:eastAsia="zh-CN"/>
              </w:rPr>
              <w:t>THEN R ELSE N/A</w:t>
            </w:r>
          </w:p>
        </w:tc>
      </w:tr>
      <w:tr w:rsidR="0011047C" w:rsidRPr="0036258B" w14:paraId="0E9879A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ACE34B" w14:textId="77777777" w:rsidR="0011047C" w:rsidRPr="0036258B" w:rsidRDefault="0011047C" w:rsidP="00EC0429">
            <w:pPr>
              <w:pStyle w:val="TAN"/>
              <w:ind w:left="812" w:hanging="709"/>
              <w:rPr>
                <w:rFonts w:eastAsia="DengXian"/>
                <w:lang w:eastAsia="zh-CN"/>
              </w:rPr>
            </w:pPr>
            <w:r w:rsidRPr="0036258B">
              <w:rPr>
                <w:rFonts w:eastAsia="DengXian"/>
                <w:lang w:eastAsia="zh-CN"/>
              </w:rPr>
              <w:t>C28T</w:t>
            </w:r>
            <w:r w:rsidRPr="0036258B">
              <w:rPr>
                <w:rFonts w:eastAsia="DengXian"/>
                <w:lang w:eastAsia="zh-CN"/>
              </w:rPr>
              <w:tab/>
              <w:t>IF (A.4.1-1/2 AND A.4.5-1</w:t>
            </w:r>
            <w:r w:rsidR="00154BA8" w:rsidRPr="0036258B">
              <w:rPr>
                <w:rFonts w:eastAsia="DengXian"/>
                <w:lang w:eastAsia="zh-CN"/>
              </w:rPr>
              <w:t>b</w:t>
            </w:r>
            <w:r w:rsidRPr="0036258B">
              <w:rPr>
                <w:rFonts w:eastAsia="DengXian"/>
                <w:lang w:eastAsia="zh-CN"/>
              </w:rPr>
              <w:t>/13 AND A.4.5-1b/25) OR (</w:t>
            </w:r>
            <w:r w:rsidRPr="0036258B">
              <w:t>A.4.4-1/122 AND</w:t>
            </w:r>
            <w:r w:rsidR="00F1592C">
              <w:t xml:space="preserve"> </w:t>
            </w:r>
            <w:r w:rsidR="00D73E2C" w:rsidRPr="0036258B">
              <w:t>A.4.4-1A/14</w:t>
            </w:r>
            <w:r w:rsidRPr="0036258B">
              <w:t xml:space="preserve"> AND</w:t>
            </w:r>
            <w:r w:rsidR="00F1592C">
              <w:t xml:space="preserve"> </w:t>
            </w:r>
            <w:r w:rsidR="00D73E2C" w:rsidRPr="0036258B">
              <w:t>A.4.4-1A/15</w:t>
            </w:r>
            <w:r w:rsidR="003C0C4D" w:rsidRPr="0036258B">
              <w:t xml:space="preserve"> </w:t>
            </w:r>
            <w:r w:rsidR="003C0C4D" w:rsidRPr="0036258B">
              <w:rPr>
                <w:rFonts w:eastAsia="DengXian"/>
                <w:lang w:eastAsia="zh-CN"/>
              </w:rPr>
              <w:t>AND A.4.5-1b/25</w:t>
            </w:r>
            <w:r w:rsidRPr="0036258B">
              <w:t xml:space="preserve">) </w:t>
            </w:r>
            <w:r w:rsidRPr="0036258B">
              <w:rPr>
                <w:rFonts w:eastAsia="DengXian"/>
                <w:lang w:eastAsia="zh-CN"/>
              </w:rPr>
              <w:t>THEN R ELSE N/A</w:t>
            </w:r>
          </w:p>
        </w:tc>
      </w:tr>
      <w:tr w:rsidR="00F17255" w:rsidRPr="0036258B" w14:paraId="458EAA25" w14:textId="77777777" w:rsidTr="000E2E39">
        <w:trPr>
          <w:gridAfter w:val="1"/>
          <w:wAfter w:w="33" w:type="dxa"/>
          <w:cantSplit/>
          <w:jc w:val="center"/>
        </w:trPr>
        <w:tc>
          <w:tcPr>
            <w:tcW w:w="9889" w:type="dxa"/>
            <w:gridSpan w:val="2"/>
          </w:tcPr>
          <w:p w14:paraId="0A7F027A" w14:textId="77777777" w:rsidR="00F17255" w:rsidRPr="0036258B" w:rsidRDefault="00F17255" w:rsidP="00F543B2">
            <w:pPr>
              <w:pStyle w:val="TAN"/>
              <w:ind w:left="812" w:hanging="709"/>
              <w:rPr>
                <w:lang w:eastAsia="en-US"/>
              </w:rPr>
            </w:pPr>
            <w:r w:rsidRPr="0036258B">
              <w:rPr>
                <w:lang w:eastAsia="en-US"/>
              </w:rPr>
              <w:t>C29</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/7</w:t>
            </w:r>
            <w:r w:rsidR="007C6636" w:rsidRPr="0036258B">
              <w:rPr>
                <w:lang w:eastAsia="en-US"/>
              </w:rPr>
              <w:t xml:space="preserve"> AND (A.4.3.2-1/2 OR A.4.3.2-1/3 OR A.4.3.2-1/4 OR A.4.3.2-1/5</w:t>
            </w:r>
            <w:r w:rsidRPr="0036258B">
              <w:rPr>
                <w:lang w:eastAsia="en-US"/>
              </w:rPr>
              <w:t>)</w:t>
            </w:r>
            <w:r w:rsidR="009B6C06" w:rsidRPr="0036258B">
              <w:rPr>
                <w:lang w:eastAsia="en-US"/>
              </w:rPr>
              <w:t xml:space="preserve"> AND NOT A.4.3.2-2A/1</w:t>
            </w:r>
            <w:r w:rsidRPr="0036258B">
              <w:rPr>
                <w:lang w:eastAsia="en-US"/>
              </w:rPr>
              <w:t xml:space="preserve"> THEN R ELSE N/A</w:t>
            </w:r>
          </w:p>
        </w:tc>
      </w:tr>
      <w:tr w:rsidR="0012632E" w:rsidRPr="0036258B" w14:paraId="72879415" w14:textId="77777777" w:rsidTr="000E2E39">
        <w:trPr>
          <w:gridAfter w:val="1"/>
          <w:wAfter w:w="33" w:type="dxa"/>
          <w:cantSplit/>
          <w:jc w:val="center"/>
        </w:trPr>
        <w:tc>
          <w:tcPr>
            <w:tcW w:w="9889" w:type="dxa"/>
            <w:gridSpan w:val="2"/>
          </w:tcPr>
          <w:p w14:paraId="0D2228E5" w14:textId="77777777" w:rsidR="0012632E" w:rsidRPr="0036258B" w:rsidRDefault="0012632E" w:rsidP="007E7317">
            <w:pPr>
              <w:pStyle w:val="TAN"/>
              <w:ind w:left="812" w:hanging="709"/>
              <w:rPr>
                <w:lang w:eastAsia="en-US"/>
              </w:rPr>
            </w:pPr>
            <w:r w:rsidRPr="0036258B">
              <w:rPr>
                <w:lang w:eastAsia="en-US"/>
              </w:rPr>
              <w:t>C29T</w:t>
            </w:r>
            <w:r w:rsidRPr="0036258B">
              <w:rPr>
                <w:lang w:eastAsia="en-US"/>
              </w:rPr>
              <w:tab/>
              <w:t>IF</w:t>
            </w:r>
            <w:r w:rsidR="009B6C06" w:rsidRPr="0036258B">
              <w:rPr>
                <w:lang w:eastAsia="en-US"/>
              </w:rPr>
              <w:t xml:space="preserve"> A.4.1-1/2 AND</w:t>
            </w:r>
            <w:r w:rsidRPr="0036258B">
              <w:rPr>
                <w:lang w:eastAsia="en-US"/>
              </w:rPr>
              <w:t xml:space="preserve"> A.4.5-1b/7 AND (A.4.3.2-1/2 OR A.4.3.2-1/3 OR A.4.3.2-1/4 OR A.4.3.2-1/5)</w:t>
            </w:r>
            <w:r w:rsidR="009B6C06" w:rsidRPr="0036258B">
              <w:rPr>
                <w:lang w:eastAsia="en-US"/>
              </w:rPr>
              <w:t xml:space="preserve"> AND NOT A.4.3.2-2A/1</w:t>
            </w:r>
            <w:r w:rsidRPr="0036258B">
              <w:rPr>
                <w:lang w:eastAsia="en-US"/>
              </w:rPr>
              <w:t xml:space="preserve"> THEN R ELSE N/A</w:t>
            </w:r>
          </w:p>
        </w:tc>
      </w:tr>
      <w:tr w:rsidR="00F17255" w:rsidRPr="0036258B" w14:paraId="44EC3163" w14:textId="77777777" w:rsidTr="000E2E39">
        <w:trPr>
          <w:gridAfter w:val="1"/>
          <w:wAfter w:w="33" w:type="dxa"/>
          <w:cantSplit/>
          <w:jc w:val="center"/>
        </w:trPr>
        <w:tc>
          <w:tcPr>
            <w:tcW w:w="9889" w:type="dxa"/>
            <w:gridSpan w:val="2"/>
          </w:tcPr>
          <w:p w14:paraId="5648E0FD" w14:textId="77777777" w:rsidR="00F17255" w:rsidRPr="0036258B" w:rsidRDefault="00F17255" w:rsidP="00F543B2">
            <w:pPr>
              <w:pStyle w:val="TAN"/>
              <w:ind w:left="812" w:hanging="709"/>
              <w:rPr>
                <w:lang w:eastAsia="en-US"/>
              </w:rPr>
            </w:pPr>
            <w:r w:rsidRPr="0036258B">
              <w:rPr>
                <w:lang w:eastAsia="en-US"/>
              </w:rPr>
              <w:t>C30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/20</w:t>
            </w:r>
            <w:r w:rsidR="007C6636" w:rsidRPr="0036258B">
              <w:rPr>
                <w:lang w:eastAsia="en-US"/>
              </w:rPr>
              <w:t xml:space="preserve"> AND (A.4.3.2-1/2 OR A.4.3.2-1/3 OR A.4.3.2-1/4 OR A.4.3.2-1/5</w:t>
            </w:r>
            <w:r w:rsidRPr="0036258B">
              <w:rPr>
                <w:lang w:eastAsia="en-US"/>
              </w:rPr>
              <w:t>)</w:t>
            </w:r>
            <w:r w:rsidR="009B6C06" w:rsidRPr="0036258B">
              <w:rPr>
                <w:lang w:eastAsia="en-US"/>
              </w:rPr>
              <w:t xml:space="preserve"> AND NOT A.4.3.2-2A/1</w:t>
            </w:r>
            <w:r w:rsidRPr="0036258B">
              <w:rPr>
                <w:lang w:eastAsia="en-US"/>
              </w:rPr>
              <w:t xml:space="preserve"> THEN R ELSE N/A</w:t>
            </w:r>
          </w:p>
        </w:tc>
      </w:tr>
      <w:tr w:rsidR="0012632E" w:rsidRPr="0036258B" w14:paraId="1BF0A6BA" w14:textId="77777777" w:rsidTr="000E2E39">
        <w:trPr>
          <w:gridAfter w:val="1"/>
          <w:wAfter w:w="33" w:type="dxa"/>
          <w:cantSplit/>
          <w:jc w:val="center"/>
        </w:trPr>
        <w:tc>
          <w:tcPr>
            <w:tcW w:w="9889" w:type="dxa"/>
            <w:gridSpan w:val="2"/>
          </w:tcPr>
          <w:p w14:paraId="342F76E3" w14:textId="77777777" w:rsidR="0012632E" w:rsidRPr="0036258B" w:rsidRDefault="0012632E" w:rsidP="007E7317">
            <w:pPr>
              <w:pStyle w:val="TAN"/>
              <w:ind w:left="812" w:hanging="709"/>
              <w:rPr>
                <w:lang w:eastAsia="en-US"/>
              </w:rPr>
            </w:pPr>
            <w:r w:rsidRPr="0036258B">
              <w:rPr>
                <w:lang w:eastAsia="en-US"/>
              </w:rPr>
              <w:t>C30T</w:t>
            </w:r>
            <w:r w:rsidRPr="0036258B">
              <w:rPr>
                <w:lang w:eastAsia="en-US"/>
              </w:rPr>
              <w:tab/>
              <w:t>IF</w:t>
            </w:r>
            <w:r w:rsidR="009B6C06" w:rsidRPr="0036258B">
              <w:rPr>
                <w:lang w:eastAsia="en-US"/>
              </w:rPr>
              <w:t xml:space="preserve"> A.4.1-1/2 AND</w:t>
            </w:r>
            <w:r w:rsidRPr="0036258B">
              <w:rPr>
                <w:lang w:eastAsia="en-US"/>
              </w:rPr>
              <w:t xml:space="preserve"> A.4.5-1b/20 AND (A.4.3.2-1/2 OR A.4.3.2-1/3 OR A.4.3.2-1/4 OR A.4.3.2-1/5)</w:t>
            </w:r>
            <w:r w:rsidR="009B6C06" w:rsidRPr="0036258B">
              <w:rPr>
                <w:lang w:eastAsia="en-US"/>
              </w:rPr>
              <w:t xml:space="preserve"> AND NOT A.4.3.2-2A/1</w:t>
            </w:r>
            <w:r w:rsidRPr="0036258B">
              <w:rPr>
                <w:lang w:eastAsia="en-US"/>
              </w:rPr>
              <w:t xml:space="preserve"> THEN R ELSE N/A</w:t>
            </w:r>
          </w:p>
        </w:tc>
      </w:tr>
      <w:tr w:rsidR="00F17255" w:rsidRPr="0036258B" w14:paraId="75D8DB9A" w14:textId="77777777" w:rsidTr="000E2E39">
        <w:trPr>
          <w:gridAfter w:val="1"/>
          <w:wAfter w:w="33" w:type="dxa"/>
          <w:cantSplit/>
          <w:jc w:val="center"/>
        </w:trPr>
        <w:tc>
          <w:tcPr>
            <w:tcW w:w="9889" w:type="dxa"/>
            <w:gridSpan w:val="2"/>
          </w:tcPr>
          <w:p w14:paraId="7A38F340" w14:textId="77777777" w:rsidR="00F17255" w:rsidRPr="0036258B" w:rsidRDefault="00F17255" w:rsidP="00F543B2">
            <w:pPr>
              <w:pStyle w:val="TAN"/>
              <w:ind w:left="812" w:hanging="709"/>
              <w:rPr>
                <w:lang w:eastAsia="en-US"/>
              </w:rPr>
            </w:pPr>
            <w:r w:rsidRPr="0036258B">
              <w:rPr>
                <w:lang w:eastAsia="en-US"/>
              </w:rPr>
              <w:t>C31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/7 AND A.4.5-1</w:t>
            </w:r>
            <w:r w:rsidR="0012632E" w:rsidRPr="0036258B">
              <w:rPr>
                <w:lang w:eastAsia="en-US"/>
              </w:rPr>
              <w:t>a</w:t>
            </w:r>
            <w:r w:rsidRPr="0036258B">
              <w:rPr>
                <w:lang w:eastAsia="en-US"/>
              </w:rPr>
              <w:t>/20</w:t>
            </w:r>
            <w:r w:rsidR="007C6636" w:rsidRPr="0036258B">
              <w:rPr>
                <w:lang w:eastAsia="en-US"/>
              </w:rPr>
              <w:t xml:space="preserve"> AND (A.4.3.2-1/2 OR A.4.3.2-1/3 OR A.4.3.2-1/4 OR A.4.3.2-1/5)</w:t>
            </w:r>
            <w:r w:rsidR="009B6C06" w:rsidRPr="0036258B">
              <w:rPr>
                <w:lang w:eastAsia="en-US"/>
              </w:rPr>
              <w:t xml:space="preserve"> AND NOT A.4.3.2-2A/1</w:t>
            </w:r>
            <w:r w:rsidRPr="0036258B">
              <w:rPr>
                <w:lang w:eastAsia="en-US"/>
              </w:rPr>
              <w:t xml:space="preserve"> THEN R ELSE N/A</w:t>
            </w:r>
          </w:p>
        </w:tc>
      </w:tr>
      <w:tr w:rsidR="0012632E" w:rsidRPr="0036258B" w14:paraId="5772020D" w14:textId="77777777" w:rsidTr="000E2E39">
        <w:trPr>
          <w:gridAfter w:val="1"/>
          <w:wAfter w:w="33" w:type="dxa"/>
          <w:cantSplit/>
          <w:jc w:val="center"/>
        </w:trPr>
        <w:tc>
          <w:tcPr>
            <w:tcW w:w="9889" w:type="dxa"/>
            <w:gridSpan w:val="2"/>
          </w:tcPr>
          <w:p w14:paraId="1B6D9ECE" w14:textId="77777777" w:rsidR="0012632E" w:rsidRPr="0036258B" w:rsidRDefault="0012632E" w:rsidP="007E7317">
            <w:pPr>
              <w:pStyle w:val="TAN"/>
              <w:ind w:left="812" w:hanging="709"/>
              <w:rPr>
                <w:lang w:eastAsia="en-US"/>
              </w:rPr>
            </w:pPr>
            <w:r w:rsidRPr="0036258B">
              <w:rPr>
                <w:lang w:eastAsia="en-US"/>
              </w:rPr>
              <w:t>C31T</w:t>
            </w:r>
            <w:r w:rsidRPr="0036258B">
              <w:rPr>
                <w:lang w:eastAsia="en-US"/>
              </w:rPr>
              <w:tab/>
              <w:t>IF</w:t>
            </w:r>
            <w:r w:rsidR="009B6C06" w:rsidRPr="0036258B">
              <w:rPr>
                <w:lang w:eastAsia="en-US"/>
              </w:rPr>
              <w:t xml:space="preserve"> A.4.1-1/2 AND</w:t>
            </w:r>
            <w:r w:rsidRPr="0036258B">
              <w:rPr>
                <w:lang w:eastAsia="en-US"/>
              </w:rPr>
              <w:t xml:space="preserve"> A.4.5-1b/7 AND A.4.5-1b/20 AND (A.4.3.2-1/2 OR A.4.3.2-1/3 OR A.4.3.2-1/4 OR A.4.3.2-1/5)</w:t>
            </w:r>
            <w:r w:rsidR="009B6C06" w:rsidRPr="0036258B">
              <w:rPr>
                <w:lang w:eastAsia="en-US"/>
              </w:rPr>
              <w:t xml:space="preserve"> AND NOT A.4.3.2-2A/1</w:t>
            </w:r>
            <w:r w:rsidRPr="0036258B">
              <w:rPr>
                <w:lang w:eastAsia="en-US"/>
              </w:rPr>
              <w:t xml:space="preserve"> THEN R ELSE N/A</w:t>
            </w:r>
          </w:p>
        </w:tc>
      </w:tr>
      <w:tr w:rsidR="00AA0334" w:rsidRPr="0036258B" w14:paraId="76155978" w14:textId="77777777" w:rsidTr="000E2E39">
        <w:trPr>
          <w:gridAfter w:val="1"/>
          <w:wAfter w:w="33" w:type="dxa"/>
          <w:cantSplit/>
          <w:jc w:val="center"/>
        </w:trPr>
        <w:tc>
          <w:tcPr>
            <w:tcW w:w="9889" w:type="dxa"/>
            <w:gridSpan w:val="2"/>
          </w:tcPr>
          <w:p w14:paraId="4BC595EC" w14:textId="77777777" w:rsidR="00AA0334" w:rsidRPr="0036258B" w:rsidRDefault="00AA0334" w:rsidP="005C4BA9">
            <w:pPr>
              <w:pStyle w:val="TAN"/>
              <w:ind w:left="812" w:hanging="709"/>
              <w:rPr>
                <w:lang w:eastAsia="en-US"/>
              </w:rPr>
            </w:pPr>
            <w:r w:rsidRPr="0036258B">
              <w:rPr>
                <w:lang w:eastAsia="en-US"/>
              </w:rPr>
              <w:t>C32</w:t>
            </w:r>
            <w:r w:rsidR="007F2F82"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w:t>
            </w:r>
            <w:r w:rsidR="004515C7" w:rsidRPr="0036258B">
              <w:rPr>
                <w:lang w:eastAsia="en-US"/>
              </w:rPr>
              <w:t>-1</w:t>
            </w:r>
            <w:r w:rsidR="0012632E" w:rsidRPr="0036258B">
              <w:rPr>
                <w:lang w:eastAsia="en-US"/>
              </w:rPr>
              <w:t>a</w:t>
            </w:r>
            <w:r w:rsidRPr="0036258B">
              <w:rPr>
                <w:lang w:eastAsia="en-US"/>
              </w:rPr>
              <w:t>/7 AND A.4.5</w:t>
            </w:r>
            <w:r w:rsidR="004515C7" w:rsidRPr="0036258B">
              <w:rPr>
                <w:lang w:eastAsia="en-US"/>
              </w:rPr>
              <w:t>-1</w:t>
            </w:r>
            <w:r w:rsidR="0012632E" w:rsidRPr="0036258B">
              <w:rPr>
                <w:lang w:eastAsia="en-US"/>
              </w:rPr>
              <w:t>a</w:t>
            </w:r>
            <w:r w:rsidRPr="0036258B">
              <w:rPr>
                <w:lang w:eastAsia="en-US"/>
              </w:rPr>
              <w:t>/20 THEN R ELSE N/A</w:t>
            </w:r>
          </w:p>
        </w:tc>
      </w:tr>
      <w:tr w:rsidR="0012632E" w:rsidRPr="0036258B" w14:paraId="6EF59621" w14:textId="77777777" w:rsidTr="000E2E39">
        <w:trPr>
          <w:gridAfter w:val="1"/>
          <w:wAfter w:w="33" w:type="dxa"/>
          <w:cantSplit/>
          <w:jc w:val="center"/>
        </w:trPr>
        <w:tc>
          <w:tcPr>
            <w:tcW w:w="9889" w:type="dxa"/>
            <w:gridSpan w:val="2"/>
          </w:tcPr>
          <w:p w14:paraId="2C164F86" w14:textId="77777777" w:rsidR="0012632E" w:rsidRPr="0036258B" w:rsidRDefault="0012632E" w:rsidP="007E7317">
            <w:pPr>
              <w:pStyle w:val="TAN"/>
              <w:ind w:left="812" w:hanging="709"/>
              <w:rPr>
                <w:lang w:eastAsia="en-US"/>
              </w:rPr>
            </w:pPr>
            <w:r w:rsidRPr="0036258B">
              <w:rPr>
                <w:lang w:eastAsia="en-US"/>
              </w:rPr>
              <w:t>C32</w:t>
            </w:r>
            <w:r w:rsidR="007F2F82" w:rsidRPr="0036258B">
              <w:rPr>
                <w:lang w:eastAsia="en-US"/>
              </w:rPr>
              <w:t>T</w:t>
            </w:r>
            <w:r w:rsidRPr="0036258B">
              <w:rPr>
                <w:lang w:eastAsia="en-US"/>
              </w:rPr>
              <w:tab/>
              <w:t>IF</w:t>
            </w:r>
            <w:r w:rsidR="009B6C06" w:rsidRPr="0036258B">
              <w:rPr>
                <w:lang w:eastAsia="en-US"/>
              </w:rPr>
              <w:t xml:space="preserve"> A.4.1-1/2 AND</w:t>
            </w:r>
            <w:r w:rsidRPr="0036258B">
              <w:rPr>
                <w:lang w:eastAsia="en-US"/>
              </w:rPr>
              <w:t xml:space="preserve"> A.4.5-1b/7 AND A.4.5-1b/20 THEN R ELSE N/A</w:t>
            </w:r>
          </w:p>
        </w:tc>
      </w:tr>
      <w:tr w:rsidR="00AA0334" w:rsidRPr="0036258B" w14:paraId="6E5BB011" w14:textId="77777777" w:rsidTr="000E2E39">
        <w:trPr>
          <w:gridAfter w:val="1"/>
          <w:wAfter w:w="33" w:type="dxa"/>
          <w:cantSplit/>
          <w:jc w:val="center"/>
        </w:trPr>
        <w:tc>
          <w:tcPr>
            <w:tcW w:w="9889" w:type="dxa"/>
            <w:gridSpan w:val="2"/>
          </w:tcPr>
          <w:p w14:paraId="5E8D50A5" w14:textId="77777777" w:rsidR="00AA0334" w:rsidRPr="0036258B" w:rsidRDefault="00AA0334" w:rsidP="005C4BA9">
            <w:pPr>
              <w:pStyle w:val="TAN"/>
              <w:ind w:left="812" w:hanging="709"/>
              <w:rPr>
                <w:lang w:eastAsia="en-US"/>
              </w:rPr>
            </w:pPr>
            <w:r w:rsidRPr="0036258B">
              <w:rPr>
                <w:lang w:eastAsia="en-US"/>
              </w:rPr>
              <w:t>C33</w:t>
            </w:r>
            <w:r w:rsidR="0012632E" w:rsidRPr="0036258B">
              <w:rPr>
                <w:lang w:eastAsia="en-US"/>
              </w:rPr>
              <w:t>F</w:t>
            </w:r>
            <w:r w:rsidRPr="0036258B">
              <w:rPr>
                <w:lang w:eastAsia="en-US"/>
              </w:rPr>
              <w:tab/>
              <w:t>IF</w:t>
            </w:r>
            <w:r w:rsidR="009B6C06" w:rsidRPr="0036258B">
              <w:rPr>
                <w:lang w:eastAsia="en-US"/>
              </w:rPr>
              <w:t xml:space="preserve"> A.4.1-1/</w:t>
            </w:r>
            <w:r w:rsidR="009B6C06" w:rsidRPr="0036258B">
              <w:rPr>
                <w:lang w:eastAsia="zh-CN"/>
              </w:rPr>
              <w:t>1</w:t>
            </w:r>
            <w:r w:rsidR="009B6C06" w:rsidRPr="0036258B">
              <w:rPr>
                <w:lang w:eastAsia="en-US"/>
              </w:rPr>
              <w:t xml:space="preserve"> AND</w:t>
            </w:r>
            <w:r w:rsidRPr="0036258B">
              <w:rPr>
                <w:lang w:eastAsia="en-US"/>
              </w:rPr>
              <w:t xml:space="preserve"> A.4.5</w:t>
            </w:r>
            <w:r w:rsidR="004515C7" w:rsidRPr="0036258B">
              <w:rPr>
                <w:lang w:eastAsia="en-US"/>
              </w:rPr>
              <w:t>-1</w:t>
            </w:r>
            <w:r w:rsidR="0012632E" w:rsidRPr="0036258B">
              <w:rPr>
                <w:lang w:eastAsia="en-US"/>
              </w:rPr>
              <w:t>a</w:t>
            </w:r>
            <w:r w:rsidRPr="0036258B">
              <w:rPr>
                <w:lang w:eastAsia="en-US"/>
              </w:rPr>
              <w:t>/20 THEN R ELSE N/A</w:t>
            </w:r>
          </w:p>
        </w:tc>
      </w:tr>
      <w:tr w:rsidR="0012632E" w:rsidRPr="0036258B" w14:paraId="6306A31F" w14:textId="77777777" w:rsidTr="000E2E39">
        <w:trPr>
          <w:gridAfter w:val="1"/>
          <w:wAfter w:w="33" w:type="dxa"/>
          <w:cantSplit/>
          <w:jc w:val="center"/>
        </w:trPr>
        <w:tc>
          <w:tcPr>
            <w:tcW w:w="9889" w:type="dxa"/>
            <w:gridSpan w:val="2"/>
          </w:tcPr>
          <w:p w14:paraId="4E7E6C1E" w14:textId="77777777" w:rsidR="0012632E" w:rsidRPr="0036258B" w:rsidRDefault="0012632E" w:rsidP="007E7317">
            <w:pPr>
              <w:pStyle w:val="TAN"/>
              <w:ind w:left="812" w:hanging="709"/>
              <w:rPr>
                <w:lang w:eastAsia="en-US"/>
              </w:rPr>
            </w:pPr>
            <w:r w:rsidRPr="0036258B">
              <w:rPr>
                <w:lang w:eastAsia="en-US"/>
              </w:rPr>
              <w:t>C33T</w:t>
            </w:r>
            <w:r w:rsidRPr="0036258B">
              <w:rPr>
                <w:lang w:eastAsia="en-US"/>
              </w:rPr>
              <w:tab/>
              <w:t>IF</w:t>
            </w:r>
            <w:r w:rsidR="009B6C06" w:rsidRPr="0036258B">
              <w:rPr>
                <w:lang w:eastAsia="en-US"/>
              </w:rPr>
              <w:t xml:space="preserve"> A.4.1-1/2 AND</w:t>
            </w:r>
            <w:r w:rsidRPr="0036258B">
              <w:rPr>
                <w:lang w:eastAsia="en-US"/>
              </w:rPr>
              <w:t xml:space="preserve"> A.4.5-1b/20 THEN R ELSE N/A</w:t>
            </w:r>
          </w:p>
        </w:tc>
      </w:tr>
      <w:tr w:rsidR="006968F8" w:rsidRPr="0036258B" w14:paraId="50A14946" w14:textId="77777777" w:rsidTr="000E2E39">
        <w:trPr>
          <w:gridAfter w:val="1"/>
          <w:wAfter w:w="33" w:type="dxa"/>
          <w:cantSplit/>
          <w:jc w:val="center"/>
        </w:trPr>
        <w:tc>
          <w:tcPr>
            <w:tcW w:w="9889" w:type="dxa"/>
            <w:gridSpan w:val="2"/>
          </w:tcPr>
          <w:p w14:paraId="10ACCF81" w14:textId="77777777" w:rsidR="006968F8" w:rsidRPr="0036258B" w:rsidRDefault="006968F8" w:rsidP="009B1DAD">
            <w:pPr>
              <w:pStyle w:val="TAN"/>
              <w:ind w:left="812" w:hanging="709"/>
              <w:rPr>
                <w:lang w:eastAsia="en-US"/>
              </w:rPr>
            </w:pPr>
            <w:r w:rsidRPr="0036258B">
              <w:rPr>
                <w:lang w:eastAsia="en-US"/>
              </w:rPr>
              <w:t>C34</w:t>
            </w:r>
            <w:r w:rsidRPr="0036258B">
              <w:rPr>
                <w:lang w:eastAsia="en-US"/>
              </w:rPr>
              <w:tab/>
              <w:t>IF</w:t>
            </w:r>
            <w:r w:rsidR="009B6C06" w:rsidRPr="0036258B">
              <w:rPr>
                <w:lang w:eastAsia="en-US"/>
              </w:rPr>
              <w:t xml:space="preserve"> (A.4.1-1/1 OR A.4.1-1/2) AND</w:t>
            </w:r>
            <w:r w:rsidRPr="0036258B">
              <w:rPr>
                <w:lang w:eastAsia="en-US"/>
              </w:rPr>
              <w:t xml:space="preserve"> A.4.4-1/</w:t>
            </w:r>
            <w:r w:rsidR="005D25BF" w:rsidRPr="0036258B">
              <w:rPr>
                <w:lang w:eastAsia="en-US"/>
              </w:rPr>
              <w:t>6</w:t>
            </w:r>
            <w:r w:rsidRPr="0036258B">
              <w:rPr>
                <w:lang w:eastAsia="en-US"/>
              </w:rPr>
              <w:t xml:space="preserve"> AND A.4.4-1/</w:t>
            </w:r>
            <w:r w:rsidR="005D25BF" w:rsidRPr="0036258B">
              <w:rPr>
                <w:lang w:eastAsia="en-US"/>
              </w:rPr>
              <w:t>7</w:t>
            </w:r>
            <w:r w:rsidRPr="0036258B">
              <w:rPr>
                <w:lang w:eastAsia="en-US"/>
              </w:rPr>
              <w:t xml:space="preserve"> THEN R ELSE N/A</w:t>
            </w:r>
          </w:p>
        </w:tc>
      </w:tr>
      <w:tr w:rsidR="006968F8" w:rsidRPr="0036258B" w14:paraId="454D4ED9" w14:textId="77777777" w:rsidTr="000E2E39">
        <w:trPr>
          <w:gridAfter w:val="1"/>
          <w:wAfter w:w="33" w:type="dxa"/>
          <w:cantSplit/>
          <w:jc w:val="center"/>
        </w:trPr>
        <w:tc>
          <w:tcPr>
            <w:tcW w:w="9889" w:type="dxa"/>
            <w:gridSpan w:val="2"/>
          </w:tcPr>
          <w:p w14:paraId="5684F239" w14:textId="77777777" w:rsidR="006968F8" w:rsidRPr="0036258B" w:rsidRDefault="006968F8" w:rsidP="009B1DAD">
            <w:pPr>
              <w:pStyle w:val="TAN"/>
              <w:ind w:left="812" w:hanging="709"/>
              <w:rPr>
                <w:lang w:eastAsia="en-US"/>
              </w:rPr>
            </w:pPr>
            <w:r w:rsidRPr="0036258B">
              <w:rPr>
                <w:lang w:eastAsia="en-US"/>
              </w:rPr>
              <w:t>C35</w:t>
            </w:r>
            <w:r w:rsidRPr="0036258B">
              <w:rPr>
                <w:lang w:eastAsia="en-US"/>
              </w:rPr>
              <w:tab/>
              <w:t>IF</w:t>
            </w:r>
            <w:r w:rsidR="009B6C06" w:rsidRPr="0036258B">
              <w:rPr>
                <w:lang w:eastAsia="en-US"/>
              </w:rPr>
              <w:t xml:space="preserve"> (A.4.1-1/1 OR A.4.1-1/2) AND</w:t>
            </w:r>
            <w:r w:rsidRPr="0036258B">
              <w:rPr>
                <w:lang w:eastAsia="en-US"/>
              </w:rPr>
              <w:t xml:space="preserve"> A.4.4-1/</w:t>
            </w:r>
            <w:r w:rsidR="005D25BF" w:rsidRPr="0036258B">
              <w:rPr>
                <w:lang w:eastAsia="en-US"/>
              </w:rPr>
              <w:t>6</w:t>
            </w:r>
            <w:r w:rsidRPr="0036258B">
              <w:rPr>
                <w:lang w:eastAsia="en-US"/>
              </w:rPr>
              <w:t xml:space="preserve"> THEN R ELSE N/A</w:t>
            </w:r>
          </w:p>
        </w:tc>
      </w:tr>
      <w:tr w:rsidR="006D6A6F" w:rsidRPr="0036258B" w14:paraId="62123C5B" w14:textId="77777777" w:rsidTr="000E2E39">
        <w:trPr>
          <w:gridAfter w:val="1"/>
          <w:wAfter w:w="33" w:type="dxa"/>
          <w:cantSplit/>
          <w:jc w:val="center"/>
        </w:trPr>
        <w:tc>
          <w:tcPr>
            <w:tcW w:w="9889" w:type="dxa"/>
            <w:gridSpan w:val="2"/>
          </w:tcPr>
          <w:p w14:paraId="41D6A204" w14:textId="77777777" w:rsidR="006D6A6F" w:rsidRPr="0036258B" w:rsidRDefault="006D6A6F" w:rsidP="009B1DAD">
            <w:pPr>
              <w:pStyle w:val="TAN"/>
              <w:ind w:left="812" w:hanging="709"/>
              <w:rPr>
                <w:lang w:eastAsia="en-US"/>
              </w:rPr>
            </w:pPr>
            <w:r w:rsidRPr="0036258B">
              <w:rPr>
                <w:lang w:eastAsia="en-US"/>
              </w:rPr>
              <w:lastRenderedPageBreak/>
              <w:t>C36</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AA714A" w:rsidRPr="0036258B">
              <w:rPr>
                <w:lang w:eastAsia="zh-CN"/>
              </w:rPr>
              <w:t xml:space="preserve">A.4.1-1/6 </w:t>
            </w:r>
            <w:r w:rsidRPr="0036258B">
              <w:rPr>
                <w:lang w:eastAsia="en-US"/>
              </w:rPr>
              <w:t>AND A.4.5-1</w:t>
            </w:r>
            <w:r w:rsidR="0012632E" w:rsidRPr="0036258B">
              <w:rPr>
                <w:lang w:eastAsia="en-US"/>
              </w:rPr>
              <w:t>a</w:t>
            </w:r>
            <w:r w:rsidRPr="0036258B">
              <w:rPr>
                <w:lang w:eastAsia="en-US"/>
              </w:rPr>
              <w:t>/8 AND A.4.5-1</w:t>
            </w:r>
            <w:r w:rsidR="0012632E" w:rsidRPr="0036258B">
              <w:rPr>
                <w:lang w:eastAsia="en-US"/>
              </w:rPr>
              <w:t>a</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12632E" w:rsidRPr="0036258B" w14:paraId="210F2079" w14:textId="77777777" w:rsidTr="000E2E39">
        <w:trPr>
          <w:gridAfter w:val="1"/>
          <w:wAfter w:w="33" w:type="dxa"/>
          <w:cantSplit/>
          <w:jc w:val="center"/>
        </w:trPr>
        <w:tc>
          <w:tcPr>
            <w:tcW w:w="9889" w:type="dxa"/>
            <w:gridSpan w:val="2"/>
          </w:tcPr>
          <w:p w14:paraId="70A26525" w14:textId="77777777" w:rsidR="0012632E" w:rsidRPr="0036258B" w:rsidRDefault="0012632E" w:rsidP="007E7317">
            <w:pPr>
              <w:pStyle w:val="TAN"/>
              <w:ind w:left="812" w:hanging="709"/>
              <w:rPr>
                <w:lang w:eastAsia="en-US"/>
              </w:rPr>
            </w:pPr>
            <w:r w:rsidRPr="0036258B">
              <w:rPr>
                <w:lang w:eastAsia="en-US"/>
              </w:rPr>
              <w:t>C36T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A.4.5-1b/8 AND A.4.5-1b/22</w:t>
            </w:r>
            <w:r w:rsidR="009B6C06" w:rsidRPr="0036258B">
              <w:rPr>
                <w:lang w:eastAsia="en-US"/>
              </w:rPr>
              <w:t xml:space="preserve"> AND NOT A.4.3.2-2A/1</w:t>
            </w:r>
            <w:r w:rsidRPr="0036258B">
              <w:rPr>
                <w:lang w:eastAsia="en-US"/>
              </w:rPr>
              <w:t xml:space="preserve"> THEN R ELSE N/A</w:t>
            </w:r>
          </w:p>
        </w:tc>
      </w:tr>
      <w:tr w:rsidR="006D6A6F" w:rsidRPr="0036258B" w14:paraId="0B435469" w14:textId="77777777" w:rsidTr="000E2E39">
        <w:trPr>
          <w:gridAfter w:val="1"/>
          <w:wAfter w:w="33" w:type="dxa"/>
          <w:cantSplit/>
          <w:jc w:val="center"/>
        </w:trPr>
        <w:tc>
          <w:tcPr>
            <w:tcW w:w="9889" w:type="dxa"/>
            <w:gridSpan w:val="2"/>
          </w:tcPr>
          <w:p w14:paraId="5C5D8850" w14:textId="77777777" w:rsidR="006D6A6F" w:rsidRPr="0036258B" w:rsidRDefault="006D6A6F" w:rsidP="009B1DAD">
            <w:pPr>
              <w:pStyle w:val="TAN"/>
              <w:ind w:left="812" w:hanging="709"/>
              <w:rPr>
                <w:lang w:eastAsia="en-US"/>
              </w:rPr>
            </w:pPr>
            <w:r w:rsidRPr="0036258B">
              <w:rPr>
                <w:lang w:eastAsia="en-US"/>
              </w:rPr>
              <w:t>C37</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 xml:space="preserve">A.4.1-1/6 </w:t>
            </w:r>
            <w:r w:rsidRPr="0036258B">
              <w:rPr>
                <w:lang w:eastAsia="en-US"/>
              </w:rPr>
              <w:t xml:space="preserve">AND </w:t>
            </w:r>
            <w:r w:rsidR="00E36B5F" w:rsidRPr="0036258B">
              <w:rPr>
                <w:lang w:eastAsia="en-US"/>
              </w:rPr>
              <w:t>(</w:t>
            </w:r>
            <w:r w:rsidRPr="0036258B">
              <w:rPr>
                <w:lang w:eastAsia="en-US"/>
              </w:rPr>
              <w:t>A.4.4-1/</w:t>
            </w:r>
            <w:r w:rsidR="00866FC5" w:rsidRPr="0036258B">
              <w:rPr>
                <w:lang w:eastAsia="en-US"/>
              </w:rPr>
              <w:t>8</w:t>
            </w:r>
            <w:r w:rsidRPr="0036258B">
              <w:rPr>
                <w:lang w:eastAsia="en-US"/>
              </w:rPr>
              <w:t xml:space="preserve"> </w:t>
            </w:r>
            <w:r w:rsidR="00E36B5F" w:rsidRPr="0036258B">
              <w:rPr>
                <w:lang w:eastAsia="en-US"/>
              </w:rPr>
              <w:t xml:space="preserve">OR A.4.4-1/53) </w:t>
            </w:r>
            <w:r w:rsidR="00585DC8" w:rsidRPr="0036258B">
              <w:rPr>
                <w:lang w:eastAsia="en-US"/>
              </w:rPr>
              <w:t>AND A.4.5-2/2</w:t>
            </w:r>
            <w:r w:rsidR="009B6C06" w:rsidRPr="0036258B">
              <w:rPr>
                <w:lang w:eastAsia="en-US"/>
              </w:rPr>
              <w:t xml:space="preserve"> AND NOT A.4.3.2-2A/1</w:t>
            </w:r>
            <w:r w:rsidR="00585DC8" w:rsidRPr="0036258B">
              <w:rPr>
                <w:lang w:eastAsia="en-US"/>
              </w:rPr>
              <w:t xml:space="preserve"> </w:t>
            </w:r>
            <w:r w:rsidRPr="0036258B">
              <w:rPr>
                <w:lang w:eastAsia="en-US"/>
              </w:rPr>
              <w:t>THEN R ELSE N/A</w:t>
            </w:r>
          </w:p>
        </w:tc>
      </w:tr>
      <w:tr w:rsidR="006D6A6F" w:rsidRPr="0036258B" w14:paraId="655B31DD" w14:textId="77777777" w:rsidTr="000E2E39">
        <w:trPr>
          <w:gridAfter w:val="1"/>
          <w:wAfter w:w="33" w:type="dxa"/>
          <w:cantSplit/>
          <w:jc w:val="center"/>
        </w:trPr>
        <w:tc>
          <w:tcPr>
            <w:tcW w:w="9889" w:type="dxa"/>
            <w:gridSpan w:val="2"/>
          </w:tcPr>
          <w:p w14:paraId="3109F079" w14:textId="77777777" w:rsidR="006D6A6F" w:rsidRPr="0036258B" w:rsidRDefault="006D6A6F" w:rsidP="009B1DAD">
            <w:pPr>
              <w:pStyle w:val="TAN"/>
              <w:ind w:left="812" w:hanging="709"/>
              <w:rPr>
                <w:lang w:eastAsia="en-US"/>
              </w:rPr>
            </w:pPr>
            <w:r w:rsidRPr="0036258B">
              <w:rPr>
                <w:lang w:eastAsia="en-US"/>
              </w:rPr>
              <w:t>C38</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AA714A" w:rsidRPr="0036258B">
              <w:rPr>
                <w:lang w:eastAsia="zh-CN"/>
              </w:rPr>
              <w:t xml:space="preserve">A.4.1-1/7 </w:t>
            </w:r>
            <w:r w:rsidRPr="0036258B">
              <w:rPr>
                <w:lang w:eastAsia="en-US"/>
              </w:rPr>
              <w:t>AND A.4.5-1</w:t>
            </w:r>
            <w:r w:rsidR="0012632E" w:rsidRPr="0036258B">
              <w:rPr>
                <w:lang w:eastAsia="en-US"/>
              </w:rPr>
              <w:t>a</w:t>
            </w:r>
            <w:r w:rsidRPr="0036258B">
              <w:rPr>
                <w:lang w:eastAsia="en-US"/>
              </w:rPr>
              <w:t xml:space="preserve">/10 </w:t>
            </w:r>
            <w:r w:rsidR="00FD34F3" w:rsidRPr="0036258B">
              <w:rPr>
                <w:lang w:eastAsia="en-US"/>
              </w:rPr>
              <w:t>AND A.4.5-1</w:t>
            </w:r>
            <w:r w:rsidR="0012632E" w:rsidRPr="0036258B">
              <w:rPr>
                <w:lang w:eastAsia="en-US"/>
              </w:rPr>
              <w:t>a</w:t>
            </w:r>
            <w:r w:rsidR="00FD34F3" w:rsidRPr="0036258B">
              <w:rPr>
                <w:lang w:eastAsia="en-US"/>
              </w:rPr>
              <w:t>/23</w:t>
            </w:r>
            <w:r w:rsidR="009B6C06" w:rsidRPr="0036258B">
              <w:rPr>
                <w:lang w:eastAsia="en-US"/>
              </w:rPr>
              <w:t xml:space="preserve"> AND NOT A.4.3.2-2A/1</w:t>
            </w:r>
            <w:r w:rsidR="00FD34F3" w:rsidRPr="0036258B">
              <w:rPr>
                <w:lang w:eastAsia="en-US"/>
              </w:rPr>
              <w:t xml:space="preserve"> </w:t>
            </w:r>
            <w:r w:rsidRPr="0036258B">
              <w:rPr>
                <w:lang w:eastAsia="en-US"/>
              </w:rPr>
              <w:t>THEN R ELSE N/A</w:t>
            </w:r>
          </w:p>
        </w:tc>
      </w:tr>
      <w:tr w:rsidR="0012632E" w:rsidRPr="0036258B" w14:paraId="473B0D30" w14:textId="77777777" w:rsidTr="000E2E39">
        <w:trPr>
          <w:gridAfter w:val="1"/>
          <w:wAfter w:w="33" w:type="dxa"/>
          <w:cantSplit/>
          <w:jc w:val="center"/>
        </w:trPr>
        <w:tc>
          <w:tcPr>
            <w:tcW w:w="9889" w:type="dxa"/>
            <w:gridSpan w:val="2"/>
          </w:tcPr>
          <w:p w14:paraId="7694D84E" w14:textId="77777777" w:rsidR="0012632E" w:rsidRPr="0036258B" w:rsidRDefault="0012632E" w:rsidP="007E7317">
            <w:pPr>
              <w:pStyle w:val="TAN"/>
              <w:ind w:left="812" w:hanging="709"/>
              <w:rPr>
                <w:lang w:eastAsia="en-US"/>
              </w:rPr>
            </w:pPr>
            <w:r w:rsidRPr="0036258B">
              <w:rPr>
                <w:lang w:eastAsia="en-US"/>
              </w:rPr>
              <w:t>C38T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A.4.1-1/7 </w:t>
            </w:r>
            <w:r w:rsidRPr="0036258B">
              <w:rPr>
                <w:lang w:eastAsia="en-US"/>
              </w:rPr>
              <w:t>AND A.4.5-1b/10 AND A.4.5-1b/23</w:t>
            </w:r>
            <w:r w:rsidR="009B6C06" w:rsidRPr="0036258B">
              <w:rPr>
                <w:lang w:eastAsia="en-US"/>
              </w:rPr>
              <w:t xml:space="preserve"> AND NOT A.4.3.2-2A/1</w:t>
            </w:r>
            <w:r w:rsidRPr="0036258B">
              <w:rPr>
                <w:lang w:eastAsia="en-US"/>
              </w:rPr>
              <w:t xml:space="preserve"> THEN R ELSE N/A</w:t>
            </w:r>
          </w:p>
        </w:tc>
      </w:tr>
      <w:tr w:rsidR="00AF581E" w:rsidRPr="0036258B" w14:paraId="26CC08E0" w14:textId="77777777" w:rsidTr="000E2E39">
        <w:trPr>
          <w:gridAfter w:val="1"/>
          <w:wAfter w:w="33" w:type="dxa"/>
          <w:cantSplit/>
          <w:jc w:val="center"/>
        </w:trPr>
        <w:tc>
          <w:tcPr>
            <w:tcW w:w="9889" w:type="dxa"/>
            <w:gridSpan w:val="2"/>
          </w:tcPr>
          <w:p w14:paraId="3F75D729" w14:textId="77777777" w:rsidR="00AF581E" w:rsidRPr="0036258B" w:rsidRDefault="00AF581E" w:rsidP="00F427CE">
            <w:pPr>
              <w:pStyle w:val="TAN"/>
              <w:ind w:left="812" w:hanging="709"/>
              <w:rPr>
                <w:lang w:eastAsia="en-US"/>
              </w:rPr>
            </w:pPr>
            <w:r w:rsidRPr="0036258B">
              <w:rPr>
                <w:lang w:eastAsia="en-US"/>
              </w:rPr>
              <w:t>C39</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FD34F3" w:rsidRPr="0036258B">
              <w:rPr>
                <w:lang w:eastAsia="en-US"/>
              </w:rPr>
              <w:t xml:space="preserve">A.4.1-1/6 AND </w:t>
            </w:r>
            <w:r w:rsidRPr="0036258B">
              <w:rPr>
                <w:lang w:eastAsia="en-US"/>
              </w:rPr>
              <w:t>A.4.5-1</w:t>
            </w:r>
            <w:r w:rsidR="0012632E" w:rsidRPr="0036258B">
              <w:rPr>
                <w:lang w:eastAsia="en-US"/>
              </w:rPr>
              <w:t>a</w:t>
            </w:r>
            <w:r w:rsidRPr="0036258B">
              <w:rPr>
                <w:lang w:eastAsia="en-US"/>
              </w:rPr>
              <w:t>/5 AND A.4.5-1</w:t>
            </w:r>
            <w:r w:rsidR="0012632E" w:rsidRPr="0036258B">
              <w:rPr>
                <w:lang w:eastAsia="en-US"/>
              </w:rPr>
              <w:t>a</w:t>
            </w:r>
            <w:r w:rsidRPr="0036258B">
              <w:rPr>
                <w:lang w:eastAsia="en-US"/>
              </w:rPr>
              <w:t>/19 AND A.4.5-1</w:t>
            </w:r>
            <w:r w:rsidR="0012632E" w:rsidRPr="0036258B">
              <w:rPr>
                <w:lang w:eastAsia="en-US"/>
              </w:rPr>
              <w:t>a</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12632E" w:rsidRPr="0036258B" w14:paraId="6E757C15" w14:textId="77777777" w:rsidTr="000E2E39">
        <w:trPr>
          <w:gridAfter w:val="1"/>
          <w:wAfter w:w="33" w:type="dxa"/>
          <w:cantSplit/>
          <w:jc w:val="center"/>
        </w:trPr>
        <w:tc>
          <w:tcPr>
            <w:tcW w:w="9889" w:type="dxa"/>
            <w:gridSpan w:val="2"/>
          </w:tcPr>
          <w:p w14:paraId="7C7D5010" w14:textId="77777777" w:rsidR="0012632E" w:rsidRPr="0036258B" w:rsidRDefault="0012632E" w:rsidP="007E7317">
            <w:pPr>
              <w:pStyle w:val="TAN"/>
              <w:ind w:left="812" w:hanging="709"/>
              <w:rPr>
                <w:lang w:eastAsia="en-US"/>
              </w:rPr>
            </w:pPr>
            <w:r w:rsidRPr="0036258B">
              <w:rPr>
                <w:lang w:eastAsia="en-US"/>
              </w:rPr>
              <w:t>C39T</w:t>
            </w:r>
            <w:r w:rsidRPr="0036258B">
              <w:rPr>
                <w:lang w:eastAsia="en-US"/>
              </w:rPr>
              <w:tab/>
              <w:t>IF</w:t>
            </w:r>
            <w:r w:rsidR="009B6C06" w:rsidRPr="0036258B">
              <w:rPr>
                <w:lang w:eastAsia="en-US"/>
              </w:rPr>
              <w:t xml:space="preserve"> A.4.1-1/2 AND</w:t>
            </w:r>
            <w:r w:rsidRPr="0036258B">
              <w:rPr>
                <w:lang w:eastAsia="en-US"/>
              </w:rPr>
              <w:t xml:space="preserve"> A.4.1-1/6 AND A.4.5-1b/5 AND A.4.5-1b/19 AND A.4.5-1b/22</w:t>
            </w:r>
            <w:r w:rsidR="009B6C06" w:rsidRPr="0036258B">
              <w:rPr>
                <w:lang w:eastAsia="en-US"/>
              </w:rPr>
              <w:t xml:space="preserve"> AND NOT A.4.3.2-2A/1</w:t>
            </w:r>
            <w:r w:rsidRPr="0036258B">
              <w:rPr>
                <w:lang w:eastAsia="en-US"/>
              </w:rPr>
              <w:t xml:space="preserve"> THEN R ELSE N/A</w:t>
            </w:r>
          </w:p>
        </w:tc>
      </w:tr>
      <w:tr w:rsidR="00AF581E" w:rsidRPr="0036258B" w14:paraId="4D72AB3C" w14:textId="77777777" w:rsidTr="000E2E39">
        <w:trPr>
          <w:gridAfter w:val="1"/>
          <w:wAfter w:w="33" w:type="dxa"/>
          <w:cantSplit/>
          <w:jc w:val="center"/>
        </w:trPr>
        <w:tc>
          <w:tcPr>
            <w:tcW w:w="9889" w:type="dxa"/>
            <w:gridSpan w:val="2"/>
          </w:tcPr>
          <w:p w14:paraId="2C261EA7" w14:textId="77777777" w:rsidR="00AF581E" w:rsidRPr="0036258B" w:rsidRDefault="00AF581E" w:rsidP="00F427CE">
            <w:pPr>
              <w:pStyle w:val="TAN"/>
              <w:ind w:left="812" w:hanging="709"/>
              <w:rPr>
                <w:lang w:eastAsia="en-US"/>
              </w:rPr>
            </w:pPr>
            <w:r w:rsidRPr="0036258B">
              <w:rPr>
                <w:lang w:eastAsia="en-US"/>
              </w:rPr>
              <w:t>C40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FD34F3" w:rsidRPr="0036258B">
              <w:rPr>
                <w:lang w:eastAsia="en-US"/>
              </w:rPr>
              <w:t xml:space="preserve">A.4.1-1/7 AND </w:t>
            </w:r>
            <w:r w:rsidRPr="0036258B">
              <w:rPr>
                <w:lang w:eastAsia="en-US"/>
              </w:rPr>
              <w:t>A.4.5-1</w:t>
            </w:r>
            <w:r w:rsidR="0012632E" w:rsidRPr="0036258B">
              <w:rPr>
                <w:lang w:eastAsia="en-US"/>
              </w:rPr>
              <w:t>a</w:t>
            </w:r>
            <w:r w:rsidRPr="0036258B">
              <w:rPr>
                <w:lang w:eastAsia="en-US"/>
              </w:rPr>
              <w:t>/5 AND A.4.5-1</w:t>
            </w:r>
            <w:r w:rsidR="0012632E" w:rsidRPr="0036258B">
              <w:rPr>
                <w:lang w:eastAsia="en-US"/>
              </w:rPr>
              <w:t>a</w:t>
            </w:r>
            <w:r w:rsidRPr="0036258B">
              <w:rPr>
                <w:lang w:eastAsia="en-US"/>
              </w:rPr>
              <w:t>/19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3A5FD2BE" w14:textId="77777777" w:rsidTr="000E2E39">
        <w:trPr>
          <w:gridAfter w:val="1"/>
          <w:wAfter w:w="33" w:type="dxa"/>
          <w:cantSplit/>
          <w:jc w:val="center"/>
        </w:trPr>
        <w:tc>
          <w:tcPr>
            <w:tcW w:w="9889" w:type="dxa"/>
            <w:gridSpan w:val="2"/>
          </w:tcPr>
          <w:p w14:paraId="431FE9F9" w14:textId="77777777" w:rsidR="0012632E" w:rsidRPr="0036258B" w:rsidRDefault="0012632E" w:rsidP="007E7317">
            <w:pPr>
              <w:pStyle w:val="TAN"/>
              <w:ind w:left="812" w:hanging="709"/>
              <w:rPr>
                <w:lang w:eastAsia="en-US"/>
              </w:rPr>
            </w:pPr>
            <w:r w:rsidRPr="0036258B">
              <w:rPr>
                <w:lang w:eastAsia="en-US"/>
              </w:rPr>
              <w:t>C40T</w:t>
            </w:r>
            <w:r w:rsidRPr="0036258B">
              <w:rPr>
                <w:lang w:eastAsia="en-US"/>
              </w:rPr>
              <w:tab/>
              <w:t>IF</w:t>
            </w:r>
            <w:r w:rsidR="009B6C06" w:rsidRPr="0036258B">
              <w:rPr>
                <w:lang w:eastAsia="en-US"/>
              </w:rPr>
              <w:t xml:space="preserve"> A.4.1-1/2 AND</w:t>
            </w:r>
            <w:r w:rsidRPr="0036258B">
              <w:rPr>
                <w:lang w:eastAsia="en-US"/>
              </w:rPr>
              <w:t xml:space="preserve"> A.4.1-1/7 AND A.4.5-1b/5 AND A.4.5-1b/19 AND A.4.5-1b/23</w:t>
            </w:r>
            <w:r w:rsidR="009B6C06" w:rsidRPr="0036258B">
              <w:rPr>
                <w:lang w:eastAsia="en-US"/>
              </w:rPr>
              <w:t xml:space="preserve"> AND NOT A.4.3.2-2A/1</w:t>
            </w:r>
            <w:r w:rsidRPr="0036258B">
              <w:rPr>
                <w:lang w:eastAsia="en-US"/>
              </w:rPr>
              <w:t xml:space="preserve"> THEN R ELSE N/A</w:t>
            </w:r>
          </w:p>
        </w:tc>
      </w:tr>
      <w:tr w:rsidR="00156CC3" w:rsidRPr="0036258B" w14:paraId="5D747284" w14:textId="77777777" w:rsidTr="000E2E39">
        <w:trPr>
          <w:gridAfter w:val="1"/>
          <w:wAfter w:w="33" w:type="dxa"/>
          <w:cantSplit/>
          <w:jc w:val="center"/>
        </w:trPr>
        <w:tc>
          <w:tcPr>
            <w:tcW w:w="9889" w:type="dxa"/>
            <w:gridSpan w:val="2"/>
          </w:tcPr>
          <w:p w14:paraId="0924A256" w14:textId="77777777" w:rsidR="00156CC3" w:rsidRPr="0036258B" w:rsidRDefault="00156CC3" w:rsidP="009B1DAD">
            <w:pPr>
              <w:pStyle w:val="TAN"/>
              <w:ind w:left="812" w:hanging="709"/>
              <w:rPr>
                <w:lang w:eastAsia="en-US"/>
              </w:rPr>
            </w:pPr>
            <w:r w:rsidRPr="0036258B">
              <w:rPr>
                <w:lang w:eastAsia="en-US"/>
              </w:rPr>
              <w:t>C41</w:t>
            </w:r>
            <w:r w:rsidRPr="0036258B">
              <w:rPr>
                <w:lang w:eastAsia="en-US"/>
              </w:rPr>
              <w:tab/>
            </w:r>
            <w:r w:rsidR="001D7802" w:rsidRPr="0036258B">
              <w:rPr>
                <w:lang w:eastAsia="en-US"/>
              </w:rPr>
              <w:t>Void</w:t>
            </w:r>
          </w:p>
        </w:tc>
      </w:tr>
      <w:tr w:rsidR="00156CC3" w:rsidRPr="0036258B" w14:paraId="355AD2B8" w14:textId="77777777" w:rsidTr="000E2E39">
        <w:trPr>
          <w:gridAfter w:val="1"/>
          <w:wAfter w:w="33" w:type="dxa"/>
          <w:cantSplit/>
          <w:jc w:val="center"/>
        </w:trPr>
        <w:tc>
          <w:tcPr>
            <w:tcW w:w="9889" w:type="dxa"/>
            <w:gridSpan w:val="2"/>
          </w:tcPr>
          <w:p w14:paraId="575A1169" w14:textId="77777777" w:rsidR="00156CC3" w:rsidRPr="0036258B" w:rsidRDefault="00156CC3" w:rsidP="009B1DAD">
            <w:pPr>
              <w:pStyle w:val="TAN"/>
              <w:ind w:left="812" w:hanging="709"/>
              <w:rPr>
                <w:lang w:eastAsia="en-US"/>
              </w:rPr>
            </w:pPr>
            <w:r w:rsidRPr="0036258B">
              <w:rPr>
                <w:lang w:eastAsia="en-US"/>
              </w:rPr>
              <w:t>C42</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 xml:space="preserve">/12 </w:t>
            </w:r>
            <w:r w:rsidR="00FD34F3" w:rsidRPr="0036258B">
              <w:rPr>
                <w:lang w:eastAsia="en-US"/>
              </w:rPr>
              <w:t>AND A.4.5-1</w:t>
            </w:r>
            <w:r w:rsidR="0012632E" w:rsidRPr="0036258B">
              <w:rPr>
                <w:lang w:eastAsia="en-US"/>
              </w:rPr>
              <w:t>a</w:t>
            </w:r>
            <w:r w:rsidR="00FD34F3" w:rsidRPr="0036258B">
              <w:rPr>
                <w:lang w:eastAsia="en-US"/>
              </w:rPr>
              <w:t>/26</w:t>
            </w:r>
            <w:r w:rsidR="009B6C06" w:rsidRPr="0036258B">
              <w:rPr>
                <w:lang w:eastAsia="en-US"/>
              </w:rPr>
              <w:t xml:space="preserve"> AND NOT A.4.3.2-2A/1</w:t>
            </w:r>
            <w:r w:rsidR="00FD34F3"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17D28DC6" w14:textId="77777777" w:rsidTr="000E2E39">
        <w:trPr>
          <w:gridAfter w:val="1"/>
          <w:wAfter w:w="33" w:type="dxa"/>
          <w:cantSplit/>
          <w:jc w:val="center"/>
        </w:trPr>
        <w:tc>
          <w:tcPr>
            <w:tcW w:w="9889" w:type="dxa"/>
            <w:gridSpan w:val="2"/>
          </w:tcPr>
          <w:p w14:paraId="7852B40F" w14:textId="77777777" w:rsidR="0012632E" w:rsidRPr="0036258B" w:rsidRDefault="0012632E" w:rsidP="007E7317">
            <w:pPr>
              <w:pStyle w:val="TAN"/>
              <w:ind w:left="812" w:hanging="709"/>
              <w:rPr>
                <w:lang w:eastAsia="en-US"/>
              </w:rPr>
            </w:pPr>
            <w:r w:rsidRPr="0036258B">
              <w:rPr>
                <w:lang w:eastAsia="en-US"/>
              </w:rPr>
              <w:t>C42T</w:t>
            </w:r>
            <w:r w:rsidRPr="0036258B">
              <w:rPr>
                <w:lang w:eastAsia="en-US"/>
              </w:rPr>
              <w:tab/>
              <w:t>IF</w:t>
            </w:r>
            <w:r w:rsidR="009B6C06" w:rsidRPr="0036258B">
              <w:rPr>
                <w:lang w:eastAsia="en-US"/>
              </w:rPr>
              <w:t xml:space="preserve"> A.4.1-1/2 AND</w:t>
            </w:r>
            <w:r w:rsidRPr="0036258B">
              <w:rPr>
                <w:lang w:eastAsia="en-US"/>
              </w:rPr>
              <w:t xml:space="preserve"> A.4.1-1/3 AND A.4.5-1b/12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56CC3" w:rsidRPr="0036258B" w14:paraId="21546DCB" w14:textId="77777777" w:rsidTr="000E2E39">
        <w:trPr>
          <w:gridAfter w:val="1"/>
          <w:wAfter w:w="33" w:type="dxa"/>
          <w:cantSplit/>
          <w:jc w:val="center"/>
        </w:trPr>
        <w:tc>
          <w:tcPr>
            <w:tcW w:w="9889" w:type="dxa"/>
            <w:gridSpan w:val="2"/>
          </w:tcPr>
          <w:p w14:paraId="0395B52F" w14:textId="77777777" w:rsidR="00156CC3" w:rsidRPr="0036258B" w:rsidRDefault="00156CC3" w:rsidP="009B1DAD">
            <w:pPr>
              <w:pStyle w:val="TAN"/>
              <w:ind w:left="812" w:hanging="709"/>
              <w:rPr>
                <w:lang w:eastAsia="en-US"/>
              </w:rPr>
            </w:pPr>
            <w:r w:rsidRPr="0036258B">
              <w:rPr>
                <w:lang w:eastAsia="en-US"/>
              </w:rPr>
              <w:t>C44</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/5 AND A.4.5-1</w:t>
            </w:r>
            <w:r w:rsidR="0012632E" w:rsidRPr="0036258B">
              <w:rPr>
                <w:lang w:eastAsia="en-US"/>
              </w:rPr>
              <w:t>a</w:t>
            </w:r>
            <w:r w:rsidRPr="0036258B">
              <w:rPr>
                <w:lang w:eastAsia="en-US"/>
              </w:rPr>
              <w:t>/19 AND A.4.5-1</w:t>
            </w:r>
            <w:r w:rsidR="0012632E" w:rsidRPr="0036258B">
              <w:rPr>
                <w:lang w:eastAsia="en-US"/>
              </w:rPr>
              <w:t>a</w:t>
            </w:r>
            <w:r w:rsidRPr="0036258B">
              <w:rPr>
                <w:lang w:eastAsia="en-US"/>
              </w:rPr>
              <w:t>/26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375AC37F" w14:textId="77777777" w:rsidTr="000E2E39">
        <w:trPr>
          <w:gridAfter w:val="1"/>
          <w:wAfter w:w="33" w:type="dxa"/>
          <w:cantSplit/>
          <w:jc w:val="center"/>
        </w:trPr>
        <w:tc>
          <w:tcPr>
            <w:tcW w:w="9889" w:type="dxa"/>
            <w:gridSpan w:val="2"/>
          </w:tcPr>
          <w:p w14:paraId="3F04D48C" w14:textId="77777777" w:rsidR="0012632E" w:rsidRPr="0036258B" w:rsidRDefault="0012632E" w:rsidP="007E7317">
            <w:pPr>
              <w:pStyle w:val="TAN"/>
              <w:ind w:left="812" w:hanging="709"/>
              <w:rPr>
                <w:lang w:eastAsia="en-US"/>
              </w:rPr>
            </w:pPr>
            <w:r w:rsidRPr="0036258B">
              <w:rPr>
                <w:lang w:eastAsia="en-US"/>
              </w:rPr>
              <w:t>C44T</w:t>
            </w:r>
            <w:r w:rsidRPr="0036258B">
              <w:rPr>
                <w:lang w:eastAsia="en-US"/>
              </w:rPr>
              <w:tab/>
              <w:t>IF</w:t>
            </w:r>
            <w:r w:rsidR="009B6C06" w:rsidRPr="0036258B">
              <w:rPr>
                <w:lang w:eastAsia="en-US"/>
              </w:rPr>
              <w:t xml:space="preserve"> A.4.1-1/2 AND</w:t>
            </w:r>
            <w:r w:rsidRPr="0036258B">
              <w:rPr>
                <w:lang w:eastAsia="en-US"/>
              </w:rPr>
              <w:t xml:space="preserve"> A.4.1-1/3 AND A.4.5-1b/5 AND A.4.5-1b/19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1047C" w:rsidRPr="0036258B" w14:paraId="22DAC95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0AA14D" w14:textId="77777777" w:rsidR="0011047C" w:rsidRPr="0036258B" w:rsidRDefault="0011047C" w:rsidP="003321EC">
            <w:pPr>
              <w:pStyle w:val="TAN"/>
              <w:ind w:left="812" w:hanging="709"/>
              <w:rPr>
                <w:rFonts w:eastAsia="DengXian"/>
                <w:lang w:eastAsia="zh-CN"/>
              </w:rPr>
            </w:pPr>
            <w:r w:rsidRPr="0036258B">
              <w:rPr>
                <w:rFonts w:eastAsia="DengXian"/>
                <w:lang w:eastAsia="zh-CN"/>
              </w:rPr>
              <w:t>C45F</w:t>
            </w:r>
            <w:r w:rsidRPr="0036258B">
              <w:rPr>
                <w:rFonts w:eastAsia="DengXian"/>
                <w:lang w:eastAsia="zh-CN"/>
              </w:rPr>
              <w:tab/>
              <w:t>IF (A.4.1-1/1 AND A.4.5-1</w:t>
            </w:r>
            <w:r w:rsidR="004912D0" w:rsidRPr="0036258B">
              <w:rPr>
                <w:rFonts w:eastAsia="DengXian"/>
                <w:lang w:eastAsia="zh-CN"/>
              </w:rPr>
              <w:t>a</w:t>
            </w:r>
            <w:r w:rsidRPr="0036258B">
              <w:rPr>
                <w:rFonts w:eastAsia="DengXian"/>
                <w:lang w:eastAsia="zh-CN"/>
              </w:rPr>
              <w:t>/13 AND A.4.5-1a/25 AND A.4.1-2/</w:t>
            </w:r>
            <w:r w:rsidR="004912D0" w:rsidRPr="0036258B">
              <w:rPr>
                <w:rFonts w:eastAsia="DengXian"/>
                <w:lang w:eastAsia="zh-CN"/>
              </w:rPr>
              <w:t>1</w:t>
            </w:r>
            <w:r w:rsidRPr="0036258B">
              <w:rPr>
                <w:rFonts w:eastAsia="DengXian"/>
                <w:lang w:eastAsia="zh-CN"/>
              </w:rPr>
              <w:t>) OR (</w:t>
            </w:r>
            <w:r w:rsidRPr="0036258B">
              <w:t>A.4.4-1/122 AND</w:t>
            </w:r>
            <w:r w:rsidR="00F1592C">
              <w:t xml:space="preserve"> </w:t>
            </w:r>
            <w:r w:rsidR="00D73E2C" w:rsidRPr="0036258B">
              <w:t>A.4.4-1A/14</w:t>
            </w:r>
            <w:r w:rsidRPr="0036258B">
              <w:t xml:space="preserve"> AND</w:t>
            </w:r>
            <w:r w:rsidR="00F1592C">
              <w:t xml:space="preserve"> </w:t>
            </w:r>
            <w:r w:rsidR="00D73E2C" w:rsidRPr="0036258B">
              <w:t>A.4.4-1A/15</w:t>
            </w:r>
            <w:r w:rsidRPr="0036258B">
              <w:t xml:space="preserve"> </w:t>
            </w:r>
            <w:r w:rsidRPr="0036258B">
              <w:rPr>
                <w:rFonts w:eastAsia="DengXian"/>
                <w:lang w:eastAsia="zh-CN"/>
              </w:rPr>
              <w:t>AND A.4.5-1a/25</w:t>
            </w:r>
            <w:r w:rsidRPr="0036258B">
              <w:t>)</w:t>
            </w:r>
            <w:r w:rsidRPr="0036258B">
              <w:rPr>
                <w:rFonts w:eastAsia="DengXian"/>
                <w:lang w:eastAsia="zh-CN"/>
              </w:rPr>
              <w:t xml:space="preserve"> THEN R ELSE N/A</w:t>
            </w:r>
          </w:p>
        </w:tc>
      </w:tr>
      <w:tr w:rsidR="00156CC3" w:rsidRPr="0036258B" w14:paraId="42C12869" w14:textId="77777777" w:rsidTr="000E2E39">
        <w:trPr>
          <w:gridAfter w:val="1"/>
          <w:wAfter w:w="33" w:type="dxa"/>
          <w:cantSplit/>
          <w:jc w:val="center"/>
        </w:trPr>
        <w:tc>
          <w:tcPr>
            <w:tcW w:w="9889" w:type="dxa"/>
            <w:gridSpan w:val="2"/>
          </w:tcPr>
          <w:p w14:paraId="3E6BA5B7" w14:textId="77777777" w:rsidR="00156CC3" w:rsidRPr="0036258B" w:rsidRDefault="00156CC3" w:rsidP="003321EC">
            <w:pPr>
              <w:pStyle w:val="TAN"/>
              <w:ind w:left="812" w:hanging="709"/>
              <w:rPr>
                <w:lang w:eastAsia="en-US"/>
              </w:rPr>
            </w:pPr>
            <w:r w:rsidRPr="0036258B">
              <w:rPr>
                <w:lang w:eastAsia="en-US"/>
              </w:rPr>
              <w:t>C45</w:t>
            </w:r>
            <w:r w:rsidR="0011047C" w:rsidRPr="0036258B">
              <w:rPr>
                <w:rFonts w:eastAsia="DengXian"/>
                <w:lang w:eastAsia="zh-CN"/>
              </w:rPr>
              <w:t>T</w:t>
            </w:r>
            <w:r w:rsidRPr="0036258B">
              <w:rPr>
                <w:lang w:eastAsia="en-US"/>
              </w:rPr>
              <w:tab/>
            </w:r>
            <w:r w:rsidR="0011047C" w:rsidRPr="0036258B">
              <w:rPr>
                <w:rFonts w:eastAsia="DengXian"/>
                <w:lang w:eastAsia="zh-CN"/>
              </w:rPr>
              <w:t>IF (A.4.1-1/2 AND A.4.5-1b/13 AND A.4.5-1b/25 AND A.4.1-2/</w:t>
            </w:r>
            <w:r w:rsidR="003321EC" w:rsidRPr="0036258B">
              <w:rPr>
                <w:rFonts w:eastAsia="DengXian"/>
                <w:lang w:eastAsia="zh-CN"/>
              </w:rPr>
              <w:t>1</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AND A.4.5-1b/25</w:t>
            </w:r>
            <w:r w:rsidR="0011047C" w:rsidRPr="0036258B">
              <w:t>)</w:t>
            </w:r>
            <w:r w:rsidR="0011047C" w:rsidRPr="0036258B">
              <w:rPr>
                <w:rFonts w:eastAsia="DengXian"/>
                <w:lang w:eastAsia="zh-CN"/>
              </w:rPr>
              <w:t xml:space="preserve"> THEN R ELSE N/A</w:t>
            </w:r>
          </w:p>
        </w:tc>
      </w:tr>
      <w:tr w:rsidR="009E3ED0" w:rsidRPr="0036258B" w14:paraId="0CD23605" w14:textId="77777777" w:rsidTr="000E2E39">
        <w:trPr>
          <w:gridAfter w:val="1"/>
          <w:wAfter w:w="33" w:type="dxa"/>
          <w:cantSplit/>
          <w:jc w:val="center"/>
        </w:trPr>
        <w:tc>
          <w:tcPr>
            <w:tcW w:w="9889" w:type="dxa"/>
            <w:gridSpan w:val="2"/>
          </w:tcPr>
          <w:p w14:paraId="07381033" w14:textId="77777777" w:rsidR="009E3ED0" w:rsidRPr="0036258B" w:rsidRDefault="009E3ED0" w:rsidP="00375CF1">
            <w:pPr>
              <w:pStyle w:val="TAN"/>
              <w:ind w:left="812" w:hanging="709"/>
              <w:rPr>
                <w:lang w:eastAsia="en-US"/>
              </w:rPr>
            </w:pPr>
            <w:r w:rsidRPr="0036258B">
              <w:rPr>
                <w:lang w:eastAsia="en-US"/>
              </w:rPr>
              <w:t>C46</w:t>
            </w:r>
            <w:r w:rsidRPr="0036258B">
              <w:rPr>
                <w:lang w:eastAsia="en-US"/>
              </w:rPr>
              <w:tab/>
              <w:t xml:space="preserve">IF </w:t>
            </w:r>
            <w:r w:rsidR="00397AFF" w:rsidRPr="0036258B">
              <w:rPr>
                <w:lang w:eastAsia="zh-CN"/>
              </w:rPr>
              <w:t>(</w:t>
            </w:r>
            <w:r w:rsidRPr="0036258B">
              <w:rPr>
                <w:lang w:eastAsia="en-US"/>
              </w:rPr>
              <w:t>A.4.1-1/1 OR A.4.1-1/2</w:t>
            </w:r>
            <w:r w:rsidR="00397AFF" w:rsidRPr="0036258B">
              <w:rPr>
                <w:lang w:eastAsia="zh-CN"/>
              </w:rPr>
              <w:t>)</w:t>
            </w:r>
            <w:r w:rsidRPr="0036258B">
              <w:rPr>
                <w:lang w:eastAsia="en-US"/>
              </w:rPr>
              <w:t xml:space="preserve"> AND</w:t>
            </w:r>
            <w:r w:rsidR="00397AFF" w:rsidRPr="0036258B">
              <w:rPr>
                <w:lang w:eastAsia="zh-CN"/>
              </w:rPr>
              <w:t xml:space="preserve"> </w:t>
            </w:r>
            <w:r w:rsidRPr="0036258B">
              <w:rPr>
                <w:lang w:eastAsia="en-US"/>
              </w:rPr>
              <w:t>NOT A.4.4-1/</w:t>
            </w:r>
            <w:r w:rsidR="00DC0973" w:rsidRPr="0036258B">
              <w:rPr>
                <w:lang w:eastAsia="en-US"/>
              </w:rPr>
              <w:t>9</w:t>
            </w:r>
            <w:r w:rsidRPr="0036258B">
              <w:rPr>
                <w:lang w:eastAsia="en-US"/>
              </w:rPr>
              <w:t xml:space="preserve"> THEN R ELSE N/A</w:t>
            </w:r>
          </w:p>
        </w:tc>
      </w:tr>
      <w:tr w:rsidR="009E3ED0" w:rsidRPr="0036258B" w14:paraId="798D0C36" w14:textId="77777777" w:rsidTr="000E2E39">
        <w:trPr>
          <w:gridAfter w:val="1"/>
          <w:wAfter w:w="33" w:type="dxa"/>
          <w:cantSplit/>
          <w:jc w:val="center"/>
        </w:trPr>
        <w:tc>
          <w:tcPr>
            <w:tcW w:w="9889" w:type="dxa"/>
            <w:gridSpan w:val="2"/>
          </w:tcPr>
          <w:p w14:paraId="776F07D9" w14:textId="77777777" w:rsidR="009E3ED0" w:rsidRPr="0036258B" w:rsidRDefault="009E3ED0" w:rsidP="00375CF1">
            <w:pPr>
              <w:pStyle w:val="TAN"/>
              <w:ind w:left="812" w:hanging="709"/>
              <w:rPr>
                <w:lang w:eastAsia="en-US"/>
              </w:rPr>
            </w:pPr>
            <w:r w:rsidRPr="0036258B">
              <w:rPr>
                <w:lang w:eastAsia="en-US"/>
              </w:rPr>
              <w:t>C47</w:t>
            </w:r>
            <w:r w:rsidRPr="0036258B">
              <w:rPr>
                <w:lang w:eastAsia="en-US"/>
              </w:rPr>
              <w:tab/>
              <w:t>IF</w:t>
            </w:r>
            <w:r w:rsidR="009B6C06" w:rsidRPr="0036258B">
              <w:rPr>
                <w:lang w:eastAsia="en-US"/>
              </w:rPr>
              <w:t xml:space="preserve"> (A.4.1-1/1 OR A.4.1-1/2) AND</w:t>
            </w:r>
            <w:r w:rsidRPr="0036258B">
              <w:rPr>
                <w:lang w:eastAsia="en-US"/>
              </w:rPr>
              <w:t xml:space="preserve"> A.4.4-1/2 </w:t>
            </w:r>
            <w:r w:rsidR="00595968" w:rsidRPr="0036258B">
              <w:rPr>
                <w:lang w:eastAsia="en-US"/>
              </w:rPr>
              <w:t>AND A.4.4-2/1</w:t>
            </w:r>
            <w:r w:rsidR="00E01DFA" w:rsidRPr="0036258B">
              <w:rPr>
                <w:lang w:eastAsia="zh-CN"/>
              </w:rPr>
              <w:t xml:space="preserve"> </w:t>
            </w:r>
            <w:r w:rsidRPr="0036258B">
              <w:rPr>
                <w:lang w:eastAsia="en-US"/>
              </w:rPr>
              <w:t>THEN R ELSE N/A</w:t>
            </w:r>
          </w:p>
        </w:tc>
      </w:tr>
      <w:tr w:rsidR="00983B93" w:rsidRPr="0036258B" w14:paraId="161CB098" w14:textId="77777777" w:rsidTr="000E2E39">
        <w:trPr>
          <w:gridAfter w:val="1"/>
          <w:wAfter w:w="33" w:type="dxa"/>
          <w:cantSplit/>
          <w:jc w:val="center"/>
        </w:trPr>
        <w:tc>
          <w:tcPr>
            <w:tcW w:w="9889" w:type="dxa"/>
            <w:gridSpan w:val="2"/>
          </w:tcPr>
          <w:p w14:paraId="331A618A" w14:textId="77777777" w:rsidR="00983B93" w:rsidRPr="0036258B" w:rsidRDefault="00983B93" w:rsidP="00992A89">
            <w:pPr>
              <w:pStyle w:val="TAN"/>
              <w:ind w:left="812" w:hanging="709"/>
              <w:rPr>
                <w:lang w:eastAsia="en-US"/>
              </w:rPr>
            </w:pPr>
            <w:r w:rsidRPr="0036258B">
              <w:rPr>
                <w:lang w:eastAsia="en-US"/>
              </w:rPr>
              <w:t>C47a</w:t>
            </w:r>
            <w:r w:rsidRPr="0036258B">
              <w:rPr>
                <w:lang w:eastAsia="en-US"/>
              </w:rPr>
              <w:tab/>
            </w:r>
            <w:r w:rsidR="00CF249D" w:rsidRPr="0036258B">
              <w:rPr>
                <w:lang w:eastAsia="en-US"/>
              </w:rPr>
              <w:t>Void</w:t>
            </w:r>
          </w:p>
        </w:tc>
      </w:tr>
      <w:tr w:rsidR="002E0826" w:rsidRPr="0036258B" w14:paraId="17CD871F" w14:textId="77777777" w:rsidTr="000E2E39">
        <w:trPr>
          <w:gridAfter w:val="1"/>
          <w:wAfter w:w="33" w:type="dxa"/>
          <w:cantSplit/>
          <w:jc w:val="center"/>
        </w:trPr>
        <w:tc>
          <w:tcPr>
            <w:tcW w:w="9889" w:type="dxa"/>
            <w:gridSpan w:val="2"/>
          </w:tcPr>
          <w:p w14:paraId="65AF794E" w14:textId="77777777" w:rsidR="002E0826" w:rsidRPr="0036258B" w:rsidRDefault="002E0826" w:rsidP="00375CF1">
            <w:pPr>
              <w:pStyle w:val="TAN"/>
              <w:ind w:left="812" w:hanging="709"/>
              <w:rPr>
                <w:lang w:eastAsia="en-US"/>
              </w:rPr>
            </w:pPr>
            <w:r w:rsidRPr="0036258B">
              <w:rPr>
                <w:lang w:eastAsia="en-US"/>
              </w:rPr>
              <w:t>C48</w:t>
            </w:r>
            <w:r w:rsidRPr="0036258B">
              <w:rPr>
                <w:lang w:eastAsia="en-US"/>
              </w:rPr>
              <w:tab/>
              <w:t>IF</w:t>
            </w:r>
            <w:r w:rsidR="009B6C06" w:rsidRPr="0036258B">
              <w:rPr>
                <w:lang w:eastAsia="en-US"/>
              </w:rPr>
              <w:t xml:space="preserve"> (A.4.1-1/1 OR A.4.1-1/2) AND</w:t>
            </w:r>
            <w:r w:rsidRPr="0036258B">
              <w:rPr>
                <w:lang w:eastAsia="en-US"/>
              </w:rPr>
              <w:t xml:space="preserve"> </w:t>
            </w:r>
            <w:r w:rsidR="00AA714A" w:rsidRPr="0036258B">
              <w:rPr>
                <w:lang w:eastAsia="zh-CN"/>
              </w:rPr>
              <w:t xml:space="preserve">A.4.1-1/6 </w:t>
            </w:r>
            <w:r w:rsidR="0070004E" w:rsidRPr="0036258B">
              <w:rPr>
                <w:lang w:eastAsia="zh-CN"/>
              </w:rPr>
              <w:t xml:space="preserve">AND A.4.4-2/2 </w:t>
            </w:r>
            <w:r w:rsidRPr="0036258B">
              <w:rPr>
                <w:lang w:eastAsia="en-US"/>
              </w:rPr>
              <w:t>AND A.4.2.1.1-1/</w:t>
            </w:r>
            <w:r w:rsidR="00A76829" w:rsidRPr="0036258B">
              <w:rPr>
                <w:lang w:eastAsia="en-US"/>
              </w:rPr>
              <w:t xml:space="preserve">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583E95" w:rsidRPr="0036258B" w14:paraId="29CC789E" w14:textId="77777777" w:rsidTr="000E2E39">
        <w:trPr>
          <w:gridAfter w:val="1"/>
          <w:wAfter w:w="33" w:type="dxa"/>
          <w:cantSplit/>
          <w:jc w:val="center"/>
        </w:trPr>
        <w:tc>
          <w:tcPr>
            <w:tcW w:w="9889" w:type="dxa"/>
            <w:gridSpan w:val="2"/>
          </w:tcPr>
          <w:p w14:paraId="42C56550" w14:textId="77777777" w:rsidR="00583E95" w:rsidRPr="0036258B" w:rsidRDefault="00583E95" w:rsidP="00375CF1">
            <w:pPr>
              <w:pStyle w:val="TAN"/>
              <w:ind w:left="812" w:hanging="709"/>
              <w:rPr>
                <w:lang w:eastAsia="en-US"/>
              </w:rPr>
            </w:pPr>
            <w:r w:rsidRPr="0036258B">
              <w:rPr>
                <w:lang w:eastAsia="en-US"/>
              </w:rPr>
              <w:t>C49</w:t>
            </w:r>
            <w:r w:rsidRPr="0036258B">
              <w:rPr>
                <w:lang w:eastAsia="en-US"/>
              </w:rPr>
              <w:tab/>
              <w:t>IF</w:t>
            </w:r>
            <w:r w:rsidR="009B6C06" w:rsidRPr="0036258B">
              <w:rPr>
                <w:lang w:eastAsia="en-US"/>
              </w:rPr>
              <w:t xml:space="preserve"> (A.4.1-1/1 OR A.4.1-1/2) AND</w:t>
            </w:r>
            <w:r w:rsidRPr="0036258B">
              <w:rPr>
                <w:lang w:eastAsia="en-US"/>
              </w:rPr>
              <w:t xml:space="preserve"> A.4.4-1/6 AND A.4.4-1/</w:t>
            </w:r>
            <w:r w:rsidR="00A6097C" w:rsidRPr="0036258B">
              <w:rPr>
                <w:lang w:eastAsia="en-US"/>
              </w:rPr>
              <w:t>10</w:t>
            </w:r>
            <w:r w:rsidR="009B6C06" w:rsidRPr="0036258B">
              <w:rPr>
                <w:lang w:eastAsia="en-US"/>
              </w:rPr>
              <w:t xml:space="preserve"> AND NOT A.4.3.2-2A/1</w:t>
            </w:r>
            <w:r w:rsidRPr="0036258B">
              <w:rPr>
                <w:lang w:eastAsia="en-US"/>
              </w:rPr>
              <w:t xml:space="preserve"> THEN R ELSE N/A</w:t>
            </w:r>
          </w:p>
        </w:tc>
      </w:tr>
      <w:tr w:rsidR="00583E95" w:rsidRPr="0036258B" w14:paraId="2FFD6A8D" w14:textId="77777777" w:rsidTr="000E2E39">
        <w:trPr>
          <w:gridAfter w:val="1"/>
          <w:wAfter w:w="33" w:type="dxa"/>
          <w:cantSplit/>
          <w:jc w:val="center"/>
        </w:trPr>
        <w:tc>
          <w:tcPr>
            <w:tcW w:w="9889" w:type="dxa"/>
            <w:gridSpan w:val="2"/>
          </w:tcPr>
          <w:p w14:paraId="243C14F9" w14:textId="77777777" w:rsidR="00583E95" w:rsidRPr="0036258B" w:rsidRDefault="00583E95" w:rsidP="00375CF1">
            <w:pPr>
              <w:pStyle w:val="TAN"/>
              <w:ind w:left="812" w:hanging="709"/>
              <w:rPr>
                <w:lang w:eastAsia="en-US"/>
              </w:rPr>
            </w:pPr>
            <w:r w:rsidRPr="0036258B">
              <w:rPr>
                <w:lang w:eastAsia="en-US"/>
              </w:rPr>
              <w:t>C50</w:t>
            </w:r>
            <w:r w:rsidRPr="0036258B">
              <w:rPr>
                <w:lang w:eastAsia="en-US"/>
              </w:rPr>
              <w:tab/>
            </w:r>
            <w:r w:rsidR="00252CB0" w:rsidRPr="0036258B">
              <w:rPr>
                <w:lang w:eastAsia="en-US"/>
              </w:rPr>
              <w:t>Void</w:t>
            </w:r>
          </w:p>
        </w:tc>
      </w:tr>
      <w:tr w:rsidR="00D90540" w:rsidRPr="0036258B" w14:paraId="5B319403" w14:textId="77777777" w:rsidTr="000E2E39">
        <w:trPr>
          <w:gridAfter w:val="1"/>
          <w:wAfter w:w="33" w:type="dxa"/>
          <w:cantSplit/>
          <w:jc w:val="center"/>
        </w:trPr>
        <w:tc>
          <w:tcPr>
            <w:tcW w:w="9889" w:type="dxa"/>
            <w:gridSpan w:val="2"/>
          </w:tcPr>
          <w:p w14:paraId="27ED71C0" w14:textId="77777777" w:rsidR="00D90540" w:rsidRPr="0036258B" w:rsidRDefault="00D90540" w:rsidP="00EB071A">
            <w:pPr>
              <w:pStyle w:val="TAN"/>
              <w:ind w:left="812" w:hanging="709"/>
              <w:rPr>
                <w:lang w:eastAsia="en-US"/>
              </w:rPr>
            </w:pPr>
            <w:r w:rsidRPr="0036258B">
              <w:rPr>
                <w:lang w:eastAsia="en-US"/>
              </w:rPr>
              <w:t>C51</w:t>
            </w:r>
            <w:r w:rsidRPr="0036258B">
              <w:rPr>
                <w:lang w:eastAsia="en-US"/>
              </w:rPr>
              <w:tab/>
              <w:t xml:space="preserve">IF (A.4.1-1/1 OR A.4.1-1/2) AND A.4.4-1/9 </w:t>
            </w:r>
            <w:r w:rsidR="00A22C1B" w:rsidRPr="0036258B">
              <w:rPr>
                <w:lang w:eastAsia="en-US"/>
              </w:rPr>
              <w:t>AND (A.4.4-1/12 OR A.4.4-1/13 OR A.4.4-1/14 OR A.4.4-1/15</w:t>
            </w:r>
            <w:r w:rsidR="00FA7BC1" w:rsidRPr="0036258B">
              <w:rPr>
                <w:lang w:eastAsia="zh-CN"/>
              </w:rPr>
              <w:t xml:space="preserve"> OR A.4.4-1/93</w:t>
            </w:r>
            <w:r w:rsidR="00E24F40" w:rsidRPr="0036258B">
              <w:rPr>
                <w:lang w:eastAsia="zh-CN"/>
              </w:rPr>
              <w:t>)</w:t>
            </w:r>
            <w:r w:rsidR="00A22C1B" w:rsidRPr="0036258B">
              <w:rPr>
                <w:lang w:eastAsia="en-US"/>
              </w:rPr>
              <w:t xml:space="preserve"> </w:t>
            </w:r>
            <w:r w:rsidRPr="0036258B">
              <w:rPr>
                <w:lang w:eastAsia="en-US"/>
              </w:rPr>
              <w:t>THEN R ELSE N/A</w:t>
            </w:r>
          </w:p>
        </w:tc>
      </w:tr>
      <w:tr w:rsidR="00E13101" w:rsidRPr="0036258B" w14:paraId="09B1DE4C" w14:textId="77777777" w:rsidTr="000E2E39">
        <w:trPr>
          <w:gridAfter w:val="1"/>
          <w:wAfter w:w="33" w:type="dxa"/>
          <w:cantSplit/>
          <w:jc w:val="center"/>
        </w:trPr>
        <w:tc>
          <w:tcPr>
            <w:tcW w:w="9889" w:type="dxa"/>
            <w:gridSpan w:val="2"/>
          </w:tcPr>
          <w:p w14:paraId="180818F3" w14:textId="77777777" w:rsidR="00E13101" w:rsidRPr="0036258B" w:rsidRDefault="00E13101" w:rsidP="00EB071A">
            <w:pPr>
              <w:pStyle w:val="TAN"/>
              <w:ind w:left="812" w:hanging="709"/>
              <w:rPr>
                <w:lang w:eastAsia="en-US"/>
              </w:rPr>
            </w:pPr>
            <w:r w:rsidRPr="0036258B">
              <w:rPr>
                <w:lang w:eastAsia="en-US"/>
              </w:rPr>
              <w:t>C52</w:t>
            </w:r>
            <w:r w:rsidRPr="0036258B">
              <w:rPr>
                <w:lang w:eastAsia="en-US"/>
              </w:rPr>
              <w:tab/>
            </w:r>
            <w:r w:rsidR="001F12CF" w:rsidRPr="0036258B">
              <w:rPr>
                <w:lang w:eastAsia="en-US"/>
              </w:rPr>
              <w:t>Void</w:t>
            </w:r>
          </w:p>
        </w:tc>
      </w:tr>
      <w:tr w:rsidR="000524AB" w:rsidRPr="0036258B" w14:paraId="189F05F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A9D00C" w14:textId="77777777" w:rsidR="000524AB" w:rsidRPr="0036258B" w:rsidRDefault="000524AB" w:rsidP="00FE2B45">
            <w:pPr>
              <w:pStyle w:val="TAN"/>
              <w:ind w:left="812" w:hanging="709"/>
              <w:rPr>
                <w:lang w:eastAsia="en-US"/>
              </w:rPr>
            </w:pPr>
            <w:r w:rsidRPr="0036258B">
              <w:rPr>
                <w:lang w:eastAsia="en-US"/>
              </w:rPr>
              <w:t>C53</w:t>
            </w:r>
            <w:r w:rsidRPr="0036258B">
              <w:rPr>
                <w:lang w:eastAsia="en-US"/>
              </w:rPr>
              <w:tab/>
              <w:t>IF</w:t>
            </w:r>
            <w:r w:rsidR="009B6C06" w:rsidRPr="0036258B">
              <w:rPr>
                <w:lang w:eastAsia="en-US"/>
              </w:rPr>
              <w:t xml:space="preserve"> (A.4.1-1/1 OR A.4.1-1/2) AND</w:t>
            </w:r>
            <w:r w:rsidRPr="0036258B">
              <w:rPr>
                <w:lang w:eastAsia="en-US"/>
              </w:rPr>
              <w:t xml:space="preserve"> </w:t>
            </w:r>
            <w:r w:rsidR="00F73F3E" w:rsidRPr="0036258B">
              <w:rPr>
                <w:rFonts w:cs="Arial"/>
                <w:lang w:eastAsia="en-US"/>
              </w:rPr>
              <w:t>[8]A.20/35</w:t>
            </w:r>
            <w:r w:rsidRPr="0036258B">
              <w:rPr>
                <w:lang w:eastAsia="en-US"/>
              </w:rPr>
              <w:t xml:space="preserve"> THEN R ELSE N/A</w:t>
            </w:r>
          </w:p>
        </w:tc>
      </w:tr>
      <w:tr w:rsidR="00D50092" w:rsidRPr="0036258B" w14:paraId="3BC46055" w14:textId="77777777" w:rsidTr="000E2E39">
        <w:trPr>
          <w:gridAfter w:val="1"/>
          <w:wAfter w:w="33" w:type="dxa"/>
          <w:cantSplit/>
          <w:jc w:val="center"/>
        </w:trPr>
        <w:tc>
          <w:tcPr>
            <w:tcW w:w="9889" w:type="dxa"/>
            <w:gridSpan w:val="2"/>
          </w:tcPr>
          <w:p w14:paraId="27B3E77D" w14:textId="77777777" w:rsidR="00D50092" w:rsidRPr="0036258B" w:rsidRDefault="00D50092" w:rsidP="00FE2B45">
            <w:pPr>
              <w:pStyle w:val="TAN"/>
              <w:ind w:left="812" w:hanging="709"/>
              <w:rPr>
                <w:lang w:eastAsia="en-US"/>
              </w:rPr>
            </w:pPr>
            <w:r w:rsidRPr="0036258B">
              <w:rPr>
                <w:lang w:eastAsia="en-US"/>
              </w:rPr>
              <w:t>C54</w:t>
            </w:r>
            <w:r w:rsidRPr="0036258B">
              <w:rPr>
                <w:lang w:eastAsia="en-US"/>
              </w:rPr>
              <w:tab/>
              <w:t>IF</w:t>
            </w:r>
            <w:r w:rsidR="009B6C06" w:rsidRPr="0036258B">
              <w:rPr>
                <w:lang w:eastAsia="en-US"/>
              </w:rPr>
              <w:t xml:space="preserve"> (A.4.1-1/1 OR A.4.1-1/2) AND</w:t>
            </w:r>
            <w:r w:rsidRPr="0036258B">
              <w:rPr>
                <w:lang w:eastAsia="en-US"/>
              </w:rPr>
              <w:t xml:space="preserve"> A.4.4-1/18 THEN R ELSE N/A</w:t>
            </w:r>
          </w:p>
        </w:tc>
      </w:tr>
      <w:tr w:rsidR="00D50092" w:rsidRPr="0036258B" w14:paraId="446049B4" w14:textId="77777777" w:rsidTr="000E2E39">
        <w:trPr>
          <w:gridAfter w:val="1"/>
          <w:wAfter w:w="33" w:type="dxa"/>
          <w:cantSplit/>
          <w:jc w:val="center"/>
        </w:trPr>
        <w:tc>
          <w:tcPr>
            <w:tcW w:w="9889" w:type="dxa"/>
            <w:gridSpan w:val="2"/>
          </w:tcPr>
          <w:p w14:paraId="77B06003" w14:textId="77777777" w:rsidR="00D50092" w:rsidRPr="0036258B" w:rsidRDefault="00D50092" w:rsidP="00FE2B45">
            <w:pPr>
              <w:pStyle w:val="TAN"/>
              <w:ind w:left="812" w:hanging="709"/>
              <w:rPr>
                <w:lang w:eastAsia="en-US"/>
              </w:rPr>
            </w:pPr>
            <w:r w:rsidRPr="0036258B">
              <w:rPr>
                <w:lang w:eastAsia="en-US"/>
              </w:rPr>
              <w:t>C55</w:t>
            </w:r>
            <w:r w:rsidRPr="0036258B">
              <w:rPr>
                <w:lang w:eastAsia="en-US"/>
              </w:rPr>
              <w:tab/>
              <w:t>IF</w:t>
            </w:r>
            <w:r w:rsidR="009B6C06" w:rsidRPr="0036258B">
              <w:rPr>
                <w:lang w:eastAsia="en-US"/>
              </w:rPr>
              <w:t xml:space="preserve"> (A.4.1-1/1 OR A.4.1-1/2) AND</w:t>
            </w:r>
            <w:r w:rsidRPr="0036258B">
              <w:rPr>
                <w:lang w:eastAsia="en-US"/>
              </w:rPr>
              <w:t xml:space="preserve"> A.4.4-1/19 </w:t>
            </w:r>
            <w:r w:rsidR="00A75E69" w:rsidRPr="0036258B">
              <w:rPr>
                <w:lang w:eastAsia="en-US"/>
              </w:rPr>
              <w:t xml:space="preserve">AND A.4.4-1/54 </w:t>
            </w:r>
            <w:r w:rsidRPr="0036258B">
              <w:rPr>
                <w:lang w:eastAsia="en-US"/>
              </w:rPr>
              <w:t>THEN R ELSE N/A</w:t>
            </w:r>
          </w:p>
        </w:tc>
      </w:tr>
      <w:tr w:rsidR="0067206E" w:rsidRPr="0036258B" w14:paraId="1BB73FA1" w14:textId="77777777" w:rsidTr="000E2E39">
        <w:trPr>
          <w:gridAfter w:val="1"/>
          <w:wAfter w:w="33" w:type="dxa"/>
          <w:cantSplit/>
          <w:jc w:val="center"/>
        </w:trPr>
        <w:tc>
          <w:tcPr>
            <w:tcW w:w="9889" w:type="dxa"/>
            <w:gridSpan w:val="2"/>
          </w:tcPr>
          <w:p w14:paraId="3CF8468C" w14:textId="77777777" w:rsidR="0067206E" w:rsidRPr="0036258B" w:rsidRDefault="0067206E" w:rsidP="00A8412D">
            <w:pPr>
              <w:pStyle w:val="TAN"/>
              <w:ind w:left="812" w:hanging="709"/>
              <w:rPr>
                <w:lang w:eastAsia="en-US"/>
              </w:rPr>
            </w:pPr>
            <w:r w:rsidRPr="0036258B">
              <w:rPr>
                <w:lang w:eastAsia="en-US"/>
              </w:rPr>
              <w:t>C56</w:t>
            </w:r>
            <w:r w:rsidRPr="0036258B">
              <w:rPr>
                <w:lang w:eastAsia="en-US"/>
              </w:rPr>
              <w:tab/>
              <w:t>IF</w:t>
            </w:r>
            <w:r w:rsidR="009B6C06" w:rsidRPr="0036258B">
              <w:rPr>
                <w:lang w:eastAsia="en-US"/>
              </w:rPr>
              <w:t xml:space="preserve"> (A.4.1-1/1 OR A.4.1-1/2) AND</w:t>
            </w:r>
            <w:r w:rsidRPr="0036258B">
              <w:rPr>
                <w:lang w:eastAsia="en-US"/>
              </w:rPr>
              <w:t xml:space="preserve"> </w:t>
            </w:r>
            <w:r w:rsidR="0006670E" w:rsidRPr="0036258B">
              <w:rPr>
                <w:lang w:eastAsia="en-US"/>
              </w:rPr>
              <w:t>(</w:t>
            </w:r>
            <w:r w:rsidRPr="0036258B">
              <w:rPr>
                <w:lang w:eastAsia="en-US"/>
              </w:rPr>
              <w:t>A.4.3.2-1/2 OR A.4.3.2-1/3 OR A.4.3.2-1/4 OR A.4.3.2-1/5</w:t>
            </w:r>
            <w:r w:rsidR="0006670E" w:rsidRPr="0036258B">
              <w:rPr>
                <w:lang w:eastAsia="en-US"/>
              </w:rPr>
              <w:t>)</w:t>
            </w:r>
            <w:r w:rsidR="009B6C06" w:rsidRPr="0036258B">
              <w:rPr>
                <w:lang w:eastAsia="en-US"/>
              </w:rPr>
              <w:t xml:space="preserve"> AND NOT A.4.3.2-2A/1</w:t>
            </w:r>
            <w:r w:rsidRPr="0036258B">
              <w:rPr>
                <w:lang w:eastAsia="en-US"/>
              </w:rPr>
              <w:t xml:space="preserve"> THEN R ELSE N/A</w:t>
            </w:r>
          </w:p>
        </w:tc>
      </w:tr>
      <w:tr w:rsidR="0067206E" w:rsidRPr="0036258B" w14:paraId="7E3C1CE5" w14:textId="77777777" w:rsidTr="000E2E39">
        <w:trPr>
          <w:gridAfter w:val="1"/>
          <w:wAfter w:w="33" w:type="dxa"/>
          <w:cantSplit/>
          <w:jc w:val="center"/>
        </w:trPr>
        <w:tc>
          <w:tcPr>
            <w:tcW w:w="9889" w:type="dxa"/>
            <w:gridSpan w:val="2"/>
          </w:tcPr>
          <w:p w14:paraId="6010C400" w14:textId="77777777" w:rsidR="0067206E" w:rsidRPr="0036258B" w:rsidRDefault="0067206E" w:rsidP="00DB5B0B">
            <w:pPr>
              <w:pStyle w:val="TAN"/>
              <w:ind w:left="812" w:hanging="709"/>
              <w:rPr>
                <w:lang w:eastAsia="en-US"/>
              </w:rPr>
            </w:pPr>
            <w:r w:rsidRPr="0036258B">
              <w:rPr>
                <w:lang w:eastAsia="en-US"/>
              </w:rPr>
              <w:t>C57</w:t>
            </w:r>
            <w:r w:rsidRPr="0036258B">
              <w:rPr>
                <w:lang w:eastAsia="en-US"/>
              </w:rPr>
              <w:tab/>
              <w:t>IF (A</w:t>
            </w:r>
            <w:r w:rsidR="00E24F40" w:rsidRPr="0036258B">
              <w:rPr>
                <w:lang w:eastAsia="en-US"/>
              </w:rPr>
              <w:t>.</w:t>
            </w:r>
            <w:r w:rsidRPr="0036258B">
              <w:rPr>
                <w:lang w:eastAsia="en-US"/>
              </w:rPr>
              <w:t>4.1-1/1 OR A.4.1-1/2) AND A</w:t>
            </w:r>
            <w:r w:rsidR="00E24F40" w:rsidRPr="0036258B">
              <w:rPr>
                <w:lang w:eastAsia="en-US"/>
              </w:rPr>
              <w:t>.</w:t>
            </w:r>
            <w:r w:rsidRPr="0036258B">
              <w:rPr>
                <w:lang w:eastAsia="en-US"/>
              </w:rPr>
              <w:t xml:space="preserve">4.1-1/7 </w:t>
            </w:r>
            <w:r w:rsidR="0070004E" w:rsidRPr="0036258B">
              <w:rPr>
                <w:lang w:eastAsia="zh-CN"/>
              </w:rPr>
              <w:t xml:space="preserve">AND A.4.4-2/2 </w:t>
            </w:r>
            <w:r w:rsidRPr="0036258B">
              <w:rPr>
                <w:lang w:eastAsia="en-US"/>
              </w:rPr>
              <w:t xml:space="preserve">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67206E" w:rsidRPr="0036258B" w14:paraId="64E549C7" w14:textId="77777777" w:rsidTr="000E2E39">
        <w:trPr>
          <w:gridAfter w:val="1"/>
          <w:wAfter w:w="33" w:type="dxa"/>
          <w:cantSplit/>
          <w:jc w:val="center"/>
        </w:trPr>
        <w:tc>
          <w:tcPr>
            <w:tcW w:w="9889" w:type="dxa"/>
            <w:gridSpan w:val="2"/>
          </w:tcPr>
          <w:p w14:paraId="632D88C8" w14:textId="77777777" w:rsidR="0067206E" w:rsidRPr="0036258B" w:rsidRDefault="0067206E" w:rsidP="00DB5B0B">
            <w:pPr>
              <w:pStyle w:val="TAN"/>
              <w:ind w:left="812" w:hanging="709"/>
              <w:rPr>
                <w:lang w:eastAsia="en-US"/>
              </w:rPr>
            </w:pPr>
            <w:r w:rsidRPr="0036258B">
              <w:rPr>
                <w:lang w:eastAsia="en-US"/>
              </w:rPr>
              <w:t>C58</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w:t>
            </w:r>
            <w:r w:rsidR="00890210" w:rsidRPr="0036258B">
              <w:rPr>
                <w:lang w:eastAsia="en-US"/>
              </w:rPr>
              <w:t>5</w:t>
            </w:r>
            <w:r w:rsidRPr="0036258B">
              <w:rPr>
                <w:lang w:eastAsia="en-US"/>
              </w:rPr>
              <w:t>-1</w:t>
            </w:r>
            <w:r w:rsidR="0012632E" w:rsidRPr="0036258B">
              <w:rPr>
                <w:lang w:eastAsia="en-US"/>
              </w:rPr>
              <w:t>a</w:t>
            </w:r>
            <w:r w:rsidRPr="0036258B">
              <w:rPr>
                <w:lang w:eastAsia="en-US"/>
              </w:rPr>
              <w:t xml:space="preserve">/21 </w:t>
            </w:r>
            <w:r w:rsidR="00371BC1"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49DC9F49" w14:textId="77777777" w:rsidTr="000E2E39">
        <w:trPr>
          <w:gridAfter w:val="1"/>
          <w:wAfter w:w="33" w:type="dxa"/>
          <w:cantSplit/>
          <w:jc w:val="center"/>
        </w:trPr>
        <w:tc>
          <w:tcPr>
            <w:tcW w:w="9889" w:type="dxa"/>
            <w:gridSpan w:val="2"/>
          </w:tcPr>
          <w:p w14:paraId="4B4C516D" w14:textId="77777777" w:rsidR="0012632E" w:rsidRPr="0036258B" w:rsidRDefault="0012632E" w:rsidP="007E7317">
            <w:pPr>
              <w:pStyle w:val="TAN"/>
              <w:ind w:left="812" w:hanging="709"/>
              <w:rPr>
                <w:lang w:eastAsia="en-US"/>
              </w:rPr>
            </w:pPr>
            <w:r w:rsidRPr="0036258B">
              <w:rPr>
                <w:lang w:eastAsia="en-US"/>
              </w:rPr>
              <w:t>C58T</w:t>
            </w:r>
            <w:r w:rsidRPr="0036258B">
              <w:rPr>
                <w:lang w:eastAsia="en-US"/>
              </w:rPr>
              <w:tab/>
              <w:t>IF</w:t>
            </w:r>
            <w:r w:rsidR="009B6C06" w:rsidRPr="0036258B">
              <w:rPr>
                <w:lang w:eastAsia="en-US"/>
              </w:rPr>
              <w:t xml:space="preserve"> A.4.1-1/2 AND</w:t>
            </w:r>
            <w:r w:rsidRPr="0036258B">
              <w:rPr>
                <w:lang w:eastAsia="en-US"/>
              </w:rPr>
              <w:t xml:space="preserve"> A.4.5-1b/21 </w:t>
            </w:r>
            <w:r w:rsidR="00371BC1"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67206E" w:rsidRPr="0036258B" w14:paraId="798DC8A7" w14:textId="77777777" w:rsidTr="000E2E39">
        <w:trPr>
          <w:gridAfter w:val="1"/>
          <w:wAfter w:w="33" w:type="dxa"/>
          <w:cantSplit/>
          <w:jc w:val="center"/>
        </w:trPr>
        <w:tc>
          <w:tcPr>
            <w:tcW w:w="9889" w:type="dxa"/>
            <w:gridSpan w:val="2"/>
          </w:tcPr>
          <w:p w14:paraId="2FD78172" w14:textId="77777777" w:rsidR="0067206E" w:rsidRPr="0036258B" w:rsidRDefault="0067206E" w:rsidP="00DB5B0B">
            <w:pPr>
              <w:pStyle w:val="TAN"/>
              <w:ind w:left="812" w:hanging="709"/>
              <w:rPr>
                <w:lang w:eastAsia="en-US"/>
              </w:rPr>
            </w:pPr>
            <w:r w:rsidRPr="0036258B">
              <w:rPr>
                <w:lang w:eastAsia="en-US"/>
              </w:rPr>
              <w:lastRenderedPageBreak/>
              <w:t>C59</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A.4.1-1/6</w:t>
            </w:r>
            <w:r w:rsidRPr="0036258B">
              <w:rPr>
                <w:lang w:eastAsia="en-US"/>
              </w:rPr>
              <w:t xml:space="preserve"> AND A.4.4-1/5</w:t>
            </w:r>
            <w:r w:rsidR="009B6C06" w:rsidRPr="0036258B">
              <w:rPr>
                <w:lang w:eastAsia="en-US"/>
              </w:rPr>
              <w:t xml:space="preserve"> AND NOT A.4.3.2-2A/1</w:t>
            </w:r>
            <w:r w:rsidRPr="0036258B">
              <w:rPr>
                <w:lang w:eastAsia="en-US"/>
              </w:rPr>
              <w:t xml:space="preserve"> THEN R ELSE N/A</w:t>
            </w:r>
          </w:p>
        </w:tc>
      </w:tr>
      <w:tr w:rsidR="0067206E" w:rsidRPr="0036258B" w14:paraId="72410E4E" w14:textId="77777777" w:rsidTr="000E2E39">
        <w:trPr>
          <w:gridAfter w:val="1"/>
          <w:wAfter w:w="33" w:type="dxa"/>
          <w:cantSplit/>
          <w:jc w:val="center"/>
        </w:trPr>
        <w:tc>
          <w:tcPr>
            <w:tcW w:w="9889" w:type="dxa"/>
            <w:gridSpan w:val="2"/>
          </w:tcPr>
          <w:p w14:paraId="4F57B17E" w14:textId="77777777" w:rsidR="0067206E" w:rsidRPr="0036258B" w:rsidRDefault="0067206E" w:rsidP="00DB5B0B">
            <w:pPr>
              <w:pStyle w:val="TAN"/>
              <w:ind w:left="812" w:hanging="709"/>
              <w:rPr>
                <w:lang w:eastAsia="en-US"/>
              </w:rPr>
            </w:pPr>
            <w:r w:rsidRPr="0036258B">
              <w:rPr>
                <w:lang w:eastAsia="en-US"/>
              </w:rPr>
              <w:t>C60</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A.4.1-1/7</w:t>
            </w:r>
            <w:r w:rsidRPr="0036258B">
              <w:rPr>
                <w:lang w:eastAsia="en-US"/>
              </w:rPr>
              <w:t xml:space="preserve"> </w:t>
            </w:r>
            <w:r w:rsidR="0070004E" w:rsidRPr="0036258B">
              <w:rPr>
                <w:lang w:eastAsia="zh-CN"/>
              </w:rPr>
              <w:t xml:space="preserve">AND A.4.4-2/2 </w:t>
            </w:r>
            <w:r w:rsidRPr="0036258B">
              <w:rPr>
                <w:lang w:eastAsia="en-US"/>
              </w:rPr>
              <w:t xml:space="preserve">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67206E" w:rsidRPr="0036258B" w14:paraId="494AA8FC" w14:textId="77777777" w:rsidTr="000E2E39">
        <w:trPr>
          <w:gridAfter w:val="1"/>
          <w:wAfter w:w="33" w:type="dxa"/>
          <w:cantSplit/>
          <w:jc w:val="center"/>
        </w:trPr>
        <w:tc>
          <w:tcPr>
            <w:tcW w:w="9889" w:type="dxa"/>
            <w:gridSpan w:val="2"/>
          </w:tcPr>
          <w:p w14:paraId="44CEB6E1" w14:textId="77777777" w:rsidR="0067206E" w:rsidRPr="0036258B" w:rsidRDefault="0067206E" w:rsidP="00DB5B0B">
            <w:pPr>
              <w:pStyle w:val="TAN"/>
              <w:ind w:left="812" w:hanging="709"/>
              <w:rPr>
                <w:lang w:eastAsia="en-US"/>
              </w:rPr>
            </w:pPr>
            <w:r w:rsidRPr="0036258B">
              <w:rPr>
                <w:lang w:eastAsia="en-US"/>
              </w:rPr>
              <w:t>C61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A.4.1-1/6</w:t>
            </w:r>
            <w:r w:rsidRPr="0036258B">
              <w:rPr>
                <w:lang w:eastAsia="en-US"/>
              </w:rPr>
              <w:t xml:space="preserve"> AND </w:t>
            </w:r>
            <w:r w:rsidRPr="0036258B">
              <w:rPr>
                <w:lang w:eastAsia="zh-CN"/>
              </w:rPr>
              <w:t>A.4.1-1/7</w:t>
            </w:r>
            <w:r w:rsidRPr="0036258B">
              <w:rPr>
                <w:lang w:eastAsia="en-US"/>
              </w:rPr>
              <w:t xml:space="preserve"> AND A.4.5-1</w:t>
            </w:r>
            <w:r w:rsidR="0012632E" w:rsidRPr="0036258B">
              <w:rPr>
                <w:lang w:eastAsia="en-US"/>
              </w:rPr>
              <w:t>a</w:t>
            </w:r>
            <w:r w:rsidRPr="0036258B">
              <w:rPr>
                <w:lang w:eastAsia="en-US"/>
              </w:rPr>
              <w:t>/16 AND A.4.5-1</w:t>
            </w:r>
            <w:r w:rsidR="0012632E" w:rsidRPr="0036258B">
              <w:rPr>
                <w:lang w:eastAsia="en-US"/>
              </w:rPr>
              <w:t>a</w:t>
            </w:r>
            <w:r w:rsidRPr="0036258B">
              <w:rPr>
                <w:lang w:eastAsia="en-US"/>
              </w:rPr>
              <w:t>/22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005045B4" w14:textId="77777777" w:rsidTr="000E2E39">
        <w:trPr>
          <w:gridAfter w:val="1"/>
          <w:wAfter w:w="33" w:type="dxa"/>
          <w:cantSplit/>
          <w:jc w:val="center"/>
        </w:trPr>
        <w:tc>
          <w:tcPr>
            <w:tcW w:w="9889" w:type="dxa"/>
            <w:gridSpan w:val="2"/>
          </w:tcPr>
          <w:p w14:paraId="50419DD1" w14:textId="77777777" w:rsidR="0012632E" w:rsidRPr="0036258B" w:rsidRDefault="0012632E" w:rsidP="007E7317">
            <w:pPr>
              <w:pStyle w:val="TAN"/>
              <w:ind w:left="812" w:hanging="709"/>
              <w:rPr>
                <w:lang w:eastAsia="en-US"/>
              </w:rPr>
            </w:pPr>
            <w:r w:rsidRPr="0036258B">
              <w:rPr>
                <w:lang w:eastAsia="en-US"/>
              </w:rPr>
              <w:t>C61T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A.4.1-1/6</w:t>
            </w:r>
            <w:r w:rsidRPr="0036258B">
              <w:rPr>
                <w:lang w:eastAsia="en-US"/>
              </w:rPr>
              <w:t xml:space="preserve"> AND </w:t>
            </w:r>
            <w:r w:rsidRPr="0036258B">
              <w:rPr>
                <w:lang w:eastAsia="zh-CN"/>
              </w:rPr>
              <w:t>A.4.1-1/7</w:t>
            </w:r>
            <w:r w:rsidRPr="0036258B">
              <w:rPr>
                <w:lang w:eastAsia="en-US"/>
              </w:rPr>
              <w:t xml:space="preserve"> AND A.4.5-1b/16 AND A.4.5-1b/22 AND A.4.5-1b/23</w:t>
            </w:r>
            <w:r w:rsidR="009B6C06" w:rsidRPr="0036258B">
              <w:rPr>
                <w:lang w:eastAsia="en-US"/>
              </w:rPr>
              <w:t xml:space="preserve"> AND NOT A.4.3.2-2A/1</w:t>
            </w:r>
            <w:r w:rsidRPr="0036258B">
              <w:rPr>
                <w:lang w:eastAsia="en-US"/>
              </w:rPr>
              <w:t xml:space="preserve"> THEN R ELSE N/A</w:t>
            </w:r>
          </w:p>
        </w:tc>
      </w:tr>
      <w:tr w:rsidR="0067206E" w:rsidRPr="0036258B" w14:paraId="58282A0E" w14:textId="77777777" w:rsidTr="000E2E39">
        <w:trPr>
          <w:gridAfter w:val="1"/>
          <w:wAfter w:w="33" w:type="dxa"/>
          <w:cantSplit/>
          <w:jc w:val="center"/>
        </w:trPr>
        <w:tc>
          <w:tcPr>
            <w:tcW w:w="9889" w:type="dxa"/>
            <w:gridSpan w:val="2"/>
          </w:tcPr>
          <w:p w14:paraId="228EB7A6" w14:textId="77777777" w:rsidR="0067206E" w:rsidRPr="0036258B" w:rsidRDefault="0067206E" w:rsidP="00DB5B0B">
            <w:pPr>
              <w:pStyle w:val="TAN"/>
              <w:ind w:left="812" w:hanging="709"/>
              <w:rPr>
                <w:lang w:eastAsia="en-US"/>
              </w:rPr>
            </w:pPr>
            <w:r w:rsidRPr="0036258B">
              <w:rPr>
                <w:lang w:eastAsia="en-US"/>
              </w:rPr>
              <w:t>C62</w:t>
            </w:r>
            <w:r w:rsidRPr="0036258B">
              <w:rPr>
                <w:lang w:eastAsia="en-US"/>
              </w:rPr>
              <w:tab/>
            </w:r>
            <w:r w:rsidR="00122022" w:rsidRPr="0036258B">
              <w:rPr>
                <w:lang w:eastAsia="en-US"/>
              </w:rPr>
              <w:t>Void</w:t>
            </w:r>
          </w:p>
        </w:tc>
      </w:tr>
      <w:tr w:rsidR="0067206E" w:rsidRPr="0036258B" w14:paraId="5DB04746" w14:textId="77777777" w:rsidTr="000E2E39">
        <w:trPr>
          <w:gridAfter w:val="1"/>
          <w:wAfter w:w="33" w:type="dxa"/>
          <w:cantSplit/>
          <w:jc w:val="center"/>
        </w:trPr>
        <w:tc>
          <w:tcPr>
            <w:tcW w:w="9889" w:type="dxa"/>
            <w:gridSpan w:val="2"/>
          </w:tcPr>
          <w:p w14:paraId="17E23FA4" w14:textId="77777777" w:rsidR="0067206E" w:rsidRPr="0036258B" w:rsidRDefault="0067206E" w:rsidP="00DB5B0B">
            <w:pPr>
              <w:pStyle w:val="TAN"/>
              <w:ind w:left="812" w:hanging="709"/>
              <w:rPr>
                <w:lang w:eastAsia="en-US"/>
              </w:rPr>
            </w:pPr>
            <w:r w:rsidRPr="0036258B">
              <w:rPr>
                <w:lang w:eastAsia="en-US"/>
              </w:rPr>
              <w:t>C63</w:t>
            </w:r>
            <w:r w:rsidRPr="0036258B">
              <w:rPr>
                <w:lang w:eastAsia="en-US"/>
              </w:rPr>
              <w:tab/>
              <w:t>IF A.4.1-1/1 AND A.4.1-1/2</w:t>
            </w:r>
            <w:r w:rsidR="00A1011C" w:rsidRPr="0036258B">
              <w:rPr>
                <w:lang w:eastAsia="en-US"/>
              </w:rPr>
              <w:t xml:space="preserve"> AND </w:t>
            </w:r>
            <w:r w:rsidR="00FA2D49" w:rsidRPr="0036258B">
              <w:rPr>
                <w:lang w:eastAsia="en-US"/>
              </w:rPr>
              <w:t>A.4.5-1</w:t>
            </w:r>
            <w:r w:rsidR="0012632E" w:rsidRPr="0036258B">
              <w:rPr>
                <w:lang w:eastAsia="en-US"/>
              </w:rPr>
              <w:t>a</w:t>
            </w:r>
            <w:r w:rsidR="00FA2D49" w:rsidRPr="0036258B">
              <w:rPr>
                <w:lang w:eastAsia="en-US"/>
              </w:rPr>
              <w:t xml:space="preserve">/25 AND </w:t>
            </w:r>
            <w:r w:rsidR="009A4760" w:rsidRPr="0036258B">
              <w:rPr>
                <w:lang w:eastAsia="en-US"/>
              </w:rPr>
              <w:t>A.4.5-1</w:t>
            </w:r>
            <w:r w:rsidR="0012632E" w:rsidRPr="0036258B">
              <w:rPr>
                <w:lang w:eastAsia="en-US"/>
              </w:rPr>
              <w:t>a</w:t>
            </w:r>
            <w:r w:rsidR="009A4760" w:rsidRPr="0036258B">
              <w:rPr>
                <w:lang w:eastAsia="en-US"/>
              </w:rPr>
              <w:t>/30</w:t>
            </w:r>
            <w:r w:rsidRPr="0036258B">
              <w:rPr>
                <w:lang w:eastAsia="en-US"/>
              </w:rPr>
              <w:t xml:space="preserve"> </w:t>
            </w:r>
            <w:r w:rsidR="0012632E" w:rsidRPr="0036258B">
              <w:rPr>
                <w:lang w:eastAsia="en-US"/>
              </w:rPr>
              <w:t>AND A.4.5-1b/25 AND A.4.5-1b/30</w:t>
            </w:r>
            <w:r w:rsidR="009B6C06" w:rsidRPr="0036258B">
              <w:rPr>
                <w:lang w:eastAsia="en-US"/>
              </w:rPr>
              <w:t xml:space="preserve"> AND </w:t>
            </w:r>
            <w:r w:rsidR="00786DBA" w:rsidRPr="0036258B">
              <w:t>((NOT A.4.3.2-2A/1) OR (A.4.3.2-2A/1 AND A.4.4-1A/16))</w:t>
            </w:r>
            <w:r w:rsidR="0012632E" w:rsidRPr="0036258B">
              <w:rPr>
                <w:lang w:eastAsia="en-US"/>
              </w:rPr>
              <w:t xml:space="preserve"> </w:t>
            </w:r>
            <w:r w:rsidRPr="0036258B">
              <w:rPr>
                <w:lang w:eastAsia="en-US"/>
              </w:rPr>
              <w:t>THEN R ELSE N/A</w:t>
            </w:r>
          </w:p>
        </w:tc>
      </w:tr>
      <w:tr w:rsidR="00E63D52" w:rsidRPr="0036258B" w14:paraId="19E9393A" w14:textId="77777777" w:rsidTr="000E2E39">
        <w:trPr>
          <w:gridAfter w:val="1"/>
          <w:wAfter w:w="33" w:type="dxa"/>
          <w:cantSplit/>
          <w:jc w:val="center"/>
        </w:trPr>
        <w:tc>
          <w:tcPr>
            <w:tcW w:w="9889" w:type="dxa"/>
            <w:gridSpan w:val="2"/>
          </w:tcPr>
          <w:p w14:paraId="4EAB3A52" w14:textId="77777777" w:rsidR="00E63D52" w:rsidRPr="0036258B" w:rsidRDefault="00E63D52" w:rsidP="00DB5B0B">
            <w:pPr>
              <w:pStyle w:val="TAN"/>
              <w:ind w:left="812" w:hanging="709"/>
              <w:rPr>
                <w:lang w:eastAsia="en-US"/>
              </w:rPr>
            </w:pPr>
            <w:r w:rsidRPr="0036258B">
              <w:rPr>
                <w:lang w:eastAsia="en-US"/>
              </w:rPr>
              <w:t>C64</w:t>
            </w:r>
            <w:r w:rsidR="000158E9" w:rsidRPr="0036258B">
              <w:rPr>
                <w:lang w:eastAsia="en-US"/>
              </w:rPr>
              <w:tab/>
            </w:r>
            <w:r w:rsidRPr="0036258B">
              <w:rPr>
                <w:lang w:eastAsia="en-US"/>
              </w:rPr>
              <w:t>IF</w:t>
            </w:r>
            <w:r w:rsidR="009B6C06" w:rsidRPr="0036258B">
              <w:rPr>
                <w:lang w:eastAsia="en-US"/>
              </w:rPr>
              <w:t xml:space="preserve"> (A.4.1-1/1 OR A.4.1-1/2) AND</w:t>
            </w:r>
            <w:r w:rsidRPr="0036258B">
              <w:rPr>
                <w:lang w:eastAsia="en-US"/>
              </w:rPr>
              <w:t xml:space="preserve"> A.4.4-1/</w:t>
            </w:r>
            <w:r w:rsidR="00EC166F" w:rsidRPr="0036258B">
              <w:rPr>
                <w:lang w:eastAsia="en-US"/>
              </w:rPr>
              <w:t>20</w:t>
            </w:r>
            <w:r w:rsidRPr="0036258B">
              <w:rPr>
                <w:lang w:eastAsia="en-US"/>
              </w:rPr>
              <w:t xml:space="preserve"> THEN R ELSE N/A</w:t>
            </w:r>
          </w:p>
        </w:tc>
      </w:tr>
      <w:tr w:rsidR="000573E1" w:rsidRPr="0036258B" w14:paraId="2FDA600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452CF4" w14:textId="77777777" w:rsidR="000573E1" w:rsidRPr="0036258B" w:rsidRDefault="000573E1" w:rsidP="000573E1">
            <w:pPr>
              <w:pStyle w:val="TAN"/>
              <w:ind w:left="812" w:hanging="709"/>
            </w:pPr>
            <w:r w:rsidRPr="0036258B">
              <w:t>C64a</w:t>
            </w:r>
            <w:r w:rsidRPr="0036258B">
              <w:tab/>
              <w:t xml:space="preserve">IF (A.4.1-1/1 OR A.4.1-1/2) AND A.4.4-1/20 </w:t>
            </w:r>
            <w:r w:rsidRPr="0036258B">
              <w:rPr>
                <w:lang w:eastAsia="zh-CN"/>
              </w:rPr>
              <w:t xml:space="preserve">AND NOT A.4.3.2-2A/1 </w:t>
            </w:r>
            <w:r w:rsidRPr="0036258B">
              <w:t>THEN R ELSE N/A</w:t>
            </w:r>
          </w:p>
        </w:tc>
      </w:tr>
      <w:tr w:rsidR="00595968" w:rsidRPr="0036258B" w14:paraId="77153FD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A3197A" w14:textId="77777777" w:rsidR="00595968" w:rsidRPr="0036258B" w:rsidRDefault="00595968" w:rsidP="00122022">
            <w:pPr>
              <w:pStyle w:val="TAN"/>
              <w:ind w:left="812" w:hanging="709"/>
              <w:rPr>
                <w:lang w:eastAsia="en-US"/>
              </w:rPr>
            </w:pPr>
            <w:r w:rsidRPr="0036258B">
              <w:rPr>
                <w:lang w:eastAsia="en-US"/>
              </w:rPr>
              <w:t>C65</w:t>
            </w:r>
            <w:r w:rsidRPr="0036258B">
              <w:rPr>
                <w:lang w:eastAsia="en-US"/>
              </w:rPr>
              <w:tab/>
            </w:r>
            <w:r w:rsidR="00890210" w:rsidRPr="0036258B">
              <w:rPr>
                <w:lang w:eastAsia="en-US"/>
              </w:rPr>
              <w:t>Void</w:t>
            </w:r>
          </w:p>
        </w:tc>
      </w:tr>
      <w:tr w:rsidR="00D72734" w:rsidRPr="0036258B" w14:paraId="6BB51C8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3F6292" w14:textId="77777777" w:rsidR="00D72734" w:rsidRPr="0036258B" w:rsidRDefault="00D72734" w:rsidP="00122022">
            <w:pPr>
              <w:pStyle w:val="TAN"/>
              <w:ind w:left="812" w:hanging="709"/>
              <w:rPr>
                <w:lang w:eastAsia="en-US"/>
              </w:rPr>
            </w:pPr>
            <w:r w:rsidRPr="0036258B">
              <w:rPr>
                <w:lang w:eastAsia="en-US"/>
              </w:rPr>
              <w:t>C66</w:t>
            </w:r>
            <w:r w:rsidRPr="0036258B">
              <w:rPr>
                <w:lang w:eastAsia="en-US"/>
              </w:rPr>
              <w:tab/>
              <w:t>IF</w:t>
            </w:r>
            <w:r w:rsidR="009B6C06" w:rsidRPr="0036258B">
              <w:rPr>
                <w:lang w:eastAsia="en-US"/>
              </w:rPr>
              <w:t xml:space="preserve"> (A.4.1-1/1 OR A.4.1-1/2) AND</w:t>
            </w:r>
            <w:r w:rsidRPr="0036258B">
              <w:rPr>
                <w:lang w:eastAsia="en-US"/>
              </w:rPr>
              <w:t xml:space="preserve"> [8]A.1/4 AND A.4.4-1/21</w:t>
            </w:r>
            <w:r w:rsidR="009B6C06" w:rsidRPr="0036258B">
              <w:rPr>
                <w:lang w:eastAsia="en-US"/>
              </w:rPr>
              <w:t xml:space="preserve"> AND NOT A.4.3.2-2A/1</w:t>
            </w:r>
            <w:r w:rsidRPr="0036258B">
              <w:rPr>
                <w:lang w:eastAsia="en-US"/>
              </w:rPr>
              <w:t xml:space="preserve"> THEN R ELSE N/A</w:t>
            </w:r>
          </w:p>
        </w:tc>
      </w:tr>
      <w:tr w:rsidR="002C1D09" w:rsidRPr="0036258B" w14:paraId="10E640E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146EAA" w14:textId="77777777" w:rsidR="002C1D09" w:rsidRPr="0036258B" w:rsidRDefault="002C1D09" w:rsidP="002C1D09">
            <w:pPr>
              <w:pStyle w:val="TAN"/>
              <w:ind w:left="812" w:hanging="709"/>
              <w:rPr>
                <w:lang w:eastAsia="en-US"/>
              </w:rPr>
            </w:pPr>
            <w:r w:rsidRPr="0036258B">
              <w:rPr>
                <w:lang w:eastAsia="en-US"/>
              </w:rPr>
              <w:t>C67</w:t>
            </w:r>
            <w:r w:rsidRPr="0036258B">
              <w:rPr>
                <w:lang w:eastAsia="en-US"/>
              </w:rPr>
              <w:tab/>
            </w:r>
            <w:r w:rsidR="00122022" w:rsidRPr="0036258B">
              <w:rPr>
                <w:lang w:eastAsia="en-US"/>
              </w:rPr>
              <w:t>Void</w:t>
            </w:r>
          </w:p>
        </w:tc>
      </w:tr>
      <w:tr w:rsidR="00135B91" w:rsidRPr="0036258B" w14:paraId="0D394FB0" w14:textId="77777777" w:rsidTr="000E2E39">
        <w:trPr>
          <w:gridAfter w:val="1"/>
          <w:wAfter w:w="33" w:type="dxa"/>
          <w:cantSplit/>
          <w:jc w:val="center"/>
        </w:trPr>
        <w:tc>
          <w:tcPr>
            <w:tcW w:w="9889" w:type="dxa"/>
            <w:gridSpan w:val="2"/>
          </w:tcPr>
          <w:p w14:paraId="6C54D341" w14:textId="77777777" w:rsidR="00135B91" w:rsidRPr="0036258B" w:rsidRDefault="00135B91" w:rsidP="00F875C9">
            <w:pPr>
              <w:pStyle w:val="TAN"/>
              <w:ind w:left="812" w:hanging="709"/>
              <w:rPr>
                <w:lang w:eastAsia="en-US"/>
              </w:rPr>
            </w:pPr>
            <w:r w:rsidRPr="0036258B">
              <w:rPr>
                <w:lang w:eastAsia="en-US"/>
              </w:rPr>
              <w:t>C68</w:t>
            </w:r>
            <w:r w:rsidRPr="0036258B">
              <w:rPr>
                <w:lang w:eastAsia="en-US"/>
              </w:rPr>
              <w:tab/>
              <w:t>IF</w:t>
            </w:r>
            <w:r w:rsidR="009B6C06" w:rsidRPr="0036258B">
              <w:rPr>
                <w:lang w:eastAsia="en-US"/>
              </w:rPr>
              <w:t xml:space="preserve"> (A.4.1-1/1 OR A.4.1-1/2) AND</w:t>
            </w:r>
            <w:r w:rsidRPr="0036258B">
              <w:rPr>
                <w:lang w:eastAsia="en-US"/>
              </w:rPr>
              <w:t xml:space="preserve"> A.4.4-1/6 AND A.4.4-1/</w:t>
            </w:r>
            <w:r w:rsidR="006C6DFB" w:rsidRPr="0036258B">
              <w:rPr>
                <w:lang w:eastAsia="en-US"/>
              </w:rPr>
              <w:t>22</w:t>
            </w:r>
            <w:r w:rsidR="009B6C06" w:rsidRPr="0036258B">
              <w:rPr>
                <w:lang w:eastAsia="en-US"/>
              </w:rPr>
              <w:t xml:space="preserve"> AND NOT A.4.3.2-2A/1</w:t>
            </w:r>
            <w:r w:rsidRPr="0036258B">
              <w:rPr>
                <w:lang w:eastAsia="en-US"/>
              </w:rPr>
              <w:t xml:space="preserve"> THEN R ELSE N/A</w:t>
            </w:r>
          </w:p>
        </w:tc>
      </w:tr>
      <w:tr w:rsidR="005B1626" w:rsidRPr="0036258B" w14:paraId="6AB43CAC" w14:textId="77777777" w:rsidTr="000E2E39">
        <w:trPr>
          <w:gridAfter w:val="1"/>
          <w:wAfter w:w="33" w:type="dxa"/>
          <w:cantSplit/>
          <w:jc w:val="center"/>
        </w:trPr>
        <w:tc>
          <w:tcPr>
            <w:tcW w:w="9889" w:type="dxa"/>
            <w:gridSpan w:val="2"/>
          </w:tcPr>
          <w:p w14:paraId="6AB2DC24" w14:textId="77777777" w:rsidR="005B1626" w:rsidRPr="0036258B" w:rsidRDefault="005B1626" w:rsidP="00F875C9">
            <w:pPr>
              <w:pStyle w:val="TAN"/>
              <w:ind w:left="812" w:hanging="709"/>
              <w:rPr>
                <w:lang w:eastAsia="en-US"/>
              </w:rPr>
            </w:pPr>
            <w:r w:rsidRPr="0036258B">
              <w:rPr>
                <w:lang w:eastAsia="en-US"/>
              </w:rPr>
              <w:t>C69</w:t>
            </w:r>
            <w:r w:rsidRPr="0036258B">
              <w:rPr>
                <w:lang w:eastAsia="en-US"/>
              </w:rPr>
              <w:tab/>
              <w:t>IF</w:t>
            </w:r>
            <w:r w:rsidR="009B6C06" w:rsidRPr="0036258B">
              <w:rPr>
                <w:lang w:eastAsia="en-US"/>
              </w:rPr>
              <w:t xml:space="preserve"> (A.4.1-1/1 OR A.4.1-1/2) AND</w:t>
            </w:r>
            <w:r w:rsidRPr="0036258B">
              <w:rPr>
                <w:lang w:eastAsia="en-US"/>
              </w:rPr>
              <w:t xml:space="preserve"> A.4.4-1/6 AND A.4.4-1/</w:t>
            </w:r>
            <w:r w:rsidR="004A33DC" w:rsidRPr="0036258B">
              <w:rPr>
                <w:lang w:eastAsia="en-US"/>
              </w:rPr>
              <w:t>23</w:t>
            </w:r>
            <w:r w:rsidR="009B6C06" w:rsidRPr="0036258B">
              <w:rPr>
                <w:lang w:eastAsia="en-US"/>
              </w:rPr>
              <w:t xml:space="preserve"> AND NOT A.4.3.2-2A/1</w:t>
            </w:r>
            <w:r w:rsidRPr="0036258B">
              <w:rPr>
                <w:lang w:eastAsia="en-US"/>
              </w:rPr>
              <w:t xml:space="preserve"> THEN R ELSE N/A</w:t>
            </w:r>
          </w:p>
        </w:tc>
      </w:tr>
      <w:tr w:rsidR="00F875C9" w:rsidRPr="0036258B" w14:paraId="547EC67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888C65" w14:textId="77777777" w:rsidR="00F875C9" w:rsidRPr="0036258B" w:rsidRDefault="00F875C9" w:rsidP="00F875C9">
            <w:pPr>
              <w:pStyle w:val="TAN"/>
              <w:ind w:left="812" w:hanging="709"/>
              <w:rPr>
                <w:lang w:eastAsia="en-US"/>
              </w:rPr>
            </w:pPr>
            <w:r w:rsidRPr="0036258B">
              <w:rPr>
                <w:lang w:eastAsia="en-US"/>
              </w:rPr>
              <w:t>C70</w:t>
            </w:r>
            <w:r w:rsidRPr="0036258B">
              <w:rPr>
                <w:lang w:eastAsia="en-US"/>
              </w:rPr>
              <w:tab/>
            </w:r>
            <w:r w:rsidR="00122022" w:rsidRPr="0036258B">
              <w:rPr>
                <w:lang w:eastAsia="en-US"/>
              </w:rPr>
              <w:t>Void</w:t>
            </w:r>
          </w:p>
        </w:tc>
      </w:tr>
      <w:tr w:rsidR="003676F9" w:rsidRPr="0036258B" w14:paraId="3877480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90EA3F" w14:textId="77777777" w:rsidR="003676F9" w:rsidRPr="0036258B" w:rsidRDefault="003676F9" w:rsidP="003676F9">
            <w:pPr>
              <w:pStyle w:val="TAN"/>
              <w:ind w:left="812" w:hanging="709"/>
              <w:rPr>
                <w:lang w:eastAsia="en-US"/>
              </w:rPr>
            </w:pPr>
            <w:r w:rsidRPr="0036258B">
              <w:rPr>
                <w:lang w:eastAsia="en-US"/>
              </w:rPr>
              <w:t>C71</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rFonts w:eastAsia="MS Mincho"/>
                <w:lang w:eastAsia="en-US"/>
              </w:rPr>
              <w:t>A.4.2.1.1-1/</w:t>
            </w:r>
            <w:r w:rsidR="00657234" w:rsidRPr="0036258B">
              <w:rPr>
                <w:rFonts w:eastAsia="MS Mincho"/>
                <w:lang w:eastAsia="en-US"/>
              </w:rPr>
              <w:t xml:space="preserve">4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83B93" w:rsidRPr="0036258B" w14:paraId="7C970DC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123564" w14:textId="77777777" w:rsidR="00983B93" w:rsidRPr="0036258B" w:rsidRDefault="00983B93" w:rsidP="00992A89">
            <w:pPr>
              <w:pStyle w:val="TAN"/>
              <w:ind w:left="812" w:hanging="709"/>
              <w:rPr>
                <w:lang w:eastAsia="en-US"/>
              </w:rPr>
            </w:pPr>
            <w:r w:rsidRPr="0036258B">
              <w:rPr>
                <w:lang w:eastAsia="en-US"/>
              </w:rPr>
              <w:t>C71a</w:t>
            </w:r>
            <w:r w:rsidRPr="0036258B">
              <w:rPr>
                <w:lang w:eastAsia="en-US"/>
              </w:rPr>
              <w:tab/>
              <w:t xml:space="preserve">IF (A.4.1-1/1 OR A.4.1-1/2) AND </w:t>
            </w:r>
            <w:r w:rsidRPr="0036258B">
              <w:rPr>
                <w:rFonts w:eastAsia="MS Mincho"/>
                <w:lang w:eastAsia="en-US"/>
              </w:rPr>
              <w:t xml:space="preserve">A.4.2.1.1-1/4 </w:t>
            </w:r>
            <w:r w:rsidR="0031114E" w:rsidRPr="0036258B">
              <w:rPr>
                <w:lang w:eastAsia="zh-CN"/>
              </w:rPr>
              <w:t xml:space="preserve">AND </w:t>
            </w:r>
            <w:r w:rsidR="0031114E" w:rsidRPr="0036258B">
              <w:rPr>
                <w:lang w:eastAsia="en-US"/>
              </w:rPr>
              <w:t xml:space="preserve">A.4.4-1/2 AND A.4.4-1/49 </w:t>
            </w:r>
            <w:r w:rsidRPr="0036258B">
              <w:rPr>
                <w:lang w:eastAsia="en-US"/>
              </w:rPr>
              <w:t xml:space="preserve">AND NOT A.4.3.2-2A/1 THEN R </w:t>
            </w:r>
            <w:smartTag w:uri="urn:schemas-microsoft-com:office:smarttags" w:element="stockticker">
              <w:r w:rsidRPr="0036258B">
                <w:rPr>
                  <w:lang w:eastAsia="en-US"/>
                </w:rPr>
                <w:t>ELSE</w:t>
              </w:r>
            </w:smartTag>
            <w:r w:rsidRPr="0036258B">
              <w:rPr>
                <w:lang w:eastAsia="en-US"/>
              </w:rPr>
              <w:t xml:space="preserve"> N/A</w:t>
            </w:r>
          </w:p>
        </w:tc>
      </w:tr>
      <w:tr w:rsidR="00F73F3E" w:rsidRPr="0036258B" w14:paraId="7C43C860" w14:textId="77777777" w:rsidTr="000E2E39">
        <w:trPr>
          <w:gridAfter w:val="1"/>
          <w:wAfter w:w="33" w:type="dxa"/>
          <w:cantSplit/>
          <w:jc w:val="center"/>
        </w:trPr>
        <w:tc>
          <w:tcPr>
            <w:tcW w:w="9889" w:type="dxa"/>
            <w:gridSpan w:val="2"/>
          </w:tcPr>
          <w:p w14:paraId="49F94E75" w14:textId="77777777" w:rsidR="00F73F3E" w:rsidRPr="0036258B" w:rsidRDefault="00F73F3E" w:rsidP="00BE65B3">
            <w:pPr>
              <w:pStyle w:val="TAN"/>
              <w:rPr>
                <w:lang w:eastAsia="en-US"/>
              </w:rPr>
            </w:pPr>
            <w:r w:rsidRPr="0036258B">
              <w:rPr>
                <w:lang w:eastAsia="en-US"/>
              </w:rPr>
              <w:t>C71b</w:t>
            </w:r>
            <w:r w:rsidRPr="0036258B">
              <w:rPr>
                <w:lang w:eastAsia="en-US"/>
              </w:rPr>
              <w:tab/>
              <w:t>IF (A.4.1-1/1 OR A.4.1-1/2) AND A.4.2.1.1-1/4 AND A.4.1-1/6 AND NOT A.4.3.2-2A/1</w:t>
            </w:r>
            <w:r w:rsidRPr="0036258B">
              <w:rPr>
                <w:rFonts w:eastAsia="MS Mincho"/>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20DB8" w:rsidRPr="0036258B" w14:paraId="569DC692" w14:textId="77777777" w:rsidTr="000E2E39">
        <w:trPr>
          <w:gridAfter w:val="1"/>
          <w:wAfter w:w="33" w:type="dxa"/>
          <w:cantSplit/>
          <w:jc w:val="center"/>
        </w:trPr>
        <w:tc>
          <w:tcPr>
            <w:tcW w:w="9889" w:type="dxa"/>
            <w:gridSpan w:val="2"/>
          </w:tcPr>
          <w:p w14:paraId="4F6AFDF7" w14:textId="77777777" w:rsidR="00920DB8" w:rsidRPr="0036258B" w:rsidRDefault="00920DB8" w:rsidP="00FF74E6">
            <w:pPr>
              <w:pStyle w:val="TAN"/>
              <w:ind w:left="812" w:hanging="709"/>
              <w:rPr>
                <w:lang w:eastAsia="zh-CN"/>
              </w:rPr>
            </w:pPr>
            <w:r w:rsidRPr="0036258B">
              <w:rPr>
                <w:lang w:eastAsia="zh-CN"/>
              </w:rPr>
              <w:t>C72</w:t>
            </w:r>
            <w:r w:rsidRPr="0036258B">
              <w:rPr>
                <w:lang w:eastAsia="en-US"/>
              </w:rPr>
              <w:tab/>
            </w:r>
            <w:r w:rsidR="009B3268" w:rsidRPr="0036258B">
              <w:rPr>
                <w:lang w:eastAsia="en-US"/>
              </w:rPr>
              <w:t>Void</w:t>
            </w:r>
          </w:p>
        </w:tc>
      </w:tr>
      <w:tr w:rsidR="00920DB8" w:rsidRPr="0036258B" w14:paraId="543D3F81" w14:textId="77777777" w:rsidTr="000E2E39">
        <w:trPr>
          <w:gridAfter w:val="1"/>
          <w:wAfter w:w="33" w:type="dxa"/>
          <w:cantSplit/>
          <w:jc w:val="center"/>
        </w:trPr>
        <w:tc>
          <w:tcPr>
            <w:tcW w:w="9889" w:type="dxa"/>
            <w:gridSpan w:val="2"/>
          </w:tcPr>
          <w:p w14:paraId="7DD7A0B5" w14:textId="77777777" w:rsidR="00920DB8" w:rsidRPr="0036258B" w:rsidRDefault="00920DB8" w:rsidP="00FF74E6">
            <w:pPr>
              <w:pStyle w:val="TAN"/>
              <w:ind w:left="812" w:hanging="709"/>
              <w:rPr>
                <w:lang w:eastAsia="zh-CN"/>
              </w:rPr>
            </w:pPr>
            <w:r w:rsidRPr="0036258B">
              <w:rPr>
                <w:lang w:eastAsia="zh-CN"/>
              </w:rPr>
              <w:t>C73</w:t>
            </w:r>
            <w:r w:rsidRPr="0036258B">
              <w:rPr>
                <w:lang w:eastAsia="en-US"/>
              </w:rPr>
              <w:tab/>
            </w:r>
            <w:r w:rsidR="009B3268" w:rsidRPr="0036258B">
              <w:rPr>
                <w:lang w:eastAsia="en-US"/>
              </w:rPr>
              <w:t>Void</w:t>
            </w:r>
          </w:p>
        </w:tc>
      </w:tr>
      <w:tr w:rsidR="00E241D7" w:rsidRPr="0036258B" w14:paraId="1D4B09C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BA2C87" w14:textId="77777777" w:rsidR="00E241D7" w:rsidRPr="0036258B" w:rsidRDefault="00E241D7" w:rsidP="00E241D7">
            <w:pPr>
              <w:keepNext/>
              <w:keepLines/>
              <w:spacing w:after="0"/>
              <w:ind w:left="812" w:hanging="709"/>
              <w:rPr>
                <w:rFonts w:ascii="Arial" w:hAnsi="Arial"/>
                <w:sz w:val="18"/>
                <w:lang w:eastAsia="zh-CN"/>
              </w:rPr>
            </w:pPr>
            <w:r w:rsidRPr="0036258B">
              <w:rPr>
                <w:rFonts w:ascii="Arial" w:hAnsi="Arial"/>
                <w:sz w:val="18"/>
                <w:lang w:eastAsia="zh-CN"/>
              </w:rPr>
              <w:t>C74</w:t>
            </w:r>
            <w:r w:rsidRPr="0036258B">
              <w:tab/>
            </w:r>
            <w:r w:rsidR="00E24F40" w:rsidRPr="0036258B">
              <w:rPr>
                <w:rFonts w:ascii="Arial" w:hAnsi="Arial" w:cs="Arial"/>
                <w:sz w:val="18"/>
                <w:szCs w:val="18"/>
              </w:rPr>
              <w:t>Void</w:t>
            </w:r>
          </w:p>
        </w:tc>
      </w:tr>
      <w:tr w:rsidR="00375E19" w:rsidRPr="0036258B" w14:paraId="57B85CB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C26C0F" w14:textId="77777777" w:rsidR="00375E19" w:rsidRPr="0036258B" w:rsidRDefault="00375E19" w:rsidP="00375E19">
            <w:pPr>
              <w:pStyle w:val="TAN"/>
              <w:ind w:left="812" w:hanging="709"/>
              <w:rPr>
                <w:lang w:eastAsia="en-US"/>
              </w:rPr>
            </w:pPr>
            <w:r w:rsidRPr="0036258B">
              <w:rPr>
                <w:lang w:eastAsia="en-US"/>
              </w:rPr>
              <w:t>C75</w:t>
            </w:r>
            <w:r w:rsidRPr="0036258B">
              <w:rPr>
                <w:lang w:eastAsia="en-US"/>
              </w:rPr>
              <w:tab/>
            </w:r>
            <w:r w:rsidR="00E24F40" w:rsidRPr="0036258B">
              <w:rPr>
                <w:rFonts w:cs="Arial"/>
                <w:szCs w:val="18"/>
                <w:lang w:eastAsia="en-US"/>
              </w:rPr>
              <w:t>Void</w:t>
            </w:r>
          </w:p>
        </w:tc>
      </w:tr>
      <w:tr w:rsidR="00375E19" w:rsidRPr="0036258B" w14:paraId="05F8192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C95CC0" w14:textId="77777777" w:rsidR="00375E19" w:rsidRPr="0036258B" w:rsidRDefault="00375E19" w:rsidP="00375E19">
            <w:pPr>
              <w:pStyle w:val="TAN"/>
              <w:ind w:left="812" w:hanging="709"/>
              <w:rPr>
                <w:lang w:eastAsia="en-US"/>
              </w:rPr>
            </w:pPr>
            <w:r w:rsidRPr="0036258B">
              <w:rPr>
                <w:lang w:eastAsia="en-US"/>
              </w:rPr>
              <w:t>C76</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A.4.1-1/6 AND </w:t>
            </w:r>
            <w:r w:rsidRPr="0036258B">
              <w:rPr>
                <w:lang w:eastAsia="en-US"/>
              </w:rPr>
              <w:t xml:space="preserve">A.4.4-1/2 </w:t>
            </w:r>
            <w:r w:rsidR="009B3268" w:rsidRPr="0036258B">
              <w:rPr>
                <w:lang w:eastAsia="en-US"/>
              </w:rPr>
              <w:t>AND A.4.4-1/49</w:t>
            </w:r>
            <w:r w:rsidR="009B6C06" w:rsidRPr="0036258B">
              <w:rPr>
                <w:lang w:eastAsia="en-US"/>
              </w:rPr>
              <w:t xml:space="preserve"> AND NOT A.4.3.2-2A/1</w:t>
            </w:r>
            <w:r w:rsidR="009B3268" w:rsidRPr="0036258B">
              <w:rPr>
                <w:lang w:eastAsia="en-US"/>
              </w:rPr>
              <w:t xml:space="preserve"> </w:t>
            </w:r>
            <w:r w:rsidRPr="0036258B">
              <w:rPr>
                <w:lang w:eastAsia="en-US"/>
              </w:rPr>
              <w:t>THEN R ELSE N/A</w:t>
            </w:r>
          </w:p>
        </w:tc>
      </w:tr>
      <w:tr w:rsidR="00FD5319" w:rsidRPr="0036258B" w14:paraId="3695FFA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9E9BA1F" w14:textId="77777777" w:rsidR="00FD5319" w:rsidRPr="0036258B" w:rsidRDefault="00FD5319" w:rsidP="00FD5319">
            <w:pPr>
              <w:pStyle w:val="TAN"/>
              <w:ind w:left="812" w:hanging="709"/>
              <w:rPr>
                <w:lang w:eastAsia="en-US"/>
              </w:rPr>
            </w:pPr>
            <w:r w:rsidRPr="0036258B">
              <w:rPr>
                <w:lang w:eastAsia="en-US"/>
              </w:rPr>
              <w:t>C77</w:t>
            </w:r>
            <w:r w:rsidRPr="0036258B">
              <w:rPr>
                <w:lang w:eastAsia="en-US"/>
              </w:rPr>
              <w:tab/>
              <w:t>IF</w:t>
            </w:r>
            <w:r w:rsidR="009B6C06" w:rsidRPr="0036258B">
              <w:rPr>
                <w:lang w:eastAsia="en-US"/>
              </w:rPr>
              <w:t xml:space="preserve"> (A.4.1-1/1 OR A.4.1-1/2) AND</w:t>
            </w:r>
            <w:r w:rsidRPr="0036258B">
              <w:rPr>
                <w:lang w:eastAsia="en-US"/>
              </w:rPr>
              <w:t xml:space="preserve"> A.4.1-1/6 AND A.4.5-2/1</w:t>
            </w:r>
            <w:r w:rsidR="009B6C06" w:rsidRPr="0036258B">
              <w:rPr>
                <w:lang w:eastAsia="en-US"/>
              </w:rPr>
              <w:t xml:space="preserve"> AND NOT A.4.3.2-2A/1</w:t>
            </w:r>
            <w:r w:rsidR="0012632E" w:rsidRPr="0036258B">
              <w:rPr>
                <w:lang w:eastAsia="en-US"/>
              </w:rPr>
              <w:t xml:space="preserve"> </w:t>
            </w:r>
            <w:r w:rsidRPr="0036258B">
              <w:rPr>
                <w:lang w:eastAsia="en-US"/>
              </w:rPr>
              <w:t>THEN R ELSE N/A</w:t>
            </w:r>
          </w:p>
        </w:tc>
      </w:tr>
      <w:tr w:rsidR="00585DC8" w:rsidRPr="0036258B" w14:paraId="6297CBC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7D2240" w14:textId="77777777" w:rsidR="00585DC8" w:rsidRPr="0036258B" w:rsidRDefault="00585DC8" w:rsidP="002C78D2">
            <w:pPr>
              <w:pStyle w:val="TAN"/>
              <w:ind w:left="812" w:hanging="709"/>
              <w:rPr>
                <w:lang w:eastAsia="en-US"/>
              </w:rPr>
            </w:pPr>
            <w:r w:rsidRPr="0036258B">
              <w:rPr>
                <w:lang w:eastAsia="en-US"/>
              </w:rPr>
              <w:t>C78</w:t>
            </w:r>
            <w:r w:rsidRPr="0036258B">
              <w:rPr>
                <w:lang w:eastAsia="en-US"/>
              </w:rPr>
              <w:tab/>
            </w:r>
            <w:r w:rsidR="00300EDA" w:rsidRPr="0036258B">
              <w:rPr>
                <w:lang w:eastAsia="en-US"/>
              </w:rPr>
              <w:t>Void</w:t>
            </w:r>
          </w:p>
        </w:tc>
      </w:tr>
      <w:tr w:rsidR="00364A35" w:rsidRPr="0036258B" w14:paraId="2995B5F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470E1DC" w14:textId="77777777" w:rsidR="00364A35" w:rsidRPr="0036258B" w:rsidRDefault="00364A35" w:rsidP="002C4E7E">
            <w:pPr>
              <w:pStyle w:val="TAN"/>
              <w:ind w:left="812" w:hanging="709"/>
              <w:rPr>
                <w:lang w:eastAsia="en-US"/>
              </w:rPr>
            </w:pPr>
            <w:r w:rsidRPr="0036258B">
              <w:rPr>
                <w:lang w:eastAsia="en-US"/>
              </w:rPr>
              <w:t>C79</w:t>
            </w:r>
            <w:r w:rsidRPr="0036258B">
              <w:rPr>
                <w:lang w:eastAsia="en-US"/>
              </w:rPr>
              <w:tab/>
            </w:r>
            <w:r w:rsidR="009B3268" w:rsidRPr="0036258B">
              <w:rPr>
                <w:lang w:eastAsia="en-US"/>
              </w:rPr>
              <w:t>Void</w:t>
            </w:r>
          </w:p>
        </w:tc>
      </w:tr>
      <w:tr w:rsidR="00364A35" w:rsidRPr="0036258B" w14:paraId="0304AF8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71FD06" w14:textId="77777777" w:rsidR="00364A35" w:rsidRPr="0036258B" w:rsidRDefault="00364A35" w:rsidP="002C4E7E">
            <w:pPr>
              <w:pStyle w:val="TAN"/>
              <w:ind w:left="812" w:hanging="709"/>
              <w:rPr>
                <w:lang w:eastAsia="en-US"/>
              </w:rPr>
            </w:pPr>
            <w:r w:rsidRPr="0036258B">
              <w:rPr>
                <w:lang w:eastAsia="en-US"/>
              </w:rPr>
              <w:t>C80</w:t>
            </w:r>
            <w:r w:rsidRPr="0036258B">
              <w:rPr>
                <w:lang w:eastAsia="en-US"/>
              </w:rPr>
              <w:tab/>
              <w:t>IF</w:t>
            </w:r>
            <w:r w:rsidR="009B6C06" w:rsidRPr="0036258B">
              <w:rPr>
                <w:lang w:eastAsia="en-US"/>
              </w:rPr>
              <w:t xml:space="preserve"> (A.4.1-1/1 OR A.4.1-1/2) AND</w:t>
            </w:r>
            <w:r w:rsidRPr="0036258B">
              <w:rPr>
                <w:lang w:eastAsia="en-US"/>
              </w:rPr>
              <w:t xml:space="preserve"> A.4.4-1/2 </w:t>
            </w:r>
            <w:r w:rsidR="009B3268" w:rsidRPr="0036258B">
              <w:rPr>
                <w:lang w:eastAsia="en-US"/>
              </w:rPr>
              <w:t>AND A.4.4-1/49</w:t>
            </w:r>
            <w:r w:rsidR="009B6C06" w:rsidRPr="0036258B">
              <w:rPr>
                <w:lang w:eastAsia="en-US"/>
              </w:rPr>
              <w:t xml:space="preserve"> AND NOT A.4.3.2-2A/1</w:t>
            </w:r>
            <w:r w:rsidR="009B3268" w:rsidRPr="0036258B">
              <w:rPr>
                <w:lang w:eastAsia="en-US"/>
              </w:rPr>
              <w:t xml:space="preserve"> </w:t>
            </w:r>
            <w:r w:rsidRPr="0036258B">
              <w:rPr>
                <w:lang w:eastAsia="en-US"/>
              </w:rPr>
              <w:t>THEN R ELSE N/A</w:t>
            </w:r>
          </w:p>
        </w:tc>
      </w:tr>
      <w:tr w:rsidR="00B13639" w:rsidRPr="0036258B" w14:paraId="52F4AF0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CF0B63" w14:textId="77777777" w:rsidR="00B13639" w:rsidRPr="0036258B" w:rsidRDefault="00B13639" w:rsidP="00CB13C3">
            <w:pPr>
              <w:pStyle w:val="TAN"/>
              <w:ind w:left="812" w:hanging="709"/>
              <w:rPr>
                <w:lang w:eastAsia="en-US"/>
              </w:rPr>
            </w:pPr>
            <w:r w:rsidRPr="0036258B">
              <w:rPr>
                <w:lang w:eastAsia="en-US"/>
              </w:rPr>
              <w:t>C80</w:t>
            </w:r>
            <w:r w:rsidR="00CB13C3" w:rsidRPr="0036258B">
              <w:rPr>
                <w:lang w:eastAsia="en-US"/>
              </w:rPr>
              <w:t>a</w:t>
            </w:r>
            <w:r w:rsidRPr="0036258B">
              <w:rPr>
                <w:lang w:eastAsia="en-US"/>
              </w:rPr>
              <w:tab/>
              <w:t>IF</w:t>
            </w:r>
            <w:r w:rsidR="009B6C06" w:rsidRPr="0036258B">
              <w:rPr>
                <w:lang w:eastAsia="en-US"/>
              </w:rPr>
              <w:t xml:space="preserve"> (A.4.1-1/1 OR A.4.1-1/2) AND</w:t>
            </w:r>
            <w:r w:rsidRPr="0036258B">
              <w:rPr>
                <w:lang w:eastAsia="en-US"/>
              </w:rPr>
              <w:t xml:space="preserve"> A.4.4-1/2 AND A.4.4-1/49 AND A.4.4-1/103</w:t>
            </w:r>
            <w:r w:rsidR="009B6C06" w:rsidRPr="0036258B">
              <w:rPr>
                <w:lang w:eastAsia="en-US"/>
              </w:rPr>
              <w:t xml:space="preserve"> AND NOT A.4.3.2-2A/1</w:t>
            </w:r>
            <w:r w:rsidRPr="0036258B">
              <w:rPr>
                <w:lang w:eastAsia="en-US"/>
              </w:rPr>
              <w:t xml:space="preserve"> THEN R ELSE N/A</w:t>
            </w:r>
          </w:p>
        </w:tc>
      </w:tr>
      <w:tr w:rsidR="00DC1CA8" w:rsidRPr="0036258B" w14:paraId="5CF7989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FEB9D20" w14:textId="77777777" w:rsidR="00DC1CA8" w:rsidRPr="0036258B" w:rsidRDefault="00DC1CA8" w:rsidP="0070004E">
            <w:pPr>
              <w:pStyle w:val="TAN"/>
              <w:ind w:left="812" w:hanging="709"/>
              <w:rPr>
                <w:lang w:eastAsia="en-US"/>
              </w:rPr>
            </w:pPr>
            <w:r w:rsidRPr="0036258B">
              <w:rPr>
                <w:lang w:eastAsia="en-US"/>
              </w:rPr>
              <w:t>C81</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w:t>
            </w:r>
            <w:r w:rsidR="008F2CD3" w:rsidRPr="0036258B">
              <w:rPr>
                <w:lang w:eastAsia="zh-CN"/>
              </w:rPr>
              <w:t>A.4.1-1/6</w:t>
            </w:r>
            <w:r w:rsidR="00945C3A" w:rsidRPr="0036258B">
              <w:rPr>
                <w:lang w:eastAsia="zh-CN"/>
              </w:rPr>
              <w:t xml:space="preserve"> </w:t>
            </w:r>
            <w:r w:rsidRPr="0036258B">
              <w:rPr>
                <w:lang w:eastAsia="en-US"/>
              </w:rPr>
              <w:t>AND A.4.2.1.1-1/1</w:t>
            </w:r>
            <w:r w:rsidR="0070004E" w:rsidRPr="0036258B">
              <w:rPr>
                <w:lang w:eastAsia="zh-CN"/>
              </w:rPr>
              <w:t xml:space="preserve"> AND A.4.4-2/2 </w:t>
            </w:r>
            <w:r w:rsidRPr="0036258B">
              <w:rPr>
                <w:lang w:eastAsia="en-US"/>
              </w:rPr>
              <w:t>AND A.4.5-1</w:t>
            </w:r>
            <w:r w:rsidR="0012632E" w:rsidRPr="0036258B">
              <w:rPr>
                <w:lang w:eastAsia="en-US"/>
              </w:rPr>
              <w:t>a</w:t>
            </w:r>
            <w:r w:rsidRPr="0036258B">
              <w:rPr>
                <w:lang w:eastAsia="en-US"/>
              </w:rPr>
              <w:t>/8 AND [8]A.2/1 AND [8]A.3/3</w:t>
            </w:r>
            <w:r w:rsidR="009B6C06" w:rsidRPr="0036258B">
              <w:rPr>
                <w:lang w:eastAsia="en-US"/>
              </w:rPr>
              <w:t xml:space="preserve"> AND NOT A.4.3.2-2A/1</w:t>
            </w:r>
            <w:r w:rsidRPr="0036258B">
              <w:rPr>
                <w:lang w:eastAsia="en-US"/>
              </w:rPr>
              <w:t xml:space="preserve"> THEN R ELSE N/A</w:t>
            </w:r>
          </w:p>
        </w:tc>
      </w:tr>
      <w:tr w:rsidR="0012632E" w:rsidRPr="0036258B" w14:paraId="65929B3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A582AB" w14:textId="77777777" w:rsidR="0012632E" w:rsidRPr="0036258B" w:rsidRDefault="0012632E" w:rsidP="007E7317">
            <w:pPr>
              <w:pStyle w:val="TAN"/>
              <w:ind w:left="812" w:hanging="709"/>
              <w:rPr>
                <w:lang w:eastAsia="en-US"/>
              </w:rPr>
            </w:pPr>
            <w:r w:rsidRPr="0036258B">
              <w:rPr>
                <w:lang w:eastAsia="en-US"/>
              </w:rPr>
              <w:t>C81T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A.4.1-1/6</w:t>
            </w:r>
            <w:r w:rsidR="00945C3A" w:rsidRPr="0036258B">
              <w:rPr>
                <w:lang w:eastAsia="zh-CN"/>
              </w:rPr>
              <w:t xml:space="preserve"> </w:t>
            </w:r>
            <w:r w:rsidRPr="0036258B">
              <w:rPr>
                <w:lang w:eastAsia="en-US"/>
              </w:rPr>
              <w:t>AND A.4.2.1.1-1/1</w:t>
            </w:r>
            <w:r w:rsidRPr="0036258B">
              <w:rPr>
                <w:lang w:eastAsia="zh-CN"/>
              </w:rPr>
              <w:t xml:space="preserve"> AND A.4.4-2/2 </w:t>
            </w:r>
            <w:r w:rsidRPr="0036258B">
              <w:rPr>
                <w:lang w:eastAsia="en-US"/>
              </w:rPr>
              <w:t>AND A.4.5-1b/8 AND [8]A.2/1 AND [8]A.3/3</w:t>
            </w:r>
            <w:r w:rsidR="009B6C06" w:rsidRPr="0036258B">
              <w:rPr>
                <w:lang w:eastAsia="en-US"/>
              </w:rPr>
              <w:t xml:space="preserve"> AND NOT A.4.3.2-2A/1</w:t>
            </w:r>
            <w:r w:rsidRPr="0036258B">
              <w:rPr>
                <w:lang w:eastAsia="en-US"/>
              </w:rPr>
              <w:t xml:space="preserve"> THEN R ELSE N/A</w:t>
            </w:r>
          </w:p>
        </w:tc>
      </w:tr>
      <w:tr w:rsidR="001643B8" w:rsidRPr="0036258B" w14:paraId="50A5F71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45A20B7" w14:textId="77777777" w:rsidR="001643B8" w:rsidRPr="0036258B" w:rsidRDefault="001643B8" w:rsidP="001643B8">
            <w:pPr>
              <w:pStyle w:val="TAN"/>
              <w:ind w:left="812" w:hanging="709"/>
              <w:rPr>
                <w:lang w:eastAsia="en-US"/>
              </w:rPr>
            </w:pPr>
            <w:r w:rsidRPr="0036258B">
              <w:rPr>
                <w:lang w:eastAsia="en-US"/>
              </w:rPr>
              <w:t>C82</w:t>
            </w:r>
            <w:r w:rsidRPr="0036258B">
              <w:rPr>
                <w:lang w:eastAsia="en-US"/>
              </w:rPr>
              <w:tab/>
              <w:t>IF</w:t>
            </w:r>
            <w:r w:rsidR="009B6C06" w:rsidRPr="0036258B">
              <w:rPr>
                <w:lang w:eastAsia="en-US"/>
              </w:rPr>
              <w:t xml:space="preserve"> (A.4.1-1/1 OR A.4.1-1/2) AND</w:t>
            </w:r>
            <w:r w:rsidRPr="0036258B">
              <w:rPr>
                <w:lang w:eastAsia="en-US"/>
              </w:rPr>
              <w:t xml:space="preserve"> A.4.1-1/6 </w:t>
            </w:r>
            <w:r w:rsidRPr="0036258B">
              <w:rPr>
                <w:lang w:eastAsia="zh-CN"/>
              </w:rPr>
              <w:t xml:space="preserve">AND </w:t>
            </w:r>
            <w:r w:rsidRPr="0036258B">
              <w:rPr>
                <w:lang w:eastAsia="en-US"/>
              </w:rPr>
              <w:t>A.4.4-1/2 AND A.4.5-2/1</w:t>
            </w:r>
            <w:r w:rsidR="009B6C06" w:rsidRPr="0036258B">
              <w:rPr>
                <w:lang w:eastAsia="en-US"/>
              </w:rPr>
              <w:t xml:space="preserve"> AND NOT A.4.3.2-2A/1</w:t>
            </w:r>
            <w:r w:rsidR="0012632E" w:rsidRPr="0036258B">
              <w:rPr>
                <w:lang w:eastAsia="en-US"/>
              </w:rPr>
              <w:t xml:space="preserve"> </w:t>
            </w:r>
            <w:r w:rsidRPr="0036258B">
              <w:rPr>
                <w:lang w:eastAsia="en-US"/>
              </w:rPr>
              <w:t xml:space="preserve">THEN </w:t>
            </w:r>
            <w:r w:rsidR="009B3268" w:rsidRPr="0036258B">
              <w:rPr>
                <w:lang w:eastAsia="en-US"/>
              </w:rPr>
              <w:t xml:space="preserve">R </w:t>
            </w:r>
            <w:r w:rsidRPr="0036258B">
              <w:rPr>
                <w:lang w:eastAsia="en-US"/>
              </w:rPr>
              <w:t>ELSE N/A</w:t>
            </w:r>
          </w:p>
        </w:tc>
      </w:tr>
      <w:tr w:rsidR="001643B8" w:rsidRPr="0036258B" w14:paraId="11EB94C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058C7F" w14:textId="77777777" w:rsidR="001643B8" w:rsidRPr="0036258B" w:rsidRDefault="001643B8" w:rsidP="001643B8">
            <w:pPr>
              <w:pStyle w:val="TAN"/>
              <w:ind w:left="812" w:hanging="709"/>
              <w:rPr>
                <w:lang w:eastAsia="en-US"/>
              </w:rPr>
            </w:pPr>
            <w:r w:rsidRPr="0036258B">
              <w:rPr>
                <w:lang w:eastAsia="en-US"/>
              </w:rPr>
              <w:t>C83</w:t>
            </w:r>
            <w:r w:rsidRPr="0036258B">
              <w:rPr>
                <w:lang w:eastAsia="en-US"/>
              </w:rPr>
              <w:tab/>
            </w:r>
            <w:r w:rsidR="00C3572A" w:rsidRPr="0036258B">
              <w:rPr>
                <w:lang w:eastAsia="en-US"/>
              </w:rPr>
              <w:t>Void</w:t>
            </w:r>
          </w:p>
        </w:tc>
      </w:tr>
      <w:tr w:rsidR="00A76829" w:rsidRPr="0036258B" w14:paraId="276CC84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B6F8A0" w14:textId="77777777" w:rsidR="00A76829" w:rsidRPr="0036258B" w:rsidRDefault="003366A9" w:rsidP="004829BC">
            <w:pPr>
              <w:pStyle w:val="TAN"/>
              <w:ind w:left="812" w:hanging="709"/>
              <w:rPr>
                <w:lang w:eastAsia="en-US"/>
              </w:rPr>
            </w:pPr>
            <w:r w:rsidRPr="0036258B">
              <w:rPr>
                <w:lang w:eastAsia="en-US"/>
              </w:rPr>
              <w:t>C84</w:t>
            </w:r>
            <w:r w:rsidR="00A76829" w:rsidRPr="0036258B">
              <w:rPr>
                <w:lang w:eastAsia="en-US"/>
              </w:rPr>
              <w:tab/>
              <w:t>IF</w:t>
            </w:r>
            <w:r w:rsidR="009B6C06" w:rsidRPr="0036258B">
              <w:rPr>
                <w:lang w:eastAsia="en-US"/>
              </w:rPr>
              <w:t xml:space="preserve"> (A.4.1-1/1 OR A.4.1-1/2) AND</w:t>
            </w:r>
            <w:r w:rsidR="00A76829" w:rsidRPr="0036258B">
              <w:rPr>
                <w:lang w:eastAsia="en-US"/>
              </w:rPr>
              <w:t xml:space="preserve"> </w:t>
            </w:r>
            <w:r w:rsidR="00A76829" w:rsidRPr="0036258B">
              <w:rPr>
                <w:lang w:eastAsia="zh-CN"/>
              </w:rPr>
              <w:t xml:space="preserve">A.4.1-1/6 </w:t>
            </w:r>
            <w:r w:rsidR="0070004E" w:rsidRPr="0036258B">
              <w:rPr>
                <w:lang w:eastAsia="zh-CN"/>
              </w:rPr>
              <w:t xml:space="preserve">AND A.4.4-2/2 </w:t>
            </w:r>
            <w:r w:rsidR="00A76829" w:rsidRPr="0036258B">
              <w:rPr>
                <w:lang w:eastAsia="zh-CN"/>
              </w:rPr>
              <w:t xml:space="preserve">AND </w:t>
            </w:r>
            <w:r w:rsidR="00A76829" w:rsidRPr="0036258B">
              <w:rPr>
                <w:lang w:eastAsia="en-US"/>
              </w:rPr>
              <w:t>A.4.2.1.1-1/1 AND [8]A.2/1 AND [8]A.3/3</w:t>
            </w:r>
            <w:r w:rsidR="009B6C06" w:rsidRPr="0036258B">
              <w:rPr>
                <w:lang w:eastAsia="en-US"/>
              </w:rPr>
              <w:t xml:space="preserve"> AND NOT A.4.3.2-2A/1</w:t>
            </w:r>
            <w:r w:rsidR="00A76829" w:rsidRPr="0036258B">
              <w:rPr>
                <w:lang w:eastAsia="en-US"/>
              </w:rPr>
              <w:t xml:space="preserve"> THEN R </w:t>
            </w:r>
            <w:smartTag w:uri="urn:schemas-microsoft-com:office:smarttags" w:element="stockticker">
              <w:r w:rsidR="00A76829" w:rsidRPr="0036258B">
                <w:rPr>
                  <w:lang w:eastAsia="en-US"/>
                </w:rPr>
                <w:t>ELSE</w:t>
              </w:r>
            </w:smartTag>
            <w:r w:rsidR="00A76829" w:rsidRPr="0036258B">
              <w:rPr>
                <w:lang w:eastAsia="en-US"/>
              </w:rPr>
              <w:t xml:space="preserve"> N/A</w:t>
            </w:r>
          </w:p>
        </w:tc>
      </w:tr>
      <w:tr w:rsidR="00A76829" w:rsidRPr="0036258B" w14:paraId="09EB48D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4CF1F7" w14:textId="77777777" w:rsidR="00A76829" w:rsidRPr="0036258B" w:rsidRDefault="003366A9" w:rsidP="004829BC">
            <w:pPr>
              <w:pStyle w:val="TAN"/>
              <w:ind w:left="812" w:hanging="709"/>
              <w:rPr>
                <w:lang w:eastAsia="en-US"/>
              </w:rPr>
            </w:pPr>
            <w:r w:rsidRPr="0036258B">
              <w:rPr>
                <w:lang w:eastAsia="en-US"/>
              </w:rPr>
              <w:t>C85</w:t>
            </w:r>
            <w:r w:rsidR="00A76829" w:rsidRPr="0036258B">
              <w:rPr>
                <w:lang w:eastAsia="en-US"/>
              </w:rPr>
              <w:tab/>
            </w:r>
            <w:r w:rsidR="00300EDA" w:rsidRPr="0036258B">
              <w:rPr>
                <w:lang w:eastAsia="en-US"/>
              </w:rPr>
              <w:t>Void</w:t>
            </w:r>
          </w:p>
        </w:tc>
      </w:tr>
      <w:tr w:rsidR="00AC08E6" w:rsidRPr="0036258B" w14:paraId="7280E0B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56AEE9" w14:textId="77777777" w:rsidR="00AC08E6" w:rsidRPr="0036258B" w:rsidRDefault="00AC08E6" w:rsidP="00AC08E6">
            <w:pPr>
              <w:pStyle w:val="TAN"/>
              <w:ind w:left="812" w:hanging="709"/>
              <w:rPr>
                <w:lang w:eastAsia="en-US"/>
              </w:rPr>
            </w:pPr>
            <w:r w:rsidRPr="0036258B">
              <w:rPr>
                <w:lang w:eastAsia="en-US"/>
              </w:rPr>
              <w:lastRenderedPageBreak/>
              <w:t>C86</w:t>
            </w:r>
            <w:r w:rsidRPr="0036258B">
              <w:rPr>
                <w:lang w:eastAsia="en-US"/>
              </w:rPr>
              <w:tab/>
              <w:t>IF</w:t>
            </w:r>
            <w:r w:rsidR="009B6C06" w:rsidRPr="0036258B">
              <w:rPr>
                <w:lang w:eastAsia="en-US"/>
              </w:rPr>
              <w:t xml:space="preserve"> (A.4.1-1/1 OR A.4.1-1/2) AND</w:t>
            </w:r>
            <w:r w:rsidRPr="0036258B">
              <w:rPr>
                <w:lang w:eastAsia="en-US"/>
              </w:rPr>
              <w:t xml:space="preserve"> A.4.1-1/6 AND A.4.4-2/2 AND</w:t>
            </w:r>
            <w:r w:rsidR="0025545E" w:rsidRPr="0036258B">
              <w:rPr>
                <w:lang w:eastAsia="en-US"/>
              </w:rPr>
              <w:t xml:space="preserve"> </w:t>
            </w:r>
            <w:r w:rsidR="009B3268" w:rsidRPr="0036258B">
              <w:rPr>
                <w:lang w:eastAsia="en-US"/>
              </w:rPr>
              <w:t>A.4.2.1.1-1/1</w:t>
            </w:r>
            <w:r w:rsidRPr="0036258B">
              <w:rPr>
                <w:lang w:eastAsia="en-US"/>
              </w:rPr>
              <w:t xml:space="preserve"> AND A.4.4-2/4 THEN R ELSE N/A</w:t>
            </w:r>
          </w:p>
        </w:tc>
      </w:tr>
      <w:tr w:rsidR="001637AB" w:rsidRPr="0036258B" w14:paraId="15EC79F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396535" w14:textId="77777777" w:rsidR="001637AB" w:rsidRPr="0036258B" w:rsidRDefault="001637AB" w:rsidP="003C573D">
            <w:pPr>
              <w:pStyle w:val="TAN"/>
              <w:ind w:left="812" w:hanging="709"/>
              <w:rPr>
                <w:lang w:eastAsia="en-US"/>
              </w:rPr>
            </w:pPr>
            <w:r w:rsidRPr="0036258B">
              <w:rPr>
                <w:lang w:eastAsia="en-US"/>
              </w:rPr>
              <w:t>C86a</w:t>
            </w:r>
            <w:r w:rsidRPr="0036258B">
              <w:rPr>
                <w:lang w:eastAsia="en-US"/>
              </w:rPr>
              <w:tab/>
              <w:t>IF (A.4.1-1/1 OR A.4.1-1/2) AND A.4.1-1/6 AND A.4.4-2/2 AND A.4.2.1.1-1/1 AND A.4.4-2/4 AND NOT A.4.3.2-2A/1 THEN R ELSE N/A</w:t>
            </w:r>
          </w:p>
        </w:tc>
      </w:tr>
      <w:tr w:rsidR="00AC08E6" w:rsidRPr="0036258B" w14:paraId="22541EC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10FA03" w14:textId="77777777" w:rsidR="00AC08E6" w:rsidRPr="0036258B" w:rsidRDefault="00AC08E6" w:rsidP="00AC08E6">
            <w:pPr>
              <w:pStyle w:val="TAN"/>
              <w:ind w:left="812" w:hanging="709"/>
              <w:rPr>
                <w:lang w:eastAsia="en-US"/>
              </w:rPr>
            </w:pPr>
            <w:r w:rsidRPr="0036258B">
              <w:rPr>
                <w:lang w:eastAsia="en-US"/>
              </w:rPr>
              <w:t>C87</w:t>
            </w:r>
            <w:r w:rsidRPr="0036258B">
              <w:rPr>
                <w:lang w:eastAsia="en-US"/>
              </w:rPr>
              <w:tab/>
              <w:t>IF</w:t>
            </w:r>
            <w:r w:rsidR="009B6C06" w:rsidRPr="0036258B">
              <w:rPr>
                <w:lang w:eastAsia="en-US"/>
              </w:rPr>
              <w:t xml:space="preserve"> (A.4.1-1/1 OR A.4.1-1/2) AND</w:t>
            </w:r>
            <w:r w:rsidRPr="0036258B">
              <w:rPr>
                <w:lang w:eastAsia="en-US"/>
              </w:rPr>
              <w:t xml:space="preserve"> A.4.1-1/6 AND A.4.4-2/2 AND </w:t>
            </w:r>
            <w:r w:rsidR="009B3268" w:rsidRPr="0036258B">
              <w:rPr>
                <w:lang w:eastAsia="en-US"/>
              </w:rPr>
              <w:t>A.4.2.1.1-1/1</w:t>
            </w:r>
            <w:r w:rsidRPr="0036258B">
              <w:rPr>
                <w:lang w:eastAsia="en-US"/>
              </w:rPr>
              <w:t xml:space="preserve"> AND A.4.4-2/5 THEN R ELSE N/A</w:t>
            </w:r>
          </w:p>
        </w:tc>
      </w:tr>
      <w:tr w:rsidR="00983B93" w:rsidRPr="0036258B" w14:paraId="41BBB7F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2DA265" w14:textId="77777777" w:rsidR="00983B93" w:rsidRPr="0036258B" w:rsidRDefault="00983B93" w:rsidP="00992A89">
            <w:pPr>
              <w:pStyle w:val="TAN"/>
              <w:ind w:left="812" w:hanging="709"/>
              <w:rPr>
                <w:lang w:eastAsia="en-US"/>
              </w:rPr>
            </w:pPr>
            <w:r w:rsidRPr="0036258B">
              <w:rPr>
                <w:lang w:eastAsia="en-US"/>
              </w:rPr>
              <w:t>C87a</w:t>
            </w:r>
            <w:r w:rsidRPr="0036258B">
              <w:rPr>
                <w:lang w:eastAsia="en-US"/>
              </w:rPr>
              <w:tab/>
            </w:r>
            <w:r w:rsidR="00CF249D" w:rsidRPr="0036258B">
              <w:rPr>
                <w:lang w:eastAsia="en-US"/>
              </w:rPr>
              <w:t>Void</w:t>
            </w:r>
          </w:p>
        </w:tc>
      </w:tr>
      <w:tr w:rsidR="001637AB" w:rsidRPr="0036258B" w14:paraId="16F1A24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8D25D8" w14:textId="77777777" w:rsidR="001637AB" w:rsidRPr="0036258B" w:rsidRDefault="001637AB" w:rsidP="003C573D">
            <w:pPr>
              <w:pStyle w:val="TAN"/>
              <w:ind w:left="812" w:hanging="709"/>
              <w:rPr>
                <w:lang w:eastAsia="en-US"/>
              </w:rPr>
            </w:pPr>
            <w:r w:rsidRPr="0036258B">
              <w:rPr>
                <w:lang w:eastAsia="en-US"/>
              </w:rPr>
              <w:t>C87b</w:t>
            </w:r>
            <w:r w:rsidRPr="0036258B">
              <w:rPr>
                <w:lang w:eastAsia="en-US"/>
              </w:rPr>
              <w:tab/>
              <w:t>IF (A.4.1-1/1 OR A.4.1-1/2) AND A.4.1-1/6 AND A.4.4-2/2 AND A.4.2.1.1-1/1 AND A.4.4-2/5 AND NOT A.4.3.2-2A/1 THEN R ELSE N/A</w:t>
            </w:r>
          </w:p>
        </w:tc>
      </w:tr>
      <w:tr w:rsidR="00045669" w:rsidRPr="0036258B" w14:paraId="22A7ED2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EAD987" w14:textId="77777777" w:rsidR="00045669" w:rsidRPr="0036258B" w:rsidRDefault="00165456" w:rsidP="00AC08E6">
            <w:pPr>
              <w:pStyle w:val="TAN"/>
              <w:ind w:left="812" w:hanging="709"/>
              <w:rPr>
                <w:lang w:eastAsia="en-US"/>
              </w:rPr>
            </w:pPr>
            <w:r w:rsidRPr="0036258B">
              <w:rPr>
                <w:lang w:eastAsia="en-US"/>
              </w:rPr>
              <w:t>C88</w:t>
            </w:r>
            <w:r w:rsidR="00045669" w:rsidRPr="0036258B">
              <w:rPr>
                <w:lang w:eastAsia="en-US"/>
              </w:rPr>
              <w:tab/>
            </w:r>
            <w:r w:rsidR="004B7DD6" w:rsidRPr="0036258B">
              <w:rPr>
                <w:lang w:eastAsia="zh-CN"/>
              </w:rPr>
              <w:t>Void</w:t>
            </w:r>
          </w:p>
        </w:tc>
      </w:tr>
      <w:tr w:rsidR="006022DE" w:rsidRPr="0036258B" w14:paraId="610F3C82" w14:textId="77777777" w:rsidTr="000E2E39">
        <w:trPr>
          <w:gridAfter w:val="1"/>
          <w:wAfter w:w="33" w:type="dxa"/>
          <w:cantSplit/>
          <w:jc w:val="center"/>
        </w:trPr>
        <w:tc>
          <w:tcPr>
            <w:tcW w:w="9889" w:type="dxa"/>
            <w:gridSpan w:val="2"/>
          </w:tcPr>
          <w:p w14:paraId="1F42CF16" w14:textId="77777777" w:rsidR="006022DE" w:rsidRPr="0036258B" w:rsidRDefault="006022DE" w:rsidP="006022DE">
            <w:pPr>
              <w:pStyle w:val="TAN"/>
              <w:ind w:left="812" w:hanging="709"/>
              <w:rPr>
                <w:lang w:eastAsia="en-US"/>
              </w:rPr>
            </w:pPr>
            <w:r w:rsidRPr="0036258B">
              <w:rPr>
                <w:lang w:eastAsia="en-US"/>
              </w:rPr>
              <w:t>C</w:t>
            </w:r>
            <w:r w:rsidR="004A315E" w:rsidRPr="0036258B">
              <w:rPr>
                <w:lang w:eastAsia="en-US"/>
              </w:rPr>
              <w:t>89</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A.4.1-1/7 AND A.4.4-1/29</w:t>
            </w:r>
            <w:r w:rsidR="009B6C06" w:rsidRPr="0036258B">
              <w:rPr>
                <w:lang w:eastAsia="zh-CN"/>
              </w:rPr>
              <w:t xml:space="preserve"> AND NOT A.4.3.2-2A/1</w:t>
            </w:r>
            <w:r w:rsidRPr="0036258B">
              <w:rPr>
                <w:lang w:eastAsia="zh-CN"/>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A0826" w:rsidRPr="0036258B" w14:paraId="7B69327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09125F0" w14:textId="77777777" w:rsidR="009A0826" w:rsidRPr="0036258B" w:rsidRDefault="009A0826" w:rsidP="00CF4465">
            <w:pPr>
              <w:pStyle w:val="TAN"/>
              <w:ind w:left="812" w:hanging="709"/>
              <w:rPr>
                <w:lang w:eastAsia="en-US"/>
              </w:rPr>
            </w:pPr>
            <w:r w:rsidRPr="0036258B">
              <w:rPr>
                <w:lang w:eastAsia="en-US"/>
              </w:rPr>
              <w:t>C90</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A.4.1-1/7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ELSE N/A</w:t>
            </w:r>
          </w:p>
        </w:tc>
      </w:tr>
      <w:tr w:rsidR="0012632E" w:rsidRPr="0036258B" w14:paraId="3E3B864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C0F31E" w14:textId="77777777" w:rsidR="0012632E" w:rsidRPr="0036258B" w:rsidRDefault="0012632E" w:rsidP="007E7317">
            <w:pPr>
              <w:pStyle w:val="TAN"/>
              <w:ind w:left="812" w:hanging="709"/>
              <w:rPr>
                <w:lang w:eastAsia="en-US"/>
              </w:rPr>
            </w:pPr>
            <w:r w:rsidRPr="0036258B">
              <w:rPr>
                <w:lang w:eastAsia="en-US"/>
              </w:rPr>
              <w:t>C90T</w:t>
            </w:r>
            <w:r w:rsidRPr="0036258B">
              <w:rPr>
                <w:lang w:eastAsia="en-US"/>
              </w:rPr>
              <w:tab/>
              <w:t>IF</w:t>
            </w:r>
            <w:r w:rsidR="009B6C06" w:rsidRPr="0036258B">
              <w:rPr>
                <w:lang w:eastAsia="en-US"/>
              </w:rPr>
              <w:t xml:space="preserve"> A.4.1-1/2 AND</w:t>
            </w:r>
            <w:r w:rsidRPr="0036258B">
              <w:rPr>
                <w:lang w:eastAsia="en-US"/>
              </w:rPr>
              <w:t xml:space="preserve"> A.4.1-1/7 AND A.4.5-1b/23</w:t>
            </w:r>
            <w:r w:rsidR="009B6C06" w:rsidRPr="0036258B">
              <w:rPr>
                <w:lang w:eastAsia="en-US"/>
              </w:rPr>
              <w:t xml:space="preserve"> AND NOT A.4.3.2-2A/1</w:t>
            </w:r>
            <w:r w:rsidRPr="0036258B">
              <w:rPr>
                <w:lang w:eastAsia="en-US"/>
              </w:rPr>
              <w:t xml:space="preserve"> THEN R ELSE N/A</w:t>
            </w:r>
          </w:p>
        </w:tc>
      </w:tr>
      <w:tr w:rsidR="0012632E" w:rsidRPr="0036258B" w14:paraId="2111DE7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9A934E" w14:textId="77777777" w:rsidR="0012632E" w:rsidRPr="0036258B" w:rsidRDefault="0012632E" w:rsidP="007E7317">
            <w:pPr>
              <w:pStyle w:val="TAN"/>
              <w:ind w:left="812" w:hanging="709"/>
              <w:rPr>
                <w:lang w:eastAsia="en-US"/>
              </w:rPr>
            </w:pPr>
            <w:r w:rsidRPr="0036258B">
              <w:rPr>
                <w:lang w:eastAsia="en-US"/>
              </w:rPr>
              <w:t>C91F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AND A.4.5-1a/22</w:t>
            </w:r>
            <w:r w:rsidR="009B6C06" w:rsidRPr="0036258B">
              <w:rPr>
                <w:lang w:eastAsia="en-US"/>
              </w:rPr>
              <w:t xml:space="preserve"> AND NOT A.4.3.2-2A/1</w:t>
            </w:r>
            <w:r w:rsidRPr="0036258B">
              <w:rPr>
                <w:lang w:eastAsia="en-US"/>
              </w:rPr>
              <w:t xml:space="preserve"> THEN R ELSE N/A</w:t>
            </w:r>
          </w:p>
        </w:tc>
      </w:tr>
      <w:tr w:rsidR="009A0826" w:rsidRPr="0036258B" w14:paraId="2CC8B98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8F7D5A" w14:textId="77777777" w:rsidR="009A0826" w:rsidRPr="0036258B" w:rsidRDefault="009A0826" w:rsidP="00CF4465">
            <w:pPr>
              <w:pStyle w:val="TAN"/>
              <w:ind w:left="812" w:hanging="709"/>
              <w:rPr>
                <w:lang w:eastAsia="en-US"/>
              </w:rPr>
            </w:pPr>
            <w:r w:rsidRPr="0036258B">
              <w:rPr>
                <w:lang w:eastAsia="en-US"/>
              </w:rPr>
              <w:t>C91</w:t>
            </w:r>
            <w:r w:rsidR="0012632E" w:rsidRPr="0036258B">
              <w:rPr>
                <w:lang w:eastAsia="en-US"/>
              </w:rPr>
              <w:t>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w:t>
            </w:r>
            <w:r w:rsidR="0012632E" w:rsidRPr="0036258B">
              <w:rPr>
                <w:lang w:eastAsia="en-US"/>
              </w:rPr>
              <w:t>b</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9A0826" w:rsidRPr="0036258B" w14:paraId="5310FD3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B82C6CA" w14:textId="77777777" w:rsidR="009A0826" w:rsidRPr="0036258B" w:rsidRDefault="009A0826" w:rsidP="00CF4465">
            <w:pPr>
              <w:pStyle w:val="TAN"/>
              <w:ind w:left="812" w:hanging="709"/>
              <w:rPr>
                <w:lang w:eastAsia="en-US"/>
              </w:rPr>
            </w:pPr>
            <w:r w:rsidRPr="0036258B">
              <w:rPr>
                <w:lang w:eastAsia="en-US"/>
              </w:rPr>
              <w:t>C92</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A.4.1-1/3 AND A.4.5-1</w:t>
            </w:r>
            <w:r w:rsidR="0012632E" w:rsidRPr="0036258B">
              <w:rPr>
                <w:lang w:eastAsia="en-US"/>
              </w:rPr>
              <w:t>a</w:t>
            </w:r>
            <w:r w:rsidRPr="0036258B">
              <w:rPr>
                <w:lang w:eastAsia="en-US"/>
              </w:rPr>
              <w:t>/26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70A57F0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DCDF10E" w14:textId="77777777" w:rsidR="0012632E" w:rsidRPr="0036258B" w:rsidRDefault="0012632E" w:rsidP="007E7317">
            <w:pPr>
              <w:pStyle w:val="TAN"/>
              <w:ind w:left="812" w:hanging="709"/>
              <w:rPr>
                <w:lang w:eastAsia="en-US"/>
              </w:rPr>
            </w:pPr>
            <w:r w:rsidRPr="0036258B">
              <w:rPr>
                <w:lang w:eastAsia="en-US"/>
              </w:rPr>
              <w:t>C92T</w:t>
            </w:r>
            <w:r w:rsidRPr="0036258B">
              <w:rPr>
                <w:lang w:eastAsia="en-US"/>
              </w:rPr>
              <w:tab/>
              <w:t>IF</w:t>
            </w:r>
            <w:r w:rsidR="009B6C06" w:rsidRPr="0036258B">
              <w:rPr>
                <w:lang w:eastAsia="en-US"/>
              </w:rPr>
              <w:t xml:space="preserve"> A.4.1-1/2 AND</w:t>
            </w:r>
            <w:r w:rsidRPr="0036258B">
              <w:rPr>
                <w:lang w:eastAsia="en-US"/>
              </w:rPr>
              <w:t xml:space="preserve"> A.4.1-1/3 AND A.4.5-1b/26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9A0826" w:rsidRPr="0036258B" w14:paraId="5EBE006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06FA53" w14:textId="77777777" w:rsidR="009A0826" w:rsidRPr="0036258B" w:rsidRDefault="009A0826" w:rsidP="00CF4465">
            <w:pPr>
              <w:pStyle w:val="TAN"/>
              <w:ind w:left="812" w:hanging="709"/>
              <w:rPr>
                <w:lang w:eastAsia="en-US"/>
              </w:rPr>
            </w:pPr>
            <w:r w:rsidRPr="0036258B">
              <w:rPr>
                <w:lang w:eastAsia="en-US"/>
              </w:rPr>
              <w:t>C93</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A.4.1-1/4 AND A.4.5-1</w:t>
            </w:r>
            <w:r w:rsidR="0012632E" w:rsidRPr="0036258B">
              <w:rPr>
                <w:lang w:eastAsia="en-US"/>
              </w:rPr>
              <w:t>a</w:t>
            </w:r>
            <w:r w:rsidRPr="0036258B">
              <w:rPr>
                <w:lang w:eastAsia="en-US"/>
              </w:rPr>
              <w:t>/24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670CD58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22E08A" w14:textId="77777777" w:rsidR="0012632E" w:rsidRPr="0036258B" w:rsidRDefault="0012632E" w:rsidP="007E7317">
            <w:pPr>
              <w:pStyle w:val="TAN"/>
              <w:ind w:left="812" w:hanging="709"/>
              <w:rPr>
                <w:lang w:eastAsia="en-US"/>
              </w:rPr>
            </w:pPr>
            <w:r w:rsidRPr="0036258B">
              <w:rPr>
                <w:lang w:eastAsia="en-US"/>
              </w:rPr>
              <w:t>C93T</w:t>
            </w:r>
            <w:r w:rsidRPr="0036258B">
              <w:rPr>
                <w:lang w:eastAsia="en-US"/>
              </w:rPr>
              <w:tab/>
              <w:t>IF</w:t>
            </w:r>
            <w:r w:rsidR="009B6C06" w:rsidRPr="0036258B">
              <w:rPr>
                <w:lang w:eastAsia="en-US"/>
              </w:rPr>
              <w:t xml:space="preserve"> A.4.1-1/2 AND</w:t>
            </w:r>
            <w:r w:rsidRPr="0036258B">
              <w:rPr>
                <w:lang w:eastAsia="en-US"/>
              </w:rPr>
              <w:t xml:space="preserve"> A.4.1-1/4 AND A.4.5-1b/24</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696EF7" w:rsidRPr="0036258B" w14:paraId="3E56C34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68ECF1" w14:textId="77777777" w:rsidR="00696EF7" w:rsidRPr="0036258B" w:rsidRDefault="00696EF7" w:rsidP="00696EF7">
            <w:pPr>
              <w:pStyle w:val="TAN"/>
              <w:ind w:left="812" w:hanging="709"/>
              <w:rPr>
                <w:lang w:eastAsia="en-US"/>
              </w:rPr>
            </w:pPr>
            <w:r w:rsidRPr="0036258B">
              <w:rPr>
                <w:lang w:eastAsia="en-US"/>
              </w:rPr>
              <w:t>C94</w:t>
            </w:r>
            <w:r w:rsidRPr="0036258B">
              <w:rPr>
                <w:lang w:eastAsia="en-US"/>
              </w:rPr>
              <w:tab/>
            </w:r>
            <w:r w:rsidR="009B3268" w:rsidRPr="0036258B">
              <w:rPr>
                <w:lang w:eastAsia="en-US"/>
              </w:rPr>
              <w:t>Void</w:t>
            </w:r>
          </w:p>
        </w:tc>
      </w:tr>
      <w:tr w:rsidR="00696EF7" w:rsidRPr="0036258B" w14:paraId="6846CB1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8E39A9" w14:textId="77777777" w:rsidR="00696EF7" w:rsidRPr="0036258B" w:rsidRDefault="00696EF7" w:rsidP="00696EF7">
            <w:pPr>
              <w:pStyle w:val="TAN"/>
              <w:ind w:left="812" w:hanging="709"/>
              <w:rPr>
                <w:lang w:eastAsia="en-US"/>
              </w:rPr>
            </w:pPr>
            <w:r w:rsidRPr="0036258B">
              <w:rPr>
                <w:lang w:eastAsia="en-US"/>
              </w:rPr>
              <w:t>C95</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A.4.1-1/7 AND </w:t>
            </w:r>
            <w:r w:rsidRPr="0036258B">
              <w:rPr>
                <w:lang w:eastAsia="en-US"/>
              </w:rPr>
              <w:t xml:space="preserve">A.4.4-1/2 </w:t>
            </w:r>
            <w:r w:rsidR="009B3268" w:rsidRPr="0036258B">
              <w:rPr>
                <w:lang w:eastAsia="en-US"/>
              </w:rPr>
              <w:t>AND A.4.4-1/49</w:t>
            </w:r>
            <w:r w:rsidR="009B6C06" w:rsidRPr="0036258B">
              <w:rPr>
                <w:lang w:eastAsia="en-US"/>
              </w:rPr>
              <w:t xml:space="preserve"> AND NOT A.4.3.2-2A/1</w:t>
            </w:r>
            <w:r w:rsidR="009B3268" w:rsidRPr="0036258B">
              <w:rPr>
                <w:lang w:eastAsia="en-US"/>
              </w:rPr>
              <w:t xml:space="preserve"> </w:t>
            </w:r>
            <w:r w:rsidRPr="0036258B">
              <w:rPr>
                <w:lang w:eastAsia="en-US"/>
              </w:rPr>
              <w:t>THEN R ELSE N/A</w:t>
            </w:r>
          </w:p>
        </w:tc>
      </w:tr>
      <w:tr w:rsidR="00F87FF7" w:rsidRPr="0036258B" w14:paraId="6648A9C4" w14:textId="77777777" w:rsidTr="000E2E39">
        <w:trPr>
          <w:gridAfter w:val="1"/>
          <w:wAfter w:w="33" w:type="dxa"/>
          <w:cantSplit/>
          <w:jc w:val="center"/>
        </w:trPr>
        <w:tc>
          <w:tcPr>
            <w:tcW w:w="9889" w:type="dxa"/>
            <w:gridSpan w:val="2"/>
          </w:tcPr>
          <w:p w14:paraId="7EE9B16D" w14:textId="77777777" w:rsidR="00F87FF7" w:rsidRPr="0036258B" w:rsidRDefault="00F87FF7" w:rsidP="0077690A">
            <w:pPr>
              <w:pStyle w:val="TAN"/>
              <w:ind w:left="812" w:hanging="709"/>
              <w:rPr>
                <w:lang w:eastAsia="en-US"/>
              </w:rPr>
            </w:pPr>
            <w:r w:rsidRPr="0036258B">
              <w:rPr>
                <w:lang w:eastAsia="en-US"/>
              </w:rPr>
              <w:t>C96</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 xml:space="preserve">/10 </w:t>
            </w:r>
            <w:r w:rsidR="0070004E" w:rsidRPr="0036258B">
              <w:rPr>
                <w:lang w:eastAsia="zh-CN"/>
              </w:rPr>
              <w:t xml:space="preserve">AND A.4.4-2/2 </w:t>
            </w:r>
            <w:r w:rsidRPr="0036258B">
              <w:rPr>
                <w:lang w:eastAsia="en-US"/>
              </w:rPr>
              <w:t xml:space="preserve">AND </w:t>
            </w:r>
            <w:r w:rsidRPr="0036258B">
              <w:rPr>
                <w:lang w:eastAsia="zh-CN"/>
              </w:rPr>
              <w:t>A.4.1-1/7</w:t>
            </w:r>
            <w:r w:rsidRPr="0036258B">
              <w:rPr>
                <w:lang w:eastAsia="en-US"/>
              </w:rPr>
              <w:t xml:space="preserve"> AND A.4.2.1.1-1/1</w:t>
            </w:r>
            <w:r w:rsidR="00DA54B0" w:rsidRPr="0036258B">
              <w:rPr>
                <w:lang w:eastAsia="en-US"/>
              </w:rPr>
              <w:t xml:space="preserve"> AND [8]A.2/1</w:t>
            </w:r>
            <w:r w:rsidR="009B6C06" w:rsidRPr="0036258B">
              <w:rPr>
                <w:lang w:eastAsia="en-US"/>
              </w:rPr>
              <w:t xml:space="preserve"> AND NOT A.4.3.2-2A/1</w:t>
            </w:r>
            <w:r w:rsidRPr="0036258B">
              <w:rPr>
                <w:lang w:eastAsia="en-US"/>
              </w:rPr>
              <w:t xml:space="preserve"> THEN R ELSE N/A</w:t>
            </w:r>
          </w:p>
        </w:tc>
      </w:tr>
      <w:tr w:rsidR="0012632E" w:rsidRPr="0036258B" w14:paraId="4C9530A9" w14:textId="77777777" w:rsidTr="000E2E39">
        <w:trPr>
          <w:gridAfter w:val="1"/>
          <w:wAfter w:w="33" w:type="dxa"/>
          <w:cantSplit/>
          <w:jc w:val="center"/>
        </w:trPr>
        <w:tc>
          <w:tcPr>
            <w:tcW w:w="9889" w:type="dxa"/>
            <w:gridSpan w:val="2"/>
          </w:tcPr>
          <w:p w14:paraId="0CA5B81F" w14:textId="77777777" w:rsidR="0012632E" w:rsidRPr="0036258B" w:rsidRDefault="0012632E" w:rsidP="007E7317">
            <w:pPr>
              <w:pStyle w:val="TAN"/>
              <w:ind w:left="812" w:hanging="709"/>
              <w:rPr>
                <w:lang w:eastAsia="en-US"/>
              </w:rPr>
            </w:pPr>
            <w:r w:rsidRPr="0036258B">
              <w:rPr>
                <w:lang w:eastAsia="en-US"/>
              </w:rPr>
              <w:t>C96T</w:t>
            </w:r>
            <w:r w:rsidRPr="0036258B">
              <w:rPr>
                <w:lang w:eastAsia="en-US"/>
              </w:rPr>
              <w:tab/>
              <w:t>IF</w:t>
            </w:r>
            <w:r w:rsidR="009B6C06" w:rsidRPr="0036258B">
              <w:rPr>
                <w:lang w:eastAsia="en-US"/>
              </w:rPr>
              <w:t xml:space="preserve"> A.4.1-1/2 AND</w:t>
            </w:r>
            <w:r w:rsidRPr="0036258B">
              <w:rPr>
                <w:lang w:eastAsia="en-US"/>
              </w:rPr>
              <w:t xml:space="preserve"> A.4.5-1b/10 </w:t>
            </w:r>
            <w:r w:rsidRPr="0036258B">
              <w:rPr>
                <w:lang w:eastAsia="zh-CN"/>
              </w:rPr>
              <w:t xml:space="preserve">AND A.4.4-2/2 </w:t>
            </w:r>
            <w:r w:rsidRPr="0036258B">
              <w:rPr>
                <w:lang w:eastAsia="en-US"/>
              </w:rPr>
              <w:t xml:space="preserve">AND </w:t>
            </w:r>
            <w:r w:rsidRPr="0036258B">
              <w:rPr>
                <w:lang w:eastAsia="zh-CN"/>
              </w:rPr>
              <w:t>A.4.1-1/7</w:t>
            </w:r>
            <w:r w:rsidRPr="0036258B">
              <w:rPr>
                <w:lang w:eastAsia="en-US"/>
              </w:rPr>
              <w:t xml:space="preserve"> AND A.4.2.1.1-1/1 AND [8]A.2/1</w:t>
            </w:r>
            <w:r w:rsidR="009B6C06" w:rsidRPr="0036258B">
              <w:rPr>
                <w:lang w:eastAsia="en-US"/>
              </w:rPr>
              <w:t xml:space="preserve"> AND NOT A.4.3.2-2A/1</w:t>
            </w:r>
            <w:r w:rsidRPr="0036258B">
              <w:rPr>
                <w:lang w:eastAsia="en-US"/>
              </w:rPr>
              <w:t xml:space="preserve"> THEN R ELSE N/A</w:t>
            </w:r>
          </w:p>
        </w:tc>
      </w:tr>
      <w:tr w:rsidR="00A3772F" w:rsidRPr="0036258B" w14:paraId="3BAFF06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78B477" w14:textId="77777777" w:rsidR="00A3772F" w:rsidRPr="0036258B" w:rsidRDefault="00A3772F" w:rsidP="0077690A">
            <w:pPr>
              <w:pStyle w:val="TAN"/>
              <w:ind w:left="812" w:hanging="709"/>
              <w:rPr>
                <w:lang w:eastAsia="en-US"/>
              </w:rPr>
            </w:pPr>
            <w:r w:rsidRPr="0036258B">
              <w:rPr>
                <w:lang w:eastAsia="en-US"/>
              </w:rPr>
              <w:t>C97</w:t>
            </w:r>
            <w:r w:rsidRPr="0036258B">
              <w:rPr>
                <w:lang w:eastAsia="en-US"/>
              </w:rPr>
              <w:tab/>
              <w:t>IF</w:t>
            </w:r>
            <w:r w:rsidR="009B6C06" w:rsidRPr="0036258B">
              <w:rPr>
                <w:lang w:eastAsia="en-US"/>
              </w:rPr>
              <w:t xml:space="preserve"> (A.4.1-1/1 OR A.4.1-1/2) AND</w:t>
            </w:r>
            <w:r w:rsidRPr="0036258B">
              <w:rPr>
                <w:lang w:eastAsia="en-US"/>
              </w:rPr>
              <w:t xml:space="preserve"> A.4.4-1/</w:t>
            </w:r>
            <w:r w:rsidR="002125D3" w:rsidRPr="0036258B">
              <w:rPr>
                <w:lang w:eastAsia="en-US"/>
              </w:rPr>
              <w:t xml:space="preserve">30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3863D9" w:rsidRPr="0036258B" w14:paraId="543C4CA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A58716" w14:textId="77777777" w:rsidR="003863D9" w:rsidRPr="0036258B" w:rsidRDefault="003863D9" w:rsidP="0077690A">
            <w:pPr>
              <w:pStyle w:val="TAN"/>
              <w:ind w:left="812" w:hanging="709"/>
              <w:rPr>
                <w:lang w:eastAsia="en-US"/>
              </w:rPr>
            </w:pPr>
            <w:r w:rsidRPr="0036258B">
              <w:rPr>
                <w:lang w:eastAsia="en-US"/>
              </w:rPr>
              <w:t>C97A</w:t>
            </w:r>
            <w:r w:rsidRPr="0036258B">
              <w:rPr>
                <w:lang w:eastAsia="en-US"/>
              </w:rPr>
              <w:tab/>
              <w:t>IF (A.4.1-1/1 OR A.4.1-1/2) AND A.4.4-1/30 AND A.4.4-2/16 THEN R ELSE N/A</w:t>
            </w:r>
          </w:p>
        </w:tc>
      </w:tr>
      <w:tr w:rsidR="00A3772F" w:rsidRPr="0036258B" w14:paraId="511A9A8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549D13" w14:textId="77777777" w:rsidR="00A3772F" w:rsidRPr="0036258B" w:rsidRDefault="00A3772F" w:rsidP="0077690A">
            <w:pPr>
              <w:pStyle w:val="TAN"/>
              <w:ind w:left="812" w:hanging="709"/>
              <w:rPr>
                <w:lang w:eastAsia="en-US"/>
              </w:rPr>
            </w:pPr>
            <w:r w:rsidRPr="0036258B">
              <w:rPr>
                <w:lang w:eastAsia="en-US"/>
              </w:rPr>
              <w:t>C98</w:t>
            </w:r>
            <w:r w:rsidRPr="0036258B">
              <w:rPr>
                <w:lang w:eastAsia="en-US"/>
              </w:rPr>
              <w:tab/>
              <w:t>IF</w:t>
            </w:r>
            <w:r w:rsidR="009B6C06" w:rsidRPr="0036258B">
              <w:rPr>
                <w:lang w:eastAsia="en-US"/>
              </w:rPr>
              <w:t xml:space="preserve"> (A.4.1-1/1 OR A.4.1-1/2) AND</w:t>
            </w:r>
            <w:r w:rsidRPr="0036258B">
              <w:rPr>
                <w:lang w:eastAsia="en-US"/>
              </w:rPr>
              <w:t xml:space="preserve"> A.4.4-1/18 AND A.4.4-1/30 THEN R </w:t>
            </w:r>
            <w:smartTag w:uri="urn:schemas-microsoft-com:office:smarttags" w:element="stockticker">
              <w:r w:rsidRPr="0036258B">
                <w:rPr>
                  <w:lang w:eastAsia="en-US"/>
                </w:rPr>
                <w:t>ELSE</w:t>
              </w:r>
            </w:smartTag>
            <w:r w:rsidRPr="0036258B">
              <w:rPr>
                <w:lang w:eastAsia="en-US"/>
              </w:rPr>
              <w:t xml:space="preserve"> N/A</w:t>
            </w:r>
          </w:p>
        </w:tc>
      </w:tr>
      <w:tr w:rsidR="00384C99" w:rsidRPr="0036258B" w14:paraId="3555FD7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A7D2FE" w14:textId="77777777" w:rsidR="00384C99" w:rsidRPr="0036258B" w:rsidRDefault="003A687A" w:rsidP="00585D6E">
            <w:pPr>
              <w:pStyle w:val="TAN"/>
              <w:ind w:left="812" w:hanging="709"/>
              <w:rPr>
                <w:lang w:eastAsia="en-US"/>
              </w:rPr>
            </w:pPr>
            <w:r w:rsidRPr="0036258B">
              <w:rPr>
                <w:lang w:eastAsia="en-US"/>
              </w:rPr>
              <w:t>C99</w:t>
            </w:r>
            <w:r w:rsidR="0012632E" w:rsidRPr="0036258B">
              <w:rPr>
                <w:lang w:eastAsia="en-US"/>
              </w:rPr>
              <w:t>F</w:t>
            </w:r>
            <w:r w:rsidR="00384C99" w:rsidRPr="0036258B">
              <w:rPr>
                <w:lang w:eastAsia="en-US"/>
              </w:rPr>
              <w:tab/>
              <w:t>IF</w:t>
            </w:r>
            <w:r w:rsidR="009B6C06" w:rsidRPr="0036258B">
              <w:rPr>
                <w:lang w:eastAsia="en-US"/>
              </w:rPr>
              <w:t xml:space="preserve"> A.4.1-1/1 AND</w:t>
            </w:r>
            <w:r w:rsidR="00384C99" w:rsidRPr="0036258B">
              <w:rPr>
                <w:lang w:eastAsia="en-US"/>
              </w:rPr>
              <w:t xml:space="preserve"> A.4.</w:t>
            </w:r>
            <w:r w:rsidR="009B3268" w:rsidRPr="0036258B">
              <w:rPr>
                <w:lang w:eastAsia="en-US"/>
              </w:rPr>
              <w:t>4</w:t>
            </w:r>
            <w:r w:rsidR="00384C99" w:rsidRPr="0036258B">
              <w:rPr>
                <w:lang w:eastAsia="en-US"/>
              </w:rPr>
              <w:t>-1/</w:t>
            </w:r>
            <w:r w:rsidR="009B3268" w:rsidRPr="0036258B">
              <w:rPr>
                <w:lang w:eastAsia="en-US"/>
              </w:rPr>
              <w:t>51</w:t>
            </w:r>
            <w:r w:rsidR="00384C99" w:rsidRPr="0036258B">
              <w:rPr>
                <w:lang w:eastAsia="en-US"/>
              </w:rPr>
              <w:t xml:space="preserve"> AND A.4.5-1</w:t>
            </w:r>
            <w:r w:rsidR="0012632E" w:rsidRPr="0036258B">
              <w:rPr>
                <w:lang w:eastAsia="en-US"/>
              </w:rPr>
              <w:t>a</w:t>
            </w:r>
            <w:r w:rsidR="00384C99" w:rsidRPr="0036258B">
              <w:rPr>
                <w:lang w:eastAsia="en-US"/>
              </w:rPr>
              <w:t xml:space="preserve">/7 </w:t>
            </w:r>
            <w:r w:rsidR="00983B93" w:rsidRPr="0036258B">
              <w:rPr>
                <w:lang w:eastAsia="en-US"/>
              </w:rPr>
              <w:t xml:space="preserve">AND NOT A.4.3.2-2A/1 </w:t>
            </w:r>
            <w:r w:rsidR="00384C99" w:rsidRPr="0036258B">
              <w:rPr>
                <w:lang w:eastAsia="en-US"/>
              </w:rPr>
              <w:t xml:space="preserve">THEN R </w:t>
            </w:r>
            <w:smartTag w:uri="urn:schemas-microsoft-com:office:smarttags" w:element="stockticker">
              <w:r w:rsidR="00384C99" w:rsidRPr="0036258B">
                <w:rPr>
                  <w:lang w:eastAsia="en-US"/>
                </w:rPr>
                <w:t>ELSE</w:t>
              </w:r>
            </w:smartTag>
            <w:r w:rsidR="00384C99" w:rsidRPr="0036258B">
              <w:rPr>
                <w:lang w:eastAsia="en-US"/>
              </w:rPr>
              <w:t xml:space="preserve"> N/A</w:t>
            </w:r>
          </w:p>
        </w:tc>
      </w:tr>
      <w:tr w:rsidR="0012632E" w:rsidRPr="0036258B" w14:paraId="471C565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EA8C7C" w14:textId="77777777" w:rsidR="0012632E" w:rsidRPr="0036258B" w:rsidRDefault="0012632E" w:rsidP="00585D6E">
            <w:pPr>
              <w:pStyle w:val="TAN"/>
              <w:ind w:left="812" w:hanging="709"/>
              <w:rPr>
                <w:lang w:eastAsia="en-US"/>
              </w:rPr>
            </w:pPr>
            <w:r w:rsidRPr="0036258B">
              <w:rPr>
                <w:lang w:eastAsia="en-US"/>
              </w:rPr>
              <w:t>C99T</w:t>
            </w:r>
            <w:r w:rsidRPr="0036258B">
              <w:rPr>
                <w:lang w:eastAsia="en-US"/>
              </w:rPr>
              <w:tab/>
              <w:t>IF</w:t>
            </w:r>
            <w:r w:rsidR="009B6C06" w:rsidRPr="0036258B">
              <w:rPr>
                <w:lang w:eastAsia="en-US"/>
              </w:rPr>
              <w:t xml:space="preserve"> A.4.1-1/2 AND</w:t>
            </w:r>
            <w:r w:rsidRPr="0036258B">
              <w:rPr>
                <w:lang w:eastAsia="en-US"/>
              </w:rPr>
              <w:t xml:space="preserve"> A.4.4-1/51 AND A.4.5-1b/7 </w:t>
            </w:r>
            <w:r w:rsidR="00983B93"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384C99" w:rsidRPr="0036258B" w14:paraId="44C7396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29845A" w14:textId="77777777" w:rsidR="00384C99" w:rsidRPr="0036258B" w:rsidRDefault="003A687A" w:rsidP="0077690A">
            <w:pPr>
              <w:pStyle w:val="TAN"/>
              <w:ind w:left="812" w:hanging="709"/>
              <w:rPr>
                <w:lang w:eastAsia="en-US"/>
              </w:rPr>
            </w:pPr>
            <w:r w:rsidRPr="0036258B">
              <w:rPr>
                <w:lang w:eastAsia="en-US"/>
              </w:rPr>
              <w:t>C100</w:t>
            </w:r>
            <w:r w:rsidR="0012632E" w:rsidRPr="0036258B">
              <w:rPr>
                <w:lang w:eastAsia="en-US"/>
              </w:rPr>
              <w:t>F</w:t>
            </w:r>
            <w:r w:rsidR="00384C99" w:rsidRPr="0036258B">
              <w:rPr>
                <w:lang w:eastAsia="en-US"/>
              </w:rPr>
              <w:tab/>
              <w:t>IF</w:t>
            </w:r>
            <w:r w:rsidR="009B6C06" w:rsidRPr="0036258B">
              <w:rPr>
                <w:lang w:eastAsia="en-US"/>
              </w:rPr>
              <w:t xml:space="preserve"> A.4.1-1/1 AND</w:t>
            </w:r>
            <w:r w:rsidR="00384C99" w:rsidRPr="0036258B">
              <w:rPr>
                <w:lang w:eastAsia="en-US"/>
              </w:rPr>
              <w:t xml:space="preserve"> A.4.</w:t>
            </w:r>
            <w:r w:rsidR="009B3268" w:rsidRPr="0036258B">
              <w:rPr>
                <w:lang w:eastAsia="en-US"/>
              </w:rPr>
              <w:t>4</w:t>
            </w:r>
            <w:r w:rsidR="00384C99" w:rsidRPr="0036258B">
              <w:rPr>
                <w:lang w:eastAsia="en-US"/>
              </w:rPr>
              <w:t>-1/</w:t>
            </w:r>
            <w:r w:rsidR="009B3268" w:rsidRPr="0036258B">
              <w:rPr>
                <w:lang w:eastAsia="en-US"/>
              </w:rPr>
              <w:t>50</w:t>
            </w:r>
            <w:r w:rsidR="00384C99" w:rsidRPr="0036258B">
              <w:rPr>
                <w:lang w:eastAsia="en-US"/>
              </w:rPr>
              <w:t xml:space="preserve"> AND A.4.5-1</w:t>
            </w:r>
            <w:r w:rsidR="0012632E" w:rsidRPr="0036258B">
              <w:rPr>
                <w:lang w:eastAsia="en-US"/>
              </w:rPr>
              <w:t>a</w:t>
            </w:r>
            <w:r w:rsidR="00384C99" w:rsidRPr="0036258B">
              <w:rPr>
                <w:lang w:eastAsia="en-US"/>
              </w:rPr>
              <w:t xml:space="preserve">/7 THEN R </w:t>
            </w:r>
            <w:smartTag w:uri="urn:schemas-microsoft-com:office:smarttags" w:element="stockticker">
              <w:r w:rsidR="00384C99" w:rsidRPr="0036258B">
                <w:rPr>
                  <w:lang w:eastAsia="en-US"/>
                </w:rPr>
                <w:t>ELSE</w:t>
              </w:r>
            </w:smartTag>
            <w:r w:rsidR="00384C99" w:rsidRPr="0036258B">
              <w:rPr>
                <w:lang w:eastAsia="en-US"/>
              </w:rPr>
              <w:t xml:space="preserve"> N/A</w:t>
            </w:r>
          </w:p>
        </w:tc>
      </w:tr>
      <w:tr w:rsidR="0012632E" w:rsidRPr="0036258B" w14:paraId="1C8F7E7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F0F90F" w14:textId="77777777" w:rsidR="0012632E" w:rsidRPr="0036258B" w:rsidRDefault="0012632E" w:rsidP="007E7317">
            <w:pPr>
              <w:pStyle w:val="TAN"/>
              <w:ind w:left="812" w:hanging="709"/>
              <w:rPr>
                <w:lang w:eastAsia="en-US"/>
              </w:rPr>
            </w:pPr>
            <w:r w:rsidRPr="0036258B">
              <w:rPr>
                <w:lang w:eastAsia="en-US"/>
              </w:rPr>
              <w:t>C100T</w:t>
            </w:r>
            <w:r w:rsidRPr="0036258B">
              <w:rPr>
                <w:lang w:eastAsia="en-US"/>
              </w:rPr>
              <w:tab/>
              <w:t>IF</w:t>
            </w:r>
            <w:r w:rsidR="009B6C06" w:rsidRPr="0036258B">
              <w:rPr>
                <w:lang w:eastAsia="en-US"/>
              </w:rPr>
              <w:t xml:space="preserve"> A.4.1-1/2 AND</w:t>
            </w:r>
            <w:r w:rsidRPr="0036258B">
              <w:rPr>
                <w:lang w:eastAsia="en-US"/>
              </w:rPr>
              <w:t xml:space="preserve"> A.4.4-1/50 AND A.4.5-1b/7 THEN R </w:t>
            </w:r>
            <w:smartTag w:uri="urn:schemas-microsoft-com:office:smarttags" w:element="stockticker">
              <w:r w:rsidRPr="0036258B">
                <w:rPr>
                  <w:lang w:eastAsia="en-US"/>
                </w:rPr>
                <w:t>ELSE</w:t>
              </w:r>
            </w:smartTag>
            <w:r w:rsidRPr="0036258B">
              <w:rPr>
                <w:lang w:eastAsia="en-US"/>
              </w:rPr>
              <w:t xml:space="preserve"> N/A</w:t>
            </w:r>
          </w:p>
        </w:tc>
      </w:tr>
      <w:tr w:rsidR="00BC22C0" w:rsidRPr="0036258B" w14:paraId="75C4A00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F3F9D8" w14:textId="77777777" w:rsidR="00BC22C0" w:rsidRPr="0036258B" w:rsidRDefault="00BC22C0" w:rsidP="0065516E">
            <w:pPr>
              <w:pStyle w:val="TAN"/>
              <w:ind w:left="812" w:hanging="709"/>
              <w:rPr>
                <w:lang w:eastAsia="en-US"/>
              </w:rPr>
            </w:pPr>
            <w:r w:rsidRPr="0036258B">
              <w:rPr>
                <w:lang w:eastAsia="en-US"/>
              </w:rPr>
              <w:t>C101</w:t>
            </w:r>
            <w:r w:rsidRPr="0036258B">
              <w:rPr>
                <w:lang w:eastAsia="en-US"/>
              </w:rPr>
              <w:tab/>
            </w:r>
            <w:r w:rsidR="009B3268" w:rsidRPr="0036258B">
              <w:rPr>
                <w:lang w:eastAsia="en-US"/>
              </w:rPr>
              <w:t>Void</w:t>
            </w:r>
          </w:p>
        </w:tc>
      </w:tr>
      <w:tr w:rsidR="00110334" w:rsidRPr="0036258B" w14:paraId="1B75BC5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3CB844" w14:textId="77777777" w:rsidR="00110334" w:rsidRPr="0036258B" w:rsidRDefault="00110334" w:rsidP="00C27BC6">
            <w:pPr>
              <w:pStyle w:val="TAN"/>
              <w:ind w:left="812" w:hanging="709"/>
              <w:rPr>
                <w:lang w:eastAsia="en-US"/>
              </w:rPr>
            </w:pPr>
            <w:r w:rsidRPr="0036258B">
              <w:rPr>
                <w:lang w:eastAsia="en-US"/>
              </w:rPr>
              <w:t>C102</w:t>
            </w:r>
            <w:r w:rsidR="009B3268" w:rsidRPr="0036258B">
              <w:rPr>
                <w:lang w:eastAsia="en-US"/>
              </w:rPr>
              <w:tab/>
            </w:r>
            <w:r w:rsidR="00300EDA" w:rsidRPr="0036258B">
              <w:rPr>
                <w:lang w:eastAsia="en-US"/>
              </w:rPr>
              <w:t>Void</w:t>
            </w:r>
          </w:p>
        </w:tc>
      </w:tr>
      <w:tr w:rsidR="006C0443" w:rsidRPr="0036258B" w14:paraId="7A1216C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C6C221" w14:textId="77777777" w:rsidR="006C0443" w:rsidRPr="0036258B" w:rsidRDefault="006C0443" w:rsidP="006C0443">
            <w:pPr>
              <w:pStyle w:val="TAN"/>
              <w:ind w:left="812" w:hanging="709"/>
              <w:rPr>
                <w:lang w:eastAsia="zh-CN"/>
              </w:rPr>
            </w:pPr>
            <w:r w:rsidRPr="0036258B">
              <w:rPr>
                <w:lang w:eastAsia="zh-CN"/>
              </w:rPr>
              <w:t>C10</w:t>
            </w:r>
            <w:r w:rsidR="00110334" w:rsidRPr="0036258B">
              <w:rPr>
                <w:lang w:eastAsia="zh-CN"/>
              </w:rPr>
              <w:t>3</w:t>
            </w:r>
            <w:r w:rsidRPr="0036258B">
              <w:rPr>
                <w:lang w:eastAsia="en-US"/>
              </w:rPr>
              <w:tab/>
              <w:t xml:space="preserve">IF (A.4.1-1/1 OR A.4.1-1/2) AND </w:t>
            </w:r>
            <w:r w:rsidR="00E35474" w:rsidRPr="0036258B">
              <w:rPr>
                <w:lang w:eastAsia="en-US"/>
              </w:rPr>
              <w:t>(</w:t>
            </w:r>
            <w:r w:rsidRPr="0036258B">
              <w:rPr>
                <w:lang w:eastAsia="en-US"/>
              </w:rPr>
              <w:t>A.4.</w:t>
            </w:r>
            <w:r w:rsidRPr="0036258B">
              <w:rPr>
                <w:lang w:eastAsia="zh-CN"/>
              </w:rPr>
              <w:t>3.2</w:t>
            </w:r>
            <w:r w:rsidRPr="0036258B">
              <w:rPr>
                <w:lang w:eastAsia="en-US"/>
              </w:rPr>
              <w:t>-1/</w:t>
            </w:r>
            <w:r w:rsidRPr="0036258B">
              <w:rPr>
                <w:lang w:eastAsia="zh-CN"/>
              </w:rPr>
              <w:t>1</w:t>
            </w:r>
            <w:r w:rsidRPr="0036258B">
              <w:rPr>
                <w:lang w:eastAsia="en-US"/>
              </w:rPr>
              <w:t xml:space="preserve"> </w:t>
            </w:r>
            <w:r w:rsidR="00E35474" w:rsidRPr="0036258B">
              <w:rPr>
                <w:lang w:eastAsia="en-US"/>
              </w:rPr>
              <w:t>OR A.4.3.2-2</w:t>
            </w:r>
            <w:r w:rsidR="00E35474" w:rsidRPr="0036258B">
              <w:rPr>
                <w:lang w:eastAsia="zh-CN"/>
              </w:rPr>
              <w:t>/1</w:t>
            </w:r>
            <w:r w:rsidR="00E35474" w:rsidRPr="0036258B">
              <w:rPr>
                <w:lang w:eastAsia="en-US"/>
              </w:rPr>
              <w:t xml:space="preserve">) </w:t>
            </w:r>
            <w:r w:rsidRPr="0036258B">
              <w:rPr>
                <w:lang w:eastAsia="en-US"/>
              </w:rPr>
              <w:t>THEN R ELSE N/A</w:t>
            </w:r>
          </w:p>
        </w:tc>
      </w:tr>
      <w:tr w:rsidR="009C6915" w:rsidRPr="0036258B" w14:paraId="642B212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0078E8" w14:textId="77777777" w:rsidR="009C6915" w:rsidRPr="0036258B" w:rsidRDefault="00936409" w:rsidP="009C6915">
            <w:pPr>
              <w:pStyle w:val="TAN"/>
              <w:ind w:left="812" w:hanging="709"/>
              <w:rPr>
                <w:lang w:eastAsia="en-US"/>
              </w:rPr>
            </w:pPr>
            <w:r w:rsidRPr="0036258B">
              <w:rPr>
                <w:lang w:eastAsia="en-US"/>
              </w:rPr>
              <w:t>C104</w:t>
            </w:r>
            <w:r w:rsidR="009C6915" w:rsidRPr="0036258B">
              <w:rPr>
                <w:lang w:eastAsia="en-US"/>
              </w:rPr>
              <w:tab/>
              <w:t>IF</w:t>
            </w:r>
            <w:r w:rsidR="009B6C06" w:rsidRPr="0036258B">
              <w:rPr>
                <w:lang w:eastAsia="en-US"/>
              </w:rPr>
              <w:t xml:space="preserve"> (A.4.1-1/1 OR A.4.1-1/2) AND</w:t>
            </w:r>
            <w:r w:rsidR="009C6915" w:rsidRPr="0036258B">
              <w:rPr>
                <w:lang w:eastAsia="en-US"/>
              </w:rPr>
              <w:t xml:space="preserve"> </w:t>
            </w:r>
            <w:r w:rsidR="009C6915" w:rsidRPr="0036258B">
              <w:rPr>
                <w:lang w:eastAsia="zh-CN"/>
              </w:rPr>
              <w:t xml:space="preserve">A.4.1-1/6 </w:t>
            </w:r>
            <w:r w:rsidR="0070004E" w:rsidRPr="0036258B">
              <w:rPr>
                <w:lang w:eastAsia="zh-CN"/>
              </w:rPr>
              <w:t xml:space="preserve">AND A.4.4-2/2 </w:t>
            </w:r>
            <w:r w:rsidR="009C6915" w:rsidRPr="0036258B">
              <w:rPr>
                <w:lang w:eastAsia="en-US"/>
              </w:rPr>
              <w:t>AND A.4.2.1.1-1/1 AND A.4.4-1/</w:t>
            </w:r>
            <w:r w:rsidRPr="0036258B">
              <w:rPr>
                <w:lang w:eastAsia="en-US"/>
              </w:rPr>
              <w:t>31</w:t>
            </w:r>
            <w:r w:rsidR="009C6915" w:rsidRPr="0036258B">
              <w:rPr>
                <w:lang w:eastAsia="en-US"/>
              </w:rPr>
              <w:t xml:space="preserve"> </w:t>
            </w:r>
            <w:r w:rsidR="009C65C1" w:rsidRPr="0036258B">
              <w:rPr>
                <w:lang w:eastAsia="en-US"/>
              </w:rPr>
              <w:t>AND [8]A.2/1</w:t>
            </w:r>
            <w:r w:rsidR="009B6C06" w:rsidRPr="0036258B">
              <w:rPr>
                <w:lang w:eastAsia="en-US"/>
              </w:rPr>
              <w:t xml:space="preserve"> AND NOT A.4.3.2-2A/1</w:t>
            </w:r>
            <w:r w:rsidR="009C65C1" w:rsidRPr="0036258B">
              <w:rPr>
                <w:lang w:eastAsia="en-US"/>
              </w:rPr>
              <w:t xml:space="preserve"> </w:t>
            </w:r>
            <w:r w:rsidR="009C6915" w:rsidRPr="0036258B">
              <w:rPr>
                <w:lang w:eastAsia="en-US"/>
              </w:rPr>
              <w:t>THEN R ELSE N/A</w:t>
            </w:r>
          </w:p>
        </w:tc>
      </w:tr>
      <w:tr w:rsidR="009C6915" w:rsidRPr="0036258B" w14:paraId="41D41CD4" w14:textId="77777777" w:rsidTr="000E2E39">
        <w:trPr>
          <w:gridAfter w:val="1"/>
          <w:wAfter w:w="33" w:type="dxa"/>
          <w:cantSplit/>
          <w:jc w:val="center"/>
        </w:trPr>
        <w:tc>
          <w:tcPr>
            <w:tcW w:w="9889" w:type="dxa"/>
            <w:gridSpan w:val="2"/>
          </w:tcPr>
          <w:p w14:paraId="65A33925" w14:textId="77777777" w:rsidR="009C6915" w:rsidRPr="0036258B" w:rsidRDefault="00936409" w:rsidP="009C6915">
            <w:pPr>
              <w:pStyle w:val="TAN"/>
              <w:ind w:left="812" w:hanging="709"/>
              <w:rPr>
                <w:lang w:eastAsia="en-US"/>
              </w:rPr>
            </w:pPr>
            <w:r w:rsidRPr="0036258B">
              <w:rPr>
                <w:lang w:eastAsia="en-US"/>
              </w:rPr>
              <w:t>C105</w:t>
            </w:r>
            <w:r w:rsidR="0012632E" w:rsidRPr="0036258B">
              <w:rPr>
                <w:lang w:eastAsia="en-US"/>
              </w:rPr>
              <w:t>F</w:t>
            </w:r>
            <w:r w:rsidR="009C6915" w:rsidRPr="0036258B">
              <w:rPr>
                <w:lang w:eastAsia="en-US"/>
              </w:rPr>
              <w:tab/>
              <w:t>IF</w:t>
            </w:r>
            <w:r w:rsidR="009B6C06" w:rsidRPr="0036258B">
              <w:rPr>
                <w:lang w:eastAsia="en-US"/>
              </w:rPr>
              <w:t xml:space="preserve"> A.4.1-1/1 AND</w:t>
            </w:r>
            <w:r w:rsidR="009C6915" w:rsidRPr="0036258B">
              <w:rPr>
                <w:lang w:eastAsia="en-US"/>
              </w:rPr>
              <w:t xml:space="preserve"> A.4.1-1/6 AND A.4.2.1.1-1/1 </w:t>
            </w:r>
            <w:r w:rsidR="0070004E" w:rsidRPr="0036258B">
              <w:rPr>
                <w:lang w:eastAsia="zh-CN"/>
              </w:rPr>
              <w:t xml:space="preserve">AND A.4.4-2/2 </w:t>
            </w:r>
            <w:r w:rsidR="009C6915" w:rsidRPr="0036258B">
              <w:rPr>
                <w:lang w:eastAsia="en-US"/>
              </w:rPr>
              <w:t>AND A.4.5-1</w:t>
            </w:r>
            <w:r w:rsidR="0012632E" w:rsidRPr="0036258B">
              <w:rPr>
                <w:lang w:eastAsia="en-US"/>
              </w:rPr>
              <w:t>a</w:t>
            </w:r>
            <w:r w:rsidR="009C6915" w:rsidRPr="0036258B">
              <w:rPr>
                <w:lang w:eastAsia="en-US"/>
              </w:rPr>
              <w:t xml:space="preserve">/8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009C6915" w:rsidRPr="0036258B">
              <w:rPr>
                <w:lang w:eastAsia="en-US"/>
              </w:rPr>
              <w:t>THEN R ELSE N/A</w:t>
            </w:r>
          </w:p>
        </w:tc>
      </w:tr>
      <w:tr w:rsidR="0012632E" w:rsidRPr="0036258B" w14:paraId="45D667B0" w14:textId="77777777" w:rsidTr="000E2E39">
        <w:trPr>
          <w:gridAfter w:val="1"/>
          <w:wAfter w:w="33" w:type="dxa"/>
          <w:cantSplit/>
          <w:jc w:val="center"/>
        </w:trPr>
        <w:tc>
          <w:tcPr>
            <w:tcW w:w="9889" w:type="dxa"/>
            <w:gridSpan w:val="2"/>
          </w:tcPr>
          <w:p w14:paraId="0162C96F" w14:textId="77777777" w:rsidR="0012632E" w:rsidRPr="0036258B" w:rsidRDefault="0012632E" w:rsidP="007E7317">
            <w:pPr>
              <w:pStyle w:val="TAN"/>
              <w:ind w:left="812" w:hanging="709"/>
              <w:rPr>
                <w:lang w:eastAsia="en-US"/>
              </w:rPr>
            </w:pPr>
            <w:r w:rsidRPr="0036258B">
              <w:rPr>
                <w:lang w:eastAsia="en-US"/>
              </w:rPr>
              <w:t>C105T</w:t>
            </w:r>
            <w:r w:rsidRPr="0036258B">
              <w:rPr>
                <w:lang w:eastAsia="en-US"/>
              </w:rPr>
              <w:tab/>
              <w:t>IF</w:t>
            </w:r>
            <w:r w:rsidR="009B6C06" w:rsidRPr="0036258B">
              <w:rPr>
                <w:lang w:eastAsia="en-US"/>
              </w:rPr>
              <w:t xml:space="preserve"> A.4.1-1/2 AND</w:t>
            </w:r>
            <w:r w:rsidRPr="0036258B">
              <w:rPr>
                <w:lang w:eastAsia="en-US"/>
              </w:rPr>
              <w:t xml:space="preserve"> A.4.1-1/6 AND A.4.2.1.1-1/1 </w:t>
            </w:r>
            <w:r w:rsidRPr="0036258B">
              <w:rPr>
                <w:lang w:eastAsia="zh-CN"/>
              </w:rPr>
              <w:t xml:space="preserve">AND A.4.4-2/2 </w:t>
            </w:r>
            <w:r w:rsidRPr="0036258B">
              <w:rPr>
                <w:lang w:eastAsia="en-US"/>
              </w:rPr>
              <w:t>AND A.4.5-1b/8 AND [8]A.2/1</w:t>
            </w:r>
            <w:r w:rsidR="009B6C06" w:rsidRPr="0036258B">
              <w:rPr>
                <w:lang w:eastAsia="en-US"/>
              </w:rPr>
              <w:t xml:space="preserve"> AND NOT A.4.3.2-2A/1</w:t>
            </w:r>
            <w:r w:rsidRPr="0036258B">
              <w:rPr>
                <w:lang w:eastAsia="en-US"/>
              </w:rPr>
              <w:t xml:space="preserve"> THEN R ELSE N/A</w:t>
            </w:r>
          </w:p>
        </w:tc>
      </w:tr>
      <w:tr w:rsidR="00024C95" w:rsidRPr="0036258B" w14:paraId="436D617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D54A5E7" w14:textId="77777777" w:rsidR="00024C95" w:rsidRPr="0036258B" w:rsidRDefault="001D1A91" w:rsidP="00024C95">
            <w:pPr>
              <w:pStyle w:val="TAN"/>
              <w:ind w:left="812" w:hanging="709"/>
              <w:rPr>
                <w:lang w:eastAsia="zh-CN"/>
              </w:rPr>
            </w:pPr>
            <w:r w:rsidRPr="0036258B">
              <w:rPr>
                <w:lang w:eastAsia="zh-CN"/>
              </w:rPr>
              <w:t>C106</w:t>
            </w:r>
            <w:r w:rsidR="00024C95" w:rsidRPr="0036258B">
              <w:rPr>
                <w:lang w:eastAsia="en-US"/>
              </w:rPr>
              <w:tab/>
              <w:t>IF</w:t>
            </w:r>
            <w:r w:rsidR="009B6C06" w:rsidRPr="0036258B">
              <w:rPr>
                <w:lang w:eastAsia="en-US"/>
              </w:rPr>
              <w:t xml:space="preserve"> (A.4.1-1/1 OR A.4.1-1/2) AND</w:t>
            </w:r>
            <w:r w:rsidR="00024C95" w:rsidRPr="0036258B">
              <w:rPr>
                <w:lang w:eastAsia="en-US"/>
              </w:rPr>
              <w:t xml:space="preserve"> A.4.4-1/</w:t>
            </w:r>
            <w:r w:rsidRPr="0036258B">
              <w:rPr>
                <w:lang w:eastAsia="en-US"/>
              </w:rPr>
              <w:t>34</w:t>
            </w:r>
            <w:r w:rsidR="00024C95" w:rsidRPr="0036258B">
              <w:rPr>
                <w:lang w:eastAsia="en-US"/>
              </w:rPr>
              <w:t xml:space="preserve"> </w:t>
            </w:r>
            <w:r w:rsidR="000343C7" w:rsidRPr="0036258B">
              <w:rPr>
                <w:lang w:eastAsia="en-US"/>
              </w:rPr>
              <w:t xml:space="preserve">AND A.4.4-2/2 </w:t>
            </w:r>
            <w:r w:rsidR="00024C95" w:rsidRPr="0036258B">
              <w:rPr>
                <w:lang w:eastAsia="en-US"/>
              </w:rPr>
              <w:t>THEN R ELSE N/A</w:t>
            </w:r>
          </w:p>
        </w:tc>
      </w:tr>
      <w:tr w:rsidR="00D61256" w:rsidRPr="0036258B" w14:paraId="3722E7C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41D8B1" w14:textId="77777777" w:rsidR="00D61256" w:rsidRPr="0036258B" w:rsidRDefault="00D61256" w:rsidP="00781B0B">
            <w:pPr>
              <w:pStyle w:val="TAN"/>
              <w:ind w:left="812" w:hanging="709"/>
              <w:rPr>
                <w:lang w:eastAsia="en-US"/>
              </w:rPr>
            </w:pPr>
            <w:r w:rsidRPr="0036258B">
              <w:rPr>
                <w:lang w:eastAsia="en-US"/>
              </w:rPr>
              <w:t>C107</w:t>
            </w:r>
            <w:r w:rsidR="0012632E" w:rsidRPr="0036258B">
              <w:rPr>
                <w:lang w:eastAsia="en-US"/>
              </w:rPr>
              <w:t>F</w:t>
            </w:r>
            <w:r w:rsidRPr="0036258B">
              <w:rPr>
                <w:lang w:eastAsia="en-US"/>
              </w:rPr>
              <w:tab/>
              <w:t>IF</w:t>
            </w:r>
            <w:r w:rsidR="009B6C06" w:rsidRPr="0036258B">
              <w:rPr>
                <w:lang w:eastAsia="en-US"/>
              </w:rPr>
              <w:t xml:space="preserve"> A.4.1-1/1 AND</w:t>
            </w:r>
            <w:r w:rsidRPr="0036258B">
              <w:rPr>
                <w:lang w:eastAsia="en-US"/>
              </w:rPr>
              <w:t xml:space="preserve"> A.4.1-1/7 </w:t>
            </w:r>
            <w:r w:rsidR="00303C81" w:rsidRPr="0036258B">
              <w:rPr>
                <w:lang w:eastAsia="zh-CN"/>
              </w:rPr>
              <w:t>AND A.4.4-1/</w:t>
            </w:r>
            <w:r w:rsidR="000249A6" w:rsidRPr="0036258B">
              <w:rPr>
                <w:lang w:eastAsia="zh-CN"/>
              </w:rPr>
              <w:t>52</w:t>
            </w:r>
            <w:r w:rsidRPr="0036258B">
              <w:rPr>
                <w:lang w:eastAsia="en-US"/>
              </w:rPr>
              <w:t xml:space="preserve"> AND A.4.5-1</w:t>
            </w:r>
            <w:r w:rsidR="0012632E" w:rsidRPr="0036258B">
              <w:rPr>
                <w:lang w:eastAsia="en-US"/>
              </w:rPr>
              <w:t>a</w:t>
            </w:r>
            <w:r w:rsidRPr="0036258B">
              <w:rPr>
                <w:lang w:eastAsia="en-US"/>
              </w:rPr>
              <w:t>/23</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12632E" w:rsidRPr="0036258B" w14:paraId="581B484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2373B8" w14:textId="77777777" w:rsidR="0012632E" w:rsidRPr="0036258B" w:rsidRDefault="0012632E" w:rsidP="007E7317">
            <w:pPr>
              <w:pStyle w:val="TAN"/>
              <w:ind w:left="812" w:hanging="709"/>
              <w:rPr>
                <w:lang w:eastAsia="en-US"/>
              </w:rPr>
            </w:pPr>
            <w:r w:rsidRPr="0036258B">
              <w:rPr>
                <w:lang w:eastAsia="en-US"/>
              </w:rPr>
              <w:t>C107T</w:t>
            </w:r>
            <w:r w:rsidRPr="0036258B">
              <w:rPr>
                <w:lang w:eastAsia="en-US"/>
              </w:rPr>
              <w:tab/>
              <w:t>IF</w:t>
            </w:r>
            <w:r w:rsidR="009B6C06" w:rsidRPr="0036258B">
              <w:rPr>
                <w:lang w:eastAsia="en-US"/>
              </w:rPr>
              <w:t xml:space="preserve"> A.4.1-1/2 AND</w:t>
            </w:r>
            <w:r w:rsidRPr="0036258B">
              <w:rPr>
                <w:lang w:eastAsia="en-US"/>
              </w:rPr>
              <w:t xml:space="preserve"> A.4.1-1/7 </w:t>
            </w:r>
            <w:r w:rsidRPr="0036258B">
              <w:rPr>
                <w:lang w:eastAsia="zh-CN"/>
              </w:rPr>
              <w:t>AND A.4.4-1/52</w:t>
            </w:r>
            <w:r w:rsidRPr="0036258B">
              <w:rPr>
                <w:lang w:eastAsia="en-US"/>
              </w:rPr>
              <w:t xml:space="preserve"> AND A.4.5-1b/23</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8C0516" w:rsidRPr="0036258B" w14:paraId="088D143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B10EAF" w14:textId="77777777" w:rsidR="008C0516" w:rsidRPr="0036258B" w:rsidRDefault="008C0516" w:rsidP="00781B0B">
            <w:pPr>
              <w:pStyle w:val="TAN"/>
              <w:ind w:left="812" w:hanging="709"/>
              <w:rPr>
                <w:lang w:eastAsia="en-US"/>
              </w:rPr>
            </w:pPr>
            <w:r w:rsidRPr="0036258B">
              <w:rPr>
                <w:lang w:eastAsia="zh-CN"/>
              </w:rPr>
              <w:t>C108</w:t>
            </w:r>
            <w:r w:rsidRPr="0036258B">
              <w:rPr>
                <w:lang w:eastAsia="en-US"/>
              </w:rPr>
              <w:tab/>
            </w:r>
            <w:r w:rsidR="00303C81" w:rsidRPr="0036258B">
              <w:rPr>
                <w:lang w:eastAsia="en-US"/>
              </w:rPr>
              <w:t>Void</w:t>
            </w:r>
          </w:p>
        </w:tc>
      </w:tr>
      <w:tr w:rsidR="005A0D60" w:rsidRPr="0036258B" w14:paraId="547C440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4D1DC8" w14:textId="77777777" w:rsidR="005A0D60" w:rsidRPr="0036258B" w:rsidRDefault="006B2059" w:rsidP="005A0D60">
            <w:pPr>
              <w:pStyle w:val="TAN"/>
              <w:ind w:left="812" w:hanging="709"/>
              <w:rPr>
                <w:lang w:eastAsia="zh-CN"/>
              </w:rPr>
            </w:pPr>
            <w:r w:rsidRPr="0036258B">
              <w:rPr>
                <w:lang w:eastAsia="zh-CN"/>
              </w:rPr>
              <w:lastRenderedPageBreak/>
              <w:t>C109</w:t>
            </w:r>
            <w:r w:rsidR="005A0D60" w:rsidRPr="0036258B">
              <w:rPr>
                <w:lang w:eastAsia="en-US"/>
              </w:rPr>
              <w:tab/>
              <w:t>IF</w:t>
            </w:r>
            <w:r w:rsidR="009B6C06" w:rsidRPr="0036258B">
              <w:rPr>
                <w:lang w:eastAsia="en-US"/>
              </w:rPr>
              <w:t xml:space="preserve"> (A.4.1-1/1 OR A.4.1-1/2) AND</w:t>
            </w:r>
            <w:r w:rsidR="005A0D60" w:rsidRPr="0036258B">
              <w:rPr>
                <w:lang w:eastAsia="en-US"/>
              </w:rPr>
              <w:t xml:space="preserve"> </w:t>
            </w:r>
            <w:r w:rsidR="005A0D60" w:rsidRPr="0036258B">
              <w:rPr>
                <w:rFonts w:eastAsia="MS Mincho"/>
                <w:lang w:eastAsia="en-US"/>
              </w:rPr>
              <w:t>A.4.2.1.1-1/4 AND (</w:t>
            </w:r>
            <w:r w:rsidR="00A11E68" w:rsidRPr="0036258B">
              <w:rPr>
                <w:rFonts w:eastAsia="MS Mincho"/>
                <w:lang w:eastAsia="en-US"/>
              </w:rPr>
              <w:t>A.</w:t>
            </w:r>
            <w:r w:rsidR="005A0D60" w:rsidRPr="0036258B">
              <w:rPr>
                <w:rFonts w:eastAsia="MS Mincho"/>
                <w:lang w:eastAsia="en-US"/>
              </w:rPr>
              <w:t xml:space="preserve">4.4-1/35 OR </w:t>
            </w:r>
            <w:r w:rsidR="00A11E68" w:rsidRPr="0036258B">
              <w:rPr>
                <w:rFonts w:eastAsia="MS Mincho"/>
                <w:lang w:eastAsia="en-US"/>
              </w:rPr>
              <w:t>A.</w:t>
            </w:r>
            <w:r w:rsidR="005A0D60" w:rsidRPr="0036258B">
              <w:rPr>
                <w:rFonts w:eastAsia="MS Mincho"/>
                <w:lang w:eastAsia="en-US"/>
              </w:rPr>
              <w:t xml:space="preserve">4.4-1/36) </w:t>
            </w:r>
            <w:r w:rsidR="005A0D60" w:rsidRPr="0036258B">
              <w:rPr>
                <w:lang w:eastAsia="en-US"/>
              </w:rPr>
              <w:t xml:space="preserve">THEN R </w:t>
            </w:r>
            <w:smartTag w:uri="urn:schemas-microsoft-com:office:smarttags" w:element="stockticker">
              <w:r w:rsidR="005A0D60" w:rsidRPr="0036258B">
                <w:rPr>
                  <w:lang w:eastAsia="en-US"/>
                </w:rPr>
                <w:t>ELSE</w:t>
              </w:r>
            </w:smartTag>
            <w:r w:rsidR="005A0D60" w:rsidRPr="0036258B">
              <w:rPr>
                <w:lang w:eastAsia="en-US"/>
              </w:rPr>
              <w:t xml:space="preserve"> N/A</w:t>
            </w:r>
          </w:p>
        </w:tc>
      </w:tr>
      <w:tr w:rsidR="00983B93" w:rsidRPr="0036258B" w14:paraId="65AEAEC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4B314A" w14:textId="77777777" w:rsidR="00983B93" w:rsidRPr="0036258B" w:rsidRDefault="00983B93" w:rsidP="00992A89">
            <w:pPr>
              <w:pStyle w:val="TAN"/>
              <w:ind w:left="812" w:hanging="709"/>
              <w:rPr>
                <w:lang w:eastAsia="zh-CN"/>
              </w:rPr>
            </w:pPr>
            <w:r w:rsidRPr="0036258B">
              <w:rPr>
                <w:lang w:eastAsia="zh-CN"/>
              </w:rPr>
              <w:t>C109a</w:t>
            </w:r>
            <w:r w:rsidRPr="0036258B">
              <w:rPr>
                <w:lang w:eastAsia="en-US"/>
              </w:rPr>
              <w:tab/>
              <w:t xml:space="preserve">IF (A.4.1-1/1 OR A.4.1-1/2) AND </w:t>
            </w:r>
            <w:r w:rsidRPr="0036258B">
              <w:rPr>
                <w:rFonts w:eastAsia="MS Mincho"/>
                <w:lang w:eastAsia="en-US"/>
              </w:rPr>
              <w:t xml:space="preserve">A.4.2.1.1-1/4 AND (A.4.4-1/35 OR A.4.4-1/36) </w:t>
            </w:r>
            <w:r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B75BED" w:rsidRPr="0036258B" w14:paraId="1F63C7E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752D9D" w14:textId="77777777" w:rsidR="00B75BED" w:rsidRPr="0036258B" w:rsidRDefault="00B75BED" w:rsidP="005A0D60">
            <w:pPr>
              <w:pStyle w:val="TAN"/>
              <w:ind w:left="812" w:hanging="709"/>
              <w:rPr>
                <w:lang w:eastAsia="zh-CN"/>
              </w:rPr>
            </w:pPr>
            <w:r w:rsidRPr="0036258B">
              <w:rPr>
                <w:lang w:eastAsia="zh-CN"/>
              </w:rPr>
              <w:t>C110</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w:t>
            </w:r>
            <w:r w:rsidR="00303C81" w:rsidRPr="0036258B">
              <w:rPr>
                <w:lang w:eastAsia="zh-CN"/>
              </w:rPr>
              <w:t>A.4.4-1/</w:t>
            </w:r>
            <w:r w:rsidR="000249A6" w:rsidRPr="0036258B">
              <w:rPr>
                <w:lang w:eastAsia="zh-CN"/>
              </w:rPr>
              <w:t>52</w:t>
            </w:r>
            <w:r w:rsidRPr="0036258B">
              <w:rPr>
                <w:lang w:eastAsia="en-US"/>
              </w:rPr>
              <w:t xml:space="preserve"> </w:t>
            </w:r>
            <w:r w:rsidR="0070004E" w:rsidRPr="0036258B">
              <w:rPr>
                <w:lang w:eastAsia="zh-CN"/>
              </w:rPr>
              <w:t xml:space="preserve">AND A.4.4-2/2 </w:t>
            </w:r>
            <w:r w:rsidRPr="0036258B">
              <w:rPr>
                <w:lang w:eastAsia="zh-CN"/>
              </w:rPr>
              <w:t>AND</w:t>
            </w:r>
            <w:r w:rsidRPr="0036258B">
              <w:rPr>
                <w:lang w:eastAsia="en-US"/>
              </w:rPr>
              <w:t xml:space="preserve"> A.4.5-1</w:t>
            </w:r>
            <w:r w:rsidR="0012632E" w:rsidRPr="0036258B">
              <w:rPr>
                <w:lang w:eastAsia="en-US"/>
              </w:rPr>
              <w:t>a</w:t>
            </w:r>
            <w:r w:rsidRPr="0036258B">
              <w:rPr>
                <w:lang w:eastAsia="en-US"/>
              </w:rPr>
              <w:t>/</w:t>
            </w:r>
            <w:r w:rsidRPr="0036258B">
              <w:rPr>
                <w:lang w:eastAsia="zh-CN"/>
              </w:rPr>
              <w:t xml:space="preserve">23 </w:t>
            </w:r>
            <w:r w:rsidRPr="0036258B">
              <w:rPr>
                <w:lang w:eastAsia="en-US"/>
              </w:rPr>
              <w:t xml:space="preserve">AND </w:t>
            </w:r>
            <w:r w:rsidRPr="0036258B">
              <w:rPr>
                <w:lang w:eastAsia="zh-CN"/>
              </w:rPr>
              <w:t>A.4.1-1/7</w:t>
            </w:r>
            <w:r w:rsidRPr="0036258B">
              <w:rPr>
                <w:lang w:eastAsia="en-US"/>
              </w:rPr>
              <w:t xml:space="preserve"> 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12632E" w:rsidRPr="0036258B" w14:paraId="36F0F70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F82003" w14:textId="77777777" w:rsidR="0012632E" w:rsidRPr="0036258B" w:rsidRDefault="0012632E" w:rsidP="007E7317">
            <w:pPr>
              <w:pStyle w:val="TAN"/>
              <w:ind w:left="812" w:hanging="709"/>
              <w:rPr>
                <w:lang w:eastAsia="zh-CN"/>
              </w:rPr>
            </w:pPr>
            <w:r w:rsidRPr="0036258B">
              <w:rPr>
                <w:lang w:eastAsia="zh-CN"/>
              </w:rPr>
              <w:t>C110T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A.4.4-1/52</w:t>
            </w:r>
            <w:r w:rsidRPr="0036258B">
              <w:rPr>
                <w:lang w:eastAsia="en-US"/>
              </w:rPr>
              <w:t xml:space="preserve"> </w:t>
            </w:r>
            <w:r w:rsidRPr="0036258B">
              <w:rPr>
                <w:lang w:eastAsia="zh-CN"/>
              </w:rPr>
              <w:t>AND A.4.4-2/2 AND</w:t>
            </w:r>
            <w:r w:rsidRPr="0036258B">
              <w:rPr>
                <w:lang w:eastAsia="en-US"/>
              </w:rPr>
              <w:t xml:space="preserve"> A.4.5-1b/</w:t>
            </w:r>
            <w:r w:rsidRPr="0036258B">
              <w:rPr>
                <w:lang w:eastAsia="zh-CN"/>
              </w:rPr>
              <w:t xml:space="preserve">23 </w:t>
            </w:r>
            <w:r w:rsidRPr="0036258B">
              <w:rPr>
                <w:lang w:eastAsia="en-US"/>
              </w:rPr>
              <w:t xml:space="preserve">AND </w:t>
            </w:r>
            <w:r w:rsidRPr="0036258B">
              <w:rPr>
                <w:lang w:eastAsia="zh-CN"/>
              </w:rPr>
              <w:t>A.4.1-1/7</w:t>
            </w:r>
            <w:r w:rsidRPr="0036258B">
              <w:rPr>
                <w:lang w:eastAsia="en-US"/>
              </w:rPr>
              <w:t xml:space="preserve"> AND A.4.2.1.1-1/1 AND [8]A.2/1</w:t>
            </w:r>
            <w:r w:rsidR="009B6C06" w:rsidRPr="0036258B">
              <w:rPr>
                <w:lang w:eastAsia="en-US"/>
              </w:rPr>
              <w:t xml:space="preserve"> AND NOT A.4.3.2-2A/1</w:t>
            </w:r>
            <w:r w:rsidRPr="0036258B">
              <w:rPr>
                <w:lang w:eastAsia="en-US"/>
              </w:rPr>
              <w:t xml:space="preserve"> THEN R ELSE N/A</w:t>
            </w:r>
          </w:p>
        </w:tc>
      </w:tr>
      <w:tr w:rsidR="00C25FA4" w:rsidRPr="0036258B" w14:paraId="6A9E20F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4246AC" w14:textId="77777777" w:rsidR="00C25FA4" w:rsidRPr="0036258B" w:rsidRDefault="00C25FA4" w:rsidP="005A0D60">
            <w:pPr>
              <w:pStyle w:val="TAN"/>
              <w:ind w:left="812" w:hanging="709"/>
              <w:rPr>
                <w:lang w:eastAsia="zh-CN"/>
              </w:rPr>
            </w:pPr>
            <w:r w:rsidRPr="0036258B">
              <w:rPr>
                <w:lang w:eastAsia="zh-CN"/>
              </w:rPr>
              <w:t>C111</w:t>
            </w:r>
            <w:r w:rsidR="0012632E" w:rsidRPr="0036258B">
              <w:rPr>
                <w:lang w:eastAsia="zh-CN"/>
              </w:rPr>
              <w:t>F</w:t>
            </w:r>
            <w:r w:rsidRPr="0036258B">
              <w:rPr>
                <w:lang w:eastAsia="en-US"/>
              </w:rPr>
              <w:tab/>
              <w:t>IF</w:t>
            </w:r>
            <w:r w:rsidR="009B6C06" w:rsidRPr="0036258B">
              <w:rPr>
                <w:lang w:eastAsia="en-US"/>
              </w:rPr>
              <w:t xml:space="preserve"> A.4.1-1/1 AND</w:t>
            </w:r>
            <w:r w:rsidR="00300EDA" w:rsidRPr="0036258B">
              <w:rPr>
                <w:lang w:eastAsia="en-US"/>
              </w:rPr>
              <w:t xml:space="preserve"> </w:t>
            </w:r>
            <w:r w:rsidRPr="0036258B">
              <w:rPr>
                <w:lang w:eastAsia="zh-CN"/>
              </w:rPr>
              <w:t>A</w:t>
            </w:r>
            <w:r w:rsidR="00300EDA" w:rsidRPr="0036258B">
              <w:rPr>
                <w:lang w:eastAsia="zh-CN"/>
              </w:rPr>
              <w:t>.</w:t>
            </w:r>
            <w:r w:rsidRPr="0036258B">
              <w:rPr>
                <w:lang w:eastAsia="zh-CN"/>
              </w:rPr>
              <w:t>4.4-1/</w:t>
            </w:r>
            <w:r w:rsidR="00DF02B8" w:rsidRPr="0036258B">
              <w:rPr>
                <w:lang w:eastAsia="zh-CN"/>
              </w:rPr>
              <w:t>38</w:t>
            </w:r>
            <w:r w:rsidRPr="0036258B">
              <w:rPr>
                <w:lang w:eastAsia="zh-CN"/>
              </w:rPr>
              <w:t xml:space="preserve"> </w:t>
            </w:r>
            <w:r w:rsidR="0070004E" w:rsidRPr="0036258B">
              <w:rPr>
                <w:lang w:eastAsia="zh-CN"/>
              </w:rPr>
              <w:t xml:space="preserve">AND A.4.4-2/2 </w:t>
            </w:r>
            <w:r w:rsidRPr="0036258B">
              <w:rPr>
                <w:lang w:eastAsia="zh-CN"/>
              </w:rPr>
              <w:t>AND</w:t>
            </w:r>
            <w:r w:rsidRPr="0036258B">
              <w:rPr>
                <w:lang w:eastAsia="en-US"/>
              </w:rPr>
              <w:t xml:space="preserve"> </w:t>
            </w:r>
            <w:r w:rsidR="00303C81" w:rsidRPr="0036258B">
              <w:rPr>
                <w:lang w:eastAsia="zh-CN"/>
              </w:rPr>
              <w:t>A.4.4-1/</w:t>
            </w:r>
            <w:r w:rsidR="000249A6" w:rsidRPr="0036258B">
              <w:rPr>
                <w:lang w:eastAsia="zh-CN"/>
              </w:rPr>
              <w:t>52</w:t>
            </w:r>
            <w:r w:rsidRPr="0036258B">
              <w:rPr>
                <w:lang w:eastAsia="zh-CN"/>
              </w:rPr>
              <w:t xml:space="preserve"> AND</w:t>
            </w:r>
            <w:r w:rsidRPr="0036258B">
              <w:rPr>
                <w:lang w:eastAsia="en-US"/>
              </w:rPr>
              <w:t xml:space="preserve"> A.4.5-1</w:t>
            </w:r>
            <w:r w:rsidR="0012632E" w:rsidRPr="0036258B">
              <w:rPr>
                <w:lang w:eastAsia="en-US"/>
              </w:rPr>
              <w:t>a</w:t>
            </w:r>
            <w:r w:rsidRPr="0036258B">
              <w:rPr>
                <w:lang w:eastAsia="en-US"/>
              </w:rPr>
              <w:t>/</w:t>
            </w:r>
            <w:r w:rsidRPr="0036258B">
              <w:rPr>
                <w:lang w:eastAsia="zh-CN"/>
              </w:rPr>
              <w:t>23</w:t>
            </w:r>
            <w:r w:rsidRPr="0036258B">
              <w:rPr>
                <w:lang w:eastAsia="en-US"/>
              </w:rPr>
              <w:t xml:space="preserve"> AND </w:t>
            </w:r>
            <w:r w:rsidRPr="0036258B">
              <w:rPr>
                <w:lang w:eastAsia="zh-CN"/>
              </w:rPr>
              <w:t>A.4.1-1/7</w:t>
            </w:r>
            <w:r w:rsidRPr="0036258B">
              <w:rPr>
                <w:lang w:eastAsia="en-US"/>
              </w:rPr>
              <w:t xml:space="preserve"> AND A.4.2.1.1-1/1 </w:t>
            </w:r>
            <w:r w:rsidR="00DA54B0" w:rsidRPr="0036258B">
              <w:rPr>
                <w:lang w:eastAsia="en-US"/>
              </w:rPr>
              <w:t>AND [8]A.2/1</w:t>
            </w:r>
            <w:r w:rsidR="009B6C06" w:rsidRPr="0036258B">
              <w:rPr>
                <w:lang w:eastAsia="en-US"/>
              </w:rPr>
              <w:t xml:space="preserve"> AND NOT A.4.3.2-2A/1</w:t>
            </w:r>
            <w:r w:rsidR="00DA54B0" w:rsidRPr="0036258B">
              <w:rPr>
                <w:lang w:eastAsia="en-US"/>
              </w:rPr>
              <w:t xml:space="preserve"> </w:t>
            </w:r>
            <w:r w:rsidRPr="0036258B">
              <w:rPr>
                <w:lang w:eastAsia="en-US"/>
              </w:rPr>
              <w:t>THEN R ELSE N/A</w:t>
            </w:r>
          </w:p>
        </w:tc>
      </w:tr>
      <w:tr w:rsidR="0012632E" w:rsidRPr="0036258B" w14:paraId="4DEB11D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64179F" w14:textId="77777777" w:rsidR="0012632E" w:rsidRPr="0036258B" w:rsidRDefault="0012632E" w:rsidP="007E7317">
            <w:pPr>
              <w:pStyle w:val="TAN"/>
              <w:ind w:left="812" w:hanging="709"/>
              <w:rPr>
                <w:lang w:eastAsia="zh-CN"/>
              </w:rPr>
            </w:pPr>
            <w:r w:rsidRPr="0036258B">
              <w:rPr>
                <w:lang w:eastAsia="zh-CN"/>
              </w:rPr>
              <w:t>C111T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A.4.4-1/38 AND A.4.4-2/2 AND</w:t>
            </w:r>
            <w:r w:rsidRPr="0036258B">
              <w:rPr>
                <w:lang w:eastAsia="en-US"/>
              </w:rPr>
              <w:t xml:space="preserve"> </w:t>
            </w:r>
            <w:r w:rsidRPr="0036258B">
              <w:rPr>
                <w:lang w:eastAsia="zh-CN"/>
              </w:rPr>
              <w:t>A.4.4-1/52 AND</w:t>
            </w:r>
            <w:r w:rsidRPr="0036258B">
              <w:rPr>
                <w:lang w:eastAsia="en-US"/>
              </w:rPr>
              <w:t xml:space="preserve"> A.4.5-1b/</w:t>
            </w:r>
            <w:r w:rsidRPr="0036258B">
              <w:rPr>
                <w:lang w:eastAsia="zh-CN"/>
              </w:rPr>
              <w:t>23</w:t>
            </w:r>
            <w:r w:rsidRPr="0036258B">
              <w:rPr>
                <w:lang w:eastAsia="en-US"/>
              </w:rPr>
              <w:t xml:space="preserve"> AND </w:t>
            </w:r>
            <w:r w:rsidRPr="0036258B">
              <w:rPr>
                <w:lang w:eastAsia="zh-CN"/>
              </w:rPr>
              <w:t>A.4.1-1/7</w:t>
            </w:r>
            <w:r w:rsidRPr="0036258B">
              <w:rPr>
                <w:lang w:eastAsia="en-US"/>
              </w:rPr>
              <w:t xml:space="preserve"> AND A.4.2.1.1-1/1 AND [8]A.2/1</w:t>
            </w:r>
            <w:r w:rsidR="009B6C06" w:rsidRPr="0036258B">
              <w:rPr>
                <w:lang w:eastAsia="en-US"/>
              </w:rPr>
              <w:t xml:space="preserve"> AND NOT A.4.3.2-2A/1</w:t>
            </w:r>
            <w:r w:rsidRPr="0036258B">
              <w:rPr>
                <w:lang w:eastAsia="en-US"/>
              </w:rPr>
              <w:t xml:space="preserve"> THEN R ELSE N/A</w:t>
            </w:r>
          </w:p>
        </w:tc>
      </w:tr>
      <w:tr w:rsidR="00583560" w:rsidRPr="0036258B" w14:paraId="7172E05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175DB6" w14:textId="77777777" w:rsidR="00583560" w:rsidRPr="0036258B" w:rsidRDefault="00583560" w:rsidP="00583560">
            <w:pPr>
              <w:pStyle w:val="TAN"/>
              <w:ind w:left="812" w:hanging="709"/>
              <w:rPr>
                <w:lang w:eastAsia="zh-CN"/>
              </w:rPr>
            </w:pPr>
            <w:r w:rsidRPr="0036258B">
              <w:rPr>
                <w:lang w:eastAsia="zh-CN"/>
              </w:rPr>
              <w:t>C112</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AND A.4.5-1</w:t>
            </w:r>
            <w:r w:rsidR="0012632E" w:rsidRPr="0036258B">
              <w:rPr>
                <w:lang w:eastAsia="en-US"/>
              </w:rPr>
              <w:t>a</w:t>
            </w:r>
            <w:r w:rsidRPr="0036258B">
              <w:rPr>
                <w:lang w:eastAsia="en-US"/>
              </w:rPr>
              <w:t>/7 AND A.4.5-1</w:t>
            </w:r>
            <w:r w:rsidR="0012632E" w:rsidRPr="0036258B">
              <w:rPr>
                <w:lang w:eastAsia="en-US"/>
              </w:rPr>
              <w:t>a</w:t>
            </w:r>
            <w:r w:rsidRPr="0036258B">
              <w:rPr>
                <w:lang w:eastAsia="en-US"/>
              </w:rPr>
              <w:t>/8 AND A.4.5-1</w:t>
            </w:r>
            <w:r w:rsidR="0012632E" w:rsidRPr="0036258B">
              <w:rPr>
                <w:lang w:eastAsia="en-US"/>
              </w:rPr>
              <w:t>a</w:t>
            </w:r>
            <w:r w:rsidRPr="0036258B">
              <w:rPr>
                <w:lang w:eastAsia="en-US"/>
              </w:rPr>
              <w:t xml:space="preserve">/22 </w:t>
            </w:r>
            <w:r w:rsidR="00303C81" w:rsidRPr="0036258B">
              <w:rPr>
                <w:lang w:eastAsia="en-US"/>
              </w:rPr>
              <w:t>AND A.4.5-1</w:t>
            </w:r>
            <w:r w:rsidR="0012632E" w:rsidRPr="0036258B">
              <w:rPr>
                <w:lang w:eastAsia="en-US"/>
              </w:rPr>
              <w:t>a</w:t>
            </w:r>
            <w:r w:rsidR="00303C81" w:rsidRPr="0036258B">
              <w:rPr>
                <w:lang w:eastAsia="en-US"/>
              </w:rPr>
              <w:t xml:space="preserve">/27 </w:t>
            </w:r>
            <w:r w:rsidRPr="0036258B">
              <w:rPr>
                <w:lang w:eastAsia="en-US"/>
              </w:rPr>
              <w:t>AND A.4.4-1/</w:t>
            </w:r>
            <w:r w:rsidR="00E973CC" w:rsidRPr="0036258B">
              <w:rPr>
                <w:lang w:eastAsia="en-US"/>
              </w:rPr>
              <w:t>32</w:t>
            </w:r>
            <w:r w:rsidRPr="0036258B">
              <w:rPr>
                <w:lang w:eastAsia="en-US"/>
              </w:rPr>
              <w:t xml:space="preserve"> AND A.4.4-1/</w:t>
            </w:r>
            <w:r w:rsidR="00E973CC" w:rsidRPr="0036258B">
              <w:rPr>
                <w:lang w:eastAsia="en-US"/>
              </w:rPr>
              <w:t>33</w:t>
            </w:r>
            <w:r w:rsidR="009B6C06" w:rsidRPr="0036258B">
              <w:rPr>
                <w:lang w:eastAsia="en-US"/>
              </w:rPr>
              <w:t xml:space="preserve"> AND NOT A.4.3.2-2A/1</w:t>
            </w:r>
            <w:r w:rsidRPr="0036258B">
              <w:rPr>
                <w:lang w:eastAsia="en-US"/>
              </w:rPr>
              <w:t xml:space="preserve"> THEN R ELSE N/A</w:t>
            </w:r>
          </w:p>
        </w:tc>
      </w:tr>
      <w:tr w:rsidR="0012632E" w:rsidRPr="0036258B" w14:paraId="4D33C4E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153F8C" w14:textId="77777777" w:rsidR="0012632E" w:rsidRPr="0036258B" w:rsidRDefault="0012632E" w:rsidP="007E7317">
            <w:pPr>
              <w:pStyle w:val="TAN"/>
              <w:ind w:left="812" w:hanging="709"/>
              <w:rPr>
                <w:lang w:eastAsia="zh-CN"/>
              </w:rPr>
            </w:pPr>
            <w:r w:rsidRPr="0036258B">
              <w:rPr>
                <w:lang w:eastAsia="zh-CN"/>
              </w:rPr>
              <w:t>C112T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A.4.5-1b/7 AND A.4.5-1b/8 AND A.4.5-1b/22 AND A.4.5-1b/27 AND A.4.4-1/32 AND A.4.4-1/33</w:t>
            </w:r>
            <w:r w:rsidR="009B6C06" w:rsidRPr="0036258B">
              <w:rPr>
                <w:lang w:eastAsia="en-US"/>
              </w:rPr>
              <w:t xml:space="preserve"> AND NOT A.4.3.2-2A/1</w:t>
            </w:r>
            <w:r w:rsidRPr="0036258B">
              <w:rPr>
                <w:lang w:eastAsia="en-US"/>
              </w:rPr>
              <w:t xml:space="preserve"> THEN R ELSE N/A</w:t>
            </w:r>
          </w:p>
        </w:tc>
      </w:tr>
      <w:tr w:rsidR="000A3F28" w:rsidRPr="0036258B" w14:paraId="0004BC2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1508F0" w14:textId="77777777" w:rsidR="000A3F28" w:rsidRPr="0036258B" w:rsidRDefault="000A3F28" w:rsidP="00583560">
            <w:pPr>
              <w:pStyle w:val="TAN"/>
              <w:ind w:left="812" w:hanging="709"/>
              <w:rPr>
                <w:lang w:eastAsia="zh-CN"/>
              </w:rPr>
            </w:pPr>
            <w:r w:rsidRPr="0036258B">
              <w:rPr>
                <w:lang w:eastAsia="zh-CN"/>
              </w:rPr>
              <w:t>C113</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A.4.2.1.1-1/5 THEN R ELSE N/A</w:t>
            </w:r>
          </w:p>
        </w:tc>
      </w:tr>
      <w:tr w:rsidR="00434D11" w:rsidRPr="0036258B" w14:paraId="1CEA5DC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B3CDC8" w14:textId="77777777" w:rsidR="00434D11" w:rsidRPr="0036258B" w:rsidRDefault="00434D11" w:rsidP="006B2B2B">
            <w:pPr>
              <w:pStyle w:val="TAN"/>
              <w:ind w:left="812" w:hanging="709"/>
              <w:rPr>
                <w:lang w:eastAsia="zh-CN"/>
              </w:rPr>
            </w:pPr>
            <w:r w:rsidRPr="0036258B">
              <w:rPr>
                <w:lang w:eastAsia="zh-CN"/>
              </w:rPr>
              <w:t>C113a</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A.4.2.1.1-1/5 </w:t>
            </w:r>
            <w:r w:rsidRPr="0036258B">
              <w:rPr>
                <w:lang w:eastAsia="en-US"/>
              </w:rPr>
              <w:t>AND</w:t>
            </w:r>
            <w:r w:rsidRPr="0036258B">
              <w:rPr>
                <w:lang w:eastAsia="zh-CN"/>
              </w:rPr>
              <w:t xml:space="preserve"> A.4.2.1.1-1/7 THEN R ELSE N/A</w:t>
            </w:r>
          </w:p>
        </w:tc>
      </w:tr>
      <w:tr w:rsidR="009A5746" w:rsidRPr="0036258B" w14:paraId="6F784BF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1C871D" w14:textId="77777777" w:rsidR="009A5746" w:rsidRPr="0036258B" w:rsidRDefault="009A5746" w:rsidP="009B6C06">
            <w:pPr>
              <w:pStyle w:val="TAN"/>
              <w:ind w:left="812" w:hanging="709"/>
              <w:rPr>
                <w:lang w:eastAsia="zh-CN"/>
              </w:rPr>
            </w:pPr>
            <w:r w:rsidRPr="0036258B">
              <w:rPr>
                <w:lang w:eastAsia="zh-CN"/>
              </w:rPr>
              <w:t>C113b</w:t>
            </w:r>
            <w:r w:rsidR="0012632E" w:rsidRPr="0036258B">
              <w:rPr>
                <w:lang w:eastAsia="zh-CN"/>
              </w:rPr>
              <w:t>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 AND</w:t>
            </w:r>
            <w:r w:rsidRPr="0036258B">
              <w:rPr>
                <w:lang w:eastAsia="zh-CN"/>
              </w:rPr>
              <w:t xml:space="preserve"> A.4.2.1.1-1/5 </w:t>
            </w:r>
            <w:r w:rsidRPr="0036258B">
              <w:rPr>
                <w:lang w:eastAsia="en-US"/>
              </w:rPr>
              <w:t>AND</w:t>
            </w:r>
            <w:r w:rsidRPr="0036258B">
              <w:rPr>
                <w:lang w:eastAsia="zh-CN"/>
              </w:rPr>
              <w:t xml:space="preserve"> A.4.2.1.1-1/7 THEN R ELSE N/A</w:t>
            </w:r>
          </w:p>
        </w:tc>
      </w:tr>
      <w:tr w:rsidR="0012632E" w:rsidRPr="0036258B" w14:paraId="4ACF460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07E453" w14:textId="77777777" w:rsidR="0012632E" w:rsidRPr="0036258B" w:rsidRDefault="0012632E" w:rsidP="009B6C06">
            <w:pPr>
              <w:pStyle w:val="TAN"/>
              <w:ind w:left="812" w:hanging="709"/>
              <w:rPr>
                <w:lang w:eastAsia="zh-CN"/>
              </w:rPr>
            </w:pPr>
            <w:r w:rsidRPr="0036258B">
              <w:rPr>
                <w:lang w:eastAsia="zh-CN"/>
              </w:rPr>
              <w:t>C113bT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58FD60C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BD65F7" w14:textId="77777777" w:rsidR="00BB761D" w:rsidRPr="0036258B" w:rsidRDefault="00BB761D" w:rsidP="009B6C06">
            <w:pPr>
              <w:pStyle w:val="TAN"/>
              <w:ind w:left="812" w:hanging="709"/>
              <w:rPr>
                <w:lang w:eastAsia="zh-CN"/>
              </w:rPr>
            </w:pPr>
            <w:r w:rsidRPr="0036258B">
              <w:rPr>
                <w:lang w:eastAsia="zh-CN"/>
              </w:rPr>
              <w:t>C113c</w:t>
            </w:r>
            <w:r w:rsidR="0012632E" w:rsidRPr="0036258B">
              <w:rPr>
                <w:lang w:eastAsia="zh-CN"/>
              </w:rPr>
              <w:t>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(A.4.3.3.1-1/1 OR A.4.3.3.1-1/2) AND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 AND</w:t>
            </w:r>
            <w:r w:rsidRPr="0036258B">
              <w:rPr>
                <w:lang w:eastAsia="zh-CN"/>
              </w:rPr>
              <w:t xml:space="preserve"> A.4.2.1.1-1/5 </w:t>
            </w:r>
            <w:r w:rsidRPr="0036258B">
              <w:rPr>
                <w:lang w:eastAsia="en-US"/>
              </w:rPr>
              <w:t>AND</w:t>
            </w:r>
            <w:r w:rsidRPr="0036258B">
              <w:rPr>
                <w:lang w:eastAsia="zh-CN"/>
              </w:rPr>
              <w:t xml:space="preserve"> A.4.2.1.1-1/7 THEN R ELSE N/A</w:t>
            </w:r>
          </w:p>
        </w:tc>
      </w:tr>
      <w:tr w:rsidR="0012632E" w:rsidRPr="0036258B" w14:paraId="6E0A8C4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B76F7BC" w14:textId="77777777" w:rsidR="0012632E" w:rsidRPr="0036258B" w:rsidRDefault="0012632E" w:rsidP="009B6C06">
            <w:pPr>
              <w:pStyle w:val="TAN"/>
              <w:ind w:left="812" w:hanging="709"/>
              <w:rPr>
                <w:lang w:eastAsia="zh-CN"/>
              </w:rPr>
            </w:pPr>
            <w:r w:rsidRPr="0036258B">
              <w:rPr>
                <w:lang w:eastAsia="zh-CN"/>
              </w:rPr>
              <w:t>C113cT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45106B8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B5A890" w14:textId="77777777" w:rsidR="00BB761D" w:rsidRPr="0036258B" w:rsidRDefault="00BB761D" w:rsidP="009B6C06">
            <w:pPr>
              <w:pStyle w:val="TAN"/>
              <w:ind w:left="812" w:hanging="709"/>
              <w:rPr>
                <w:lang w:eastAsia="zh-CN"/>
              </w:rPr>
            </w:pPr>
            <w:r w:rsidRPr="0036258B">
              <w:rPr>
                <w:lang w:eastAsia="zh-CN"/>
              </w:rPr>
              <w:t>C113d</w:t>
            </w:r>
            <w:r w:rsidR="0012632E" w:rsidRPr="0036258B">
              <w:rPr>
                <w:lang w:eastAsia="zh-CN"/>
              </w:rPr>
              <w:t>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A.4.3.3.3-1/1 AND A.4.5-1</w:t>
            </w:r>
            <w:r w:rsidR="0012632E" w:rsidRPr="0036258B">
              <w:rPr>
                <w:lang w:eastAsia="en-US"/>
              </w:rPr>
              <w:t>a</w:t>
            </w:r>
            <w:r w:rsidRPr="0036258B">
              <w:rPr>
                <w:lang w:eastAsia="en-US"/>
              </w:rPr>
              <w:t>/13 AND A.4.5-1</w:t>
            </w:r>
            <w:r w:rsidR="0012632E" w:rsidRPr="0036258B">
              <w:rPr>
                <w:lang w:eastAsia="en-US"/>
              </w:rPr>
              <w:t>a</w:t>
            </w:r>
            <w:r w:rsidRPr="0036258B">
              <w:rPr>
                <w:lang w:eastAsia="en-US"/>
              </w:rPr>
              <w:t>/25 AND</w:t>
            </w:r>
            <w:r w:rsidRPr="0036258B">
              <w:rPr>
                <w:lang w:eastAsia="zh-CN"/>
              </w:rPr>
              <w:t xml:space="preserve"> A.4.2.1.1-1/5 </w:t>
            </w:r>
            <w:r w:rsidRPr="0036258B">
              <w:rPr>
                <w:lang w:eastAsia="en-US"/>
              </w:rPr>
              <w:t>AND</w:t>
            </w:r>
            <w:r w:rsidRPr="0036258B">
              <w:rPr>
                <w:lang w:eastAsia="zh-CN"/>
              </w:rPr>
              <w:t xml:space="preserve"> A.4.2.1.1-1/7 THEN R ELSE N/A</w:t>
            </w:r>
          </w:p>
        </w:tc>
      </w:tr>
      <w:tr w:rsidR="0012632E" w:rsidRPr="0036258B" w14:paraId="7606600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F95A35" w14:textId="77777777" w:rsidR="0012632E" w:rsidRPr="0036258B" w:rsidRDefault="0012632E" w:rsidP="009B6C06">
            <w:pPr>
              <w:pStyle w:val="TAN"/>
              <w:ind w:left="812" w:hanging="709"/>
              <w:rPr>
                <w:lang w:eastAsia="zh-CN"/>
              </w:rPr>
            </w:pPr>
            <w:r w:rsidRPr="0036258B">
              <w:rPr>
                <w:lang w:eastAsia="zh-CN"/>
              </w:rPr>
              <w:t>C113dT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7576FF4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9E8591" w14:textId="77777777" w:rsidR="00BB761D" w:rsidRPr="0036258B" w:rsidRDefault="00BB761D" w:rsidP="00BB761D">
            <w:pPr>
              <w:pStyle w:val="TAN"/>
              <w:ind w:left="812" w:hanging="709"/>
              <w:rPr>
                <w:lang w:eastAsia="zh-CN"/>
              </w:rPr>
            </w:pPr>
            <w:r w:rsidRPr="0036258B">
              <w:rPr>
                <w:lang w:eastAsia="zh-CN"/>
              </w:rPr>
              <w:t>C113e</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(A.4.3.3.1-1/1 OR A.4.3.3.1-1/2) AND</w:t>
            </w:r>
            <w:r w:rsidRPr="0036258B">
              <w:rPr>
                <w:lang w:eastAsia="zh-CN"/>
              </w:rPr>
              <w:t xml:space="preserve"> A.4.2.1.1-1/5 </w:t>
            </w:r>
            <w:r w:rsidRPr="0036258B">
              <w:rPr>
                <w:lang w:eastAsia="en-US"/>
              </w:rPr>
              <w:t>AND</w:t>
            </w:r>
            <w:r w:rsidRPr="0036258B">
              <w:rPr>
                <w:lang w:eastAsia="zh-CN"/>
              </w:rPr>
              <w:t xml:space="preserve"> A.4.2.1.1-1/7 THEN R ELSE N/A</w:t>
            </w:r>
          </w:p>
        </w:tc>
      </w:tr>
      <w:tr w:rsidR="00BB761D" w:rsidRPr="0036258B" w14:paraId="57BE5FD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2C9E36" w14:textId="77777777" w:rsidR="00BB761D" w:rsidRPr="0036258B" w:rsidRDefault="00BB761D" w:rsidP="00BB761D">
            <w:pPr>
              <w:pStyle w:val="TAN"/>
              <w:ind w:left="812" w:hanging="709"/>
              <w:rPr>
                <w:lang w:eastAsia="zh-CN"/>
              </w:rPr>
            </w:pPr>
            <w:r w:rsidRPr="0036258B">
              <w:rPr>
                <w:lang w:eastAsia="zh-CN"/>
              </w:rPr>
              <w:t>C113f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A.4.3.3.3-1/1 AND</w:t>
            </w:r>
            <w:r w:rsidRPr="0036258B">
              <w:rPr>
                <w:lang w:eastAsia="zh-CN"/>
              </w:rPr>
              <w:t xml:space="preserve"> A.4.2.1.1-1/5 </w:t>
            </w:r>
            <w:r w:rsidRPr="0036258B">
              <w:rPr>
                <w:lang w:eastAsia="en-US"/>
              </w:rPr>
              <w:t>AND</w:t>
            </w:r>
            <w:r w:rsidRPr="0036258B">
              <w:rPr>
                <w:lang w:eastAsia="zh-CN"/>
              </w:rPr>
              <w:t xml:space="preserve"> A.4.2.1.1-1/7 THEN R ELSE N/A</w:t>
            </w:r>
          </w:p>
        </w:tc>
      </w:tr>
      <w:tr w:rsidR="00350386" w:rsidRPr="0036258B" w14:paraId="08F4CC5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6FE6C4" w14:textId="77777777" w:rsidR="00350386" w:rsidRPr="0036258B" w:rsidRDefault="00350386" w:rsidP="009B6C06">
            <w:pPr>
              <w:pStyle w:val="TAN"/>
              <w:ind w:left="812" w:hanging="709"/>
              <w:rPr>
                <w:lang w:eastAsia="zh-CN"/>
              </w:rPr>
            </w:pPr>
            <w:r w:rsidRPr="0036258B">
              <w:rPr>
                <w:lang w:eastAsia="zh-CN"/>
              </w:rPr>
              <w:t>C113gF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A.4.2.1.1-1/5 </w:t>
            </w:r>
            <w:r w:rsidRPr="0036258B">
              <w:rPr>
                <w:lang w:eastAsia="en-US"/>
              </w:rPr>
              <w:t>AND</w:t>
            </w:r>
            <w:r w:rsidRPr="0036258B">
              <w:rPr>
                <w:lang w:eastAsia="zh-CN"/>
              </w:rPr>
              <w:t xml:space="preserve"> A.4.2.1.1-1/7 AND </w:t>
            </w:r>
            <w:r w:rsidRPr="0036258B">
              <w:rPr>
                <w:lang w:eastAsia="en-US"/>
              </w:rPr>
              <w:t xml:space="preserve">A.4.3.3.3-2/2 </w:t>
            </w:r>
            <w:r w:rsidRPr="0036258B">
              <w:rPr>
                <w:lang w:eastAsia="zh-CN"/>
              </w:rPr>
              <w:t>THEN R ELSE N/A</w:t>
            </w:r>
          </w:p>
        </w:tc>
      </w:tr>
      <w:tr w:rsidR="00350386" w:rsidRPr="0036258B" w14:paraId="62B451B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50D97D" w14:textId="77777777" w:rsidR="00350386" w:rsidRPr="0036258B" w:rsidRDefault="00350386" w:rsidP="009B6C06">
            <w:pPr>
              <w:pStyle w:val="TAN"/>
              <w:ind w:left="812" w:hanging="709"/>
              <w:rPr>
                <w:lang w:eastAsia="zh-CN"/>
              </w:rPr>
            </w:pPr>
            <w:r w:rsidRPr="0036258B">
              <w:rPr>
                <w:lang w:eastAsia="zh-CN"/>
              </w:rPr>
              <w:t>C113gT</w:t>
            </w:r>
            <w:r w:rsidRPr="0036258B">
              <w:rPr>
                <w:lang w:eastAsia="en-US"/>
              </w:rPr>
              <w:tab/>
            </w:r>
            <w:r w:rsidRPr="0036258B">
              <w:rPr>
                <w:lang w:eastAsia="zh-CN"/>
              </w:rPr>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A.4.2.1.1-1/5 </w:t>
            </w:r>
            <w:r w:rsidRPr="0036258B">
              <w:rPr>
                <w:lang w:eastAsia="en-US"/>
              </w:rPr>
              <w:t>AND</w:t>
            </w:r>
            <w:r w:rsidRPr="0036258B">
              <w:rPr>
                <w:lang w:eastAsia="zh-CN"/>
              </w:rPr>
              <w:t xml:space="preserve"> A.4.2.1.1-1/7 AND </w:t>
            </w:r>
            <w:r w:rsidRPr="0036258B">
              <w:rPr>
                <w:lang w:eastAsia="en-US"/>
              </w:rPr>
              <w:t xml:space="preserve">A.4.3.3.3-2/2 </w:t>
            </w:r>
            <w:r w:rsidRPr="0036258B">
              <w:rPr>
                <w:lang w:eastAsia="zh-CN"/>
              </w:rPr>
              <w:t>THEN R ELSE N/A</w:t>
            </w:r>
          </w:p>
        </w:tc>
      </w:tr>
      <w:tr w:rsidR="00671844" w:rsidRPr="0036258B" w14:paraId="31BBF6E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B0F536" w14:textId="77777777" w:rsidR="00671844" w:rsidRPr="0036258B" w:rsidRDefault="00CB6724" w:rsidP="006B2B2B">
            <w:pPr>
              <w:pStyle w:val="TAN"/>
              <w:ind w:left="812" w:hanging="709"/>
              <w:rPr>
                <w:lang w:eastAsia="zh-CN"/>
              </w:rPr>
            </w:pPr>
            <w:r w:rsidRPr="0036258B">
              <w:rPr>
                <w:lang w:eastAsia="zh-CN"/>
              </w:rPr>
              <w:t>C114</w:t>
            </w:r>
            <w:r w:rsidR="00671844" w:rsidRPr="0036258B">
              <w:rPr>
                <w:lang w:eastAsia="zh-CN"/>
              </w:rPr>
              <w:tab/>
              <w:t>IF</w:t>
            </w:r>
            <w:r w:rsidR="009B6C06" w:rsidRPr="0036258B">
              <w:rPr>
                <w:lang w:eastAsia="zh-CN"/>
              </w:rPr>
              <w:t xml:space="preserve"> (A.4.1-1/1 OR A.4.1-1/2) AND</w:t>
            </w:r>
            <w:r w:rsidR="00671844" w:rsidRPr="0036258B">
              <w:rPr>
                <w:lang w:eastAsia="zh-CN"/>
              </w:rPr>
              <w:t xml:space="preserve"> A.4.1-1/7 AND A.4.4-1/</w:t>
            </w:r>
            <w:r w:rsidRPr="0036258B">
              <w:rPr>
                <w:lang w:eastAsia="zh-CN"/>
              </w:rPr>
              <w:t>39</w:t>
            </w:r>
            <w:r w:rsidR="009B6C06" w:rsidRPr="0036258B">
              <w:rPr>
                <w:lang w:eastAsia="zh-CN"/>
              </w:rPr>
              <w:t xml:space="preserve"> AND NOT A.4.3.2-2A/1</w:t>
            </w:r>
            <w:r w:rsidR="00671844" w:rsidRPr="0036258B">
              <w:rPr>
                <w:lang w:eastAsia="zh-CN"/>
              </w:rPr>
              <w:t xml:space="preserve"> THEN R </w:t>
            </w:r>
            <w:smartTag w:uri="urn:schemas-microsoft-com:office:smarttags" w:element="stockticker">
              <w:r w:rsidR="00671844" w:rsidRPr="0036258B">
                <w:rPr>
                  <w:lang w:eastAsia="zh-CN"/>
                </w:rPr>
                <w:t>ELSE</w:t>
              </w:r>
            </w:smartTag>
            <w:r w:rsidR="00671844" w:rsidRPr="0036258B">
              <w:rPr>
                <w:lang w:eastAsia="zh-CN"/>
              </w:rPr>
              <w:t xml:space="preserve"> N/A</w:t>
            </w:r>
          </w:p>
        </w:tc>
      </w:tr>
      <w:tr w:rsidR="00671844" w:rsidRPr="0036258B" w14:paraId="6183F5F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49DBD9" w14:textId="77777777" w:rsidR="00671844" w:rsidRPr="0036258B" w:rsidRDefault="00CB6724" w:rsidP="006B2B2B">
            <w:pPr>
              <w:pStyle w:val="TAN"/>
              <w:ind w:left="812" w:hanging="709"/>
              <w:rPr>
                <w:lang w:eastAsia="zh-CN"/>
              </w:rPr>
            </w:pPr>
            <w:r w:rsidRPr="0036258B">
              <w:rPr>
                <w:lang w:eastAsia="zh-CN"/>
              </w:rPr>
              <w:t>C115</w:t>
            </w:r>
            <w:r w:rsidR="00671844" w:rsidRPr="0036258B">
              <w:rPr>
                <w:lang w:eastAsia="zh-CN"/>
              </w:rPr>
              <w:tab/>
              <w:t>IF</w:t>
            </w:r>
            <w:r w:rsidR="009B6C06" w:rsidRPr="0036258B">
              <w:rPr>
                <w:lang w:eastAsia="zh-CN"/>
              </w:rPr>
              <w:t xml:space="preserve"> (A.4.1-1/1 OR A.4.1-1/2) AND</w:t>
            </w:r>
            <w:r w:rsidR="00671844" w:rsidRPr="0036258B">
              <w:rPr>
                <w:lang w:eastAsia="zh-CN"/>
              </w:rPr>
              <w:t xml:space="preserve"> A.4.1-1/7 AND </w:t>
            </w:r>
            <w:r w:rsidR="00BB1842" w:rsidRPr="0036258B">
              <w:rPr>
                <w:lang w:eastAsia="zh-CN"/>
              </w:rPr>
              <w:t>[8]A.2/1</w:t>
            </w:r>
            <w:r w:rsidR="009B6C06" w:rsidRPr="0036258B">
              <w:rPr>
                <w:lang w:eastAsia="zh-CN"/>
              </w:rPr>
              <w:t xml:space="preserve"> AND NOT A.4.3.2-2A/1</w:t>
            </w:r>
            <w:r w:rsidR="00671844" w:rsidRPr="0036258B">
              <w:rPr>
                <w:lang w:eastAsia="zh-CN"/>
              </w:rPr>
              <w:t xml:space="preserve"> THEN R ELSE N/A</w:t>
            </w:r>
          </w:p>
        </w:tc>
      </w:tr>
      <w:tr w:rsidR="00CD5AA8" w:rsidRPr="0036258B" w14:paraId="4CBE0EC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80C2CE" w14:textId="77777777" w:rsidR="00CD5AA8" w:rsidRPr="0036258B" w:rsidRDefault="00CD5AA8" w:rsidP="006B2B2B">
            <w:pPr>
              <w:pStyle w:val="TAN"/>
              <w:ind w:left="812" w:hanging="709"/>
              <w:rPr>
                <w:lang w:eastAsia="zh-CN"/>
              </w:rPr>
            </w:pPr>
            <w:r w:rsidRPr="0036258B">
              <w:rPr>
                <w:lang w:eastAsia="zh-CN"/>
              </w:rPr>
              <w:t>C116</w:t>
            </w:r>
            <w:r w:rsidRPr="0036258B">
              <w:rPr>
                <w:lang w:eastAsia="zh-CN"/>
              </w:rPr>
              <w:tab/>
            </w:r>
            <w:r w:rsidR="001D7802" w:rsidRPr="0036258B">
              <w:rPr>
                <w:lang w:eastAsia="zh-CN"/>
              </w:rPr>
              <w:t>Void</w:t>
            </w:r>
          </w:p>
        </w:tc>
      </w:tr>
      <w:tr w:rsidR="006B2B2B" w:rsidRPr="0036258B" w14:paraId="5CE6EE1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4A0678" w14:textId="77777777" w:rsidR="006B2B2B" w:rsidRPr="0036258B" w:rsidRDefault="006B2B2B" w:rsidP="006B2B2B">
            <w:pPr>
              <w:pStyle w:val="TAN"/>
              <w:ind w:left="812" w:hanging="709"/>
              <w:rPr>
                <w:lang w:eastAsia="zh-CN"/>
              </w:rPr>
            </w:pPr>
            <w:r w:rsidRPr="0036258B">
              <w:rPr>
                <w:lang w:eastAsia="zh-CN"/>
              </w:rPr>
              <w:t>C117</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A.4.1-1/6 AND (([8]A.18a/14 AND [8]A.18a/18</w:t>
            </w:r>
            <w:r w:rsidR="0064277E" w:rsidRPr="0036258B">
              <w:rPr>
                <w:lang w:eastAsia="zh-CN"/>
              </w:rPr>
              <w:t xml:space="preserve"> AND [8]A.18a/22</w:t>
            </w:r>
            <w:r w:rsidRPr="0036258B">
              <w:rPr>
                <w:lang w:eastAsia="zh-CN"/>
              </w:rPr>
              <w:t>) OR</w:t>
            </w:r>
            <w:r w:rsidR="0025545E" w:rsidRPr="0036258B">
              <w:rPr>
                <w:lang w:eastAsia="zh-CN"/>
              </w:rPr>
              <w:t xml:space="preserve"> </w:t>
            </w:r>
            <w:r w:rsidRPr="0036258B">
              <w:rPr>
                <w:lang w:eastAsia="zh-CN"/>
              </w:rPr>
              <w:t>([8]A.18b/10 AND [8]A.18b/14))</w:t>
            </w:r>
            <w:r w:rsidR="0025545E" w:rsidRPr="0036258B">
              <w:rPr>
                <w:lang w:eastAsia="zh-CN"/>
              </w:rPr>
              <w:t xml:space="preserve"> </w:t>
            </w:r>
            <w:r w:rsidRPr="0036258B">
              <w:rPr>
                <w:lang w:eastAsia="zh-CN"/>
              </w:rPr>
              <w:t>AND A.4.5-1</w:t>
            </w:r>
            <w:r w:rsidR="0012632E" w:rsidRPr="0036258B">
              <w:rPr>
                <w:lang w:eastAsia="zh-CN"/>
              </w:rPr>
              <w:t>a</w:t>
            </w:r>
            <w:r w:rsidRPr="0036258B">
              <w:rPr>
                <w:lang w:eastAsia="zh-CN"/>
              </w:rPr>
              <w:t>/8 AND A.4.5-1</w:t>
            </w:r>
            <w:r w:rsidR="0012632E" w:rsidRPr="0036258B">
              <w:rPr>
                <w:lang w:eastAsia="zh-CN"/>
              </w:rPr>
              <w:t>a</w:t>
            </w:r>
            <w:r w:rsidRPr="0036258B">
              <w:rPr>
                <w:lang w:eastAsia="zh-CN"/>
              </w:rPr>
              <w:t>/22</w:t>
            </w:r>
            <w:r w:rsidR="009B6C06" w:rsidRPr="0036258B">
              <w:rPr>
                <w:lang w:eastAsia="zh-CN"/>
              </w:rPr>
              <w:t xml:space="preserve"> AND NOT A.4.3.2-2A/1</w:t>
            </w:r>
            <w:r w:rsidRPr="0036258B">
              <w:rPr>
                <w:lang w:eastAsia="zh-CN"/>
              </w:rPr>
              <w:t xml:space="preserve"> THEN R ELSE N/A</w:t>
            </w:r>
          </w:p>
        </w:tc>
      </w:tr>
      <w:tr w:rsidR="0012632E" w:rsidRPr="0036258B" w14:paraId="4B2C4F3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484FDB" w14:textId="77777777" w:rsidR="0012632E" w:rsidRPr="0036258B" w:rsidRDefault="0012632E" w:rsidP="007E7317">
            <w:pPr>
              <w:pStyle w:val="TAN"/>
              <w:ind w:left="812" w:hanging="709"/>
              <w:rPr>
                <w:lang w:eastAsia="zh-CN"/>
              </w:rPr>
            </w:pPr>
            <w:r w:rsidRPr="0036258B">
              <w:rPr>
                <w:lang w:eastAsia="zh-CN"/>
              </w:rPr>
              <w:t>C117T</w:t>
            </w:r>
            <w:r w:rsidRPr="0036258B">
              <w:rPr>
                <w:lang w:eastAsia="zh-CN"/>
              </w:rPr>
              <w:tab/>
              <w:t>IF</w:t>
            </w:r>
            <w:r w:rsidR="009B6C06" w:rsidRPr="0036258B">
              <w:rPr>
                <w:lang w:eastAsia="zh-CN"/>
              </w:rPr>
              <w:t xml:space="preserve"> A.4.1-1/2 AND</w:t>
            </w:r>
            <w:r w:rsidRPr="0036258B">
              <w:rPr>
                <w:lang w:eastAsia="zh-CN"/>
              </w:rPr>
              <w:t xml:space="preserve"> A.4.1-1/6 AND (([8]A.18a/14 AND [8]A.18a/18) OR ([8]A.18b/10 AND [8]A.18b/14)) AND A.4.5-1b/8 AND A.4.5-1b/22</w:t>
            </w:r>
            <w:r w:rsidR="009B6C06" w:rsidRPr="0036258B">
              <w:rPr>
                <w:lang w:eastAsia="zh-CN"/>
              </w:rPr>
              <w:t xml:space="preserve"> AND NOT A.4.3.2-2A/1</w:t>
            </w:r>
            <w:r w:rsidRPr="0036258B">
              <w:rPr>
                <w:lang w:eastAsia="zh-CN"/>
              </w:rPr>
              <w:t xml:space="preserve"> THEN R ELSE N/A</w:t>
            </w:r>
          </w:p>
        </w:tc>
      </w:tr>
      <w:tr w:rsidR="00054F60" w:rsidRPr="0036258B" w14:paraId="17A0012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E6BAFA" w14:textId="77777777" w:rsidR="00054F60" w:rsidRPr="0036258B" w:rsidRDefault="00054F60" w:rsidP="00054F60">
            <w:pPr>
              <w:pStyle w:val="TAN"/>
              <w:ind w:left="812" w:hanging="709"/>
              <w:rPr>
                <w:lang w:eastAsia="zh-CN"/>
              </w:rPr>
            </w:pPr>
            <w:r w:rsidRPr="0036258B">
              <w:rPr>
                <w:lang w:eastAsia="zh-CN"/>
              </w:rPr>
              <w:t>C118</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A.4.4-1/2 </w:t>
            </w:r>
            <w:r w:rsidR="00B13639" w:rsidRPr="0036258B">
              <w:rPr>
                <w:lang w:eastAsia="en-US"/>
              </w:rPr>
              <w:t xml:space="preserve">AND A.4.4-1/104 </w:t>
            </w:r>
            <w:r w:rsidRPr="0036258B">
              <w:rPr>
                <w:lang w:eastAsia="en-US"/>
              </w:rPr>
              <w:t>AND A.4.5-1</w:t>
            </w:r>
            <w:r w:rsidR="0012632E" w:rsidRPr="0036258B">
              <w:rPr>
                <w:lang w:eastAsia="en-US"/>
              </w:rPr>
              <w:t>a</w:t>
            </w:r>
            <w:r w:rsidRPr="0036258B">
              <w:rPr>
                <w:lang w:eastAsia="en-US"/>
              </w:rPr>
              <w:t>/25</w:t>
            </w:r>
            <w:r w:rsidR="009B6C06" w:rsidRPr="0036258B">
              <w:rPr>
                <w:lang w:eastAsia="en-US"/>
              </w:rPr>
              <w:t xml:space="preserve"> AND NOT A.4.3.2-2A/1</w:t>
            </w:r>
            <w:r w:rsidRPr="0036258B">
              <w:rPr>
                <w:lang w:eastAsia="en-US"/>
              </w:rPr>
              <w:t xml:space="preserve"> THEN R ELSE N/A</w:t>
            </w:r>
          </w:p>
        </w:tc>
      </w:tr>
      <w:tr w:rsidR="0012632E" w:rsidRPr="0036258B" w14:paraId="27C361C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592A94" w14:textId="77777777" w:rsidR="0012632E" w:rsidRPr="0036258B" w:rsidRDefault="0012632E" w:rsidP="007E7317">
            <w:pPr>
              <w:pStyle w:val="TAN"/>
              <w:ind w:left="812" w:hanging="709"/>
              <w:rPr>
                <w:lang w:eastAsia="zh-CN"/>
              </w:rPr>
            </w:pPr>
            <w:r w:rsidRPr="0036258B">
              <w:rPr>
                <w:lang w:eastAsia="zh-CN"/>
              </w:rPr>
              <w:t>C118T</w:t>
            </w:r>
            <w:r w:rsidRPr="0036258B">
              <w:rPr>
                <w:lang w:eastAsia="en-US"/>
              </w:rPr>
              <w:tab/>
              <w:t>IF</w:t>
            </w:r>
            <w:r w:rsidR="009B6C06" w:rsidRPr="0036258B">
              <w:rPr>
                <w:lang w:eastAsia="en-US"/>
              </w:rPr>
              <w:t xml:space="preserve"> A.4.1-1/2 AND</w:t>
            </w:r>
            <w:r w:rsidRPr="0036258B">
              <w:rPr>
                <w:lang w:eastAsia="en-US"/>
              </w:rPr>
              <w:t xml:space="preserve"> A.4.4-1/2 </w:t>
            </w:r>
            <w:r w:rsidR="00B13639" w:rsidRPr="0036258B">
              <w:rPr>
                <w:lang w:eastAsia="en-US"/>
              </w:rPr>
              <w:t xml:space="preserve">AND A.4.4-1/104 </w:t>
            </w:r>
            <w:r w:rsidRPr="0036258B">
              <w:rPr>
                <w:lang w:eastAsia="en-US"/>
              </w:rPr>
              <w:t>AND A.4.5-1b/25</w:t>
            </w:r>
            <w:r w:rsidR="009B6C06" w:rsidRPr="0036258B">
              <w:rPr>
                <w:lang w:eastAsia="en-US"/>
              </w:rPr>
              <w:t xml:space="preserve"> AND NOT A.4.3.2-2A/1</w:t>
            </w:r>
            <w:r w:rsidRPr="0036258B">
              <w:rPr>
                <w:lang w:eastAsia="en-US"/>
              </w:rPr>
              <w:t xml:space="preserve"> THEN R ELSE N/A</w:t>
            </w:r>
          </w:p>
        </w:tc>
      </w:tr>
      <w:tr w:rsidR="00054F60" w:rsidRPr="0036258B" w14:paraId="500320F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8C075D" w14:textId="77777777" w:rsidR="00054F60" w:rsidRPr="0036258B" w:rsidRDefault="00054F60" w:rsidP="00054F60">
            <w:pPr>
              <w:pStyle w:val="TAN"/>
              <w:ind w:left="812" w:hanging="709"/>
              <w:rPr>
                <w:lang w:eastAsia="zh-CN"/>
              </w:rPr>
            </w:pPr>
            <w:r w:rsidRPr="0036258B">
              <w:rPr>
                <w:lang w:eastAsia="zh-CN"/>
              </w:rPr>
              <w:t>C119</w:t>
            </w:r>
            <w:r w:rsidR="0012632E" w:rsidRPr="0036258B">
              <w:rPr>
                <w:lang w:eastAsia="zh-CN"/>
              </w:rPr>
              <w:t>F</w:t>
            </w:r>
            <w:r w:rsidRPr="0036258B">
              <w:rPr>
                <w:lang w:eastAsia="en-US"/>
              </w:rPr>
              <w:tab/>
              <w:t>IF</w:t>
            </w:r>
            <w:r w:rsidR="009B6C06" w:rsidRPr="0036258B">
              <w:rPr>
                <w:lang w:eastAsia="en-US"/>
              </w:rPr>
              <w:t xml:space="preserve"> A.4.1-1/1 AND</w:t>
            </w:r>
            <w:r w:rsidRPr="0036258B">
              <w:rPr>
                <w:lang w:eastAsia="en-US"/>
              </w:rPr>
              <w:t xml:space="preserve"> </w:t>
            </w:r>
            <w:r w:rsidRPr="0036258B">
              <w:rPr>
                <w:lang w:eastAsia="zh-CN"/>
              </w:rPr>
              <w:t xml:space="preserve">A.4.1-1/6 </w:t>
            </w:r>
            <w:r w:rsidRPr="0036258B">
              <w:rPr>
                <w:lang w:eastAsia="en-US"/>
              </w:rPr>
              <w:t xml:space="preserve">AND A.4.4-1/2 </w:t>
            </w:r>
            <w:r w:rsidR="00C90526" w:rsidRPr="0036258B">
              <w:rPr>
                <w:lang w:eastAsia="en-US"/>
              </w:rPr>
              <w:t>AND A.4.4-1/</w:t>
            </w:r>
            <w:r w:rsidR="00E8392E" w:rsidRPr="0036258B">
              <w:rPr>
                <w:lang w:eastAsia="en-US"/>
              </w:rPr>
              <w:t>100</w:t>
            </w:r>
            <w:r w:rsidR="00C90526" w:rsidRPr="0036258B">
              <w:rPr>
                <w:lang w:eastAsia="en-US"/>
              </w:rPr>
              <w:t xml:space="preserve"> </w:t>
            </w:r>
            <w:r w:rsidR="00B13639" w:rsidRPr="0036258B">
              <w:rPr>
                <w:lang w:eastAsia="en-US"/>
              </w:rPr>
              <w:t>AN</w:t>
            </w:r>
            <w:r w:rsidRPr="0036258B">
              <w:rPr>
                <w:lang w:eastAsia="en-US"/>
              </w:rPr>
              <w:t>D A.4.5-1</w:t>
            </w:r>
            <w:r w:rsidR="0012632E" w:rsidRPr="0036258B">
              <w:rPr>
                <w:lang w:eastAsia="en-US"/>
              </w:rPr>
              <w:t>a</w:t>
            </w:r>
            <w:r w:rsidRPr="0036258B">
              <w:rPr>
                <w:lang w:eastAsia="en-US"/>
              </w:rPr>
              <w:t>/22</w:t>
            </w:r>
            <w:r w:rsidR="009B6C06" w:rsidRPr="0036258B">
              <w:rPr>
                <w:lang w:eastAsia="en-US"/>
              </w:rPr>
              <w:t xml:space="preserve"> AND NOT A.4.3.2-2A/1</w:t>
            </w:r>
            <w:r w:rsidRPr="0036258B">
              <w:rPr>
                <w:lang w:eastAsia="en-US"/>
              </w:rPr>
              <w:t xml:space="preserve"> THEN R ELSE N/A</w:t>
            </w:r>
          </w:p>
        </w:tc>
      </w:tr>
      <w:tr w:rsidR="0012632E" w:rsidRPr="0036258B" w14:paraId="15C91FD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15C8E8" w14:textId="77777777" w:rsidR="0012632E" w:rsidRPr="0036258B" w:rsidRDefault="0012632E" w:rsidP="007E7317">
            <w:pPr>
              <w:pStyle w:val="TAN"/>
              <w:ind w:left="812" w:hanging="709"/>
              <w:rPr>
                <w:lang w:eastAsia="zh-CN"/>
              </w:rPr>
            </w:pPr>
            <w:r w:rsidRPr="0036258B">
              <w:rPr>
                <w:lang w:eastAsia="zh-CN"/>
              </w:rPr>
              <w:lastRenderedPageBreak/>
              <w:t>C119T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 xml:space="preserve">AND A.4.4-1/2 </w:t>
            </w:r>
            <w:r w:rsidR="00B13639" w:rsidRPr="0036258B">
              <w:rPr>
                <w:lang w:eastAsia="en-US"/>
              </w:rPr>
              <w:t xml:space="preserve">AND A.4.4-1/100 </w:t>
            </w:r>
            <w:r w:rsidRPr="0036258B">
              <w:rPr>
                <w:lang w:eastAsia="en-US"/>
              </w:rPr>
              <w:t>AND A.4.5-1b/22</w:t>
            </w:r>
            <w:r w:rsidR="009B6C06" w:rsidRPr="0036258B">
              <w:rPr>
                <w:lang w:eastAsia="en-US"/>
              </w:rPr>
              <w:t xml:space="preserve"> AND NOT A.4.3.2-2A/1</w:t>
            </w:r>
            <w:r w:rsidRPr="0036258B">
              <w:rPr>
                <w:lang w:eastAsia="en-US"/>
              </w:rPr>
              <w:t xml:space="preserve"> THEN R ELSE N/A</w:t>
            </w:r>
          </w:p>
        </w:tc>
      </w:tr>
      <w:tr w:rsidR="00055505" w:rsidRPr="0036258B" w14:paraId="5735201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D70704" w14:textId="77777777" w:rsidR="00055505" w:rsidRPr="0036258B" w:rsidRDefault="00055505" w:rsidP="00055505">
            <w:pPr>
              <w:pStyle w:val="TAN"/>
              <w:ind w:left="812" w:hanging="709"/>
              <w:rPr>
                <w:lang w:eastAsia="zh-CN"/>
              </w:rPr>
            </w:pPr>
            <w:r w:rsidRPr="0036258B">
              <w:rPr>
                <w:lang w:eastAsia="zh-CN"/>
              </w:rPr>
              <w:t>C120</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A.4.5-1</w:t>
            </w:r>
            <w:r w:rsidR="0012632E" w:rsidRPr="0036258B">
              <w:rPr>
                <w:lang w:eastAsia="zh-CN"/>
              </w:rPr>
              <w:t>a</w:t>
            </w:r>
            <w:r w:rsidRPr="0036258B">
              <w:rPr>
                <w:lang w:eastAsia="zh-CN"/>
              </w:rPr>
              <w:t>/7 AND A.4.4-1/</w:t>
            </w:r>
            <w:r w:rsidR="008A532E" w:rsidRPr="0036258B">
              <w:rPr>
                <w:lang w:eastAsia="zh-CN"/>
              </w:rPr>
              <w:t>40</w:t>
            </w:r>
            <w:r w:rsidRPr="0036258B">
              <w:rPr>
                <w:lang w:eastAsia="zh-CN"/>
              </w:rPr>
              <w:t xml:space="preserve"> AND A.4.4-1/</w:t>
            </w:r>
            <w:r w:rsidR="008A532E" w:rsidRPr="0036258B">
              <w:rPr>
                <w:lang w:eastAsia="zh-CN"/>
              </w:rPr>
              <w:t>41</w:t>
            </w:r>
            <w:r w:rsidRPr="0036258B">
              <w:rPr>
                <w:lang w:eastAsia="zh-CN"/>
              </w:rPr>
              <w:t xml:space="preserve"> THEN R ELSE N/A</w:t>
            </w:r>
          </w:p>
        </w:tc>
      </w:tr>
      <w:tr w:rsidR="0012632E" w:rsidRPr="0036258B" w14:paraId="652F217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1CBA98" w14:textId="77777777" w:rsidR="0012632E" w:rsidRPr="0036258B" w:rsidRDefault="0012632E" w:rsidP="007E7317">
            <w:pPr>
              <w:pStyle w:val="TAN"/>
              <w:ind w:left="812" w:hanging="709"/>
              <w:rPr>
                <w:lang w:eastAsia="zh-CN"/>
              </w:rPr>
            </w:pPr>
            <w:r w:rsidRPr="0036258B">
              <w:rPr>
                <w:lang w:eastAsia="zh-CN"/>
              </w:rPr>
              <w:t>C120T</w:t>
            </w:r>
            <w:r w:rsidRPr="0036258B">
              <w:rPr>
                <w:lang w:eastAsia="zh-CN"/>
              </w:rPr>
              <w:tab/>
              <w:t>IF</w:t>
            </w:r>
            <w:r w:rsidR="009B6C06" w:rsidRPr="0036258B">
              <w:rPr>
                <w:lang w:eastAsia="zh-CN"/>
              </w:rPr>
              <w:t xml:space="preserve"> A.4.1-1/2 AND</w:t>
            </w:r>
            <w:r w:rsidRPr="0036258B">
              <w:rPr>
                <w:lang w:eastAsia="zh-CN"/>
              </w:rPr>
              <w:t xml:space="preserve"> A.4.5-1b/7 AND A.4.4-1/40 AND A.4.4-1/41 THEN R ELSE N/A</w:t>
            </w:r>
          </w:p>
        </w:tc>
      </w:tr>
      <w:tr w:rsidR="00FC6265" w:rsidRPr="0036258B" w14:paraId="4923825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231683" w14:textId="77777777" w:rsidR="00FC6265" w:rsidRPr="0036258B" w:rsidRDefault="00FC6265" w:rsidP="00FC6265">
            <w:pPr>
              <w:pStyle w:val="TAN"/>
              <w:ind w:left="812" w:hanging="709"/>
              <w:rPr>
                <w:lang w:eastAsia="zh-CN"/>
              </w:rPr>
            </w:pPr>
            <w:r w:rsidRPr="0036258B">
              <w:rPr>
                <w:lang w:eastAsia="zh-CN"/>
              </w:rPr>
              <w:t>C121</w:t>
            </w:r>
            <w:r w:rsidRPr="0036258B">
              <w:rPr>
                <w:lang w:eastAsia="zh-CN"/>
              </w:rPr>
              <w:tab/>
              <w:t>IF</w:t>
            </w:r>
            <w:r w:rsidR="009B6C06" w:rsidRPr="0036258B">
              <w:rPr>
                <w:lang w:eastAsia="zh-CN"/>
              </w:rPr>
              <w:t xml:space="preserve"> (A.4.1-1/1 OR A.4.1-1/2) AND</w:t>
            </w:r>
            <w:r w:rsidRPr="0036258B">
              <w:rPr>
                <w:lang w:eastAsia="zh-CN"/>
              </w:rPr>
              <w:t xml:space="preserve"> A.4.4-2/2 AND A.4.1-1/6 </w:t>
            </w:r>
            <w:r w:rsidR="00983B93" w:rsidRPr="0036258B">
              <w:rPr>
                <w:lang w:eastAsia="zh-CN"/>
              </w:rPr>
              <w:t xml:space="preserve">AND NOT A.4.3.2-2A/1 </w:t>
            </w:r>
            <w:r w:rsidRPr="0036258B">
              <w:rPr>
                <w:lang w:eastAsia="zh-CN"/>
              </w:rPr>
              <w:t>THEN R ELSE N/A</w:t>
            </w:r>
          </w:p>
        </w:tc>
      </w:tr>
      <w:tr w:rsidR="00FC6265" w:rsidRPr="0036258B" w14:paraId="7522533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4C533E" w14:textId="77777777" w:rsidR="00FC6265" w:rsidRPr="0036258B" w:rsidRDefault="00FC6265" w:rsidP="00FC6265">
            <w:pPr>
              <w:pStyle w:val="TAN"/>
              <w:ind w:left="812" w:hanging="709"/>
              <w:rPr>
                <w:lang w:eastAsia="zh-CN"/>
              </w:rPr>
            </w:pPr>
            <w:r w:rsidRPr="0036258B">
              <w:rPr>
                <w:lang w:eastAsia="zh-CN"/>
              </w:rPr>
              <w:t>C122</w:t>
            </w:r>
            <w:r w:rsidRPr="0036258B">
              <w:rPr>
                <w:lang w:eastAsia="zh-CN"/>
              </w:rPr>
              <w:tab/>
            </w:r>
            <w:r w:rsidR="00300EDA" w:rsidRPr="0036258B">
              <w:rPr>
                <w:lang w:eastAsia="zh-CN"/>
              </w:rPr>
              <w:t>Void</w:t>
            </w:r>
          </w:p>
        </w:tc>
      </w:tr>
      <w:tr w:rsidR="00AA497E" w:rsidRPr="0036258B" w14:paraId="65A9D07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DFD2E1" w14:textId="77777777" w:rsidR="00AA497E" w:rsidRPr="0036258B" w:rsidRDefault="00AA497E" w:rsidP="002E331E">
            <w:pPr>
              <w:pStyle w:val="TAN"/>
              <w:ind w:left="812" w:hanging="709"/>
              <w:rPr>
                <w:lang w:eastAsia="zh-CN"/>
              </w:rPr>
            </w:pPr>
            <w:r w:rsidRPr="0036258B">
              <w:rPr>
                <w:lang w:eastAsia="zh-CN"/>
              </w:rPr>
              <w:t>C123</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A.4.4-1/2 AND A.4.4-2/2</w:t>
            </w:r>
            <w:r w:rsidR="009B6C06" w:rsidRPr="0036258B">
              <w:rPr>
                <w:lang w:eastAsia="en-US"/>
              </w:rPr>
              <w:t xml:space="preserve"> AND NOT A.4.3.2-2A/1</w:t>
            </w:r>
            <w:r w:rsidR="00397AFF" w:rsidRPr="0036258B">
              <w:rPr>
                <w:lang w:eastAsia="en-US"/>
              </w:rPr>
              <w:t xml:space="preserve"> </w:t>
            </w:r>
            <w:r w:rsidRPr="0036258B">
              <w:rPr>
                <w:lang w:eastAsia="en-US"/>
              </w:rPr>
              <w:t>THEN R ELSE N/A</w:t>
            </w:r>
          </w:p>
        </w:tc>
      </w:tr>
      <w:tr w:rsidR="0082772F" w:rsidRPr="0036258B" w14:paraId="0605004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B02194" w14:textId="77777777" w:rsidR="0082772F" w:rsidRPr="0036258B" w:rsidRDefault="0082772F" w:rsidP="00B87AFB">
            <w:pPr>
              <w:pStyle w:val="TAN"/>
              <w:ind w:left="812" w:hanging="709"/>
              <w:rPr>
                <w:lang w:eastAsia="zh-CN"/>
              </w:rPr>
            </w:pPr>
            <w:r w:rsidRPr="0036258B">
              <w:rPr>
                <w:lang w:eastAsia="en-US"/>
              </w:rPr>
              <w:t>C124</w:t>
            </w:r>
            <w:r w:rsidRPr="0036258B">
              <w:rPr>
                <w:lang w:eastAsia="en-US"/>
              </w:rPr>
              <w:tab/>
            </w:r>
            <w:r w:rsidR="006D44BB" w:rsidRPr="0036258B">
              <w:rPr>
                <w:lang w:eastAsia="en-US"/>
              </w:rPr>
              <w:t>Void</w:t>
            </w:r>
          </w:p>
        </w:tc>
      </w:tr>
      <w:tr w:rsidR="00024ABF" w:rsidRPr="0036258B" w14:paraId="3EDC9BE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E7C77C" w14:textId="77777777" w:rsidR="00024ABF" w:rsidRPr="0036258B" w:rsidRDefault="00024ABF" w:rsidP="007D1C4C">
            <w:pPr>
              <w:pStyle w:val="TAN"/>
              <w:ind w:left="812" w:hanging="709"/>
              <w:rPr>
                <w:lang w:eastAsia="zh-CN"/>
              </w:rPr>
            </w:pPr>
            <w:r w:rsidRPr="0036258B">
              <w:rPr>
                <w:lang w:eastAsia="zh-CN"/>
              </w:rPr>
              <w:t>C125</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A.4.4-2/2 AND (</w:t>
            </w:r>
            <w:r w:rsidRPr="0036258B">
              <w:rPr>
                <w:rFonts w:eastAsia="MS Mincho"/>
                <w:lang w:eastAsia="en-US"/>
              </w:rPr>
              <w:t xml:space="preserve">A.4.4-2/5 </w:t>
            </w:r>
            <w:r w:rsidR="00B2251C" w:rsidRPr="0036258B">
              <w:rPr>
                <w:lang w:eastAsia="zh-CN"/>
              </w:rPr>
              <w:t>OR</w:t>
            </w:r>
            <w:r w:rsidRPr="0036258B">
              <w:rPr>
                <w:rFonts w:eastAsia="MS Mincho"/>
                <w:lang w:eastAsia="en-US"/>
              </w:rPr>
              <w:t xml:space="preserve"> (A.4.4-2/4 AND </w:t>
            </w:r>
            <w:r w:rsidRPr="0036258B">
              <w:rPr>
                <w:lang w:eastAsia="en-US"/>
              </w:rPr>
              <w:t>A.4.4-1/</w:t>
            </w:r>
            <w:r w:rsidR="00E743D6" w:rsidRPr="0036258B">
              <w:rPr>
                <w:lang w:eastAsia="en-US"/>
              </w:rPr>
              <w:t>33</w:t>
            </w:r>
            <w:r w:rsidRPr="0036258B">
              <w:rPr>
                <w:rFonts w:eastAsia="MS Mincho"/>
                <w:lang w:eastAsia="en-US"/>
              </w:rPr>
              <w:t xml:space="preserve">)) </w:t>
            </w:r>
            <w:r w:rsidR="00983B93"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F23E84" w:rsidRPr="0036258B" w14:paraId="77B6A2D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563EDE" w14:textId="77777777" w:rsidR="00F23E84" w:rsidRPr="0036258B" w:rsidRDefault="00E43FEC" w:rsidP="007D1C4C">
            <w:pPr>
              <w:pStyle w:val="TAN"/>
              <w:ind w:left="812" w:hanging="709"/>
              <w:rPr>
                <w:lang w:eastAsia="zh-CN"/>
              </w:rPr>
            </w:pPr>
            <w:r w:rsidRPr="0036258B">
              <w:rPr>
                <w:lang w:eastAsia="zh-CN"/>
              </w:rPr>
              <w:t>C126</w:t>
            </w:r>
            <w:r w:rsidR="00F23E84"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A.4.1-1/6 AND A.4.4-1/56</w:t>
            </w:r>
            <w:r w:rsidR="009B6C06" w:rsidRPr="0036258B">
              <w:rPr>
                <w:lang w:eastAsia="en-US"/>
              </w:rPr>
              <w:t xml:space="preserve"> AND NOT A.4.3.2-2A/1</w:t>
            </w:r>
            <w:r w:rsidR="00F23E84" w:rsidRPr="0036258B">
              <w:rPr>
                <w:lang w:eastAsia="en-US"/>
              </w:rPr>
              <w:t xml:space="preserve"> THEN R ELSE N/A</w:t>
            </w:r>
          </w:p>
        </w:tc>
      </w:tr>
      <w:tr w:rsidR="00F23E84" w:rsidRPr="0036258B" w14:paraId="5BE1E26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91E3EE" w14:textId="77777777" w:rsidR="00F23E84" w:rsidRPr="0036258B" w:rsidRDefault="00E43FEC" w:rsidP="007D1C4C">
            <w:pPr>
              <w:pStyle w:val="TAN"/>
              <w:ind w:left="812" w:hanging="709"/>
              <w:rPr>
                <w:lang w:eastAsia="zh-CN"/>
              </w:rPr>
            </w:pPr>
            <w:r w:rsidRPr="0036258B">
              <w:rPr>
                <w:lang w:eastAsia="zh-CN"/>
              </w:rPr>
              <w:t>C127</w:t>
            </w:r>
            <w:r w:rsidR="00F23E84"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A.4.1-1/6 AND A.4.4-1/57</w:t>
            </w:r>
            <w:r w:rsidR="009B6C06" w:rsidRPr="0036258B">
              <w:rPr>
                <w:lang w:eastAsia="en-US"/>
              </w:rPr>
              <w:t xml:space="preserve"> AND NOT A.4.3.2-2A/1</w:t>
            </w:r>
            <w:r w:rsidR="00F23E84" w:rsidRPr="0036258B">
              <w:rPr>
                <w:lang w:eastAsia="en-US"/>
              </w:rPr>
              <w:t xml:space="preserve"> THEN R ELSE N/A</w:t>
            </w:r>
          </w:p>
        </w:tc>
      </w:tr>
      <w:tr w:rsidR="000C4E04" w:rsidRPr="0036258B" w14:paraId="4CEC61A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B83596" w14:textId="77777777" w:rsidR="000C4E04" w:rsidRPr="0036258B" w:rsidRDefault="000C4E04" w:rsidP="000C4E04">
            <w:pPr>
              <w:pStyle w:val="TAN"/>
              <w:ind w:left="812" w:hanging="709"/>
              <w:rPr>
                <w:lang w:eastAsia="zh-CN"/>
              </w:rPr>
            </w:pPr>
            <w:r w:rsidRPr="0036258B">
              <w:rPr>
                <w:lang w:eastAsia="zh-CN"/>
              </w:rPr>
              <w:t>C128</w:t>
            </w:r>
            <w:r w:rsidRPr="0036258B">
              <w:rPr>
                <w:lang w:eastAsia="zh-CN"/>
              </w:rPr>
              <w:tab/>
              <w:t>IF</w:t>
            </w:r>
            <w:r w:rsidR="009B6C06" w:rsidRPr="0036258B">
              <w:rPr>
                <w:lang w:eastAsia="zh-CN"/>
              </w:rPr>
              <w:t xml:space="preserve"> (A.4.1-1/1 OR A.4.1-1/2) AND</w:t>
            </w:r>
            <w:r w:rsidRPr="0036258B">
              <w:rPr>
                <w:lang w:eastAsia="zh-CN"/>
              </w:rPr>
              <w:t xml:space="preserve"> A.4.4-2/2 AND (A.4.1-1/6 OR A.4.1-1/7)</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F45FE6" w:rsidRPr="0036258B" w14:paraId="3F77250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6A48CA" w14:textId="77777777" w:rsidR="00F45FE6" w:rsidRPr="0036258B" w:rsidRDefault="00F45FE6" w:rsidP="00655B0C">
            <w:pPr>
              <w:pStyle w:val="TAN"/>
              <w:ind w:left="812" w:hanging="709"/>
              <w:rPr>
                <w:lang w:eastAsia="zh-CN"/>
              </w:rPr>
            </w:pPr>
            <w:r w:rsidRPr="0036258B">
              <w:rPr>
                <w:lang w:eastAsia="zh-CN"/>
              </w:rPr>
              <w:t>C129</w:t>
            </w:r>
            <w:r w:rsidRPr="0036258B">
              <w:rPr>
                <w:lang w:eastAsia="zh-CN"/>
              </w:rPr>
              <w:tab/>
              <w:t>IF</w:t>
            </w:r>
            <w:r w:rsidR="009B6C06" w:rsidRPr="0036258B">
              <w:rPr>
                <w:lang w:eastAsia="zh-CN"/>
              </w:rPr>
              <w:t xml:space="preserve"> A.4.1-1/1 AND</w:t>
            </w:r>
            <w:r w:rsidRPr="0036258B">
              <w:rPr>
                <w:lang w:eastAsia="zh-CN"/>
              </w:rPr>
              <w:t xml:space="preserve"> A.4.4-1/58 THEN R ELSE N/A</w:t>
            </w:r>
          </w:p>
        </w:tc>
      </w:tr>
      <w:tr w:rsidR="000573E1" w:rsidRPr="0036258B" w14:paraId="0D2AEF7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D5625A" w14:textId="77777777" w:rsidR="000573E1" w:rsidRPr="0036258B" w:rsidRDefault="000573E1" w:rsidP="000573E1">
            <w:pPr>
              <w:pStyle w:val="TAN"/>
              <w:ind w:left="812" w:hanging="709"/>
              <w:rPr>
                <w:lang w:eastAsia="zh-CN"/>
              </w:rPr>
            </w:pPr>
            <w:r w:rsidRPr="0036258B">
              <w:rPr>
                <w:lang w:eastAsia="zh-CN"/>
              </w:rPr>
              <w:t>C129a</w:t>
            </w:r>
            <w:r w:rsidRPr="0036258B">
              <w:rPr>
                <w:lang w:eastAsia="zh-CN"/>
              </w:rPr>
              <w:tab/>
              <w:t>IF A.4.1-1/1 AND A.4.4-1/58 AND NOT A.4.3.2-2A/1 THEN R ELSE N/A</w:t>
            </w:r>
          </w:p>
        </w:tc>
      </w:tr>
      <w:tr w:rsidR="002D7DA1" w:rsidRPr="0036258B" w14:paraId="7B7DC2F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3324B41" w14:textId="77777777" w:rsidR="002D7DA1" w:rsidRPr="0036258B" w:rsidRDefault="002D7DA1" w:rsidP="00785F8F">
            <w:pPr>
              <w:pStyle w:val="TAN"/>
              <w:ind w:left="812" w:hanging="709"/>
              <w:rPr>
                <w:lang w:eastAsia="zh-CN"/>
              </w:rPr>
            </w:pPr>
            <w:r w:rsidRPr="0036258B">
              <w:rPr>
                <w:lang w:eastAsia="zh-CN"/>
              </w:rPr>
              <w:t>C130</w:t>
            </w:r>
            <w:r w:rsidRPr="0036258B">
              <w:rPr>
                <w:lang w:eastAsia="zh-CN"/>
              </w:rPr>
              <w:tab/>
              <w:t>IF A.4.1-1/1 AND A.4.1-1/2 AND A.4.5-1</w:t>
            </w:r>
            <w:r w:rsidR="0012632E" w:rsidRPr="0036258B">
              <w:rPr>
                <w:lang w:eastAsia="zh-CN"/>
              </w:rPr>
              <w:t>a</w:t>
            </w:r>
            <w:r w:rsidRPr="0036258B">
              <w:rPr>
                <w:lang w:eastAsia="zh-CN"/>
              </w:rPr>
              <w:t xml:space="preserve">/25 </w:t>
            </w:r>
            <w:r w:rsidR="0012632E" w:rsidRPr="0036258B">
              <w:rPr>
                <w:lang w:eastAsia="zh-CN"/>
              </w:rPr>
              <w:t xml:space="preserve">AND A.4.5-1b/25 </w:t>
            </w:r>
            <w:r w:rsidR="00983B93" w:rsidRPr="0036258B">
              <w:rPr>
                <w:lang w:eastAsia="zh-CN"/>
              </w:rPr>
              <w:t xml:space="preserve">AND </w:t>
            </w:r>
            <w:r w:rsidR="00786DBA" w:rsidRPr="0036258B">
              <w:t xml:space="preserve">((NOT A.4.3.2-2A/1) OR (A.4.3.2-2A/1 AND A.4.4-1A/16)) </w:t>
            </w:r>
            <w:r w:rsidRPr="0036258B">
              <w:rPr>
                <w:lang w:eastAsia="zh-CN"/>
              </w:rPr>
              <w:t>THEN R ELSE N/A</w:t>
            </w:r>
          </w:p>
        </w:tc>
      </w:tr>
      <w:tr w:rsidR="000762F2" w:rsidRPr="0036258B" w14:paraId="77FE068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AD9370" w14:textId="77777777" w:rsidR="000762F2" w:rsidRPr="0036258B" w:rsidRDefault="000762F2" w:rsidP="00785F8F">
            <w:pPr>
              <w:pStyle w:val="TAN"/>
              <w:ind w:left="812" w:hanging="709"/>
              <w:rPr>
                <w:lang w:eastAsia="zh-CN"/>
              </w:rPr>
            </w:pPr>
            <w:r w:rsidRPr="0036258B">
              <w:rPr>
                <w:lang w:eastAsia="zh-CN"/>
              </w:rPr>
              <w:t>C131</w:t>
            </w:r>
            <w:r w:rsidRPr="0036258B">
              <w:rPr>
                <w:lang w:eastAsia="zh-CN"/>
              </w:rPr>
              <w:tab/>
              <w:t>IF</w:t>
            </w:r>
            <w:r w:rsidR="009B6C06" w:rsidRPr="0036258B">
              <w:rPr>
                <w:lang w:eastAsia="zh-CN"/>
              </w:rPr>
              <w:t xml:space="preserve"> (A.4.1-1/1 OR A.4.1-1/2) AND</w:t>
            </w:r>
            <w:r w:rsidRPr="0036258B">
              <w:rPr>
                <w:lang w:eastAsia="zh-CN"/>
              </w:rPr>
              <w:t xml:space="preserve"> A.4.1-1/6 AND NOT A.4.4-1/5</w:t>
            </w:r>
            <w:r w:rsidR="00BB64FA" w:rsidRPr="0036258B">
              <w:rPr>
                <w:lang w:eastAsia="zh-CN"/>
              </w:rPr>
              <w:t>7</w:t>
            </w:r>
            <w:r w:rsidR="009B6C06" w:rsidRPr="0036258B">
              <w:rPr>
                <w:lang w:eastAsia="zh-CN"/>
              </w:rPr>
              <w:t xml:space="preserve"> AND NOT A.4.3.2-2A/1</w:t>
            </w:r>
            <w:r w:rsidRPr="0036258B">
              <w:rPr>
                <w:lang w:eastAsia="zh-CN"/>
              </w:rPr>
              <w:t xml:space="preserve"> THEN R ELSE N/A</w:t>
            </w:r>
          </w:p>
        </w:tc>
      </w:tr>
      <w:tr w:rsidR="00613D27" w:rsidRPr="0036258B" w14:paraId="1D0B276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4D56E3" w14:textId="77777777" w:rsidR="00613D27" w:rsidRPr="0036258B" w:rsidRDefault="00613D27" w:rsidP="00785F8F">
            <w:pPr>
              <w:pStyle w:val="TAN"/>
              <w:ind w:left="812" w:hanging="709"/>
              <w:rPr>
                <w:lang w:eastAsia="zh-CN"/>
              </w:rPr>
            </w:pPr>
            <w:r w:rsidRPr="0036258B">
              <w:rPr>
                <w:lang w:eastAsia="zh-CN"/>
              </w:rPr>
              <w:t>C</w:t>
            </w:r>
            <w:r w:rsidR="00FF2BE3" w:rsidRPr="0036258B">
              <w:rPr>
                <w:lang w:eastAsia="zh-CN"/>
              </w:rPr>
              <w:t>132</w:t>
            </w:r>
            <w:r w:rsidRPr="0036258B">
              <w:rPr>
                <w:lang w:eastAsia="zh-CN"/>
              </w:rPr>
              <w:tab/>
              <w:t xml:space="preserve">IF (A.4.1-1/1 OR A.4.1-1/2) AND </w:t>
            </w:r>
            <w:r w:rsidR="00454562" w:rsidRPr="0036258B">
              <w:rPr>
                <w:lang w:eastAsia="zh-CN"/>
              </w:rPr>
              <w:t>(A.4.3.3.1-1/1 OR A.4.3.3.1-1/2)</w:t>
            </w:r>
            <w:r w:rsidR="009B6C06" w:rsidRPr="0036258B">
              <w:rPr>
                <w:lang w:eastAsia="zh-CN"/>
              </w:rPr>
              <w:t xml:space="preserve"> AND NOT A.4.3.2-2A/1</w:t>
            </w:r>
            <w:r w:rsidRPr="0036258B">
              <w:rPr>
                <w:lang w:eastAsia="zh-CN"/>
              </w:rPr>
              <w:t xml:space="preserve"> THEN R ELSE N/A</w:t>
            </w:r>
          </w:p>
        </w:tc>
      </w:tr>
      <w:tr w:rsidR="0001672E" w:rsidRPr="0036258B" w14:paraId="3C5A93E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F31ADE" w14:textId="77777777" w:rsidR="0001672E" w:rsidRPr="0036258B" w:rsidRDefault="0001672E" w:rsidP="00EC33BA">
            <w:pPr>
              <w:pStyle w:val="TAN"/>
              <w:ind w:left="812" w:hanging="709"/>
              <w:rPr>
                <w:lang w:eastAsia="zh-CN"/>
              </w:rPr>
            </w:pPr>
            <w:r w:rsidRPr="0036258B">
              <w:rPr>
                <w:lang w:eastAsia="zh-CN"/>
              </w:rPr>
              <w:t>C132a</w:t>
            </w:r>
            <w:r w:rsidRPr="0036258B">
              <w:rPr>
                <w:lang w:eastAsia="zh-CN"/>
              </w:rPr>
              <w:tab/>
              <w:t>IF (A.4.1-1/1 OR A.4.1-1/2) AND A.4.3.3.2-1/1 THEN R ELSE N/A</w:t>
            </w:r>
          </w:p>
        </w:tc>
      </w:tr>
      <w:tr w:rsidR="00613D27" w:rsidRPr="0036258B" w14:paraId="24864EF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9EA1721" w14:textId="77777777" w:rsidR="00613D27" w:rsidRPr="0036258B" w:rsidRDefault="00613D27" w:rsidP="00F56C35">
            <w:pPr>
              <w:pStyle w:val="TAN"/>
              <w:ind w:left="812" w:hanging="709"/>
              <w:rPr>
                <w:lang w:eastAsia="zh-CN"/>
              </w:rPr>
            </w:pPr>
            <w:r w:rsidRPr="0036258B">
              <w:rPr>
                <w:lang w:eastAsia="zh-CN"/>
              </w:rPr>
              <w:t>C</w:t>
            </w:r>
            <w:r w:rsidR="00FF2BE3" w:rsidRPr="0036258B">
              <w:rPr>
                <w:lang w:eastAsia="zh-CN"/>
              </w:rPr>
              <w:t>133</w:t>
            </w:r>
            <w:r w:rsidRPr="0036258B">
              <w:rPr>
                <w:lang w:eastAsia="zh-CN"/>
              </w:rPr>
              <w:tab/>
            </w:r>
            <w:r w:rsidR="001D20E1" w:rsidRPr="0036258B">
              <w:rPr>
                <w:lang w:eastAsia="zh-CN"/>
              </w:rPr>
              <w:t>IF (A.4.1-1/1 OR A.4.1-1/2) AND (A.4.3.3.1-2/1 OR A.4.3.3.1-2/2</w:t>
            </w:r>
            <w:r w:rsidR="0092211B" w:rsidRPr="0036258B">
              <w:rPr>
                <w:lang w:eastAsia="zh-CN"/>
              </w:rPr>
              <w:t>)</w:t>
            </w:r>
            <w:r w:rsidR="005D7247" w:rsidRPr="0036258B">
              <w:rPr>
                <w:lang w:eastAsia="en-US"/>
              </w:rPr>
              <w:t xml:space="preserve"> </w:t>
            </w:r>
            <w:r w:rsidR="001D20E1" w:rsidRPr="0036258B">
              <w:rPr>
                <w:lang w:eastAsia="zh-CN"/>
              </w:rPr>
              <w:t>THEN R ELSE N/A</w:t>
            </w:r>
          </w:p>
        </w:tc>
      </w:tr>
      <w:tr w:rsidR="00613D27" w:rsidRPr="0036258B" w14:paraId="0D70229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911F71" w14:textId="77777777" w:rsidR="00613D27" w:rsidRPr="0036258B" w:rsidRDefault="00613D27" w:rsidP="009B6C06">
            <w:pPr>
              <w:pStyle w:val="TAN"/>
              <w:ind w:left="812" w:hanging="709"/>
              <w:rPr>
                <w:lang w:eastAsia="zh-CN"/>
              </w:rPr>
            </w:pPr>
            <w:r w:rsidRPr="0036258B">
              <w:rPr>
                <w:lang w:eastAsia="zh-CN"/>
              </w:rPr>
              <w:t>C</w:t>
            </w:r>
            <w:r w:rsidR="00FF2BE3" w:rsidRPr="0036258B">
              <w:rPr>
                <w:lang w:eastAsia="zh-CN"/>
              </w:rPr>
              <w:t>134</w:t>
            </w:r>
            <w:r w:rsidR="0012632E" w:rsidRPr="0036258B">
              <w:rPr>
                <w:lang w:eastAsia="zh-CN"/>
              </w:rPr>
              <w:t>F</w:t>
            </w:r>
            <w:r w:rsidRPr="0036258B">
              <w:rPr>
                <w:lang w:eastAsia="zh-CN"/>
              </w:rPr>
              <w:tab/>
              <w:t xml:space="preserve">IF A.4.1-1/1 </w:t>
            </w:r>
            <w:r w:rsidR="00FF2BE3" w:rsidRPr="0036258B">
              <w:rPr>
                <w:lang w:eastAsia="zh-CN"/>
              </w:rPr>
              <w:t xml:space="preserve">AND </w:t>
            </w:r>
            <w:r w:rsidR="00454562" w:rsidRPr="0036258B">
              <w:rPr>
                <w:lang w:eastAsia="zh-CN"/>
              </w:rPr>
              <w:t>(A.4.3.3.1-1/1 OR A.4.3.3.1-1/2)</w:t>
            </w:r>
            <w:r w:rsidRPr="0036258B">
              <w:rPr>
                <w:lang w:eastAsia="zh-CN"/>
              </w:rPr>
              <w:t xml:space="preserve"> AND A.4.5-3</w:t>
            </w:r>
            <w:r w:rsidR="0012632E" w:rsidRPr="0036258B">
              <w:rPr>
                <w:lang w:eastAsia="zh-CN"/>
              </w:rPr>
              <w:t>a</w:t>
            </w:r>
            <w:r w:rsidRPr="0036258B">
              <w:rPr>
                <w:lang w:eastAsia="zh-CN"/>
              </w:rPr>
              <w:t>/11 THEN R ELSE N/A</w:t>
            </w:r>
          </w:p>
        </w:tc>
      </w:tr>
      <w:tr w:rsidR="0012632E" w:rsidRPr="0036258B" w14:paraId="74088BC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EBF451" w14:textId="77777777" w:rsidR="0012632E" w:rsidRPr="0036258B" w:rsidRDefault="0012632E" w:rsidP="009B6C06">
            <w:pPr>
              <w:pStyle w:val="TAN"/>
              <w:ind w:left="812" w:hanging="709"/>
              <w:rPr>
                <w:lang w:eastAsia="zh-CN"/>
              </w:rPr>
            </w:pPr>
            <w:r w:rsidRPr="0036258B">
              <w:rPr>
                <w:lang w:eastAsia="zh-CN"/>
              </w:rPr>
              <w:t>C134T</w:t>
            </w:r>
            <w:r w:rsidRPr="0036258B">
              <w:rPr>
                <w:lang w:eastAsia="zh-CN"/>
              </w:rPr>
              <w:tab/>
              <w:t>IF A.4.1-1/2 AND (A.4.3.3.1-1/1 OR A.4.3.3.1-1/2) AND A.4.5-3b/11 THEN R ELSE N/A</w:t>
            </w:r>
          </w:p>
        </w:tc>
      </w:tr>
      <w:tr w:rsidR="0001672E" w:rsidRPr="0036258B" w14:paraId="5475A8B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E6847F" w14:textId="77777777" w:rsidR="0001672E" w:rsidRPr="0036258B" w:rsidRDefault="0001672E" w:rsidP="009B6C06">
            <w:pPr>
              <w:pStyle w:val="TAN"/>
              <w:ind w:left="812" w:hanging="709"/>
              <w:rPr>
                <w:lang w:eastAsia="zh-CN"/>
              </w:rPr>
            </w:pPr>
            <w:r w:rsidRPr="0036258B">
              <w:rPr>
                <w:lang w:eastAsia="zh-CN"/>
              </w:rPr>
              <w:t>C134a</w:t>
            </w:r>
            <w:r w:rsidR="0012632E" w:rsidRPr="0036258B">
              <w:rPr>
                <w:lang w:eastAsia="zh-CN"/>
              </w:rPr>
              <w:t>F</w:t>
            </w:r>
            <w:r w:rsidRPr="0036258B">
              <w:rPr>
                <w:lang w:eastAsia="zh-CN"/>
              </w:rPr>
              <w:tab/>
              <w:t>IF A.4.1-1/1 AND A.4.3.3.2-1/1 AND A.4.5-3</w:t>
            </w:r>
            <w:r w:rsidR="0012632E" w:rsidRPr="0036258B">
              <w:rPr>
                <w:lang w:eastAsia="zh-CN"/>
              </w:rPr>
              <w:t>a</w:t>
            </w:r>
            <w:r w:rsidRPr="0036258B">
              <w:rPr>
                <w:lang w:eastAsia="zh-CN"/>
              </w:rPr>
              <w:t>/11 THEN R ELSE N/A</w:t>
            </w:r>
          </w:p>
        </w:tc>
      </w:tr>
      <w:tr w:rsidR="0012632E" w:rsidRPr="0036258B" w14:paraId="7EB74A3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D6779B" w14:textId="77777777" w:rsidR="0012632E" w:rsidRPr="0036258B" w:rsidRDefault="0012632E" w:rsidP="009B6C06">
            <w:pPr>
              <w:pStyle w:val="TAN"/>
              <w:ind w:left="812" w:hanging="709"/>
              <w:rPr>
                <w:lang w:eastAsia="zh-CN"/>
              </w:rPr>
            </w:pPr>
            <w:r w:rsidRPr="0036258B">
              <w:rPr>
                <w:lang w:eastAsia="zh-CN"/>
              </w:rPr>
              <w:t>C134aT</w:t>
            </w:r>
            <w:r w:rsidRPr="0036258B">
              <w:rPr>
                <w:lang w:eastAsia="zh-CN"/>
              </w:rPr>
              <w:tab/>
              <w:t>IF A.4.1-1/2 AND A.4.3.3.2-1/1 AND A.4.5-3b/11 THEN R ELSE N/A</w:t>
            </w:r>
          </w:p>
        </w:tc>
      </w:tr>
      <w:tr w:rsidR="00613D27" w:rsidRPr="0036258B" w14:paraId="066372E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A67F03" w14:textId="77777777" w:rsidR="00613D27" w:rsidRPr="0036258B" w:rsidRDefault="00613D27" w:rsidP="00806AC5">
            <w:pPr>
              <w:pStyle w:val="TAN"/>
              <w:ind w:left="812" w:hanging="709"/>
              <w:rPr>
                <w:lang w:eastAsia="zh-CN"/>
              </w:rPr>
            </w:pPr>
            <w:r w:rsidRPr="0036258B">
              <w:rPr>
                <w:lang w:eastAsia="zh-CN"/>
              </w:rPr>
              <w:t>C</w:t>
            </w:r>
            <w:r w:rsidR="00FF2BE3" w:rsidRPr="0036258B">
              <w:rPr>
                <w:lang w:eastAsia="zh-CN"/>
              </w:rPr>
              <w:t>135</w:t>
            </w:r>
            <w:r w:rsidRPr="0036258B">
              <w:rPr>
                <w:lang w:eastAsia="zh-CN"/>
              </w:rPr>
              <w:tab/>
            </w:r>
            <w:r w:rsidR="00806AC5" w:rsidRPr="0036258B">
              <w:rPr>
                <w:lang w:eastAsia="zh-CN"/>
              </w:rPr>
              <w:t>Void</w:t>
            </w:r>
          </w:p>
        </w:tc>
      </w:tr>
      <w:tr w:rsidR="00613D27" w:rsidRPr="0036258B" w14:paraId="271CB05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03CC9F6" w14:textId="77777777" w:rsidR="00613D27" w:rsidRPr="0036258B" w:rsidRDefault="00613D27" w:rsidP="00806AC5">
            <w:pPr>
              <w:pStyle w:val="TAN"/>
              <w:ind w:left="812" w:hanging="709"/>
              <w:rPr>
                <w:lang w:eastAsia="zh-CN"/>
              </w:rPr>
            </w:pPr>
            <w:r w:rsidRPr="0036258B">
              <w:rPr>
                <w:lang w:eastAsia="zh-CN"/>
              </w:rPr>
              <w:t>C</w:t>
            </w:r>
            <w:r w:rsidR="00FF2BE3" w:rsidRPr="0036258B">
              <w:rPr>
                <w:lang w:eastAsia="zh-CN"/>
              </w:rPr>
              <w:t>136</w:t>
            </w:r>
            <w:r w:rsidRPr="0036258B">
              <w:rPr>
                <w:lang w:eastAsia="zh-CN"/>
              </w:rPr>
              <w:tab/>
            </w:r>
            <w:r w:rsidR="00806AC5" w:rsidRPr="0036258B">
              <w:rPr>
                <w:lang w:eastAsia="zh-CN"/>
              </w:rPr>
              <w:t>Void</w:t>
            </w:r>
          </w:p>
        </w:tc>
      </w:tr>
      <w:tr w:rsidR="00B06626" w:rsidRPr="0036258B" w14:paraId="276D18C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A6E35D" w14:textId="77777777" w:rsidR="00B06626" w:rsidRPr="0036258B" w:rsidRDefault="00B06626" w:rsidP="00B06626">
            <w:pPr>
              <w:pStyle w:val="TAN"/>
              <w:ind w:left="812" w:hanging="709"/>
              <w:rPr>
                <w:lang w:eastAsia="zh-CN"/>
              </w:rPr>
            </w:pPr>
            <w:r w:rsidRPr="0036258B">
              <w:rPr>
                <w:lang w:eastAsia="zh-CN"/>
              </w:rPr>
              <w:t>C137</w:t>
            </w:r>
            <w:r w:rsidR="0047724B" w:rsidRPr="0036258B">
              <w:rPr>
                <w:lang w:eastAsia="zh-CN"/>
              </w:rPr>
              <w:tab/>
              <w:t>IF</w:t>
            </w:r>
            <w:r w:rsidR="009B6C06" w:rsidRPr="0036258B">
              <w:rPr>
                <w:lang w:eastAsia="zh-CN"/>
              </w:rPr>
              <w:t xml:space="preserve"> (A.4.1-1/1 OR A.4.1-1/2) AND</w:t>
            </w:r>
            <w:r w:rsidR="0047724B" w:rsidRPr="0036258B">
              <w:rPr>
                <w:lang w:eastAsia="zh-CN"/>
              </w:rPr>
              <w:t xml:space="preserve"> A.4.4-1/</w:t>
            </w:r>
            <w:r w:rsidRPr="0036258B">
              <w:rPr>
                <w:lang w:eastAsia="zh-CN"/>
              </w:rPr>
              <w:t>6</w:t>
            </w:r>
            <w:r w:rsidR="0047724B" w:rsidRPr="0036258B">
              <w:rPr>
                <w:lang w:eastAsia="zh-CN"/>
              </w:rPr>
              <w:t>2</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A918CB" w:rsidRPr="0036258B" w14:paraId="205E5CA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5BD09A" w14:textId="77777777" w:rsidR="00A918CB" w:rsidRPr="0036258B" w:rsidRDefault="00A918CB" w:rsidP="005F7C58">
            <w:pPr>
              <w:pStyle w:val="TAN"/>
              <w:ind w:left="812" w:hanging="709"/>
              <w:rPr>
                <w:lang w:eastAsia="zh-CN"/>
              </w:rPr>
            </w:pPr>
            <w:r w:rsidRPr="0036258B">
              <w:rPr>
                <w:lang w:eastAsia="en-US"/>
              </w:rPr>
              <w:t>C138</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A.4.1-1/6 </w:t>
            </w:r>
            <w:r w:rsidRPr="0036258B">
              <w:rPr>
                <w:lang w:eastAsia="en-US"/>
              </w:rPr>
              <w:t>AND (A.4.4-1/8 OR A.4.4-1/53) AND A.4.4-1/62 AND A.4.5-2/2</w:t>
            </w:r>
            <w:r w:rsidR="009B6C06" w:rsidRPr="0036258B">
              <w:rPr>
                <w:lang w:eastAsia="en-US"/>
              </w:rPr>
              <w:t xml:space="preserve"> AND NOT A.4.3.2-2A/1</w:t>
            </w:r>
            <w:r w:rsidRPr="0036258B">
              <w:rPr>
                <w:lang w:eastAsia="en-US"/>
              </w:rPr>
              <w:t xml:space="preserve"> THEN R ELSE N/A</w:t>
            </w:r>
          </w:p>
        </w:tc>
      </w:tr>
      <w:tr w:rsidR="00882698" w:rsidRPr="0036258B" w14:paraId="6346E10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F15D2DA" w14:textId="77777777" w:rsidR="00882698" w:rsidRPr="0036258B" w:rsidRDefault="00882698" w:rsidP="00882698">
            <w:pPr>
              <w:pStyle w:val="TAN"/>
              <w:ind w:left="812" w:hanging="709"/>
              <w:rPr>
                <w:lang w:eastAsia="zh-CN"/>
              </w:rPr>
            </w:pPr>
            <w:r w:rsidRPr="0036258B">
              <w:rPr>
                <w:lang w:eastAsia="zh-CN"/>
              </w:rPr>
              <w:t>C139</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 xml:space="preserve">A.4.1-1/6 </w:t>
            </w:r>
            <w:r w:rsidRPr="0036258B">
              <w:rPr>
                <w:lang w:eastAsia="en-US"/>
              </w:rPr>
              <w:t xml:space="preserve">AND A.4.4-1/32 AND </w:t>
            </w:r>
            <w:r w:rsidRPr="0036258B">
              <w:rPr>
                <w:rFonts w:eastAsia="MS Mincho"/>
                <w:lang w:eastAsia="en-US"/>
              </w:rPr>
              <w:t>A.4.2.1.1-1/4</w:t>
            </w:r>
            <w:r w:rsidR="009B6C06" w:rsidRPr="0036258B">
              <w:rPr>
                <w:rFonts w:eastAsia="MS Mincho"/>
                <w:lang w:eastAsia="en-US"/>
              </w:rPr>
              <w:t xml:space="preserve"> </w:t>
            </w:r>
            <w:r w:rsidR="00AD2830" w:rsidRPr="0036258B">
              <w:rPr>
                <w:rFonts w:eastAsia="MS Mincho"/>
              </w:rPr>
              <w:t xml:space="preserve">AND (A.4.5-1a/27 or A.4.5-1b/27) </w:t>
            </w:r>
            <w:r w:rsidR="009B6C06" w:rsidRPr="0036258B">
              <w:rPr>
                <w:rFonts w:eastAsia="MS Mincho"/>
                <w:lang w:eastAsia="en-US"/>
              </w:rPr>
              <w:t>AND NOT A.4.3.2-2A/1</w:t>
            </w:r>
            <w:r w:rsidRPr="0036258B">
              <w:rPr>
                <w:rFonts w:eastAsia="MS Mincho"/>
                <w:lang w:eastAsia="en-US"/>
              </w:rPr>
              <w:t xml:space="preserve"> </w:t>
            </w:r>
            <w:r w:rsidRPr="0036258B">
              <w:rPr>
                <w:lang w:eastAsia="en-US"/>
              </w:rPr>
              <w:t>THEN R ELSE N/A</w:t>
            </w:r>
          </w:p>
        </w:tc>
      </w:tr>
      <w:tr w:rsidR="00EC2A81" w:rsidRPr="0036258B" w14:paraId="160105B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333EE8" w14:textId="77777777" w:rsidR="00EC2A81" w:rsidRPr="0036258B" w:rsidRDefault="00EC2A81" w:rsidP="000E2146">
            <w:pPr>
              <w:pStyle w:val="TAN"/>
              <w:ind w:left="812" w:hanging="709"/>
              <w:rPr>
                <w:lang w:eastAsia="zh-CN"/>
              </w:rPr>
            </w:pPr>
            <w:r w:rsidRPr="0036258B">
              <w:rPr>
                <w:lang w:eastAsia="zh-CN"/>
              </w:rPr>
              <w:t>C140</w:t>
            </w:r>
            <w:r w:rsidRPr="0036258B">
              <w:rPr>
                <w:lang w:eastAsia="zh-CN"/>
              </w:rPr>
              <w:tab/>
            </w:r>
            <w:r w:rsidR="00E24F40" w:rsidRPr="0036258B">
              <w:rPr>
                <w:rFonts w:cs="Arial"/>
                <w:szCs w:val="18"/>
                <w:lang w:eastAsia="en-US"/>
              </w:rPr>
              <w:t>Void</w:t>
            </w:r>
          </w:p>
        </w:tc>
      </w:tr>
      <w:tr w:rsidR="00E03BB7" w:rsidRPr="0036258B" w14:paraId="1ED9DC9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447F71" w14:textId="77777777" w:rsidR="00E03BB7" w:rsidRPr="0036258B" w:rsidRDefault="00E03BB7" w:rsidP="000E2146">
            <w:pPr>
              <w:pStyle w:val="TAN"/>
              <w:ind w:left="812" w:hanging="709"/>
              <w:rPr>
                <w:lang w:eastAsia="zh-CN"/>
              </w:rPr>
            </w:pPr>
            <w:r w:rsidRPr="0036258B">
              <w:rPr>
                <w:lang w:eastAsia="zh-CN"/>
              </w:rPr>
              <w:t>C141</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A.4.4-2/2 AND </w:t>
            </w:r>
            <w:r w:rsidRPr="0036258B">
              <w:rPr>
                <w:rFonts w:eastAsia="MS Mincho"/>
                <w:lang w:eastAsia="en-US"/>
              </w:rPr>
              <w:t xml:space="preserve">A.4.4-2/5 </w:t>
            </w:r>
            <w:r w:rsidR="00983B93" w:rsidRPr="0036258B">
              <w:rPr>
                <w:lang w:eastAsia="zh-CN"/>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FA2D49" w:rsidRPr="0036258B" w14:paraId="0515B533" w14:textId="77777777" w:rsidTr="000E2E39">
        <w:tblPrEx>
          <w:tblLook w:val="04A0" w:firstRow="1" w:lastRow="0" w:firstColumn="1" w:lastColumn="0" w:noHBand="0" w:noVBand="1"/>
        </w:tblPrEx>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F0F5E2" w14:textId="77777777" w:rsidR="00FA2D49" w:rsidRPr="0036258B" w:rsidRDefault="00FA2D49" w:rsidP="009F2A4A">
            <w:pPr>
              <w:pStyle w:val="TAN"/>
              <w:ind w:left="812" w:hanging="709"/>
              <w:rPr>
                <w:lang w:eastAsia="zh-CN"/>
              </w:rPr>
            </w:pPr>
            <w:r w:rsidRPr="0036258B">
              <w:rPr>
                <w:lang w:eastAsia="zh-CN"/>
              </w:rPr>
              <w:t>C142</w:t>
            </w:r>
            <w:r w:rsidRPr="0036258B">
              <w:rPr>
                <w:lang w:eastAsia="zh-CN"/>
              </w:rPr>
              <w:tab/>
              <w:t>IF A.4.1-1/1 AND A.4.1-1/2 THEN R ELSE N/A</w:t>
            </w:r>
          </w:p>
        </w:tc>
      </w:tr>
      <w:tr w:rsidR="009B6C06" w:rsidRPr="0036258B" w14:paraId="047B0091" w14:textId="77777777" w:rsidTr="000E2E39">
        <w:tblPrEx>
          <w:tblLook w:val="04A0" w:firstRow="1" w:lastRow="0" w:firstColumn="1" w:lastColumn="0" w:noHBand="0" w:noVBand="1"/>
        </w:tblPrEx>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D50DB1" w14:textId="77777777" w:rsidR="009B6C06" w:rsidRPr="0036258B" w:rsidRDefault="009B6C06" w:rsidP="00E0310F">
            <w:pPr>
              <w:pStyle w:val="TAN"/>
              <w:ind w:left="812" w:hanging="709"/>
              <w:rPr>
                <w:lang w:eastAsia="zh-CN"/>
              </w:rPr>
            </w:pPr>
            <w:r w:rsidRPr="0036258B">
              <w:rPr>
                <w:lang w:eastAsia="zh-CN"/>
              </w:rPr>
              <w:t xml:space="preserve">C142a </w:t>
            </w:r>
            <w:r w:rsidRPr="0036258B">
              <w:rPr>
                <w:lang w:eastAsia="zh-CN"/>
              </w:rPr>
              <w:tab/>
              <w:t>IF A.4.1-1/1 AND A.4.1-1/2 AND NOT A.4.3.2-2A/1 THEN R ELSE N/A</w:t>
            </w:r>
          </w:p>
        </w:tc>
      </w:tr>
      <w:tr w:rsidR="000343C7" w:rsidRPr="0036258B" w14:paraId="67AF320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D1762A" w14:textId="77777777" w:rsidR="000343C7" w:rsidRPr="0036258B" w:rsidRDefault="000343C7" w:rsidP="009F2A4A">
            <w:pPr>
              <w:pStyle w:val="TAN"/>
              <w:ind w:left="812" w:hanging="709"/>
              <w:rPr>
                <w:lang w:eastAsia="zh-CN"/>
              </w:rPr>
            </w:pPr>
            <w:r w:rsidRPr="0036258B">
              <w:rPr>
                <w:lang w:eastAsia="zh-CN"/>
              </w:rPr>
              <w:t>C143</w:t>
            </w:r>
            <w:r w:rsidRPr="0036258B">
              <w:rPr>
                <w:lang w:eastAsia="zh-CN"/>
              </w:rPr>
              <w:tab/>
            </w:r>
            <w:r w:rsidRPr="0036258B">
              <w:rPr>
                <w:lang w:eastAsia="en-US"/>
              </w:rPr>
              <w:t>IF A.4.4-1/2 AND A.4.4-1/49 AND A.4.4-2/1</w:t>
            </w:r>
            <w:r w:rsidR="009B6C06" w:rsidRPr="0036258B">
              <w:rPr>
                <w:lang w:eastAsia="en-US"/>
              </w:rPr>
              <w:t xml:space="preserve"> AND NOT A.4.3.2-2A/1</w:t>
            </w:r>
            <w:r w:rsidRPr="0036258B">
              <w:rPr>
                <w:lang w:eastAsia="en-US"/>
              </w:rPr>
              <w:t xml:space="preserve"> THEN R ELSE N/A</w:t>
            </w:r>
          </w:p>
        </w:tc>
      </w:tr>
      <w:tr w:rsidR="009F2A4A" w:rsidRPr="0036258B" w14:paraId="68603FE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1E16DF" w14:textId="77777777" w:rsidR="009F2A4A" w:rsidRPr="0036258B" w:rsidRDefault="009F2A4A" w:rsidP="009F2A4A">
            <w:pPr>
              <w:pStyle w:val="TAN"/>
              <w:ind w:left="812" w:hanging="709"/>
              <w:rPr>
                <w:lang w:eastAsia="zh-CN"/>
              </w:rPr>
            </w:pPr>
            <w:r w:rsidRPr="0036258B">
              <w:rPr>
                <w:lang w:eastAsia="zh-CN"/>
              </w:rPr>
              <w:t>C144</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A.4.1-1/7 AND A.4.5-1</w:t>
            </w:r>
            <w:r w:rsidR="0012632E" w:rsidRPr="0036258B">
              <w:rPr>
                <w:lang w:eastAsia="zh-CN"/>
              </w:rPr>
              <w:t>a</w:t>
            </w:r>
            <w:r w:rsidRPr="0036258B">
              <w:rPr>
                <w:lang w:eastAsia="zh-CN"/>
              </w:rPr>
              <w:t>/7 AND A.4.5-1</w:t>
            </w:r>
            <w:r w:rsidR="0012632E" w:rsidRPr="0036258B">
              <w:rPr>
                <w:lang w:eastAsia="zh-CN"/>
              </w:rPr>
              <w:t>a</w:t>
            </w:r>
            <w:r w:rsidRPr="0036258B">
              <w:rPr>
                <w:lang w:eastAsia="zh-CN"/>
              </w:rPr>
              <w:t>/9 AND A.4.5-1</w:t>
            </w:r>
            <w:r w:rsidR="0012632E" w:rsidRPr="0036258B">
              <w:rPr>
                <w:lang w:eastAsia="zh-CN"/>
              </w:rPr>
              <w:t>a</w:t>
            </w:r>
            <w:r w:rsidRPr="0036258B">
              <w:rPr>
                <w:lang w:eastAsia="zh-CN"/>
              </w:rPr>
              <w:t>/23 AND A.4.4-1/32 AND A.4.4-1/33</w:t>
            </w:r>
            <w:r w:rsidR="009B6C06" w:rsidRPr="0036258B">
              <w:rPr>
                <w:lang w:eastAsia="zh-CN"/>
              </w:rPr>
              <w:t xml:space="preserve"> AND NOT A.4.3.2-2A/1</w:t>
            </w:r>
            <w:r w:rsidRPr="0036258B">
              <w:rPr>
                <w:lang w:eastAsia="zh-CN"/>
              </w:rPr>
              <w:t xml:space="preserve"> THEN R ELSE N/A</w:t>
            </w:r>
          </w:p>
        </w:tc>
      </w:tr>
      <w:tr w:rsidR="0012632E" w:rsidRPr="0036258B" w14:paraId="30AFDA4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815BE9" w14:textId="77777777" w:rsidR="0012632E" w:rsidRPr="0036258B" w:rsidRDefault="0012632E" w:rsidP="007E7317">
            <w:pPr>
              <w:pStyle w:val="TAN"/>
              <w:ind w:left="812" w:hanging="709"/>
              <w:rPr>
                <w:lang w:eastAsia="zh-CN"/>
              </w:rPr>
            </w:pPr>
            <w:r w:rsidRPr="0036258B">
              <w:rPr>
                <w:lang w:eastAsia="zh-CN"/>
              </w:rPr>
              <w:t>C144T</w:t>
            </w:r>
            <w:r w:rsidRPr="0036258B">
              <w:rPr>
                <w:lang w:eastAsia="zh-CN"/>
              </w:rPr>
              <w:tab/>
              <w:t>IF</w:t>
            </w:r>
            <w:r w:rsidR="009B6C06" w:rsidRPr="0036258B">
              <w:rPr>
                <w:lang w:eastAsia="zh-CN"/>
              </w:rPr>
              <w:t xml:space="preserve"> A.4.1-1/2 AND</w:t>
            </w:r>
            <w:r w:rsidRPr="0036258B">
              <w:rPr>
                <w:lang w:eastAsia="zh-CN"/>
              </w:rPr>
              <w:t xml:space="preserve"> A.4.1-1/7 AND A.4.5-1b/7 AND A.4.5-1b/9 AND A.4.5-1b/23 AND A.4.4-1/32 AND A.4.4-1/33</w:t>
            </w:r>
            <w:r w:rsidR="009B6C06" w:rsidRPr="0036258B">
              <w:rPr>
                <w:lang w:eastAsia="zh-CN"/>
              </w:rPr>
              <w:t xml:space="preserve"> AND NOT A.4.3.2-2A/1</w:t>
            </w:r>
            <w:r w:rsidRPr="0036258B">
              <w:rPr>
                <w:lang w:eastAsia="zh-CN"/>
              </w:rPr>
              <w:t xml:space="preserve"> THEN R ELSE N/A</w:t>
            </w:r>
          </w:p>
        </w:tc>
      </w:tr>
      <w:tr w:rsidR="00394753" w:rsidRPr="0036258B" w14:paraId="478FC94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56A1F3" w14:textId="77777777" w:rsidR="00394753" w:rsidRPr="0036258B" w:rsidRDefault="00394753" w:rsidP="006F4B7A">
            <w:pPr>
              <w:pStyle w:val="TAN"/>
              <w:ind w:left="812" w:hanging="709"/>
              <w:rPr>
                <w:lang w:eastAsia="zh-CN"/>
              </w:rPr>
            </w:pPr>
            <w:r w:rsidRPr="0036258B">
              <w:rPr>
                <w:lang w:eastAsia="zh-CN"/>
              </w:rPr>
              <w:t>C145</w:t>
            </w:r>
            <w:r w:rsidR="006E36E8" w:rsidRPr="0036258B">
              <w:rPr>
                <w:lang w:eastAsia="zh-CN"/>
              </w:rPr>
              <w:tab/>
              <w:t>IF</w:t>
            </w:r>
            <w:r w:rsidR="009B6C06" w:rsidRPr="0036258B">
              <w:rPr>
                <w:lang w:eastAsia="zh-CN"/>
              </w:rPr>
              <w:t xml:space="preserve"> (A.4.1-1/1 OR A.4.1-1/2) AND</w:t>
            </w:r>
            <w:r w:rsidR="006E36E8" w:rsidRPr="0036258B">
              <w:rPr>
                <w:lang w:eastAsia="zh-CN"/>
              </w:rPr>
              <w:t xml:space="preserve"> A.4.4-1/65</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6F4B7A" w:rsidRPr="0036258B" w14:paraId="46A3698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29BF79" w14:textId="77777777" w:rsidR="006F4B7A" w:rsidRPr="0036258B" w:rsidRDefault="006F4B7A" w:rsidP="006F4B7A">
            <w:pPr>
              <w:pStyle w:val="TAN"/>
              <w:ind w:left="812" w:hanging="709"/>
              <w:rPr>
                <w:lang w:eastAsia="zh-CN"/>
              </w:rPr>
            </w:pPr>
            <w:r w:rsidRPr="0036258B">
              <w:rPr>
                <w:lang w:eastAsia="zh-CN"/>
              </w:rPr>
              <w:lastRenderedPageBreak/>
              <w:t>C146</w:t>
            </w:r>
            <w:r w:rsidRPr="0036258B">
              <w:rPr>
                <w:lang w:eastAsia="zh-CN"/>
              </w:rPr>
              <w:tab/>
              <w:t>IF</w:t>
            </w:r>
            <w:r w:rsidR="009B6C06" w:rsidRPr="0036258B">
              <w:rPr>
                <w:lang w:eastAsia="zh-CN"/>
              </w:rPr>
              <w:t xml:space="preserve"> (A.4.1-1/1 OR A.4.1-1/2) AND</w:t>
            </w:r>
            <w:r w:rsidRPr="0036258B">
              <w:rPr>
                <w:lang w:eastAsia="zh-CN"/>
              </w:rPr>
              <w:t xml:space="preserve"> A.4.1-1/6 AND (A.4.4-1/8 OR A.4.4-1/53)</w:t>
            </w:r>
            <w:r w:rsidR="009B6C06" w:rsidRPr="0036258B">
              <w:rPr>
                <w:lang w:eastAsia="zh-CN"/>
              </w:rPr>
              <w:t xml:space="preserve"> AND NOT A.4.3.2-2A/1</w:t>
            </w:r>
            <w:r w:rsidRPr="0036258B">
              <w:rPr>
                <w:lang w:eastAsia="zh-CN"/>
              </w:rPr>
              <w:t xml:space="preserve"> THEN R ELSE N/A</w:t>
            </w:r>
          </w:p>
        </w:tc>
      </w:tr>
      <w:tr w:rsidR="00A63882" w:rsidRPr="0036258B" w14:paraId="38A57D2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139771" w14:textId="77777777" w:rsidR="00A63882" w:rsidRPr="0036258B" w:rsidRDefault="00A63882" w:rsidP="000C06BF">
            <w:pPr>
              <w:pStyle w:val="TAN"/>
              <w:ind w:left="812" w:hanging="709"/>
              <w:rPr>
                <w:lang w:eastAsia="zh-CN"/>
              </w:rPr>
            </w:pPr>
            <w:r w:rsidRPr="0036258B">
              <w:rPr>
                <w:lang w:eastAsia="zh-CN"/>
              </w:rPr>
              <w:t>C147</w:t>
            </w:r>
            <w:r w:rsidRPr="0036258B">
              <w:rPr>
                <w:lang w:eastAsia="zh-CN"/>
              </w:rPr>
              <w:tab/>
              <w:t>IF (A.4.1-1/1 OR A.4.1-1/2) AND A</w:t>
            </w:r>
            <w:r w:rsidR="00584199" w:rsidRPr="0036258B">
              <w:rPr>
                <w:lang w:eastAsia="ko-KR"/>
              </w:rPr>
              <w:t>.</w:t>
            </w:r>
            <w:r w:rsidRPr="0036258B">
              <w:rPr>
                <w:lang w:eastAsia="zh-CN"/>
              </w:rPr>
              <w:t>4.4-1/63</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A63882" w:rsidRPr="0036258B" w14:paraId="20C9B56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BF165D" w14:textId="77777777" w:rsidR="00A63882" w:rsidRPr="0036258B" w:rsidRDefault="00A63882" w:rsidP="009B6C06">
            <w:pPr>
              <w:pStyle w:val="TAN"/>
              <w:ind w:left="812" w:hanging="709"/>
              <w:rPr>
                <w:lang w:eastAsia="zh-CN"/>
              </w:rPr>
            </w:pPr>
            <w:r w:rsidRPr="0036258B">
              <w:rPr>
                <w:lang w:eastAsia="zh-CN"/>
              </w:rPr>
              <w:t>C148</w:t>
            </w:r>
            <w:r w:rsidR="0012632E" w:rsidRPr="0036258B">
              <w:rPr>
                <w:lang w:eastAsia="zh-CN"/>
              </w:rPr>
              <w:t>F</w:t>
            </w:r>
            <w:r w:rsidRPr="0036258B">
              <w:rPr>
                <w:lang w:eastAsia="zh-CN"/>
              </w:rPr>
              <w:tab/>
              <w:t>IF A.4.1-1/1 AND A</w:t>
            </w:r>
            <w:r w:rsidR="00584199" w:rsidRPr="0036258B">
              <w:rPr>
                <w:lang w:eastAsia="ko-KR"/>
              </w:rPr>
              <w:t>.</w:t>
            </w:r>
            <w:r w:rsidRPr="0036258B">
              <w:rPr>
                <w:lang w:eastAsia="zh-CN"/>
              </w:rPr>
              <w:t>4.5-1</w:t>
            </w:r>
            <w:r w:rsidR="0012632E" w:rsidRPr="0036258B">
              <w:rPr>
                <w:lang w:eastAsia="zh-CN"/>
              </w:rPr>
              <w:t>a</w:t>
            </w:r>
            <w:r w:rsidRPr="0036258B">
              <w:rPr>
                <w:lang w:eastAsia="zh-CN"/>
              </w:rPr>
              <w:t xml:space="preserve">/23 </w:t>
            </w:r>
            <w:r w:rsidR="00D03774" w:rsidRPr="0036258B">
              <w:rPr>
                <w:lang w:eastAsia="zh-CN"/>
              </w:rPr>
              <w:t>AND A.4.4-1/29</w:t>
            </w:r>
            <w:r w:rsidR="009B6C06" w:rsidRPr="0036258B">
              <w:rPr>
                <w:lang w:eastAsia="zh-CN"/>
              </w:rPr>
              <w:t xml:space="preserve"> AND NOT A.4.3.2-2A/1</w:t>
            </w:r>
            <w:r w:rsidR="00D03774" w:rsidRPr="0036258B">
              <w:rPr>
                <w:lang w:eastAsia="zh-CN"/>
              </w:rPr>
              <w:t xml:space="preserve">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12632E" w:rsidRPr="0036258B" w14:paraId="702CE61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5419638" w14:textId="77777777" w:rsidR="0012632E" w:rsidRPr="0036258B" w:rsidRDefault="0012632E" w:rsidP="009B6C06">
            <w:pPr>
              <w:pStyle w:val="TAN"/>
              <w:ind w:left="812" w:hanging="709"/>
              <w:rPr>
                <w:lang w:eastAsia="zh-CN"/>
              </w:rPr>
            </w:pPr>
            <w:r w:rsidRPr="0036258B">
              <w:rPr>
                <w:lang w:eastAsia="zh-CN"/>
              </w:rPr>
              <w:t>C148T</w:t>
            </w:r>
            <w:r w:rsidRPr="0036258B">
              <w:rPr>
                <w:lang w:eastAsia="zh-CN"/>
              </w:rPr>
              <w:tab/>
              <w:t>IF A.4.1-1/2 AND A</w:t>
            </w:r>
            <w:r w:rsidR="00584199" w:rsidRPr="0036258B">
              <w:rPr>
                <w:lang w:eastAsia="ko-KR"/>
              </w:rPr>
              <w:t>.</w:t>
            </w:r>
            <w:r w:rsidRPr="0036258B">
              <w:rPr>
                <w:lang w:eastAsia="zh-CN"/>
              </w:rPr>
              <w:t>4.5-1b/23 AND A.4.4-1/29</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A63882" w:rsidRPr="0036258B" w14:paraId="0DBAF97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83009B" w14:textId="77777777" w:rsidR="00A63882" w:rsidRPr="0036258B" w:rsidRDefault="00A63882" w:rsidP="00BB1842">
            <w:pPr>
              <w:pStyle w:val="TAN"/>
              <w:ind w:left="812" w:hanging="709"/>
              <w:rPr>
                <w:lang w:eastAsia="zh-CN"/>
              </w:rPr>
            </w:pPr>
            <w:r w:rsidRPr="0036258B">
              <w:rPr>
                <w:lang w:eastAsia="zh-CN"/>
              </w:rPr>
              <w:t>C149</w:t>
            </w:r>
            <w:r w:rsidRPr="0036258B">
              <w:rPr>
                <w:lang w:eastAsia="zh-CN"/>
              </w:rPr>
              <w:tab/>
            </w:r>
            <w:r w:rsidR="00BB1842" w:rsidRPr="0036258B">
              <w:rPr>
                <w:lang w:eastAsia="zh-CN"/>
              </w:rPr>
              <w:t>Void</w:t>
            </w:r>
          </w:p>
        </w:tc>
      </w:tr>
      <w:tr w:rsidR="003D2877" w:rsidRPr="0036258B" w14:paraId="28062BA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017584" w14:textId="77777777" w:rsidR="003D2877" w:rsidRPr="0036258B" w:rsidRDefault="003D2877" w:rsidP="0006670E">
            <w:pPr>
              <w:pStyle w:val="TAN"/>
              <w:ind w:left="812" w:hanging="709"/>
              <w:rPr>
                <w:lang w:eastAsia="zh-CN"/>
              </w:rPr>
            </w:pPr>
            <w:r w:rsidRPr="0036258B">
              <w:rPr>
                <w:lang w:eastAsia="zh-CN"/>
              </w:rPr>
              <w:t>C150</w:t>
            </w:r>
            <w:r w:rsidRPr="0036258B">
              <w:rPr>
                <w:lang w:eastAsia="zh-CN"/>
              </w:rPr>
              <w:tab/>
              <w:t>IF</w:t>
            </w:r>
            <w:r w:rsidR="009B6C06" w:rsidRPr="0036258B">
              <w:rPr>
                <w:lang w:eastAsia="zh-CN"/>
              </w:rPr>
              <w:t xml:space="preserve"> </w:t>
            </w:r>
            <w:r w:rsidR="0006670E" w:rsidRPr="0036258B">
              <w:rPr>
                <w:lang w:eastAsia="zh-CN"/>
              </w:rPr>
              <w:t>(</w:t>
            </w:r>
            <w:r w:rsidR="009B6C06" w:rsidRPr="0036258B">
              <w:rPr>
                <w:lang w:eastAsia="zh-CN"/>
              </w:rPr>
              <w:t>((A.4.1-1/1 OR A.4.1-1/2) AND</w:t>
            </w:r>
            <w:r w:rsidRPr="0036258B">
              <w:rPr>
                <w:lang w:eastAsia="zh-CN"/>
              </w:rPr>
              <w:t xml:space="preserve"> </w:t>
            </w:r>
            <w:r w:rsidR="00255BB5" w:rsidRPr="0036258B">
              <w:rPr>
                <w:lang w:eastAsia="zh-CN"/>
              </w:rPr>
              <w:t>A.4.1-1/6</w:t>
            </w:r>
            <w:r w:rsidR="009B6C06" w:rsidRPr="0036258B">
              <w:rPr>
                <w:lang w:eastAsia="zh-CN"/>
              </w:rPr>
              <w:t>)</w:t>
            </w:r>
            <w:r w:rsidR="0025545E" w:rsidRPr="0036258B">
              <w:rPr>
                <w:lang w:eastAsia="zh-CN"/>
              </w:rPr>
              <w:t xml:space="preserve"> </w:t>
            </w:r>
            <w:r w:rsidR="00255BB5" w:rsidRPr="0036258B">
              <w:rPr>
                <w:lang w:eastAsia="zh-CN"/>
              </w:rPr>
              <w:t>OR (</w:t>
            </w:r>
            <w:r w:rsidR="009B6C06" w:rsidRPr="0036258B">
              <w:rPr>
                <w:lang w:eastAsia="zh-CN"/>
              </w:rPr>
              <w:t xml:space="preserve">(A.4.1-1/1 OR A.4.1-1/2) AND </w:t>
            </w:r>
            <w:r w:rsidRPr="0036258B">
              <w:rPr>
                <w:lang w:eastAsia="zh-CN"/>
              </w:rPr>
              <w:t>A.4.1-1/6 AND A.4.1-1/7</w:t>
            </w:r>
            <w:r w:rsidR="00255BB5" w:rsidRPr="0036258B">
              <w:rPr>
                <w:lang w:eastAsia="zh-CN"/>
              </w:rPr>
              <w:t>)</w:t>
            </w:r>
            <w:r w:rsidR="009B6C06" w:rsidRPr="0036258B">
              <w:rPr>
                <w:lang w:eastAsia="zh-CN"/>
              </w:rPr>
              <w:t>) AND NOT A.4.3.2-2A/1</w:t>
            </w:r>
            <w:r w:rsidRPr="0036258B">
              <w:rPr>
                <w:lang w:eastAsia="zh-CN"/>
              </w:rPr>
              <w:t xml:space="preserve"> THEN R ELSE N/A</w:t>
            </w:r>
          </w:p>
        </w:tc>
      </w:tr>
      <w:tr w:rsidR="00806AC5" w:rsidRPr="0036258B" w14:paraId="0B3F8C5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FC4C829" w14:textId="77777777" w:rsidR="00806AC5" w:rsidRPr="0036258B" w:rsidRDefault="00806AC5" w:rsidP="000C06BF">
            <w:pPr>
              <w:pStyle w:val="TAN"/>
              <w:ind w:left="812" w:hanging="709"/>
              <w:rPr>
                <w:lang w:eastAsia="zh-CN"/>
              </w:rPr>
            </w:pPr>
            <w:r w:rsidRPr="0036258B">
              <w:rPr>
                <w:lang w:eastAsia="zh-CN"/>
              </w:rPr>
              <w:t>C151</w:t>
            </w:r>
            <w:r w:rsidRPr="0036258B">
              <w:rPr>
                <w:lang w:eastAsia="zh-CN"/>
              </w:rPr>
              <w:tab/>
              <w:t xml:space="preserve">IF (A.4.1-1/1 OR A.4.1-1/2) AND </w:t>
            </w:r>
            <w:r w:rsidR="00454562" w:rsidRPr="0036258B">
              <w:rPr>
                <w:lang w:eastAsia="zh-CN"/>
              </w:rPr>
              <w:t>A.4.3.3.3-1</w:t>
            </w:r>
            <w:r w:rsidR="00454562" w:rsidRPr="0036258B">
              <w:rPr>
                <w:lang w:eastAsia="en-US"/>
              </w:rPr>
              <w:t>/1</w:t>
            </w:r>
            <w:r w:rsidRPr="0036258B">
              <w:rPr>
                <w:lang w:eastAsia="zh-CN"/>
              </w:rPr>
              <w:t xml:space="preserve"> THEN R ELSE N/A</w:t>
            </w:r>
          </w:p>
        </w:tc>
      </w:tr>
      <w:tr w:rsidR="00806AC5" w:rsidRPr="0036258B" w14:paraId="1A59A8F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FF8797E" w14:textId="77777777" w:rsidR="00806AC5" w:rsidRPr="0036258B" w:rsidRDefault="00806AC5" w:rsidP="009B6C06">
            <w:pPr>
              <w:pStyle w:val="TAN"/>
              <w:ind w:left="812" w:hanging="709"/>
              <w:rPr>
                <w:lang w:eastAsia="zh-CN"/>
              </w:rPr>
            </w:pPr>
            <w:r w:rsidRPr="0036258B">
              <w:rPr>
                <w:lang w:eastAsia="zh-CN"/>
              </w:rPr>
              <w:t>C152</w:t>
            </w:r>
            <w:r w:rsidR="0012632E" w:rsidRPr="0036258B">
              <w:rPr>
                <w:lang w:eastAsia="zh-CN"/>
              </w:rPr>
              <w:t>F</w:t>
            </w:r>
            <w:r w:rsidRPr="0036258B">
              <w:rPr>
                <w:lang w:eastAsia="zh-CN"/>
              </w:rPr>
              <w:tab/>
              <w:t xml:space="preserve">IF A.4.1-1/1 AND </w:t>
            </w:r>
            <w:r w:rsidR="00454562" w:rsidRPr="0036258B">
              <w:rPr>
                <w:lang w:eastAsia="zh-CN"/>
              </w:rPr>
              <w:t>A.4.3.3.3-1/1</w:t>
            </w:r>
            <w:r w:rsidRPr="0036258B">
              <w:rPr>
                <w:lang w:eastAsia="zh-CN"/>
              </w:rPr>
              <w:t xml:space="preserve"> AND A.4.5-3</w:t>
            </w:r>
            <w:r w:rsidR="0012632E" w:rsidRPr="0036258B">
              <w:rPr>
                <w:lang w:eastAsia="zh-CN"/>
              </w:rPr>
              <w:t>a</w:t>
            </w:r>
            <w:r w:rsidRPr="0036258B">
              <w:rPr>
                <w:lang w:eastAsia="zh-CN"/>
              </w:rPr>
              <w:t>/11 THEN R ELSE N/A</w:t>
            </w:r>
          </w:p>
        </w:tc>
      </w:tr>
      <w:tr w:rsidR="0012632E" w:rsidRPr="0036258B" w14:paraId="23B8F04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B415E5" w14:textId="77777777" w:rsidR="0012632E" w:rsidRPr="0036258B" w:rsidRDefault="0012632E" w:rsidP="009B6C06">
            <w:pPr>
              <w:pStyle w:val="TAN"/>
              <w:ind w:left="812" w:hanging="709"/>
              <w:rPr>
                <w:lang w:eastAsia="zh-CN"/>
              </w:rPr>
            </w:pPr>
            <w:r w:rsidRPr="0036258B">
              <w:rPr>
                <w:lang w:eastAsia="zh-CN"/>
              </w:rPr>
              <w:t>C152T</w:t>
            </w:r>
            <w:r w:rsidRPr="0036258B">
              <w:rPr>
                <w:lang w:eastAsia="zh-CN"/>
              </w:rPr>
              <w:tab/>
              <w:t>IF A.4.1-1/2 AND A.4.3.3.3-1/1 AND A.4.5-3b/11 THEN R ELSE N/A</w:t>
            </w:r>
          </w:p>
        </w:tc>
      </w:tr>
      <w:tr w:rsidR="008B465C" w:rsidRPr="0036258B" w14:paraId="2FA9BA1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E76210" w14:textId="77777777" w:rsidR="008B465C" w:rsidRPr="0036258B" w:rsidRDefault="008B465C" w:rsidP="000C06BF">
            <w:pPr>
              <w:pStyle w:val="TAN"/>
              <w:ind w:left="812" w:hanging="709"/>
              <w:rPr>
                <w:lang w:eastAsia="zh-CN"/>
              </w:rPr>
            </w:pPr>
            <w:r w:rsidRPr="0036258B">
              <w:rPr>
                <w:lang w:eastAsia="zh-CN"/>
              </w:rPr>
              <w:t>C153</w:t>
            </w:r>
            <w:r w:rsidRPr="0036258B">
              <w:rPr>
                <w:lang w:eastAsia="en-US"/>
              </w:rPr>
              <w:tab/>
              <w:t>IF</w:t>
            </w:r>
            <w:r w:rsidR="009B6C06" w:rsidRPr="0036258B">
              <w:rPr>
                <w:lang w:eastAsia="en-US"/>
              </w:rPr>
              <w:t xml:space="preserve"> (A.4.1-1/1 OR A.4.1-1/2) AND</w:t>
            </w:r>
            <w:r w:rsidR="00536076" w:rsidRPr="0036258B">
              <w:rPr>
                <w:lang w:eastAsia="en-US"/>
              </w:rPr>
              <w:t xml:space="preserve"> (A.4.1-1/6 OR A.4.1-1/7)</w:t>
            </w:r>
            <w:r w:rsidR="00536076" w:rsidRPr="0036258B">
              <w:rPr>
                <w:lang w:eastAsia="zh-CN"/>
              </w:rPr>
              <w:t xml:space="preserve"> AND</w:t>
            </w:r>
            <w:r w:rsidRPr="0036258B">
              <w:rPr>
                <w:lang w:eastAsia="en-US"/>
              </w:rPr>
              <w:t xml:space="preserve"> A.4.4-2/2 AND A.4.4-1/26</w:t>
            </w:r>
            <w:r w:rsidR="009B6C06" w:rsidRPr="0036258B">
              <w:rPr>
                <w:lang w:eastAsia="en-US"/>
              </w:rPr>
              <w:t xml:space="preserve"> AND NOT A.4.3.2-2A/1</w:t>
            </w:r>
            <w:r w:rsidRPr="0036258B">
              <w:rPr>
                <w:lang w:eastAsia="en-US"/>
              </w:rPr>
              <w:t xml:space="preserve"> THEN R </w:t>
            </w:r>
            <w:smartTag w:uri="urn:schemas-microsoft-com:office:smarttags" w:element="stockticker">
              <w:r w:rsidRPr="0036258B">
                <w:rPr>
                  <w:lang w:eastAsia="en-US"/>
                </w:rPr>
                <w:t>ELSE</w:t>
              </w:r>
            </w:smartTag>
            <w:r w:rsidRPr="0036258B">
              <w:rPr>
                <w:lang w:eastAsia="en-US"/>
              </w:rPr>
              <w:t xml:space="preserve"> N/A</w:t>
            </w:r>
          </w:p>
        </w:tc>
      </w:tr>
      <w:tr w:rsidR="00BF2D32" w:rsidRPr="0036258B" w14:paraId="74AD980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5583CA" w14:textId="77777777" w:rsidR="00BF2D32" w:rsidRPr="0036258B" w:rsidRDefault="00BF2D32" w:rsidP="000C06BF">
            <w:pPr>
              <w:pStyle w:val="TAN"/>
              <w:ind w:left="812" w:hanging="709"/>
              <w:rPr>
                <w:lang w:eastAsia="zh-CN"/>
              </w:rPr>
            </w:pPr>
            <w:r w:rsidRPr="0036258B">
              <w:rPr>
                <w:lang w:eastAsia="zh-CN"/>
              </w:rPr>
              <w:t>C154</w:t>
            </w:r>
            <w:r w:rsidR="0012632E" w:rsidRPr="0036258B">
              <w:rPr>
                <w:lang w:eastAsia="zh-CN"/>
              </w:rPr>
              <w:t>F</w:t>
            </w:r>
            <w:r w:rsidRPr="0036258B">
              <w:rPr>
                <w:lang w:eastAsia="zh-CN"/>
              </w:rPr>
              <w:tab/>
              <w:t>IF A.4.1-1/1 AND A.4.5</w:t>
            </w:r>
            <w:r w:rsidRPr="0036258B">
              <w:rPr>
                <w:lang w:eastAsia="en-US"/>
              </w:rPr>
              <w:t>-</w:t>
            </w:r>
            <w:r w:rsidRPr="0036258B">
              <w:rPr>
                <w:lang w:eastAsia="zh-CN"/>
              </w:rPr>
              <w:t>3</w:t>
            </w:r>
            <w:r w:rsidR="0012632E" w:rsidRPr="0036258B">
              <w:rPr>
                <w:lang w:eastAsia="zh-CN"/>
              </w:rPr>
              <w:t>a</w:t>
            </w:r>
            <w:r w:rsidRPr="0036258B">
              <w:rPr>
                <w:lang w:eastAsia="zh-CN"/>
              </w:rPr>
              <w:t xml:space="preserve">/15 THEN R </w:t>
            </w:r>
            <w:smartTag w:uri="urn:schemas-microsoft-com:office:smarttags" w:element="stockticker">
              <w:r w:rsidRPr="0036258B">
                <w:rPr>
                  <w:lang w:eastAsia="zh-CN"/>
                </w:rPr>
                <w:t>ELSE</w:t>
              </w:r>
            </w:smartTag>
            <w:r w:rsidRPr="0036258B">
              <w:rPr>
                <w:lang w:eastAsia="zh-CN"/>
              </w:rPr>
              <w:t xml:space="preserve"> N/A</w:t>
            </w:r>
          </w:p>
        </w:tc>
      </w:tr>
      <w:tr w:rsidR="0012632E" w:rsidRPr="0036258B" w14:paraId="2A6F02C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AE0E7F" w14:textId="77777777" w:rsidR="0012632E" w:rsidRPr="0036258B" w:rsidRDefault="0012632E" w:rsidP="007E7317">
            <w:pPr>
              <w:pStyle w:val="TAN"/>
              <w:ind w:left="812" w:hanging="709"/>
              <w:rPr>
                <w:lang w:eastAsia="zh-CN"/>
              </w:rPr>
            </w:pPr>
            <w:r w:rsidRPr="0036258B">
              <w:rPr>
                <w:lang w:eastAsia="zh-CN"/>
              </w:rPr>
              <w:t>C154T</w:t>
            </w:r>
            <w:r w:rsidRPr="0036258B">
              <w:rPr>
                <w:lang w:eastAsia="zh-CN"/>
              </w:rPr>
              <w:tab/>
              <w:t>IF A.4.1-1/2 AND A.4.5</w:t>
            </w:r>
            <w:r w:rsidRPr="0036258B">
              <w:rPr>
                <w:lang w:eastAsia="en-US"/>
              </w:rPr>
              <w:t>-</w:t>
            </w:r>
            <w:r w:rsidRPr="0036258B">
              <w:rPr>
                <w:lang w:eastAsia="zh-CN"/>
              </w:rPr>
              <w:t>3b/15</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C2250C" w:rsidRPr="0036258B" w14:paraId="012A626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C9F0DE" w14:textId="77777777" w:rsidR="00C2250C" w:rsidRPr="0036258B" w:rsidRDefault="00C2250C" w:rsidP="009B6C06">
            <w:pPr>
              <w:pStyle w:val="TAN"/>
              <w:ind w:left="812" w:hanging="709"/>
              <w:rPr>
                <w:lang w:eastAsia="zh-CN"/>
              </w:rPr>
            </w:pPr>
            <w:r w:rsidRPr="0036258B">
              <w:rPr>
                <w:lang w:eastAsia="zh-CN"/>
              </w:rPr>
              <w:t>C155</w:t>
            </w:r>
            <w:r w:rsidR="0012632E" w:rsidRPr="0036258B">
              <w:rPr>
                <w:lang w:eastAsia="zh-CN"/>
              </w:rPr>
              <w:t>F</w:t>
            </w:r>
            <w:r w:rsidRPr="0036258B">
              <w:rPr>
                <w:lang w:eastAsia="zh-CN"/>
              </w:rPr>
              <w:tab/>
              <w:t>IF A.4.1-1/1 AND A.4.1-1/6 AND A.4.5-3</w:t>
            </w:r>
            <w:r w:rsidR="0012632E" w:rsidRPr="0036258B">
              <w:rPr>
                <w:lang w:eastAsia="zh-CN"/>
              </w:rPr>
              <w:t>a</w:t>
            </w:r>
            <w:r w:rsidRPr="0036258B">
              <w:rPr>
                <w:lang w:eastAsia="zh-CN"/>
              </w:rPr>
              <w:t xml:space="preserve">/12 AND A.4.4-1/8 AND A.4.5-2/2 </w:t>
            </w:r>
            <w:r w:rsidR="003C4A0D" w:rsidRPr="0036258B">
              <w:rPr>
                <w:lang w:eastAsia="zh-CN"/>
              </w:rPr>
              <w:t>AND (A.4.3.3.1-1/1 OR A.4.3.3.1-1/2)</w:t>
            </w:r>
            <w:r w:rsidR="009B6C06" w:rsidRPr="0036258B">
              <w:rPr>
                <w:lang w:eastAsia="zh-CN"/>
              </w:rPr>
              <w:t xml:space="preserve"> AND NOT A.4.3.2-2A/1</w:t>
            </w:r>
            <w:r w:rsidR="003C4A0D" w:rsidRPr="0036258B">
              <w:rPr>
                <w:lang w:eastAsia="zh-CN"/>
              </w:rPr>
              <w:t xml:space="preserve"> </w:t>
            </w:r>
            <w:r w:rsidRPr="0036258B">
              <w:rPr>
                <w:lang w:eastAsia="zh-CN"/>
              </w:rPr>
              <w:t>THEN R ELSE N/A</w:t>
            </w:r>
          </w:p>
        </w:tc>
      </w:tr>
      <w:tr w:rsidR="0012632E" w:rsidRPr="0036258B" w14:paraId="116E5CC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0E80C1" w14:textId="77777777" w:rsidR="0012632E" w:rsidRPr="0036258B" w:rsidRDefault="0012632E" w:rsidP="009B6C06">
            <w:pPr>
              <w:pStyle w:val="TAN"/>
              <w:ind w:left="812" w:hanging="709"/>
              <w:rPr>
                <w:lang w:eastAsia="zh-CN"/>
              </w:rPr>
            </w:pPr>
            <w:r w:rsidRPr="0036258B">
              <w:rPr>
                <w:lang w:eastAsia="zh-CN"/>
              </w:rPr>
              <w:t>C155T</w:t>
            </w:r>
            <w:r w:rsidRPr="0036258B">
              <w:rPr>
                <w:lang w:eastAsia="zh-CN"/>
              </w:rPr>
              <w:tab/>
              <w:t>IF A.4.1-1/2 AND A.4.1-1/6 AND A.4.5-3b/12 AND A.4.4-1/53 AND A.4.5-2/2 AND (A.4.3.3.1-1/1 OR A.4.3.3.1-1/2)</w:t>
            </w:r>
            <w:r w:rsidR="009B6C06" w:rsidRPr="0036258B">
              <w:rPr>
                <w:lang w:eastAsia="zh-CN"/>
              </w:rPr>
              <w:t xml:space="preserve"> AND NOT A.4.3.2-2A/1</w:t>
            </w:r>
            <w:r w:rsidRPr="0036258B">
              <w:rPr>
                <w:lang w:eastAsia="zh-CN"/>
              </w:rPr>
              <w:t xml:space="preserve"> THEN R ELSE N/A</w:t>
            </w:r>
          </w:p>
        </w:tc>
      </w:tr>
      <w:tr w:rsidR="00C91345" w:rsidRPr="0036258B" w14:paraId="47B6925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EB3755" w14:textId="77777777" w:rsidR="00C91345" w:rsidRPr="0036258B" w:rsidRDefault="00C91345" w:rsidP="009B6C06">
            <w:pPr>
              <w:pStyle w:val="TAN"/>
              <w:ind w:left="812" w:hanging="709"/>
              <w:rPr>
                <w:lang w:eastAsia="zh-CN"/>
              </w:rPr>
            </w:pPr>
            <w:r w:rsidRPr="0036258B">
              <w:rPr>
                <w:lang w:eastAsia="zh-CN"/>
              </w:rPr>
              <w:t>C</w:t>
            </w:r>
            <w:r w:rsidR="00467A38" w:rsidRPr="0036258B">
              <w:rPr>
                <w:lang w:eastAsia="zh-CN"/>
              </w:rPr>
              <w:t>155</w:t>
            </w:r>
            <w:r w:rsidR="00BB4371" w:rsidRPr="0036258B">
              <w:rPr>
                <w:lang w:eastAsia="zh-CN"/>
              </w:rPr>
              <w:t>a</w:t>
            </w:r>
            <w:r w:rsidR="0012632E" w:rsidRPr="0036258B">
              <w:rPr>
                <w:lang w:eastAsia="zh-CN"/>
              </w:rPr>
              <w:t>F</w:t>
            </w:r>
            <w:r w:rsidRPr="0036258B">
              <w:rPr>
                <w:lang w:eastAsia="zh-CN"/>
              </w:rPr>
              <w:tab/>
              <w:t>IF A.4.1-1/1 AND A.4.1-1/6 AND A.4.5-3</w:t>
            </w:r>
            <w:r w:rsidR="0012632E" w:rsidRPr="0036258B">
              <w:rPr>
                <w:lang w:eastAsia="zh-CN"/>
              </w:rPr>
              <w:t>a</w:t>
            </w:r>
            <w:r w:rsidRPr="0036258B">
              <w:rPr>
                <w:lang w:eastAsia="zh-CN"/>
              </w:rPr>
              <w:t>/12 AND A.4.4-1/8 AND A.4.5-2/2 AND A.4.3.3.3-1/1</w:t>
            </w:r>
            <w:r w:rsidR="009B6C06" w:rsidRPr="0036258B">
              <w:rPr>
                <w:lang w:eastAsia="zh-CN"/>
              </w:rPr>
              <w:t xml:space="preserve"> AND NOT A.4.3.2-2A/1</w:t>
            </w:r>
            <w:r w:rsidRPr="0036258B">
              <w:rPr>
                <w:lang w:eastAsia="zh-CN"/>
              </w:rPr>
              <w:t xml:space="preserve"> THEN R ELSE N/A</w:t>
            </w:r>
          </w:p>
        </w:tc>
      </w:tr>
      <w:tr w:rsidR="0012632E" w:rsidRPr="0036258B" w14:paraId="303D1D7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18107B" w14:textId="77777777" w:rsidR="0012632E" w:rsidRPr="0036258B" w:rsidRDefault="0012632E" w:rsidP="009B6C06">
            <w:pPr>
              <w:pStyle w:val="TAN"/>
              <w:ind w:left="812" w:hanging="709"/>
              <w:rPr>
                <w:lang w:eastAsia="zh-CN"/>
              </w:rPr>
            </w:pPr>
            <w:r w:rsidRPr="0036258B">
              <w:rPr>
                <w:lang w:eastAsia="zh-CN"/>
              </w:rPr>
              <w:t>C155aT</w:t>
            </w:r>
            <w:r w:rsidRPr="0036258B">
              <w:rPr>
                <w:lang w:eastAsia="zh-CN"/>
              </w:rPr>
              <w:tab/>
              <w:t>IF A.4.1-1/2 AND A.4.1-1/6 AND A.4.5-3b/12 AND A.4.4-1/53 AND A.4.5-2/2 AND A.4.3.3.3-1/1</w:t>
            </w:r>
            <w:r w:rsidR="009B6C06" w:rsidRPr="0036258B">
              <w:rPr>
                <w:lang w:eastAsia="zh-CN"/>
              </w:rPr>
              <w:t xml:space="preserve"> AND NOT A.4.3.2-2A/1</w:t>
            </w:r>
            <w:r w:rsidRPr="0036258B">
              <w:rPr>
                <w:lang w:eastAsia="zh-CN"/>
              </w:rPr>
              <w:t xml:space="preserve"> THEN R ELSE N/A</w:t>
            </w:r>
          </w:p>
        </w:tc>
      </w:tr>
      <w:tr w:rsidR="00C07485" w:rsidRPr="0036258B" w14:paraId="290908D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A055D1" w14:textId="77777777" w:rsidR="00C07485" w:rsidRPr="0036258B" w:rsidRDefault="00C07485" w:rsidP="009B6C06">
            <w:pPr>
              <w:pStyle w:val="TAN"/>
              <w:ind w:left="812" w:hanging="709"/>
              <w:rPr>
                <w:lang w:eastAsia="zh-CN"/>
              </w:rPr>
            </w:pPr>
            <w:r w:rsidRPr="0036258B">
              <w:rPr>
                <w:lang w:eastAsia="zh-CN"/>
              </w:rPr>
              <w:t>C155b</w:t>
            </w:r>
            <w:r w:rsidR="0012632E" w:rsidRPr="0036258B">
              <w:rPr>
                <w:lang w:eastAsia="zh-CN"/>
              </w:rPr>
              <w:t>F</w:t>
            </w:r>
            <w:r w:rsidRPr="0036258B">
              <w:rPr>
                <w:lang w:eastAsia="zh-CN"/>
              </w:rPr>
              <w:tab/>
              <w:t>IF A.4.1-1/1 AND A.4.1-1/6 AND A.4.5-3</w:t>
            </w:r>
            <w:r w:rsidR="0012632E" w:rsidRPr="0036258B">
              <w:rPr>
                <w:lang w:eastAsia="zh-CN"/>
              </w:rPr>
              <w:t>a</w:t>
            </w:r>
            <w:r w:rsidRPr="0036258B">
              <w:rPr>
                <w:lang w:eastAsia="zh-CN"/>
              </w:rPr>
              <w:t>/12 AND A.4.4-1/8 AND A.4.5-2/2 AND A.4.3.3.2-1/1</w:t>
            </w:r>
            <w:r w:rsidR="009B6C06" w:rsidRPr="0036258B">
              <w:rPr>
                <w:lang w:eastAsia="zh-CN"/>
              </w:rPr>
              <w:t xml:space="preserve"> AND NOT A.4.3.2-2A/1</w:t>
            </w:r>
            <w:r w:rsidRPr="0036258B">
              <w:rPr>
                <w:lang w:eastAsia="zh-CN"/>
              </w:rPr>
              <w:t xml:space="preserve"> THEN R ELSE N/A</w:t>
            </w:r>
          </w:p>
        </w:tc>
      </w:tr>
      <w:tr w:rsidR="0012632E" w:rsidRPr="0036258B" w14:paraId="304AC47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AA61399" w14:textId="77777777" w:rsidR="0012632E" w:rsidRPr="0036258B" w:rsidRDefault="0012632E" w:rsidP="009B6C06">
            <w:pPr>
              <w:pStyle w:val="TAN"/>
              <w:ind w:left="812" w:hanging="709"/>
              <w:rPr>
                <w:lang w:eastAsia="zh-CN"/>
              </w:rPr>
            </w:pPr>
            <w:r w:rsidRPr="0036258B">
              <w:rPr>
                <w:lang w:eastAsia="zh-CN"/>
              </w:rPr>
              <w:t>C155bT</w:t>
            </w:r>
            <w:r w:rsidRPr="0036258B">
              <w:rPr>
                <w:lang w:eastAsia="zh-CN"/>
              </w:rPr>
              <w:tab/>
              <w:t>IF A.4.1-1/2 AND A.4.1-1/6 AND A.4.5-3b/12 AND A.4.4-1/53 AND A.4.5-2/2 AND A.4.3.3.2-1/1</w:t>
            </w:r>
            <w:r w:rsidR="009B6C06" w:rsidRPr="0036258B">
              <w:rPr>
                <w:lang w:eastAsia="zh-CN"/>
              </w:rPr>
              <w:t xml:space="preserve"> AND NOT A.4.3.2-2A/1</w:t>
            </w:r>
            <w:r w:rsidRPr="0036258B">
              <w:rPr>
                <w:lang w:eastAsia="zh-CN"/>
              </w:rPr>
              <w:t xml:space="preserve"> THEN R ELSE N/A</w:t>
            </w:r>
          </w:p>
        </w:tc>
      </w:tr>
      <w:tr w:rsidR="005112EA" w:rsidRPr="0036258B" w14:paraId="46AED78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5F50E3" w14:textId="77777777" w:rsidR="005112EA" w:rsidRPr="0036258B" w:rsidRDefault="005112EA" w:rsidP="000C06BF">
            <w:pPr>
              <w:pStyle w:val="TAN"/>
              <w:ind w:left="812" w:hanging="709"/>
              <w:rPr>
                <w:lang w:eastAsia="zh-CN"/>
              </w:rPr>
            </w:pPr>
            <w:r w:rsidRPr="0036258B">
              <w:rPr>
                <w:lang w:eastAsia="zh-CN"/>
              </w:rPr>
              <w:t>C156</w:t>
            </w:r>
            <w:r w:rsidRPr="0036258B">
              <w:rPr>
                <w:lang w:eastAsia="zh-CN"/>
              </w:rPr>
              <w:tab/>
            </w:r>
            <w:r w:rsidRPr="0036258B">
              <w:rPr>
                <w:lang w:eastAsia="en-US"/>
              </w:rPr>
              <w:t>IF</w:t>
            </w:r>
            <w:r w:rsidR="009B6C06" w:rsidRPr="0036258B">
              <w:rPr>
                <w:lang w:eastAsia="en-US"/>
              </w:rPr>
              <w:t xml:space="preserve"> (A.4.1-1/1 OR A.4.1-1/2) AND</w:t>
            </w:r>
            <w:r w:rsidRPr="0036258B">
              <w:rPr>
                <w:lang w:eastAsia="en-US"/>
              </w:rPr>
              <w:t xml:space="preserve"> A.4.4-1/2</w:t>
            </w:r>
            <w:r w:rsidR="009B6C06" w:rsidRPr="0036258B">
              <w:rPr>
                <w:lang w:eastAsia="en-US"/>
              </w:rPr>
              <w:t xml:space="preserve"> AND NOT A.4.3.2-2A/1</w:t>
            </w:r>
            <w:r w:rsidRPr="0036258B">
              <w:rPr>
                <w:lang w:eastAsia="en-US"/>
              </w:rPr>
              <w:t xml:space="preserve"> THEN R ELSE N/A</w:t>
            </w:r>
          </w:p>
        </w:tc>
      </w:tr>
      <w:tr w:rsidR="00C97003" w:rsidRPr="0036258B" w14:paraId="59B17F5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C8F1F53" w14:textId="77777777" w:rsidR="00C97003" w:rsidRPr="0036258B" w:rsidRDefault="0043735F" w:rsidP="00EE0926">
            <w:pPr>
              <w:pStyle w:val="TAN"/>
              <w:ind w:left="812" w:hanging="709"/>
              <w:rPr>
                <w:lang w:eastAsia="zh-CN"/>
              </w:rPr>
            </w:pPr>
            <w:r w:rsidRPr="0036258B">
              <w:rPr>
                <w:lang w:eastAsia="zh-CN"/>
              </w:rPr>
              <w:t>C157</w:t>
            </w:r>
            <w:r w:rsidR="00C97003" w:rsidRPr="0036258B">
              <w:rPr>
                <w:lang w:eastAsia="zh-CN"/>
              </w:rPr>
              <w:tab/>
              <w:t>IF</w:t>
            </w:r>
            <w:r w:rsidR="009B6C06" w:rsidRPr="0036258B">
              <w:rPr>
                <w:lang w:eastAsia="zh-CN"/>
              </w:rPr>
              <w:t xml:space="preserve"> (A.4.1-1/1 OR A.4.1-1/2) AND</w:t>
            </w:r>
            <w:r w:rsidR="00C97003" w:rsidRPr="0036258B">
              <w:rPr>
                <w:lang w:eastAsia="zh-CN"/>
              </w:rPr>
              <w:t xml:space="preserve"> A.4.4-1/</w:t>
            </w:r>
            <w:r w:rsidR="00842F23" w:rsidRPr="0036258B">
              <w:rPr>
                <w:lang w:eastAsia="zh-CN"/>
              </w:rPr>
              <w:t>69</w:t>
            </w:r>
            <w:r w:rsidR="00C97003" w:rsidRPr="0036258B">
              <w:rPr>
                <w:lang w:eastAsia="zh-CN"/>
              </w:rPr>
              <w:t xml:space="preserve"> THEN R ELSE N/A</w:t>
            </w:r>
          </w:p>
        </w:tc>
      </w:tr>
      <w:tr w:rsidR="00983B93" w:rsidRPr="0036258B" w14:paraId="18C67E3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6F957C" w14:textId="77777777" w:rsidR="00983B93" w:rsidRPr="0036258B" w:rsidRDefault="00983B93" w:rsidP="00992A89">
            <w:pPr>
              <w:pStyle w:val="TAN"/>
              <w:ind w:left="812" w:hanging="709"/>
              <w:rPr>
                <w:lang w:eastAsia="zh-CN"/>
              </w:rPr>
            </w:pPr>
            <w:r w:rsidRPr="0036258B">
              <w:rPr>
                <w:lang w:eastAsia="zh-CN"/>
              </w:rPr>
              <w:t>C157a</w:t>
            </w:r>
            <w:r w:rsidRPr="0036258B">
              <w:rPr>
                <w:lang w:eastAsia="zh-CN"/>
              </w:rPr>
              <w:tab/>
              <w:t xml:space="preserve">IF (A.4.1-1/1 OR A.4.1-1/2) AND A.4.4-1/69 AND </w:t>
            </w:r>
            <w:r w:rsidR="00786DBA" w:rsidRPr="0036258B">
              <w:rPr>
                <w:rFonts w:eastAsia="DengXian"/>
                <w:lang w:eastAsia="zh-CN"/>
              </w:rPr>
              <w:t>((NOT A.4.3.2-2A/1) OR (A.4.3.2-2A/1 AND A.4.4-1A/16))</w:t>
            </w:r>
            <w:r w:rsidRPr="0036258B">
              <w:rPr>
                <w:lang w:eastAsia="zh-CN"/>
              </w:rPr>
              <w:t>THEN R ELSE N/A</w:t>
            </w:r>
          </w:p>
        </w:tc>
      </w:tr>
      <w:tr w:rsidR="001045F4" w:rsidRPr="0036258B" w14:paraId="02697EE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E467A9" w14:textId="77777777" w:rsidR="001045F4" w:rsidRPr="0036258B" w:rsidRDefault="001045F4" w:rsidP="00992A89">
            <w:pPr>
              <w:pStyle w:val="TAN"/>
              <w:ind w:left="812" w:hanging="709"/>
              <w:rPr>
                <w:lang w:eastAsia="zh-CN"/>
              </w:rPr>
            </w:pPr>
            <w:r w:rsidRPr="00A02DAD">
              <w:rPr>
                <w:lang w:eastAsia="zh-CN"/>
              </w:rPr>
              <w:t>C157b</w:t>
            </w:r>
            <w:r w:rsidRPr="00A02DAD">
              <w:rPr>
                <w:lang w:eastAsia="zh-CN"/>
              </w:rPr>
              <w:tab/>
              <w:t xml:space="preserve">IF A.4.1-1/2 AND A.4.4-1/69 AND </w:t>
            </w:r>
            <w:r w:rsidRPr="00A02DAD">
              <w:t>A.4.3.2-</w:t>
            </w:r>
            <w:r w:rsidRPr="00A02DAD">
              <w:rPr>
                <w:lang w:eastAsia="zh-CN"/>
              </w:rPr>
              <w:t xml:space="preserve">2A/2 AND </w:t>
            </w:r>
            <w:r w:rsidRPr="00A02DAD">
              <w:t>A.4.3.2-</w:t>
            </w:r>
            <w:r w:rsidRPr="00A02DAD">
              <w:rPr>
                <w:lang w:eastAsia="zh-CN"/>
              </w:rPr>
              <w:t>3A/2 THEN R ELSE N/A</w:t>
            </w:r>
          </w:p>
        </w:tc>
      </w:tr>
      <w:tr w:rsidR="00D9271C" w:rsidRPr="0036258B" w14:paraId="57ED90F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36732F" w14:textId="77777777" w:rsidR="00D9271C" w:rsidRPr="0036258B" w:rsidRDefault="00EE0926" w:rsidP="00974ABD">
            <w:pPr>
              <w:pStyle w:val="TAN"/>
              <w:ind w:left="812" w:hanging="709"/>
              <w:rPr>
                <w:lang w:eastAsia="zh-CN"/>
              </w:rPr>
            </w:pPr>
            <w:r w:rsidRPr="0036258B">
              <w:rPr>
                <w:lang w:eastAsia="zh-CN"/>
              </w:rPr>
              <w:t>C158</w:t>
            </w:r>
            <w:r w:rsidR="00D9271C" w:rsidRPr="0036258B">
              <w:rPr>
                <w:lang w:eastAsia="zh-CN"/>
              </w:rPr>
              <w:tab/>
            </w:r>
            <w:r w:rsidR="00D9271C" w:rsidRPr="0036258B">
              <w:rPr>
                <w:lang w:eastAsia="en-US"/>
              </w:rPr>
              <w:t>IF</w:t>
            </w:r>
            <w:r w:rsidR="00D9271C" w:rsidRPr="0036258B">
              <w:rPr>
                <w:lang w:eastAsia="zh-CN"/>
              </w:rPr>
              <w:t xml:space="preserve"> (A.4.1-1/1 OR A.4.1-1/2) AND</w:t>
            </w:r>
            <w:r w:rsidR="00D9271C" w:rsidRPr="0036258B">
              <w:rPr>
                <w:lang w:eastAsia="en-US"/>
              </w:rPr>
              <w:t xml:space="preserve"> </w:t>
            </w:r>
            <w:r w:rsidR="00D9271C" w:rsidRPr="0036258B">
              <w:rPr>
                <w:lang w:eastAsia="zh-CN"/>
              </w:rPr>
              <w:t>A.4.4-1/</w:t>
            </w:r>
            <w:r w:rsidRPr="0036258B">
              <w:rPr>
                <w:lang w:eastAsia="zh-CN"/>
              </w:rPr>
              <w:t>70</w:t>
            </w:r>
            <w:r w:rsidR="009B6C06" w:rsidRPr="0036258B">
              <w:rPr>
                <w:lang w:eastAsia="zh-CN"/>
              </w:rPr>
              <w:t xml:space="preserve"> AND NOT A.4.3.2-2A/1</w:t>
            </w:r>
            <w:r w:rsidR="00D9271C" w:rsidRPr="0036258B">
              <w:rPr>
                <w:lang w:eastAsia="zh-CN"/>
              </w:rPr>
              <w:t xml:space="preserve"> </w:t>
            </w:r>
            <w:r w:rsidR="00D9271C" w:rsidRPr="0036258B">
              <w:rPr>
                <w:lang w:eastAsia="en-US"/>
              </w:rPr>
              <w:t>THEN R ELSE N/A</w:t>
            </w:r>
          </w:p>
        </w:tc>
      </w:tr>
      <w:tr w:rsidR="00974ABD" w:rsidRPr="0036258B" w14:paraId="1D5FD94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DE473D" w14:textId="77777777" w:rsidR="00974ABD" w:rsidRPr="0036258B" w:rsidRDefault="001E6AB6" w:rsidP="00974ABD">
            <w:pPr>
              <w:pStyle w:val="TAN"/>
              <w:ind w:left="812" w:hanging="709"/>
              <w:rPr>
                <w:lang w:eastAsia="zh-CN"/>
              </w:rPr>
            </w:pPr>
            <w:r w:rsidRPr="0036258B">
              <w:rPr>
                <w:lang w:eastAsia="en-US"/>
              </w:rPr>
              <w:t>C159</w:t>
            </w:r>
            <w:r w:rsidR="0012632E" w:rsidRPr="0036258B">
              <w:rPr>
                <w:lang w:eastAsia="en-US"/>
              </w:rPr>
              <w:t>F</w:t>
            </w:r>
            <w:r w:rsidR="00974ABD" w:rsidRPr="0036258B">
              <w:rPr>
                <w:lang w:eastAsia="en-US"/>
              </w:rPr>
              <w:tab/>
              <w:t>IF</w:t>
            </w:r>
            <w:r w:rsidR="009B6C06" w:rsidRPr="0036258B">
              <w:rPr>
                <w:lang w:eastAsia="en-US"/>
              </w:rPr>
              <w:t xml:space="preserve"> A.4.1-1/1 AND</w:t>
            </w:r>
            <w:r w:rsidR="00974ABD" w:rsidRPr="0036258B">
              <w:rPr>
                <w:lang w:eastAsia="en-US"/>
              </w:rPr>
              <w:t xml:space="preserve"> </w:t>
            </w:r>
            <w:r w:rsidR="00974ABD" w:rsidRPr="0036258B">
              <w:rPr>
                <w:lang w:eastAsia="zh-CN"/>
              </w:rPr>
              <w:t xml:space="preserve">A.4.1-1/6 </w:t>
            </w:r>
            <w:r w:rsidR="00974ABD" w:rsidRPr="0036258B">
              <w:rPr>
                <w:lang w:eastAsia="en-US"/>
              </w:rPr>
              <w:t>AND A.4.5-1</w:t>
            </w:r>
            <w:r w:rsidR="0012632E" w:rsidRPr="0036258B">
              <w:rPr>
                <w:lang w:eastAsia="en-US"/>
              </w:rPr>
              <w:t>a</w:t>
            </w:r>
            <w:r w:rsidR="00974ABD" w:rsidRPr="0036258B">
              <w:rPr>
                <w:lang w:eastAsia="en-US"/>
              </w:rPr>
              <w:t>/27 AND A.4.4-1/33 AND [</w:t>
            </w:r>
            <w:r w:rsidR="00671A84" w:rsidRPr="0036258B">
              <w:rPr>
                <w:lang w:eastAsia="en-US"/>
              </w:rPr>
              <w:t>4</w:t>
            </w:r>
            <w:r w:rsidR="00974ABD" w:rsidRPr="0036258B">
              <w:rPr>
                <w:lang w:eastAsia="en-US"/>
              </w:rPr>
              <w:t>5]A.12/</w:t>
            </w:r>
            <w:r w:rsidR="00A54B74" w:rsidRPr="0036258B">
              <w:rPr>
                <w:lang w:eastAsia="en-US"/>
              </w:rPr>
              <w:t>34</w:t>
            </w:r>
            <w:r w:rsidR="009B6C06" w:rsidRPr="0036258B">
              <w:rPr>
                <w:lang w:eastAsia="en-US"/>
              </w:rPr>
              <w:t xml:space="preserve"> AND NOT A.4.3.2-2A/1</w:t>
            </w:r>
            <w:r w:rsidR="00974ABD" w:rsidRPr="0036258B">
              <w:rPr>
                <w:lang w:eastAsia="en-US"/>
              </w:rPr>
              <w:t xml:space="preserve"> THEN R ELSE N/A</w:t>
            </w:r>
          </w:p>
        </w:tc>
      </w:tr>
      <w:tr w:rsidR="0012632E" w:rsidRPr="0036258B" w14:paraId="0E1E202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11E9A9D" w14:textId="77777777" w:rsidR="0012632E" w:rsidRPr="0036258B" w:rsidRDefault="0012632E" w:rsidP="007E7317">
            <w:pPr>
              <w:pStyle w:val="TAN"/>
              <w:ind w:left="812" w:hanging="709"/>
              <w:rPr>
                <w:lang w:eastAsia="zh-CN"/>
              </w:rPr>
            </w:pPr>
            <w:r w:rsidRPr="0036258B">
              <w:rPr>
                <w:lang w:eastAsia="en-US"/>
              </w:rPr>
              <w:t>C159T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A.4.5-1b/27 AND A.4.4-1/33 AND [45]A.12/34</w:t>
            </w:r>
            <w:r w:rsidR="009B6C06" w:rsidRPr="0036258B">
              <w:rPr>
                <w:lang w:eastAsia="en-US"/>
              </w:rPr>
              <w:t xml:space="preserve"> AND NOT A.4.3.2-2A/1</w:t>
            </w:r>
            <w:r w:rsidRPr="0036258B">
              <w:rPr>
                <w:lang w:eastAsia="en-US"/>
              </w:rPr>
              <w:t xml:space="preserve"> THEN R ELSE N/A</w:t>
            </w:r>
          </w:p>
        </w:tc>
      </w:tr>
      <w:tr w:rsidR="00974ABD" w:rsidRPr="0036258B" w14:paraId="63BD024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C4249A" w14:textId="77777777" w:rsidR="00974ABD" w:rsidRPr="0036258B" w:rsidRDefault="001E6AB6" w:rsidP="00974ABD">
            <w:pPr>
              <w:pStyle w:val="TAN"/>
              <w:ind w:left="812" w:hanging="709"/>
              <w:rPr>
                <w:lang w:eastAsia="zh-CN"/>
              </w:rPr>
            </w:pPr>
            <w:r w:rsidRPr="0036258B">
              <w:rPr>
                <w:lang w:eastAsia="en-US"/>
              </w:rPr>
              <w:t>C160</w:t>
            </w:r>
            <w:r w:rsidR="0012632E" w:rsidRPr="0036258B">
              <w:rPr>
                <w:lang w:eastAsia="en-US"/>
              </w:rPr>
              <w:t>F</w:t>
            </w:r>
            <w:r w:rsidR="00974ABD" w:rsidRPr="0036258B">
              <w:rPr>
                <w:lang w:eastAsia="en-US"/>
              </w:rPr>
              <w:tab/>
              <w:t>IF</w:t>
            </w:r>
            <w:r w:rsidR="009B6C06" w:rsidRPr="0036258B">
              <w:rPr>
                <w:lang w:eastAsia="en-US"/>
              </w:rPr>
              <w:t xml:space="preserve"> A.4.1-1/1 AND</w:t>
            </w:r>
            <w:r w:rsidR="00974ABD" w:rsidRPr="0036258B">
              <w:rPr>
                <w:lang w:eastAsia="en-US"/>
              </w:rPr>
              <w:t xml:space="preserve"> </w:t>
            </w:r>
            <w:r w:rsidR="00974ABD" w:rsidRPr="0036258B">
              <w:rPr>
                <w:lang w:eastAsia="zh-CN"/>
              </w:rPr>
              <w:t xml:space="preserve">A.4.1-1/6 </w:t>
            </w:r>
            <w:r w:rsidR="00974ABD" w:rsidRPr="0036258B">
              <w:rPr>
                <w:lang w:eastAsia="en-US"/>
              </w:rPr>
              <w:t>AND A.4.5-1</w:t>
            </w:r>
            <w:r w:rsidR="0012632E" w:rsidRPr="0036258B">
              <w:rPr>
                <w:lang w:eastAsia="en-US"/>
              </w:rPr>
              <w:t>a</w:t>
            </w:r>
            <w:r w:rsidR="00974ABD" w:rsidRPr="0036258B">
              <w:rPr>
                <w:lang w:eastAsia="en-US"/>
              </w:rPr>
              <w:t>/7 AND A.4.5-1</w:t>
            </w:r>
            <w:r w:rsidR="0012632E" w:rsidRPr="0036258B">
              <w:rPr>
                <w:lang w:eastAsia="en-US"/>
              </w:rPr>
              <w:t>a</w:t>
            </w:r>
            <w:r w:rsidR="00974ABD" w:rsidRPr="0036258B">
              <w:rPr>
                <w:lang w:eastAsia="en-US"/>
              </w:rPr>
              <w:t>/8 AND A.4.5-1</w:t>
            </w:r>
            <w:r w:rsidR="0012632E" w:rsidRPr="0036258B">
              <w:rPr>
                <w:lang w:eastAsia="en-US"/>
              </w:rPr>
              <w:t>a</w:t>
            </w:r>
            <w:r w:rsidR="00974ABD" w:rsidRPr="0036258B">
              <w:rPr>
                <w:lang w:eastAsia="en-US"/>
              </w:rPr>
              <w:t>/22 AND A.4.5-1</w:t>
            </w:r>
            <w:r w:rsidR="0012632E" w:rsidRPr="0036258B">
              <w:rPr>
                <w:lang w:eastAsia="en-US"/>
              </w:rPr>
              <w:t>a</w:t>
            </w:r>
            <w:r w:rsidR="00974ABD" w:rsidRPr="0036258B">
              <w:rPr>
                <w:lang w:eastAsia="en-US"/>
              </w:rPr>
              <w:t>/27 AND A.4.4-1/32 AND A.4.4-1/33 AND A.4.4-1/</w:t>
            </w:r>
            <w:r w:rsidR="004A6E46" w:rsidRPr="0036258B">
              <w:rPr>
                <w:lang w:eastAsia="en-US"/>
              </w:rPr>
              <w:t>71</w:t>
            </w:r>
            <w:r w:rsidR="009B6C06" w:rsidRPr="0036258B">
              <w:rPr>
                <w:lang w:eastAsia="en-US"/>
              </w:rPr>
              <w:t xml:space="preserve"> AND NOT A.4.3.2-2A/1</w:t>
            </w:r>
            <w:r w:rsidR="00974ABD" w:rsidRPr="0036258B">
              <w:rPr>
                <w:lang w:eastAsia="en-US"/>
              </w:rPr>
              <w:t xml:space="preserve"> THEN R ELSE N/A</w:t>
            </w:r>
          </w:p>
        </w:tc>
      </w:tr>
      <w:tr w:rsidR="0012632E" w:rsidRPr="0036258B" w14:paraId="3E4D090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0CFCD9" w14:textId="77777777" w:rsidR="0012632E" w:rsidRPr="0036258B" w:rsidRDefault="0012632E" w:rsidP="007E7317">
            <w:pPr>
              <w:pStyle w:val="TAN"/>
              <w:ind w:left="812" w:hanging="709"/>
              <w:rPr>
                <w:lang w:eastAsia="zh-CN"/>
              </w:rPr>
            </w:pPr>
            <w:r w:rsidRPr="0036258B">
              <w:rPr>
                <w:lang w:eastAsia="en-US"/>
              </w:rPr>
              <w:t>C160T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A.4.5-1b/7 AND A.4.5-1b/8 AND A.4.5-1b/22 AND A.4.5-1b/27 AND A.4.4-1/32 AND A.4.4-1/33 AND A.4.4-1/71</w:t>
            </w:r>
            <w:r w:rsidR="009B6C06" w:rsidRPr="0036258B">
              <w:rPr>
                <w:lang w:eastAsia="en-US"/>
              </w:rPr>
              <w:t xml:space="preserve"> AND NOT A.4.3.2-2A/1</w:t>
            </w:r>
            <w:r w:rsidRPr="0036258B">
              <w:rPr>
                <w:lang w:eastAsia="en-US"/>
              </w:rPr>
              <w:t xml:space="preserve"> THEN R ELSE N/A</w:t>
            </w:r>
          </w:p>
        </w:tc>
      </w:tr>
      <w:tr w:rsidR="00974ABD" w:rsidRPr="0036258B" w14:paraId="71334FA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5FC5C8" w14:textId="77777777" w:rsidR="00974ABD" w:rsidRPr="0036258B" w:rsidRDefault="001E6AB6" w:rsidP="00974ABD">
            <w:pPr>
              <w:pStyle w:val="TAN"/>
              <w:ind w:left="812" w:hanging="709"/>
              <w:rPr>
                <w:lang w:eastAsia="zh-CN"/>
              </w:rPr>
            </w:pPr>
            <w:r w:rsidRPr="0036258B">
              <w:rPr>
                <w:lang w:eastAsia="en-US"/>
              </w:rPr>
              <w:t>C161</w:t>
            </w:r>
            <w:r w:rsidR="0012632E" w:rsidRPr="0036258B">
              <w:rPr>
                <w:lang w:eastAsia="en-US"/>
              </w:rPr>
              <w:t>F</w:t>
            </w:r>
            <w:r w:rsidR="00974ABD" w:rsidRPr="0036258B">
              <w:rPr>
                <w:lang w:eastAsia="en-US"/>
              </w:rPr>
              <w:tab/>
              <w:t>IF</w:t>
            </w:r>
            <w:r w:rsidR="009B6C06" w:rsidRPr="0036258B">
              <w:rPr>
                <w:lang w:eastAsia="en-US"/>
              </w:rPr>
              <w:t xml:space="preserve"> A.4.1-1/1 AND</w:t>
            </w:r>
            <w:r w:rsidR="00974ABD" w:rsidRPr="0036258B">
              <w:rPr>
                <w:lang w:eastAsia="en-US"/>
              </w:rPr>
              <w:t xml:space="preserve"> </w:t>
            </w:r>
            <w:r w:rsidR="00974ABD" w:rsidRPr="0036258B">
              <w:rPr>
                <w:lang w:eastAsia="zh-CN"/>
              </w:rPr>
              <w:t xml:space="preserve">A.4.1-1/6 </w:t>
            </w:r>
            <w:r w:rsidR="00974ABD" w:rsidRPr="0036258B">
              <w:rPr>
                <w:lang w:eastAsia="en-US"/>
              </w:rPr>
              <w:t>AND A.4.5-1</w:t>
            </w:r>
            <w:r w:rsidR="0012632E" w:rsidRPr="0036258B">
              <w:rPr>
                <w:lang w:eastAsia="en-US"/>
              </w:rPr>
              <w:t>a</w:t>
            </w:r>
            <w:r w:rsidR="00974ABD" w:rsidRPr="0036258B">
              <w:rPr>
                <w:lang w:eastAsia="en-US"/>
              </w:rPr>
              <w:t>/27 AND A.4.4-1/33 AND A.4.4-1/</w:t>
            </w:r>
            <w:r w:rsidR="00F11F77" w:rsidRPr="0036258B">
              <w:rPr>
                <w:lang w:eastAsia="en-US"/>
              </w:rPr>
              <w:t>71</w:t>
            </w:r>
            <w:r w:rsidR="00974ABD" w:rsidRPr="0036258B">
              <w:rPr>
                <w:lang w:eastAsia="en-US"/>
              </w:rPr>
              <w:t xml:space="preserve"> AND [</w:t>
            </w:r>
            <w:r w:rsidR="00671A84" w:rsidRPr="0036258B">
              <w:rPr>
                <w:lang w:eastAsia="en-US"/>
              </w:rPr>
              <w:t>4</w:t>
            </w:r>
            <w:r w:rsidR="00974ABD" w:rsidRPr="0036258B">
              <w:rPr>
                <w:lang w:eastAsia="en-US"/>
              </w:rPr>
              <w:t>5]A.12/</w:t>
            </w:r>
            <w:r w:rsidR="00A54B74" w:rsidRPr="0036258B">
              <w:rPr>
                <w:lang w:eastAsia="en-US"/>
              </w:rPr>
              <w:t>34</w:t>
            </w:r>
            <w:r w:rsidR="009B6C06" w:rsidRPr="0036258B">
              <w:rPr>
                <w:lang w:eastAsia="en-US"/>
              </w:rPr>
              <w:t xml:space="preserve"> AND NOT A.4.3.2-2A/1</w:t>
            </w:r>
            <w:r w:rsidR="00974ABD" w:rsidRPr="0036258B">
              <w:rPr>
                <w:lang w:eastAsia="en-US"/>
              </w:rPr>
              <w:t xml:space="preserve"> THEN R ELSE N/A</w:t>
            </w:r>
          </w:p>
        </w:tc>
      </w:tr>
      <w:tr w:rsidR="0012632E" w:rsidRPr="0036258B" w14:paraId="377FD1A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831314" w14:textId="77777777" w:rsidR="0012632E" w:rsidRPr="0036258B" w:rsidRDefault="0012632E" w:rsidP="007E7317">
            <w:pPr>
              <w:pStyle w:val="TAN"/>
              <w:ind w:left="812" w:hanging="709"/>
              <w:rPr>
                <w:lang w:eastAsia="zh-CN"/>
              </w:rPr>
            </w:pPr>
            <w:r w:rsidRPr="0036258B">
              <w:rPr>
                <w:lang w:eastAsia="en-US"/>
              </w:rPr>
              <w:t>C161T</w:t>
            </w:r>
            <w:r w:rsidRPr="0036258B">
              <w:rPr>
                <w:lang w:eastAsia="en-US"/>
              </w:rPr>
              <w:tab/>
              <w:t>IF</w:t>
            </w:r>
            <w:r w:rsidR="009B6C06" w:rsidRPr="0036258B">
              <w:rPr>
                <w:lang w:eastAsia="en-US"/>
              </w:rPr>
              <w:t xml:space="preserve"> A.4.1-1/2 AND</w:t>
            </w:r>
            <w:r w:rsidRPr="0036258B">
              <w:rPr>
                <w:lang w:eastAsia="en-US"/>
              </w:rPr>
              <w:t xml:space="preserve"> </w:t>
            </w:r>
            <w:r w:rsidRPr="0036258B">
              <w:rPr>
                <w:lang w:eastAsia="zh-CN"/>
              </w:rPr>
              <w:t xml:space="preserve">A.4.1-1/6 </w:t>
            </w:r>
            <w:r w:rsidRPr="0036258B">
              <w:rPr>
                <w:lang w:eastAsia="en-US"/>
              </w:rPr>
              <w:t>AND A.4.5-1b/27 AND A.4.4-1/33 AND A.4.4-1/71 AND [45]A.12/34</w:t>
            </w:r>
            <w:r w:rsidR="009B6C06" w:rsidRPr="0036258B">
              <w:rPr>
                <w:lang w:eastAsia="en-US"/>
              </w:rPr>
              <w:t xml:space="preserve"> AND NOT A.4.3.2-2A/1</w:t>
            </w:r>
            <w:r w:rsidRPr="0036258B">
              <w:rPr>
                <w:lang w:eastAsia="en-US"/>
              </w:rPr>
              <w:t xml:space="preserve"> THEN R ELSE N/A</w:t>
            </w:r>
          </w:p>
        </w:tc>
      </w:tr>
      <w:tr w:rsidR="0095657C" w:rsidRPr="0036258B" w14:paraId="61781B7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9A3F38" w14:textId="77777777" w:rsidR="0095657C" w:rsidRPr="0036258B" w:rsidRDefault="0095657C" w:rsidP="00CF6FA6">
            <w:pPr>
              <w:pStyle w:val="TAN"/>
              <w:ind w:left="812" w:hanging="709"/>
              <w:rPr>
                <w:lang w:eastAsia="zh-CN"/>
              </w:rPr>
            </w:pPr>
            <w:r w:rsidRPr="0036258B">
              <w:rPr>
                <w:lang w:eastAsia="zh-CN"/>
              </w:rPr>
              <w:lastRenderedPageBreak/>
              <w:t>C162</w:t>
            </w:r>
            <w:r w:rsidRPr="0036258B">
              <w:rPr>
                <w:lang w:eastAsia="zh-CN"/>
              </w:rPr>
              <w:tab/>
              <w:t>IF (A.4.1-1/1 OR A.4.1-1/2) AND A.4.3.3.3-1</w:t>
            </w:r>
            <w:r w:rsidRPr="0036258B">
              <w:rPr>
                <w:lang w:eastAsia="en-US"/>
              </w:rPr>
              <w:t>/1</w:t>
            </w:r>
            <w:r w:rsidRPr="0036258B">
              <w:rPr>
                <w:lang w:eastAsia="zh-CN"/>
              </w:rPr>
              <w:t xml:space="preserve"> AND A.4.3.3.3-2</w:t>
            </w:r>
            <w:r w:rsidRPr="0036258B">
              <w:rPr>
                <w:lang w:eastAsia="en-US"/>
              </w:rPr>
              <w:t>/1</w:t>
            </w:r>
            <w:r w:rsidRPr="0036258B">
              <w:rPr>
                <w:lang w:eastAsia="zh-CN"/>
              </w:rPr>
              <w:t xml:space="preserve"> </w:t>
            </w:r>
            <w:r w:rsidR="005119DF" w:rsidRPr="0036258B">
              <w:rPr>
                <w:lang w:eastAsia="zh-CN"/>
              </w:rPr>
              <w:t xml:space="preserve">AND A.4.3.3.3-2/2 </w:t>
            </w:r>
            <w:r w:rsidRPr="0036258B">
              <w:rPr>
                <w:lang w:eastAsia="zh-CN"/>
              </w:rPr>
              <w:t>THEN R ELSE N/A</w:t>
            </w:r>
          </w:p>
        </w:tc>
      </w:tr>
      <w:tr w:rsidR="00A73368" w:rsidRPr="0036258B" w14:paraId="7DCFDE1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C36393" w14:textId="77777777" w:rsidR="00A73368" w:rsidRPr="0036258B" w:rsidRDefault="00A73368" w:rsidP="00CF6FA6">
            <w:pPr>
              <w:pStyle w:val="TAN"/>
              <w:ind w:left="812" w:hanging="709"/>
              <w:rPr>
                <w:lang w:eastAsia="zh-CN"/>
              </w:rPr>
            </w:pPr>
            <w:r w:rsidRPr="0036258B">
              <w:rPr>
                <w:lang w:eastAsia="zh-CN"/>
              </w:rPr>
              <w:t>C163</w:t>
            </w:r>
            <w:r w:rsidRPr="0036258B">
              <w:rPr>
                <w:lang w:eastAsia="zh-CN"/>
              </w:rPr>
              <w:tab/>
              <w:t>IF</w:t>
            </w:r>
            <w:r w:rsidR="009B6C06" w:rsidRPr="0036258B">
              <w:rPr>
                <w:lang w:eastAsia="zh-CN"/>
              </w:rPr>
              <w:t xml:space="preserve"> (A.4.1-1/1 OR A.4.1-1/2) AND</w:t>
            </w:r>
            <w:r w:rsidRPr="0036258B">
              <w:rPr>
                <w:lang w:eastAsia="zh-CN"/>
              </w:rPr>
              <w:t xml:space="preserve"> A.4.1-1/7 AND A.4.4-1/29 AND A.4.4-1/62</w:t>
            </w:r>
            <w:r w:rsidR="009B6C06" w:rsidRPr="0036258B">
              <w:rPr>
                <w:lang w:eastAsia="zh-CN"/>
              </w:rPr>
              <w:t xml:space="preserve"> AND NOT A.4.3.2-2A/1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9779E" w:rsidRPr="0036258B" w14:paraId="36615F0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87CA1C" w14:textId="77777777" w:rsidR="0099779E" w:rsidRPr="0036258B" w:rsidRDefault="0099779E" w:rsidP="0099779E">
            <w:pPr>
              <w:pStyle w:val="TAN"/>
              <w:ind w:left="812" w:hanging="709"/>
              <w:rPr>
                <w:lang w:eastAsia="zh-CN"/>
              </w:rPr>
            </w:pPr>
            <w:r w:rsidRPr="0036258B">
              <w:rPr>
                <w:lang w:eastAsia="en-US"/>
              </w:rPr>
              <w:t>C164</w:t>
            </w:r>
            <w:r w:rsidRPr="0036258B">
              <w:rPr>
                <w:lang w:eastAsia="en-US"/>
              </w:rPr>
              <w:tab/>
              <w:t>IF</w:t>
            </w:r>
            <w:r w:rsidR="009B6C06" w:rsidRPr="0036258B">
              <w:rPr>
                <w:lang w:eastAsia="en-US"/>
              </w:rPr>
              <w:t xml:space="preserve"> (A.4.1-1/1 OR A.4.1-1/2) AND</w:t>
            </w:r>
            <w:r w:rsidRPr="0036258B">
              <w:rPr>
                <w:lang w:eastAsia="en-US"/>
              </w:rPr>
              <w:t xml:space="preserve"> </w:t>
            </w:r>
            <w:r w:rsidRPr="0036258B">
              <w:rPr>
                <w:lang w:eastAsia="zh-CN"/>
              </w:rPr>
              <w:t>A.4.4-1/</w:t>
            </w:r>
            <w:r w:rsidR="0014770D" w:rsidRPr="0036258B">
              <w:rPr>
                <w:lang w:eastAsia="zh-CN"/>
              </w:rPr>
              <w:t>72</w:t>
            </w:r>
            <w:r w:rsidRPr="0036258B">
              <w:rPr>
                <w:lang w:eastAsia="zh-CN"/>
              </w:rPr>
              <w:t xml:space="preserve"> </w:t>
            </w:r>
            <w:r w:rsidR="00562693" w:rsidRPr="0036258B">
              <w:rPr>
                <w:lang w:eastAsia="en-US"/>
              </w:rPr>
              <w:t xml:space="preserve">AND A.4.4-2/2 </w:t>
            </w:r>
            <w:r w:rsidR="008D1D23" w:rsidRPr="0036258B">
              <w:rPr>
                <w:lang w:eastAsia="en-US"/>
              </w:rPr>
              <w:t>AND NOT (A.4.4-2/32)</w:t>
            </w:r>
            <w:r w:rsidR="001C562B" w:rsidRPr="0036258B">
              <w:rPr>
                <w:lang w:eastAsia="en-US"/>
              </w:rPr>
              <w:t xml:space="preserve">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9779E" w:rsidRPr="0036258B" w14:paraId="72C66A1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8754A0" w14:textId="77777777" w:rsidR="0099779E" w:rsidRPr="0036258B" w:rsidRDefault="0099779E" w:rsidP="0099779E">
            <w:pPr>
              <w:pStyle w:val="TAN"/>
              <w:ind w:left="812" w:hanging="709"/>
              <w:rPr>
                <w:lang w:eastAsia="zh-CN"/>
              </w:rPr>
            </w:pPr>
            <w:r w:rsidRPr="0036258B">
              <w:rPr>
                <w:lang w:eastAsia="zh-CN"/>
              </w:rPr>
              <w:t>C165</w:t>
            </w:r>
            <w:r w:rsidRPr="0036258B">
              <w:rPr>
                <w:lang w:eastAsia="zh-CN"/>
              </w:rPr>
              <w:tab/>
              <w:t>IF</w:t>
            </w:r>
            <w:r w:rsidR="009B6C06" w:rsidRPr="0036258B">
              <w:rPr>
                <w:lang w:eastAsia="zh-CN"/>
              </w:rPr>
              <w:t xml:space="preserve"> (A.4.1-1/1 OR A.4.1-1/2) AND</w:t>
            </w:r>
            <w:r w:rsidRPr="0036258B">
              <w:rPr>
                <w:lang w:eastAsia="zh-CN"/>
              </w:rPr>
              <w:t xml:space="preserve"> A.4.1-1/3 AND A.4.4-1/62</w:t>
            </w:r>
            <w:r w:rsidR="009B6C06" w:rsidRPr="0036258B">
              <w:rPr>
                <w:lang w:eastAsia="zh-CN"/>
              </w:rPr>
              <w:t xml:space="preserve"> AND NOT A.4.3.2-2A/1</w:t>
            </w:r>
            <w:r w:rsidRPr="0036258B">
              <w:rPr>
                <w:lang w:eastAsia="zh-CN"/>
              </w:rPr>
              <w:t xml:space="preserve"> THEN R ELSE N/A</w:t>
            </w:r>
          </w:p>
        </w:tc>
      </w:tr>
      <w:tr w:rsidR="0099779E" w:rsidRPr="0036258B" w14:paraId="155A125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E1111B" w14:textId="77777777" w:rsidR="0099779E" w:rsidRPr="0036258B" w:rsidRDefault="0099779E" w:rsidP="0099779E">
            <w:pPr>
              <w:pStyle w:val="TAN"/>
              <w:ind w:left="812" w:hanging="709"/>
              <w:rPr>
                <w:lang w:eastAsia="zh-CN"/>
              </w:rPr>
            </w:pPr>
            <w:r w:rsidRPr="0036258B">
              <w:rPr>
                <w:lang w:eastAsia="zh-CN"/>
              </w:rPr>
              <w:t>C</w:t>
            </w:r>
            <w:r w:rsidRPr="0036258B">
              <w:rPr>
                <w:lang w:eastAsia="en-US"/>
              </w:rPr>
              <w:t>166</w:t>
            </w:r>
            <w:r w:rsidR="0012632E" w:rsidRPr="0036258B">
              <w:rPr>
                <w:lang w:eastAsia="en-US"/>
              </w:rPr>
              <w:t>F</w:t>
            </w:r>
            <w:r w:rsidRPr="0036258B">
              <w:rPr>
                <w:lang w:eastAsia="zh-CN"/>
              </w:rPr>
              <w:tab/>
              <w:t>IF</w:t>
            </w:r>
            <w:r w:rsidR="009B6C06" w:rsidRPr="0036258B">
              <w:rPr>
                <w:lang w:eastAsia="zh-CN"/>
              </w:rPr>
              <w:t xml:space="preserve"> A.4.1-1/1 AND</w:t>
            </w:r>
            <w:r w:rsidRPr="0036258B">
              <w:rPr>
                <w:lang w:eastAsia="zh-CN"/>
              </w:rPr>
              <w:t xml:space="preserve"> A.4.5-1</w:t>
            </w:r>
            <w:r w:rsidR="0012632E" w:rsidRPr="0036258B">
              <w:rPr>
                <w:lang w:eastAsia="zh-CN"/>
              </w:rPr>
              <w:t>a</w:t>
            </w:r>
            <w:r w:rsidRPr="0036258B">
              <w:rPr>
                <w:lang w:eastAsia="zh-CN"/>
              </w:rPr>
              <w:t>/1</w:t>
            </w:r>
            <w:r w:rsidRPr="0036258B">
              <w:rPr>
                <w:lang w:eastAsia="en-US"/>
              </w:rPr>
              <w:t>4</w:t>
            </w:r>
            <w:r w:rsidRPr="0036258B">
              <w:rPr>
                <w:lang w:eastAsia="zh-CN"/>
              </w:rPr>
              <w:t xml:space="preserve"> THEN R ELSE N/A</w:t>
            </w:r>
          </w:p>
        </w:tc>
      </w:tr>
      <w:tr w:rsidR="0012632E" w:rsidRPr="0036258B" w14:paraId="081217A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B7EBC7F" w14:textId="77777777" w:rsidR="0012632E" w:rsidRPr="0036258B" w:rsidRDefault="0012632E" w:rsidP="007E7317">
            <w:pPr>
              <w:pStyle w:val="TAN"/>
              <w:ind w:left="812" w:hanging="709"/>
              <w:rPr>
                <w:lang w:eastAsia="zh-CN"/>
              </w:rPr>
            </w:pPr>
            <w:r w:rsidRPr="0036258B">
              <w:rPr>
                <w:lang w:eastAsia="zh-CN"/>
              </w:rPr>
              <w:t>C</w:t>
            </w:r>
            <w:r w:rsidRPr="0036258B">
              <w:rPr>
                <w:lang w:eastAsia="en-US"/>
              </w:rPr>
              <w:t>166T</w:t>
            </w:r>
            <w:r w:rsidRPr="0036258B">
              <w:rPr>
                <w:lang w:eastAsia="zh-CN"/>
              </w:rPr>
              <w:tab/>
              <w:t>IF</w:t>
            </w:r>
            <w:r w:rsidR="009B6C06" w:rsidRPr="0036258B">
              <w:rPr>
                <w:lang w:eastAsia="zh-CN"/>
              </w:rPr>
              <w:t xml:space="preserve"> A.4.1-1/2 AND</w:t>
            </w:r>
            <w:r w:rsidRPr="0036258B">
              <w:rPr>
                <w:lang w:eastAsia="zh-CN"/>
              </w:rPr>
              <w:t xml:space="preserve"> A.4.5-1b/1</w:t>
            </w:r>
            <w:r w:rsidRPr="0036258B">
              <w:rPr>
                <w:lang w:eastAsia="en-US"/>
              </w:rPr>
              <w:t>4</w:t>
            </w:r>
            <w:r w:rsidRPr="0036258B">
              <w:rPr>
                <w:lang w:eastAsia="zh-CN"/>
              </w:rPr>
              <w:t xml:space="preserve"> THEN R ELSE N/A</w:t>
            </w:r>
          </w:p>
        </w:tc>
      </w:tr>
      <w:tr w:rsidR="0099779E" w:rsidRPr="0036258B" w14:paraId="699AF4B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220808" w14:textId="77777777" w:rsidR="0099779E" w:rsidRPr="0036258B" w:rsidRDefault="0099779E" w:rsidP="0099779E">
            <w:pPr>
              <w:pStyle w:val="TAN"/>
              <w:ind w:left="812" w:hanging="709"/>
              <w:rPr>
                <w:lang w:eastAsia="zh-CN"/>
              </w:rPr>
            </w:pPr>
            <w:r w:rsidRPr="0036258B">
              <w:rPr>
                <w:lang w:eastAsia="zh-CN"/>
              </w:rPr>
              <w:t>C</w:t>
            </w:r>
            <w:r w:rsidRPr="0036258B">
              <w:rPr>
                <w:lang w:eastAsia="en-US"/>
              </w:rPr>
              <w:t>167</w:t>
            </w:r>
            <w:r w:rsidR="0012632E" w:rsidRPr="0036258B">
              <w:rPr>
                <w:lang w:eastAsia="en-US"/>
              </w:rPr>
              <w:t>F</w:t>
            </w:r>
            <w:r w:rsidRPr="0036258B">
              <w:rPr>
                <w:lang w:eastAsia="zh-CN"/>
              </w:rPr>
              <w:tab/>
              <w:t>IF</w:t>
            </w:r>
            <w:r w:rsidR="009B6C06" w:rsidRPr="0036258B">
              <w:rPr>
                <w:lang w:eastAsia="zh-CN"/>
              </w:rPr>
              <w:t xml:space="preserve"> A.4.1-1/1 AND</w:t>
            </w:r>
            <w:r w:rsidRPr="0036258B">
              <w:rPr>
                <w:lang w:eastAsia="zh-CN"/>
              </w:rPr>
              <w:t xml:space="preserve"> A.4.5-1</w:t>
            </w:r>
            <w:r w:rsidR="0012632E" w:rsidRPr="0036258B">
              <w:rPr>
                <w:lang w:eastAsia="zh-CN"/>
              </w:rPr>
              <w:t>a</w:t>
            </w:r>
            <w:r w:rsidRPr="0036258B">
              <w:rPr>
                <w:lang w:eastAsia="zh-CN"/>
              </w:rPr>
              <w:t>/1</w:t>
            </w:r>
            <w:r w:rsidRPr="0036258B">
              <w:rPr>
                <w:lang w:eastAsia="en-US"/>
              </w:rPr>
              <w:t>4</w:t>
            </w:r>
            <w:r w:rsidRPr="0036258B">
              <w:rPr>
                <w:lang w:eastAsia="zh-CN"/>
              </w:rPr>
              <w:t xml:space="preserve"> AND A.4.5-1</w:t>
            </w:r>
            <w:r w:rsidR="0012632E" w:rsidRPr="0036258B">
              <w:rPr>
                <w:lang w:eastAsia="zh-CN"/>
              </w:rPr>
              <w:t>a</w:t>
            </w:r>
            <w:r w:rsidRPr="0036258B">
              <w:rPr>
                <w:lang w:eastAsia="zh-CN"/>
              </w:rPr>
              <w:t xml:space="preserve">/25 </w:t>
            </w:r>
            <w:r w:rsidR="00983B93" w:rsidRPr="0036258B">
              <w:rPr>
                <w:lang w:eastAsia="zh-CN"/>
              </w:rPr>
              <w:t xml:space="preserve">AND </w:t>
            </w:r>
            <w:r w:rsidR="00786DBA" w:rsidRPr="0036258B">
              <w:t xml:space="preserve">((NOT A.4.3.2-2A/1) OR (A.4.3.2-2A/1 AND A.4.4-1A/16)) </w:t>
            </w:r>
            <w:r w:rsidRPr="0036258B">
              <w:rPr>
                <w:lang w:eastAsia="zh-CN"/>
              </w:rPr>
              <w:t>THEN R ELSE N/A</w:t>
            </w:r>
          </w:p>
        </w:tc>
      </w:tr>
      <w:tr w:rsidR="0012632E" w:rsidRPr="0036258B" w14:paraId="7CB0B9D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AC150E" w14:textId="77777777" w:rsidR="0012632E" w:rsidRPr="0036258B" w:rsidRDefault="0012632E" w:rsidP="007E7317">
            <w:pPr>
              <w:pStyle w:val="TAN"/>
              <w:ind w:left="812" w:hanging="709"/>
              <w:rPr>
                <w:lang w:eastAsia="zh-CN"/>
              </w:rPr>
            </w:pPr>
            <w:r w:rsidRPr="0036258B">
              <w:rPr>
                <w:lang w:eastAsia="zh-CN"/>
              </w:rPr>
              <w:t>C</w:t>
            </w:r>
            <w:r w:rsidRPr="0036258B">
              <w:rPr>
                <w:lang w:eastAsia="en-US"/>
              </w:rPr>
              <w:t>167T</w:t>
            </w:r>
            <w:r w:rsidRPr="0036258B">
              <w:rPr>
                <w:lang w:eastAsia="zh-CN"/>
              </w:rPr>
              <w:tab/>
              <w:t>IF</w:t>
            </w:r>
            <w:r w:rsidR="009B6C06" w:rsidRPr="0036258B">
              <w:rPr>
                <w:lang w:eastAsia="zh-CN"/>
              </w:rPr>
              <w:t xml:space="preserve"> A.4.1-1/2 AND</w:t>
            </w:r>
            <w:r w:rsidRPr="0036258B">
              <w:rPr>
                <w:lang w:eastAsia="zh-CN"/>
              </w:rPr>
              <w:t xml:space="preserve"> A.4.5-1b/1</w:t>
            </w:r>
            <w:r w:rsidRPr="0036258B">
              <w:rPr>
                <w:lang w:eastAsia="en-US"/>
              </w:rPr>
              <w:t>4</w:t>
            </w:r>
            <w:r w:rsidRPr="0036258B">
              <w:rPr>
                <w:lang w:eastAsia="zh-CN"/>
              </w:rPr>
              <w:t xml:space="preserve"> AND A.4.5-1b/25 </w:t>
            </w:r>
            <w:r w:rsidR="00983B93" w:rsidRPr="0036258B">
              <w:rPr>
                <w:lang w:eastAsia="zh-CN"/>
              </w:rPr>
              <w:t xml:space="preserve">AND </w:t>
            </w:r>
            <w:r w:rsidR="00786DBA" w:rsidRPr="0036258B">
              <w:t>((NOT A.4.3.2-2A/1) OR (A.4.3.2-2A/1 AND A.4.4-1A/16))</w:t>
            </w:r>
            <w:r w:rsidR="00F1592C">
              <w:t xml:space="preserve"> </w:t>
            </w:r>
            <w:r w:rsidRPr="0036258B">
              <w:rPr>
                <w:lang w:eastAsia="zh-CN"/>
              </w:rPr>
              <w:t>THEN R ELSE N/A</w:t>
            </w:r>
          </w:p>
        </w:tc>
      </w:tr>
      <w:tr w:rsidR="0099779E" w:rsidRPr="0036258B" w14:paraId="0FB1D79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D63B68" w14:textId="77777777" w:rsidR="0099779E" w:rsidRPr="0036258B" w:rsidRDefault="0099779E" w:rsidP="0099779E">
            <w:pPr>
              <w:pStyle w:val="TAN"/>
              <w:ind w:left="812" w:hanging="709"/>
              <w:rPr>
                <w:lang w:eastAsia="zh-CN"/>
              </w:rPr>
            </w:pPr>
            <w:r w:rsidRPr="0036258B">
              <w:rPr>
                <w:lang w:eastAsia="zh-CN"/>
              </w:rPr>
              <w:t>C168</w:t>
            </w:r>
            <w:r w:rsidR="0012632E" w:rsidRPr="0036258B">
              <w:rPr>
                <w:lang w:eastAsia="zh-CN"/>
              </w:rPr>
              <w:t>F</w:t>
            </w:r>
            <w:r w:rsidRPr="0036258B">
              <w:rPr>
                <w:lang w:eastAsia="zh-CN"/>
              </w:rPr>
              <w:tab/>
              <w:t>IF</w:t>
            </w:r>
            <w:r w:rsidR="009B6C06" w:rsidRPr="0036258B">
              <w:rPr>
                <w:lang w:eastAsia="zh-CN"/>
              </w:rPr>
              <w:t xml:space="preserve"> A.4.1-1/1 AND</w:t>
            </w:r>
            <w:r w:rsidRPr="0036258B">
              <w:rPr>
                <w:lang w:eastAsia="zh-CN"/>
              </w:rPr>
              <w:t xml:space="preserve"> A.4.1-1/6</w:t>
            </w:r>
            <w:r w:rsidRPr="0036258B">
              <w:rPr>
                <w:lang w:eastAsia="en-US"/>
              </w:rPr>
              <w:t xml:space="preserve"> AND </w:t>
            </w:r>
            <w:r w:rsidRPr="0036258B">
              <w:rPr>
                <w:lang w:eastAsia="zh-CN"/>
              </w:rPr>
              <w:t>A.4.5-1</w:t>
            </w:r>
            <w:r w:rsidR="0012632E" w:rsidRPr="0036258B">
              <w:rPr>
                <w:lang w:eastAsia="zh-CN"/>
              </w:rPr>
              <w:t>a</w:t>
            </w:r>
            <w:r w:rsidRPr="0036258B">
              <w:rPr>
                <w:lang w:eastAsia="zh-CN"/>
              </w:rPr>
              <w:t>/15</w:t>
            </w:r>
            <w:r w:rsidR="009B6C06" w:rsidRPr="0036258B">
              <w:rPr>
                <w:lang w:eastAsia="zh-CN"/>
              </w:rPr>
              <w:t xml:space="preserve"> AND NOT A.4.3.2-2A/1</w:t>
            </w:r>
            <w:r w:rsidRPr="0036258B">
              <w:rPr>
                <w:lang w:eastAsia="zh-CN"/>
              </w:rPr>
              <w:t xml:space="preserve"> THEN R ELSE N/A</w:t>
            </w:r>
          </w:p>
        </w:tc>
      </w:tr>
      <w:tr w:rsidR="0012632E" w:rsidRPr="0036258B" w14:paraId="2F9DD8F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A81797" w14:textId="77777777" w:rsidR="0012632E" w:rsidRPr="0036258B" w:rsidRDefault="0012632E" w:rsidP="007E7317">
            <w:pPr>
              <w:pStyle w:val="TAN"/>
              <w:ind w:left="812" w:hanging="709"/>
              <w:rPr>
                <w:lang w:eastAsia="zh-CN"/>
              </w:rPr>
            </w:pPr>
            <w:r w:rsidRPr="0036258B">
              <w:rPr>
                <w:lang w:eastAsia="zh-CN"/>
              </w:rPr>
              <w:t>C168T</w:t>
            </w:r>
            <w:r w:rsidRPr="0036258B">
              <w:rPr>
                <w:lang w:eastAsia="zh-CN"/>
              </w:rPr>
              <w:tab/>
              <w:t>IF</w:t>
            </w:r>
            <w:r w:rsidR="009B6C06" w:rsidRPr="0036258B">
              <w:rPr>
                <w:lang w:eastAsia="zh-CN"/>
              </w:rPr>
              <w:t xml:space="preserve"> A.4.1-1/2 AND</w:t>
            </w:r>
            <w:r w:rsidRPr="0036258B">
              <w:rPr>
                <w:lang w:eastAsia="zh-CN"/>
              </w:rPr>
              <w:t xml:space="preserve"> A.4.1-1/6</w:t>
            </w:r>
            <w:r w:rsidRPr="0036258B">
              <w:rPr>
                <w:lang w:eastAsia="en-US"/>
              </w:rPr>
              <w:t xml:space="preserve"> AND </w:t>
            </w:r>
            <w:r w:rsidRPr="0036258B">
              <w:rPr>
                <w:lang w:eastAsia="zh-CN"/>
              </w:rPr>
              <w:t>A.4.5-1b/15</w:t>
            </w:r>
            <w:r w:rsidR="009B6C06" w:rsidRPr="0036258B">
              <w:rPr>
                <w:lang w:eastAsia="zh-CN"/>
              </w:rPr>
              <w:t xml:space="preserve"> AND NOT A.4.3.2-2A/1</w:t>
            </w:r>
            <w:r w:rsidRPr="0036258B">
              <w:rPr>
                <w:lang w:eastAsia="zh-CN"/>
              </w:rPr>
              <w:t xml:space="preserve"> THEN R ELSE N/A</w:t>
            </w:r>
          </w:p>
        </w:tc>
      </w:tr>
      <w:tr w:rsidR="001429E0" w:rsidRPr="0036258B" w14:paraId="1D6DF2D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9A59A5" w14:textId="77777777" w:rsidR="001429E0" w:rsidRPr="0036258B" w:rsidRDefault="001429E0" w:rsidP="0099779E">
            <w:pPr>
              <w:pStyle w:val="TAN"/>
              <w:ind w:left="812" w:hanging="709"/>
              <w:rPr>
                <w:lang w:eastAsia="zh-CN"/>
              </w:rPr>
            </w:pPr>
            <w:r w:rsidRPr="0036258B">
              <w:rPr>
                <w:lang w:eastAsia="zh-CN"/>
              </w:rPr>
              <w:t>C16</w:t>
            </w:r>
            <w:r w:rsidR="00CF23B9" w:rsidRPr="0036258B">
              <w:rPr>
                <w:lang w:eastAsia="zh-CN"/>
              </w:rPr>
              <w:t>9</w:t>
            </w:r>
            <w:r w:rsidR="00BA2CBF" w:rsidRPr="0036258B">
              <w:rPr>
                <w:lang w:eastAsia="zh-CN"/>
              </w:rPr>
              <w:tab/>
            </w:r>
            <w:r w:rsidR="00B17D6A" w:rsidRPr="0036258B">
              <w:rPr>
                <w:lang w:eastAsia="zh-CN"/>
              </w:rPr>
              <w:t>Void</w:t>
            </w:r>
          </w:p>
        </w:tc>
      </w:tr>
      <w:tr w:rsidR="009849BE" w:rsidRPr="0036258B" w14:paraId="640F674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094100" w14:textId="77777777" w:rsidR="009849BE" w:rsidRPr="0036258B" w:rsidRDefault="009849BE" w:rsidP="0099779E">
            <w:pPr>
              <w:pStyle w:val="TAN"/>
              <w:ind w:left="812" w:hanging="709"/>
              <w:rPr>
                <w:lang w:eastAsia="zh-CN"/>
              </w:rPr>
            </w:pPr>
            <w:r w:rsidRPr="0036258B">
              <w:rPr>
                <w:lang w:eastAsia="zh-CN"/>
              </w:rPr>
              <w:t>C</w:t>
            </w:r>
            <w:r w:rsidR="006C7255" w:rsidRPr="0036258B">
              <w:rPr>
                <w:lang w:eastAsia="zh-CN"/>
              </w:rPr>
              <w:t>170</w:t>
            </w:r>
            <w:r w:rsidRPr="0036258B">
              <w:rPr>
                <w:lang w:eastAsia="zh-CN"/>
              </w:rPr>
              <w:tab/>
              <w:t>IF A.4.1-1/1 AND A.4.4-1/76</w:t>
            </w:r>
            <w:r w:rsidR="009B6C06" w:rsidRPr="0036258B">
              <w:rPr>
                <w:lang w:eastAsia="zh-CN"/>
              </w:rPr>
              <w:t xml:space="preserve"> AND NOT A.4.3.2-2A/1</w:t>
            </w:r>
            <w:r w:rsidRPr="0036258B">
              <w:rPr>
                <w:lang w:eastAsia="zh-CN"/>
              </w:rPr>
              <w:t xml:space="preserve"> THEN R ELSE N/A</w:t>
            </w:r>
          </w:p>
        </w:tc>
      </w:tr>
      <w:tr w:rsidR="001C23BD" w:rsidRPr="0036258B" w14:paraId="14E88D6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F902AD" w14:textId="77777777" w:rsidR="001C23BD" w:rsidRPr="0036258B" w:rsidRDefault="001C23BD" w:rsidP="0099779E">
            <w:pPr>
              <w:pStyle w:val="TAN"/>
              <w:ind w:left="812" w:hanging="709"/>
              <w:rPr>
                <w:lang w:eastAsia="zh-CN"/>
              </w:rPr>
            </w:pPr>
            <w:r w:rsidRPr="0036258B">
              <w:rPr>
                <w:lang w:eastAsia="zh-CN"/>
              </w:rPr>
              <w:t>C</w:t>
            </w:r>
            <w:r w:rsidR="003E3FFB" w:rsidRPr="0036258B">
              <w:rPr>
                <w:lang w:eastAsia="zh-CN"/>
              </w:rPr>
              <w:t>171</w:t>
            </w:r>
            <w:r w:rsidRPr="0036258B">
              <w:rPr>
                <w:lang w:eastAsia="zh-CN"/>
              </w:rPr>
              <w:tab/>
              <w:t>IF</w:t>
            </w:r>
            <w:r w:rsidR="009B6C06" w:rsidRPr="0036258B">
              <w:rPr>
                <w:lang w:eastAsia="zh-CN"/>
              </w:rPr>
              <w:t xml:space="preserve"> (A.4.1-1/1 OR A.4.1-1/2) AND</w:t>
            </w:r>
            <w:r w:rsidRPr="0036258B">
              <w:rPr>
                <w:lang w:eastAsia="zh-CN"/>
              </w:rPr>
              <w:t xml:space="preserve"> A.4.1-1/7 AND A.4.4-1/</w:t>
            </w:r>
            <w:r w:rsidR="003C7EFA" w:rsidRPr="0036258B">
              <w:rPr>
                <w:lang w:eastAsia="zh-CN"/>
              </w:rPr>
              <w:t>79</w:t>
            </w:r>
            <w:r w:rsidR="009B6C06" w:rsidRPr="0036258B">
              <w:rPr>
                <w:lang w:eastAsia="zh-CN"/>
              </w:rPr>
              <w:t xml:space="preserve"> AND NOT A.4.3.2-2A/1</w:t>
            </w:r>
            <w:r w:rsidRPr="0036258B">
              <w:rPr>
                <w:lang w:eastAsia="zh-CN"/>
              </w:rPr>
              <w:t xml:space="preserve"> THEN R ELSE N/A</w:t>
            </w:r>
          </w:p>
        </w:tc>
      </w:tr>
      <w:tr w:rsidR="00A11E68" w:rsidRPr="0036258B" w14:paraId="1575D87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8865BA0" w14:textId="77777777" w:rsidR="00A11E68" w:rsidRPr="0036258B" w:rsidRDefault="00A11E68" w:rsidP="0099779E">
            <w:pPr>
              <w:pStyle w:val="TAN"/>
              <w:ind w:left="812" w:hanging="709"/>
              <w:rPr>
                <w:lang w:eastAsia="zh-CN"/>
              </w:rPr>
            </w:pPr>
            <w:r w:rsidRPr="0036258B">
              <w:rPr>
                <w:lang w:eastAsia="zh-CN"/>
              </w:rPr>
              <w:t>C172</w:t>
            </w:r>
            <w:r w:rsidRPr="0036258B">
              <w:rPr>
                <w:lang w:eastAsia="zh-CN"/>
              </w:rPr>
              <w:tab/>
              <w:t>IF</w:t>
            </w:r>
            <w:r w:rsidR="009B6C06" w:rsidRPr="0036258B">
              <w:rPr>
                <w:lang w:eastAsia="zh-CN"/>
              </w:rPr>
              <w:t xml:space="preserve"> (A.4.1-1/1 OR A.4.1-1/2) AND</w:t>
            </w:r>
            <w:r w:rsidRPr="0036258B">
              <w:rPr>
                <w:lang w:eastAsia="zh-CN"/>
              </w:rPr>
              <w:t xml:space="preserve"> A.4.2.1.1-1/4 AND A.4.4-1/37 </w:t>
            </w:r>
            <w:r w:rsidR="00983B93" w:rsidRPr="0036258B">
              <w:rPr>
                <w:lang w:eastAsia="zh-CN"/>
              </w:rPr>
              <w:t xml:space="preserve">AND NOT A.4.3.2-2A/1 </w:t>
            </w:r>
            <w:r w:rsidRPr="0036258B">
              <w:rPr>
                <w:lang w:eastAsia="zh-CN"/>
              </w:rPr>
              <w:t>THEN R ELSE N/A</w:t>
            </w:r>
          </w:p>
        </w:tc>
      </w:tr>
      <w:tr w:rsidR="00EF5E99" w:rsidRPr="0036258B" w14:paraId="12BB331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4FE8182" w14:textId="77777777" w:rsidR="00EF5E99" w:rsidRPr="0036258B" w:rsidRDefault="00EF5E99" w:rsidP="0099779E">
            <w:pPr>
              <w:pStyle w:val="TAN"/>
              <w:ind w:left="812" w:hanging="709"/>
              <w:rPr>
                <w:lang w:eastAsia="zh-CN"/>
              </w:rPr>
            </w:pPr>
            <w:r w:rsidRPr="0036258B">
              <w:rPr>
                <w:lang w:eastAsia="zh-CN"/>
              </w:rPr>
              <w:t>C173</w:t>
            </w:r>
            <w:r w:rsidRPr="0036258B">
              <w:rPr>
                <w:lang w:eastAsia="zh-CN"/>
              </w:rPr>
              <w:tab/>
              <w:t>IF</w:t>
            </w:r>
            <w:r w:rsidR="009B6C06" w:rsidRPr="0036258B">
              <w:rPr>
                <w:lang w:eastAsia="zh-CN"/>
              </w:rPr>
              <w:t xml:space="preserve"> (A.4.1-1/1 OR A.4.1-1/2) AND</w:t>
            </w:r>
            <w:r w:rsidRPr="0036258B">
              <w:rPr>
                <w:lang w:eastAsia="zh-CN"/>
              </w:rPr>
              <w:t xml:space="preserve"> A.4.4-1/80</w:t>
            </w:r>
            <w:r w:rsidR="008B2E0B" w:rsidRPr="0036258B">
              <w:rPr>
                <w:lang w:eastAsia="zh-CN"/>
              </w:rPr>
              <w:t xml:space="preserve"> AND </w:t>
            </w:r>
            <w:r w:rsidR="008B2E0B" w:rsidRPr="0036258B">
              <w:rPr>
                <w:lang w:eastAsia="en-US"/>
              </w:rPr>
              <w:t>A.4.4-2/1</w:t>
            </w:r>
            <w:r w:rsidRPr="0036258B">
              <w:rPr>
                <w:lang w:eastAsia="zh-CN"/>
              </w:rPr>
              <w:t xml:space="preserve"> THEN R ELSE N/A</w:t>
            </w:r>
          </w:p>
        </w:tc>
      </w:tr>
      <w:tr w:rsidR="00EF5E99" w:rsidRPr="0036258B" w14:paraId="764E33B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A4C60A" w14:textId="77777777" w:rsidR="00EF5E99" w:rsidRPr="0036258B" w:rsidRDefault="00EF5E99" w:rsidP="0099779E">
            <w:pPr>
              <w:pStyle w:val="TAN"/>
              <w:ind w:left="812" w:hanging="709"/>
              <w:rPr>
                <w:lang w:eastAsia="zh-CN"/>
              </w:rPr>
            </w:pPr>
            <w:r w:rsidRPr="0036258B">
              <w:rPr>
                <w:lang w:eastAsia="zh-CN"/>
              </w:rPr>
              <w:t>C174</w:t>
            </w:r>
            <w:r w:rsidRPr="0036258B">
              <w:rPr>
                <w:lang w:eastAsia="zh-CN"/>
              </w:rPr>
              <w:tab/>
              <w:t>IF</w:t>
            </w:r>
            <w:r w:rsidR="009B6C06" w:rsidRPr="0036258B">
              <w:rPr>
                <w:lang w:eastAsia="zh-CN"/>
              </w:rPr>
              <w:t xml:space="preserve"> (A.4.1-1/1 OR A.4.1-1/2) AND</w:t>
            </w:r>
            <w:r w:rsidRPr="0036258B">
              <w:rPr>
                <w:lang w:eastAsia="zh-CN"/>
              </w:rPr>
              <w:t xml:space="preserve"> A.4.4-1/</w:t>
            </w:r>
            <w:r w:rsidR="00BB51DD" w:rsidRPr="0036258B">
              <w:rPr>
                <w:lang w:eastAsia="zh-CN"/>
              </w:rPr>
              <w:t>81</w:t>
            </w:r>
            <w:r w:rsidRPr="0036258B">
              <w:rPr>
                <w:lang w:eastAsia="zh-CN"/>
              </w:rPr>
              <w:t xml:space="preserve"> THEN R ELSE N/A</w:t>
            </w:r>
          </w:p>
        </w:tc>
      </w:tr>
      <w:tr w:rsidR="008E5C15" w:rsidRPr="0036258B" w14:paraId="7BB8CCE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21E0C6" w14:textId="77777777" w:rsidR="008E5C15" w:rsidRPr="0036258B" w:rsidRDefault="008E5C15" w:rsidP="0099779E">
            <w:pPr>
              <w:pStyle w:val="TAN"/>
              <w:ind w:left="812" w:hanging="709"/>
              <w:rPr>
                <w:lang w:eastAsia="zh-CN"/>
              </w:rPr>
            </w:pPr>
            <w:r w:rsidRPr="0036258B">
              <w:rPr>
                <w:lang w:eastAsia="zh-CN"/>
              </w:rPr>
              <w:t>C175</w:t>
            </w:r>
            <w:r w:rsidRPr="0036258B">
              <w:rPr>
                <w:lang w:eastAsia="zh-CN"/>
              </w:rPr>
              <w:tab/>
              <w:t xml:space="preserve">IF A.4.1-1/2 AND </w:t>
            </w:r>
            <w:r w:rsidRPr="0036258B">
              <w:rPr>
                <w:lang w:eastAsia="en-US"/>
              </w:rPr>
              <w:t>A.4.4-1</w:t>
            </w:r>
            <w:r w:rsidR="00E07777" w:rsidRPr="0036258B">
              <w:rPr>
                <w:lang w:eastAsia="en-US"/>
              </w:rPr>
              <w:t>A</w:t>
            </w:r>
            <w:r w:rsidRPr="0036258B">
              <w:rPr>
                <w:lang w:eastAsia="en-US"/>
              </w:rPr>
              <w:t>/</w:t>
            </w:r>
            <w:r w:rsidR="00E07777" w:rsidRPr="0036258B">
              <w:rPr>
                <w:lang w:eastAsia="en-US"/>
              </w:rPr>
              <w:t>2</w:t>
            </w:r>
            <w:r w:rsidRPr="0036258B">
              <w:rPr>
                <w:lang w:eastAsia="zh-CN"/>
              </w:rPr>
              <w:t xml:space="preserve"> THEN R ELSE N/A</w:t>
            </w:r>
          </w:p>
        </w:tc>
      </w:tr>
      <w:tr w:rsidR="00596D90" w:rsidRPr="0036258B" w14:paraId="3F4D120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B99332C" w14:textId="77777777" w:rsidR="00596D90" w:rsidRPr="0036258B" w:rsidRDefault="00596D90" w:rsidP="0099779E">
            <w:pPr>
              <w:pStyle w:val="TAN"/>
              <w:ind w:left="812" w:hanging="709"/>
              <w:rPr>
                <w:lang w:eastAsia="zh-CN"/>
              </w:rPr>
            </w:pPr>
            <w:r w:rsidRPr="0036258B">
              <w:rPr>
                <w:lang w:eastAsia="zh-CN"/>
              </w:rPr>
              <w:t>C176</w:t>
            </w:r>
            <w:r w:rsidRPr="0036258B">
              <w:rPr>
                <w:lang w:eastAsia="zh-CN"/>
              </w:rPr>
              <w:tab/>
              <w:t>IF (A.4.1-1/1 OR A.4.1-1/2) AND (A.4.3.3.1-1/1 OR A.4.3.3.1-1/2) AND NOT</w:t>
            </w:r>
            <w:r w:rsidR="00B2251C" w:rsidRPr="0036258B">
              <w:rPr>
                <w:lang w:eastAsia="zh-CN"/>
              </w:rPr>
              <w:t xml:space="preserve"> </w:t>
            </w:r>
            <w:r w:rsidRPr="0036258B">
              <w:rPr>
                <w:lang w:eastAsia="zh-CN"/>
              </w:rPr>
              <w:t>A.4.3.2-1/1 THEN R ELSE N/A</w:t>
            </w:r>
          </w:p>
        </w:tc>
      </w:tr>
      <w:tr w:rsidR="00596D90" w:rsidRPr="0036258B" w14:paraId="5DD28CA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B85CF3" w14:textId="77777777" w:rsidR="00596D90" w:rsidRPr="0036258B" w:rsidRDefault="00596D90" w:rsidP="0099779E">
            <w:pPr>
              <w:pStyle w:val="TAN"/>
              <w:ind w:left="812" w:hanging="709"/>
              <w:rPr>
                <w:lang w:eastAsia="zh-CN"/>
              </w:rPr>
            </w:pPr>
            <w:r w:rsidRPr="0036258B">
              <w:rPr>
                <w:lang w:eastAsia="zh-CN"/>
              </w:rPr>
              <w:t>C177</w:t>
            </w:r>
            <w:r w:rsidRPr="0036258B">
              <w:rPr>
                <w:lang w:eastAsia="zh-CN"/>
              </w:rPr>
              <w:tab/>
              <w:t>IF (A.4.1-1/1 OR A.4.1-1/2) AND A.4.3.3.3-1/1 AND NOT A.4.3.2-1/1 THEN R ELSE N/A</w:t>
            </w:r>
          </w:p>
        </w:tc>
      </w:tr>
      <w:tr w:rsidR="00B121C0" w:rsidRPr="0036258B" w14:paraId="488F542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6B9DBD" w14:textId="77777777" w:rsidR="00B121C0" w:rsidRPr="0036258B" w:rsidRDefault="00AA62B6" w:rsidP="0099779E">
            <w:pPr>
              <w:pStyle w:val="TAN"/>
              <w:ind w:left="812" w:hanging="709"/>
              <w:rPr>
                <w:lang w:eastAsia="zh-CN"/>
              </w:rPr>
            </w:pPr>
            <w:r w:rsidRPr="0036258B">
              <w:rPr>
                <w:lang w:eastAsia="en-US"/>
              </w:rPr>
              <w:t>C178</w:t>
            </w:r>
            <w:r w:rsidR="00B121C0" w:rsidRPr="0036258B">
              <w:rPr>
                <w:lang w:eastAsia="en-US"/>
              </w:rPr>
              <w:tab/>
              <w:t>IF</w:t>
            </w:r>
            <w:r w:rsidR="009B6C06" w:rsidRPr="0036258B">
              <w:rPr>
                <w:lang w:eastAsia="en-US"/>
              </w:rPr>
              <w:t xml:space="preserve"> (A.4.1-1/1 OR A.4.1-1/2) AND</w:t>
            </w:r>
            <w:r w:rsidR="00B121C0" w:rsidRPr="0036258B">
              <w:rPr>
                <w:lang w:eastAsia="en-US"/>
              </w:rPr>
              <w:t xml:space="preserve"> </w:t>
            </w:r>
            <w:r w:rsidR="0053615C" w:rsidRPr="0036258B">
              <w:rPr>
                <w:lang w:eastAsia="en-US"/>
              </w:rPr>
              <w:t>[8]A.10/31</w:t>
            </w:r>
            <w:r w:rsidR="00B121C0" w:rsidRPr="0036258B">
              <w:rPr>
                <w:lang w:eastAsia="en-US"/>
              </w:rPr>
              <w:t xml:space="preserve"> THEN R </w:t>
            </w:r>
            <w:smartTag w:uri="urn:schemas-microsoft-com:office:smarttags" w:element="stockticker">
              <w:r w:rsidR="00B121C0" w:rsidRPr="0036258B">
                <w:rPr>
                  <w:lang w:eastAsia="en-US"/>
                </w:rPr>
                <w:t>ELSE</w:t>
              </w:r>
            </w:smartTag>
            <w:r w:rsidR="00B121C0" w:rsidRPr="0036258B">
              <w:rPr>
                <w:lang w:eastAsia="en-US"/>
              </w:rPr>
              <w:t xml:space="preserve"> N/A</w:t>
            </w:r>
          </w:p>
        </w:tc>
      </w:tr>
      <w:tr w:rsidR="00B121C0" w:rsidRPr="0036258B" w14:paraId="21C43BA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9BEC47" w14:textId="77777777" w:rsidR="00B121C0" w:rsidRPr="0036258B" w:rsidRDefault="00AA62B6" w:rsidP="0099779E">
            <w:pPr>
              <w:pStyle w:val="TAN"/>
              <w:ind w:left="812" w:hanging="709"/>
              <w:rPr>
                <w:lang w:eastAsia="zh-CN"/>
              </w:rPr>
            </w:pPr>
            <w:r w:rsidRPr="0036258B">
              <w:rPr>
                <w:lang w:eastAsia="en-US"/>
              </w:rPr>
              <w:t>C179</w:t>
            </w:r>
            <w:r w:rsidR="00B121C0" w:rsidRPr="0036258B">
              <w:rPr>
                <w:lang w:eastAsia="en-US"/>
              </w:rPr>
              <w:tab/>
              <w:t>IF</w:t>
            </w:r>
            <w:r w:rsidR="009B6C06" w:rsidRPr="0036258B">
              <w:rPr>
                <w:lang w:eastAsia="en-US"/>
              </w:rPr>
              <w:t xml:space="preserve"> (A.4.1-1/1 OR A.4.1-1/2) AND</w:t>
            </w:r>
            <w:r w:rsidR="00B121C0" w:rsidRPr="0036258B">
              <w:rPr>
                <w:lang w:eastAsia="en-US"/>
              </w:rPr>
              <w:t xml:space="preserve"> A.4.4-1/</w:t>
            </w:r>
            <w:r w:rsidR="002B6232" w:rsidRPr="0036258B">
              <w:rPr>
                <w:lang w:eastAsia="en-US"/>
              </w:rPr>
              <w:t>84</w:t>
            </w:r>
            <w:r w:rsidR="00B121C0" w:rsidRPr="0036258B">
              <w:rPr>
                <w:lang w:eastAsia="en-US"/>
              </w:rPr>
              <w:t xml:space="preserve"> </w:t>
            </w:r>
            <w:r w:rsidR="0005270C" w:rsidRPr="0036258B">
              <w:rPr>
                <w:lang w:eastAsia="en-US"/>
              </w:rPr>
              <w:t xml:space="preserve">AND NOT A.4.4-1/138 </w:t>
            </w:r>
            <w:r w:rsidR="00B121C0" w:rsidRPr="0036258B">
              <w:rPr>
                <w:lang w:eastAsia="en-US"/>
              </w:rPr>
              <w:t>THEN R ELSE N/A</w:t>
            </w:r>
          </w:p>
        </w:tc>
      </w:tr>
      <w:tr w:rsidR="00983B93" w:rsidRPr="0036258B" w14:paraId="02BD921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316A09" w14:textId="77777777" w:rsidR="00983B93" w:rsidRPr="0036258B" w:rsidRDefault="00983B93" w:rsidP="00992A89">
            <w:pPr>
              <w:pStyle w:val="TAN"/>
              <w:ind w:left="812" w:hanging="709"/>
              <w:rPr>
                <w:lang w:eastAsia="zh-CN"/>
              </w:rPr>
            </w:pPr>
            <w:r w:rsidRPr="0036258B">
              <w:rPr>
                <w:lang w:eastAsia="en-US"/>
              </w:rPr>
              <w:t>C179a</w:t>
            </w:r>
            <w:r w:rsidRPr="0036258B">
              <w:rPr>
                <w:lang w:eastAsia="en-US"/>
              </w:rPr>
              <w:tab/>
              <w:t xml:space="preserve">IF (A.4.1-1/1 OR A.4.1-1/2) AND A.4.4-1/84 </w:t>
            </w:r>
            <w:r w:rsidRPr="0036258B">
              <w:rPr>
                <w:lang w:eastAsia="zh-CN"/>
              </w:rPr>
              <w:t xml:space="preserve">AND </w:t>
            </w:r>
            <w:r w:rsidR="0053615C" w:rsidRPr="0036258B">
              <w:rPr>
                <w:lang w:eastAsia="en-US"/>
              </w:rPr>
              <w:t>NOT (A.4.4-1/138)</w:t>
            </w:r>
            <w:r w:rsidR="0053615C" w:rsidRPr="0036258B">
              <w:rPr>
                <w:color w:val="002060"/>
                <w:lang w:eastAsia="en-US"/>
              </w:rPr>
              <w:t xml:space="preserve"> </w:t>
            </w:r>
            <w:r w:rsidR="00786DBA" w:rsidRPr="0036258B">
              <w:rPr>
                <w:rFonts w:eastAsia="DengXian"/>
                <w:lang w:eastAsia="zh-CN"/>
              </w:rPr>
              <w:t>AND ((NOT A.4.3.2-2A/1) OR (A.4.3.2-2A/1 AND A.4.4-1A/16))</w:t>
            </w:r>
            <w:r w:rsidRPr="0036258B">
              <w:rPr>
                <w:lang w:eastAsia="en-US"/>
              </w:rPr>
              <w:t>THEN R ELSE N/A</w:t>
            </w:r>
          </w:p>
        </w:tc>
      </w:tr>
      <w:tr w:rsidR="008A3600" w:rsidRPr="0036258B" w14:paraId="0CEE4F4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D9B613E" w14:textId="77777777" w:rsidR="008A3600" w:rsidRPr="0036258B" w:rsidRDefault="006D44CF" w:rsidP="0099779E">
            <w:pPr>
              <w:pStyle w:val="TAN"/>
              <w:ind w:left="812" w:hanging="709"/>
              <w:rPr>
                <w:lang w:eastAsia="en-US"/>
              </w:rPr>
            </w:pPr>
            <w:r w:rsidRPr="0036258B">
              <w:rPr>
                <w:lang w:eastAsia="zh-CN"/>
              </w:rPr>
              <w:t>C180</w:t>
            </w:r>
            <w:r w:rsidR="008A3600" w:rsidRPr="0036258B">
              <w:rPr>
                <w:lang w:eastAsia="zh-CN"/>
              </w:rPr>
              <w:tab/>
              <w:t>IF (A.4.1-1/1 OR A.4.1-1/2) AND A.4.1-1/6</w:t>
            </w:r>
            <w:r w:rsidR="008A3600" w:rsidRPr="0036258B">
              <w:rPr>
                <w:lang w:eastAsia="en-US"/>
              </w:rPr>
              <w:t xml:space="preserve"> AND </w:t>
            </w:r>
            <w:r w:rsidR="008A3600" w:rsidRPr="0036258B">
              <w:rPr>
                <w:lang w:eastAsia="zh-CN"/>
              </w:rPr>
              <w:t>A</w:t>
            </w:r>
            <w:r w:rsidR="00B2251C" w:rsidRPr="0036258B">
              <w:rPr>
                <w:lang w:eastAsia="zh-CN"/>
              </w:rPr>
              <w:t>.</w:t>
            </w:r>
            <w:r w:rsidR="008A3600" w:rsidRPr="0036258B">
              <w:rPr>
                <w:lang w:eastAsia="zh-CN"/>
              </w:rPr>
              <w:t>4.4-1/63</w:t>
            </w:r>
            <w:r w:rsidR="009B6C06" w:rsidRPr="0036258B">
              <w:rPr>
                <w:lang w:eastAsia="zh-CN"/>
              </w:rPr>
              <w:t xml:space="preserve"> AND NOT A.4.3.2-2A/1</w:t>
            </w:r>
            <w:r w:rsidR="008A3600" w:rsidRPr="0036258B">
              <w:rPr>
                <w:lang w:eastAsia="zh-CN"/>
              </w:rPr>
              <w:t xml:space="preserve"> THEN R ELSE N/A</w:t>
            </w:r>
          </w:p>
        </w:tc>
      </w:tr>
      <w:tr w:rsidR="008A3600" w:rsidRPr="0036258B" w14:paraId="0EBD9EC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64CA9C" w14:textId="77777777" w:rsidR="008A3600" w:rsidRPr="0036258B" w:rsidRDefault="006D44CF" w:rsidP="0099779E">
            <w:pPr>
              <w:pStyle w:val="TAN"/>
              <w:ind w:left="812" w:hanging="709"/>
              <w:rPr>
                <w:lang w:eastAsia="en-US"/>
              </w:rPr>
            </w:pPr>
            <w:r w:rsidRPr="0036258B">
              <w:rPr>
                <w:lang w:eastAsia="zh-CN"/>
              </w:rPr>
              <w:t>C181</w:t>
            </w:r>
            <w:r w:rsidR="008A3600" w:rsidRPr="0036258B">
              <w:rPr>
                <w:lang w:eastAsia="zh-CN"/>
              </w:rPr>
              <w:tab/>
              <w:t>IF (A.4.1-1/1 OR A.4.1-1/2) AND A</w:t>
            </w:r>
            <w:r w:rsidR="00B2251C" w:rsidRPr="0036258B">
              <w:rPr>
                <w:lang w:eastAsia="zh-CN"/>
              </w:rPr>
              <w:t>.</w:t>
            </w:r>
            <w:r w:rsidR="008A3600" w:rsidRPr="0036258B">
              <w:rPr>
                <w:lang w:eastAsia="zh-CN"/>
              </w:rPr>
              <w:t>4.4-1/</w:t>
            </w:r>
            <w:r w:rsidR="001251FD" w:rsidRPr="0036258B">
              <w:rPr>
                <w:lang w:eastAsia="en-US"/>
              </w:rPr>
              <w:t>85</w:t>
            </w:r>
            <w:r w:rsidR="009B6C06" w:rsidRPr="0036258B">
              <w:rPr>
                <w:lang w:eastAsia="en-US"/>
              </w:rPr>
              <w:t xml:space="preserve"> AND NOT A.4.3.2-2A/1</w:t>
            </w:r>
            <w:r w:rsidR="008A3600" w:rsidRPr="0036258B">
              <w:rPr>
                <w:lang w:eastAsia="zh-CN"/>
              </w:rPr>
              <w:t xml:space="preserve"> THEN R ELSE N/A</w:t>
            </w:r>
          </w:p>
        </w:tc>
      </w:tr>
      <w:tr w:rsidR="00D13F6B" w:rsidRPr="0036258B" w14:paraId="263E8F7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805B62" w14:textId="77777777" w:rsidR="00D13F6B" w:rsidRPr="0036258B" w:rsidRDefault="00D13F6B" w:rsidP="0099779E">
            <w:pPr>
              <w:pStyle w:val="TAN"/>
              <w:ind w:left="812" w:hanging="709"/>
              <w:rPr>
                <w:lang w:eastAsia="zh-CN"/>
              </w:rPr>
            </w:pPr>
            <w:r w:rsidRPr="0036258B">
              <w:rPr>
                <w:lang w:eastAsia="zh-CN"/>
              </w:rPr>
              <w:t>C182</w:t>
            </w:r>
            <w:r w:rsidRPr="0036258B">
              <w:rPr>
                <w:lang w:eastAsia="zh-CN"/>
              </w:rPr>
              <w:tab/>
              <w:t>IF</w:t>
            </w:r>
            <w:r w:rsidR="009B6C06" w:rsidRPr="0036258B">
              <w:rPr>
                <w:lang w:eastAsia="zh-CN"/>
              </w:rPr>
              <w:t xml:space="preserve"> (A.4.1-1/1 OR A.4.1-1/2) AND</w:t>
            </w:r>
            <w:r w:rsidRPr="0036258B">
              <w:rPr>
                <w:lang w:eastAsia="zh-CN"/>
              </w:rPr>
              <w:t xml:space="preserve"> A.4.1-1/6 AND [8]A.2/2 AND</w:t>
            </w:r>
            <w:r w:rsidR="00B2251C" w:rsidRPr="0036258B">
              <w:rPr>
                <w:lang w:eastAsia="zh-CN"/>
              </w:rPr>
              <w:t xml:space="preserve"> </w:t>
            </w:r>
            <w:r w:rsidRPr="0036258B">
              <w:rPr>
                <w:lang w:eastAsia="zh-CN"/>
              </w:rPr>
              <w:t>NOT</w:t>
            </w:r>
            <w:r w:rsidR="002E62E6" w:rsidRPr="0036258B">
              <w:rPr>
                <w:rFonts w:eastAsia="MS Mincho"/>
                <w:lang w:eastAsia="en-US"/>
              </w:rPr>
              <w:t xml:space="preserve"> A.4.2.1.1-1/4</w:t>
            </w:r>
            <w:r w:rsidR="009B6C06" w:rsidRPr="0036258B">
              <w:rPr>
                <w:rFonts w:eastAsia="MS Mincho"/>
                <w:lang w:eastAsia="en-US"/>
              </w:rPr>
              <w:t xml:space="preserve"> AND NOT A.4.3.2-2A/1</w:t>
            </w:r>
            <w:r w:rsidRPr="0036258B">
              <w:rPr>
                <w:lang w:eastAsia="zh-CN"/>
              </w:rPr>
              <w:t xml:space="preserve"> THEN R ELSE N/A</w:t>
            </w:r>
          </w:p>
        </w:tc>
      </w:tr>
      <w:tr w:rsidR="0023644E" w:rsidRPr="0036258B" w14:paraId="53D307B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12083E" w14:textId="77777777" w:rsidR="0023644E" w:rsidRPr="0036258B" w:rsidRDefault="0023644E" w:rsidP="0099779E">
            <w:pPr>
              <w:pStyle w:val="TAN"/>
              <w:ind w:left="812" w:hanging="709"/>
              <w:rPr>
                <w:lang w:eastAsia="zh-CN"/>
              </w:rPr>
            </w:pPr>
            <w:r w:rsidRPr="0036258B">
              <w:rPr>
                <w:lang w:eastAsia="zh-CN"/>
              </w:rPr>
              <w:t>C183</w:t>
            </w:r>
            <w:r w:rsidRPr="0036258B">
              <w:rPr>
                <w:lang w:eastAsia="zh-CN"/>
              </w:rPr>
              <w:tab/>
              <w:t>IF</w:t>
            </w:r>
            <w:r w:rsidR="009B6C06" w:rsidRPr="0036258B">
              <w:rPr>
                <w:lang w:eastAsia="zh-CN"/>
              </w:rPr>
              <w:t xml:space="preserve"> (A.4.1-1/1 OR A.4.1-1/2) AND</w:t>
            </w:r>
            <w:r w:rsidRPr="0036258B">
              <w:rPr>
                <w:lang w:eastAsia="zh-CN"/>
              </w:rPr>
              <w:t xml:space="preserve"> </w:t>
            </w:r>
            <w:r w:rsidR="00FC4B92" w:rsidRPr="0036258B">
              <w:rPr>
                <w:lang w:eastAsia="zh-CN"/>
              </w:rPr>
              <w:t>(</w:t>
            </w:r>
            <w:r w:rsidRPr="0036258B">
              <w:rPr>
                <w:lang w:eastAsia="zh-CN"/>
              </w:rPr>
              <w:t>A.4.4-1/33</w:t>
            </w:r>
            <w:r w:rsidR="00FC4B92" w:rsidRPr="0036258B">
              <w:rPr>
                <w:lang w:eastAsia="zh-CN"/>
              </w:rPr>
              <w:t xml:space="preserve"> OR A.4.4-1/145)</w:t>
            </w:r>
            <w:r w:rsidRPr="0036258B">
              <w:rPr>
                <w:lang w:eastAsia="zh-CN"/>
              </w:rPr>
              <w:t xml:space="preserve"> THEN R ELSE N/A</w:t>
            </w:r>
          </w:p>
        </w:tc>
      </w:tr>
      <w:tr w:rsidR="00113F9D" w:rsidRPr="0036258B" w14:paraId="4BFF45A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DBE579" w14:textId="77777777" w:rsidR="00113F9D" w:rsidRPr="0036258B" w:rsidRDefault="00420D2A" w:rsidP="0099779E">
            <w:pPr>
              <w:pStyle w:val="TAN"/>
              <w:ind w:left="812" w:hanging="709"/>
              <w:rPr>
                <w:lang w:eastAsia="zh-CN"/>
              </w:rPr>
            </w:pPr>
            <w:r w:rsidRPr="0036258B">
              <w:rPr>
                <w:lang w:eastAsia="zh-CN"/>
              </w:rPr>
              <w:t>C184</w:t>
            </w:r>
            <w:r w:rsidR="00113F9D" w:rsidRPr="0036258B">
              <w:rPr>
                <w:lang w:eastAsia="zh-CN"/>
              </w:rPr>
              <w:tab/>
              <w:t xml:space="preserve">IF </w:t>
            </w:r>
            <w:r w:rsidR="009B6C06" w:rsidRPr="0036258B">
              <w:rPr>
                <w:lang w:eastAsia="zh-CN"/>
              </w:rPr>
              <w:t>(</w:t>
            </w:r>
            <w:r w:rsidR="00113F9D" w:rsidRPr="0036258B">
              <w:rPr>
                <w:lang w:eastAsia="zh-CN"/>
              </w:rPr>
              <w:t>(</w:t>
            </w:r>
            <w:r w:rsidR="00113F9D" w:rsidRPr="0036258B">
              <w:rPr>
                <w:lang w:eastAsia="en-US"/>
              </w:rPr>
              <w:t xml:space="preserve">A.4.1-1/1 AND A.4.1-2/1) OR </w:t>
            </w:r>
            <w:r w:rsidR="00113F9D" w:rsidRPr="0036258B">
              <w:rPr>
                <w:lang w:eastAsia="zh-CN"/>
              </w:rPr>
              <w:t>(</w:t>
            </w:r>
            <w:r w:rsidR="00113F9D" w:rsidRPr="0036258B">
              <w:rPr>
                <w:lang w:eastAsia="en-US"/>
              </w:rPr>
              <w:t>A.4.1-1/2 AND A.4.1-2/2)</w:t>
            </w:r>
            <w:r w:rsidR="009B6C06" w:rsidRPr="0036258B">
              <w:rPr>
                <w:lang w:eastAsia="en-US"/>
              </w:rPr>
              <w:t>) AND NOT A.4.3.2-2A/1</w:t>
            </w:r>
            <w:r w:rsidR="00113F9D" w:rsidRPr="0036258B">
              <w:rPr>
                <w:lang w:eastAsia="en-US"/>
              </w:rPr>
              <w:t xml:space="preserve"> </w:t>
            </w:r>
            <w:r w:rsidR="00113F9D" w:rsidRPr="0036258B">
              <w:rPr>
                <w:lang w:eastAsia="zh-CN"/>
              </w:rPr>
              <w:t>THEN R ELSE N/A</w:t>
            </w:r>
          </w:p>
        </w:tc>
      </w:tr>
      <w:tr w:rsidR="00786DBA" w:rsidRPr="0036258B" w14:paraId="50C6A8B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20B4D9" w14:textId="77777777" w:rsidR="00786DBA" w:rsidRPr="0036258B" w:rsidRDefault="00786DBA" w:rsidP="008B4037">
            <w:pPr>
              <w:pStyle w:val="TAN"/>
              <w:ind w:left="812" w:hanging="709"/>
              <w:rPr>
                <w:lang w:eastAsia="zh-CN"/>
              </w:rPr>
            </w:pPr>
            <w:r w:rsidRPr="0036258B">
              <w:rPr>
                <w:lang w:eastAsia="zh-CN"/>
              </w:rPr>
              <w:t>C184a</w:t>
            </w:r>
            <w:r w:rsidRPr="0036258B">
              <w:rPr>
                <w:lang w:eastAsia="zh-CN"/>
              </w:rPr>
              <w:tab/>
              <w:t>IF ((A.4.1-1/1 AND A.4.1-2/1) OR (A.4.1-1/2 AND A.4.1-2/2)) AND ((NOT A.4.3.2-2A/1) OR (A.4.3.2-2A/1 AND A.4.4-1A/16)) THEN R ELSE N/A</w:t>
            </w:r>
          </w:p>
        </w:tc>
      </w:tr>
      <w:tr w:rsidR="00113F9D" w:rsidRPr="0036258B" w14:paraId="0EC543C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447EE6" w14:textId="77777777" w:rsidR="00113F9D" w:rsidRPr="0036258B" w:rsidRDefault="00CF5C92" w:rsidP="009B6C06">
            <w:pPr>
              <w:pStyle w:val="TAN"/>
              <w:ind w:left="812" w:hanging="709"/>
              <w:rPr>
                <w:lang w:eastAsia="zh-CN"/>
              </w:rPr>
            </w:pPr>
            <w:r w:rsidRPr="0036258B">
              <w:rPr>
                <w:lang w:eastAsia="en-US"/>
              </w:rPr>
              <w:t>C185</w:t>
            </w:r>
            <w:r w:rsidR="0012632E" w:rsidRPr="0036258B">
              <w:rPr>
                <w:lang w:eastAsia="en-US"/>
              </w:rPr>
              <w:t>F</w:t>
            </w:r>
            <w:r w:rsidR="00113F9D" w:rsidRPr="0036258B">
              <w:rPr>
                <w:lang w:eastAsia="en-US"/>
              </w:rPr>
              <w:tab/>
              <w:t xml:space="preserve">IF </w:t>
            </w:r>
            <w:r w:rsidR="0006670E" w:rsidRPr="0036258B">
              <w:rPr>
                <w:lang w:eastAsia="en-US"/>
              </w:rPr>
              <w:t xml:space="preserve">A.4.1-1/1 AND </w:t>
            </w:r>
            <w:r w:rsidR="00113F9D" w:rsidRPr="0036258B">
              <w:rPr>
                <w:lang w:eastAsia="en-US"/>
              </w:rPr>
              <w:t>A.4.5-1</w:t>
            </w:r>
            <w:r w:rsidR="0012632E" w:rsidRPr="0036258B">
              <w:rPr>
                <w:lang w:eastAsia="en-US"/>
              </w:rPr>
              <w:t>a</w:t>
            </w:r>
            <w:r w:rsidR="00113F9D" w:rsidRPr="0036258B">
              <w:rPr>
                <w:lang w:eastAsia="en-US"/>
              </w:rPr>
              <w:t>/13 AND A.4.5-1</w:t>
            </w:r>
            <w:r w:rsidR="0012632E" w:rsidRPr="0036258B">
              <w:rPr>
                <w:lang w:eastAsia="en-US"/>
              </w:rPr>
              <w:t>a</w:t>
            </w:r>
            <w:r w:rsidR="00113F9D" w:rsidRPr="0036258B">
              <w:rPr>
                <w:lang w:eastAsia="en-US"/>
              </w:rPr>
              <w:t>/25 AND A.4.1-2/1</w:t>
            </w:r>
            <w:r w:rsidR="009B6C06" w:rsidRPr="0036258B">
              <w:rPr>
                <w:lang w:eastAsia="en-US"/>
              </w:rPr>
              <w:t xml:space="preserve"> AND </w:t>
            </w:r>
            <w:r w:rsidR="00786DBA" w:rsidRPr="0036258B">
              <w:t xml:space="preserve">((NOT A.4.3.2-2A/1) OR (A.4.3.2-2A/1 AND A.4.4-1A/16)) </w:t>
            </w:r>
            <w:r w:rsidR="00113F9D" w:rsidRPr="0036258B">
              <w:rPr>
                <w:lang w:eastAsia="en-US"/>
              </w:rPr>
              <w:t>THEN R ELSE N/A</w:t>
            </w:r>
          </w:p>
        </w:tc>
      </w:tr>
      <w:tr w:rsidR="0012632E" w:rsidRPr="0036258B" w14:paraId="610C3B5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C502E1" w14:textId="77777777" w:rsidR="0012632E" w:rsidRPr="0036258B" w:rsidRDefault="0012632E" w:rsidP="009B6C06">
            <w:pPr>
              <w:pStyle w:val="TAN"/>
              <w:ind w:left="812" w:hanging="709"/>
              <w:rPr>
                <w:lang w:eastAsia="zh-CN"/>
              </w:rPr>
            </w:pPr>
            <w:r w:rsidRPr="0036258B">
              <w:rPr>
                <w:lang w:eastAsia="en-US"/>
              </w:rPr>
              <w:t>C185T</w:t>
            </w:r>
            <w:r w:rsidRPr="0036258B">
              <w:rPr>
                <w:lang w:eastAsia="en-US"/>
              </w:rPr>
              <w:tab/>
              <w:t xml:space="preserve">IF </w:t>
            </w:r>
            <w:r w:rsidR="0006670E" w:rsidRPr="0036258B">
              <w:rPr>
                <w:lang w:eastAsia="en-US"/>
              </w:rPr>
              <w:t xml:space="preserve">A.4.1-1/2 AND </w:t>
            </w:r>
            <w:r w:rsidRPr="0036258B">
              <w:rPr>
                <w:lang w:eastAsia="en-US"/>
              </w:rPr>
              <w:t>A.4.5-1b/13 AND A.4.5-1b/25 AND A.4.1-2/2</w:t>
            </w:r>
            <w:r w:rsidR="009B6C06" w:rsidRPr="0036258B">
              <w:rPr>
                <w:lang w:eastAsia="en-US"/>
              </w:rPr>
              <w:t xml:space="preserve"> AND </w:t>
            </w:r>
            <w:r w:rsidR="00786DBA" w:rsidRPr="0036258B">
              <w:t xml:space="preserve">((NOT A.4.3.2-2A/1) OR (A.4.3.2-2A/1 AND A.4.4-1A/16)) </w:t>
            </w:r>
            <w:r w:rsidRPr="0036258B">
              <w:rPr>
                <w:lang w:eastAsia="en-US"/>
              </w:rPr>
              <w:t>THEN R ELSE N/A</w:t>
            </w:r>
          </w:p>
        </w:tc>
      </w:tr>
      <w:tr w:rsidR="00113F9D" w:rsidRPr="0036258B" w14:paraId="6A0465C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D4C7A81" w14:textId="77777777" w:rsidR="00113F9D" w:rsidRPr="0036258B" w:rsidRDefault="00CF5C92" w:rsidP="009B6C06">
            <w:pPr>
              <w:pStyle w:val="TAN"/>
              <w:ind w:left="812" w:hanging="709"/>
              <w:rPr>
                <w:lang w:eastAsia="en-US"/>
              </w:rPr>
            </w:pPr>
            <w:r w:rsidRPr="0036258B">
              <w:rPr>
                <w:lang w:eastAsia="en-US"/>
              </w:rPr>
              <w:t>C186</w:t>
            </w:r>
            <w:r w:rsidR="0012632E" w:rsidRPr="0036258B">
              <w:rPr>
                <w:lang w:eastAsia="en-US"/>
              </w:rPr>
              <w:t>F</w:t>
            </w:r>
            <w:r w:rsidR="00113F9D" w:rsidRPr="0036258B">
              <w:rPr>
                <w:lang w:eastAsia="en-US"/>
              </w:rPr>
              <w:tab/>
              <w:t xml:space="preserve">IF </w:t>
            </w:r>
            <w:r w:rsidR="0011047C" w:rsidRPr="0036258B">
              <w:rPr>
                <w:rFonts w:eastAsia="DengXian"/>
                <w:lang w:eastAsia="zh-CN"/>
              </w:rPr>
              <w:t>(</w:t>
            </w:r>
            <w:r w:rsidR="0006670E" w:rsidRPr="0036258B">
              <w:rPr>
                <w:lang w:eastAsia="en-US"/>
              </w:rPr>
              <w:t xml:space="preserve">A.4.1-1/1 AND </w:t>
            </w:r>
            <w:r w:rsidR="00113F9D" w:rsidRPr="0036258B">
              <w:rPr>
                <w:lang w:eastAsia="en-US"/>
              </w:rPr>
              <w:t>A.4.5-1</w:t>
            </w:r>
            <w:r w:rsidR="0012632E" w:rsidRPr="0036258B">
              <w:rPr>
                <w:lang w:eastAsia="en-US"/>
              </w:rPr>
              <w:t>a</w:t>
            </w:r>
            <w:r w:rsidR="00113F9D" w:rsidRPr="0036258B">
              <w:rPr>
                <w:lang w:eastAsia="en-US"/>
              </w:rPr>
              <w:t>/25 AND A.4.1-2/1</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AND A.4.5-1a/25</w:t>
            </w:r>
            <w:r w:rsidR="0011047C" w:rsidRPr="0036258B">
              <w:t>)</w:t>
            </w:r>
            <w:r w:rsidR="005D7247" w:rsidRPr="0036258B">
              <w:rPr>
                <w:lang w:eastAsia="en-US"/>
              </w:rPr>
              <w:t xml:space="preserve"> </w:t>
            </w:r>
            <w:r w:rsidR="00113F9D" w:rsidRPr="0036258B">
              <w:rPr>
                <w:lang w:eastAsia="en-US"/>
              </w:rPr>
              <w:t>THEN R ELSE N/A</w:t>
            </w:r>
          </w:p>
        </w:tc>
      </w:tr>
      <w:tr w:rsidR="0012632E" w:rsidRPr="0036258B" w14:paraId="4BEFFF7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C2597E" w14:textId="77777777" w:rsidR="0012632E" w:rsidRPr="0036258B" w:rsidRDefault="0012632E" w:rsidP="009B6C06">
            <w:pPr>
              <w:pStyle w:val="TAN"/>
              <w:ind w:left="812" w:hanging="709"/>
              <w:rPr>
                <w:lang w:eastAsia="en-US"/>
              </w:rPr>
            </w:pPr>
            <w:r w:rsidRPr="0036258B">
              <w:rPr>
                <w:lang w:eastAsia="en-US"/>
              </w:rPr>
              <w:t>C186T</w:t>
            </w:r>
            <w:r w:rsidRPr="0036258B">
              <w:rPr>
                <w:lang w:eastAsia="en-US"/>
              </w:rPr>
              <w:tab/>
              <w:t xml:space="preserve">IF </w:t>
            </w:r>
            <w:r w:rsidR="0011047C" w:rsidRPr="0036258B">
              <w:rPr>
                <w:rFonts w:eastAsia="DengXian"/>
                <w:lang w:eastAsia="zh-CN"/>
              </w:rPr>
              <w:t>(</w:t>
            </w:r>
            <w:r w:rsidR="0006670E" w:rsidRPr="0036258B">
              <w:rPr>
                <w:lang w:eastAsia="en-US"/>
              </w:rPr>
              <w:t xml:space="preserve">A.4.1-1/2 AND </w:t>
            </w:r>
            <w:r w:rsidRPr="0036258B">
              <w:rPr>
                <w:lang w:eastAsia="en-US"/>
              </w:rPr>
              <w:t>A.4.5-1b/25 AND A.4.1-2/2</w:t>
            </w:r>
            <w:r w:rsidR="0011047C" w:rsidRPr="0036258B">
              <w:rPr>
                <w:rFonts w:eastAsia="DengXian"/>
                <w:lang w:eastAsia="zh-CN"/>
              </w:rPr>
              <w:t>) OR (</w:t>
            </w:r>
            <w:r w:rsidR="0011047C" w:rsidRPr="0036258B">
              <w:t>A.4.4-1/122 AND</w:t>
            </w:r>
            <w:r w:rsidR="00F1592C">
              <w:t xml:space="preserve"> </w:t>
            </w:r>
            <w:r w:rsidR="00D73E2C" w:rsidRPr="0036258B">
              <w:t>A.4.4-1A/14</w:t>
            </w:r>
            <w:r w:rsidR="0011047C" w:rsidRPr="0036258B">
              <w:t xml:space="preserve"> AND</w:t>
            </w:r>
            <w:r w:rsidR="00F1592C">
              <w:t xml:space="preserve"> </w:t>
            </w:r>
            <w:r w:rsidR="00D73E2C" w:rsidRPr="0036258B">
              <w:t>A.4.4-1A/15</w:t>
            </w:r>
            <w:r w:rsidR="0011047C" w:rsidRPr="0036258B">
              <w:t xml:space="preserve"> </w:t>
            </w:r>
            <w:r w:rsidR="0011047C" w:rsidRPr="0036258B">
              <w:rPr>
                <w:rFonts w:eastAsia="DengXian"/>
                <w:lang w:eastAsia="zh-CN"/>
              </w:rPr>
              <w:t>AND A.4.5-1b/25</w:t>
            </w:r>
            <w:r w:rsidR="0011047C" w:rsidRPr="0036258B">
              <w:t>)</w:t>
            </w:r>
            <w:r w:rsidR="005D7247" w:rsidRPr="0036258B">
              <w:rPr>
                <w:lang w:eastAsia="en-US"/>
              </w:rPr>
              <w:t xml:space="preserve"> </w:t>
            </w:r>
            <w:r w:rsidRPr="0036258B">
              <w:rPr>
                <w:lang w:eastAsia="en-US"/>
              </w:rPr>
              <w:t>THEN R ELSE N/A</w:t>
            </w:r>
          </w:p>
        </w:tc>
      </w:tr>
      <w:tr w:rsidR="00A26BF1" w:rsidRPr="0036258B" w14:paraId="02BBC83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27E652" w14:textId="77777777" w:rsidR="00A26BF1" w:rsidRPr="0036258B" w:rsidRDefault="00A26BF1" w:rsidP="0099779E">
            <w:pPr>
              <w:pStyle w:val="TAN"/>
              <w:ind w:left="812" w:hanging="709"/>
              <w:rPr>
                <w:lang w:eastAsia="en-US"/>
              </w:rPr>
            </w:pPr>
            <w:r w:rsidRPr="0036258B">
              <w:rPr>
                <w:lang w:eastAsia="en-US"/>
              </w:rPr>
              <w:t>C</w:t>
            </w:r>
            <w:r w:rsidR="00A31C88" w:rsidRPr="0036258B">
              <w:rPr>
                <w:lang w:eastAsia="en-US"/>
              </w:rPr>
              <w:t>187</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w:t>
            </w:r>
            <w:r w:rsidRPr="0036258B">
              <w:rPr>
                <w:lang w:eastAsia="zh-CN"/>
              </w:rPr>
              <w:t xml:space="preserve"> A.4.4-1/</w:t>
            </w:r>
            <w:r w:rsidR="00005362" w:rsidRPr="0036258B">
              <w:rPr>
                <w:lang w:eastAsia="zh-CN"/>
              </w:rPr>
              <w:t>86</w:t>
            </w:r>
            <w:r w:rsidRPr="0036258B">
              <w:rPr>
                <w:lang w:eastAsia="zh-CN"/>
              </w:rPr>
              <w:t xml:space="preserve"> THEN R ELSE N/A</w:t>
            </w:r>
          </w:p>
        </w:tc>
      </w:tr>
      <w:tr w:rsidR="005122E0" w:rsidRPr="0036258B" w14:paraId="6240626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8FB783B" w14:textId="77777777" w:rsidR="005122E0" w:rsidRPr="0036258B" w:rsidRDefault="005122E0" w:rsidP="0099779E">
            <w:pPr>
              <w:pStyle w:val="TAN"/>
              <w:ind w:left="812" w:hanging="709"/>
              <w:rPr>
                <w:lang w:eastAsia="en-US"/>
              </w:rPr>
            </w:pPr>
            <w:r w:rsidRPr="0036258B">
              <w:rPr>
                <w:lang w:eastAsia="zh-CN"/>
              </w:rPr>
              <w:t>C188</w:t>
            </w:r>
            <w:r w:rsidRPr="0036258B">
              <w:rPr>
                <w:lang w:eastAsia="zh-CN"/>
              </w:rPr>
              <w:tab/>
            </w:r>
            <w:r w:rsidRPr="0036258B">
              <w:rPr>
                <w:lang w:eastAsia="en-US"/>
              </w:rPr>
              <w:t>IF</w:t>
            </w:r>
            <w:r w:rsidRPr="0036258B">
              <w:rPr>
                <w:lang w:eastAsia="zh-CN"/>
              </w:rPr>
              <w:t xml:space="preserve"> (A.4.1-1/1 OR A.4.1-1/2) AND</w:t>
            </w:r>
            <w:r w:rsidRPr="0036258B">
              <w:rPr>
                <w:lang w:eastAsia="en-US"/>
              </w:rPr>
              <w:t xml:space="preserve"> </w:t>
            </w:r>
            <w:r w:rsidRPr="0036258B">
              <w:rPr>
                <w:lang w:eastAsia="zh-CN"/>
              </w:rPr>
              <w:t>A.4.4-1/</w:t>
            </w:r>
            <w:r w:rsidR="00B656A0" w:rsidRPr="0036258B">
              <w:rPr>
                <w:lang w:eastAsia="zh-CN"/>
              </w:rPr>
              <w:t>87</w:t>
            </w:r>
            <w:r w:rsidR="009B6C06" w:rsidRPr="0036258B">
              <w:rPr>
                <w:lang w:eastAsia="zh-CN"/>
              </w:rPr>
              <w:t xml:space="preserve"> AND NOT A.4.3.2-2A/1</w:t>
            </w:r>
            <w:r w:rsidRPr="0036258B">
              <w:rPr>
                <w:lang w:eastAsia="zh-CN"/>
              </w:rPr>
              <w:t xml:space="preserve"> </w:t>
            </w:r>
            <w:r w:rsidRPr="0036258B">
              <w:rPr>
                <w:lang w:eastAsia="en-US"/>
              </w:rPr>
              <w:t>THEN R ELSE N/A</w:t>
            </w:r>
          </w:p>
        </w:tc>
      </w:tr>
      <w:tr w:rsidR="006F63B5" w:rsidRPr="0036258B" w14:paraId="4B3AAC6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0ADFDB" w14:textId="77777777" w:rsidR="006F63B5" w:rsidRPr="0036258B" w:rsidRDefault="006F63B5" w:rsidP="0099779E">
            <w:pPr>
              <w:pStyle w:val="TAN"/>
              <w:ind w:left="812" w:hanging="709"/>
              <w:rPr>
                <w:lang w:eastAsia="zh-CN"/>
              </w:rPr>
            </w:pPr>
            <w:r w:rsidRPr="0036258B">
              <w:rPr>
                <w:lang w:eastAsia="zh-CN"/>
              </w:rPr>
              <w:lastRenderedPageBreak/>
              <w:t>C189</w:t>
            </w:r>
            <w:r w:rsidR="0012632E" w:rsidRPr="0036258B">
              <w:rPr>
                <w:lang w:eastAsia="zh-CN"/>
              </w:rPr>
              <w:t>F</w:t>
            </w:r>
            <w:r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/31</w:t>
            </w:r>
            <w:r w:rsidR="00E24F40" w:rsidRPr="0036258B">
              <w:rPr>
                <w:lang w:eastAsia="en-US"/>
              </w:rPr>
              <w:t xml:space="preserve"> </w:t>
            </w:r>
            <w:r w:rsidRPr="0036258B">
              <w:rPr>
                <w:lang w:eastAsia="en-US"/>
              </w:rPr>
              <w:t>THEN R ELSE N/A</w:t>
            </w:r>
          </w:p>
        </w:tc>
      </w:tr>
      <w:tr w:rsidR="0012632E" w:rsidRPr="0036258B" w14:paraId="34559DE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F3B438" w14:textId="77777777" w:rsidR="0012632E" w:rsidRPr="0036258B" w:rsidRDefault="0012632E" w:rsidP="007E7317">
            <w:pPr>
              <w:pStyle w:val="TAN"/>
              <w:ind w:left="812" w:hanging="709"/>
              <w:rPr>
                <w:lang w:eastAsia="zh-CN"/>
              </w:rPr>
            </w:pPr>
            <w:r w:rsidRPr="0036258B">
              <w:rPr>
                <w:lang w:eastAsia="zh-CN"/>
              </w:rPr>
              <w:t>C189T</w:t>
            </w:r>
            <w:r w:rsidRPr="0036258B">
              <w:rPr>
                <w:lang w:eastAsia="zh-CN"/>
              </w:rPr>
              <w:tab/>
            </w:r>
            <w:r w:rsidRPr="0036258B">
              <w:rPr>
                <w:lang w:eastAsia="en-US"/>
              </w:rPr>
              <w:t>IF</w:t>
            </w:r>
            <w:r w:rsidR="009B6C06" w:rsidRPr="0036258B">
              <w:rPr>
                <w:lang w:eastAsia="en-US"/>
              </w:rPr>
              <w:t xml:space="preserve"> A.4.1-1/2 AND</w:t>
            </w:r>
            <w:r w:rsidRPr="0036258B">
              <w:rPr>
                <w:lang w:eastAsia="en-US"/>
              </w:rPr>
              <w:t xml:space="preserve"> A.4.5-1b/31</w:t>
            </w:r>
            <w:r w:rsidR="00E24F40" w:rsidRPr="0036258B">
              <w:rPr>
                <w:lang w:eastAsia="en-US"/>
              </w:rPr>
              <w:t xml:space="preserve"> </w:t>
            </w:r>
            <w:r w:rsidRPr="0036258B">
              <w:rPr>
                <w:lang w:eastAsia="en-US"/>
              </w:rPr>
              <w:t>THEN R ELSE N/A</w:t>
            </w:r>
          </w:p>
        </w:tc>
      </w:tr>
      <w:tr w:rsidR="00CF22C2" w:rsidRPr="0036258B" w14:paraId="0431030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397DE1E" w14:textId="77777777" w:rsidR="00CF22C2" w:rsidRPr="0036258B" w:rsidRDefault="00CF22C2" w:rsidP="00CF13D0">
            <w:pPr>
              <w:pStyle w:val="TAN"/>
              <w:ind w:left="812" w:hanging="709"/>
              <w:rPr>
                <w:lang w:eastAsia="zh-CN"/>
              </w:rPr>
            </w:pPr>
            <w:r w:rsidRPr="0036258B">
              <w:rPr>
                <w:lang w:eastAsia="zh-CN"/>
              </w:rPr>
              <w:t>C189a</w:t>
            </w:r>
            <w:r w:rsidR="0012632E" w:rsidRPr="0036258B">
              <w:rPr>
                <w:lang w:eastAsia="zh-CN"/>
              </w:rPr>
              <w:t>F</w:t>
            </w:r>
            <w:r w:rsidRPr="0036258B">
              <w:rPr>
                <w:lang w:eastAsia="zh-CN"/>
              </w:rPr>
              <w:tab/>
            </w:r>
            <w:r w:rsidRPr="0036258B">
              <w:rPr>
                <w:lang w:eastAsia="en-US"/>
              </w:rPr>
              <w:t>IF</w:t>
            </w:r>
            <w:r w:rsidR="009B6C06" w:rsidRPr="0036258B">
              <w:rPr>
                <w:lang w:eastAsia="en-US"/>
              </w:rPr>
              <w:t xml:space="preserve"> A.4.1-1/1 AND</w:t>
            </w:r>
            <w:r w:rsidRPr="0036258B">
              <w:rPr>
                <w:lang w:eastAsia="en-US"/>
              </w:rPr>
              <w:t xml:space="preserve"> A.4.5-1</w:t>
            </w:r>
            <w:r w:rsidR="0012632E" w:rsidRPr="0036258B">
              <w:rPr>
                <w:lang w:eastAsia="en-US"/>
              </w:rPr>
              <w:t>a</w:t>
            </w:r>
            <w:r w:rsidRPr="0036258B">
              <w:rPr>
                <w:lang w:eastAsia="en-US"/>
              </w:rPr>
              <w:t>/31 AND [8]A.1/1</w:t>
            </w:r>
            <w:r w:rsidR="009B6C06" w:rsidRPr="0036258B">
              <w:rPr>
                <w:lang w:eastAsia="en-US"/>
              </w:rPr>
              <w:t xml:space="preserve"> AND NOT A.4.3.2-2A/1</w:t>
            </w:r>
            <w:r w:rsidRPr="0036258B">
              <w:rPr>
                <w:lang w:eastAsia="en-US"/>
              </w:rPr>
              <w:t xml:space="preserve"> THEN R ELSE N/A</w:t>
            </w:r>
          </w:p>
        </w:tc>
      </w:tr>
      <w:tr w:rsidR="0012632E" w:rsidRPr="0036258B" w14:paraId="1A0EAC0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4D42F5" w14:textId="77777777" w:rsidR="0012632E" w:rsidRPr="0036258B" w:rsidRDefault="0012632E" w:rsidP="007E7317">
            <w:pPr>
              <w:pStyle w:val="TAN"/>
              <w:ind w:left="812" w:hanging="709"/>
              <w:rPr>
                <w:lang w:eastAsia="zh-CN"/>
              </w:rPr>
            </w:pPr>
            <w:r w:rsidRPr="0036258B">
              <w:rPr>
                <w:lang w:eastAsia="zh-CN"/>
              </w:rPr>
              <w:t>C189aT</w:t>
            </w:r>
            <w:r w:rsidRPr="0036258B">
              <w:rPr>
                <w:lang w:eastAsia="zh-CN"/>
              </w:rPr>
              <w:tab/>
            </w:r>
            <w:r w:rsidRPr="0036258B">
              <w:rPr>
                <w:lang w:eastAsia="en-US"/>
              </w:rPr>
              <w:t>IF</w:t>
            </w:r>
            <w:r w:rsidR="009B6C06" w:rsidRPr="0036258B">
              <w:rPr>
                <w:lang w:eastAsia="en-US"/>
              </w:rPr>
              <w:t xml:space="preserve"> A.4.1-1/2 AND</w:t>
            </w:r>
            <w:r w:rsidRPr="0036258B">
              <w:rPr>
                <w:lang w:eastAsia="en-US"/>
              </w:rPr>
              <w:t xml:space="preserve"> A.4.5-1b/31 AND [8]A.1/1</w:t>
            </w:r>
            <w:r w:rsidR="009B6C06" w:rsidRPr="0036258B">
              <w:rPr>
                <w:lang w:eastAsia="en-US"/>
              </w:rPr>
              <w:t xml:space="preserve"> AND NOT A.4.3.2-2A/1</w:t>
            </w:r>
            <w:r w:rsidRPr="0036258B">
              <w:rPr>
                <w:lang w:eastAsia="en-US"/>
              </w:rPr>
              <w:t xml:space="preserve"> THEN R ELSE N/A</w:t>
            </w:r>
          </w:p>
        </w:tc>
      </w:tr>
      <w:tr w:rsidR="009B6C06" w:rsidRPr="0036258B" w14:paraId="2AC2460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EAB8D9" w14:textId="77777777" w:rsidR="009B6C06" w:rsidRPr="0036258B" w:rsidRDefault="009B6C06" w:rsidP="00E0310F">
            <w:pPr>
              <w:pStyle w:val="TAN"/>
              <w:ind w:left="812" w:hanging="709"/>
              <w:rPr>
                <w:lang w:eastAsia="zh-CN"/>
              </w:rPr>
            </w:pPr>
            <w:r w:rsidRPr="0036258B">
              <w:rPr>
                <w:lang w:eastAsia="zh-CN"/>
              </w:rPr>
              <w:t>C189bF</w:t>
            </w:r>
            <w:r w:rsidRPr="0036258B">
              <w:rPr>
                <w:lang w:eastAsia="zh-CN"/>
              </w:rPr>
              <w:tab/>
            </w:r>
            <w:r w:rsidRPr="0036258B">
              <w:rPr>
                <w:lang w:eastAsia="en-US"/>
              </w:rPr>
              <w:t xml:space="preserve">IF </w:t>
            </w:r>
            <w:r w:rsidR="0006670E" w:rsidRPr="0036258B">
              <w:rPr>
                <w:lang w:eastAsia="en-US"/>
              </w:rPr>
              <w:t xml:space="preserve">A.4.1-1/1 AND </w:t>
            </w:r>
            <w:r w:rsidRPr="0036258B">
              <w:rPr>
                <w:lang w:eastAsia="en-US"/>
              </w:rPr>
              <w:t xml:space="preserve">A.4.5-1a/31 </w:t>
            </w:r>
            <w:r w:rsidRPr="0036258B">
              <w:rPr>
                <w:lang w:eastAsia="zh-CN"/>
              </w:rPr>
              <w:t>AND</w:t>
            </w:r>
            <w:r w:rsidR="00786DBA" w:rsidRPr="0036258B">
              <w:t>((NOT A.4.3.2-2A/1) OR (A.4.3.2-2A/1 AND A.4.4-1A/16))</w:t>
            </w:r>
            <w:r w:rsidR="00F1592C">
              <w:rPr>
                <w:lang w:eastAsia="zh-CN"/>
              </w:rPr>
              <w:t xml:space="preserve"> </w:t>
            </w:r>
            <w:r w:rsidRPr="0036258B">
              <w:rPr>
                <w:lang w:eastAsia="en-US"/>
              </w:rPr>
              <w:t>THEN R ELSE N/A</w:t>
            </w:r>
          </w:p>
        </w:tc>
      </w:tr>
      <w:tr w:rsidR="009B6C06" w:rsidRPr="0036258B" w14:paraId="3F65418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057BA4" w14:textId="77777777" w:rsidR="009B6C06" w:rsidRPr="0036258B" w:rsidRDefault="009B6C06" w:rsidP="00E0310F">
            <w:pPr>
              <w:pStyle w:val="TAN"/>
              <w:ind w:left="812" w:hanging="709"/>
              <w:rPr>
                <w:lang w:eastAsia="zh-CN"/>
              </w:rPr>
            </w:pPr>
            <w:r w:rsidRPr="0036258B">
              <w:rPr>
                <w:lang w:eastAsia="zh-CN"/>
              </w:rPr>
              <w:t>C189bT</w:t>
            </w:r>
            <w:r w:rsidRPr="0036258B">
              <w:rPr>
                <w:lang w:eastAsia="zh-CN"/>
              </w:rPr>
              <w:tab/>
            </w:r>
            <w:r w:rsidRPr="0036258B">
              <w:rPr>
                <w:lang w:eastAsia="en-US"/>
              </w:rPr>
              <w:t xml:space="preserve">IF </w:t>
            </w:r>
            <w:r w:rsidR="0006670E" w:rsidRPr="0036258B">
              <w:rPr>
                <w:lang w:eastAsia="en-US"/>
              </w:rPr>
              <w:t xml:space="preserve">A.4.1-1/2 AND </w:t>
            </w:r>
            <w:r w:rsidRPr="0036258B">
              <w:rPr>
                <w:lang w:eastAsia="en-US"/>
              </w:rPr>
              <w:t xml:space="preserve">A.4.5-1b/31 </w:t>
            </w:r>
            <w:r w:rsidRPr="0036258B">
              <w:rPr>
                <w:lang w:eastAsia="zh-CN"/>
              </w:rPr>
              <w:t xml:space="preserve">AND </w:t>
            </w:r>
            <w:r w:rsidR="00786DBA" w:rsidRPr="0036258B">
              <w:t>((NOT A.4.3.2-2A/1) OR (A.4.3.2-2A/1 AND A.4.4-1A/16))</w:t>
            </w:r>
            <w:r w:rsidRPr="0036258B">
              <w:rPr>
                <w:lang w:eastAsia="zh-CN"/>
              </w:rPr>
              <w:t xml:space="preserve"> </w:t>
            </w:r>
            <w:r w:rsidRPr="0036258B">
              <w:rPr>
                <w:lang w:eastAsia="en-US"/>
              </w:rPr>
              <w:t>THEN R ELSE N/A</w:t>
            </w:r>
          </w:p>
        </w:tc>
      </w:tr>
      <w:tr w:rsidR="0043484F" w:rsidRPr="0036258B" w14:paraId="47345B8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A8EE6AE" w14:textId="77777777" w:rsidR="0043484F" w:rsidRPr="0036258B" w:rsidRDefault="0043484F" w:rsidP="00512BC5">
            <w:pPr>
              <w:pStyle w:val="TAN"/>
              <w:ind w:left="812" w:hanging="709"/>
              <w:rPr>
                <w:lang w:eastAsia="zh-CN"/>
              </w:rPr>
            </w:pPr>
            <w:r w:rsidRPr="0036258B">
              <w:rPr>
                <w:lang w:eastAsia="zh-CN"/>
              </w:rPr>
              <w:t>C189cF</w:t>
            </w:r>
            <w:r w:rsidRPr="0036258B">
              <w:rPr>
                <w:lang w:eastAsia="zh-CN"/>
              </w:rPr>
              <w:tab/>
            </w:r>
            <w:r w:rsidRPr="0036258B">
              <w:t>IF A.4.1-1/1 AND A.4.5-1a/31 AND A.4.1-1/6 AND NOT A.4.3.2-2A/1 THEN R ELSE N/A</w:t>
            </w:r>
          </w:p>
        </w:tc>
      </w:tr>
      <w:tr w:rsidR="0043484F" w:rsidRPr="0036258B" w14:paraId="32C89F1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A749D7" w14:textId="77777777" w:rsidR="0043484F" w:rsidRPr="0036258B" w:rsidRDefault="0043484F" w:rsidP="00512BC5">
            <w:pPr>
              <w:pStyle w:val="TAN"/>
              <w:ind w:left="812" w:hanging="709"/>
              <w:rPr>
                <w:lang w:eastAsia="zh-CN"/>
              </w:rPr>
            </w:pPr>
            <w:r w:rsidRPr="0036258B">
              <w:rPr>
                <w:lang w:eastAsia="zh-CN"/>
              </w:rPr>
              <w:t>C189cT</w:t>
            </w:r>
            <w:r w:rsidRPr="0036258B">
              <w:rPr>
                <w:lang w:eastAsia="zh-CN"/>
              </w:rPr>
              <w:tab/>
            </w:r>
            <w:r w:rsidRPr="0036258B">
              <w:t>IF A.4.1-1/2 AND A.4.5-1b/31 AND A.4.1-1/6 AND NOT A.4.3.2-2A/1 THEN R ELSE N/A</w:t>
            </w:r>
          </w:p>
        </w:tc>
      </w:tr>
      <w:tr w:rsidR="009B6C06" w:rsidRPr="0036258B" w14:paraId="194CD0F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58CE57D" w14:textId="77777777" w:rsidR="009B6C06" w:rsidRPr="0036258B" w:rsidRDefault="009B6C06" w:rsidP="00F56C35">
            <w:pPr>
              <w:pStyle w:val="TAN"/>
              <w:ind w:left="812" w:hanging="709"/>
              <w:rPr>
                <w:lang w:eastAsia="zh-CN"/>
              </w:rPr>
            </w:pPr>
            <w:r w:rsidRPr="0036258B">
              <w:rPr>
                <w:lang w:eastAsia="zh-CN"/>
              </w:rPr>
              <w:t>C190</w:t>
            </w:r>
            <w:r w:rsidRPr="0036258B">
              <w:rPr>
                <w:lang w:eastAsia="zh-CN"/>
              </w:rPr>
              <w:tab/>
              <w:t>IF (A.4.1-1/1 OR A.4.1-1/2) AND (A.4.3.3.1-2/1 OR A.4.3.3.1-2/2</w:t>
            </w:r>
            <w:r w:rsidR="0092211B" w:rsidRPr="0036258B">
              <w:rPr>
                <w:lang w:eastAsia="zh-CN"/>
              </w:rPr>
              <w:t>)</w:t>
            </w:r>
            <w:r w:rsidR="005D7247" w:rsidRPr="0036258B">
              <w:rPr>
                <w:lang w:eastAsia="en-US"/>
              </w:rPr>
              <w:t xml:space="preserve"> </w:t>
            </w:r>
            <w:r w:rsidRPr="0036258B">
              <w:rPr>
                <w:lang w:eastAsia="zh-CN"/>
              </w:rPr>
              <w:t xml:space="preserve">AND </w:t>
            </w:r>
            <w:r w:rsidRPr="0036258B">
              <w:rPr>
                <w:lang w:eastAsia="en-US"/>
              </w:rPr>
              <w:t>A.4.4-1A</w:t>
            </w:r>
            <w:r w:rsidRPr="0036258B">
              <w:rPr>
                <w:lang w:eastAsia="zh-CN"/>
              </w:rPr>
              <w:t>/3 THEN R ELSE N/A</w:t>
            </w:r>
          </w:p>
        </w:tc>
      </w:tr>
      <w:tr w:rsidR="009B6C06" w:rsidRPr="0036258B" w14:paraId="248E9B7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F9646E" w14:textId="77777777" w:rsidR="009B6C06" w:rsidRPr="0036258B" w:rsidRDefault="009B6C06" w:rsidP="007E7E22">
            <w:pPr>
              <w:pStyle w:val="TAN"/>
              <w:ind w:left="812" w:hanging="709"/>
              <w:rPr>
                <w:lang w:eastAsia="zh-CN"/>
              </w:rPr>
            </w:pPr>
            <w:r w:rsidRPr="0036258B">
              <w:rPr>
                <w:lang w:eastAsia="zh-CN"/>
              </w:rPr>
              <w:t>C191</w:t>
            </w:r>
            <w:r w:rsidRPr="0036258B">
              <w:rPr>
                <w:lang w:eastAsia="zh-CN"/>
              </w:rPr>
              <w:tab/>
              <w:t>IF (A.4.1-1/1 OR A.4.1-1/2) AND A.4.3.3.3-1</w:t>
            </w:r>
            <w:r w:rsidRPr="0036258B">
              <w:rPr>
                <w:lang w:eastAsia="en-US"/>
              </w:rPr>
              <w:t>/1</w:t>
            </w:r>
            <w:r w:rsidRPr="0036258B">
              <w:rPr>
                <w:lang w:eastAsia="zh-CN"/>
              </w:rPr>
              <w:t xml:space="preserve"> AND A.4.3.3.3-2</w:t>
            </w:r>
            <w:r w:rsidRPr="0036258B">
              <w:rPr>
                <w:lang w:eastAsia="en-US"/>
              </w:rPr>
              <w:t>/1</w:t>
            </w:r>
            <w:r w:rsidRPr="0036258B">
              <w:rPr>
                <w:lang w:eastAsia="zh-CN"/>
              </w:rPr>
              <w:t xml:space="preserve"> AND </w:t>
            </w:r>
            <w:r w:rsidRPr="0036258B">
              <w:rPr>
                <w:lang w:eastAsia="en-US"/>
              </w:rPr>
              <w:t>A.4.4-1A</w:t>
            </w:r>
            <w:r w:rsidRPr="0036258B">
              <w:rPr>
                <w:lang w:eastAsia="zh-CN"/>
              </w:rPr>
              <w:t xml:space="preserve">/3 </w:t>
            </w:r>
            <w:r w:rsidR="005119DF" w:rsidRPr="0036258B">
              <w:rPr>
                <w:lang w:eastAsia="zh-CN"/>
              </w:rPr>
              <w:t xml:space="preserve">AND A.4.3.3.3-2/2 </w:t>
            </w:r>
            <w:r w:rsidRPr="0036258B">
              <w:rPr>
                <w:lang w:eastAsia="zh-CN"/>
              </w:rPr>
              <w:t>THEN R ELSE N/A</w:t>
            </w:r>
          </w:p>
        </w:tc>
      </w:tr>
      <w:tr w:rsidR="009B6C06" w:rsidRPr="0036258B" w14:paraId="479E36B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EFE7D9" w14:textId="77777777" w:rsidR="009B6C06" w:rsidRPr="0036258B" w:rsidRDefault="009B6C06" w:rsidP="007E7E22">
            <w:pPr>
              <w:pStyle w:val="TAN"/>
              <w:ind w:left="812" w:hanging="709"/>
              <w:rPr>
                <w:lang w:eastAsia="zh-CN"/>
              </w:rPr>
            </w:pPr>
            <w:r w:rsidRPr="0036258B">
              <w:rPr>
                <w:lang w:eastAsia="zh-CN"/>
              </w:rPr>
              <w:t>C192</w:t>
            </w:r>
            <w:r w:rsidRPr="0036258B">
              <w:rPr>
                <w:lang w:eastAsia="zh-CN"/>
              </w:rPr>
              <w:tab/>
              <w:t xml:space="preserve">IF (A.4.1-1/1 OR A.4.1-1/2) AND A.4.3.3.2-1/1 AND A.4.3.3.2-2/1 AND </w:t>
            </w:r>
            <w:r w:rsidRPr="0036258B">
              <w:rPr>
                <w:lang w:eastAsia="en-US"/>
              </w:rPr>
              <w:t>A.4.4-1A</w:t>
            </w:r>
            <w:r w:rsidRPr="0036258B">
              <w:rPr>
                <w:lang w:eastAsia="zh-CN"/>
              </w:rPr>
              <w:t>/3 THEN R ELSE N/A</w:t>
            </w:r>
          </w:p>
        </w:tc>
      </w:tr>
      <w:tr w:rsidR="009B6C06" w:rsidRPr="0036258B" w14:paraId="453DBA9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A5DDE1" w14:textId="77777777" w:rsidR="009B6C06" w:rsidRPr="0036258B" w:rsidRDefault="009B6C06" w:rsidP="007E7E22">
            <w:pPr>
              <w:pStyle w:val="TAN"/>
              <w:ind w:left="812" w:hanging="709"/>
              <w:rPr>
                <w:lang w:eastAsia="zh-CN"/>
              </w:rPr>
            </w:pPr>
            <w:r w:rsidRPr="0036258B">
              <w:rPr>
                <w:rFonts w:eastAsia="SimSun"/>
                <w:lang w:eastAsia="zh-CN"/>
              </w:rPr>
              <w:t>C193F</w:t>
            </w:r>
            <w:r w:rsidRPr="0036258B">
              <w:rPr>
                <w:rFonts w:eastAsia="SimSun"/>
                <w:lang w:eastAsia="zh-CN"/>
              </w:rPr>
              <w:tab/>
            </w:r>
            <w:r w:rsidRPr="0036258B">
              <w:rPr>
                <w:lang w:eastAsia="zh-CN"/>
              </w:rPr>
              <w:t xml:space="preserve">IF A.4.1-1/1 AND A.4.1-1/7 AND A.4.5-1a/7 AND A.4.5-1a/9 AND A.4.5-1a/23 AND A.4.4-1/32 AND A.4.4-1/33 AND </w:t>
            </w:r>
            <w:r w:rsidRPr="0036258B">
              <w:rPr>
                <w:lang w:eastAsia="en-US"/>
              </w:rPr>
              <w:t>[45]A.12/34 AND NOT A.4.3.2-2A/1</w:t>
            </w:r>
            <w:r w:rsidRPr="0036258B">
              <w:rPr>
                <w:lang w:eastAsia="zh-CN"/>
              </w:rPr>
              <w:t xml:space="preserve"> THEN R ELSE N/A</w:t>
            </w:r>
          </w:p>
        </w:tc>
      </w:tr>
      <w:tr w:rsidR="009B6C06" w:rsidRPr="0036258B" w14:paraId="66BDCFC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2BC8A8" w14:textId="77777777" w:rsidR="009B6C06" w:rsidRPr="0036258B" w:rsidRDefault="009B6C06" w:rsidP="007E7317">
            <w:pPr>
              <w:pStyle w:val="TAN"/>
              <w:ind w:left="812" w:hanging="709"/>
              <w:rPr>
                <w:lang w:eastAsia="zh-CN"/>
              </w:rPr>
            </w:pPr>
            <w:r w:rsidRPr="0036258B">
              <w:rPr>
                <w:rFonts w:eastAsia="SimSun"/>
                <w:lang w:eastAsia="zh-CN"/>
              </w:rPr>
              <w:t>C193T</w:t>
            </w:r>
            <w:r w:rsidRPr="0036258B">
              <w:rPr>
                <w:rFonts w:eastAsia="SimSun"/>
                <w:lang w:eastAsia="zh-CN"/>
              </w:rPr>
              <w:tab/>
            </w:r>
            <w:r w:rsidRPr="0036258B">
              <w:rPr>
                <w:lang w:eastAsia="zh-CN"/>
              </w:rPr>
              <w:t xml:space="preserve">IF A.4.1-1/2 AND A.4.1-1/7 AND A.4.5-1b/7 AND A.4.5-1b/9 AND A.4.5-1b/23 AND A.4.4-1/32 AND A.4.4-1/33 AND </w:t>
            </w:r>
            <w:r w:rsidRPr="0036258B">
              <w:rPr>
                <w:lang w:eastAsia="en-US"/>
              </w:rPr>
              <w:t>[45]A.12/34 AND NOT A.4.3.2-2A/1</w:t>
            </w:r>
            <w:r w:rsidRPr="0036258B">
              <w:rPr>
                <w:lang w:eastAsia="zh-CN"/>
              </w:rPr>
              <w:t xml:space="preserve"> THEN R ELSE N/A</w:t>
            </w:r>
          </w:p>
        </w:tc>
      </w:tr>
      <w:tr w:rsidR="009B6C06" w:rsidRPr="0036258B" w14:paraId="7903D2B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AD85A10" w14:textId="77777777" w:rsidR="009B6C06" w:rsidRPr="0036258B" w:rsidRDefault="009B6C06" w:rsidP="00BA5804">
            <w:pPr>
              <w:pStyle w:val="TAN"/>
              <w:ind w:left="812" w:hanging="709"/>
              <w:rPr>
                <w:rFonts w:eastAsia="SimSun"/>
                <w:lang w:eastAsia="zh-CN"/>
              </w:rPr>
            </w:pPr>
            <w:r w:rsidRPr="0036258B">
              <w:rPr>
                <w:lang w:eastAsia="en-US"/>
              </w:rPr>
              <w:t>C194</w:t>
            </w:r>
            <w:r w:rsidRPr="0036258B">
              <w:rPr>
                <w:lang w:eastAsia="en-US"/>
              </w:rPr>
              <w:tab/>
              <w:t xml:space="preserve">IF (A.4.1-1/1 OR A.4.1-1/2) </w:t>
            </w:r>
            <w:r w:rsidR="00DA5C5F" w:rsidRPr="0036258B">
              <w:rPr>
                <w:lang w:eastAsia="en-US"/>
              </w:rPr>
              <w:t xml:space="preserve">AND </w:t>
            </w:r>
            <w:r w:rsidR="0053615C" w:rsidRPr="0036258B">
              <w:rPr>
                <w:lang w:eastAsia="en-US"/>
              </w:rPr>
              <w:t>[8]A.10/31</w:t>
            </w:r>
            <w:r w:rsidR="00DA5C5F" w:rsidRPr="0036258B">
              <w:rPr>
                <w:lang w:eastAsia="en-US"/>
              </w:rPr>
              <w:t xml:space="preserve"> </w:t>
            </w:r>
            <w:r w:rsidRPr="0036258B">
              <w:rPr>
                <w:lang w:eastAsia="en-US"/>
              </w:rPr>
              <w:t>AND A.4.4-1A/4 THEN R ELSE N/A</w:t>
            </w:r>
          </w:p>
        </w:tc>
      </w:tr>
      <w:tr w:rsidR="009B6C06" w:rsidRPr="0036258B" w14:paraId="6A55BF3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B73AC1" w14:textId="77777777" w:rsidR="009B6C06" w:rsidRPr="0036258B" w:rsidRDefault="009B6C06" w:rsidP="00BA5804">
            <w:pPr>
              <w:pStyle w:val="TAN"/>
              <w:ind w:left="812" w:hanging="709"/>
              <w:rPr>
                <w:rFonts w:eastAsia="SimSun"/>
                <w:lang w:eastAsia="zh-CN"/>
              </w:rPr>
            </w:pPr>
            <w:r w:rsidRPr="0036258B">
              <w:rPr>
                <w:rFonts w:eastAsia="SimSun"/>
                <w:lang w:eastAsia="zh-CN"/>
              </w:rPr>
              <w:t>C195</w:t>
            </w:r>
            <w:r w:rsidRPr="0036258B">
              <w:rPr>
                <w:lang w:eastAsia="en-US"/>
              </w:rPr>
              <w:tab/>
              <w:t xml:space="preserve">IF (A.4.1-1/1 OR A.4.1-1/2) AND </w:t>
            </w:r>
            <w:r w:rsidR="0053615C" w:rsidRPr="0036258B">
              <w:rPr>
                <w:lang w:eastAsia="en-US"/>
              </w:rPr>
              <w:t>[8]A.10/31</w:t>
            </w:r>
            <w:r w:rsidRPr="0036258B">
              <w:rPr>
                <w:lang w:eastAsia="en-US"/>
              </w:rPr>
              <w:t xml:space="preserve"> AND </w:t>
            </w:r>
            <w:r w:rsidR="0053615C" w:rsidRPr="0036258B">
              <w:rPr>
                <w:lang w:eastAsia="en-US"/>
              </w:rPr>
              <w:t>[8]A.10/37</w:t>
            </w:r>
            <w:r w:rsidRPr="0036258B">
              <w:rPr>
                <w:lang w:eastAsia="en-US"/>
              </w:rPr>
              <w:t xml:space="preserve"> AND A.4.4-2/1 THEN R ELSE N/A</w:t>
            </w:r>
          </w:p>
        </w:tc>
      </w:tr>
      <w:tr w:rsidR="009B6C06" w:rsidRPr="0036258B" w14:paraId="6FF1BF8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95E7FD" w14:textId="77777777" w:rsidR="009B6C06" w:rsidRPr="0036258B" w:rsidRDefault="009B6C06" w:rsidP="00BA5804">
            <w:pPr>
              <w:pStyle w:val="TAN"/>
              <w:ind w:left="812" w:hanging="709"/>
              <w:rPr>
                <w:rFonts w:eastAsia="SimSun"/>
                <w:lang w:eastAsia="zh-CN"/>
              </w:rPr>
            </w:pPr>
            <w:r w:rsidRPr="0036258B">
              <w:rPr>
                <w:rFonts w:eastAsia="SimSun"/>
                <w:lang w:eastAsia="zh-CN"/>
              </w:rPr>
              <w:t>C196</w:t>
            </w:r>
            <w:r w:rsidRPr="0036258B">
              <w:rPr>
                <w:lang w:eastAsia="en-US"/>
              </w:rPr>
              <w:tab/>
              <w:t xml:space="preserve">IF (A.4.1-1/1 OR A.4.1-1/2) AND A.4.4-1/19 AND A.4.4-1/54 AND </w:t>
            </w:r>
            <w:r w:rsidR="0053615C" w:rsidRPr="0036258B">
              <w:rPr>
                <w:lang w:eastAsia="en-US"/>
              </w:rPr>
              <w:t>[8]A.10/31</w:t>
            </w:r>
            <w:r w:rsidRPr="0036258B">
              <w:rPr>
                <w:lang w:eastAsia="en-US"/>
              </w:rPr>
              <w:t xml:space="preserve"> AND </w:t>
            </w:r>
            <w:r w:rsidR="0053615C" w:rsidRPr="0036258B">
              <w:rPr>
                <w:lang w:eastAsia="en-US"/>
              </w:rPr>
              <w:t>[8]A.10/37</w:t>
            </w:r>
            <w:r w:rsidRPr="0036258B">
              <w:rPr>
                <w:lang w:eastAsia="en-US"/>
              </w:rPr>
              <w:t xml:space="preserve"> THEN R ELSE N/A</w:t>
            </w:r>
          </w:p>
        </w:tc>
      </w:tr>
      <w:tr w:rsidR="009B6C06" w:rsidRPr="0036258B" w14:paraId="477A091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4DB088" w14:textId="77777777" w:rsidR="009B6C06" w:rsidRPr="0036258B" w:rsidRDefault="009B6C06" w:rsidP="00BA5804">
            <w:pPr>
              <w:pStyle w:val="TAN"/>
              <w:ind w:left="812" w:hanging="709"/>
              <w:rPr>
                <w:lang w:eastAsia="en-US"/>
              </w:rPr>
            </w:pPr>
            <w:r w:rsidRPr="0036258B">
              <w:rPr>
                <w:rFonts w:eastAsia="SimSun"/>
                <w:lang w:eastAsia="zh-CN"/>
              </w:rPr>
              <w:t>C197</w:t>
            </w:r>
            <w:r w:rsidRPr="0036258B">
              <w:rPr>
                <w:lang w:eastAsia="en-US"/>
              </w:rPr>
              <w:tab/>
              <w:t xml:space="preserve">IF (A.4.1-1/1 OR A.4.1-1/2) AND A.4.4-1A/4 </w:t>
            </w:r>
            <w:r w:rsidR="00DA5C5F" w:rsidRPr="0036258B">
              <w:rPr>
                <w:lang w:eastAsia="en-US"/>
              </w:rPr>
              <w:t xml:space="preserve">AND </w:t>
            </w:r>
            <w:r w:rsidR="00FE5F85" w:rsidRPr="0036258B">
              <w:rPr>
                <w:lang w:eastAsia="en-US"/>
              </w:rPr>
              <w:t>[8]A.10/31</w:t>
            </w:r>
            <w:r w:rsidR="00DA5C5F" w:rsidRPr="0036258B">
              <w:rPr>
                <w:lang w:eastAsia="en-US"/>
              </w:rPr>
              <w:t xml:space="preserve"> </w:t>
            </w:r>
            <w:r w:rsidRPr="0036258B">
              <w:rPr>
                <w:lang w:eastAsia="en-US"/>
              </w:rPr>
              <w:t>AND A.4.4-1/91 AND A.4.4-2/1 THEN R ELSE N/A</w:t>
            </w:r>
          </w:p>
        </w:tc>
      </w:tr>
      <w:tr w:rsidR="009B6C06" w:rsidRPr="0036258B" w14:paraId="3842663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BB1C88" w14:textId="77777777" w:rsidR="009B6C06" w:rsidRPr="0036258B" w:rsidRDefault="009B6C06" w:rsidP="00BA5804">
            <w:pPr>
              <w:pStyle w:val="TAN"/>
              <w:ind w:left="812" w:hanging="709"/>
              <w:rPr>
                <w:lang w:eastAsia="zh-CN"/>
              </w:rPr>
            </w:pPr>
            <w:r w:rsidRPr="0036258B">
              <w:rPr>
                <w:lang w:eastAsia="zh-CN"/>
              </w:rPr>
              <w:t>C198F</w:t>
            </w:r>
            <w:r w:rsidRPr="0036258B">
              <w:rPr>
                <w:lang w:eastAsia="zh-CN"/>
              </w:rPr>
              <w:tab/>
              <w:t>IF A.4.1-1/1 AND A.4.1-1/7 AND A.4.5-1a/7 AND A.4.5-1a/9 AND A.4.5-1a/23 AND A.4.4-1/32 AND A.4.4-1/33 AND [45]A.12/36 AND NOT A.4.3.2-2A/1 THEN R ELSE N/A</w:t>
            </w:r>
          </w:p>
        </w:tc>
      </w:tr>
      <w:tr w:rsidR="009B6C06" w:rsidRPr="0036258B" w14:paraId="435855D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576F5E" w14:textId="77777777" w:rsidR="009B6C06" w:rsidRPr="0036258B" w:rsidRDefault="009B6C06" w:rsidP="007E7317">
            <w:pPr>
              <w:pStyle w:val="TAN"/>
              <w:ind w:left="812" w:hanging="709"/>
              <w:rPr>
                <w:lang w:eastAsia="zh-CN"/>
              </w:rPr>
            </w:pPr>
            <w:r w:rsidRPr="0036258B">
              <w:rPr>
                <w:lang w:eastAsia="zh-CN"/>
              </w:rPr>
              <w:t>C198T</w:t>
            </w:r>
            <w:r w:rsidRPr="0036258B">
              <w:rPr>
                <w:lang w:eastAsia="zh-CN"/>
              </w:rPr>
              <w:tab/>
              <w:t>IF A.4.1-1/2 AND A.4.1-1/7 AND A.4.5-1b/7 AND A.4.5-1b/9 AND A.4.5-1b/23 AND A.4.4-1/32 AND A.4.4-1/33 AND [45]A.12/36 AND NOT A.4.3.2-2A/1 THEN R ELSE N/A</w:t>
            </w:r>
          </w:p>
        </w:tc>
      </w:tr>
      <w:tr w:rsidR="009B6C06" w:rsidRPr="0036258B" w14:paraId="58A92AF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EE314FE" w14:textId="77777777" w:rsidR="009B6C06" w:rsidRPr="0036258B" w:rsidRDefault="009B6C06" w:rsidP="00BA5804">
            <w:pPr>
              <w:pStyle w:val="TAN"/>
              <w:ind w:left="812" w:hanging="709"/>
              <w:rPr>
                <w:lang w:eastAsia="zh-CN"/>
              </w:rPr>
            </w:pPr>
            <w:r w:rsidRPr="0036258B">
              <w:rPr>
                <w:lang w:eastAsia="zh-CN"/>
              </w:rPr>
              <w:t>C199F</w:t>
            </w:r>
            <w:r w:rsidRPr="0036258B">
              <w:rPr>
                <w:lang w:eastAsia="zh-CN"/>
              </w:rPr>
              <w:tab/>
              <w:t xml:space="preserve">IF A.4.1-1/1 AND A.4.1-1/7 AND A.4.5-1a/7 AND A.4.5-1a/9 AND A.4.5-1a/23 AND A.4.4-1/32 AND A.4.4-1/33 </w:t>
            </w:r>
            <w:r w:rsidRPr="0036258B">
              <w:rPr>
                <w:lang w:eastAsia="en-US"/>
              </w:rPr>
              <w:t>AND A.4.4-1/71</w:t>
            </w:r>
            <w:r w:rsidRPr="0036258B">
              <w:rPr>
                <w:lang w:eastAsia="zh-CN"/>
              </w:rPr>
              <w:t xml:space="preserve"> AND </w:t>
            </w:r>
            <w:r w:rsidRPr="0036258B">
              <w:rPr>
                <w:lang w:eastAsia="en-US"/>
              </w:rPr>
              <w:t>[45]A.12</w:t>
            </w:r>
            <w:r w:rsidRPr="0036258B">
              <w:rPr>
                <w:lang w:eastAsia="zh-CN"/>
              </w:rPr>
              <w:t>/36 AND NOT A.4.3.2-2A/1 THEN R ELSE N/A</w:t>
            </w:r>
          </w:p>
        </w:tc>
      </w:tr>
      <w:tr w:rsidR="009B6C06" w:rsidRPr="0036258B" w14:paraId="3ACACB3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E225A3" w14:textId="77777777" w:rsidR="009B6C06" w:rsidRPr="0036258B" w:rsidRDefault="009B6C06" w:rsidP="007E7317">
            <w:pPr>
              <w:pStyle w:val="TAN"/>
              <w:ind w:left="812" w:hanging="709"/>
              <w:rPr>
                <w:lang w:eastAsia="zh-CN"/>
              </w:rPr>
            </w:pPr>
            <w:r w:rsidRPr="0036258B">
              <w:rPr>
                <w:lang w:eastAsia="zh-CN"/>
              </w:rPr>
              <w:t>C199T</w:t>
            </w:r>
            <w:r w:rsidRPr="0036258B">
              <w:rPr>
                <w:lang w:eastAsia="zh-CN"/>
              </w:rPr>
              <w:tab/>
              <w:t xml:space="preserve">IF A.4.1-1/2 AND A.4.1-1/7 AND A.4.5-1b/7 AND A.4.5-1b/9 AND A.4.5-1b/23 AND A.4.4-1/32 AND A.4.4-1/33 </w:t>
            </w:r>
            <w:r w:rsidRPr="0036258B">
              <w:rPr>
                <w:lang w:eastAsia="en-US"/>
              </w:rPr>
              <w:t>AND A.4.4-1/71</w:t>
            </w:r>
            <w:r w:rsidRPr="0036258B">
              <w:rPr>
                <w:lang w:eastAsia="zh-CN"/>
              </w:rPr>
              <w:t xml:space="preserve"> AND </w:t>
            </w:r>
            <w:r w:rsidRPr="0036258B">
              <w:rPr>
                <w:lang w:eastAsia="en-US"/>
              </w:rPr>
              <w:t>[45]A.12</w:t>
            </w:r>
            <w:r w:rsidRPr="0036258B">
              <w:rPr>
                <w:lang w:eastAsia="zh-CN"/>
              </w:rPr>
              <w:t>/36 AND NOT A.4.3.2-2A/1 THEN R ELSE N/A</w:t>
            </w:r>
          </w:p>
        </w:tc>
      </w:tr>
      <w:tr w:rsidR="009B6C06" w:rsidRPr="0036258B" w14:paraId="07C029C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E3A1BA" w14:textId="77777777" w:rsidR="009B6C06" w:rsidRPr="0036258B" w:rsidRDefault="009B6C06" w:rsidP="006D7970">
            <w:pPr>
              <w:pStyle w:val="TAN"/>
              <w:ind w:left="812" w:hanging="709"/>
              <w:rPr>
                <w:lang w:eastAsia="zh-CN"/>
              </w:rPr>
            </w:pPr>
            <w:r w:rsidRPr="0036258B">
              <w:rPr>
                <w:lang w:eastAsia="zh-CN"/>
              </w:rPr>
              <w:t>C200F</w:t>
            </w:r>
            <w:r w:rsidRPr="0036258B">
              <w:rPr>
                <w:lang w:eastAsia="zh-CN"/>
              </w:rPr>
              <w:tab/>
              <w:t xml:space="preserve">IF A.4.1-1/1 AND A.4.1-1/7 AND A.4.5-1a/7 AND A.4.5-1a/9 AND A.4.5-1a/23 AND A.4.4-1/32 AND A.4.4-1/33 </w:t>
            </w:r>
            <w:r w:rsidRPr="0036258B">
              <w:rPr>
                <w:lang w:eastAsia="en-US"/>
              </w:rPr>
              <w:t>AND A.4.4-1/71</w:t>
            </w:r>
            <w:r w:rsidRPr="0036258B">
              <w:rPr>
                <w:lang w:eastAsia="zh-CN"/>
              </w:rPr>
              <w:t xml:space="preserve"> AND </w:t>
            </w:r>
            <w:r w:rsidRPr="0036258B">
              <w:rPr>
                <w:lang w:eastAsia="en-US"/>
              </w:rPr>
              <w:t>[45]A.12/34 AND NOT A.4.3.2-2A/1</w:t>
            </w:r>
            <w:r w:rsidRPr="0036258B">
              <w:rPr>
                <w:lang w:eastAsia="zh-CN"/>
              </w:rPr>
              <w:t xml:space="preserve"> THEN R ELSE N/A</w:t>
            </w:r>
          </w:p>
        </w:tc>
      </w:tr>
      <w:tr w:rsidR="009B6C06" w:rsidRPr="0036258B" w14:paraId="2CC5E2C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0E61AB" w14:textId="77777777" w:rsidR="009B6C06" w:rsidRPr="0036258B" w:rsidRDefault="009B6C06" w:rsidP="007E7317">
            <w:pPr>
              <w:pStyle w:val="TAN"/>
              <w:ind w:left="812" w:hanging="709"/>
              <w:rPr>
                <w:lang w:eastAsia="zh-CN"/>
              </w:rPr>
            </w:pPr>
            <w:r w:rsidRPr="0036258B">
              <w:rPr>
                <w:lang w:eastAsia="zh-CN"/>
              </w:rPr>
              <w:t>C200T</w:t>
            </w:r>
            <w:r w:rsidRPr="0036258B">
              <w:rPr>
                <w:lang w:eastAsia="zh-CN"/>
              </w:rPr>
              <w:tab/>
              <w:t xml:space="preserve">IF A.4.1-1/2 AND A.4.1-1/7 AND A.4.5-1b/7 AND A.4.5-1b/9 AND A.4.5-1b/23 AND A.4.4-1/32 AND A.4.4-1/33 </w:t>
            </w:r>
            <w:r w:rsidRPr="0036258B">
              <w:rPr>
                <w:lang w:eastAsia="en-US"/>
              </w:rPr>
              <w:t>AND A.4.4-1/71</w:t>
            </w:r>
            <w:r w:rsidRPr="0036258B">
              <w:rPr>
                <w:lang w:eastAsia="zh-CN"/>
              </w:rPr>
              <w:t xml:space="preserve"> AND </w:t>
            </w:r>
            <w:r w:rsidRPr="0036258B">
              <w:rPr>
                <w:lang w:eastAsia="en-US"/>
              </w:rPr>
              <w:t>[45]A.12/34 AND NOT A.4.3.2-2A/1</w:t>
            </w:r>
            <w:r w:rsidRPr="0036258B">
              <w:rPr>
                <w:lang w:eastAsia="zh-CN"/>
              </w:rPr>
              <w:t xml:space="preserve"> THEN R ELSE N/A</w:t>
            </w:r>
          </w:p>
        </w:tc>
      </w:tr>
      <w:tr w:rsidR="009B6C06" w:rsidRPr="0036258B" w14:paraId="4396CC0F" w14:textId="77777777" w:rsidTr="000E2E39">
        <w:trPr>
          <w:gridAfter w:val="1"/>
          <w:wAfter w:w="33" w:type="dxa"/>
          <w:cantSplit/>
          <w:jc w:val="center"/>
        </w:trPr>
        <w:tc>
          <w:tcPr>
            <w:tcW w:w="9889" w:type="dxa"/>
            <w:gridSpan w:val="2"/>
          </w:tcPr>
          <w:p w14:paraId="3E9A6162" w14:textId="77777777" w:rsidR="009B6C06" w:rsidRPr="0036258B" w:rsidRDefault="009B6C06" w:rsidP="006D7970">
            <w:pPr>
              <w:pStyle w:val="TAN"/>
              <w:ind w:left="812" w:hanging="709"/>
              <w:rPr>
                <w:rFonts w:eastAsia="MS Mincho"/>
                <w:lang w:eastAsia="en-US"/>
              </w:rPr>
            </w:pPr>
            <w:r w:rsidRPr="0036258B">
              <w:rPr>
                <w:lang w:eastAsia="en-US"/>
              </w:rPr>
              <w:t>C201F</w:t>
            </w:r>
            <w:r w:rsidRPr="0036258B">
              <w:rPr>
                <w:lang w:eastAsia="en-US"/>
              </w:rPr>
              <w:tab/>
              <w:t xml:space="preserve">IF A.4.1-1/1 AND </w:t>
            </w:r>
            <w:r w:rsidRPr="0036258B">
              <w:rPr>
                <w:lang w:eastAsia="zh-CN"/>
              </w:rPr>
              <w:t xml:space="preserve">A.4.1-1/6 </w:t>
            </w:r>
            <w:r w:rsidRPr="0036258B">
              <w:rPr>
                <w:lang w:eastAsia="en-US"/>
              </w:rPr>
              <w:t>AND A.4.5-1a/27 AND A.4.4-1/33 AND [45]A.12/</w:t>
            </w:r>
            <w:r w:rsidRPr="0036258B">
              <w:rPr>
                <w:rFonts w:eastAsia="MS Mincho"/>
                <w:lang w:eastAsia="en-US"/>
              </w:rPr>
              <w:t>36 AND NOT A.4.3.2-2A/1</w:t>
            </w:r>
            <w:r w:rsidRPr="0036258B">
              <w:rPr>
                <w:lang w:eastAsia="en-US"/>
              </w:rPr>
              <w:t xml:space="preserve"> THEN R ELSE N/A</w:t>
            </w:r>
          </w:p>
        </w:tc>
      </w:tr>
      <w:tr w:rsidR="009B6C06" w:rsidRPr="0036258B" w14:paraId="49A7CE65" w14:textId="77777777" w:rsidTr="000E2E39">
        <w:trPr>
          <w:gridAfter w:val="1"/>
          <w:wAfter w:w="33" w:type="dxa"/>
          <w:cantSplit/>
          <w:jc w:val="center"/>
        </w:trPr>
        <w:tc>
          <w:tcPr>
            <w:tcW w:w="9889" w:type="dxa"/>
            <w:gridSpan w:val="2"/>
          </w:tcPr>
          <w:p w14:paraId="0B1F4507" w14:textId="77777777" w:rsidR="009B6C06" w:rsidRPr="0036258B" w:rsidRDefault="009B6C06" w:rsidP="007E7317">
            <w:pPr>
              <w:pStyle w:val="TAN"/>
              <w:ind w:left="812" w:hanging="709"/>
              <w:rPr>
                <w:rFonts w:eastAsia="MS Mincho"/>
                <w:lang w:eastAsia="en-US"/>
              </w:rPr>
            </w:pPr>
            <w:r w:rsidRPr="0036258B">
              <w:rPr>
                <w:lang w:eastAsia="en-US"/>
              </w:rPr>
              <w:t>C201T</w:t>
            </w:r>
            <w:r w:rsidRPr="0036258B">
              <w:rPr>
                <w:lang w:eastAsia="en-US"/>
              </w:rPr>
              <w:tab/>
              <w:t xml:space="preserve">IF A.4.1-1/2 AND </w:t>
            </w:r>
            <w:r w:rsidRPr="0036258B">
              <w:rPr>
                <w:lang w:eastAsia="zh-CN"/>
              </w:rPr>
              <w:t xml:space="preserve">A.4.1-1/6 </w:t>
            </w:r>
            <w:r w:rsidRPr="0036258B">
              <w:rPr>
                <w:lang w:eastAsia="en-US"/>
              </w:rPr>
              <w:t>AND A.4.5-1b/27 AND A.4.4-1/33 AND [45]A.12/</w:t>
            </w:r>
            <w:r w:rsidRPr="0036258B">
              <w:rPr>
                <w:rFonts w:eastAsia="MS Mincho"/>
                <w:lang w:eastAsia="en-US"/>
              </w:rPr>
              <w:t>36 AND NOT A.4.3.2-2A/1</w:t>
            </w:r>
            <w:r w:rsidRPr="0036258B">
              <w:rPr>
                <w:lang w:eastAsia="en-US"/>
              </w:rPr>
              <w:t xml:space="preserve"> THEN R ELSE N/A</w:t>
            </w:r>
          </w:p>
        </w:tc>
      </w:tr>
      <w:tr w:rsidR="009B6C06" w:rsidRPr="0036258B" w14:paraId="0802E0A1" w14:textId="77777777" w:rsidTr="000E2E39">
        <w:trPr>
          <w:gridAfter w:val="1"/>
          <w:wAfter w:w="33" w:type="dxa"/>
          <w:cantSplit/>
          <w:jc w:val="center"/>
        </w:trPr>
        <w:tc>
          <w:tcPr>
            <w:tcW w:w="9889" w:type="dxa"/>
            <w:gridSpan w:val="2"/>
          </w:tcPr>
          <w:p w14:paraId="45A5E304" w14:textId="77777777" w:rsidR="009B6C06" w:rsidRPr="0036258B" w:rsidRDefault="009B6C06" w:rsidP="006D7970">
            <w:pPr>
              <w:pStyle w:val="TAN"/>
              <w:ind w:left="812" w:hanging="709"/>
              <w:rPr>
                <w:rFonts w:eastAsia="MS Mincho"/>
                <w:lang w:eastAsia="en-US"/>
              </w:rPr>
            </w:pPr>
            <w:r w:rsidRPr="0036258B">
              <w:rPr>
                <w:lang w:eastAsia="en-US"/>
              </w:rPr>
              <w:t>C202F</w:t>
            </w:r>
            <w:r w:rsidRPr="0036258B">
              <w:rPr>
                <w:lang w:eastAsia="en-US"/>
              </w:rPr>
              <w:tab/>
              <w:t xml:space="preserve">IF A.4.1-1/1 AND </w:t>
            </w:r>
            <w:r w:rsidRPr="0036258B">
              <w:rPr>
                <w:lang w:eastAsia="zh-CN"/>
              </w:rPr>
              <w:t xml:space="preserve">A.4.1-1/6 </w:t>
            </w:r>
            <w:r w:rsidRPr="0036258B">
              <w:rPr>
                <w:lang w:eastAsia="en-US"/>
              </w:rPr>
              <w:t>AND A.4.5-1a/27 AND A.4.4-1/33 AND A.4.4-1/71 AND [45]A.12/</w:t>
            </w:r>
            <w:r w:rsidRPr="0036258B">
              <w:rPr>
                <w:rFonts w:eastAsia="MS Mincho"/>
                <w:lang w:eastAsia="en-US"/>
              </w:rPr>
              <w:t>36 AND NOT A.4.3.2-2A/1</w:t>
            </w:r>
            <w:r w:rsidRPr="0036258B">
              <w:rPr>
                <w:lang w:eastAsia="en-US"/>
              </w:rPr>
              <w:t xml:space="preserve"> THEN R ELSE N/A</w:t>
            </w:r>
          </w:p>
        </w:tc>
      </w:tr>
      <w:tr w:rsidR="009B6C06" w:rsidRPr="0036258B" w14:paraId="7A9184DD" w14:textId="77777777" w:rsidTr="000E2E39">
        <w:trPr>
          <w:gridAfter w:val="1"/>
          <w:wAfter w:w="33" w:type="dxa"/>
          <w:cantSplit/>
          <w:jc w:val="center"/>
        </w:trPr>
        <w:tc>
          <w:tcPr>
            <w:tcW w:w="9889" w:type="dxa"/>
            <w:gridSpan w:val="2"/>
          </w:tcPr>
          <w:p w14:paraId="71704199" w14:textId="77777777" w:rsidR="009B6C06" w:rsidRPr="0036258B" w:rsidRDefault="009B6C06" w:rsidP="007E7317">
            <w:pPr>
              <w:pStyle w:val="TAN"/>
              <w:ind w:left="812" w:hanging="709"/>
              <w:rPr>
                <w:rFonts w:eastAsia="MS Mincho"/>
                <w:lang w:eastAsia="en-US"/>
              </w:rPr>
            </w:pPr>
            <w:r w:rsidRPr="0036258B">
              <w:rPr>
                <w:lang w:eastAsia="en-US"/>
              </w:rPr>
              <w:t>C202T</w:t>
            </w:r>
            <w:r w:rsidRPr="0036258B">
              <w:rPr>
                <w:lang w:eastAsia="en-US"/>
              </w:rPr>
              <w:tab/>
              <w:t xml:space="preserve">IF A.4.1-1/2 AND </w:t>
            </w:r>
            <w:r w:rsidRPr="0036258B">
              <w:rPr>
                <w:lang w:eastAsia="zh-CN"/>
              </w:rPr>
              <w:t xml:space="preserve">A.4.1-1/6 </w:t>
            </w:r>
            <w:r w:rsidRPr="0036258B">
              <w:rPr>
                <w:lang w:eastAsia="en-US"/>
              </w:rPr>
              <w:t>AND A.4.5-1b/27 AND A.4.4-1/33 AND A.4.4-1/71 AND [45]A.12/</w:t>
            </w:r>
            <w:r w:rsidRPr="0036258B">
              <w:rPr>
                <w:rFonts w:eastAsia="MS Mincho"/>
                <w:lang w:eastAsia="en-US"/>
              </w:rPr>
              <w:t>36 AND NOT A.4.3.2-2A/1</w:t>
            </w:r>
            <w:r w:rsidRPr="0036258B">
              <w:rPr>
                <w:lang w:eastAsia="en-US"/>
              </w:rPr>
              <w:t xml:space="preserve"> THEN R ELSE N/A</w:t>
            </w:r>
          </w:p>
        </w:tc>
      </w:tr>
      <w:tr w:rsidR="009B6C06" w:rsidRPr="0036258B" w14:paraId="76CD3C66" w14:textId="77777777" w:rsidTr="000E2E39">
        <w:trPr>
          <w:gridAfter w:val="1"/>
          <w:wAfter w:w="33" w:type="dxa"/>
          <w:cantSplit/>
          <w:jc w:val="center"/>
        </w:trPr>
        <w:tc>
          <w:tcPr>
            <w:tcW w:w="9889" w:type="dxa"/>
            <w:gridSpan w:val="2"/>
          </w:tcPr>
          <w:p w14:paraId="3BA2FCE9" w14:textId="77777777" w:rsidR="009B6C06" w:rsidRPr="0036258B" w:rsidRDefault="009B6C06" w:rsidP="00F31826">
            <w:pPr>
              <w:pStyle w:val="TAN"/>
              <w:ind w:left="812" w:hanging="709"/>
              <w:rPr>
                <w:lang w:eastAsia="en-US"/>
              </w:rPr>
            </w:pPr>
            <w:r w:rsidRPr="0036258B">
              <w:rPr>
                <w:lang w:eastAsia="zh-CN"/>
              </w:rPr>
              <w:t>C203</w:t>
            </w:r>
            <w:r w:rsidRPr="0036258B">
              <w:rPr>
                <w:lang w:eastAsia="zh-CN"/>
              </w:rPr>
              <w:tab/>
            </w:r>
            <w:r w:rsidR="00CF249D" w:rsidRPr="0036258B">
              <w:rPr>
                <w:lang w:eastAsia="zh-CN"/>
              </w:rPr>
              <w:t>Void</w:t>
            </w:r>
          </w:p>
        </w:tc>
      </w:tr>
      <w:tr w:rsidR="00567506" w:rsidRPr="0036258B" w14:paraId="38416FB0" w14:textId="77777777" w:rsidTr="000E2E39">
        <w:trPr>
          <w:gridAfter w:val="1"/>
          <w:wAfter w:w="33" w:type="dxa"/>
          <w:cantSplit/>
          <w:jc w:val="center"/>
        </w:trPr>
        <w:tc>
          <w:tcPr>
            <w:tcW w:w="9889" w:type="dxa"/>
            <w:gridSpan w:val="2"/>
          </w:tcPr>
          <w:p w14:paraId="3A931961" w14:textId="77777777" w:rsidR="00567506" w:rsidRPr="0036258B" w:rsidRDefault="00567506" w:rsidP="009348CE">
            <w:pPr>
              <w:pStyle w:val="TAN"/>
              <w:ind w:left="812" w:hanging="709"/>
              <w:rPr>
                <w:lang w:eastAsia="en-US"/>
              </w:rPr>
            </w:pPr>
            <w:r w:rsidRPr="0036258B">
              <w:rPr>
                <w:lang w:eastAsia="zh-CN"/>
              </w:rPr>
              <w:t>C203a</w:t>
            </w:r>
            <w:r w:rsidRPr="0036258B">
              <w:rPr>
                <w:lang w:eastAsia="zh-CN"/>
              </w:rPr>
              <w:tab/>
              <w:t>IF (A.4.1-1/1 OR A.4.1-1/2) AND A</w:t>
            </w:r>
            <w:r w:rsidRPr="0036258B">
              <w:rPr>
                <w:lang w:eastAsia="ko-KR"/>
              </w:rPr>
              <w:t>.</w:t>
            </w:r>
            <w:r w:rsidRPr="0036258B">
              <w:rPr>
                <w:lang w:eastAsia="zh-CN"/>
              </w:rPr>
              <w:t>4.4-1/62 AND A</w:t>
            </w:r>
            <w:r w:rsidRPr="0036258B">
              <w:rPr>
                <w:lang w:eastAsia="ko-KR"/>
              </w:rPr>
              <w:t>.</w:t>
            </w:r>
            <w:r w:rsidRPr="0036258B">
              <w:rPr>
                <w:lang w:eastAsia="zh-CN"/>
              </w:rPr>
              <w:t xml:space="preserve">4.4-1/63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30044D3" w14:textId="77777777" w:rsidTr="000E2E39">
        <w:trPr>
          <w:gridAfter w:val="1"/>
          <w:wAfter w:w="33" w:type="dxa"/>
          <w:cantSplit/>
          <w:jc w:val="center"/>
        </w:trPr>
        <w:tc>
          <w:tcPr>
            <w:tcW w:w="9889" w:type="dxa"/>
            <w:gridSpan w:val="2"/>
          </w:tcPr>
          <w:p w14:paraId="4166776C" w14:textId="77777777" w:rsidR="009B6C06" w:rsidRPr="0036258B" w:rsidRDefault="009B6C06" w:rsidP="002E15B5">
            <w:pPr>
              <w:pStyle w:val="TAN"/>
              <w:ind w:left="812" w:hanging="709"/>
              <w:rPr>
                <w:lang w:eastAsia="zh-CN"/>
              </w:rPr>
            </w:pPr>
            <w:r w:rsidRPr="0036258B">
              <w:rPr>
                <w:lang w:eastAsia="zh-CN"/>
              </w:rPr>
              <w:lastRenderedPageBreak/>
              <w:t>C204</w:t>
            </w:r>
            <w:r w:rsidRPr="0036258B">
              <w:rPr>
                <w:lang w:eastAsia="en-US"/>
              </w:rPr>
              <w:tab/>
              <w:t xml:space="preserve">IF (A.4.1-1/1 OR A.4.1-1/2) AND A.4.4-1/30 AND </w:t>
            </w:r>
            <w:r w:rsidR="00FE5F85" w:rsidRPr="0036258B">
              <w:rPr>
                <w:lang w:eastAsia="en-US"/>
              </w:rPr>
              <w:t>[8]A.10/31</w:t>
            </w:r>
            <w:r w:rsidRPr="0036258B">
              <w:rPr>
                <w:lang w:eastAsia="en-US"/>
              </w:rPr>
              <w:t xml:space="preserve"> AND </w:t>
            </w:r>
            <w:r w:rsidR="00FE5F85" w:rsidRPr="0036258B">
              <w:rPr>
                <w:lang w:eastAsia="en-US"/>
              </w:rPr>
              <w:t>[8]A.10/37</w:t>
            </w:r>
            <w:r w:rsidRPr="0036258B">
              <w:rPr>
                <w:lang w:eastAsia="en-US"/>
              </w:rPr>
              <w:t xml:space="preserve"> THEN R ELSE N/A</w:t>
            </w:r>
          </w:p>
        </w:tc>
      </w:tr>
      <w:tr w:rsidR="009B6C06" w:rsidRPr="0036258B" w14:paraId="6B3929B2" w14:textId="77777777" w:rsidTr="000E2E39">
        <w:trPr>
          <w:gridAfter w:val="1"/>
          <w:wAfter w:w="33" w:type="dxa"/>
          <w:cantSplit/>
          <w:jc w:val="center"/>
        </w:trPr>
        <w:tc>
          <w:tcPr>
            <w:tcW w:w="9889" w:type="dxa"/>
            <w:gridSpan w:val="2"/>
          </w:tcPr>
          <w:p w14:paraId="0C5D1D49" w14:textId="77777777" w:rsidR="009B6C06" w:rsidRPr="0036258B" w:rsidRDefault="009B6C06" w:rsidP="00B841B6">
            <w:pPr>
              <w:pStyle w:val="TAN"/>
              <w:ind w:left="812" w:hanging="709"/>
              <w:rPr>
                <w:lang w:eastAsia="zh-CN"/>
              </w:rPr>
            </w:pPr>
            <w:r w:rsidRPr="0036258B">
              <w:rPr>
                <w:lang w:eastAsia="en-US"/>
              </w:rPr>
              <w:t>C205</w:t>
            </w:r>
            <w:r w:rsidRPr="0036258B">
              <w:rPr>
                <w:lang w:eastAsia="en-US"/>
              </w:rPr>
              <w:tab/>
            </w:r>
            <w:r w:rsidRPr="0036258B">
              <w:rPr>
                <w:lang w:eastAsia="zh-CN"/>
              </w:rPr>
              <w:t>IF (A.4.1-1/1 OR A.4.1-1/2) AND A.4.1-1/6 AND (A.4.4-1/8 OR A.4.4-1/53) AND A.4.4-1/94 AND NOT A.4.3.2-2A/1 THEN R ELSE N/A</w:t>
            </w:r>
          </w:p>
        </w:tc>
      </w:tr>
      <w:tr w:rsidR="009B6C06" w:rsidRPr="0036258B" w14:paraId="5517F10C" w14:textId="77777777" w:rsidTr="000E2E39">
        <w:trPr>
          <w:gridAfter w:val="1"/>
          <w:wAfter w:w="33" w:type="dxa"/>
          <w:cantSplit/>
          <w:jc w:val="center"/>
        </w:trPr>
        <w:tc>
          <w:tcPr>
            <w:tcW w:w="9889" w:type="dxa"/>
            <w:gridSpan w:val="2"/>
          </w:tcPr>
          <w:p w14:paraId="0B018A01" w14:textId="77777777" w:rsidR="009B6C06" w:rsidRPr="0036258B" w:rsidRDefault="009B6C06" w:rsidP="00E76CAB">
            <w:pPr>
              <w:pStyle w:val="TAN"/>
              <w:ind w:left="812" w:hanging="709"/>
              <w:rPr>
                <w:lang w:eastAsia="en-US"/>
              </w:rPr>
            </w:pPr>
            <w:r w:rsidRPr="0036258B">
              <w:rPr>
                <w:lang w:eastAsia="en-US"/>
              </w:rPr>
              <w:t>C206F</w:t>
            </w:r>
            <w:r w:rsidRPr="0036258B">
              <w:rPr>
                <w:lang w:eastAsia="en-US"/>
              </w:rPr>
              <w:tab/>
              <w:t>IF A.4.1-1/1 AND A.4.1-1/7 AND A.4.5-1a/5 AND A.4.5-1d/2 AND A.4.5-1a/23 THEN R ELSE N/A</w:t>
            </w:r>
          </w:p>
        </w:tc>
      </w:tr>
      <w:tr w:rsidR="009B6C06" w:rsidRPr="0036258B" w14:paraId="6B64736D" w14:textId="77777777" w:rsidTr="000E2E39">
        <w:trPr>
          <w:gridAfter w:val="1"/>
          <w:wAfter w:w="33" w:type="dxa"/>
          <w:cantSplit/>
          <w:jc w:val="center"/>
        </w:trPr>
        <w:tc>
          <w:tcPr>
            <w:tcW w:w="9889" w:type="dxa"/>
            <w:gridSpan w:val="2"/>
          </w:tcPr>
          <w:p w14:paraId="12874B67" w14:textId="77777777" w:rsidR="009B6C06" w:rsidRPr="0036258B" w:rsidRDefault="009B6C06" w:rsidP="007E7317">
            <w:pPr>
              <w:pStyle w:val="TAN"/>
              <w:ind w:left="812" w:hanging="709"/>
              <w:rPr>
                <w:lang w:eastAsia="en-US"/>
              </w:rPr>
            </w:pPr>
            <w:r w:rsidRPr="0036258B">
              <w:rPr>
                <w:lang w:eastAsia="en-US"/>
              </w:rPr>
              <w:t>C206T</w:t>
            </w:r>
            <w:r w:rsidRPr="0036258B">
              <w:rPr>
                <w:lang w:eastAsia="en-US"/>
              </w:rPr>
              <w:tab/>
              <w:t>IF A.4.1-1/2 AND A.4.1-1/7 AND A.4.5-1b/5 AND A.4.5-1e/2 AND A.4.5-1b/23 THEN R ELSE N/A</w:t>
            </w:r>
          </w:p>
        </w:tc>
      </w:tr>
      <w:tr w:rsidR="009B6C06" w:rsidRPr="0036258B" w14:paraId="13234518" w14:textId="77777777" w:rsidTr="000E2E39">
        <w:trPr>
          <w:gridAfter w:val="1"/>
          <w:wAfter w:w="33" w:type="dxa"/>
          <w:cantSplit/>
          <w:jc w:val="center"/>
        </w:trPr>
        <w:tc>
          <w:tcPr>
            <w:tcW w:w="9889" w:type="dxa"/>
            <w:gridSpan w:val="2"/>
          </w:tcPr>
          <w:p w14:paraId="07AD019B" w14:textId="77777777" w:rsidR="009B6C06" w:rsidRPr="0036258B" w:rsidRDefault="009B6C06" w:rsidP="00151EA1">
            <w:pPr>
              <w:pStyle w:val="TAN"/>
              <w:ind w:left="812" w:hanging="709"/>
              <w:rPr>
                <w:lang w:eastAsia="en-US"/>
              </w:rPr>
            </w:pPr>
            <w:r w:rsidRPr="0036258B">
              <w:rPr>
                <w:lang w:eastAsia="en-US"/>
              </w:rPr>
              <w:t>C207</w:t>
            </w:r>
            <w:r w:rsidRPr="0036258B">
              <w:rPr>
                <w:lang w:eastAsia="en-US"/>
              </w:rPr>
              <w:tab/>
              <w:t>IF (A.4.1-1/1 OR A.4.1-1/2) AND A.4.3.3.2-1/1 AND A.4.3.3.2-2/1 THEN R ELSE N/A</w:t>
            </w:r>
          </w:p>
        </w:tc>
      </w:tr>
      <w:tr w:rsidR="009B6C06" w:rsidRPr="0036258B" w14:paraId="66D039FF" w14:textId="77777777" w:rsidTr="000E2E39">
        <w:trPr>
          <w:gridAfter w:val="1"/>
          <w:wAfter w:w="33" w:type="dxa"/>
          <w:cantSplit/>
          <w:jc w:val="center"/>
        </w:trPr>
        <w:tc>
          <w:tcPr>
            <w:tcW w:w="9889" w:type="dxa"/>
            <w:gridSpan w:val="2"/>
          </w:tcPr>
          <w:p w14:paraId="4B1E5C85" w14:textId="77777777" w:rsidR="009B6C06" w:rsidRPr="0036258B" w:rsidRDefault="009B6C06" w:rsidP="00B15E6E">
            <w:pPr>
              <w:pStyle w:val="TAN"/>
              <w:ind w:left="812" w:hanging="709"/>
              <w:rPr>
                <w:lang w:eastAsia="en-US"/>
              </w:rPr>
            </w:pPr>
            <w:r w:rsidRPr="0036258B">
              <w:rPr>
                <w:lang w:eastAsia="zh-CN"/>
              </w:rPr>
              <w:t>C208</w:t>
            </w:r>
            <w:r w:rsidRPr="0036258B">
              <w:rPr>
                <w:lang w:eastAsia="zh-CN"/>
              </w:rPr>
              <w:tab/>
              <w:t xml:space="preserve">IF (A.4.1-1/1 OR A.4.1-1/2) AND A.4.4-1A/1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11B4BC1" w14:textId="77777777" w:rsidTr="000E2E39">
        <w:trPr>
          <w:gridAfter w:val="1"/>
          <w:wAfter w:w="33" w:type="dxa"/>
          <w:cantSplit/>
          <w:jc w:val="center"/>
        </w:trPr>
        <w:tc>
          <w:tcPr>
            <w:tcW w:w="9889" w:type="dxa"/>
            <w:gridSpan w:val="2"/>
          </w:tcPr>
          <w:p w14:paraId="5D4DEA1D" w14:textId="77777777" w:rsidR="009B6C06" w:rsidRPr="0036258B" w:rsidRDefault="009B6C06" w:rsidP="0058673A">
            <w:pPr>
              <w:pStyle w:val="TAN"/>
              <w:ind w:left="812" w:hanging="709"/>
              <w:rPr>
                <w:lang w:eastAsia="zh-CN"/>
              </w:rPr>
            </w:pPr>
            <w:r w:rsidRPr="0036258B">
              <w:rPr>
                <w:lang w:eastAsia="zh-CN"/>
              </w:rPr>
              <w:t>C209</w:t>
            </w:r>
            <w:r w:rsidRPr="0036258B">
              <w:rPr>
                <w:lang w:eastAsia="zh-CN"/>
              </w:rPr>
              <w:tab/>
              <w:t>IF (A.4.1-1/1 OR A.4.1-1/2) AND A.4.4-1/33 AND (A</w:t>
            </w:r>
            <w:r w:rsidRPr="0036258B">
              <w:rPr>
                <w:rFonts w:eastAsia="MS Mincho"/>
                <w:lang w:eastAsia="en-US"/>
              </w:rPr>
              <w:t xml:space="preserve">.4.4-2/14 OR </w:t>
            </w:r>
            <w:r w:rsidRPr="0036258B">
              <w:rPr>
                <w:lang w:eastAsia="zh-CN"/>
              </w:rPr>
              <w:t>A</w:t>
            </w:r>
            <w:r w:rsidRPr="0036258B">
              <w:rPr>
                <w:rFonts w:eastAsia="MS Mincho"/>
                <w:lang w:eastAsia="en-US"/>
              </w:rPr>
              <w:t>.4.4-2/15</w:t>
            </w:r>
            <w:r w:rsidRPr="0036258B">
              <w:rPr>
                <w:lang w:eastAsia="zh-CN"/>
              </w:rPr>
              <w:t>) THEN R ELSE N/A</w:t>
            </w:r>
          </w:p>
        </w:tc>
      </w:tr>
      <w:tr w:rsidR="009B6C06" w:rsidRPr="0036258B" w14:paraId="334C9A23" w14:textId="77777777" w:rsidTr="000E2E39">
        <w:trPr>
          <w:gridAfter w:val="1"/>
          <w:wAfter w:w="33" w:type="dxa"/>
          <w:cantSplit/>
          <w:jc w:val="center"/>
        </w:trPr>
        <w:tc>
          <w:tcPr>
            <w:tcW w:w="9889" w:type="dxa"/>
            <w:gridSpan w:val="2"/>
          </w:tcPr>
          <w:p w14:paraId="5F35F032" w14:textId="76281DCF" w:rsidR="009B6C06" w:rsidRPr="0036258B" w:rsidRDefault="009B6C06" w:rsidP="00E83145">
            <w:pPr>
              <w:pStyle w:val="TAN"/>
              <w:ind w:left="812" w:hanging="709"/>
              <w:rPr>
                <w:lang w:eastAsia="zh-CN"/>
              </w:rPr>
            </w:pPr>
            <w:r w:rsidRPr="0036258B">
              <w:rPr>
                <w:lang w:eastAsia="zh-CN"/>
              </w:rPr>
              <w:t>C210</w:t>
            </w:r>
            <w:r w:rsidRPr="0036258B">
              <w:rPr>
                <w:lang w:eastAsia="zh-CN"/>
              </w:rPr>
              <w:tab/>
              <w:t>IF (A.4.1-1/1 OR A.4.1-1/2) AND A.4.4-1/33 AND (A</w:t>
            </w:r>
            <w:r w:rsidRPr="0036258B">
              <w:rPr>
                <w:rFonts w:eastAsia="MS Mincho"/>
                <w:lang w:eastAsia="en-US"/>
              </w:rPr>
              <w:t xml:space="preserve">.4.4-2/11 OR </w:t>
            </w:r>
            <w:r w:rsidRPr="0036258B">
              <w:rPr>
                <w:lang w:eastAsia="zh-CN"/>
              </w:rPr>
              <w:t>A</w:t>
            </w:r>
            <w:r w:rsidRPr="0036258B">
              <w:rPr>
                <w:rFonts w:eastAsia="MS Mincho"/>
                <w:lang w:eastAsia="en-US"/>
              </w:rPr>
              <w:t>.4.4-2/13</w:t>
            </w:r>
            <w:r w:rsidRPr="0036258B">
              <w:rPr>
                <w:lang w:eastAsia="zh-CN"/>
              </w:rPr>
              <w:t xml:space="preserve">) </w:t>
            </w:r>
            <w:r w:rsidR="00717235">
              <w:rPr>
                <w:lang w:eastAsia="zh-CN"/>
              </w:rPr>
              <w:t>AND NOT (</w:t>
            </w:r>
            <w:r w:rsidR="00717235" w:rsidRPr="001A5E3A">
              <w:rPr>
                <w:lang w:eastAsia="zh-CN"/>
              </w:rPr>
              <w:t>A</w:t>
            </w:r>
            <w:r w:rsidR="00717235" w:rsidRPr="001A5E3A">
              <w:rPr>
                <w:rFonts w:eastAsia="MS Mincho"/>
              </w:rPr>
              <w:t>.4.4-2/14</w:t>
            </w:r>
            <w:r w:rsidR="00717235">
              <w:rPr>
                <w:lang w:eastAsia="zh-CN"/>
              </w:rPr>
              <w:t>)</w:t>
            </w:r>
            <w:r w:rsidR="00717235" w:rsidRPr="001A5E3A">
              <w:rPr>
                <w:lang w:eastAsia="zh-CN"/>
              </w:rPr>
              <w:t xml:space="preserve"> </w:t>
            </w:r>
            <w:r w:rsidRPr="0036258B">
              <w:rPr>
                <w:lang w:eastAsia="zh-CN"/>
              </w:rPr>
              <w:t>THEN R ELSE N/A</w:t>
            </w:r>
          </w:p>
        </w:tc>
      </w:tr>
      <w:tr w:rsidR="009B6C06" w:rsidRPr="0036258B" w14:paraId="59A32C33" w14:textId="77777777" w:rsidTr="000E2E39">
        <w:trPr>
          <w:gridAfter w:val="1"/>
          <w:wAfter w:w="33" w:type="dxa"/>
          <w:cantSplit/>
          <w:jc w:val="center"/>
        </w:trPr>
        <w:tc>
          <w:tcPr>
            <w:tcW w:w="9889" w:type="dxa"/>
            <w:gridSpan w:val="2"/>
          </w:tcPr>
          <w:p w14:paraId="1CC200BE" w14:textId="77777777" w:rsidR="009B6C06" w:rsidRPr="0036258B" w:rsidRDefault="009B6C06" w:rsidP="00723969">
            <w:pPr>
              <w:pStyle w:val="TAN"/>
              <w:ind w:left="812" w:hanging="709"/>
              <w:rPr>
                <w:lang w:eastAsia="zh-CN"/>
              </w:rPr>
            </w:pPr>
            <w:r w:rsidRPr="0036258B">
              <w:rPr>
                <w:lang w:eastAsia="zh-CN"/>
              </w:rPr>
              <w:t>C211</w:t>
            </w:r>
            <w:r w:rsidRPr="0036258B">
              <w:rPr>
                <w:lang w:eastAsia="zh-CN"/>
              </w:rPr>
              <w:tab/>
              <w:t>IF (A.4.1-1/1 OR A.4.1-1/2) AND A.4.4-1/33 AND A</w:t>
            </w:r>
            <w:r w:rsidRPr="0036258B">
              <w:rPr>
                <w:rFonts w:eastAsia="MS Mincho"/>
                <w:lang w:eastAsia="en-US"/>
              </w:rPr>
              <w:t xml:space="preserve">.4.4-2/14 </w:t>
            </w:r>
            <w:r w:rsidRPr="0036258B">
              <w:rPr>
                <w:lang w:eastAsia="zh-CN"/>
              </w:rPr>
              <w:t>THEN R ELSE N/A</w:t>
            </w:r>
          </w:p>
        </w:tc>
      </w:tr>
      <w:tr w:rsidR="009B6C06" w:rsidRPr="0036258B" w14:paraId="293355D0" w14:textId="77777777" w:rsidTr="000E2E39">
        <w:trPr>
          <w:gridAfter w:val="1"/>
          <w:wAfter w:w="33" w:type="dxa"/>
          <w:cantSplit/>
          <w:jc w:val="center"/>
        </w:trPr>
        <w:tc>
          <w:tcPr>
            <w:tcW w:w="9889" w:type="dxa"/>
            <w:gridSpan w:val="2"/>
          </w:tcPr>
          <w:p w14:paraId="63E37CB0" w14:textId="77777777" w:rsidR="009B6C06" w:rsidRPr="0036258B" w:rsidRDefault="009B6C06" w:rsidP="00365E67">
            <w:pPr>
              <w:keepNext/>
              <w:keepLines/>
              <w:spacing w:after="0"/>
              <w:ind w:left="812" w:hanging="709"/>
              <w:rPr>
                <w:rFonts w:ascii="Arial" w:hAnsi="Arial"/>
                <w:sz w:val="18"/>
              </w:rPr>
            </w:pPr>
            <w:r w:rsidRPr="0036258B">
              <w:rPr>
                <w:rFonts w:ascii="Arial" w:hAnsi="Arial"/>
                <w:sz w:val="18"/>
              </w:rPr>
              <w:t>C212</w:t>
            </w:r>
            <w:r w:rsidRPr="0036258B">
              <w:rPr>
                <w:rFonts w:ascii="Arial" w:hAnsi="Arial"/>
                <w:sz w:val="18"/>
              </w:rPr>
              <w:tab/>
              <w:t>IF (A.4.1-1/1 OR A.4.1-1/2) AND A.4.4-1/97</w:t>
            </w:r>
            <w:r w:rsidR="00567506" w:rsidRPr="0036258B">
              <w:t xml:space="preserve"> </w:t>
            </w:r>
            <w:r w:rsidR="00567506" w:rsidRPr="0036258B">
              <w:rPr>
                <w:rFonts w:ascii="Arial" w:hAnsi="Arial"/>
                <w:sz w:val="18"/>
              </w:rPr>
              <w:t>AND NOT A.4.3.2-2A/1</w:t>
            </w:r>
            <w:r w:rsidRPr="0036258B">
              <w:rPr>
                <w:rFonts w:ascii="Arial" w:hAnsi="Arial"/>
                <w:sz w:val="18"/>
              </w:rPr>
              <w:t xml:space="preserve"> THEN R ELSE N/A</w:t>
            </w:r>
          </w:p>
        </w:tc>
      </w:tr>
      <w:tr w:rsidR="00786DBA" w:rsidRPr="0036258B" w14:paraId="2AEFC5B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16FD94A" w14:textId="77777777" w:rsidR="00786DBA" w:rsidRPr="0036258B" w:rsidRDefault="00786DBA" w:rsidP="008B4037">
            <w:pPr>
              <w:keepNext/>
              <w:keepLines/>
              <w:spacing w:after="0"/>
              <w:ind w:left="812" w:hanging="709"/>
              <w:rPr>
                <w:rFonts w:ascii="Arial" w:hAnsi="Arial"/>
                <w:sz w:val="18"/>
              </w:rPr>
            </w:pPr>
            <w:r w:rsidRPr="0036258B">
              <w:rPr>
                <w:rFonts w:ascii="Arial" w:hAnsi="Arial"/>
                <w:sz w:val="18"/>
              </w:rPr>
              <w:t>C212a</w:t>
            </w:r>
            <w:r w:rsidRPr="0036258B">
              <w:rPr>
                <w:rFonts w:ascii="Arial" w:hAnsi="Arial"/>
                <w:sz w:val="18"/>
              </w:rPr>
              <w:tab/>
              <w:t>IF (A.4.1-1/1 OR A.4.1-1/2) AND A.4.4-1/97 AND ((NOT A.4.3.2-2A/1) OR (A.4.3.2-2A/1 AND A.4.4-1A/16)) THEN R ELSE N/A</w:t>
            </w:r>
          </w:p>
        </w:tc>
      </w:tr>
      <w:tr w:rsidR="009B6C06" w:rsidRPr="0036258B" w14:paraId="33176021" w14:textId="77777777" w:rsidTr="000E2E39">
        <w:trPr>
          <w:gridAfter w:val="1"/>
          <w:wAfter w:w="33" w:type="dxa"/>
          <w:cantSplit/>
          <w:jc w:val="center"/>
        </w:trPr>
        <w:tc>
          <w:tcPr>
            <w:tcW w:w="9889" w:type="dxa"/>
            <w:gridSpan w:val="2"/>
          </w:tcPr>
          <w:p w14:paraId="4B811BE1" w14:textId="77777777" w:rsidR="009B6C06" w:rsidRPr="0036258B" w:rsidRDefault="009B6C06" w:rsidP="00365E67">
            <w:pPr>
              <w:keepNext/>
              <w:keepLines/>
              <w:spacing w:after="0"/>
              <w:ind w:left="812" w:hanging="709"/>
              <w:rPr>
                <w:rFonts w:ascii="Arial" w:hAnsi="Arial"/>
                <w:sz w:val="18"/>
              </w:rPr>
            </w:pPr>
            <w:r w:rsidRPr="0036258B">
              <w:rPr>
                <w:rFonts w:ascii="Arial" w:hAnsi="Arial"/>
                <w:sz w:val="18"/>
              </w:rPr>
              <w:t>C213</w:t>
            </w:r>
            <w:r w:rsidRPr="0036258B">
              <w:rPr>
                <w:rFonts w:ascii="Arial" w:hAnsi="Arial"/>
                <w:sz w:val="18"/>
              </w:rPr>
              <w:tab/>
              <w:t>IF (A.4.1-1/1 OR A.4.1-1/2) AND A.4.4-1/98 THEN R ELSE N/A</w:t>
            </w:r>
          </w:p>
        </w:tc>
      </w:tr>
      <w:tr w:rsidR="009B6C06" w:rsidRPr="0036258B" w14:paraId="124229BC" w14:textId="77777777" w:rsidTr="000E2E39">
        <w:trPr>
          <w:gridAfter w:val="1"/>
          <w:wAfter w:w="33" w:type="dxa"/>
          <w:cantSplit/>
          <w:jc w:val="center"/>
        </w:trPr>
        <w:tc>
          <w:tcPr>
            <w:tcW w:w="9889" w:type="dxa"/>
            <w:gridSpan w:val="2"/>
          </w:tcPr>
          <w:p w14:paraId="22CFA037" w14:textId="77777777" w:rsidR="009B6C06" w:rsidRPr="0036258B" w:rsidRDefault="009B6C06" w:rsidP="00365E67">
            <w:pPr>
              <w:keepNext/>
              <w:keepLines/>
              <w:spacing w:after="0"/>
              <w:ind w:left="812" w:hanging="709"/>
              <w:rPr>
                <w:rFonts w:ascii="Arial" w:hAnsi="Arial"/>
                <w:sz w:val="18"/>
              </w:rPr>
            </w:pPr>
            <w:r w:rsidRPr="0036258B">
              <w:rPr>
                <w:rFonts w:ascii="Arial" w:hAnsi="Arial"/>
                <w:sz w:val="18"/>
              </w:rPr>
              <w:t>C214</w:t>
            </w:r>
            <w:r w:rsidRPr="0036258B">
              <w:rPr>
                <w:rFonts w:ascii="Arial" w:hAnsi="Arial"/>
                <w:sz w:val="18"/>
              </w:rPr>
              <w:tab/>
            </w:r>
            <w:r w:rsidR="00AA4B38" w:rsidRPr="0036258B">
              <w:rPr>
                <w:rFonts w:ascii="Arial" w:hAnsi="Arial"/>
                <w:sz w:val="18"/>
              </w:rPr>
              <w:t>Void</w:t>
            </w:r>
          </w:p>
        </w:tc>
      </w:tr>
      <w:tr w:rsidR="009B6C06" w:rsidRPr="0036258B" w14:paraId="5300A750" w14:textId="77777777" w:rsidTr="000E2E39">
        <w:trPr>
          <w:gridAfter w:val="1"/>
          <w:wAfter w:w="33" w:type="dxa"/>
          <w:cantSplit/>
          <w:jc w:val="center"/>
        </w:trPr>
        <w:tc>
          <w:tcPr>
            <w:tcW w:w="9889" w:type="dxa"/>
            <w:gridSpan w:val="2"/>
          </w:tcPr>
          <w:p w14:paraId="0F47DD47" w14:textId="77777777" w:rsidR="009B6C06" w:rsidRPr="0036258B" w:rsidRDefault="009B6C06" w:rsidP="009B6C06">
            <w:pPr>
              <w:keepNext/>
              <w:keepLines/>
              <w:spacing w:after="0"/>
              <w:ind w:left="812" w:hanging="709"/>
              <w:rPr>
                <w:rFonts w:ascii="Arial" w:hAnsi="Arial" w:cs="Arial"/>
                <w:color w:val="FFFFFF"/>
                <w:sz w:val="18"/>
                <w:szCs w:val="18"/>
              </w:rPr>
            </w:pPr>
            <w:r w:rsidRPr="0036258B">
              <w:rPr>
                <w:rFonts w:ascii="Arial" w:hAnsi="Arial" w:cs="Arial"/>
                <w:sz w:val="18"/>
                <w:szCs w:val="18"/>
                <w:lang w:eastAsia="zh-CN"/>
              </w:rPr>
              <w:t>C215</w:t>
            </w:r>
            <w:r w:rsidRPr="0036258B">
              <w:rPr>
                <w:rFonts w:ascii="Arial" w:hAnsi="Arial" w:cs="Arial"/>
                <w:sz w:val="18"/>
                <w:szCs w:val="18"/>
                <w:lang w:eastAsia="zh-CN"/>
              </w:rPr>
              <w:tab/>
              <w:t>IF (A.4.1-1/1 OR A.4.1-1/2) AND A.4.4-1/99 THEN R ELSE N/A</w:t>
            </w:r>
          </w:p>
        </w:tc>
      </w:tr>
      <w:tr w:rsidR="009B6C06" w:rsidRPr="0036258B" w14:paraId="61FB35C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1F7C95" w14:textId="77777777" w:rsidR="009B6C06" w:rsidRPr="0036258B" w:rsidRDefault="009B6C06" w:rsidP="007F5FDD">
            <w:pPr>
              <w:pStyle w:val="TAN"/>
              <w:rPr>
                <w:rFonts w:cs="Arial"/>
                <w:sz w:val="16"/>
                <w:szCs w:val="16"/>
                <w:lang w:eastAsia="en-US"/>
              </w:rPr>
            </w:pPr>
            <w:r w:rsidRPr="0036258B">
              <w:rPr>
                <w:rFonts w:cs="Arial"/>
                <w:szCs w:val="18"/>
                <w:lang w:eastAsia="zh-CN"/>
              </w:rPr>
              <w:t>C216F</w:t>
            </w:r>
            <w:r w:rsidRPr="0036258B">
              <w:rPr>
                <w:rFonts w:cs="Arial"/>
                <w:szCs w:val="18"/>
                <w:lang w:eastAsia="zh-CN"/>
              </w:rPr>
              <w:tab/>
            </w:r>
            <w:r w:rsidRPr="0036258B">
              <w:rPr>
                <w:lang w:eastAsia="en-US"/>
              </w:rPr>
              <w:t>IF A.4.1-1/1 AND A.4.5-1a/</w:t>
            </w:r>
            <w:r w:rsidRPr="0036258B">
              <w:rPr>
                <w:lang w:eastAsia="zh-CN"/>
              </w:rPr>
              <w:t>4 AND A.4.5-1a/5</w:t>
            </w:r>
            <w:r w:rsidRPr="0036258B">
              <w:rPr>
                <w:lang w:eastAsia="en-US"/>
              </w:rPr>
              <w:t xml:space="preserve"> </w:t>
            </w:r>
            <w:r w:rsidR="00371BC1" w:rsidRPr="0036258B">
              <w:rPr>
                <w:lang w:eastAsia="en-US"/>
              </w:rPr>
              <w:t xml:space="preserve">AND NOT A.4.3.2-2A/1 </w:t>
            </w:r>
            <w:r w:rsidRPr="0036258B">
              <w:rPr>
                <w:lang w:eastAsia="en-US"/>
              </w:rPr>
              <w:t>THEN R ELSE N/A</w:t>
            </w:r>
          </w:p>
        </w:tc>
      </w:tr>
      <w:tr w:rsidR="009B6C06" w:rsidRPr="0036258B" w14:paraId="3681FEB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4AB801" w14:textId="77777777" w:rsidR="009B6C06" w:rsidRPr="0036258B" w:rsidRDefault="009B6C06" w:rsidP="007F5FDD">
            <w:pPr>
              <w:pStyle w:val="TAN"/>
              <w:rPr>
                <w:rFonts w:cs="Arial"/>
                <w:sz w:val="16"/>
                <w:szCs w:val="16"/>
                <w:lang w:eastAsia="en-US"/>
              </w:rPr>
            </w:pPr>
            <w:r w:rsidRPr="0036258B">
              <w:rPr>
                <w:rFonts w:cs="Arial"/>
                <w:szCs w:val="18"/>
                <w:lang w:eastAsia="zh-CN"/>
              </w:rPr>
              <w:t>C216T</w:t>
            </w:r>
            <w:r w:rsidRPr="0036258B">
              <w:rPr>
                <w:rFonts w:cs="Arial"/>
                <w:szCs w:val="18"/>
                <w:lang w:eastAsia="zh-CN"/>
              </w:rPr>
              <w:tab/>
            </w:r>
            <w:r w:rsidRPr="0036258B">
              <w:rPr>
                <w:lang w:eastAsia="en-US"/>
              </w:rPr>
              <w:t>IF A.4.1-1/2 AND A.4.5-1b/</w:t>
            </w:r>
            <w:r w:rsidRPr="0036258B">
              <w:rPr>
                <w:lang w:eastAsia="zh-CN"/>
              </w:rPr>
              <w:t>4 AND A.4.5-1b/5</w:t>
            </w:r>
            <w:r w:rsidRPr="0036258B">
              <w:rPr>
                <w:lang w:eastAsia="en-US"/>
              </w:rPr>
              <w:t xml:space="preserve"> </w:t>
            </w:r>
            <w:r w:rsidR="00371BC1" w:rsidRPr="0036258B">
              <w:rPr>
                <w:lang w:eastAsia="en-US"/>
              </w:rPr>
              <w:t xml:space="preserve">AND NOT A.4.3.2-2A/1 </w:t>
            </w:r>
            <w:r w:rsidRPr="0036258B">
              <w:rPr>
                <w:lang w:eastAsia="en-US"/>
              </w:rPr>
              <w:t>THEN R ELSE N/A</w:t>
            </w:r>
          </w:p>
        </w:tc>
      </w:tr>
      <w:tr w:rsidR="009B6C06" w:rsidRPr="0036258B" w14:paraId="3A952D6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15922A" w14:textId="77777777" w:rsidR="009B6C06" w:rsidRPr="0036258B" w:rsidRDefault="009B6C06" w:rsidP="00D6710B">
            <w:pPr>
              <w:pStyle w:val="TAN"/>
              <w:ind w:left="812" w:hanging="709"/>
              <w:rPr>
                <w:lang w:eastAsia="zh-CN"/>
              </w:rPr>
            </w:pPr>
            <w:r w:rsidRPr="0036258B">
              <w:rPr>
                <w:lang w:eastAsia="zh-CN"/>
              </w:rPr>
              <w:t>C217</w:t>
            </w:r>
            <w:r w:rsidRPr="0036258B">
              <w:rPr>
                <w:lang w:eastAsia="zh-CN"/>
              </w:rPr>
              <w:tab/>
              <w:t xml:space="preserve">IF (A.4.1-1/1 OR A.4.1-1/2) AND A.4.1-1/6 AND A.4.4-1/33 AND [45]A.12/40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310F790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FA86BB" w14:textId="77777777" w:rsidR="009B6C06" w:rsidRPr="0036258B" w:rsidRDefault="009B6C06" w:rsidP="00D6710B">
            <w:pPr>
              <w:pStyle w:val="TAN"/>
              <w:ind w:left="812" w:hanging="709"/>
              <w:rPr>
                <w:lang w:eastAsia="zh-CN"/>
              </w:rPr>
            </w:pPr>
            <w:r w:rsidRPr="0036258B">
              <w:rPr>
                <w:lang w:eastAsia="zh-CN"/>
              </w:rPr>
              <w:t>C218</w:t>
            </w:r>
            <w:r w:rsidRPr="0036258B">
              <w:rPr>
                <w:lang w:eastAsia="zh-CN"/>
              </w:rPr>
              <w:tab/>
              <w:t xml:space="preserve">IF (A.4.1-1/1 OR A.4.1-1/2) AND A.4.1-1/6 AND A.4.4-1/33 AND [45]A.12/40 AND [45]A.12/41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293F779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A27A6D" w14:textId="77777777" w:rsidR="009B6C06" w:rsidRPr="0036258B" w:rsidRDefault="009B6C06" w:rsidP="006279B5">
            <w:pPr>
              <w:pStyle w:val="TAN"/>
              <w:ind w:left="812" w:hanging="709"/>
              <w:rPr>
                <w:lang w:eastAsia="zh-CN"/>
              </w:rPr>
            </w:pPr>
            <w:r w:rsidRPr="0036258B">
              <w:rPr>
                <w:lang w:eastAsia="zh-CN"/>
              </w:rPr>
              <w:t>C219</w:t>
            </w:r>
            <w:r w:rsidRPr="0036258B">
              <w:rPr>
                <w:lang w:eastAsia="zh-CN"/>
              </w:rPr>
              <w:tab/>
              <w:t xml:space="preserve">IF (A.4.1-1/1 OR A.4.1-1/2) AND A.4.1-1/7 AND A.4.4-1/33 AND [45]A.12/40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FC8AE2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DCE84E" w14:textId="77777777" w:rsidR="009B6C06" w:rsidRPr="0036258B" w:rsidRDefault="009B6C06" w:rsidP="006279B5">
            <w:pPr>
              <w:pStyle w:val="TAN"/>
              <w:ind w:left="812" w:hanging="709"/>
              <w:rPr>
                <w:lang w:eastAsia="zh-CN"/>
              </w:rPr>
            </w:pPr>
            <w:r w:rsidRPr="0036258B">
              <w:rPr>
                <w:lang w:eastAsia="zh-CN"/>
              </w:rPr>
              <w:t>C220</w:t>
            </w:r>
            <w:r w:rsidRPr="0036258B">
              <w:rPr>
                <w:lang w:eastAsia="zh-CN"/>
              </w:rPr>
              <w:tab/>
              <w:t xml:space="preserve">IF (A.4.1-1/1 OR A.4.1-1/2) AND A.4.1-1/7 AND A.4.4-1/33 AND [45]A.12/40 AND [45]A.12/41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5BF2ECC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CD383B" w14:textId="77777777" w:rsidR="009B6C06" w:rsidRPr="0036258B" w:rsidRDefault="009B6C06" w:rsidP="005C4CC2">
            <w:pPr>
              <w:pStyle w:val="TAN"/>
              <w:ind w:left="812" w:hanging="709"/>
              <w:rPr>
                <w:lang w:eastAsia="zh-CN"/>
              </w:rPr>
            </w:pPr>
            <w:r w:rsidRPr="0036258B">
              <w:rPr>
                <w:lang w:eastAsia="zh-CN"/>
              </w:rPr>
              <w:t>C221</w:t>
            </w:r>
            <w:r w:rsidRPr="0036258B">
              <w:rPr>
                <w:lang w:eastAsia="zh-CN"/>
              </w:rPr>
              <w:tab/>
              <w:t>IF (A.4.1-1/1 OR A.4.1-1/2) AND (A.4.3.3.1-1/1 OR A.4.3.3.1-1/2 OR A.4.3.3.2-1/1 OR A.4.3.3.3-1/1) AND A.4.4-1/101 AND NOT A.4.4-1/102 THEN R ELSE N/A</w:t>
            </w:r>
          </w:p>
        </w:tc>
      </w:tr>
      <w:tr w:rsidR="009B6C06" w:rsidRPr="0036258B" w14:paraId="0E345FD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734540" w14:textId="77777777" w:rsidR="009B6C06" w:rsidRPr="0036258B" w:rsidRDefault="009B6C06" w:rsidP="00103368">
            <w:pPr>
              <w:pStyle w:val="TAN"/>
              <w:ind w:left="812" w:hanging="709"/>
              <w:rPr>
                <w:lang w:eastAsia="zh-CN"/>
              </w:rPr>
            </w:pPr>
            <w:r w:rsidRPr="0036258B">
              <w:rPr>
                <w:lang w:eastAsia="zh-CN"/>
              </w:rPr>
              <w:t>C222</w:t>
            </w:r>
            <w:r w:rsidRPr="0036258B">
              <w:rPr>
                <w:lang w:eastAsia="zh-CN"/>
              </w:rPr>
              <w:tab/>
              <w:t>IF (A.4.1-1/1 OR A.4.1-1/2) AND (A.4.3.3.1-1/1 OR A.4.3.3.1-1/2 OR A.4.3.3.2-1/1 OR A.4.3.3.3-1/1) AND A.4.4-1/101 AND A.4.4-1/102 THEN R ELSE N/A</w:t>
            </w:r>
          </w:p>
        </w:tc>
      </w:tr>
      <w:tr w:rsidR="009B6C06" w:rsidRPr="0036258B" w14:paraId="678FA3E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4DD922" w14:textId="77777777" w:rsidR="009B6C06" w:rsidRPr="0036258B" w:rsidRDefault="009B6C06" w:rsidP="001500C3">
            <w:pPr>
              <w:pStyle w:val="TAN"/>
              <w:ind w:left="812" w:hanging="709"/>
              <w:rPr>
                <w:lang w:eastAsia="zh-CN"/>
              </w:rPr>
            </w:pPr>
            <w:r w:rsidRPr="0036258B">
              <w:rPr>
                <w:lang w:eastAsia="en-US"/>
              </w:rPr>
              <w:t>C</w:t>
            </w:r>
            <w:r w:rsidRPr="0036258B">
              <w:rPr>
                <w:lang w:eastAsia="ko-KR"/>
              </w:rPr>
              <w:t>223</w:t>
            </w:r>
            <w:r w:rsidRPr="0036258B">
              <w:rPr>
                <w:lang w:eastAsia="en-US"/>
              </w:rPr>
              <w:tab/>
              <w:t xml:space="preserve">IF (A.4.1-1/1 OR A.4.1-1/2) AND </w:t>
            </w:r>
            <w:r w:rsidRPr="0036258B">
              <w:rPr>
                <w:lang w:eastAsia="ko-KR"/>
              </w:rPr>
              <w:t>[45]</w:t>
            </w:r>
            <w:r w:rsidRPr="0036258B">
              <w:rPr>
                <w:lang w:eastAsia="zh-CN"/>
              </w:rPr>
              <w:t>A.</w:t>
            </w:r>
            <w:r w:rsidRPr="0036258B">
              <w:rPr>
                <w:lang w:eastAsia="ko-KR"/>
              </w:rPr>
              <w:t>3A/50</w:t>
            </w:r>
            <w:r w:rsidRPr="0036258B">
              <w:rPr>
                <w:lang w:eastAsia="zh-CN"/>
              </w:rPr>
              <w:t xml:space="preserve"> </w:t>
            </w:r>
            <w:r w:rsidRPr="0036258B">
              <w:rPr>
                <w:lang w:eastAsia="ko-KR"/>
              </w:rPr>
              <w:t xml:space="preserve">AND [45]A.4/2B AND [45]A.15/3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7AC94CD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8F9163" w14:textId="77777777" w:rsidR="009B6C06" w:rsidRPr="0036258B" w:rsidRDefault="009B6C06" w:rsidP="005F6149">
            <w:pPr>
              <w:pStyle w:val="TAN"/>
              <w:ind w:left="812" w:hanging="709"/>
              <w:rPr>
                <w:lang w:eastAsia="zh-CN"/>
              </w:rPr>
            </w:pPr>
            <w:r w:rsidRPr="0036258B">
              <w:rPr>
                <w:lang w:eastAsia="zh-CN"/>
              </w:rPr>
              <w:t>C224</w:t>
            </w:r>
            <w:r w:rsidRPr="0036258B">
              <w:rPr>
                <w:lang w:eastAsia="zh-CN"/>
              </w:rPr>
              <w:tab/>
              <w:t xml:space="preserve">IF (A.4.1-1/1 OR A.4.1-1/2) AND </w:t>
            </w:r>
            <w:r w:rsidRPr="0036258B">
              <w:rPr>
                <w:lang w:eastAsia="en-US"/>
              </w:rPr>
              <w:t>A.4.3.2-</w:t>
            </w:r>
            <w:r w:rsidRPr="0036258B">
              <w:rPr>
                <w:lang w:eastAsia="zh-CN"/>
              </w:rPr>
              <w:t xml:space="preserve">2/1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A8E65F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95D80F" w14:textId="77777777" w:rsidR="009B6C06" w:rsidRPr="0036258B" w:rsidRDefault="009B6C06" w:rsidP="007F5FDD">
            <w:pPr>
              <w:pStyle w:val="TAN"/>
              <w:ind w:left="812" w:hanging="709"/>
              <w:rPr>
                <w:lang w:eastAsia="zh-CN"/>
              </w:rPr>
            </w:pPr>
            <w:r w:rsidRPr="0036258B">
              <w:rPr>
                <w:lang w:eastAsia="zh-CN"/>
              </w:rPr>
              <w:t>C224a</w:t>
            </w:r>
            <w:r w:rsidRPr="0036258B">
              <w:rPr>
                <w:lang w:eastAsia="zh-CN"/>
              </w:rPr>
              <w:tab/>
              <w:t>IF (A.4.1-1/1 OR A.4.1-1/2) AND NOT (</w:t>
            </w:r>
            <w:r w:rsidRPr="0036258B">
              <w:rPr>
                <w:lang w:eastAsia="en-US"/>
              </w:rPr>
              <w:t>A.4.3.2-</w:t>
            </w:r>
            <w:r w:rsidRPr="0036258B">
              <w:rPr>
                <w:lang w:eastAsia="zh-CN"/>
              </w:rPr>
              <w:t xml:space="preserve">2/1 OR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E432D2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EB204D" w14:textId="77777777" w:rsidR="009B6C06" w:rsidRPr="0036258B" w:rsidRDefault="009B6C06" w:rsidP="009B6C06">
            <w:pPr>
              <w:pStyle w:val="TAN"/>
              <w:ind w:left="812" w:hanging="709"/>
              <w:rPr>
                <w:lang w:eastAsia="zh-CN"/>
              </w:rPr>
            </w:pPr>
            <w:r w:rsidRPr="0036258B">
              <w:rPr>
                <w:lang w:eastAsia="zh-CN"/>
              </w:rPr>
              <w:t>C224b</w:t>
            </w:r>
            <w:r w:rsidRPr="0036258B">
              <w:rPr>
                <w:lang w:eastAsia="zh-CN"/>
              </w:rPr>
              <w:tab/>
              <w:t xml:space="preserve">IF (A.4.1-1/1 OR A.4.1-1/2) AND </w:t>
            </w:r>
            <w:r w:rsidR="0006670E" w:rsidRPr="0036258B">
              <w:rPr>
                <w:lang w:eastAsia="zh-CN"/>
              </w:rPr>
              <w:t>(</w:t>
            </w:r>
            <w:r w:rsidRPr="0036258B">
              <w:rPr>
                <w:lang w:eastAsia="en-US"/>
              </w:rPr>
              <w:t>A.4.3.2-</w:t>
            </w:r>
            <w:r w:rsidRPr="0036258B">
              <w:rPr>
                <w:lang w:eastAsia="zh-CN"/>
              </w:rPr>
              <w:t>2/1 OR A.4.3.2-2A/1</w:t>
            </w:r>
            <w:r w:rsidR="0006670E" w:rsidRPr="0036258B">
              <w:rPr>
                <w:lang w:eastAsia="zh-CN"/>
              </w:rPr>
              <w:t>)</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424A4EB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28CCED" w14:textId="77777777" w:rsidR="009B6C06" w:rsidRPr="0036258B" w:rsidRDefault="009B6C06" w:rsidP="00E0310F">
            <w:pPr>
              <w:pStyle w:val="TAN"/>
              <w:ind w:left="812" w:hanging="709"/>
              <w:rPr>
                <w:lang w:eastAsia="zh-CN"/>
              </w:rPr>
            </w:pPr>
            <w:r w:rsidRPr="0036258B">
              <w:rPr>
                <w:lang w:eastAsia="zh-CN"/>
              </w:rPr>
              <w:t>C224c</w:t>
            </w:r>
            <w:r w:rsidRPr="0036258B">
              <w:rPr>
                <w:lang w:eastAsia="zh-CN"/>
              </w:rPr>
              <w:tab/>
              <w:t xml:space="preserve">IF </w:t>
            </w:r>
            <w:r w:rsidR="00567506" w:rsidRPr="0036258B">
              <w:rPr>
                <w:lang w:eastAsia="zh-CN"/>
              </w:rPr>
              <w:t xml:space="preserve">(A.4.1-1/1 OR A.4.1-1/2) AND </w:t>
            </w:r>
            <w:r w:rsidRPr="0036258B">
              <w:rPr>
                <w:lang w:eastAsia="zh-CN"/>
              </w:rPr>
              <w:t>NOT A.4.3.2-2A/1 THEN R ELSE N/A</w:t>
            </w:r>
          </w:p>
        </w:tc>
      </w:tr>
      <w:tr w:rsidR="00EE0DD0" w:rsidRPr="0036258B" w14:paraId="7BAFCF6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7BA287B" w14:textId="77777777" w:rsidR="00EE0DD0" w:rsidRPr="0036258B" w:rsidRDefault="00EE0DD0" w:rsidP="00420E43">
            <w:pPr>
              <w:pStyle w:val="TAN"/>
              <w:ind w:left="812" w:hanging="709"/>
              <w:rPr>
                <w:lang w:eastAsia="zh-CN"/>
              </w:rPr>
            </w:pPr>
            <w:r w:rsidRPr="0036258B">
              <w:rPr>
                <w:lang w:eastAsia="zh-CN"/>
              </w:rPr>
              <w:t>C224d</w:t>
            </w:r>
            <w:r w:rsidRPr="0036258B">
              <w:rPr>
                <w:lang w:eastAsia="zh-CN"/>
              </w:rPr>
              <w:tab/>
              <w:t xml:space="preserve">IF (A.4.1-1/1 OR A.4.1-1/2) AND </w:t>
            </w:r>
            <w:r w:rsidRPr="0036258B">
              <w:t>A.4.4/183</w:t>
            </w:r>
            <w:r w:rsidRPr="0036258B">
              <w:rPr>
                <w:lang w:eastAsia="zh-CN"/>
              </w:rPr>
              <w:t xml:space="preserve"> THEN R ELSE N/A</w:t>
            </w:r>
          </w:p>
        </w:tc>
      </w:tr>
      <w:tr w:rsidR="009B6C06" w:rsidRPr="0036258B" w14:paraId="7BABFFC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B4584B" w14:textId="77777777" w:rsidR="009B6C06" w:rsidRPr="0036258B" w:rsidRDefault="009B6C06" w:rsidP="009B6C06">
            <w:pPr>
              <w:pStyle w:val="TAN"/>
              <w:ind w:left="812" w:hanging="709"/>
              <w:rPr>
                <w:lang w:eastAsia="zh-CN"/>
              </w:rPr>
            </w:pPr>
            <w:r w:rsidRPr="0036258B">
              <w:rPr>
                <w:lang w:eastAsia="zh-CN"/>
              </w:rPr>
              <w:t>C225</w:t>
            </w:r>
            <w:r w:rsidRPr="0036258B">
              <w:rPr>
                <w:lang w:eastAsia="zh-CN"/>
              </w:rPr>
              <w:tab/>
              <w:t>IF (A.4.1-1/1 OR A.4.1-1/2) AND A.4.2.1.1-1/8 AND A.4.4-1/30 AND NOT A.4.3.2-2A/1 THEN R ELSE N/A</w:t>
            </w:r>
          </w:p>
        </w:tc>
      </w:tr>
      <w:tr w:rsidR="009B6C06" w:rsidRPr="0036258B" w14:paraId="465D419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812B0D" w14:textId="77777777" w:rsidR="009B6C06" w:rsidRPr="0036258B" w:rsidRDefault="009B6C06" w:rsidP="009B6C06">
            <w:pPr>
              <w:pStyle w:val="TAN"/>
              <w:ind w:left="812" w:hanging="709"/>
              <w:rPr>
                <w:lang w:eastAsia="zh-CN"/>
              </w:rPr>
            </w:pPr>
            <w:r w:rsidRPr="0036258B">
              <w:rPr>
                <w:lang w:eastAsia="zh-CN"/>
              </w:rPr>
              <w:t>C225a</w:t>
            </w:r>
            <w:r w:rsidRPr="0036258B">
              <w:rPr>
                <w:lang w:eastAsia="zh-CN"/>
              </w:rPr>
              <w:tab/>
              <w:t>IF (A.4.1-1/1 OR A.4.1-1/2) AND (A.4.3.3.1-1/1 OR A.4.3.3.1-1/2 OR A.4.3.3.2-1/1 OR A.4.3.3.3-1</w:t>
            </w:r>
            <w:r w:rsidRPr="0036258B">
              <w:rPr>
                <w:lang w:eastAsia="en-US"/>
              </w:rPr>
              <w:t>/1</w:t>
            </w:r>
            <w:r w:rsidRPr="0036258B">
              <w:rPr>
                <w:lang w:eastAsia="zh-CN"/>
              </w:rPr>
              <w:t>) AND A.4.2.1.1-1/8 AND A.4.4-1/30 AND NOT A.4.3.2-2A/1 THEN R ELSE N/A</w:t>
            </w:r>
          </w:p>
        </w:tc>
      </w:tr>
      <w:tr w:rsidR="009B6C06" w:rsidRPr="0036258B" w14:paraId="63FFAE2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AA8D69" w14:textId="77777777" w:rsidR="009B6C06" w:rsidRPr="0036258B" w:rsidRDefault="009B6C06" w:rsidP="005F6149">
            <w:pPr>
              <w:pStyle w:val="TAN"/>
              <w:ind w:left="812" w:hanging="709"/>
              <w:rPr>
                <w:lang w:eastAsia="zh-CN"/>
              </w:rPr>
            </w:pPr>
            <w:r w:rsidRPr="0036258B">
              <w:rPr>
                <w:lang w:eastAsia="zh-CN"/>
              </w:rPr>
              <w:t>C226</w:t>
            </w:r>
            <w:r w:rsidRPr="0036258B">
              <w:rPr>
                <w:lang w:eastAsia="zh-CN"/>
              </w:rPr>
              <w:tab/>
              <w:t>Void</w:t>
            </w:r>
          </w:p>
        </w:tc>
      </w:tr>
      <w:tr w:rsidR="009B6C06" w:rsidRPr="0036258B" w14:paraId="630907A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C963DD" w14:textId="77777777" w:rsidR="009B6C06" w:rsidRPr="0036258B" w:rsidRDefault="009B6C06" w:rsidP="00E32BDF">
            <w:pPr>
              <w:pStyle w:val="TAN"/>
              <w:ind w:left="812" w:hanging="709"/>
              <w:rPr>
                <w:lang w:eastAsia="zh-CN"/>
              </w:rPr>
            </w:pPr>
            <w:r w:rsidRPr="0036258B">
              <w:rPr>
                <w:lang w:eastAsia="zh-CN"/>
              </w:rPr>
              <w:t>C227</w:t>
            </w:r>
            <w:r w:rsidRPr="0036258B">
              <w:rPr>
                <w:lang w:eastAsia="en-US"/>
              </w:rPr>
              <w:tab/>
              <w:t>IF A.4.1-1/1 AND A.4.4-1/51 AND</w:t>
            </w:r>
            <w:r w:rsidRPr="0036258B">
              <w:rPr>
                <w:lang w:eastAsia="zh-CN"/>
              </w:rPr>
              <w:t xml:space="preserve"> </w:t>
            </w:r>
            <w:r w:rsidRPr="0036258B">
              <w:rPr>
                <w:lang w:eastAsia="en-US"/>
              </w:rPr>
              <w:t>A.4.4-1/</w:t>
            </w:r>
            <w:r w:rsidRPr="0036258B">
              <w:rPr>
                <w:lang w:eastAsia="zh-CN"/>
              </w:rPr>
              <w:t>107</w:t>
            </w:r>
            <w:r w:rsidRPr="0036258B">
              <w:rPr>
                <w:lang w:eastAsia="en-US"/>
              </w:rPr>
              <w:t xml:space="preserve"> </w:t>
            </w:r>
            <w:r w:rsidRPr="0036258B">
              <w:rPr>
                <w:lang w:eastAsia="zh-CN"/>
              </w:rPr>
              <w:t xml:space="preserve">AND </w:t>
            </w:r>
            <w:r w:rsidRPr="0036258B">
              <w:rPr>
                <w:lang w:eastAsia="en-US"/>
              </w:rPr>
              <w:t xml:space="preserve">A.4.5-1a/7 </w:t>
            </w:r>
            <w:r w:rsidR="00567506" w:rsidRPr="0036258B">
              <w:rPr>
                <w:lang w:eastAsia="en-US"/>
              </w:rPr>
              <w:t xml:space="preserve">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15342F4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766601" w14:textId="77777777" w:rsidR="009B6C06" w:rsidRPr="0036258B" w:rsidRDefault="009B6C06" w:rsidP="005F6149">
            <w:pPr>
              <w:pStyle w:val="TAN"/>
              <w:ind w:left="812" w:hanging="709"/>
              <w:rPr>
                <w:lang w:eastAsia="zh-CN"/>
              </w:rPr>
            </w:pPr>
            <w:r w:rsidRPr="0036258B">
              <w:rPr>
                <w:lang w:eastAsia="zh-CN"/>
              </w:rPr>
              <w:t>C228</w:t>
            </w:r>
            <w:r w:rsidRPr="0036258B">
              <w:rPr>
                <w:lang w:eastAsia="en-US"/>
              </w:rPr>
              <w:tab/>
              <w:t xml:space="preserve">IF (A.4.1-1/1 OR A.4.1-1/2) AND A.4.4-1/51 AND </w:t>
            </w:r>
            <w:r w:rsidRPr="0036258B">
              <w:rPr>
                <w:lang w:eastAsia="zh-CN"/>
              </w:rPr>
              <w:t xml:space="preserve">NOT </w:t>
            </w:r>
            <w:r w:rsidRPr="0036258B">
              <w:rPr>
                <w:lang w:eastAsia="en-US"/>
              </w:rPr>
              <w:t>A.4.3.2-</w:t>
            </w:r>
            <w:r w:rsidRPr="0036258B">
              <w:rPr>
                <w:lang w:eastAsia="zh-CN"/>
              </w:rPr>
              <w:t xml:space="preserve">2/1 AND NOT A.4.3.2-2A/1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7E48817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055988" w14:textId="77777777" w:rsidR="009B6C06" w:rsidRPr="0036258B" w:rsidRDefault="009B6C06" w:rsidP="00166798">
            <w:pPr>
              <w:pStyle w:val="TAN"/>
              <w:ind w:left="812" w:hanging="709"/>
              <w:rPr>
                <w:lang w:eastAsia="zh-CN"/>
              </w:rPr>
            </w:pPr>
            <w:r w:rsidRPr="0036258B">
              <w:rPr>
                <w:lang w:eastAsia="zh-CN"/>
              </w:rPr>
              <w:lastRenderedPageBreak/>
              <w:t>C228a</w:t>
            </w:r>
            <w:r w:rsidRPr="0036258B">
              <w:rPr>
                <w:lang w:eastAsia="en-US"/>
              </w:rPr>
              <w:tab/>
              <w:t>IF (A.4.1-1/1 OR A.4.1-1/2) AND A.4.4-1/51 AND A.4.3.2-</w:t>
            </w:r>
            <w:r w:rsidRPr="0036258B">
              <w:rPr>
                <w:lang w:eastAsia="zh-CN"/>
              </w:rPr>
              <w:t xml:space="preserve">2/1 </w:t>
            </w:r>
            <w:r w:rsidRPr="0036258B">
              <w:rPr>
                <w:lang w:eastAsia="en-US"/>
              </w:rPr>
              <w:t xml:space="preserve">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0D1DD4F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9C4C09" w14:textId="77777777" w:rsidR="009B6C06" w:rsidRPr="0036258B" w:rsidRDefault="009B6C06" w:rsidP="006D7A79">
            <w:pPr>
              <w:pStyle w:val="TAN"/>
              <w:ind w:left="812" w:hanging="709"/>
              <w:rPr>
                <w:lang w:eastAsia="zh-CN"/>
              </w:rPr>
            </w:pPr>
            <w:r w:rsidRPr="0036258B">
              <w:rPr>
                <w:lang w:eastAsia="zh-CN"/>
              </w:rPr>
              <w:t>C229</w:t>
            </w:r>
            <w:r w:rsidRPr="0036258B">
              <w:rPr>
                <w:lang w:eastAsia="zh-CN"/>
              </w:rPr>
              <w:tab/>
            </w:r>
            <w:r w:rsidRPr="0036258B">
              <w:rPr>
                <w:lang w:eastAsia="en-US"/>
              </w:rPr>
              <w:t>IF A.4.1-1</w:t>
            </w:r>
            <w:r w:rsidRPr="0036258B">
              <w:rPr>
                <w:lang w:eastAsia="zh-CN"/>
              </w:rPr>
              <w:t>/1 AND</w:t>
            </w:r>
            <w:r w:rsidRPr="0036258B">
              <w:rPr>
                <w:lang w:eastAsia="en-US"/>
              </w:rPr>
              <w:t xml:space="preserve"> </w:t>
            </w:r>
            <w:r w:rsidRPr="0036258B">
              <w:rPr>
                <w:lang w:eastAsia="zh-CN"/>
              </w:rPr>
              <w:t xml:space="preserve">NOT </w:t>
            </w:r>
            <w:r w:rsidRPr="0036258B">
              <w:rPr>
                <w:lang w:eastAsia="en-US"/>
              </w:rPr>
              <w:t>A.4.5-1a/31 AND NOT A.4.3.2-2A/1 THEN R ELSE N/A</w:t>
            </w:r>
          </w:p>
        </w:tc>
      </w:tr>
      <w:tr w:rsidR="00786DBA" w:rsidRPr="0036258B" w14:paraId="4F7C195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7F6CC2" w14:textId="77777777" w:rsidR="00786DBA" w:rsidRPr="0036258B" w:rsidRDefault="00786DBA" w:rsidP="008B4037">
            <w:pPr>
              <w:pStyle w:val="TAN"/>
              <w:ind w:left="812" w:hanging="709"/>
              <w:rPr>
                <w:lang w:eastAsia="zh-CN"/>
              </w:rPr>
            </w:pPr>
            <w:r w:rsidRPr="0036258B">
              <w:rPr>
                <w:lang w:eastAsia="zh-CN"/>
              </w:rPr>
              <w:t>C229a</w:t>
            </w:r>
            <w:r w:rsidRPr="0036258B">
              <w:rPr>
                <w:lang w:eastAsia="zh-CN"/>
              </w:rPr>
              <w:tab/>
              <w:t>IF A.4.1-1/1 AND NOT A.4.5-1a/31 AND ((NOT A.4.3.2-2A/1) OR (A.4.3.2-2A/1 AND A.4.4-1A/16)) THEN R ELSE N/A</w:t>
            </w:r>
          </w:p>
        </w:tc>
      </w:tr>
      <w:tr w:rsidR="009B6C06" w:rsidRPr="0036258B" w14:paraId="6A80475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6E496F6" w14:textId="77777777" w:rsidR="009B6C06" w:rsidRPr="0036258B" w:rsidRDefault="009B6C06" w:rsidP="006D7A79">
            <w:pPr>
              <w:pStyle w:val="TAN"/>
              <w:ind w:left="812" w:hanging="709"/>
              <w:rPr>
                <w:lang w:eastAsia="zh-CN"/>
              </w:rPr>
            </w:pPr>
            <w:r w:rsidRPr="0036258B">
              <w:rPr>
                <w:lang w:eastAsia="zh-CN"/>
              </w:rPr>
              <w:t>C230</w:t>
            </w:r>
            <w:r w:rsidRPr="0036258B">
              <w:rPr>
                <w:lang w:eastAsia="zh-CN"/>
              </w:rPr>
              <w:tab/>
            </w:r>
            <w:r w:rsidRPr="0036258B">
              <w:rPr>
                <w:lang w:eastAsia="en-US"/>
              </w:rPr>
              <w:t>IF A.4.1-1</w:t>
            </w:r>
            <w:r w:rsidRPr="0036258B">
              <w:rPr>
                <w:lang w:eastAsia="zh-CN"/>
              </w:rPr>
              <w:t>/2 AND NOT</w:t>
            </w:r>
            <w:r w:rsidRPr="0036258B">
              <w:rPr>
                <w:lang w:eastAsia="en-US"/>
              </w:rPr>
              <w:t xml:space="preserve"> A.4.5-1b/31 AND NOT A.4.3.2-2A/1 THEN R ELSE N/A</w:t>
            </w:r>
          </w:p>
        </w:tc>
      </w:tr>
      <w:tr w:rsidR="00786DBA" w:rsidRPr="0036258B" w14:paraId="15E18E0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63DA4A1" w14:textId="77777777" w:rsidR="00786DBA" w:rsidRPr="0036258B" w:rsidRDefault="00786DBA" w:rsidP="008B4037">
            <w:pPr>
              <w:pStyle w:val="TAN"/>
              <w:ind w:left="812" w:hanging="709"/>
              <w:rPr>
                <w:lang w:eastAsia="zh-CN"/>
              </w:rPr>
            </w:pPr>
            <w:r w:rsidRPr="0036258B">
              <w:rPr>
                <w:lang w:eastAsia="zh-CN"/>
              </w:rPr>
              <w:t>C230a</w:t>
            </w:r>
            <w:r w:rsidRPr="0036258B">
              <w:rPr>
                <w:lang w:eastAsia="zh-CN"/>
              </w:rPr>
              <w:tab/>
              <w:t>IF A.4.1-1/2 AND NOT A.4.5-1b/31 AND ((NOT A.4.3.2-2A/1) OR (A.4.3.2-2A/1 AND A.4.4-1A/16)) THEN R ELSE N/A</w:t>
            </w:r>
          </w:p>
        </w:tc>
      </w:tr>
      <w:tr w:rsidR="009B6C06" w:rsidRPr="0036258B" w14:paraId="2593A94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127EB5" w14:textId="77777777" w:rsidR="009B6C06" w:rsidRPr="0036258B" w:rsidRDefault="009B6C06" w:rsidP="009022B7">
            <w:pPr>
              <w:pStyle w:val="TAN"/>
              <w:ind w:left="812" w:hanging="709"/>
              <w:rPr>
                <w:lang w:eastAsia="zh-CN"/>
              </w:rPr>
            </w:pPr>
            <w:r w:rsidRPr="0036258B">
              <w:rPr>
                <w:lang w:eastAsia="zh-CN"/>
              </w:rPr>
              <w:t>C231</w:t>
            </w:r>
            <w:r w:rsidRPr="0036258B">
              <w:rPr>
                <w:lang w:eastAsia="en-US"/>
              </w:rPr>
              <w:tab/>
              <w:t xml:space="preserve">IF (A.4.1-1/1 OR A.4.1-1/2) AND </w:t>
            </w:r>
            <w:r w:rsidRPr="0036258B">
              <w:rPr>
                <w:lang w:eastAsia="zh-CN"/>
              </w:rPr>
              <w:t xml:space="preserve">A.4.1-1/7 </w:t>
            </w:r>
            <w:r w:rsidRPr="0036258B">
              <w:rPr>
                <w:lang w:eastAsia="en-US"/>
              </w:rPr>
              <w:t xml:space="preserve">AND A.4.4-1/32 AND </w:t>
            </w:r>
            <w:r w:rsidRPr="0036258B">
              <w:rPr>
                <w:rFonts w:eastAsia="MS Mincho"/>
                <w:lang w:eastAsia="en-US"/>
              </w:rPr>
              <w:t xml:space="preserve">A.4.2.1.1-1/4 </w:t>
            </w:r>
            <w:r w:rsidR="00AD2830" w:rsidRPr="0036258B">
              <w:rPr>
                <w:rFonts w:eastAsia="MS Mincho"/>
              </w:rPr>
              <w:t xml:space="preserve">AND (A.4.5-1a/9 or A.4.5-1b/9) </w:t>
            </w:r>
            <w:r w:rsidRPr="0036258B">
              <w:rPr>
                <w:rFonts w:eastAsia="MS Mincho"/>
                <w:lang w:eastAsia="en-US"/>
              </w:rPr>
              <w:t xml:space="preserve">AND NOT A.4.3.2-2A/1 </w:t>
            </w:r>
            <w:r w:rsidRPr="0036258B">
              <w:rPr>
                <w:lang w:eastAsia="en-US"/>
              </w:rPr>
              <w:t>THEN R ELSE N/A</w:t>
            </w:r>
          </w:p>
        </w:tc>
      </w:tr>
      <w:tr w:rsidR="009B6C06" w:rsidRPr="0036258B" w14:paraId="77B9EFC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D1626E" w14:textId="77777777" w:rsidR="009B6C06" w:rsidRPr="0036258B" w:rsidRDefault="009B6C06" w:rsidP="009022B7">
            <w:pPr>
              <w:pStyle w:val="TAN"/>
              <w:ind w:left="812" w:hanging="709"/>
              <w:rPr>
                <w:lang w:eastAsia="zh-CN"/>
              </w:rPr>
            </w:pPr>
            <w:r w:rsidRPr="0036258B">
              <w:rPr>
                <w:lang w:eastAsia="zh-CN"/>
              </w:rPr>
              <w:t>C232</w:t>
            </w:r>
            <w:r w:rsidRPr="0036258B">
              <w:rPr>
                <w:lang w:eastAsia="zh-CN"/>
              </w:rPr>
              <w:tab/>
              <w:t xml:space="preserve">IF (A.4.1-1/1 OR A.4.1-1/2) AND A.4.1-1/6 AND A.4.4-1/33 AND [45]A.12/40 AND A.4.4-1/30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07CF2DF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315D25" w14:textId="77777777" w:rsidR="009B6C06" w:rsidRPr="0036258B" w:rsidRDefault="009B6C06" w:rsidP="00CE4F66">
            <w:pPr>
              <w:pStyle w:val="TAN"/>
              <w:ind w:left="812" w:hanging="709"/>
              <w:rPr>
                <w:lang w:eastAsia="zh-CN"/>
              </w:rPr>
            </w:pPr>
            <w:r w:rsidRPr="0036258B">
              <w:rPr>
                <w:lang w:eastAsia="zh-CN"/>
              </w:rPr>
              <w:t>C233</w:t>
            </w:r>
            <w:r w:rsidRPr="0036258B">
              <w:rPr>
                <w:lang w:eastAsia="zh-CN"/>
              </w:rPr>
              <w:tab/>
              <w:t xml:space="preserve">IF A.4.1-1/1 AND A.4.1-1/2 AND A.4.3.3-1/2 AND A.4.3.3-2/2 AND (A.4.4-1/108 OR A.4.4-1/109) AND </w:t>
            </w:r>
            <w:r w:rsidRPr="0036258B">
              <w:rPr>
                <w:lang w:eastAsia="en-US"/>
              </w:rPr>
              <w:t>A.4.4-1A</w:t>
            </w:r>
            <w:r w:rsidRPr="0036258B">
              <w:rPr>
                <w:lang w:eastAsia="zh-CN"/>
              </w:rPr>
              <w:t xml:space="preserve">/3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234963D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223D259" w14:textId="77777777" w:rsidR="009B6C06" w:rsidRPr="0036258B" w:rsidRDefault="009B6C06" w:rsidP="00CE4F66">
            <w:pPr>
              <w:pStyle w:val="TAN"/>
              <w:ind w:left="812" w:hanging="709"/>
              <w:rPr>
                <w:lang w:eastAsia="zh-CN"/>
              </w:rPr>
            </w:pPr>
            <w:r w:rsidRPr="0036258B">
              <w:rPr>
                <w:lang w:eastAsia="zh-CN"/>
              </w:rPr>
              <w:t>C234</w:t>
            </w:r>
            <w:r w:rsidRPr="0036258B">
              <w:rPr>
                <w:lang w:eastAsia="zh-CN"/>
              </w:rPr>
              <w:tab/>
              <w:t xml:space="preserve">IF A.4.1-1/1 AND A.4.1-1/2 AND A.4.3.3-1/1 AND A.4.3.3-2/1 AND A.4.4-1/108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E94B20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882232" w14:textId="77777777" w:rsidR="009B6C06" w:rsidRPr="0036258B" w:rsidRDefault="009B6C06" w:rsidP="00430962">
            <w:pPr>
              <w:pStyle w:val="TAN"/>
              <w:ind w:left="812" w:hanging="709"/>
              <w:rPr>
                <w:lang w:eastAsia="zh-CN"/>
              </w:rPr>
            </w:pPr>
            <w:r w:rsidRPr="0036258B">
              <w:rPr>
                <w:lang w:eastAsia="zh-CN"/>
              </w:rPr>
              <w:t>C234a</w:t>
            </w:r>
            <w:r w:rsidRPr="0036258B">
              <w:rPr>
                <w:lang w:eastAsia="zh-CN"/>
              </w:rPr>
              <w:tab/>
              <w:t xml:space="preserve">IF A.4.1-1/1 AND A.4.1-1/2 AND A.4.3.3-1/1 </w:t>
            </w:r>
            <w:r w:rsidR="005D317B" w:rsidRPr="0036258B">
              <w:t xml:space="preserve">AND A.4.4-1/108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43BE0CC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7DA209" w14:textId="77777777" w:rsidR="009B6C06" w:rsidRPr="0036258B" w:rsidRDefault="009B6C06" w:rsidP="00CE4F66">
            <w:pPr>
              <w:pStyle w:val="TAN"/>
              <w:ind w:left="812" w:hanging="709"/>
              <w:rPr>
                <w:lang w:eastAsia="zh-CN"/>
              </w:rPr>
            </w:pPr>
            <w:r w:rsidRPr="0036258B">
              <w:rPr>
                <w:lang w:eastAsia="zh-CN"/>
              </w:rPr>
              <w:t>C235</w:t>
            </w:r>
            <w:r w:rsidRPr="0036258B">
              <w:rPr>
                <w:lang w:eastAsia="zh-CN"/>
              </w:rPr>
              <w:tab/>
              <w:t xml:space="preserve">IF A.4.1-1/1 AND A.4.1-1/2 AND A.4.3.3-1/1 AND A.4.3.3-2/1 AND A.4.4-1/109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7084DC4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FE3D5C" w14:textId="77777777" w:rsidR="009B6C06" w:rsidRPr="0036258B" w:rsidRDefault="009B6C06" w:rsidP="00430962">
            <w:pPr>
              <w:pStyle w:val="TAN"/>
              <w:ind w:left="812" w:hanging="709"/>
              <w:rPr>
                <w:lang w:eastAsia="zh-CN"/>
              </w:rPr>
            </w:pPr>
            <w:r w:rsidRPr="0036258B">
              <w:rPr>
                <w:lang w:eastAsia="zh-CN"/>
              </w:rPr>
              <w:t>C235a</w:t>
            </w:r>
            <w:r w:rsidRPr="0036258B">
              <w:rPr>
                <w:lang w:eastAsia="zh-CN"/>
              </w:rPr>
              <w:tab/>
              <w:t xml:space="preserve">IF A.4.1-1/1 AND A.4.1-1/2 AND A.4.3.3-1/1 </w:t>
            </w:r>
            <w:r w:rsidR="005D317B" w:rsidRPr="0036258B">
              <w:t xml:space="preserve">AND A.4.4-1/109 </w:t>
            </w:r>
            <w:r w:rsidRPr="0036258B">
              <w:rPr>
                <w:lang w:eastAsia="zh-CN"/>
              </w:rPr>
              <w:t xml:space="preserve">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CC2C90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041C69" w14:textId="77777777" w:rsidR="009B6C06" w:rsidRPr="0036258B" w:rsidRDefault="009B6C06" w:rsidP="00D96D75">
            <w:pPr>
              <w:pStyle w:val="TAN"/>
              <w:ind w:left="812" w:hanging="709"/>
              <w:rPr>
                <w:lang w:eastAsia="zh-CN"/>
              </w:rPr>
            </w:pPr>
            <w:r w:rsidRPr="0036258B">
              <w:rPr>
                <w:lang w:eastAsia="en-US"/>
              </w:rPr>
              <w:t>C</w:t>
            </w:r>
            <w:r w:rsidRPr="0036258B">
              <w:rPr>
                <w:lang w:eastAsia="ko-KR"/>
              </w:rPr>
              <w:t>236</w:t>
            </w:r>
            <w:r w:rsidRPr="0036258B">
              <w:rPr>
                <w:lang w:eastAsia="en-US"/>
              </w:rPr>
              <w:tab/>
              <w:t xml:space="preserve">IF (A.4.1-1/1 OR A.4.1-1/2) AND </w:t>
            </w:r>
            <w:r w:rsidRPr="0036258B">
              <w:rPr>
                <w:lang w:eastAsia="ko-KR"/>
              </w:rPr>
              <w:t>[45]</w:t>
            </w:r>
            <w:r w:rsidRPr="0036258B">
              <w:rPr>
                <w:lang w:eastAsia="en-US"/>
              </w:rPr>
              <w:t xml:space="preserve">A.3A/50 AND </w:t>
            </w:r>
            <w:r w:rsidRPr="0036258B">
              <w:rPr>
                <w:lang w:eastAsia="ko-KR"/>
              </w:rPr>
              <w:t>[45]</w:t>
            </w:r>
            <w:r w:rsidRPr="0036258B">
              <w:rPr>
                <w:lang w:eastAsia="en-US"/>
              </w:rPr>
              <w:t xml:space="preserve">A.4/2B AND </w:t>
            </w:r>
            <w:r w:rsidRPr="0036258B">
              <w:rPr>
                <w:lang w:eastAsia="ko-KR"/>
              </w:rPr>
              <w:t>[45]</w:t>
            </w:r>
            <w:r w:rsidRPr="0036258B">
              <w:rPr>
                <w:lang w:eastAsia="en-US"/>
              </w:rPr>
              <w:t>A.15/1 THEN R ELSE N/A</w:t>
            </w:r>
          </w:p>
        </w:tc>
      </w:tr>
      <w:tr w:rsidR="009B6C06" w:rsidRPr="0036258B" w14:paraId="58D4C97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A6E60F" w14:textId="77777777" w:rsidR="009B6C06" w:rsidRPr="0036258B" w:rsidRDefault="009B6C06" w:rsidP="00D96D75">
            <w:pPr>
              <w:pStyle w:val="TAN"/>
              <w:ind w:left="812" w:hanging="709"/>
              <w:rPr>
                <w:lang w:eastAsia="en-US"/>
              </w:rPr>
            </w:pPr>
            <w:r w:rsidRPr="0036258B">
              <w:rPr>
                <w:lang w:eastAsia="en-US"/>
              </w:rPr>
              <w:t>C</w:t>
            </w:r>
            <w:r w:rsidRPr="0036258B">
              <w:rPr>
                <w:lang w:eastAsia="ko-KR"/>
              </w:rPr>
              <w:t>237</w:t>
            </w:r>
            <w:r w:rsidRPr="0036258B">
              <w:rPr>
                <w:lang w:eastAsia="en-US"/>
              </w:rPr>
              <w:tab/>
              <w:t xml:space="preserve">IF (A.4.1-1/1 OR A.4.1-1/2) AND </w:t>
            </w:r>
            <w:r w:rsidRPr="0036258B">
              <w:rPr>
                <w:lang w:eastAsia="ko-KR"/>
              </w:rPr>
              <w:t>[45]</w:t>
            </w:r>
            <w:r w:rsidRPr="0036258B">
              <w:rPr>
                <w:lang w:eastAsia="en-US"/>
              </w:rPr>
              <w:t xml:space="preserve">A.3A/50 AND </w:t>
            </w:r>
            <w:r w:rsidRPr="0036258B">
              <w:rPr>
                <w:lang w:eastAsia="ko-KR"/>
              </w:rPr>
              <w:t>[45]</w:t>
            </w:r>
            <w:r w:rsidRPr="0036258B">
              <w:rPr>
                <w:lang w:eastAsia="en-US"/>
              </w:rPr>
              <w:t xml:space="preserve">A.4/2B AND </w:t>
            </w:r>
            <w:r w:rsidRPr="0036258B">
              <w:rPr>
                <w:lang w:eastAsia="ko-KR"/>
              </w:rPr>
              <w:t>[45]</w:t>
            </w:r>
            <w:r w:rsidRPr="0036258B">
              <w:rPr>
                <w:lang w:eastAsia="en-US"/>
              </w:rPr>
              <w:t xml:space="preserve">A.15/1 AND </w:t>
            </w:r>
            <w:r w:rsidRPr="0036258B">
              <w:rPr>
                <w:lang w:eastAsia="ko-KR"/>
              </w:rPr>
              <w:t>[45]</w:t>
            </w:r>
            <w:r w:rsidRPr="0036258B">
              <w:rPr>
                <w:lang w:eastAsia="en-US"/>
              </w:rPr>
              <w:t>A.15/3 AND NOT A.4.3.2-2A/1 THEN R ELSE N/A</w:t>
            </w:r>
          </w:p>
        </w:tc>
      </w:tr>
      <w:tr w:rsidR="009B6C06" w:rsidRPr="0036258B" w14:paraId="43F305F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4158A7" w14:textId="77777777" w:rsidR="009B6C06" w:rsidRPr="0036258B" w:rsidRDefault="009B6C06" w:rsidP="00110D9D">
            <w:pPr>
              <w:pStyle w:val="TAN"/>
              <w:ind w:left="812" w:hanging="709"/>
              <w:rPr>
                <w:lang w:eastAsia="en-US"/>
              </w:rPr>
            </w:pPr>
            <w:r w:rsidRPr="0036258B">
              <w:rPr>
                <w:lang w:eastAsia="zh-CN"/>
              </w:rPr>
              <w:t>C238</w:t>
            </w:r>
            <w:r w:rsidRPr="0036258B">
              <w:rPr>
                <w:lang w:eastAsia="zh-CN"/>
              </w:rPr>
              <w:tab/>
              <w:t>IF (A.4.1-1/1 OR A.4.1-1/2) AND A.4.4-1/110 THEN R ELSE N/A</w:t>
            </w:r>
          </w:p>
        </w:tc>
      </w:tr>
      <w:tr w:rsidR="009B6C06" w:rsidRPr="0036258B" w14:paraId="0551585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39968C" w14:textId="77777777" w:rsidR="009B6C06" w:rsidRPr="0036258B" w:rsidRDefault="009B6C06" w:rsidP="00110D9D">
            <w:pPr>
              <w:pStyle w:val="TAN"/>
              <w:ind w:left="812" w:hanging="709"/>
              <w:rPr>
                <w:lang w:eastAsia="zh-CN"/>
              </w:rPr>
            </w:pPr>
            <w:r w:rsidRPr="0036258B">
              <w:rPr>
                <w:lang w:eastAsia="zh-CN"/>
              </w:rPr>
              <w:t>C239</w:t>
            </w:r>
            <w:r w:rsidRPr="0036258B">
              <w:rPr>
                <w:lang w:eastAsia="zh-CN"/>
              </w:rPr>
              <w:tab/>
            </w:r>
            <w:r w:rsidRPr="0036258B">
              <w:rPr>
                <w:lang w:eastAsia="en-US"/>
              </w:rPr>
              <w:t>Void</w:t>
            </w:r>
          </w:p>
        </w:tc>
      </w:tr>
      <w:tr w:rsidR="009B6C06" w:rsidRPr="0036258B" w14:paraId="0DEAA83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CB60501" w14:textId="77777777" w:rsidR="009B6C06" w:rsidRPr="0036258B" w:rsidRDefault="009B6C06" w:rsidP="00110D9D">
            <w:pPr>
              <w:pStyle w:val="TAN"/>
              <w:ind w:left="812" w:hanging="709"/>
              <w:rPr>
                <w:lang w:eastAsia="zh-CN"/>
              </w:rPr>
            </w:pPr>
            <w:r w:rsidRPr="0036258B">
              <w:rPr>
                <w:lang w:eastAsia="zh-CN"/>
              </w:rPr>
              <w:t>C240</w:t>
            </w:r>
            <w:r w:rsidRPr="0036258B">
              <w:rPr>
                <w:lang w:eastAsia="zh-CN"/>
              </w:rPr>
              <w:tab/>
              <w:t>IF (A.4.1-1/1 OR A.4.1-1/2) AND A.4.4-1/1</w:t>
            </w:r>
            <w:r w:rsidR="00213A7C" w:rsidRPr="0036258B">
              <w:rPr>
                <w:lang w:eastAsia="zh-CN"/>
              </w:rPr>
              <w:t>20</w:t>
            </w:r>
            <w:r w:rsidRPr="0036258B">
              <w:rPr>
                <w:lang w:eastAsia="zh-CN"/>
              </w:rPr>
              <w:t xml:space="preserve"> THEN R ELSE N/A</w:t>
            </w:r>
          </w:p>
        </w:tc>
      </w:tr>
      <w:tr w:rsidR="009B6C06" w:rsidRPr="0036258B" w14:paraId="18FDF08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E44304D" w14:textId="77777777" w:rsidR="009B6C06" w:rsidRPr="0036258B" w:rsidRDefault="009B6C06" w:rsidP="00110D9D">
            <w:pPr>
              <w:pStyle w:val="TAN"/>
              <w:ind w:left="812" w:hanging="709"/>
              <w:rPr>
                <w:lang w:eastAsia="zh-CN"/>
              </w:rPr>
            </w:pPr>
            <w:r w:rsidRPr="0036258B">
              <w:rPr>
                <w:lang w:eastAsia="zh-CN"/>
              </w:rPr>
              <w:t>C241</w:t>
            </w:r>
            <w:r w:rsidRPr="0036258B">
              <w:rPr>
                <w:lang w:eastAsia="zh-CN"/>
              </w:rPr>
              <w:tab/>
            </w:r>
            <w:r w:rsidRPr="0036258B">
              <w:rPr>
                <w:rFonts w:cs="Arial"/>
                <w:szCs w:val="18"/>
                <w:lang w:eastAsia="zh-CN"/>
              </w:rPr>
              <w:t>Void</w:t>
            </w:r>
          </w:p>
        </w:tc>
      </w:tr>
      <w:tr w:rsidR="009B6C06" w:rsidRPr="0036258B" w14:paraId="6E0E970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0092DA" w14:textId="77777777" w:rsidR="009B6C06" w:rsidRPr="0036258B" w:rsidRDefault="009B6C06" w:rsidP="0014036B">
            <w:pPr>
              <w:pStyle w:val="TAN"/>
              <w:ind w:left="812" w:hanging="709"/>
              <w:rPr>
                <w:lang w:eastAsia="zh-CN"/>
              </w:rPr>
            </w:pPr>
            <w:r w:rsidRPr="0036258B">
              <w:rPr>
                <w:lang w:eastAsia="zh-CN"/>
              </w:rPr>
              <w:t>C242</w:t>
            </w:r>
            <w:r w:rsidRPr="0036258B">
              <w:rPr>
                <w:lang w:eastAsia="zh-CN"/>
              </w:rPr>
              <w:tab/>
              <w:t>IF (A.4.1-1/1 OR A.4.1-1/2) AND A.4.3.3.3-1</w:t>
            </w:r>
            <w:r w:rsidRPr="0036258B">
              <w:rPr>
                <w:lang w:eastAsia="en-US"/>
              </w:rPr>
              <w:t>/1</w:t>
            </w:r>
            <w:r w:rsidRPr="0036258B">
              <w:rPr>
                <w:lang w:eastAsia="zh-CN"/>
              </w:rPr>
              <w:t xml:space="preserve"> AND </w:t>
            </w:r>
            <w:r w:rsidRPr="0036258B">
              <w:rPr>
                <w:lang w:eastAsia="en-US"/>
              </w:rPr>
              <w:t xml:space="preserve">A.4.3.3.3-2/2 </w:t>
            </w:r>
            <w:r w:rsidRPr="0036258B">
              <w:rPr>
                <w:lang w:eastAsia="zh-CN"/>
              </w:rPr>
              <w:t>THEN R ELSE N/A</w:t>
            </w:r>
          </w:p>
        </w:tc>
      </w:tr>
      <w:tr w:rsidR="009B6C06" w:rsidRPr="0036258B" w14:paraId="7B01C25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C5B01B" w14:textId="77777777" w:rsidR="009B6C06" w:rsidRPr="0036258B" w:rsidRDefault="009B6C06" w:rsidP="008E1352">
            <w:pPr>
              <w:pStyle w:val="TAN"/>
              <w:ind w:left="812" w:hanging="709"/>
              <w:rPr>
                <w:lang w:eastAsia="zh-CN"/>
              </w:rPr>
            </w:pPr>
            <w:r w:rsidRPr="0036258B">
              <w:rPr>
                <w:lang w:eastAsia="zh-CN"/>
              </w:rPr>
              <w:t>C243</w:t>
            </w:r>
            <w:r w:rsidRPr="0036258B">
              <w:rPr>
                <w:lang w:eastAsia="zh-CN"/>
              </w:rPr>
              <w:tab/>
              <w:t>Void</w:t>
            </w:r>
          </w:p>
        </w:tc>
      </w:tr>
      <w:tr w:rsidR="009B6C06" w:rsidRPr="0036258B" w14:paraId="46E4226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887459" w14:textId="77777777" w:rsidR="009B6C06" w:rsidRPr="0036258B" w:rsidRDefault="009B6C06" w:rsidP="00EF08DB">
            <w:pPr>
              <w:pStyle w:val="TAN"/>
              <w:ind w:left="812" w:hanging="709"/>
              <w:rPr>
                <w:lang w:eastAsia="zh-CN"/>
              </w:rPr>
            </w:pPr>
            <w:r w:rsidRPr="0036258B">
              <w:rPr>
                <w:lang w:eastAsia="zh-CN"/>
              </w:rPr>
              <w:t>C244</w:t>
            </w:r>
            <w:r w:rsidRPr="0036258B">
              <w:rPr>
                <w:lang w:eastAsia="zh-CN"/>
              </w:rPr>
              <w:tab/>
              <w:t xml:space="preserve">IF (A.4.1-1/1 OR A.4.1-1/2) AND </w:t>
            </w:r>
            <w:r w:rsidRPr="0036258B">
              <w:rPr>
                <w:rFonts w:eastAsia="MS Mincho"/>
                <w:lang w:eastAsia="en-US"/>
              </w:rPr>
              <w:t>A.4.2.1.1-1</w:t>
            </w:r>
            <w:r w:rsidRPr="0036258B">
              <w:rPr>
                <w:lang w:eastAsia="zh-CN"/>
              </w:rPr>
              <w:t>/9 THEN R ELSE N/A</w:t>
            </w:r>
          </w:p>
        </w:tc>
      </w:tr>
      <w:tr w:rsidR="009B6C06" w:rsidRPr="0036258B" w14:paraId="3370780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094388" w14:textId="77777777" w:rsidR="009B6C06" w:rsidRPr="0036258B" w:rsidRDefault="009B6C06" w:rsidP="0014036B">
            <w:pPr>
              <w:pStyle w:val="TAN"/>
              <w:ind w:left="812" w:hanging="709"/>
              <w:rPr>
                <w:lang w:eastAsia="zh-CN"/>
              </w:rPr>
            </w:pPr>
            <w:r w:rsidRPr="0036258B">
              <w:rPr>
                <w:lang w:eastAsia="zh-CN"/>
              </w:rPr>
              <w:t>C245</w:t>
            </w:r>
            <w:r w:rsidRPr="0036258B">
              <w:rPr>
                <w:lang w:eastAsia="zh-CN"/>
              </w:rPr>
              <w:tab/>
              <w:t>IF (A.4.1-1/1 OR A.4.1-1/2) AND A.4.2.1.1-1/10 THEN R ELSE N/A</w:t>
            </w:r>
          </w:p>
        </w:tc>
      </w:tr>
      <w:tr w:rsidR="009B6C06" w:rsidRPr="0036258B" w14:paraId="68EC1D9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B939D2" w14:textId="77777777" w:rsidR="009B6C06" w:rsidRPr="0036258B" w:rsidRDefault="009B6C06" w:rsidP="008D54EB">
            <w:pPr>
              <w:pStyle w:val="TAN"/>
              <w:ind w:left="812" w:hanging="709"/>
              <w:rPr>
                <w:lang w:eastAsia="zh-CN"/>
              </w:rPr>
            </w:pPr>
            <w:r w:rsidRPr="0036258B">
              <w:rPr>
                <w:lang w:eastAsia="zh-CN"/>
              </w:rPr>
              <w:t>C246</w:t>
            </w:r>
            <w:r w:rsidRPr="0036258B">
              <w:rPr>
                <w:lang w:eastAsia="zh-CN"/>
              </w:rPr>
              <w:tab/>
              <w:t>IF (A.4.1-1/1 OR A.4.1-1/2) AND A.4.2.1.1-1/9 AND A.4.2.1.1-1/10 THEN R ELSE N/A</w:t>
            </w:r>
          </w:p>
        </w:tc>
      </w:tr>
      <w:tr w:rsidR="009B6C06" w:rsidRPr="0036258B" w14:paraId="298F79D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38A7F0" w14:textId="77777777" w:rsidR="009B6C06" w:rsidRPr="0036258B" w:rsidRDefault="009B6C06" w:rsidP="008D54EB">
            <w:pPr>
              <w:pStyle w:val="TAN"/>
              <w:ind w:left="812" w:hanging="709"/>
              <w:rPr>
                <w:lang w:eastAsia="zh-CN"/>
              </w:rPr>
            </w:pPr>
            <w:r w:rsidRPr="0036258B">
              <w:rPr>
                <w:lang w:eastAsia="zh-CN"/>
              </w:rPr>
              <w:t>C247</w:t>
            </w:r>
            <w:r w:rsidRPr="0036258B">
              <w:rPr>
                <w:lang w:eastAsia="zh-CN"/>
              </w:rPr>
              <w:tab/>
              <w:t xml:space="preserve">IF (A.4.1-1/1 OR A.4.1-1/2) AND </w:t>
            </w:r>
            <w:r w:rsidRPr="0036258B">
              <w:rPr>
                <w:lang w:eastAsia="en-US"/>
              </w:rPr>
              <w:t xml:space="preserve">A.4.4-2/1 AND A.4.4-1/115 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144D1A8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428DF8" w14:textId="77777777" w:rsidR="009B6C06" w:rsidRPr="0036258B" w:rsidRDefault="009B6C06" w:rsidP="007F1609">
            <w:pPr>
              <w:pStyle w:val="TAN"/>
              <w:ind w:left="812" w:hanging="709"/>
              <w:rPr>
                <w:lang w:eastAsia="zh-CN"/>
              </w:rPr>
            </w:pPr>
            <w:r w:rsidRPr="0036258B">
              <w:rPr>
                <w:lang w:eastAsia="zh-CN"/>
              </w:rPr>
              <w:t>C248</w:t>
            </w:r>
            <w:r w:rsidRPr="0036258B">
              <w:rPr>
                <w:lang w:eastAsia="zh-CN"/>
              </w:rPr>
              <w:tab/>
              <w:t>IF (A.4.1-1/1 OR A.4.1-1/2) AND (A.4.3.2-1/11 OR A.4.3.2-1/12 OR A.4.3.2-2/6 OR A.4.3.2-2/7 OR A.4.3.2-2/8 OR A.4.3.2-2/9 OR A.4.3.2-2/10 OR A.4.3.2-2/11</w:t>
            </w:r>
            <w:r w:rsidR="0032432C" w:rsidRPr="0036258B">
              <w:rPr>
                <w:lang w:eastAsia="zh-CN"/>
              </w:rPr>
              <w:t xml:space="preserve"> OR A.4.3.2-2/12 OR A.4.3.2-2/13 OR A.4.3.2-2/14 OR A.4.3.2-2/15 OR A.4.3.2-2/16</w:t>
            </w:r>
            <w:r w:rsidRPr="0036258B">
              <w:rPr>
                <w:lang w:eastAsia="zh-CN"/>
              </w:rPr>
              <w:t>)</w:t>
            </w:r>
            <w:r w:rsidRPr="0036258B">
              <w:rPr>
                <w:lang w:eastAsia="en-US"/>
              </w:rPr>
              <w:t xml:space="preserve"> </w:t>
            </w:r>
            <w:r w:rsidRPr="0036258B">
              <w:rPr>
                <w:lang w:eastAsia="zh-CN"/>
              </w:rPr>
              <w:t>AND A.4.4-1/116 THEN R ELSE N/A</w:t>
            </w:r>
          </w:p>
        </w:tc>
      </w:tr>
      <w:tr w:rsidR="009B6C06" w:rsidRPr="0036258B" w14:paraId="35870A1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0009DB" w14:textId="77777777" w:rsidR="009B6C06" w:rsidRPr="0036258B" w:rsidRDefault="009B6C06" w:rsidP="00D36884">
            <w:pPr>
              <w:pStyle w:val="TAN"/>
              <w:ind w:left="812" w:hanging="709"/>
              <w:rPr>
                <w:lang w:eastAsia="zh-CN"/>
              </w:rPr>
            </w:pPr>
            <w:r w:rsidRPr="0036258B">
              <w:rPr>
                <w:lang w:eastAsia="zh-CN"/>
              </w:rPr>
              <w:t>C</w:t>
            </w:r>
            <w:r w:rsidRPr="0036258B">
              <w:rPr>
                <w:rFonts w:eastAsia="MS Mincho"/>
                <w:lang w:eastAsia="en-US"/>
              </w:rPr>
              <w:t>249</w:t>
            </w:r>
            <w:r w:rsidRPr="0036258B">
              <w:rPr>
                <w:lang w:eastAsia="zh-CN"/>
              </w:rPr>
              <w:tab/>
            </w:r>
            <w:r w:rsidRPr="0036258B">
              <w:rPr>
                <w:lang w:eastAsia="en-US"/>
              </w:rPr>
              <w:t xml:space="preserve">IF (A.4.1-1/1 OR A.4.1-1/2) AND </w:t>
            </w:r>
            <w:r w:rsidRPr="0036258B">
              <w:rPr>
                <w:rFonts w:eastAsia="MS Mincho"/>
                <w:lang w:eastAsia="en-US"/>
              </w:rPr>
              <w:t>(</w:t>
            </w:r>
            <w:r w:rsidRPr="0036258B">
              <w:rPr>
                <w:lang w:eastAsia="zh-CN"/>
              </w:rPr>
              <w:t>A.4.1-1/6</w:t>
            </w:r>
            <w:r w:rsidRPr="0036258B">
              <w:rPr>
                <w:rFonts w:eastAsia="MS Mincho"/>
                <w:lang w:eastAsia="en-US"/>
              </w:rPr>
              <w:t xml:space="preserve"> OR A.4.1-1/7)</w:t>
            </w:r>
            <w:r w:rsidRPr="0036258B">
              <w:rPr>
                <w:lang w:eastAsia="zh-CN"/>
              </w:rPr>
              <w:t xml:space="preserve"> AND </w:t>
            </w:r>
            <w:r w:rsidRPr="0036258B">
              <w:rPr>
                <w:rFonts w:eastAsia="MS Mincho"/>
                <w:lang w:eastAsia="en-US"/>
              </w:rPr>
              <w:t xml:space="preserve">A.4.4-1/33 AND </w:t>
            </w:r>
            <w:r w:rsidRPr="0036258B">
              <w:rPr>
                <w:lang w:eastAsia="zh-CN"/>
              </w:rPr>
              <w:t xml:space="preserve">A.4.4-2/2 </w:t>
            </w:r>
            <w:r w:rsidRPr="0036258B">
              <w:rPr>
                <w:lang w:eastAsia="en-US"/>
              </w:rPr>
              <w:t>AND A.4.2.1.1-1/1 AND [8]A.2/1 AND NOT A.4.3.2-2A/1 THEN R ELSE N/A</w:t>
            </w:r>
          </w:p>
        </w:tc>
      </w:tr>
      <w:tr w:rsidR="009B6C06" w:rsidRPr="0036258B" w14:paraId="7B2678D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9A867F" w14:textId="77777777" w:rsidR="009B6C06" w:rsidRPr="0036258B" w:rsidRDefault="009B6C06" w:rsidP="00A4459B">
            <w:pPr>
              <w:pStyle w:val="TAN"/>
              <w:ind w:left="812" w:hanging="709"/>
              <w:rPr>
                <w:lang w:eastAsia="zh-CN"/>
              </w:rPr>
            </w:pPr>
            <w:r w:rsidRPr="0036258B">
              <w:rPr>
                <w:lang w:eastAsia="zh-CN"/>
              </w:rPr>
              <w:t>C250</w:t>
            </w:r>
            <w:r w:rsidRPr="0036258B">
              <w:rPr>
                <w:lang w:eastAsia="zh-CN"/>
              </w:rPr>
              <w:tab/>
              <w:t xml:space="preserve">IF (A.4.1-1/1 OR A.4.1-1/2) AND </w:t>
            </w:r>
            <w:r w:rsidR="00FE5F85" w:rsidRPr="0036258B">
              <w:rPr>
                <w:lang w:eastAsia="zh-CN"/>
              </w:rPr>
              <w:t>[8]A.10/31</w:t>
            </w:r>
            <w:r w:rsidRPr="0036258B">
              <w:rPr>
                <w:lang w:eastAsia="zh-CN"/>
              </w:rPr>
              <w:t xml:space="preserve"> AND A.4.4-2/1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31EF5A0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F60375" w14:textId="77777777" w:rsidR="009B6C06" w:rsidRPr="0036258B" w:rsidRDefault="009B6C06" w:rsidP="00713D01">
            <w:pPr>
              <w:pStyle w:val="TAN"/>
              <w:ind w:left="812" w:hanging="709"/>
              <w:rPr>
                <w:lang w:eastAsia="zh-CN"/>
              </w:rPr>
            </w:pPr>
            <w:r w:rsidRPr="0036258B">
              <w:rPr>
                <w:lang w:eastAsia="zh-CN"/>
              </w:rPr>
              <w:t>C251</w:t>
            </w:r>
            <w:r w:rsidRPr="0036258B">
              <w:rPr>
                <w:lang w:eastAsia="zh-CN"/>
              </w:rPr>
              <w:tab/>
              <w:t>IF (A.4.1-1/1 OR A.4.1-1/2) AND A.4.4-1/118 AND NOT A.4.3.2-2A/1 THEN R ELSE N/A</w:t>
            </w:r>
          </w:p>
        </w:tc>
      </w:tr>
      <w:tr w:rsidR="009B6C06" w:rsidRPr="0036258B" w14:paraId="091FE4A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65D6CB3" w14:textId="77777777" w:rsidR="009B6C06" w:rsidRPr="0036258B" w:rsidRDefault="009B6C06" w:rsidP="009B6C06">
            <w:pPr>
              <w:pStyle w:val="TAN"/>
              <w:ind w:left="812" w:hanging="709"/>
              <w:rPr>
                <w:lang w:eastAsia="zh-CN"/>
              </w:rPr>
            </w:pPr>
            <w:r w:rsidRPr="0036258B">
              <w:rPr>
                <w:lang w:eastAsia="zh-CN"/>
              </w:rPr>
              <w:t>C252</w:t>
            </w:r>
            <w:r w:rsidRPr="0036258B">
              <w:rPr>
                <w:lang w:eastAsia="en-US"/>
              </w:rPr>
              <w:tab/>
              <w:t>VOID</w:t>
            </w:r>
          </w:p>
        </w:tc>
      </w:tr>
      <w:tr w:rsidR="009B6C06" w:rsidRPr="0036258B" w14:paraId="03091F4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946590" w14:textId="77777777" w:rsidR="009B6C06" w:rsidRPr="0036258B" w:rsidRDefault="009B6C06" w:rsidP="009B6C06">
            <w:pPr>
              <w:pStyle w:val="TAN"/>
              <w:ind w:left="812" w:hanging="709"/>
              <w:rPr>
                <w:lang w:eastAsia="zh-CN"/>
              </w:rPr>
            </w:pPr>
            <w:r w:rsidRPr="0036258B">
              <w:rPr>
                <w:lang w:eastAsia="zh-CN"/>
              </w:rPr>
              <w:t>C253</w:t>
            </w:r>
            <w:r w:rsidRPr="0036258B">
              <w:rPr>
                <w:lang w:eastAsia="zh-CN"/>
              </w:rPr>
              <w:tab/>
              <w:t xml:space="preserve">IF (A.4.1-1/1 OR A.4.1-1/2) AND A.4.4-1/121 </w:t>
            </w:r>
            <w:r w:rsidRPr="0036258B">
              <w:rPr>
                <w:lang w:eastAsia="en-US"/>
              </w:rPr>
              <w:t xml:space="preserve">AND A.4.4-1/115 THEN R </w:t>
            </w:r>
            <w:smartTag w:uri="urn:schemas-microsoft-com:office:smarttags" w:element="stockticker">
              <w:r w:rsidRPr="0036258B">
                <w:rPr>
                  <w:lang w:eastAsia="en-US"/>
                </w:rPr>
                <w:t>ELSE</w:t>
              </w:r>
            </w:smartTag>
            <w:r w:rsidRPr="0036258B">
              <w:rPr>
                <w:lang w:eastAsia="en-US"/>
              </w:rPr>
              <w:t xml:space="preserve"> N/A</w:t>
            </w:r>
          </w:p>
        </w:tc>
      </w:tr>
      <w:tr w:rsidR="009B6C06" w:rsidRPr="0036258B" w14:paraId="51A3A14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002AC96" w14:textId="77777777" w:rsidR="009B6C06" w:rsidRPr="0036258B" w:rsidRDefault="009B6C06" w:rsidP="00430962">
            <w:pPr>
              <w:pStyle w:val="TAN"/>
              <w:ind w:left="812" w:hanging="709"/>
              <w:rPr>
                <w:lang w:eastAsia="zh-CN"/>
              </w:rPr>
            </w:pPr>
            <w:r w:rsidRPr="0036258B">
              <w:rPr>
                <w:lang w:eastAsia="zh-CN"/>
              </w:rPr>
              <w:t>C254</w:t>
            </w:r>
            <w:r w:rsidRPr="0036258B">
              <w:rPr>
                <w:lang w:eastAsia="zh-CN"/>
              </w:rPr>
              <w:tab/>
              <w:t xml:space="preserve">IF (A.4.1-1/1 OR A.4.1-1/2) AND </w:t>
            </w:r>
            <w:r w:rsidR="0006670E" w:rsidRPr="0036258B">
              <w:rPr>
                <w:lang w:eastAsia="zh-CN"/>
              </w:rPr>
              <w:t>(</w:t>
            </w:r>
            <w:r w:rsidRPr="0036258B">
              <w:rPr>
                <w:lang w:eastAsia="zh-CN"/>
              </w:rPr>
              <w:t>A.4.4-1/122 OR A.4.4-1/123</w:t>
            </w:r>
            <w:r w:rsidR="0006670E" w:rsidRPr="0036258B">
              <w:rPr>
                <w:lang w:eastAsia="zh-CN"/>
              </w:rPr>
              <w:t>)</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7763959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6F06C6" w14:textId="77777777" w:rsidR="009B6C06" w:rsidRPr="0036258B" w:rsidRDefault="009B6C06" w:rsidP="00AF32B6">
            <w:pPr>
              <w:pStyle w:val="TAN"/>
              <w:ind w:left="812" w:hanging="709"/>
              <w:rPr>
                <w:lang w:eastAsia="zh-CN"/>
              </w:rPr>
            </w:pPr>
            <w:r w:rsidRPr="0036258B">
              <w:rPr>
                <w:lang w:eastAsia="zh-CN"/>
              </w:rPr>
              <w:t>C254a</w:t>
            </w:r>
            <w:r w:rsidRPr="0036258B">
              <w:rPr>
                <w:lang w:eastAsia="zh-CN"/>
              </w:rPr>
              <w:tab/>
              <w:t xml:space="preserve">IF (A.4.1-1/1 OR A.4.1-1/2) AND A.4.4-1/122 THEN R </w:t>
            </w:r>
            <w:smartTag w:uri="urn:schemas-microsoft-com:office:smarttags" w:element="stockticker">
              <w:r w:rsidRPr="0036258B">
                <w:rPr>
                  <w:lang w:eastAsia="zh-CN"/>
                </w:rPr>
                <w:t>ELSE</w:t>
              </w:r>
            </w:smartTag>
            <w:r w:rsidRPr="0036258B">
              <w:rPr>
                <w:lang w:eastAsia="zh-CN"/>
              </w:rPr>
              <w:t xml:space="preserve"> N/A</w:t>
            </w:r>
          </w:p>
        </w:tc>
      </w:tr>
      <w:tr w:rsidR="00567506" w:rsidRPr="0036258B" w14:paraId="0EF771B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6DF25B" w14:textId="77777777" w:rsidR="00567506" w:rsidRPr="0036258B" w:rsidRDefault="00567506" w:rsidP="009348CE">
            <w:pPr>
              <w:pStyle w:val="TAN"/>
              <w:ind w:left="812" w:hanging="709"/>
              <w:rPr>
                <w:lang w:eastAsia="zh-CN"/>
              </w:rPr>
            </w:pPr>
            <w:r w:rsidRPr="0036258B">
              <w:rPr>
                <w:lang w:eastAsia="zh-CN"/>
              </w:rPr>
              <w:t>C254b</w:t>
            </w:r>
            <w:r w:rsidRPr="0036258B">
              <w:rPr>
                <w:lang w:eastAsia="zh-CN"/>
              </w:rPr>
              <w:tab/>
              <w:t>IF (A.4.1-1/1</w:t>
            </w:r>
            <w:r w:rsidRPr="0036258B">
              <w:rPr>
                <w:lang w:eastAsia="en-US"/>
              </w:rPr>
              <w:t xml:space="preserve"> OR A.4.1-1/2) AND </w:t>
            </w:r>
            <w:r w:rsidRPr="0036258B">
              <w:rPr>
                <w:lang w:eastAsia="zh-CN"/>
              </w:rPr>
              <w:t xml:space="preserve">(A.4.4-1/122 OR A.4.4-1/123) AND </w:t>
            </w:r>
            <w:r w:rsidR="00786DBA" w:rsidRPr="0036258B">
              <w:t xml:space="preserve">((NOT A.4.3.2-2A/1) OR (A.4.3.2-2A/1 AND A.4.4-1A/16)) </w:t>
            </w:r>
            <w:r w:rsidRPr="0036258B">
              <w:rPr>
                <w:lang w:eastAsia="zh-CN"/>
              </w:rPr>
              <w:t>THEN R ELSE N/A</w:t>
            </w:r>
          </w:p>
        </w:tc>
      </w:tr>
      <w:tr w:rsidR="00567506" w:rsidRPr="0036258B" w14:paraId="0841B5B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D1449B" w14:textId="77777777" w:rsidR="00567506" w:rsidRPr="0036258B" w:rsidRDefault="00567506" w:rsidP="009348CE">
            <w:pPr>
              <w:pStyle w:val="TAN"/>
              <w:ind w:left="812" w:hanging="709"/>
              <w:rPr>
                <w:lang w:eastAsia="zh-CN"/>
              </w:rPr>
            </w:pPr>
            <w:r w:rsidRPr="0036258B">
              <w:rPr>
                <w:lang w:eastAsia="zh-CN"/>
              </w:rPr>
              <w:t>C254c</w:t>
            </w:r>
            <w:r w:rsidRPr="0036258B">
              <w:rPr>
                <w:lang w:eastAsia="zh-CN"/>
              </w:rPr>
              <w:tab/>
              <w:t>IF (A.4.1-1/1 OR A.4.1-1/2) AND A.4.4-1/122 AND</w:t>
            </w:r>
            <w:r w:rsidR="00F1592C">
              <w:rPr>
                <w:lang w:eastAsia="zh-CN"/>
              </w:rPr>
              <w:t xml:space="preserve"> </w:t>
            </w:r>
            <w:r w:rsidR="00D73E2C" w:rsidRPr="0036258B">
              <w:rPr>
                <w:lang w:eastAsia="zh-CN"/>
              </w:rPr>
              <w:t>A.4.4-1A/14</w:t>
            </w:r>
            <w:r w:rsidRPr="0036258B">
              <w:rPr>
                <w:lang w:eastAsia="zh-CN"/>
              </w:rPr>
              <w:t xml:space="preserve"> AND</w:t>
            </w:r>
            <w:r w:rsidR="00F1592C">
              <w:rPr>
                <w:lang w:eastAsia="zh-CN"/>
              </w:rPr>
              <w:t xml:space="preserve"> </w:t>
            </w:r>
            <w:r w:rsidR="00D73E2C" w:rsidRPr="0036258B">
              <w:rPr>
                <w:lang w:eastAsia="zh-CN"/>
              </w:rPr>
              <w:t>A.4.4-1A/15</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7CEEFF9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E50B4A" w14:textId="77777777" w:rsidR="00546A65" w:rsidRPr="0036258B" w:rsidRDefault="00546A65" w:rsidP="00D558B0">
            <w:pPr>
              <w:pStyle w:val="TAN"/>
              <w:ind w:left="812" w:hanging="709"/>
              <w:rPr>
                <w:lang w:eastAsia="zh-CN"/>
              </w:rPr>
            </w:pPr>
            <w:r w:rsidRPr="0036258B">
              <w:rPr>
                <w:lang w:eastAsia="zh-CN"/>
              </w:rPr>
              <w:lastRenderedPageBreak/>
              <w:t>C254e</w:t>
            </w:r>
            <w:r w:rsidRPr="0036258B">
              <w:rPr>
                <w:lang w:eastAsia="zh-CN"/>
              </w:rPr>
              <w:tab/>
              <w:t xml:space="preserve">IF (A.4.1-1/1 OR A.4.1-1/2) AND A.4.4-1/122 AND NOT A.4.3.2-2A/3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1EC10B1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D0C275" w14:textId="77777777" w:rsidR="00546A65" w:rsidRPr="0036258B" w:rsidRDefault="00546A65" w:rsidP="00D558B0">
            <w:pPr>
              <w:pStyle w:val="TAN"/>
              <w:ind w:left="812" w:hanging="709"/>
              <w:rPr>
                <w:lang w:eastAsia="zh-CN"/>
              </w:rPr>
            </w:pPr>
            <w:r w:rsidRPr="0036258B">
              <w:rPr>
                <w:lang w:eastAsia="zh-CN"/>
              </w:rPr>
              <w:t>C254e</w:t>
            </w:r>
            <w:r w:rsidRPr="0036258B">
              <w:rPr>
                <w:lang w:eastAsia="zh-CN"/>
              </w:rPr>
              <w:tab/>
              <w:t xml:space="preserve">IF (A.4.1-1/1 OR A.4.1-1/2) AND A.4.3.2-2A/3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473B819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ED39D03" w14:textId="77777777" w:rsidR="009B6C06" w:rsidRPr="0036258B" w:rsidRDefault="009B6C06" w:rsidP="00430962">
            <w:pPr>
              <w:pStyle w:val="TAN"/>
              <w:ind w:left="812" w:hanging="709"/>
              <w:rPr>
                <w:lang w:eastAsia="zh-CN"/>
              </w:rPr>
            </w:pPr>
            <w:r w:rsidRPr="0036258B">
              <w:rPr>
                <w:lang w:eastAsia="zh-CN"/>
              </w:rPr>
              <w:t>C255</w:t>
            </w:r>
            <w:r w:rsidRPr="0036258B">
              <w:rPr>
                <w:lang w:eastAsia="zh-CN"/>
              </w:rPr>
              <w:tab/>
              <w:t xml:space="preserve">IF (A.4.1-1/1 OR A.4.1-1/2) AND A.4.4-1/123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76CEA0B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E831E3" w14:textId="77777777" w:rsidR="00546A65" w:rsidRPr="0036258B" w:rsidRDefault="00546A65" w:rsidP="00D558B0">
            <w:pPr>
              <w:pStyle w:val="TAN"/>
              <w:ind w:left="812" w:hanging="709"/>
              <w:rPr>
                <w:lang w:eastAsia="zh-CN"/>
              </w:rPr>
            </w:pPr>
            <w:r w:rsidRPr="0036258B">
              <w:rPr>
                <w:lang w:eastAsia="zh-CN"/>
              </w:rPr>
              <w:t>C255a</w:t>
            </w:r>
            <w:r w:rsidRPr="0036258B">
              <w:rPr>
                <w:lang w:eastAsia="zh-CN"/>
              </w:rPr>
              <w:tab/>
              <w:t xml:space="preserve">IF (A.4.1-1/1 OR A.4.1-1/2) AND A.4.4-1/123 AND NOT A.4.3.2-2A/3 THEN R </w:t>
            </w:r>
            <w:smartTag w:uri="urn:schemas-microsoft-com:office:smarttags" w:element="stockticker">
              <w:r w:rsidRPr="0036258B">
                <w:rPr>
                  <w:lang w:eastAsia="zh-CN"/>
                </w:rPr>
                <w:t>ELSE</w:t>
              </w:r>
            </w:smartTag>
            <w:r w:rsidRPr="0036258B">
              <w:rPr>
                <w:lang w:eastAsia="zh-CN"/>
              </w:rPr>
              <w:t xml:space="preserve"> N/A</w:t>
            </w:r>
          </w:p>
        </w:tc>
      </w:tr>
      <w:tr w:rsidR="00546A65" w:rsidRPr="0036258B" w14:paraId="4AFB509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F9533D" w14:textId="77777777" w:rsidR="00546A65" w:rsidRPr="0036258B" w:rsidRDefault="00546A65" w:rsidP="00D558B0">
            <w:pPr>
              <w:pStyle w:val="TAN"/>
              <w:ind w:left="812" w:hanging="709"/>
              <w:rPr>
                <w:lang w:eastAsia="zh-CN"/>
              </w:rPr>
            </w:pPr>
            <w:r w:rsidRPr="0036258B">
              <w:rPr>
                <w:lang w:eastAsia="zh-CN"/>
              </w:rPr>
              <w:t>C255b</w:t>
            </w:r>
            <w:r w:rsidRPr="0036258B">
              <w:rPr>
                <w:lang w:eastAsia="zh-CN"/>
              </w:rPr>
              <w:tab/>
              <w:t xml:space="preserve">IF (A.4.1-1/1 OR A.4.1-1/2) AND A.4.4-1/123 AND A.4.3.2-2A/3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6E6D361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650377B" w14:textId="77777777" w:rsidR="009B6C06" w:rsidRPr="0036258B" w:rsidRDefault="009B6C06" w:rsidP="00EA68BD">
            <w:pPr>
              <w:pStyle w:val="TAN"/>
              <w:ind w:left="812" w:hanging="709"/>
              <w:rPr>
                <w:lang w:eastAsia="zh-CN"/>
              </w:rPr>
            </w:pPr>
            <w:r w:rsidRPr="0036258B">
              <w:rPr>
                <w:lang w:eastAsia="en-US"/>
              </w:rPr>
              <w:t>C</w:t>
            </w:r>
            <w:r w:rsidRPr="0036258B">
              <w:rPr>
                <w:lang w:eastAsia="zh-TW"/>
              </w:rPr>
              <w:t>256</w:t>
            </w:r>
            <w:r w:rsidRPr="0036258B">
              <w:rPr>
                <w:lang w:eastAsia="en-US"/>
              </w:rPr>
              <w:tab/>
            </w:r>
            <w:r w:rsidRPr="0036258B">
              <w:rPr>
                <w:lang w:eastAsia="zh-CN"/>
              </w:rPr>
              <w:t xml:space="preserve">IF A.4.1-1/2 AND A.4.4-1/124 AND NOT A.4.3.2-2A/1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83674B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EC1B480" w14:textId="77777777" w:rsidR="009B6C06" w:rsidRPr="0036258B" w:rsidRDefault="009B6C06" w:rsidP="00C85AE6">
            <w:pPr>
              <w:pStyle w:val="TAN"/>
              <w:ind w:left="812" w:hanging="709"/>
              <w:rPr>
                <w:rFonts w:eastAsia="SimSun"/>
                <w:lang w:eastAsia="zh-CN"/>
              </w:rPr>
            </w:pPr>
            <w:r w:rsidRPr="0036258B">
              <w:rPr>
                <w:lang w:eastAsia="zh-CN"/>
              </w:rPr>
              <w:t>C</w:t>
            </w:r>
            <w:r w:rsidRPr="0036258B">
              <w:rPr>
                <w:rFonts w:eastAsia="SimSun"/>
                <w:lang w:eastAsia="zh-CN"/>
              </w:rPr>
              <w:t>257</w:t>
            </w:r>
            <w:r w:rsidRPr="0036258B">
              <w:rPr>
                <w:lang w:eastAsia="zh-CN"/>
              </w:rPr>
              <w:tab/>
            </w:r>
            <w:r w:rsidRPr="0036258B">
              <w:rPr>
                <w:lang w:eastAsia="en-US"/>
              </w:rPr>
              <w:t>IF A.4.1-1/1 AND A.4.5-1a/31</w:t>
            </w:r>
            <w:r w:rsidRPr="0036258B">
              <w:rPr>
                <w:rFonts w:eastAsia="SimSun"/>
                <w:lang w:eastAsia="zh-CN"/>
              </w:rPr>
              <w:t xml:space="preserve"> AND </w:t>
            </w:r>
            <w:r w:rsidRPr="0036258B">
              <w:rPr>
                <w:lang w:eastAsia="en-US"/>
              </w:rPr>
              <w:t>A.4.4-1</w:t>
            </w:r>
            <w:r w:rsidRPr="0036258B">
              <w:rPr>
                <w:rFonts w:eastAsia="SimSun"/>
                <w:lang w:eastAsia="zh-CN"/>
              </w:rPr>
              <w:t xml:space="preserve">/125 AND A.4.3.3.3-1/1 </w:t>
            </w:r>
            <w:r w:rsidRPr="0036258B">
              <w:rPr>
                <w:lang w:eastAsia="en-US"/>
              </w:rPr>
              <w:t>THEN R ELSE N/A</w:t>
            </w:r>
          </w:p>
        </w:tc>
      </w:tr>
      <w:tr w:rsidR="009B6C06" w:rsidRPr="0036258B" w14:paraId="4D460BC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C2908DD" w14:textId="77777777" w:rsidR="009B6C06" w:rsidRPr="0036258B" w:rsidRDefault="009B6C06" w:rsidP="00C85AE6">
            <w:pPr>
              <w:pStyle w:val="TAN"/>
              <w:ind w:left="812" w:hanging="709"/>
              <w:rPr>
                <w:lang w:eastAsia="zh-CN"/>
              </w:rPr>
            </w:pPr>
            <w:r w:rsidRPr="0036258B">
              <w:rPr>
                <w:lang w:eastAsia="zh-CN"/>
              </w:rPr>
              <w:t>C</w:t>
            </w:r>
            <w:r w:rsidRPr="0036258B">
              <w:rPr>
                <w:rFonts w:eastAsia="SimSun"/>
                <w:lang w:eastAsia="zh-CN"/>
              </w:rPr>
              <w:t>258</w:t>
            </w:r>
            <w:r w:rsidRPr="0036258B">
              <w:rPr>
                <w:lang w:eastAsia="zh-CN"/>
              </w:rPr>
              <w:tab/>
            </w:r>
            <w:r w:rsidRPr="0036258B">
              <w:rPr>
                <w:lang w:eastAsia="en-US"/>
              </w:rPr>
              <w:t>IF A.4.1-1/2 AND A.4.5-1b/31</w:t>
            </w:r>
            <w:r w:rsidRPr="0036258B">
              <w:rPr>
                <w:rFonts w:eastAsia="SimSun"/>
                <w:lang w:eastAsia="zh-CN"/>
              </w:rPr>
              <w:t xml:space="preserve"> AND </w:t>
            </w:r>
            <w:r w:rsidRPr="0036258B">
              <w:rPr>
                <w:lang w:eastAsia="en-US"/>
              </w:rPr>
              <w:t>A.4.4-1</w:t>
            </w:r>
            <w:r w:rsidRPr="0036258B">
              <w:rPr>
                <w:rFonts w:eastAsia="SimSun"/>
                <w:lang w:eastAsia="zh-CN"/>
              </w:rPr>
              <w:t>/125</w:t>
            </w:r>
            <w:r w:rsidRPr="0036258B">
              <w:rPr>
                <w:lang w:eastAsia="en-US"/>
              </w:rPr>
              <w:t xml:space="preserve"> </w:t>
            </w:r>
            <w:r w:rsidRPr="0036258B">
              <w:rPr>
                <w:rFonts w:eastAsia="SimSun"/>
                <w:lang w:eastAsia="zh-CN"/>
              </w:rPr>
              <w:t xml:space="preserve">AND A.4.3.3.3-1/1 </w:t>
            </w:r>
            <w:r w:rsidRPr="0036258B">
              <w:rPr>
                <w:lang w:eastAsia="en-US"/>
              </w:rPr>
              <w:t>THEN R ELSE N/A</w:t>
            </w:r>
          </w:p>
        </w:tc>
      </w:tr>
      <w:tr w:rsidR="009B6C06" w:rsidRPr="0036258B" w14:paraId="126A0C0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3FD20E" w14:textId="77777777" w:rsidR="009B6C06" w:rsidRPr="0036258B" w:rsidRDefault="009B6C06" w:rsidP="00C85AE6">
            <w:pPr>
              <w:pStyle w:val="TAN"/>
              <w:ind w:left="812" w:hanging="709"/>
              <w:rPr>
                <w:lang w:eastAsia="zh-CN"/>
              </w:rPr>
            </w:pPr>
            <w:r w:rsidRPr="0036258B">
              <w:rPr>
                <w:lang w:eastAsia="zh-CN"/>
              </w:rPr>
              <w:t>C259</w:t>
            </w:r>
            <w:r w:rsidRPr="0036258B">
              <w:rPr>
                <w:lang w:eastAsia="zh-CN"/>
              </w:rPr>
              <w:tab/>
              <w:t>IF (A.4.1-1/1 OR A.4.1-1/2) AND A.4.2.1.1-1/11 THEN R ELSE N/A</w:t>
            </w:r>
          </w:p>
        </w:tc>
      </w:tr>
      <w:tr w:rsidR="009B6C06" w:rsidRPr="0036258B" w14:paraId="0670415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5B1639" w14:textId="77777777" w:rsidR="009B6C06" w:rsidRPr="0036258B" w:rsidRDefault="009B6C06" w:rsidP="009B6C06">
            <w:pPr>
              <w:pStyle w:val="TAN"/>
              <w:ind w:left="812" w:hanging="709"/>
              <w:rPr>
                <w:lang w:eastAsia="zh-CN"/>
              </w:rPr>
            </w:pPr>
            <w:r w:rsidRPr="0036258B">
              <w:rPr>
                <w:lang w:eastAsia="zh-CN"/>
              </w:rPr>
              <w:t>C259cF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(A.4.3.3.1-1/1 OR A.4.3.3.1-1/2) AND A.4.5-1a/13 AND A.4.5-1a/25 AND</w:t>
            </w:r>
            <w:r w:rsidRPr="0036258B">
              <w:rPr>
                <w:lang w:eastAsia="zh-CN"/>
              </w:rPr>
              <w:t xml:space="preserve"> A.4.2.1.1-1/11 AND A.4.4-1/126 AND A.4.4-1/127 THEN R ELSE N/A</w:t>
            </w:r>
          </w:p>
        </w:tc>
      </w:tr>
      <w:tr w:rsidR="009B6C06" w:rsidRPr="0036258B" w14:paraId="4B6E0B3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87FFD3" w14:textId="77777777" w:rsidR="009B6C06" w:rsidRPr="0036258B" w:rsidRDefault="009B6C06" w:rsidP="009B6C06">
            <w:pPr>
              <w:pStyle w:val="TAN"/>
              <w:ind w:left="812" w:hanging="709"/>
              <w:rPr>
                <w:lang w:eastAsia="zh-CN"/>
              </w:rPr>
            </w:pPr>
            <w:r w:rsidRPr="0036258B">
              <w:rPr>
                <w:lang w:eastAsia="zh-CN"/>
              </w:rPr>
              <w:t>C259cT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A.4.2.1.1-1/11 AND A.4.4-1/126 AND A.4.4-1/127 THEN R ELSE N/A</w:t>
            </w:r>
          </w:p>
        </w:tc>
      </w:tr>
      <w:tr w:rsidR="009B6C06" w:rsidRPr="0036258B" w14:paraId="58E6668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B1BE82" w14:textId="77777777" w:rsidR="009B6C06" w:rsidRPr="0036258B" w:rsidRDefault="009B6C06" w:rsidP="009B6C06">
            <w:pPr>
              <w:pStyle w:val="TAN"/>
              <w:ind w:left="812" w:hanging="709"/>
              <w:rPr>
                <w:lang w:eastAsia="zh-CN"/>
              </w:rPr>
            </w:pPr>
            <w:r w:rsidRPr="0036258B">
              <w:rPr>
                <w:lang w:eastAsia="zh-CN"/>
              </w:rPr>
              <w:t>C259dF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A.4.2.1.1-1/11 AND A.4.4-1/126 AND A.4.4-1/127 THEN R ELSE N/A</w:t>
            </w:r>
          </w:p>
        </w:tc>
      </w:tr>
      <w:tr w:rsidR="009B6C06" w:rsidRPr="0036258B" w14:paraId="62B1E37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9F83910" w14:textId="77777777" w:rsidR="009B6C06" w:rsidRPr="0036258B" w:rsidRDefault="009B6C06" w:rsidP="009B6C06">
            <w:pPr>
              <w:pStyle w:val="TAN"/>
              <w:ind w:left="812" w:hanging="709"/>
              <w:rPr>
                <w:lang w:eastAsia="zh-CN"/>
              </w:rPr>
            </w:pPr>
            <w:r w:rsidRPr="0036258B">
              <w:rPr>
                <w:lang w:eastAsia="zh-CN"/>
              </w:rPr>
              <w:t>C259dT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A.4.2.1.1-1/11 AND A.4.4-1/126 AND A.4.4-1/127 THEN R ELSE N/A</w:t>
            </w:r>
          </w:p>
        </w:tc>
      </w:tr>
      <w:tr w:rsidR="009B6C06" w:rsidRPr="0036258B" w14:paraId="5BC9360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7139F4" w14:textId="77777777" w:rsidR="009B6C06" w:rsidRPr="0036258B" w:rsidRDefault="009B6C06" w:rsidP="00885CF7">
            <w:pPr>
              <w:pStyle w:val="TAN"/>
              <w:ind w:left="812" w:hanging="709"/>
              <w:rPr>
                <w:lang w:eastAsia="zh-CN"/>
              </w:rPr>
            </w:pPr>
            <w:r w:rsidRPr="0036258B">
              <w:rPr>
                <w:lang w:eastAsia="zh-CN"/>
              </w:rPr>
              <w:t>C259e</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(A.4.3.3.1-1/1 OR A.4.3.3.1-1/2) AND</w:t>
            </w:r>
            <w:r w:rsidRPr="0036258B">
              <w:rPr>
                <w:lang w:eastAsia="zh-CN"/>
              </w:rPr>
              <w:t xml:space="preserve"> A.4.2.1.1-1/11 AND A.4.4-1/126 AND A.4.4-1/127 THEN R ELSE N/A</w:t>
            </w:r>
          </w:p>
        </w:tc>
      </w:tr>
      <w:tr w:rsidR="009B6C06" w:rsidRPr="0036258B" w14:paraId="6F8B948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2ABC6D" w14:textId="77777777" w:rsidR="009B6C06" w:rsidRPr="0036258B" w:rsidRDefault="009B6C06" w:rsidP="00885CF7">
            <w:pPr>
              <w:pStyle w:val="TAN"/>
              <w:ind w:left="812" w:hanging="709"/>
              <w:rPr>
                <w:lang w:eastAsia="zh-CN"/>
              </w:rPr>
            </w:pPr>
            <w:r w:rsidRPr="0036258B">
              <w:rPr>
                <w:lang w:eastAsia="zh-CN"/>
              </w:rPr>
              <w:t>C259f</w:t>
            </w:r>
            <w:r w:rsidRPr="0036258B">
              <w:rPr>
                <w:lang w:eastAsia="en-US"/>
              </w:rPr>
              <w:tab/>
            </w:r>
            <w:r w:rsidRPr="0036258B">
              <w:rPr>
                <w:lang w:eastAsia="zh-CN"/>
              </w:rPr>
              <w:t xml:space="preserve">IF </w:t>
            </w:r>
            <w:r w:rsidRPr="0036258B">
              <w:rPr>
                <w:lang w:eastAsia="en-US"/>
              </w:rPr>
              <w:t>(A.4.1-1/</w:t>
            </w:r>
            <w:r w:rsidRPr="0036258B">
              <w:rPr>
                <w:lang w:eastAsia="zh-CN"/>
              </w:rPr>
              <w:t>1</w:t>
            </w:r>
            <w:r w:rsidRPr="0036258B">
              <w:rPr>
                <w:lang w:eastAsia="en-US"/>
              </w:rPr>
              <w:t xml:space="preserve"> OR A.4.1-1/</w:t>
            </w:r>
            <w:r w:rsidRPr="0036258B">
              <w:rPr>
                <w:lang w:eastAsia="zh-CN"/>
              </w:rPr>
              <w:t>2</w:t>
            </w:r>
            <w:r w:rsidRPr="0036258B">
              <w:rPr>
                <w:lang w:eastAsia="en-US"/>
              </w:rPr>
              <w:t>) AND A.4.3.3.3-1/1 AND</w:t>
            </w:r>
            <w:r w:rsidRPr="0036258B">
              <w:rPr>
                <w:lang w:eastAsia="zh-CN"/>
              </w:rPr>
              <w:t xml:space="preserve"> A.4.2.1.1-1/11 AND A.4.4-1/126 AND A.4.4-1/127 THEN R ELSE N/A</w:t>
            </w:r>
          </w:p>
        </w:tc>
      </w:tr>
      <w:tr w:rsidR="009B6C06" w:rsidRPr="0036258B" w14:paraId="7B2EB94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8CE3E09" w14:textId="77777777" w:rsidR="009B6C06" w:rsidRPr="0036258B" w:rsidRDefault="009B6C06" w:rsidP="009B6C06">
            <w:pPr>
              <w:pStyle w:val="TAN"/>
              <w:ind w:left="812" w:hanging="709"/>
              <w:rPr>
                <w:lang w:eastAsia="zh-CN"/>
              </w:rPr>
            </w:pPr>
            <w:r w:rsidRPr="0036258B">
              <w:rPr>
                <w:lang w:eastAsia="zh-CN"/>
              </w:rPr>
              <w:t>C259gF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(A.4.3.3.1-1/1 OR A.4.3.3.1-1/2) AND A.4.5-1a/13 AND A.4.5-1a/25 AND</w:t>
            </w:r>
            <w:r w:rsidRPr="0036258B">
              <w:rPr>
                <w:lang w:eastAsia="zh-CN"/>
              </w:rPr>
              <w:t xml:space="preserve"> A.4.2.1.1-1/11 AND A.4.4-1/126 THEN R ELSE N/A</w:t>
            </w:r>
          </w:p>
        </w:tc>
      </w:tr>
      <w:tr w:rsidR="009B6C06" w:rsidRPr="0036258B" w14:paraId="109E63A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A85F896" w14:textId="77777777" w:rsidR="009B6C06" w:rsidRPr="0036258B" w:rsidRDefault="009B6C06" w:rsidP="009B6C06">
            <w:pPr>
              <w:pStyle w:val="TAN"/>
              <w:ind w:left="812" w:hanging="709"/>
              <w:rPr>
                <w:lang w:eastAsia="zh-CN"/>
              </w:rPr>
            </w:pPr>
            <w:r w:rsidRPr="0036258B">
              <w:rPr>
                <w:lang w:eastAsia="zh-CN"/>
              </w:rPr>
              <w:t>C259gT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(A.4.3.3.1-1/1 OR A.4.3.3.1-1/2) AND A.4.5-1b/13 AND A.4.5-1b/25 AND</w:t>
            </w:r>
            <w:r w:rsidRPr="0036258B">
              <w:rPr>
                <w:lang w:eastAsia="zh-CN"/>
              </w:rPr>
              <w:t xml:space="preserve"> A.4.2.1.1-1/11 AND A.4.4-1/126 THEN R ELSE N/A</w:t>
            </w:r>
          </w:p>
        </w:tc>
      </w:tr>
      <w:tr w:rsidR="009B6C06" w:rsidRPr="0036258B" w14:paraId="5CB5614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61598E" w14:textId="77777777" w:rsidR="009B6C06" w:rsidRPr="0036258B" w:rsidRDefault="009B6C06" w:rsidP="009B6C06">
            <w:pPr>
              <w:pStyle w:val="TAN"/>
              <w:ind w:left="812" w:hanging="709"/>
              <w:rPr>
                <w:lang w:eastAsia="zh-CN"/>
              </w:rPr>
            </w:pPr>
            <w:r w:rsidRPr="0036258B">
              <w:rPr>
                <w:lang w:eastAsia="zh-CN"/>
              </w:rPr>
              <w:t>C259hF</w:t>
            </w:r>
            <w:r w:rsidRPr="0036258B">
              <w:rPr>
                <w:lang w:eastAsia="zh-CN"/>
              </w:rPr>
              <w:tab/>
              <w:t xml:space="preserve">IF </w:t>
            </w:r>
            <w:r w:rsidRPr="0036258B">
              <w:rPr>
                <w:lang w:eastAsia="en-US"/>
              </w:rPr>
              <w:t>A.4.1-1/</w:t>
            </w:r>
            <w:r w:rsidRPr="0036258B">
              <w:rPr>
                <w:lang w:eastAsia="zh-CN"/>
              </w:rPr>
              <w:t>1</w:t>
            </w:r>
            <w:r w:rsidRPr="0036258B">
              <w:rPr>
                <w:lang w:eastAsia="en-US"/>
              </w:rPr>
              <w:t xml:space="preserve"> AND A.4.3.3.3-1/1 AND A.4.5-1a/13 AND A.4.5-1a/25 AND</w:t>
            </w:r>
            <w:r w:rsidRPr="0036258B">
              <w:rPr>
                <w:lang w:eastAsia="zh-CN"/>
              </w:rPr>
              <w:t xml:space="preserve"> A.4.2.1.1-1/11 AND A.4.4-1/126 THEN R ELSE N/A</w:t>
            </w:r>
          </w:p>
        </w:tc>
      </w:tr>
      <w:tr w:rsidR="009B6C06" w:rsidRPr="0036258B" w14:paraId="1B7F5C4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6269BE" w14:textId="77777777" w:rsidR="009B6C06" w:rsidRPr="0036258B" w:rsidRDefault="009B6C06" w:rsidP="009B6C06">
            <w:pPr>
              <w:pStyle w:val="TAN"/>
              <w:ind w:left="812" w:hanging="709"/>
              <w:rPr>
                <w:lang w:eastAsia="zh-CN"/>
              </w:rPr>
            </w:pPr>
            <w:r w:rsidRPr="0036258B">
              <w:rPr>
                <w:lang w:eastAsia="zh-CN"/>
              </w:rPr>
              <w:t>C259hT</w:t>
            </w:r>
            <w:r w:rsidRPr="0036258B">
              <w:rPr>
                <w:lang w:eastAsia="zh-CN"/>
              </w:rPr>
              <w:tab/>
              <w:t xml:space="preserve">IF </w:t>
            </w:r>
            <w:r w:rsidRPr="0036258B">
              <w:rPr>
                <w:lang w:eastAsia="en-US"/>
              </w:rPr>
              <w:t>A.4.1-1/</w:t>
            </w:r>
            <w:r w:rsidRPr="0036258B">
              <w:rPr>
                <w:lang w:eastAsia="zh-CN"/>
              </w:rPr>
              <w:t>2</w:t>
            </w:r>
            <w:r w:rsidRPr="0036258B">
              <w:rPr>
                <w:lang w:eastAsia="en-US"/>
              </w:rPr>
              <w:t xml:space="preserve"> AND A.4.3.3.3-1/1 AND A.4.5-1b/13 AND A.4.5-1b/25 AND</w:t>
            </w:r>
            <w:r w:rsidRPr="0036258B">
              <w:rPr>
                <w:lang w:eastAsia="zh-CN"/>
              </w:rPr>
              <w:t xml:space="preserve"> A.4.2.1.1-1/11 AND A.4.4-1/126 THEN R ELSE N/A</w:t>
            </w:r>
          </w:p>
        </w:tc>
      </w:tr>
      <w:tr w:rsidR="009B6C06" w:rsidRPr="0036258B" w14:paraId="42129AA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0045A8E" w14:textId="77777777" w:rsidR="009B6C06" w:rsidRPr="0036258B" w:rsidRDefault="009B6C06" w:rsidP="00203955">
            <w:pPr>
              <w:pStyle w:val="TAN"/>
              <w:ind w:left="812" w:hanging="709"/>
              <w:rPr>
                <w:lang w:eastAsia="zh-CN"/>
              </w:rPr>
            </w:pPr>
            <w:r w:rsidRPr="0036258B">
              <w:rPr>
                <w:rFonts w:eastAsia="Batang"/>
                <w:lang w:eastAsia="zh-CN"/>
              </w:rPr>
              <w:t>C260</w:t>
            </w:r>
            <w:r w:rsidRPr="0036258B">
              <w:rPr>
                <w:rFonts w:eastAsia="Batang"/>
                <w:lang w:eastAsia="zh-CN"/>
              </w:rPr>
              <w:tab/>
              <w:t>IF (A.4.1-1/1 OR A.4.1-1/2)</w:t>
            </w:r>
            <w:r w:rsidRPr="0036258B">
              <w:rPr>
                <w:rFonts w:eastAsia="Batang"/>
                <w:lang w:eastAsia="en-US"/>
              </w:rPr>
              <w:t xml:space="preserve"> AND A.4.4-1/128 THEN R </w:t>
            </w:r>
            <w:smartTag w:uri="urn:schemas-microsoft-com:office:smarttags" w:element="stockticker">
              <w:r w:rsidRPr="0036258B">
                <w:rPr>
                  <w:rFonts w:eastAsia="Batang"/>
                  <w:lang w:eastAsia="en-US"/>
                </w:rPr>
                <w:t>ELSE</w:t>
              </w:r>
            </w:smartTag>
            <w:r w:rsidRPr="0036258B">
              <w:rPr>
                <w:rFonts w:eastAsia="Batang"/>
                <w:lang w:eastAsia="en-US"/>
              </w:rPr>
              <w:t xml:space="preserve"> N/A</w:t>
            </w:r>
          </w:p>
        </w:tc>
      </w:tr>
      <w:tr w:rsidR="009B6C06" w:rsidRPr="0036258B" w14:paraId="77898B3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C2F04C" w14:textId="77777777" w:rsidR="009B6C06" w:rsidRPr="0036258B" w:rsidRDefault="009B6C06" w:rsidP="009B6C06">
            <w:pPr>
              <w:pStyle w:val="TAN"/>
              <w:ind w:left="812" w:hanging="709"/>
              <w:rPr>
                <w:rFonts w:eastAsia="Batang"/>
                <w:lang w:eastAsia="zh-CN"/>
              </w:rPr>
            </w:pPr>
            <w:r w:rsidRPr="0036258B">
              <w:rPr>
                <w:lang w:eastAsia="zh-CN"/>
              </w:rPr>
              <w:t>C261</w:t>
            </w:r>
            <w:r w:rsidRPr="0036258B">
              <w:rPr>
                <w:lang w:eastAsia="en-US"/>
              </w:rPr>
              <w:tab/>
              <w:t xml:space="preserve">IF (A.4.1-1/1 OR A.4.1-1/2) AND A.4.4-1A/4 </w:t>
            </w:r>
            <w:r w:rsidR="00DA5C5F" w:rsidRPr="0036258B">
              <w:rPr>
                <w:lang w:eastAsia="en-US"/>
              </w:rPr>
              <w:t xml:space="preserve">AND </w:t>
            </w:r>
            <w:r w:rsidR="00FE5F85" w:rsidRPr="0036258B">
              <w:rPr>
                <w:lang w:eastAsia="en-US"/>
              </w:rPr>
              <w:t>[8]A.10/31</w:t>
            </w:r>
            <w:r w:rsidR="00DA5C5F" w:rsidRPr="0036258B">
              <w:rPr>
                <w:lang w:eastAsia="en-US"/>
              </w:rPr>
              <w:t xml:space="preserve"> </w:t>
            </w:r>
            <w:r w:rsidRPr="0036258B">
              <w:rPr>
                <w:lang w:eastAsia="zh-CN"/>
              </w:rPr>
              <w:t xml:space="preserve">AND A.4.4-2/1 </w:t>
            </w:r>
            <w:r w:rsidRPr="0036258B">
              <w:rPr>
                <w:lang w:eastAsia="en-US"/>
              </w:rPr>
              <w:t>THEN R ELSE N/A</w:t>
            </w:r>
          </w:p>
        </w:tc>
      </w:tr>
      <w:tr w:rsidR="009B6C06" w:rsidRPr="0036258B" w14:paraId="118899D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2ADD31B" w14:textId="77777777" w:rsidR="009B6C06" w:rsidRPr="0036258B" w:rsidRDefault="009B6C06" w:rsidP="00F94D60">
            <w:pPr>
              <w:pStyle w:val="TAN"/>
              <w:ind w:left="812" w:hanging="709"/>
              <w:rPr>
                <w:lang w:eastAsia="zh-CN"/>
              </w:rPr>
            </w:pPr>
            <w:r w:rsidRPr="0036258B">
              <w:rPr>
                <w:lang w:eastAsia="zh-CN"/>
              </w:rPr>
              <w:t>C262</w:t>
            </w:r>
            <w:r w:rsidRPr="0036258B">
              <w:rPr>
                <w:lang w:eastAsia="zh-CN"/>
              </w:rPr>
              <w:tab/>
              <w:t>IF (A.4.1-1/1 OR A.4.1-1/2) AND A.4.4-1/121 THEN R ELSE N/A</w:t>
            </w:r>
          </w:p>
        </w:tc>
      </w:tr>
      <w:tr w:rsidR="009B6C06" w:rsidRPr="0036258B" w14:paraId="682735D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82774A" w14:textId="77777777" w:rsidR="009B6C06" w:rsidRPr="0036258B" w:rsidRDefault="009B6C06" w:rsidP="009B6C06">
            <w:pPr>
              <w:pStyle w:val="TAN"/>
              <w:ind w:left="812" w:hanging="709"/>
              <w:rPr>
                <w:lang w:eastAsia="zh-CN"/>
              </w:rPr>
            </w:pPr>
            <w:r w:rsidRPr="0036258B">
              <w:rPr>
                <w:lang w:eastAsia="zh-CN"/>
              </w:rPr>
              <w:t>C263</w:t>
            </w:r>
            <w:r w:rsidRPr="0036258B">
              <w:rPr>
                <w:lang w:eastAsia="zh-CN"/>
              </w:rPr>
              <w:tab/>
              <w:t>IF (A.4.1-1/1 OR A.4.1-1/2) AND A.4.4-1/121 AND A.4.2.1.1-1/4 THEN R ELSE N/A</w:t>
            </w:r>
          </w:p>
        </w:tc>
      </w:tr>
      <w:tr w:rsidR="009B6C06" w:rsidRPr="0036258B" w14:paraId="6B064D5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349386C" w14:textId="77777777" w:rsidR="009B6C06" w:rsidRPr="0036258B" w:rsidRDefault="009B6C06" w:rsidP="0008179B">
            <w:pPr>
              <w:pStyle w:val="TAN"/>
              <w:ind w:left="812" w:hanging="709"/>
              <w:rPr>
                <w:lang w:eastAsia="zh-CN"/>
              </w:rPr>
            </w:pPr>
            <w:r w:rsidRPr="0036258B">
              <w:rPr>
                <w:lang w:eastAsia="zh-CN"/>
              </w:rPr>
              <w:t>C264</w:t>
            </w:r>
            <w:r w:rsidRPr="0036258B">
              <w:rPr>
                <w:lang w:eastAsia="zh-CN"/>
              </w:rPr>
              <w:tab/>
              <w:t>IF A.4.1-1/2 AND A.4.4-1/124 AND A.4.3.3.3-1</w:t>
            </w:r>
            <w:r w:rsidRPr="0036258B">
              <w:rPr>
                <w:lang w:eastAsia="en-US"/>
              </w:rPr>
              <w:t>/1</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155802A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D2E996" w14:textId="77777777" w:rsidR="009B6C06" w:rsidRPr="0036258B" w:rsidRDefault="009B6C06" w:rsidP="0008179B">
            <w:pPr>
              <w:pStyle w:val="TAN"/>
              <w:ind w:left="812" w:hanging="709"/>
              <w:rPr>
                <w:lang w:eastAsia="zh-CN"/>
              </w:rPr>
            </w:pPr>
            <w:r w:rsidRPr="0036258B">
              <w:rPr>
                <w:lang w:eastAsia="zh-CN"/>
              </w:rPr>
              <w:t>C265</w:t>
            </w:r>
            <w:r w:rsidRPr="0036258B">
              <w:rPr>
                <w:lang w:eastAsia="zh-CN"/>
              </w:rPr>
              <w:tab/>
              <w:t xml:space="preserve">IF A.4.1-1/2 AND A.4.4-1/124 AND A.4.3.3.3-2/1 THEN R </w:t>
            </w:r>
            <w:smartTag w:uri="urn:schemas-microsoft-com:office:smarttags" w:element="stockticker">
              <w:r w:rsidRPr="0036258B">
                <w:rPr>
                  <w:lang w:eastAsia="zh-CN"/>
                </w:rPr>
                <w:t>ELSE</w:t>
              </w:r>
            </w:smartTag>
            <w:r w:rsidRPr="0036258B">
              <w:rPr>
                <w:lang w:eastAsia="zh-CN"/>
              </w:rPr>
              <w:t xml:space="preserve"> N/A</w:t>
            </w:r>
          </w:p>
        </w:tc>
      </w:tr>
      <w:tr w:rsidR="009B6C06" w:rsidRPr="0036258B" w14:paraId="24843BE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697396" w14:textId="30B062DB" w:rsidR="009B6C06" w:rsidRPr="0036258B" w:rsidRDefault="009B6C06" w:rsidP="009B6C06">
            <w:pPr>
              <w:pStyle w:val="TAN"/>
              <w:ind w:left="812" w:hanging="709"/>
              <w:rPr>
                <w:lang w:eastAsia="zh-CN"/>
              </w:rPr>
            </w:pPr>
            <w:r w:rsidRPr="0036258B">
              <w:rPr>
                <w:rFonts w:eastAsia="DengXian"/>
                <w:lang w:eastAsia="zh-CN"/>
              </w:rPr>
              <w:t>C266</w:t>
            </w:r>
            <w:r w:rsidRPr="0036258B">
              <w:rPr>
                <w:lang w:eastAsia="zh-CN"/>
              </w:rPr>
              <w:tab/>
              <w:t xml:space="preserve">IF A.4.1-1/8 </w:t>
            </w:r>
            <w:r w:rsidR="00851912" w:rsidRPr="008B0733">
              <w:rPr>
                <w:lang w:eastAsia="zh-CN"/>
              </w:rPr>
              <w:t xml:space="preserve">OR A.4.1-1/9 </w:t>
            </w:r>
            <w:r w:rsidRPr="0036258B">
              <w:rPr>
                <w:lang w:eastAsia="zh-CN"/>
              </w:rPr>
              <w:t>THEN R ELSE N/A</w:t>
            </w:r>
          </w:p>
        </w:tc>
      </w:tr>
      <w:tr w:rsidR="00715249" w:rsidRPr="0036258B" w14:paraId="78D271C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FBC571" w14:textId="7403AF31" w:rsidR="00715249" w:rsidRPr="0036258B" w:rsidRDefault="00715249" w:rsidP="009B6C06">
            <w:pPr>
              <w:pStyle w:val="TAN"/>
              <w:ind w:left="812" w:hanging="709"/>
              <w:rPr>
                <w:rFonts w:eastAsia="DengXian"/>
                <w:lang w:eastAsia="zh-CN"/>
              </w:rPr>
            </w:pPr>
            <w:r w:rsidRPr="0036258B">
              <w:rPr>
                <w:rFonts w:eastAsia="DengXian"/>
                <w:lang w:eastAsia="zh-CN"/>
              </w:rPr>
              <w:t>C266a</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A.4.4-1/98 THEN R ELSE N/A</w:t>
            </w:r>
          </w:p>
        </w:tc>
      </w:tr>
      <w:tr w:rsidR="009B6C06" w:rsidRPr="0036258B" w14:paraId="6E3A27D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C644865" w14:textId="77777777" w:rsidR="009B6C06" w:rsidRPr="0036258B" w:rsidRDefault="009B6C06" w:rsidP="009B6C06">
            <w:pPr>
              <w:pStyle w:val="TAN"/>
              <w:ind w:left="812" w:hanging="709"/>
              <w:rPr>
                <w:rFonts w:eastAsia="DengXian"/>
                <w:lang w:eastAsia="zh-CN"/>
              </w:rPr>
            </w:pPr>
            <w:r w:rsidRPr="0036258B">
              <w:rPr>
                <w:lang w:eastAsia="zh-CN"/>
              </w:rPr>
              <w:t>C267</w:t>
            </w:r>
            <w:r w:rsidRPr="0036258B">
              <w:rPr>
                <w:lang w:eastAsia="zh-CN"/>
              </w:rPr>
              <w:tab/>
              <w:t xml:space="preserve">IF (A.4.1-1/1 OR A.4.1-1/2) AND </w:t>
            </w:r>
            <w:r w:rsidRPr="0036258B">
              <w:rPr>
                <w:rFonts w:eastAsia="MS Mincho"/>
                <w:lang w:eastAsia="en-US"/>
              </w:rPr>
              <w:t xml:space="preserve">A.4.2.1.1-1/12 </w:t>
            </w:r>
            <w:r w:rsidRPr="0036258B">
              <w:rPr>
                <w:lang w:eastAsia="zh-CN"/>
              </w:rPr>
              <w:t>THEN R ELSE N/A</w:t>
            </w:r>
          </w:p>
        </w:tc>
      </w:tr>
      <w:tr w:rsidR="009B6C06" w:rsidRPr="0036258B" w14:paraId="2C05D6F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816C163" w14:textId="77777777" w:rsidR="009B6C06" w:rsidRPr="0036258B" w:rsidRDefault="009B6C06" w:rsidP="009B6C06">
            <w:pPr>
              <w:pStyle w:val="TAN"/>
              <w:ind w:left="812" w:hanging="709"/>
              <w:rPr>
                <w:lang w:eastAsia="zh-CN"/>
              </w:rPr>
            </w:pPr>
            <w:r w:rsidRPr="0036258B">
              <w:rPr>
                <w:lang w:eastAsia="zh-CN"/>
              </w:rPr>
              <w:t>C268</w:t>
            </w:r>
            <w:r w:rsidRPr="0036258B">
              <w:rPr>
                <w:lang w:eastAsia="zh-CN"/>
              </w:rPr>
              <w:tab/>
              <w:t>IF (A.4.1-1/1</w:t>
            </w:r>
            <w:r w:rsidRPr="0036258B">
              <w:rPr>
                <w:lang w:eastAsia="en-US"/>
              </w:rPr>
              <w:t xml:space="preserve"> OR A.4.1-1/2) AND A.4.4-1A</w:t>
            </w:r>
            <w:r w:rsidRPr="0036258B">
              <w:rPr>
                <w:lang w:eastAsia="zh-CN"/>
              </w:rPr>
              <w:t xml:space="preserve">/7 </w:t>
            </w:r>
            <w:r w:rsidRPr="0036258B">
              <w:rPr>
                <w:lang w:eastAsia="en-US"/>
              </w:rPr>
              <w:t>AND A.4.4-1A</w:t>
            </w:r>
            <w:r w:rsidRPr="0036258B">
              <w:rPr>
                <w:lang w:eastAsia="zh-CN"/>
              </w:rPr>
              <w:t>/8 THEN R ELSE N/A</w:t>
            </w:r>
          </w:p>
        </w:tc>
      </w:tr>
      <w:tr w:rsidR="009B6C06" w:rsidRPr="0036258B" w14:paraId="17B0B1C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15BAEB" w14:textId="77777777" w:rsidR="009B6C06" w:rsidRPr="0036258B" w:rsidRDefault="009B6C06" w:rsidP="00264DCC">
            <w:pPr>
              <w:pStyle w:val="TAN"/>
              <w:ind w:left="812" w:hanging="709"/>
              <w:rPr>
                <w:lang w:eastAsia="zh-CN"/>
              </w:rPr>
            </w:pPr>
            <w:r w:rsidRPr="0036258B">
              <w:rPr>
                <w:lang w:eastAsia="zh-CN"/>
              </w:rPr>
              <w:t>C269</w:t>
            </w:r>
            <w:r w:rsidRPr="0036258B">
              <w:rPr>
                <w:lang w:eastAsia="zh-CN"/>
              </w:rPr>
              <w:tab/>
              <w:t>IF A.4.1-1/5 AND A.4.4-1/117 THEN R ELSE N/A</w:t>
            </w:r>
          </w:p>
        </w:tc>
      </w:tr>
      <w:tr w:rsidR="009B6C06" w:rsidRPr="0036258B" w14:paraId="3CACAEE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09FC746" w14:textId="77777777" w:rsidR="009B6C06" w:rsidRPr="0036258B" w:rsidRDefault="009B6C06" w:rsidP="009B6C06">
            <w:pPr>
              <w:pStyle w:val="TAN"/>
              <w:ind w:left="812" w:hanging="709"/>
              <w:rPr>
                <w:lang w:eastAsia="zh-CN"/>
              </w:rPr>
            </w:pPr>
            <w:r w:rsidRPr="0036258B">
              <w:rPr>
                <w:lang w:eastAsia="zh-CN"/>
              </w:rPr>
              <w:t>C270</w:t>
            </w:r>
            <w:r w:rsidRPr="0036258B">
              <w:rPr>
                <w:lang w:eastAsia="zh-CN"/>
              </w:rPr>
              <w:tab/>
              <w:t>IF (A.4.1-1/1 OR A.4.1-1/2) AND A.4.4</w:t>
            </w:r>
            <w:r w:rsidR="0006670E" w:rsidRPr="0036258B">
              <w:rPr>
                <w:lang w:eastAsia="zh-CN"/>
              </w:rPr>
              <w:t xml:space="preserve"> -</w:t>
            </w:r>
            <w:r w:rsidRPr="0036258B">
              <w:rPr>
                <w:lang w:eastAsia="zh-CN"/>
              </w:rPr>
              <w:t>1/131 THEN R ELSE NA</w:t>
            </w:r>
          </w:p>
        </w:tc>
      </w:tr>
      <w:tr w:rsidR="009B6C06" w:rsidRPr="0036258B" w14:paraId="2423CD9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BFCCE2" w14:textId="6E133C78" w:rsidR="009B6C06" w:rsidRPr="0036258B" w:rsidRDefault="009B6C06" w:rsidP="009B6C06">
            <w:pPr>
              <w:pStyle w:val="TAN"/>
              <w:ind w:left="812" w:hanging="709"/>
              <w:rPr>
                <w:lang w:eastAsia="zh-CN"/>
              </w:rPr>
            </w:pPr>
            <w:r w:rsidRPr="0036258B">
              <w:rPr>
                <w:lang w:eastAsia="zh-CN"/>
              </w:rPr>
              <w:t>C271</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A.4.4-1/1</w:t>
            </w:r>
            <w:r w:rsidR="00F16EC5" w:rsidRPr="0036258B">
              <w:rPr>
                <w:lang w:eastAsia="zh-CN"/>
              </w:rPr>
              <w:t>99</w:t>
            </w:r>
            <w:r w:rsidRPr="0036258B">
              <w:rPr>
                <w:lang w:eastAsia="zh-CN"/>
              </w:rPr>
              <w:t xml:space="preserve"> THEN R ELSE N/A</w:t>
            </w:r>
          </w:p>
        </w:tc>
      </w:tr>
      <w:tr w:rsidR="009B6C06" w:rsidRPr="0036258B" w14:paraId="61DCB96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924138" w14:textId="32C01F8B" w:rsidR="009B6C06" w:rsidRPr="0036258B" w:rsidRDefault="009B6C06" w:rsidP="009B6C06">
            <w:pPr>
              <w:pStyle w:val="TAN"/>
              <w:ind w:left="812" w:hanging="709"/>
              <w:rPr>
                <w:lang w:eastAsia="zh-CN"/>
              </w:rPr>
            </w:pPr>
            <w:r w:rsidRPr="0036258B">
              <w:rPr>
                <w:lang w:eastAsia="zh-CN"/>
              </w:rPr>
              <w:t>C272</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A.4.4-1/99 THEN R ELSE N/A</w:t>
            </w:r>
          </w:p>
        </w:tc>
      </w:tr>
      <w:tr w:rsidR="009B6C06" w:rsidRPr="0036258B" w14:paraId="6712CB1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C10612" w14:textId="0C3E22EE" w:rsidR="009B6C06" w:rsidRPr="0036258B" w:rsidRDefault="009B6C06" w:rsidP="009B6C06">
            <w:pPr>
              <w:pStyle w:val="TAN"/>
              <w:ind w:left="812" w:hanging="709"/>
              <w:rPr>
                <w:lang w:eastAsia="zh-CN"/>
              </w:rPr>
            </w:pPr>
            <w:r w:rsidRPr="0036258B">
              <w:rPr>
                <w:lang w:eastAsia="zh-CN"/>
              </w:rPr>
              <w:t>C273</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AND A.4.4-1/121 THEN R ELSE N/A</w:t>
            </w:r>
          </w:p>
        </w:tc>
      </w:tr>
      <w:tr w:rsidR="006D5C40" w:rsidRPr="0036258B" w14:paraId="19DD7D6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05F038" w14:textId="77777777" w:rsidR="006D5C40" w:rsidRPr="0036258B" w:rsidRDefault="006D5C40" w:rsidP="006D5C40">
            <w:pPr>
              <w:pStyle w:val="TAN"/>
              <w:ind w:left="812" w:hanging="709"/>
              <w:rPr>
                <w:lang w:eastAsia="zh-CN"/>
              </w:rPr>
            </w:pPr>
            <w:r w:rsidRPr="0036258B">
              <w:rPr>
                <w:lang w:eastAsia="zh-CN"/>
              </w:rPr>
              <w:lastRenderedPageBreak/>
              <w:t>C274</w:t>
            </w:r>
            <w:r w:rsidRPr="0036258B">
              <w:rPr>
                <w:lang w:eastAsia="zh-CN"/>
              </w:rPr>
              <w:tab/>
              <w:t>IF (A.4.1-1/1 OR A.4.1-1/2 ) AND</w:t>
            </w:r>
            <w:r w:rsidR="005D7247" w:rsidRPr="0036258B">
              <w:rPr>
                <w:lang w:eastAsia="zh-CN"/>
              </w:rPr>
              <w:t xml:space="preserve"> </w:t>
            </w:r>
            <w:r w:rsidRPr="0036258B">
              <w:rPr>
                <w:rFonts w:eastAsia="MS Mincho"/>
                <w:lang w:eastAsia="en-US"/>
              </w:rPr>
              <w:t xml:space="preserve">A.4.2.1.1-1/13 </w:t>
            </w:r>
            <w:r w:rsidRPr="0036258B">
              <w:rPr>
                <w:lang w:eastAsia="zh-CN"/>
              </w:rPr>
              <w:t>THEN R ELSE N/A</w:t>
            </w:r>
          </w:p>
        </w:tc>
      </w:tr>
      <w:tr w:rsidR="00C759DC" w:rsidRPr="0036258B" w14:paraId="30EFBA9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120587E" w14:textId="10B5BDC6" w:rsidR="00C759DC" w:rsidRPr="0036258B" w:rsidRDefault="00C759DC" w:rsidP="00C759DC">
            <w:pPr>
              <w:pStyle w:val="TAN"/>
              <w:ind w:left="812" w:hanging="709"/>
              <w:rPr>
                <w:lang w:eastAsia="zh-CN"/>
              </w:rPr>
            </w:pPr>
            <w:r w:rsidRPr="0036258B">
              <w:rPr>
                <w:lang w:eastAsia="zh-CN"/>
              </w:rPr>
              <w:t>C275</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 xml:space="preserve">AND </w:t>
            </w:r>
            <w:r w:rsidR="00FE5F85" w:rsidRPr="0036258B">
              <w:rPr>
                <w:lang w:eastAsia="zh-CN"/>
              </w:rPr>
              <w:t>[8]A.10/31</w:t>
            </w:r>
            <w:r w:rsidRPr="0036258B">
              <w:rPr>
                <w:lang w:eastAsia="zh-CN"/>
              </w:rPr>
              <w:t xml:space="preserve"> AND </w:t>
            </w:r>
            <w:r w:rsidR="00FE5F85" w:rsidRPr="0036258B">
              <w:rPr>
                <w:lang w:eastAsia="zh-CN"/>
              </w:rPr>
              <w:t>[8]A.10/37</w:t>
            </w:r>
            <w:r w:rsidRPr="0036258B">
              <w:rPr>
                <w:lang w:eastAsia="zh-CN"/>
              </w:rPr>
              <w:t xml:space="preserve"> THEN R ELSE N/A</w:t>
            </w:r>
          </w:p>
        </w:tc>
      </w:tr>
      <w:tr w:rsidR="00C759DC" w:rsidRPr="0036258B" w14:paraId="5C5AF3F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7D5B3AD" w14:textId="77777777" w:rsidR="00C759DC" w:rsidRPr="0036258B" w:rsidRDefault="00C759DC" w:rsidP="00C759DC">
            <w:pPr>
              <w:pStyle w:val="TAN"/>
              <w:ind w:left="812" w:hanging="709"/>
              <w:rPr>
                <w:lang w:eastAsia="zh-CN"/>
              </w:rPr>
            </w:pPr>
            <w:r w:rsidRPr="0036258B">
              <w:rPr>
                <w:lang w:eastAsia="zh-CN"/>
              </w:rPr>
              <w:t>C276</w:t>
            </w:r>
            <w:r w:rsidRPr="0036258B">
              <w:rPr>
                <w:lang w:eastAsia="zh-CN"/>
              </w:rPr>
              <w:tab/>
            </w:r>
            <w:r w:rsidR="00C7297D" w:rsidRPr="0036258B">
              <w:rPr>
                <w:lang w:eastAsia="zh-CN"/>
              </w:rPr>
              <w:t>Void</w:t>
            </w:r>
          </w:p>
        </w:tc>
      </w:tr>
      <w:tr w:rsidR="00C759DC" w:rsidRPr="0036258B" w14:paraId="67DE19E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4E88AD" w14:textId="263FA994" w:rsidR="00C759DC" w:rsidRPr="0036258B" w:rsidRDefault="00C759DC" w:rsidP="00C759DC">
            <w:pPr>
              <w:pStyle w:val="TAN"/>
              <w:ind w:left="812" w:hanging="709"/>
              <w:rPr>
                <w:lang w:eastAsia="zh-CN"/>
              </w:rPr>
            </w:pPr>
            <w:r w:rsidRPr="0036258B">
              <w:rPr>
                <w:lang w:eastAsia="zh-CN"/>
              </w:rPr>
              <w:t>C277</w:t>
            </w:r>
            <w:r w:rsidRPr="0036258B">
              <w:rPr>
                <w:lang w:eastAsia="zh-CN"/>
              </w:rPr>
              <w:tab/>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lang w:eastAsia="zh-CN"/>
              </w:rPr>
              <w:t xml:space="preserve">AND A.4.4-1/30 AND </w:t>
            </w:r>
            <w:r w:rsidR="00FE5F85" w:rsidRPr="0036258B">
              <w:rPr>
                <w:lang w:eastAsia="zh-CN"/>
              </w:rPr>
              <w:t>[8]A.10/31</w:t>
            </w:r>
            <w:r w:rsidRPr="0036258B">
              <w:rPr>
                <w:lang w:eastAsia="zh-CN"/>
              </w:rPr>
              <w:t xml:space="preserve"> AND </w:t>
            </w:r>
            <w:r w:rsidR="00FE5F85" w:rsidRPr="0036258B">
              <w:rPr>
                <w:lang w:eastAsia="zh-CN"/>
              </w:rPr>
              <w:t>[8]A.10/37</w:t>
            </w:r>
            <w:r w:rsidRPr="0036258B">
              <w:rPr>
                <w:lang w:eastAsia="zh-CN"/>
              </w:rPr>
              <w:t xml:space="preserve"> THEN R ELSE N/A</w:t>
            </w:r>
          </w:p>
        </w:tc>
      </w:tr>
      <w:tr w:rsidR="00C759DC" w:rsidRPr="0036258B" w14:paraId="5EDE915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95AB6F" w14:textId="77777777" w:rsidR="00C759DC" w:rsidRPr="0036258B" w:rsidRDefault="00C759DC" w:rsidP="00C759DC">
            <w:pPr>
              <w:pStyle w:val="TAN"/>
              <w:ind w:left="812" w:hanging="709"/>
              <w:rPr>
                <w:lang w:eastAsia="zh-CN"/>
              </w:rPr>
            </w:pPr>
            <w:r w:rsidRPr="0036258B">
              <w:rPr>
                <w:rFonts w:eastAsia="DengXian"/>
                <w:lang w:eastAsia="zh-CN" w:bidi="ar"/>
              </w:rPr>
              <w:t>C278</w:t>
            </w:r>
            <w:r w:rsidRPr="0036258B">
              <w:rPr>
                <w:lang w:eastAsia="zh-CN" w:bidi="ar"/>
              </w:rPr>
              <w:tab/>
            </w:r>
            <w:r w:rsidR="00CF249D" w:rsidRPr="0036258B">
              <w:rPr>
                <w:lang w:eastAsia="zh-CN" w:bidi="ar"/>
              </w:rPr>
              <w:t>Void</w:t>
            </w:r>
          </w:p>
        </w:tc>
      </w:tr>
      <w:tr w:rsidR="00BC55D8" w:rsidRPr="0036258B" w14:paraId="5378332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7ADCE0" w14:textId="77777777" w:rsidR="00BC55D8" w:rsidRPr="0036258B" w:rsidRDefault="00BC55D8" w:rsidP="001461D5">
            <w:pPr>
              <w:pStyle w:val="TAN"/>
              <w:ind w:left="812" w:hanging="709"/>
              <w:rPr>
                <w:rFonts w:eastAsia="DengXian"/>
                <w:lang w:eastAsia="zh-CN" w:bidi="ar"/>
              </w:rPr>
            </w:pPr>
            <w:r w:rsidRPr="0036258B">
              <w:rPr>
                <w:lang w:eastAsia="zh-CN"/>
              </w:rPr>
              <w:t>C2</w:t>
            </w:r>
            <w:r w:rsidR="001461D5" w:rsidRPr="0036258B">
              <w:rPr>
                <w:lang w:eastAsia="zh-CN"/>
              </w:rPr>
              <w:t>79</w:t>
            </w:r>
            <w:r w:rsidRPr="0036258B">
              <w:rPr>
                <w:lang w:eastAsia="zh-CN"/>
              </w:rPr>
              <w:tab/>
              <w:t>IF (A.4.1-1/1 OR A.4.1-1/2) AND A.4.4-1/129 AND A.4.4-1/130 THEN R ELSE N/A</w:t>
            </w:r>
          </w:p>
        </w:tc>
      </w:tr>
      <w:tr w:rsidR="00BC55D8" w:rsidRPr="0036258B" w14:paraId="2A70ACA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5008DC" w14:textId="77777777" w:rsidR="00BC55D8" w:rsidRPr="0036258B" w:rsidRDefault="001461D5" w:rsidP="00BC55D8">
            <w:pPr>
              <w:pStyle w:val="TAN"/>
              <w:ind w:left="812" w:hanging="709"/>
              <w:rPr>
                <w:rFonts w:eastAsia="DengXian"/>
                <w:lang w:eastAsia="zh-CN" w:bidi="ar"/>
              </w:rPr>
            </w:pPr>
            <w:r w:rsidRPr="0036258B">
              <w:rPr>
                <w:lang w:eastAsia="zh-CN"/>
              </w:rPr>
              <w:t>C280</w:t>
            </w:r>
            <w:r w:rsidR="00BC55D8" w:rsidRPr="0036258B">
              <w:rPr>
                <w:lang w:eastAsia="zh-CN"/>
              </w:rPr>
              <w:tab/>
              <w:t>IF (A.4.1-1/1 OR A.4.1-1/2) AND A.4.4-1/129 THEN R ELSE N/A</w:t>
            </w:r>
          </w:p>
        </w:tc>
      </w:tr>
      <w:tr w:rsidR="000B55A1" w:rsidRPr="0036258B" w14:paraId="66D5FB1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F9C3625" w14:textId="77777777" w:rsidR="000B55A1" w:rsidRPr="0036258B" w:rsidRDefault="00D52626" w:rsidP="00001081">
            <w:pPr>
              <w:pStyle w:val="TAN"/>
              <w:ind w:left="812" w:hanging="709"/>
              <w:rPr>
                <w:lang w:eastAsia="zh-CN"/>
              </w:rPr>
            </w:pPr>
            <w:r w:rsidRPr="0036258B">
              <w:rPr>
                <w:lang w:eastAsia="zh-CN"/>
              </w:rPr>
              <w:t>C281</w:t>
            </w:r>
            <w:r w:rsidRPr="0036258B">
              <w:rPr>
                <w:lang w:eastAsia="zh-CN"/>
              </w:rPr>
              <w:tab/>
            </w:r>
            <w:r w:rsidR="00001081" w:rsidRPr="0036258B">
              <w:rPr>
                <w:rFonts w:cs="Arial"/>
                <w:szCs w:val="18"/>
                <w:lang w:eastAsia="zh-CN"/>
              </w:rPr>
              <w:t xml:space="preserve">IF A.4.1-1/1 AND A.4.1-1/2 AND </w:t>
            </w:r>
            <w:r w:rsidR="00001081" w:rsidRPr="0036258B">
              <w:rPr>
                <w:rFonts w:cs="Arial"/>
                <w:szCs w:val="18"/>
                <w:lang w:eastAsia="en-US"/>
              </w:rPr>
              <w:t>A.4.4-1/139 AND</w:t>
            </w:r>
            <w:r w:rsidR="00001081" w:rsidRPr="0036258B">
              <w:rPr>
                <w:rFonts w:cs="Arial"/>
                <w:szCs w:val="18"/>
                <w:lang w:eastAsia="zh-CN"/>
              </w:rPr>
              <w:t xml:space="preserve"> NOT A.4.3.2-2A/1 THEN R ELSE N/A</w:t>
            </w:r>
          </w:p>
        </w:tc>
      </w:tr>
      <w:tr w:rsidR="001554CC" w:rsidRPr="0036258B" w14:paraId="7B06325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0F60ED" w14:textId="77777777" w:rsidR="001554CC" w:rsidRPr="0036258B" w:rsidRDefault="001554CC" w:rsidP="001554CC">
            <w:pPr>
              <w:pStyle w:val="TAN"/>
              <w:ind w:left="812" w:hanging="709"/>
              <w:rPr>
                <w:lang w:eastAsia="zh-CN"/>
              </w:rPr>
            </w:pPr>
            <w:r w:rsidRPr="0036258B">
              <w:rPr>
                <w:lang w:eastAsia="zh-CN"/>
              </w:rPr>
              <w:t>C282</w:t>
            </w:r>
            <w:r w:rsidRPr="0036258B">
              <w:rPr>
                <w:lang w:eastAsia="zh-CN"/>
              </w:rPr>
              <w:tab/>
              <w:t xml:space="preserve">IF (A.4.1-1/1 OR A.4.1-1/2) AND </w:t>
            </w:r>
            <w:r w:rsidRPr="0036258B">
              <w:rPr>
                <w:rFonts w:eastAsia="MS Mincho"/>
                <w:lang w:eastAsia="en-US"/>
              </w:rPr>
              <w:t xml:space="preserve">A.4.4-1/140 </w:t>
            </w:r>
            <w:r w:rsidRPr="0036258B">
              <w:rPr>
                <w:lang w:eastAsia="zh-CN"/>
              </w:rPr>
              <w:t>THEN R ELSE N/A</w:t>
            </w:r>
          </w:p>
        </w:tc>
      </w:tr>
      <w:tr w:rsidR="00F35CCD" w:rsidRPr="0036258B" w14:paraId="2AE3415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7C565E8" w14:textId="77777777" w:rsidR="00F35CCD" w:rsidRPr="0036258B" w:rsidRDefault="00F35CCD" w:rsidP="00F35CCD">
            <w:pPr>
              <w:pStyle w:val="TAN"/>
              <w:ind w:left="812" w:hanging="709"/>
              <w:rPr>
                <w:lang w:eastAsia="zh-CN"/>
              </w:rPr>
            </w:pPr>
            <w:r w:rsidRPr="0036258B">
              <w:rPr>
                <w:lang w:eastAsia="en-US"/>
              </w:rPr>
              <w:t>C283</w:t>
            </w:r>
            <w:r w:rsidRPr="0036258B">
              <w:rPr>
                <w:lang w:eastAsia="en-US"/>
              </w:rPr>
              <w:tab/>
              <w:t xml:space="preserve">IF (A.4.1-1/1 OR A.4.1-1/2) AND </w:t>
            </w:r>
            <w:r w:rsidR="00F73F3E" w:rsidRPr="0036258B">
              <w:rPr>
                <w:rFonts w:cs="Arial"/>
                <w:lang w:eastAsia="en-US"/>
              </w:rPr>
              <w:t>[8]A.20/35</w:t>
            </w:r>
            <w:r w:rsidRPr="0036258B">
              <w:rPr>
                <w:lang w:eastAsia="en-US"/>
              </w:rPr>
              <w:t xml:space="preserve"> AND NOT A.4.4-1/25 THEN R ELSE N/A</w:t>
            </w:r>
          </w:p>
        </w:tc>
      </w:tr>
      <w:tr w:rsidR="000A3298" w:rsidRPr="0036258B" w14:paraId="343C735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B4E41BA" w14:textId="77777777" w:rsidR="000A3298" w:rsidRPr="0036258B" w:rsidRDefault="000A3298" w:rsidP="000A3298">
            <w:pPr>
              <w:pStyle w:val="TAN"/>
              <w:ind w:left="812" w:hanging="709"/>
              <w:rPr>
                <w:lang w:eastAsia="en-US"/>
              </w:rPr>
            </w:pPr>
            <w:r w:rsidRPr="0036258B">
              <w:rPr>
                <w:lang w:eastAsia="en-US"/>
              </w:rPr>
              <w:t>C284</w:t>
            </w:r>
            <w:r w:rsidRPr="0036258B">
              <w:rPr>
                <w:lang w:eastAsia="en-US"/>
              </w:rPr>
              <w:tab/>
              <w:t>IF (A.4.1-1/1 OR A.4.1-1/2) AND A.4.4-1/143 THEN R ELSE N/A</w:t>
            </w:r>
          </w:p>
        </w:tc>
      </w:tr>
      <w:tr w:rsidR="000A3298" w:rsidRPr="0036258B" w14:paraId="308573F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2159FA" w14:textId="77777777" w:rsidR="000A3298" w:rsidRPr="0036258B" w:rsidRDefault="000A3298" w:rsidP="000A3298">
            <w:pPr>
              <w:pStyle w:val="TAN"/>
              <w:ind w:left="812" w:hanging="709"/>
              <w:rPr>
                <w:lang w:eastAsia="en-US"/>
              </w:rPr>
            </w:pPr>
            <w:r w:rsidRPr="0036258B">
              <w:rPr>
                <w:lang w:eastAsia="en-US"/>
              </w:rPr>
              <w:t>C285</w:t>
            </w:r>
            <w:r w:rsidRPr="0036258B">
              <w:rPr>
                <w:lang w:eastAsia="en-US"/>
              </w:rPr>
              <w:tab/>
              <w:t>IF (A.4.1-1/1 OR A.4.1-1/2) AND A.4.4-1/132 THEN R ELSE N/A</w:t>
            </w:r>
          </w:p>
        </w:tc>
      </w:tr>
      <w:tr w:rsidR="002C3298" w:rsidRPr="0036258B" w14:paraId="67CC260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ABF4BD0" w14:textId="77777777" w:rsidR="002C3298" w:rsidRPr="0036258B" w:rsidRDefault="002C3298" w:rsidP="002C3298">
            <w:pPr>
              <w:pStyle w:val="TAN"/>
              <w:ind w:left="812" w:hanging="709"/>
              <w:rPr>
                <w:lang w:eastAsia="en-US"/>
              </w:rPr>
            </w:pPr>
            <w:r w:rsidRPr="0036258B">
              <w:rPr>
                <w:lang w:eastAsia="en-US"/>
              </w:rPr>
              <w:t>C286</w:t>
            </w:r>
            <w:r w:rsidRPr="0036258B">
              <w:rPr>
                <w:lang w:eastAsia="en-US"/>
              </w:rPr>
              <w:tab/>
              <w:t>IF(A.4.1-1/1 OR A.4.1-1/2) AND NOT (A.4.3.2-2A/1) AND A.4.4-1/2 AND A.4.4-2/1 THEN R ELSE N/A</w:t>
            </w:r>
          </w:p>
        </w:tc>
      </w:tr>
      <w:tr w:rsidR="002C3298" w:rsidRPr="0036258B" w14:paraId="3A29C70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DCC978" w14:textId="77777777" w:rsidR="002C3298" w:rsidRPr="0036258B" w:rsidRDefault="002C3298" w:rsidP="002C3298">
            <w:pPr>
              <w:pStyle w:val="TAN"/>
              <w:ind w:left="812" w:hanging="709"/>
              <w:rPr>
                <w:lang w:eastAsia="en-US"/>
              </w:rPr>
            </w:pPr>
            <w:r w:rsidRPr="0036258B">
              <w:rPr>
                <w:lang w:eastAsia="en-US"/>
              </w:rPr>
              <w:t>C287</w:t>
            </w:r>
            <w:r w:rsidRPr="0036258B">
              <w:rPr>
                <w:lang w:eastAsia="en-US"/>
              </w:rPr>
              <w:tab/>
              <w:t>IF(A.4.1-1/1 OR A.4.1-1/2) AND NOT (A.4.3.2-2A/1) AND A.4.1-1/6 AND A.4.4-2/2 AND A.4.2.1.1-1/1 AND A.4.4-2/5 THEN R ELSE N/A</w:t>
            </w:r>
          </w:p>
        </w:tc>
      </w:tr>
      <w:tr w:rsidR="00C416E1" w:rsidRPr="0036258B" w14:paraId="7988DF5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FC5277D" w14:textId="562B8A88" w:rsidR="00C416E1" w:rsidRPr="0036258B" w:rsidRDefault="00C416E1" w:rsidP="0011056B">
            <w:pPr>
              <w:pStyle w:val="TAN"/>
              <w:ind w:left="812" w:hanging="709"/>
              <w:rPr>
                <w:lang w:eastAsia="en-US"/>
              </w:rPr>
            </w:pPr>
            <w:r w:rsidRPr="0036258B">
              <w:rPr>
                <w:rFonts w:eastAsia="DengXian"/>
                <w:lang w:eastAsia="zh-CN"/>
              </w:rPr>
              <w:t>C288</w:t>
            </w:r>
            <w:r w:rsidRPr="0036258B">
              <w:rPr>
                <w:rFonts w:eastAsia="DengXian"/>
                <w:lang w:eastAsia="zh-CN"/>
              </w:rPr>
              <w:tab/>
              <w:t xml:space="preserve">IF </w:t>
            </w:r>
            <w:r w:rsidR="00851912">
              <w:rPr>
                <w:rFonts w:eastAsia="DengXian"/>
                <w:lang w:eastAsia="zh-CN"/>
              </w:rPr>
              <w:t>(</w:t>
            </w:r>
            <w:r w:rsidRPr="0036258B">
              <w:rPr>
                <w:rFonts w:eastAsia="DengXian"/>
                <w:lang w:eastAsia="zh-CN"/>
              </w:rPr>
              <w:t>A.4.1-1/8</w:t>
            </w:r>
            <w:r w:rsidR="00851912" w:rsidRPr="008B0733">
              <w:rPr>
                <w:lang w:eastAsia="zh-CN"/>
              </w:rPr>
              <w:t xml:space="preserve"> OR A.4.1-1/9</w:t>
            </w:r>
            <w:r w:rsidR="00851912">
              <w:rPr>
                <w:lang w:eastAsia="zh-CN"/>
              </w:rPr>
              <w:t>)</w:t>
            </w:r>
            <w:r w:rsidRPr="0036258B">
              <w:rPr>
                <w:rFonts w:eastAsia="DengXian"/>
                <w:lang w:eastAsia="zh-CN"/>
              </w:rPr>
              <w:t xml:space="preserve"> AND A.4.4-1</w:t>
            </w:r>
            <w:r w:rsidR="005F2248" w:rsidRPr="0036258B">
              <w:rPr>
                <w:rFonts w:eastAsia="DengXian"/>
                <w:lang w:eastAsia="zh-CN"/>
              </w:rPr>
              <w:t>A</w:t>
            </w:r>
            <w:r w:rsidR="005101F3" w:rsidRPr="0036258B">
              <w:rPr>
                <w:rFonts w:eastAsia="DengXian"/>
                <w:lang w:eastAsia="zh-CN"/>
              </w:rPr>
              <w:t>/10 THEN</w:t>
            </w:r>
            <w:r w:rsidRPr="0036258B">
              <w:rPr>
                <w:rFonts w:eastAsia="DengXian"/>
                <w:lang w:eastAsia="zh-CN"/>
              </w:rPr>
              <w:t xml:space="preserve"> R ELSE N/A</w:t>
            </w:r>
          </w:p>
        </w:tc>
      </w:tr>
      <w:tr w:rsidR="00C416E1" w:rsidRPr="0036258B" w14:paraId="2C0E279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ED1368" w14:textId="77777777" w:rsidR="00C416E1" w:rsidRPr="0036258B" w:rsidRDefault="00C416E1" w:rsidP="001F6343">
            <w:pPr>
              <w:pStyle w:val="TAN"/>
              <w:ind w:left="812" w:hanging="709"/>
              <w:rPr>
                <w:rFonts w:eastAsia="DengXian"/>
                <w:lang w:eastAsia="zh-CN"/>
              </w:rPr>
            </w:pPr>
            <w:r w:rsidRPr="0036258B">
              <w:rPr>
                <w:rFonts w:eastAsia="DengXian"/>
                <w:lang w:eastAsia="zh-CN"/>
              </w:rPr>
              <w:t>C289</w:t>
            </w:r>
            <w:r w:rsidRPr="0036258B">
              <w:rPr>
                <w:rFonts w:eastAsia="DengXian"/>
                <w:lang w:eastAsia="zh-CN"/>
              </w:rPr>
              <w:tab/>
            </w:r>
            <w:r w:rsidR="00CF249D" w:rsidRPr="0036258B">
              <w:rPr>
                <w:rFonts w:eastAsia="DengXian"/>
                <w:lang w:eastAsia="zh-CN"/>
              </w:rPr>
              <w:t>Void</w:t>
            </w:r>
          </w:p>
        </w:tc>
      </w:tr>
      <w:tr w:rsidR="00FC2589" w:rsidRPr="0036258B" w14:paraId="39EF2F6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10B4A7" w14:textId="565BD08E" w:rsidR="00FC2589" w:rsidRPr="0036258B" w:rsidRDefault="00FC2589" w:rsidP="00FC2589">
            <w:pPr>
              <w:pStyle w:val="TAN"/>
              <w:ind w:left="812" w:hanging="709"/>
              <w:rPr>
                <w:rFonts w:eastAsia="DengXian"/>
                <w:lang w:eastAsia="zh-CN"/>
              </w:rPr>
            </w:pPr>
            <w:r w:rsidRPr="0036258B">
              <w:rPr>
                <w:rFonts w:eastAsia="DengXian"/>
                <w:lang w:eastAsia="zh-CN"/>
              </w:rPr>
              <w:t>C290</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(A.4.4-1/132 OR A.4.4-1/144) THEN R ELSE N/A</w:t>
            </w:r>
          </w:p>
        </w:tc>
      </w:tr>
      <w:tr w:rsidR="00FC2589" w:rsidRPr="0036258B" w14:paraId="25B2ABC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7F9655F" w14:textId="7221E8BD" w:rsidR="00FC2589" w:rsidRPr="0036258B" w:rsidRDefault="00FC2589" w:rsidP="00AD052D">
            <w:pPr>
              <w:pStyle w:val="TAN"/>
              <w:ind w:left="812" w:hanging="709"/>
              <w:rPr>
                <w:rFonts w:eastAsia="DengXian"/>
                <w:lang w:eastAsia="zh-CN"/>
              </w:rPr>
            </w:pPr>
            <w:r w:rsidRPr="0036258B">
              <w:rPr>
                <w:rFonts w:eastAsia="DengXian"/>
                <w:lang w:eastAsia="zh-CN"/>
              </w:rPr>
              <w:t>C291</w:t>
            </w:r>
            <w:r w:rsidRPr="0036258B">
              <w:rPr>
                <w:rFonts w:eastAsia="DengXian"/>
                <w:lang w:eastAsia="zh-CN"/>
              </w:rPr>
              <w:tab/>
              <w:t xml:space="preserve">IF </w:t>
            </w:r>
            <w:r w:rsidR="00851912">
              <w:rPr>
                <w:rFonts w:eastAsia="DengXian"/>
                <w:lang w:eastAsia="zh-CN"/>
              </w:rPr>
              <w:t>(</w:t>
            </w:r>
            <w:r w:rsidRPr="0036258B">
              <w:rPr>
                <w:rFonts w:eastAsia="DengXian"/>
                <w:lang w:eastAsia="zh-CN"/>
              </w:rPr>
              <w:t>A.4.1-1/8</w:t>
            </w:r>
            <w:r w:rsidR="00851912" w:rsidRPr="008B0733">
              <w:rPr>
                <w:lang w:eastAsia="zh-CN"/>
              </w:rPr>
              <w:t xml:space="preserve"> OR A.4.1-1/9</w:t>
            </w:r>
            <w:r w:rsidR="00851912">
              <w:rPr>
                <w:lang w:eastAsia="zh-CN"/>
              </w:rPr>
              <w:t>)</w:t>
            </w:r>
            <w:r w:rsidRPr="0036258B">
              <w:rPr>
                <w:rFonts w:eastAsia="DengXian"/>
                <w:lang w:eastAsia="zh-CN"/>
              </w:rPr>
              <w:t xml:space="preserve"> AND (A.4.4-1/132 OR A.4.4-1/144) AND A.4.4-1/99 THEN R ELSE N/A</w:t>
            </w:r>
          </w:p>
        </w:tc>
      </w:tr>
      <w:tr w:rsidR="00FC2589" w:rsidRPr="0036258B" w14:paraId="654E4CC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274C8F5" w14:textId="77777777" w:rsidR="00FC2589" w:rsidRPr="0036258B" w:rsidRDefault="00FC2589" w:rsidP="00AD052D">
            <w:pPr>
              <w:pStyle w:val="TAN"/>
              <w:ind w:left="812" w:hanging="709"/>
              <w:rPr>
                <w:rFonts w:eastAsia="DengXian"/>
                <w:lang w:eastAsia="zh-CN"/>
              </w:rPr>
            </w:pPr>
            <w:r w:rsidRPr="0036258B">
              <w:rPr>
                <w:rFonts w:eastAsia="DengXian"/>
                <w:lang w:eastAsia="zh-CN"/>
              </w:rPr>
              <w:t>C292</w:t>
            </w:r>
            <w:r w:rsidRPr="0036258B">
              <w:rPr>
                <w:rFonts w:eastAsia="DengXian"/>
                <w:lang w:eastAsia="zh-CN"/>
              </w:rPr>
              <w:tab/>
            </w:r>
            <w:r w:rsidR="00CF249D" w:rsidRPr="0036258B">
              <w:rPr>
                <w:rFonts w:eastAsia="DengXian"/>
                <w:lang w:eastAsia="zh-CN"/>
              </w:rPr>
              <w:t>Void</w:t>
            </w:r>
          </w:p>
        </w:tc>
      </w:tr>
      <w:tr w:rsidR="00FC2589" w:rsidRPr="0036258B" w14:paraId="5688AD6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E425BE" w14:textId="75A579E8" w:rsidR="00FC2589" w:rsidRPr="0036258B" w:rsidRDefault="00FC2589" w:rsidP="00AD052D">
            <w:pPr>
              <w:pStyle w:val="TAN"/>
              <w:ind w:left="812" w:hanging="709"/>
              <w:rPr>
                <w:rFonts w:eastAsia="DengXian"/>
                <w:lang w:eastAsia="zh-CN"/>
              </w:rPr>
            </w:pPr>
            <w:r w:rsidRPr="0036258B">
              <w:rPr>
                <w:rFonts w:eastAsia="DengXian"/>
                <w:lang w:eastAsia="zh-CN"/>
              </w:rPr>
              <w:t>C293</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A.4.4-2/24 AND A.4.4-</w:t>
            </w:r>
            <w:r w:rsidR="00C7297D" w:rsidRPr="0036258B">
              <w:rPr>
                <w:rFonts w:eastAsia="DengXian"/>
                <w:lang w:eastAsia="zh-CN"/>
              </w:rPr>
              <w:t>1</w:t>
            </w:r>
            <w:r w:rsidRPr="0036258B">
              <w:rPr>
                <w:rFonts w:eastAsia="DengXian"/>
                <w:lang w:eastAsia="zh-CN"/>
              </w:rPr>
              <w:t>/</w:t>
            </w:r>
            <w:r w:rsidR="00C7297D" w:rsidRPr="0036258B">
              <w:rPr>
                <w:rFonts w:eastAsia="DengXian"/>
                <w:lang w:eastAsia="zh-CN"/>
              </w:rPr>
              <w:t>19</w:t>
            </w:r>
            <w:r w:rsidRPr="0036258B">
              <w:rPr>
                <w:rFonts w:eastAsia="DengXian"/>
                <w:lang w:eastAsia="zh-CN"/>
              </w:rPr>
              <w:t xml:space="preserve"> THEN R ELSE N/A</w:t>
            </w:r>
          </w:p>
        </w:tc>
      </w:tr>
      <w:tr w:rsidR="00AD5999" w:rsidRPr="0036258B" w14:paraId="782F673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4706DC1" w14:textId="77777777" w:rsidR="00AD5999" w:rsidRPr="0036258B" w:rsidRDefault="00AD5999" w:rsidP="00224B3E">
            <w:pPr>
              <w:pStyle w:val="TAN"/>
              <w:ind w:left="812" w:hanging="709"/>
              <w:rPr>
                <w:rFonts w:eastAsia="DengXian"/>
                <w:lang w:eastAsia="zh-CN"/>
              </w:rPr>
            </w:pPr>
            <w:r w:rsidRPr="0036258B">
              <w:rPr>
                <w:rFonts w:eastAsia="DengXian"/>
                <w:lang w:eastAsia="zh-CN"/>
              </w:rPr>
              <w:t>C294</w:t>
            </w:r>
            <w:r w:rsidRPr="0036258B">
              <w:rPr>
                <w:rFonts w:eastAsia="DengXian"/>
                <w:lang w:eastAsia="zh-CN"/>
              </w:rPr>
              <w:tab/>
            </w:r>
            <w:r w:rsidR="00224B3E" w:rsidRPr="0036258B">
              <w:rPr>
                <w:rFonts w:eastAsia="DengXian"/>
                <w:lang w:eastAsia="zh-CN"/>
              </w:rPr>
              <w:t>Void</w:t>
            </w:r>
          </w:p>
        </w:tc>
      </w:tr>
      <w:tr w:rsidR="00F73F3E" w:rsidRPr="0036258B" w14:paraId="2A6DBE6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D96BA16" w14:textId="77777777" w:rsidR="00F73F3E" w:rsidRPr="0036258B" w:rsidRDefault="00F73F3E" w:rsidP="00AD052D">
            <w:pPr>
              <w:pStyle w:val="TAN"/>
              <w:ind w:left="812" w:hanging="709"/>
              <w:rPr>
                <w:rFonts w:eastAsia="DengXian"/>
                <w:lang w:eastAsia="zh-CN"/>
              </w:rPr>
            </w:pPr>
            <w:r w:rsidRPr="0036258B">
              <w:rPr>
                <w:rFonts w:eastAsia="DengXian"/>
                <w:lang w:eastAsia="zh-CN"/>
              </w:rPr>
              <w:t>C295</w:t>
            </w:r>
            <w:r w:rsidRPr="0036258B">
              <w:rPr>
                <w:rFonts w:eastAsia="DengXian"/>
                <w:lang w:eastAsia="zh-CN"/>
              </w:rPr>
              <w:tab/>
              <w:t>IF</w:t>
            </w:r>
            <w:r w:rsidRPr="0036258B">
              <w:rPr>
                <w:lang w:eastAsia="zh-CN"/>
              </w:rPr>
              <w:t xml:space="preserve">(A.4.1-1/1 OR A.4.1-1/2) </w:t>
            </w:r>
            <w:r w:rsidRPr="0036258B">
              <w:t xml:space="preserve">AND A.4.2.1.1-1/14 </w:t>
            </w:r>
            <w:r w:rsidRPr="0036258B">
              <w:rPr>
                <w:rFonts w:eastAsia="DengXian"/>
                <w:lang w:eastAsia="zh-CN"/>
              </w:rPr>
              <w:t>THEN R ELSE N/A</w:t>
            </w:r>
          </w:p>
        </w:tc>
      </w:tr>
      <w:tr w:rsidR="0056095A" w:rsidRPr="0036258B" w14:paraId="5FD18A7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F2F2CAB" w14:textId="77777777" w:rsidR="0056095A" w:rsidRPr="0036258B" w:rsidRDefault="0056095A" w:rsidP="0056095A">
            <w:pPr>
              <w:pStyle w:val="TAN"/>
              <w:ind w:left="812" w:hanging="709"/>
              <w:rPr>
                <w:rFonts w:eastAsia="DengXian"/>
                <w:lang w:eastAsia="zh-CN"/>
              </w:rPr>
            </w:pPr>
            <w:r w:rsidRPr="0036258B">
              <w:rPr>
                <w:rFonts w:eastAsia="DengXian"/>
                <w:lang w:eastAsia="zh-CN"/>
              </w:rPr>
              <w:t>C296</w:t>
            </w:r>
            <w:r w:rsidRPr="0036258B">
              <w:rPr>
                <w:rFonts w:eastAsia="DengXian"/>
                <w:lang w:eastAsia="zh-CN"/>
              </w:rPr>
              <w:tab/>
              <w:t>IF (A.4.1-1/1 OR A.4.1-1/2) AND (A.4.3.2-1/5 OR A.4.3.2-1/6 OR A.4.3.2-1/7 OR A.4.3.2-1/9 OR A.4.3.2-1/10 OR A.4.3.2-1/11 OR A.4.3.2-1/12 OR A.4.3.2-2/10 OR A.4.3.2-2/11 OR A.4.3.2-2/13 OR A.4.3.2-2/14</w:t>
            </w:r>
            <w:r w:rsidR="0032432C" w:rsidRPr="0036258B">
              <w:rPr>
                <w:lang w:eastAsia="zh-CN"/>
              </w:rPr>
              <w:t xml:space="preserve"> OR A.4.3.2-2/15 OR A.4.3.2-2/16</w:t>
            </w:r>
            <w:r w:rsidRPr="0036258B">
              <w:rPr>
                <w:rFonts w:eastAsia="DengXian"/>
                <w:lang w:eastAsia="zh-CN"/>
              </w:rPr>
              <w:t>) AND A.4.4-1/159 THEN R ELSE N/A</w:t>
            </w:r>
          </w:p>
        </w:tc>
      </w:tr>
      <w:tr w:rsidR="0056095A" w:rsidRPr="0036258B" w14:paraId="0D481F1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BACC9C" w14:textId="77777777" w:rsidR="0056095A" w:rsidRPr="0036258B" w:rsidRDefault="0056095A" w:rsidP="0056095A">
            <w:pPr>
              <w:pStyle w:val="TAN"/>
              <w:ind w:left="812" w:hanging="709"/>
              <w:rPr>
                <w:rFonts w:eastAsia="DengXian"/>
                <w:lang w:eastAsia="zh-CN"/>
              </w:rPr>
            </w:pPr>
            <w:r w:rsidRPr="0036258B">
              <w:rPr>
                <w:rFonts w:eastAsia="DengXian"/>
                <w:lang w:eastAsia="zh-CN"/>
              </w:rPr>
              <w:t>C297</w:t>
            </w:r>
            <w:r w:rsidRPr="0036258B">
              <w:rPr>
                <w:rFonts w:eastAsia="DengXian"/>
                <w:lang w:eastAsia="zh-CN"/>
              </w:rPr>
              <w:tab/>
              <w:t>IF (A.4.1-1/1 OR A.4.1-1/2) AND (A.4.3.2-1/11 OR A.4.3.2-1/12 OR A.4.3.2-2/8 OR A.4.3.2-2/10 OR A.4.3.2-2/11 OR A.4.3.2-2/13 OR A.4.3.2-2/14</w:t>
            </w:r>
            <w:r w:rsidR="0032432C" w:rsidRPr="0036258B">
              <w:rPr>
                <w:lang w:eastAsia="zh-CN"/>
              </w:rPr>
              <w:t xml:space="preserve"> OR A.4.3.2-2/15 OR A.4.3.2-2/16</w:t>
            </w:r>
            <w:r w:rsidRPr="0036258B">
              <w:rPr>
                <w:rFonts w:eastAsia="DengXian"/>
                <w:lang w:eastAsia="zh-CN"/>
              </w:rPr>
              <w:t>) AND A.4.4-1/159 AND A.4.4-1/116 THEN R ELSE N/A</w:t>
            </w:r>
          </w:p>
        </w:tc>
      </w:tr>
      <w:tr w:rsidR="000861C0" w:rsidRPr="0036258B" w14:paraId="02B219A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2DC90F7" w14:textId="77777777" w:rsidR="000861C0" w:rsidRPr="0036258B" w:rsidRDefault="000861C0" w:rsidP="0056095A">
            <w:pPr>
              <w:pStyle w:val="TAN"/>
              <w:ind w:left="812" w:hanging="709"/>
              <w:rPr>
                <w:rFonts w:eastAsia="DengXian"/>
                <w:lang w:eastAsia="zh-CN"/>
              </w:rPr>
            </w:pPr>
            <w:r w:rsidRPr="0036258B">
              <w:t>C298</w:t>
            </w:r>
            <w:r w:rsidRPr="0036258B">
              <w:tab/>
              <w:t>IF (A.4.1-1/1 OR A.4.1-1/2) AND</w:t>
            </w:r>
            <w:r w:rsidR="00215117" w:rsidRPr="0036258B">
              <w:t xml:space="preserve"> A.4.4-1/160</w:t>
            </w:r>
            <w:r w:rsidRPr="0036258B">
              <w:rPr>
                <w:rFonts w:eastAsia="DengXian"/>
                <w:lang w:eastAsia="zh-CN"/>
              </w:rPr>
              <w:t xml:space="preserve"> THEN R ELSE N/A</w:t>
            </w:r>
          </w:p>
        </w:tc>
      </w:tr>
      <w:tr w:rsidR="000861C0" w:rsidRPr="0036258B" w14:paraId="4423179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8E6E1E" w14:textId="77777777" w:rsidR="000861C0" w:rsidRPr="0036258B" w:rsidRDefault="000861C0" w:rsidP="0056095A">
            <w:pPr>
              <w:pStyle w:val="TAN"/>
              <w:ind w:left="812" w:hanging="709"/>
              <w:rPr>
                <w:rFonts w:eastAsia="DengXian"/>
                <w:lang w:eastAsia="zh-CN"/>
              </w:rPr>
            </w:pPr>
            <w:r w:rsidRPr="0036258B">
              <w:t>C299</w:t>
            </w:r>
            <w:r w:rsidRPr="0036258B">
              <w:tab/>
              <w:t>IF (A.4.1-1/1 OR A.4.1-1/2) AND</w:t>
            </w:r>
            <w:r w:rsidR="00215117" w:rsidRPr="0036258B">
              <w:t xml:space="preserve"> A.4.4-1/161</w:t>
            </w:r>
            <w:r w:rsidRPr="0036258B">
              <w:t xml:space="preserve"> THEN R ELSE N/A</w:t>
            </w:r>
          </w:p>
        </w:tc>
      </w:tr>
      <w:tr w:rsidR="000861C0" w:rsidRPr="0036258B" w14:paraId="4FB3950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14CF083" w14:textId="77777777" w:rsidR="000861C0" w:rsidRPr="0036258B" w:rsidRDefault="000861C0" w:rsidP="0056095A">
            <w:pPr>
              <w:pStyle w:val="TAN"/>
              <w:ind w:left="812" w:hanging="709"/>
              <w:rPr>
                <w:rFonts w:eastAsia="DengXian"/>
                <w:lang w:eastAsia="zh-CN"/>
              </w:rPr>
            </w:pPr>
            <w:r w:rsidRPr="0036258B">
              <w:t>C300</w:t>
            </w:r>
            <w:r w:rsidRPr="0036258B">
              <w:tab/>
            </w:r>
            <w:r w:rsidR="00CF249D" w:rsidRPr="0036258B">
              <w:t>Void</w:t>
            </w:r>
          </w:p>
        </w:tc>
      </w:tr>
      <w:tr w:rsidR="00A94BF6" w:rsidRPr="0036258B" w14:paraId="504AAEE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768F34D" w14:textId="77777777" w:rsidR="00A94BF6" w:rsidRPr="0036258B" w:rsidRDefault="00A94BF6" w:rsidP="0063197E">
            <w:pPr>
              <w:pStyle w:val="TAN"/>
              <w:ind w:left="812" w:hanging="709"/>
            </w:pPr>
            <w:r w:rsidRPr="0036258B">
              <w:t>C301</w:t>
            </w:r>
            <w:r w:rsidR="0063197E" w:rsidRPr="0036258B">
              <w:tab/>
            </w:r>
            <w:r w:rsidRPr="0036258B">
              <w:t>IF (A.4.1-1/1 OR A.4.1-1/2) AND (A.4.3.3-1/1 OR A.4.3.3-1/2 OR A.4.3.3-1/3 OR A.4.3.3-1/4) AND (A.4.3.3-2/1 OR A.4.3.3-2/2) AND A.4.4-1/</w:t>
            </w:r>
            <w:r w:rsidR="0063197E" w:rsidRPr="0036258B">
              <w:t>163</w:t>
            </w:r>
            <w:r w:rsidRPr="0036258B">
              <w:t xml:space="preserve"> THEN R ELSE N/A</w:t>
            </w:r>
          </w:p>
        </w:tc>
      </w:tr>
      <w:tr w:rsidR="00651C20" w:rsidRPr="0036258B" w14:paraId="32E0FA2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C25D81F" w14:textId="77777777" w:rsidR="00651C20" w:rsidRPr="0036258B" w:rsidRDefault="00651C20" w:rsidP="00506021">
            <w:pPr>
              <w:pStyle w:val="TAN"/>
              <w:ind w:left="812" w:hanging="709"/>
            </w:pPr>
            <w:r w:rsidRPr="0036258B">
              <w:t>C</w:t>
            </w:r>
            <w:r w:rsidR="00506021" w:rsidRPr="0036258B">
              <w:t>302</w:t>
            </w:r>
            <w:r w:rsidRPr="0036258B">
              <w:tab/>
              <w:t>IF A.4.4-1/148 THEN R ELSE N/A</w:t>
            </w:r>
          </w:p>
        </w:tc>
      </w:tr>
      <w:tr w:rsidR="00651C20" w:rsidRPr="0036258B" w14:paraId="6691B7C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BEA4CD0" w14:textId="77777777" w:rsidR="00651C20" w:rsidRPr="0036258B" w:rsidRDefault="00506021" w:rsidP="0056095A">
            <w:pPr>
              <w:pStyle w:val="TAN"/>
              <w:ind w:left="812" w:hanging="709"/>
            </w:pPr>
            <w:r w:rsidRPr="0036258B">
              <w:rPr>
                <w:rFonts w:eastAsia="DengXian"/>
                <w:lang w:eastAsia="zh-CN"/>
              </w:rPr>
              <w:t>C303</w:t>
            </w:r>
            <w:r w:rsidR="00651C20" w:rsidRPr="0036258B">
              <w:rPr>
                <w:rFonts w:eastAsia="DengXian"/>
                <w:lang w:eastAsia="zh-CN"/>
              </w:rPr>
              <w:tab/>
              <w:t>IF A.4.4-1/148 AND A.4.4-1/153 THEN R ELSE N/A</w:t>
            </w:r>
          </w:p>
        </w:tc>
      </w:tr>
      <w:tr w:rsidR="00651C20" w:rsidRPr="0036258B" w14:paraId="1D71BEC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453791" w14:textId="77777777" w:rsidR="00651C20" w:rsidRPr="0036258B" w:rsidRDefault="00506021" w:rsidP="0056095A">
            <w:pPr>
              <w:pStyle w:val="TAN"/>
              <w:ind w:left="812" w:hanging="709"/>
            </w:pPr>
            <w:r w:rsidRPr="0036258B">
              <w:rPr>
                <w:rFonts w:eastAsia="DengXian"/>
                <w:lang w:eastAsia="zh-CN"/>
              </w:rPr>
              <w:t>C304</w:t>
            </w:r>
            <w:r w:rsidR="00651C20" w:rsidRPr="0036258B">
              <w:rPr>
                <w:rFonts w:eastAsia="DengXian"/>
                <w:lang w:eastAsia="zh-CN"/>
              </w:rPr>
              <w:tab/>
              <w:t>IF A.4.4-1/148 AND A.4.4-1/155 THEN R ELSE N/A</w:t>
            </w:r>
          </w:p>
        </w:tc>
      </w:tr>
      <w:tr w:rsidR="00651C20" w:rsidRPr="0036258B" w14:paraId="4203704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B15B2C" w14:textId="77777777" w:rsidR="00651C20" w:rsidRPr="0036258B" w:rsidRDefault="00506021" w:rsidP="0056095A">
            <w:pPr>
              <w:pStyle w:val="TAN"/>
              <w:ind w:left="812" w:hanging="709"/>
            </w:pPr>
            <w:r w:rsidRPr="0036258B">
              <w:rPr>
                <w:rFonts w:eastAsia="DengXian"/>
                <w:lang w:eastAsia="zh-CN"/>
              </w:rPr>
              <w:t>C305</w:t>
            </w:r>
            <w:r w:rsidR="00651C20" w:rsidRPr="0036258B">
              <w:rPr>
                <w:rFonts w:eastAsia="DengXian"/>
                <w:lang w:eastAsia="zh-CN"/>
              </w:rPr>
              <w:tab/>
              <w:t>IF A.4.4-1/148 AND A.4.4-1/156 THEN R ELSE N/A</w:t>
            </w:r>
          </w:p>
        </w:tc>
      </w:tr>
      <w:tr w:rsidR="00651C20" w:rsidRPr="0036258B" w14:paraId="4A540FB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F6ACE8" w14:textId="77777777" w:rsidR="00651C20" w:rsidRPr="0036258B" w:rsidRDefault="00506021" w:rsidP="0056095A">
            <w:pPr>
              <w:pStyle w:val="TAN"/>
              <w:ind w:left="812" w:hanging="709"/>
            </w:pPr>
            <w:r w:rsidRPr="0036258B">
              <w:t>C306</w:t>
            </w:r>
            <w:r w:rsidR="00651C20" w:rsidRPr="0036258B">
              <w:tab/>
              <w:t>IF A.4.4-1/148 AND A.4.4-1/157 THEN R ELSE N/A</w:t>
            </w:r>
          </w:p>
        </w:tc>
      </w:tr>
      <w:tr w:rsidR="00651C20" w:rsidRPr="0036258B" w14:paraId="010B736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EB5AEA" w14:textId="77777777" w:rsidR="00651C20" w:rsidRPr="0036258B" w:rsidRDefault="00506021" w:rsidP="0056095A">
            <w:pPr>
              <w:pStyle w:val="TAN"/>
              <w:ind w:left="812" w:hanging="709"/>
            </w:pPr>
            <w:r w:rsidRPr="0036258B">
              <w:t>C307</w:t>
            </w:r>
            <w:r w:rsidR="00651C20" w:rsidRPr="0036258B">
              <w:tab/>
              <w:t>IF (A.4.1-1/1 OR A.4.1-1/2) AND A.4.4-1/148 THEN R ELSE N/A</w:t>
            </w:r>
          </w:p>
        </w:tc>
      </w:tr>
      <w:tr w:rsidR="00651C20" w:rsidRPr="0036258B" w14:paraId="478B2AB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F576A06" w14:textId="77777777" w:rsidR="00651C20" w:rsidRPr="0036258B" w:rsidRDefault="00506021" w:rsidP="0056095A">
            <w:pPr>
              <w:pStyle w:val="TAN"/>
              <w:ind w:left="812" w:hanging="709"/>
            </w:pPr>
            <w:r w:rsidRPr="0036258B">
              <w:t>C308</w:t>
            </w:r>
            <w:r w:rsidR="00651C20" w:rsidRPr="0036258B">
              <w:tab/>
              <w:t>IF (A.4.1-1/1 OR A.4.1-1/2) AND A.4.4-1/148 AND A.4.4-1/152 THEN R ELSE N/A</w:t>
            </w:r>
          </w:p>
        </w:tc>
      </w:tr>
      <w:tr w:rsidR="00651C20" w:rsidRPr="0036258B" w14:paraId="36D2ABF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F29F36" w14:textId="77777777" w:rsidR="00651C20" w:rsidRPr="0036258B" w:rsidRDefault="00506021" w:rsidP="0056095A">
            <w:pPr>
              <w:pStyle w:val="TAN"/>
              <w:ind w:left="812" w:hanging="709"/>
            </w:pPr>
            <w:r w:rsidRPr="0036258B">
              <w:t>C309</w:t>
            </w:r>
            <w:r w:rsidR="00651C20" w:rsidRPr="0036258B">
              <w:tab/>
              <w:t>IF (A.4.1-1/1 OR A.4.1-1/2) AND A.4.4-1/148 AND A.4.4-1/153 THEN R ELSE N/A</w:t>
            </w:r>
          </w:p>
        </w:tc>
      </w:tr>
      <w:tr w:rsidR="00651C20" w:rsidRPr="0036258B" w14:paraId="2FB4E01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B1CECCA" w14:textId="77777777" w:rsidR="00651C20" w:rsidRPr="0036258B" w:rsidRDefault="00506021" w:rsidP="0056095A">
            <w:pPr>
              <w:pStyle w:val="TAN"/>
              <w:ind w:left="812" w:hanging="709"/>
            </w:pPr>
            <w:r w:rsidRPr="0036258B">
              <w:t>C310</w:t>
            </w:r>
            <w:r w:rsidR="00651C20" w:rsidRPr="0036258B">
              <w:tab/>
              <w:t>IF (A.4.1-1/1 OR A.4.1-1/2) AND A.4.4-1/148 AND A.4.4-1/155 THEN R ELSE N/A</w:t>
            </w:r>
          </w:p>
        </w:tc>
      </w:tr>
      <w:tr w:rsidR="00651C20" w:rsidRPr="0036258B" w14:paraId="7D15A48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05C2F9" w14:textId="77777777" w:rsidR="00651C20" w:rsidRPr="0036258B" w:rsidRDefault="00506021" w:rsidP="0056095A">
            <w:pPr>
              <w:pStyle w:val="TAN"/>
              <w:ind w:left="812" w:hanging="709"/>
            </w:pPr>
            <w:r w:rsidRPr="0036258B">
              <w:t>C311</w:t>
            </w:r>
            <w:r w:rsidR="00651C20" w:rsidRPr="0036258B">
              <w:tab/>
              <w:t>IF (A.4.1-1/1 OR A.4.1-1/2) AND A.4.4-1/148 AND A.4.4-1/156 THEN R ELSE N/A</w:t>
            </w:r>
          </w:p>
        </w:tc>
      </w:tr>
      <w:tr w:rsidR="00651C20" w:rsidRPr="0036258B" w14:paraId="61A5E64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5568E5" w14:textId="77777777" w:rsidR="00651C20" w:rsidRPr="0036258B" w:rsidRDefault="00506021" w:rsidP="0056095A">
            <w:pPr>
              <w:pStyle w:val="TAN"/>
              <w:ind w:left="812" w:hanging="709"/>
            </w:pPr>
            <w:r w:rsidRPr="0036258B">
              <w:lastRenderedPageBreak/>
              <w:t>C312</w:t>
            </w:r>
            <w:r w:rsidR="00651C20" w:rsidRPr="0036258B">
              <w:tab/>
              <w:t>IF (A.4.1-1/1 OR A.4.1-1/2) AND A.4.4-1/148 AND A.4.4-1/157 THEN R ELSE N/A</w:t>
            </w:r>
          </w:p>
        </w:tc>
      </w:tr>
      <w:tr w:rsidR="008D7805" w:rsidRPr="0036258B" w14:paraId="45C2F4B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480A191" w14:textId="77777777" w:rsidR="008D7805" w:rsidRPr="0036258B" w:rsidRDefault="008D7805" w:rsidP="0056095A">
            <w:pPr>
              <w:pStyle w:val="TAN"/>
              <w:ind w:left="812" w:hanging="709"/>
            </w:pPr>
            <w:r w:rsidRPr="0036258B">
              <w:t>C313</w:t>
            </w:r>
            <w:r w:rsidR="0063197E" w:rsidRPr="0036258B">
              <w:tab/>
            </w:r>
            <w:r w:rsidRPr="0036258B">
              <w:t>IF (A.4.1-1/1 OR A.4.1-1/2) AND A</w:t>
            </w:r>
            <w:r w:rsidR="00CF249D" w:rsidRPr="0036258B">
              <w:t>.</w:t>
            </w:r>
            <w:r w:rsidRPr="0036258B">
              <w:t>4.4-1/164</w:t>
            </w:r>
          </w:p>
        </w:tc>
      </w:tr>
      <w:tr w:rsidR="00FA45E4" w:rsidRPr="0036258B" w14:paraId="5BC8EB8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333F849" w14:textId="77777777" w:rsidR="00FA45E4" w:rsidRPr="0036258B" w:rsidRDefault="00FA45E4" w:rsidP="0056095A">
            <w:pPr>
              <w:pStyle w:val="TAN"/>
              <w:ind w:left="812" w:hanging="709"/>
            </w:pPr>
            <w:r w:rsidRPr="0036258B">
              <w:t>C314</w:t>
            </w:r>
            <w:r w:rsidR="0063197E" w:rsidRPr="0036258B">
              <w:tab/>
            </w:r>
            <w:r w:rsidRPr="0036258B">
              <w:t>IF (A.4.1-1/1 OR A.4.1-1/2) AND [45]A.12/55 AND [8]A.10/16 THEN R ELSE N/A</w:t>
            </w:r>
          </w:p>
        </w:tc>
      </w:tr>
      <w:tr w:rsidR="00EC519A" w:rsidRPr="0036258B" w14:paraId="2519A1A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DBA74A4" w14:textId="5DD87C42" w:rsidR="00EC519A" w:rsidRPr="001F4241" w:rsidRDefault="00EC519A" w:rsidP="0056095A">
            <w:pPr>
              <w:pStyle w:val="TAN"/>
              <w:ind w:left="812" w:hanging="709"/>
              <w:rPr>
                <w:lang w:val="en-US"/>
              </w:rPr>
            </w:pPr>
            <w:r>
              <w:rPr>
                <w:lang w:val="en-US"/>
              </w:rPr>
              <w:t>C314a</w:t>
            </w:r>
            <w:r>
              <w:rPr>
                <w:lang w:val="en-US"/>
              </w:rPr>
              <w:tab/>
              <w:t>IF (A.4.1-1/1 OR A.4.1-1/2) AND [45]A.12/55 AND [8]A.10/17 THEN R ELSE N/A</w:t>
            </w:r>
          </w:p>
        </w:tc>
      </w:tr>
      <w:tr w:rsidR="00FA45E4" w:rsidRPr="0036258B" w14:paraId="71DEA9C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FF6551" w14:textId="77777777" w:rsidR="00FA45E4" w:rsidRPr="0036258B" w:rsidRDefault="00FA45E4" w:rsidP="0056095A">
            <w:pPr>
              <w:pStyle w:val="TAN"/>
              <w:ind w:left="812" w:hanging="709"/>
            </w:pPr>
            <w:r w:rsidRPr="0036258B">
              <w:t>C315</w:t>
            </w:r>
            <w:r w:rsidR="0063197E" w:rsidRPr="0036258B">
              <w:tab/>
            </w:r>
            <w:r w:rsidRPr="0036258B">
              <w:t>IF (A.4.1-1/1 OR A.4.1-1/2) AND [45]A.12/55 AND [8]A.10/16 AND [8]A.10/19 THEN R ELSE N/A</w:t>
            </w:r>
          </w:p>
        </w:tc>
      </w:tr>
      <w:tr w:rsidR="00FA45E4" w:rsidRPr="0036258B" w14:paraId="248EC2F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23C023" w14:textId="77777777" w:rsidR="00FA45E4" w:rsidRPr="0036258B" w:rsidRDefault="00FA45E4" w:rsidP="00FA45E4">
            <w:pPr>
              <w:pStyle w:val="TAN"/>
              <w:ind w:left="812" w:hanging="709"/>
            </w:pPr>
            <w:r w:rsidRPr="0036258B">
              <w:t>C316</w:t>
            </w:r>
            <w:r w:rsidR="0063197E" w:rsidRPr="0036258B">
              <w:tab/>
            </w:r>
            <w:r w:rsidRPr="0036258B">
              <w:t>IF (A.4.1-1/1 OR A.4.1-1/2) AND (A.4.1-1/6 OR A.4.1-1/7) AND [45]A.12/54 AND [8]A.10/17 AND A.4.2.1.1-1/4 THEN R ELSE N/A</w:t>
            </w:r>
          </w:p>
        </w:tc>
      </w:tr>
      <w:tr w:rsidR="00FA45E4" w:rsidRPr="0036258B" w14:paraId="489849D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DAB682" w14:textId="77777777" w:rsidR="00FA45E4" w:rsidRPr="0036258B" w:rsidRDefault="00FA45E4" w:rsidP="00FA45E4">
            <w:pPr>
              <w:pStyle w:val="TAN"/>
              <w:ind w:left="812" w:hanging="709"/>
            </w:pPr>
            <w:r w:rsidRPr="0036258B">
              <w:t>C317</w:t>
            </w:r>
            <w:r w:rsidR="0063197E" w:rsidRPr="0036258B">
              <w:tab/>
            </w:r>
            <w:r w:rsidRPr="0036258B">
              <w:t>IF (A.4.1-1/1 OR A.4.1-1/2) AND (A.4.1-1/6 OR A.4.1-1/7) AND [45]A.12/55 AND [8]A.10/17 THEN R ELSE N/A</w:t>
            </w:r>
          </w:p>
        </w:tc>
      </w:tr>
      <w:tr w:rsidR="00FA45E4" w:rsidRPr="0036258B" w14:paraId="25E1F25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562BFB" w14:textId="77777777" w:rsidR="00FA45E4" w:rsidRPr="0036258B" w:rsidRDefault="00FA45E4" w:rsidP="00FA45E4">
            <w:pPr>
              <w:pStyle w:val="TAN"/>
              <w:ind w:left="812" w:hanging="709"/>
            </w:pPr>
            <w:r w:rsidRPr="0036258B">
              <w:t>C318</w:t>
            </w:r>
            <w:r w:rsidR="0063197E" w:rsidRPr="0036258B">
              <w:tab/>
            </w:r>
            <w:r w:rsidRPr="0036258B">
              <w:t>IF (A.4.1-1/1 OR A.4.1-1/2) AND A.4.1-1/6 AND [45]A.12/55 AND [8]A.10/16 THEN R ELSE N/A</w:t>
            </w:r>
          </w:p>
        </w:tc>
      </w:tr>
      <w:tr w:rsidR="00FA45E4" w:rsidRPr="0036258B" w14:paraId="002761A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81B7369" w14:textId="77777777" w:rsidR="00FA45E4" w:rsidRPr="0036258B" w:rsidRDefault="00FA45E4" w:rsidP="00FA45E4">
            <w:pPr>
              <w:pStyle w:val="TAN"/>
              <w:ind w:left="812" w:hanging="709"/>
            </w:pPr>
            <w:r w:rsidRPr="0036258B">
              <w:t>C319</w:t>
            </w:r>
            <w:r w:rsidR="0063197E" w:rsidRPr="0036258B">
              <w:tab/>
            </w:r>
            <w:r w:rsidRPr="0036258B">
              <w:t>IF (A.4.1-1/1 OR A.4.1-1/2) AND A.4.1-1/7 AND [45]A.12/55 AND [8]A.10/16 THEN R ELSE N/A</w:t>
            </w:r>
          </w:p>
        </w:tc>
      </w:tr>
      <w:tr w:rsidR="00952300" w:rsidRPr="0036258B" w14:paraId="05743FF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1D93934" w14:textId="77777777" w:rsidR="00952300" w:rsidRPr="0036258B" w:rsidRDefault="00952300" w:rsidP="00D47180">
            <w:pPr>
              <w:pStyle w:val="TAN"/>
              <w:ind w:left="812" w:hanging="709"/>
            </w:pPr>
            <w:r w:rsidRPr="0036258B">
              <w:t>C320</w:t>
            </w:r>
            <w:r w:rsidRPr="0036258B">
              <w:tab/>
              <w:t>IF A.4.1-1/1 AND A.4.3.3-1/1 AND A.4.4-1/109 AND A.4.4-1/</w:t>
            </w:r>
            <w:r w:rsidR="00D47180" w:rsidRPr="0036258B">
              <w:t>166</w:t>
            </w:r>
            <w:r w:rsidRPr="0036258B">
              <w:t xml:space="preserve"> THEN R ELSE N/A</w:t>
            </w:r>
          </w:p>
        </w:tc>
      </w:tr>
      <w:tr w:rsidR="00952300" w:rsidRPr="0036258B" w14:paraId="717C398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C66778" w14:textId="77777777" w:rsidR="00952300" w:rsidRPr="0036258B" w:rsidRDefault="00952300" w:rsidP="00FA45E4">
            <w:pPr>
              <w:pStyle w:val="TAN"/>
              <w:ind w:left="812" w:hanging="709"/>
            </w:pPr>
            <w:r w:rsidRPr="0036258B">
              <w:t>C321</w:t>
            </w:r>
            <w:r w:rsidRPr="0036258B">
              <w:tab/>
              <w:t>IF A.4.1-1/2</w:t>
            </w:r>
            <w:r w:rsidR="0063197E" w:rsidRPr="0036258B">
              <w:t xml:space="preserve"> AND A.4.3.3-1/1 AND A.4.4-1/166</w:t>
            </w:r>
            <w:r w:rsidRPr="0036258B">
              <w:t xml:space="preserve"> THEN R ELSE N/A</w:t>
            </w:r>
          </w:p>
        </w:tc>
      </w:tr>
      <w:tr w:rsidR="008329A8" w:rsidRPr="0036258B" w14:paraId="1156441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5B6CFFF" w14:textId="131829D7" w:rsidR="008329A8" w:rsidRPr="0036258B" w:rsidRDefault="008329A8" w:rsidP="008329A8">
            <w:pPr>
              <w:pStyle w:val="TAN"/>
              <w:ind w:left="812" w:hanging="709"/>
            </w:pPr>
            <w:r w:rsidRPr="0036258B">
              <w:rPr>
                <w:rFonts w:eastAsia="DengXian"/>
                <w:lang w:eastAsia="zh-CN"/>
              </w:rPr>
              <w:t>C322</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A.4.4-1/165 THEN R ELSE N/A</w:t>
            </w:r>
          </w:p>
        </w:tc>
      </w:tr>
      <w:tr w:rsidR="003C7FDF" w:rsidRPr="0036258B" w14:paraId="4E99E8C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57E6FF5" w14:textId="2F101D99" w:rsidR="003C7FDF" w:rsidRPr="0036258B" w:rsidRDefault="003C7FDF" w:rsidP="008431D2">
            <w:pPr>
              <w:pStyle w:val="TAN"/>
              <w:ind w:left="812" w:hanging="709"/>
              <w:rPr>
                <w:rFonts w:eastAsia="DengXian"/>
                <w:lang w:eastAsia="zh-CN"/>
              </w:rPr>
            </w:pPr>
            <w:r w:rsidRPr="0036258B">
              <w:rPr>
                <w:rFonts w:eastAsia="DengXian"/>
                <w:lang w:eastAsia="zh-CN"/>
              </w:rPr>
              <w:t>C323</w:t>
            </w:r>
            <w:r w:rsidR="00C15164" w:rsidRPr="0036258B">
              <w:rPr>
                <w:rFonts w:eastAsia="DengXian"/>
                <w:lang w:eastAsia="zh-CN"/>
              </w:rPr>
              <w:tab/>
            </w:r>
            <w:r w:rsidRPr="0036258B">
              <w:rPr>
                <w:rFonts w:eastAsia="DengXian"/>
                <w:lang w:eastAsia="zh-CN"/>
              </w:rPr>
              <w:t xml:space="preserve">IF (A.4.1-1/1 OR A.4.1-1/2) AND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THEN R ELSE N/A</w:t>
            </w:r>
          </w:p>
        </w:tc>
      </w:tr>
      <w:tr w:rsidR="003A1951" w:rsidRPr="0036258B" w14:paraId="4E2E364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1845E9C" w14:textId="77777777" w:rsidR="003A1951" w:rsidRPr="0036258B" w:rsidRDefault="003A1951" w:rsidP="008431D2">
            <w:pPr>
              <w:pStyle w:val="TAN"/>
              <w:ind w:left="812" w:hanging="709"/>
              <w:rPr>
                <w:rFonts w:eastAsia="DengXian"/>
                <w:lang w:eastAsia="zh-CN"/>
              </w:rPr>
            </w:pPr>
            <w:r w:rsidRPr="0036258B">
              <w:rPr>
                <w:rFonts w:eastAsia="DengXian"/>
                <w:lang w:eastAsia="zh-CN"/>
              </w:rPr>
              <w:t>C324</w:t>
            </w:r>
            <w:r w:rsidRPr="0036258B">
              <w:rPr>
                <w:rFonts w:eastAsia="DengXian"/>
                <w:lang w:eastAsia="zh-CN"/>
              </w:rPr>
              <w:tab/>
              <w:t>IF (A.4.1-1/1 OR A.4.1-1/2) AND A.4.4-1/120 AND A.4.4-1/</w:t>
            </w:r>
            <w:r w:rsidR="00213A7C" w:rsidRPr="0036258B">
              <w:rPr>
                <w:rFonts w:eastAsia="DengXian"/>
                <w:lang w:eastAsia="zh-CN"/>
              </w:rPr>
              <w:t>169</w:t>
            </w:r>
            <w:r w:rsidRPr="0036258B">
              <w:rPr>
                <w:rFonts w:eastAsia="DengXian"/>
                <w:lang w:eastAsia="zh-CN"/>
              </w:rPr>
              <w:t xml:space="preserve"> THEN R ELSE N/A</w:t>
            </w:r>
          </w:p>
        </w:tc>
      </w:tr>
      <w:tr w:rsidR="00C61948" w:rsidRPr="0036258B" w14:paraId="131ACBD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E41C33" w14:textId="77777777" w:rsidR="00C61948" w:rsidRPr="0036258B" w:rsidRDefault="00C61948" w:rsidP="008A3108">
            <w:pPr>
              <w:pStyle w:val="TAN"/>
              <w:ind w:left="812" w:hanging="709"/>
              <w:rPr>
                <w:rFonts w:eastAsia="DengXian"/>
                <w:lang w:eastAsia="zh-CN"/>
              </w:rPr>
            </w:pPr>
            <w:r w:rsidRPr="0036258B">
              <w:rPr>
                <w:rFonts w:eastAsia="DengXian"/>
                <w:lang w:eastAsia="zh-CN"/>
              </w:rPr>
              <w:t>C325</w:t>
            </w:r>
            <w:r w:rsidR="00D1029D" w:rsidRPr="0036258B">
              <w:rPr>
                <w:rFonts w:eastAsia="DengXian"/>
                <w:lang w:eastAsia="zh-CN"/>
              </w:rPr>
              <w:tab/>
              <w:t>IF A.4.4-1/173</w:t>
            </w:r>
            <w:r w:rsidRPr="0036258B">
              <w:rPr>
                <w:rFonts w:eastAsia="DengXian"/>
                <w:lang w:eastAsia="zh-CN"/>
              </w:rPr>
              <w:t xml:space="preserve"> THEN R ELSE N/A</w:t>
            </w:r>
          </w:p>
        </w:tc>
      </w:tr>
      <w:tr w:rsidR="00C61948" w:rsidRPr="0036258B" w14:paraId="04A09BC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60B9004" w14:textId="77777777" w:rsidR="00C61948" w:rsidRPr="0036258B" w:rsidRDefault="00C61948" w:rsidP="00C15164">
            <w:pPr>
              <w:pStyle w:val="TAN"/>
              <w:ind w:left="812" w:hanging="709"/>
              <w:rPr>
                <w:rFonts w:eastAsia="DengXian"/>
                <w:lang w:eastAsia="zh-CN"/>
              </w:rPr>
            </w:pPr>
            <w:r w:rsidRPr="0036258B">
              <w:rPr>
                <w:rFonts w:eastAsia="DengXian"/>
                <w:lang w:eastAsia="zh-CN"/>
              </w:rPr>
              <w:t>C326</w:t>
            </w:r>
            <w:r w:rsidRPr="0036258B">
              <w:rPr>
                <w:rFonts w:eastAsia="DengXian"/>
                <w:lang w:eastAsia="zh-CN"/>
              </w:rPr>
              <w:tab/>
              <w:t>IF A.4.4-1/172 THEN R ELSE N/A</w:t>
            </w:r>
          </w:p>
        </w:tc>
      </w:tr>
      <w:tr w:rsidR="00C61948" w:rsidRPr="0036258B" w14:paraId="513D456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0860A13" w14:textId="77777777" w:rsidR="00C61948" w:rsidRPr="0036258B" w:rsidRDefault="00C61948" w:rsidP="00C15164">
            <w:pPr>
              <w:pStyle w:val="TAN"/>
              <w:ind w:left="812" w:hanging="709"/>
              <w:rPr>
                <w:rFonts w:eastAsia="DengXian"/>
                <w:lang w:eastAsia="zh-CN"/>
              </w:rPr>
            </w:pPr>
            <w:r w:rsidRPr="0036258B">
              <w:rPr>
                <w:rFonts w:eastAsia="DengXian"/>
                <w:lang w:eastAsia="zh-CN"/>
              </w:rPr>
              <w:t>C327</w:t>
            </w:r>
            <w:r w:rsidRPr="0036258B">
              <w:rPr>
                <w:rFonts w:eastAsia="DengXian"/>
                <w:lang w:eastAsia="zh-CN"/>
              </w:rPr>
              <w:tab/>
              <w:t>IF (A.4.4-1/170 OR A.4.4-1/171) THEN R ELSE N/A</w:t>
            </w:r>
          </w:p>
        </w:tc>
      </w:tr>
      <w:tr w:rsidR="00F03069" w:rsidRPr="0036258B" w14:paraId="07EB907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69B8935" w14:textId="77777777" w:rsidR="00F03069" w:rsidRPr="0036258B" w:rsidRDefault="00F03069" w:rsidP="008A3108">
            <w:pPr>
              <w:pStyle w:val="TAN"/>
              <w:ind w:left="812" w:hanging="709"/>
              <w:rPr>
                <w:rFonts w:eastAsia="DengXian"/>
                <w:lang w:eastAsia="zh-CN"/>
              </w:rPr>
            </w:pPr>
            <w:r w:rsidRPr="0036258B">
              <w:rPr>
                <w:rFonts w:eastAsia="DengXian"/>
                <w:lang w:eastAsia="zh-CN"/>
              </w:rPr>
              <w:t>C328</w:t>
            </w:r>
            <w:r w:rsidRPr="0036258B">
              <w:rPr>
                <w:rFonts w:eastAsia="DengXian"/>
                <w:lang w:eastAsia="zh-CN"/>
              </w:rPr>
              <w:tab/>
              <w:t>IF A.4.4-1/148 AND A.4.4-1/153 AND A.4.4-1/156 THEN R ELSE N/A</w:t>
            </w:r>
          </w:p>
        </w:tc>
      </w:tr>
      <w:tr w:rsidR="00C86DD9" w:rsidRPr="0036258B" w14:paraId="1872792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1219BE" w14:textId="77777777" w:rsidR="00C86DD9" w:rsidRPr="0036258B" w:rsidRDefault="00C86DD9" w:rsidP="00C86DD9">
            <w:pPr>
              <w:pStyle w:val="TAN"/>
              <w:ind w:left="812" w:hanging="709"/>
              <w:rPr>
                <w:rFonts w:eastAsia="DengXian"/>
                <w:lang w:eastAsia="zh-CN"/>
              </w:rPr>
            </w:pPr>
            <w:r w:rsidRPr="0036258B">
              <w:rPr>
                <w:rFonts w:eastAsia="DengXian"/>
                <w:lang w:eastAsia="zh-CN"/>
              </w:rPr>
              <w:t>C329</w:t>
            </w:r>
            <w:r w:rsidRPr="0036258B">
              <w:rPr>
                <w:rFonts w:eastAsia="DengXian"/>
                <w:lang w:eastAsia="zh-CN"/>
              </w:rPr>
              <w:tab/>
            </w:r>
            <w:r w:rsidR="00961492" w:rsidRPr="0036258B">
              <w:rPr>
                <w:rFonts w:eastAsia="DengXian"/>
                <w:lang w:eastAsia="zh-CN"/>
              </w:rPr>
              <w:t>Void</w:t>
            </w:r>
          </w:p>
        </w:tc>
      </w:tr>
      <w:tr w:rsidR="00C86DD9" w:rsidRPr="0036258B" w14:paraId="4EC88EE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A9F5D3B" w14:textId="77777777" w:rsidR="00C86DD9" w:rsidRPr="0036258B" w:rsidRDefault="00C86DD9" w:rsidP="00C86DD9">
            <w:pPr>
              <w:pStyle w:val="TAN"/>
              <w:ind w:left="812" w:hanging="709"/>
              <w:rPr>
                <w:rFonts w:eastAsia="DengXian"/>
                <w:lang w:eastAsia="zh-CN"/>
              </w:rPr>
            </w:pPr>
            <w:r w:rsidRPr="0036258B">
              <w:rPr>
                <w:rFonts w:eastAsia="DengXian"/>
                <w:lang w:eastAsia="zh-CN"/>
              </w:rPr>
              <w:t>C330</w:t>
            </w:r>
            <w:r w:rsidRPr="0036258B">
              <w:rPr>
                <w:rFonts w:eastAsia="DengXian"/>
                <w:lang w:eastAsia="zh-CN"/>
              </w:rPr>
              <w:tab/>
              <w:t>IF (A.4.1-1/1 OR A.4.1-1/2) AND A.4.4-1/174 THEN R ELSE N/A</w:t>
            </w:r>
          </w:p>
        </w:tc>
      </w:tr>
      <w:tr w:rsidR="00865809" w:rsidRPr="0036258B" w14:paraId="4165BB8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F1E1DAF" w14:textId="77777777" w:rsidR="00865809" w:rsidRPr="0036258B" w:rsidRDefault="00865809" w:rsidP="00865809">
            <w:pPr>
              <w:pStyle w:val="TAN"/>
              <w:ind w:left="812" w:hanging="709"/>
              <w:rPr>
                <w:rFonts w:eastAsia="DengXian"/>
                <w:lang w:eastAsia="zh-CN"/>
              </w:rPr>
            </w:pPr>
            <w:r w:rsidRPr="0036258B">
              <w:rPr>
                <w:rFonts w:eastAsia="DengXian"/>
                <w:lang w:eastAsia="zh-CN"/>
              </w:rPr>
              <w:t>C331</w:t>
            </w:r>
            <w:r w:rsidRPr="0036258B">
              <w:rPr>
                <w:rFonts w:eastAsia="DengXian"/>
                <w:lang w:eastAsia="zh-CN"/>
              </w:rPr>
              <w:tab/>
              <w:t>IF (A.4.1-1/1 OR A.4.1-1/2) AND A.4.4-1/174 AND A.4.4-1/70 THEN R ELSE N/A</w:t>
            </w:r>
          </w:p>
        </w:tc>
      </w:tr>
      <w:tr w:rsidR="00865809" w:rsidRPr="0036258B" w14:paraId="3C58067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6D74AA8" w14:textId="77777777" w:rsidR="00865809" w:rsidRPr="0036258B" w:rsidRDefault="00865809" w:rsidP="00BE65B3">
            <w:pPr>
              <w:pStyle w:val="TAN"/>
              <w:ind w:left="812" w:hanging="709"/>
              <w:rPr>
                <w:rFonts w:eastAsia="DengXian"/>
                <w:lang w:eastAsia="zh-CN"/>
              </w:rPr>
            </w:pPr>
            <w:r w:rsidRPr="0036258B">
              <w:rPr>
                <w:rFonts w:eastAsia="DengXian"/>
                <w:lang w:eastAsia="zh-CN"/>
              </w:rPr>
              <w:t>C332</w:t>
            </w:r>
            <w:r w:rsidRPr="0036258B">
              <w:rPr>
                <w:rFonts w:eastAsia="DengXian"/>
                <w:lang w:eastAsia="zh-CN"/>
              </w:rPr>
              <w:tab/>
              <w:t>IF (A.4.1-1/1 OR A.4.1-1/2) AND A.4.4-1/174 AND A.4.4-1/</w:t>
            </w:r>
            <w:r w:rsidR="005D6D1B" w:rsidRPr="0036258B">
              <w:rPr>
                <w:rFonts w:eastAsia="DengXian"/>
                <w:lang w:eastAsia="zh-CN"/>
              </w:rPr>
              <w:t>176</w:t>
            </w:r>
            <w:r w:rsidRPr="0036258B">
              <w:rPr>
                <w:rFonts w:eastAsia="DengXian"/>
                <w:lang w:eastAsia="zh-CN"/>
              </w:rPr>
              <w:t xml:space="preserve"> THEN R ELSE N/A</w:t>
            </w:r>
          </w:p>
        </w:tc>
      </w:tr>
      <w:tr w:rsidR="00865809" w:rsidRPr="0036258B" w14:paraId="5DD3298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7FCF1C1" w14:textId="77777777" w:rsidR="00865809" w:rsidRPr="0036258B" w:rsidRDefault="00865809" w:rsidP="005D6D1B">
            <w:pPr>
              <w:pStyle w:val="TAN"/>
              <w:ind w:left="812" w:hanging="709"/>
              <w:rPr>
                <w:rFonts w:eastAsia="DengXian"/>
                <w:lang w:eastAsia="zh-CN"/>
              </w:rPr>
            </w:pPr>
            <w:r w:rsidRPr="0036258B">
              <w:rPr>
                <w:rFonts w:eastAsia="DengXian"/>
                <w:lang w:eastAsia="zh-CN"/>
              </w:rPr>
              <w:t>C333</w:t>
            </w:r>
            <w:r w:rsidRPr="0036258B">
              <w:rPr>
                <w:rFonts w:eastAsia="DengXian"/>
                <w:lang w:eastAsia="zh-CN"/>
              </w:rPr>
              <w:tab/>
              <w:t>IF (A.4.1-1/1 OR A.4.1-1/2) AND A.4.4-1/174 AND A.4.4-1/70 AND A.4.4-1/</w:t>
            </w:r>
            <w:r w:rsidR="005D6D1B" w:rsidRPr="0036258B">
              <w:rPr>
                <w:rFonts w:eastAsia="DengXian"/>
                <w:lang w:eastAsia="zh-CN"/>
              </w:rPr>
              <w:t>176</w:t>
            </w:r>
            <w:r w:rsidRPr="0036258B">
              <w:rPr>
                <w:rFonts w:eastAsia="DengXian"/>
                <w:lang w:eastAsia="zh-CN"/>
              </w:rPr>
              <w:t xml:space="preserve"> THEN R ELSE N/A</w:t>
            </w:r>
          </w:p>
        </w:tc>
      </w:tr>
      <w:tr w:rsidR="00E47045" w:rsidRPr="0036258B" w14:paraId="76F014E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8EC93D5" w14:textId="77777777" w:rsidR="00E47045" w:rsidRPr="0036258B" w:rsidRDefault="00E47045" w:rsidP="00E47045">
            <w:pPr>
              <w:pStyle w:val="TAN"/>
              <w:ind w:left="812" w:hanging="709"/>
              <w:rPr>
                <w:rFonts w:eastAsia="DengXian"/>
                <w:lang w:eastAsia="zh-CN"/>
              </w:rPr>
            </w:pPr>
            <w:r w:rsidRPr="0036258B">
              <w:rPr>
                <w:rFonts w:eastAsia="DengXian"/>
                <w:lang w:eastAsia="zh-CN"/>
              </w:rPr>
              <w:t>C334</w:t>
            </w:r>
            <w:r w:rsidRPr="0036258B">
              <w:rPr>
                <w:rFonts w:eastAsia="DengXian"/>
                <w:lang w:eastAsia="zh-CN"/>
              </w:rPr>
              <w:tab/>
              <w:t>IF (A.4.1-1/1 OR A.4.1-1/2) AND A.4.4-1/161 THEN R ELSE N/A</w:t>
            </w:r>
          </w:p>
        </w:tc>
      </w:tr>
      <w:tr w:rsidR="00E47045" w:rsidRPr="0036258B" w14:paraId="2749F8E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35F3A3C" w14:textId="77777777" w:rsidR="00E47045" w:rsidRPr="0036258B" w:rsidRDefault="00E47045" w:rsidP="00E47045">
            <w:pPr>
              <w:pStyle w:val="TAN"/>
              <w:ind w:left="812" w:hanging="709"/>
              <w:rPr>
                <w:rFonts w:eastAsia="DengXian"/>
                <w:lang w:eastAsia="zh-CN"/>
              </w:rPr>
            </w:pPr>
            <w:r w:rsidRPr="0036258B">
              <w:rPr>
                <w:rFonts w:eastAsia="DengXian"/>
                <w:lang w:eastAsia="zh-CN"/>
              </w:rPr>
              <w:t xml:space="preserve">C335 </w:t>
            </w:r>
            <w:r w:rsidRPr="0036258B">
              <w:rPr>
                <w:rFonts w:eastAsia="DengXian"/>
                <w:lang w:eastAsia="zh-CN"/>
              </w:rPr>
              <w:tab/>
            </w:r>
            <w:r w:rsidR="00D36835" w:rsidRPr="0036258B">
              <w:rPr>
                <w:rFonts w:eastAsia="DengXian"/>
                <w:lang w:eastAsia="zh-CN"/>
              </w:rPr>
              <w:t>Void</w:t>
            </w:r>
          </w:p>
        </w:tc>
      </w:tr>
      <w:tr w:rsidR="00973615" w:rsidRPr="0036258B" w14:paraId="2016966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DF4994" w14:textId="77777777" w:rsidR="00973615" w:rsidRPr="0036258B" w:rsidRDefault="00973615" w:rsidP="00770EB1">
            <w:pPr>
              <w:pStyle w:val="TAN"/>
              <w:ind w:left="812" w:hanging="709"/>
              <w:rPr>
                <w:rFonts w:eastAsia="DengXian"/>
                <w:lang w:eastAsia="zh-CN"/>
              </w:rPr>
            </w:pPr>
            <w:r w:rsidRPr="0036258B">
              <w:rPr>
                <w:rFonts w:eastAsia="DengXian"/>
                <w:lang w:eastAsia="zh-CN"/>
              </w:rPr>
              <w:t>C336</w:t>
            </w:r>
            <w:r w:rsidRPr="0036258B">
              <w:rPr>
                <w:rFonts w:eastAsia="DengXian"/>
                <w:lang w:eastAsia="zh-CN"/>
              </w:rPr>
              <w:tab/>
              <w:t>IF (A.4.1-1/1 OR A.4.1-1/2) AND A.4.4-1/149 AND A.4.4-1/</w:t>
            </w:r>
            <w:r w:rsidR="00BE65B3" w:rsidRPr="0036258B">
              <w:rPr>
                <w:rFonts w:eastAsia="DengXian"/>
                <w:lang w:eastAsia="zh-CN"/>
              </w:rPr>
              <w:t>177</w:t>
            </w:r>
            <w:r w:rsidRPr="0036258B">
              <w:rPr>
                <w:rFonts w:eastAsia="DengXian"/>
                <w:lang w:eastAsia="zh-CN"/>
              </w:rPr>
              <w:t xml:space="preserve"> THEN R ELSE N/A</w:t>
            </w:r>
          </w:p>
        </w:tc>
      </w:tr>
      <w:tr w:rsidR="00973615" w:rsidRPr="0036258B" w14:paraId="0A04914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D95770B" w14:textId="77777777" w:rsidR="00973615" w:rsidRPr="0036258B" w:rsidRDefault="00973615" w:rsidP="00770EB1">
            <w:pPr>
              <w:pStyle w:val="TAN"/>
              <w:ind w:left="812" w:hanging="709"/>
              <w:rPr>
                <w:rFonts w:eastAsia="DengXian"/>
                <w:lang w:eastAsia="zh-CN"/>
              </w:rPr>
            </w:pPr>
            <w:r w:rsidRPr="0036258B">
              <w:rPr>
                <w:rFonts w:eastAsia="DengXian"/>
                <w:lang w:eastAsia="zh-CN"/>
              </w:rPr>
              <w:t>C337</w:t>
            </w:r>
            <w:r w:rsidRPr="0036258B">
              <w:rPr>
                <w:rFonts w:eastAsia="DengXian"/>
                <w:lang w:eastAsia="zh-CN"/>
              </w:rPr>
              <w:tab/>
              <w:t>IF (A.4.1-1/1 OR A.4.1-1/2) AND A.4.2.1.1-1/5 AND A.4.4-1/149 THEN R ELSE N/A</w:t>
            </w:r>
          </w:p>
        </w:tc>
      </w:tr>
      <w:tr w:rsidR="00973615" w:rsidRPr="0036258B" w14:paraId="327DAB9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C451D30" w14:textId="77777777" w:rsidR="00973615" w:rsidRPr="0036258B" w:rsidRDefault="00973615" w:rsidP="00770EB1">
            <w:pPr>
              <w:pStyle w:val="TAN"/>
              <w:ind w:left="812" w:hanging="709"/>
              <w:rPr>
                <w:rFonts w:eastAsia="DengXian"/>
                <w:lang w:eastAsia="zh-CN"/>
              </w:rPr>
            </w:pPr>
            <w:r w:rsidRPr="0036258B">
              <w:rPr>
                <w:rFonts w:eastAsia="DengXian"/>
                <w:lang w:eastAsia="zh-CN"/>
              </w:rPr>
              <w:t>C338</w:t>
            </w:r>
            <w:r w:rsidRPr="0036258B">
              <w:rPr>
                <w:rFonts w:eastAsia="DengXian"/>
                <w:lang w:eastAsia="zh-CN"/>
              </w:rPr>
              <w:tab/>
              <w:t>IF (A.4.1-1/1 OR A.4.1-1/2) AND A.4.2.1.1-1/11 AND A.4.4-1/149 THEN R ELSE N/A</w:t>
            </w:r>
          </w:p>
        </w:tc>
      </w:tr>
      <w:tr w:rsidR="009772B4" w:rsidRPr="0036258B" w14:paraId="2C6FC75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A2C3166" w14:textId="47452412" w:rsidR="009772B4" w:rsidRPr="0036258B" w:rsidRDefault="009772B4" w:rsidP="009772B4">
            <w:pPr>
              <w:pStyle w:val="TAN"/>
              <w:ind w:left="812" w:hanging="709"/>
              <w:rPr>
                <w:rFonts w:eastAsia="DengXian"/>
                <w:lang w:eastAsia="zh-CN"/>
              </w:rPr>
            </w:pPr>
            <w:r w:rsidRPr="0036258B">
              <w:rPr>
                <w:rFonts w:eastAsia="DengXian"/>
                <w:lang w:eastAsia="zh-CN"/>
              </w:rPr>
              <w:t>C339</w:t>
            </w:r>
            <w:r w:rsidRPr="0036258B">
              <w:rPr>
                <w:rFonts w:eastAsia="DengXian"/>
                <w:lang w:eastAsia="zh-CN"/>
              </w:rPr>
              <w:tab/>
              <w:t>IF</w:t>
            </w:r>
            <w:bookmarkStart w:id="1804" w:name="OLE_LINK125"/>
            <w:bookmarkStart w:id="1805" w:name="OLE_LINK126"/>
            <w:r w:rsidRPr="0036258B">
              <w:rPr>
                <w:rFonts w:eastAsia="DengXian"/>
                <w:lang w:eastAsia="zh-CN"/>
              </w:rPr>
              <w:t xml:space="preserve"> </w:t>
            </w:r>
            <w:r w:rsidR="00851912">
              <w:rPr>
                <w:rFonts w:eastAsia="DengXian"/>
                <w:lang w:eastAsia="zh-CN"/>
              </w:rPr>
              <w:t>(</w:t>
            </w:r>
            <w:r w:rsidRPr="0036258B">
              <w:rPr>
                <w:rFonts w:eastAsia="DengXian"/>
                <w:lang w:eastAsia="zh-CN"/>
              </w:rPr>
              <w:t>A.4.1-1</w:t>
            </w:r>
            <w:bookmarkEnd w:id="1804"/>
            <w:bookmarkEnd w:id="1805"/>
            <w:r w:rsidRPr="0036258B">
              <w:rPr>
                <w:rFonts w:eastAsia="DengXian"/>
                <w:lang w:eastAsia="zh-CN"/>
              </w:rPr>
              <w:t xml:space="preserve">/8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 xml:space="preserve">AND A.4.4-1/167 </w:t>
            </w:r>
            <w:r w:rsidR="00192324" w:rsidRPr="0036258B">
              <w:rPr>
                <w:rFonts w:eastAsia="DengXian"/>
                <w:lang w:eastAsia="zh-CN"/>
              </w:rPr>
              <w:t xml:space="preserve">AND </w:t>
            </w:r>
            <w:r w:rsidR="00192324" w:rsidRPr="0036258B">
              <w:rPr>
                <w:lang w:eastAsia="en-US"/>
              </w:rPr>
              <w:t>A.4.3.2-</w:t>
            </w:r>
            <w:r w:rsidR="00192324" w:rsidRPr="0036258B">
              <w:rPr>
                <w:lang w:eastAsia="zh-CN"/>
              </w:rPr>
              <w:t>1A</w:t>
            </w:r>
            <w:r w:rsidR="00192324" w:rsidRPr="0036258B">
              <w:rPr>
                <w:rFonts w:eastAsia="DengXian"/>
                <w:lang w:eastAsia="zh-CN"/>
              </w:rPr>
              <w:t xml:space="preserve">/2 </w:t>
            </w:r>
            <w:r w:rsidRPr="0036258B">
              <w:rPr>
                <w:rFonts w:eastAsia="DengXian"/>
                <w:lang w:eastAsia="zh-CN"/>
              </w:rPr>
              <w:t>THEN R ELSE N/A</w:t>
            </w:r>
          </w:p>
        </w:tc>
      </w:tr>
      <w:tr w:rsidR="009772B4" w:rsidRPr="0036258B" w14:paraId="47E131D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73FDBD4" w14:textId="77777777" w:rsidR="009772B4" w:rsidRPr="0036258B" w:rsidRDefault="009772B4" w:rsidP="00BE65B3">
            <w:pPr>
              <w:pStyle w:val="TAN"/>
              <w:ind w:left="812" w:hanging="709"/>
              <w:rPr>
                <w:rFonts w:eastAsia="DengXian"/>
                <w:lang w:eastAsia="zh-CN"/>
              </w:rPr>
            </w:pPr>
            <w:r w:rsidRPr="0036258B">
              <w:rPr>
                <w:rFonts w:eastAsia="DengXian"/>
                <w:lang w:eastAsia="zh-CN"/>
              </w:rPr>
              <w:t>C340</w:t>
            </w:r>
            <w:r w:rsidR="00BE65B3" w:rsidRPr="0036258B">
              <w:rPr>
                <w:rFonts w:eastAsia="DengXian"/>
                <w:lang w:eastAsia="zh-CN"/>
              </w:rPr>
              <w:tab/>
            </w:r>
            <w:r w:rsidR="008776AF" w:rsidRPr="0036258B">
              <w:rPr>
                <w:rFonts w:eastAsia="DengXian"/>
                <w:lang w:eastAsia="zh-CN"/>
              </w:rPr>
              <w:t>Void</w:t>
            </w:r>
          </w:p>
        </w:tc>
      </w:tr>
      <w:tr w:rsidR="009772B4" w:rsidRPr="0036258B" w14:paraId="5675290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5415561" w14:textId="1D115CFF" w:rsidR="009772B4" w:rsidRPr="0036258B" w:rsidRDefault="009772B4" w:rsidP="009772B4">
            <w:pPr>
              <w:pStyle w:val="TAN"/>
              <w:ind w:left="812" w:hanging="709"/>
              <w:rPr>
                <w:rFonts w:eastAsia="DengXian"/>
                <w:lang w:eastAsia="zh-CN"/>
              </w:rPr>
            </w:pPr>
            <w:r w:rsidRPr="0036258B">
              <w:rPr>
                <w:rFonts w:eastAsia="DengXian"/>
                <w:lang w:eastAsia="zh-CN"/>
              </w:rPr>
              <w:t>C341</w:t>
            </w:r>
            <w:r w:rsidR="00BE65B3" w:rsidRPr="0036258B">
              <w:rPr>
                <w:rFonts w:eastAsia="DengXian"/>
                <w:lang w:eastAsia="zh-CN"/>
              </w:rPr>
              <w:tab/>
            </w:r>
            <w:r w:rsidR="00851912">
              <w:rPr>
                <w:rFonts w:eastAsia="DengXian"/>
                <w:lang w:eastAsia="zh-CN"/>
              </w:rPr>
              <w:t>V</w:t>
            </w:r>
            <w:r w:rsidR="00851912">
              <w:rPr>
                <w:rFonts w:eastAsia="DengXian" w:hint="eastAsia"/>
                <w:lang w:eastAsia="zh-CN"/>
              </w:rPr>
              <w:t>oid</w:t>
            </w:r>
          </w:p>
        </w:tc>
      </w:tr>
      <w:tr w:rsidR="009772B4" w:rsidRPr="0036258B" w14:paraId="78CA720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B3D39F" w14:textId="334CD4D0" w:rsidR="009772B4" w:rsidRPr="0036258B" w:rsidRDefault="009772B4" w:rsidP="009A759D">
            <w:pPr>
              <w:pStyle w:val="TAN"/>
              <w:ind w:left="812" w:hanging="709"/>
              <w:rPr>
                <w:rFonts w:eastAsia="DengXian"/>
                <w:lang w:eastAsia="zh-CN"/>
              </w:rPr>
            </w:pPr>
            <w:r w:rsidRPr="0036258B">
              <w:rPr>
                <w:rFonts w:eastAsia="DengXian"/>
                <w:lang w:eastAsia="zh-CN"/>
              </w:rPr>
              <w:t>C342</w:t>
            </w:r>
            <w:r w:rsidR="00BE65B3" w:rsidRPr="0036258B">
              <w:rPr>
                <w:rFonts w:eastAsia="DengXian"/>
                <w:lang w:eastAsia="zh-CN"/>
              </w:rPr>
              <w:tab/>
            </w:r>
            <w:r w:rsidRPr="0036258B">
              <w:rPr>
                <w:rFonts w:eastAsia="DengXian"/>
                <w:lang w:eastAsia="zh-CN"/>
              </w:rPr>
              <w:t xml:space="preserve">IF </w:t>
            </w:r>
            <w:r w:rsidR="00851912">
              <w:rPr>
                <w:rFonts w:eastAsia="DengXian"/>
                <w:lang w:eastAsia="zh-CN"/>
              </w:rPr>
              <w:t>(</w:t>
            </w:r>
            <w:r w:rsidRPr="0036258B">
              <w:rPr>
                <w:rFonts w:eastAsia="DengXian"/>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AND A.4.4-2/27 AND A.4.4-2/3</w:t>
            </w:r>
            <w:r w:rsidR="009A759D" w:rsidRPr="0036258B">
              <w:rPr>
                <w:rFonts w:eastAsia="DengXian"/>
                <w:lang w:eastAsia="zh-CN"/>
              </w:rPr>
              <w:t>1</w:t>
            </w:r>
            <w:r w:rsidRPr="0036258B">
              <w:rPr>
                <w:rFonts w:eastAsia="DengXian"/>
                <w:lang w:eastAsia="zh-CN"/>
              </w:rPr>
              <w:t xml:space="preserve"> THEN R ELSE N/A</w:t>
            </w:r>
          </w:p>
        </w:tc>
      </w:tr>
      <w:tr w:rsidR="005F187A" w:rsidRPr="0036258B" w14:paraId="78253AE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8616CC" w14:textId="77777777" w:rsidR="005F187A" w:rsidRPr="0036258B" w:rsidRDefault="005F187A" w:rsidP="005F187A">
            <w:pPr>
              <w:pStyle w:val="TAN"/>
              <w:ind w:left="812" w:hanging="709"/>
              <w:rPr>
                <w:rFonts w:eastAsia="DengXian"/>
                <w:lang w:eastAsia="zh-CN"/>
              </w:rPr>
            </w:pPr>
            <w:r w:rsidRPr="0036258B">
              <w:rPr>
                <w:rFonts w:eastAsia="DengXian"/>
                <w:lang w:eastAsia="zh-CN"/>
              </w:rPr>
              <w:t>C343</w:t>
            </w:r>
            <w:r w:rsidRPr="0036258B">
              <w:rPr>
                <w:rFonts w:eastAsia="DengXian"/>
                <w:lang w:eastAsia="zh-CN"/>
              </w:rPr>
              <w:tab/>
              <w:t>IF (A.4.1-1/1 OR A.4.1-1/2) AND A.4.4-1/148 AND A.4.4-1/154 AND A.4.4-1/</w:t>
            </w:r>
            <w:r w:rsidR="00BE65B3" w:rsidRPr="0036258B">
              <w:rPr>
                <w:rFonts w:eastAsia="DengXian"/>
                <w:lang w:eastAsia="zh-CN"/>
              </w:rPr>
              <w:t>178</w:t>
            </w:r>
            <w:r w:rsidRPr="0036258B">
              <w:rPr>
                <w:rFonts w:eastAsia="DengXian"/>
                <w:lang w:eastAsia="zh-CN"/>
              </w:rPr>
              <w:t xml:space="preserve"> THEN R ELSE N/A</w:t>
            </w:r>
          </w:p>
        </w:tc>
      </w:tr>
      <w:tr w:rsidR="005F187A" w:rsidRPr="0036258B" w14:paraId="10FE607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751322A" w14:textId="77777777" w:rsidR="005F187A" w:rsidRPr="0036258B" w:rsidRDefault="005F187A" w:rsidP="00BE65B3">
            <w:pPr>
              <w:pStyle w:val="TAN"/>
              <w:ind w:left="812" w:hanging="709"/>
              <w:rPr>
                <w:rFonts w:eastAsia="DengXian"/>
                <w:lang w:eastAsia="zh-CN"/>
              </w:rPr>
            </w:pPr>
            <w:r w:rsidRPr="0036258B">
              <w:rPr>
                <w:rFonts w:eastAsia="DengXian"/>
                <w:lang w:eastAsia="zh-CN"/>
              </w:rPr>
              <w:t>C344</w:t>
            </w:r>
            <w:r w:rsidRPr="0036258B">
              <w:rPr>
                <w:rFonts w:eastAsia="DengXian"/>
                <w:lang w:eastAsia="zh-CN"/>
              </w:rPr>
              <w:tab/>
              <w:t>IF (A.4.1-1/1 OR A.4.1-1/2) AND A.4.4-1/148 AND NOT(A.4.4-1/154) AND A.4.4-1/</w:t>
            </w:r>
            <w:r w:rsidR="00BE65B3" w:rsidRPr="0036258B">
              <w:rPr>
                <w:rFonts w:eastAsia="DengXian"/>
                <w:lang w:eastAsia="zh-CN"/>
              </w:rPr>
              <w:t>178</w:t>
            </w:r>
            <w:r w:rsidRPr="0036258B">
              <w:rPr>
                <w:rFonts w:eastAsia="DengXian"/>
                <w:lang w:eastAsia="zh-CN"/>
              </w:rPr>
              <w:t xml:space="preserve"> THEN R ELSE N/A</w:t>
            </w:r>
          </w:p>
        </w:tc>
      </w:tr>
      <w:tr w:rsidR="005F187A" w:rsidRPr="0036258B" w14:paraId="5E5D132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9C825C1" w14:textId="77777777" w:rsidR="005F187A" w:rsidRPr="0036258B" w:rsidRDefault="005F187A" w:rsidP="00512BC5">
            <w:pPr>
              <w:pStyle w:val="TAN"/>
              <w:ind w:left="812" w:hanging="709"/>
              <w:rPr>
                <w:rFonts w:eastAsia="DengXian"/>
                <w:lang w:eastAsia="zh-CN"/>
              </w:rPr>
            </w:pPr>
            <w:r w:rsidRPr="0036258B">
              <w:rPr>
                <w:rFonts w:eastAsia="DengXian"/>
                <w:lang w:eastAsia="zh-CN"/>
              </w:rPr>
              <w:t>C345</w:t>
            </w:r>
            <w:r w:rsidRPr="0036258B">
              <w:rPr>
                <w:rFonts w:eastAsia="DengXian"/>
                <w:lang w:eastAsia="zh-CN"/>
              </w:rPr>
              <w:tab/>
              <w:t>IF A.4.4-1/148 AND A.4.4-1/</w:t>
            </w:r>
            <w:r w:rsidR="00BE65B3" w:rsidRPr="0036258B">
              <w:rPr>
                <w:rFonts w:eastAsia="DengXian"/>
                <w:lang w:eastAsia="zh-CN"/>
              </w:rPr>
              <w:t>178</w:t>
            </w:r>
            <w:r w:rsidRPr="0036258B">
              <w:rPr>
                <w:rFonts w:eastAsia="DengXian"/>
                <w:lang w:eastAsia="zh-CN"/>
              </w:rPr>
              <w:t xml:space="preserve"> THEN R ELSE N/A</w:t>
            </w:r>
          </w:p>
        </w:tc>
      </w:tr>
      <w:tr w:rsidR="009F632D" w:rsidRPr="0036258B" w14:paraId="1B291EB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3B3FE22" w14:textId="77777777" w:rsidR="009F632D" w:rsidRPr="0036258B" w:rsidRDefault="009F632D" w:rsidP="009F632D">
            <w:pPr>
              <w:pStyle w:val="TAN"/>
              <w:ind w:left="812" w:hanging="709"/>
              <w:rPr>
                <w:rFonts w:eastAsia="DengXian"/>
                <w:lang w:eastAsia="zh-CN"/>
              </w:rPr>
            </w:pPr>
            <w:r w:rsidRPr="0036258B">
              <w:t>C346</w:t>
            </w:r>
            <w:r w:rsidRPr="0036258B">
              <w:tab/>
              <w:t>IF (A.4.1-1/1 OR A.4.1-1/2) AND A.4.4-1/148 AND A.4.4-1/178 THEN R ELSE N/A</w:t>
            </w:r>
          </w:p>
        </w:tc>
      </w:tr>
      <w:tr w:rsidR="00192324" w:rsidRPr="0036258B" w14:paraId="03B8358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8C2D72" w14:textId="5DA3E60E" w:rsidR="00192324" w:rsidRPr="0036258B" w:rsidRDefault="00192324" w:rsidP="009F632D">
            <w:pPr>
              <w:pStyle w:val="TAN"/>
              <w:ind w:left="812" w:hanging="709"/>
            </w:pPr>
            <w:r w:rsidRPr="0036258B">
              <w:rPr>
                <w:rFonts w:eastAsia="DengXian"/>
                <w:lang w:eastAsia="zh-CN"/>
              </w:rPr>
              <w:t>C347</w:t>
            </w:r>
            <w:r w:rsidRPr="0036258B">
              <w:rPr>
                <w:rFonts w:eastAsia="DengXian"/>
                <w:lang w:eastAsia="zh-CN"/>
              </w:rPr>
              <w:tab/>
            </w:r>
            <w:r w:rsidRPr="0036258B">
              <w:rPr>
                <w:lang w:eastAsia="zh-CN"/>
              </w:rPr>
              <w:t xml:space="preserve">IF </w:t>
            </w:r>
            <w:r w:rsidR="00851912">
              <w:rPr>
                <w:lang w:eastAsia="zh-CN"/>
              </w:rPr>
              <w:t>(</w:t>
            </w:r>
            <w:r w:rsidRPr="0036258B">
              <w:rPr>
                <w:lang w:eastAsia="zh-CN"/>
              </w:rPr>
              <w:t xml:space="preserve">A.4.1-1/8 </w:t>
            </w:r>
            <w:r w:rsidR="00851912" w:rsidRPr="008B0733">
              <w:rPr>
                <w:lang w:eastAsia="zh-CN"/>
              </w:rPr>
              <w:t>OR A.4.1-1/9</w:t>
            </w:r>
            <w:r w:rsidR="00851912">
              <w:rPr>
                <w:lang w:eastAsia="zh-CN"/>
              </w:rPr>
              <w:t>)</w:t>
            </w:r>
            <w:r w:rsidR="00851912" w:rsidRPr="008B0733">
              <w:rPr>
                <w:lang w:eastAsia="zh-CN"/>
              </w:rPr>
              <w:t xml:space="preserve"> </w:t>
            </w:r>
            <w:r w:rsidRPr="0036258B">
              <w:rPr>
                <w:rFonts w:eastAsia="DengXian"/>
                <w:lang w:eastAsia="zh-CN"/>
              </w:rPr>
              <w:t xml:space="preserve">AND </w:t>
            </w:r>
            <w:r w:rsidRPr="0036258B">
              <w:rPr>
                <w:lang w:eastAsia="en-US"/>
              </w:rPr>
              <w:t>A.4.3.2-</w:t>
            </w:r>
            <w:r w:rsidRPr="0036258B">
              <w:rPr>
                <w:lang w:eastAsia="zh-CN"/>
              </w:rPr>
              <w:t>1A</w:t>
            </w:r>
            <w:r w:rsidRPr="0036258B">
              <w:rPr>
                <w:rFonts w:eastAsia="DengXian"/>
                <w:lang w:eastAsia="zh-CN"/>
              </w:rPr>
              <w:t xml:space="preserve">/2 </w:t>
            </w:r>
            <w:r w:rsidRPr="0036258B">
              <w:rPr>
                <w:lang w:eastAsia="zh-CN"/>
              </w:rPr>
              <w:t>THEN R ELSE N/A</w:t>
            </w:r>
          </w:p>
        </w:tc>
      </w:tr>
      <w:tr w:rsidR="00192324" w:rsidRPr="0036258B" w14:paraId="4B98DC3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CEA179E" w14:textId="6617D7DE" w:rsidR="00192324" w:rsidRPr="0036258B" w:rsidRDefault="00192324" w:rsidP="009F632D">
            <w:pPr>
              <w:pStyle w:val="TAN"/>
              <w:ind w:left="812" w:hanging="709"/>
            </w:pPr>
            <w:r w:rsidRPr="0036258B">
              <w:rPr>
                <w:rFonts w:eastAsia="DengXian"/>
                <w:lang w:eastAsia="zh-CN"/>
              </w:rPr>
              <w:t>C348</w:t>
            </w:r>
            <w:r w:rsidRPr="0036258B">
              <w:rPr>
                <w:rFonts w:eastAsia="DengXian"/>
                <w:lang w:eastAsia="zh-CN"/>
              </w:rPr>
              <w:tab/>
            </w:r>
            <w:r w:rsidRPr="0036258B">
              <w:rPr>
                <w:lang w:eastAsia="zh-CN"/>
              </w:rPr>
              <w:t xml:space="preserve">IF </w:t>
            </w:r>
            <w:r w:rsidR="00851912">
              <w:rPr>
                <w:lang w:eastAsia="zh-CN"/>
              </w:rPr>
              <w:t>(</w:t>
            </w:r>
            <w:r w:rsidRPr="0036258B">
              <w:rPr>
                <w:lang w:eastAsia="zh-CN"/>
              </w:rPr>
              <w:t>A.4.1-1/8</w:t>
            </w:r>
            <w:r w:rsidR="00851912" w:rsidRPr="0036258B">
              <w:rPr>
                <w:lang w:eastAsia="zh-CN"/>
              </w:rPr>
              <w:t xml:space="preserve"> </w:t>
            </w:r>
            <w:r w:rsidR="00851912" w:rsidRPr="008B0733">
              <w:rPr>
                <w:lang w:eastAsia="zh-CN"/>
              </w:rPr>
              <w:t>OR A.4.1-1/9</w:t>
            </w:r>
            <w:r w:rsidR="00851912">
              <w:rPr>
                <w:lang w:eastAsia="zh-CN"/>
              </w:rPr>
              <w:t>)</w:t>
            </w:r>
            <w:r w:rsidRPr="0036258B">
              <w:rPr>
                <w:lang w:eastAsia="zh-CN"/>
              </w:rPr>
              <w:t xml:space="preserve"> </w:t>
            </w:r>
            <w:r w:rsidRPr="0036258B">
              <w:rPr>
                <w:rFonts w:eastAsia="DengXian"/>
                <w:lang w:eastAsia="zh-CN"/>
              </w:rPr>
              <w:t xml:space="preserve">AND </w:t>
            </w:r>
            <w:bookmarkStart w:id="1806" w:name="OLE_LINK19"/>
            <w:r w:rsidRPr="0036258B">
              <w:rPr>
                <w:rFonts w:eastAsia="DengXian"/>
                <w:lang w:eastAsia="zh-CN"/>
              </w:rPr>
              <w:t>A.4.4-1A</w:t>
            </w:r>
            <w:bookmarkEnd w:id="1806"/>
            <w:r w:rsidRPr="0036258B">
              <w:rPr>
                <w:rFonts w:eastAsia="DengXian"/>
                <w:lang w:eastAsia="zh-CN"/>
              </w:rPr>
              <w:t xml:space="preserve">/11 </w:t>
            </w:r>
            <w:r w:rsidRPr="0036258B">
              <w:rPr>
                <w:lang w:eastAsia="zh-CN"/>
              </w:rPr>
              <w:t>THEN R ELSE N/A</w:t>
            </w:r>
          </w:p>
        </w:tc>
      </w:tr>
      <w:tr w:rsidR="00192324" w:rsidRPr="0036258B" w14:paraId="1667208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461A2E" w14:textId="77777777" w:rsidR="00192324" w:rsidRPr="0036258B" w:rsidRDefault="00192324" w:rsidP="009F632D">
            <w:pPr>
              <w:pStyle w:val="TAN"/>
              <w:ind w:left="812" w:hanging="709"/>
            </w:pPr>
            <w:r w:rsidRPr="0036258B">
              <w:rPr>
                <w:rFonts w:eastAsia="DengXian"/>
                <w:lang w:eastAsia="zh-CN"/>
              </w:rPr>
              <w:t>C349</w:t>
            </w:r>
            <w:r w:rsidRPr="0036258B">
              <w:rPr>
                <w:rFonts w:eastAsia="DengXian"/>
                <w:lang w:eastAsia="zh-CN"/>
              </w:rPr>
              <w:tab/>
            </w:r>
            <w:r w:rsidRPr="0036258B">
              <w:rPr>
                <w:lang w:eastAsia="zh-CN"/>
              </w:rPr>
              <w:t xml:space="preserve">IF A.4.1-1/8 </w:t>
            </w:r>
            <w:r w:rsidRPr="0036258B">
              <w:rPr>
                <w:rFonts w:eastAsia="DengXian"/>
                <w:lang w:eastAsia="zh-CN"/>
              </w:rPr>
              <w:t xml:space="preserve">AND A.4.4-1A/12 </w:t>
            </w:r>
            <w:r w:rsidRPr="0036258B">
              <w:rPr>
                <w:lang w:eastAsia="zh-CN"/>
              </w:rPr>
              <w:t>THEN R ELSE N/A</w:t>
            </w:r>
          </w:p>
        </w:tc>
      </w:tr>
      <w:tr w:rsidR="00192324" w:rsidRPr="0036258B" w14:paraId="67083FF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573E93" w14:textId="77777777" w:rsidR="00192324" w:rsidRPr="0036258B" w:rsidRDefault="00192324" w:rsidP="00192324">
            <w:pPr>
              <w:pStyle w:val="TAN"/>
              <w:ind w:left="812" w:hanging="709"/>
            </w:pPr>
            <w:r w:rsidRPr="0036258B">
              <w:rPr>
                <w:rFonts w:eastAsia="DengXian"/>
                <w:lang w:eastAsia="zh-CN"/>
              </w:rPr>
              <w:t>C350</w:t>
            </w:r>
            <w:r w:rsidRPr="0036258B">
              <w:rPr>
                <w:rFonts w:eastAsia="DengXian"/>
                <w:lang w:eastAsia="zh-CN"/>
              </w:rPr>
              <w:tab/>
            </w:r>
            <w:r w:rsidRPr="0036258B">
              <w:rPr>
                <w:lang w:eastAsia="zh-CN"/>
              </w:rPr>
              <w:t xml:space="preserve">IF A.4.1-1/8 </w:t>
            </w:r>
            <w:r w:rsidRPr="0036258B">
              <w:rPr>
                <w:rFonts w:eastAsia="DengXian"/>
                <w:lang w:eastAsia="zh-CN"/>
              </w:rPr>
              <w:t xml:space="preserve">AND </w:t>
            </w:r>
            <w:r w:rsidRPr="0036258B">
              <w:rPr>
                <w:rFonts w:eastAsia="MS Mincho"/>
                <w:lang w:eastAsia="en-US"/>
              </w:rPr>
              <w:t>A.4.2.1.1-1</w:t>
            </w:r>
            <w:r w:rsidRPr="0036258B">
              <w:rPr>
                <w:rFonts w:eastAsia="DengXian"/>
                <w:lang w:eastAsia="zh-CN"/>
              </w:rPr>
              <w:t xml:space="preserve">/15 </w:t>
            </w:r>
            <w:r w:rsidRPr="0036258B">
              <w:rPr>
                <w:lang w:eastAsia="zh-CN"/>
              </w:rPr>
              <w:t>THEN R ELSE N/A</w:t>
            </w:r>
          </w:p>
        </w:tc>
      </w:tr>
      <w:tr w:rsidR="00154BA8" w:rsidRPr="0036258B" w14:paraId="74C7A3D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28B4AF6" w14:textId="77777777" w:rsidR="00154BA8" w:rsidRPr="0036258B" w:rsidRDefault="00154BA8" w:rsidP="00192324">
            <w:pPr>
              <w:pStyle w:val="TAN"/>
              <w:ind w:left="812" w:hanging="709"/>
              <w:rPr>
                <w:rFonts w:eastAsia="DengXian"/>
                <w:lang w:eastAsia="zh-CN"/>
              </w:rPr>
            </w:pPr>
            <w:r w:rsidRPr="0036258B">
              <w:rPr>
                <w:rFonts w:eastAsia="DengXian"/>
                <w:lang w:eastAsia="zh-CN"/>
              </w:rPr>
              <w:t>C351</w:t>
            </w:r>
            <w:r w:rsidRPr="0036258B">
              <w:rPr>
                <w:rFonts w:eastAsia="DengXian"/>
                <w:lang w:eastAsia="zh-CN"/>
              </w:rPr>
              <w:tab/>
              <w:t xml:space="preserve">IF A.4.1-1/8 AND </w:t>
            </w:r>
            <w:r w:rsidRPr="0036258B">
              <w:rPr>
                <w:lang w:eastAsia="zh-CN"/>
              </w:rPr>
              <w:t>A.4.2.1.1-1/11</w:t>
            </w:r>
            <w:r w:rsidRPr="0036258B">
              <w:rPr>
                <w:lang w:eastAsia="en-US"/>
              </w:rPr>
              <w:t xml:space="preserve"> AND </w:t>
            </w:r>
            <w:r w:rsidRPr="0036258B">
              <w:rPr>
                <w:rFonts w:eastAsia="PMingLiU"/>
                <w:lang w:eastAsia="zh-TW"/>
              </w:rPr>
              <w:t>(</w:t>
            </w:r>
            <w:r w:rsidRPr="0036258B">
              <w:rPr>
                <w:lang w:eastAsia="en-US"/>
              </w:rPr>
              <w:t>A.4.5-1a/3</w:t>
            </w:r>
            <w:r w:rsidRPr="0036258B">
              <w:rPr>
                <w:rFonts w:eastAsia="PMingLiU"/>
                <w:lang w:eastAsia="zh-TW"/>
              </w:rPr>
              <w:t xml:space="preserve"> or</w:t>
            </w:r>
            <w:r w:rsidRPr="0036258B">
              <w:rPr>
                <w:lang w:eastAsia="en-US"/>
              </w:rPr>
              <w:t xml:space="preserve"> A.4.5-1b/3</w:t>
            </w:r>
            <w:r w:rsidRPr="0036258B">
              <w:rPr>
                <w:rFonts w:eastAsia="PMingLiU"/>
                <w:lang w:eastAsia="zh-TW"/>
              </w:rPr>
              <w:t>)</w:t>
            </w:r>
            <w:r w:rsidRPr="0036258B">
              <w:rPr>
                <w:lang w:eastAsia="en-US"/>
              </w:rPr>
              <w:t xml:space="preserve"> AND </w:t>
            </w:r>
            <w:r w:rsidRPr="0036258B">
              <w:rPr>
                <w:rFonts w:eastAsia="PMingLiU"/>
                <w:lang w:eastAsia="zh-TW"/>
              </w:rPr>
              <w:t>(</w:t>
            </w:r>
            <w:r w:rsidRPr="0036258B">
              <w:rPr>
                <w:lang w:eastAsia="en-US"/>
              </w:rPr>
              <w:t>A.4.5-1a/7</w:t>
            </w:r>
            <w:r w:rsidRPr="0036258B">
              <w:rPr>
                <w:rFonts w:eastAsia="PMingLiU"/>
                <w:lang w:eastAsia="zh-TW"/>
              </w:rPr>
              <w:t xml:space="preserve"> or </w:t>
            </w:r>
            <w:r w:rsidRPr="0036258B">
              <w:rPr>
                <w:lang w:eastAsia="en-US"/>
              </w:rPr>
              <w:t>A.4.5-1b/7</w:t>
            </w:r>
            <w:r w:rsidRPr="0036258B">
              <w:rPr>
                <w:rFonts w:eastAsia="PMingLiU"/>
                <w:lang w:eastAsia="zh-TW"/>
              </w:rPr>
              <w:t>)</w:t>
            </w:r>
            <w:r w:rsidR="001A5E3A" w:rsidRPr="0036258B">
              <w:rPr>
                <w:rFonts w:eastAsia="PMingLiU"/>
                <w:lang w:eastAsia="zh-TW"/>
              </w:rPr>
              <w:t xml:space="preserve"> </w:t>
            </w:r>
            <w:r w:rsidRPr="0036258B">
              <w:rPr>
                <w:rFonts w:eastAsia="DengXian"/>
                <w:lang w:eastAsia="zh-CN"/>
              </w:rPr>
              <w:t>THEN R ELSE N/A</w:t>
            </w:r>
          </w:p>
        </w:tc>
      </w:tr>
      <w:tr w:rsidR="00B9411C" w:rsidRPr="0036258B" w14:paraId="6541B4F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9E58590" w14:textId="0FEC9193" w:rsidR="00B9411C" w:rsidRPr="0036258B" w:rsidRDefault="00B9411C" w:rsidP="00FB655F">
            <w:pPr>
              <w:pStyle w:val="TAN"/>
              <w:ind w:left="812" w:hanging="709"/>
              <w:rPr>
                <w:rFonts w:eastAsia="DengXian"/>
                <w:lang w:eastAsia="zh-CN"/>
              </w:rPr>
            </w:pPr>
            <w:r w:rsidRPr="0036258B">
              <w:rPr>
                <w:rFonts w:eastAsia="DengXian"/>
                <w:lang w:eastAsia="zh-CN"/>
              </w:rPr>
              <w:t>C352</w:t>
            </w:r>
            <w:r w:rsidRPr="0036258B">
              <w:rPr>
                <w:rFonts w:eastAsia="DengXian"/>
                <w:lang w:eastAsia="zh-CN"/>
              </w:rPr>
              <w:tab/>
              <w:t xml:space="preserve">IF </w:t>
            </w:r>
            <w:r w:rsidR="009B2D3D" w:rsidRPr="00DE7514">
              <w:rPr>
                <w:rFonts w:eastAsia="DengXian"/>
                <w:lang w:eastAsia="zh-CN"/>
              </w:rPr>
              <w:t xml:space="preserve">(A.4.1-1/1 OR A.4.1-1/2) AND </w:t>
            </w:r>
            <w:r w:rsidRPr="0036258B">
              <w:rPr>
                <w:rFonts w:eastAsia="DengXian"/>
                <w:lang w:eastAsia="zh-CN"/>
              </w:rPr>
              <w:t>A.4.4-1/179 THEN R ELSE N/A</w:t>
            </w:r>
          </w:p>
        </w:tc>
      </w:tr>
      <w:tr w:rsidR="00B9411C" w:rsidRPr="0036258B" w14:paraId="2C442C5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4C81E6E" w14:textId="7B0D4B52" w:rsidR="00B9411C" w:rsidRPr="0036258B" w:rsidRDefault="00B9411C" w:rsidP="00FB655F">
            <w:pPr>
              <w:pStyle w:val="TAN"/>
              <w:ind w:left="812" w:hanging="709"/>
              <w:rPr>
                <w:rFonts w:eastAsia="DengXian"/>
                <w:lang w:eastAsia="zh-CN"/>
              </w:rPr>
            </w:pPr>
            <w:r w:rsidRPr="0036258B">
              <w:rPr>
                <w:rFonts w:eastAsia="DengXian"/>
                <w:lang w:eastAsia="zh-CN"/>
              </w:rPr>
              <w:lastRenderedPageBreak/>
              <w:t>C353</w:t>
            </w:r>
            <w:r w:rsidRPr="0036258B">
              <w:rPr>
                <w:rFonts w:eastAsia="DengXian"/>
                <w:lang w:eastAsia="zh-CN"/>
              </w:rPr>
              <w:tab/>
              <w:t xml:space="preserve">IF </w:t>
            </w:r>
            <w:r w:rsidR="009B2D3D" w:rsidRPr="00DE7514">
              <w:rPr>
                <w:rFonts w:eastAsia="DengXian"/>
                <w:lang w:eastAsia="zh-CN"/>
              </w:rPr>
              <w:t xml:space="preserve">(A.4.1-1/1 OR A.4.1-1/2) AND </w:t>
            </w:r>
            <w:r w:rsidRPr="0036258B">
              <w:rPr>
                <w:rFonts w:eastAsia="DengXian"/>
                <w:lang w:eastAsia="zh-CN"/>
              </w:rPr>
              <w:t>A.4.4-1/179 AND A.4.4-1/180 THEN R ELSE N/A</w:t>
            </w:r>
          </w:p>
        </w:tc>
      </w:tr>
      <w:tr w:rsidR="00AA4B38" w:rsidRPr="0036258B" w14:paraId="59D7A45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E66D3C9" w14:textId="77777777" w:rsidR="00AA4B38" w:rsidRPr="0036258B" w:rsidRDefault="00F24F67" w:rsidP="00FB655F">
            <w:pPr>
              <w:pStyle w:val="TAN"/>
              <w:ind w:left="812" w:hanging="709"/>
              <w:rPr>
                <w:rFonts w:eastAsia="DengXian"/>
                <w:lang w:eastAsia="zh-CN"/>
              </w:rPr>
            </w:pPr>
            <w:r w:rsidRPr="0036258B">
              <w:rPr>
                <w:lang w:eastAsia="zh-CN"/>
              </w:rPr>
              <w:t>C354</w:t>
            </w:r>
            <w:r w:rsidR="00AA4B38" w:rsidRPr="0036258B">
              <w:rPr>
                <w:lang w:eastAsia="zh-CN"/>
              </w:rPr>
              <w:tab/>
              <w:t xml:space="preserve">IF (A.4.1-1/1 OR A.4.1-1/2) AND A.4.2.1.1-1/11 AND (A.4.4-1/122 OR A.4.4-1/123) THEN R </w:t>
            </w:r>
            <w:smartTag w:uri="urn:schemas-microsoft-com:office:smarttags" w:element="stockticker">
              <w:r w:rsidR="00AA4B38" w:rsidRPr="0036258B">
                <w:rPr>
                  <w:lang w:eastAsia="zh-CN"/>
                </w:rPr>
                <w:t>ELSE</w:t>
              </w:r>
            </w:smartTag>
            <w:r w:rsidR="00AA4B38" w:rsidRPr="0036258B">
              <w:rPr>
                <w:lang w:eastAsia="zh-CN"/>
              </w:rPr>
              <w:t xml:space="preserve"> N/A</w:t>
            </w:r>
          </w:p>
        </w:tc>
      </w:tr>
      <w:tr w:rsidR="00920D46" w:rsidRPr="0036258B" w14:paraId="7ACB4E0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C904D6" w14:textId="77777777" w:rsidR="00920D46" w:rsidRPr="0036258B" w:rsidRDefault="00F24F67" w:rsidP="00920D46">
            <w:pPr>
              <w:pStyle w:val="TAN"/>
              <w:ind w:left="812" w:hanging="709"/>
              <w:rPr>
                <w:lang w:eastAsia="zh-CN"/>
              </w:rPr>
            </w:pPr>
            <w:r w:rsidRPr="0036258B">
              <w:rPr>
                <w:lang w:eastAsia="en-US"/>
              </w:rPr>
              <w:t>C355</w:t>
            </w:r>
            <w:r w:rsidR="00920D46" w:rsidRPr="0036258B">
              <w:rPr>
                <w:lang w:eastAsia="en-US"/>
              </w:rPr>
              <w:tab/>
              <w:t xml:space="preserve">IF (A.4.1-1/1 OR A.4.1-1/2) AND </w:t>
            </w:r>
            <w:r w:rsidR="00920D46" w:rsidRPr="0036258B">
              <w:rPr>
                <w:lang w:eastAsia="ko-KR"/>
              </w:rPr>
              <w:t>A.4.4-1/181</w:t>
            </w:r>
            <w:r w:rsidR="00920D46" w:rsidRPr="0036258B">
              <w:rPr>
                <w:lang w:eastAsia="en-US"/>
              </w:rPr>
              <w:t xml:space="preserve"> THEN R ELSE N/A</w:t>
            </w:r>
          </w:p>
        </w:tc>
      </w:tr>
      <w:tr w:rsidR="00920D46" w:rsidRPr="0036258B" w14:paraId="51E1CF7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47E0710" w14:textId="77777777" w:rsidR="00920D46" w:rsidRPr="0036258B" w:rsidRDefault="00F24F67" w:rsidP="002528DD">
            <w:pPr>
              <w:pStyle w:val="TAN"/>
              <w:ind w:left="812" w:hanging="709"/>
              <w:rPr>
                <w:lang w:eastAsia="zh-CN"/>
              </w:rPr>
            </w:pPr>
            <w:r w:rsidRPr="0036258B">
              <w:rPr>
                <w:lang w:eastAsia="en-US"/>
              </w:rPr>
              <w:t>C356</w:t>
            </w:r>
            <w:r w:rsidR="00920D46" w:rsidRPr="0036258B">
              <w:rPr>
                <w:lang w:eastAsia="en-US"/>
              </w:rPr>
              <w:tab/>
              <w:t>IF (A.4.1-1/1 OR A.4.1-1/2) AND A.4.4-1/182 THEN R ELSE N/A</w:t>
            </w:r>
          </w:p>
        </w:tc>
      </w:tr>
      <w:tr w:rsidR="00650D17" w:rsidRPr="0036258B" w14:paraId="59ED6DF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EE03210" w14:textId="77777777" w:rsidR="00650D17" w:rsidRPr="0036258B" w:rsidRDefault="00650D17" w:rsidP="002528DD">
            <w:pPr>
              <w:pStyle w:val="TAN"/>
              <w:ind w:left="812" w:hanging="709"/>
              <w:rPr>
                <w:lang w:eastAsia="en-US"/>
              </w:rPr>
            </w:pPr>
            <w:r w:rsidRPr="0036258B">
              <w:rPr>
                <w:rFonts w:eastAsia="DengXian"/>
                <w:lang w:eastAsia="zh-CN"/>
              </w:rPr>
              <w:t>C357</w:t>
            </w:r>
            <w:r w:rsidRPr="0036258B">
              <w:rPr>
                <w:rFonts w:eastAsia="DengXian"/>
                <w:lang w:eastAsia="zh-CN"/>
              </w:rPr>
              <w:tab/>
              <w:t>IF (A.4.1-1/1 OR A.4.1-1/2) AND A.4.4-2/33 THEN R ELSE N/A</w:t>
            </w:r>
          </w:p>
        </w:tc>
      </w:tr>
      <w:tr w:rsidR="00B73BFD" w:rsidRPr="0036258B" w14:paraId="4AC9C9A7"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A1B5D8" w14:textId="77777777" w:rsidR="00B73BFD" w:rsidRPr="0036258B" w:rsidRDefault="00B73BFD" w:rsidP="00B73BFD">
            <w:pPr>
              <w:pStyle w:val="TAN"/>
              <w:ind w:left="812" w:hanging="709"/>
              <w:rPr>
                <w:rFonts w:eastAsia="DengXian"/>
                <w:lang w:eastAsia="zh-CN"/>
              </w:rPr>
            </w:pPr>
            <w:r w:rsidRPr="0036258B">
              <w:rPr>
                <w:rFonts w:eastAsia="DengXian"/>
                <w:lang w:eastAsia="zh-CN"/>
              </w:rPr>
              <w:t>C358</w:t>
            </w:r>
            <w:r w:rsidRPr="0036258B">
              <w:rPr>
                <w:rFonts w:eastAsia="DengXian"/>
                <w:lang w:eastAsia="zh-CN"/>
              </w:rPr>
              <w:tab/>
              <w:t>IF (A.4.1-1/1 OR A.4.1-1/2) AND A.4.4-1/184 THEN R ELSE N/A</w:t>
            </w:r>
          </w:p>
        </w:tc>
      </w:tr>
      <w:tr w:rsidR="00B73BFD" w:rsidRPr="0036258B" w14:paraId="417A8C7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A49EF9F" w14:textId="77777777" w:rsidR="00B73BFD" w:rsidRPr="0036258B" w:rsidRDefault="00B73BFD" w:rsidP="00B73BFD">
            <w:pPr>
              <w:pStyle w:val="TAN"/>
              <w:ind w:left="812" w:hanging="709"/>
              <w:rPr>
                <w:rFonts w:eastAsia="DengXian"/>
                <w:lang w:eastAsia="zh-CN"/>
              </w:rPr>
            </w:pPr>
            <w:r w:rsidRPr="0036258B">
              <w:rPr>
                <w:rFonts w:eastAsia="DengXian"/>
                <w:lang w:eastAsia="zh-CN"/>
              </w:rPr>
              <w:t>C359</w:t>
            </w:r>
            <w:r w:rsidRPr="0036258B">
              <w:rPr>
                <w:rFonts w:eastAsia="DengXian"/>
                <w:lang w:eastAsia="zh-CN"/>
              </w:rPr>
              <w:tab/>
              <w:t>IF (A.4.1-1/1 OR A.4.1-1/2) AND A.4.4-1/185 THEN R ELSE N/A</w:t>
            </w:r>
          </w:p>
        </w:tc>
      </w:tr>
      <w:tr w:rsidR="00B73BFD" w:rsidRPr="0036258B" w14:paraId="3450928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56A9130" w14:textId="77777777" w:rsidR="00B73BFD" w:rsidRPr="0036258B" w:rsidRDefault="00B73BFD" w:rsidP="00B73BFD">
            <w:pPr>
              <w:pStyle w:val="TAN"/>
              <w:ind w:left="812" w:hanging="709"/>
              <w:rPr>
                <w:rFonts w:eastAsia="DengXian"/>
                <w:lang w:eastAsia="zh-CN"/>
              </w:rPr>
            </w:pPr>
            <w:r w:rsidRPr="0036258B">
              <w:rPr>
                <w:rFonts w:eastAsia="DengXian"/>
                <w:lang w:eastAsia="zh-CN"/>
              </w:rPr>
              <w:t>C360</w:t>
            </w:r>
            <w:r w:rsidRPr="0036258B">
              <w:rPr>
                <w:rFonts w:eastAsia="DengXian"/>
                <w:lang w:eastAsia="zh-CN"/>
              </w:rPr>
              <w:tab/>
              <w:t>IF (A.4.1-1/1 OR A.4.1-1/2) AND A.4.4-1/186 THEN R ELSE N/A</w:t>
            </w:r>
          </w:p>
        </w:tc>
      </w:tr>
      <w:tr w:rsidR="00B73BFD" w:rsidRPr="0036258B" w14:paraId="469A2EB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2118EA6" w14:textId="77777777" w:rsidR="00B73BFD" w:rsidRPr="0036258B" w:rsidRDefault="00B73BFD" w:rsidP="00B73BFD">
            <w:pPr>
              <w:pStyle w:val="TAN"/>
              <w:ind w:left="812" w:hanging="709"/>
              <w:rPr>
                <w:rFonts w:eastAsia="DengXian"/>
                <w:lang w:eastAsia="zh-CN"/>
              </w:rPr>
            </w:pPr>
            <w:r w:rsidRPr="0036258B">
              <w:rPr>
                <w:rFonts w:eastAsia="DengXian"/>
                <w:lang w:eastAsia="zh-CN"/>
              </w:rPr>
              <w:t>C361</w:t>
            </w:r>
            <w:r w:rsidRPr="0036258B">
              <w:rPr>
                <w:rFonts w:eastAsia="DengXian"/>
                <w:lang w:eastAsia="zh-CN"/>
              </w:rPr>
              <w:tab/>
              <w:t>IF (A.4.1-1/1 OR A.4.1-1/2) AND A.4.4-1/187 THEN R ELSE N/A</w:t>
            </w:r>
          </w:p>
        </w:tc>
      </w:tr>
      <w:tr w:rsidR="003C0C4D" w:rsidRPr="0036258B" w14:paraId="18174FB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3FF66CB" w14:textId="77777777" w:rsidR="003C0C4D" w:rsidRPr="0036258B" w:rsidRDefault="003C0C4D" w:rsidP="005F47D4">
            <w:pPr>
              <w:pStyle w:val="TAN"/>
              <w:ind w:left="812" w:hanging="709"/>
              <w:rPr>
                <w:rFonts w:eastAsia="DengXian"/>
                <w:lang w:eastAsia="zh-CN"/>
              </w:rPr>
            </w:pPr>
            <w:r w:rsidRPr="0036258B">
              <w:rPr>
                <w:rFonts w:eastAsia="DengXian"/>
                <w:lang w:eastAsia="zh-CN"/>
              </w:rPr>
              <w:t>C362</w:t>
            </w:r>
            <w:r w:rsidRPr="0036258B">
              <w:rPr>
                <w:rFonts w:eastAsia="DengXian"/>
                <w:lang w:eastAsia="zh-CN"/>
              </w:rPr>
              <w:tab/>
              <w:t>IF A.4.1-1/1 AND A.4.5-1a/7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w:t>
            </w:r>
            <w:r w:rsidR="00D73E2C" w:rsidRPr="0036258B">
              <w:rPr>
                <w:rFonts w:eastAsia="DengXian"/>
                <w:lang w:eastAsia="zh-CN"/>
              </w:rPr>
              <w:t xml:space="preserve"> A.4.4-1A/15</w:t>
            </w:r>
            <w:r w:rsidRPr="0036258B">
              <w:rPr>
                <w:rFonts w:eastAsia="DengXian"/>
                <w:lang w:eastAsia="zh-CN"/>
              </w:rPr>
              <w:t xml:space="preserve"> AND A.4.5-1a/7) THEN R ELSE N/A</w:t>
            </w:r>
          </w:p>
        </w:tc>
      </w:tr>
      <w:tr w:rsidR="003C0C4D" w:rsidRPr="0036258B" w14:paraId="5D77695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58F9E3" w14:textId="77777777" w:rsidR="003C0C4D" w:rsidRPr="0036258B" w:rsidRDefault="003C0C4D" w:rsidP="005F47D4">
            <w:pPr>
              <w:pStyle w:val="TAN"/>
              <w:ind w:left="812" w:hanging="709"/>
              <w:rPr>
                <w:rFonts w:eastAsia="DengXian"/>
                <w:lang w:eastAsia="zh-CN"/>
              </w:rPr>
            </w:pPr>
            <w:r w:rsidRPr="0036258B">
              <w:rPr>
                <w:rFonts w:eastAsia="DengXian"/>
                <w:lang w:eastAsia="zh-CN"/>
              </w:rPr>
              <w:t>C363</w:t>
            </w:r>
            <w:r w:rsidRPr="0036258B">
              <w:rPr>
                <w:rFonts w:eastAsia="DengXian"/>
                <w:lang w:eastAsia="zh-CN"/>
              </w:rPr>
              <w:tab/>
              <w:t>IF A.4.1-1/2 AND A.4.5-1b/7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 </w:t>
            </w:r>
            <w:r w:rsidR="00D73E2C" w:rsidRPr="0036258B">
              <w:rPr>
                <w:rFonts w:eastAsia="DengXian"/>
                <w:lang w:eastAsia="zh-CN"/>
              </w:rPr>
              <w:t>A.4.4-1A/15</w:t>
            </w:r>
            <w:r w:rsidRPr="0036258B">
              <w:rPr>
                <w:rFonts w:eastAsia="DengXian"/>
                <w:lang w:eastAsia="zh-CN"/>
              </w:rPr>
              <w:t xml:space="preserve"> AND A.4.5-1b/7) THEN R ELSE N/A</w:t>
            </w:r>
          </w:p>
        </w:tc>
      </w:tr>
      <w:tr w:rsidR="003C0C4D" w:rsidRPr="0036258B" w14:paraId="231526F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910C2FC" w14:textId="77777777" w:rsidR="003C0C4D" w:rsidRPr="0036258B" w:rsidRDefault="003C0C4D" w:rsidP="005F47D4">
            <w:pPr>
              <w:pStyle w:val="TAN"/>
              <w:ind w:left="812" w:hanging="709"/>
              <w:rPr>
                <w:rFonts w:eastAsia="DengXian"/>
                <w:lang w:eastAsia="zh-CN"/>
              </w:rPr>
            </w:pPr>
            <w:r w:rsidRPr="0036258B">
              <w:rPr>
                <w:rFonts w:eastAsia="DengXian"/>
                <w:lang w:eastAsia="zh-CN"/>
              </w:rPr>
              <w:t>C364</w:t>
            </w:r>
            <w:r w:rsidRPr="0036258B">
              <w:rPr>
                <w:rFonts w:eastAsia="DengXian"/>
                <w:lang w:eastAsia="zh-CN"/>
              </w:rPr>
              <w:tab/>
              <w:t>IF (A.4.1-1/1 AND A.4.5-1a/25)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 A.4.5-1a/25) THEN R ELSE N/A</w:t>
            </w:r>
          </w:p>
        </w:tc>
      </w:tr>
      <w:tr w:rsidR="003C0C4D" w:rsidRPr="0036258B" w14:paraId="6EBB09D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D84E7BC" w14:textId="77777777" w:rsidR="003C0C4D" w:rsidRPr="0036258B" w:rsidRDefault="003C0C4D" w:rsidP="005F47D4">
            <w:pPr>
              <w:pStyle w:val="TAN"/>
              <w:ind w:left="812" w:hanging="709"/>
              <w:rPr>
                <w:rFonts w:eastAsia="DengXian"/>
                <w:lang w:eastAsia="zh-CN"/>
              </w:rPr>
            </w:pPr>
            <w:r w:rsidRPr="0036258B">
              <w:rPr>
                <w:rFonts w:eastAsia="DengXian"/>
                <w:lang w:eastAsia="zh-CN"/>
              </w:rPr>
              <w:t>C365</w:t>
            </w:r>
            <w:r w:rsidRPr="0036258B">
              <w:rPr>
                <w:rFonts w:eastAsia="DengXian"/>
                <w:lang w:eastAsia="zh-CN"/>
              </w:rPr>
              <w:tab/>
              <w:t>IF (A.4.1-1/2 AND A.4.5-1b/25) OR (A.4.4-1/122 AND</w:t>
            </w:r>
            <w:r w:rsidR="00F1592C">
              <w:rPr>
                <w:rFonts w:eastAsia="DengXian"/>
                <w:lang w:eastAsia="zh-CN"/>
              </w:rPr>
              <w:t xml:space="preserve"> </w:t>
            </w:r>
            <w:r w:rsidR="00D73E2C" w:rsidRPr="0036258B">
              <w:rPr>
                <w:rFonts w:eastAsia="DengXian"/>
                <w:lang w:eastAsia="zh-CN"/>
              </w:rPr>
              <w:t>A.4.4-1A/14</w:t>
            </w:r>
            <w:r w:rsidRPr="0036258B">
              <w:rPr>
                <w:rFonts w:eastAsia="DengXian"/>
                <w:lang w:eastAsia="zh-CN"/>
              </w:rPr>
              <w:t xml:space="preserve"> AND A.4.5-1b/25) THEN R ELSE N/A</w:t>
            </w:r>
          </w:p>
        </w:tc>
      </w:tr>
      <w:tr w:rsidR="0033213E" w:rsidRPr="0036258B" w14:paraId="0987183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7632C9" w14:textId="77777777" w:rsidR="0033213E" w:rsidRPr="0036258B" w:rsidRDefault="0033213E" w:rsidP="0033213E">
            <w:pPr>
              <w:pStyle w:val="TAN"/>
              <w:ind w:left="812" w:hanging="709"/>
              <w:rPr>
                <w:rFonts w:eastAsia="DengXian"/>
                <w:lang w:eastAsia="zh-CN"/>
              </w:rPr>
            </w:pPr>
            <w:r w:rsidRPr="0036258B">
              <w:rPr>
                <w:rFonts w:eastAsia="DengXian"/>
                <w:lang w:eastAsia="zh-CN"/>
              </w:rPr>
              <w:t>C366</w:t>
            </w:r>
            <w:r w:rsidRPr="0036258B">
              <w:rPr>
                <w:rFonts w:eastAsia="DengXian"/>
                <w:lang w:eastAsia="zh-CN"/>
              </w:rPr>
              <w:tab/>
              <w:t>IF (A.4.1-1/1 OR A.4.1-1/2) AND A.4.2.1.1-1/4 AND [8] A.</w:t>
            </w:r>
            <w:r w:rsidR="00B12B5C" w:rsidRPr="0036258B">
              <w:rPr>
                <w:rFonts w:eastAsia="DengXian"/>
                <w:lang w:eastAsia="zh-CN"/>
              </w:rPr>
              <w:t xml:space="preserve"> 20</w:t>
            </w:r>
            <w:r w:rsidRPr="0036258B">
              <w:rPr>
                <w:rFonts w:eastAsia="DengXian"/>
                <w:lang w:eastAsia="zh-CN"/>
              </w:rPr>
              <w:t>/90 THEN R ELSE N/A</w:t>
            </w:r>
          </w:p>
        </w:tc>
      </w:tr>
      <w:tr w:rsidR="00F80386" w:rsidRPr="0036258B" w14:paraId="38C09B2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B8F5F6" w14:textId="77777777" w:rsidR="00F80386" w:rsidRPr="0036258B" w:rsidRDefault="00F80386" w:rsidP="00DF4BAC">
            <w:pPr>
              <w:pStyle w:val="TAN"/>
              <w:ind w:left="812" w:hanging="709"/>
              <w:rPr>
                <w:rFonts w:eastAsia="DengXian"/>
                <w:lang w:eastAsia="zh-CN"/>
              </w:rPr>
            </w:pPr>
            <w:r w:rsidRPr="0036258B">
              <w:rPr>
                <w:lang w:eastAsia="zh-CN"/>
              </w:rPr>
              <w:t>C367</w:t>
            </w:r>
            <w:r w:rsidRPr="0036258B">
              <w:rPr>
                <w:lang w:eastAsia="zh-CN"/>
              </w:rPr>
              <w:tab/>
              <w:t xml:space="preserve">IF A.4.1-1/1 AND A.4.4-1/122 AND A.4.4-1/188 THEN R </w:t>
            </w:r>
            <w:smartTag w:uri="urn:schemas-microsoft-com:office:smarttags" w:element="stockticker">
              <w:r w:rsidRPr="0036258B">
                <w:rPr>
                  <w:lang w:eastAsia="zh-CN"/>
                </w:rPr>
                <w:t>ELSE</w:t>
              </w:r>
            </w:smartTag>
            <w:r w:rsidRPr="0036258B">
              <w:rPr>
                <w:lang w:eastAsia="zh-CN"/>
              </w:rPr>
              <w:t xml:space="preserve"> N/A</w:t>
            </w:r>
          </w:p>
        </w:tc>
      </w:tr>
      <w:tr w:rsidR="00CD50C2" w:rsidRPr="0036258B" w14:paraId="02F6D1E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00C4D1B" w14:textId="77777777" w:rsidR="00CD50C2" w:rsidRPr="0036258B" w:rsidRDefault="00CD50C2" w:rsidP="000A5F35">
            <w:pPr>
              <w:pStyle w:val="TAN"/>
              <w:ind w:left="812" w:hanging="709"/>
              <w:rPr>
                <w:rFonts w:eastAsia="DengXian"/>
                <w:lang w:eastAsia="zh-CN"/>
              </w:rPr>
            </w:pPr>
            <w:r w:rsidRPr="0036258B">
              <w:rPr>
                <w:rFonts w:eastAsia="DengXian"/>
                <w:lang w:eastAsia="zh-CN"/>
              </w:rPr>
              <w:t>C368</w:t>
            </w:r>
            <w:r w:rsidRPr="0036258B">
              <w:rPr>
                <w:rFonts w:eastAsia="DengXian"/>
                <w:lang w:eastAsia="zh-CN"/>
              </w:rPr>
              <w:tab/>
            </w:r>
            <w:r w:rsidRPr="0036258B">
              <w:rPr>
                <w:lang w:eastAsia="zh-CN"/>
              </w:rPr>
              <w:t>IF (A.4.1-1/1 OR A.4.1-1/2) AND A</w:t>
            </w:r>
            <w:r w:rsidRPr="0036258B">
              <w:rPr>
                <w:lang w:eastAsia="ko-KR"/>
              </w:rPr>
              <w:t>.</w:t>
            </w:r>
            <w:r w:rsidRPr="0036258B">
              <w:rPr>
                <w:lang w:eastAsia="zh-CN"/>
              </w:rPr>
              <w:t>4.4-1/</w:t>
            </w:r>
            <w:r w:rsidR="0009649E" w:rsidRPr="0036258B">
              <w:rPr>
                <w:lang w:eastAsia="zh-CN"/>
              </w:rPr>
              <w:t>189</w:t>
            </w:r>
            <w:r w:rsidRPr="0036258B">
              <w:rPr>
                <w:lang w:eastAsia="zh-CN"/>
              </w:rPr>
              <w:t xml:space="preserve"> AND A.4.4-1/</w:t>
            </w:r>
            <w:r w:rsidR="0009649E" w:rsidRPr="0036258B">
              <w:rPr>
                <w:lang w:eastAsia="zh-CN"/>
              </w:rPr>
              <w:t>190</w:t>
            </w:r>
            <w:r w:rsidRPr="0036258B">
              <w:rPr>
                <w:lang w:eastAsia="zh-CN"/>
              </w:rPr>
              <w:t xml:space="preserve"> THEN R </w:t>
            </w:r>
            <w:smartTag w:uri="urn:schemas-microsoft-com:office:smarttags" w:element="stockticker">
              <w:r w:rsidRPr="0036258B">
                <w:rPr>
                  <w:lang w:eastAsia="zh-CN"/>
                </w:rPr>
                <w:t>ELSE</w:t>
              </w:r>
            </w:smartTag>
            <w:r w:rsidRPr="0036258B">
              <w:rPr>
                <w:lang w:eastAsia="zh-CN"/>
              </w:rPr>
              <w:t xml:space="preserve"> N/A</w:t>
            </w:r>
          </w:p>
        </w:tc>
      </w:tr>
      <w:tr w:rsidR="005747A0" w:rsidRPr="0036258B" w14:paraId="0D2199C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DFADF6" w14:textId="77777777" w:rsidR="005747A0" w:rsidRPr="0036258B" w:rsidRDefault="005747A0" w:rsidP="000A5F35">
            <w:pPr>
              <w:pStyle w:val="TAN"/>
              <w:ind w:left="812" w:hanging="709"/>
              <w:rPr>
                <w:rFonts w:eastAsia="DengXian"/>
                <w:lang w:eastAsia="zh-CN"/>
              </w:rPr>
            </w:pPr>
            <w:r w:rsidRPr="0036258B">
              <w:rPr>
                <w:rFonts w:eastAsia="DengXian"/>
                <w:lang w:eastAsia="zh-CN"/>
              </w:rPr>
              <w:t>C369</w:t>
            </w:r>
            <w:r w:rsidRPr="0036258B">
              <w:rPr>
                <w:rFonts w:eastAsia="DengXian"/>
                <w:lang w:eastAsia="zh-CN"/>
              </w:rPr>
              <w:tab/>
              <w:t xml:space="preserve">IF </w:t>
            </w:r>
            <w:r w:rsidRPr="0036258B">
              <w:t xml:space="preserve">(A.4.1-1/1 OR A.4.1-1/2) AND </w:t>
            </w:r>
            <w:r w:rsidRPr="0036258B">
              <w:rPr>
                <w:rFonts w:eastAsia="DengXian"/>
                <w:lang w:eastAsia="zh-CN"/>
              </w:rPr>
              <w:t>A.4.4-1/191 THEN R ELSE N/A</w:t>
            </w:r>
          </w:p>
        </w:tc>
      </w:tr>
      <w:tr w:rsidR="00757956" w:rsidRPr="0036258B" w14:paraId="33D851CA"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D161960" w14:textId="77777777" w:rsidR="00757956" w:rsidRPr="0036258B" w:rsidRDefault="00757956" w:rsidP="00DC4605">
            <w:pPr>
              <w:pStyle w:val="TAN"/>
              <w:ind w:left="812" w:hanging="709"/>
              <w:rPr>
                <w:rFonts w:eastAsia="DengXian"/>
                <w:lang w:eastAsia="zh-CN"/>
              </w:rPr>
            </w:pPr>
            <w:r w:rsidRPr="0036258B">
              <w:rPr>
                <w:rFonts w:eastAsia="DengXian"/>
                <w:lang w:eastAsia="zh-CN"/>
              </w:rPr>
              <w:t>C370</w:t>
            </w:r>
            <w:r w:rsidRPr="0036258B">
              <w:rPr>
                <w:rFonts w:eastAsia="DengXian"/>
                <w:lang w:eastAsia="zh-CN"/>
              </w:rPr>
              <w:tab/>
              <w:t xml:space="preserve">IF </w:t>
            </w:r>
            <w:r w:rsidRPr="0036258B">
              <w:t xml:space="preserve">(A.4.1-1/1 OR A.4.1-1/2) AND </w:t>
            </w:r>
            <w:r w:rsidRPr="0036258B">
              <w:rPr>
                <w:rFonts w:eastAsia="DengXian"/>
                <w:lang w:eastAsia="zh-CN"/>
              </w:rPr>
              <w:t>A.4.4-1/</w:t>
            </w:r>
            <w:r w:rsidR="00B74371" w:rsidRPr="0036258B">
              <w:rPr>
                <w:rFonts w:eastAsia="DengXian"/>
                <w:lang w:eastAsia="zh-CN"/>
              </w:rPr>
              <w:t>192</w:t>
            </w:r>
            <w:r w:rsidRPr="0036258B">
              <w:rPr>
                <w:rFonts w:eastAsia="DengXian"/>
                <w:lang w:eastAsia="zh-CN"/>
              </w:rPr>
              <w:t xml:space="preserve"> THEN R ELSE N/A</w:t>
            </w:r>
          </w:p>
        </w:tc>
      </w:tr>
      <w:tr w:rsidR="00757956" w:rsidRPr="0036258B" w14:paraId="37D03A73"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CC68B07" w14:textId="77777777" w:rsidR="00757956" w:rsidRPr="0036258B" w:rsidRDefault="00757956" w:rsidP="00DC4605">
            <w:pPr>
              <w:pStyle w:val="TAN"/>
              <w:ind w:left="812" w:hanging="709"/>
              <w:rPr>
                <w:rFonts w:eastAsia="DengXian"/>
                <w:lang w:eastAsia="zh-CN"/>
              </w:rPr>
            </w:pPr>
            <w:r w:rsidRPr="0036258B">
              <w:rPr>
                <w:rFonts w:eastAsia="DengXian"/>
                <w:lang w:eastAsia="zh-CN"/>
              </w:rPr>
              <w:t>C371</w:t>
            </w:r>
            <w:r w:rsidRPr="0036258B">
              <w:rPr>
                <w:rFonts w:eastAsia="DengXian"/>
                <w:lang w:eastAsia="zh-CN"/>
              </w:rPr>
              <w:tab/>
            </w:r>
            <w:r w:rsidR="00FF233F" w:rsidRPr="0036258B">
              <w:rPr>
                <w:rFonts w:eastAsia="DengXian"/>
                <w:lang w:eastAsia="zh-CN"/>
              </w:rPr>
              <w:t>Void</w:t>
            </w:r>
          </w:p>
        </w:tc>
      </w:tr>
      <w:tr w:rsidR="00B53EA2" w:rsidRPr="0036258B" w14:paraId="3DD07D78"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A5F1C60" w14:textId="77777777" w:rsidR="00B53EA2" w:rsidRPr="0036258B" w:rsidRDefault="00B53EA2" w:rsidP="00B53EA2">
            <w:pPr>
              <w:pStyle w:val="TAN"/>
              <w:ind w:left="812" w:hanging="709"/>
              <w:rPr>
                <w:rFonts w:eastAsia="DengXian"/>
                <w:lang w:eastAsia="zh-CN"/>
              </w:rPr>
            </w:pPr>
            <w:r w:rsidRPr="0036258B">
              <w:rPr>
                <w:rFonts w:eastAsia="DengXian"/>
                <w:lang w:eastAsia="zh-CN"/>
              </w:rPr>
              <w:t>C372</w:t>
            </w:r>
            <w:r w:rsidRPr="0036258B">
              <w:rPr>
                <w:rFonts w:eastAsia="DengXian"/>
                <w:lang w:eastAsia="zh-CN"/>
              </w:rPr>
              <w:tab/>
              <w:t xml:space="preserve">IF </w:t>
            </w:r>
            <w:r w:rsidRPr="0036258B">
              <w:t>(A.4.1-1/1 OR A.4.1-1/2) AND A.4.4-1/195 THEN R ELSE N/A</w:t>
            </w:r>
            <w:r w:rsidRPr="0036258B">
              <w:rPr>
                <w:rFonts w:eastAsia="DengXian"/>
                <w:lang w:eastAsia="zh-CN"/>
              </w:rPr>
              <w:t xml:space="preserve"> </w:t>
            </w:r>
          </w:p>
        </w:tc>
      </w:tr>
      <w:tr w:rsidR="00B53EA2" w:rsidRPr="0036258B" w14:paraId="417F734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6A4255" w14:textId="77777777" w:rsidR="00B53EA2" w:rsidRPr="0036258B" w:rsidRDefault="00B53EA2" w:rsidP="00B53EA2">
            <w:pPr>
              <w:pStyle w:val="TAN"/>
              <w:ind w:left="812" w:hanging="709"/>
              <w:rPr>
                <w:rFonts w:eastAsia="DengXian"/>
                <w:lang w:eastAsia="zh-CN"/>
              </w:rPr>
            </w:pPr>
            <w:r w:rsidRPr="0036258B">
              <w:rPr>
                <w:rFonts w:eastAsia="DengXian"/>
                <w:lang w:eastAsia="zh-CN"/>
              </w:rPr>
              <w:t>C373</w:t>
            </w:r>
            <w:r w:rsidRPr="0036258B">
              <w:rPr>
                <w:rFonts w:eastAsia="DengXian"/>
                <w:lang w:eastAsia="zh-CN"/>
              </w:rPr>
              <w:tab/>
              <w:t xml:space="preserve">IF </w:t>
            </w:r>
            <w:r w:rsidRPr="0036258B">
              <w:t>(A.4.1-1/1 OR A.4.1-1/2) AND (A.4.3.3.1-1/1 OR A.4.3.3.1-1/2) AND (A.4.4-1/196 OR A.4.4-1/197) THEN R ELSE N/A</w:t>
            </w:r>
          </w:p>
        </w:tc>
      </w:tr>
      <w:tr w:rsidR="00B53EA2" w:rsidRPr="0036258B" w14:paraId="38048D5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1760758" w14:textId="77777777" w:rsidR="00B53EA2" w:rsidRPr="0036258B" w:rsidRDefault="00B53EA2" w:rsidP="00B53EA2">
            <w:pPr>
              <w:pStyle w:val="TAN"/>
              <w:ind w:left="812" w:hanging="709"/>
              <w:rPr>
                <w:rFonts w:eastAsia="DengXian"/>
                <w:lang w:eastAsia="zh-CN"/>
              </w:rPr>
            </w:pPr>
            <w:r w:rsidRPr="0036258B">
              <w:rPr>
                <w:rFonts w:eastAsia="DengXian"/>
                <w:lang w:eastAsia="zh-CN"/>
              </w:rPr>
              <w:t>C374</w:t>
            </w:r>
            <w:r w:rsidRPr="0036258B">
              <w:rPr>
                <w:rFonts w:eastAsia="DengXian"/>
                <w:lang w:eastAsia="zh-CN"/>
              </w:rPr>
              <w:tab/>
              <w:t xml:space="preserve">IF </w:t>
            </w:r>
            <w:r w:rsidRPr="0036258B">
              <w:t>(A.4.1-1/1 OR A.4.1-1/2) AND (A.4.3.3.1-1/1 OR A.4.3.3.1-1/2) AND A.4.4-1/197 THEN R ELSE N/A</w:t>
            </w:r>
          </w:p>
        </w:tc>
      </w:tr>
      <w:tr w:rsidR="00B53EA2" w:rsidRPr="0036258B" w14:paraId="3139D95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1AE27CE" w14:textId="77777777" w:rsidR="00B53EA2" w:rsidRPr="0036258B" w:rsidRDefault="00B53EA2" w:rsidP="00B53EA2">
            <w:pPr>
              <w:pStyle w:val="TAN"/>
              <w:ind w:left="812" w:hanging="709"/>
              <w:rPr>
                <w:rFonts w:eastAsia="DengXian"/>
                <w:lang w:eastAsia="zh-CN"/>
              </w:rPr>
            </w:pPr>
            <w:r w:rsidRPr="0036258B">
              <w:rPr>
                <w:rFonts w:eastAsia="DengXian"/>
                <w:lang w:eastAsia="zh-CN"/>
              </w:rPr>
              <w:t>C375</w:t>
            </w:r>
            <w:r w:rsidRPr="0036258B">
              <w:rPr>
                <w:rFonts w:eastAsia="DengXian"/>
                <w:lang w:eastAsia="zh-CN"/>
              </w:rPr>
              <w:tab/>
              <w:t xml:space="preserve">IF </w:t>
            </w:r>
            <w:r w:rsidRPr="0036258B">
              <w:t>(A.4.1-1/1 OR A.4.1-1/2) AND (A.4.3.3.1-1/1 OR A.4.3.3.1-1/2) AND A.4.4-1/198 THEN R ELSE N/A</w:t>
            </w:r>
          </w:p>
        </w:tc>
      </w:tr>
      <w:tr w:rsidR="00EB60EA" w:rsidRPr="0036258B" w14:paraId="067CF3CC"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353875F" w14:textId="77777777" w:rsidR="00EB60EA" w:rsidRPr="0036258B" w:rsidRDefault="00EB60EA" w:rsidP="00EB60EA">
            <w:pPr>
              <w:pStyle w:val="TAN"/>
              <w:ind w:left="812" w:hanging="709"/>
              <w:rPr>
                <w:rFonts w:eastAsia="DengXian"/>
                <w:lang w:eastAsia="zh-CN"/>
              </w:rPr>
            </w:pPr>
            <w:r w:rsidRPr="0036258B">
              <w:rPr>
                <w:rFonts w:eastAsia="DengXian"/>
                <w:lang w:eastAsia="zh-CN"/>
              </w:rPr>
              <w:t>C376</w:t>
            </w:r>
            <w:r w:rsidRPr="0036258B">
              <w:rPr>
                <w:rFonts w:eastAsia="DengXian"/>
                <w:lang w:eastAsia="zh-CN"/>
              </w:rPr>
              <w:tab/>
              <w:t>IF (A.4.1-1/1 OR A.4.1-1/2) AND A.4.4-1/143 AND A.4.4-1/200 THEN R ELSE N/A</w:t>
            </w:r>
          </w:p>
        </w:tc>
      </w:tr>
      <w:tr w:rsidR="008C7CFC" w:rsidRPr="0036258B" w14:paraId="0C9DB10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2A19A00" w14:textId="1DF54B65" w:rsidR="008C7CFC" w:rsidRPr="0036258B" w:rsidRDefault="008C7CFC" w:rsidP="0036258B">
            <w:pPr>
              <w:pStyle w:val="TAN"/>
              <w:ind w:hanging="810"/>
              <w:rPr>
                <w:rFonts w:eastAsia="DengXian"/>
                <w:lang w:eastAsia="zh-CN"/>
              </w:rPr>
            </w:pPr>
            <w:r w:rsidRPr="0036258B">
              <w:rPr>
                <w:rFonts w:eastAsia="DengXian"/>
                <w:lang w:eastAsia="zh-CN"/>
              </w:rPr>
              <w:t>C377</w:t>
            </w:r>
            <w:r w:rsidRPr="0036258B">
              <w:rPr>
                <w:rFonts w:eastAsia="DengXian"/>
                <w:lang w:eastAsia="zh-CN"/>
              </w:rPr>
              <w:tab/>
              <w:t xml:space="preserve">IF </w:t>
            </w:r>
            <w:r w:rsidR="00851912">
              <w:rPr>
                <w:rFonts w:eastAsia="DengXian"/>
                <w:lang w:eastAsia="zh-CN"/>
              </w:rPr>
              <w:t>(</w:t>
            </w:r>
            <w:r w:rsidRPr="0036258B">
              <w:rPr>
                <w:rFonts w:eastAsia="DengXian"/>
                <w:lang w:eastAsia="zh-CN"/>
              </w:rPr>
              <w:t xml:space="preserve">A.4.1-1/8 </w:t>
            </w:r>
            <w:r w:rsidR="00851912" w:rsidRPr="00DD76A3">
              <w:rPr>
                <w:rFonts w:eastAsia="DengXian"/>
                <w:lang w:eastAsia="zh-CN"/>
              </w:rPr>
              <w:t xml:space="preserve">OR A.4.1-1/9) </w:t>
            </w:r>
            <w:r w:rsidRPr="0036258B">
              <w:rPr>
                <w:rFonts w:eastAsia="DengXian"/>
                <w:lang w:eastAsia="zh-CN"/>
              </w:rPr>
              <w:t xml:space="preserve">AND A.4.4-1/202 </w:t>
            </w:r>
            <w:r w:rsidR="00B6052B" w:rsidRPr="008B0733">
              <w:rPr>
                <w:rFonts w:eastAsia="DengXian"/>
                <w:lang w:eastAsia="zh-CN"/>
              </w:rPr>
              <w:t xml:space="preserve">AND (A.4.4-1/132 OR A.4.4-1/144) </w:t>
            </w:r>
            <w:r w:rsidRPr="0036258B">
              <w:rPr>
                <w:rFonts w:eastAsia="DengXian"/>
                <w:lang w:eastAsia="zh-CN"/>
              </w:rPr>
              <w:t>THEN R ELSE N/A</w:t>
            </w:r>
          </w:p>
        </w:tc>
      </w:tr>
      <w:tr w:rsidR="00D50DB7" w:rsidRPr="0036258B" w14:paraId="4F2855D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89CB715" w14:textId="3AA79166" w:rsidR="00D50DB7" w:rsidRPr="0036258B" w:rsidRDefault="00D50DB7" w:rsidP="0036258B">
            <w:pPr>
              <w:pStyle w:val="TAN"/>
              <w:ind w:hanging="810"/>
              <w:rPr>
                <w:rFonts w:eastAsia="DengXian"/>
                <w:lang w:eastAsia="zh-CN"/>
              </w:rPr>
            </w:pPr>
            <w:r w:rsidRPr="0036258B">
              <w:rPr>
                <w:rFonts w:eastAsia="DengXian"/>
                <w:lang w:eastAsia="zh-CN"/>
              </w:rPr>
              <w:t>C378</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4</w:t>
            </w:r>
            <w:r w:rsidRPr="0036258B">
              <w:rPr>
                <w:rFonts w:eastAsia="DengXian"/>
                <w:lang w:eastAsia="zh-CN"/>
              </w:rPr>
              <w:t xml:space="preserve"> THEN R ELSE N/A</w:t>
            </w:r>
          </w:p>
        </w:tc>
      </w:tr>
      <w:tr w:rsidR="00D50DB7" w:rsidRPr="0036258B" w14:paraId="64469744"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9712288" w14:textId="1B4CCAAF" w:rsidR="00D50DB7" w:rsidRPr="0036258B" w:rsidRDefault="00D50DB7" w:rsidP="0036258B">
            <w:pPr>
              <w:pStyle w:val="TAN"/>
              <w:ind w:hanging="810"/>
              <w:rPr>
                <w:rFonts w:eastAsia="DengXian"/>
                <w:lang w:eastAsia="zh-CN"/>
              </w:rPr>
            </w:pPr>
            <w:r w:rsidRPr="0036258B">
              <w:rPr>
                <w:rFonts w:eastAsia="DengXian"/>
                <w:lang w:eastAsia="zh-CN"/>
              </w:rPr>
              <w:t>C379</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4</w:t>
            </w:r>
            <w:r w:rsidRPr="0036258B">
              <w:rPr>
                <w:rFonts w:eastAsia="DengXian"/>
                <w:lang w:eastAsia="zh-CN"/>
              </w:rPr>
              <w:t xml:space="preserve"> AND NOT A.4.4-1/20</w:t>
            </w:r>
            <w:r w:rsidR="00707492">
              <w:rPr>
                <w:rFonts w:eastAsia="DengXian"/>
                <w:lang w:eastAsia="zh-CN"/>
              </w:rPr>
              <w:t>6</w:t>
            </w:r>
            <w:r w:rsidRPr="0036258B">
              <w:rPr>
                <w:rFonts w:eastAsia="DengXian"/>
                <w:lang w:eastAsia="zh-CN"/>
              </w:rPr>
              <w:t xml:space="preserve"> THEN R ELSE N/A</w:t>
            </w:r>
          </w:p>
        </w:tc>
      </w:tr>
      <w:tr w:rsidR="00D50DB7" w:rsidRPr="0036258B" w14:paraId="63DD696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3260012" w14:textId="157FDAE4" w:rsidR="00D50DB7" w:rsidRPr="0036258B" w:rsidRDefault="00D50DB7" w:rsidP="0036258B">
            <w:pPr>
              <w:pStyle w:val="TAN"/>
              <w:ind w:hanging="810"/>
              <w:rPr>
                <w:rFonts w:eastAsia="DengXian"/>
                <w:lang w:eastAsia="zh-CN"/>
              </w:rPr>
            </w:pPr>
            <w:r w:rsidRPr="0036258B">
              <w:rPr>
                <w:rFonts w:eastAsia="DengXian"/>
                <w:lang w:eastAsia="zh-CN"/>
              </w:rPr>
              <w:t>C379a</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THEN R ELSE N/A</w:t>
            </w:r>
          </w:p>
        </w:tc>
      </w:tr>
      <w:tr w:rsidR="00D50DB7" w:rsidRPr="0036258B" w14:paraId="46574E19"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20D34F" w14:textId="5AC65940" w:rsidR="00D50DB7" w:rsidRPr="0036258B" w:rsidRDefault="00D50DB7" w:rsidP="0036258B">
            <w:pPr>
              <w:pStyle w:val="TAN"/>
              <w:ind w:hanging="810"/>
              <w:rPr>
                <w:rFonts w:eastAsia="DengXian"/>
                <w:lang w:eastAsia="zh-CN"/>
              </w:rPr>
            </w:pPr>
            <w:r w:rsidRPr="0036258B">
              <w:rPr>
                <w:rFonts w:eastAsia="DengXian"/>
                <w:lang w:eastAsia="zh-CN"/>
              </w:rPr>
              <w:t>C380</w:t>
            </w:r>
            <w:r w:rsidRPr="0036258B">
              <w:rPr>
                <w:rFonts w:eastAsia="DengXian"/>
                <w:lang w:eastAsia="zh-CN"/>
              </w:rPr>
              <w:tab/>
              <w:t>IF A.4.1-1/1 AND A.4.4-1/20</w:t>
            </w:r>
            <w:r w:rsidR="00707492">
              <w:rPr>
                <w:rFonts w:eastAsia="DengXian"/>
                <w:lang w:eastAsia="zh-CN"/>
              </w:rPr>
              <w:t>3</w:t>
            </w:r>
            <w:r w:rsidRPr="0036258B">
              <w:rPr>
                <w:rFonts w:eastAsia="DengXian"/>
                <w:lang w:eastAsia="zh-CN"/>
              </w:rPr>
              <w:t xml:space="preserve"> AND </w:t>
            </w:r>
            <w:bookmarkStart w:id="1807" w:name="OLE_LINK71"/>
            <w:r w:rsidRPr="0036258B">
              <w:rPr>
                <w:rFonts w:eastAsia="DengXian"/>
                <w:lang w:eastAsia="zh-CN"/>
              </w:rPr>
              <w:t>A.4.4-1/</w:t>
            </w:r>
            <w:bookmarkEnd w:id="1807"/>
            <w:r w:rsidRPr="0036258B">
              <w:rPr>
                <w:rFonts w:eastAsia="DengXian"/>
                <w:lang w:eastAsia="zh-CN"/>
              </w:rPr>
              <w:t>20</w:t>
            </w:r>
            <w:r w:rsidR="00707492">
              <w:rPr>
                <w:rFonts w:eastAsia="DengXian"/>
                <w:lang w:eastAsia="zh-CN"/>
              </w:rPr>
              <w:t>6</w:t>
            </w:r>
            <w:r w:rsidRPr="0036258B">
              <w:rPr>
                <w:rFonts w:eastAsia="DengXian"/>
                <w:lang w:eastAsia="zh-CN"/>
              </w:rPr>
              <w:t xml:space="preserve"> THEN R ELSE N/A</w:t>
            </w:r>
          </w:p>
        </w:tc>
      </w:tr>
      <w:tr w:rsidR="00D50DB7" w:rsidRPr="0036258B" w14:paraId="47570C0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E5BEB1A" w14:textId="720EE3B6" w:rsidR="00D50DB7" w:rsidRPr="0036258B" w:rsidRDefault="00D50DB7" w:rsidP="0036258B">
            <w:pPr>
              <w:pStyle w:val="TAN"/>
              <w:ind w:hanging="810"/>
              <w:rPr>
                <w:rFonts w:eastAsia="DengXian"/>
                <w:lang w:eastAsia="zh-CN"/>
              </w:rPr>
            </w:pPr>
            <w:r w:rsidRPr="0036258B">
              <w:rPr>
                <w:rFonts w:eastAsia="DengXian"/>
                <w:lang w:eastAsia="zh-CN"/>
              </w:rPr>
              <w:t>C381</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AND A.4.4-1/20</w:t>
            </w:r>
            <w:r w:rsidR="00707492">
              <w:rPr>
                <w:rFonts w:eastAsia="DengXian"/>
                <w:lang w:eastAsia="zh-CN"/>
              </w:rPr>
              <w:t>7</w:t>
            </w:r>
            <w:r w:rsidRPr="0036258B">
              <w:rPr>
                <w:rFonts w:eastAsia="DengXian"/>
                <w:lang w:eastAsia="zh-CN"/>
              </w:rPr>
              <w:t xml:space="preserve"> THEN R ELSE N/A</w:t>
            </w:r>
          </w:p>
        </w:tc>
      </w:tr>
      <w:tr w:rsidR="00D50DB7" w:rsidRPr="0036258B" w14:paraId="14F14BD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717447BF" w14:textId="745281D9" w:rsidR="00D50DB7" w:rsidRPr="0036258B" w:rsidRDefault="00D50DB7" w:rsidP="0036258B">
            <w:pPr>
              <w:pStyle w:val="TAN"/>
              <w:ind w:hanging="810"/>
              <w:rPr>
                <w:rFonts w:eastAsia="DengXian"/>
                <w:lang w:eastAsia="zh-CN"/>
              </w:rPr>
            </w:pPr>
            <w:r w:rsidRPr="0036258B">
              <w:rPr>
                <w:rFonts w:eastAsia="DengXian"/>
                <w:lang w:eastAsia="zh-CN"/>
              </w:rPr>
              <w:t>C382</w:t>
            </w:r>
            <w:r w:rsidRPr="0036258B">
              <w:rPr>
                <w:rFonts w:eastAsia="DengXian"/>
                <w:lang w:eastAsia="zh-CN"/>
              </w:rPr>
              <w:tab/>
              <w:t>IF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AND A.4.4-1/20</w:t>
            </w:r>
            <w:r w:rsidR="00707492">
              <w:rPr>
                <w:rFonts w:eastAsia="DengXian"/>
                <w:lang w:eastAsia="zh-CN"/>
              </w:rPr>
              <w:t>8</w:t>
            </w:r>
            <w:r w:rsidRPr="0036258B">
              <w:rPr>
                <w:rFonts w:eastAsia="DengXian"/>
                <w:lang w:eastAsia="zh-CN"/>
              </w:rPr>
              <w:t xml:space="preserve"> THEN R ELSE N/A</w:t>
            </w:r>
          </w:p>
        </w:tc>
      </w:tr>
      <w:tr w:rsidR="00D50DB7" w:rsidRPr="0036258B" w14:paraId="5FF9012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7F869A1" w14:textId="28163E90" w:rsidR="00D50DB7" w:rsidRPr="0036258B" w:rsidRDefault="00D50DB7" w:rsidP="0036258B">
            <w:pPr>
              <w:pStyle w:val="TAN"/>
              <w:ind w:hanging="810"/>
              <w:rPr>
                <w:rFonts w:eastAsia="DengXian"/>
                <w:lang w:eastAsia="zh-CN"/>
              </w:rPr>
            </w:pPr>
            <w:r w:rsidRPr="0036258B">
              <w:rPr>
                <w:rFonts w:eastAsia="DengXian"/>
                <w:lang w:eastAsia="zh-CN"/>
              </w:rPr>
              <w:t>C383</w:t>
            </w:r>
            <w:r w:rsidRPr="0036258B">
              <w:rPr>
                <w:rFonts w:eastAsia="DengXian"/>
                <w:lang w:eastAsia="zh-CN"/>
              </w:rPr>
              <w:tab/>
              <w:t>IF (A.4.1-1/1 OR A.4.1-1/2) AND A.4.4-1/20</w:t>
            </w:r>
            <w:r w:rsidR="00707492">
              <w:rPr>
                <w:rFonts w:eastAsia="DengXian"/>
                <w:lang w:eastAsia="zh-CN"/>
              </w:rPr>
              <w:t>3</w:t>
            </w:r>
            <w:r w:rsidRPr="0036258B">
              <w:rPr>
                <w:rFonts w:eastAsia="DengXian"/>
                <w:lang w:eastAsia="zh-CN"/>
              </w:rPr>
              <w:t xml:space="preserve"> AND A.4.4-1/20</w:t>
            </w:r>
            <w:r w:rsidR="00707492">
              <w:rPr>
                <w:rFonts w:eastAsia="DengXian"/>
                <w:lang w:eastAsia="zh-CN"/>
              </w:rPr>
              <w:t>4</w:t>
            </w:r>
            <w:r w:rsidRPr="0036258B">
              <w:rPr>
                <w:rFonts w:eastAsia="DengXian"/>
                <w:lang w:eastAsia="zh-CN"/>
              </w:rPr>
              <w:t xml:space="preserve"> AND A.4.4-1/20</w:t>
            </w:r>
            <w:r w:rsidR="00707492">
              <w:rPr>
                <w:rFonts w:eastAsia="DengXian"/>
                <w:lang w:eastAsia="zh-CN"/>
              </w:rPr>
              <w:t>5</w:t>
            </w:r>
            <w:r w:rsidRPr="0036258B">
              <w:rPr>
                <w:rFonts w:eastAsia="DengXian"/>
                <w:lang w:eastAsia="zh-CN"/>
              </w:rPr>
              <w:t xml:space="preserve"> AND A.4.4-1/20</w:t>
            </w:r>
            <w:r w:rsidR="00707492">
              <w:rPr>
                <w:rFonts w:eastAsia="DengXian"/>
                <w:lang w:eastAsia="zh-CN"/>
              </w:rPr>
              <w:t>9</w:t>
            </w:r>
            <w:r w:rsidRPr="0036258B">
              <w:rPr>
                <w:rFonts w:eastAsia="DengXian"/>
                <w:lang w:eastAsia="zh-CN"/>
              </w:rPr>
              <w:t xml:space="preserve"> THEN R ELSE N/A</w:t>
            </w:r>
          </w:p>
        </w:tc>
      </w:tr>
      <w:tr w:rsidR="006462A5" w:rsidRPr="0036258B" w14:paraId="076277E5"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EAD3F4E" w14:textId="77777777" w:rsidR="006462A5" w:rsidRPr="0036258B" w:rsidRDefault="006462A5" w:rsidP="0036258B">
            <w:pPr>
              <w:pStyle w:val="TAN"/>
              <w:ind w:hanging="810"/>
              <w:rPr>
                <w:rFonts w:eastAsia="DengXian"/>
                <w:lang w:eastAsia="zh-CN"/>
              </w:rPr>
            </w:pPr>
            <w:r w:rsidRPr="0036258B">
              <w:rPr>
                <w:rFonts w:eastAsia="DengXian"/>
                <w:lang w:eastAsia="zh-CN"/>
              </w:rPr>
              <w:t>C</w:t>
            </w:r>
            <w:r w:rsidR="008D6825" w:rsidRPr="0036258B">
              <w:rPr>
                <w:rFonts w:eastAsia="DengXian"/>
                <w:lang w:eastAsia="zh-CN"/>
              </w:rPr>
              <w:t>384</w:t>
            </w:r>
            <w:r w:rsidR="0036258B" w:rsidRPr="0036258B">
              <w:rPr>
                <w:rFonts w:eastAsia="DengXian"/>
                <w:lang w:eastAsia="zh-CN"/>
              </w:rPr>
              <w:tab/>
            </w:r>
            <w:r w:rsidRPr="0036258B">
              <w:rPr>
                <w:rFonts w:eastAsia="DengXian"/>
                <w:lang w:eastAsia="zh-CN"/>
              </w:rPr>
              <w:t>IF (A.4.1-1/1) AND (A.4.4-1/122 OR A.4.4-1/123) AND (A.4.4-1/</w:t>
            </w:r>
            <w:r w:rsidR="00257C39">
              <w:t>210</w:t>
            </w:r>
            <w:r w:rsidRPr="0036258B">
              <w:rPr>
                <w:rFonts w:eastAsia="DengXian"/>
                <w:lang w:eastAsia="zh-CN"/>
              </w:rPr>
              <w:t>) THEN R ELSE N/A</w:t>
            </w:r>
          </w:p>
        </w:tc>
      </w:tr>
      <w:tr w:rsidR="006462A5" w:rsidRPr="0036258B" w14:paraId="3BA46450"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79E36AC" w14:textId="77777777" w:rsidR="006462A5" w:rsidRPr="0036258B" w:rsidRDefault="006462A5" w:rsidP="0036258B">
            <w:pPr>
              <w:pStyle w:val="TAN"/>
              <w:ind w:hanging="810"/>
              <w:rPr>
                <w:rFonts w:eastAsia="DengXian"/>
                <w:lang w:eastAsia="zh-CN"/>
              </w:rPr>
            </w:pPr>
            <w:r w:rsidRPr="0036258B">
              <w:rPr>
                <w:rFonts w:eastAsia="DengXian"/>
                <w:lang w:eastAsia="zh-CN"/>
              </w:rPr>
              <w:t>C</w:t>
            </w:r>
            <w:r w:rsidR="008D6825" w:rsidRPr="0036258B">
              <w:rPr>
                <w:rFonts w:eastAsia="DengXian"/>
                <w:lang w:eastAsia="zh-CN"/>
              </w:rPr>
              <w:t>385</w:t>
            </w:r>
            <w:r w:rsidR="0036258B" w:rsidRPr="0036258B">
              <w:rPr>
                <w:rFonts w:eastAsia="DengXian"/>
                <w:lang w:eastAsia="zh-CN"/>
              </w:rPr>
              <w:tab/>
            </w:r>
            <w:r w:rsidRPr="0036258B">
              <w:rPr>
                <w:rFonts w:eastAsia="DengXian"/>
                <w:lang w:eastAsia="zh-CN"/>
              </w:rPr>
              <w:t>IF (A.4.1-1/1) AND (A.4.4-1/122 OR A.4.4-1/123) AND A.4.4-1/121 AND (A.4.4-1/</w:t>
            </w:r>
            <w:r w:rsidR="00257C39">
              <w:t>210</w:t>
            </w:r>
            <w:r w:rsidRPr="0036258B">
              <w:rPr>
                <w:rFonts w:eastAsia="DengXian"/>
                <w:lang w:eastAsia="zh-CN"/>
              </w:rPr>
              <w:t>) THEN R ELSE N/A</w:t>
            </w:r>
          </w:p>
        </w:tc>
      </w:tr>
      <w:tr w:rsidR="007A172E" w:rsidRPr="0036258B" w14:paraId="702D799B"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CA92642" w14:textId="77777777" w:rsidR="007A172E" w:rsidRPr="0036258B" w:rsidRDefault="007A172E" w:rsidP="0036258B">
            <w:pPr>
              <w:pStyle w:val="TAN"/>
              <w:ind w:hanging="810"/>
              <w:rPr>
                <w:rFonts w:eastAsia="DengXian"/>
                <w:lang w:eastAsia="zh-CN"/>
              </w:rPr>
            </w:pPr>
            <w:r w:rsidRPr="0036258B">
              <w:rPr>
                <w:rFonts w:eastAsia="DengXian"/>
                <w:lang w:eastAsia="zh-CN"/>
              </w:rPr>
              <w:t>C386</w:t>
            </w:r>
            <w:r w:rsidR="0036258B" w:rsidRPr="0036258B">
              <w:rPr>
                <w:rFonts w:eastAsia="DengXian"/>
                <w:lang w:eastAsia="zh-CN"/>
              </w:rPr>
              <w:tab/>
            </w:r>
            <w:r w:rsidRPr="0036258B">
              <w:rPr>
                <w:rFonts w:eastAsia="DengXian"/>
                <w:lang w:eastAsia="zh-CN"/>
              </w:rPr>
              <w:t>IF (A.4.1-1/1 OR A.4.1-1/2) AND A.4.4-1A/4 AND A.4.4-2/1 AND (A.4.4-1/122 OR A.4.4-1/123) THEN R ELSE N/A</w:t>
            </w:r>
          </w:p>
        </w:tc>
      </w:tr>
      <w:tr w:rsidR="001F4F23" w:rsidRPr="0036258B" w14:paraId="42E91D9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1B9F2207" w14:textId="77777777" w:rsidR="001F4F23" w:rsidRPr="0036258B" w:rsidRDefault="001F4F23" w:rsidP="0036258B">
            <w:pPr>
              <w:pStyle w:val="TAN"/>
              <w:ind w:hanging="810"/>
              <w:rPr>
                <w:rFonts w:eastAsia="DengXian"/>
                <w:lang w:eastAsia="zh-CN"/>
              </w:rPr>
            </w:pPr>
            <w:r w:rsidRPr="0036258B">
              <w:rPr>
                <w:rFonts w:eastAsia="DengXian"/>
                <w:lang w:eastAsia="zh-CN"/>
              </w:rPr>
              <w:t>C387</w:t>
            </w:r>
            <w:r w:rsidRPr="0036258B">
              <w:rPr>
                <w:rFonts w:eastAsia="DengXian"/>
                <w:lang w:eastAsia="zh-CN"/>
              </w:rPr>
              <w:tab/>
              <w:t>IF (A.4.1-1/1 OR A.4.1-1/2) AND A.4.4-1/143 AND A.4.4-1/201 THEN R ELSE N/A</w:t>
            </w:r>
          </w:p>
        </w:tc>
      </w:tr>
      <w:tr w:rsidR="00786DBA" w:rsidRPr="0036258B" w14:paraId="26FE868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421FD49" w14:textId="77777777" w:rsidR="00786DBA" w:rsidRPr="0036258B" w:rsidRDefault="00786DBA" w:rsidP="0036258B">
            <w:pPr>
              <w:pStyle w:val="TAN"/>
              <w:ind w:hanging="810"/>
              <w:rPr>
                <w:rFonts w:eastAsia="DengXian"/>
                <w:lang w:eastAsia="zh-CN"/>
              </w:rPr>
            </w:pPr>
            <w:r w:rsidRPr="0036258B">
              <w:rPr>
                <w:rFonts w:eastAsia="DengXian"/>
                <w:lang w:eastAsia="zh-CN"/>
              </w:rPr>
              <w:t>C388</w:t>
            </w:r>
            <w:r w:rsidRPr="0036258B">
              <w:rPr>
                <w:rFonts w:eastAsia="DengXian"/>
                <w:lang w:eastAsia="zh-CN"/>
              </w:rPr>
              <w:tab/>
              <w:t>IF (A.4.1-1/1 OR A.4.1-1/2) AND ((NOT A.4.3.2-2A/1) OR (A.4.3.2-2A/1 AND A.4.4-1A/16)) THEN R ELSE N/A</w:t>
            </w:r>
          </w:p>
        </w:tc>
      </w:tr>
      <w:tr w:rsidR="00786DBA" w:rsidRPr="0036258B" w14:paraId="0362F17F"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D7CAF6F" w14:textId="77777777" w:rsidR="00786DBA" w:rsidRPr="0036258B" w:rsidRDefault="00786DBA" w:rsidP="0036258B">
            <w:pPr>
              <w:pStyle w:val="TAN"/>
              <w:ind w:hanging="810"/>
              <w:rPr>
                <w:rFonts w:eastAsia="DengXian"/>
                <w:lang w:eastAsia="zh-CN"/>
              </w:rPr>
            </w:pPr>
            <w:r w:rsidRPr="0036258B">
              <w:rPr>
                <w:rFonts w:eastAsia="DengXian"/>
                <w:lang w:eastAsia="zh-CN"/>
              </w:rPr>
              <w:t>C389</w:t>
            </w:r>
            <w:r w:rsidRPr="0036258B">
              <w:rPr>
                <w:rFonts w:eastAsia="DengXian"/>
                <w:lang w:eastAsia="zh-CN"/>
              </w:rPr>
              <w:tab/>
              <w:t>IF A.4.1-1/1 AND A.4.1-1/2 AND ((NOT A.4.3.2-2A/1) OR (A.4.3.2-2A/1 AND A.4.4-1A/16)) THEN R ELSE N/A</w:t>
            </w:r>
          </w:p>
        </w:tc>
      </w:tr>
      <w:tr w:rsidR="0032406A" w:rsidRPr="0036258B" w14:paraId="2E37AA2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5D74326" w14:textId="77777777" w:rsidR="0032406A" w:rsidRPr="0036258B" w:rsidRDefault="0032406A" w:rsidP="0032406A">
            <w:pPr>
              <w:pStyle w:val="TAN"/>
              <w:ind w:hanging="810"/>
              <w:rPr>
                <w:rFonts w:eastAsia="DengXian"/>
                <w:lang w:eastAsia="zh-CN"/>
              </w:rPr>
            </w:pPr>
            <w:r>
              <w:rPr>
                <w:rFonts w:eastAsia="DengXian" w:hint="eastAsia"/>
                <w:lang w:eastAsia="zh-CN"/>
              </w:rPr>
              <w:t>C390</w:t>
            </w:r>
            <w:r w:rsidRPr="00085E80">
              <w:rPr>
                <w:rFonts w:eastAsia="DengXian"/>
                <w:lang w:eastAsia="zh-CN"/>
              </w:rPr>
              <w:tab/>
              <w:t>IF A.4.1-</w:t>
            </w:r>
            <w:r w:rsidRPr="00085E80">
              <w:rPr>
                <w:rFonts w:eastAsia="DengXian" w:hint="eastAsia"/>
                <w:lang w:eastAsia="zh-CN"/>
              </w:rPr>
              <w:t>1</w:t>
            </w:r>
            <w:r w:rsidRPr="00085E80">
              <w:rPr>
                <w:rFonts w:eastAsia="DengXian"/>
                <w:lang w:eastAsia="zh-CN"/>
              </w:rPr>
              <w:t>/</w:t>
            </w:r>
            <w:r w:rsidRPr="00085E80">
              <w:rPr>
                <w:rFonts w:eastAsia="DengXian" w:hint="eastAsia"/>
                <w:lang w:eastAsia="zh-CN"/>
              </w:rPr>
              <w:t>8</w:t>
            </w:r>
            <w:r w:rsidRPr="00085E80">
              <w:rPr>
                <w:rFonts w:eastAsia="DengXian"/>
                <w:lang w:eastAsia="zh-CN"/>
              </w:rPr>
              <w:t xml:space="preserve"> AND A.4.4-1/</w:t>
            </w:r>
            <w:r w:rsidRPr="00085E80">
              <w:rPr>
                <w:rFonts w:eastAsia="DengXian" w:hint="eastAsia"/>
                <w:lang w:eastAsia="zh-CN"/>
              </w:rPr>
              <w:t>210</w:t>
            </w:r>
            <w:r w:rsidRPr="00085E80">
              <w:rPr>
                <w:rFonts w:eastAsia="DengXian"/>
                <w:lang w:eastAsia="zh-CN"/>
              </w:rPr>
              <w:t xml:space="preserve"> THEN R ELSE N/A</w:t>
            </w:r>
          </w:p>
        </w:tc>
      </w:tr>
      <w:tr w:rsidR="0032406A" w:rsidRPr="0036258B" w14:paraId="68C06FDD"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28874720" w14:textId="77777777" w:rsidR="0032406A" w:rsidRPr="0036258B" w:rsidRDefault="0032406A" w:rsidP="0032406A">
            <w:pPr>
              <w:pStyle w:val="TAN"/>
              <w:ind w:hanging="810"/>
              <w:rPr>
                <w:rFonts w:eastAsia="DengXian"/>
                <w:lang w:eastAsia="zh-CN"/>
              </w:rPr>
            </w:pPr>
            <w:r>
              <w:rPr>
                <w:rFonts w:eastAsia="DengXian" w:hint="eastAsia"/>
                <w:lang w:eastAsia="zh-CN"/>
              </w:rPr>
              <w:lastRenderedPageBreak/>
              <w:t>C391</w:t>
            </w:r>
            <w:r w:rsidRPr="00085E80">
              <w:rPr>
                <w:rFonts w:eastAsia="DengXian"/>
                <w:lang w:eastAsia="zh-CN"/>
              </w:rPr>
              <w:tab/>
              <w:t>IF A.4.1-1/</w:t>
            </w:r>
            <w:r w:rsidRPr="00085E80">
              <w:rPr>
                <w:rFonts w:eastAsia="DengXian" w:hint="eastAsia"/>
                <w:lang w:eastAsia="zh-CN"/>
              </w:rPr>
              <w:t>8</w:t>
            </w:r>
            <w:r w:rsidRPr="00085E80">
              <w:rPr>
                <w:rFonts w:eastAsia="DengXian"/>
                <w:lang w:eastAsia="zh-CN"/>
              </w:rPr>
              <w:t xml:space="preserve"> AND A.4.4-1/121 AND A.4.4-1/</w:t>
            </w:r>
            <w:r w:rsidRPr="00085E80">
              <w:rPr>
                <w:rFonts w:eastAsia="DengXian" w:hint="eastAsia"/>
                <w:lang w:eastAsia="zh-CN"/>
              </w:rPr>
              <w:t>210</w:t>
            </w:r>
            <w:r w:rsidRPr="00085E80">
              <w:rPr>
                <w:rFonts w:eastAsia="DengXian"/>
                <w:lang w:eastAsia="zh-CN"/>
              </w:rPr>
              <w:t xml:space="preserve"> THEN R ELSE N/A</w:t>
            </w:r>
          </w:p>
        </w:tc>
      </w:tr>
      <w:tr w:rsidR="0032406A" w:rsidRPr="0036258B" w14:paraId="718A662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99057F0" w14:textId="576E3371" w:rsidR="0032406A" w:rsidRPr="0036258B" w:rsidRDefault="0032406A" w:rsidP="0032406A">
            <w:pPr>
              <w:pStyle w:val="TAN"/>
              <w:ind w:hanging="810"/>
              <w:rPr>
                <w:rFonts w:eastAsia="DengXian"/>
                <w:lang w:eastAsia="zh-CN"/>
              </w:rPr>
            </w:pPr>
            <w:r>
              <w:rPr>
                <w:rFonts w:eastAsia="DengXian"/>
                <w:lang w:eastAsia="zh-CN"/>
              </w:rPr>
              <w:t>C392</w:t>
            </w:r>
            <w:r w:rsidRPr="00085E80">
              <w:rPr>
                <w:rFonts w:eastAsia="DengXian"/>
                <w:lang w:eastAsia="zh-CN"/>
              </w:rPr>
              <w:tab/>
              <w:t>IF A.4.1-1/8 AND A.4.4-1/</w:t>
            </w:r>
            <w:r>
              <w:rPr>
                <w:rFonts w:eastAsia="DengXian"/>
                <w:lang w:eastAsia="zh-CN"/>
              </w:rPr>
              <w:t>21</w:t>
            </w:r>
            <w:r w:rsidR="00851912">
              <w:rPr>
                <w:rFonts w:eastAsia="DengXian"/>
                <w:lang w:eastAsia="zh-CN"/>
              </w:rPr>
              <w:t>2</w:t>
            </w:r>
            <w:r w:rsidRPr="00085E80">
              <w:rPr>
                <w:rFonts w:eastAsia="DengXian"/>
                <w:lang w:eastAsia="zh-CN"/>
              </w:rPr>
              <w:t xml:space="preserve"> THEN R ELSE N/A</w:t>
            </w:r>
          </w:p>
        </w:tc>
      </w:tr>
      <w:tr w:rsidR="0032406A" w:rsidRPr="006D4E20" w14:paraId="500945E6"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57EE44D" w14:textId="77777777" w:rsidR="0032406A" w:rsidRPr="006D4E20" w:rsidRDefault="0032406A" w:rsidP="00FC61DD">
            <w:pPr>
              <w:pStyle w:val="TAN"/>
              <w:ind w:hanging="810"/>
              <w:rPr>
                <w:rFonts w:eastAsia="DengXian"/>
                <w:lang w:eastAsia="zh-CN"/>
              </w:rPr>
            </w:pPr>
            <w:r>
              <w:rPr>
                <w:rFonts w:eastAsia="DengXian"/>
                <w:lang w:eastAsia="zh-CN"/>
              </w:rPr>
              <w:t>C393</w:t>
            </w:r>
            <w:r w:rsidRPr="006D4E20">
              <w:rPr>
                <w:rFonts w:eastAsia="DengXian"/>
                <w:lang w:eastAsia="zh-CN"/>
              </w:rPr>
              <w:tab/>
              <w:t xml:space="preserve">IF A.4.1-1/1 AND A.4.4-1/51 AND A.4.5-1a/7 </w:t>
            </w:r>
            <w:r w:rsidRPr="006D4E20">
              <w:rPr>
                <w:lang w:eastAsia="zh-CN"/>
              </w:rPr>
              <w:t xml:space="preserve">AND (A.4.4-1/122 OR A.4.4-1/123) </w:t>
            </w:r>
            <w:r w:rsidRPr="006D4E20">
              <w:rPr>
                <w:rFonts w:eastAsia="DengXian"/>
                <w:lang w:eastAsia="zh-CN"/>
              </w:rPr>
              <w:t xml:space="preserve">THEN R </w:t>
            </w:r>
            <w:smartTag w:uri="urn:schemas-microsoft-com:office:smarttags" w:element="stockticker">
              <w:r w:rsidRPr="006D4E20">
                <w:rPr>
                  <w:rFonts w:eastAsia="DengXian"/>
                  <w:lang w:eastAsia="zh-CN"/>
                </w:rPr>
                <w:t>ELSE</w:t>
              </w:r>
            </w:smartTag>
            <w:r w:rsidRPr="006D4E20">
              <w:rPr>
                <w:rFonts w:eastAsia="DengXian"/>
                <w:lang w:eastAsia="zh-CN"/>
              </w:rPr>
              <w:t xml:space="preserve"> N/A</w:t>
            </w:r>
          </w:p>
        </w:tc>
      </w:tr>
      <w:tr w:rsidR="0032406A" w:rsidRPr="006D4E20" w14:paraId="2B2BB2A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0ECB5FED" w14:textId="77777777" w:rsidR="0032406A" w:rsidRPr="006D4E20" w:rsidRDefault="0032406A" w:rsidP="00FC61DD">
            <w:pPr>
              <w:pStyle w:val="TAN"/>
              <w:ind w:hanging="810"/>
              <w:rPr>
                <w:rFonts w:eastAsia="DengXian"/>
                <w:lang w:eastAsia="zh-CN"/>
              </w:rPr>
            </w:pPr>
            <w:r>
              <w:rPr>
                <w:rFonts w:eastAsia="DengXian"/>
                <w:lang w:eastAsia="zh-CN"/>
              </w:rPr>
              <w:t>C394</w:t>
            </w:r>
            <w:r w:rsidRPr="006D4E20">
              <w:rPr>
                <w:rFonts w:eastAsia="DengXian"/>
                <w:lang w:eastAsia="zh-CN"/>
              </w:rPr>
              <w:tab/>
              <w:t xml:space="preserve">IF A.4.1-1/2 AND A.4.4-1/51 AND A.4.5-1b/7 </w:t>
            </w:r>
            <w:r w:rsidRPr="006D4E20">
              <w:rPr>
                <w:lang w:eastAsia="zh-CN"/>
              </w:rPr>
              <w:t xml:space="preserve">AND (A.4.4-1/122 OR A.4.4-1/123) </w:t>
            </w:r>
            <w:r w:rsidRPr="006D4E20">
              <w:rPr>
                <w:rFonts w:eastAsia="DengXian"/>
                <w:lang w:eastAsia="zh-CN"/>
              </w:rPr>
              <w:t xml:space="preserve">THEN R </w:t>
            </w:r>
            <w:smartTag w:uri="urn:schemas-microsoft-com:office:smarttags" w:element="stockticker">
              <w:r w:rsidRPr="006D4E20">
                <w:rPr>
                  <w:rFonts w:eastAsia="DengXian"/>
                  <w:lang w:eastAsia="zh-CN"/>
                </w:rPr>
                <w:t>ELSE</w:t>
              </w:r>
            </w:smartTag>
            <w:r w:rsidRPr="006D4E20">
              <w:rPr>
                <w:rFonts w:eastAsia="DengXian"/>
                <w:lang w:eastAsia="zh-CN"/>
              </w:rPr>
              <w:t xml:space="preserve"> N/A</w:t>
            </w:r>
          </w:p>
        </w:tc>
      </w:tr>
      <w:tr w:rsidR="0032406A" w:rsidRPr="004E64A1" w14:paraId="6D6DB8E1" w14:textId="77777777" w:rsidTr="000E2E39">
        <w:trPr>
          <w:gridAfter w:val="1"/>
          <w:wAfter w:w="33" w:type="dxa"/>
          <w:cantSplit/>
          <w:jc w:val="center"/>
        </w:trPr>
        <w:tc>
          <w:tcPr>
            <w:tcW w:w="9889" w:type="dxa"/>
            <w:gridSpan w:val="2"/>
          </w:tcPr>
          <w:p w14:paraId="4670B8C8" w14:textId="77777777" w:rsidR="0032406A" w:rsidRPr="004E64A1" w:rsidRDefault="0032406A" w:rsidP="007B6A04">
            <w:pPr>
              <w:pStyle w:val="TAN"/>
              <w:ind w:left="892"/>
            </w:pPr>
            <w:r>
              <w:t>C395</w:t>
            </w:r>
            <w:r w:rsidRPr="004E64A1">
              <w:tab/>
              <w:t>IF (A.4.1-1/1 OR A.4.1-1/2) AND A.4.5</w:t>
            </w:r>
            <w:r w:rsidRPr="00181A0A">
              <w:t xml:space="preserve">-1a/7 </w:t>
            </w:r>
            <w:r w:rsidRPr="00F71E5A">
              <w:t>AND A.4.4-1/</w:t>
            </w:r>
            <w:r>
              <w:t>213</w:t>
            </w:r>
            <w:r w:rsidRPr="00F71E5A">
              <w:t xml:space="preserve"> THEN</w:t>
            </w:r>
            <w:r w:rsidRPr="00336389">
              <w:t xml:space="preserve"> R ELSE N/A</w:t>
            </w:r>
          </w:p>
        </w:tc>
      </w:tr>
      <w:tr w:rsidR="0032406A" w:rsidRPr="00F1592C" w14:paraId="1C5F98C0" w14:textId="77777777" w:rsidTr="000E2E39">
        <w:trPr>
          <w:gridAfter w:val="1"/>
          <w:wAfter w:w="33" w:type="dxa"/>
          <w:cantSplit/>
          <w:jc w:val="center"/>
        </w:trPr>
        <w:tc>
          <w:tcPr>
            <w:tcW w:w="9889" w:type="dxa"/>
            <w:gridSpan w:val="2"/>
          </w:tcPr>
          <w:p w14:paraId="255A82FB" w14:textId="6A398A69" w:rsidR="0032406A" w:rsidRPr="00F1592C" w:rsidRDefault="0032406A" w:rsidP="007B6A04">
            <w:pPr>
              <w:pStyle w:val="TAN"/>
              <w:ind w:left="812" w:hanging="771"/>
              <w:rPr>
                <w:b/>
              </w:rPr>
            </w:pPr>
            <w:r w:rsidRPr="00F1592C">
              <w:rPr>
                <w:lang w:eastAsia="zh-CN"/>
              </w:rPr>
              <w:t>C396</w:t>
            </w:r>
            <w:r w:rsidRPr="00F1592C">
              <w:rPr>
                <w:lang w:eastAsia="zh-CN"/>
              </w:rPr>
              <w:tab/>
              <w:t xml:space="preserve">IF </w:t>
            </w:r>
            <w:r w:rsidR="002233C8" w:rsidRPr="00DD76A3">
              <w:rPr>
                <w:rFonts w:eastAsia="DengXian"/>
                <w:lang w:eastAsia="zh-CN"/>
              </w:rPr>
              <w:t>(</w:t>
            </w:r>
            <w:r w:rsidRPr="00F1592C">
              <w:rPr>
                <w:lang w:eastAsia="zh-CN"/>
              </w:rPr>
              <w:t xml:space="preserve">A.4.1-1/8 </w:t>
            </w:r>
            <w:r w:rsidR="002233C8" w:rsidRPr="00DD76A3">
              <w:rPr>
                <w:rFonts w:eastAsia="DengXian"/>
                <w:lang w:eastAsia="zh-CN"/>
              </w:rPr>
              <w:t xml:space="preserve">OR A.4.1-1/9) </w:t>
            </w:r>
            <w:r w:rsidRPr="00F1592C">
              <w:rPr>
                <w:lang w:eastAsia="zh-CN"/>
              </w:rPr>
              <w:t>AND A.4.4-1/199 AND (A.4.4-1/41 OR A.4.4-1/42 OR A.4.4-1/43 OR A.4.4-1/44 OR A.4.4-1/46 OR A.4.4-1/47 OR A.4.4-1/48) THEN R ELSE N/A</w:t>
            </w:r>
          </w:p>
        </w:tc>
      </w:tr>
      <w:tr w:rsidR="00257C39" w:rsidRPr="00F1592C" w14:paraId="6303F402" w14:textId="77777777" w:rsidTr="000E2E39">
        <w:trPr>
          <w:gridAfter w:val="1"/>
          <w:wAfter w:w="33" w:type="dxa"/>
          <w:cantSplit/>
          <w:jc w:val="center"/>
        </w:trPr>
        <w:tc>
          <w:tcPr>
            <w:tcW w:w="9889" w:type="dxa"/>
            <w:gridSpan w:val="2"/>
          </w:tcPr>
          <w:p w14:paraId="1A73AEC1" w14:textId="77777777" w:rsidR="00257C39" w:rsidRPr="00F1592C" w:rsidRDefault="00257C39" w:rsidP="007B6A04">
            <w:pPr>
              <w:pStyle w:val="TAN"/>
              <w:ind w:left="812" w:hanging="771"/>
              <w:rPr>
                <w:lang w:eastAsia="zh-CN"/>
              </w:rPr>
            </w:pPr>
            <w:r>
              <w:rPr>
                <w:lang w:eastAsia="zh-CN"/>
              </w:rPr>
              <w:t>C397</w:t>
            </w:r>
            <w:r w:rsidRPr="00257C39">
              <w:rPr>
                <w:lang w:eastAsia="zh-CN"/>
              </w:rPr>
              <w:tab/>
              <w:t>IF (A.4.1-1/1 OR A.4.1-1/2) AND [</w:t>
            </w:r>
            <w:r>
              <w:rPr>
                <w:lang w:eastAsia="zh-CN"/>
              </w:rPr>
              <w:t>56</w:t>
            </w:r>
            <w:r w:rsidRPr="00257C39">
              <w:rPr>
                <w:lang w:eastAsia="zh-CN"/>
              </w:rPr>
              <w:t>] A.4.1-1/1 THEN R ELSE N/A</w:t>
            </w:r>
          </w:p>
        </w:tc>
      </w:tr>
      <w:tr w:rsidR="001045F4" w:rsidRPr="00F1592C" w14:paraId="1ADCAB0B" w14:textId="77777777" w:rsidTr="000E2E39">
        <w:trPr>
          <w:gridAfter w:val="1"/>
          <w:wAfter w:w="33" w:type="dxa"/>
          <w:cantSplit/>
          <w:jc w:val="center"/>
        </w:trPr>
        <w:tc>
          <w:tcPr>
            <w:tcW w:w="9889" w:type="dxa"/>
            <w:gridSpan w:val="2"/>
          </w:tcPr>
          <w:p w14:paraId="29B4DF06" w14:textId="77777777" w:rsidR="001045F4" w:rsidRDefault="001045F4" w:rsidP="007B6A04">
            <w:pPr>
              <w:pStyle w:val="TAN"/>
              <w:ind w:left="812" w:hanging="771"/>
              <w:rPr>
                <w:lang w:eastAsia="zh-CN"/>
              </w:rPr>
            </w:pPr>
            <w:r>
              <w:rPr>
                <w:rFonts w:hint="eastAsia"/>
                <w:lang w:eastAsia="zh-CN"/>
              </w:rPr>
              <w:t>C</w:t>
            </w:r>
            <w:r>
              <w:rPr>
                <w:lang w:eastAsia="zh-CN"/>
              </w:rPr>
              <w:t>398</w:t>
            </w:r>
            <w:r>
              <w:rPr>
                <w:lang w:eastAsia="zh-CN"/>
              </w:rPr>
              <w:tab/>
            </w:r>
            <w:r w:rsidRPr="0036258B">
              <w:t xml:space="preserve">IF </w:t>
            </w:r>
            <w:r w:rsidRPr="0036258B">
              <w:rPr>
                <w:lang w:eastAsia="zh-CN"/>
              </w:rPr>
              <w:t>(A.4.1-1/1 OR A.4.1-1/2)</w:t>
            </w:r>
            <w:r w:rsidRPr="0036258B">
              <w:t xml:space="preserve"> AND </w:t>
            </w:r>
            <w:r w:rsidRPr="00F1592C">
              <w:rPr>
                <w:lang w:eastAsia="zh-CN"/>
              </w:rPr>
              <w:t>A.4.4-1/</w:t>
            </w:r>
            <w:r>
              <w:rPr>
                <w:lang w:eastAsia="zh-CN"/>
              </w:rPr>
              <w:t xml:space="preserve">214 </w:t>
            </w:r>
            <w:r w:rsidRPr="0036258B">
              <w:t xml:space="preserve">THEN R </w:t>
            </w:r>
            <w:smartTag w:uri="urn:schemas-microsoft-com:office:smarttags" w:element="stockticker">
              <w:r w:rsidRPr="0036258B">
                <w:t>ELSE</w:t>
              </w:r>
            </w:smartTag>
            <w:r w:rsidRPr="0036258B">
              <w:t xml:space="preserve"> N/A</w:t>
            </w:r>
          </w:p>
        </w:tc>
      </w:tr>
      <w:tr w:rsidR="00E86F0F" w:rsidRPr="00F1592C" w14:paraId="3F19F611" w14:textId="77777777" w:rsidTr="000E2E39">
        <w:trPr>
          <w:gridAfter w:val="1"/>
          <w:wAfter w:w="33" w:type="dxa"/>
          <w:cantSplit/>
          <w:jc w:val="center"/>
        </w:trPr>
        <w:tc>
          <w:tcPr>
            <w:tcW w:w="9889" w:type="dxa"/>
            <w:gridSpan w:val="2"/>
          </w:tcPr>
          <w:p w14:paraId="01268DC9" w14:textId="7501C976" w:rsidR="00E86F0F" w:rsidRPr="00C8123C" w:rsidRDefault="00E86F0F" w:rsidP="00E86F0F">
            <w:pPr>
              <w:pStyle w:val="TAN"/>
              <w:ind w:left="812" w:hanging="771"/>
              <w:rPr>
                <w:lang w:eastAsia="zh-CN"/>
              </w:rPr>
            </w:pPr>
            <w:r w:rsidRPr="00663B34">
              <w:rPr>
                <w:lang w:eastAsia="zh-CN"/>
              </w:rPr>
              <w:t>C399</w:t>
            </w:r>
            <w:r w:rsidRPr="00663B34">
              <w:rPr>
                <w:lang w:eastAsia="zh-CN"/>
              </w:rPr>
              <w:tab/>
            </w:r>
            <w:r w:rsidRPr="00663B34">
              <w:t xml:space="preserve">IF </w:t>
            </w:r>
            <w:r w:rsidRPr="00663B34">
              <w:rPr>
                <w:lang w:eastAsia="zh-CN"/>
              </w:rPr>
              <w:t>(A.4.1-1/1 OR A.4.1-1/2)</w:t>
            </w:r>
            <w:r w:rsidRPr="00663B34">
              <w:t xml:space="preserve"> AND </w:t>
            </w:r>
            <w:r w:rsidRPr="00663B34">
              <w:rPr>
                <w:lang w:eastAsia="zh-CN"/>
              </w:rPr>
              <w:t xml:space="preserve">A.4.4-1/217 </w:t>
            </w:r>
            <w:r w:rsidRPr="00663B34">
              <w:t xml:space="preserve">THEN R </w:t>
            </w:r>
            <w:smartTag w:uri="urn:schemas-microsoft-com:office:smarttags" w:element="stockticker">
              <w:r w:rsidRPr="00663B34">
                <w:t>ELSE</w:t>
              </w:r>
            </w:smartTag>
            <w:r w:rsidRPr="00663B34">
              <w:t xml:space="preserve"> N/A</w:t>
            </w:r>
          </w:p>
        </w:tc>
      </w:tr>
      <w:tr w:rsidR="00B6052B" w:rsidRPr="008B0733" w14:paraId="1A13B2C6" w14:textId="77777777" w:rsidTr="000E2E39">
        <w:trPr>
          <w:gridAfter w:val="1"/>
          <w:wAfter w:w="33" w:type="dxa"/>
          <w:cantSplit/>
          <w:jc w:val="center"/>
        </w:trPr>
        <w:tc>
          <w:tcPr>
            <w:tcW w:w="9889" w:type="dxa"/>
            <w:gridSpan w:val="2"/>
          </w:tcPr>
          <w:p w14:paraId="1C76F14C" w14:textId="39A01B02" w:rsidR="00B6052B" w:rsidRPr="008B0733" w:rsidRDefault="00B6052B" w:rsidP="00851912">
            <w:pPr>
              <w:pStyle w:val="TAN"/>
              <w:ind w:left="812" w:hanging="771"/>
              <w:rPr>
                <w:lang w:eastAsia="zh-CN"/>
              </w:rPr>
            </w:pPr>
            <w:r>
              <w:rPr>
                <w:rFonts w:hint="eastAsia"/>
                <w:lang w:eastAsia="zh-CN"/>
              </w:rPr>
              <w:t>C400</w:t>
            </w:r>
            <w:r w:rsidRPr="008B0733">
              <w:rPr>
                <w:lang w:eastAsia="zh-CN"/>
              </w:rPr>
              <w:tab/>
            </w:r>
            <w:r w:rsidRPr="008B0733">
              <w:t xml:space="preserve">IF </w:t>
            </w:r>
            <w:r w:rsidRPr="008B0733">
              <w:rPr>
                <w:lang w:eastAsia="zh-CN"/>
              </w:rPr>
              <w:t xml:space="preserve">A.4.1-1/8 </w:t>
            </w:r>
            <w:r w:rsidRPr="008B0733">
              <w:t xml:space="preserve">AND </w:t>
            </w:r>
            <w:r w:rsidRPr="008B0733">
              <w:rPr>
                <w:lang w:eastAsia="zh-CN"/>
              </w:rPr>
              <w:t>A.4.4-1/</w:t>
            </w:r>
            <w:r>
              <w:rPr>
                <w:lang w:eastAsia="zh-CN"/>
              </w:rPr>
              <w:t>218</w:t>
            </w:r>
            <w:r w:rsidRPr="008B0733">
              <w:rPr>
                <w:lang w:eastAsia="zh-CN"/>
              </w:rPr>
              <w:t xml:space="preserve"> </w:t>
            </w:r>
            <w:r w:rsidRPr="008B0733">
              <w:t xml:space="preserve">THEN R </w:t>
            </w:r>
            <w:smartTag w:uri="urn:schemas-microsoft-com:office:smarttags" w:element="stockticker">
              <w:r w:rsidRPr="008B0733">
                <w:t>ELSE</w:t>
              </w:r>
            </w:smartTag>
            <w:r w:rsidRPr="008B0733">
              <w:t xml:space="preserve"> N/A</w:t>
            </w:r>
          </w:p>
        </w:tc>
      </w:tr>
      <w:tr w:rsidR="00B6052B" w:rsidRPr="008B0733" w14:paraId="17B7B2B8" w14:textId="77777777" w:rsidTr="000E2E39">
        <w:trPr>
          <w:gridAfter w:val="1"/>
          <w:wAfter w:w="33" w:type="dxa"/>
          <w:cantSplit/>
          <w:jc w:val="center"/>
        </w:trPr>
        <w:tc>
          <w:tcPr>
            <w:tcW w:w="9889" w:type="dxa"/>
            <w:gridSpan w:val="2"/>
          </w:tcPr>
          <w:p w14:paraId="00BE1852" w14:textId="39B85609" w:rsidR="00B6052B" w:rsidRPr="008B0733" w:rsidRDefault="00B6052B" w:rsidP="00851912">
            <w:pPr>
              <w:pStyle w:val="TAN"/>
              <w:ind w:left="812" w:hanging="771"/>
              <w:rPr>
                <w:lang w:eastAsia="zh-CN"/>
              </w:rPr>
            </w:pPr>
            <w:r>
              <w:rPr>
                <w:rFonts w:eastAsia="DengXian"/>
                <w:lang w:eastAsia="zh-CN"/>
              </w:rPr>
              <w:t>C401</w:t>
            </w:r>
            <w:r w:rsidRPr="008B0733">
              <w:rPr>
                <w:lang w:eastAsia="zh-CN"/>
              </w:rPr>
              <w:tab/>
            </w:r>
            <w:r w:rsidR="000C615E">
              <w:rPr>
                <w:rFonts w:eastAsia="DengXian"/>
                <w:lang w:eastAsia="zh-CN"/>
              </w:rPr>
              <w:t>V</w:t>
            </w:r>
            <w:r w:rsidR="002233C8" w:rsidRPr="00DD76A3">
              <w:rPr>
                <w:rFonts w:eastAsia="DengXian"/>
                <w:lang w:eastAsia="zh-CN"/>
              </w:rPr>
              <w:t>oid</w:t>
            </w:r>
          </w:p>
        </w:tc>
      </w:tr>
      <w:tr w:rsidR="002233C8" w:rsidRPr="008B0733" w14:paraId="1C0D3470" w14:textId="77777777" w:rsidTr="000E2E39">
        <w:trPr>
          <w:gridAfter w:val="1"/>
          <w:wAfter w:w="33" w:type="dxa"/>
          <w:cantSplit/>
          <w:jc w:val="center"/>
        </w:trPr>
        <w:tc>
          <w:tcPr>
            <w:tcW w:w="9889" w:type="dxa"/>
            <w:gridSpan w:val="2"/>
          </w:tcPr>
          <w:p w14:paraId="16FA514A" w14:textId="5F12DB16" w:rsidR="002233C8" w:rsidRDefault="000C615E" w:rsidP="002233C8">
            <w:pPr>
              <w:pStyle w:val="TAN"/>
              <w:ind w:left="812" w:hanging="771"/>
              <w:rPr>
                <w:rFonts w:eastAsia="DengXian"/>
                <w:lang w:eastAsia="zh-CN"/>
              </w:rPr>
            </w:pPr>
            <w:r>
              <w:rPr>
                <w:rFonts w:eastAsia="DengXian"/>
                <w:lang w:eastAsia="zh-CN"/>
              </w:rPr>
              <w:t>C402</w:t>
            </w:r>
            <w:r w:rsidR="002233C8" w:rsidRPr="00DD76A3">
              <w:rPr>
                <w:rFonts w:eastAsia="DengXian"/>
                <w:lang w:eastAsia="zh-CN"/>
              </w:rPr>
              <w:tab/>
            </w:r>
            <w:r w:rsidR="002233C8" w:rsidRPr="007942A4">
              <w:rPr>
                <w:rFonts w:eastAsia="DengXian"/>
                <w:lang w:eastAsia="zh-CN"/>
              </w:rPr>
              <w:t>IF A.4.1-1/8 AND A.4.4-1/</w:t>
            </w:r>
            <w:r>
              <w:rPr>
                <w:rFonts w:eastAsia="DengXian"/>
                <w:lang w:eastAsia="zh-CN"/>
              </w:rPr>
              <w:t>219</w:t>
            </w:r>
            <w:r w:rsidR="002233C8" w:rsidRPr="007942A4">
              <w:rPr>
                <w:rFonts w:eastAsia="DengXian"/>
                <w:lang w:eastAsia="zh-CN"/>
              </w:rPr>
              <w:t>THEN R ELSE N/A</w:t>
            </w:r>
          </w:p>
        </w:tc>
      </w:tr>
      <w:tr w:rsidR="002233C8" w:rsidRPr="008B0733" w14:paraId="0F73AA0B" w14:textId="77777777" w:rsidTr="000E2E39">
        <w:trPr>
          <w:gridAfter w:val="1"/>
          <w:wAfter w:w="33" w:type="dxa"/>
          <w:cantSplit/>
          <w:jc w:val="center"/>
        </w:trPr>
        <w:tc>
          <w:tcPr>
            <w:tcW w:w="9889" w:type="dxa"/>
            <w:gridSpan w:val="2"/>
          </w:tcPr>
          <w:p w14:paraId="6035EA8A" w14:textId="5F9A91E7" w:rsidR="002233C8" w:rsidRDefault="000C615E" w:rsidP="002233C8">
            <w:pPr>
              <w:pStyle w:val="TAN"/>
              <w:ind w:left="812" w:hanging="771"/>
              <w:rPr>
                <w:rFonts w:eastAsia="DengXian"/>
                <w:lang w:eastAsia="zh-CN"/>
              </w:rPr>
            </w:pPr>
            <w:r>
              <w:rPr>
                <w:rFonts w:eastAsia="DengXian"/>
                <w:lang w:eastAsia="zh-CN"/>
              </w:rPr>
              <w:t>C403</w:t>
            </w:r>
            <w:r w:rsidR="002233C8" w:rsidRPr="0036258B">
              <w:rPr>
                <w:rFonts w:eastAsia="DengXian"/>
                <w:lang w:eastAsia="zh-CN"/>
              </w:rPr>
              <w:tab/>
            </w:r>
            <w:r w:rsidR="002233C8" w:rsidRPr="00DD76A3">
              <w:rPr>
                <w:rFonts w:eastAsia="DengXian"/>
                <w:lang w:eastAsia="zh-CN"/>
              </w:rPr>
              <w:t xml:space="preserve">IF A.4.1-1/9 </w:t>
            </w:r>
            <w:r w:rsidR="002233C8" w:rsidRPr="0036258B">
              <w:rPr>
                <w:rFonts w:eastAsia="DengXian"/>
                <w:lang w:eastAsia="zh-CN"/>
              </w:rPr>
              <w:t>AND A.4.4-1A/</w:t>
            </w:r>
            <w:r>
              <w:rPr>
                <w:rFonts w:eastAsia="DengXian"/>
                <w:lang w:eastAsia="zh-CN"/>
              </w:rPr>
              <w:t>17</w:t>
            </w:r>
            <w:r w:rsidR="002233C8" w:rsidRPr="0036258B">
              <w:rPr>
                <w:rFonts w:eastAsia="DengXian"/>
                <w:lang w:eastAsia="zh-CN"/>
              </w:rPr>
              <w:t xml:space="preserve"> </w:t>
            </w:r>
            <w:r w:rsidR="002233C8" w:rsidRPr="00DD76A3">
              <w:rPr>
                <w:rFonts w:eastAsia="DengXian"/>
                <w:lang w:eastAsia="zh-CN"/>
              </w:rPr>
              <w:t>THEN R ELSE N/A</w:t>
            </w:r>
          </w:p>
        </w:tc>
      </w:tr>
      <w:tr w:rsidR="00A937DA" w:rsidRPr="008B0733" w14:paraId="74C103EC" w14:textId="77777777" w:rsidTr="000E2E39">
        <w:trPr>
          <w:gridAfter w:val="1"/>
          <w:wAfter w:w="33" w:type="dxa"/>
          <w:cantSplit/>
          <w:jc w:val="center"/>
        </w:trPr>
        <w:tc>
          <w:tcPr>
            <w:tcW w:w="9889" w:type="dxa"/>
            <w:gridSpan w:val="2"/>
          </w:tcPr>
          <w:p w14:paraId="7E78A0E2" w14:textId="6F02F3A5" w:rsidR="00A937DA" w:rsidRDefault="00A937DA" w:rsidP="002233C8">
            <w:pPr>
              <w:pStyle w:val="TAN"/>
              <w:ind w:left="812" w:hanging="771"/>
              <w:rPr>
                <w:rFonts w:eastAsia="DengXian"/>
                <w:lang w:eastAsia="zh-CN"/>
              </w:rPr>
            </w:pPr>
            <w:r>
              <w:rPr>
                <w:rFonts w:eastAsia="DengXian"/>
                <w:lang w:eastAsia="zh-CN"/>
              </w:rPr>
              <w:t>C404</w:t>
            </w:r>
            <w:r w:rsidRPr="00FF4CAB">
              <w:rPr>
                <w:rFonts w:eastAsia="DengXian"/>
                <w:lang w:eastAsia="zh-CN"/>
              </w:rPr>
              <w:tab/>
              <w:t xml:space="preserve">IF (A.4.1-1/1 OR A.4.1-1/2) AND A.4.4-1/220 THEN R </w:t>
            </w:r>
            <w:smartTag w:uri="urn:schemas-microsoft-com:office:smarttags" w:element="stockticker">
              <w:r w:rsidRPr="00FF4CAB">
                <w:rPr>
                  <w:rFonts w:eastAsia="DengXian"/>
                  <w:lang w:eastAsia="zh-CN"/>
                </w:rPr>
                <w:t>ELSE</w:t>
              </w:r>
            </w:smartTag>
            <w:r w:rsidRPr="00FF4CAB">
              <w:rPr>
                <w:rFonts w:eastAsia="DengXian"/>
                <w:lang w:eastAsia="zh-CN"/>
              </w:rPr>
              <w:t xml:space="preserve"> N/A</w:t>
            </w:r>
          </w:p>
        </w:tc>
      </w:tr>
      <w:tr w:rsidR="00A937DA" w:rsidRPr="00A937DA" w14:paraId="6E5B7D56" w14:textId="77777777" w:rsidTr="000E2E39">
        <w:trPr>
          <w:gridAfter w:val="1"/>
          <w:wAfter w:w="33" w:type="dxa"/>
          <w:cantSplit/>
          <w:jc w:val="center"/>
        </w:trPr>
        <w:tc>
          <w:tcPr>
            <w:tcW w:w="9889" w:type="dxa"/>
            <w:gridSpan w:val="2"/>
          </w:tcPr>
          <w:p w14:paraId="48688FA5" w14:textId="518C086E" w:rsidR="00A937DA" w:rsidRDefault="00A937DA" w:rsidP="00602AB4">
            <w:pPr>
              <w:pStyle w:val="TAN"/>
              <w:ind w:left="812" w:hanging="771"/>
              <w:rPr>
                <w:rFonts w:eastAsia="DengXian"/>
                <w:lang w:eastAsia="zh-CN"/>
              </w:rPr>
            </w:pPr>
            <w:r>
              <w:rPr>
                <w:rFonts w:eastAsia="DengXian"/>
                <w:lang w:eastAsia="zh-CN"/>
              </w:rPr>
              <w:t>C405</w:t>
            </w:r>
            <w:r>
              <w:rPr>
                <w:rFonts w:eastAsia="DengXian"/>
                <w:lang w:eastAsia="zh-CN"/>
              </w:rPr>
              <w:tab/>
            </w:r>
            <w:r w:rsidRPr="000326FF">
              <w:rPr>
                <w:rFonts w:eastAsia="DengXian"/>
                <w:lang w:eastAsia="zh-CN"/>
              </w:rPr>
              <w:t>IF (A.4.1-1/1 OR A.4.1-1/2)</w:t>
            </w:r>
            <w:r>
              <w:rPr>
                <w:rFonts w:eastAsia="DengXian"/>
                <w:lang w:eastAsia="zh-CN"/>
              </w:rPr>
              <w:t xml:space="preserve"> AND A.4.4-1/216 AND A.4.4-1/221</w:t>
            </w:r>
          </w:p>
        </w:tc>
      </w:tr>
      <w:tr w:rsidR="006378A6" w14:paraId="7A66F70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3E7DC7CE" w14:textId="75D6896A" w:rsidR="006378A6" w:rsidRPr="006378A6" w:rsidRDefault="006378A6">
            <w:pPr>
              <w:pStyle w:val="TAN"/>
              <w:ind w:left="812" w:hanging="771"/>
              <w:rPr>
                <w:rFonts w:eastAsia="DengXian"/>
                <w:lang w:eastAsia="zh-CN"/>
              </w:rPr>
            </w:pPr>
            <w:r>
              <w:rPr>
                <w:rFonts w:eastAsia="DengXian"/>
                <w:lang w:eastAsia="zh-CN"/>
              </w:rPr>
              <w:t>C406</w:t>
            </w:r>
            <w:r w:rsidRPr="006378A6">
              <w:rPr>
                <w:rFonts w:eastAsia="DengXian"/>
                <w:lang w:eastAsia="zh-CN"/>
              </w:rPr>
              <w:tab/>
              <w:t>IF (A.4.1-1/1 OR A.4.1-1/2) AND A.4.4-1/122 AND A.4.4-1/</w:t>
            </w:r>
            <w:r>
              <w:rPr>
                <w:rFonts w:eastAsia="DengXian"/>
                <w:lang w:eastAsia="zh-CN"/>
              </w:rPr>
              <w:t>222</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6378A6" w14:paraId="5104414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5B1F0B60" w14:textId="1713FE21" w:rsidR="006378A6" w:rsidRPr="006378A6" w:rsidRDefault="006378A6">
            <w:pPr>
              <w:pStyle w:val="TAN"/>
              <w:ind w:left="812" w:hanging="771"/>
              <w:rPr>
                <w:rFonts w:eastAsia="DengXian"/>
                <w:lang w:eastAsia="zh-CN"/>
              </w:rPr>
            </w:pPr>
            <w:r>
              <w:rPr>
                <w:rFonts w:eastAsia="DengXian"/>
                <w:lang w:eastAsia="zh-CN"/>
              </w:rPr>
              <w:t>C407</w:t>
            </w:r>
            <w:r w:rsidRPr="006378A6">
              <w:rPr>
                <w:rFonts w:eastAsia="DengXian"/>
                <w:lang w:eastAsia="zh-CN"/>
              </w:rPr>
              <w:tab/>
              <w:t>IF (A.4.1-1/1 OR A.4.1-1/2) AND A.4.4-1/122 AND A.4.4-1/</w:t>
            </w:r>
            <w:r>
              <w:rPr>
                <w:rFonts w:eastAsia="DengXian"/>
                <w:lang w:eastAsia="zh-CN"/>
              </w:rPr>
              <w:t>223</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757C96" w14:paraId="7B90E0C2"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4093A795" w14:textId="19C5DA45" w:rsidR="00757C96" w:rsidRDefault="00757C96" w:rsidP="000A3B7F">
            <w:pPr>
              <w:pStyle w:val="TAN"/>
              <w:ind w:left="812" w:hanging="771"/>
              <w:rPr>
                <w:rFonts w:eastAsia="DengXian"/>
                <w:lang w:eastAsia="zh-CN"/>
              </w:rPr>
            </w:pPr>
            <w:r>
              <w:rPr>
                <w:rFonts w:eastAsia="DengXian"/>
                <w:lang w:eastAsia="zh-CN"/>
              </w:rPr>
              <w:t>C408</w:t>
            </w:r>
            <w:r w:rsidRPr="006378A6">
              <w:rPr>
                <w:rFonts w:eastAsia="DengXian"/>
                <w:lang w:eastAsia="zh-CN"/>
              </w:rPr>
              <w:tab/>
              <w:t>IF (A.4.1-1/1 OR A.4.1-1/2) AND A</w:t>
            </w:r>
            <w:r w:rsidRPr="00757C96">
              <w:rPr>
                <w:rFonts w:eastAsia="DengXian"/>
                <w:lang w:eastAsia="zh-CN"/>
              </w:rPr>
              <w:t>.4.3.4-1/215</w:t>
            </w:r>
            <w:r w:rsidRPr="006378A6">
              <w:rPr>
                <w:rFonts w:eastAsia="DengXian"/>
                <w:lang w:eastAsia="zh-CN"/>
              </w:rPr>
              <w:t xml:space="preserve"> THEN R </w:t>
            </w:r>
            <w:smartTag w:uri="urn:schemas-microsoft-com:office:smarttags" w:element="stockticker">
              <w:r w:rsidRPr="006378A6">
                <w:rPr>
                  <w:rFonts w:eastAsia="DengXian"/>
                  <w:lang w:eastAsia="zh-CN"/>
                </w:rPr>
                <w:t>ELSE</w:t>
              </w:r>
            </w:smartTag>
            <w:r w:rsidRPr="006378A6">
              <w:rPr>
                <w:rFonts w:eastAsia="DengXian"/>
                <w:lang w:eastAsia="zh-CN"/>
              </w:rPr>
              <w:t xml:space="preserve"> N/A</w:t>
            </w:r>
          </w:p>
        </w:tc>
      </w:tr>
      <w:tr w:rsidR="00FB78C6" w14:paraId="2EBB784E"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24FE971" w14:textId="1413E94E" w:rsidR="00FB78C6" w:rsidRPr="00FB78C6" w:rsidRDefault="00FB78C6">
            <w:pPr>
              <w:pStyle w:val="TAN"/>
              <w:ind w:left="812" w:hanging="771"/>
              <w:rPr>
                <w:rFonts w:eastAsia="DengXian"/>
                <w:lang w:eastAsia="zh-CN"/>
              </w:rPr>
            </w:pPr>
            <w:r>
              <w:rPr>
                <w:rFonts w:eastAsia="DengXian"/>
                <w:lang w:eastAsia="zh-CN"/>
              </w:rPr>
              <w:t>C409</w:t>
            </w:r>
            <w:r w:rsidRPr="00FB78C6">
              <w:rPr>
                <w:rFonts w:eastAsia="DengXian"/>
                <w:lang w:eastAsia="zh-CN"/>
              </w:rPr>
              <w:tab/>
              <w:t>IF (A.4.1-1/1 OR A.4.1-1/2) AND [56] A.4.1-1/3 THEN R ELSE N/A</w:t>
            </w:r>
          </w:p>
        </w:tc>
      </w:tr>
      <w:tr w:rsidR="00FB78C6" w14:paraId="3876A7B1" w14:textId="77777777" w:rsidTr="000E2E39">
        <w:trPr>
          <w:gridAfter w:val="1"/>
          <w:wAfter w:w="33" w:type="dxa"/>
          <w:cantSplit/>
          <w:jc w:val="center"/>
        </w:trPr>
        <w:tc>
          <w:tcPr>
            <w:tcW w:w="9889" w:type="dxa"/>
            <w:gridSpan w:val="2"/>
            <w:tcBorders>
              <w:top w:val="single" w:sz="4" w:space="0" w:color="auto"/>
              <w:left w:val="single" w:sz="4" w:space="0" w:color="auto"/>
              <w:bottom w:val="single" w:sz="4" w:space="0" w:color="auto"/>
              <w:right w:val="single" w:sz="4" w:space="0" w:color="auto"/>
            </w:tcBorders>
          </w:tcPr>
          <w:p w14:paraId="69032386" w14:textId="036CCC50" w:rsidR="00FB78C6" w:rsidRPr="00FB78C6" w:rsidRDefault="00FB78C6">
            <w:pPr>
              <w:pStyle w:val="TAN"/>
              <w:ind w:left="812" w:hanging="771"/>
              <w:rPr>
                <w:rFonts w:eastAsia="DengXian"/>
                <w:lang w:eastAsia="zh-CN"/>
              </w:rPr>
            </w:pPr>
            <w:r>
              <w:rPr>
                <w:rFonts w:eastAsia="DengXian"/>
                <w:lang w:eastAsia="zh-CN"/>
              </w:rPr>
              <w:t>C410</w:t>
            </w:r>
            <w:r w:rsidRPr="00FB78C6">
              <w:rPr>
                <w:rFonts w:eastAsia="DengXian"/>
                <w:lang w:eastAsia="zh-CN"/>
              </w:rPr>
              <w:tab/>
              <w:t>IF (A.4.1-1/1 OR A.4.1-1/2) AND [56] A.4.1-1/4 THEN R ELSE N/A</w:t>
            </w:r>
          </w:p>
        </w:tc>
      </w:tr>
      <w:tr w:rsidR="00DF46DF" w14:paraId="0378CD45" w14:textId="77777777" w:rsidTr="000E2E39">
        <w:tblPrEx>
          <w:tblLook w:val="04A0" w:firstRow="1" w:lastRow="0" w:firstColumn="1" w:lastColumn="0" w:noHBand="0" w:noVBand="1"/>
        </w:tblPrEx>
        <w:trPr>
          <w:gridBefore w:val="1"/>
          <w:wBefore w:w="33" w:type="dxa"/>
          <w:cantSplit/>
          <w:jc w:val="center"/>
          <w:ins w:id="1808" w:author="4373" w:date="2022-09-22T16:29:00Z"/>
        </w:trPr>
        <w:tc>
          <w:tcPr>
            <w:tcW w:w="9889" w:type="dxa"/>
            <w:gridSpan w:val="2"/>
            <w:tcBorders>
              <w:top w:val="single" w:sz="4" w:space="0" w:color="auto"/>
              <w:left w:val="single" w:sz="4" w:space="0" w:color="auto"/>
              <w:bottom w:val="single" w:sz="4" w:space="0" w:color="auto"/>
              <w:right w:val="single" w:sz="4" w:space="0" w:color="auto"/>
            </w:tcBorders>
          </w:tcPr>
          <w:p w14:paraId="71206969" w14:textId="5CEA0A52" w:rsidR="00DF46DF" w:rsidRDefault="00DF46DF" w:rsidP="00C81E56">
            <w:pPr>
              <w:pStyle w:val="TAN"/>
              <w:ind w:left="812" w:hanging="771"/>
              <w:rPr>
                <w:ins w:id="1809" w:author="4373" w:date="2022-09-22T16:29:00Z"/>
                <w:rFonts w:eastAsia="DengXian"/>
                <w:lang w:val="en-US" w:eastAsia="zh-CN"/>
              </w:rPr>
            </w:pPr>
            <w:ins w:id="1810" w:author="4373" w:date="2022-09-22T16:29:00Z">
              <w:r>
                <w:rPr>
                  <w:rFonts w:eastAsia="DengXian" w:hint="eastAsia"/>
                  <w:lang w:val="en-US" w:eastAsia="zh-CN"/>
                </w:rPr>
                <w:t>Cxxx</w:t>
              </w:r>
            </w:ins>
            <w:ins w:id="1811" w:author="4373" w:date="2022-09-22T16:31:00Z">
              <w:r>
                <w:rPr>
                  <w:rFonts w:eastAsia="DengXian"/>
                  <w:lang w:val="en-US" w:eastAsia="zh-CN"/>
                </w:rPr>
                <w:t>-&gt;C411</w:t>
              </w:r>
              <w:r>
                <w:rPr>
                  <w:rFonts w:eastAsia="DengXian"/>
                  <w:lang w:val="en-US" w:eastAsia="zh-CN"/>
                </w:rPr>
                <w:tab/>
              </w:r>
            </w:ins>
            <w:ins w:id="1812" w:author="4373" w:date="2022-09-22T16:29:00Z">
              <w:r>
                <w:t xml:space="preserve">IF (A.4.1-1/1 OR A.4.1-1/2) AND A.4.4-2/1 </w:t>
              </w:r>
              <w:r>
                <w:rPr>
                  <w:rFonts w:eastAsia="SimSun" w:hint="eastAsia"/>
                  <w:lang w:val="en-US" w:eastAsia="zh-CN"/>
                </w:rPr>
                <w:t xml:space="preserve">AND </w:t>
              </w:r>
              <w:r>
                <w:t>A.4.4-1</w:t>
              </w:r>
              <w:r>
                <w:rPr>
                  <w:rFonts w:eastAsia="SimSun" w:hint="eastAsia"/>
                  <w:lang w:val="en-US" w:eastAsia="zh-CN"/>
                </w:rPr>
                <w:t>/</w:t>
              </w:r>
              <w:r w:rsidRPr="00DF46DF">
                <w:rPr>
                  <w:rFonts w:eastAsia="SimSun" w:hint="eastAsia"/>
                  <w:highlight w:val="yellow"/>
                  <w:lang w:val="en-US" w:eastAsia="zh-CN"/>
                  <w:rPrChange w:id="1813" w:author="4373" w:date="2022-09-22T16:30:00Z">
                    <w:rPr>
                      <w:rFonts w:eastAsia="SimSun" w:hint="eastAsia"/>
                      <w:lang w:val="en-US" w:eastAsia="zh-CN"/>
                    </w:rPr>
                  </w:rPrChange>
                </w:rPr>
                <w:t>xx1</w:t>
              </w:r>
            </w:ins>
            <w:ins w:id="1814" w:author="4373" w:date="2022-09-22T16:30:00Z">
              <w:r>
                <w:rPr>
                  <w:rFonts w:eastAsia="SimSun"/>
                  <w:lang w:val="en-US" w:eastAsia="zh-CN"/>
                </w:rPr>
                <w:t>-&gt;224</w:t>
              </w:r>
            </w:ins>
            <w:ins w:id="1815" w:author="4373" w:date="2022-09-22T16:29:00Z">
              <w:r>
                <w:rPr>
                  <w:rFonts w:eastAsia="SimSun" w:hint="eastAsia"/>
                  <w:lang w:val="en-US" w:eastAsia="zh-CN"/>
                </w:rPr>
                <w:t xml:space="preserve"> </w:t>
              </w:r>
              <w:r>
                <w:t>THEN R ELSE N/A</w:t>
              </w:r>
            </w:ins>
          </w:p>
        </w:tc>
      </w:tr>
      <w:tr w:rsidR="000E2E39" w14:paraId="1F615362" w14:textId="77777777" w:rsidTr="000E2E39">
        <w:trPr>
          <w:gridBefore w:val="1"/>
          <w:wBefore w:w="33" w:type="dxa"/>
          <w:cantSplit/>
          <w:jc w:val="center"/>
          <w:ins w:id="1816" w:author="5020" w:date="2022-09-22T16:36:00Z"/>
        </w:trPr>
        <w:tc>
          <w:tcPr>
            <w:tcW w:w="9889" w:type="dxa"/>
            <w:gridSpan w:val="2"/>
            <w:tcBorders>
              <w:top w:val="single" w:sz="4" w:space="0" w:color="auto"/>
              <w:left w:val="single" w:sz="4" w:space="0" w:color="auto"/>
              <w:bottom w:val="single" w:sz="4" w:space="0" w:color="auto"/>
              <w:right w:val="single" w:sz="4" w:space="0" w:color="auto"/>
            </w:tcBorders>
          </w:tcPr>
          <w:p w14:paraId="72256359" w14:textId="12095617" w:rsidR="000E2E39" w:rsidRDefault="000E2E39" w:rsidP="00C81E56">
            <w:pPr>
              <w:pStyle w:val="TAN"/>
              <w:ind w:left="812" w:hanging="771"/>
              <w:rPr>
                <w:ins w:id="1817" w:author="5020" w:date="2022-09-22T16:36:00Z"/>
                <w:rFonts w:eastAsia="DengXian"/>
                <w:lang w:eastAsia="zh-CN"/>
              </w:rPr>
            </w:pPr>
            <w:ins w:id="1818" w:author="5020" w:date="2022-09-22T16:36:00Z">
              <w:r>
                <w:rPr>
                  <w:rFonts w:eastAsia="DengXian" w:hint="eastAsia"/>
                  <w:lang w:eastAsia="zh-CN"/>
                </w:rPr>
                <w:t>C</w:t>
              </w:r>
              <w:r>
                <w:rPr>
                  <w:rFonts w:eastAsia="DengXian"/>
                  <w:lang w:eastAsia="zh-CN"/>
                </w:rPr>
                <w:t>xx1</w:t>
              </w:r>
              <w:r>
                <w:rPr>
                  <w:rFonts w:eastAsia="DengXian"/>
                  <w:lang w:eastAsia="zh-CN"/>
                </w:rPr>
                <w:t>-&gt;C412</w:t>
              </w:r>
              <w:r w:rsidRPr="00FB78C6">
                <w:rPr>
                  <w:rFonts w:eastAsia="DengXian"/>
                  <w:lang w:eastAsia="zh-CN"/>
                </w:rPr>
                <w:tab/>
                <w:t>IF (</w:t>
              </w:r>
              <w:r w:rsidRPr="0036258B">
                <w:rPr>
                  <w:lang w:eastAsia="zh-CN"/>
                </w:rPr>
                <w:t xml:space="preserve">A.4.1-1/8 </w:t>
              </w:r>
              <w:r w:rsidRPr="008B0733">
                <w:rPr>
                  <w:lang w:eastAsia="zh-CN"/>
                </w:rPr>
                <w:t>OR A.4.1-1/9</w:t>
              </w:r>
              <w:r w:rsidRPr="00FB78C6">
                <w:rPr>
                  <w:rFonts w:eastAsia="DengXian"/>
                  <w:lang w:eastAsia="zh-CN"/>
                </w:rPr>
                <w:t xml:space="preserve">) AND </w:t>
              </w:r>
              <w:r w:rsidRPr="00793E8D">
                <w:rPr>
                  <w:rFonts w:eastAsia="DengXian"/>
                  <w:lang w:eastAsia="zh-CN"/>
                </w:rPr>
                <w:t>A.4.4-1/</w:t>
              </w:r>
              <w:r w:rsidRPr="000E2E39">
                <w:rPr>
                  <w:rFonts w:eastAsia="DengXian"/>
                  <w:highlight w:val="yellow"/>
                  <w:lang w:eastAsia="zh-CN"/>
                  <w:rPrChange w:id="1819" w:author="5020" w:date="2022-09-22T16:36:00Z">
                    <w:rPr>
                      <w:rFonts w:eastAsia="DengXian"/>
                      <w:lang w:eastAsia="zh-CN"/>
                    </w:rPr>
                  </w:rPrChange>
                </w:rPr>
                <w:t>XX1</w:t>
              </w:r>
            </w:ins>
            <w:ins w:id="1820" w:author="5020" w:date="2022-09-22T16:37:00Z">
              <w:r>
                <w:rPr>
                  <w:rFonts w:eastAsia="DengXian"/>
                  <w:lang w:eastAsia="zh-CN"/>
                </w:rPr>
                <w:t>-&gt;230</w:t>
              </w:r>
            </w:ins>
            <w:ins w:id="1821" w:author="5020" w:date="2022-09-22T16:36:00Z">
              <w:r w:rsidRPr="00793E8D">
                <w:rPr>
                  <w:rFonts w:eastAsia="DengXian"/>
                  <w:lang w:eastAsia="zh-CN"/>
                </w:rPr>
                <w:t xml:space="preserve"> AND A.4.4-1/</w:t>
              </w:r>
              <w:r w:rsidRPr="000E2E39">
                <w:rPr>
                  <w:rFonts w:eastAsia="DengXian"/>
                  <w:highlight w:val="yellow"/>
                  <w:lang w:eastAsia="zh-CN"/>
                  <w:rPrChange w:id="1822" w:author="5020" w:date="2022-09-22T16:36:00Z">
                    <w:rPr>
                      <w:rFonts w:eastAsia="DengXian"/>
                      <w:lang w:eastAsia="zh-CN"/>
                    </w:rPr>
                  </w:rPrChange>
                </w:rPr>
                <w:t>XX5</w:t>
              </w:r>
            </w:ins>
            <w:ins w:id="1823" w:author="5020" w:date="2022-09-22T16:38:00Z">
              <w:r>
                <w:rPr>
                  <w:rFonts w:eastAsia="DengXian"/>
                  <w:lang w:eastAsia="zh-CN"/>
                </w:rPr>
                <w:t>-&gt;234</w:t>
              </w:r>
            </w:ins>
            <w:ins w:id="1824" w:author="5020" w:date="2022-09-22T16:36:00Z">
              <w:r w:rsidRPr="00FB78C6">
                <w:rPr>
                  <w:rFonts w:eastAsia="DengXian"/>
                  <w:lang w:eastAsia="zh-CN"/>
                </w:rPr>
                <w:t xml:space="preserve"> THEN R ELSE N/A</w:t>
              </w:r>
            </w:ins>
          </w:p>
        </w:tc>
      </w:tr>
      <w:tr w:rsidR="000E2E39" w14:paraId="6F26B5C8" w14:textId="77777777" w:rsidTr="000E2E39">
        <w:trPr>
          <w:gridBefore w:val="1"/>
          <w:wBefore w:w="33" w:type="dxa"/>
          <w:cantSplit/>
          <w:jc w:val="center"/>
          <w:ins w:id="1825" w:author="5020" w:date="2022-09-22T16:36:00Z"/>
        </w:trPr>
        <w:tc>
          <w:tcPr>
            <w:tcW w:w="9889" w:type="dxa"/>
            <w:gridSpan w:val="2"/>
            <w:tcBorders>
              <w:top w:val="single" w:sz="4" w:space="0" w:color="auto"/>
              <w:left w:val="single" w:sz="4" w:space="0" w:color="auto"/>
              <w:bottom w:val="single" w:sz="4" w:space="0" w:color="auto"/>
              <w:right w:val="single" w:sz="4" w:space="0" w:color="auto"/>
            </w:tcBorders>
          </w:tcPr>
          <w:p w14:paraId="73C8886D" w14:textId="59B1B475" w:rsidR="000E2E39" w:rsidRDefault="000E2E39" w:rsidP="00C81E56">
            <w:pPr>
              <w:pStyle w:val="TAN"/>
              <w:ind w:left="812" w:hanging="771"/>
              <w:rPr>
                <w:ins w:id="1826" w:author="5020" w:date="2022-09-22T16:36:00Z"/>
                <w:rFonts w:eastAsia="DengXian"/>
                <w:lang w:eastAsia="zh-CN"/>
              </w:rPr>
            </w:pPr>
            <w:ins w:id="1827" w:author="5020" w:date="2022-09-22T16:39:00Z">
              <w:r>
                <w:rPr>
                  <w:rFonts w:eastAsia="DengXian" w:hint="eastAsia"/>
                  <w:lang w:eastAsia="zh-CN"/>
                </w:rPr>
                <w:t>Cxx2-</w:t>
              </w:r>
            </w:ins>
            <w:ins w:id="1828" w:author="5020" w:date="2022-09-22T16:40:00Z">
              <w:r>
                <w:rPr>
                  <w:rFonts w:eastAsia="DengXian"/>
                  <w:lang w:eastAsia="zh-CN"/>
                </w:rPr>
                <w:t>&gt;</w:t>
              </w:r>
            </w:ins>
            <w:ins w:id="1829" w:author="5020" w:date="2022-09-22T16:36:00Z">
              <w:r>
                <w:rPr>
                  <w:rFonts w:eastAsia="DengXian"/>
                  <w:lang w:eastAsia="zh-CN"/>
                </w:rPr>
                <w:t>C413</w:t>
              </w:r>
              <w:r w:rsidRPr="00FB78C6">
                <w:rPr>
                  <w:rFonts w:eastAsia="DengXian"/>
                  <w:lang w:eastAsia="zh-CN"/>
                </w:rPr>
                <w:tab/>
                <w:t>IF (</w:t>
              </w:r>
              <w:r w:rsidRPr="0036258B">
                <w:rPr>
                  <w:lang w:eastAsia="zh-CN"/>
                </w:rPr>
                <w:t xml:space="preserve">A.4.1-1/8 </w:t>
              </w:r>
              <w:r w:rsidRPr="008B0733">
                <w:rPr>
                  <w:lang w:eastAsia="zh-CN"/>
                </w:rPr>
                <w:t>OR A.4.1-1/9</w:t>
              </w:r>
              <w:r w:rsidRPr="00FB78C6">
                <w:rPr>
                  <w:rFonts w:eastAsia="DengXian"/>
                  <w:lang w:eastAsia="zh-CN"/>
                </w:rPr>
                <w:t xml:space="preserve">) AND </w:t>
              </w:r>
              <w:r w:rsidRPr="00793E8D">
                <w:rPr>
                  <w:rFonts w:eastAsia="DengXian"/>
                  <w:lang w:eastAsia="zh-CN"/>
                </w:rPr>
                <w:t>A.4.4-1/</w:t>
              </w:r>
              <w:r w:rsidRPr="000E2E39">
                <w:rPr>
                  <w:rFonts w:eastAsia="DengXian"/>
                  <w:highlight w:val="yellow"/>
                  <w:lang w:eastAsia="zh-CN"/>
                  <w:rPrChange w:id="1830" w:author="5020" w:date="2022-09-22T16:36:00Z">
                    <w:rPr>
                      <w:rFonts w:eastAsia="DengXian"/>
                      <w:lang w:eastAsia="zh-CN"/>
                    </w:rPr>
                  </w:rPrChange>
                </w:rPr>
                <w:t>XX1</w:t>
              </w:r>
            </w:ins>
            <w:ins w:id="1831" w:author="5020" w:date="2022-09-22T16:38:00Z">
              <w:r>
                <w:rPr>
                  <w:rFonts w:eastAsia="DengXian"/>
                  <w:lang w:eastAsia="zh-CN"/>
                </w:rPr>
                <w:t>-&gt;230</w:t>
              </w:r>
            </w:ins>
            <w:ins w:id="1832" w:author="5020" w:date="2022-09-22T16:36:00Z">
              <w:r w:rsidRPr="00793E8D">
                <w:rPr>
                  <w:rFonts w:eastAsia="DengXian"/>
                  <w:lang w:eastAsia="zh-CN"/>
                </w:rPr>
                <w:t xml:space="preserve"> AND A.4.4-1/</w:t>
              </w:r>
              <w:r w:rsidRPr="000E2E39">
                <w:rPr>
                  <w:rFonts w:eastAsia="DengXian"/>
                  <w:highlight w:val="yellow"/>
                  <w:lang w:eastAsia="zh-CN"/>
                  <w:rPrChange w:id="1833" w:author="5020" w:date="2022-09-22T16:36:00Z">
                    <w:rPr>
                      <w:rFonts w:eastAsia="DengXian"/>
                      <w:lang w:eastAsia="zh-CN"/>
                    </w:rPr>
                  </w:rPrChange>
                </w:rPr>
                <w:t>XX5</w:t>
              </w:r>
            </w:ins>
            <w:ins w:id="1834" w:author="5020" w:date="2022-09-22T16:38:00Z">
              <w:r>
                <w:rPr>
                  <w:rFonts w:eastAsia="DengXian"/>
                  <w:lang w:eastAsia="zh-CN"/>
                </w:rPr>
                <w:t>-&gt;234</w:t>
              </w:r>
            </w:ins>
            <w:ins w:id="1835" w:author="5020" w:date="2022-09-22T16:36:00Z">
              <w:r w:rsidRPr="00793E8D">
                <w:rPr>
                  <w:rFonts w:eastAsia="DengXian"/>
                  <w:lang w:eastAsia="zh-CN"/>
                </w:rPr>
                <w:t xml:space="preserve"> AND A.4.4-1/</w:t>
              </w:r>
              <w:r w:rsidRPr="000E2E39">
                <w:rPr>
                  <w:rFonts w:eastAsia="DengXian"/>
                  <w:highlight w:val="yellow"/>
                  <w:lang w:eastAsia="zh-CN"/>
                  <w:rPrChange w:id="1836" w:author="5020" w:date="2022-09-22T16:36:00Z">
                    <w:rPr>
                      <w:rFonts w:eastAsia="DengXian"/>
                      <w:lang w:eastAsia="zh-CN"/>
                    </w:rPr>
                  </w:rPrChange>
                </w:rPr>
                <w:t>XX2</w:t>
              </w:r>
            </w:ins>
            <w:ins w:id="1837" w:author="5020" w:date="2022-09-22T16:38:00Z">
              <w:r>
                <w:rPr>
                  <w:rFonts w:eastAsia="DengXian"/>
                  <w:lang w:eastAsia="zh-CN"/>
                </w:rPr>
                <w:t>-&gt;231</w:t>
              </w:r>
            </w:ins>
            <w:ins w:id="1838" w:author="5020" w:date="2022-09-22T16:36:00Z">
              <w:r w:rsidRPr="00793E8D">
                <w:rPr>
                  <w:rFonts w:eastAsia="DengXian"/>
                  <w:lang w:eastAsia="zh-CN"/>
                </w:rPr>
                <w:t xml:space="preserve"> AND A.4.4-1/</w:t>
              </w:r>
              <w:r w:rsidRPr="000E2E39">
                <w:rPr>
                  <w:rFonts w:eastAsia="DengXian"/>
                  <w:highlight w:val="yellow"/>
                  <w:lang w:eastAsia="zh-CN"/>
                  <w:rPrChange w:id="1839" w:author="5020" w:date="2022-09-22T16:36:00Z">
                    <w:rPr>
                      <w:rFonts w:eastAsia="DengXian"/>
                      <w:lang w:eastAsia="zh-CN"/>
                    </w:rPr>
                  </w:rPrChange>
                </w:rPr>
                <w:t>XX4</w:t>
              </w:r>
            </w:ins>
            <w:ins w:id="1840" w:author="5020" w:date="2022-09-22T16:38:00Z">
              <w:r>
                <w:rPr>
                  <w:rFonts w:eastAsia="DengXian"/>
                  <w:lang w:eastAsia="zh-CN"/>
                </w:rPr>
                <w:t>-&gt;233</w:t>
              </w:r>
            </w:ins>
            <w:ins w:id="1841" w:author="5020" w:date="2022-09-22T16:36:00Z">
              <w:r w:rsidRPr="00FB78C6">
                <w:rPr>
                  <w:rFonts w:eastAsia="DengXian"/>
                  <w:lang w:eastAsia="zh-CN"/>
                </w:rPr>
                <w:t xml:space="preserve"> THEN R ELSE N/A</w:t>
              </w:r>
            </w:ins>
          </w:p>
        </w:tc>
      </w:tr>
    </w:tbl>
    <w:p w14:paraId="1E9A91E0" w14:textId="77777777" w:rsidR="003C0C4D" w:rsidRPr="0036258B" w:rsidRDefault="003C0C4D" w:rsidP="00E03C73"/>
    <w:p w14:paraId="2ADAFFCA" w14:textId="77777777" w:rsidR="007A4807" w:rsidRPr="0036258B" w:rsidRDefault="003C0C4D" w:rsidP="00FC6265">
      <w:pPr>
        <w:pStyle w:val="TH"/>
      </w:pPr>
      <w:r w:rsidRPr="0036258B">
        <w:lastRenderedPageBreak/>
        <w:t>T</w:t>
      </w:r>
      <w:r w:rsidR="007A4807" w:rsidRPr="0036258B">
        <w:t xml:space="preserve">able 4-1b: Number of TC Executions </w:t>
      </w:r>
      <w:r w:rsidR="00B0567A" w:rsidRPr="0036258B">
        <w:t>-</w:t>
      </w:r>
      <w:r w:rsidR="007A4807" w:rsidRPr="0036258B">
        <w:t xml:space="preserve"> Notes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9"/>
      </w:tblGrid>
      <w:tr w:rsidR="007A4807" w:rsidRPr="0036258B" w14:paraId="731952B3" w14:textId="77777777" w:rsidTr="009B3AC8">
        <w:trPr>
          <w:cantSplit/>
          <w:jc w:val="center"/>
        </w:trPr>
        <w:tc>
          <w:tcPr>
            <w:tcW w:w="9889" w:type="dxa"/>
          </w:tcPr>
          <w:p w14:paraId="2E93B1D0" w14:textId="77777777" w:rsidR="007A4807" w:rsidRPr="0036258B" w:rsidRDefault="007A4807" w:rsidP="004E2145">
            <w:pPr>
              <w:pStyle w:val="TAN"/>
              <w:rPr>
                <w:lang w:eastAsia="en-US"/>
              </w:rPr>
            </w:pPr>
            <w:r w:rsidRPr="0036258B">
              <w:rPr>
                <w:lang w:eastAsia="en-US"/>
              </w:rPr>
              <w:t>Note 1:</w:t>
            </w:r>
            <w:r w:rsidRPr="0036258B">
              <w:rPr>
                <w:lang w:eastAsia="en-US"/>
              </w:rPr>
              <w:tab/>
              <w:t xml:space="preserve">The TC contains multi-RAT branches not all mandatory in the scope of the TC. The E-UTRA/EPC branch will be executed always; the TC will go through any other RAT </w:t>
            </w:r>
            <w:r w:rsidR="00075364" w:rsidRPr="0036258B">
              <w:rPr>
                <w:lang w:eastAsia="en-US"/>
              </w:rPr>
              <w:t>branch</w:t>
            </w:r>
            <w:r w:rsidRPr="0036258B">
              <w:rPr>
                <w:lang w:eastAsia="en-US"/>
              </w:rPr>
              <w:t xml:space="preserve"> depending on the UE capability. Execution only of the E-UTRA/EPC branch regardless of the UE capabilities can also be imposed by setting the IXIT px_RATComb_Tested= EUTRA_only. For UEs supporting both UTRA AND GERAN the TC should be executed once only for the E-UTRA/EPC AND UTRA combination by setting the px_RATComb_Tested= EUTRA_UTRA.</w:t>
            </w:r>
          </w:p>
        </w:tc>
      </w:tr>
      <w:tr w:rsidR="007A4807" w:rsidRPr="0036258B" w14:paraId="1D7EF276" w14:textId="77777777" w:rsidTr="009B3AC8">
        <w:trPr>
          <w:cantSplit/>
          <w:jc w:val="center"/>
        </w:trPr>
        <w:tc>
          <w:tcPr>
            <w:tcW w:w="9889" w:type="dxa"/>
          </w:tcPr>
          <w:p w14:paraId="2D868A93" w14:textId="77777777" w:rsidR="007A4807" w:rsidRPr="0036258B" w:rsidRDefault="007A4807" w:rsidP="004E2145">
            <w:pPr>
              <w:pStyle w:val="TAN"/>
              <w:rPr>
                <w:lang w:eastAsia="en-US"/>
              </w:rPr>
            </w:pPr>
            <w:r w:rsidRPr="0036258B">
              <w:rPr>
                <w:lang w:eastAsia="en-US"/>
              </w:rPr>
              <w:t>Note 2:</w:t>
            </w:r>
            <w:r w:rsidRPr="0036258B">
              <w:rPr>
                <w:lang w:eastAsia="en-US"/>
              </w:rPr>
              <w:tab/>
              <w:t xml:space="preserve">The TC contains multi-RAT branches mandatory in the scope of the TC. The TC shall be executed once per supported by the UE RAT combination i.e. once if the UE supports E-UTRA/EPC AND UTRA, </w:t>
            </w:r>
            <w:r w:rsidR="00075364" w:rsidRPr="0036258B">
              <w:rPr>
                <w:lang w:eastAsia="en-US"/>
              </w:rPr>
              <w:t>or, once</w:t>
            </w:r>
            <w:r w:rsidRPr="0036258B">
              <w:rPr>
                <w:lang w:eastAsia="en-US"/>
              </w:rPr>
              <w:t xml:space="preserve"> if the UE supports E-UTRA/EPC AND GERAN. For UEs supporting both UTRA AND GERAN the TC should be executed once only for the E-UTRA/EPC AND UTRA combination by setting the px_RATComb_Tested= EUTRA_UTRA.</w:t>
            </w:r>
          </w:p>
        </w:tc>
      </w:tr>
      <w:tr w:rsidR="004E2145" w:rsidRPr="0036258B" w14:paraId="6798370B" w14:textId="77777777" w:rsidTr="009B3AC8">
        <w:trPr>
          <w:cantSplit/>
          <w:jc w:val="center"/>
        </w:trPr>
        <w:tc>
          <w:tcPr>
            <w:tcW w:w="9889" w:type="dxa"/>
          </w:tcPr>
          <w:p w14:paraId="2A28502A" w14:textId="77777777" w:rsidR="004E2145" w:rsidRPr="0036258B" w:rsidRDefault="004E2145" w:rsidP="004E2145">
            <w:pPr>
              <w:pStyle w:val="TAN"/>
              <w:rPr>
                <w:lang w:eastAsia="en-US"/>
              </w:rPr>
            </w:pPr>
            <w:r w:rsidRPr="0036258B">
              <w:rPr>
                <w:lang w:eastAsia="en-US"/>
              </w:rPr>
              <w:t>Note 3:</w:t>
            </w:r>
            <w:r w:rsidRPr="0036258B">
              <w:rPr>
                <w:lang w:eastAsia="en-US"/>
              </w:rPr>
              <w:tab/>
              <w:t xml:space="preserve">This TC can optionally be executed </w:t>
            </w:r>
            <w:r w:rsidR="00BE5E72" w:rsidRPr="0036258B">
              <w:rPr>
                <w:lang w:eastAsia="en-US"/>
              </w:rPr>
              <w:t>by Rel-</w:t>
            </w:r>
            <w:r w:rsidR="00BE5E72" w:rsidRPr="0036258B">
              <w:rPr>
                <w:lang w:eastAsia="zh-CN"/>
              </w:rPr>
              <w:t>8</w:t>
            </w:r>
            <w:r w:rsidR="00BE5E72" w:rsidRPr="0036258B">
              <w:rPr>
                <w:lang w:eastAsia="en-US"/>
              </w:rPr>
              <w:t xml:space="preserve"> UE and onwards till the release indicated in the Release column.</w:t>
            </w:r>
          </w:p>
        </w:tc>
      </w:tr>
      <w:tr w:rsidR="00A73368" w:rsidRPr="0036258B" w14:paraId="595773A9" w14:textId="77777777" w:rsidTr="009B3AC8">
        <w:trPr>
          <w:cantSplit/>
          <w:jc w:val="center"/>
        </w:trPr>
        <w:tc>
          <w:tcPr>
            <w:tcW w:w="9889" w:type="dxa"/>
          </w:tcPr>
          <w:p w14:paraId="55848E64" w14:textId="77777777" w:rsidR="00A73368" w:rsidRPr="0036258B" w:rsidRDefault="00A73368" w:rsidP="00A73368">
            <w:pPr>
              <w:pStyle w:val="TAN"/>
              <w:rPr>
                <w:lang w:eastAsia="en-US"/>
              </w:rPr>
            </w:pPr>
            <w:r w:rsidRPr="0036258B">
              <w:rPr>
                <w:lang w:eastAsia="en-US"/>
              </w:rPr>
              <w:t>Note 4:</w:t>
            </w:r>
            <w:r w:rsidRPr="0036258B">
              <w:rPr>
                <w:lang w:eastAsia="en-US"/>
              </w:rPr>
              <w:tab/>
              <w:t xml:space="preserve">The two TCs verify the same core spec </w:t>
            </w:r>
            <w:r w:rsidR="00700B7D" w:rsidRPr="0036258B">
              <w:rPr>
                <w:lang w:eastAsia="en-US"/>
              </w:rPr>
              <w:t>requirement</w:t>
            </w:r>
            <w:r w:rsidRPr="0036258B">
              <w:rPr>
                <w:lang w:eastAsia="en-US"/>
              </w:rPr>
              <w:t xml:space="preserve">(s) however in a different cell configuration to address different </w:t>
            </w:r>
            <w:r w:rsidR="00F91D21" w:rsidRPr="0036258B">
              <w:rPr>
                <w:lang w:eastAsia="en-US"/>
              </w:rPr>
              <w:t xml:space="preserve">network </w:t>
            </w:r>
            <w:r w:rsidRPr="0036258B">
              <w:rPr>
                <w:lang w:eastAsia="en-US"/>
              </w:rPr>
              <w:t xml:space="preserve">deployments i.e. with different cells operating on multiple (different) or single (the same) frequency. It is recommended that the multi frequency test should be run by default. For exceptions to this recommendation depending on the band of operation see TS 36.523-3 </w:t>
            </w:r>
            <w:r w:rsidR="00190011" w:rsidRPr="0036258B">
              <w:rPr>
                <w:lang w:eastAsia="en-US"/>
              </w:rPr>
              <w:t xml:space="preserve">[20] </w:t>
            </w:r>
            <w:r w:rsidRPr="0036258B">
              <w:rPr>
                <w:lang w:eastAsia="en-US"/>
              </w:rPr>
              <w:t>section 11.</w:t>
            </w:r>
          </w:p>
        </w:tc>
      </w:tr>
      <w:tr w:rsidR="00954CE9" w:rsidRPr="0036258B" w14:paraId="24EA96B4" w14:textId="77777777" w:rsidTr="009B3AC8">
        <w:trPr>
          <w:cantSplit/>
          <w:jc w:val="center"/>
        </w:trPr>
        <w:tc>
          <w:tcPr>
            <w:tcW w:w="9889" w:type="dxa"/>
          </w:tcPr>
          <w:p w14:paraId="0AFCF25D" w14:textId="77777777" w:rsidR="00954CE9" w:rsidRPr="0036258B" w:rsidRDefault="00954CE9" w:rsidP="00A73368">
            <w:pPr>
              <w:pStyle w:val="TAN"/>
              <w:rPr>
                <w:lang w:eastAsia="en-US"/>
              </w:rPr>
            </w:pPr>
            <w:r w:rsidRPr="0036258B">
              <w:rPr>
                <w:lang w:eastAsia="en-US"/>
              </w:rPr>
              <w:t>Note 5:</w:t>
            </w:r>
            <w:r w:rsidRPr="0036258B">
              <w:rPr>
                <w:lang w:eastAsia="en-US"/>
              </w:rPr>
              <w:tab/>
              <w:t>For UEs that can be configured in at least one of the CS/PS modes (CS/PS mode 1 or CS/PS mode 2), AND, at least one of the PS modes (PS mode 1 or PS mode 2), this TC shall be run with the UE configured either in PS mode 1 or PS mode 2. Otherwise not all of the test</w:t>
            </w:r>
            <w:r w:rsidR="00A8412D" w:rsidRPr="0036258B">
              <w:rPr>
                <w:lang w:eastAsia="en-US"/>
              </w:rPr>
              <w:t>’</w:t>
            </w:r>
            <w:r w:rsidRPr="0036258B">
              <w:rPr>
                <w:lang w:eastAsia="en-US"/>
              </w:rPr>
              <w:t>s TPs will be verified.</w:t>
            </w:r>
          </w:p>
        </w:tc>
      </w:tr>
      <w:tr w:rsidR="00954CE9" w:rsidRPr="0036258B" w14:paraId="76ED0BB3" w14:textId="77777777" w:rsidTr="009B3AC8">
        <w:trPr>
          <w:cantSplit/>
          <w:jc w:val="center"/>
        </w:trPr>
        <w:tc>
          <w:tcPr>
            <w:tcW w:w="9889" w:type="dxa"/>
          </w:tcPr>
          <w:p w14:paraId="56A444B7" w14:textId="77777777" w:rsidR="00954CE9" w:rsidRPr="0036258B" w:rsidRDefault="00954CE9" w:rsidP="00A73368">
            <w:pPr>
              <w:pStyle w:val="TAN"/>
              <w:rPr>
                <w:lang w:eastAsia="en-US"/>
              </w:rPr>
            </w:pPr>
            <w:r w:rsidRPr="0036258B">
              <w:rPr>
                <w:lang w:eastAsia="en-US"/>
              </w:rPr>
              <w:t xml:space="preserve">Note </w:t>
            </w:r>
            <w:r w:rsidR="00285F2A" w:rsidRPr="0036258B">
              <w:rPr>
                <w:lang w:eastAsia="en-US"/>
              </w:rPr>
              <w:t>6</w:t>
            </w:r>
            <w:r w:rsidRPr="0036258B">
              <w:rPr>
                <w:lang w:eastAsia="en-US"/>
              </w:rPr>
              <w:t>:</w:t>
            </w:r>
            <w:r w:rsidRPr="0036258B">
              <w:rPr>
                <w:lang w:eastAsia="en-US"/>
              </w:rPr>
              <w:tab/>
              <w:t>For UEs that can be configured in both CS/PS modes (CS/PS mode 1 and CS/PS mode 2), OR, both PS modes (PS mode 1 and PS mode 2), this TC shall be run 2 times: once per configurable mode. Otherwise not all of the test</w:t>
            </w:r>
            <w:r w:rsidR="00A8412D" w:rsidRPr="0036258B">
              <w:rPr>
                <w:lang w:eastAsia="en-US"/>
              </w:rPr>
              <w:t>’</w:t>
            </w:r>
            <w:r w:rsidRPr="0036258B">
              <w:rPr>
                <w:lang w:eastAsia="en-US"/>
              </w:rPr>
              <w:t>s TPs will be verified. (Example: if the UE can be configured in CS/PS mode 1 and CS/PS mode 2 then the test case should be run once with UE configured in CS/PS mode 1 and once configured in CS/PS mode 2).</w:t>
            </w:r>
          </w:p>
        </w:tc>
      </w:tr>
      <w:tr w:rsidR="00FB5D57" w:rsidRPr="0036258B" w14:paraId="77B1980A" w14:textId="77777777" w:rsidTr="009B3AC8">
        <w:trPr>
          <w:cantSplit/>
          <w:jc w:val="center"/>
        </w:trPr>
        <w:tc>
          <w:tcPr>
            <w:tcW w:w="9889" w:type="dxa"/>
          </w:tcPr>
          <w:p w14:paraId="7EE6CF74" w14:textId="77777777" w:rsidR="00FB5D57" w:rsidRPr="0036258B" w:rsidRDefault="00FB5D57" w:rsidP="00A73368">
            <w:pPr>
              <w:pStyle w:val="TAN"/>
              <w:rPr>
                <w:lang w:eastAsia="en-US"/>
              </w:rPr>
            </w:pPr>
            <w:r w:rsidRPr="0036258B">
              <w:rPr>
                <w:lang w:eastAsia="en-US"/>
              </w:rPr>
              <w:t>Note 7:</w:t>
            </w:r>
            <w:r w:rsidRPr="0036258B">
              <w:rPr>
                <w:lang w:eastAsia="en-US"/>
              </w:rPr>
              <w:tab/>
              <w:t>This TC can optionally be executed by Rel-9 UE and onwards till the release indicated in the Release column.</w:t>
            </w:r>
          </w:p>
        </w:tc>
      </w:tr>
      <w:tr w:rsidR="00143E88" w:rsidRPr="0036258B" w14:paraId="2C4BCFF9" w14:textId="77777777" w:rsidTr="009B3AC8">
        <w:trPr>
          <w:cantSplit/>
          <w:jc w:val="center"/>
        </w:trPr>
        <w:tc>
          <w:tcPr>
            <w:tcW w:w="9889" w:type="dxa"/>
          </w:tcPr>
          <w:p w14:paraId="51EA8060" w14:textId="77B3B8C1" w:rsidR="00143E88" w:rsidRPr="0036258B" w:rsidRDefault="00143E88" w:rsidP="00A73368">
            <w:pPr>
              <w:pStyle w:val="TAN"/>
              <w:rPr>
                <w:lang w:eastAsia="en-US"/>
              </w:rPr>
            </w:pPr>
            <w:r w:rsidRPr="00143E88">
              <w:rPr>
                <w:lang w:eastAsia="en-US"/>
              </w:rPr>
              <w:t>Note 7A:</w:t>
            </w:r>
            <w:r w:rsidRPr="00143E88">
              <w:rPr>
                <w:lang w:eastAsia="en-US"/>
              </w:rPr>
              <w:tab/>
              <w:t>This TC can optionally be executed by Rel-9 UTRA UE and onwards till the release indicated in the ‘Release other RAT’ column.</w:t>
            </w:r>
          </w:p>
        </w:tc>
      </w:tr>
      <w:tr w:rsidR="00F91D21" w:rsidRPr="0036258B" w14:paraId="12168AFB" w14:textId="77777777" w:rsidTr="009B3AC8">
        <w:trPr>
          <w:cantSplit/>
          <w:jc w:val="center"/>
        </w:trPr>
        <w:tc>
          <w:tcPr>
            <w:tcW w:w="9889" w:type="dxa"/>
          </w:tcPr>
          <w:p w14:paraId="73229E0F" w14:textId="77777777" w:rsidR="00F91D21" w:rsidRPr="0036258B" w:rsidRDefault="00F91D21" w:rsidP="00A73368">
            <w:pPr>
              <w:pStyle w:val="TAN"/>
              <w:rPr>
                <w:lang w:eastAsia="en-US"/>
              </w:rPr>
            </w:pPr>
            <w:r w:rsidRPr="0036258B">
              <w:rPr>
                <w:lang w:eastAsia="en-US"/>
              </w:rPr>
              <w:t>Note 8:</w:t>
            </w:r>
            <w:r w:rsidRPr="0036258B">
              <w:rPr>
                <w:lang w:eastAsia="en-US"/>
              </w:rPr>
              <w:tab/>
              <w:t>The two TCs verify the same core spec requirement(s) however in a different cell configuration to address different network deployments i.e. with different cells where the neighbour cell is operating on an inter-frequency or inter-band frequency. It is recommended that the inter-frequency test should be run by default. For exceptions to this recommendation depending on the band of operation see TS 36.523-3 [20] section 11.</w:t>
            </w:r>
          </w:p>
        </w:tc>
      </w:tr>
      <w:tr w:rsidR="00252A97" w:rsidRPr="0036258B" w14:paraId="429986CA" w14:textId="77777777" w:rsidTr="009B3AC8">
        <w:trPr>
          <w:cantSplit/>
          <w:jc w:val="center"/>
        </w:trPr>
        <w:tc>
          <w:tcPr>
            <w:tcW w:w="9889" w:type="dxa"/>
          </w:tcPr>
          <w:p w14:paraId="05DE7775" w14:textId="77777777" w:rsidR="00252A97" w:rsidRPr="0036258B" w:rsidRDefault="00252A97" w:rsidP="00252A97">
            <w:pPr>
              <w:pStyle w:val="TAN"/>
              <w:rPr>
                <w:lang w:eastAsia="zh-CN"/>
              </w:rPr>
            </w:pPr>
            <w:r w:rsidRPr="0036258B">
              <w:rPr>
                <w:lang w:eastAsia="zh-CN"/>
              </w:rPr>
              <w:t>Note 9:</w:t>
            </w:r>
            <w:r w:rsidRPr="0036258B">
              <w:rPr>
                <w:lang w:eastAsia="zh-CN"/>
              </w:rPr>
              <w:tab/>
            </w:r>
            <w:r w:rsidRPr="0036258B">
              <w:rPr>
                <w:lang w:eastAsia="en-US"/>
              </w:rPr>
              <w:t>The two TCs verify the same core spec requirement(s) however in a different cell configuration to address different network deployments i.e. with different cells operating on</w:t>
            </w:r>
            <w:r w:rsidRPr="0036258B">
              <w:rPr>
                <w:lang w:eastAsia="zh-CN"/>
              </w:rPr>
              <w:t xml:space="preserve"> UTRA interRAT or GERAN interRAT</w:t>
            </w:r>
            <w:r w:rsidRPr="0036258B">
              <w:rPr>
                <w:lang w:eastAsia="en-US"/>
              </w:rPr>
              <w:t xml:space="preserve">. It is recommended that the </w:t>
            </w:r>
            <w:r w:rsidRPr="0036258B">
              <w:rPr>
                <w:lang w:eastAsia="zh-CN"/>
              </w:rPr>
              <w:t xml:space="preserve">UTRA interRAT </w:t>
            </w:r>
            <w:r w:rsidRPr="0036258B">
              <w:rPr>
                <w:lang w:eastAsia="en-US"/>
              </w:rPr>
              <w:t>test should be run by default.</w:t>
            </w:r>
          </w:p>
        </w:tc>
      </w:tr>
      <w:tr w:rsidR="00A8412D" w:rsidRPr="0036258B" w14:paraId="7D788DE0" w14:textId="77777777" w:rsidTr="009B3AC8">
        <w:trPr>
          <w:cantSplit/>
          <w:jc w:val="center"/>
        </w:trPr>
        <w:tc>
          <w:tcPr>
            <w:tcW w:w="9889" w:type="dxa"/>
          </w:tcPr>
          <w:p w14:paraId="16D4D192" w14:textId="77777777" w:rsidR="00A8412D" w:rsidRPr="0036258B" w:rsidRDefault="00A8412D" w:rsidP="008E1352">
            <w:pPr>
              <w:pStyle w:val="TAN"/>
              <w:rPr>
                <w:lang w:eastAsia="en-US"/>
              </w:rPr>
            </w:pPr>
            <w:r w:rsidRPr="0036258B">
              <w:rPr>
                <w:lang w:eastAsia="en-US"/>
              </w:rPr>
              <w:t>Note 10:</w:t>
            </w:r>
            <w:r w:rsidRPr="0036258B">
              <w:rPr>
                <w:lang w:eastAsia="en-US"/>
              </w:rPr>
              <w:tab/>
              <w:t>As per TS</w:t>
            </w:r>
            <w:r w:rsidR="008E1352" w:rsidRPr="0036258B">
              <w:rPr>
                <w:lang w:eastAsia="en-US"/>
              </w:rPr>
              <w:t xml:space="preserve"> </w:t>
            </w:r>
            <w:r w:rsidRPr="0036258B">
              <w:rPr>
                <w:lang w:eastAsia="en-US"/>
              </w:rPr>
              <w:t>36.306, clause 4.1, check for support of category 2 to 5 is sufficient</w:t>
            </w:r>
            <w:r w:rsidR="008E1352" w:rsidRPr="0036258B">
              <w:rPr>
                <w:lang w:eastAsia="en-US"/>
              </w:rPr>
              <w:t xml:space="preserve"> </w:t>
            </w:r>
            <w:r w:rsidRPr="0036258B">
              <w:rPr>
                <w:lang w:eastAsia="en-US"/>
              </w:rPr>
              <w:t>to check support for category 6 or higher.</w:t>
            </w:r>
          </w:p>
        </w:tc>
      </w:tr>
      <w:tr w:rsidR="006646A5" w:rsidRPr="0036258B" w14:paraId="19EEF18D" w14:textId="77777777" w:rsidTr="009B3AC8">
        <w:trPr>
          <w:cantSplit/>
          <w:jc w:val="center"/>
        </w:trPr>
        <w:tc>
          <w:tcPr>
            <w:tcW w:w="9889" w:type="dxa"/>
          </w:tcPr>
          <w:p w14:paraId="14E7C14A" w14:textId="77777777" w:rsidR="006646A5" w:rsidRPr="0036258B" w:rsidRDefault="006646A5" w:rsidP="006646A5">
            <w:pPr>
              <w:pStyle w:val="TAN"/>
              <w:rPr>
                <w:lang w:eastAsia="zh-CN"/>
              </w:rPr>
            </w:pPr>
            <w:r w:rsidRPr="0036258B">
              <w:rPr>
                <w:lang w:eastAsia="zh-CN"/>
              </w:rPr>
              <w:t>Note 11:</w:t>
            </w:r>
            <w:r w:rsidRPr="0036258B">
              <w:rPr>
                <w:lang w:eastAsia="zh-CN"/>
              </w:rPr>
              <w:tab/>
            </w:r>
            <w:r w:rsidRPr="0036258B">
              <w:rPr>
                <w:lang w:eastAsia="en-US"/>
              </w:rPr>
              <w:t>Test case is not intended to be run in FDD-TDD CA combination. FDD-TDD combination is covered in Test cases 7.1.3.11.4 and 7.1.3.11.5</w:t>
            </w:r>
            <w:r w:rsidR="00596EDE" w:rsidRPr="0036258B">
              <w:rPr>
                <w:lang w:eastAsia="en-US"/>
              </w:rPr>
              <w:t>.</w:t>
            </w:r>
          </w:p>
        </w:tc>
      </w:tr>
      <w:tr w:rsidR="00B374C9" w:rsidRPr="0036258B" w14:paraId="1243613E" w14:textId="77777777" w:rsidTr="009B3AC8">
        <w:trPr>
          <w:cantSplit/>
          <w:jc w:val="center"/>
        </w:trPr>
        <w:tc>
          <w:tcPr>
            <w:tcW w:w="9889" w:type="dxa"/>
          </w:tcPr>
          <w:p w14:paraId="7EB57480" w14:textId="77777777" w:rsidR="00B374C9" w:rsidRPr="0036258B" w:rsidRDefault="00B374C9" w:rsidP="009B6C06">
            <w:pPr>
              <w:pStyle w:val="TAN"/>
              <w:rPr>
                <w:lang w:eastAsia="zh-CN"/>
              </w:rPr>
            </w:pPr>
            <w:r w:rsidRPr="0036258B">
              <w:rPr>
                <w:lang w:eastAsia="zh-CN"/>
              </w:rPr>
              <w:t>Note 12:</w:t>
            </w:r>
            <w:r w:rsidR="009B6C06" w:rsidRPr="0036258B">
              <w:rPr>
                <w:lang w:eastAsia="en-US"/>
              </w:rPr>
              <w:tab/>
              <w:t>Void</w:t>
            </w:r>
          </w:p>
        </w:tc>
      </w:tr>
      <w:tr w:rsidR="00203955" w:rsidRPr="0036258B" w14:paraId="2A6A7EDD" w14:textId="77777777" w:rsidTr="009B3AC8">
        <w:trPr>
          <w:cantSplit/>
          <w:jc w:val="center"/>
        </w:trPr>
        <w:tc>
          <w:tcPr>
            <w:tcW w:w="9889" w:type="dxa"/>
          </w:tcPr>
          <w:p w14:paraId="3DF63C0C" w14:textId="77777777" w:rsidR="00203955" w:rsidRPr="0036258B" w:rsidRDefault="00C15164" w:rsidP="00203955">
            <w:pPr>
              <w:pStyle w:val="TAN"/>
              <w:rPr>
                <w:lang w:eastAsia="zh-CN"/>
              </w:rPr>
            </w:pPr>
            <w:r w:rsidRPr="0036258B">
              <w:rPr>
                <w:lang w:eastAsia="zh-CN"/>
              </w:rPr>
              <w:t>Note 13:</w:t>
            </w:r>
            <w:r w:rsidRPr="0036258B">
              <w:rPr>
                <w:lang w:eastAsia="zh-CN"/>
              </w:rPr>
              <w:tab/>
              <w:t>If extended long DRX cycle test case is executed, the Rel-8 long DRX cycle test case can be considered implicitly tested.</w:t>
            </w:r>
          </w:p>
        </w:tc>
      </w:tr>
      <w:tr w:rsidR="00550ABD" w:rsidRPr="0036258B" w14:paraId="3940C571" w14:textId="77777777" w:rsidTr="009B3AC8">
        <w:trPr>
          <w:cantSplit/>
          <w:jc w:val="center"/>
        </w:trPr>
        <w:tc>
          <w:tcPr>
            <w:tcW w:w="9889" w:type="dxa"/>
          </w:tcPr>
          <w:p w14:paraId="5291AA58" w14:textId="77777777" w:rsidR="00550ABD" w:rsidRPr="0036258B" w:rsidRDefault="00550ABD" w:rsidP="00550ABD">
            <w:pPr>
              <w:pStyle w:val="TAN"/>
              <w:rPr>
                <w:lang w:eastAsia="zh-CN"/>
              </w:rPr>
            </w:pPr>
            <w:r w:rsidRPr="0036258B">
              <w:rPr>
                <w:lang w:eastAsia="zh-CN"/>
              </w:rPr>
              <w:t>Note 14:</w:t>
            </w:r>
            <w:r w:rsidRPr="0036258B">
              <w:rPr>
                <w:lang w:eastAsia="zh-CN"/>
              </w:rPr>
              <w:tab/>
              <w:t>For UEs supporting IMS, it is recommended to execute this test case with pc_SMS_IP_MT=FALSE.</w:t>
            </w:r>
          </w:p>
        </w:tc>
      </w:tr>
      <w:tr w:rsidR="00A85857" w:rsidRPr="0036258B" w14:paraId="1D3C3CB2" w14:textId="77777777" w:rsidTr="009B3AC8">
        <w:trPr>
          <w:cantSplit/>
          <w:jc w:val="center"/>
        </w:trPr>
        <w:tc>
          <w:tcPr>
            <w:tcW w:w="9889" w:type="dxa"/>
          </w:tcPr>
          <w:p w14:paraId="04E340DE" w14:textId="77777777" w:rsidR="00A85857" w:rsidRPr="0036258B" w:rsidRDefault="00A85857" w:rsidP="009B6C06">
            <w:pPr>
              <w:pStyle w:val="TAN"/>
              <w:rPr>
                <w:lang w:eastAsia="zh-CN"/>
              </w:rPr>
            </w:pPr>
            <w:r w:rsidRPr="0036258B">
              <w:rPr>
                <w:lang w:eastAsia="zh-CN"/>
              </w:rPr>
              <w:t>Note 15:</w:t>
            </w:r>
            <w:r w:rsidR="009B6C06" w:rsidRPr="0036258B">
              <w:rPr>
                <w:lang w:eastAsia="zh-CN"/>
              </w:rPr>
              <w:tab/>
              <w:t>Void</w:t>
            </w:r>
          </w:p>
        </w:tc>
      </w:tr>
      <w:tr w:rsidR="00A85857" w:rsidRPr="0036258B" w14:paraId="06337955" w14:textId="77777777" w:rsidTr="009B3AC8">
        <w:trPr>
          <w:cantSplit/>
          <w:jc w:val="center"/>
        </w:trPr>
        <w:tc>
          <w:tcPr>
            <w:tcW w:w="9889" w:type="dxa"/>
          </w:tcPr>
          <w:p w14:paraId="2AF14D69" w14:textId="77777777" w:rsidR="00A85857" w:rsidRPr="0036258B" w:rsidRDefault="00A85857" w:rsidP="009B6C06">
            <w:pPr>
              <w:pStyle w:val="TAN"/>
              <w:rPr>
                <w:lang w:eastAsia="zh-CN"/>
              </w:rPr>
            </w:pPr>
            <w:r w:rsidRPr="0036258B">
              <w:rPr>
                <w:lang w:eastAsia="zh-CN"/>
              </w:rPr>
              <w:t>Note 16:</w:t>
            </w:r>
            <w:r w:rsidR="009B6C06" w:rsidRPr="0036258B">
              <w:rPr>
                <w:lang w:eastAsia="zh-CN"/>
              </w:rPr>
              <w:tab/>
              <w:t>Void</w:t>
            </w:r>
          </w:p>
        </w:tc>
      </w:tr>
      <w:tr w:rsidR="009B6C06" w:rsidRPr="0036258B" w14:paraId="61665254" w14:textId="77777777" w:rsidTr="009B3AC8">
        <w:trPr>
          <w:cantSplit/>
          <w:jc w:val="center"/>
        </w:trPr>
        <w:tc>
          <w:tcPr>
            <w:tcW w:w="9889" w:type="dxa"/>
          </w:tcPr>
          <w:p w14:paraId="7FC27097" w14:textId="77777777" w:rsidR="009B6C06" w:rsidRPr="0036258B" w:rsidRDefault="009B6C06" w:rsidP="009B6C06">
            <w:pPr>
              <w:pStyle w:val="TAN"/>
              <w:rPr>
                <w:lang w:eastAsia="zh-CN"/>
              </w:rPr>
            </w:pPr>
            <w:r w:rsidRPr="0036258B">
              <w:rPr>
                <w:lang w:eastAsia="zh-CN"/>
              </w:rPr>
              <w:t>Note 17:</w:t>
            </w:r>
            <w:r w:rsidRPr="0036258B">
              <w:rPr>
                <w:lang w:eastAsia="zh-CN"/>
              </w:rPr>
              <w:tab/>
              <w:t>This TC can optionally be executed by Rel-10 UE and onwards till the release indicated in the Release column.</w:t>
            </w:r>
          </w:p>
        </w:tc>
      </w:tr>
      <w:tr w:rsidR="009B6C06" w:rsidRPr="0036258B" w14:paraId="70E04CCA" w14:textId="77777777" w:rsidTr="009B3AC8">
        <w:trPr>
          <w:cantSplit/>
          <w:jc w:val="center"/>
        </w:trPr>
        <w:tc>
          <w:tcPr>
            <w:tcW w:w="9889" w:type="dxa"/>
          </w:tcPr>
          <w:p w14:paraId="2D715BED" w14:textId="77777777" w:rsidR="009B6C06" w:rsidRPr="0036258B" w:rsidRDefault="009B6C06" w:rsidP="009B6C06">
            <w:pPr>
              <w:pStyle w:val="TAN"/>
              <w:rPr>
                <w:lang w:eastAsia="zh-CN"/>
              </w:rPr>
            </w:pPr>
            <w:r w:rsidRPr="0036258B">
              <w:rPr>
                <w:lang w:eastAsia="zh-CN"/>
              </w:rPr>
              <w:lastRenderedPageBreak/>
              <w:t>Note 18:</w:t>
            </w:r>
            <w:r w:rsidRPr="0036258B">
              <w:rPr>
                <w:lang w:eastAsia="zh-CN"/>
              </w:rPr>
              <w:tab/>
              <w:t>For UE which supports both Attach without PDN (i.e. pc_AttachWithoutPDN=TRUE) and Attach with PDN (i.e. pc_AttachWithPDN=TRUE), this TC shall be executed 2 times: once with px_DoAttachWithoutPDN=TRUE, and, once with px_DoAttachWithoutPDN=FALSE.</w:t>
            </w:r>
          </w:p>
        </w:tc>
      </w:tr>
      <w:tr w:rsidR="00F73F3E" w:rsidRPr="0036258B" w14:paraId="5187D24B" w14:textId="77777777" w:rsidTr="009B3AC8">
        <w:trPr>
          <w:cantSplit/>
          <w:jc w:val="center"/>
        </w:trPr>
        <w:tc>
          <w:tcPr>
            <w:tcW w:w="9889" w:type="dxa"/>
          </w:tcPr>
          <w:p w14:paraId="67EEDC57" w14:textId="77777777" w:rsidR="00F73F3E" w:rsidRPr="0036258B" w:rsidRDefault="00F73F3E" w:rsidP="00F73F3E">
            <w:pPr>
              <w:pStyle w:val="TAN"/>
              <w:rPr>
                <w:lang w:eastAsia="zh-CN"/>
              </w:rPr>
            </w:pPr>
            <w:r w:rsidRPr="0036258B">
              <w:rPr>
                <w:lang w:eastAsia="zh-CN"/>
              </w:rPr>
              <w:t>Note 19:</w:t>
            </w:r>
            <w:r w:rsidRPr="0036258B">
              <w:rPr>
                <w:lang w:eastAsia="zh-CN"/>
              </w:rPr>
              <w:tab/>
            </w:r>
            <w:r w:rsidRPr="0036258B">
              <w:rPr>
                <w:lang w:eastAsia="en-US"/>
              </w:rPr>
              <w:t>Test case is not intended to be run with UEs supporting GSMA PRD IR.92 [33] (A.4.4-1/33) or GSMA PRD NG.108 [55].</w:t>
            </w:r>
          </w:p>
        </w:tc>
      </w:tr>
      <w:tr w:rsidR="0056095A" w:rsidRPr="0036258B" w14:paraId="7C1F4F39" w14:textId="77777777" w:rsidTr="009B3AC8">
        <w:trPr>
          <w:cantSplit/>
          <w:jc w:val="center"/>
        </w:trPr>
        <w:tc>
          <w:tcPr>
            <w:tcW w:w="9889" w:type="dxa"/>
          </w:tcPr>
          <w:p w14:paraId="629B552B" w14:textId="77777777" w:rsidR="0056095A" w:rsidRPr="0036258B" w:rsidRDefault="0056095A" w:rsidP="00DA5378">
            <w:pPr>
              <w:pStyle w:val="TAN"/>
              <w:rPr>
                <w:lang w:eastAsia="zh-CN"/>
              </w:rPr>
            </w:pPr>
            <w:r w:rsidRPr="0036258B">
              <w:rPr>
                <w:lang w:eastAsia="zh-CN"/>
              </w:rPr>
              <w:t>Note 20</w:t>
            </w:r>
            <w:r w:rsidR="001656D0" w:rsidRPr="0036258B">
              <w:rPr>
                <w:lang w:eastAsia="zh-CN"/>
              </w:rPr>
              <w:t>:</w:t>
            </w:r>
            <w:r w:rsidRPr="0036258B">
              <w:rPr>
                <w:lang w:eastAsia="zh-CN"/>
              </w:rPr>
              <w:tab/>
            </w:r>
            <w:r w:rsidR="00382A29" w:rsidRPr="0036258B">
              <w:rPr>
                <w:lang w:eastAsia="zh-CN"/>
              </w:rPr>
              <w:t>Void</w:t>
            </w:r>
          </w:p>
        </w:tc>
      </w:tr>
      <w:tr w:rsidR="001045F4" w:rsidRPr="0036258B" w14:paraId="27CB80F1" w14:textId="77777777" w:rsidTr="009B3AC8">
        <w:trPr>
          <w:cantSplit/>
          <w:jc w:val="center"/>
        </w:trPr>
        <w:tc>
          <w:tcPr>
            <w:tcW w:w="9889" w:type="dxa"/>
          </w:tcPr>
          <w:p w14:paraId="582F4088" w14:textId="77777777" w:rsidR="001045F4" w:rsidRPr="0036258B" w:rsidRDefault="001045F4" w:rsidP="001045F4">
            <w:pPr>
              <w:pStyle w:val="TAN"/>
              <w:rPr>
                <w:lang w:eastAsia="zh-CN"/>
              </w:rPr>
            </w:pPr>
            <w:r w:rsidRPr="00A02DAD">
              <w:t>Note 21:</w:t>
            </w:r>
            <w:r w:rsidRPr="00A02DAD">
              <w:tab/>
              <w:t>The two TCs verify the same core spec requirement(s) however in a different cell configuration to address different network deployments i.e. with different cells operating on multiple (different) or two frequencies. It is recommended that the multi frequency test should be run by default. For exceptions to this recommendation depending on the band of operation see TS 36.523-3 [20] section 11.</w:t>
            </w:r>
          </w:p>
        </w:tc>
      </w:tr>
    </w:tbl>
    <w:p w14:paraId="451E67BB" w14:textId="77777777" w:rsidR="00791E3B" w:rsidRPr="0036258B" w:rsidRDefault="00791E3B" w:rsidP="00791E3B"/>
    <w:p w14:paraId="3A7E4408" w14:textId="77777777" w:rsidR="008E1352" w:rsidRPr="0036258B" w:rsidRDefault="008E1352" w:rsidP="00791E3B">
      <w:pPr>
        <w:sectPr w:rsidR="008E1352" w:rsidRPr="0036258B" w:rsidSect="00A6683F">
          <w:footnotePr>
            <w:numRestart w:val="eachSect"/>
          </w:footnotePr>
          <w:pgSz w:w="16840" w:h="11907" w:orient="landscape" w:code="9"/>
          <w:pgMar w:top="1134" w:right="1418" w:bottom="1134" w:left="1134" w:header="851" w:footer="340" w:gutter="0"/>
          <w:cols w:space="720"/>
          <w:formProt w:val="0"/>
        </w:sectPr>
      </w:pPr>
    </w:p>
    <w:p w14:paraId="1904AB3E" w14:textId="77777777" w:rsidR="000A7A3C" w:rsidRPr="0036258B" w:rsidRDefault="001A5E3A" w:rsidP="007F2792">
      <w:pPr>
        <w:pStyle w:val="Heading8"/>
      </w:pPr>
      <w:bookmarkStart w:id="1842" w:name="OLE_LINK5"/>
      <w:bookmarkStart w:id="1843" w:name="OLE_LINK6"/>
      <w:bookmarkStart w:id="1844" w:name="_Toc21007370"/>
      <w:bookmarkStart w:id="1845" w:name="_Toc29487523"/>
      <w:bookmarkStart w:id="1846" w:name="_Toc51919440"/>
      <w:bookmarkStart w:id="1847" w:name="_Toc68110749"/>
      <w:bookmarkStart w:id="1848" w:name="_Toc69063151"/>
      <w:bookmarkStart w:id="1849" w:name="_Toc75437441"/>
      <w:bookmarkStart w:id="1850" w:name="_Toc90566497"/>
      <w:r w:rsidRPr="0036258B">
        <w:lastRenderedPageBreak/>
        <w:t>Annex A (normative):</w:t>
      </w:r>
      <w:bookmarkEnd w:id="1842"/>
      <w:bookmarkEnd w:id="1843"/>
      <w:r w:rsidRPr="0036258B">
        <w:t xml:space="preserve"> ICS proforma for E-UTRA/EPC Generation User Equipment</w:t>
      </w:r>
      <w:bookmarkEnd w:id="1844"/>
      <w:bookmarkEnd w:id="1845"/>
      <w:bookmarkEnd w:id="1846"/>
      <w:bookmarkEnd w:id="1847"/>
      <w:bookmarkEnd w:id="1848"/>
      <w:bookmarkEnd w:id="1849"/>
      <w:bookmarkEnd w:id="1850"/>
    </w:p>
    <w:p w14:paraId="632A362C" w14:textId="77777777" w:rsidR="000A7A3C" w:rsidRPr="0036258B" w:rsidRDefault="000A7A3C">
      <w:pPr>
        <w:pBdr>
          <w:top w:val="single" w:sz="6" w:space="1" w:color="auto"/>
          <w:left w:val="single" w:sz="6" w:space="1" w:color="auto"/>
          <w:bottom w:val="single" w:sz="6" w:space="1" w:color="auto"/>
          <w:right w:val="single" w:sz="6" w:space="1" w:color="auto"/>
        </w:pBdr>
      </w:pPr>
      <w:r w:rsidRPr="0036258B">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656D2F37" w14:textId="77777777" w:rsidR="000A7A3C" w:rsidRPr="0036258B" w:rsidRDefault="000A7A3C" w:rsidP="00AD1058">
      <w:pPr>
        <w:pStyle w:val="Heading1"/>
      </w:pPr>
      <w:bookmarkStart w:id="1851" w:name="_Toc21007371"/>
      <w:bookmarkStart w:id="1852" w:name="_Toc29487524"/>
      <w:bookmarkStart w:id="1853" w:name="_Toc51919441"/>
      <w:bookmarkStart w:id="1854" w:name="_Toc68110750"/>
      <w:bookmarkStart w:id="1855" w:name="_Toc69063152"/>
      <w:bookmarkStart w:id="1856" w:name="_Toc75437442"/>
      <w:bookmarkStart w:id="1857" w:name="_Toc90566498"/>
      <w:r w:rsidRPr="0036258B">
        <w:t>A.1</w:t>
      </w:r>
      <w:r w:rsidRPr="0036258B">
        <w:tab/>
        <w:t>Guidance for completing the ICS proforma</w:t>
      </w:r>
      <w:bookmarkEnd w:id="1851"/>
      <w:bookmarkEnd w:id="1852"/>
      <w:bookmarkEnd w:id="1853"/>
      <w:bookmarkEnd w:id="1854"/>
      <w:bookmarkEnd w:id="1855"/>
      <w:bookmarkEnd w:id="1856"/>
      <w:bookmarkEnd w:id="1857"/>
    </w:p>
    <w:p w14:paraId="28B94D23" w14:textId="77777777" w:rsidR="000A7A3C" w:rsidRPr="0036258B" w:rsidRDefault="000A7A3C" w:rsidP="00AD1058">
      <w:pPr>
        <w:pStyle w:val="Heading2"/>
      </w:pPr>
      <w:bookmarkStart w:id="1858" w:name="_Toc21007372"/>
      <w:bookmarkStart w:id="1859" w:name="_Toc29487525"/>
      <w:bookmarkStart w:id="1860" w:name="_Toc51919442"/>
      <w:bookmarkStart w:id="1861" w:name="_Toc68110751"/>
      <w:bookmarkStart w:id="1862" w:name="_Toc69063153"/>
      <w:bookmarkStart w:id="1863" w:name="_Toc75437443"/>
      <w:bookmarkStart w:id="1864" w:name="_Toc90566499"/>
      <w:r w:rsidRPr="0036258B">
        <w:t>A.1.1</w:t>
      </w:r>
      <w:r w:rsidRPr="0036258B">
        <w:tab/>
        <w:t>Purposes and structure</w:t>
      </w:r>
      <w:bookmarkEnd w:id="1858"/>
      <w:bookmarkEnd w:id="1859"/>
      <w:bookmarkEnd w:id="1860"/>
      <w:bookmarkEnd w:id="1861"/>
      <w:bookmarkEnd w:id="1862"/>
      <w:bookmarkEnd w:id="1863"/>
      <w:bookmarkEnd w:id="1864"/>
    </w:p>
    <w:p w14:paraId="67D110BA" w14:textId="77777777" w:rsidR="000A7A3C" w:rsidRPr="0036258B" w:rsidRDefault="000A7A3C">
      <w:r w:rsidRPr="0036258B">
        <w:t>The purpose of this ICS proforma is to provide a mechanism whereby a supplier of an implementation of the requirements defined in relevant specifications may provide information about the implementation in a standardised manner.</w:t>
      </w:r>
    </w:p>
    <w:p w14:paraId="5A7BA7AE" w14:textId="77777777" w:rsidR="000A7A3C" w:rsidRPr="0036258B" w:rsidRDefault="000A7A3C">
      <w:r w:rsidRPr="0036258B">
        <w:t>The ICS proforma is subdivided into clauses for the following categories of information:</w:t>
      </w:r>
    </w:p>
    <w:p w14:paraId="54DC9E91" w14:textId="77777777" w:rsidR="000A7A3C" w:rsidRPr="0036258B" w:rsidRDefault="000A7A3C">
      <w:pPr>
        <w:pStyle w:val="B1"/>
      </w:pPr>
      <w:r w:rsidRPr="0036258B">
        <w:t>-</w:t>
      </w:r>
      <w:r w:rsidRPr="0036258B">
        <w:tab/>
        <w:t>instructions for completing the ICS proforma;</w:t>
      </w:r>
    </w:p>
    <w:p w14:paraId="2EBC1125" w14:textId="77777777" w:rsidR="000A7A3C" w:rsidRPr="0036258B" w:rsidRDefault="000A7A3C">
      <w:pPr>
        <w:pStyle w:val="B1"/>
      </w:pPr>
      <w:r w:rsidRPr="0036258B">
        <w:t>-</w:t>
      </w:r>
      <w:r w:rsidRPr="0036258B">
        <w:tab/>
        <w:t>identification of the implementation;</w:t>
      </w:r>
    </w:p>
    <w:p w14:paraId="7FEA8491" w14:textId="77777777" w:rsidR="000A7A3C" w:rsidRPr="0036258B" w:rsidRDefault="000A7A3C">
      <w:pPr>
        <w:pStyle w:val="B1"/>
      </w:pPr>
      <w:r w:rsidRPr="0036258B">
        <w:t>-</w:t>
      </w:r>
      <w:r w:rsidRPr="0036258B">
        <w:tab/>
        <w:t>identification of the protocol;</w:t>
      </w:r>
    </w:p>
    <w:p w14:paraId="62EC9D7E" w14:textId="77777777" w:rsidR="000A7A3C" w:rsidRPr="0036258B" w:rsidRDefault="000A7A3C">
      <w:pPr>
        <w:pStyle w:val="B1"/>
      </w:pPr>
      <w:r w:rsidRPr="0036258B">
        <w:t>-</w:t>
      </w:r>
      <w:r w:rsidRPr="0036258B">
        <w:tab/>
        <w:t>ICS proforma tables (for example: UE implementation types, Teleservices, etc).</w:t>
      </w:r>
    </w:p>
    <w:p w14:paraId="2A62DD7E" w14:textId="77777777" w:rsidR="000A7A3C" w:rsidRPr="0036258B" w:rsidRDefault="000A7A3C" w:rsidP="00AD1058">
      <w:pPr>
        <w:pStyle w:val="Heading2"/>
      </w:pPr>
      <w:bookmarkStart w:id="1865" w:name="_Toc21007373"/>
      <w:bookmarkStart w:id="1866" w:name="_Toc29487526"/>
      <w:bookmarkStart w:id="1867" w:name="_Toc51919443"/>
      <w:bookmarkStart w:id="1868" w:name="_Toc68110752"/>
      <w:bookmarkStart w:id="1869" w:name="_Toc69063154"/>
      <w:bookmarkStart w:id="1870" w:name="_Toc75437444"/>
      <w:bookmarkStart w:id="1871" w:name="_Toc90566500"/>
      <w:r w:rsidRPr="0036258B">
        <w:t>A.1.2</w:t>
      </w:r>
      <w:r w:rsidRPr="0036258B">
        <w:tab/>
        <w:t>Abbreviations and conventions</w:t>
      </w:r>
      <w:bookmarkEnd w:id="1865"/>
      <w:bookmarkEnd w:id="1866"/>
      <w:bookmarkEnd w:id="1867"/>
      <w:bookmarkEnd w:id="1868"/>
      <w:bookmarkEnd w:id="1869"/>
      <w:bookmarkEnd w:id="1870"/>
      <w:bookmarkEnd w:id="1871"/>
    </w:p>
    <w:p w14:paraId="2DD7E1C6" w14:textId="77777777" w:rsidR="000A7A3C" w:rsidRPr="0036258B" w:rsidRDefault="000A7A3C">
      <w:r w:rsidRPr="0036258B">
        <w:t xml:space="preserve">The ICS proforma contained in this annex is comprised of </w:t>
      </w:r>
      <w:smartTag w:uri="urn:schemas-microsoft-com:office:smarttags" w:element="PersonName">
        <w:r w:rsidRPr="0036258B">
          <w:t>info</w:t>
        </w:r>
      </w:smartTag>
      <w:r w:rsidRPr="0036258B">
        <w:t>rmation in tabular form in accordance with the guidelines presented in ISO/IEC 9646</w:t>
      </w:r>
      <w:r w:rsidRPr="0036258B">
        <w:noBreakHyphen/>
        <w:t>7</w:t>
      </w:r>
      <w:r w:rsidR="00AA31DF" w:rsidRPr="0036258B">
        <w:t xml:space="preserve"> </w:t>
      </w:r>
      <w:r w:rsidR="009165D1" w:rsidRPr="0036258B">
        <w:t>[2</w:t>
      </w:r>
      <w:r w:rsidR="00AA31DF" w:rsidRPr="0036258B">
        <w:t>5</w:t>
      </w:r>
      <w:r w:rsidR="009165D1" w:rsidRPr="0036258B">
        <w:t>]</w:t>
      </w:r>
      <w:r w:rsidRPr="0036258B">
        <w:t>.</w:t>
      </w:r>
    </w:p>
    <w:p w14:paraId="4DFD28D8" w14:textId="77777777" w:rsidR="000A7A3C" w:rsidRPr="0036258B" w:rsidRDefault="000A7A3C">
      <w:pPr>
        <w:pStyle w:val="H6"/>
      </w:pPr>
      <w:r w:rsidRPr="0036258B">
        <w:t>Item column</w:t>
      </w:r>
    </w:p>
    <w:p w14:paraId="0414BDFD" w14:textId="77777777" w:rsidR="000A7A3C" w:rsidRPr="0036258B" w:rsidRDefault="000A7A3C">
      <w:r w:rsidRPr="0036258B">
        <w:t>The item column contains a number which identifies the item in the table.</w:t>
      </w:r>
    </w:p>
    <w:p w14:paraId="2AC94C62" w14:textId="77777777" w:rsidR="000A7A3C" w:rsidRPr="0036258B" w:rsidRDefault="000A7A3C">
      <w:pPr>
        <w:pStyle w:val="H6"/>
      </w:pPr>
      <w:r w:rsidRPr="0036258B">
        <w:t>Item description column</w:t>
      </w:r>
    </w:p>
    <w:p w14:paraId="07840B4B" w14:textId="77777777" w:rsidR="000A7A3C" w:rsidRPr="0036258B" w:rsidRDefault="000A7A3C">
      <w:r w:rsidRPr="0036258B">
        <w:t>The item description column describes in free text each respective item (e.g. parameters, timers, etc.). It implicitly means "is &lt;item description&gt; supported by the implementation?".</w:t>
      </w:r>
    </w:p>
    <w:p w14:paraId="6FB1FEDB" w14:textId="77777777" w:rsidR="000A7A3C" w:rsidRPr="0036258B" w:rsidRDefault="000A7A3C">
      <w:pPr>
        <w:pStyle w:val="H6"/>
      </w:pPr>
      <w:r w:rsidRPr="0036258B">
        <w:t>Reference column</w:t>
      </w:r>
    </w:p>
    <w:p w14:paraId="1A8B03C2" w14:textId="77777777" w:rsidR="000A7A3C" w:rsidRPr="0036258B" w:rsidRDefault="000A7A3C">
      <w:r w:rsidRPr="0036258B">
        <w:t>The reference column gives reference to the relevant 3GPP core specifications.</w:t>
      </w:r>
    </w:p>
    <w:p w14:paraId="621BE80A" w14:textId="77777777" w:rsidR="000A7A3C" w:rsidRPr="0036258B" w:rsidRDefault="000A7A3C">
      <w:pPr>
        <w:pStyle w:val="H6"/>
      </w:pPr>
      <w:r w:rsidRPr="0036258B">
        <w:t>Release column</w:t>
      </w:r>
    </w:p>
    <w:p w14:paraId="63A1BB2C" w14:textId="77777777" w:rsidR="000A7A3C" w:rsidRPr="0036258B" w:rsidRDefault="000A7A3C">
      <w:pPr>
        <w:pStyle w:val="CommentText"/>
      </w:pPr>
      <w:r w:rsidRPr="0036258B">
        <w:t>The release column indicates the earliest release from which the capability or option is relevant.</w:t>
      </w:r>
    </w:p>
    <w:p w14:paraId="4E966445" w14:textId="77777777" w:rsidR="000A7A3C" w:rsidRPr="0036258B" w:rsidRDefault="000A7A3C">
      <w:pPr>
        <w:pStyle w:val="H6"/>
      </w:pPr>
      <w:r w:rsidRPr="0036258B">
        <w:t>Mnemonic column</w:t>
      </w:r>
    </w:p>
    <w:p w14:paraId="7A918A5F" w14:textId="77777777" w:rsidR="000A7A3C" w:rsidRPr="0036258B" w:rsidRDefault="000A7A3C">
      <w:r w:rsidRPr="0036258B">
        <w:t>The Mnemonic column contains mnemonic identifiers for each item.</w:t>
      </w:r>
    </w:p>
    <w:p w14:paraId="3C766083" w14:textId="77777777" w:rsidR="000A7A3C" w:rsidRPr="0036258B" w:rsidRDefault="000A7A3C">
      <w:pPr>
        <w:pStyle w:val="H6"/>
      </w:pPr>
      <w:r w:rsidRPr="0036258B">
        <w:t>Comments column</w:t>
      </w:r>
    </w:p>
    <w:p w14:paraId="24616120" w14:textId="77777777" w:rsidR="000A7A3C" w:rsidRPr="0036258B" w:rsidRDefault="000A7A3C">
      <w:r w:rsidRPr="0036258B">
        <w:t>This column is left blank for particular use by the reader of the present document.</w:t>
      </w:r>
    </w:p>
    <w:p w14:paraId="46D7D2CE" w14:textId="77777777" w:rsidR="000A7A3C" w:rsidRPr="0036258B" w:rsidRDefault="000A7A3C">
      <w:pPr>
        <w:pStyle w:val="H6"/>
      </w:pPr>
      <w:r w:rsidRPr="0036258B">
        <w:lastRenderedPageBreak/>
        <w:t>References to items</w:t>
      </w:r>
    </w:p>
    <w:p w14:paraId="60BEFBEE" w14:textId="77777777" w:rsidR="000A7A3C" w:rsidRPr="0036258B" w:rsidRDefault="000A7A3C">
      <w:pPr>
        <w:keepNext/>
        <w:keepLines/>
      </w:pPr>
      <w:r w:rsidRPr="0036258B">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19D3C429" w14:textId="77777777" w:rsidR="000A7A3C" w:rsidRPr="0036258B" w:rsidRDefault="000A7A3C" w:rsidP="00AD1058">
      <w:pPr>
        <w:pStyle w:val="Heading2"/>
      </w:pPr>
      <w:bookmarkStart w:id="1872" w:name="_Toc21007374"/>
      <w:bookmarkStart w:id="1873" w:name="_Toc29487527"/>
      <w:bookmarkStart w:id="1874" w:name="_Toc51919444"/>
      <w:bookmarkStart w:id="1875" w:name="_Toc68110753"/>
      <w:bookmarkStart w:id="1876" w:name="_Toc69063155"/>
      <w:bookmarkStart w:id="1877" w:name="_Toc75437445"/>
      <w:bookmarkStart w:id="1878" w:name="_Toc90566501"/>
      <w:r w:rsidRPr="0036258B">
        <w:t>A.1.3</w:t>
      </w:r>
      <w:r w:rsidRPr="0036258B">
        <w:tab/>
        <w:t>Instructions for completing the ICS proforma</w:t>
      </w:r>
      <w:bookmarkEnd w:id="1872"/>
      <w:bookmarkEnd w:id="1873"/>
      <w:bookmarkEnd w:id="1874"/>
      <w:bookmarkEnd w:id="1875"/>
      <w:bookmarkEnd w:id="1876"/>
      <w:bookmarkEnd w:id="1877"/>
      <w:bookmarkEnd w:id="1878"/>
    </w:p>
    <w:p w14:paraId="6C19258B" w14:textId="77777777" w:rsidR="000A7A3C" w:rsidRPr="0036258B" w:rsidRDefault="000A7A3C">
      <w:r w:rsidRPr="0036258B">
        <w:t>The supplier of the implementation may complete the ICS proforma in each of the spaces provided. More detailed instructions are given at the beginning of the different clauses of the ICS proforma.</w:t>
      </w:r>
    </w:p>
    <w:p w14:paraId="1BC23EBC" w14:textId="77777777" w:rsidR="000A7A3C" w:rsidRPr="0036258B" w:rsidRDefault="000A7A3C" w:rsidP="00AD1058">
      <w:pPr>
        <w:pStyle w:val="Heading1"/>
      </w:pPr>
      <w:bookmarkStart w:id="1879" w:name="_Toc21007375"/>
      <w:bookmarkStart w:id="1880" w:name="_Toc29487528"/>
      <w:bookmarkStart w:id="1881" w:name="_Toc51919445"/>
      <w:bookmarkStart w:id="1882" w:name="_Toc68110754"/>
      <w:bookmarkStart w:id="1883" w:name="_Toc69063156"/>
      <w:bookmarkStart w:id="1884" w:name="_Toc75437446"/>
      <w:bookmarkStart w:id="1885" w:name="_Toc90566502"/>
      <w:r w:rsidRPr="0036258B">
        <w:t>A.2</w:t>
      </w:r>
      <w:r w:rsidRPr="0036258B">
        <w:tab/>
        <w:t>Identification of the User Equipment</w:t>
      </w:r>
      <w:bookmarkEnd w:id="1879"/>
      <w:bookmarkEnd w:id="1880"/>
      <w:bookmarkEnd w:id="1881"/>
      <w:bookmarkEnd w:id="1882"/>
      <w:bookmarkEnd w:id="1883"/>
      <w:bookmarkEnd w:id="1884"/>
      <w:bookmarkEnd w:id="1885"/>
    </w:p>
    <w:p w14:paraId="05ED61E1" w14:textId="77777777" w:rsidR="000A7A3C" w:rsidRPr="0036258B" w:rsidRDefault="000A7A3C">
      <w:r w:rsidRPr="0036258B">
        <w:t>Identification of the User Equipment should be filled in so as to provide as much detail as possible regarding version numbers and configuration options.</w:t>
      </w:r>
    </w:p>
    <w:p w14:paraId="7ED0B553" w14:textId="77777777" w:rsidR="000A7A3C" w:rsidRPr="0036258B" w:rsidRDefault="000A7A3C">
      <w:r w:rsidRPr="0036258B">
        <w:t xml:space="preserve">The product supplier </w:t>
      </w:r>
      <w:smartTag w:uri="urn:schemas-microsoft-com:office:smarttags" w:element="PersonName">
        <w:r w:rsidRPr="0036258B">
          <w:t>info</w:t>
        </w:r>
      </w:smartTag>
      <w:r w:rsidRPr="0036258B">
        <w:t xml:space="preserve">rmation and client </w:t>
      </w:r>
      <w:smartTag w:uri="urn:schemas-microsoft-com:office:smarttags" w:element="PersonName">
        <w:r w:rsidRPr="0036258B">
          <w:t>info</w:t>
        </w:r>
      </w:smartTag>
      <w:r w:rsidRPr="0036258B">
        <w:t>rmation should both be filled in if they are different.</w:t>
      </w:r>
    </w:p>
    <w:p w14:paraId="27C92106" w14:textId="77777777" w:rsidR="000A7A3C" w:rsidRPr="0036258B" w:rsidRDefault="000A7A3C">
      <w:r w:rsidRPr="0036258B">
        <w:t xml:space="preserve">A person who can answer queries regarding </w:t>
      </w:r>
      <w:smartTag w:uri="urn:schemas-microsoft-com:office:smarttags" w:element="PersonName">
        <w:r w:rsidRPr="0036258B">
          <w:t>info</w:t>
        </w:r>
      </w:smartTag>
      <w:r w:rsidRPr="0036258B">
        <w:t>rmation supplied in the ICS should be named as the contact person.</w:t>
      </w:r>
    </w:p>
    <w:p w14:paraId="6A049DFF" w14:textId="77777777" w:rsidR="000A7A3C" w:rsidRPr="0036258B" w:rsidRDefault="000A7A3C" w:rsidP="00AD1058">
      <w:pPr>
        <w:pStyle w:val="Heading2"/>
      </w:pPr>
      <w:bookmarkStart w:id="1886" w:name="_Toc21007376"/>
      <w:bookmarkStart w:id="1887" w:name="_Toc29487529"/>
      <w:bookmarkStart w:id="1888" w:name="_Toc51919446"/>
      <w:bookmarkStart w:id="1889" w:name="_Toc68110755"/>
      <w:bookmarkStart w:id="1890" w:name="_Toc69063157"/>
      <w:bookmarkStart w:id="1891" w:name="_Toc75437447"/>
      <w:bookmarkStart w:id="1892" w:name="_Toc90566503"/>
      <w:r w:rsidRPr="0036258B">
        <w:t>A.2.1</w:t>
      </w:r>
      <w:r w:rsidRPr="0036258B">
        <w:tab/>
        <w:t>Date of the statement</w:t>
      </w:r>
      <w:bookmarkEnd w:id="1886"/>
      <w:bookmarkEnd w:id="1887"/>
      <w:bookmarkEnd w:id="1888"/>
      <w:bookmarkEnd w:id="1889"/>
      <w:bookmarkEnd w:id="1890"/>
      <w:bookmarkEnd w:id="1891"/>
      <w:bookmarkEnd w:id="1892"/>
    </w:p>
    <w:p w14:paraId="4E2E3007" w14:textId="77777777" w:rsidR="000A7A3C" w:rsidRPr="0036258B" w:rsidRDefault="000A7A3C">
      <w:pPr>
        <w:tabs>
          <w:tab w:val="right" w:leader="dot" w:pos="9356"/>
        </w:tabs>
      </w:pPr>
      <w:r w:rsidRPr="0036258B">
        <w:tab/>
      </w:r>
    </w:p>
    <w:p w14:paraId="5CF56810" w14:textId="77777777" w:rsidR="000A7A3C" w:rsidRPr="0036258B" w:rsidRDefault="000A7A3C" w:rsidP="00AD1058">
      <w:pPr>
        <w:pStyle w:val="Heading2"/>
      </w:pPr>
      <w:bookmarkStart w:id="1893" w:name="_Toc21007377"/>
      <w:bookmarkStart w:id="1894" w:name="_Toc29487530"/>
      <w:bookmarkStart w:id="1895" w:name="_Toc51919447"/>
      <w:bookmarkStart w:id="1896" w:name="_Toc68110756"/>
      <w:bookmarkStart w:id="1897" w:name="_Toc69063158"/>
      <w:bookmarkStart w:id="1898" w:name="_Toc75437448"/>
      <w:bookmarkStart w:id="1899" w:name="_Toc90566504"/>
      <w:r w:rsidRPr="0036258B">
        <w:t>A.2.2</w:t>
      </w:r>
      <w:r w:rsidRPr="0036258B">
        <w:tab/>
        <w:t>User Equipment Under Test (UEUT) identification</w:t>
      </w:r>
      <w:bookmarkEnd w:id="1893"/>
      <w:bookmarkEnd w:id="1894"/>
      <w:bookmarkEnd w:id="1895"/>
      <w:bookmarkEnd w:id="1896"/>
      <w:bookmarkEnd w:id="1897"/>
      <w:bookmarkEnd w:id="1898"/>
      <w:bookmarkEnd w:id="1899"/>
    </w:p>
    <w:p w14:paraId="4DA620C1" w14:textId="77777777" w:rsidR="000A7A3C" w:rsidRPr="0036258B" w:rsidRDefault="000A7A3C">
      <w:r w:rsidRPr="0036258B">
        <w:t>UEUT name:</w:t>
      </w:r>
    </w:p>
    <w:p w14:paraId="79435803" w14:textId="77777777" w:rsidR="000A7A3C" w:rsidRPr="0036258B" w:rsidRDefault="000A7A3C">
      <w:pPr>
        <w:tabs>
          <w:tab w:val="right" w:leader="dot" w:pos="9356"/>
        </w:tabs>
      </w:pPr>
      <w:r w:rsidRPr="0036258B">
        <w:tab/>
      </w:r>
    </w:p>
    <w:p w14:paraId="27946B5E" w14:textId="77777777" w:rsidR="000A7A3C" w:rsidRPr="0036258B" w:rsidRDefault="000A7A3C">
      <w:pPr>
        <w:tabs>
          <w:tab w:val="right" w:leader="dot" w:pos="9356"/>
        </w:tabs>
      </w:pPr>
      <w:r w:rsidRPr="0036258B">
        <w:tab/>
      </w:r>
    </w:p>
    <w:p w14:paraId="03E7CDCB" w14:textId="77777777" w:rsidR="000A7A3C" w:rsidRPr="0036258B" w:rsidRDefault="000A7A3C">
      <w:r w:rsidRPr="0036258B">
        <w:t>Hardware configuration:</w:t>
      </w:r>
    </w:p>
    <w:p w14:paraId="6ECE93A6" w14:textId="77777777" w:rsidR="000A7A3C" w:rsidRPr="0036258B" w:rsidRDefault="000A7A3C">
      <w:pPr>
        <w:tabs>
          <w:tab w:val="right" w:leader="dot" w:pos="9356"/>
        </w:tabs>
      </w:pPr>
      <w:r w:rsidRPr="0036258B">
        <w:tab/>
      </w:r>
    </w:p>
    <w:p w14:paraId="06033C46" w14:textId="77777777" w:rsidR="000A7A3C" w:rsidRPr="0036258B" w:rsidRDefault="000A7A3C">
      <w:pPr>
        <w:tabs>
          <w:tab w:val="right" w:leader="dot" w:pos="9356"/>
        </w:tabs>
      </w:pPr>
      <w:r w:rsidRPr="0036258B">
        <w:tab/>
      </w:r>
    </w:p>
    <w:p w14:paraId="452BEB5F" w14:textId="77777777" w:rsidR="000A7A3C" w:rsidRPr="0036258B" w:rsidRDefault="000A7A3C">
      <w:pPr>
        <w:tabs>
          <w:tab w:val="right" w:leader="dot" w:pos="9356"/>
        </w:tabs>
      </w:pPr>
      <w:r w:rsidRPr="0036258B">
        <w:tab/>
      </w:r>
    </w:p>
    <w:p w14:paraId="40F18037" w14:textId="77777777" w:rsidR="000A7A3C" w:rsidRPr="0036258B" w:rsidRDefault="000A7A3C">
      <w:r w:rsidRPr="0036258B">
        <w:t>Software configuration:</w:t>
      </w:r>
    </w:p>
    <w:p w14:paraId="0BD09C9E" w14:textId="77777777" w:rsidR="000A7A3C" w:rsidRPr="0036258B" w:rsidRDefault="000A7A3C">
      <w:pPr>
        <w:tabs>
          <w:tab w:val="right" w:leader="dot" w:pos="9356"/>
        </w:tabs>
      </w:pPr>
      <w:r w:rsidRPr="0036258B">
        <w:tab/>
      </w:r>
    </w:p>
    <w:p w14:paraId="5D151CAF" w14:textId="77777777" w:rsidR="000A7A3C" w:rsidRPr="0036258B" w:rsidRDefault="000A7A3C">
      <w:pPr>
        <w:tabs>
          <w:tab w:val="right" w:leader="dot" w:pos="9356"/>
        </w:tabs>
      </w:pPr>
      <w:r w:rsidRPr="0036258B">
        <w:tab/>
      </w:r>
    </w:p>
    <w:p w14:paraId="0DFA43C3" w14:textId="77777777" w:rsidR="000A7A3C" w:rsidRPr="0036258B" w:rsidRDefault="000A7A3C">
      <w:pPr>
        <w:tabs>
          <w:tab w:val="right" w:leader="dot" w:pos="9356"/>
        </w:tabs>
      </w:pPr>
      <w:r w:rsidRPr="0036258B">
        <w:tab/>
      </w:r>
    </w:p>
    <w:p w14:paraId="55064FAE" w14:textId="77777777" w:rsidR="000A7A3C" w:rsidRPr="0036258B" w:rsidRDefault="000A7A3C" w:rsidP="00AD1058">
      <w:pPr>
        <w:pStyle w:val="Heading2"/>
      </w:pPr>
      <w:bookmarkStart w:id="1900" w:name="_Toc21007378"/>
      <w:bookmarkStart w:id="1901" w:name="_Toc29487531"/>
      <w:bookmarkStart w:id="1902" w:name="_Toc51919448"/>
      <w:bookmarkStart w:id="1903" w:name="_Toc68110757"/>
      <w:bookmarkStart w:id="1904" w:name="_Toc69063159"/>
      <w:bookmarkStart w:id="1905" w:name="_Toc75437449"/>
      <w:bookmarkStart w:id="1906" w:name="_Toc90566505"/>
      <w:r w:rsidRPr="0036258B">
        <w:lastRenderedPageBreak/>
        <w:t>A.2.3</w:t>
      </w:r>
      <w:r w:rsidRPr="0036258B">
        <w:tab/>
        <w:t>Product supplier</w:t>
      </w:r>
      <w:bookmarkEnd w:id="1900"/>
      <w:bookmarkEnd w:id="1901"/>
      <w:bookmarkEnd w:id="1902"/>
      <w:bookmarkEnd w:id="1903"/>
      <w:bookmarkEnd w:id="1904"/>
      <w:bookmarkEnd w:id="1905"/>
      <w:bookmarkEnd w:id="1906"/>
    </w:p>
    <w:p w14:paraId="6E2B96C2" w14:textId="77777777" w:rsidR="000A7A3C" w:rsidRPr="0036258B" w:rsidRDefault="000A7A3C">
      <w:pPr>
        <w:keepNext/>
        <w:keepLines/>
      </w:pPr>
      <w:r w:rsidRPr="0036258B">
        <w:t>Name:</w:t>
      </w:r>
    </w:p>
    <w:p w14:paraId="1943746F" w14:textId="77777777" w:rsidR="000A7A3C" w:rsidRPr="0036258B" w:rsidRDefault="000A7A3C">
      <w:pPr>
        <w:keepNext/>
        <w:keepLines/>
        <w:tabs>
          <w:tab w:val="right" w:leader="dot" w:pos="9356"/>
        </w:tabs>
      </w:pPr>
      <w:r w:rsidRPr="0036258B">
        <w:tab/>
      </w:r>
    </w:p>
    <w:p w14:paraId="4BD685CA" w14:textId="77777777" w:rsidR="000A7A3C" w:rsidRPr="0036258B" w:rsidRDefault="000A7A3C">
      <w:pPr>
        <w:keepNext/>
        <w:keepLines/>
      </w:pPr>
      <w:r w:rsidRPr="0036258B">
        <w:t>Address:</w:t>
      </w:r>
    </w:p>
    <w:p w14:paraId="7FD76A73" w14:textId="77777777" w:rsidR="000A7A3C" w:rsidRPr="0036258B" w:rsidRDefault="000A7A3C">
      <w:pPr>
        <w:keepNext/>
        <w:tabs>
          <w:tab w:val="right" w:leader="dot" w:pos="9356"/>
        </w:tabs>
      </w:pPr>
      <w:r w:rsidRPr="0036258B">
        <w:tab/>
      </w:r>
    </w:p>
    <w:p w14:paraId="061BB657" w14:textId="77777777" w:rsidR="000A7A3C" w:rsidRPr="0036258B" w:rsidRDefault="000A7A3C">
      <w:pPr>
        <w:keepNext/>
        <w:tabs>
          <w:tab w:val="right" w:leader="dot" w:pos="9356"/>
        </w:tabs>
      </w:pPr>
      <w:r w:rsidRPr="0036258B">
        <w:tab/>
      </w:r>
    </w:p>
    <w:p w14:paraId="702EE51E" w14:textId="77777777" w:rsidR="000A7A3C" w:rsidRPr="0036258B" w:rsidRDefault="000A7A3C">
      <w:pPr>
        <w:tabs>
          <w:tab w:val="right" w:leader="dot" w:pos="9356"/>
        </w:tabs>
      </w:pPr>
      <w:r w:rsidRPr="0036258B">
        <w:tab/>
      </w:r>
    </w:p>
    <w:p w14:paraId="5218B4F8" w14:textId="77777777" w:rsidR="000A7A3C" w:rsidRPr="0036258B" w:rsidRDefault="000A7A3C">
      <w:r w:rsidRPr="0036258B">
        <w:t>Telephone number:</w:t>
      </w:r>
    </w:p>
    <w:p w14:paraId="18E37EB7" w14:textId="77777777" w:rsidR="000A7A3C" w:rsidRPr="0036258B" w:rsidRDefault="000A7A3C">
      <w:pPr>
        <w:tabs>
          <w:tab w:val="right" w:leader="dot" w:pos="9356"/>
        </w:tabs>
      </w:pPr>
      <w:r w:rsidRPr="0036258B">
        <w:tab/>
      </w:r>
    </w:p>
    <w:p w14:paraId="6A80E62E" w14:textId="77777777" w:rsidR="000A7A3C" w:rsidRPr="0036258B" w:rsidRDefault="000A7A3C">
      <w:r w:rsidRPr="0036258B">
        <w:t>Facsimile number:</w:t>
      </w:r>
    </w:p>
    <w:p w14:paraId="6E0B5949" w14:textId="77777777" w:rsidR="000A7A3C" w:rsidRPr="0036258B" w:rsidRDefault="000A7A3C">
      <w:pPr>
        <w:tabs>
          <w:tab w:val="right" w:leader="dot" w:pos="9356"/>
        </w:tabs>
      </w:pPr>
      <w:r w:rsidRPr="0036258B">
        <w:tab/>
      </w:r>
    </w:p>
    <w:p w14:paraId="446D38E9" w14:textId="77777777" w:rsidR="000A7A3C" w:rsidRPr="0036258B" w:rsidRDefault="000A7A3C">
      <w:r w:rsidRPr="0036258B">
        <w:t>E-mail address:</w:t>
      </w:r>
    </w:p>
    <w:p w14:paraId="2D2D11FF" w14:textId="77777777" w:rsidR="000A7A3C" w:rsidRPr="0036258B" w:rsidRDefault="000A7A3C">
      <w:pPr>
        <w:tabs>
          <w:tab w:val="right" w:leader="dot" w:pos="9356"/>
        </w:tabs>
      </w:pPr>
      <w:r w:rsidRPr="0036258B">
        <w:tab/>
      </w:r>
    </w:p>
    <w:p w14:paraId="351824D3" w14:textId="77777777" w:rsidR="000A7A3C" w:rsidRPr="0036258B" w:rsidRDefault="000A7A3C">
      <w:r w:rsidRPr="0036258B">
        <w:t xml:space="preserve">Additional </w:t>
      </w:r>
      <w:smartTag w:uri="urn:schemas-microsoft-com:office:smarttags" w:element="PersonName">
        <w:r w:rsidRPr="0036258B">
          <w:t>info</w:t>
        </w:r>
      </w:smartTag>
      <w:r w:rsidRPr="0036258B">
        <w:t>rmation:</w:t>
      </w:r>
    </w:p>
    <w:p w14:paraId="7A498D8A" w14:textId="77777777" w:rsidR="000A7A3C" w:rsidRPr="0036258B" w:rsidRDefault="000A7A3C">
      <w:pPr>
        <w:tabs>
          <w:tab w:val="right" w:leader="dot" w:pos="9356"/>
        </w:tabs>
      </w:pPr>
      <w:r w:rsidRPr="0036258B">
        <w:tab/>
      </w:r>
    </w:p>
    <w:p w14:paraId="72C7CDA2" w14:textId="77777777" w:rsidR="000A7A3C" w:rsidRPr="0036258B" w:rsidRDefault="000A7A3C">
      <w:pPr>
        <w:tabs>
          <w:tab w:val="right" w:leader="dot" w:pos="9356"/>
        </w:tabs>
      </w:pPr>
      <w:r w:rsidRPr="0036258B">
        <w:tab/>
      </w:r>
    </w:p>
    <w:p w14:paraId="7628AC45" w14:textId="77777777" w:rsidR="000A7A3C" w:rsidRPr="0036258B" w:rsidRDefault="000A7A3C">
      <w:pPr>
        <w:tabs>
          <w:tab w:val="right" w:leader="dot" w:pos="9356"/>
        </w:tabs>
      </w:pPr>
      <w:r w:rsidRPr="0036258B">
        <w:tab/>
      </w:r>
    </w:p>
    <w:p w14:paraId="1165CCFA" w14:textId="77777777" w:rsidR="000A7A3C" w:rsidRPr="0036258B" w:rsidRDefault="000A7A3C" w:rsidP="00AD1058">
      <w:pPr>
        <w:pStyle w:val="Heading2"/>
      </w:pPr>
      <w:bookmarkStart w:id="1907" w:name="_Toc21007379"/>
      <w:bookmarkStart w:id="1908" w:name="_Toc29487532"/>
      <w:bookmarkStart w:id="1909" w:name="_Toc51919449"/>
      <w:bookmarkStart w:id="1910" w:name="_Toc68110758"/>
      <w:bookmarkStart w:id="1911" w:name="_Toc69063160"/>
      <w:bookmarkStart w:id="1912" w:name="_Toc75437450"/>
      <w:bookmarkStart w:id="1913" w:name="_Toc90566506"/>
      <w:r w:rsidRPr="0036258B">
        <w:t>A.2.4</w:t>
      </w:r>
      <w:r w:rsidRPr="0036258B">
        <w:tab/>
        <w:t>Client</w:t>
      </w:r>
      <w:bookmarkEnd w:id="1907"/>
      <w:bookmarkEnd w:id="1908"/>
      <w:bookmarkEnd w:id="1909"/>
      <w:bookmarkEnd w:id="1910"/>
      <w:bookmarkEnd w:id="1911"/>
      <w:bookmarkEnd w:id="1912"/>
      <w:bookmarkEnd w:id="1913"/>
    </w:p>
    <w:p w14:paraId="09755AAE" w14:textId="77777777" w:rsidR="000A7A3C" w:rsidRPr="0036258B" w:rsidRDefault="000A7A3C">
      <w:r w:rsidRPr="0036258B">
        <w:t>Name:</w:t>
      </w:r>
    </w:p>
    <w:p w14:paraId="7624801A" w14:textId="77777777" w:rsidR="000A7A3C" w:rsidRPr="0036258B" w:rsidRDefault="000A7A3C">
      <w:pPr>
        <w:tabs>
          <w:tab w:val="right" w:leader="dot" w:pos="9356"/>
        </w:tabs>
      </w:pPr>
      <w:r w:rsidRPr="0036258B">
        <w:tab/>
      </w:r>
    </w:p>
    <w:p w14:paraId="71535CCE" w14:textId="77777777" w:rsidR="000A7A3C" w:rsidRPr="0036258B" w:rsidRDefault="000A7A3C">
      <w:r w:rsidRPr="0036258B">
        <w:t>Address:</w:t>
      </w:r>
    </w:p>
    <w:p w14:paraId="261C3250" w14:textId="77777777" w:rsidR="000A7A3C" w:rsidRPr="0036258B" w:rsidRDefault="000A7A3C">
      <w:pPr>
        <w:tabs>
          <w:tab w:val="right" w:leader="dot" w:pos="9356"/>
        </w:tabs>
      </w:pPr>
      <w:r w:rsidRPr="0036258B">
        <w:tab/>
      </w:r>
    </w:p>
    <w:p w14:paraId="22C2FB0F" w14:textId="77777777" w:rsidR="000A7A3C" w:rsidRPr="0036258B" w:rsidRDefault="000A7A3C">
      <w:pPr>
        <w:tabs>
          <w:tab w:val="right" w:leader="dot" w:pos="9356"/>
        </w:tabs>
      </w:pPr>
      <w:r w:rsidRPr="0036258B">
        <w:tab/>
      </w:r>
    </w:p>
    <w:p w14:paraId="2D2639AE" w14:textId="77777777" w:rsidR="000A7A3C" w:rsidRPr="0036258B" w:rsidRDefault="000A7A3C">
      <w:pPr>
        <w:tabs>
          <w:tab w:val="right" w:leader="dot" w:pos="9356"/>
        </w:tabs>
      </w:pPr>
      <w:r w:rsidRPr="0036258B">
        <w:tab/>
      </w:r>
    </w:p>
    <w:p w14:paraId="2E7F89C6" w14:textId="77777777" w:rsidR="000A7A3C" w:rsidRPr="0036258B" w:rsidRDefault="000A7A3C">
      <w:r w:rsidRPr="0036258B">
        <w:t>Telephone number:</w:t>
      </w:r>
    </w:p>
    <w:p w14:paraId="6DD5484B" w14:textId="77777777" w:rsidR="000A7A3C" w:rsidRPr="0036258B" w:rsidRDefault="000A7A3C">
      <w:pPr>
        <w:tabs>
          <w:tab w:val="right" w:leader="dot" w:pos="9356"/>
        </w:tabs>
      </w:pPr>
      <w:r w:rsidRPr="0036258B">
        <w:tab/>
      </w:r>
    </w:p>
    <w:p w14:paraId="2A435D82" w14:textId="77777777" w:rsidR="000A7A3C" w:rsidRPr="0036258B" w:rsidRDefault="000A7A3C">
      <w:r w:rsidRPr="0036258B">
        <w:t>Facsimile number:</w:t>
      </w:r>
    </w:p>
    <w:p w14:paraId="75670C3B" w14:textId="77777777" w:rsidR="000A7A3C" w:rsidRPr="0036258B" w:rsidRDefault="000A7A3C">
      <w:pPr>
        <w:tabs>
          <w:tab w:val="right" w:leader="dot" w:pos="9356"/>
        </w:tabs>
      </w:pPr>
      <w:r w:rsidRPr="0036258B">
        <w:tab/>
      </w:r>
    </w:p>
    <w:p w14:paraId="0D4D22A1" w14:textId="77777777" w:rsidR="000A7A3C" w:rsidRPr="0036258B" w:rsidRDefault="000A7A3C">
      <w:r w:rsidRPr="0036258B">
        <w:t>E-mail address:</w:t>
      </w:r>
    </w:p>
    <w:p w14:paraId="6336433E" w14:textId="77777777" w:rsidR="000A7A3C" w:rsidRPr="0036258B" w:rsidRDefault="000A7A3C">
      <w:pPr>
        <w:tabs>
          <w:tab w:val="right" w:leader="dot" w:pos="9356"/>
        </w:tabs>
      </w:pPr>
      <w:r w:rsidRPr="0036258B">
        <w:tab/>
      </w:r>
    </w:p>
    <w:p w14:paraId="33BE89AD" w14:textId="77777777" w:rsidR="000A7A3C" w:rsidRPr="0036258B" w:rsidRDefault="000A7A3C">
      <w:pPr>
        <w:keepNext/>
        <w:keepLines/>
      </w:pPr>
      <w:r w:rsidRPr="0036258B">
        <w:lastRenderedPageBreak/>
        <w:t xml:space="preserve">Additional </w:t>
      </w:r>
      <w:smartTag w:uri="urn:schemas-microsoft-com:office:smarttags" w:element="PersonName">
        <w:r w:rsidRPr="0036258B">
          <w:t>info</w:t>
        </w:r>
      </w:smartTag>
      <w:r w:rsidRPr="0036258B">
        <w:t>rmation:</w:t>
      </w:r>
    </w:p>
    <w:p w14:paraId="2FB477C2" w14:textId="77777777" w:rsidR="000A7A3C" w:rsidRPr="0036258B" w:rsidRDefault="000A7A3C">
      <w:pPr>
        <w:keepNext/>
        <w:keepLines/>
        <w:tabs>
          <w:tab w:val="right" w:leader="dot" w:pos="9356"/>
        </w:tabs>
        <w:spacing w:after="120"/>
      </w:pPr>
      <w:r w:rsidRPr="0036258B">
        <w:tab/>
      </w:r>
    </w:p>
    <w:p w14:paraId="39631303" w14:textId="77777777" w:rsidR="000A7A3C" w:rsidRPr="0036258B" w:rsidRDefault="000A7A3C">
      <w:pPr>
        <w:keepNext/>
        <w:keepLines/>
        <w:tabs>
          <w:tab w:val="left" w:leader="dot" w:pos="9356"/>
        </w:tabs>
      </w:pPr>
      <w:r w:rsidRPr="0036258B">
        <w:tab/>
      </w:r>
    </w:p>
    <w:p w14:paraId="28DD2326" w14:textId="77777777" w:rsidR="000A7A3C" w:rsidRPr="0036258B" w:rsidRDefault="000A7A3C">
      <w:pPr>
        <w:keepNext/>
        <w:keepLines/>
        <w:tabs>
          <w:tab w:val="left" w:leader="dot" w:pos="9356"/>
        </w:tabs>
      </w:pPr>
      <w:r w:rsidRPr="0036258B">
        <w:tab/>
      </w:r>
    </w:p>
    <w:p w14:paraId="469A201A" w14:textId="77777777" w:rsidR="000A7A3C" w:rsidRPr="0036258B" w:rsidRDefault="000A7A3C" w:rsidP="00AD1058">
      <w:pPr>
        <w:pStyle w:val="Heading2"/>
      </w:pPr>
      <w:bookmarkStart w:id="1914" w:name="_Toc21007380"/>
      <w:bookmarkStart w:id="1915" w:name="_Toc29487533"/>
      <w:bookmarkStart w:id="1916" w:name="_Toc51919450"/>
      <w:bookmarkStart w:id="1917" w:name="_Toc68110759"/>
      <w:bookmarkStart w:id="1918" w:name="_Toc69063161"/>
      <w:bookmarkStart w:id="1919" w:name="_Toc75437451"/>
      <w:bookmarkStart w:id="1920" w:name="_Toc90566507"/>
      <w:r w:rsidRPr="0036258B">
        <w:t>A.2.5</w:t>
      </w:r>
      <w:r w:rsidRPr="0036258B">
        <w:tab/>
        <w:t>ICS contact person</w:t>
      </w:r>
      <w:bookmarkEnd w:id="1914"/>
      <w:bookmarkEnd w:id="1915"/>
      <w:bookmarkEnd w:id="1916"/>
      <w:bookmarkEnd w:id="1917"/>
      <w:bookmarkEnd w:id="1918"/>
      <w:bookmarkEnd w:id="1919"/>
      <w:bookmarkEnd w:id="1920"/>
    </w:p>
    <w:p w14:paraId="21CE613C" w14:textId="77777777" w:rsidR="000A7A3C" w:rsidRPr="0036258B" w:rsidRDefault="000A7A3C">
      <w:pPr>
        <w:keepNext/>
      </w:pPr>
      <w:r w:rsidRPr="0036258B">
        <w:t>Name:</w:t>
      </w:r>
    </w:p>
    <w:p w14:paraId="057501D5" w14:textId="77777777" w:rsidR="000A7A3C" w:rsidRPr="0036258B" w:rsidRDefault="000A7A3C">
      <w:pPr>
        <w:tabs>
          <w:tab w:val="right" w:leader="dot" w:pos="9356"/>
        </w:tabs>
      </w:pPr>
      <w:r w:rsidRPr="0036258B">
        <w:tab/>
      </w:r>
    </w:p>
    <w:p w14:paraId="74D40358" w14:textId="77777777" w:rsidR="000A7A3C" w:rsidRPr="0036258B" w:rsidRDefault="000A7A3C">
      <w:pPr>
        <w:keepNext/>
      </w:pPr>
      <w:r w:rsidRPr="0036258B">
        <w:t>Telephone number:</w:t>
      </w:r>
    </w:p>
    <w:p w14:paraId="0491454D" w14:textId="77777777" w:rsidR="000A7A3C" w:rsidRPr="0036258B" w:rsidRDefault="000A7A3C">
      <w:pPr>
        <w:tabs>
          <w:tab w:val="right" w:leader="dot" w:pos="9356"/>
        </w:tabs>
      </w:pPr>
      <w:r w:rsidRPr="0036258B">
        <w:tab/>
      </w:r>
    </w:p>
    <w:p w14:paraId="541C580A" w14:textId="77777777" w:rsidR="000A7A3C" w:rsidRPr="0036258B" w:rsidRDefault="000A7A3C">
      <w:pPr>
        <w:keepNext/>
      </w:pPr>
      <w:r w:rsidRPr="0036258B">
        <w:t>Facsimile number:</w:t>
      </w:r>
    </w:p>
    <w:p w14:paraId="5E6A52E5" w14:textId="77777777" w:rsidR="000A7A3C" w:rsidRPr="0036258B" w:rsidRDefault="000A7A3C">
      <w:pPr>
        <w:tabs>
          <w:tab w:val="right" w:leader="dot" w:pos="9356"/>
        </w:tabs>
      </w:pPr>
      <w:r w:rsidRPr="0036258B">
        <w:tab/>
      </w:r>
    </w:p>
    <w:p w14:paraId="2FFAFE2C" w14:textId="77777777" w:rsidR="000A7A3C" w:rsidRPr="0036258B" w:rsidRDefault="000A7A3C">
      <w:r w:rsidRPr="0036258B">
        <w:t>E-mail address:</w:t>
      </w:r>
    </w:p>
    <w:p w14:paraId="4AF5B5CD" w14:textId="77777777" w:rsidR="000A7A3C" w:rsidRPr="0036258B" w:rsidRDefault="000A7A3C">
      <w:pPr>
        <w:tabs>
          <w:tab w:val="right" w:leader="dot" w:pos="9356"/>
        </w:tabs>
      </w:pPr>
      <w:r w:rsidRPr="0036258B">
        <w:tab/>
      </w:r>
    </w:p>
    <w:p w14:paraId="4F4C4ED1" w14:textId="77777777" w:rsidR="000A7A3C" w:rsidRPr="0036258B" w:rsidRDefault="000A7A3C">
      <w:r w:rsidRPr="0036258B">
        <w:t xml:space="preserve">Additional </w:t>
      </w:r>
      <w:smartTag w:uri="urn:schemas-microsoft-com:office:smarttags" w:element="PersonName">
        <w:r w:rsidRPr="0036258B">
          <w:t>info</w:t>
        </w:r>
      </w:smartTag>
      <w:r w:rsidRPr="0036258B">
        <w:t>rmation:</w:t>
      </w:r>
    </w:p>
    <w:p w14:paraId="3D787D7F" w14:textId="77777777" w:rsidR="000A7A3C" w:rsidRPr="0036258B" w:rsidRDefault="000A7A3C">
      <w:pPr>
        <w:tabs>
          <w:tab w:val="right" w:leader="dot" w:pos="9356"/>
        </w:tabs>
      </w:pPr>
      <w:r w:rsidRPr="0036258B">
        <w:tab/>
      </w:r>
    </w:p>
    <w:p w14:paraId="5273353F" w14:textId="77777777" w:rsidR="000A7A3C" w:rsidRPr="0036258B" w:rsidRDefault="000A7A3C">
      <w:pPr>
        <w:tabs>
          <w:tab w:val="right" w:leader="dot" w:pos="9356"/>
        </w:tabs>
      </w:pPr>
      <w:r w:rsidRPr="0036258B">
        <w:tab/>
      </w:r>
    </w:p>
    <w:p w14:paraId="28CE9000" w14:textId="77777777" w:rsidR="000A7A3C" w:rsidRPr="0036258B" w:rsidRDefault="000A7A3C" w:rsidP="00AD1058">
      <w:pPr>
        <w:pStyle w:val="Heading1"/>
      </w:pPr>
      <w:bookmarkStart w:id="1921" w:name="_Toc21007381"/>
      <w:bookmarkStart w:id="1922" w:name="_Toc29487534"/>
      <w:bookmarkStart w:id="1923" w:name="_Toc51919451"/>
      <w:bookmarkStart w:id="1924" w:name="_Toc68110760"/>
      <w:bookmarkStart w:id="1925" w:name="_Toc69063162"/>
      <w:bookmarkStart w:id="1926" w:name="_Toc75437452"/>
      <w:bookmarkStart w:id="1927" w:name="_Toc90566508"/>
      <w:r w:rsidRPr="0036258B">
        <w:t>A.3</w:t>
      </w:r>
      <w:r w:rsidRPr="0036258B">
        <w:tab/>
        <w:t>Identification of the protocol</w:t>
      </w:r>
      <w:bookmarkEnd w:id="1921"/>
      <w:bookmarkEnd w:id="1922"/>
      <w:bookmarkEnd w:id="1923"/>
      <w:bookmarkEnd w:id="1924"/>
      <w:bookmarkEnd w:id="1925"/>
      <w:bookmarkEnd w:id="1926"/>
      <w:bookmarkEnd w:id="1927"/>
    </w:p>
    <w:p w14:paraId="177708E0" w14:textId="77777777" w:rsidR="000A7A3C" w:rsidRPr="0036258B" w:rsidRDefault="000A7A3C">
      <w:r w:rsidRPr="0036258B">
        <w:t>This ICS proforma applies to the 3GPP standards listed in the normative references clause of the present document.</w:t>
      </w:r>
    </w:p>
    <w:p w14:paraId="4C9C27AE" w14:textId="77777777" w:rsidR="000A7A3C" w:rsidRPr="0036258B" w:rsidRDefault="000A7A3C" w:rsidP="00AD1058">
      <w:pPr>
        <w:pStyle w:val="Heading1"/>
      </w:pPr>
      <w:bookmarkStart w:id="1928" w:name="_Toc21007382"/>
      <w:bookmarkStart w:id="1929" w:name="_Toc29487535"/>
      <w:bookmarkStart w:id="1930" w:name="_Toc51919452"/>
      <w:bookmarkStart w:id="1931" w:name="_Toc68110761"/>
      <w:bookmarkStart w:id="1932" w:name="_Toc69063163"/>
      <w:bookmarkStart w:id="1933" w:name="_Toc75437453"/>
      <w:bookmarkStart w:id="1934" w:name="_Toc90566509"/>
      <w:r w:rsidRPr="0036258B">
        <w:t>A.4</w:t>
      </w:r>
      <w:r w:rsidRPr="0036258B">
        <w:tab/>
        <w:t>ICS proforma tables</w:t>
      </w:r>
      <w:bookmarkEnd w:id="1928"/>
      <w:bookmarkEnd w:id="1929"/>
      <w:bookmarkEnd w:id="1930"/>
      <w:bookmarkEnd w:id="1931"/>
      <w:bookmarkEnd w:id="1932"/>
      <w:bookmarkEnd w:id="1933"/>
      <w:bookmarkEnd w:id="1934"/>
    </w:p>
    <w:p w14:paraId="1DAB21CB" w14:textId="77777777" w:rsidR="000A7A3C" w:rsidRPr="0036258B" w:rsidRDefault="000A7A3C" w:rsidP="00AD1058">
      <w:pPr>
        <w:pStyle w:val="Heading2"/>
      </w:pPr>
      <w:bookmarkStart w:id="1935" w:name="_Toc21007383"/>
      <w:bookmarkStart w:id="1936" w:name="_Toc29487536"/>
      <w:bookmarkStart w:id="1937" w:name="_Toc51919453"/>
      <w:bookmarkStart w:id="1938" w:name="_Toc68110762"/>
      <w:bookmarkStart w:id="1939" w:name="_Toc69063164"/>
      <w:bookmarkStart w:id="1940" w:name="_Toc75437454"/>
      <w:bookmarkStart w:id="1941" w:name="_Toc90566510"/>
      <w:r w:rsidRPr="0036258B">
        <w:t>A.4.1</w:t>
      </w:r>
      <w:r w:rsidRPr="0036258B">
        <w:tab/>
        <w:t>UE Implementation Types</w:t>
      </w:r>
      <w:bookmarkEnd w:id="1935"/>
      <w:bookmarkEnd w:id="1936"/>
      <w:bookmarkEnd w:id="1937"/>
      <w:bookmarkEnd w:id="1938"/>
      <w:bookmarkEnd w:id="1939"/>
      <w:bookmarkEnd w:id="1940"/>
      <w:bookmarkEnd w:id="1941"/>
    </w:p>
    <w:p w14:paraId="493C2B95" w14:textId="77777777" w:rsidR="000A7A3C" w:rsidRPr="0036258B" w:rsidRDefault="000A7A3C">
      <w:pPr>
        <w:pStyle w:val="TH"/>
      </w:pPr>
      <w:r w:rsidRPr="0036258B">
        <w:t>Table A.</w:t>
      </w:r>
      <w:r w:rsidR="00A87A38" w:rsidRPr="0036258B">
        <w:t>4.</w:t>
      </w:r>
      <w:r w:rsidRPr="0036258B">
        <w:t>1</w:t>
      </w:r>
      <w:r w:rsidR="00A87A38" w:rsidRPr="0036258B">
        <w:t>-1</w:t>
      </w:r>
      <w:r w:rsidRPr="0036258B">
        <w:t>: UE Radio Technologies</w:t>
      </w:r>
    </w:p>
    <w:tbl>
      <w:tblPr>
        <w:tblW w:w="9541"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3"/>
        <w:gridCol w:w="2134"/>
      </w:tblGrid>
      <w:tr w:rsidR="000A7A3C" w:rsidRPr="0036258B" w14:paraId="41A18E78"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2460CDDE" w14:textId="77777777" w:rsidR="000A7A3C" w:rsidRPr="0036258B" w:rsidRDefault="000A7A3C">
            <w:pPr>
              <w:pStyle w:val="TAH"/>
              <w:rPr>
                <w:lang w:eastAsia="en-US"/>
              </w:rPr>
            </w:pPr>
            <w:r w:rsidRPr="0036258B">
              <w:rPr>
                <w:lang w:eastAsia="en-US"/>
              </w:rPr>
              <w:t>Item</w:t>
            </w:r>
          </w:p>
        </w:tc>
        <w:tc>
          <w:tcPr>
            <w:tcW w:w="2454" w:type="dxa"/>
            <w:tcBorders>
              <w:top w:val="single" w:sz="6" w:space="0" w:color="auto"/>
              <w:left w:val="single" w:sz="6" w:space="0" w:color="auto"/>
              <w:bottom w:val="single" w:sz="6" w:space="0" w:color="auto"/>
              <w:right w:val="single" w:sz="6" w:space="0" w:color="auto"/>
            </w:tcBorders>
          </w:tcPr>
          <w:p w14:paraId="30C69637" w14:textId="77777777" w:rsidR="000A7A3C" w:rsidRPr="0036258B" w:rsidRDefault="000A7A3C">
            <w:pPr>
              <w:pStyle w:val="TAH"/>
              <w:rPr>
                <w:lang w:eastAsia="en-US"/>
              </w:rPr>
            </w:pPr>
            <w:r w:rsidRPr="0036258B">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tcPr>
          <w:p w14:paraId="4D7D8A48" w14:textId="77777777" w:rsidR="000A7A3C" w:rsidRPr="0036258B" w:rsidRDefault="000A7A3C">
            <w:pPr>
              <w:pStyle w:val="TAH"/>
              <w:rPr>
                <w:lang w:eastAsia="en-US"/>
              </w:rPr>
            </w:pPr>
            <w:r w:rsidRPr="0036258B">
              <w:rPr>
                <w:lang w:eastAsia="en-US"/>
              </w:rPr>
              <w:t>Ref.</w:t>
            </w:r>
          </w:p>
        </w:tc>
        <w:tc>
          <w:tcPr>
            <w:tcW w:w="912" w:type="dxa"/>
            <w:tcBorders>
              <w:top w:val="single" w:sz="4" w:space="0" w:color="auto"/>
              <w:left w:val="single" w:sz="4" w:space="0" w:color="auto"/>
              <w:bottom w:val="single" w:sz="4" w:space="0" w:color="auto"/>
              <w:right w:val="single" w:sz="4" w:space="0" w:color="auto"/>
            </w:tcBorders>
          </w:tcPr>
          <w:p w14:paraId="642EBEE0" w14:textId="77777777" w:rsidR="000A7A3C" w:rsidRPr="0036258B" w:rsidRDefault="000A7A3C">
            <w:pPr>
              <w:pStyle w:val="TAH"/>
              <w:rPr>
                <w:lang w:eastAsia="en-US"/>
              </w:rPr>
            </w:pPr>
            <w:r w:rsidRPr="0036258B">
              <w:rPr>
                <w:lang w:eastAsia="en-US"/>
              </w:rPr>
              <w:t>Release</w:t>
            </w:r>
          </w:p>
        </w:tc>
        <w:tc>
          <w:tcPr>
            <w:tcW w:w="2133" w:type="dxa"/>
            <w:tcBorders>
              <w:top w:val="single" w:sz="4" w:space="0" w:color="auto"/>
              <w:left w:val="single" w:sz="4" w:space="0" w:color="auto"/>
              <w:bottom w:val="single" w:sz="4" w:space="0" w:color="auto"/>
              <w:right w:val="single" w:sz="4" w:space="0" w:color="auto"/>
            </w:tcBorders>
          </w:tcPr>
          <w:p w14:paraId="705D8598" w14:textId="77777777" w:rsidR="000A7A3C" w:rsidRPr="0036258B" w:rsidRDefault="000A7A3C">
            <w:pPr>
              <w:pStyle w:val="TAH"/>
              <w:rPr>
                <w:lang w:eastAsia="en-US"/>
              </w:rPr>
            </w:pPr>
            <w:r w:rsidRPr="0036258B">
              <w:rPr>
                <w:lang w:eastAsia="en-US"/>
              </w:rPr>
              <w:t>Mnemonic</w:t>
            </w:r>
          </w:p>
        </w:tc>
        <w:tc>
          <w:tcPr>
            <w:tcW w:w="2134" w:type="dxa"/>
            <w:tcBorders>
              <w:top w:val="single" w:sz="4" w:space="0" w:color="auto"/>
              <w:left w:val="single" w:sz="4" w:space="0" w:color="auto"/>
              <w:bottom w:val="single" w:sz="4" w:space="0" w:color="auto"/>
              <w:right w:val="single" w:sz="4" w:space="0" w:color="auto"/>
            </w:tcBorders>
          </w:tcPr>
          <w:p w14:paraId="4EDAF97A" w14:textId="77777777" w:rsidR="000A7A3C" w:rsidRPr="0036258B" w:rsidRDefault="000A7A3C">
            <w:pPr>
              <w:pStyle w:val="TAH"/>
              <w:rPr>
                <w:lang w:eastAsia="en-US"/>
              </w:rPr>
            </w:pPr>
            <w:r w:rsidRPr="0036258B">
              <w:rPr>
                <w:lang w:eastAsia="en-US"/>
              </w:rPr>
              <w:t>Comments</w:t>
            </w:r>
          </w:p>
        </w:tc>
      </w:tr>
      <w:tr w:rsidR="00A51A6B" w:rsidRPr="0036258B" w14:paraId="42DDB70F" w14:textId="77777777">
        <w:trPr>
          <w:cantSplit/>
          <w:jc w:val="center"/>
        </w:trPr>
        <w:tc>
          <w:tcPr>
            <w:tcW w:w="738" w:type="dxa"/>
            <w:tcBorders>
              <w:top w:val="single" w:sz="6" w:space="0" w:color="auto"/>
              <w:left w:val="single" w:sz="6" w:space="0" w:color="auto"/>
              <w:bottom w:val="single" w:sz="4" w:space="0" w:color="auto"/>
              <w:right w:val="single" w:sz="6" w:space="0" w:color="auto"/>
            </w:tcBorders>
          </w:tcPr>
          <w:p w14:paraId="6DE36091" w14:textId="77777777" w:rsidR="00A51A6B" w:rsidRPr="0036258B" w:rsidRDefault="004D19A7" w:rsidP="004D19A7">
            <w:pPr>
              <w:pStyle w:val="TAC"/>
              <w:rPr>
                <w:lang w:eastAsia="en-US"/>
              </w:rPr>
            </w:pPr>
            <w:r w:rsidRPr="0036258B">
              <w:rPr>
                <w:lang w:eastAsia="en-US"/>
              </w:rPr>
              <w:t>1</w:t>
            </w:r>
          </w:p>
        </w:tc>
        <w:tc>
          <w:tcPr>
            <w:tcW w:w="2454" w:type="dxa"/>
            <w:tcBorders>
              <w:top w:val="single" w:sz="6" w:space="0" w:color="auto"/>
              <w:left w:val="single" w:sz="6" w:space="0" w:color="auto"/>
              <w:bottom w:val="single" w:sz="4" w:space="0" w:color="auto"/>
              <w:right w:val="single" w:sz="6" w:space="0" w:color="auto"/>
            </w:tcBorders>
          </w:tcPr>
          <w:p w14:paraId="46FC85C0" w14:textId="77777777" w:rsidR="00A51A6B" w:rsidRPr="0036258B" w:rsidRDefault="00BC57B7">
            <w:pPr>
              <w:pStyle w:val="TAL"/>
              <w:rPr>
                <w:lang w:eastAsia="en-US"/>
              </w:rPr>
            </w:pPr>
            <w:r w:rsidRPr="0036258B">
              <w:rPr>
                <w:lang w:eastAsia="en-US"/>
              </w:rPr>
              <w:t>E-UTRA FDD</w:t>
            </w:r>
          </w:p>
        </w:tc>
        <w:tc>
          <w:tcPr>
            <w:tcW w:w="1170" w:type="dxa"/>
            <w:tcBorders>
              <w:top w:val="single" w:sz="6" w:space="0" w:color="auto"/>
              <w:left w:val="single" w:sz="6" w:space="0" w:color="auto"/>
              <w:bottom w:val="single" w:sz="4" w:space="0" w:color="auto"/>
              <w:right w:val="single" w:sz="4" w:space="0" w:color="auto"/>
            </w:tcBorders>
          </w:tcPr>
          <w:p w14:paraId="60A3DFF4" w14:textId="77777777" w:rsidR="00A51A6B" w:rsidRPr="0036258B" w:rsidRDefault="00BC57B7">
            <w:pPr>
              <w:pStyle w:val="TAL"/>
              <w:rPr>
                <w:lang w:eastAsia="en-US"/>
              </w:rPr>
            </w:pPr>
            <w:r w:rsidRPr="0036258B">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09D37F3E" w14:textId="77777777" w:rsidR="00A51A6B" w:rsidRPr="0036258B" w:rsidRDefault="00BC57B7">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11C51AB5" w14:textId="77777777" w:rsidR="00A51A6B" w:rsidRPr="0036258B" w:rsidRDefault="00BC57B7">
            <w:pPr>
              <w:pStyle w:val="TAL"/>
              <w:rPr>
                <w:lang w:eastAsia="en-US"/>
              </w:rPr>
            </w:pPr>
            <w:r w:rsidRPr="0036258B">
              <w:rPr>
                <w:lang w:eastAsia="en-US"/>
              </w:rPr>
              <w:t>pc_eFDD</w:t>
            </w:r>
          </w:p>
        </w:tc>
        <w:tc>
          <w:tcPr>
            <w:tcW w:w="2134" w:type="dxa"/>
            <w:tcBorders>
              <w:top w:val="single" w:sz="4" w:space="0" w:color="auto"/>
              <w:left w:val="single" w:sz="4" w:space="0" w:color="auto"/>
              <w:bottom w:val="single" w:sz="4" w:space="0" w:color="auto"/>
              <w:right w:val="single" w:sz="4" w:space="0" w:color="auto"/>
            </w:tcBorders>
          </w:tcPr>
          <w:p w14:paraId="519E5989" w14:textId="77777777" w:rsidR="00A51A6B" w:rsidRPr="0036258B" w:rsidRDefault="00A51A6B">
            <w:pPr>
              <w:pStyle w:val="TAL"/>
              <w:rPr>
                <w:lang w:eastAsia="en-US"/>
              </w:rPr>
            </w:pPr>
          </w:p>
        </w:tc>
      </w:tr>
      <w:tr w:rsidR="00A51A6B" w:rsidRPr="0036258B" w14:paraId="4DD859BE"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4EC48F91" w14:textId="77777777" w:rsidR="00A51A6B" w:rsidRPr="0036258B" w:rsidRDefault="004D19A7" w:rsidP="004D19A7">
            <w:pPr>
              <w:pStyle w:val="TAC"/>
              <w:rPr>
                <w:lang w:eastAsia="en-US"/>
              </w:rPr>
            </w:pPr>
            <w:r w:rsidRPr="0036258B">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65C494B3" w14:textId="77777777" w:rsidR="00A51A6B" w:rsidRPr="0036258B" w:rsidRDefault="00BC57B7">
            <w:pPr>
              <w:pStyle w:val="TAL"/>
              <w:rPr>
                <w:lang w:eastAsia="en-US"/>
              </w:rPr>
            </w:pPr>
            <w:r w:rsidRPr="0036258B">
              <w:rPr>
                <w:lang w:eastAsia="en-US"/>
              </w:rPr>
              <w:t>E-UTRA TDD</w:t>
            </w:r>
          </w:p>
        </w:tc>
        <w:tc>
          <w:tcPr>
            <w:tcW w:w="1170" w:type="dxa"/>
            <w:tcBorders>
              <w:top w:val="single" w:sz="4" w:space="0" w:color="auto"/>
              <w:left w:val="single" w:sz="4" w:space="0" w:color="auto"/>
              <w:bottom w:val="single" w:sz="4" w:space="0" w:color="auto"/>
              <w:right w:val="single" w:sz="4" w:space="0" w:color="auto"/>
            </w:tcBorders>
          </w:tcPr>
          <w:p w14:paraId="41898DDD" w14:textId="77777777" w:rsidR="00A51A6B" w:rsidRPr="0036258B" w:rsidRDefault="00BC57B7">
            <w:pPr>
              <w:pStyle w:val="TAL"/>
              <w:rPr>
                <w:lang w:eastAsia="en-US"/>
              </w:rPr>
            </w:pPr>
            <w:r w:rsidRPr="0036258B">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55143445" w14:textId="77777777" w:rsidR="00A51A6B" w:rsidRPr="0036258B" w:rsidRDefault="00BC57B7">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032624DF" w14:textId="77777777" w:rsidR="00A51A6B" w:rsidRPr="0036258B" w:rsidRDefault="00BC57B7" w:rsidP="00C77A47">
            <w:pPr>
              <w:pStyle w:val="TAL"/>
              <w:rPr>
                <w:lang w:eastAsia="en-US"/>
              </w:rPr>
            </w:pPr>
            <w:r w:rsidRPr="0036258B">
              <w:rPr>
                <w:lang w:eastAsia="en-US"/>
              </w:rPr>
              <w:t>pc_e</w:t>
            </w:r>
            <w:r w:rsidR="00C77A47" w:rsidRPr="0036258B">
              <w:rPr>
                <w:lang w:eastAsia="en-US"/>
              </w:rPr>
              <w:t>T</w:t>
            </w:r>
            <w:r w:rsidRPr="0036258B">
              <w:rPr>
                <w:lang w:eastAsia="en-US"/>
              </w:rPr>
              <w:t>DD</w:t>
            </w:r>
          </w:p>
        </w:tc>
        <w:tc>
          <w:tcPr>
            <w:tcW w:w="2134" w:type="dxa"/>
            <w:tcBorders>
              <w:top w:val="single" w:sz="4" w:space="0" w:color="auto"/>
              <w:left w:val="single" w:sz="4" w:space="0" w:color="auto"/>
              <w:bottom w:val="single" w:sz="4" w:space="0" w:color="auto"/>
              <w:right w:val="single" w:sz="4" w:space="0" w:color="auto"/>
            </w:tcBorders>
          </w:tcPr>
          <w:p w14:paraId="69611E68" w14:textId="77777777" w:rsidR="00A51A6B" w:rsidRPr="0036258B" w:rsidRDefault="00A51A6B">
            <w:pPr>
              <w:pStyle w:val="TAL"/>
              <w:rPr>
                <w:lang w:eastAsia="en-US"/>
              </w:rPr>
            </w:pPr>
          </w:p>
        </w:tc>
      </w:tr>
      <w:tr w:rsidR="001F4103" w:rsidRPr="0036258B" w14:paraId="067CB203"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7FF7B652" w14:textId="77777777" w:rsidR="001F4103" w:rsidRPr="0036258B" w:rsidRDefault="001F4103" w:rsidP="002C4EE9">
            <w:pPr>
              <w:pStyle w:val="TAC"/>
              <w:rPr>
                <w:lang w:eastAsia="en-US"/>
              </w:rPr>
            </w:pPr>
            <w:r w:rsidRPr="0036258B">
              <w:rPr>
                <w:lang w:eastAsia="en-US"/>
              </w:rPr>
              <w:t>3</w:t>
            </w:r>
          </w:p>
        </w:tc>
        <w:tc>
          <w:tcPr>
            <w:tcW w:w="2454" w:type="dxa"/>
            <w:tcBorders>
              <w:top w:val="single" w:sz="4" w:space="0" w:color="auto"/>
              <w:left w:val="single" w:sz="4" w:space="0" w:color="auto"/>
              <w:bottom w:val="single" w:sz="4" w:space="0" w:color="auto"/>
              <w:right w:val="single" w:sz="4" w:space="0" w:color="auto"/>
            </w:tcBorders>
          </w:tcPr>
          <w:p w14:paraId="5D1A61FF" w14:textId="77777777" w:rsidR="001F4103" w:rsidRPr="0036258B" w:rsidRDefault="001F4103" w:rsidP="002C4EE9">
            <w:pPr>
              <w:pStyle w:val="TAL"/>
              <w:rPr>
                <w:lang w:eastAsia="en-US"/>
              </w:rPr>
            </w:pPr>
            <w:r w:rsidRPr="0036258B">
              <w:rPr>
                <w:lang w:eastAsia="en-US"/>
              </w:rPr>
              <w:t>HRPD</w:t>
            </w:r>
          </w:p>
        </w:tc>
        <w:tc>
          <w:tcPr>
            <w:tcW w:w="1170" w:type="dxa"/>
            <w:tcBorders>
              <w:top w:val="single" w:sz="4" w:space="0" w:color="auto"/>
              <w:left w:val="single" w:sz="4" w:space="0" w:color="auto"/>
              <w:bottom w:val="single" w:sz="4" w:space="0" w:color="auto"/>
              <w:right w:val="single" w:sz="4" w:space="0" w:color="auto"/>
            </w:tcBorders>
          </w:tcPr>
          <w:p w14:paraId="582E575D" w14:textId="77777777" w:rsidR="001F4103" w:rsidRPr="0036258B" w:rsidRDefault="001F4103" w:rsidP="002C4EE9">
            <w:pPr>
              <w:pStyle w:val="TAL"/>
              <w:rPr>
                <w:lang w:eastAsia="en-US"/>
              </w:rPr>
            </w:pPr>
            <w:r w:rsidRPr="0036258B">
              <w:rPr>
                <w:lang w:eastAsia="en-US"/>
              </w:rPr>
              <w:t>C.S0024-A</w:t>
            </w:r>
          </w:p>
        </w:tc>
        <w:tc>
          <w:tcPr>
            <w:tcW w:w="912" w:type="dxa"/>
            <w:tcBorders>
              <w:top w:val="single" w:sz="4" w:space="0" w:color="auto"/>
              <w:left w:val="single" w:sz="4" w:space="0" w:color="auto"/>
              <w:bottom w:val="single" w:sz="4" w:space="0" w:color="auto"/>
              <w:right w:val="single" w:sz="4" w:space="0" w:color="auto"/>
            </w:tcBorders>
          </w:tcPr>
          <w:p w14:paraId="04DA81ED" w14:textId="77777777" w:rsidR="001F4103" w:rsidRPr="0036258B" w:rsidRDefault="001F4103" w:rsidP="002C4EE9">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4DB70D3B" w14:textId="77777777" w:rsidR="001F4103" w:rsidRPr="0036258B" w:rsidRDefault="001F4103" w:rsidP="002C4EE9">
            <w:pPr>
              <w:pStyle w:val="TAL"/>
              <w:rPr>
                <w:lang w:eastAsia="en-US"/>
              </w:rPr>
            </w:pPr>
            <w:r w:rsidRPr="0036258B">
              <w:rPr>
                <w:lang w:eastAsia="en-US"/>
              </w:rPr>
              <w:t>pc_HRPD</w:t>
            </w:r>
          </w:p>
        </w:tc>
        <w:tc>
          <w:tcPr>
            <w:tcW w:w="2134" w:type="dxa"/>
            <w:tcBorders>
              <w:top w:val="single" w:sz="4" w:space="0" w:color="auto"/>
              <w:left w:val="single" w:sz="4" w:space="0" w:color="auto"/>
              <w:bottom w:val="single" w:sz="4" w:space="0" w:color="auto"/>
              <w:right w:val="single" w:sz="4" w:space="0" w:color="auto"/>
            </w:tcBorders>
          </w:tcPr>
          <w:p w14:paraId="028369C1" w14:textId="77777777" w:rsidR="001F4103" w:rsidRPr="0036258B" w:rsidRDefault="001F4103" w:rsidP="002C4EE9">
            <w:pPr>
              <w:pStyle w:val="TAL"/>
              <w:rPr>
                <w:lang w:eastAsia="en-US"/>
              </w:rPr>
            </w:pPr>
          </w:p>
        </w:tc>
      </w:tr>
      <w:tr w:rsidR="001F4103" w:rsidRPr="0036258B" w14:paraId="3A8233C1"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78C5C699" w14:textId="77777777" w:rsidR="001F4103" w:rsidRPr="0036258B" w:rsidRDefault="001F4103" w:rsidP="002C4EE9">
            <w:pPr>
              <w:pStyle w:val="TAC"/>
              <w:rPr>
                <w:lang w:eastAsia="en-US"/>
              </w:rPr>
            </w:pPr>
            <w:r w:rsidRPr="0036258B">
              <w:rPr>
                <w:lang w:eastAsia="en-US"/>
              </w:rPr>
              <w:t>4</w:t>
            </w:r>
          </w:p>
        </w:tc>
        <w:tc>
          <w:tcPr>
            <w:tcW w:w="2454" w:type="dxa"/>
            <w:tcBorders>
              <w:top w:val="single" w:sz="4" w:space="0" w:color="auto"/>
              <w:left w:val="single" w:sz="4" w:space="0" w:color="auto"/>
              <w:bottom w:val="single" w:sz="4" w:space="0" w:color="auto"/>
              <w:right w:val="single" w:sz="4" w:space="0" w:color="auto"/>
            </w:tcBorders>
          </w:tcPr>
          <w:p w14:paraId="5660E48A" w14:textId="77777777" w:rsidR="001F4103" w:rsidRPr="0036258B" w:rsidRDefault="001F4103" w:rsidP="002C4EE9">
            <w:pPr>
              <w:pStyle w:val="TAL"/>
              <w:rPr>
                <w:lang w:eastAsia="en-US"/>
              </w:rPr>
            </w:pPr>
            <w:r w:rsidRPr="0036258B">
              <w:rPr>
                <w:lang w:eastAsia="en-US"/>
              </w:rPr>
              <w:t>1x</w:t>
            </w:r>
            <w:smartTag w:uri="urn:schemas-microsoft-com:office:smarttags" w:element="PersonName">
              <w:r w:rsidRPr="0036258B">
                <w:rPr>
                  <w:lang w:eastAsia="en-US"/>
                </w:rPr>
                <w:t>RT</w:t>
              </w:r>
            </w:smartTag>
            <w:r w:rsidRPr="0036258B">
              <w:rPr>
                <w:lang w:eastAsia="en-US"/>
              </w:rPr>
              <w:t>T</w:t>
            </w:r>
          </w:p>
        </w:tc>
        <w:tc>
          <w:tcPr>
            <w:tcW w:w="1170" w:type="dxa"/>
            <w:tcBorders>
              <w:top w:val="single" w:sz="4" w:space="0" w:color="auto"/>
              <w:left w:val="single" w:sz="4" w:space="0" w:color="auto"/>
              <w:bottom w:val="single" w:sz="4" w:space="0" w:color="auto"/>
              <w:right w:val="single" w:sz="4" w:space="0" w:color="auto"/>
            </w:tcBorders>
          </w:tcPr>
          <w:p w14:paraId="5E2C74B2" w14:textId="77777777" w:rsidR="001F4103" w:rsidRPr="0036258B" w:rsidRDefault="001F4103" w:rsidP="002C4EE9">
            <w:pPr>
              <w:pStyle w:val="TAL"/>
              <w:rPr>
                <w:lang w:eastAsia="en-US"/>
              </w:rPr>
            </w:pPr>
            <w:r w:rsidRPr="0036258B">
              <w:rPr>
                <w:lang w:eastAsia="en-US"/>
              </w:rPr>
              <w:t>C.S0002-A</w:t>
            </w:r>
          </w:p>
        </w:tc>
        <w:tc>
          <w:tcPr>
            <w:tcW w:w="912" w:type="dxa"/>
            <w:tcBorders>
              <w:top w:val="single" w:sz="4" w:space="0" w:color="auto"/>
              <w:left w:val="single" w:sz="4" w:space="0" w:color="auto"/>
              <w:bottom w:val="single" w:sz="4" w:space="0" w:color="auto"/>
              <w:right w:val="single" w:sz="4" w:space="0" w:color="auto"/>
            </w:tcBorders>
          </w:tcPr>
          <w:p w14:paraId="6A85C673" w14:textId="77777777" w:rsidR="001F4103" w:rsidRPr="0036258B" w:rsidRDefault="001F4103" w:rsidP="002C4EE9">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291B184C" w14:textId="77777777" w:rsidR="001F4103" w:rsidRPr="0036258B" w:rsidRDefault="001F4103" w:rsidP="002C4EE9">
            <w:pPr>
              <w:pStyle w:val="TAL"/>
              <w:rPr>
                <w:lang w:eastAsia="en-US"/>
              </w:rPr>
            </w:pPr>
            <w:r w:rsidRPr="0036258B">
              <w:rPr>
                <w:lang w:eastAsia="en-US"/>
              </w:rPr>
              <w:t>pc_1x</w:t>
            </w:r>
            <w:smartTag w:uri="urn:schemas-microsoft-com:office:smarttags" w:element="PersonName">
              <w:r w:rsidRPr="0036258B">
                <w:rPr>
                  <w:lang w:eastAsia="en-US"/>
                </w:rPr>
                <w:t>RT</w:t>
              </w:r>
            </w:smartTag>
            <w:r w:rsidRPr="0036258B">
              <w:rPr>
                <w:lang w:eastAsia="en-US"/>
              </w:rPr>
              <w:t>T</w:t>
            </w:r>
          </w:p>
        </w:tc>
        <w:tc>
          <w:tcPr>
            <w:tcW w:w="2134" w:type="dxa"/>
            <w:tcBorders>
              <w:top w:val="single" w:sz="4" w:space="0" w:color="auto"/>
              <w:left w:val="single" w:sz="4" w:space="0" w:color="auto"/>
              <w:bottom w:val="single" w:sz="4" w:space="0" w:color="auto"/>
              <w:right w:val="single" w:sz="4" w:space="0" w:color="auto"/>
            </w:tcBorders>
          </w:tcPr>
          <w:p w14:paraId="0F7FF261" w14:textId="77777777" w:rsidR="001F4103" w:rsidRPr="0036258B" w:rsidRDefault="001F4103" w:rsidP="002C4EE9">
            <w:pPr>
              <w:pStyle w:val="TAL"/>
              <w:rPr>
                <w:lang w:eastAsia="en-US"/>
              </w:rPr>
            </w:pPr>
          </w:p>
        </w:tc>
      </w:tr>
      <w:tr w:rsidR="00CE7287" w:rsidRPr="0036258B" w14:paraId="7FB75C09"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300835A7" w14:textId="77777777" w:rsidR="00CE7287" w:rsidRPr="0036258B" w:rsidRDefault="00CE7287" w:rsidP="00EB071A">
            <w:pPr>
              <w:pStyle w:val="TAC"/>
              <w:rPr>
                <w:lang w:eastAsia="en-US"/>
              </w:rPr>
            </w:pPr>
            <w:r w:rsidRPr="0036258B">
              <w:rPr>
                <w:lang w:eastAsia="en-US"/>
              </w:rPr>
              <w:t>5</w:t>
            </w:r>
          </w:p>
        </w:tc>
        <w:tc>
          <w:tcPr>
            <w:tcW w:w="2454" w:type="dxa"/>
            <w:tcBorders>
              <w:top w:val="single" w:sz="4" w:space="0" w:color="auto"/>
              <w:left w:val="single" w:sz="4" w:space="0" w:color="auto"/>
              <w:bottom w:val="single" w:sz="4" w:space="0" w:color="auto"/>
              <w:right w:val="single" w:sz="4" w:space="0" w:color="auto"/>
            </w:tcBorders>
          </w:tcPr>
          <w:p w14:paraId="45FF0688" w14:textId="77777777" w:rsidR="00CE7287" w:rsidRPr="0036258B" w:rsidRDefault="00CE7287" w:rsidP="00EB071A">
            <w:pPr>
              <w:pStyle w:val="TAL"/>
              <w:rPr>
                <w:lang w:eastAsia="en-US"/>
              </w:rPr>
            </w:pPr>
            <w:r w:rsidRPr="0036258B">
              <w:rPr>
                <w:lang w:eastAsia="en-US"/>
              </w:rPr>
              <w:t>WLAN</w:t>
            </w:r>
          </w:p>
        </w:tc>
        <w:tc>
          <w:tcPr>
            <w:tcW w:w="1170" w:type="dxa"/>
            <w:tcBorders>
              <w:top w:val="single" w:sz="4" w:space="0" w:color="auto"/>
              <w:left w:val="single" w:sz="4" w:space="0" w:color="auto"/>
              <w:bottom w:val="single" w:sz="4" w:space="0" w:color="auto"/>
              <w:right w:val="single" w:sz="4" w:space="0" w:color="auto"/>
            </w:tcBorders>
          </w:tcPr>
          <w:p w14:paraId="63AA7874" w14:textId="77777777" w:rsidR="00CE7287" w:rsidRPr="0036258B" w:rsidRDefault="00CE7287" w:rsidP="00EB071A">
            <w:pPr>
              <w:pStyle w:val="TAL"/>
              <w:rPr>
                <w:lang w:eastAsia="en-US"/>
              </w:rPr>
            </w:pPr>
            <w:r w:rsidRPr="0036258B">
              <w:rPr>
                <w:lang w:eastAsia="en-US"/>
              </w:rPr>
              <w:t>IEEE</w:t>
            </w:r>
            <w:r w:rsidR="00B0567A" w:rsidRPr="0036258B">
              <w:rPr>
                <w:lang w:eastAsia="en-US"/>
              </w:rPr>
              <w:t xml:space="preserve"> </w:t>
            </w:r>
            <w:r w:rsidRPr="0036258B">
              <w:rPr>
                <w:lang w:eastAsia="en-US"/>
              </w:rPr>
              <w:t>Std</w:t>
            </w:r>
            <w:r w:rsidR="00B0567A" w:rsidRPr="0036258B">
              <w:rPr>
                <w:lang w:eastAsia="en-US"/>
              </w:rPr>
              <w:t xml:space="preserve"> </w:t>
            </w:r>
            <w:r w:rsidRPr="0036258B">
              <w:rPr>
                <w:lang w:eastAsia="en-US"/>
              </w:rPr>
              <w:t>802.11</w:t>
            </w:r>
          </w:p>
        </w:tc>
        <w:tc>
          <w:tcPr>
            <w:tcW w:w="912" w:type="dxa"/>
            <w:tcBorders>
              <w:top w:val="single" w:sz="4" w:space="0" w:color="auto"/>
              <w:left w:val="single" w:sz="4" w:space="0" w:color="auto"/>
              <w:bottom w:val="single" w:sz="4" w:space="0" w:color="auto"/>
              <w:right w:val="single" w:sz="4" w:space="0" w:color="auto"/>
            </w:tcBorders>
          </w:tcPr>
          <w:p w14:paraId="1DDBED4F" w14:textId="77777777" w:rsidR="00CE7287" w:rsidRPr="0036258B" w:rsidRDefault="00CE7287" w:rsidP="00EB071A">
            <w:pPr>
              <w:pStyle w:val="TAC"/>
              <w:rPr>
                <w:lang w:eastAsia="en-US"/>
              </w:rPr>
            </w:pPr>
          </w:p>
        </w:tc>
        <w:tc>
          <w:tcPr>
            <w:tcW w:w="2133" w:type="dxa"/>
            <w:tcBorders>
              <w:top w:val="single" w:sz="4" w:space="0" w:color="auto"/>
              <w:left w:val="single" w:sz="4" w:space="0" w:color="auto"/>
              <w:bottom w:val="single" w:sz="4" w:space="0" w:color="auto"/>
              <w:right w:val="single" w:sz="4" w:space="0" w:color="auto"/>
            </w:tcBorders>
          </w:tcPr>
          <w:p w14:paraId="192BAA25" w14:textId="77777777" w:rsidR="00CE7287" w:rsidRPr="0036258B" w:rsidRDefault="00CE7287" w:rsidP="00EB071A">
            <w:pPr>
              <w:pStyle w:val="TAL"/>
              <w:rPr>
                <w:lang w:eastAsia="en-US"/>
              </w:rPr>
            </w:pPr>
            <w:r w:rsidRPr="0036258B">
              <w:rPr>
                <w:lang w:eastAsia="en-US"/>
              </w:rPr>
              <w:t>pc_eWLAN</w:t>
            </w:r>
          </w:p>
        </w:tc>
        <w:tc>
          <w:tcPr>
            <w:tcW w:w="2134" w:type="dxa"/>
            <w:tcBorders>
              <w:top w:val="single" w:sz="4" w:space="0" w:color="auto"/>
              <w:left w:val="single" w:sz="4" w:space="0" w:color="auto"/>
              <w:bottom w:val="single" w:sz="4" w:space="0" w:color="auto"/>
              <w:right w:val="single" w:sz="4" w:space="0" w:color="auto"/>
            </w:tcBorders>
          </w:tcPr>
          <w:p w14:paraId="3B2B1AFE" w14:textId="77777777" w:rsidR="00CE7287" w:rsidRPr="0036258B" w:rsidRDefault="00CE7287" w:rsidP="00EB071A">
            <w:pPr>
              <w:pStyle w:val="TAL"/>
              <w:rPr>
                <w:lang w:eastAsia="en-US"/>
              </w:rPr>
            </w:pPr>
          </w:p>
        </w:tc>
      </w:tr>
      <w:tr w:rsidR="00EA2D4D" w:rsidRPr="0036258B" w14:paraId="1A3E44D8"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3852B656" w14:textId="77777777" w:rsidR="00EA2D4D" w:rsidRPr="0036258B" w:rsidRDefault="00EA2D4D" w:rsidP="00EB071A">
            <w:pPr>
              <w:pStyle w:val="TAC"/>
              <w:rPr>
                <w:lang w:eastAsia="en-US"/>
              </w:rPr>
            </w:pPr>
            <w:r w:rsidRPr="0036258B">
              <w:rPr>
                <w:lang w:eastAsia="en-US"/>
              </w:rPr>
              <w:t>6</w:t>
            </w:r>
          </w:p>
        </w:tc>
        <w:tc>
          <w:tcPr>
            <w:tcW w:w="2454" w:type="dxa"/>
            <w:tcBorders>
              <w:top w:val="single" w:sz="4" w:space="0" w:color="auto"/>
              <w:left w:val="single" w:sz="4" w:space="0" w:color="auto"/>
              <w:bottom w:val="single" w:sz="4" w:space="0" w:color="auto"/>
              <w:right w:val="single" w:sz="4" w:space="0" w:color="auto"/>
            </w:tcBorders>
          </w:tcPr>
          <w:p w14:paraId="5829DED4" w14:textId="77777777" w:rsidR="00EA2D4D" w:rsidRPr="0036258B" w:rsidRDefault="00EA2D4D" w:rsidP="00EB071A">
            <w:pPr>
              <w:pStyle w:val="TAL"/>
              <w:rPr>
                <w:lang w:eastAsia="en-US"/>
              </w:rPr>
            </w:pPr>
            <w:r w:rsidRPr="0036258B">
              <w:rPr>
                <w:lang w:eastAsia="en-US"/>
              </w:rPr>
              <w:t>UTRA</w:t>
            </w:r>
          </w:p>
        </w:tc>
        <w:tc>
          <w:tcPr>
            <w:tcW w:w="1170" w:type="dxa"/>
            <w:tcBorders>
              <w:top w:val="single" w:sz="4" w:space="0" w:color="auto"/>
              <w:left w:val="single" w:sz="4" w:space="0" w:color="auto"/>
              <w:bottom w:val="single" w:sz="4" w:space="0" w:color="auto"/>
              <w:right w:val="single" w:sz="4" w:space="0" w:color="auto"/>
            </w:tcBorders>
          </w:tcPr>
          <w:p w14:paraId="59563FD5" w14:textId="77777777" w:rsidR="00EA2D4D" w:rsidRPr="0036258B" w:rsidRDefault="00EA2D4D" w:rsidP="00EB071A">
            <w:pPr>
              <w:pStyle w:val="TAL"/>
              <w:rPr>
                <w:lang w:eastAsia="en-US"/>
              </w:rPr>
            </w:pPr>
            <w:r w:rsidRPr="0036258B">
              <w:rPr>
                <w:lang w:eastAsia="en-US"/>
              </w:rPr>
              <w:t>21.904, 5</w:t>
            </w:r>
          </w:p>
        </w:tc>
        <w:tc>
          <w:tcPr>
            <w:tcW w:w="912" w:type="dxa"/>
            <w:tcBorders>
              <w:top w:val="single" w:sz="4" w:space="0" w:color="auto"/>
              <w:left w:val="single" w:sz="4" w:space="0" w:color="auto"/>
              <w:bottom w:val="single" w:sz="4" w:space="0" w:color="auto"/>
              <w:right w:val="single" w:sz="4" w:space="0" w:color="auto"/>
            </w:tcBorders>
          </w:tcPr>
          <w:p w14:paraId="5CDBBFE5" w14:textId="77777777" w:rsidR="00EA2D4D" w:rsidRPr="0036258B" w:rsidRDefault="00EA2D4D" w:rsidP="00EB071A">
            <w:pPr>
              <w:pStyle w:val="TAC"/>
              <w:rPr>
                <w:lang w:eastAsia="en-US"/>
              </w:rPr>
            </w:pPr>
            <w:r w:rsidRPr="0036258B">
              <w:rPr>
                <w:lang w:eastAsia="en-US"/>
              </w:rPr>
              <w:t>R99</w:t>
            </w:r>
          </w:p>
        </w:tc>
        <w:tc>
          <w:tcPr>
            <w:tcW w:w="2133" w:type="dxa"/>
            <w:tcBorders>
              <w:top w:val="single" w:sz="4" w:space="0" w:color="auto"/>
              <w:left w:val="single" w:sz="4" w:space="0" w:color="auto"/>
              <w:bottom w:val="single" w:sz="4" w:space="0" w:color="auto"/>
              <w:right w:val="single" w:sz="4" w:space="0" w:color="auto"/>
            </w:tcBorders>
          </w:tcPr>
          <w:p w14:paraId="755D9525" w14:textId="77777777" w:rsidR="00EA2D4D" w:rsidRPr="0036258B" w:rsidRDefault="00EA2D4D" w:rsidP="00EB071A">
            <w:pPr>
              <w:pStyle w:val="TAL"/>
              <w:rPr>
                <w:lang w:eastAsia="en-US"/>
              </w:rPr>
            </w:pPr>
            <w:r w:rsidRPr="0036258B">
              <w:rPr>
                <w:lang w:eastAsia="en-US"/>
              </w:rPr>
              <w:t>pc_UTRA</w:t>
            </w:r>
          </w:p>
        </w:tc>
        <w:tc>
          <w:tcPr>
            <w:tcW w:w="2134" w:type="dxa"/>
            <w:tcBorders>
              <w:top w:val="single" w:sz="4" w:space="0" w:color="auto"/>
              <w:left w:val="single" w:sz="4" w:space="0" w:color="auto"/>
              <w:bottom w:val="single" w:sz="4" w:space="0" w:color="auto"/>
              <w:right w:val="single" w:sz="4" w:space="0" w:color="auto"/>
            </w:tcBorders>
          </w:tcPr>
          <w:p w14:paraId="222FAE4B" w14:textId="77777777" w:rsidR="00EA2D4D" w:rsidRPr="0036258B" w:rsidRDefault="00EA2D4D" w:rsidP="00EB071A">
            <w:pPr>
              <w:pStyle w:val="TAL"/>
              <w:rPr>
                <w:lang w:eastAsia="en-US"/>
              </w:rPr>
            </w:pPr>
          </w:p>
        </w:tc>
      </w:tr>
      <w:tr w:rsidR="00EA2D4D" w:rsidRPr="0036258B" w14:paraId="11B2B415"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61E3E4E3" w14:textId="77777777" w:rsidR="00EA2D4D" w:rsidRPr="0036258B" w:rsidRDefault="00EA2D4D" w:rsidP="00EB071A">
            <w:pPr>
              <w:pStyle w:val="TAC"/>
              <w:rPr>
                <w:lang w:eastAsia="en-US"/>
              </w:rPr>
            </w:pPr>
            <w:r w:rsidRPr="0036258B">
              <w:rPr>
                <w:lang w:eastAsia="en-US"/>
              </w:rPr>
              <w:t>7</w:t>
            </w:r>
          </w:p>
        </w:tc>
        <w:tc>
          <w:tcPr>
            <w:tcW w:w="2454" w:type="dxa"/>
            <w:tcBorders>
              <w:top w:val="single" w:sz="4" w:space="0" w:color="auto"/>
              <w:left w:val="single" w:sz="4" w:space="0" w:color="auto"/>
              <w:bottom w:val="single" w:sz="4" w:space="0" w:color="auto"/>
              <w:right w:val="single" w:sz="4" w:space="0" w:color="auto"/>
            </w:tcBorders>
          </w:tcPr>
          <w:p w14:paraId="7ED0D12C" w14:textId="77777777" w:rsidR="00EA2D4D" w:rsidRPr="0036258B" w:rsidRDefault="00EA2D4D" w:rsidP="00EB071A">
            <w:pPr>
              <w:pStyle w:val="TAL"/>
              <w:rPr>
                <w:lang w:eastAsia="en-US"/>
              </w:rPr>
            </w:pPr>
            <w:r w:rsidRPr="0036258B">
              <w:rPr>
                <w:lang w:eastAsia="en-US"/>
              </w:rPr>
              <w:t>GERAN</w:t>
            </w:r>
          </w:p>
        </w:tc>
        <w:tc>
          <w:tcPr>
            <w:tcW w:w="1170" w:type="dxa"/>
            <w:tcBorders>
              <w:top w:val="single" w:sz="4" w:space="0" w:color="auto"/>
              <w:left w:val="single" w:sz="4" w:space="0" w:color="auto"/>
              <w:bottom w:val="single" w:sz="4" w:space="0" w:color="auto"/>
              <w:right w:val="single" w:sz="4" w:space="0" w:color="auto"/>
            </w:tcBorders>
          </w:tcPr>
          <w:p w14:paraId="2BF576BA" w14:textId="77777777" w:rsidR="00EA2D4D" w:rsidRPr="0036258B" w:rsidRDefault="00EA2D4D" w:rsidP="00EB071A">
            <w:pPr>
              <w:pStyle w:val="TAL"/>
              <w:rPr>
                <w:lang w:eastAsia="en-US"/>
              </w:rPr>
            </w:pPr>
            <w:r w:rsidRPr="0036258B">
              <w:rPr>
                <w:lang w:eastAsia="en-US"/>
              </w:rPr>
              <w:t>21.904, 5</w:t>
            </w:r>
          </w:p>
        </w:tc>
        <w:tc>
          <w:tcPr>
            <w:tcW w:w="912" w:type="dxa"/>
            <w:tcBorders>
              <w:top w:val="single" w:sz="4" w:space="0" w:color="auto"/>
              <w:left w:val="single" w:sz="4" w:space="0" w:color="auto"/>
              <w:bottom w:val="single" w:sz="4" w:space="0" w:color="auto"/>
              <w:right w:val="single" w:sz="4" w:space="0" w:color="auto"/>
            </w:tcBorders>
          </w:tcPr>
          <w:p w14:paraId="02D88D39" w14:textId="77777777" w:rsidR="00EA2D4D" w:rsidRPr="0036258B" w:rsidRDefault="00EA2D4D" w:rsidP="00EB071A">
            <w:pPr>
              <w:pStyle w:val="TAC"/>
              <w:rPr>
                <w:lang w:eastAsia="en-US"/>
              </w:rPr>
            </w:pPr>
            <w:r w:rsidRPr="0036258B">
              <w:rPr>
                <w:lang w:eastAsia="en-US"/>
              </w:rPr>
              <w:t>R99</w:t>
            </w:r>
          </w:p>
        </w:tc>
        <w:tc>
          <w:tcPr>
            <w:tcW w:w="2133" w:type="dxa"/>
            <w:tcBorders>
              <w:top w:val="single" w:sz="4" w:space="0" w:color="auto"/>
              <w:left w:val="single" w:sz="4" w:space="0" w:color="auto"/>
              <w:bottom w:val="single" w:sz="4" w:space="0" w:color="auto"/>
              <w:right w:val="single" w:sz="4" w:space="0" w:color="auto"/>
            </w:tcBorders>
          </w:tcPr>
          <w:p w14:paraId="48AE7A68" w14:textId="77777777" w:rsidR="00EA2D4D" w:rsidRPr="0036258B" w:rsidRDefault="00EA2D4D" w:rsidP="00EB071A">
            <w:pPr>
              <w:pStyle w:val="TAL"/>
              <w:rPr>
                <w:lang w:eastAsia="en-US"/>
              </w:rPr>
            </w:pPr>
            <w:r w:rsidRPr="0036258B">
              <w:rPr>
                <w:lang w:eastAsia="en-US"/>
              </w:rPr>
              <w:t>pc_GERAN</w:t>
            </w:r>
          </w:p>
        </w:tc>
        <w:tc>
          <w:tcPr>
            <w:tcW w:w="2134" w:type="dxa"/>
            <w:tcBorders>
              <w:top w:val="single" w:sz="4" w:space="0" w:color="auto"/>
              <w:left w:val="single" w:sz="4" w:space="0" w:color="auto"/>
              <w:bottom w:val="single" w:sz="4" w:space="0" w:color="auto"/>
              <w:right w:val="single" w:sz="4" w:space="0" w:color="auto"/>
            </w:tcBorders>
          </w:tcPr>
          <w:p w14:paraId="689AB22F" w14:textId="77777777" w:rsidR="00EA2D4D" w:rsidRPr="0036258B" w:rsidRDefault="00EA2D4D" w:rsidP="00EB071A">
            <w:pPr>
              <w:pStyle w:val="TAL"/>
              <w:rPr>
                <w:lang w:eastAsia="en-US"/>
              </w:rPr>
            </w:pPr>
          </w:p>
        </w:tc>
      </w:tr>
      <w:tr w:rsidR="00B045F4" w:rsidRPr="0036258B" w14:paraId="450F2676"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0FB3388A" w14:textId="77777777" w:rsidR="00B045F4" w:rsidRPr="0036258B" w:rsidRDefault="00B045F4" w:rsidP="00EB071A">
            <w:pPr>
              <w:pStyle w:val="TAC"/>
              <w:rPr>
                <w:lang w:eastAsia="en-US"/>
              </w:rPr>
            </w:pPr>
            <w:r w:rsidRPr="0036258B">
              <w:rPr>
                <w:rFonts w:eastAsia="SimSun"/>
                <w:lang w:eastAsia="zh-CN"/>
              </w:rPr>
              <w:t>8</w:t>
            </w:r>
          </w:p>
        </w:tc>
        <w:tc>
          <w:tcPr>
            <w:tcW w:w="2454" w:type="dxa"/>
            <w:tcBorders>
              <w:top w:val="single" w:sz="4" w:space="0" w:color="auto"/>
              <w:left w:val="single" w:sz="4" w:space="0" w:color="auto"/>
              <w:bottom w:val="single" w:sz="4" w:space="0" w:color="auto"/>
              <w:right w:val="single" w:sz="4" w:space="0" w:color="auto"/>
            </w:tcBorders>
          </w:tcPr>
          <w:p w14:paraId="698CAE5E" w14:textId="77777777" w:rsidR="00B045F4" w:rsidRPr="0036258B" w:rsidRDefault="00B045F4" w:rsidP="00EB071A">
            <w:pPr>
              <w:pStyle w:val="TAL"/>
              <w:rPr>
                <w:lang w:eastAsia="en-US"/>
              </w:rPr>
            </w:pPr>
            <w:r w:rsidRPr="0036258B">
              <w:rPr>
                <w:rFonts w:eastAsia="SimSun"/>
                <w:lang w:eastAsia="zh-CN"/>
              </w:rPr>
              <w:t>NB-IoT</w:t>
            </w:r>
            <w:r w:rsidR="0032406A" w:rsidRPr="00085E80">
              <w:rPr>
                <w:lang w:eastAsia="zh-CN"/>
              </w:rPr>
              <w:t xml:space="preserve"> FDD</w:t>
            </w:r>
          </w:p>
        </w:tc>
        <w:tc>
          <w:tcPr>
            <w:tcW w:w="1170" w:type="dxa"/>
            <w:tcBorders>
              <w:top w:val="single" w:sz="4" w:space="0" w:color="auto"/>
              <w:left w:val="single" w:sz="4" w:space="0" w:color="auto"/>
              <w:bottom w:val="single" w:sz="4" w:space="0" w:color="auto"/>
              <w:right w:val="single" w:sz="4" w:space="0" w:color="auto"/>
            </w:tcBorders>
          </w:tcPr>
          <w:p w14:paraId="550A3ABE" w14:textId="77777777" w:rsidR="00B045F4" w:rsidRPr="0036258B" w:rsidRDefault="00B045F4" w:rsidP="00EB071A">
            <w:pPr>
              <w:pStyle w:val="TAL"/>
              <w:rPr>
                <w:lang w:eastAsia="en-US"/>
              </w:rPr>
            </w:pPr>
            <w:r w:rsidRPr="0036258B">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047C68C3" w14:textId="77777777" w:rsidR="00B045F4" w:rsidRPr="0036258B" w:rsidRDefault="00B045F4" w:rsidP="00EB071A">
            <w:pPr>
              <w:pStyle w:val="TAC"/>
              <w:rPr>
                <w:lang w:eastAsia="en-US"/>
              </w:rPr>
            </w:pPr>
            <w:r w:rsidRPr="0036258B">
              <w:rPr>
                <w:lang w:eastAsia="en-US"/>
              </w:rPr>
              <w:t>Rel-</w:t>
            </w:r>
            <w:r w:rsidRPr="0036258B">
              <w:rPr>
                <w:rFonts w:eastAsia="SimSun"/>
                <w:lang w:eastAsia="zh-CN"/>
              </w:rPr>
              <w:t>13</w:t>
            </w:r>
          </w:p>
        </w:tc>
        <w:tc>
          <w:tcPr>
            <w:tcW w:w="2133" w:type="dxa"/>
            <w:tcBorders>
              <w:top w:val="single" w:sz="4" w:space="0" w:color="auto"/>
              <w:left w:val="single" w:sz="4" w:space="0" w:color="auto"/>
              <w:bottom w:val="single" w:sz="4" w:space="0" w:color="auto"/>
              <w:right w:val="single" w:sz="4" w:space="0" w:color="auto"/>
            </w:tcBorders>
          </w:tcPr>
          <w:p w14:paraId="33CBBD3C" w14:textId="05424269" w:rsidR="00B045F4" w:rsidRPr="0036258B" w:rsidRDefault="00B045F4" w:rsidP="00EB071A">
            <w:pPr>
              <w:pStyle w:val="TAL"/>
              <w:rPr>
                <w:lang w:eastAsia="en-US"/>
              </w:rPr>
            </w:pPr>
            <w:r w:rsidRPr="0036258B">
              <w:rPr>
                <w:rFonts w:eastAsia="SimSun"/>
                <w:lang w:eastAsia="zh-CN"/>
              </w:rPr>
              <w:t>pc_NB</w:t>
            </w:r>
            <w:r w:rsidR="00B6052B" w:rsidRPr="008B0733">
              <w:rPr>
                <w:rFonts w:eastAsia="SimSun"/>
                <w:lang w:eastAsia="zh-CN"/>
              </w:rPr>
              <w:t>_FDD</w:t>
            </w:r>
          </w:p>
        </w:tc>
        <w:tc>
          <w:tcPr>
            <w:tcW w:w="2134" w:type="dxa"/>
            <w:tcBorders>
              <w:top w:val="single" w:sz="4" w:space="0" w:color="auto"/>
              <w:left w:val="single" w:sz="4" w:space="0" w:color="auto"/>
              <w:bottom w:val="single" w:sz="4" w:space="0" w:color="auto"/>
              <w:right w:val="single" w:sz="4" w:space="0" w:color="auto"/>
            </w:tcBorders>
          </w:tcPr>
          <w:p w14:paraId="2A2769B6" w14:textId="77777777" w:rsidR="00B045F4" w:rsidRPr="0036258B" w:rsidRDefault="00B045F4" w:rsidP="00EB071A">
            <w:pPr>
              <w:pStyle w:val="TAL"/>
              <w:rPr>
                <w:lang w:eastAsia="en-US"/>
              </w:rPr>
            </w:pPr>
          </w:p>
        </w:tc>
      </w:tr>
      <w:tr w:rsidR="0032406A" w:rsidRPr="00085E80" w14:paraId="294E338A" w14:textId="77777777" w:rsidTr="00FC61DD">
        <w:trPr>
          <w:cantSplit/>
          <w:jc w:val="center"/>
        </w:trPr>
        <w:tc>
          <w:tcPr>
            <w:tcW w:w="738" w:type="dxa"/>
            <w:tcBorders>
              <w:top w:val="single" w:sz="4" w:space="0" w:color="auto"/>
              <w:left w:val="single" w:sz="4" w:space="0" w:color="auto"/>
              <w:bottom w:val="single" w:sz="4" w:space="0" w:color="auto"/>
              <w:right w:val="single" w:sz="4" w:space="0" w:color="auto"/>
            </w:tcBorders>
          </w:tcPr>
          <w:p w14:paraId="7143514F" w14:textId="77777777" w:rsidR="0032406A" w:rsidRPr="00085E80" w:rsidRDefault="0032406A" w:rsidP="00FC61DD">
            <w:pPr>
              <w:pStyle w:val="TAC"/>
              <w:rPr>
                <w:lang w:eastAsia="zh-CN"/>
              </w:rPr>
            </w:pPr>
            <w:r w:rsidRPr="00085E80">
              <w:rPr>
                <w:lang w:eastAsia="zh-CN"/>
              </w:rPr>
              <w:t>9</w:t>
            </w:r>
          </w:p>
        </w:tc>
        <w:tc>
          <w:tcPr>
            <w:tcW w:w="2454" w:type="dxa"/>
            <w:tcBorders>
              <w:top w:val="single" w:sz="4" w:space="0" w:color="auto"/>
              <w:left w:val="single" w:sz="4" w:space="0" w:color="auto"/>
              <w:bottom w:val="single" w:sz="4" w:space="0" w:color="auto"/>
              <w:right w:val="single" w:sz="4" w:space="0" w:color="auto"/>
            </w:tcBorders>
          </w:tcPr>
          <w:p w14:paraId="3E9338BD" w14:textId="77777777" w:rsidR="0032406A" w:rsidRPr="00085E80" w:rsidRDefault="0032406A" w:rsidP="00FC61DD">
            <w:pPr>
              <w:pStyle w:val="TAL"/>
              <w:rPr>
                <w:lang w:eastAsia="zh-CN"/>
              </w:rPr>
            </w:pPr>
            <w:r w:rsidRPr="00085E80">
              <w:rPr>
                <w:rFonts w:hint="eastAsia"/>
                <w:lang w:eastAsia="zh-CN"/>
              </w:rPr>
              <w:t>N</w:t>
            </w:r>
            <w:r w:rsidRPr="00085E80">
              <w:rPr>
                <w:lang w:eastAsia="zh-CN"/>
              </w:rPr>
              <w:t>B-IoT TDD</w:t>
            </w:r>
          </w:p>
        </w:tc>
        <w:tc>
          <w:tcPr>
            <w:tcW w:w="1170" w:type="dxa"/>
            <w:tcBorders>
              <w:top w:val="single" w:sz="4" w:space="0" w:color="auto"/>
              <w:left w:val="single" w:sz="4" w:space="0" w:color="auto"/>
              <w:bottom w:val="single" w:sz="4" w:space="0" w:color="auto"/>
              <w:right w:val="single" w:sz="4" w:space="0" w:color="auto"/>
            </w:tcBorders>
          </w:tcPr>
          <w:p w14:paraId="30F47A03" w14:textId="77777777" w:rsidR="0032406A" w:rsidRPr="00085E80" w:rsidRDefault="0032406A" w:rsidP="00FC61DD">
            <w:pPr>
              <w:pStyle w:val="TAL"/>
              <w:rPr>
                <w:lang w:eastAsia="zh-CN"/>
              </w:rPr>
            </w:pPr>
            <w:r w:rsidRPr="00085E80">
              <w:rPr>
                <w:lang w:eastAsia="zh-CN"/>
              </w:rPr>
              <w:t>36.101</w:t>
            </w:r>
          </w:p>
        </w:tc>
        <w:tc>
          <w:tcPr>
            <w:tcW w:w="912" w:type="dxa"/>
            <w:tcBorders>
              <w:top w:val="single" w:sz="4" w:space="0" w:color="auto"/>
              <w:left w:val="single" w:sz="4" w:space="0" w:color="auto"/>
              <w:bottom w:val="single" w:sz="4" w:space="0" w:color="auto"/>
              <w:right w:val="single" w:sz="4" w:space="0" w:color="auto"/>
            </w:tcBorders>
          </w:tcPr>
          <w:p w14:paraId="2DF98647" w14:textId="77777777" w:rsidR="0032406A" w:rsidRPr="00085E80" w:rsidRDefault="0032406A" w:rsidP="00FC61DD">
            <w:pPr>
              <w:pStyle w:val="TAC"/>
              <w:rPr>
                <w:lang w:eastAsia="zh-CN"/>
              </w:rPr>
            </w:pPr>
            <w:r w:rsidRPr="00085E80">
              <w:rPr>
                <w:rFonts w:hint="eastAsia"/>
                <w:lang w:eastAsia="zh-CN"/>
              </w:rPr>
              <w:t>R</w:t>
            </w:r>
            <w:r w:rsidRPr="00085E80">
              <w:rPr>
                <w:lang w:eastAsia="zh-CN"/>
              </w:rPr>
              <w:t>el-15</w:t>
            </w:r>
          </w:p>
        </w:tc>
        <w:tc>
          <w:tcPr>
            <w:tcW w:w="2133" w:type="dxa"/>
            <w:tcBorders>
              <w:top w:val="single" w:sz="4" w:space="0" w:color="auto"/>
              <w:left w:val="single" w:sz="4" w:space="0" w:color="auto"/>
              <w:bottom w:val="single" w:sz="4" w:space="0" w:color="auto"/>
              <w:right w:val="single" w:sz="4" w:space="0" w:color="auto"/>
            </w:tcBorders>
          </w:tcPr>
          <w:p w14:paraId="58A12CAE" w14:textId="77777777" w:rsidR="0032406A" w:rsidRPr="00085E80" w:rsidRDefault="0032406A" w:rsidP="00FC61DD">
            <w:pPr>
              <w:pStyle w:val="TAL"/>
              <w:rPr>
                <w:lang w:eastAsia="zh-CN"/>
              </w:rPr>
            </w:pPr>
            <w:r w:rsidRPr="00085E80">
              <w:rPr>
                <w:lang w:eastAsia="zh-CN"/>
              </w:rPr>
              <w:t>pc_NB_</w:t>
            </w:r>
            <w:r w:rsidRPr="00085E80">
              <w:rPr>
                <w:rFonts w:hint="eastAsia"/>
                <w:lang w:eastAsia="zh-CN"/>
              </w:rPr>
              <w:t>TDD</w:t>
            </w:r>
          </w:p>
        </w:tc>
        <w:tc>
          <w:tcPr>
            <w:tcW w:w="2134" w:type="dxa"/>
            <w:tcBorders>
              <w:top w:val="single" w:sz="4" w:space="0" w:color="auto"/>
              <w:left w:val="single" w:sz="4" w:space="0" w:color="auto"/>
              <w:bottom w:val="single" w:sz="4" w:space="0" w:color="auto"/>
              <w:right w:val="single" w:sz="4" w:space="0" w:color="auto"/>
            </w:tcBorders>
          </w:tcPr>
          <w:p w14:paraId="3A3BF5B7" w14:textId="77777777" w:rsidR="0032406A" w:rsidRPr="00085E80" w:rsidRDefault="0032406A" w:rsidP="00FC61DD">
            <w:pPr>
              <w:pStyle w:val="TAL"/>
            </w:pPr>
          </w:p>
        </w:tc>
      </w:tr>
    </w:tbl>
    <w:p w14:paraId="381C089B" w14:textId="77777777" w:rsidR="000A7A3C" w:rsidRPr="0036258B" w:rsidRDefault="000A7A3C"/>
    <w:p w14:paraId="2682E320" w14:textId="77777777" w:rsidR="00420D2A" w:rsidRPr="0036258B" w:rsidRDefault="00420D2A" w:rsidP="00420D2A">
      <w:pPr>
        <w:pStyle w:val="TH"/>
      </w:pPr>
      <w:r w:rsidRPr="0036258B">
        <w:lastRenderedPageBreak/>
        <w:t>Table A.4.1-2: UE general functionality</w:t>
      </w:r>
    </w:p>
    <w:tbl>
      <w:tblPr>
        <w:tblW w:w="9541"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3"/>
        <w:gridCol w:w="2134"/>
      </w:tblGrid>
      <w:tr w:rsidR="00420D2A" w:rsidRPr="0036258B" w14:paraId="290AFA35" w14:textId="77777777" w:rsidTr="00165216">
        <w:trPr>
          <w:cantSplit/>
          <w:jc w:val="center"/>
        </w:trPr>
        <w:tc>
          <w:tcPr>
            <w:tcW w:w="738" w:type="dxa"/>
            <w:tcBorders>
              <w:top w:val="single" w:sz="6" w:space="0" w:color="auto"/>
              <w:left w:val="single" w:sz="6" w:space="0" w:color="auto"/>
              <w:bottom w:val="single" w:sz="6" w:space="0" w:color="auto"/>
              <w:right w:val="single" w:sz="6" w:space="0" w:color="auto"/>
            </w:tcBorders>
          </w:tcPr>
          <w:p w14:paraId="064FFAAD" w14:textId="77777777" w:rsidR="00420D2A" w:rsidRPr="0036258B" w:rsidRDefault="00420D2A" w:rsidP="00165216">
            <w:pPr>
              <w:pStyle w:val="TAH"/>
              <w:rPr>
                <w:lang w:eastAsia="en-US"/>
              </w:rPr>
            </w:pPr>
            <w:r w:rsidRPr="0036258B">
              <w:rPr>
                <w:lang w:eastAsia="en-US"/>
              </w:rPr>
              <w:t>Item</w:t>
            </w:r>
          </w:p>
        </w:tc>
        <w:tc>
          <w:tcPr>
            <w:tcW w:w="2454" w:type="dxa"/>
            <w:tcBorders>
              <w:top w:val="single" w:sz="6" w:space="0" w:color="auto"/>
              <w:left w:val="single" w:sz="6" w:space="0" w:color="auto"/>
              <w:bottom w:val="single" w:sz="6" w:space="0" w:color="auto"/>
              <w:right w:val="single" w:sz="6" w:space="0" w:color="auto"/>
            </w:tcBorders>
          </w:tcPr>
          <w:p w14:paraId="45506D3A" w14:textId="77777777" w:rsidR="00420D2A" w:rsidRPr="0036258B" w:rsidRDefault="00420D2A" w:rsidP="00165216">
            <w:pPr>
              <w:pStyle w:val="TAH"/>
              <w:rPr>
                <w:lang w:eastAsia="en-US"/>
              </w:rPr>
            </w:pPr>
            <w:r w:rsidRPr="0036258B">
              <w:rPr>
                <w:lang w:eastAsia="en-US"/>
              </w:rPr>
              <w:t>UE Functionality</w:t>
            </w:r>
          </w:p>
        </w:tc>
        <w:tc>
          <w:tcPr>
            <w:tcW w:w="1170" w:type="dxa"/>
            <w:tcBorders>
              <w:top w:val="single" w:sz="6" w:space="0" w:color="auto"/>
              <w:left w:val="single" w:sz="6" w:space="0" w:color="auto"/>
              <w:bottom w:val="single" w:sz="6" w:space="0" w:color="auto"/>
              <w:right w:val="single" w:sz="4" w:space="0" w:color="auto"/>
            </w:tcBorders>
          </w:tcPr>
          <w:p w14:paraId="397B349E" w14:textId="77777777" w:rsidR="00420D2A" w:rsidRPr="0036258B" w:rsidRDefault="00420D2A" w:rsidP="00165216">
            <w:pPr>
              <w:pStyle w:val="TAH"/>
              <w:rPr>
                <w:lang w:eastAsia="en-US"/>
              </w:rPr>
            </w:pPr>
            <w:r w:rsidRPr="0036258B">
              <w:rPr>
                <w:lang w:eastAsia="en-US"/>
              </w:rPr>
              <w:t>Ref.</w:t>
            </w:r>
          </w:p>
        </w:tc>
        <w:tc>
          <w:tcPr>
            <w:tcW w:w="912" w:type="dxa"/>
            <w:tcBorders>
              <w:top w:val="single" w:sz="4" w:space="0" w:color="auto"/>
              <w:left w:val="single" w:sz="4" w:space="0" w:color="auto"/>
              <w:bottom w:val="single" w:sz="4" w:space="0" w:color="auto"/>
              <w:right w:val="single" w:sz="4" w:space="0" w:color="auto"/>
            </w:tcBorders>
          </w:tcPr>
          <w:p w14:paraId="469E767A" w14:textId="77777777" w:rsidR="00420D2A" w:rsidRPr="0036258B" w:rsidRDefault="00420D2A" w:rsidP="00165216">
            <w:pPr>
              <w:pStyle w:val="TAH"/>
              <w:rPr>
                <w:lang w:eastAsia="en-US"/>
              </w:rPr>
            </w:pPr>
            <w:r w:rsidRPr="0036258B">
              <w:rPr>
                <w:lang w:eastAsia="en-US"/>
              </w:rPr>
              <w:t>Release</w:t>
            </w:r>
          </w:p>
        </w:tc>
        <w:tc>
          <w:tcPr>
            <w:tcW w:w="2133" w:type="dxa"/>
            <w:tcBorders>
              <w:top w:val="single" w:sz="4" w:space="0" w:color="auto"/>
              <w:left w:val="single" w:sz="4" w:space="0" w:color="auto"/>
              <w:bottom w:val="single" w:sz="4" w:space="0" w:color="auto"/>
              <w:right w:val="single" w:sz="4" w:space="0" w:color="auto"/>
            </w:tcBorders>
          </w:tcPr>
          <w:p w14:paraId="4834016F" w14:textId="77777777" w:rsidR="00420D2A" w:rsidRPr="0036258B" w:rsidRDefault="00420D2A" w:rsidP="00165216">
            <w:pPr>
              <w:pStyle w:val="TAH"/>
              <w:rPr>
                <w:lang w:eastAsia="en-US"/>
              </w:rPr>
            </w:pPr>
            <w:r w:rsidRPr="0036258B">
              <w:rPr>
                <w:lang w:eastAsia="en-US"/>
              </w:rPr>
              <w:t>Mnemonic</w:t>
            </w:r>
          </w:p>
        </w:tc>
        <w:tc>
          <w:tcPr>
            <w:tcW w:w="2134" w:type="dxa"/>
            <w:tcBorders>
              <w:top w:val="single" w:sz="4" w:space="0" w:color="auto"/>
              <w:left w:val="single" w:sz="4" w:space="0" w:color="auto"/>
              <w:bottom w:val="single" w:sz="4" w:space="0" w:color="auto"/>
              <w:right w:val="single" w:sz="4" w:space="0" w:color="auto"/>
            </w:tcBorders>
          </w:tcPr>
          <w:p w14:paraId="0E27D45F" w14:textId="77777777" w:rsidR="00420D2A" w:rsidRPr="0036258B" w:rsidRDefault="00420D2A" w:rsidP="00165216">
            <w:pPr>
              <w:pStyle w:val="TAH"/>
              <w:rPr>
                <w:lang w:eastAsia="en-US"/>
              </w:rPr>
            </w:pPr>
            <w:r w:rsidRPr="0036258B">
              <w:rPr>
                <w:lang w:eastAsia="en-US"/>
              </w:rPr>
              <w:t>Comments</w:t>
            </w:r>
          </w:p>
        </w:tc>
      </w:tr>
      <w:tr w:rsidR="00420D2A" w:rsidRPr="0036258B" w14:paraId="72B654C6" w14:textId="77777777" w:rsidTr="00165216">
        <w:trPr>
          <w:cantSplit/>
          <w:jc w:val="center"/>
        </w:trPr>
        <w:tc>
          <w:tcPr>
            <w:tcW w:w="738" w:type="dxa"/>
            <w:tcBorders>
              <w:top w:val="single" w:sz="6" w:space="0" w:color="auto"/>
              <w:left w:val="single" w:sz="6" w:space="0" w:color="auto"/>
              <w:bottom w:val="single" w:sz="4" w:space="0" w:color="auto"/>
              <w:right w:val="single" w:sz="6" w:space="0" w:color="auto"/>
            </w:tcBorders>
          </w:tcPr>
          <w:p w14:paraId="252D97DA" w14:textId="77777777" w:rsidR="00420D2A" w:rsidRPr="0036258B" w:rsidRDefault="00420D2A" w:rsidP="00165216">
            <w:pPr>
              <w:pStyle w:val="TAC"/>
              <w:rPr>
                <w:lang w:eastAsia="en-US"/>
              </w:rPr>
            </w:pPr>
            <w:r w:rsidRPr="0036258B">
              <w:rPr>
                <w:lang w:eastAsia="en-US"/>
              </w:rPr>
              <w:t>1</w:t>
            </w:r>
          </w:p>
        </w:tc>
        <w:tc>
          <w:tcPr>
            <w:tcW w:w="2454" w:type="dxa"/>
            <w:tcBorders>
              <w:top w:val="single" w:sz="6" w:space="0" w:color="auto"/>
              <w:left w:val="single" w:sz="6" w:space="0" w:color="auto"/>
              <w:bottom w:val="single" w:sz="4" w:space="0" w:color="auto"/>
              <w:right w:val="single" w:sz="6" w:space="0" w:color="auto"/>
            </w:tcBorders>
          </w:tcPr>
          <w:p w14:paraId="61273C71" w14:textId="77777777" w:rsidR="00420D2A" w:rsidRPr="0036258B" w:rsidRDefault="00420D2A" w:rsidP="00165216">
            <w:pPr>
              <w:pStyle w:val="TAL"/>
              <w:rPr>
                <w:lang w:eastAsia="en-US"/>
              </w:rPr>
            </w:pPr>
            <w:r w:rsidRPr="0036258B">
              <w:rPr>
                <w:lang w:eastAsia="en-US"/>
              </w:rPr>
              <w:t>Support of multiple E-UTRA FDD bands</w:t>
            </w:r>
          </w:p>
        </w:tc>
        <w:tc>
          <w:tcPr>
            <w:tcW w:w="1170" w:type="dxa"/>
            <w:tcBorders>
              <w:top w:val="single" w:sz="6" w:space="0" w:color="auto"/>
              <w:left w:val="single" w:sz="6" w:space="0" w:color="auto"/>
              <w:bottom w:val="single" w:sz="4" w:space="0" w:color="auto"/>
              <w:right w:val="single" w:sz="4" w:space="0" w:color="auto"/>
            </w:tcBorders>
          </w:tcPr>
          <w:p w14:paraId="3946A85F" w14:textId="77777777" w:rsidR="00420D2A" w:rsidRPr="0036258B" w:rsidRDefault="00420D2A" w:rsidP="00165216">
            <w:pPr>
              <w:pStyle w:val="TAL"/>
              <w:rPr>
                <w:lang w:eastAsia="en-US"/>
              </w:rPr>
            </w:pPr>
            <w:r w:rsidRPr="0036258B">
              <w:rPr>
                <w:lang w:eastAsia="en-US"/>
              </w:rPr>
              <w:t>36.101, 5.5</w:t>
            </w:r>
          </w:p>
        </w:tc>
        <w:tc>
          <w:tcPr>
            <w:tcW w:w="912" w:type="dxa"/>
            <w:tcBorders>
              <w:top w:val="single" w:sz="4" w:space="0" w:color="auto"/>
              <w:left w:val="single" w:sz="4" w:space="0" w:color="auto"/>
              <w:bottom w:val="single" w:sz="4" w:space="0" w:color="auto"/>
              <w:right w:val="single" w:sz="4" w:space="0" w:color="auto"/>
            </w:tcBorders>
          </w:tcPr>
          <w:p w14:paraId="66B61EE0" w14:textId="77777777" w:rsidR="00420D2A" w:rsidRPr="0036258B" w:rsidRDefault="00420D2A" w:rsidP="00165216">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73CB5376" w14:textId="77777777" w:rsidR="00420D2A" w:rsidRPr="0036258B" w:rsidRDefault="00420D2A" w:rsidP="00165216">
            <w:pPr>
              <w:pStyle w:val="TAL"/>
              <w:rPr>
                <w:lang w:eastAsia="en-US"/>
              </w:rPr>
            </w:pPr>
            <w:r w:rsidRPr="0036258B">
              <w:rPr>
                <w:lang w:eastAsia="en-US"/>
              </w:rPr>
              <w:t>pc_eFDD_MultiBand</w:t>
            </w:r>
          </w:p>
        </w:tc>
        <w:tc>
          <w:tcPr>
            <w:tcW w:w="2134" w:type="dxa"/>
            <w:tcBorders>
              <w:top w:val="single" w:sz="4" w:space="0" w:color="auto"/>
              <w:left w:val="single" w:sz="4" w:space="0" w:color="auto"/>
              <w:bottom w:val="single" w:sz="4" w:space="0" w:color="auto"/>
              <w:right w:val="single" w:sz="4" w:space="0" w:color="auto"/>
            </w:tcBorders>
          </w:tcPr>
          <w:p w14:paraId="5A4DB8C5" w14:textId="77777777" w:rsidR="00420D2A" w:rsidRPr="0036258B" w:rsidRDefault="00420D2A" w:rsidP="00165216">
            <w:pPr>
              <w:pStyle w:val="TAL"/>
              <w:rPr>
                <w:lang w:eastAsia="en-US"/>
              </w:rPr>
            </w:pPr>
          </w:p>
        </w:tc>
      </w:tr>
      <w:tr w:rsidR="00420D2A" w:rsidRPr="0036258B" w14:paraId="5AC9209B" w14:textId="77777777" w:rsidTr="00165216">
        <w:trPr>
          <w:cantSplit/>
          <w:jc w:val="center"/>
        </w:trPr>
        <w:tc>
          <w:tcPr>
            <w:tcW w:w="738" w:type="dxa"/>
            <w:tcBorders>
              <w:top w:val="single" w:sz="4" w:space="0" w:color="auto"/>
              <w:left w:val="single" w:sz="4" w:space="0" w:color="auto"/>
              <w:bottom w:val="single" w:sz="4" w:space="0" w:color="auto"/>
              <w:right w:val="single" w:sz="4" w:space="0" w:color="auto"/>
            </w:tcBorders>
          </w:tcPr>
          <w:p w14:paraId="57DF2FC2" w14:textId="77777777" w:rsidR="00420D2A" w:rsidRPr="0036258B" w:rsidRDefault="00420D2A" w:rsidP="00165216">
            <w:pPr>
              <w:pStyle w:val="TAC"/>
              <w:rPr>
                <w:lang w:eastAsia="en-US"/>
              </w:rPr>
            </w:pPr>
            <w:r w:rsidRPr="0036258B">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2837FAD2" w14:textId="77777777" w:rsidR="00420D2A" w:rsidRPr="0036258B" w:rsidRDefault="00420D2A" w:rsidP="00165216">
            <w:pPr>
              <w:pStyle w:val="TAL"/>
              <w:rPr>
                <w:lang w:eastAsia="en-US"/>
              </w:rPr>
            </w:pPr>
            <w:r w:rsidRPr="0036258B">
              <w:rPr>
                <w:lang w:eastAsia="en-US"/>
              </w:rPr>
              <w:t>Support of multiple E-UTRA TDD bands</w:t>
            </w:r>
          </w:p>
        </w:tc>
        <w:tc>
          <w:tcPr>
            <w:tcW w:w="1170" w:type="dxa"/>
            <w:tcBorders>
              <w:top w:val="single" w:sz="4" w:space="0" w:color="auto"/>
              <w:left w:val="single" w:sz="4" w:space="0" w:color="auto"/>
              <w:bottom w:val="single" w:sz="4" w:space="0" w:color="auto"/>
              <w:right w:val="single" w:sz="4" w:space="0" w:color="auto"/>
            </w:tcBorders>
          </w:tcPr>
          <w:p w14:paraId="069E1FDC" w14:textId="77777777" w:rsidR="00420D2A" w:rsidRPr="0036258B" w:rsidRDefault="00420D2A" w:rsidP="00165216">
            <w:pPr>
              <w:pStyle w:val="TAL"/>
              <w:rPr>
                <w:lang w:eastAsia="en-US"/>
              </w:rPr>
            </w:pPr>
            <w:r w:rsidRPr="0036258B">
              <w:rPr>
                <w:lang w:eastAsia="en-US"/>
              </w:rPr>
              <w:t>36.101, 5.5</w:t>
            </w:r>
          </w:p>
        </w:tc>
        <w:tc>
          <w:tcPr>
            <w:tcW w:w="912" w:type="dxa"/>
            <w:tcBorders>
              <w:top w:val="single" w:sz="4" w:space="0" w:color="auto"/>
              <w:left w:val="single" w:sz="4" w:space="0" w:color="auto"/>
              <w:bottom w:val="single" w:sz="4" w:space="0" w:color="auto"/>
              <w:right w:val="single" w:sz="4" w:space="0" w:color="auto"/>
            </w:tcBorders>
          </w:tcPr>
          <w:p w14:paraId="7B38FF07" w14:textId="77777777" w:rsidR="00420D2A" w:rsidRPr="0036258B" w:rsidRDefault="00420D2A" w:rsidP="00165216">
            <w:pPr>
              <w:pStyle w:val="TAC"/>
              <w:rPr>
                <w:lang w:eastAsia="en-US"/>
              </w:rPr>
            </w:pPr>
            <w:r w:rsidRPr="0036258B">
              <w:rPr>
                <w:lang w:eastAsia="en-US"/>
              </w:rPr>
              <w:t>Rel-8</w:t>
            </w:r>
          </w:p>
        </w:tc>
        <w:tc>
          <w:tcPr>
            <w:tcW w:w="2133" w:type="dxa"/>
            <w:tcBorders>
              <w:top w:val="single" w:sz="4" w:space="0" w:color="auto"/>
              <w:left w:val="single" w:sz="4" w:space="0" w:color="auto"/>
              <w:bottom w:val="single" w:sz="4" w:space="0" w:color="auto"/>
              <w:right w:val="single" w:sz="4" w:space="0" w:color="auto"/>
            </w:tcBorders>
          </w:tcPr>
          <w:p w14:paraId="549CB404" w14:textId="77777777" w:rsidR="00420D2A" w:rsidRPr="0036258B" w:rsidRDefault="00420D2A" w:rsidP="00165216">
            <w:pPr>
              <w:pStyle w:val="TAL"/>
              <w:rPr>
                <w:lang w:eastAsia="en-US"/>
              </w:rPr>
            </w:pPr>
            <w:r w:rsidRPr="0036258B">
              <w:rPr>
                <w:lang w:eastAsia="en-US"/>
              </w:rPr>
              <w:t>pc_eTDD_MultiBand</w:t>
            </w:r>
          </w:p>
        </w:tc>
        <w:tc>
          <w:tcPr>
            <w:tcW w:w="2134" w:type="dxa"/>
            <w:tcBorders>
              <w:top w:val="single" w:sz="4" w:space="0" w:color="auto"/>
              <w:left w:val="single" w:sz="4" w:space="0" w:color="auto"/>
              <w:bottom w:val="single" w:sz="4" w:space="0" w:color="auto"/>
              <w:right w:val="single" w:sz="4" w:space="0" w:color="auto"/>
            </w:tcBorders>
          </w:tcPr>
          <w:p w14:paraId="1AB2DCB1" w14:textId="77777777" w:rsidR="00420D2A" w:rsidRPr="0036258B" w:rsidRDefault="00420D2A" w:rsidP="00165216">
            <w:pPr>
              <w:pStyle w:val="TAL"/>
              <w:rPr>
                <w:lang w:eastAsia="en-US"/>
              </w:rPr>
            </w:pPr>
          </w:p>
        </w:tc>
      </w:tr>
    </w:tbl>
    <w:p w14:paraId="70F4BDE3" w14:textId="77777777" w:rsidR="00420D2A" w:rsidRPr="0036258B" w:rsidRDefault="00420D2A"/>
    <w:p w14:paraId="782596A9" w14:textId="77777777" w:rsidR="000A7A3C" w:rsidRPr="0036258B" w:rsidRDefault="000A7A3C" w:rsidP="00AD1058">
      <w:pPr>
        <w:pStyle w:val="Heading2"/>
      </w:pPr>
      <w:bookmarkStart w:id="1942" w:name="_Toc21007384"/>
      <w:bookmarkStart w:id="1943" w:name="_Toc29487537"/>
      <w:bookmarkStart w:id="1944" w:name="_Toc51919454"/>
      <w:bookmarkStart w:id="1945" w:name="_Toc68110763"/>
      <w:bookmarkStart w:id="1946" w:name="_Toc69063165"/>
      <w:bookmarkStart w:id="1947" w:name="_Toc75437455"/>
      <w:bookmarkStart w:id="1948" w:name="_Toc90566511"/>
      <w:r w:rsidRPr="0036258B">
        <w:lastRenderedPageBreak/>
        <w:t>A.4.2</w:t>
      </w:r>
      <w:r w:rsidRPr="0036258B">
        <w:tab/>
        <w:t>UE Service Capabilities</w:t>
      </w:r>
      <w:bookmarkEnd w:id="1942"/>
      <w:bookmarkEnd w:id="1943"/>
      <w:bookmarkEnd w:id="1944"/>
      <w:bookmarkEnd w:id="1945"/>
      <w:bookmarkEnd w:id="1946"/>
      <w:bookmarkEnd w:id="1947"/>
      <w:bookmarkEnd w:id="1948"/>
    </w:p>
    <w:p w14:paraId="5511D27F" w14:textId="77777777" w:rsidR="000A7A3C" w:rsidRPr="0036258B" w:rsidRDefault="000A7A3C" w:rsidP="00AD1058">
      <w:pPr>
        <w:pStyle w:val="Heading3"/>
      </w:pPr>
      <w:bookmarkStart w:id="1949" w:name="_Toc21007385"/>
      <w:bookmarkStart w:id="1950" w:name="_Toc29487538"/>
      <w:bookmarkStart w:id="1951" w:name="_Toc51919455"/>
      <w:bookmarkStart w:id="1952" w:name="_Toc68110764"/>
      <w:bookmarkStart w:id="1953" w:name="_Toc69063166"/>
      <w:bookmarkStart w:id="1954" w:name="_Toc75437456"/>
      <w:bookmarkStart w:id="1955" w:name="_Toc90566512"/>
      <w:r w:rsidRPr="0036258B">
        <w:t>A.4.2.1</w:t>
      </w:r>
      <w:r w:rsidRPr="0036258B">
        <w:tab/>
        <w:t>3GPP Standardised UE Service Capabilities</w:t>
      </w:r>
      <w:bookmarkEnd w:id="1949"/>
      <w:bookmarkEnd w:id="1950"/>
      <w:bookmarkEnd w:id="1951"/>
      <w:bookmarkEnd w:id="1952"/>
      <w:bookmarkEnd w:id="1953"/>
      <w:bookmarkEnd w:id="1954"/>
      <w:bookmarkEnd w:id="1955"/>
    </w:p>
    <w:p w14:paraId="27C52AC7" w14:textId="77777777" w:rsidR="00492179" w:rsidRPr="0036258B" w:rsidRDefault="00492179" w:rsidP="00AD1058">
      <w:pPr>
        <w:pStyle w:val="Heading4"/>
        <w:rPr>
          <w:rFonts w:eastAsia="MS Mincho"/>
        </w:rPr>
      </w:pPr>
      <w:bookmarkStart w:id="1956" w:name="_Toc21007386"/>
      <w:bookmarkStart w:id="1957" w:name="_Toc29487539"/>
      <w:bookmarkStart w:id="1958" w:name="_Toc51919456"/>
      <w:bookmarkStart w:id="1959" w:name="_Toc68110765"/>
      <w:bookmarkStart w:id="1960" w:name="_Toc69063167"/>
      <w:bookmarkStart w:id="1961" w:name="_Toc75437457"/>
      <w:bookmarkStart w:id="1962" w:name="_Toc90566513"/>
      <w:r w:rsidRPr="0036258B">
        <w:rPr>
          <w:rFonts w:eastAsia="MS Mincho"/>
        </w:rPr>
        <w:t>A.4.2.1.1</w:t>
      </w:r>
      <w:r w:rsidRPr="0036258B">
        <w:rPr>
          <w:rFonts w:eastAsia="MS Mincho"/>
        </w:rPr>
        <w:tab/>
        <w:t>Bearer Services</w:t>
      </w:r>
      <w:bookmarkEnd w:id="1956"/>
      <w:bookmarkEnd w:id="1957"/>
      <w:bookmarkEnd w:id="1958"/>
      <w:bookmarkEnd w:id="1959"/>
      <w:bookmarkEnd w:id="1960"/>
      <w:bookmarkEnd w:id="1961"/>
      <w:bookmarkEnd w:id="1962"/>
    </w:p>
    <w:p w14:paraId="5206E990" w14:textId="77777777" w:rsidR="00492179" w:rsidRPr="0036258B" w:rsidRDefault="00492179" w:rsidP="002511F9">
      <w:pPr>
        <w:pStyle w:val="TH"/>
        <w:rPr>
          <w:rFonts w:eastAsia="MS Mincho"/>
        </w:rPr>
      </w:pPr>
      <w:r w:rsidRPr="0036258B">
        <w:rPr>
          <w:rFonts w:eastAsia="MS Mincho"/>
        </w:rPr>
        <w:t>Table A.4.2.1.1-1: Definition of Bearer Services</w:t>
      </w:r>
    </w:p>
    <w:tbl>
      <w:tblPr>
        <w:tblW w:w="9619" w:type="dxa"/>
        <w:jc w:val="center"/>
        <w:tblLayout w:type="fixed"/>
        <w:tblCellMar>
          <w:left w:w="56" w:type="dxa"/>
          <w:right w:w="56" w:type="dxa"/>
        </w:tblCellMar>
        <w:tblLook w:val="0000" w:firstRow="0" w:lastRow="0" w:firstColumn="0" w:lastColumn="0" w:noHBand="0" w:noVBand="0"/>
      </w:tblPr>
      <w:tblGrid>
        <w:gridCol w:w="738"/>
        <w:gridCol w:w="3047"/>
        <w:gridCol w:w="1276"/>
        <w:gridCol w:w="851"/>
        <w:gridCol w:w="1944"/>
        <w:gridCol w:w="1763"/>
      </w:tblGrid>
      <w:tr w:rsidR="00492179" w:rsidRPr="0036258B" w14:paraId="34CED3A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E3B07E9"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Item</w:t>
            </w:r>
          </w:p>
        </w:tc>
        <w:tc>
          <w:tcPr>
            <w:tcW w:w="3047" w:type="dxa"/>
            <w:tcBorders>
              <w:top w:val="single" w:sz="6" w:space="0" w:color="auto"/>
              <w:left w:val="single" w:sz="6" w:space="0" w:color="auto"/>
              <w:bottom w:val="single" w:sz="6" w:space="0" w:color="auto"/>
              <w:right w:val="single" w:sz="6" w:space="0" w:color="auto"/>
            </w:tcBorders>
          </w:tcPr>
          <w:p w14:paraId="69AB643D"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Definition of Bearer Services</w:t>
            </w:r>
          </w:p>
        </w:tc>
        <w:tc>
          <w:tcPr>
            <w:tcW w:w="1276" w:type="dxa"/>
            <w:tcBorders>
              <w:top w:val="single" w:sz="6" w:space="0" w:color="auto"/>
              <w:left w:val="single" w:sz="6" w:space="0" w:color="auto"/>
              <w:bottom w:val="single" w:sz="6" w:space="0" w:color="auto"/>
              <w:right w:val="single" w:sz="4" w:space="0" w:color="auto"/>
            </w:tcBorders>
          </w:tcPr>
          <w:p w14:paraId="6F3155E5"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52B914F2"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Release</w:t>
            </w:r>
          </w:p>
        </w:tc>
        <w:tc>
          <w:tcPr>
            <w:tcW w:w="1944" w:type="dxa"/>
            <w:tcBorders>
              <w:top w:val="single" w:sz="4" w:space="0" w:color="auto"/>
              <w:left w:val="single" w:sz="4" w:space="0" w:color="auto"/>
              <w:bottom w:val="single" w:sz="4" w:space="0" w:color="auto"/>
              <w:right w:val="single" w:sz="4" w:space="0" w:color="auto"/>
            </w:tcBorders>
          </w:tcPr>
          <w:p w14:paraId="21657157"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Mnemonic</w:t>
            </w:r>
          </w:p>
        </w:tc>
        <w:tc>
          <w:tcPr>
            <w:tcW w:w="1763" w:type="dxa"/>
            <w:tcBorders>
              <w:top w:val="single" w:sz="4" w:space="0" w:color="auto"/>
              <w:left w:val="single" w:sz="4" w:space="0" w:color="auto"/>
              <w:bottom w:val="single" w:sz="4" w:space="0" w:color="auto"/>
              <w:right w:val="single" w:sz="4" w:space="0" w:color="auto"/>
            </w:tcBorders>
          </w:tcPr>
          <w:p w14:paraId="4BB9DFE3" w14:textId="77777777" w:rsidR="00492179" w:rsidRPr="0036258B" w:rsidRDefault="00492179" w:rsidP="00492179">
            <w:pPr>
              <w:keepNext/>
              <w:keepLines/>
              <w:spacing w:after="0"/>
              <w:jc w:val="center"/>
              <w:rPr>
                <w:rFonts w:ascii="Arial" w:eastAsia="MS Mincho" w:hAnsi="Arial"/>
                <w:b/>
                <w:sz w:val="18"/>
              </w:rPr>
            </w:pPr>
            <w:r w:rsidRPr="0036258B">
              <w:rPr>
                <w:rFonts w:ascii="Arial" w:eastAsia="MS Mincho" w:hAnsi="Arial"/>
                <w:b/>
                <w:sz w:val="18"/>
              </w:rPr>
              <w:t>Comments</w:t>
            </w:r>
          </w:p>
        </w:tc>
      </w:tr>
      <w:tr w:rsidR="009E4F57" w:rsidRPr="0036258B" w14:paraId="56CE7373"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D9B168B" w14:textId="77777777" w:rsidR="009E4F57" w:rsidRPr="0036258B" w:rsidRDefault="009E4F57" w:rsidP="009E4F57">
            <w:pPr>
              <w:pStyle w:val="TAC"/>
              <w:rPr>
                <w:rFonts w:eastAsia="MS Mincho"/>
                <w:lang w:eastAsia="en-US"/>
              </w:rPr>
            </w:pPr>
            <w:r w:rsidRPr="0036258B">
              <w:rPr>
                <w:rFonts w:eastAsia="MS Mincho"/>
                <w:lang w:eastAsia="en-US"/>
              </w:rPr>
              <w:t>1</w:t>
            </w:r>
          </w:p>
        </w:tc>
        <w:tc>
          <w:tcPr>
            <w:tcW w:w="3047" w:type="dxa"/>
            <w:tcBorders>
              <w:top w:val="single" w:sz="6" w:space="0" w:color="auto"/>
              <w:left w:val="single" w:sz="6" w:space="0" w:color="auto"/>
              <w:bottom w:val="single" w:sz="6" w:space="0" w:color="auto"/>
              <w:right w:val="single" w:sz="6" w:space="0" w:color="auto"/>
            </w:tcBorders>
          </w:tcPr>
          <w:p w14:paraId="41BCC104" w14:textId="77777777" w:rsidR="009E4F57" w:rsidRPr="0036258B" w:rsidRDefault="00761675" w:rsidP="00492179">
            <w:pPr>
              <w:keepNext/>
              <w:keepLines/>
              <w:spacing w:after="0"/>
              <w:rPr>
                <w:rFonts w:ascii="Arial" w:eastAsia="MS Mincho" w:hAnsi="Arial"/>
                <w:sz w:val="18"/>
              </w:rPr>
            </w:pPr>
            <w:r w:rsidRPr="0036258B">
              <w:rPr>
                <w:rFonts w:ascii="Arial" w:eastAsia="MS Mincho" w:hAnsi="Arial"/>
                <w:sz w:val="18"/>
              </w:rPr>
              <w:t xml:space="preserve">Support of </w:t>
            </w:r>
            <w:r w:rsidR="00EB071A" w:rsidRPr="0036258B">
              <w:rPr>
                <w:rFonts w:ascii="Arial" w:eastAsia="MS Mincho" w:hAnsi="Arial"/>
                <w:sz w:val="18"/>
              </w:rPr>
              <w:t>CS fallback</w:t>
            </w:r>
          </w:p>
        </w:tc>
        <w:tc>
          <w:tcPr>
            <w:tcW w:w="1276" w:type="dxa"/>
            <w:tcBorders>
              <w:top w:val="single" w:sz="6" w:space="0" w:color="auto"/>
              <w:left w:val="single" w:sz="6" w:space="0" w:color="auto"/>
              <w:bottom w:val="single" w:sz="6" w:space="0" w:color="auto"/>
              <w:right w:val="single" w:sz="4" w:space="0" w:color="auto"/>
            </w:tcBorders>
          </w:tcPr>
          <w:p w14:paraId="01458D4D" w14:textId="77777777" w:rsidR="009E4F57" w:rsidRPr="0036258B" w:rsidRDefault="009E4F57" w:rsidP="00492179">
            <w:pPr>
              <w:keepNext/>
              <w:keepLines/>
              <w:spacing w:after="0"/>
              <w:rPr>
                <w:rFonts w:ascii="Arial" w:eastAsia="MS Mincho" w:hAnsi="Arial"/>
                <w:sz w:val="18"/>
              </w:rPr>
            </w:pPr>
            <w:r w:rsidRPr="0036258B">
              <w:rPr>
                <w:rFonts w:ascii="Arial" w:eastAsia="MS Mincho"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44A6417" w14:textId="77777777" w:rsidR="009E4F57" w:rsidRPr="0036258B" w:rsidRDefault="009E4F57" w:rsidP="00492179">
            <w:pPr>
              <w:keepNext/>
              <w:keepLines/>
              <w:spacing w:after="0"/>
              <w:jc w:val="center"/>
              <w:rPr>
                <w:rFonts w:ascii="Arial" w:eastAsia="MS Mincho" w:hAnsi="Arial"/>
                <w:sz w:val="18"/>
              </w:rPr>
            </w:pPr>
            <w:r w:rsidRPr="0036258B">
              <w:rPr>
                <w:rFonts w:ascii="Arial" w:eastAsia="MS Mincho" w:hAnsi="Arial"/>
                <w:sz w:val="18"/>
              </w:rPr>
              <w:t>Rel-8</w:t>
            </w:r>
          </w:p>
        </w:tc>
        <w:tc>
          <w:tcPr>
            <w:tcW w:w="1944" w:type="dxa"/>
            <w:tcBorders>
              <w:top w:val="single" w:sz="4" w:space="0" w:color="auto"/>
              <w:left w:val="single" w:sz="4" w:space="0" w:color="auto"/>
              <w:bottom w:val="single" w:sz="4" w:space="0" w:color="auto"/>
              <w:right w:val="single" w:sz="4" w:space="0" w:color="auto"/>
            </w:tcBorders>
          </w:tcPr>
          <w:p w14:paraId="14EEAB23" w14:textId="77777777" w:rsidR="009E4F57" w:rsidRPr="0036258B" w:rsidRDefault="009E4F57" w:rsidP="00492179">
            <w:pPr>
              <w:keepNext/>
              <w:keepLines/>
              <w:spacing w:after="0"/>
              <w:rPr>
                <w:rFonts w:ascii="Arial" w:eastAsia="MS Mincho" w:hAnsi="Arial"/>
                <w:sz w:val="18"/>
              </w:rPr>
            </w:pPr>
            <w:r w:rsidRPr="0036258B">
              <w:rPr>
                <w:rFonts w:ascii="Arial" w:eastAsia="MS Mincho" w:hAnsi="Arial"/>
                <w:sz w:val="18"/>
              </w:rPr>
              <w:t>pc_</w:t>
            </w:r>
            <w:r w:rsidR="00EB071A" w:rsidRPr="0036258B">
              <w:rPr>
                <w:rFonts w:ascii="Arial" w:eastAsia="MS Mincho" w:hAnsi="Arial"/>
                <w:sz w:val="18"/>
              </w:rPr>
              <w:t>CS_</w:t>
            </w:r>
            <w:r w:rsidR="00941E43" w:rsidRPr="0036258B">
              <w:rPr>
                <w:rFonts w:ascii="Arial" w:eastAsia="MS Mincho" w:hAnsi="Arial"/>
                <w:sz w:val="18"/>
              </w:rPr>
              <w:t>Fallback</w:t>
            </w:r>
          </w:p>
        </w:tc>
        <w:tc>
          <w:tcPr>
            <w:tcW w:w="1763" w:type="dxa"/>
            <w:tcBorders>
              <w:top w:val="single" w:sz="4" w:space="0" w:color="auto"/>
              <w:left w:val="single" w:sz="4" w:space="0" w:color="auto"/>
              <w:bottom w:val="single" w:sz="4" w:space="0" w:color="auto"/>
              <w:right w:val="single" w:sz="4" w:space="0" w:color="auto"/>
            </w:tcBorders>
          </w:tcPr>
          <w:p w14:paraId="2328286C" w14:textId="77777777" w:rsidR="009B3268" w:rsidRPr="0036258B" w:rsidRDefault="00EB071A" w:rsidP="009B3268">
            <w:pPr>
              <w:pStyle w:val="TAL"/>
              <w:rPr>
                <w:lang w:eastAsia="en-US"/>
              </w:rPr>
            </w:pPr>
            <w:r w:rsidRPr="0036258B">
              <w:rPr>
                <w:lang w:eastAsia="en-US"/>
              </w:rPr>
              <w:t>The UE supports CS fallback for voice calls. If true</w:t>
            </w:r>
            <w:r w:rsidR="00177B66" w:rsidRPr="0036258B">
              <w:rPr>
                <w:lang w:eastAsia="en-US"/>
              </w:rPr>
              <w:t>,</w:t>
            </w:r>
            <w:r w:rsidR="00C20E78" w:rsidRPr="0036258B">
              <w:rPr>
                <w:lang w:eastAsia="en-US"/>
              </w:rPr>
              <w:t xml:space="preserve"> [8]</w:t>
            </w:r>
            <w:r w:rsidRPr="0036258B">
              <w:rPr>
                <w:lang w:eastAsia="en-US"/>
              </w:rPr>
              <w:t xml:space="preserve"> pc_CS and at least one of pc_FDD, pc_TDD_HCR, pc_TDD_LCR, pc_TDD_VHCR or pc_UMTS_GSM is also true.</w:t>
            </w:r>
          </w:p>
          <w:p w14:paraId="56A36E61" w14:textId="77777777" w:rsidR="009E4F57" w:rsidRPr="0036258B" w:rsidRDefault="009B3268" w:rsidP="009B3268">
            <w:pPr>
              <w:pStyle w:val="TAL"/>
              <w:rPr>
                <w:rFonts w:eastAsia="MS Mincho"/>
                <w:lang w:eastAsia="en-US"/>
              </w:rPr>
            </w:pPr>
            <w:r w:rsidRPr="0036258B">
              <w:rPr>
                <w:lang w:eastAsia="en-US"/>
              </w:rPr>
              <w:t xml:space="preserve">If </w:t>
            </w:r>
            <w:r w:rsidRPr="0036258B">
              <w:rPr>
                <w:rFonts w:eastAsia="MS Mincho"/>
                <w:lang w:eastAsia="en-US"/>
              </w:rPr>
              <w:t>pc_CS_</w:t>
            </w:r>
            <w:r w:rsidR="00941E43" w:rsidRPr="0036258B">
              <w:rPr>
                <w:rFonts w:eastAsia="MS Mincho"/>
                <w:lang w:eastAsia="en-US"/>
              </w:rPr>
              <w:t>F</w:t>
            </w:r>
            <w:r w:rsidRPr="0036258B">
              <w:rPr>
                <w:rFonts w:eastAsia="MS Mincho"/>
                <w:lang w:eastAsia="en-US"/>
              </w:rPr>
              <w:t>allback is true, pc_SMS_SGs shall be set to true</w:t>
            </w:r>
            <w:r w:rsidR="0099779E" w:rsidRPr="0036258B">
              <w:rPr>
                <w:rFonts w:eastAsia="MS Mincho"/>
                <w:lang w:eastAsia="en-US"/>
              </w:rPr>
              <w:t xml:space="preserve"> </w:t>
            </w:r>
            <w:r w:rsidR="0099779E" w:rsidRPr="0036258B">
              <w:rPr>
                <w:lang w:eastAsia="en-US"/>
              </w:rPr>
              <w:t xml:space="preserve">A UE with the voice domain preference set to </w:t>
            </w:r>
            <w:r w:rsidR="00991571" w:rsidRPr="0036258B">
              <w:rPr>
                <w:lang w:eastAsia="en-US"/>
              </w:rPr>
              <w:t>(</w:t>
            </w:r>
            <w:r w:rsidR="0099779E" w:rsidRPr="0036258B">
              <w:rPr>
                <w:lang w:eastAsia="en-US"/>
              </w:rPr>
              <w:t>CS Voice only</w:t>
            </w:r>
            <w:r w:rsidR="00991571" w:rsidRPr="0036258B">
              <w:rPr>
                <w:lang w:eastAsia="en-US"/>
              </w:rPr>
              <w:t>)</w:t>
            </w:r>
            <w:r w:rsidR="0099779E" w:rsidRPr="0036258B">
              <w:rPr>
                <w:lang w:eastAsia="en-US"/>
              </w:rPr>
              <w:t xml:space="preserve"> or </w:t>
            </w:r>
            <w:r w:rsidR="00991571" w:rsidRPr="0036258B">
              <w:rPr>
                <w:lang w:eastAsia="en-US"/>
              </w:rPr>
              <w:t>(</w:t>
            </w:r>
            <w:r w:rsidR="0099779E" w:rsidRPr="0036258B">
              <w:rPr>
                <w:lang w:eastAsia="en-US"/>
              </w:rPr>
              <w:t>IMS PS voice preferred, CS Voice as secondary</w:t>
            </w:r>
            <w:r w:rsidR="00991571" w:rsidRPr="0036258B">
              <w:rPr>
                <w:lang w:eastAsia="en-US"/>
              </w:rPr>
              <w:t>)</w:t>
            </w:r>
            <w:r w:rsidR="0099779E" w:rsidRPr="0036258B">
              <w:rPr>
                <w:lang w:eastAsia="en-US"/>
              </w:rPr>
              <w:t xml:space="preserve"> or </w:t>
            </w:r>
            <w:r w:rsidR="00991571" w:rsidRPr="0036258B">
              <w:rPr>
                <w:lang w:eastAsia="en-US"/>
              </w:rPr>
              <w:t>(</w:t>
            </w:r>
            <w:r w:rsidR="0099779E" w:rsidRPr="0036258B">
              <w:rPr>
                <w:lang w:eastAsia="en-US"/>
              </w:rPr>
              <w:t>CS voice preferred, IMS PS Voice as secondary</w:t>
            </w:r>
            <w:r w:rsidR="00991571" w:rsidRPr="0036258B">
              <w:rPr>
                <w:lang w:eastAsia="en-US"/>
              </w:rPr>
              <w:t>)</w:t>
            </w:r>
            <w:r w:rsidR="0099779E" w:rsidRPr="0036258B">
              <w:rPr>
                <w:lang w:eastAsia="en-US"/>
              </w:rPr>
              <w:t xml:space="preserve"> shall set this PICS to true</w:t>
            </w:r>
            <w:r w:rsidRPr="0036258B">
              <w:rPr>
                <w:rFonts w:eastAsia="MS Mincho"/>
                <w:lang w:eastAsia="en-US"/>
              </w:rPr>
              <w:t>.</w:t>
            </w:r>
          </w:p>
        </w:tc>
      </w:tr>
      <w:tr w:rsidR="009E4F57" w:rsidRPr="0036258B" w14:paraId="691F44A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492FF86A" w14:textId="77777777" w:rsidR="009E4F57" w:rsidRPr="0036258B" w:rsidRDefault="00EB071A" w:rsidP="009E4F57">
            <w:pPr>
              <w:pStyle w:val="TAC"/>
              <w:rPr>
                <w:rFonts w:eastAsia="MS Mincho"/>
                <w:lang w:eastAsia="en-US"/>
              </w:rPr>
            </w:pPr>
            <w:r w:rsidRPr="0036258B">
              <w:rPr>
                <w:lang w:eastAsia="en-US"/>
              </w:rPr>
              <w:t>2</w:t>
            </w:r>
          </w:p>
        </w:tc>
        <w:tc>
          <w:tcPr>
            <w:tcW w:w="3047" w:type="dxa"/>
            <w:tcBorders>
              <w:top w:val="single" w:sz="6" w:space="0" w:color="auto"/>
              <w:left w:val="single" w:sz="6" w:space="0" w:color="auto"/>
              <w:bottom w:val="single" w:sz="6" w:space="0" w:color="auto"/>
              <w:right w:val="single" w:sz="6" w:space="0" w:color="auto"/>
            </w:tcBorders>
          </w:tcPr>
          <w:p w14:paraId="5059DB17" w14:textId="77777777" w:rsidR="009E4F57" w:rsidRPr="0036258B" w:rsidRDefault="009E4F57" w:rsidP="009E4F57">
            <w:pPr>
              <w:pStyle w:val="TAL"/>
              <w:rPr>
                <w:rFonts w:eastAsia="MS Mincho"/>
                <w:lang w:eastAsia="en-US"/>
              </w:rPr>
            </w:pPr>
            <w:r w:rsidRPr="0036258B">
              <w:rPr>
                <w:lang w:eastAsia="en-US"/>
              </w:rPr>
              <w:t xml:space="preserve">Support of SMS </w:t>
            </w:r>
            <w:r w:rsidR="000E6A4F" w:rsidRPr="0036258B">
              <w:rPr>
                <w:lang w:eastAsia="en-US"/>
              </w:rPr>
              <w:t>over SGs</w:t>
            </w:r>
          </w:p>
        </w:tc>
        <w:tc>
          <w:tcPr>
            <w:tcW w:w="1276" w:type="dxa"/>
            <w:tcBorders>
              <w:top w:val="single" w:sz="6" w:space="0" w:color="auto"/>
              <w:left w:val="single" w:sz="6" w:space="0" w:color="auto"/>
              <w:bottom w:val="single" w:sz="6" w:space="0" w:color="auto"/>
              <w:right w:val="single" w:sz="4" w:space="0" w:color="auto"/>
            </w:tcBorders>
          </w:tcPr>
          <w:p w14:paraId="2236E05E" w14:textId="77777777" w:rsidR="009E4F57" w:rsidRPr="0036258B" w:rsidRDefault="009E4F57" w:rsidP="009E4F57">
            <w:pPr>
              <w:pStyle w:val="TAL"/>
              <w:rPr>
                <w:rFonts w:eastAsia="MS Mincho"/>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2E4A35EA" w14:textId="77777777" w:rsidR="009E4F57" w:rsidRPr="0036258B" w:rsidRDefault="009E4F57" w:rsidP="009E4F57">
            <w:pPr>
              <w:pStyle w:val="TAL"/>
              <w:rPr>
                <w:rFonts w:eastAsia="MS Mincho"/>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70031B96" w14:textId="77777777" w:rsidR="009E4F57" w:rsidRPr="0036258B" w:rsidRDefault="009E4F57" w:rsidP="009E4F57">
            <w:pPr>
              <w:pStyle w:val="TAL"/>
              <w:rPr>
                <w:rFonts w:eastAsia="MS Mincho"/>
                <w:lang w:eastAsia="en-US"/>
              </w:rPr>
            </w:pPr>
            <w:r w:rsidRPr="0036258B">
              <w:rPr>
                <w:lang w:eastAsia="en-US"/>
              </w:rPr>
              <w:t>pc_SMS</w:t>
            </w:r>
            <w:r w:rsidR="00EB071A" w:rsidRPr="0036258B">
              <w:rPr>
                <w:lang w:eastAsia="en-US"/>
              </w:rPr>
              <w:t>_</w:t>
            </w:r>
            <w:r w:rsidR="000E6A4F" w:rsidRPr="0036258B">
              <w:rPr>
                <w:lang w:eastAsia="en-US"/>
              </w:rPr>
              <w:t>SGs</w:t>
            </w:r>
          </w:p>
        </w:tc>
        <w:tc>
          <w:tcPr>
            <w:tcW w:w="1763" w:type="dxa"/>
            <w:tcBorders>
              <w:top w:val="single" w:sz="4" w:space="0" w:color="auto"/>
              <w:left w:val="single" w:sz="4" w:space="0" w:color="auto"/>
              <w:bottom w:val="single" w:sz="4" w:space="0" w:color="auto"/>
              <w:right w:val="single" w:sz="4" w:space="0" w:color="auto"/>
            </w:tcBorders>
          </w:tcPr>
          <w:p w14:paraId="42463191" w14:textId="77777777" w:rsidR="00EB071A" w:rsidRPr="0036258B" w:rsidRDefault="00EB071A" w:rsidP="00EB071A">
            <w:pPr>
              <w:pStyle w:val="TAL"/>
              <w:rPr>
                <w:lang w:eastAsia="en-US"/>
              </w:rPr>
            </w:pPr>
            <w:r w:rsidRPr="0036258B">
              <w:rPr>
                <w:lang w:eastAsia="en-US"/>
              </w:rPr>
              <w:t xml:space="preserve">The UE supports </w:t>
            </w:r>
            <w:r w:rsidR="000E6A4F" w:rsidRPr="0036258B">
              <w:rPr>
                <w:lang w:eastAsia="en-US"/>
              </w:rPr>
              <w:t xml:space="preserve">SMS over SGs and is configured </w:t>
            </w:r>
            <w:r w:rsidRPr="0036258B">
              <w:rPr>
                <w:lang w:eastAsia="en-US"/>
              </w:rPr>
              <w:t xml:space="preserve">for SMS </w:t>
            </w:r>
            <w:r w:rsidR="000E6A4F" w:rsidRPr="0036258B">
              <w:rPr>
                <w:lang w:eastAsia="en-US"/>
              </w:rPr>
              <w:t>over SGs</w:t>
            </w:r>
            <w:r w:rsidRPr="0036258B">
              <w:rPr>
                <w:lang w:eastAsia="en-US"/>
              </w:rPr>
              <w:t>.</w:t>
            </w:r>
          </w:p>
          <w:p w14:paraId="19E86D0E" w14:textId="77777777" w:rsidR="00E1027C" w:rsidRPr="0036258B" w:rsidRDefault="00EB071A" w:rsidP="00EB071A">
            <w:pPr>
              <w:pStyle w:val="TAL"/>
              <w:rPr>
                <w:lang w:eastAsia="en-US"/>
              </w:rPr>
            </w:pPr>
            <w:r w:rsidRPr="0036258B">
              <w:rPr>
                <w:lang w:eastAsia="en-US"/>
              </w:rPr>
              <w:t xml:space="preserve">If </w:t>
            </w:r>
            <w:r w:rsidR="000E6A4F" w:rsidRPr="0036258B">
              <w:rPr>
                <w:lang w:eastAsia="en-US"/>
              </w:rPr>
              <w:t xml:space="preserve">it is set to </w:t>
            </w:r>
            <w:r w:rsidRPr="0036258B">
              <w:rPr>
                <w:lang w:eastAsia="en-US"/>
              </w:rPr>
              <w:t>true, at least one of pc_SMS_SGs_MT and pc_SMS_SGs_MO is true.</w:t>
            </w:r>
          </w:p>
          <w:p w14:paraId="04AC82B6" w14:textId="77777777" w:rsidR="009E4F57" w:rsidRPr="0036258B" w:rsidRDefault="00E1027C" w:rsidP="00EB071A">
            <w:pPr>
              <w:pStyle w:val="TAL"/>
              <w:rPr>
                <w:lang w:eastAsia="en-US"/>
              </w:rPr>
            </w:pPr>
            <w:r w:rsidRPr="0036258B">
              <w:rPr>
                <w:lang w:eastAsia="en-US"/>
              </w:rPr>
              <w:t>If it is set to true, pc_</w:t>
            </w:r>
            <w:r w:rsidR="00941E43" w:rsidRPr="0036258B">
              <w:rPr>
                <w:lang w:eastAsia="en-US"/>
              </w:rPr>
              <w:t>C</w:t>
            </w:r>
            <w:r w:rsidRPr="0036258B">
              <w:rPr>
                <w:lang w:eastAsia="en-US"/>
              </w:rPr>
              <w:t>ombined_</w:t>
            </w:r>
            <w:r w:rsidR="00941E43" w:rsidRPr="0036258B">
              <w:rPr>
                <w:lang w:eastAsia="en-US"/>
              </w:rPr>
              <w:t>A</w:t>
            </w:r>
            <w:r w:rsidRPr="0036258B">
              <w:rPr>
                <w:lang w:eastAsia="en-US"/>
              </w:rPr>
              <w:t>ttach shall be set to true</w:t>
            </w:r>
          </w:p>
        </w:tc>
      </w:tr>
      <w:tr w:rsidR="00156CC3" w:rsidRPr="0036258B" w14:paraId="1F022AB7"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F9A8267" w14:textId="77777777" w:rsidR="00156CC3" w:rsidRPr="0036258B" w:rsidRDefault="00EB071A" w:rsidP="009B1DAD">
            <w:pPr>
              <w:pStyle w:val="TAC"/>
              <w:rPr>
                <w:lang w:eastAsia="en-US"/>
              </w:rPr>
            </w:pPr>
            <w:r w:rsidRPr="0036258B">
              <w:rPr>
                <w:lang w:eastAsia="en-US"/>
              </w:rPr>
              <w:t>3</w:t>
            </w:r>
          </w:p>
        </w:tc>
        <w:tc>
          <w:tcPr>
            <w:tcW w:w="3047" w:type="dxa"/>
            <w:tcBorders>
              <w:top w:val="single" w:sz="6" w:space="0" w:color="auto"/>
              <w:left w:val="single" w:sz="6" w:space="0" w:color="auto"/>
              <w:bottom w:val="single" w:sz="6" w:space="0" w:color="auto"/>
              <w:right w:val="single" w:sz="6" w:space="0" w:color="auto"/>
            </w:tcBorders>
          </w:tcPr>
          <w:p w14:paraId="1589964B" w14:textId="77777777" w:rsidR="00156CC3" w:rsidRPr="0036258B" w:rsidRDefault="001D7802" w:rsidP="009B1DAD">
            <w:pPr>
              <w:pStyle w:val="TAL"/>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5A576BE0" w14:textId="77777777" w:rsidR="00156CC3" w:rsidRPr="0036258B" w:rsidRDefault="00156CC3" w:rsidP="009B1DAD">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66D245CB" w14:textId="77777777" w:rsidR="00156CC3" w:rsidRPr="0036258B" w:rsidRDefault="00156CC3" w:rsidP="009B1DAD">
            <w:pPr>
              <w:pStyle w:val="TAL"/>
              <w:rPr>
                <w:lang w:eastAsia="en-US"/>
              </w:rPr>
            </w:pPr>
          </w:p>
        </w:tc>
        <w:tc>
          <w:tcPr>
            <w:tcW w:w="1944" w:type="dxa"/>
            <w:tcBorders>
              <w:top w:val="single" w:sz="4" w:space="0" w:color="auto"/>
              <w:left w:val="single" w:sz="4" w:space="0" w:color="auto"/>
              <w:bottom w:val="single" w:sz="4" w:space="0" w:color="auto"/>
              <w:right w:val="single" w:sz="4" w:space="0" w:color="auto"/>
            </w:tcBorders>
          </w:tcPr>
          <w:p w14:paraId="2BCC5949" w14:textId="77777777" w:rsidR="00156CC3" w:rsidRPr="0036258B" w:rsidRDefault="00156CC3" w:rsidP="009B1DAD">
            <w:pPr>
              <w:pStyle w:val="TAL"/>
              <w:rPr>
                <w:lang w:eastAsia="en-US"/>
              </w:rPr>
            </w:pPr>
          </w:p>
        </w:tc>
        <w:tc>
          <w:tcPr>
            <w:tcW w:w="1763" w:type="dxa"/>
            <w:tcBorders>
              <w:top w:val="single" w:sz="4" w:space="0" w:color="auto"/>
              <w:left w:val="single" w:sz="4" w:space="0" w:color="auto"/>
              <w:bottom w:val="single" w:sz="4" w:space="0" w:color="auto"/>
              <w:right w:val="single" w:sz="4" w:space="0" w:color="auto"/>
            </w:tcBorders>
          </w:tcPr>
          <w:p w14:paraId="598A0582" w14:textId="77777777" w:rsidR="00156CC3" w:rsidRPr="0036258B" w:rsidRDefault="00156CC3" w:rsidP="009B1DAD">
            <w:pPr>
              <w:pStyle w:val="TAL"/>
              <w:rPr>
                <w:lang w:eastAsia="en-US"/>
              </w:rPr>
            </w:pPr>
          </w:p>
        </w:tc>
      </w:tr>
      <w:tr w:rsidR="00E43250" w:rsidRPr="0036258B" w14:paraId="7E286D08"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12D63D5" w14:textId="77777777" w:rsidR="00E43250" w:rsidRPr="0036258B" w:rsidRDefault="00E43250" w:rsidP="00171FCF">
            <w:pPr>
              <w:pStyle w:val="TAC"/>
              <w:rPr>
                <w:lang w:eastAsia="en-US"/>
              </w:rPr>
            </w:pPr>
            <w:r w:rsidRPr="0036258B">
              <w:rPr>
                <w:lang w:eastAsia="en-US"/>
              </w:rPr>
              <w:t>4</w:t>
            </w:r>
          </w:p>
        </w:tc>
        <w:tc>
          <w:tcPr>
            <w:tcW w:w="3047" w:type="dxa"/>
            <w:tcBorders>
              <w:top w:val="single" w:sz="6" w:space="0" w:color="auto"/>
              <w:left w:val="single" w:sz="6" w:space="0" w:color="auto"/>
              <w:bottom w:val="single" w:sz="6" w:space="0" w:color="auto"/>
              <w:right w:val="single" w:sz="6" w:space="0" w:color="auto"/>
            </w:tcBorders>
          </w:tcPr>
          <w:p w14:paraId="355BA272" w14:textId="641BBBF8" w:rsidR="00E43250" w:rsidRPr="0036258B" w:rsidRDefault="00E43250" w:rsidP="00171FCF">
            <w:pPr>
              <w:pStyle w:val="TAL"/>
              <w:rPr>
                <w:lang w:eastAsia="en-US"/>
              </w:rPr>
            </w:pPr>
            <w:r w:rsidRPr="0036258B">
              <w:rPr>
                <w:lang w:eastAsia="en-US"/>
              </w:rPr>
              <w:t>Support of IMS emergency call</w:t>
            </w:r>
            <w:r w:rsidR="006378A6">
              <w:rPr>
                <w:lang w:eastAsia="en-US"/>
              </w:rPr>
              <w:t xml:space="preserve"> in EPS</w:t>
            </w:r>
          </w:p>
        </w:tc>
        <w:tc>
          <w:tcPr>
            <w:tcW w:w="1276" w:type="dxa"/>
            <w:tcBorders>
              <w:top w:val="single" w:sz="6" w:space="0" w:color="auto"/>
              <w:left w:val="single" w:sz="6" w:space="0" w:color="auto"/>
              <w:bottom w:val="single" w:sz="6" w:space="0" w:color="auto"/>
              <w:right w:val="single" w:sz="4" w:space="0" w:color="auto"/>
            </w:tcBorders>
          </w:tcPr>
          <w:p w14:paraId="1027C77B" w14:textId="6A1E3711" w:rsidR="006378A6" w:rsidRDefault="006378A6" w:rsidP="006378A6">
            <w:pPr>
              <w:pStyle w:val="TAL"/>
              <w:rPr>
                <w:lang w:eastAsia="en-US"/>
              </w:rPr>
            </w:pPr>
            <w:r>
              <w:rPr>
                <w:lang w:eastAsia="en-US"/>
              </w:rPr>
              <w:t>36.306, 7.2.1,</w:t>
            </w:r>
          </w:p>
          <w:p w14:paraId="1773AE82" w14:textId="3B40D6FC" w:rsidR="00E43250" w:rsidRPr="0036258B" w:rsidRDefault="006378A6" w:rsidP="006378A6">
            <w:pPr>
              <w:pStyle w:val="TAL"/>
              <w:rPr>
                <w:lang w:eastAsia="en-US"/>
              </w:rPr>
            </w:pPr>
            <w:r>
              <w:rPr>
                <w:lang w:eastAsia="en-US"/>
              </w:rPr>
              <w:t>24.229, L.2.2.6</w:t>
            </w:r>
          </w:p>
        </w:tc>
        <w:tc>
          <w:tcPr>
            <w:tcW w:w="851" w:type="dxa"/>
            <w:tcBorders>
              <w:top w:val="single" w:sz="4" w:space="0" w:color="auto"/>
              <w:left w:val="single" w:sz="4" w:space="0" w:color="auto"/>
              <w:bottom w:val="single" w:sz="4" w:space="0" w:color="auto"/>
              <w:right w:val="single" w:sz="4" w:space="0" w:color="auto"/>
            </w:tcBorders>
          </w:tcPr>
          <w:p w14:paraId="4BFA6274" w14:textId="77777777" w:rsidR="00E43250" w:rsidRPr="0036258B" w:rsidRDefault="00E43250" w:rsidP="00171FCF">
            <w:pPr>
              <w:pStyle w:val="TAL"/>
              <w:rPr>
                <w:lang w:eastAsia="en-US"/>
              </w:rPr>
            </w:pPr>
            <w:r w:rsidRPr="0036258B">
              <w:rPr>
                <w:lang w:eastAsia="en-US"/>
              </w:rPr>
              <w:t>Rel-9</w:t>
            </w:r>
          </w:p>
        </w:tc>
        <w:tc>
          <w:tcPr>
            <w:tcW w:w="1944" w:type="dxa"/>
            <w:tcBorders>
              <w:top w:val="single" w:sz="4" w:space="0" w:color="auto"/>
              <w:left w:val="single" w:sz="4" w:space="0" w:color="auto"/>
              <w:bottom w:val="single" w:sz="4" w:space="0" w:color="auto"/>
              <w:right w:val="single" w:sz="4" w:space="0" w:color="auto"/>
            </w:tcBorders>
          </w:tcPr>
          <w:p w14:paraId="5F9FE2F1" w14:textId="59397C01" w:rsidR="00E43250" w:rsidRPr="0036258B" w:rsidRDefault="00E43250" w:rsidP="00171FCF">
            <w:pPr>
              <w:pStyle w:val="TAL"/>
              <w:rPr>
                <w:lang w:eastAsia="en-US"/>
              </w:rPr>
            </w:pPr>
            <w:r w:rsidRPr="0036258B">
              <w:rPr>
                <w:lang w:eastAsia="en-US"/>
              </w:rPr>
              <w:t>pc_</w:t>
            </w:r>
            <w:r w:rsidR="006378A6">
              <w:rPr>
                <w:lang w:eastAsia="en-US"/>
              </w:rPr>
              <w:t>EPS_</w:t>
            </w:r>
            <w:r w:rsidRPr="0036258B">
              <w:rPr>
                <w:lang w:eastAsia="en-US"/>
              </w:rPr>
              <w:t>IMS_</w:t>
            </w:r>
            <w:r w:rsidR="006378A6">
              <w:rPr>
                <w:lang w:eastAsia="en-US"/>
              </w:rPr>
              <w:t>E</w:t>
            </w:r>
            <w:r w:rsidRPr="0036258B">
              <w:rPr>
                <w:lang w:eastAsia="en-US"/>
              </w:rPr>
              <w:t>mergency</w:t>
            </w:r>
            <w:r w:rsidR="006378A6">
              <w:rPr>
                <w:lang w:eastAsia="en-US"/>
              </w:rPr>
              <w:t>C</w:t>
            </w:r>
            <w:r w:rsidRPr="0036258B">
              <w:rPr>
                <w:lang w:eastAsia="en-US"/>
              </w:rPr>
              <w:t>all</w:t>
            </w:r>
          </w:p>
        </w:tc>
        <w:tc>
          <w:tcPr>
            <w:tcW w:w="1763" w:type="dxa"/>
            <w:tcBorders>
              <w:top w:val="single" w:sz="4" w:space="0" w:color="auto"/>
              <w:left w:val="single" w:sz="4" w:space="0" w:color="auto"/>
              <w:bottom w:val="single" w:sz="4" w:space="0" w:color="auto"/>
              <w:right w:val="single" w:sz="4" w:space="0" w:color="auto"/>
            </w:tcBorders>
          </w:tcPr>
          <w:p w14:paraId="13D2197C" w14:textId="3D625758" w:rsidR="00E43250" w:rsidRPr="0036258B" w:rsidRDefault="000E6A4F" w:rsidP="00171FCF">
            <w:pPr>
              <w:pStyle w:val="TAL"/>
              <w:rPr>
                <w:lang w:eastAsia="en-US"/>
              </w:rPr>
            </w:pPr>
            <w:r w:rsidRPr="0036258B">
              <w:rPr>
                <w:lang w:eastAsia="en-US"/>
              </w:rPr>
              <w:t>For Rel-9 or later releases: m</w:t>
            </w:r>
            <w:r w:rsidR="00E43250" w:rsidRPr="0036258B">
              <w:rPr>
                <w:lang w:eastAsia="en-US"/>
              </w:rPr>
              <w:t xml:space="preserve">andatory for UEs which </w:t>
            </w:r>
            <w:r w:rsidR="009A08F6" w:rsidRPr="0036258B">
              <w:rPr>
                <w:lang w:eastAsia="en-US"/>
              </w:rPr>
              <w:t xml:space="preserve">supports </w:t>
            </w:r>
            <w:r w:rsidR="00E43250" w:rsidRPr="0036258B">
              <w:rPr>
                <w:lang w:eastAsia="en-US"/>
              </w:rPr>
              <w:t xml:space="preserve">IMS </w:t>
            </w:r>
            <w:r w:rsidR="009A08F6" w:rsidRPr="0036258B">
              <w:rPr>
                <w:lang w:eastAsia="en-US"/>
              </w:rPr>
              <w:t>speech</w:t>
            </w:r>
            <w:r w:rsidR="006378A6">
              <w:rPr>
                <w:lang w:eastAsia="en-US"/>
              </w:rPr>
              <w:t xml:space="preserve"> in EPS</w:t>
            </w:r>
            <w:r w:rsidR="00E43250" w:rsidRPr="0036258B">
              <w:rPr>
                <w:lang w:eastAsia="en-US"/>
              </w:rPr>
              <w:t>.</w:t>
            </w:r>
          </w:p>
        </w:tc>
      </w:tr>
      <w:tr w:rsidR="000A3F28" w:rsidRPr="0036258B" w14:paraId="61D020C1"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FEBB494" w14:textId="77777777" w:rsidR="000A3F28" w:rsidRPr="0036258B" w:rsidRDefault="000A3F28" w:rsidP="00B7078D">
            <w:pPr>
              <w:pStyle w:val="TAC"/>
              <w:rPr>
                <w:lang w:eastAsia="zh-CN"/>
              </w:rPr>
            </w:pPr>
            <w:r w:rsidRPr="0036258B">
              <w:rPr>
                <w:lang w:eastAsia="zh-CN"/>
              </w:rPr>
              <w:t>5</w:t>
            </w:r>
          </w:p>
        </w:tc>
        <w:tc>
          <w:tcPr>
            <w:tcW w:w="3047" w:type="dxa"/>
            <w:tcBorders>
              <w:top w:val="single" w:sz="6" w:space="0" w:color="auto"/>
              <w:left w:val="single" w:sz="6" w:space="0" w:color="auto"/>
              <w:bottom w:val="single" w:sz="6" w:space="0" w:color="auto"/>
              <w:right w:val="single" w:sz="6" w:space="0" w:color="auto"/>
            </w:tcBorders>
          </w:tcPr>
          <w:p w14:paraId="407B8887" w14:textId="77777777" w:rsidR="000A3F28" w:rsidRPr="0036258B" w:rsidRDefault="000A3F28" w:rsidP="00B7078D">
            <w:pPr>
              <w:pStyle w:val="TAL"/>
              <w:rPr>
                <w:lang w:eastAsia="zh-CN"/>
              </w:rPr>
            </w:pPr>
            <w:r w:rsidRPr="0036258B">
              <w:rPr>
                <w:lang w:eastAsia="zh-CN"/>
              </w:rPr>
              <w:t>Support of eMBMS</w:t>
            </w:r>
          </w:p>
        </w:tc>
        <w:tc>
          <w:tcPr>
            <w:tcW w:w="1276" w:type="dxa"/>
            <w:tcBorders>
              <w:top w:val="single" w:sz="6" w:space="0" w:color="auto"/>
              <w:left w:val="single" w:sz="6" w:space="0" w:color="auto"/>
              <w:bottom w:val="single" w:sz="6" w:space="0" w:color="auto"/>
              <w:right w:val="single" w:sz="4" w:space="0" w:color="auto"/>
            </w:tcBorders>
          </w:tcPr>
          <w:p w14:paraId="5E317922" w14:textId="77777777" w:rsidR="000A3F28" w:rsidRPr="0036258B" w:rsidRDefault="000A3F28" w:rsidP="00B7078D">
            <w:pPr>
              <w:pStyle w:val="TAL"/>
              <w:rPr>
                <w:lang w:eastAsia="zh-CN"/>
              </w:rPr>
            </w:pPr>
            <w:r w:rsidRPr="0036258B">
              <w:rPr>
                <w:lang w:eastAsia="zh-CN"/>
              </w:rPr>
              <w:t>36.331</w:t>
            </w:r>
          </w:p>
        </w:tc>
        <w:tc>
          <w:tcPr>
            <w:tcW w:w="851" w:type="dxa"/>
            <w:tcBorders>
              <w:top w:val="single" w:sz="4" w:space="0" w:color="auto"/>
              <w:left w:val="single" w:sz="4" w:space="0" w:color="auto"/>
              <w:bottom w:val="single" w:sz="4" w:space="0" w:color="auto"/>
              <w:right w:val="single" w:sz="4" w:space="0" w:color="auto"/>
            </w:tcBorders>
          </w:tcPr>
          <w:p w14:paraId="2B01023E" w14:textId="77777777" w:rsidR="000A3F28" w:rsidRPr="0036258B" w:rsidRDefault="000A3F28" w:rsidP="00B7078D">
            <w:pPr>
              <w:pStyle w:val="TAL"/>
              <w:rPr>
                <w:lang w:eastAsia="zh-CN"/>
              </w:rPr>
            </w:pPr>
            <w:r w:rsidRPr="0036258B">
              <w:rPr>
                <w:lang w:eastAsia="zh-CN"/>
              </w:rPr>
              <w:t>Rel-9</w:t>
            </w:r>
          </w:p>
        </w:tc>
        <w:tc>
          <w:tcPr>
            <w:tcW w:w="1944" w:type="dxa"/>
            <w:tcBorders>
              <w:top w:val="single" w:sz="4" w:space="0" w:color="auto"/>
              <w:left w:val="single" w:sz="4" w:space="0" w:color="auto"/>
              <w:bottom w:val="single" w:sz="4" w:space="0" w:color="auto"/>
              <w:right w:val="single" w:sz="4" w:space="0" w:color="auto"/>
            </w:tcBorders>
          </w:tcPr>
          <w:p w14:paraId="60BFC5C9" w14:textId="77777777" w:rsidR="000A3F28" w:rsidRPr="0036258B" w:rsidRDefault="000A3F28" w:rsidP="00B7078D">
            <w:pPr>
              <w:pStyle w:val="TAL"/>
              <w:rPr>
                <w:lang w:eastAsia="zh-CN"/>
              </w:rPr>
            </w:pPr>
            <w:r w:rsidRPr="0036258B">
              <w:rPr>
                <w:lang w:eastAsia="zh-CN"/>
              </w:rPr>
              <w:t>pc_eMBMS</w:t>
            </w:r>
          </w:p>
        </w:tc>
        <w:tc>
          <w:tcPr>
            <w:tcW w:w="1763" w:type="dxa"/>
            <w:tcBorders>
              <w:top w:val="single" w:sz="4" w:space="0" w:color="auto"/>
              <w:left w:val="single" w:sz="4" w:space="0" w:color="auto"/>
              <w:bottom w:val="single" w:sz="4" w:space="0" w:color="auto"/>
              <w:right w:val="single" w:sz="4" w:space="0" w:color="auto"/>
            </w:tcBorders>
          </w:tcPr>
          <w:p w14:paraId="381391E0" w14:textId="77777777" w:rsidR="000A3F28" w:rsidRPr="0036258B" w:rsidRDefault="000A3F28" w:rsidP="00B7078D">
            <w:pPr>
              <w:pStyle w:val="TAL"/>
              <w:rPr>
                <w:lang w:eastAsia="zh-CN"/>
              </w:rPr>
            </w:pPr>
            <w:r w:rsidRPr="0036258B">
              <w:rPr>
                <w:lang w:eastAsia="zh-CN"/>
              </w:rPr>
              <w:t>The UE supports eMBMS.</w:t>
            </w:r>
          </w:p>
        </w:tc>
      </w:tr>
      <w:tr w:rsidR="00CD5AA8" w:rsidRPr="0036258B" w14:paraId="6EF62426"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088578EA" w14:textId="77777777" w:rsidR="00CD5AA8" w:rsidRPr="0036258B" w:rsidRDefault="00CD5AA8" w:rsidP="006B2B2B">
            <w:pPr>
              <w:pStyle w:val="TAC"/>
              <w:rPr>
                <w:lang w:eastAsia="zh-CN"/>
              </w:rPr>
            </w:pPr>
            <w:r w:rsidRPr="0036258B">
              <w:rPr>
                <w:lang w:eastAsia="zh-CN"/>
              </w:rPr>
              <w:t>6</w:t>
            </w:r>
          </w:p>
        </w:tc>
        <w:tc>
          <w:tcPr>
            <w:tcW w:w="3047" w:type="dxa"/>
            <w:tcBorders>
              <w:top w:val="single" w:sz="6" w:space="0" w:color="auto"/>
              <w:left w:val="single" w:sz="6" w:space="0" w:color="auto"/>
              <w:bottom w:val="single" w:sz="6" w:space="0" w:color="auto"/>
              <w:right w:val="single" w:sz="6" w:space="0" w:color="auto"/>
            </w:tcBorders>
          </w:tcPr>
          <w:p w14:paraId="037C5299" w14:textId="77777777" w:rsidR="00CD5AA8" w:rsidRPr="0036258B" w:rsidRDefault="001D7802" w:rsidP="006B2B2B">
            <w:pPr>
              <w:pStyle w:val="TAL"/>
              <w:rPr>
                <w:lang w:eastAsia="zh-CN"/>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537963CA" w14:textId="77777777" w:rsidR="00CD5AA8" w:rsidRPr="0036258B" w:rsidRDefault="00CD5AA8" w:rsidP="006B2B2B">
            <w:pPr>
              <w:pStyle w:val="TAL"/>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2F61CAA" w14:textId="77777777" w:rsidR="00CD5AA8" w:rsidRPr="0036258B" w:rsidRDefault="00CD5AA8" w:rsidP="006B2B2B">
            <w:pPr>
              <w:pStyle w:val="TAL"/>
              <w:rPr>
                <w:lang w:eastAsia="zh-CN"/>
              </w:rPr>
            </w:pPr>
          </w:p>
        </w:tc>
        <w:tc>
          <w:tcPr>
            <w:tcW w:w="1944" w:type="dxa"/>
            <w:tcBorders>
              <w:top w:val="single" w:sz="4" w:space="0" w:color="auto"/>
              <w:left w:val="single" w:sz="4" w:space="0" w:color="auto"/>
              <w:bottom w:val="single" w:sz="4" w:space="0" w:color="auto"/>
              <w:right w:val="single" w:sz="4" w:space="0" w:color="auto"/>
            </w:tcBorders>
          </w:tcPr>
          <w:p w14:paraId="66B68F41" w14:textId="77777777" w:rsidR="00CD5AA8" w:rsidRPr="0036258B" w:rsidRDefault="00CD5AA8" w:rsidP="006B2B2B">
            <w:pPr>
              <w:pStyle w:val="TAL"/>
              <w:rPr>
                <w:lang w:eastAsia="zh-CN"/>
              </w:rPr>
            </w:pPr>
          </w:p>
        </w:tc>
        <w:tc>
          <w:tcPr>
            <w:tcW w:w="1763" w:type="dxa"/>
            <w:tcBorders>
              <w:top w:val="single" w:sz="4" w:space="0" w:color="auto"/>
              <w:left w:val="single" w:sz="4" w:space="0" w:color="auto"/>
              <w:bottom w:val="single" w:sz="4" w:space="0" w:color="auto"/>
              <w:right w:val="single" w:sz="4" w:space="0" w:color="auto"/>
            </w:tcBorders>
          </w:tcPr>
          <w:p w14:paraId="04A2A73B" w14:textId="77777777" w:rsidR="00CD5AA8" w:rsidRPr="0036258B" w:rsidRDefault="00CD5AA8" w:rsidP="006B2B2B">
            <w:pPr>
              <w:pStyle w:val="TAL"/>
              <w:rPr>
                <w:lang w:eastAsia="zh-CN"/>
              </w:rPr>
            </w:pPr>
          </w:p>
        </w:tc>
      </w:tr>
      <w:tr w:rsidR="00434D11" w:rsidRPr="0036258B" w14:paraId="1EDA88F0"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3D5BBF7" w14:textId="77777777" w:rsidR="00434D11" w:rsidRPr="0036258B" w:rsidRDefault="00434D11" w:rsidP="006B2B2B">
            <w:pPr>
              <w:pStyle w:val="TAC"/>
              <w:rPr>
                <w:lang w:eastAsia="zh-CN"/>
              </w:rPr>
            </w:pPr>
            <w:r w:rsidRPr="0036258B">
              <w:rPr>
                <w:lang w:eastAsia="zh-CN"/>
              </w:rPr>
              <w:t>7</w:t>
            </w:r>
          </w:p>
        </w:tc>
        <w:tc>
          <w:tcPr>
            <w:tcW w:w="3047" w:type="dxa"/>
            <w:tcBorders>
              <w:top w:val="single" w:sz="6" w:space="0" w:color="auto"/>
              <w:left w:val="single" w:sz="6" w:space="0" w:color="auto"/>
              <w:bottom w:val="single" w:sz="6" w:space="0" w:color="auto"/>
              <w:right w:val="single" w:sz="6" w:space="0" w:color="auto"/>
            </w:tcBorders>
          </w:tcPr>
          <w:p w14:paraId="6998DDCD" w14:textId="77777777" w:rsidR="00434D11" w:rsidRPr="0036258B" w:rsidRDefault="00434D11" w:rsidP="006B2B2B">
            <w:pPr>
              <w:pStyle w:val="TAL"/>
              <w:rPr>
                <w:lang w:eastAsia="en-US"/>
              </w:rPr>
            </w:pPr>
            <w:r w:rsidRPr="0036258B">
              <w:rPr>
                <w:lang w:eastAsia="zh-CN"/>
              </w:rPr>
              <w:t>Support of eMBMS service continuity</w:t>
            </w:r>
          </w:p>
        </w:tc>
        <w:tc>
          <w:tcPr>
            <w:tcW w:w="1276" w:type="dxa"/>
            <w:tcBorders>
              <w:top w:val="single" w:sz="6" w:space="0" w:color="auto"/>
              <w:left w:val="single" w:sz="6" w:space="0" w:color="auto"/>
              <w:bottom w:val="single" w:sz="6" w:space="0" w:color="auto"/>
              <w:right w:val="single" w:sz="4" w:space="0" w:color="auto"/>
            </w:tcBorders>
          </w:tcPr>
          <w:p w14:paraId="2881F10B" w14:textId="77777777" w:rsidR="00A4751B" w:rsidRPr="0036258B" w:rsidRDefault="00434D11" w:rsidP="00A4751B">
            <w:pPr>
              <w:pStyle w:val="TAL"/>
              <w:rPr>
                <w:lang w:eastAsia="zh-CN"/>
              </w:rPr>
            </w:pPr>
            <w:r w:rsidRPr="0036258B">
              <w:rPr>
                <w:lang w:eastAsia="zh-CN"/>
              </w:rPr>
              <w:t>36.3</w:t>
            </w:r>
            <w:r w:rsidR="00A4751B" w:rsidRPr="0036258B">
              <w:rPr>
                <w:lang w:eastAsia="zh-CN"/>
              </w:rPr>
              <w:t>06, 6.3.1</w:t>
            </w:r>
          </w:p>
          <w:p w14:paraId="1C08F83B" w14:textId="77777777" w:rsidR="00434D11" w:rsidRPr="0036258B" w:rsidRDefault="00A4751B" w:rsidP="00182B9D">
            <w:pPr>
              <w:pStyle w:val="TAL"/>
              <w:rPr>
                <w:lang w:eastAsia="en-US"/>
              </w:rPr>
            </w:pPr>
            <w:r w:rsidRPr="0036258B">
              <w:rPr>
                <w:lang w:eastAsia="zh-CN"/>
              </w:rPr>
              <w:t>(N</w:t>
            </w:r>
            <w:r w:rsidR="00182B9D" w:rsidRPr="0036258B">
              <w:rPr>
                <w:lang w:eastAsia="zh-CN"/>
              </w:rPr>
              <w:t>ote</w:t>
            </w:r>
            <w:r w:rsidRPr="0036258B">
              <w:rPr>
                <w:lang w:eastAsia="zh-CN"/>
              </w:rPr>
              <w:t xml:space="preserve"> </w:t>
            </w:r>
            <w:r w:rsidR="00182B9D" w:rsidRPr="0036258B">
              <w:rPr>
                <w:lang w:eastAsia="zh-CN"/>
              </w:rPr>
              <w:t>2</w:t>
            </w:r>
            <w:r w:rsidRPr="0036258B">
              <w:rPr>
                <w:lang w:eastAsia="zh-CN"/>
              </w:rPr>
              <w:t>)</w:t>
            </w:r>
          </w:p>
        </w:tc>
        <w:tc>
          <w:tcPr>
            <w:tcW w:w="851" w:type="dxa"/>
            <w:tcBorders>
              <w:top w:val="single" w:sz="4" w:space="0" w:color="auto"/>
              <w:left w:val="single" w:sz="4" w:space="0" w:color="auto"/>
              <w:bottom w:val="single" w:sz="4" w:space="0" w:color="auto"/>
              <w:right w:val="single" w:sz="4" w:space="0" w:color="auto"/>
            </w:tcBorders>
          </w:tcPr>
          <w:p w14:paraId="1F27C2FB" w14:textId="77777777" w:rsidR="00434D11" w:rsidRPr="0036258B" w:rsidRDefault="00434D11" w:rsidP="006B2B2B">
            <w:pPr>
              <w:pStyle w:val="TAL"/>
              <w:rPr>
                <w:lang w:eastAsia="zh-CN"/>
              </w:rPr>
            </w:pPr>
            <w:r w:rsidRPr="0036258B">
              <w:rPr>
                <w:lang w:eastAsia="zh-CN"/>
              </w:rPr>
              <w:t>Rel-11</w:t>
            </w:r>
          </w:p>
        </w:tc>
        <w:tc>
          <w:tcPr>
            <w:tcW w:w="1944" w:type="dxa"/>
            <w:tcBorders>
              <w:top w:val="single" w:sz="4" w:space="0" w:color="auto"/>
              <w:left w:val="single" w:sz="4" w:space="0" w:color="auto"/>
              <w:bottom w:val="single" w:sz="4" w:space="0" w:color="auto"/>
              <w:right w:val="single" w:sz="4" w:space="0" w:color="auto"/>
            </w:tcBorders>
          </w:tcPr>
          <w:p w14:paraId="536FDEF7" w14:textId="77777777" w:rsidR="00434D11" w:rsidRPr="0036258B" w:rsidRDefault="00434D11" w:rsidP="006B2B2B">
            <w:pPr>
              <w:pStyle w:val="TAL"/>
              <w:rPr>
                <w:lang w:eastAsia="en-US"/>
              </w:rPr>
            </w:pPr>
            <w:r w:rsidRPr="0036258B">
              <w:rPr>
                <w:lang w:eastAsia="zh-CN"/>
              </w:rPr>
              <w:t>pc_eMBMS_SC</w:t>
            </w:r>
          </w:p>
        </w:tc>
        <w:tc>
          <w:tcPr>
            <w:tcW w:w="1763" w:type="dxa"/>
            <w:tcBorders>
              <w:top w:val="single" w:sz="4" w:space="0" w:color="auto"/>
              <w:left w:val="single" w:sz="4" w:space="0" w:color="auto"/>
              <w:bottom w:val="single" w:sz="4" w:space="0" w:color="auto"/>
              <w:right w:val="single" w:sz="4" w:space="0" w:color="auto"/>
            </w:tcBorders>
          </w:tcPr>
          <w:p w14:paraId="05C98406" w14:textId="77777777" w:rsidR="00434D11" w:rsidRPr="0036258B" w:rsidRDefault="00434D11" w:rsidP="006B2B2B">
            <w:pPr>
              <w:pStyle w:val="TAL"/>
              <w:rPr>
                <w:lang w:eastAsia="zh-CN"/>
              </w:rPr>
            </w:pPr>
            <w:r w:rsidRPr="0036258B">
              <w:rPr>
                <w:lang w:eastAsia="zh-CN"/>
              </w:rPr>
              <w:t>The UE supports eMBMS service continuity.</w:t>
            </w:r>
          </w:p>
        </w:tc>
      </w:tr>
      <w:tr w:rsidR="00E505EB" w:rsidRPr="0036258B" w14:paraId="3DA4573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40C41FDA" w14:textId="77777777" w:rsidR="00E505EB" w:rsidRPr="0036258B" w:rsidRDefault="00E505EB" w:rsidP="006B2B2B">
            <w:pPr>
              <w:pStyle w:val="TAC"/>
              <w:rPr>
                <w:lang w:eastAsia="zh-CN"/>
              </w:rPr>
            </w:pPr>
            <w:r w:rsidRPr="0036258B">
              <w:rPr>
                <w:lang w:eastAsia="zh-CN"/>
              </w:rPr>
              <w:t>8</w:t>
            </w:r>
          </w:p>
        </w:tc>
        <w:tc>
          <w:tcPr>
            <w:tcW w:w="3047" w:type="dxa"/>
            <w:tcBorders>
              <w:top w:val="single" w:sz="6" w:space="0" w:color="auto"/>
              <w:left w:val="single" w:sz="6" w:space="0" w:color="auto"/>
              <w:bottom w:val="single" w:sz="6" w:space="0" w:color="auto"/>
              <w:right w:val="single" w:sz="6" w:space="0" w:color="auto"/>
            </w:tcBorders>
          </w:tcPr>
          <w:p w14:paraId="3F06BEAB" w14:textId="77777777" w:rsidR="00E505EB" w:rsidRPr="0036258B" w:rsidRDefault="00E505EB" w:rsidP="006B2B2B">
            <w:pPr>
              <w:pStyle w:val="TAL"/>
              <w:rPr>
                <w:lang w:eastAsia="zh-CN"/>
              </w:rPr>
            </w:pPr>
            <w:r w:rsidRPr="0036258B">
              <w:rPr>
                <w:lang w:eastAsia="zh-CN"/>
              </w:rPr>
              <w:t>Supports Offload to/from WLAN and supports S2b</w:t>
            </w:r>
          </w:p>
        </w:tc>
        <w:tc>
          <w:tcPr>
            <w:tcW w:w="1276" w:type="dxa"/>
            <w:tcBorders>
              <w:top w:val="single" w:sz="6" w:space="0" w:color="auto"/>
              <w:left w:val="single" w:sz="6" w:space="0" w:color="auto"/>
              <w:bottom w:val="single" w:sz="6" w:space="0" w:color="auto"/>
              <w:right w:val="single" w:sz="4" w:space="0" w:color="auto"/>
            </w:tcBorders>
          </w:tcPr>
          <w:p w14:paraId="00CD831C" w14:textId="77777777" w:rsidR="00E505EB" w:rsidRPr="0036258B" w:rsidRDefault="00E505EB" w:rsidP="00904129">
            <w:pPr>
              <w:pStyle w:val="TAL"/>
              <w:rPr>
                <w:lang w:eastAsia="zh-CN"/>
              </w:rPr>
            </w:pPr>
            <w:r w:rsidRPr="0036258B">
              <w:rPr>
                <w:lang w:eastAsia="zh-CN"/>
              </w:rPr>
              <w:t>36.304, 5.6.2</w:t>
            </w:r>
          </w:p>
          <w:p w14:paraId="672B8C9B" w14:textId="77777777" w:rsidR="00E505EB" w:rsidRPr="0036258B" w:rsidRDefault="00E505EB" w:rsidP="00A4751B">
            <w:pPr>
              <w:pStyle w:val="TAL"/>
              <w:rPr>
                <w:lang w:eastAsia="zh-CN"/>
              </w:rPr>
            </w:pPr>
            <w:r w:rsidRPr="0036258B">
              <w:rPr>
                <w:lang w:eastAsia="zh-CN"/>
              </w:rPr>
              <w:t>24.302, 6.10.4</w:t>
            </w:r>
          </w:p>
        </w:tc>
        <w:tc>
          <w:tcPr>
            <w:tcW w:w="851" w:type="dxa"/>
            <w:tcBorders>
              <w:top w:val="single" w:sz="4" w:space="0" w:color="auto"/>
              <w:left w:val="single" w:sz="4" w:space="0" w:color="auto"/>
              <w:bottom w:val="single" w:sz="4" w:space="0" w:color="auto"/>
              <w:right w:val="single" w:sz="4" w:space="0" w:color="auto"/>
            </w:tcBorders>
          </w:tcPr>
          <w:p w14:paraId="0CBE026F" w14:textId="77777777" w:rsidR="00E505EB" w:rsidRPr="0036258B" w:rsidRDefault="00E505EB" w:rsidP="006B2B2B">
            <w:pPr>
              <w:pStyle w:val="TAL"/>
              <w:rPr>
                <w:lang w:eastAsia="zh-CN"/>
              </w:rPr>
            </w:pPr>
            <w:r w:rsidRPr="0036258B">
              <w:rPr>
                <w:lang w:eastAsia="zh-CN"/>
              </w:rPr>
              <w:t>Rel-12</w:t>
            </w:r>
          </w:p>
        </w:tc>
        <w:tc>
          <w:tcPr>
            <w:tcW w:w="1944" w:type="dxa"/>
            <w:tcBorders>
              <w:top w:val="single" w:sz="4" w:space="0" w:color="auto"/>
              <w:left w:val="single" w:sz="4" w:space="0" w:color="auto"/>
              <w:bottom w:val="single" w:sz="4" w:space="0" w:color="auto"/>
              <w:right w:val="single" w:sz="4" w:space="0" w:color="auto"/>
            </w:tcBorders>
          </w:tcPr>
          <w:p w14:paraId="70701F62" w14:textId="77777777" w:rsidR="00E505EB" w:rsidRPr="0036258B" w:rsidRDefault="00E505EB" w:rsidP="006B2B2B">
            <w:pPr>
              <w:pStyle w:val="TAL"/>
              <w:rPr>
                <w:lang w:eastAsia="zh-CN"/>
              </w:rPr>
            </w:pPr>
            <w:r w:rsidRPr="0036258B">
              <w:rPr>
                <w:lang w:eastAsia="zh-CN"/>
              </w:rPr>
              <w:t>pc_E</w:t>
            </w:r>
            <w:r w:rsidR="00C33B59" w:rsidRPr="0036258B">
              <w:rPr>
                <w:lang w:eastAsia="zh-CN"/>
              </w:rPr>
              <w:t>_</w:t>
            </w:r>
            <w:r w:rsidRPr="0036258B">
              <w:rPr>
                <w:lang w:eastAsia="zh-CN"/>
              </w:rPr>
              <w:t>UTRA_WLAN_offload</w:t>
            </w:r>
          </w:p>
        </w:tc>
        <w:tc>
          <w:tcPr>
            <w:tcW w:w="1763" w:type="dxa"/>
            <w:tcBorders>
              <w:top w:val="single" w:sz="4" w:space="0" w:color="auto"/>
              <w:left w:val="single" w:sz="4" w:space="0" w:color="auto"/>
              <w:bottom w:val="single" w:sz="4" w:space="0" w:color="auto"/>
              <w:right w:val="single" w:sz="4" w:space="0" w:color="auto"/>
            </w:tcBorders>
          </w:tcPr>
          <w:p w14:paraId="1870E23F" w14:textId="77777777" w:rsidR="00E505EB" w:rsidRPr="0036258B" w:rsidRDefault="00E505EB" w:rsidP="006B2B2B">
            <w:pPr>
              <w:pStyle w:val="TAL"/>
              <w:rPr>
                <w:lang w:eastAsia="zh-CN"/>
              </w:rPr>
            </w:pPr>
          </w:p>
        </w:tc>
      </w:tr>
      <w:tr w:rsidR="00274302" w:rsidRPr="0036258B" w14:paraId="037C4096"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64B39C85" w14:textId="77777777" w:rsidR="00274302" w:rsidRPr="0036258B" w:rsidRDefault="004D09B9" w:rsidP="007130BD">
            <w:pPr>
              <w:pStyle w:val="TAC"/>
              <w:rPr>
                <w:lang w:eastAsia="zh-CN"/>
              </w:rPr>
            </w:pPr>
            <w:r w:rsidRPr="0036258B">
              <w:rPr>
                <w:lang w:eastAsia="zh-CN"/>
              </w:rPr>
              <w:t>9</w:t>
            </w:r>
          </w:p>
        </w:tc>
        <w:tc>
          <w:tcPr>
            <w:tcW w:w="3047" w:type="dxa"/>
            <w:tcBorders>
              <w:top w:val="single" w:sz="6" w:space="0" w:color="auto"/>
              <w:left w:val="single" w:sz="6" w:space="0" w:color="auto"/>
              <w:bottom w:val="single" w:sz="6" w:space="0" w:color="auto"/>
              <w:right w:val="single" w:sz="6" w:space="0" w:color="auto"/>
            </w:tcBorders>
          </w:tcPr>
          <w:p w14:paraId="59888098" w14:textId="77777777" w:rsidR="00274302" w:rsidRPr="0036258B" w:rsidRDefault="00274302" w:rsidP="007130BD">
            <w:pPr>
              <w:pStyle w:val="TAL"/>
              <w:rPr>
                <w:lang w:eastAsia="zh-CN"/>
              </w:rPr>
            </w:pPr>
            <w:r w:rsidRPr="0036258B">
              <w:rPr>
                <w:lang w:eastAsia="zh-CN"/>
              </w:rPr>
              <w:t xml:space="preserve">Support of DC Split </w:t>
            </w:r>
            <w:r w:rsidRPr="0036258B">
              <w:rPr>
                <w:lang w:eastAsia="en-US"/>
              </w:rPr>
              <w:t>DRB</w:t>
            </w:r>
            <w:r w:rsidRPr="0036258B">
              <w:rPr>
                <w:lang w:eastAsia="zh-CN"/>
              </w:rPr>
              <w:t xml:space="preserve"> </w:t>
            </w:r>
          </w:p>
        </w:tc>
        <w:tc>
          <w:tcPr>
            <w:tcW w:w="1276" w:type="dxa"/>
            <w:tcBorders>
              <w:top w:val="single" w:sz="6" w:space="0" w:color="auto"/>
              <w:left w:val="single" w:sz="6" w:space="0" w:color="auto"/>
              <w:bottom w:val="single" w:sz="6" w:space="0" w:color="auto"/>
              <w:right w:val="single" w:sz="4" w:space="0" w:color="auto"/>
            </w:tcBorders>
          </w:tcPr>
          <w:p w14:paraId="64BA1EBC" w14:textId="77777777" w:rsidR="00274302" w:rsidRPr="0036258B" w:rsidRDefault="00274302" w:rsidP="007130BD">
            <w:pPr>
              <w:pStyle w:val="TAL"/>
              <w:rPr>
                <w:lang w:eastAsia="zh-CN"/>
              </w:rPr>
            </w:pPr>
            <w:r w:rsidRPr="0036258B">
              <w:rPr>
                <w:lang w:eastAsia="zh-CN"/>
              </w:rPr>
              <w:t>36.306, 4.3.20.1</w:t>
            </w:r>
          </w:p>
        </w:tc>
        <w:tc>
          <w:tcPr>
            <w:tcW w:w="851" w:type="dxa"/>
            <w:tcBorders>
              <w:top w:val="single" w:sz="4" w:space="0" w:color="auto"/>
              <w:left w:val="single" w:sz="4" w:space="0" w:color="auto"/>
              <w:bottom w:val="single" w:sz="4" w:space="0" w:color="auto"/>
              <w:right w:val="single" w:sz="4" w:space="0" w:color="auto"/>
            </w:tcBorders>
          </w:tcPr>
          <w:p w14:paraId="5339F221" w14:textId="77777777" w:rsidR="00274302" w:rsidRPr="0036258B" w:rsidRDefault="00274302" w:rsidP="007130BD">
            <w:pPr>
              <w:pStyle w:val="TAL"/>
              <w:rPr>
                <w:lang w:eastAsia="zh-CN"/>
              </w:rPr>
            </w:pPr>
            <w:r w:rsidRPr="0036258B">
              <w:rPr>
                <w:lang w:eastAsia="zh-CN"/>
              </w:rPr>
              <w:t>Rel-12</w:t>
            </w:r>
          </w:p>
        </w:tc>
        <w:tc>
          <w:tcPr>
            <w:tcW w:w="1944" w:type="dxa"/>
            <w:tcBorders>
              <w:top w:val="single" w:sz="4" w:space="0" w:color="auto"/>
              <w:left w:val="single" w:sz="4" w:space="0" w:color="auto"/>
              <w:bottom w:val="single" w:sz="4" w:space="0" w:color="auto"/>
              <w:right w:val="single" w:sz="4" w:space="0" w:color="auto"/>
            </w:tcBorders>
          </w:tcPr>
          <w:p w14:paraId="710AC20A" w14:textId="77777777" w:rsidR="00274302" w:rsidRPr="0036258B" w:rsidRDefault="00274302" w:rsidP="009B6C06">
            <w:pPr>
              <w:pStyle w:val="TAL"/>
              <w:rPr>
                <w:lang w:eastAsia="zh-CN"/>
              </w:rPr>
            </w:pPr>
            <w:r w:rsidRPr="0036258B">
              <w:rPr>
                <w:lang w:eastAsia="zh-CN"/>
              </w:rPr>
              <w:t>pc_DC_Split_DRB</w:t>
            </w:r>
          </w:p>
        </w:tc>
        <w:tc>
          <w:tcPr>
            <w:tcW w:w="1763" w:type="dxa"/>
            <w:tcBorders>
              <w:top w:val="single" w:sz="4" w:space="0" w:color="auto"/>
              <w:left w:val="single" w:sz="4" w:space="0" w:color="auto"/>
              <w:bottom w:val="single" w:sz="4" w:space="0" w:color="auto"/>
              <w:right w:val="single" w:sz="4" w:space="0" w:color="auto"/>
            </w:tcBorders>
          </w:tcPr>
          <w:p w14:paraId="44C2E29B" w14:textId="77777777" w:rsidR="00274302" w:rsidRPr="0036258B" w:rsidRDefault="00274302" w:rsidP="007130BD">
            <w:pPr>
              <w:pStyle w:val="TAL"/>
              <w:rPr>
                <w:lang w:eastAsia="zh-CN"/>
              </w:rPr>
            </w:pPr>
            <w:r w:rsidRPr="0036258B">
              <w:rPr>
                <w:lang w:eastAsia="zh-CN"/>
              </w:rPr>
              <w:t>The UE supports dual connectivity and DRB type of Split bearer.</w:t>
            </w:r>
          </w:p>
        </w:tc>
      </w:tr>
      <w:tr w:rsidR="00274302" w:rsidRPr="0036258B" w14:paraId="3F6DDB9B"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50C659A9" w14:textId="77777777" w:rsidR="00274302" w:rsidRPr="0036258B" w:rsidRDefault="004D09B9" w:rsidP="007130BD">
            <w:pPr>
              <w:pStyle w:val="TAC"/>
              <w:rPr>
                <w:lang w:eastAsia="zh-CN"/>
              </w:rPr>
            </w:pPr>
            <w:r w:rsidRPr="0036258B">
              <w:rPr>
                <w:lang w:eastAsia="zh-CN"/>
              </w:rPr>
              <w:lastRenderedPageBreak/>
              <w:t>10</w:t>
            </w:r>
          </w:p>
        </w:tc>
        <w:tc>
          <w:tcPr>
            <w:tcW w:w="3047" w:type="dxa"/>
            <w:tcBorders>
              <w:top w:val="single" w:sz="6" w:space="0" w:color="auto"/>
              <w:left w:val="single" w:sz="6" w:space="0" w:color="auto"/>
              <w:bottom w:val="single" w:sz="6" w:space="0" w:color="auto"/>
              <w:right w:val="single" w:sz="6" w:space="0" w:color="auto"/>
            </w:tcBorders>
          </w:tcPr>
          <w:p w14:paraId="646A97D0" w14:textId="77777777" w:rsidR="00274302" w:rsidRPr="0036258B" w:rsidRDefault="00274302" w:rsidP="008E1352">
            <w:pPr>
              <w:pStyle w:val="TAL"/>
              <w:rPr>
                <w:lang w:eastAsia="zh-CN"/>
              </w:rPr>
            </w:pPr>
            <w:r w:rsidRPr="0036258B">
              <w:rPr>
                <w:lang w:eastAsia="zh-CN"/>
              </w:rPr>
              <w:t xml:space="preserve">Support of DC SCG </w:t>
            </w:r>
            <w:r w:rsidRPr="0036258B">
              <w:rPr>
                <w:lang w:eastAsia="en-US"/>
              </w:rPr>
              <w:t>DRB</w:t>
            </w:r>
          </w:p>
        </w:tc>
        <w:tc>
          <w:tcPr>
            <w:tcW w:w="1276" w:type="dxa"/>
            <w:tcBorders>
              <w:top w:val="single" w:sz="6" w:space="0" w:color="auto"/>
              <w:left w:val="single" w:sz="6" w:space="0" w:color="auto"/>
              <w:bottom w:val="single" w:sz="6" w:space="0" w:color="auto"/>
              <w:right w:val="single" w:sz="4" w:space="0" w:color="auto"/>
            </w:tcBorders>
          </w:tcPr>
          <w:p w14:paraId="684EE439" w14:textId="77777777" w:rsidR="00274302" w:rsidRPr="0036258B" w:rsidRDefault="00274302" w:rsidP="007130BD">
            <w:pPr>
              <w:pStyle w:val="TAL"/>
              <w:rPr>
                <w:lang w:eastAsia="zh-CN"/>
              </w:rPr>
            </w:pPr>
            <w:r w:rsidRPr="0036258B">
              <w:rPr>
                <w:lang w:eastAsia="zh-CN"/>
              </w:rPr>
              <w:t>36.306, 4.3.20.2</w:t>
            </w:r>
          </w:p>
        </w:tc>
        <w:tc>
          <w:tcPr>
            <w:tcW w:w="851" w:type="dxa"/>
            <w:tcBorders>
              <w:top w:val="single" w:sz="4" w:space="0" w:color="auto"/>
              <w:left w:val="single" w:sz="4" w:space="0" w:color="auto"/>
              <w:bottom w:val="single" w:sz="4" w:space="0" w:color="auto"/>
              <w:right w:val="single" w:sz="4" w:space="0" w:color="auto"/>
            </w:tcBorders>
          </w:tcPr>
          <w:p w14:paraId="35963A7F" w14:textId="77777777" w:rsidR="00274302" w:rsidRPr="0036258B" w:rsidRDefault="00274302" w:rsidP="007130BD">
            <w:pPr>
              <w:pStyle w:val="TAL"/>
              <w:rPr>
                <w:lang w:eastAsia="zh-CN"/>
              </w:rPr>
            </w:pPr>
            <w:r w:rsidRPr="0036258B">
              <w:rPr>
                <w:lang w:eastAsia="zh-CN"/>
              </w:rPr>
              <w:t>Rel-12</w:t>
            </w:r>
          </w:p>
        </w:tc>
        <w:tc>
          <w:tcPr>
            <w:tcW w:w="1944" w:type="dxa"/>
            <w:tcBorders>
              <w:top w:val="single" w:sz="4" w:space="0" w:color="auto"/>
              <w:left w:val="single" w:sz="4" w:space="0" w:color="auto"/>
              <w:bottom w:val="single" w:sz="4" w:space="0" w:color="auto"/>
              <w:right w:val="single" w:sz="4" w:space="0" w:color="auto"/>
            </w:tcBorders>
          </w:tcPr>
          <w:p w14:paraId="5F4EE12B" w14:textId="77777777" w:rsidR="00274302" w:rsidRPr="0036258B" w:rsidRDefault="00274302" w:rsidP="009B6C06">
            <w:pPr>
              <w:pStyle w:val="TAL"/>
              <w:rPr>
                <w:lang w:eastAsia="zh-CN"/>
              </w:rPr>
            </w:pPr>
            <w:r w:rsidRPr="0036258B">
              <w:rPr>
                <w:lang w:eastAsia="zh-CN"/>
              </w:rPr>
              <w:t>pc_DC_SCG_DRB</w:t>
            </w:r>
          </w:p>
        </w:tc>
        <w:tc>
          <w:tcPr>
            <w:tcW w:w="1763" w:type="dxa"/>
            <w:tcBorders>
              <w:top w:val="single" w:sz="4" w:space="0" w:color="auto"/>
              <w:left w:val="single" w:sz="4" w:space="0" w:color="auto"/>
              <w:bottom w:val="single" w:sz="4" w:space="0" w:color="auto"/>
              <w:right w:val="single" w:sz="4" w:space="0" w:color="auto"/>
            </w:tcBorders>
          </w:tcPr>
          <w:p w14:paraId="70210FF3" w14:textId="77777777" w:rsidR="00274302" w:rsidRPr="0036258B" w:rsidRDefault="00274302" w:rsidP="007130BD">
            <w:pPr>
              <w:pStyle w:val="TAL"/>
              <w:rPr>
                <w:lang w:eastAsia="zh-CN"/>
              </w:rPr>
            </w:pPr>
            <w:r w:rsidRPr="0036258B">
              <w:rPr>
                <w:lang w:eastAsia="zh-CN"/>
              </w:rPr>
              <w:t>The UE supports dual connectivity and DRB type of SCG bearer.</w:t>
            </w:r>
          </w:p>
        </w:tc>
      </w:tr>
      <w:tr w:rsidR="00A32C7E" w:rsidRPr="0036258B" w14:paraId="1DE5AF63"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748EACBC" w14:textId="77777777" w:rsidR="00A32C7E" w:rsidRPr="0036258B" w:rsidRDefault="00A32C7E" w:rsidP="007130BD">
            <w:pPr>
              <w:pStyle w:val="TAC"/>
              <w:rPr>
                <w:lang w:eastAsia="zh-CN"/>
              </w:rPr>
            </w:pPr>
            <w:r w:rsidRPr="0036258B">
              <w:rPr>
                <w:lang w:eastAsia="zh-CN"/>
              </w:rPr>
              <w:t>11</w:t>
            </w:r>
          </w:p>
        </w:tc>
        <w:tc>
          <w:tcPr>
            <w:tcW w:w="3047" w:type="dxa"/>
            <w:tcBorders>
              <w:top w:val="single" w:sz="6" w:space="0" w:color="auto"/>
              <w:left w:val="single" w:sz="6" w:space="0" w:color="auto"/>
              <w:bottom w:val="single" w:sz="6" w:space="0" w:color="auto"/>
              <w:right w:val="single" w:sz="6" w:space="0" w:color="auto"/>
            </w:tcBorders>
          </w:tcPr>
          <w:p w14:paraId="2085A9ED" w14:textId="77777777" w:rsidR="00A32C7E" w:rsidRPr="0036258B" w:rsidRDefault="00A32C7E" w:rsidP="008E1352">
            <w:pPr>
              <w:pStyle w:val="TAL"/>
              <w:rPr>
                <w:lang w:eastAsia="zh-CN"/>
              </w:rPr>
            </w:pPr>
            <w:r w:rsidRPr="0036258B">
              <w:rPr>
                <w:lang w:eastAsia="zh-CN"/>
              </w:rPr>
              <w:t>Support of SC-PTM</w:t>
            </w:r>
          </w:p>
        </w:tc>
        <w:tc>
          <w:tcPr>
            <w:tcW w:w="1276" w:type="dxa"/>
            <w:tcBorders>
              <w:top w:val="single" w:sz="6" w:space="0" w:color="auto"/>
              <w:left w:val="single" w:sz="6" w:space="0" w:color="auto"/>
              <w:bottom w:val="single" w:sz="6" w:space="0" w:color="auto"/>
              <w:right w:val="single" w:sz="4" w:space="0" w:color="auto"/>
            </w:tcBorders>
          </w:tcPr>
          <w:p w14:paraId="42D4A5DD" w14:textId="77777777" w:rsidR="00A32C7E" w:rsidRPr="0036258B" w:rsidRDefault="00A32C7E" w:rsidP="00935A22">
            <w:pPr>
              <w:pStyle w:val="TAL"/>
              <w:rPr>
                <w:lang w:eastAsia="zh-CN"/>
              </w:rPr>
            </w:pPr>
            <w:r w:rsidRPr="0036258B">
              <w:rPr>
                <w:lang w:eastAsia="zh-CN"/>
              </w:rPr>
              <w:t>36.306</w:t>
            </w:r>
          </w:p>
          <w:p w14:paraId="72EBF509" w14:textId="77777777" w:rsidR="00A32C7E" w:rsidRPr="0036258B" w:rsidRDefault="00A32C7E" w:rsidP="007130BD">
            <w:pPr>
              <w:pStyle w:val="TAL"/>
              <w:rPr>
                <w:lang w:eastAsia="zh-CN"/>
              </w:rPr>
            </w:pPr>
            <w:r w:rsidRPr="0036258B">
              <w:rPr>
                <w:lang w:eastAsia="zh-CN"/>
              </w:rPr>
              <w:t>4.3.22.2</w:t>
            </w:r>
          </w:p>
        </w:tc>
        <w:tc>
          <w:tcPr>
            <w:tcW w:w="851" w:type="dxa"/>
            <w:tcBorders>
              <w:top w:val="single" w:sz="4" w:space="0" w:color="auto"/>
              <w:left w:val="single" w:sz="4" w:space="0" w:color="auto"/>
              <w:bottom w:val="single" w:sz="4" w:space="0" w:color="auto"/>
              <w:right w:val="single" w:sz="4" w:space="0" w:color="auto"/>
            </w:tcBorders>
          </w:tcPr>
          <w:p w14:paraId="61244DBB" w14:textId="77777777" w:rsidR="00A32C7E" w:rsidRPr="0036258B" w:rsidRDefault="00A32C7E" w:rsidP="007130BD">
            <w:pPr>
              <w:pStyle w:val="TAL"/>
              <w:rPr>
                <w:lang w:eastAsia="zh-CN"/>
              </w:rPr>
            </w:pPr>
            <w:r w:rsidRPr="0036258B">
              <w:rPr>
                <w:lang w:eastAsia="zh-CN"/>
              </w:rPr>
              <w:t>Rel-13</w:t>
            </w:r>
          </w:p>
        </w:tc>
        <w:tc>
          <w:tcPr>
            <w:tcW w:w="1944" w:type="dxa"/>
            <w:tcBorders>
              <w:top w:val="single" w:sz="4" w:space="0" w:color="auto"/>
              <w:left w:val="single" w:sz="4" w:space="0" w:color="auto"/>
              <w:bottom w:val="single" w:sz="4" w:space="0" w:color="auto"/>
              <w:right w:val="single" w:sz="4" w:space="0" w:color="auto"/>
            </w:tcBorders>
          </w:tcPr>
          <w:p w14:paraId="48C6FBB0" w14:textId="77777777" w:rsidR="00A32C7E" w:rsidRPr="0036258B" w:rsidRDefault="00A32C7E" w:rsidP="007130BD">
            <w:pPr>
              <w:pStyle w:val="TAL"/>
              <w:rPr>
                <w:lang w:eastAsia="zh-CN"/>
              </w:rPr>
            </w:pPr>
            <w:r w:rsidRPr="0036258B">
              <w:rPr>
                <w:lang w:eastAsia="zh-CN"/>
              </w:rPr>
              <w:t>pc_SCPTM</w:t>
            </w:r>
          </w:p>
        </w:tc>
        <w:tc>
          <w:tcPr>
            <w:tcW w:w="1763" w:type="dxa"/>
            <w:tcBorders>
              <w:top w:val="single" w:sz="4" w:space="0" w:color="auto"/>
              <w:left w:val="single" w:sz="4" w:space="0" w:color="auto"/>
              <w:bottom w:val="single" w:sz="4" w:space="0" w:color="auto"/>
              <w:right w:val="single" w:sz="4" w:space="0" w:color="auto"/>
            </w:tcBorders>
          </w:tcPr>
          <w:p w14:paraId="14B27957" w14:textId="77777777" w:rsidR="00A32C7E" w:rsidRPr="0036258B" w:rsidRDefault="00A32C7E" w:rsidP="007130BD">
            <w:pPr>
              <w:pStyle w:val="TAL"/>
              <w:rPr>
                <w:lang w:eastAsia="zh-CN"/>
              </w:rPr>
            </w:pPr>
            <w:r w:rsidRPr="0036258B">
              <w:rPr>
                <w:lang w:eastAsia="zh-CN"/>
              </w:rPr>
              <w:t>The UE supports SC-PTM</w:t>
            </w:r>
          </w:p>
        </w:tc>
      </w:tr>
      <w:tr w:rsidR="007C6280" w:rsidRPr="0036258B" w14:paraId="10FE2AEA"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0F8625F6" w14:textId="77777777" w:rsidR="007C6280" w:rsidRPr="0036258B" w:rsidRDefault="007C6280" w:rsidP="007130BD">
            <w:pPr>
              <w:pStyle w:val="TAC"/>
              <w:rPr>
                <w:lang w:eastAsia="zh-CN"/>
              </w:rPr>
            </w:pPr>
            <w:r w:rsidRPr="0036258B">
              <w:rPr>
                <w:lang w:eastAsia="zh-CN"/>
              </w:rPr>
              <w:t>12</w:t>
            </w:r>
          </w:p>
        </w:tc>
        <w:tc>
          <w:tcPr>
            <w:tcW w:w="3047" w:type="dxa"/>
            <w:tcBorders>
              <w:top w:val="single" w:sz="6" w:space="0" w:color="auto"/>
              <w:left w:val="single" w:sz="6" w:space="0" w:color="auto"/>
              <w:bottom w:val="single" w:sz="6" w:space="0" w:color="auto"/>
              <w:right w:val="single" w:sz="6" w:space="0" w:color="auto"/>
            </w:tcBorders>
          </w:tcPr>
          <w:p w14:paraId="286AFC4D" w14:textId="77777777" w:rsidR="007C6280" w:rsidRPr="0036258B" w:rsidRDefault="007C6280" w:rsidP="008E1352">
            <w:pPr>
              <w:pStyle w:val="TAL"/>
              <w:rPr>
                <w:lang w:eastAsia="zh-CN"/>
              </w:rPr>
            </w:pPr>
            <w:r w:rsidRPr="0036258B">
              <w:rPr>
                <w:lang w:eastAsia="zh-CN"/>
              </w:rPr>
              <w:t xml:space="preserve">Support of </w:t>
            </w:r>
            <w:r w:rsidRPr="0036258B">
              <w:rPr>
                <w:lang w:eastAsia="en-US"/>
              </w:rPr>
              <w:t>LTE-WLAN aggregation</w:t>
            </w:r>
          </w:p>
        </w:tc>
        <w:tc>
          <w:tcPr>
            <w:tcW w:w="1276" w:type="dxa"/>
            <w:tcBorders>
              <w:top w:val="single" w:sz="6" w:space="0" w:color="auto"/>
              <w:left w:val="single" w:sz="6" w:space="0" w:color="auto"/>
              <w:bottom w:val="single" w:sz="6" w:space="0" w:color="auto"/>
              <w:right w:val="single" w:sz="4" w:space="0" w:color="auto"/>
            </w:tcBorders>
          </w:tcPr>
          <w:p w14:paraId="2B5DD6B6" w14:textId="77777777" w:rsidR="007C6280" w:rsidRPr="0036258B" w:rsidRDefault="007C6280" w:rsidP="00B937CA">
            <w:pPr>
              <w:pStyle w:val="TAL"/>
              <w:rPr>
                <w:lang w:eastAsia="zh-CN"/>
              </w:rPr>
            </w:pPr>
            <w:r w:rsidRPr="0036258B">
              <w:rPr>
                <w:lang w:eastAsia="zh-CN"/>
              </w:rPr>
              <w:t>36.306</w:t>
            </w:r>
          </w:p>
          <w:p w14:paraId="4A02DB8F" w14:textId="77777777" w:rsidR="007C6280" w:rsidRPr="0036258B" w:rsidRDefault="007C6280" w:rsidP="00935A22">
            <w:pPr>
              <w:pStyle w:val="TAL"/>
              <w:rPr>
                <w:lang w:eastAsia="zh-CN"/>
              </w:rPr>
            </w:pPr>
            <w:r w:rsidRPr="0036258B">
              <w:rPr>
                <w:lang w:eastAsia="zh-CN"/>
              </w:rPr>
              <w:t>4.3.25.1</w:t>
            </w:r>
          </w:p>
        </w:tc>
        <w:tc>
          <w:tcPr>
            <w:tcW w:w="851" w:type="dxa"/>
            <w:tcBorders>
              <w:top w:val="single" w:sz="4" w:space="0" w:color="auto"/>
              <w:left w:val="single" w:sz="4" w:space="0" w:color="auto"/>
              <w:bottom w:val="single" w:sz="4" w:space="0" w:color="auto"/>
              <w:right w:val="single" w:sz="4" w:space="0" w:color="auto"/>
            </w:tcBorders>
          </w:tcPr>
          <w:p w14:paraId="6AADD5D0" w14:textId="77777777" w:rsidR="007C6280" w:rsidRPr="0036258B" w:rsidRDefault="007C6280" w:rsidP="007130BD">
            <w:pPr>
              <w:pStyle w:val="TAL"/>
              <w:rPr>
                <w:lang w:eastAsia="zh-CN"/>
              </w:rPr>
            </w:pPr>
            <w:r w:rsidRPr="0036258B">
              <w:rPr>
                <w:lang w:eastAsia="zh-CN"/>
              </w:rPr>
              <w:t>Rel-13</w:t>
            </w:r>
          </w:p>
        </w:tc>
        <w:tc>
          <w:tcPr>
            <w:tcW w:w="1944" w:type="dxa"/>
            <w:tcBorders>
              <w:top w:val="single" w:sz="4" w:space="0" w:color="auto"/>
              <w:left w:val="single" w:sz="4" w:space="0" w:color="auto"/>
              <w:bottom w:val="single" w:sz="4" w:space="0" w:color="auto"/>
              <w:right w:val="single" w:sz="4" w:space="0" w:color="auto"/>
            </w:tcBorders>
          </w:tcPr>
          <w:p w14:paraId="29F076BD" w14:textId="77777777" w:rsidR="007C6280" w:rsidRPr="0036258B" w:rsidRDefault="007C6280" w:rsidP="007130BD">
            <w:pPr>
              <w:pStyle w:val="TAL"/>
              <w:rPr>
                <w:lang w:eastAsia="zh-CN"/>
              </w:rPr>
            </w:pPr>
            <w:r w:rsidRPr="0036258B">
              <w:rPr>
                <w:lang w:eastAsia="zh-CN"/>
              </w:rPr>
              <w:t>pc_LWA</w:t>
            </w:r>
          </w:p>
        </w:tc>
        <w:tc>
          <w:tcPr>
            <w:tcW w:w="1763" w:type="dxa"/>
            <w:tcBorders>
              <w:top w:val="single" w:sz="4" w:space="0" w:color="auto"/>
              <w:left w:val="single" w:sz="4" w:space="0" w:color="auto"/>
              <w:bottom w:val="single" w:sz="4" w:space="0" w:color="auto"/>
              <w:right w:val="single" w:sz="4" w:space="0" w:color="auto"/>
            </w:tcBorders>
          </w:tcPr>
          <w:p w14:paraId="0907F2E7" w14:textId="77777777" w:rsidR="007C6280" w:rsidRPr="0036258B" w:rsidRDefault="007C6280" w:rsidP="007130BD">
            <w:pPr>
              <w:pStyle w:val="TAL"/>
              <w:rPr>
                <w:lang w:eastAsia="zh-CN"/>
              </w:rPr>
            </w:pPr>
            <w:r w:rsidRPr="0036258B">
              <w:rPr>
                <w:lang w:eastAsia="zh-CN"/>
              </w:rPr>
              <w:t>The UE supports LWA</w:t>
            </w:r>
          </w:p>
        </w:tc>
      </w:tr>
      <w:tr w:rsidR="006D5C40" w:rsidRPr="0036258B" w14:paraId="043521B5"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01C0FFD2" w14:textId="77777777" w:rsidR="006D5C40" w:rsidRPr="0036258B" w:rsidRDefault="006D5C40" w:rsidP="006D5C40">
            <w:pPr>
              <w:pStyle w:val="TAC"/>
              <w:rPr>
                <w:lang w:eastAsia="zh-CN"/>
              </w:rPr>
            </w:pPr>
            <w:r w:rsidRPr="0036258B">
              <w:rPr>
                <w:lang w:eastAsia="zh-CN"/>
              </w:rPr>
              <w:t>13</w:t>
            </w:r>
          </w:p>
        </w:tc>
        <w:tc>
          <w:tcPr>
            <w:tcW w:w="3047" w:type="dxa"/>
            <w:tcBorders>
              <w:top w:val="single" w:sz="6" w:space="0" w:color="auto"/>
              <w:left w:val="single" w:sz="6" w:space="0" w:color="auto"/>
              <w:bottom w:val="single" w:sz="6" w:space="0" w:color="auto"/>
              <w:right w:val="single" w:sz="6" w:space="0" w:color="auto"/>
            </w:tcBorders>
          </w:tcPr>
          <w:p w14:paraId="6422C03A" w14:textId="77777777" w:rsidR="006D5C40" w:rsidRPr="0036258B" w:rsidRDefault="006D5C40" w:rsidP="008E1352">
            <w:pPr>
              <w:pStyle w:val="TAL"/>
              <w:rPr>
                <w:lang w:eastAsia="zh-CN"/>
              </w:rPr>
            </w:pPr>
            <w:r w:rsidRPr="0036258B">
              <w:rPr>
                <w:lang w:eastAsia="zh-CN"/>
              </w:rPr>
              <w:t xml:space="preserve">Support of </w:t>
            </w:r>
            <w:r w:rsidRPr="0036258B">
              <w:rPr>
                <w:rFonts w:ascii="Calibri" w:hAnsi="Calibri"/>
                <w:szCs w:val="18"/>
                <w:lang w:eastAsia="en-US"/>
              </w:rPr>
              <w:t>LTE/WLAN Radio Level Integration with IPsec Tunnel</w:t>
            </w:r>
          </w:p>
        </w:tc>
        <w:tc>
          <w:tcPr>
            <w:tcW w:w="1276" w:type="dxa"/>
            <w:tcBorders>
              <w:top w:val="single" w:sz="6" w:space="0" w:color="auto"/>
              <w:left w:val="single" w:sz="6" w:space="0" w:color="auto"/>
              <w:bottom w:val="single" w:sz="6" w:space="0" w:color="auto"/>
              <w:right w:val="single" w:sz="4" w:space="0" w:color="auto"/>
            </w:tcBorders>
          </w:tcPr>
          <w:p w14:paraId="24355FF8" w14:textId="77777777" w:rsidR="006D5C40" w:rsidRPr="0036258B" w:rsidRDefault="006D5C40" w:rsidP="008C5B55">
            <w:pPr>
              <w:pStyle w:val="TAL"/>
              <w:rPr>
                <w:lang w:eastAsia="zh-CN"/>
              </w:rPr>
            </w:pPr>
            <w:r w:rsidRPr="0036258B">
              <w:rPr>
                <w:lang w:eastAsia="zh-CN"/>
              </w:rPr>
              <w:t>36.306</w:t>
            </w:r>
          </w:p>
          <w:p w14:paraId="2EAF70FB" w14:textId="77777777" w:rsidR="006D5C40" w:rsidRPr="0036258B" w:rsidRDefault="006D5C40" w:rsidP="00B937CA">
            <w:pPr>
              <w:pStyle w:val="TAL"/>
              <w:rPr>
                <w:lang w:eastAsia="zh-CN"/>
              </w:rPr>
            </w:pPr>
            <w:r w:rsidRPr="0036258B">
              <w:rPr>
                <w:lang w:eastAsia="zh-CN"/>
              </w:rPr>
              <w:t>4.3.24.1</w:t>
            </w:r>
          </w:p>
        </w:tc>
        <w:tc>
          <w:tcPr>
            <w:tcW w:w="851" w:type="dxa"/>
            <w:tcBorders>
              <w:top w:val="single" w:sz="4" w:space="0" w:color="auto"/>
              <w:left w:val="single" w:sz="4" w:space="0" w:color="auto"/>
              <w:bottom w:val="single" w:sz="4" w:space="0" w:color="auto"/>
              <w:right w:val="single" w:sz="4" w:space="0" w:color="auto"/>
            </w:tcBorders>
          </w:tcPr>
          <w:p w14:paraId="1B8E1664" w14:textId="77777777" w:rsidR="006D5C40" w:rsidRPr="0036258B" w:rsidRDefault="006D5C40" w:rsidP="007130BD">
            <w:pPr>
              <w:pStyle w:val="TAL"/>
              <w:rPr>
                <w:lang w:eastAsia="zh-CN"/>
              </w:rPr>
            </w:pPr>
            <w:r w:rsidRPr="0036258B">
              <w:rPr>
                <w:lang w:eastAsia="zh-CN"/>
              </w:rPr>
              <w:t>Rel-13</w:t>
            </w:r>
          </w:p>
        </w:tc>
        <w:tc>
          <w:tcPr>
            <w:tcW w:w="1944" w:type="dxa"/>
            <w:tcBorders>
              <w:top w:val="single" w:sz="4" w:space="0" w:color="auto"/>
              <w:left w:val="single" w:sz="4" w:space="0" w:color="auto"/>
              <w:bottom w:val="single" w:sz="4" w:space="0" w:color="auto"/>
              <w:right w:val="single" w:sz="4" w:space="0" w:color="auto"/>
            </w:tcBorders>
          </w:tcPr>
          <w:p w14:paraId="34FDBF90" w14:textId="77777777" w:rsidR="006D5C40" w:rsidRPr="0036258B" w:rsidRDefault="006D5C40" w:rsidP="007130BD">
            <w:pPr>
              <w:pStyle w:val="TAL"/>
              <w:rPr>
                <w:lang w:eastAsia="zh-CN"/>
              </w:rPr>
            </w:pPr>
            <w:r w:rsidRPr="0036258B">
              <w:rPr>
                <w:lang w:eastAsia="zh-CN"/>
              </w:rPr>
              <w:t>pc_LWIP</w:t>
            </w:r>
          </w:p>
        </w:tc>
        <w:tc>
          <w:tcPr>
            <w:tcW w:w="1763" w:type="dxa"/>
            <w:tcBorders>
              <w:top w:val="single" w:sz="4" w:space="0" w:color="auto"/>
              <w:left w:val="single" w:sz="4" w:space="0" w:color="auto"/>
              <w:bottom w:val="single" w:sz="4" w:space="0" w:color="auto"/>
              <w:right w:val="single" w:sz="4" w:space="0" w:color="auto"/>
            </w:tcBorders>
          </w:tcPr>
          <w:p w14:paraId="05AACADD" w14:textId="77777777" w:rsidR="006D5C40" w:rsidRPr="0036258B" w:rsidRDefault="006D5C40" w:rsidP="007130BD">
            <w:pPr>
              <w:pStyle w:val="TAL"/>
              <w:rPr>
                <w:lang w:eastAsia="zh-CN"/>
              </w:rPr>
            </w:pPr>
            <w:r w:rsidRPr="0036258B">
              <w:rPr>
                <w:lang w:eastAsia="zh-CN"/>
              </w:rPr>
              <w:t>The UE supports LWIP</w:t>
            </w:r>
          </w:p>
        </w:tc>
      </w:tr>
      <w:tr w:rsidR="00F73F3E" w:rsidRPr="0036258B" w14:paraId="238384C9" w14:textId="77777777" w:rsidTr="00DA5378">
        <w:trPr>
          <w:cantSplit/>
          <w:jc w:val="center"/>
        </w:trPr>
        <w:tc>
          <w:tcPr>
            <w:tcW w:w="738" w:type="dxa"/>
            <w:tcBorders>
              <w:top w:val="single" w:sz="6" w:space="0" w:color="auto"/>
              <w:left w:val="single" w:sz="6" w:space="0" w:color="auto"/>
              <w:bottom w:val="single" w:sz="6" w:space="0" w:color="auto"/>
              <w:right w:val="single" w:sz="6" w:space="0" w:color="auto"/>
            </w:tcBorders>
          </w:tcPr>
          <w:p w14:paraId="055AD0AF" w14:textId="77777777" w:rsidR="00F73F3E" w:rsidRPr="0036258B" w:rsidRDefault="00F73F3E" w:rsidP="00DA5378">
            <w:pPr>
              <w:pStyle w:val="TAC"/>
            </w:pPr>
            <w:r w:rsidRPr="0036258B">
              <w:t>14</w:t>
            </w:r>
          </w:p>
        </w:tc>
        <w:tc>
          <w:tcPr>
            <w:tcW w:w="3047" w:type="dxa"/>
            <w:tcBorders>
              <w:top w:val="single" w:sz="6" w:space="0" w:color="auto"/>
              <w:left w:val="single" w:sz="6" w:space="0" w:color="auto"/>
              <w:bottom w:val="single" w:sz="6" w:space="0" w:color="auto"/>
              <w:right w:val="single" w:sz="6" w:space="0" w:color="auto"/>
            </w:tcBorders>
          </w:tcPr>
          <w:p w14:paraId="08047855" w14:textId="77777777" w:rsidR="00F73F3E" w:rsidRPr="0036258B" w:rsidRDefault="00F73F3E" w:rsidP="00DA5378">
            <w:pPr>
              <w:pStyle w:val="TAL"/>
            </w:pPr>
            <w:r w:rsidRPr="0036258B">
              <w:t>Support of data inactivity monitoring</w:t>
            </w:r>
          </w:p>
        </w:tc>
        <w:tc>
          <w:tcPr>
            <w:tcW w:w="1276" w:type="dxa"/>
            <w:tcBorders>
              <w:top w:val="single" w:sz="6" w:space="0" w:color="auto"/>
              <w:left w:val="single" w:sz="6" w:space="0" w:color="auto"/>
              <w:bottom w:val="single" w:sz="6" w:space="0" w:color="auto"/>
              <w:right w:val="single" w:sz="4" w:space="0" w:color="auto"/>
            </w:tcBorders>
          </w:tcPr>
          <w:p w14:paraId="2E89158B" w14:textId="77777777" w:rsidR="00F73F3E" w:rsidRPr="0036258B" w:rsidRDefault="00F73F3E" w:rsidP="00DA5378">
            <w:pPr>
              <w:pStyle w:val="TAL"/>
            </w:pPr>
            <w:r w:rsidRPr="0036258B">
              <w:t>36.306</w:t>
            </w:r>
          </w:p>
          <w:p w14:paraId="5C0C45F8" w14:textId="77777777" w:rsidR="00F73F3E" w:rsidRPr="0036258B" w:rsidRDefault="00F73F3E" w:rsidP="00DA5378">
            <w:pPr>
              <w:pStyle w:val="TAL"/>
            </w:pPr>
            <w:r w:rsidRPr="0036258B">
              <w:t>4.3.19.9</w:t>
            </w:r>
          </w:p>
        </w:tc>
        <w:tc>
          <w:tcPr>
            <w:tcW w:w="851" w:type="dxa"/>
            <w:tcBorders>
              <w:top w:val="single" w:sz="4" w:space="0" w:color="auto"/>
              <w:left w:val="single" w:sz="4" w:space="0" w:color="auto"/>
              <w:bottom w:val="single" w:sz="4" w:space="0" w:color="auto"/>
              <w:right w:val="single" w:sz="4" w:space="0" w:color="auto"/>
            </w:tcBorders>
          </w:tcPr>
          <w:p w14:paraId="5DE51814" w14:textId="77777777" w:rsidR="00F73F3E" w:rsidRPr="0036258B" w:rsidRDefault="00F73F3E" w:rsidP="00DA5378">
            <w:pPr>
              <w:pStyle w:val="TAL"/>
            </w:pPr>
            <w:r w:rsidRPr="0036258B">
              <w:t>Rel-14</w:t>
            </w:r>
          </w:p>
        </w:tc>
        <w:tc>
          <w:tcPr>
            <w:tcW w:w="1944" w:type="dxa"/>
            <w:tcBorders>
              <w:top w:val="single" w:sz="4" w:space="0" w:color="auto"/>
              <w:left w:val="single" w:sz="4" w:space="0" w:color="auto"/>
              <w:bottom w:val="single" w:sz="4" w:space="0" w:color="auto"/>
              <w:right w:val="single" w:sz="4" w:space="0" w:color="auto"/>
            </w:tcBorders>
          </w:tcPr>
          <w:p w14:paraId="38D9A111" w14:textId="77777777" w:rsidR="00F73F3E" w:rsidRPr="0036258B" w:rsidRDefault="00F73F3E" w:rsidP="00DA5378">
            <w:pPr>
              <w:pStyle w:val="TAL"/>
            </w:pPr>
            <w:r w:rsidRPr="0036258B">
              <w:t>pc_dataInactMon</w:t>
            </w:r>
          </w:p>
        </w:tc>
        <w:tc>
          <w:tcPr>
            <w:tcW w:w="1763" w:type="dxa"/>
            <w:tcBorders>
              <w:top w:val="single" w:sz="4" w:space="0" w:color="auto"/>
              <w:left w:val="single" w:sz="4" w:space="0" w:color="auto"/>
              <w:bottom w:val="single" w:sz="4" w:space="0" w:color="auto"/>
              <w:right w:val="single" w:sz="4" w:space="0" w:color="auto"/>
            </w:tcBorders>
          </w:tcPr>
          <w:p w14:paraId="1004CEF0" w14:textId="77777777" w:rsidR="00F73F3E" w:rsidRPr="0036258B" w:rsidRDefault="00F73F3E" w:rsidP="00DA5378">
            <w:pPr>
              <w:pStyle w:val="TAL"/>
            </w:pPr>
            <w:r w:rsidRPr="0036258B">
              <w:t>The UE supports data inactivity monitoring</w:t>
            </w:r>
          </w:p>
        </w:tc>
      </w:tr>
      <w:tr w:rsidR="00192324" w:rsidRPr="0036258B" w14:paraId="4BFBDE5E" w14:textId="77777777" w:rsidTr="00DA5378">
        <w:trPr>
          <w:cantSplit/>
          <w:jc w:val="center"/>
        </w:trPr>
        <w:tc>
          <w:tcPr>
            <w:tcW w:w="738" w:type="dxa"/>
            <w:tcBorders>
              <w:top w:val="single" w:sz="6" w:space="0" w:color="auto"/>
              <w:left w:val="single" w:sz="6" w:space="0" w:color="auto"/>
              <w:bottom w:val="single" w:sz="6" w:space="0" w:color="auto"/>
              <w:right w:val="single" w:sz="6" w:space="0" w:color="auto"/>
            </w:tcBorders>
          </w:tcPr>
          <w:p w14:paraId="0789E452" w14:textId="77777777" w:rsidR="00192324" w:rsidRPr="0036258B" w:rsidRDefault="00192BDC" w:rsidP="00DA5378">
            <w:pPr>
              <w:pStyle w:val="TAC"/>
            </w:pPr>
            <w:r w:rsidRPr="0036258B">
              <w:rPr>
                <w:lang w:eastAsia="zh-CN"/>
              </w:rPr>
              <w:t>15</w:t>
            </w:r>
          </w:p>
        </w:tc>
        <w:tc>
          <w:tcPr>
            <w:tcW w:w="3047" w:type="dxa"/>
            <w:tcBorders>
              <w:top w:val="single" w:sz="6" w:space="0" w:color="auto"/>
              <w:left w:val="single" w:sz="6" w:space="0" w:color="auto"/>
              <w:bottom w:val="single" w:sz="6" w:space="0" w:color="auto"/>
              <w:right w:val="single" w:sz="6" w:space="0" w:color="auto"/>
            </w:tcBorders>
          </w:tcPr>
          <w:p w14:paraId="5008D456" w14:textId="77777777" w:rsidR="00192324" w:rsidRPr="0036258B" w:rsidRDefault="00192324" w:rsidP="00DA5378">
            <w:pPr>
              <w:pStyle w:val="TAL"/>
            </w:pPr>
            <w:r w:rsidRPr="0036258B">
              <w:rPr>
                <w:lang w:eastAsia="zh-CN"/>
              </w:rPr>
              <w:t>Support of SC-PTM in Idle mode</w:t>
            </w:r>
          </w:p>
        </w:tc>
        <w:tc>
          <w:tcPr>
            <w:tcW w:w="1276" w:type="dxa"/>
            <w:tcBorders>
              <w:top w:val="single" w:sz="6" w:space="0" w:color="auto"/>
              <w:left w:val="single" w:sz="6" w:space="0" w:color="auto"/>
              <w:bottom w:val="single" w:sz="6" w:space="0" w:color="auto"/>
              <w:right w:val="single" w:sz="4" w:space="0" w:color="auto"/>
            </w:tcBorders>
          </w:tcPr>
          <w:p w14:paraId="7DC6CA12" w14:textId="77777777" w:rsidR="00192324" w:rsidRPr="0036258B" w:rsidRDefault="00192324" w:rsidP="004156F3">
            <w:pPr>
              <w:pStyle w:val="TAL"/>
            </w:pPr>
            <w:r w:rsidRPr="0036258B">
              <w:t>36.306</w:t>
            </w:r>
          </w:p>
          <w:p w14:paraId="4E4304C8" w14:textId="77777777" w:rsidR="00192324" w:rsidRPr="0036258B" w:rsidRDefault="00192324" w:rsidP="00DA5378">
            <w:pPr>
              <w:pStyle w:val="TAL"/>
            </w:pPr>
            <w:r w:rsidRPr="0036258B">
              <w:rPr>
                <w:lang w:eastAsia="zh-CN"/>
              </w:rPr>
              <w:t>6.16.1</w:t>
            </w:r>
          </w:p>
        </w:tc>
        <w:tc>
          <w:tcPr>
            <w:tcW w:w="851" w:type="dxa"/>
            <w:tcBorders>
              <w:top w:val="single" w:sz="4" w:space="0" w:color="auto"/>
              <w:left w:val="single" w:sz="4" w:space="0" w:color="auto"/>
              <w:bottom w:val="single" w:sz="4" w:space="0" w:color="auto"/>
              <w:right w:val="single" w:sz="4" w:space="0" w:color="auto"/>
            </w:tcBorders>
          </w:tcPr>
          <w:p w14:paraId="7C1B4A63" w14:textId="77777777" w:rsidR="00192324" w:rsidRPr="0036258B" w:rsidRDefault="00192324" w:rsidP="00DA5378">
            <w:pPr>
              <w:pStyle w:val="TAL"/>
            </w:pPr>
            <w:r w:rsidRPr="0036258B">
              <w:t>Rel-14</w:t>
            </w:r>
          </w:p>
        </w:tc>
        <w:tc>
          <w:tcPr>
            <w:tcW w:w="1944" w:type="dxa"/>
            <w:tcBorders>
              <w:top w:val="single" w:sz="4" w:space="0" w:color="auto"/>
              <w:left w:val="single" w:sz="4" w:space="0" w:color="auto"/>
              <w:bottom w:val="single" w:sz="4" w:space="0" w:color="auto"/>
              <w:right w:val="single" w:sz="4" w:space="0" w:color="auto"/>
            </w:tcBorders>
          </w:tcPr>
          <w:p w14:paraId="3E01C116" w14:textId="77777777" w:rsidR="00192324" w:rsidRPr="0036258B" w:rsidRDefault="00192324" w:rsidP="00DA5378">
            <w:pPr>
              <w:pStyle w:val="TAL"/>
            </w:pPr>
            <w:r w:rsidRPr="0036258B">
              <w:rPr>
                <w:lang w:eastAsia="zh-CN"/>
              </w:rPr>
              <w:t>pc_SCPTM_IDLE</w:t>
            </w:r>
          </w:p>
        </w:tc>
        <w:tc>
          <w:tcPr>
            <w:tcW w:w="1763" w:type="dxa"/>
            <w:tcBorders>
              <w:top w:val="single" w:sz="4" w:space="0" w:color="auto"/>
              <w:left w:val="single" w:sz="4" w:space="0" w:color="auto"/>
              <w:bottom w:val="single" w:sz="4" w:space="0" w:color="auto"/>
              <w:right w:val="single" w:sz="4" w:space="0" w:color="auto"/>
            </w:tcBorders>
          </w:tcPr>
          <w:p w14:paraId="64592C0D" w14:textId="77777777" w:rsidR="00192324" w:rsidRPr="0036258B" w:rsidRDefault="00192324" w:rsidP="00DA5378">
            <w:pPr>
              <w:pStyle w:val="TAL"/>
            </w:pPr>
            <w:r w:rsidRPr="0036258B">
              <w:rPr>
                <w:lang w:eastAsia="zh-CN"/>
              </w:rPr>
              <w:t>The UE supports SC-PTM</w:t>
            </w:r>
            <w:r w:rsidRPr="0036258B">
              <w:rPr>
                <w:lang w:eastAsia="en-US"/>
              </w:rPr>
              <w:t xml:space="preserve"> in Idle mode</w:t>
            </w:r>
          </w:p>
        </w:tc>
      </w:tr>
      <w:tr w:rsidR="009E4F57" w:rsidRPr="0036258B" w14:paraId="5537D16B" w14:textId="77777777">
        <w:trPr>
          <w:cantSplit/>
          <w:jc w:val="center"/>
        </w:trPr>
        <w:tc>
          <w:tcPr>
            <w:tcW w:w="9619" w:type="dxa"/>
            <w:gridSpan w:val="6"/>
            <w:tcBorders>
              <w:top w:val="single" w:sz="6" w:space="0" w:color="auto"/>
              <w:left w:val="single" w:sz="6" w:space="0" w:color="auto"/>
              <w:bottom w:val="single" w:sz="6" w:space="0" w:color="auto"/>
              <w:right w:val="single" w:sz="4" w:space="0" w:color="auto"/>
            </w:tcBorders>
          </w:tcPr>
          <w:p w14:paraId="188E885A" w14:textId="77777777" w:rsidR="00A4751B" w:rsidRPr="0036258B" w:rsidRDefault="009E4F57" w:rsidP="00A4751B">
            <w:pPr>
              <w:pStyle w:val="TAN"/>
              <w:rPr>
                <w:lang w:eastAsia="en-US"/>
              </w:rPr>
            </w:pPr>
            <w:r w:rsidRPr="0036258B">
              <w:rPr>
                <w:lang w:eastAsia="en-US"/>
              </w:rPr>
              <w:t>N</w:t>
            </w:r>
            <w:r w:rsidR="00182B9D" w:rsidRPr="0036258B">
              <w:rPr>
                <w:lang w:eastAsia="en-US"/>
              </w:rPr>
              <w:t>ote 1</w:t>
            </w:r>
            <w:r w:rsidRPr="0036258B">
              <w:rPr>
                <w:lang w:eastAsia="en-US"/>
              </w:rPr>
              <w:t>:</w:t>
            </w:r>
            <w:r w:rsidRPr="0036258B">
              <w:rPr>
                <w:lang w:eastAsia="en-US"/>
              </w:rPr>
              <w:tab/>
              <w:t>A UE may support one or more of bearer service 1, 2, 3</w:t>
            </w:r>
            <w:r w:rsidR="009A08F6" w:rsidRPr="0036258B">
              <w:rPr>
                <w:lang w:eastAsia="en-US"/>
              </w:rPr>
              <w:t>,</w:t>
            </w:r>
            <w:r w:rsidR="0006638A" w:rsidRPr="0036258B">
              <w:rPr>
                <w:lang w:eastAsia="en-US"/>
              </w:rPr>
              <w:t xml:space="preserve"> </w:t>
            </w:r>
            <w:r w:rsidR="009A08F6" w:rsidRPr="0036258B">
              <w:rPr>
                <w:lang w:eastAsia="en-US"/>
              </w:rPr>
              <w:t>4</w:t>
            </w:r>
            <w:r w:rsidRPr="0036258B">
              <w:rPr>
                <w:lang w:eastAsia="en-US"/>
              </w:rPr>
              <w:t xml:space="preserve"> or </w:t>
            </w:r>
            <w:r w:rsidR="009A08F6" w:rsidRPr="0036258B">
              <w:rPr>
                <w:lang w:eastAsia="en-US"/>
              </w:rPr>
              <w:t>5</w:t>
            </w:r>
            <w:r w:rsidRPr="0036258B">
              <w:rPr>
                <w:lang w:eastAsia="en-US"/>
              </w:rPr>
              <w:t>.</w:t>
            </w:r>
          </w:p>
          <w:p w14:paraId="2F11B41F" w14:textId="77777777" w:rsidR="009E4F57" w:rsidRPr="0036258B" w:rsidRDefault="00182B9D" w:rsidP="00182B9D">
            <w:pPr>
              <w:pStyle w:val="TAN"/>
              <w:rPr>
                <w:rFonts w:eastAsia="MS Mincho"/>
                <w:lang w:eastAsia="en-US"/>
              </w:rPr>
            </w:pPr>
            <w:r w:rsidRPr="0036258B">
              <w:rPr>
                <w:lang w:eastAsia="en-US"/>
              </w:rPr>
              <w:t>Note</w:t>
            </w:r>
            <w:r w:rsidR="00A4751B" w:rsidRPr="0036258B">
              <w:rPr>
                <w:lang w:eastAsia="en-US"/>
              </w:rPr>
              <w:t xml:space="preserve"> </w:t>
            </w:r>
            <w:r w:rsidRPr="0036258B">
              <w:rPr>
                <w:lang w:eastAsia="en-US"/>
              </w:rPr>
              <w:t>2</w:t>
            </w:r>
            <w:r w:rsidR="00A4751B" w:rsidRPr="0036258B">
              <w:rPr>
                <w:lang w:eastAsia="en-US"/>
              </w:rPr>
              <w:t>:</w:t>
            </w:r>
            <w:r w:rsidR="00A4751B" w:rsidRPr="0036258B">
              <w:rPr>
                <w:lang w:eastAsia="en-US"/>
              </w:rPr>
              <w:tab/>
              <w:t>See [19] subclause 17.4 for general assumptions of the MBMS service Continuity test cases.</w:t>
            </w:r>
          </w:p>
        </w:tc>
      </w:tr>
    </w:tbl>
    <w:p w14:paraId="5969CCA3" w14:textId="77777777" w:rsidR="00492179" w:rsidRPr="0036258B" w:rsidRDefault="00492179" w:rsidP="00492179"/>
    <w:p w14:paraId="4ADC7017" w14:textId="77777777" w:rsidR="000A7A3C" w:rsidRPr="0036258B" w:rsidRDefault="000A7A3C" w:rsidP="00AD1058">
      <w:pPr>
        <w:pStyle w:val="Heading2"/>
      </w:pPr>
      <w:bookmarkStart w:id="1963" w:name="_Toc21007387"/>
      <w:bookmarkStart w:id="1964" w:name="_Toc29487540"/>
      <w:bookmarkStart w:id="1965" w:name="_Toc51919457"/>
      <w:bookmarkStart w:id="1966" w:name="_Toc68110766"/>
      <w:bookmarkStart w:id="1967" w:name="_Toc69063168"/>
      <w:bookmarkStart w:id="1968" w:name="_Toc75437458"/>
      <w:bookmarkStart w:id="1969" w:name="_Toc90566514"/>
      <w:r w:rsidRPr="0036258B">
        <w:t>A.4.3</w:t>
      </w:r>
      <w:r w:rsidRPr="0036258B">
        <w:tab/>
        <w:t>Baseline Implementation Capabilities</w:t>
      </w:r>
      <w:bookmarkEnd w:id="1963"/>
      <w:bookmarkEnd w:id="1964"/>
      <w:bookmarkEnd w:id="1965"/>
      <w:bookmarkEnd w:id="1966"/>
      <w:bookmarkEnd w:id="1967"/>
      <w:bookmarkEnd w:id="1968"/>
      <w:bookmarkEnd w:id="1969"/>
    </w:p>
    <w:p w14:paraId="05C50B42" w14:textId="77777777" w:rsidR="000A7A3C" w:rsidRPr="0036258B" w:rsidRDefault="000A7A3C">
      <w:pPr>
        <w:pStyle w:val="TH"/>
      </w:pPr>
      <w:r w:rsidRPr="0036258B">
        <w:t>Table A.</w:t>
      </w:r>
      <w:r w:rsidR="00A87A38" w:rsidRPr="0036258B">
        <w:t>4.3-1</w:t>
      </w:r>
      <w:r w:rsidRPr="0036258B">
        <w:t>: Supported protocols</w:t>
      </w:r>
    </w:p>
    <w:tbl>
      <w:tblPr>
        <w:tblW w:w="9689" w:type="dxa"/>
        <w:jc w:val="center"/>
        <w:tblLayout w:type="fixed"/>
        <w:tblCellMar>
          <w:left w:w="28" w:type="dxa"/>
          <w:right w:w="56" w:type="dxa"/>
        </w:tblCellMar>
        <w:tblLook w:val="0000" w:firstRow="0" w:lastRow="0" w:firstColumn="0" w:lastColumn="0" w:noHBand="0" w:noVBand="0"/>
      </w:tblPr>
      <w:tblGrid>
        <w:gridCol w:w="482"/>
        <w:gridCol w:w="3060"/>
        <w:gridCol w:w="1276"/>
        <w:gridCol w:w="851"/>
        <w:gridCol w:w="1672"/>
        <w:gridCol w:w="2348"/>
      </w:tblGrid>
      <w:tr w:rsidR="000A7A3C" w:rsidRPr="0036258B" w14:paraId="347CBFCA"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34DA1D7" w14:textId="77777777" w:rsidR="000A7A3C" w:rsidRPr="0036258B" w:rsidRDefault="000A7A3C">
            <w:pPr>
              <w:pStyle w:val="TAH"/>
              <w:rPr>
                <w:lang w:eastAsia="en-US"/>
              </w:rPr>
            </w:pPr>
            <w:r w:rsidRPr="0036258B">
              <w:rPr>
                <w:lang w:eastAsia="en-US"/>
              </w:rPr>
              <w:t>Item</w:t>
            </w:r>
          </w:p>
        </w:tc>
        <w:tc>
          <w:tcPr>
            <w:tcW w:w="3060" w:type="dxa"/>
            <w:tcBorders>
              <w:top w:val="single" w:sz="6" w:space="0" w:color="auto"/>
              <w:left w:val="single" w:sz="6" w:space="0" w:color="auto"/>
              <w:bottom w:val="single" w:sz="6" w:space="0" w:color="auto"/>
              <w:right w:val="single" w:sz="6" w:space="0" w:color="auto"/>
            </w:tcBorders>
          </w:tcPr>
          <w:p w14:paraId="04469E29" w14:textId="77777777" w:rsidR="000A7A3C" w:rsidRPr="0036258B" w:rsidRDefault="000A7A3C">
            <w:pPr>
              <w:pStyle w:val="TAH"/>
              <w:rPr>
                <w:lang w:eastAsia="en-US"/>
              </w:rPr>
            </w:pPr>
            <w:r w:rsidRPr="0036258B">
              <w:rPr>
                <w:lang w:eastAsia="en-US"/>
              </w:rPr>
              <w:t>Supported protocols</w:t>
            </w:r>
          </w:p>
        </w:tc>
        <w:tc>
          <w:tcPr>
            <w:tcW w:w="1276" w:type="dxa"/>
            <w:tcBorders>
              <w:top w:val="single" w:sz="6" w:space="0" w:color="auto"/>
              <w:left w:val="single" w:sz="6" w:space="0" w:color="auto"/>
              <w:bottom w:val="single" w:sz="6" w:space="0" w:color="auto"/>
              <w:right w:val="single" w:sz="4" w:space="0" w:color="auto"/>
            </w:tcBorders>
          </w:tcPr>
          <w:p w14:paraId="242E317C" w14:textId="77777777" w:rsidR="000A7A3C" w:rsidRPr="0036258B" w:rsidRDefault="000A7A3C">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1B2D2A6E" w14:textId="77777777" w:rsidR="000A7A3C" w:rsidRPr="0036258B" w:rsidRDefault="000A7A3C">
            <w:pPr>
              <w:pStyle w:val="TAH"/>
              <w:rPr>
                <w:lang w:eastAsia="en-US"/>
              </w:rPr>
            </w:pPr>
            <w:r w:rsidRPr="0036258B">
              <w:rPr>
                <w:lang w:eastAsia="en-US"/>
              </w:rPr>
              <w:t>Release</w:t>
            </w:r>
          </w:p>
        </w:tc>
        <w:tc>
          <w:tcPr>
            <w:tcW w:w="1672" w:type="dxa"/>
            <w:tcBorders>
              <w:top w:val="single" w:sz="4" w:space="0" w:color="auto"/>
              <w:left w:val="single" w:sz="4" w:space="0" w:color="auto"/>
              <w:bottom w:val="single" w:sz="4" w:space="0" w:color="auto"/>
              <w:right w:val="single" w:sz="4" w:space="0" w:color="auto"/>
            </w:tcBorders>
          </w:tcPr>
          <w:p w14:paraId="2EC18345" w14:textId="77777777" w:rsidR="000A7A3C" w:rsidRPr="0036258B" w:rsidRDefault="000A7A3C">
            <w:pPr>
              <w:pStyle w:val="TAH"/>
              <w:rPr>
                <w:lang w:eastAsia="en-US"/>
              </w:rPr>
            </w:pPr>
            <w:r w:rsidRPr="0036258B">
              <w:rPr>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50D5C894" w14:textId="77777777" w:rsidR="000A7A3C" w:rsidRPr="0036258B" w:rsidRDefault="000A7A3C">
            <w:pPr>
              <w:pStyle w:val="TAH"/>
              <w:rPr>
                <w:lang w:eastAsia="en-US"/>
              </w:rPr>
            </w:pPr>
            <w:r w:rsidRPr="0036258B">
              <w:rPr>
                <w:lang w:eastAsia="en-US"/>
              </w:rPr>
              <w:t>Comments</w:t>
            </w:r>
          </w:p>
        </w:tc>
      </w:tr>
      <w:tr w:rsidR="000A7A3C" w:rsidRPr="0036258B" w14:paraId="1815518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0D6830C" w14:textId="77777777" w:rsidR="000A7A3C" w:rsidRPr="0036258B" w:rsidRDefault="00671BE4">
            <w:pPr>
              <w:pStyle w:val="TAC"/>
              <w:rPr>
                <w:lang w:eastAsia="en-US"/>
              </w:rPr>
            </w:pPr>
            <w:r w:rsidRPr="0036258B">
              <w:rPr>
                <w:lang w:eastAsia="en-US"/>
              </w:rPr>
              <w:t>1</w:t>
            </w:r>
          </w:p>
        </w:tc>
        <w:tc>
          <w:tcPr>
            <w:tcW w:w="3060" w:type="dxa"/>
            <w:tcBorders>
              <w:top w:val="single" w:sz="6" w:space="0" w:color="auto"/>
              <w:left w:val="single" w:sz="6" w:space="0" w:color="auto"/>
              <w:bottom w:val="single" w:sz="6" w:space="0" w:color="auto"/>
              <w:right w:val="single" w:sz="6" w:space="0" w:color="auto"/>
            </w:tcBorders>
          </w:tcPr>
          <w:p w14:paraId="306E34F5" w14:textId="77777777" w:rsidR="000A7A3C" w:rsidRPr="0036258B" w:rsidRDefault="000A7A3C">
            <w:pPr>
              <w:pStyle w:val="TAL"/>
              <w:rPr>
                <w:lang w:eastAsia="en-US"/>
              </w:rPr>
            </w:pPr>
            <w:r w:rsidRPr="0036258B">
              <w:rPr>
                <w:lang w:eastAsia="en-US"/>
              </w:rPr>
              <w:t xml:space="preserve">EPS Mobility Management </w:t>
            </w:r>
          </w:p>
        </w:tc>
        <w:tc>
          <w:tcPr>
            <w:tcW w:w="1276" w:type="dxa"/>
            <w:tcBorders>
              <w:top w:val="single" w:sz="6" w:space="0" w:color="auto"/>
              <w:left w:val="single" w:sz="6" w:space="0" w:color="auto"/>
              <w:bottom w:val="single" w:sz="6" w:space="0" w:color="auto"/>
              <w:right w:val="single" w:sz="4" w:space="0" w:color="auto"/>
            </w:tcBorders>
          </w:tcPr>
          <w:p w14:paraId="0EF26D6E" w14:textId="77777777" w:rsidR="000A7A3C" w:rsidRPr="0036258B" w:rsidRDefault="000A7A3C">
            <w:pPr>
              <w:pStyle w:val="TAL"/>
              <w:rPr>
                <w:lang w:eastAsia="en-US"/>
              </w:rPr>
            </w:pPr>
            <w:r w:rsidRPr="0036258B">
              <w:rPr>
                <w:lang w:eastAsia="en-US"/>
              </w:rPr>
              <w:t>24.301, 5</w:t>
            </w:r>
          </w:p>
        </w:tc>
        <w:tc>
          <w:tcPr>
            <w:tcW w:w="851" w:type="dxa"/>
            <w:tcBorders>
              <w:top w:val="single" w:sz="4" w:space="0" w:color="auto"/>
              <w:left w:val="single" w:sz="4" w:space="0" w:color="auto"/>
              <w:bottom w:val="single" w:sz="4" w:space="0" w:color="auto"/>
              <w:right w:val="single" w:sz="4" w:space="0" w:color="auto"/>
            </w:tcBorders>
          </w:tcPr>
          <w:p w14:paraId="055CC0F3" w14:textId="77777777" w:rsidR="000A7A3C" w:rsidRPr="0036258B" w:rsidRDefault="008908B2">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262CF4B" w14:textId="77777777" w:rsidR="000A7A3C" w:rsidRPr="0036258B" w:rsidRDefault="000A7A3C">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33B73FBF" w14:textId="77777777" w:rsidR="000A7A3C" w:rsidRPr="0036258B" w:rsidRDefault="000A7A3C">
            <w:pPr>
              <w:pStyle w:val="TAL"/>
              <w:rPr>
                <w:lang w:eastAsia="en-US"/>
              </w:rPr>
            </w:pPr>
          </w:p>
        </w:tc>
      </w:tr>
      <w:tr w:rsidR="008908B2" w:rsidRPr="0036258B" w14:paraId="64650C2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4E4E13D" w14:textId="77777777" w:rsidR="008908B2" w:rsidRPr="0036258B" w:rsidRDefault="00671BE4">
            <w:pPr>
              <w:pStyle w:val="TAC"/>
              <w:rPr>
                <w:lang w:eastAsia="en-US"/>
              </w:rPr>
            </w:pPr>
            <w:r w:rsidRPr="0036258B">
              <w:rPr>
                <w:lang w:eastAsia="en-US"/>
              </w:rPr>
              <w:t>2</w:t>
            </w:r>
          </w:p>
        </w:tc>
        <w:tc>
          <w:tcPr>
            <w:tcW w:w="3060" w:type="dxa"/>
            <w:tcBorders>
              <w:top w:val="single" w:sz="6" w:space="0" w:color="auto"/>
              <w:left w:val="single" w:sz="6" w:space="0" w:color="auto"/>
              <w:bottom w:val="single" w:sz="6" w:space="0" w:color="auto"/>
              <w:right w:val="single" w:sz="6" w:space="0" w:color="auto"/>
            </w:tcBorders>
          </w:tcPr>
          <w:p w14:paraId="5BA1A20C" w14:textId="77777777" w:rsidR="008908B2" w:rsidRPr="0036258B" w:rsidRDefault="008908B2">
            <w:pPr>
              <w:pStyle w:val="TAL"/>
              <w:rPr>
                <w:lang w:eastAsia="en-US"/>
              </w:rPr>
            </w:pPr>
            <w:r w:rsidRPr="0036258B">
              <w:rPr>
                <w:lang w:eastAsia="en-US"/>
              </w:rPr>
              <w:t xml:space="preserve">EPS Session Management </w:t>
            </w:r>
          </w:p>
        </w:tc>
        <w:tc>
          <w:tcPr>
            <w:tcW w:w="1276" w:type="dxa"/>
            <w:tcBorders>
              <w:top w:val="single" w:sz="6" w:space="0" w:color="auto"/>
              <w:left w:val="single" w:sz="6" w:space="0" w:color="auto"/>
              <w:bottom w:val="single" w:sz="6" w:space="0" w:color="auto"/>
              <w:right w:val="single" w:sz="4" w:space="0" w:color="auto"/>
            </w:tcBorders>
          </w:tcPr>
          <w:p w14:paraId="62D28BBC" w14:textId="77777777" w:rsidR="008908B2" w:rsidRPr="0036258B" w:rsidRDefault="008908B2">
            <w:pPr>
              <w:pStyle w:val="TAL"/>
              <w:rPr>
                <w:lang w:eastAsia="en-US"/>
              </w:rPr>
            </w:pPr>
            <w:r w:rsidRPr="0036258B">
              <w:rPr>
                <w:lang w:eastAsia="en-US"/>
              </w:rPr>
              <w:t>24.301, 6</w:t>
            </w:r>
          </w:p>
        </w:tc>
        <w:tc>
          <w:tcPr>
            <w:tcW w:w="851" w:type="dxa"/>
            <w:tcBorders>
              <w:top w:val="single" w:sz="4" w:space="0" w:color="auto"/>
              <w:left w:val="single" w:sz="4" w:space="0" w:color="auto"/>
              <w:bottom w:val="single" w:sz="4" w:space="0" w:color="auto"/>
              <w:right w:val="single" w:sz="4" w:space="0" w:color="auto"/>
            </w:tcBorders>
          </w:tcPr>
          <w:p w14:paraId="4247A248"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1298F14"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262D3D3" w14:textId="77777777" w:rsidR="008908B2" w:rsidRPr="0036258B" w:rsidRDefault="008908B2">
            <w:pPr>
              <w:pStyle w:val="TAL"/>
              <w:rPr>
                <w:lang w:eastAsia="en-US"/>
              </w:rPr>
            </w:pPr>
          </w:p>
        </w:tc>
      </w:tr>
      <w:tr w:rsidR="008908B2" w:rsidRPr="0036258B" w14:paraId="12275E9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39057D0" w14:textId="77777777" w:rsidR="008908B2" w:rsidRPr="0036258B" w:rsidRDefault="00671BE4">
            <w:pPr>
              <w:pStyle w:val="TAC"/>
              <w:rPr>
                <w:lang w:eastAsia="en-US"/>
              </w:rPr>
            </w:pPr>
            <w:r w:rsidRPr="0036258B">
              <w:rPr>
                <w:lang w:eastAsia="en-US"/>
              </w:rPr>
              <w:t>3</w:t>
            </w:r>
          </w:p>
        </w:tc>
        <w:tc>
          <w:tcPr>
            <w:tcW w:w="3060" w:type="dxa"/>
            <w:tcBorders>
              <w:top w:val="single" w:sz="6" w:space="0" w:color="auto"/>
              <w:left w:val="single" w:sz="6" w:space="0" w:color="auto"/>
              <w:bottom w:val="single" w:sz="6" w:space="0" w:color="auto"/>
              <w:right w:val="single" w:sz="6" w:space="0" w:color="auto"/>
            </w:tcBorders>
          </w:tcPr>
          <w:p w14:paraId="23859504" w14:textId="77777777" w:rsidR="008908B2" w:rsidRPr="0036258B" w:rsidRDefault="008908B2">
            <w:pPr>
              <w:pStyle w:val="TAL"/>
              <w:rPr>
                <w:lang w:eastAsia="en-US"/>
              </w:rPr>
            </w:pPr>
            <w:r w:rsidRPr="0036258B">
              <w:rPr>
                <w:lang w:eastAsia="en-US"/>
              </w:rPr>
              <w:t>Radio Resource Control</w:t>
            </w:r>
          </w:p>
        </w:tc>
        <w:tc>
          <w:tcPr>
            <w:tcW w:w="1276" w:type="dxa"/>
            <w:tcBorders>
              <w:top w:val="single" w:sz="6" w:space="0" w:color="auto"/>
              <w:left w:val="single" w:sz="6" w:space="0" w:color="auto"/>
              <w:bottom w:val="single" w:sz="6" w:space="0" w:color="auto"/>
              <w:right w:val="single" w:sz="4" w:space="0" w:color="auto"/>
            </w:tcBorders>
          </w:tcPr>
          <w:p w14:paraId="56B274BF" w14:textId="77777777" w:rsidR="008908B2" w:rsidRPr="0036258B" w:rsidRDefault="008908B2">
            <w:pPr>
              <w:pStyle w:val="TAL"/>
              <w:rPr>
                <w:lang w:eastAsia="en-US"/>
              </w:rPr>
            </w:pPr>
            <w:r w:rsidRPr="0036258B">
              <w:rPr>
                <w:lang w:eastAsia="en-US"/>
              </w:rPr>
              <w:t>36.331</w:t>
            </w:r>
          </w:p>
        </w:tc>
        <w:tc>
          <w:tcPr>
            <w:tcW w:w="851" w:type="dxa"/>
            <w:tcBorders>
              <w:top w:val="single" w:sz="4" w:space="0" w:color="auto"/>
              <w:left w:val="single" w:sz="4" w:space="0" w:color="auto"/>
              <w:bottom w:val="single" w:sz="4" w:space="0" w:color="auto"/>
              <w:right w:val="single" w:sz="4" w:space="0" w:color="auto"/>
            </w:tcBorders>
          </w:tcPr>
          <w:p w14:paraId="1735A95E"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00AF36CC"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5CD5D3B3" w14:textId="77777777" w:rsidR="008908B2" w:rsidRPr="0036258B" w:rsidRDefault="008908B2">
            <w:pPr>
              <w:pStyle w:val="TAL"/>
              <w:rPr>
                <w:lang w:eastAsia="en-US"/>
              </w:rPr>
            </w:pPr>
          </w:p>
        </w:tc>
      </w:tr>
      <w:tr w:rsidR="008908B2" w:rsidRPr="0036258B" w14:paraId="7434004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B64564B" w14:textId="77777777" w:rsidR="008908B2" w:rsidRPr="0036258B" w:rsidRDefault="00671BE4">
            <w:pPr>
              <w:pStyle w:val="TAC"/>
              <w:rPr>
                <w:lang w:eastAsia="en-US"/>
              </w:rPr>
            </w:pPr>
            <w:r w:rsidRPr="0036258B">
              <w:rPr>
                <w:lang w:eastAsia="en-US"/>
              </w:rPr>
              <w:t>4</w:t>
            </w:r>
          </w:p>
        </w:tc>
        <w:tc>
          <w:tcPr>
            <w:tcW w:w="3060" w:type="dxa"/>
            <w:tcBorders>
              <w:top w:val="single" w:sz="6" w:space="0" w:color="auto"/>
              <w:left w:val="single" w:sz="6" w:space="0" w:color="auto"/>
              <w:bottom w:val="single" w:sz="6" w:space="0" w:color="auto"/>
              <w:right w:val="single" w:sz="6" w:space="0" w:color="auto"/>
            </w:tcBorders>
          </w:tcPr>
          <w:p w14:paraId="234F3EC2" w14:textId="77777777" w:rsidR="008908B2" w:rsidRPr="0036258B" w:rsidRDefault="008908B2">
            <w:pPr>
              <w:pStyle w:val="TAL"/>
              <w:rPr>
                <w:lang w:eastAsia="en-US"/>
              </w:rPr>
            </w:pPr>
            <w:r w:rsidRPr="0036258B">
              <w:rPr>
                <w:lang w:eastAsia="en-US"/>
              </w:rPr>
              <w:t>Packet Data Convergence Protocol</w:t>
            </w:r>
          </w:p>
        </w:tc>
        <w:tc>
          <w:tcPr>
            <w:tcW w:w="1276" w:type="dxa"/>
            <w:tcBorders>
              <w:top w:val="single" w:sz="6" w:space="0" w:color="auto"/>
              <w:left w:val="single" w:sz="6" w:space="0" w:color="auto"/>
              <w:bottom w:val="single" w:sz="6" w:space="0" w:color="auto"/>
              <w:right w:val="single" w:sz="4" w:space="0" w:color="auto"/>
            </w:tcBorders>
          </w:tcPr>
          <w:p w14:paraId="32276534" w14:textId="77777777" w:rsidR="008908B2" w:rsidRPr="0036258B" w:rsidRDefault="008908B2">
            <w:pPr>
              <w:pStyle w:val="TAL"/>
              <w:rPr>
                <w:lang w:eastAsia="en-US"/>
              </w:rPr>
            </w:pPr>
            <w:r w:rsidRPr="0036258B">
              <w:rPr>
                <w:lang w:eastAsia="en-US"/>
              </w:rPr>
              <w:t>36.323</w:t>
            </w:r>
          </w:p>
        </w:tc>
        <w:tc>
          <w:tcPr>
            <w:tcW w:w="851" w:type="dxa"/>
            <w:tcBorders>
              <w:top w:val="single" w:sz="4" w:space="0" w:color="auto"/>
              <w:left w:val="single" w:sz="4" w:space="0" w:color="auto"/>
              <w:bottom w:val="single" w:sz="4" w:space="0" w:color="auto"/>
              <w:right w:val="single" w:sz="4" w:space="0" w:color="auto"/>
            </w:tcBorders>
          </w:tcPr>
          <w:p w14:paraId="2C6255BB"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37FB89B"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5D9EBB2" w14:textId="77777777" w:rsidR="008908B2" w:rsidRPr="0036258B" w:rsidRDefault="008908B2">
            <w:pPr>
              <w:pStyle w:val="TAL"/>
              <w:rPr>
                <w:lang w:eastAsia="en-US"/>
              </w:rPr>
            </w:pPr>
          </w:p>
        </w:tc>
      </w:tr>
      <w:tr w:rsidR="008908B2" w:rsidRPr="0036258B" w14:paraId="39A642BD"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9FA895F" w14:textId="77777777" w:rsidR="008908B2" w:rsidRPr="0036258B" w:rsidRDefault="00671BE4">
            <w:pPr>
              <w:pStyle w:val="TAC"/>
              <w:rPr>
                <w:lang w:eastAsia="en-US"/>
              </w:rPr>
            </w:pPr>
            <w:r w:rsidRPr="0036258B">
              <w:rPr>
                <w:lang w:eastAsia="en-US"/>
              </w:rPr>
              <w:t>5</w:t>
            </w:r>
          </w:p>
        </w:tc>
        <w:tc>
          <w:tcPr>
            <w:tcW w:w="3060" w:type="dxa"/>
            <w:tcBorders>
              <w:top w:val="single" w:sz="6" w:space="0" w:color="auto"/>
              <w:left w:val="single" w:sz="6" w:space="0" w:color="auto"/>
              <w:bottom w:val="single" w:sz="6" w:space="0" w:color="auto"/>
              <w:right w:val="single" w:sz="6" w:space="0" w:color="auto"/>
            </w:tcBorders>
          </w:tcPr>
          <w:p w14:paraId="6B74A733" w14:textId="77777777" w:rsidR="008908B2" w:rsidRPr="0036258B" w:rsidRDefault="008908B2">
            <w:pPr>
              <w:pStyle w:val="TAL"/>
              <w:rPr>
                <w:lang w:eastAsia="en-US"/>
              </w:rPr>
            </w:pPr>
            <w:r w:rsidRPr="0036258B">
              <w:rPr>
                <w:lang w:eastAsia="en-US"/>
              </w:rPr>
              <w:t>Radio Link Control</w:t>
            </w:r>
          </w:p>
        </w:tc>
        <w:tc>
          <w:tcPr>
            <w:tcW w:w="1276" w:type="dxa"/>
            <w:tcBorders>
              <w:top w:val="single" w:sz="6" w:space="0" w:color="auto"/>
              <w:left w:val="single" w:sz="6" w:space="0" w:color="auto"/>
              <w:bottom w:val="single" w:sz="6" w:space="0" w:color="auto"/>
              <w:right w:val="single" w:sz="4" w:space="0" w:color="auto"/>
            </w:tcBorders>
          </w:tcPr>
          <w:p w14:paraId="753F3760" w14:textId="77777777" w:rsidR="008908B2" w:rsidRPr="0036258B" w:rsidRDefault="008908B2">
            <w:pPr>
              <w:pStyle w:val="TAL"/>
              <w:rPr>
                <w:lang w:eastAsia="en-US"/>
              </w:rPr>
            </w:pPr>
            <w:r w:rsidRPr="0036258B">
              <w:rPr>
                <w:lang w:eastAsia="en-US"/>
              </w:rPr>
              <w:t>36.322</w:t>
            </w:r>
          </w:p>
        </w:tc>
        <w:tc>
          <w:tcPr>
            <w:tcW w:w="851" w:type="dxa"/>
            <w:tcBorders>
              <w:top w:val="single" w:sz="4" w:space="0" w:color="auto"/>
              <w:left w:val="single" w:sz="4" w:space="0" w:color="auto"/>
              <w:bottom w:val="single" w:sz="4" w:space="0" w:color="auto"/>
              <w:right w:val="single" w:sz="4" w:space="0" w:color="auto"/>
            </w:tcBorders>
          </w:tcPr>
          <w:p w14:paraId="153C54CA"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468D870C"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3E82C401" w14:textId="77777777" w:rsidR="008908B2" w:rsidRPr="0036258B" w:rsidRDefault="008908B2">
            <w:pPr>
              <w:pStyle w:val="TAL"/>
              <w:rPr>
                <w:lang w:eastAsia="en-US"/>
              </w:rPr>
            </w:pPr>
          </w:p>
        </w:tc>
      </w:tr>
      <w:tr w:rsidR="008908B2" w:rsidRPr="0036258B" w14:paraId="2E8F8CC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A5B2779" w14:textId="77777777" w:rsidR="008908B2" w:rsidRPr="0036258B" w:rsidRDefault="00671BE4">
            <w:pPr>
              <w:pStyle w:val="TAC"/>
              <w:rPr>
                <w:lang w:eastAsia="en-US"/>
              </w:rPr>
            </w:pPr>
            <w:r w:rsidRPr="0036258B">
              <w:rPr>
                <w:lang w:eastAsia="en-US"/>
              </w:rPr>
              <w:t>6</w:t>
            </w:r>
          </w:p>
        </w:tc>
        <w:tc>
          <w:tcPr>
            <w:tcW w:w="3060" w:type="dxa"/>
            <w:tcBorders>
              <w:top w:val="single" w:sz="6" w:space="0" w:color="auto"/>
              <w:left w:val="single" w:sz="6" w:space="0" w:color="auto"/>
              <w:bottom w:val="single" w:sz="6" w:space="0" w:color="auto"/>
              <w:right w:val="single" w:sz="6" w:space="0" w:color="auto"/>
            </w:tcBorders>
          </w:tcPr>
          <w:p w14:paraId="56062C7D" w14:textId="77777777" w:rsidR="008908B2" w:rsidRPr="0036258B" w:rsidRDefault="008908B2">
            <w:pPr>
              <w:pStyle w:val="TAL"/>
              <w:rPr>
                <w:lang w:eastAsia="en-US"/>
              </w:rPr>
            </w:pPr>
            <w:r w:rsidRPr="0036258B">
              <w:rPr>
                <w:lang w:eastAsia="en-US"/>
              </w:rPr>
              <w:t>Medium Access Control</w:t>
            </w:r>
          </w:p>
        </w:tc>
        <w:tc>
          <w:tcPr>
            <w:tcW w:w="1276" w:type="dxa"/>
            <w:tcBorders>
              <w:top w:val="single" w:sz="6" w:space="0" w:color="auto"/>
              <w:left w:val="single" w:sz="6" w:space="0" w:color="auto"/>
              <w:bottom w:val="single" w:sz="6" w:space="0" w:color="auto"/>
              <w:right w:val="single" w:sz="4" w:space="0" w:color="auto"/>
            </w:tcBorders>
          </w:tcPr>
          <w:p w14:paraId="45E5A7F4" w14:textId="77777777" w:rsidR="008908B2" w:rsidRPr="0036258B" w:rsidRDefault="008908B2">
            <w:pPr>
              <w:pStyle w:val="TAL"/>
              <w:rPr>
                <w:lang w:eastAsia="en-US"/>
              </w:rPr>
            </w:pPr>
            <w:r w:rsidRPr="0036258B">
              <w:rPr>
                <w:lang w:eastAsia="en-US"/>
              </w:rPr>
              <w:t>36.321</w:t>
            </w:r>
          </w:p>
        </w:tc>
        <w:tc>
          <w:tcPr>
            <w:tcW w:w="851" w:type="dxa"/>
            <w:tcBorders>
              <w:top w:val="single" w:sz="4" w:space="0" w:color="auto"/>
              <w:left w:val="single" w:sz="4" w:space="0" w:color="auto"/>
              <w:bottom w:val="single" w:sz="4" w:space="0" w:color="auto"/>
              <w:right w:val="single" w:sz="4" w:space="0" w:color="auto"/>
            </w:tcBorders>
          </w:tcPr>
          <w:p w14:paraId="16690EBD"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7672CFE"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2C35FF4A" w14:textId="77777777" w:rsidR="008908B2" w:rsidRPr="0036258B" w:rsidRDefault="008908B2">
            <w:pPr>
              <w:pStyle w:val="TAL"/>
              <w:rPr>
                <w:lang w:eastAsia="en-US"/>
              </w:rPr>
            </w:pPr>
          </w:p>
        </w:tc>
      </w:tr>
      <w:tr w:rsidR="008908B2" w:rsidRPr="0036258B" w14:paraId="331B90BC"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4179DE8" w14:textId="77777777" w:rsidR="008908B2" w:rsidRPr="0036258B" w:rsidRDefault="00671BE4">
            <w:pPr>
              <w:pStyle w:val="TAC"/>
              <w:rPr>
                <w:lang w:eastAsia="en-US"/>
              </w:rPr>
            </w:pPr>
            <w:r w:rsidRPr="0036258B">
              <w:rPr>
                <w:lang w:eastAsia="en-US"/>
              </w:rPr>
              <w:t>7</w:t>
            </w:r>
          </w:p>
        </w:tc>
        <w:tc>
          <w:tcPr>
            <w:tcW w:w="3060" w:type="dxa"/>
            <w:tcBorders>
              <w:top w:val="single" w:sz="6" w:space="0" w:color="auto"/>
              <w:left w:val="single" w:sz="6" w:space="0" w:color="auto"/>
              <w:bottom w:val="single" w:sz="6" w:space="0" w:color="auto"/>
              <w:right w:val="single" w:sz="6" w:space="0" w:color="auto"/>
            </w:tcBorders>
          </w:tcPr>
          <w:p w14:paraId="2911A64C" w14:textId="77777777" w:rsidR="008908B2" w:rsidRPr="0036258B" w:rsidRDefault="008908B2">
            <w:pPr>
              <w:pStyle w:val="TAL"/>
              <w:rPr>
                <w:lang w:eastAsia="en-US"/>
              </w:rPr>
            </w:pPr>
            <w:r w:rsidRPr="0036258B">
              <w:rPr>
                <w:lang w:eastAsia="en-US"/>
              </w:rPr>
              <w:t>Physical Layer</w:t>
            </w:r>
          </w:p>
        </w:tc>
        <w:tc>
          <w:tcPr>
            <w:tcW w:w="1276" w:type="dxa"/>
            <w:tcBorders>
              <w:top w:val="single" w:sz="6" w:space="0" w:color="auto"/>
              <w:left w:val="single" w:sz="6" w:space="0" w:color="auto"/>
              <w:bottom w:val="single" w:sz="6" w:space="0" w:color="auto"/>
              <w:right w:val="single" w:sz="4" w:space="0" w:color="auto"/>
            </w:tcBorders>
          </w:tcPr>
          <w:p w14:paraId="2525835C" w14:textId="77777777" w:rsidR="008908B2" w:rsidRPr="0036258B" w:rsidRDefault="008908B2">
            <w:pPr>
              <w:pStyle w:val="TAL"/>
              <w:rPr>
                <w:lang w:eastAsia="en-US"/>
              </w:rPr>
            </w:pPr>
            <w:r w:rsidRPr="0036258B">
              <w:rPr>
                <w:lang w:eastAsia="en-US"/>
              </w:rPr>
              <w:t>36.201</w:t>
            </w:r>
          </w:p>
        </w:tc>
        <w:tc>
          <w:tcPr>
            <w:tcW w:w="851" w:type="dxa"/>
            <w:tcBorders>
              <w:top w:val="single" w:sz="4" w:space="0" w:color="auto"/>
              <w:left w:val="single" w:sz="4" w:space="0" w:color="auto"/>
              <w:bottom w:val="single" w:sz="4" w:space="0" w:color="auto"/>
              <w:right w:val="single" w:sz="4" w:space="0" w:color="auto"/>
            </w:tcBorders>
          </w:tcPr>
          <w:p w14:paraId="2B2D1A6B" w14:textId="77777777" w:rsidR="008908B2" w:rsidRPr="0036258B" w:rsidRDefault="008908B2" w:rsidP="000A7A3C">
            <w:pPr>
              <w:pStyle w:val="TAC"/>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7C5B44F9" w14:textId="77777777" w:rsidR="008908B2" w:rsidRPr="0036258B" w:rsidRDefault="008908B2">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5471F6F2" w14:textId="77777777" w:rsidR="008908B2" w:rsidRPr="0036258B" w:rsidRDefault="008908B2">
            <w:pPr>
              <w:pStyle w:val="TAL"/>
              <w:rPr>
                <w:lang w:eastAsia="en-US"/>
              </w:rPr>
            </w:pPr>
          </w:p>
        </w:tc>
      </w:tr>
    </w:tbl>
    <w:p w14:paraId="438C4893" w14:textId="77777777" w:rsidR="000A7A3C" w:rsidRPr="0036258B" w:rsidRDefault="000A7A3C"/>
    <w:p w14:paraId="77C905CB" w14:textId="77777777" w:rsidR="00E0764A" w:rsidRPr="0036258B" w:rsidRDefault="00E0764A" w:rsidP="002511F9">
      <w:pPr>
        <w:pStyle w:val="TH"/>
      </w:pPr>
      <w:r w:rsidRPr="0036258B">
        <w:t>Table A.4.3-2: Special Conformance Testing Functions</w:t>
      </w:r>
    </w:p>
    <w:tbl>
      <w:tblPr>
        <w:tblW w:w="9830" w:type="dxa"/>
        <w:jc w:val="center"/>
        <w:tblLayout w:type="fixed"/>
        <w:tblCellMar>
          <w:left w:w="28" w:type="dxa"/>
          <w:right w:w="56" w:type="dxa"/>
        </w:tblCellMar>
        <w:tblLook w:val="0000" w:firstRow="0" w:lastRow="0" w:firstColumn="0" w:lastColumn="0" w:noHBand="0" w:noVBand="0"/>
      </w:tblPr>
      <w:tblGrid>
        <w:gridCol w:w="482"/>
        <w:gridCol w:w="3543"/>
        <w:gridCol w:w="1276"/>
        <w:gridCol w:w="851"/>
        <w:gridCol w:w="1743"/>
        <w:gridCol w:w="1935"/>
      </w:tblGrid>
      <w:tr w:rsidR="00A73368" w:rsidRPr="0036258B" w14:paraId="4E17D66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5F02724"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191A8D96"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2AB6708F"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3408F937"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tcPr>
          <w:p w14:paraId="574D6F99"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tcPr>
          <w:p w14:paraId="50BF1866" w14:textId="77777777" w:rsidR="00A73368" w:rsidRPr="0036258B" w:rsidRDefault="00A73368" w:rsidP="00E0764A">
            <w:pPr>
              <w:keepNext/>
              <w:keepLines/>
              <w:spacing w:after="0"/>
              <w:jc w:val="center"/>
              <w:rPr>
                <w:rFonts w:ascii="Arial" w:hAnsi="Arial"/>
                <w:b/>
                <w:sz w:val="18"/>
              </w:rPr>
            </w:pPr>
            <w:r w:rsidRPr="0036258B">
              <w:rPr>
                <w:rFonts w:ascii="Arial" w:hAnsi="Arial"/>
                <w:b/>
                <w:sz w:val="18"/>
              </w:rPr>
              <w:t>Comments</w:t>
            </w:r>
          </w:p>
        </w:tc>
      </w:tr>
      <w:tr w:rsidR="00A73368" w:rsidRPr="0036258B" w14:paraId="264545CF" w14:textId="77777777">
        <w:trPr>
          <w:cantSplit/>
          <w:jc w:val="center"/>
        </w:trPr>
        <w:tc>
          <w:tcPr>
            <w:tcW w:w="482" w:type="dxa"/>
            <w:tcBorders>
              <w:top w:val="single" w:sz="6" w:space="0" w:color="auto"/>
              <w:left w:val="single" w:sz="6" w:space="0" w:color="auto"/>
              <w:right w:val="single" w:sz="6" w:space="0" w:color="auto"/>
            </w:tcBorders>
          </w:tcPr>
          <w:p w14:paraId="0388DCA0" w14:textId="77777777" w:rsidR="00A73368" w:rsidRPr="0036258B" w:rsidRDefault="00A73368" w:rsidP="00A73368">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3484AA3C" w14:textId="77777777" w:rsidR="00A73368" w:rsidRPr="0036258B" w:rsidRDefault="00A73368" w:rsidP="00A73368">
            <w:pPr>
              <w:pStyle w:val="TAL"/>
              <w:rPr>
                <w:lang w:eastAsia="en-US"/>
              </w:rPr>
            </w:pPr>
            <w:r w:rsidRPr="0036258B">
              <w:rPr>
                <w:lang w:eastAsia="en-US"/>
              </w:rPr>
              <w:t>UE test loop</w:t>
            </w:r>
          </w:p>
        </w:tc>
        <w:tc>
          <w:tcPr>
            <w:tcW w:w="1276" w:type="dxa"/>
            <w:tcBorders>
              <w:top w:val="single" w:sz="6" w:space="0" w:color="auto"/>
              <w:left w:val="single" w:sz="6" w:space="0" w:color="auto"/>
              <w:bottom w:val="single" w:sz="6" w:space="0" w:color="auto"/>
              <w:right w:val="single" w:sz="4" w:space="0" w:color="auto"/>
            </w:tcBorders>
          </w:tcPr>
          <w:p w14:paraId="60839DE8" w14:textId="77777777" w:rsidR="00A73368" w:rsidRPr="0036258B" w:rsidRDefault="00A73368" w:rsidP="00A73368">
            <w:pPr>
              <w:pStyle w:val="TAL"/>
              <w:rPr>
                <w:lang w:eastAsia="en-US"/>
              </w:rPr>
            </w:pPr>
            <w:r w:rsidRPr="0036258B">
              <w:rPr>
                <w:lang w:eastAsia="en-US"/>
              </w:rPr>
              <w:t>36.509</w:t>
            </w:r>
          </w:p>
        </w:tc>
        <w:tc>
          <w:tcPr>
            <w:tcW w:w="851" w:type="dxa"/>
            <w:tcBorders>
              <w:top w:val="single" w:sz="4" w:space="0" w:color="auto"/>
              <w:left w:val="single" w:sz="4" w:space="0" w:color="auto"/>
              <w:bottom w:val="single" w:sz="4" w:space="0" w:color="auto"/>
              <w:right w:val="single" w:sz="4" w:space="0" w:color="auto"/>
            </w:tcBorders>
          </w:tcPr>
          <w:p w14:paraId="344DAC84" w14:textId="77777777" w:rsidR="00A73368" w:rsidRPr="0036258B" w:rsidRDefault="00A73368" w:rsidP="00A73368">
            <w:pPr>
              <w:pStyle w:val="TAC"/>
              <w:rPr>
                <w:lang w:eastAsia="en-US"/>
              </w:rPr>
            </w:pPr>
            <w:r w:rsidRPr="0036258B">
              <w:rPr>
                <w:lang w:eastAsia="en-US"/>
              </w:rPr>
              <w:t>Rel-8</w:t>
            </w:r>
          </w:p>
        </w:tc>
        <w:tc>
          <w:tcPr>
            <w:tcW w:w="1743" w:type="dxa"/>
            <w:tcBorders>
              <w:top w:val="single" w:sz="4" w:space="0" w:color="auto"/>
              <w:left w:val="single" w:sz="4" w:space="0" w:color="auto"/>
              <w:bottom w:val="single" w:sz="4" w:space="0" w:color="auto"/>
              <w:right w:val="single" w:sz="4" w:space="0" w:color="auto"/>
            </w:tcBorders>
          </w:tcPr>
          <w:p w14:paraId="22E018A0" w14:textId="77777777" w:rsidR="00A73368" w:rsidRPr="0036258B" w:rsidRDefault="00A73368" w:rsidP="00A73368">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0A1D6F58" w14:textId="77777777" w:rsidR="00A73368" w:rsidRPr="0036258B" w:rsidRDefault="00A73368" w:rsidP="00A73368">
            <w:pPr>
              <w:pStyle w:val="TAC"/>
              <w:rPr>
                <w:lang w:eastAsia="en-US"/>
              </w:rPr>
            </w:pPr>
          </w:p>
        </w:tc>
      </w:tr>
      <w:tr w:rsidR="00A73368" w:rsidRPr="0036258B" w14:paraId="6FF84BF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A93CA93" w14:textId="77777777" w:rsidR="00A73368" w:rsidRPr="0036258B" w:rsidRDefault="00A73368" w:rsidP="00A73368">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22CF41F8" w14:textId="77777777" w:rsidR="00A73368" w:rsidRPr="0036258B" w:rsidRDefault="00A73368" w:rsidP="00A73368">
            <w:pPr>
              <w:pStyle w:val="TAL"/>
              <w:rPr>
                <w:lang w:eastAsia="en-US"/>
              </w:rPr>
            </w:pPr>
            <w:r w:rsidRPr="0036258B">
              <w:rPr>
                <w:lang w:eastAsia="en-US"/>
              </w:rPr>
              <w:t>Max UE test loop UL RLC SDU size 65535 bits</w:t>
            </w:r>
          </w:p>
        </w:tc>
        <w:tc>
          <w:tcPr>
            <w:tcW w:w="1276" w:type="dxa"/>
            <w:tcBorders>
              <w:top w:val="single" w:sz="6" w:space="0" w:color="auto"/>
              <w:left w:val="single" w:sz="6" w:space="0" w:color="auto"/>
              <w:bottom w:val="single" w:sz="6" w:space="0" w:color="auto"/>
              <w:right w:val="single" w:sz="4" w:space="0" w:color="auto"/>
            </w:tcBorders>
          </w:tcPr>
          <w:p w14:paraId="04229566" w14:textId="77777777" w:rsidR="00A73368" w:rsidRPr="0036258B" w:rsidRDefault="00A73368" w:rsidP="00A73368">
            <w:pPr>
              <w:pStyle w:val="TAL"/>
              <w:rPr>
                <w:lang w:eastAsia="en-US"/>
              </w:rPr>
            </w:pPr>
            <w:r w:rsidRPr="0036258B">
              <w:rPr>
                <w:lang w:eastAsia="en-US"/>
              </w:rPr>
              <w:t>36.509</w:t>
            </w:r>
          </w:p>
        </w:tc>
        <w:tc>
          <w:tcPr>
            <w:tcW w:w="851" w:type="dxa"/>
            <w:tcBorders>
              <w:top w:val="single" w:sz="4" w:space="0" w:color="auto"/>
              <w:left w:val="single" w:sz="4" w:space="0" w:color="auto"/>
              <w:bottom w:val="single" w:sz="4" w:space="0" w:color="auto"/>
              <w:right w:val="single" w:sz="4" w:space="0" w:color="auto"/>
            </w:tcBorders>
          </w:tcPr>
          <w:p w14:paraId="3DCA166A" w14:textId="77777777" w:rsidR="00A73368" w:rsidRPr="0036258B" w:rsidRDefault="00A73368" w:rsidP="00A73368">
            <w:pPr>
              <w:pStyle w:val="TAC"/>
              <w:rPr>
                <w:lang w:eastAsia="en-US"/>
              </w:rPr>
            </w:pPr>
            <w:r w:rsidRPr="0036258B">
              <w:rPr>
                <w:lang w:eastAsia="en-US"/>
              </w:rPr>
              <w:t>Rel-8</w:t>
            </w:r>
          </w:p>
        </w:tc>
        <w:tc>
          <w:tcPr>
            <w:tcW w:w="1743" w:type="dxa"/>
            <w:tcBorders>
              <w:top w:val="single" w:sz="4" w:space="0" w:color="auto"/>
              <w:left w:val="single" w:sz="4" w:space="0" w:color="auto"/>
              <w:bottom w:val="single" w:sz="4" w:space="0" w:color="auto"/>
              <w:right w:val="single" w:sz="4" w:space="0" w:color="auto"/>
            </w:tcBorders>
          </w:tcPr>
          <w:p w14:paraId="0CCAA85E" w14:textId="77777777" w:rsidR="00A73368" w:rsidRPr="0036258B" w:rsidRDefault="00A73368" w:rsidP="00A73368">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55A9D90B" w14:textId="77777777" w:rsidR="00A73368" w:rsidRPr="0036258B" w:rsidRDefault="00A73368" w:rsidP="00A73368">
            <w:pPr>
              <w:pStyle w:val="TAC"/>
              <w:rPr>
                <w:lang w:eastAsia="en-US"/>
              </w:rPr>
            </w:pPr>
          </w:p>
        </w:tc>
      </w:tr>
      <w:tr w:rsidR="00A73368" w:rsidRPr="0036258B" w14:paraId="318CC1CC"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38836AD" w14:textId="77777777" w:rsidR="00A73368" w:rsidRPr="0036258B" w:rsidRDefault="00A73368" w:rsidP="00A73368">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3BA657CD" w14:textId="77777777" w:rsidR="00A73368" w:rsidRPr="0036258B" w:rsidRDefault="00A73368" w:rsidP="00A73368">
            <w:pPr>
              <w:pStyle w:val="TAL"/>
              <w:rPr>
                <w:lang w:eastAsia="en-US"/>
              </w:rPr>
            </w:pPr>
            <w:r w:rsidRPr="0036258B">
              <w:rPr>
                <w:lang w:eastAsia="en-US"/>
              </w:rPr>
              <w:t>Update UE Location Information</w:t>
            </w:r>
          </w:p>
        </w:tc>
        <w:tc>
          <w:tcPr>
            <w:tcW w:w="1276" w:type="dxa"/>
            <w:tcBorders>
              <w:top w:val="single" w:sz="6" w:space="0" w:color="auto"/>
              <w:left w:val="single" w:sz="6" w:space="0" w:color="auto"/>
              <w:bottom w:val="single" w:sz="6" w:space="0" w:color="auto"/>
              <w:right w:val="single" w:sz="4" w:space="0" w:color="auto"/>
            </w:tcBorders>
          </w:tcPr>
          <w:p w14:paraId="77831BDA" w14:textId="77777777" w:rsidR="00A73368" w:rsidRPr="0036258B" w:rsidRDefault="00A73368" w:rsidP="00A73368">
            <w:pPr>
              <w:pStyle w:val="TAL"/>
              <w:rPr>
                <w:lang w:eastAsia="en-US"/>
              </w:rPr>
            </w:pPr>
            <w:r w:rsidRPr="0036258B">
              <w:rPr>
                <w:lang w:eastAsia="en-US"/>
              </w:rPr>
              <w:t>36.509, cl 5.1</w:t>
            </w:r>
          </w:p>
        </w:tc>
        <w:tc>
          <w:tcPr>
            <w:tcW w:w="851" w:type="dxa"/>
            <w:tcBorders>
              <w:top w:val="single" w:sz="4" w:space="0" w:color="auto"/>
              <w:left w:val="single" w:sz="4" w:space="0" w:color="auto"/>
              <w:bottom w:val="single" w:sz="4" w:space="0" w:color="auto"/>
              <w:right w:val="single" w:sz="4" w:space="0" w:color="auto"/>
            </w:tcBorders>
          </w:tcPr>
          <w:p w14:paraId="7BD065DD" w14:textId="77777777" w:rsidR="00A73368" w:rsidRPr="0036258B" w:rsidRDefault="00A73368" w:rsidP="00A73368">
            <w:pPr>
              <w:pStyle w:val="TAC"/>
              <w:rPr>
                <w:lang w:eastAsia="en-US"/>
              </w:rPr>
            </w:pPr>
            <w:r w:rsidRPr="0036258B">
              <w:rPr>
                <w:lang w:eastAsia="en-US"/>
              </w:rPr>
              <w:t>Rel-10</w:t>
            </w:r>
          </w:p>
        </w:tc>
        <w:tc>
          <w:tcPr>
            <w:tcW w:w="1743" w:type="dxa"/>
            <w:tcBorders>
              <w:top w:val="single" w:sz="4" w:space="0" w:color="auto"/>
              <w:left w:val="single" w:sz="4" w:space="0" w:color="auto"/>
              <w:bottom w:val="single" w:sz="4" w:space="0" w:color="auto"/>
              <w:right w:val="single" w:sz="4" w:space="0" w:color="auto"/>
            </w:tcBorders>
          </w:tcPr>
          <w:p w14:paraId="04E0D03E" w14:textId="77777777" w:rsidR="00A73368" w:rsidRPr="0036258B" w:rsidRDefault="00A73368" w:rsidP="00A73368">
            <w:pPr>
              <w:pStyle w:val="TAL"/>
              <w:rPr>
                <w:lang w:eastAsia="en-US"/>
              </w:rPr>
            </w:pPr>
            <w:r w:rsidRPr="0036258B">
              <w:rPr>
                <w:lang w:eastAsia="en-US"/>
              </w:rPr>
              <w:t>pc_UpdateUE_LocationInformation</w:t>
            </w:r>
          </w:p>
        </w:tc>
        <w:tc>
          <w:tcPr>
            <w:tcW w:w="1935" w:type="dxa"/>
            <w:tcBorders>
              <w:top w:val="single" w:sz="4" w:space="0" w:color="auto"/>
              <w:left w:val="single" w:sz="4" w:space="0" w:color="auto"/>
              <w:bottom w:val="single" w:sz="4" w:space="0" w:color="auto"/>
              <w:right w:val="single" w:sz="4" w:space="0" w:color="auto"/>
            </w:tcBorders>
          </w:tcPr>
          <w:p w14:paraId="3FA17EDD" w14:textId="77777777" w:rsidR="00A73368" w:rsidRPr="0036258B" w:rsidRDefault="00A73368" w:rsidP="00A73368">
            <w:pPr>
              <w:pStyle w:val="TAC"/>
              <w:rPr>
                <w:lang w:eastAsia="en-US"/>
              </w:rPr>
            </w:pPr>
          </w:p>
        </w:tc>
      </w:tr>
    </w:tbl>
    <w:p w14:paraId="7FF37CF5" w14:textId="77777777" w:rsidR="00284847" w:rsidRPr="0036258B" w:rsidRDefault="00284847" w:rsidP="00284847"/>
    <w:p w14:paraId="3B0DB8A4" w14:textId="77777777" w:rsidR="00284847" w:rsidRPr="0036258B" w:rsidRDefault="00284847" w:rsidP="00AD1058">
      <w:pPr>
        <w:pStyle w:val="Heading3"/>
      </w:pPr>
      <w:bookmarkStart w:id="1970" w:name="_Toc21007388"/>
      <w:bookmarkStart w:id="1971" w:name="_Toc29487541"/>
      <w:bookmarkStart w:id="1972" w:name="_Toc51919458"/>
      <w:bookmarkStart w:id="1973" w:name="_Toc68110767"/>
      <w:bookmarkStart w:id="1974" w:name="_Toc69063169"/>
      <w:bookmarkStart w:id="1975" w:name="_Toc75437459"/>
      <w:bookmarkStart w:id="1976" w:name="_Toc90566515"/>
      <w:r w:rsidRPr="0036258B">
        <w:t>A.4.3.1</w:t>
      </w:r>
      <w:r w:rsidRPr="0036258B">
        <w:tab/>
        <w:t>RF Baseline Implementation Capabilities</w:t>
      </w:r>
      <w:bookmarkEnd w:id="1970"/>
      <w:bookmarkEnd w:id="1971"/>
      <w:bookmarkEnd w:id="1972"/>
      <w:bookmarkEnd w:id="1973"/>
      <w:bookmarkEnd w:id="1974"/>
      <w:bookmarkEnd w:id="1975"/>
      <w:bookmarkEnd w:id="1976"/>
    </w:p>
    <w:p w14:paraId="18714C50" w14:textId="77777777" w:rsidR="000A3605" w:rsidRPr="0036258B" w:rsidRDefault="000A3605" w:rsidP="000A3605">
      <w:pPr>
        <w:pStyle w:val="NO"/>
      </w:pPr>
      <w:r w:rsidRPr="0036258B">
        <w:t>NOTE:</w:t>
      </w:r>
      <w:r w:rsidRPr="0036258B">
        <w:tab/>
        <w:t>The values indicated in column "Release" in tables A.4.3.1-1 and A.4.3.1-2 below are to be understood as the specifications release version in which a band was introduced and not as a mandate that a UE conforming to particular release shall support a particular band. For further guidance to release independent bands see TS 36.307 [30].</w:t>
      </w:r>
    </w:p>
    <w:p w14:paraId="4D895FA5" w14:textId="77777777" w:rsidR="00284847" w:rsidRPr="0036258B" w:rsidRDefault="00284847" w:rsidP="00284847">
      <w:pPr>
        <w:pStyle w:val="TH"/>
      </w:pPr>
      <w:r w:rsidRPr="0036258B">
        <w:lastRenderedPageBreak/>
        <w:t>Table A.4.3.1-1: FDD RF Baseline Implementation Capabilities</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284847" w:rsidRPr="0036258B" w14:paraId="14FC1DE7"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A271AD4" w14:textId="77777777" w:rsidR="00284847" w:rsidRPr="0036258B" w:rsidRDefault="00284847" w:rsidP="00C155C8">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393D0158" w14:textId="77777777" w:rsidR="00284847" w:rsidRPr="0036258B" w:rsidRDefault="00284847" w:rsidP="00C155C8">
            <w:pPr>
              <w:pStyle w:val="TAH"/>
              <w:rPr>
                <w:lang w:eastAsia="en-US"/>
              </w:rPr>
            </w:pPr>
            <w:r w:rsidRPr="0036258B">
              <w:rPr>
                <w:lang w:eastAsia="en-US"/>
              </w:rPr>
              <w:t>FDD (DS) RF Baseline Implementation Capabilities</w:t>
            </w:r>
          </w:p>
        </w:tc>
        <w:tc>
          <w:tcPr>
            <w:tcW w:w="1188" w:type="dxa"/>
            <w:tcBorders>
              <w:top w:val="single" w:sz="6" w:space="0" w:color="auto"/>
              <w:left w:val="single" w:sz="6" w:space="0" w:color="auto"/>
              <w:bottom w:val="single" w:sz="6" w:space="0" w:color="auto"/>
              <w:right w:val="single" w:sz="4" w:space="0" w:color="auto"/>
            </w:tcBorders>
          </w:tcPr>
          <w:p w14:paraId="74696DFF" w14:textId="77777777" w:rsidR="00284847" w:rsidRPr="0036258B" w:rsidRDefault="00284847" w:rsidP="00C155C8">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BADD876" w14:textId="77777777" w:rsidR="00284847" w:rsidRPr="0036258B" w:rsidRDefault="00284847" w:rsidP="00C155C8">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2755CE0E" w14:textId="77777777" w:rsidR="00284847" w:rsidRPr="0036258B" w:rsidRDefault="00284847" w:rsidP="00C155C8">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21CEC8DA" w14:textId="77777777" w:rsidR="00284847" w:rsidRPr="0036258B" w:rsidRDefault="00284847" w:rsidP="00C155C8">
            <w:pPr>
              <w:pStyle w:val="TAH"/>
              <w:rPr>
                <w:lang w:eastAsia="en-US"/>
              </w:rPr>
            </w:pPr>
            <w:r w:rsidRPr="0036258B">
              <w:rPr>
                <w:lang w:eastAsia="en-US"/>
              </w:rPr>
              <w:t>Comments</w:t>
            </w:r>
          </w:p>
        </w:tc>
      </w:tr>
      <w:tr w:rsidR="00284847" w:rsidRPr="0036258B" w14:paraId="1FA733AE" w14:textId="77777777">
        <w:trPr>
          <w:cantSplit/>
          <w:jc w:val="center"/>
        </w:trPr>
        <w:tc>
          <w:tcPr>
            <w:tcW w:w="482" w:type="dxa"/>
            <w:tcBorders>
              <w:top w:val="single" w:sz="6" w:space="0" w:color="auto"/>
              <w:left w:val="single" w:sz="6" w:space="0" w:color="auto"/>
              <w:right w:val="single" w:sz="6" w:space="0" w:color="auto"/>
            </w:tcBorders>
          </w:tcPr>
          <w:p w14:paraId="2713DE11" w14:textId="77777777" w:rsidR="00284847" w:rsidRPr="0036258B" w:rsidRDefault="00284847" w:rsidP="00C155C8">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403B0007" w14:textId="77777777" w:rsidR="00284847" w:rsidRPr="0036258B" w:rsidRDefault="00284847" w:rsidP="00C155C8">
            <w:pPr>
              <w:pStyle w:val="TAL"/>
              <w:rPr>
                <w:lang w:eastAsia="en-US"/>
              </w:rPr>
            </w:pPr>
            <w:r w:rsidRPr="0036258B">
              <w:rPr>
                <w:lang w:eastAsia="en-US"/>
              </w:rPr>
              <w:t>Frequency band: 1920-1980, 2110-2170 MHz</w:t>
            </w:r>
          </w:p>
        </w:tc>
        <w:tc>
          <w:tcPr>
            <w:tcW w:w="1188" w:type="dxa"/>
            <w:tcBorders>
              <w:top w:val="single" w:sz="6" w:space="0" w:color="auto"/>
              <w:left w:val="single" w:sz="6" w:space="0" w:color="auto"/>
              <w:bottom w:val="single" w:sz="6" w:space="0" w:color="auto"/>
              <w:right w:val="single" w:sz="4" w:space="0" w:color="auto"/>
            </w:tcBorders>
          </w:tcPr>
          <w:p w14:paraId="327CDBD1"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B09C181"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051773C" w14:textId="77777777" w:rsidR="00284847" w:rsidRPr="0036258B" w:rsidRDefault="00284847" w:rsidP="00C155C8">
            <w:pPr>
              <w:pStyle w:val="TAC"/>
              <w:rPr>
                <w:lang w:eastAsia="en-US"/>
              </w:rPr>
            </w:pPr>
            <w:r w:rsidRPr="0036258B">
              <w:rPr>
                <w:lang w:eastAsia="en-US"/>
              </w:rPr>
              <w:t>pc_eBand1_Supp</w:t>
            </w:r>
          </w:p>
        </w:tc>
        <w:tc>
          <w:tcPr>
            <w:tcW w:w="1701" w:type="dxa"/>
            <w:tcBorders>
              <w:top w:val="single" w:sz="4" w:space="0" w:color="auto"/>
              <w:left w:val="single" w:sz="4" w:space="0" w:color="auto"/>
              <w:bottom w:val="single" w:sz="4" w:space="0" w:color="auto"/>
              <w:right w:val="single" w:sz="4" w:space="0" w:color="auto"/>
            </w:tcBorders>
          </w:tcPr>
          <w:p w14:paraId="10581EED" w14:textId="77777777" w:rsidR="00284847" w:rsidRPr="0036258B" w:rsidRDefault="00284847" w:rsidP="00C155C8">
            <w:pPr>
              <w:pStyle w:val="TAL"/>
              <w:rPr>
                <w:lang w:eastAsia="en-US"/>
              </w:rPr>
            </w:pPr>
            <w:r w:rsidRPr="0036258B">
              <w:rPr>
                <w:lang w:eastAsia="en-US"/>
              </w:rPr>
              <w:t>Band 1</w:t>
            </w:r>
          </w:p>
        </w:tc>
      </w:tr>
      <w:tr w:rsidR="00284847" w:rsidRPr="0036258B" w14:paraId="58563BC7"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C765BEC" w14:textId="77777777" w:rsidR="00284847" w:rsidRPr="0036258B" w:rsidRDefault="00284847" w:rsidP="00C155C8">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13B1520A" w14:textId="77777777" w:rsidR="00284847" w:rsidRPr="0036258B" w:rsidRDefault="00284847" w:rsidP="00C155C8">
            <w:pPr>
              <w:pStyle w:val="TAL"/>
              <w:rPr>
                <w:lang w:eastAsia="en-US"/>
              </w:rPr>
            </w:pPr>
            <w:r w:rsidRPr="0036258B">
              <w:rPr>
                <w:lang w:eastAsia="en-US"/>
              </w:rPr>
              <w:t>Frequency band: 1850-1910, 1930-1990 MHz</w:t>
            </w:r>
          </w:p>
        </w:tc>
        <w:tc>
          <w:tcPr>
            <w:tcW w:w="1188" w:type="dxa"/>
            <w:tcBorders>
              <w:top w:val="single" w:sz="6" w:space="0" w:color="auto"/>
              <w:left w:val="single" w:sz="6" w:space="0" w:color="auto"/>
              <w:bottom w:val="single" w:sz="6" w:space="0" w:color="auto"/>
              <w:right w:val="single" w:sz="4" w:space="0" w:color="auto"/>
            </w:tcBorders>
          </w:tcPr>
          <w:p w14:paraId="14A5134A"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BE1C691"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F8B637F" w14:textId="77777777" w:rsidR="00284847" w:rsidRPr="0036258B" w:rsidRDefault="00284847" w:rsidP="00C155C8">
            <w:pPr>
              <w:pStyle w:val="TAC"/>
              <w:rPr>
                <w:lang w:eastAsia="en-US"/>
              </w:rPr>
            </w:pPr>
            <w:r w:rsidRPr="0036258B">
              <w:rPr>
                <w:lang w:eastAsia="en-US"/>
              </w:rPr>
              <w:t>pc_eBand2_Supp</w:t>
            </w:r>
          </w:p>
        </w:tc>
        <w:tc>
          <w:tcPr>
            <w:tcW w:w="1701" w:type="dxa"/>
            <w:tcBorders>
              <w:top w:val="single" w:sz="4" w:space="0" w:color="auto"/>
              <w:left w:val="single" w:sz="4" w:space="0" w:color="auto"/>
              <w:bottom w:val="single" w:sz="4" w:space="0" w:color="auto"/>
              <w:right w:val="single" w:sz="4" w:space="0" w:color="auto"/>
            </w:tcBorders>
          </w:tcPr>
          <w:p w14:paraId="6174C92A" w14:textId="77777777" w:rsidR="00284847" w:rsidRPr="0036258B" w:rsidRDefault="00284847" w:rsidP="00C155C8">
            <w:pPr>
              <w:pStyle w:val="TAL"/>
              <w:rPr>
                <w:lang w:eastAsia="en-US"/>
              </w:rPr>
            </w:pPr>
            <w:r w:rsidRPr="0036258B">
              <w:rPr>
                <w:lang w:eastAsia="en-US"/>
              </w:rPr>
              <w:t>Band 2</w:t>
            </w:r>
          </w:p>
        </w:tc>
      </w:tr>
      <w:tr w:rsidR="00284847" w:rsidRPr="0036258B" w14:paraId="769399AD"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F40343B" w14:textId="77777777" w:rsidR="00284847" w:rsidRPr="0036258B" w:rsidRDefault="00284847" w:rsidP="00C155C8">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5D20ADB3" w14:textId="77777777" w:rsidR="00284847" w:rsidRPr="0036258B" w:rsidRDefault="00284847" w:rsidP="00C155C8">
            <w:pPr>
              <w:pStyle w:val="TAL"/>
              <w:rPr>
                <w:lang w:eastAsia="en-US"/>
              </w:rPr>
            </w:pPr>
            <w:r w:rsidRPr="0036258B">
              <w:rPr>
                <w:lang w:eastAsia="en-US"/>
              </w:rPr>
              <w:t>Frequency band: 1710-1785, 1805-1880 MHz</w:t>
            </w:r>
          </w:p>
        </w:tc>
        <w:tc>
          <w:tcPr>
            <w:tcW w:w="1188" w:type="dxa"/>
            <w:tcBorders>
              <w:top w:val="single" w:sz="6" w:space="0" w:color="auto"/>
              <w:left w:val="single" w:sz="6" w:space="0" w:color="auto"/>
              <w:bottom w:val="single" w:sz="6" w:space="0" w:color="auto"/>
              <w:right w:val="single" w:sz="4" w:space="0" w:color="auto"/>
            </w:tcBorders>
          </w:tcPr>
          <w:p w14:paraId="49B48604"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D862710"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E9561F7" w14:textId="77777777" w:rsidR="00284847" w:rsidRPr="0036258B" w:rsidRDefault="00284847" w:rsidP="00C155C8">
            <w:pPr>
              <w:pStyle w:val="TAC"/>
              <w:rPr>
                <w:lang w:eastAsia="en-US"/>
              </w:rPr>
            </w:pPr>
            <w:r w:rsidRPr="0036258B">
              <w:rPr>
                <w:lang w:eastAsia="en-US"/>
              </w:rPr>
              <w:t>pc_eBand3_Supp</w:t>
            </w:r>
          </w:p>
        </w:tc>
        <w:tc>
          <w:tcPr>
            <w:tcW w:w="1701" w:type="dxa"/>
            <w:tcBorders>
              <w:top w:val="single" w:sz="4" w:space="0" w:color="auto"/>
              <w:left w:val="single" w:sz="4" w:space="0" w:color="auto"/>
              <w:bottom w:val="single" w:sz="4" w:space="0" w:color="auto"/>
              <w:right w:val="single" w:sz="4" w:space="0" w:color="auto"/>
            </w:tcBorders>
          </w:tcPr>
          <w:p w14:paraId="13DBE958" w14:textId="77777777" w:rsidR="00284847" w:rsidRPr="0036258B" w:rsidRDefault="00284847" w:rsidP="00C155C8">
            <w:pPr>
              <w:pStyle w:val="TAL"/>
              <w:rPr>
                <w:lang w:eastAsia="en-US"/>
              </w:rPr>
            </w:pPr>
            <w:r w:rsidRPr="0036258B">
              <w:rPr>
                <w:lang w:eastAsia="en-US"/>
              </w:rPr>
              <w:t>Band 3</w:t>
            </w:r>
          </w:p>
        </w:tc>
      </w:tr>
      <w:tr w:rsidR="00284847" w:rsidRPr="0036258B" w14:paraId="0CD3897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77B7158" w14:textId="77777777" w:rsidR="00284847" w:rsidRPr="0036258B" w:rsidRDefault="00284847" w:rsidP="00C155C8">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75B7FB3B" w14:textId="77777777" w:rsidR="00284847" w:rsidRPr="0036258B" w:rsidRDefault="00284847" w:rsidP="00C155C8">
            <w:pPr>
              <w:pStyle w:val="TAL"/>
              <w:rPr>
                <w:lang w:eastAsia="en-US"/>
              </w:rPr>
            </w:pPr>
            <w:r w:rsidRPr="0036258B">
              <w:rPr>
                <w:lang w:eastAsia="en-US"/>
              </w:rPr>
              <w:t>Frequency band: 1710-1755, 2110-2155 MHz</w:t>
            </w:r>
          </w:p>
        </w:tc>
        <w:tc>
          <w:tcPr>
            <w:tcW w:w="1188" w:type="dxa"/>
            <w:tcBorders>
              <w:top w:val="single" w:sz="6" w:space="0" w:color="auto"/>
              <w:left w:val="single" w:sz="6" w:space="0" w:color="auto"/>
              <w:bottom w:val="single" w:sz="6" w:space="0" w:color="auto"/>
              <w:right w:val="single" w:sz="4" w:space="0" w:color="auto"/>
            </w:tcBorders>
          </w:tcPr>
          <w:p w14:paraId="2E2E0477"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366E10CA"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786DAC4" w14:textId="77777777" w:rsidR="00284847" w:rsidRPr="0036258B" w:rsidRDefault="00284847" w:rsidP="00C155C8">
            <w:pPr>
              <w:pStyle w:val="TAC"/>
              <w:rPr>
                <w:lang w:eastAsia="en-US"/>
              </w:rPr>
            </w:pPr>
            <w:r w:rsidRPr="0036258B">
              <w:rPr>
                <w:lang w:eastAsia="en-US"/>
              </w:rPr>
              <w:t>pc_eBand4_Supp</w:t>
            </w:r>
          </w:p>
        </w:tc>
        <w:tc>
          <w:tcPr>
            <w:tcW w:w="1701" w:type="dxa"/>
            <w:tcBorders>
              <w:top w:val="single" w:sz="4" w:space="0" w:color="auto"/>
              <w:left w:val="single" w:sz="4" w:space="0" w:color="auto"/>
              <w:bottom w:val="single" w:sz="4" w:space="0" w:color="auto"/>
              <w:right w:val="single" w:sz="4" w:space="0" w:color="auto"/>
            </w:tcBorders>
          </w:tcPr>
          <w:p w14:paraId="4B8372AF" w14:textId="77777777" w:rsidR="00284847" w:rsidRPr="0036258B" w:rsidRDefault="00284847" w:rsidP="00C155C8">
            <w:pPr>
              <w:pStyle w:val="TAL"/>
              <w:rPr>
                <w:lang w:eastAsia="en-US"/>
              </w:rPr>
            </w:pPr>
            <w:r w:rsidRPr="0036258B">
              <w:rPr>
                <w:lang w:eastAsia="en-US"/>
              </w:rPr>
              <w:t>Band 4</w:t>
            </w:r>
          </w:p>
        </w:tc>
      </w:tr>
      <w:tr w:rsidR="00284847" w:rsidRPr="0036258B" w14:paraId="0ED8EDB9" w14:textId="77777777">
        <w:trPr>
          <w:cantSplit/>
          <w:jc w:val="center"/>
        </w:trPr>
        <w:tc>
          <w:tcPr>
            <w:tcW w:w="482" w:type="dxa"/>
            <w:tcBorders>
              <w:top w:val="single" w:sz="6" w:space="0" w:color="auto"/>
              <w:left w:val="single" w:sz="6" w:space="0" w:color="auto"/>
              <w:right w:val="single" w:sz="6" w:space="0" w:color="auto"/>
            </w:tcBorders>
          </w:tcPr>
          <w:p w14:paraId="2A4DE85C" w14:textId="77777777" w:rsidR="00284847" w:rsidRPr="0036258B" w:rsidRDefault="00284847" w:rsidP="00C155C8">
            <w:pPr>
              <w:pStyle w:val="TAC"/>
              <w:rPr>
                <w:lang w:eastAsia="en-US"/>
              </w:rPr>
            </w:pPr>
            <w:r w:rsidRPr="0036258B">
              <w:rPr>
                <w:lang w:eastAsia="en-US"/>
              </w:rPr>
              <w:t>5</w:t>
            </w:r>
          </w:p>
        </w:tc>
        <w:tc>
          <w:tcPr>
            <w:tcW w:w="3543" w:type="dxa"/>
            <w:tcBorders>
              <w:top w:val="single" w:sz="6" w:space="0" w:color="auto"/>
              <w:left w:val="nil"/>
              <w:bottom w:val="single" w:sz="6" w:space="0" w:color="auto"/>
              <w:right w:val="single" w:sz="6" w:space="0" w:color="auto"/>
            </w:tcBorders>
          </w:tcPr>
          <w:p w14:paraId="09D7DF80" w14:textId="77777777" w:rsidR="00284847" w:rsidRPr="0036258B" w:rsidRDefault="00284847" w:rsidP="00C155C8">
            <w:pPr>
              <w:pStyle w:val="TAL"/>
              <w:rPr>
                <w:lang w:eastAsia="en-US"/>
              </w:rPr>
            </w:pPr>
            <w:r w:rsidRPr="0036258B">
              <w:rPr>
                <w:lang w:eastAsia="en-US"/>
              </w:rPr>
              <w:t>Frequency band: 824</w:t>
            </w:r>
            <w:r w:rsidR="00B0567A" w:rsidRPr="0036258B">
              <w:rPr>
                <w:lang w:eastAsia="en-US"/>
              </w:rPr>
              <w:t>-</w:t>
            </w:r>
            <w:r w:rsidRPr="0036258B">
              <w:rPr>
                <w:lang w:eastAsia="en-US"/>
              </w:rPr>
              <w:t>849, 869-894 MHz</w:t>
            </w:r>
          </w:p>
        </w:tc>
        <w:tc>
          <w:tcPr>
            <w:tcW w:w="1188" w:type="dxa"/>
            <w:tcBorders>
              <w:top w:val="single" w:sz="6" w:space="0" w:color="auto"/>
              <w:left w:val="single" w:sz="6" w:space="0" w:color="auto"/>
              <w:bottom w:val="single" w:sz="6" w:space="0" w:color="auto"/>
              <w:right w:val="single" w:sz="4" w:space="0" w:color="auto"/>
            </w:tcBorders>
          </w:tcPr>
          <w:p w14:paraId="39A5EF51"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DDACAA6"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D9CFC13" w14:textId="77777777" w:rsidR="00284847" w:rsidRPr="0036258B" w:rsidRDefault="00284847" w:rsidP="00C155C8">
            <w:pPr>
              <w:pStyle w:val="TAC"/>
              <w:rPr>
                <w:lang w:eastAsia="en-US"/>
              </w:rPr>
            </w:pPr>
            <w:r w:rsidRPr="0036258B">
              <w:rPr>
                <w:lang w:eastAsia="en-US"/>
              </w:rPr>
              <w:t>pc_eBand5_Supp</w:t>
            </w:r>
          </w:p>
        </w:tc>
        <w:tc>
          <w:tcPr>
            <w:tcW w:w="1701" w:type="dxa"/>
            <w:tcBorders>
              <w:top w:val="single" w:sz="4" w:space="0" w:color="auto"/>
              <w:left w:val="single" w:sz="4" w:space="0" w:color="auto"/>
              <w:bottom w:val="single" w:sz="4" w:space="0" w:color="auto"/>
              <w:right w:val="single" w:sz="4" w:space="0" w:color="auto"/>
            </w:tcBorders>
          </w:tcPr>
          <w:p w14:paraId="4A7F4077" w14:textId="77777777" w:rsidR="00284847" w:rsidRPr="0036258B" w:rsidRDefault="00284847" w:rsidP="00C155C8">
            <w:pPr>
              <w:pStyle w:val="TAL"/>
              <w:rPr>
                <w:lang w:eastAsia="en-US"/>
              </w:rPr>
            </w:pPr>
            <w:r w:rsidRPr="0036258B">
              <w:rPr>
                <w:lang w:eastAsia="en-US"/>
              </w:rPr>
              <w:t>Band 5</w:t>
            </w:r>
          </w:p>
        </w:tc>
      </w:tr>
      <w:tr w:rsidR="00284847" w:rsidRPr="0036258B" w14:paraId="27682F45" w14:textId="77777777">
        <w:trPr>
          <w:cantSplit/>
          <w:jc w:val="center"/>
        </w:trPr>
        <w:tc>
          <w:tcPr>
            <w:tcW w:w="482" w:type="dxa"/>
            <w:tcBorders>
              <w:top w:val="single" w:sz="6" w:space="0" w:color="auto"/>
              <w:left w:val="single" w:sz="6" w:space="0" w:color="auto"/>
              <w:right w:val="single" w:sz="6" w:space="0" w:color="auto"/>
            </w:tcBorders>
          </w:tcPr>
          <w:p w14:paraId="3324998A" w14:textId="77777777" w:rsidR="00284847" w:rsidRPr="0036258B" w:rsidRDefault="00284847" w:rsidP="00C155C8">
            <w:pPr>
              <w:pStyle w:val="TAC"/>
              <w:rPr>
                <w:lang w:eastAsia="en-US"/>
              </w:rPr>
            </w:pPr>
            <w:r w:rsidRPr="0036258B">
              <w:rPr>
                <w:lang w:eastAsia="en-US"/>
              </w:rPr>
              <w:t>6</w:t>
            </w:r>
          </w:p>
        </w:tc>
        <w:tc>
          <w:tcPr>
            <w:tcW w:w="3543" w:type="dxa"/>
            <w:tcBorders>
              <w:top w:val="single" w:sz="6" w:space="0" w:color="auto"/>
              <w:left w:val="nil"/>
              <w:bottom w:val="single" w:sz="6" w:space="0" w:color="auto"/>
              <w:right w:val="single" w:sz="6" w:space="0" w:color="auto"/>
            </w:tcBorders>
          </w:tcPr>
          <w:p w14:paraId="1E2319FA" w14:textId="77777777" w:rsidR="00284847" w:rsidRPr="0036258B" w:rsidRDefault="00284847" w:rsidP="00C155C8">
            <w:pPr>
              <w:pStyle w:val="TAL"/>
              <w:rPr>
                <w:lang w:eastAsia="en-US"/>
              </w:rPr>
            </w:pPr>
            <w:r w:rsidRPr="0036258B">
              <w:rPr>
                <w:lang w:eastAsia="en-US"/>
              </w:rPr>
              <w:t>Frequency band: 830-840, 875-885 MHz</w:t>
            </w:r>
          </w:p>
        </w:tc>
        <w:tc>
          <w:tcPr>
            <w:tcW w:w="1188" w:type="dxa"/>
            <w:tcBorders>
              <w:top w:val="single" w:sz="6" w:space="0" w:color="auto"/>
              <w:left w:val="single" w:sz="6" w:space="0" w:color="auto"/>
              <w:bottom w:val="single" w:sz="6" w:space="0" w:color="auto"/>
              <w:right w:val="single" w:sz="4" w:space="0" w:color="auto"/>
            </w:tcBorders>
          </w:tcPr>
          <w:p w14:paraId="43A8534D"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B9095C1"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4CDCC5A" w14:textId="77777777" w:rsidR="00284847" w:rsidRPr="0036258B" w:rsidRDefault="00284847" w:rsidP="00C155C8">
            <w:pPr>
              <w:pStyle w:val="TAC"/>
              <w:rPr>
                <w:lang w:eastAsia="en-US"/>
              </w:rPr>
            </w:pPr>
            <w:r w:rsidRPr="0036258B">
              <w:rPr>
                <w:lang w:eastAsia="en-US"/>
              </w:rPr>
              <w:t>pc_eBand6_Supp</w:t>
            </w:r>
          </w:p>
        </w:tc>
        <w:tc>
          <w:tcPr>
            <w:tcW w:w="1701" w:type="dxa"/>
            <w:tcBorders>
              <w:top w:val="single" w:sz="4" w:space="0" w:color="auto"/>
              <w:left w:val="single" w:sz="4" w:space="0" w:color="auto"/>
              <w:bottom w:val="single" w:sz="4" w:space="0" w:color="auto"/>
              <w:right w:val="single" w:sz="4" w:space="0" w:color="auto"/>
            </w:tcBorders>
          </w:tcPr>
          <w:p w14:paraId="46257E39" w14:textId="77777777" w:rsidR="00284847" w:rsidRPr="0036258B" w:rsidRDefault="00284847" w:rsidP="00C155C8">
            <w:pPr>
              <w:pStyle w:val="TAL"/>
              <w:rPr>
                <w:lang w:eastAsia="en-US"/>
              </w:rPr>
            </w:pPr>
            <w:r w:rsidRPr="0036258B">
              <w:rPr>
                <w:lang w:eastAsia="en-US"/>
              </w:rPr>
              <w:t>Band 6</w:t>
            </w:r>
          </w:p>
        </w:tc>
      </w:tr>
      <w:tr w:rsidR="00284847" w:rsidRPr="0036258B" w14:paraId="420540D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2EA2662" w14:textId="77777777" w:rsidR="00284847" w:rsidRPr="0036258B" w:rsidRDefault="00284847" w:rsidP="00C155C8">
            <w:pPr>
              <w:pStyle w:val="TAC"/>
              <w:rPr>
                <w:lang w:eastAsia="en-US"/>
              </w:rPr>
            </w:pPr>
            <w:r w:rsidRPr="0036258B">
              <w:rPr>
                <w:lang w:eastAsia="en-US"/>
              </w:rPr>
              <w:t>7</w:t>
            </w:r>
          </w:p>
        </w:tc>
        <w:tc>
          <w:tcPr>
            <w:tcW w:w="3543" w:type="dxa"/>
            <w:tcBorders>
              <w:top w:val="single" w:sz="6" w:space="0" w:color="auto"/>
              <w:left w:val="nil"/>
              <w:bottom w:val="single" w:sz="6" w:space="0" w:color="auto"/>
              <w:right w:val="single" w:sz="6" w:space="0" w:color="auto"/>
            </w:tcBorders>
          </w:tcPr>
          <w:p w14:paraId="4BCF5FE8" w14:textId="77777777" w:rsidR="00284847" w:rsidRPr="0036258B" w:rsidRDefault="00284847" w:rsidP="00C155C8">
            <w:pPr>
              <w:pStyle w:val="TAL"/>
              <w:rPr>
                <w:lang w:eastAsia="en-US"/>
              </w:rPr>
            </w:pPr>
            <w:r w:rsidRPr="0036258B">
              <w:rPr>
                <w:lang w:eastAsia="en-US"/>
              </w:rPr>
              <w:t>Frequency band: 2500-2570, 2620-2690 MHz</w:t>
            </w:r>
          </w:p>
        </w:tc>
        <w:tc>
          <w:tcPr>
            <w:tcW w:w="1188" w:type="dxa"/>
            <w:tcBorders>
              <w:top w:val="single" w:sz="6" w:space="0" w:color="auto"/>
              <w:left w:val="single" w:sz="6" w:space="0" w:color="auto"/>
              <w:bottom w:val="single" w:sz="6" w:space="0" w:color="auto"/>
              <w:right w:val="single" w:sz="4" w:space="0" w:color="auto"/>
            </w:tcBorders>
          </w:tcPr>
          <w:p w14:paraId="6D9F2D1B"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0E925F3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05C9FDF" w14:textId="77777777" w:rsidR="00284847" w:rsidRPr="0036258B" w:rsidRDefault="00284847" w:rsidP="00C155C8">
            <w:pPr>
              <w:pStyle w:val="TAC"/>
              <w:rPr>
                <w:lang w:eastAsia="en-US"/>
              </w:rPr>
            </w:pPr>
            <w:r w:rsidRPr="0036258B">
              <w:rPr>
                <w:lang w:eastAsia="en-US"/>
              </w:rPr>
              <w:t>pc_eBand7_Supp</w:t>
            </w:r>
          </w:p>
        </w:tc>
        <w:tc>
          <w:tcPr>
            <w:tcW w:w="1701" w:type="dxa"/>
            <w:tcBorders>
              <w:top w:val="single" w:sz="4" w:space="0" w:color="auto"/>
              <w:left w:val="single" w:sz="4" w:space="0" w:color="auto"/>
              <w:bottom w:val="single" w:sz="4" w:space="0" w:color="auto"/>
              <w:right w:val="single" w:sz="4" w:space="0" w:color="auto"/>
            </w:tcBorders>
          </w:tcPr>
          <w:p w14:paraId="1C6DF964" w14:textId="77777777" w:rsidR="00284847" w:rsidRPr="0036258B" w:rsidRDefault="00284847" w:rsidP="00C155C8">
            <w:pPr>
              <w:pStyle w:val="TAL"/>
              <w:rPr>
                <w:lang w:eastAsia="en-US"/>
              </w:rPr>
            </w:pPr>
            <w:r w:rsidRPr="0036258B">
              <w:rPr>
                <w:lang w:eastAsia="en-US"/>
              </w:rPr>
              <w:t>Band 7</w:t>
            </w:r>
          </w:p>
        </w:tc>
      </w:tr>
      <w:tr w:rsidR="00284847" w:rsidRPr="0036258B" w14:paraId="56E4CF6F" w14:textId="77777777">
        <w:trPr>
          <w:cantSplit/>
          <w:jc w:val="center"/>
        </w:trPr>
        <w:tc>
          <w:tcPr>
            <w:tcW w:w="482" w:type="dxa"/>
            <w:tcBorders>
              <w:left w:val="single" w:sz="6" w:space="0" w:color="auto"/>
              <w:right w:val="single" w:sz="6" w:space="0" w:color="auto"/>
            </w:tcBorders>
          </w:tcPr>
          <w:p w14:paraId="5E94D423" w14:textId="77777777" w:rsidR="00284847" w:rsidRPr="0036258B" w:rsidRDefault="00284847" w:rsidP="00C155C8">
            <w:pPr>
              <w:pStyle w:val="TAC"/>
              <w:rPr>
                <w:lang w:eastAsia="en-US"/>
              </w:rPr>
            </w:pPr>
            <w:r w:rsidRPr="0036258B">
              <w:rPr>
                <w:lang w:eastAsia="en-US"/>
              </w:rPr>
              <w:t>8</w:t>
            </w:r>
          </w:p>
        </w:tc>
        <w:tc>
          <w:tcPr>
            <w:tcW w:w="3543" w:type="dxa"/>
            <w:tcBorders>
              <w:top w:val="single" w:sz="6" w:space="0" w:color="auto"/>
              <w:left w:val="single" w:sz="6" w:space="0" w:color="auto"/>
              <w:bottom w:val="single" w:sz="6" w:space="0" w:color="auto"/>
              <w:right w:val="single" w:sz="6" w:space="0" w:color="auto"/>
            </w:tcBorders>
          </w:tcPr>
          <w:p w14:paraId="0E9B3BBA" w14:textId="77777777" w:rsidR="00284847" w:rsidRPr="0036258B" w:rsidRDefault="00284847" w:rsidP="00C155C8">
            <w:pPr>
              <w:pStyle w:val="TAL"/>
              <w:rPr>
                <w:lang w:eastAsia="en-US"/>
              </w:rPr>
            </w:pPr>
            <w:r w:rsidRPr="0036258B">
              <w:rPr>
                <w:lang w:eastAsia="en-US"/>
              </w:rPr>
              <w:t>Frequency band: 880</w:t>
            </w:r>
            <w:r w:rsidR="00F425DA" w:rsidRPr="0036258B">
              <w:rPr>
                <w:lang w:eastAsia="en-US"/>
              </w:rPr>
              <w:t>-</w:t>
            </w:r>
            <w:r w:rsidRPr="0036258B">
              <w:rPr>
                <w:lang w:eastAsia="en-US"/>
              </w:rPr>
              <w:t>915, 925</w:t>
            </w:r>
            <w:r w:rsidR="00F425DA" w:rsidRPr="0036258B">
              <w:rPr>
                <w:lang w:eastAsia="en-US"/>
              </w:rPr>
              <w:t>-</w:t>
            </w:r>
            <w:r w:rsidRPr="0036258B">
              <w:rPr>
                <w:lang w:eastAsia="en-US"/>
              </w:rPr>
              <w:t>960 MHz</w:t>
            </w:r>
          </w:p>
        </w:tc>
        <w:tc>
          <w:tcPr>
            <w:tcW w:w="1188" w:type="dxa"/>
            <w:tcBorders>
              <w:top w:val="single" w:sz="6" w:space="0" w:color="auto"/>
              <w:left w:val="single" w:sz="6" w:space="0" w:color="auto"/>
              <w:bottom w:val="single" w:sz="6" w:space="0" w:color="auto"/>
              <w:right w:val="single" w:sz="4" w:space="0" w:color="auto"/>
            </w:tcBorders>
          </w:tcPr>
          <w:p w14:paraId="744F0F75"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810E0E2"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5A900ECC" w14:textId="77777777" w:rsidR="00284847" w:rsidRPr="0036258B" w:rsidRDefault="00284847" w:rsidP="00C155C8">
            <w:pPr>
              <w:pStyle w:val="TAC"/>
              <w:rPr>
                <w:lang w:eastAsia="en-US"/>
              </w:rPr>
            </w:pPr>
            <w:r w:rsidRPr="0036258B">
              <w:rPr>
                <w:lang w:eastAsia="en-US"/>
              </w:rPr>
              <w:t>pc_eBand8_Supp</w:t>
            </w:r>
          </w:p>
        </w:tc>
        <w:tc>
          <w:tcPr>
            <w:tcW w:w="1701" w:type="dxa"/>
            <w:tcBorders>
              <w:top w:val="single" w:sz="4" w:space="0" w:color="auto"/>
              <w:left w:val="single" w:sz="4" w:space="0" w:color="auto"/>
              <w:bottom w:val="single" w:sz="4" w:space="0" w:color="auto"/>
              <w:right w:val="single" w:sz="4" w:space="0" w:color="auto"/>
            </w:tcBorders>
          </w:tcPr>
          <w:p w14:paraId="63949A00" w14:textId="77777777" w:rsidR="00284847" w:rsidRPr="0036258B" w:rsidRDefault="00284847" w:rsidP="00C155C8">
            <w:pPr>
              <w:pStyle w:val="TAL"/>
              <w:rPr>
                <w:lang w:eastAsia="en-US"/>
              </w:rPr>
            </w:pPr>
            <w:r w:rsidRPr="0036258B">
              <w:rPr>
                <w:lang w:eastAsia="en-US"/>
              </w:rPr>
              <w:t>Band 8</w:t>
            </w:r>
          </w:p>
        </w:tc>
      </w:tr>
      <w:tr w:rsidR="00284847" w:rsidRPr="0036258B" w14:paraId="7155F51C"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2F6C292" w14:textId="77777777" w:rsidR="00284847" w:rsidRPr="0036258B" w:rsidRDefault="00284847" w:rsidP="00C155C8">
            <w:pPr>
              <w:pStyle w:val="TAC"/>
              <w:rPr>
                <w:lang w:eastAsia="en-US"/>
              </w:rPr>
            </w:pPr>
            <w:r w:rsidRPr="0036258B">
              <w:rPr>
                <w:lang w:eastAsia="en-US"/>
              </w:rPr>
              <w:t>9</w:t>
            </w:r>
          </w:p>
        </w:tc>
        <w:tc>
          <w:tcPr>
            <w:tcW w:w="3543" w:type="dxa"/>
            <w:tcBorders>
              <w:top w:val="single" w:sz="6" w:space="0" w:color="auto"/>
              <w:left w:val="single" w:sz="6" w:space="0" w:color="auto"/>
              <w:bottom w:val="single" w:sz="6" w:space="0" w:color="auto"/>
              <w:right w:val="single" w:sz="6" w:space="0" w:color="auto"/>
            </w:tcBorders>
          </w:tcPr>
          <w:p w14:paraId="6F932E6F" w14:textId="77777777" w:rsidR="00284847" w:rsidRPr="0036258B" w:rsidRDefault="00284847" w:rsidP="00C155C8">
            <w:pPr>
              <w:pStyle w:val="TAL"/>
              <w:rPr>
                <w:lang w:eastAsia="en-US"/>
              </w:rPr>
            </w:pPr>
            <w:r w:rsidRPr="0036258B">
              <w:rPr>
                <w:lang w:eastAsia="en-US"/>
              </w:rPr>
              <w:t>Frequency band: 1749.9-1784.9, 1844.9-1879.9 MHz</w:t>
            </w:r>
          </w:p>
        </w:tc>
        <w:tc>
          <w:tcPr>
            <w:tcW w:w="1188" w:type="dxa"/>
            <w:tcBorders>
              <w:top w:val="single" w:sz="6" w:space="0" w:color="auto"/>
              <w:left w:val="single" w:sz="6" w:space="0" w:color="auto"/>
              <w:bottom w:val="single" w:sz="6" w:space="0" w:color="auto"/>
              <w:right w:val="single" w:sz="4" w:space="0" w:color="auto"/>
            </w:tcBorders>
          </w:tcPr>
          <w:p w14:paraId="7C693887"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BAA9BE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B2D1AA3" w14:textId="77777777" w:rsidR="00284847" w:rsidRPr="0036258B" w:rsidRDefault="00284847" w:rsidP="00C155C8">
            <w:pPr>
              <w:pStyle w:val="TAC"/>
              <w:rPr>
                <w:lang w:eastAsia="en-US"/>
              </w:rPr>
            </w:pPr>
            <w:r w:rsidRPr="0036258B">
              <w:rPr>
                <w:lang w:eastAsia="en-US"/>
              </w:rPr>
              <w:t>pc_eBand9_Supp</w:t>
            </w:r>
          </w:p>
        </w:tc>
        <w:tc>
          <w:tcPr>
            <w:tcW w:w="1701" w:type="dxa"/>
            <w:tcBorders>
              <w:top w:val="single" w:sz="4" w:space="0" w:color="auto"/>
              <w:left w:val="single" w:sz="4" w:space="0" w:color="auto"/>
              <w:bottom w:val="single" w:sz="4" w:space="0" w:color="auto"/>
              <w:right w:val="single" w:sz="4" w:space="0" w:color="auto"/>
            </w:tcBorders>
          </w:tcPr>
          <w:p w14:paraId="5C63879A" w14:textId="77777777" w:rsidR="00284847" w:rsidRPr="0036258B" w:rsidRDefault="00284847" w:rsidP="00C155C8">
            <w:pPr>
              <w:pStyle w:val="TAL"/>
              <w:rPr>
                <w:lang w:eastAsia="en-US"/>
              </w:rPr>
            </w:pPr>
            <w:r w:rsidRPr="0036258B">
              <w:rPr>
                <w:lang w:eastAsia="en-US"/>
              </w:rPr>
              <w:t>Band 9</w:t>
            </w:r>
          </w:p>
        </w:tc>
      </w:tr>
      <w:tr w:rsidR="00284847" w:rsidRPr="0036258B" w14:paraId="2DA9C69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9A92F08" w14:textId="77777777" w:rsidR="00284847" w:rsidRPr="0036258B" w:rsidRDefault="00284847" w:rsidP="00C155C8">
            <w:pPr>
              <w:pStyle w:val="TAC"/>
              <w:rPr>
                <w:lang w:eastAsia="en-US"/>
              </w:rPr>
            </w:pPr>
            <w:r w:rsidRPr="0036258B">
              <w:rPr>
                <w:lang w:eastAsia="en-US"/>
              </w:rPr>
              <w:t>10</w:t>
            </w:r>
          </w:p>
        </w:tc>
        <w:tc>
          <w:tcPr>
            <w:tcW w:w="3543" w:type="dxa"/>
            <w:tcBorders>
              <w:top w:val="single" w:sz="6" w:space="0" w:color="auto"/>
              <w:left w:val="single" w:sz="6" w:space="0" w:color="auto"/>
              <w:bottom w:val="single" w:sz="6" w:space="0" w:color="auto"/>
              <w:right w:val="single" w:sz="6" w:space="0" w:color="auto"/>
            </w:tcBorders>
          </w:tcPr>
          <w:p w14:paraId="3A7E0320" w14:textId="77777777" w:rsidR="00284847" w:rsidRPr="0036258B" w:rsidRDefault="00284847" w:rsidP="00C155C8">
            <w:pPr>
              <w:pStyle w:val="TAL"/>
              <w:rPr>
                <w:lang w:eastAsia="en-US"/>
              </w:rPr>
            </w:pPr>
            <w:r w:rsidRPr="0036258B">
              <w:rPr>
                <w:lang w:eastAsia="en-US"/>
              </w:rPr>
              <w:t>Frequency band: 1710-1770, 2110-2170 MHz</w:t>
            </w:r>
          </w:p>
        </w:tc>
        <w:tc>
          <w:tcPr>
            <w:tcW w:w="1188" w:type="dxa"/>
            <w:tcBorders>
              <w:top w:val="single" w:sz="6" w:space="0" w:color="auto"/>
              <w:left w:val="single" w:sz="6" w:space="0" w:color="auto"/>
              <w:bottom w:val="single" w:sz="6" w:space="0" w:color="auto"/>
              <w:right w:val="single" w:sz="4" w:space="0" w:color="auto"/>
            </w:tcBorders>
          </w:tcPr>
          <w:p w14:paraId="0F4AA577"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3DBA7A9B"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35FE64E0" w14:textId="77777777" w:rsidR="00284847" w:rsidRPr="0036258B" w:rsidRDefault="00284847" w:rsidP="00C155C8">
            <w:pPr>
              <w:pStyle w:val="TAC"/>
              <w:rPr>
                <w:lang w:eastAsia="en-US"/>
              </w:rPr>
            </w:pPr>
            <w:r w:rsidRPr="0036258B">
              <w:rPr>
                <w:lang w:eastAsia="en-US"/>
              </w:rPr>
              <w:t>pc_eBand10_Supp</w:t>
            </w:r>
          </w:p>
        </w:tc>
        <w:tc>
          <w:tcPr>
            <w:tcW w:w="1701" w:type="dxa"/>
            <w:tcBorders>
              <w:top w:val="single" w:sz="4" w:space="0" w:color="auto"/>
              <w:left w:val="single" w:sz="4" w:space="0" w:color="auto"/>
              <w:bottom w:val="single" w:sz="4" w:space="0" w:color="auto"/>
              <w:right w:val="single" w:sz="4" w:space="0" w:color="auto"/>
            </w:tcBorders>
          </w:tcPr>
          <w:p w14:paraId="7B70B3AC" w14:textId="77777777" w:rsidR="00284847" w:rsidRPr="0036258B" w:rsidRDefault="00284847" w:rsidP="00C155C8">
            <w:pPr>
              <w:pStyle w:val="TAL"/>
              <w:rPr>
                <w:lang w:eastAsia="en-US"/>
              </w:rPr>
            </w:pPr>
            <w:r w:rsidRPr="0036258B">
              <w:rPr>
                <w:lang w:eastAsia="en-US"/>
              </w:rPr>
              <w:t>Band 10</w:t>
            </w:r>
          </w:p>
        </w:tc>
      </w:tr>
      <w:tr w:rsidR="00284847" w:rsidRPr="0036258B" w14:paraId="2C86314D"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53396E5" w14:textId="77777777" w:rsidR="00284847" w:rsidRPr="0036258B" w:rsidRDefault="00284847" w:rsidP="00C155C8">
            <w:pPr>
              <w:pStyle w:val="TAC"/>
              <w:rPr>
                <w:lang w:eastAsia="en-US"/>
              </w:rPr>
            </w:pPr>
            <w:r w:rsidRPr="0036258B">
              <w:rPr>
                <w:lang w:eastAsia="en-US"/>
              </w:rPr>
              <w:t>11</w:t>
            </w:r>
          </w:p>
        </w:tc>
        <w:tc>
          <w:tcPr>
            <w:tcW w:w="3543" w:type="dxa"/>
            <w:tcBorders>
              <w:top w:val="single" w:sz="6" w:space="0" w:color="auto"/>
              <w:left w:val="single" w:sz="6" w:space="0" w:color="auto"/>
              <w:bottom w:val="single" w:sz="6" w:space="0" w:color="auto"/>
              <w:right w:val="single" w:sz="6" w:space="0" w:color="auto"/>
            </w:tcBorders>
          </w:tcPr>
          <w:p w14:paraId="0730B074" w14:textId="77777777" w:rsidR="00284847" w:rsidRPr="0036258B" w:rsidRDefault="00284847" w:rsidP="00C155C8">
            <w:pPr>
              <w:pStyle w:val="TAL"/>
              <w:rPr>
                <w:lang w:eastAsia="en-US"/>
              </w:rPr>
            </w:pPr>
            <w:r w:rsidRPr="0036258B">
              <w:rPr>
                <w:lang w:eastAsia="en-US"/>
              </w:rPr>
              <w:t>Frequency band: 1427.9-1452.9, 1475.9-1500.9 MHz</w:t>
            </w:r>
          </w:p>
        </w:tc>
        <w:tc>
          <w:tcPr>
            <w:tcW w:w="1188" w:type="dxa"/>
            <w:tcBorders>
              <w:top w:val="single" w:sz="6" w:space="0" w:color="auto"/>
              <w:left w:val="single" w:sz="6" w:space="0" w:color="auto"/>
              <w:bottom w:val="single" w:sz="6" w:space="0" w:color="auto"/>
              <w:right w:val="single" w:sz="4" w:space="0" w:color="auto"/>
            </w:tcBorders>
          </w:tcPr>
          <w:p w14:paraId="71EDFCC6"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52071F54"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7649CCD4" w14:textId="77777777" w:rsidR="00284847" w:rsidRPr="0036258B" w:rsidRDefault="00284847" w:rsidP="00C155C8">
            <w:pPr>
              <w:pStyle w:val="TAC"/>
              <w:rPr>
                <w:lang w:eastAsia="en-US"/>
              </w:rPr>
            </w:pPr>
            <w:r w:rsidRPr="0036258B">
              <w:rPr>
                <w:lang w:eastAsia="en-US"/>
              </w:rPr>
              <w:t>pc_eBand11_Supp</w:t>
            </w:r>
          </w:p>
        </w:tc>
        <w:tc>
          <w:tcPr>
            <w:tcW w:w="1701" w:type="dxa"/>
            <w:tcBorders>
              <w:top w:val="single" w:sz="4" w:space="0" w:color="auto"/>
              <w:left w:val="single" w:sz="4" w:space="0" w:color="auto"/>
              <w:bottom w:val="single" w:sz="4" w:space="0" w:color="auto"/>
              <w:right w:val="single" w:sz="4" w:space="0" w:color="auto"/>
            </w:tcBorders>
          </w:tcPr>
          <w:p w14:paraId="0843CFC3" w14:textId="77777777" w:rsidR="00284847" w:rsidRPr="0036258B" w:rsidRDefault="00284847" w:rsidP="00C155C8">
            <w:pPr>
              <w:pStyle w:val="TAL"/>
              <w:rPr>
                <w:lang w:eastAsia="en-US"/>
              </w:rPr>
            </w:pPr>
            <w:r w:rsidRPr="0036258B">
              <w:rPr>
                <w:lang w:eastAsia="en-US"/>
              </w:rPr>
              <w:t>Band 11</w:t>
            </w:r>
          </w:p>
        </w:tc>
      </w:tr>
      <w:tr w:rsidR="00284847" w:rsidRPr="0036258B" w14:paraId="64CCDB9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31E190F" w14:textId="77777777" w:rsidR="00284847" w:rsidRPr="0036258B" w:rsidRDefault="00284847" w:rsidP="00C155C8">
            <w:pPr>
              <w:pStyle w:val="TAC"/>
              <w:rPr>
                <w:lang w:eastAsia="en-US"/>
              </w:rPr>
            </w:pPr>
            <w:r w:rsidRPr="0036258B">
              <w:rPr>
                <w:lang w:eastAsia="en-US"/>
              </w:rPr>
              <w:t>12</w:t>
            </w:r>
          </w:p>
        </w:tc>
        <w:tc>
          <w:tcPr>
            <w:tcW w:w="3543" w:type="dxa"/>
            <w:tcBorders>
              <w:top w:val="single" w:sz="6" w:space="0" w:color="auto"/>
              <w:left w:val="single" w:sz="6" w:space="0" w:color="auto"/>
              <w:bottom w:val="single" w:sz="6" w:space="0" w:color="auto"/>
              <w:right w:val="single" w:sz="6" w:space="0" w:color="auto"/>
            </w:tcBorders>
          </w:tcPr>
          <w:p w14:paraId="24B4363C" w14:textId="77777777" w:rsidR="00284847" w:rsidRPr="0036258B" w:rsidRDefault="00284847" w:rsidP="00C155C8">
            <w:pPr>
              <w:pStyle w:val="TAL"/>
              <w:rPr>
                <w:lang w:eastAsia="en-US"/>
              </w:rPr>
            </w:pPr>
            <w:r w:rsidRPr="0036258B">
              <w:rPr>
                <w:lang w:eastAsia="en-US"/>
              </w:rPr>
              <w:t>Frequency band: 69</w:t>
            </w:r>
            <w:r w:rsidR="003D5491" w:rsidRPr="0036258B">
              <w:rPr>
                <w:lang w:eastAsia="zh-CN"/>
              </w:rPr>
              <w:t>9</w:t>
            </w:r>
            <w:r w:rsidRPr="0036258B">
              <w:rPr>
                <w:lang w:eastAsia="en-US"/>
              </w:rPr>
              <w:t>-716, 72</w:t>
            </w:r>
            <w:r w:rsidR="003D5491" w:rsidRPr="0036258B">
              <w:rPr>
                <w:lang w:eastAsia="zh-CN"/>
              </w:rPr>
              <w:t>9</w:t>
            </w:r>
            <w:r w:rsidRPr="0036258B">
              <w:rPr>
                <w:lang w:eastAsia="en-US"/>
              </w:rPr>
              <w:t>-746 MHz</w:t>
            </w:r>
          </w:p>
        </w:tc>
        <w:tc>
          <w:tcPr>
            <w:tcW w:w="1188" w:type="dxa"/>
            <w:tcBorders>
              <w:top w:val="single" w:sz="6" w:space="0" w:color="auto"/>
              <w:left w:val="single" w:sz="6" w:space="0" w:color="auto"/>
              <w:bottom w:val="single" w:sz="6" w:space="0" w:color="auto"/>
              <w:right w:val="single" w:sz="4" w:space="0" w:color="auto"/>
            </w:tcBorders>
          </w:tcPr>
          <w:p w14:paraId="309150D9"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51D75F63"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E73288A" w14:textId="77777777" w:rsidR="00284847" w:rsidRPr="0036258B" w:rsidRDefault="00284847" w:rsidP="00C155C8">
            <w:pPr>
              <w:pStyle w:val="TAC"/>
              <w:rPr>
                <w:lang w:eastAsia="en-US"/>
              </w:rPr>
            </w:pPr>
            <w:r w:rsidRPr="0036258B">
              <w:rPr>
                <w:lang w:eastAsia="en-US"/>
              </w:rPr>
              <w:t>pc_eBand12_Supp</w:t>
            </w:r>
          </w:p>
        </w:tc>
        <w:tc>
          <w:tcPr>
            <w:tcW w:w="1701" w:type="dxa"/>
            <w:tcBorders>
              <w:top w:val="single" w:sz="4" w:space="0" w:color="auto"/>
              <w:left w:val="single" w:sz="4" w:space="0" w:color="auto"/>
              <w:bottom w:val="single" w:sz="4" w:space="0" w:color="auto"/>
              <w:right w:val="single" w:sz="4" w:space="0" w:color="auto"/>
            </w:tcBorders>
          </w:tcPr>
          <w:p w14:paraId="32E70C3A" w14:textId="77777777" w:rsidR="00284847" w:rsidRPr="0036258B" w:rsidRDefault="00284847" w:rsidP="00C155C8">
            <w:pPr>
              <w:pStyle w:val="TAL"/>
              <w:rPr>
                <w:lang w:eastAsia="en-US"/>
              </w:rPr>
            </w:pPr>
            <w:r w:rsidRPr="0036258B">
              <w:rPr>
                <w:lang w:eastAsia="en-US"/>
              </w:rPr>
              <w:t>Band 12</w:t>
            </w:r>
          </w:p>
        </w:tc>
      </w:tr>
      <w:tr w:rsidR="00284847" w:rsidRPr="0036258B" w14:paraId="5942062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2113DD9" w14:textId="77777777" w:rsidR="00284847" w:rsidRPr="0036258B" w:rsidRDefault="00284847" w:rsidP="00C155C8">
            <w:pPr>
              <w:pStyle w:val="TAC"/>
              <w:rPr>
                <w:lang w:eastAsia="en-US"/>
              </w:rPr>
            </w:pPr>
            <w:r w:rsidRPr="0036258B">
              <w:rPr>
                <w:lang w:eastAsia="en-US"/>
              </w:rPr>
              <w:t>13</w:t>
            </w:r>
          </w:p>
        </w:tc>
        <w:tc>
          <w:tcPr>
            <w:tcW w:w="3543" w:type="dxa"/>
            <w:tcBorders>
              <w:top w:val="single" w:sz="6" w:space="0" w:color="auto"/>
              <w:left w:val="single" w:sz="6" w:space="0" w:color="auto"/>
              <w:bottom w:val="single" w:sz="6" w:space="0" w:color="auto"/>
              <w:right w:val="single" w:sz="6" w:space="0" w:color="auto"/>
            </w:tcBorders>
          </w:tcPr>
          <w:p w14:paraId="0A7E6954" w14:textId="77777777" w:rsidR="00284847" w:rsidRPr="0036258B" w:rsidRDefault="00284847" w:rsidP="00C155C8">
            <w:pPr>
              <w:pStyle w:val="TAL"/>
              <w:rPr>
                <w:lang w:eastAsia="en-US"/>
              </w:rPr>
            </w:pPr>
            <w:r w:rsidRPr="0036258B">
              <w:rPr>
                <w:lang w:eastAsia="en-US"/>
              </w:rPr>
              <w:t>Frequency band: 777</w:t>
            </w:r>
            <w:r w:rsidR="00F425DA" w:rsidRPr="0036258B">
              <w:rPr>
                <w:lang w:eastAsia="en-US"/>
              </w:rPr>
              <w:t>-</w:t>
            </w:r>
            <w:r w:rsidRPr="0036258B">
              <w:rPr>
                <w:lang w:eastAsia="en-US"/>
              </w:rPr>
              <w:t>787, 746</w:t>
            </w:r>
            <w:r w:rsidR="00F425DA" w:rsidRPr="0036258B">
              <w:rPr>
                <w:lang w:eastAsia="en-US"/>
              </w:rPr>
              <w:t>-</w:t>
            </w:r>
            <w:r w:rsidRPr="0036258B">
              <w:rPr>
                <w:lang w:eastAsia="en-US"/>
              </w:rPr>
              <w:t>756 MHz</w:t>
            </w:r>
          </w:p>
        </w:tc>
        <w:tc>
          <w:tcPr>
            <w:tcW w:w="1188" w:type="dxa"/>
            <w:tcBorders>
              <w:top w:val="single" w:sz="6" w:space="0" w:color="auto"/>
              <w:left w:val="single" w:sz="6" w:space="0" w:color="auto"/>
              <w:bottom w:val="single" w:sz="6" w:space="0" w:color="auto"/>
              <w:right w:val="single" w:sz="4" w:space="0" w:color="auto"/>
            </w:tcBorders>
          </w:tcPr>
          <w:p w14:paraId="2E9B7789"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D458934"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FAD5FD8" w14:textId="77777777" w:rsidR="00284847" w:rsidRPr="0036258B" w:rsidRDefault="00284847" w:rsidP="00C155C8">
            <w:pPr>
              <w:pStyle w:val="TAC"/>
              <w:rPr>
                <w:lang w:eastAsia="en-US"/>
              </w:rPr>
            </w:pPr>
            <w:r w:rsidRPr="0036258B">
              <w:rPr>
                <w:lang w:eastAsia="en-US"/>
              </w:rPr>
              <w:t>pc_eBand13_Supp</w:t>
            </w:r>
          </w:p>
        </w:tc>
        <w:tc>
          <w:tcPr>
            <w:tcW w:w="1701" w:type="dxa"/>
            <w:tcBorders>
              <w:top w:val="single" w:sz="4" w:space="0" w:color="auto"/>
              <w:left w:val="single" w:sz="4" w:space="0" w:color="auto"/>
              <w:bottom w:val="single" w:sz="4" w:space="0" w:color="auto"/>
              <w:right w:val="single" w:sz="4" w:space="0" w:color="auto"/>
            </w:tcBorders>
          </w:tcPr>
          <w:p w14:paraId="09428DAE" w14:textId="77777777" w:rsidR="00284847" w:rsidRPr="0036258B" w:rsidRDefault="00284847" w:rsidP="00C155C8">
            <w:pPr>
              <w:pStyle w:val="TAL"/>
              <w:rPr>
                <w:lang w:eastAsia="en-US"/>
              </w:rPr>
            </w:pPr>
            <w:r w:rsidRPr="0036258B">
              <w:rPr>
                <w:lang w:eastAsia="en-US"/>
              </w:rPr>
              <w:t>Band 13</w:t>
            </w:r>
          </w:p>
        </w:tc>
      </w:tr>
      <w:tr w:rsidR="00284847" w:rsidRPr="0036258B" w14:paraId="49858E3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4F2097D" w14:textId="77777777" w:rsidR="00284847" w:rsidRPr="0036258B" w:rsidRDefault="00284847" w:rsidP="00C155C8">
            <w:pPr>
              <w:pStyle w:val="TAC"/>
              <w:rPr>
                <w:lang w:eastAsia="en-US"/>
              </w:rPr>
            </w:pPr>
            <w:r w:rsidRPr="0036258B">
              <w:rPr>
                <w:lang w:eastAsia="en-US"/>
              </w:rPr>
              <w:t>14</w:t>
            </w:r>
          </w:p>
        </w:tc>
        <w:tc>
          <w:tcPr>
            <w:tcW w:w="3543" w:type="dxa"/>
            <w:tcBorders>
              <w:top w:val="single" w:sz="6" w:space="0" w:color="auto"/>
              <w:left w:val="single" w:sz="6" w:space="0" w:color="auto"/>
              <w:bottom w:val="single" w:sz="6" w:space="0" w:color="auto"/>
              <w:right w:val="single" w:sz="6" w:space="0" w:color="auto"/>
            </w:tcBorders>
          </w:tcPr>
          <w:p w14:paraId="6462D0A8" w14:textId="77777777" w:rsidR="00284847" w:rsidRPr="0036258B" w:rsidRDefault="00284847" w:rsidP="00C155C8">
            <w:pPr>
              <w:pStyle w:val="TAL"/>
              <w:rPr>
                <w:lang w:eastAsia="en-US"/>
              </w:rPr>
            </w:pPr>
            <w:r w:rsidRPr="0036258B">
              <w:rPr>
                <w:lang w:eastAsia="en-US"/>
              </w:rPr>
              <w:t>Frequency band: 788-798, 758-768 MHz</w:t>
            </w:r>
          </w:p>
        </w:tc>
        <w:tc>
          <w:tcPr>
            <w:tcW w:w="1188" w:type="dxa"/>
            <w:tcBorders>
              <w:top w:val="single" w:sz="6" w:space="0" w:color="auto"/>
              <w:left w:val="single" w:sz="6" w:space="0" w:color="auto"/>
              <w:bottom w:val="single" w:sz="6" w:space="0" w:color="auto"/>
              <w:right w:val="single" w:sz="4" w:space="0" w:color="auto"/>
            </w:tcBorders>
          </w:tcPr>
          <w:p w14:paraId="3DEBAB7A"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51E371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33564E5" w14:textId="77777777" w:rsidR="00284847" w:rsidRPr="0036258B" w:rsidRDefault="00284847" w:rsidP="00C155C8">
            <w:pPr>
              <w:pStyle w:val="TAC"/>
              <w:rPr>
                <w:lang w:eastAsia="en-US"/>
              </w:rPr>
            </w:pPr>
            <w:r w:rsidRPr="0036258B">
              <w:rPr>
                <w:lang w:eastAsia="en-US"/>
              </w:rPr>
              <w:t>pc_eBand14_Supp</w:t>
            </w:r>
          </w:p>
        </w:tc>
        <w:tc>
          <w:tcPr>
            <w:tcW w:w="1701" w:type="dxa"/>
            <w:tcBorders>
              <w:top w:val="single" w:sz="4" w:space="0" w:color="auto"/>
              <w:left w:val="single" w:sz="4" w:space="0" w:color="auto"/>
              <w:bottom w:val="single" w:sz="4" w:space="0" w:color="auto"/>
              <w:right w:val="single" w:sz="4" w:space="0" w:color="auto"/>
            </w:tcBorders>
          </w:tcPr>
          <w:p w14:paraId="726C8DB7" w14:textId="77777777" w:rsidR="00284847" w:rsidRPr="0036258B" w:rsidRDefault="00284847" w:rsidP="00C155C8">
            <w:pPr>
              <w:pStyle w:val="TAL"/>
              <w:rPr>
                <w:lang w:eastAsia="en-US"/>
              </w:rPr>
            </w:pPr>
            <w:r w:rsidRPr="0036258B">
              <w:rPr>
                <w:lang w:eastAsia="en-US"/>
              </w:rPr>
              <w:t>Band 14</w:t>
            </w:r>
          </w:p>
        </w:tc>
      </w:tr>
      <w:tr w:rsidR="00284847" w:rsidRPr="0036258B" w14:paraId="31D3295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3AE44E1" w14:textId="77777777" w:rsidR="00284847" w:rsidRPr="0036258B" w:rsidRDefault="00284847" w:rsidP="00C155C8">
            <w:pPr>
              <w:pStyle w:val="TAC"/>
              <w:rPr>
                <w:lang w:eastAsia="en-US"/>
              </w:rPr>
            </w:pPr>
            <w:r w:rsidRPr="0036258B">
              <w:rPr>
                <w:lang w:eastAsia="en-US"/>
              </w:rPr>
              <w:t>15</w:t>
            </w:r>
          </w:p>
        </w:tc>
        <w:tc>
          <w:tcPr>
            <w:tcW w:w="3543" w:type="dxa"/>
            <w:tcBorders>
              <w:top w:val="single" w:sz="6" w:space="0" w:color="auto"/>
              <w:left w:val="single" w:sz="6" w:space="0" w:color="auto"/>
              <w:bottom w:val="single" w:sz="6" w:space="0" w:color="auto"/>
              <w:right w:val="single" w:sz="6" w:space="0" w:color="auto"/>
            </w:tcBorders>
          </w:tcPr>
          <w:p w14:paraId="6F951E3D" w14:textId="77777777" w:rsidR="00284847" w:rsidRPr="0036258B" w:rsidRDefault="00284847" w:rsidP="00C155C8">
            <w:pPr>
              <w:pStyle w:val="TAL"/>
              <w:rPr>
                <w:lang w:eastAsia="en-US"/>
              </w:rPr>
            </w:pPr>
            <w:r w:rsidRPr="0036258B">
              <w:rPr>
                <w:lang w:eastAsia="en-US"/>
              </w:rPr>
              <w:t>Reserved</w:t>
            </w:r>
          </w:p>
        </w:tc>
        <w:tc>
          <w:tcPr>
            <w:tcW w:w="1188" w:type="dxa"/>
            <w:tcBorders>
              <w:top w:val="single" w:sz="6" w:space="0" w:color="auto"/>
              <w:left w:val="single" w:sz="6" w:space="0" w:color="auto"/>
              <w:bottom w:val="single" w:sz="6" w:space="0" w:color="auto"/>
              <w:right w:val="single" w:sz="4" w:space="0" w:color="auto"/>
            </w:tcBorders>
          </w:tcPr>
          <w:p w14:paraId="46B5F455" w14:textId="77777777" w:rsidR="00284847" w:rsidRPr="0036258B" w:rsidRDefault="00284847" w:rsidP="00C155C8">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4D6B498E"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7F19CE9"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1D65B1" w14:textId="77777777" w:rsidR="00284847" w:rsidRPr="0036258B" w:rsidRDefault="00284847" w:rsidP="00C155C8">
            <w:pPr>
              <w:pStyle w:val="TAL"/>
              <w:rPr>
                <w:lang w:eastAsia="en-US"/>
              </w:rPr>
            </w:pPr>
          </w:p>
        </w:tc>
      </w:tr>
      <w:tr w:rsidR="00284847" w:rsidRPr="0036258B" w14:paraId="137B5FD5"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CE5DA22" w14:textId="77777777" w:rsidR="00284847" w:rsidRPr="0036258B" w:rsidRDefault="00284847" w:rsidP="00C155C8">
            <w:pPr>
              <w:pStyle w:val="TAC"/>
              <w:rPr>
                <w:lang w:eastAsia="en-US"/>
              </w:rPr>
            </w:pPr>
            <w:r w:rsidRPr="0036258B">
              <w:rPr>
                <w:lang w:eastAsia="en-US"/>
              </w:rPr>
              <w:t>16</w:t>
            </w:r>
          </w:p>
        </w:tc>
        <w:tc>
          <w:tcPr>
            <w:tcW w:w="3543" w:type="dxa"/>
            <w:tcBorders>
              <w:top w:val="single" w:sz="6" w:space="0" w:color="auto"/>
              <w:left w:val="single" w:sz="6" w:space="0" w:color="auto"/>
              <w:bottom w:val="single" w:sz="6" w:space="0" w:color="auto"/>
              <w:right w:val="single" w:sz="6" w:space="0" w:color="auto"/>
            </w:tcBorders>
          </w:tcPr>
          <w:p w14:paraId="68EDF090" w14:textId="77777777" w:rsidR="00284847" w:rsidRPr="0036258B" w:rsidRDefault="00284847" w:rsidP="00C155C8">
            <w:pPr>
              <w:pStyle w:val="TAL"/>
              <w:rPr>
                <w:lang w:eastAsia="en-US"/>
              </w:rPr>
            </w:pPr>
            <w:r w:rsidRPr="0036258B">
              <w:rPr>
                <w:lang w:eastAsia="en-US"/>
              </w:rPr>
              <w:t>Reserved</w:t>
            </w:r>
          </w:p>
        </w:tc>
        <w:tc>
          <w:tcPr>
            <w:tcW w:w="1188" w:type="dxa"/>
            <w:tcBorders>
              <w:top w:val="single" w:sz="6" w:space="0" w:color="auto"/>
              <w:left w:val="single" w:sz="6" w:space="0" w:color="auto"/>
              <w:bottom w:val="single" w:sz="6" w:space="0" w:color="auto"/>
              <w:right w:val="single" w:sz="4" w:space="0" w:color="auto"/>
            </w:tcBorders>
          </w:tcPr>
          <w:p w14:paraId="0B32B695" w14:textId="77777777" w:rsidR="00284847" w:rsidRPr="0036258B" w:rsidRDefault="00284847" w:rsidP="00C155C8">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39325AE"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F195CDA" w14:textId="77777777" w:rsidR="00284847" w:rsidRPr="0036258B" w:rsidRDefault="00284847" w:rsidP="00C155C8">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0BEC76" w14:textId="77777777" w:rsidR="00284847" w:rsidRPr="0036258B" w:rsidRDefault="00284847" w:rsidP="00C155C8">
            <w:pPr>
              <w:pStyle w:val="TAL"/>
              <w:rPr>
                <w:lang w:eastAsia="en-US"/>
              </w:rPr>
            </w:pPr>
          </w:p>
        </w:tc>
      </w:tr>
      <w:tr w:rsidR="00284847" w:rsidRPr="0036258B" w14:paraId="7402D18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F1836AE" w14:textId="77777777" w:rsidR="00284847" w:rsidRPr="0036258B" w:rsidRDefault="00284847" w:rsidP="00C155C8">
            <w:pPr>
              <w:pStyle w:val="TAC"/>
              <w:rPr>
                <w:lang w:eastAsia="en-US"/>
              </w:rPr>
            </w:pPr>
            <w:r w:rsidRPr="0036258B">
              <w:rPr>
                <w:lang w:eastAsia="en-US"/>
              </w:rPr>
              <w:t>17</w:t>
            </w:r>
          </w:p>
        </w:tc>
        <w:tc>
          <w:tcPr>
            <w:tcW w:w="3543" w:type="dxa"/>
            <w:tcBorders>
              <w:top w:val="single" w:sz="6" w:space="0" w:color="auto"/>
              <w:left w:val="single" w:sz="6" w:space="0" w:color="auto"/>
              <w:bottom w:val="single" w:sz="6" w:space="0" w:color="auto"/>
              <w:right w:val="single" w:sz="6" w:space="0" w:color="auto"/>
            </w:tcBorders>
          </w:tcPr>
          <w:p w14:paraId="5EF6BC47" w14:textId="77777777" w:rsidR="00284847" w:rsidRPr="0036258B" w:rsidRDefault="00284847" w:rsidP="00C155C8">
            <w:pPr>
              <w:pStyle w:val="TAL"/>
              <w:rPr>
                <w:lang w:eastAsia="en-US"/>
              </w:rPr>
            </w:pPr>
            <w:r w:rsidRPr="0036258B">
              <w:rPr>
                <w:lang w:eastAsia="en-US"/>
              </w:rPr>
              <w:t>Frequency band: 704</w:t>
            </w:r>
            <w:r w:rsidR="00F425DA" w:rsidRPr="0036258B">
              <w:rPr>
                <w:lang w:eastAsia="en-US"/>
              </w:rPr>
              <w:t>-</w:t>
            </w:r>
            <w:r w:rsidRPr="0036258B">
              <w:rPr>
                <w:lang w:eastAsia="en-US"/>
              </w:rPr>
              <w:t>716, 734-746 MHz</w:t>
            </w:r>
          </w:p>
        </w:tc>
        <w:tc>
          <w:tcPr>
            <w:tcW w:w="1188" w:type="dxa"/>
            <w:tcBorders>
              <w:top w:val="single" w:sz="6" w:space="0" w:color="auto"/>
              <w:left w:val="single" w:sz="6" w:space="0" w:color="auto"/>
              <w:bottom w:val="single" w:sz="6" w:space="0" w:color="auto"/>
              <w:right w:val="single" w:sz="4" w:space="0" w:color="auto"/>
            </w:tcBorders>
          </w:tcPr>
          <w:p w14:paraId="3AA1CE6E"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C79153F" w14:textId="77777777" w:rsidR="00284847" w:rsidRPr="0036258B" w:rsidRDefault="00E067E9" w:rsidP="00C155C8">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7C30F011" w14:textId="77777777" w:rsidR="00284847" w:rsidRPr="0036258B" w:rsidRDefault="00284847" w:rsidP="00C155C8">
            <w:pPr>
              <w:pStyle w:val="TAC"/>
              <w:rPr>
                <w:lang w:eastAsia="en-US"/>
              </w:rPr>
            </w:pPr>
            <w:r w:rsidRPr="0036258B">
              <w:rPr>
                <w:lang w:eastAsia="en-US"/>
              </w:rPr>
              <w:t>pc_eBand17_Supp</w:t>
            </w:r>
          </w:p>
        </w:tc>
        <w:tc>
          <w:tcPr>
            <w:tcW w:w="1701" w:type="dxa"/>
            <w:tcBorders>
              <w:top w:val="single" w:sz="4" w:space="0" w:color="auto"/>
              <w:left w:val="single" w:sz="4" w:space="0" w:color="auto"/>
              <w:bottom w:val="single" w:sz="4" w:space="0" w:color="auto"/>
              <w:right w:val="single" w:sz="4" w:space="0" w:color="auto"/>
            </w:tcBorders>
          </w:tcPr>
          <w:p w14:paraId="7C76C8D0" w14:textId="77777777" w:rsidR="00284847" w:rsidRPr="0036258B" w:rsidRDefault="00284847" w:rsidP="00C155C8">
            <w:pPr>
              <w:pStyle w:val="TAL"/>
              <w:rPr>
                <w:lang w:eastAsia="en-US"/>
              </w:rPr>
            </w:pPr>
            <w:r w:rsidRPr="0036258B">
              <w:rPr>
                <w:lang w:eastAsia="en-US"/>
              </w:rPr>
              <w:t>Band 17</w:t>
            </w:r>
          </w:p>
        </w:tc>
      </w:tr>
      <w:tr w:rsidR="00284847" w:rsidRPr="0036258B" w14:paraId="7B29C7D9"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B2C9BD5" w14:textId="77777777" w:rsidR="00284847" w:rsidRPr="0036258B" w:rsidRDefault="00284847" w:rsidP="00C155C8">
            <w:pPr>
              <w:pStyle w:val="TAC"/>
              <w:rPr>
                <w:lang w:eastAsia="en-US"/>
              </w:rPr>
            </w:pPr>
            <w:r w:rsidRPr="0036258B">
              <w:rPr>
                <w:lang w:eastAsia="en-US"/>
              </w:rPr>
              <w:t>18</w:t>
            </w:r>
          </w:p>
        </w:tc>
        <w:tc>
          <w:tcPr>
            <w:tcW w:w="3543" w:type="dxa"/>
            <w:tcBorders>
              <w:top w:val="single" w:sz="6" w:space="0" w:color="auto"/>
              <w:left w:val="single" w:sz="6" w:space="0" w:color="auto"/>
              <w:bottom w:val="single" w:sz="6" w:space="0" w:color="auto"/>
              <w:right w:val="single" w:sz="6" w:space="0" w:color="auto"/>
            </w:tcBorders>
          </w:tcPr>
          <w:p w14:paraId="6962FCFD" w14:textId="77777777" w:rsidR="00284847" w:rsidRPr="0036258B" w:rsidRDefault="00284847" w:rsidP="00C155C8">
            <w:pPr>
              <w:pStyle w:val="TAL"/>
              <w:rPr>
                <w:lang w:eastAsia="en-US"/>
              </w:rPr>
            </w:pPr>
            <w:r w:rsidRPr="0036258B">
              <w:rPr>
                <w:lang w:eastAsia="en-US"/>
              </w:rPr>
              <w:t>Frequency band: 815-830, 860-875 MHz</w:t>
            </w:r>
          </w:p>
        </w:tc>
        <w:tc>
          <w:tcPr>
            <w:tcW w:w="1188" w:type="dxa"/>
            <w:tcBorders>
              <w:top w:val="single" w:sz="6" w:space="0" w:color="auto"/>
              <w:left w:val="single" w:sz="6" w:space="0" w:color="auto"/>
              <w:bottom w:val="single" w:sz="6" w:space="0" w:color="auto"/>
              <w:right w:val="single" w:sz="4" w:space="0" w:color="auto"/>
            </w:tcBorders>
          </w:tcPr>
          <w:p w14:paraId="1590621C"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5F108ABC" w14:textId="77777777" w:rsidR="00284847" w:rsidRPr="0036258B" w:rsidRDefault="00E067E9" w:rsidP="00C155C8">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18A741D7" w14:textId="77777777" w:rsidR="00284847" w:rsidRPr="0036258B" w:rsidRDefault="00284847" w:rsidP="00C155C8">
            <w:pPr>
              <w:pStyle w:val="TAC"/>
              <w:rPr>
                <w:lang w:eastAsia="en-US"/>
              </w:rPr>
            </w:pPr>
            <w:r w:rsidRPr="0036258B">
              <w:rPr>
                <w:lang w:eastAsia="en-US"/>
              </w:rPr>
              <w:t>pc_eBand18_Supp</w:t>
            </w:r>
          </w:p>
        </w:tc>
        <w:tc>
          <w:tcPr>
            <w:tcW w:w="1701" w:type="dxa"/>
            <w:tcBorders>
              <w:top w:val="single" w:sz="4" w:space="0" w:color="auto"/>
              <w:left w:val="single" w:sz="4" w:space="0" w:color="auto"/>
              <w:bottom w:val="single" w:sz="4" w:space="0" w:color="auto"/>
              <w:right w:val="single" w:sz="4" w:space="0" w:color="auto"/>
            </w:tcBorders>
          </w:tcPr>
          <w:p w14:paraId="63958C07" w14:textId="77777777" w:rsidR="00284847" w:rsidRPr="0036258B" w:rsidRDefault="00284847" w:rsidP="00C155C8">
            <w:pPr>
              <w:pStyle w:val="TAL"/>
              <w:rPr>
                <w:lang w:eastAsia="en-US"/>
              </w:rPr>
            </w:pPr>
            <w:r w:rsidRPr="0036258B">
              <w:rPr>
                <w:lang w:eastAsia="en-US"/>
              </w:rPr>
              <w:t>Band 18</w:t>
            </w:r>
          </w:p>
        </w:tc>
      </w:tr>
      <w:tr w:rsidR="00284847" w:rsidRPr="0036258B" w14:paraId="6A37EFBC"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CE4D1D6" w14:textId="77777777" w:rsidR="00284847" w:rsidRPr="0036258B" w:rsidRDefault="00284847" w:rsidP="00C155C8">
            <w:pPr>
              <w:pStyle w:val="TAC"/>
              <w:rPr>
                <w:lang w:eastAsia="en-US"/>
              </w:rPr>
            </w:pPr>
            <w:r w:rsidRPr="0036258B">
              <w:rPr>
                <w:lang w:eastAsia="en-US"/>
              </w:rPr>
              <w:t>19</w:t>
            </w:r>
          </w:p>
        </w:tc>
        <w:tc>
          <w:tcPr>
            <w:tcW w:w="3543" w:type="dxa"/>
            <w:tcBorders>
              <w:top w:val="single" w:sz="6" w:space="0" w:color="auto"/>
              <w:left w:val="single" w:sz="6" w:space="0" w:color="auto"/>
              <w:bottom w:val="single" w:sz="6" w:space="0" w:color="auto"/>
              <w:right w:val="single" w:sz="6" w:space="0" w:color="auto"/>
            </w:tcBorders>
          </w:tcPr>
          <w:p w14:paraId="4152B7EA" w14:textId="77777777" w:rsidR="00284847" w:rsidRPr="0036258B" w:rsidRDefault="00284847" w:rsidP="00C155C8">
            <w:pPr>
              <w:pStyle w:val="TAL"/>
              <w:rPr>
                <w:lang w:eastAsia="en-US"/>
              </w:rPr>
            </w:pPr>
            <w:r w:rsidRPr="0036258B">
              <w:rPr>
                <w:lang w:eastAsia="en-US"/>
              </w:rPr>
              <w:t>Frequency band: 830</w:t>
            </w:r>
            <w:r w:rsidR="00F425DA" w:rsidRPr="0036258B">
              <w:rPr>
                <w:lang w:eastAsia="en-US"/>
              </w:rPr>
              <w:t>-</w:t>
            </w:r>
            <w:r w:rsidRPr="0036258B">
              <w:rPr>
                <w:lang w:eastAsia="en-US"/>
              </w:rPr>
              <w:t>845, 875</w:t>
            </w:r>
            <w:r w:rsidR="00F425DA" w:rsidRPr="0036258B">
              <w:rPr>
                <w:lang w:eastAsia="en-US"/>
              </w:rPr>
              <w:t>-</w:t>
            </w:r>
            <w:r w:rsidRPr="0036258B">
              <w:rPr>
                <w:lang w:eastAsia="en-US"/>
              </w:rPr>
              <w:t>890 MHz</w:t>
            </w:r>
          </w:p>
        </w:tc>
        <w:tc>
          <w:tcPr>
            <w:tcW w:w="1188" w:type="dxa"/>
            <w:tcBorders>
              <w:top w:val="single" w:sz="6" w:space="0" w:color="auto"/>
              <w:left w:val="single" w:sz="6" w:space="0" w:color="auto"/>
              <w:bottom w:val="single" w:sz="6" w:space="0" w:color="auto"/>
              <w:right w:val="single" w:sz="4" w:space="0" w:color="auto"/>
            </w:tcBorders>
          </w:tcPr>
          <w:p w14:paraId="1D665630" w14:textId="77777777" w:rsidR="00284847" w:rsidRPr="0036258B" w:rsidRDefault="00284847" w:rsidP="00C155C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A054288" w14:textId="77777777" w:rsidR="00284847" w:rsidRPr="0036258B" w:rsidRDefault="00E067E9" w:rsidP="00C155C8">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36D6461B" w14:textId="77777777" w:rsidR="00284847" w:rsidRPr="0036258B" w:rsidRDefault="00284847" w:rsidP="00C155C8">
            <w:pPr>
              <w:pStyle w:val="TAC"/>
              <w:rPr>
                <w:lang w:eastAsia="en-US"/>
              </w:rPr>
            </w:pPr>
            <w:r w:rsidRPr="0036258B">
              <w:rPr>
                <w:lang w:eastAsia="en-US"/>
              </w:rPr>
              <w:t>pc_eBand19_Supp</w:t>
            </w:r>
          </w:p>
        </w:tc>
        <w:tc>
          <w:tcPr>
            <w:tcW w:w="1701" w:type="dxa"/>
            <w:tcBorders>
              <w:top w:val="single" w:sz="4" w:space="0" w:color="auto"/>
              <w:left w:val="single" w:sz="4" w:space="0" w:color="auto"/>
              <w:bottom w:val="single" w:sz="4" w:space="0" w:color="auto"/>
              <w:right w:val="single" w:sz="4" w:space="0" w:color="auto"/>
            </w:tcBorders>
          </w:tcPr>
          <w:p w14:paraId="554C4676" w14:textId="77777777" w:rsidR="00284847" w:rsidRPr="0036258B" w:rsidRDefault="00284847" w:rsidP="00C155C8">
            <w:pPr>
              <w:pStyle w:val="TAL"/>
              <w:rPr>
                <w:lang w:eastAsia="en-US"/>
              </w:rPr>
            </w:pPr>
            <w:r w:rsidRPr="0036258B">
              <w:rPr>
                <w:lang w:eastAsia="en-US"/>
              </w:rPr>
              <w:t>Band 19</w:t>
            </w:r>
          </w:p>
        </w:tc>
      </w:tr>
      <w:tr w:rsidR="00F425DA" w:rsidRPr="0036258B" w14:paraId="68777367"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EF4FB73" w14:textId="77777777" w:rsidR="00F425DA" w:rsidRPr="0036258B" w:rsidRDefault="00F425DA" w:rsidP="00DB5B0B">
            <w:pPr>
              <w:pStyle w:val="TAC"/>
              <w:rPr>
                <w:lang w:eastAsia="en-US"/>
              </w:rPr>
            </w:pPr>
            <w:r w:rsidRPr="0036258B">
              <w:rPr>
                <w:lang w:eastAsia="en-US"/>
              </w:rPr>
              <w:t>20</w:t>
            </w:r>
          </w:p>
        </w:tc>
        <w:tc>
          <w:tcPr>
            <w:tcW w:w="3543" w:type="dxa"/>
            <w:tcBorders>
              <w:top w:val="single" w:sz="6" w:space="0" w:color="auto"/>
              <w:left w:val="single" w:sz="6" w:space="0" w:color="auto"/>
              <w:bottom w:val="single" w:sz="6" w:space="0" w:color="auto"/>
              <w:right w:val="single" w:sz="6" w:space="0" w:color="auto"/>
            </w:tcBorders>
          </w:tcPr>
          <w:p w14:paraId="175F6A29" w14:textId="77777777" w:rsidR="00F425DA" w:rsidRPr="0036258B" w:rsidRDefault="00F425DA" w:rsidP="00DB5B0B">
            <w:pPr>
              <w:pStyle w:val="TAL"/>
              <w:rPr>
                <w:lang w:eastAsia="en-US"/>
              </w:rPr>
            </w:pPr>
            <w:r w:rsidRPr="0036258B">
              <w:rPr>
                <w:lang w:eastAsia="en-US"/>
              </w:rPr>
              <w:t>Frequency band: 832-862, 791-821 MHz</w:t>
            </w:r>
          </w:p>
        </w:tc>
        <w:tc>
          <w:tcPr>
            <w:tcW w:w="1188" w:type="dxa"/>
            <w:tcBorders>
              <w:top w:val="single" w:sz="6" w:space="0" w:color="auto"/>
              <w:left w:val="single" w:sz="6" w:space="0" w:color="auto"/>
              <w:bottom w:val="single" w:sz="6" w:space="0" w:color="auto"/>
              <w:right w:val="single" w:sz="4" w:space="0" w:color="auto"/>
            </w:tcBorders>
          </w:tcPr>
          <w:p w14:paraId="42785247" w14:textId="77777777" w:rsidR="00F425DA" w:rsidRPr="0036258B" w:rsidRDefault="00F425DA" w:rsidP="00DB5B0B">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1CF94E27" w14:textId="77777777" w:rsidR="00F425DA" w:rsidRPr="0036258B" w:rsidRDefault="00E067E9" w:rsidP="00DB5B0B">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2337F846" w14:textId="77777777" w:rsidR="00F425DA" w:rsidRPr="0036258B" w:rsidRDefault="00F425DA" w:rsidP="00DB5B0B">
            <w:pPr>
              <w:pStyle w:val="TAC"/>
              <w:rPr>
                <w:lang w:eastAsia="en-US"/>
              </w:rPr>
            </w:pPr>
            <w:r w:rsidRPr="0036258B">
              <w:rPr>
                <w:lang w:eastAsia="en-US"/>
              </w:rPr>
              <w:t>pc_eBand20_Supp</w:t>
            </w:r>
          </w:p>
        </w:tc>
        <w:tc>
          <w:tcPr>
            <w:tcW w:w="1701" w:type="dxa"/>
            <w:tcBorders>
              <w:top w:val="single" w:sz="4" w:space="0" w:color="auto"/>
              <w:left w:val="single" w:sz="4" w:space="0" w:color="auto"/>
              <w:bottom w:val="single" w:sz="4" w:space="0" w:color="auto"/>
              <w:right w:val="single" w:sz="4" w:space="0" w:color="auto"/>
            </w:tcBorders>
          </w:tcPr>
          <w:p w14:paraId="353C618F" w14:textId="77777777" w:rsidR="00F425DA" w:rsidRPr="0036258B" w:rsidRDefault="00F425DA" w:rsidP="00DB5B0B">
            <w:pPr>
              <w:pStyle w:val="TAL"/>
              <w:rPr>
                <w:lang w:eastAsia="en-US"/>
              </w:rPr>
            </w:pPr>
            <w:r w:rsidRPr="0036258B">
              <w:rPr>
                <w:lang w:eastAsia="en-US"/>
              </w:rPr>
              <w:t>Band 20</w:t>
            </w:r>
          </w:p>
        </w:tc>
      </w:tr>
      <w:tr w:rsidR="00F425DA" w:rsidRPr="0036258B" w14:paraId="0689719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993290F" w14:textId="77777777" w:rsidR="00F425DA" w:rsidRPr="0036258B" w:rsidRDefault="00F425DA" w:rsidP="00DB5B0B">
            <w:pPr>
              <w:pStyle w:val="TAC"/>
              <w:rPr>
                <w:lang w:eastAsia="en-US"/>
              </w:rPr>
            </w:pPr>
            <w:r w:rsidRPr="0036258B">
              <w:rPr>
                <w:lang w:eastAsia="en-US"/>
              </w:rPr>
              <w:t>21</w:t>
            </w:r>
          </w:p>
        </w:tc>
        <w:tc>
          <w:tcPr>
            <w:tcW w:w="3543" w:type="dxa"/>
            <w:tcBorders>
              <w:top w:val="single" w:sz="6" w:space="0" w:color="auto"/>
              <w:left w:val="single" w:sz="6" w:space="0" w:color="auto"/>
              <w:bottom w:val="single" w:sz="6" w:space="0" w:color="auto"/>
              <w:right w:val="single" w:sz="6" w:space="0" w:color="auto"/>
            </w:tcBorders>
          </w:tcPr>
          <w:p w14:paraId="2D9AFAD8" w14:textId="77777777" w:rsidR="00F425DA" w:rsidRPr="0036258B" w:rsidRDefault="00F425DA" w:rsidP="00DB5B0B">
            <w:pPr>
              <w:pStyle w:val="TAL"/>
              <w:rPr>
                <w:lang w:eastAsia="en-US"/>
              </w:rPr>
            </w:pPr>
            <w:r w:rsidRPr="0036258B">
              <w:rPr>
                <w:lang w:eastAsia="en-US"/>
              </w:rPr>
              <w:t>Frequency band: 1447.9-1462.9, 1495.9-1510.9 MHz</w:t>
            </w:r>
          </w:p>
        </w:tc>
        <w:tc>
          <w:tcPr>
            <w:tcW w:w="1188" w:type="dxa"/>
            <w:tcBorders>
              <w:top w:val="single" w:sz="6" w:space="0" w:color="auto"/>
              <w:left w:val="single" w:sz="6" w:space="0" w:color="auto"/>
              <w:bottom w:val="single" w:sz="6" w:space="0" w:color="auto"/>
              <w:right w:val="single" w:sz="4" w:space="0" w:color="auto"/>
            </w:tcBorders>
          </w:tcPr>
          <w:p w14:paraId="2D95F481" w14:textId="77777777" w:rsidR="00F425DA" w:rsidRPr="0036258B" w:rsidRDefault="00F425DA" w:rsidP="00DB5B0B">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CD1D001" w14:textId="77777777" w:rsidR="00F425DA" w:rsidRPr="0036258B" w:rsidRDefault="00E067E9" w:rsidP="00DB5B0B">
            <w:pPr>
              <w:pStyle w:val="TAC"/>
              <w:rPr>
                <w:lang w:eastAsia="en-US"/>
              </w:rPr>
            </w:pPr>
            <w:r w:rsidRPr="0036258B">
              <w:rPr>
                <w:lang w:eastAsia="zh-TW"/>
              </w:rPr>
              <w:t>Rel-9</w:t>
            </w:r>
          </w:p>
        </w:tc>
        <w:tc>
          <w:tcPr>
            <w:tcW w:w="1701" w:type="dxa"/>
            <w:tcBorders>
              <w:top w:val="single" w:sz="4" w:space="0" w:color="auto"/>
              <w:left w:val="single" w:sz="4" w:space="0" w:color="auto"/>
              <w:bottom w:val="single" w:sz="4" w:space="0" w:color="auto"/>
              <w:right w:val="single" w:sz="4" w:space="0" w:color="auto"/>
            </w:tcBorders>
          </w:tcPr>
          <w:p w14:paraId="482599B8" w14:textId="77777777" w:rsidR="00F425DA" w:rsidRPr="0036258B" w:rsidRDefault="00F425DA" w:rsidP="00DB5B0B">
            <w:pPr>
              <w:pStyle w:val="TAC"/>
              <w:rPr>
                <w:lang w:eastAsia="en-US"/>
              </w:rPr>
            </w:pPr>
            <w:r w:rsidRPr="0036258B">
              <w:rPr>
                <w:lang w:eastAsia="en-US"/>
              </w:rPr>
              <w:t>pc_eBand21_Supp</w:t>
            </w:r>
          </w:p>
        </w:tc>
        <w:tc>
          <w:tcPr>
            <w:tcW w:w="1701" w:type="dxa"/>
            <w:tcBorders>
              <w:top w:val="single" w:sz="4" w:space="0" w:color="auto"/>
              <w:left w:val="single" w:sz="4" w:space="0" w:color="auto"/>
              <w:bottom w:val="single" w:sz="4" w:space="0" w:color="auto"/>
              <w:right w:val="single" w:sz="4" w:space="0" w:color="auto"/>
            </w:tcBorders>
          </w:tcPr>
          <w:p w14:paraId="6586FC49" w14:textId="77777777" w:rsidR="00F425DA" w:rsidRPr="0036258B" w:rsidRDefault="00F425DA" w:rsidP="00DB5B0B">
            <w:pPr>
              <w:pStyle w:val="TAL"/>
              <w:rPr>
                <w:lang w:eastAsia="en-US"/>
              </w:rPr>
            </w:pPr>
            <w:r w:rsidRPr="0036258B">
              <w:rPr>
                <w:lang w:eastAsia="en-US"/>
              </w:rPr>
              <w:t>Band 21</w:t>
            </w:r>
          </w:p>
        </w:tc>
      </w:tr>
      <w:tr w:rsidR="003876C5" w:rsidRPr="0036258B" w14:paraId="0FA79449"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1D64A26" w14:textId="77777777" w:rsidR="003876C5" w:rsidRPr="0036258B" w:rsidRDefault="003876C5" w:rsidP="008505DE">
            <w:pPr>
              <w:pStyle w:val="TAC"/>
              <w:rPr>
                <w:lang w:eastAsia="en-US"/>
              </w:rPr>
            </w:pPr>
            <w:r w:rsidRPr="0036258B">
              <w:rPr>
                <w:lang w:eastAsia="en-US"/>
              </w:rPr>
              <w:t>22</w:t>
            </w:r>
          </w:p>
        </w:tc>
        <w:tc>
          <w:tcPr>
            <w:tcW w:w="3543" w:type="dxa"/>
            <w:tcBorders>
              <w:top w:val="single" w:sz="6" w:space="0" w:color="auto"/>
              <w:left w:val="single" w:sz="6" w:space="0" w:color="auto"/>
              <w:bottom w:val="single" w:sz="6" w:space="0" w:color="auto"/>
              <w:right w:val="single" w:sz="6" w:space="0" w:color="auto"/>
            </w:tcBorders>
          </w:tcPr>
          <w:p w14:paraId="74E76D6B" w14:textId="77777777" w:rsidR="003876C5" w:rsidRPr="0036258B" w:rsidRDefault="003876C5" w:rsidP="008505DE">
            <w:pPr>
              <w:pStyle w:val="TAL"/>
              <w:rPr>
                <w:lang w:eastAsia="en-US"/>
              </w:rPr>
            </w:pPr>
            <w:r w:rsidRPr="0036258B">
              <w:rPr>
                <w:lang w:eastAsia="en-US"/>
              </w:rPr>
              <w:t>Frequency band: 3410-3490, 3510-3590 MHz</w:t>
            </w:r>
          </w:p>
        </w:tc>
        <w:tc>
          <w:tcPr>
            <w:tcW w:w="1188" w:type="dxa"/>
            <w:tcBorders>
              <w:top w:val="single" w:sz="6" w:space="0" w:color="auto"/>
              <w:left w:val="single" w:sz="6" w:space="0" w:color="auto"/>
              <w:bottom w:val="single" w:sz="6" w:space="0" w:color="auto"/>
              <w:right w:val="single" w:sz="4" w:space="0" w:color="auto"/>
            </w:tcBorders>
          </w:tcPr>
          <w:p w14:paraId="6D5D8500" w14:textId="77777777" w:rsidR="003876C5" w:rsidRPr="0036258B" w:rsidRDefault="003876C5" w:rsidP="008505D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37C436D4" w14:textId="77777777" w:rsidR="003876C5" w:rsidRPr="0036258B" w:rsidRDefault="003876C5" w:rsidP="008505DE">
            <w:pPr>
              <w:pStyle w:val="TAC"/>
              <w:rPr>
                <w:lang w:eastAsia="zh-TW"/>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7D783728" w14:textId="77777777" w:rsidR="003876C5" w:rsidRPr="0036258B" w:rsidRDefault="003876C5" w:rsidP="008505DE">
            <w:pPr>
              <w:pStyle w:val="TAC"/>
              <w:rPr>
                <w:lang w:eastAsia="en-US"/>
              </w:rPr>
            </w:pPr>
            <w:r w:rsidRPr="0036258B">
              <w:rPr>
                <w:lang w:eastAsia="en-US"/>
              </w:rPr>
              <w:t>pc_eBand22_Supp</w:t>
            </w:r>
          </w:p>
        </w:tc>
        <w:tc>
          <w:tcPr>
            <w:tcW w:w="1701" w:type="dxa"/>
            <w:tcBorders>
              <w:top w:val="single" w:sz="4" w:space="0" w:color="auto"/>
              <w:left w:val="single" w:sz="4" w:space="0" w:color="auto"/>
              <w:bottom w:val="single" w:sz="4" w:space="0" w:color="auto"/>
              <w:right w:val="single" w:sz="4" w:space="0" w:color="auto"/>
            </w:tcBorders>
          </w:tcPr>
          <w:p w14:paraId="07E8F910" w14:textId="77777777" w:rsidR="003876C5" w:rsidRPr="0036258B" w:rsidRDefault="003876C5" w:rsidP="008505DE">
            <w:pPr>
              <w:pStyle w:val="TAL"/>
              <w:rPr>
                <w:lang w:eastAsia="en-US"/>
              </w:rPr>
            </w:pPr>
            <w:r w:rsidRPr="0036258B">
              <w:rPr>
                <w:lang w:eastAsia="en-US"/>
              </w:rPr>
              <w:t>Band 22</w:t>
            </w:r>
          </w:p>
        </w:tc>
      </w:tr>
      <w:tr w:rsidR="002125D3" w:rsidRPr="0036258B" w14:paraId="4B7DB95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AF07436" w14:textId="77777777" w:rsidR="002125D3" w:rsidRPr="0036258B" w:rsidRDefault="002125D3" w:rsidP="006B2B2B">
            <w:pPr>
              <w:pStyle w:val="TAC"/>
              <w:rPr>
                <w:lang w:eastAsia="en-US"/>
              </w:rPr>
            </w:pPr>
            <w:r w:rsidRPr="0036258B">
              <w:rPr>
                <w:lang w:eastAsia="en-US"/>
              </w:rPr>
              <w:t>23</w:t>
            </w:r>
          </w:p>
        </w:tc>
        <w:tc>
          <w:tcPr>
            <w:tcW w:w="3543" w:type="dxa"/>
            <w:tcBorders>
              <w:top w:val="single" w:sz="6" w:space="0" w:color="auto"/>
              <w:left w:val="single" w:sz="6" w:space="0" w:color="auto"/>
              <w:bottom w:val="single" w:sz="6" w:space="0" w:color="auto"/>
              <w:right w:val="single" w:sz="6" w:space="0" w:color="auto"/>
            </w:tcBorders>
          </w:tcPr>
          <w:p w14:paraId="65A6FE3A" w14:textId="77777777" w:rsidR="002125D3" w:rsidRPr="0036258B" w:rsidRDefault="002125D3" w:rsidP="006B2B2B">
            <w:pPr>
              <w:pStyle w:val="TAL"/>
              <w:rPr>
                <w:lang w:eastAsia="en-US"/>
              </w:rPr>
            </w:pPr>
            <w:r w:rsidRPr="0036258B">
              <w:rPr>
                <w:lang w:eastAsia="en-US"/>
              </w:rPr>
              <w:t>Frequency band: 2000-2020, 2180-2200 MHz</w:t>
            </w:r>
          </w:p>
        </w:tc>
        <w:tc>
          <w:tcPr>
            <w:tcW w:w="1188" w:type="dxa"/>
            <w:tcBorders>
              <w:top w:val="single" w:sz="6" w:space="0" w:color="auto"/>
              <w:left w:val="single" w:sz="6" w:space="0" w:color="auto"/>
              <w:bottom w:val="single" w:sz="6" w:space="0" w:color="auto"/>
              <w:right w:val="single" w:sz="4" w:space="0" w:color="auto"/>
            </w:tcBorders>
          </w:tcPr>
          <w:p w14:paraId="5273E344" w14:textId="77777777" w:rsidR="002125D3" w:rsidRPr="0036258B" w:rsidRDefault="002125D3"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42E28CA2" w14:textId="77777777" w:rsidR="002125D3" w:rsidRPr="0036258B" w:rsidRDefault="002125D3" w:rsidP="006B2B2B">
            <w:pPr>
              <w:pStyle w:val="TAC"/>
              <w:rPr>
                <w:lang w:eastAsia="en-US"/>
              </w:rPr>
            </w:pPr>
            <w:r w:rsidRPr="0036258B">
              <w:rPr>
                <w:lang w:eastAsia="en-US"/>
              </w:rPr>
              <w:t>Rel-10</w:t>
            </w:r>
          </w:p>
        </w:tc>
        <w:tc>
          <w:tcPr>
            <w:tcW w:w="1701" w:type="dxa"/>
            <w:tcBorders>
              <w:top w:val="single" w:sz="4" w:space="0" w:color="auto"/>
              <w:left w:val="single" w:sz="4" w:space="0" w:color="auto"/>
              <w:bottom w:val="single" w:sz="4" w:space="0" w:color="auto"/>
              <w:right w:val="single" w:sz="4" w:space="0" w:color="auto"/>
            </w:tcBorders>
          </w:tcPr>
          <w:p w14:paraId="0839F008" w14:textId="77777777" w:rsidR="002125D3" w:rsidRPr="0036258B" w:rsidRDefault="002125D3" w:rsidP="006B2B2B">
            <w:pPr>
              <w:pStyle w:val="TAC"/>
              <w:rPr>
                <w:lang w:eastAsia="en-US"/>
              </w:rPr>
            </w:pPr>
            <w:r w:rsidRPr="0036258B">
              <w:rPr>
                <w:lang w:eastAsia="en-US"/>
              </w:rPr>
              <w:t>pc_eBand23_Supp</w:t>
            </w:r>
          </w:p>
        </w:tc>
        <w:tc>
          <w:tcPr>
            <w:tcW w:w="1701" w:type="dxa"/>
            <w:tcBorders>
              <w:top w:val="single" w:sz="4" w:space="0" w:color="auto"/>
              <w:left w:val="single" w:sz="4" w:space="0" w:color="auto"/>
              <w:bottom w:val="single" w:sz="4" w:space="0" w:color="auto"/>
              <w:right w:val="single" w:sz="4" w:space="0" w:color="auto"/>
            </w:tcBorders>
          </w:tcPr>
          <w:p w14:paraId="31BA19D4" w14:textId="77777777" w:rsidR="002125D3" w:rsidRPr="0036258B" w:rsidRDefault="002125D3" w:rsidP="006B2B2B">
            <w:pPr>
              <w:pStyle w:val="TAL"/>
              <w:rPr>
                <w:lang w:eastAsia="en-US"/>
              </w:rPr>
            </w:pPr>
            <w:r w:rsidRPr="0036258B">
              <w:rPr>
                <w:lang w:eastAsia="en-US"/>
              </w:rPr>
              <w:t>Band 23</w:t>
            </w:r>
          </w:p>
        </w:tc>
      </w:tr>
      <w:tr w:rsidR="0010610E" w:rsidRPr="0036258B" w14:paraId="3DB8D2C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13B80CA" w14:textId="77777777" w:rsidR="0010610E" w:rsidRPr="0036258B" w:rsidRDefault="0010610E" w:rsidP="00781B0B">
            <w:pPr>
              <w:pStyle w:val="TAC"/>
              <w:rPr>
                <w:lang w:eastAsia="en-US"/>
              </w:rPr>
            </w:pPr>
            <w:r w:rsidRPr="0036258B">
              <w:rPr>
                <w:lang w:eastAsia="en-US"/>
              </w:rPr>
              <w:t>24</w:t>
            </w:r>
          </w:p>
        </w:tc>
        <w:tc>
          <w:tcPr>
            <w:tcW w:w="3543" w:type="dxa"/>
            <w:tcBorders>
              <w:top w:val="single" w:sz="6" w:space="0" w:color="auto"/>
              <w:left w:val="single" w:sz="6" w:space="0" w:color="auto"/>
              <w:bottom w:val="single" w:sz="6" w:space="0" w:color="auto"/>
              <w:right w:val="single" w:sz="6" w:space="0" w:color="auto"/>
            </w:tcBorders>
          </w:tcPr>
          <w:p w14:paraId="52C8A4D7" w14:textId="77777777" w:rsidR="0010610E" w:rsidRPr="0036258B" w:rsidRDefault="0010610E" w:rsidP="00781B0B">
            <w:pPr>
              <w:pStyle w:val="TAL"/>
              <w:rPr>
                <w:lang w:eastAsia="en-US"/>
              </w:rPr>
            </w:pPr>
            <w:r w:rsidRPr="0036258B">
              <w:rPr>
                <w:lang w:eastAsia="en-US"/>
              </w:rPr>
              <w:t>Frequency band: 1626.5-1660.5, 1525-1559 MHz</w:t>
            </w:r>
          </w:p>
        </w:tc>
        <w:tc>
          <w:tcPr>
            <w:tcW w:w="1188" w:type="dxa"/>
            <w:tcBorders>
              <w:top w:val="single" w:sz="6" w:space="0" w:color="auto"/>
              <w:left w:val="single" w:sz="6" w:space="0" w:color="auto"/>
              <w:bottom w:val="single" w:sz="6" w:space="0" w:color="auto"/>
              <w:right w:val="single" w:sz="4" w:space="0" w:color="auto"/>
            </w:tcBorders>
          </w:tcPr>
          <w:p w14:paraId="7668B5AD" w14:textId="77777777" w:rsidR="0010610E" w:rsidRPr="0036258B" w:rsidRDefault="0010610E"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A0EAB6E" w14:textId="77777777" w:rsidR="0010610E" w:rsidRPr="0036258B" w:rsidRDefault="0010610E" w:rsidP="00781B0B">
            <w:pPr>
              <w:pStyle w:val="TAC"/>
              <w:rPr>
                <w:lang w:eastAsia="en-US"/>
              </w:rPr>
            </w:pPr>
            <w:r w:rsidRPr="0036258B">
              <w:rPr>
                <w:lang w:eastAsia="en-US"/>
              </w:rPr>
              <w:t>R</w:t>
            </w:r>
            <w:r w:rsidR="00970AB9" w:rsidRPr="0036258B">
              <w:rPr>
                <w:lang w:eastAsia="en-US"/>
              </w:rPr>
              <w:t>el-</w:t>
            </w:r>
            <w:r w:rsidRPr="0036258B">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FD35EED" w14:textId="77777777" w:rsidR="0010610E" w:rsidRPr="0036258B" w:rsidRDefault="0010610E" w:rsidP="00781B0B">
            <w:pPr>
              <w:pStyle w:val="TAC"/>
              <w:rPr>
                <w:lang w:eastAsia="en-US"/>
              </w:rPr>
            </w:pPr>
            <w:r w:rsidRPr="0036258B">
              <w:rPr>
                <w:lang w:eastAsia="en-US"/>
              </w:rPr>
              <w:t>pc_eBand24_Supp</w:t>
            </w:r>
          </w:p>
        </w:tc>
        <w:tc>
          <w:tcPr>
            <w:tcW w:w="1701" w:type="dxa"/>
            <w:tcBorders>
              <w:top w:val="single" w:sz="4" w:space="0" w:color="auto"/>
              <w:left w:val="single" w:sz="4" w:space="0" w:color="auto"/>
              <w:bottom w:val="single" w:sz="4" w:space="0" w:color="auto"/>
              <w:right w:val="single" w:sz="4" w:space="0" w:color="auto"/>
            </w:tcBorders>
          </w:tcPr>
          <w:p w14:paraId="3AED53E9" w14:textId="77777777" w:rsidR="0010610E" w:rsidRPr="0036258B" w:rsidRDefault="0010610E" w:rsidP="00781B0B">
            <w:pPr>
              <w:pStyle w:val="TAL"/>
              <w:rPr>
                <w:lang w:eastAsia="en-US"/>
              </w:rPr>
            </w:pPr>
            <w:r w:rsidRPr="0036258B">
              <w:rPr>
                <w:lang w:eastAsia="en-US"/>
              </w:rPr>
              <w:t>Band 24</w:t>
            </w:r>
          </w:p>
        </w:tc>
      </w:tr>
      <w:tr w:rsidR="00970AB9" w:rsidRPr="0036258B" w14:paraId="5932B15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67A3065" w14:textId="77777777" w:rsidR="00970AB9" w:rsidRPr="0036258B" w:rsidRDefault="00970AB9" w:rsidP="00970AB9">
            <w:pPr>
              <w:pStyle w:val="TAC"/>
              <w:rPr>
                <w:lang w:eastAsia="en-US"/>
              </w:rPr>
            </w:pPr>
            <w:r w:rsidRPr="0036258B">
              <w:rPr>
                <w:lang w:eastAsia="en-US"/>
              </w:rPr>
              <w:t>25</w:t>
            </w:r>
          </w:p>
        </w:tc>
        <w:tc>
          <w:tcPr>
            <w:tcW w:w="3543" w:type="dxa"/>
            <w:tcBorders>
              <w:top w:val="single" w:sz="6" w:space="0" w:color="auto"/>
              <w:left w:val="single" w:sz="6" w:space="0" w:color="auto"/>
              <w:bottom w:val="single" w:sz="6" w:space="0" w:color="auto"/>
              <w:right w:val="single" w:sz="6" w:space="0" w:color="auto"/>
            </w:tcBorders>
          </w:tcPr>
          <w:p w14:paraId="489F7D50" w14:textId="77777777" w:rsidR="00970AB9" w:rsidRPr="0036258B" w:rsidRDefault="00970AB9" w:rsidP="00970AB9">
            <w:pPr>
              <w:pStyle w:val="TAL"/>
              <w:rPr>
                <w:lang w:eastAsia="en-US"/>
              </w:rPr>
            </w:pPr>
            <w:r w:rsidRPr="0036258B">
              <w:rPr>
                <w:lang w:eastAsia="en-US"/>
              </w:rPr>
              <w:t>Frequency band: 1850-1915, 1930-1995 MHz</w:t>
            </w:r>
          </w:p>
        </w:tc>
        <w:tc>
          <w:tcPr>
            <w:tcW w:w="1188" w:type="dxa"/>
            <w:tcBorders>
              <w:top w:val="single" w:sz="6" w:space="0" w:color="auto"/>
              <w:left w:val="single" w:sz="6" w:space="0" w:color="auto"/>
              <w:bottom w:val="single" w:sz="6" w:space="0" w:color="auto"/>
              <w:right w:val="single" w:sz="4" w:space="0" w:color="auto"/>
            </w:tcBorders>
          </w:tcPr>
          <w:p w14:paraId="29975230" w14:textId="77777777" w:rsidR="00970AB9" w:rsidRPr="0036258B" w:rsidRDefault="00970AB9"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D38B309" w14:textId="77777777" w:rsidR="00970AB9" w:rsidRPr="0036258B" w:rsidRDefault="00970AB9" w:rsidP="00C11177">
            <w:pPr>
              <w:pStyle w:val="TAC"/>
              <w:rPr>
                <w:lang w:eastAsia="en-US"/>
              </w:rPr>
            </w:pPr>
            <w:r w:rsidRPr="0036258B">
              <w:rPr>
                <w:lang w:eastAsia="en-US"/>
              </w:rPr>
              <w:t>Rel-10</w:t>
            </w:r>
          </w:p>
        </w:tc>
        <w:tc>
          <w:tcPr>
            <w:tcW w:w="1701" w:type="dxa"/>
            <w:tcBorders>
              <w:top w:val="single" w:sz="4" w:space="0" w:color="auto"/>
              <w:left w:val="single" w:sz="4" w:space="0" w:color="auto"/>
              <w:bottom w:val="single" w:sz="4" w:space="0" w:color="auto"/>
              <w:right w:val="single" w:sz="4" w:space="0" w:color="auto"/>
            </w:tcBorders>
          </w:tcPr>
          <w:p w14:paraId="73393190" w14:textId="77777777" w:rsidR="00970AB9" w:rsidRPr="0036258B" w:rsidRDefault="00970AB9" w:rsidP="00970AB9">
            <w:pPr>
              <w:pStyle w:val="TAL"/>
              <w:rPr>
                <w:lang w:eastAsia="en-US"/>
              </w:rPr>
            </w:pPr>
            <w:r w:rsidRPr="0036258B">
              <w:rPr>
                <w:lang w:eastAsia="en-US"/>
              </w:rPr>
              <w:t>pc_eBand25_Supp</w:t>
            </w:r>
          </w:p>
        </w:tc>
        <w:tc>
          <w:tcPr>
            <w:tcW w:w="1701" w:type="dxa"/>
            <w:tcBorders>
              <w:top w:val="single" w:sz="4" w:space="0" w:color="auto"/>
              <w:left w:val="single" w:sz="4" w:space="0" w:color="auto"/>
              <w:bottom w:val="single" w:sz="4" w:space="0" w:color="auto"/>
              <w:right w:val="single" w:sz="4" w:space="0" w:color="auto"/>
            </w:tcBorders>
          </w:tcPr>
          <w:p w14:paraId="742F6496" w14:textId="77777777" w:rsidR="00970AB9" w:rsidRPr="0036258B" w:rsidRDefault="00970AB9" w:rsidP="00970AB9">
            <w:pPr>
              <w:pStyle w:val="TAL"/>
              <w:rPr>
                <w:lang w:eastAsia="en-US"/>
              </w:rPr>
            </w:pPr>
            <w:r w:rsidRPr="0036258B">
              <w:rPr>
                <w:lang w:eastAsia="en-US"/>
              </w:rPr>
              <w:t>Band 25</w:t>
            </w:r>
          </w:p>
        </w:tc>
      </w:tr>
      <w:tr w:rsidR="00E73FCC" w:rsidRPr="0036258B" w14:paraId="3EF8064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8C9871C" w14:textId="77777777" w:rsidR="00E73FCC" w:rsidRPr="0036258B" w:rsidRDefault="00E73FCC" w:rsidP="00AF7114">
            <w:pPr>
              <w:pStyle w:val="TAC"/>
              <w:rPr>
                <w:lang w:eastAsia="en-US"/>
              </w:rPr>
            </w:pPr>
            <w:r w:rsidRPr="0036258B">
              <w:rPr>
                <w:lang w:eastAsia="en-US"/>
              </w:rPr>
              <w:t>26</w:t>
            </w:r>
          </w:p>
        </w:tc>
        <w:tc>
          <w:tcPr>
            <w:tcW w:w="3543" w:type="dxa"/>
            <w:tcBorders>
              <w:top w:val="single" w:sz="6" w:space="0" w:color="auto"/>
              <w:left w:val="single" w:sz="6" w:space="0" w:color="auto"/>
              <w:bottom w:val="single" w:sz="6" w:space="0" w:color="auto"/>
              <w:right w:val="single" w:sz="6" w:space="0" w:color="auto"/>
            </w:tcBorders>
          </w:tcPr>
          <w:p w14:paraId="3650FB5D" w14:textId="77777777" w:rsidR="00E73FCC" w:rsidRPr="0036258B" w:rsidRDefault="00E73FCC" w:rsidP="00AF7114">
            <w:pPr>
              <w:pStyle w:val="TAL"/>
              <w:rPr>
                <w:lang w:eastAsia="en-US"/>
              </w:rPr>
            </w:pPr>
            <w:r w:rsidRPr="0036258B">
              <w:rPr>
                <w:lang w:eastAsia="en-US"/>
              </w:rPr>
              <w:t>Frequency band: 814-849, 859-894 MHz</w:t>
            </w:r>
          </w:p>
        </w:tc>
        <w:tc>
          <w:tcPr>
            <w:tcW w:w="1188" w:type="dxa"/>
            <w:tcBorders>
              <w:top w:val="single" w:sz="6" w:space="0" w:color="auto"/>
              <w:left w:val="single" w:sz="6" w:space="0" w:color="auto"/>
              <w:bottom w:val="single" w:sz="6" w:space="0" w:color="auto"/>
              <w:right w:val="single" w:sz="4" w:space="0" w:color="auto"/>
            </w:tcBorders>
          </w:tcPr>
          <w:p w14:paraId="5BC7EF7B" w14:textId="77777777" w:rsidR="00E73FCC" w:rsidRPr="0036258B" w:rsidRDefault="00E73FCC"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03B3394" w14:textId="77777777" w:rsidR="00E73FCC" w:rsidRPr="0036258B" w:rsidRDefault="00E73FCC" w:rsidP="00AF7114">
            <w:pPr>
              <w:pStyle w:val="TAC"/>
              <w:rPr>
                <w:lang w:eastAsia="en-US"/>
              </w:rPr>
            </w:pPr>
            <w:r w:rsidRPr="0036258B">
              <w:rPr>
                <w:lang w:eastAsia="en-US"/>
              </w:rPr>
              <w:t>Rel-11</w:t>
            </w:r>
          </w:p>
        </w:tc>
        <w:tc>
          <w:tcPr>
            <w:tcW w:w="1701" w:type="dxa"/>
            <w:tcBorders>
              <w:top w:val="single" w:sz="4" w:space="0" w:color="auto"/>
              <w:left w:val="single" w:sz="4" w:space="0" w:color="auto"/>
              <w:bottom w:val="single" w:sz="4" w:space="0" w:color="auto"/>
              <w:right w:val="single" w:sz="4" w:space="0" w:color="auto"/>
            </w:tcBorders>
          </w:tcPr>
          <w:p w14:paraId="1A366BD7" w14:textId="77777777" w:rsidR="00E73FCC" w:rsidRPr="0036258B" w:rsidRDefault="00E73FCC" w:rsidP="00AF7114">
            <w:pPr>
              <w:pStyle w:val="TAL"/>
              <w:rPr>
                <w:lang w:eastAsia="en-US"/>
              </w:rPr>
            </w:pPr>
            <w:r w:rsidRPr="0036258B">
              <w:rPr>
                <w:lang w:eastAsia="en-US"/>
              </w:rPr>
              <w:t>pc_eBand26_Supp</w:t>
            </w:r>
          </w:p>
        </w:tc>
        <w:tc>
          <w:tcPr>
            <w:tcW w:w="1701" w:type="dxa"/>
            <w:tcBorders>
              <w:top w:val="single" w:sz="4" w:space="0" w:color="auto"/>
              <w:left w:val="single" w:sz="4" w:space="0" w:color="auto"/>
              <w:bottom w:val="single" w:sz="4" w:space="0" w:color="auto"/>
              <w:right w:val="single" w:sz="4" w:space="0" w:color="auto"/>
            </w:tcBorders>
          </w:tcPr>
          <w:p w14:paraId="34D3DDFD" w14:textId="77777777" w:rsidR="00E73FCC" w:rsidRPr="0036258B" w:rsidRDefault="00E73FCC" w:rsidP="00AF7114">
            <w:pPr>
              <w:pStyle w:val="TAL"/>
              <w:rPr>
                <w:lang w:eastAsia="en-US"/>
              </w:rPr>
            </w:pPr>
            <w:r w:rsidRPr="0036258B">
              <w:rPr>
                <w:lang w:eastAsia="en-US"/>
              </w:rPr>
              <w:t>Band 26</w:t>
            </w:r>
          </w:p>
        </w:tc>
      </w:tr>
      <w:tr w:rsidR="00F534E3" w:rsidRPr="0036258B" w14:paraId="78F461C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C16BE8B" w14:textId="77777777" w:rsidR="00F534E3" w:rsidRPr="0036258B" w:rsidRDefault="00F534E3" w:rsidP="00315121">
            <w:pPr>
              <w:pStyle w:val="TAC"/>
              <w:rPr>
                <w:lang w:eastAsia="en-US"/>
              </w:rPr>
            </w:pPr>
            <w:r w:rsidRPr="0036258B">
              <w:rPr>
                <w:lang w:eastAsia="en-US"/>
              </w:rPr>
              <w:t>27</w:t>
            </w:r>
          </w:p>
        </w:tc>
        <w:tc>
          <w:tcPr>
            <w:tcW w:w="3543" w:type="dxa"/>
            <w:tcBorders>
              <w:top w:val="single" w:sz="6" w:space="0" w:color="auto"/>
              <w:left w:val="single" w:sz="6" w:space="0" w:color="auto"/>
              <w:bottom w:val="single" w:sz="6" w:space="0" w:color="auto"/>
              <w:right w:val="single" w:sz="6" w:space="0" w:color="auto"/>
            </w:tcBorders>
          </w:tcPr>
          <w:p w14:paraId="1F98BD07" w14:textId="77777777" w:rsidR="00F534E3" w:rsidRPr="0036258B" w:rsidRDefault="00F534E3" w:rsidP="00315121">
            <w:pPr>
              <w:pStyle w:val="TAL"/>
              <w:rPr>
                <w:lang w:eastAsia="en-US"/>
              </w:rPr>
            </w:pPr>
            <w:r w:rsidRPr="0036258B">
              <w:rPr>
                <w:lang w:eastAsia="en-US"/>
              </w:rPr>
              <w:t>Frequency band: 807-824, 852-869 MHz</w:t>
            </w:r>
          </w:p>
        </w:tc>
        <w:tc>
          <w:tcPr>
            <w:tcW w:w="1188" w:type="dxa"/>
            <w:tcBorders>
              <w:top w:val="single" w:sz="6" w:space="0" w:color="auto"/>
              <w:left w:val="single" w:sz="6" w:space="0" w:color="auto"/>
              <w:bottom w:val="single" w:sz="6" w:space="0" w:color="auto"/>
              <w:right w:val="single" w:sz="4" w:space="0" w:color="auto"/>
            </w:tcBorders>
          </w:tcPr>
          <w:p w14:paraId="419889EA" w14:textId="77777777" w:rsidR="00F534E3" w:rsidRPr="0036258B" w:rsidRDefault="00F534E3"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3EF9DB8" w14:textId="77777777" w:rsidR="00F534E3" w:rsidRPr="0036258B" w:rsidRDefault="00F534E3" w:rsidP="00315121">
            <w:pPr>
              <w:pStyle w:val="TAC"/>
              <w:rPr>
                <w:lang w:eastAsia="en-US"/>
              </w:rPr>
            </w:pPr>
            <w:r w:rsidRPr="0036258B">
              <w:rPr>
                <w:lang w:eastAsia="en-US"/>
              </w:rPr>
              <w:t>Rel-11</w:t>
            </w:r>
          </w:p>
        </w:tc>
        <w:tc>
          <w:tcPr>
            <w:tcW w:w="1701" w:type="dxa"/>
            <w:tcBorders>
              <w:top w:val="single" w:sz="4" w:space="0" w:color="auto"/>
              <w:left w:val="single" w:sz="4" w:space="0" w:color="auto"/>
              <w:bottom w:val="single" w:sz="4" w:space="0" w:color="auto"/>
              <w:right w:val="single" w:sz="4" w:space="0" w:color="auto"/>
            </w:tcBorders>
          </w:tcPr>
          <w:p w14:paraId="6A8248CC" w14:textId="77777777" w:rsidR="00F534E3" w:rsidRPr="0036258B" w:rsidRDefault="00F534E3" w:rsidP="00315121">
            <w:pPr>
              <w:pStyle w:val="TAL"/>
              <w:rPr>
                <w:lang w:eastAsia="en-US"/>
              </w:rPr>
            </w:pPr>
            <w:r w:rsidRPr="0036258B">
              <w:rPr>
                <w:lang w:eastAsia="en-US"/>
              </w:rPr>
              <w:t>pc_eBand27_Supp</w:t>
            </w:r>
          </w:p>
        </w:tc>
        <w:tc>
          <w:tcPr>
            <w:tcW w:w="1701" w:type="dxa"/>
            <w:tcBorders>
              <w:top w:val="single" w:sz="4" w:space="0" w:color="auto"/>
              <w:left w:val="single" w:sz="4" w:space="0" w:color="auto"/>
              <w:bottom w:val="single" w:sz="4" w:space="0" w:color="auto"/>
              <w:right w:val="single" w:sz="4" w:space="0" w:color="auto"/>
            </w:tcBorders>
          </w:tcPr>
          <w:p w14:paraId="232FB9B7" w14:textId="77777777" w:rsidR="00F534E3" w:rsidRPr="0036258B" w:rsidRDefault="00F534E3" w:rsidP="00315121">
            <w:pPr>
              <w:pStyle w:val="TAL"/>
              <w:rPr>
                <w:lang w:eastAsia="en-US"/>
              </w:rPr>
            </w:pPr>
            <w:r w:rsidRPr="0036258B">
              <w:rPr>
                <w:lang w:eastAsia="en-US"/>
              </w:rPr>
              <w:t>Band 27</w:t>
            </w:r>
          </w:p>
        </w:tc>
      </w:tr>
      <w:tr w:rsidR="007A56A2" w:rsidRPr="0036258B" w14:paraId="4F91854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257968F" w14:textId="77777777" w:rsidR="007A56A2" w:rsidRPr="0036258B" w:rsidRDefault="007A56A2" w:rsidP="00842F23">
            <w:pPr>
              <w:pStyle w:val="TAC"/>
              <w:rPr>
                <w:lang w:eastAsia="en-US"/>
              </w:rPr>
            </w:pPr>
            <w:r w:rsidRPr="0036258B">
              <w:rPr>
                <w:lang w:eastAsia="en-US"/>
              </w:rPr>
              <w:t>28</w:t>
            </w:r>
          </w:p>
        </w:tc>
        <w:tc>
          <w:tcPr>
            <w:tcW w:w="3543" w:type="dxa"/>
            <w:tcBorders>
              <w:top w:val="single" w:sz="6" w:space="0" w:color="auto"/>
              <w:left w:val="single" w:sz="6" w:space="0" w:color="auto"/>
              <w:bottom w:val="single" w:sz="6" w:space="0" w:color="auto"/>
              <w:right w:val="single" w:sz="6" w:space="0" w:color="auto"/>
            </w:tcBorders>
          </w:tcPr>
          <w:p w14:paraId="0537DD9F" w14:textId="77777777" w:rsidR="007A56A2" w:rsidRPr="0036258B" w:rsidRDefault="007A56A2" w:rsidP="007A56A2">
            <w:pPr>
              <w:pStyle w:val="TAL"/>
              <w:rPr>
                <w:lang w:eastAsia="en-US"/>
              </w:rPr>
            </w:pPr>
            <w:r w:rsidRPr="0036258B">
              <w:rPr>
                <w:lang w:eastAsia="en-US"/>
              </w:rPr>
              <w:t>Frequency band: 703-748, 758-803 MHz</w:t>
            </w:r>
          </w:p>
        </w:tc>
        <w:tc>
          <w:tcPr>
            <w:tcW w:w="1188" w:type="dxa"/>
            <w:tcBorders>
              <w:top w:val="single" w:sz="6" w:space="0" w:color="auto"/>
              <w:left w:val="single" w:sz="6" w:space="0" w:color="auto"/>
              <w:bottom w:val="single" w:sz="6" w:space="0" w:color="auto"/>
              <w:right w:val="single" w:sz="4" w:space="0" w:color="auto"/>
            </w:tcBorders>
          </w:tcPr>
          <w:p w14:paraId="4B3DBEEE" w14:textId="77777777" w:rsidR="007A56A2" w:rsidRPr="0036258B" w:rsidRDefault="007A56A2"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AD283B5" w14:textId="77777777" w:rsidR="007A56A2" w:rsidRPr="0036258B" w:rsidRDefault="007A56A2" w:rsidP="007A56A2">
            <w:pPr>
              <w:pStyle w:val="TAC"/>
              <w:rPr>
                <w:lang w:eastAsia="en-US"/>
              </w:rPr>
            </w:pPr>
            <w:r w:rsidRPr="0036258B">
              <w:rPr>
                <w:lang w:eastAsia="en-US"/>
              </w:rPr>
              <w:t>Rel-11</w:t>
            </w:r>
          </w:p>
        </w:tc>
        <w:tc>
          <w:tcPr>
            <w:tcW w:w="1701" w:type="dxa"/>
            <w:tcBorders>
              <w:top w:val="single" w:sz="4" w:space="0" w:color="auto"/>
              <w:left w:val="single" w:sz="4" w:space="0" w:color="auto"/>
              <w:bottom w:val="single" w:sz="4" w:space="0" w:color="auto"/>
              <w:right w:val="single" w:sz="4" w:space="0" w:color="auto"/>
            </w:tcBorders>
          </w:tcPr>
          <w:p w14:paraId="19138907" w14:textId="77777777" w:rsidR="007A56A2" w:rsidRPr="0036258B" w:rsidRDefault="007A56A2" w:rsidP="007A56A2">
            <w:pPr>
              <w:pStyle w:val="TAL"/>
              <w:rPr>
                <w:lang w:eastAsia="en-US"/>
              </w:rPr>
            </w:pPr>
            <w:r w:rsidRPr="0036258B">
              <w:rPr>
                <w:lang w:eastAsia="en-US"/>
              </w:rPr>
              <w:t>pc_eBand28_Supp</w:t>
            </w:r>
          </w:p>
        </w:tc>
        <w:tc>
          <w:tcPr>
            <w:tcW w:w="1701" w:type="dxa"/>
            <w:tcBorders>
              <w:top w:val="single" w:sz="4" w:space="0" w:color="auto"/>
              <w:left w:val="single" w:sz="4" w:space="0" w:color="auto"/>
              <w:bottom w:val="single" w:sz="4" w:space="0" w:color="auto"/>
              <w:right w:val="single" w:sz="4" w:space="0" w:color="auto"/>
            </w:tcBorders>
          </w:tcPr>
          <w:p w14:paraId="1D7C95F4" w14:textId="77777777" w:rsidR="007A56A2" w:rsidRPr="0036258B" w:rsidRDefault="007A56A2" w:rsidP="007A56A2">
            <w:pPr>
              <w:pStyle w:val="TAL"/>
              <w:rPr>
                <w:lang w:eastAsia="en-US"/>
              </w:rPr>
            </w:pPr>
            <w:r w:rsidRPr="0036258B">
              <w:rPr>
                <w:lang w:eastAsia="en-US"/>
              </w:rPr>
              <w:t>Band 28</w:t>
            </w:r>
          </w:p>
        </w:tc>
      </w:tr>
      <w:tr w:rsidR="00E15AF9" w:rsidRPr="0036258B" w14:paraId="68A2D327"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CB22A18" w14:textId="77777777" w:rsidR="00E15AF9" w:rsidRPr="0036258B" w:rsidRDefault="00E15AF9" w:rsidP="00842F23">
            <w:pPr>
              <w:pStyle w:val="TAC"/>
              <w:rPr>
                <w:lang w:eastAsia="en-US"/>
              </w:rPr>
            </w:pPr>
            <w:r w:rsidRPr="0036258B">
              <w:rPr>
                <w:lang w:eastAsia="en-US"/>
              </w:rPr>
              <w:t>29</w:t>
            </w:r>
          </w:p>
        </w:tc>
        <w:tc>
          <w:tcPr>
            <w:tcW w:w="3543" w:type="dxa"/>
            <w:tcBorders>
              <w:top w:val="single" w:sz="6" w:space="0" w:color="auto"/>
              <w:left w:val="single" w:sz="6" w:space="0" w:color="auto"/>
              <w:bottom w:val="single" w:sz="6" w:space="0" w:color="auto"/>
              <w:right w:val="single" w:sz="6" w:space="0" w:color="auto"/>
            </w:tcBorders>
          </w:tcPr>
          <w:p w14:paraId="7A058A85" w14:textId="77777777" w:rsidR="00E15AF9" w:rsidRPr="0036258B" w:rsidRDefault="00E15AF9" w:rsidP="007A56A2">
            <w:pPr>
              <w:pStyle w:val="TAL"/>
              <w:rPr>
                <w:lang w:eastAsia="en-US"/>
              </w:rPr>
            </w:pPr>
            <w:r w:rsidRPr="0036258B">
              <w:rPr>
                <w:lang w:eastAsia="en-US"/>
              </w:rPr>
              <w:t>Frequency band: N/A, 717-728 MHz</w:t>
            </w:r>
          </w:p>
        </w:tc>
        <w:tc>
          <w:tcPr>
            <w:tcW w:w="1188" w:type="dxa"/>
            <w:tcBorders>
              <w:top w:val="single" w:sz="6" w:space="0" w:color="auto"/>
              <w:left w:val="single" w:sz="6" w:space="0" w:color="auto"/>
              <w:bottom w:val="single" w:sz="6" w:space="0" w:color="auto"/>
              <w:right w:val="single" w:sz="4" w:space="0" w:color="auto"/>
            </w:tcBorders>
          </w:tcPr>
          <w:p w14:paraId="41A00C2C" w14:textId="77777777" w:rsidR="00E15AF9" w:rsidRPr="0036258B" w:rsidRDefault="00E15AF9"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33FFD791" w14:textId="77777777" w:rsidR="00E15AF9" w:rsidRPr="0036258B" w:rsidRDefault="00E15AF9" w:rsidP="007A56A2">
            <w:pPr>
              <w:pStyle w:val="TAC"/>
              <w:rPr>
                <w:lang w:eastAsia="en-US"/>
              </w:rPr>
            </w:pPr>
            <w:r w:rsidRPr="0036258B">
              <w:rPr>
                <w:lang w:eastAsia="en-US"/>
              </w:rPr>
              <w:t>Rel</w:t>
            </w:r>
            <w:r w:rsidRPr="0036258B">
              <w:rPr>
                <w:lang w:eastAsia="en-US"/>
              </w:rPr>
              <w:noBreakHyphen/>
              <w:t>11</w:t>
            </w:r>
          </w:p>
        </w:tc>
        <w:tc>
          <w:tcPr>
            <w:tcW w:w="1701" w:type="dxa"/>
            <w:tcBorders>
              <w:top w:val="single" w:sz="4" w:space="0" w:color="auto"/>
              <w:left w:val="single" w:sz="4" w:space="0" w:color="auto"/>
              <w:bottom w:val="single" w:sz="4" w:space="0" w:color="auto"/>
              <w:right w:val="single" w:sz="4" w:space="0" w:color="auto"/>
            </w:tcBorders>
          </w:tcPr>
          <w:p w14:paraId="78FD9882" w14:textId="77777777" w:rsidR="00E15AF9" w:rsidRPr="0036258B" w:rsidRDefault="00E15AF9" w:rsidP="007A56A2">
            <w:pPr>
              <w:pStyle w:val="TAL"/>
              <w:rPr>
                <w:lang w:eastAsia="en-US"/>
              </w:rPr>
            </w:pPr>
            <w:r w:rsidRPr="0036258B">
              <w:rPr>
                <w:lang w:eastAsia="en-US"/>
              </w:rPr>
              <w:t>pc_eBand29_Supp</w:t>
            </w:r>
          </w:p>
        </w:tc>
        <w:tc>
          <w:tcPr>
            <w:tcW w:w="1701" w:type="dxa"/>
            <w:tcBorders>
              <w:top w:val="single" w:sz="4" w:space="0" w:color="auto"/>
              <w:left w:val="single" w:sz="4" w:space="0" w:color="auto"/>
              <w:bottom w:val="single" w:sz="4" w:space="0" w:color="auto"/>
              <w:right w:val="single" w:sz="4" w:space="0" w:color="auto"/>
            </w:tcBorders>
          </w:tcPr>
          <w:p w14:paraId="33D0B454" w14:textId="77777777" w:rsidR="00E15AF9" w:rsidRPr="0036258B" w:rsidRDefault="00E15AF9" w:rsidP="007A56A2">
            <w:pPr>
              <w:pStyle w:val="TAL"/>
              <w:rPr>
                <w:lang w:eastAsia="en-US"/>
              </w:rPr>
            </w:pPr>
            <w:r w:rsidRPr="0036258B">
              <w:rPr>
                <w:lang w:eastAsia="en-US"/>
              </w:rPr>
              <w:t>Band 29</w:t>
            </w:r>
          </w:p>
        </w:tc>
      </w:tr>
      <w:tr w:rsidR="00F66F5B" w:rsidRPr="0036258B" w14:paraId="3E58DF1A" w14:textId="77777777" w:rsidTr="004439A0">
        <w:trPr>
          <w:cantSplit/>
          <w:jc w:val="center"/>
        </w:trPr>
        <w:tc>
          <w:tcPr>
            <w:tcW w:w="482" w:type="dxa"/>
            <w:tcBorders>
              <w:top w:val="single" w:sz="6" w:space="0" w:color="auto"/>
              <w:left w:val="single" w:sz="6" w:space="0" w:color="auto"/>
              <w:bottom w:val="single" w:sz="6" w:space="0" w:color="auto"/>
              <w:right w:val="single" w:sz="6" w:space="0" w:color="auto"/>
            </w:tcBorders>
          </w:tcPr>
          <w:p w14:paraId="498B7ACD" w14:textId="77777777" w:rsidR="00F66F5B" w:rsidRPr="0036258B" w:rsidRDefault="00F66F5B" w:rsidP="004439A0">
            <w:pPr>
              <w:pStyle w:val="TAC"/>
              <w:rPr>
                <w:lang w:eastAsia="en-US"/>
              </w:rPr>
            </w:pPr>
            <w:r w:rsidRPr="0036258B">
              <w:rPr>
                <w:lang w:eastAsia="en-US"/>
              </w:rPr>
              <w:t>30</w:t>
            </w:r>
          </w:p>
        </w:tc>
        <w:tc>
          <w:tcPr>
            <w:tcW w:w="3543" w:type="dxa"/>
            <w:tcBorders>
              <w:top w:val="single" w:sz="6" w:space="0" w:color="auto"/>
              <w:left w:val="single" w:sz="6" w:space="0" w:color="auto"/>
              <w:bottom w:val="single" w:sz="6" w:space="0" w:color="auto"/>
              <w:right w:val="single" w:sz="6" w:space="0" w:color="auto"/>
            </w:tcBorders>
          </w:tcPr>
          <w:p w14:paraId="06F2D914" w14:textId="77777777" w:rsidR="00F66F5B" w:rsidRPr="0036258B" w:rsidRDefault="00F66F5B" w:rsidP="004439A0">
            <w:pPr>
              <w:pStyle w:val="TAL"/>
              <w:rPr>
                <w:lang w:eastAsia="en-US"/>
              </w:rPr>
            </w:pPr>
            <w:r w:rsidRPr="0036258B">
              <w:rPr>
                <w:lang w:eastAsia="en-US"/>
              </w:rPr>
              <w:t>Frequency band: 2305-2315, 2350-2360 MHz</w:t>
            </w:r>
          </w:p>
        </w:tc>
        <w:tc>
          <w:tcPr>
            <w:tcW w:w="1188" w:type="dxa"/>
            <w:tcBorders>
              <w:top w:val="single" w:sz="6" w:space="0" w:color="auto"/>
              <w:left w:val="single" w:sz="6" w:space="0" w:color="auto"/>
              <w:bottom w:val="single" w:sz="6" w:space="0" w:color="auto"/>
              <w:right w:val="single" w:sz="4" w:space="0" w:color="auto"/>
            </w:tcBorders>
          </w:tcPr>
          <w:p w14:paraId="2D7E7622" w14:textId="77777777" w:rsidR="00F66F5B" w:rsidRPr="0036258B" w:rsidRDefault="00F66F5B" w:rsidP="004439A0">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6786D416" w14:textId="77777777" w:rsidR="00F66F5B" w:rsidRPr="0036258B" w:rsidRDefault="00F66F5B" w:rsidP="004439A0">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3A8332C0" w14:textId="77777777" w:rsidR="00F66F5B" w:rsidRPr="0036258B" w:rsidRDefault="00F66F5B" w:rsidP="004439A0">
            <w:pPr>
              <w:pStyle w:val="TAL"/>
              <w:rPr>
                <w:lang w:eastAsia="en-US"/>
              </w:rPr>
            </w:pPr>
            <w:r w:rsidRPr="0036258B">
              <w:rPr>
                <w:lang w:eastAsia="en-US"/>
              </w:rPr>
              <w:t>pc_eBand30_Supp</w:t>
            </w:r>
          </w:p>
        </w:tc>
        <w:tc>
          <w:tcPr>
            <w:tcW w:w="1701" w:type="dxa"/>
            <w:tcBorders>
              <w:top w:val="single" w:sz="4" w:space="0" w:color="auto"/>
              <w:left w:val="single" w:sz="4" w:space="0" w:color="auto"/>
              <w:bottom w:val="single" w:sz="4" w:space="0" w:color="auto"/>
              <w:right w:val="single" w:sz="4" w:space="0" w:color="auto"/>
            </w:tcBorders>
          </w:tcPr>
          <w:p w14:paraId="563EB2A9" w14:textId="77777777" w:rsidR="00F66F5B" w:rsidRPr="0036258B" w:rsidRDefault="00F66F5B" w:rsidP="004439A0">
            <w:pPr>
              <w:pStyle w:val="TAL"/>
              <w:rPr>
                <w:lang w:eastAsia="en-US"/>
              </w:rPr>
            </w:pPr>
            <w:r w:rsidRPr="0036258B">
              <w:rPr>
                <w:lang w:eastAsia="en-US"/>
              </w:rPr>
              <w:t>Band 30</w:t>
            </w:r>
          </w:p>
        </w:tc>
      </w:tr>
      <w:tr w:rsidR="00E864F9" w:rsidRPr="0036258B" w14:paraId="7254F4FD"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273BCE3" w14:textId="77777777" w:rsidR="00E864F9" w:rsidRPr="0036258B" w:rsidRDefault="00E864F9" w:rsidP="00842F23">
            <w:pPr>
              <w:pStyle w:val="TAC"/>
              <w:rPr>
                <w:lang w:eastAsia="en-US"/>
              </w:rPr>
            </w:pPr>
            <w:r w:rsidRPr="0036258B">
              <w:rPr>
                <w:lang w:eastAsia="en-US"/>
              </w:rPr>
              <w:t>31</w:t>
            </w:r>
          </w:p>
        </w:tc>
        <w:tc>
          <w:tcPr>
            <w:tcW w:w="3543" w:type="dxa"/>
            <w:tcBorders>
              <w:top w:val="single" w:sz="6" w:space="0" w:color="auto"/>
              <w:left w:val="single" w:sz="6" w:space="0" w:color="auto"/>
              <w:bottom w:val="single" w:sz="6" w:space="0" w:color="auto"/>
              <w:right w:val="single" w:sz="6" w:space="0" w:color="auto"/>
            </w:tcBorders>
          </w:tcPr>
          <w:p w14:paraId="5D224580" w14:textId="77777777" w:rsidR="00E864F9" w:rsidRPr="0036258B" w:rsidRDefault="00E864F9" w:rsidP="007A56A2">
            <w:pPr>
              <w:pStyle w:val="TAL"/>
              <w:rPr>
                <w:lang w:eastAsia="en-US"/>
              </w:rPr>
            </w:pPr>
            <w:r w:rsidRPr="0036258B">
              <w:rPr>
                <w:lang w:eastAsia="en-US"/>
              </w:rPr>
              <w:t xml:space="preserve">Frequency band: </w:t>
            </w:r>
            <w:r w:rsidRPr="0036258B">
              <w:rPr>
                <w:lang w:eastAsia="zh-CN"/>
              </w:rPr>
              <w:t>452.5</w:t>
            </w:r>
            <w:r w:rsidRPr="0036258B">
              <w:rPr>
                <w:lang w:eastAsia="en-US"/>
              </w:rPr>
              <w:t>-</w:t>
            </w:r>
            <w:r w:rsidRPr="0036258B">
              <w:rPr>
                <w:lang w:eastAsia="zh-CN"/>
              </w:rPr>
              <w:t>457.5</w:t>
            </w:r>
            <w:r w:rsidRPr="0036258B">
              <w:rPr>
                <w:lang w:eastAsia="en-US"/>
              </w:rPr>
              <w:t xml:space="preserve">, </w:t>
            </w:r>
            <w:r w:rsidRPr="0036258B">
              <w:rPr>
                <w:lang w:eastAsia="zh-CN"/>
              </w:rPr>
              <w:t>462.5</w:t>
            </w:r>
            <w:r w:rsidRPr="0036258B">
              <w:rPr>
                <w:lang w:eastAsia="en-US"/>
              </w:rPr>
              <w:t>-</w:t>
            </w:r>
            <w:r w:rsidRPr="0036258B">
              <w:rPr>
                <w:lang w:eastAsia="zh-CN"/>
              </w:rPr>
              <w:t>467.5</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06D13537" w14:textId="77777777" w:rsidR="00E864F9" w:rsidRPr="0036258B" w:rsidRDefault="00E864F9"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2F3402C" w14:textId="77777777" w:rsidR="00E864F9" w:rsidRPr="0036258B" w:rsidRDefault="00E864F9" w:rsidP="007A56A2">
            <w:pPr>
              <w:pStyle w:val="TAC"/>
              <w:rPr>
                <w:lang w:eastAsia="en-US"/>
              </w:rPr>
            </w:pPr>
            <w:r w:rsidRPr="0036258B">
              <w:rPr>
                <w:lang w:eastAsia="en-US"/>
              </w:rPr>
              <w:t>Rel-1</w:t>
            </w:r>
            <w:r w:rsidRPr="0036258B">
              <w:rPr>
                <w:lang w:eastAsia="zh-CN"/>
              </w:rPr>
              <w:t>2</w:t>
            </w:r>
          </w:p>
        </w:tc>
        <w:tc>
          <w:tcPr>
            <w:tcW w:w="1701" w:type="dxa"/>
            <w:tcBorders>
              <w:top w:val="single" w:sz="4" w:space="0" w:color="auto"/>
              <w:left w:val="single" w:sz="4" w:space="0" w:color="auto"/>
              <w:bottom w:val="single" w:sz="4" w:space="0" w:color="auto"/>
              <w:right w:val="single" w:sz="4" w:space="0" w:color="auto"/>
            </w:tcBorders>
          </w:tcPr>
          <w:p w14:paraId="68F18C82" w14:textId="77777777" w:rsidR="00E864F9" w:rsidRPr="0036258B" w:rsidRDefault="00E864F9" w:rsidP="007A56A2">
            <w:pPr>
              <w:pStyle w:val="TAL"/>
              <w:rPr>
                <w:lang w:eastAsia="en-US"/>
              </w:rPr>
            </w:pPr>
            <w:r w:rsidRPr="0036258B">
              <w:rPr>
                <w:lang w:eastAsia="en-US"/>
              </w:rPr>
              <w:t>pc_eBand</w:t>
            </w:r>
            <w:r w:rsidRPr="0036258B">
              <w:rPr>
                <w:lang w:eastAsia="zh-CN"/>
              </w:rPr>
              <w:t>31</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5A83DBB" w14:textId="77777777" w:rsidR="00E864F9" w:rsidRPr="0036258B" w:rsidRDefault="00E864F9" w:rsidP="007A56A2">
            <w:pPr>
              <w:pStyle w:val="TAL"/>
              <w:rPr>
                <w:lang w:eastAsia="en-US"/>
              </w:rPr>
            </w:pPr>
            <w:r w:rsidRPr="0036258B">
              <w:rPr>
                <w:lang w:eastAsia="en-US"/>
              </w:rPr>
              <w:t xml:space="preserve">Band </w:t>
            </w:r>
            <w:r w:rsidRPr="0036258B">
              <w:rPr>
                <w:lang w:eastAsia="zh-CN"/>
              </w:rPr>
              <w:t>31</w:t>
            </w:r>
          </w:p>
        </w:tc>
      </w:tr>
      <w:tr w:rsidR="00613398" w:rsidRPr="0036258B" w14:paraId="3A4131C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04787BE" w14:textId="77777777" w:rsidR="00613398" w:rsidRPr="0036258B" w:rsidRDefault="00613398" w:rsidP="00842F23">
            <w:pPr>
              <w:pStyle w:val="TAC"/>
              <w:rPr>
                <w:lang w:eastAsia="en-US"/>
              </w:rPr>
            </w:pPr>
            <w:r w:rsidRPr="0036258B">
              <w:rPr>
                <w:lang w:eastAsia="en-US"/>
              </w:rPr>
              <w:t>32</w:t>
            </w:r>
          </w:p>
        </w:tc>
        <w:tc>
          <w:tcPr>
            <w:tcW w:w="3543" w:type="dxa"/>
            <w:tcBorders>
              <w:top w:val="single" w:sz="6" w:space="0" w:color="auto"/>
              <w:left w:val="single" w:sz="6" w:space="0" w:color="auto"/>
              <w:bottom w:val="single" w:sz="6" w:space="0" w:color="auto"/>
              <w:right w:val="single" w:sz="6" w:space="0" w:color="auto"/>
            </w:tcBorders>
          </w:tcPr>
          <w:p w14:paraId="132F6B5A" w14:textId="77777777" w:rsidR="00613398" w:rsidRPr="0036258B" w:rsidRDefault="00613398" w:rsidP="007A56A2">
            <w:pPr>
              <w:pStyle w:val="TAL"/>
              <w:rPr>
                <w:lang w:eastAsia="en-US"/>
              </w:rPr>
            </w:pPr>
            <w:r w:rsidRPr="0036258B">
              <w:rPr>
                <w:lang w:eastAsia="en-US"/>
              </w:rPr>
              <w:t>Frequency band: N/A, 1452-1496 MHz</w:t>
            </w:r>
          </w:p>
        </w:tc>
        <w:tc>
          <w:tcPr>
            <w:tcW w:w="1188" w:type="dxa"/>
            <w:tcBorders>
              <w:top w:val="single" w:sz="6" w:space="0" w:color="auto"/>
              <w:left w:val="single" w:sz="6" w:space="0" w:color="auto"/>
              <w:bottom w:val="single" w:sz="6" w:space="0" w:color="auto"/>
              <w:right w:val="single" w:sz="4" w:space="0" w:color="auto"/>
            </w:tcBorders>
          </w:tcPr>
          <w:p w14:paraId="1D3621AE" w14:textId="77777777" w:rsidR="00613398" w:rsidRPr="0036258B" w:rsidRDefault="00613398" w:rsidP="00585D6E">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40B6DCB7" w14:textId="77777777" w:rsidR="00613398" w:rsidRPr="0036258B" w:rsidRDefault="00613398" w:rsidP="007A56A2">
            <w:pPr>
              <w:pStyle w:val="TAC"/>
              <w:rPr>
                <w:lang w:eastAsia="en-US"/>
              </w:rPr>
            </w:pPr>
            <w:r w:rsidRPr="0036258B">
              <w:rPr>
                <w:lang w:eastAsia="en-US"/>
              </w:rPr>
              <w:t>Rel</w:t>
            </w:r>
            <w:r w:rsidRPr="0036258B">
              <w:rPr>
                <w:lang w:eastAsia="en-US"/>
              </w:rPr>
              <w:noBreakHyphen/>
              <w:t>12</w:t>
            </w:r>
          </w:p>
        </w:tc>
        <w:tc>
          <w:tcPr>
            <w:tcW w:w="1701" w:type="dxa"/>
            <w:tcBorders>
              <w:top w:val="single" w:sz="4" w:space="0" w:color="auto"/>
              <w:left w:val="single" w:sz="4" w:space="0" w:color="auto"/>
              <w:bottom w:val="single" w:sz="4" w:space="0" w:color="auto"/>
              <w:right w:val="single" w:sz="4" w:space="0" w:color="auto"/>
            </w:tcBorders>
          </w:tcPr>
          <w:p w14:paraId="423E1D6A" w14:textId="77777777" w:rsidR="00613398" w:rsidRPr="0036258B" w:rsidRDefault="00613398" w:rsidP="007A56A2">
            <w:pPr>
              <w:pStyle w:val="TAL"/>
              <w:rPr>
                <w:lang w:eastAsia="en-US"/>
              </w:rPr>
            </w:pPr>
            <w:r w:rsidRPr="0036258B">
              <w:rPr>
                <w:lang w:eastAsia="en-US"/>
              </w:rPr>
              <w:t>pc_eBand32_Supp</w:t>
            </w:r>
          </w:p>
        </w:tc>
        <w:tc>
          <w:tcPr>
            <w:tcW w:w="1701" w:type="dxa"/>
            <w:tcBorders>
              <w:top w:val="single" w:sz="4" w:space="0" w:color="auto"/>
              <w:left w:val="single" w:sz="4" w:space="0" w:color="auto"/>
              <w:bottom w:val="single" w:sz="4" w:space="0" w:color="auto"/>
              <w:right w:val="single" w:sz="4" w:space="0" w:color="auto"/>
            </w:tcBorders>
          </w:tcPr>
          <w:p w14:paraId="63FB498A" w14:textId="77777777" w:rsidR="00613398" w:rsidRPr="0036258B" w:rsidRDefault="00613398" w:rsidP="007A56A2">
            <w:pPr>
              <w:pStyle w:val="TAL"/>
              <w:rPr>
                <w:lang w:eastAsia="en-US"/>
              </w:rPr>
            </w:pPr>
            <w:r w:rsidRPr="0036258B">
              <w:rPr>
                <w:lang w:eastAsia="en-US"/>
              </w:rPr>
              <w:t>Band 32</w:t>
            </w:r>
          </w:p>
        </w:tc>
      </w:tr>
      <w:tr w:rsidR="00966DC1" w:rsidRPr="0036258B" w14:paraId="65649201" w14:textId="77777777" w:rsidTr="00430962">
        <w:trPr>
          <w:cantSplit/>
          <w:jc w:val="center"/>
        </w:trPr>
        <w:tc>
          <w:tcPr>
            <w:tcW w:w="482" w:type="dxa"/>
            <w:tcBorders>
              <w:top w:val="single" w:sz="6" w:space="0" w:color="auto"/>
              <w:left w:val="single" w:sz="6" w:space="0" w:color="auto"/>
              <w:bottom w:val="single" w:sz="6" w:space="0" w:color="auto"/>
              <w:right w:val="single" w:sz="6" w:space="0" w:color="auto"/>
            </w:tcBorders>
          </w:tcPr>
          <w:p w14:paraId="721EDEA1" w14:textId="77777777" w:rsidR="00966DC1" w:rsidRPr="0036258B" w:rsidRDefault="00966DC1" w:rsidP="00430962">
            <w:pPr>
              <w:pStyle w:val="TAC"/>
              <w:rPr>
                <w:lang w:eastAsia="en-US"/>
              </w:rPr>
            </w:pPr>
            <w:r w:rsidRPr="0036258B">
              <w:rPr>
                <w:lang w:eastAsia="en-US"/>
              </w:rPr>
              <w:t>33</w:t>
            </w:r>
          </w:p>
        </w:tc>
        <w:tc>
          <w:tcPr>
            <w:tcW w:w="3543" w:type="dxa"/>
            <w:tcBorders>
              <w:top w:val="single" w:sz="6" w:space="0" w:color="auto"/>
              <w:left w:val="single" w:sz="6" w:space="0" w:color="auto"/>
              <w:bottom w:val="single" w:sz="6" w:space="0" w:color="auto"/>
              <w:right w:val="single" w:sz="6" w:space="0" w:color="auto"/>
            </w:tcBorders>
          </w:tcPr>
          <w:p w14:paraId="254FA9B2" w14:textId="77777777" w:rsidR="00966DC1" w:rsidRPr="0036258B" w:rsidRDefault="00966DC1" w:rsidP="00430962">
            <w:pPr>
              <w:pStyle w:val="TAL"/>
              <w:rPr>
                <w:lang w:eastAsia="en-US"/>
              </w:rPr>
            </w:pPr>
            <w:r w:rsidRPr="0036258B">
              <w:rPr>
                <w:lang w:eastAsia="en-US"/>
              </w:rPr>
              <w:t xml:space="preserve">Frequency band: </w:t>
            </w:r>
            <w:r w:rsidRPr="0036258B">
              <w:rPr>
                <w:lang w:eastAsia="zh-CN"/>
              </w:rPr>
              <w:t>1920-2010</w:t>
            </w:r>
            <w:r w:rsidRPr="0036258B">
              <w:rPr>
                <w:lang w:eastAsia="en-US"/>
              </w:rPr>
              <w:t xml:space="preserve">, </w:t>
            </w:r>
            <w:r w:rsidRPr="0036258B">
              <w:rPr>
                <w:lang w:eastAsia="zh-CN"/>
              </w:rPr>
              <w:t>2110-2200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7C2DD805" w14:textId="77777777" w:rsidR="00966DC1" w:rsidRPr="0036258B" w:rsidRDefault="00966DC1" w:rsidP="00430962">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05C5272A" w14:textId="77777777" w:rsidR="00966DC1" w:rsidRPr="0036258B" w:rsidRDefault="00966DC1" w:rsidP="00430962">
            <w:pPr>
              <w:pStyle w:val="TAC"/>
              <w:rPr>
                <w:lang w:eastAsia="en-US"/>
              </w:rPr>
            </w:pPr>
            <w:r w:rsidRPr="0036258B">
              <w:rPr>
                <w:lang w:eastAsia="en-US"/>
              </w:rPr>
              <w:t>Rel</w:t>
            </w:r>
            <w:r w:rsidRPr="0036258B">
              <w:rPr>
                <w:lang w:eastAsia="en-US"/>
              </w:rPr>
              <w:noBreakHyphen/>
              <w:t>13</w:t>
            </w:r>
          </w:p>
        </w:tc>
        <w:tc>
          <w:tcPr>
            <w:tcW w:w="1701" w:type="dxa"/>
            <w:tcBorders>
              <w:top w:val="single" w:sz="4" w:space="0" w:color="auto"/>
              <w:left w:val="single" w:sz="4" w:space="0" w:color="auto"/>
              <w:bottom w:val="single" w:sz="4" w:space="0" w:color="auto"/>
              <w:right w:val="single" w:sz="4" w:space="0" w:color="auto"/>
            </w:tcBorders>
          </w:tcPr>
          <w:p w14:paraId="777C26BC" w14:textId="77777777" w:rsidR="00966DC1" w:rsidRPr="0036258B" w:rsidRDefault="00966DC1" w:rsidP="00430962">
            <w:pPr>
              <w:pStyle w:val="TAL"/>
              <w:rPr>
                <w:lang w:eastAsia="en-US"/>
              </w:rPr>
            </w:pPr>
            <w:r w:rsidRPr="0036258B">
              <w:rPr>
                <w:lang w:eastAsia="en-US"/>
              </w:rPr>
              <w:t>pc_eBand65_Supp</w:t>
            </w:r>
          </w:p>
        </w:tc>
        <w:tc>
          <w:tcPr>
            <w:tcW w:w="1701" w:type="dxa"/>
            <w:tcBorders>
              <w:top w:val="single" w:sz="4" w:space="0" w:color="auto"/>
              <w:left w:val="single" w:sz="4" w:space="0" w:color="auto"/>
              <w:bottom w:val="single" w:sz="4" w:space="0" w:color="auto"/>
              <w:right w:val="single" w:sz="4" w:space="0" w:color="auto"/>
            </w:tcBorders>
          </w:tcPr>
          <w:p w14:paraId="70E6E824" w14:textId="77777777" w:rsidR="00966DC1" w:rsidRPr="0036258B" w:rsidRDefault="00966DC1" w:rsidP="00430962">
            <w:pPr>
              <w:pStyle w:val="TAL"/>
              <w:rPr>
                <w:lang w:eastAsia="en-US"/>
              </w:rPr>
            </w:pPr>
            <w:r w:rsidRPr="0036258B">
              <w:rPr>
                <w:lang w:eastAsia="en-US"/>
              </w:rPr>
              <w:t>Band 65</w:t>
            </w:r>
          </w:p>
        </w:tc>
      </w:tr>
      <w:tr w:rsidR="00C273BB" w:rsidRPr="0036258B" w14:paraId="29767C75" w14:textId="77777777" w:rsidTr="00430962">
        <w:trPr>
          <w:cantSplit/>
          <w:jc w:val="center"/>
        </w:trPr>
        <w:tc>
          <w:tcPr>
            <w:tcW w:w="482" w:type="dxa"/>
            <w:tcBorders>
              <w:top w:val="single" w:sz="6" w:space="0" w:color="auto"/>
              <w:left w:val="single" w:sz="6" w:space="0" w:color="auto"/>
              <w:bottom w:val="single" w:sz="6" w:space="0" w:color="auto"/>
              <w:right w:val="single" w:sz="6" w:space="0" w:color="auto"/>
            </w:tcBorders>
          </w:tcPr>
          <w:p w14:paraId="5E4223FA" w14:textId="77777777" w:rsidR="00C273BB" w:rsidRPr="0036258B" w:rsidRDefault="00C273BB" w:rsidP="00430962">
            <w:pPr>
              <w:pStyle w:val="TAC"/>
              <w:rPr>
                <w:lang w:eastAsia="en-US"/>
              </w:rPr>
            </w:pPr>
            <w:r w:rsidRPr="0036258B">
              <w:rPr>
                <w:lang w:eastAsia="en-US"/>
              </w:rPr>
              <w:t>34</w:t>
            </w:r>
          </w:p>
        </w:tc>
        <w:tc>
          <w:tcPr>
            <w:tcW w:w="3543" w:type="dxa"/>
            <w:tcBorders>
              <w:top w:val="single" w:sz="6" w:space="0" w:color="auto"/>
              <w:left w:val="single" w:sz="6" w:space="0" w:color="auto"/>
              <w:bottom w:val="single" w:sz="6" w:space="0" w:color="auto"/>
              <w:right w:val="single" w:sz="6" w:space="0" w:color="auto"/>
            </w:tcBorders>
          </w:tcPr>
          <w:p w14:paraId="2A6B1213" w14:textId="77777777" w:rsidR="00C273BB" w:rsidRPr="0036258B" w:rsidRDefault="00C273BB" w:rsidP="00430962">
            <w:pPr>
              <w:pStyle w:val="TAL"/>
              <w:rPr>
                <w:lang w:eastAsia="en-US"/>
              </w:rPr>
            </w:pPr>
            <w:r w:rsidRPr="0036258B">
              <w:rPr>
                <w:lang w:eastAsia="en-US"/>
              </w:rPr>
              <w:t xml:space="preserve">Frequency band: </w:t>
            </w:r>
            <w:r w:rsidRPr="0036258B">
              <w:rPr>
                <w:rFonts w:cs="Arial"/>
                <w:lang w:eastAsia="en-US"/>
              </w:rPr>
              <w:t>1710-1780, 2110-2200 MHz</w:t>
            </w:r>
          </w:p>
        </w:tc>
        <w:tc>
          <w:tcPr>
            <w:tcW w:w="1188" w:type="dxa"/>
            <w:tcBorders>
              <w:top w:val="single" w:sz="6" w:space="0" w:color="auto"/>
              <w:left w:val="single" w:sz="6" w:space="0" w:color="auto"/>
              <w:bottom w:val="single" w:sz="6" w:space="0" w:color="auto"/>
              <w:right w:val="single" w:sz="4" w:space="0" w:color="auto"/>
            </w:tcBorders>
          </w:tcPr>
          <w:p w14:paraId="68A13E17" w14:textId="77777777" w:rsidR="00C273BB" w:rsidRPr="0036258B" w:rsidRDefault="00C273BB" w:rsidP="00430962">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0CD7D45F" w14:textId="77777777" w:rsidR="00C273BB" w:rsidRPr="0036258B" w:rsidRDefault="00C273BB" w:rsidP="00430962">
            <w:pPr>
              <w:pStyle w:val="TAC"/>
              <w:rPr>
                <w:lang w:eastAsia="en-US"/>
              </w:rPr>
            </w:pPr>
            <w:r w:rsidRPr="0036258B">
              <w:rPr>
                <w:lang w:eastAsia="en-US"/>
              </w:rPr>
              <w:t>Rel-13</w:t>
            </w:r>
          </w:p>
        </w:tc>
        <w:tc>
          <w:tcPr>
            <w:tcW w:w="1701" w:type="dxa"/>
            <w:tcBorders>
              <w:top w:val="single" w:sz="4" w:space="0" w:color="auto"/>
              <w:left w:val="single" w:sz="4" w:space="0" w:color="auto"/>
              <w:bottom w:val="single" w:sz="4" w:space="0" w:color="auto"/>
              <w:right w:val="single" w:sz="4" w:space="0" w:color="auto"/>
            </w:tcBorders>
          </w:tcPr>
          <w:p w14:paraId="4EFAF616" w14:textId="77777777" w:rsidR="00C273BB" w:rsidRPr="0036258B" w:rsidRDefault="00C273BB" w:rsidP="00430962">
            <w:pPr>
              <w:pStyle w:val="TAL"/>
              <w:rPr>
                <w:lang w:eastAsia="en-US"/>
              </w:rPr>
            </w:pPr>
            <w:r w:rsidRPr="0036258B">
              <w:rPr>
                <w:lang w:eastAsia="en-US"/>
              </w:rPr>
              <w:t>pc_eBand66_Supp</w:t>
            </w:r>
          </w:p>
        </w:tc>
        <w:tc>
          <w:tcPr>
            <w:tcW w:w="1701" w:type="dxa"/>
            <w:tcBorders>
              <w:top w:val="single" w:sz="4" w:space="0" w:color="auto"/>
              <w:left w:val="single" w:sz="4" w:space="0" w:color="auto"/>
              <w:bottom w:val="single" w:sz="4" w:space="0" w:color="auto"/>
              <w:right w:val="single" w:sz="4" w:space="0" w:color="auto"/>
            </w:tcBorders>
          </w:tcPr>
          <w:p w14:paraId="0CBF7EF7" w14:textId="77777777" w:rsidR="00C273BB" w:rsidRPr="0036258B" w:rsidRDefault="00C273BB" w:rsidP="00430962">
            <w:pPr>
              <w:pStyle w:val="TAL"/>
              <w:rPr>
                <w:lang w:eastAsia="en-US"/>
              </w:rPr>
            </w:pPr>
            <w:r w:rsidRPr="0036258B">
              <w:rPr>
                <w:lang w:eastAsia="en-US"/>
              </w:rPr>
              <w:t>Band 66</w:t>
            </w:r>
          </w:p>
        </w:tc>
      </w:tr>
      <w:tr w:rsidR="009B6C06" w:rsidRPr="0036258B" w14:paraId="38A0091B" w14:textId="77777777" w:rsidTr="00430962">
        <w:trPr>
          <w:cantSplit/>
          <w:jc w:val="center"/>
        </w:trPr>
        <w:tc>
          <w:tcPr>
            <w:tcW w:w="482" w:type="dxa"/>
            <w:tcBorders>
              <w:top w:val="single" w:sz="6" w:space="0" w:color="auto"/>
              <w:left w:val="single" w:sz="6" w:space="0" w:color="auto"/>
              <w:bottom w:val="single" w:sz="6" w:space="0" w:color="auto"/>
              <w:right w:val="single" w:sz="6" w:space="0" w:color="auto"/>
            </w:tcBorders>
          </w:tcPr>
          <w:p w14:paraId="41916D38" w14:textId="77777777" w:rsidR="009B6C06" w:rsidRPr="0036258B" w:rsidRDefault="009B6C06" w:rsidP="00430962">
            <w:pPr>
              <w:pStyle w:val="TAC"/>
              <w:rPr>
                <w:lang w:eastAsia="en-US"/>
              </w:rPr>
            </w:pPr>
            <w:r w:rsidRPr="0036258B">
              <w:rPr>
                <w:lang w:eastAsia="en-US"/>
              </w:rPr>
              <w:t>…</w:t>
            </w:r>
          </w:p>
        </w:tc>
        <w:tc>
          <w:tcPr>
            <w:tcW w:w="3543" w:type="dxa"/>
            <w:tcBorders>
              <w:top w:val="single" w:sz="6" w:space="0" w:color="auto"/>
              <w:left w:val="single" w:sz="6" w:space="0" w:color="auto"/>
              <w:bottom w:val="single" w:sz="6" w:space="0" w:color="auto"/>
              <w:right w:val="single" w:sz="6" w:space="0" w:color="auto"/>
            </w:tcBorders>
          </w:tcPr>
          <w:p w14:paraId="0317D996" w14:textId="77777777" w:rsidR="009B6C06" w:rsidRPr="0036258B" w:rsidRDefault="009B6C06" w:rsidP="00430962">
            <w:pPr>
              <w:pStyle w:val="TAL"/>
              <w:rPr>
                <w:lang w:eastAsia="en-US"/>
              </w:rPr>
            </w:pPr>
          </w:p>
        </w:tc>
        <w:tc>
          <w:tcPr>
            <w:tcW w:w="1188" w:type="dxa"/>
            <w:tcBorders>
              <w:top w:val="single" w:sz="6" w:space="0" w:color="auto"/>
              <w:left w:val="single" w:sz="6" w:space="0" w:color="auto"/>
              <w:bottom w:val="single" w:sz="6" w:space="0" w:color="auto"/>
              <w:right w:val="single" w:sz="4" w:space="0" w:color="auto"/>
            </w:tcBorders>
          </w:tcPr>
          <w:p w14:paraId="4502F39C" w14:textId="77777777" w:rsidR="009B6C06" w:rsidRPr="0036258B" w:rsidRDefault="009B6C06" w:rsidP="00430962">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D487048" w14:textId="77777777" w:rsidR="009B6C06" w:rsidRPr="0036258B" w:rsidRDefault="009B6C06" w:rsidP="00430962">
            <w:pPr>
              <w:pStyle w:val="TAC"/>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F084502" w14:textId="77777777" w:rsidR="009B6C06" w:rsidRPr="0036258B" w:rsidRDefault="009B6C06" w:rsidP="00430962">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4C492C" w14:textId="77777777" w:rsidR="009B6C06" w:rsidRPr="0036258B" w:rsidRDefault="009B6C06" w:rsidP="00430962">
            <w:pPr>
              <w:pStyle w:val="TAL"/>
              <w:rPr>
                <w:lang w:eastAsia="en-US"/>
              </w:rPr>
            </w:pPr>
          </w:p>
        </w:tc>
      </w:tr>
      <w:tr w:rsidR="00702EB3" w:rsidRPr="0036258B" w14:paraId="2401C9D9" w14:textId="77777777" w:rsidTr="008A3108">
        <w:trPr>
          <w:cantSplit/>
          <w:jc w:val="center"/>
        </w:trPr>
        <w:tc>
          <w:tcPr>
            <w:tcW w:w="482" w:type="dxa"/>
            <w:tcBorders>
              <w:top w:val="single" w:sz="6" w:space="0" w:color="auto"/>
              <w:left w:val="single" w:sz="6" w:space="0" w:color="auto"/>
              <w:bottom w:val="single" w:sz="6" w:space="0" w:color="auto"/>
              <w:right w:val="single" w:sz="6" w:space="0" w:color="auto"/>
            </w:tcBorders>
          </w:tcPr>
          <w:p w14:paraId="6E8A2ED7" w14:textId="77777777" w:rsidR="00702EB3" w:rsidRPr="0036258B" w:rsidRDefault="00702EB3" w:rsidP="008A3108">
            <w:pPr>
              <w:pStyle w:val="TAC"/>
              <w:rPr>
                <w:rFonts w:eastAsia="PMingLiU"/>
                <w:lang w:eastAsia="zh-TW"/>
              </w:rPr>
            </w:pPr>
            <w:r w:rsidRPr="0036258B">
              <w:rPr>
                <w:rFonts w:eastAsia="PMingLiU"/>
                <w:lang w:eastAsia="zh-TW"/>
              </w:rPr>
              <w:t>36</w:t>
            </w:r>
          </w:p>
        </w:tc>
        <w:tc>
          <w:tcPr>
            <w:tcW w:w="3543" w:type="dxa"/>
            <w:tcBorders>
              <w:top w:val="single" w:sz="6" w:space="0" w:color="auto"/>
              <w:left w:val="single" w:sz="6" w:space="0" w:color="auto"/>
              <w:bottom w:val="single" w:sz="6" w:space="0" w:color="auto"/>
              <w:right w:val="single" w:sz="6" w:space="0" w:color="auto"/>
            </w:tcBorders>
          </w:tcPr>
          <w:p w14:paraId="4633ECBC" w14:textId="77777777" w:rsidR="00702EB3" w:rsidRPr="0036258B" w:rsidRDefault="00702EB3" w:rsidP="008A3108">
            <w:pPr>
              <w:pStyle w:val="TAL"/>
              <w:rPr>
                <w:rFonts w:cs="Arial"/>
                <w:szCs w:val="18"/>
              </w:rPr>
            </w:pPr>
            <w:r w:rsidRPr="0036258B">
              <w:rPr>
                <w:rFonts w:cs="Arial"/>
                <w:szCs w:val="18"/>
              </w:rPr>
              <w:t>Frequency band: 698-728, 753-783 MHz</w:t>
            </w:r>
          </w:p>
        </w:tc>
        <w:tc>
          <w:tcPr>
            <w:tcW w:w="1188" w:type="dxa"/>
            <w:tcBorders>
              <w:top w:val="single" w:sz="6" w:space="0" w:color="auto"/>
              <w:left w:val="single" w:sz="6" w:space="0" w:color="auto"/>
              <w:bottom w:val="single" w:sz="6" w:space="0" w:color="auto"/>
              <w:right w:val="single" w:sz="4" w:space="0" w:color="auto"/>
            </w:tcBorders>
          </w:tcPr>
          <w:p w14:paraId="510DC13C" w14:textId="77777777" w:rsidR="00702EB3" w:rsidRPr="0036258B" w:rsidRDefault="00702EB3"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17BB0BF1" w14:textId="77777777" w:rsidR="00702EB3" w:rsidRPr="0036258B" w:rsidRDefault="00702EB3" w:rsidP="008A3108">
            <w:pPr>
              <w:pStyle w:val="TAC"/>
            </w:pPr>
            <w:r w:rsidRPr="0036258B">
              <w:t>Rel-15</w:t>
            </w:r>
          </w:p>
        </w:tc>
        <w:tc>
          <w:tcPr>
            <w:tcW w:w="1701" w:type="dxa"/>
            <w:tcBorders>
              <w:top w:val="single" w:sz="4" w:space="0" w:color="auto"/>
              <w:left w:val="single" w:sz="4" w:space="0" w:color="auto"/>
              <w:bottom w:val="single" w:sz="4" w:space="0" w:color="auto"/>
              <w:right w:val="single" w:sz="4" w:space="0" w:color="auto"/>
            </w:tcBorders>
          </w:tcPr>
          <w:p w14:paraId="7DC5DAAA" w14:textId="77777777" w:rsidR="00702EB3" w:rsidRPr="0036258B" w:rsidRDefault="00702EB3" w:rsidP="008A3108">
            <w:pPr>
              <w:pStyle w:val="TAL"/>
            </w:pPr>
            <w:r w:rsidRPr="0036258B">
              <w:t>pc_eBand68_Supp</w:t>
            </w:r>
          </w:p>
        </w:tc>
        <w:tc>
          <w:tcPr>
            <w:tcW w:w="1701" w:type="dxa"/>
            <w:tcBorders>
              <w:top w:val="single" w:sz="4" w:space="0" w:color="auto"/>
              <w:left w:val="single" w:sz="4" w:space="0" w:color="auto"/>
              <w:bottom w:val="single" w:sz="4" w:space="0" w:color="auto"/>
              <w:right w:val="single" w:sz="4" w:space="0" w:color="auto"/>
            </w:tcBorders>
          </w:tcPr>
          <w:p w14:paraId="2A629BDA" w14:textId="77777777" w:rsidR="00702EB3" w:rsidRPr="0036258B" w:rsidRDefault="00702EB3" w:rsidP="008A3108">
            <w:pPr>
              <w:pStyle w:val="TAL"/>
              <w:rPr>
                <w:rFonts w:eastAsia="PMingLiU"/>
                <w:lang w:eastAsia="zh-TW"/>
              </w:rPr>
            </w:pPr>
            <w:r w:rsidRPr="0036258B">
              <w:rPr>
                <w:rFonts w:eastAsia="PMingLiU"/>
                <w:lang w:eastAsia="zh-TW"/>
              </w:rPr>
              <w:t>Band 68</w:t>
            </w:r>
          </w:p>
        </w:tc>
      </w:tr>
      <w:tr w:rsidR="00BE2047" w:rsidRPr="0036258B" w14:paraId="7A5252F8" w14:textId="77777777" w:rsidTr="00430962">
        <w:trPr>
          <w:cantSplit/>
          <w:jc w:val="center"/>
        </w:trPr>
        <w:tc>
          <w:tcPr>
            <w:tcW w:w="482" w:type="dxa"/>
            <w:tcBorders>
              <w:top w:val="single" w:sz="6" w:space="0" w:color="auto"/>
              <w:left w:val="single" w:sz="6" w:space="0" w:color="auto"/>
              <w:bottom w:val="single" w:sz="6" w:space="0" w:color="auto"/>
              <w:right w:val="single" w:sz="6" w:space="0" w:color="auto"/>
            </w:tcBorders>
          </w:tcPr>
          <w:p w14:paraId="73A94087" w14:textId="77777777" w:rsidR="00BE2047" w:rsidRPr="0036258B" w:rsidRDefault="00BE2047" w:rsidP="00430962">
            <w:pPr>
              <w:pStyle w:val="TAC"/>
              <w:rPr>
                <w:lang w:eastAsia="en-US"/>
              </w:rPr>
            </w:pPr>
            <w:r w:rsidRPr="0036258B">
              <w:rPr>
                <w:rFonts w:eastAsia="PMingLiU"/>
                <w:lang w:eastAsia="zh-TW"/>
              </w:rPr>
              <w:t>37</w:t>
            </w:r>
          </w:p>
        </w:tc>
        <w:tc>
          <w:tcPr>
            <w:tcW w:w="3543" w:type="dxa"/>
            <w:tcBorders>
              <w:top w:val="single" w:sz="6" w:space="0" w:color="auto"/>
              <w:left w:val="single" w:sz="6" w:space="0" w:color="auto"/>
              <w:bottom w:val="single" w:sz="6" w:space="0" w:color="auto"/>
              <w:right w:val="single" w:sz="6" w:space="0" w:color="auto"/>
            </w:tcBorders>
          </w:tcPr>
          <w:p w14:paraId="3F1D6BCF" w14:textId="77777777" w:rsidR="00BE2047" w:rsidRPr="0036258B" w:rsidRDefault="00BE2047" w:rsidP="00430962">
            <w:pPr>
              <w:pStyle w:val="TAL"/>
              <w:rPr>
                <w:lang w:eastAsia="en-US"/>
              </w:rPr>
            </w:pPr>
            <w:r w:rsidRPr="0036258B">
              <w:rPr>
                <w:rFonts w:cs="Arial"/>
                <w:szCs w:val="18"/>
              </w:rPr>
              <w:t xml:space="preserve">Frequency band: </w:t>
            </w:r>
            <w:r w:rsidRPr="0036258B">
              <w:rPr>
                <w:rFonts w:cs="Arial"/>
                <w:szCs w:val="18"/>
                <w:lang w:eastAsia="zh-CN"/>
              </w:rPr>
              <w:t>N/A</w:t>
            </w:r>
            <w:r w:rsidRPr="0036258B">
              <w:rPr>
                <w:rFonts w:cs="Arial"/>
                <w:szCs w:val="18"/>
              </w:rPr>
              <w:t xml:space="preserve">, </w:t>
            </w:r>
            <w:r w:rsidRPr="0036258B">
              <w:rPr>
                <w:rFonts w:eastAsia="PMingLiU" w:cs="Arial"/>
                <w:szCs w:val="18"/>
                <w:lang w:eastAsia="zh-TW"/>
              </w:rPr>
              <w:t>2570</w:t>
            </w:r>
            <w:r w:rsidRPr="0036258B">
              <w:rPr>
                <w:rFonts w:cs="Arial"/>
                <w:szCs w:val="18"/>
              </w:rPr>
              <w:t>-</w:t>
            </w:r>
            <w:r w:rsidRPr="0036258B">
              <w:rPr>
                <w:rFonts w:eastAsia="PMingLiU" w:cs="Arial"/>
                <w:szCs w:val="18"/>
                <w:lang w:eastAsia="zh-TW"/>
              </w:rPr>
              <w:t>2620</w:t>
            </w:r>
            <w:r w:rsidRPr="0036258B">
              <w:rPr>
                <w:rFonts w:cs="Arial"/>
                <w:szCs w:val="18"/>
                <w:lang w:eastAsia="zh-CN"/>
              </w:rPr>
              <w:t xml:space="preserve"> </w:t>
            </w:r>
            <w:r w:rsidRPr="0036258B">
              <w:rPr>
                <w:rFonts w:cs="Arial"/>
                <w:szCs w:val="18"/>
              </w:rPr>
              <w:t>MHz</w:t>
            </w:r>
          </w:p>
        </w:tc>
        <w:tc>
          <w:tcPr>
            <w:tcW w:w="1188" w:type="dxa"/>
            <w:tcBorders>
              <w:top w:val="single" w:sz="6" w:space="0" w:color="auto"/>
              <w:left w:val="single" w:sz="6" w:space="0" w:color="auto"/>
              <w:bottom w:val="single" w:sz="6" w:space="0" w:color="auto"/>
              <w:right w:val="single" w:sz="4" w:space="0" w:color="auto"/>
            </w:tcBorders>
          </w:tcPr>
          <w:p w14:paraId="66BDCC46" w14:textId="77777777" w:rsidR="00BE2047" w:rsidRPr="0036258B" w:rsidRDefault="00BE2047" w:rsidP="00430962">
            <w:pPr>
              <w:pStyle w:val="TAL"/>
              <w:rPr>
                <w:lang w:eastAsia="en-US"/>
              </w:rPr>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1A527EBC" w14:textId="77777777" w:rsidR="00BE2047" w:rsidRPr="0036258B" w:rsidRDefault="00BE2047" w:rsidP="00430962">
            <w:pPr>
              <w:pStyle w:val="TAC"/>
              <w:rPr>
                <w:lang w:eastAsia="en-US"/>
              </w:rPr>
            </w:pPr>
            <w:r w:rsidRPr="0036258B">
              <w:t>Rel-1</w:t>
            </w:r>
            <w:r w:rsidRPr="0036258B">
              <w:rPr>
                <w:rFonts w:eastAsia="PMingLiU"/>
                <w:lang w:eastAsia="zh-TW"/>
              </w:rPr>
              <w:t>4</w:t>
            </w:r>
          </w:p>
        </w:tc>
        <w:tc>
          <w:tcPr>
            <w:tcW w:w="1701" w:type="dxa"/>
            <w:tcBorders>
              <w:top w:val="single" w:sz="4" w:space="0" w:color="auto"/>
              <w:left w:val="single" w:sz="4" w:space="0" w:color="auto"/>
              <w:bottom w:val="single" w:sz="4" w:space="0" w:color="auto"/>
              <w:right w:val="single" w:sz="4" w:space="0" w:color="auto"/>
            </w:tcBorders>
          </w:tcPr>
          <w:p w14:paraId="69D4BBF3" w14:textId="77777777" w:rsidR="00BE2047" w:rsidRPr="0036258B" w:rsidRDefault="00BE2047" w:rsidP="00430962">
            <w:pPr>
              <w:pStyle w:val="TAL"/>
              <w:rPr>
                <w:lang w:eastAsia="en-US"/>
              </w:rPr>
            </w:pPr>
            <w:r w:rsidRPr="0036258B">
              <w:t>pc_eBand6</w:t>
            </w:r>
            <w:r w:rsidRPr="0036258B">
              <w:rPr>
                <w:rFonts w:eastAsia="PMingLiU"/>
                <w:lang w:eastAsia="zh-TW"/>
              </w:rPr>
              <w:t>9</w:t>
            </w:r>
            <w:r w:rsidRPr="0036258B">
              <w:t>_Supp</w:t>
            </w:r>
          </w:p>
        </w:tc>
        <w:tc>
          <w:tcPr>
            <w:tcW w:w="1701" w:type="dxa"/>
            <w:tcBorders>
              <w:top w:val="single" w:sz="4" w:space="0" w:color="auto"/>
              <w:left w:val="single" w:sz="4" w:space="0" w:color="auto"/>
              <w:bottom w:val="single" w:sz="4" w:space="0" w:color="auto"/>
              <w:right w:val="single" w:sz="4" w:space="0" w:color="auto"/>
            </w:tcBorders>
          </w:tcPr>
          <w:p w14:paraId="213B4853" w14:textId="77777777" w:rsidR="00BE2047" w:rsidRPr="0036258B" w:rsidRDefault="00BE2047" w:rsidP="00430962">
            <w:pPr>
              <w:pStyle w:val="TAL"/>
              <w:rPr>
                <w:lang w:eastAsia="en-US"/>
              </w:rPr>
            </w:pPr>
            <w:r w:rsidRPr="0036258B">
              <w:rPr>
                <w:rFonts w:eastAsia="PMingLiU"/>
                <w:lang w:eastAsia="zh-TW"/>
              </w:rPr>
              <w:t>Band 69</w:t>
            </w:r>
          </w:p>
        </w:tc>
      </w:tr>
      <w:tr w:rsidR="009B6C06" w:rsidRPr="0036258B" w14:paraId="241FF1DD" w14:textId="77777777" w:rsidTr="00430962">
        <w:trPr>
          <w:cantSplit/>
          <w:jc w:val="center"/>
        </w:trPr>
        <w:tc>
          <w:tcPr>
            <w:tcW w:w="482" w:type="dxa"/>
            <w:tcBorders>
              <w:top w:val="single" w:sz="6" w:space="0" w:color="auto"/>
              <w:left w:val="single" w:sz="6" w:space="0" w:color="auto"/>
              <w:bottom w:val="single" w:sz="6" w:space="0" w:color="auto"/>
              <w:right w:val="single" w:sz="6" w:space="0" w:color="auto"/>
            </w:tcBorders>
          </w:tcPr>
          <w:p w14:paraId="4345E47C" w14:textId="77777777" w:rsidR="009B6C06" w:rsidRPr="0036258B" w:rsidRDefault="009B6C06" w:rsidP="00430962">
            <w:pPr>
              <w:pStyle w:val="TAC"/>
              <w:rPr>
                <w:lang w:eastAsia="en-US"/>
              </w:rPr>
            </w:pPr>
            <w:r w:rsidRPr="0036258B">
              <w:rPr>
                <w:lang w:eastAsia="en-US"/>
              </w:rPr>
              <w:t>38</w:t>
            </w:r>
          </w:p>
        </w:tc>
        <w:tc>
          <w:tcPr>
            <w:tcW w:w="3543" w:type="dxa"/>
            <w:tcBorders>
              <w:top w:val="single" w:sz="6" w:space="0" w:color="auto"/>
              <w:left w:val="single" w:sz="6" w:space="0" w:color="auto"/>
              <w:bottom w:val="single" w:sz="6" w:space="0" w:color="auto"/>
              <w:right w:val="single" w:sz="6" w:space="0" w:color="auto"/>
            </w:tcBorders>
          </w:tcPr>
          <w:p w14:paraId="6B5B5491" w14:textId="77777777" w:rsidR="009B6C06" w:rsidRPr="0036258B" w:rsidRDefault="009B6C06" w:rsidP="00430962">
            <w:pPr>
              <w:pStyle w:val="TAL"/>
              <w:rPr>
                <w:lang w:eastAsia="en-US"/>
              </w:rPr>
            </w:pPr>
            <w:r w:rsidRPr="0036258B">
              <w:rPr>
                <w:lang w:eastAsia="en-US"/>
              </w:rPr>
              <w:t xml:space="preserve">Frequency band: </w:t>
            </w:r>
            <w:r w:rsidRPr="0036258B">
              <w:rPr>
                <w:rFonts w:cs="Arial"/>
                <w:lang w:eastAsia="en-US"/>
              </w:rPr>
              <w:t>1695-1710, 1995-2020 MHz</w:t>
            </w:r>
          </w:p>
        </w:tc>
        <w:tc>
          <w:tcPr>
            <w:tcW w:w="1188" w:type="dxa"/>
            <w:tcBorders>
              <w:top w:val="single" w:sz="6" w:space="0" w:color="auto"/>
              <w:left w:val="single" w:sz="6" w:space="0" w:color="auto"/>
              <w:bottom w:val="single" w:sz="6" w:space="0" w:color="auto"/>
              <w:right w:val="single" w:sz="4" w:space="0" w:color="auto"/>
            </w:tcBorders>
          </w:tcPr>
          <w:p w14:paraId="29C8319E" w14:textId="77777777" w:rsidR="009B6C06" w:rsidRPr="0036258B" w:rsidRDefault="009B6C06" w:rsidP="00430962">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00244674" w14:textId="77777777" w:rsidR="009B6C06" w:rsidRPr="0036258B" w:rsidRDefault="009B6C06" w:rsidP="00430962">
            <w:pPr>
              <w:pStyle w:val="TAC"/>
              <w:rPr>
                <w:lang w:eastAsia="en-US"/>
              </w:rPr>
            </w:pPr>
            <w:r w:rsidRPr="0036258B">
              <w:rPr>
                <w:lang w:eastAsia="en-US"/>
              </w:rPr>
              <w:t>Rel-14</w:t>
            </w:r>
          </w:p>
        </w:tc>
        <w:tc>
          <w:tcPr>
            <w:tcW w:w="1701" w:type="dxa"/>
            <w:tcBorders>
              <w:top w:val="single" w:sz="4" w:space="0" w:color="auto"/>
              <w:left w:val="single" w:sz="4" w:space="0" w:color="auto"/>
              <w:bottom w:val="single" w:sz="4" w:space="0" w:color="auto"/>
              <w:right w:val="single" w:sz="4" w:space="0" w:color="auto"/>
            </w:tcBorders>
          </w:tcPr>
          <w:p w14:paraId="0AAF91A2" w14:textId="77777777" w:rsidR="009B6C06" w:rsidRPr="0036258B" w:rsidRDefault="009B6C06" w:rsidP="00430962">
            <w:pPr>
              <w:pStyle w:val="TAL"/>
              <w:rPr>
                <w:lang w:eastAsia="en-US"/>
              </w:rPr>
            </w:pPr>
            <w:r w:rsidRPr="0036258B">
              <w:rPr>
                <w:lang w:eastAsia="en-US"/>
              </w:rPr>
              <w:t>pc_eBand70_Supp</w:t>
            </w:r>
          </w:p>
        </w:tc>
        <w:tc>
          <w:tcPr>
            <w:tcW w:w="1701" w:type="dxa"/>
            <w:tcBorders>
              <w:top w:val="single" w:sz="4" w:space="0" w:color="auto"/>
              <w:left w:val="single" w:sz="4" w:space="0" w:color="auto"/>
              <w:bottom w:val="single" w:sz="4" w:space="0" w:color="auto"/>
              <w:right w:val="single" w:sz="4" w:space="0" w:color="auto"/>
            </w:tcBorders>
          </w:tcPr>
          <w:p w14:paraId="0C729DE4" w14:textId="77777777" w:rsidR="009B6C06" w:rsidRPr="0036258B" w:rsidRDefault="009B6C06" w:rsidP="00430962">
            <w:pPr>
              <w:pStyle w:val="TAL"/>
              <w:rPr>
                <w:lang w:eastAsia="en-US"/>
              </w:rPr>
            </w:pPr>
            <w:r w:rsidRPr="0036258B">
              <w:rPr>
                <w:lang w:eastAsia="en-US"/>
              </w:rPr>
              <w:t>Band 70</w:t>
            </w:r>
          </w:p>
        </w:tc>
      </w:tr>
      <w:tr w:rsidR="00AF0C6E" w:rsidRPr="0036258B" w14:paraId="5BDD2114" w14:textId="77777777" w:rsidTr="00430962">
        <w:trPr>
          <w:cantSplit/>
          <w:jc w:val="center"/>
        </w:trPr>
        <w:tc>
          <w:tcPr>
            <w:tcW w:w="482" w:type="dxa"/>
            <w:tcBorders>
              <w:top w:val="single" w:sz="6" w:space="0" w:color="auto"/>
              <w:left w:val="single" w:sz="6" w:space="0" w:color="auto"/>
              <w:bottom w:val="single" w:sz="6" w:space="0" w:color="auto"/>
              <w:right w:val="single" w:sz="6" w:space="0" w:color="auto"/>
            </w:tcBorders>
          </w:tcPr>
          <w:p w14:paraId="788E5EC9" w14:textId="77777777" w:rsidR="00AF0C6E" w:rsidRPr="0036258B" w:rsidRDefault="00AF0C6E" w:rsidP="00430962">
            <w:pPr>
              <w:pStyle w:val="TAC"/>
              <w:rPr>
                <w:lang w:eastAsia="en-US"/>
              </w:rPr>
            </w:pPr>
            <w:r w:rsidRPr="0036258B">
              <w:rPr>
                <w:rFonts w:eastAsia="PMingLiU"/>
                <w:lang w:eastAsia="zh-TW"/>
              </w:rPr>
              <w:t>39</w:t>
            </w:r>
          </w:p>
        </w:tc>
        <w:tc>
          <w:tcPr>
            <w:tcW w:w="3543" w:type="dxa"/>
            <w:tcBorders>
              <w:top w:val="single" w:sz="6" w:space="0" w:color="auto"/>
              <w:left w:val="single" w:sz="6" w:space="0" w:color="auto"/>
              <w:bottom w:val="single" w:sz="6" w:space="0" w:color="auto"/>
              <w:right w:val="single" w:sz="6" w:space="0" w:color="auto"/>
            </w:tcBorders>
          </w:tcPr>
          <w:p w14:paraId="08D7447A" w14:textId="77777777" w:rsidR="00AF0C6E" w:rsidRPr="0036258B" w:rsidRDefault="00AF0C6E" w:rsidP="00430962">
            <w:pPr>
              <w:pStyle w:val="TAL"/>
              <w:rPr>
                <w:lang w:eastAsia="en-US"/>
              </w:rPr>
            </w:pPr>
            <w:r w:rsidRPr="0036258B">
              <w:rPr>
                <w:rFonts w:eastAsia="PMingLiU"/>
                <w:lang w:eastAsia="zh-TW"/>
              </w:rPr>
              <w:t>Frequency band: 663-698, 614-652 MHz</w:t>
            </w:r>
          </w:p>
        </w:tc>
        <w:tc>
          <w:tcPr>
            <w:tcW w:w="1188" w:type="dxa"/>
            <w:tcBorders>
              <w:top w:val="single" w:sz="6" w:space="0" w:color="auto"/>
              <w:left w:val="single" w:sz="6" w:space="0" w:color="auto"/>
              <w:bottom w:val="single" w:sz="6" w:space="0" w:color="auto"/>
              <w:right w:val="single" w:sz="4" w:space="0" w:color="auto"/>
            </w:tcBorders>
          </w:tcPr>
          <w:p w14:paraId="456AAEBF" w14:textId="77777777" w:rsidR="00AF0C6E" w:rsidRPr="0036258B" w:rsidRDefault="00AF0C6E" w:rsidP="00430962">
            <w:pPr>
              <w:pStyle w:val="TAL"/>
              <w:rPr>
                <w:lang w:eastAsia="en-US"/>
              </w:rPr>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28BEB898" w14:textId="77777777" w:rsidR="00AF0C6E" w:rsidRPr="0036258B" w:rsidRDefault="00AF0C6E" w:rsidP="00430962">
            <w:pPr>
              <w:pStyle w:val="TAC"/>
              <w:rPr>
                <w:lang w:eastAsia="en-US"/>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7BC6594" w14:textId="77777777" w:rsidR="00AF0C6E" w:rsidRPr="0036258B" w:rsidRDefault="00AF0C6E" w:rsidP="00430962">
            <w:pPr>
              <w:pStyle w:val="TAL"/>
              <w:rPr>
                <w:lang w:eastAsia="en-US"/>
              </w:rPr>
            </w:pPr>
            <w:r w:rsidRPr="0036258B">
              <w:t>pc_eBand7</w:t>
            </w:r>
            <w:r w:rsidRPr="0036258B">
              <w:rPr>
                <w:rFonts w:eastAsia="PMingLiU"/>
                <w:lang w:eastAsia="zh-TW"/>
              </w:rPr>
              <w:t>1</w:t>
            </w:r>
            <w:r w:rsidRPr="0036258B">
              <w:t>_Supp</w:t>
            </w:r>
          </w:p>
        </w:tc>
        <w:tc>
          <w:tcPr>
            <w:tcW w:w="1701" w:type="dxa"/>
            <w:tcBorders>
              <w:top w:val="single" w:sz="4" w:space="0" w:color="auto"/>
              <w:left w:val="single" w:sz="4" w:space="0" w:color="auto"/>
              <w:bottom w:val="single" w:sz="4" w:space="0" w:color="auto"/>
              <w:right w:val="single" w:sz="4" w:space="0" w:color="auto"/>
            </w:tcBorders>
          </w:tcPr>
          <w:p w14:paraId="5191A7BF" w14:textId="77777777" w:rsidR="00AF0C6E" w:rsidRPr="0036258B" w:rsidRDefault="00AF0C6E" w:rsidP="00430962">
            <w:pPr>
              <w:pStyle w:val="TAL"/>
              <w:rPr>
                <w:lang w:eastAsia="en-US"/>
              </w:rPr>
            </w:pPr>
            <w:r w:rsidRPr="0036258B">
              <w:t>Band 7</w:t>
            </w:r>
            <w:r w:rsidRPr="0036258B">
              <w:rPr>
                <w:rFonts w:eastAsia="PMingLiU"/>
                <w:lang w:eastAsia="zh-TW"/>
              </w:rPr>
              <w:t>1</w:t>
            </w:r>
          </w:p>
        </w:tc>
      </w:tr>
      <w:tr w:rsidR="001C62D3" w:rsidRPr="0036258B" w14:paraId="25F61749" w14:textId="77777777" w:rsidTr="001C62D3">
        <w:trPr>
          <w:cantSplit/>
          <w:jc w:val="center"/>
        </w:trPr>
        <w:tc>
          <w:tcPr>
            <w:tcW w:w="482" w:type="dxa"/>
            <w:tcBorders>
              <w:top w:val="single" w:sz="6" w:space="0" w:color="auto"/>
              <w:left w:val="single" w:sz="6" w:space="0" w:color="auto"/>
              <w:bottom w:val="single" w:sz="6" w:space="0" w:color="auto"/>
              <w:right w:val="single" w:sz="6" w:space="0" w:color="auto"/>
            </w:tcBorders>
          </w:tcPr>
          <w:p w14:paraId="4D4ADC2C" w14:textId="77777777" w:rsidR="001C62D3" w:rsidRPr="0036258B" w:rsidRDefault="001C62D3" w:rsidP="008A3108">
            <w:pPr>
              <w:pStyle w:val="TAC"/>
              <w:rPr>
                <w:rFonts w:eastAsia="PMingLiU"/>
                <w:lang w:eastAsia="zh-TW"/>
              </w:rPr>
            </w:pPr>
            <w:r w:rsidRPr="0036258B">
              <w:rPr>
                <w:rFonts w:eastAsia="PMingLiU"/>
                <w:lang w:eastAsia="zh-TW"/>
              </w:rPr>
              <w:t>40</w:t>
            </w:r>
          </w:p>
        </w:tc>
        <w:tc>
          <w:tcPr>
            <w:tcW w:w="3543" w:type="dxa"/>
            <w:tcBorders>
              <w:top w:val="single" w:sz="6" w:space="0" w:color="auto"/>
              <w:left w:val="single" w:sz="6" w:space="0" w:color="auto"/>
              <w:bottom w:val="single" w:sz="6" w:space="0" w:color="auto"/>
              <w:right w:val="single" w:sz="6" w:space="0" w:color="auto"/>
            </w:tcBorders>
          </w:tcPr>
          <w:p w14:paraId="4BED7101" w14:textId="77777777" w:rsidR="001C62D3" w:rsidRPr="0036258B" w:rsidRDefault="001C62D3" w:rsidP="008A3108">
            <w:pPr>
              <w:pStyle w:val="TAL"/>
              <w:rPr>
                <w:rFonts w:eastAsia="PMingLiU"/>
                <w:lang w:eastAsia="zh-TW"/>
              </w:rPr>
            </w:pPr>
            <w:r w:rsidRPr="0036258B">
              <w:rPr>
                <w:rFonts w:eastAsia="PMingLiU"/>
                <w:lang w:eastAsia="zh-TW"/>
              </w:rPr>
              <w:t>Frequency band: 451-456, 461-466 MHz</w:t>
            </w:r>
          </w:p>
        </w:tc>
        <w:tc>
          <w:tcPr>
            <w:tcW w:w="1188" w:type="dxa"/>
            <w:tcBorders>
              <w:top w:val="single" w:sz="6" w:space="0" w:color="auto"/>
              <w:left w:val="single" w:sz="6" w:space="0" w:color="auto"/>
              <w:bottom w:val="single" w:sz="6" w:space="0" w:color="auto"/>
              <w:right w:val="single" w:sz="4" w:space="0" w:color="auto"/>
            </w:tcBorders>
          </w:tcPr>
          <w:p w14:paraId="6F151837" w14:textId="77777777" w:rsidR="001C62D3" w:rsidRPr="0036258B" w:rsidRDefault="001C62D3"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174EE28E" w14:textId="77777777" w:rsidR="001C62D3" w:rsidRPr="0036258B" w:rsidRDefault="001C62D3" w:rsidP="008A310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8561CB4" w14:textId="77777777" w:rsidR="001C62D3" w:rsidRPr="0036258B" w:rsidRDefault="001C62D3" w:rsidP="008A3108">
            <w:pPr>
              <w:pStyle w:val="TAL"/>
            </w:pPr>
            <w:r w:rsidRPr="0036258B">
              <w:t>pc_eBand72_Supp</w:t>
            </w:r>
          </w:p>
        </w:tc>
        <w:tc>
          <w:tcPr>
            <w:tcW w:w="1701" w:type="dxa"/>
            <w:tcBorders>
              <w:top w:val="single" w:sz="4" w:space="0" w:color="auto"/>
              <w:left w:val="single" w:sz="4" w:space="0" w:color="auto"/>
              <w:bottom w:val="single" w:sz="4" w:space="0" w:color="auto"/>
              <w:right w:val="single" w:sz="4" w:space="0" w:color="auto"/>
            </w:tcBorders>
          </w:tcPr>
          <w:p w14:paraId="2A980B4B" w14:textId="77777777" w:rsidR="001C62D3" w:rsidRPr="0036258B" w:rsidRDefault="001C62D3" w:rsidP="008A3108">
            <w:pPr>
              <w:pStyle w:val="TAL"/>
            </w:pPr>
            <w:r w:rsidRPr="0036258B">
              <w:t>Band 72</w:t>
            </w:r>
          </w:p>
        </w:tc>
      </w:tr>
      <w:tr w:rsidR="00667DEF" w:rsidRPr="0036258B" w14:paraId="308C6D5A" w14:textId="77777777" w:rsidTr="00667DEF">
        <w:trPr>
          <w:cantSplit/>
          <w:jc w:val="center"/>
        </w:trPr>
        <w:tc>
          <w:tcPr>
            <w:tcW w:w="482" w:type="dxa"/>
            <w:tcBorders>
              <w:top w:val="single" w:sz="6" w:space="0" w:color="auto"/>
              <w:left w:val="single" w:sz="6" w:space="0" w:color="auto"/>
              <w:bottom w:val="single" w:sz="6" w:space="0" w:color="auto"/>
              <w:right w:val="single" w:sz="6" w:space="0" w:color="auto"/>
            </w:tcBorders>
          </w:tcPr>
          <w:p w14:paraId="6CE81998" w14:textId="77777777" w:rsidR="00667DEF" w:rsidRPr="0036258B" w:rsidRDefault="00B4130D" w:rsidP="008A3108">
            <w:pPr>
              <w:pStyle w:val="TAC"/>
              <w:rPr>
                <w:rFonts w:eastAsia="PMingLiU"/>
                <w:lang w:eastAsia="zh-TW"/>
              </w:rPr>
            </w:pPr>
            <w:r w:rsidRPr="0036258B">
              <w:rPr>
                <w:rFonts w:eastAsia="PMingLiU"/>
                <w:lang w:eastAsia="zh-TW"/>
              </w:rPr>
              <w:t>41</w:t>
            </w:r>
          </w:p>
        </w:tc>
        <w:tc>
          <w:tcPr>
            <w:tcW w:w="3543" w:type="dxa"/>
            <w:tcBorders>
              <w:top w:val="single" w:sz="6" w:space="0" w:color="auto"/>
              <w:left w:val="single" w:sz="6" w:space="0" w:color="auto"/>
              <w:bottom w:val="single" w:sz="6" w:space="0" w:color="auto"/>
              <w:right w:val="single" w:sz="6" w:space="0" w:color="auto"/>
            </w:tcBorders>
          </w:tcPr>
          <w:p w14:paraId="1F2AC066" w14:textId="77777777" w:rsidR="00667DEF" w:rsidRPr="0036258B" w:rsidRDefault="00B4130D" w:rsidP="008A3108">
            <w:pPr>
              <w:pStyle w:val="TAL"/>
              <w:rPr>
                <w:rFonts w:eastAsia="PMingLiU"/>
                <w:lang w:eastAsia="zh-TW"/>
              </w:rPr>
            </w:pPr>
            <w:r w:rsidRPr="0036258B">
              <w:rPr>
                <w:rFonts w:eastAsia="PMingLiU"/>
                <w:lang w:eastAsia="zh-TW"/>
              </w:rPr>
              <w:t>Frequency band: 450-455, 460-465 MHz</w:t>
            </w:r>
          </w:p>
        </w:tc>
        <w:tc>
          <w:tcPr>
            <w:tcW w:w="1188" w:type="dxa"/>
            <w:tcBorders>
              <w:top w:val="single" w:sz="6" w:space="0" w:color="auto"/>
              <w:left w:val="single" w:sz="6" w:space="0" w:color="auto"/>
              <w:bottom w:val="single" w:sz="6" w:space="0" w:color="auto"/>
              <w:right w:val="single" w:sz="4" w:space="0" w:color="auto"/>
            </w:tcBorders>
          </w:tcPr>
          <w:p w14:paraId="4623DD59" w14:textId="77777777" w:rsidR="00667DEF" w:rsidRPr="0036258B" w:rsidRDefault="00B4130D"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68EF866E" w14:textId="77777777" w:rsidR="00667DEF" w:rsidRPr="0036258B" w:rsidRDefault="00B4130D" w:rsidP="008A310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80527C4" w14:textId="77777777" w:rsidR="00667DEF" w:rsidRPr="0036258B" w:rsidRDefault="00B4130D" w:rsidP="008A3108">
            <w:pPr>
              <w:pStyle w:val="TAL"/>
            </w:pPr>
            <w:r w:rsidRPr="0036258B">
              <w:t>pc_eBand73_Supp</w:t>
            </w:r>
          </w:p>
        </w:tc>
        <w:tc>
          <w:tcPr>
            <w:tcW w:w="1701" w:type="dxa"/>
            <w:tcBorders>
              <w:top w:val="single" w:sz="4" w:space="0" w:color="auto"/>
              <w:left w:val="single" w:sz="4" w:space="0" w:color="auto"/>
              <w:bottom w:val="single" w:sz="4" w:space="0" w:color="auto"/>
              <w:right w:val="single" w:sz="4" w:space="0" w:color="auto"/>
            </w:tcBorders>
          </w:tcPr>
          <w:p w14:paraId="08D36312" w14:textId="77777777" w:rsidR="00667DEF" w:rsidRPr="0036258B" w:rsidRDefault="00B4130D" w:rsidP="008A3108">
            <w:pPr>
              <w:pStyle w:val="TAL"/>
            </w:pPr>
            <w:r w:rsidRPr="0036258B">
              <w:rPr>
                <w:lang w:eastAsia="zh-CN"/>
              </w:rPr>
              <w:t>Band 73</w:t>
            </w:r>
          </w:p>
        </w:tc>
      </w:tr>
      <w:tr w:rsidR="00667DEF" w:rsidRPr="0036258B" w14:paraId="3E19EC60" w14:textId="77777777" w:rsidTr="00667DEF">
        <w:trPr>
          <w:cantSplit/>
          <w:jc w:val="center"/>
        </w:trPr>
        <w:tc>
          <w:tcPr>
            <w:tcW w:w="482" w:type="dxa"/>
            <w:tcBorders>
              <w:top w:val="single" w:sz="6" w:space="0" w:color="auto"/>
              <w:left w:val="single" w:sz="6" w:space="0" w:color="auto"/>
              <w:bottom w:val="single" w:sz="6" w:space="0" w:color="auto"/>
              <w:right w:val="single" w:sz="6" w:space="0" w:color="auto"/>
            </w:tcBorders>
          </w:tcPr>
          <w:p w14:paraId="164BD7EF" w14:textId="77777777" w:rsidR="00667DEF" w:rsidRPr="0036258B" w:rsidRDefault="00667DEF" w:rsidP="008A3108">
            <w:pPr>
              <w:pStyle w:val="TAC"/>
              <w:rPr>
                <w:rFonts w:eastAsia="PMingLiU"/>
                <w:lang w:eastAsia="zh-TW"/>
              </w:rPr>
            </w:pPr>
            <w:r w:rsidRPr="0036258B">
              <w:rPr>
                <w:rFonts w:eastAsia="PMingLiU"/>
                <w:lang w:eastAsia="zh-TW"/>
              </w:rPr>
              <w:t>42</w:t>
            </w:r>
          </w:p>
        </w:tc>
        <w:tc>
          <w:tcPr>
            <w:tcW w:w="3543" w:type="dxa"/>
            <w:tcBorders>
              <w:top w:val="single" w:sz="6" w:space="0" w:color="auto"/>
              <w:left w:val="single" w:sz="6" w:space="0" w:color="auto"/>
              <w:bottom w:val="single" w:sz="6" w:space="0" w:color="auto"/>
              <w:right w:val="single" w:sz="6" w:space="0" w:color="auto"/>
            </w:tcBorders>
          </w:tcPr>
          <w:p w14:paraId="76A7B52D" w14:textId="77777777" w:rsidR="00667DEF" w:rsidRPr="0036258B" w:rsidRDefault="00667DEF" w:rsidP="008A3108">
            <w:pPr>
              <w:pStyle w:val="TAL"/>
              <w:rPr>
                <w:rFonts w:eastAsia="PMingLiU"/>
                <w:lang w:eastAsia="zh-TW"/>
              </w:rPr>
            </w:pPr>
            <w:r w:rsidRPr="0036258B">
              <w:rPr>
                <w:rFonts w:eastAsia="PMingLiU"/>
                <w:lang w:eastAsia="zh-TW"/>
              </w:rPr>
              <w:t>Frequency band: 1427-1470, 1475-1518 MHz</w:t>
            </w:r>
          </w:p>
        </w:tc>
        <w:tc>
          <w:tcPr>
            <w:tcW w:w="1188" w:type="dxa"/>
            <w:tcBorders>
              <w:top w:val="single" w:sz="6" w:space="0" w:color="auto"/>
              <w:left w:val="single" w:sz="6" w:space="0" w:color="auto"/>
              <w:bottom w:val="single" w:sz="6" w:space="0" w:color="auto"/>
              <w:right w:val="single" w:sz="4" w:space="0" w:color="auto"/>
            </w:tcBorders>
          </w:tcPr>
          <w:p w14:paraId="1ADE78E2" w14:textId="77777777" w:rsidR="00667DEF" w:rsidRPr="0036258B" w:rsidRDefault="00667DEF" w:rsidP="008A310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63D0418D" w14:textId="77777777" w:rsidR="00667DEF" w:rsidRPr="0036258B" w:rsidRDefault="00667DEF" w:rsidP="008A310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76FBB0E" w14:textId="77777777" w:rsidR="00667DEF" w:rsidRPr="0036258B" w:rsidRDefault="00667DEF" w:rsidP="008A3108">
            <w:pPr>
              <w:pStyle w:val="TAL"/>
            </w:pPr>
            <w:r w:rsidRPr="0036258B">
              <w:t>pc_eBand74_Supp</w:t>
            </w:r>
          </w:p>
        </w:tc>
        <w:tc>
          <w:tcPr>
            <w:tcW w:w="1701" w:type="dxa"/>
            <w:tcBorders>
              <w:top w:val="single" w:sz="4" w:space="0" w:color="auto"/>
              <w:left w:val="single" w:sz="4" w:space="0" w:color="auto"/>
              <w:bottom w:val="single" w:sz="4" w:space="0" w:color="auto"/>
              <w:right w:val="single" w:sz="4" w:space="0" w:color="auto"/>
            </w:tcBorders>
          </w:tcPr>
          <w:p w14:paraId="2467D317" w14:textId="77777777" w:rsidR="00667DEF" w:rsidRPr="0036258B" w:rsidRDefault="00667DEF" w:rsidP="008A3108">
            <w:pPr>
              <w:pStyle w:val="TAL"/>
            </w:pPr>
            <w:r w:rsidRPr="0036258B">
              <w:t>Band 74</w:t>
            </w:r>
          </w:p>
        </w:tc>
      </w:tr>
      <w:tr w:rsidR="00882BD6" w:rsidRPr="0036258B" w14:paraId="521DD099" w14:textId="77777777" w:rsidTr="00882BD6">
        <w:trPr>
          <w:cantSplit/>
          <w:jc w:val="center"/>
        </w:trPr>
        <w:tc>
          <w:tcPr>
            <w:tcW w:w="482" w:type="dxa"/>
            <w:tcBorders>
              <w:top w:val="single" w:sz="6" w:space="0" w:color="auto"/>
              <w:left w:val="single" w:sz="6" w:space="0" w:color="auto"/>
              <w:bottom w:val="single" w:sz="6" w:space="0" w:color="auto"/>
              <w:right w:val="single" w:sz="6" w:space="0" w:color="auto"/>
            </w:tcBorders>
          </w:tcPr>
          <w:p w14:paraId="038E029C" w14:textId="77777777" w:rsidR="00882BD6" w:rsidRPr="0036258B" w:rsidRDefault="00882BD6" w:rsidP="00F21968">
            <w:pPr>
              <w:pStyle w:val="TAC"/>
              <w:rPr>
                <w:rFonts w:eastAsia="PMingLiU"/>
                <w:lang w:eastAsia="zh-TW"/>
              </w:rPr>
            </w:pPr>
            <w:r w:rsidRPr="0036258B">
              <w:rPr>
                <w:rFonts w:eastAsia="PMingLiU"/>
                <w:lang w:eastAsia="zh-TW"/>
              </w:rPr>
              <w:lastRenderedPageBreak/>
              <w:t>...</w:t>
            </w:r>
          </w:p>
        </w:tc>
        <w:tc>
          <w:tcPr>
            <w:tcW w:w="3543" w:type="dxa"/>
            <w:tcBorders>
              <w:top w:val="single" w:sz="6" w:space="0" w:color="auto"/>
              <w:left w:val="single" w:sz="6" w:space="0" w:color="auto"/>
              <w:bottom w:val="single" w:sz="6" w:space="0" w:color="auto"/>
              <w:right w:val="single" w:sz="6" w:space="0" w:color="auto"/>
            </w:tcBorders>
          </w:tcPr>
          <w:p w14:paraId="7A06C514" w14:textId="77777777" w:rsidR="00882BD6" w:rsidRPr="0036258B" w:rsidRDefault="00882BD6" w:rsidP="00F21968">
            <w:pPr>
              <w:pStyle w:val="TAL"/>
              <w:rPr>
                <w:rFonts w:eastAsia="PMingLiU"/>
                <w:lang w:eastAsia="zh-TW"/>
              </w:rPr>
            </w:pPr>
          </w:p>
        </w:tc>
        <w:tc>
          <w:tcPr>
            <w:tcW w:w="1188" w:type="dxa"/>
            <w:tcBorders>
              <w:top w:val="single" w:sz="6" w:space="0" w:color="auto"/>
              <w:left w:val="single" w:sz="6" w:space="0" w:color="auto"/>
              <w:bottom w:val="single" w:sz="6" w:space="0" w:color="auto"/>
              <w:right w:val="single" w:sz="4" w:space="0" w:color="auto"/>
            </w:tcBorders>
          </w:tcPr>
          <w:p w14:paraId="70C3891F" w14:textId="77777777" w:rsidR="00882BD6" w:rsidRPr="0036258B" w:rsidRDefault="00882BD6" w:rsidP="00F21968">
            <w:pPr>
              <w:pStyle w:val="TAL"/>
            </w:pPr>
          </w:p>
        </w:tc>
        <w:tc>
          <w:tcPr>
            <w:tcW w:w="851" w:type="dxa"/>
            <w:tcBorders>
              <w:top w:val="single" w:sz="4" w:space="0" w:color="auto"/>
              <w:left w:val="single" w:sz="4" w:space="0" w:color="auto"/>
              <w:bottom w:val="single" w:sz="4" w:space="0" w:color="auto"/>
              <w:right w:val="single" w:sz="4" w:space="0" w:color="auto"/>
            </w:tcBorders>
          </w:tcPr>
          <w:p w14:paraId="18706A04" w14:textId="77777777" w:rsidR="00882BD6" w:rsidRPr="0036258B" w:rsidRDefault="00882BD6" w:rsidP="00F21968">
            <w:pPr>
              <w:pStyle w:val="TAC"/>
              <w:rPr>
                <w:rFonts w:eastAsia="PMingLiU"/>
                <w:lang w:eastAsia="zh-TW"/>
              </w:rPr>
            </w:pPr>
          </w:p>
        </w:tc>
        <w:tc>
          <w:tcPr>
            <w:tcW w:w="1701" w:type="dxa"/>
            <w:tcBorders>
              <w:top w:val="single" w:sz="4" w:space="0" w:color="auto"/>
              <w:left w:val="single" w:sz="4" w:space="0" w:color="auto"/>
              <w:bottom w:val="single" w:sz="4" w:space="0" w:color="auto"/>
              <w:right w:val="single" w:sz="4" w:space="0" w:color="auto"/>
            </w:tcBorders>
          </w:tcPr>
          <w:p w14:paraId="2B9FE9C1" w14:textId="77777777" w:rsidR="00882BD6" w:rsidRPr="0036258B" w:rsidRDefault="00882BD6" w:rsidP="00F21968">
            <w:pPr>
              <w:pStyle w:val="TAL"/>
            </w:pPr>
          </w:p>
        </w:tc>
        <w:tc>
          <w:tcPr>
            <w:tcW w:w="1701" w:type="dxa"/>
            <w:tcBorders>
              <w:top w:val="single" w:sz="4" w:space="0" w:color="auto"/>
              <w:left w:val="single" w:sz="4" w:space="0" w:color="auto"/>
              <w:bottom w:val="single" w:sz="4" w:space="0" w:color="auto"/>
              <w:right w:val="single" w:sz="4" w:space="0" w:color="auto"/>
            </w:tcBorders>
          </w:tcPr>
          <w:p w14:paraId="30D763D6" w14:textId="77777777" w:rsidR="00882BD6" w:rsidRPr="0036258B" w:rsidRDefault="00882BD6" w:rsidP="00F21968">
            <w:pPr>
              <w:pStyle w:val="TAL"/>
            </w:pPr>
          </w:p>
        </w:tc>
      </w:tr>
      <w:tr w:rsidR="00882BD6" w:rsidRPr="0036258B" w14:paraId="06640AFA" w14:textId="77777777" w:rsidTr="00882BD6">
        <w:trPr>
          <w:cantSplit/>
          <w:jc w:val="center"/>
        </w:trPr>
        <w:tc>
          <w:tcPr>
            <w:tcW w:w="482" w:type="dxa"/>
            <w:tcBorders>
              <w:top w:val="single" w:sz="6" w:space="0" w:color="auto"/>
              <w:left w:val="single" w:sz="6" w:space="0" w:color="auto"/>
              <w:bottom w:val="single" w:sz="6" w:space="0" w:color="auto"/>
              <w:right w:val="single" w:sz="6" w:space="0" w:color="auto"/>
            </w:tcBorders>
          </w:tcPr>
          <w:p w14:paraId="5CD85ED6" w14:textId="77777777" w:rsidR="00882BD6" w:rsidRPr="0036258B" w:rsidRDefault="00882BD6" w:rsidP="00F21968">
            <w:pPr>
              <w:pStyle w:val="TAC"/>
              <w:rPr>
                <w:rFonts w:eastAsia="PMingLiU"/>
                <w:lang w:eastAsia="zh-TW"/>
              </w:rPr>
            </w:pPr>
            <w:r w:rsidRPr="0036258B">
              <w:rPr>
                <w:rFonts w:eastAsia="PMingLiU"/>
                <w:lang w:eastAsia="zh-TW"/>
              </w:rPr>
              <w:t>85</w:t>
            </w:r>
          </w:p>
        </w:tc>
        <w:tc>
          <w:tcPr>
            <w:tcW w:w="3543" w:type="dxa"/>
            <w:tcBorders>
              <w:top w:val="single" w:sz="6" w:space="0" w:color="auto"/>
              <w:left w:val="single" w:sz="6" w:space="0" w:color="auto"/>
              <w:bottom w:val="single" w:sz="6" w:space="0" w:color="auto"/>
              <w:right w:val="single" w:sz="6" w:space="0" w:color="auto"/>
            </w:tcBorders>
          </w:tcPr>
          <w:p w14:paraId="73BB2F1A" w14:textId="77777777" w:rsidR="00882BD6" w:rsidRPr="0036258B" w:rsidRDefault="00882BD6" w:rsidP="00F21968">
            <w:pPr>
              <w:pStyle w:val="TAL"/>
              <w:rPr>
                <w:rFonts w:eastAsia="PMingLiU"/>
                <w:lang w:eastAsia="zh-TW"/>
              </w:rPr>
            </w:pPr>
            <w:r w:rsidRPr="0036258B">
              <w:rPr>
                <w:rFonts w:eastAsia="PMingLiU"/>
                <w:lang w:eastAsia="zh-TW"/>
              </w:rPr>
              <w:t>Frequency band: 698-716, 728-746 MHz</w:t>
            </w:r>
          </w:p>
        </w:tc>
        <w:tc>
          <w:tcPr>
            <w:tcW w:w="1188" w:type="dxa"/>
            <w:tcBorders>
              <w:top w:val="single" w:sz="6" w:space="0" w:color="auto"/>
              <w:left w:val="single" w:sz="6" w:space="0" w:color="auto"/>
              <w:bottom w:val="single" w:sz="6" w:space="0" w:color="auto"/>
              <w:right w:val="single" w:sz="4" w:space="0" w:color="auto"/>
            </w:tcBorders>
          </w:tcPr>
          <w:p w14:paraId="6F0ADFD8" w14:textId="77777777" w:rsidR="00882BD6" w:rsidRPr="0036258B" w:rsidRDefault="00882BD6" w:rsidP="00F21968">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0F3A54C9" w14:textId="77777777" w:rsidR="00882BD6" w:rsidRPr="0036258B" w:rsidRDefault="00882BD6" w:rsidP="00F21968">
            <w:pPr>
              <w:pStyle w:val="TAC"/>
              <w:rPr>
                <w:rFonts w:eastAsia="PMingLiU"/>
                <w:lang w:eastAsia="zh-TW"/>
              </w:rPr>
            </w:pPr>
            <w:r w:rsidRPr="0036258B">
              <w:rPr>
                <w:rFonts w:eastAsia="PMingLiU"/>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BD36B7A" w14:textId="77777777" w:rsidR="00882BD6" w:rsidRPr="0036258B" w:rsidRDefault="00882BD6" w:rsidP="00F21968">
            <w:pPr>
              <w:pStyle w:val="TAL"/>
            </w:pPr>
            <w:r w:rsidRPr="0036258B">
              <w:t>pc_eBand85_Supp</w:t>
            </w:r>
          </w:p>
        </w:tc>
        <w:tc>
          <w:tcPr>
            <w:tcW w:w="1701" w:type="dxa"/>
            <w:tcBorders>
              <w:top w:val="single" w:sz="4" w:space="0" w:color="auto"/>
              <w:left w:val="single" w:sz="4" w:space="0" w:color="auto"/>
              <w:bottom w:val="single" w:sz="4" w:space="0" w:color="auto"/>
              <w:right w:val="single" w:sz="4" w:space="0" w:color="auto"/>
            </w:tcBorders>
          </w:tcPr>
          <w:p w14:paraId="08CEF39A" w14:textId="77777777" w:rsidR="00882BD6" w:rsidRPr="0036258B" w:rsidRDefault="00882BD6" w:rsidP="00F21968">
            <w:pPr>
              <w:pStyle w:val="TAL"/>
            </w:pPr>
            <w:r w:rsidRPr="0036258B">
              <w:t>Band 85</w:t>
            </w:r>
          </w:p>
        </w:tc>
      </w:tr>
      <w:tr w:rsidR="0032406A" w:rsidRPr="0036258B" w14:paraId="340E07B2" w14:textId="77777777" w:rsidTr="00FC61DD">
        <w:trPr>
          <w:cantSplit/>
          <w:jc w:val="center"/>
        </w:trPr>
        <w:tc>
          <w:tcPr>
            <w:tcW w:w="482" w:type="dxa"/>
            <w:tcBorders>
              <w:top w:val="single" w:sz="6" w:space="0" w:color="auto"/>
              <w:left w:val="single" w:sz="6" w:space="0" w:color="auto"/>
              <w:bottom w:val="single" w:sz="6" w:space="0" w:color="auto"/>
              <w:right w:val="single" w:sz="6" w:space="0" w:color="auto"/>
            </w:tcBorders>
          </w:tcPr>
          <w:p w14:paraId="4705DCDB" w14:textId="77777777" w:rsidR="0032406A" w:rsidRPr="0036258B" w:rsidRDefault="0032406A" w:rsidP="00FC61DD">
            <w:pPr>
              <w:pStyle w:val="TAC"/>
              <w:rPr>
                <w:rFonts w:eastAsia="PMingLiU"/>
                <w:lang w:eastAsia="zh-TW"/>
              </w:rPr>
            </w:pPr>
            <w:r w:rsidRPr="006C7FF6">
              <w:rPr>
                <w:rFonts w:eastAsia="PMingLiU"/>
                <w:lang w:eastAsia="zh-TW"/>
              </w:rPr>
              <w:t>...</w:t>
            </w:r>
          </w:p>
        </w:tc>
        <w:tc>
          <w:tcPr>
            <w:tcW w:w="3543" w:type="dxa"/>
            <w:tcBorders>
              <w:top w:val="single" w:sz="6" w:space="0" w:color="auto"/>
              <w:left w:val="single" w:sz="6" w:space="0" w:color="auto"/>
              <w:bottom w:val="single" w:sz="6" w:space="0" w:color="auto"/>
              <w:right w:val="single" w:sz="6" w:space="0" w:color="auto"/>
            </w:tcBorders>
          </w:tcPr>
          <w:p w14:paraId="46F694B3" w14:textId="77777777" w:rsidR="0032406A" w:rsidRPr="0036258B" w:rsidRDefault="0032406A" w:rsidP="00FC61DD">
            <w:pPr>
              <w:pStyle w:val="TAL"/>
              <w:rPr>
                <w:rFonts w:eastAsia="PMingLiU"/>
                <w:lang w:eastAsia="zh-TW"/>
              </w:rPr>
            </w:pPr>
          </w:p>
        </w:tc>
        <w:tc>
          <w:tcPr>
            <w:tcW w:w="1188" w:type="dxa"/>
            <w:tcBorders>
              <w:top w:val="single" w:sz="6" w:space="0" w:color="auto"/>
              <w:left w:val="single" w:sz="6" w:space="0" w:color="auto"/>
              <w:bottom w:val="single" w:sz="6" w:space="0" w:color="auto"/>
              <w:right w:val="single" w:sz="4" w:space="0" w:color="auto"/>
            </w:tcBorders>
          </w:tcPr>
          <w:p w14:paraId="7CB37A61" w14:textId="77777777" w:rsidR="0032406A" w:rsidRPr="0036258B" w:rsidRDefault="0032406A" w:rsidP="00FC61DD">
            <w:pPr>
              <w:pStyle w:val="TAL"/>
            </w:pPr>
          </w:p>
        </w:tc>
        <w:tc>
          <w:tcPr>
            <w:tcW w:w="851" w:type="dxa"/>
            <w:tcBorders>
              <w:top w:val="single" w:sz="4" w:space="0" w:color="auto"/>
              <w:left w:val="single" w:sz="4" w:space="0" w:color="auto"/>
              <w:bottom w:val="single" w:sz="4" w:space="0" w:color="auto"/>
              <w:right w:val="single" w:sz="4" w:space="0" w:color="auto"/>
            </w:tcBorders>
          </w:tcPr>
          <w:p w14:paraId="0C6AD5E6" w14:textId="77777777" w:rsidR="0032406A" w:rsidRPr="0036258B" w:rsidRDefault="0032406A" w:rsidP="00FC61DD">
            <w:pPr>
              <w:pStyle w:val="TAC"/>
              <w:rPr>
                <w:rFonts w:eastAsia="PMingLiU"/>
                <w:lang w:eastAsia="zh-TW"/>
              </w:rPr>
            </w:pPr>
          </w:p>
        </w:tc>
        <w:tc>
          <w:tcPr>
            <w:tcW w:w="1701" w:type="dxa"/>
            <w:tcBorders>
              <w:top w:val="single" w:sz="4" w:space="0" w:color="auto"/>
              <w:left w:val="single" w:sz="4" w:space="0" w:color="auto"/>
              <w:bottom w:val="single" w:sz="4" w:space="0" w:color="auto"/>
              <w:right w:val="single" w:sz="4" w:space="0" w:color="auto"/>
            </w:tcBorders>
          </w:tcPr>
          <w:p w14:paraId="799C995D" w14:textId="77777777" w:rsidR="0032406A" w:rsidRPr="0036258B" w:rsidRDefault="0032406A" w:rsidP="00FC61DD">
            <w:pPr>
              <w:pStyle w:val="TAL"/>
            </w:pPr>
          </w:p>
        </w:tc>
        <w:tc>
          <w:tcPr>
            <w:tcW w:w="1701" w:type="dxa"/>
            <w:tcBorders>
              <w:top w:val="single" w:sz="4" w:space="0" w:color="auto"/>
              <w:left w:val="single" w:sz="4" w:space="0" w:color="auto"/>
              <w:bottom w:val="single" w:sz="4" w:space="0" w:color="auto"/>
              <w:right w:val="single" w:sz="4" w:space="0" w:color="auto"/>
            </w:tcBorders>
          </w:tcPr>
          <w:p w14:paraId="07B48990" w14:textId="77777777" w:rsidR="0032406A" w:rsidRPr="0036258B" w:rsidRDefault="0032406A" w:rsidP="00FC61DD">
            <w:pPr>
              <w:pStyle w:val="TAL"/>
            </w:pPr>
          </w:p>
        </w:tc>
      </w:tr>
      <w:tr w:rsidR="0032406A" w:rsidRPr="0036258B" w14:paraId="3228EAF8" w14:textId="77777777" w:rsidTr="00FC61DD">
        <w:trPr>
          <w:cantSplit/>
          <w:jc w:val="center"/>
        </w:trPr>
        <w:tc>
          <w:tcPr>
            <w:tcW w:w="482" w:type="dxa"/>
            <w:tcBorders>
              <w:top w:val="single" w:sz="6" w:space="0" w:color="auto"/>
              <w:left w:val="single" w:sz="6" w:space="0" w:color="auto"/>
              <w:bottom w:val="single" w:sz="6" w:space="0" w:color="auto"/>
              <w:right w:val="single" w:sz="6" w:space="0" w:color="auto"/>
            </w:tcBorders>
          </w:tcPr>
          <w:p w14:paraId="1949FBDA" w14:textId="77777777" w:rsidR="0032406A" w:rsidRPr="0036258B" w:rsidRDefault="0032406A" w:rsidP="00FC61DD">
            <w:pPr>
              <w:pStyle w:val="TAC"/>
              <w:rPr>
                <w:rFonts w:eastAsia="PMingLiU"/>
                <w:lang w:eastAsia="zh-TW"/>
              </w:rPr>
            </w:pPr>
            <w:r>
              <w:rPr>
                <w:rFonts w:eastAsia="PMingLiU"/>
                <w:lang w:eastAsia="zh-TW"/>
              </w:rPr>
              <w:t>87</w:t>
            </w:r>
          </w:p>
        </w:tc>
        <w:tc>
          <w:tcPr>
            <w:tcW w:w="3543" w:type="dxa"/>
            <w:tcBorders>
              <w:top w:val="single" w:sz="6" w:space="0" w:color="auto"/>
              <w:left w:val="single" w:sz="6" w:space="0" w:color="auto"/>
              <w:bottom w:val="single" w:sz="6" w:space="0" w:color="auto"/>
              <w:right w:val="single" w:sz="6" w:space="0" w:color="auto"/>
            </w:tcBorders>
          </w:tcPr>
          <w:p w14:paraId="464F98E9" w14:textId="77777777" w:rsidR="0032406A" w:rsidRPr="0036258B" w:rsidRDefault="0032406A" w:rsidP="00FC61DD">
            <w:pPr>
              <w:pStyle w:val="TAL"/>
              <w:rPr>
                <w:rFonts w:eastAsia="PMingLiU"/>
                <w:lang w:eastAsia="zh-TW"/>
              </w:rPr>
            </w:pPr>
            <w:r w:rsidRPr="006C7FF6">
              <w:rPr>
                <w:rFonts w:eastAsia="PMingLiU"/>
                <w:lang w:eastAsia="zh-TW"/>
              </w:rPr>
              <w:t>Frequency band:</w:t>
            </w:r>
            <w:r>
              <w:rPr>
                <w:rFonts w:eastAsia="PMingLiU"/>
                <w:lang w:eastAsia="zh-TW"/>
              </w:rPr>
              <w:t xml:space="preserve"> 410-415, 420-425 MHz</w:t>
            </w:r>
          </w:p>
        </w:tc>
        <w:tc>
          <w:tcPr>
            <w:tcW w:w="1188" w:type="dxa"/>
            <w:tcBorders>
              <w:top w:val="single" w:sz="6" w:space="0" w:color="auto"/>
              <w:left w:val="single" w:sz="6" w:space="0" w:color="auto"/>
              <w:bottom w:val="single" w:sz="6" w:space="0" w:color="auto"/>
              <w:right w:val="single" w:sz="4" w:space="0" w:color="auto"/>
            </w:tcBorders>
          </w:tcPr>
          <w:p w14:paraId="76A9FDC1" w14:textId="77777777" w:rsidR="0032406A" w:rsidRPr="0036258B" w:rsidRDefault="0032406A" w:rsidP="00FC61DD">
            <w:pPr>
              <w:pStyle w:val="TAL"/>
            </w:pPr>
            <w:r w:rsidRPr="006C7FF6">
              <w:t>36.101, 5.5</w:t>
            </w:r>
          </w:p>
        </w:tc>
        <w:tc>
          <w:tcPr>
            <w:tcW w:w="851" w:type="dxa"/>
            <w:tcBorders>
              <w:top w:val="single" w:sz="4" w:space="0" w:color="auto"/>
              <w:left w:val="single" w:sz="4" w:space="0" w:color="auto"/>
              <w:bottom w:val="single" w:sz="4" w:space="0" w:color="auto"/>
              <w:right w:val="single" w:sz="4" w:space="0" w:color="auto"/>
            </w:tcBorders>
          </w:tcPr>
          <w:p w14:paraId="7278D084" w14:textId="77777777" w:rsidR="0032406A" w:rsidRPr="0036258B" w:rsidRDefault="0032406A" w:rsidP="00FC61DD">
            <w:pPr>
              <w:pStyle w:val="TAC"/>
              <w:rPr>
                <w:rFonts w:eastAsia="PMingLiU"/>
                <w:lang w:eastAsia="zh-TW"/>
              </w:rPr>
            </w:pPr>
            <w:r w:rsidRPr="006C7FF6">
              <w:rPr>
                <w:rFonts w:eastAsia="PMingLiU"/>
                <w:lang w:eastAsia="zh-TW"/>
              </w:rPr>
              <w:t>Rel-1</w:t>
            </w:r>
            <w:r>
              <w:rPr>
                <w:rFonts w:eastAsia="PMingLiU"/>
                <w:lang w:eastAsia="zh-TW"/>
              </w:rPr>
              <w:t>6</w:t>
            </w:r>
          </w:p>
        </w:tc>
        <w:tc>
          <w:tcPr>
            <w:tcW w:w="1701" w:type="dxa"/>
            <w:tcBorders>
              <w:top w:val="single" w:sz="4" w:space="0" w:color="auto"/>
              <w:left w:val="single" w:sz="4" w:space="0" w:color="auto"/>
              <w:bottom w:val="single" w:sz="4" w:space="0" w:color="auto"/>
              <w:right w:val="single" w:sz="4" w:space="0" w:color="auto"/>
            </w:tcBorders>
          </w:tcPr>
          <w:p w14:paraId="1FE45E74" w14:textId="77777777" w:rsidR="0032406A" w:rsidRPr="0036258B" w:rsidRDefault="0032406A" w:rsidP="00FC61DD">
            <w:pPr>
              <w:pStyle w:val="TAL"/>
            </w:pPr>
            <w:r w:rsidRPr="006C7FF6">
              <w:t>pc_eBand8</w:t>
            </w:r>
            <w:r>
              <w:t>7</w:t>
            </w:r>
            <w:r w:rsidRPr="006C7FF6">
              <w:t>_Supp</w:t>
            </w:r>
          </w:p>
        </w:tc>
        <w:tc>
          <w:tcPr>
            <w:tcW w:w="1701" w:type="dxa"/>
            <w:tcBorders>
              <w:top w:val="single" w:sz="4" w:space="0" w:color="auto"/>
              <w:left w:val="single" w:sz="4" w:space="0" w:color="auto"/>
              <w:bottom w:val="single" w:sz="4" w:space="0" w:color="auto"/>
              <w:right w:val="single" w:sz="4" w:space="0" w:color="auto"/>
            </w:tcBorders>
          </w:tcPr>
          <w:p w14:paraId="17083D6B" w14:textId="77777777" w:rsidR="0032406A" w:rsidRPr="0036258B" w:rsidRDefault="0032406A" w:rsidP="00FC61DD">
            <w:pPr>
              <w:pStyle w:val="TAL"/>
            </w:pPr>
            <w:r w:rsidRPr="006C7FF6">
              <w:t>Band 8</w:t>
            </w:r>
            <w:r>
              <w:t>7</w:t>
            </w:r>
          </w:p>
        </w:tc>
      </w:tr>
      <w:tr w:rsidR="0032406A" w:rsidRPr="0036258B" w14:paraId="5DB5F1B8" w14:textId="77777777" w:rsidTr="00FC61DD">
        <w:trPr>
          <w:cantSplit/>
          <w:jc w:val="center"/>
        </w:trPr>
        <w:tc>
          <w:tcPr>
            <w:tcW w:w="482" w:type="dxa"/>
            <w:tcBorders>
              <w:top w:val="single" w:sz="6" w:space="0" w:color="auto"/>
              <w:left w:val="single" w:sz="6" w:space="0" w:color="auto"/>
              <w:bottom w:val="single" w:sz="6" w:space="0" w:color="auto"/>
              <w:right w:val="single" w:sz="6" w:space="0" w:color="auto"/>
            </w:tcBorders>
          </w:tcPr>
          <w:p w14:paraId="66CAEF4D" w14:textId="77777777" w:rsidR="0032406A" w:rsidRPr="0036258B" w:rsidRDefault="0032406A" w:rsidP="00FC61DD">
            <w:pPr>
              <w:pStyle w:val="TAC"/>
              <w:rPr>
                <w:rFonts w:eastAsia="PMingLiU"/>
                <w:lang w:eastAsia="zh-TW"/>
              </w:rPr>
            </w:pPr>
            <w:r>
              <w:rPr>
                <w:rFonts w:eastAsia="PMingLiU"/>
                <w:lang w:eastAsia="zh-TW"/>
              </w:rPr>
              <w:t>88</w:t>
            </w:r>
          </w:p>
        </w:tc>
        <w:tc>
          <w:tcPr>
            <w:tcW w:w="3543" w:type="dxa"/>
            <w:tcBorders>
              <w:top w:val="single" w:sz="6" w:space="0" w:color="auto"/>
              <w:left w:val="single" w:sz="6" w:space="0" w:color="auto"/>
              <w:bottom w:val="single" w:sz="6" w:space="0" w:color="auto"/>
              <w:right w:val="single" w:sz="6" w:space="0" w:color="auto"/>
            </w:tcBorders>
          </w:tcPr>
          <w:p w14:paraId="124B5A8E" w14:textId="77777777" w:rsidR="0032406A" w:rsidRPr="0036258B" w:rsidRDefault="0032406A" w:rsidP="00FC61DD">
            <w:pPr>
              <w:pStyle w:val="TAL"/>
              <w:rPr>
                <w:rFonts w:eastAsia="PMingLiU"/>
                <w:lang w:eastAsia="zh-TW"/>
              </w:rPr>
            </w:pPr>
            <w:r w:rsidRPr="006C7FF6">
              <w:rPr>
                <w:rFonts w:eastAsia="PMingLiU"/>
                <w:lang w:eastAsia="zh-TW"/>
              </w:rPr>
              <w:t>Frequency band:</w:t>
            </w:r>
            <w:r>
              <w:rPr>
                <w:rFonts w:eastAsia="PMingLiU"/>
                <w:lang w:eastAsia="zh-TW"/>
              </w:rPr>
              <w:t xml:space="preserve"> 412-417, 422-427 MHz</w:t>
            </w:r>
          </w:p>
        </w:tc>
        <w:tc>
          <w:tcPr>
            <w:tcW w:w="1188" w:type="dxa"/>
            <w:tcBorders>
              <w:top w:val="single" w:sz="6" w:space="0" w:color="auto"/>
              <w:left w:val="single" w:sz="6" w:space="0" w:color="auto"/>
              <w:bottom w:val="single" w:sz="6" w:space="0" w:color="auto"/>
              <w:right w:val="single" w:sz="4" w:space="0" w:color="auto"/>
            </w:tcBorders>
          </w:tcPr>
          <w:p w14:paraId="6FDDBD8B" w14:textId="77777777" w:rsidR="0032406A" w:rsidRPr="0036258B" w:rsidRDefault="0032406A" w:rsidP="00FC61DD">
            <w:pPr>
              <w:pStyle w:val="TAL"/>
            </w:pPr>
            <w:r w:rsidRPr="006C7FF6">
              <w:t>36.101, 5.5</w:t>
            </w:r>
          </w:p>
        </w:tc>
        <w:tc>
          <w:tcPr>
            <w:tcW w:w="851" w:type="dxa"/>
            <w:tcBorders>
              <w:top w:val="single" w:sz="4" w:space="0" w:color="auto"/>
              <w:left w:val="single" w:sz="4" w:space="0" w:color="auto"/>
              <w:bottom w:val="single" w:sz="4" w:space="0" w:color="auto"/>
              <w:right w:val="single" w:sz="4" w:space="0" w:color="auto"/>
            </w:tcBorders>
          </w:tcPr>
          <w:p w14:paraId="28BD7409" w14:textId="77777777" w:rsidR="0032406A" w:rsidRPr="0036258B" w:rsidRDefault="0032406A" w:rsidP="00FC61DD">
            <w:pPr>
              <w:pStyle w:val="TAC"/>
              <w:rPr>
                <w:rFonts w:eastAsia="PMingLiU"/>
                <w:lang w:eastAsia="zh-TW"/>
              </w:rPr>
            </w:pPr>
            <w:r w:rsidRPr="006C7FF6">
              <w:rPr>
                <w:rFonts w:eastAsia="PMingLiU"/>
                <w:lang w:eastAsia="zh-TW"/>
              </w:rPr>
              <w:t>Rel-1</w:t>
            </w:r>
            <w:r>
              <w:rPr>
                <w:rFonts w:eastAsia="PMingLiU"/>
                <w:lang w:eastAsia="zh-TW"/>
              </w:rPr>
              <w:t>6</w:t>
            </w:r>
          </w:p>
        </w:tc>
        <w:tc>
          <w:tcPr>
            <w:tcW w:w="1701" w:type="dxa"/>
            <w:tcBorders>
              <w:top w:val="single" w:sz="4" w:space="0" w:color="auto"/>
              <w:left w:val="single" w:sz="4" w:space="0" w:color="auto"/>
              <w:bottom w:val="single" w:sz="4" w:space="0" w:color="auto"/>
              <w:right w:val="single" w:sz="4" w:space="0" w:color="auto"/>
            </w:tcBorders>
          </w:tcPr>
          <w:p w14:paraId="07193E89" w14:textId="77777777" w:rsidR="0032406A" w:rsidRPr="0036258B" w:rsidRDefault="0032406A" w:rsidP="00FC61DD">
            <w:pPr>
              <w:pStyle w:val="TAL"/>
            </w:pPr>
            <w:r w:rsidRPr="006C7FF6">
              <w:t>pc_eBand8</w:t>
            </w:r>
            <w:r>
              <w:t>8</w:t>
            </w:r>
            <w:r w:rsidRPr="006C7FF6">
              <w:t>_Supp</w:t>
            </w:r>
          </w:p>
        </w:tc>
        <w:tc>
          <w:tcPr>
            <w:tcW w:w="1701" w:type="dxa"/>
            <w:tcBorders>
              <w:top w:val="single" w:sz="4" w:space="0" w:color="auto"/>
              <w:left w:val="single" w:sz="4" w:space="0" w:color="auto"/>
              <w:bottom w:val="single" w:sz="4" w:space="0" w:color="auto"/>
              <w:right w:val="single" w:sz="4" w:space="0" w:color="auto"/>
            </w:tcBorders>
          </w:tcPr>
          <w:p w14:paraId="6E80C943" w14:textId="77777777" w:rsidR="0032406A" w:rsidRPr="0036258B" w:rsidRDefault="0032406A" w:rsidP="00FC61DD">
            <w:pPr>
              <w:pStyle w:val="TAL"/>
            </w:pPr>
            <w:r w:rsidRPr="006C7FF6">
              <w:t>Band 8</w:t>
            </w:r>
            <w:r>
              <w:t>8</w:t>
            </w:r>
          </w:p>
        </w:tc>
      </w:tr>
    </w:tbl>
    <w:p w14:paraId="28070CB7" w14:textId="77777777" w:rsidR="006F4551" w:rsidRPr="0036258B" w:rsidRDefault="006F4551" w:rsidP="00E03C73"/>
    <w:p w14:paraId="317F9F66" w14:textId="77777777" w:rsidR="00A82FA6" w:rsidRPr="0036258B" w:rsidRDefault="00A82FA6" w:rsidP="00A82FA6">
      <w:pPr>
        <w:pStyle w:val="TH"/>
      </w:pPr>
      <w:r w:rsidRPr="0036258B">
        <w:t>Table A.4.3.1-</w:t>
      </w:r>
      <w:r w:rsidRPr="0036258B">
        <w:rPr>
          <w:lang w:eastAsia="zh-CN"/>
        </w:rPr>
        <w:t>2</w:t>
      </w:r>
      <w:r w:rsidRPr="0036258B">
        <w:t xml:space="preserve">: </w:t>
      </w:r>
      <w:r w:rsidRPr="0036258B">
        <w:rPr>
          <w:lang w:eastAsia="zh-CN"/>
        </w:rPr>
        <w:t>T</w:t>
      </w:r>
      <w:r w:rsidRPr="0036258B">
        <w:t>DD RF Baseline Implementation Capabilities</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A82FA6" w:rsidRPr="0036258B" w14:paraId="281C742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812DA82" w14:textId="77777777" w:rsidR="00A82FA6" w:rsidRPr="0036258B" w:rsidRDefault="00A82FA6" w:rsidP="00EB071A">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56556785" w14:textId="77777777" w:rsidR="00A82FA6" w:rsidRPr="0036258B" w:rsidRDefault="00A82FA6" w:rsidP="00EB071A">
            <w:pPr>
              <w:pStyle w:val="TAH"/>
              <w:rPr>
                <w:lang w:eastAsia="en-US"/>
              </w:rPr>
            </w:pPr>
            <w:r w:rsidRPr="0036258B">
              <w:rPr>
                <w:lang w:eastAsia="zh-CN"/>
              </w:rPr>
              <w:t>T</w:t>
            </w:r>
            <w:r w:rsidRPr="0036258B">
              <w:rPr>
                <w:lang w:eastAsia="en-US"/>
              </w:rPr>
              <w:t>DD RF Baseline Implementation Capabilities</w:t>
            </w:r>
          </w:p>
        </w:tc>
        <w:tc>
          <w:tcPr>
            <w:tcW w:w="1188" w:type="dxa"/>
            <w:tcBorders>
              <w:top w:val="single" w:sz="6" w:space="0" w:color="auto"/>
              <w:left w:val="single" w:sz="6" w:space="0" w:color="auto"/>
              <w:bottom w:val="single" w:sz="6" w:space="0" w:color="auto"/>
              <w:right w:val="single" w:sz="4" w:space="0" w:color="auto"/>
            </w:tcBorders>
          </w:tcPr>
          <w:p w14:paraId="25713F4C" w14:textId="77777777" w:rsidR="00A82FA6" w:rsidRPr="0036258B" w:rsidRDefault="00A82FA6" w:rsidP="00EB071A">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4960242" w14:textId="77777777" w:rsidR="00A82FA6" w:rsidRPr="0036258B" w:rsidRDefault="00A82FA6" w:rsidP="00EB071A">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09E14192" w14:textId="77777777" w:rsidR="00A82FA6" w:rsidRPr="0036258B" w:rsidRDefault="00A82FA6" w:rsidP="00EB071A">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219D3C3B" w14:textId="77777777" w:rsidR="00A82FA6" w:rsidRPr="0036258B" w:rsidRDefault="00A82FA6" w:rsidP="00EB071A">
            <w:pPr>
              <w:pStyle w:val="TAH"/>
              <w:rPr>
                <w:lang w:eastAsia="en-US"/>
              </w:rPr>
            </w:pPr>
            <w:r w:rsidRPr="0036258B">
              <w:rPr>
                <w:lang w:eastAsia="en-US"/>
              </w:rPr>
              <w:t>Comments</w:t>
            </w:r>
          </w:p>
        </w:tc>
      </w:tr>
      <w:tr w:rsidR="00A82FA6" w:rsidRPr="0036258B" w14:paraId="0276A589" w14:textId="77777777">
        <w:trPr>
          <w:cantSplit/>
          <w:jc w:val="center"/>
        </w:trPr>
        <w:tc>
          <w:tcPr>
            <w:tcW w:w="482" w:type="dxa"/>
            <w:tcBorders>
              <w:top w:val="single" w:sz="6" w:space="0" w:color="auto"/>
              <w:left w:val="single" w:sz="6" w:space="0" w:color="auto"/>
              <w:right w:val="single" w:sz="6" w:space="0" w:color="auto"/>
            </w:tcBorders>
          </w:tcPr>
          <w:p w14:paraId="66A007E1" w14:textId="77777777" w:rsidR="00A82FA6" w:rsidRPr="0036258B" w:rsidRDefault="00A82FA6" w:rsidP="00EB071A">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245B202D" w14:textId="77777777" w:rsidR="00A82FA6" w:rsidRPr="0036258B" w:rsidRDefault="00A82FA6" w:rsidP="00EB071A">
            <w:pPr>
              <w:pStyle w:val="TAL"/>
              <w:rPr>
                <w:lang w:eastAsia="en-US"/>
              </w:rPr>
            </w:pPr>
            <w:r w:rsidRPr="0036258B">
              <w:rPr>
                <w:lang w:eastAsia="en-US"/>
              </w:rPr>
              <w:t>Frequency band: 19</w:t>
            </w:r>
            <w:r w:rsidRPr="0036258B">
              <w:rPr>
                <w:lang w:eastAsia="zh-CN"/>
              </w:rPr>
              <w:t>0</w:t>
            </w:r>
            <w:r w:rsidRPr="0036258B">
              <w:rPr>
                <w:lang w:eastAsia="en-US"/>
              </w:rPr>
              <w:t>0-19</w:t>
            </w:r>
            <w:r w:rsidRPr="0036258B">
              <w:rPr>
                <w:lang w:eastAsia="zh-CN"/>
              </w:rPr>
              <w:t>2</w:t>
            </w:r>
            <w:r w:rsidRPr="0036258B">
              <w:rPr>
                <w:lang w:eastAsia="en-US"/>
              </w:rPr>
              <w:t>0</w:t>
            </w:r>
            <w:r w:rsidRPr="0036258B">
              <w:rPr>
                <w:lang w:eastAsia="zh-CN"/>
              </w:rPr>
              <w:t xml:space="preserve"> </w:t>
            </w:r>
            <w:r w:rsidRPr="0036258B">
              <w:rPr>
                <w:lang w:eastAsia="en-US"/>
              </w:rPr>
              <w:t>MHz</w:t>
            </w:r>
          </w:p>
        </w:tc>
        <w:tc>
          <w:tcPr>
            <w:tcW w:w="1188" w:type="dxa"/>
            <w:tcBorders>
              <w:top w:val="single" w:sz="6" w:space="0" w:color="auto"/>
              <w:left w:val="single" w:sz="6" w:space="0" w:color="auto"/>
              <w:bottom w:val="single" w:sz="6" w:space="0" w:color="auto"/>
              <w:right w:val="single" w:sz="4" w:space="0" w:color="auto"/>
            </w:tcBorders>
          </w:tcPr>
          <w:p w14:paraId="56EE253B"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09171BD5"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56937439" w14:textId="77777777" w:rsidR="00A82FA6" w:rsidRPr="0036258B" w:rsidRDefault="00A82FA6" w:rsidP="00EB071A">
            <w:pPr>
              <w:pStyle w:val="TAC"/>
              <w:rPr>
                <w:lang w:eastAsia="en-US"/>
              </w:rPr>
            </w:pPr>
            <w:r w:rsidRPr="0036258B">
              <w:rPr>
                <w:lang w:eastAsia="en-US"/>
              </w:rPr>
              <w:t>pc_eBand</w:t>
            </w:r>
            <w:r w:rsidRPr="0036258B">
              <w:rPr>
                <w:lang w:eastAsia="zh-CN"/>
              </w:rPr>
              <w:t>33</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1DE913C" w14:textId="77777777" w:rsidR="00A82FA6" w:rsidRPr="0036258B" w:rsidRDefault="00A82FA6" w:rsidP="00EB071A">
            <w:pPr>
              <w:pStyle w:val="TAL"/>
              <w:rPr>
                <w:lang w:eastAsia="en-US"/>
              </w:rPr>
            </w:pPr>
            <w:r w:rsidRPr="0036258B">
              <w:rPr>
                <w:lang w:eastAsia="en-US"/>
              </w:rPr>
              <w:t xml:space="preserve">Band </w:t>
            </w:r>
            <w:r w:rsidRPr="0036258B">
              <w:rPr>
                <w:lang w:eastAsia="zh-CN"/>
              </w:rPr>
              <w:t>33</w:t>
            </w:r>
          </w:p>
        </w:tc>
      </w:tr>
      <w:tr w:rsidR="00A82FA6" w:rsidRPr="0036258B" w14:paraId="1C4B158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CB91A44" w14:textId="77777777" w:rsidR="00A82FA6" w:rsidRPr="0036258B" w:rsidRDefault="00A82FA6" w:rsidP="00EB071A">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04315D9A"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2010- 2025</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74E09E94"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8309876"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B55DB15" w14:textId="77777777" w:rsidR="00A82FA6" w:rsidRPr="0036258B" w:rsidRDefault="00A82FA6" w:rsidP="00EB071A">
            <w:pPr>
              <w:pStyle w:val="TAC"/>
              <w:rPr>
                <w:lang w:eastAsia="en-US"/>
              </w:rPr>
            </w:pPr>
            <w:r w:rsidRPr="0036258B">
              <w:rPr>
                <w:lang w:eastAsia="en-US"/>
              </w:rPr>
              <w:t>pc_eBand</w:t>
            </w:r>
            <w:r w:rsidRPr="0036258B">
              <w:rPr>
                <w:lang w:eastAsia="zh-CN"/>
              </w:rPr>
              <w:t>34</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7C283E8" w14:textId="77777777" w:rsidR="00A82FA6" w:rsidRPr="0036258B" w:rsidRDefault="00A82FA6" w:rsidP="00EB071A">
            <w:pPr>
              <w:pStyle w:val="TAL"/>
              <w:rPr>
                <w:lang w:eastAsia="en-US"/>
              </w:rPr>
            </w:pPr>
            <w:r w:rsidRPr="0036258B">
              <w:rPr>
                <w:lang w:eastAsia="en-US"/>
              </w:rPr>
              <w:t xml:space="preserve">Band </w:t>
            </w:r>
            <w:r w:rsidRPr="0036258B">
              <w:rPr>
                <w:lang w:eastAsia="zh-CN"/>
              </w:rPr>
              <w:t>34</w:t>
            </w:r>
          </w:p>
        </w:tc>
      </w:tr>
      <w:tr w:rsidR="00A82FA6" w:rsidRPr="0036258B" w14:paraId="1A6F764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784AE83" w14:textId="77777777" w:rsidR="00A82FA6" w:rsidRPr="0036258B" w:rsidRDefault="00A82FA6" w:rsidP="00EB071A">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0827975C"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 xml:space="preserve">1850-1910 </w:t>
            </w:r>
            <w:r w:rsidRPr="0036258B">
              <w:rPr>
                <w:lang w:eastAsia="en-US"/>
              </w:rPr>
              <w:t>MHz</w:t>
            </w:r>
          </w:p>
        </w:tc>
        <w:tc>
          <w:tcPr>
            <w:tcW w:w="1188" w:type="dxa"/>
            <w:tcBorders>
              <w:top w:val="single" w:sz="6" w:space="0" w:color="auto"/>
              <w:left w:val="single" w:sz="6" w:space="0" w:color="auto"/>
              <w:bottom w:val="single" w:sz="6" w:space="0" w:color="auto"/>
              <w:right w:val="single" w:sz="4" w:space="0" w:color="auto"/>
            </w:tcBorders>
          </w:tcPr>
          <w:p w14:paraId="71E647A3"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A57204B"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B7E9C42" w14:textId="77777777" w:rsidR="00A82FA6" w:rsidRPr="0036258B" w:rsidRDefault="00A82FA6" w:rsidP="00EB071A">
            <w:pPr>
              <w:pStyle w:val="TAC"/>
              <w:rPr>
                <w:lang w:eastAsia="en-US"/>
              </w:rPr>
            </w:pPr>
            <w:r w:rsidRPr="0036258B">
              <w:rPr>
                <w:lang w:eastAsia="en-US"/>
              </w:rPr>
              <w:t>pc_eBand3</w:t>
            </w:r>
            <w:r w:rsidRPr="0036258B">
              <w:rPr>
                <w:lang w:eastAsia="zh-CN"/>
              </w:rPr>
              <w:t>5</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33D86F6" w14:textId="77777777" w:rsidR="00A82FA6" w:rsidRPr="0036258B" w:rsidRDefault="00A82FA6" w:rsidP="00EB071A">
            <w:pPr>
              <w:pStyle w:val="TAL"/>
              <w:rPr>
                <w:lang w:eastAsia="en-US"/>
              </w:rPr>
            </w:pPr>
            <w:r w:rsidRPr="0036258B">
              <w:rPr>
                <w:lang w:eastAsia="en-US"/>
              </w:rPr>
              <w:t>Band 3</w:t>
            </w:r>
            <w:r w:rsidRPr="0036258B">
              <w:rPr>
                <w:lang w:eastAsia="zh-CN"/>
              </w:rPr>
              <w:t>5</w:t>
            </w:r>
          </w:p>
        </w:tc>
      </w:tr>
      <w:tr w:rsidR="00A82FA6" w:rsidRPr="0036258B" w14:paraId="51D9986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119D684" w14:textId="77777777" w:rsidR="00A82FA6" w:rsidRPr="0036258B" w:rsidRDefault="00A82FA6" w:rsidP="00EB071A">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1747536F" w14:textId="77777777" w:rsidR="00A82FA6" w:rsidRPr="0036258B" w:rsidRDefault="00A82FA6" w:rsidP="00EB071A">
            <w:pPr>
              <w:pStyle w:val="TAL"/>
              <w:rPr>
                <w:lang w:eastAsia="en-US"/>
              </w:rPr>
            </w:pPr>
            <w:r w:rsidRPr="0036258B">
              <w:rPr>
                <w:lang w:eastAsia="en-US"/>
              </w:rPr>
              <w:t>Frequency band: 1</w:t>
            </w:r>
            <w:r w:rsidRPr="0036258B">
              <w:rPr>
                <w:lang w:eastAsia="zh-CN"/>
              </w:rPr>
              <w:t>930-1990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265875C2"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AAA624E"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58A011B" w14:textId="77777777" w:rsidR="00A82FA6" w:rsidRPr="0036258B" w:rsidRDefault="00A82FA6" w:rsidP="00EB071A">
            <w:pPr>
              <w:pStyle w:val="TAC"/>
              <w:rPr>
                <w:lang w:eastAsia="en-US"/>
              </w:rPr>
            </w:pPr>
            <w:r w:rsidRPr="0036258B">
              <w:rPr>
                <w:lang w:eastAsia="en-US"/>
              </w:rPr>
              <w:t>pc_eBand</w:t>
            </w:r>
            <w:r w:rsidRPr="0036258B">
              <w:rPr>
                <w:lang w:eastAsia="zh-CN"/>
              </w:rPr>
              <w:t>36</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A59608A" w14:textId="77777777" w:rsidR="00A82FA6" w:rsidRPr="0036258B" w:rsidRDefault="00A82FA6" w:rsidP="00EB071A">
            <w:pPr>
              <w:pStyle w:val="TAL"/>
              <w:rPr>
                <w:lang w:eastAsia="en-US"/>
              </w:rPr>
            </w:pPr>
            <w:r w:rsidRPr="0036258B">
              <w:rPr>
                <w:lang w:eastAsia="en-US"/>
              </w:rPr>
              <w:t xml:space="preserve">Band </w:t>
            </w:r>
            <w:r w:rsidRPr="0036258B">
              <w:rPr>
                <w:lang w:eastAsia="zh-CN"/>
              </w:rPr>
              <w:t>36</w:t>
            </w:r>
          </w:p>
        </w:tc>
      </w:tr>
      <w:tr w:rsidR="00A82FA6" w:rsidRPr="0036258B" w14:paraId="6A01882E" w14:textId="77777777">
        <w:trPr>
          <w:cantSplit/>
          <w:jc w:val="center"/>
        </w:trPr>
        <w:tc>
          <w:tcPr>
            <w:tcW w:w="482" w:type="dxa"/>
            <w:tcBorders>
              <w:top w:val="single" w:sz="6" w:space="0" w:color="auto"/>
              <w:left w:val="single" w:sz="6" w:space="0" w:color="auto"/>
              <w:right w:val="single" w:sz="6" w:space="0" w:color="auto"/>
            </w:tcBorders>
          </w:tcPr>
          <w:p w14:paraId="23B779A9" w14:textId="77777777" w:rsidR="00A82FA6" w:rsidRPr="0036258B" w:rsidRDefault="00A82FA6" w:rsidP="00EB071A">
            <w:pPr>
              <w:pStyle w:val="TAC"/>
              <w:rPr>
                <w:lang w:eastAsia="en-US"/>
              </w:rPr>
            </w:pPr>
            <w:r w:rsidRPr="0036258B">
              <w:rPr>
                <w:lang w:eastAsia="en-US"/>
              </w:rPr>
              <w:t>5</w:t>
            </w:r>
          </w:p>
        </w:tc>
        <w:tc>
          <w:tcPr>
            <w:tcW w:w="3543" w:type="dxa"/>
            <w:tcBorders>
              <w:top w:val="single" w:sz="6" w:space="0" w:color="auto"/>
              <w:left w:val="nil"/>
              <w:bottom w:val="single" w:sz="6" w:space="0" w:color="auto"/>
              <w:right w:val="single" w:sz="6" w:space="0" w:color="auto"/>
            </w:tcBorders>
          </w:tcPr>
          <w:p w14:paraId="50C3199E"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1910-1930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67BA9857"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C73288E"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8E7BF74" w14:textId="77777777" w:rsidR="00A82FA6" w:rsidRPr="0036258B" w:rsidRDefault="00A82FA6" w:rsidP="00EB071A">
            <w:pPr>
              <w:pStyle w:val="TAC"/>
              <w:rPr>
                <w:lang w:eastAsia="en-US"/>
              </w:rPr>
            </w:pPr>
            <w:r w:rsidRPr="0036258B">
              <w:rPr>
                <w:lang w:eastAsia="en-US"/>
              </w:rPr>
              <w:t>pc_eBand</w:t>
            </w:r>
            <w:r w:rsidRPr="0036258B">
              <w:rPr>
                <w:lang w:eastAsia="zh-CN"/>
              </w:rPr>
              <w:t>37</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DA8A653" w14:textId="77777777" w:rsidR="00A82FA6" w:rsidRPr="0036258B" w:rsidRDefault="00A82FA6" w:rsidP="00EB071A">
            <w:pPr>
              <w:pStyle w:val="TAL"/>
              <w:rPr>
                <w:lang w:eastAsia="en-US"/>
              </w:rPr>
            </w:pPr>
            <w:r w:rsidRPr="0036258B">
              <w:rPr>
                <w:lang w:eastAsia="en-US"/>
              </w:rPr>
              <w:t xml:space="preserve">Band </w:t>
            </w:r>
            <w:r w:rsidRPr="0036258B">
              <w:rPr>
                <w:lang w:eastAsia="zh-CN"/>
              </w:rPr>
              <w:t>37</w:t>
            </w:r>
          </w:p>
        </w:tc>
      </w:tr>
      <w:tr w:rsidR="00A82FA6" w:rsidRPr="0036258B" w14:paraId="590D8077" w14:textId="77777777">
        <w:trPr>
          <w:cantSplit/>
          <w:jc w:val="center"/>
        </w:trPr>
        <w:tc>
          <w:tcPr>
            <w:tcW w:w="482" w:type="dxa"/>
            <w:tcBorders>
              <w:top w:val="single" w:sz="6" w:space="0" w:color="auto"/>
              <w:left w:val="single" w:sz="6" w:space="0" w:color="auto"/>
              <w:right w:val="single" w:sz="6" w:space="0" w:color="auto"/>
            </w:tcBorders>
          </w:tcPr>
          <w:p w14:paraId="57D2383B" w14:textId="77777777" w:rsidR="00A82FA6" w:rsidRPr="0036258B" w:rsidRDefault="00A82FA6" w:rsidP="00EB071A">
            <w:pPr>
              <w:pStyle w:val="TAC"/>
              <w:rPr>
                <w:lang w:eastAsia="en-US"/>
              </w:rPr>
            </w:pPr>
            <w:r w:rsidRPr="0036258B">
              <w:rPr>
                <w:lang w:eastAsia="en-US"/>
              </w:rPr>
              <w:t>6</w:t>
            </w:r>
          </w:p>
        </w:tc>
        <w:tc>
          <w:tcPr>
            <w:tcW w:w="3543" w:type="dxa"/>
            <w:tcBorders>
              <w:top w:val="single" w:sz="6" w:space="0" w:color="auto"/>
              <w:left w:val="nil"/>
              <w:bottom w:val="single" w:sz="6" w:space="0" w:color="auto"/>
              <w:right w:val="single" w:sz="6" w:space="0" w:color="auto"/>
            </w:tcBorders>
          </w:tcPr>
          <w:p w14:paraId="36C42260"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2570-2620</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1D6788C8"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7F71435"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4CCF0DE5" w14:textId="77777777" w:rsidR="00A82FA6" w:rsidRPr="0036258B" w:rsidRDefault="00A82FA6" w:rsidP="00EB071A">
            <w:pPr>
              <w:pStyle w:val="TAC"/>
              <w:rPr>
                <w:lang w:eastAsia="en-US"/>
              </w:rPr>
            </w:pPr>
            <w:r w:rsidRPr="0036258B">
              <w:rPr>
                <w:lang w:eastAsia="en-US"/>
              </w:rPr>
              <w:t>pc_eBand</w:t>
            </w:r>
            <w:r w:rsidRPr="0036258B">
              <w:rPr>
                <w:lang w:eastAsia="zh-CN"/>
              </w:rPr>
              <w:t>38</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3E54DF76" w14:textId="77777777" w:rsidR="00A82FA6" w:rsidRPr="0036258B" w:rsidRDefault="00A82FA6" w:rsidP="00EB071A">
            <w:pPr>
              <w:pStyle w:val="TAL"/>
              <w:rPr>
                <w:lang w:eastAsia="en-US"/>
              </w:rPr>
            </w:pPr>
            <w:r w:rsidRPr="0036258B">
              <w:rPr>
                <w:lang w:eastAsia="en-US"/>
              </w:rPr>
              <w:t xml:space="preserve">Band </w:t>
            </w:r>
            <w:r w:rsidRPr="0036258B">
              <w:rPr>
                <w:lang w:eastAsia="zh-CN"/>
              </w:rPr>
              <w:t>38</w:t>
            </w:r>
          </w:p>
        </w:tc>
      </w:tr>
      <w:tr w:rsidR="00A82FA6" w:rsidRPr="0036258B" w14:paraId="391B032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60643D2" w14:textId="77777777" w:rsidR="00A82FA6" w:rsidRPr="0036258B" w:rsidRDefault="00A82FA6" w:rsidP="00EB071A">
            <w:pPr>
              <w:pStyle w:val="TAC"/>
              <w:rPr>
                <w:lang w:eastAsia="en-US"/>
              </w:rPr>
            </w:pPr>
            <w:r w:rsidRPr="0036258B">
              <w:rPr>
                <w:lang w:eastAsia="en-US"/>
              </w:rPr>
              <w:t>7</w:t>
            </w:r>
          </w:p>
        </w:tc>
        <w:tc>
          <w:tcPr>
            <w:tcW w:w="3543" w:type="dxa"/>
            <w:tcBorders>
              <w:top w:val="single" w:sz="6" w:space="0" w:color="auto"/>
              <w:left w:val="nil"/>
              <w:bottom w:val="single" w:sz="6" w:space="0" w:color="auto"/>
              <w:right w:val="single" w:sz="6" w:space="0" w:color="auto"/>
            </w:tcBorders>
          </w:tcPr>
          <w:p w14:paraId="6964D363"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 xml:space="preserve">1880-1920 </w:t>
            </w:r>
            <w:r w:rsidRPr="0036258B">
              <w:rPr>
                <w:lang w:eastAsia="en-US"/>
              </w:rPr>
              <w:t>MHz</w:t>
            </w:r>
          </w:p>
        </w:tc>
        <w:tc>
          <w:tcPr>
            <w:tcW w:w="1188" w:type="dxa"/>
            <w:tcBorders>
              <w:top w:val="single" w:sz="6" w:space="0" w:color="auto"/>
              <w:left w:val="single" w:sz="6" w:space="0" w:color="auto"/>
              <w:bottom w:val="single" w:sz="6" w:space="0" w:color="auto"/>
              <w:right w:val="single" w:sz="4" w:space="0" w:color="auto"/>
            </w:tcBorders>
          </w:tcPr>
          <w:p w14:paraId="5C0E5FCB"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2E7DDEFD"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DE06D7F" w14:textId="77777777" w:rsidR="00A82FA6" w:rsidRPr="0036258B" w:rsidRDefault="00A82FA6" w:rsidP="00EB071A">
            <w:pPr>
              <w:pStyle w:val="TAC"/>
              <w:rPr>
                <w:lang w:eastAsia="en-US"/>
              </w:rPr>
            </w:pPr>
            <w:r w:rsidRPr="0036258B">
              <w:rPr>
                <w:lang w:eastAsia="en-US"/>
              </w:rPr>
              <w:t>pc_eBand</w:t>
            </w:r>
            <w:r w:rsidRPr="0036258B">
              <w:rPr>
                <w:lang w:eastAsia="zh-CN"/>
              </w:rPr>
              <w:t>39</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5D575F5" w14:textId="77777777" w:rsidR="00A82FA6" w:rsidRPr="0036258B" w:rsidRDefault="00A82FA6" w:rsidP="00EB071A">
            <w:pPr>
              <w:pStyle w:val="TAL"/>
              <w:rPr>
                <w:lang w:eastAsia="en-US"/>
              </w:rPr>
            </w:pPr>
            <w:r w:rsidRPr="0036258B">
              <w:rPr>
                <w:lang w:eastAsia="en-US"/>
              </w:rPr>
              <w:t>Band</w:t>
            </w:r>
            <w:r w:rsidR="00F425DA" w:rsidRPr="0036258B">
              <w:rPr>
                <w:lang w:eastAsia="en-US"/>
              </w:rPr>
              <w:t xml:space="preserve"> </w:t>
            </w:r>
            <w:r w:rsidRPr="0036258B">
              <w:rPr>
                <w:lang w:eastAsia="zh-CN"/>
              </w:rPr>
              <w:t>39</w:t>
            </w:r>
          </w:p>
        </w:tc>
      </w:tr>
      <w:tr w:rsidR="00A82FA6" w:rsidRPr="0036258B" w14:paraId="6FAFA6EF" w14:textId="77777777">
        <w:trPr>
          <w:cantSplit/>
          <w:jc w:val="center"/>
        </w:trPr>
        <w:tc>
          <w:tcPr>
            <w:tcW w:w="482" w:type="dxa"/>
            <w:tcBorders>
              <w:left w:val="single" w:sz="6" w:space="0" w:color="auto"/>
              <w:bottom w:val="single" w:sz="4" w:space="0" w:color="auto"/>
              <w:right w:val="single" w:sz="6" w:space="0" w:color="auto"/>
            </w:tcBorders>
          </w:tcPr>
          <w:p w14:paraId="5C54F67D" w14:textId="77777777" w:rsidR="00A82FA6" w:rsidRPr="0036258B" w:rsidRDefault="00A82FA6" w:rsidP="00EB071A">
            <w:pPr>
              <w:pStyle w:val="TAC"/>
              <w:rPr>
                <w:lang w:eastAsia="en-US"/>
              </w:rPr>
            </w:pPr>
            <w:r w:rsidRPr="0036258B">
              <w:rPr>
                <w:lang w:eastAsia="en-US"/>
              </w:rPr>
              <w:t>8</w:t>
            </w:r>
          </w:p>
        </w:tc>
        <w:tc>
          <w:tcPr>
            <w:tcW w:w="3543" w:type="dxa"/>
            <w:tcBorders>
              <w:top w:val="single" w:sz="6" w:space="0" w:color="auto"/>
              <w:left w:val="single" w:sz="6" w:space="0" w:color="auto"/>
              <w:bottom w:val="single" w:sz="4" w:space="0" w:color="auto"/>
              <w:right w:val="single" w:sz="6" w:space="0" w:color="auto"/>
            </w:tcBorders>
          </w:tcPr>
          <w:p w14:paraId="4280F4E6" w14:textId="77777777" w:rsidR="00A82FA6" w:rsidRPr="0036258B" w:rsidRDefault="00A82FA6" w:rsidP="00EB071A">
            <w:pPr>
              <w:pStyle w:val="TAL"/>
              <w:rPr>
                <w:lang w:eastAsia="en-US"/>
              </w:rPr>
            </w:pPr>
            <w:r w:rsidRPr="0036258B">
              <w:rPr>
                <w:lang w:eastAsia="en-US"/>
              </w:rPr>
              <w:t xml:space="preserve">Frequency band: </w:t>
            </w:r>
            <w:r w:rsidRPr="0036258B">
              <w:rPr>
                <w:lang w:eastAsia="zh-CN"/>
              </w:rPr>
              <w:t>2300-2400</w:t>
            </w:r>
            <w:r w:rsidRPr="0036258B">
              <w:rPr>
                <w:lang w:eastAsia="en-US"/>
              </w:rPr>
              <w:t xml:space="preserve"> MHz</w:t>
            </w:r>
          </w:p>
        </w:tc>
        <w:tc>
          <w:tcPr>
            <w:tcW w:w="1188" w:type="dxa"/>
            <w:tcBorders>
              <w:top w:val="single" w:sz="6" w:space="0" w:color="auto"/>
              <w:left w:val="single" w:sz="6" w:space="0" w:color="auto"/>
              <w:bottom w:val="single" w:sz="4" w:space="0" w:color="auto"/>
              <w:right w:val="single" w:sz="4" w:space="0" w:color="auto"/>
            </w:tcBorders>
          </w:tcPr>
          <w:p w14:paraId="683FED13" w14:textId="77777777" w:rsidR="00A82FA6" w:rsidRPr="0036258B" w:rsidRDefault="00A82FA6" w:rsidP="00EB071A">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7776E3B7" w14:textId="77777777" w:rsidR="00A82FA6" w:rsidRPr="0036258B" w:rsidRDefault="00E067E9" w:rsidP="00EB071A">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270AE050" w14:textId="77777777" w:rsidR="00A82FA6" w:rsidRPr="0036258B" w:rsidRDefault="00A82FA6" w:rsidP="00EB071A">
            <w:pPr>
              <w:pStyle w:val="TAC"/>
              <w:rPr>
                <w:lang w:eastAsia="en-US"/>
              </w:rPr>
            </w:pPr>
            <w:r w:rsidRPr="0036258B">
              <w:rPr>
                <w:lang w:eastAsia="en-US"/>
              </w:rPr>
              <w:t>pc_eBand</w:t>
            </w:r>
            <w:r w:rsidRPr="0036258B">
              <w:rPr>
                <w:lang w:eastAsia="zh-CN"/>
              </w:rPr>
              <w:t>40</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674C2837" w14:textId="77777777" w:rsidR="00A82FA6" w:rsidRPr="0036258B" w:rsidRDefault="00A82FA6" w:rsidP="00EB071A">
            <w:pPr>
              <w:pStyle w:val="TAL"/>
              <w:rPr>
                <w:lang w:eastAsia="en-US"/>
              </w:rPr>
            </w:pPr>
            <w:r w:rsidRPr="0036258B">
              <w:rPr>
                <w:lang w:eastAsia="en-US"/>
              </w:rPr>
              <w:t xml:space="preserve">Band </w:t>
            </w:r>
            <w:r w:rsidRPr="0036258B">
              <w:rPr>
                <w:lang w:eastAsia="zh-CN"/>
              </w:rPr>
              <w:t>40</w:t>
            </w:r>
          </w:p>
        </w:tc>
      </w:tr>
      <w:tr w:rsidR="00965AD9" w:rsidRPr="0036258B" w14:paraId="63E745F9" w14:textId="77777777">
        <w:trPr>
          <w:cantSplit/>
          <w:jc w:val="center"/>
        </w:trPr>
        <w:tc>
          <w:tcPr>
            <w:tcW w:w="482" w:type="dxa"/>
            <w:tcBorders>
              <w:left w:val="single" w:sz="6" w:space="0" w:color="auto"/>
              <w:bottom w:val="single" w:sz="4" w:space="0" w:color="auto"/>
              <w:right w:val="single" w:sz="6" w:space="0" w:color="auto"/>
            </w:tcBorders>
          </w:tcPr>
          <w:p w14:paraId="40A420AD" w14:textId="77777777" w:rsidR="00965AD9" w:rsidRPr="0036258B" w:rsidRDefault="00965AD9" w:rsidP="001643B8">
            <w:pPr>
              <w:pStyle w:val="TAC"/>
              <w:rPr>
                <w:lang w:eastAsia="en-US"/>
              </w:rPr>
            </w:pPr>
            <w:r w:rsidRPr="0036258B">
              <w:rPr>
                <w:lang w:eastAsia="en-US"/>
              </w:rPr>
              <w:t>9</w:t>
            </w:r>
          </w:p>
        </w:tc>
        <w:tc>
          <w:tcPr>
            <w:tcW w:w="3543" w:type="dxa"/>
            <w:tcBorders>
              <w:top w:val="single" w:sz="6" w:space="0" w:color="auto"/>
              <w:left w:val="single" w:sz="6" w:space="0" w:color="auto"/>
              <w:bottom w:val="single" w:sz="4" w:space="0" w:color="auto"/>
              <w:right w:val="single" w:sz="6" w:space="0" w:color="auto"/>
            </w:tcBorders>
          </w:tcPr>
          <w:p w14:paraId="73865E71" w14:textId="77777777" w:rsidR="00965AD9" w:rsidRPr="0036258B" w:rsidRDefault="00965AD9" w:rsidP="001643B8">
            <w:pPr>
              <w:pStyle w:val="TAL"/>
              <w:rPr>
                <w:lang w:eastAsia="en-US"/>
              </w:rPr>
            </w:pPr>
            <w:r w:rsidRPr="0036258B">
              <w:rPr>
                <w:lang w:eastAsia="en-US"/>
              </w:rPr>
              <w:t>Frequency band: 2496-2690 MHz</w:t>
            </w:r>
          </w:p>
        </w:tc>
        <w:tc>
          <w:tcPr>
            <w:tcW w:w="1188" w:type="dxa"/>
            <w:tcBorders>
              <w:top w:val="single" w:sz="6" w:space="0" w:color="auto"/>
              <w:left w:val="single" w:sz="6" w:space="0" w:color="auto"/>
              <w:bottom w:val="single" w:sz="4" w:space="0" w:color="auto"/>
              <w:right w:val="single" w:sz="4" w:space="0" w:color="auto"/>
            </w:tcBorders>
          </w:tcPr>
          <w:p w14:paraId="04E20DD7" w14:textId="77777777" w:rsidR="00965AD9" w:rsidRPr="0036258B" w:rsidRDefault="00965AD9" w:rsidP="001643B8">
            <w:pPr>
              <w:pStyle w:val="TAL"/>
              <w:rPr>
                <w:lang w:eastAsia="en-US"/>
              </w:rPr>
            </w:pPr>
            <w:r w:rsidRPr="0036258B">
              <w:rPr>
                <w:lang w:eastAsia="en-US"/>
              </w:rPr>
              <w:t>36.101, 5.</w:t>
            </w:r>
            <w:r w:rsidR="008A475F" w:rsidRPr="0036258B">
              <w:rPr>
                <w:lang w:eastAsia="en-US"/>
              </w:rPr>
              <w:t>5</w:t>
            </w:r>
          </w:p>
        </w:tc>
        <w:tc>
          <w:tcPr>
            <w:tcW w:w="851" w:type="dxa"/>
            <w:tcBorders>
              <w:top w:val="single" w:sz="4" w:space="0" w:color="auto"/>
              <w:left w:val="single" w:sz="4" w:space="0" w:color="auto"/>
              <w:bottom w:val="single" w:sz="4" w:space="0" w:color="auto"/>
              <w:right w:val="single" w:sz="4" w:space="0" w:color="auto"/>
            </w:tcBorders>
          </w:tcPr>
          <w:p w14:paraId="6F399D16" w14:textId="77777777" w:rsidR="00965AD9" w:rsidRPr="0036258B" w:rsidRDefault="00E067E9" w:rsidP="001643B8">
            <w:pPr>
              <w:pStyle w:val="TAC"/>
              <w:rPr>
                <w:lang w:eastAsia="en-US"/>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104C46BD" w14:textId="77777777" w:rsidR="00965AD9" w:rsidRPr="0036258B" w:rsidRDefault="00965AD9" w:rsidP="001643B8">
            <w:pPr>
              <w:pStyle w:val="TAC"/>
              <w:rPr>
                <w:lang w:eastAsia="en-US"/>
              </w:rPr>
            </w:pPr>
            <w:r w:rsidRPr="0036258B">
              <w:rPr>
                <w:lang w:eastAsia="en-US"/>
              </w:rPr>
              <w:t>pc_eBand41_Supp</w:t>
            </w:r>
          </w:p>
        </w:tc>
        <w:tc>
          <w:tcPr>
            <w:tcW w:w="1701" w:type="dxa"/>
            <w:tcBorders>
              <w:top w:val="single" w:sz="4" w:space="0" w:color="auto"/>
              <w:left w:val="single" w:sz="4" w:space="0" w:color="auto"/>
              <w:bottom w:val="single" w:sz="4" w:space="0" w:color="auto"/>
              <w:right w:val="single" w:sz="4" w:space="0" w:color="auto"/>
            </w:tcBorders>
          </w:tcPr>
          <w:p w14:paraId="594269F2" w14:textId="77777777" w:rsidR="00965AD9" w:rsidRPr="0036258B" w:rsidRDefault="00965AD9" w:rsidP="001643B8">
            <w:pPr>
              <w:pStyle w:val="TAL"/>
              <w:rPr>
                <w:lang w:eastAsia="en-US"/>
              </w:rPr>
            </w:pPr>
            <w:r w:rsidRPr="0036258B">
              <w:rPr>
                <w:lang w:eastAsia="en-US"/>
              </w:rPr>
              <w:t>Band 41</w:t>
            </w:r>
          </w:p>
        </w:tc>
      </w:tr>
      <w:tr w:rsidR="008A475F" w:rsidRPr="0036258B" w14:paraId="4EA441E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A74523A" w14:textId="77777777" w:rsidR="008A475F" w:rsidRPr="0036258B" w:rsidRDefault="008A475F" w:rsidP="0077690A">
            <w:pPr>
              <w:pStyle w:val="TAC"/>
              <w:rPr>
                <w:lang w:eastAsia="en-US"/>
              </w:rPr>
            </w:pPr>
            <w:r w:rsidRPr="0036258B">
              <w:rPr>
                <w:lang w:eastAsia="en-US"/>
              </w:rPr>
              <w:t>10</w:t>
            </w:r>
          </w:p>
        </w:tc>
        <w:tc>
          <w:tcPr>
            <w:tcW w:w="3543" w:type="dxa"/>
            <w:tcBorders>
              <w:top w:val="single" w:sz="6" w:space="0" w:color="auto"/>
              <w:left w:val="single" w:sz="6" w:space="0" w:color="auto"/>
              <w:bottom w:val="single" w:sz="6" w:space="0" w:color="auto"/>
              <w:right w:val="single" w:sz="6" w:space="0" w:color="auto"/>
            </w:tcBorders>
          </w:tcPr>
          <w:p w14:paraId="1B833CB6" w14:textId="77777777" w:rsidR="008A475F" w:rsidRPr="0036258B" w:rsidRDefault="008A475F" w:rsidP="0077690A">
            <w:pPr>
              <w:pStyle w:val="TAL"/>
              <w:rPr>
                <w:lang w:eastAsia="en-US"/>
              </w:rPr>
            </w:pPr>
            <w:r w:rsidRPr="0036258B">
              <w:rPr>
                <w:lang w:eastAsia="en-US"/>
              </w:rPr>
              <w:t>Frequency band: 3400-3600 MHz</w:t>
            </w:r>
          </w:p>
        </w:tc>
        <w:tc>
          <w:tcPr>
            <w:tcW w:w="1188" w:type="dxa"/>
            <w:tcBorders>
              <w:top w:val="single" w:sz="6" w:space="0" w:color="auto"/>
              <w:left w:val="single" w:sz="6" w:space="0" w:color="auto"/>
              <w:bottom w:val="single" w:sz="6" w:space="0" w:color="auto"/>
              <w:right w:val="single" w:sz="4" w:space="0" w:color="auto"/>
            </w:tcBorders>
          </w:tcPr>
          <w:p w14:paraId="14BCCA17" w14:textId="77777777" w:rsidR="008A475F" w:rsidRPr="0036258B" w:rsidRDefault="008A475F" w:rsidP="0077690A">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29A1A222" w14:textId="77777777" w:rsidR="008A475F" w:rsidRPr="0036258B" w:rsidRDefault="00E067E9" w:rsidP="0077690A">
            <w:pPr>
              <w:pStyle w:val="TAC"/>
              <w:rPr>
                <w:lang w:eastAsia="en-US"/>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38D5BAA8" w14:textId="77777777" w:rsidR="008A475F" w:rsidRPr="0036258B" w:rsidRDefault="008A475F" w:rsidP="0077690A">
            <w:pPr>
              <w:pStyle w:val="TAC"/>
              <w:rPr>
                <w:lang w:eastAsia="en-US"/>
              </w:rPr>
            </w:pPr>
            <w:r w:rsidRPr="0036258B">
              <w:rPr>
                <w:lang w:eastAsia="en-US"/>
              </w:rPr>
              <w:t>pc_eBand42_Supp</w:t>
            </w:r>
          </w:p>
        </w:tc>
        <w:tc>
          <w:tcPr>
            <w:tcW w:w="1701" w:type="dxa"/>
            <w:tcBorders>
              <w:top w:val="single" w:sz="4" w:space="0" w:color="auto"/>
              <w:left w:val="single" w:sz="4" w:space="0" w:color="auto"/>
              <w:bottom w:val="single" w:sz="4" w:space="0" w:color="auto"/>
              <w:right w:val="single" w:sz="4" w:space="0" w:color="auto"/>
            </w:tcBorders>
          </w:tcPr>
          <w:p w14:paraId="7A66A3BB" w14:textId="77777777" w:rsidR="008A475F" w:rsidRPr="0036258B" w:rsidRDefault="008A475F" w:rsidP="0077690A">
            <w:pPr>
              <w:pStyle w:val="TAL"/>
              <w:rPr>
                <w:lang w:eastAsia="en-US"/>
              </w:rPr>
            </w:pPr>
            <w:r w:rsidRPr="0036258B">
              <w:rPr>
                <w:lang w:eastAsia="en-US"/>
              </w:rPr>
              <w:t>Band 42</w:t>
            </w:r>
          </w:p>
        </w:tc>
      </w:tr>
      <w:tr w:rsidR="008A475F" w:rsidRPr="0036258B" w14:paraId="67C6F98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E823130" w14:textId="77777777" w:rsidR="008A475F" w:rsidRPr="0036258B" w:rsidRDefault="008A475F" w:rsidP="0077690A">
            <w:pPr>
              <w:pStyle w:val="TAC"/>
              <w:rPr>
                <w:lang w:eastAsia="en-US"/>
              </w:rPr>
            </w:pPr>
            <w:r w:rsidRPr="0036258B">
              <w:rPr>
                <w:lang w:eastAsia="en-US"/>
              </w:rPr>
              <w:t>11</w:t>
            </w:r>
          </w:p>
        </w:tc>
        <w:tc>
          <w:tcPr>
            <w:tcW w:w="3543" w:type="dxa"/>
            <w:tcBorders>
              <w:top w:val="single" w:sz="6" w:space="0" w:color="auto"/>
              <w:left w:val="single" w:sz="6" w:space="0" w:color="auto"/>
              <w:bottom w:val="single" w:sz="6" w:space="0" w:color="auto"/>
              <w:right w:val="single" w:sz="6" w:space="0" w:color="auto"/>
            </w:tcBorders>
          </w:tcPr>
          <w:p w14:paraId="33A5BD3A" w14:textId="77777777" w:rsidR="008A475F" w:rsidRPr="0036258B" w:rsidRDefault="008A475F" w:rsidP="0077690A">
            <w:pPr>
              <w:pStyle w:val="TAL"/>
              <w:rPr>
                <w:lang w:eastAsia="en-US"/>
              </w:rPr>
            </w:pPr>
            <w:r w:rsidRPr="0036258B">
              <w:rPr>
                <w:lang w:eastAsia="en-US"/>
              </w:rPr>
              <w:t>Frequency band: 3600-3800 MHz</w:t>
            </w:r>
          </w:p>
        </w:tc>
        <w:tc>
          <w:tcPr>
            <w:tcW w:w="1188" w:type="dxa"/>
            <w:tcBorders>
              <w:top w:val="single" w:sz="6" w:space="0" w:color="auto"/>
              <w:left w:val="single" w:sz="6" w:space="0" w:color="auto"/>
              <w:bottom w:val="single" w:sz="6" w:space="0" w:color="auto"/>
              <w:right w:val="single" w:sz="4" w:space="0" w:color="auto"/>
            </w:tcBorders>
          </w:tcPr>
          <w:p w14:paraId="78593C26" w14:textId="77777777" w:rsidR="008A475F" w:rsidRPr="0036258B" w:rsidRDefault="008A475F" w:rsidP="0077690A">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2657518" w14:textId="77777777" w:rsidR="008A475F" w:rsidRPr="0036258B" w:rsidRDefault="00E067E9" w:rsidP="0077690A">
            <w:pPr>
              <w:pStyle w:val="TAC"/>
              <w:rPr>
                <w:lang w:eastAsia="en-US"/>
              </w:rPr>
            </w:pPr>
            <w:r w:rsidRPr="0036258B">
              <w:rPr>
                <w:lang w:eastAsia="zh-TW"/>
              </w:rPr>
              <w:t>Rel-10</w:t>
            </w:r>
          </w:p>
        </w:tc>
        <w:tc>
          <w:tcPr>
            <w:tcW w:w="1701" w:type="dxa"/>
            <w:tcBorders>
              <w:top w:val="single" w:sz="4" w:space="0" w:color="auto"/>
              <w:left w:val="single" w:sz="4" w:space="0" w:color="auto"/>
              <w:bottom w:val="single" w:sz="4" w:space="0" w:color="auto"/>
              <w:right w:val="single" w:sz="4" w:space="0" w:color="auto"/>
            </w:tcBorders>
          </w:tcPr>
          <w:p w14:paraId="5949D3C9" w14:textId="77777777" w:rsidR="008A475F" w:rsidRPr="0036258B" w:rsidRDefault="008A475F" w:rsidP="0077690A">
            <w:pPr>
              <w:pStyle w:val="TAC"/>
              <w:rPr>
                <w:lang w:eastAsia="en-US"/>
              </w:rPr>
            </w:pPr>
            <w:r w:rsidRPr="0036258B">
              <w:rPr>
                <w:lang w:eastAsia="en-US"/>
              </w:rPr>
              <w:t>pc_eBand43_Supp</w:t>
            </w:r>
          </w:p>
        </w:tc>
        <w:tc>
          <w:tcPr>
            <w:tcW w:w="1701" w:type="dxa"/>
            <w:tcBorders>
              <w:top w:val="single" w:sz="4" w:space="0" w:color="auto"/>
              <w:left w:val="single" w:sz="4" w:space="0" w:color="auto"/>
              <w:bottom w:val="single" w:sz="4" w:space="0" w:color="auto"/>
              <w:right w:val="single" w:sz="4" w:space="0" w:color="auto"/>
            </w:tcBorders>
          </w:tcPr>
          <w:p w14:paraId="004EBD76" w14:textId="77777777" w:rsidR="008A475F" w:rsidRPr="0036258B" w:rsidRDefault="008A475F" w:rsidP="0077690A">
            <w:pPr>
              <w:pStyle w:val="TAL"/>
              <w:rPr>
                <w:lang w:eastAsia="en-US"/>
              </w:rPr>
            </w:pPr>
            <w:r w:rsidRPr="0036258B">
              <w:rPr>
                <w:lang w:eastAsia="en-US"/>
              </w:rPr>
              <w:t>Band 43</w:t>
            </w:r>
          </w:p>
        </w:tc>
      </w:tr>
      <w:tr w:rsidR="00E413B8" w:rsidRPr="0036258B" w14:paraId="187C4E5F"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75EDF6C" w14:textId="77777777" w:rsidR="00E413B8" w:rsidRPr="0036258B" w:rsidRDefault="00E413B8" w:rsidP="0058272C">
            <w:pPr>
              <w:pStyle w:val="TAC"/>
              <w:rPr>
                <w:lang w:eastAsia="en-US"/>
              </w:rPr>
            </w:pPr>
            <w:r w:rsidRPr="0036258B">
              <w:rPr>
                <w:lang w:eastAsia="en-US"/>
              </w:rPr>
              <w:t>12</w:t>
            </w:r>
          </w:p>
        </w:tc>
        <w:tc>
          <w:tcPr>
            <w:tcW w:w="3543" w:type="dxa"/>
            <w:tcBorders>
              <w:top w:val="single" w:sz="6" w:space="0" w:color="auto"/>
              <w:left w:val="single" w:sz="6" w:space="0" w:color="auto"/>
              <w:bottom w:val="single" w:sz="6" w:space="0" w:color="auto"/>
              <w:right w:val="single" w:sz="6" w:space="0" w:color="auto"/>
            </w:tcBorders>
          </w:tcPr>
          <w:p w14:paraId="6DAE0960" w14:textId="77777777" w:rsidR="00E413B8" w:rsidRPr="0036258B" w:rsidRDefault="00E413B8" w:rsidP="0058272C">
            <w:pPr>
              <w:pStyle w:val="TAL"/>
              <w:rPr>
                <w:lang w:eastAsia="en-US"/>
              </w:rPr>
            </w:pPr>
            <w:r w:rsidRPr="0036258B">
              <w:rPr>
                <w:lang w:eastAsia="en-US"/>
              </w:rPr>
              <w:t>Frequency band: 703-803 MHz</w:t>
            </w:r>
          </w:p>
        </w:tc>
        <w:tc>
          <w:tcPr>
            <w:tcW w:w="1188" w:type="dxa"/>
            <w:tcBorders>
              <w:top w:val="single" w:sz="6" w:space="0" w:color="auto"/>
              <w:left w:val="single" w:sz="6" w:space="0" w:color="auto"/>
              <w:bottom w:val="single" w:sz="6" w:space="0" w:color="auto"/>
              <w:right w:val="single" w:sz="4" w:space="0" w:color="auto"/>
            </w:tcBorders>
          </w:tcPr>
          <w:p w14:paraId="48AA8B3B" w14:textId="77777777" w:rsidR="00E413B8" w:rsidRPr="0036258B" w:rsidRDefault="00E413B8" w:rsidP="0058272C">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51AC2AE1" w14:textId="77777777" w:rsidR="00E413B8" w:rsidRPr="0036258B" w:rsidRDefault="00E413B8" w:rsidP="0058272C">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54F5C869" w14:textId="77777777" w:rsidR="00E413B8" w:rsidRPr="0036258B" w:rsidRDefault="00E413B8" w:rsidP="0058272C">
            <w:pPr>
              <w:pStyle w:val="TAC"/>
              <w:rPr>
                <w:lang w:eastAsia="en-US"/>
              </w:rPr>
            </w:pPr>
            <w:r w:rsidRPr="0036258B">
              <w:rPr>
                <w:lang w:eastAsia="en-US"/>
              </w:rPr>
              <w:t>pc_eBand44_Supp</w:t>
            </w:r>
          </w:p>
        </w:tc>
        <w:tc>
          <w:tcPr>
            <w:tcW w:w="1701" w:type="dxa"/>
            <w:tcBorders>
              <w:top w:val="single" w:sz="4" w:space="0" w:color="auto"/>
              <w:left w:val="single" w:sz="4" w:space="0" w:color="auto"/>
              <w:bottom w:val="single" w:sz="4" w:space="0" w:color="auto"/>
              <w:right w:val="single" w:sz="4" w:space="0" w:color="auto"/>
            </w:tcBorders>
          </w:tcPr>
          <w:p w14:paraId="741659B4" w14:textId="77777777" w:rsidR="00E413B8" w:rsidRPr="0036258B" w:rsidRDefault="00E413B8" w:rsidP="0058272C">
            <w:pPr>
              <w:pStyle w:val="TAL"/>
              <w:rPr>
                <w:lang w:eastAsia="en-US"/>
              </w:rPr>
            </w:pPr>
            <w:r w:rsidRPr="0036258B">
              <w:rPr>
                <w:lang w:eastAsia="en-US"/>
              </w:rPr>
              <w:t>Band 44</w:t>
            </w:r>
          </w:p>
        </w:tc>
      </w:tr>
      <w:tr w:rsidR="00225BAD" w:rsidRPr="0036258B" w14:paraId="08790FB8" w14:textId="77777777" w:rsidTr="0008179B">
        <w:trPr>
          <w:cantSplit/>
          <w:jc w:val="center"/>
        </w:trPr>
        <w:tc>
          <w:tcPr>
            <w:tcW w:w="482" w:type="dxa"/>
            <w:tcBorders>
              <w:top w:val="single" w:sz="6" w:space="0" w:color="auto"/>
              <w:left w:val="single" w:sz="6" w:space="0" w:color="auto"/>
              <w:bottom w:val="single" w:sz="6" w:space="0" w:color="auto"/>
              <w:right w:val="single" w:sz="6" w:space="0" w:color="auto"/>
            </w:tcBorders>
          </w:tcPr>
          <w:p w14:paraId="73D74F47" w14:textId="77777777" w:rsidR="00225BAD" w:rsidRPr="0036258B" w:rsidRDefault="00225BAD" w:rsidP="0008179B">
            <w:pPr>
              <w:pStyle w:val="TAC"/>
              <w:rPr>
                <w:lang w:eastAsia="en-US"/>
              </w:rPr>
            </w:pPr>
            <w:r w:rsidRPr="0036258B">
              <w:rPr>
                <w:lang w:eastAsia="en-US"/>
              </w:rPr>
              <w:t>1</w:t>
            </w:r>
            <w:r w:rsidRPr="0036258B">
              <w:rPr>
                <w:lang w:eastAsia="zh-CN"/>
              </w:rPr>
              <w:t>3</w:t>
            </w:r>
          </w:p>
        </w:tc>
        <w:tc>
          <w:tcPr>
            <w:tcW w:w="3543" w:type="dxa"/>
            <w:tcBorders>
              <w:top w:val="single" w:sz="6" w:space="0" w:color="auto"/>
              <w:left w:val="single" w:sz="6" w:space="0" w:color="auto"/>
              <w:bottom w:val="single" w:sz="6" w:space="0" w:color="auto"/>
              <w:right w:val="single" w:sz="6" w:space="0" w:color="auto"/>
            </w:tcBorders>
          </w:tcPr>
          <w:p w14:paraId="26093C8C" w14:textId="77777777" w:rsidR="00225BAD" w:rsidRPr="0036258B" w:rsidRDefault="00225BAD" w:rsidP="0008179B">
            <w:pPr>
              <w:pStyle w:val="TAL"/>
              <w:rPr>
                <w:lang w:eastAsia="en-US"/>
              </w:rPr>
            </w:pPr>
            <w:r w:rsidRPr="0036258B">
              <w:rPr>
                <w:lang w:eastAsia="en-US"/>
              </w:rPr>
              <w:t xml:space="preserve">Frequency band: </w:t>
            </w:r>
            <w:r w:rsidRPr="0036258B">
              <w:rPr>
                <w:lang w:eastAsia="zh-CN"/>
              </w:rPr>
              <w:t>1447</w:t>
            </w:r>
            <w:r w:rsidRPr="0036258B">
              <w:rPr>
                <w:lang w:eastAsia="en-US"/>
              </w:rPr>
              <w:t>-</w:t>
            </w:r>
            <w:r w:rsidRPr="0036258B">
              <w:rPr>
                <w:lang w:eastAsia="zh-CN"/>
              </w:rPr>
              <w:t>1467</w:t>
            </w:r>
            <w:r w:rsidRPr="0036258B">
              <w:rPr>
                <w:lang w:eastAsia="en-US"/>
              </w:rPr>
              <w:t xml:space="preserve"> MHz</w:t>
            </w:r>
          </w:p>
        </w:tc>
        <w:tc>
          <w:tcPr>
            <w:tcW w:w="1188" w:type="dxa"/>
            <w:tcBorders>
              <w:top w:val="single" w:sz="6" w:space="0" w:color="auto"/>
              <w:left w:val="single" w:sz="6" w:space="0" w:color="auto"/>
              <w:bottom w:val="single" w:sz="6" w:space="0" w:color="auto"/>
              <w:right w:val="single" w:sz="4" w:space="0" w:color="auto"/>
            </w:tcBorders>
          </w:tcPr>
          <w:p w14:paraId="4B64941C" w14:textId="77777777" w:rsidR="00225BAD" w:rsidRPr="0036258B" w:rsidRDefault="00225BAD" w:rsidP="0008179B">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6C92DA6C" w14:textId="77777777" w:rsidR="00225BAD" w:rsidRPr="0036258B" w:rsidRDefault="00225BAD" w:rsidP="0008179B">
            <w:pPr>
              <w:pStyle w:val="TAC"/>
              <w:rPr>
                <w:lang w:eastAsia="zh-TW"/>
              </w:rPr>
            </w:pPr>
            <w:r w:rsidRPr="0036258B">
              <w:rPr>
                <w:lang w:eastAsia="zh-TW"/>
              </w:rPr>
              <w:t>Rel-1</w:t>
            </w:r>
            <w:r w:rsidRPr="0036258B">
              <w:rPr>
                <w:lang w:eastAsia="zh-CN"/>
              </w:rPr>
              <w:t>3</w:t>
            </w:r>
          </w:p>
        </w:tc>
        <w:tc>
          <w:tcPr>
            <w:tcW w:w="1701" w:type="dxa"/>
            <w:tcBorders>
              <w:top w:val="single" w:sz="4" w:space="0" w:color="auto"/>
              <w:left w:val="single" w:sz="4" w:space="0" w:color="auto"/>
              <w:bottom w:val="single" w:sz="4" w:space="0" w:color="auto"/>
              <w:right w:val="single" w:sz="4" w:space="0" w:color="auto"/>
            </w:tcBorders>
          </w:tcPr>
          <w:p w14:paraId="58D262C9" w14:textId="77777777" w:rsidR="00225BAD" w:rsidRPr="0036258B" w:rsidRDefault="00225BAD" w:rsidP="0008179B">
            <w:pPr>
              <w:pStyle w:val="TAC"/>
              <w:rPr>
                <w:lang w:eastAsia="en-US"/>
              </w:rPr>
            </w:pPr>
            <w:r w:rsidRPr="0036258B">
              <w:rPr>
                <w:lang w:eastAsia="en-US"/>
              </w:rPr>
              <w:t>pc_eBand4</w:t>
            </w:r>
            <w:r w:rsidRPr="0036258B">
              <w:rPr>
                <w:lang w:eastAsia="zh-CN"/>
              </w:rPr>
              <w:t>5</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1A24951C" w14:textId="77777777" w:rsidR="00225BAD" w:rsidRPr="0036258B" w:rsidRDefault="00225BAD" w:rsidP="0008179B">
            <w:pPr>
              <w:pStyle w:val="TAL"/>
              <w:rPr>
                <w:lang w:eastAsia="en-US"/>
              </w:rPr>
            </w:pPr>
            <w:r w:rsidRPr="0036258B">
              <w:rPr>
                <w:lang w:eastAsia="en-US"/>
              </w:rPr>
              <w:t>Band 4</w:t>
            </w:r>
            <w:r w:rsidRPr="0036258B">
              <w:rPr>
                <w:lang w:eastAsia="zh-CN"/>
              </w:rPr>
              <w:t>5</w:t>
            </w:r>
          </w:p>
        </w:tc>
      </w:tr>
      <w:tr w:rsidR="0022095D" w:rsidRPr="0036258B" w14:paraId="4853AEDE" w14:textId="77777777" w:rsidTr="008C5B55">
        <w:trPr>
          <w:cantSplit/>
          <w:jc w:val="center"/>
        </w:trPr>
        <w:tc>
          <w:tcPr>
            <w:tcW w:w="482" w:type="dxa"/>
            <w:tcBorders>
              <w:top w:val="single" w:sz="6" w:space="0" w:color="auto"/>
              <w:left w:val="single" w:sz="6" w:space="0" w:color="auto"/>
              <w:bottom w:val="single" w:sz="6" w:space="0" w:color="auto"/>
              <w:right w:val="single" w:sz="6" w:space="0" w:color="auto"/>
            </w:tcBorders>
          </w:tcPr>
          <w:p w14:paraId="275CB054" w14:textId="77777777" w:rsidR="0022095D" w:rsidRPr="0036258B" w:rsidRDefault="0022095D" w:rsidP="008C5B55">
            <w:pPr>
              <w:pStyle w:val="TAC"/>
              <w:rPr>
                <w:lang w:eastAsia="en-US"/>
              </w:rPr>
            </w:pPr>
            <w:r w:rsidRPr="0036258B">
              <w:rPr>
                <w:lang w:eastAsia="en-US"/>
              </w:rPr>
              <w:t>14</w:t>
            </w:r>
          </w:p>
        </w:tc>
        <w:tc>
          <w:tcPr>
            <w:tcW w:w="3543" w:type="dxa"/>
            <w:tcBorders>
              <w:top w:val="single" w:sz="6" w:space="0" w:color="auto"/>
              <w:left w:val="single" w:sz="6" w:space="0" w:color="auto"/>
              <w:bottom w:val="single" w:sz="6" w:space="0" w:color="auto"/>
              <w:right w:val="single" w:sz="6" w:space="0" w:color="auto"/>
            </w:tcBorders>
          </w:tcPr>
          <w:p w14:paraId="29E55FFB" w14:textId="77777777" w:rsidR="0022095D" w:rsidRPr="0036258B" w:rsidRDefault="0022095D" w:rsidP="008C5B55">
            <w:pPr>
              <w:pStyle w:val="TAL"/>
              <w:rPr>
                <w:lang w:eastAsia="en-US"/>
              </w:rPr>
            </w:pPr>
            <w:r w:rsidRPr="0036258B">
              <w:rPr>
                <w:lang w:eastAsia="en-US"/>
              </w:rPr>
              <w:t>Frequency band: 5150-5925 MHz</w:t>
            </w:r>
          </w:p>
        </w:tc>
        <w:tc>
          <w:tcPr>
            <w:tcW w:w="1188" w:type="dxa"/>
            <w:tcBorders>
              <w:top w:val="single" w:sz="6" w:space="0" w:color="auto"/>
              <w:left w:val="single" w:sz="6" w:space="0" w:color="auto"/>
              <w:bottom w:val="single" w:sz="6" w:space="0" w:color="auto"/>
              <w:right w:val="single" w:sz="4" w:space="0" w:color="auto"/>
            </w:tcBorders>
          </w:tcPr>
          <w:p w14:paraId="5F9FF560" w14:textId="77777777" w:rsidR="0022095D" w:rsidRPr="0036258B" w:rsidRDefault="0022095D" w:rsidP="008C5B55">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169551DF" w14:textId="77777777" w:rsidR="0022095D" w:rsidRPr="0036258B" w:rsidRDefault="0022095D" w:rsidP="008C5B55">
            <w:pPr>
              <w:pStyle w:val="TAC"/>
              <w:rPr>
                <w:lang w:eastAsia="zh-TW"/>
              </w:rPr>
            </w:pPr>
            <w:r w:rsidRPr="0036258B">
              <w:rPr>
                <w:lang w:eastAsia="zh-TW"/>
              </w:rPr>
              <w:t>Rel-1</w:t>
            </w:r>
            <w:r w:rsidRPr="0036258B">
              <w:rPr>
                <w:lang w:eastAsia="zh-CN"/>
              </w:rPr>
              <w:t>3</w:t>
            </w:r>
          </w:p>
        </w:tc>
        <w:tc>
          <w:tcPr>
            <w:tcW w:w="1701" w:type="dxa"/>
            <w:tcBorders>
              <w:top w:val="single" w:sz="4" w:space="0" w:color="auto"/>
              <w:left w:val="single" w:sz="4" w:space="0" w:color="auto"/>
              <w:bottom w:val="single" w:sz="4" w:space="0" w:color="auto"/>
              <w:right w:val="single" w:sz="4" w:space="0" w:color="auto"/>
            </w:tcBorders>
          </w:tcPr>
          <w:p w14:paraId="7972A45C" w14:textId="77777777" w:rsidR="0022095D" w:rsidRPr="0036258B" w:rsidRDefault="0022095D" w:rsidP="008C5B55">
            <w:pPr>
              <w:pStyle w:val="TAC"/>
              <w:rPr>
                <w:lang w:eastAsia="en-US"/>
              </w:rPr>
            </w:pPr>
            <w:r w:rsidRPr="0036258B">
              <w:rPr>
                <w:lang w:eastAsia="en-US"/>
              </w:rPr>
              <w:t>pc_eBand4</w:t>
            </w:r>
            <w:r w:rsidRPr="0036258B">
              <w:rPr>
                <w:lang w:eastAsia="zh-CN"/>
              </w:rPr>
              <w:t>6</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3E186125" w14:textId="77777777" w:rsidR="0022095D" w:rsidRPr="0036258B" w:rsidRDefault="0022095D" w:rsidP="008C5B55">
            <w:pPr>
              <w:pStyle w:val="TAL"/>
              <w:rPr>
                <w:lang w:eastAsia="en-US"/>
              </w:rPr>
            </w:pPr>
            <w:r w:rsidRPr="0036258B">
              <w:rPr>
                <w:lang w:eastAsia="en-US"/>
              </w:rPr>
              <w:t>Band 4</w:t>
            </w:r>
            <w:r w:rsidRPr="0036258B">
              <w:rPr>
                <w:lang w:eastAsia="zh-CN"/>
              </w:rPr>
              <w:t>6</w:t>
            </w:r>
          </w:p>
        </w:tc>
      </w:tr>
      <w:tr w:rsidR="005A5CB4" w:rsidRPr="0036258B" w14:paraId="062A3066" w14:textId="77777777" w:rsidTr="008C5B55">
        <w:trPr>
          <w:cantSplit/>
          <w:jc w:val="center"/>
        </w:trPr>
        <w:tc>
          <w:tcPr>
            <w:tcW w:w="482" w:type="dxa"/>
            <w:tcBorders>
              <w:top w:val="single" w:sz="6" w:space="0" w:color="auto"/>
              <w:left w:val="single" w:sz="6" w:space="0" w:color="auto"/>
              <w:bottom w:val="single" w:sz="6" w:space="0" w:color="auto"/>
              <w:right w:val="single" w:sz="6" w:space="0" w:color="auto"/>
            </w:tcBorders>
          </w:tcPr>
          <w:p w14:paraId="4D68601A" w14:textId="77777777" w:rsidR="005A5CB4" w:rsidRPr="0036258B" w:rsidRDefault="005A5CB4" w:rsidP="008C5B55">
            <w:pPr>
              <w:pStyle w:val="TAC"/>
              <w:rPr>
                <w:lang w:eastAsia="en-US"/>
              </w:rPr>
            </w:pPr>
            <w:r w:rsidRPr="0036258B">
              <w:rPr>
                <w:lang w:eastAsia="zh-CN"/>
              </w:rPr>
              <w:t>15</w:t>
            </w:r>
          </w:p>
        </w:tc>
        <w:tc>
          <w:tcPr>
            <w:tcW w:w="3543" w:type="dxa"/>
            <w:tcBorders>
              <w:top w:val="single" w:sz="6" w:space="0" w:color="auto"/>
              <w:left w:val="single" w:sz="6" w:space="0" w:color="auto"/>
              <w:bottom w:val="single" w:sz="6" w:space="0" w:color="auto"/>
              <w:right w:val="single" w:sz="6" w:space="0" w:color="auto"/>
            </w:tcBorders>
          </w:tcPr>
          <w:p w14:paraId="383B9D0A" w14:textId="77777777" w:rsidR="005A5CB4" w:rsidRPr="0036258B" w:rsidRDefault="005A5CB4" w:rsidP="008C5B55">
            <w:pPr>
              <w:pStyle w:val="TAL"/>
              <w:rPr>
                <w:lang w:eastAsia="en-US"/>
              </w:rPr>
            </w:pPr>
            <w:r w:rsidRPr="0036258B">
              <w:rPr>
                <w:lang w:eastAsia="en-US"/>
              </w:rPr>
              <w:t xml:space="preserve">Frequency band: </w:t>
            </w:r>
            <w:r w:rsidRPr="0036258B">
              <w:rPr>
                <w:lang w:eastAsia="zh-CN"/>
              </w:rPr>
              <w:t>5855</w:t>
            </w:r>
            <w:r w:rsidRPr="0036258B">
              <w:rPr>
                <w:lang w:eastAsia="en-US"/>
              </w:rPr>
              <w:t>-5925 MHz</w:t>
            </w:r>
          </w:p>
        </w:tc>
        <w:tc>
          <w:tcPr>
            <w:tcW w:w="1188" w:type="dxa"/>
            <w:tcBorders>
              <w:top w:val="single" w:sz="6" w:space="0" w:color="auto"/>
              <w:left w:val="single" w:sz="6" w:space="0" w:color="auto"/>
              <w:bottom w:val="single" w:sz="6" w:space="0" w:color="auto"/>
              <w:right w:val="single" w:sz="4" w:space="0" w:color="auto"/>
            </w:tcBorders>
          </w:tcPr>
          <w:p w14:paraId="62044912" w14:textId="77777777" w:rsidR="005A5CB4" w:rsidRPr="0036258B" w:rsidRDefault="005A5CB4" w:rsidP="008C5B55">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59741978" w14:textId="77777777" w:rsidR="005A5CB4" w:rsidRPr="0036258B" w:rsidRDefault="005A5CB4" w:rsidP="008C5B55">
            <w:pPr>
              <w:pStyle w:val="TAC"/>
              <w:rPr>
                <w:lang w:eastAsia="zh-TW"/>
              </w:rPr>
            </w:pPr>
            <w:r w:rsidRPr="0036258B">
              <w:rPr>
                <w:lang w:eastAsia="zh-TW"/>
              </w:rPr>
              <w:t>Rel-1</w:t>
            </w:r>
            <w:r w:rsidRPr="0036258B">
              <w:rPr>
                <w:lang w:eastAsia="zh-CN"/>
              </w:rPr>
              <w:t>4</w:t>
            </w:r>
          </w:p>
        </w:tc>
        <w:tc>
          <w:tcPr>
            <w:tcW w:w="1701" w:type="dxa"/>
            <w:tcBorders>
              <w:top w:val="single" w:sz="4" w:space="0" w:color="auto"/>
              <w:left w:val="single" w:sz="4" w:space="0" w:color="auto"/>
              <w:bottom w:val="single" w:sz="4" w:space="0" w:color="auto"/>
              <w:right w:val="single" w:sz="4" w:space="0" w:color="auto"/>
            </w:tcBorders>
          </w:tcPr>
          <w:p w14:paraId="5601F9F1" w14:textId="77777777" w:rsidR="005A5CB4" w:rsidRPr="0036258B" w:rsidRDefault="005A5CB4" w:rsidP="008C5B55">
            <w:pPr>
              <w:pStyle w:val="TAC"/>
              <w:rPr>
                <w:lang w:eastAsia="en-US"/>
              </w:rPr>
            </w:pPr>
            <w:r w:rsidRPr="0036258B">
              <w:rPr>
                <w:lang w:eastAsia="en-US"/>
              </w:rPr>
              <w:t>pc_eBand4</w:t>
            </w:r>
            <w:r w:rsidRPr="0036258B">
              <w:rPr>
                <w:lang w:eastAsia="zh-CN"/>
              </w:rPr>
              <w:t>7</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24DE7B3A" w14:textId="77777777" w:rsidR="005A5CB4" w:rsidRPr="0036258B" w:rsidRDefault="005A5CB4" w:rsidP="008C5B55">
            <w:pPr>
              <w:pStyle w:val="TAL"/>
              <w:rPr>
                <w:lang w:eastAsia="en-US"/>
              </w:rPr>
            </w:pPr>
            <w:r w:rsidRPr="0036258B">
              <w:rPr>
                <w:lang w:eastAsia="en-US"/>
              </w:rPr>
              <w:t>Band 4</w:t>
            </w:r>
            <w:r w:rsidRPr="0036258B">
              <w:rPr>
                <w:lang w:eastAsia="zh-CN"/>
              </w:rPr>
              <w:t>7</w:t>
            </w:r>
          </w:p>
        </w:tc>
      </w:tr>
      <w:tr w:rsidR="00206F0F" w:rsidRPr="0036258B" w14:paraId="6BFF0B48" w14:textId="77777777" w:rsidTr="008C5B55">
        <w:trPr>
          <w:cantSplit/>
          <w:jc w:val="center"/>
        </w:trPr>
        <w:tc>
          <w:tcPr>
            <w:tcW w:w="482" w:type="dxa"/>
            <w:tcBorders>
              <w:top w:val="single" w:sz="6" w:space="0" w:color="auto"/>
              <w:left w:val="single" w:sz="6" w:space="0" w:color="auto"/>
              <w:bottom w:val="single" w:sz="6" w:space="0" w:color="auto"/>
              <w:right w:val="single" w:sz="6" w:space="0" w:color="auto"/>
            </w:tcBorders>
          </w:tcPr>
          <w:p w14:paraId="1B8F61BE" w14:textId="77777777" w:rsidR="00206F0F" w:rsidRPr="0036258B" w:rsidRDefault="00206F0F" w:rsidP="005A5CB4">
            <w:pPr>
              <w:pStyle w:val="TAC"/>
              <w:rPr>
                <w:lang w:eastAsia="zh-CN"/>
              </w:rPr>
            </w:pPr>
            <w:r w:rsidRPr="0036258B">
              <w:rPr>
                <w:lang w:eastAsia="en-US"/>
              </w:rPr>
              <w:t>1</w:t>
            </w:r>
            <w:r w:rsidR="005A5CB4" w:rsidRPr="0036258B">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66A581B3" w14:textId="77777777" w:rsidR="00206F0F" w:rsidRPr="0036258B" w:rsidRDefault="00206F0F" w:rsidP="008C5B55">
            <w:pPr>
              <w:pStyle w:val="TAL"/>
              <w:rPr>
                <w:lang w:eastAsia="en-US"/>
              </w:rPr>
            </w:pPr>
            <w:r w:rsidRPr="0036258B">
              <w:rPr>
                <w:lang w:eastAsia="en-US"/>
              </w:rPr>
              <w:t xml:space="preserve">Frequency band: </w:t>
            </w:r>
            <w:r w:rsidRPr="0036258B">
              <w:rPr>
                <w:rFonts w:cs="Arial"/>
                <w:lang w:eastAsia="zh-CN"/>
              </w:rPr>
              <w:t>3550-3700 MHz</w:t>
            </w:r>
          </w:p>
        </w:tc>
        <w:tc>
          <w:tcPr>
            <w:tcW w:w="1188" w:type="dxa"/>
            <w:tcBorders>
              <w:top w:val="single" w:sz="6" w:space="0" w:color="auto"/>
              <w:left w:val="single" w:sz="6" w:space="0" w:color="auto"/>
              <w:bottom w:val="single" w:sz="6" w:space="0" w:color="auto"/>
              <w:right w:val="single" w:sz="4" w:space="0" w:color="auto"/>
            </w:tcBorders>
          </w:tcPr>
          <w:p w14:paraId="766D9B66" w14:textId="77777777" w:rsidR="00206F0F" w:rsidRPr="0036258B" w:rsidRDefault="00206F0F" w:rsidP="008C5B55">
            <w:pPr>
              <w:pStyle w:val="TAL"/>
              <w:rPr>
                <w:lang w:eastAsia="en-US"/>
              </w:rPr>
            </w:pPr>
            <w:r w:rsidRPr="0036258B">
              <w:rPr>
                <w:lang w:eastAsia="en-US"/>
              </w:rPr>
              <w:t>36.101, 5.5</w:t>
            </w:r>
          </w:p>
        </w:tc>
        <w:tc>
          <w:tcPr>
            <w:tcW w:w="851" w:type="dxa"/>
            <w:tcBorders>
              <w:top w:val="single" w:sz="4" w:space="0" w:color="auto"/>
              <w:left w:val="single" w:sz="4" w:space="0" w:color="auto"/>
              <w:bottom w:val="single" w:sz="4" w:space="0" w:color="auto"/>
              <w:right w:val="single" w:sz="4" w:space="0" w:color="auto"/>
            </w:tcBorders>
          </w:tcPr>
          <w:p w14:paraId="65EF7D0E" w14:textId="77777777" w:rsidR="00206F0F" w:rsidRPr="0036258B" w:rsidRDefault="00206F0F" w:rsidP="008C5B55">
            <w:pPr>
              <w:pStyle w:val="TAC"/>
              <w:rPr>
                <w:lang w:eastAsia="zh-TW"/>
              </w:rPr>
            </w:pPr>
            <w:r w:rsidRPr="0036258B">
              <w:rPr>
                <w:lang w:eastAsia="zh-TW"/>
              </w:rPr>
              <w:t>Rel-1</w:t>
            </w:r>
            <w:r w:rsidRPr="0036258B">
              <w:rPr>
                <w:lang w:eastAsia="zh-CN"/>
              </w:rPr>
              <w:t>4</w:t>
            </w:r>
          </w:p>
        </w:tc>
        <w:tc>
          <w:tcPr>
            <w:tcW w:w="1701" w:type="dxa"/>
            <w:tcBorders>
              <w:top w:val="single" w:sz="4" w:space="0" w:color="auto"/>
              <w:left w:val="single" w:sz="4" w:space="0" w:color="auto"/>
              <w:bottom w:val="single" w:sz="4" w:space="0" w:color="auto"/>
              <w:right w:val="single" w:sz="4" w:space="0" w:color="auto"/>
            </w:tcBorders>
          </w:tcPr>
          <w:p w14:paraId="2F9D7C98" w14:textId="77777777" w:rsidR="00206F0F" w:rsidRPr="0036258B" w:rsidRDefault="00206F0F" w:rsidP="008C5B55">
            <w:pPr>
              <w:pStyle w:val="TAC"/>
              <w:rPr>
                <w:lang w:eastAsia="en-US"/>
              </w:rPr>
            </w:pPr>
            <w:r w:rsidRPr="0036258B">
              <w:rPr>
                <w:lang w:eastAsia="en-US"/>
              </w:rPr>
              <w:t>pc_eBand4</w:t>
            </w:r>
            <w:r w:rsidRPr="0036258B">
              <w:rPr>
                <w:lang w:eastAsia="zh-CN"/>
              </w:rPr>
              <w:t>8</w:t>
            </w:r>
            <w:r w:rsidRPr="0036258B">
              <w:rPr>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47C1AC62" w14:textId="77777777" w:rsidR="00206F0F" w:rsidRPr="0036258B" w:rsidRDefault="00206F0F" w:rsidP="008C5B55">
            <w:pPr>
              <w:pStyle w:val="TAL"/>
              <w:rPr>
                <w:lang w:eastAsia="en-US"/>
              </w:rPr>
            </w:pPr>
            <w:r w:rsidRPr="0036258B">
              <w:rPr>
                <w:lang w:eastAsia="en-US"/>
              </w:rPr>
              <w:t>Band 4</w:t>
            </w:r>
            <w:r w:rsidRPr="0036258B">
              <w:rPr>
                <w:lang w:eastAsia="zh-CN"/>
              </w:rPr>
              <w:t>8</w:t>
            </w:r>
          </w:p>
        </w:tc>
      </w:tr>
      <w:tr w:rsidR="00B73BFD" w:rsidRPr="0036258B" w14:paraId="07169892" w14:textId="77777777" w:rsidTr="00B73BFD">
        <w:trPr>
          <w:cantSplit/>
          <w:jc w:val="center"/>
        </w:trPr>
        <w:tc>
          <w:tcPr>
            <w:tcW w:w="482" w:type="dxa"/>
            <w:tcBorders>
              <w:top w:val="single" w:sz="6" w:space="0" w:color="auto"/>
              <w:left w:val="single" w:sz="6" w:space="0" w:color="auto"/>
              <w:bottom w:val="single" w:sz="6" w:space="0" w:color="auto"/>
              <w:right w:val="single" w:sz="6" w:space="0" w:color="auto"/>
            </w:tcBorders>
          </w:tcPr>
          <w:p w14:paraId="3260C7A3" w14:textId="77777777" w:rsidR="00B73BFD" w:rsidRPr="0036258B" w:rsidRDefault="00B73BFD" w:rsidP="00B73BFD">
            <w:pPr>
              <w:pStyle w:val="TAC"/>
            </w:pPr>
            <w:r w:rsidRPr="0036258B">
              <w:t>17</w:t>
            </w:r>
          </w:p>
        </w:tc>
        <w:tc>
          <w:tcPr>
            <w:tcW w:w="3543" w:type="dxa"/>
            <w:tcBorders>
              <w:top w:val="single" w:sz="6" w:space="0" w:color="auto"/>
              <w:left w:val="single" w:sz="6" w:space="0" w:color="auto"/>
              <w:bottom w:val="single" w:sz="6" w:space="0" w:color="auto"/>
              <w:right w:val="single" w:sz="6" w:space="0" w:color="auto"/>
            </w:tcBorders>
          </w:tcPr>
          <w:p w14:paraId="45D78311" w14:textId="77777777" w:rsidR="00B73BFD" w:rsidRPr="0036258B" w:rsidRDefault="00B73BFD" w:rsidP="00B73BFD">
            <w:pPr>
              <w:pStyle w:val="TAL"/>
            </w:pPr>
            <w:r w:rsidRPr="0036258B">
              <w:t xml:space="preserve">Frequency band: </w:t>
            </w:r>
            <w:r w:rsidRPr="0036258B">
              <w:rPr>
                <w:rFonts w:cs="Arial"/>
                <w:lang w:eastAsia="zh-CN"/>
              </w:rPr>
              <w:t>2483.5-2495 MHz</w:t>
            </w:r>
          </w:p>
        </w:tc>
        <w:tc>
          <w:tcPr>
            <w:tcW w:w="1188" w:type="dxa"/>
            <w:tcBorders>
              <w:top w:val="single" w:sz="6" w:space="0" w:color="auto"/>
              <w:left w:val="single" w:sz="6" w:space="0" w:color="auto"/>
              <w:bottom w:val="single" w:sz="6" w:space="0" w:color="auto"/>
              <w:right w:val="single" w:sz="4" w:space="0" w:color="auto"/>
            </w:tcBorders>
          </w:tcPr>
          <w:p w14:paraId="77CC0E9F" w14:textId="77777777" w:rsidR="00B73BFD" w:rsidRPr="0036258B" w:rsidRDefault="00B73BFD" w:rsidP="00B73BFD">
            <w:pPr>
              <w:pStyle w:val="TAL"/>
            </w:pPr>
            <w:r w:rsidRPr="0036258B">
              <w:t>36.101, 5.5</w:t>
            </w:r>
          </w:p>
        </w:tc>
        <w:tc>
          <w:tcPr>
            <w:tcW w:w="851" w:type="dxa"/>
            <w:tcBorders>
              <w:top w:val="single" w:sz="4" w:space="0" w:color="auto"/>
              <w:left w:val="single" w:sz="4" w:space="0" w:color="auto"/>
              <w:bottom w:val="single" w:sz="4" w:space="0" w:color="auto"/>
              <w:right w:val="single" w:sz="4" w:space="0" w:color="auto"/>
            </w:tcBorders>
          </w:tcPr>
          <w:p w14:paraId="6A59D5BB" w14:textId="77777777" w:rsidR="00B73BFD" w:rsidRPr="0036258B" w:rsidRDefault="00B73BFD" w:rsidP="00B73BFD">
            <w:pPr>
              <w:pStyle w:val="TAC"/>
              <w:rPr>
                <w:lang w:eastAsia="zh-TW"/>
              </w:rPr>
            </w:pPr>
            <w:r w:rsidRPr="0036258B">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13695D66" w14:textId="77777777" w:rsidR="00B73BFD" w:rsidRPr="0036258B" w:rsidRDefault="00B73BFD" w:rsidP="00B73BFD">
            <w:pPr>
              <w:pStyle w:val="TAC"/>
            </w:pPr>
            <w:r w:rsidRPr="0036258B">
              <w:t>pc_eBand53_Supp</w:t>
            </w:r>
          </w:p>
        </w:tc>
        <w:tc>
          <w:tcPr>
            <w:tcW w:w="1701" w:type="dxa"/>
            <w:tcBorders>
              <w:top w:val="single" w:sz="4" w:space="0" w:color="auto"/>
              <w:left w:val="single" w:sz="4" w:space="0" w:color="auto"/>
              <w:bottom w:val="single" w:sz="4" w:space="0" w:color="auto"/>
              <w:right w:val="single" w:sz="4" w:space="0" w:color="auto"/>
            </w:tcBorders>
          </w:tcPr>
          <w:p w14:paraId="4C30CC33" w14:textId="77777777" w:rsidR="00B73BFD" w:rsidRPr="0036258B" w:rsidRDefault="00B73BFD" w:rsidP="00B73BFD">
            <w:pPr>
              <w:pStyle w:val="TAL"/>
            </w:pPr>
            <w:r w:rsidRPr="0036258B">
              <w:t>Band 53</w:t>
            </w:r>
          </w:p>
        </w:tc>
      </w:tr>
    </w:tbl>
    <w:p w14:paraId="08E7DCEE" w14:textId="77777777" w:rsidR="009448BF" w:rsidRPr="0036258B" w:rsidRDefault="009448BF" w:rsidP="009448BF"/>
    <w:p w14:paraId="4213394E" w14:textId="77777777" w:rsidR="00FD3D37" w:rsidRPr="0036258B" w:rsidRDefault="00FD3D37" w:rsidP="00AD1058">
      <w:pPr>
        <w:pStyle w:val="Heading3"/>
      </w:pPr>
      <w:bookmarkStart w:id="1977" w:name="_Toc21007389"/>
      <w:bookmarkStart w:id="1978" w:name="_Toc29487542"/>
      <w:bookmarkStart w:id="1979" w:name="_Toc51919459"/>
      <w:bookmarkStart w:id="1980" w:name="_Toc68110768"/>
      <w:bookmarkStart w:id="1981" w:name="_Toc69063170"/>
      <w:bookmarkStart w:id="1982" w:name="_Toc75437460"/>
      <w:bookmarkStart w:id="1983" w:name="_Toc90566516"/>
      <w:r w:rsidRPr="0036258B">
        <w:t>A.4.3.2</w:t>
      </w:r>
      <w:r w:rsidRPr="0036258B">
        <w:tab/>
        <w:t>Physical Layer Baseline Implementation Capabilities</w:t>
      </w:r>
      <w:bookmarkEnd w:id="1977"/>
      <w:bookmarkEnd w:id="1978"/>
      <w:bookmarkEnd w:id="1979"/>
      <w:bookmarkEnd w:id="1980"/>
      <w:bookmarkEnd w:id="1981"/>
      <w:bookmarkEnd w:id="1982"/>
      <w:bookmarkEnd w:id="1983"/>
    </w:p>
    <w:p w14:paraId="768A2A91" w14:textId="77777777" w:rsidR="00FD3D37" w:rsidRPr="0036258B" w:rsidRDefault="00FD3D37" w:rsidP="00FD3D37">
      <w:pPr>
        <w:pStyle w:val="TH"/>
      </w:pPr>
      <w:r w:rsidRPr="0036258B">
        <w:t>Table A.4.3.2-</w:t>
      </w:r>
      <w:r w:rsidRPr="0036258B">
        <w:rPr>
          <w:lang w:eastAsia="zh-CN"/>
        </w:rPr>
        <w:t>1</w:t>
      </w:r>
      <w:r w:rsidRPr="0036258B">
        <w:t>: UE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FD3D37" w:rsidRPr="0036258B" w14:paraId="2ED5C027"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D8FF696" w14:textId="77777777" w:rsidR="00FD3D37" w:rsidRPr="0036258B" w:rsidRDefault="00FD3D37" w:rsidP="00DB5B0B">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06F3A05A" w14:textId="77777777" w:rsidR="00FD3D37" w:rsidRPr="0036258B" w:rsidRDefault="00FD3D37" w:rsidP="00DB5B0B">
            <w:pPr>
              <w:pStyle w:val="TAH"/>
              <w:rPr>
                <w:lang w:eastAsia="en-US"/>
              </w:rPr>
            </w:pPr>
            <w:r w:rsidRPr="0036258B">
              <w:rPr>
                <w:lang w:eastAsia="en-US"/>
              </w:rPr>
              <w:t>UE Category</w:t>
            </w:r>
          </w:p>
        </w:tc>
        <w:tc>
          <w:tcPr>
            <w:tcW w:w="1188" w:type="dxa"/>
            <w:tcBorders>
              <w:top w:val="single" w:sz="6" w:space="0" w:color="auto"/>
              <w:left w:val="single" w:sz="6" w:space="0" w:color="auto"/>
              <w:bottom w:val="single" w:sz="6" w:space="0" w:color="auto"/>
              <w:right w:val="single" w:sz="4" w:space="0" w:color="auto"/>
            </w:tcBorders>
          </w:tcPr>
          <w:p w14:paraId="4B5B5797" w14:textId="77777777" w:rsidR="00FD3D37" w:rsidRPr="0036258B" w:rsidRDefault="00FD3D37" w:rsidP="00DB5B0B">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A3C0CDB" w14:textId="77777777" w:rsidR="00FD3D37" w:rsidRPr="0036258B" w:rsidRDefault="00FD3D37" w:rsidP="00DB5B0B">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3CC5EE99" w14:textId="77777777" w:rsidR="00FD3D37" w:rsidRPr="0036258B" w:rsidRDefault="00FD3D37" w:rsidP="00DB5B0B">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105F3089" w14:textId="77777777" w:rsidR="00FD3D37" w:rsidRPr="0036258B" w:rsidRDefault="00FD3D37" w:rsidP="00DB5B0B">
            <w:pPr>
              <w:pStyle w:val="TAH"/>
              <w:rPr>
                <w:lang w:eastAsia="en-US"/>
              </w:rPr>
            </w:pPr>
            <w:r w:rsidRPr="0036258B">
              <w:rPr>
                <w:lang w:eastAsia="en-US"/>
              </w:rPr>
              <w:t>Comments</w:t>
            </w:r>
          </w:p>
        </w:tc>
      </w:tr>
      <w:tr w:rsidR="00FD3D37" w:rsidRPr="0036258B" w14:paraId="25E80011" w14:textId="77777777">
        <w:trPr>
          <w:cantSplit/>
          <w:jc w:val="center"/>
        </w:trPr>
        <w:tc>
          <w:tcPr>
            <w:tcW w:w="482" w:type="dxa"/>
            <w:tcBorders>
              <w:top w:val="single" w:sz="6" w:space="0" w:color="auto"/>
              <w:left w:val="single" w:sz="6" w:space="0" w:color="auto"/>
              <w:right w:val="single" w:sz="6" w:space="0" w:color="auto"/>
            </w:tcBorders>
          </w:tcPr>
          <w:p w14:paraId="59395D7A" w14:textId="77777777" w:rsidR="00FD3D37" w:rsidRPr="0036258B" w:rsidRDefault="00FD3D37" w:rsidP="00DB5B0B">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08C3EBD6" w14:textId="77777777" w:rsidR="00FD3D37" w:rsidRPr="0036258B" w:rsidRDefault="00FD3D37" w:rsidP="00DB5B0B">
            <w:pPr>
              <w:pStyle w:val="TAL"/>
              <w:rPr>
                <w:lang w:eastAsia="en-US"/>
              </w:rPr>
            </w:pPr>
            <w:r w:rsidRPr="0036258B">
              <w:rPr>
                <w:lang w:eastAsia="en-US"/>
              </w:rPr>
              <w:t>Category 1</w:t>
            </w:r>
          </w:p>
        </w:tc>
        <w:tc>
          <w:tcPr>
            <w:tcW w:w="1188" w:type="dxa"/>
            <w:tcBorders>
              <w:top w:val="single" w:sz="6" w:space="0" w:color="auto"/>
              <w:left w:val="single" w:sz="6" w:space="0" w:color="auto"/>
              <w:bottom w:val="single" w:sz="6" w:space="0" w:color="auto"/>
              <w:right w:val="single" w:sz="4" w:space="0" w:color="auto"/>
            </w:tcBorders>
          </w:tcPr>
          <w:p w14:paraId="5F3B3467" w14:textId="77777777" w:rsidR="00FD3D37" w:rsidRPr="0036258B" w:rsidRDefault="00FD3D37"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7D562E14"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E32AD39" w14:textId="77777777" w:rsidR="00FD3D37" w:rsidRPr="0036258B" w:rsidRDefault="00FD3D37" w:rsidP="00DB5B0B">
            <w:pPr>
              <w:pStyle w:val="TAC"/>
              <w:rPr>
                <w:lang w:eastAsia="en-US"/>
              </w:rPr>
            </w:pPr>
            <w:r w:rsidRPr="0036258B">
              <w:rPr>
                <w:lang w:eastAsia="en-US"/>
              </w:rPr>
              <w:t>pc_ue_Category_1</w:t>
            </w:r>
          </w:p>
        </w:tc>
        <w:tc>
          <w:tcPr>
            <w:tcW w:w="1701" w:type="dxa"/>
            <w:tcBorders>
              <w:top w:val="single" w:sz="4" w:space="0" w:color="auto"/>
              <w:left w:val="single" w:sz="4" w:space="0" w:color="auto"/>
              <w:bottom w:val="single" w:sz="4" w:space="0" w:color="auto"/>
              <w:right w:val="single" w:sz="4" w:space="0" w:color="auto"/>
            </w:tcBorders>
          </w:tcPr>
          <w:p w14:paraId="292C5C91" w14:textId="77777777" w:rsidR="00FD3D37" w:rsidRPr="0036258B" w:rsidRDefault="00FD3D37" w:rsidP="00DB5B0B">
            <w:pPr>
              <w:pStyle w:val="TAL"/>
              <w:rPr>
                <w:lang w:eastAsia="en-US"/>
              </w:rPr>
            </w:pPr>
          </w:p>
        </w:tc>
      </w:tr>
      <w:tr w:rsidR="00FD3D37" w:rsidRPr="0036258B" w14:paraId="31C2E6B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0575A66" w14:textId="77777777" w:rsidR="00FD3D37" w:rsidRPr="0036258B" w:rsidRDefault="00FD3D37" w:rsidP="00DB5B0B">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4233ED2C" w14:textId="77777777" w:rsidR="00FD3D37" w:rsidRPr="0036258B" w:rsidRDefault="00FD3D37" w:rsidP="00DB5B0B">
            <w:pPr>
              <w:pStyle w:val="TAL"/>
              <w:rPr>
                <w:lang w:eastAsia="en-US"/>
              </w:rPr>
            </w:pPr>
            <w:r w:rsidRPr="0036258B">
              <w:rPr>
                <w:lang w:eastAsia="en-US"/>
              </w:rPr>
              <w:t>Category 2</w:t>
            </w:r>
          </w:p>
        </w:tc>
        <w:tc>
          <w:tcPr>
            <w:tcW w:w="1188" w:type="dxa"/>
            <w:tcBorders>
              <w:top w:val="single" w:sz="6" w:space="0" w:color="auto"/>
              <w:left w:val="single" w:sz="6" w:space="0" w:color="auto"/>
              <w:bottom w:val="single" w:sz="6" w:space="0" w:color="auto"/>
              <w:right w:val="single" w:sz="4" w:space="0" w:color="auto"/>
            </w:tcBorders>
          </w:tcPr>
          <w:p w14:paraId="5D1E7CF6"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75ACCA3F"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0D7CDC6" w14:textId="77777777" w:rsidR="00FD3D37" w:rsidRPr="0036258B" w:rsidRDefault="00FD3D37" w:rsidP="00DB5B0B">
            <w:pPr>
              <w:pStyle w:val="TAC"/>
              <w:rPr>
                <w:lang w:eastAsia="en-US"/>
              </w:rPr>
            </w:pPr>
            <w:r w:rsidRPr="0036258B">
              <w:rPr>
                <w:lang w:eastAsia="en-US"/>
              </w:rPr>
              <w:t>pc_ue_Category_2</w:t>
            </w:r>
          </w:p>
        </w:tc>
        <w:tc>
          <w:tcPr>
            <w:tcW w:w="1701" w:type="dxa"/>
            <w:tcBorders>
              <w:top w:val="single" w:sz="4" w:space="0" w:color="auto"/>
              <w:left w:val="single" w:sz="4" w:space="0" w:color="auto"/>
              <w:bottom w:val="single" w:sz="4" w:space="0" w:color="auto"/>
              <w:right w:val="single" w:sz="4" w:space="0" w:color="auto"/>
            </w:tcBorders>
          </w:tcPr>
          <w:p w14:paraId="71FDD435" w14:textId="77777777" w:rsidR="00FD3D37" w:rsidRPr="0036258B" w:rsidRDefault="00FD3D37" w:rsidP="00DB5B0B">
            <w:pPr>
              <w:pStyle w:val="TAL"/>
              <w:rPr>
                <w:lang w:eastAsia="en-US"/>
              </w:rPr>
            </w:pPr>
          </w:p>
        </w:tc>
      </w:tr>
      <w:tr w:rsidR="00FD3D37" w:rsidRPr="0036258B" w14:paraId="579BD0E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D192032" w14:textId="77777777" w:rsidR="00FD3D37" w:rsidRPr="0036258B" w:rsidRDefault="00FD3D37" w:rsidP="00DB5B0B">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67F4D65C" w14:textId="77777777" w:rsidR="00FD3D37" w:rsidRPr="0036258B" w:rsidRDefault="00FD3D37" w:rsidP="00DB5B0B">
            <w:pPr>
              <w:pStyle w:val="TAL"/>
              <w:rPr>
                <w:lang w:eastAsia="en-US"/>
              </w:rPr>
            </w:pPr>
            <w:r w:rsidRPr="0036258B">
              <w:rPr>
                <w:lang w:eastAsia="en-US"/>
              </w:rPr>
              <w:t>Category 3</w:t>
            </w:r>
          </w:p>
        </w:tc>
        <w:tc>
          <w:tcPr>
            <w:tcW w:w="1188" w:type="dxa"/>
            <w:tcBorders>
              <w:top w:val="single" w:sz="6" w:space="0" w:color="auto"/>
              <w:left w:val="single" w:sz="6" w:space="0" w:color="auto"/>
              <w:bottom w:val="single" w:sz="6" w:space="0" w:color="auto"/>
              <w:right w:val="single" w:sz="4" w:space="0" w:color="auto"/>
            </w:tcBorders>
          </w:tcPr>
          <w:p w14:paraId="36D06A1A"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748349C0"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6BB13093" w14:textId="77777777" w:rsidR="00FD3D37" w:rsidRPr="0036258B" w:rsidRDefault="00FD3D37" w:rsidP="00DB5B0B">
            <w:pPr>
              <w:pStyle w:val="TAC"/>
              <w:rPr>
                <w:lang w:eastAsia="en-US"/>
              </w:rPr>
            </w:pPr>
            <w:r w:rsidRPr="0036258B">
              <w:rPr>
                <w:lang w:eastAsia="en-US"/>
              </w:rPr>
              <w:t>pc_ue_Category_3</w:t>
            </w:r>
          </w:p>
        </w:tc>
        <w:tc>
          <w:tcPr>
            <w:tcW w:w="1701" w:type="dxa"/>
            <w:tcBorders>
              <w:top w:val="single" w:sz="4" w:space="0" w:color="auto"/>
              <w:left w:val="single" w:sz="4" w:space="0" w:color="auto"/>
              <w:bottom w:val="single" w:sz="4" w:space="0" w:color="auto"/>
              <w:right w:val="single" w:sz="4" w:space="0" w:color="auto"/>
            </w:tcBorders>
          </w:tcPr>
          <w:p w14:paraId="07A171EA" w14:textId="77777777" w:rsidR="00FD3D37" w:rsidRPr="0036258B" w:rsidRDefault="00FD3D37" w:rsidP="00DB5B0B">
            <w:pPr>
              <w:pStyle w:val="TAL"/>
              <w:rPr>
                <w:lang w:eastAsia="en-US"/>
              </w:rPr>
            </w:pPr>
          </w:p>
        </w:tc>
      </w:tr>
      <w:tr w:rsidR="00FD3D37" w:rsidRPr="0036258B" w14:paraId="60E0393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FA954C2" w14:textId="77777777" w:rsidR="00FD3D37" w:rsidRPr="0036258B" w:rsidRDefault="00FD3D37" w:rsidP="00DB5B0B">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6E25441B" w14:textId="77777777" w:rsidR="00FD3D37" w:rsidRPr="0036258B" w:rsidRDefault="00FD3D37" w:rsidP="00DB5B0B">
            <w:pPr>
              <w:pStyle w:val="TAL"/>
              <w:rPr>
                <w:lang w:eastAsia="en-US"/>
              </w:rPr>
            </w:pPr>
            <w:r w:rsidRPr="0036258B">
              <w:rPr>
                <w:lang w:eastAsia="en-US"/>
              </w:rPr>
              <w:t>Category 4</w:t>
            </w:r>
          </w:p>
        </w:tc>
        <w:tc>
          <w:tcPr>
            <w:tcW w:w="1188" w:type="dxa"/>
            <w:tcBorders>
              <w:top w:val="single" w:sz="6" w:space="0" w:color="auto"/>
              <w:left w:val="single" w:sz="6" w:space="0" w:color="auto"/>
              <w:bottom w:val="single" w:sz="6" w:space="0" w:color="auto"/>
              <w:right w:val="single" w:sz="4" w:space="0" w:color="auto"/>
            </w:tcBorders>
          </w:tcPr>
          <w:p w14:paraId="26B2B167"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304C7DFB"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189DD8E" w14:textId="77777777" w:rsidR="00FD3D37" w:rsidRPr="0036258B" w:rsidRDefault="00FD3D37" w:rsidP="00DB5B0B">
            <w:pPr>
              <w:pStyle w:val="TAC"/>
              <w:rPr>
                <w:lang w:eastAsia="en-US"/>
              </w:rPr>
            </w:pPr>
            <w:r w:rsidRPr="0036258B">
              <w:rPr>
                <w:lang w:eastAsia="en-US"/>
              </w:rPr>
              <w:t>pc_ue_Category_4</w:t>
            </w:r>
          </w:p>
        </w:tc>
        <w:tc>
          <w:tcPr>
            <w:tcW w:w="1701" w:type="dxa"/>
            <w:tcBorders>
              <w:top w:val="single" w:sz="4" w:space="0" w:color="auto"/>
              <w:left w:val="single" w:sz="4" w:space="0" w:color="auto"/>
              <w:bottom w:val="single" w:sz="4" w:space="0" w:color="auto"/>
              <w:right w:val="single" w:sz="4" w:space="0" w:color="auto"/>
            </w:tcBorders>
          </w:tcPr>
          <w:p w14:paraId="21053C1F" w14:textId="77777777" w:rsidR="00FD3D37" w:rsidRPr="0036258B" w:rsidRDefault="00FD3D37" w:rsidP="00DB5B0B">
            <w:pPr>
              <w:pStyle w:val="TAL"/>
              <w:rPr>
                <w:lang w:eastAsia="en-US"/>
              </w:rPr>
            </w:pPr>
          </w:p>
        </w:tc>
      </w:tr>
      <w:tr w:rsidR="00FD3D37" w:rsidRPr="0036258B" w14:paraId="18054515" w14:textId="77777777" w:rsidTr="00EC16A4">
        <w:trPr>
          <w:cantSplit/>
          <w:jc w:val="center"/>
        </w:trPr>
        <w:tc>
          <w:tcPr>
            <w:tcW w:w="482" w:type="dxa"/>
            <w:tcBorders>
              <w:top w:val="single" w:sz="6" w:space="0" w:color="auto"/>
              <w:left w:val="single" w:sz="6" w:space="0" w:color="auto"/>
              <w:bottom w:val="single" w:sz="6" w:space="0" w:color="auto"/>
              <w:right w:val="single" w:sz="6" w:space="0" w:color="auto"/>
            </w:tcBorders>
          </w:tcPr>
          <w:p w14:paraId="14FF0088" w14:textId="77777777" w:rsidR="00FD3D37" w:rsidRPr="0036258B" w:rsidRDefault="00FD3D37" w:rsidP="00DB5B0B">
            <w:pPr>
              <w:pStyle w:val="TAC"/>
              <w:rPr>
                <w:lang w:eastAsia="en-US"/>
              </w:rPr>
            </w:pPr>
            <w:r w:rsidRPr="0036258B">
              <w:rPr>
                <w:lang w:eastAsia="en-US"/>
              </w:rPr>
              <w:t>5</w:t>
            </w:r>
          </w:p>
        </w:tc>
        <w:tc>
          <w:tcPr>
            <w:tcW w:w="3543" w:type="dxa"/>
            <w:tcBorders>
              <w:top w:val="single" w:sz="6" w:space="0" w:color="auto"/>
              <w:left w:val="nil"/>
              <w:bottom w:val="single" w:sz="6" w:space="0" w:color="auto"/>
              <w:right w:val="single" w:sz="6" w:space="0" w:color="auto"/>
            </w:tcBorders>
          </w:tcPr>
          <w:p w14:paraId="15C4169C" w14:textId="77777777" w:rsidR="00FD3D37" w:rsidRPr="0036258B" w:rsidRDefault="00FD3D37" w:rsidP="00DB5B0B">
            <w:pPr>
              <w:pStyle w:val="TAL"/>
              <w:rPr>
                <w:lang w:eastAsia="en-US"/>
              </w:rPr>
            </w:pPr>
            <w:r w:rsidRPr="0036258B">
              <w:rPr>
                <w:lang w:eastAsia="en-US"/>
              </w:rPr>
              <w:t>Category 5</w:t>
            </w:r>
          </w:p>
        </w:tc>
        <w:tc>
          <w:tcPr>
            <w:tcW w:w="1188" w:type="dxa"/>
            <w:tcBorders>
              <w:top w:val="single" w:sz="6" w:space="0" w:color="auto"/>
              <w:left w:val="single" w:sz="6" w:space="0" w:color="auto"/>
              <w:bottom w:val="single" w:sz="6" w:space="0" w:color="auto"/>
              <w:right w:val="single" w:sz="4" w:space="0" w:color="auto"/>
            </w:tcBorders>
          </w:tcPr>
          <w:p w14:paraId="1EA410CD" w14:textId="77777777" w:rsidR="00FD3D37" w:rsidRPr="0036258B" w:rsidRDefault="00FD3D37" w:rsidP="00DB5B0B">
            <w:pPr>
              <w:pStyle w:val="TAL"/>
              <w:rPr>
                <w:lang w:eastAsia="en-US"/>
              </w:rPr>
            </w:pPr>
            <w:r w:rsidRPr="0036258B">
              <w:rPr>
                <w:lang w:eastAsia="en-US"/>
              </w:rPr>
              <w:t>36.</w:t>
            </w:r>
            <w:r w:rsidR="000A3605" w:rsidRPr="0036258B">
              <w:rPr>
                <w:lang w:eastAsia="en-US"/>
              </w:rPr>
              <w:t>3</w:t>
            </w:r>
            <w:r w:rsidRPr="0036258B">
              <w:rPr>
                <w:lang w:eastAsia="en-US"/>
              </w:rPr>
              <w:t>0</w:t>
            </w:r>
            <w:r w:rsidR="000A3605" w:rsidRPr="0036258B">
              <w:rPr>
                <w:lang w:eastAsia="en-US"/>
              </w:rPr>
              <w:t>6</w:t>
            </w:r>
            <w:r w:rsidRPr="0036258B">
              <w:rPr>
                <w:lang w:eastAsia="en-US"/>
              </w:rPr>
              <w:t>, 4.1</w:t>
            </w:r>
          </w:p>
        </w:tc>
        <w:tc>
          <w:tcPr>
            <w:tcW w:w="851" w:type="dxa"/>
            <w:tcBorders>
              <w:top w:val="single" w:sz="4" w:space="0" w:color="auto"/>
              <w:left w:val="single" w:sz="4" w:space="0" w:color="auto"/>
              <w:bottom w:val="single" w:sz="4" w:space="0" w:color="auto"/>
              <w:right w:val="single" w:sz="4" w:space="0" w:color="auto"/>
            </w:tcBorders>
          </w:tcPr>
          <w:p w14:paraId="17254FCF" w14:textId="77777777" w:rsidR="00FD3D37" w:rsidRPr="0036258B" w:rsidRDefault="00E067E9" w:rsidP="00DB5B0B">
            <w:pPr>
              <w:pStyle w:val="TAC"/>
              <w:rPr>
                <w:lang w:eastAsia="en-US"/>
              </w:rPr>
            </w:pPr>
            <w:r w:rsidRPr="0036258B">
              <w:rPr>
                <w:lang w:eastAsia="zh-TW"/>
              </w:rPr>
              <w:t>Rel-8</w:t>
            </w:r>
          </w:p>
        </w:tc>
        <w:tc>
          <w:tcPr>
            <w:tcW w:w="1701" w:type="dxa"/>
            <w:tcBorders>
              <w:top w:val="single" w:sz="4" w:space="0" w:color="auto"/>
              <w:left w:val="single" w:sz="4" w:space="0" w:color="auto"/>
              <w:bottom w:val="single" w:sz="4" w:space="0" w:color="auto"/>
              <w:right w:val="single" w:sz="4" w:space="0" w:color="auto"/>
            </w:tcBorders>
          </w:tcPr>
          <w:p w14:paraId="0D7368AE" w14:textId="77777777" w:rsidR="00FD3D37" w:rsidRPr="0036258B" w:rsidRDefault="00FD3D37" w:rsidP="00DB5B0B">
            <w:pPr>
              <w:pStyle w:val="TAC"/>
              <w:rPr>
                <w:lang w:eastAsia="en-US"/>
              </w:rPr>
            </w:pPr>
            <w:r w:rsidRPr="0036258B">
              <w:rPr>
                <w:lang w:eastAsia="en-US"/>
              </w:rPr>
              <w:t>pc_ue_Category_5</w:t>
            </w:r>
          </w:p>
        </w:tc>
        <w:tc>
          <w:tcPr>
            <w:tcW w:w="1701" w:type="dxa"/>
            <w:tcBorders>
              <w:top w:val="single" w:sz="4" w:space="0" w:color="auto"/>
              <w:left w:val="single" w:sz="4" w:space="0" w:color="auto"/>
              <w:bottom w:val="single" w:sz="4" w:space="0" w:color="auto"/>
              <w:right w:val="single" w:sz="4" w:space="0" w:color="auto"/>
            </w:tcBorders>
          </w:tcPr>
          <w:p w14:paraId="1F83A2B2" w14:textId="77777777" w:rsidR="00FD3D37" w:rsidRPr="0036258B" w:rsidRDefault="00FD3D37" w:rsidP="00DB5B0B">
            <w:pPr>
              <w:pStyle w:val="TAL"/>
              <w:rPr>
                <w:lang w:eastAsia="en-US"/>
              </w:rPr>
            </w:pPr>
          </w:p>
        </w:tc>
      </w:tr>
      <w:tr w:rsidR="00EC16A4" w:rsidRPr="0036258B" w14:paraId="143FAD23" w14:textId="77777777" w:rsidTr="00EC16A4">
        <w:trPr>
          <w:cantSplit/>
          <w:jc w:val="center"/>
        </w:trPr>
        <w:tc>
          <w:tcPr>
            <w:tcW w:w="482" w:type="dxa"/>
            <w:tcBorders>
              <w:top w:val="single" w:sz="6" w:space="0" w:color="auto"/>
              <w:left w:val="single" w:sz="6" w:space="0" w:color="auto"/>
              <w:bottom w:val="single" w:sz="6" w:space="0" w:color="auto"/>
              <w:right w:val="single" w:sz="6" w:space="0" w:color="auto"/>
            </w:tcBorders>
          </w:tcPr>
          <w:p w14:paraId="1D37F5DF" w14:textId="77777777" w:rsidR="00EC16A4" w:rsidRPr="0036258B" w:rsidRDefault="00EC16A4" w:rsidP="00DB5B0B">
            <w:pPr>
              <w:pStyle w:val="TAC"/>
              <w:rPr>
                <w:lang w:eastAsia="en-US"/>
              </w:rPr>
            </w:pPr>
            <w:r w:rsidRPr="0036258B">
              <w:rPr>
                <w:lang w:eastAsia="en-US"/>
              </w:rPr>
              <w:t>6</w:t>
            </w:r>
          </w:p>
        </w:tc>
        <w:tc>
          <w:tcPr>
            <w:tcW w:w="3543" w:type="dxa"/>
            <w:tcBorders>
              <w:top w:val="single" w:sz="6" w:space="0" w:color="auto"/>
              <w:left w:val="nil"/>
              <w:bottom w:val="single" w:sz="6" w:space="0" w:color="auto"/>
              <w:right w:val="single" w:sz="6" w:space="0" w:color="auto"/>
            </w:tcBorders>
          </w:tcPr>
          <w:p w14:paraId="06E02B2E" w14:textId="77777777" w:rsidR="00EC16A4" w:rsidRPr="0036258B" w:rsidRDefault="00EC16A4" w:rsidP="00DB5B0B">
            <w:pPr>
              <w:pStyle w:val="TAL"/>
              <w:rPr>
                <w:lang w:eastAsia="en-US"/>
              </w:rPr>
            </w:pPr>
            <w:r w:rsidRPr="0036258B">
              <w:rPr>
                <w:lang w:eastAsia="en-US"/>
              </w:rPr>
              <w:t>Categroy 6</w:t>
            </w:r>
          </w:p>
        </w:tc>
        <w:tc>
          <w:tcPr>
            <w:tcW w:w="1188" w:type="dxa"/>
            <w:tcBorders>
              <w:top w:val="single" w:sz="6" w:space="0" w:color="auto"/>
              <w:left w:val="single" w:sz="6" w:space="0" w:color="auto"/>
              <w:bottom w:val="single" w:sz="6" w:space="0" w:color="auto"/>
              <w:right w:val="single" w:sz="4" w:space="0" w:color="auto"/>
            </w:tcBorders>
          </w:tcPr>
          <w:p w14:paraId="60E53BE8" w14:textId="77777777" w:rsidR="00EC16A4" w:rsidRPr="0036258B" w:rsidRDefault="00EC16A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553815F6" w14:textId="77777777" w:rsidR="00EC16A4" w:rsidRPr="0036258B" w:rsidRDefault="00EC16A4" w:rsidP="00DB5B0B">
            <w:pPr>
              <w:pStyle w:val="TAC"/>
              <w:rPr>
                <w:lang w:eastAsia="zh-TW"/>
              </w:rPr>
            </w:pPr>
            <w:r w:rsidRPr="0036258B">
              <w:rPr>
                <w:lang w:eastAsia="zh-TW"/>
              </w:rPr>
              <w:t>Rel</w:t>
            </w:r>
            <w:r w:rsidRPr="0036258B">
              <w:rPr>
                <w:lang w:eastAsia="zh-TW"/>
              </w:rPr>
              <w:noBreakHyphen/>
              <w:t>10</w:t>
            </w:r>
          </w:p>
        </w:tc>
        <w:tc>
          <w:tcPr>
            <w:tcW w:w="1701" w:type="dxa"/>
            <w:tcBorders>
              <w:top w:val="single" w:sz="4" w:space="0" w:color="auto"/>
              <w:left w:val="single" w:sz="4" w:space="0" w:color="auto"/>
              <w:bottom w:val="single" w:sz="4" w:space="0" w:color="auto"/>
              <w:right w:val="single" w:sz="4" w:space="0" w:color="auto"/>
            </w:tcBorders>
          </w:tcPr>
          <w:p w14:paraId="63AF60AC" w14:textId="77777777" w:rsidR="00EC16A4" w:rsidRPr="0036258B" w:rsidRDefault="00EC16A4" w:rsidP="00DB5B0B">
            <w:pPr>
              <w:pStyle w:val="TAC"/>
              <w:rPr>
                <w:lang w:eastAsia="en-US"/>
              </w:rPr>
            </w:pPr>
            <w:r w:rsidRPr="0036258B">
              <w:rPr>
                <w:lang w:eastAsia="en-US"/>
              </w:rPr>
              <w:t>pc_ue_Categ</w:t>
            </w:r>
            <w:r w:rsidR="009733DE" w:rsidRPr="0036258B">
              <w:rPr>
                <w:lang w:eastAsia="en-US"/>
              </w:rPr>
              <w:t>o</w:t>
            </w:r>
            <w:r w:rsidRPr="0036258B">
              <w:rPr>
                <w:lang w:eastAsia="en-US"/>
              </w:rPr>
              <w:t>ry_6</w:t>
            </w:r>
          </w:p>
        </w:tc>
        <w:tc>
          <w:tcPr>
            <w:tcW w:w="1701" w:type="dxa"/>
            <w:tcBorders>
              <w:top w:val="single" w:sz="4" w:space="0" w:color="auto"/>
              <w:left w:val="single" w:sz="4" w:space="0" w:color="auto"/>
              <w:bottom w:val="single" w:sz="4" w:space="0" w:color="auto"/>
              <w:right w:val="single" w:sz="4" w:space="0" w:color="auto"/>
            </w:tcBorders>
          </w:tcPr>
          <w:p w14:paraId="5A1C8C50" w14:textId="77777777" w:rsidR="00EC16A4" w:rsidRPr="0036258B" w:rsidRDefault="00EC16A4" w:rsidP="00DB5B0B">
            <w:pPr>
              <w:pStyle w:val="TAL"/>
              <w:rPr>
                <w:lang w:eastAsia="en-US"/>
              </w:rPr>
            </w:pPr>
          </w:p>
        </w:tc>
      </w:tr>
      <w:tr w:rsidR="00EC16A4" w:rsidRPr="0036258B" w14:paraId="0A282048" w14:textId="77777777" w:rsidTr="00EC16A4">
        <w:trPr>
          <w:cantSplit/>
          <w:jc w:val="center"/>
        </w:trPr>
        <w:tc>
          <w:tcPr>
            <w:tcW w:w="482" w:type="dxa"/>
            <w:tcBorders>
              <w:top w:val="single" w:sz="6" w:space="0" w:color="auto"/>
              <w:left w:val="single" w:sz="6" w:space="0" w:color="auto"/>
              <w:bottom w:val="single" w:sz="6" w:space="0" w:color="auto"/>
              <w:right w:val="single" w:sz="6" w:space="0" w:color="auto"/>
            </w:tcBorders>
          </w:tcPr>
          <w:p w14:paraId="69E1C38C" w14:textId="77777777" w:rsidR="00EC16A4" w:rsidRPr="0036258B" w:rsidRDefault="00EC16A4" w:rsidP="00DB5B0B">
            <w:pPr>
              <w:pStyle w:val="TAC"/>
              <w:rPr>
                <w:lang w:eastAsia="en-US"/>
              </w:rPr>
            </w:pPr>
            <w:r w:rsidRPr="0036258B">
              <w:rPr>
                <w:lang w:eastAsia="en-US"/>
              </w:rPr>
              <w:t>7</w:t>
            </w:r>
          </w:p>
        </w:tc>
        <w:tc>
          <w:tcPr>
            <w:tcW w:w="3543" w:type="dxa"/>
            <w:tcBorders>
              <w:top w:val="single" w:sz="6" w:space="0" w:color="auto"/>
              <w:left w:val="nil"/>
              <w:bottom w:val="single" w:sz="6" w:space="0" w:color="auto"/>
              <w:right w:val="single" w:sz="6" w:space="0" w:color="auto"/>
            </w:tcBorders>
          </w:tcPr>
          <w:p w14:paraId="1517B5AB" w14:textId="77777777" w:rsidR="00EC16A4" w:rsidRPr="0036258B" w:rsidRDefault="00EC16A4" w:rsidP="00DB5B0B">
            <w:pPr>
              <w:pStyle w:val="TAL"/>
              <w:rPr>
                <w:lang w:eastAsia="en-US"/>
              </w:rPr>
            </w:pPr>
            <w:r w:rsidRPr="0036258B">
              <w:rPr>
                <w:lang w:eastAsia="en-US"/>
              </w:rPr>
              <w:t>Categroy 7</w:t>
            </w:r>
          </w:p>
        </w:tc>
        <w:tc>
          <w:tcPr>
            <w:tcW w:w="1188" w:type="dxa"/>
            <w:tcBorders>
              <w:top w:val="single" w:sz="6" w:space="0" w:color="auto"/>
              <w:left w:val="single" w:sz="6" w:space="0" w:color="auto"/>
              <w:bottom w:val="single" w:sz="6" w:space="0" w:color="auto"/>
              <w:right w:val="single" w:sz="4" w:space="0" w:color="auto"/>
            </w:tcBorders>
          </w:tcPr>
          <w:p w14:paraId="49A11280" w14:textId="77777777" w:rsidR="00EC16A4" w:rsidRPr="0036258B" w:rsidRDefault="00EC16A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434F86E0" w14:textId="77777777" w:rsidR="00EC16A4" w:rsidRPr="0036258B" w:rsidRDefault="00EC16A4" w:rsidP="00DB5B0B">
            <w:pPr>
              <w:pStyle w:val="TAC"/>
              <w:rPr>
                <w:lang w:eastAsia="zh-TW"/>
              </w:rPr>
            </w:pPr>
            <w:r w:rsidRPr="0036258B">
              <w:rPr>
                <w:lang w:eastAsia="zh-TW"/>
              </w:rPr>
              <w:t>Rel</w:t>
            </w:r>
            <w:r w:rsidRPr="0036258B">
              <w:rPr>
                <w:lang w:eastAsia="zh-TW"/>
              </w:rPr>
              <w:noBreakHyphen/>
              <w:t>10</w:t>
            </w:r>
          </w:p>
        </w:tc>
        <w:tc>
          <w:tcPr>
            <w:tcW w:w="1701" w:type="dxa"/>
            <w:tcBorders>
              <w:top w:val="single" w:sz="4" w:space="0" w:color="auto"/>
              <w:left w:val="single" w:sz="4" w:space="0" w:color="auto"/>
              <w:bottom w:val="single" w:sz="4" w:space="0" w:color="auto"/>
              <w:right w:val="single" w:sz="4" w:space="0" w:color="auto"/>
            </w:tcBorders>
          </w:tcPr>
          <w:p w14:paraId="5CF61910" w14:textId="77777777" w:rsidR="00EC16A4" w:rsidRPr="0036258B" w:rsidRDefault="00EC16A4" w:rsidP="00DB5B0B">
            <w:pPr>
              <w:pStyle w:val="TAC"/>
              <w:rPr>
                <w:lang w:eastAsia="en-US"/>
              </w:rPr>
            </w:pPr>
            <w:r w:rsidRPr="0036258B">
              <w:rPr>
                <w:lang w:eastAsia="en-US"/>
              </w:rPr>
              <w:t>pc_ue_Categ</w:t>
            </w:r>
            <w:r w:rsidR="009733DE" w:rsidRPr="0036258B">
              <w:rPr>
                <w:lang w:eastAsia="en-US"/>
              </w:rPr>
              <w:t>o</w:t>
            </w:r>
            <w:r w:rsidRPr="0036258B">
              <w:rPr>
                <w:lang w:eastAsia="en-US"/>
              </w:rPr>
              <w:t>ry_7</w:t>
            </w:r>
          </w:p>
        </w:tc>
        <w:tc>
          <w:tcPr>
            <w:tcW w:w="1701" w:type="dxa"/>
            <w:tcBorders>
              <w:top w:val="single" w:sz="4" w:space="0" w:color="auto"/>
              <w:left w:val="single" w:sz="4" w:space="0" w:color="auto"/>
              <w:bottom w:val="single" w:sz="4" w:space="0" w:color="auto"/>
              <w:right w:val="single" w:sz="4" w:space="0" w:color="auto"/>
            </w:tcBorders>
          </w:tcPr>
          <w:p w14:paraId="682C64E9" w14:textId="77777777" w:rsidR="00EC16A4" w:rsidRPr="0036258B" w:rsidRDefault="00EC16A4" w:rsidP="00DB5B0B">
            <w:pPr>
              <w:pStyle w:val="TAL"/>
              <w:rPr>
                <w:lang w:eastAsia="en-US"/>
              </w:rPr>
            </w:pPr>
          </w:p>
        </w:tc>
      </w:tr>
      <w:tr w:rsidR="00EC16A4" w:rsidRPr="0036258B" w14:paraId="2726B395" w14:textId="77777777" w:rsidTr="00DA4CB4">
        <w:trPr>
          <w:cantSplit/>
          <w:jc w:val="center"/>
        </w:trPr>
        <w:tc>
          <w:tcPr>
            <w:tcW w:w="482" w:type="dxa"/>
            <w:tcBorders>
              <w:top w:val="single" w:sz="6" w:space="0" w:color="auto"/>
              <w:left w:val="single" w:sz="6" w:space="0" w:color="auto"/>
              <w:bottom w:val="single" w:sz="6" w:space="0" w:color="auto"/>
              <w:right w:val="single" w:sz="6" w:space="0" w:color="auto"/>
            </w:tcBorders>
          </w:tcPr>
          <w:p w14:paraId="406B1145" w14:textId="77777777" w:rsidR="00EC16A4" w:rsidRPr="0036258B" w:rsidRDefault="00EC16A4" w:rsidP="00DB5B0B">
            <w:pPr>
              <w:pStyle w:val="TAC"/>
              <w:rPr>
                <w:lang w:eastAsia="en-US"/>
              </w:rPr>
            </w:pPr>
            <w:r w:rsidRPr="0036258B">
              <w:rPr>
                <w:lang w:eastAsia="en-US"/>
              </w:rPr>
              <w:t>8</w:t>
            </w:r>
          </w:p>
        </w:tc>
        <w:tc>
          <w:tcPr>
            <w:tcW w:w="3543" w:type="dxa"/>
            <w:tcBorders>
              <w:top w:val="single" w:sz="6" w:space="0" w:color="auto"/>
              <w:left w:val="nil"/>
              <w:bottom w:val="single" w:sz="6" w:space="0" w:color="auto"/>
              <w:right w:val="single" w:sz="6" w:space="0" w:color="auto"/>
            </w:tcBorders>
          </w:tcPr>
          <w:p w14:paraId="668256DC" w14:textId="77777777" w:rsidR="00EC16A4" w:rsidRPr="0036258B" w:rsidRDefault="00EC16A4" w:rsidP="00DB5B0B">
            <w:pPr>
              <w:pStyle w:val="TAL"/>
              <w:rPr>
                <w:lang w:eastAsia="en-US"/>
              </w:rPr>
            </w:pPr>
            <w:r w:rsidRPr="0036258B">
              <w:rPr>
                <w:lang w:eastAsia="en-US"/>
              </w:rPr>
              <w:t>Category 8</w:t>
            </w:r>
          </w:p>
        </w:tc>
        <w:tc>
          <w:tcPr>
            <w:tcW w:w="1188" w:type="dxa"/>
            <w:tcBorders>
              <w:top w:val="single" w:sz="6" w:space="0" w:color="auto"/>
              <w:left w:val="single" w:sz="6" w:space="0" w:color="auto"/>
              <w:bottom w:val="single" w:sz="6" w:space="0" w:color="auto"/>
              <w:right w:val="single" w:sz="4" w:space="0" w:color="auto"/>
            </w:tcBorders>
          </w:tcPr>
          <w:p w14:paraId="314B2B1C" w14:textId="77777777" w:rsidR="00EC16A4" w:rsidRPr="0036258B" w:rsidRDefault="00EC16A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2BC1AE4F" w14:textId="77777777" w:rsidR="00EC16A4" w:rsidRPr="0036258B" w:rsidRDefault="00EC16A4" w:rsidP="00DB5B0B">
            <w:pPr>
              <w:pStyle w:val="TAC"/>
              <w:rPr>
                <w:lang w:eastAsia="zh-TW"/>
              </w:rPr>
            </w:pPr>
            <w:r w:rsidRPr="0036258B">
              <w:rPr>
                <w:lang w:eastAsia="zh-TW"/>
              </w:rPr>
              <w:t>Rel</w:t>
            </w:r>
            <w:r w:rsidRPr="0036258B">
              <w:rPr>
                <w:lang w:eastAsia="zh-TW"/>
              </w:rPr>
              <w:noBreakHyphen/>
              <w:t>10</w:t>
            </w:r>
          </w:p>
        </w:tc>
        <w:tc>
          <w:tcPr>
            <w:tcW w:w="1701" w:type="dxa"/>
            <w:tcBorders>
              <w:top w:val="single" w:sz="4" w:space="0" w:color="auto"/>
              <w:left w:val="single" w:sz="4" w:space="0" w:color="auto"/>
              <w:bottom w:val="single" w:sz="4" w:space="0" w:color="auto"/>
              <w:right w:val="single" w:sz="4" w:space="0" w:color="auto"/>
            </w:tcBorders>
          </w:tcPr>
          <w:p w14:paraId="4048DE12" w14:textId="77777777" w:rsidR="00EC16A4" w:rsidRPr="0036258B" w:rsidRDefault="00EC16A4" w:rsidP="00DB5B0B">
            <w:pPr>
              <w:pStyle w:val="TAC"/>
              <w:rPr>
                <w:lang w:eastAsia="en-US"/>
              </w:rPr>
            </w:pPr>
            <w:r w:rsidRPr="0036258B">
              <w:rPr>
                <w:lang w:eastAsia="en-US"/>
              </w:rPr>
              <w:t>pc_ue_Categ</w:t>
            </w:r>
            <w:r w:rsidR="009733DE" w:rsidRPr="0036258B">
              <w:rPr>
                <w:lang w:eastAsia="en-US"/>
              </w:rPr>
              <w:t>o</w:t>
            </w:r>
            <w:r w:rsidRPr="0036258B">
              <w:rPr>
                <w:lang w:eastAsia="en-US"/>
              </w:rPr>
              <w:t>ry_8</w:t>
            </w:r>
          </w:p>
        </w:tc>
        <w:tc>
          <w:tcPr>
            <w:tcW w:w="1701" w:type="dxa"/>
            <w:tcBorders>
              <w:top w:val="single" w:sz="4" w:space="0" w:color="auto"/>
              <w:left w:val="single" w:sz="4" w:space="0" w:color="auto"/>
              <w:bottom w:val="single" w:sz="4" w:space="0" w:color="auto"/>
              <w:right w:val="single" w:sz="4" w:space="0" w:color="auto"/>
            </w:tcBorders>
          </w:tcPr>
          <w:p w14:paraId="467C3C6B" w14:textId="77777777" w:rsidR="00EC16A4" w:rsidRPr="0036258B" w:rsidRDefault="00EC16A4" w:rsidP="00DB5B0B">
            <w:pPr>
              <w:pStyle w:val="TAL"/>
              <w:rPr>
                <w:lang w:eastAsia="en-US"/>
              </w:rPr>
            </w:pPr>
          </w:p>
        </w:tc>
      </w:tr>
      <w:tr w:rsidR="00DA4CB4" w:rsidRPr="0036258B" w14:paraId="10019457" w14:textId="77777777" w:rsidTr="00DA4CB4">
        <w:trPr>
          <w:cantSplit/>
          <w:jc w:val="center"/>
        </w:trPr>
        <w:tc>
          <w:tcPr>
            <w:tcW w:w="482" w:type="dxa"/>
            <w:tcBorders>
              <w:top w:val="single" w:sz="6" w:space="0" w:color="auto"/>
              <w:left w:val="single" w:sz="6" w:space="0" w:color="auto"/>
              <w:bottom w:val="single" w:sz="6" w:space="0" w:color="auto"/>
              <w:right w:val="single" w:sz="6" w:space="0" w:color="auto"/>
            </w:tcBorders>
          </w:tcPr>
          <w:p w14:paraId="12C42563" w14:textId="77777777" w:rsidR="00DA4CB4" w:rsidRPr="0036258B" w:rsidRDefault="00DA4CB4" w:rsidP="00DB5B0B">
            <w:pPr>
              <w:pStyle w:val="TAC"/>
              <w:rPr>
                <w:lang w:eastAsia="en-US"/>
              </w:rPr>
            </w:pPr>
            <w:r w:rsidRPr="0036258B">
              <w:rPr>
                <w:lang w:eastAsia="en-US"/>
              </w:rPr>
              <w:t>9</w:t>
            </w:r>
          </w:p>
        </w:tc>
        <w:tc>
          <w:tcPr>
            <w:tcW w:w="3543" w:type="dxa"/>
            <w:tcBorders>
              <w:top w:val="single" w:sz="6" w:space="0" w:color="auto"/>
              <w:left w:val="nil"/>
              <w:bottom w:val="single" w:sz="6" w:space="0" w:color="auto"/>
              <w:right w:val="single" w:sz="6" w:space="0" w:color="auto"/>
            </w:tcBorders>
          </w:tcPr>
          <w:p w14:paraId="09DAFAAB" w14:textId="77777777" w:rsidR="00DA4CB4" w:rsidRPr="0036258B" w:rsidRDefault="00DA4CB4" w:rsidP="00DB5B0B">
            <w:pPr>
              <w:pStyle w:val="TAL"/>
              <w:rPr>
                <w:lang w:eastAsia="en-US"/>
              </w:rPr>
            </w:pPr>
            <w:r w:rsidRPr="0036258B">
              <w:rPr>
                <w:lang w:eastAsia="en-US"/>
              </w:rPr>
              <w:t>Category 9</w:t>
            </w:r>
          </w:p>
        </w:tc>
        <w:tc>
          <w:tcPr>
            <w:tcW w:w="1188" w:type="dxa"/>
            <w:tcBorders>
              <w:top w:val="single" w:sz="6" w:space="0" w:color="auto"/>
              <w:left w:val="single" w:sz="6" w:space="0" w:color="auto"/>
              <w:bottom w:val="single" w:sz="6" w:space="0" w:color="auto"/>
              <w:right w:val="single" w:sz="4" w:space="0" w:color="auto"/>
            </w:tcBorders>
          </w:tcPr>
          <w:p w14:paraId="30CF3256" w14:textId="77777777" w:rsidR="00DA4CB4" w:rsidRPr="0036258B" w:rsidRDefault="00DA4CB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17CADA45" w14:textId="77777777" w:rsidR="00DA4CB4" w:rsidRPr="0036258B" w:rsidRDefault="00DA4CB4" w:rsidP="00DB5B0B">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5C24586A" w14:textId="77777777" w:rsidR="00DA4CB4" w:rsidRPr="0036258B" w:rsidRDefault="00DA4CB4" w:rsidP="00DB5B0B">
            <w:pPr>
              <w:pStyle w:val="TAC"/>
              <w:rPr>
                <w:lang w:eastAsia="en-US"/>
              </w:rPr>
            </w:pPr>
            <w:r w:rsidRPr="0036258B">
              <w:rPr>
                <w:lang w:eastAsia="en-US"/>
              </w:rPr>
              <w:t>pc_ue_Categ</w:t>
            </w:r>
            <w:r w:rsidR="009733DE" w:rsidRPr="0036258B">
              <w:rPr>
                <w:lang w:eastAsia="en-US"/>
              </w:rPr>
              <w:t>o</w:t>
            </w:r>
            <w:r w:rsidRPr="0036258B">
              <w:rPr>
                <w:lang w:eastAsia="en-US"/>
              </w:rPr>
              <w:t>ry_9</w:t>
            </w:r>
          </w:p>
        </w:tc>
        <w:tc>
          <w:tcPr>
            <w:tcW w:w="1701" w:type="dxa"/>
            <w:tcBorders>
              <w:top w:val="single" w:sz="4" w:space="0" w:color="auto"/>
              <w:left w:val="single" w:sz="4" w:space="0" w:color="auto"/>
              <w:bottom w:val="single" w:sz="4" w:space="0" w:color="auto"/>
              <w:right w:val="single" w:sz="4" w:space="0" w:color="auto"/>
            </w:tcBorders>
          </w:tcPr>
          <w:p w14:paraId="7960C20E" w14:textId="77777777" w:rsidR="00DA4CB4" w:rsidRPr="0036258B" w:rsidRDefault="00DA4CB4" w:rsidP="00DB5B0B">
            <w:pPr>
              <w:pStyle w:val="TAL"/>
              <w:rPr>
                <w:lang w:eastAsia="en-US"/>
              </w:rPr>
            </w:pPr>
          </w:p>
        </w:tc>
      </w:tr>
      <w:tr w:rsidR="00DA4CB4" w:rsidRPr="0036258B" w14:paraId="3EC19DC2" w14:textId="77777777">
        <w:trPr>
          <w:cantSplit/>
          <w:jc w:val="center"/>
        </w:trPr>
        <w:tc>
          <w:tcPr>
            <w:tcW w:w="482" w:type="dxa"/>
            <w:tcBorders>
              <w:top w:val="single" w:sz="6" w:space="0" w:color="auto"/>
              <w:left w:val="single" w:sz="6" w:space="0" w:color="auto"/>
              <w:bottom w:val="single" w:sz="4" w:space="0" w:color="auto"/>
              <w:right w:val="single" w:sz="6" w:space="0" w:color="auto"/>
            </w:tcBorders>
          </w:tcPr>
          <w:p w14:paraId="27A48DD2" w14:textId="77777777" w:rsidR="00DA4CB4" w:rsidRPr="0036258B" w:rsidRDefault="00DA4CB4" w:rsidP="00DB5B0B">
            <w:pPr>
              <w:pStyle w:val="TAC"/>
              <w:rPr>
                <w:lang w:eastAsia="en-US"/>
              </w:rPr>
            </w:pPr>
            <w:r w:rsidRPr="0036258B">
              <w:rPr>
                <w:lang w:eastAsia="en-US"/>
              </w:rPr>
              <w:t>10</w:t>
            </w:r>
          </w:p>
        </w:tc>
        <w:tc>
          <w:tcPr>
            <w:tcW w:w="3543" w:type="dxa"/>
            <w:tcBorders>
              <w:top w:val="single" w:sz="6" w:space="0" w:color="auto"/>
              <w:left w:val="nil"/>
              <w:bottom w:val="single" w:sz="4" w:space="0" w:color="auto"/>
              <w:right w:val="single" w:sz="6" w:space="0" w:color="auto"/>
            </w:tcBorders>
          </w:tcPr>
          <w:p w14:paraId="6EE17E50" w14:textId="77777777" w:rsidR="00DA4CB4" w:rsidRPr="0036258B" w:rsidRDefault="00DA4CB4" w:rsidP="00DB5B0B">
            <w:pPr>
              <w:pStyle w:val="TAL"/>
              <w:rPr>
                <w:lang w:eastAsia="en-US"/>
              </w:rPr>
            </w:pPr>
            <w:r w:rsidRPr="0036258B">
              <w:rPr>
                <w:lang w:eastAsia="en-US"/>
              </w:rPr>
              <w:t>Category 10</w:t>
            </w:r>
          </w:p>
        </w:tc>
        <w:tc>
          <w:tcPr>
            <w:tcW w:w="1188" w:type="dxa"/>
            <w:tcBorders>
              <w:top w:val="single" w:sz="6" w:space="0" w:color="auto"/>
              <w:left w:val="single" w:sz="6" w:space="0" w:color="auto"/>
              <w:bottom w:val="single" w:sz="4" w:space="0" w:color="auto"/>
              <w:right w:val="single" w:sz="4" w:space="0" w:color="auto"/>
            </w:tcBorders>
          </w:tcPr>
          <w:p w14:paraId="5BB7B8C6" w14:textId="77777777" w:rsidR="00DA4CB4" w:rsidRPr="0036258B" w:rsidRDefault="00DA4CB4" w:rsidP="00DB5B0B">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32386B8F" w14:textId="77777777" w:rsidR="00DA4CB4" w:rsidRPr="0036258B" w:rsidRDefault="00DA4CB4" w:rsidP="00DB5B0B">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39830871" w14:textId="77777777" w:rsidR="00DA4CB4" w:rsidRPr="0036258B" w:rsidRDefault="00DA4CB4" w:rsidP="00DB5B0B">
            <w:pPr>
              <w:pStyle w:val="TAC"/>
              <w:rPr>
                <w:lang w:eastAsia="en-US"/>
              </w:rPr>
            </w:pPr>
            <w:r w:rsidRPr="0036258B">
              <w:rPr>
                <w:lang w:eastAsia="en-US"/>
              </w:rPr>
              <w:t>pc_ue_Categ</w:t>
            </w:r>
            <w:r w:rsidR="009733DE" w:rsidRPr="0036258B">
              <w:rPr>
                <w:lang w:eastAsia="en-US"/>
              </w:rPr>
              <w:t>o</w:t>
            </w:r>
            <w:r w:rsidRPr="0036258B">
              <w:rPr>
                <w:lang w:eastAsia="en-US"/>
              </w:rPr>
              <w:t>ry_10</w:t>
            </w:r>
          </w:p>
        </w:tc>
        <w:tc>
          <w:tcPr>
            <w:tcW w:w="1701" w:type="dxa"/>
            <w:tcBorders>
              <w:top w:val="single" w:sz="4" w:space="0" w:color="auto"/>
              <w:left w:val="single" w:sz="4" w:space="0" w:color="auto"/>
              <w:bottom w:val="single" w:sz="4" w:space="0" w:color="auto"/>
              <w:right w:val="single" w:sz="4" w:space="0" w:color="auto"/>
            </w:tcBorders>
          </w:tcPr>
          <w:p w14:paraId="72E7B96E" w14:textId="77777777" w:rsidR="00DA4CB4" w:rsidRPr="0036258B" w:rsidRDefault="00DA4CB4" w:rsidP="00DB5B0B">
            <w:pPr>
              <w:pStyle w:val="TAL"/>
              <w:rPr>
                <w:lang w:eastAsia="en-US"/>
              </w:rPr>
            </w:pPr>
          </w:p>
        </w:tc>
      </w:tr>
      <w:tr w:rsidR="009733DE" w:rsidRPr="0036258B" w14:paraId="23A3B8C5" w14:textId="77777777" w:rsidTr="00904129">
        <w:trPr>
          <w:cantSplit/>
          <w:jc w:val="center"/>
        </w:trPr>
        <w:tc>
          <w:tcPr>
            <w:tcW w:w="482" w:type="dxa"/>
            <w:tcBorders>
              <w:top w:val="single" w:sz="6" w:space="0" w:color="auto"/>
              <w:left w:val="single" w:sz="6" w:space="0" w:color="auto"/>
              <w:bottom w:val="single" w:sz="4" w:space="0" w:color="auto"/>
              <w:right w:val="single" w:sz="6" w:space="0" w:color="auto"/>
            </w:tcBorders>
          </w:tcPr>
          <w:p w14:paraId="24CDEB6D" w14:textId="77777777" w:rsidR="009733DE" w:rsidRPr="0036258B" w:rsidRDefault="009733DE" w:rsidP="00904129">
            <w:pPr>
              <w:pStyle w:val="TAC"/>
              <w:rPr>
                <w:lang w:eastAsia="en-US"/>
              </w:rPr>
            </w:pPr>
            <w:r w:rsidRPr="0036258B">
              <w:rPr>
                <w:lang w:eastAsia="en-US"/>
              </w:rPr>
              <w:t>11</w:t>
            </w:r>
          </w:p>
        </w:tc>
        <w:tc>
          <w:tcPr>
            <w:tcW w:w="3543" w:type="dxa"/>
            <w:tcBorders>
              <w:top w:val="single" w:sz="6" w:space="0" w:color="auto"/>
              <w:left w:val="nil"/>
              <w:bottom w:val="single" w:sz="4" w:space="0" w:color="auto"/>
              <w:right w:val="single" w:sz="6" w:space="0" w:color="auto"/>
            </w:tcBorders>
          </w:tcPr>
          <w:p w14:paraId="0ACD872C" w14:textId="77777777" w:rsidR="009733DE" w:rsidRPr="0036258B" w:rsidRDefault="009733DE" w:rsidP="00904129">
            <w:pPr>
              <w:pStyle w:val="TAL"/>
              <w:rPr>
                <w:lang w:eastAsia="en-US"/>
              </w:rPr>
            </w:pPr>
            <w:r w:rsidRPr="0036258B">
              <w:rPr>
                <w:lang w:eastAsia="en-US"/>
              </w:rPr>
              <w:t>Category 11</w:t>
            </w:r>
          </w:p>
        </w:tc>
        <w:tc>
          <w:tcPr>
            <w:tcW w:w="1188" w:type="dxa"/>
            <w:tcBorders>
              <w:top w:val="single" w:sz="6" w:space="0" w:color="auto"/>
              <w:left w:val="single" w:sz="6" w:space="0" w:color="auto"/>
              <w:bottom w:val="single" w:sz="4" w:space="0" w:color="auto"/>
              <w:right w:val="single" w:sz="4" w:space="0" w:color="auto"/>
            </w:tcBorders>
          </w:tcPr>
          <w:p w14:paraId="09C75CE8" w14:textId="77777777" w:rsidR="009733DE" w:rsidRPr="0036258B" w:rsidRDefault="009733DE" w:rsidP="00904129">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4043F36B" w14:textId="77777777" w:rsidR="009733DE" w:rsidRPr="0036258B" w:rsidRDefault="009733DE" w:rsidP="00904129">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09DE201F" w14:textId="77777777" w:rsidR="009733DE" w:rsidRPr="0036258B" w:rsidRDefault="009733DE" w:rsidP="00904129">
            <w:pPr>
              <w:pStyle w:val="TAC"/>
              <w:rPr>
                <w:lang w:eastAsia="en-US"/>
              </w:rPr>
            </w:pPr>
            <w:r w:rsidRPr="0036258B">
              <w:rPr>
                <w:lang w:eastAsia="en-US"/>
              </w:rPr>
              <w:t>pc_ue_Category_11</w:t>
            </w:r>
          </w:p>
        </w:tc>
        <w:tc>
          <w:tcPr>
            <w:tcW w:w="1701" w:type="dxa"/>
            <w:tcBorders>
              <w:top w:val="single" w:sz="4" w:space="0" w:color="auto"/>
              <w:left w:val="single" w:sz="4" w:space="0" w:color="auto"/>
              <w:bottom w:val="single" w:sz="4" w:space="0" w:color="auto"/>
              <w:right w:val="single" w:sz="4" w:space="0" w:color="auto"/>
            </w:tcBorders>
          </w:tcPr>
          <w:p w14:paraId="29830D58" w14:textId="77777777" w:rsidR="009733DE" w:rsidRPr="0036258B" w:rsidRDefault="009733DE" w:rsidP="00904129">
            <w:pPr>
              <w:pStyle w:val="TAL"/>
              <w:rPr>
                <w:lang w:eastAsia="en-US"/>
              </w:rPr>
            </w:pPr>
          </w:p>
        </w:tc>
      </w:tr>
      <w:tr w:rsidR="009733DE" w:rsidRPr="0036258B" w14:paraId="173AFDFE" w14:textId="77777777" w:rsidTr="00904129">
        <w:trPr>
          <w:cantSplit/>
          <w:jc w:val="center"/>
        </w:trPr>
        <w:tc>
          <w:tcPr>
            <w:tcW w:w="482" w:type="dxa"/>
            <w:tcBorders>
              <w:top w:val="single" w:sz="6" w:space="0" w:color="auto"/>
              <w:left w:val="single" w:sz="6" w:space="0" w:color="auto"/>
              <w:bottom w:val="single" w:sz="4" w:space="0" w:color="auto"/>
              <w:right w:val="single" w:sz="6" w:space="0" w:color="auto"/>
            </w:tcBorders>
          </w:tcPr>
          <w:p w14:paraId="5AF42233" w14:textId="77777777" w:rsidR="009733DE" w:rsidRPr="0036258B" w:rsidRDefault="009733DE" w:rsidP="00904129">
            <w:pPr>
              <w:pStyle w:val="TAC"/>
              <w:rPr>
                <w:lang w:eastAsia="en-US"/>
              </w:rPr>
            </w:pPr>
            <w:r w:rsidRPr="0036258B">
              <w:rPr>
                <w:lang w:eastAsia="en-US"/>
              </w:rPr>
              <w:t>12</w:t>
            </w:r>
          </w:p>
        </w:tc>
        <w:tc>
          <w:tcPr>
            <w:tcW w:w="3543" w:type="dxa"/>
            <w:tcBorders>
              <w:top w:val="single" w:sz="6" w:space="0" w:color="auto"/>
              <w:left w:val="nil"/>
              <w:bottom w:val="single" w:sz="4" w:space="0" w:color="auto"/>
              <w:right w:val="single" w:sz="6" w:space="0" w:color="auto"/>
            </w:tcBorders>
          </w:tcPr>
          <w:p w14:paraId="62D0E70D" w14:textId="77777777" w:rsidR="009733DE" w:rsidRPr="0036258B" w:rsidRDefault="009733DE" w:rsidP="00904129">
            <w:pPr>
              <w:pStyle w:val="TAL"/>
              <w:rPr>
                <w:lang w:eastAsia="en-US"/>
              </w:rPr>
            </w:pPr>
            <w:r w:rsidRPr="0036258B">
              <w:rPr>
                <w:lang w:eastAsia="en-US"/>
              </w:rPr>
              <w:t>Category 12</w:t>
            </w:r>
          </w:p>
        </w:tc>
        <w:tc>
          <w:tcPr>
            <w:tcW w:w="1188" w:type="dxa"/>
            <w:tcBorders>
              <w:top w:val="single" w:sz="6" w:space="0" w:color="auto"/>
              <w:left w:val="single" w:sz="6" w:space="0" w:color="auto"/>
              <w:bottom w:val="single" w:sz="4" w:space="0" w:color="auto"/>
              <w:right w:val="single" w:sz="4" w:space="0" w:color="auto"/>
            </w:tcBorders>
          </w:tcPr>
          <w:p w14:paraId="033CC67A" w14:textId="77777777" w:rsidR="009733DE" w:rsidRPr="0036258B" w:rsidRDefault="009733DE" w:rsidP="00904129">
            <w:pPr>
              <w:pStyle w:val="TAL"/>
              <w:rPr>
                <w:lang w:eastAsia="en-US"/>
              </w:rPr>
            </w:pPr>
            <w:r w:rsidRPr="0036258B">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4D96E73F" w14:textId="77777777" w:rsidR="009733DE" w:rsidRPr="0036258B" w:rsidRDefault="009733DE" w:rsidP="00904129">
            <w:pPr>
              <w:pStyle w:val="TAC"/>
              <w:rPr>
                <w:lang w:eastAsia="zh-TW"/>
              </w:rPr>
            </w:pPr>
            <w:r w:rsidRPr="0036258B">
              <w:rPr>
                <w:lang w:eastAsia="zh-TW"/>
              </w:rPr>
              <w:t>Rel-11</w:t>
            </w:r>
          </w:p>
        </w:tc>
        <w:tc>
          <w:tcPr>
            <w:tcW w:w="1701" w:type="dxa"/>
            <w:tcBorders>
              <w:top w:val="single" w:sz="4" w:space="0" w:color="auto"/>
              <w:left w:val="single" w:sz="4" w:space="0" w:color="auto"/>
              <w:bottom w:val="single" w:sz="4" w:space="0" w:color="auto"/>
              <w:right w:val="single" w:sz="4" w:space="0" w:color="auto"/>
            </w:tcBorders>
          </w:tcPr>
          <w:p w14:paraId="31324D2F" w14:textId="77777777" w:rsidR="009733DE" w:rsidRPr="0036258B" w:rsidRDefault="009733DE" w:rsidP="00904129">
            <w:pPr>
              <w:pStyle w:val="TAC"/>
              <w:rPr>
                <w:lang w:eastAsia="en-US"/>
              </w:rPr>
            </w:pPr>
            <w:r w:rsidRPr="0036258B">
              <w:rPr>
                <w:lang w:eastAsia="en-US"/>
              </w:rPr>
              <w:t>pc_ue_Category_12</w:t>
            </w:r>
          </w:p>
        </w:tc>
        <w:tc>
          <w:tcPr>
            <w:tcW w:w="1701" w:type="dxa"/>
            <w:tcBorders>
              <w:top w:val="single" w:sz="4" w:space="0" w:color="auto"/>
              <w:left w:val="single" w:sz="4" w:space="0" w:color="auto"/>
              <w:bottom w:val="single" w:sz="4" w:space="0" w:color="auto"/>
              <w:right w:val="single" w:sz="4" w:space="0" w:color="auto"/>
            </w:tcBorders>
          </w:tcPr>
          <w:p w14:paraId="71C7C0C3" w14:textId="77777777" w:rsidR="009733DE" w:rsidRPr="0036258B" w:rsidRDefault="009733DE" w:rsidP="00904129">
            <w:pPr>
              <w:pStyle w:val="TAL"/>
              <w:rPr>
                <w:lang w:eastAsia="en-US"/>
              </w:rPr>
            </w:pPr>
          </w:p>
        </w:tc>
      </w:tr>
    </w:tbl>
    <w:p w14:paraId="4D2EA435" w14:textId="77777777" w:rsidR="004D590C" w:rsidRPr="0036258B" w:rsidRDefault="004D590C" w:rsidP="004D590C"/>
    <w:p w14:paraId="115E622B" w14:textId="77777777" w:rsidR="004D590C" w:rsidRPr="0036258B" w:rsidRDefault="004D590C" w:rsidP="004D590C">
      <w:pPr>
        <w:pStyle w:val="TH"/>
      </w:pPr>
      <w:bookmarkStart w:id="1984" w:name="OLE_LINK96"/>
      <w:r w:rsidRPr="0036258B">
        <w:t>Table A.4.3.2-</w:t>
      </w:r>
      <w:r w:rsidRPr="0036258B">
        <w:rPr>
          <w:lang w:eastAsia="zh-CN"/>
        </w:rPr>
        <w:t>1A</w:t>
      </w:r>
      <w:r w:rsidRPr="0036258B">
        <w:t>: Additional UE Category</w:t>
      </w:r>
      <w:bookmarkEnd w:id="1984"/>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4D590C" w:rsidRPr="0036258B" w14:paraId="395796E4" w14:textId="77777777" w:rsidTr="008431D2">
        <w:trPr>
          <w:cantSplit/>
          <w:jc w:val="center"/>
        </w:trPr>
        <w:tc>
          <w:tcPr>
            <w:tcW w:w="482" w:type="dxa"/>
            <w:tcBorders>
              <w:top w:val="single" w:sz="6" w:space="0" w:color="auto"/>
              <w:left w:val="single" w:sz="6" w:space="0" w:color="auto"/>
              <w:bottom w:val="single" w:sz="6" w:space="0" w:color="auto"/>
              <w:right w:val="single" w:sz="6" w:space="0" w:color="auto"/>
            </w:tcBorders>
          </w:tcPr>
          <w:p w14:paraId="6CE8C816" w14:textId="77777777" w:rsidR="004D590C" w:rsidRPr="0036258B" w:rsidRDefault="004D590C" w:rsidP="008431D2">
            <w:pPr>
              <w:pStyle w:val="TAH"/>
            </w:pPr>
            <w:r w:rsidRPr="0036258B">
              <w:t>Item</w:t>
            </w:r>
          </w:p>
        </w:tc>
        <w:tc>
          <w:tcPr>
            <w:tcW w:w="3543" w:type="dxa"/>
            <w:tcBorders>
              <w:top w:val="single" w:sz="6" w:space="0" w:color="auto"/>
              <w:left w:val="single" w:sz="6" w:space="0" w:color="auto"/>
              <w:bottom w:val="single" w:sz="6" w:space="0" w:color="auto"/>
              <w:right w:val="single" w:sz="6" w:space="0" w:color="auto"/>
            </w:tcBorders>
          </w:tcPr>
          <w:p w14:paraId="3950E43C" w14:textId="77777777" w:rsidR="004D590C" w:rsidRPr="0036258B" w:rsidRDefault="004D590C" w:rsidP="008431D2">
            <w:pPr>
              <w:pStyle w:val="TAH"/>
            </w:pPr>
            <w:r w:rsidRPr="0036258B">
              <w:t>UE Category</w:t>
            </w:r>
          </w:p>
        </w:tc>
        <w:tc>
          <w:tcPr>
            <w:tcW w:w="1188" w:type="dxa"/>
            <w:tcBorders>
              <w:top w:val="single" w:sz="6" w:space="0" w:color="auto"/>
              <w:left w:val="single" w:sz="6" w:space="0" w:color="auto"/>
              <w:bottom w:val="single" w:sz="6" w:space="0" w:color="auto"/>
              <w:right w:val="single" w:sz="4" w:space="0" w:color="auto"/>
            </w:tcBorders>
          </w:tcPr>
          <w:p w14:paraId="6F50AF88" w14:textId="77777777" w:rsidR="004D590C" w:rsidRPr="0036258B" w:rsidRDefault="004D590C" w:rsidP="008431D2">
            <w:pPr>
              <w:pStyle w:val="TAH"/>
            </w:pPr>
            <w:r w:rsidRPr="0036258B">
              <w:t>Ref.</w:t>
            </w:r>
          </w:p>
        </w:tc>
        <w:tc>
          <w:tcPr>
            <w:tcW w:w="851" w:type="dxa"/>
            <w:tcBorders>
              <w:top w:val="single" w:sz="4" w:space="0" w:color="auto"/>
              <w:left w:val="single" w:sz="4" w:space="0" w:color="auto"/>
              <w:bottom w:val="single" w:sz="4" w:space="0" w:color="auto"/>
              <w:right w:val="single" w:sz="4" w:space="0" w:color="auto"/>
            </w:tcBorders>
          </w:tcPr>
          <w:p w14:paraId="056AD72A" w14:textId="77777777" w:rsidR="004D590C" w:rsidRPr="0036258B" w:rsidRDefault="004D590C" w:rsidP="008431D2">
            <w:pPr>
              <w:pStyle w:val="TAH"/>
            </w:pPr>
            <w:r w:rsidRPr="0036258B">
              <w:t>Release</w:t>
            </w:r>
          </w:p>
        </w:tc>
        <w:tc>
          <w:tcPr>
            <w:tcW w:w="1701" w:type="dxa"/>
            <w:tcBorders>
              <w:top w:val="single" w:sz="4" w:space="0" w:color="auto"/>
              <w:left w:val="single" w:sz="4" w:space="0" w:color="auto"/>
              <w:bottom w:val="single" w:sz="4" w:space="0" w:color="auto"/>
              <w:right w:val="single" w:sz="4" w:space="0" w:color="auto"/>
            </w:tcBorders>
          </w:tcPr>
          <w:p w14:paraId="6ECD2951" w14:textId="77777777" w:rsidR="004D590C" w:rsidRPr="0036258B" w:rsidRDefault="004D590C" w:rsidP="008431D2">
            <w:pPr>
              <w:pStyle w:val="TAH"/>
            </w:pPr>
            <w:r w:rsidRPr="0036258B">
              <w:t>Mnemonic</w:t>
            </w:r>
          </w:p>
        </w:tc>
        <w:tc>
          <w:tcPr>
            <w:tcW w:w="1701" w:type="dxa"/>
            <w:tcBorders>
              <w:top w:val="single" w:sz="4" w:space="0" w:color="auto"/>
              <w:left w:val="single" w:sz="4" w:space="0" w:color="auto"/>
              <w:bottom w:val="single" w:sz="4" w:space="0" w:color="auto"/>
              <w:right w:val="single" w:sz="4" w:space="0" w:color="auto"/>
            </w:tcBorders>
          </w:tcPr>
          <w:p w14:paraId="4FB6F811" w14:textId="77777777" w:rsidR="004D590C" w:rsidRPr="0036258B" w:rsidRDefault="004D590C" w:rsidP="008431D2">
            <w:pPr>
              <w:pStyle w:val="TAH"/>
            </w:pPr>
            <w:r w:rsidRPr="0036258B">
              <w:t>Comments</w:t>
            </w:r>
          </w:p>
        </w:tc>
      </w:tr>
      <w:tr w:rsidR="004D590C" w:rsidRPr="0036258B" w14:paraId="12F5D994" w14:textId="77777777" w:rsidTr="008431D2">
        <w:trPr>
          <w:cantSplit/>
          <w:jc w:val="center"/>
        </w:trPr>
        <w:tc>
          <w:tcPr>
            <w:tcW w:w="482" w:type="dxa"/>
            <w:tcBorders>
              <w:top w:val="single" w:sz="6" w:space="0" w:color="auto"/>
              <w:left w:val="single" w:sz="6" w:space="0" w:color="auto"/>
              <w:right w:val="single" w:sz="6" w:space="0" w:color="auto"/>
            </w:tcBorders>
          </w:tcPr>
          <w:p w14:paraId="70448630" w14:textId="77777777" w:rsidR="004D590C" w:rsidRPr="0036258B" w:rsidRDefault="004D590C" w:rsidP="008431D2">
            <w:pPr>
              <w:pStyle w:val="TAC"/>
            </w:pPr>
            <w:r w:rsidRPr="0036258B">
              <w:t>1</w:t>
            </w:r>
          </w:p>
        </w:tc>
        <w:tc>
          <w:tcPr>
            <w:tcW w:w="3543" w:type="dxa"/>
            <w:tcBorders>
              <w:top w:val="single" w:sz="6" w:space="0" w:color="auto"/>
              <w:left w:val="single" w:sz="6" w:space="0" w:color="auto"/>
              <w:bottom w:val="single" w:sz="6" w:space="0" w:color="auto"/>
              <w:right w:val="single" w:sz="6" w:space="0" w:color="auto"/>
            </w:tcBorders>
          </w:tcPr>
          <w:p w14:paraId="0FDCC5B8" w14:textId="77777777" w:rsidR="004D590C" w:rsidRPr="0036258B" w:rsidRDefault="004D590C" w:rsidP="008431D2">
            <w:pPr>
              <w:pStyle w:val="TAL"/>
            </w:pPr>
            <w:r w:rsidRPr="0036258B">
              <w:t>Category NB1</w:t>
            </w:r>
          </w:p>
        </w:tc>
        <w:tc>
          <w:tcPr>
            <w:tcW w:w="1188" w:type="dxa"/>
            <w:tcBorders>
              <w:top w:val="single" w:sz="6" w:space="0" w:color="auto"/>
              <w:left w:val="single" w:sz="6" w:space="0" w:color="auto"/>
              <w:bottom w:val="single" w:sz="6" w:space="0" w:color="auto"/>
              <w:right w:val="single" w:sz="4" w:space="0" w:color="auto"/>
            </w:tcBorders>
          </w:tcPr>
          <w:p w14:paraId="2399D513" w14:textId="77777777" w:rsidR="004D590C" w:rsidRPr="0036258B" w:rsidRDefault="004D590C" w:rsidP="008431D2">
            <w:pPr>
              <w:pStyle w:val="TAL"/>
            </w:pPr>
            <w:r w:rsidRPr="0036258B">
              <w:t>36.306, 4.1C</w:t>
            </w:r>
          </w:p>
        </w:tc>
        <w:tc>
          <w:tcPr>
            <w:tcW w:w="851" w:type="dxa"/>
            <w:tcBorders>
              <w:top w:val="single" w:sz="4" w:space="0" w:color="auto"/>
              <w:left w:val="single" w:sz="4" w:space="0" w:color="auto"/>
              <w:bottom w:val="single" w:sz="4" w:space="0" w:color="auto"/>
              <w:right w:val="single" w:sz="4" w:space="0" w:color="auto"/>
            </w:tcBorders>
          </w:tcPr>
          <w:p w14:paraId="5F8FFA57" w14:textId="77777777" w:rsidR="004D590C" w:rsidRPr="0036258B" w:rsidRDefault="004D590C" w:rsidP="008431D2">
            <w:pPr>
              <w:pStyle w:val="TAC"/>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183BD8A" w14:textId="77777777" w:rsidR="004D590C" w:rsidRPr="0036258B" w:rsidRDefault="004D590C" w:rsidP="008431D2">
            <w:pPr>
              <w:pStyle w:val="TAC"/>
            </w:pPr>
            <w:r w:rsidRPr="0036258B">
              <w:t>pc_ue_Category_NB1</w:t>
            </w:r>
          </w:p>
        </w:tc>
        <w:tc>
          <w:tcPr>
            <w:tcW w:w="1701" w:type="dxa"/>
            <w:tcBorders>
              <w:top w:val="single" w:sz="4" w:space="0" w:color="auto"/>
              <w:left w:val="single" w:sz="4" w:space="0" w:color="auto"/>
              <w:bottom w:val="single" w:sz="4" w:space="0" w:color="auto"/>
              <w:right w:val="single" w:sz="4" w:space="0" w:color="auto"/>
            </w:tcBorders>
          </w:tcPr>
          <w:p w14:paraId="260B1A1F" w14:textId="77777777" w:rsidR="004D590C" w:rsidRPr="0036258B" w:rsidRDefault="004D590C" w:rsidP="008431D2">
            <w:pPr>
              <w:pStyle w:val="TAL"/>
            </w:pPr>
          </w:p>
        </w:tc>
      </w:tr>
      <w:tr w:rsidR="004D590C" w:rsidRPr="0036258B" w14:paraId="7D370841" w14:textId="77777777" w:rsidTr="008431D2">
        <w:trPr>
          <w:cantSplit/>
          <w:jc w:val="center"/>
        </w:trPr>
        <w:tc>
          <w:tcPr>
            <w:tcW w:w="482" w:type="dxa"/>
            <w:tcBorders>
              <w:top w:val="single" w:sz="6" w:space="0" w:color="auto"/>
              <w:left w:val="single" w:sz="6" w:space="0" w:color="auto"/>
              <w:bottom w:val="single" w:sz="6" w:space="0" w:color="auto"/>
              <w:right w:val="single" w:sz="6" w:space="0" w:color="auto"/>
            </w:tcBorders>
          </w:tcPr>
          <w:p w14:paraId="7CA8ACB9" w14:textId="77777777" w:rsidR="004D590C" w:rsidRPr="0036258B" w:rsidRDefault="004D590C" w:rsidP="008431D2">
            <w:pPr>
              <w:pStyle w:val="TAC"/>
            </w:pPr>
            <w:r w:rsidRPr="0036258B">
              <w:t>2</w:t>
            </w:r>
          </w:p>
        </w:tc>
        <w:tc>
          <w:tcPr>
            <w:tcW w:w="3543" w:type="dxa"/>
            <w:tcBorders>
              <w:top w:val="single" w:sz="6" w:space="0" w:color="auto"/>
              <w:left w:val="single" w:sz="6" w:space="0" w:color="auto"/>
              <w:bottom w:val="single" w:sz="6" w:space="0" w:color="auto"/>
              <w:right w:val="single" w:sz="6" w:space="0" w:color="auto"/>
            </w:tcBorders>
          </w:tcPr>
          <w:p w14:paraId="6DF72A9E" w14:textId="77777777" w:rsidR="004D590C" w:rsidRPr="0036258B" w:rsidRDefault="004D590C" w:rsidP="008431D2">
            <w:pPr>
              <w:pStyle w:val="TAL"/>
            </w:pPr>
            <w:r w:rsidRPr="0036258B">
              <w:t>Category NB2</w:t>
            </w:r>
          </w:p>
        </w:tc>
        <w:tc>
          <w:tcPr>
            <w:tcW w:w="1188" w:type="dxa"/>
            <w:tcBorders>
              <w:top w:val="single" w:sz="6" w:space="0" w:color="auto"/>
              <w:left w:val="single" w:sz="6" w:space="0" w:color="auto"/>
              <w:bottom w:val="single" w:sz="6" w:space="0" w:color="auto"/>
              <w:right w:val="single" w:sz="4" w:space="0" w:color="auto"/>
            </w:tcBorders>
          </w:tcPr>
          <w:p w14:paraId="3E2AE184" w14:textId="77777777" w:rsidR="004D590C" w:rsidRPr="0036258B" w:rsidRDefault="004D590C" w:rsidP="008431D2">
            <w:pPr>
              <w:pStyle w:val="TAL"/>
            </w:pPr>
            <w:r w:rsidRPr="0036258B">
              <w:t>36.306, 4.1C</w:t>
            </w:r>
          </w:p>
        </w:tc>
        <w:tc>
          <w:tcPr>
            <w:tcW w:w="851" w:type="dxa"/>
            <w:tcBorders>
              <w:top w:val="single" w:sz="4" w:space="0" w:color="auto"/>
              <w:left w:val="single" w:sz="4" w:space="0" w:color="auto"/>
              <w:bottom w:val="single" w:sz="4" w:space="0" w:color="auto"/>
              <w:right w:val="single" w:sz="4" w:space="0" w:color="auto"/>
            </w:tcBorders>
          </w:tcPr>
          <w:p w14:paraId="0E1A5102" w14:textId="77777777" w:rsidR="004D590C" w:rsidRPr="0036258B" w:rsidRDefault="004D590C" w:rsidP="008431D2">
            <w:pPr>
              <w:pStyle w:val="TAC"/>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22A27B37" w14:textId="77777777" w:rsidR="004D590C" w:rsidRPr="0036258B" w:rsidRDefault="004D590C" w:rsidP="008431D2">
            <w:pPr>
              <w:pStyle w:val="TAC"/>
            </w:pPr>
            <w:r w:rsidRPr="0036258B">
              <w:t>pc_ue_Category_NB2</w:t>
            </w:r>
          </w:p>
        </w:tc>
        <w:tc>
          <w:tcPr>
            <w:tcW w:w="1701" w:type="dxa"/>
            <w:tcBorders>
              <w:top w:val="single" w:sz="4" w:space="0" w:color="auto"/>
              <w:left w:val="single" w:sz="4" w:space="0" w:color="auto"/>
              <w:bottom w:val="single" w:sz="4" w:space="0" w:color="auto"/>
              <w:right w:val="single" w:sz="4" w:space="0" w:color="auto"/>
            </w:tcBorders>
          </w:tcPr>
          <w:p w14:paraId="4E5DBD61" w14:textId="77777777" w:rsidR="004D590C" w:rsidRPr="0036258B" w:rsidRDefault="00EA46F7" w:rsidP="008431D2">
            <w:pPr>
              <w:pStyle w:val="TAL"/>
            </w:pPr>
            <w:r w:rsidRPr="0036258B">
              <w:t>A UE indicating Category NB2 shall also indicate Category NB1</w:t>
            </w:r>
          </w:p>
        </w:tc>
      </w:tr>
    </w:tbl>
    <w:p w14:paraId="43449389" w14:textId="77777777" w:rsidR="004D590C" w:rsidRPr="0036258B" w:rsidRDefault="004D590C" w:rsidP="009733DE"/>
    <w:p w14:paraId="38DCB43B" w14:textId="77777777" w:rsidR="009733DE" w:rsidRPr="0036258B" w:rsidRDefault="009733DE" w:rsidP="009733DE">
      <w:pPr>
        <w:pStyle w:val="TH"/>
      </w:pPr>
      <w:r w:rsidRPr="0036258B">
        <w:lastRenderedPageBreak/>
        <w:t>Table A.4.3.2-</w:t>
      </w:r>
      <w:r w:rsidRPr="0036258B">
        <w:rPr>
          <w:lang w:eastAsia="zh-CN"/>
        </w:rPr>
        <w:t>2</w:t>
      </w:r>
      <w:r w:rsidRPr="0036258B">
        <w:t>: UE Downlink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9733DE" w:rsidRPr="0036258B" w14:paraId="2F4D0B1F"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5FAFD86" w14:textId="77777777" w:rsidR="009733DE" w:rsidRPr="0036258B" w:rsidRDefault="009733DE" w:rsidP="00904129">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08DCB91A" w14:textId="77777777" w:rsidR="009733DE" w:rsidRPr="0036258B" w:rsidRDefault="009733DE" w:rsidP="00904129">
            <w:pPr>
              <w:pStyle w:val="TAH"/>
              <w:rPr>
                <w:lang w:eastAsia="en-US"/>
              </w:rPr>
            </w:pPr>
            <w:r w:rsidRPr="0036258B">
              <w:rPr>
                <w:lang w:eastAsia="en-US"/>
              </w:rPr>
              <w:t>UE Category</w:t>
            </w:r>
          </w:p>
        </w:tc>
        <w:tc>
          <w:tcPr>
            <w:tcW w:w="1188" w:type="dxa"/>
            <w:tcBorders>
              <w:top w:val="single" w:sz="6" w:space="0" w:color="auto"/>
              <w:left w:val="single" w:sz="6" w:space="0" w:color="auto"/>
              <w:bottom w:val="single" w:sz="6" w:space="0" w:color="auto"/>
              <w:right w:val="single" w:sz="4" w:space="0" w:color="auto"/>
            </w:tcBorders>
          </w:tcPr>
          <w:p w14:paraId="16B5CF7F" w14:textId="77777777" w:rsidR="009733DE" w:rsidRPr="0036258B" w:rsidRDefault="009733DE" w:rsidP="00904129">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57E605B0" w14:textId="77777777" w:rsidR="009733DE" w:rsidRPr="0036258B" w:rsidRDefault="009733DE" w:rsidP="00904129">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2E7526E0" w14:textId="77777777" w:rsidR="009733DE" w:rsidRPr="0036258B" w:rsidRDefault="009733DE" w:rsidP="00904129">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5F613577" w14:textId="77777777" w:rsidR="009733DE" w:rsidRPr="0036258B" w:rsidRDefault="009733DE" w:rsidP="00904129">
            <w:pPr>
              <w:pStyle w:val="TAH"/>
              <w:rPr>
                <w:lang w:eastAsia="en-US"/>
              </w:rPr>
            </w:pPr>
            <w:r w:rsidRPr="0036258B">
              <w:rPr>
                <w:lang w:eastAsia="en-US"/>
              </w:rPr>
              <w:t>Comments</w:t>
            </w:r>
          </w:p>
        </w:tc>
      </w:tr>
      <w:tr w:rsidR="009733DE" w:rsidRPr="0036258B" w14:paraId="3D704646" w14:textId="77777777" w:rsidTr="00904129">
        <w:trPr>
          <w:cantSplit/>
          <w:jc w:val="center"/>
        </w:trPr>
        <w:tc>
          <w:tcPr>
            <w:tcW w:w="482" w:type="dxa"/>
            <w:tcBorders>
              <w:top w:val="single" w:sz="6" w:space="0" w:color="auto"/>
              <w:left w:val="single" w:sz="6" w:space="0" w:color="auto"/>
              <w:right w:val="single" w:sz="6" w:space="0" w:color="auto"/>
            </w:tcBorders>
          </w:tcPr>
          <w:p w14:paraId="39B06586" w14:textId="77777777" w:rsidR="009733DE" w:rsidRPr="0036258B" w:rsidRDefault="009733DE" w:rsidP="00904129">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3F33A789" w14:textId="77777777" w:rsidR="009733DE" w:rsidRPr="0036258B" w:rsidRDefault="009733DE" w:rsidP="00904129">
            <w:pPr>
              <w:pStyle w:val="TAL"/>
              <w:rPr>
                <w:lang w:eastAsia="en-US"/>
              </w:rPr>
            </w:pPr>
            <w:r w:rsidRPr="0036258B">
              <w:rPr>
                <w:lang w:eastAsia="en-US"/>
              </w:rPr>
              <w:t>Category DL 0</w:t>
            </w:r>
          </w:p>
        </w:tc>
        <w:tc>
          <w:tcPr>
            <w:tcW w:w="1188" w:type="dxa"/>
            <w:tcBorders>
              <w:top w:val="single" w:sz="6" w:space="0" w:color="auto"/>
              <w:left w:val="single" w:sz="6" w:space="0" w:color="auto"/>
              <w:bottom w:val="single" w:sz="6" w:space="0" w:color="auto"/>
              <w:right w:val="single" w:sz="4" w:space="0" w:color="auto"/>
            </w:tcBorders>
          </w:tcPr>
          <w:p w14:paraId="3BAF1527"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6CB3F9A"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E53C6E4" w14:textId="77777777" w:rsidR="009733DE" w:rsidRPr="0036258B" w:rsidRDefault="009733DE" w:rsidP="00904129">
            <w:pPr>
              <w:pStyle w:val="TAC"/>
              <w:rPr>
                <w:lang w:eastAsia="en-US"/>
              </w:rPr>
            </w:pPr>
            <w:r w:rsidRPr="0036258B">
              <w:rPr>
                <w:lang w:eastAsia="en-US"/>
              </w:rPr>
              <w:t>pc_ue_CategoryDL_0</w:t>
            </w:r>
          </w:p>
        </w:tc>
        <w:tc>
          <w:tcPr>
            <w:tcW w:w="1701" w:type="dxa"/>
            <w:tcBorders>
              <w:top w:val="single" w:sz="4" w:space="0" w:color="auto"/>
              <w:left w:val="single" w:sz="4" w:space="0" w:color="auto"/>
              <w:bottom w:val="single" w:sz="4" w:space="0" w:color="auto"/>
              <w:right w:val="single" w:sz="4" w:space="0" w:color="auto"/>
            </w:tcBorders>
          </w:tcPr>
          <w:p w14:paraId="6F0211C3" w14:textId="77777777" w:rsidR="009733DE" w:rsidRPr="0036258B" w:rsidRDefault="00C74037" w:rsidP="00904129">
            <w:pPr>
              <w:pStyle w:val="TAL"/>
              <w:rPr>
                <w:lang w:eastAsia="en-US"/>
              </w:rPr>
            </w:pPr>
            <w:r w:rsidRPr="0036258B">
              <w:rPr>
                <w:lang w:eastAsia="en-US"/>
              </w:rPr>
              <w:t>Only in combination with Category UL 0</w:t>
            </w:r>
          </w:p>
        </w:tc>
      </w:tr>
      <w:tr w:rsidR="00C07FC0" w:rsidRPr="0036258B" w14:paraId="05444A12" w14:textId="77777777" w:rsidTr="00512BC5">
        <w:trPr>
          <w:cantSplit/>
          <w:jc w:val="center"/>
        </w:trPr>
        <w:tc>
          <w:tcPr>
            <w:tcW w:w="482" w:type="dxa"/>
            <w:tcBorders>
              <w:top w:val="single" w:sz="6" w:space="0" w:color="auto"/>
              <w:left w:val="single" w:sz="6" w:space="0" w:color="auto"/>
              <w:right w:val="single" w:sz="6" w:space="0" w:color="auto"/>
            </w:tcBorders>
          </w:tcPr>
          <w:p w14:paraId="1744BC94" w14:textId="77777777" w:rsidR="00C07FC0" w:rsidRPr="0036258B" w:rsidRDefault="00C07FC0" w:rsidP="00512BC5">
            <w:pPr>
              <w:pStyle w:val="TAC"/>
            </w:pPr>
            <w:r w:rsidRPr="0036258B">
              <w:rPr>
                <w:lang w:eastAsia="zh-CN"/>
              </w:rPr>
              <w:t>1A</w:t>
            </w:r>
          </w:p>
        </w:tc>
        <w:tc>
          <w:tcPr>
            <w:tcW w:w="3543" w:type="dxa"/>
            <w:tcBorders>
              <w:top w:val="single" w:sz="6" w:space="0" w:color="auto"/>
              <w:left w:val="single" w:sz="6" w:space="0" w:color="auto"/>
              <w:bottom w:val="single" w:sz="6" w:space="0" w:color="auto"/>
              <w:right w:val="single" w:sz="6" w:space="0" w:color="auto"/>
            </w:tcBorders>
          </w:tcPr>
          <w:p w14:paraId="430348BD" w14:textId="77777777" w:rsidR="00C07FC0" w:rsidRPr="0036258B" w:rsidRDefault="00C07FC0" w:rsidP="00512BC5">
            <w:pPr>
              <w:pStyle w:val="TAL"/>
            </w:pPr>
            <w:r w:rsidRPr="0036258B">
              <w:t>Category DL 4</w:t>
            </w:r>
          </w:p>
        </w:tc>
        <w:tc>
          <w:tcPr>
            <w:tcW w:w="1188" w:type="dxa"/>
            <w:tcBorders>
              <w:top w:val="single" w:sz="6" w:space="0" w:color="auto"/>
              <w:left w:val="single" w:sz="6" w:space="0" w:color="auto"/>
              <w:bottom w:val="single" w:sz="6" w:space="0" w:color="auto"/>
              <w:right w:val="single" w:sz="4" w:space="0" w:color="auto"/>
            </w:tcBorders>
          </w:tcPr>
          <w:p w14:paraId="700A65BB" w14:textId="77777777" w:rsidR="00C07FC0" w:rsidRPr="0036258B" w:rsidRDefault="00C07FC0" w:rsidP="00512BC5">
            <w:pPr>
              <w:pStyle w:val="TAL"/>
            </w:pPr>
            <w:r w:rsidRPr="0036258B">
              <w:t>36.306, 4.1A</w:t>
            </w:r>
          </w:p>
        </w:tc>
        <w:tc>
          <w:tcPr>
            <w:tcW w:w="851" w:type="dxa"/>
            <w:tcBorders>
              <w:top w:val="single" w:sz="4" w:space="0" w:color="auto"/>
              <w:left w:val="single" w:sz="4" w:space="0" w:color="auto"/>
              <w:bottom w:val="single" w:sz="4" w:space="0" w:color="auto"/>
              <w:right w:val="single" w:sz="4" w:space="0" w:color="auto"/>
            </w:tcBorders>
          </w:tcPr>
          <w:p w14:paraId="59EDA66D" w14:textId="77777777" w:rsidR="00C07FC0" w:rsidRPr="0036258B" w:rsidRDefault="00C07FC0" w:rsidP="00512BC5">
            <w:pPr>
              <w:pStyle w:val="TAC"/>
              <w:rPr>
                <w:lang w:eastAsia="zh-TW"/>
              </w:rPr>
            </w:pPr>
            <w:r w:rsidRPr="0036258B">
              <w:rPr>
                <w:lang w:eastAsia="zh-TW"/>
              </w:rPr>
              <w:t>Rel</w:t>
            </w:r>
            <w:r w:rsidR="00BE65B3" w:rsidRPr="0036258B">
              <w:rPr>
                <w:lang w:eastAsia="zh-TW"/>
              </w:rPr>
              <w:t>-</w:t>
            </w:r>
            <w:r w:rsidRPr="0036258B">
              <w:rPr>
                <w:lang w:eastAsia="zh-TW"/>
              </w:rPr>
              <w:t>12</w:t>
            </w:r>
          </w:p>
        </w:tc>
        <w:tc>
          <w:tcPr>
            <w:tcW w:w="1701" w:type="dxa"/>
            <w:tcBorders>
              <w:top w:val="single" w:sz="4" w:space="0" w:color="auto"/>
              <w:left w:val="single" w:sz="4" w:space="0" w:color="auto"/>
              <w:bottom w:val="single" w:sz="4" w:space="0" w:color="auto"/>
              <w:right w:val="single" w:sz="4" w:space="0" w:color="auto"/>
            </w:tcBorders>
          </w:tcPr>
          <w:p w14:paraId="0D16883B" w14:textId="77777777" w:rsidR="00C07FC0" w:rsidRPr="0036258B" w:rsidRDefault="00C07FC0" w:rsidP="00512BC5">
            <w:pPr>
              <w:pStyle w:val="TAC"/>
            </w:pPr>
            <w:r w:rsidRPr="0036258B">
              <w:t>pc_ue_CategoryDL_4</w:t>
            </w:r>
          </w:p>
        </w:tc>
        <w:tc>
          <w:tcPr>
            <w:tcW w:w="1701" w:type="dxa"/>
            <w:tcBorders>
              <w:top w:val="single" w:sz="4" w:space="0" w:color="auto"/>
              <w:left w:val="single" w:sz="4" w:space="0" w:color="auto"/>
              <w:bottom w:val="single" w:sz="4" w:space="0" w:color="auto"/>
              <w:right w:val="single" w:sz="4" w:space="0" w:color="auto"/>
            </w:tcBorders>
          </w:tcPr>
          <w:p w14:paraId="3474F0BD" w14:textId="77777777" w:rsidR="00C07FC0" w:rsidRPr="0036258B" w:rsidRDefault="00C07FC0" w:rsidP="00512BC5">
            <w:pPr>
              <w:pStyle w:val="TAL"/>
            </w:pPr>
            <w:r w:rsidRPr="0036258B">
              <w:t>Only in combination with Category UL 5</w:t>
            </w:r>
          </w:p>
        </w:tc>
      </w:tr>
      <w:tr w:rsidR="009733DE" w:rsidRPr="0036258B" w14:paraId="74E6231E" w14:textId="77777777" w:rsidTr="00904129">
        <w:trPr>
          <w:cantSplit/>
          <w:jc w:val="center"/>
        </w:trPr>
        <w:tc>
          <w:tcPr>
            <w:tcW w:w="482" w:type="dxa"/>
            <w:tcBorders>
              <w:top w:val="single" w:sz="6" w:space="0" w:color="auto"/>
              <w:left w:val="single" w:sz="6" w:space="0" w:color="auto"/>
              <w:right w:val="single" w:sz="6" w:space="0" w:color="auto"/>
            </w:tcBorders>
          </w:tcPr>
          <w:p w14:paraId="27DA4BFD" w14:textId="77777777" w:rsidR="009733DE" w:rsidRPr="0036258B" w:rsidRDefault="009733DE" w:rsidP="00904129">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7CA1EC44" w14:textId="77777777" w:rsidR="009733DE" w:rsidRPr="0036258B" w:rsidRDefault="009733DE" w:rsidP="00904129">
            <w:pPr>
              <w:pStyle w:val="TAL"/>
              <w:rPr>
                <w:lang w:eastAsia="en-US"/>
              </w:rPr>
            </w:pPr>
            <w:r w:rsidRPr="0036258B">
              <w:rPr>
                <w:lang w:eastAsia="en-US"/>
              </w:rPr>
              <w:t>Category DL 6</w:t>
            </w:r>
          </w:p>
        </w:tc>
        <w:tc>
          <w:tcPr>
            <w:tcW w:w="1188" w:type="dxa"/>
            <w:tcBorders>
              <w:top w:val="single" w:sz="6" w:space="0" w:color="auto"/>
              <w:left w:val="single" w:sz="6" w:space="0" w:color="auto"/>
              <w:bottom w:val="single" w:sz="6" w:space="0" w:color="auto"/>
              <w:right w:val="single" w:sz="4" w:space="0" w:color="auto"/>
            </w:tcBorders>
          </w:tcPr>
          <w:p w14:paraId="6AF1F838"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5FCC5E93"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3E550C56" w14:textId="77777777" w:rsidR="009733DE" w:rsidRPr="0036258B" w:rsidRDefault="009733DE" w:rsidP="00904129">
            <w:pPr>
              <w:pStyle w:val="TAC"/>
              <w:rPr>
                <w:lang w:eastAsia="en-US"/>
              </w:rPr>
            </w:pPr>
            <w:r w:rsidRPr="0036258B">
              <w:rPr>
                <w:lang w:eastAsia="en-US"/>
              </w:rPr>
              <w:t>pc_ue_CategoryDL_6</w:t>
            </w:r>
          </w:p>
        </w:tc>
        <w:tc>
          <w:tcPr>
            <w:tcW w:w="1701" w:type="dxa"/>
            <w:tcBorders>
              <w:top w:val="single" w:sz="4" w:space="0" w:color="auto"/>
              <w:left w:val="single" w:sz="4" w:space="0" w:color="auto"/>
              <w:bottom w:val="single" w:sz="4" w:space="0" w:color="auto"/>
              <w:right w:val="single" w:sz="4" w:space="0" w:color="auto"/>
            </w:tcBorders>
          </w:tcPr>
          <w:p w14:paraId="5FC71E66" w14:textId="77777777" w:rsidR="009733DE" w:rsidRPr="0036258B" w:rsidRDefault="00C74037" w:rsidP="00904129">
            <w:pPr>
              <w:pStyle w:val="TAL"/>
              <w:rPr>
                <w:lang w:eastAsia="en-US"/>
              </w:rPr>
            </w:pPr>
            <w:r w:rsidRPr="0036258B">
              <w:rPr>
                <w:lang w:eastAsia="en-US"/>
              </w:rPr>
              <w:t>Only in combination with Category UL 5</w:t>
            </w:r>
            <w:r w:rsidR="008C0235" w:rsidRPr="0036258B">
              <w:rPr>
                <w:lang w:eastAsia="en-US"/>
              </w:rPr>
              <w:t xml:space="preserve"> or Category UL 16</w:t>
            </w:r>
          </w:p>
        </w:tc>
      </w:tr>
      <w:tr w:rsidR="009733DE" w:rsidRPr="0036258B" w14:paraId="2C7BFE47" w14:textId="77777777" w:rsidTr="00904129">
        <w:trPr>
          <w:cantSplit/>
          <w:jc w:val="center"/>
        </w:trPr>
        <w:tc>
          <w:tcPr>
            <w:tcW w:w="482" w:type="dxa"/>
            <w:tcBorders>
              <w:top w:val="single" w:sz="6" w:space="0" w:color="auto"/>
              <w:left w:val="single" w:sz="6" w:space="0" w:color="auto"/>
              <w:right w:val="single" w:sz="6" w:space="0" w:color="auto"/>
            </w:tcBorders>
          </w:tcPr>
          <w:p w14:paraId="3BDE1D9A" w14:textId="77777777" w:rsidR="009733DE" w:rsidRPr="0036258B" w:rsidRDefault="009733DE" w:rsidP="00904129">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53225F68" w14:textId="77777777" w:rsidR="009733DE" w:rsidRPr="0036258B" w:rsidRDefault="009733DE" w:rsidP="00904129">
            <w:pPr>
              <w:pStyle w:val="TAL"/>
              <w:rPr>
                <w:lang w:eastAsia="en-US"/>
              </w:rPr>
            </w:pPr>
            <w:r w:rsidRPr="0036258B">
              <w:rPr>
                <w:lang w:eastAsia="en-US"/>
              </w:rPr>
              <w:t>Category DL 7</w:t>
            </w:r>
          </w:p>
        </w:tc>
        <w:tc>
          <w:tcPr>
            <w:tcW w:w="1188" w:type="dxa"/>
            <w:tcBorders>
              <w:top w:val="single" w:sz="6" w:space="0" w:color="auto"/>
              <w:left w:val="single" w:sz="6" w:space="0" w:color="auto"/>
              <w:bottom w:val="single" w:sz="6" w:space="0" w:color="auto"/>
              <w:right w:val="single" w:sz="4" w:space="0" w:color="auto"/>
            </w:tcBorders>
          </w:tcPr>
          <w:p w14:paraId="68B2F70A"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4BC27CE"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314FD644" w14:textId="77777777" w:rsidR="009733DE" w:rsidRPr="0036258B" w:rsidRDefault="009733DE" w:rsidP="00904129">
            <w:pPr>
              <w:pStyle w:val="TAC"/>
              <w:rPr>
                <w:lang w:eastAsia="en-US"/>
              </w:rPr>
            </w:pPr>
            <w:r w:rsidRPr="0036258B">
              <w:rPr>
                <w:lang w:eastAsia="en-US"/>
              </w:rPr>
              <w:t>pc_ue_CategoryDL_7</w:t>
            </w:r>
          </w:p>
        </w:tc>
        <w:tc>
          <w:tcPr>
            <w:tcW w:w="1701" w:type="dxa"/>
            <w:tcBorders>
              <w:top w:val="single" w:sz="4" w:space="0" w:color="auto"/>
              <w:left w:val="single" w:sz="4" w:space="0" w:color="auto"/>
              <w:bottom w:val="single" w:sz="4" w:space="0" w:color="auto"/>
              <w:right w:val="single" w:sz="4" w:space="0" w:color="auto"/>
            </w:tcBorders>
          </w:tcPr>
          <w:p w14:paraId="5EDBACAB" w14:textId="77777777" w:rsidR="009733DE" w:rsidRPr="0036258B" w:rsidRDefault="00C74037" w:rsidP="00904129">
            <w:pPr>
              <w:pStyle w:val="TAL"/>
              <w:rPr>
                <w:lang w:eastAsia="en-US"/>
              </w:rPr>
            </w:pPr>
            <w:r w:rsidRPr="0036258B">
              <w:rPr>
                <w:lang w:eastAsia="en-US"/>
              </w:rPr>
              <w:t>Only in combination with Category UL 13</w:t>
            </w:r>
            <w:r w:rsidR="008C0235" w:rsidRPr="0036258B">
              <w:rPr>
                <w:lang w:eastAsia="en-US"/>
              </w:rPr>
              <w:t xml:space="preserve"> or Category UL 18</w:t>
            </w:r>
          </w:p>
        </w:tc>
      </w:tr>
      <w:tr w:rsidR="009733DE" w:rsidRPr="0036258B" w14:paraId="2DD11EEC" w14:textId="77777777" w:rsidTr="00904129">
        <w:trPr>
          <w:cantSplit/>
          <w:jc w:val="center"/>
        </w:trPr>
        <w:tc>
          <w:tcPr>
            <w:tcW w:w="482" w:type="dxa"/>
            <w:tcBorders>
              <w:top w:val="single" w:sz="6" w:space="0" w:color="auto"/>
              <w:left w:val="single" w:sz="6" w:space="0" w:color="auto"/>
              <w:right w:val="single" w:sz="6" w:space="0" w:color="auto"/>
            </w:tcBorders>
          </w:tcPr>
          <w:p w14:paraId="2BD6C1AF" w14:textId="77777777" w:rsidR="009733DE" w:rsidRPr="0036258B" w:rsidRDefault="009733DE" w:rsidP="00904129">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68D132E2" w14:textId="77777777" w:rsidR="009733DE" w:rsidRPr="0036258B" w:rsidRDefault="009733DE" w:rsidP="00904129">
            <w:pPr>
              <w:pStyle w:val="TAL"/>
              <w:rPr>
                <w:lang w:eastAsia="en-US"/>
              </w:rPr>
            </w:pPr>
            <w:r w:rsidRPr="0036258B">
              <w:rPr>
                <w:lang w:eastAsia="en-US"/>
              </w:rPr>
              <w:t>Category DL 9</w:t>
            </w:r>
          </w:p>
        </w:tc>
        <w:tc>
          <w:tcPr>
            <w:tcW w:w="1188" w:type="dxa"/>
            <w:tcBorders>
              <w:top w:val="single" w:sz="6" w:space="0" w:color="auto"/>
              <w:left w:val="single" w:sz="6" w:space="0" w:color="auto"/>
              <w:bottom w:val="single" w:sz="6" w:space="0" w:color="auto"/>
              <w:right w:val="single" w:sz="4" w:space="0" w:color="auto"/>
            </w:tcBorders>
          </w:tcPr>
          <w:p w14:paraId="3C99FFEA"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AFB787D"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1C4A545D" w14:textId="77777777" w:rsidR="009733DE" w:rsidRPr="0036258B" w:rsidRDefault="009733DE" w:rsidP="00904129">
            <w:pPr>
              <w:pStyle w:val="TAC"/>
              <w:rPr>
                <w:lang w:eastAsia="en-US"/>
              </w:rPr>
            </w:pPr>
            <w:r w:rsidRPr="0036258B">
              <w:rPr>
                <w:lang w:eastAsia="en-US"/>
              </w:rPr>
              <w:t>pc_ue_CategoryDL_9</w:t>
            </w:r>
          </w:p>
        </w:tc>
        <w:tc>
          <w:tcPr>
            <w:tcW w:w="1701" w:type="dxa"/>
            <w:tcBorders>
              <w:top w:val="single" w:sz="4" w:space="0" w:color="auto"/>
              <w:left w:val="single" w:sz="4" w:space="0" w:color="auto"/>
              <w:bottom w:val="single" w:sz="4" w:space="0" w:color="auto"/>
              <w:right w:val="single" w:sz="4" w:space="0" w:color="auto"/>
            </w:tcBorders>
          </w:tcPr>
          <w:p w14:paraId="6A933E7D" w14:textId="77777777" w:rsidR="009733DE" w:rsidRPr="0036258B" w:rsidRDefault="00C74037" w:rsidP="00904129">
            <w:pPr>
              <w:pStyle w:val="TAL"/>
              <w:rPr>
                <w:lang w:eastAsia="en-US"/>
              </w:rPr>
            </w:pPr>
            <w:r w:rsidRPr="0036258B">
              <w:rPr>
                <w:lang w:eastAsia="en-US"/>
              </w:rPr>
              <w:t>Only in combination with Category UL 5</w:t>
            </w:r>
            <w:r w:rsidR="008C0235" w:rsidRPr="0036258B">
              <w:rPr>
                <w:lang w:eastAsia="en-US"/>
              </w:rPr>
              <w:t xml:space="preserve"> or Category UL 16</w:t>
            </w:r>
          </w:p>
        </w:tc>
      </w:tr>
      <w:tr w:rsidR="009733DE" w:rsidRPr="0036258B" w14:paraId="618322D5"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4A9C1196" w14:textId="77777777" w:rsidR="009733DE" w:rsidRPr="0036258B" w:rsidRDefault="009733DE" w:rsidP="00904129">
            <w:pPr>
              <w:pStyle w:val="TAC"/>
              <w:rPr>
                <w:lang w:eastAsia="en-US"/>
              </w:rPr>
            </w:pPr>
            <w:r w:rsidRPr="0036258B">
              <w:rPr>
                <w:lang w:eastAsia="en-US"/>
              </w:rPr>
              <w:t>5</w:t>
            </w:r>
          </w:p>
        </w:tc>
        <w:tc>
          <w:tcPr>
            <w:tcW w:w="3543" w:type="dxa"/>
            <w:tcBorders>
              <w:top w:val="single" w:sz="6" w:space="0" w:color="auto"/>
              <w:left w:val="single" w:sz="6" w:space="0" w:color="auto"/>
              <w:bottom w:val="single" w:sz="6" w:space="0" w:color="auto"/>
              <w:right w:val="single" w:sz="6" w:space="0" w:color="auto"/>
            </w:tcBorders>
          </w:tcPr>
          <w:p w14:paraId="605B76C4" w14:textId="77777777" w:rsidR="009733DE" w:rsidRPr="0036258B" w:rsidRDefault="009733DE" w:rsidP="00904129">
            <w:pPr>
              <w:pStyle w:val="TAL"/>
              <w:rPr>
                <w:lang w:eastAsia="en-US"/>
              </w:rPr>
            </w:pPr>
            <w:r w:rsidRPr="0036258B">
              <w:rPr>
                <w:lang w:eastAsia="en-US"/>
              </w:rPr>
              <w:t>Category DL 10</w:t>
            </w:r>
          </w:p>
        </w:tc>
        <w:tc>
          <w:tcPr>
            <w:tcW w:w="1188" w:type="dxa"/>
            <w:tcBorders>
              <w:top w:val="single" w:sz="6" w:space="0" w:color="auto"/>
              <w:left w:val="single" w:sz="6" w:space="0" w:color="auto"/>
              <w:bottom w:val="single" w:sz="6" w:space="0" w:color="auto"/>
              <w:right w:val="single" w:sz="4" w:space="0" w:color="auto"/>
            </w:tcBorders>
          </w:tcPr>
          <w:p w14:paraId="2FE81DC9"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6CB8707"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907FDAB" w14:textId="77777777" w:rsidR="009733DE" w:rsidRPr="0036258B" w:rsidRDefault="009733DE" w:rsidP="00904129">
            <w:pPr>
              <w:pStyle w:val="TAC"/>
              <w:rPr>
                <w:lang w:eastAsia="en-US"/>
              </w:rPr>
            </w:pPr>
            <w:r w:rsidRPr="0036258B">
              <w:rPr>
                <w:lang w:eastAsia="en-US"/>
              </w:rPr>
              <w:t>pc_ue_CategoryDL_10</w:t>
            </w:r>
          </w:p>
        </w:tc>
        <w:tc>
          <w:tcPr>
            <w:tcW w:w="1701" w:type="dxa"/>
            <w:tcBorders>
              <w:top w:val="single" w:sz="4" w:space="0" w:color="auto"/>
              <w:left w:val="single" w:sz="4" w:space="0" w:color="auto"/>
              <w:bottom w:val="single" w:sz="4" w:space="0" w:color="auto"/>
              <w:right w:val="single" w:sz="4" w:space="0" w:color="auto"/>
            </w:tcBorders>
          </w:tcPr>
          <w:p w14:paraId="429B7924" w14:textId="77777777" w:rsidR="009733DE" w:rsidRPr="0036258B" w:rsidRDefault="00C74037" w:rsidP="00904129">
            <w:pPr>
              <w:pStyle w:val="TAL"/>
              <w:rPr>
                <w:lang w:eastAsia="en-US"/>
              </w:rPr>
            </w:pPr>
            <w:r w:rsidRPr="0036258B">
              <w:rPr>
                <w:lang w:eastAsia="en-US"/>
              </w:rPr>
              <w:t>Only in combination with Category UL 13</w:t>
            </w:r>
            <w:r w:rsidR="008C0235" w:rsidRPr="0036258B">
              <w:rPr>
                <w:lang w:eastAsia="en-US"/>
              </w:rPr>
              <w:t xml:space="preserve"> or Category UL 18</w:t>
            </w:r>
          </w:p>
        </w:tc>
      </w:tr>
      <w:tr w:rsidR="009733DE" w:rsidRPr="0036258B" w14:paraId="1BE3C996"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7EDC2D87" w14:textId="77777777" w:rsidR="009733DE" w:rsidRPr="0036258B" w:rsidRDefault="009733DE" w:rsidP="00904129">
            <w:pPr>
              <w:pStyle w:val="TAC"/>
              <w:rPr>
                <w:lang w:eastAsia="en-US"/>
              </w:rPr>
            </w:pPr>
            <w:r w:rsidRPr="0036258B">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5FCB8050" w14:textId="77777777" w:rsidR="009733DE" w:rsidRPr="0036258B" w:rsidRDefault="009733DE" w:rsidP="00904129">
            <w:pPr>
              <w:pStyle w:val="TAL"/>
              <w:rPr>
                <w:lang w:eastAsia="en-US"/>
              </w:rPr>
            </w:pPr>
            <w:r w:rsidRPr="0036258B">
              <w:rPr>
                <w:lang w:eastAsia="en-US"/>
              </w:rPr>
              <w:t>Category DL 11</w:t>
            </w:r>
          </w:p>
        </w:tc>
        <w:tc>
          <w:tcPr>
            <w:tcW w:w="1188" w:type="dxa"/>
            <w:tcBorders>
              <w:top w:val="single" w:sz="6" w:space="0" w:color="auto"/>
              <w:left w:val="single" w:sz="6" w:space="0" w:color="auto"/>
              <w:bottom w:val="single" w:sz="6" w:space="0" w:color="auto"/>
              <w:right w:val="single" w:sz="4" w:space="0" w:color="auto"/>
            </w:tcBorders>
          </w:tcPr>
          <w:p w14:paraId="1D066909"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9F84E4C"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5E06CC9" w14:textId="77777777" w:rsidR="009733DE" w:rsidRPr="0036258B" w:rsidRDefault="009733DE" w:rsidP="00904129">
            <w:pPr>
              <w:pStyle w:val="TAC"/>
              <w:rPr>
                <w:lang w:eastAsia="en-US"/>
              </w:rPr>
            </w:pPr>
            <w:r w:rsidRPr="0036258B">
              <w:rPr>
                <w:lang w:eastAsia="en-US"/>
              </w:rPr>
              <w:t>pc_ue_CategoryDL_11</w:t>
            </w:r>
          </w:p>
        </w:tc>
        <w:tc>
          <w:tcPr>
            <w:tcW w:w="1701" w:type="dxa"/>
            <w:tcBorders>
              <w:top w:val="single" w:sz="4" w:space="0" w:color="auto"/>
              <w:left w:val="single" w:sz="4" w:space="0" w:color="auto"/>
              <w:bottom w:val="single" w:sz="4" w:space="0" w:color="auto"/>
              <w:right w:val="single" w:sz="4" w:space="0" w:color="auto"/>
            </w:tcBorders>
          </w:tcPr>
          <w:p w14:paraId="6DBA372E" w14:textId="77777777" w:rsidR="009733DE" w:rsidRPr="0036258B" w:rsidRDefault="00C74037" w:rsidP="00904129">
            <w:pPr>
              <w:pStyle w:val="TAL"/>
              <w:rPr>
                <w:lang w:eastAsia="en-US"/>
              </w:rPr>
            </w:pPr>
            <w:r w:rsidRPr="0036258B">
              <w:rPr>
                <w:lang w:eastAsia="en-US"/>
              </w:rPr>
              <w:t>Only in combination with Category UL 5</w:t>
            </w:r>
            <w:r w:rsidR="008C0235" w:rsidRPr="0036258B">
              <w:rPr>
                <w:lang w:eastAsia="en-US"/>
              </w:rPr>
              <w:t xml:space="preserve"> or Category UL 16</w:t>
            </w:r>
          </w:p>
        </w:tc>
      </w:tr>
      <w:tr w:rsidR="009733DE" w:rsidRPr="0036258B" w14:paraId="7F9036AB"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CB94C4C" w14:textId="77777777" w:rsidR="009733DE" w:rsidRPr="0036258B" w:rsidRDefault="009733DE" w:rsidP="00904129">
            <w:pPr>
              <w:pStyle w:val="TAC"/>
              <w:rPr>
                <w:lang w:eastAsia="en-US"/>
              </w:rPr>
            </w:pPr>
            <w:r w:rsidRPr="0036258B">
              <w:rPr>
                <w:lang w:eastAsia="en-US"/>
              </w:rPr>
              <w:t>7</w:t>
            </w:r>
          </w:p>
        </w:tc>
        <w:tc>
          <w:tcPr>
            <w:tcW w:w="3543" w:type="dxa"/>
            <w:tcBorders>
              <w:top w:val="single" w:sz="6" w:space="0" w:color="auto"/>
              <w:left w:val="single" w:sz="6" w:space="0" w:color="auto"/>
              <w:bottom w:val="single" w:sz="6" w:space="0" w:color="auto"/>
              <w:right w:val="single" w:sz="6" w:space="0" w:color="auto"/>
            </w:tcBorders>
          </w:tcPr>
          <w:p w14:paraId="3BB0BA0E" w14:textId="77777777" w:rsidR="009733DE" w:rsidRPr="0036258B" w:rsidRDefault="009733DE" w:rsidP="00904129">
            <w:pPr>
              <w:pStyle w:val="TAL"/>
              <w:rPr>
                <w:lang w:eastAsia="en-US"/>
              </w:rPr>
            </w:pPr>
            <w:r w:rsidRPr="0036258B">
              <w:rPr>
                <w:lang w:eastAsia="en-US"/>
              </w:rPr>
              <w:t>Category DL 12</w:t>
            </w:r>
          </w:p>
        </w:tc>
        <w:tc>
          <w:tcPr>
            <w:tcW w:w="1188" w:type="dxa"/>
            <w:tcBorders>
              <w:top w:val="single" w:sz="6" w:space="0" w:color="auto"/>
              <w:left w:val="single" w:sz="6" w:space="0" w:color="auto"/>
              <w:bottom w:val="single" w:sz="6" w:space="0" w:color="auto"/>
              <w:right w:val="single" w:sz="4" w:space="0" w:color="auto"/>
            </w:tcBorders>
          </w:tcPr>
          <w:p w14:paraId="05DE78A4"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2C6DEFB"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2650DE3" w14:textId="77777777" w:rsidR="009733DE" w:rsidRPr="0036258B" w:rsidRDefault="009733DE" w:rsidP="00904129">
            <w:pPr>
              <w:pStyle w:val="TAC"/>
              <w:rPr>
                <w:lang w:eastAsia="en-US"/>
              </w:rPr>
            </w:pPr>
            <w:r w:rsidRPr="0036258B">
              <w:rPr>
                <w:lang w:eastAsia="en-US"/>
              </w:rPr>
              <w:t>pc_ue_CategoryDL_12</w:t>
            </w:r>
          </w:p>
        </w:tc>
        <w:tc>
          <w:tcPr>
            <w:tcW w:w="1701" w:type="dxa"/>
            <w:tcBorders>
              <w:top w:val="single" w:sz="4" w:space="0" w:color="auto"/>
              <w:left w:val="single" w:sz="4" w:space="0" w:color="auto"/>
              <w:bottom w:val="single" w:sz="4" w:space="0" w:color="auto"/>
              <w:right w:val="single" w:sz="4" w:space="0" w:color="auto"/>
            </w:tcBorders>
          </w:tcPr>
          <w:p w14:paraId="59D29AF9" w14:textId="77777777" w:rsidR="009733DE" w:rsidRPr="0036258B" w:rsidRDefault="00C74037" w:rsidP="00904129">
            <w:pPr>
              <w:pStyle w:val="TAL"/>
              <w:rPr>
                <w:lang w:eastAsia="en-US"/>
              </w:rPr>
            </w:pPr>
            <w:r w:rsidRPr="0036258B">
              <w:rPr>
                <w:lang w:eastAsia="en-US"/>
              </w:rPr>
              <w:t>Only in combination with Category UL 13</w:t>
            </w:r>
            <w:r w:rsidR="008C0235" w:rsidRPr="0036258B">
              <w:rPr>
                <w:lang w:eastAsia="en-US"/>
              </w:rPr>
              <w:t xml:space="preserve"> ot Category UL 15 or Category UL 18 or Category UL 20</w:t>
            </w:r>
          </w:p>
        </w:tc>
      </w:tr>
      <w:tr w:rsidR="009733DE" w:rsidRPr="0036258B" w14:paraId="61D83E62"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5A8E33C2" w14:textId="77777777" w:rsidR="009733DE" w:rsidRPr="0036258B" w:rsidRDefault="009733DE" w:rsidP="00904129">
            <w:pPr>
              <w:pStyle w:val="TAC"/>
              <w:rPr>
                <w:lang w:eastAsia="en-US"/>
              </w:rPr>
            </w:pPr>
            <w:r w:rsidRPr="0036258B">
              <w:rPr>
                <w:lang w:eastAsia="en-US"/>
              </w:rPr>
              <w:t>8</w:t>
            </w:r>
          </w:p>
        </w:tc>
        <w:tc>
          <w:tcPr>
            <w:tcW w:w="3543" w:type="dxa"/>
            <w:tcBorders>
              <w:top w:val="single" w:sz="6" w:space="0" w:color="auto"/>
              <w:left w:val="nil"/>
              <w:bottom w:val="single" w:sz="6" w:space="0" w:color="auto"/>
              <w:right w:val="single" w:sz="6" w:space="0" w:color="auto"/>
            </w:tcBorders>
          </w:tcPr>
          <w:p w14:paraId="1C647A36" w14:textId="77777777" w:rsidR="009733DE" w:rsidRPr="0036258B" w:rsidRDefault="009733DE" w:rsidP="00904129">
            <w:pPr>
              <w:pStyle w:val="TAL"/>
              <w:rPr>
                <w:lang w:eastAsia="en-US"/>
              </w:rPr>
            </w:pPr>
            <w:r w:rsidRPr="0036258B">
              <w:rPr>
                <w:lang w:eastAsia="en-US"/>
              </w:rPr>
              <w:t>Category DL 13</w:t>
            </w:r>
          </w:p>
        </w:tc>
        <w:tc>
          <w:tcPr>
            <w:tcW w:w="1188" w:type="dxa"/>
            <w:tcBorders>
              <w:top w:val="single" w:sz="6" w:space="0" w:color="auto"/>
              <w:left w:val="single" w:sz="6" w:space="0" w:color="auto"/>
              <w:bottom w:val="single" w:sz="6" w:space="0" w:color="auto"/>
              <w:right w:val="single" w:sz="4" w:space="0" w:color="auto"/>
            </w:tcBorders>
          </w:tcPr>
          <w:p w14:paraId="55B13033"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992F26B"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56A96D6" w14:textId="77777777" w:rsidR="009733DE" w:rsidRPr="0036258B" w:rsidRDefault="009733DE" w:rsidP="00904129">
            <w:pPr>
              <w:pStyle w:val="TAC"/>
              <w:rPr>
                <w:lang w:eastAsia="en-US"/>
              </w:rPr>
            </w:pPr>
            <w:r w:rsidRPr="0036258B">
              <w:rPr>
                <w:lang w:eastAsia="en-US"/>
              </w:rPr>
              <w:t>pc_ue_CategoryDL_13</w:t>
            </w:r>
          </w:p>
        </w:tc>
        <w:tc>
          <w:tcPr>
            <w:tcW w:w="1701" w:type="dxa"/>
            <w:tcBorders>
              <w:top w:val="single" w:sz="4" w:space="0" w:color="auto"/>
              <w:left w:val="single" w:sz="4" w:space="0" w:color="auto"/>
              <w:bottom w:val="single" w:sz="4" w:space="0" w:color="auto"/>
              <w:right w:val="single" w:sz="4" w:space="0" w:color="auto"/>
            </w:tcBorders>
          </w:tcPr>
          <w:p w14:paraId="452970C6" w14:textId="77777777" w:rsidR="009733DE" w:rsidRPr="0036258B" w:rsidRDefault="00C74037" w:rsidP="00904129">
            <w:pPr>
              <w:pStyle w:val="TAL"/>
              <w:rPr>
                <w:lang w:eastAsia="en-US"/>
              </w:rPr>
            </w:pPr>
            <w:r w:rsidRPr="0036258B">
              <w:rPr>
                <w:lang w:eastAsia="en-US"/>
              </w:rPr>
              <w:t>Only in combination with Category UL 3 or Category UL 5 or Category UL 7 or Category UL 13</w:t>
            </w:r>
            <w:r w:rsidR="008C0235" w:rsidRPr="0036258B">
              <w:rPr>
                <w:lang w:eastAsia="en-US"/>
              </w:rPr>
              <w:t xml:space="preserve"> or Category UL 16 or Category UL 18</w:t>
            </w:r>
          </w:p>
        </w:tc>
      </w:tr>
      <w:tr w:rsidR="009733DE" w:rsidRPr="0036258B" w14:paraId="40CF0FB9"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3FDE295E" w14:textId="77777777" w:rsidR="009733DE" w:rsidRPr="0036258B" w:rsidRDefault="009733DE" w:rsidP="00904129">
            <w:pPr>
              <w:pStyle w:val="TAC"/>
              <w:rPr>
                <w:lang w:eastAsia="en-US"/>
              </w:rPr>
            </w:pPr>
            <w:r w:rsidRPr="0036258B">
              <w:rPr>
                <w:lang w:eastAsia="en-US"/>
              </w:rPr>
              <w:t>9</w:t>
            </w:r>
          </w:p>
        </w:tc>
        <w:tc>
          <w:tcPr>
            <w:tcW w:w="3543" w:type="dxa"/>
            <w:tcBorders>
              <w:top w:val="single" w:sz="6" w:space="0" w:color="auto"/>
              <w:left w:val="nil"/>
              <w:bottom w:val="single" w:sz="6" w:space="0" w:color="auto"/>
              <w:right w:val="single" w:sz="6" w:space="0" w:color="auto"/>
            </w:tcBorders>
          </w:tcPr>
          <w:p w14:paraId="48E5C6FA" w14:textId="77777777" w:rsidR="009733DE" w:rsidRPr="0036258B" w:rsidRDefault="009733DE" w:rsidP="00904129">
            <w:pPr>
              <w:pStyle w:val="TAL"/>
              <w:rPr>
                <w:lang w:eastAsia="en-US"/>
              </w:rPr>
            </w:pPr>
            <w:r w:rsidRPr="0036258B">
              <w:rPr>
                <w:lang w:eastAsia="en-US"/>
              </w:rPr>
              <w:t>Category DL 14</w:t>
            </w:r>
          </w:p>
        </w:tc>
        <w:tc>
          <w:tcPr>
            <w:tcW w:w="1188" w:type="dxa"/>
            <w:tcBorders>
              <w:top w:val="single" w:sz="6" w:space="0" w:color="auto"/>
              <w:left w:val="single" w:sz="6" w:space="0" w:color="auto"/>
              <w:bottom w:val="single" w:sz="6" w:space="0" w:color="auto"/>
              <w:right w:val="single" w:sz="4" w:space="0" w:color="auto"/>
            </w:tcBorders>
          </w:tcPr>
          <w:p w14:paraId="320F37C4"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CDB36F8" w14:textId="77777777" w:rsidR="009733DE" w:rsidRPr="0036258B" w:rsidRDefault="00BE65B3" w:rsidP="00904129">
            <w:pPr>
              <w:pStyle w:val="TAC"/>
              <w:rPr>
                <w:lang w:eastAsia="zh-TW"/>
              </w:rPr>
            </w:pPr>
            <w:r w:rsidRPr="0036258B">
              <w:rPr>
                <w:lang w:eastAsia="zh-TW"/>
              </w:rPr>
              <w:t>Rel-</w:t>
            </w:r>
            <w:r w:rsidR="009733DE" w:rsidRPr="0036258B">
              <w:rPr>
                <w:lang w:eastAsia="zh-TW"/>
              </w:rPr>
              <w:t>12</w:t>
            </w:r>
          </w:p>
        </w:tc>
        <w:tc>
          <w:tcPr>
            <w:tcW w:w="1701" w:type="dxa"/>
            <w:tcBorders>
              <w:top w:val="single" w:sz="4" w:space="0" w:color="auto"/>
              <w:left w:val="single" w:sz="4" w:space="0" w:color="auto"/>
              <w:bottom w:val="single" w:sz="4" w:space="0" w:color="auto"/>
              <w:right w:val="single" w:sz="4" w:space="0" w:color="auto"/>
            </w:tcBorders>
          </w:tcPr>
          <w:p w14:paraId="50D876A0" w14:textId="77777777" w:rsidR="009733DE" w:rsidRPr="0036258B" w:rsidRDefault="009733DE" w:rsidP="00904129">
            <w:pPr>
              <w:pStyle w:val="TAC"/>
              <w:rPr>
                <w:lang w:eastAsia="en-US"/>
              </w:rPr>
            </w:pPr>
            <w:r w:rsidRPr="0036258B">
              <w:rPr>
                <w:lang w:eastAsia="en-US"/>
              </w:rPr>
              <w:t>pc_ue_CategoryDL_14</w:t>
            </w:r>
          </w:p>
        </w:tc>
        <w:tc>
          <w:tcPr>
            <w:tcW w:w="1701" w:type="dxa"/>
            <w:tcBorders>
              <w:top w:val="single" w:sz="4" w:space="0" w:color="auto"/>
              <w:left w:val="single" w:sz="4" w:space="0" w:color="auto"/>
              <w:bottom w:val="single" w:sz="4" w:space="0" w:color="auto"/>
              <w:right w:val="single" w:sz="4" w:space="0" w:color="auto"/>
            </w:tcBorders>
          </w:tcPr>
          <w:p w14:paraId="1B4BAA40" w14:textId="77777777" w:rsidR="009733DE" w:rsidRPr="0036258B" w:rsidRDefault="00C74037" w:rsidP="00904129">
            <w:pPr>
              <w:pStyle w:val="TAL"/>
              <w:rPr>
                <w:lang w:eastAsia="en-US"/>
              </w:rPr>
            </w:pPr>
            <w:r w:rsidRPr="0036258B">
              <w:rPr>
                <w:lang w:eastAsia="en-US"/>
              </w:rPr>
              <w:t>Only in combination with Category UL 8</w:t>
            </w:r>
            <w:r w:rsidR="008C0235" w:rsidRPr="0036258B">
              <w:rPr>
                <w:lang w:eastAsia="en-US"/>
              </w:rPr>
              <w:t xml:space="preserve"> or Category UL 17</w:t>
            </w:r>
          </w:p>
        </w:tc>
      </w:tr>
      <w:tr w:rsidR="00C74037" w:rsidRPr="0036258B" w14:paraId="714CA396" w14:textId="77777777" w:rsidTr="00E3371A">
        <w:trPr>
          <w:cantSplit/>
          <w:jc w:val="center"/>
        </w:trPr>
        <w:tc>
          <w:tcPr>
            <w:tcW w:w="482" w:type="dxa"/>
            <w:tcBorders>
              <w:top w:val="single" w:sz="6" w:space="0" w:color="auto"/>
              <w:left w:val="single" w:sz="6" w:space="0" w:color="auto"/>
              <w:bottom w:val="single" w:sz="6" w:space="0" w:color="auto"/>
              <w:right w:val="single" w:sz="6" w:space="0" w:color="auto"/>
            </w:tcBorders>
          </w:tcPr>
          <w:p w14:paraId="629B0811" w14:textId="77777777" w:rsidR="00C74037" w:rsidRPr="0036258B" w:rsidRDefault="00C74037" w:rsidP="00E3371A">
            <w:pPr>
              <w:pStyle w:val="TAC"/>
              <w:rPr>
                <w:lang w:eastAsia="zh-CN"/>
              </w:rPr>
            </w:pPr>
            <w:r w:rsidRPr="0036258B">
              <w:rPr>
                <w:lang w:eastAsia="zh-CN"/>
              </w:rPr>
              <w:t>10</w:t>
            </w:r>
          </w:p>
        </w:tc>
        <w:tc>
          <w:tcPr>
            <w:tcW w:w="3543" w:type="dxa"/>
            <w:tcBorders>
              <w:top w:val="single" w:sz="6" w:space="0" w:color="auto"/>
              <w:left w:val="nil"/>
              <w:bottom w:val="single" w:sz="6" w:space="0" w:color="auto"/>
              <w:right w:val="single" w:sz="6" w:space="0" w:color="auto"/>
            </w:tcBorders>
          </w:tcPr>
          <w:p w14:paraId="70916889" w14:textId="77777777" w:rsidR="00C74037" w:rsidRPr="0036258B" w:rsidRDefault="00C74037" w:rsidP="00E3371A">
            <w:pPr>
              <w:pStyle w:val="TAL"/>
              <w:rPr>
                <w:lang w:eastAsia="zh-CN"/>
              </w:rPr>
            </w:pPr>
            <w:r w:rsidRPr="0036258B">
              <w:rPr>
                <w:lang w:eastAsia="en-US"/>
              </w:rPr>
              <w:t>Category DL 1</w:t>
            </w:r>
            <w:r w:rsidRPr="0036258B">
              <w:rPr>
                <w:lang w:eastAsia="zh-CN"/>
              </w:rPr>
              <w:t>5</w:t>
            </w:r>
          </w:p>
        </w:tc>
        <w:tc>
          <w:tcPr>
            <w:tcW w:w="1188" w:type="dxa"/>
            <w:tcBorders>
              <w:top w:val="single" w:sz="6" w:space="0" w:color="auto"/>
              <w:left w:val="single" w:sz="6" w:space="0" w:color="auto"/>
              <w:bottom w:val="single" w:sz="6" w:space="0" w:color="auto"/>
              <w:right w:val="single" w:sz="4" w:space="0" w:color="auto"/>
            </w:tcBorders>
          </w:tcPr>
          <w:p w14:paraId="15645359" w14:textId="77777777" w:rsidR="00C74037" w:rsidRPr="0036258B" w:rsidRDefault="00C74037" w:rsidP="00E3371A">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4DE2F4F" w14:textId="77777777" w:rsidR="00C74037" w:rsidRPr="0036258B" w:rsidRDefault="00C74037" w:rsidP="00E3371A">
            <w:pPr>
              <w:pStyle w:val="TAC"/>
              <w:rPr>
                <w:lang w:eastAsia="zh-TW"/>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1AC9C976" w14:textId="77777777" w:rsidR="00C74037" w:rsidRPr="0036258B" w:rsidRDefault="00C74037" w:rsidP="00E3371A">
            <w:pPr>
              <w:pStyle w:val="TAC"/>
              <w:rPr>
                <w:lang w:eastAsia="zh-CN"/>
              </w:rPr>
            </w:pPr>
            <w:r w:rsidRPr="0036258B">
              <w:rPr>
                <w:lang w:eastAsia="en-US"/>
              </w:rPr>
              <w:t>pc_ue_CategoryDL_1</w:t>
            </w:r>
            <w:r w:rsidRPr="0036258B">
              <w:rPr>
                <w:lang w:eastAsia="zh-CN"/>
              </w:rPr>
              <w:t>5</w:t>
            </w:r>
          </w:p>
        </w:tc>
        <w:tc>
          <w:tcPr>
            <w:tcW w:w="1701" w:type="dxa"/>
            <w:tcBorders>
              <w:top w:val="single" w:sz="4" w:space="0" w:color="auto"/>
              <w:left w:val="single" w:sz="4" w:space="0" w:color="auto"/>
              <w:bottom w:val="single" w:sz="4" w:space="0" w:color="auto"/>
              <w:right w:val="single" w:sz="4" w:space="0" w:color="auto"/>
            </w:tcBorders>
          </w:tcPr>
          <w:p w14:paraId="4A426C96" w14:textId="77777777" w:rsidR="00C74037" w:rsidRPr="0036258B" w:rsidRDefault="00C74037" w:rsidP="00E3371A">
            <w:pPr>
              <w:pStyle w:val="TAL"/>
              <w:rPr>
                <w:lang w:eastAsia="en-US"/>
              </w:rPr>
            </w:pPr>
            <w:r w:rsidRPr="0036258B">
              <w:rPr>
                <w:lang w:eastAsia="en-US"/>
              </w:rPr>
              <w:t>Only in combination with Category UL 3 or Category UL 5 or Category UL 7 or Category UL 13</w:t>
            </w:r>
            <w:r w:rsidR="008C0235" w:rsidRPr="0036258B">
              <w:rPr>
                <w:lang w:eastAsia="en-US"/>
              </w:rPr>
              <w:t xml:space="preserve"> or Category UL 16 or Category UL 18</w:t>
            </w:r>
          </w:p>
        </w:tc>
      </w:tr>
      <w:tr w:rsidR="00C74037" w:rsidRPr="0036258B" w14:paraId="30651B86" w14:textId="77777777" w:rsidTr="00E3371A">
        <w:trPr>
          <w:cantSplit/>
          <w:jc w:val="center"/>
        </w:trPr>
        <w:tc>
          <w:tcPr>
            <w:tcW w:w="482" w:type="dxa"/>
            <w:tcBorders>
              <w:top w:val="single" w:sz="6" w:space="0" w:color="auto"/>
              <w:left w:val="single" w:sz="6" w:space="0" w:color="auto"/>
              <w:bottom w:val="single" w:sz="6" w:space="0" w:color="auto"/>
              <w:right w:val="single" w:sz="6" w:space="0" w:color="auto"/>
            </w:tcBorders>
          </w:tcPr>
          <w:p w14:paraId="242C9D51" w14:textId="77777777" w:rsidR="00C74037" w:rsidRPr="0036258B" w:rsidRDefault="00C74037" w:rsidP="00E3371A">
            <w:pPr>
              <w:pStyle w:val="TAC"/>
              <w:rPr>
                <w:lang w:eastAsia="zh-CN"/>
              </w:rPr>
            </w:pPr>
            <w:r w:rsidRPr="0036258B">
              <w:rPr>
                <w:lang w:eastAsia="zh-CN"/>
              </w:rPr>
              <w:t>11</w:t>
            </w:r>
          </w:p>
        </w:tc>
        <w:tc>
          <w:tcPr>
            <w:tcW w:w="3543" w:type="dxa"/>
            <w:tcBorders>
              <w:top w:val="single" w:sz="6" w:space="0" w:color="auto"/>
              <w:left w:val="nil"/>
              <w:bottom w:val="single" w:sz="6" w:space="0" w:color="auto"/>
              <w:right w:val="single" w:sz="6" w:space="0" w:color="auto"/>
            </w:tcBorders>
          </w:tcPr>
          <w:p w14:paraId="5E9BEE96" w14:textId="77777777" w:rsidR="00C74037" w:rsidRPr="0036258B" w:rsidRDefault="00C74037" w:rsidP="00E3371A">
            <w:pPr>
              <w:pStyle w:val="TAL"/>
              <w:rPr>
                <w:lang w:eastAsia="zh-CN"/>
              </w:rPr>
            </w:pPr>
            <w:r w:rsidRPr="0036258B">
              <w:rPr>
                <w:lang w:eastAsia="en-US"/>
              </w:rPr>
              <w:t>Category DL 1</w:t>
            </w:r>
            <w:r w:rsidRPr="0036258B">
              <w:rPr>
                <w:lang w:eastAsia="zh-CN"/>
              </w:rPr>
              <w:t>6</w:t>
            </w:r>
          </w:p>
        </w:tc>
        <w:tc>
          <w:tcPr>
            <w:tcW w:w="1188" w:type="dxa"/>
            <w:tcBorders>
              <w:top w:val="single" w:sz="6" w:space="0" w:color="auto"/>
              <w:left w:val="single" w:sz="6" w:space="0" w:color="auto"/>
              <w:bottom w:val="single" w:sz="6" w:space="0" w:color="auto"/>
              <w:right w:val="single" w:sz="4" w:space="0" w:color="auto"/>
            </w:tcBorders>
          </w:tcPr>
          <w:p w14:paraId="1F1CD93F" w14:textId="77777777" w:rsidR="00C74037" w:rsidRPr="0036258B" w:rsidRDefault="00C74037" w:rsidP="00E3371A">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0C6F6D1" w14:textId="77777777" w:rsidR="00C74037" w:rsidRPr="0036258B" w:rsidRDefault="00BE65B3" w:rsidP="00E3371A">
            <w:pPr>
              <w:pStyle w:val="TAC"/>
              <w:rPr>
                <w:lang w:eastAsia="zh-TW"/>
              </w:rPr>
            </w:pPr>
            <w:r w:rsidRPr="0036258B">
              <w:rPr>
                <w:lang w:eastAsia="zh-TW"/>
              </w:rPr>
              <w:t>Rel-</w:t>
            </w:r>
            <w:r w:rsidR="00C74037" w:rsidRPr="0036258B">
              <w:rPr>
                <w:lang w:eastAsia="zh-TW"/>
              </w:rPr>
              <w:t>12</w:t>
            </w:r>
          </w:p>
        </w:tc>
        <w:tc>
          <w:tcPr>
            <w:tcW w:w="1701" w:type="dxa"/>
            <w:tcBorders>
              <w:top w:val="single" w:sz="4" w:space="0" w:color="auto"/>
              <w:left w:val="single" w:sz="4" w:space="0" w:color="auto"/>
              <w:bottom w:val="single" w:sz="4" w:space="0" w:color="auto"/>
              <w:right w:val="single" w:sz="4" w:space="0" w:color="auto"/>
            </w:tcBorders>
          </w:tcPr>
          <w:p w14:paraId="5BF77ADA" w14:textId="77777777" w:rsidR="00C74037" w:rsidRPr="0036258B" w:rsidRDefault="00C74037" w:rsidP="00E3371A">
            <w:pPr>
              <w:pStyle w:val="TAC"/>
              <w:rPr>
                <w:lang w:eastAsia="zh-CN"/>
              </w:rPr>
            </w:pPr>
            <w:r w:rsidRPr="0036258B">
              <w:rPr>
                <w:lang w:eastAsia="en-US"/>
              </w:rPr>
              <w:t>pc_ue_CategoryDL_1</w:t>
            </w:r>
            <w:r w:rsidRPr="0036258B">
              <w:rPr>
                <w:lang w:eastAsia="zh-CN"/>
              </w:rPr>
              <w:t>6</w:t>
            </w:r>
          </w:p>
        </w:tc>
        <w:tc>
          <w:tcPr>
            <w:tcW w:w="1701" w:type="dxa"/>
            <w:tcBorders>
              <w:top w:val="single" w:sz="4" w:space="0" w:color="auto"/>
              <w:left w:val="single" w:sz="4" w:space="0" w:color="auto"/>
              <w:bottom w:val="single" w:sz="4" w:space="0" w:color="auto"/>
              <w:right w:val="single" w:sz="4" w:space="0" w:color="auto"/>
            </w:tcBorders>
          </w:tcPr>
          <w:p w14:paraId="4030EF9C" w14:textId="77777777" w:rsidR="00C74037" w:rsidRPr="0036258B" w:rsidRDefault="00C74037" w:rsidP="00E3371A">
            <w:pPr>
              <w:pStyle w:val="TAL"/>
              <w:rPr>
                <w:lang w:eastAsia="en-US"/>
              </w:rPr>
            </w:pPr>
            <w:r w:rsidRPr="0036258B">
              <w:rPr>
                <w:lang w:eastAsia="en-US"/>
              </w:rPr>
              <w:t>Only in combination with Category UL 3 or Category UL 5 or Category UL 7 or Category UL 13</w:t>
            </w:r>
            <w:r w:rsidR="008C0235" w:rsidRPr="0036258B">
              <w:rPr>
                <w:lang w:eastAsia="en-US"/>
              </w:rPr>
              <w:t xml:space="preserve"> or Category UL 15 or Category UL 16 or Category UL 18 or Category UL 20</w:t>
            </w:r>
          </w:p>
        </w:tc>
      </w:tr>
      <w:tr w:rsidR="008C0235" w:rsidRPr="0036258B" w14:paraId="125906C6"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31DDB414" w14:textId="77777777" w:rsidR="008C0235" w:rsidRPr="0036258B" w:rsidRDefault="008C0235" w:rsidP="002E6721">
            <w:pPr>
              <w:pStyle w:val="TAC"/>
              <w:rPr>
                <w:lang w:eastAsia="zh-CN"/>
              </w:rPr>
            </w:pPr>
            <w:r w:rsidRPr="0036258B">
              <w:rPr>
                <w:lang w:eastAsia="zh-CN"/>
              </w:rPr>
              <w:t>12</w:t>
            </w:r>
          </w:p>
        </w:tc>
        <w:tc>
          <w:tcPr>
            <w:tcW w:w="3543" w:type="dxa"/>
            <w:tcBorders>
              <w:top w:val="single" w:sz="6" w:space="0" w:color="auto"/>
              <w:left w:val="nil"/>
              <w:bottom w:val="single" w:sz="6" w:space="0" w:color="auto"/>
              <w:right w:val="single" w:sz="6" w:space="0" w:color="auto"/>
            </w:tcBorders>
          </w:tcPr>
          <w:p w14:paraId="21523949" w14:textId="77777777" w:rsidR="008C0235" w:rsidRPr="0036258B" w:rsidRDefault="008C0235" w:rsidP="002E6721">
            <w:pPr>
              <w:pStyle w:val="TAL"/>
              <w:rPr>
                <w:lang w:eastAsia="en-US"/>
              </w:rPr>
            </w:pPr>
            <w:r w:rsidRPr="0036258B">
              <w:rPr>
                <w:lang w:eastAsia="en-US"/>
              </w:rPr>
              <w:t>Category DL 17</w:t>
            </w:r>
          </w:p>
        </w:tc>
        <w:tc>
          <w:tcPr>
            <w:tcW w:w="1188" w:type="dxa"/>
            <w:tcBorders>
              <w:top w:val="single" w:sz="6" w:space="0" w:color="auto"/>
              <w:left w:val="single" w:sz="6" w:space="0" w:color="auto"/>
              <w:bottom w:val="single" w:sz="6" w:space="0" w:color="auto"/>
              <w:right w:val="single" w:sz="4" w:space="0" w:color="auto"/>
            </w:tcBorders>
          </w:tcPr>
          <w:p w14:paraId="6A6C6D13" w14:textId="77777777" w:rsidR="008C0235" w:rsidRPr="0036258B" w:rsidRDefault="008C0235"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5CA15DA6" w14:textId="77777777" w:rsidR="008C0235" w:rsidRPr="0036258B" w:rsidRDefault="00BE65B3" w:rsidP="002E6721">
            <w:pPr>
              <w:pStyle w:val="TAC"/>
              <w:rPr>
                <w:lang w:eastAsia="zh-TW"/>
              </w:rPr>
            </w:pPr>
            <w:r w:rsidRPr="0036258B">
              <w:rPr>
                <w:lang w:eastAsia="zh-TW"/>
              </w:rPr>
              <w:t>Rel-</w:t>
            </w:r>
            <w:r w:rsidR="008C0235" w:rsidRPr="0036258B">
              <w:rPr>
                <w:lang w:eastAsia="zh-TW"/>
              </w:rPr>
              <w:t>13</w:t>
            </w:r>
          </w:p>
        </w:tc>
        <w:tc>
          <w:tcPr>
            <w:tcW w:w="1701" w:type="dxa"/>
            <w:tcBorders>
              <w:top w:val="single" w:sz="4" w:space="0" w:color="auto"/>
              <w:left w:val="single" w:sz="4" w:space="0" w:color="auto"/>
              <w:bottom w:val="single" w:sz="4" w:space="0" w:color="auto"/>
              <w:right w:val="single" w:sz="4" w:space="0" w:color="auto"/>
            </w:tcBorders>
          </w:tcPr>
          <w:p w14:paraId="35928ACA" w14:textId="77777777" w:rsidR="008C0235" w:rsidRPr="0036258B" w:rsidRDefault="008C0235" w:rsidP="002E6721">
            <w:pPr>
              <w:pStyle w:val="TAC"/>
              <w:rPr>
                <w:lang w:eastAsia="en-US"/>
              </w:rPr>
            </w:pPr>
            <w:r w:rsidRPr="0036258B">
              <w:rPr>
                <w:lang w:eastAsia="en-US"/>
              </w:rPr>
              <w:t>pc_ue_CategoryDL_17</w:t>
            </w:r>
          </w:p>
        </w:tc>
        <w:tc>
          <w:tcPr>
            <w:tcW w:w="1701" w:type="dxa"/>
            <w:tcBorders>
              <w:top w:val="single" w:sz="4" w:space="0" w:color="auto"/>
              <w:left w:val="single" w:sz="4" w:space="0" w:color="auto"/>
              <w:bottom w:val="single" w:sz="4" w:space="0" w:color="auto"/>
              <w:right w:val="single" w:sz="4" w:space="0" w:color="auto"/>
            </w:tcBorders>
          </w:tcPr>
          <w:p w14:paraId="51E326EC" w14:textId="77777777" w:rsidR="008C0235" w:rsidRPr="0036258B" w:rsidRDefault="008C0235" w:rsidP="002E6721">
            <w:pPr>
              <w:pStyle w:val="TAL"/>
              <w:rPr>
                <w:lang w:eastAsia="en-US"/>
              </w:rPr>
            </w:pPr>
            <w:r w:rsidRPr="0036258B">
              <w:rPr>
                <w:lang w:eastAsia="en-US"/>
              </w:rPr>
              <w:t>Only in combination with Category UL 14 or Category UL 19</w:t>
            </w:r>
          </w:p>
        </w:tc>
      </w:tr>
      <w:tr w:rsidR="008C0235" w:rsidRPr="0036258B" w14:paraId="6011A59A"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7C65A800" w14:textId="77777777" w:rsidR="008C0235" w:rsidRPr="0036258B" w:rsidRDefault="008C0235" w:rsidP="002E6721">
            <w:pPr>
              <w:pStyle w:val="TAC"/>
              <w:rPr>
                <w:lang w:eastAsia="zh-CN"/>
              </w:rPr>
            </w:pPr>
            <w:r w:rsidRPr="0036258B">
              <w:rPr>
                <w:lang w:eastAsia="zh-CN"/>
              </w:rPr>
              <w:lastRenderedPageBreak/>
              <w:t>13</w:t>
            </w:r>
          </w:p>
        </w:tc>
        <w:tc>
          <w:tcPr>
            <w:tcW w:w="3543" w:type="dxa"/>
            <w:tcBorders>
              <w:top w:val="single" w:sz="6" w:space="0" w:color="auto"/>
              <w:left w:val="nil"/>
              <w:bottom w:val="single" w:sz="6" w:space="0" w:color="auto"/>
              <w:right w:val="single" w:sz="6" w:space="0" w:color="auto"/>
            </w:tcBorders>
          </w:tcPr>
          <w:p w14:paraId="62EB128A" w14:textId="77777777" w:rsidR="008C0235" w:rsidRPr="0036258B" w:rsidRDefault="008C0235" w:rsidP="002E6721">
            <w:pPr>
              <w:pStyle w:val="TAL"/>
              <w:rPr>
                <w:lang w:eastAsia="en-US"/>
              </w:rPr>
            </w:pPr>
            <w:r w:rsidRPr="0036258B">
              <w:rPr>
                <w:lang w:eastAsia="en-US"/>
              </w:rPr>
              <w:t>Category DL 18</w:t>
            </w:r>
          </w:p>
        </w:tc>
        <w:tc>
          <w:tcPr>
            <w:tcW w:w="1188" w:type="dxa"/>
            <w:tcBorders>
              <w:top w:val="single" w:sz="6" w:space="0" w:color="auto"/>
              <w:left w:val="single" w:sz="6" w:space="0" w:color="auto"/>
              <w:bottom w:val="single" w:sz="6" w:space="0" w:color="auto"/>
              <w:right w:val="single" w:sz="4" w:space="0" w:color="auto"/>
            </w:tcBorders>
          </w:tcPr>
          <w:p w14:paraId="6F3332CA" w14:textId="77777777" w:rsidR="008C0235" w:rsidRPr="0036258B" w:rsidRDefault="008C0235"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A30567D" w14:textId="77777777" w:rsidR="008C0235" w:rsidRPr="0036258B" w:rsidRDefault="00BE65B3" w:rsidP="002E6721">
            <w:pPr>
              <w:pStyle w:val="TAC"/>
              <w:rPr>
                <w:lang w:eastAsia="zh-TW"/>
              </w:rPr>
            </w:pPr>
            <w:r w:rsidRPr="0036258B">
              <w:rPr>
                <w:lang w:eastAsia="zh-TW"/>
              </w:rPr>
              <w:t>Rel-</w:t>
            </w:r>
            <w:r w:rsidR="008C0235" w:rsidRPr="0036258B">
              <w:rPr>
                <w:lang w:eastAsia="zh-TW"/>
              </w:rPr>
              <w:t>13</w:t>
            </w:r>
          </w:p>
        </w:tc>
        <w:tc>
          <w:tcPr>
            <w:tcW w:w="1701" w:type="dxa"/>
            <w:tcBorders>
              <w:top w:val="single" w:sz="4" w:space="0" w:color="auto"/>
              <w:left w:val="single" w:sz="4" w:space="0" w:color="auto"/>
              <w:bottom w:val="single" w:sz="4" w:space="0" w:color="auto"/>
              <w:right w:val="single" w:sz="4" w:space="0" w:color="auto"/>
            </w:tcBorders>
          </w:tcPr>
          <w:p w14:paraId="4B72AA7D" w14:textId="77777777" w:rsidR="008C0235" w:rsidRPr="0036258B" w:rsidRDefault="008C0235" w:rsidP="002E6721">
            <w:pPr>
              <w:pStyle w:val="TAC"/>
              <w:rPr>
                <w:lang w:eastAsia="en-US"/>
              </w:rPr>
            </w:pPr>
            <w:r w:rsidRPr="0036258B">
              <w:rPr>
                <w:lang w:eastAsia="en-US"/>
              </w:rPr>
              <w:t>pc_ue_CategoryDL_18</w:t>
            </w:r>
          </w:p>
        </w:tc>
        <w:tc>
          <w:tcPr>
            <w:tcW w:w="1701" w:type="dxa"/>
            <w:tcBorders>
              <w:top w:val="single" w:sz="4" w:space="0" w:color="auto"/>
              <w:left w:val="single" w:sz="4" w:space="0" w:color="auto"/>
              <w:bottom w:val="single" w:sz="4" w:space="0" w:color="auto"/>
              <w:right w:val="single" w:sz="4" w:space="0" w:color="auto"/>
            </w:tcBorders>
          </w:tcPr>
          <w:p w14:paraId="09035647" w14:textId="77777777" w:rsidR="008C0235" w:rsidRPr="0036258B" w:rsidRDefault="008C0235" w:rsidP="002E6721">
            <w:pPr>
              <w:pStyle w:val="TAL"/>
              <w:rPr>
                <w:lang w:eastAsia="en-US"/>
              </w:rPr>
            </w:pPr>
            <w:r w:rsidRPr="0036258B">
              <w:rPr>
                <w:lang w:eastAsia="en-US"/>
              </w:rPr>
              <w:t>Only in combination with Category UL 3 or Category UL 5 or Category UL 7 or Category UL 13 or Category UL 15 or Category UL 16 or Category UL 18 or Category UL 20</w:t>
            </w:r>
          </w:p>
        </w:tc>
      </w:tr>
      <w:tr w:rsidR="008C0235" w:rsidRPr="0036258B" w14:paraId="434AF84D"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200AED8C" w14:textId="77777777" w:rsidR="008C0235" w:rsidRPr="0036258B" w:rsidRDefault="008C0235" w:rsidP="002E6721">
            <w:pPr>
              <w:pStyle w:val="TAC"/>
              <w:rPr>
                <w:lang w:eastAsia="zh-CN"/>
              </w:rPr>
            </w:pPr>
            <w:r w:rsidRPr="0036258B">
              <w:rPr>
                <w:lang w:eastAsia="zh-CN"/>
              </w:rPr>
              <w:t>14</w:t>
            </w:r>
          </w:p>
        </w:tc>
        <w:tc>
          <w:tcPr>
            <w:tcW w:w="3543" w:type="dxa"/>
            <w:tcBorders>
              <w:top w:val="single" w:sz="6" w:space="0" w:color="auto"/>
              <w:left w:val="nil"/>
              <w:bottom w:val="single" w:sz="6" w:space="0" w:color="auto"/>
              <w:right w:val="single" w:sz="6" w:space="0" w:color="auto"/>
            </w:tcBorders>
          </w:tcPr>
          <w:p w14:paraId="5E47DD36" w14:textId="77777777" w:rsidR="008C0235" w:rsidRPr="0036258B" w:rsidRDefault="008C0235" w:rsidP="002E6721">
            <w:pPr>
              <w:pStyle w:val="TAL"/>
              <w:rPr>
                <w:lang w:eastAsia="en-US"/>
              </w:rPr>
            </w:pPr>
            <w:r w:rsidRPr="0036258B">
              <w:rPr>
                <w:lang w:eastAsia="en-US"/>
              </w:rPr>
              <w:t>Category DL 19</w:t>
            </w:r>
          </w:p>
        </w:tc>
        <w:tc>
          <w:tcPr>
            <w:tcW w:w="1188" w:type="dxa"/>
            <w:tcBorders>
              <w:top w:val="single" w:sz="6" w:space="0" w:color="auto"/>
              <w:left w:val="single" w:sz="6" w:space="0" w:color="auto"/>
              <w:bottom w:val="single" w:sz="6" w:space="0" w:color="auto"/>
              <w:right w:val="single" w:sz="4" w:space="0" w:color="auto"/>
            </w:tcBorders>
          </w:tcPr>
          <w:p w14:paraId="05FE5A28" w14:textId="77777777" w:rsidR="008C0235" w:rsidRPr="0036258B" w:rsidRDefault="008C0235"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9D55579" w14:textId="77777777" w:rsidR="008C0235" w:rsidRPr="0036258B" w:rsidRDefault="00BE65B3" w:rsidP="002E6721">
            <w:pPr>
              <w:pStyle w:val="TAC"/>
              <w:rPr>
                <w:lang w:eastAsia="zh-TW"/>
              </w:rPr>
            </w:pPr>
            <w:r w:rsidRPr="0036258B">
              <w:rPr>
                <w:lang w:eastAsia="zh-TW"/>
              </w:rPr>
              <w:t>Rel-</w:t>
            </w:r>
            <w:r w:rsidR="008C0235" w:rsidRPr="0036258B">
              <w:rPr>
                <w:lang w:eastAsia="zh-TW"/>
              </w:rPr>
              <w:t>13</w:t>
            </w:r>
          </w:p>
        </w:tc>
        <w:tc>
          <w:tcPr>
            <w:tcW w:w="1701" w:type="dxa"/>
            <w:tcBorders>
              <w:top w:val="single" w:sz="4" w:space="0" w:color="auto"/>
              <w:left w:val="single" w:sz="4" w:space="0" w:color="auto"/>
              <w:bottom w:val="single" w:sz="4" w:space="0" w:color="auto"/>
              <w:right w:val="single" w:sz="4" w:space="0" w:color="auto"/>
            </w:tcBorders>
          </w:tcPr>
          <w:p w14:paraId="583CCB7D" w14:textId="77777777" w:rsidR="008C0235" w:rsidRPr="0036258B" w:rsidRDefault="008C0235" w:rsidP="002E6721">
            <w:pPr>
              <w:pStyle w:val="TAC"/>
              <w:rPr>
                <w:lang w:eastAsia="en-US"/>
              </w:rPr>
            </w:pPr>
            <w:r w:rsidRPr="0036258B">
              <w:rPr>
                <w:lang w:eastAsia="en-US"/>
              </w:rPr>
              <w:t>pc_ue_CategoryDL_19</w:t>
            </w:r>
          </w:p>
        </w:tc>
        <w:tc>
          <w:tcPr>
            <w:tcW w:w="1701" w:type="dxa"/>
            <w:tcBorders>
              <w:top w:val="single" w:sz="4" w:space="0" w:color="auto"/>
              <w:left w:val="single" w:sz="4" w:space="0" w:color="auto"/>
              <w:bottom w:val="single" w:sz="4" w:space="0" w:color="auto"/>
              <w:right w:val="single" w:sz="4" w:space="0" w:color="auto"/>
            </w:tcBorders>
          </w:tcPr>
          <w:p w14:paraId="2F574DA8" w14:textId="77777777" w:rsidR="008C0235" w:rsidRPr="0036258B" w:rsidRDefault="008C0235" w:rsidP="002E6721">
            <w:pPr>
              <w:pStyle w:val="TAL"/>
              <w:rPr>
                <w:lang w:eastAsia="en-US"/>
              </w:rPr>
            </w:pPr>
            <w:r w:rsidRPr="0036258B">
              <w:rPr>
                <w:lang w:eastAsia="en-US"/>
              </w:rPr>
              <w:t>Only in combination with Category UL 3 or Category UL 5 or Category UL 7 or Category UL 13 or Category UL 15 or Category UL 16 or Category UL 18 or Category UL 20</w:t>
            </w:r>
            <w:r w:rsidR="00C07FC0" w:rsidRPr="0036258B">
              <w:t xml:space="preserve"> or Category UL 21</w:t>
            </w:r>
          </w:p>
        </w:tc>
      </w:tr>
      <w:tr w:rsidR="00F978E2" w:rsidRPr="0036258B" w14:paraId="0D60A257" w14:textId="77777777" w:rsidTr="00F978E2">
        <w:trPr>
          <w:cantSplit/>
          <w:jc w:val="center"/>
        </w:trPr>
        <w:tc>
          <w:tcPr>
            <w:tcW w:w="482" w:type="dxa"/>
            <w:tcBorders>
              <w:top w:val="single" w:sz="6" w:space="0" w:color="auto"/>
              <w:left w:val="single" w:sz="6" w:space="0" w:color="auto"/>
              <w:bottom w:val="single" w:sz="6" w:space="0" w:color="auto"/>
              <w:right w:val="single" w:sz="6" w:space="0" w:color="auto"/>
            </w:tcBorders>
          </w:tcPr>
          <w:p w14:paraId="2E248CBF" w14:textId="77777777" w:rsidR="00F978E2" w:rsidRPr="0036258B" w:rsidRDefault="00F978E2" w:rsidP="008A3108">
            <w:pPr>
              <w:pStyle w:val="TAC"/>
              <w:rPr>
                <w:lang w:eastAsia="zh-CN"/>
              </w:rPr>
            </w:pPr>
            <w:r w:rsidRPr="0036258B">
              <w:rPr>
                <w:lang w:eastAsia="zh-CN"/>
              </w:rPr>
              <w:t>15</w:t>
            </w:r>
          </w:p>
        </w:tc>
        <w:tc>
          <w:tcPr>
            <w:tcW w:w="3543" w:type="dxa"/>
            <w:tcBorders>
              <w:top w:val="single" w:sz="6" w:space="0" w:color="auto"/>
              <w:left w:val="nil"/>
              <w:bottom w:val="single" w:sz="6" w:space="0" w:color="auto"/>
              <w:right w:val="single" w:sz="6" w:space="0" w:color="auto"/>
            </w:tcBorders>
          </w:tcPr>
          <w:p w14:paraId="4B384F02" w14:textId="77777777" w:rsidR="00F978E2" w:rsidRPr="0036258B" w:rsidRDefault="00F978E2" w:rsidP="008A3108">
            <w:pPr>
              <w:pStyle w:val="TAL"/>
              <w:rPr>
                <w:lang w:eastAsia="en-US"/>
              </w:rPr>
            </w:pPr>
            <w:r w:rsidRPr="0036258B">
              <w:rPr>
                <w:lang w:eastAsia="en-US"/>
              </w:rPr>
              <w:t>Category DL 20</w:t>
            </w:r>
          </w:p>
        </w:tc>
        <w:tc>
          <w:tcPr>
            <w:tcW w:w="1188" w:type="dxa"/>
            <w:tcBorders>
              <w:top w:val="single" w:sz="6" w:space="0" w:color="auto"/>
              <w:left w:val="single" w:sz="6" w:space="0" w:color="auto"/>
              <w:bottom w:val="single" w:sz="6" w:space="0" w:color="auto"/>
              <w:right w:val="single" w:sz="4" w:space="0" w:color="auto"/>
            </w:tcBorders>
          </w:tcPr>
          <w:p w14:paraId="4A3BCE7A" w14:textId="77777777" w:rsidR="00F978E2" w:rsidRPr="0036258B" w:rsidRDefault="00F978E2" w:rsidP="008A3108">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36CF47C" w14:textId="77777777" w:rsidR="00F978E2" w:rsidRPr="0036258B" w:rsidRDefault="00BE65B3" w:rsidP="008A3108">
            <w:pPr>
              <w:pStyle w:val="TAC"/>
              <w:rPr>
                <w:lang w:eastAsia="zh-TW"/>
              </w:rPr>
            </w:pPr>
            <w:r w:rsidRPr="0036258B">
              <w:rPr>
                <w:lang w:eastAsia="zh-TW"/>
              </w:rPr>
              <w:t>Rel-</w:t>
            </w:r>
            <w:r w:rsidR="00F978E2" w:rsidRPr="0036258B">
              <w:rPr>
                <w:lang w:eastAsia="zh-TW"/>
              </w:rPr>
              <w:t>14</w:t>
            </w:r>
          </w:p>
        </w:tc>
        <w:tc>
          <w:tcPr>
            <w:tcW w:w="1701" w:type="dxa"/>
            <w:tcBorders>
              <w:top w:val="single" w:sz="4" w:space="0" w:color="auto"/>
              <w:left w:val="single" w:sz="4" w:space="0" w:color="auto"/>
              <w:bottom w:val="single" w:sz="4" w:space="0" w:color="auto"/>
              <w:right w:val="single" w:sz="4" w:space="0" w:color="auto"/>
            </w:tcBorders>
          </w:tcPr>
          <w:p w14:paraId="35EC34E7" w14:textId="77777777" w:rsidR="00F978E2" w:rsidRPr="0036258B" w:rsidRDefault="00F978E2" w:rsidP="008A3108">
            <w:pPr>
              <w:pStyle w:val="TAC"/>
              <w:rPr>
                <w:lang w:eastAsia="en-US"/>
              </w:rPr>
            </w:pPr>
            <w:r w:rsidRPr="0036258B">
              <w:rPr>
                <w:lang w:eastAsia="en-US"/>
              </w:rPr>
              <w:t>pc_ue_CategoryDL_20</w:t>
            </w:r>
          </w:p>
        </w:tc>
        <w:tc>
          <w:tcPr>
            <w:tcW w:w="1701" w:type="dxa"/>
            <w:tcBorders>
              <w:top w:val="single" w:sz="4" w:space="0" w:color="auto"/>
              <w:left w:val="single" w:sz="4" w:space="0" w:color="auto"/>
              <w:bottom w:val="single" w:sz="4" w:space="0" w:color="auto"/>
              <w:right w:val="single" w:sz="4" w:space="0" w:color="auto"/>
            </w:tcBorders>
          </w:tcPr>
          <w:p w14:paraId="41B6657F" w14:textId="77777777" w:rsidR="00F978E2" w:rsidRPr="0036258B" w:rsidRDefault="00F978E2" w:rsidP="008A3108">
            <w:pPr>
              <w:pStyle w:val="TAL"/>
              <w:rPr>
                <w:lang w:eastAsia="en-US"/>
              </w:rPr>
            </w:pPr>
            <w:r w:rsidRPr="0036258B">
              <w:rPr>
                <w:lang w:eastAsia="en-US"/>
              </w:rPr>
              <w:t>Only in combination with Category UL 3 or Category UL 5 or Category UL 7 or Category UL 13 or Category UL 15 or Category UL 16 or Category UL 18 or Category UL 20 or Category UL 21</w:t>
            </w:r>
          </w:p>
        </w:tc>
      </w:tr>
      <w:tr w:rsidR="00976750" w:rsidRPr="0036258B" w14:paraId="66114258" w14:textId="77777777" w:rsidTr="00976750">
        <w:trPr>
          <w:cantSplit/>
          <w:jc w:val="center"/>
        </w:trPr>
        <w:tc>
          <w:tcPr>
            <w:tcW w:w="482" w:type="dxa"/>
            <w:tcBorders>
              <w:top w:val="single" w:sz="6" w:space="0" w:color="auto"/>
              <w:left w:val="single" w:sz="6" w:space="0" w:color="auto"/>
              <w:bottom w:val="single" w:sz="6" w:space="0" w:color="auto"/>
              <w:right w:val="single" w:sz="6" w:space="0" w:color="auto"/>
            </w:tcBorders>
          </w:tcPr>
          <w:p w14:paraId="4F4097FB" w14:textId="77777777" w:rsidR="00976750" w:rsidRPr="0036258B" w:rsidRDefault="00976750" w:rsidP="00976750">
            <w:pPr>
              <w:pStyle w:val="TAC"/>
              <w:rPr>
                <w:lang w:eastAsia="zh-CN"/>
              </w:rPr>
            </w:pPr>
            <w:r w:rsidRPr="0036258B">
              <w:rPr>
                <w:lang w:eastAsia="zh-CN"/>
              </w:rPr>
              <w:t>16</w:t>
            </w:r>
          </w:p>
        </w:tc>
        <w:tc>
          <w:tcPr>
            <w:tcW w:w="3543" w:type="dxa"/>
            <w:tcBorders>
              <w:top w:val="single" w:sz="6" w:space="0" w:color="auto"/>
              <w:left w:val="nil"/>
              <w:bottom w:val="single" w:sz="6" w:space="0" w:color="auto"/>
              <w:right w:val="single" w:sz="6" w:space="0" w:color="auto"/>
            </w:tcBorders>
          </w:tcPr>
          <w:p w14:paraId="7C1350BF" w14:textId="77777777" w:rsidR="00976750" w:rsidRPr="0036258B" w:rsidRDefault="00976750" w:rsidP="00976750">
            <w:pPr>
              <w:pStyle w:val="TAL"/>
              <w:rPr>
                <w:lang w:eastAsia="en-US"/>
              </w:rPr>
            </w:pPr>
            <w:r w:rsidRPr="0036258B">
              <w:rPr>
                <w:lang w:eastAsia="en-US"/>
              </w:rPr>
              <w:t>Category DL 21</w:t>
            </w:r>
          </w:p>
        </w:tc>
        <w:tc>
          <w:tcPr>
            <w:tcW w:w="1188" w:type="dxa"/>
            <w:tcBorders>
              <w:top w:val="single" w:sz="6" w:space="0" w:color="auto"/>
              <w:left w:val="single" w:sz="6" w:space="0" w:color="auto"/>
              <w:bottom w:val="single" w:sz="6" w:space="0" w:color="auto"/>
              <w:right w:val="single" w:sz="4" w:space="0" w:color="auto"/>
            </w:tcBorders>
          </w:tcPr>
          <w:p w14:paraId="0C0DA40E" w14:textId="77777777" w:rsidR="00976750" w:rsidRPr="0036258B" w:rsidRDefault="00976750" w:rsidP="00976750">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25B5986" w14:textId="77777777" w:rsidR="00976750" w:rsidRPr="0036258B" w:rsidRDefault="00976750" w:rsidP="00976750">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05861225" w14:textId="77777777" w:rsidR="00976750" w:rsidRPr="0036258B" w:rsidRDefault="00976750" w:rsidP="00976750">
            <w:pPr>
              <w:pStyle w:val="TAC"/>
              <w:rPr>
                <w:lang w:eastAsia="en-US"/>
              </w:rPr>
            </w:pPr>
            <w:r w:rsidRPr="0036258B">
              <w:rPr>
                <w:lang w:eastAsia="en-US"/>
              </w:rPr>
              <w:t>pc_ue_CategoryDL_21</w:t>
            </w:r>
          </w:p>
        </w:tc>
        <w:tc>
          <w:tcPr>
            <w:tcW w:w="1701" w:type="dxa"/>
            <w:tcBorders>
              <w:top w:val="single" w:sz="4" w:space="0" w:color="auto"/>
              <w:left w:val="single" w:sz="4" w:space="0" w:color="auto"/>
              <w:bottom w:val="single" w:sz="4" w:space="0" w:color="auto"/>
              <w:right w:val="single" w:sz="4" w:space="0" w:color="auto"/>
            </w:tcBorders>
          </w:tcPr>
          <w:p w14:paraId="0372CC38" w14:textId="77777777" w:rsidR="00976750" w:rsidRPr="0036258B" w:rsidRDefault="00976750" w:rsidP="00976750">
            <w:pPr>
              <w:pStyle w:val="TAL"/>
              <w:rPr>
                <w:lang w:eastAsia="en-US"/>
              </w:rPr>
            </w:pPr>
            <w:r w:rsidRPr="0036258B">
              <w:rPr>
                <w:lang w:eastAsia="en-US"/>
              </w:rPr>
              <w:t>Only in combination with Category UL 3 or Category UL 5 or Category UL 7 or Category UL 13 or Category UL 15 or Category UL 16 or Category UL 18 or Category UL 20</w:t>
            </w:r>
          </w:p>
        </w:tc>
      </w:tr>
      <w:tr w:rsidR="00650D17" w:rsidRPr="0036258B" w14:paraId="2BA1E1F7"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3F2B1BE3" w14:textId="77777777" w:rsidR="00650D17" w:rsidRPr="0036258B" w:rsidRDefault="00650D17" w:rsidP="00FB655F">
            <w:pPr>
              <w:pStyle w:val="TAC"/>
              <w:rPr>
                <w:lang w:eastAsia="zh-CN"/>
              </w:rPr>
            </w:pPr>
            <w:r w:rsidRPr="0036258B">
              <w:rPr>
                <w:lang w:eastAsia="zh-CN"/>
              </w:rPr>
              <w:t>17</w:t>
            </w:r>
          </w:p>
        </w:tc>
        <w:tc>
          <w:tcPr>
            <w:tcW w:w="3543" w:type="dxa"/>
            <w:tcBorders>
              <w:top w:val="single" w:sz="6" w:space="0" w:color="auto"/>
              <w:left w:val="nil"/>
              <w:bottom w:val="single" w:sz="6" w:space="0" w:color="auto"/>
              <w:right w:val="single" w:sz="6" w:space="0" w:color="auto"/>
            </w:tcBorders>
          </w:tcPr>
          <w:p w14:paraId="73D9B851" w14:textId="77777777" w:rsidR="00650D17" w:rsidRPr="0036258B" w:rsidRDefault="00650D17" w:rsidP="00FB655F">
            <w:pPr>
              <w:pStyle w:val="TAL"/>
              <w:rPr>
                <w:lang w:eastAsia="en-US"/>
              </w:rPr>
            </w:pPr>
            <w:r w:rsidRPr="0036258B">
              <w:rPr>
                <w:lang w:eastAsia="en-US"/>
              </w:rPr>
              <w:t>Category DL 22</w:t>
            </w:r>
          </w:p>
        </w:tc>
        <w:tc>
          <w:tcPr>
            <w:tcW w:w="1188" w:type="dxa"/>
            <w:tcBorders>
              <w:top w:val="single" w:sz="6" w:space="0" w:color="auto"/>
              <w:left w:val="single" w:sz="6" w:space="0" w:color="auto"/>
              <w:bottom w:val="single" w:sz="6" w:space="0" w:color="auto"/>
              <w:right w:val="single" w:sz="4" w:space="0" w:color="auto"/>
            </w:tcBorders>
          </w:tcPr>
          <w:p w14:paraId="0280E800"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651031F"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0CF17BCF" w14:textId="77777777" w:rsidR="00650D17" w:rsidRPr="0036258B" w:rsidRDefault="00650D17" w:rsidP="00FB655F">
            <w:pPr>
              <w:pStyle w:val="TAC"/>
              <w:rPr>
                <w:lang w:eastAsia="en-US"/>
              </w:rPr>
            </w:pPr>
            <w:r w:rsidRPr="0036258B">
              <w:rPr>
                <w:lang w:eastAsia="en-US"/>
              </w:rPr>
              <w:t>pc_ue_CategoryDL_22</w:t>
            </w:r>
          </w:p>
        </w:tc>
        <w:tc>
          <w:tcPr>
            <w:tcW w:w="1701" w:type="dxa"/>
            <w:tcBorders>
              <w:top w:val="single" w:sz="4" w:space="0" w:color="auto"/>
              <w:left w:val="single" w:sz="4" w:space="0" w:color="auto"/>
              <w:bottom w:val="single" w:sz="4" w:space="0" w:color="auto"/>
              <w:right w:val="single" w:sz="4" w:space="0" w:color="auto"/>
            </w:tcBorders>
          </w:tcPr>
          <w:p w14:paraId="27275984"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13EE1C3E"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7C667F5E" w14:textId="77777777" w:rsidR="00650D17" w:rsidRPr="0036258B" w:rsidRDefault="00650D17" w:rsidP="00FB655F">
            <w:pPr>
              <w:pStyle w:val="TAC"/>
              <w:rPr>
                <w:lang w:eastAsia="zh-CN"/>
              </w:rPr>
            </w:pPr>
            <w:r w:rsidRPr="0036258B">
              <w:rPr>
                <w:lang w:eastAsia="zh-CN"/>
              </w:rPr>
              <w:t>18</w:t>
            </w:r>
          </w:p>
        </w:tc>
        <w:tc>
          <w:tcPr>
            <w:tcW w:w="3543" w:type="dxa"/>
            <w:tcBorders>
              <w:top w:val="single" w:sz="6" w:space="0" w:color="auto"/>
              <w:left w:val="nil"/>
              <w:bottom w:val="single" w:sz="6" w:space="0" w:color="auto"/>
              <w:right w:val="single" w:sz="6" w:space="0" w:color="auto"/>
            </w:tcBorders>
          </w:tcPr>
          <w:p w14:paraId="033133A9" w14:textId="77777777" w:rsidR="00650D17" w:rsidRPr="0036258B" w:rsidRDefault="00650D17" w:rsidP="00FB655F">
            <w:pPr>
              <w:pStyle w:val="TAL"/>
              <w:rPr>
                <w:lang w:eastAsia="en-US"/>
              </w:rPr>
            </w:pPr>
            <w:r w:rsidRPr="0036258B">
              <w:rPr>
                <w:lang w:eastAsia="en-US"/>
              </w:rPr>
              <w:t>Category DL 23</w:t>
            </w:r>
          </w:p>
        </w:tc>
        <w:tc>
          <w:tcPr>
            <w:tcW w:w="1188" w:type="dxa"/>
            <w:tcBorders>
              <w:top w:val="single" w:sz="6" w:space="0" w:color="auto"/>
              <w:left w:val="single" w:sz="6" w:space="0" w:color="auto"/>
              <w:bottom w:val="single" w:sz="6" w:space="0" w:color="auto"/>
              <w:right w:val="single" w:sz="4" w:space="0" w:color="auto"/>
            </w:tcBorders>
          </w:tcPr>
          <w:p w14:paraId="11978D46"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E1376B8"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BBE5BD7" w14:textId="77777777" w:rsidR="00650D17" w:rsidRPr="0036258B" w:rsidRDefault="00650D17" w:rsidP="00FB655F">
            <w:pPr>
              <w:pStyle w:val="TAC"/>
              <w:rPr>
                <w:lang w:eastAsia="en-US"/>
              </w:rPr>
            </w:pPr>
            <w:r w:rsidRPr="0036258B">
              <w:rPr>
                <w:lang w:eastAsia="en-US"/>
              </w:rPr>
              <w:t>pc_ue_CategoryDL_23</w:t>
            </w:r>
          </w:p>
        </w:tc>
        <w:tc>
          <w:tcPr>
            <w:tcW w:w="1701" w:type="dxa"/>
            <w:tcBorders>
              <w:top w:val="single" w:sz="4" w:space="0" w:color="auto"/>
              <w:left w:val="single" w:sz="4" w:space="0" w:color="auto"/>
              <w:bottom w:val="single" w:sz="4" w:space="0" w:color="auto"/>
              <w:right w:val="single" w:sz="4" w:space="0" w:color="auto"/>
            </w:tcBorders>
          </w:tcPr>
          <w:p w14:paraId="60D62FA1"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69C39CFE"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30BE2774" w14:textId="77777777" w:rsidR="00650D17" w:rsidRPr="0036258B" w:rsidRDefault="00650D17" w:rsidP="00FB655F">
            <w:pPr>
              <w:pStyle w:val="TAC"/>
              <w:rPr>
                <w:lang w:eastAsia="zh-CN"/>
              </w:rPr>
            </w:pPr>
            <w:r w:rsidRPr="0036258B">
              <w:rPr>
                <w:lang w:eastAsia="zh-CN"/>
              </w:rPr>
              <w:t>19</w:t>
            </w:r>
          </w:p>
        </w:tc>
        <w:tc>
          <w:tcPr>
            <w:tcW w:w="3543" w:type="dxa"/>
            <w:tcBorders>
              <w:top w:val="single" w:sz="6" w:space="0" w:color="auto"/>
              <w:left w:val="nil"/>
              <w:bottom w:val="single" w:sz="6" w:space="0" w:color="auto"/>
              <w:right w:val="single" w:sz="6" w:space="0" w:color="auto"/>
            </w:tcBorders>
          </w:tcPr>
          <w:p w14:paraId="09FC5813" w14:textId="77777777" w:rsidR="00650D17" w:rsidRPr="0036258B" w:rsidRDefault="00650D17" w:rsidP="00FB655F">
            <w:pPr>
              <w:pStyle w:val="TAL"/>
              <w:rPr>
                <w:lang w:eastAsia="en-US"/>
              </w:rPr>
            </w:pPr>
            <w:r w:rsidRPr="0036258B">
              <w:rPr>
                <w:lang w:eastAsia="en-US"/>
              </w:rPr>
              <w:t>Category DL 24</w:t>
            </w:r>
          </w:p>
        </w:tc>
        <w:tc>
          <w:tcPr>
            <w:tcW w:w="1188" w:type="dxa"/>
            <w:tcBorders>
              <w:top w:val="single" w:sz="6" w:space="0" w:color="auto"/>
              <w:left w:val="single" w:sz="6" w:space="0" w:color="auto"/>
              <w:bottom w:val="single" w:sz="6" w:space="0" w:color="auto"/>
              <w:right w:val="single" w:sz="4" w:space="0" w:color="auto"/>
            </w:tcBorders>
          </w:tcPr>
          <w:p w14:paraId="30CB7698"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89166B6"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D1DFE27" w14:textId="77777777" w:rsidR="00650D17" w:rsidRPr="0036258B" w:rsidRDefault="00650D17" w:rsidP="00FB655F">
            <w:pPr>
              <w:pStyle w:val="TAC"/>
              <w:rPr>
                <w:lang w:eastAsia="en-US"/>
              </w:rPr>
            </w:pPr>
            <w:r w:rsidRPr="0036258B">
              <w:rPr>
                <w:lang w:eastAsia="en-US"/>
              </w:rPr>
              <w:t>pc_ue_CategoryDL_24</w:t>
            </w:r>
          </w:p>
        </w:tc>
        <w:tc>
          <w:tcPr>
            <w:tcW w:w="1701" w:type="dxa"/>
            <w:tcBorders>
              <w:top w:val="single" w:sz="4" w:space="0" w:color="auto"/>
              <w:left w:val="single" w:sz="4" w:space="0" w:color="auto"/>
              <w:bottom w:val="single" w:sz="4" w:space="0" w:color="auto"/>
              <w:right w:val="single" w:sz="4" w:space="0" w:color="auto"/>
            </w:tcBorders>
          </w:tcPr>
          <w:p w14:paraId="12ABF430"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4FEA0FE2"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106AA806" w14:textId="77777777" w:rsidR="00650D17" w:rsidRPr="0036258B" w:rsidRDefault="00650D17" w:rsidP="00FB655F">
            <w:pPr>
              <w:pStyle w:val="TAC"/>
              <w:rPr>
                <w:lang w:eastAsia="zh-CN"/>
              </w:rPr>
            </w:pPr>
            <w:r w:rsidRPr="0036258B">
              <w:rPr>
                <w:lang w:eastAsia="zh-CN"/>
              </w:rPr>
              <w:lastRenderedPageBreak/>
              <w:t>20</w:t>
            </w:r>
          </w:p>
        </w:tc>
        <w:tc>
          <w:tcPr>
            <w:tcW w:w="3543" w:type="dxa"/>
            <w:tcBorders>
              <w:top w:val="single" w:sz="6" w:space="0" w:color="auto"/>
              <w:left w:val="nil"/>
              <w:bottom w:val="single" w:sz="6" w:space="0" w:color="auto"/>
              <w:right w:val="single" w:sz="6" w:space="0" w:color="auto"/>
            </w:tcBorders>
          </w:tcPr>
          <w:p w14:paraId="66BCA94C" w14:textId="77777777" w:rsidR="00650D17" w:rsidRPr="0036258B" w:rsidRDefault="00650D17" w:rsidP="00FB655F">
            <w:pPr>
              <w:pStyle w:val="TAL"/>
              <w:rPr>
                <w:lang w:eastAsia="en-US"/>
              </w:rPr>
            </w:pPr>
            <w:r w:rsidRPr="0036258B">
              <w:rPr>
                <w:lang w:eastAsia="en-US"/>
              </w:rPr>
              <w:t>Category DL 25</w:t>
            </w:r>
          </w:p>
        </w:tc>
        <w:tc>
          <w:tcPr>
            <w:tcW w:w="1188" w:type="dxa"/>
            <w:tcBorders>
              <w:top w:val="single" w:sz="6" w:space="0" w:color="auto"/>
              <w:left w:val="single" w:sz="6" w:space="0" w:color="auto"/>
              <w:bottom w:val="single" w:sz="6" w:space="0" w:color="auto"/>
              <w:right w:val="single" w:sz="4" w:space="0" w:color="auto"/>
            </w:tcBorders>
          </w:tcPr>
          <w:p w14:paraId="6EB7AE82"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7AEB2A1"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240798A4" w14:textId="77777777" w:rsidR="00650D17" w:rsidRPr="0036258B" w:rsidRDefault="00650D17" w:rsidP="00FB655F">
            <w:pPr>
              <w:pStyle w:val="TAC"/>
              <w:rPr>
                <w:lang w:eastAsia="en-US"/>
              </w:rPr>
            </w:pPr>
            <w:r w:rsidRPr="0036258B">
              <w:rPr>
                <w:lang w:eastAsia="en-US"/>
              </w:rPr>
              <w:t>pc_ue_CategoryDL_25</w:t>
            </w:r>
          </w:p>
        </w:tc>
        <w:tc>
          <w:tcPr>
            <w:tcW w:w="1701" w:type="dxa"/>
            <w:tcBorders>
              <w:top w:val="single" w:sz="4" w:space="0" w:color="auto"/>
              <w:left w:val="single" w:sz="4" w:space="0" w:color="auto"/>
              <w:bottom w:val="single" w:sz="4" w:space="0" w:color="auto"/>
              <w:right w:val="single" w:sz="4" w:space="0" w:color="auto"/>
            </w:tcBorders>
          </w:tcPr>
          <w:p w14:paraId="5277905D"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r w:rsidR="00650D17" w:rsidRPr="0036258B" w14:paraId="7816D786"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6170319C" w14:textId="77777777" w:rsidR="00650D17" w:rsidRPr="0036258B" w:rsidRDefault="00650D17" w:rsidP="00FB655F">
            <w:pPr>
              <w:pStyle w:val="TAC"/>
              <w:rPr>
                <w:lang w:eastAsia="zh-CN"/>
              </w:rPr>
            </w:pPr>
            <w:r w:rsidRPr="0036258B">
              <w:rPr>
                <w:lang w:eastAsia="zh-CN"/>
              </w:rPr>
              <w:t>21</w:t>
            </w:r>
          </w:p>
        </w:tc>
        <w:tc>
          <w:tcPr>
            <w:tcW w:w="3543" w:type="dxa"/>
            <w:tcBorders>
              <w:top w:val="single" w:sz="6" w:space="0" w:color="auto"/>
              <w:left w:val="nil"/>
              <w:bottom w:val="single" w:sz="6" w:space="0" w:color="auto"/>
              <w:right w:val="single" w:sz="6" w:space="0" w:color="auto"/>
            </w:tcBorders>
          </w:tcPr>
          <w:p w14:paraId="282C05B7" w14:textId="77777777" w:rsidR="00650D17" w:rsidRPr="0036258B" w:rsidRDefault="00650D17" w:rsidP="00FB655F">
            <w:pPr>
              <w:pStyle w:val="TAL"/>
              <w:rPr>
                <w:lang w:eastAsia="en-US"/>
              </w:rPr>
            </w:pPr>
            <w:r w:rsidRPr="0036258B">
              <w:rPr>
                <w:lang w:eastAsia="en-US"/>
              </w:rPr>
              <w:t>Category DL 26</w:t>
            </w:r>
          </w:p>
        </w:tc>
        <w:tc>
          <w:tcPr>
            <w:tcW w:w="1188" w:type="dxa"/>
            <w:tcBorders>
              <w:top w:val="single" w:sz="6" w:space="0" w:color="auto"/>
              <w:left w:val="single" w:sz="6" w:space="0" w:color="auto"/>
              <w:bottom w:val="single" w:sz="6" w:space="0" w:color="auto"/>
              <w:right w:val="single" w:sz="4" w:space="0" w:color="auto"/>
            </w:tcBorders>
          </w:tcPr>
          <w:p w14:paraId="3BE4015E"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5153C5B"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0AB9344C" w14:textId="77777777" w:rsidR="00650D17" w:rsidRPr="0036258B" w:rsidRDefault="00650D17" w:rsidP="00FB655F">
            <w:pPr>
              <w:pStyle w:val="TAC"/>
              <w:rPr>
                <w:lang w:eastAsia="en-US"/>
              </w:rPr>
            </w:pPr>
            <w:r w:rsidRPr="0036258B">
              <w:rPr>
                <w:lang w:eastAsia="en-US"/>
              </w:rPr>
              <w:t>pc_ue_CategoryDL_26</w:t>
            </w:r>
          </w:p>
        </w:tc>
        <w:tc>
          <w:tcPr>
            <w:tcW w:w="1701" w:type="dxa"/>
            <w:tcBorders>
              <w:top w:val="single" w:sz="4" w:space="0" w:color="auto"/>
              <w:left w:val="single" w:sz="4" w:space="0" w:color="auto"/>
              <w:bottom w:val="single" w:sz="4" w:space="0" w:color="auto"/>
              <w:right w:val="single" w:sz="4" w:space="0" w:color="auto"/>
            </w:tcBorders>
          </w:tcPr>
          <w:p w14:paraId="7E17F4CA" w14:textId="77777777" w:rsidR="00650D17" w:rsidRPr="0036258B" w:rsidRDefault="00650D17" w:rsidP="00FB655F">
            <w:pPr>
              <w:pStyle w:val="TAL"/>
              <w:rPr>
                <w:lang w:eastAsia="en-US"/>
              </w:rPr>
            </w:pPr>
            <w:r w:rsidRPr="0036258B">
              <w:rPr>
                <w:lang w:eastAsia="en-US"/>
              </w:rPr>
              <w:t>Only in combination with Category UL 20 or Category UL22 or Category UL 23 or Category UL 24 or Category UL 25 or Category UL 26</w:t>
            </w:r>
          </w:p>
        </w:tc>
      </w:tr>
    </w:tbl>
    <w:p w14:paraId="1F57307C" w14:textId="77777777" w:rsidR="00B56120" w:rsidRPr="0036258B" w:rsidRDefault="00B56120" w:rsidP="00B56120"/>
    <w:p w14:paraId="6EEBC1D0" w14:textId="77777777" w:rsidR="00B56120" w:rsidRPr="0036258B" w:rsidRDefault="00B56120" w:rsidP="00B56120">
      <w:pPr>
        <w:pStyle w:val="TH"/>
      </w:pPr>
      <w:r w:rsidRPr="0036258B">
        <w:t>Table A.4.3.2-</w:t>
      </w:r>
      <w:r w:rsidRPr="0036258B">
        <w:rPr>
          <w:lang w:eastAsia="zh-CN"/>
        </w:rPr>
        <w:t>2A</w:t>
      </w:r>
      <w:r w:rsidRPr="0036258B">
        <w:t>: Additional UE Downlink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B56120" w:rsidRPr="0036258B" w14:paraId="569BF2AD" w14:textId="77777777" w:rsidTr="00430962">
        <w:trPr>
          <w:cantSplit/>
          <w:jc w:val="center"/>
        </w:trPr>
        <w:tc>
          <w:tcPr>
            <w:tcW w:w="482" w:type="dxa"/>
            <w:tcBorders>
              <w:top w:val="single" w:sz="6" w:space="0" w:color="auto"/>
              <w:left w:val="single" w:sz="6" w:space="0" w:color="auto"/>
              <w:bottom w:val="single" w:sz="4" w:space="0" w:color="auto"/>
              <w:right w:val="single" w:sz="6" w:space="0" w:color="auto"/>
            </w:tcBorders>
          </w:tcPr>
          <w:p w14:paraId="65772E50" w14:textId="77777777" w:rsidR="00B56120" w:rsidRPr="0036258B" w:rsidRDefault="00B56120" w:rsidP="00430962">
            <w:pPr>
              <w:pStyle w:val="TAH"/>
              <w:rPr>
                <w:lang w:eastAsia="en-US"/>
              </w:rPr>
            </w:pPr>
            <w:r w:rsidRPr="0036258B">
              <w:rPr>
                <w:lang w:eastAsia="en-US"/>
              </w:rPr>
              <w:t>Item</w:t>
            </w:r>
          </w:p>
        </w:tc>
        <w:tc>
          <w:tcPr>
            <w:tcW w:w="3543" w:type="dxa"/>
            <w:tcBorders>
              <w:top w:val="single" w:sz="6" w:space="0" w:color="auto"/>
              <w:left w:val="single" w:sz="6" w:space="0" w:color="auto"/>
              <w:bottom w:val="single" w:sz="4" w:space="0" w:color="auto"/>
              <w:right w:val="single" w:sz="6" w:space="0" w:color="auto"/>
            </w:tcBorders>
          </w:tcPr>
          <w:p w14:paraId="2838A6AE" w14:textId="77777777" w:rsidR="00B56120" w:rsidRPr="0036258B" w:rsidRDefault="00B56120" w:rsidP="00430962">
            <w:pPr>
              <w:pStyle w:val="TAH"/>
              <w:rPr>
                <w:lang w:eastAsia="en-US"/>
              </w:rPr>
            </w:pPr>
            <w:r w:rsidRPr="0036258B">
              <w:rPr>
                <w:lang w:eastAsia="en-US"/>
              </w:rPr>
              <w:t>UE Category</w:t>
            </w:r>
          </w:p>
        </w:tc>
        <w:tc>
          <w:tcPr>
            <w:tcW w:w="1188" w:type="dxa"/>
            <w:tcBorders>
              <w:top w:val="single" w:sz="6" w:space="0" w:color="auto"/>
              <w:left w:val="single" w:sz="6" w:space="0" w:color="auto"/>
              <w:bottom w:val="single" w:sz="4" w:space="0" w:color="auto"/>
              <w:right w:val="single" w:sz="4" w:space="0" w:color="auto"/>
            </w:tcBorders>
          </w:tcPr>
          <w:p w14:paraId="205F1F1B" w14:textId="77777777" w:rsidR="00B56120" w:rsidRPr="0036258B" w:rsidRDefault="00B56120" w:rsidP="00430962">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7C3903A1" w14:textId="77777777" w:rsidR="00B56120" w:rsidRPr="0036258B" w:rsidRDefault="00B56120" w:rsidP="00430962">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324D39DD" w14:textId="77777777" w:rsidR="00B56120" w:rsidRPr="0036258B" w:rsidRDefault="00B56120" w:rsidP="00430962">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57B1AF39" w14:textId="77777777" w:rsidR="00B56120" w:rsidRPr="0036258B" w:rsidRDefault="00B56120" w:rsidP="00430962">
            <w:pPr>
              <w:pStyle w:val="TAH"/>
              <w:rPr>
                <w:lang w:eastAsia="en-US"/>
              </w:rPr>
            </w:pPr>
            <w:r w:rsidRPr="0036258B">
              <w:rPr>
                <w:lang w:eastAsia="en-US"/>
              </w:rPr>
              <w:t>Comments</w:t>
            </w:r>
          </w:p>
        </w:tc>
      </w:tr>
      <w:tr w:rsidR="00B56120" w:rsidRPr="0036258B" w14:paraId="3924C7E4" w14:textId="77777777" w:rsidTr="00430962">
        <w:trPr>
          <w:cantSplit/>
          <w:jc w:val="center"/>
        </w:trPr>
        <w:tc>
          <w:tcPr>
            <w:tcW w:w="482" w:type="dxa"/>
            <w:tcBorders>
              <w:top w:val="single" w:sz="4" w:space="0" w:color="auto"/>
              <w:left w:val="single" w:sz="4" w:space="0" w:color="auto"/>
              <w:bottom w:val="single" w:sz="4" w:space="0" w:color="auto"/>
              <w:right w:val="single" w:sz="4" w:space="0" w:color="auto"/>
            </w:tcBorders>
          </w:tcPr>
          <w:p w14:paraId="37B9AFF0" w14:textId="77777777" w:rsidR="00B56120" w:rsidRPr="0036258B" w:rsidRDefault="00B56120" w:rsidP="00430962">
            <w:pPr>
              <w:pStyle w:val="TAC"/>
              <w:rPr>
                <w:lang w:eastAsia="en-US"/>
              </w:rPr>
            </w:pPr>
            <w:r w:rsidRPr="0036258B">
              <w:rPr>
                <w:lang w:eastAsia="en-US"/>
              </w:rPr>
              <w:t>1</w:t>
            </w:r>
          </w:p>
        </w:tc>
        <w:tc>
          <w:tcPr>
            <w:tcW w:w="3543" w:type="dxa"/>
            <w:tcBorders>
              <w:top w:val="single" w:sz="4" w:space="0" w:color="auto"/>
              <w:left w:val="single" w:sz="4" w:space="0" w:color="auto"/>
              <w:bottom w:val="single" w:sz="4" w:space="0" w:color="auto"/>
              <w:right w:val="single" w:sz="4" w:space="0" w:color="auto"/>
            </w:tcBorders>
          </w:tcPr>
          <w:p w14:paraId="699F62E6" w14:textId="77777777" w:rsidR="00B56120" w:rsidRPr="0036258B" w:rsidRDefault="00B56120" w:rsidP="00430962">
            <w:pPr>
              <w:pStyle w:val="TAL"/>
              <w:rPr>
                <w:lang w:eastAsia="en-US"/>
              </w:rPr>
            </w:pPr>
            <w:r w:rsidRPr="0036258B">
              <w:rPr>
                <w:lang w:eastAsia="en-US"/>
              </w:rPr>
              <w:t>Category DL M1</w:t>
            </w:r>
          </w:p>
        </w:tc>
        <w:tc>
          <w:tcPr>
            <w:tcW w:w="1188" w:type="dxa"/>
            <w:tcBorders>
              <w:top w:val="single" w:sz="4" w:space="0" w:color="auto"/>
              <w:left w:val="single" w:sz="4" w:space="0" w:color="auto"/>
              <w:bottom w:val="single" w:sz="4" w:space="0" w:color="auto"/>
              <w:right w:val="single" w:sz="4" w:space="0" w:color="auto"/>
            </w:tcBorders>
          </w:tcPr>
          <w:p w14:paraId="22A21428" w14:textId="77777777" w:rsidR="00B56120" w:rsidRPr="0036258B" w:rsidRDefault="00B56120" w:rsidP="00430962">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EEC0D03" w14:textId="77777777" w:rsidR="00B56120" w:rsidRPr="0036258B" w:rsidRDefault="00B56120" w:rsidP="00430962">
            <w:pPr>
              <w:pStyle w:val="TAC"/>
              <w:rPr>
                <w:lang w:eastAsia="en-US"/>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00BBF4B3" w14:textId="77777777" w:rsidR="00B56120" w:rsidRPr="0036258B" w:rsidRDefault="00B56120" w:rsidP="00430962">
            <w:pPr>
              <w:pStyle w:val="TAC"/>
              <w:rPr>
                <w:lang w:eastAsia="en-US"/>
              </w:rPr>
            </w:pPr>
            <w:r w:rsidRPr="0036258B">
              <w:rPr>
                <w:lang w:eastAsia="en-US"/>
              </w:rPr>
              <w:t>pc_ue_CategoryDL_M1</w:t>
            </w:r>
          </w:p>
        </w:tc>
        <w:tc>
          <w:tcPr>
            <w:tcW w:w="1701" w:type="dxa"/>
            <w:tcBorders>
              <w:top w:val="single" w:sz="4" w:space="0" w:color="auto"/>
              <w:left w:val="single" w:sz="4" w:space="0" w:color="auto"/>
              <w:bottom w:val="single" w:sz="4" w:space="0" w:color="auto"/>
              <w:right w:val="single" w:sz="4" w:space="0" w:color="auto"/>
            </w:tcBorders>
          </w:tcPr>
          <w:p w14:paraId="45A72AE1" w14:textId="77777777" w:rsidR="00B56120" w:rsidRPr="0036258B" w:rsidRDefault="00B56120" w:rsidP="00430962">
            <w:pPr>
              <w:pStyle w:val="TAL"/>
              <w:rPr>
                <w:lang w:eastAsia="en-US"/>
              </w:rPr>
            </w:pPr>
            <w:r w:rsidRPr="0036258B">
              <w:rPr>
                <w:lang w:eastAsia="en-US"/>
              </w:rPr>
              <w:t>Only in combination with Category UL M1</w:t>
            </w:r>
          </w:p>
        </w:tc>
      </w:tr>
      <w:tr w:rsidR="005B3135" w:rsidRPr="0036258B" w14:paraId="28AC6645" w14:textId="77777777" w:rsidTr="005B3135">
        <w:trPr>
          <w:cantSplit/>
          <w:jc w:val="center"/>
        </w:trPr>
        <w:tc>
          <w:tcPr>
            <w:tcW w:w="482" w:type="dxa"/>
            <w:tcBorders>
              <w:top w:val="single" w:sz="4" w:space="0" w:color="auto"/>
              <w:left w:val="single" w:sz="4" w:space="0" w:color="auto"/>
              <w:bottom w:val="single" w:sz="4" w:space="0" w:color="auto"/>
              <w:right w:val="single" w:sz="4" w:space="0" w:color="auto"/>
            </w:tcBorders>
          </w:tcPr>
          <w:p w14:paraId="53154613" w14:textId="77777777" w:rsidR="005B3135" w:rsidRPr="0036258B" w:rsidRDefault="005B3135" w:rsidP="005D4B4B">
            <w:pPr>
              <w:pStyle w:val="TAC"/>
              <w:rPr>
                <w:lang w:eastAsia="en-US"/>
              </w:rPr>
            </w:pPr>
            <w:r w:rsidRPr="0036258B">
              <w:rPr>
                <w:lang w:eastAsia="en-US"/>
              </w:rPr>
              <w:t>2</w:t>
            </w:r>
          </w:p>
        </w:tc>
        <w:tc>
          <w:tcPr>
            <w:tcW w:w="3543" w:type="dxa"/>
            <w:tcBorders>
              <w:top w:val="single" w:sz="4" w:space="0" w:color="auto"/>
              <w:left w:val="single" w:sz="4" w:space="0" w:color="auto"/>
              <w:bottom w:val="single" w:sz="4" w:space="0" w:color="auto"/>
              <w:right w:val="single" w:sz="4" w:space="0" w:color="auto"/>
            </w:tcBorders>
          </w:tcPr>
          <w:p w14:paraId="722E3558" w14:textId="77777777" w:rsidR="005B3135" w:rsidRPr="0036258B" w:rsidRDefault="005B3135" w:rsidP="005D4B4B">
            <w:pPr>
              <w:pStyle w:val="TAL"/>
              <w:rPr>
                <w:lang w:eastAsia="en-US"/>
              </w:rPr>
            </w:pPr>
            <w:r w:rsidRPr="0036258B">
              <w:rPr>
                <w:lang w:eastAsia="en-US"/>
              </w:rPr>
              <w:t>Category DL 1bis</w:t>
            </w:r>
          </w:p>
        </w:tc>
        <w:tc>
          <w:tcPr>
            <w:tcW w:w="1188" w:type="dxa"/>
            <w:tcBorders>
              <w:top w:val="single" w:sz="4" w:space="0" w:color="auto"/>
              <w:left w:val="single" w:sz="4" w:space="0" w:color="auto"/>
              <w:bottom w:val="single" w:sz="4" w:space="0" w:color="auto"/>
              <w:right w:val="single" w:sz="4" w:space="0" w:color="auto"/>
            </w:tcBorders>
          </w:tcPr>
          <w:p w14:paraId="71C16721" w14:textId="77777777" w:rsidR="005B3135" w:rsidRPr="0036258B" w:rsidRDefault="005B3135" w:rsidP="005D4B4B">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39E4810" w14:textId="77777777" w:rsidR="005B3135" w:rsidRPr="0036258B" w:rsidRDefault="005B3135" w:rsidP="005D4B4B">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0A3F5705" w14:textId="77777777" w:rsidR="005B3135" w:rsidRPr="0036258B" w:rsidRDefault="005B3135" w:rsidP="005D4B4B">
            <w:pPr>
              <w:pStyle w:val="TAC"/>
              <w:rPr>
                <w:lang w:eastAsia="en-US"/>
              </w:rPr>
            </w:pPr>
            <w:r w:rsidRPr="0036258B">
              <w:rPr>
                <w:lang w:eastAsia="en-US"/>
              </w:rPr>
              <w:t>pc_ue_CategoryDL_1bis</w:t>
            </w:r>
          </w:p>
        </w:tc>
        <w:tc>
          <w:tcPr>
            <w:tcW w:w="1701" w:type="dxa"/>
            <w:tcBorders>
              <w:top w:val="single" w:sz="4" w:space="0" w:color="auto"/>
              <w:left w:val="single" w:sz="4" w:space="0" w:color="auto"/>
              <w:bottom w:val="single" w:sz="4" w:space="0" w:color="auto"/>
              <w:right w:val="single" w:sz="4" w:space="0" w:color="auto"/>
            </w:tcBorders>
          </w:tcPr>
          <w:p w14:paraId="3AFA200D" w14:textId="77777777" w:rsidR="005B3135" w:rsidRPr="0036258B" w:rsidRDefault="005B3135" w:rsidP="005D4B4B">
            <w:pPr>
              <w:pStyle w:val="TAL"/>
              <w:rPr>
                <w:lang w:eastAsia="en-US"/>
              </w:rPr>
            </w:pPr>
            <w:r w:rsidRPr="0036258B">
              <w:rPr>
                <w:lang w:eastAsia="en-US"/>
              </w:rPr>
              <w:t>Only in combination with Category UL 1bis and Category 1 UE</w:t>
            </w:r>
          </w:p>
        </w:tc>
      </w:tr>
      <w:tr w:rsidR="00B13EF5" w:rsidRPr="0036258B" w14:paraId="23119F0C" w14:textId="77777777" w:rsidTr="00D558B0">
        <w:trPr>
          <w:cantSplit/>
          <w:jc w:val="center"/>
        </w:trPr>
        <w:tc>
          <w:tcPr>
            <w:tcW w:w="482" w:type="dxa"/>
            <w:tcBorders>
              <w:top w:val="single" w:sz="4" w:space="0" w:color="auto"/>
              <w:left w:val="single" w:sz="4" w:space="0" w:color="auto"/>
              <w:bottom w:val="single" w:sz="4" w:space="0" w:color="auto"/>
              <w:right w:val="single" w:sz="4" w:space="0" w:color="auto"/>
            </w:tcBorders>
          </w:tcPr>
          <w:p w14:paraId="78DC2CD8" w14:textId="77777777" w:rsidR="00B13EF5" w:rsidRPr="0036258B" w:rsidRDefault="00B13EF5" w:rsidP="00D558B0">
            <w:pPr>
              <w:pStyle w:val="TAC"/>
            </w:pPr>
            <w:r w:rsidRPr="0036258B">
              <w:t>3</w:t>
            </w:r>
          </w:p>
        </w:tc>
        <w:tc>
          <w:tcPr>
            <w:tcW w:w="3543" w:type="dxa"/>
            <w:tcBorders>
              <w:top w:val="single" w:sz="4" w:space="0" w:color="auto"/>
              <w:left w:val="single" w:sz="4" w:space="0" w:color="auto"/>
              <w:bottom w:val="single" w:sz="4" w:space="0" w:color="auto"/>
              <w:right w:val="single" w:sz="4" w:space="0" w:color="auto"/>
            </w:tcBorders>
          </w:tcPr>
          <w:p w14:paraId="31B15B1F" w14:textId="77777777" w:rsidR="00B13EF5" w:rsidRPr="0036258B" w:rsidRDefault="00B13EF5" w:rsidP="00D558B0">
            <w:pPr>
              <w:pStyle w:val="TAL"/>
            </w:pPr>
            <w:r w:rsidRPr="0036258B">
              <w:t>Category DL M2</w:t>
            </w:r>
          </w:p>
        </w:tc>
        <w:tc>
          <w:tcPr>
            <w:tcW w:w="1188" w:type="dxa"/>
            <w:tcBorders>
              <w:top w:val="single" w:sz="4" w:space="0" w:color="auto"/>
              <w:left w:val="single" w:sz="4" w:space="0" w:color="auto"/>
              <w:bottom w:val="single" w:sz="4" w:space="0" w:color="auto"/>
              <w:right w:val="single" w:sz="4" w:space="0" w:color="auto"/>
            </w:tcBorders>
          </w:tcPr>
          <w:p w14:paraId="7C018974" w14:textId="77777777" w:rsidR="00B13EF5" w:rsidRPr="0036258B" w:rsidRDefault="00B13EF5" w:rsidP="00D558B0">
            <w:pPr>
              <w:pStyle w:val="TAL"/>
            </w:pPr>
            <w:r w:rsidRPr="0036258B">
              <w:t>36.306, 4.1A</w:t>
            </w:r>
          </w:p>
        </w:tc>
        <w:tc>
          <w:tcPr>
            <w:tcW w:w="851" w:type="dxa"/>
            <w:tcBorders>
              <w:top w:val="single" w:sz="4" w:space="0" w:color="auto"/>
              <w:left w:val="single" w:sz="4" w:space="0" w:color="auto"/>
              <w:bottom w:val="single" w:sz="4" w:space="0" w:color="auto"/>
              <w:right w:val="single" w:sz="4" w:space="0" w:color="auto"/>
            </w:tcBorders>
          </w:tcPr>
          <w:p w14:paraId="62031522" w14:textId="77777777" w:rsidR="00B13EF5" w:rsidRPr="0036258B" w:rsidRDefault="00B13EF5" w:rsidP="00D558B0">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2B4EAC12" w14:textId="77777777" w:rsidR="00B13EF5" w:rsidRPr="0036258B" w:rsidRDefault="00B13EF5" w:rsidP="00D558B0">
            <w:pPr>
              <w:pStyle w:val="TAC"/>
            </w:pPr>
            <w:r w:rsidRPr="0036258B">
              <w:t>pc_ue_CategoryDL_M2</w:t>
            </w:r>
          </w:p>
        </w:tc>
        <w:tc>
          <w:tcPr>
            <w:tcW w:w="1701" w:type="dxa"/>
            <w:tcBorders>
              <w:top w:val="single" w:sz="4" w:space="0" w:color="auto"/>
              <w:left w:val="single" w:sz="4" w:space="0" w:color="auto"/>
              <w:bottom w:val="single" w:sz="4" w:space="0" w:color="auto"/>
              <w:right w:val="single" w:sz="4" w:space="0" w:color="auto"/>
            </w:tcBorders>
          </w:tcPr>
          <w:p w14:paraId="042BE58A" w14:textId="77777777" w:rsidR="00B13EF5" w:rsidRPr="0036258B" w:rsidRDefault="00B13EF5" w:rsidP="00D558B0">
            <w:pPr>
              <w:pStyle w:val="TAL"/>
            </w:pPr>
            <w:r w:rsidRPr="0036258B">
              <w:t>Only in combination with Category UL M2</w:t>
            </w:r>
          </w:p>
        </w:tc>
      </w:tr>
    </w:tbl>
    <w:p w14:paraId="760F66DF" w14:textId="77777777" w:rsidR="009733DE" w:rsidRPr="0036258B" w:rsidRDefault="009733DE" w:rsidP="009733DE"/>
    <w:p w14:paraId="47EA7F35" w14:textId="77777777" w:rsidR="009733DE" w:rsidRPr="0036258B" w:rsidRDefault="009733DE" w:rsidP="009733DE">
      <w:pPr>
        <w:pStyle w:val="TH"/>
      </w:pPr>
      <w:r w:rsidRPr="0036258B">
        <w:lastRenderedPageBreak/>
        <w:t>Table A.4.3.2-</w:t>
      </w:r>
      <w:r w:rsidRPr="0036258B">
        <w:rPr>
          <w:lang w:eastAsia="zh-CN"/>
        </w:rPr>
        <w:t>3</w:t>
      </w:r>
      <w:r w:rsidRPr="0036258B">
        <w:t>: UE Uplink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9733DE" w:rsidRPr="0036258B" w14:paraId="760EE1EB"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A1EFA63" w14:textId="77777777" w:rsidR="009733DE" w:rsidRPr="0036258B" w:rsidRDefault="009733DE" w:rsidP="00904129">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61784B2E" w14:textId="77777777" w:rsidR="009733DE" w:rsidRPr="0036258B" w:rsidRDefault="009733DE" w:rsidP="00904129">
            <w:pPr>
              <w:pStyle w:val="TAH"/>
              <w:rPr>
                <w:lang w:eastAsia="en-US"/>
              </w:rPr>
            </w:pPr>
            <w:r w:rsidRPr="0036258B">
              <w:rPr>
                <w:lang w:eastAsia="en-US"/>
              </w:rPr>
              <w:t>UE Category</w:t>
            </w:r>
          </w:p>
        </w:tc>
        <w:tc>
          <w:tcPr>
            <w:tcW w:w="1188" w:type="dxa"/>
            <w:tcBorders>
              <w:top w:val="single" w:sz="6" w:space="0" w:color="auto"/>
              <w:left w:val="single" w:sz="6" w:space="0" w:color="auto"/>
              <w:bottom w:val="single" w:sz="6" w:space="0" w:color="auto"/>
              <w:right w:val="single" w:sz="4" w:space="0" w:color="auto"/>
            </w:tcBorders>
          </w:tcPr>
          <w:p w14:paraId="5EE90BC9" w14:textId="77777777" w:rsidR="009733DE" w:rsidRPr="0036258B" w:rsidRDefault="009733DE" w:rsidP="00904129">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2D760353" w14:textId="77777777" w:rsidR="009733DE" w:rsidRPr="0036258B" w:rsidRDefault="009733DE" w:rsidP="00904129">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236A50CF" w14:textId="77777777" w:rsidR="009733DE" w:rsidRPr="0036258B" w:rsidRDefault="009733DE" w:rsidP="00904129">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40AADDE1" w14:textId="77777777" w:rsidR="009733DE" w:rsidRPr="0036258B" w:rsidRDefault="009733DE" w:rsidP="00904129">
            <w:pPr>
              <w:pStyle w:val="TAH"/>
              <w:rPr>
                <w:lang w:eastAsia="en-US"/>
              </w:rPr>
            </w:pPr>
            <w:r w:rsidRPr="0036258B">
              <w:rPr>
                <w:lang w:eastAsia="en-US"/>
              </w:rPr>
              <w:t>Comments</w:t>
            </w:r>
          </w:p>
        </w:tc>
      </w:tr>
      <w:tr w:rsidR="009733DE" w:rsidRPr="0036258B" w14:paraId="589C1103" w14:textId="77777777" w:rsidTr="00904129">
        <w:trPr>
          <w:cantSplit/>
          <w:jc w:val="center"/>
        </w:trPr>
        <w:tc>
          <w:tcPr>
            <w:tcW w:w="482" w:type="dxa"/>
            <w:tcBorders>
              <w:top w:val="single" w:sz="6" w:space="0" w:color="auto"/>
              <w:left w:val="single" w:sz="6" w:space="0" w:color="auto"/>
              <w:right w:val="single" w:sz="6" w:space="0" w:color="auto"/>
            </w:tcBorders>
          </w:tcPr>
          <w:p w14:paraId="33FDE4C4" w14:textId="77777777" w:rsidR="009733DE" w:rsidRPr="0036258B" w:rsidRDefault="009733DE" w:rsidP="00904129">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2E3DF85D" w14:textId="77777777" w:rsidR="009733DE" w:rsidRPr="0036258B" w:rsidRDefault="009733DE" w:rsidP="00904129">
            <w:pPr>
              <w:pStyle w:val="TAL"/>
              <w:rPr>
                <w:lang w:eastAsia="en-US"/>
              </w:rPr>
            </w:pPr>
            <w:r w:rsidRPr="0036258B">
              <w:rPr>
                <w:lang w:eastAsia="en-US"/>
              </w:rPr>
              <w:t>Category UL 0</w:t>
            </w:r>
          </w:p>
        </w:tc>
        <w:tc>
          <w:tcPr>
            <w:tcW w:w="1188" w:type="dxa"/>
            <w:tcBorders>
              <w:top w:val="single" w:sz="6" w:space="0" w:color="auto"/>
              <w:left w:val="single" w:sz="6" w:space="0" w:color="auto"/>
              <w:bottom w:val="single" w:sz="6" w:space="0" w:color="auto"/>
              <w:right w:val="single" w:sz="4" w:space="0" w:color="auto"/>
            </w:tcBorders>
          </w:tcPr>
          <w:p w14:paraId="1A6DD45D"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0278BFB1"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D5E9CD9" w14:textId="77777777" w:rsidR="009733DE" w:rsidRPr="0036258B" w:rsidRDefault="009733DE" w:rsidP="00904129">
            <w:pPr>
              <w:pStyle w:val="TAC"/>
              <w:rPr>
                <w:lang w:eastAsia="en-US"/>
              </w:rPr>
            </w:pPr>
            <w:r w:rsidRPr="0036258B">
              <w:rPr>
                <w:lang w:eastAsia="en-US"/>
              </w:rPr>
              <w:t>pc_ue_CategoryUL_0</w:t>
            </w:r>
          </w:p>
        </w:tc>
        <w:tc>
          <w:tcPr>
            <w:tcW w:w="1701" w:type="dxa"/>
            <w:tcBorders>
              <w:top w:val="single" w:sz="4" w:space="0" w:color="auto"/>
              <w:left w:val="single" w:sz="4" w:space="0" w:color="auto"/>
              <w:bottom w:val="single" w:sz="4" w:space="0" w:color="auto"/>
              <w:right w:val="single" w:sz="4" w:space="0" w:color="auto"/>
            </w:tcBorders>
          </w:tcPr>
          <w:p w14:paraId="61B42FD6" w14:textId="77777777" w:rsidR="009733DE" w:rsidRPr="0036258B" w:rsidRDefault="009733DE" w:rsidP="00904129">
            <w:pPr>
              <w:pStyle w:val="TAL"/>
              <w:rPr>
                <w:lang w:eastAsia="en-US"/>
              </w:rPr>
            </w:pPr>
            <w:r w:rsidRPr="0036258B">
              <w:rPr>
                <w:lang w:eastAsia="en-US"/>
              </w:rPr>
              <w:t>Only in combination with Category DL 0</w:t>
            </w:r>
          </w:p>
        </w:tc>
      </w:tr>
      <w:tr w:rsidR="009733DE" w:rsidRPr="0036258B" w14:paraId="6E09E0DC" w14:textId="77777777" w:rsidTr="00904129">
        <w:trPr>
          <w:cantSplit/>
          <w:jc w:val="center"/>
        </w:trPr>
        <w:tc>
          <w:tcPr>
            <w:tcW w:w="482" w:type="dxa"/>
            <w:tcBorders>
              <w:top w:val="single" w:sz="6" w:space="0" w:color="auto"/>
              <w:left w:val="single" w:sz="6" w:space="0" w:color="auto"/>
              <w:right w:val="single" w:sz="6" w:space="0" w:color="auto"/>
            </w:tcBorders>
          </w:tcPr>
          <w:p w14:paraId="76458BFC" w14:textId="77777777" w:rsidR="009733DE" w:rsidRPr="0036258B" w:rsidRDefault="009733DE" w:rsidP="00904129">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651831F7" w14:textId="77777777" w:rsidR="009733DE" w:rsidRPr="0036258B" w:rsidRDefault="009733DE" w:rsidP="00904129">
            <w:pPr>
              <w:pStyle w:val="TAL"/>
              <w:rPr>
                <w:lang w:eastAsia="en-US"/>
              </w:rPr>
            </w:pPr>
            <w:r w:rsidRPr="0036258B">
              <w:rPr>
                <w:lang w:eastAsia="en-US"/>
              </w:rPr>
              <w:t>Category UL 3</w:t>
            </w:r>
          </w:p>
        </w:tc>
        <w:tc>
          <w:tcPr>
            <w:tcW w:w="1188" w:type="dxa"/>
            <w:tcBorders>
              <w:top w:val="single" w:sz="6" w:space="0" w:color="auto"/>
              <w:left w:val="single" w:sz="6" w:space="0" w:color="auto"/>
              <w:bottom w:val="single" w:sz="6" w:space="0" w:color="auto"/>
              <w:right w:val="single" w:sz="4" w:space="0" w:color="auto"/>
            </w:tcBorders>
          </w:tcPr>
          <w:p w14:paraId="6C41AE77"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ECEEDFD"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538CC5F8" w14:textId="77777777" w:rsidR="009733DE" w:rsidRPr="0036258B" w:rsidRDefault="009733DE" w:rsidP="00904129">
            <w:pPr>
              <w:pStyle w:val="TAC"/>
              <w:rPr>
                <w:lang w:eastAsia="en-US"/>
              </w:rPr>
            </w:pPr>
            <w:r w:rsidRPr="0036258B">
              <w:rPr>
                <w:lang w:eastAsia="en-US"/>
              </w:rPr>
              <w:t>pc_ue_CategoryUL_3</w:t>
            </w:r>
          </w:p>
        </w:tc>
        <w:tc>
          <w:tcPr>
            <w:tcW w:w="1701" w:type="dxa"/>
            <w:tcBorders>
              <w:top w:val="single" w:sz="4" w:space="0" w:color="auto"/>
              <w:left w:val="single" w:sz="4" w:space="0" w:color="auto"/>
              <w:bottom w:val="single" w:sz="4" w:space="0" w:color="auto"/>
              <w:right w:val="single" w:sz="4" w:space="0" w:color="auto"/>
            </w:tcBorders>
          </w:tcPr>
          <w:p w14:paraId="5A93AABC" w14:textId="77777777" w:rsidR="009733DE" w:rsidRPr="0036258B" w:rsidRDefault="009733DE" w:rsidP="00904129">
            <w:pPr>
              <w:pStyle w:val="TAL"/>
              <w:rPr>
                <w:lang w:eastAsia="en-US"/>
              </w:rPr>
            </w:pPr>
            <w:r w:rsidRPr="0036258B">
              <w:rPr>
                <w:lang w:eastAsia="en-US"/>
              </w:rPr>
              <w:t xml:space="preserve">Only in combination with Category </w:t>
            </w:r>
            <w:r w:rsidR="00762353" w:rsidRPr="0036258B">
              <w:rPr>
                <w:lang w:eastAsia="en-US"/>
              </w:rPr>
              <w:t xml:space="preserve">DL </w:t>
            </w:r>
            <w:r w:rsidRPr="0036258B">
              <w:rPr>
                <w:lang w:eastAsia="zh-CN"/>
              </w:rPr>
              <w:t>13</w:t>
            </w:r>
            <w:r w:rsidR="00201A34" w:rsidRPr="0036258B">
              <w:rPr>
                <w:lang w:eastAsia="zh-CN"/>
              </w:rPr>
              <w:t xml:space="preserve"> or</w:t>
            </w:r>
            <w:r w:rsidR="00762353" w:rsidRPr="0036258B">
              <w:rPr>
                <w:lang w:eastAsia="en-US"/>
              </w:rPr>
              <w:t xml:space="preserve"> 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0573E1" w:rsidRPr="0036258B">
              <w:rPr>
                <w:lang w:eastAsia="zh-CN"/>
              </w:rPr>
              <w:t xml:space="preserve"> or</w:t>
            </w:r>
            <w:r w:rsidR="000573E1" w:rsidRPr="0036258B">
              <w:t xml:space="preserve"> Category DL 20 </w:t>
            </w:r>
            <w:r w:rsidR="000573E1" w:rsidRPr="0036258B">
              <w:rPr>
                <w:lang w:eastAsia="zh-CN"/>
              </w:rPr>
              <w:t>or</w:t>
            </w:r>
            <w:r w:rsidR="000573E1" w:rsidRPr="0036258B">
              <w:t xml:space="preserve"> Category DL 21</w:t>
            </w:r>
          </w:p>
        </w:tc>
      </w:tr>
      <w:tr w:rsidR="009733DE" w:rsidRPr="0036258B" w14:paraId="427BB7CB" w14:textId="77777777" w:rsidTr="00904129">
        <w:trPr>
          <w:cantSplit/>
          <w:jc w:val="center"/>
        </w:trPr>
        <w:tc>
          <w:tcPr>
            <w:tcW w:w="482" w:type="dxa"/>
            <w:tcBorders>
              <w:top w:val="single" w:sz="6" w:space="0" w:color="auto"/>
              <w:left w:val="single" w:sz="6" w:space="0" w:color="auto"/>
              <w:right w:val="single" w:sz="6" w:space="0" w:color="auto"/>
            </w:tcBorders>
          </w:tcPr>
          <w:p w14:paraId="0C044DB6" w14:textId="77777777" w:rsidR="009733DE" w:rsidRPr="0036258B" w:rsidRDefault="009733DE" w:rsidP="00904129">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1C260747" w14:textId="77777777" w:rsidR="009733DE" w:rsidRPr="0036258B" w:rsidRDefault="009733DE" w:rsidP="00904129">
            <w:pPr>
              <w:pStyle w:val="TAL"/>
              <w:rPr>
                <w:lang w:eastAsia="en-US"/>
              </w:rPr>
            </w:pPr>
            <w:r w:rsidRPr="0036258B">
              <w:rPr>
                <w:lang w:eastAsia="en-US"/>
              </w:rPr>
              <w:t>Category UL 5</w:t>
            </w:r>
          </w:p>
        </w:tc>
        <w:tc>
          <w:tcPr>
            <w:tcW w:w="1188" w:type="dxa"/>
            <w:tcBorders>
              <w:top w:val="single" w:sz="6" w:space="0" w:color="auto"/>
              <w:left w:val="single" w:sz="6" w:space="0" w:color="auto"/>
              <w:bottom w:val="single" w:sz="6" w:space="0" w:color="auto"/>
              <w:right w:val="single" w:sz="4" w:space="0" w:color="auto"/>
            </w:tcBorders>
          </w:tcPr>
          <w:p w14:paraId="79F1DF32"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F0C680A"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2A00309C" w14:textId="77777777" w:rsidR="009733DE" w:rsidRPr="0036258B" w:rsidRDefault="009733DE" w:rsidP="00904129">
            <w:pPr>
              <w:pStyle w:val="TAC"/>
              <w:rPr>
                <w:lang w:eastAsia="en-US"/>
              </w:rPr>
            </w:pPr>
            <w:r w:rsidRPr="0036258B">
              <w:rPr>
                <w:lang w:eastAsia="en-US"/>
              </w:rPr>
              <w:t>pc_ue_CategoryUL_5</w:t>
            </w:r>
          </w:p>
        </w:tc>
        <w:tc>
          <w:tcPr>
            <w:tcW w:w="1701" w:type="dxa"/>
            <w:tcBorders>
              <w:top w:val="single" w:sz="4" w:space="0" w:color="auto"/>
              <w:left w:val="single" w:sz="4" w:space="0" w:color="auto"/>
              <w:bottom w:val="single" w:sz="4" w:space="0" w:color="auto"/>
              <w:right w:val="single" w:sz="4" w:space="0" w:color="auto"/>
            </w:tcBorders>
          </w:tcPr>
          <w:p w14:paraId="64559681" w14:textId="77777777" w:rsidR="009733DE" w:rsidRPr="0036258B" w:rsidRDefault="009733DE" w:rsidP="00904129">
            <w:pPr>
              <w:pStyle w:val="TAL"/>
              <w:rPr>
                <w:lang w:eastAsia="en-US"/>
              </w:rPr>
            </w:pPr>
            <w:r w:rsidRPr="0036258B">
              <w:rPr>
                <w:lang w:eastAsia="en-US"/>
              </w:rPr>
              <w:t xml:space="preserve">Only in combination with </w:t>
            </w:r>
            <w:r w:rsidR="00C07FC0" w:rsidRPr="0036258B">
              <w:t xml:space="preserve">Category DL </w:t>
            </w:r>
            <w:r w:rsidR="00C07FC0" w:rsidRPr="0036258B">
              <w:rPr>
                <w:lang w:eastAsia="zh-CN"/>
              </w:rPr>
              <w:t xml:space="preserve">4 or </w:t>
            </w:r>
            <w:r w:rsidRPr="0036258B">
              <w:rPr>
                <w:lang w:eastAsia="en-US"/>
              </w:rPr>
              <w:t xml:space="preserve">Category </w:t>
            </w:r>
            <w:r w:rsidR="00762353" w:rsidRPr="0036258B">
              <w:rPr>
                <w:lang w:eastAsia="en-US"/>
              </w:rPr>
              <w:t xml:space="preserve">DL </w:t>
            </w:r>
            <w:r w:rsidRPr="0036258B">
              <w:rPr>
                <w:lang w:eastAsia="zh-CN"/>
              </w:rPr>
              <w:t>6</w:t>
            </w:r>
            <w:r w:rsidR="00201A34" w:rsidRPr="0036258B">
              <w:rPr>
                <w:lang w:eastAsia="zh-CN"/>
              </w:rPr>
              <w:t xml:space="preserve"> or</w:t>
            </w:r>
            <w:r w:rsidRPr="0036258B">
              <w:rPr>
                <w:lang w:eastAsia="zh-CN"/>
              </w:rPr>
              <w:t xml:space="preserve"> </w:t>
            </w:r>
            <w:r w:rsidRPr="0036258B">
              <w:rPr>
                <w:lang w:eastAsia="en-US"/>
              </w:rPr>
              <w:t xml:space="preserve">Category </w:t>
            </w:r>
            <w:r w:rsidR="00762353" w:rsidRPr="0036258B">
              <w:rPr>
                <w:lang w:eastAsia="en-US"/>
              </w:rPr>
              <w:t xml:space="preserve">DL </w:t>
            </w:r>
            <w:r w:rsidRPr="0036258B">
              <w:rPr>
                <w:lang w:eastAsia="zh-CN"/>
              </w:rPr>
              <w:t>9</w:t>
            </w:r>
            <w:r w:rsidR="00201A34" w:rsidRPr="0036258B">
              <w:rPr>
                <w:lang w:eastAsia="zh-CN"/>
              </w:rPr>
              <w:t xml:space="preserve"> or</w:t>
            </w:r>
            <w:r w:rsidRPr="0036258B">
              <w:rPr>
                <w:lang w:eastAsia="zh-CN"/>
              </w:rPr>
              <w:t xml:space="preserve"> </w:t>
            </w:r>
            <w:r w:rsidRPr="0036258B">
              <w:rPr>
                <w:lang w:eastAsia="en-US"/>
              </w:rPr>
              <w:t>Category</w:t>
            </w:r>
            <w:r w:rsidR="00762353" w:rsidRPr="0036258B">
              <w:rPr>
                <w:lang w:eastAsia="en-US"/>
              </w:rPr>
              <w:t xml:space="preserve"> DL</w:t>
            </w:r>
            <w:r w:rsidRPr="0036258B">
              <w:rPr>
                <w:lang w:eastAsia="en-US"/>
              </w:rPr>
              <w:t xml:space="preserve"> 11</w:t>
            </w:r>
            <w:r w:rsidR="00201A34" w:rsidRPr="0036258B">
              <w:rPr>
                <w:lang w:eastAsia="zh-CN"/>
              </w:rPr>
              <w:t xml:space="preserve"> or</w:t>
            </w:r>
            <w:r w:rsidR="008E1352" w:rsidRPr="0036258B">
              <w:rPr>
                <w:lang w:eastAsia="en-US"/>
              </w:rPr>
              <w:t xml:space="preserve"> </w:t>
            </w:r>
            <w:r w:rsidRPr="0036258B">
              <w:rPr>
                <w:lang w:eastAsia="en-US"/>
              </w:rPr>
              <w:t xml:space="preserve">Category </w:t>
            </w:r>
            <w:r w:rsidR="00762353" w:rsidRPr="0036258B">
              <w:rPr>
                <w:lang w:eastAsia="en-US"/>
              </w:rPr>
              <w:t xml:space="preserve">DL </w:t>
            </w:r>
            <w:r w:rsidRPr="0036258B">
              <w:rPr>
                <w:lang w:eastAsia="zh-CN"/>
              </w:rPr>
              <w:t>13</w:t>
            </w:r>
            <w:r w:rsidR="00201A34" w:rsidRPr="0036258B">
              <w:rPr>
                <w:lang w:eastAsia="zh-CN"/>
              </w:rPr>
              <w:t xml:space="preserve"> or</w:t>
            </w:r>
            <w:r w:rsidR="008E1352" w:rsidRPr="0036258B">
              <w:rPr>
                <w:lang w:eastAsia="zh-CN"/>
              </w:rPr>
              <w:t xml:space="preserve"> </w:t>
            </w:r>
            <w:r w:rsidR="00762353" w:rsidRPr="0036258B">
              <w:rPr>
                <w:lang w:eastAsia="en-US"/>
              </w:rPr>
              <w:t>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9733DE" w:rsidRPr="0036258B" w14:paraId="79B746AE" w14:textId="77777777" w:rsidTr="00904129">
        <w:trPr>
          <w:cantSplit/>
          <w:jc w:val="center"/>
        </w:trPr>
        <w:tc>
          <w:tcPr>
            <w:tcW w:w="482" w:type="dxa"/>
            <w:tcBorders>
              <w:top w:val="single" w:sz="6" w:space="0" w:color="auto"/>
              <w:left w:val="single" w:sz="6" w:space="0" w:color="auto"/>
              <w:right w:val="single" w:sz="6" w:space="0" w:color="auto"/>
            </w:tcBorders>
          </w:tcPr>
          <w:p w14:paraId="1F46B3ED" w14:textId="77777777" w:rsidR="009733DE" w:rsidRPr="0036258B" w:rsidRDefault="009733DE" w:rsidP="00904129">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76714204" w14:textId="77777777" w:rsidR="009733DE" w:rsidRPr="0036258B" w:rsidRDefault="009733DE" w:rsidP="00904129">
            <w:pPr>
              <w:pStyle w:val="TAL"/>
              <w:rPr>
                <w:lang w:eastAsia="en-US"/>
              </w:rPr>
            </w:pPr>
            <w:r w:rsidRPr="0036258B">
              <w:rPr>
                <w:lang w:eastAsia="en-US"/>
              </w:rPr>
              <w:t>Category UL 7</w:t>
            </w:r>
          </w:p>
        </w:tc>
        <w:tc>
          <w:tcPr>
            <w:tcW w:w="1188" w:type="dxa"/>
            <w:tcBorders>
              <w:top w:val="single" w:sz="6" w:space="0" w:color="auto"/>
              <w:left w:val="single" w:sz="6" w:space="0" w:color="auto"/>
              <w:bottom w:val="single" w:sz="6" w:space="0" w:color="auto"/>
              <w:right w:val="single" w:sz="4" w:space="0" w:color="auto"/>
            </w:tcBorders>
          </w:tcPr>
          <w:p w14:paraId="71FE991F"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F453C43"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2E25B5E0" w14:textId="77777777" w:rsidR="009733DE" w:rsidRPr="0036258B" w:rsidRDefault="009733DE" w:rsidP="00904129">
            <w:pPr>
              <w:pStyle w:val="TAC"/>
              <w:rPr>
                <w:lang w:eastAsia="en-US"/>
              </w:rPr>
            </w:pPr>
            <w:r w:rsidRPr="0036258B">
              <w:rPr>
                <w:lang w:eastAsia="en-US"/>
              </w:rPr>
              <w:t>pc_ue_CategoryUL_7</w:t>
            </w:r>
          </w:p>
        </w:tc>
        <w:tc>
          <w:tcPr>
            <w:tcW w:w="1701" w:type="dxa"/>
            <w:tcBorders>
              <w:top w:val="single" w:sz="4" w:space="0" w:color="auto"/>
              <w:left w:val="single" w:sz="4" w:space="0" w:color="auto"/>
              <w:bottom w:val="single" w:sz="4" w:space="0" w:color="auto"/>
              <w:right w:val="single" w:sz="4" w:space="0" w:color="auto"/>
            </w:tcBorders>
          </w:tcPr>
          <w:p w14:paraId="77BF1C8D" w14:textId="77777777" w:rsidR="009733DE" w:rsidRPr="0036258B" w:rsidRDefault="009733DE" w:rsidP="00904129">
            <w:pPr>
              <w:pStyle w:val="TAL"/>
              <w:rPr>
                <w:lang w:eastAsia="en-US"/>
              </w:rPr>
            </w:pPr>
            <w:r w:rsidRPr="0036258B">
              <w:rPr>
                <w:lang w:eastAsia="en-US"/>
              </w:rPr>
              <w:t>Only in combination with Category DL 13</w:t>
            </w:r>
            <w:r w:rsidR="00201A34" w:rsidRPr="0036258B">
              <w:rPr>
                <w:lang w:eastAsia="zh-CN"/>
              </w:rPr>
              <w:t xml:space="preserve"> or</w:t>
            </w:r>
            <w:r w:rsidR="00762353" w:rsidRPr="0036258B">
              <w:rPr>
                <w:lang w:eastAsia="en-US"/>
              </w:rPr>
              <w:t xml:space="preserve"> 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9733DE" w:rsidRPr="0036258B" w14:paraId="725C2211"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071F6BFD" w14:textId="77777777" w:rsidR="009733DE" w:rsidRPr="0036258B" w:rsidRDefault="009733DE" w:rsidP="00904129">
            <w:pPr>
              <w:pStyle w:val="TAC"/>
              <w:rPr>
                <w:lang w:eastAsia="en-US"/>
              </w:rPr>
            </w:pPr>
            <w:r w:rsidRPr="0036258B">
              <w:rPr>
                <w:lang w:eastAsia="en-US"/>
              </w:rPr>
              <w:t>5</w:t>
            </w:r>
          </w:p>
        </w:tc>
        <w:tc>
          <w:tcPr>
            <w:tcW w:w="3543" w:type="dxa"/>
            <w:tcBorders>
              <w:top w:val="single" w:sz="6" w:space="0" w:color="auto"/>
              <w:left w:val="single" w:sz="6" w:space="0" w:color="auto"/>
              <w:bottom w:val="single" w:sz="6" w:space="0" w:color="auto"/>
              <w:right w:val="single" w:sz="6" w:space="0" w:color="auto"/>
            </w:tcBorders>
          </w:tcPr>
          <w:p w14:paraId="5B7E763E" w14:textId="77777777" w:rsidR="009733DE" w:rsidRPr="0036258B" w:rsidRDefault="009733DE" w:rsidP="00904129">
            <w:pPr>
              <w:pStyle w:val="TAL"/>
              <w:rPr>
                <w:lang w:eastAsia="en-US"/>
              </w:rPr>
            </w:pPr>
            <w:r w:rsidRPr="0036258B">
              <w:rPr>
                <w:lang w:eastAsia="en-US"/>
              </w:rPr>
              <w:t>Category UL 8</w:t>
            </w:r>
          </w:p>
        </w:tc>
        <w:tc>
          <w:tcPr>
            <w:tcW w:w="1188" w:type="dxa"/>
            <w:tcBorders>
              <w:top w:val="single" w:sz="6" w:space="0" w:color="auto"/>
              <w:left w:val="single" w:sz="6" w:space="0" w:color="auto"/>
              <w:bottom w:val="single" w:sz="6" w:space="0" w:color="auto"/>
              <w:right w:val="single" w:sz="4" w:space="0" w:color="auto"/>
            </w:tcBorders>
          </w:tcPr>
          <w:p w14:paraId="1D8AFE3E"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8486291"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0BFA50E9" w14:textId="77777777" w:rsidR="009733DE" w:rsidRPr="0036258B" w:rsidRDefault="009733DE" w:rsidP="00904129">
            <w:pPr>
              <w:pStyle w:val="TAC"/>
              <w:rPr>
                <w:lang w:eastAsia="en-US"/>
              </w:rPr>
            </w:pPr>
            <w:r w:rsidRPr="0036258B">
              <w:rPr>
                <w:lang w:eastAsia="en-US"/>
              </w:rPr>
              <w:t>pc_ue_CategoryUL_8</w:t>
            </w:r>
          </w:p>
        </w:tc>
        <w:tc>
          <w:tcPr>
            <w:tcW w:w="1701" w:type="dxa"/>
            <w:tcBorders>
              <w:top w:val="single" w:sz="4" w:space="0" w:color="auto"/>
              <w:left w:val="single" w:sz="4" w:space="0" w:color="auto"/>
              <w:bottom w:val="single" w:sz="4" w:space="0" w:color="auto"/>
              <w:right w:val="single" w:sz="4" w:space="0" w:color="auto"/>
            </w:tcBorders>
          </w:tcPr>
          <w:p w14:paraId="1CFEB46B" w14:textId="77777777" w:rsidR="009733DE" w:rsidRPr="0036258B" w:rsidRDefault="009733DE" w:rsidP="00904129">
            <w:pPr>
              <w:pStyle w:val="TAL"/>
              <w:rPr>
                <w:lang w:eastAsia="en-US"/>
              </w:rPr>
            </w:pPr>
            <w:r w:rsidRPr="0036258B">
              <w:rPr>
                <w:lang w:eastAsia="en-US"/>
              </w:rPr>
              <w:t>Only in combination with Category DL 14</w:t>
            </w:r>
          </w:p>
        </w:tc>
      </w:tr>
      <w:tr w:rsidR="009733DE" w:rsidRPr="0036258B" w14:paraId="1DC917EC" w14:textId="77777777" w:rsidTr="00904129">
        <w:trPr>
          <w:cantSplit/>
          <w:jc w:val="center"/>
        </w:trPr>
        <w:tc>
          <w:tcPr>
            <w:tcW w:w="482" w:type="dxa"/>
            <w:tcBorders>
              <w:top w:val="single" w:sz="6" w:space="0" w:color="auto"/>
              <w:left w:val="single" w:sz="6" w:space="0" w:color="auto"/>
              <w:bottom w:val="single" w:sz="6" w:space="0" w:color="auto"/>
              <w:right w:val="single" w:sz="6" w:space="0" w:color="auto"/>
            </w:tcBorders>
          </w:tcPr>
          <w:p w14:paraId="5393E507" w14:textId="77777777" w:rsidR="009733DE" w:rsidRPr="0036258B" w:rsidRDefault="009733DE" w:rsidP="00904129">
            <w:pPr>
              <w:pStyle w:val="TAC"/>
              <w:rPr>
                <w:lang w:eastAsia="en-US"/>
              </w:rPr>
            </w:pPr>
            <w:r w:rsidRPr="0036258B">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6BC62B50" w14:textId="77777777" w:rsidR="009733DE" w:rsidRPr="0036258B" w:rsidRDefault="009733DE" w:rsidP="00904129">
            <w:pPr>
              <w:pStyle w:val="TAL"/>
              <w:rPr>
                <w:lang w:eastAsia="en-US"/>
              </w:rPr>
            </w:pPr>
            <w:r w:rsidRPr="0036258B">
              <w:rPr>
                <w:lang w:eastAsia="en-US"/>
              </w:rPr>
              <w:t>Category UL 13</w:t>
            </w:r>
          </w:p>
        </w:tc>
        <w:tc>
          <w:tcPr>
            <w:tcW w:w="1188" w:type="dxa"/>
            <w:tcBorders>
              <w:top w:val="single" w:sz="6" w:space="0" w:color="auto"/>
              <w:left w:val="single" w:sz="6" w:space="0" w:color="auto"/>
              <w:bottom w:val="single" w:sz="6" w:space="0" w:color="auto"/>
              <w:right w:val="single" w:sz="4" w:space="0" w:color="auto"/>
            </w:tcBorders>
          </w:tcPr>
          <w:p w14:paraId="2C7879E0" w14:textId="77777777" w:rsidR="009733DE" w:rsidRPr="0036258B" w:rsidRDefault="009733DE" w:rsidP="00904129">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4E849BD" w14:textId="77777777" w:rsidR="009733DE" w:rsidRPr="0036258B" w:rsidRDefault="009733DE" w:rsidP="00904129">
            <w:pPr>
              <w:pStyle w:val="TAC"/>
              <w:rPr>
                <w:lang w:eastAsia="en-US"/>
              </w:rPr>
            </w:pPr>
            <w:r w:rsidRPr="0036258B">
              <w:rPr>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E619672" w14:textId="77777777" w:rsidR="009733DE" w:rsidRPr="0036258B" w:rsidRDefault="009733DE" w:rsidP="00904129">
            <w:pPr>
              <w:pStyle w:val="TAC"/>
              <w:rPr>
                <w:lang w:eastAsia="en-US"/>
              </w:rPr>
            </w:pPr>
            <w:r w:rsidRPr="0036258B">
              <w:rPr>
                <w:lang w:eastAsia="en-US"/>
              </w:rPr>
              <w:t>pc_ue_CategoryUL_13</w:t>
            </w:r>
          </w:p>
        </w:tc>
        <w:tc>
          <w:tcPr>
            <w:tcW w:w="1701" w:type="dxa"/>
            <w:tcBorders>
              <w:top w:val="single" w:sz="4" w:space="0" w:color="auto"/>
              <w:left w:val="single" w:sz="4" w:space="0" w:color="auto"/>
              <w:bottom w:val="single" w:sz="4" w:space="0" w:color="auto"/>
              <w:right w:val="single" w:sz="4" w:space="0" w:color="auto"/>
            </w:tcBorders>
          </w:tcPr>
          <w:p w14:paraId="00D59BDD" w14:textId="77777777" w:rsidR="009733DE" w:rsidRPr="0036258B" w:rsidRDefault="009733DE" w:rsidP="00904129">
            <w:pPr>
              <w:pStyle w:val="TAL"/>
              <w:rPr>
                <w:lang w:eastAsia="en-US"/>
              </w:rPr>
            </w:pPr>
            <w:r w:rsidRPr="0036258B">
              <w:rPr>
                <w:lang w:eastAsia="en-US"/>
              </w:rPr>
              <w:t>Only in combination with Category DL 7</w:t>
            </w:r>
            <w:r w:rsidR="00201A34" w:rsidRPr="0036258B">
              <w:rPr>
                <w:lang w:eastAsia="en-US"/>
              </w:rPr>
              <w:t xml:space="preserve"> or</w:t>
            </w:r>
            <w:r w:rsidRPr="0036258B">
              <w:rPr>
                <w:lang w:eastAsia="en-US"/>
              </w:rPr>
              <w:t xml:space="preserve"> Category DL 10</w:t>
            </w:r>
            <w:r w:rsidR="00201A34" w:rsidRPr="0036258B">
              <w:rPr>
                <w:lang w:eastAsia="en-US"/>
              </w:rPr>
              <w:t xml:space="preserve"> or</w:t>
            </w:r>
            <w:r w:rsidRPr="0036258B">
              <w:rPr>
                <w:lang w:eastAsia="en-US"/>
              </w:rPr>
              <w:t xml:space="preserve"> Category DL 12</w:t>
            </w:r>
            <w:r w:rsidR="00201A34" w:rsidRPr="0036258B">
              <w:rPr>
                <w:lang w:eastAsia="en-US"/>
              </w:rPr>
              <w:t xml:space="preserve"> or</w:t>
            </w:r>
            <w:r w:rsidRPr="0036258B">
              <w:rPr>
                <w:lang w:eastAsia="en-US"/>
              </w:rPr>
              <w:t xml:space="preserve"> Category DL 13</w:t>
            </w:r>
            <w:r w:rsidR="00201A34" w:rsidRPr="0036258B">
              <w:rPr>
                <w:lang w:eastAsia="en-US"/>
              </w:rPr>
              <w:t xml:space="preserve"> or</w:t>
            </w:r>
            <w:r w:rsidR="008E1352" w:rsidRPr="0036258B">
              <w:rPr>
                <w:lang w:eastAsia="zh-CN"/>
              </w:rPr>
              <w:t xml:space="preserve"> </w:t>
            </w:r>
            <w:r w:rsidR="00762353" w:rsidRPr="0036258B">
              <w:rPr>
                <w:lang w:eastAsia="en-US"/>
              </w:rPr>
              <w:t>Category DL 1</w:t>
            </w:r>
            <w:r w:rsidR="00762353" w:rsidRPr="0036258B">
              <w:rPr>
                <w:lang w:eastAsia="zh-CN"/>
              </w:rPr>
              <w:t>5 or</w:t>
            </w:r>
            <w:r w:rsidR="00762353" w:rsidRPr="0036258B">
              <w:rPr>
                <w:lang w:eastAsia="en-US"/>
              </w:rPr>
              <w:t xml:space="preserve"> Category DL 1</w:t>
            </w:r>
            <w:r w:rsidR="00762353" w:rsidRPr="0036258B">
              <w:rPr>
                <w:lang w:eastAsia="zh-CN"/>
              </w:rPr>
              <w:t>6</w:t>
            </w:r>
            <w:r w:rsidR="00201A34" w:rsidRPr="0036258B">
              <w:rPr>
                <w:lang w:eastAsia="zh-CN"/>
              </w:rPr>
              <w:t xml:space="preserve"> or</w:t>
            </w:r>
            <w:r w:rsidR="00201A34" w:rsidRPr="0036258B">
              <w:rPr>
                <w:lang w:eastAsia="en-US"/>
              </w:rPr>
              <w:t xml:space="preserve"> Category DL 1</w:t>
            </w:r>
            <w:r w:rsidR="00201A34" w:rsidRPr="0036258B">
              <w:rPr>
                <w:lang w:eastAsia="zh-CN"/>
              </w:rPr>
              <w:t>8 or</w:t>
            </w:r>
            <w:r w:rsidR="00201A34" w:rsidRPr="0036258B">
              <w:rPr>
                <w:lang w:eastAsia="en-US"/>
              </w:rPr>
              <w:t xml:space="preserve"> Category DL 1</w:t>
            </w:r>
            <w:r w:rsidR="00201A34" w:rsidRPr="0036258B">
              <w:rPr>
                <w:lang w:eastAsia="zh-CN"/>
              </w:rPr>
              <w:t>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201A34" w:rsidRPr="0036258B" w14:paraId="4C73DF60"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46A779C6" w14:textId="77777777" w:rsidR="00201A34" w:rsidRPr="0036258B" w:rsidRDefault="00201A34" w:rsidP="002E6721">
            <w:pPr>
              <w:pStyle w:val="TAC"/>
              <w:rPr>
                <w:lang w:eastAsia="en-US"/>
              </w:rPr>
            </w:pPr>
            <w:r w:rsidRPr="0036258B">
              <w:rPr>
                <w:lang w:eastAsia="en-US"/>
              </w:rPr>
              <w:t>7</w:t>
            </w:r>
          </w:p>
        </w:tc>
        <w:tc>
          <w:tcPr>
            <w:tcW w:w="3543" w:type="dxa"/>
            <w:tcBorders>
              <w:top w:val="single" w:sz="6" w:space="0" w:color="auto"/>
              <w:left w:val="single" w:sz="6" w:space="0" w:color="auto"/>
              <w:bottom w:val="single" w:sz="6" w:space="0" w:color="auto"/>
              <w:right w:val="single" w:sz="6" w:space="0" w:color="auto"/>
            </w:tcBorders>
          </w:tcPr>
          <w:p w14:paraId="21F77962" w14:textId="77777777" w:rsidR="00201A34" w:rsidRPr="0036258B" w:rsidRDefault="00201A34" w:rsidP="002E6721">
            <w:pPr>
              <w:pStyle w:val="TAL"/>
              <w:rPr>
                <w:lang w:eastAsia="en-US"/>
              </w:rPr>
            </w:pPr>
            <w:r w:rsidRPr="0036258B">
              <w:rPr>
                <w:lang w:eastAsia="en-US"/>
              </w:rPr>
              <w:t>Category UL 14</w:t>
            </w:r>
          </w:p>
        </w:tc>
        <w:tc>
          <w:tcPr>
            <w:tcW w:w="1188" w:type="dxa"/>
            <w:tcBorders>
              <w:top w:val="single" w:sz="6" w:space="0" w:color="auto"/>
              <w:left w:val="single" w:sz="6" w:space="0" w:color="auto"/>
              <w:bottom w:val="single" w:sz="6" w:space="0" w:color="auto"/>
              <w:right w:val="single" w:sz="4" w:space="0" w:color="auto"/>
            </w:tcBorders>
          </w:tcPr>
          <w:p w14:paraId="2DF87BAB"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30AD2B82" w14:textId="77777777" w:rsidR="00201A34" w:rsidRPr="0036258B" w:rsidRDefault="00201A34" w:rsidP="002E6721">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7E6AF2A3" w14:textId="77777777" w:rsidR="00201A34" w:rsidRPr="0036258B" w:rsidRDefault="00201A34" w:rsidP="002E6721">
            <w:pPr>
              <w:pStyle w:val="TAC"/>
              <w:rPr>
                <w:lang w:eastAsia="en-US"/>
              </w:rPr>
            </w:pPr>
            <w:r w:rsidRPr="0036258B">
              <w:rPr>
                <w:lang w:eastAsia="en-US"/>
              </w:rPr>
              <w:t>pc_ue_CategoryUL_13</w:t>
            </w:r>
          </w:p>
        </w:tc>
        <w:tc>
          <w:tcPr>
            <w:tcW w:w="1701" w:type="dxa"/>
            <w:tcBorders>
              <w:top w:val="single" w:sz="4" w:space="0" w:color="auto"/>
              <w:left w:val="single" w:sz="4" w:space="0" w:color="auto"/>
              <w:bottom w:val="single" w:sz="4" w:space="0" w:color="auto"/>
              <w:right w:val="single" w:sz="4" w:space="0" w:color="auto"/>
            </w:tcBorders>
          </w:tcPr>
          <w:p w14:paraId="67EB644D" w14:textId="77777777" w:rsidR="00201A34" w:rsidRPr="0036258B" w:rsidRDefault="00201A34" w:rsidP="002E6721">
            <w:pPr>
              <w:pStyle w:val="TAL"/>
              <w:rPr>
                <w:lang w:eastAsia="en-US"/>
              </w:rPr>
            </w:pPr>
            <w:r w:rsidRPr="0036258B">
              <w:rPr>
                <w:lang w:eastAsia="en-US"/>
              </w:rPr>
              <w:t>Only in combination with Category DL 17</w:t>
            </w:r>
          </w:p>
        </w:tc>
      </w:tr>
      <w:tr w:rsidR="00201A34" w:rsidRPr="0036258B" w14:paraId="5D7C18DE"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144D33F4" w14:textId="77777777" w:rsidR="00201A34" w:rsidRPr="0036258B" w:rsidRDefault="00201A34" w:rsidP="002E6721">
            <w:pPr>
              <w:pStyle w:val="TAC"/>
              <w:rPr>
                <w:lang w:eastAsia="en-US"/>
              </w:rPr>
            </w:pPr>
            <w:r w:rsidRPr="0036258B">
              <w:rPr>
                <w:lang w:eastAsia="en-US"/>
              </w:rPr>
              <w:t>8</w:t>
            </w:r>
          </w:p>
        </w:tc>
        <w:tc>
          <w:tcPr>
            <w:tcW w:w="3543" w:type="dxa"/>
            <w:tcBorders>
              <w:top w:val="single" w:sz="6" w:space="0" w:color="auto"/>
              <w:left w:val="single" w:sz="6" w:space="0" w:color="auto"/>
              <w:bottom w:val="single" w:sz="6" w:space="0" w:color="auto"/>
              <w:right w:val="single" w:sz="6" w:space="0" w:color="auto"/>
            </w:tcBorders>
          </w:tcPr>
          <w:p w14:paraId="70CED574" w14:textId="77777777" w:rsidR="00201A34" w:rsidRPr="0036258B" w:rsidRDefault="00201A34" w:rsidP="002E6721">
            <w:pPr>
              <w:pStyle w:val="TAL"/>
              <w:rPr>
                <w:lang w:eastAsia="en-US"/>
              </w:rPr>
            </w:pPr>
            <w:r w:rsidRPr="0036258B">
              <w:rPr>
                <w:lang w:eastAsia="en-US"/>
              </w:rPr>
              <w:t>Category UL 15</w:t>
            </w:r>
          </w:p>
        </w:tc>
        <w:tc>
          <w:tcPr>
            <w:tcW w:w="1188" w:type="dxa"/>
            <w:tcBorders>
              <w:top w:val="single" w:sz="6" w:space="0" w:color="auto"/>
              <w:left w:val="single" w:sz="6" w:space="0" w:color="auto"/>
              <w:bottom w:val="single" w:sz="6" w:space="0" w:color="auto"/>
              <w:right w:val="single" w:sz="4" w:space="0" w:color="auto"/>
            </w:tcBorders>
          </w:tcPr>
          <w:p w14:paraId="49DFBDB9"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77E4258" w14:textId="77777777" w:rsidR="00201A34" w:rsidRPr="0036258B" w:rsidRDefault="00201A34" w:rsidP="002E6721">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1C3DF2B" w14:textId="77777777" w:rsidR="00201A34" w:rsidRPr="0036258B" w:rsidRDefault="00201A34" w:rsidP="002E6721">
            <w:pPr>
              <w:pStyle w:val="TAC"/>
              <w:rPr>
                <w:lang w:eastAsia="en-US"/>
              </w:rPr>
            </w:pPr>
            <w:r w:rsidRPr="0036258B">
              <w:rPr>
                <w:lang w:eastAsia="en-US"/>
              </w:rPr>
              <w:t>pc_ue_CategoryUL_15</w:t>
            </w:r>
          </w:p>
        </w:tc>
        <w:tc>
          <w:tcPr>
            <w:tcW w:w="1701" w:type="dxa"/>
            <w:tcBorders>
              <w:top w:val="single" w:sz="4" w:space="0" w:color="auto"/>
              <w:left w:val="single" w:sz="4" w:space="0" w:color="auto"/>
              <w:bottom w:val="single" w:sz="4" w:space="0" w:color="auto"/>
              <w:right w:val="single" w:sz="4" w:space="0" w:color="auto"/>
            </w:tcBorders>
          </w:tcPr>
          <w:p w14:paraId="42554D1D" w14:textId="77777777" w:rsidR="00201A34" w:rsidRPr="0036258B" w:rsidRDefault="00201A34" w:rsidP="002E6721">
            <w:pPr>
              <w:pStyle w:val="TAL"/>
              <w:rPr>
                <w:lang w:eastAsia="en-US"/>
              </w:rPr>
            </w:pPr>
            <w:r w:rsidRPr="0036258B">
              <w:rPr>
                <w:lang w:eastAsia="en-US"/>
              </w:rPr>
              <w:t>Only in combination with Category DL 12 or Category DL 16 or Category DL 18 or Category DL 19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201A34" w:rsidRPr="0036258B" w14:paraId="07A43304"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7CD2D37D" w14:textId="77777777" w:rsidR="00201A34" w:rsidRPr="0036258B" w:rsidRDefault="00201A34" w:rsidP="002E6721">
            <w:pPr>
              <w:pStyle w:val="TAC"/>
              <w:rPr>
                <w:lang w:eastAsia="en-US"/>
              </w:rPr>
            </w:pPr>
            <w:r w:rsidRPr="0036258B">
              <w:rPr>
                <w:lang w:eastAsia="en-US"/>
              </w:rPr>
              <w:lastRenderedPageBreak/>
              <w:t>9</w:t>
            </w:r>
          </w:p>
        </w:tc>
        <w:tc>
          <w:tcPr>
            <w:tcW w:w="3543" w:type="dxa"/>
            <w:tcBorders>
              <w:top w:val="single" w:sz="6" w:space="0" w:color="auto"/>
              <w:left w:val="single" w:sz="6" w:space="0" w:color="auto"/>
              <w:bottom w:val="single" w:sz="6" w:space="0" w:color="auto"/>
              <w:right w:val="single" w:sz="6" w:space="0" w:color="auto"/>
            </w:tcBorders>
          </w:tcPr>
          <w:p w14:paraId="3F085041" w14:textId="77777777" w:rsidR="00201A34" w:rsidRPr="0036258B" w:rsidRDefault="00201A34" w:rsidP="002E6721">
            <w:pPr>
              <w:pStyle w:val="TAL"/>
              <w:rPr>
                <w:lang w:eastAsia="en-US"/>
              </w:rPr>
            </w:pPr>
            <w:r w:rsidRPr="0036258B">
              <w:rPr>
                <w:lang w:eastAsia="en-US"/>
              </w:rPr>
              <w:t>Category UL 16</w:t>
            </w:r>
          </w:p>
        </w:tc>
        <w:tc>
          <w:tcPr>
            <w:tcW w:w="1188" w:type="dxa"/>
            <w:tcBorders>
              <w:top w:val="single" w:sz="6" w:space="0" w:color="auto"/>
              <w:left w:val="single" w:sz="6" w:space="0" w:color="auto"/>
              <w:bottom w:val="single" w:sz="6" w:space="0" w:color="auto"/>
              <w:right w:val="single" w:sz="4" w:space="0" w:color="auto"/>
            </w:tcBorders>
          </w:tcPr>
          <w:p w14:paraId="3CFBB28B"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1EFD4BAD"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764CE2C4" w14:textId="77777777" w:rsidR="00201A34" w:rsidRPr="0036258B" w:rsidRDefault="00201A34" w:rsidP="002E6721">
            <w:pPr>
              <w:pStyle w:val="TAC"/>
              <w:rPr>
                <w:lang w:eastAsia="en-US"/>
              </w:rPr>
            </w:pPr>
            <w:r w:rsidRPr="0036258B">
              <w:rPr>
                <w:lang w:eastAsia="en-US"/>
              </w:rPr>
              <w:t>pc_ue_CategoryUL_16</w:t>
            </w:r>
          </w:p>
        </w:tc>
        <w:tc>
          <w:tcPr>
            <w:tcW w:w="1701" w:type="dxa"/>
            <w:tcBorders>
              <w:top w:val="single" w:sz="4" w:space="0" w:color="auto"/>
              <w:left w:val="single" w:sz="4" w:space="0" w:color="auto"/>
              <w:bottom w:val="single" w:sz="4" w:space="0" w:color="auto"/>
              <w:right w:val="single" w:sz="4" w:space="0" w:color="auto"/>
            </w:tcBorders>
          </w:tcPr>
          <w:p w14:paraId="7EA47EDF" w14:textId="77777777" w:rsidR="00201A34" w:rsidRPr="0036258B" w:rsidRDefault="00201A34" w:rsidP="002E6721">
            <w:pPr>
              <w:pStyle w:val="TAL"/>
              <w:rPr>
                <w:lang w:eastAsia="en-US"/>
              </w:rPr>
            </w:pPr>
            <w:r w:rsidRPr="0036258B">
              <w:rPr>
                <w:lang w:eastAsia="en-US"/>
              </w:rPr>
              <w:t>Only in combination with Category DL 6 or Category DL 9 or Category DL 11 or Category DL 13 or Category DL 15 or Category DL 16 or Category DL 18 or Category DL 19</w:t>
            </w:r>
            <w:r w:rsidR="00C07FC0" w:rsidRPr="0036258B">
              <w:rPr>
                <w:lang w:eastAsia="zh-CN"/>
              </w:rPr>
              <w:t xml:space="preserve"> or</w:t>
            </w:r>
            <w:r w:rsidR="00C07FC0" w:rsidRPr="0036258B">
              <w:t xml:space="preserve"> Category DL 20</w:t>
            </w:r>
            <w:r w:rsidR="000573E1" w:rsidRPr="0036258B">
              <w:rPr>
                <w:lang w:eastAsia="zh-CN"/>
              </w:rPr>
              <w:t xml:space="preserve"> or</w:t>
            </w:r>
            <w:r w:rsidR="000573E1" w:rsidRPr="0036258B">
              <w:t xml:space="preserve"> Category DL 21</w:t>
            </w:r>
          </w:p>
        </w:tc>
      </w:tr>
      <w:tr w:rsidR="00201A34" w:rsidRPr="0036258B" w14:paraId="14A8061A"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4145D9A0" w14:textId="77777777" w:rsidR="00201A34" w:rsidRPr="0036258B" w:rsidRDefault="00201A34" w:rsidP="002E6721">
            <w:pPr>
              <w:pStyle w:val="TAC"/>
              <w:rPr>
                <w:lang w:eastAsia="en-US"/>
              </w:rPr>
            </w:pPr>
            <w:r w:rsidRPr="0036258B">
              <w:rPr>
                <w:lang w:eastAsia="en-US"/>
              </w:rPr>
              <w:t>10</w:t>
            </w:r>
          </w:p>
        </w:tc>
        <w:tc>
          <w:tcPr>
            <w:tcW w:w="3543" w:type="dxa"/>
            <w:tcBorders>
              <w:top w:val="single" w:sz="6" w:space="0" w:color="auto"/>
              <w:left w:val="single" w:sz="6" w:space="0" w:color="auto"/>
              <w:bottom w:val="single" w:sz="6" w:space="0" w:color="auto"/>
              <w:right w:val="single" w:sz="6" w:space="0" w:color="auto"/>
            </w:tcBorders>
          </w:tcPr>
          <w:p w14:paraId="2FBA994E" w14:textId="77777777" w:rsidR="00201A34" w:rsidRPr="0036258B" w:rsidRDefault="00201A34" w:rsidP="002E6721">
            <w:pPr>
              <w:pStyle w:val="TAL"/>
              <w:rPr>
                <w:lang w:eastAsia="en-US"/>
              </w:rPr>
            </w:pPr>
            <w:r w:rsidRPr="0036258B">
              <w:rPr>
                <w:lang w:eastAsia="en-US"/>
              </w:rPr>
              <w:t>Category UL 17</w:t>
            </w:r>
          </w:p>
        </w:tc>
        <w:tc>
          <w:tcPr>
            <w:tcW w:w="1188" w:type="dxa"/>
            <w:tcBorders>
              <w:top w:val="single" w:sz="6" w:space="0" w:color="auto"/>
              <w:left w:val="single" w:sz="6" w:space="0" w:color="auto"/>
              <w:bottom w:val="single" w:sz="6" w:space="0" w:color="auto"/>
              <w:right w:val="single" w:sz="4" w:space="0" w:color="auto"/>
            </w:tcBorders>
          </w:tcPr>
          <w:p w14:paraId="2498186F"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9EE1EA8"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3F1B060C" w14:textId="77777777" w:rsidR="00201A34" w:rsidRPr="0036258B" w:rsidRDefault="00201A34" w:rsidP="002E6721">
            <w:pPr>
              <w:pStyle w:val="TAC"/>
              <w:rPr>
                <w:lang w:eastAsia="en-US"/>
              </w:rPr>
            </w:pPr>
            <w:r w:rsidRPr="0036258B">
              <w:rPr>
                <w:lang w:eastAsia="en-US"/>
              </w:rPr>
              <w:t>pc_ue_CategoryUL_17</w:t>
            </w:r>
          </w:p>
        </w:tc>
        <w:tc>
          <w:tcPr>
            <w:tcW w:w="1701" w:type="dxa"/>
            <w:tcBorders>
              <w:top w:val="single" w:sz="4" w:space="0" w:color="auto"/>
              <w:left w:val="single" w:sz="4" w:space="0" w:color="auto"/>
              <w:bottom w:val="single" w:sz="4" w:space="0" w:color="auto"/>
              <w:right w:val="single" w:sz="4" w:space="0" w:color="auto"/>
            </w:tcBorders>
          </w:tcPr>
          <w:p w14:paraId="0AC3CD4F" w14:textId="77777777" w:rsidR="00201A34" w:rsidRPr="0036258B" w:rsidRDefault="00201A34" w:rsidP="002E6721">
            <w:pPr>
              <w:pStyle w:val="TAL"/>
              <w:rPr>
                <w:lang w:eastAsia="en-US"/>
              </w:rPr>
            </w:pPr>
            <w:r w:rsidRPr="0036258B">
              <w:rPr>
                <w:lang w:eastAsia="en-US"/>
              </w:rPr>
              <w:t>Only in combination with Category DL 14</w:t>
            </w:r>
          </w:p>
        </w:tc>
      </w:tr>
      <w:tr w:rsidR="00201A34" w:rsidRPr="0036258B" w14:paraId="1F96AB1A"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0CFEC1FB" w14:textId="77777777" w:rsidR="00201A34" w:rsidRPr="0036258B" w:rsidRDefault="00201A34" w:rsidP="002E6721">
            <w:pPr>
              <w:pStyle w:val="TAC"/>
              <w:rPr>
                <w:lang w:eastAsia="en-US"/>
              </w:rPr>
            </w:pPr>
            <w:r w:rsidRPr="0036258B">
              <w:rPr>
                <w:lang w:eastAsia="en-US"/>
              </w:rPr>
              <w:t>11</w:t>
            </w:r>
          </w:p>
        </w:tc>
        <w:tc>
          <w:tcPr>
            <w:tcW w:w="3543" w:type="dxa"/>
            <w:tcBorders>
              <w:top w:val="single" w:sz="6" w:space="0" w:color="auto"/>
              <w:left w:val="single" w:sz="6" w:space="0" w:color="auto"/>
              <w:bottom w:val="single" w:sz="6" w:space="0" w:color="auto"/>
              <w:right w:val="single" w:sz="6" w:space="0" w:color="auto"/>
            </w:tcBorders>
          </w:tcPr>
          <w:p w14:paraId="246465F2" w14:textId="77777777" w:rsidR="00201A34" w:rsidRPr="0036258B" w:rsidRDefault="00201A34" w:rsidP="002E6721">
            <w:pPr>
              <w:pStyle w:val="TAL"/>
              <w:rPr>
                <w:lang w:eastAsia="en-US"/>
              </w:rPr>
            </w:pPr>
            <w:r w:rsidRPr="0036258B">
              <w:rPr>
                <w:lang w:eastAsia="en-US"/>
              </w:rPr>
              <w:t>Category UL 18</w:t>
            </w:r>
          </w:p>
        </w:tc>
        <w:tc>
          <w:tcPr>
            <w:tcW w:w="1188" w:type="dxa"/>
            <w:tcBorders>
              <w:top w:val="single" w:sz="6" w:space="0" w:color="auto"/>
              <w:left w:val="single" w:sz="6" w:space="0" w:color="auto"/>
              <w:bottom w:val="single" w:sz="6" w:space="0" w:color="auto"/>
              <w:right w:val="single" w:sz="4" w:space="0" w:color="auto"/>
            </w:tcBorders>
          </w:tcPr>
          <w:p w14:paraId="3AA7AB63"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D66D0D4"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7C662303" w14:textId="77777777" w:rsidR="00201A34" w:rsidRPr="0036258B" w:rsidRDefault="00201A34" w:rsidP="002E6721">
            <w:pPr>
              <w:pStyle w:val="TAC"/>
              <w:rPr>
                <w:lang w:eastAsia="en-US"/>
              </w:rPr>
            </w:pPr>
            <w:r w:rsidRPr="0036258B">
              <w:rPr>
                <w:lang w:eastAsia="en-US"/>
              </w:rPr>
              <w:t>pc_ue_CategoryUL_18</w:t>
            </w:r>
          </w:p>
        </w:tc>
        <w:tc>
          <w:tcPr>
            <w:tcW w:w="1701" w:type="dxa"/>
            <w:tcBorders>
              <w:top w:val="single" w:sz="4" w:space="0" w:color="auto"/>
              <w:left w:val="single" w:sz="4" w:space="0" w:color="auto"/>
              <w:bottom w:val="single" w:sz="4" w:space="0" w:color="auto"/>
              <w:right w:val="single" w:sz="4" w:space="0" w:color="auto"/>
            </w:tcBorders>
          </w:tcPr>
          <w:p w14:paraId="755A2DA9" w14:textId="77777777" w:rsidR="00201A34" w:rsidRPr="0036258B" w:rsidRDefault="00201A34" w:rsidP="002E6721">
            <w:pPr>
              <w:pStyle w:val="TAL"/>
              <w:rPr>
                <w:lang w:eastAsia="en-US"/>
              </w:rPr>
            </w:pPr>
            <w:r w:rsidRPr="0036258B">
              <w:rPr>
                <w:lang w:eastAsia="en-US"/>
              </w:rPr>
              <w:t>Only in combination with Category DL 7 or Category DL 10 or Category DL 12 or Category DL 13 or Category DL 15 or Category DL 16 or Category DL 18 or Category DL 19</w:t>
            </w:r>
            <w:r w:rsidR="00C07FC0" w:rsidRPr="0036258B">
              <w:rPr>
                <w:lang w:eastAsia="zh-CN"/>
              </w:rPr>
              <w:t xml:space="preserve"> or</w:t>
            </w:r>
            <w:r w:rsidR="00C07FC0" w:rsidRPr="0036258B">
              <w:t xml:space="preserve"> Category DL 20</w:t>
            </w:r>
            <w:r w:rsidR="005D78A5" w:rsidRPr="0036258B">
              <w:rPr>
                <w:lang w:eastAsia="zh-CN"/>
              </w:rPr>
              <w:t xml:space="preserve"> or</w:t>
            </w:r>
            <w:r w:rsidR="005D78A5" w:rsidRPr="0036258B">
              <w:t xml:space="preserve"> Category DL 21</w:t>
            </w:r>
          </w:p>
        </w:tc>
      </w:tr>
      <w:tr w:rsidR="00201A34" w:rsidRPr="0036258B" w14:paraId="692C7963"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722EBDEA" w14:textId="77777777" w:rsidR="00201A34" w:rsidRPr="0036258B" w:rsidRDefault="00201A34" w:rsidP="002E6721">
            <w:pPr>
              <w:pStyle w:val="TAC"/>
              <w:rPr>
                <w:lang w:eastAsia="en-US"/>
              </w:rPr>
            </w:pPr>
            <w:r w:rsidRPr="0036258B">
              <w:rPr>
                <w:lang w:eastAsia="en-US"/>
              </w:rPr>
              <w:t>12</w:t>
            </w:r>
          </w:p>
        </w:tc>
        <w:tc>
          <w:tcPr>
            <w:tcW w:w="3543" w:type="dxa"/>
            <w:tcBorders>
              <w:top w:val="single" w:sz="6" w:space="0" w:color="auto"/>
              <w:left w:val="single" w:sz="6" w:space="0" w:color="auto"/>
              <w:bottom w:val="single" w:sz="6" w:space="0" w:color="auto"/>
              <w:right w:val="single" w:sz="6" w:space="0" w:color="auto"/>
            </w:tcBorders>
          </w:tcPr>
          <w:p w14:paraId="0638A010" w14:textId="77777777" w:rsidR="00201A34" w:rsidRPr="0036258B" w:rsidRDefault="00201A34" w:rsidP="002E6721">
            <w:pPr>
              <w:pStyle w:val="TAL"/>
              <w:rPr>
                <w:lang w:eastAsia="en-US"/>
              </w:rPr>
            </w:pPr>
            <w:r w:rsidRPr="0036258B">
              <w:rPr>
                <w:lang w:eastAsia="en-US"/>
              </w:rPr>
              <w:t>Category UL 19</w:t>
            </w:r>
          </w:p>
        </w:tc>
        <w:tc>
          <w:tcPr>
            <w:tcW w:w="1188" w:type="dxa"/>
            <w:tcBorders>
              <w:top w:val="single" w:sz="6" w:space="0" w:color="auto"/>
              <w:left w:val="single" w:sz="6" w:space="0" w:color="auto"/>
              <w:bottom w:val="single" w:sz="6" w:space="0" w:color="auto"/>
              <w:right w:val="single" w:sz="4" w:space="0" w:color="auto"/>
            </w:tcBorders>
          </w:tcPr>
          <w:p w14:paraId="45614893"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02A032C"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26C88BAC" w14:textId="77777777" w:rsidR="00201A34" w:rsidRPr="0036258B" w:rsidRDefault="00201A34" w:rsidP="002E6721">
            <w:pPr>
              <w:pStyle w:val="TAC"/>
              <w:rPr>
                <w:lang w:eastAsia="en-US"/>
              </w:rPr>
            </w:pPr>
            <w:r w:rsidRPr="0036258B">
              <w:rPr>
                <w:lang w:eastAsia="en-US"/>
              </w:rPr>
              <w:t>pc_ue_CategoryUL_19</w:t>
            </w:r>
          </w:p>
        </w:tc>
        <w:tc>
          <w:tcPr>
            <w:tcW w:w="1701" w:type="dxa"/>
            <w:tcBorders>
              <w:top w:val="single" w:sz="4" w:space="0" w:color="auto"/>
              <w:left w:val="single" w:sz="4" w:space="0" w:color="auto"/>
              <w:bottom w:val="single" w:sz="4" w:space="0" w:color="auto"/>
              <w:right w:val="single" w:sz="4" w:space="0" w:color="auto"/>
            </w:tcBorders>
          </w:tcPr>
          <w:p w14:paraId="76A31368" w14:textId="77777777" w:rsidR="00201A34" w:rsidRPr="0036258B" w:rsidRDefault="00201A34" w:rsidP="002E6721">
            <w:pPr>
              <w:pStyle w:val="TAL"/>
              <w:rPr>
                <w:lang w:eastAsia="en-US"/>
              </w:rPr>
            </w:pPr>
            <w:r w:rsidRPr="0036258B">
              <w:rPr>
                <w:lang w:eastAsia="en-US"/>
              </w:rPr>
              <w:t>Only in combination with Category DL 17</w:t>
            </w:r>
          </w:p>
        </w:tc>
      </w:tr>
      <w:tr w:rsidR="00201A34" w:rsidRPr="0036258B" w14:paraId="774C85EC" w14:textId="77777777" w:rsidTr="002E6721">
        <w:trPr>
          <w:cantSplit/>
          <w:jc w:val="center"/>
        </w:trPr>
        <w:tc>
          <w:tcPr>
            <w:tcW w:w="482" w:type="dxa"/>
            <w:tcBorders>
              <w:top w:val="single" w:sz="6" w:space="0" w:color="auto"/>
              <w:left w:val="single" w:sz="6" w:space="0" w:color="auto"/>
              <w:bottom w:val="single" w:sz="6" w:space="0" w:color="auto"/>
              <w:right w:val="single" w:sz="6" w:space="0" w:color="auto"/>
            </w:tcBorders>
          </w:tcPr>
          <w:p w14:paraId="6A39A780" w14:textId="77777777" w:rsidR="00201A34" w:rsidRPr="0036258B" w:rsidRDefault="00201A34" w:rsidP="002E6721">
            <w:pPr>
              <w:pStyle w:val="TAC"/>
              <w:rPr>
                <w:lang w:eastAsia="en-US"/>
              </w:rPr>
            </w:pPr>
            <w:r w:rsidRPr="0036258B">
              <w:rPr>
                <w:lang w:eastAsia="en-US"/>
              </w:rPr>
              <w:t>1</w:t>
            </w:r>
            <w:r w:rsidR="00C07FC0" w:rsidRPr="0036258B">
              <w:t>3</w:t>
            </w:r>
          </w:p>
        </w:tc>
        <w:tc>
          <w:tcPr>
            <w:tcW w:w="3543" w:type="dxa"/>
            <w:tcBorders>
              <w:top w:val="single" w:sz="6" w:space="0" w:color="auto"/>
              <w:left w:val="single" w:sz="6" w:space="0" w:color="auto"/>
              <w:bottom w:val="single" w:sz="6" w:space="0" w:color="auto"/>
              <w:right w:val="single" w:sz="6" w:space="0" w:color="auto"/>
            </w:tcBorders>
          </w:tcPr>
          <w:p w14:paraId="40DBBFDA" w14:textId="77777777" w:rsidR="00201A34" w:rsidRPr="0036258B" w:rsidRDefault="00201A34" w:rsidP="002E6721">
            <w:pPr>
              <w:pStyle w:val="TAL"/>
              <w:rPr>
                <w:lang w:eastAsia="en-US"/>
              </w:rPr>
            </w:pPr>
            <w:r w:rsidRPr="0036258B">
              <w:rPr>
                <w:lang w:eastAsia="en-US"/>
              </w:rPr>
              <w:t>Category UL 20</w:t>
            </w:r>
          </w:p>
        </w:tc>
        <w:tc>
          <w:tcPr>
            <w:tcW w:w="1188" w:type="dxa"/>
            <w:tcBorders>
              <w:top w:val="single" w:sz="6" w:space="0" w:color="auto"/>
              <w:left w:val="single" w:sz="6" w:space="0" w:color="auto"/>
              <w:bottom w:val="single" w:sz="6" w:space="0" w:color="auto"/>
              <w:right w:val="single" w:sz="4" w:space="0" w:color="auto"/>
            </w:tcBorders>
          </w:tcPr>
          <w:p w14:paraId="495BECAE" w14:textId="77777777" w:rsidR="00201A34" w:rsidRPr="0036258B" w:rsidRDefault="00201A34" w:rsidP="002E6721">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6693AAEC" w14:textId="77777777" w:rsidR="00201A34" w:rsidRPr="0036258B" w:rsidRDefault="00201A34" w:rsidP="002E6721">
            <w:pPr>
              <w:pStyle w:val="TAC"/>
              <w:rPr>
                <w:lang w:eastAsia="zh-TW"/>
              </w:rPr>
            </w:pPr>
            <w:r w:rsidRPr="0036258B">
              <w:rPr>
                <w:lang w:eastAsia="zh-TW"/>
              </w:rPr>
              <w:t>Rel-1</w:t>
            </w:r>
            <w:r w:rsidR="00C07FC0" w:rsidRPr="0036258B">
              <w:rPr>
                <w:lang w:eastAsia="zh-TW"/>
              </w:rPr>
              <w:t>4</w:t>
            </w:r>
          </w:p>
        </w:tc>
        <w:tc>
          <w:tcPr>
            <w:tcW w:w="1701" w:type="dxa"/>
            <w:tcBorders>
              <w:top w:val="single" w:sz="4" w:space="0" w:color="auto"/>
              <w:left w:val="single" w:sz="4" w:space="0" w:color="auto"/>
              <w:bottom w:val="single" w:sz="4" w:space="0" w:color="auto"/>
              <w:right w:val="single" w:sz="4" w:space="0" w:color="auto"/>
            </w:tcBorders>
          </w:tcPr>
          <w:p w14:paraId="4A110629" w14:textId="77777777" w:rsidR="00201A34" w:rsidRPr="0036258B" w:rsidRDefault="00201A34" w:rsidP="002E6721">
            <w:pPr>
              <w:pStyle w:val="TAC"/>
              <w:rPr>
                <w:lang w:eastAsia="en-US"/>
              </w:rPr>
            </w:pPr>
            <w:r w:rsidRPr="0036258B">
              <w:rPr>
                <w:lang w:eastAsia="en-US"/>
              </w:rPr>
              <w:t>pc_ue_CategoryUL_20</w:t>
            </w:r>
          </w:p>
        </w:tc>
        <w:tc>
          <w:tcPr>
            <w:tcW w:w="1701" w:type="dxa"/>
            <w:tcBorders>
              <w:top w:val="single" w:sz="4" w:space="0" w:color="auto"/>
              <w:left w:val="single" w:sz="4" w:space="0" w:color="auto"/>
              <w:bottom w:val="single" w:sz="4" w:space="0" w:color="auto"/>
              <w:right w:val="single" w:sz="4" w:space="0" w:color="auto"/>
            </w:tcBorders>
          </w:tcPr>
          <w:p w14:paraId="0A26385A" w14:textId="77777777" w:rsidR="00201A34" w:rsidRPr="0036258B" w:rsidRDefault="00201A34" w:rsidP="002E6721">
            <w:pPr>
              <w:pStyle w:val="TAL"/>
              <w:rPr>
                <w:lang w:eastAsia="en-US"/>
              </w:rPr>
            </w:pPr>
            <w:r w:rsidRPr="0036258B">
              <w:rPr>
                <w:lang w:eastAsia="en-US"/>
              </w:rPr>
              <w:t>Only in combination with Category DL 12 or Category DL 16 or Category DL 18 or Category DL 19</w:t>
            </w:r>
            <w:r w:rsidR="00C07FC0" w:rsidRPr="0036258B">
              <w:rPr>
                <w:lang w:eastAsia="zh-CN"/>
              </w:rPr>
              <w:t xml:space="preserve"> or</w:t>
            </w:r>
            <w:r w:rsidR="00C07FC0" w:rsidRPr="0036258B">
              <w:t xml:space="preserve"> Category DL 20</w:t>
            </w:r>
            <w:r w:rsidR="005D78A5" w:rsidRPr="0036258B">
              <w:rPr>
                <w:lang w:eastAsia="zh-CN"/>
              </w:rPr>
              <w:t xml:space="preserve"> or</w:t>
            </w:r>
            <w:r w:rsidR="005D78A5" w:rsidRPr="0036258B">
              <w:t xml:space="preserve"> Category DL 21</w:t>
            </w:r>
            <w:r w:rsidR="005D78A5" w:rsidRPr="0036258B">
              <w:rPr>
                <w:lang w:eastAsia="zh-CN"/>
              </w:rPr>
              <w:t xml:space="preserve"> or</w:t>
            </w:r>
            <w:r w:rsidR="005D78A5" w:rsidRPr="0036258B">
              <w:t xml:space="preserve"> Category DL 22</w:t>
            </w:r>
            <w:r w:rsidR="005D78A5" w:rsidRPr="0036258B">
              <w:rPr>
                <w:lang w:eastAsia="zh-CN"/>
              </w:rPr>
              <w:t xml:space="preserve"> or</w:t>
            </w:r>
            <w:r w:rsidR="005D78A5" w:rsidRPr="0036258B">
              <w:t xml:space="preserve"> Category DL 23</w:t>
            </w:r>
            <w:r w:rsidR="005D78A5" w:rsidRPr="0036258B">
              <w:rPr>
                <w:lang w:eastAsia="zh-CN"/>
              </w:rPr>
              <w:t xml:space="preserve"> or</w:t>
            </w:r>
            <w:r w:rsidR="005D78A5" w:rsidRPr="0036258B">
              <w:t xml:space="preserve"> Category DL 24</w:t>
            </w:r>
            <w:r w:rsidR="005D78A5" w:rsidRPr="0036258B">
              <w:rPr>
                <w:lang w:eastAsia="zh-CN"/>
              </w:rPr>
              <w:t xml:space="preserve"> or</w:t>
            </w:r>
            <w:r w:rsidR="005D78A5" w:rsidRPr="0036258B">
              <w:t xml:space="preserve"> Category DL 25</w:t>
            </w:r>
            <w:r w:rsidR="005D78A5" w:rsidRPr="0036258B">
              <w:rPr>
                <w:lang w:eastAsia="zh-CN"/>
              </w:rPr>
              <w:t xml:space="preserve"> or</w:t>
            </w:r>
            <w:r w:rsidR="005D78A5" w:rsidRPr="0036258B">
              <w:t xml:space="preserve"> Category DL 26</w:t>
            </w:r>
          </w:p>
        </w:tc>
      </w:tr>
      <w:tr w:rsidR="00C07FC0" w:rsidRPr="0036258B" w14:paraId="1766A953" w14:textId="77777777" w:rsidTr="00C07FC0">
        <w:trPr>
          <w:cantSplit/>
          <w:jc w:val="center"/>
        </w:trPr>
        <w:tc>
          <w:tcPr>
            <w:tcW w:w="482" w:type="dxa"/>
            <w:tcBorders>
              <w:top w:val="single" w:sz="6" w:space="0" w:color="auto"/>
              <w:left w:val="single" w:sz="6" w:space="0" w:color="auto"/>
              <w:bottom w:val="single" w:sz="6" w:space="0" w:color="auto"/>
              <w:right w:val="single" w:sz="6" w:space="0" w:color="auto"/>
            </w:tcBorders>
          </w:tcPr>
          <w:p w14:paraId="4DBA9589" w14:textId="77777777" w:rsidR="00C07FC0" w:rsidRPr="0036258B" w:rsidRDefault="00C07FC0" w:rsidP="00512BC5">
            <w:pPr>
              <w:pStyle w:val="TAC"/>
              <w:rPr>
                <w:lang w:eastAsia="en-US"/>
              </w:rPr>
            </w:pPr>
            <w:r w:rsidRPr="0036258B">
              <w:rPr>
                <w:lang w:eastAsia="en-US"/>
              </w:rPr>
              <w:t>14</w:t>
            </w:r>
          </w:p>
        </w:tc>
        <w:tc>
          <w:tcPr>
            <w:tcW w:w="3543" w:type="dxa"/>
            <w:tcBorders>
              <w:top w:val="single" w:sz="6" w:space="0" w:color="auto"/>
              <w:left w:val="single" w:sz="6" w:space="0" w:color="auto"/>
              <w:bottom w:val="single" w:sz="6" w:space="0" w:color="auto"/>
              <w:right w:val="single" w:sz="6" w:space="0" w:color="auto"/>
            </w:tcBorders>
          </w:tcPr>
          <w:p w14:paraId="0A078AB4" w14:textId="77777777" w:rsidR="00C07FC0" w:rsidRPr="0036258B" w:rsidRDefault="00C07FC0" w:rsidP="00512BC5">
            <w:pPr>
              <w:pStyle w:val="TAL"/>
              <w:rPr>
                <w:lang w:eastAsia="en-US"/>
              </w:rPr>
            </w:pPr>
            <w:r w:rsidRPr="0036258B">
              <w:rPr>
                <w:lang w:eastAsia="en-US"/>
              </w:rPr>
              <w:t>Category UL 21</w:t>
            </w:r>
          </w:p>
        </w:tc>
        <w:tc>
          <w:tcPr>
            <w:tcW w:w="1188" w:type="dxa"/>
            <w:tcBorders>
              <w:top w:val="single" w:sz="6" w:space="0" w:color="auto"/>
              <w:left w:val="single" w:sz="6" w:space="0" w:color="auto"/>
              <w:bottom w:val="single" w:sz="6" w:space="0" w:color="auto"/>
              <w:right w:val="single" w:sz="4" w:space="0" w:color="auto"/>
            </w:tcBorders>
          </w:tcPr>
          <w:p w14:paraId="5E60DE60" w14:textId="77777777" w:rsidR="00C07FC0" w:rsidRPr="0036258B" w:rsidRDefault="00C07FC0" w:rsidP="00512BC5">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53FF18D" w14:textId="77777777" w:rsidR="00C07FC0" w:rsidRPr="0036258B" w:rsidRDefault="00C07FC0" w:rsidP="00512BC5">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1227E8C" w14:textId="77777777" w:rsidR="00C07FC0" w:rsidRPr="0036258B" w:rsidRDefault="00C07FC0" w:rsidP="00512BC5">
            <w:pPr>
              <w:pStyle w:val="TAC"/>
              <w:rPr>
                <w:lang w:eastAsia="en-US"/>
              </w:rPr>
            </w:pPr>
            <w:r w:rsidRPr="0036258B">
              <w:rPr>
                <w:lang w:eastAsia="en-US"/>
              </w:rPr>
              <w:t>pc_ue_CategoryUL_21</w:t>
            </w:r>
          </w:p>
        </w:tc>
        <w:tc>
          <w:tcPr>
            <w:tcW w:w="1701" w:type="dxa"/>
            <w:tcBorders>
              <w:top w:val="single" w:sz="4" w:space="0" w:color="auto"/>
              <w:left w:val="single" w:sz="4" w:space="0" w:color="auto"/>
              <w:bottom w:val="single" w:sz="4" w:space="0" w:color="auto"/>
              <w:right w:val="single" w:sz="4" w:space="0" w:color="auto"/>
            </w:tcBorders>
          </w:tcPr>
          <w:p w14:paraId="635D8FE8" w14:textId="77777777" w:rsidR="00C07FC0" w:rsidRPr="0036258B" w:rsidRDefault="00C07FC0" w:rsidP="00512BC5">
            <w:pPr>
              <w:pStyle w:val="TAL"/>
              <w:rPr>
                <w:lang w:eastAsia="en-US"/>
              </w:rPr>
            </w:pPr>
            <w:r w:rsidRPr="0036258B">
              <w:rPr>
                <w:lang w:eastAsia="en-US"/>
              </w:rPr>
              <w:t>Only in combination with Category DL 19 or Category DL 20</w:t>
            </w:r>
          </w:p>
        </w:tc>
      </w:tr>
      <w:tr w:rsidR="00650D17" w:rsidRPr="0036258B" w14:paraId="2ABBE40F"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587A9A29" w14:textId="77777777" w:rsidR="00650D17" w:rsidRPr="0036258B" w:rsidRDefault="00650D17" w:rsidP="00FB655F">
            <w:pPr>
              <w:pStyle w:val="TAC"/>
              <w:rPr>
                <w:lang w:eastAsia="en-US"/>
              </w:rPr>
            </w:pPr>
            <w:r w:rsidRPr="0036258B">
              <w:rPr>
                <w:lang w:eastAsia="en-US"/>
              </w:rPr>
              <w:t>15</w:t>
            </w:r>
          </w:p>
        </w:tc>
        <w:tc>
          <w:tcPr>
            <w:tcW w:w="3543" w:type="dxa"/>
            <w:tcBorders>
              <w:top w:val="single" w:sz="6" w:space="0" w:color="auto"/>
              <w:left w:val="single" w:sz="6" w:space="0" w:color="auto"/>
              <w:bottom w:val="single" w:sz="6" w:space="0" w:color="auto"/>
              <w:right w:val="single" w:sz="6" w:space="0" w:color="auto"/>
            </w:tcBorders>
          </w:tcPr>
          <w:p w14:paraId="7278FBE5" w14:textId="77777777" w:rsidR="00650D17" w:rsidRPr="0036258B" w:rsidRDefault="00650D17" w:rsidP="00FB655F">
            <w:pPr>
              <w:pStyle w:val="TAL"/>
              <w:rPr>
                <w:lang w:eastAsia="en-US"/>
              </w:rPr>
            </w:pPr>
            <w:r w:rsidRPr="0036258B">
              <w:rPr>
                <w:lang w:eastAsia="en-US"/>
              </w:rPr>
              <w:t>Category UL 22</w:t>
            </w:r>
          </w:p>
        </w:tc>
        <w:tc>
          <w:tcPr>
            <w:tcW w:w="1188" w:type="dxa"/>
            <w:tcBorders>
              <w:top w:val="single" w:sz="6" w:space="0" w:color="auto"/>
              <w:left w:val="single" w:sz="6" w:space="0" w:color="auto"/>
              <w:bottom w:val="single" w:sz="6" w:space="0" w:color="auto"/>
              <w:right w:val="single" w:sz="4" w:space="0" w:color="auto"/>
            </w:tcBorders>
          </w:tcPr>
          <w:p w14:paraId="26647AB3"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77C3FE44"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4FE5D5B" w14:textId="77777777" w:rsidR="00650D17" w:rsidRPr="0036258B" w:rsidRDefault="00650D17" w:rsidP="00FB655F">
            <w:pPr>
              <w:pStyle w:val="TAC"/>
              <w:rPr>
                <w:lang w:eastAsia="en-US"/>
              </w:rPr>
            </w:pPr>
            <w:r w:rsidRPr="0036258B">
              <w:rPr>
                <w:lang w:eastAsia="en-US"/>
              </w:rPr>
              <w:t>pc_ue_CategoryUL_22</w:t>
            </w:r>
          </w:p>
        </w:tc>
        <w:tc>
          <w:tcPr>
            <w:tcW w:w="1701" w:type="dxa"/>
            <w:tcBorders>
              <w:top w:val="single" w:sz="4" w:space="0" w:color="auto"/>
              <w:left w:val="single" w:sz="4" w:space="0" w:color="auto"/>
              <w:bottom w:val="single" w:sz="4" w:space="0" w:color="auto"/>
              <w:right w:val="single" w:sz="4" w:space="0" w:color="auto"/>
            </w:tcBorders>
          </w:tcPr>
          <w:p w14:paraId="1D504035"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03E29171"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0528CCC6" w14:textId="77777777" w:rsidR="00650D17" w:rsidRPr="0036258B" w:rsidRDefault="00650D17" w:rsidP="00FB655F">
            <w:pPr>
              <w:pStyle w:val="TAC"/>
              <w:rPr>
                <w:lang w:eastAsia="en-US"/>
              </w:rPr>
            </w:pPr>
            <w:r w:rsidRPr="0036258B">
              <w:rPr>
                <w:lang w:eastAsia="en-US"/>
              </w:rPr>
              <w:t>16</w:t>
            </w:r>
          </w:p>
        </w:tc>
        <w:tc>
          <w:tcPr>
            <w:tcW w:w="3543" w:type="dxa"/>
            <w:tcBorders>
              <w:top w:val="single" w:sz="6" w:space="0" w:color="auto"/>
              <w:left w:val="single" w:sz="6" w:space="0" w:color="auto"/>
              <w:bottom w:val="single" w:sz="6" w:space="0" w:color="auto"/>
              <w:right w:val="single" w:sz="6" w:space="0" w:color="auto"/>
            </w:tcBorders>
          </w:tcPr>
          <w:p w14:paraId="094479B0" w14:textId="77777777" w:rsidR="00650D17" w:rsidRPr="0036258B" w:rsidRDefault="00650D17" w:rsidP="00FB655F">
            <w:pPr>
              <w:pStyle w:val="TAL"/>
              <w:rPr>
                <w:lang w:eastAsia="en-US"/>
              </w:rPr>
            </w:pPr>
            <w:r w:rsidRPr="0036258B">
              <w:rPr>
                <w:lang w:eastAsia="en-US"/>
              </w:rPr>
              <w:t>Category UL 23</w:t>
            </w:r>
          </w:p>
        </w:tc>
        <w:tc>
          <w:tcPr>
            <w:tcW w:w="1188" w:type="dxa"/>
            <w:tcBorders>
              <w:top w:val="single" w:sz="6" w:space="0" w:color="auto"/>
              <w:left w:val="single" w:sz="6" w:space="0" w:color="auto"/>
              <w:bottom w:val="single" w:sz="6" w:space="0" w:color="auto"/>
              <w:right w:val="single" w:sz="4" w:space="0" w:color="auto"/>
            </w:tcBorders>
          </w:tcPr>
          <w:p w14:paraId="22FCF96E"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5DF9B60B"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FC9AFF8" w14:textId="77777777" w:rsidR="00650D17" w:rsidRPr="0036258B" w:rsidRDefault="00650D17" w:rsidP="00FB655F">
            <w:pPr>
              <w:pStyle w:val="TAC"/>
              <w:rPr>
                <w:lang w:eastAsia="en-US"/>
              </w:rPr>
            </w:pPr>
            <w:r w:rsidRPr="0036258B">
              <w:rPr>
                <w:lang w:eastAsia="en-US"/>
              </w:rPr>
              <w:t>pc_ue_CategoryUL_23</w:t>
            </w:r>
          </w:p>
        </w:tc>
        <w:tc>
          <w:tcPr>
            <w:tcW w:w="1701" w:type="dxa"/>
            <w:tcBorders>
              <w:top w:val="single" w:sz="4" w:space="0" w:color="auto"/>
              <w:left w:val="single" w:sz="4" w:space="0" w:color="auto"/>
              <w:bottom w:val="single" w:sz="4" w:space="0" w:color="auto"/>
              <w:right w:val="single" w:sz="4" w:space="0" w:color="auto"/>
            </w:tcBorders>
          </w:tcPr>
          <w:p w14:paraId="07708D1F"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0DC0C139"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25F251DA" w14:textId="77777777" w:rsidR="00650D17" w:rsidRPr="0036258B" w:rsidRDefault="00650D17" w:rsidP="00FB655F">
            <w:pPr>
              <w:pStyle w:val="TAC"/>
              <w:rPr>
                <w:lang w:eastAsia="en-US"/>
              </w:rPr>
            </w:pPr>
            <w:r w:rsidRPr="0036258B">
              <w:rPr>
                <w:lang w:eastAsia="en-US"/>
              </w:rPr>
              <w:t>17</w:t>
            </w:r>
          </w:p>
        </w:tc>
        <w:tc>
          <w:tcPr>
            <w:tcW w:w="3543" w:type="dxa"/>
            <w:tcBorders>
              <w:top w:val="single" w:sz="6" w:space="0" w:color="auto"/>
              <w:left w:val="single" w:sz="6" w:space="0" w:color="auto"/>
              <w:bottom w:val="single" w:sz="6" w:space="0" w:color="auto"/>
              <w:right w:val="single" w:sz="6" w:space="0" w:color="auto"/>
            </w:tcBorders>
          </w:tcPr>
          <w:p w14:paraId="5C3ADBB4" w14:textId="77777777" w:rsidR="00650D17" w:rsidRPr="0036258B" w:rsidRDefault="00650D17" w:rsidP="00FB655F">
            <w:pPr>
              <w:pStyle w:val="TAL"/>
              <w:rPr>
                <w:lang w:eastAsia="en-US"/>
              </w:rPr>
            </w:pPr>
            <w:r w:rsidRPr="0036258B">
              <w:rPr>
                <w:lang w:eastAsia="en-US"/>
              </w:rPr>
              <w:t>Category UL 24</w:t>
            </w:r>
          </w:p>
        </w:tc>
        <w:tc>
          <w:tcPr>
            <w:tcW w:w="1188" w:type="dxa"/>
            <w:tcBorders>
              <w:top w:val="single" w:sz="6" w:space="0" w:color="auto"/>
              <w:left w:val="single" w:sz="6" w:space="0" w:color="auto"/>
              <w:bottom w:val="single" w:sz="6" w:space="0" w:color="auto"/>
              <w:right w:val="single" w:sz="4" w:space="0" w:color="auto"/>
            </w:tcBorders>
          </w:tcPr>
          <w:p w14:paraId="590B7B7B"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288CF786"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4300A15A" w14:textId="77777777" w:rsidR="00650D17" w:rsidRPr="0036258B" w:rsidRDefault="00650D17" w:rsidP="00FB655F">
            <w:pPr>
              <w:pStyle w:val="TAC"/>
              <w:rPr>
                <w:lang w:eastAsia="en-US"/>
              </w:rPr>
            </w:pPr>
            <w:r w:rsidRPr="0036258B">
              <w:rPr>
                <w:lang w:eastAsia="en-US"/>
              </w:rPr>
              <w:t>pc_ue_CategoryUL_24</w:t>
            </w:r>
          </w:p>
        </w:tc>
        <w:tc>
          <w:tcPr>
            <w:tcW w:w="1701" w:type="dxa"/>
            <w:tcBorders>
              <w:top w:val="single" w:sz="4" w:space="0" w:color="auto"/>
              <w:left w:val="single" w:sz="4" w:space="0" w:color="auto"/>
              <w:bottom w:val="single" w:sz="4" w:space="0" w:color="auto"/>
              <w:right w:val="single" w:sz="4" w:space="0" w:color="auto"/>
            </w:tcBorders>
          </w:tcPr>
          <w:p w14:paraId="0A3AD317"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0EF902CD"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36C14D19" w14:textId="77777777" w:rsidR="00650D17" w:rsidRPr="0036258B" w:rsidRDefault="00650D17" w:rsidP="00FB655F">
            <w:pPr>
              <w:pStyle w:val="TAC"/>
              <w:rPr>
                <w:lang w:eastAsia="en-US"/>
              </w:rPr>
            </w:pPr>
            <w:r w:rsidRPr="0036258B">
              <w:rPr>
                <w:lang w:eastAsia="en-US"/>
              </w:rPr>
              <w:lastRenderedPageBreak/>
              <w:t>18</w:t>
            </w:r>
          </w:p>
        </w:tc>
        <w:tc>
          <w:tcPr>
            <w:tcW w:w="3543" w:type="dxa"/>
            <w:tcBorders>
              <w:top w:val="single" w:sz="6" w:space="0" w:color="auto"/>
              <w:left w:val="single" w:sz="6" w:space="0" w:color="auto"/>
              <w:bottom w:val="single" w:sz="6" w:space="0" w:color="auto"/>
              <w:right w:val="single" w:sz="6" w:space="0" w:color="auto"/>
            </w:tcBorders>
          </w:tcPr>
          <w:p w14:paraId="30B78410" w14:textId="77777777" w:rsidR="00650D17" w:rsidRPr="0036258B" w:rsidRDefault="00650D17" w:rsidP="00FB655F">
            <w:pPr>
              <w:pStyle w:val="TAL"/>
              <w:rPr>
                <w:lang w:eastAsia="en-US"/>
              </w:rPr>
            </w:pPr>
            <w:r w:rsidRPr="0036258B">
              <w:rPr>
                <w:lang w:eastAsia="en-US"/>
              </w:rPr>
              <w:t>Category UL 25</w:t>
            </w:r>
          </w:p>
        </w:tc>
        <w:tc>
          <w:tcPr>
            <w:tcW w:w="1188" w:type="dxa"/>
            <w:tcBorders>
              <w:top w:val="single" w:sz="6" w:space="0" w:color="auto"/>
              <w:left w:val="single" w:sz="6" w:space="0" w:color="auto"/>
              <w:bottom w:val="single" w:sz="6" w:space="0" w:color="auto"/>
              <w:right w:val="single" w:sz="4" w:space="0" w:color="auto"/>
            </w:tcBorders>
          </w:tcPr>
          <w:p w14:paraId="0B521456"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66E2D565"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27217FB3" w14:textId="77777777" w:rsidR="00650D17" w:rsidRPr="0036258B" w:rsidRDefault="00650D17" w:rsidP="00FB655F">
            <w:pPr>
              <w:pStyle w:val="TAC"/>
              <w:rPr>
                <w:lang w:eastAsia="en-US"/>
              </w:rPr>
            </w:pPr>
            <w:r w:rsidRPr="0036258B">
              <w:rPr>
                <w:lang w:eastAsia="en-US"/>
              </w:rPr>
              <w:t>pc_ue_CategoryUL_25</w:t>
            </w:r>
          </w:p>
        </w:tc>
        <w:tc>
          <w:tcPr>
            <w:tcW w:w="1701" w:type="dxa"/>
            <w:tcBorders>
              <w:top w:val="single" w:sz="4" w:space="0" w:color="auto"/>
              <w:left w:val="single" w:sz="4" w:space="0" w:color="auto"/>
              <w:bottom w:val="single" w:sz="4" w:space="0" w:color="auto"/>
              <w:right w:val="single" w:sz="4" w:space="0" w:color="auto"/>
            </w:tcBorders>
          </w:tcPr>
          <w:p w14:paraId="4B2CC11B"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r w:rsidR="00650D17" w:rsidRPr="0036258B" w14:paraId="62F02E40" w14:textId="77777777" w:rsidTr="00FB655F">
        <w:trPr>
          <w:cantSplit/>
          <w:jc w:val="center"/>
        </w:trPr>
        <w:tc>
          <w:tcPr>
            <w:tcW w:w="482" w:type="dxa"/>
            <w:tcBorders>
              <w:top w:val="single" w:sz="6" w:space="0" w:color="auto"/>
              <w:left w:val="single" w:sz="6" w:space="0" w:color="auto"/>
              <w:bottom w:val="single" w:sz="6" w:space="0" w:color="auto"/>
              <w:right w:val="single" w:sz="6" w:space="0" w:color="auto"/>
            </w:tcBorders>
          </w:tcPr>
          <w:p w14:paraId="01ED2BB9" w14:textId="77777777" w:rsidR="00650D17" w:rsidRPr="0036258B" w:rsidRDefault="00650D17" w:rsidP="00FB655F">
            <w:pPr>
              <w:pStyle w:val="TAC"/>
              <w:rPr>
                <w:lang w:eastAsia="en-US"/>
              </w:rPr>
            </w:pPr>
            <w:r w:rsidRPr="0036258B">
              <w:rPr>
                <w:lang w:eastAsia="en-US"/>
              </w:rPr>
              <w:t>19</w:t>
            </w:r>
          </w:p>
        </w:tc>
        <w:tc>
          <w:tcPr>
            <w:tcW w:w="3543" w:type="dxa"/>
            <w:tcBorders>
              <w:top w:val="single" w:sz="6" w:space="0" w:color="auto"/>
              <w:left w:val="single" w:sz="6" w:space="0" w:color="auto"/>
              <w:bottom w:val="single" w:sz="6" w:space="0" w:color="auto"/>
              <w:right w:val="single" w:sz="6" w:space="0" w:color="auto"/>
            </w:tcBorders>
          </w:tcPr>
          <w:p w14:paraId="02B302FF" w14:textId="77777777" w:rsidR="00650D17" w:rsidRPr="0036258B" w:rsidRDefault="00650D17" w:rsidP="00FB655F">
            <w:pPr>
              <w:pStyle w:val="TAL"/>
              <w:rPr>
                <w:lang w:eastAsia="en-US"/>
              </w:rPr>
            </w:pPr>
            <w:r w:rsidRPr="0036258B">
              <w:rPr>
                <w:lang w:eastAsia="en-US"/>
              </w:rPr>
              <w:t>Category UL 26</w:t>
            </w:r>
          </w:p>
        </w:tc>
        <w:tc>
          <w:tcPr>
            <w:tcW w:w="1188" w:type="dxa"/>
            <w:tcBorders>
              <w:top w:val="single" w:sz="6" w:space="0" w:color="auto"/>
              <w:left w:val="single" w:sz="6" w:space="0" w:color="auto"/>
              <w:bottom w:val="single" w:sz="6" w:space="0" w:color="auto"/>
              <w:right w:val="single" w:sz="4" w:space="0" w:color="auto"/>
            </w:tcBorders>
          </w:tcPr>
          <w:p w14:paraId="28869941" w14:textId="77777777" w:rsidR="00650D17" w:rsidRPr="0036258B" w:rsidRDefault="00650D17" w:rsidP="00FB655F">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EB207F5" w14:textId="77777777" w:rsidR="00650D17" w:rsidRPr="0036258B" w:rsidRDefault="00650D17" w:rsidP="00FB655F">
            <w:pPr>
              <w:pStyle w:val="TAC"/>
              <w:rPr>
                <w:lang w:eastAsia="zh-TW"/>
              </w:rPr>
            </w:pPr>
            <w:r w:rsidRPr="0036258B">
              <w:rPr>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1EE820CA" w14:textId="77777777" w:rsidR="00650D17" w:rsidRPr="0036258B" w:rsidRDefault="00650D17" w:rsidP="00FB655F">
            <w:pPr>
              <w:pStyle w:val="TAC"/>
              <w:rPr>
                <w:lang w:eastAsia="en-US"/>
              </w:rPr>
            </w:pPr>
            <w:r w:rsidRPr="0036258B">
              <w:rPr>
                <w:lang w:eastAsia="en-US"/>
              </w:rPr>
              <w:t>pc_ue_CategoryUL_26</w:t>
            </w:r>
          </w:p>
        </w:tc>
        <w:tc>
          <w:tcPr>
            <w:tcW w:w="1701" w:type="dxa"/>
            <w:tcBorders>
              <w:top w:val="single" w:sz="4" w:space="0" w:color="auto"/>
              <w:left w:val="single" w:sz="4" w:space="0" w:color="auto"/>
              <w:bottom w:val="single" w:sz="4" w:space="0" w:color="auto"/>
              <w:right w:val="single" w:sz="4" w:space="0" w:color="auto"/>
            </w:tcBorders>
          </w:tcPr>
          <w:p w14:paraId="4A3EB69B" w14:textId="77777777" w:rsidR="00650D17" w:rsidRPr="0036258B" w:rsidRDefault="00650D17" w:rsidP="00FB655F">
            <w:pPr>
              <w:pStyle w:val="TAL"/>
              <w:rPr>
                <w:lang w:eastAsia="en-US"/>
              </w:rPr>
            </w:pPr>
            <w:r w:rsidRPr="0036258B">
              <w:rPr>
                <w:lang w:eastAsia="en-US"/>
              </w:rPr>
              <w:t>Only in combination with Category DL 22 or Category DL 23 or Category DL 24 or Category DL 25 or Category DL 26</w:t>
            </w:r>
          </w:p>
        </w:tc>
      </w:tr>
    </w:tbl>
    <w:p w14:paraId="332B3434" w14:textId="77777777" w:rsidR="00FD3D37" w:rsidRPr="0036258B" w:rsidRDefault="00FD3D37"/>
    <w:p w14:paraId="1B7E7866" w14:textId="77777777" w:rsidR="00B56120" w:rsidRPr="0036258B" w:rsidRDefault="00B56120" w:rsidP="00B56120">
      <w:pPr>
        <w:pStyle w:val="TH"/>
      </w:pPr>
      <w:bookmarkStart w:id="1985" w:name="historyclause"/>
      <w:r w:rsidRPr="0036258B">
        <w:t>Table A.4.3.2-</w:t>
      </w:r>
      <w:r w:rsidRPr="0036258B">
        <w:rPr>
          <w:lang w:eastAsia="zh-CN"/>
        </w:rPr>
        <w:t>3A</w:t>
      </w:r>
      <w:r w:rsidRPr="0036258B">
        <w:t>: Additional UE Uplink Category</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B56120" w:rsidRPr="0036258B" w14:paraId="0CA9D884" w14:textId="77777777" w:rsidTr="00430962">
        <w:trPr>
          <w:cantSplit/>
          <w:jc w:val="center"/>
        </w:trPr>
        <w:tc>
          <w:tcPr>
            <w:tcW w:w="482" w:type="dxa"/>
            <w:tcBorders>
              <w:top w:val="single" w:sz="6" w:space="0" w:color="auto"/>
              <w:left w:val="single" w:sz="6" w:space="0" w:color="auto"/>
              <w:bottom w:val="single" w:sz="4" w:space="0" w:color="auto"/>
              <w:right w:val="single" w:sz="6" w:space="0" w:color="auto"/>
            </w:tcBorders>
          </w:tcPr>
          <w:p w14:paraId="5DDD9BCC" w14:textId="77777777" w:rsidR="00B56120" w:rsidRPr="0036258B" w:rsidRDefault="00B56120" w:rsidP="00430962">
            <w:pPr>
              <w:pStyle w:val="TAH"/>
              <w:rPr>
                <w:lang w:eastAsia="en-US"/>
              </w:rPr>
            </w:pPr>
            <w:r w:rsidRPr="0036258B">
              <w:rPr>
                <w:lang w:eastAsia="en-US"/>
              </w:rPr>
              <w:t>Item</w:t>
            </w:r>
          </w:p>
        </w:tc>
        <w:tc>
          <w:tcPr>
            <w:tcW w:w="3543" w:type="dxa"/>
            <w:tcBorders>
              <w:top w:val="single" w:sz="6" w:space="0" w:color="auto"/>
              <w:left w:val="single" w:sz="6" w:space="0" w:color="auto"/>
              <w:bottom w:val="single" w:sz="4" w:space="0" w:color="auto"/>
              <w:right w:val="single" w:sz="6" w:space="0" w:color="auto"/>
            </w:tcBorders>
          </w:tcPr>
          <w:p w14:paraId="19AECA89" w14:textId="77777777" w:rsidR="00B56120" w:rsidRPr="0036258B" w:rsidRDefault="00B56120" w:rsidP="00430962">
            <w:pPr>
              <w:pStyle w:val="TAH"/>
              <w:rPr>
                <w:lang w:eastAsia="en-US"/>
              </w:rPr>
            </w:pPr>
            <w:r w:rsidRPr="0036258B">
              <w:rPr>
                <w:lang w:eastAsia="en-US"/>
              </w:rPr>
              <w:t>UE Category</w:t>
            </w:r>
          </w:p>
        </w:tc>
        <w:tc>
          <w:tcPr>
            <w:tcW w:w="1188" w:type="dxa"/>
            <w:tcBorders>
              <w:top w:val="single" w:sz="6" w:space="0" w:color="auto"/>
              <w:left w:val="single" w:sz="6" w:space="0" w:color="auto"/>
              <w:bottom w:val="single" w:sz="4" w:space="0" w:color="auto"/>
              <w:right w:val="single" w:sz="4" w:space="0" w:color="auto"/>
            </w:tcBorders>
          </w:tcPr>
          <w:p w14:paraId="619CB30C" w14:textId="77777777" w:rsidR="00B56120" w:rsidRPr="0036258B" w:rsidRDefault="00B56120" w:rsidP="00430962">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538DC5ED" w14:textId="77777777" w:rsidR="00B56120" w:rsidRPr="0036258B" w:rsidRDefault="00B56120" w:rsidP="00430962">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00EEE487" w14:textId="77777777" w:rsidR="00B56120" w:rsidRPr="0036258B" w:rsidRDefault="00B56120" w:rsidP="00430962">
            <w:pPr>
              <w:pStyle w:val="TAH"/>
              <w:rPr>
                <w:lang w:eastAsia="en-US"/>
              </w:rPr>
            </w:pPr>
            <w:r w:rsidRPr="0036258B">
              <w:rPr>
                <w:lang w:eastAsia="en-US"/>
              </w:rPr>
              <w:t>Mnemonic</w:t>
            </w:r>
          </w:p>
        </w:tc>
        <w:tc>
          <w:tcPr>
            <w:tcW w:w="1701" w:type="dxa"/>
            <w:tcBorders>
              <w:top w:val="single" w:sz="4" w:space="0" w:color="auto"/>
              <w:left w:val="single" w:sz="4" w:space="0" w:color="auto"/>
              <w:bottom w:val="single" w:sz="4" w:space="0" w:color="auto"/>
              <w:right w:val="single" w:sz="4" w:space="0" w:color="auto"/>
            </w:tcBorders>
          </w:tcPr>
          <w:p w14:paraId="67C1B0D5" w14:textId="77777777" w:rsidR="00B56120" w:rsidRPr="0036258B" w:rsidRDefault="00B56120" w:rsidP="00430962">
            <w:pPr>
              <w:pStyle w:val="TAH"/>
              <w:rPr>
                <w:lang w:eastAsia="en-US"/>
              </w:rPr>
            </w:pPr>
            <w:r w:rsidRPr="0036258B">
              <w:rPr>
                <w:lang w:eastAsia="en-US"/>
              </w:rPr>
              <w:t>Comments</w:t>
            </w:r>
          </w:p>
        </w:tc>
      </w:tr>
      <w:tr w:rsidR="00B56120" w:rsidRPr="0036258B" w14:paraId="06AA08A8" w14:textId="77777777" w:rsidTr="00430962">
        <w:trPr>
          <w:cantSplit/>
          <w:jc w:val="center"/>
        </w:trPr>
        <w:tc>
          <w:tcPr>
            <w:tcW w:w="482" w:type="dxa"/>
            <w:tcBorders>
              <w:top w:val="single" w:sz="4" w:space="0" w:color="auto"/>
              <w:left w:val="single" w:sz="4" w:space="0" w:color="auto"/>
              <w:bottom w:val="single" w:sz="4" w:space="0" w:color="auto"/>
              <w:right w:val="single" w:sz="4" w:space="0" w:color="auto"/>
            </w:tcBorders>
          </w:tcPr>
          <w:p w14:paraId="6AE3E591" w14:textId="77777777" w:rsidR="00B56120" w:rsidRPr="0036258B" w:rsidRDefault="00B56120" w:rsidP="00430962">
            <w:pPr>
              <w:pStyle w:val="TAC"/>
              <w:rPr>
                <w:lang w:eastAsia="en-US"/>
              </w:rPr>
            </w:pPr>
            <w:r w:rsidRPr="0036258B">
              <w:rPr>
                <w:lang w:eastAsia="en-US"/>
              </w:rPr>
              <w:t>1</w:t>
            </w:r>
          </w:p>
        </w:tc>
        <w:tc>
          <w:tcPr>
            <w:tcW w:w="3543" w:type="dxa"/>
            <w:tcBorders>
              <w:top w:val="single" w:sz="4" w:space="0" w:color="auto"/>
              <w:left w:val="single" w:sz="4" w:space="0" w:color="auto"/>
              <w:bottom w:val="single" w:sz="4" w:space="0" w:color="auto"/>
              <w:right w:val="single" w:sz="4" w:space="0" w:color="auto"/>
            </w:tcBorders>
          </w:tcPr>
          <w:p w14:paraId="43EACC8F" w14:textId="77777777" w:rsidR="00B56120" w:rsidRPr="0036258B" w:rsidRDefault="00B56120" w:rsidP="00430962">
            <w:pPr>
              <w:pStyle w:val="TAL"/>
              <w:rPr>
                <w:lang w:eastAsia="en-US"/>
              </w:rPr>
            </w:pPr>
            <w:r w:rsidRPr="0036258B">
              <w:rPr>
                <w:lang w:eastAsia="en-US"/>
              </w:rPr>
              <w:t>Category UL M1</w:t>
            </w:r>
          </w:p>
        </w:tc>
        <w:tc>
          <w:tcPr>
            <w:tcW w:w="1188" w:type="dxa"/>
            <w:tcBorders>
              <w:top w:val="single" w:sz="4" w:space="0" w:color="auto"/>
              <w:left w:val="single" w:sz="4" w:space="0" w:color="auto"/>
              <w:bottom w:val="single" w:sz="4" w:space="0" w:color="auto"/>
              <w:right w:val="single" w:sz="4" w:space="0" w:color="auto"/>
            </w:tcBorders>
          </w:tcPr>
          <w:p w14:paraId="21B65E8C" w14:textId="77777777" w:rsidR="00B56120" w:rsidRPr="0036258B" w:rsidRDefault="00B56120" w:rsidP="00430962">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6C55D71B" w14:textId="77777777" w:rsidR="00B56120" w:rsidRPr="0036258B" w:rsidRDefault="00B56120" w:rsidP="00430962">
            <w:pPr>
              <w:pStyle w:val="TAC"/>
              <w:rPr>
                <w:lang w:eastAsia="en-US"/>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42A1421" w14:textId="77777777" w:rsidR="00B56120" w:rsidRPr="0036258B" w:rsidRDefault="00B56120" w:rsidP="00430962">
            <w:pPr>
              <w:pStyle w:val="TAC"/>
              <w:rPr>
                <w:lang w:eastAsia="en-US"/>
              </w:rPr>
            </w:pPr>
            <w:r w:rsidRPr="0036258B">
              <w:rPr>
                <w:lang w:eastAsia="en-US"/>
              </w:rPr>
              <w:t>pc_ue_CategoryUL_M1</w:t>
            </w:r>
          </w:p>
        </w:tc>
        <w:tc>
          <w:tcPr>
            <w:tcW w:w="1701" w:type="dxa"/>
            <w:tcBorders>
              <w:top w:val="single" w:sz="4" w:space="0" w:color="auto"/>
              <w:left w:val="single" w:sz="4" w:space="0" w:color="auto"/>
              <w:bottom w:val="single" w:sz="4" w:space="0" w:color="auto"/>
              <w:right w:val="single" w:sz="4" w:space="0" w:color="auto"/>
            </w:tcBorders>
          </w:tcPr>
          <w:p w14:paraId="4D53106D" w14:textId="77777777" w:rsidR="00B56120" w:rsidRPr="0036258B" w:rsidRDefault="00B56120" w:rsidP="00430962">
            <w:pPr>
              <w:pStyle w:val="TAL"/>
              <w:rPr>
                <w:lang w:eastAsia="en-US"/>
              </w:rPr>
            </w:pPr>
            <w:r w:rsidRPr="0036258B">
              <w:rPr>
                <w:lang w:eastAsia="en-US"/>
              </w:rPr>
              <w:t>Only in combination with Category DL M1</w:t>
            </w:r>
          </w:p>
        </w:tc>
      </w:tr>
      <w:tr w:rsidR="005B3135" w:rsidRPr="0036258B" w14:paraId="143DC723" w14:textId="77777777" w:rsidTr="005B3135">
        <w:trPr>
          <w:cantSplit/>
          <w:jc w:val="center"/>
        </w:trPr>
        <w:tc>
          <w:tcPr>
            <w:tcW w:w="482" w:type="dxa"/>
            <w:tcBorders>
              <w:top w:val="single" w:sz="4" w:space="0" w:color="auto"/>
              <w:left w:val="single" w:sz="4" w:space="0" w:color="auto"/>
              <w:bottom w:val="single" w:sz="4" w:space="0" w:color="auto"/>
              <w:right w:val="single" w:sz="4" w:space="0" w:color="auto"/>
            </w:tcBorders>
          </w:tcPr>
          <w:p w14:paraId="441ACD74" w14:textId="77777777" w:rsidR="005B3135" w:rsidRPr="0036258B" w:rsidRDefault="005B3135" w:rsidP="005D4B4B">
            <w:pPr>
              <w:pStyle w:val="TAC"/>
              <w:rPr>
                <w:lang w:eastAsia="en-US"/>
              </w:rPr>
            </w:pPr>
            <w:r w:rsidRPr="0036258B">
              <w:rPr>
                <w:lang w:eastAsia="en-US"/>
              </w:rPr>
              <w:t>2</w:t>
            </w:r>
          </w:p>
        </w:tc>
        <w:tc>
          <w:tcPr>
            <w:tcW w:w="3543" w:type="dxa"/>
            <w:tcBorders>
              <w:top w:val="single" w:sz="4" w:space="0" w:color="auto"/>
              <w:left w:val="single" w:sz="4" w:space="0" w:color="auto"/>
              <w:bottom w:val="single" w:sz="4" w:space="0" w:color="auto"/>
              <w:right w:val="single" w:sz="4" w:space="0" w:color="auto"/>
            </w:tcBorders>
          </w:tcPr>
          <w:p w14:paraId="5348AC5D" w14:textId="77777777" w:rsidR="005B3135" w:rsidRPr="0036258B" w:rsidRDefault="005B3135" w:rsidP="005D4B4B">
            <w:pPr>
              <w:pStyle w:val="TAL"/>
              <w:rPr>
                <w:lang w:eastAsia="en-US"/>
              </w:rPr>
            </w:pPr>
            <w:r w:rsidRPr="0036258B">
              <w:rPr>
                <w:lang w:eastAsia="en-US"/>
              </w:rPr>
              <w:t>Category UL 1bis</w:t>
            </w:r>
          </w:p>
        </w:tc>
        <w:tc>
          <w:tcPr>
            <w:tcW w:w="1188" w:type="dxa"/>
            <w:tcBorders>
              <w:top w:val="single" w:sz="4" w:space="0" w:color="auto"/>
              <w:left w:val="single" w:sz="4" w:space="0" w:color="auto"/>
              <w:bottom w:val="single" w:sz="4" w:space="0" w:color="auto"/>
              <w:right w:val="single" w:sz="4" w:space="0" w:color="auto"/>
            </w:tcBorders>
          </w:tcPr>
          <w:p w14:paraId="260941BB" w14:textId="77777777" w:rsidR="005B3135" w:rsidRPr="0036258B" w:rsidRDefault="005B3135" w:rsidP="005D4B4B">
            <w:pPr>
              <w:pStyle w:val="TAL"/>
              <w:rPr>
                <w:lang w:eastAsia="en-US"/>
              </w:rPr>
            </w:pPr>
            <w:r w:rsidRPr="0036258B">
              <w:rPr>
                <w:lang w:eastAsia="en-US"/>
              </w:rPr>
              <w:t>36.306, 4.1A</w:t>
            </w:r>
          </w:p>
        </w:tc>
        <w:tc>
          <w:tcPr>
            <w:tcW w:w="851" w:type="dxa"/>
            <w:tcBorders>
              <w:top w:val="single" w:sz="4" w:space="0" w:color="auto"/>
              <w:left w:val="single" w:sz="4" w:space="0" w:color="auto"/>
              <w:bottom w:val="single" w:sz="4" w:space="0" w:color="auto"/>
              <w:right w:val="single" w:sz="4" w:space="0" w:color="auto"/>
            </w:tcBorders>
          </w:tcPr>
          <w:p w14:paraId="4C2B6385" w14:textId="77777777" w:rsidR="005B3135" w:rsidRPr="0036258B" w:rsidRDefault="005B3135" w:rsidP="005D4B4B">
            <w:pPr>
              <w:pStyle w:val="TAC"/>
              <w:rPr>
                <w:lang w:eastAsia="zh-TW"/>
              </w:rPr>
            </w:pPr>
            <w:r w:rsidRPr="0036258B">
              <w:rPr>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795D52F" w14:textId="77777777" w:rsidR="005B3135" w:rsidRPr="0036258B" w:rsidRDefault="005B3135" w:rsidP="005D4B4B">
            <w:pPr>
              <w:pStyle w:val="TAC"/>
              <w:rPr>
                <w:lang w:eastAsia="en-US"/>
              </w:rPr>
            </w:pPr>
            <w:r w:rsidRPr="0036258B">
              <w:rPr>
                <w:lang w:eastAsia="en-US"/>
              </w:rPr>
              <w:t>pc_ue_CategoryUL_1bis</w:t>
            </w:r>
          </w:p>
        </w:tc>
        <w:tc>
          <w:tcPr>
            <w:tcW w:w="1701" w:type="dxa"/>
            <w:tcBorders>
              <w:top w:val="single" w:sz="4" w:space="0" w:color="auto"/>
              <w:left w:val="single" w:sz="4" w:space="0" w:color="auto"/>
              <w:bottom w:val="single" w:sz="4" w:space="0" w:color="auto"/>
              <w:right w:val="single" w:sz="4" w:space="0" w:color="auto"/>
            </w:tcBorders>
          </w:tcPr>
          <w:p w14:paraId="0A204D2F" w14:textId="77777777" w:rsidR="005B3135" w:rsidRPr="0036258B" w:rsidRDefault="005B3135" w:rsidP="005D4B4B">
            <w:pPr>
              <w:pStyle w:val="TAL"/>
              <w:rPr>
                <w:lang w:eastAsia="en-US"/>
              </w:rPr>
            </w:pPr>
            <w:r w:rsidRPr="0036258B">
              <w:rPr>
                <w:lang w:eastAsia="en-US"/>
              </w:rPr>
              <w:t>Only in combination with Category DL 1bis</w:t>
            </w:r>
          </w:p>
        </w:tc>
      </w:tr>
      <w:tr w:rsidR="00B13EF5" w:rsidRPr="0036258B" w14:paraId="66E13EFA" w14:textId="77777777" w:rsidTr="00D558B0">
        <w:trPr>
          <w:cantSplit/>
          <w:jc w:val="center"/>
        </w:trPr>
        <w:tc>
          <w:tcPr>
            <w:tcW w:w="482" w:type="dxa"/>
            <w:tcBorders>
              <w:top w:val="single" w:sz="4" w:space="0" w:color="auto"/>
              <w:left w:val="single" w:sz="4" w:space="0" w:color="auto"/>
              <w:bottom w:val="single" w:sz="4" w:space="0" w:color="auto"/>
              <w:right w:val="single" w:sz="4" w:space="0" w:color="auto"/>
            </w:tcBorders>
          </w:tcPr>
          <w:p w14:paraId="210D52FF" w14:textId="77777777" w:rsidR="00B13EF5" w:rsidRPr="0036258B" w:rsidRDefault="00B13EF5" w:rsidP="00D558B0">
            <w:pPr>
              <w:pStyle w:val="TAC"/>
            </w:pPr>
            <w:r w:rsidRPr="0036258B">
              <w:t>3</w:t>
            </w:r>
          </w:p>
        </w:tc>
        <w:tc>
          <w:tcPr>
            <w:tcW w:w="3543" w:type="dxa"/>
            <w:tcBorders>
              <w:top w:val="single" w:sz="4" w:space="0" w:color="auto"/>
              <w:left w:val="single" w:sz="4" w:space="0" w:color="auto"/>
              <w:bottom w:val="single" w:sz="4" w:space="0" w:color="auto"/>
              <w:right w:val="single" w:sz="4" w:space="0" w:color="auto"/>
            </w:tcBorders>
          </w:tcPr>
          <w:p w14:paraId="1735CCD7" w14:textId="77777777" w:rsidR="00B13EF5" w:rsidRPr="0036258B" w:rsidRDefault="00B13EF5" w:rsidP="00D558B0">
            <w:pPr>
              <w:pStyle w:val="TAL"/>
            </w:pPr>
            <w:r w:rsidRPr="0036258B">
              <w:t>Category UL M2</w:t>
            </w:r>
          </w:p>
        </w:tc>
        <w:tc>
          <w:tcPr>
            <w:tcW w:w="1188" w:type="dxa"/>
            <w:tcBorders>
              <w:top w:val="single" w:sz="4" w:space="0" w:color="auto"/>
              <w:left w:val="single" w:sz="4" w:space="0" w:color="auto"/>
              <w:bottom w:val="single" w:sz="4" w:space="0" w:color="auto"/>
              <w:right w:val="single" w:sz="4" w:space="0" w:color="auto"/>
            </w:tcBorders>
          </w:tcPr>
          <w:p w14:paraId="06002389" w14:textId="77777777" w:rsidR="00B13EF5" w:rsidRPr="0036258B" w:rsidRDefault="00B13EF5" w:rsidP="00D558B0">
            <w:pPr>
              <w:pStyle w:val="TAL"/>
            </w:pPr>
            <w:r w:rsidRPr="0036258B">
              <w:t>36.306, 4.1A</w:t>
            </w:r>
          </w:p>
        </w:tc>
        <w:tc>
          <w:tcPr>
            <w:tcW w:w="851" w:type="dxa"/>
            <w:tcBorders>
              <w:top w:val="single" w:sz="4" w:space="0" w:color="auto"/>
              <w:left w:val="single" w:sz="4" w:space="0" w:color="auto"/>
              <w:bottom w:val="single" w:sz="4" w:space="0" w:color="auto"/>
              <w:right w:val="single" w:sz="4" w:space="0" w:color="auto"/>
            </w:tcBorders>
          </w:tcPr>
          <w:p w14:paraId="4E5FE090" w14:textId="77777777" w:rsidR="00B13EF5" w:rsidRPr="0036258B" w:rsidRDefault="00B13EF5" w:rsidP="00D558B0">
            <w:pPr>
              <w:pStyle w:val="TAC"/>
              <w:rPr>
                <w:lang w:eastAsia="zh-TW"/>
              </w:rPr>
            </w:pPr>
            <w:r w:rsidRPr="0036258B">
              <w:rPr>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F36CB14" w14:textId="77777777" w:rsidR="00B13EF5" w:rsidRPr="0036258B" w:rsidRDefault="00B13EF5" w:rsidP="00D558B0">
            <w:pPr>
              <w:pStyle w:val="TAC"/>
            </w:pPr>
            <w:r w:rsidRPr="0036258B">
              <w:t>pc_ue_CategoryUL_M2</w:t>
            </w:r>
          </w:p>
        </w:tc>
        <w:tc>
          <w:tcPr>
            <w:tcW w:w="1701" w:type="dxa"/>
            <w:tcBorders>
              <w:top w:val="single" w:sz="4" w:space="0" w:color="auto"/>
              <w:left w:val="single" w:sz="4" w:space="0" w:color="auto"/>
              <w:bottom w:val="single" w:sz="4" w:space="0" w:color="auto"/>
              <w:right w:val="single" w:sz="4" w:space="0" w:color="auto"/>
            </w:tcBorders>
          </w:tcPr>
          <w:p w14:paraId="0419A525" w14:textId="77777777" w:rsidR="00B13EF5" w:rsidRPr="0036258B" w:rsidRDefault="00B13EF5" w:rsidP="00D558B0">
            <w:pPr>
              <w:pStyle w:val="TAL"/>
            </w:pPr>
            <w:r w:rsidRPr="0036258B">
              <w:t>Only in combination with Category DL M2</w:t>
            </w:r>
          </w:p>
        </w:tc>
      </w:tr>
    </w:tbl>
    <w:p w14:paraId="6A39E20C" w14:textId="77777777" w:rsidR="00B56120" w:rsidRPr="0036258B" w:rsidRDefault="00B56120" w:rsidP="00B56120"/>
    <w:p w14:paraId="49A1CF69" w14:textId="77777777" w:rsidR="00516D3D" w:rsidRPr="0036258B" w:rsidRDefault="00454562" w:rsidP="00516D3D">
      <w:pPr>
        <w:pStyle w:val="Heading3"/>
      </w:pPr>
      <w:bookmarkStart w:id="1986" w:name="_Toc21007390"/>
      <w:bookmarkStart w:id="1987" w:name="_Toc29487543"/>
      <w:bookmarkStart w:id="1988" w:name="_Toc51919460"/>
      <w:bookmarkStart w:id="1989" w:name="_Toc68110769"/>
      <w:bookmarkStart w:id="1990" w:name="_Toc69063171"/>
      <w:bookmarkStart w:id="1991" w:name="_Toc75437461"/>
      <w:bookmarkStart w:id="1992" w:name="_Toc90566517"/>
      <w:r w:rsidRPr="0036258B">
        <w:t>A.4.3.3</w:t>
      </w:r>
      <w:r w:rsidRPr="0036258B">
        <w:tab/>
        <w:t>CA Physical Layer Baseline Implementation Capabilities</w:t>
      </w:r>
      <w:bookmarkEnd w:id="1986"/>
      <w:bookmarkEnd w:id="1987"/>
      <w:bookmarkEnd w:id="1988"/>
      <w:bookmarkEnd w:id="1989"/>
      <w:bookmarkEnd w:id="1990"/>
      <w:bookmarkEnd w:id="1991"/>
      <w:bookmarkEnd w:id="1992"/>
    </w:p>
    <w:p w14:paraId="5F9EBBF2" w14:textId="77777777" w:rsidR="00AD5999" w:rsidRPr="0036258B" w:rsidRDefault="00AD5999" w:rsidP="00AD5999">
      <w:pPr>
        <w:pStyle w:val="TH"/>
        <w:ind w:left="567"/>
      </w:pPr>
      <w:r w:rsidRPr="0036258B">
        <w:t>Table A.4.3.3-1: Downlink CA capabilities</w:t>
      </w:r>
    </w:p>
    <w:tbl>
      <w:tblPr>
        <w:tblW w:w="9924" w:type="dxa"/>
        <w:jc w:val="center"/>
        <w:tblLayout w:type="fixed"/>
        <w:tblCellMar>
          <w:left w:w="28" w:type="dxa"/>
          <w:right w:w="56" w:type="dxa"/>
        </w:tblCellMar>
        <w:tblLook w:val="0000" w:firstRow="0" w:lastRow="0" w:firstColumn="0" w:lastColumn="0" w:noHBand="0" w:noVBand="0"/>
      </w:tblPr>
      <w:tblGrid>
        <w:gridCol w:w="612"/>
        <w:gridCol w:w="875"/>
        <w:gridCol w:w="2623"/>
        <w:gridCol w:w="1276"/>
        <w:gridCol w:w="1507"/>
        <w:gridCol w:w="1559"/>
        <w:gridCol w:w="1472"/>
      </w:tblGrid>
      <w:tr w:rsidR="00AD5999" w:rsidRPr="0036258B" w14:paraId="1875ADDA"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679D13B8" w14:textId="77777777" w:rsidR="00AD5999" w:rsidRPr="0036258B" w:rsidRDefault="00AD5999" w:rsidP="00AD052D">
            <w:pPr>
              <w:pStyle w:val="TAH"/>
              <w:rPr>
                <w:lang w:eastAsia="en-US"/>
              </w:rPr>
            </w:pPr>
            <w:r w:rsidRPr="0036258B">
              <w:rPr>
                <w:lang w:eastAsia="en-US"/>
              </w:rPr>
              <w:t>Item</w:t>
            </w:r>
          </w:p>
        </w:tc>
        <w:tc>
          <w:tcPr>
            <w:tcW w:w="3498" w:type="dxa"/>
            <w:gridSpan w:val="2"/>
            <w:tcBorders>
              <w:top w:val="single" w:sz="4" w:space="0" w:color="auto"/>
              <w:left w:val="single" w:sz="4" w:space="0" w:color="auto"/>
              <w:bottom w:val="single" w:sz="4" w:space="0" w:color="auto"/>
              <w:right w:val="single" w:sz="4" w:space="0" w:color="auto"/>
            </w:tcBorders>
          </w:tcPr>
          <w:p w14:paraId="100A6DC3" w14:textId="77777777" w:rsidR="00AD5999" w:rsidRPr="0036258B" w:rsidRDefault="00AD5999" w:rsidP="00AD052D">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7B21853D" w14:textId="77777777" w:rsidR="00AD5999" w:rsidRPr="0036258B" w:rsidRDefault="00AD5999" w:rsidP="00AD052D">
            <w:pPr>
              <w:pStyle w:val="TAH"/>
              <w:rPr>
                <w:rFonts w:cs="Arial"/>
                <w:szCs w:val="18"/>
                <w:lang w:eastAsia="en-US"/>
              </w:rPr>
            </w:pPr>
            <w:r w:rsidRPr="0036258B">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5001663A" w14:textId="77777777" w:rsidR="00AD5999" w:rsidRPr="0036258B" w:rsidRDefault="00AD5999" w:rsidP="00AD052D">
            <w:pPr>
              <w:pStyle w:val="TAH"/>
              <w:rPr>
                <w:lang w:eastAsia="en-US"/>
              </w:rPr>
            </w:pPr>
            <w:r w:rsidRPr="0036258B">
              <w:rPr>
                <w:lang w:eastAsia="en-US"/>
              </w:rPr>
              <w:t>Mnemonic</w:t>
            </w:r>
          </w:p>
        </w:tc>
        <w:tc>
          <w:tcPr>
            <w:tcW w:w="1559" w:type="dxa"/>
            <w:tcBorders>
              <w:top w:val="single" w:sz="4" w:space="0" w:color="auto"/>
              <w:left w:val="single" w:sz="4" w:space="0" w:color="auto"/>
              <w:bottom w:val="single" w:sz="4" w:space="0" w:color="auto"/>
              <w:right w:val="single" w:sz="4" w:space="0" w:color="auto"/>
            </w:tcBorders>
          </w:tcPr>
          <w:p w14:paraId="60BB9CA7" w14:textId="77777777" w:rsidR="00AD5999" w:rsidRPr="0036258B" w:rsidRDefault="00AD5999" w:rsidP="00AD052D">
            <w:pPr>
              <w:pStyle w:val="TAH"/>
              <w:rPr>
                <w:lang w:eastAsia="en-US"/>
              </w:rPr>
            </w:pPr>
            <w:r w:rsidRPr="0036258B">
              <w:rPr>
                <w:lang w:eastAsia="en-US"/>
              </w:rPr>
              <w:t>Comments</w:t>
            </w:r>
          </w:p>
        </w:tc>
      </w:tr>
      <w:tr w:rsidR="00AD5999" w:rsidRPr="0036258B" w14:paraId="3C721797"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759B4F58" w14:textId="77777777" w:rsidR="00AD5999" w:rsidRPr="0036258B" w:rsidRDefault="00AD5999" w:rsidP="00AD052D">
            <w:pPr>
              <w:pStyle w:val="TAC"/>
              <w:rPr>
                <w:lang w:eastAsia="en-US"/>
              </w:rPr>
            </w:pPr>
            <w:r w:rsidRPr="0036258B">
              <w:rPr>
                <w:lang w:eastAsia="en-US"/>
              </w:rPr>
              <w:t>1</w:t>
            </w:r>
          </w:p>
        </w:tc>
        <w:tc>
          <w:tcPr>
            <w:tcW w:w="3498" w:type="dxa"/>
            <w:gridSpan w:val="2"/>
            <w:tcBorders>
              <w:top w:val="single" w:sz="4" w:space="0" w:color="auto"/>
              <w:left w:val="single" w:sz="4" w:space="0" w:color="auto"/>
              <w:bottom w:val="single" w:sz="4" w:space="0" w:color="auto"/>
              <w:right w:val="single" w:sz="4" w:space="0" w:color="auto"/>
            </w:tcBorders>
          </w:tcPr>
          <w:p w14:paraId="623FEA4A" w14:textId="77777777" w:rsidR="00AD5999" w:rsidRPr="0036258B" w:rsidRDefault="00AD5999" w:rsidP="00AD052D">
            <w:pPr>
              <w:pStyle w:val="TAL"/>
              <w:rPr>
                <w:lang w:eastAsia="en-US"/>
              </w:rPr>
            </w:pPr>
            <w:r w:rsidRPr="0036258B">
              <w:rPr>
                <w:lang w:eastAsia="en-US"/>
              </w:rPr>
              <w:t>DL CA with 2 carriers</w:t>
            </w:r>
          </w:p>
        </w:tc>
        <w:tc>
          <w:tcPr>
            <w:tcW w:w="1276" w:type="dxa"/>
            <w:tcBorders>
              <w:top w:val="single" w:sz="4" w:space="0" w:color="auto"/>
              <w:left w:val="single" w:sz="4" w:space="0" w:color="auto"/>
              <w:bottom w:val="single" w:sz="4" w:space="0" w:color="auto"/>
              <w:right w:val="single" w:sz="4" w:space="0" w:color="auto"/>
            </w:tcBorders>
          </w:tcPr>
          <w:p w14:paraId="490BF485"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6AB071C6"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0E09A282" w14:textId="77777777" w:rsidR="00AD5999" w:rsidRPr="0036258B" w:rsidRDefault="00AD5999" w:rsidP="00AD052D">
            <w:pPr>
              <w:pStyle w:val="TAL"/>
              <w:rPr>
                <w:lang w:eastAsia="en-US"/>
              </w:rPr>
            </w:pPr>
            <w:r w:rsidRPr="0036258B">
              <w:rPr>
                <w:lang w:eastAsia="en-US"/>
              </w:rPr>
              <w:t>pc_DL_CA_2Carriers</w:t>
            </w:r>
          </w:p>
        </w:tc>
        <w:tc>
          <w:tcPr>
            <w:tcW w:w="1559" w:type="dxa"/>
            <w:tcBorders>
              <w:top w:val="single" w:sz="4" w:space="0" w:color="auto"/>
              <w:left w:val="single" w:sz="4" w:space="0" w:color="auto"/>
              <w:bottom w:val="single" w:sz="4" w:space="0" w:color="auto"/>
              <w:right w:val="single" w:sz="4" w:space="0" w:color="auto"/>
            </w:tcBorders>
          </w:tcPr>
          <w:p w14:paraId="22AC0615" w14:textId="77777777" w:rsidR="00AD5999" w:rsidRPr="0036258B" w:rsidRDefault="00AD5999" w:rsidP="00AD052D">
            <w:pPr>
              <w:pStyle w:val="TAL"/>
              <w:rPr>
                <w:lang w:eastAsia="en-US"/>
              </w:rPr>
            </w:pPr>
            <w:r w:rsidRPr="0036258B">
              <w:rPr>
                <w:lang w:eastAsia="en-US"/>
              </w:rPr>
              <w:t>Note 1</w:t>
            </w:r>
          </w:p>
        </w:tc>
      </w:tr>
      <w:tr w:rsidR="00AD5999" w:rsidRPr="0036258B" w14:paraId="68158A12"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7FFFCC06" w14:textId="77777777" w:rsidR="00AD5999" w:rsidRPr="0036258B" w:rsidRDefault="00AD5999" w:rsidP="00AD052D">
            <w:pPr>
              <w:pStyle w:val="TAC"/>
              <w:rPr>
                <w:lang w:eastAsia="en-US"/>
              </w:rPr>
            </w:pPr>
            <w:r w:rsidRPr="0036258B">
              <w:rPr>
                <w:lang w:eastAsia="en-US"/>
              </w:rPr>
              <w:t>2</w:t>
            </w:r>
          </w:p>
        </w:tc>
        <w:tc>
          <w:tcPr>
            <w:tcW w:w="3498" w:type="dxa"/>
            <w:gridSpan w:val="2"/>
            <w:tcBorders>
              <w:top w:val="single" w:sz="4" w:space="0" w:color="auto"/>
              <w:left w:val="single" w:sz="4" w:space="0" w:color="auto"/>
              <w:bottom w:val="single" w:sz="4" w:space="0" w:color="auto"/>
              <w:right w:val="single" w:sz="4" w:space="0" w:color="auto"/>
            </w:tcBorders>
          </w:tcPr>
          <w:p w14:paraId="13431006" w14:textId="77777777" w:rsidR="00AD5999" w:rsidRPr="0036258B" w:rsidRDefault="00AD5999" w:rsidP="00AD052D">
            <w:pPr>
              <w:pStyle w:val="TAL"/>
              <w:rPr>
                <w:lang w:eastAsia="en-US"/>
              </w:rPr>
            </w:pPr>
            <w:r w:rsidRPr="0036258B">
              <w:rPr>
                <w:lang w:eastAsia="en-US"/>
              </w:rPr>
              <w:t>DL CA with 3 carriers</w:t>
            </w:r>
          </w:p>
        </w:tc>
        <w:tc>
          <w:tcPr>
            <w:tcW w:w="1276" w:type="dxa"/>
            <w:tcBorders>
              <w:top w:val="single" w:sz="4" w:space="0" w:color="auto"/>
              <w:left w:val="single" w:sz="4" w:space="0" w:color="auto"/>
              <w:bottom w:val="single" w:sz="4" w:space="0" w:color="auto"/>
              <w:right w:val="single" w:sz="4" w:space="0" w:color="auto"/>
            </w:tcBorders>
          </w:tcPr>
          <w:p w14:paraId="0ECA63D0"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0563EDCB"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65A6464E" w14:textId="77777777" w:rsidR="00AD5999" w:rsidRPr="0036258B" w:rsidRDefault="00AD5999" w:rsidP="00AD052D">
            <w:pPr>
              <w:pStyle w:val="TAL"/>
              <w:rPr>
                <w:lang w:eastAsia="en-US"/>
              </w:rPr>
            </w:pPr>
            <w:r w:rsidRPr="0036258B">
              <w:rPr>
                <w:lang w:eastAsia="en-US"/>
              </w:rPr>
              <w:t>pc_DL_CA_3Carriers</w:t>
            </w:r>
          </w:p>
        </w:tc>
        <w:tc>
          <w:tcPr>
            <w:tcW w:w="1559" w:type="dxa"/>
            <w:tcBorders>
              <w:top w:val="single" w:sz="4" w:space="0" w:color="auto"/>
              <w:left w:val="single" w:sz="4" w:space="0" w:color="auto"/>
              <w:bottom w:val="single" w:sz="4" w:space="0" w:color="auto"/>
              <w:right w:val="single" w:sz="4" w:space="0" w:color="auto"/>
            </w:tcBorders>
          </w:tcPr>
          <w:p w14:paraId="36E41C11" w14:textId="77777777" w:rsidR="00AD5999" w:rsidRPr="0036258B" w:rsidRDefault="00AD5999" w:rsidP="00AD052D">
            <w:pPr>
              <w:pStyle w:val="TAL"/>
              <w:rPr>
                <w:lang w:eastAsia="en-US"/>
              </w:rPr>
            </w:pPr>
            <w:r w:rsidRPr="0036258B">
              <w:rPr>
                <w:lang w:eastAsia="en-US"/>
              </w:rPr>
              <w:t>Note 2</w:t>
            </w:r>
          </w:p>
        </w:tc>
      </w:tr>
      <w:tr w:rsidR="00AD5999" w:rsidRPr="0036258B" w14:paraId="720DFA43"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1D5EC2D6" w14:textId="77777777" w:rsidR="00AD5999" w:rsidRPr="0036258B" w:rsidRDefault="00AD5999" w:rsidP="00AD052D">
            <w:pPr>
              <w:pStyle w:val="TAC"/>
              <w:rPr>
                <w:lang w:eastAsia="en-US"/>
              </w:rPr>
            </w:pPr>
            <w:r w:rsidRPr="0036258B">
              <w:rPr>
                <w:lang w:eastAsia="en-US"/>
              </w:rPr>
              <w:t>3</w:t>
            </w:r>
          </w:p>
        </w:tc>
        <w:tc>
          <w:tcPr>
            <w:tcW w:w="3498" w:type="dxa"/>
            <w:gridSpan w:val="2"/>
            <w:tcBorders>
              <w:top w:val="single" w:sz="4" w:space="0" w:color="auto"/>
              <w:left w:val="single" w:sz="4" w:space="0" w:color="auto"/>
              <w:bottom w:val="single" w:sz="4" w:space="0" w:color="auto"/>
              <w:right w:val="single" w:sz="4" w:space="0" w:color="auto"/>
            </w:tcBorders>
          </w:tcPr>
          <w:p w14:paraId="57654D9A" w14:textId="77777777" w:rsidR="00AD5999" w:rsidRPr="0036258B" w:rsidRDefault="00AD5999" w:rsidP="00AD052D">
            <w:pPr>
              <w:pStyle w:val="TAL"/>
              <w:rPr>
                <w:lang w:eastAsia="en-US"/>
              </w:rPr>
            </w:pPr>
            <w:r w:rsidRPr="0036258B">
              <w:rPr>
                <w:lang w:eastAsia="en-US"/>
              </w:rPr>
              <w:t>DL CA with 4 carriers</w:t>
            </w:r>
          </w:p>
        </w:tc>
        <w:tc>
          <w:tcPr>
            <w:tcW w:w="1276" w:type="dxa"/>
            <w:tcBorders>
              <w:top w:val="single" w:sz="4" w:space="0" w:color="auto"/>
              <w:left w:val="single" w:sz="4" w:space="0" w:color="auto"/>
              <w:bottom w:val="single" w:sz="4" w:space="0" w:color="auto"/>
              <w:right w:val="single" w:sz="4" w:space="0" w:color="auto"/>
            </w:tcBorders>
          </w:tcPr>
          <w:p w14:paraId="645F002F" w14:textId="77777777" w:rsidR="00AD5999" w:rsidRPr="0036258B" w:rsidRDefault="00AD5999" w:rsidP="00AD052D">
            <w:pPr>
              <w:pStyle w:val="TAC"/>
              <w:rPr>
                <w:rFonts w:cs="Arial"/>
                <w:szCs w:val="18"/>
                <w:lang w:eastAsia="en-US"/>
              </w:rPr>
            </w:pPr>
            <w:r w:rsidRPr="0036258B">
              <w:rPr>
                <w:rFonts w:cs="Arial"/>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2B96F2DA" w14:textId="77777777" w:rsidR="00AD5999" w:rsidRPr="0036258B" w:rsidRDefault="00AD5999" w:rsidP="00AD052D">
            <w:pPr>
              <w:pStyle w:val="TAL"/>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8EF5EA0" w14:textId="77777777" w:rsidR="00AD5999" w:rsidRPr="0036258B" w:rsidRDefault="00AD5999" w:rsidP="00AD052D">
            <w:pPr>
              <w:pStyle w:val="TAL"/>
              <w:rPr>
                <w:lang w:eastAsia="en-US"/>
              </w:rPr>
            </w:pPr>
          </w:p>
        </w:tc>
      </w:tr>
      <w:tr w:rsidR="00AD5999" w:rsidRPr="0036258B" w14:paraId="5530D0B9" w14:textId="77777777" w:rsidTr="00AD052D">
        <w:trPr>
          <w:gridAfter w:val="1"/>
          <w:wAfter w:w="1472" w:type="dxa"/>
          <w:cantSplit/>
          <w:jc w:val="center"/>
        </w:trPr>
        <w:tc>
          <w:tcPr>
            <w:tcW w:w="612" w:type="dxa"/>
            <w:tcBorders>
              <w:top w:val="single" w:sz="4" w:space="0" w:color="auto"/>
              <w:left w:val="single" w:sz="4" w:space="0" w:color="auto"/>
              <w:bottom w:val="single" w:sz="4" w:space="0" w:color="auto"/>
              <w:right w:val="single" w:sz="4" w:space="0" w:color="auto"/>
            </w:tcBorders>
          </w:tcPr>
          <w:p w14:paraId="1D46C9E3" w14:textId="77777777" w:rsidR="00AD5999" w:rsidRPr="0036258B" w:rsidRDefault="00AD5999" w:rsidP="00AD052D">
            <w:pPr>
              <w:pStyle w:val="TAC"/>
              <w:rPr>
                <w:lang w:eastAsia="en-US"/>
              </w:rPr>
            </w:pPr>
            <w:r w:rsidRPr="0036258B">
              <w:rPr>
                <w:lang w:eastAsia="en-US"/>
              </w:rPr>
              <w:t>4</w:t>
            </w:r>
          </w:p>
        </w:tc>
        <w:tc>
          <w:tcPr>
            <w:tcW w:w="3498" w:type="dxa"/>
            <w:gridSpan w:val="2"/>
            <w:tcBorders>
              <w:top w:val="single" w:sz="4" w:space="0" w:color="auto"/>
              <w:left w:val="single" w:sz="4" w:space="0" w:color="auto"/>
              <w:bottom w:val="single" w:sz="4" w:space="0" w:color="auto"/>
              <w:right w:val="single" w:sz="4" w:space="0" w:color="auto"/>
            </w:tcBorders>
          </w:tcPr>
          <w:p w14:paraId="3FBBD285" w14:textId="77777777" w:rsidR="00AD5999" w:rsidRPr="0036258B" w:rsidRDefault="00AD5999" w:rsidP="00AD052D">
            <w:pPr>
              <w:pStyle w:val="TAL"/>
              <w:rPr>
                <w:lang w:eastAsia="en-US"/>
              </w:rPr>
            </w:pPr>
            <w:r w:rsidRPr="0036258B">
              <w:rPr>
                <w:lang w:eastAsia="en-US"/>
              </w:rPr>
              <w:t>DL CA with 5 carriers</w:t>
            </w:r>
          </w:p>
        </w:tc>
        <w:tc>
          <w:tcPr>
            <w:tcW w:w="1276" w:type="dxa"/>
            <w:tcBorders>
              <w:top w:val="single" w:sz="4" w:space="0" w:color="auto"/>
              <w:left w:val="single" w:sz="4" w:space="0" w:color="auto"/>
              <w:bottom w:val="single" w:sz="4" w:space="0" w:color="auto"/>
              <w:right w:val="single" w:sz="4" w:space="0" w:color="auto"/>
            </w:tcBorders>
          </w:tcPr>
          <w:p w14:paraId="238815FB" w14:textId="77777777" w:rsidR="00AD5999" w:rsidRPr="0036258B" w:rsidRDefault="00AD5999" w:rsidP="00AD052D">
            <w:pPr>
              <w:pStyle w:val="TAC"/>
              <w:rPr>
                <w:rFonts w:cs="Arial"/>
                <w:szCs w:val="18"/>
                <w:lang w:eastAsia="en-US"/>
              </w:rPr>
            </w:pPr>
            <w:r w:rsidRPr="0036258B">
              <w:rPr>
                <w:rFonts w:cs="Arial"/>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36BFF39C" w14:textId="77777777" w:rsidR="00AD5999" w:rsidRPr="0036258B" w:rsidRDefault="00AD5999" w:rsidP="00AD052D">
            <w:pPr>
              <w:pStyle w:val="TAL"/>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CF16EB3" w14:textId="77777777" w:rsidR="00AD5999" w:rsidRPr="0036258B" w:rsidRDefault="00AD5999" w:rsidP="00AD052D">
            <w:pPr>
              <w:pStyle w:val="TAL"/>
              <w:rPr>
                <w:lang w:eastAsia="en-US"/>
              </w:rPr>
            </w:pPr>
          </w:p>
        </w:tc>
      </w:tr>
      <w:tr w:rsidR="00AD5999" w:rsidRPr="0036258B" w14:paraId="750DFFEB" w14:textId="77777777" w:rsidTr="00AD052D">
        <w:trPr>
          <w:gridBefore w:val="2"/>
          <w:wBefore w:w="1487" w:type="dxa"/>
          <w:cantSplit/>
          <w:jc w:val="center"/>
        </w:trPr>
        <w:tc>
          <w:tcPr>
            <w:tcW w:w="8437" w:type="dxa"/>
            <w:gridSpan w:val="5"/>
            <w:tcBorders>
              <w:top w:val="single" w:sz="4" w:space="0" w:color="auto"/>
              <w:left w:val="single" w:sz="4" w:space="0" w:color="auto"/>
              <w:bottom w:val="single" w:sz="4" w:space="0" w:color="auto"/>
              <w:right w:val="single" w:sz="4" w:space="0" w:color="auto"/>
            </w:tcBorders>
          </w:tcPr>
          <w:p w14:paraId="4CC4213F" w14:textId="77777777" w:rsidR="00AD5999" w:rsidRPr="0036258B" w:rsidRDefault="00AD5999" w:rsidP="00AD052D">
            <w:pPr>
              <w:pStyle w:val="TAN"/>
              <w:rPr>
                <w:lang w:eastAsia="zh-CN"/>
              </w:rPr>
            </w:pPr>
            <w:r w:rsidRPr="0036258B">
              <w:rPr>
                <w:lang w:eastAsia="en-US"/>
              </w:rPr>
              <w:t>Note 1:</w:t>
            </w:r>
            <w:r w:rsidRPr="0036258B">
              <w:rPr>
                <w:lang w:eastAsia="en-US"/>
              </w:rPr>
              <w:tab/>
              <w:t>support for one or more of the DL CA configurations in Tables A.4.3.3.1-3, A.4.3.3.2-3, A.4.3.3.3-3, A.4.3.3.3-4</w:t>
            </w:r>
            <w:r w:rsidRPr="0036258B">
              <w:rPr>
                <w:lang w:eastAsia="zh-CN"/>
              </w:rPr>
              <w:t>,</w:t>
            </w:r>
            <w:r w:rsidRPr="0036258B">
              <w:rPr>
                <w:lang w:eastAsia="en-US"/>
              </w:rPr>
              <w:t xml:space="preserve"> A.4.3.3.3-</w:t>
            </w:r>
            <w:r w:rsidRPr="0036258B">
              <w:rPr>
                <w:lang w:eastAsia="zh-CN"/>
              </w:rPr>
              <w:t>5</w:t>
            </w:r>
          </w:p>
          <w:p w14:paraId="1B3C5823"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DL CA configurations in Tables A.4.3.3.3-3, A.4.3.3.3-4</w:t>
            </w:r>
            <w:r w:rsidRPr="0036258B">
              <w:rPr>
                <w:lang w:eastAsia="zh-CN"/>
              </w:rPr>
              <w:t>,</w:t>
            </w:r>
            <w:r w:rsidRPr="0036258B">
              <w:rPr>
                <w:lang w:eastAsia="en-US"/>
              </w:rPr>
              <w:t xml:space="preserve"> A.4.3.3.3-</w:t>
            </w:r>
            <w:r w:rsidRPr="0036258B">
              <w:rPr>
                <w:lang w:eastAsia="zh-CN"/>
              </w:rPr>
              <w:t>5</w:t>
            </w:r>
            <w:r w:rsidRPr="0036258B">
              <w:rPr>
                <w:lang w:eastAsia="en-US"/>
              </w:rPr>
              <w:t>.</w:t>
            </w:r>
          </w:p>
        </w:tc>
      </w:tr>
    </w:tbl>
    <w:p w14:paraId="351FC5F8" w14:textId="77777777" w:rsidR="00AD5999" w:rsidRPr="0036258B" w:rsidRDefault="00AD5999" w:rsidP="00AD5999"/>
    <w:p w14:paraId="1EFA8EA4" w14:textId="77777777" w:rsidR="00AD5999" w:rsidRPr="0036258B" w:rsidRDefault="00AD5999" w:rsidP="00AD5999">
      <w:pPr>
        <w:pStyle w:val="TH"/>
        <w:ind w:left="567"/>
      </w:pPr>
      <w:r w:rsidRPr="0036258B">
        <w:t>Table A.4.3.3-2: Uplink CA capabilities</w:t>
      </w:r>
    </w:p>
    <w:tbl>
      <w:tblPr>
        <w:tblW w:w="9977" w:type="dxa"/>
        <w:jc w:val="center"/>
        <w:tblLayout w:type="fixed"/>
        <w:tblCellMar>
          <w:left w:w="28" w:type="dxa"/>
          <w:right w:w="56" w:type="dxa"/>
        </w:tblCellMar>
        <w:tblLook w:val="0000" w:firstRow="0" w:lastRow="0" w:firstColumn="0" w:lastColumn="0" w:noHBand="0" w:noVBand="0"/>
      </w:tblPr>
      <w:tblGrid>
        <w:gridCol w:w="665"/>
        <w:gridCol w:w="840"/>
        <w:gridCol w:w="2658"/>
        <w:gridCol w:w="1276"/>
        <w:gridCol w:w="1507"/>
        <w:gridCol w:w="1507"/>
        <w:gridCol w:w="1524"/>
      </w:tblGrid>
      <w:tr w:rsidR="00AD5999" w:rsidRPr="0036258B" w14:paraId="3CA9B69D" w14:textId="77777777" w:rsidTr="00AD052D">
        <w:trPr>
          <w:gridAfter w:val="1"/>
          <w:wAfter w:w="1524" w:type="dxa"/>
          <w:cantSplit/>
          <w:jc w:val="center"/>
        </w:trPr>
        <w:tc>
          <w:tcPr>
            <w:tcW w:w="665" w:type="dxa"/>
            <w:tcBorders>
              <w:top w:val="single" w:sz="4" w:space="0" w:color="auto"/>
              <w:left w:val="single" w:sz="4" w:space="0" w:color="auto"/>
              <w:bottom w:val="single" w:sz="4" w:space="0" w:color="auto"/>
              <w:right w:val="single" w:sz="4" w:space="0" w:color="auto"/>
            </w:tcBorders>
          </w:tcPr>
          <w:p w14:paraId="0D3EF15D" w14:textId="77777777" w:rsidR="00AD5999" w:rsidRPr="0036258B" w:rsidRDefault="00AD5999" w:rsidP="00AD052D">
            <w:pPr>
              <w:pStyle w:val="TAH"/>
              <w:rPr>
                <w:lang w:eastAsia="en-US"/>
              </w:rPr>
            </w:pPr>
            <w:r w:rsidRPr="0036258B">
              <w:rPr>
                <w:lang w:eastAsia="en-US"/>
              </w:rPr>
              <w:t>Item</w:t>
            </w:r>
          </w:p>
        </w:tc>
        <w:tc>
          <w:tcPr>
            <w:tcW w:w="3498" w:type="dxa"/>
            <w:gridSpan w:val="2"/>
            <w:tcBorders>
              <w:top w:val="single" w:sz="4" w:space="0" w:color="auto"/>
              <w:left w:val="single" w:sz="4" w:space="0" w:color="auto"/>
              <w:bottom w:val="single" w:sz="4" w:space="0" w:color="auto"/>
              <w:right w:val="single" w:sz="4" w:space="0" w:color="auto"/>
            </w:tcBorders>
          </w:tcPr>
          <w:p w14:paraId="42BE30B6" w14:textId="77777777" w:rsidR="00AD5999" w:rsidRPr="0036258B" w:rsidRDefault="00AD5999" w:rsidP="00AD052D">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155F8B3D" w14:textId="77777777" w:rsidR="00AD5999" w:rsidRPr="0036258B" w:rsidRDefault="00AD5999" w:rsidP="00AD052D">
            <w:pPr>
              <w:pStyle w:val="TAH"/>
              <w:rPr>
                <w:rFonts w:cs="Arial"/>
                <w:szCs w:val="18"/>
                <w:lang w:eastAsia="en-US"/>
              </w:rPr>
            </w:pPr>
            <w:r w:rsidRPr="0036258B">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0D6D63D4" w14:textId="77777777" w:rsidR="00AD5999" w:rsidRPr="0036258B" w:rsidRDefault="00AD5999" w:rsidP="00AD052D">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389B6620" w14:textId="77777777" w:rsidR="00AD5999" w:rsidRPr="0036258B" w:rsidRDefault="00AD5999" w:rsidP="00AD052D">
            <w:pPr>
              <w:pStyle w:val="TAH"/>
              <w:rPr>
                <w:lang w:eastAsia="en-US"/>
              </w:rPr>
            </w:pPr>
            <w:r w:rsidRPr="0036258B">
              <w:rPr>
                <w:lang w:eastAsia="en-US"/>
              </w:rPr>
              <w:t>Comments</w:t>
            </w:r>
          </w:p>
        </w:tc>
      </w:tr>
      <w:tr w:rsidR="00AD5999" w:rsidRPr="0036258B" w14:paraId="4D4FFDF0" w14:textId="77777777" w:rsidTr="00AD052D">
        <w:trPr>
          <w:gridAfter w:val="1"/>
          <w:wAfter w:w="1524" w:type="dxa"/>
          <w:cantSplit/>
          <w:jc w:val="center"/>
        </w:trPr>
        <w:tc>
          <w:tcPr>
            <w:tcW w:w="665" w:type="dxa"/>
            <w:tcBorders>
              <w:top w:val="single" w:sz="4" w:space="0" w:color="auto"/>
              <w:left w:val="single" w:sz="4" w:space="0" w:color="auto"/>
              <w:bottom w:val="single" w:sz="4" w:space="0" w:color="auto"/>
              <w:right w:val="single" w:sz="4" w:space="0" w:color="auto"/>
            </w:tcBorders>
          </w:tcPr>
          <w:p w14:paraId="55CF6878" w14:textId="77777777" w:rsidR="00AD5999" w:rsidRPr="0036258B" w:rsidRDefault="00AD5999" w:rsidP="00AD052D">
            <w:pPr>
              <w:pStyle w:val="TAC"/>
              <w:rPr>
                <w:lang w:eastAsia="en-US"/>
              </w:rPr>
            </w:pPr>
            <w:r w:rsidRPr="0036258B">
              <w:rPr>
                <w:lang w:eastAsia="en-US"/>
              </w:rPr>
              <w:t>1</w:t>
            </w:r>
          </w:p>
        </w:tc>
        <w:tc>
          <w:tcPr>
            <w:tcW w:w="3498" w:type="dxa"/>
            <w:gridSpan w:val="2"/>
            <w:tcBorders>
              <w:top w:val="single" w:sz="4" w:space="0" w:color="auto"/>
              <w:left w:val="single" w:sz="4" w:space="0" w:color="auto"/>
              <w:bottom w:val="single" w:sz="4" w:space="0" w:color="auto"/>
              <w:right w:val="single" w:sz="4" w:space="0" w:color="auto"/>
            </w:tcBorders>
          </w:tcPr>
          <w:p w14:paraId="10E7AFB8" w14:textId="77777777" w:rsidR="00AD5999" w:rsidRPr="0036258B" w:rsidRDefault="00AD5999" w:rsidP="00AD052D">
            <w:pPr>
              <w:pStyle w:val="TAL"/>
              <w:rPr>
                <w:lang w:eastAsia="en-US"/>
              </w:rPr>
            </w:pPr>
            <w:r w:rsidRPr="0036258B">
              <w:rPr>
                <w:lang w:eastAsia="en-US"/>
              </w:rPr>
              <w:t>UL CA with 2 carriers</w:t>
            </w:r>
          </w:p>
        </w:tc>
        <w:tc>
          <w:tcPr>
            <w:tcW w:w="1276" w:type="dxa"/>
            <w:tcBorders>
              <w:top w:val="single" w:sz="4" w:space="0" w:color="auto"/>
              <w:left w:val="single" w:sz="4" w:space="0" w:color="auto"/>
              <w:bottom w:val="single" w:sz="4" w:space="0" w:color="auto"/>
              <w:right w:val="single" w:sz="4" w:space="0" w:color="auto"/>
            </w:tcBorders>
          </w:tcPr>
          <w:p w14:paraId="234CDD71"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56D80959"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38EB783E" w14:textId="77777777" w:rsidR="00AD5999" w:rsidRPr="0036258B" w:rsidRDefault="00AD5999" w:rsidP="00AD052D">
            <w:pPr>
              <w:pStyle w:val="TAL"/>
              <w:rPr>
                <w:lang w:eastAsia="en-US"/>
              </w:rPr>
            </w:pPr>
            <w:r w:rsidRPr="0036258B">
              <w:rPr>
                <w:lang w:eastAsia="en-US"/>
              </w:rPr>
              <w:t>pc_UL_CA_2Carriers</w:t>
            </w:r>
          </w:p>
        </w:tc>
        <w:tc>
          <w:tcPr>
            <w:tcW w:w="1507" w:type="dxa"/>
            <w:tcBorders>
              <w:top w:val="single" w:sz="4" w:space="0" w:color="auto"/>
              <w:left w:val="single" w:sz="4" w:space="0" w:color="auto"/>
              <w:bottom w:val="single" w:sz="4" w:space="0" w:color="auto"/>
              <w:right w:val="single" w:sz="4" w:space="0" w:color="auto"/>
            </w:tcBorders>
          </w:tcPr>
          <w:p w14:paraId="3C70C55B" w14:textId="77777777" w:rsidR="00AD5999" w:rsidRPr="0036258B" w:rsidRDefault="00AD5999" w:rsidP="00AD052D">
            <w:pPr>
              <w:pStyle w:val="TAL"/>
              <w:rPr>
                <w:lang w:eastAsia="en-US"/>
              </w:rPr>
            </w:pPr>
            <w:r w:rsidRPr="0036258B">
              <w:rPr>
                <w:lang w:eastAsia="en-US"/>
              </w:rPr>
              <w:t>Note 1</w:t>
            </w:r>
          </w:p>
        </w:tc>
      </w:tr>
      <w:tr w:rsidR="00AD5999" w:rsidRPr="0036258B" w14:paraId="02C85F24" w14:textId="77777777" w:rsidTr="00AD052D">
        <w:trPr>
          <w:gridAfter w:val="1"/>
          <w:wAfter w:w="1524" w:type="dxa"/>
          <w:cantSplit/>
          <w:jc w:val="center"/>
        </w:trPr>
        <w:tc>
          <w:tcPr>
            <w:tcW w:w="665" w:type="dxa"/>
            <w:tcBorders>
              <w:top w:val="single" w:sz="4" w:space="0" w:color="auto"/>
              <w:left w:val="single" w:sz="4" w:space="0" w:color="auto"/>
              <w:bottom w:val="single" w:sz="4" w:space="0" w:color="auto"/>
              <w:right w:val="single" w:sz="4" w:space="0" w:color="auto"/>
            </w:tcBorders>
          </w:tcPr>
          <w:p w14:paraId="10CDBDC7" w14:textId="77777777" w:rsidR="00AD5999" w:rsidRPr="0036258B" w:rsidRDefault="00AD5999" w:rsidP="00AD052D">
            <w:pPr>
              <w:pStyle w:val="TAC"/>
              <w:rPr>
                <w:lang w:eastAsia="en-US"/>
              </w:rPr>
            </w:pPr>
            <w:r w:rsidRPr="0036258B">
              <w:rPr>
                <w:lang w:eastAsia="en-US"/>
              </w:rPr>
              <w:t>2</w:t>
            </w:r>
          </w:p>
        </w:tc>
        <w:tc>
          <w:tcPr>
            <w:tcW w:w="3498" w:type="dxa"/>
            <w:gridSpan w:val="2"/>
            <w:tcBorders>
              <w:top w:val="single" w:sz="4" w:space="0" w:color="auto"/>
              <w:left w:val="single" w:sz="4" w:space="0" w:color="auto"/>
              <w:bottom w:val="single" w:sz="4" w:space="0" w:color="auto"/>
              <w:right w:val="single" w:sz="4" w:space="0" w:color="auto"/>
            </w:tcBorders>
          </w:tcPr>
          <w:p w14:paraId="3FF629C0" w14:textId="77777777" w:rsidR="00AD5999" w:rsidRPr="0036258B" w:rsidRDefault="00AD5999" w:rsidP="00AD052D">
            <w:pPr>
              <w:pStyle w:val="TAL"/>
              <w:rPr>
                <w:lang w:eastAsia="en-US"/>
              </w:rPr>
            </w:pPr>
            <w:r w:rsidRPr="0036258B">
              <w:rPr>
                <w:lang w:eastAsia="en-US"/>
              </w:rPr>
              <w:t>UL CA with 3 carriers</w:t>
            </w:r>
          </w:p>
        </w:tc>
        <w:tc>
          <w:tcPr>
            <w:tcW w:w="1276" w:type="dxa"/>
            <w:tcBorders>
              <w:top w:val="single" w:sz="4" w:space="0" w:color="auto"/>
              <w:left w:val="single" w:sz="4" w:space="0" w:color="auto"/>
              <w:bottom w:val="single" w:sz="4" w:space="0" w:color="auto"/>
              <w:right w:val="single" w:sz="4" w:space="0" w:color="auto"/>
            </w:tcBorders>
          </w:tcPr>
          <w:p w14:paraId="61AC75E7" w14:textId="77777777" w:rsidR="00AD5999" w:rsidRPr="0036258B" w:rsidRDefault="00AD5999" w:rsidP="00AD052D">
            <w:pPr>
              <w:pStyle w:val="TAC"/>
              <w:rPr>
                <w:rFonts w:cs="Arial"/>
                <w:szCs w:val="18"/>
                <w:lang w:eastAsia="en-US"/>
              </w:rPr>
            </w:pPr>
            <w:r w:rsidRPr="0036258B">
              <w:rPr>
                <w:rFonts w:cs="Arial"/>
                <w:szCs w:val="18"/>
                <w:lang w:eastAsia="en-US"/>
              </w:rPr>
              <w:t>36.101, 5.6A</w:t>
            </w:r>
          </w:p>
          <w:p w14:paraId="3033FFE0" w14:textId="77777777" w:rsidR="00AD5999" w:rsidRPr="0036258B" w:rsidRDefault="00AD5999" w:rsidP="00AD052D">
            <w:pPr>
              <w:pStyle w:val="TAC"/>
              <w:rPr>
                <w:lang w:eastAsia="en-US"/>
              </w:rPr>
            </w:pPr>
            <w:r w:rsidRPr="0036258B">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55EC0FDD" w14:textId="77777777" w:rsidR="00AD5999" w:rsidRPr="0036258B" w:rsidRDefault="00AD5999" w:rsidP="00AD052D">
            <w:pPr>
              <w:pStyle w:val="TAL"/>
              <w:rPr>
                <w:lang w:eastAsia="en-US"/>
              </w:rPr>
            </w:pPr>
            <w:r w:rsidRPr="0036258B">
              <w:rPr>
                <w:lang w:eastAsia="en-US"/>
              </w:rPr>
              <w:t>pc_UL_CA_3Carriers</w:t>
            </w:r>
            <w:r w:rsidRPr="0036258B" w:rsidDel="0047667F">
              <w:rPr>
                <w:lang w:eastAsia="en-US"/>
              </w:rPr>
              <w:t xml:space="preserve"> </w:t>
            </w:r>
          </w:p>
        </w:tc>
        <w:tc>
          <w:tcPr>
            <w:tcW w:w="1507" w:type="dxa"/>
            <w:tcBorders>
              <w:top w:val="single" w:sz="4" w:space="0" w:color="auto"/>
              <w:left w:val="single" w:sz="4" w:space="0" w:color="auto"/>
              <w:bottom w:val="single" w:sz="4" w:space="0" w:color="auto"/>
              <w:right w:val="single" w:sz="4" w:space="0" w:color="auto"/>
            </w:tcBorders>
          </w:tcPr>
          <w:p w14:paraId="5C2962CE" w14:textId="77777777" w:rsidR="00AD5999" w:rsidRPr="0036258B" w:rsidRDefault="00AD5999" w:rsidP="00AD052D">
            <w:pPr>
              <w:pStyle w:val="TAL"/>
              <w:rPr>
                <w:lang w:eastAsia="en-US"/>
              </w:rPr>
            </w:pPr>
            <w:r w:rsidRPr="0036258B">
              <w:rPr>
                <w:lang w:eastAsia="en-US"/>
              </w:rPr>
              <w:t>Note 2.</w:t>
            </w:r>
          </w:p>
          <w:p w14:paraId="3AC06AA7" w14:textId="77777777" w:rsidR="00AD5999" w:rsidRPr="0036258B" w:rsidRDefault="00AD5999" w:rsidP="00AD052D">
            <w:pPr>
              <w:pStyle w:val="TAL"/>
              <w:rPr>
                <w:lang w:eastAsia="en-US"/>
              </w:rPr>
            </w:pPr>
            <w:r w:rsidRPr="0036258B">
              <w:rPr>
                <w:lang w:eastAsia="en-US"/>
              </w:rPr>
              <w:t>Not used in any valid CA configurations in TS 36.101 yet</w:t>
            </w:r>
          </w:p>
        </w:tc>
      </w:tr>
      <w:tr w:rsidR="00AD5999" w:rsidRPr="0036258B" w14:paraId="25C8B605" w14:textId="77777777" w:rsidTr="00AD052D">
        <w:trPr>
          <w:gridBefore w:val="2"/>
          <w:wBefore w:w="1505" w:type="dxa"/>
          <w:cantSplit/>
          <w:jc w:val="center"/>
        </w:trPr>
        <w:tc>
          <w:tcPr>
            <w:tcW w:w="8472" w:type="dxa"/>
            <w:gridSpan w:val="5"/>
            <w:tcBorders>
              <w:top w:val="single" w:sz="4" w:space="0" w:color="auto"/>
              <w:left w:val="single" w:sz="4" w:space="0" w:color="auto"/>
              <w:bottom w:val="single" w:sz="4" w:space="0" w:color="auto"/>
              <w:right w:val="single" w:sz="4" w:space="0" w:color="auto"/>
            </w:tcBorders>
          </w:tcPr>
          <w:p w14:paraId="5BF68CB7" w14:textId="77777777" w:rsidR="00AD5999" w:rsidRPr="0036258B" w:rsidRDefault="00AD5999" w:rsidP="00AD052D">
            <w:pPr>
              <w:pStyle w:val="TAN"/>
              <w:rPr>
                <w:lang w:eastAsia="zh-CN"/>
              </w:rPr>
            </w:pPr>
            <w:r w:rsidRPr="0036258B">
              <w:rPr>
                <w:lang w:eastAsia="en-US"/>
              </w:rPr>
              <w:t>Note 1:</w:t>
            </w:r>
            <w:r w:rsidRPr="0036258B">
              <w:rPr>
                <w:lang w:eastAsia="en-US"/>
              </w:rPr>
              <w:tab/>
              <w:t>support for one or more of the UL CA configurations in Tables A.4.3.3.1-3, A.4.3.3.2-3, A.4.3.3.3-3, A.4.3.3.3-4</w:t>
            </w:r>
            <w:r w:rsidRPr="0036258B">
              <w:rPr>
                <w:lang w:eastAsia="zh-CN"/>
              </w:rPr>
              <w:t>,</w:t>
            </w:r>
            <w:r w:rsidRPr="0036258B">
              <w:rPr>
                <w:lang w:eastAsia="en-US"/>
              </w:rPr>
              <w:t xml:space="preserve"> A.4.3.3.3-</w:t>
            </w:r>
            <w:r w:rsidRPr="0036258B">
              <w:rPr>
                <w:lang w:eastAsia="zh-CN"/>
              </w:rPr>
              <w:t>5</w:t>
            </w:r>
          </w:p>
          <w:p w14:paraId="1C8141DE"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UL CA configurations in Tables A.4.3.3.3-3, A.4.3.3.3-4</w:t>
            </w:r>
            <w:r w:rsidRPr="0036258B">
              <w:rPr>
                <w:lang w:eastAsia="zh-CN"/>
              </w:rPr>
              <w:t>,</w:t>
            </w:r>
            <w:r w:rsidRPr="0036258B">
              <w:rPr>
                <w:lang w:eastAsia="en-US"/>
              </w:rPr>
              <w:t xml:space="preserve"> A.4.3.3.3-</w:t>
            </w:r>
            <w:r w:rsidRPr="0036258B">
              <w:rPr>
                <w:lang w:eastAsia="zh-CN"/>
              </w:rPr>
              <w:t>5</w:t>
            </w:r>
            <w:r w:rsidRPr="0036258B">
              <w:rPr>
                <w:lang w:eastAsia="en-US"/>
              </w:rPr>
              <w:t>.</w:t>
            </w:r>
          </w:p>
        </w:tc>
      </w:tr>
    </w:tbl>
    <w:p w14:paraId="1FFBA586" w14:textId="77777777" w:rsidR="00AD5999" w:rsidRPr="0036258B" w:rsidRDefault="00AD5999" w:rsidP="00AD5999"/>
    <w:p w14:paraId="1409D901" w14:textId="77777777" w:rsidR="00454562" w:rsidRPr="0036258B" w:rsidRDefault="00454562" w:rsidP="00454562">
      <w:pPr>
        <w:pStyle w:val="Heading4"/>
      </w:pPr>
      <w:bookmarkStart w:id="1993" w:name="_Toc21007391"/>
      <w:bookmarkStart w:id="1994" w:name="_Toc29487544"/>
      <w:bookmarkStart w:id="1995" w:name="_Toc51919461"/>
      <w:bookmarkStart w:id="1996" w:name="_Toc68110770"/>
      <w:bookmarkStart w:id="1997" w:name="_Toc69063172"/>
      <w:bookmarkStart w:id="1998" w:name="_Toc75437462"/>
      <w:bookmarkStart w:id="1999" w:name="_Toc90566518"/>
      <w:r w:rsidRPr="0036258B">
        <w:lastRenderedPageBreak/>
        <w:t>A.4.3.3.1</w:t>
      </w:r>
      <w:r w:rsidRPr="0036258B">
        <w:tab/>
        <w:t>Intra-band contiguous CA Physical Layer Baseline Implementation Capabilities</w:t>
      </w:r>
      <w:bookmarkEnd w:id="1993"/>
      <w:bookmarkEnd w:id="1994"/>
      <w:bookmarkEnd w:id="1995"/>
      <w:bookmarkEnd w:id="1996"/>
      <w:bookmarkEnd w:id="1997"/>
      <w:bookmarkEnd w:id="1998"/>
      <w:bookmarkEnd w:id="1999"/>
    </w:p>
    <w:p w14:paraId="58D6AE3D" w14:textId="77777777" w:rsidR="00C10D05" w:rsidRPr="0036258B" w:rsidRDefault="00454562" w:rsidP="00C10D05">
      <w:pPr>
        <w:pStyle w:val="TH"/>
        <w:ind w:left="567"/>
      </w:pPr>
      <w:r w:rsidRPr="0036258B">
        <w:t xml:space="preserve">Table A.4.3.3.1-1: Downlink Intra-band contiguous </w:t>
      </w:r>
      <w:r w:rsidR="00672FED" w:rsidRPr="0036258B">
        <w:t>CA Bandwidth Class capabilities</w:t>
      </w:r>
    </w:p>
    <w:tbl>
      <w:tblPr>
        <w:tblW w:w="9763" w:type="dxa"/>
        <w:jc w:val="center"/>
        <w:tblLayout w:type="fixed"/>
        <w:tblCellMar>
          <w:left w:w="28" w:type="dxa"/>
          <w:right w:w="56" w:type="dxa"/>
        </w:tblCellMar>
        <w:tblLook w:val="0000" w:firstRow="0" w:lastRow="0" w:firstColumn="0" w:lastColumn="0" w:noHBand="0" w:noVBand="0"/>
      </w:tblPr>
      <w:tblGrid>
        <w:gridCol w:w="532"/>
        <w:gridCol w:w="761"/>
        <w:gridCol w:w="2623"/>
        <w:gridCol w:w="1276"/>
        <w:gridCol w:w="1701"/>
        <w:gridCol w:w="1507"/>
        <w:gridCol w:w="1363"/>
      </w:tblGrid>
      <w:tr w:rsidR="00C10D05" w:rsidRPr="0036258B" w14:paraId="17E5CA02"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3EE740D0" w14:textId="77777777" w:rsidR="00C10D05" w:rsidRPr="0036258B" w:rsidRDefault="00C10D05"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48AE3F8F" w14:textId="77777777" w:rsidR="00C10D05" w:rsidRPr="0036258B" w:rsidRDefault="00C10D05" w:rsidP="0026491F">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5FC91C2D" w14:textId="77777777" w:rsidR="00C10D05" w:rsidRPr="0036258B" w:rsidRDefault="00C10D05"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414AD246" w14:textId="77777777" w:rsidR="00C10D05" w:rsidRPr="0036258B" w:rsidRDefault="00C10D05"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6E719ECB" w14:textId="77777777" w:rsidR="00C10D05" w:rsidRPr="0036258B" w:rsidRDefault="00C10D05" w:rsidP="0026491F">
            <w:pPr>
              <w:pStyle w:val="TAH"/>
              <w:rPr>
                <w:lang w:eastAsia="en-US"/>
              </w:rPr>
            </w:pPr>
            <w:r w:rsidRPr="0036258B">
              <w:rPr>
                <w:lang w:eastAsia="en-US"/>
              </w:rPr>
              <w:t>Comments</w:t>
            </w:r>
          </w:p>
        </w:tc>
      </w:tr>
      <w:tr w:rsidR="00C10D05" w:rsidRPr="0036258B" w14:paraId="09F7D9DA"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658376BB" w14:textId="77777777" w:rsidR="00C10D05" w:rsidRPr="0036258B" w:rsidRDefault="00C10D05"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7F6ED320" w14:textId="77777777" w:rsidR="00C10D05" w:rsidRPr="0036258B" w:rsidRDefault="00C10D05" w:rsidP="0026491F">
            <w:pPr>
              <w:pStyle w:val="TAL"/>
              <w:rPr>
                <w:lang w:eastAsia="en-US"/>
              </w:rPr>
            </w:pPr>
            <w:r w:rsidRPr="0036258B">
              <w:rPr>
                <w:lang w:eastAsia="en-US"/>
              </w:rPr>
              <w:t>DL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59A661BE" w14:textId="77777777" w:rsidR="00C10D05" w:rsidRPr="0036258B" w:rsidRDefault="00C10D05" w:rsidP="0026491F">
            <w:pPr>
              <w:pStyle w:val="TAC"/>
              <w:rPr>
                <w:lang w:eastAsia="en-US"/>
              </w:rPr>
            </w:pPr>
            <w:r w:rsidRPr="0036258B">
              <w:rPr>
                <w:lang w:eastAsia="en-US"/>
              </w:rPr>
              <w:t>36.101, 5.6A</w:t>
            </w:r>
          </w:p>
          <w:p w14:paraId="5F009E3F"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35C3CA21" w14:textId="77777777" w:rsidR="00C10D05" w:rsidRPr="0036258B" w:rsidRDefault="00C10D05" w:rsidP="009B6C06">
            <w:pPr>
              <w:pStyle w:val="TAC"/>
              <w:rPr>
                <w:lang w:eastAsia="en-US"/>
              </w:rPr>
            </w:pPr>
            <w:r w:rsidRPr="0036258B">
              <w:rPr>
                <w:lang w:eastAsia="en-US"/>
              </w:rPr>
              <w:t>pc_DL_</w:t>
            </w:r>
            <w:r w:rsidR="00F73F3E" w:rsidRPr="0036258B">
              <w:rPr>
                <w:lang w:eastAsia="en-US"/>
              </w:rPr>
              <w:t>intraBand</w:t>
            </w:r>
            <w:r w:rsidRPr="0036258B">
              <w:rPr>
                <w:lang w:eastAsia="en-US"/>
              </w:rPr>
              <w:t>_</w:t>
            </w:r>
            <w:r w:rsidR="00F73F3E" w:rsidRPr="0036258B">
              <w:rPr>
                <w:lang w:eastAsia="en-US"/>
              </w:rPr>
              <w:t>contCaBWclass</w:t>
            </w:r>
            <w:r w:rsidR="00F73F3E" w:rsidRPr="0036258B">
              <w:rPr>
                <w:lang w:eastAsia="zh-CN"/>
              </w:rPr>
              <w:t>B</w:t>
            </w:r>
          </w:p>
        </w:tc>
        <w:tc>
          <w:tcPr>
            <w:tcW w:w="1507" w:type="dxa"/>
            <w:tcBorders>
              <w:top w:val="single" w:sz="4" w:space="0" w:color="auto"/>
              <w:left w:val="single" w:sz="4" w:space="0" w:color="auto"/>
              <w:bottom w:val="single" w:sz="4" w:space="0" w:color="auto"/>
              <w:right w:val="single" w:sz="4" w:space="0" w:color="auto"/>
            </w:tcBorders>
          </w:tcPr>
          <w:p w14:paraId="332E1567" w14:textId="77777777" w:rsidR="00C10D05" w:rsidRPr="0036258B" w:rsidRDefault="00AD5999" w:rsidP="0026491F">
            <w:pPr>
              <w:pStyle w:val="TAL"/>
              <w:rPr>
                <w:lang w:eastAsia="en-US"/>
              </w:rPr>
            </w:pPr>
            <w:r w:rsidRPr="0036258B">
              <w:rPr>
                <w:lang w:eastAsia="en-US"/>
              </w:rPr>
              <w:t>Note 1</w:t>
            </w:r>
          </w:p>
        </w:tc>
      </w:tr>
      <w:tr w:rsidR="00C10D05" w:rsidRPr="0036258B" w14:paraId="2C7424DD"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046D33FA" w14:textId="77777777" w:rsidR="00C10D05" w:rsidRPr="0036258B" w:rsidRDefault="00C10D05" w:rsidP="0026491F">
            <w:pPr>
              <w:pStyle w:val="TAC"/>
              <w:rPr>
                <w:lang w:eastAsia="en-US"/>
              </w:rPr>
            </w:pPr>
            <w:r w:rsidRPr="0036258B">
              <w:rPr>
                <w:lang w:eastAsia="en-US"/>
              </w:rPr>
              <w:t>2</w:t>
            </w:r>
          </w:p>
        </w:tc>
        <w:tc>
          <w:tcPr>
            <w:tcW w:w="3384" w:type="dxa"/>
            <w:gridSpan w:val="2"/>
            <w:tcBorders>
              <w:top w:val="single" w:sz="4" w:space="0" w:color="auto"/>
              <w:left w:val="single" w:sz="4" w:space="0" w:color="auto"/>
              <w:bottom w:val="single" w:sz="4" w:space="0" w:color="auto"/>
              <w:right w:val="single" w:sz="4" w:space="0" w:color="auto"/>
            </w:tcBorders>
          </w:tcPr>
          <w:p w14:paraId="6C6F9EA3" w14:textId="77777777" w:rsidR="00C10D05" w:rsidRPr="0036258B" w:rsidRDefault="00C10D05" w:rsidP="0026491F">
            <w:pPr>
              <w:pStyle w:val="TAL"/>
              <w:rPr>
                <w:lang w:eastAsia="en-US"/>
              </w:rPr>
            </w:pPr>
            <w:r w:rsidRPr="0036258B">
              <w:rPr>
                <w:lang w:eastAsia="en-US"/>
              </w:rPr>
              <w:t>DL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1125C27D" w14:textId="77777777" w:rsidR="00C10D05" w:rsidRPr="0036258B" w:rsidRDefault="00C10D05" w:rsidP="0026491F">
            <w:pPr>
              <w:pStyle w:val="TAC"/>
              <w:rPr>
                <w:lang w:eastAsia="en-US"/>
              </w:rPr>
            </w:pPr>
            <w:r w:rsidRPr="0036258B">
              <w:rPr>
                <w:lang w:eastAsia="en-US"/>
              </w:rPr>
              <w:t>36.101, 5.6A</w:t>
            </w:r>
          </w:p>
          <w:p w14:paraId="70A2DED8"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334BEF78" w14:textId="77777777" w:rsidR="00C10D05" w:rsidRPr="0036258B" w:rsidRDefault="00C10D05" w:rsidP="009B6C06">
            <w:pPr>
              <w:pStyle w:val="TAC"/>
              <w:rPr>
                <w:lang w:eastAsia="en-US"/>
              </w:rPr>
            </w:pPr>
            <w:r w:rsidRPr="0036258B">
              <w:rPr>
                <w:lang w:eastAsia="en-US"/>
              </w:rPr>
              <w:t>pc_DL_</w:t>
            </w:r>
            <w:r w:rsidR="00F73F3E" w:rsidRPr="0036258B">
              <w:rPr>
                <w:lang w:eastAsia="en-US"/>
              </w:rPr>
              <w:t>intraBand</w:t>
            </w:r>
            <w:r w:rsidRPr="0036258B">
              <w:rPr>
                <w:lang w:eastAsia="en-US"/>
              </w:rPr>
              <w:t>_</w:t>
            </w:r>
            <w:r w:rsidR="00F73F3E" w:rsidRPr="0036258B">
              <w:rPr>
                <w:lang w:eastAsia="en-US"/>
              </w:rPr>
              <w:t>contCaBWclassC</w:t>
            </w:r>
          </w:p>
        </w:tc>
        <w:tc>
          <w:tcPr>
            <w:tcW w:w="1507" w:type="dxa"/>
            <w:tcBorders>
              <w:top w:val="single" w:sz="4" w:space="0" w:color="auto"/>
              <w:left w:val="single" w:sz="4" w:space="0" w:color="auto"/>
              <w:bottom w:val="single" w:sz="4" w:space="0" w:color="auto"/>
              <w:right w:val="single" w:sz="4" w:space="0" w:color="auto"/>
            </w:tcBorders>
          </w:tcPr>
          <w:p w14:paraId="032E90C2" w14:textId="77777777" w:rsidR="00C10D05" w:rsidRPr="0036258B" w:rsidRDefault="00AD5999" w:rsidP="0026491F">
            <w:pPr>
              <w:pStyle w:val="TAL"/>
              <w:rPr>
                <w:lang w:eastAsia="en-US"/>
              </w:rPr>
            </w:pPr>
            <w:r w:rsidRPr="0036258B">
              <w:rPr>
                <w:lang w:eastAsia="en-US"/>
              </w:rPr>
              <w:t>Note 2</w:t>
            </w:r>
          </w:p>
        </w:tc>
      </w:tr>
      <w:tr w:rsidR="00AD5999" w:rsidRPr="0036258B" w14:paraId="01791A18" w14:textId="77777777" w:rsidTr="00AD5999">
        <w:trPr>
          <w:gridBefore w:val="2"/>
          <w:wBefore w:w="1293" w:type="dxa"/>
          <w:cantSplit/>
          <w:jc w:val="center"/>
        </w:trPr>
        <w:tc>
          <w:tcPr>
            <w:tcW w:w="8470" w:type="dxa"/>
            <w:gridSpan w:val="5"/>
            <w:tcBorders>
              <w:top w:val="single" w:sz="4" w:space="0" w:color="auto"/>
              <w:left w:val="single" w:sz="4" w:space="0" w:color="auto"/>
              <w:bottom w:val="single" w:sz="4" w:space="0" w:color="auto"/>
              <w:right w:val="single" w:sz="4" w:space="0" w:color="auto"/>
            </w:tcBorders>
          </w:tcPr>
          <w:p w14:paraId="7EB70993"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A.4.3.3.1-3 with DL CA Bandwidth Class B.</w:t>
            </w:r>
          </w:p>
          <w:p w14:paraId="4EF754B2"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CA configurations in Tables A.4.3.3.1-3 with DL CA Bandwidth Class C.</w:t>
            </w:r>
          </w:p>
        </w:tc>
      </w:tr>
    </w:tbl>
    <w:p w14:paraId="1DEAADA3" w14:textId="77777777" w:rsidR="00454562" w:rsidRPr="0036258B" w:rsidRDefault="00454562" w:rsidP="00C10D05"/>
    <w:p w14:paraId="4F14126B" w14:textId="77777777" w:rsidR="00C10D05" w:rsidRPr="0036258B" w:rsidRDefault="00454562" w:rsidP="00C10D05">
      <w:pPr>
        <w:pStyle w:val="TH"/>
        <w:ind w:left="567"/>
      </w:pPr>
      <w:r w:rsidRPr="0036258B">
        <w:t xml:space="preserve">Table A.4.3.3.1-2: Uplink Intra-band contiguous </w:t>
      </w:r>
      <w:r w:rsidR="00672FED" w:rsidRPr="0036258B">
        <w:t>CA Bandwidth Class capabilities</w:t>
      </w:r>
    </w:p>
    <w:tbl>
      <w:tblPr>
        <w:tblW w:w="9763" w:type="dxa"/>
        <w:jc w:val="center"/>
        <w:tblLayout w:type="fixed"/>
        <w:tblCellMar>
          <w:left w:w="28" w:type="dxa"/>
          <w:right w:w="56" w:type="dxa"/>
        </w:tblCellMar>
        <w:tblLook w:val="0000" w:firstRow="0" w:lastRow="0" w:firstColumn="0" w:lastColumn="0" w:noHBand="0" w:noVBand="0"/>
      </w:tblPr>
      <w:tblGrid>
        <w:gridCol w:w="532"/>
        <w:gridCol w:w="885"/>
        <w:gridCol w:w="2499"/>
        <w:gridCol w:w="1276"/>
        <w:gridCol w:w="1701"/>
        <w:gridCol w:w="1507"/>
        <w:gridCol w:w="1363"/>
      </w:tblGrid>
      <w:tr w:rsidR="00C10D05" w:rsidRPr="0036258B" w14:paraId="735BA007"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50136DCC" w14:textId="77777777" w:rsidR="00C10D05" w:rsidRPr="0036258B" w:rsidRDefault="00C10D05"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146801E1" w14:textId="77777777" w:rsidR="00C10D05" w:rsidRPr="0036258B" w:rsidRDefault="00C10D05" w:rsidP="0026491F">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751CD540" w14:textId="77777777" w:rsidR="00C10D05" w:rsidRPr="0036258B" w:rsidRDefault="00C10D05"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6E2DE126" w14:textId="77777777" w:rsidR="00C10D05" w:rsidRPr="0036258B" w:rsidRDefault="00C10D05"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71235408" w14:textId="77777777" w:rsidR="00C10D05" w:rsidRPr="0036258B" w:rsidRDefault="00C10D05" w:rsidP="0026491F">
            <w:pPr>
              <w:pStyle w:val="TAH"/>
              <w:rPr>
                <w:lang w:eastAsia="en-US"/>
              </w:rPr>
            </w:pPr>
            <w:r w:rsidRPr="0036258B">
              <w:rPr>
                <w:lang w:eastAsia="en-US"/>
              </w:rPr>
              <w:t>Comments</w:t>
            </w:r>
          </w:p>
        </w:tc>
      </w:tr>
      <w:tr w:rsidR="00C10D05" w:rsidRPr="0036258B" w14:paraId="63A0D09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1D1726C1" w14:textId="77777777" w:rsidR="00C10D05" w:rsidRPr="0036258B" w:rsidRDefault="00C10D05"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1C36777B" w14:textId="77777777" w:rsidR="00C10D05" w:rsidRPr="0036258B" w:rsidRDefault="00C10D05" w:rsidP="0026491F">
            <w:pPr>
              <w:pStyle w:val="TAL"/>
              <w:rPr>
                <w:lang w:eastAsia="en-US"/>
              </w:rPr>
            </w:pPr>
            <w:r w:rsidRPr="0036258B">
              <w:rPr>
                <w:lang w:eastAsia="en-US"/>
              </w:rPr>
              <w:t>UL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70927A74" w14:textId="77777777" w:rsidR="00C10D05" w:rsidRPr="0036258B" w:rsidRDefault="00C10D05" w:rsidP="0026491F">
            <w:pPr>
              <w:pStyle w:val="TAC"/>
              <w:rPr>
                <w:lang w:eastAsia="en-US"/>
              </w:rPr>
            </w:pPr>
            <w:r w:rsidRPr="0036258B">
              <w:rPr>
                <w:lang w:eastAsia="en-US"/>
              </w:rPr>
              <w:t>36.101, 5.6A</w:t>
            </w:r>
          </w:p>
          <w:p w14:paraId="3E70AD00"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3A9B265" w14:textId="77777777" w:rsidR="00C10D05" w:rsidRPr="0036258B" w:rsidRDefault="00AD5999" w:rsidP="0026491F">
            <w:pPr>
              <w:pStyle w:val="TAC"/>
              <w:rPr>
                <w:lang w:eastAsia="en-US"/>
              </w:rPr>
            </w:pPr>
            <w:r w:rsidRPr="0036258B">
              <w:rPr>
                <w:lang w:eastAsia="en-US"/>
              </w:rPr>
              <w:t>pc_UL_intraBand_contCaBWclassB</w:t>
            </w:r>
          </w:p>
        </w:tc>
        <w:tc>
          <w:tcPr>
            <w:tcW w:w="1507" w:type="dxa"/>
            <w:tcBorders>
              <w:top w:val="single" w:sz="4" w:space="0" w:color="auto"/>
              <w:left w:val="single" w:sz="4" w:space="0" w:color="auto"/>
              <w:bottom w:val="single" w:sz="4" w:space="0" w:color="auto"/>
              <w:right w:val="single" w:sz="4" w:space="0" w:color="auto"/>
            </w:tcBorders>
          </w:tcPr>
          <w:p w14:paraId="202D748E" w14:textId="77777777" w:rsidR="00AD5999" w:rsidRPr="0036258B" w:rsidRDefault="00AD5999" w:rsidP="00AD5999">
            <w:pPr>
              <w:pStyle w:val="TAL"/>
              <w:rPr>
                <w:lang w:eastAsia="en-US"/>
              </w:rPr>
            </w:pPr>
            <w:r w:rsidRPr="0036258B">
              <w:rPr>
                <w:lang w:eastAsia="en-US"/>
              </w:rPr>
              <w:t>Note 1.</w:t>
            </w:r>
          </w:p>
          <w:p w14:paraId="0ADD3758" w14:textId="77777777" w:rsidR="00C10D05" w:rsidRPr="0036258B" w:rsidRDefault="00C10D05" w:rsidP="0026491F">
            <w:pPr>
              <w:pStyle w:val="TAL"/>
              <w:rPr>
                <w:lang w:eastAsia="en-US"/>
              </w:rPr>
            </w:pPr>
            <w:r w:rsidRPr="0036258B">
              <w:rPr>
                <w:lang w:eastAsia="en-US"/>
              </w:rPr>
              <w:t>Not used in any valid CA configurations in TS 36.101 yet</w:t>
            </w:r>
          </w:p>
        </w:tc>
      </w:tr>
      <w:tr w:rsidR="00C10D05" w:rsidRPr="0036258B" w14:paraId="6773A3FB"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2B6EC503" w14:textId="77777777" w:rsidR="00C10D05" w:rsidRPr="0036258B" w:rsidRDefault="00C10D05" w:rsidP="0026491F">
            <w:pPr>
              <w:pStyle w:val="TAC"/>
              <w:rPr>
                <w:lang w:eastAsia="en-US"/>
              </w:rPr>
            </w:pPr>
            <w:r w:rsidRPr="0036258B">
              <w:rPr>
                <w:lang w:eastAsia="en-US"/>
              </w:rPr>
              <w:t>2</w:t>
            </w:r>
          </w:p>
        </w:tc>
        <w:tc>
          <w:tcPr>
            <w:tcW w:w="3384" w:type="dxa"/>
            <w:gridSpan w:val="2"/>
            <w:tcBorders>
              <w:top w:val="single" w:sz="4" w:space="0" w:color="auto"/>
              <w:left w:val="single" w:sz="4" w:space="0" w:color="auto"/>
              <w:bottom w:val="single" w:sz="4" w:space="0" w:color="auto"/>
              <w:right w:val="single" w:sz="4" w:space="0" w:color="auto"/>
            </w:tcBorders>
          </w:tcPr>
          <w:p w14:paraId="5388D89C" w14:textId="77777777" w:rsidR="00C10D05" w:rsidRPr="0036258B" w:rsidRDefault="00C10D05" w:rsidP="0026491F">
            <w:pPr>
              <w:pStyle w:val="TAL"/>
              <w:rPr>
                <w:lang w:eastAsia="en-US"/>
              </w:rPr>
            </w:pPr>
            <w:r w:rsidRPr="0036258B">
              <w:rPr>
                <w:lang w:eastAsia="en-US"/>
              </w:rPr>
              <w:t>UL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43EAAE51" w14:textId="77777777" w:rsidR="00C10D05" w:rsidRPr="0036258B" w:rsidRDefault="00C10D05" w:rsidP="0026491F">
            <w:pPr>
              <w:pStyle w:val="TAC"/>
              <w:rPr>
                <w:lang w:eastAsia="en-US"/>
              </w:rPr>
            </w:pPr>
            <w:r w:rsidRPr="0036258B">
              <w:rPr>
                <w:lang w:eastAsia="en-US"/>
              </w:rPr>
              <w:t>36.101, 5.6A</w:t>
            </w:r>
          </w:p>
          <w:p w14:paraId="1D2E2482" w14:textId="77777777" w:rsidR="00C10D05" w:rsidRPr="0036258B" w:rsidRDefault="00C10D05"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E3B42DB" w14:textId="77777777" w:rsidR="00C10D05" w:rsidRPr="0036258B" w:rsidRDefault="00C10D05" w:rsidP="0026491F">
            <w:pPr>
              <w:pStyle w:val="TAC"/>
              <w:rPr>
                <w:lang w:eastAsia="en-US"/>
              </w:rPr>
            </w:pPr>
            <w:r w:rsidRPr="0036258B">
              <w:rPr>
                <w:lang w:eastAsia="en-US"/>
              </w:rPr>
              <w:t>pc_UL_intraBand_contCaBWclassC</w:t>
            </w:r>
          </w:p>
        </w:tc>
        <w:tc>
          <w:tcPr>
            <w:tcW w:w="1507" w:type="dxa"/>
            <w:tcBorders>
              <w:top w:val="single" w:sz="4" w:space="0" w:color="auto"/>
              <w:left w:val="single" w:sz="4" w:space="0" w:color="auto"/>
              <w:bottom w:val="single" w:sz="4" w:space="0" w:color="auto"/>
              <w:right w:val="single" w:sz="4" w:space="0" w:color="auto"/>
            </w:tcBorders>
          </w:tcPr>
          <w:p w14:paraId="128084CF" w14:textId="77777777" w:rsidR="00C10D05" w:rsidRPr="0036258B" w:rsidRDefault="00AD5999" w:rsidP="0026491F">
            <w:pPr>
              <w:pStyle w:val="TAL"/>
              <w:rPr>
                <w:lang w:eastAsia="en-US"/>
              </w:rPr>
            </w:pPr>
            <w:r w:rsidRPr="0036258B">
              <w:rPr>
                <w:lang w:eastAsia="en-US"/>
              </w:rPr>
              <w:t>Note 2</w:t>
            </w:r>
          </w:p>
        </w:tc>
      </w:tr>
      <w:tr w:rsidR="00AD5999" w:rsidRPr="0036258B" w14:paraId="2A596B76" w14:textId="77777777" w:rsidTr="00AD5999">
        <w:trPr>
          <w:gridBefore w:val="2"/>
          <w:wBefore w:w="1417" w:type="dxa"/>
          <w:cantSplit/>
          <w:jc w:val="center"/>
        </w:trPr>
        <w:tc>
          <w:tcPr>
            <w:tcW w:w="8346" w:type="dxa"/>
            <w:gridSpan w:val="5"/>
            <w:tcBorders>
              <w:top w:val="single" w:sz="4" w:space="0" w:color="auto"/>
              <w:left w:val="single" w:sz="4" w:space="0" w:color="auto"/>
              <w:bottom w:val="single" w:sz="4" w:space="0" w:color="auto"/>
              <w:right w:val="single" w:sz="4" w:space="0" w:color="auto"/>
            </w:tcBorders>
          </w:tcPr>
          <w:p w14:paraId="5A66C985"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A.4.3.3.1-3 with UL CA Bandwidth Class B.</w:t>
            </w:r>
          </w:p>
          <w:p w14:paraId="344DDE64" w14:textId="77777777" w:rsidR="00AD5999" w:rsidRPr="0036258B" w:rsidRDefault="00AD5999" w:rsidP="00AD052D">
            <w:pPr>
              <w:pStyle w:val="TAN"/>
              <w:rPr>
                <w:lang w:eastAsia="en-US"/>
              </w:rPr>
            </w:pPr>
            <w:r w:rsidRPr="0036258B">
              <w:rPr>
                <w:lang w:eastAsia="en-US"/>
              </w:rPr>
              <w:t>Note 2:</w:t>
            </w:r>
            <w:r w:rsidRPr="0036258B">
              <w:rPr>
                <w:lang w:eastAsia="en-US"/>
              </w:rPr>
              <w:tab/>
              <w:t>support for one or more of the CA configurations in Tables A.4.3.3.1-3 with UL CA Bandwidth Class C.</w:t>
            </w:r>
          </w:p>
        </w:tc>
      </w:tr>
    </w:tbl>
    <w:p w14:paraId="437C4C22" w14:textId="77777777" w:rsidR="00BE65B3" w:rsidRPr="0036258B" w:rsidRDefault="00BE65B3" w:rsidP="00BE65B3"/>
    <w:p w14:paraId="12818C05" w14:textId="77777777" w:rsidR="00BE65B3" w:rsidRPr="0036258B" w:rsidRDefault="00BE65B3" w:rsidP="00BE65B3">
      <w:pPr>
        <w:pStyle w:val="TH"/>
        <w:ind w:left="567"/>
      </w:pPr>
      <w:r w:rsidRPr="0036258B">
        <w:t>Table A.4.3.3.1-2A: Uplink Intra-band contiguous CA capability</w:t>
      </w:r>
    </w:p>
    <w:tbl>
      <w:tblPr>
        <w:tblW w:w="8400" w:type="dxa"/>
        <w:jc w:val="center"/>
        <w:tblLayout w:type="fixed"/>
        <w:tblCellMar>
          <w:left w:w="28" w:type="dxa"/>
          <w:right w:w="56" w:type="dxa"/>
        </w:tblCellMar>
        <w:tblLook w:val="0000" w:firstRow="0" w:lastRow="0" w:firstColumn="0" w:lastColumn="0" w:noHBand="0" w:noVBand="0"/>
      </w:tblPr>
      <w:tblGrid>
        <w:gridCol w:w="532"/>
        <w:gridCol w:w="3384"/>
        <w:gridCol w:w="1276"/>
        <w:gridCol w:w="1701"/>
        <w:gridCol w:w="1507"/>
      </w:tblGrid>
      <w:tr w:rsidR="00BE65B3" w:rsidRPr="0036258B" w14:paraId="381CF68D"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0EE5633A" w14:textId="77777777" w:rsidR="00BE65B3" w:rsidRPr="0036258B" w:rsidRDefault="00BE65B3" w:rsidP="005761C5">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111C5F85" w14:textId="77777777" w:rsidR="00BE65B3" w:rsidRPr="0036258B" w:rsidRDefault="00BE65B3" w:rsidP="005761C5">
            <w:pPr>
              <w:pStyle w:val="TAH"/>
              <w:rPr>
                <w:lang w:eastAsia="en-US"/>
              </w:rPr>
            </w:pPr>
            <w:r w:rsidRPr="0036258B">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088934AE" w14:textId="77777777" w:rsidR="00BE65B3" w:rsidRPr="0036258B" w:rsidRDefault="00BE65B3" w:rsidP="005761C5">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12B6B601" w14:textId="77777777" w:rsidR="00BE65B3" w:rsidRPr="0036258B" w:rsidRDefault="00BE65B3" w:rsidP="005761C5">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06710016" w14:textId="77777777" w:rsidR="00BE65B3" w:rsidRPr="0036258B" w:rsidRDefault="00BE65B3" w:rsidP="005761C5">
            <w:pPr>
              <w:pStyle w:val="TAH"/>
              <w:rPr>
                <w:lang w:eastAsia="en-US"/>
              </w:rPr>
            </w:pPr>
            <w:r w:rsidRPr="0036258B">
              <w:rPr>
                <w:lang w:eastAsia="en-US"/>
              </w:rPr>
              <w:t>Comments</w:t>
            </w:r>
          </w:p>
        </w:tc>
      </w:tr>
      <w:tr w:rsidR="00BE65B3" w:rsidRPr="0036258B" w14:paraId="3BFEB452"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4A2B5FA8" w14:textId="77777777" w:rsidR="00BE65B3" w:rsidRPr="0036258B" w:rsidRDefault="00BE65B3" w:rsidP="005761C5">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7D01811A" w14:textId="77777777" w:rsidR="00BE65B3" w:rsidRPr="0036258B" w:rsidRDefault="00BE65B3" w:rsidP="005761C5">
            <w:pPr>
              <w:pStyle w:val="TAL"/>
              <w:rPr>
                <w:lang w:eastAsia="en-US"/>
              </w:rPr>
            </w:pPr>
            <w:r w:rsidRPr="0036258B">
              <w:rPr>
                <w:lang w:eastAsia="en-US"/>
              </w:rPr>
              <w:t>UL Intra-band contiguous CA Type B</w:t>
            </w:r>
          </w:p>
        </w:tc>
        <w:tc>
          <w:tcPr>
            <w:tcW w:w="1276" w:type="dxa"/>
            <w:tcBorders>
              <w:top w:val="single" w:sz="4" w:space="0" w:color="auto"/>
              <w:left w:val="single" w:sz="4" w:space="0" w:color="auto"/>
              <w:bottom w:val="single" w:sz="4" w:space="0" w:color="auto"/>
              <w:right w:val="single" w:sz="4" w:space="0" w:color="auto"/>
            </w:tcBorders>
          </w:tcPr>
          <w:p w14:paraId="3DC2B0D1" w14:textId="77777777" w:rsidR="00BE65B3" w:rsidRPr="0036258B" w:rsidRDefault="00BE65B3" w:rsidP="005761C5">
            <w:pPr>
              <w:pStyle w:val="TAC"/>
              <w:rPr>
                <w:lang w:eastAsia="en-US"/>
              </w:rPr>
            </w:pPr>
            <w:r w:rsidRPr="0036258B">
              <w:rPr>
                <w:lang w:eastAsia="en-US"/>
              </w:rPr>
              <w:t>36.101, 5.6A</w:t>
            </w:r>
          </w:p>
          <w:p w14:paraId="71060AD4"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FDA5D1B" w14:textId="77777777" w:rsidR="00BE65B3" w:rsidRPr="0036258B" w:rsidRDefault="00BE65B3" w:rsidP="005761C5">
            <w:pPr>
              <w:pStyle w:val="TAC"/>
              <w:rPr>
                <w:lang w:eastAsia="en-US"/>
              </w:rPr>
            </w:pPr>
            <w:r w:rsidRPr="0036258B">
              <w:rPr>
                <w:lang w:eastAsia="en-US"/>
              </w:rPr>
              <w:t>pc_UL_intraBand_contCaTypeB</w:t>
            </w:r>
          </w:p>
        </w:tc>
        <w:tc>
          <w:tcPr>
            <w:tcW w:w="1507" w:type="dxa"/>
            <w:tcBorders>
              <w:top w:val="single" w:sz="4" w:space="0" w:color="auto"/>
              <w:left w:val="single" w:sz="4" w:space="0" w:color="auto"/>
              <w:bottom w:val="single" w:sz="4" w:space="0" w:color="auto"/>
              <w:right w:val="single" w:sz="4" w:space="0" w:color="auto"/>
            </w:tcBorders>
          </w:tcPr>
          <w:p w14:paraId="47329279" w14:textId="77777777" w:rsidR="00BE65B3" w:rsidRPr="0036258B" w:rsidRDefault="00BE65B3" w:rsidP="005761C5">
            <w:pPr>
              <w:pStyle w:val="TAL"/>
              <w:rPr>
                <w:lang w:eastAsia="en-US"/>
              </w:rPr>
            </w:pPr>
            <w:r w:rsidRPr="0036258B">
              <w:rPr>
                <w:lang w:eastAsia="en-US"/>
              </w:rPr>
              <w:t>Note 1, 3</w:t>
            </w:r>
          </w:p>
          <w:p w14:paraId="7A2A189A" w14:textId="77777777" w:rsidR="00BE65B3" w:rsidRPr="0036258B" w:rsidRDefault="00BE65B3" w:rsidP="005761C5">
            <w:pPr>
              <w:pStyle w:val="TAL"/>
              <w:rPr>
                <w:lang w:eastAsia="en-US"/>
              </w:rPr>
            </w:pPr>
          </w:p>
        </w:tc>
      </w:tr>
      <w:tr w:rsidR="00BE65B3" w:rsidRPr="0036258B" w14:paraId="29FF6CEA"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355888AE" w14:textId="77777777" w:rsidR="00BE65B3" w:rsidRPr="0036258B" w:rsidRDefault="00BE65B3" w:rsidP="005761C5">
            <w:pPr>
              <w:pStyle w:val="TAC"/>
              <w:rPr>
                <w:lang w:eastAsia="en-US"/>
              </w:rPr>
            </w:pPr>
            <w:r w:rsidRPr="0036258B">
              <w:rPr>
                <w:lang w:eastAsia="en-US"/>
              </w:rPr>
              <w:t>2</w:t>
            </w:r>
          </w:p>
        </w:tc>
        <w:tc>
          <w:tcPr>
            <w:tcW w:w="3384" w:type="dxa"/>
            <w:tcBorders>
              <w:top w:val="single" w:sz="4" w:space="0" w:color="auto"/>
              <w:left w:val="single" w:sz="4" w:space="0" w:color="auto"/>
              <w:bottom w:val="single" w:sz="4" w:space="0" w:color="auto"/>
              <w:right w:val="single" w:sz="4" w:space="0" w:color="auto"/>
            </w:tcBorders>
          </w:tcPr>
          <w:p w14:paraId="20803B5A" w14:textId="77777777" w:rsidR="00BE65B3" w:rsidRPr="0036258B" w:rsidRDefault="00BE65B3" w:rsidP="005761C5">
            <w:pPr>
              <w:pStyle w:val="TAL"/>
              <w:rPr>
                <w:lang w:eastAsia="en-US"/>
              </w:rPr>
            </w:pPr>
            <w:r w:rsidRPr="0036258B">
              <w:rPr>
                <w:lang w:eastAsia="en-US"/>
              </w:rPr>
              <w:t>UL Intra-band contiguous CA Type C</w:t>
            </w:r>
          </w:p>
        </w:tc>
        <w:tc>
          <w:tcPr>
            <w:tcW w:w="1276" w:type="dxa"/>
            <w:tcBorders>
              <w:top w:val="single" w:sz="4" w:space="0" w:color="auto"/>
              <w:left w:val="single" w:sz="4" w:space="0" w:color="auto"/>
              <w:bottom w:val="single" w:sz="4" w:space="0" w:color="auto"/>
              <w:right w:val="single" w:sz="4" w:space="0" w:color="auto"/>
            </w:tcBorders>
          </w:tcPr>
          <w:p w14:paraId="7271B1C0" w14:textId="77777777" w:rsidR="00BE65B3" w:rsidRPr="0036258B" w:rsidRDefault="00BE65B3" w:rsidP="005761C5">
            <w:pPr>
              <w:pStyle w:val="TAC"/>
              <w:rPr>
                <w:lang w:eastAsia="en-US"/>
              </w:rPr>
            </w:pPr>
            <w:r w:rsidRPr="0036258B">
              <w:rPr>
                <w:lang w:eastAsia="en-US"/>
              </w:rPr>
              <w:t>36.101, 5.6A</w:t>
            </w:r>
          </w:p>
          <w:p w14:paraId="0EBD0C96"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05989775" w14:textId="77777777" w:rsidR="00BE65B3" w:rsidRPr="0036258B" w:rsidRDefault="00BE65B3" w:rsidP="005761C5">
            <w:pPr>
              <w:pStyle w:val="TAC"/>
              <w:rPr>
                <w:lang w:eastAsia="en-US"/>
              </w:rPr>
            </w:pPr>
            <w:r w:rsidRPr="0036258B">
              <w:rPr>
                <w:lang w:eastAsia="en-US"/>
              </w:rPr>
              <w:t>pc_UL_intraBand_contCaTypeC</w:t>
            </w:r>
          </w:p>
        </w:tc>
        <w:tc>
          <w:tcPr>
            <w:tcW w:w="1507" w:type="dxa"/>
            <w:tcBorders>
              <w:top w:val="single" w:sz="4" w:space="0" w:color="auto"/>
              <w:left w:val="single" w:sz="4" w:space="0" w:color="auto"/>
              <w:bottom w:val="single" w:sz="4" w:space="0" w:color="auto"/>
              <w:right w:val="single" w:sz="4" w:space="0" w:color="auto"/>
            </w:tcBorders>
          </w:tcPr>
          <w:p w14:paraId="49F7297D" w14:textId="77777777" w:rsidR="00BE65B3" w:rsidRPr="0036258B" w:rsidRDefault="00BE65B3" w:rsidP="005761C5">
            <w:pPr>
              <w:pStyle w:val="TAL"/>
              <w:rPr>
                <w:lang w:eastAsia="en-US"/>
              </w:rPr>
            </w:pPr>
            <w:r w:rsidRPr="0036258B">
              <w:rPr>
                <w:lang w:eastAsia="en-US"/>
              </w:rPr>
              <w:t>Note 2, 3</w:t>
            </w:r>
          </w:p>
        </w:tc>
      </w:tr>
      <w:tr w:rsidR="00BE65B3" w:rsidRPr="0036258B" w14:paraId="00411D45" w14:textId="77777777" w:rsidTr="005761C5">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470211F1" w14:textId="77777777" w:rsidR="00BE65B3" w:rsidRPr="0036258B" w:rsidRDefault="00BE65B3" w:rsidP="005761C5">
            <w:pPr>
              <w:pStyle w:val="TAN"/>
              <w:rPr>
                <w:lang w:eastAsia="en-US"/>
              </w:rPr>
            </w:pPr>
            <w:r w:rsidRPr="0036258B">
              <w:rPr>
                <w:lang w:eastAsia="en-US"/>
              </w:rPr>
              <w:t>Note 1:</w:t>
            </w:r>
            <w:r w:rsidRPr="0036258B">
              <w:rPr>
                <w:lang w:eastAsia="en-US"/>
              </w:rPr>
              <w:tab/>
              <w:t>to indicate the support of UL CA for Intra-band contiguous per CA band combination defined in Table A.4.3.3.1-3 with UL CA Bandwidth Class B.</w:t>
            </w:r>
          </w:p>
          <w:p w14:paraId="35772896" w14:textId="77777777" w:rsidR="00BE65B3" w:rsidRPr="0036258B" w:rsidRDefault="00BE65B3" w:rsidP="005761C5">
            <w:pPr>
              <w:pStyle w:val="TAN"/>
              <w:rPr>
                <w:lang w:eastAsia="en-US"/>
              </w:rPr>
            </w:pPr>
            <w:r w:rsidRPr="0036258B">
              <w:rPr>
                <w:lang w:eastAsia="en-US"/>
              </w:rPr>
              <w:t>Note 2:</w:t>
            </w:r>
            <w:r w:rsidRPr="0036258B">
              <w:rPr>
                <w:lang w:eastAsia="en-US"/>
              </w:rPr>
              <w:tab/>
              <w:t>to indicate the support of UL CA for Intra-band contiguous per CA band combination defined in Table A.4.3.3.1-3 with UL CA Bandwidth Class C.</w:t>
            </w:r>
          </w:p>
          <w:p w14:paraId="375CDAC2" w14:textId="77777777" w:rsidR="00BE65B3" w:rsidRPr="0036258B" w:rsidRDefault="00BE65B3" w:rsidP="00BE65B3">
            <w:pPr>
              <w:pStyle w:val="TAN"/>
              <w:rPr>
                <w:lang w:eastAsia="en-US"/>
              </w:rPr>
            </w:pPr>
            <w:r w:rsidRPr="0036258B">
              <w:rPr>
                <w:lang w:eastAsia="en-US"/>
              </w:rPr>
              <w:t>Note 3:</w:t>
            </w:r>
            <w:r w:rsidRPr="0036258B">
              <w:rPr>
                <w:lang w:eastAsia="en-US"/>
              </w:rPr>
              <w:tab/>
              <w:t>The band combination used in conjunction with these PICS items is determined by specific PIXIT px_EUTRA_CA_BandCombination.</w:t>
            </w:r>
          </w:p>
        </w:tc>
      </w:tr>
    </w:tbl>
    <w:p w14:paraId="5D0C9CE8" w14:textId="77777777" w:rsidR="00454562" w:rsidRPr="0036258B" w:rsidRDefault="00454562" w:rsidP="00C10D05"/>
    <w:p w14:paraId="47EC5D01" w14:textId="77777777" w:rsidR="00514D68" w:rsidRPr="0036258B" w:rsidRDefault="00454562" w:rsidP="008E1352">
      <w:pPr>
        <w:pStyle w:val="TH"/>
        <w:ind w:left="567"/>
      </w:pPr>
      <w:r w:rsidRPr="0036258B">
        <w:lastRenderedPageBreak/>
        <w:t>Table A.4.3.3.1-3: Supported CA configuratio</w:t>
      </w:r>
      <w:r w:rsidR="008E1352" w:rsidRPr="0036258B">
        <w:t>ns for Intra-band contiguous CA</w:t>
      </w:r>
    </w:p>
    <w:tbl>
      <w:tblPr>
        <w:tblW w:w="0" w:type="auto"/>
        <w:jc w:val="center"/>
        <w:tblCellMar>
          <w:left w:w="28" w:type="dxa"/>
          <w:right w:w="56" w:type="dxa"/>
        </w:tblCellMar>
        <w:tblLook w:val="0000" w:firstRow="0" w:lastRow="0" w:firstColumn="0" w:lastColumn="0" w:noHBand="0" w:noVBand="0"/>
      </w:tblPr>
      <w:tblGrid>
        <w:gridCol w:w="2527"/>
        <w:gridCol w:w="1037"/>
        <w:gridCol w:w="411"/>
        <w:gridCol w:w="2792"/>
        <w:gridCol w:w="2958"/>
      </w:tblGrid>
      <w:tr w:rsidR="00BF2630" w:rsidRPr="0036258B" w14:paraId="51026794" w14:textId="77777777" w:rsidTr="00AE1089">
        <w:trPr>
          <w:cantSplit/>
          <w:trHeight w:val="1134"/>
          <w:jc w:val="center"/>
        </w:trPr>
        <w:tc>
          <w:tcPr>
            <w:tcW w:w="0" w:type="auto"/>
            <w:tcBorders>
              <w:top w:val="single" w:sz="4" w:space="0" w:color="auto"/>
              <w:left w:val="single" w:sz="4" w:space="0" w:color="auto"/>
              <w:bottom w:val="single" w:sz="4" w:space="0" w:color="auto"/>
              <w:right w:val="single" w:sz="4" w:space="0" w:color="auto"/>
            </w:tcBorders>
          </w:tcPr>
          <w:p w14:paraId="51B8C6BB" w14:textId="77777777" w:rsidR="00BF2630" w:rsidRPr="0036258B" w:rsidRDefault="00BF2630" w:rsidP="00AE1089">
            <w:pPr>
              <w:pStyle w:val="TAH"/>
              <w:rPr>
                <w:lang w:eastAsia="en-US"/>
              </w:rPr>
            </w:pPr>
            <w:r w:rsidRPr="0036258B">
              <w:rPr>
                <w:lang w:eastAsia="en-US"/>
              </w:rPr>
              <w:t>E-UTRA CA configuration / Item</w:t>
            </w:r>
          </w:p>
          <w:p w14:paraId="38ACC5D5"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572E444F" w14:textId="77777777" w:rsidR="008F7376" w:rsidRPr="0036258B" w:rsidRDefault="00BF2630" w:rsidP="008F7376">
            <w:pPr>
              <w:pStyle w:val="TAH"/>
            </w:pPr>
            <w:r w:rsidRPr="0036258B">
              <w:rPr>
                <w:lang w:eastAsia="en-US"/>
              </w:rPr>
              <w:t>Release</w:t>
            </w:r>
          </w:p>
          <w:p w14:paraId="24FF72ED"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76E8BAF9" w14:textId="77777777" w:rsidR="00BF2630" w:rsidRPr="0036258B" w:rsidRDefault="00BF2630" w:rsidP="00AE1089">
            <w:pPr>
              <w:pStyle w:val="TAH"/>
              <w:ind w:left="113" w:right="113"/>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5959CA3B" w14:textId="77777777" w:rsidR="00BF2630" w:rsidRPr="0036258B" w:rsidRDefault="00BF2630" w:rsidP="00AE1089">
            <w:pPr>
              <w:pStyle w:val="TAH"/>
              <w:rPr>
                <w:lang w:eastAsia="en-US"/>
              </w:rPr>
            </w:pPr>
            <w:r w:rsidRPr="0036258B">
              <w:rPr>
                <w:lang w:eastAsia="en-US"/>
              </w:rPr>
              <w:t>Supported CA Bandwidth Class(es) in UL</w:t>
            </w:r>
          </w:p>
          <w:p w14:paraId="64B0294D"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552D5014" w14:textId="77777777" w:rsidR="00BF2630" w:rsidRPr="0036258B" w:rsidRDefault="00BF2630" w:rsidP="00AE1089">
            <w:pPr>
              <w:pStyle w:val="TAH"/>
              <w:rPr>
                <w:lang w:eastAsia="en-US"/>
              </w:rPr>
            </w:pPr>
            <w:r w:rsidRPr="0036258B">
              <w:rPr>
                <w:lang w:eastAsia="en-US"/>
              </w:rPr>
              <w:t>Supported Bandwidth Combination Set(s)</w:t>
            </w:r>
          </w:p>
          <w:p w14:paraId="4665F8B1" w14:textId="77777777" w:rsidR="00BF2630" w:rsidRPr="0036258B" w:rsidRDefault="00BF2630" w:rsidP="00AE1089">
            <w:pPr>
              <w:pStyle w:val="TAH"/>
              <w:rPr>
                <w:lang w:eastAsia="en-US"/>
              </w:rPr>
            </w:pPr>
            <w:r w:rsidRPr="0036258B">
              <w:rPr>
                <w:lang w:eastAsia="en-US"/>
              </w:rPr>
              <w:t>(Note 3)</w:t>
            </w:r>
          </w:p>
        </w:tc>
      </w:tr>
      <w:tr w:rsidR="00BF2630" w:rsidRPr="0036258B" w14:paraId="707821B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44C8B54" w14:textId="77777777" w:rsidR="00BF2630" w:rsidRPr="0036258B" w:rsidRDefault="00BF2630" w:rsidP="00AE1089">
            <w:pPr>
              <w:pStyle w:val="TAL"/>
              <w:rPr>
                <w:lang w:eastAsia="en-US"/>
              </w:rPr>
            </w:pPr>
            <w:r w:rsidRPr="0036258B">
              <w:rPr>
                <w:lang w:eastAsia="en-US"/>
              </w:rPr>
              <w:t>CA_1C</w:t>
            </w:r>
          </w:p>
        </w:tc>
        <w:tc>
          <w:tcPr>
            <w:tcW w:w="0" w:type="auto"/>
            <w:tcBorders>
              <w:top w:val="single" w:sz="4" w:space="0" w:color="auto"/>
              <w:left w:val="single" w:sz="4" w:space="0" w:color="auto"/>
              <w:bottom w:val="single" w:sz="4" w:space="0" w:color="auto"/>
              <w:right w:val="single" w:sz="4" w:space="0" w:color="auto"/>
            </w:tcBorders>
          </w:tcPr>
          <w:p w14:paraId="678A0B4D" w14:textId="77777777" w:rsidR="00BF2630" w:rsidRPr="0036258B" w:rsidRDefault="00BF2630" w:rsidP="00AE1089">
            <w:pPr>
              <w:pStyle w:val="TAC"/>
              <w:rPr>
                <w:lang w:eastAsia="en-US"/>
              </w:rPr>
            </w:pPr>
            <w:r w:rsidRPr="0036258B">
              <w:rPr>
                <w:lang w:eastAsia="en-US"/>
              </w:rPr>
              <w:t>Rel-10</w:t>
            </w:r>
          </w:p>
        </w:tc>
        <w:tc>
          <w:tcPr>
            <w:tcW w:w="0" w:type="auto"/>
            <w:tcBorders>
              <w:top w:val="single" w:sz="4" w:space="0" w:color="auto"/>
              <w:left w:val="single" w:sz="4" w:space="0" w:color="auto"/>
              <w:bottom w:val="single" w:sz="4" w:space="0" w:color="auto"/>
              <w:right w:val="single" w:sz="4" w:space="0" w:color="auto"/>
            </w:tcBorders>
          </w:tcPr>
          <w:p w14:paraId="35E0777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54F38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0FDC02" w14:textId="77777777" w:rsidR="00BF2630" w:rsidRPr="0036258B" w:rsidRDefault="00BF2630" w:rsidP="00AE1089">
            <w:pPr>
              <w:pStyle w:val="TAC"/>
              <w:rPr>
                <w:lang w:eastAsia="en-US"/>
              </w:rPr>
            </w:pPr>
          </w:p>
        </w:tc>
      </w:tr>
      <w:tr w:rsidR="00BF2630" w:rsidRPr="0036258B" w14:paraId="556141C0"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BB1BC4C" w14:textId="77777777" w:rsidR="00BF2630" w:rsidRPr="0036258B" w:rsidRDefault="00BF2630" w:rsidP="00AE1089">
            <w:pPr>
              <w:pStyle w:val="TAL"/>
              <w:rPr>
                <w:lang w:eastAsia="en-US"/>
              </w:rPr>
            </w:pPr>
            <w:r w:rsidRPr="0036258B">
              <w:rPr>
                <w:lang w:eastAsia="en-US"/>
              </w:rPr>
              <w:t>CA_2C</w:t>
            </w:r>
          </w:p>
        </w:tc>
        <w:tc>
          <w:tcPr>
            <w:tcW w:w="0" w:type="auto"/>
            <w:tcBorders>
              <w:top w:val="single" w:sz="4" w:space="0" w:color="auto"/>
              <w:left w:val="single" w:sz="4" w:space="0" w:color="auto"/>
              <w:bottom w:val="single" w:sz="4" w:space="0" w:color="auto"/>
              <w:right w:val="single" w:sz="4" w:space="0" w:color="auto"/>
            </w:tcBorders>
          </w:tcPr>
          <w:p w14:paraId="7C919B94"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90A732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F078B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45393FE" w14:textId="77777777" w:rsidR="00BF2630" w:rsidRPr="0036258B" w:rsidRDefault="00BF2630" w:rsidP="00AE1089">
            <w:pPr>
              <w:pStyle w:val="TAC"/>
              <w:rPr>
                <w:lang w:eastAsia="en-US"/>
              </w:rPr>
            </w:pPr>
          </w:p>
        </w:tc>
      </w:tr>
      <w:tr w:rsidR="00BF2630" w:rsidRPr="0036258B" w14:paraId="32F50E4E"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F2451B9" w14:textId="77777777" w:rsidR="00BF2630" w:rsidRPr="0036258B" w:rsidRDefault="00BF2630" w:rsidP="00AE1089">
            <w:pPr>
              <w:pStyle w:val="TAL"/>
              <w:rPr>
                <w:lang w:eastAsia="en-US"/>
              </w:rPr>
            </w:pPr>
            <w:r w:rsidRPr="0036258B">
              <w:rPr>
                <w:lang w:eastAsia="en-US"/>
              </w:rPr>
              <w:t>CA_3C</w:t>
            </w:r>
          </w:p>
        </w:tc>
        <w:tc>
          <w:tcPr>
            <w:tcW w:w="0" w:type="auto"/>
            <w:tcBorders>
              <w:top w:val="single" w:sz="4" w:space="0" w:color="auto"/>
              <w:left w:val="single" w:sz="4" w:space="0" w:color="auto"/>
              <w:bottom w:val="single" w:sz="4" w:space="0" w:color="auto"/>
              <w:right w:val="single" w:sz="4" w:space="0" w:color="auto"/>
            </w:tcBorders>
          </w:tcPr>
          <w:p w14:paraId="7F5FDA0E" w14:textId="77777777" w:rsidR="00BF2630" w:rsidRPr="0036258B" w:rsidRDefault="00BF2630" w:rsidP="00AE1089">
            <w:pPr>
              <w:pStyle w:val="TAC"/>
              <w:rPr>
                <w:lang w:eastAsia="en-US"/>
              </w:rPr>
            </w:pPr>
            <w:r w:rsidRPr="0036258B">
              <w:rPr>
                <w:lang w:eastAsia="en-US"/>
              </w:rPr>
              <w:t>Re</w:t>
            </w:r>
            <w:r w:rsidR="008F7376" w:rsidRPr="0036258B">
              <w:rPr>
                <w:lang w:eastAsia="en-US"/>
              </w:rPr>
              <w:t>l</w:t>
            </w:r>
            <w:r w:rsidRPr="0036258B">
              <w:rPr>
                <w:lang w:eastAsia="en-US"/>
              </w:rPr>
              <w:t>-12</w:t>
            </w:r>
          </w:p>
        </w:tc>
        <w:tc>
          <w:tcPr>
            <w:tcW w:w="0" w:type="auto"/>
            <w:tcBorders>
              <w:top w:val="single" w:sz="4" w:space="0" w:color="auto"/>
              <w:left w:val="single" w:sz="4" w:space="0" w:color="auto"/>
              <w:bottom w:val="single" w:sz="4" w:space="0" w:color="auto"/>
              <w:right w:val="single" w:sz="4" w:space="0" w:color="auto"/>
            </w:tcBorders>
          </w:tcPr>
          <w:p w14:paraId="1B3D3F9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BDBBC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DAA4E7" w14:textId="77777777" w:rsidR="00BF2630" w:rsidRPr="0036258B" w:rsidRDefault="00BF2630" w:rsidP="00AE1089">
            <w:pPr>
              <w:pStyle w:val="TAC"/>
              <w:rPr>
                <w:lang w:eastAsia="en-US"/>
              </w:rPr>
            </w:pPr>
          </w:p>
        </w:tc>
      </w:tr>
      <w:tr w:rsidR="004F5714" w:rsidRPr="0036258B" w14:paraId="3D6FED68" w14:textId="77777777" w:rsidTr="00085E3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E329EBF" w14:textId="77777777" w:rsidR="004F5714" w:rsidRPr="0036258B" w:rsidRDefault="004F5714" w:rsidP="00085E33">
            <w:pPr>
              <w:pStyle w:val="TAL"/>
              <w:rPr>
                <w:lang w:eastAsia="en-US"/>
              </w:rPr>
            </w:pPr>
            <w:r w:rsidRPr="0036258B">
              <w:rPr>
                <w:lang w:eastAsia="en-US"/>
              </w:rPr>
              <w:t>CA_5B</w:t>
            </w:r>
          </w:p>
        </w:tc>
        <w:tc>
          <w:tcPr>
            <w:tcW w:w="0" w:type="auto"/>
            <w:tcBorders>
              <w:top w:val="single" w:sz="4" w:space="0" w:color="auto"/>
              <w:left w:val="single" w:sz="4" w:space="0" w:color="auto"/>
              <w:bottom w:val="single" w:sz="4" w:space="0" w:color="auto"/>
              <w:right w:val="single" w:sz="4" w:space="0" w:color="auto"/>
            </w:tcBorders>
          </w:tcPr>
          <w:p w14:paraId="77011279" w14:textId="77777777" w:rsidR="004F5714" w:rsidRPr="0036258B" w:rsidRDefault="004F5714" w:rsidP="00085E33">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F2EAD5B"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BD7093"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947C43" w14:textId="77777777" w:rsidR="004F5714" w:rsidRPr="0036258B" w:rsidRDefault="004F5714" w:rsidP="00085E33">
            <w:pPr>
              <w:pStyle w:val="TAC"/>
              <w:rPr>
                <w:lang w:eastAsia="en-US"/>
              </w:rPr>
            </w:pPr>
          </w:p>
        </w:tc>
      </w:tr>
      <w:tr w:rsidR="009B6C06" w:rsidRPr="0036258B" w14:paraId="44CD1706"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F38B2C" w14:textId="77777777" w:rsidR="009B6C06" w:rsidRPr="0036258B" w:rsidRDefault="009B6C06" w:rsidP="00E0310F">
            <w:pPr>
              <w:pStyle w:val="TAL"/>
              <w:rPr>
                <w:lang w:eastAsia="en-US"/>
              </w:rPr>
            </w:pPr>
            <w:r w:rsidRPr="0036258B">
              <w:rPr>
                <w:lang w:eastAsia="en-US"/>
              </w:rPr>
              <w:t>CA_7B</w:t>
            </w:r>
          </w:p>
        </w:tc>
        <w:tc>
          <w:tcPr>
            <w:tcW w:w="0" w:type="auto"/>
            <w:tcBorders>
              <w:top w:val="single" w:sz="4" w:space="0" w:color="auto"/>
              <w:left w:val="single" w:sz="4" w:space="0" w:color="auto"/>
              <w:bottom w:val="single" w:sz="4" w:space="0" w:color="auto"/>
              <w:right w:val="single" w:sz="4" w:space="0" w:color="auto"/>
            </w:tcBorders>
          </w:tcPr>
          <w:p w14:paraId="5F2EC909"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0E34500"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DAC599"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DB6C0D" w14:textId="77777777" w:rsidR="009B6C06" w:rsidRPr="0036258B" w:rsidRDefault="009B6C06" w:rsidP="00E0310F">
            <w:pPr>
              <w:pStyle w:val="TAC"/>
              <w:rPr>
                <w:lang w:eastAsia="en-US"/>
              </w:rPr>
            </w:pPr>
          </w:p>
        </w:tc>
      </w:tr>
      <w:tr w:rsidR="009B6C06" w:rsidRPr="0036258B" w14:paraId="7842BC1D"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0AF91507" w14:textId="77777777" w:rsidR="009B6C06" w:rsidRPr="0036258B" w:rsidRDefault="009B6C06" w:rsidP="00AE1089">
            <w:pPr>
              <w:pStyle w:val="TAL"/>
              <w:rPr>
                <w:lang w:eastAsia="en-US"/>
              </w:rPr>
            </w:pPr>
            <w:r w:rsidRPr="0036258B">
              <w:rPr>
                <w:lang w:eastAsia="en-US"/>
              </w:rPr>
              <w:t>CA_7C</w:t>
            </w:r>
          </w:p>
        </w:tc>
        <w:tc>
          <w:tcPr>
            <w:tcW w:w="0" w:type="auto"/>
            <w:tcBorders>
              <w:top w:val="single" w:sz="4" w:space="0" w:color="auto"/>
              <w:left w:val="single" w:sz="4" w:space="0" w:color="auto"/>
              <w:bottom w:val="single" w:sz="4" w:space="0" w:color="auto"/>
              <w:right w:val="single" w:sz="4" w:space="0" w:color="auto"/>
            </w:tcBorders>
          </w:tcPr>
          <w:p w14:paraId="10A86AD6"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28175D8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36C9A7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6F1343" w14:textId="77777777" w:rsidR="009B6C06" w:rsidRPr="0036258B" w:rsidRDefault="009B6C06" w:rsidP="00AE1089">
            <w:pPr>
              <w:pStyle w:val="TAC"/>
              <w:rPr>
                <w:lang w:eastAsia="en-US"/>
              </w:rPr>
            </w:pPr>
          </w:p>
        </w:tc>
      </w:tr>
      <w:tr w:rsidR="009B6C06" w:rsidRPr="0036258B" w14:paraId="49AA3810" w14:textId="77777777" w:rsidTr="000817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337AF61" w14:textId="77777777" w:rsidR="009B6C06" w:rsidRPr="0036258B" w:rsidRDefault="009B6C06" w:rsidP="0008179B">
            <w:pPr>
              <w:pStyle w:val="TAL"/>
              <w:rPr>
                <w:lang w:eastAsia="en-US"/>
              </w:rPr>
            </w:pPr>
            <w:r w:rsidRPr="0036258B">
              <w:rPr>
                <w:lang w:eastAsia="en-US"/>
              </w:rPr>
              <w:t>CA_</w:t>
            </w:r>
            <w:r w:rsidRPr="0036258B">
              <w:rPr>
                <w:rFonts w:eastAsia="PMingLiU"/>
                <w:lang w:eastAsia="zh-TW"/>
              </w:rPr>
              <w:t>8</w:t>
            </w:r>
            <w:r w:rsidRPr="0036258B">
              <w:rPr>
                <w:lang w:eastAsia="en-US"/>
              </w:rPr>
              <w:t>B</w:t>
            </w:r>
          </w:p>
        </w:tc>
        <w:tc>
          <w:tcPr>
            <w:tcW w:w="0" w:type="auto"/>
            <w:tcBorders>
              <w:top w:val="single" w:sz="4" w:space="0" w:color="auto"/>
              <w:left w:val="single" w:sz="4" w:space="0" w:color="auto"/>
              <w:bottom w:val="single" w:sz="4" w:space="0" w:color="auto"/>
              <w:right w:val="single" w:sz="4" w:space="0" w:color="auto"/>
            </w:tcBorders>
          </w:tcPr>
          <w:p w14:paraId="7A4FE60A" w14:textId="77777777" w:rsidR="009B6C06" w:rsidRPr="0036258B" w:rsidRDefault="008F7376" w:rsidP="0008179B">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6390A9C" w14:textId="77777777" w:rsidR="009B6C06" w:rsidRPr="0036258B" w:rsidRDefault="009B6C06"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5901FA" w14:textId="77777777" w:rsidR="009B6C06" w:rsidRPr="0036258B" w:rsidRDefault="009B6C06"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AD9E9A" w14:textId="77777777" w:rsidR="009B6C06" w:rsidRPr="0036258B" w:rsidRDefault="009B6C06" w:rsidP="0008179B">
            <w:pPr>
              <w:pStyle w:val="TAC"/>
              <w:rPr>
                <w:lang w:eastAsia="en-US"/>
              </w:rPr>
            </w:pPr>
          </w:p>
        </w:tc>
      </w:tr>
      <w:tr w:rsidR="009B6C06" w:rsidRPr="0036258B" w14:paraId="6D84A1A7"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235878B" w14:textId="77777777" w:rsidR="009B6C06" w:rsidRPr="0036258B" w:rsidRDefault="009B6C06" w:rsidP="00AE1089">
            <w:pPr>
              <w:pStyle w:val="TAL"/>
              <w:rPr>
                <w:lang w:eastAsia="en-US"/>
              </w:rPr>
            </w:pPr>
            <w:r w:rsidRPr="0036258B">
              <w:rPr>
                <w:lang w:eastAsia="en-US"/>
              </w:rPr>
              <w:t>CA_12B</w:t>
            </w:r>
          </w:p>
        </w:tc>
        <w:tc>
          <w:tcPr>
            <w:tcW w:w="0" w:type="auto"/>
            <w:tcBorders>
              <w:top w:val="single" w:sz="4" w:space="0" w:color="auto"/>
              <w:left w:val="single" w:sz="4" w:space="0" w:color="auto"/>
              <w:bottom w:val="single" w:sz="4" w:space="0" w:color="auto"/>
              <w:right w:val="single" w:sz="4" w:space="0" w:color="auto"/>
            </w:tcBorders>
          </w:tcPr>
          <w:p w14:paraId="7A9DAF24"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E54FB8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414E6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6A2E71" w14:textId="77777777" w:rsidR="009B6C06" w:rsidRPr="0036258B" w:rsidRDefault="009B6C06" w:rsidP="00AE1089">
            <w:pPr>
              <w:pStyle w:val="TAC"/>
              <w:rPr>
                <w:lang w:eastAsia="en-US"/>
              </w:rPr>
            </w:pPr>
          </w:p>
        </w:tc>
      </w:tr>
      <w:tr w:rsidR="009B6C06" w:rsidRPr="0036258B" w14:paraId="05F40E75"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143A8692" w14:textId="77777777" w:rsidR="009B6C06" w:rsidRPr="0036258B" w:rsidRDefault="009B6C06" w:rsidP="00AE1089">
            <w:pPr>
              <w:pStyle w:val="TAL"/>
              <w:rPr>
                <w:lang w:eastAsia="en-US"/>
              </w:rPr>
            </w:pPr>
            <w:r w:rsidRPr="0036258B">
              <w:rPr>
                <w:lang w:eastAsia="en-US"/>
              </w:rPr>
              <w:t>CA_23B</w:t>
            </w:r>
          </w:p>
        </w:tc>
        <w:tc>
          <w:tcPr>
            <w:tcW w:w="0" w:type="auto"/>
            <w:tcBorders>
              <w:top w:val="single" w:sz="4" w:space="0" w:color="auto"/>
              <w:left w:val="single" w:sz="4" w:space="0" w:color="auto"/>
              <w:bottom w:val="single" w:sz="4" w:space="0" w:color="auto"/>
              <w:right w:val="single" w:sz="4" w:space="0" w:color="auto"/>
            </w:tcBorders>
          </w:tcPr>
          <w:p w14:paraId="24494F1B"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B6C7DE6"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26B82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4734A3D" w14:textId="77777777" w:rsidR="009B6C06" w:rsidRPr="0036258B" w:rsidRDefault="009B6C06" w:rsidP="00AE1089">
            <w:pPr>
              <w:pStyle w:val="TAC"/>
              <w:rPr>
                <w:lang w:eastAsia="en-US"/>
              </w:rPr>
            </w:pPr>
          </w:p>
        </w:tc>
      </w:tr>
      <w:tr w:rsidR="009B6C06" w:rsidRPr="0036258B" w14:paraId="2BE42B5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EDB6190" w14:textId="77777777" w:rsidR="009B6C06" w:rsidRPr="0036258B" w:rsidRDefault="009B6C06" w:rsidP="00AE1089">
            <w:pPr>
              <w:pStyle w:val="TAL"/>
              <w:rPr>
                <w:lang w:eastAsia="zh-CN"/>
              </w:rPr>
            </w:pPr>
            <w:r w:rsidRPr="0036258B">
              <w:rPr>
                <w:lang w:eastAsia="zh-CN"/>
              </w:rPr>
              <w:t>CA_27B</w:t>
            </w:r>
          </w:p>
        </w:tc>
        <w:tc>
          <w:tcPr>
            <w:tcW w:w="0" w:type="auto"/>
            <w:tcBorders>
              <w:top w:val="single" w:sz="4" w:space="0" w:color="auto"/>
              <w:left w:val="single" w:sz="4" w:space="0" w:color="auto"/>
              <w:bottom w:val="single" w:sz="4" w:space="0" w:color="auto"/>
              <w:right w:val="single" w:sz="4" w:space="0" w:color="auto"/>
            </w:tcBorders>
          </w:tcPr>
          <w:p w14:paraId="413AC0F5" w14:textId="77777777" w:rsidR="009B6C06" w:rsidRPr="0036258B" w:rsidRDefault="009B6C06" w:rsidP="00AE1089">
            <w:pPr>
              <w:pStyle w:val="TAC"/>
              <w:rPr>
                <w:lang w:eastAsia="en-US"/>
              </w:rPr>
            </w:pPr>
            <w:r w:rsidRPr="0036258B">
              <w:rPr>
                <w:lang w:eastAsia="en-US"/>
              </w:rPr>
              <w:t>Rel-1</w:t>
            </w:r>
            <w:r w:rsidRPr="0036258B">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0609435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69D76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7A0A25" w14:textId="77777777" w:rsidR="009B6C06" w:rsidRPr="0036258B" w:rsidRDefault="009B6C06" w:rsidP="00AE1089">
            <w:pPr>
              <w:pStyle w:val="TAC"/>
              <w:rPr>
                <w:lang w:eastAsia="en-US"/>
              </w:rPr>
            </w:pPr>
          </w:p>
        </w:tc>
      </w:tr>
      <w:tr w:rsidR="009B6C06" w:rsidRPr="0036258B" w14:paraId="2BFFE90D"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6B5EC89F" w14:textId="77777777" w:rsidR="009B6C06" w:rsidRPr="0036258B" w:rsidRDefault="009B6C06" w:rsidP="00AE1089">
            <w:pPr>
              <w:pStyle w:val="TAL"/>
              <w:rPr>
                <w:lang w:eastAsia="en-US"/>
              </w:rPr>
            </w:pPr>
            <w:r w:rsidRPr="0036258B">
              <w:rPr>
                <w:lang w:eastAsia="zh-CN"/>
              </w:rPr>
              <w:t>CA_38C</w:t>
            </w:r>
          </w:p>
        </w:tc>
        <w:tc>
          <w:tcPr>
            <w:tcW w:w="0" w:type="auto"/>
            <w:tcBorders>
              <w:top w:val="single" w:sz="4" w:space="0" w:color="auto"/>
              <w:left w:val="single" w:sz="4" w:space="0" w:color="auto"/>
              <w:bottom w:val="single" w:sz="4" w:space="0" w:color="auto"/>
              <w:right w:val="single" w:sz="4" w:space="0" w:color="auto"/>
            </w:tcBorders>
          </w:tcPr>
          <w:p w14:paraId="2E4361D1" w14:textId="77777777" w:rsidR="009B6C06" w:rsidRPr="0036258B" w:rsidRDefault="009B6C06" w:rsidP="00AE1089">
            <w:pPr>
              <w:pStyle w:val="TAC"/>
              <w:rPr>
                <w:lang w:eastAsia="en-US"/>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6A0C51A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A6A0B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701C71" w14:textId="77777777" w:rsidR="009B6C06" w:rsidRPr="0036258B" w:rsidRDefault="009B6C06" w:rsidP="00AE1089">
            <w:pPr>
              <w:pStyle w:val="TAC"/>
              <w:rPr>
                <w:lang w:eastAsia="en-US"/>
              </w:rPr>
            </w:pPr>
          </w:p>
        </w:tc>
      </w:tr>
      <w:tr w:rsidR="009B6C06" w:rsidRPr="0036258B" w14:paraId="3EFD6DE4" w14:textId="77777777" w:rsidTr="00AE1089">
        <w:trPr>
          <w:cantSplit/>
          <w:trHeight w:val="232"/>
          <w:jc w:val="center"/>
        </w:trPr>
        <w:tc>
          <w:tcPr>
            <w:tcW w:w="0" w:type="auto"/>
            <w:tcBorders>
              <w:top w:val="single" w:sz="4" w:space="0" w:color="auto"/>
              <w:left w:val="single" w:sz="4" w:space="0" w:color="auto"/>
              <w:bottom w:val="single" w:sz="4" w:space="0" w:color="auto"/>
              <w:right w:val="single" w:sz="4" w:space="0" w:color="auto"/>
            </w:tcBorders>
          </w:tcPr>
          <w:p w14:paraId="139C74F0" w14:textId="77777777" w:rsidR="009B6C06" w:rsidRPr="0036258B" w:rsidRDefault="009B6C06" w:rsidP="00AE1089">
            <w:pPr>
              <w:pStyle w:val="TAL"/>
              <w:rPr>
                <w:lang w:eastAsia="en-US"/>
              </w:rPr>
            </w:pPr>
            <w:r w:rsidRPr="0036258B">
              <w:rPr>
                <w:lang w:eastAsia="zh-CN"/>
              </w:rPr>
              <w:t>CA_39C</w:t>
            </w:r>
          </w:p>
        </w:tc>
        <w:tc>
          <w:tcPr>
            <w:tcW w:w="0" w:type="auto"/>
            <w:tcBorders>
              <w:top w:val="single" w:sz="4" w:space="0" w:color="auto"/>
              <w:left w:val="single" w:sz="4" w:space="0" w:color="auto"/>
              <w:bottom w:val="single" w:sz="4" w:space="0" w:color="auto"/>
              <w:right w:val="single" w:sz="4" w:space="0" w:color="auto"/>
            </w:tcBorders>
          </w:tcPr>
          <w:p w14:paraId="743ECD29"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851A40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F0E0CA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09909B" w14:textId="77777777" w:rsidR="009B6C06" w:rsidRPr="0036258B" w:rsidRDefault="009B6C06" w:rsidP="00AE1089">
            <w:pPr>
              <w:pStyle w:val="TAC"/>
              <w:rPr>
                <w:lang w:eastAsia="en-US"/>
              </w:rPr>
            </w:pPr>
          </w:p>
        </w:tc>
      </w:tr>
      <w:tr w:rsidR="009B6C06" w:rsidRPr="0036258B" w14:paraId="0438440A"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B6D86AB" w14:textId="77777777" w:rsidR="009B6C06" w:rsidRPr="0036258B" w:rsidRDefault="009B6C06" w:rsidP="00AE1089">
            <w:pPr>
              <w:pStyle w:val="TAL"/>
              <w:rPr>
                <w:lang w:eastAsia="en-US"/>
              </w:rPr>
            </w:pPr>
            <w:r w:rsidRPr="0036258B">
              <w:rPr>
                <w:lang w:eastAsia="en-US"/>
              </w:rPr>
              <w:t>CA_40C</w:t>
            </w:r>
          </w:p>
        </w:tc>
        <w:tc>
          <w:tcPr>
            <w:tcW w:w="0" w:type="auto"/>
            <w:tcBorders>
              <w:top w:val="single" w:sz="4" w:space="0" w:color="auto"/>
              <w:left w:val="single" w:sz="4" w:space="0" w:color="auto"/>
              <w:bottom w:val="single" w:sz="4" w:space="0" w:color="auto"/>
              <w:right w:val="single" w:sz="4" w:space="0" w:color="auto"/>
            </w:tcBorders>
          </w:tcPr>
          <w:p w14:paraId="53D4027F" w14:textId="77777777" w:rsidR="009B6C06" w:rsidRPr="0036258B" w:rsidRDefault="009B6C06" w:rsidP="00AE1089">
            <w:pPr>
              <w:pStyle w:val="TAC"/>
              <w:rPr>
                <w:lang w:eastAsia="en-US"/>
              </w:rPr>
            </w:pPr>
            <w:r w:rsidRPr="0036258B">
              <w:rPr>
                <w:lang w:eastAsia="en-US"/>
              </w:rPr>
              <w:t>Rel-10</w:t>
            </w:r>
          </w:p>
        </w:tc>
        <w:tc>
          <w:tcPr>
            <w:tcW w:w="0" w:type="auto"/>
            <w:tcBorders>
              <w:top w:val="single" w:sz="4" w:space="0" w:color="auto"/>
              <w:left w:val="single" w:sz="4" w:space="0" w:color="auto"/>
              <w:bottom w:val="single" w:sz="4" w:space="0" w:color="auto"/>
              <w:right w:val="single" w:sz="4" w:space="0" w:color="auto"/>
            </w:tcBorders>
          </w:tcPr>
          <w:p w14:paraId="07709AB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5EBB9B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F3F8E06" w14:textId="77777777" w:rsidR="009B6C06" w:rsidRPr="0036258B" w:rsidRDefault="009B6C06" w:rsidP="00AE1089">
            <w:pPr>
              <w:pStyle w:val="TAC"/>
              <w:rPr>
                <w:lang w:eastAsia="en-US"/>
              </w:rPr>
            </w:pPr>
          </w:p>
        </w:tc>
      </w:tr>
      <w:tr w:rsidR="009B6C06" w:rsidRPr="0036258B" w14:paraId="27A8A9DE"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7D96EE86" w14:textId="77777777" w:rsidR="009B6C06" w:rsidRPr="0036258B" w:rsidRDefault="009B6C06" w:rsidP="00AE1089">
            <w:pPr>
              <w:pStyle w:val="TAL"/>
              <w:rPr>
                <w:lang w:eastAsia="en-US"/>
              </w:rPr>
            </w:pPr>
            <w:r w:rsidRPr="0036258B">
              <w:rPr>
                <w:lang w:eastAsia="en-US"/>
              </w:rPr>
              <w:t>CA_40D</w:t>
            </w:r>
          </w:p>
        </w:tc>
        <w:tc>
          <w:tcPr>
            <w:tcW w:w="0" w:type="auto"/>
            <w:tcBorders>
              <w:top w:val="single" w:sz="4" w:space="0" w:color="auto"/>
              <w:left w:val="single" w:sz="4" w:space="0" w:color="auto"/>
              <w:bottom w:val="single" w:sz="4" w:space="0" w:color="auto"/>
              <w:right w:val="single" w:sz="4" w:space="0" w:color="auto"/>
            </w:tcBorders>
          </w:tcPr>
          <w:p w14:paraId="2249820B"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90EA11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47831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F7CF3FA" w14:textId="77777777" w:rsidR="009B6C06" w:rsidRPr="0036258B" w:rsidRDefault="009B6C06" w:rsidP="00AE1089">
            <w:pPr>
              <w:pStyle w:val="TAC"/>
              <w:rPr>
                <w:lang w:eastAsia="en-US"/>
              </w:rPr>
            </w:pPr>
          </w:p>
        </w:tc>
      </w:tr>
      <w:tr w:rsidR="00692448" w:rsidRPr="0036258B" w14:paraId="62CF1318" w14:textId="77777777" w:rsidTr="00FB655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0C8980CB" w14:textId="77777777" w:rsidR="00692448" w:rsidRPr="0036258B" w:rsidRDefault="00692448" w:rsidP="00FB655F">
            <w:pPr>
              <w:pStyle w:val="TAL"/>
              <w:rPr>
                <w:lang w:eastAsia="en-US"/>
              </w:rPr>
            </w:pPr>
            <w:r w:rsidRPr="0036258B">
              <w:rPr>
                <w:lang w:eastAsia="en-US"/>
              </w:rPr>
              <w:t>CA_40E</w:t>
            </w:r>
          </w:p>
        </w:tc>
        <w:tc>
          <w:tcPr>
            <w:tcW w:w="0" w:type="auto"/>
            <w:tcBorders>
              <w:top w:val="single" w:sz="4" w:space="0" w:color="auto"/>
              <w:left w:val="single" w:sz="4" w:space="0" w:color="auto"/>
              <w:bottom w:val="single" w:sz="4" w:space="0" w:color="auto"/>
              <w:right w:val="single" w:sz="4" w:space="0" w:color="auto"/>
            </w:tcBorders>
          </w:tcPr>
          <w:p w14:paraId="121EA8BE" w14:textId="77777777" w:rsidR="00692448" w:rsidRPr="0036258B" w:rsidRDefault="008F7376" w:rsidP="00FB655F">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D3C2EF4"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E22DBE"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801A977" w14:textId="77777777" w:rsidR="00692448" w:rsidRPr="0036258B" w:rsidRDefault="00692448" w:rsidP="00FB655F">
            <w:pPr>
              <w:pStyle w:val="TAC"/>
              <w:rPr>
                <w:lang w:eastAsia="en-US"/>
              </w:rPr>
            </w:pPr>
          </w:p>
        </w:tc>
      </w:tr>
      <w:tr w:rsidR="009B6C06" w:rsidRPr="0036258B" w14:paraId="17A6DC0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D1C69E5" w14:textId="77777777" w:rsidR="009B6C06" w:rsidRPr="0036258B" w:rsidRDefault="009B6C06" w:rsidP="00AE1089">
            <w:pPr>
              <w:pStyle w:val="TAL"/>
              <w:rPr>
                <w:lang w:eastAsia="en-US"/>
              </w:rPr>
            </w:pPr>
            <w:r w:rsidRPr="0036258B">
              <w:rPr>
                <w:lang w:eastAsia="en-US"/>
              </w:rPr>
              <w:t>CA_41C</w:t>
            </w:r>
          </w:p>
        </w:tc>
        <w:tc>
          <w:tcPr>
            <w:tcW w:w="0" w:type="auto"/>
            <w:tcBorders>
              <w:top w:val="single" w:sz="4" w:space="0" w:color="auto"/>
              <w:left w:val="single" w:sz="4" w:space="0" w:color="auto"/>
              <w:bottom w:val="single" w:sz="4" w:space="0" w:color="auto"/>
              <w:right w:val="single" w:sz="4" w:space="0" w:color="auto"/>
            </w:tcBorders>
          </w:tcPr>
          <w:p w14:paraId="0617386F"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43DC9D5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8BFF9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D95BE2" w14:textId="77777777" w:rsidR="009B6C06" w:rsidRPr="0036258B" w:rsidRDefault="009B6C06" w:rsidP="00AE1089">
            <w:pPr>
              <w:pStyle w:val="TAC"/>
              <w:rPr>
                <w:lang w:eastAsia="en-US"/>
              </w:rPr>
            </w:pPr>
          </w:p>
        </w:tc>
      </w:tr>
      <w:tr w:rsidR="009B6C06" w:rsidRPr="0036258B" w14:paraId="0B4070C7"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7752A46B" w14:textId="77777777" w:rsidR="009B6C06" w:rsidRPr="0036258B" w:rsidRDefault="009B6C06" w:rsidP="00AE1089">
            <w:pPr>
              <w:pStyle w:val="TAL"/>
              <w:rPr>
                <w:lang w:eastAsia="en-US"/>
              </w:rPr>
            </w:pPr>
            <w:r w:rsidRPr="0036258B">
              <w:rPr>
                <w:lang w:eastAsia="en-US"/>
              </w:rPr>
              <w:t>CA_41D</w:t>
            </w:r>
          </w:p>
        </w:tc>
        <w:tc>
          <w:tcPr>
            <w:tcW w:w="0" w:type="auto"/>
            <w:tcBorders>
              <w:top w:val="single" w:sz="4" w:space="0" w:color="auto"/>
              <w:left w:val="single" w:sz="4" w:space="0" w:color="auto"/>
              <w:bottom w:val="single" w:sz="4" w:space="0" w:color="auto"/>
              <w:right w:val="single" w:sz="4" w:space="0" w:color="auto"/>
            </w:tcBorders>
          </w:tcPr>
          <w:p w14:paraId="387A9475"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19E227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9C565E"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AA1DA8" w14:textId="77777777" w:rsidR="009B6C06" w:rsidRPr="0036258B" w:rsidRDefault="009B6C06" w:rsidP="00AE1089">
            <w:pPr>
              <w:pStyle w:val="TAC"/>
              <w:rPr>
                <w:lang w:eastAsia="en-US"/>
              </w:rPr>
            </w:pPr>
          </w:p>
        </w:tc>
      </w:tr>
      <w:tr w:rsidR="00692448" w:rsidRPr="0036258B" w14:paraId="263DC4ED" w14:textId="77777777" w:rsidTr="00FB655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233455B" w14:textId="77777777" w:rsidR="00692448" w:rsidRPr="0036258B" w:rsidRDefault="00692448" w:rsidP="00FB655F">
            <w:pPr>
              <w:pStyle w:val="TAL"/>
              <w:rPr>
                <w:lang w:eastAsia="en-US"/>
              </w:rPr>
            </w:pPr>
            <w:r w:rsidRPr="0036258B">
              <w:rPr>
                <w:lang w:eastAsia="en-US"/>
              </w:rPr>
              <w:t>CA_41F</w:t>
            </w:r>
          </w:p>
        </w:tc>
        <w:tc>
          <w:tcPr>
            <w:tcW w:w="0" w:type="auto"/>
            <w:tcBorders>
              <w:top w:val="single" w:sz="4" w:space="0" w:color="auto"/>
              <w:left w:val="single" w:sz="4" w:space="0" w:color="auto"/>
              <w:bottom w:val="single" w:sz="4" w:space="0" w:color="auto"/>
              <w:right w:val="single" w:sz="4" w:space="0" w:color="auto"/>
            </w:tcBorders>
          </w:tcPr>
          <w:p w14:paraId="43F87D57" w14:textId="77777777" w:rsidR="00692448" w:rsidRPr="0036258B" w:rsidRDefault="008F7376" w:rsidP="00FB655F">
            <w:pPr>
              <w:pStyle w:val="TAC"/>
              <w:rPr>
                <w:lang w:eastAsia="en-US"/>
              </w:rPr>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2EED3ECF"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8F5A9F"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947448" w14:textId="77777777" w:rsidR="00692448" w:rsidRPr="0036258B" w:rsidRDefault="00692448" w:rsidP="00FB655F">
            <w:pPr>
              <w:pStyle w:val="TAC"/>
              <w:rPr>
                <w:lang w:eastAsia="en-US"/>
              </w:rPr>
            </w:pPr>
          </w:p>
        </w:tc>
      </w:tr>
      <w:tr w:rsidR="009B6C06" w:rsidRPr="0036258B" w14:paraId="02F5721E"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AB8789D" w14:textId="77777777" w:rsidR="009B6C06" w:rsidRPr="0036258B" w:rsidRDefault="009B6C06" w:rsidP="00AE1089">
            <w:pPr>
              <w:pStyle w:val="TAL"/>
              <w:rPr>
                <w:lang w:eastAsia="zh-CN"/>
              </w:rPr>
            </w:pPr>
            <w:r w:rsidRPr="0036258B">
              <w:rPr>
                <w:lang w:eastAsia="en-US"/>
              </w:rPr>
              <w:t>CA_</w:t>
            </w:r>
            <w:r w:rsidRPr="0036258B">
              <w:rPr>
                <w:lang w:eastAsia="zh-CN"/>
              </w:rPr>
              <w:t>42C</w:t>
            </w:r>
          </w:p>
        </w:tc>
        <w:tc>
          <w:tcPr>
            <w:tcW w:w="0" w:type="auto"/>
            <w:tcBorders>
              <w:top w:val="single" w:sz="4" w:space="0" w:color="auto"/>
              <w:left w:val="single" w:sz="4" w:space="0" w:color="auto"/>
              <w:bottom w:val="single" w:sz="4" w:space="0" w:color="auto"/>
              <w:right w:val="single" w:sz="4" w:space="0" w:color="auto"/>
            </w:tcBorders>
          </w:tcPr>
          <w:p w14:paraId="01F7E193" w14:textId="77777777" w:rsidR="009B6C06" w:rsidRPr="0036258B" w:rsidRDefault="009B6C06" w:rsidP="00AE1089">
            <w:pPr>
              <w:pStyle w:val="TAC"/>
              <w:rPr>
                <w:lang w:eastAsia="en-US"/>
              </w:rPr>
            </w:pPr>
            <w:r w:rsidRPr="0036258B">
              <w:rPr>
                <w:lang w:eastAsia="en-US"/>
              </w:rPr>
              <w:t>Rel-1</w:t>
            </w:r>
            <w:r w:rsidRPr="0036258B">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1D95834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D9B0C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5EBFEB" w14:textId="77777777" w:rsidR="009B6C06" w:rsidRPr="0036258B" w:rsidRDefault="009B6C06" w:rsidP="00AE1089">
            <w:pPr>
              <w:pStyle w:val="TAC"/>
              <w:rPr>
                <w:lang w:eastAsia="en-US"/>
              </w:rPr>
            </w:pPr>
          </w:p>
        </w:tc>
      </w:tr>
      <w:tr w:rsidR="00641147" w:rsidRPr="0036258B" w14:paraId="4A846B71"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D2790EA" w14:textId="77777777" w:rsidR="00641147" w:rsidRPr="0036258B" w:rsidRDefault="00641147" w:rsidP="00FB655F">
            <w:pPr>
              <w:pStyle w:val="TAL"/>
              <w:rPr>
                <w:lang w:eastAsia="en-US"/>
              </w:rPr>
            </w:pPr>
            <w:r w:rsidRPr="0036258B">
              <w:rPr>
                <w:lang w:eastAsia="en-US"/>
              </w:rPr>
              <w:t>CA_42D</w:t>
            </w:r>
          </w:p>
        </w:tc>
        <w:tc>
          <w:tcPr>
            <w:tcW w:w="0" w:type="auto"/>
            <w:tcBorders>
              <w:top w:val="single" w:sz="4" w:space="0" w:color="auto"/>
              <w:left w:val="single" w:sz="4" w:space="0" w:color="auto"/>
              <w:bottom w:val="single" w:sz="4" w:space="0" w:color="auto"/>
              <w:right w:val="single" w:sz="4" w:space="0" w:color="auto"/>
            </w:tcBorders>
          </w:tcPr>
          <w:p w14:paraId="11EF1457"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1BEC01FC"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14D2C0"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E5DE0C" w14:textId="77777777" w:rsidR="00641147" w:rsidRPr="0036258B" w:rsidRDefault="00641147" w:rsidP="00FB655F">
            <w:pPr>
              <w:pStyle w:val="TAC"/>
              <w:rPr>
                <w:lang w:eastAsia="en-US"/>
              </w:rPr>
            </w:pPr>
          </w:p>
        </w:tc>
      </w:tr>
      <w:tr w:rsidR="00641147" w:rsidRPr="0036258B" w14:paraId="163A5387"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51ABC45" w14:textId="77777777" w:rsidR="00641147" w:rsidRPr="0036258B" w:rsidRDefault="00641147" w:rsidP="00FB655F">
            <w:pPr>
              <w:pStyle w:val="TAL"/>
              <w:rPr>
                <w:lang w:eastAsia="en-US"/>
              </w:rPr>
            </w:pPr>
            <w:r w:rsidRPr="0036258B">
              <w:rPr>
                <w:lang w:eastAsia="en-US"/>
              </w:rPr>
              <w:t>CA_42E</w:t>
            </w:r>
          </w:p>
        </w:tc>
        <w:tc>
          <w:tcPr>
            <w:tcW w:w="0" w:type="auto"/>
            <w:tcBorders>
              <w:top w:val="single" w:sz="4" w:space="0" w:color="auto"/>
              <w:left w:val="single" w:sz="4" w:space="0" w:color="auto"/>
              <w:bottom w:val="single" w:sz="4" w:space="0" w:color="auto"/>
              <w:right w:val="single" w:sz="4" w:space="0" w:color="auto"/>
            </w:tcBorders>
          </w:tcPr>
          <w:p w14:paraId="7DB58452"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7A23527"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DDDA47"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0BD014" w14:textId="77777777" w:rsidR="00641147" w:rsidRPr="0036258B" w:rsidRDefault="00641147" w:rsidP="00FB655F">
            <w:pPr>
              <w:pStyle w:val="TAC"/>
              <w:rPr>
                <w:lang w:eastAsia="en-US"/>
              </w:rPr>
            </w:pPr>
          </w:p>
        </w:tc>
      </w:tr>
      <w:tr w:rsidR="00B125A4" w:rsidRPr="0036258B" w14:paraId="749C0F65" w14:textId="77777777" w:rsidTr="00B125A4">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6A327BA" w14:textId="77777777" w:rsidR="00B125A4" w:rsidRPr="0036258B" w:rsidRDefault="00B125A4" w:rsidP="00814D82">
            <w:pPr>
              <w:pStyle w:val="TAL"/>
              <w:rPr>
                <w:lang w:eastAsia="en-US"/>
              </w:rPr>
            </w:pPr>
            <w:r w:rsidRPr="0036258B">
              <w:rPr>
                <w:lang w:eastAsia="en-US"/>
              </w:rPr>
              <w:t>CA_48C</w:t>
            </w:r>
          </w:p>
        </w:tc>
        <w:tc>
          <w:tcPr>
            <w:tcW w:w="0" w:type="auto"/>
            <w:tcBorders>
              <w:top w:val="single" w:sz="4" w:space="0" w:color="auto"/>
              <w:left w:val="single" w:sz="4" w:space="0" w:color="auto"/>
              <w:bottom w:val="single" w:sz="4" w:space="0" w:color="auto"/>
              <w:right w:val="single" w:sz="4" w:space="0" w:color="auto"/>
            </w:tcBorders>
          </w:tcPr>
          <w:p w14:paraId="4C37E190" w14:textId="77777777" w:rsidR="00B125A4" w:rsidRPr="0036258B" w:rsidRDefault="00B125A4" w:rsidP="00814D82">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6D526BC"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3BB079"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EDD1F2" w14:textId="77777777" w:rsidR="00B125A4" w:rsidRPr="0036258B" w:rsidRDefault="00B125A4" w:rsidP="00814D82">
            <w:pPr>
              <w:pStyle w:val="TAC"/>
              <w:rPr>
                <w:lang w:eastAsia="en-US"/>
              </w:rPr>
            </w:pPr>
          </w:p>
        </w:tc>
      </w:tr>
      <w:tr w:rsidR="00B125A4" w:rsidRPr="0036258B" w14:paraId="09186EAC" w14:textId="77777777" w:rsidTr="00B125A4">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20797C5" w14:textId="77777777" w:rsidR="00B125A4" w:rsidRPr="0036258B" w:rsidRDefault="00B125A4" w:rsidP="00814D82">
            <w:pPr>
              <w:pStyle w:val="TAL"/>
              <w:rPr>
                <w:lang w:eastAsia="en-US"/>
              </w:rPr>
            </w:pPr>
            <w:r w:rsidRPr="0036258B">
              <w:rPr>
                <w:lang w:eastAsia="en-US"/>
              </w:rPr>
              <w:t>CA_48D</w:t>
            </w:r>
          </w:p>
        </w:tc>
        <w:tc>
          <w:tcPr>
            <w:tcW w:w="0" w:type="auto"/>
            <w:tcBorders>
              <w:top w:val="single" w:sz="4" w:space="0" w:color="auto"/>
              <w:left w:val="single" w:sz="4" w:space="0" w:color="auto"/>
              <w:bottom w:val="single" w:sz="4" w:space="0" w:color="auto"/>
              <w:right w:val="single" w:sz="4" w:space="0" w:color="auto"/>
            </w:tcBorders>
          </w:tcPr>
          <w:p w14:paraId="185620A2" w14:textId="77777777" w:rsidR="00B125A4" w:rsidRPr="0036258B" w:rsidRDefault="00B125A4" w:rsidP="00814D82">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B2EA5F1"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A0E625" w14:textId="77777777" w:rsidR="00B125A4" w:rsidRPr="0036258B" w:rsidRDefault="00B125A4"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A9D9E1" w14:textId="77777777" w:rsidR="00B125A4" w:rsidRPr="0036258B" w:rsidRDefault="00B125A4" w:rsidP="00814D82">
            <w:pPr>
              <w:pStyle w:val="TAC"/>
              <w:rPr>
                <w:lang w:eastAsia="en-US"/>
              </w:rPr>
            </w:pPr>
          </w:p>
        </w:tc>
      </w:tr>
      <w:tr w:rsidR="009B6C06" w:rsidRPr="0036258B" w14:paraId="0A353D41"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5A7F79" w14:textId="77777777" w:rsidR="009B6C06" w:rsidRPr="0036258B" w:rsidRDefault="009B6C06" w:rsidP="00E0310F">
            <w:pPr>
              <w:pStyle w:val="TAL"/>
              <w:rPr>
                <w:lang w:eastAsia="zh-CN"/>
              </w:rPr>
            </w:pPr>
            <w:r w:rsidRPr="0036258B">
              <w:rPr>
                <w:lang w:eastAsia="en-US"/>
              </w:rPr>
              <w:t>CA_66B (NOTE 5)</w:t>
            </w:r>
          </w:p>
        </w:tc>
        <w:tc>
          <w:tcPr>
            <w:tcW w:w="0" w:type="auto"/>
            <w:tcBorders>
              <w:top w:val="single" w:sz="4" w:space="0" w:color="auto"/>
              <w:left w:val="single" w:sz="4" w:space="0" w:color="auto"/>
              <w:bottom w:val="single" w:sz="4" w:space="0" w:color="auto"/>
              <w:right w:val="single" w:sz="4" w:space="0" w:color="auto"/>
            </w:tcBorders>
          </w:tcPr>
          <w:p w14:paraId="6FD90744"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3F8B263"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E07561"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03D5FF" w14:textId="77777777" w:rsidR="009B6C06" w:rsidRPr="0036258B" w:rsidRDefault="009B6C06" w:rsidP="00E0310F">
            <w:pPr>
              <w:pStyle w:val="TAC"/>
              <w:rPr>
                <w:lang w:eastAsia="en-US"/>
              </w:rPr>
            </w:pPr>
          </w:p>
        </w:tc>
      </w:tr>
      <w:tr w:rsidR="009B6C06" w:rsidRPr="0036258B" w14:paraId="28211181"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7BA122" w14:textId="77777777" w:rsidR="009B6C06" w:rsidRPr="0036258B" w:rsidRDefault="009B6C06" w:rsidP="00E0310F">
            <w:pPr>
              <w:pStyle w:val="TAL"/>
              <w:rPr>
                <w:lang w:eastAsia="zh-CN"/>
              </w:rPr>
            </w:pPr>
            <w:r w:rsidRPr="0036258B">
              <w:rPr>
                <w:lang w:eastAsia="en-US"/>
              </w:rPr>
              <w:t>CA_66C (NOTE 5)</w:t>
            </w:r>
          </w:p>
        </w:tc>
        <w:tc>
          <w:tcPr>
            <w:tcW w:w="0" w:type="auto"/>
            <w:tcBorders>
              <w:top w:val="single" w:sz="4" w:space="0" w:color="auto"/>
              <w:left w:val="single" w:sz="4" w:space="0" w:color="auto"/>
              <w:bottom w:val="single" w:sz="4" w:space="0" w:color="auto"/>
              <w:right w:val="single" w:sz="4" w:space="0" w:color="auto"/>
            </w:tcBorders>
          </w:tcPr>
          <w:p w14:paraId="1CE169E0"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EA765A8"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F3A91C"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AB712A" w14:textId="77777777" w:rsidR="009B6C06" w:rsidRPr="0036258B" w:rsidRDefault="009B6C06" w:rsidP="00E0310F">
            <w:pPr>
              <w:pStyle w:val="TAC"/>
              <w:rPr>
                <w:lang w:eastAsia="en-US"/>
              </w:rPr>
            </w:pPr>
          </w:p>
        </w:tc>
      </w:tr>
      <w:tr w:rsidR="009B6C06" w:rsidRPr="0036258B" w14:paraId="5E7FB97F"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7A95303" w14:textId="77777777" w:rsidR="009B6C06" w:rsidRPr="0036258B" w:rsidRDefault="009B6C06" w:rsidP="00E0310F">
            <w:pPr>
              <w:pStyle w:val="TAL"/>
              <w:rPr>
                <w:lang w:eastAsia="zh-CN"/>
              </w:rPr>
            </w:pPr>
            <w:r w:rsidRPr="0036258B">
              <w:rPr>
                <w:lang w:eastAsia="en-US"/>
              </w:rPr>
              <w:t>CA_70C</w:t>
            </w:r>
          </w:p>
        </w:tc>
        <w:tc>
          <w:tcPr>
            <w:tcW w:w="0" w:type="auto"/>
            <w:tcBorders>
              <w:top w:val="single" w:sz="4" w:space="0" w:color="auto"/>
              <w:left w:val="single" w:sz="4" w:space="0" w:color="auto"/>
              <w:bottom w:val="single" w:sz="4" w:space="0" w:color="auto"/>
              <w:right w:val="single" w:sz="4" w:space="0" w:color="auto"/>
            </w:tcBorders>
          </w:tcPr>
          <w:p w14:paraId="55E26910" w14:textId="77777777" w:rsidR="009B6C06" w:rsidRPr="0036258B" w:rsidRDefault="009B6C06" w:rsidP="00E0310F">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9E575E2"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E84E99"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1C01D9" w14:textId="77777777" w:rsidR="009B6C06" w:rsidRPr="0036258B" w:rsidRDefault="009B6C06" w:rsidP="00E0310F">
            <w:pPr>
              <w:pStyle w:val="TAC"/>
              <w:rPr>
                <w:lang w:eastAsia="en-US"/>
              </w:rPr>
            </w:pPr>
          </w:p>
        </w:tc>
      </w:tr>
      <w:tr w:rsidR="009B6C06" w:rsidRPr="0036258B" w14:paraId="668E0FBE" w14:textId="77777777" w:rsidTr="00AE1089">
        <w:trPr>
          <w:cantSplit/>
          <w:trHeight w:val="202"/>
          <w:jc w:val="center"/>
        </w:trPr>
        <w:tc>
          <w:tcPr>
            <w:tcW w:w="0" w:type="auto"/>
            <w:gridSpan w:val="5"/>
            <w:tcBorders>
              <w:top w:val="single" w:sz="4" w:space="0" w:color="auto"/>
              <w:left w:val="single" w:sz="4" w:space="0" w:color="auto"/>
              <w:bottom w:val="single" w:sz="4" w:space="0" w:color="auto"/>
              <w:right w:val="single" w:sz="4" w:space="0" w:color="auto"/>
            </w:tcBorders>
          </w:tcPr>
          <w:p w14:paraId="64FC2AE8" w14:textId="77777777" w:rsidR="009B6C06" w:rsidRPr="0036258B" w:rsidRDefault="009B6C06" w:rsidP="00AE1089">
            <w:pPr>
              <w:pStyle w:val="TAN"/>
              <w:rPr>
                <w:lang w:eastAsia="en-US"/>
              </w:rPr>
            </w:pPr>
            <w:r w:rsidRPr="0036258B">
              <w:rPr>
                <w:lang w:eastAsia="en-US"/>
              </w:rPr>
              <w:t>Note 1:</w:t>
            </w:r>
            <w:r w:rsidRPr="0036258B">
              <w:rPr>
                <w:lang w:eastAsia="en-US"/>
              </w:rPr>
              <w:tab/>
              <w:t>Notation used for intra-band contiguous CA Bands is according to TS 36.101 [2] Table 5.6A.1-1, e.g. ‘CA_1C’ indicates CA operation on E-UTRA band 1 with DL CA Bandwidth Class C.</w:t>
            </w:r>
          </w:p>
          <w:p w14:paraId="3906E418" w14:textId="77777777" w:rsidR="009B6C06" w:rsidRPr="0036258B" w:rsidRDefault="009B6C06" w:rsidP="00AE1089">
            <w:pPr>
              <w:pStyle w:val="TAN"/>
              <w:rPr>
                <w:lang w:eastAsia="en-US"/>
              </w:rPr>
            </w:pPr>
            <w:r w:rsidRPr="0036258B">
              <w:rPr>
                <w:lang w:eastAsia="en-US"/>
              </w:rPr>
              <w:t>Note 2:</w:t>
            </w:r>
            <w:r w:rsidRPr="0036258B">
              <w:rPr>
                <w:lang w:eastAsia="en-US"/>
              </w:rPr>
              <w:tab/>
              <w:t>The UL CA capabilities as per Table A.4.3.3-2can be supported on a single or multiple CA Band(s). The UE supplier shall indicate all supported UL CA Bandwidth Class(es), in uplink of the supported CA Band(s), as per TS 36.101 [2] Table 5.6A.1-1. For this release of specification valid choices are ’N’, ‘XB’ and ‘XC’, where X is the band. For example, for CA_1C, N would mean only DL CA, ‘1C’ would mean both DL and UL CA.</w:t>
            </w:r>
          </w:p>
          <w:p w14:paraId="58693014" w14:textId="77777777" w:rsidR="009B6C06" w:rsidRPr="0036258B" w:rsidRDefault="009B6C06" w:rsidP="00AE1089">
            <w:pPr>
              <w:pStyle w:val="TAN"/>
              <w:rPr>
                <w:lang w:eastAsia="en-US"/>
              </w:rPr>
            </w:pPr>
            <w:r w:rsidRPr="0036258B">
              <w:rPr>
                <w:lang w:eastAsia="en-US"/>
              </w:rPr>
              <w:t>Note 3:</w:t>
            </w:r>
            <w:r w:rsidRPr="0036258B">
              <w:rPr>
                <w:lang w:eastAsia="en-US"/>
              </w:rPr>
              <w:tab/>
              <w:t>The UE supplier shall indicate the supported Bandwidth Combination Set(s) as per TS 36.101 [2] Table 5.6A.1-1.</w:t>
            </w:r>
          </w:p>
          <w:p w14:paraId="5666546B" w14:textId="77777777" w:rsidR="009B6C06" w:rsidRPr="0036258B" w:rsidRDefault="009B6C06" w:rsidP="00AE1089">
            <w:pPr>
              <w:pStyle w:val="TAN"/>
              <w:rPr>
                <w:lang w:eastAsia="en-US"/>
              </w:rPr>
            </w:pPr>
            <w:r w:rsidRPr="0036258B">
              <w:rPr>
                <w:lang w:eastAsia="en-US"/>
              </w:rPr>
              <w:t>Note 4:</w:t>
            </w:r>
            <w:r w:rsidRPr="0036258B">
              <w:rPr>
                <w:lang w:eastAsia="en-US"/>
              </w:rPr>
              <w:tab/>
              <w:t>Reference to all items is 36.101, 5.6A and 36.331, 6.3.6.</w:t>
            </w:r>
          </w:p>
          <w:p w14:paraId="2EC16EF4" w14:textId="77777777" w:rsidR="008F7376" w:rsidRPr="0036258B" w:rsidRDefault="009B6C06" w:rsidP="008F7376">
            <w:pPr>
              <w:pStyle w:val="TAN"/>
            </w:pPr>
            <w:r w:rsidRPr="0036258B">
              <w:rPr>
                <w:lang w:eastAsia="en-US"/>
              </w:rPr>
              <w:t>Note 5:</w:t>
            </w:r>
            <w:r w:rsidRPr="0036258B">
              <w:rPr>
                <w:lang w:eastAsia="en-US"/>
              </w:rPr>
              <w:tab/>
              <w:t>A UE that supports operating Band 66 (Table A.4.3.1-3) and CA operation in any CA band shall support the DL CA configurations CA_66B, CA_66C and CA_66A-66A, as specified in Note 6, in Table 5.5-1, in TS</w:t>
            </w:r>
            <w:r w:rsidR="00B0567A" w:rsidRPr="0036258B">
              <w:rPr>
                <w:lang w:eastAsia="en-US"/>
              </w:rPr>
              <w:t xml:space="preserve"> </w:t>
            </w:r>
            <w:r w:rsidRPr="0036258B">
              <w:rPr>
                <w:lang w:eastAsia="en-US"/>
              </w:rPr>
              <w:t>36.101</w:t>
            </w:r>
            <w:r w:rsidR="00B0567A" w:rsidRPr="0036258B">
              <w:rPr>
                <w:lang w:eastAsia="en-US"/>
              </w:rPr>
              <w:t xml:space="preserve"> </w:t>
            </w:r>
            <w:r w:rsidRPr="0036258B">
              <w:rPr>
                <w:lang w:eastAsia="en-US"/>
              </w:rPr>
              <w:t>[46].</w:t>
            </w:r>
          </w:p>
          <w:p w14:paraId="4DCA5790" w14:textId="77777777" w:rsidR="009B6C06" w:rsidRPr="0036258B" w:rsidRDefault="008F7376" w:rsidP="008F7376">
            <w:pPr>
              <w:pStyle w:val="TAN"/>
              <w:rPr>
                <w:lang w:eastAsia="en-US"/>
              </w:rPr>
            </w:pPr>
            <w:r w:rsidRPr="0036258B">
              <w:t>Note 6:</w:t>
            </w:r>
            <w:r w:rsidRPr="0036258B">
              <w:tab/>
              <w:t>The release column indicates the release the CA configuration was introduced in TS 36.101 [2]</w:t>
            </w:r>
          </w:p>
        </w:tc>
      </w:tr>
    </w:tbl>
    <w:p w14:paraId="72FEE375" w14:textId="77777777" w:rsidR="00BF2630" w:rsidRPr="0036258B" w:rsidRDefault="00BF2630" w:rsidP="001B2211"/>
    <w:p w14:paraId="3768EDE0" w14:textId="77777777" w:rsidR="00454562" w:rsidRPr="0036258B" w:rsidRDefault="00454562" w:rsidP="00454562">
      <w:pPr>
        <w:pStyle w:val="Heading4"/>
      </w:pPr>
      <w:bookmarkStart w:id="2000" w:name="_Toc21007392"/>
      <w:bookmarkStart w:id="2001" w:name="_Toc29487545"/>
      <w:bookmarkStart w:id="2002" w:name="_Toc51919462"/>
      <w:bookmarkStart w:id="2003" w:name="_Toc68110771"/>
      <w:bookmarkStart w:id="2004" w:name="_Toc69063173"/>
      <w:bookmarkStart w:id="2005" w:name="_Toc75437463"/>
      <w:bookmarkStart w:id="2006" w:name="_Toc90566519"/>
      <w:r w:rsidRPr="0036258B">
        <w:t>A.4.3.3.2</w:t>
      </w:r>
      <w:r w:rsidRPr="0036258B">
        <w:tab/>
        <w:t>Intra-band non-contiguous CA Physical Layer Baseline Implementation Capabilities</w:t>
      </w:r>
      <w:bookmarkEnd w:id="2000"/>
      <w:bookmarkEnd w:id="2001"/>
      <w:bookmarkEnd w:id="2002"/>
      <w:bookmarkEnd w:id="2003"/>
      <w:bookmarkEnd w:id="2004"/>
      <w:bookmarkEnd w:id="2005"/>
      <w:bookmarkEnd w:id="2006"/>
    </w:p>
    <w:p w14:paraId="4F7A7348" w14:textId="77777777" w:rsidR="006D6DA1" w:rsidRPr="0036258B" w:rsidRDefault="006A735E" w:rsidP="006D6DA1">
      <w:pPr>
        <w:pStyle w:val="TH"/>
        <w:ind w:left="283"/>
      </w:pPr>
      <w:r w:rsidRPr="0036258B">
        <w:t>Table A.4.3.3.</w:t>
      </w:r>
      <w:r w:rsidRPr="0036258B">
        <w:rPr>
          <w:lang w:eastAsia="zh-CN"/>
        </w:rPr>
        <w:t>2</w:t>
      </w:r>
      <w:r w:rsidRPr="0036258B">
        <w:t xml:space="preserve">-1: Downlink Intra-band </w:t>
      </w:r>
      <w:r w:rsidRPr="0036258B">
        <w:rPr>
          <w:lang w:eastAsia="zh-CN"/>
        </w:rPr>
        <w:t>non-</w:t>
      </w:r>
      <w:r w:rsidRPr="0036258B">
        <w:t xml:space="preserve">contiguous CA Bandwidth Class capabilities </w:t>
      </w:r>
    </w:p>
    <w:tbl>
      <w:tblPr>
        <w:tblW w:w="9763" w:type="dxa"/>
        <w:jc w:val="center"/>
        <w:tblLayout w:type="fixed"/>
        <w:tblCellMar>
          <w:left w:w="28" w:type="dxa"/>
          <w:right w:w="56" w:type="dxa"/>
        </w:tblCellMar>
        <w:tblLook w:val="0000" w:firstRow="0" w:lastRow="0" w:firstColumn="0" w:lastColumn="0" w:noHBand="0" w:noVBand="0"/>
      </w:tblPr>
      <w:tblGrid>
        <w:gridCol w:w="532"/>
        <w:gridCol w:w="805"/>
        <w:gridCol w:w="2579"/>
        <w:gridCol w:w="1276"/>
        <w:gridCol w:w="1701"/>
        <w:gridCol w:w="1507"/>
        <w:gridCol w:w="1363"/>
      </w:tblGrid>
      <w:tr w:rsidR="006D6DA1" w:rsidRPr="0036258B" w14:paraId="5677FEB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27A560E2" w14:textId="77777777" w:rsidR="006D6DA1" w:rsidRPr="0036258B" w:rsidRDefault="006D6DA1"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0E827BC5" w14:textId="77777777" w:rsidR="006D6DA1" w:rsidRPr="0036258B" w:rsidRDefault="006D6DA1" w:rsidP="0026491F">
            <w:pPr>
              <w:pStyle w:val="TAH"/>
              <w:rPr>
                <w:lang w:eastAsia="en-US"/>
              </w:rPr>
            </w:pPr>
            <w:r w:rsidRPr="0036258B">
              <w:rPr>
                <w:lang w:eastAsia="en-US"/>
              </w:rPr>
              <w:t>Bandwidth Class Combination</w:t>
            </w:r>
          </w:p>
        </w:tc>
        <w:tc>
          <w:tcPr>
            <w:tcW w:w="1276" w:type="dxa"/>
            <w:tcBorders>
              <w:top w:val="single" w:sz="4" w:space="0" w:color="auto"/>
              <w:left w:val="single" w:sz="4" w:space="0" w:color="auto"/>
              <w:bottom w:val="single" w:sz="4" w:space="0" w:color="auto"/>
              <w:right w:val="single" w:sz="4" w:space="0" w:color="auto"/>
            </w:tcBorders>
          </w:tcPr>
          <w:p w14:paraId="3ED2FAD9"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3EEE3F35"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54FBAF11" w14:textId="77777777" w:rsidR="006D6DA1" w:rsidRPr="0036258B" w:rsidRDefault="006D6DA1" w:rsidP="0026491F">
            <w:pPr>
              <w:pStyle w:val="TAH"/>
              <w:rPr>
                <w:lang w:eastAsia="en-US"/>
              </w:rPr>
            </w:pPr>
            <w:r w:rsidRPr="0036258B">
              <w:rPr>
                <w:lang w:eastAsia="en-US"/>
              </w:rPr>
              <w:t>Comments</w:t>
            </w:r>
          </w:p>
        </w:tc>
      </w:tr>
      <w:tr w:rsidR="006D6DA1" w:rsidRPr="0036258B" w14:paraId="664CECA1"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5473564C" w14:textId="77777777" w:rsidR="006D6DA1" w:rsidRPr="0036258B" w:rsidRDefault="006D6DA1"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67C274B4" w14:textId="77777777" w:rsidR="006D6DA1" w:rsidRPr="0036258B" w:rsidRDefault="006D6DA1" w:rsidP="0026491F">
            <w:pPr>
              <w:pStyle w:val="TAL"/>
              <w:rPr>
                <w:lang w:eastAsia="en-US"/>
              </w:rPr>
            </w:pPr>
            <w:r w:rsidRPr="0036258B">
              <w:rPr>
                <w:lang w:eastAsia="en-US"/>
              </w:rPr>
              <w:t xml:space="preserve">DL Intra-band </w:t>
            </w:r>
            <w:r w:rsidRPr="0036258B">
              <w:rPr>
                <w:lang w:eastAsia="zh-CN"/>
              </w:rPr>
              <w:t>non-</w:t>
            </w:r>
            <w:r w:rsidRPr="0036258B">
              <w:rPr>
                <w:lang w:eastAsia="en-US"/>
              </w:rPr>
              <w:t>contiguous CA BW Class Combination A-A</w:t>
            </w:r>
          </w:p>
        </w:tc>
        <w:tc>
          <w:tcPr>
            <w:tcW w:w="1276" w:type="dxa"/>
            <w:tcBorders>
              <w:top w:val="single" w:sz="4" w:space="0" w:color="auto"/>
              <w:left w:val="single" w:sz="4" w:space="0" w:color="auto"/>
              <w:bottom w:val="single" w:sz="4" w:space="0" w:color="auto"/>
              <w:right w:val="single" w:sz="4" w:space="0" w:color="auto"/>
            </w:tcBorders>
          </w:tcPr>
          <w:p w14:paraId="2A040817" w14:textId="77777777" w:rsidR="006D6DA1" w:rsidRPr="0036258B" w:rsidRDefault="006D6DA1" w:rsidP="0026491F">
            <w:pPr>
              <w:pStyle w:val="TAC"/>
              <w:rPr>
                <w:lang w:eastAsia="en-US"/>
              </w:rPr>
            </w:pPr>
            <w:r w:rsidRPr="0036258B">
              <w:rPr>
                <w:lang w:eastAsia="en-US"/>
              </w:rPr>
              <w:t>36.101, 5.6A</w:t>
            </w:r>
          </w:p>
          <w:p w14:paraId="77B72701"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48604A99" w14:textId="77777777" w:rsidR="006D6DA1" w:rsidRPr="0036258B" w:rsidRDefault="006D6DA1" w:rsidP="0026491F">
            <w:pPr>
              <w:pStyle w:val="TAC"/>
              <w:rPr>
                <w:lang w:eastAsia="zh-CN"/>
              </w:rPr>
            </w:pPr>
            <w:r w:rsidRPr="0036258B">
              <w:rPr>
                <w:lang w:eastAsia="en-US"/>
              </w:rPr>
              <w:t>pc_DL_intraBand_</w:t>
            </w:r>
            <w:r w:rsidRPr="0036258B">
              <w:rPr>
                <w:lang w:eastAsia="zh-CN"/>
              </w:rPr>
              <w:t>nonC</w:t>
            </w:r>
            <w:r w:rsidRPr="0036258B">
              <w:rPr>
                <w:lang w:eastAsia="en-US"/>
              </w:rPr>
              <w:t>ontCaBwClassComb_AA</w:t>
            </w:r>
          </w:p>
        </w:tc>
        <w:tc>
          <w:tcPr>
            <w:tcW w:w="1507" w:type="dxa"/>
            <w:tcBorders>
              <w:top w:val="single" w:sz="4" w:space="0" w:color="auto"/>
              <w:left w:val="single" w:sz="4" w:space="0" w:color="auto"/>
              <w:bottom w:val="single" w:sz="4" w:space="0" w:color="auto"/>
              <w:right w:val="single" w:sz="4" w:space="0" w:color="auto"/>
            </w:tcBorders>
          </w:tcPr>
          <w:p w14:paraId="311AA587" w14:textId="77777777" w:rsidR="006D6DA1" w:rsidRPr="0036258B" w:rsidRDefault="00AD5999" w:rsidP="0026491F">
            <w:pPr>
              <w:pStyle w:val="TAL"/>
              <w:rPr>
                <w:lang w:eastAsia="en-US"/>
              </w:rPr>
            </w:pPr>
            <w:r w:rsidRPr="0036258B">
              <w:rPr>
                <w:lang w:eastAsia="en-US"/>
              </w:rPr>
              <w:t>Note 1</w:t>
            </w:r>
          </w:p>
        </w:tc>
      </w:tr>
      <w:tr w:rsidR="00AD5999" w:rsidRPr="0036258B" w14:paraId="2892A02B" w14:textId="77777777" w:rsidTr="00AD5999">
        <w:trPr>
          <w:gridBefore w:val="2"/>
          <w:wBefore w:w="1337" w:type="dxa"/>
          <w:cantSplit/>
          <w:jc w:val="center"/>
        </w:trPr>
        <w:tc>
          <w:tcPr>
            <w:tcW w:w="8426" w:type="dxa"/>
            <w:gridSpan w:val="5"/>
            <w:tcBorders>
              <w:top w:val="single" w:sz="4" w:space="0" w:color="auto"/>
              <w:left w:val="single" w:sz="4" w:space="0" w:color="auto"/>
              <w:bottom w:val="single" w:sz="4" w:space="0" w:color="auto"/>
              <w:right w:val="single" w:sz="4" w:space="0" w:color="auto"/>
            </w:tcBorders>
          </w:tcPr>
          <w:p w14:paraId="301ECC5C"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A.4.3.3.2-</w:t>
            </w:r>
            <w:r w:rsidR="000644D0" w:rsidRPr="0036258B">
              <w:rPr>
                <w:lang w:eastAsia="en-US"/>
              </w:rPr>
              <w:t>3</w:t>
            </w:r>
            <w:r w:rsidRPr="0036258B">
              <w:rPr>
                <w:lang w:eastAsia="en-US"/>
              </w:rPr>
              <w:t xml:space="preserve"> with DL CA Bandwidth Class A-A.</w:t>
            </w:r>
          </w:p>
        </w:tc>
      </w:tr>
    </w:tbl>
    <w:p w14:paraId="1C1754AF" w14:textId="77777777" w:rsidR="006A735E" w:rsidRPr="0036258B" w:rsidRDefault="006A735E" w:rsidP="006D6DA1"/>
    <w:p w14:paraId="461886DB" w14:textId="77777777" w:rsidR="006D6DA1" w:rsidRPr="0036258B" w:rsidRDefault="006A735E" w:rsidP="006D6DA1">
      <w:pPr>
        <w:pStyle w:val="TH"/>
        <w:ind w:left="567"/>
      </w:pPr>
      <w:r w:rsidRPr="0036258B">
        <w:lastRenderedPageBreak/>
        <w:t>Table A.4.3.3.</w:t>
      </w:r>
      <w:r w:rsidRPr="0036258B">
        <w:rPr>
          <w:lang w:eastAsia="zh-CN"/>
        </w:rPr>
        <w:t>2</w:t>
      </w:r>
      <w:r w:rsidRPr="0036258B">
        <w:t xml:space="preserve">-2: Uplink Intra-band </w:t>
      </w:r>
      <w:r w:rsidRPr="0036258B">
        <w:rPr>
          <w:lang w:eastAsia="zh-CN"/>
        </w:rPr>
        <w:t>non-</w:t>
      </w:r>
      <w:r w:rsidRPr="0036258B">
        <w:t xml:space="preserve">contiguous CA Bandwidth Class capabilities </w:t>
      </w:r>
    </w:p>
    <w:tbl>
      <w:tblPr>
        <w:tblW w:w="9763" w:type="dxa"/>
        <w:jc w:val="center"/>
        <w:tblLayout w:type="fixed"/>
        <w:tblCellMar>
          <w:left w:w="28" w:type="dxa"/>
          <w:right w:w="56" w:type="dxa"/>
        </w:tblCellMar>
        <w:tblLook w:val="0000" w:firstRow="0" w:lastRow="0" w:firstColumn="0" w:lastColumn="0" w:noHBand="0" w:noVBand="0"/>
      </w:tblPr>
      <w:tblGrid>
        <w:gridCol w:w="532"/>
        <w:gridCol w:w="805"/>
        <w:gridCol w:w="2579"/>
        <w:gridCol w:w="1276"/>
        <w:gridCol w:w="1701"/>
        <w:gridCol w:w="1507"/>
        <w:gridCol w:w="1363"/>
      </w:tblGrid>
      <w:tr w:rsidR="006D6DA1" w:rsidRPr="0036258B" w14:paraId="60680F76"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35FA4BC3" w14:textId="77777777" w:rsidR="006D6DA1" w:rsidRPr="0036258B" w:rsidRDefault="006D6DA1"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5E394743" w14:textId="77777777" w:rsidR="006D6DA1" w:rsidRPr="0036258B" w:rsidRDefault="006D6DA1" w:rsidP="0026491F">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566FC3DC"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18B9A5B1"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251637D1" w14:textId="77777777" w:rsidR="006D6DA1" w:rsidRPr="0036258B" w:rsidRDefault="006D6DA1" w:rsidP="0026491F">
            <w:pPr>
              <w:pStyle w:val="TAH"/>
              <w:rPr>
                <w:lang w:eastAsia="en-US"/>
              </w:rPr>
            </w:pPr>
            <w:r w:rsidRPr="0036258B">
              <w:rPr>
                <w:lang w:eastAsia="en-US"/>
              </w:rPr>
              <w:t>Comments</w:t>
            </w:r>
          </w:p>
        </w:tc>
      </w:tr>
      <w:tr w:rsidR="006D6DA1" w:rsidRPr="0036258B" w14:paraId="7C66C46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13260719" w14:textId="77777777" w:rsidR="006D6DA1" w:rsidRPr="0036258B" w:rsidRDefault="006D6DA1"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34EB0CC5" w14:textId="77777777" w:rsidR="006D6DA1" w:rsidRPr="0036258B" w:rsidRDefault="006D6DA1" w:rsidP="0026491F">
            <w:pPr>
              <w:pStyle w:val="TAL"/>
              <w:rPr>
                <w:lang w:eastAsia="en-US"/>
              </w:rPr>
            </w:pPr>
            <w:r w:rsidRPr="0036258B">
              <w:rPr>
                <w:lang w:eastAsia="en-US"/>
              </w:rPr>
              <w:t xml:space="preserve">UL Intra-band </w:t>
            </w:r>
            <w:r w:rsidRPr="0036258B">
              <w:rPr>
                <w:lang w:eastAsia="zh-CN"/>
              </w:rPr>
              <w:t>non-</w:t>
            </w:r>
            <w:r w:rsidRPr="0036258B">
              <w:rPr>
                <w:lang w:eastAsia="en-US"/>
              </w:rPr>
              <w:t>contiguous CA BW Combination class A-A</w:t>
            </w:r>
          </w:p>
        </w:tc>
        <w:tc>
          <w:tcPr>
            <w:tcW w:w="1276" w:type="dxa"/>
            <w:tcBorders>
              <w:top w:val="single" w:sz="4" w:space="0" w:color="auto"/>
              <w:left w:val="single" w:sz="4" w:space="0" w:color="auto"/>
              <w:bottom w:val="single" w:sz="4" w:space="0" w:color="auto"/>
              <w:right w:val="single" w:sz="4" w:space="0" w:color="auto"/>
            </w:tcBorders>
          </w:tcPr>
          <w:p w14:paraId="3855AE5E" w14:textId="77777777" w:rsidR="006D6DA1" w:rsidRPr="0036258B" w:rsidRDefault="006D6DA1" w:rsidP="0026491F">
            <w:pPr>
              <w:pStyle w:val="TAC"/>
              <w:rPr>
                <w:lang w:eastAsia="en-US"/>
              </w:rPr>
            </w:pPr>
            <w:r w:rsidRPr="0036258B">
              <w:rPr>
                <w:lang w:eastAsia="en-US"/>
              </w:rPr>
              <w:t>36.101, 5.6A</w:t>
            </w:r>
          </w:p>
          <w:p w14:paraId="4A0F2CF5"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433C808E" w14:textId="77777777" w:rsidR="006D6DA1" w:rsidRPr="0036258B" w:rsidRDefault="006D6DA1" w:rsidP="0026491F">
            <w:pPr>
              <w:pStyle w:val="TAC"/>
              <w:rPr>
                <w:lang w:eastAsia="en-US"/>
              </w:rPr>
            </w:pPr>
            <w:r w:rsidRPr="0036258B">
              <w:rPr>
                <w:lang w:eastAsia="en-US"/>
              </w:rPr>
              <w:t>pc_UL_intraBand_</w:t>
            </w:r>
            <w:r w:rsidRPr="0036258B">
              <w:rPr>
                <w:lang w:eastAsia="zh-CN"/>
              </w:rPr>
              <w:t>nonC</w:t>
            </w:r>
            <w:r w:rsidRPr="0036258B">
              <w:rPr>
                <w:lang w:eastAsia="en-US"/>
              </w:rPr>
              <w:t>ontCaBwClassComb_AA</w:t>
            </w:r>
          </w:p>
        </w:tc>
        <w:tc>
          <w:tcPr>
            <w:tcW w:w="1507" w:type="dxa"/>
            <w:tcBorders>
              <w:top w:val="single" w:sz="4" w:space="0" w:color="auto"/>
              <w:left w:val="single" w:sz="4" w:space="0" w:color="auto"/>
              <w:bottom w:val="single" w:sz="4" w:space="0" w:color="auto"/>
              <w:right w:val="single" w:sz="4" w:space="0" w:color="auto"/>
            </w:tcBorders>
          </w:tcPr>
          <w:p w14:paraId="031CA15B" w14:textId="77777777" w:rsidR="006D6DA1" w:rsidRPr="0036258B" w:rsidRDefault="00AD5999" w:rsidP="0026491F">
            <w:pPr>
              <w:pStyle w:val="TAL"/>
              <w:rPr>
                <w:lang w:eastAsia="en-US"/>
              </w:rPr>
            </w:pPr>
            <w:r w:rsidRPr="0036258B">
              <w:rPr>
                <w:lang w:eastAsia="en-US"/>
              </w:rPr>
              <w:t>Note 1</w:t>
            </w:r>
          </w:p>
        </w:tc>
      </w:tr>
      <w:tr w:rsidR="00AD5999" w:rsidRPr="0036258B" w14:paraId="6964519A" w14:textId="77777777" w:rsidTr="00AD5999">
        <w:trPr>
          <w:gridBefore w:val="2"/>
          <w:wBefore w:w="1337" w:type="dxa"/>
          <w:cantSplit/>
          <w:jc w:val="center"/>
        </w:trPr>
        <w:tc>
          <w:tcPr>
            <w:tcW w:w="8426" w:type="dxa"/>
            <w:gridSpan w:val="5"/>
            <w:tcBorders>
              <w:top w:val="single" w:sz="4" w:space="0" w:color="auto"/>
              <w:left w:val="single" w:sz="4" w:space="0" w:color="auto"/>
              <w:bottom w:val="single" w:sz="4" w:space="0" w:color="auto"/>
              <w:right w:val="single" w:sz="4" w:space="0" w:color="auto"/>
            </w:tcBorders>
          </w:tcPr>
          <w:p w14:paraId="0D895A92" w14:textId="77777777" w:rsidR="00AD5999" w:rsidRPr="0036258B" w:rsidRDefault="00AD5999" w:rsidP="000644D0">
            <w:pPr>
              <w:pStyle w:val="TAN"/>
              <w:rPr>
                <w:lang w:eastAsia="en-US"/>
              </w:rPr>
            </w:pPr>
            <w:r w:rsidRPr="0036258B">
              <w:rPr>
                <w:lang w:eastAsia="en-US"/>
              </w:rPr>
              <w:t>Note 1:</w:t>
            </w:r>
            <w:r w:rsidRPr="0036258B">
              <w:rPr>
                <w:lang w:eastAsia="en-US"/>
              </w:rPr>
              <w:tab/>
              <w:t>support for one or more of the CA configurations in Tables A.4.3.3.2-</w:t>
            </w:r>
            <w:r w:rsidR="000644D0" w:rsidRPr="0036258B">
              <w:rPr>
                <w:lang w:eastAsia="en-US"/>
              </w:rPr>
              <w:t>3</w:t>
            </w:r>
            <w:r w:rsidRPr="0036258B">
              <w:rPr>
                <w:lang w:eastAsia="en-US"/>
              </w:rPr>
              <w:t xml:space="preserve"> with UL CA Bandwidth Class A-A.</w:t>
            </w:r>
          </w:p>
        </w:tc>
      </w:tr>
    </w:tbl>
    <w:p w14:paraId="489B747C" w14:textId="77777777" w:rsidR="00BE65B3" w:rsidRPr="0036258B" w:rsidRDefault="00BE65B3" w:rsidP="00BE65B3"/>
    <w:p w14:paraId="0ED09656" w14:textId="77777777" w:rsidR="00BE65B3" w:rsidRPr="0036258B" w:rsidRDefault="00BE65B3" w:rsidP="00BE65B3">
      <w:pPr>
        <w:pStyle w:val="TH"/>
        <w:ind w:left="567"/>
      </w:pPr>
      <w:r w:rsidRPr="0036258B">
        <w:t>Table A.4.3.3.</w:t>
      </w:r>
      <w:r w:rsidRPr="0036258B">
        <w:rPr>
          <w:lang w:eastAsia="zh-CN"/>
        </w:rPr>
        <w:t>2</w:t>
      </w:r>
      <w:r w:rsidRPr="0036258B">
        <w:t xml:space="preserve">-2A: Uplink Intra-band </w:t>
      </w:r>
      <w:r w:rsidRPr="0036258B">
        <w:rPr>
          <w:lang w:eastAsia="zh-CN"/>
        </w:rPr>
        <w:t>non-</w:t>
      </w:r>
      <w:r w:rsidRPr="0036258B">
        <w:t>contiguous CA capability</w:t>
      </w:r>
    </w:p>
    <w:tbl>
      <w:tblPr>
        <w:tblW w:w="8400" w:type="dxa"/>
        <w:jc w:val="center"/>
        <w:tblLayout w:type="fixed"/>
        <w:tblCellMar>
          <w:left w:w="28" w:type="dxa"/>
          <w:right w:w="56" w:type="dxa"/>
        </w:tblCellMar>
        <w:tblLook w:val="0000" w:firstRow="0" w:lastRow="0" w:firstColumn="0" w:lastColumn="0" w:noHBand="0" w:noVBand="0"/>
      </w:tblPr>
      <w:tblGrid>
        <w:gridCol w:w="532"/>
        <w:gridCol w:w="3384"/>
        <w:gridCol w:w="1276"/>
        <w:gridCol w:w="1701"/>
        <w:gridCol w:w="1507"/>
      </w:tblGrid>
      <w:tr w:rsidR="00BE65B3" w:rsidRPr="0036258B" w14:paraId="6A7FA7B8"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73241A2F" w14:textId="77777777" w:rsidR="00BE65B3" w:rsidRPr="0036258B" w:rsidRDefault="00BE65B3" w:rsidP="005761C5">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4B0D7F13" w14:textId="77777777" w:rsidR="00BE65B3" w:rsidRPr="0036258B" w:rsidRDefault="00BE65B3" w:rsidP="005761C5">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5FD0DB6F" w14:textId="77777777" w:rsidR="00BE65B3" w:rsidRPr="0036258B" w:rsidRDefault="00BE65B3" w:rsidP="005761C5">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6A7F21DD" w14:textId="77777777" w:rsidR="00BE65B3" w:rsidRPr="0036258B" w:rsidRDefault="00BE65B3" w:rsidP="005761C5">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2A4314BF" w14:textId="77777777" w:rsidR="00BE65B3" w:rsidRPr="0036258B" w:rsidRDefault="00BE65B3" w:rsidP="005761C5">
            <w:pPr>
              <w:pStyle w:val="TAH"/>
              <w:rPr>
                <w:lang w:eastAsia="en-US"/>
              </w:rPr>
            </w:pPr>
            <w:r w:rsidRPr="0036258B">
              <w:rPr>
                <w:lang w:eastAsia="en-US"/>
              </w:rPr>
              <w:t>Comments</w:t>
            </w:r>
          </w:p>
        </w:tc>
      </w:tr>
      <w:tr w:rsidR="00BE65B3" w:rsidRPr="0036258B" w14:paraId="45890C83"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3E5230DC" w14:textId="77777777" w:rsidR="00BE65B3" w:rsidRPr="0036258B" w:rsidRDefault="00BE65B3" w:rsidP="005761C5">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72293ACA" w14:textId="77777777" w:rsidR="00BE65B3" w:rsidRPr="0036258B" w:rsidRDefault="00BE65B3" w:rsidP="005761C5">
            <w:pPr>
              <w:pStyle w:val="TAL"/>
              <w:rPr>
                <w:lang w:eastAsia="en-US"/>
              </w:rPr>
            </w:pPr>
            <w:r w:rsidRPr="0036258B">
              <w:rPr>
                <w:lang w:eastAsia="en-US"/>
              </w:rPr>
              <w:t xml:space="preserve">UL Intra-band </w:t>
            </w:r>
            <w:r w:rsidRPr="0036258B">
              <w:rPr>
                <w:lang w:eastAsia="zh-CN"/>
              </w:rPr>
              <w:t>non-</w:t>
            </w:r>
            <w:r w:rsidRPr="0036258B">
              <w:rPr>
                <w:lang w:eastAsia="en-US"/>
              </w:rPr>
              <w:t>contiguous CA_A-A</w:t>
            </w:r>
          </w:p>
        </w:tc>
        <w:tc>
          <w:tcPr>
            <w:tcW w:w="1276" w:type="dxa"/>
            <w:tcBorders>
              <w:top w:val="single" w:sz="4" w:space="0" w:color="auto"/>
              <w:left w:val="single" w:sz="4" w:space="0" w:color="auto"/>
              <w:bottom w:val="single" w:sz="4" w:space="0" w:color="auto"/>
              <w:right w:val="single" w:sz="4" w:space="0" w:color="auto"/>
            </w:tcBorders>
          </w:tcPr>
          <w:p w14:paraId="32C1538A" w14:textId="77777777" w:rsidR="00BE65B3" w:rsidRPr="0036258B" w:rsidRDefault="00BE65B3" w:rsidP="005761C5">
            <w:pPr>
              <w:pStyle w:val="TAC"/>
              <w:rPr>
                <w:lang w:eastAsia="en-US"/>
              </w:rPr>
            </w:pPr>
            <w:r w:rsidRPr="0036258B">
              <w:rPr>
                <w:lang w:eastAsia="en-US"/>
              </w:rPr>
              <w:t>36.101, 5.6A</w:t>
            </w:r>
          </w:p>
          <w:p w14:paraId="3DAEAE39"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715E996B" w14:textId="77777777" w:rsidR="00BE65B3" w:rsidRPr="0036258B" w:rsidRDefault="00BE65B3" w:rsidP="005761C5">
            <w:pPr>
              <w:pStyle w:val="TAC"/>
              <w:rPr>
                <w:lang w:eastAsia="en-US"/>
              </w:rPr>
            </w:pPr>
            <w:r w:rsidRPr="0036258B">
              <w:rPr>
                <w:lang w:eastAsia="en-US"/>
              </w:rPr>
              <w:t>pc_UL_intraBand_</w:t>
            </w:r>
            <w:r w:rsidRPr="0036258B">
              <w:rPr>
                <w:lang w:eastAsia="zh-CN"/>
              </w:rPr>
              <w:t>nonC</w:t>
            </w:r>
            <w:r w:rsidRPr="0036258B">
              <w:rPr>
                <w:lang w:eastAsia="en-US"/>
              </w:rPr>
              <w:t>ontCaAA</w:t>
            </w:r>
          </w:p>
        </w:tc>
        <w:tc>
          <w:tcPr>
            <w:tcW w:w="1507" w:type="dxa"/>
            <w:tcBorders>
              <w:top w:val="single" w:sz="4" w:space="0" w:color="auto"/>
              <w:left w:val="single" w:sz="4" w:space="0" w:color="auto"/>
              <w:bottom w:val="single" w:sz="4" w:space="0" w:color="auto"/>
              <w:right w:val="single" w:sz="4" w:space="0" w:color="auto"/>
            </w:tcBorders>
          </w:tcPr>
          <w:p w14:paraId="5530A078" w14:textId="77777777" w:rsidR="00BE65B3" w:rsidRPr="0036258B" w:rsidRDefault="00BE65B3" w:rsidP="005761C5">
            <w:pPr>
              <w:pStyle w:val="TAL"/>
              <w:rPr>
                <w:lang w:eastAsia="en-US"/>
              </w:rPr>
            </w:pPr>
            <w:r w:rsidRPr="0036258B">
              <w:rPr>
                <w:lang w:eastAsia="en-US"/>
              </w:rPr>
              <w:t>Note 1, 2</w:t>
            </w:r>
          </w:p>
        </w:tc>
      </w:tr>
      <w:tr w:rsidR="00BE65B3" w:rsidRPr="0036258B" w14:paraId="27E63D39" w14:textId="77777777" w:rsidTr="005761C5">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35B1CD2A" w14:textId="77777777" w:rsidR="00BE65B3" w:rsidRPr="0036258B" w:rsidRDefault="00BE65B3" w:rsidP="005761C5">
            <w:pPr>
              <w:pStyle w:val="TAN"/>
              <w:rPr>
                <w:lang w:eastAsia="en-US"/>
              </w:rPr>
            </w:pPr>
            <w:r w:rsidRPr="0036258B">
              <w:rPr>
                <w:lang w:eastAsia="en-US"/>
              </w:rPr>
              <w:t>Note 1:</w:t>
            </w:r>
            <w:r w:rsidRPr="0036258B">
              <w:rPr>
                <w:lang w:eastAsia="en-US"/>
              </w:rPr>
              <w:tab/>
              <w:t>to indicate the support of UL CA for Intra-band non-contiguous per CA band combination defined in Table A.4.3.3.2-3 with UL CA Bandwidth Class A-A.</w:t>
            </w:r>
          </w:p>
          <w:p w14:paraId="01189A5B" w14:textId="77777777" w:rsidR="00BE65B3" w:rsidRPr="0036258B" w:rsidRDefault="00BE65B3" w:rsidP="005761C5">
            <w:pPr>
              <w:pStyle w:val="TAN"/>
              <w:rPr>
                <w:lang w:eastAsia="en-US"/>
              </w:rPr>
            </w:pPr>
            <w:r w:rsidRPr="0036258B">
              <w:rPr>
                <w:lang w:eastAsia="en-US"/>
              </w:rPr>
              <w:t xml:space="preserve">Note 2: </w:t>
            </w:r>
            <w:r w:rsidRPr="0036258B">
              <w:rPr>
                <w:lang w:eastAsia="en-US"/>
              </w:rPr>
              <w:tab/>
              <w:t>The band combination used in conjunction with these PICS items is determined by specific PIXIT px_EUTRA_CA_BandCombination.</w:t>
            </w:r>
          </w:p>
        </w:tc>
      </w:tr>
    </w:tbl>
    <w:p w14:paraId="46C774F8" w14:textId="77777777" w:rsidR="006A735E" w:rsidRPr="0036258B" w:rsidRDefault="006A735E" w:rsidP="006D6DA1"/>
    <w:p w14:paraId="6CDF3B73" w14:textId="77777777" w:rsidR="00221AD1" w:rsidRPr="0036258B" w:rsidRDefault="006A735E" w:rsidP="008E1352">
      <w:pPr>
        <w:pStyle w:val="TH"/>
        <w:ind w:left="567"/>
      </w:pPr>
      <w:r w:rsidRPr="0036258B">
        <w:t>Table A.4.3.3.</w:t>
      </w:r>
      <w:r w:rsidRPr="0036258B">
        <w:rPr>
          <w:lang w:eastAsia="zh-CN"/>
        </w:rPr>
        <w:t>2</w:t>
      </w:r>
      <w:r w:rsidRPr="0036258B">
        <w:t xml:space="preserve">-3: Supported CA configurations for Intra-band </w:t>
      </w:r>
      <w:r w:rsidRPr="0036258B">
        <w:rPr>
          <w:lang w:eastAsia="zh-CN"/>
        </w:rPr>
        <w:t>non-</w:t>
      </w:r>
      <w:r w:rsidRPr="0036258B">
        <w:t>contiguous CA</w:t>
      </w:r>
    </w:p>
    <w:tbl>
      <w:tblPr>
        <w:tblW w:w="0" w:type="auto"/>
        <w:jc w:val="center"/>
        <w:tblCellMar>
          <w:left w:w="28" w:type="dxa"/>
          <w:right w:w="56" w:type="dxa"/>
        </w:tblCellMar>
        <w:tblLook w:val="0000" w:firstRow="0" w:lastRow="0" w:firstColumn="0" w:lastColumn="0" w:noHBand="0" w:noVBand="0"/>
      </w:tblPr>
      <w:tblGrid>
        <w:gridCol w:w="2527"/>
        <w:gridCol w:w="1037"/>
        <w:gridCol w:w="411"/>
        <w:gridCol w:w="2792"/>
        <w:gridCol w:w="2958"/>
      </w:tblGrid>
      <w:tr w:rsidR="00BF2630" w:rsidRPr="0036258B" w14:paraId="54598882" w14:textId="77777777" w:rsidTr="00AE1089">
        <w:trPr>
          <w:cantSplit/>
          <w:trHeight w:val="985"/>
          <w:jc w:val="center"/>
        </w:trPr>
        <w:tc>
          <w:tcPr>
            <w:tcW w:w="0" w:type="auto"/>
            <w:tcBorders>
              <w:top w:val="single" w:sz="4" w:space="0" w:color="auto"/>
              <w:left w:val="single" w:sz="4" w:space="0" w:color="auto"/>
              <w:bottom w:val="single" w:sz="4" w:space="0" w:color="auto"/>
              <w:right w:val="single" w:sz="4" w:space="0" w:color="auto"/>
            </w:tcBorders>
          </w:tcPr>
          <w:p w14:paraId="4AF89BC5" w14:textId="77777777" w:rsidR="00BF2630" w:rsidRPr="0036258B" w:rsidRDefault="00BF2630" w:rsidP="00AE1089">
            <w:pPr>
              <w:pStyle w:val="TAH"/>
              <w:rPr>
                <w:lang w:eastAsia="en-US"/>
              </w:rPr>
            </w:pPr>
            <w:r w:rsidRPr="0036258B">
              <w:rPr>
                <w:lang w:eastAsia="en-US"/>
              </w:rPr>
              <w:t>E-UTRA CA configuration / Item</w:t>
            </w:r>
          </w:p>
          <w:p w14:paraId="3E7CAB1C"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4FBD2325" w14:textId="77777777" w:rsidR="008F7376" w:rsidRPr="0036258B" w:rsidRDefault="00BF2630" w:rsidP="008F7376">
            <w:pPr>
              <w:pStyle w:val="TAH"/>
            </w:pPr>
            <w:r w:rsidRPr="0036258B">
              <w:rPr>
                <w:lang w:eastAsia="en-US"/>
              </w:rPr>
              <w:t>Release</w:t>
            </w:r>
          </w:p>
          <w:p w14:paraId="25FA1158"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05781AB7" w14:textId="77777777" w:rsidR="00BF2630" w:rsidRPr="0036258B" w:rsidRDefault="00BF2630" w:rsidP="00AE1089">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6BA5855E" w14:textId="77777777" w:rsidR="00BF2630" w:rsidRPr="0036258B" w:rsidRDefault="00BF2630" w:rsidP="00AE1089">
            <w:pPr>
              <w:pStyle w:val="TAH"/>
              <w:rPr>
                <w:lang w:eastAsia="en-US"/>
              </w:rPr>
            </w:pPr>
            <w:r w:rsidRPr="0036258B">
              <w:rPr>
                <w:lang w:eastAsia="en-US"/>
              </w:rPr>
              <w:t>Supported CA Bandwidth Class(es) in UL</w:t>
            </w:r>
          </w:p>
          <w:p w14:paraId="47FA4B67"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682B89C1" w14:textId="77777777" w:rsidR="00BF2630" w:rsidRPr="0036258B" w:rsidRDefault="00BF2630" w:rsidP="00AE1089">
            <w:pPr>
              <w:pStyle w:val="TAH"/>
              <w:rPr>
                <w:lang w:eastAsia="en-US"/>
              </w:rPr>
            </w:pPr>
            <w:r w:rsidRPr="0036258B">
              <w:rPr>
                <w:lang w:eastAsia="en-US"/>
              </w:rPr>
              <w:t>Supported Bandwidth Combination Set(s)</w:t>
            </w:r>
          </w:p>
          <w:p w14:paraId="69509B0F" w14:textId="77777777" w:rsidR="00BF2630" w:rsidRPr="0036258B" w:rsidRDefault="00BF2630" w:rsidP="00AE1089">
            <w:pPr>
              <w:pStyle w:val="TAH"/>
              <w:rPr>
                <w:lang w:eastAsia="en-US"/>
              </w:rPr>
            </w:pPr>
            <w:r w:rsidRPr="0036258B">
              <w:rPr>
                <w:lang w:eastAsia="en-US"/>
              </w:rPr>
              <w:t>(Note 3)</w:t>
            </w:r>
          </w:p>
        </w:tc>
      </w:tr>
      <w:tr w:rsidR="00AD2830" w:rsidRPr="0036258B" w14:paraId="709719E3"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D6B8F3" w14:textId="77777777" w:rsidR="00AD2830" w:rsidRPr="0036258B" w:rsidRDefault="00AD2830" w:rsidP="00275E2A">
            <w:pPr>
              <w:pStyle w:val="TAL"/>
            </w:pPr>
            <w:r w:rsidRPr="0036258B">
              <w:t>CA_1A-1A</w:t>
            </w:r>
          </w:p>
        </w:tc>
        <w:tc>
          <w:tcPr>
            <w:tcW w:w="0" w:type="auto"/>
            <w:tcBorders>
              <w:top w:val="single" w:sz="4" w:space="0" w:color="auto"/>
              <w:left w:val="single" w:sz="4" w:space="0" w:color="auto"/>
              <w:bottom w:val="single" w:sz="4" w:space="0" w:color="auto"/>
              <w:right w:val="single" w:sz="4" w:space="0" w:color="auto"/>
            </w:tcBorders>
          </w:tcPr>
          <w:p w14:paraId="0D81EDF7" w14:textId="77777777" w:rsidR="00AD2830" w:rsidRPr="0036258B" w:rsidRDefault="008F7376" w:rsidP="00275E2A">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4C92CC3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6B1F9C8"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64C83B48" w14:textId="77777777" w:rsidR="00AD2830" w:rsidRPr="0036258B" w:rsidRDefault="00AD2830" w:rsidP="00275E2A">
            <w:pPr>
              <w:pStyle w:val="TAC"/>
            </w:pPr>
          </w:p>
        </w:tc>
      </w:tr>
      <w:tr w:rsidR="00BF2630" w:rsidRPr="0036258B" w14:paraId="4881204C"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FC90668" w14:textId="77777777" w:rsidR="00BF2630" w:rsidRPr="0036258B" w:rsidRDefault="00BF2630" w:rsidP="00AE1089">
            <w:pPr>
              <w:pStyle w:val="TAL"/>
              <w:rPr>
                <w:lang w:eastAsia="en-US"/>
              </w:rPr>
            </w:pPr>
            <w:r w:rsidRPr="0036258B">
              <w:rPr>
                <w:lang w:eastAsia="en-US"/>
              </w:rPr>
              <w:t>CA_2A-2A</w:t>
            </w:r>
          </w:p>
        </w:tc>
        <w:tc>
          <w:tcPr>
            <w:tcW w:w="0" w:type="auto"/>
            <w:tcBorders>
              <w:top w:val="single" w:sz="4" w:space="0" w:color="auto"/>
              <w:left w:val="single" w:sz="4" w:space="0" w:color="auto"/>
              <w:bottom w:val="single" w:sz="4" w:space="0" w:color="auto"/>
              <w:right w:val="single" w:sz="4" w:space="0" w:color="auto"/>
            </w:tcBorders>
          </w:tcPr>
          <w:p w14:paraId="0E07C82F"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B97650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A0C837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1CE4C5" w14:textId="77777777" w:rsidR="00BF2630" w:rsidRPr="0036258B" w:rsidRDefault="00BF2630" w:rsidP="00AE1089">
            <w:pPr>
              <w:pStyle w:val="TAC"/>
              <w:rPr>
                <w:lang w:eastAsia="en-US"/>
              </w:rPr>
            </w:pPr>
          </w:p>
        </w:tc>
      </w:tr>
      <w:tr w:rsidR="00BF2630" w:rsidRPr="0036258B" w14:paraId="35922604"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1CC0EF6F" w14:textId="77777777" w:rsidR="00BF2630" w:rsidRPr="0036258B" w:rsidRDefault="00BF2630" w:rsidP="00AE1089">
            <w:pPr>
              <w:pStyle w:val="TAL"/>
              <w:rPr>
                <w:lang w:eastAsia="en-US"/>
              </w:rPr>
            </w:pPr>
            <w:r w:rsidRPr="0036258B">
              <w:rPr>
                <w:lang w:eastAsia="en-US"/>
              </w:rPr>
              <w:t>CA_3A-3A</w:t>
            </w:r>
          </w:p>
        </w:tc>
        <w:tc>
          <w:tcPr>
            <w:tcW w:w="0" w:type="auto"/>
            <w:tcBorders>
              <w:top w:val="single" w:sz="4" w:space="0" w:color="auto"/>
              <w:left w:val="single" w:sz="4" w:space="0" w:color="auto"/>
              <w:bottom w:val="single" w:sz="4" w:space="0" w:color="auto"/>
              <w:right w:val="single" w:sz="4" w:space="0" w:color="auto"/>
            </w:tcBorders>
          </w:tcPr>
          <w:p w14:paraId="30AE376A"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69098E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47978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8C4725" w14:textId="77777777" w:rsidR="00BF2630" w:rsidRPr="0036258B" w:rsidRDefault="00BF2630" w:rsidP="00AE1089">
            <w:pPr>
              <w:pStyle w:val="TAC"/>
              <w:rPr>
                <w:lang w:eastAsia="en-US"/>
              </w:rPr>
            </w:pPr>
          </w:p>
        </w:tc>
      </w:tr>
      <w:tr w:rsidR="00BF2630" w:rsidRPr="0036258B" w14:paraId="45A729DC"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42C93D8C" w14:textId="77777777" w:rsidR="00BF2630" w:rsidRPr="0036258B" w:rsidRDefault="00BF2630" w:rsidP="00AE1089">
            <w:pPr>
              <w:pStyle w:val="TAC"/>
              <w:jc w:val="left"/>
              <w:rPr>
                <w:rFonts w:cs="Arial"/>
                <w:lang w:eastAsia="en-US"/>
              </w:rPr>
            </w:pPr>
            <w:r w:rsidRPr="0036258B">
              <w:rPr>
                <w:rFonts w:cs="Arial"/>
                <w:lang w:eastAsia="en-US"/>
              </w:rPr>
              <w:t>CA_4A-4A</w:t>
            </w:r>
          </w:p>
        </w:tc>
        <w:tc>
          <w:tcPr>
            <w:tcW w:w="0" w:type="auto"/>
            <w:tcBorders>
              <w:top w:val="single" w:sz="4" w:space="0" w:color="auto"/>
              <w:left w:val="single" w:sz="4" w:space="0" w:color="auto"/>
              <w:bottom w:val="single" w:sz="4" w:space="0" w:color="auto"/>
              <w:right w:val="single" w:sz="4" w:space="0" w:color="auto"/>
            </w:tcBorders>
          </w:tcPr>
          <w:p w14:paraId="3D4AF26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F41813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076FE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5DB9A1" w14:textId="77777777" w:rsidR="00BF2630" w:rsidRPr="0036258B" w:rsidRDefault="00BF2630" w:rsidP="00AE1089">
            <w:pPr>
              <w:pStyle w:val="TAC"/>
              <w:rPr>
                <w:lang w:eastAsia="en-US"/>
              </w:rPr>
            </w:pPr>
          </w:p>
        </w:tc>
      </w:tr>
      <w:tr w:rsidR="004F5714" w:rsidRPr="0036258B" w14:paraId="2B9A8611" w14:textId="77777777" w:rsidTr="00085E33">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38FDA4A1" w14:textId="77777777" w:rsidR="004F5714" w:rsidRPr="0036258B" w:rsidRDefault="004F5714" w:rsidP="00085E33">
            <w:pPr>
              <w:pStyle w:val="TAC"/>
              <w:jc w:val="left"/>
              <w:rPr>
                <w:rFonts w:cs="Arial"/>
                <w:lang w:eastAsia="en-US"/>
              </w:rPr>
            </w:pPr>
            <w:r w:rsidRPr="0036258B">
              <w:rPr>
                <w:rFonts w:cs="Arial"/>
                <w:lang w:eastAsia="en-US"/>
              </w:rPr>
              <w:t>CA_5A-5A</w:t>
            </w:r>
          </w:p>
        </w:tc>
        <w:tc>
          <w:tcPr>
            <w:tcW w:w="0" w:type="auto"/>
            <w:tcBorders>
              <w:top w:val="single" w:sz="4" w:space="0" w:color="auto"/>
              <w:left w:val="single" w:sz="4" w:space="0" w:color="auto"/>
              <w:bottom w:val="single" w:sz="4" w:space="0" w:color="auto"/>
              <w:right w:val="single" w:sz="4" w:space="0" w:color="auto"/>
            </w:tcBorders>
          </w:tcPr>
          <w:p w14:paraId="75A187CE" w14:textId="77777777" w:rsidR="004F5714" w:rsidRPr="0036258B" w:rsidRDefault="004F5714" w:rsidP="00085E33">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0E3E970"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7F546A" w14:textId="77777777" w:rsidR="004F5714" w:rsidRPr="0036258B" w:rsidRDefault="004F5714" w:rsidP="00085E3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D64178" w14:textId="77777777" w:rsidR="004F5714" w:rsidRPr="0036258B" w:rsidRDefault="004F5714" w:rsidP="00085E33">
            <w:pPr>
              <w:pStyle w:val="TAC"/>
              <w:rPr>
                <w:lang w:eastAsia="en-US"/>
              </w:rPr>
            </w:pPr>
          </w:p>
        </w:tc>
      </w:tr>
      <w:tr w:rsidR="00BF2630" w:rsidRPr="0036258B" w14:paraId="13E98C9C"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vAlign w:val="center"/>
          </w:tcPr>
          <w:p w14:paraId="6215FC30" w14:textId="77777777" w:rsidR="00BF2630" w:rsidRPr="0036258B" w:rsidRDefault="00BF2630" w:rsidP="00AE1089">
            <w:pPr>
              <w:pStyle w:val="TAC"/>
              <w:jc w:val="left"/>
              <w:rPr>
                <w:rFonts w:cs="Arial"/>
                <w:lang w:eastAsia="en-US"/>
              </w:rPr>
            </w:pPr>
            <w:r w:rsidRPr="0036258B">
              <w:rPr>
                <w:rFonts w:cs="Arial"/>
                <w:lang w:eastAsia="en-US"/>
              </w:rPr>
              <w:t>CA_7A-7A</w:t>
            </w:r>
          </w:p>
        </w:tc>
        <w:tc>
          <w:tcPr>
            <w:tcW w:w="0" w:type="auto"/>
            <w:tcBorders>
              <w:top w:val="single" w:sz="4" w:space="0" w:color="auto"/>
              <w:left w:val="single" w:sz="4" w:space="0" w:color="auto"/>
              <w:bottom w:val="single" w:sz="4" w:space="0" w:color="auto"/>
              <w:right w:val="single" w:sz="4" w:space="0" w:color="auto"/>
            </w:tcBorders>
          </w:tcPr>
          <w:p w14:paraId="00789841"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D75AEC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BF1F3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D1CC620" w14:textId="77777777" w:rsidR="00BF2630" w:rsidRPr="0036258B" w:rsidRDefault="00BF2630" w:rsidP="00AE1089">
            <w:pPr>
              <w:pStyle w:val="TAC"/>
              <w:rPr>
                <w:lang w:eastAsia="en-US"/>
              </w:rPr>
            </w:pPr>
          </w:p>
        </w:tc>
      </w:tr>
      <w:tr w:rsidR="00BF2630" w:rsidRPr="0036258B" w14:paraId="72994BB6"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01C409B4" w14:textId="77777777" w:rsidR="00BF2630" w:rsidRPr="0036258B" w:rsidRDefault="00BF2630" w:rsidP="00AE1089">
            <w:pPr>
              <w:pStyle w:val="TAC"/>
              <w:jc w:val="left"/>
              <w:rPr>
                <w:rFonts w:cs="Arial"/>
                <w:lang w:eastAsia="en-US"/>
              </w:rPr>
            </w:pPr>
            <w:r w:rsidRPr="0036258B">
              <w:rPr>
                <w:rFonts w:eastAsia="SimSun" w:cs="Arial"/>
                <w:lang w:eastAsia="zh-CN"/>
              </w:rPr>
              <w:t>CA_23A-23A</w:t>
            </w:r>
          </w:p>
        </w:tc>
        <w:tc>
          <w:tcPr>
            <w:tcW w:w="0" w:type="auto"/>
            <w:tcBorders>
              <w:top w:val="single" w:sz="4" w:space="0" w:color="auto"/>
              <w:left w:val="single" w:sz="4" w:space="0" w:color="auto"/>
              <w:bottom w:val="single" w:sz="4" w:space="0" w:color="auto"/>
              <w:right w:val="single" w:sz="4" w:space="0" w:color="auto"/>
            </w:tcBorders>
          </w:tcPr>
          <w:p w14:paraId="58B4E760"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F1D356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97887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5C00D8" w14:textId="77777777" w:rsidR="00BF2630" w:rsidRPr="0036258B" w:rsidRDefault="00BF2630" w:rsidP="00AE1089">
            <w:pPr>
              <w:pStyle w:val="TAC"/>
              <w:rPr>
                <w:lang w:eastAsia="en-US"/>
              </w:rPr>
            </w:pPr>
          </w:p>
        </w:tc>
      </w:tr>
      <w:tr w:rsidR="00BF2630" w:rsidRPr="0036258B" w14:paraId="1F80478A"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vAlign w:val="center"/>
          </w:tcPr>
          <w:p w14:paraId="7DFA7EDF" w14:textId="77777777" w:rsidR="00BF2630" w:rsidRPr="0036258B" w:rsidRDefault="00BF2630" w:rsidP="00AE1089">
            <w:pPr>
              <w:pStyle w:val="TAC"/>
              <w:jc w:val="left"/>
              <w:rPr>
                <w:rFonts w:cs="Arial"/>
                <w:lang w:eastAsia="en-US"/>
              </w:rPr>
            </w:pPr>
            <w:r w:rsidRPr="0036258B">
              <w:rPr>
                <w:rFonts w:cs="Arial"/>
                <w:lang w:eastAsia="en-US"/>
              </w:rPr>
              <w:t>CA_25A-25A</w:t>
            </w:r>
          </w:p>
        </w:tc>
        <w:tc>
          <w:tcPr>
            <w:tcW w:w="0" w:type="auto"/>
            <w:tcBorders>
              <w:top w:val="single" w:sz="4" w:space="0" w:color="auto"/>
              <w:left w:val="single" w:sz="4" w:space="0" w:color="auto"/>
              <w:bottom w:val="single" w:sz="4" w:space="0" w:color="auto"/>
              <w:right w:val="single" w:sz="4" w:space="0" w:color="auto"/>
            </w:tcBorders>
          </w:tcPr>
          <w:p w14:paraId="0DE237A9"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3A7E119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763E8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498502" w14:textId="77777777" w:rsidR="00BF2630" w:rsidRPr="0036258B" w:rsidRDefault="00BF2630" w:rsidP="00AE1089">
            <w:pPr>
              <w:pStyle w:val="TAC"/>
              <w:rPr>
                <w:lang w:eastAsia="en-US"/>
              </w:rPr>
            </w:pPr>
          </w:p>
        </w:tc>
      </w:tr>
      <w:tr w:rsidR="00BF2630" w:rsidRPr="0036258B" w14:paraId="1485E95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17453A40" w14:textId="77777777" w:rsidR="00BF2630" w:rsidRPr="0036258B" w:rsidRDefault="00BF2630" w:rsidP="00AE1089">
            <w:pPr>
              <w:pStyle w:val="TAC"/>
              <w:jc w:val="left"/>
              <w:rPr>
                <w:rFonts w:cs="Arial"/>
                <w:lang w:eastAsia="en-US"/>
              </w:rPr>
            </w:pPr>
            <w:r w:rsidRPr="0036258B">
              <w:rPr>
                <w:rFonts w:cs="Arial"/>
                <w:lang w:eastAsia="en-US"/>
              </w:rPr>
              <w:t>CA_41A-41A</w:t>
            </w:r>
          </w:p>
        </w:tc>
        <w:tc>
          <w:tcPr>
            <w:tcW w:w="0" w:type="auto"/>
            <w:tcBorders>
              <w:top w:val="single" w:sz="4" w:space="0" w:color="auto"/>
              <w:left w:val="single" w:sz="4" w:space="0" w:color="auto"/>
              <w:bottom w:val="single" w:sz="4" w:space="0" w:color="auto"/>
              <w:right w:val="single" w:sz="4" w:space="0" w:color="auto"/>
            </w:tcBorders>
          </w:tcPr>
          <w:p w14:paraId="55D86531"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69AEEEA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056A8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D5C226" w14:textId="77777777" w:rsidR="00BF2630" w:rsidRPr="0036258B" w:rsidRDefault="00BF2630" w:rsidP="00AE1089">
            <w:pPr>
              <w:pStyle w:val="TAC"/>
              <w:rPr>
                <w:lang w:eastAsia="en-US"/>
              </w:rPr>
            </w:pPr>
          </w:p>
        </w:tc>
      </w:tr>
      <w:tr w:rsidR="00BF2630" w:rsidRPr="0036258B" w14:paraId="45092259" w14:textId="77777777" w:rsidTr="00AE1089">
        <w:trPr>
          <w:cantSplit/>
          <w:trHeight w:val="232"/>
          <w:jc w:val="center"/>
        </w:trPr>
        <w:tc>
          <w:tcPr>
            <w:tcW w:w="0" w:type="auto"/>
            <w:tcBorders>
              <w:top w:val="single" w:sz="4" w:space="0" w:color="auto"/>
              <w:left w:val="single" w:sz="4" w:space="0" w:color="auto"/>
              <w:bottom w:val="single" w:sz="4" w:space="0" w:color="auto"/>
              <w:right w:val="single" w:sz="4" w:space="0" w:color="auto"/>
            </w:tcBorders>
            <w:vAlign w:val="center"/>
          </w:tcPr>
          <w:p w14:paraId="7054CD7F" w14:textId="77777777" w:rsidR="00BF2630" w:rsidRPr="0036258B" w:rsidRDefault="00BF2630" w:rsidP="00AE1089">
            <w:pPr>
              <w:pStyle w:val="TAC"/>
              <w:jc w:val="left"/>
              <w:rPr>
                <w:rFonts w:cs="Arial"/>
                <w:lang w:eastAsia="en-US"/>
              </w:rPr>
            </w:pPr>
            <w:r w:rsidRPr="0036258B">
              <w:rPr>
                <w:rFonts w:cs="Arial"/>
                <w:lang w:eastAsia="en-US"/>
              </w:rPr>
              <w:t>CA_41A-41C</w:t>
            </w:r>
          </w:p>
        </w:tc>
        <w:tc>
          <w:tcPr>
            <w:tcW w:w="0" w:type="auto"/>
            <w:tcBorders>
              <w:top w:val="single" w:sz="4" w:space="0" w:color="auto"/>
              <w:left w:val="single" w:sz="4" w:space="0" w:color="auto"/>
              <w:bottom w:val="single" w:sz="4" w:space="0" w:color="auto"/>
              <w:right w:val="single" w:sz="4" w:space="0" w:color="auto"/>
            </w:tcBorders>
          </w:tcPr>
          <w:p w14:paraId="005C71C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584D34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A92BC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020868" w14:textId="77777777" w:rsidR="00BF2630" w:rsidRPr="0036258B" w:rsidRDefault="00BF2630" w:rsidP="00AE1089">
            <w:pPr>
              <w:pStyle w:val="TAC"/>
              <w:rPr>
                <w:lang w:eastAsia="en-US"/>
              </w:rPr>
            </w:pPr>
          </w:p>
        </w:tc>
      </w:tr>
      <w:tr w:rsidR="00BF2630" w:rsidRPr="0036258B" w14:paraId="63E718F4"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0A777C63" w14:textId="77777777" w:rsidR="00BF2630" w:rsidRPr="0036258B" w:rsidRDefault="00BF2630" w:rsidP="00AE1089">
            <w:pPr>
              <w:pStyle w:val="TAL"/>
              <w:rPr>
                <w:lang w:eastAsia="en-US"/>
              </w:rPr>
            </w:pPr>
            <w:r w:rsidRPr="0036258B">
              <w:rPr>
                <w:rFonts w:cs="Arial"/>
                <w:lang w:eastAsia="en-US"/>
              </w:rPr>
              <w:t>CA_42A-42A</w:t>
            </w:r>
          </w:p>
        </w:tc>
        <w:tc>
          <w:tcPr>
            <w:tcW w:w="0" w:type="auto"/>
            <w:tcBorders>
              <w:top w:val="single" w:sz="4" w:space="0" w:color="auto"/>
              <w:left w:val="single" w:sz="4" w:space="0" w:color="auto"/>
              <w:bottom w:val="single" w:sz="4" w:space="0" w:color="auto"/>
              <w:right w:val="single" w:sz="4" w:space="0" w:color="auto"/>
            </w:tcBorders>
          </w:tcPr>
          <w:p w14:paraId="24EBA374"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EEA698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DFA928"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6904B9" w14:textId="77777777" w:rsidR="00BF2630" w:rsidRPr="0036258B" w:rsidRDefault="00BF2630" w:rsidP="00AE1089">
            <w:pPr>
              <w:pStyle w:val="TAC"/>
              <w:rPr>
                <w:lang w:eastAsia="en-US"/>
              </w:rPr>
            </w:pPr>
          </w:p>
        </w:tc>
      </w:tr>
      <w:tr w:rsidR="00641147" w:rsidRPr="0036258B" w14:paraId="5FC05C84" w14:textId="77777777" w:rsidTr="00FB655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33B54134" w14:textId="77777777" w:rsidR="00641147" w:rsidRPr="0036258B" w:rsidRDefault="00641147" w:rsidP="00FB655F">
            <w:pPr>
              <w:pStyle w:val="TAL"/>
              <w:rPr>
                <w:rFonts w:cs="Arial"/>
                <w:lang w:eastAsia="en-US"/>
              </w:rPr>
            </w:pPr>
            <w:r w:rsidRPr="0036258B">
              <w:rPr>
                <w:rFonts w:cs="Arial"/>
                <w:lang w:eastAsia="en-US"/>
              </w:rPr>
              <w:t>CA_42A-42C</w:t>
            </w:r>
          </w:p>
        </w:tc>
        <w:tc>
          <w:tcPr>
            <w:tcW w:w="0" w:type="auto"/>
            <w:tcBorders>
              <w:top w:val="single" w:sz="4" w:space="0" w:color="auto"/>
              <w:left w:val="single" w:sz="4" w:space="0" w:color="auto"/>
              <w:bottom w:val="single" w:sz="4" w:space="0" w:color="auto"/>
              <w:right w:val="single" w:sz="4" w:space="0" w:color="auto"/>
            </w:tcBorders>
          </w:tcPr>
          <w:p w14:paraId="4B932555"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670C059E"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407323"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8DDF67" w14:textId="77777777" w:rsidR="00641147" w:rsidRPr="0036258B" w:rsidRDefault="00641147" w:rsidP="00FB655F">
            <w:pPr>
              <w:pStyle w:val="TAC"/>
              <w:rPr>
                <w:lang w:eastAsia="en-US"/>
              </w:rPr>
            </w:pPr>
          </w:p>
        </w:tc>
      </w:tr>
      <w:tr w:rsidR="009B6C06" w:rsidRPr="0036258B" w14:paraId="55099C9D" w14:textId="77777777" w:rsidTr="00E0310F">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71AA1595" w14:textId="77777777" w:rsidR="009B6C06" w:rsidRPr="0036258B" w:rsidRDefault="009B6C06" w:rsidP="00E0310F">
            <w:pPr>
              <w:pStyle w:val="TAL"/>
              <w:rPr>
                <w:lang w:eastAsia="en-US"/>
              </w:rPr>
            </w:pPr>
            <w:r w:rsidRPr="0036258B">
              <w:rPr>
                <w:rFonts w:cs="Arial"/>
                <w:lang w:eastAsia="en-US"/>
              </w:rPr>
              <w:t>CA_66A-66A (NOTE 5)</w:t>
            </w:r>
          </w:p>
        </w:tc>
        <w:tc>
          <w:tcPr>
            <w:tcW w:w="0" w:type="auto"/>
            <w:tcBorders>
              <w:top w:val="single" w:sz="4" w:space="0" w:color="auto"/>
              <w:left w:val="single" w:sz="4" w:space="0" w:color="auto"/>
              <w:bottom w:val="single" w:sz="4" w:space="0" w:color="auto"/>
              <w:right w:val="single" w:sz="4" w:space="0" w:color="auto"/>
            </w:tcBorders>
          </w:tcPr>
          <w:p w14:paraId="250AE8F8"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E98450A"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9D6D65"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7A9097" w14:textId="77777777" w:rsidR="009B6C06" w:rsidRPr="0036258B" w:rsidRDefault="009B6C06" w:rsidP="00E0310F">
            <w:pPr>
              <w:pStyle w:val="TAC"/>
              <w:rPr>
                <w:lang w:eastAsia="en-US"/>
              </w:rPr>
            </w:pPr>
          </w:p>
        </w:tc>
      </w:tr>
      <w:tr w:rsidR="00630735" w:rsidRPr="0036258B" w14:paraId="6CB1751E" w14:textId="77777777" w:rsidTr="002E6721">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6CCA0FDE" w14:textId="77777777" w:rsidR="00630735" w:rsidRPr="0036258B" w:rsidRDefault="00630735" w:rsidP="002E6721">
            <w:pPr>
              <w:pStyle w:val="TAL"/>
              <w:rPr>
                <w:rFonts w:eastAsia="PMingLiU" w:cs="Arial"/>
                <w:lang w:eastAsia="zh-TW"/>
              </w:rPr>
            </w:pPr>
            <w:r w:rsidRPr="0036258B">
              <w:rPr>
                <w:rFonts w:eastAsia="PMingLiU" w:cs="Arial"/>
                <w:lang w:eastAsia="zh-TW"/>
              </w:rPr>
              <w:t>CA_66A-66C</w:t>
            </w:r>
          </w:p>
        </w:tc>
        <w:tc>
          <w:tcPr>
            <w:tcW w:w="0" w:type="auto"/>
            <w:tcBorders>
              <w:top w:val="single" w:sz="4" w:space="0" w:color="auto"/>
              <w:left w:val="single" w:sz="4" w:space="0" w:color="auto"/>
              <w:bottom w:val="single" w:sz="4" w:space="0" w:color="auto"/>
              <w:right w:val="single" w:sz="4" w:space="0" w:color="auto"/>
            </w:tcBorders>
          </w:tcPr>
          <w:p w14:paraId="1ECFB9E0" w14:textId="77777777" w:rsidR="00630735" w:rsidRPr="0036258B" w:rsidRDefault="00630735" w:rsidP="002E6721">
            <w:pPr>
              <w:pStyle w:val="TAC"/>
              <w:rPr>
                <w:rFonts w:eastAsia="PMingLiU"/>
                <w:lang w:eastAsia="zh-TW"/>
              </w:rPr>
            </w:pPr>
            <w:r w:rsidRPr="0036258B">
              <w:rPr>
                <w:rFonts w:eastAsia="PMingLiU"/>
                <w:lang w:eastAsia="zh-TW"/>
              </w:rPr>
              <w:t>Rel-14</w:t>
            </w:r>
          </w:p>
        </w:tc>
        <w:tc>
          <w:tcPr>
            <w:tcW w:w="0" w:type="auto"/>
            <w:tcBorders>
              <w:top w:val="single" w:sz="4" w:space="0" w:color="auto"/>
              <w:left w:val="single" w:sz="4" w:space="0" w:color="auto"/>
              <w:bottom w:val="single" w:sz="4" w:space="0" w:color="auto"/>
              <w:right w:val="single" w:sz="4" w:space="0" w:color="auto"/>
            </w:tcBorders>
          </w:tcPr>
          <w:p w14:paraId="221A9487"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C0C3D3"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256C1E" w14:textId="77777777" w:rsidR="00630735" w:rsidRPr="0036258B" w:rsidRDefault="00630735" w:rsidP="002E6721">
            <w:pPr>
              <w:pStyle w:val="TAC"/>
              <w:rPr>
                <w:lang w:eastAsia="en-US"/>
              </w:rPr>
            </w:pPr>
          </w:p>
        </w:tc>
      </w:tr>
      <w:tr w:rsidR="009B6C06" w:rsidRPr="0036258B" w14:paraId="7FB17DBA" w14:textId="77777777" w:rsidTr="00AE1089">
        <w:trPr>
          <w:cantSplit/>
          <w:trHeight w:val="188"/>
          <w:jc w:val="center"/>
        </w:trPr>
        <w:tc>
          <w:tcPr>
            <w:tcW w:w="0" w:type="auto"/>
            <w:gridSpan w:val="5"/>
            <w:tcBorders>
              <w:top w:val="single" w:sz="4" w:space="0" w:color="auto"/>
              <w:left w:val="single" w:sz="4" w:space="0" w:color="auto"/>
              <w:bottom w:val="single" w:sz="4" w:space="0" w:color="auto"/>
              <w:right w:val="single" w:sz="4" w:space="0" w:color="auto"/>
            </w:tcBorders>
          </w:tcPr>
          <w:p w14:paraId="6EE6DEE8" w14:textId="77777777" w:rsidR="009B6C06" w:rsidRPr="0036258B" w:rsidRDefault="009B6C06" w:rsidP="00AE1089">
            <w:pPr>
              <w:pStyle w:val="TAN"/>
              <w:rPr>
                <w:lang w:eastAsia="en-US"/>
              </w:rPr>
            </w:pPr>
            <w:r w:rsidRPr="0036258B">
              <w:rPr>
                <w:lang w:eastAsia="en-US"/>
              </w:rPr>
              <w:t>Note 1:</w:t>
            </w:r>
            <w:r w:rsidRPr="0036258B">
              <w:rPr>
                <w:lang w:eastAsia="en-US"/>
              </w:rPr>
              <w:tab/>
              <w:t>Notation used for intra-band contiguous CA Bands is according to TS 36.101 [2] Table 5.6A.1-3, e.g. ‘CA_2A-2A’ indicates CA intra-band non-contiguous operation on E-UTRA band 2 with DL CA Bandwidth Class A-A.</w:t>
            </w:r>
          </w:p>
          <w:p w14:paraId="2A025069" w14:textId="77777777" w:rsidR="009B6C06" w:rsidRPr="0036258B" w:rsidRDefault="009B6C06" w:rsidP="00AE1089">
            <w:pPr>
              <w:pStyle w:val="TAN"/>
              <w:rPr>
                <w:lang w:eastAsia="en-US"/>
              </w:rPr>
            </w:pPr>
            <w:r w:rsidRPr="0036258B">
              <w:rPr>
                <w:lang w:eastAsia="en-US"/>
              </w:rPr>
              <w:t>Note 2:</w:t>
            </w:r>
            <w:r w:rsidRPr="0036258B">
              <w:rPr>
                <w:lang w:eastAsia="en-US"/>
              </w:rPr>
              <w:tab/>
              <w:t>The UL CA capabilities as per Table A.4.3.3</w:t>
            </w:r>
            <w:r w:rsidR="000644D0" w:rsidRPr="0036258B">
              <w:rPr>
                <w:lang w:eastAsia="en-US"/>
              </w:rPr>
              <w:t>.2</w:t>
            </w:r>
            <w:r w:rsidRPr="0036258B">
              <w:rPr>
                <w:lang w:eastAsia="en-US"/>
              </w:rPr>
              <w:t>-2 can be supported on a single or multiple CA Band(s). The UE supplier shall indicate all supported UL CA Bandwidth Class(es), in uplink of the supported CA Band(s), as per TS 36.101 [2] Table 5.6A.1-3. For this release of specification valid choices are ‘N’, ‘XA-XA’ and ‘XC’, where X is the band. For example, for CA_4A-4A, ‘N’ would mean only DL CA, ‘4A-4A’ would mean both DL and UL CA.</w:t>
            </w:r>
          </w:p>
          <w:p w14:paraId="35D395CD" w14:textId="77777777" w:rsidR="009B6C06" w:rsidRPr="0036258B" w:rsidRDefault="009B6C06" w:rsidP="00AE1089">
            <w:pPr>
              <w:pStyle w:val="TAN"/>
              <w:rPr>
                <w:lang w:eastAsia="en-US"/>
              </w:rPr>
            </w:pPr>
            <w:r w:rsidRPr="0036258B">
              <w:rPr>
                <w:lang w:eastAsia="en-US"/>
              </w:rPr>
              <w:t>Note 3:</w:t>
            </w:r>
            <w:r w:rsidRPr="0036258B">
              <w:rPr>
                <w:lang w:eastAsia="en-US"/>
              </w:rPr>
              <w:tab/>
              <w:t>The UE supplier shall indicate the supported Bandwidth Combination Set(s) as per TS 36.101 [2] Table 5.6A.1-3.</w:t>
            </w:r>
          </w:p>
          <w:p w14:paraId="1126A228" w14:textId="77777777" w:rsidR="009B6C06" w:rsidRPr="0036258B" w:rsidRDefault="009B6C06" w:rsidP="00AE1089">
            <w:pPr>
              <w:pStyle w:val="TAN"/>
              <w:rPr>
                <w:lang w:eastAsia="en-US"/>
              </w:rPr>
            </w:pPr>
            <w:r w:rsidRPr="0036258B">
              <w:rPr>
                <w:lang w:eastAsia="en-US"/>
              </w:rPr>
              <w:t>Note 4:</w:t>
            </w:r>
            <w:r w:rsidRPr="0036258B">
              <w:rPr>
                <w:lang w:eastAsia="en-US"/>
              </w:rPr>
              <w:tab/>
              <w:t>Reference to all items is 36.101, 5.6A and 36.331, 6.3.6.</w:t>
            </w:r>
          </w:p>
          <w:p w14:paraId="1227935A" w14:textId="77777777" w:rsidR="008F7376" w:rsidRPr="0036258B" w:rsidRDefault="009B6C06" w:rsidP="008F7376">
            <w:pPr>
              <w:pStyle w:val="TAN"/>
            </w:pPr>
            <w:r w:rsidRPr="0036258B">
              <w:rPr>
                <w:lang w:eastAsia="en-US"/>
              </w:rPr>
              <w:t>Note 5:</w:t>
            </w:r>
            <w:r w:rsidRPr="0036258B">
              <w:rPr>
                <w:lang w:eastAsia="en-US"/>
              </w:rPr>
              <w:tab/>
              <w:t>A UE that supports operating Band 66 (Table A.4.3.1-3) and CA operation in any CA band shall support the DL CA configurations CA_66B, CA_66C and CA_66A-66A, as specified in Note 6, in Table 5.5-1, in TS</w:t>
            </w:r>
            <w:r w:rsidR="00B0567A" w:rsidRPr="0036258B">
              <w:rPr>
                <w:lang w:eastAsia="en-US"/>
              </w:rPr>
              <w:t xml:space="preserve"> </w:t>
            </w:r>
            <w:r w:rsidRPr="0036258B">
              <w:rPr>
                <w:lang w:eastAsia="en-US"/>
              </w:rPr>
              <w:t>36.101</w:t>
            </w:r>
            <w:r w:rsidR="00B0567A" w:rsidRPr="0036258B">
              <w:rPr>
                <w:lang w:eastAsia="en-US"/>
              </w:rPr>
              <w:t xml:space="preserve"> </w:t>
            </w:r>
            <w:r w:rsidRPr="0036258B">
              <w:rPr>
                <w:lang w:eastAsia="en-US"/>
              </w:rPr>
              <w:t>[46].</w:t>
            </w:r>
          </w:p>
          <w:p w14:paraId="134CADBA" w14:textId="77777777" w:rsidR="009B6C06" w:rsidRPr="0036258B" w:rsidRDefault="008F7376" w:rsidP="008F7376">
            <w:pPr>
              <w:pStyle w:val="TAN"/>
              <w:rPr>
                <w:lang w:eastAsia="en-US"/>
              </w:rPr>
            </w:pPr>
            <w:r w:rsidRPr="0036258B">
              <w:t>Note 6:</w:t>
            </w:r>
            <w:r w:rsidRPr="0036258B">
              <w:tab/>
              <w:t>The release column indicates the release the CA configuration was introduced in TS 36.101 [2].</w:t>
            </w:r>
          </w:p>
        </w:tc>
      </w:tr>
    </w:tbl>
    <w:p w14:paraId="57313B82" w14:textId="77777777" w:rsidR="00BF2630" w:rsidRPr="0036258B" w:rsidRDefault="00BF2630" w:rsidP="00454562">
      <w:pPr>
        <w:rPr>
          <w:lang w:eastAsia="x-none"/>
        </w:rPr>
      </w:pPr>
    </w:p>
    <w:p w14:paraId="16C4DCA5" w14:textId="77777777" w:rsidR="00454562" w:rsidRPr="0036258B" w:rsidRDefault="00454562" w:rsidP="00454562">
      <w:pPr>
        <w:pStyle w:val="Heading4"/>
      </w:pPr>
      <w:bookmarkStart w:id="2007" w:name="_Toc21007393"/>
      <w:bookmarkStart w:id="2008" w:name="_Toc29487546"/>
      <w:bookmarkStart w:id="2009" w:name="_Toc51919463"/>
      <w:bookmarkStart w:id="2010" w:name="_Toc68110772"/>
      <w:bookmarkStart w:id="2011" w:name="_Toc69063174"/>
      <w:bookmarkStart w:id="2012" w:name="_Toc75437464"/>
      <w:bookmarkStart w:id="2013" w:name="_Toc90566520"/>
      <w:r w:rsidRPr="0036258B">
        <w:lastRenderedPageBreak/>
        <w:t>A.4.3.3.3</w:t>
      </w:r>
      <w:r w:rsidRPr="0036258B">
        <w:tab/>
        <w:t>Inter-band CA Physical Layer Baseline Implementation Capabilities</w:t>
      </w:r>
      <w:bookmarkEnd w:id="2007"/>
      <w:bookmarkEnd w:id="2008"/>
      <w:bookmarkEnd w:id="2009"/>
      <w:bookmarkEnd w:id="2010"/>
      <w:bookmarkEnd w:id="2011"/>
      <w:bookmarkEnd w:id="2012"/>
      <w:bookmarkEnd w:id="2013"/>
    </w:p>
    <w:p w14:paraId="1951676E" w14:textId="77777777" w:rsidR="006D6DA1" w:rsidRPr="0036258B" w:rsidRDefault="00454562" w:rsidP="006D6DA1">
      <w:pPr>
        <w:pStyle w:val="TH"/>
        <w:ind w:left="567"/>
      </w:pPr>
      <w:r w:rsidRPr="0036258B">
        <w:t xml:space="preserve">Table A.4.3.3.3-1: Downlink Inter-band CA Bandwidth Class </w:t>
      </w:r>
      <w:r w:rsidR="0099779E" w:rsidRPr="0036258B">
        <w:t xml:space="preserve">Combination </w:t>
      </w:r>
      <w:r w:rsidRPr="0036258B">
        <w:t xml:space="preserve">capabilities </w:t>
      </w:r>
    </w:p>
    <w:tbl>
      <w:tblPr>
        <w:tblW w:w="9763" w:type="dxa"/>
        <w:jc w:val="center"/>
        <w:tblLayout w:type="fixed"/>
        <w:tblCellMar>
          <w:left w:w="28" w:type="dxa"/>
          <w:right w:w="56" w:type="dxa"/>
        </w:tblCellMar>
        <w:tblLook w:val="0000" w:firstRow="0" w:lastRow="0" w:firstColumn="0" w:lastColumn="0" w:noHBand="0" w:noVBand="0"/>
      </w:tblPr>
      <w:tblGrid>
        <w:gridCol w:w="618"/>
        <w:gridCol w:w="3933"/>
        <w:gridCol w:w="1483"/>
        <w:gridCol w:w="1977"/>
        <w:gridCol w:w="1752"/>
      </w:tblGrid>
      <w:tr w:rsidR="006D6DA1" w:rsidRPr="0036258B" w14:paraId="5E2B2794"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62F9B75B" w14:textId="77777777" w:rsidR="006D6DA1" w:rsidRPr="0036258B" w:rsidRDefault="006D6DA1" w:rsidP="0026491F">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20FC1A71" w14:textId="77777777" w:rsidR="006D6DA1" w:rsidRPr="0036258B" w:rsidRDefault="006D6DA1" w:rsidP="0026491F">
            <w:pPr>
              <w:pStyle w:val="TAH"/>
              <w:rPr>
                <w:lang w:eastAsia="en-US"/>
              </w:rPr>
            </w:pPr>
            <w:r w:rsidRPr="0036258B">
              <w:rPr>
                <w:lang w:eastAsia="en-US"/>
              </w:rPr>
              <w:t>Bandwidth Class Combination</w:t>
            </w:r>
          </w:p>
        </w:tc>
        <w:tc>
          <w:tcPr>
            <w:tcW w:w="1276" w:type="dxa"/>
            <w:tcBorders>
              <w:top w:val="single" w:sz="4" w:space="0" w:color="auto"/>
              <w:left w:val="single" w:sz="4" w:space="0" w:color="auto"/>
              <w:bottom w:val="single" w:sz="4" w:space="0" w:color="auto"/>
              <w:right w:val="single" w:sz="4" w:space="0" w:color="auto"/>
            </w:tcBorders>
          </w:tcPr>
          <w:p w14:paraId="028F289D"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4915AE0E"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5FC33092" w14:textId="77777777" w:rsidR="006D6DA1" w:rsidRPr="0036258B" w:rsidRDefault="006D6DA1" w:rsidP="0026491F">
            <w:pPr>
              <w:pStyle w:val="TAH"/>
              <w:rPr>
                <w:lang w:eastAsia="en-US"/>
              </w:rPr>
            </w:pPr>
            <w:r w:rsidRPr="0036258B">
              <w:rPr>
                <w:lang w:eastAsia="en-US"/>
              </w:rPr>
              <w:t>Comments</w:t>
            </w:r>
          </w:p>
        </w:tc>
      </w:tr>
      <w:tr w:rsidR="006D6DA1" w:rsidRPr="0036258B" w14:paraId="7884683E"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389A511A" w14:textId="77777777" w:rsidR="006D6DA1" w:rsidRPr="0036258B" w:rsidRDefault="006D6DA1" w:rsidP="0026491F">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13262159" w14:textId="77777777" w:rsidR="006D6DA1" w:rsidRPr="0036258B" w:rsidRDefault="006D6DA1" w:rsidP="0026491F">
            <w:pPr>
              <w:pStyle w:val="TAL"/>
              <w:rPr>
                <w:lang w:eastAsia="en-US"/>
              </w:rPr>
            </w:pPr>
            <w:r w:rsidRPr="0036258B">
              <w:rPr>
                <w:lang w:eastAsia="en-US"/>
              </w:rPr>
              <w:t>DL Inter-band CA BW Class Combination A-A</w:t>
            </w:r>
          </w:p>
        </w:tc>
        <w:tc>
          <w:tcPr>
            <w:tcW w:w="1276" w:type="dxa"/>
            <w:tcBorders>
              <w:top w:val="single" w:sz="4" w:space="0" w:color="auto"/>
              <w:left w:val="single" w:sz="4" w:space="0" w:color="auto"/>
              <w:bottom w:val="single" w:sz="4" w:space="0" w:color="auto"/>
              <w:right w:val="single" w:sz="4" w:space="0" w:color="auto"/>
            </w:tcBorders>
          </w:tcPr>
          <w:p w14:paraId="38DA1113" w14:textId="77777777" w:rsidR="006D6DA1" w:rsidRPr="0036258B" w:rsidRDefault="006D6DA1" w:rsidP="0026491F">
            <w:pPr>
              <w:pStyle w:val="TAC"/>
              <w:rPr>
                <w:lang w:eastAsia="en-US"/>
              </w:rPr>
            </w:pPr>
            <w:r w:rsidRPr="0036258B">
              <w:rPr>
                <w:lang w:eastAsia="en-US"/>
              </w:rPr>
              <w:t>36.101, 5.6A</w:t>
            </w:r>
          </w:p>
          <w:p w14:paraId="20CDD328"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132A636D" w14:textId="77777777" w:rsidR="006D6DA1" w:rsidRPr="0036258B" w:rsidRDefault="006D6DA1" w:rsidP="0026491F">
            <w:pPr>
              <w:pStyle w:val="TAC"/>
              <w:rPr>
                <w:lang w:eastAsia="en-US"/>
              </w:rPr>
            </w:pPr>
            <w:r w:rsidRPr="0036258B">
              <w:rPr>
                <w:lang w:eastAsia="en-US"/>
              </w:rPr>
              <w:t>pc_DL_interBand_CaBwClassComb_AA</w:t>
            </w:r>
          </w:p>
        </w:tc>
        <w:tc>
          <w:tcPr>
            <w:tcW w:w="1507" w:type="dxa"/>
            <w:tcBorders>
              <w:top w:val="single" w:sz="4" w:space="0" w:color="auto"/>
              <w:left w:val="single" w:sz="4" w:space="0" w:color="auto"/>
              <w:bottom w:val="single" w:sz="4" w:space="0" w:color="auto"/>
              <w:right w:val="single" w:sz="4" w:space="0" w:color="auto"/>
            </w:tcBorders>
          </w:tcPr>
          <w:p w14:paraId="5C35016C" w14:textId="77777777" w:rsidR="006D6DA1" w:rsidRPr="0036258B" w:rsidRDefault="00AD5999" w:rsidP="0026491F">
            <w:pPr>
              <w:pStyle w:val="TAL"/>
              <w:rPr>
                <w:lang w:eastAsia="en-US"/>
              </w:rPr>
            </w:pPr>
            <w:r w:rsidRPr="0036258B">
              <w:rPr>
                <w:lang w:eastAsia="en-US"/>
              </w:rPr>
              <w:t>Note 1</w:t>
            </w:r>
          </w:p>
        </w:tc>
      </w:tr>
      <w:tr w:rsidR="008E2E49" w:rsidRPr="0036258B" w14:paraId="278A0BF3"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0AA014D4" w14:textId="77777777" w:rsidR="008E2E49" w:rsidRPr="0036258B" w:rsidRDefault="008E2E49" w:rsidP="0008179B">
            <w:pPr>
              <w:pStyle w:val="TAC"/>
              <w:rPr>
                <w:lang w:eastAsia="en-US"/>
              </w:rPr>
            </w:pPr>
            <w:r w:rsidRPr="0036258B">
              <w:rPr>
                <w:lang w:eastAsia="en-US"/>
              </w:rPr>
              <w:t>2</w:t>
            </w:r>
          </w:p>
        </w:tc>
        <w:tc>
          <w:tcPr>
            <w:tcW w:w="3384" w:type="dxa"/>
            <w:tcBorders>
              <w:top w:val="single" w:sz="4" w:space="0" w:color="auto"/>
              <w:left w:val="single" w:sz="4" w:space="0" w:color="auto"/>
              <w:bottom w:val="single" w:sz="4" w:space="0" w:color="auto"/>
              <w:right w:val="single" w:sz="4" w:space="0" w:color="auto"/>
            </w:tcBorders>
          </w:tcPr>
          <w:p w14:paraId="3A4BB7B2" w14:textId="77777777" w:rsidR="008E2E49" w:rsidRPr="0036258B" w:rsidRDefault="008E2E49" w:rsidP="0008179B">
            <w:pPr>
              <w:pStyle w:val="TAL"/>
              <w:rPr>
                <w:lang w:eastAsia="en-US"/>
              </w:rPr>
            </w:pPr>
            <w:r w:rsidRPr="0036258B">
              <w:rPr>
                <w:lang w:eastAsia="en-US"/>
              </w:rPr>
              <w:t>DL Inter-band CA BW Class Combination A-A-A (two bands)</w:t>
            </w:r>
          </w:p>
        </w:tc>
        <w:tc>
          <w:tcPr>
            <w:tcW w:w="1276" w:type="dxa"/>
            <w:tcBorders>
              <w:top w:val="single" w:sz="4" w:space="0" w:color="auto"/>
              <w:left w:val="single" w:sz="4" w:space="0" w:color="auto"/>
              <w:bottom w:val="single" w:sz="4" w:space="0" w:color="auto"/>
              <w:right w:val="single" w:sz="4" w:space="0" w:color="auto"/>
            </w:tcBorders>
          </w:tcPr>
          <w:p w14:paraId="05D307BA" w14:textId="77777777" w:rsidR="008E2E49" w:rsidRPr="0036258B" w:rsidRDefault="008E2E49" w:rsidP="0008179B">
            <w:pPr>
              <w:pStyle w:val="TAC"/>
              <w:rPr>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BDC18CE" w14:textId="77777777" w:rsidR="008E2E49" w:rsidRPr="0036258B" w:rsidRDefault="008E2E49" w:rsidP="0008179B">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5B04D16" w14:textId="77777777" w:rsidR="008E2E49" w:rsidRPr="0036258B" w:rsidRDefault="008E2E49" w:rsidP="0008179B">
            <w:pPr>
              <w:pStyle w:val="TAL"/>
              <w:rPr>
                <w:lang w:eastAsia="en-US"/>
              </w:rPr>
            </w:pPr>
          </w:p>
        </w:tc>
      </w:tr>
      <w:tr w:rsidR="008E2E49" w:rsidRPr="0036258B" w14:paraId="4B2BAE37"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5F943A3" w14:textId="77777777" w:rsidR="008E2E49" w:rsidRPr="0036258B" w:rsidRDefault="008E2E49" w:rsidP="0008179B">
            <w:pPr>
              <w:pStyle w:val="TAC"/>
              <w:rPr>
                <w:lang w:eastAsia="en-US"/>
              </w:rPr>
            </w:pPr>
            <w:r w:rsidRPr="0036258B">
              <w:rPr>
                <w:lang w:eastAsia="en-US"/>
              </w:rPr>
              <w:t>3</w:t>
            </w:r>
          </w:p>
        </w:tc>
        <w:tc>
          <w:tcPr>
            <w:tcW w:w="3384" w:type="dxa"/>
            <w:tcBorders>
              <w:top w:val="single" w:sz="4" w:space="0" w:color="auto"/>
              <w:left w:val="single" w:sz="4" w:space="0" w:color="auto"/>
              <w:bottom w:val="single" w:sz="4" w:space="0" w:color="auto"/>
              <w:right w:val="single" w:sz="4" w:space="0" w:color="auto"/>
            </w:tcBorders>
          </w:tcPr>
          <w:p w14:paraId="76A4C6A9" w14:textId="77777777" w:rsidR="008E2E49" w:rsidRPr="0036258B" w:rsidRDefault="008E2E49" w:rsidP="0008179B">
            <w:pPr>
              <w:pStyle w:val="TAL"/>
              <w:rPr>
                <w:lang w:eastAsia="en-US"/>
              </w:rPr>
            </w:pPr>
            <w:r w:rsidRPr="0036258B">
              <w:rPr>
                <w:lang w:eastAsia="en-US"/>
              </w:rPr>
              <w:t>DL Inter-band CA BW Class Combination A-A-A (three bands)</w:t>
            </w:r>
          </w:p>
        </w:tc>
        <w:tc>
          <w:tcPr>
            <w:tcW w:w="1276" w:type="dxa"/>
            <w:tcBorders>
              <w:top w:val="single" w:sz="4" w:space="0" w:color="auto"/>
              <w:left w:val="single" w:sz="4" w:space="0" w:color="auto"/>
              <w:bottom w:val="single" w:sz="4" w:space="0" w:color="auto"/>
              <w:right w:val="single" w:sz="4" w:space="0" w:color="auto"/>
            </w:tcBorders>
          </w:tcPr>
          <w:p w14:paraId="2A664ABD" w14:textId="77777777" w:rsidR="008E2E49" w:rsidRPr="0036258B" w:rsidRDefault="008E2E49" w:rsidP="0008179B">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314E0C8D" w14:textId="77777777" w:rsidR="008E2E49" w:rsidRPr="0036258B" w:rsidRDefault="008E2E49" w:rsidP="0008179B">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A445989" w14:textId="77777777" w:rsidR="008E2E49" w:rsidRPr="0036258B" w:rsidRDefault="008E2E49" w:rsidP="0008179B">
            <w:pPr>
              <w:pStyle w:val="TAL"/>
              <w:rPr>
                <w:lang w:eastAsia="en-US"/>
              </w:rPr>
            </w:pPr>
          </w:p>
        </w:tc>
      </w:tr>
      <w:tr w:rsidR="008E2E49" w:rsidRPr="0036258B" w14:paraId="5D6E8C54"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65C75ED4" w14:textId="77777777" w:rsidR="008E2E49" w:rsidRPr="0036258B" w:rsidRDefault="008E2E49" w:rsidP="0008179B">
            <w:pPr>
              <w:pStyle w:val="TAC"/>
              <w:rPr>
                <w:lang w:eastAsia="en-US"/>
              </w:rPr>
            </w:pPr>
            <w:r w:rsidRPr="0036258B">
              <w:rPr>
                <w:lang w:eastAsia="en-US"/>
              </w:rPr>
              <w:t>4</w:t>
            </w:r>
          </w:p>
        </w:tc>
        <w:tc>
          <w:tcPr>
            <w:tcW w:w="3384" w:type="dxa"/>
            <w:tcBorders>
              <w:top w:val="single" w:sz="4" w:space="0" w:color="auto"/>
              <w:left w:val="single" w:sz="4" w:space="0" w:color="auto"/>
              <w:bottom w:val="single" w:sz="4" w:space="0" w:color="auto"/>
              <w:right w:val="single" w:sz="4" w:space="0" w:color="auto"/>
            </w:tcBorders>
          </w:tcPr>
          <w:p w14:paraId="2C8DC59B" w14:textId="77777777" w:rsidR="008E2E49" w:rsidRPr="0036258B" w:rsidRDefault="008E2E49" w:rsidP="0008179B">
            <w:pPr>
              <w:pStyle w:val="TAL"/>
              <w:rPr>
                <w:lang w:eastAsia="en-US"/>
              </w:rPr>
            </w:pPr>
            <w:r w:rsidRPr="0036258B">
              <w:rPr>
                <w:lang w:eastAsia="en-US"/>
              </w:rPr>
              <w:t>DL Inter-band CA BW Class Combination A-C/C-A or A-B/B-A (two bands)</w:t>
            </w:r>
          </w:p>
        </w:tc>
        <w:tc>
          <w:tcPr>
            <w:tcW w:w="1276" w:type="dxa"/>
            <w:tcBorders>
              <w:top w:val="single" w:sz="4" w:space="0" w:color="auto"/>
              <w:left w:val="single" w:sz="4" w:space="0" w:color="auto"/>
              <w:bottom w:val="single" w:sz="4" w:space="0" w:color="auto"/>
              <w:right w:val="single" w:sz="4" w:space="0" w:color="auto"/>
            </w:tcBorders>
          </w:tcPr>
          <w:p w14:paraId="55E295F0" w14:textId="77777777" w:rsidR="008E2E49" w:rsidRPr="0036258B" w:rsidRDefault="008E2E49" w:rsidP="0008179B">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709EEEBA" w14:textId="77777777" w:rsidR="008E2E49" w:rsidRPr="0036258B" w:rsidRDefault="008E2E49" w:rsidP="0008179B">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C394DE8" w14:textId="77777777" w:rsidR="008E2E49" w:rsidRPr="0036258B" w:rsidRDefault="008E2E49" w:rsidP="0008179B">
            <w:pPr>
              <w:pStyle w:val="TAL"/>
              <w:rPr>
                <w:lang w:eastAsia="en-US"/>
              </w:rPr>
            </w:pPr>
          </w:p>
        </w:tc>
      </w:tr>
      <w:tr w:rsidR="00F24D2F" w:rsidRPr="0036258B" w14:paraId="2524343C"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50A648E" w14:textId="77777777" w:rsidR="00F24D2F" w:rsidRPr="0036258B" w:rsidRDefault="00F24D2F" w:rsidP="002E6721">
            <w:pPr>
              <w:pStyle w:val="TAC"/>
              <w:rPr>
                <w:lang w:eastAsia="en-US"/>
              </w:rPr>
            </w:pPr>
            <w:r w:rsidRPr="0036258B">
              <w:rPr>
                <w:lang w:eastAsia="en-US"/>
              </w:rPr>
              <w:t>5</w:t>
            </w:r>
          </w:p>
        </w:tc>
        <w:tc>
          <w:tcPr>
            <w:tcW w:w="3384" w:type="dxa"/>
            <w:tcBorders>
              <w:top w:val="single" w:sz="4" w:space="0" w:color="auto"/>
              <w:left w:val="single" w:sz="4" w:space="0" w:color="auto"/>
              <w:bottom w:val="single" w:sz="4" w:space="0" w:color="auto"/>
              <w:right w:val="single" w:sz="4" w:space="0" w:color="auto"/>
            </w:tcBorders>
          </w:tcPr>
          <w:p w14:paraId="2AC086F6" w14:textId="77777777" w:rsidR="00F24D2F" w:rsidRPr="0036258B" w:rsidRDefault="00F24D2F" w:rsidP="002E6721">
            <w:pPr>
              <w:pStyle w:val="TAL"/>
              <w:rPr>
                <w:lang w:eastAsia="en-US"/>
              </w:rPr>
            </w:pPr>
            <w:r w:rsidRPr="0036258B">
              <w:rPr>
                <w:lang w:eastAsia="en-US"/>
              </w:rPr>
              <w:t>DL Inter-band CA BW Class Combination A-A where one of the bands is DL-only</w:t>
            </w:r>
          </w:p>
        </w:tc>
        <w:tc>
          <w:tcPr>
            <w:tcW w:w="1276" w:type="dxa"/>
            <w:tcBorders>
              <w:top w:val="single" w:sz="4" w:space="0" w:color="auto"/>
              <w:left w:val="single" w:sz="4" w:space="0" w:color="auto"/>
              <w:bottom w:val="single" w:sz="4" w:space="0" w:color="auto"/>
              <w:right w:val="single" w:sz="4" w:space="0" w:color="auto"/>
            </w:tcBorders>
          </w:tcPr>
          <w:p w14:paraId="37064A15" w14:textId="77777777" w:rsidR="00F24D2F" w:rsidRPr="0036258B" w:rsidRDefault="00F24D2F" w:rsidP="002E6721">
            <w:pPr>
              <w:pStyle w:val="TAC"/>
              <w:rPr>
                <w:rFonts w:cs="Arial"/>
                <w:szCs w:val="18"/>
                <w:lang w:eastAsia="en-US"/>
              </w:rPr>
            </w:pPr>
            <w:r w:rsidRPr="0036258B">
              <w:rPr>
                <w:rFonts w:cs="Arial"/>
                <w:szCs w:val="18"/>
                <w:lang w:eastAsia="en-US"/>
              </w:rPr>
              <w:t>36.101, 5.5</w:t>
            </w:r>
          </w:p>
        </w:tc>
        <w:tc>
          <w:tcPr>
            <w:tcW w:w="1701" w:type="dxa"/>
            <w:tcBorders>
              <w:top w:val="single" w:sz="4" w:space="0" w:color="auto"/>
              <w:left w:val="single" w:sz="4" w:space="0" w:color="auto"/>
              <w:bottom w:val="single" w:sz="4" w:space="0" w:color="auto"/>
              <w:right w:val="single" w:sz="4" w:space="0" w:color="auto"/>
            </w:tcBorders>
          </w:tcPr>
          <w:p w14:paraId="0754E2BF"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5E8B6811" w14:textId="77777777" w:rsidR="00F24D2F" w:rsidRPr="0036258B" w:rsidRDefault="00F24D2F" w:rsidP="002E6721">
            <w:pPr>
              <w:pStyle w:val="TAL"/>
              <w:rPr>
                <w:lang w:eastAsia="en-US"/>
              </w:rPr>
            </w:pPr>
          </w:p>
        </w:tc>
      </w:tr>
      <w:tr w:rsidR="00F24D2F" w:rsidRPr="0036258B" w14:paraId="318D2A76"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8F4B663" w14:textId="77777777" w:rsidR="00F24D2F" w:rsidRPr="0036258B" w:rsidRDefault="00F24D2F" w:rsidP="002E6721">
            <w:pPr>
              <w:pStyle w:val="TAC"/>
              <w:rPr>
                <w:lang w:eastAsia="en-US"/>
              </w:rPr>
            </w:pPr>
            <w:r w:rsidRPr="0036258B">
              <w:rPr>
                <w:lang w:eastAsia="en-US"/>
              </w:rPr>
              <w:t>6</w:t>
            </w:r>
          </w:p>
        </w:tc>
        <w:tc>
          <w:tcPr>
            <w:tcW w:w="3384" w:type="dxa"/>
            <w:tcBorders>
              <w:top w:val="single" w:sz="4" w:space="0" w:color="auto"/>
              <w:left w:val="single" w:sz="4" w:space="0" w:color="auto"/>
              <w:bottom w:val="single" w:sz="4" w:space="0" w:color="auto"/>
              <w:right w:val="single" w:sz="4" w:space="0" w:color="auto"/>
            </w:tcBorders>
          </w:tcPr>
          <w:p w14:paraId="5F05F6F0" w14:textId="77777777" w:rsidR="00F24D2F" w:rsidRPr="0036258B" w:rsidRDefault="00F24D2F" w:rsidP="002E6721">
            <w:pPr>
              <w:pStyle w:val="TAL"/>
              <w:rPr>
                <w:lang w:eastAsia="en-US"/>
              </w:rPr>
            </w:pPr>
            <w:r w:rsidRPr="0036258B">
              <w:rPr>
                <w:lang w:eastAsia="en-US"/>
              </w:rPr>
              <w:t>DL Inter-band CA BW Class Combination A-A-A-A (four bands)</w:t>
            </w:r>
          </w:p>
        </w:tc>
        <w:tc>
          <w:tcPr>
            <w:tcW w:w="1276" w:type="dxa"/>
            <w:tcBorders>
              <w:top w:val="single" w:sz="4" w:space="0" w:color="auto"/>
              <w:left w:val="single" w:sz="4" w:space="0" w:color="auto"/>
              <w:bottom w:val="single" w:sz="4" w:space="0" w:color="auto"/>
              <w:right w:val="single" w:sz="4" w:space="0" w:color="auto"/>
            </w:tcBorders>
          </w:tcPr>
          <w:p w14:paraId="02DF4283"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4A074F97"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15852FF3" w14:textId="77777777" w:rsidR="00F24D2F" w:rsidRPr="0036258B" w:rsidRDefault="00F24D2F" w:rsidP="002E6721">
            <w:pPr>
              <w:pStyle w:val="TAL"/>
              <w:rPr>
                <w:lang w:eastAsia="en-US"/>
              </w:rPr>
            </w:pPr>
          </w:p>
        </w:tc>
      </w:tr>
      <w:tr w:rsidR="00F24D2F" w:rsidRPr="0036258B" w14:paraId="77AF8E1E"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0FA2B8A7" w14:textId="77777777" w:rsidR="00F24D2F" w:rsidRPr="0036258B" w:rsidRDefault="00F24D2F" w:rsidP="002E6721">
            <w:pPr>
              <w:pStyle w:val="TAC"/>
              <w:rPr>
                <w:lang w:eastAsia="en-US"/>
              </w:rPr>
            </w:pPr>
            <w:r w:rsidRPr="0036258B">
              <w:rPr>
                <w:lang w:eastAsia="en-US"/>
              </w:rPr>
              <w:t>7</w:t>
            </w:r>
          </w:p>
        </w:tc>
        <w:tc>
          <w:tcPr>
            <w:tcW w:w="3384" w:type="dxa"/>
            <w:tcBorders>
              <w:top w:val="single" w:sz="4" w:space="0" w:color="auto"/>
              <w:left w:val="single" w:sz="4" w:space="0" w:color="auto"/>
              <w:bottom w:val="single" w:sz="4" w:space="0" w:color="auto"/>
              <w:right w:val="single" w:sz="4" w:space="0" w:color="auto"/>
            </w:tcBorders>
          </w:tcPr>
          <w:p w14:paraId="70929297" w14:textId="77777777" w:rsidR="00F24D2F" w:rsidRPr="0036258B" w:rsidRDefault="00F24D2F" w:rsidP="002E6721">
            <w:pPr>
              <w:pStyle w:val="TAL"/>
              <w:rPr>
                <w:lang w:eastAsia="en-US"/>
              </w:rPr>
            </w:pPr>
            <w:r w:rsidRPr="0036258B">
              <w:rPr>
                <w:lang w:eastAsia="en-US"/>
              </w:rPr>
              <w:t>DL Inter-band CA BW Class Combination A-A-C</w:t>
            </w:r>
            <w:r w:rsidRPr="0036258B">
              <w:rPr>
                <w:rFonts w:eastAsia="PMingLiU"/>
                <w:lang w:eastAsia="zh-TW"/>
              </w:rPr>
              <w:t>/C-A-A</w:t>
            </w:r>
            <w:r w:rsidRPr="0036258B">
              <w:rPr>
                <w:lang w:eastAsia="en-US"/>
              </w:rPr>
              <w:t xml:space="preserve"> (three bands)</w:t>
            </w:r>
          </w:p>
        </w:tc>
        <w:tc>
          <w:tcPr>
            <w:tcW w:w="1276" w:type="dxa"/>
            <w:tcBorders>
              <w:top w:val="single" w:sz="4" w:space="0" w:color="auto"/>
              <w:left w:val="single" w:sz="4" w:space="0" w:color="auto"/>
              <w:bottom w:val="single" w:sz="4" w:space="0" w:color="auto"/>
              <w:right w:val="single" w:sz="4" w:space="0" w:color="auto"/>
            </w:tcBorders>
          </w:tcPr>
          <w:p w14:paraId="420EA656"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47101845"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4F7FDF8A" w14:textId="77777777" w:rsidR="00F24D2F" w:rsidRPr="0036258B" w:rsidRDefault="00F24D2F" w:rsidP="002E6721">
            <w:pPr>
              <w:pStyle w:val="TAL"/>
              <w:rPr>
                <w:lang w:eastAsia="en-US"/>
              </w:rPr>
            </w:pPr>
          </w:p>
        </w:tc>
      </w:tr>
      <w:tr w:rsidR="00F24D2F" w:rsidRPr="0036258B" w14:paraId="4DA6710C"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24EBFEB3" w14:textId="77777777" w:rsidR="00F24D2F" w:rsidRPr="0036258B" w:rsidRDefault="00F24D2F" w:rsidP="002E6721">
            <w:pPr>
              <w:pStyle w:val="TAC"/>
              <w:rPr>
                <w:lang w:eastAsia="en-US"/>
              </w:rPr>
            </w:pPr>
            <w:r w:rsidRPr="0036258B">
              <w:rPr>
                <w:lang w:eastAsia="en-US"/>
              </w:rPr>
              <w:t>8</w:t>
            </w:r>
          </w:p>
        </w:tc>
        <w:tc>
          <w:tcPr>
            <w:tcW w:w="3384" w:type="dxa"/>
            <w:tcBorders>
              <w:top w:val="single" w:sz="4" w:space="0" w:color="auto"/>
              <w:left w:val="single" w:sz="4" w:space="0" w:color="auto"/>
              <w:bottom w:val="single" w:sz="4" w:space="0" w:color="auto"/>
              <w:right w:val="single" w:sz="4" w:space="0" w:color="auto"/>
            </w:tcBorders>
          </w:tcPr>
          <w:p w14:paraId="0C96DECA" w14:textId="77777777" w:rsidR="00F24D2F" w:rsidRPr="0036258B" w:rsidRDefault="00F24D2F" w:rsidP="002E6721">
            <w:pPr>
              <w:pStyle w:val="TAL"/>
              <w:rPr>
                <w:lang w:eastAsia="en-US"/>
              </w:rPr>
            </w:pPr>
            <w:r w:rsidRPr="0036258B">
              <w:rPr>
                <w:lang w:eastAsia="en-US"/>
              </w:rPr>
              <w:t>DL Inter-band CA BW Class Combination A-A-A-C (four bands)</w:t>
            </w:r>
          </w:p>
        </w:tc>
        <w:tc>
          <w:tcPr>
            <w:tcW w:w="1276" w:type="dxa"/>
            <w:tcBorders>
              <w:top w:val="single" w:sz="4" w:space="0" w:color="auto"/>
              <w:left w:val="single" w:sz="4" w:space="0" w:color="auto"/>
              <w:bottom w:val="single" w:sz="4" w:space="0" w:color="auto"/>
              <w:right w:val="single" w:sz="4" w:space="0" w:color="auto"/>
            </w:tcBorders>
          </w:tcPr>
          <w:p w14:paraId="12EDA2FC"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4192487B"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23F37399" w14:textId="77777777" w:rsidR="00F24D2F" w:rsidRPr="0036258B" w:rsidRDefault="00F24D2F" w:rsidP="002E6721">
            <w:pPr>
              <w:pStyle w:val="TAL"/>
              <w:rPr>
                <w:lang w:eastAsia="en-US"/>
              </w:rPr>
            </w:pPr>
          </w:p>
        </w:tc>
      </w:tr>
      <w:tr w:rsidR="00F24D2F" w:rsidRPr="0036258B" w14:paraId="2B24743F"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054BC99B" w14:textId="77777777" w:rsidR="00F24D2F" w:rsidRPr="0036258B" w:rsidRDefault="00F24D2F" w:rsidP="002E6721">
            <w:pPr>
              <w:pStyle w:val="TAC"/>
              <w:rPr>
                <w:lang w:eastAsia="en-US"/>
              </w:rPr>
            </w:pPr>
            <w:r w:rsidRPr="0036258B">
              <w:rPr>
                <w:rFonts w:eastAsia="PMingLiU"/>
                <w:lang w:eastAsia="zh-TW"/>
              </w:rPr>
              <w:t>9</w:t>
            </w:r>
          </w:p>
        </w:tc>
        <w:tc>
          <w:tcPr>
            <w:tcW w:w="3384" w:type="dxa"/>
            <w:tcBorders>
              <w:top w:val="single" w:sz="4" w:space="0" w:color="auto"/>
              <w:left w:val="single" w:sz="4" w:space="0" w:color="auto"/>
              <w:bottom w:val="single" w:sz="4" w:space="0" w:color="auto"/>
              <w:right w:val="single" w:sz="4" w:space="0" w:color="auto"/>
            </w:tcBorders>
          </w:tcPr>
          <w:p w14:paraId="4781F688" w14:textId="77777777" w:rsidR="00F24D2F" w:rsidRPr="0036258B" w:rsidRDefault="00F24D2F" w:rsidP="002E6721">
            <w:pPr>
              <w:pStyle w:val="TAL"/>
              <w:rPr>
                <w:lang w:eastAsia="en-US"/>
              </w:rPr>
            </w:pPr>
            <w:r w:rsidRPr="0036258B">
              <w:rPr>
                <w:lang w:eastAsia="en-US"/>
              </w:rPr>
              <w:t xml:space="preserve">DL Inter-band CA BW Class Combination </w:t>
            </w:r>
            <w:r w:rsidRPr="0036258B">
              <w:rPr>
                <w:rFonts w:eastAsia="PMingLiU"/>
                <w:lang w:eastAsia="zh-TW"/>
              </w:rPr>
              <w:t>A</w:t>
            </w:r>
            <w:r w:rsidRPr="0036258B">
              <w:rPr>
                <w:lang w:eastAsia="en-US"/>
              </w:rPr>
              <w:t>-</w:t>
            </w:r>
            <w:r w:rsidRPr="0036258B">
              <w:rPr>
                <w:rFonts w:eastAsia="PMingLiU"/>
                <w:lang w:eastAsia="zh-TW"/>
              </w:rPr>
              <w:t>D</w:t>
            </w:r>
            <w:r w:rsidR="0032406A">
              <w:rPr>
                <w:rFonts w:eastAsia="PMingLiU"/>
                <w:lang w:eastAsia="zh-TW"/>
              </w:rPr>
              <w:t>/D-A</w:t>
            </w:r>
            <w:r w:rsidRPr="0036258B">
              <w:rPr>
                <w:rFonts w:eastAsia="PMingLiU"/>
                <w:lang w:eastAsia="zh-TW"/>
              </w:rPr>
              <w:t xml:space="preserve"> or C-C or C-B</w:t>
            </w:r>
            <w:r w:rsidRPr="0036258B">
              <w:rPr>
                <w:lang w:eastAsia="en-US"/>
              </w:rPr>
              <w:t xml:space="preserve"> (</w:t>
            </w:r>
            <w:r w:rsidRPr="0036258B">
              <w:rPr>
                <w:rFonts w:eastAsia="PMingLiU"/>
                <w:lang w:eastAsia="zh-TW"/>
              </w:rPr>
              <w:t>two</w:t>
            </w:r>
            <w:r w:rsidRPr="0036258B">
              <w:rPr>
                <w:lang w:eastAsia="en-US"/>
              </w:rPr>
              <w:t xml:space="preserve"> bands)</w:t>
            </w:r>
          </w:p>
        </w:tc>
        <w:tc>
          <w:tcPr>
            <w:tcW w:w="1276" w:type="dxa"/>
            <w:tcBorders>
              <w:top w:val="single" w:sz="4" w:space="0" w:color="auto"/>
              <w:left w:val="single" w:sz="4" w:space="0" w:color="auto"/>
              <w:bottom w:val="single" w:sz="4" w:space="0" w:color="auto"/>
              <w:right w:val="single" w:sz="4" w:space="0" w:color="auto"/>
            </w:tcBorders>
          </w:tcPr>
          <w:p w14:paraId="5FDB9439" w14:textId="77777777" w:rsidR="00F24D2F" w:rsidRPr="0036258B" w:rsidRDefault="00F24D2F" w:rsidP="002E6721">
            <w:pPr>
              <w:pStyle w:val="TAC"/>
              <w:rPr>
                <w:rFonts w:cs="Arial"/>
                <w:szCs w:val="18"/>
                <w:lang w:eastAsia="en-US"/>
              </w:rPr>
            </w:pPr>
            <w:r w:rsidRPr="0036258B">
              <w:rPr>
                <w:rFonts w:cs="Arial"/>
                <w:szCs w:val="18"/>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5D2403A"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DF6ABA9" w14:textId="77777777" w:rsidR="00F24D2F" w:rsidRPr="0036258B" w:rsidRDefault="00F24D2F" w:rsidP="002E6721">
            <w:pPr>
              <w:pStyle w:val="TAL"/>
              <w:rPr>
                <w:lang w:eastAsia="en-US"/>
              </w:rPr>
            </w:pPr>
          </w:p>
        </w:tc>
      </w:tr>
      <w:tr w:rsidR="00F24D2F" w:rsidRPr="0036258B" w14:paraId="51300F3B"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308C667C" w14:textId="77777777" w:rsidR="00F24D2F" w:rsidRPr="0036258B" w:rsidRDefault="00F24D2F" w:rsidP="002E6721">
            <w:pPr>
              <w:pStyle w:val="TAC"/>
              <w:rPr>
                <w:lang w:eastAsia="en-US"/>
              </w:rPr>
            </w:pPr>
            <w:r w:rsidRPr="0036258B">
              <w:rPr>
                <w:lang w:eastAsia="en-US"/>
              </w:rPr>
              <w:t>10</w:t>
            </w:r>
          </w:p>
        </w:tc>
        <w:tc>
          <w:tcPr>
            <w:tcW w:w="3384" w:type="dxa"/>
            <w:tcBorders>
              <w:top w:val="single" w:sz="4" w:space="0" w:color="auto"/>
              <w:left w:val="single" w:sz="4" w:space="0" w:color="auto"/>
              <w:bottom w:val="single" w:sz="4" w:space="0" w:color="auto"/>
              <w:right w:val="single" w:sz="4" w:space="0" w:color="auto"/>
            </w:tcBorders>
          </w:tcPr>
          <w:p w14:paraId="15447579" w14:textId="77777777" w:rsidR="00F24D2F" w:rsidRPr="0036258B" w:rsidRDefault="00F24D2F" w:rsidP="002E6721">
            <w:pPr>
              <w:pStyle w:val="TAL"/>
              <w:rPr>
                <w:lang w:eastAsia="en-US"/>
              </w:rPr>
            </w:pPr>
            <w:r w:rsidRPr="0036258B">
              <w:rPr>
                <w:lang w:eastAsia="en-US"/>
              </w:rPr>
              <w:t>DL Inter-band CA BW Class Combination A-A-C or A-A-B (two bands)</w:t>
            </w:r>
          </w:p>
        </w:tc>
        <w:tc>
          <w:tcPr>
            <w:tcW w:w="1276" w:type="dxa"/>
            <w:tcBorders>
              <w:top w:val="single" w:sz="4" w:space="0" w:color="auto"/>
              <w:left w:val="single" w:sz="4" w:space="0" w:color="auto"/>
              <w:bottom w:val="single" w:sz="4" w:space="0" w:color="auto"/>
              <w:right w:val="single" w:sz="4" w:space="0" w:color="auto"/>
            </w:tcBorders>
          </w:tcPr>
          <w:p w14:paraId="7E5B4EF0"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FF03EEF"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0EAB001D" w14:textId="77777777" w:rsidR="00F24D2F" w:rsidRPr="0036258B" w:rsidRDefault="00F24D2F" w:rsidP="002E6721">
            <w:pPr>
              <w:pStyle w:val="TAL"/>
              <w:rPr>
                <w:lang w:eastAsia="en-US"/>
              </w:rPr>
            </w:pPr>
          </w:p>
        </w:tc>
      </w:tr>
      <w:tr w:rsidR="00F24D2F" w:rsidRPr="0036258B" w14:paraId="7151EB2D"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3BC53B34" w14:textId="77777777" w:rsidR="00F24D2F" w:rsidRPr="0036258B" w:rsidRDefault="00F24D2F" w:rsidP="002E6721">
            <w:pPr>
              <w:pStyle w:val="TAC"/>
              <w:rPr>
                <w:lang w:eastAsia="en-US"/>
              </w:rPr>
            </w:pPr>
            <w:r w:rsidRPr="0036258B">
              <w:rPr>
                <w:lang w:eastAsia="en-US"/>
              </w:rPr>
              <w:t>11</w:t>
            </w:r>
          </w:p>
        </w:tc>
        <w:tc>
          <w:tcPr>
            <w:tcW w:w="3384" w:type="dxa"/>
            <w:tcBorders>
              <w:top w:val="single" w:sz="4" w:space="0" w:color="auto"/>
              <w:left w:val="single" w:sz="4" w:space="0" w:color="auto"/>
              <w:bottom w:val="single" w:sz="4" w:space="0" w:color="auto"/>
              <w:right w:val="single" w:sz="4" w:space="0" w:color="auto"/>
            </w:tcBorders>
          </w:tcPr>
          <w:p w14:paraId="187CFB88" w14:textId="77777777" w:rsidR="00F24D2F" w:rsidRPr="0036258B" w:rsidRDefault="00F24D2F" w:rsidP="002E6721">
            <w:pPr>
              <w:pStyle w:val="TAL"/>
              <w:rPr>
                <w:lang w:eastAsia="en-US"/>
              </w:rPr>
            </w:pPr>
            <w:r w:rsidRPr="0036258B">
              <w:rPr>
                <w:lang w:eastAsia="en-US"/>
              </w:rPr>
              <w:t>DL Inter-band CA BW Class Combination A-A-A-A (two bands)</w:t>
            </w:r>
          </w:p>
        </w:tc>
        <w:tc>
          <w:tcPr>
            <w:tcW w:w="1276" w:type="dxa"/>
            <w:tcBorders>
              <w:top w:val="single" w:sz="4" w:space="0" w:color="auto"/>
              <w:left w:val="single" w:sz="4" w:space="0" w:color="auto"/>
              <w:bottom w:val="single" w:sz="4" w:space="0" w:color="auto"/>
              <w:right w:val="single" w:sz="4" w:space="0" w:color="auto"/>
            </w:tcBorders>
          </w:tcPr>
          <w:p w14:paraId="0DCA4862"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24477F04"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5E084C2" w14:textId="77777777" w:rsidR="00F24D2F" w:rsidRPr="0036258B" w:rsidRDefault="00F24D2F" w:rsidP="002E6721">
            <w:pPr>
              <w:pStyle w:val="TAL"/>
              <w:rPr>
                <w:lang w:eastAsia="en-US"/>
              </w:rPr>
            </w:pPr>
          </w:p>
        </w:tc>
      </w:tr>
      <w:tr w:rsidR="00F24D2F" w:rsidRPr="0036258B" w14:paraId="19D6BE20"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6EB82258" w14:textId="77777777" w:rsidR="00F24D2F" w:rsidRPr="0036258B" w:rsidRDefault="00F24D2F" w:rsidP="002E6721">
            <w:pPr>
              <w:pStyle w:val="TAC"/>
              <w:rPr>
                <w:lang w:eastAsia="en-US"/>
              </w:rPr>
            </w:pPr>
            <w:r w:rsidRPr="0036258B">
              <w:rPr>
                <w:lang w:eastAsia="en-US"/>
              </w:rPr>
              <w:t>12</w:t>
            </w:r>
          </w:p>
        </w:tc>
        <w:tc>
          <w:tcPr>
            <w:tcW w:w="3384" w:type="dxa"/>
            <w:tcBorders>
              <w:top w:val="single" w:sz="4" w:space="0" w:color="auto"/>
              <w:left w:val="single" w:sz="4" w:space="0" w:color="auto"/>
              <w:bottom w:val="single" w:sz="4" w:space="0" w:color="auto"/>
              <w:right w:val="single" w:sz="4" w:space="0" w:color="auto"/>
            </w:tcBorders>
          </w:tcPr>
          <w:p w14:paraId="290A73B2" w14:textId="77777777" w:rsidR="00F24D2F" w:rsidRPr="0036258B" w:rsidRDefault="00F24D2F" w:rsidP="002E6721">
            <w:pPr>
              <w:pStyle w:val="TAL"/>
              <w:rPr>
                <w:lang w:eastAsia="en-US"/>
              </w:rPr>
            </w:pPr>
            <w:r w:rsidRPr="0036258B">
              <w:rPr>
                <w:lang w:eastAsia="en-US"/>
              </w:rPr>
              <w:t>DL Inter-band CA BW Class Combination A-A-A-A (three bands)</w:t>
            </w:r>
          </w:p>
        </w:tc>
        <w:tc>
          <w:tcPr>
            <w:tcW w:w="1276" w:type="dxa"/>
            <w:tcBorders>
              <w:top w:val="single" w:sz="4" w:space="0" w:color="auto"/>
              <w:left w:val="single" w:sz="4" w:space="0" w:color="auto"/>
              <w:bottom w:val="single" w:sz="4" w:space="0" w:color="auto"/>
              <w:right w:val="single" w:sz="4" w:space="0" w:color="auto"/>
            </w:tcBorders>
          </w:tcPr>
          <w:p w14:paraId="11053288"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0F704E19"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270BB85" w14:textId="77777777" w:rsidR="00F24D2F" w:rsidRPr="0036258B" w:rsidRDefault="00F24D2F" w:rsidP="002E6721">
            <w:pPr>
              <w:pStyle w:val="TAL"/>
              <w:rPr>
                <w:lang w:eastAsia="en-US"/>
              </w:rPr>
            </w:pPr>
          </w:p>
        </w:tc>
      </w:tr>
      <w:tr w:rsidR="00F24D2F" w:rsidRPr="0036258B" w14:paraId="64ED3984"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5E489F2D" w14:textId="77777777" w:rsidR="00F24D2F" w:rsidRPr="0036258B" w:rsidRDefault="00F24D2F" w:rsidP="002E6721">
            <w:pPr>
              <w:pStyle w:val="TAC"/>
              <w:rPr>
                <w:lang w:eastAsia="en-US"/>
              </w:rPr>
            </w:pPr>
            <w:r w:rsidRPr="0036258B">
              <w:rPr>
                <w:lang w:eastAsia="en-US"/>
              </w:rPr>
              <w:t>13</w:t>
            </w:r>
          </w:p>
        </w:tc>
        <w:tc>
          <w:tcPr>
            <w:tcW w:w="3384" w:type="dxa"/>
            <w:tcBorders>
              <w:top w:val="single" w:sz="4" w:space="0" w:color="auto"/>
              <w:left w:val="single" w:sz="4" w:space="0" w:color="auto"/>
              <w:bottom w:val="single" w:sz="4" w:space="0" w:color="auto"/>
              <w:right w:val="single" w:sz="4" w:space="0" w:color="auto"/>
            </w:tcBorders>
          </w:tcPr>
          <w:p w14:paraId="230F5B1D" w14:textId="77777777" w:rsidR="00F24D2F" w:rsidRPr="0036258B" w:rsidRDefault="00F24D2F" w:rsidP="002E6721">
            <w:pPr>
              <w:pStyle w:val="TAL"/>
              <w:rPr>
                <w:lang w:eastAsia="en-US"/>
              </w:rPr>
            </w:pPr>
            <w:r w:rsidRPr="0036258B">
              <w:rPr>
                <w:lang w:eastAsia="en-US"/>
              </w:rPr>
              <w:t>DL Inter-band CA BW Class Combination A-A-A-C (three bands)</w:t>
            </w:r>
          </w:p>
        </w:tc>
        <w:tc>
          <w:tcPr>
            <w:tcW w:w="1276" w:type="dxa"/>
            <w:tcBorders>
              <w:top w:val="single" w:sz="4" w:space="0" w:color="auto"/>
              <w:left w:val="single" w:sz="4" w:space="0" w:color="auto"/>
              <w:bottom w:val="single" w:sz="4" w:space="0" w:color="auto"/>
              <w:right w:val="single" w:sz="4" w:space="0" w:color="auto"/>
            </w:tcBorders>
          </w:tcPr>
          <w:p w14:paraId="1F27323E"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3DBF2BAC"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9FB3355" w14:textId="77777777" w:rsidR="00F24D2F" w:rsidRPr="0036258B" w:rsidRDefault="00F24D2F" w:rsidP="002E6721">
            <w:pPr>
              <w:pStyle w:val="TAL"/>
              <w:rPr>
                <w:lang w:eastAsia="en-US"/>
              </w:rPr>
            </w:pPr>
          </w:p>
        </w:tc>
      </w:tr>
      <w:tr w:rsidR="00F24D2F" w:rsidRPr="0036258B" w14:paraId="1ED0A843"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7BC45D88" w14:textId="77777777" w:rsidR="00F24D2F" w:rsidRPr="0036258B" w:rsidRDefault="00F24D2F" w:rsidP="002E6721">
            <w:pPr>
              <w:pStyle w:val="TAC"/>
              <w:rPr>
                <w:lang w:eastAsia="en-US"/>
              </w:rPr>
            </w:pPr>
            <w:r w:rsidRPr="0036258B">
              <w:rPr>
                <w:lang w:eastAsia="en-US"/>
              </w:rPr>
              <w:t>14</w:t>
            </w:r>
          </w:p>
        </w:tc>
        <w:tc>
          <w:tcPr>
            <w:tcW w:w="3384" w:type="dxa"/>
            <w:tcBorders>
              <w:top w:val="single" w:sz="4" w:space="0" w:color="auto"/>
              <w:left w:val="single" w:sz="4" w:space="0" w:color="auto"/>
              <w:bottom w:val="single" w:sz="4" w:space="0" w:color="auto"/>
              <w:right w:val="single" w:sz="4" w:space="0" w:color="auto"/>
            </w:tcBorders>
          </w:tcPr>
          <w:p w14:paraId="37452FC8" w14:textId="77777777" w:rsidR="00F24D2F" w:rsidRPr="0036258B" w:rsidRDefault="00F24D2F" w:rsidP="002E6721">
            <w:pPr>
              <w:pStyle w:val="TAL"/>
              <w:rPr>
                <w:lang w:eastAsia="en-US"/>
              </w:rPr>
            </w:pPr>
            <w:r w:rsidRPr="0036258B">
              <w:rPr>
                <w:lang w:eastAsia="en-US"/>
              </w:rPr>
              <w:t>DL Inter-band CA BW Class Combination A-A-A-A-A (five bands)</w:t>
            </w:r>
          </w:p>
        </w:tc>
        <w:tc>
          <w:tcPr>
            <w:tcW w:w="1276" w:type="dxa"/>
            <w:tcBorders>
              <w:top w:val="single" w:sz="4" w:space="0" w:color="auto"/>
              <w:left w:val="single" w:sz="4" w:space="0" w:color="auto"/>
              <w:bottom w:val="single" w:sz="4" w:space="0" w:color="auto"/>
              <w:right w:val="single" w:sz="4" w:space="0" w:color="auto"/>
            </w:tcBorders>
          </w:tcPr>
          <w:p w14:paraId="7446CB6B" w14:textId="77777777" w:rsidR="00F24D2F" w:rsidRPr="0036258B" w:rsidRDefault="00F24D2F" w:rsidP="002E6721">
            <w:pPr>
              <w:pStyle w:val="TAC"/>
              <w:rPr>
                <w:rFonts w:cs="Arial"/>
                <w:szCs w:val="18"/>
                <w:lang w:eastAsia="en-US"/>
              </w:rPr>
            </w:pPr>
            <w:r w:rsidRPr="0036258B">
              <w:rPr>
                <w:lang w:eastAsia="en-US"/>
              </w:rPr>
              <w:t>36.101, 5.6A 36.331, 6.3.6</w:t>
            </w:r>
          </w:p>
        </w:tc>
        <w:tc>
          <w:tcPr>
            <w:tcW w:w="1701" w:type="dxa"/>
            <w:tcBorders>
              <w:top w:val="single" w:sz="4" w:space="0" w:color="auto"/>
              <w:left w:val="single" w:sz="4" w:space="0" w:color="auto"/>
              <w:bottom w:val="single" w:sz="4" w:space="0" w:color="auto"/>
              <w:right w:val="single" w:sz="4" w:space="0" w:color="auto"/>
            </w:tcBorders>
          </w:tcPr>
          <w:p w14:paraId="5AF6B7D0" w14:textId="77777777" w:rsidR="00F24D2F" w:rsidRPr="0036258B" w:rsidRDefault="00F24D2F" w:rsidP="002E6721">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45F68ECA" w14:textId="77777777" w:rsidR="00F24D2F" w:rsidRPr="0036258B" w:rsidRDefault="00F24D2F" w:rsidP="002E6721">
            <w:pPr>
              <w:pStyle w:val="TAL"/>
              <w:rPr>
                <w:lang w:eastAsia="en-US"/>
              </w:rPr>
            </w:pPr>
          </w:p>
        </w:tc>
      </w:tr>
      <w:tr w:rsidR="0032406A" w:rsidRPr="0036258B" w14:paraId="270A3018" w14:textId="77777777" w:rsidTr="00AD5999">
        <w:trPr>
          <w:cantSplit/>
          <w:jc w:val="center"/>
        </w:trPr>
        <w:tc>
          <w:tcPr>
            <w:tcW w:w="532" w:type="dxa"/>
            <w:tcBorders>
              <w:top w:val="single" w:sz="4" w:space="0" w:color="auto"/>
              <w:left w:val="single" w:sz="4" w:space="0" w:color="auto"/>
              <w:bottom w:val="single" w:sz="4" w:space="0" w:color="auto"/>
              <w:right w:val="single" w:sz="4" w:space="0" w:color="auto"/>
            </w:tcBorders>
          </w:tcPr>
          <w:p w14:paraId="45D3D3C1" w14:textId="77777777" w:rsidR="0032406A" w:rsidRPr="0036258B" w:rsidRDefault="0032406A" w:rsidP="0032406A">
            <w:pPr>
              <w:pStyle w:val="TAC"/>
              <w:rPr>
                <w:lang w:eastAsia="en-US"/>
              </w:rPr>
            </w:pPr>
            <w:r>
              <w:t>15</w:t>
            </w:r>
          </w:p>
        </w:tc>
        <w:tc>
          <w:tcPr>
            <w:tcW w:w="3384" w:type="dxa"/>
            <w:tcBorders>
              <w:top w:val="single" w:sz="4" w:space="0" w:color="auto"/>
              <w:left w:val="single" w:sz="4" w:space="0" w:color="auto"/>
              <w:bottom w:val="single" w:sz="4" w:space="0" w:color="auto"/>
              <w:right w:val="single" w:sz="4" w:space="0" w:color="auto"/>
            </w:tcBorders>
          </w:tcPr>
          <w:p w14:paraId="6A6F5C8A" w14:textId="77777777" w:rsidR="0032406A" w:rsidRPr="0036258B" w:rsidRDefault="0032406A" w:rsidP="0032406A">
            <w:pPr>
              <w:pStyle w:val="TAL"/>
              <w:rPr>
                <w:lang w:eastAsia="en-US"/>
              </w:rPr>
            </w:pPr>
            <w:r>
              <w:t>DL Inter-band CA BW Class Combination C-D/D-C (two bands)</w:t>
            </w:r>
          </w:p>
        </w:tc>
        <w:tc>
          <w:tcPr>
            <w:tcW w:w="1276" w:type="dxa"/>
            <w:tcBorders>
              <w:top w:val="single" w:sz="4" w:space="0" w:color="auto"/>
              <w:left w:val="single" w:sz="4" w:space="0" w:color="auto"/>
              <w:bottom w:val="single" w:sz="4" w:space="0" w:color="auto"/>
              <w:right w:val="single" w:sz="4" w:space="0" w:color="auto"/>
            </w:tcBorders>
          </w:tcPr>
          <w:p w14:paraId="4D3E1AA2" w14:textId="77777777" w:rsidR="0032406A" w:rsidRPr="0036258B" w:rsidRDefault="0032406A" w:rsidP="0032406A">
            <w:pPr>
              <w:pStyle w:val="TAC"/>
              <w:rPr>
                <w:lang w:eastAsia="en-US"/>
              </w:rPr>
            </w:pPr>
            <w:r w:rsidRPr="0036258B">
              <w:t>36.101, 5.6A 36.331, 6.3.6</w:t>
            </w:r>
          </w:p>
        </w:tc>
        <w:tc>
          <w:tcPr>
            <w:tcW w:w="1701" w:type="dxa"/>
            <w:tcBorders>
              <w:top w:val="single" w:sz="4" w:space="0" w:color="auto"/>
              <w:left w:val="single" w:sz="4" w:space="0" w:color="auto"/>
              <w:bottom w:val="single" w:sz="4" w:space="0" w:color="auto"/>
              <w:right w:val="single" w:sz="4" w:space="0" w:color="auto"/>
            </w:tcBorders>
          </w:tcPr>
          <w:p w14:paraId="6290A665" w14:textId="77777777" w:rsidR="0032406A" w:rsidRPr="0036258B" w:rsidRDefault="0032406A" w:rsidP="0032406A">
            <w:pPr>
              <w:pStyle w:val="TAC"/>
              <w:rPr>
                <w:lang w:eastAsia="en-US"/>
              </w:rPr>
            </w:pPr>
          </w:p>
        </w:tc>
        <w:tc>
          <w:tcPr>
            <w:tcW w:w="1507" w:type="dxa"/>
            <w:tcBorders>
              <w:top w:val="single" w:sz="4" w:space="0" w:color="auto"/>
              <w:left w:val="single" w:sz="4" w:space="0" w:color="auto"/>
              <w:bottom w:val="single" w:sz="4" w:space="0" w:color="auto"/>
              <w:right w:val="single" w:sz="4" w:space="0" w:color="auto"/>
            </w:tcBorders>
          </w:tcPr>
          <w:p w14:paraId="624C5FF5" w14:textId="77777777" w:rsidR="0032406A" w:rsidRPr="0036258B" w:rsidRDefault="0032406A" w:rsidP="0032406A">
            <w:pPr>
              <w:pStyle w:val="TAL"/>
              <w:rPr>
                <w:lang w:eastAsia="en-US"/>
              </w:rPr>
            </w:pPr>
          </w:p>
        </w:tc>
      </w:tr>
      <w:tr w:rsidR="0032406A" w:rsidRPr="0036258B" w14:paraId="593E8A3F" w14:textId="77777777" w:rsidTr="00FC61DD">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4CE3C662" w14:textId="77777777" w:rsidR="0032406A" w:rsidRPr="0036258B" w:rsidRDefault="0032406A" w:rsidP="00F1592C">
            <w:pPr>
              <w:pStyle w:val="TAN"/>
              <w:rPr>
                <w:lang w:eastAsia="en-US"/>
              </w:rPr>
            </w:pPr>
            <w:r w:rsidRPr="0036258B">
              <w:rPr>
                <w:lang w:eastAsia="en-US"/>
              </w:rPr>
              <w:t>Note 1:</w:t>
            </w:r>
            <w:r w:rsidRPr="0036258B">
              <w:rPr>
                <w:lang w:eastAsia="en-US"/>
              </w:rPr>
              <w:tab/>
              <w:t>support for one or more of the CA configurations in Tables A.4.3.3.3-3</w:t>
            </w:r>
            <w:r w:rsidRPr="0036258B">
              <w:rPr>
                <w:lang w:eastAsia="zh-CN"/>
              </w:rPr>
              <w:t xml:space="preserve">, </w:t>
            </w:r>
            <w:r w:rsidRPr="0036258B">
              <w:rPr>
                <w:lang w:eastAsia="en-US"/>
              </w:rPr>
              <w:t>A.4.3.3.3-</w:t>
            </w:r>
            <w:r w:rsidRPr="0036258B">
              <w:rPr>
                <w:lang w:eastAsia="zh-CN"/>
              </w:rPr>
              <w:t xml:space="preserve">4, </w:t>
            </w:r>
            <w:r w:rsidRPr="0036258B">
              <w:rPr>
                <w:lang w:eastAsia="en-US"/>
              </w:rPr>
              <w:t>A.4.3.3.3-</w:t>
            </w:r>
            <w:r w:rsidRPr="0036258B">
              <w:rPr>
                <w:lang w:eastAsia="zh-CN"/>
              </w:rPr>
              <w:t xml:space="preserve">5 </w:t>
            </w:r>
            <w:r w:rsidRPr="0036258B">
              <w:rPr>
                <w:lang w:eastAsia="en-US"/>
              </w:rPr>
              <w:t>with DL Inter-band CA BW Class Combination A-A.</w:t>
            </w:r>
          </w:p>
        </w:tc>
      </w:tr>
    </w:tbl>
    <w:p w14:paraId="4F4A7B43" w14:textId="77777777" w:rsidR="00454562" w:rsidRPr="0036258B" w:rsidRDefault="00454562" w:rsidP="006D6DA1"/>
    <w:p w14:paraId="77679426" w14:textId="77777777" w:rsidR="006D6DA1" w:rsidRPr="0036258B" w:rsidRDefault="00454562" w:rsidP="006D6DA1">
      <w:pPr>
        <w:pStyle w:val="TH"/>
        <w:ind w:left="567"/>
      </w:pPr>
      <w:r w:rsidRPr="0036258B">
        <w:t xml:space="preserve">Table A.4.3.3.3-2: Uplink Inter-band CA Bandwidth Class </w:t>
      </w:r>
      <w:r w:rsidR="0099779E" w:rsidRPr="0036258B">
        <w:t xml:space="preserve">Combination </w:t>
      </w:r>
      <w:r w:rsidRPr="0036258B">
        <w:t xml:space="preserve">capabilities </w:t>
      </w:r>
    </w:p>
    <w:tbl>
      <w:tblPr>
        <w:tblW w:w="9763" w:type="dxa"/>
        <w:jc w:val="center"/>
        <w:tblLayout w:type="fixed"/>
        <w:tblCellMar>
          <w:left w:w="28" w:type="dxa"/>
          <w:right w:w="56" w:type="dxa"/>
        </w:tblCellMar>
        <w:tblLook w:val="0000" w:firstRow="0" w:lastRow="0" w:firstColumn="0" w:lastColumn="0" w:noHBand="0" w:noVBand="0"/>
      </w:tblPr>
      <w:tblGrid>
        <w:gridCol w:w="532"/>
        <w:gridCol w:w="805"/>
        <w:gridCol w:w="2579"/>
        <w:gridCol w:w="1276"/>
        <w:gridCol w:w="1701"/>
        <w:gridCol w:w="1507"/>
        <w:gridCol w:w="1363"/>
      </w:tblGrid>
      <w:tr w:rsidR="006D6DA1" w:rsidRPr="0036258B" w14:paraId="621A611D"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5BAB7BB3" w14:textId="77777777" w:rsidR="006D6DA1" w:rsidRPr="0036258B" w:rsidRDefault="006D6DA1" w:rsidP="0026491F">
            <w:pPr>
              <w:pStyle w:val="TAH"/>
              <w:rPr>
                <w:lang w:eastAsia="en-US"/>
              </w:rPr>
            </w:pPr>
            <w:r w:rsidRPr="0036258B">
              <w:rPr>
                <w:lang w:eastAsia="en-US"/>
              </w:rPr>
              <w:t>Item</w:t>
            </w:r>
          </w:p>
        </w:tc>
        <w:tc>
          <w:tcPr>
            <w:tcW w:w="3384" w:type="dxa"/>
            <w:gridSpan w:val="2"/>
            <w:tcBorders>
              <w:top w:val="single" w:sz="4" w:space="0" w:color="auto"/>
              <w:left w:val="single" w:sz="4" w:space="0" w:color="auto"/>
              <w:bottom w:val="single" w:sz="4" w:space="0" w:color="auto"/>
              <w:right w:val="single" w:sz="4" w:space="0" w:color="auto"/>
            </w:tcBorders>
          </w:tcPr>
          <w:p w14:paraId="5CB572A5" w14:textId="77777777" w:rsidR="006D6DA1" w:rsidRPr="0036258B" w:rsidRDefault="006D6DA1" w:rsidP="0026491F">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37FBFE02" w14:textId="77777777" w:rsidR="006D6DA1" w:rsidRPr="0036258B" w:rsidRDefault="006D6DA1" w:rsidP="0026491F">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594C52F0" w14:textId="77777777" w:rsidR="006D6DA1" w:rsidRPr="0036258B" w:rsidRDefault="006D6DA1" w:rsidP="0026491F">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6016B493" w14:textId="77777777" w:rsidR="006D6DA1" w:rsidRPr="0036258B" w:rsidRDefault="006D6DA1" w:rsidP="0026491F">
            <w:pPr>
              <w:pStyle w:val="TAH"/>
              <w:rPr>
                <w:lang w:eastAsia="en-US"/>
              </w:rPr>
            </w:pPr>
            <w:r w:rsidRPr="0036258B">
              <w:rPr>
                <w:lang w:eastAsia="en-US"/>
              </w:rPr>
              <w:t>Comments</w:t>
            </w:r>
          </w:p>
        </w:tc>
      </w:tr>
      <w:tr w:rsidR="006D6DA1" w:rsidRPr="0036258B" w14:paraId="213D5BE4"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290C7D16" w14:textId="77777777" w:rsidR="006D6DA1" w:rsidRPr="0036258B" w:rsidRDefault="006D6DA1" w:rsidP="0026491F">
            <w:pPr>
              <w:pStyle w:val="TAC"/>
              <w:rPr>
                <w:lang w:eastAsia="en-US"/>
              </w:rPr>
            </w:pPr>
            <w:r w:rsidRPr="0036258B">
              <w:rPr>
                <w:lang w:eastAsia="en-US"/>
              </w:rPr>
              <w:t>1</w:t>
            </w:r>
          </w:p>
        </w:tc>
        <w:tc>
          <w:tcPr>
            <w:tcW w:w="3384" w:type="dxa"/>
            <w:gridSpan w:val="2"/>
            <w:tcBorders>
              <w:top w:val="single" w:sz="4" w:space="0" w:color="auto"/>
              <w:left w:val="single" w:sz="4" w:space="0" w:color="auto"/>
              <w:bottom w:val="single" w:sz="4" w:space="0" w:color="auto"/>
              <w:right w:val="single" w:sz="4" w:space="0" w:color="auto"/>
            </w:tcBorders>
          </w:tcPr>
          <w:p w14:paraId="5F278FE1" w14:textId="77777777" w:rsidR="006D6DA1" w:rsidRPr="0036258B" w:rsidRDefault="006D6DA1" w:rsidP="0026491F">
            <w:pPr>
              <w:pStyle w:val="TAL"/>
              <w:rPr>
                <w:lang w:eastAsia="en-US"/>
              </w:rPr>
            </w:pPr>
            <w:r w:rsidRPr="0036258B">
              <w:rPr>
                <w:lang w:eastAsia="en-US"/>
              </w:rPr>
              <w:t>UL Inter-band CA BW Combination class A-A</w:t>
            </w:r>
          </w:p>
        </w:tc>
        <w:tc>
          <w:tcPr>
            <w:tcW w:w="1276" w:type="dxa"/>
            <w:tcBorders>
              <w:top w:val="single" w:sz="4" w:space="0" w:color="auto"/>
              <w:left w:val="single" w:sz="4" w:space="0" w:color="auto"/>
              <w:bottom w:val="single" w:sz="4" w:space="0" w:color="auto"/>
              <w:right w:val="single" w:sz="4" w:space="0" w:color="auto"/>
            </w:tcBorders>
          </w:tcPr>
          <w:p w14:paraId="0BC7913E" w14:textId="77777777" w:rsidR="006D6DA1" w:rsidRPr="0036258B" w:rsidRDefault="006D6DA1" w:rsidP="0026491F">
            <w:pPr>
              <w:pStyle w:val="TAC"/>
              <w:rPr>
                <w:lang w:eastAsia="en-US"/>
              </w:rPr>
            </w:pPr>
            <w:r w:rsidRPr="0036258B">
              <w:rPr>
                <w:lang w:eastAsia="en-US"/>
              </w:rPr>
              <w:t>36.101, 5.6A</w:t>
            </w:r>
          </w:p>
          <w:p w14:paraId="021BBD96" w14:textId="77777777" w:rsidR="006D6DA1" w:rsidRPr="0036258B" w:rsidRDefault="006D6DA1"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7D44D098" w14:textId="77777777" w:rsidR="006D6DA1" w:rsidRPr="0036258B" w:rsidRDefault="006D6DA1" w:rsidP="0026491F">
            <w:pPr>
              <w:pStyle w:val="TAC"/>
              <w:rPr>
                <w:lang w:eastAsia="en-US"/>
              </w:rPr>
            </w:pPr>
            <w:r w:rsidRPr="0036258B">
              <w:rPr>
                <w:lang w:eastAsia="en-US"/>
              </w:rPr>
              <w:t>pc_UL_interBand_CaBwClassComb_AA</w:t>
            </w:r>
          </w:p>
        </w:tc>
        <w:tc>
          <w:tcPr>
            <w:tcW w:w="1507" w:type="dxa"/>
            <w:tcBorders>
              <w:top w:val="single" w:sz="4" w:space="0" w:color="auto"/>
              <w:left w:val="single" w:sz="4" w:space="0" w:color="auto"/>
              <w:bottom w:val="single" w:sz="4" w:space="0" w:color="auto"/>
              <w:right w:val="single" w:sz="4" w:space="0" w:color="auto"/>
            </w:tcBorders>
          </w:tcPr>
          <w:p w14:paraId="540364C2" w14:textId="77777777" w:rsidR="006D6DA1" w:rsidRPr="0036258B" w:rsidRDefault="00AD5999" w:rsidP="0026491F">
            <w:pPr>
              <w:pStyle w:val="TAL"/>
              <w:rPr>
                <w:lang w:eastAsia="en-US"/>
              </w:rPr>
            </w:pPr>
            <w:r w:rsidRPr="0036258B">
              <w:rPr>
                <w:lang w:eastAsia="en-US"/>
              </w:rPr>
              <w:t>Note 1</w:t>
            </w:r>
          </w:p>
        </w:tc>
      </w:tr>
      <w:tr w:rsidR="009D5F6B" w:rsidRPr="0036258B" w14:paraId="02D806D5" w14:textId="77777777" w:rsidTr="00AD5999">
        <w:trPr>
          <w:gridAfter w:val="1"/>
          <w:wAfter w:w="1363" w:type="dxa"/>
          <w:cantSplit/>
          <w:jc w:val="center"/>
        </w:trPr>
        <w:tc>
          <w:tcPr>
            <w:tcW w:w="532" w:type="dxa"/>
            <w:tcBorders>
              <w:top w:val="single" w:sz="4" w:space="0" w:color="auto"/>
              <w:left w:val="single" w:sz="4" w:space="0" w:color="auto"/>
              <w:bottom w:val="single" w:sz="4" w:space="0" w:color="auto"/>
              <w:right w:val="single" w:sz="4" w:space="0" w:color="auto"/>
            </w:tcBorders>
          </w:tcPr>
          <w:p w14:paraId="49FB0581" w14:textId="77777777" w:rsidR="009D5F6B" w:rsidRPr="0036258B" w:rsidRDefault="009D5F6B" w:rsidP="0026491F">
            <w:pPr>
              <w:pStyle w:val="TAC"/>
              <w:rPr>
                <w:lang w:eastAsia="en-US"/>
              </w:rPr>
            </w:pPr>
            <w:r w:rsidRPr="0036258B">
              <w:rPr>
                <w:lang w:eastAsia="en-US"/>
              </w:rPr>
              <w:t>2</w:t>
            </w:r>
          </w:p>
        </w:tc>
        <w:tc>
          <w:tcPr>
            <w:tcW w:w="3384" w:type="dxa"/>
            <w:gridSpan w:val="2"/>
            <w:tcBorders>
              <w:top w:val="single" w:sz="4" w:space="0" w:color="auto"/>
              <w:left w:val="single" w:sz="4" w:space="0" w:color="auto"/>
              <w:bottom w:val="single" w:sz="4" w:space="0" w:color="auto"/>
              <w:right w:val="single" w:sz="4" w:space="0" w:color="auto"/>
            </w:tcBorders>
          </w:tcPr>
          <w:p w14:paraId="3E0F113C" w14:textId="77777777" w:rsidR="009D5F6B" w:rsidRPr="0036258B" w:rsidRDefault="009D5F6B" w:rsidP="0026491F">
            <w:pPr>
              <w:pStyle w:val="TAL"/>
              <w:rPr>
                <w:lang w:eastAsia="en-US"/>
              </w:rPr>
            </w:pPr>
            <w:r w:rsidRPr="0036258B">
              <w:rPr>
                <w:lang w:eastAsia="en-US"/>
              </w:rPr>
              <w:t>UL (Pcell) supported in each band of Inter-band CA combination under test</w:t>
            </w:r>
          </w:p>
        </w:tc>
        <w:tc>
          <w:tcPr>
            <w:tcW w:w="1276" w:type="dxa"/>
            <w:tcBorders>
              <w:top w:val="single" w:sz="4" w:space="0" w:color="auto"/>
              <w:left w:val="single" w:sz="4" w:space="0" w:color="auto"/>
              <w:bottom w:val="single" w:sz="4" w:space="0" w:color="auto"/>
              <w:right w:val="single" w:sz="4" w:space="0" w:color="auto"/>
            </w:tcBorders>
          </w:tcPr>
          <w:p w14:paraId="63150FCC" w14:textId="77777777" w:rsidR="009D5F6B" w:rsidRPr="0036258B" w:rsidRDefault="009D5F6B" w:rsidP="00F46422">
            <w:pPr>
              <w:pStyle w:val="TAC"/>
              <w:rPr>
                <w:lang w:eastAsia="en-US"/>
              </w:rPr>
            </w:pPr>
            <w:r w:rsidRPr="0036258B">
              <w:rPr>
                <w:lang w:eastAsia="en-US"/>
              </w:rPr>
              <w:t>36.101, 5.6A</w:t>
            </w:r>
          </w:p>
          <w:p w14:paraId="3A0BFF9E" w14:textId="77777777" w:rsidR="009D5F6B" w:rsidRPr="0036258B" w:rsidRDefault="009D5F6B" w:rsidP="0026491F">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795A298F" w14:textId="77777777" w:rsidR="009D5F6B" w:rsidRPr="0036258B" w:rsidRDefault="009D5F6B" w:rsidP="0026491F">
            <w:pPr>
              <w:pStyle w:val="TAC"/>
              <w:rPr>
                <w:lang w:eastAsia="en-US"/>
              </w:rPr>
            </w:pPr>
            <w:r w:rsidRPr="0036258B">
              <w:rPr>
                <w:lang w:eastAsia="en-US"/>
              </w:rPr>
              <w:t>pc_UL_SupportedInAllBandsInCAComb</w:t>
            </w:r>
          </w:p>
        </w:tc>
        <w:tc>
          <w:tcPr>
            <w:tcW w:w="1507" w:type="dxa"/>
            <w:tcBorders>
              <w:top w:val="single" w:sz="4" w:space="0" w:color="auto"/>
              <w:left w:val="single" w:sz="4" w:space="0" w:color="auto"/>
              <w:bottom w:val="single" w:sz="4" w:space="0" w:color="auto"/>
              <w:right w:val="single" w:sz="4" w:space="0" w:color="auto"/>
            </w:tcBorders>
          </w:tcPr>
          <w:p w14:paraId="12F95900" w14:textId="77777777" w:rsidR="009D5F6B" w:rsidRPr="0036258B" w:rsidRDefault="00AD5999" w:rsidP="0026491F">
            <w:pPr>
              <w:pStyle w:val="TAL"/>
              <w:rPr>
                <w:lang w:eastAsia="en-US"/>
              </w:rPr>
            </w:pPr>
            <w:r w:rsidRPr="0036258B">
              <w:rPr>
                <w:lang w:eastAsia="en-US"/>
              </w:rPr>
              <w:t>Note 2</w:t>
            </w:r>
          </w:p>
        </w:tc>
      </w:tr>
      <w:tr w:rsidR="00AD5999" w:rsidRPr="0036258B" w14:paraId="1703E887" w14:textId="77777777" w:rsidTr="00AD5999">
        <w:trPr>
          <w:gridBefore w:val="2"/>
          <w:wBefore w:w="1337" w:type="dxa"/>
          <w:cantSplit/>
          <w:jc w:val="center"/>
        </w:trPr>
        <w:tc>
          <w:tcPr>
            <w:tcW w:w="8426" w:type="dxa"/>
            <w:gridSpan w:val="5"/>
            <w:tcBorders>
              <w:top w:val="single" w:sz="4" w:space="0" w:color="auto"/>
              <w:left w:val="single" w:sz="4" w:space="0" w:color="auto"/>
              <w:bottom w:val="single" w:sz="4" w:space="0" w:color="auto"/>
              <w:right w:val="single" w:sz="4" w:space="0" w:color="auto"/>
            </w:tcBorders>
          </w:tcPr>
          <w:p w14:paraId="348AC4D7" w14:textId="77777777" w:rsidR="00AD5999" w:rsidRPr="0036258B" w:rsidRDefault="00AD5999" w:rsidP="00AD052D">
            <w:pPr>
              <w:pStyle w:val="TAN"/>
              <w:rPr>
                <w:lang w:eastAsia="en-US"/>
              </w:rPr>
            </w:pPr>
            <w:r w:rsidRPr="0036258B">
              <w:rPr>
                <w:lang w:eastAsia="en-US"/>
              </w:rPr>
              <w:t>Note 1:</w:t>
            </w:r>
            <w:r w:rsidRPr="0036258B">
              <w:rPr>
                <w:lang w:eastAsia="en-US"/>
              </w:rPr>
              <w:tab/>
              <w:t>support for one or more of the CA configurations in Tables A.4.3.3.3-3</w:t>
            </w:r>
            <w:r w:rsidRPr="0036258B">
              <w:rPr>
                <w:lang w:eastAsia="zh-CN"/>
              </w:rPr>
              <w:t xml:space="preserve">, </w:t>
            </w:r>
            <w:r w:rsidRPr="0036258B">
              <w:rPr>
                <w:lang w:eastAsia="en-US"/>
              </w:rPr>
              <w:t>A.4.3.3.3-</w:t>
            </w:r>
            <w:r w:rsidRPr="0036258B">
              <w:rPr>
                <w:lang w:eastAsia="zh-CN"/>
              </w:rPr>
              <w:t xml:space="preserve">4, </w:t>
            </w:r>
            <w:r w:rsidRPr="0036258B">
              <w:rPr>
                <w:lang w:eastAsia="en-US"/>
              </w:rPr>
              <w:t>A.4.3.3.3-</w:t>
            </w:r>
            <w:r w:rsidRPr="0036258B">
              <w:rPr>
                <w:lang w:eastAsia="zh-CN"/>
              </w:rPr>
              <w:t xml:space="preserve">5 </w:t>
            </w:r>
            <w:r w:rsidRPr="0036258B">
              <w:rPr>
                <w:lang w:eastAsia="en-US"/>
              </w:rPr>
              <w:t>with UL Inter-band CA BW Class Combination A-A.</w:t>
            </w:r>
          </w:p>
          <w:p w14:paraId="4AAE2D12" w14:textId="77777777" w:rsidR="00AD5999" w:rsidRPr="0036258B" w:rsidRDefault="00AD5999" w:rsidP="00AD052D">
            <w:pPr>
              <w:pStyle w:val="TAN"/>
              <w:rPr>
                <w:lang w:eastAsia="en-US"/>
              </w:rPr>
            </w:pPr>
            <w:r w:rsidRPr="0036258B">
              <w:rPr>
                <w:lang w:eastAsia="en-US"/>
              </w:rPr>
              <w:t>Note 2:</w:t>
            </w:r>
            <w:r w:rsidRPr="0036258B">
              <w:rPr>
                <w:lang w:eastAsia="en-US"/>
              </w:rPr>
              <w:tab/>
              <w:t>support of UL CA in each band of the band combination determined by specific IXIT</w:t>
            </w:r>
            <w:r w:rsidR="005D7247" w:rsidRPr="0036258B">
              <w:rPr>
                <w:lang w:eastAsia="en-US"/>
              </w:rPr>
              <w:t xml:space="preserve"> </w:t>
            </w:r>
            <w:r w:rsidRPr="0036258B">
              <w:rPr>
                <w:lang w:eastAsia="en-US"/>
              </w:rPr>
              <w:t>px_EUTRA_CA_BandCombination</w:t>
            </w:r>
          </w:p>
        </w:tc>
      </w:tr>
    </w:tbl>
    <w:p w14:paraId="0BFC467B" w14:textId="77777777" w:rsidR="00BE65B3" w:rsidRPr="0036258B" w:rsidRDefault="00BE65B3" w:rsidP="00BE65B3"/>
    <w:p w14:paraId="6828A271" w14:textId="77777777" w:rsidR="00BE65B3" w:rsidRPr="0036258B" w:rsidRDefault="00BE65B3" w:rsidP="00BE65B3">
      <w:pPr>
        <w:pStyle w:val="TH"/>
        <w:ind w:left="567"/>
      </w:pPr>
      <w:r w:rsidRPr="0036258B">
        <w:t>Table A.4.3.3.3-2A: Uplink Inter-band CA Bandwidth Class Capability</w:t>
      </w:r>
    </w:p>
    <w:tbl>
      <w:tblPr>
        <w:tblW w:w="8400" w:type="dxa"/>
        <w:jc w:val="center"/>
        <w:tblLayout w:type="fixed"/>
        <w:tblCellMar>
          <w:left w:w="28" w:type="dxa"/>
          <w:right w:w="56" w:type="dxa"/>
        </w:tblCellMar>
        <w:tblLook w:val="0000" w:firstRow="0" w:lastRow="0" w:firstColumn="0" w:lastColumn="0" w:noHBand="0" w:noVBand="0"/>
      </w:tblPr>
      <w:tblGrid>
        <w:gridCol w:w="532"/>
        <w:gridCol w:w="3384"/>
        <w:gridCol w:w="1276"/>
        <w:gridCol w:w="1701"/>
        <w:gridCol w:w="1507"/>
      </w:tblGrid>
      <w:tr w:rsidR="00BE65B3" w:rsidRPr="0036258B" w14:paraId="314AE224"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79ECA702" w14:textId="77777777" w:rsidR="00BE65B3" w:rsidRPr="0036258B" w:rsidRDefault="00BE65B3" w:rsidP="005761C5">
            <w:pPr>
              <w:pStyle w:val="TAH"/>
              <w:rPr>
                <w:lang w:eastAsia="en-US"/>
              </w:rPr>
            </w:pPr>
            <w:r w:rsidRPr="0036258B">
              <w:rPr>
                <w:lang w:eastAsia="en-US"/>
              </w:rPr>
              <w:t>Item</w:t>
            </w:r>
          </w:p>
        </w:tc>
        <w:tc>
          <w:tcPr>
            <w:tcW w:w="3384" w:type="dxa"/>
            <w:tcBorders>
              <w:top w:val="single" w:sz="4" w:space="0" w:color="auto"/>
              <w:left w:val="single" w:sz="4" w:space="0" w:color="auto"/>
              <w:bottom w:val="single" w:sz="4" w:space="0" w:color="auto"/>
              <w:right w:val="single" w:sz="4" w:space="0" w:color="auto"/>
            </w:tcBorders>
          </w:tcPr>
          <w:p w14:paraId="06CFEF64" w14:textId="77777777" w:rsidR="00BE65B3" w:rsidRPr="0036258B" w:rsidRDefault="00BE65B3" w:rsidP="005761C5">
            <w:pPr>
              <w:pStyle w:val="TAH"/>
              <w:rPr>
                <w:lang w:eastAsia="en-US"/>
              </w:rPr>
            </w:pPr>
            <w:r w:rsidRPr="0036258B">
              <w:rPr>
                <w:lang w:eastAsia="en-US"/>
              </w:rPr>
              <w:t>Bandwidth Combination class</w:t>
            </w:r>
          </w:p>
        </w:tc>
        <w:tc>
          <w:tcPr>
            <w:tcW w:w="1276" w:type="dxa"/>
            <w:tcBorders>
              <w:top w:val="single" w:sz="4" w:space="0" w:color="auto"/>
              <w:left w:val="single" w:sz="4" w:space="0" w:color="auto"/>
              <w:bottom w:val="single" w:sz="4" w:space="0" w:color="auto"/>
              <w:right w:val="single" w:sz="4" w:space="0" w:color="auto"/>
            </w:tcBorders>
          </w:tcPr>
          <w:p w14:paraId="721F85F3" w14:textId="77777777" w:rsidR="00BE65B3" w:rsidRPr="0036258B" w:rsidRDefault="00BE65B3" w:rsidP="005761C5">
            <w:pPr>
              <w:pStyle w:val="TAH"/>
              <w:rPr>
                <w:lang w:eastAsia="en-US"/>
              </w:rPr>
            </w:pPr>
            <w:r w:rsidRPr="0036258B">
              <w:rPr>
                <w:lang w:eastAsia="en-US"/>
              </w:rPr>
              <w:t>Ref.</w:t>
            </w:r>
          </w:p>
        </w:tc>
        <w:tc>
          <w:tcPr>
            <w:tcW w:w="1701" w:type="dxa"/>
            <w:tcBorders>
              <w:top w:val="single" w:sz="4" w:space="0" w:color="auto"/>
              <w:left w:val="single" w:sz="4" w:space="0" w:color="auto"/>
              <w:bottom w:val="single" w:sz="4" w:space="0" w:color="auto"/>
              <w:right w:val="single" w:sz="4" w:space="0" w:color="auto"/>
            </w:tcBorders>
          </w:tcPr>
          <w:p w14:paraId="3E62A514" w14:textId="77777777" w:rsidR="00BE65B3" w:rsidRPr="0036258B" w:rsidRDefault="00BE65B3" w:rsidP="005761C5">
            <w:pPr>
              <w:pStyle w:val="TAH"/>
              <w:rPr>
                <w:lang w:eastAsia="en-US"/>
              </w:rPr>
            </w:pPr>
            <w:r w:rsidRPr="0036258B">
              <w:rPr>
                <w:lang w:eastAsia="en-US"/>
              </w:rPr>
              <w:t>Mnemonic</w:t>
            </w:r>
          </w:p>
        </w:tc>
        <w:tc>
          <w:tcPr>
            <w:tcW w:w="1507" w:type="dxa"/>
            <w:tcBorders>
              <w:top w:val="single" w:sz="4" w:space="0" w:color="auto"/>
              <w:left w:val="single" w:sz="4" w:space="0" w:color="auto"/>
              <w:bottom w:val="single" w:sz="4" w:space="0" w:color="auto"/>
              <w:right w:val="single" w:sz="4" w:space="0" w:color="auto"/>
            </w:tcBorders>
          </w:tcPr>
          <w:p w14:paraId="6963B606" w14:textId="77777777" w:rsidR="00BE65B3" w:rsidRPr="0036258B" w:rsidRDefault="00BE65B3" w:rsidP="005761C5">
            <w:pPr>
              <w:pStyle w:val="TAH"/>
              <w:rPr>
                <w:lang w:eastAsia="en-US"/>
              </w:rPr>
            </w:pPr>
            <w:r w:rsidRPr="0036258B">
              <w:rPr>
                <w:lang w:eastAsia="en-US"/>
              </w:rPr>
              <w:t>Comments</w:t>
            </w:r>
          </w:p>
        </w:tc>
      </w:tr>
      <w:tr w:rsidR="00BE65B3" w:rsidRPr="0036258B" w14:paraId="6F761596" w14:textId="77777777" w:rsidTr="005761C5">
        <w:trPr>
          <w:cantSplit/>
          <w:jc w:val="center"/>
        </w:trPr>
        <w:tc>
          <w:tcPr>
            <w:tcW w:w="532" w:type="dxa"/>
            <w:tcBorders>
              <w:top w:val="single" w:sz="4" w:space="0" w:color="auto"/>
              <w:left w:val="single" w:sz="4" w:space="0" w:color="auto"/>
              <w:bottom w:val="single" w:sz="4" w:space="0" w:color="auto"/>
              <w:right w:val="single" w:sz="4" w:space="0" w:color="auto"/>
            </w:tcBorders>
          </w:tcPr>
          <w:p w14:paraId="20D25061" w14:textId="77777777" w:rsidR="00BE65B3" w:rsidRPr="0036258B" w:rsidRDefault="00BE65B3" w:rsidP="005761C5">
            <w:pPr>
              <w:pStyle w:val="TAC"/>
              <w:rPr>
                <w:lang w:eastAsia="en-US"/>
              </w:rPr>
            </w:pPr>
            <w:r w:rsidRPr="0036258B">
              <w:rPr>
                <w:lang w:eastAsia="en-US"/>
              </w:rPr>
              <w:t>1</w:t>
            </w:r>
          </w:p>
        </w:tc>
        <w:tc>
          <w:tcPr>
            <w:tcW w:w="3384" w:type="dxa"/>
            <w:tcBorders>
              <w:top w:val="single" w:sz="4" w:space="0" w:color="auto"/>
              <w:left w:val="single" w:sz="4" w:space="0" w:color="auto"/>
              <w:bottom w:val="single" w:sz="4" w:space="0" w:color="auto"/>
              <w:right w:val="single" w:sz="4" w:space="0" w:color="auto"/>
            </w:tcBorders>
          </w:tcPr>
          <w:p w14:paraId="3F624FC9" w14:textId="77777777" w:rsidR="00BE65B3" w:rsidRPr="0036258B" w:rsidRDefault="00BE65B3" w:rsidP="005761C5">
            <w:pPr>
              <w:pStyle w:val="TAL"/>
              <w:rPr>
                <w:lang w:eastAsia="en-US"/>
              </w:rPr>
            </w:pPr>
            <w:r w:rsidRPr="0036258B">
              <w:rPr>
                <w:lang w:eastAsia="en-US"/>
              </w:rPr>
              <w:t>UL Inter-band CA_A-A</w:t>
            </w:r>
          </w:p>
        </w:tc>
        <w:tc>
          <w:tcPr>
            <w:tcW w:w="1276" w:type="dxa"/>
            <w:tcBorders>
              <w:top w:val="single" w:sz="4" w:space="0" w:color="auto"/>
              <w:left w:val="single" w:sz="4" w:space="0" w:color="auto"/>
              <w:bottom w:val="single" w:sz="4" w:space="0" w:color="auto"/>
              <w:right w:val="single" w:sz="4" w:space="0" w:color="auto"/>
            </w:tcBorders>
          </w:tcPr>
          <w:p w14:paraId="399BB4DA" w14:textId="77777777" w:rsidR="00BE65B3" w:rsidRPr="0036258B" w:rsidRDefault="00BE65B3" w:rsidP="005761C5">
            <w:pPr>
              <w:pStyle w:val="TAC"/>
              <w:rPr>
                <w:lang w:eastAsia="en-US"/>
              </w:rPr>
            </w:pPr>
            <w:r w:rsidRPr="0036258B">
              <w:rPr>
                <w:lang w:eastAsia="en-US"/>
              </w:rPr>
              <w:t>36.101, 5.6A</w:t>
            </w:r>
          </w:p>
          <w:p w14:paraId="2575D914" w14:textId="77777777" w:rsidR="00BE65B3" w:rsidRPr="0036258B" w:rsidRDefault="00BE65B3" w:rsidP="005761C5">
            <w:pPr>
              <w:pStyle w:val="TAC"/>
              <w:rPr>
                <w:lang w:eastAsia="en-US"/>
              </w:rPr>
            </w:pPr>
            <w:r w:rsidRPr="0036258B">
              <w:rPr>
                <w:lang w:eastAsia="en-US"/>
              </w:rPr>
              <w:t>36.331, 6.3.6</w:t>
            </w:r>
          </w:p>
        </w:tc>
        <w:tc>
          <w:tcPr>
            <w:tcW w:w="1701" w:type="dxa"/>
            <w:tcBorders>
              <w:top w:val="single" w:sz="4" w:space="0" w:color="auto"/>
              <w:left w:val="single" w:sz="4" w:space="0" w:color="auto"/>
              <w:bottom w:val="single" w:sz="4" w:space="0" w:color="auto"/>
              <w:right w:val="single" w:sz="4" w:space="0" w:color="auto"/>
            </w:tcBorders>
          </w:tcPr>
          <w:p w14:paraId="35158B7D" w14:textId="77777777" w:rsidR="00BE65B3" w:rsidRPr="0036258B" w:rsidRDefault="00BE65B3" w:rsidP="005761C5">
            <w:pPr>
              <w:pStyle w:val="TAC"/>
              <w:rPr>
                <w:lang w:eastAsia="en-US"/>
              </w:rPr>
            </w:pPr>
            <w:r w:rsidRPr="0036258B">
              <w:rPr>
                <w:lang w:eastAsia="en-US"/>
              </w:rPr>
              <w:t>pc_UL_interBand_CaAA</w:t>
            </w:r>
          </w:p>
        </w:tc>
        <w:tc>
          <w:tcPr>
            <w:tcW w:w="1507" w:type="dxa"/>
            <w:tcBorders>
              <w:top w:val="single" w:sz="4" w:space="0" w:color="auto"/>
              <w:left w:val="single" w:sz="4" w:space="0" w:color="auto"/>
              <w:bottom w:val="single" w:sz="4" w:space="0" w:color="auto"/>
              <w:right w:val="single" w:sz="4" w:space="0" w:color="auto"/>
            </w:tcBorders>
          </w:tcPr>
          <w:p w14:paraId="16950F3B" w14:textId="77777777" w:rsidR="00BE65B3" w:rsidRPr="0036258B" w:rsidRDefault="00BE65B3" w:rsidP="005761C5">
            <w:pPr>
              <w:pStyle w:val="TAL"/>
              <w:rPr>
                <w:lang w:eastAsia="en-US"/>
              </w:rPr>
            </w:pPr>
            <w:r w:rsidRPr="0036258B">
              <w:rPr>
                <w:lang w:eastAsia="en-US"/>
              </w:rPr>
              <w:t>Note 1, 2</w:t>
            </w:r>
          </w:p>
        </w:tc>
      </w:tr>
      <w:tr w:rsidR="00BE65B3" w:rsidRPr="0036258B" w14:paraId="771CF8F7" w14:textId="77777777" w:rsidTr="005761C5">
        <w:trPr>
          <w:cantSplit/>
          <w:jc w:val="center"/>
        </w:trPr>
        <w:tc>
          <w:tcPr>
            <w:tcW w:w="8400" w:type="dxa"/>
            <w:gridSpan w:val="5"/>
            <w:tcBorders>
              <w:top w:val="single" w:sz="4" w:space="0" w:color="auto"/>
              <w:left w:val="single" w:sz="4" w:space="0" w:color="auto"/>
              <w:bottom w:val="single" w:sz="4" w:space="0" w:color="auto"/>
              <w:right w:val="single" w:sz="4" w:space="0" w:color="auto"/>
            </w:tcBorders>
          </w:tcPr>
          <w:p w14:paraId="2026FC74" w14:textId="77777777" w:rsidR="00BE65B3" w:rsidRPr="0036258B" w:rsidRDefault="00BE65B3" w:rsidP="005761C5">
            <w:pPr>
              <w:pStyle w:val="TAN"/>
              <w:rPr>
                <w:lang w:eastAsia="en-US"/>
              </w:rPr>
            </w:pPr>
            <w:r w:rsidRPr="0036258B">
              <w:rPr>
                <w:lang w:eastAsia="en-US"/>
              </w:rPr>
              <w:t>Note 1:</w:t>
            </w:r>
            <w:r w:rsidRPr="0036258B">
              <w:rPr>
                <w:lang w:eastAsia="en-US"/>
              </w:rPr>
              <w:tab/>
              <w:t>to indicate the support of UL CA for Inter-band per CA band combination defined in Table A.4.3.3.3-3 with UL Inter-band CA BW Class Combination A-A.</w:t>
            </w:r>
          </w:p>
          <w:p w14:paraId="12AFA36B" w14:textId="77777777" w:rsidR="00BE65B3" w:rsidRPr="0036258B" w:rsidRDefault="00BE65B3" w:rsidP="005761C5">
            <w:pPr>
              <w:pStyle w:val="TAN"/>
              <w:rPr>
                <w:lang w:eastAsia="en-US"/>
              </w:rPr>
            </w:pPr>
            <w:r w:rsidRPr="0036258B">
              <w:rPr>
                <w:lang w:eastAsia="en-US"/>
              </w:rPr>
              <w:t>Note 2:</w:t>
            </w:r>
            <w:r w:rsidRPr="0036258B">
              <w:rPr>
                <w:lang w:eastAsia="en-US"/>
              </w:rPr>
              <w:tab/>
              <w:t>The band combination used in conjunction with these PICS items is determined by specific PIXIT px_EUTRA_CA_BandCombination.</w:t>
            </w:r>
          </w:p>
        </w:tc>
      </w:tr>
    </w:tbl>
    <w:p w14:paraId="2D88054E" w14:textId="77777777" w:rsidR="00454562" w:rsidRPr="0036258B" w:rsidRDefault="00454562" w:rsidP="006D6DA1"/>
    <w:p w14:paraId="564058A0" w14:textId="77777777" w:rsidR="00ED460E" w:rsidRPr="0036258B" w:rsidRDefault="00454562" w:rsidP="008E1352">
      <w:pPr>
        <w:pStyle w:val="TH"/>
        <w:ind w:left="567"/>
      </w:pPr>
      <w:r w:rsidRPr="0036258B">
        <w:lastRenderedPageBreak/>
        <w:t>Table A.4.3.3.3-3: Supported CA c</w:t>
      </w:r>
      <w:r w:rsidR="008E1352" w:rsidRPr="0036258B">
        <w:t>onfigurations for Inter-band CA</w:t>
      </w:r>
      <w:r w:rsidR="00630735" w:rsidRPr="0036258B">
        <w:t xml:space="preserve"> (two bands)</w:t>
      </w:r>
    </w:p>
    <w:tbl>
      <w:tblPr>
        <w:tblW w:w="0" w:type="auto"/>
        <w:jc w:val="center"/>
        <w:tblCellMar>
          <w:left w:w="28" w:type="dxa"/>
          <w:right w:w="56" w:type="dxa"/>
        </w:tblCellMar>
        <w:tblLook w:val="0000" w:firstRow="0" w:lastRow="0" w:firstColumn="0" w:lastColumn="0" w:noHBand="0" w:noVBand="0"/>
      </w:tblPr>
      <w:tblGrid>
        <w:gridCol w:w="2080"/>
        <w:gridCol w:w="927"/>
        <w:gridCol w:w="367"/>
        <w:gridCol w:w="2195"/>
        <w:gridCol w:w="1796"/>
        <w:gridCol w:w="2360"/>
      </w:tblGrid>
      <w:tr w:rsidR="00BF2630" w:rsidRPr="0036258B" w14:paraId="4E1320DD" w14:textId="77777777" w:rsidTr="00AE1089">
        <w:trPr>
          <w:cantSplit/>
          <w:trHeight w:val="991"/>
          <w:jc w:val="center"/>
        </w:trPr>
        <w:tc>
          <w:tcPr>
            <w:tcW w:w="0" w:type="auto"/>
            <w:tcBorders>
              <w:top w:val="single" w:sz="4" w:space="0" w:color="auto"/>
              <w:left w:val="single" w:sz="4" w:space="0" w:color="auto"/>
              <w:bottom w:val="single" w:sz="4" w:space="0" w:color="auto"/>
              <w:right w:val="single" w:sz="4" w:space="0" w:color="auto"/>
            </w:tcBorders>
          </w:tcPr>
          <w:p w14:paraId="7D94E36A" w14:textId="77777777" w:rsidR="00BF2630" w:rsidRPr="0036258B" w:rsidRDefault="00BF2630" w:rsidP="00AE1089">
            <w:pPr>
              <w:pStyle w:val="TAH"/>
              <w:rPr>
                <w:lang w:eastAsia="en-US"/>
              </w:rPr>
            </w:pPr>
            <w:r w:rsidRPr="0036258B">
              <w:rPr>
                <w:lang w:eastAsia="en-US"/>
              </w:rPr>
              <w:t>E-UTRA CA configuration / Item</w:t>
            </w:r>
          </w:p>
          <w:p w14:paraId="53E54BEC"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1E9E84AA" w14:textId="77777777" w:rsidR="008F7376" w:rsidRPr="0036258B" w:rsidRDefault="00BF2630" w:rsidP="008F7376">
            <w:pPr>
              <w:pStyle w:val="TAH"/>
            </w:pPr>
            <w:r w:rsidRPr="0036258B">
              <w:rPr>
                <w:lang w:eastAsia="en-US"/>
              </w:rPr>
              <w:t>Release</w:t>
            </w:r>
          </w:p>
          <w:p w14:paraId="42541EC3"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302CF0BD" w14:textId="77777777" w:rsidR="00BF2630" w:rsidRPr="0036258B" w:rsidRDefault="00BF2630" w:rsidP="00AE1089">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471C4A97" w14:textId="77777777" w:rsidR="00BF2630" w:rsidRPr="0036258B" w:rsidRDefault="00BF2630" w:rsidP="00AE1089">
            <w:pPr>
              <w:pStyle w:val="TAH"/>
              <w:rPr>
                <w:lang w:eastAsia="en-US"/>
              </w:rPr>
            </w:pPr>
            <w:r w:rsidRPr="0036258B">
              <w:rPr>
                <w:lang w:eastAsia="en-US"/>
              </w:rPr>
              <w:t>Supported CA Bandwidth Class(es) in UL</w:t>
            </w:r>
          </w:p>
          <w:p w14:paraId="23666B15"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2B26D182" w14:textId="77777777" w:rsidR="00BF2630" w:rsidRPr="0036258B" w:rsidRDefault="00BF2630" w:rsidP="00AE1089">
            <w:pPr>
              <w:pStyle w:val="TAH"/>
              <w:rPr>
                <w:lang w:eastAsia="en-US"/>
              </w:rPr>
            </w:pPr>
            <w:r w:rsidRPr="0036258B">
              <w:rPr>
                <w:lang w:eastAsia="en-US"/>
              </w:rPr>
              <w:t>Supported UL Bands (Note 5)</w:t>
            </w:r>
          </w:p>
        </w:tc>
        <w:tc>
          <w:tcPr>
            <w:tcW w:w="0" w:type="auto"/>
            <w:tcBorders>
              <w:top w:val="single" w:sz="4" w:space="0" w:color="auto"/>
              <w:left w:val="single" w:sz="4" w:space="0" w:color="auto"/>
              <w:bottom w:val="single" w:sz="4" w:space="0" w:color="auto"/>
              <w:right w:val="single" w:sz="4" w:space="0" w:color="auto"/>
            </w:tcBorders>
          </w:tcPr>
          <w:p w14:paraId="0B4029A4" w14:textId="77777777" w:rsidR="00BF2630" w:rsidRPr="0036258B" w:rsidRDefault="00BF2630" w:rsidP="00AE1089">
            <w:pPr>
              <w:pStyle w:val="TAH"/>
              <w:rPr>
                <w:lang w:eastAsia="en-US"/>
              </w:rPr>
            </w:pPr>
            <w:r w:rsidRPr="0036258B">
              <w:rPr>
                <w:lang w:eastAsia="en-US"/>
              </w:rPr>
              <w:t>Supported Bandwidth Combination Set(s)</w:t>
            </w:r>
          </w:p>
          <w:p w14:paraId="378A4202" w14:textId="77777777" w:rsidR="00BF2630" w:rsidRPr="0036258B" w:rsidRDefault="00BF2630" w:rsidP="00AE1089">
            <w:pPr>
              <w:pStyle w:val="TAH"/>
              <w:rPr>
                <w:lang w:eastAsia="en-US"/>
              </w:rPr>
            </w:pPr>
            <w:r w:rsidRPr="0036258B">
              <w:rPr>
                <w:lang w:eastAsia="en-US"/>
              </w:rPr>
              <w:t>(Note 3)</w:t>
            </w:r>
          </w:p>
        </w:tc>
      </w:tr>
      <w:tr w:rsidR="00AD2830" w:rsidRPr="0036258B" w14:paraId="4493B5E2"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4EE0ABD4" w14:textId="77777777" w:rsidR="00AD2830" w:rsidRPr="0036258B" w:rsidRDefault="00AD2830" w:rsidP="00275E2A">
            <w:pPr>
              <w:pStyle w:val="TAL"/>
            </w:pPr>
            <w:r w:rsidRPr="0036258B">
              <w:t>CA_1A-1A-7A</w:t>
            </w:r>
          </w:p>
        </w:tc>
        <w:tc>
          <w:tcPr>
            <w:tcW w:w="0" w:type="auto"/>
            <w:tcBorders>
              <w:top w:val="single" w:sz="4" w:space="0" w:color="auto"/>
              <w:left w:val="single" w:sz="4" w:space="0" w:color="auto"/>
              <w:bottom w:val="single" w:sz="4" w:space="0" w:color="auto"/>
              <w:right w:val="single" w:sz="4" w:space="0" w:color="auto"/>
            </w:tcBorders>
          </w:tcPr>
          <w:p w14:paraId="1C2CD349" w14:textId="77777777" w:rsidR="00AD2830" w:rsidRPr="0036258B" w:rsidRDefault="00AD2830" w:rsidP="00275E2A">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7EB2673D"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1D2F998E"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622A2F2"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9D1E6E5" w14:textId="77777777" w:rsidR="00AD2830" w:rsidRPr="0036258B" w:rsidRDefault="00AD2830" w:rsidP="00275E2A">
            <w:pPr>
              <w:pStyle w:val="TAC"/>
            </w:pPr>
          </w:p>
        </w:tc>
      </w:tr>
      <w:tr w:rsidR="00BF2630" w:rsidRPr="0036258B" w14:paraId="6EC31F7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1B57F02" w14:textId="77777777" w:rsidR="00BF2630" w:rsidRPr="0036258B" w:rsidRDefault="00BF2630" w:rsidP="00AE1089">
            <w:pPr>
              <w:pStyle w:val="TAL"/>
              <w:rPr>
                <w:lang w:eastAsia="ko-KR"/>
              </w:rPr>
            </w:pPr>
            <w:r w:rsidRPr="0036258B">
              <w:rPr>
                <w:lang w:eastAsia="en-US"/>
              </w:rPr>
              <w:t>CA_1A-</w:t>
            </w:r>
            <w:r w:rsidRPr="0036258B">
              <w:rPr>
                <w:lang w:eastAsia="ko-KR"/>
              </w:rPr>
              <w:t>3A</w:t>
            </w:r>
          </w:p>
        </w:tc>
        <w:tc>
          <w:tcPr>
            <w:tcW w:w="0" w:type="auto"/>
            <w:tcBorders>
              <w:top w:val="single" w:sz="4" w:space="0" w:color="auto"/>
              <w:left w:val="single" w:sz="4" w:space="0" w:color="auto"/>
              <w:bottom w:val="single" w:sz="4" w:space="0" w:color="auto"/>
              <w:right w:val="single" w:sz="4" w:space="0" w:color="auto"/>
            </w:tcBorders>
          </w:tcPr>
          <w:p w14:paraId="5AD65CBF" w14:textId="77777777" w:rsidR="00BF2630" w:rsidRPr="0036258B" w:rsidRDefault="008F7376" w:rsidP="00AE1089">
            <w:pPr>
              <w:pStyle w:val="TAC"/>
              <w:rPr>
                <w:lang w:eastAsia="ko-KR"/>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CB0F05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00209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EF916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7A9237C" w14:textId="77777777" w:rsidR="00BF2630" w:rsidRPr="0036258B" w:rsidRDefault="00BF2630" w:rsidP="00AE1089">
            <w:pPr>
              <w:pStyle w:val="TAC"/>
              <w:rPr>
                <w:lang w:eastAsia="en-US"/>
              </w:rPr>
            </w:pPr>
          </w:p>
        </w:tc>
      </w:tr>
      <w:tr w:rsidR="003B6F94" w:rsidRPr="0036258B" w14:paraId="3DDF3EA4"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4E9A1242" w14:textId="77777777" w:rsidR="003B6F94" w:rsidRPr="0036258B" w:rsidRDefault="003B6F94" w:rsidP="0008179B">
            <w:pPr>
              <w:pStyle w:val="TAL"/>
              <w:rPr>
                <w:lang w:eastAsia="zh-CN"/>
              </w:rPr>
            </w:pPr>
            <w:r w:rsidRPr="0036258B">
              <w:rPr>
                <w:lang w:eastAsia="zh-CN"/>
              </w:rPr>
              <w:t>CA_1A-3C</w:t>
            </w:r>
          </w:p>
        </w:tc>
        <w:tc>
          <w:tcPr>
            <w:tcW w:w="0" w:type="auto"/>
            <w:tcBorders>
              <w:top w:val="single" w:sz="4" w:space="0" w:color="auto"/>
              <w:left w:val="single" w:sz="4" w:space="0" w:color="auto"/>
              <w:bottom w:val="single" w:sz="4" w:space="0" w:color="auto"/>
              <w:right w:val="single" w:sz="4" w:space="0" w:color="auto"/>
            </w:tcBorders>
          </w:tcPr>
          <w:p w14:paraId="07BB5083" w14:textId="77777777" w:rsidR="003B6F94" w:rsidRPr="0036258B" w:rsidRDefault="003B6F94" w:rsidP="0008179B">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380C5F99" w14:textId="77777777" w:rsidR="003B6F94" w:rsidRPr="0036258B" w:rsidRDefault="003B6F94"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BC384A" w14:textId="77777777" w:rsidR="003B6F94" w:rsidRPr="0036258B" w:rsidRDefault="003B6F94"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C84234" w14:textId="77777777" w:rsidR="003B6F94" w:rsidRPr="0036258B" w:rsidRDefault="003B6F94"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A09E21" w14:textId="77777777" w:rsidR="003B6F94" w:rsidRPr="0036258B" w:rsidRDefault="003B6F94" w:rsidP="0008179B">
            <w:pPr>
              <w:pStyle w:val="TAC"/>
              <w:rPr>
                <w:lang w:eastAsia="en-US"/>
              </w:rPr>
            </w:pPr>
          </w:p>
        </w:tc>
      </w:tr>
      <w:tr w:rsidR="00BF2630" w:rsidRPr="0036258B" w14:paraId="4F1831A6"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872ED93" w14:textId="77777777" w:rsidR="00BF2630" w:rsidRPr="0036258B" w:rsidRDefault="00BF2630" w:rsidP="00AE1089">
            <w:pPr>
              <w:pStyle w:val="TAL"/>
              <w:rPr>
                <w:lang w:eastAsia="en-US"/>
              </w:rPr>
            </w:pPr>
            <w:r w:rsidRPr="0036258B">
              <w:rPr>
                <w:lang w:eastAsia="en-US"/>
              </w:rPr>
              <w:t>CA_1A-5A</w:t>
            </w:r>
          </w:p>
        </w:tc>
        <w:tc>
          <w:tcPr>
            <w:tcW w:w="0" w:type="auto"/>
            <w:tcBorders>
              <w:top w:val="single" w:sz="4" w:space="0" w:color="auto"/>
              <w:left w:val="single" w:sz="4" w:space="0" w:color="auto"/>
              <w:bottom w:val="single" w:sz="4" w:space="0" w:color="auto"/>
              <w:right w:val="single" w:sz="4" w:space="0" w:color="auto"/>
            </w:tcBorders>
          </w:tcPr>
          <w:p w14:paraId="2C10EBA2" w14:textId="77777777" w:rsidR="00BF2630" w:rsidRPr="0036258B" w:rsidRDefault="00BF2630" w:rsidP="00AE1089">
            <w:pPr>
              <w:pStyle w:val="TAC"/>
              <w:rPr>
                <w:lang w:eastAsia="en-US"/>
              </w:rPr>
            </w:pPr>
            <w:r w:rsidRPr="0036258B">
              <w:rPr>
                <w:lang w:eastAsia="en-US"/>
              </w:rPr>
              <w:t>Rel-10</w:t>
            </w:r>
          </w:p>
        </w:tc>
        <w:tc>
          <w:tcPr>
            <w:tcW w:w="0" w:type="auto"/>
            <w:tcBorders>
              <w:top w:val="single" w:sz="4" w:space="0" w:color="auto"/>
              <w:left w:val="single" w:sz="4" w:space="0" w:color="auto"/>
              <w:bottom w:val="single" w:sz="4" w:space="0" w:color="auto"/>
              <w:right w:val="single" w:sz="4" w:space="0" w:color="auto"/>
            </w:tcBorders>
          </w:tcPr>
          <w:p w14:paraId="202C676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8824D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FB774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1B805D" w14:textId="77777777" w:rsidR="00BF2630" w:rsidRPr="0036258B" w:rsidRDefault="00BF2630" w:rsidP="00AE1089">
            <w:pPr>
              <w:pStyle w:val="TAC"/>
              <w:rPr>
                <w:lang w:eastAsia="en-US"/>
              </w:rPr>
            </w:pPr>
          </w:p>
        </w:tc>
      </w:tr>
      <w:tr w:rsidR="00BF2630" w:rsidRPr="0036258B" w14:paraId="78AF478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E357A2E" w14:textId="77777777" w:rsidR="00BF2630" w:rsidRPr="0036258B" w:rsidRDefault="00BF2630" w:rsidP="00AE1089">
            <w:pPr>
              <w:pStyle w:val="TAL"/>
              <w:rPr>
                <w:lang w:eastAsia="en-US"/>
              </w:rPr>
            </w:pPr>
            <w:r w:rsidRPr="0036258B">
              <w:rPr>
                <w:lang w:eastAsia="en-US"/>
              </w:rPr>
              <w:t>CA_1A-7A</w:t>
            </w:r>
          </w:p>
        </w:tc>
        <w:tc>
          <w:tcPr>
            <w:tcW w:w="0" w:type="auto"/>
            <w:tcBorders>
              <w:top w:val="single" w:sz="4" w:space="0" w:color="auto"/>
              <w:left w:val="single" w:sz="4" w:space="0" w:color="auto"/>
              <w:bottom w:val="single" w:sz="4" w:space="0" w:color="auto"/>
              <w:right w:val="single" w:sz="4" w:space="0" w:color="auto"/>
            </w:tcBorders>
          </w:tcPr>
          <w:p w14:paraId="149D1E7D"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6AA76AE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BD741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1C65F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8057A7" w14:textId="77777777" w:rsidR="00BF2630" w:rsidRPr="0036258B" w:rsidRDefault="00BF2630" w:rsidP="00AE1089">
            <w:pPr>
              <w:pStyle w:val="TAC"/>
              <w:rPr>
                <w:lang w:eastAsia="en-US"/>
              </w:rPr>
            </w:pPr>
          </w:p>
        </w:tc>
      </w:tr>
      <w:tr w:rsidR="00D34488" w:rsidRPr="0036258B" w14:paraId="04947BCF" w14:textId="77777777" w:rsidTr="00D34488">
        <w:trPr>
          <w:cantSplit/>
          <w:jc w:val="center"/>
        </w:trPr>
        <w:tc>
          <w:tcPr>
            <w:tcW w:w="0" w:type="auto"/>
            <w:tcBorders>
              <w:top w:val="single" w:sz="4" w:space="0" w:color="auto"/>
              <w:left w:val="single" w:sz="4" w:space="0" w:color="auto"/>
              <w:bottom w:val="single" w:sz="4" w:space="0" w:color="auto"/>
              <w:right w:val="single" w:sz="4" w:space="0" w:color="auto"/>
            </w:tcBorders>
          </w:tcPr>
          <w:p w14:paraId="775715A6" w14:textId="77777777" w:rsidR="00D34488" w:rsidRPr="0036258B" w:rsidRDefault="00D34488" w:rsidP="00814D82">
            <w:pPr>
              <w:pStyle w:val="TAL"/>
              <w:rPr>
                <w:lang w:eastAsia="en-US"/>
              </w:rPr>
            </w:pPr>
            <w:r w:rsidRPr="0036258B">
              <w:rPr>
                <w:lang w:eastAsia="en-US"/>
              </w:rPr>
              <w:t>CA_1A-7A-7A</w:t>
            </w:r>
          </w:p>
        </w:tc>
        <w:tc>
          <w:tcPr>
            <w:tcW w:w="0" w:type="auto"/>
            <w:tcBorders>
              <w:top w:val="single" w:sz="4" w:space="0" w:color="auto"/>
              <w:left w:val="single" w:sz="4" w:space="0" w:color="auto"/>
              <w:bottom w:val="single" w:sz="4" w:space="0" w:color="auto"/>
              <w:right w:val="single" w:sz="4" w:space="0" w:color="auto"/>
            </w:tcBorders>
          </w:tcPr>
          <w:p w14:paraId="62E66FD2" w14:textId="77777777" w:rsidR="00D34488" w:rsidRPr="0036258B" w:rsidRDefault="00D34488" w:rsidP="00814D82">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D5CC87F" w14:textId="77777777" w:rsidR="00D34488" w:rsidRPr="0036258B" w:rsidRDefault="00D34488"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84779F" w14:textId="77777777" w:rsidR="00D34488" w:rsidRPr="0036258B" w:rsidRDefault="00D34488"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EDCD2E" w14:textId="77777777" w:rsidR="00D34488" w:rsidRPr="0036258B" w:rsidRDefault="00D34488"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E51CF4" w14:textId="77777777" w:rsidR="00D34488" w:rsidRPr="0036258B" w:rsidRDefault="00D34488" w:rsidP="00814D82">
            <w:pPr>
              <w:pStyle w:val="TAC"/>
              <w:rPr>
                <w:lang w:eastAsia="en-US"/>
              </w:rPr>
            </w:pPr>
          </w:p>
        </w:tc>
      </w:tr>
      <w:tr w:rsidR="00BF2630" w:rsidRPr="0036258B" w14:paraId="234401D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F5E6C65" w14:textId="77777777" w:rsidR="00BF2630" w:rsidRPr="0036258B" w:rsidRDefault="00BF2630" w:rsidP="00AE1089">
            <w:pPr>
              <w:pStyle w:val="TAL"/>
              <w:rPr>
                <w:lang w:eastAsia="en-US"/>
              </w:rPr>
            </w:pPr>
            <w:r w:rsidRPr="0036258B">
              <w:rPr>
                <w:lang w:eastAsia="en-US"/>
              </w:rPr>
              <w:t>CA_1A-8A</w:t>
            </w:r>
          </w:p>
        </w:tc>
        <w:tc>
          <w:tcPr>
            <w:tcW w:w="0" w:type="auto"/>
            <w:tcBorders>
              <w:top w:val="single" w:sz="4" w:space="0" w:color="auto"/>
              <w:left w:val="single" w:sz="4" w:space="0" w:color="auto"/>
              <w:bottom w:val="single" w:sz="4" w:space="0" w:color="auto"/>
              <w:right w:val="single" w:sz="4" w:space="0" w:color="auto"/>
            </w:tcBorders>
          </w:tcPr>
          <w:p w14:paraId="7471415E"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37E5BBD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6326C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D28E3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A57345" w14:textId="77777777" w:rsidR="00BF2630" w:rsidRPr="0036258B" w:rsidRDefault="00BF2630" w:rsidP="00AE1089">
            <w:pPr>
              <w:pStyle w:val="TAC"/>
              <w:rPr>
                <w:lang w:eastAsia="en-US"/>
              </w:rPr>
            </w:pPr>
          </w:p>
        </w:tc>
      </w:tr>
      <w:tr w:rsidR="00BF2630" w:rsidRPr="0036258B" w14:paraId="47AD2089"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3089FC2" w14:textId="77777777" w:rsidR="00BF2630" w:rsidRPr="0036258B" w:rsidRDefault="00BF2630" w:rsidP="00AE1089">
            <w:pPr>
              <w:pStyle w:val="TAL"/>
              <w:rPr>
                <w:lang w:eastAsia="en-US"/>
              </w:rPr>
            </w:pPr>
            <w:r w:rsidRPr="0036258B">
              <w:rPr>
                <w:lang w:eastAsia="en-US"/>
              </w:rPr>
              <w:t>CA_1A-11A</w:t>
            </w:r>
          </w:p>
        </w:tc>
        <w:tc>
          <w:tcPr>
            <w:tcW w:w="0" w:type="auto"/>
            <w:tcBorders>
              <w:top w:val="single" w:sz="4" w:space="0" w:color="auto"/>
              <w:left w:val="single" w:sz="4" w:space="0" w:color="auto"/>
              <w:bottom w:val="single" w:sz="4" w:space="0" w:color="auto"/>
              <w:right w:val="single" w:sz="4" w:space="0" w:color="auto"/>
            </w:tcBorders>
          </w:tcPr>
          <w:p w14:paraId="7CE57D7C"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B0BFE1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20062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9A11A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A38EE1" w14:textId="77777777" w:rsidR="00BF2630" w:rsidRPr="0036258B" w:rsidRDefault="00BF2630" w:rsidP="00AE1089">
            <w:pPr>
              <w:pStyle w:val="TAC"/>
              <w:rPr>
                <w:lang w:eastAsia="en-US"/>
              </w:rPr>
            </w:pPr>
          </w:p>
        </w:tc>
      </w:tr>
      <w:tr w:rsidR="00BF2630" w:rsidRPr="0036258B" w14:paraId="189999C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7C5F698" w14:textId="77777777" w:rsidR="00BF2630" w:rsidRPr="0036258B" w:rsidRDefault="00BF2630" w:rsidP="00AE1089">
            <w:pPr>
              <w:pStyle w:val="TAL"/>
              <w:rPr>
                <w:lang w:eastAsia="en-US"/>
              </w:rPr>
            </w:pPr>
            <w:r w:rsidRPr="0036258B">
              <w:rPr>
                <w:lang w:eastAsia="en-US"/>
              </w:rPr>
              <w:t>CA_1A-18A</w:t>
            </w:r>
          </w:p>
        </w:tc>
        <w:tc>
          <w:tcPr>
            <w:tcW w:w="0" w:type="auto"/>
            <w:tcBorders>
              <w:top w:val="single" w:sz="4" w:space="0" w:color="auto"/>
              <w:left w:val="single" w:sz="4" w:space="0" w:color="auto"/>
              <w:bottom w:val="single" w:sz="4" w:space="0" w:color="auto"/>
              <w:right w:val="single" w:sz="4" w:space="0" w:color="auto"/>
            </w:tcBorders>
          </w:tcPr>
          <w:p w14:paraId="6092025A"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5C712E6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0F15D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C5B7D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29972E" w14:textId="77777777" w:rsidR="00BF2630" w:rsidRPr="0036258B" w:rsidRDefault="00BF2630" w:rsidP="00AE1089">
            <w:pPr>
              <w:pStyle w:val="TAC"/>
              <w:rPr>
                <w:lang w:eastAsia="en-US"/>
              </w:rPr>
            </w:pPr>
          </w:p>
        </w:tc>
      </w:tr>
      <w:tr w:rsidR="00BF2630" w:rsidRPr="0036258B" w14:paraId="019B4FB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7AD2781" w14:textId="77777777" w:rsidR="00BF2630" w:rsidRPr="0036258B" w:rsidRDefault="00BF2630" w:rsidP="00AE1089">
            <w:pPr>
              <w:pStyle w:val="TAL"/>
              <w:rPr>
                <w:lang w:eastAsia="en-US"/>
              </w:rPr>
            </w:pPr>
            <w:r w:rsidRPr="0036258B">
              <w:rPr>
                <w:lang w:eastAsia="en-US"/>
              </w:rPr>
              <w:t>CA_1A-19A</w:t>
            </w:r>
          </w:p>
        </w:tc>
        <w:tc>
          <w:tcPr>
            <w:tcW w:w="0" w:type="auto"/>
            <w:tcBorders>
              <w:top w:val="single" w:sz="4" w:space="0" w:color="auto"/>
              <w:left w:val="single" w:sz="4" w:space="0" w:color="auto"/>
              <w:bottom w:val="single" w:sz="4" w:space="0" w:color="auto"/>
              <w:right w:val="single" w:sz="4" w:space="0" w:color="auto"/>
            </w:tcBorders>
          </w:tcPr>
          <w:p w14:paraId="28D17341"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063F53F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84EBE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45B714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14D77A" w14:textId="77777777" w:rsidR="00BF2630" w:rsidRPr="0036258B" w:rsidRDefault="00BF2630" w:rsidP="00AE1089">
            <w:pPr>
              <w:pStyle w:val="TAC"/>
              <w:rPr>
                <w:lang w:eastAsia="en-US"/>
              </w:rPr>
            </w:pPr>
          </w:p>
        </w:tc>
      </w:tr>
      <w:tr w:rsidR="00BF2630" w:rsidRPr="0036258B" w14:paraId="380975B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E4EFF92" w14:textId="77777777" w:rsidR="00BF2630" w:rsidRPr="0036258B" w:rsidRDefault="00BF2630" w:rsidP="00AE1089">
            <w:pPr>
              <w:pStyle w:val="TAL"/>
              <w:rPr>
                <w:lang w:eastAsia="en-US"/>
              </w:rPr>
            </w:pPr>
            <w:r w:rsidRPr="0036258B">
              <w:rPr>
                <w:lang w:eastAsia="en-US"/>
              </w:rPr>
              <w:t>CA_1A-20A</w:t>
            </w:r>
          </w:p>
        </w:tc>
        <w:tc>
          <w:tcPr>
            <w:tcW w:w="0" w:type="auto"/>
            <w:tcBorders>
              <w:top w:val="single" w:sz="4" w:space="0" w:color="auto"/>
              <w:left w:val="single" w:sz="4" w:space="0" w:color="auto"/>
              <w:bottom w:val="single" w:sz="4" w:space="0" w:color="auto"/>
              <w:right w:val="single" w:sz="4" w:space="0" w:color="auto"/>
            </w:tcBorders>
          </w:tcPr>
          <w:p w14:paraId="77AF4BD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AFC9D0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217C3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A8612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A37D44" w14:textId="77777777" w:rsidR="00BF2630" w:rsidRPr="0036258B" w:rsidRDefault="00BF2630" w:rsidP="00AE1089">
            <w:pPr>
              <w:pStyle w:val="TAC"/>
              <w:rPr>
                <w:lang w:eastAsia="en-US"/>
              </w:rPr>
            </w:pPr>
          </w:p>
        </w:tc>
      </w:tr>
      <w:tr w:rsidR="00BF2630" w:rsidRPr="0036258B" w14:paraId="66A52393"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DF5C96A" w14:textId="77777777" w:rsidR="00BF2630" w:rsidRPr="0036258B" w:rsidRDefault="00BF2630" w:rsidP="00AE1089">
            <w:pPr>
              <w:pStyle w:val="TAL"/>
              <w:rPr>
                <w:lang w:eastAsia="en-US"/>
              </w:rPr>
            </w:pPr>
            <w:r w:rsidRPr="0036258B">
              <w:rPr>
                <w:lang w:eastAsia="en-US"/>
              </w:rPr>
              <w:t>CA_1A-21A</w:t>
            </w:r>
          </w:p>
        </w:tc>
        <w:tc>
          <w:tcPr>
            <w:tcW w:w="0" w:type="auto"/>
            <w:tcBorders>
              <w:top w:val="single" w:sz="4" w:space="0" w:color="auto"/>
              <w:left w:val="single" w:sz="4" w:space="0" w:color="auto"/>
              <w:bottom w:val="single" w:sz="4" w:space="0" w:color="auto"/>
              <w:right w:val="single" w:sz="4" w:space="0" w:color="auto"/>
            </w:tcBorders>
          </w:tcPr>
          <w:p w14:paraId="393CE2D7"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6FD72B3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A0F5E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0594F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31054D" w14:textId="77777777" w:rsidR="00BF2630" w:rsidRPr="0036258B" w:rsidRDefault="00BF2630" w:rsidP="00AE1089">
            <w:pPr>
              <w:pStyle w:val="TAC"/>
              <w:rPr>
                <w:lang w:eastAsia="en-US"/>
              </w:rPr>
            </w:pPr>
          </w:p>
        </w:tc>
      </w:tr>
      <w:tr w:rsidR="00BF2630" w:rsidRPr="0036258B" w14:paraId="08B45629"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852BEFA" w14:textId="77777777" w:rsidR="00BF2630" w:rsidRPr="0036258B" w:rsidRDefault="00BF2630" w:rsidP="00AE1089">
            <w:pPr>
              <w:pStyle w:val="TAL"/>
              <w:rPr>
                <w:lang w:eastAsia="en-US"/>
              </w:rPr>
            </w:pPr>
            <w:r w:rsidRPr="0036258B">
              <w:rPr>
                <w:lang w:eastAsia="en-US"/>
              </w:rPr>
              <w:t>CA_1A-26A</w:t>
            </w:r>
          </w:p>
        </w:tc>
        <w:tc>
          <w:tcPr>
            <w:tcW w:w="0" w:type="auto"/>
            <w:tcBorders>
              <w:top w:val="single" w:sz="4" w:space="0" w:color="auto"/>
              <w:left w:val="single" w:sz="4" w:space="0" w:color="auto"/>
              <w:bottom w:val="single" w:sz="4" w:space="0" w:color="auto"/>
              <w:right w:val="single" w:sz="4" w:space="0" w:color="auto"/>
            </w:tcBorders>
          </w:tcPr>
          <w:p w14:paraId="49757155"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3989B50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F29DA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967D1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8498D09" w14:textId="77777777" w:rsidR="00BF2630" w:rsidRPr="0036258B" w:rsidRDefault="00BF2630" w:rsidP="00AE1089">
            <w:pPr>
              <w:pStyle w:val="TAC"/>
              <w:rPr>
                <w:lang w:eastAsia="en-US"/>
              </w:rPr>
            </w:pPr>
          </w:p>
        </w:tc>
      </w:tr>
      <w:tr w:rsidR="00BF2630" w:rsidRPr="0036258B" w14:paraId="5F2BA51A"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95A05BD" w14:textId="77777777" w:rsidR="00BF2630" w:rsidRPr="0036258B" w:rsidRDefault="00BF2630" w:rsidP="00AE1089">
            <w:pPr>
              <w:pStyle w:val="TAL"/>
              <w:rPr>
                <w:lang w:eastAsia="en-US"/>
              </w:rPr>
            </w:pPr>
            <w:r w:rsidRPr="0036258B">
              <w:rPr>
                <w:lang w:eastAsia="en-US"/>
              </w:rPr>
              <w:t>CA_1A-28A</w:t>
            </w:r>
          </w:p>
        </w:tc>
        <w:tc>
          <w:tcPr>
            <w:tcW w:w="0" w:type="auto"/>
            <w:tcBorders>
              <w:top w:val="single" w:sz="4" w:space="0" w:color="auto"/>
              <w:left w:val="single" w:sz="4" w:space="0" w:color="auto"/>
              <w:bottom w:val="single" w:sz="4" w:space="0" w:color="auto"/>
              <w:right w:val="single" w:sz="4" w:space="0" w:color="auto"/>
            </w:tcBorders>
          </w:tcPr>
          <w:p w14:paraId="5D9AE8E4"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AE56CB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89567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C6075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1469CD" w14:textId="77777777" w:rsidR="00BF2630" w:rsidRPr="0036258B" w:rsidRDefault="00BF2630" w:rsidP="00AE1089">
            <w:pPr>
              <w:pStyle w:val="TAC"/>
              <w:rPr>
                <w:lang w:eastAsia="en-US"/>
              </w:rPr>
            </w:pPr>
          </w:p>
        </w:tc>
      </w:tr>
      <w:tr w:rsidR="00AD2830" w:rsidRPr="0036258B" w14:paraId="618312DB"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2869C92A" w14:textId="77777777" w:rsidR="00AD2830" w:rsidRPr="0036258B" w:rsidRDefault="00AD2830" w:rsidP="00275E2A">
            <w:pPr>
              <w:pStyle w:val="TAL"/>
            </w:pPr>
            <w:r w:rsidRPr="0036258B">
              <w:t>CA_1A-38A</w:t>
            </w:r>
          </w:p>
        </w:tc>
        <w:tc>
          <w:tcPr>
            <w:tcW w:w="0" w:type="auto"/>
            <w:tcBorders>
              <w:top w:val="single" w:sz="4" w:space="0" w:color="auto"/>
              <w:left w:val="single" w:sz="4" w:space="0" w:color="auto"/>
              <w:bottom w:val="single" w:sz="4" w:space="0" w:color="auto"/>
              <w:right w:val="single" w:sz="4" w:space="0" w:color="auto"/>
            </w:tcBorders>
          </w:tcPr>
          <w:p w14:paraId="7D570740" w14:textId="77777777" w:rsidR="00AD2830" w:rsidRPr="0036258B" w:rsidRDefault="008F7376" w:rsidP="00275E2A">
            <w:pPr>
              <w:pStyle w:val="TAC"/>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EBE2EE5"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119B86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2C4C7A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122CF36B" w14:textId="77777777" w:rsidR="00AD2830" w:rsidRPr="0036258B" w:rsidRDefault="00AD2830" w:rsidP="00275E2A">
            <w:pPr>
              <w:pStyle w:val="TAC"/>
            </w:pPr>
          </w:p>
        </w:tc>
      </w:tr>
      <w:tr w:rsidR="001436FB" w:rsidRPr="0036258B" w14:paraId="66E4BDC9" w14:textId="77777777" w:rsidTr="00AF32B6">
        <w:trPr>
          <w:cantSplit/>
          <w:jc w:val="center"/>
        </w:trPr>
        <w:tc>
          <w:tcPr>
            <w:tcW w:w="0" w:type="auto"/>
            <w:tcBorders>
              <w:top w:val="single" w:sz="4" w:space="0" w:color="auto"/>
              <w:left w:val="single" w:sz="4" w:space="0" w:color="auto"/>
              <w:bottom w:val="single" w:sz="4" w:space="0" w:color="auto"/>
              <w:right w:val="single" w:sz="4" w:space="0" w:color="auto"/>
            </w:tcBorders>
          </w:tcPr>
          <w:p w14:paraId="7C77443B" w14:textId="77777777" w:rsidR="001436FB" w:rsidRPr="0036258B" w:rsidRDefault="001436FB" w:rsidP="00AF32B6">
            <w:pPr>
              <w:pStyle w:val="TAL"/>
              <w:rPr>
                <w:lang w:eastAsia="ko-KR"/>
              </w:rPr>
            </w:pPr>
            <w:r w:rsidRPr="0036258B">
              <w:rPr>
                <w:lang w:eastAsia="ko-KR"/>
              </w:rPr>
              <w:t>CA_1A-40A</w:t>
            </w:r>
          </w:p>
        </w:tc>
        <w:tc>
          <w:tcPr>
            <w:tcW w:w="0" w:type="auto"/>
            <w:tcBorders>
              <w:top w:val="single" w:sz="4" w:space="0" w:color="auto"/>
              <w:left w:val="single" w:sz="4" w:space="0" w:color="auto"/>
              <w:bottom w:val="single" w:sz="4" w:space="0" w:color="auto"/>
              <w:right w:val="single" w:sz="4" w:space="0" w:color="auto"/>
            </w:tcBorders>
          </w:tcPr>
          <w:p w14:paraId="06818220" w14:textId="77777777" w:rsidR="001436FB" w:rsidRPr="0036258B" w:rsidRDefault="001436FB" w:rsidP="00AF32B6">
            <w:pPr>
              <w:pStyle w:val="TAC"/>
              <w:rPr>
                <w:lang w:eastAsia="ko-KR"/>
              </w:rPr>
            </w:pPr>
            <w:r w:rsidRPr="0036258B">
              <w:rPr>
                <w:lang w:eastAsia="en-US"/>
              </w:rPr>
              <w:t>Rel-1</w:t>
            </w:r>
            <w:r w:rsidRPr="0036258B">
              <w:rPr>
                <w:lang w:eastAsia="ko-KR"/>
              </w:rPr>
              <w:t>3</w:t>
            </w:r>
          </w:p>
        </w:tc>
        <w:tc>
          <w:tcPr>
            <w:tcW w:w="0" w:type="auto"/>
            <w:tcBorders>
              <w:top w:val="single" w:sz="4" w:space="0" w:color="auto"/>
              <w:left w:val="single" w:sz="4" w:space="0" w:color="auto"/>
              <w:bottom w:val="single" w:sz="4" w:space="0" w:color="auto"/>
              <w:right w:val="single" w:sz="4" w:space="0" w:color="auto"/>
            </w:tcBorders>
          </w:tcPr>
          <w:p w14:paraId="3169AE50" w14:textId="77777777" w:rsidR="001436FB" w:rsidRPr="0036258B" w:rsidRDefault="001436FB" w:rsidP="00AF32B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E50FEBE" w14:textId="77777777" w:rsidR="001436FB" w:rsidRPr="0036258B" w:rsidRDefault="001436FB" w:rsidP="00AF32B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4498408" w14:textId="77777777" w:rsidR="001436FB" w:rsidRPr="0036258B" w:rsidRDefault="001436FB" w:rsidP="00AF32B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5B0BE9" w14:textId="77777777" w:rsidR="001436FB" w:rsidRPr="0036258B" w:rsidRDefault="001436FB" w:rsidP="00AF32B6">
            <w:pPr>
              <w:pStyle w:val="TAC"/>
              <w:rPr>
                <w:lang w:eastAsia="en-US"/>
              </w:rPr>
            </w:pPr>
          </w:p>
        </w:tc>
      </w:tr>
      <w:tr w:rsidR="00BF2630" w:rsidRPr="0036258B" w14:paraId="3B01074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051C78B" w14:textId="77777777" w:rsidR="00BF2630" w:rsidRPr="0036258B" w:rsidRDefault="00BF2630" w:rsidP="00AE1089">
            <w:pPr>
              <w:pStyle w:val="TAL"/>
              <w:rPr>
                <w:lang w:eastAsia="en-US"/>
              </w:rPr>
            </w:pPr>
            <w:r w:rsidRPr="0036258B">
              <w:rPr>
                <w:lang w:eastAsia="en-US"/>
              </w:rPr>
              <w:t>CA_1A-41A</w:t>
            </w:r>
          </w:p>
        </w:tc>
        <w:tc>
          <w:tcPr>
            <w:tcW w:w="0" w:type="auto"/>
            <w:tcBorders>
              <w:top w:val="single" w:sz="4" w:space="0" w:color="auto"/>
              <w:left w:val="single" w:sz="4" w:space="0" w:color="auto"/>
              <w:bottom w:val="single" w:sz="4" w:space="0" w:color="auto"/>
              <w:right w:val="single" w:sz="4" w:space="0" w:color="auto"/>
            </w:tcBorders>
          </w:tcPr>
          <w:p w14:paraId="0C61258C"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5EA1DB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81BAC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E68BC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F8E23D1" w14:textId="77777777" w:rsidR="00BF2630" w:rsidRPr="0036258B" w:rsidRDefault="00BF2630" w:rsidP="00AE1089">
            <w:pPr>
              <w:pStyle w:val="TAC"/>
              <w:rPr>
                <w:lang w:eastAsia="en-US"/>
              </w:rPr>
            </w:pPr>
          </w:p>
        </w:tc>
      </w:tr>
      <w:tr w:rsidR="00BF2630" w:rsidRPr="0036258B" w14:paraId="7DF8B95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1802C0B" w14:textId="77777777" w:rsidR="00BF2630" w:rsidRPr="0036258B" w:rsidRDefault="00BF2630" w:rsidP="00AE1089">
            <w:pPr>
              <w:pStyle w:val="TAL"/>
              <w:rPr>
                <w:lang w:eastAsia="en-US"/>
              </w:rPr>
            </w:pPr>
            <w:r w:rsidRPr="0036258B">
              <w:rPr>
                <w:lang w:eastAsia="en-US"/>
              </w:rPr>
              <w:t>CA_1A-41C</w:t>
            </w:r>
          </w:p>
        </w:tc>
        <w:tc>
          <w:tcPr>
            <w:tcW w:w="0" w:type="auto"/>
            <w:tcBorders>
              <w:top w:val="single" w:sz="4" w:space="0" w:color="auto"/>
              <w:left w:val="single" w:sz="4" w:space="0" w:color="auto"/>
              <w:bottom w:val="single" w:sz="4" w:space="0" w:color="auto"/>
              <w:right w:val="single" w:sz="4" w:space="0" w:color="auto"/>
            </w:tcBorders>
          </w:tcPr>
          <w:p w14:paraId="1D267D43"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68A02FF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5CA1D1"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0B8CAA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427E6B" w14:textId="77777777" w:rsidR="00BF2630" w:rsidRPr="0036258B" w:rsidRDefault="00BF2630" w:rsidP="00AE1089">
            <w:pPr>
              <w:pStyle w:val="TAC"/>
              <w:rPr>
                <w:lang w:eastAsia="en-US"/>
              </w:rPr>
            </w:pPr>
          </w:p>
        </w:tc>
      </w:tr>
      <w:tr w:rsidR="00BF2630" w:rsidRPr="0036258B" w14:paraId="07709B9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9EB4314" w14:textId="77777777" w:rsidR="00BF2630" w:rsidRPr="0036258B" w:rsidRDefault="00BF2630" w:rsidP="00AE1089">
            <w:pPr>
              <w:pStyle w:val="TAL"/>
              <w:rPr>
                <w:lang w:eastAsia="en-US"/>
              </w:rPr>
            </w:pPr>
            <w:r w:rsidRPr="0036258B">
              <w:rPr>
                <w:lang w:eastAsia="en-US"/>
              </w:rPr>
              <w:t>CA_1A-42A</w:t>
            </w:r>
          </w:p>
        </w:tc>
        <w:tc>
          <w:tcPr>
            <w:tcW w:w="0" w:type="auto"/>
            <w:tcBorders>
              <w:top w:val="single" w:sz="4" w:space="0" w:color="auto"/>
              <w:left w:val="single" w:sz="4" w:space="0" w:color="auto"/>
              <w:bottom w:val="single" w:sz="4" w:space="0" w:color="auto"/>
              <w:right w:val="single" w:sz="4" w:space="0" w:color="auto"/>
            </w:tcBorders>
          </w:tcPr>
          <w:p w14:paraId="6179357F"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206442C"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72093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D7D2BB"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CBC1B4F" w14:textId="77777777" w:rsidR="00BF2630" w:rsidRPr="0036258B" w:rsidRDefault="00BF2630" w:rsidP="00AE1089">
            <w:pPr>
              <w:pStyle w:val="TAC"/>
              <w:rPr>
                <w:lang w:eastAsia="en-US"/>
              </w:rPr>
            </w:pPr>
          </w:p>
        </w:tc>
      </w:tr>
      <w:tr w:rsidR="00BF2630" w:rsidRPr="0036258B" w14:paraId="30819B1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60CB284" w14:textId="77777777" w:rsidR="00BF2630" w:rsidRPr="0036258B" w:rsidRDefault="00BF2630" w:rsidP="00AE1089">
            <w:pPr>
              <w:pStyle w:val="TAL"/>
              <w:rPr>
                <w:lang w:eastAsia="en-US"/>
              </w:rPr>
            </w:pPr>
            <w:r w:rsidRPr="0036258B">
              <w:rPr>
                <w:lang w:eastAsia="en-US"/>
              </w:rPr>
              <w:t>CA_1A-42C</w:t>
            </w:r>
          </w:p>
        </w:tc>
        <w:tc>
          <w:tcPr>
            <w:tcW w:w="0" w:type="auto"/>
            <w:tcBorders>
              <w:top w:val="single" w:sz="4" w:space="0" w:color="auto"/>
              <w:left w:val="single" w:sz="4" w:space="0" w:color="auto"/>
              <w:bottom w:val="single" w:sz="4" w:space="0" w:color="auto"/>
              <w:right w:val="single" w:sz="4" w:space="0" w:color="auto"/>
            </w:tcBorders>
          </w:tcPr>
          <w:p w14:paraId="30292535"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35851F0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F03E89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3FDF62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D89966" w14:textId="77777777" w:rsidR="00BF2630" w:rsidRPr="0036258B" w:rsidRDefault="00BF2630" w:rsidP="00AE1089">
            <w:pPr>
              <w:pStyle w:val="TAC"/>
              <w:rPr>
                <w:lang w:eastAsia="en-US"/>
              </w:rPr>
            </w:pPr>
          </w:p>
        </w:tc>
      </w:tr>
      <w:tr w:rsidR="0022095D" w:rsidRPr="0036258B" w14:paraId="5C841D2F" w14:textId="77777777" w:rsidTr="009D70D2">
        <w:trPr>
          <w:cantSplit/>
          <w:jc w:val="center"/>
        </w:trPr>
        <w:tc>
          <w:tcPr>
            <w:tcW w:w="0" w:type="auto"/>
            <w:tcBorders>
              <w:top w:val="single" w:sz="4" w:space="0" w:color="auto"/>
              <w:left w:val="single" w:sz="4" w:space="0" w:color="auto"/>
              <w:bottom w:val="single" w:sz="4" w:space="0" w:color="auto"/>
              <w:right w:val="single" w:sz="4" w:space="0" w:color="auto"/>
            </w:tcBorders>
          </w:tcPr>
          <w:p w14:paraId="7728CF85" w14:textId="77777777" w:rsidR="0022095D" w:rsidRPr="0036258B" w:rsidRDefault="0022095D" w:rsidP="009D70D2">
            <w:pPr>
              <w:pStyle w:val="TAL"/>
              <w:rPr>
                <w:lang w:eastAsia="en-US"/>
              </w:rPr>
            </w:pPr>
            <w:r w:rsidRPr="0036258B">
              <w:rPr>
                <w:rFonts w:cs="Arial"/>
                <w:lang w:eastAsia="en-US"/>
              </w:rPr>
              <w:t>CA_1A-46A</w:t>
            </w:r>
          </w:p>
        </w:tc>
        <w:tc>
          <w:tcPr>
            <w:tcW w:w="0" w:type="auto"/>
            <w:tcBorders>
              <w:top w:val="single" w:sz="4" w:space="0" w:color="auto"/>
              <w:left w:val="single" w:sz="4" w:space="0" w:color="auto"/>
              <w:bottom w:val="single" w:sz="4" w:space="0" w:color="auto"/>
              <w:right w:val="single" w:sz="4" w:space="0" w:color="auto"/>
            </w:tcBorders>
          </w:tcPr>
          <w:p w14:paraId="73AE2AA8" w14:textId="77777777" w:rsidR="0022095D" w:rsidRPr="0036258B" w:rsidRDefault="0022095D" w:rsidP="009D70D2">
            <w:pPr>
              <w:pStyle w:val="TAC"/>
              <w:rPr>
                <w:lang w:eastAsia="en-US"/>
              </w:rPr>
            </w:pPr>
            <w:r w:rsidRPr="0036258B">
              <w:rPr>
                <w:lang w:eastAsia="en-US"/>
              </w:rPr>
              <w:t>Rel-1</w:t>
            </w:r>
            <w:r w:rsidRPr="0036258B">
              <w:rPr>
                <w:lang w:eastAsia="ko-KR"/>
              </w:rPr>
              <w:t>3</w:t>
            </w:r>
          </w:p>
        </w:tc>
        <w:tc>
          <w:tcPr>
            <w:tcW w:w="0" w:type="auto"/>
            <w:tcBorders>
              <w:top w:val="single" w:sz="4" w:space="0" w:color="auto"/>
              <w:left w:val="single" w:sz="4" w:space="0" w:color="auto"/>
              <w:bottom w:val="single" w:sz="4" w:space="0" w:color="auto"/>
              <w:right w:val="single" w:sz="4" w:space="0" w:color="auto"/>
            </w:tcBorders>
          </w:tcPr>
          <w:p w14:paraId="7BA76D48"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1865E8"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0A4DC7"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566C43" w14:textId="77777777" w:rsidR="0022095D" w:rsidRPr="0036258B" w:rsidRDefault="0022095D" w:rsidP="009D70D2">
            <w:pPr>
              <w:pStyle w:val="TAC"/>
              <w:rPr>
                <w:lang w:eastAsia="en-US"/>
              </w:rPr>
            </w:pPr>
          </w:p>
        </w:tc>
      </w:tr>
      <w:tr w:rsidR="00A02B42" w:rsidRPr="0036258B" w14:paraId="60490441"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53606931" w14:textId="77777777" w:rsidR="00A02B42" w:rsidRPr="0036258B" w:rsidRDefault="00A02B42" w:rsidP="007E189B">
            <w:pPr>
              <w:keepNext/>
              <w:keepLines/>
              <w:spacing w:after="0"/>
              <w:rPr>
                <w:rFonts w:ascii="Arial" w:hAnsi="Arial"/>
                <w:sz w:val="18"/>
              </w:rPr>
            </w:pPr>
            <w:r w:rsidRPr="0036258B">
              <w:rPr>
                <w:rFonts w:ascii="Arial" w:hAnsi="Arial"/>
                <w:sz w:val="18"/>
              </w:rPr>
              <w:t>CA_1C-3A</w:t>
            </w:r>
          </w:p>
        </w:tc>
        <w:tc>
          <w:tcPr>
            <w:tcW w:w="0" w:type="auto"/>
            <w:tcBorders>
              <w:top w:val="single" w:sz="4" w:space="0" w:color="auto"/>
              <w:left w:val="single" w:sz="4" w:space="0" w:color="auto"/>
              <w:bottom w:val="single" w:sz="4" w:space="0" w:color="auto"/>
              <w:right w:val="single" w:sz="4" w:space="0" w:color="auto"/>
            </w:tcBorders>
          </w:tcPr>
          <w:p w14:paraId="34B063D4" w14:textId="77777777" w:rsidR="00A02B42" w:rsidRPr="0036258B" w:rsidRDefault="00A02B42" w:rsidP="007E189B">
            <w:pPr>
              <w:keepNext/>
              <w:keepLines/>
              <w:spacing w:after="0"/>
              <w:jc w:val="center"/>
              <w:rPr>
                <w:rFonts w:ascii="Arial" w:hAnsi="Arial"/>
                <w:sz w:val="18"/>
              </w:rPr>
            </w:pPr>
            <w:r w:rsidRPr="0036258B">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6DF28C7C" w14:textId="77777777" w:rsidR="00A02B42" w:rsidRPr="0036258B" w:rsidRDefault="00A02B42" w:rsidP="007E189B">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D047466" w14:textId="77777777" w:rsidR="00A02B42" w:rsidRPr="0036258B" w:rsidRDefault="00A02B42" w:rsidP="007E189B">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EF23090" w14:textId="77777777" w:rsidR="00A02B42" w:rsidRPr="0036258B" w:rsidRDefault="00A02B42" w:rsidP="007E189B">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C3DF767" w14:textId="77777777" w:rsidR="00A02B42" w:rsidRPr="0036258B" w:rsidRDefault="00A02B42" w:rsidP="007E189B">
            <w:pPr>
              <w:keepNext/>
              <w:keepLines/>
              <w:spacing w:after="0"/>
              <w:jc w:val="center"/>
              <w:rPr>
                <w:rFonts w:ascii="Arial" w:hAnsi="Arial"/>
                <w:sz w:val="18"/>
              </w:rPr>
            </w:pPr>
          </w:p>
        </w:tc>
      </w:tr>
      <w:tr w:rsidR="00882BEC" w:rsidRPr="0036258B" w14:paraId="01E19C10" w14:textId="77777777" w:rsidTr="007130BD">
        <w:trPr>
          <w:cantSplit/>
          <w:jc w:val="center"/>
        </w:trPr>
        <w:tc>
          <w:tcPr>
            <w:tcW w:w="0" w:type="auto"/>
            <w:tcBorders>
              <w:top w:val="single" w:sz="4" w:space="0" w:color="auto"/>
              <w:left w:val="single" w:sz="4" w:space="0" w:color="auto"/>
              <w:bottom w:val="single" w:sz="4" w:space="0" w:color="auto"/>
              <w:right w:val="single" w:sz="4" w:space="0" w:color="auto"/>
            </w:tcBorders>
          </w:tcPr>
          <w:p w14:paraId="6C3529A5" w14:textId="77777777" w:rsidR="00882BEC" w:rsidRPr="0036258B" w:rsidRDefault="00882BEC" w:rsidP="007130BD">
            <w:pPr>
              <w:pStyle w:val="TAL"/>
              <w:rPr>
                <w:lang w:eastAsia="en-US"/>
              </w:rPr>
            </w:pPr>
            <w:r w:rsidRPr="0036258B">
              <w:rPr>
                <w:lang w:eastAsia="en-US"/>
              </w:rPr>
              <w:t>CA_2A-2A-5A</w:t>
            </w:r>
          </w:p>
        </w:tc>
        <w:tc>
          <w:tcPr>
            <w:tcW w:w="0" w:type="auto"/>
            <w:tcBorders>
              <w:top w:val="single" w:sz="4" w:space="0" w:color="auto"/>
              <w:left w:val="single" w:sz="4" w:space="0" w:color="auto"/>
              <w:bottom w:val="single" w:sz="4" w:space="0" w:color="auto"/>
              <w:right w:val="single" w:sz="4" w:space="0" w:color="auto"/>
            </w:tcBorders>
          </w:tcPr>
          <w:p w14:paraId="4E8B9EB2" w14:textId="77777777" w:rsidR="00882BEC" w:rsidRPr="0036258B" w:rsidRDefault="00882BEC" w:rsidP="007130B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D53E0F6"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EA3673"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37C7FF"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80062F8" w14:textId="77777777" w:rsidR="00882BEC" w:rsidRPr="0036258B" w:rsidRDefault="00882BEC" w:rsidP="007130BD">
            <w:pPr>
              <w:pStyle w:val="TAC"/>
              <w:rPr>
                <w:lang w:eastAsia="en-US"/>
              </w:rPr>
            </w:pPr>
          </w:p>
        </w:tc>
      </w:tr>
      <w:tr w:rsidR="007C625A" w:rsidRPr="0036258B" w14:paraId="7E094649"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472CCEBB" w14:textId="77777777" w:rsidR="007C625A" w:rsidRPr="0036258B" w:rsidRDefault="007C625A" w:rsidP="002E6721">
            <w:pPr>
              <w:pStyle w:val="TAL"/>
              <w:rPr>
                <w:lang w:eastAsia="en-US"/>
              </w:rPr>
            </w:pPr>
            <w:r w:rsidRPr="0036258B">
              <w:rPr>
                <w:lang w:eastAsia="en-US"/>
              </w:rPr>
              <w:t>CA_2A-2A-7A</w:t>
            </w:r>
          </w:p>
        </w:tc>
        <w:tc>
          <w:tcPr>
            <w:tcW w:w="0" w:type="auto"/>
            <w:tcBorders>
              <w:top w:val="single" w:sz="4" w:space="0" w:color="auto"/>
              <w:left w:val="single" w:sz="4" w:space="0" w:color="auto"/>
              <w:bottom w:val="single" w:sz="4" w:space="0" w:color="auto"/>
              <w:right w:val="single" w:sz="4" w:space="0" w:color="auto"/>
            </w:tcBorders>
          </w:tcPr>
          <w:p w14:paraId="1D03A944" w14:textId="77777777" w:rsidR="007C625A" w:rsidRPr="0036258B" w:rsidRDefault="007C625A" w:rsidP="002E6721">
            <w:pPr>
              <w:pStyle w:val="TAC"/>
              <w:rPr>
                <w:lang w:eastAsia="en-US"/>
              </w:rPr>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30814B34"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B2ED7E3"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1D2309"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D60EFA" w14:textId="77777777" w:rsidR="007C625A" w:rsidRPr="0036258B" w:rsidRDefault="007C625A" w:rsidP="002E6721">
            <w:pPr>
              <w:pStyle w:val="TAC"/>
              <w:rPr>
                <w:lang w:eastAsia="en-US"/>
              </w:rPr>
            </w:pPr>
          </w:p>
        </w:tc>
      </w:tr>
      <w:tr w:rsidR="002B352A" w:rsidRPr="0036258B" w14:paraId="633C7760"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44DA6AEF" w14:textId="77777777" w:rsidR="002B352A" w:rsidRPr="0036258B" w:rsidRDefault="002B352A" w:rsidP="002E6721">
            <w:pPr>
              <w:pStyle w:val="TAL"/>
              <w:rPr>
                <w:lang w:eastAsia="en-US"/>
              </w:rPr>
            </w:pPr>
            <w:r w:rsidRPr="0036258B">
              <w:rPr>
                <w:lang w:eastAsia="en-US"/>
              </w:rPr>
              <w:t>CA_2A-2A-1</w:t>
            </w:r>
            <w:r w:rsidRPr="0036258B">
              <w:rPr>
                <w:rFonts w:eastAsia="PMingLiU"/>
                <w:lang w:eastAsia="zh-TW"/>
              </w:rPr>
              <w:t>2</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0A453BF4" w14:textId="77777777" w:rsidR="002B352A" w:rsidRPr="0036258B" w:rsidRDefault="002B352A" w:rsidP="002E6721">
            <w:pPr>
              <w:pStyle w:val="TAC"/>
              <w:rPr>
                <w:rFonts w:eastAsia="PMingLiU"/>
                <w:lang w:eastAsia="zh-TW"/>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1D19AD0D" w14:textId="77777777" w:rsidR="002B352A" w:rsidRPr="0036258B" w:rsidRDefault="002B352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10820B" w14:textId="77777777" w:rsidR="002B352A" w:rsidRPr="0036258B" w:rsidRDefault="002B352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59D448" w14:textId="77777777" w:rsidR="002B352A" w:rsidRPr="0036258B" w:rsidRDefault="002B352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A31CAC2" w14:textId="77777777" w:rsidR="002B352A" w:rsidRPr="0036258B" w:rsidRDefault="002B352A" w:rsidP="002E6721">
            <w:pPr>
              <w:pStyle w:val="TAC"/>
              <w:rPr>
                <w:lang w:eastAsia="en-US"/>
              </w:rPr>
            </w:pPr>
          </w:p>
        </w:tc>
      </w:tr>
      <w:tr w:rsidR="00F24D2F" w:rsidRPr="0036258B" w14:paraId="64308310"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21BC844E" w14:textId="77777777" w:rsidR="00F24D2F" w:rsidRPr="0036258B" w:rsidRDefault="00F24D2F" w:rsidP="002E6721">
            <w:pPr>
              <w:pStyle w:val="TAL"/>
              <w:rPr>
                <w:lang w:eastAsia="en-US"/>
              </w:rPr>
            </w:pPr>
            <w:r w:rsidRPr="0036258B">
              <w:rPr>
                <w:lang w:eastAsia="en-US"/>
              </w:rPr>
              <w:t>CA_2A-2A-</w:t>
            </w:r>
            <w:r w:rsidRPr="0036258B">
              <w:rPr>
                <w:lang w:eastAsia="zh-CN"/>
              </w:rPr>
              <w:t>12B</w:t>
            </w:r>
          </w:p>
        </w:tc>
        <w:tc>
          <w:tcPr>
            <w:tcW w:w="0" w:type="auto"/>
            <w:tcBorders>
              <w:top w:val="single" w:sz="4" w:space="0" w:color="auto"/>
              <w:left w:val="single" w:sz="4" w:space="0" w:color="auto"/>
              <w:bottom w:val="single" w:sz="4" w:space="0" w:color="auto"/>
              <w:right w:val="single" w:sz="4" w:space="0" w:color="auto"/>
            </w:tcBorders>
          </w:tcPr>
          <w:p w14:paraId="582C636D" w14:textId="77777777" w:rsidR="00F24D2F" w:rsidRPr="0036258B" w:rsidRDefault="00F24D2F" w:rsidP="002E6721">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9EF2431"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4C2C3E"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4A0217"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3F15B4" w14:textId="77777777" w:rsidR="00F24D2F" w:rsidRPr="0036258B" w:rsidRDefault="00F24D2F" w:rsidP="002E6721">
            <w:pPr>
              <w:pStyle w:val="TAC"/>
              <w:rPr>
                <w:lang w:eastAsia="en-US"/>
              </w:rPr>
            </w:pPr>
          </w:p>
        </w:tc>
      </w:tr>
      <w:tr w:rsidR="00882BEC" w:rsidRPr="0036258B" w14:paraId="2B004A6D" w14:textId="77777777" w:rsidTr="007130BD">
        <w:trPr>
          <w:cantSplit/>
          <w:jc w:val="center"/>
        </w:trPr>
        <w:tc>
          <w:tcPr>
            <w:tcW w:w="0" w:type="auto"/>
            <w:tcBorders>
              <w:top w:val="single" w:sz="4" w:space="0" w:color="auto"/>
              <w:left w:val="single" w:sz="4" w:space="0" w:color="auto"/>
              <w:bottom w:val="single" w:sz="4" w:space="0" w:color="auto"/>
              <w:right w:val="single" w:sz="4" w:space="0" w:color="auto"/>
            </w:tcBorders>
          </w:tcPr>
          <w:p w14:paraId="3420F380" w14:textId="77777777" w:rsidR="00882BEC" w:rsidRPr="0036258B" w:rsidRDefault="00882BEC" w:rsidP="007130BD">
            <w:pPr>
              <w:pStyle w:val="TAL"/>
              <w:rPr>
                <w:lang w:eastAsia="en-US"/>
              </w:rPr>
            </w:pPr>
            <w:r w:rsidRPr="0036258B">
              <w:rPr>
                <w:lang w:eastAsia="en-US"/>
              </w:rPr>
              <w:t>CA_2A-2A-13A</w:t>
            </w:r>
          </w:p>
        </w:tc>
        <w:tc>
          <w:tcPr>
            <w:tcW w:w="0" w:type="auto"/>
            <w:tcBorders>
              <w:top w:val="single" w:sz="4" w:space="0" w:color="auto"/>
              <w:left w:val="single" w:sz="4" w:space="0" w:color="auto"/>
              <w:bottom w:val="single" w:sz="4" w:space="0" w:color="auto"/>
              <w:right w:val="single" w:sz="4" w:space="0" w:color="auto"/>
            </w:tcBorders>
          </w:tcPr>
          <w:p w14:paraId="6F2A448C" w14:textId="77777777" w:rsidR="00882BEC" w:rsidRPr="0036258B" w:rsidRDefault="00882BEC" w:rsidP="007130BD">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394A0E6"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7ED8314"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CA62D8" w14:textId="77777777" w:rsidR="00882BEC" w:rsidRPr="0036258B" w:rsidRDefault="00882BEC" w:rsidP="007130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3EC45F" w14:textId="77777777" w:rsidR="00882BEC" w:rsidRPr="0036258B" w:rsidRDefault="00882BEC" w:rsidP="007130BD">
            <w:pPr>
              <w:pStyle w:val="TAC"/>
              <w:rPr>
                <w:lang w:eastAsia="en-US"/>
              </w:rPr>
            </w:pPr>
          </w:p>
        </w:tc>
      </w:tr>
      <w:tr w:rsidR="007C625A" w:rsidRPr="0036258B" w14:paraId="5D4409EA"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4534103D" w14:textId="77777777" w:rsidR="007C625A" w:rsidRPr="0036258B" w:rsidRDefault="007C625A" w:rsidP="0008179B">
            <w:pPr>
              <w:pStyle w:val="TAL"/>
              <w:rPr>
                <w:lang w:eastAsia="en-US"/>
              </w:rPr>
            </w:pPr>
            <w:r w:rsidRPr="0036258B">
              <w:rPr>
                <w:lang w:eastAsia="en-US"/>
              </w:rPr>
              <w:t>CA_2A-2A-14A</w:t>
            </w:r>
          </w:p>
        </w:tc>
        <w:tc>
          <w:tcPr>
            <w:tcW w:w="0" w:type="auto"/>
            <w:tcBorders>
              <w:top w:val="single" w:sz="4" w:space="0" w:color="auto"/>
              <w:left w:val="single" w:sz="4" w:space="0" w:color="auto"/>
              <w:bottom w:val="single" w:sz="4" w:space="0" w:color="auto"/>
              <w:right w:val="single" w:sz="4" w:space="0" w:color="auto"/>
            </w:tcBorders>
          </w:tcPr>
          <w:p w14:paraId="795FC96D" w14:textId="77777777" w:rsidR="007C625A" w:rsidRPr="0036258B" w:rsidRDefault="007C625A" w:rsidP="0008179B">
            <w:pPr>
              <w:pStyle w:val="TAC"/>
              <w:rPr>
                <w:lang w:eastAsia="en-US"/>
              </w:rPr>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6ABF4F8F" w14:textId="77777777" w:rsidR="007C625A" w:rsidRPr="0036258B" w:rsidRDefault="007C625A"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5C0F9E" w14:textId="77777777" w:rsidR="007C625A" w:rsidRPr="0036258B" w:rsidRDefault="007C625A"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D0051B" w14:textId="77777777" w:rsidR="007C625A" w:rsidRPr="0036258B" w:rsidRDefault="007C625A"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609514" w14:textId="77777777" w:rsidR="007C625A" w:rsidRPr="0036258B" w:rsidRDefault="007C625A" w:rsidP="0008179B">
            <w:pPr>
              <w:pStyle w:val="TAC"/>
              <w:rPr>
                <w:lang w:eastAsia="en-US"/>
              </w:rPr>
            </w:pPr>
          </w:p>
        </w:tc>
      </w:tr>
      <w:tr w:rsidR="00224828" w:rsidRPr="0036258B" w14:paraId="39206D44"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163D3432" w14:textId="77777777" w:rsidR="00224828" w:rsidRPr="0036258B" w:rsidRDefault="00224828" w:rsidP="0008179B">
            <w:pPr>
              <w:pStyle w:val="TAL"/>
              <w:rPr>
                <w:lang w:eastAsia="en-US"/>
              </w:rPr>
            </w:pPr>
            <w:r w:rsidRPr="0036258B">
              <w:rPr>
                <w:lang w:eastAsia="en-US"/>
              </w:rPr>
              <w:t>CA_2A-2A-29A</w:t>
            </w:r>
          </w:p>
        </w:tc>
        <w:tc>
          <w:tcPr>
            <w:tcW w:w="0" w:type="auto"/>
            <w:tcBorders>
              <w:top w:val="single" w:sz="4" w:space="0" w:color="auto"/>
              <w:left w:val="single" w:sz="4" w:space="0" w:color="auto"/>
              <w:bottom w:val="single" w:sz="4" w:space="0" w:color="auto"/>
              <w:right w:val="single" w:sz="4" w:space="0" w:color="auto"/>
            </w:tcBorders>
          </w:tcPr>
          <w:p w14:paraId="45082201" w14:textId="77777777" w:rsidR="00224828" w:rsidRPr="0036258B" w:rsidRDefault="00224828" w:rsidP="0008179B">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40D50E9" w14:textId="77777777" w:rsidR="00224828" w:rsidRPr="0036258B" w:rsidRDefault="00224828"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E5DE99" w14:textId="77777777" w:rsidR="00224828" w:rsidRPr="0036258B" w:rsidRDefault="00224828"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997943" w14:textId="77777777" w:rsidR="00224828" w:rsidRPr="0036258B" w:rsidRDefault="00224828"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CDC58C" w14:textId="77777777" w:rsidR="00224828" w:rsidRPr="0036258B" w:rsidRDefault="00224828" w:rsidP="0008179B">
            <w:pPr>
              <w:pStyle w:val="TAC"/>
              <w:rPr>
                <w:lang w:eastAsia="en-US"/>
              </w:rPr>
            </w:pPr>
          </w:p>
        </w:tc>
      </w:tr>
      <w:tr w:rsidR="008E2E49" w:rsidRPr="0036258B" w14:paraId="2DF64B87"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2C0CA8A4" w14:textId="77777777" w:rsidR="008E2E49" w:rsidRPr="0036258B" w:rsidRDefault="008E2E49" w:rsidP="0008179B">
            <w:pPr>
              <w:pStyle w:val="TAL"/>
              <w:rPr>
                <w:lang w:eastAsia="en-US"/>
              </w:rPr>
            </w:pPr>
            <w:r w:rsidRPr="0036258B">
              <w:rPr>
                <w:lang w:eastAsia="en-US"/>
              </w:rPr>
              <w:t>CA_2A-2A-</w:t>
            </w:r>
            <w:r w:rsidRPr="0036258B">
              <w:rPr>
                <w:rFonts w:eastAsia="PMingLiU"/>
                <w:lang w:eastAsia="zh-TW"/>
              </w:rPr>
              <w:t>30</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7CAE545F" w14:textId="77777777" w:rsidR="008E2E49" w:rsidRPr="0036258B" w:rsidRDefault="008F7376" w:rsidP="0008179B">
            <w:pPr>
              <w:pStyle w:val="TAC"/>
              <w:rPr>
                <w:rFonts w:eastAsia="PMingLiU"/>
                <w:lang w:eastAsia="zh-TW"/>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6E7B493" w14:textId="77777777" w:rsidR="008E2E49" w:rsidRPr="0036258B" w:rsidRDefault="008E2E49"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07532E" w14:textId="77777777" w:rsidR="008E2E49" w:rsidRPr="0036258B" w:rsidRDefault="008E2E49"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0ED524" w14:textId="77777777" w:rsidR="008E2E49" w:rsidRPr="0036258B" w:rsidRDefault="008E2E49"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13A038" w14:textId="77777777" w:rsidR="008E2E49" w:rsidRPr="0036258B" w:rsidRDefault="008E2E49" w:rsidP="0008179B">
            <w:pPr>
              <w:pStyle w:val="TAC"/>
              <w:rPr>
                <w:lang w:eastAsia="en-US"/>
              </w:rPr>
            </w:pPr>
          </w:p>
        </w:tc>
      </w:tr>
      <w:tr w:rsidR="00A02B42" w:rsidRPr="0036258B" w14:paraId="42773669"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5CBC42F2" w14:textId="77777777" w:rsidR="00A02B42" w:rsidRPr="0036258B" w:rsidRDefault="00A02B42" w:rsidP="007E189B">
            <w:pPr>
              <w:pStyle w:val="TAL"/>
              <w:rPr>
                <w:lang w:eastAsia="zh-TW"/>
              </w:rPr>
            </w:pPr>
            <w:r w:rsidRPr="0036258B">
              <w:rPr>
                <w:lang w:eastAsia="zh-TW"/>
              </w:rPr>
              <w:t>CA_2A-2A-71A</w:t>
            </w:r>
          </w:p>
        </w:tc>
        <w:tc>
          <w:tcPr>
            <w:tcW w:w="0" w:type="auto"/>
            <w:tcBorders>
              <w:top w:val="single" w:sz="4" w:space="0" w:color="auto"/>
              <w:left w:val="single" w:sz="4" w:space="0" w:color="auto"/>
              <w:bottom w:val="single" w:sz="4" w:space="0" w:color="auto"/>
              <w:right w:val="single" w:sz="4" w:space="0" w:color="auto"/>
            </w:tcBorders>
          </w:tcPr>
          <w:p w14:paraId="3D613400" w14:textId="77777777" w:rsidR="00A02B42" w:rsidRPr="0036258B" w:rsidRDefault="00A02B42" w:rsidP="007E189B">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514C807"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94AA131"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5F1696D0"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0A48461" w14:textId="77777777" w:rsidR="00A02B42" w:rsidRPr="0036258B" w:rsidRDefault="00A02B42" w:rsidP="007E189B">
            <w:pPr>
              <w:pStyle w:val="TAC"/>
            </w:pPr>
          </w:p>
        </w:tc>
      </w:tr>
      <w:tr w:rsidR="00BF2630" w:rsidRPr="0036258B" w14:paraId="37D37AC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26F2452" w14:textId="77777777" w:rsidR="00BF2630" w:rsidRPr="0036258B" w:rsidRDefault="00BF2630" w:rsidP="00AE1089">
            <w:pPr>
              <w:pStyle w:val="TAL"/>
              <w:rPr>
                <w:lang w:eastAsia="en-US"/>
              </w:rPr>
            </w:pPr>
            <w:r w:rsidRPr="0036258B">
              <w:rPr>
                <w:lang w:eastAsia="en-US"/>
              </w:rPr>
              <w:t>CA_2A-4A</w:t>
            </w:r>
          </w:p>
        </w:tc>
        <w:tc>
          <w:tcPr>
            <w:tcW w:w="0" w:type="auto"/>
            <w:tcBorders>
              <w:top w:val="single" w:sz="4" w:space="0" w:color="auto"/>
              <w:left w:val="single" w:sz="4" w:space="0" w:color="auto"/>
              <w:bottom w:val="single" w:sz="4" w:space="0" w:color="auto"/>
              <w:right w:val="single" w:sz="4" w:space="0" w:color="auto"/>
            </w:tcBorders>
          </w:tcPr>
          <w:p w14:paraId="2CD162B7"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7C4C2F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77AE28"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611244"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069D76" w14:textId="77777777" w:rsidR="00BF2630" w:rsidRPr="0036258B" w:rsidRDefault="00BF2630" w:rsidP="00AE1089">
            <w:pPr>
              <w:pStyle w:val="TAC"/>
              <w:rPr>
                <w:lang w:eastAsia="en-US"/>
              </w:rPr>
            </w:pPr>
          </w:p>
        </w:tc>
      </w:tr>
      <w:tr w:rsidR="00BF2630" w:rsidRPr="0036258B" w14:paraId="570549C8"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71A0600" w14:textId="77777777" w:rsidR="00BF2630" w:rsidRPr="0036258B" w:rsidRDefault="00BF2630" w:rsidP="00AE1089">
            <w:pPr>
              <w:pStyle w:val="TAL"/>
              <w:rPr>
                <w:lang w:eastAsia="en-US"/>
              </w:rPr>
            </w:pPr>
            <w:r w:rsidRPr="0036258B">
              <w:rPr>
                <w:lang w:eastAsia="en-US"/>
              </w:rPr>
              <w:t>CA_2A-4A-4A</w:t>
            </w:r>
          </w:p>
        </w:tc>
        <w:tc>
          <w:tcPr>
            <w:tcW w:w="0" w:type="auto"/>
            <w:tcBorders>
              <w:top w:val="single" w:sz="4" w:space="0" w:color="auto"/>
              <w:left w:val="single" w:sz="4" w:space="0" w:color="auto"/>
              <w:bottom w:val="single" w:sz="4" w:space="0" w:color="auto"/>
              <w:right w:val="single" w:sz="4" w:space="0" w:color="auto"/>
            </w:tcBorders>
          </w:tcPr>
          <w:p w14:paraId="4C65027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A1B9E1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8CA78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F04CC3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1AA3A8" w14:textId="77777777" w:rsidR="00BF2630" w:rsidRPr="0036258B" w:rsidRDefault="00BF2630" w:rsidP="00AE1089">
            <w:pPr>
              <w:pStyle w:val="TAC"/>
              <w:rPr>
                <w:lang w:eastAsia="en-US"/>
              </w:rPr>
            </w:pPr>
          </w:p>
        </w:tc>
      </w:tr>
      <w:tr w:rsidR="00BF2630" w:rsidRPr="0036258B" w14:paraId="1AF8DF7B"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0EC7120" w14:textId="77777777" w:rsidR="00BF2630" w:rsidRPr="0036258B" w:rsidRDefault="00BF2630" w:rsidP="00AE1089">
            <w:pPr>
              <w:pStyle w:val="TAL"/>
              <w:rPr>
                <w:lang w:eastAsia="en-US"/>
              </w:rPr>
            </w:pPr>
            <w:r w:rsidRPr="0036258B">
              <w:rPr>
                <w:lang w:eastAsia="en-US"/>
              </w:rPr>
              <w:t>CA_2A-5A</w:t>
            </w:r>
          </w:p>
        </w:tc>
        <w:tc>
          <w:tcPr>
            <w:tcW w:w="0" w:type="auto"/>
            <w:tcBorders>
              <w:top w:val="single" w:sz="4" w:space="0" w:color="auto"/>
              <w:left w:val="single" w:sz="4" w:space="0" w:color="auto"/>
              <w:bottom w:val="single" w:sz="4" w:space="0" w:color="auto"/>
              <w:right w:val="single" w:sz="4" w:space="0" w:color="auto"/>
            </w:tcBorders>
          </w:tcPr>
          <w:p w14:paraId="09BC8895"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0D07933"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8C659ED"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C74CAB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79219E9" w14:textId="77777777" w:rsidR="00BF2630" w:rsidRPr="0036258B" w:rsidRDefault="00BF2630" w:rsidP="00AE1089">
            <w:pPr>
              <w:pStyle w:val="TAC"/>
              <w:rPr>
                <w:lang w:eastAsia="en-US"/>
              </w:rPr>
            </w:pPr>
          </w:p>
        </w:tc>
      </w:tr>
      <w:tr w:rsidR="008A3108" w:rsidRPr="0036258B" w14:paraId="6A5D526C"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58A2315F" w14:textId="77777777" w:rsidR="008A3108" w:rsidRPr="0036258B" w:rsidRDefault="008A3108" w:rsidP="008A3108">
            <w:pPr>
              <w:pStyle w:val="TAL"/>
              <w:rPr>
                <w:lang w:eastAsia="zh-TW"/>
              </w:rPr>
            </w:pPr>
            <w:r w:rsidRPr="0036258B">
              <w:t>CA_2A-5</w:t>
            </w:r>
            <w:r w:rsidRPr="0036258B">
              <w:rPr>
                <w:lang w:eastAsia="zh-TW"/>
              </w:rPr>
              <w:t>B</w:t>
            </w:r>
          </w:p>
        </w:tc>
        <w:tc>
          <w:tcPr>
            <w:tcW w:w="0" w:type="auto"/>
            <w:tcBorders>
              <w:top w:val="single" w:sz="4" w:space="0" w:color="auto"/>
              <w:left w:val="single" w:sz="4" w:space="0" w:color="auto"/>
              <w:bottom w:val="single" w:sz="4" w:space="0" w:color="auto"/>
              <w:right w:val="single" w:sz="4" w:space="0" w:color="auto"/>
            </w:tcBorders>
          </w:tcPr>
          <w:p w14:paraId="614CF27C" w14:textId="77777777" w:rsidR="008A3108" w:rsidRPr="0036258B" w:rsidRDefault="008A3108" w:rsidP="008A3108">
            <w:pPr>
              <w:pStyle w:val="TAC"/>
              <w:rPr>
                <w:lang w:eastAsia="zh-TW"/>
              </w:rPr>
            </w:pPr>
            <w:r w:rsidRPr="0036258B">
              <w:t>Rel-1</w:t>
            </w:r>
            <w:r w:rsidRPr="0036258B">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5FFF6B3E"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C20E73"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3B14552"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2BD11B6" w14:textId="77777777" w:rsidR="008A3108" w:rsidRPr="0036258B" w:rsidRDefault="008A3108" w:rsidP="008A3108">
            <w:pPr>
              <w:pStyle w:val="TAC"/>
            </w:pPr>
          </w:p>
        </w:tc>
      </w:tr>
      <w:tr w:rsidR="00C06C09" w:rsidRPr="0036258B" w14:paraId="7D5247C2"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192FFB3D" w14:textId="77777777" w:rsidR="00C06C09" w:rsidRPr="0036258B" w:rsidRDefault="00C06C09" w:rsidP="00AD052D">
            <w:pPr>
              <w:pStyle w:val="TAL"/>
              <w:rPr>
                <w:lang w:eastAsia="en-US"/>
              </w:rPr>
            </w:pPr>
            <w:r w:rsidRPr="0036258B">
              <w:rPr>
                <w:lang w:eastAsia="en-US"/>
              </w:rPr>
              <w:t>CA_2A-7A</w:t>
            </w:r>
          </w:p>
        </w:tc>
        <w:tc>
          <w:tcPr>
            <w:tcW w:w="0" w:type="auto"/>
            <w:tcBorders>
              <w:top w:val="single" w:sz="4" w:space="0" w:color="auto"/>
              <w:left w:val="single" w:sz="4" w:space="0" w:color="auto"/>
              <w:bottom w:val="single" w:sz="4" w:space="0" w:color="auto"/>
              <w:right w:val="single" w:sz="4" w:space="0" w:color="auto"/>
            </w:tcBorders>
          </w:tcPr>
          <w:p w14:paraId="60C60C41" w14:textId="77777777" w:rsidR="00C06C09" w:rsidRPr="0036258B" w:rsidRDefault="00C06C09" w:rsidP="00AD052D">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8D10330" w14:textId="77777777" w:rsidR="00C06C09" w:rsidRPr="0036258B" w:rsidRDefault="00C06C09"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5741FA7" w14:textId="77777777" w:rsidR="00C06C09" w:rsidRPr="0036258B" w:rsidRDefault="00C06C09"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2EF33FF" w14:textId="77777777" w:rsidR="00C06C09" w:rsidRPr="0036258B" w:rsidRDefault="00C06C09"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AA6786" w14:textId="77777777" w:rsidR="00C06C09" w:rsidRPr="0036258B" w:rsidRDefault="00C06C09" w:rsidP="00AD052D">
            <w:pPr>
              <w:pStyle w:val="TAC"/>
              <w:rPr>
                <w:lang w:eastAsia="en-US"/>
              </w:rPr>
            </w:pPr>
          </w:p>
        </w:tc>
      </w:tr>
      <w:tr w:rsidR="00E20ECE" w:rsidRPr="0036258B" w14:paraId="3730E8F6"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5897EAA4" w14:textId="77777777" w:rsidR="00E20ECE" w:rsidRPr="0036258B" w:rsidRDefault="00E20ECE" w:rsidP="00AD052D">
            <w:pPr>
              <w:pStyle w:val="TAL"/>
              <w:rPr>
                <w:lang w:eastAsia="en-US"/>
              </w:rPr>
            </w:pPr>
            <w:r w:rsidRPr="0036258B">
              <w:t>CA_2A-7A-7A</w:t>
            </w:r>
          </w:p>
        </w:tc>
        <w:tc>
          <w:tcPr>
            <w:tcW w:w="0" w:type="auto"/>
            <w:tcBorders>
              <w:top w:val="single" w:sz="4" w:space="0" w:color="auto"/>
              <w:left w:val="single" w:sz="4" w:space="0" w:color="auto"/>
              <w:bottom w:val="single" w:sz="4" w:space="0" w:color="auto"/>
              <w:right w:val="single" w:sz="4" w:space="0" w:color="auto"/>
            </w:tcBorders>
          </w:tcPr>
          <w:p w14:paraId="57117782" w14:textId="77777777" w:rsidR="00E20ECE" w:rsidRPr="0036258B" w:rsidRDefault="00E20ECE" w:rsidP="00AD052D">
            <w:pPr>
              <w:pStyle w:val="TAC"/>
              <w:rPr>
                <w:lang w:eastAsia="en-US"/>
              </w:rPr>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54229F93" w14:textId="77777777" w:rsidR="00E20ECE" w:rsidRPr="0036258B" w:rsidRDefault="00E20ECE"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F50B314" w14:textId="77777777" w:rsidR="00E20ECE" w:rsidRPr="0036258B" w:rsidRDefault="00E20ECE"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F2D696" w14:textId="77777777" w:rsidR="00E20ECE" w:rsidRPr="0036258B" w:rsidRDefault="00E20ECE"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1F2DE8" w14:textId="77777777" w:rsidR="00E20ECE" w:rsidRPr="0036258B" w:rsidRDefault="00E20ECE" w:rsidP="00AD052D">
            <w:pPr>
              <w:pStyle w:val="TAC"/>
              <w:rPr>
                <w:lang w:eastAsia="en-US"/>
              </w:rPr>
            </w:pPr>
          </w:p>
        </w:tc>
      </w:tr>
      <w:tr w:rsidR="008A3108" w:rsidRPr="0036258B" w14:paraId="1924597C"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6A65EA60" w14:textId="77777777" w:rsidR="008A3108" w:rsidRPr="0036258B" w:rsidRDefault="008A3108" w:rsidP="008A3108">
            <w:pPr>
              <w:pStyle w:val="TAL"/>
              <w:rPr>
                <w:lang w:eastAsia="zh-TW"/>
              </w:rPr>
            </w:pPr>
            <w:r w:rsidRPr="0036258B">
              <w:t>CA_2A-7</w:t>
            </w:r>
            <w:r w:rsidRPr="0036258B">
              <w:rPr>
                <w:lang w:eastAsia="zh-TW"/>
              </w:rPr>
              <w:t>C</w:t>
            </w:r>
          </w:p>
        </w:tc>
        <w:tc>
          <w:tcPr>
            <w:tcW w:w="0" w:type="auto"/>
            <w:tcBorders>
              <w:top w:val="single" w:sz="4" w:space="0" w:color="auto"/>
              <w:left w:val="single" w:sz="4" w:space="0" w:color="auto"/>
              <w:bottom w:val="single" w:sz="4" w:space="0" w:color="auto"/>
              <w:right w:val="single" w:sz="4" w:space="0" w:color="auto"/>
            </w:tcBorders>
          </w:tcPr>
          <w:p w14:paraId="62DD49E0" w14:textId="77777777" w:rsidR="008A3108" w:rsidRPr="0036258B" w:rsidRDefault="008A3108" w:rsidP="008A3108">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5E6810E2"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95C8744"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DBE1B63"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112D7D15" w14:textId="77777777" w:rsidR="008A3108" w:rsidRPr="0036258B" w:rsidRDefault="008A3108" w:rsidP="008A3108">
            <w:pPr>
              <w:pStyle w:val="TAC"/>
            </w:pPr>
          </w:p>
        </w:tc>
      </w:tr>
      <w:tr w:rsidR="00BF2630" w:rsidRPr="0036258B" w14:paraId="64311885"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289AF22" w14:textId="77777777" w:rsidR="00BF2630" w:rsidRPr="0036258B" w:rsidRDefault="00BF2630" w:rsidP="00AE1089">
            <w:pPr>
              <w:pStyle w:val="TAL"/>
              <w:rPr>
                <w:lang w:eastAsia="en-US"/>
              </w:rPr>
            </w:pPr>
            <w:r w:rsidRPr="0036258B">
              <w:rPr>
                <w:lang w:eastAsia="en-US"/>
              </w:rPr>
              <w:t>CA_2A-12A</w:t>
            </w:r>
          </w:p>
        </w:tc>
        <w:tc>
          <w:tcPr>
            <w:tcW w:w="0" w:type="auto"/>
            <w:tcBorders>
              <w:top w:val="single" w:sz="4" w:space="0" w:color="auto"/>
              <w:left w:val="single" w:sz="4" w:space="0" w:color="auto"/>
              <w:bottom w:val="single" w:sz="4" w:space="0" w:color="auto"/>
              <w:right w:val="single" w:sz="4" w:space="0" w:color="auto"/>
            </w:tcBorders>
          </w:tcPr>
          <w:p w14:paraId="171070F6"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6CCA5D63"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A6D9EDE"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A7486E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677CF1" w14:textId="77777777" w:rsidR="00BF2630" w:rsidRPr="0036258B" w:rsidRDefault="00BF2630" w:rsidP="00AE1089">
            <w:pPr>
              <w:pStyle w:val="TAC"/>
              <w:rPr>
                <w:lang w:eastAsia="en-US"/>
              </w:rPr>
            </w:pPr>
          </w:p>
        </w:tc>
      </w:tr>
      <w:tr w:rsidR="00BF2630" w:rsidRPr="0036258B" w14:paraId="125D6CF4"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A86809B" w14:textId="77777777" w:rsidR="00BF2630" w:rsidRPr="0036258B" w:rsidRDefault="00BF2630" w:rsidP="00AE1089">
            <w:pPr>
              <w:pStyle w:val="TAL"/>
              <w:rPr>
                <w:lang w:eastAsia="en-US"/>
              </w:rPr>
            </w:pPr>
            <w:r w:rsidRPr="0036258B">
              <w:rPr>
                <w:lang w:eastAsia="en-US"/>
              </w:rPr>
              <w:t>CA_2A-12B</w:t>
            </w:r>
          </w:p>
        </w:tc>
        <w:tc>
          <w:tcPr>
            <w:tcW w:w="0" w:type="auto"/>
            <w:tcBorders>
              <w:top w:val="single" w:sz="4" w:space="0" w:color="auto"/>
              <w:left w:val="single" w:sz="4" w:space="0" w:color="auto"/>
              <w:bottom w:val="single" w:sz="4" w:space="0" w:color="auto"/>
              <w:right w:val="single" w:sz="4" w:space="0" w:color="auto"/>
            </w:tcBorders>
          </w:tcPr>
          <w:p w14:paraId="25008F6E"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18B2FA0"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3AEDD98"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678139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938B8D" w14:textId="77777777" w:rsidR="00BF2630" w:rsidRPr="0036258B" w:rsidRDefault="00BF2630" w:rsidP="00AE1089">
            <w:pPr>
              <w:pStyle w:val="TAC"/>
              <w:rPr>
                <w:lang w:eastAsia="en-US"/>
              </w:rPr>
            </w:pPr>
          </w:p>
        </w:tc>
      </w:tr>
      <w:tr w:rsidR="00BF2630" w:rsidRPr="0036258B" w14:paraId="7C91CB0B"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529801E" w14:textId="77777777" w:rsidR="00BF2630" w:rsidRPr="0036258B" w:rsidRDefault="00BF2630" w:rsidP="00AE1089">
            <w:pPr>
              <w:pStyle w:val="TAL"/>
              <w:rPr>
                <w:lang w:eastAsia="en-US"/>
              </w:rPr>
            </w:pPr>
            <w:r w:rsidRPr="0036258B">
              <w:rPr>
                <w:lang w:eastAsia="en-US"/>
              </w:rPr>
              <w:t>CA_2A-13A</w:t>
            </w:r>
          </w:p>
        </w:tc>
        <w:tc>
          <w:tcPr>
            <w:tcW w:w="0" w:type="auto"/>
            <w:tcBorders>
              <w:top w:val="single" w:sz="4" w:space="0" w:color="auto"/>
              <w:left w:val="single" w:sz="4" w:space="0" w:color="auto"/>
              <w:bottom w:val="single" w:sz="4" w:space="0" w:color="auto"/>
              <w:right w:val="single" w:sz="4" w:space="0" w:color="auto"/>
            </w:tcBorders>
          </w:tcPr>
          <w:p w14:paraId="4424D092"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3624A6D"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CE2C2F"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81F932"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4198DA" w14:textId="77777777" w:rsidR="00BF2630" w:rsidRPr="0036258B" w:rsidRDefault="00BF2630" w:rsidP="00AE1089">
            <w:pPr>
              <w:pStyle w:val="TAC"/>
              <w:rPr>
                <w:lang w:eastAsia="en-US"/>
              </w:rPr>
            </w:pPr>
          </w:p>
        </w:tc>
      </w:tr>
      <w:tr w:rsidR="005941B1" w:rsidRPr="0036258B" w14:paraId="6CAF798B"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00275BE9" w14:textId="77777777" w:rsidR="005941B1" w:rsidRPr="0036258B" w:rsidRDefault="005941B1" w:rsidP="008A3108">
            <w:pPr>
              <w:pStyle w:val="TAL"/>
            </w:pPr>
            <w:r w:rsidRPr="0036258B">
              <w:t>CA_2A-1</w:t>
            </w:r>
            <w:r w:rsidRPr="0036258B">
              <w:rPr>
                <w:lang w:eastAsia="zh-TW"/>
              </w:rPr>
              <w:t>4</w:t>
            </w:r>
            <w:r w:rsidRPr="0036258B">
              <w:t>A</w:t>
            </w:r>
          </w:p>
        </w:tc>
        <w:tc>
          <w:tcPr>
            <w:tcW w:w="0" w:type="auto"/>
            <w:tcBorders>
              <w:top w:val="single" w:sz="4" w:space="0" w:color="auto"/>
              <w:left w:val="single" w:sz="4" w:space="0" w:color="auto"/>
              <w:bottom w:val="single" w:sz="4" w:space="0" w:color="auto"/>
              <w:right w:val="single" w:sz="4" w:space="0" w:color="auto"/>
            </w:tcBorders>
          </w:tcPr>
          <w:p w14:paraId="00FDB751" w14:textId="77777777" w:rsidR="005941B1" w:rsidRPr="0036258B" w:rsidRDefault="005941B1" w:rsidP="008A3108">
            <w:pPr>
              <w:pStyle w:val="TAC"/>
              <w:rPr>
                <w:lang w:eastAsia="zh-TW"/>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206E3E59" w14:textId="77777777" w:rsidR="005941B1" w:rsidRPr="0036258B" w:rsidRDefault="005941B1"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05AACB8" w14:textId="77777777" w:rsidR="005941B1" w:rsidRPr="0036258B" w:rsidRDefault="005941B1"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1A0D978" w14:textId="77777777" w:rsidR="005941B1" w:rsidRPr="0036258B" w:rsidRDefault="005941B1"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2C3CD80" w14:textId="77777777" w:rsidR="005941B1" w:rsidRPr="0036258B" w:rsidRDefault="005941B1" w:rsidP="008A3108">
            <w:pPr>
              <w:pStyle w:val="TAC"/>
            </w:pPr>
          </w:p>
        </w:tc>
      </w:tr>
      <w:tr w:rsidR="00BF2630" w:rsidRPr="0036258B" w14:paraId="1A2DE86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2D6C5BB" w14:textId="77777777" w:rsidR="00BF2630" w:rsidRPr="0036258B" w:rsidRDefault="00BF2630" w:rsidP="00AE1089">
            <w:pPr>
              <w:pStyle w:val="TAL"/>
              <w:rPr>
                <w:lang w:eastAsia="en-US"/>
              </w:rPr>
            </w:pPr>
            <w:r w:rsidRPr="0036258B">
              <w:rPr>
                <w:lang w:eastAsia="en-US"/>
              </w:rPr>
              <w:t>CA_2A-17A</w:t>
            </w:r>
          </w:p>
        </w:tc>
        <w:tc>
          <w:tcPr>
            <w:tcW w:w="0" w:type="auto"/>
            <w:tcBorders>
              <w:top w:val="single" w:sz="4" w:space="0" w:color="auto"/>
              <w:left w:val="single" w:sz="4" w:space="0" w:color="auto"/>
              <w:bottom w:val="single" w:sz="4" w:space="0" w:color="auto"/>
              <w:right w:val="single" w:sz="4" w:space="0" w:color="auto"/>
            </w:tcBorders>
          </w:tcPr>
          <w:p w14:paraId="246C50B5"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6A60E4F3"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23C3D22"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0208A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13F86A" w14:textId="77777777" w:rsidR="00BF2630" w:rsidRPr="0036258B" w:rsidRDefault="00BF2630" w:rsidP="00AE1089">
            <w:pPr>
              <w:pStyle w:val="TAC"/>
              <w:rPr>
                <w:lang w:eastAsia="en-US"/>
              </w:rPr>
            </w:pPr>
          </w:p>
        </w:tc>
      </w:tr>
      <w:tr w:rsidR="0078333C" w:rsidRPr="0036258B" w14:paraId="2E7C65DD" w14:textId="77777777" w:rsidTr="00247D6C">
        <w:trPr>
          <w:cantSplit/>
          <w:jc w:val="center"/>
        </w:trPr>
        <w:tc>
          <w:tcPr>
            <w:tcW w:w="0" w:type="auto"/>
            <w:tcBorders>
              <w:top w:val="single" w:sz="4" w:space="0" w:color="auto"/>
              <w:left w:val="single" w:sz="4" w:space="0" w:color="auto"/>
              <w:bottom w:val="single" w:sz="4" w:space="0" w:color="auto"/>
              <w:right w:val="single" w:sz="4" w:space="0" w:color="auto"/>
            </w:tcBorders>
          </w:tcPr>
          <w:p w14:paraId="6E3A896B" w14:textId="77777777" w:rsidR="0078333C" w:rsidRPr="0036258B" w:rsidRDefault="0078333C" w:rsidP="00247D6C">
            <w:pPr>
              <w:pStyle w:val="TAL"/>
              <w:rPr>
                <w:lang w:eastAsia="zh-CN"/>
              </w:rPr>
            </w:pPr>
            <w:r w:rsidRPr="0036258B">
              <w:rPr>
                <w:lang w:eastAsia="zh-CN"/>
              </w:rPr>
              <w:t>CA_2A</w:t>
            </w:r>
            <w:r w:rsidR="008F7376" w:rsidRPr="0036258B">
              <w:rPr>
                <w:lang w:eastAsia="zh-CN"/>
              </w:rPr>
              <w:t>-</w:t>
            </w:r>
            <w:r w:rsidRPr="0036258B">
              <w:rPr>
                <w:lang w:eastAsia="zh-CN"/>
              </w:rPr>
              <w:t>28A</w:t>
            </w:r>
          </w:p>
        </w:tc>
        <w:tc>
          <w:tcPr>
            <w:tcW w:w="0" w:type="auto"/>
            <w:tcBorders>
              <w:top w:val="single" w:sz="4" w:space="0" w:color="auto"/>
              <w:left w:val="single" w:sz="4" w:space="0" w:color="auto"/>
              <w:bottom w:val="single" w:sz="4" w:space="0" w:color="auto"/>
              <w:right w:val="single" w:sz="4" w:space="0" w:color="auto"/>
            </w:tcBorders>
          </w:tcPr>
          <w:p w14:paraId="56B6B652" w14:textId="77777777" w:rsidR="0078333C" w:rsidRPr="0036258B" w:rsidRDefault="0078333C" w:rsidP="00247D6C">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3A7D49B9" w14:textId="77777777" w:rsidR="0078333C" w:rsidRPr="0036258B" w:rsidRDefault="0078333C"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3820131" w14:textId="77777777" w:rsidR="0078333C" w:rsidRPr="0036258B" w:rsidRDefault="0078333C"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D749D79" w14:textId="77777777" w:rsidR="0078333C" w:rsidRPr="0036258B" w:rsidRDefault="0078333C"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CA21B8" w14:textId="77777777" w:rsidR="0078333C" w:rsidRPr="0036258B" w:rsidRDefault="0078333C" w:rsidP="00247D6C">
            <w:pPr>
              <w:pStyle w:val="TAC"/>
              <w:rPr>
                <w:lang w:eastAsia="en-US"/>
              </w:rPr>
            </w:pPr>
          </w:p>
        </w:tc>
      </w:tr>
      <w:tr w:rsidR="00BF2630" w:rsidRPr="0036258B" w14:paraId="09B065B4"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55C96D7" w14:textId="77777777" w:rsidR="00BF2630" w:rsidRPr="0036258B" w:rsidRDefault="00BF2630" w:rsidP="00AE1089">
            <w:pPr>
              <w:pStyle w:val="TAL"/>
              <w:rPr>
                <w:lang w:eastAsia="zh-CN"/>
              </w:rPr>
            </w:pPr>
            <w:r w:rsidRPr="0036258B">
              <w:rPr>
                <w:lang w:eastAsia="en-US"/>
              </w:rPr>
              <w:t>CA_2A-29A</w:t>
            </w:r>
          </w:p>
        </w:tc>
        <w:tc>
          <w:tcPr>
            <w:tcW w:w="0" w:type="auto"/>
            <w:tcBorders>
              <w:top w:val="single" w:sz="4" w:space="0" w:color="auto"/>
              <w:left w:val="single" w:sz="4" w:space="0" w:color="auto"/>
              <w:bottom w:val="single" w:sz="4" w:space="0" w:color="auto"/>
              <w:right w:val="single" w:sz="4" w:space="0" w:color="auto"/>
            </w:tcBorders>
          </w:tcPr>
          <w:p w14:paraId="7C13A1D9" w14:textId="77777777" w:rsidR="00BF2630" w:rsidRPr="0036258B" w:rsidRDefault="00BF2630" w:rsidP="00AE1089">
            <w:pPr>
              <w:pStyle w:val="TAC"/>
              <w:rPr>
                <w:lang w:eastAsia="zh-CN"/>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183509D4"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5C6D791" w14:textId="77777777" w:rsidR="00BF2630" w:rsidRPr="0036258B" w:rsidRDefault="00BF2630"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848AF7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7F4CC2" w14:textId="77777777" w:rsidR="00BF2630" w:rsidRPr="0036258B" w:rsidRDefault="00BF2630" w:rsidP="00AE1089">
            <w:pPr>
              <w:pStyle w:val="TAC"/>
              <w:rPr>
                <w:lang w:eastAsia="en-US"/>
              </w:rPr>
            </w:pPr>
          </w:p>
        </w:tc>
      </w:tr>
      <w:tr w:rsidR="008A3108" w:rsidRPr="0036258B" w14:paraId="4AB24894"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4F3A58D8" w14:textId="77777777" w:rsidR="008A3108" w:rsidRPr="0036258B" w:rsidRDefault="008A3108" w:rsidP="008A3108">
            <w:pPr>
              <w:pStyle w:val="TAL"/>
              <w:rPr>
                <w:lang w:eastAsia="zh-CN"/>
              </w:rPr>
            </w:pPr>
            <w:r w:rsidRPr="0036258B">
              <w:rPr>
                <w:lang w:eastAsia="zh-CN"/>
              </w:rPr>
              <w:t>CA_2A-30A</w:t>
            </w:r>
          </w:p>
        </w:tc>
        <w:tc>
          <w:tcPr>
            <w:tcW w:w="0" w:type="auto"/>
            <w:tcBorders>
              <w:top w:val="single" w:sz="4" w:space="0" w:color="auto"/>
              <w:left w:val="single" w:sz="4" w:space="0" w:color="auto"/>
              <w:bottom w:val="single" w:sz="4" w:space="0" w:color="auto"/>
              <w:right w:val="single" w:sz="4" w:space="0" w:color="auto"/>
            </w:tcBorders>
          </w:tcPr>
          <w:p w14:paraId="0C6F47FD" w14:textId="77777777" w:rsidR="008A3108" w:rsidRPr="0036258B" w:rsidRDefault="008A3108" w:rsidP="008A3108">
            <w:pPr>
              <w:pStyle w:val="TAC"/>
              <w:rPr>
                <w:lang w:eastAsia="zh-CN"/>
              </w:rPr>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24296F82"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A78359"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966E539"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B7460CC" w14:textId="77777777" w:rsidR="008A3108" w:rsidRPr="0036258B" w:rsidRDefault="008A3108" w:rsidP="008A3108">
            <w:pPr>
              <w:pStyle w:val="TAC"/>
            </w:pPr>
          </w:p>
        </w:tc>
      </w:tr>
      <w:tr w:rsidR="0022095D" w:rsidRPr="0036258B" w14:paraId="0F4EB374" w14:textId="77777777" w:rsidTr="009D70D2">
        <w:trPr>
          <w:cantSplit/>
          <w:jc w:val="center"/>
        </w:trPr>
        <w:tc>
          <w:tcPr>
            <w:tcW w:w="0" w:type="auto"/>
            <w:tcBorders>
              <w:top w:val="single" w:sz="4" w:space="0" w:color="auto"/>
              <w:left w:val="single" w:sz="4" w:space="0" w:color="auto"/>
              <w:bottom w:val="single" w:sz="4" w:space="0" w:color="auto"/>
              <w:right w:val="single" w:sz="4" w:space="0" w:color="auto"/>
            </w:tcBorders>
          </w:tcPr>
          <w:p w14:paraId="349720C5" w14:textId="77777777" w:rsidR="0022095D" w:rsidRPr="0036258B" w:rsidRDefault="0022095D" w:rsidP="009D70D2">
            <w:pPr>
              <w:pStyle w:val="TAL"/>
              <w:rPr>
                <w:lang w:eastAsia="en-US"/>
              </w:rPr>
            </w:pPr>
            <w:r w:rsidRPr="0036258B">
              <w:rPr>
                <w:rFonts w:cs="Arial"/>
                <w:lang w:eastAsia="en-US"/>
              </w:rPr>
              <w:t>CA_2A-46A</w:t>
            </w:r>
          </w:p>
        </w:tc>
        <w:tc>
          <w:tcPr>
            <w:tcW w:w="0" w:type="auto"/>
            <w:tcBorders>
              <w:top w:val="single" w:sz="4" w:space="0" w:color="auto"/>
              <w:left w:val="single" w:sz="4" w:space="0" w:color="auto"/>
              <w:bottom w:val="single" w:sz="4" w:space="0" w:color="auto"/>
              <w:right w:val="single" w:sz="4" w:space="0" w:color="auto"/>
            </w:tcBorders>
          </w:tcPr>
          <w:p w14:paraId="24D0F897" w14:textId="77777777" w:rsidR="0022095D" w:rsidRPr="0036258B" w:rsidRDefault="0022095D" w:rsidP="009D70D2">
            <w:pPr>
              <w:pStyle w:val="TAC"/>
              <w:rPr>
                <w:lang w:eastAsia="en-US"/>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7FDD7638" w14:textId="77777777" w:rsidR="0022095D" w:rsidRPr="0036258B" w:rsidRDefault="0022095D" w:rsidP="009D70D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E0D397A" w14:textId="77777777" w:rsidR="0022095D" w:rsidRPr="0036258B" w:rsidRDefault="0022095D" w:rsidP="009D70D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62F655"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90DBD7" w14:textId="77777777" w:rsidR="0022095D" w:rsidRPr="0036258B" w:rsidRDefault="0022095D" w:rsidP="009D70D2">
            <w:pPr>
              <w:pStyle w:val="TAC"/>
              <w:rPr>
                <w:lang w:eastAsia="en-US"/>
              </w:rPr>
            </w:pPr>
          </w:p>
        </w:tc>
      </w:tr>
      <w:tr w:rsidR="00371BC1" w:rsidRPr="0036258B" w14:paraId="0630C737"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594735A4" w14:textId="77777777" w:rsidR="00371BC1" w:rsidRPr="0036258B" w:rsidRDefault="00371BC1" w:rsidP="00AD052D">
            <w:pPr>
              <w:pStyle w:val="TAL"/>
              <w:rPr>
                <w:lang w:eastAsia="zh-CN"/>
              </w:rPr>
            </w:pPr>
            <w:r w:rsidRPr="0036258B">
              <w:rPr>
                <w:lang w:eastAsia="zh-CN"/>
              </w:rPr>
              <w:t>CA_2A-66A</w:t>
            </w:r>
          </w:p>
        </w:tc>
        <w:tc>
          <w:tcPr>
            <w:tcW w:w="0" w:type="auto"/>
            <w:tcBorders>
              <w:top w:val="single" w:sz="4" w:space="0" w:color="auto"/>
              <w:left w:val="single" w:sz="4" w:space="0" w:color="auto"/>
              <w:bottom w:val="single" w:sz="4" w:space="0" w:color="auto"/>
              <w:right w:val="single" w:sz="4" w:space="0" w:color="auto"/>
            </w:tcBorders>
          </w:tcPr>
          <w:p w14:paraId="1BE1BFE1" w14:textId="77777777" w:rsidR="00371BC1" w:rsidRPr="0036258B" w:rsidRDefault="00371BC1"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E8AD269"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B6DE68"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7F3AEE"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404C61B" w14:textId="77777777" w:rsidR="00371BC1" w:rsidRPr="0036258B" w:rsidRDefault="00371BC1" w:rsidP="00AD052D">
            <w:pPr>
              <w:pStyle w:val="TAC"/>
              <w:rPr>
                <w:lang w:eastAsia="en-US"/>
              </w:rPr>
            </w:pPr>
          </w:p>
        </w:tc>
      </w:tr>
      <w:tr w:rsidR="00630735" w:rsidRPr="0036258B" w14:paraId="2A17A2CB"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18572E73" w14:textId="77777777" w:rsidR="00630735" w:rsidRPr="0036258B" w:rsidRDefault="00630735" w:rsidP="002E6721">
            <w:pPr>
              <w:pStyle w:val="TAL"/>
              <w:rPr>
                <w:lang w:eastAsia="en-US"/>
              </w:rPr>
            </w:pPr>
            <w:r w:rsidRPr="0036258B">
              <w:rPr>
                <w:lang w:eastAsia="zh-CN"/>
              </w:rPr>
              <w:t>CA_2A-66A-66A</w:t>
            </w:r>
          </w:p>
        </w:tc>
        <w:tc>
          <w:tcPr>
            <w:tcW w:w="0" w:type="auto"/>
            <w:tcBorders>
              <w:top w:val="single" w:sz="4" w:space="0" w:color="auto"/>
              <w:left w:val="single" w:sz="4" w:space="0" w:color="auto"/>
              <w:bottom w:val="single" w:sz="4" w:space="0" w:color="auto"/>
              <w:right w:val="single" w:sz="4" w:space="0" w:color="auto"/>
            </w:tcBorders>
          </w:tcPr>
          <w:p w14:paraId="639D9E5C" w14:textId="77777777" w:rsidR="00630735" w:rsidRPr="0036258B" w:rsidRDefault="00630735"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0D10C2F"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CD3BF7"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826B38"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57F9D1" w14:textId="77777777" w:rsidR="00630735" w:rsidRPr="0036258B" w:rsidRDefault="00630735" w:rsidP="002E6721">
            <w:pPr>
              <w:pStyle w:val="TAC"/>
              <w:rPr>
                <w:lang w:eastAsia="en-US"/>
              </w:rPr>
            </w:pPr>
          </w:p>
        </w:tc>
      </w:tr>
      <w:tr w:rsidR="008A3108" w:rsidRPr="0036258B" w14:paraId="6306914A"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67CD0462" w14:textId="77777777" w:rsidR="008A3108" w:rsidRPr="0036258B" w:rsidRDefault="008A3108" w:rsidP="008A3108">
            <w:pPr>
              <w:pStyle w:val="TAL"/>
              <w:rPr>
                <w:lang w:eastAsia="zh-TW"/>
              </w:rPr>
            </w:pPr>
            <w:r w:rsidRPr="0036258B">
              <w:rPr>
                <w:lang w:eastAsia="zh-CN"/>
              </w:rPr>
              <w:t>CA_2A-66</w:t>
            </w:r>
            <w:r w:rsidRPr="0036258B">
              <w:rPr>
                <w:lang w:eastAsia="zh-TW"/>
              </w:rPr>
              <w:t>C</w:t>
            </w:r>
          </w:p>
        </w:tc>
        <w:tc>
          <w:tcPr>
            <w:tcW w:w="0" w:type="auto"/>
            <w:tcBorders>
              <w:top w:val="single" w:sz="4" w:space="0" w:color="auto"/>
              <w:left w:val="single" w:sz="4" w:space="0" w:color="auto"/>
              <w:bottom w:val="single" w:sz="4" w:space="0" w:color="auto"/>
              <w:right w:val="single" w:sz="4" w:space="0" w:color="auto"/>
            </w:tcBorders>
          </w:tcPr>
          <w:p w14:paraId="3F2E1E1C" w14:textId="77777777" w:rsidR="008A3108" w:rsidRPr="0036258B" w:rsidRDefault="008A3108" w:rsidP="008A3108">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6745F156"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1484FEE"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E2F0F36"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7E677BD5" w14:textId="77777777" w:rsidR="008A3108" w:rsidRPr="0036258B" w:rsidRDefault="008A3108" w:rsidP="008A3108">
            <w:pPr>
              <w:pStyle w:val="TAC"/>
            </w:pPr>
          </w:p>
        </w:tc>
      </w:tr>
      <w:tr w:rsidR="00A02B42" w:rsidRPr="0036258B" w14:paraId="4A2BD451"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0E00A7EA" w14:textId="77777777" w:rsidR="00A02B42" w:rsidRPr="0036258B" w:rsidRDefault="00A02B42" w:rsidP="007E189B">
            <w:pPr>
              <w:pStyle w:val="TAL"/>
              <w:rPr>
                <w:lang w:eastAsia="zh-TW"/>
              </w:rPr>
            </w:pPr>
            <w:r w:rsidRPr="0036258B">
              <w:rPr>
                <w:lang w:eastAsia="zh-TW"/>
              </w:rPr>
              <w:t>CA_2A-71A</w:t>
            </w:r>
          </w:p>
        </w:tc>
        <w:tc>
          <w:tcPr>
            <w:tcW w:w="0" w:type="auto"/>
            <w:tcBorders>
              <w:top w:val="single" w:sz="4" w:space="0" w:color="auto"/>
              <w:left w:val="single" w:sz="4" w:space="0" w:color="auto"/>
              <w:bottom w:val="single" w:sz="4" w:space="0" w:color="auto"/>
              <w:right w:val="single" w:sz="4" w:space="0" w:color="auto"/>
            </w:tcBorders>
          </w:tcPr>
          <w:p w14:paraId="4A36824A" w14:textId="77777777" w:rsidR="00A02B42" w:rsidRPr="0036258B" w:rsidRDefault="00A02B42" w:rsidP="007E189B">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28313942" w14:textId="77777777" w:rsidR="00A02B42" w:rsidRPr="0036258B" w:rsidRDefault="00A02B42" w:rsidP="007E18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36E73CB" w14:textId="77777777" w:rsidR="00A02B42" w:rsidRPr="0036258B" w:rsidRDefault="00A02B42" w:rsidP="007E18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5CEBEB"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6AD3608C" w14:textId="77777777" w:rsidR="00A02B42" w:rsidRPr="0036258B" w:rsidRDefault="00A02B42" w:rsidP="007E189B">
            <w:pPr>
              <w:pStyle w:val="TAC"/>
            </w:pPr>
          </w:p>
        </w:tc>
      </w:tr>
      <w:tr w:rsidR="008A3108" w:rsidRPr="0036258B" w14:paraId="2B071ABD"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0E7D1234" w14:textId="77777777" w:rsidR="008A3108" w:rsidRPr="0036258B" w:rsidRDefault="008A3108" w:rsidP="008A3108">
            <w:pPr>
              <w:pStyle w:val="TAL"/>
            </w:pPr>
            <w:r w:rsidRPr="0036258B">
              <w:t>CA_2C-</w:t>
            </w:r>
            <w:r w:rsidRPr="0036258B">
              <w:rPr>
                <w:lang w:eastAsia="zh-TW"/>
              </w:rPr>
              <w:t>5</w:t>
            </w:r>
            <w:r w:rsidRPr="0036258B">
              <w:t>A</w:t>
            </w:r>
          </w:p>
        </w:tc>
        <w:tc>
          <w:tcPr>
            <w:tcW w:w="0" w:type="auto"/>
            <w:tcBorders>
              <w:top w:val="single" w:sz="4" w:space="0" w:color="auto"/>
              <w:left w:val="single" w:sz="4" w:space="0" w:color="auto"/>
              <w:bottom w:val="single" w:sz="4" w:space="0" w:color="auto"/>
              <w:right w:val="single" w:sz="4" w:space="0" w:color="auto"/>
            </w:tcBorders>
          </w:tcPr>
          <w:p w14:paraId="6F300225" w14:textId="77777777" w:rsidR="008A3108" w:rsidRPr="0036258B" w:rsidRDefault="008A3108" w:rsidP="008A3108">
            <w:pPr>
              <w:pStyle w:val="TAC"/>
              <w:rPr>
                <w:lang w:eastAsia="zh-TW"/>
              </w:rPr>
            </w:pPr>
            <w:r w:rsidRPr="0036258B">
              <w:t>Rel-1</w:t>
            </w:r>
            <w:r w:rsidRPr="0036258B">
              <w:rPr>
                <w:lang w:eastAsia="zh-TW"/>
              </w:rPr>
              <w:t>3</w:t>
            </w:r>
          </w:p>
        </w:tc>
        <w:tc>
          <w:tcPr>
            <w:tcW w:w="0" w:type="auto"/>
            <w:tcBorders>
              <w:top w:val="single" w:sz="4" w:space="0" w:color="auto"/>
              <w:left w:val="single" w:sz="4" w:space="0" w:color="auto"/>
              <w:bottom w:val="single" w:sz="4" w:space="0" w:color="auto"/>
              <w:right w:val="single" w:sz="4" w:space="0" w:color="auto"/>
            </w:tcBorders>
          </w:tcPr>
          <w:p w14:paraId="1FCF3A8E"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C062FD3"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465B47A"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CC98BDB" w14:textId="77777777" w:rsidR="008A3108" w:rsidRPr="0036258B" w:rsidRDefault="008A3108" w:rsidP="008A3108">
            <w:pPr>
              <w:pStyle w:val="TAC"/>
            </w:pPr>
          </w:p>
        </w:tc>
      </w:tr>
      <w:tr w:rsidR="008A3108" w:rsidRPr="0036258B" w14:paraId="40E53E1E"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4A9997C1" w14:textId="77777777" w:rsidR="008A3108" w:rsidRPr="0036258B" w:rsidRDefault="008A3108" w:rsidP="008A3108">
            <w:pPr>
              <w:pStyle w:val="TAL"/>
            </w:pPr>
            <w:r w:rsidRPr="0036258B">
              <w:t>CA_2C-29A</w:t>
            </w:r>
          </w:p>
        </w:tc>
        <w:tc>
          <w:tcPr>
            <w:tcW w:w="0" w:type="auto"/>
            <w:tcBorders>
              <w:top w:val="single" w:sz="4" w:space="0" w:color="auto"/>
              <w:left w:val="single" w:sz="4" w:space="0" w:color="auto"/>
              <w:bottom w:val="single" w:sz="4" w:space="0" w:color="auto"/>
              <w:right w:val="single" w:sz="4" w:space="0" w:color="auto"/>
            </w:tcBorders>
          </w:tcPr>
          <w:p w14:paraId="015FB1D1" w14:textId="77777777" w:rsidR="008A3108" w:rsidRPr="0036258B" w:rsidRDefault="008A3108" w:rsidP="008A3108">
            <w:pPr>
              <w:pStyle w:val="TAC"/>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4F354537"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9AD21DA" w14:textId="77777777" w:rsidR="008A3108" w:rsidRPr="0036258B" w:rsidRDefault="008A3108" w:rsidP="008A310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1F88975"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6BDF824" w14:textId="77777777" w:rsidR="008A3108" w:rsidRPr="0036258B" w:rsidRDefault="008A3108" w:rsidP="008A3108">
            <w:pPr>
              <w:pStyle w:val="TAC"/>
            </w:pPr>
          </w:p>
        </w:tc>
      </w:tr>
      <w:tr w:rsidR="00A02B42" w:rsidRPr="0036258B" w14:paraId="011A8E58"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358CD1DA" w14:textId="77777777" w:rsidR="00A02B42" w:rsidRPr="0036258B" w:rsidRDefault="00A02B42" w:rsidP="007E189B">
            <w:pPr>
              <w:pStyle w:val="TAL"/>
              <w:rPr>
                <w:lang w:eastAsia="zh-TW"/>
              </w:rPr>
            </w:pPr>
            <w:r w:rsidRPr="0036258B">
              <w:rPr>
                <w:lang w:eastAsia="zh-TW"/>
              </w:rPr>
              <w:t>CA_2C-66A</w:t>
            </w:r>
          </w:p>
        </w:tc>
        <w:tc>
          <w:tcPr>
            <w:tcW w:w="0" w:type="auto"/>
            <w:tcBorders>
              <w:top w:val="single" w:sz="4" w:space="0" w:color="auto"/>
              <w:left w:val="single" w:sz="4" w:space="0" w:color="auto"/>
              <w:bottom w:val="single" w:sz="4" w:space="0" w:color="auto"/>
              <w:right w:val="single" w:sz="4" w:space="0" w:color="auto"/>
            </w:tcBorders>
          </w:tcPr>
          <w:p w14:paraId="765B6093" w14:textId="77777777" w:rsidR="00A02B42" w:rsidRPr="0036258B" w:rsidRDefault="00A02B42" w:rsidP="007E189B">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2A94D313"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A725A7E"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0065E68"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F606BF7" w14:textId="77777777" w:rsidR="00A02B42" w:rsidRPr="0036258B" w:rsidRDefault="00A02B42" w:rsidP="007E189B">
            <w:pPr>
              <w:pStyle w:val="TAC"/>
            </w:pPr>
          </w:p>
        </w:tc>
      </w:tr>
      <w:tr w:rsidR="00692448" w:rsidRPr="0036258B" w14:paraId="4E2A131C"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72D37C28" w14:textId="77777777" w:rsidR="00692448" w:rsidRPr="0036258B" w:rsidRDefault="00692448" w:rsidP="00FB655F">
            <w:pPr>
              <w:pStyle w:val="TAL"/>
              <w:rPr>
                <w:lang w:eastAsia="en-US"/>
              </w:rPr>
            </w:pPr>
            <w:r w:rsidRPr="0036258B">
              <w:rPr>
                <w:lang w:eastAsia="en-US"/>
              </w:rPr>
              <w:t>CA_3A-3A-7A-7A</w:t>
            </w:r>
          </w:p>
        </w:tc>
        <w:tc>
          <w:tcPr>
            <w:tcW w:w="0" w:type="auto"/>
            <w:tcBorders>
              <w:top w:val="single" w:sz="4" w:space="0" w:color="auto"/>
              <w:left w:val="single" w:sz="4" w:space="0" w:color="auto"/>
              <w:bottom w:val="single" w:sz="4" w:space="0" w:color="auto"/>
              <w:right w:val="single" w:sz="4" w:space="0" w:color="auto"/>
            </w:tcBorders>
          </w:tcPr>
          <w:p w14:paraId="364F0F66" w14:textId="77777777" w:rsidR="00692448" w:rsidRPr="0036258B" w:rsidRDefault="008F7376" w:rsidP="00FB655F">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20E9B71"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56DFA4B"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27EA95"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15F4014" w14:textId="77777777" w:rsidR="00692448" w:rsidRPr="0036258B" w:rsidRDefault="00692448" w:rsidP="00FB655F">
            <w:pPr>
              <w:pStyle w:val="TAC"/>
              <w:rPr>
                <w:lang w:eastAsia="en-US"/>
              </w:rPr>
            </w:pPr>
          </w:p>
        </w:tc>
      </w:tr>
      <w:tr w:rsidR="00AD2830" w:rsidRPr="0036258B" w14:paraId="2CBD87D9"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3F2BFCD4" w14:textId="77777777" w:rsidR="00AD2830" w:rsidRPr="0036258B" w:rsidRDefault="00AD2830" w:rsidP="00275E2A">
            <w:pPr>
              <w:pStyle w:val="TAL"/>
            </w:pPr>
            <w:r w:rsidRPr="0036258B">
              <w:t>CA_3A-3A-8A</w:t>
            </w:r>
          </w:p>
        </w:tc>
        <w:tc>
          <w:tcPr>
            <w:tcW w:w="0" w:type="auto"/>
            <w:tcBorders>
              <w:top w:val="single" w:sz="4" w:space="0" w:color="auto"/>
              <w:left w:val="single" w:sz="4" w:space="0" w:color="auto"/>
              <w:bottom w:val="single" w:sz="4" w:space="0" w:color="auto"/>
              <w:right w:val="single" w:sz="4" w:space="0" w:color="auto"/>
            </w:tcBorders>
          </w:tcPr>
          <w:p w14:paraId="158F1AD3" w14:textId="77777777" w:rsidR="00AD2830" w:rsidRPr="0036258B" w:rsidRDefault="00AD2830" w:rsidP="00275E2A">
            <w:pPr>
              <w:pStyle w:val="TAC"/>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2E04C0E8"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07695D3A"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02A1E7C"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1AE05F87" w14:textId="77777777" w:rsidR="00AD2830" w:rsidRPr="0036258B" w:rsidRDefault="00AD2830" w:rsidP="00275E2A">
            <w:pPr>
              <w:pStyle w:val="TAC"/>
            </w:pPr>
          </w:p>
        </w:tc>
      </w:tr>
      <w:tr w:rsidR="00641147" w:rsidRPr="0036258B" w14:paraId="752F11F7"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7E116672" w14:textId="77777777" w:rsidR="00641147" w:rsidRPr="0036258B" w:rsidRDefault="00641147" w:rsidP="00FB655F">
            <w:pPr>
              <w:pStyle w:val="TAL"/>
              <w:rPr>
                <w:lang w:eastAsia="zh-TW"/>
              </w:rPr>
            </w:pPr>
            <w:r w:rsidRPr="0036258B">
              <w:rPr>
                <w:lang w:eastAsia="zh-TW"/>
              </w:rPr>
              <w:t>CA_2C-66A-66A</w:t>
            </w:r>
          </w:p>
        </w:tc>
        <w:tc>
          <w:tcPr>
            <w:tcW w:w="0" w:type="auto"/>
            <w:tcBorders>
              <w:top w:val="single" w:sz="4" w:space="0" w:color="auto"/>
              <w:left w:val="single" w:sz="4" w:space="0" w:color="auto"/>
              <w:bottom w:val="single" w:sz="4" w:space="0" w:color="auto"/>
              <w:right w:val="single" w:sz="4" w:space="0" w:color="auto"/>
            </w:tcBorders>
          </w:tcPr>
          <w:p w14:paraId="7C9422B7" w14:textId="77777777" w:rsidR="00641147" w:rsidRPr="0036258B" w:rsidRDefault="00641147" w:rsidP="00FB655F">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A04B7B2"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02081331"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0AD4E505"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2462965C" w14:textId="77777777" w:rsidR="00641147" w:rsidRPr="0036258B" w:rsidRDefault="00641147" w:rsidP="00FB655F">
            <w:pPr>
              <w:pStyle w:val="TAC"/>
            </w:pPr>
          </w:p>
        </w:tc>
      </w:tr>
      <w:tr w:rsidR="00BF2630" w:rsidRPr="0036258B" w14:paraId="50ADCF5A"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9D1176C" w14:textId="77777777" w:rsidR="00BF2630" w:rsidRPr="0036258B" w:rsidRDefault="00BF2630" w:rsidP="00AE1089">
            <w:pPr>
              <w:pStyle w:val="TAL"/>
              <w:rPr>
                <w:lang w:eastAsia="en-US"/>
              </w:rPr>
            </w:pPr>
            <w:r w:rsidRPr="0036258B">
              <w:rPr>
                <w:lang w:eastAsia="en-US"/>
              </w:rPr>
              <w:t>CA_3A-5A</w:t>
            </w:r>
          </w:p>
        </w:tc>
        <w:tc>
          <w:tcPr>
            <w:tcW w:w="0" w:type="auto"/>
            <w:tcBorders>
              <w:top w:val="single" w:sz="4" w:space="0" w:color="auto"/>
              <w:left w:val="single" w:sz="4" w:space="0" w:color="auto"/>
              <w:bottom w:val="single" w:sz="4" w:space="0" w:color="auto"/>
              <w:right w:val="single" w:sz="4" w:space="0" w:color="auto"/>
            </w:tcBorders>
          </w:tcPr>
          <w:p w14:paraId="557C4EA5" w14:textId="77777777" w:rsidR="00BF2630" w:rsidRPr="0036258B" w:rsidRDefault="00BF2630"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1CE1E39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E3DA1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316DF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3550BAD" w14:textId="77777777" w:rsidR="00BF2630" w:rsidRPr="0036258B" w:rsidRDefault="00BF2630" w:rsidP="00AE1089">
            <w:pPr>
              <w:pStyle w:val="TAC"/>
              <w:rPr>
                <w:lang w:eastAsia="en-US"/>
              </w:rPr>
            </w:pPr>
          </w:p>
        </w:tc>
      </w:tr>
      <w:tr w:rsidR="009B6C06" w:rsidRPr="0036258B" w14:paraId="76652820" w14:textId="77777777" w:rsidTr="00E0310F">
        <w:trPr>
          <w:cantSplit/>
          <w:jc w:val="center"/>
        </w:trPr>
        <w:tc>
          <w:tcPr>
            <w:tcW w:w="0" w:type="auto"/>
            <w:tcBorders>
              <w:top w:val="single" w:sz="4" w:space="0" w:color="auto"/>
              <w:left w:val="single" w:sz="4" w:space="0" w:color="auto"/>
              <w:bottom w:val="single" w:sz="4" w:space="0" w:color="auto"/>
              <w:right w:val="single" w:sz="4" w:space="0" w:color="auto"/>
            </w:tcBorders>
          </w:tcPr>
          <w:p w14:paraId="36F891ED" w14:textId="77777777" w:rsidR="009B6C06" w:rsidRPr="0036258B" w:rsidRDefault="009B6C06" w:rsidP="00E0310F">
            <w:pPr>
              <w:pStyle w:val="TAL"/>
              <w:rPr>
                <w:lang w:eastAsia="en-US"/>
              </w:rPr>
            </w:pPr>
            <w:r w:rsidRPr="0036258B">
              <w:rPr>
                <w:lang w:eastAsia="zh-CN"/>
              </w:rPr>
              <w:t>CA_3A-7B</w:t>
            </w:r>
          </w:p>
        </w:tc>
        <w:tc>
          <w:tcPr>
            <w:tcW w:w="0" w:type="auto"/>
            <w:tcBorders>
              <w:top w:val="single" w:sz="4" w:space="0" w:color="auto"/>
              <w:left w:val="single" w:sz="4" w:space="0" w:color="auto"/>
              <w:bottom w:val="single" w:sz="4" w:space="0" w:color="auto"/>
              <w:right w:val="single" w:sz="4" w:space="0" w:color="auto"/>
            </w:tcBorders>
          </w:tcPr>
          <w:p w14:paraId="79030FF4" w14:textId="77777777" w:rsidR="009B6C06" w:rsidRPr="0036258B" w:rsidRDefault="009B6C06" w:rsidP="00E0310F">
            <w:pPr>
              <w:pStyle w:val="TAC"/>
              <w:rPr>
                <w:lang w:eastAsia="en-US"/>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05880233"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C90A0F"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493CFBF"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959440" w14:textId="77777777" w:rsidR="009B6C06" w:rsidRPr="0036258B" w:rsidRDefault="009B6C06" w:rsidP="00E0310F">
            <w:pPr>
              <w:pStyle w:val="TAC"/>
              <w:rPr>
                <w:lang w:eastAsia="en-US"/>
              </w:rPr>
            </w:pPr>
          </w:p>
        </w:tc>
      </w:tr>
      <w:tr w:rsidR="009B6C06" w:rsidRPr="0036258B" w14:paraId="14EE088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1C13B67" w14:textId="77777777" w:rsidR="009B6C06" w:rsidRPr="0036258B" w:rsidRDefault="009B6C06" w:rsidP="00AE1089">
            <w:pPr>
              <w:pStyle w:val="TAL"/>
              <w:rPr>
                <w:lang w:eastAsia="en-US"/>
              </w:rPr>
            </w:pPr>
            <w:r w:rsidRPr="0036258B">
              <w:rPr>
                <w:lang w:eastAsia="zh-CN"/>
              </w:rPr>
              <w:lastRenderedPageBreak/>
              <w:t>CA_3A-7A</w:t>
            </w:r>
          </w:p>
        </w:tc>
        <w:tc>
          <w:tcPr>
            <w:tcW w:w="0" w:type="auto"/>
            <w:tcBorders>
              <w:top w:val="single" w:sz="4" w:space="0" w:color="auto"/>
              <w:left w:val="single" w:sz="4" w:space="0" w:color="auto"/>
              <w:bottom w:val="single" w:sz="4" w:space="0" w:color="auto"/>
              <w:right w:val="single" w:sz="4" w:space="0" w:color="auto"/>
            </w:tcBorders>
          </w:tcPr>
          <w:p w14:paraId="0D10A7ED" w14:textId="77777777" w:rsidR="009B6C06" w:rsidRPr="0036258B" w:rsidRDefault="009B6C06" w:rsidP="00AE1089">
            <w:pPr>
              <w:pStyle w:val="TAC"/>
              <w:rPr>
                <w:lang w:eastAsia="en-US"/>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5306E9D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45C68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DE18AF"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965E424" w14:textId="77777777" w:rsidR="009B6C06" w:rsidRPr="0036258B" w:rsidRDefault="009B6C06" w:rsidP="00AE1089">
            <w:pPr>
              <w:pStyle w:val="TAC"/>
              <w:rPr>
                <w:lang w:eastAsia="zh-CN"/>
              </w:rPr>
            </w:pPr>
          </w:p>
        </w:tc>
      </w:tr>
      <w:tr w:rsidR="009B6C06" w:rsidRPr="0036258B" w14:paraId="604B5B5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AC90506" w14:textId="77777777" w:rsidR="009B6C06" w:rsidRPr="0036258B" w:rsidRDefault="009B6C06" w:rsidP="00AE1089">
            <w:pPr>
              <w:pStyle w:val="TAL"/>
              <w:rPr>
                <w:lang w:eastAsia="zh-CN"/>
              </w:rPr>
            </w:pPr>
            <w:r w:rsidRPr="0036258B">
              <w:rPr>
                <w:lang w:eastAsia="zh-CN"/>
              </w:rPr>
              <w:t>CA_3A-7C</w:t>
            </w:r>
          </w:p>
        </w:tc>
        <w:tc>
          <w:tcPr>
            <w:tcW w:w="0" w:type="auto"/>
            <w:tcBorders>
              <w:top w:val="single" w:sz="4" w:space="0" w:color="auto"/>
              <w:left w:val="single" w:sz="4" w:space="0" w:color="auto"/>
              <w:bottom w:val="single" w:sz="4" w:space="0" w:color="auto"/>
              <w:right w:val="single" w:sz="4" w:space="0" w:color="auto"/>
            </w:tcBorders>
          </w:tcPr>
          <w:p w14:paraId="5CD26795"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EDCA60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D95D43"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DBB891"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A447BB9" w14:textId="77777777" w:rsidR="009B6C06" w:rsidRPr="0036258B" w:rsidRDefault="009B6C06" w:rsidP="00AE1089">
            <w:pPr>
              <w:pStyle w:val="TAC"/>
              <w:rPr>
                <w:lang w:eastAsia="zh-CN"/>
              </w:rPr>
            </w:pPr>
          </w:p>
        </w:tc>
      </w:tr>
      <w:tr w:rsidR="009B6C06" w:rsidRPr="0036258B" w14:paraId="06309C6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5FD2C52" w14:textId="77777777" w:rsidR="009B6C06" w:rsidRPr="0036258B" w:rsidRDefault="009B6C06" w:rsidP="00AE1089">
            <w:pPr>
              <w:pStyle w:val="TAL"/>
              <w:rPr>
                <w:lang w:eastAsia="zh-CN"/>
              </w:rPr>
            </w:pPr>
            <w:r w:rsidRPr="0036258B">
              <w:rPr>
                <w:lang w:eastAsia="zh-CN"/>
              </w:rPr>
              <w:t>CA_3A-8A</w:t>
            </w:r>
          </w:p>
        </w:tc>
        <w:tc>
          <w:tcPr>
            <w:tcW w:w="0" w:type="auto"/>
            <w:tcBorders>
              <w:top w:val="single" w:sz="4" w:space="0" w:color="auto"/>
              <w:left w:val="single" w:sz="4" w:space="0" w:color="auto"/>
              <w:bottom w:val="single" w:sz="4" w:space="0" w:color="auto"/>
              <w:right w:val="single" w:sz="4" w:space="0" w:color="auto"/>
            </w:tcBorders>
          </w:tcPr>
          <w:p w14:paraId="1C9A1358" w14:textId="77777777" w:rsidR="009B6C06" w:rsidRPr="0036258B" w:rsidRDefault="009B6C06" w:rsidP="00AE1089">
            <w:pPr>
              <w:pStyle w:val="TAC"/>
              <w:rPr>
                <w:lang w:eastAsia="zh-CN"/>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5DE4CA5E"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D346937"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EB5407E"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77EFA0" w14:textId="77777777" w:rsidR="009B6C06" w:rsidRPr="0036258B" w:rsidRDefault="009B6C06" w:rsidP="00AE1089">
            <w:pPr>
              <w:pStyle w:val="TAC"/>
              <w:rPr>
                <w:lang w:eastAsia="en-US"/>
              </w:rPr>
            </w:pPr>
          </w:p>
        </w:tc>
      </w:tr>
      <w:tr w:rsidR="000D6422" w:rsidRPr="0036258B" w14:paraId="1251DA83" w14:textId="77777777" w:rsidTr="00984EBD">
        <w:trPr>
          <w:cantSplit/>
          <w:jc w:val="center"/>
        </w:trPr>
        <w:tc>
          <w:tcPr>
            <w:tcW w:w="0" w:type="auto"/>
            <w:tcBorders>
              <w:top w:val="single" w:sz="4" w:space="0" w:color="auto"/>
              <w:left w:val="single" w:sz="4" w:space="0" w:color="auto"/>
              <w:bottom w:val="single" w:sz="4" w:space="0" w:color="auto"/>
              <w:right w:val="single" w:sz="4" w:space="0" w:color="auto"/>
            </w:tcBorders>
          </w:tcPr>
          <w:p w14:paraId="11ECD5A4" w14:textId="77777777" w:rsidR="000D6422" w:rsidRPr="0036258B" w:rsidRDefault="000D6422" w:rsidP="00984EBD">
            <w:pPr>
              <w:pStyle w:val="TAL"/>
              <w:rPr>
                <w:lang w:eastAsia="en-US"/>
              </w:rPr>
            </w:pPr>
            <w:r w:rsidRPr="0036258B">
              <w:rPr>
                <w:lang w:eastAsia="en-US"/>
              </w:rPr>
              <w:t>CA_3A-11A</w:t>
            </w:r>
          </w:p>
        </w:tc>
        <w:tc>
          <w:tcPr>
            <w:tcW w:w="0" w:type="auto"/>
            <w:tcBorders>
              <w:top w:val="single" w:sz="4" w:space="0" w:color="auto"/>
              <w:left w:val="single" w:sz="4" w:space="0" w:color="auto"/>
              <w:bottom w:val="single" w:sz="4" w:space="0" w:color="auto"/>
              <w:right w:val="single" w:sz="4" w:space="0" w:color="auto"/>
            </w:tcBorders>
          </w:tcPr>
          <w:p w14:paraId="45CCAD39" w14:textId="77777777" w:rsidR="000D6422" w:rsidRPr="0036258B" w:rsidRDefault="000D6422" w:rsidP="00984EBD">
            <w:pPr>
              <w:pStyle w:val="TAC"/>
              <w:rPr>
                <w:lang w:eastAsia="zh-CN"/>
              </w:rPr>
            </w:pPr>
            <w:r w:rsidRPr="0036258B">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581E49D5" w14:textId="77777777" w:rsidR="000D6422" w:rsidRPr="0036258B" w:rsidRDefault="000D6422"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D036053" w14:textId="77777777" w:rsidR="000D6422" w:rsidRPr="0036258B" w:rsidRDefault="000D6422"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9311DE" w14:textId="77777777" w:rsidR="000D6422" w:rsidRPr="0036258B" w:rsidRDefault="000D6422"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213097" w14:textId="77777777" w:rsidR="000D6422" w:rsidRPr="0036258B" w:rsidRDefault="000D6422" w:rsidP="00984EBD">
            <w:pPr>
              <w:pStyle w:val="TAC"/>
              <w:rPr>
                <w:lang w:eastAsia="en-US"/>
              </w:rPr>
            </w:pPr>
          </w:p>
        </w:tc>
      </w:tr>
      <w:tr w:rsidR="009B6C06" w:rsidRPr="0036258B" w14:paraId="27DB749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9389C45" w14:textId="77777777" w:rsidR="009B6C06" w:rsidRPr="0036258B" w:rsidRDefault="009B6C06" w:rsidP="00AE1089">
            <w:pPr>
              <w:pStyle w:val="TAL"/>
              <w:rPr>
                <w:lang w:eastAsia="en-US"/>
              </w:rPr>
            </w:pPr>
            <w:r w:rsidRPr="0036258B">
              <w:rPr>
                <w:lang w:eastAsia="en-US"/>
              </w:rPr>
              <w:t>CA_3A-19A</w:t>
            </w:r>
          </w:p>
        </w:tc>
        <w:tc>
          <w:tcPr>
            <w:tcW w:w="0" w:type="auto"/>
            <w:tcBorders>
              <w:top w:val="single" w:sz="4" w:space="0" w:color="auto"/>
              <w:left w:val="single" w:sz="4" w:space="0" w:color="auto"/>
              <w:bottom w:val="single" w:sz="4" w:space="0" w:color="auto"/>
              <w:right w:val="single" w:sz="4" w:space="0" w:color="auto"/>
            </w:tcBorders>
          </w:tcPr>
          <w:p w14:paraId="3BCFE440" w14:textId="77777777" w:rsidR="009B6C06" w:rsidRPr="0036258B" w:rsidRDefault="009B6C06" w:rsidP="00AE1089">
            <w:pPr>
              <w:pStyle w:val="TAC"/>
              <w:rPr>
                <w:lang w:eastAsia="en-US"/>
              </w:rPr>
            </w:pPr>
            <w:r w:rsidRPr="0036258B">
              <w:rPr>
                <w:lang w:eastAsia="zh-CN"/>
              </w:rPr>
              <w:t>Rel-1</w:t>
            </w:r>
            <w:r w:rsidRPr="0036258B">
              <w:rPr>
                <w:lang w:eastAsia="en-US"/>
              </w:rPr>
              <w:t>2</w:t>
            </w:r>
          </w:p>
        </w:tc>
        <w:tc>
          <w:tcPr>
            <w:tcW w:w="0" w:type="auto"/>
            <w:tcBorders>
              <w:top w:val="single" w:sz="4" w:space="0" w:color="auto"/>
              <w:left w:val="single" w:sz="4" w:space="0" w:color="auto"/>
              <w:bottom w:val="single" w:sz="4" w:space="0" w:color="auto"/>
              <w:right w:val="single" w:sz="4" w:space="0" w:color="auto"/>
            </w:tcBorders>
          </w:tcPr>
          <w:p w14:paraId="3174354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2CD05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C40800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7B7243" w14:textId="77777777" w:rsidR="009B6C06" w:rsidRPr="0036258B" w:rsidRDefault="009B6C06" w:rsidP="00AE1089">
            <w:pPr>
              <w:pStyle w:val="TAC"/>
              <w:rPr>
                <w:lang w:eastAsia="en-US"/>
              </w:rPr>
            </w:pPr>
          </w:p>
        </w:tc>
      </w:tr>
      <w:tr w:rsidR="009B6C06" w:rsidRPr="0036258B" w14:paraId="2B774EBC"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915AA0A" w14:textId="77777777" w:rsidR="009B6C06" w:rsidRPr="0036258B" w:rsidRDefault="009B6C06" w:rsidP="00AE1089">
            <w:pPr>
              <w:pStyle w:val="TAL"/>
              <w:rPr>
                <w:lang w:eastAsia="zh-CN"/>
              </w:rPr>
            </w:pPr>
            <w:r w:rsidRPr="0036258B">
              <w:rPr>
                <w:lang w:eastAsia="en-US"/>
              </w:rPr>
              <w:t>CA_3A-20A</w:t>
            </w:r>
          </w:p>
        </w:tc>
        <w:tc>
          <w:tcPr>
            <w:tcW w:w="0" w:type="auto"/>
            <w:tcBorders>
              <w:top w:val="single" w:sz="4" w:space="0" w:color="auto"/>
              <w:left w:val="single" w:sz="4" w:space="0" w:color="auto"/>
              <w:bottom w:val="single" w:sz="4" w:space="0" w:color="auto"/>
              <w:right w:val="single" w:sz="4" w:space="0" w:color="auto"/>
            </w:tcBorders>
          </w:tcPr>
          <w:p w14:paraId="3F2916E7" w14:textId="77777777" w:rsidR="009B6C06" w:rsidRPr="0036258B" w:rsidRDefault="009B6C06" w:rsidP="00AE1089">
            <w:pPr>
              <w:pStyle w:val="TAC"/>
              <w:rPr>
                <w:lang w:eastAsia="zh-CN"/>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26606A85"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BE3388C"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6FD309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3E19FA" w14:textId="77777777" w:rsidR="009B6C06" w:rsidRPr="0036258B" w:rsidRDefault="009B6C06" w:rsidP="00AE1089">
            <w:pPr>
              <w:pStyle w:val="TAC"/>
              <w:rPr>
                <w:lang w:eastAsia="en-US"/>
              </w:rPr>
            </w:pPr>
          </w:p>
        </w:tc>
      </w:tr>
      <w:tr w:rsidR="009B6C06" w:rsidRPr="0036258B" w14:paraId="76769934"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1B143DA5" w14:textId="77777777" w:rsidR="009B6C06" w:rsidRPr="0036258B" w:rsidRDefault="009B6C06" w:rsidP="00AE1089">
            <w:pPr>
              <w:pStyle w:val="TAL"/>
              <w:rPr>
                <w:rFonts w:eastAsia="Malgun Gothic"/>
                <w:lang w:eastAsia="ko-KR"/>
              </w:rPr>
            </w:pPr>
            <w:r w:rsidRPr="0036258B">
              <w:rPr>
                <w:lang w:eastAsia="en-US"/>
              </w:rPr>
              <w:t>CA_3A-2</w:t>
            </w:r>
            <w:r w:rsidRPr="0036258B">
              <w:rPr>
                <w:rFonts w:eastAsia="Malgun Gothic"/>
                <w:lang w:eastAsia="ko-KR"/>
              </w:rPr>
              <w:t>6A</w:t>
            </w:r>
          </w:p>
        </w:tc>
        <w:tc>
          <w:tcPr>
            <w:tcW w:w="0" w:type="auto"/>
            <w:tcBorders>
              <w:top w:val="single" w:sz="4" w:space="0" w:color="auto"/>
              <w:left w:val="single" w:sz="4" w:space="0" w:color="auto"/>
              <w:bottom w:val="single" w:sz="4" w:space="0" w:color="auto"/>
              <w:right w:val="single" w:sz="4" w:space="0" w:color="auto"/>
            </w:tcBorders>
          </w:tcPr>
          <w:p w14:paraId="728D9105" w14:textId="77777777" w:rsidR="009B6C06" w:rsidRPr="0036258B" w:rsidRDefault="009B6C06" w:rsidP="00AE1089">
            <w:pPr>
              <w:pStyle w:val="TAC"/>
              <w:rPr>
                <w:rFonts w:eastAsia="Malgun Gothic"/>
                <w:lang w:eastAsia="ko-KR"/>
              </w:rPr>
            </w:pPr>
            <w:r w:rsidRPr="0036258B">
              <w:rPr>
                <w:lang w:eastAsia="en-US"/>
              </w:rPr>
              <w:t>Rel-1</w:t>
            </w:r>
            <w:r w:rsidRPr="0036258B">
              <w:rPr>
                <w:rFonts w:eastAsia="Malgun Gothic"/>
                <w:lang w:eastAsia="ko-KR"/>
              </w:rPr>
              <w:t>2</w:t>
            </w:r>
          </w:p>
        </w:tc>
        <w:tc>
          <w:tcPr>
            <w:tcW w:w="0" w:type="auto"/>
            <w:tcBorders>
              <w:top w:val="single" w:sz="4" w:space="0" w:color="auto"/>
              <w:left w:val="single" w:sz="4" w:space="0" w:color="auto"/>
              <w:bottom w:val="single" w:sz="4" w:space="0" w:color="auto"/>
              <w:right w:val="single" w:sz="4" w:space="0" w:color="auto"/>
            </w:tcBorders>
          </w:tcPr>
          <w:p w14:paraId="3C0161DB"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C13DDE9"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134F4D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A16A45" w14:textId="77777777" w:rsidR="009B6C06" w:rsidRPr="0036258B" w:rsidRDefault="009B6C06" w:rsidP="00AE1089">
            <w:pPr>
              <w:pStyle w:val="TAC"/>
              <w:rPr>
                <w:lang w:eastAsia="en-US"/>
              </w:rPr>
            </w:pPr>
          </w:p>
        </w:tc>
      </w:tr>
      <w:tr w:rsidR="009B6C06" w:rsidRPr="0036258B" w14:paraId="054804B9"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EE04C50" w14:textId="77777777" w:rsidR="009B6C06" w:rsidRPr="0036258B" w:rsidRDefault="009B6C06" w:rsidP="00AE1089">
            <w:pPr>
              <w:pStyle w:val="TAL"/>
              <w:rPr>
                <w:rFonts w:eastAsia="Malgun Gothic"/>
                <w:lang w:eastAsia="ko-KR"/>
              </w:rPr>
            </w:pPr>
            <w:r w:rsidRPr="0036258B">
              <w:rPr>
                <w:lang w:eastAsia="en-US"/>
              </w:rPr>
              <w:t>CA_3A-2</w:t>
            </w:r>
            <w:r w:rsidRPr="0036258B">
              <w:rPr>
                <w:rFonts w:eastAsia="Malgun Gothic"/>
                <w:lang w:eastAsia="ko-KR"/>
              </w:rPr>
              <w:t>7A</w:t>
            </w:r>
          </w:p>
        </w:tc>
        <w:tc>
          <w:tcPr>
            <w:tcW w:w="0" w:type="auto"/>
            <w:tcBorders>
              <w:top w:val="single" w:sz="4" w:space="0" w:color="auto"/>
              <w:left w:val="single" w:sz="4" w:space="0" w:color="auto"/>
              <w:bottom w:val="single" w:sz="4" w:space="0" w:color="auto"/>
              <w:right w:val="single" w:sz="4" w:space="0" w:color="auto"/>
            </w:tcBorders>
          </w:tcPr>
          <w:p w14:paraId="3DDC6C9C" w14:textId="77777777" w:rsidR="009B6C06" w:rsidRPr="0036258B" w:rsidRDefault="009B6C06" w:rsidP="00AE1089">
            <w:pPr>
              <w:pStyle w:val="TAC"/>
              <w:rPr>
                <w:rFonts w:eastAsia="Malgun Gothic"/>
                <w:lang w:eastAsia="ko-KR"/>
              </w:rPr>
            </w:pPr>
            <w:r w:rsidRPr="0036258B">
              <w:rPr>
                <w:lang w:eastAsia="en-US"/>
              </w:rPr>
              <w:t>Rel-1</w:t>
            </w:r>
            <w:r w:rsidRPr="0036258B">
              <w:rPr>
                <w:rFonts w:eastAsia="Malgun Gothic"/>
                <w:lang w:eastAsia="ko-KR"/>
              </w:rPr>
              <w:t>2</w:t>
            </w:r>
          </w:p>
        </w:tc>
        <w:tc>
          <w:tcPr>
            <w:tcW w:w="0" w:type="auto"/>
            <w:tcBorders>
              <w:top w:val="single" w:sz="4" w:space="0" w:color="auto"/>
              <w:left w:val="single" w:sz="4" w:space="0" w:color="auto"/>
              <w:bottom w:val="single" w:sz="4" w:space="0" w:color="auto"/>
              <w:right w:val="single" w:sz="4" w:space="0" w:color="auto"/>
            </w:tcBorders>
          </w:tcPr>
          <w:p w14:paraId="4C3F6474"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6FD906E"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89AA11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22634B" w14:textId="77777777" w:rsidR="009B6C06" w:rsidRPr="0036258B" w:rsidRDefault="009B6C06" w:rsidP="00AE1089">
            <w:pPr>
              <w:pStyle w:val="TAC"/>
              <w:rPr>
                <w:lang w:eastAsia="en-US"/>
              </w:rPr>
            </w:pPr>
          </w:p>
        </w:tc>
      </w:tr>
      <w:tr w:rsidR="009B6C06" w:rsidRPr="0036258B" w14:paraId="6F8AAFD2"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6E9E3D5" w14:textId="77777777" w:rsidR="009B6C06" w:rsidRPr="0036258B" w:rsidRDefault="009B6C06" w:rsidP="00AE1089">
            <w:pPr>
              <w:pStyle w:val="TAL"/>
              <w:rPr>
                <w:lang w:eastAsia="en-US"/>
              </w:rPr>
            </w:pPr>
            <w:r w:rsidRPr="0036258B">
              <w:rPr>
                <w:lang w:eastAsia="en-US"/>
              </w:rPr>
              <w:t>CA_3A-28A</w:t>
            </w:r>
          </w:p>
        </w:tc>
        <w:tc>
          <w:tcPr>
            <w:tcW w:w="0" w:type="auto"/>
            <w:tcBorders>
              <w:top w:val="single" w:sz="4" w:space="0" w:color="auto"/>
              <w:left w:val="single" w:sz="4" w:space="0" w:color="auto"/>
              <w:bottom w:val="single" w:sz="4" w:space="0" w:color="auto"/>
              <w:right w:val="single" w:sz="4" w:space="0" w:color="auto"/>
            </w:tcBorders>
          </w:tcPr>
          <w:p w14:paraId="45D625D0"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37588AF"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F097F8A"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A6E7C1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B9A7515" w14:textId="77777777" w:rsidR="009B6C06" w:rsidRPr="0036258B" w:rsidRDefault="009B6C06" w:rsidP="00AE1089">
            <w:pPr>
              <w:pStyle w:val="TAC"/>
              <w:rPr>
                <w:lang w:eastAsia="en-US"/>
              </w:rPr>
            </w:pPr>
          </w:p>
        </w:tc>
      </w:tr>
      <w:tr w:rsidR="004E41AE" w:rsidRPr="0036258B" w14:paraId="441FA9B6"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3687FB9C" w14:textId="77777777" w:rsidR="004E41AE" w:rsidRPr="0036258B" w:rsidRDefault="004E41AE" w:rsidP="00AD052D">
            <w:pPr>
              <w:pStyle w:val="TAL"/>
              <w:rPr>
                <w:lang w:eastAsia="en-US"/>
              </w:rPr>
            </w:pPr>
            <w:r w:rsidRPr="0036258B">
              <w:rPr>
                <w:lang w:eastAsia="en-US"/>
              </w:rPr>
              <w:t>CA_3A-32A</w:t>
            </w:r>
          </w:p>
        </w:tc>
        <w:tc>
          <w:tcPr>
            <w:tcW w:w="0" w:type="auto"/>
            <w:tcBorders>
              <w:top w:val="single" w:sz="4" w:space="0" w:color="auto"/>
              <w:left w:val="single" w:sz="4" w:space="0" w:color="auto"/>
              <w:bottom w:val="single" w:sz="4" w:space="0" w:color="auto"/>
              <w:right w:val="single" w:sz="4" w:space="0" w:color="auto"/>
            </w:tcBorders>
          </w:tcPr>
          <w:p w14:paraId="19CC4DF1" w14:textId="77777777" w:rsidR="004E41AE" w:rsidRPr="0036258B" w:rsidRDefault="004E41AE"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DD6C7DA" w14:textId="77777777" w:rsidR="004E41AE" w:rsidRPr="0036258B" w:rsidRDefault="004E41AE"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3BDE3F7" w14:textId="77777777" w:rsidR="004E41AE" w:rsidRPr="0036258B" w:rsidRDefault="004E41AE" w:rsidP="00AD052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6DF588A" w14:textId="77777777" w:rsidR="004E41AE" w:rsidRPr="0036258B" w:rsidRDefault="004E41AE"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548FDC" w14:textId="77777777" w:rsidR="004E41AE" w:rsidRPr="0036258B" w:rsidRDefault="004E41AE" w:rsidP="00AD052D">
            <w:pPr>
              <w:pStyle w:val="TAC"/>
              <w:rPr>
                <w:lang w:eastAsia="en-US"/>
              </w:rPr>
            </w:pPr>
          </w:p>
        </w:tc>
      </w:tr>
      <w:tr w:rsidR="00641147" w:rsidRPr="0036258B" w14:paraId="01AB8509"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0DBE8D34" w14:textId="77777777" w:rsidR="00641147" w:rsidRPr="0036258B" w:rsidRDefault="00641147" w:rsidP="00FB655F">
            <w:pPr>
              <w:pStyle w:val="TAL"/>
              <w:rPr>
                <w:lang w:eastAsia="ko-KR"/>
              </w:rPr>
            </w:pPr>
            <w:r w:rsidRPr="0036258B">
              <w:rPr>
                <w:lang w:eastAsia="ko-KR"/>
              </w:rPr>
              <w:t>CA_3A-38A</w:t>
            </w:r>
          </w:p>
        </w:tc>
        <w:tc>
          <w:tcPr>
            <w:tcW w:w="0" w:type="auto"/>
            <w:tcBorders>
              <w:top w:val="single" w:sz="4" w:space="0" w:color="auto"/>
              <w:left w:val="single" w:sz="4" w:space="0" w:color="auto"/>
              <w:bottom w:val="single" w:sz="4" w:space="0" w:color="auto"/>
              <w:right w:val="single" w:sz="4" w:space="0" w:color="auto"/>
            </w:tcBorders>
          </w:tcPr>
          <w:p w14:paraId="623BAE73" w14:textId="77777777" w:rsidR="00641147" w:rsidRPr="0036258B" w:rsidRDefault="00641147" w:rsidP="00FB655F">
            <w:pPr>
              <w:pStyle w:val="TAC"/>
              <w:rPr>
                <w:lang w:eastAsia="ko-KR"/>
              </w:rPr>
            </w:pPr>
            <w:r w:rsidRPr="0036258B">
              <w:rPr>
                <w:lang w:eastAsia="ko-KR"/>
              </w:rPr>
              <w:t>Rel-13</w:t>
            </w:r>
          </w:p>
        </w:tc>
        <w:tc>
          <w:tcPr>
            <w:tcW w:w="0" w:type="auto"/>
            <w:tcBorders>
              <w:top w:val="single" w:sz="4" w:space="0" w:color="auto"/>
              <w:left w:val="single" w:sz="4" w:space="0" w:color="auto"/>
              <w:bottom w:val="single" w:sz="4" w:space="0" w:color="auto"/>
              <w:right w:val="single" w:sz="4" w:space="0" w:color="auto"/>
            </w:tcBorders>
          </w:tcPr>
          <w:p w14:paraId="26A05236" w14:textId="77777777" w:rsidR="00641147" w:rsidRPr="0036258B" w:rsidRDefault="00641147" w:rsidP="00FB655F">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F7EB2B0" w14:textId="77777777" w:rsidR="00641147" w:rsidRPr="0036258B" w:rsidRDefault="00641147" w:rsidP="00FB655F">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A99F84E"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D7B79B" w14:textId="77777777" w:rsidR="00641147" w:rsidRPr="0036258B" w:rsidRDefault="00641147" w:rsidP="00FB655F">
            <w:pPr>
              <w:pStyle w:val="TAC"/>
              <w:rPr>
                <w:lang w:eastAsia="en-US"/>
              </w:rPr>
            </w:pPr>
          </w:p>
        </w:tc>
      </w:tr>
      <w:tr w:rsidR="009B6C06" w:rsidRPr="0036258B" w14:paraId="63142513" w14:textId="77777777" w:rsidTr="00AF32B6">
        <w:trPr>
          <w:cantSplit/>
          <w:jc w:val="center"/>
        </w:trPr>
        <w:tc>
          <w:tcPr>
            <w:tcW w:w="0" w:type="auto"/>
            <w:tcBorders>
              <w:top w:val="single" w:sz="4" w:space="0" w:color="auto"/>
              <w:left w:val="single" w:sz="4" w:space="0" w:color="auto"/>
              <w:bottom w:val="single" w:sz="4" w:space="0" w:color="auto"/>
              <w:right w:val="single" w:sz="4" w:space="0" w:color="auto"/>
            </w:tcBorders>
          </w:tcPr>
          <w:p w14:paraId="2C1B67F0" w14:textId="77777777" w:rsidR="009B6C06" w:rsidRPr="0036258B" w:rsidRDefault="009B6C06" w:rsidP="00AF32B6">
            <w:pPr>
              <w:pStyle w:val="TAL"/>
              <w:rPr>
                <w:lang w:eastAsia="ko-KR"/>
              </w:rPr>
            </w:pPr>
            <w:r w:rsidRPr="0036258B">
              <w:rPr>
                <w:lang w:eastAsia="ko-KR"/>
              </w:rPr>
              <w:t>CA_3A-40A</w:t>
            </w:r>
          </w:p>
        </w:tc>
        <w:tc>
          <w:tcPr>
            <w:tcW w:w="0" w:type="auto"/>
            <w:tcBorders>
              <w:top w:val="single" w:sz="4" w:space="0" w:color="auto"/>
              <w:left w:val="single" w:sz="4" w:space="0" w:color="auto"/>
              <w:bottom w:val="single" w:sz="4" w:space="0" w:color="auto"/>
              <w:right w:val="single" w:sz="4" w:space="0" w:color="auto"/>
            </w:tcBorders>
          </w:tcPr>
          <w:p w14:paraId="326F2879" w14:textId="77777777" w:rsidR="009B6C06" w:rsidRPr="0036258B" w:rsidRDefault="009B6C06" w:rsidP="00AF32B6">
            <w:pPr>
              <w:pStyle w:val="TAC"/>
              <w:rPr>
                <w:lang w:eastAsia="ko-KR"/>
              </w:rPr>
            </w:pPr>
            <w:r w:rsidRPr="0036258B">
              <w:rPr>
                <w:lang w:eastAsia="ko-KR"/>
              </w:rPr>
              <w:t>Rel-13</w:t>
            </w:r>
          </w:p>
        </w:tc>
        <w:tc>
          <w:tcPr>
            <w:tcW w:w="0" w:type="auto"/>
            <w:tcBorders>
              <w:top w:val="single" w:sz="4" w:space="0" w:color="auto"/>
              <w:left w:val="single" w:sz="4" w:space="0" w:color="auto"/>
              <w:bottom w:val="single" w:sz="4" w:space="0" w:color="auto"/>
              <w:right w:val="single" w:sz="4" w:space="0" w:color="auto"/>
            </w:tcBorders>
          </w:tcPr>
          <w:p w14:paraId="6D7082F8" w14:textId="77777777" w:rsidR="009B6C06" w:rsidRPr="0036258B" w:rsidRDefault="009B6C06" w:rsidP="00AF32B6">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05D5C35" w14:textId="77777777" w:rsidR="009B6C06" w:rsidRPr="0036258B" w:rsidRDefault="009B6C06" w:rsidP="00AF32B6">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8A71752" w14:textId="77777777" w:rsidR="009B6C06" w:rsidRPr="0036258B" w:rsidRDefault="009B6C06" w:rsidP="00AF32B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369C39" w14:textId="77777777" w:rsidR="009B6C06" w:rsidRPr="0036258B" w:rsidRDefault="009B6C06" w:rsidP="00AF32B6">
            <w:pPr>
              <w:pStyle w:val="TAC"/>
              <w:rPr>
                <w:lang w:eastAsia="en-US"/>
              </w:rPr>
            </w:pPr>
          </w:p>
        </w:tc>
      </w:tr>
      <w:tr w:rsidR="009B6C06" w:rsidRPr="0036258B" w14:paraId="2F8C91FA" w14:textId="77777777" w:rsidTr="00582206">
        <w:trPr>
          <w:cantSplit/>
          <w:jc w:val="center"/>
        </w:trPr>
        <w:tc>
          <w:tcPr>
            <w:tcW w:w="0" w:type="auto"/>
            <w:tcBorders>
              <w:top w:val="single" w:sz="4" w:space="0" w:color="auto"/>
              <w:left w:val="single" w:sz="4" w:space="0" w:color="auto"/>
              <w:bottom w:val="single" w:sz="4" w:space="0" w:color="auto"/>
              <w:right w:val="single" w:sz="4" w:space="0" w:color="auto"/>
            </w:tcBorders>
          </w:tcPr>
          <w:p w14:paraId="16DF392C" w14:textId="77777777" w:rsidR="009B6C06" w:rsidRPr="0036258B" w:rsidRDefault="009B6C06" w:rsidP="00582206">
            <w:pPr>
              <w:pStyle w:val="TAL"/>
              <w:rPr>
                <w:lang w:eastAsia="en-US"/>
              </w:rPr>
            </w:pPr>
            <w:r w:rsidRPr="0036258B">
              <w:rPr>
                <w:lang w:eastAsia="en-US"/>
              </w:rPr>
              <w:t>CA_3A-</w:t>
            </w:r>
            <w:r w:rsidRPr="0036258B">
              <w:rPr>
                <w:rFonts w:eastAsia="SimSun"/>
                <w:lang w:eastAsia="zh-CN"/>
              </w:rPr>
              <w:t>41</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0CA11CB6" w14:textId="77777777" w:rsidR="009B6C06" w:rsidRPr="0036258B" w:rsidRDefault="009B6C06" w:rsidP="00582206">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1BD72FC9" w14:textId="77777777" w:rsidR="009B6C06" w:rsidRPr="0036258B" w:rsidRDefault="009B6C06" w:rsidP="00582206">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950F84E" w14:textId="77777777" w:rsidR="009B6C06" w:rsidRPr="0036258B" w:rsidRDefault="009B6C06" w:rsidP="00582206">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2528A5A" w14:textId="77777777" w:rsidR="009B6C06" w:rsidRPr="0036258B" w:rsidRDefault="009B6C06"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925325" w14:textId="77777777" w:rsidR="009B6C06" w:rsidRPr="0036258B" w:rsidRDefault="009B6C06" w:rsidP="00582206">
            <w:pPr>
              <w:pStyle w:val="TAC"/>
              <w:rPr>
                <w:lang w:eastAsia="en-US"/>
              </w:rPr>
            </w:pPr>
          </w:p>
        </w:tc>
      </w:tr>
      <w:tr w:rsidR="009B6C06" w:rsidRPr="0036258B" w14:paraId="14693D79"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EC8EE00" w14:textId="77777777" w:rsidR="009B6C06" w:rsidRPr="0036258B" w:rsidRDefault="009B6C06" w:rsidP="00AE1089">
            <w:pPr>
              <w:pStyle w:val="TAL"/>
              <w:rPr>
                <w:lang w:eastAsia="en-US"/>
              </w:rPr>
            </w:pPr>
            <w:r w:rsidRPr="0036258B">
              <w:rPr>
                <w:lang w:eastAsia="en-US"/>
              </w:rPr>
              <w:t>CA_3A-42A</w:t>
            </w:r>
          </w:p>
        </w:tc>
        <w:tc>
          <w:tcPr>
            <w:tcW w:w="0" w:type="auto"/>
            <w:tcBorders>
              <w:top w:val="single" w:sz="4" w:space="0" w:color="auto"/>
              <w:left w:val="single" w:sz="4" w:space="0" w:color="auto"/>
              <w:bottom w:val="single" w:sz="4" w:space="0" w:color="auto"/>
              <w:right w:val="single" w:sz="4" w:space="0" w:color="auto"/>
            </w:tcBorders>
          </w:tcPr>
          <w:p w14:paraId="3D5F4919"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B84086C"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343BD85"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8CA908D"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184704" w14:textId="77777777" w:rsidR="009B6C06" w:rsidRPr="0036258B" w:rsidRDefault="009B6C06" w:rsidP="00AE1089">
            <w:pPr>
              <w:pStyle w:val="TAC"/>
              <w:rPr>
                <w:lang w:eastAsia="en-US"/>
              </w:rPr>
            </w:pPr>
          </w:p>
        </w:tc>
      </w:tr>
      <w:tr w:rsidR="009B6C06" w:rsidRPr="0036258B" w14:paraId="6F9F006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467F658" w14:textId="77777777" w:rsidR="009B6C06" w:rsidRPr="0036258B" w:rsidRDefault="009B6C06" w:rsidP="00AE1089">
            <w:pPr>
              <w:pStyle w:val="TAL"/>
              <w:rPr>
                <w:lang w:eastAsia="en-US"/>
              </w:rPr>
            </w:pPr>
            <w:r w:rsidRPr="0036258B">
              <w:rPr>
                <w:lang w:eastAsia="en-US"/>
              </w:rPr>
              <w:t>CA_3A-42C</w:t>
            </w:r>
          </w:p>
        </w:tc>
        <w:tc>
          <w:tcPr>
            <w:tcW w:w="0" w:type="auto"/>
            <w:tcBorders>
              <w:top w:val="single" w:sz="4" w:space="0" w:color="auto"/>
              <w:left w:val="single" w:sz="4" w:space="0" w:color="auto"/>
              <w:bottom w:val="single" w:sz="4" w:space="0" w:color="auto"/>
              <w:right w:val="single" w:sz="4" w:space="0" w:color="auto"/>
            </w:tcBorders>
          </w:tcPr>
          <w:p w14:paraId="436247F7"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C6F98D6"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04715DE"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21ED47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C9CBE0" w14:textId="77777777" w:rsidR="009B6C06" w:rsidRPr="0036258B" w:rsidRDefault="009B6C06" w:rsidP="00AE1089">
            <w:pPr>
              <w:pStyle w:val="TAC"/>
              <w:rPr>
                <w:lang w:eastAsia="en-US"/>
              </w:rPr>
            </w:pPr>
          </w:p>
        </w:tc>
      </w:tr>
      <w:tr w:rsidR="0022095D" w:rsidRPr="0036258B" w14:paraId="6E5AB1E6" w14:textId="77777777" w:rsidTr="009D70D2">
        <w:trPr>
          <w:cantSplit/>
          <w:jc w:val="center"/>
        </w:trPr>
        <w:tc>
          <w:tcPr>
            <w:tcW w:w="0" w:type="auto"/>
            <w:tcBorders>
              <w:top w:val="single" w:sz="4" w:space="0" w:color="auto"/>
              <w:left w:val="single" w:sz="4" w:space="0" w:color="auto"/>
              <w:bottom w:val="single" w:sz="4" w:space="0" w:color="auto"/>
              <w:right w:val="single" w:sz="4" w:space="0" w:color="auto"/>
            </w:tcBorders>
          </w:tcPr>
          <w:p w14:paraId="41DF59D1" w14:textId="77777777" w:rsidR="0022095D" w:rsidRPr="0036258B" w:rsidRDefault="0022095D" w:rsidP="009D70D2">
            <w:pPr>
              <w:pStyle w:val="TAL"/>
              <w:rPr>
                <w:lang w:eastAsia="en-US"/>
              </w:rPr>
            </w:pPr>
            <w:r w:rsidRPr="0036258B">
              <w:rPr>
                <w:rFonts w:cs="Arial"/>
                <w:lang w:eastAsia="en-US"/>
              </w:rPr>
              <w:t>CA_3A-46A</w:t>
            </w:r>
          </w:p>
        </w:tc>
        <w:tc>
          <w:tcPr>
            <w:tcW w:w="0" w:type="auto"/>
            <w:tcBorders>
              <w:top w:val="single" w:sz="4" w:space="0" w:color="auto"/>
              <w:left w:val="single" w:sz="4" w:space="0" w:color="auto"/>
              <w:bottom w:val="single" w:sz="4" w:space="0" w:color="auto"/>
              <w:right w:val="single" w:sz="4" w:space="0" w:color="auto"/>
            </w:tcBorders>
          </w:tcPr>
          <w:p w14:paraId="30857E12" w14:textId="77777777" w:rsidR="0022095D" w:rsidRPr="0036258B" w:rsidRDefault="0022095D" w:rsidP="009D70D2">
            <w:pPr>
              <w:pStyle w:val="TAC"/>
              <w:rPr>
                <w:lang w:eastAsia="en-US"/>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0C423589" w14:textId="77777777" w:rsidR="0022095D" w:rsidRPr="0036258B" w:rsidRDefault="0022095D" w:rsidP="009D70D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30C76B3" w14:textId="77777777" w:rsidR="0022095D" w:rsidRPr="0036258B" w:rsidRDefault="0022095D" w:rsidP="009D70D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0329820"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03016E" w14:textId="77777777" w:rsidR="0022095D" w:rsidRPr="0036258B" w:rsidRDefault="0022095D" w:rsidP="009D70D2">
            <w:pPr>
              <w:pStyle w:val="TAC"/>
              <w:rPr>
                <w:lang w:eastAsia="en-US"/>
              </w:rPr>
            </w:pPr>
          </w:p>
        </w:tc>
      </w:tr>
      <w:tr w:rsidR="000E04A7" w:rsidRPr="0036258B" w14:paraId="2C1E85F6"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2867B5B3" w14:textId="77777777" w:rsidR="000E04A7" w:rsidRPr="0036258B" w:rsidRDefault="000E04A7" w:rsidP="002E6721">
            <w:pPr>
              <w:pStyle w:val="TAL"/>
              <w:rPr>
                <w:rFonts w:eastAsia="PMingLiU"/>
                <w:lang w:eastAsia="zh-TW"/>
              </w:rPr>
            </w:pPr>
            <w:r w:rsidRPr="0036258B">
              <w:rPr>
                <w:rFonts w:eastAsia="PMingLiU"/>
                <w:lang w:eastAsia="zh-TW"/>
              </w:rPr>
              <w:t>CA_3A-69A</w:t>
            </w:r>
          </w:p>
        </w:tc>
        <w:tc>
          <w:tcPr>
            <w:tcW w:w="0" w:type="auto"/>
            <w:tcBorders>
              <w:top w:val="single" w:sz="4" w:space="0" w:color="auto"/>
              <w:left w:val="single" w:sz="4" w:space="0" w:color="auto"/>
              <w:bottom w:val="single" w:sz="4" w:space="0" w:color="auto"/>
              <w:right w:val="single" w:sz="4" w:space="0" w:color="auto"/>
            </w:tcBorders>
          </w:tcPr>
          <w:p w14:paraId="2DB2524B" w14:textId="77777777" w:rsidR="000E04A7" w:rsidRPr="0036258B" w:rsidRDefault="000E04A7" w:rsidP="002E6721">
            <w:pPr>
              <w:pStyle w:val="TAC"/>
              <w:rPr>
                <w:rFonts w:eastAsia="PMingLiU"/>
                <w:lang w:eastAsia="zh-TW"/>
              </w:rPr>
            </w:pPr>
            <w:r w:rsidRPr="0036258B">
              <w:rPr>
                <w:rFonts w:eastAsia="PMingLiU"/>
                <w:lang w:eastAsia="zh-TW"/>
              </w:rPr>
              <w:t>Rel-14</w:t>
            </w:r>
          </w:p>
        </w:tc>
        <w:tc>
          <w:tcPr>
            <w:tcW w:w="0" w:type="auto"/>
            <w:tcBorders>
              <w:top w:val="single" w:sz="4" w:space="0" w:color="auto"/>
              <w:left w:val="single" w:sz="4" w:space="0" w:color="auto"/>
              <w:bottom w:val="single" w:sz="4" w:space="0" w:color="auto"/>
              <w:right w:val="single" w:sz="4" w:space="0" w:color="auto"/>
            </w:tcBorders>
          </w:tcPr>
          <w:p w14:paraId="2D0BDEEA" w14:textId="77777777" w:rsidR="000E04A7" w:rsidRPr="0036258B" w:rsidRDefault="000E04A7" w:rsidP="002E6721">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B737E6A" w14:textId="77777777" w:rsidR="000E04A7" w:rsidRPr="0036258B" w:rsidRDefault="000E04A7" w:rsidP="002E6721">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8C58651" w14:textId="77777777" w:rsidR="000E04A7" w:rsidRPr="0036258B" w:rsidRDefault="000E04A7" w:rsidP="002E6721">
            <w:pPr>
              <w:pStyle w:val="TAC"/>
              <w:rPr>
                <w:rFonts w:eastAsia="PMingLiU"/>
                <w:lang w:eastAsia="zh-TW"/>
              </w:rPr>
            </w:pP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2CBEBB27" w14:textId="77777777" w:rsidR="000E04A7" w:rsidRPr="0036258B" w:rsidRDefault="000E04A7" w:rsidP="002E6721">
            <w:pPr>
              <w:pStyle w:val="TAC"/>
              <w:rPr>
                <w:lang w:eastAsia="en-US"/>
              </w:rPr>
            </w:pPr>
          </w:p>
        </w:tc>
      </w:tr>
      <w:tr w:rsidR="00A02B42" w:rsidRPr="0036258B" w14:paraId="660B0733"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2A05EA16" w14:textId="77777777" w:rsidR="00A02B42" w:rsidRPr="0036258B" w:rsidRDefault="00A02B42" w:rsidP="007E189B">
            <w:pPr>
              <w:pStyle w:val="TAL"/>
            </w:pPr>
            <w:r w:rsidRPr="0036258B">
              <w:t>CA_3C-5A</w:t>
            </w:r>
          </w:p>
        </w:tc>
        <w:tc>
          <w:tcPr>
            <w:tcW w:w="0" w:type="auto"/>
            <w:tcBorders>
              <w:top w:val="single" w:sz="4" w:space="0" w:color="auto"/>
              <w:left w:val="single" w:sz="4" w:space="0" w:color="auto"/>
              <w:bottom w:val="single" w:sz="4" w:space="0" w:color="auto"/>
              <w:right w:val="single" w:sz="4" w:space="0" w:color="auto"/>
            </w:tcBorders>
          </w:tcPr>
          <w:p w14:paraId="3FF21EEA" w14:textId="77777777" w:rsidR="00A02B42" w:rsidRPr="0036258B" w:rsidRDefault="00A02B42" w:rsidP="007E189B">
            <w:pPr>
              <w:pStyle w:val="TAC"/>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4698D771"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708DDB1F"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D1C22A2"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B6969C3" w14:textId="77777777" w:rsidR="00A02B42" w:rsidRPr="0036258B" w:rsidRDefault="00A02B42" w:rsidP="007E189B">
            <w:pPr>
              <w:pStyle w:val="TAC"/>
            </w:pPr>
          </w:p>
        </w:tc>
      </w:tr>
      <w:tr w:rsidR="00A02B42" w:rsidRPr="0036258B" w14:paraId="32B8B7A3"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5020138E" w14:textId="77777777" w:rsidR="00A02B42" w:rsidRPr="0036258B" w:rsidRDefault="00A02B42" w:rsidP="007E189B">
            <w:pPr>
              <w:pStyle w:val="TAL"/>
              <w:rPr>
                <w:lang w:eastAsia="zh-CN"/>
              </w:rPr>
            </w:pPr>
            <w:r w:rsidRPr="0036258B">
              <w:rPr>
                <w:lang w:eastAsia="zh-CN"/>
              </w:rPr>
              <w:t>CA_3C-7A</w:t>
            </w:r>
          </w:p>
        </w:tc>
        <w:tc>
          <w:tcPr>
            <w:tcW w:w="0" w:type="auto"/>
            <w:tcBorders>
              <w:top w:val="single" w:sz="4" w:space="0" w:color="auto"/>
              <w:left w:val="single" w:sz="4" w:space="0" w:color="auto"/>
              <w:bottom w:val="single" w:sz="4" w:space="0" w:color="auto"/>
              <w:right w:val="single" w:sz="4" w:space="0" w:color="auto"/>
            </w:tcBorders>
          </w:tcPr>
          <w:p w14:paraId="799B1B3B" w14:textId="77777777" w:rsidR="00A02B42" w:rsidRPr="0036258B" w:rsidRDefault="00A02B42" w:rsidP="007E189B">
            <w:pPr>
              <w:pStyle w:val="TAC"/>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4E708ECF"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4F237616"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E76107F" w14:textId="77777777" w:rsidR="00A02B42" w:rsidRPr="0036258B" w:rsidRDefault="00A02B42" w:rsidP="007E18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2639E32" w14:textId="77777777" w:rsidR="00A02B42" w:rsidRPr="0036258B" w:rsidRDefault="00A02B42" w:rsidP="007E189B">
            <w:pPr>
              <w:pStyle w:val="TAC"/>
              <w:rPr>
                <w:lang w:eastAsia="zh-CN"/>
              </w:rPr>
            </w:pPr>
          </w:p>
        </w:tc>
      </w:tr>
      <w:tr w:rsidR="00641147" w:rsidRPr="0036258B" w14:paraId="4305BF07"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369A906" w14:textId="77777777" w:rsidR="00641147" w:rsidRPr="0036258B" w:rsidRDefault="00641147" w:rsidP="00FB655F">
            <w:pPr>
              <w:pStyle w:val="TAL"/>
              <w:rPr>
                <w:lang w:eastAsia="en-US"/>
              </w:rPr>
            </w:pPr>
            <w:r w:rsidRPr="0036258B">
              <w:rPr>
                <w:lang w:eastAsia="en-US"/>
              </w:rPr>
              <w:t>CA_3C-7C</w:t>
            </w:r>
          </w:p>
        </w:tc>
        <w:tc>
          <w:tcPr>
            <w:tcW w:w="0" w:type="auto"/>
            <w:tcBorders>
              <w:top w:val="single" w:sz="4" w:space="0" w:color="auto"/>
              <w:left w:val="single" w:sz="4" w:space="0" w:color="auto"/>
              <w:bottom w:val="single" w:sz="4" w:space="0" w:color="auto"/>
              <w:right w:val="single" w:sz="4" w:space="0" w:color="auto"/>
            </w:tcBorders>
          </w:tcPr>
          <w:p w14:paraId="37864FF4"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6B61863"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D25227"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A660E2"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DF9937" w14:textId="77777777" w:rsidR="00641147" w:rsidRPr="0036258B" w:rsidRDefault="00641147" w:rsidP="00FB655F">
            <w:pPr>
              <w:pStyle w:val="TAC"/>
              <w:rPr>
                <w:lang w:eastAsia="en-US"/>
              </w:rPr>
            </w:pPr>
          </w:p>
        </w:tc>
      </w:tr>
      <w:tr w:rsidR="00A02B42" w:rsidRPr="0036258B" w14:paraId="412A20BA"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4E7E4689" w14:textId="77777777" w:rsidR="00A02B42" w:rsidRPr="0036258B" w:rsidRDefault="00A02B42" w:rsidP="007E189B">
            <w:pPr>
              <w:pStyle w:val="TAL"/>
            </w:pPr>
            <w:r w:rsidRPr="0036258B">
              <w:t>CA_</w:t>
            </w:r>
            <w:r w:rsidRPr="0036258B">
              <w:rPr>
                <w:rFonts w:eastAsia="Malgun Gothic"/>
                <w:lang w:eastAsia="ko-KR"/>
              </w:rPr>
              <w:t>3</w:t>
            </w:r>
            <w:r w:rsidRPr="0036258B">
              <w:t>C-</w:t>
            </w:r>
            <w:r w:rsidRPr="0036258B">
              <w:rPr>
                <w:rFonts w:eastAsia="Malgun Gothic"/>
                <w:lang w:eastAsia="ko-KR"/>
              </w:rPr>
              <w:t>8</w:t>
            </w:r>
            <w:r w:rsidRPr="0036258B">
              <w:t>A</w:t>
            </w:r>
          </w:p>
        </w:tc>
        <w:tc>
          <w:tcPr>
            <w:tcW w:w="0" w:type="auto"/>
            <w:tcBorders>
              <w:top w:val="single" w:sz="4" w:space="0" w:color="auto"/>
              <w:left w:val="single" w:sz="4" w:space="0" w:color="auto"/>
              <w:bottom w:val="single" w:sz="4" w:space="0" w:color="auto"/>
              <w:right w:val="single" w:sz="4" w:space="0" w:color="auto"/>
            </w:tcBorders>
          </w:tcPr>
          <w:p w14:paraId="5D64CB30" w14:textId="77777777" w:rsidR="00A02B42" w:rsidRPr="0036258B" w:rsidRDefault="00A02B42" w:rsidP="007E189B">
            <w:pPr>
              <w:pStyle w:val="TAC"/>
              <w:rPr>
                <w:lang w:eastAsia="zh-CN"/>
              </w:rPr>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7ED3CCF8"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E6B52D0"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654ADD6"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499DAE07" w14:textId="77777777" w:rsidR="00A02B42" w:rsidRPr="0036258B" w:rsidRDefault="00A02B42" w:rsidP="007E189B">
            <w:pPr>
              <w:pStyle w:val="TAC"/>
            </w:pPr>
          </w:p>
        </w:tc>
      </w:tr>
      <w:tr w:rsidR="00D34488" w:rsidRPr="0036258B" w14:paraId="15B3ECFD" w14:textId="77777777" w:rsidTr="00D34488">
        <w:trPr>
          <w:cantSplit/>
          <w:jc w:val="center"/>
        </w:trPr>
        <w:tc>
          <w:tcPr>
            <w:tcW w:w="0" w:type="auto"/>
            <w:tcBorders>
              <w:top w:val="single" w:sz="4" w:space="0" w:color="auto"/>
              <w:left w:val="single" w:sz="4" w:space="0" w:color="auto"/>
              <w:bottom w:val="single" w:sz="4" w:space="0" w:color="auto"/>
              <w:right w:val="single" w:sz="4" w:space="0" w:color="auto"/>
            </w:tcBorders>
          </w:tcPr>
          <w:p w14:paraId="083665C7" w14:textId="77777777" w:rsidR="00D34488" w:rsidRPr="0036258B" w:rsidRDefault="00D34488" w:rsidP="00814D82">
            <w:pPr>
              <w:pStyle w:val="TAL"/>
            </w:pPr>
            <w:r w:rsidRPr="0036258B">
              <w:t>CA_3C-20A</w:t>
            </w:r>
          </w:p>
        </w:tc>
        <w:tc>
          <w:tcPr>
            <w:tcW w:w="0" w:type="auto"/>
            <w:tcBorders>
              <w:top w:val="single" w:sz="4" w:space="0" w:color="auto"/>
              <w:left w:val="single" w:sz="4" w:space="0" w:color="auto"/>
              <w:bottom w:val="single" w:sz="4" w:space="0" w:color="auto"/>
              <w:right w:val="single" w:sz="4" w:space="0" w:color="auto"/>
            </w:tcBorders>
          </w:tcPr>
          <w:p w14:paraId="29EB2D7B" w14:textId="77777777" w:rsidR="00D34488" w:rsidRPr="0036258B" w:rsidRDefault="00D34488" w:rsidP="00814D82">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3E3C8546" w14:textId="77777777" w:rsidR="00D34488" w:rsidRPr="0036258B" w:rsidRDefault="00D34488" w:rsidP="00814D82">
            <w:pPr>
              <w:pStyle w:val="TAC"/>
            </w:pPr>
          </w:p>
        </w:tc>
        <w:tc>
          <w:tcPr>
            <w:tcW w:w="0" w:type="auto"/>
            <w:tcBorders>
              <w:top w:val="single" w:sz="4" w:space="0" w:color="auto"/>
              <w:left w:val="single" w:sz="4" w:space="0" w:color="auto"/>
              <w:bottom w:val="single" w:sz="4" w:space="0" w:color="auto"/>
              <w:right w:val="single" w:sz="4" w:space="0" w:color="auto"/>
            </w:tcBorders>
          </w:tcPr>
          <w:p w14:paraId="32D1B41C" w14:textId="77777777" w:rsidR="00D34488" w:rsidRPr="0036258B" w:rsidRDefault="00D34488" w:rsidP="00814D82">
            <w:pPr>
              <w:pStyle w:val="TAC"/>
            </w:pPr>
          </w:p>
        </w:tc>
        <w:tc>
          <w:tcPr>
            <w:tcW w:w="0" w:type="auto"/>
            <w:tcBorders>
              <w:top w:val="single" w:sz="4" w:space="0" w:color="auto"/>
              <w:left w:val="single" w:sz="4" w:space="0" w:color="auto"/>
              <w:bottom w:val="single" w:sz="4" w:space="0" w:color="auto"/>
              <w:right w:val="single" w:sz="4" w:space="0" w:color="auto"/>
            </w:tcBorders>
          </w:tcPr>
          <w:p w14:paraId="31F75C4E" w14:textId="77777777" w:rsidR="00D34488" w:rsidRPr="0036258B" w:rsidRDefault="00D34488" w:rsidP="00814D82">
            <w:pPr>
              <w:pStyle w:val="TAC"/>
            </w:pPr>
          </w:p>
        </w:tc>
        <w:tc>
          <w:tcPr>
            <w:tcW w:w="0" w:type="auto"/>
            <w:tcBorders>
              <w:top w:val="single" w:sz="4" w:space="0" w:color="auto"/>
              <w:left w:val="single" w:sz="4" w:space="0" w:color="auto"/>
              <w:bottom w:val="single" w:sz="4" w:space="0" w:color="auto"/>
              <w:right w:val="single" w:sz="4" w:space="0" w:color="auto"/>
            </w:tcBorders>
          </w:tcPr>
          <w:p w14:paraId="799CF6C5" w14:textId="77777777" w:rsidR="00D34488" w:rsidRPr="0036258B" w:rsidRDefault="00D34488" w:rsidP="00814D82">
            <w:pPr>
              <w:pStyle w:val="TAC"/>
            </w:pPr>
          </w:p>
        </w:tc>
      </w:tr>
      <w:tr w:rsidR="00641147" w:rsidRPr="0036258B" w14:paraId="1E798D9F"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2975E7B" w14:textId="77777777" w:rsidR="00641147" w:rsidRPr="0036258B" w:rsidRDefault="00641147" w:rsidP="00FB655F">
            <w:pPr>
              <w:pStyle w:val="TAL"/>
              <w:rPr>
                <w:lang w:eastAsia="en-US"/>
              </w:rPr>
            </w:pPr>
            <w:r w:rsidRPr="0036258B">
              <w:rPr>
                <w:lang w:eastAsia="en-US"/>
              </w:rPr>
              <w:t>CA_3C-28A</w:t>
            </w:r>
          </w:p>
        </w:tc>
        <w:tc>
          <w:tcPr>
            <w:tcW w:w="0" w:type="auto"/>
            <w:tcBorders>
              <w:top w:val="single" w:sz="4" w:space="0" w:color="auto"/>
              <w:left w:val="single" w:sz="4" w:space="0" w:color="auto"/>
              <w:bottom w:val="single" w:sz="4" w:space="0" w:color="auto"/>
              <w:right w:val="single" w:sz="4" w:space="0" w:color="auto"/>
            </w:tcBorders>
          </w:tcPr>
          <w:p w14:paraId="741073D7"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638F32C"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D5A066"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77327C"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D8992F" w14:textId="77777777" w:rsidR="00641147" w:rsidRPr="0036258B" w:rsidRDefault="00641147" w:rsidP="00FB655F">
            <w:pPr>
              <w:pStyle w:val="TAC"/>
              <w:rPr>
                <w:lang w:eastAsia="en-US"/>
              </w:rPr>
            </w:pPr>
          </w:p>
        </w:tc>
      </w:tr>
      <w:tr w:rsidR="008F7376" w:rsidRPr="0036258B" w14:paraId="62A10A60"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83AD5AB" w14:textId="77777777" w:rsidR="008F7376" w:rsidRPr="0036258B" w:rsidRDefault="008F7376" w:rsidP="008F7376">
            <w:pPr>
              <w:pStyle w:val="TAL"/>
              <w:rPr>
                <w:lang w:eastAsia="en-US"/>
              </w:rPr>
            </w:pPr>
            <w:r w:rsidRPr="0036258B">
              <w:t>CA_4A-4A-5A</w:t>
            </w:r>
          </w:p>
        </w:tc>
        <w:tc>
          <w:tcPr>
            <w:tcW w:w="0" w:type="auto"/>
            <w:tcBorders>
              <w:top w:val="single" w:sz="4" w:space="0" w:color="auto"/>
              <w:left w:val="single" w:sz="4" w:space="0" w:color="auto"/>
              <w:bottom w:val="single" w:sz="4" w:space="0" w:color="auto"/>
              <w:right w:val="single" w:sz="4" w:space="0" w:color="auto"/>
            </w:tcBorders>
          </w:tcPr>
          <w:p w14:paraId="4423D0D8" w14:textId="77777777" w:rsidR="008F7376" w:rsidRPr="0036258B" w:rsidRDefault="008F7376" w:rsidP="008F7376">
            <w:pPr>
              <w:pStyle w:val="TAC"/>
              <w:rPr>
                <w:lang w:eastAsia="en-US"/>
              </w:rPr>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2D0FD280"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0B3EC8"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746707"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A178B9" w14:textId="77777777" w:rsidR="008F7376" w:rsidRPr="0036258B" w:rsidRDefault="008F7376" w:rsidP="008F7376">
            <w:pPr>
              <w:pStyle w:val="TAC"/>
              <w:rPr>
                <w:lang w:eastAsia="en-US"/>
              </w:rPr>
            </w:pPr>
          </w:p>
        </w:tc>
      </w:tr>
      <w:tr w:rsidR="008F7376" w:rsidRPr="0036258B" w14:paraId="48BEE6EB"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717F56B" w14:textId="77777777" w:rsidR="008F7376" w:rsidRPr="0036258B" w:rsidRDefault="008F7376" w:rsidP="008F7376">
            <w:pPr>
              <w:pStyle w:val="TAL"/>
              <w:rPr>
                <w:lang w:eastAsia="en-US"/>
              </w:rPr>
            </w:pPr>
            <w:r w:rsidRPr="0036258B">
              <w:t>CA_4A-4A-7A</w:t>
            </w:r>
          </w:p>
        </w:tc>
        <w:tc>
          <w:tcPr>
            <w:tcW w:w="0" w:type="auto"/>
            <w:tcBorders>
              <w:top w:val="single" w:sz="4" w:space="0" w:color="auto"/>
              <w:left w:val="single" w:sz="4" w:space="0" w:color="auto"/>
              <w:bottom w:val="single" w:sz="4" w:space="0" w:color="auto"/>
              <w:right w:val="single" w:sz="4" w:space="0" w:color="auto"/>
            </w:tcBorders>
          </w:tcPr>
          <w:p w14:paraId="4D2EDCF7" w14:textId="77777777" w:rsidR="008F7376" w:rsidRPr="0036258B" w:rsidRDefault="008F7376" w:rsidP="008F7376">
            <w:pPr>
              <w:pStyle w:val="TAC"/>
              <w:rPr>
                <w:lang w:eastAsia="en-US"/>
              </w:rPr>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19DFDA6E"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CB7A9D"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82BABE9"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6EB914" w14:textId="77777777" w:rsidR="008F7376" w:rsidRPr="0036258B" w:rsidRDefault="008F7376" w:rsidP="008F7376">
            <w:pPr>
              <w:pStyle w:val="TAC"/>
              <w:rPr>
                <w:lang w:eastAsia="en-US"/>
              </w:rPr>
            </w:pPr>
          </w:p>
        </w:tc>
      </w:tr>
      <w:tr w:rsidR="008F7376" w:rsidRPr="0036258B" w14:paraId="4E7063D6"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EAD971E" w14:textId="77777777" w:rsidR="008F7376" w:rsidRPr="0036258B" w:rsidRDefault="008F7376" w:rsidP="008F7376">
            <w:pPr>
              <w:pStyle w:val="TAL"/>
              <w:rPr>
                <w:lang w:eastAsia="en-US"/>
              </w:rPr>
            </w:pPr>
            <w:r w:rsidRPr="0036258B">
              <w:t>CA_4A-4A-12A</w:t>
            </w:r>
          </w:p>
        </w:tc>
        <w:tc>
          <w:tcPr>
            <w:tcW w:w="0" w:type="auto"/>
            <w:tcBorders>
              <w:top w:val="single" w:sz="4" w:space="0" w:color="auto"/>
              <w:left w:val="single" w:sz="4" w:space="0" w:color="auto"/>
              <w:bottom w:val="single" w:sz="4" w:space="0" w:color="auto"/>
              <w:right w:val="single" w:sz="4" w:space="0" w:color="auto"/>
            </w:tcBorders>
          </w:tcPr>
          <w:p w14:paraId="448B3A42" w14:textId="77777777" w:rsidR="008F7376" w:rsidRPr="0036258B" w:rsidRDefault="008F7376" w:rsidP="008F7376">
            <w:pPr>
              <w:pStyle w:val="TAC"/>
              <w:rPr>
                <w:lang w:eastAsia="en-US"/>
              </w:rPr>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2C46C015"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143B1C2"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0727F0"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93C819" w14:textId="77777777" w:rsidR="008F7376" w:rsidRPr="0036258B" w:rsidRDefault="008F7376" w:rsidP="008F7376">
            <w:pPr>
              <w:pStyle w:val="TAC"/>
              <w:rPr>
                <w:lang w:eastAsia="en-US"/>
              </w:rPr>
            </w:pPr>
          </w:p>
        </w:tc>
      </w:tr>
      <w:tr w:rsidR="008F7376" w:rsidRPr="0036258B" w14:paraId="51B71AEE"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8B2F324" w14:textId="77777777" w:rsidR="008F7376" w:rsidRPr="0036258B" w:rsidRDefault="008F7376" w:rsidP="008F7376">
            <w:pPr>
              <w:pStyle w:val="TAL"/>
              <w:rPr>
                <w:lang w:eastAsia="en-US"/>
              </w:rPr>
            </w:pPr>
            <w:r w:rsidRPr="0036258B">
              <w:t>CA_4A-4A-13A</w:t>
            </w:r>
          </w:p>
        </w:tc>
        <w:tc>
          <w:tcPr>
            <w:tcW w:w="0" w:type="auto"/>
            <w:tcBorders>
              <w:top w:val="single" w:sz="4" w:space="0" w:color="auto"/>
              <w:left w:val="single" w:sz="4" w:space="0" w:color="auto"/>
              <w:bottom w:val="single" w:sz="4" w:space="0" w:color="auto"/>
              <w:right w:val="single" w:sz="4" w:space="0" w:color="auto"/>
            </w:tcBorders>
          </w:tcPr>
          <w:p w14:paraId="14268339" w14:textId="77777777" w:rsidR="008F7376" w:rsidRPr="0036258B" w:rsidRDefault="008F7376" w:rsidP="008F7376">
            <w:pPr>
              <w:pStyle w:val="TAC"/>
              <w:rPr>
                <w:lang w:eastAsia="en-US"/>
              </w:rPr>
            </w:pPr>
            <w:r w:rsidRPr="0036258B">
              <w:t>Rel-12</w:t>
            </w:r>
          </w:p>
        </w:tc>
        <w:tc>
          <w:tcPr>
            <w:tcW w:w="0" w:type="auto"/>
            <w:tcBorders>
              <w:top w:val="single" w:sz="4" w:space="0" w:color="auto"/>
              <w:left w:val="single" w:sz="4" w:space="0" w:color="auto"/>
              <w:bottom w:val="single" w:sz="4" w:space="0" w:color="auto"/>
              <w:right w:val="single" w:sz="4" w:space="0" w:color="auto"/>
            </w:tcBorders>
          </w:tcPr>
          <w:p w14:paraId="2484DEB3"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604D53"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8329E4"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FEAE745" w14:textId="77777777" w:rsidR="008F7376" w:rsidRPr="0036258B" w:rsidRDefault="008F7376" w:rsidP="008F7376">
            <w:pPr>
              <w:pStyle w:val="TAC"/>
              <w:rPr>
                <w:lang w:eastAsia="en-US"/>
              </w:rPr>
            </w:pPr>
          </w:p>
        </w:tc>
      </w:tr>
      <w:tr w:rsidR="008F7376" w:rsidRPr="0036258B" w14:paraId="5F1297A3"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89106A2" w14:textId="77777777" w:rsidR="008F7376" w:rsidRPr="0036258B" w:rsidRDefault="008F7376" w:rsidP="008F7376">
            <w:pPr>
              <w:pStyle w:val="TAL"/>
              <w:rPr>
                <w:lang w:eastAsia="en-US"/>
              </w:rPr>
            </w:pPr>
            <w:r w:rsidRPr="0036258B">
              <w:t>CA_4A-4A-</w:t>
            </w:r>
            <w:r w:rsidRPr="0036258B">
              <w:rPr>
                <w:lang w:eastAsia="zh-TW"/>
              </w:rPr>
              <w:t>29</w:t>
            </w:r>
            <w:r w:rsidRPr="0036258B">
              <w:t>A</w:t>
            </w:r>
          </w:p>
        </w:tc>
        <w:tc>
          <w:tcPr>
            <w:tcW w:w="0" w:type="auto"/>
            <w:tcBorders>
              <w:top w:val="single" w:sz="4" w:space="0" w:color="auto"/>
              <w:left w:val="single" w:sz="4" w:space="0" w:color="auto"/>
              <w:bottom w:val="single" w:sz="4" w:space="0" w:color="auto"/>
              <w:right w:val="single" w:sz="4" w:space="0" w:color="auto"/>
            </w:tcBorders>
          </w:tcPr>
          <w:p w14:paraId="6EB85D73" w14:textId="77777777" w:rsidR="008F7376" w:rsidRPr="0036258B" w:rsidRDefault="008F7376" w:rsidP="008F7376">
            <w:pPr>
              <w:pStyle w:val="TAC"/>
              <w:rPr>
                <w:lang w:eastAsia="en-US"/>
              </w:rPr>
            </w:pPr>
            <w:r w:rsidRPr="0036258B">
              <w:t>Rel-1</w:t>
            </w:r>
            <w:r w:rsidRPr="0036258B">
              <w:rPr>
                <w:lang w:eastAsia="zh-TW"/>
              </w:rPr>
              <w:t>3</w:t>
            </w:r>
          </w:p>
        </w:tc>
        <w:tc>
          <w:tcPr>
            <w:tcW w:w="0" w:type="auto"/>
            <w:tcBorders>
              <w:top w:val="single" w:sz="4" w:space="0" w:color="auto"/>
              <w:left w:val="single" w:sz="4" w:space="0" w:color="auto"/>
              <w:bottom w:val="single" w:sz="4" w:space="0" w:color="auto"/>
              <w:right w:val="single" w:sz="4" w:space="0" w:color="auto"/>
            </w:tcBorders>
          </w:tcPr>
          <w:p w14:paraId="31E5F47F"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E17F61"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E0A4E0"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B21E9C8" w14:textId="77777777" w:rsidR="008F7376" w:rsidRPr="0036258B" w:rsidRDefault="008F7376" w:rsidP="008F7376">
            <w:pPr>
              <w:pStyle w:val="TAC"/>
              <w:rPr>
                <w:lang w:eastAsia="en-US"/>
              </w:rPr>
            </w:pPr>
          </w:p>
        </w:tc>
      </w:tr>
      <w:tr w:rsidR="008F7376" w:rsidRPr="0036258B" w14:paraId="3918F3D6"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7503D53" w14:textId="77777777" w:rsidR="008F7376" w:rsidRPr="0036258B" w:rsidRDefault="008F7376" w:rsidP="008F7376">
            <w:pPr>
              <w:pStyle w:val="TAL"/>
              <w:rPr>
                <w:lang w:eastAsia="en-US"/>
              </w:rPr>
            </w:pPr>
            <w:r w:rsidRPr="0036258B">
              <w:t>CA_4A-4A-</w:t>
            </w:r>
            <w:r w:rsidRPr="0036258B">
              <w:rPr>
                <w:lang w:eastAsia="zh-TW"/>
              </w:rPr>
              <w:t>30</w:t>
            </w:r>
            <w:r w:rsidRPr="0036258B">
              <w:t>A</w:t>
            </w:r>
          </w:p>
        </w:tc>
        <w:tc>
          <w:tcPr>
            <w:tcW w:w="0" w:type="auto"/>
            <w:tcBorders>
              <w:top w:val="single" w:sz="4" w:space="0" w:color="auto"/>
              <w:left w:val="single" w:sz="4" w:space="0" w:color="auto"/>
              <w:bottom w:val="single" w:sz="4" w:space="0" w:color="auto"/>
              <w:right w:val="single" w:sz="4" w:space="0" w:color="auto"/>
            </w:tcBorders>
          </w:tcPr>
          <w:p w14:paraId="0C4D95B0" w14:textId="77777777" w:rsidR="008F7376" w:rsidRPr="0036258B" w:rsidRDefault="008F7376" w:rsidP="008F7376">
            <w:pPr>
              <w:pStyle w:val="TAC"/>
              <w:rPr>
                <w:lang w:eastAsia="en-US"/>
              </w:rPr>
            </w:pPr>
            <w:r w:rsidRPr="0036258B">
              <w:t>Rel-1</w:t>
            </w:r>
            <w:r w:rsidRPr="0036258B">
              <w:rPr>
                <w:lang w:eastAsia="zh-TW"/>
              </w:rPr>
              <w:t>3</w:t>
            </w:r>
          </w:p>
        </w:tc>
        <w:tc>
          <w:tcPr>
            <w:tcW w:w="0" w:type="auto"/>
            <w:tcBorders>
              <w:top w:val="single" w:sz="4" w:space="0" w:color="auto"/>
              <w:left w:val="single" w:sz="4" w:space="0" w:color="auto"/>
              <w:bottom w:val="single" w:sz="4" w:space="0" w:color="auto"/>
              <w:right w:val="single" w:sz="4" w:space="0" w:color="auto"/>
            </w:tcBorders>
          </w:tcPr>
          <w:p w14:paraId="17743012"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F64DFAE"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E5F871"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78E5EA" w14:textId="77777777" w:rsidR="008F7376" w:rsidRPr="0036258B" w:rsidRDefault="008F7376" w:rsidP="008F7376">
            <w:pPr>
              <w:pStyle w:val="TAC"/>
              <w:rPr>
                <w:lang w:eastAsia="en-US"/>
              </w:rPr>
            </w:pPr>
          </w:p>
        </w:tc>
      </w:tr>
      <w:tr w:rsidR="008F7376" w:rsidRPr="0036258B" w14:paraId="2882B4F5"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D4F2A92" w14:textId="77777777" w:rsidR="008F7376" w:rsidRPr="0036258B" w:rsidRDefault="008F7376" w:rsidP="008F7376">
            <w:pPr>
              <w:pStyle w:val="TAL"/>
              <w:rPr>
                <w:lang w:eastAsia="en-US"/>
              </w:rPr>
            </w:pPr>
            <w:r w:rsidRPr="0036258B">
              <w:rPr>
                <w:lang w:eastAsia="zh-TW"/>
              </w:rPr>
              <w:t>CA_4A-4A-71A</w:t>
            </w:r>
          </w:p>
        </w:tc>
        <w:tc>
          <w:tcPr>
            <w:tcW w:w="0" w:type="auto"/>
            <w:tcBorders>
              <w:top w:val="single" w:sz="4" w:space="0" w:color="auto"/>
              <w:left w:val="single" w:sz="4" w:space="0" w:color="auto"/>
              <w:bottom w:val="single" w:sz="4" w:space="0" w:color="auto"/>
              <w:right w:val="single" w:sz="4" w:space="0" w:color="auto"/>
            </w:tcBorders>
          </w:tcPr>
          <w:p w14:paraId="3120C91B" w14:textId="77777777" w:rsidR="008F7376" w:rsidRPr="0036258B" w:rsidRDefault="008F7376" w:rsidP="008F7376">
            <w:pPr>
              <w:pStyle w:val="TAC"/>
              <w:rPr>
                <w:lang w:eastAsia="en-US"/>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1CFCEC6"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3C6416"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3D877E3" w14:textId="77777777" w:rsidR="008F7376" w:rsidRPr="0036258B" w:rsidRDefault="008F7376" w:rsidP="008F737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7BF56A" w14:textId="77777777" w:rsidR="008F7376" w:rsidRPr="0036258B" w:rsidRDefault="008F7376" w:rsidP="008F7376">
            <w:pPr>
              <w:pStyle w:val="TAC"/>
              <w:rPr>
                <w:lang w:eastAsia="en-US"/>
              </w:rPr>
            </w:pPr>
          </w:p>
        </w:tc>
      </w:tr>
      <w:tr w:rsidR="00A02B42" w:rsidRPr="0036258B" w14:paraId="1BBC8553"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3964DF7D" w14:textId="77777777" w:rsidR="00A02B42" w:rsidRPr="0036258B" w:rsidRDefault="00A02B42" w:rsidP="007E189B">
            <w:pPr>
              <w:pStyle w:val="TAL"/>
              <w:rPr>
                <w:lang w:eastAsia="zh-CN"/>
              </w:rPr>
            </w:pPr>
            <w:r w:rsidRPr="0036258B">
              <w:t>CA_4A-5A</w:t>
            </w:r>
          </w:p>
        </w:tc>
        <w:tc>
          <w:tcPr>
            <w:tcW w:w="0" w:type="auto"/>
            <w:tcBorders>
              <w:top w:val="single" w:sz="4" w:space="0" w:color="auto"/>
              <w:left w:val="single" w:sz="4" w:space="0" w:color="auto"/>
              <w:bottom w:val="single" w:sz="4" w:space="0" w:color="auto"/>
              <w:right w:val="single" w:sz="4" w:space="0" w:color="auto"/>
            </w:tcBorders>
          </w:tcPr>
          <w:p w14:paraId="6DDE98FF" w14:textId="77777777" w:rsidR="00A02B42" w:rsidRPr="0036258B" w:rsidRDefault="00A02B42" w:rsidP="007E189B">
            <w:pPr>
              <w:pStyle w:val="TAC"/>
              <w:rPr>
                <w:lang w:eastAsia="zh-CN"/>
              </w:rPr>
            </w:pPr>
            <w:r w:rsidRPr="0036258B">
              <w:t>Rel-11</w:t>
            </w:r>
          </w:p>
        </w:tc>
        <w:tc>
          <w:tcPr>
            <w:tcW w:w="0" w:type="auto"/>
            <w:tcBorders>
              <w:top w:val="single" w:sz="4" w:space="0" w:color="auto"/>
              <w:left w:val="single" w:sz="4" w:space="0" w:color="auto"/>
              <w:bottom w:val="single" w:sz="4" w:space="0" w:color="auto"/>
              <w:right w:val="single" w:sz="4" w:space="0" w:color="auto"/>
            </w:tcBorders>
          </w:tcPr>
          <w:p w14:paraId="0FA05FA2" w14:textId="77777777" w:rsidR="00A02B42" w:rsidRPr="0036258B" w:rsidRDefault="00A02B42" w:rsidP="007E18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6817A09" w14:textId="77777777" w:rsidR="00A02B42" w:rsidRPr="0036258B" w:rsidRDefault="00A02B42" w:rsidP="007E18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03356E2"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4C98C4A3" w14:textId="77777777" w:rsidR="00A02B42" w:rsidRPr="0036258B" w:rsidRDefault="00A02B42" w:rsidP="007E189B">
            <w:pPr>
              <w:pStyle w:val="TAC"/>
            </w:pPr>
          </w:p>
        </w:tc>
      </w:tr>
      <w:tr w:rsidR="009B6C06" w:rsidRPr="0036258B" w14:paraId="0A533FA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A53766E" w14:textId="77777777" w:rsidR="009B6C06" w:rsidRPr="0036258B" w:rsidRDefault="009B6C06" w:rsidP="00AE1089">
            <w:pPr>
              <w:pStyle w:val="TAL"/>
              <w:rPr>
                <w:lang w:eastAsia="en-US"/>
              </w:rPr>
            </w:pPr>
            <w:r w:rsidRPr="0036258B">
              <w:rPr>
                <w:lang w:eastAsia="en-US"/>
              </w:rPr>
              <w:t>CA_4A-7A</w:t>
            </w:r>
          </w:p>
        </w:tc>
        <w:tc>
          <w:tcPr>
            <w:tcW w:w="0" w:type="auto"/>
            <w:tcBorders>
              <w:top w:val="single" w:sz="4" w:space="0" w:color="auto"/>
              <w:left w:val="single" w:sz="4" w:space="0" w:color="auto"/>
              <w:bottom w:val="single" w:sz="4" w:space="0" w:color="auto"/>
              <w:right w:val="single" w:sz="4" w:space="0" w:color="auto"/>
            </w:tcBorders>
          </w:tcPr>
          <w:p w14:paraId="5EF3130E"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2E2EE9A9"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C6CF9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177DFE"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496FCF" w14:textId="77777777" w:rsidR="009B6C06" w:rsidRPr="0036258B" w:rsidRDefault="009B6C06" w:rsidP="00AE1089">
            <w:pPr>
              <w:pStyle w:val="TAC"/>
              <w:rPr>
                <w:lang w:eastAsia="en-US"/>
              </w:rPr>
            </w:pPr>
          </w:p>
        </w:tc>
      </w:tr>
      <w:tr w:rsidR="00692448" w:rsidRPr="0036258B" w14:paraId="5B594E3B"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36BEA3C5" w14:textId="77777777" w:rsidR="00692448" w:rsidRPr="0036258B" w:rsidRDefault="00692448" w:rsidP="00FB655F">
            <w:pPr>
              <w:pStyle w:val="TAL"/>
              <w:rPr>
                <w:lang w:eastAsia="en-US"/>
              </w:rPr>
            </w:pPr>
            <w:r w:rsidRPr="0036258B">
              <w:rPr>
                <w:lang w:eastAsia="en-US"/>
              </w:rPr>
              <w:t>CA_4A-7A-7A</w:t>
            </w:r>
          </w:p>
        </w:tc>
        <w:tc>
          <w:tcPr>
            <w:tcW w:w="0" w:type="auto"/>
            <w:tcBorders>
              <w:top w:val="single" w:sz="4" w:space="0" w:color="auto"/>
              <w:left w:val="single" w:sz="4" w:space="0" w:color="auto"/>
              <w:bottom w:val="single" w:sz="4" w:space="0" w:color="auto"/>
              <w:right w:val="single" w:sz="4" w:space="0" w:color="auto"/>
            </w:tcBorders>
          </w:tcPr>
          <w:p w14:paraId="4A9D80D3" w14:textId="77777777" w:rsidR="00692448" w:rsidRPr="0036258B" w:rsidRDefault="008F7376" w:rsidP="00FB655F">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7640AB4"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FB4C04"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A0313D"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E8DA755" w14:textId="77777777" w:rsidR="00692448" w:rsidRPr="0036258B" w:rsidRDefault="00692448" w:rsidP="00FB655F">
            <w:pPr>
              <w:pStyle w:val="TAC"/>
              <w:rPr>
                <w:lang w:eastAsia="en-US"/>
              </w:rPr>
            </w:pPr>
          </w:p>
        </w:tc>
      </w:tr>
      <w:tr w:rsidR="008A3108" w:rsidRPr="0036258B" w14:paraId="2EC427A9"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0C1B0BEC" w14:textId="77777777" w:rsidR="008A3108" w:rsidRPr="0036258B" w:rsidRDefault="008A3108" w:rsidP="008A3108">
            <w:pPr>
              <w:pStyle w:val="TAL"/>
              <w:rPr>
                <w:lang w:eastAsia="zh-TW"/>
              </w:rPr>
            </w:pPr>
            <w:r w:rsidRPr="0036258B">
              <w:t>CA_4A-7</w:t>
            </w:r>
            <w:r w:rsidRPr="0036258B">
              <w:rPr>
                <w:lang w:eastAsia="zh-TW"/>
              </w:rPr>
              <w:t>C</w:t>
            </w:r>
          </w:p>
        </w:tc>
        <w:tc>
          <w:tcPr>
            <w:tcW w:w="0" w:type="auto"/>
            <w:tcBorders>
              <w:top w:val="single" w:sz="4" w:space="0" w:color="auto"/>
              <w:left w:val="single" w:sz="4" w:space="0" w:color="auto"/>
              <w:bottom w:val="single" w:sz="4" w:space="0" w:color="auto"/>
              <w:right w:val="single" w:sz="4" w:space="0" w:color="auto"/>
            </w:tcBorders>
          </w:tcPr>
          <w:p w14:paraId="04A51216" w14:textId="77777777" w:rsidR="008A3108" w:rsidRPr="0036258B" w:rsidRDefault="008A3108" w:rsidP="008A3108">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4BB3960E"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3907C8A"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190691BA"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2C114D03" w14:textId="77777777" w:rsidR="008A3108" w:rsidRPr="0036258B" w:rsidRDefault="008A3108" w:rsidP="008A3108">
            <w:pPr>
              <w:pStyle w:val="TAC"/>
            </w:pPr>
          </w:p>
        </w:tc>
      </w:tr>
      <w:tr w:rsidR="009B6C06" w:rsidRPr="0036258B" w14:paraId="61E176F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6324162" w14:textId="77777777" w:rsidR="009B6C06" w:rsidRPr="0036258B" w:rsidRDefault="009B6C06" w:rsidP="00AE1089">
            <w:pPr>
              <w:pStyle w:val="TAL"/>
              <w:rPr>
                <w:lang w:eastAsia="en-US"/>
              </w:rPr>
            </w:pPr>
            <w:r w:rsidRPr="0036258B">
              <w:rPr>
                <w:lang w:eastAsia="en-US"/>
              </w:rPr>
              <w:t>CA_4A-12A</w:t>
            </w:r>
          </w:p>
        </w:tc>
        <w:tc>
          <w:tcPr>
            <w:tcW w:w="0" w:type="auto"/>
            <w:tcBorders>
              <w:top w:val="single" w:sz="4" w:space="0" w:color="auto"/>
              <w:left w:val="single" w:sz="4" w:space="0" w:color="auto"/>
              <w:bottom w:val="single" w:sz="4" w:space="0" w:color="auto"/>
              <w:right w:val="single" w:sz="4" w:space="0" w:color="auto"/>
            </w:tcBorders>
          </w:tcPr>
          <w:p w14:paraId="41030EEA"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2D5FF75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5A046ED"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CDE42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B5FE16" w14:textId="77777777" w:rsidR="009B6C06" w:rsidRPr="0036258B" w:rsidRDefault="009B6C06" w:rsidP="00AE1089">
            <w:pPr>
              <w:pStyle w:val="TAC"/>
              <w:rPr>
                <w:lang w:eastAsia="en-US"/>
              </w:rPr>
            </w:pPr>
          </w:p>
        </w:tc>
      </w:tr>
      <w:tr w:rsidR="009B6C06" w:rsidRPr="0036258B" w14:paraId="105FB1DD"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19EF453" w14:textId="77777777" w:rsidR="009B6C06" w:rsidRPr="0036258B" w:rsidRDefault="009B6C06" w:rsidP="00AE1089">
            <w:pPr>
              <w:pStyle w:val="TAL"/>
              <w:rPr>
                <w:lang w:eastAsia="en-US"/>
              </w:rPr>
            </w:pPr>
            <w:r w:rsidRPr="0036258B">
              <w:rPr>
                <w:lang w:eastAsia="en-US"/>
              </w:rPr>
              <w:t>CA_4A-12B</w:t>
            </w:r>
          </w:p>
        </w:tc>
        <w:tc>
          <w:tcPr>
            <w:tcW w:w="0" w:type="auto"/>
            <w:tcBorders>
              <w:top w:val="single" w:sz="4" w:space="0" w:color="auto"/>
              <w:left w:val="single" w:sz="4" w:space="0" w:color="auto"/>
              <w:bottom w:val="single" w:sz="4" w:space="0" w:color="auto"/>
              <w:right w:val="single" w:sz="4" w:space="0" w:color="auto"/>
            </w:tcBorders>
          </w:tcPr>
          <w:p w14:paraId="6A0FC5E7" w14:textId="77777777" w:rsidR="009B6C06" w:rsidRPr="0036258B" w:rsidRDefault="008F7376" w:rsidP="00AE1089">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7A28202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65A3C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49B53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BA7678" w14:textId="77777777" w:rsidR="009B6C06" w:rsidRPr="0036258B" w:rsidRDefault="009B6C06" w:rsidP="00AE1089">
            <w:pPr>
              <w:pStyle w:val="TAC"/>
              <w:rPr>
                <w:lang w:eastAsia="en-US"/>
              </w:rPr>
            </w:pPr>
          </w:p>
        </w:tc>
      </w:tr>
      <w:tr w:rsidR="009B6C06" w:rsidRPr="0036258B" w14:paraId="10600E2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2371DB6" w14:textId="77777777" w:rsidR="009B6C06" w:rsidRPr="0036258B" w:rsidRDefault="009B6C06" w:rsidP="00AE1089">
            <w:pPr>
              <w:pStyle w:val="TAL"/>
              <w:rPr>
                <w:lang w:eastAsia="zh-CN"/>
              </w:rPr>
            </w:pPr>
            <w:r w:rsidRPr="0036258B">
              <w:rPr>
                <w:lang w:eastAsia="en-US"/>
              </w:rPr>
              <w:t>CA_4A-13A</w:t>
            </w:r>
          </w:p>
        </w:tc>
        <w:tc>
          <w:tcPr>
            <w:tcW w:w="0" w:type="auto"/>
            <w:tcBorders>
              <w:top w:val="single" w:sz="4" w:space="0" w:color="auto"/>
              <w:left w:val="single" w:sz="4" w:space="0" w:color="auto"/>
              <w:bottom w:val="single" w:sz="4" w:space="0" w:color="auto"/>
              <w:right w:val="single" w:sz="4" w:space="0" w:color="auto"/>
            </w:tcBorders>
          </w:tcPr>
          <w:p w14:paraId="577BB252" w14:textId="77777777" w:rsidR="009B6C06" w:rsidRPr="0036258B" w:rsidRDefault="009B6C06" w:rsidP="00AE1089">
            <w:pPr>
              <w:pStyle w:val="TAC"/>
              <w:rPr>
                <w:lang w:eastAsia="zh-CN"/>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3F74E083"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1D5CA93"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1C919B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ECFAD9" w14:textId="77777777" w:rsidR="009B6C06" w:rsidRPr="0036258B" w:rsidRDefault="009B6C06" w:rsidP="00AE1089">
            <w:pPr>
              <w:pStyle w:val="TAC"/>
              <w:rPr>
                <w:lang w:eastAsia="en-US"/>
              </w:rPr>
            </w:pPr>
          </w:p>
        </w:tc>
      </w:tr>
      <w:tr w:rsidR="009B6C06" w:rsidRPr="0036258B" w14:paraId="63D9FB20"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00AB5C5" w14:textId="77777777" w:rsidR="009B6C06" w:rsidRPr="0036258B" w:rsidRDefault="009B6C06" w:rsidP="00AE1089">
            <w:pPr>
              <w:pStyle w:val="TAL"/>
              <w:rPr>
                <w:lang w:eastAsia="en-US"/>
              </w:rPr>
            </w:pPr>
            <w:r w:rsidRPr="0036258B">
              <w:rPr>
                <w:lang w:eastAsia="en-US"/>
              </w:rPr>
              <w:t>CA_4A-17A</w:t>
            </w:r>
          </w:p>
        </w:tc>
        <w:tc>
          <w:tcPr>
            <w:tcW w:w="0" w:type="auto"/>
            <w:tcBorders>
              <w:top w:val="single" w:sz="4" w:space="0" w:color="auto"/>
              <w:left w:val="single" w:sz="4" w:space="0" w:color="auto"/>
              <w:bottom w:val="single" w:sz="4" w:space="0" w:color="auto"/>
              <w:right w:val="single" w:sz="4" w:space="0" w:color="auto"/>
            </w:tcBorders>
          </w:tcPr>
          <w:p w14:paraId="45EC1FBB"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0E8A289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450D83"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244BC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7D0948" w14:textId="77777777" w:rsidR="009B6C06" w:rsidRPr="0036258B" w:rsidRDefault="009B6C06" w:rsidP="00AE1089">
            <w:pPr>
              <w:pStyle w:val="TAC"/>
              <w:rPr>
                <w:lang w:eastAsia="en-US"/>
              </w:rPr>
            </w:pPr>
          </w:p>
        </w:tc>
      </w:tr>
      <w:tr w:rsidR="009B6C06" w:rsidRPr="0036258B" w14:paraId="101D32D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C83F116" w14:textId="77777777" w:rsidR="009B6C06" w:rsidRPr="0036258B" w:rsidRDefault="009B6C06" w:rsidP="00AE1089">
            <w:pPr>
              <w:pStyle w:val="TAL"/>
              <w:rPr>
                <w:lang w:eastAsia="zh-CN"/>
              </w:rPr>
            </w:pPr>
            <w:r w:rsidRPr="0036258B">
              <w:rPr>
                <w:lang w:eastAsia="en-US"/>
              </w:rPr>
              <w:t>CA_4A-2</w:t>
            </w:r>
            <w:r w:rsidRPr="0036258B">
              <w:rPr>
                <w:lang w:eastAsia="zh-CN"/>
              </w:rPr>
              <w:t>7A</w:t>
            </w:r>
          </w:p>
        </w:tc>
        <w:tc>
          <w:tcPr>
            <w:tcW w:w="0" w:type="auto"/>
            <w:tcBorders>
              <w:top w:val="single" w:sz="4" w:space="0" w:color="auto"/>
              <w:left w:val="single" w:sz="4" w:space="0" w:color="auto"/>
              <w:bottom w:val="single" w:sz="4" w:space="0" w:color="auto"/>
              <w:right w:val="single" w:sz="4" w:space="0" w:color="auto"/>
            </w:tcBorders>
          </w:tcPr>
          <w:p w14:paraId="2CC4B980" w14:textId="77777777" w:rsidR="009B6C06" w:rsidRPr="0036258B" w:rsidRDefault="009B6C06" w:rsidP="00AE1089">
            <w:pPr>
              <w:pStyle w:val="TAC"/>
              <w:rPr>
                <w:lang w:eastAsia="zh-CN"/>
              </w:rPr>
            </w:pPr>
            <w:r w:rsidRPr="0036258B">
              <w:rPr>
                <w:lang w:eastAsia="en-US"/>
              </w:rPr>
              <w:t>Rel-1</w:t>
            </w:r>
            <w:r w:rsidRPr="0036258B">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120D3B8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B2076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D203CE"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E8E16E" w14:textId="77777777" w:rsidR="009B6C06" w:rsidRPr="0036258B" w:rsidRDefault="009B6C06" w:rsidP="00AE1089">
            <w:pPr>
              <w:pStyle w:val="TAC"/>
              <w:rPr>
                <w:lang w:eastAsia="en-US"/>
              </w:rPr>
            </w:pPr>
          </w:p>
        </w:tc>
      </w:tr>
      <w:tr w:rsidR="00C1250C" w:rsidRPr="0036258B" w14:paraId="4D1B8034" w14:textId="77777777" w:rsidTr="00AB60DC">
        <w:trPr>
          <w:cantSplit/>
          <w:jc w:val="center"/>
        </w:trPr>
        <w:tc>
          <w:tcPr>
            <w:tcW w:w="0" w:type="auto"/>
            <w:tcBorders>
              <w:top w:val="single" w:sz="4" w:space="0" w:color="auto"/>
              <w:left w:val="single" w:sz="4" w:space="0" w:color="auto"/>
              <w:bottom w:val="single" w:sz="4" w:space="0" w:color="auto"/>
              <w:right w:val="single" w:sz="4" w:space="0" w:color="auto"/>
            </w:tcBorders>
          </w:tcPr>
          <w:p w14:paraId="4B355CCB" w14:textId="77777777" w:rsidR="00C1250C" w:rsidRPr="0036258B" w:rsidRDefault="00C1250C" w:rsidP="00AB60DC">
            <w:pPr>
              <w:pStyle w:val="TAL"/>
              <w:rPr>
                <w:lang w:eastAsia="en-US"/>
              </w:rPr>
            </w:pPr>
            <w:r w:rsidRPr="0036258B">
              <w:rPr>
                <w:lang w:eastAsia="en-US"/>
              </w:rPr>
              <w:t>CA_4A-28A</w:t>
            </w:r>
          </w:p>
        </w:tc>
        <w:tc>
          <w:tcPr>
            <w:tcW w:w="0" w:type="auto"/>
            <w:tcBorders>
              <w:top w:val="single" w:sz="4" w:space="0" w:color="auto"/>
              <w:left w:val="single" w:sz="4" w:space="0" w:color="auto"/>
              <w:bottom w:val="single" w:sz="4" w:space="0" w:color="auto"/>
              <w:right w:val="single" w:sz="4" w:space="0" w:color="auto"/>
            </w:tcBorders>
          </w:tcPr>
          <w:p w14:paraId="5935B209" w14:textId="77777777" w:rsidR="00C1250C" w:rsidRPr="0036258B" w:rsidRDefault="00C1250C" w:rsidP="00AB60DC">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BFBD862"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A934FF"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62C4D3"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25903E" w14:textId="77777777" w:rsidR="00C1250C" w:rsidRPr="0036258B" w:rsidRDefault="00C1250C" w:rsidP="00AB60DC">
            <w:pPr>
              <w:pStyle w:val="TAC"/>
              <w:rPr>
                <w:lang w:eastAsia="en-US"/>
              </w:rPr>
            </w:pPr>
          </w:p>
        </w:tc>
      </w:tr>
      <w:tr w:rsidR="009B6C06" w:rsidRPr="0036258B" w14:paraId="1E6639A1"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3121C7D" w14:textId="77777777" w:rsidR="009B6C06" w:rsidRPr="0036258B" w:rsidRDefault="009B6C06" w:rsidP="00AE1089">
            <w:pPr>
              <w:pStyle w:val="TAL"/>
              <w:rPr>
                <w:lang w:eastAsia="en-US"/>
              </w:rPr>
            </w:pPr>
            <w:r w:rsidRPr="0036258B">
              <w:rPr>
                <w:lang w:eastAsia="en-US"/>
              </w:rPr>
              <w:t>CA_4A-29A</w:t>
            </w:r>
          </w:p>
        </w:tc>
        <w:tc>
          <w:tcPr>
            <w:tcW w:w="0" w:type="auto"/>
            <w:tcBorders>
              <w:top w:val="single" w:sz="4" w:space="0" w:color="auto"/>
              <w:left w:val="single" w:sz="4" w:space="0" w:color="auto"/>
              <w:bottom w:val="single" w:sz="4" w:space="0" w:color="auto"/>
              <w:right w:val="single" w:sz="4" w:space="0" w:color="auto"/>
            </w:tcBorders>
          </w:tcPr>
          <w:p w14:paraId="58DBB9D5"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0074F2B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9094F3"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AEFDC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4A95EB" w14:textId="77777777" w:rsidR="009B6C06" w:rsidRPr="0036258B" w:rsidRDefault="009B6C06" w:rsidP="00AE1089">
            <w:pPr>
              <w:pStyle w:val="TAC"/>
              <w:rPr>
                <w:lang w:eastAsia="en-US"/>
              </w:rPr>
            </w:pPr>
          </w:p>
        </w:tc>
      </w:tr>
      <w:tr w:rsidR="009B6C06" w:rsidRPr="0036258B" w14:paraId="066DA902"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2BDA67C" w14:textId="77777777" w:rsidR="009B6C06" w:rsidRPr="0036258B" w:rsidRDefault="009B6C06" w:rsidP="00AE1089">
            <w:pPr>
              <w:pStyle w:val="TAL"/>
              <w:rPr>
                <w:lang w:eastAsia="en-US"/>
              </w:rPr>
            </w:pPr>
            <w:r w:rsidRPr="0036258B">
              <w:rPr>
                <w:lang w:eastAsia="en-US"/>
              </w:rPr>
              <w:t>CA_4A-30A</w:t>
            </w:r>
          </w:p>
        </w:tc>
        <w:tc>
          <w:tcPr>
            <w:tcW w:w="0" w:type="auto"/>
            <w:tcBorders>
              <w:top w:val="single" w:sz="4" w:space="0" w:color="auto"/>
              <w:left w:val="single" w:sz="4" w:space="0" w:color="auto"/>
              <w:bottom w:val="single" w:sz="4" w:space="0" w:color="auto"/>
              <w:right w:val="single" w:sz="4" w:space="0" w:color="auto"/>
            </w:tcBorders>
          </w:tcPr>
          <w:p w14:paraId="50A8CA72"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66B6AB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EA505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17F8E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3B3DE8D" w14:textId="77777777" w:rsidR="009B6C06" w:rsidRPr="0036258B" w:rsidRDefault="009B6C06" w:rsidP="00AE1089">
            <w:pPr>
              <w:pStyle w:val="TAC"/>
              <w:rPr>
                <w:lang w:eastAsia="en-US"/>
              </w:rPr>
            </w:pPr>
          </w:p>
        </w:tc>
      </w:tr>
      <w:tr w:rsidR="0022095D" w:rsidRPr="0036258B" w14:paraId="56FEF7DD" w14:textId="77777777" w:rsidTr="009D70D2">
        <w:trPr>
          <w:cantSplit/>
          <w:jc w:val="center"/>
        </w:trPr>
        <w:tc>
          <w:tcPr>
            <w:tcW w:w="0" w:type="auto"/>
            <w:tcBorders>
              <w:top w:val="single" w:sz="4" w:space="0" w:color="auto"/>
              <w:left w:val="single" w:sz="4" w:space="0" w:color="auto"/>
              <w:bottom w:val="single" w:sz="4" w:space="0" w:color="auto"/>
              <w:right w:val="single" w:sz="4" w:space="0" w:color="auto"/>
            </w:tcBorders>
          </w:tcPr>
          <w:p w14:paraId="37F966C7" w14:textId="77777777" w:rsidR="0022095D" w:rsidRPr="0036258B" w:rsidRDefault="0022095D" w:rsidP="009D70D2">
            <w:pPr>
              <w:pStyle w:val="TAL"/>
              <w:rPr>
                <w:lang w:eastAsia="en-US"/>
              </w:rPr>
            </w:pPr>
            <w:r w:rsidRPr="0036258B">
              <w:rPr>
                <w:rFonts w:cs="Arial"/>
                <w:lang w:eastAsia="en-US"/>
              </w:rPr>
              <w:t>CA_4A-46A</w:t>
            </w:r>
          </w:p>
        </w:tc>
        <w:tc>
          <w:tcPr>
            <w:tcW w:w="0" w:type="auto"/>
            <w:tcBorders>
              <w:top w:val="single" w:sz="4" w:space="0" w:color="auto"/>
              <w:left w:val="single" w:sz="4" w:space="0" w:color="auto"/>
              <w:bottom w:val="single" w:sz="4" w:space="0" w:color="auto"/>
              <w:right w:val="single" w:sz="4" w:space="0" w:color="auto"/>
            </w:tcBorders>
          </w:tcPr>
          <w:p w14:paraId="75E8AAD8" w14:textId="77777777" w:rsidR="0022095D" w:rsidRPr="0036258B" w:rsidRDefault="0022095D" w:rsidP="009D70D2">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9EF1667"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3B6A06"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5F44B7"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DC06D6" w14:textId="77777777" w:rsidR="0022095D" w:rsidRPr="0036258B" w:rsidRDefault="0022095D" w:rsidP="009D70D2">
            <w:pPr>
              <w:pStyle w:val="TAC"/>
              <w:rPr>
                <w:lang w:eastAsia="en-US"/>
              </w:rPr>
            </w:pPr>
          </w:p>
        </w:tc>
      </w:tr>
      <w:tr w:rsidR="00A02B42" w:rsidRPr="0036258B" w14:paraId="6BB44A3B" w14:textId="77777777" w:rsidTr="007E189B">
        <w:trPr>
          <w:cantSplit/>
          <w:jc w:val="center"/>
        </w:trPr>
        <w:tc>
          <w:tcPr>
            <w:tcW w:w="0" w:type="auto"/>
            <w:tcBorders>
              <w:top w:val="single" w:sz="4" w:space="0" w:color="auto"/>
              <w:left w:val="single" w:sz="4" w:space="0" w:color="auto"/>
              <w:bottom w:val="single" w:sz="4" w:space="0" w:color="auto"/>
              <w:right w:val="single" w:sz="4" w:space="0" w:color="auto"/>
            </w:tcBorders>
          </w:tcPr>
          <w:p w14:paraId="0E77B500" w14:textId="77777777" w:rsidR="00A02B42" w:rsidRPr="0036258B" w:rsidRDefault="00A02B42" w:rsidP="007E189B">
            <w:pPr>
              <w:pStyle w:val="TAL"/>
              <w:rPr>
                <w:lang w:eastAsia="zh-TW"/>
              </w:rPr>
            </w:pPr>
            <w:r w:rsidRPr="0036258B">
              <w:rPr>
                <w:lang w:eastAsia="zh-TW"/>
              </w:rPr>
              <w:t>CA_4A-71A</w:t>
            </w:r>
          </w:p>
        </w:tc>
        <w:tc>
          <w:tcPr>
            <w:tcW w:w="0" w:type="auto"/>
            <w:tcBorders>
              <w:top w:val="single" w:sz="4" w:space="0" w:color="auto"/>
              <w:left w:val="single" w:sz="4" w:space="0" w:color="auto"/>
              <w:bottom w:val="single" w:sz="4" w:space="0" w:color="auto"/>
              <w:right w:val="single" w:sz="4" w:space="0" w:color="auto"/>
            </w:tcBorders>
          </w:tcPr>
          <w:p w14:paraId="21678111" w14:textId="77777777" w:rsidR="00A02B42" w:rsidRPr="0036258B" w:rsidRDefault="00A02B42" w:rsidP="007E189B">
            <w:pPr>
              <w:pStyle w:val="TAC"/>
              <w:rPr>
                <w:lang w:eastAsia="zh-TW"/>
              </w:rPr>
            </w:pPr>
            <w:r w:rsidRPr="0036258B">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1ACF2845"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848904C"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32D4740D" w14:textId="77777777" w:rsidR="00A02B42" w:rsidRPr="0036258B" w:rsidRDefault="00A02B42"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B74D24B" w14:textId="77777777" w:rsidR="00A02B42" w:rsidRPr="0036258B" w:rsidRDefault="00A02B42" w:rsidP="007E189B">
            <w:pPr>
              <w:pStyle w:val="TAC"/>
            </w:pPr>
          </w:p>
        </w:tc>
      </w:tr>
      <w:tr w:rsidR="008A3108" w:rsidRPr="0036258B" w14:paraId="4C0C02F0"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7E90A21B" w14:textId="77777777" w:rsidR="008A3108" w:rsidRPr="0036258B" w:rsidRDefault="008A3108" w:rsidP="008A3108">
            <w:pPr>
              <w:pStyle w:val="TAL"/>
            </w:pPr>
            <w:r w:rsidRPr="0036258B">
              <w:rPr>
                <w:lang w:eastAsia="zh-CN"/>
              </w:rPr>
              <w:t>CA_5A-</w:t>
            </w:r>
            <w:r w:rsidRPr="0036258B">
              <w:rPr>
                <w:lang w:eastAsia="zh-TW"/>
              </w:rPr>
              <w:t>5</w:t>
            </w:r>
            <w:r w:rsidRPr="0036258B">
              <w:rPr>
                <w:lang w:eastAsia="zh-CN"/>
              </w:rPr>
              <w:t>A-66A</w:t>
            </w:r>
          </w:p>
        </w:tc>
        <w:tc>
          <w:tcPr>
            <w:tcW w:w="0" w:type="auto"/>
            <w:tcBorders>
              <w:top w:val="single" w:sz="4" w:space="0" w:color="auto"/>
              <w:left w:val="single" w:sz="4" w:space="0" w:color="auto"/>
              <w:bottom w:val="single" w:sz="4" w:space="0" w:color="auto"/>
              <w:right w:val="single" w:sz="4" w:space="0" w:color="auto"/>
            </w:tcBorders>
          </w:tcPr>
          <w:p w14:paraId="0DA7DC93" w14:textId="77777777" w:rsidR="008A3108" w:rsidRPr="0036258B" w:rsidRDefault="008A3108" w:rsidP="008A3108">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7BC5A321"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68101DE0"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D570200"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1DF49BDC" w14:textId="77777777" w:rsidR="008A3108" w:rsidRPr="0036258B" w:rsidRDefault="008A3108" w:rsidP="008A3108">
            <w:pPr>
              <w:pStyle w:val="TAC"/>
            </w:pPr>
          </w:p>
        </w:tc>
      </w:tr>
      <w:tr w:rsidR="009B6C06" w:rsidRPr="0036258B" w14:paraId="3F2C3302"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03D99DFD" w14:textId="77777777" w:rsidR="009B6C06" w:rsidRPr="0036258B" w:rsidRDefault="009B6C06" w:rsidP="00AE1089">
            <w:pPr>
              <w:pStyle w:val="TAL"/>
              <w:rPr>
                <w:lang w:eastAsia="en-US"/>
              </w:rPr>
            </w:pPr>
            <w:r w:rsidRPr="0036258B">
              <w:rPr>
                <w:lang w:eastAsia="en-US"/>
              </w:rPr>
              <w:t>CA_5A-7A</w:t>
            </w:r>
          </w:p>
        </w:tc>
        <w:tc>
          <w:tcPr>
            <w:tcW w:w="0" w:type="auto"/>
            <w:tcBorders>
              <w:top w:val="single" w:sz="4" w:space="0" w:color="auto"/>
              <w:left w:val="single" w:sz="4" w:space="0" w:color="auto"/>
              <w:bottom w:val="single" w:sz="4" w:space="0" w:color="auto"/>
              <w:right w:val="single" w:sz="4" w:space="0" w:color="auto"/>
            </w:tcBorders>
          </w:tcPr>
          <w:p w14:paraId="4E8E9C7F"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01686B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3AAE0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3378C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ACEDD2" w14:textId="77777777" w:rsidR="009B6C06" w:rsidRPr="0036258B" w:rsidRDefault="009B6C06" w:rsidP="00AE1089">
            <w:pPr>
              <w:pStyle w:val="TAC"/>
              <w:rPr>
                <w:lang w:eastAsia="en-US"/>
              </w:rPr>
            </w:pPr>
          </w:p>
        </w:tc>
      </w:tr>
      <w:tr w:rsidR="009B6C06" w:rsidRPr="0036258B" w14:paraId="3B32BCB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1DADA388" w14:textId="77777777" w:rsidR="009B6C06" w:rsidRPr="0036258B" w:rsidRDefault="009B6C06" w:rsidP="00AE1089">
            <w:pPr>
              <w:pStyle w:val="TAL"/>
              <w:rPr>
                <w:lang w:eastAsia="en-US"/>
              </w:rPr>
            </w:pPr>
            <w:r w:rsidRPr="0036258B">
              <w:rPr>
                <w:lang w:eastAsia="en-US"/>
              </w:rPr>
              <w:t>CA_5A-12A</w:t>
            </w:r>
          </w:p>
        </w:tc>
        <w:tc>
          <w:tcPr>
            <w:tcW w:w="0" w:type="auto"/>
            <w:tcBorders>
              <w:top w:val="single" w:sz="4" w:space="0" w:color="auto"/>
              <w:left w:val="single" w:sz="4" w:space="0" w:color="auto"/>
              <w:bottom w:val="single" w:sz="4" w:space="0" w:color="auto"/>
              <w:right w:val="single" w:sz="4" w:space="0" w:color="auto"/>
            </w:tcBorders>
          </w:tcPr>
          <w:p w14:paraId="29674DAF"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7B1BEBA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2CE8B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E7CBF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884102" w14:textId="77777777" w:rsidR="009B6C06" w:rsidRPr="0036258B" w:rsidRDefault="009B6C06" w:rsidP="00AE1089">
            <w:pPr>
              <w:pStyle w:val="TAC"/>
              <w:rPr>
                <w:lang w:eastAsia="en-US"/>
              </w:rPr>
            </w:pPr>
          </w:p>
        </w:tc>
      </w:tr>
      <w:tr w:rsidR="009B6C06" w:rsidRPr="0036258B" w14:paraId="32617F73"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47FCF1E" w14:textId="77777777" w:rsidR="009B6C06" w:rsidRPr="0036258B" w:rsidRDefault="009B6C06" w:rsidP="00AE1089">
            <w:pPr>
              <w:pStyle w:val="TAL"/>
              <w:rPr>
                <w:lang w:eastAsia="en-US"/>
              </w:rPr>
            </w:pPr>
            <w:r w:rsidRPr="0036258B">
              <w:rPr>
                <w:lang w:eastAsia="en-US"/>
              </w:rPr>
              <w:t>CA_5A-13A</w:t>
            </w:r>
          </w:p>
        </w:tc>
        <w:tc>
          <w:tcPr>
            <w:tcW w:w="0" w:type="auto"/>
            <w:tcBorders>
              <w:top w:val="single" w:sz="4" w:space="0" w:color="auto"/>
              <w:left w:val="single" w:sz="4" w:space="0" w:color="auto"/>
              <w:bottom w:val="single" w:sz="4" w:space="0" w:color="auto"/>
              <w:right w:val="single" w:sz="4" w:space="0" w:color="auto"/>
            </w:tcBorders>
          </w:tcPr>
          <w:p w14:paraId="563982AC"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756D2F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E8C07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42DB5C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A2A35A" w14:textId="77777777" w:rsidR="009B6C06" w:rsidRPr="0036258B" w:rsidRDefault="009B6C06" w:rsidP="00AE1089">
            <w:pPr>
              <w:pStyle w:val="TAC"/>
              <w:rPr>
                <w:lang w:eastAsia="en-US"/>
              </w:rPr>
            </w:pPr>
          </w:p>
        </w:tc>
      </w:tr>
      <w:tr w:rsidR="009B6C06" w:rsidRPr="0036258B" w14:paraId="2CA0D2EB"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1632AC1" w14:textId="77777777" w:rsidR="009B6C06" w:rsidRPr="0036258B" w:rsidRDefault="009B6C06" w:rsidP="00AE1089">
            <w:pPr>
              <w:pStyle w:val="TAL"/>
              <w:rPr>
                <w:lang w:eastAsia="en-US"/>
              </w:rPr>
            </w:pPr>
            <w:r w:rsidRPr="0036258B">
              <w:rPr>
                <w:lang w:eastAsia="en-US"/>
              </w:rPr>
              <w:t>CA_5A-17A</w:t>
            </w:r>
          </w:p>
        </w:tc>
        <w:tc>
          <w:tcPr>
            <w:tcW w:w="0" w:type="auto"/>
            <w:tcBorders>
              <w:top w:val="single" w:sz="4" w:space="0" w:color="auto"/>
              <w:left w:val="single" w:sz="4" w:space="0" w:color="auto"/>
              <w:bottom w:val="single" w:sz="4" w:space="0" w:color="auto"/>
              <w:right w:val="single" w:sz="4" w:space="0" w:color="auto"/>
            </w:tcBorders>
          </w:tcPr>
          <w:p w14:paraId="346C0EFF" w14:textId="77777777" w:rsidR="009B6C06" w:rsidRPr="0036258B" w:rsidRDefault="009B6C06" w:rsidP="00AE1089">
            <w:pPr>
              <w:pStyle w:val="TAC"/>
              <w:rPr>
                <w:lang w:eastAsia="en-US"/>
              </w:rPr>
            </w:pPr>
            <w:r w:rsidRPr="0036258B">
              <w:rPr>
                <w:lang w:eastAsia="en-US"/>
              </w:rPr>
              <w:t>Rel-11</w:t>
            </w:r>
          </w:p>
        </w:tc>
        <w:tc>
          <w:tcPr>
            <w:tcW w:w="0" w:type="auto"/>
            <w:tcBorders>
              <w:top w:val="single" w:sz="4" w:space="0" w:color="auto"/>
              <w:left w:val="single" w:sz="4" w:space="0" w:color="auto"/>
              <w:bottom w:val="single" w:sz="4" w:space="0" w:color="auto"/>
              <w:right w:val="single" w:sz="4" w:space="0" w:color="auto"/>
            </w:tcBorders>
          </w:tcPr>
          <w:p w14:paraId="3088212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6CD12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6A1766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490DBD" w14:textId="77777777" w:rsidR="009B6C06" w:rsidRPr="0036258B" w:rsidRDefault="009B6C06" w:rsidP="00AE1089">
            <w:pPr>
              <w:pStyle w:val="TAC"/>
              <w:rPr>
                <w:lang w:eastAsia="en-US"/>
              </w:rPr>
            </w:pPr>
          </w:p>
        </w:tc>
      </w:tr>
      <w:tr w:rsidR="009B6C06" w:rsidRPr="0036258B" w14:paraId="32C5FBFA"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0C8513F" w14:textId="77777777" w:rsidR="009B6C06" w:rsidRPr="0036258B" w:rsidRDefault="009B6C06" w:rsidP="00AE1089">
            <w:pPr>
              <w:pStyle w:val="TAL"/>
              <w:rPr>
                <w:lang w:eastAsia="zh-CN"/>
              </w:rPr>
            </w:pPr>
            <w:r w:rsidRPr="0036258B">
              <w:rPr>
                <w:lang w:eastAsia="zh-CN"/>
              </w:rPr>
              <w:t>CA_5A-25A</w:t>
            </w:r>
          </w:p>
        </w:tc>
        <w:tc>
          <w:tcPr>
            <w:tcW w:w="0" w:type="auto"/>
            <w:tcBorders>
              <w:top w:val="single" w:sz="4" w:space="0" w:color="auto"/>
              <w:left w:val="single" w:sz="4" w:space="0" w:color="auto"/>
              <w:bottom w:val="single" w:sz="4" w:space="0" w:color="auto"/>
              <w:right w:val="single" w:sz="4" w:space="0" w:color="auto"/>
            </w:tcBorders>
          </w:tcPr>
          <w:p w14:paraId="0FE1A97E" w14:textId="77777777" w:rsidR="009B6C06" w:rsidRPr="0036258B" w:rsidRDefault="009B6C06" w:rsidP="00AE1089">
            <w:pPr>
              <w:pStyle w:val="TAC"/>
              <w:rPr>
                <w:lang w:eastAsia="zh-CN"/>
              </w:rPr>
            </w:pPr>
            <w:r w:rsidRPr="0036258B">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5F3004D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03588B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C99BB5"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1674B71" w14:textId="77777777" w:rsidR="009B6C06" w:rsidRPr="0036258B" w:rsidRDefault="009B6C06" w:rsidP="00AE1089">
            <w:pPr>
              <w:pStyle w:val="TAC"/>
              <w:rPr>
                <w:lang w:eastAsia="zh-CN"/>
              </w:rPr>
            </w:pPr>
          </w:p>
        </w:tc>
      </w:tr>
      <w:tr w:rsidR="00EB3E5A" w:rsidRPr="0036258B" w14:paraId="05265706" w14:textId="77777777" w:rsidTr="00EB3E5A">
        <w:trPr>
          <w:cantSplit/>
          <w:jc w:val="center"/>
        </w:trPr>
        <w:tc>
          <w:tcPr>
            <w:tcW w:w="0" w:type="auto"/>
            <w:tcBorders>
              <w:top w:val="single" w:sz="4" w:space="0" w:color="auto"/>
              <w:left w:val="single" w:sz="4" w:space="0" w:color="auto"/>
              <w:bottom w:val="single" w:sz="4" w:space="0" w:color="auto"/>
              <w:right w:val="single" w:sz="4" w:space="0" w:color="auto"/>
            </w:tcBorders>
          </w:tcPr>
          <w:p w14:paraId="70607C0F" w14:textId="77777777" w:rsidR="00EB3E5A" w:rsidRPr="0036258B" w:rsidRDefault="00EB3E5A" w:rsidP="00A5492A">
            <w:pPr>
              <w:pStyle w:val="TAL"/>
              <w:rPr>
                <w:lang w:eastAsia="zh-CN"/>
              </w:rPr>
            </w:pPr>
            <w:r w:rsidRPr="0036258B">
              <w:rPr>
                <w:lang w:eastAsia="zh-CN"/>
              </w:rPr>
              <w:t>CA_5A-29A</w:t>
            </w:r>
          </w:p>
        </w:tc>
        <w:tc>
          <w:tcPr>
            <w:tcW w:w="0" w:type="auto"/>
            <w:tcBorders>
              <w:top w:val="single" w:sz="4" w:space="0" w:color="auto"/>
              <w:left w:val="single" w:sz="4" w:space="0" w:color="auto"/>
              <w:bottom w:val="single" w:sz="4" w:space="0" w:color="auto"/>
              <w:right w:val="single" w:sz="4" w:space="0" w:color="auto"/>
            </w:tcBorders>
          </w:tcPr>
          <w:p w14:paraId="40844E46" w14:textId="77777777" w:rsidR="00EB3E5A" w:rsidRPr="0036258B" w:rsidRDefault="00EB3E5A" w:rsidP="00A5492A">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2EBBB2F7" w14:textId="77777777" w:rsidR="00EB3E5A" w:rsidRPr="0036258B" w:rsidRDefault="00EB3E5A" w:rsidP="00A5492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CD77E8" w14:textId="77777777" w:rsidR="00EB3E5A" w:rsidRPr="0036258B" w:rsidRDefault="00EB3E5A" w:rsidP="00A5492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7DF8BD" w14:textId="77777777" w:rsidR="00EB3E5A" w:rsidRPr="0036258B" w:rsidRDefault="00EB3E5A" w:rsidP="00A5492A">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BC556E" w14:textId="77777777" w:rsidR="00EB3E5A" w:rsidRPr="0036258B" w:rsidRDefault="00EB3E5A" w:rsidP="00A5492A">
            <w:pPr>
              <w:pStyle w:val="TAC"/>
              <w:rPr>
                <w:lang w:eastAsia="zh-CN"/>
              </w:rPr>
            </w:pPr>
          </w:p>
        </w:tc>
      </w:tr>
      <w:tr w:rsidR="009B6C06" w:rsidRPr="0036258B" w14:paraId="60D06428"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AE53089" w14:textId="77777777" w:rsidR="009B6C06" w:rsidRPr="0036258B" w:rsidRDefault="009B6C06" w:rsidP="00AE1089">
            <w:pPr>
              <w:pStyle w:val="TAL"/>
              <w:rPr>
                <w:lang w:eastAsia="en-US"/>
              </w:rPr>
            </w:pPr>
            <w:r w:rsidRPr="0036258B">
              <w:rPr>
                <w:lang w:eastAsia="en-US"/>
              </w:rPr>
              <w:t>CA_5A-30A</w:t>
            </w:r>
          </w:p>
        </w:tc>
        <w:tc>
          <w:tcPr>
            <w:tcW w:w="0" w:type="auto"/>
            <w:tcBorders>
              <w:top w:val="single" w:sz="4" w:space="0" w:color="auto"/>
              <w:left w:val="single" w:sz="4" w:space="0" w:color="auto"/>
              <w:bottom w:val="single" w:sz="4" w:space="0" w:color="auto"/>
              <w:right w:val="single" w:sz="4" w:space="0" w:color="auto"/>
            </w:tcBorders>
          </w:tcPr>
          <w:p w14:paraId="3583C9D1"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BE22CC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DD47B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159E9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70B4AE" w14:textId="77777777" w:rsidR="009B6C06" w:rsidRPr="0036258B" w:rsidRDefault="009B6C06" w:rsidP="00AE1089">
            <w:pPr>
              <w:pStyle w:val="TAC"/>
              <w:rPr>
                <w:lang w:eastAsia="en-US"/>
              </w:rPr>
            </w:pPr>
          </w:p>
        </w:tc>
      </w:tr>
      <w:tr w:rsidR="00641147" w:rsidRPr="0036258B" w14:paraId="7429F5CE"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59F306B" w14:textId="77777777" w:rsidR="00641147" w:rsidRPr="0036258B" w:rsidRDefault="00641147" w:rsidP="00FB655F">
            <w:pPr>
              <w:pStyle w:val="TAL"/>
              <w:rPr>
                <w:lang w:eastAsia="zh-CN"/>
              </w:rPr>
            </w:pPr>
            <w:r w:rsidRPr="0036258B">
              <w:rPr>
                <w:lang w:eastAsia="zh-CN"/>
              </w:rPr>
              <w:t>CA_5A-40A</w:t>
            </w:r>
          </w:p>
        </w:tc>
        <w:tc>
          <w:tcPr>
            <w:tcW w:w="0" w:type="auto"/>
            <w:tcBorders>
              <w:top w:val="single" w:sz="4" w:space="0" w:color="auto"/>
              <w:left w:val="single" w:sz="4" w:space="0" w:color="auto"/>
              <w:bottom w:val="single" w:sz="4" w:space="0" w:color="auto"/>
              <w:right w:val="single" w:sz="4" w:space="0" w:color="auto"/>
            </w:tcBorders>
          </w:tcPr>
          <w:p w14:paraId="37114333" w14:textId="77777777" w:rsidR="00641147" w:rsidRPr="0036258B" w:rsidRDefault="00641147" w:rsidP="00FB655F">
            <w:pPr>
              <w:pStyle w:val="TAC"/>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2C4BDC90"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75593C67"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7B6F2F2E"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7371E9F9" w14:textId="77777777" w:rsidR="00641147" w:rsidRPr="0036258B" w:rsidRDefault="00641147" w:rsidP="00FB655F">
            <w:pPr>
              <w:pStyle w:val="TAC"/>
            </w:pPr>
          </w:p>
        </w:tc>
      </w:tr>
      <w:tr w:rsidR="00641147" w:rsidRPr="0036258B" w14:paraId="134AD82E"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8C7E5E3" w14:textId="77777777" w:rsidR="00641147" w:rsidRPr="0036258B" w:rsidRDefault="00641147" w:rsidP="00FB655F">
            <w:pPr>
              <w:pStyle w:val="TAL"/>
              <w:rPr>
                <w:lang w:eastAsia="en-US"/>
              </w:rPr>
            </w:pPr>
            <w:r w:rsidRPr="0036258B">
              <w:rPr>
                <w:lang w:eastAsia="zh-CN"/>
              </w:rPr>
              <w:t>CA_5A-40C</w:t>
            </w:r>
          </w:p>
        </w:tc>
        <w:tc>
          <w:tcPr>
            <w:tcW w:w="0" w:type="auto"/>
            <w:tcBorders>
              <w:top w:val="single" w:sz="4" w:space="0" w:color="auto"/>
              <w:left w:val="single" w:sz="4" w:space="0" w:color="auto"/>
              <w:bottom w:val="single" w:sz="4" w:space="0" w:color="auto"/>
              <w:right w:val="single" w:sz="4" w:space="0" w:color="auto"/>
            </w:tcBorders>
          </w:tcPr>
          <w:p w14:paraId="77CAE74A" w14:textId="77777777" w:rsidR="00641147" w:rsidRPr="0036258B" w:rsidRDefault="00641147" w:rsidP="00FB655F">
            <w:pPr>
              <w:pStyle w:val="TAC"/>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3E17FA11"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38E14581"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35342BD9" w14:textId="77777777" w:rsidR="00641147" w:rsidRPr="0036258B" w:rsidRDefault="00641147" w:rsidP="00FB655F">
            <w:pPr>
              <w:pStyle w:val="TAC"/>
            </w:pPr>
          </w:p>
        </w:tc>
        <w:tc>
          <w:tcPr>
            <w:tcW w:w="0" w:type="auto"/>
            <w:tcBorders>
              <w:top w:val="single" w:sz="4" w:space="0" w:color="auto"/>
              <w:left w:val="single" w:sz="4" w:space="0" w:color="auto"/>
              <w:bottom w:val="single" w:sz="4" w:space="0" w:color="auto"/>
              <w:right w:val="single" w:sz="4" w:space="0" w:color="auto"/>
            </w:tcBorders>
          </w:tcPr>
          <w:p w14:paraId="2D82F056" w14:textId="77777777" w:rsidR="00641147" w:rsidRPr="0036258B" w:rsidRDefault="00641147" w:rsidP="00FB655F">
            <w:pPr>
              <w:pStyle w:val="TAC"/>
            </w:pPr>
          </w:p>
        </w:tc>
      </w:tr>
      <w:tr w:rsidR="00630735" w:rsidRPr="0036258B" w14:paraId="27AC8575"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39541462" w14:textId="77777777" w:rsidR="00630735" w:rsidRPr="0036258B" w:rsidRDefault="00630735" w:rsidP="002E6721">
            <w:pPr>
              <w:pStyle w:val="TAL"/>
              <w:rPr>
                <w:lang w:eastAsia="en-US"/>
              </w:rPr>
            </w:pPr>
            <w:r w:rsidRPr="0036258B">
              <w:rPr>
                <w:lang w:eastAsia="zh-CN"/>
              </w:rPr>
              <w:t>CA_5A-66A-66A</w:t>
            </w:r>
          </w:p>
        </w:tc>
        <w:tc>
          <w:tcPr>
            <w:tcW w:w="0" w:type="auto"/>
            <w:tcBorders>
              <w:top w:val="single" w:sz="4" w:space="0" w:color="auto"/>
              <w:left w:val="single" w:sz="4" w:space="0" w:color="auto"/>
              <w:bottom w:val="single" w:sz="4" w:space="0" w:color="auto"/>
              <w:right w:val="single" w:sz="4" w:space="0" w:color="auto"/>
            </w:tcBorders>
          </w:tcPr>
          <w:p w14:paraId="699ECBDD" w14:textId="77777777" w:rsidR="00630735" w:rsidRPr="0036258B" w:rsidRDefault="00630735"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BFFDC71"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B897E4"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1A7F28C"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10D447" w14:textId="77777777" w:rsidR="00630735" w:rsidRPr="0036258B" w:rsidRDefault="00630735" w:rsidP="002E6721">
            <w:pPr>
              <w:pStyle w:val="TAC"/>
              <w:rPr>
                <w:lang w:eastAsia="en-US"/>
              </w:rPr>
            </w:pPr>
          </w:p>
        </w:tc>
      </w:tr>
      <w:tr w:rsidR="008A3108" w:rsidRPr="0036258B" w14:paraId="6AC6F47F"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20888EEE" w14:textId="77777777" w:rsidR="008A3108" w:rsidRPr="0036258B" w:rsidRDefault="008A3108" w:rsidP="008A3108">
            <w:pPr>
              <w:pStyle w:val="TAL"/>
            </w:pPr>
            <w:r w:rsidRPr="0036258B">
              <w:t>CA_5</w:t>
            </w:r>
            <w:r w:rsidRPr="0036258B">
              <w:rPr>
                <w:lang w:eastAsia="zh-TW"/>
              </w:rPr>
              <w:t>B</w:t>
            </w:r>
            <w:r w:rsidRPr="0036258B">
              <w:t>-30A</w:t>
            </w:r>
          </w:p>
        </w:tc>
        <w:tc>
          <w:tcPr>
            <w:tcW w:w="0" w:type="auto"/>
            <w:tcBorders>
              <w:top w:val="single" w:sz="4" w:space="0" w:color="auto"/>
              <w:left w:val="single" w:sz="4" w:space="0" w:color="auto"/>
              <w:bottom w:val="single" w:sz="4" w:space="0" w:color="auto"/>
              <w:right w:val="single" w:sz="4" w:space="0" w:color="auto"/>
            </w:tcBorders>
          </w:tcPr>
          <w:p w14:paraId="31E0077F" w14:textId="77777777" w:rsidR="008A3108" w:rsidRPr="0036258B" w:rsidRDefault="008A3108" w:rsidP="008A3108">
            <w:pPr>
              <w:pStyle w:val="TAC"/>
              <w:rPr>
                <w:lang w:eastAsia="zh-TW"/>
              </w:rPr>
            </w:pPr>
            <w:r w:rsidRPr="0036258B">
              <w:t>Rel-1</w:t>
            </w:r>
            <w:r w:rsidRPr="0036258B">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7A8C4E1A"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739D39C6"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71BE445B"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2B5158C3" w14:textId="77777777" w:rsidR="008A3108" w:rsidRPr="0036258B" w:rsidRDefault="008A3108" w:rsidP="008A3108">
            <w:pPr>
              <w:pStyle w:val="TAC"/>
            </w:pPr>
          </w:p>
        </w:tc>
      </w:tr>
      <w:tr w:rsidR="008A3108" w:rsidRPr="0036258B" w14:paraId="0E297BD4"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6D9EAD29" w14:textId="77777777" w:rsidR="008A3108" w:rsidRPr="0036258B" w:rsidRDefault="008A3108" w:rsidP="008A3108">
            <w:pPr>
              <w:pStyle w:val="TAL"/>
            </w:pPr>
            <w:r w:rsidRPr="0036258B">
              <w:t>CA_5</w:t>
            </w:r>
            <w:r w:rsidRPr="0036258B">
              <w:rPr>
                <w:lang w:eastAsia="zh-TW"/>
              </w:rPr>
              <w:t>B</w:t>
            </w:r>
            <w:r w:rsidRPr="0036258B">
              <w:t>-</w:t>
            </w:r>
            <w:r w:rsidRPr="0036258B">
              <w:rPr>
                <w:lang w:eastAsia="zh-TW"/>
              </w:rPr>
              <w:t>66</w:t>
            </w:r>
            <w:r w:rsidRPr="0036258B">
              <w:t>A</w:t>
            </w:r>
          </w:p>
        </w:tc>
        <w:tc>
          <w:tcPr>
            <w:tcW w:w="0" w:type="auto"/>
            <w:tcBorders>
              <w:top w:val="single" w:sz="4" w:space="0" w:color="auto"/>
              <w:left w:val="single" w:sz="4" w:space="0" w:color="auto"/>
              <w:bottom w:val="single" w:sz="4" w:space="0" w:color="auto"/>
              <w:right w:val="single" w:sz="4" w:space="0" w:color="auto"/>
            </w:tcBorders>
          </w:tcPr>
          <w:p w14:paraId="7B65F600" w14:textId="77777777" w:rsidR="008A3108" w:rsidRPr="0036258B" w:rsidRDefault="008A3108" w:rsidP="008A3108">
            <w:pPr>
              <w:pStyle w:val="TAC"/>
              <w:rPr>
                <w:lang w:eastAsia="zh-TW"/>
              </w:rPr>
            </w:pPr>
            <w:r w:rsidRPr="0036258B">
              <w:t>Rel-1</w:t>
            </w:r>
            <w:r w:rsidRPr="0036258B">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119B64CD"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1176B743"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12612DF4"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352CAE5A" w14:textId="77777777" w:rsidR="008A3108" w:rsidRPr="0036258B" w:rsidRDefault="008A3108" w:rsidP="008A3108">
            <w:pPr>
              <w:pStyle w:val="TAC"/>
            </w:pPr>
          </w:p>
        </w:tc>
      </w:tr>
      <w:tr w:rsidR="008A3108" w:rsidRPr="0036258B" w14:paraId="288F59CB"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68803247" w14:textId="77777777" w:rsidR="008A3108" w:rsidRPr="0036258B" w:rsidRDefault="008A3108" w:rsidP="008A3108">
            <w:pPr>
              <w:pStyle w:val="TAL"/>
              <w:rPr>
                <w:lang w:eastAsia="zh-TW"/>
              </w:rPr>
            </w:pPr>
            <w:r w:rsidRPr="0036258B">
              <w:t>CA_5</w:t>
            </w:r>
            <w:r w:rsidRPr="0036258B">
              <w:rPr>
                <w:lang w:eastAsia="zh-TW"/>
              </w:rPr>
              <w:t>B</w:t>
            </w:r>
            <w:r w:rsidRPr="0036258B">
              <w:t>-</w:t>
            </w:r>
            <w:r w:rsidRPr="0036258B">
              <w:rPr>
                <w:lang w:eastAsia="zh-TW"/>
              </w:rPr>
              <w:t>66</w:t>
            </w:r>
            <w:r w:rsidRPr="0036258B">
              <w:t>A</w:t>
            </w:r>
            <w:r w:rsidRPr="0036258B">
              <w:rPr>
                <w:lang w:eastAsia="zh-TW"/>
              </w:rPr>
              <w:t>-66A</w:t>
            </w:r>
          </w:p>
        </w:tc>
        <w:tc>
          <w:tcPr>
            <w:tcW w:w="0" w:type="auto"/>
            <w:tcBorders>
              <w:top w:val="single" w:sz="4" w:space="0" w:color="auto"/>
              <w:left w:val="single" w:sz="4" w:space="0" w:color="auto"/>
              <w:bottom w:val="single" w:sz="4" w:space="0" w:color="auto"/>
              <w:right w:val="single" w:sz="4" w:space="0" w:color="auto"/>
            </w:tcBorders>
          </w:tcPr>
          <w:p w14:paraId="1915CBD3" w14:textId="77777777" w:rsidR="008A3108" w:rsidRPr="0036258B" w:rsidRDefault="008A3108" w:rsidP="008A3108">
            <w:pPr>
              <w:pStyle w:val="TAC"/>
              <w:rPr>
                <w:lang w:eastAsia="zh-TW"/>
              </w:rPr>
            </w:pPr>
            <w:r w:rsidRPr="0036258B">
              <w:t>Rel-1</w:t>
            </w:r>
            <w:r w:rsidRPr="0036258B">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7439250E"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F4F8E42"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3A1163B3" w14:textId="77777777" w:rsidR="008A3108" w:rsidRPr="0036258B" w:rsidRDefault="008A3108"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82AAF2E" w14:textId="77777777" w:rsidR="008A3108" w:rsidRPr="0036258B" w:rsidRDefault="008A3108" w:rsidP="008A3108">
            <w:pPr>
              <w:pStyle w:val="TAC"/>
            </w:pPr>
          </w:p>
        </w:tc>
      </w:tr>
      <w:tr w:rsidR="009B6C06" w:rsidRPr="0036258B" w14:paraId="0AB70EAA"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1E7491AC" w14:textId="77777777" w:rsidR="009B6C06" w:rsidRPr="0036258B" w:rsidRDefault="009B6C06" w:rsidP="00AE1089">
            <w:pPr>
              <w:pStyle w:val="TAL"/>
              <w:rPr>
                <w:lang w:eastAsia="en-US"/>
              </w:rPr>
            </w:pPr>
            <w:r w:rsidRPr="0036258B">
              <w:rPr>
                <w:lang w:eastAsia="en-US"/>
              </w:rPr>
              <w:t>CA_7A-8A</w:t>
            </w:r>
          </w:p>
        </w:tc>
        <w:tc>
          <w:tcPr>
            <w:tcW w:w="0" w:type="auto"/>
            <w:tcBorders>
              <w:top w:val="single" w:sz="4" w:space="0" w:color="auto"/>
              <w:left w:val="single" w:sz="4" w:space="0" w:color="auto"/>
              <w:bottom w:val="single" w:sz="4" w:space="0" w:color="auto"/>
              <w:right w:val="single" w:sz="4" w:space="0" w:color="auto"/>
            </w:tcBorders>
          </w:tcPr>
          <w:p w14:paraId="79052D8D"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6B171A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62288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BA7FFE"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CCF3F1" w14:textId="77777777" w:rsidR="009B6C06" w:rsidRPr="0036258B" w:rsidRDefault="009B6C06" w:rsidP="00AE1089">
            <w:pPr>
              <w:pStyle w:val="TAC"/>
              <w:rPr>
                <w:lang w:eastAsia="en-US"/>
              </w:rPr>
            </w:pPr>
          </w:p>
        </w:tc>
      </w:tr>
      <w:tr w:rsidR="009B6C06" w:rsidRPr="0036258B" w14:paraId="4D05E26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BBA51E2" w14:textId="77777777" w:rsidR="009B6C06" w:rsidRPr="0036258B" w:rsidRDefault="009B6C06" w:rsidP="00AE1089">
            <w:pPr>
              <w:pStyle w:val="TAL"/>
              <w:rPr>
                <w:lang w:eastAsia="en-US"/>
              </w:rPr>
            </w:pPr>
            <w:r w:rsidRPr="0036258B">
              <w:rPr>
                <w:lang w:eastAsia="en-US"/>
              </w:rPr>
              <w:t>CA_7A-12A</w:t>
            </w:r>
          </w:p>
        </w:tc>
        <w:tc>
          <w:tcPr>
            <w:tcW w:w="0" w:type="auto"/>
            <w:tcBorders>
              <w:top w:val="single" w:sz="4" w:space="0" w:color="auto"/>
              <w:left w:val="single" w:sz="4" w:space="0" w:color="auto"/>
              <w:bottom w:val="single" w:sz="4" w:space="0" w:color="auto"/>
              <w:right w:val="single" w:sz="4" w:space="0" w:color="auto"/>
            </w:tcBorders>
          </w:tcPr>
          <w:p w14:paraId="25E41D30"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3B40809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492AB6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C6CF4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0AEBD3" w14:textId="77777777" w:rsidR="009B6C06" w:rsidRPr="0036258B" w:rsidRDefault="009B6C06" w:rsidP="00AE1089">
            <w:pPr>
              <w:pStyle w:val="TAC"/>
              <w:rPr>
                <w:lang w:eastAsia="en-US"/>
              </w:rPr>
            </w:pPr>
          </w:p>
        </w:tc>
      </w:tr>
      <w:tr w:rsidR="009B6C06" w:rsidRPr="0036258B" w14:paraId="3B7C32E2"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5CC7B90" w14:textId="77777777" w:rsidR="009B6C06" w:rsidRPr="0036258B" w:rsidRDefault="009B6C06" w:rsidP="00AE1089">
            <w:pPr>
              <w:pStyle w:val="TAL"/>
              <w:rPr>
                <w:lang w:eastAsia="en-US"/>
              </w:rPr>
            </w:pPr>
            <w:r w:rsidRPr="0036258B">
              <w:rPr>
                <w:lang w:eastAsia="zh-CN"/>
              </w:rPr>
              <w:t>CA_7A-20A</w:t>
            </w:r>
          </w:p>
        </w:tc>
        <w:tc>
          <w:tcPr>
            <w:tcW w:w="0" w:type="auto"/>
            <w:tcBorders>
              <w:top w:val="single" w:sz="4" w:space="0" w:color="auto"/>
              <w:left w:val="single" w:sz="4" w:space="0" w:color="auto"/>
              <w:bottom w:val="single" w:sz="4" w:space="0" w:color="auto"/>
              <w:right w:val="single" w:sz="4" w:space="0" w:color="auto"/>
            </w:tcBorders>
          </w:tcPr>
          <w:p w14:paraId="40AD28D7" w14:textId="77777777" w:rsidR="009B6C06" w:rsidRPr="0036258B" w:rsidRDefault="009B6C06" w:rsidP="00AE1089">
            <w:pPr>
              <w:pStyle w:val="TAC"/>
              <w:rPr>
                <w:lang w:eastAsia="en-US"/>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4E049EBD"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4AA25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418EE3"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2135A4F" w14:textId="77777777" w:rsidR="009B6C06" w:rsidRPr="0036258B" w:rsidRDefault="009B6C06" w:rsidP="00AE1089">
            <w:pPr>
              <w:pStyle w:val="TAC"/>
              <w:rPr>
                <w:lang w:eastAsia="zh-CN"/>
              </w:rPr>
            </w:pPr>
          </w:p>
        </w:tc>
      </w:tr>
      <w:tr w:rsidR="009B6C06" w:rsidRPr="0036258B" w14:paraId="543D79E9" w14:textId="77777777" w:rsidTr="00E0310F">
        <w:trPr>
          <w:cantSplit/>
          <w:jc w:val="center"/>
        </w:trPr>
        <w:tc>
          <w:tcPr>
            <w:tcW w:w="0" w:type="auto"/>
            <w:tcBorders>
              <w:top w:val="single" w:sz="4" w:space="0" w:color="auto"/>
              <w:left w:val="single" w:sz="4" w:space="0" w:color="auto"/>
              <w:bottom w:val="single" w:sz="4" w:space="0" w:color="auto"/>
              <w:right w:val="single" w:sz="4" w:space="0" w:color="auto"/>
            </w:tcBorders>
          </w:tcPr>
          <w:p w14:paraId="26B8EC0F" w14:textId="77777777" w:rsidR="009B6C06" w:rsidRPr="0036258B" w:rsidRDefault="009B6C06" w:rsidP="00E0310F">
            <w:pPr>
              <w:pStyle w:val="TAL"/>
              <w:rPr>
                <w:lang w:eastAsia="en-US"/>
              </w:rPr>
            </w:pPr>
            <w:r w:rsidRPr="0036258B">
              <w:rPr>
                <w:lang w:eastAsia="zh-CN"/>
              </w:rPr>
              <w:t>CA_7A-22A</w:t>
            </w:r>
          </w:p>
        </w:tc>
        <w:tc>
          <w:tcPr>
            <w:tcW w:w="0" w:type="auto"/>
            <w:tcBorders>
              <w:top w:val="single" w:sz="4" w:space="0" w:color="auto"/>
              <w:left w:val="single" w:sz="4" w:space="0" w:color="auto"/>
              <w:bottom w:val="single" w:sz="4" w:space="0" w:color="auto"/>
              <w:right w:val="single" w:sz="4" w:space="0" w:color="auto"/>
            </w:tcBorders>
          </w:tcPr>
          <w:p w14:paraId="1F44D1C5" w14:textId="77777777" w:rsidR="009B6C06" w:rsidRPr="0036258B" w:rsidRDefault="009B6C06" w:rsidP="00E0310F">
            <w:pPr>
              <w:pStyle w:val="TAC"/>
              <w:rPr>
                <w:lang w:eastAsia="en-US"/>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2E302FA2"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A0351E"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227C83" w14:textId="77777777" w:rsidR="009B6C06" w:rsidRPr="0036258B" w:rsidRDefault="009B6C06" w:rsidP="00E0310F">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00FABC4" w14:textId="77777777" w:rsidR="009B6C06" w:rsidRPr="0036258B" w:rsidRDefault="009B6C06" w:rsidP="00E0310F">
            <w:pPr>
              <w:pStyle w:val="TAC"/>
              <w:rPr>
                <w:lang w:eastAsia="zh-CN"/>
              </w:rPr>
            </w:pPr>
          </w:p>
        </w:tc>
      </w:tr>
      <w:tr w:rsidR="009B6C06" w:rsidRPr="0036258B" w14:paraId="01511C8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57AB536" w14:textId="77777777" w:rsidR="009B6C06" w:rsidRPr="0036258B" w:rsidRDefault="009B6C06" w:rsidP="00AE1089">
            <w:pPr>
              <w:pStyle w:val="TAL"/>
              <w:rPr>
                <w:lang w:eastAsia="zh-CN"/>
              </w:rPr>
            </w:pPr>
            <w:r w:rsidRPr="0036258B">
              <w:rPr>
                <w:lang w:eastAsia="zh-CN"/>
              </w:rPr>
              <w:t>CA_7A-28A</w:t>
            </w:r>
          </w:p>
        </w:tc>
        <w:tc>
          <w:tcPr>
            <w:tcW w:w="0" w:type="auto"/>
            <w:tcBorders>
              <w:top w:val="single" w:sz="4" w:space="0" w:color="auto"/>
              <w:left w:val="single" w:sz="4" w:space="0" w:color="auto"/>
              <w:bottom w:val="single" w:sz="4" w:space="0" w:color="auto"/>
              <w:right w:val="single" w:sz="4" w:space="0" w:color="auto"/>
            </w:tcBorders>
          </w:tcPr>
          <w:p w14:paraId="5F86C317" w14:textId="77777777" w:rsidR="009B6C06" w:rsidRPr="0036258B" w:rsidRDefault="009B6C06" w:rsidP="00AE1089">
            <w:pPr>
              <w:pStyle w:val="TAC"/>
              <w:rPr>
                <w:lang w:eastAsia="zh-CN"/>
              </w:rPr>
            </w:pPr>
            <w:r w:rsidRPr="0036258B">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4FF7277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7B1DF7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D6ACE6"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FB3D723" w14:textId="77777777" w:rsidR="009B6C06" w:rsidRPr="0036258B" w:rsidRDefault="009B6C06" w:rsidP="00AE1089">
            <w:pPr>
              <w:pStyle w:val="TAC"/>
              <w:rPr>
                <w:lang w:eastAsia="zh-CN"/>
              </w:rPr>
            </w:pPr>
          </w:p>
        </w:tc>
      </w:tr>
      <w:tr w:rsidR="009B6C06" w:rsidRPr="0036258B" w14:paraId="40D005C6" w14:textId="77777777" w:rsidTr="00E0310F">
        <w:trPr>
          <w:cantSplit/>
          <w:jc w:val="center"/>
        </w:trPr>
        <w:tc>
          <w:tcPr>
            <w:tcW w:w="0" w:type="auto"/>
            <w:tcBorders>
              <w:top w:val="single" w:sz="4" w:space="0" w:color="auto"/>
              <w:left w:val="single" w:sz="4" w:space="0" w:color="auto"/>
              <w:bottom w:val="single" w:sz="4" w:space="0" w:color="auto"/>
              <w:right w:val="single" w:sz="4" w:space="0" w:color="auto"/>
            </w:tcBorders>
          </w:tcPr>
          <w:p w14:paraId="1FC127F7" w14:textId="77777777" w:rsidR="009B6C06" w:rsidRPr="0036258B" w:rsidRDefault="009B6C06" w:rsidP="00E0310F">
            <w:pPr>
              <w:pStyle w:val="TAL"/>
              <w:rPr>
                <w:lang w:eastAsia="en-US"/>
              </w:rPr>
            </w:pPr>
            <w:r w:rsidRPr="0036258B">
              <w:rPr>
                <w:lang w:eastAsia="zh-CN"/>
              </w:rPr>
              <w:t>CA_7B-28A</w:t>
            </w:r>
          </w:p>
        </w:tc>
        <w:tc>
          <w:tcPr>
            <w:tcW w:w="0" w:type="auto"/>
            <w:tcBorders>
              <w:top w:val="single" w:sz="4" w:space="0" w:color="auto"/>
              <w:left w:val="single" w:sz="4" w:space="0" w:color="auto"/>
              <w:bottom w:val="single" w:sz="4" w:space="0" w:color="auto"/>
              <w:right w:val="single" w:sz="4" w:space="0" w:color="auto"/>
            </w:tcBorders>
          </w:tcPr>
          <w:p w14:paraId="5026E0EF" w14:textId="77777777" w:rsidR="009B6C06" w:rsidRPr="0036258B" w:rsidRDefault="009B6C06" w:rsidP="00E0310F">
            <w:pPr>
              <w:pStyle w:val="TAC"/>
              <w:rPr>
                <w:lang w:eastAsia="en-US"/>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7E900A9F"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6F47D87"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C80A958" w14:textId="77777777" w:rsidR="009B6C06" w:rsidRPr="0036258B" w:rsidRDefault="009B6C06" w:rsidP="00E0310F">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EED4DD8" w14:textId="77777777" w:rsidR="009B6C06" w:rsidRPr="0036258B" w:rsidRDefault="009B6C06" w:rsidP="00E0310F">
            <w:pPr>
              <w:pStyle w:val="TAC"/>
              <w:rPr>
                <w:lang w:eastAsia="zh-CN"/>
              </w:rPr>
            </w:pPr>
          </w:p>
        </w:tc>
      </w:tr>
      <w:tr w:rsidR="00E51787" w:rsidRPr="0036258B" w14:paraId="617A3581" w14:textId="77777777" w:rsidTr="009C1D0F">
        <w:trPr>
          <w:cantSplit/>
          <w:jc w:val="center"/>
        </w:trPr>
        <w:tc>
          <w:tcPr>
            <w:tcW w:w="0" w:type="auto"/>
            <w:tcBorders>
              <w:top w:val="single" w:sz="4" w:space="0" w:color="auto"/>
              <w:left w:val="single" w:sz="4" w:space="0" w:color="auto"/>
              <w:bottom w:val="single" w:sz="4" w:space="0" w:color="auto"/>
              <w:right w:val="single" w:sz="4" w:space="0" w:color="auto"/>
            </w:tcBorders>
          </w:tcPr>
          <w:p w14:paraId="077A6083" w14:textId="77777777" w:rsidR="00E51787" w:rsidRPr="0036258B" w:rsidRDefault="00E51787" w:rsidP="009C1D0F">
            <w:pPr>
              <w:pStyle w:val="TAL"/>
              <w:rPr>
                <w:lang w:eastAsia="zh-CN"/>
              </w:rPr>
            </w:pPr>
            <w:r w:rsidRPr="0036258B">
              <w:rPr>
                <w:lang w:eastAsia="zh-CN"/>
              </w:rPr>
              <w:t>CA_7C-28A</w:t>
            </w:r>
          </w:p>
        </w:tc>
        <w:tc>
          <w:tcPr>
            <w:tcW w:w="0" w:type="auto"/>
            <w:tcBorders>
              <w:top w:val="single" w:sz="4" w:space="0" w:color="auto"/>
              <w:left w:val="single" w:sz="4" w:space="0" w:color="auto"/>
              <w:bottom w:val="single" w:sz="4" w:space="0" w:color="auto"/>
              <w:right w:val="single" w:sz="4" w:space="0" w:color="auto"/>
            </w:tcBorders>
          </w:tcPr>
          <w:p w14:paraId="7CD5446C" w14:textId="77777777" w:rsidR="00E51787" w:rsidRPr="0036258B" w:rsidRDefault="00E51787" w:rsidP="009C1D0F">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1CAEE457" w14:textId="77777777" w:rsidR="00E51787" w:rsidRPr="0036258B" w:rsidRDefault="00E51787" w:rsidP="009C1D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7A8FE1" w14:textId="77777777" w:rsidR="00E51787" w:rsidRPr="0036258B" w:rsidRDefault="00E51787" w:rsidP="009C1D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4EEA660" w14:textId="77777777" w:rsidR="00E51787" w:rsidRPr="0036258B" w:rsidRDefault="00E51787" w:rsidP="009C1D0F">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2715943" w14:textId="77777777" w:rsidR="00E51787" w:rsidRPr="0036258B" w:rsidRDefault="00E51787" w:rsidP="009C1D0F">
            <w:pPr>
              <w:pStyle w:val="TAC"/>
              <w:rPr>
                <w:lang w:eastAsia="zh-CN"/>
              </w:rPr>
            </w:pPr>
          </w:p>
        </w:tc>
      </w:tr>
      <w:tr w:rsidR="00C1250C" w:rsidRPr="0036258B" w14:paraId="279BF6F3" w14:textId="77777777" w:rsidTr="00AB60DC">
        <w:trPr>
          <w:cantSplit/>
          <w:jc w:val="center"/>
        </w:trPr>
        <w:tc>
          <w:tcPr>
            <w:tcW w:w="0" w:type="auto"/>
            <w:tcBorders>
              <w:top w:val="single" w:sz="4" w:space="0" w:color="auto"/>
              <w:left w:val="single" w:sz="4" w:space="0" w:color="auto"/>
              <w:bottom w:val="single" w:sz="4" w:space="0" w:color="auto"/>
              <w:right w:val="single" w:sz="4" w:space="0" w:color="auto"/>
            </w:tcBorders>
          </w:tcPr>
          <w:p w14:paraId="286391B9" w14:textId="77777777" w:rsidR="00C1250C" w:rsidRPr="0036258B" w:rsidRDefault="00C1250C" w:rsidP="00AB60DC">
            <w:pPr>
              <w:pStyle w:val="TAL"/>
              <w:rPr>
                <w:lang w:eastAsia="zh-CN"/>
              </w:rPr>
            </w:pPr>
            <w:r w:rsidRPr="0036258B">
              <w:rPr>
                <w:lang w:eastAsia="zh-CN"/>
              </w:rPr>
              <w:lastRenderedPageBreak/>
              <w:t>CA_7A-42A-42A</w:t>
            </w:r>
          </w:p>
        </w:tc>
        <w:tc>
          <w:tcPr>
            <w:tcW w:w="0" w:type="auto"/>
            <w:tcBorders>
              <w:top w:val="single" w:sz="4" w:space="0" w:color="auto"/>
              <w:left w:val="single" w:sz="4" w:space="0" w:color="auto"/>
              <w:bottom w:val="single" w:sz="4" w:space="0" w:color="auto"/>
              <w:right w:val="single" w:sz="4" w:space="0" w:color="auto"/>
            </w:tcBorders>
          </w:tcPr>
          <w:p w14:paraId="0EDA235A" w14:textId="77777777" w:rsidR="00C1250C" w:rsidRPr="0036258B" w:rsidRDefault="00C1250C" w:rsidP="00AB60DC">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618AEF90"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15462C"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31DE2E" w14:textId="77777777" w:rsidR="00C1250C" w:rsidRPr="0036258B" w:rsidRDefault="00C1250C" w:rsidP="00AB60D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D25362B" w14:textId="77777777" w:rsidR="00C1250C" w:rsidRPr="0036258B" w:rsidRDefault="00C1250C" w:rsidP="00AB60DC">
            <w:pPr>
              <w:pStyle w:val="TAC"/>
              <w:rPr>
                <w:lang w:eastAsia="zh-CN"/>
              </w:rPr>
            </w:pPr>
          </w:p>
        </w:tc>
      </w:tr>
      <w:tr w:rsidR="0022095D" w:rsidRPr="0036258B" w14:paraId="1ECB543F" w14:textId="77777777" w:rsidTr="009D70D2">
        <w:trPr>
          <w:cantSplit/>
          <w:jc w:val="center"/>
        </w:trPr>
        <w:tc>
          <w:tcPr>
            <w:tcW w:w="0" w:type="auto"/>
            <w:tcBorders>
              <w:top w:val="single" w:sz="4" w:space="0" w:color="auto"/>
              <w:left w:val="single" w:sz="4" w:space="0" w:color="auto"/>
              <w:bottom w:val="single" w:sz="4" w:space="0" w:color="auto"/>
              <w:right w:val="single" w:sz="4" w:space="0" w:color="auto"/>
            </w:tcBorders>
          </w:tcPr>
          <w:p w14:paraId="255D8E43" w14:textId="77777777" w:rsidR="0022095D" w:rsidRPr="0036258B" w:rsidRDefault="0022095D" w:rsidP="009D70D2">
            <w:pPr>
              <w:pStyle w:val="TAL"/>
              <w:rPr>
                <w:lang w:eastAsia="zh-CN"/>
              </w:rPr>
            </w:pPr>
            <w:r w:rsidRPr="0036258B">
              <w:rPr>
                <w:rFonts w:cs="Arial"/>
                <w:lang w:eastAsia="en-US"/>
              </w:rPr>
              <w:t>CA_7A-46A</w:t>
            </w:r>
          </w:p>
        </w:tc>
        <w:tc>
          <w:tcPr>
            <w:tcW w:w="0" w:type="auto"/>
            <w:tcBorders>
              <w:top w:val="single" w:sz="4" w:space="0" w:color="auto"/>
              <w:left w:val="single" w:sz="4" w:space="0" w:color="auto"/>
              <w:bottom w:val="single" w:sz="4" w:space="0" w:color="auto"/>
              <w:right w:val="single" w:sz="4" w:space="0" w:color="auto"/>
            </w:tcBorders>
          </w:tcPr>
          <w:p w14:paraId="11276CD8" w14:textId="77777777" w:rsidR="0022095D" w:rsidRPr="0036258B" w:rsidRDefault="0022095D" w:rsidP="009D70D2">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30875F67"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63D074"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40CA69" w14:textId="77777777" w:rsidR="0022095D" w:rsidRPr="0036258B" w:rsidRDefault="0022095D" w:rsidP="009D70D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4A1D093" w14:textId="77777777" w:rsidR="0022095D" w:rsidRPr="0036258B" w:rsidRDefault="0022095D" w:rsidP="009D70D2">
            <w:pPr>
              <w:pStyle w:val="TAC"/>
              <w:rPr>
                <w:lang w:eastAsia="zh-CN"/>
              </w:rPr>
            </w:pPr>
          </w:p>
        </w:tc>
      </w:tr>
      <w:tr w:rsidR="00CA6BEC" w:rsidRPr="0036258B" w14:paraId="4A21DEFD"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96BBB3E" w14:textId="77777777" w:rsidR="00CA6BEC" w:rsidRPr="0036258B" w:rsidRDefault="00CA6BEC" w:rsidP="00AE1089">
            <w:pPr>
              <w:pStyle w:val="TAL"/>
              <w:rPr>
                <w:lang w:eastAsia="en-US"/>
              </w:rPr>
            </w:pPr>
            <w:r w:rsidRPr="0036258B">
              <w:rPr>
                <w:rFonts w:cs="Arial"/>
                <w:lang w:eastAsia="en-US"/>
              </w:rPr>
              <w:t>CA_7A-66A</w:t>
            </w:r>
          </w:p>
        </w:tc>
        <w:tc>
          <w:tcPr>
            <w:tcW w:w="0" w:type="auto"/>
            <w:tcBorders>
              <w:top w:val="single" w:sz="4" w:space="0" w:color="auto"/>
              <w:left w:val="single" w:sz="4" w:space="0" w:color="auto"/>
              <w:bottom w:val="single" w:sz="4" w:space="0" w:color="auto"/>
              <w:right w:val="single" w:sz="4" w:space="0" w:color="auto"/>
            </w:tcBorders>
          </w:tcPr>
          <w:p w14:paraId="34FB28DE" w14:textId="77777777" w:rsidR="00CA6BEC" w:rsidRPr="0036258B" w:rsidRDefault="00CA6BEC" w:rsidP="00AE1089">
            <w:pPr>
              <w:pStyle w:val="TAC"/>
              <w:rPr>
                <w:lang w:eastAsia="en-US"/>
              </w:rPr>
            </w:pPr>
            <w:r w:rsidRPr="0036258B">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225BA37E" w14:textId="77777777" w:rsidR="00CA6BEC" w:rsidRPr="0036258B" w:rsidRDefault="00CA6BEC"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09BE042" w14:textId="77777777" w:rsidR="00CA6BEC" w:rsidRPr="0036258B" w:rsidRDefault="00CA6BEC"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6F70264" w14:textId="77777777" w:rsidR="00CA6BEC" w:rsidRPr="0036258B" w:rsidRDefault="00CA6BEC"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239BEF" w14:textId="77777777" w:rsidR="00CA6BEC" w:rsidRPr="0036258B" w:rsidRDefault="00CA6BEC" w:rsidP="00AE1089">
            <w:pPr>
              <w:pStyle w:val="TAC"/>
              <w:rPr>
                <w:lang w:eastAsia="en-US"/>
              </w:rPr>
            </w:pPr>
          </w:p>
        </w:tc>
      </w:tr>
      <w:tr w:rsidR="009B6C06" w:rsidRPr="0036258B" w14:paraId="063F0F9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10746E79" w14:textId="77777777" w:rsidR="009B6C06" w:rsidRPr="0036258B" w:rsidRDefault="009B6C06" w:rsidP="00AE1089">
            <w:pPr>
              <w:pStyle w:val="TAL"/>
              <w:rPr>
                <w:lang w:eastAsia="zh-CN"/>
              </w:rPr>
            </w:pPr>
            <w:r w:rsidRPr="0036258B">
              <w:rPr>
                <w:lang w:eastAsia="en-US"/>
              </w:rPr>
              <w:t>CA_8A-11A</w:t>
            </w:r>
          </w:p>
        </w:tc>
        <w:tc>
          <w:tcPr>
            <w:tcW w:w="0" w:type="auto"/>
            <w:tcBorders>
              <w:top w:val="single" w:sz="4" w:space="0" w:color="auto"/>
              <w:left w:val="single" w:sz="4" w:space="0" w:color="auto"/>
              <w:bottom w:val="single" w:sz="4" w:space="0" w:color="auto"/>
              <w:right w:val="single" w:sz="4" w:space="0" w:color="auto"/>
            </w:tcBorders>
          </w:tcPr>
          <w:p w14:paraId="5DBED446" w14:textId="77777777" w:rsidR="009B6C06" w:rsidRPr="0036258B" w:rsidRDefault="009B6C06" w:rsidP="00AE1089">
            <w:pPr>
              <w:pStyle w:val="TAC"/>
              <w:rPr>
                <w:lang w:eastAsia="zh-CN"/>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CE263BB"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4190921"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F7FE4C6"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87832BC" w14:textId="77777777" w:rsidR="009B6C06" w:rsidRPr="0036258B" w:rsidRDefault="009B6C06" w:rsidP="00AE1089">
            <w:pPr>
              <w:pStyle w:val="TAC"/>
              <w:rPr>
                <w:lang w:eastAsia="en-US"/>
              </w:rPr>
            </w:pPr>
          </w:p>
        </w:tc>
      </w:tr>
      <w:tr w:rsidR="009B6C06" w:rsidRPr="0036258B" w14:paraId="48E6C4A6"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C46F884" w14:textId="77777777" w:rsidR="009B6C06" w:rsidRPr="0036258B" w:rsidRDefault="009B6C06" w:rsidP="00AE1089">
            <w:pPr>
              <w:pStyle w:val="TAL"/>
              <w:rPr>
                <w:lang w:eastAsia="zh-CN"/>
              </w:rPr>
            </w:pPr>
            <w:r w:rsidRPr="0036258B">
              <w:rPr>
                <w:lang w:eastAsia="zh-CN"/>
              </w:rPr>
              <w:t>CA_8A-20A</w:t>
            </w:r>
          </w:p>
        </w:tc>
        <w:tc>
          <w:tcPr>
            <w:tcW w:w="0" w:type="auto"/>
            <w:tcBorders>
              <w:top w:val="single" w:sz="4" w:space="0" w:color="auto"/>
              <w:left w:val="single" w:sz="4" w:space="0" w:color="auto"/>
              <w:bottom w:val="single" w:sz="4" w:space="0" w:color="auto"/>
              <w:right w:val="single" w:sz="4" w:space="0" w:color="auto"/>
            </w:tcBorders>
          </w:tcPr>
          <w:p w14:paraId="09B8AACF" w14:textId="77777777" w:rsidR="009B6C06" w:rsidRPr="0036258B" w:rsidRDefault="009B6C06" w:rsidP="00AE1089">
            <w:pPr>
              <w:pStyle w:val="TAC"/>
              <w:rPr>
                <w:lang w:eastAsia="zh-CN"/>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0C7D8C49"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77B9221"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AA1CC0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1C68A1" w14:textId="77777777" w:rsidR="009B6C06" w:rsidRPr="0036258B" w:rsidRDefault="009B6C06" w:rsidP="00AE1089">
            <w:pPr>
              <w:pStyle w:val="TAC"/>
              <w:rPr>
                <w:lang w:eastAsia="en-US"/>
              </w:rPr>
            </w:pPr>
          </w:p>
        </w:tc>
      </w:tr>
      <w:tr w:rsidR="004663C7" w:rsidRPr="0036258B" w14:paraId="43084B31" w14:textId="77777777" w:rsidTr="00AB60DC">
        <w:trPr>
          <w:cantSplit/>
          <w:jc w:val="center"/>
        </w:trPr>
        <w:tc>
          <w:tcPr>
            <w:tcW w:w="0" w:type="auto"/>
            <w:tcBorders>
              <w:top w:val="single" w:sz="4" w:space="0" w:color="auto"/>
              <w:left w:val="single" w:sz="4" w:space="0" w:color="auto"/>
              <w:bottom w:val="single" w:sz="4" w:space="0" w:color="auto"/>
              <w:right w:val="single" w:sz="4" w:space="0" w:color="auto"/>
            </w:tcBorders>
          </w:tcPr>
          <w:p w14:paraId="5812FE2D" w14:textId="77777777" w:rsidR="004663C7" w:rsidRPr="0036258B" w:rsidRDefault="004663C7" w:rsidP="00AB60DC">
            <w:pPr>
              <w:pStyle w:val="TAL"/>
              <w:rPr>
                <w:lang w:eastAsia="ko-KR"/>
              </w:rPr>
            </w:pPr>
            <w:r w:rsidRPr="0036258B">
              <w:rPr>
                <w:lang w:eastAsia="en-US"/>
              </w:rPr>
              <w:t>CA_8A-2</w:t>
            </w:r>
            <w:r w:rsidRPr="0036258B">
              <w:rPr>
                <w:lang w:eastAsia="ko-KR"/>
              </w:rPr>
              <w:t>7A</w:t>
            </w:r>
          </w:p>
        </w:tc>
        <w:tc>
          <w:tcPr>
            <w:tcW w:w="0" w:type="auto"/>
            <w:tcBorders>
              <w:top w:val="single" w:sz="4" w:space="0" w:color="auto"/>
              <w:left w:val="single" w:sz="4" w:space="0" w:color="auto"/>
              <w:bottom w:val="single" w:sz="4" w:space="0" w:color="auto"/>
              <w:right w:val="single" w:sz="4" w:space="0" w:color="auto"/>
            </w:tcBorders>
          </w:tcPr>
          <w:p w14:paraId="6BADF76F" w14:textId="77777777" w:rsidR="004663C7" w:rsidRPr="0036258B" w:rsidRDefault="004663C7" w:rsidP="00AB60DC">
            <w:pPr>
              <w:pStyle w:val="TAC"/>
              <w:rPr>
                <w:lang w:eastAsia="ko-KR"/>
              </w:rPr>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0BFA5D88" w14:textId="77777777" w:rsidR="004663C7" w:rsidRPr="0036258B" w:rsidRDefault="004663C7" w:rsidP="00AB60D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EE2D5CB" w14:textId="77777777" w:rsidR="004663C7" w:rsidRPr="0036258B" w:rsidRDefault="004663C7" w:rsidP="00AB60D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F3086BD" w14:textId="77777777" w:rsidR="004663C7" w:rsidRPr="0036258B" w:rsidRDefault="004663C7"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ADF122" w14:textId="77777777" w:rsidR="004663C7" w:rsidRPr="0036258B" w:rsidRDefault="004663C7" w:rsidP="00AB60DC">
            <w:pPr>
              <w:pStyle w:val="TAC"/>
              <w:rPr>
                <w:lang w:eastAsia="en-US"/>
              </w:rPr>
            </w:pPr>
          </w:p>
        </w:tc>
      </w:tr>
      <w:tr w:rsidR="005B7A9B" w:rsidRPr="0036258B" w14:paraId="5C2A5CAE" w14:textId="77777777" w:rsidTr="00984EBD">
        <w:trPr>
          <w:cantSplit/>
          <w:jc w:val="center"/>
        </w:trPr>
        <w:tc>
          <w:tcPr>
            <w:tcW w:w="0" w:type="auto"/>
            <w:tcBorders>
              <w:top w:val="single" w:sz="4" w:space="0" w:color="auto"/>
              <w:left w:val="single" w:sz="4" w:space="0" w:color="auto"/>
              <w:bottom w:val="single" w:sz="4" w:space="0" w:color="auto"/>
              <w:right w:val="single" w:sz="4" w:space="0" w:color="auto"/>
            </w:tcBorders>
          </w:tcPr>
          <w:p w14:paraId="3039663A" w14:textId="77777777" w:rsidR="005B7A9B" w:rsidRPr="0036258B" w:rsidRDefault="005B7A9B" w:rsidP="00984EBD">
            <w:pPr>
              <w:pStyle w:val="TAL"/>
              <w:rPr>
                <w:lang w:eastAsia="zh-CN"/>
              </w:rPr>
            </w:pPr>
            <w:r w:rsidRPr="0036258B">
              <w:rPr>
                <w:lang w:eastAsia="zh-CN"/>
              </w:rPr>
              <w:t>CA_8A-28A</w:t>
            </w:r>
          </w:p>
        </w:tc>
        <w:tc>
          <w:tcPr>
            <w:tcW w:w="0" w:type="auto"/>
            <w:tcBorders>
              <w:top w:val="single" w:sz="4" w:space="0" w:color="auto"/>
              <w:left w:val="single" w:sz="4" w:space="0" w:color="auto"/>
              <w:bottom w:val="single" w:sz="4" w:space="0" w:color="auto"/>
              <w:right w:val="single" w:sz="4" w:space="0" w:color="auto"/>
            </w:tcBorders>
          </w:tcPr>
          <w:p w14:paraId="2513873A" w14:textId="77777777" w:rsidR="005B7A9B" w:rsidRPr="0036258B" w:rsidRDefault="005B7A9B" w:rsidP="00984EBD">
            <w:pPr>
              <w:pStyle w:val="TAC"/>
              <w:rPr>
                <w:lang w:eastAsia="zh-CN"/>
              </w:rPr>
            </w:pPr>
            <w:r w:rsidRPr="0036258B">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793792D6" w14:textId="77777777" w:rsidR="005B7A9B" w:rsidRPr="0036258B" w:rsidRDefault="005B7A9B" w:rsidP="00984EB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09029E" w14:textId="77777777" w:rsidR="005B7A9B" w:rsidRPr="0036258B" w:rsidRDefault="005B7A9B" w:rsidP="00984EBD">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8B6505F" w14:textId="77777777" w:rsidR="005B7A9B" w:rsidRPr="0036258B" w:rsidRDefault="005B7A9B" w:rsidP="00984EBD">
            <w:pPr>
              <w:pStyle w:val="TAC"/>
              <w:rPr>
                <w:lang w:eastAsia="en-US"/>
              </w:rPr>
            </w:pPr>
            <w:r w:rsidRPr="0036258B">
              <w:rPr>
                <w:lang w:eastAsia="en-US"/>
              </w:rPr>
              <w:t>8</w:t>
            </w:r>
          </w:p>
        </w:tc>
        <w:tc>
          <w:tcPr>
            <w:tcW w:w="0" w:type="auto"/>
            <w:tcBorders>
              <w:top w:val="single" w:sz="4" w:space="0" w:color="auto"/>
              <w:left w:val="single" w:sz="4" w:space="0" w:color="auto"/>
              <w:bottom w:val="single" w:sz="4" w:space="0" w:color="auto"/>
              <w:right w:val="single" w:sz="4" w:space="0" w:color="auto"/>
            </w:tcBorders>
          </w:tcPr>
          <w:p w14:paraId="153638B6" w14:textId="77777777" w:rsidR="005B7A9B" w:rsidRPr="0036258B" w:rsidRDefault="005B7A9B" w:rsidP="00984EBD">
            <w:pPr>
              <w:pStyle w:val="TAC"/>
              <w:rPr>
                <w:lang w:eastAsia="en-US"/>
              </w:rPr>
            </w:pPr>
          </w:p>
        </w:tc>
      </w:tr>
      <w:tr w:rsidR="00AD2830" w:rsidRPr="0036258B" w14:paraId="6FF00941"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603272C0" w14:textId="77777777" w:rsidR="00AD2830" w:rsidRPr="0036258B" w:rsidRDefault="00AD2830" w:rsidP="00275E2A">
            <w:pPr>
              <w:pStyle w:val="TAL"/>
              <w:rPr>
                <w:lang w:eastAsia="zh-CN"/>
              </w:rPr>
            </w:pPr>
            <w:r w:rsidRPr="0036258B">
              <w:rPr>
                <w:lang w:eastAsia="zh-CN"/>
              </w:rPr>
              <w:t>CA_8A-38A</w:t>
            </w:r>
          </w:p>
        </w:tc>
        <w:tc>
          <w:tcPr>
            <w:tcW w:w="0" w:type="auto"/>
            <w:tcBorders>
              <w:top w:val="single" w:sz="4" w:space="0" w:color="auto"/>
              <w:left w:val="single" w:sz="4" w:space="0" w:color="auto"/>
              <w:bottom w:val="single" w:sz="4" w:space="0" w:color="auto"/>
              <w:right w:val="single" w:sz="4" w:space="0" w:color="auto"/>
            </w:tcBorders>
          </w:tcPr>
          <w:p w14:paraId="0A690D0A" w14:textId="77777777" w:rsidR="00AD2830" w:rsidRPr="0036258B" w:rsidRDefault="00AD2830" w:rsidP="00275E2A">
            <w:pPr>
              <w:pStyle w:val="TAC"/>
              <w:rPr>
                <w:lang w:eastAsia="zh-CN"/>
              </w:rPr>
            </w:pPr>
            <w:r w:rsidRPr="0036258B">
              <w:rPr>
                <w:lang w:eastAsia="zh-CN"/>
              </w:rPr>
              <w:t>Rel-15</w:t>
            </w:r>
          </w:p>
        </w:tc>
        <w:tc>
          <w:tcPr>
            <w:tcW w:w="0" w:type="auto"/>
            <w:tcBorders>
              <w:top w:val="single" w:sz="4" w:space="0" w:color="auto"/>
              <w:left w:val="single" w:sz="4" w:space="0" w:color="auto"/>
              <w:bottom w:val="single" w:sz="4" w:space="0" w:color="auto"/>
              <w:right w:val="single" w:sz="4" w:space="0" w:color="auto"/>
            </w:tcBorders>
          </w:tcPr>
          <w:p w14:paraId="7B25F193" w14:textId="77777777" w:rsidR="00AD2830" w:rsidRPr="0036258B" w:rsidRDefault="00AD2830" w:rsidP="00275E2A">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9B19666" w14:textId="77777777" w:rsidR="00AD2830" w:rsidRPr="0036258B" w:rsidRDefault="00AD2830" w:rsidP="00275E2A">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CE3CCF4"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A3A76E5" w14:textId="77777777" w:rsidR="00AD2830" w:rsidRPr="0036258B" w:rsidRDefault="00AD2830" w:rsidP="00275E2A">
            <w:pPr>
              <w:pStyle w:val="TAC"/>
            </w:pPr>
          </w:p>
        </w:tc>
      </w:tr>
      <w:tr w:rsidR="009B6C06" w:rsidRPr="0036258B" w14:paraId="11056C7B" w14:textId="77777777" w:rsidTr="00430962">
        <w:trPr>
          <w:cantSplit/>
          <w:jc w:val="center"/>
        </w:trPr>
        <w:tc>
          <w:tcPr>
            <w:tcW w:w="0" w:type="auto"/>
            <w:tcBorders>
              <w:top w:val="single" w:sz="4" w:space="0" w:color="auto"/>
              <w:left w:val="single" w:sz="4" w:space="0" w:color="auto"/>
              <w:bottom w:val="single" w:sz="4" w:space="0" w:color="auto"/>
              <w:right w:val="single" w:sz="4" w:space="0" w:color="auto"/>
            </w:tcBorders>
          </w:tcPr>
          <w:p w14:paraId="669FE930" w14:textId="77777777" w:rsidR="009B6C06" w:rsidRPr="0036258B" w:rsidRDefault="009B6C06" w:rsidP="00430962">
            <w:pPr>
              <w:pStyle w:val="TAL"/>
              <w:rPr>
                <w:lang w:eastAsia="zh-CN"/>
              </w:rPr>
            </w:pPr>
            <w:r w:rsidRPr="0036258B">
              <w:rPr>
                <w:lang w:eastAsia="zh-CN"/>
              </w:rPr>
              <w:t>CA_8A-</w:t>
            </w:r>
            <w:r w:rsidRPr="0036258B">
              <w:rPr>
                <w:lang w:eastAsia="ko-KR"/>
              </w:rPr>
              <w:t>4</w:t>
            </w:r>
            <w:r w:rsidRPr="0036258B">
              <w:rPr>
                <w:lang w:eastAsia="zh-CN"/>
              </w:rPr>
              <w:t>0A</w:t>
            </w:r>
          </w:p>
        </w:tc>
        <w:tc>
          <w:tcPr>
            <w:tcW w:w="0" w:type="auto"/>
            <w:tcBorders>
              <w:top w:val="single" w:sz="4" w:space="0" w:color="auto"/>
              <w:left w:val="single" w:sz="4" w:space="0" w:color="auto"/>
              <w:bottom w:val="single" w:sz="4" w:space="0" w:color="auto"/>
              <w:right w:val="single" w:sz="4" w:space="0" w:color="auto"/>
            </w:tcBorders>
          </w:tcPr>
          <w:p w14:paraId="1FC1C9E7" w14:textId="77777777" w:rsidR="009B6C06" w:rsidRPr="0036258B" w:rsidRDefault="009B6C06" w:rsidP="00430962">
            <w:pPr>
              <w:pStyle w:val="TAC"/>
              <w:rPr>
                <w:lang w:eastAsia="ko-KR"/>
              </w:rPr>
            </w:pPr>
            <w:r w:rsidRPr="0036258B">
              <w:rPr>
                <w:lang w:eastAsia="zh-CN"/>
              </w:rPr>
              <w:t>Rel-1</w:t>
            </w:r>
            <w:r w:rsidRPr="0036258B">
              <w:rPr>
                <w:lang w:eastAsia="ko-KR"/>
              </w:rPr>
              <w:t>2</w:t>
            </w:r>
          </w:p>
        </w:tc>
        <w:tc>
          <w:tcPr>
            <w:tcW w:w="0" w:type="auto"/>
            <w:tcBorders>
              <w:top w:val="single" w:sz="4" w:space="0" w:color="auto"/>
              <w:left w:val="single" w:sz="4" w:space="0" w:color="auto"/>
              <w:bottom w:val="single" w:sz="4" w:space="0" w:color="auto"/>
              <w:right w:val="single" w:sz="4" w:space="0" w:color="auto"/>
            </w:tcBorders>
          </w:tcPr>
          <w:p w14:paraId="686B793C" w14:textId="77777777" w:rsidR="009B6C06" w:rsidRPr="0036258B" w:rsidRDefault="009B6C06" w:rsidP="0043096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E16D639" w14:textId="77777777" w:rsidR="009B6C06" w:rsidRPr="0036258B" w:rsidRDefault="009B6C06" w:rsidP="0043096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D254A55" w14:textId="77777777" w:rsidR="009B6C06" w:rsidRPr="0036258B" w:rsidRDefault="009B6C06" w:rsidP="0043096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A18203" w14:textId="77777777" w:rsidR="009B6C06" w:rsidRPr="0036258B" w:rsidRDefault="009B6C06" w:rsidP="00430962">
            <w:pPr>
              <w:pStyle w:val="TAC"/>
              <w:rPr>
                <w:lang w:eastAsia="en-US"/>
              </w:rPr>
            </w:pPr>
          </w:p>
        </w:tc>
      </w:tr>
      <w:tr w:rsidR="00AD2830" w:rsidRPr="0036258B" w14:paraId="086A3F14"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181F77CA" w14:textId="77777777" w:rsidR="00AD2830" w:rsidRPr="0036258B" w:rsidRDefault="00AD2830" w:rsidP="00275E2A">
            <w:pPr>
              <w:pStyle w:val="TAL"/>
              <w:rPr>
                <w:lang w:eastAsia="zh-CN"/>
              </w:rPr>
            </w:pPr>
            <w:r w:rsidRPr="0036258B">
              <w:rPr>
                <w:lang w:eastAsia="zh-CN"/>
              </w:rPr>
              <w:t>CA_8A-40C</w:t>
            </w:r>
          </w:p>
        </w:tc>
        <w:tc>
          <w:tcPr>
            <w:tcW w:w="0" w:type="auto"/>
            <w:tcBorders>
              <w:top w:val="single" w:sz="4" w:space="0" w:color="auto"/>
              <w:left w:val="single" w:sz="4" w:space="0" w:color="auto"/>
              <w:bottom w:val="single" w:sz="4" w:space="0" w:color="auto"/>
              <w:right w:val="single" w:sz="4" w:space="0" w:color="auto"/>
            </w:tcBorders>
          </w:tcPr>
          <w:p w14:paraId="0A433057" w14:textId="77777777" w:rsidR="00AD2830" w:rsidRPr="0036258B" w:rsidRDefault="00AD2830" w:rsidP="00275E2A">
            <w:pPr>
              <w:pStyle w:val="TAC"/>
              <w:rPr>
                <w:lang w:eastAsia="zh-CN"/>
              </w:rPr>
            </w:pPr>
            <w:r w:rsidRPr="0036258B">
              <w:rPr>
                <w:lang w:eastAsia="zh-CN"/>
              </w:rPr>
              <w:t>Rel-15</w:t>
            </w:r>
          </w:p>
        </w:tc>
        <w:tc>
          <w:tcPr>
            <w:tcW w:w="0" w:type="auto"/>
            <w:tcBorders>
              <w:top w:val="single" w:sz="4" w:space="0" w:color="auto"/>
              <w:left w:val="single" w:sz="4" w:space="0" w:color="auto"/>
              <w:bottom w:val="single" w:sz="4" w:space="0" w:color="auto"/>
              <w:right w:val="single" w:sz="4" w:space="0" w:color="auto"/>
            </w:tcBorders>
          </w:tcPr>
          <w:p w14:paraId="4EA236AC" w14:textId="77777777" w:rsidR="00AD2830" w:rsidRPr="0036258B" w:rsidRDefault="00AD2830" w:rsidP="00275E2A">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0183FBF" w14:textId="77777777" w:rsidR="00AD2830" w:rsidRPr="0036258B" w:rsidRDefault="00AD2830" w:rsidP="00275E2A">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D52655D"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5D079EF7" w14:textId="77777777" w:rsidR="00AD2830" w:rsidRPr="0036258B" w:rsidRDefault="00AD2830" w:rsidP="00275E2A">
            <w:pPr>
              <w:pStyle w:val="TAC"/>
            </w:pPr>
          </w:p>
        </w:tc>
      </w:tr>
      <w:tr w:rsidR="009B6C06" w:rsidRPr="0036258B" w14:paraId="6F76165D"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6F029178" w14:textId="77777777" w:rsidR="009B6C06" w:rsidRPr="0036258B" w:rsidRDefault="009B6C06" w:rsidP="0008179B">
            <w:pPr>
              <w:pStyle w:val="TAL"/>
              <w:rPr>
                <w:lang w:eastAsia="zh-CN"/>
              </w:rPr>
            </w:pPr>
            <w:r w:rsidRPr="0036258B">
              <w:rPr>
                <w:lang w:eastAsia="zh-CN"/>
              </w:rPr>
              <w:t>CA_8A-</w:t>
            </w:r>
            <w:r w:rsidRPr="0036258B">
              <w:rPr>
                <w:lang w:eastAsia="ko-KR"/>
              </w:rPr>
              <w:t>4</w:t>
            </w:r>
            <w:r w:rsidRPr="0036258B">
              <w:rPr>
                <w:rFonts w:eastAsia="PMingLiU"/>
                <w:lang w:eastAsia="zh-TW"/>
              </w:rPr>
              <w:t>1</w:t>
            </w:r>
            <w:r w:rsidRPr="0036258B">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50939311" w14:textId="77777777" w:rsidR="009B6C06" w:rsidRPr="0036258B" w:rsidRDefault="009B6C06" w:rsidP="0008179B">
            <w:pPr>
              <w:pStyle w:val="TAC"/>
              <w:rPr>
                <w:rFonts w:eastAsia="PMingLiU"/>
                <w:lang w:eastAsia="zh-TW"/>
              </w:rPr>
            </w:pPr>
            <w:r w:rsidRPr="0036258B">
              <w:rPr>
                <w:lang w:eastAsia="zh-CN"/>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487DD15C" w14:textId="77777777" w:rsidR="009B6C06" w:rsidRPr="0036258B" w:rsidRDefault="009B6C06" w:rsidP="000817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DD59CA0" w14:textId="77777777" w:rsidR="009B6C06" w:rsidRPr="0036258B" w:rsidRDefault="009B6C06" w:rsidP="000817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6E676AD" w14:textId="77777777" w:rsidR="009B6C06" w:rsidRPr="0036258B" w:rsidRDefault="009B6C06"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638870" w14:textId="77777777" w:rsidR="009B6C06" w:rsidRPr="0036258B" w:rsidRDefault="009B6C06" w:rsidP="0008179B">
            <w:pPr>
              <w:pStyle w:val="TAC"/>
              <w:rPr>
                <w:lang w:eastAsia="en-US"/>
              </w:rPr>
            </w:pPr>
          </w:p>
        </w:tc>
      </w:tr>
      <w:tr w:rsidR="009B6C06" w:rsidRPr="0036258B" w14:paraId="65867064" w14:textId="77777777" w:rsidTr="0008179B">
        <w:trPr>
          <w:cantSplit/>
          <w:jc w:val="center"/>
        </w:trPr>
        <w:tc>
          <w:tcPr>
            <w:tcW w:w="0" w:type="auto"/>
            <w:tcBorders>
              <w:top w:val="single" w:sz="4" w:space="0" w:color="auto"/>
              <w:left w:val="single" w:sz="4" w:space="0" w:color="auto"/>
              <w:bottom w:val="single" w:sz="4" w:space="0" w:color="auto"/>
              <w:right w:val="single" w:sz="4" w:space="0" w:color="auto"/>
            </w:tcBorders>
          </w:tcPr>
          <w:p w14:paraId="2044DA5C" w14:textId="77777777" w:rsidR="009B6C06" w:rsidRPr="0036258B" w:rsidRDefault="009B6C06" w:rsidP="0008179B">
            <w:pPr>
              <w:pStyle w:val="TAL"/>
              <w:rPr>
                <w:rFonts w:eastAsia="PMingLiU"/>
                <w:lang w:eastAsia="zh-TW"/>
              </w:rPr>
            </w:pPr>
            <w:r w:rsidRPr="0036258B">
              <w:rPr>
                <w:lang w:eastAsia="zh-CN"/>
              </w:rPr>
              <w:t>CA_8A-</w:t>
            </w:r>
            <w:r w:rsidRPr="0036258B">
              <w:rPr>
                <w:lang w:eastAsia="ko-KR"/>
              </w:rPr>
              <w:t>4</w:t>
            </w:r>
            <w:r w:rsidRPr="0036258B">
              <w:rPr>
                <w:rFonts w:eastAsia="PMingLiU"/>
                <w:lang w:eastAsia="zh-TW"/>
              </w:rPr>
              <w:t>1C</w:t>
            </w:r>
          </w:p>
        </w:tc>
        <w:tc>
          <w:tcPr>
            <w:tcW w:w="0" w:type="auto"/>
            <w:tcBorders>
              <w:top w:val="single" w:sz="4" w:space="0" w:color="auto"/>
              <w:left w:val="single" w:sz="4" w:space="0" w:color="auto"/>
              <w:bottom w:val="single" w:sz="4" w:space="0" w:color="auto"/>
              <w:right w:val="single" w:sz="4" w:space="0" w:color="auto"/>
            </w:tcBorders>
          </w:tcPr>
          <w:p w14:paraId="0C79B68B" w14:textId="77777777" w:rsidR="009B6C06" w:rsidRPr="0036258B" w:rsidRDefault="009B6C06" w:rsidP="0008179B">
            <w:pPr>
              <w:pStyle w:val="TAC"/>
              <w:rPr>
                <w:rFonts w:eastAsia="PMingLiU"/>
                <w:lang w:eastAsia="zh-TW"/>
              </w:rPr>
            </w:pPr>
            <w:r w:rsidRPr="0036258B">
              <w:rPr>
                <w:lang w:eastAsia="zh-CN"/>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345CB209" w14:textId="77777777" w:rsidR="009B6C06" w:rsidRPr="0036258B" w:rsidRDefault="009B6C06" w:rsidP="000817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326DE4E" w14:textId="77777777" w:rsidR="009B6C06" w:rsidRPr="0036258B" w:rsidRDefault="009B6C06" w:rsidP="0008179B">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2B4AC6" w14:textId="77777777" w:rsidR="009B6C06" w:rsidRPr="0036258B" w:rsidRDefault="009B6C06"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E0721C" w14:textId="77777777" w:rsidR="009B6C06" w:rsidRPr="0036258B" w:rsidRDefault="009B6C06" w:rsidP="0008179B">
            <w:pPr>
              <w:pStyle w:val="TAC"/>
              <w:rPr>
                <w:lang w:eastAsia="en-US"/>
              </w:rPr>
            </w:pPr>
          </w:p>
        </w:tc>
      </w:tr>
      <w:tr w:rsidR="009B6C06" w:rsidRPr="0036258B" w14:paraId="388CCE28" w14:textId="77777777" w:rsidTr="00247D6C">
        <w:trPr>
          <w:cantSplit/>
          <w:jc w:val="center"/>
        </w:trPr>
        <w:tc>
          <w:tcPr>
            <w:tcW w:w="0" w:type="auto"/>
            <w:tcBorders>
              <w:top w:val="single" w:sz="4" w:space="0" w:color="auto"/>
              <w:left w:val="single" w:sz="4" w:space="0" w:color="auto"/>
              <w:bottom w:val="single" w:sz="4" w:space="0" w:color="auto"/>
              <w:right w:val="single" w:sz="4" w:space="0" w:color="auto"/>
            </w:tcBorders>
          </w:tcPr>
          <w:p w14:paraId="71928C75" w14:textId="77777777" w:rsidR="009B6C06" w:rsidRPr="0036258B" w:rsidRDefault="009B6C06" w:rsidP="00247D6C">
            <w:pPr>
              <w:pStyle w:val="TAL"/>
              <w:rPr>
                <w:lang w:eastAsia="zh-CN"/>
              </w:rPr>
            </w:pPr>
            <w:r w:rsidRPr="0036258B">
              <w:rPr>
                <w:lang w:eastAsia="zh-CN"/>
              </w:rPr>
              <w:t>CA_8A-42A</w:t>
            </w:r>
          </w:p>
        </w:tc>
        <w:tc>
          <w:tcPr>
            <w:tcW w:w="0" w:type="auto"/>
            <w:tcBorders>
              <w:top w:val="single" w:sz="4" w:space="0" w:color="auto"/>
              <w:left w:val="single" w:sz="4" w:space="0" w:color="auto"/>
              <w:bottom w:val="single" w:sz="4" w:space="0" w:color="auto"/>
              <w:right w:val="single" w:sz="4" w:space="0" w:color="auto"/>
            </w:tcBorders>
          </w:tcPr>
          <w:p w14:paraId="1E23666F" w14:textId="77777777" w:rsidR="009B6C06" w:rsidRPr="0036258B" w:rsidRDefault="009B6C06" w:rsidP="00247D6C">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4F1D629A" w14:textId="77777777" w:rsidR="009B6C06" w:rsidRPr="0036258B" w:rsidRDefault="009B6C06"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55C8337" w14:textId="77777777" w:rsidR="009B6C06" w:rsidRPr="0036258B" w:rsidRDefault="009B6C06"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922A395"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EA535D" w14:textId="77777777" w:rsidR="009B6C06" w:rsidRPr="0036258B" w:rsidRDefault="009B6C06" w:rsidP="00247D6C">
            <w:pPr>
              <w:pStyle w:val="TAC"/>
              <w:rPr>
                <w:lang w:eastAsia="en-US"/>
              </w:rPr>
            </w:pPr>
          </w:p>
        </w:tc>
      </w:tr>
      <w:tr w:rsidR="009B6C06" w:rsidRPr="0036258B" w14:paraId="50B48E97" w14:textId="77777777" w:rsidTr="00247D6C">
        <w:trPr>
          <w:cantSplit/>
          <w:jc w:val="center"/>
        </w:trPr>
        <w:tc>
          <w:tcPr>
            <w:tcW w:w="0" w:type="auto"/>
            <w:tcBorders>
              <w:top w:val="single" w:sz="4" w:space="0" w:color="auto"/>
              <w:left w:val="single" w:sz="4" w:space="0" w:color="auto"/>
              <w:bottom w:val="single" w:sz="4" w:space="0" w:color="auto"/>
              <w:right w:val="single" w:sz="4" w:space="0" w:color="auto"/>
            </w:tcBorders>
          </w:tcPr>
          <w:p w14:paraId="0CCDB74B" w14:textId="77777777" w:rsidR="009B6C06" w:rsidRPr="0036258B" w:rsidRDefault="009B6C06" w:rsidP="00247D6C">
            <w:pPr>
              <w:pStyle w:val="TAL"/>
              <w:rPr>
                <w:lang w:eastAsia="zh-CN"/>
              </w:rPr>
            </w:pPr>
            <w:r w:rsidRPr="0036258B">
              <w:rPr>
                <w:lang w:eastAsia="zh-CN"/>
              </w:rPr>
              <w:t>CA_8A-42C</w:t>
            </w:r>
          </w:p>
        </w:tc>
        <w:tc>
          <w:tcPr>
            <w:tcW w:w="0" w:type="auto"/>
            <w:tcBorders>
              <w:top w:val="single" w:sz="4" w:space="0" w:color="auto"/>
              <w:left w:val="single" w:sz="4" w:space="0" w:color="auto"/>
              <w:bottom w:val="single" w:sz="4" w:space="0" w:color="auto"/>
              <w:right w:val="single" w:sz="4" w:space="0" w:color="auto"/>
            </w:tcBorders>
          </w:tcPr>
          <w:p w14:paraId="4AFD6042" w14:textId="77777777" w:rsidR="009B6C06" w:rsidRPr="0036258B" w:rsidRDefault="009B6C06" w:rsidP="00247D6C">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75629DAA" w14:textId="77777777" w:rsidR="009B6C06" w:rsidRPr="0036258B" w:rsidRDefault="009B6C06"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3476CDB" w14:textId="77777777" w:rsidR="009B6C06" w:rsidRPr="0036258B" w:rsidRDefault="009B6C06" w:rsidP="00247D6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627EF31"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50FF848" w14:textId="77777777" w:rsidR="009B6C06" w:rsidRPr="0036258B" w:rsidRDefault="009B6C06" w:rsidP="00247D6C">
            <w:pPr>
              <w:pStyle w:val="TAC"/>
              <w:rPr>
                <w:lang w:eastAsia="en-US"/>
              </w:rPr>
            </w:pPr>
          </w:p>
        </w:tc>
      </w:tr>
      <w:tr w:rsidR="009B6C06" w:rsidRPr="0036258B" w14:paraId="662BF2F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9CF05AE" w14:textId="77777777" w:rsidR="009B6C06" w:rsidRPr="0036258B" w:rsidRDefault="009B6C06" w:rsidP="00AE1089">
            <w:pPr>
              <w:pStyle w:val="TAL"/>
              <w:rPr>
                <w:lang w:eastAsia="zh-CN"/>
              </w:rPr>
            </w:pPr>
            <w:r w:rsidRPr="0036258B">
              <w:rPr>
                <w:lang w:eastAsia="zh-CN"/>
              </w:rPr>
              <w:t>CA_11A-18A</w:t>
            </w:r>
          </w:p>
        </w:tc>
        <w:tc>
          <w:tcPr>
            <w:tcW w:w="0" w:type="auto"/>
            <w:tcBorders>
              <w:top w:val="single" w:sz="4" w:space="0" w:color="auto"/>
              <w:left w:val="single" w:sz="4" w:space="0" w:color="auto"/>
              <w:bottom w:val="single" w:sz="4" w:space="0" w:color="auto"/>
              <w:right w:val="single" w:sz="4" w:space="0" w:color="auto"/>
            </w:tcBorders>
          </w:tcPr>
          <w:p w14:paraId="5619C159" w14:textId="77777777" w:rsidR="009B6C06" w:rsidRPr="0036258B" w:rsidRDefault="009B6C06" w:rsidP="00AE1089">
            <w:pPr>
              <w:pStyle w:val="TAC"/>
              <w:rPr>
                <w:lang w:eastAsia="zh-CN"/>
              </w:rPr>
            </w:pPr>
            <w:r w:rsidRPr="0036258B">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351B44B5"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2279144" w14:textId="77777777" w:rsidR="009B6C06" w:rsidRPr="0036258B" w:rsidRDefault="009B6C06" w:rsidP="00AE1089">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2FCE2C6"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94B68B" w14:textId="77777777" w:rsidR="009B6C06" w:rsidRPr="0036258B" w:rsidRDefault="009B6C06" w:rsidP="00AE1089">
            <w:pPr>
              <w:pStyle w:val="TAC"/>
              <w:rPr>
                <w:lang w:eastAsia="en-US"/>
              </w:rPr>
            </w:pPr>
          </w:p>
        </w:tc>
      </w:tr>
      <w:tr w:rsidR="00206F0F" w:rsidRPr="0036258B" w14:paraId="7C2F06C7" w14:textId="77777777" w:rsidTr="00984EBD">
        <w:trPr>
          <w:cantSplit/>
          <w:jc w:val="center"/>
        </w:trPr>
        <w:tc>
          <w:tcPr>
            <w:tcW w:w="0" w:type="auto"/>
            <w:tcBorders>
              <w:top w:val="single" w:sz="4" w:space="0" w:color="auto"/>
              <w:left w:val="single" w:sz="4" w:space="0" w:color="auto"/>
              <w:bottom w:val="single" w:sz="4" w:space="0" w:color="auto"/>
              <w:right w:val="single" w:sz="4" w:space="0" w:color="auto"/>
            </w:tcBorders>
          </w:tcPr>
          <w:p w14:paraId="3F160E2F" w14:textId="77777777" w:rsidR="00206F0F" w:rsidRPr="0036258B" w:rsidRDefault="00206F0F" w:rsidP="00984EBD">
            <w:pPr>
              <w:keepNext/>
              <w:keepLines/>
              <w:spacing w:after="0"/>
              <w:rPr>
                <w:rFonts w:ascii="Arial" w:hAnsi="Arial"/>
                <w:sz w:val="18"/>
              </w:rPr>
            </w:pPr>
            <w:r w:rsidRPr="0036258B">
              <w:rPr>
                <w:rFonts w:ascii="Arial" w:hAnsi="Arial"/>
                <w:sz w:val="18"/>
              </w:rPr>
              <w:t>CA_11A-28A</w:t>
            </w:r>
          </w:p>
        </w:tc>
        <w:tc>
          <w:tcPr>
            <w:tcW w:w="0" w:type="auto"/>
            <w:tcBorders>
              <w:top w:val="single" w:sz="4" w:space="0" w:color="auto"/>
              <w:left w:val="single" w:sz="4" w:space="0" w:color="auto"/>
              <w:bottom w:val="single" w:sz="4" w:space="0" w:color="auto"/>
              <w:right w:val="single" w:sz="4" w:space="0" w:color="auto"/>
            </w:tcBorders>
          </w:tcPr>
          <w:p w14:paraId="4C2AE9FB" w14:textId="77777777" w:rsidR="00206F0F" w:rsidRPr="0036258B" w:rsidRDefault="00206F0F" w:rsidP="00984EBD">
            <w:pPr>
              <w:keepNext/>
              <w:keepLines/>
              <w:spacing w:after="0"/>
              <w:jc w:val="center"/>
              <w:rPr>
                <w:rFonts w:ascii="Arial" w:hAnsi="Arial" w:cs="Arial"/>
                <w:sz w:val="18"/>
              </w:rPr>
            </w:pPr>
            <w:r w:rsidRPr="0036258B">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255F11E9" w14:textId="77777777" w:rsidR="00206F0F" w:rsidRPr="0036258B" w:rsidRDefault="00206F0F" w:rsidP="00984EBD">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B3ED54F" w14:textId="77777777" w:rsidR="00206F0F" w:rsidRPr="0036258B" w:rsidRDefault="00206F0F" w:rsidP="00984EBD">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48A2458" w14:textId="77777777" w:rsidR="00206F0F" w:rsidRPr="0036258B" w:rsidRDefault="00206F0F" w:rsidP="00984EBD">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2A12C59" w14:textId="77777777" w:rsidR="00206F0F" w:rsidRPr="0036258B" w:rsidRDefault="00206F0F" w:rsidP="00984EBD">
            <w:pPr>
              <w:keepNext/>
              <w:keepLines/>
              <w:spacing w:after="0"/>
              <w:jc w:val="center"/>
              <w:rPr>
                <w:rFonts w:ascii="Arial" w:hAnsi="Arial"/>
                <w:sz w:val="18"/>
              </w:rPr>
            </w:pPr>
          </w:p>
        </w:tc>
      </w:tr>
      <w:tr w:rsidR="00B4130D" w:rsidRPr="0036258B" w14:paraId="3D848CAA"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33240631" w14:textId="77777777" w:rsidR="00B4130D" w:rsidRPr="0036258B" w:rsidRDefault="00B4130D" w:rsidP="00275E2A">
            <w:pPr>
              <w:keepNext/>
              <w:keepLines/>
              <w:spacing w:after="0"/>
              <w:rPr>
                <w:rFonts w:ascii="Arial" w:hAnsi="Arial"/>
                <w:sz w:val="18"/>
              </w:rPr>
            </w:pPr>
            <w:r w:rsidRPr="0036258B">
              <w:rPr>
                <w:rFonts w:ascii="Arial" w:hAnsi="Arial"/>
                <w:sz w:val="18"/>
              </w:rPr>
              <w:t>CA_11A-41A</w:t>
            </w:r>
          </w:p>
        </w:tc>
        <w:tc>
          <w:tcPr>
            <w:tcW w:w="0" w:type="auto"/>
            <w:tcBorders>
              <w:top w:val="single" w:sz="4" w:space="0" w:color="auto"/>
              <w:left w:val="single" w:sz="4" w:space="0" w:color="auto"/>
              <w:bottom w:val="single" w:sz="4" w:space="0" w:color="auto"/>
              <w:right w:val="single" w:sz="4" w:space="0" w:color="auto"/>
            </w:tcBorders>
          </w:tcPr>
          <w:p w14:paraId="080E66FD" w14:textId="77777777" w:rsidR="00B4130D" w:rsidRPr="0036258B" w:rsidRDefault="00B4130D" w:rsidP="00275E2A">
            <w:pPr>
              <w:keepNext/>
              <w:keepLines/>
              <w:spacing w:after="0"/>
              <w:jc w:val="center"/>
              <w:rPr>
                <w:rFonts w:ascii="Arial" w:hAnsi="Arial" w:cs="Arial"/>
                <w:sz w:val="18"/>
              </w:rPr>
            </w:pPr>
            <w:r w:rsidRPr="0036258B">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2B919B94"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C0A41EE"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08FEDAE"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C9DD1C0" w14:textId="77777777" w:rsidR="00B4130D" w:rsidRPr="0036258B" w:rsidRDefault="00B4130D" w:rsidP="00275E2A">
            <w:pPr>
              <w:keepNext/>
              <w:keepLines/>
              <w:spacing w:after="0"/>
              <w:jc w:val="center"/>
              <w:rPr>
                <w:rFonts w:ascii="Arial" w:hAnsi="Arial"/>
                <w:sz w:val="18"/>
              </w:rPr>
            </w:pPr>
          </w:p>
        </w:tc>
      </w:tr>
      <w:tr w:rsidR="00B4130D" w:rsidRPr="0036258B" w14:paraId="03E654E2"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211539E7" w14:textId="77777777" w:rsidR="00B4130D" w:rsidRPr="0036258B" w:rsidRDefault="00B4130D" w:rsidP="00275E2A">
            <w:pPr>
              <w:keepNext/>
              <w:keepLines/>
              <w:spacing w:after="0"/>
              <w:rPr>
                <w:rFonts w:ascii="Arial" w:hAnsi="Arial"/>
                <w:sz w:val="18"/>
              </w:rPr>
            </w:pPr>
            <w:r w:rsidRPr="0036258B">
              <w:rPr>
                <w:rFonts w:ascii="Arial" w:hAnsi="Arial"/>
                <w:sz w:val="18"/>
              </w:rPr>
              <w:t>CA_11A-41C</w:t>
            </w:r>
          </w:p>
        </w:tc>
        <w:tc>
          <w:tcPr>
            <w:tcW w:w="0" w:type="auto"/>
            <w:tcBorders>
              <w:top w:val="single" w:sz="4" w:space="0" w:color="auto"/>
              <w:left w:val="single" w:sz="4" w:space="0" w:color="auto"/>
              <w:bottom w:val="single" w:sz="4" w:space="0" w:color="auto"/>
              <w:right w:val="single" w:sz="4" w:space="0" w:color="auto"/>
            </w:tcBorders>
          </w:tcPr>
          <w:p w14:paraId="465B1082" w14:textId="77777777" w:rsidR="00B4130D" w:rsidRPr="0036258B" w:rsidRDefault="00B4130D" w:rsidP="00275E2A">
            <w:pPr>
              <w:keepNext/>
              <w:keepLines/>
              <w:spacing w:after="0"/>
              <w:jc w:val="center"/>
              <w:rPr>
                <w:rFonts w:ascii="Arial" w:hAnsi="Arial" w:cs="Arial"/>
                <w:sz w:val="18"/>
              </w:rPr>
            </w:pPr>
            <w:r w:rsidRPr="0036258B">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2E9530E8"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C81FA6A"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1708EF3"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628BCF9" w14:textId="77777777" w:rsidR="00B4130D" w:rsidRPr="0036258B" w:rsidRDefault="00B4130D" w:rsidP="00275E2A">
            <w:pPr>
              <w:keepNext/>
              <w:keepLines/>
              <w:spacing w:after="0"/>
              <w:jc w:val="center"/>
              <w:rPr>
                <w:rFonts w:ascii="Arial" w:hAnsi="Arial"/>
                <w:sz w:val="18"/>
              </w:rPr>
            </w:pPr>
          </w:p>
        </w:tc>
      </w:tr>
      <w:tr w:rsidR="00B4130D" w:rsidRPr="0036258B" w14:paraId="570A11EF"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36530CF6" w14:textId="77777777" w:rsidR="00B4130D" w:rsidRPr="0036258B" w:rsidRDefault="00B4130D" w:rsidP="00275E2A">
            <w:pPr>
              <w:keepNext/>
              <w:keepLines/>
              <w:spacing w:after="0"/>
              <w:rPr>
                <w:rFonts w:ascii="Arial" w:hAnsi="Arial"/>
                <w:sz w:val="18"/>
              </w:rPr>
            </w:pPr>
            <w:r w:rsidRPr="0036258B">
              <w:rPr>
                <w:rFonts w:ascii="Arial" w:hAnsi="Arial"/>
                <w:sz w:val="18"/>
              </w:rPr>
              <w:t>CA_11A-42A</w:t>
            </w:r>
          </w:p>
        </w:tc>
        <w:tc>
          <w:tcPr>
            <w:tcW w:w="0" w:type="auto"/>
            <w:tcBorders>
              <w:top w:val="single" w:sz="4" w:space="0" w:color="auto"/>
              <w:left w:val="single" w:sz="4" w:space="0" w:color="auto"/>
              <w:bottom w:val="single" w:sz="4" w:space="0" w:color="auto"/>
              <w:right w:val="single" w:sz="4" w:space="0" w:color="auto"/>
            </w:tcBorders>
          </w:tcPr>
          <w:p w14:paraId="2B250F50" w14:textId="77777777" w:rsidR="00B4130D" w:rsidRPr="0036258B" w:rsidRDefault="00B4130D" w:rsidP="00275E2A">
            <w:pPr>
              <w:keepNext/>
              <w:keepLines/>
              <w:spacing w:after="0"/>
              <w:jc w:val="center"/>
              <w:rPr>
                <w:rFonts w:ascii="Arial" w:hAnsi="Arial" w:cs="Arial"/>
                <w:sz w:val="18"/>
              </w:rPr>
            </w:pPr>
            <w:r w:rsidRPr="0036258B">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47C930A7"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C5C402D"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A16B917"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4C790C7" w14:textId="77777777" w:rsidR="00B4130D" w:rsidRPr="0036258B" w:rsidRDefault="00B4130D" w:rsidP="00275E2A">
            <w:pPr>
              <w:keepNext/>
              <w:keepLines/>
              <w:spacing w:after="0"/>
              <w:jc w:val="center"/>
              <w:rPr>
                <w:rFonts w:ascii="Arial" w:hAnsi="Arial"/>
                <w:sz w:val="18"/>
              </w:rPr>
            </w:pPr>
          </w:p>
        </w:tc>
      </w:tr>
      <w:tr w:rsidR="00B4130D" w:rsidRPr="0036258B" w14:paraId="44EED59A"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385EF064" w14:textId="77777777" w:rsidR="00B4130D" w:rsidRPr="0036258B" w:rsidRDefault="00B4130D" w:rsidP="00275E2A">
            <w:pPr>
              <w:keepNext/>
              <w:keepLines/>
              <w:spacing w:after="0"/>
              <w:rPr>
                <w:rFonts w:ascii="Arial" w:hAnsi="Arial"/>
                <w:sz w:val="18"/>
              </w:rPr>
            </w:pPr>
            <w:r w:rsidRPr="0036258B">
              <w:rPr>
                <w:rFonts w:ascii="Arial" w:hAnsi="Arial"/>
                <w:sz w:val="18"/>
              </w:rPr>
              <w:t>CA_11A-42C</w:t>
            </w:r>
          </w:p>
        </w:tc>
        <w:tc>
          <w:tcPr>
            <w:tcW w:w="0" w:type="auto"/>
            <w:tcBorders>
              <w:top w:val="single" w:sz="4" w:space="0" w:color="auto"/>
              <w:left w:val="single" w:sz="4" w:space="0" w:color="auto"/>
              <w:bottom w:val="single" w:sz="4" w:space="0" w:color="auto"/>
              <w:right w:val="single" w:sz="4" w:space="0" w:color="auto"/>
            </w:tcBorders>
          </w:tcPr>
          <w:p w14:paraId="2D38FBC1" w14:textId="77777777" w:rsidR="00B4130D" w:rsidRPr="0036258B" w:rsidRDefault="00B4130D" w:rsidP="00275E2A">
            <w:pPr>
              <w:keepNext/>
              <w:keepLines/>
              <w:spacing w:after="0"/>
              <w:jc w:val="center"/>
              <w:rPr>
                <w:rFonts w:ascii="Arial" w:hAnsi="Arial" w:cs="Arial"/>
                <w:sz w:val="18"/>
              </w:rPr>
            </w:pPr>
            <w:r w:rsidRPr="0036258B">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7E1EE344"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201A4D6"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41D6669" w14:textId="77777777" w:rsidR="00B4130D" w:rsidRPr="0036258B" w:rsidRDefault="00B4130D" w:rsidP="00275E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6EE7442" w14:textId="77777777" w:rsidR="00B4130D" w:rsidRPr="0036258B" w:rsidRDefault="00B4130D" w:rsidP="00275E2A">
            <w:pPr>
              <w:keepNext/>
              <w:keepLines/>
              <w:spacing w:after="0"/>
              <w:jc w:val="center"/>
              <w:rPr>
                <w:rFonts w:ascii="Arial" w:hAnsi="Arial"/>
                <w:sz w:val="18"/>
              </w:rPr>
            </w:pPr>
          </w:p>
        </w:tc>
      </w:tr>
      <w:tr w:rsidR="009B6C06" w:rsidRPr="0036258B" w14:paraId="4FBD1815"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198555AE" w14:textId="77777777" w:rsidR="009B6C06" w:rsidRPr="0036258B" w:rsidRDefault="009B6C06" w:rsidP="00AE1089">
            <w:pPr>
              <w:keepNext/>
              <w:keepLines/>
              <w:spacing w:after="0"/>
              <w:rPr>
                <w:rFonts w:ascii="Arial" w:hAnsi="Arial"/>
                <w:sz w:val="18"/>
              </w:rPr>
            </w:pPr>
            <w:r w:rsidRPr="0036258B">
              <w:rPr>
                <w:rFonts w:ascii="Arial" w:hAnsi="Arial"/>
                <w:sz w:val="18"/>
              </w:rPr>
              <w:t>CA_12A-25A</w:t>
            </w:r>
          </w:p>
        </w:tc>
        <w:tc>
          <w:tcPr>
            <w:tcW w:w="0" w:type="auto"/>
            <w:tcBorders>
              <w:top w:val="single" w:sz="4" w:space="0" w:color="auto"/>
              <w:left w:val="single" w:sz="4" w:space="0" w:color="auto"/>
              <w:bottom w:val="single" w:sz="4" w:space="0" w:color="auto"/>
              <w:right w:val="single" w:sz="4" w:space="0" w:color="auto"/>
            </w:tcBorders>
          </w:tcPr>
          <w:p w14:paraId="2B34BACC" w14:textId="77777777" w:rsidR="009B6C06" w:rsidRPr="0036258B" w:rsidRDefault="009B6C06" w:rsidP="00AE1089">
            <w:pPr>
              <w:keepNext/>
              <w:keepLines/>
              <w:spacing w:after="0"/>
              <w:jc w:val="center"/>
              <w:rPr>
                <w:rFonts w:ascii="Arial" w:hAnsi="Arial" w:cs="Arial"/>
                <w:sz w:val="18"/>
              </w:rPr>
            </w:pPr>
            <w:r w:rsidRPr="0036258B">
              <w:rPr>
                <w:rFonts w:ascii="Arial" w:hAnsi="Arial" w:cs="Arial"/>
                <w:sz w:val="18"/>
              </w:rPr>
              <w:t>Rel-12</w:t>
            </w:r>
          </w:p>
        </w:tc>
        <w:tc>
          <w:tcPr>
            <w:tcW w:w="0" w:type="auto"/>
            <w:tcBorders>
              <w:top w:val="single" w:sz="4" w:space="0" w:color="auto"/>
              <w:left w:val="single" w:sz="4" w:space="0" w:color="auto"/>
              <w:bottom w:val="single" w:sz="4" w:space="0" w:color="auto"/>
              <w:right w:val="single" w:sz="4" w:space="0" w:color="auto"/>
            </w:tcBorders>
          </w:tcPr>
          <w:p w14:paraId="20EEDBA2"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66CA02F"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049E5BF"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DFF8C7A" w14:textId="77777777" w:rsidR="009B6C06" w:rsidRPr="0036258B" w:rsidRDefault="009B6C06" w:rsidP="00AE1089">
            <w:pPr>
              <w:keepNext/>
              <w:keepLines/>
              <w:spacing w:after="0"/>
              <w:jc w:val="center"/>
              <w:rPr>
                <w:rFonts w:ascii="Arial" w:hAnsi="Arial"/>
                <w:sz w:val="18"/>
              </w:rPr>
            </w:pPr>
          </w:p>
        </w:tc>
      </w:tr>
      <w:tr w:rsidR="009B6C06" w:rsidRPr="0036258B" w14:paraId="4DF63543"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2451CFE6" w14:textId="77777777" w:rsidR="009B6C06" w:rsidRPr="0036258B" w:rsidRDefault="009B6C06" w:rsidP="00AE1089">
            <w:pPr>
              <w:keepNext/>
              <w:keepLines/>
              <w:spacing w:after="0"/>
              <w:rPr>
                <w:rFonts w:ascii="Arial" w:hAnsi="Arial"/>
                <w:sz w:val="18"/>
              </w:rPr>
            </w:pPr>
            <w:r w:rsidRPr="0036258B">
              <w:rPr>
                <w:rFonts w:ascii="Arial" w:hAnsi="Arial"/>
                <w:sz w:val="18"/>
              </w:rPr>
              <w:t>CA_12A-30A</w:t>
            </w:r>
          </w:p>
        </w:tc>
        <w:tc>
          <w:tcPr>
            <w:tcW w:w="0" w:type="auto"/>
            <w:tcBorders>
              <w:top w:val="single" w:sz="4" w:space="0" w:color="auto"/>
              <w:left w:val="single" w:sz="4" w:space="0" w:color="auto"/>
              <w:bottom w:val="single" w:sz="4" w:space="0" w:color="auto"/>
              <w:right w:val="single" w:sz="4" w:space="0" w:color="auto"/>
            </w:tcBorders>
          </w:tcPr>
          <w:p w14:paraId="71A15E1A" w14:textId="77777777" w:rsidR="009B6C06" w:rsidRPr="0036258B" w:rsidRDefault="009B6C06" w:rsidP="00AE1089">
            <w:pPr>
              <w:keepNext/>
              <w:keepLines/>
              <w:spacing w:after="0"/>
              <w:jc w:val="center"/>
              <w:rPr>
                <w:rFonts w:ascii="Arial" w:hAnsi="Arial" w:cs="Arial"/>
                <w:sz w:val="18"/>
              </w:rPr>
            </w:pPr>
            <w:r w:rsidRPr="0036258B">
              <w:rPr>
                <w:rFonts w:ascii="Arial" w:hAnsi="Arial" w:cs="Arial"/>
                <w:sz w:val="18"/>
              </w:rPr>
              <w:t>Rel-12</w:t>
            </w:r>
          </w:p>
        </w:tc>
        <w:tc>
          <w:tcPr>
            <w:tcW w:w="0" w:type="auto"/>
            <w:tcBorders>
              <w:top w:val="single" w:sz="4" w:space="0" w:color="auto"/>
              <w:left w:val="single" w:sz="4" w:space="0" w:color="auto"/>
              <w:bottom w:val="single" w:sz="4" w:space="0" w:color="auto"/>
              <w:right w:val="single" w:sz="4" w:space="0" w:color="auto"/>
            </w:tcBorders>
          </w:tcPr>
          <w:p w14:paraId="56A40A73"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E31B31E"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3B181D5"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BCE8CA3" w14:textId="77777777" w:rsidR="009B6C06" w:rsidRPr="0036258B" w:rsidRDefault="009B6C06" w:rsidP="00AE1089">
            <w:pPr>
              <w:keepNext/>
              <w:keepLines/>
              <w:spacing w:after="0"/>
              <w:jc w:val="center"/>
              <w:rPr>
                <w:rFonts w:ascii="Arial" w:hAnsi="Arial"/>
                <w:sz w:val="18"/>
              </w:rPr>
            </w:pPr>
          </w:p>
        </w:tc>
      </w:tr>
      <w:tr w:rsidR="00630735" w:rsidRPr="0036258B" w14:paraId="38D383DF"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79662254" w14:textId="77777777" w:rsidR="00630735" w:rsidRPr="0036258B" w:rsidRDefault="00630735" w:rsidP="002E6721">
            <w:pPr>
              <w:keepNext/>
              <w:keepLines/>
              <w:spacing w:after="0"/>
              <w:rPr>
                <w:rFonts w:ascii="Arial" w:eastAsia="PMingLiU" w:hAnsi="Arial"/>
                <w:sz w:val="18"/>
                <w:lang w:eastAsia="zh-TW"/>
              </w:rPr>
            </w:pPr>
            <w:r w:rsidRPr="0036258B">
              <w:rPr>
                <w:rFonts w:ascii="Arial" w:hAnsi="Arial"/>
                <w:sz w:val="18"/>
              </w:rPr>
              <w:t>CA_12A-66A</w:t>
            </w:r>
          </w:p>
        </w:tc>
        <w:tc>
          <w:tcPr>
            <w:tcW w:w="0" w:type="auto"/>
            <w:tcBorders>
              <w:top w:val="single" w:sz="4" w:space="0" w:color="auto"/>
              <w:left w:val="single" w:sz="4" w:space="0" w:color="auto"/>
              <w:bottom w:val="single" w:sz="4" w:space="0" w:color="auto"/>
              <w:right w:val="single" w:sz="4" w:space="0" w:color="auto"/>
            </w:tcBorders>
          </w:tcPr>
          <w:p w14:paraId="5E3FEC4C" w14:textId="77777777" w:rsidR="00630735" w:rsidRPr="0036258B" w:rsidRDefault="00630735" w:rsidP="002E6721">
            <w:pPr>
              <w:keepNext/>
              <w:keepLines/>
              <w:spacing w:after="0"/>
              <w:jc w:val="center"/>
              <w:rPr>
                <w:rFonts w:ascii="Arial" w:hAnsi="Arial"/>
                <w:sz w:val="18"/>
              </w:rPr>
            </w:pPr>
            <w:r w:rsidRPr="0036258B">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5558FC25"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51CDFDCB"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68E333B"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8503A25" w14:textId="77777777" w:rsidR="00630735" w:rsidRPr="0036258B" w:rsidRDefault="00630735" w:rsidP="002E6721">
            <w:pPr>
              <w:keepNext/>
              <w:keepLines/>
              <w:spacing w:after="0"/>
              <w:jc w:val="center"/>
              <w:rPr>
                <w:rFonts w:ascii="Arial" w:hAnsi="Arial"/>
                <w:sz w:val="18"/>
              </w:rPr>
            </w:pPr>
          </w:p>
        </w:tc>
      </w:tr>
      <w:tr w:rsidR="00630735" w:rsidRPr="0036258B" w14:paraId="2E76698D"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2576C12E" w14:textId="77777777" w:rsidR="00630735" w:rsidRPr="0036258B" w:rsidRDefault="00630735" w:rsidP="002E6721">
            <w:pPr>
              <w:keepNext/>
              <w:keepLines/>
              <w:spacing w:after="0"/>
              <w:rPr>
                <w:rFonts w:ascii="Arial" w:hAnsi="Arial"/>
                <w:sz w:val="18"/>
              </w:rPr>
            </w:pPr>
            <w:r w:rsidRPr="0036258B">
              <w:rPr>
                <w:rFonts w:ascii="Arial" w:hAnsi="Arial"/>
                <w:sz w:val="18"/>
              </w:rPr>
              <w:t>CA_12A-66A-66A</w:t>
            </w:r>
          </w:p>
        </w:tc>
        <w:tc>
          <w:tcPr>
            <w:tcW w:w="0" w:type="auto"/>
            <w:tcBorders>
              <w:top w:val="single" w:sz="4" w:space="0" w:color="auto"/>
              <w:left w:val="single" w:sz="4" w:space="0" w:color="auto"/>
              <w:bottom w:val="single" w:sz="4" w:space="0" w:color="auto"/>
              <w:right w:val="single" w:sz="4" w:space="0" w:color="auto"/>
            </w:tcBorders>
          </w:tcPr>
          <w:p w14:paraId="57DDB9E8" w14:textId="77777777" w:rsidR="00630735" w:rsidRPr="0036258B" w:rsidRDefault="00630735" w:rsidP="002E6721">
            <w:pPr>
              <w:keepNext/>
              <w:keepLines/>
              <w:spacing w:after="0"/>
              <w:jc w:val="center"/>
              <w:rPr>
                <w:rFonts w:ascii="Arial" w:hAnsi="Arial" w:cs="Arial"/>
                <w:sz w:val="18"/>
              </w:rPr>
            </w:pPr>
            <w:r w:rsidRPr="0036258B">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7031DBF6"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3D04EAC"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9670250"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FD08B21" w14:textId="77777777" w:rsidR="00630735" w:rsidRPr="0036258B" w:rsidRDefault="00630735" w:rsidP="002E6721">
            <w:pPr>
              <w:keepNext/>
              <w:keepLines/>
              <w:spacing w:after="0"/>
              <w:jc w:val="center"/>
              <w:rPr>
                <w:rFonts w:ascii="Arial" w:hAnsi="Arial"/>
                <w:sz w:val="18"/>
              </w:rPr>
            </w:pPr>
          </w:p>
        </w:tc>
      </w:tr>
      <w:tr w:rsidR="00630735" w:rsidRPr="0036258B" w14:paraId="177B2314"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0FBC03BE" w14:textId="77777777" w:rsidR="00630735" w:rsidRPr="0036258B" w:rsidRDefault="00630735" w:rsidP="002E6721">
            <w:pPr>
              <w:keepNext/>
              <w:keepLines/>
              <w:spacing w:after="0"/>
              <w:rPr>
                <w:rFonts w:ascii="Arial" w:hAnsi="Arial"/>
                <w:sz w:val="18"/>
              </w:rPr>
            </w:pPr>
            <w:r w:rsidRPr="0036258B">
              <w:rPr>
                <w:rFonts w:ascii="Arial" w:hAnsi="Arial"/>
                <w:sz w:val="18"/>
              </w:rPr>
              <w:t>CA_13A-66A-66A</w:t>
            </w:r>
          </w:p>
        </w:tc>
        <w:tc>
          <w:tcPr>
            <w:tcW w:w="0" w:type="auto"/>
            <w:tcBorders>
              <w:top w:val="single" w:sz="4" w:space="0" w:color="auto"/>
              <w:left w:val="single" w:sz="4" w:space="0" w:color="auto"/>
              <w:bottom w:val="single" w:sz="4" w:space="0" w:color="auto"/>
              <w:right w:val="single" w:sz="4" w:space="0" w:color="auto"/>
            </w:tcBorders>
          </w:tcPr>
          <w:p w14:paraId="3AE8485F" w14:textId="77777777" w:rsidR="00630735" w:rsidRPr="0036258B" w:rsidRDefault="00630735" w:rsidP="002E6721">
            <w:pPr>
              <w:keepNext/>
              <w:keepLines/>
              <w:spacing w:after="0"/>
              <w:jc w:val="center"/>
              <w:rPr>
                <w:rFonts w:ascii="Arial" w:hAnsi="Arial" w:cs="Arial"/>
                <w:sz w:val="18"/>
              </w:rPr>
            </w:pPr>
            <w:r w:rsidRPr="0036258B">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7C2D2EC3"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C67EF44"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A52EA6D" w14:textId="77777777" w:rsidR="00630735" w:rsidRPr="0036258B" w:rsidRDefault="00630735" w:rsidP="002E6721">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9F85901" w14:textId="77777777" w:rsidR="00630735" w:rsidRPr="0036258B" w:rsidRDefault="00630735" w:rsidP="002E6721">
            <w:pPr>
              <w:keepNext/>
              <w:keepLines/>
              <w:spacing w:after="0"/>
              <w:jc w:val="center"/>
              <w:rPr>
                <w:rFonts w:ascii="Arial" w:hAnsi="Arial"/>
                <w:sz w:val="18"/>
              </w:rPr>
            </w:pPr>
          </w:p>
        </w:tc>
      </w:tr>
      <w:tr w:rsidR="005941B1" w:rsidRPr="0036258B" w14:paraId="1C62511E"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69FD7414" w14:textId="77777777" w:rsidR="005941B1" w:rsidRPr="0036258B" w:rsidRDefault="005941B1" w:rsidP="008A3108">
            <w:pPr>
              <w:keepNext/>
              <w:keepLines/>
              <w:spacing w:after="0"/>
              <w:rPr>
                <w:rFonts w:ascii="Arial" w:hAnsi="Arial"/>
                <w:sz w:val="18"/>
                <w:lang w:eastAsia="zh-TW"/>
              </w:rPr>
            </w:pPr>
            <w:r w:rsidRPr="0036258B">
              <w:rPr>
                <w:rFonts w:ascii="Arial" w:hAnsi="Arial"/>
                <w:sz w:val="18"/>
              </w:rPr>
              <w:t>CA_1</w:t>
            </w:r>
            <w:r w:rsidRPr="0036258B">
              <w:rPr>
                <w:rFonts w:ascii="Arial" w:hAnsi="Arial"/>
                <w:sz w:val="18"/>
                <w:lang w:eastAsia="zh-TW"/>
              </w:rPr>
              <w:t>4A-30A</w:t>
            </w:r>
          </w:p>
        </w:tc>
        <w:tc>
          <w:tcPr>
            <w:tcW w:w="0" w:type="auto"/>
            <w:tcBorders>
              <w:top w:val="single" w:sz="4" w:space="0" w:color="auto"/>
              <w:left w:val="single" w:sz="4" w:space="0" w:color="auto"/>
              <w:bottom w:val="single" w:sz="4" w:space="0" w:color="auto"/>
              <w:right w:val="single" w:sz="4" w:space="0" w:color="auto"/>
            </w:tcBorders>
          </w:tcPr>
          <w:p w14:paraId="3B5B1DD9" w14:textId="77777777" w:rsidR="005941B1" w:rsidRPr="0036258B" w:rsidRDefault="005941B1" w:rsidP="008A3108">
            <w:pPr>
              <w:keepNext/>
              <w:keepLines/>
              <w:spacing w:after="0"/>
              <w:jc w:val="center"/>
              <w:rPr>
                <w:rFonts w:ascii="Arial" w:hAnsi="Arial"/>
                <w:sz w:val="18"/>
                <w:lang w:eastAsia="zh-TW"/>
              </w:rPr>
            </w:pPr>
            <w:r w:rsidRPr="0036258B">
              <w:rPr>
                <w:rFonts w:ascii="Arial" w:hAnsi="Arial"/>
                <w:sz w:val="18"/>
              </w:rPr>
              <w:t>Rel-1</w:t>
            </w:r>
            <w:r w:rsidRPr="0036258B">
              <w:rPr>
                <w:rFonts w:ascii="Arial" w:hAnsi="Arial"/>
                <w:sz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3194EDF7"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979F84B"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7372DBD"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AE272FE" w14:textId="77777777" w:rsidR="005941B1" w:rsidRPr="0036258B" w:rsidRDefault="005941B1" w:rsidP="008A3108">
            <w:pPr>
              <w:keepNext/>
              <w:keepLines/>
              <w:spacing w:after="0"/>
              <w:jc w:val="center"/>
              <w:rPr>
                <w:rFonts w:ascii="Arial" w:hAnsi="Arial"/>
                <w:sz w:val="18"/>
              </w:rPr>
            </w:pPr>
          </w:p>
        </w:tc>
      </w:tr>
      <w:tr w:rsidR="005941B1" w:rsidRPr="0036258B" w14:paraId="7387301B"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02CEB362" w14:textId="77777777" w:rsidR="005941B1" w:rsidRPr="0036258B" w:rsidRDefault="005941B1" w:rsidP="008A3108">
            <w:pPr>
              <w:keepNext/>
              <w:keepLines/>
              <w:spacing w:after="0"/>
              <w:rPr>
                <w:rFonts w:ascii="Arial" w:hAnsi="Arial"/>
                <w:sz w:val="18"/>
                <w:lang w:eastAsia="zh-TW"/>
              </w:rPr>
            </w:pPr>
            <w:r w:rsidRPr="0036258B">
              <w:rPr>
                <w:rFonts w:ascii="Arial" w:hAnsi="Arial"/>
                <w:sz w:val="18"/>
              </w:rPr>
              <w:t>CA_1</w:t>
            </w:r>
            <w:r w:rsidRPr="0036258B">
              <w:rPr>
                <w:rFonts w:ascii="Arial" w:hAnsi="Arial"/>
                <w:sz w:val="18"/>
                <w:lang w:eastAsia="zh-TW"/>
              </w:rPr>
              <w:t>4A-66A</w:t>
            </w:r>
          </w:p>
        </w:tc>
        <w:tc>
          <w:tcPr>
            <w:tcW w:w="0" w:type="auto"/>
            <w:tcBorders>
              <w:top w:val="single" w:sz="4" w:space="0" w:color="auto"/>
              <w:left w:val="single" w:sz="4" w:space="0" w:color="auto"/>
              <w:bottom w:val="single" w:sz="4" w:space="0" w:color="auto"/>
              <w:right w:val="single" w:sz="4" w:space="0" w:color="auto"/>
            </w:tcBorders>
          </w:tcPr>
          <w:p w14:paraId="4EC47504" w14:textId="77777777" w:rsidR="005941B1" w:rsidRPr="0036258B" w:rsidRDefault="005941B1" w:rsidP="008A3108">
            <w:pPr>
              <w:keepNext/>
              <w:keepLines/>
              <w:spacing w:after="0"/>
              <w:jc w:val="center"/>
              <w:rPr>
                <w:rFonts w:ascii="Arial" w:hAnsi="Arial"/>
                <w:sz w:val="18"/>
                <w:lang w:eastAsia="zh-TW"/>
              </w:rPr>
            </w:pPr>
            <w:r w:rsidRPr="0036258B">
              <w:rPr>
                <w:rFonts w:ascii="Arial" w:hAnsi="Arial"/>
                <w:sz w:val="18"/>
              </w:rPr>
              <w:t>Rel-1</w:t>
            </w:r>
            <w:r w:rsidRPr="0036258B">
              <w:rPr>
                <w:rFonts w:ascii="Arial" w:hAnsi="Arial"/>
                <w:sz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61CA000E"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D71159F"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65723E5"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808C556" w14:textId="77777777" w:rsidR="005941B1" w:rsidRPr="0036258B" w:rsidRDefault="005941B1" w:rsidP="008A3108">
            <w:pPr>
              <w:keepNext/>
              <w:keepLines/>
              <w:spacing w:after="0"/>
              <w:jc w:val="center"/>
              <w:rPr>
                <w:rFonts w:ascii="Arial" w:hAnsi="Arial"/>
                <w:sz w:val="18"/>
              </w:rPr>
            </w:pPr>
          </w:p>
        </w:tc>
      </w:tr>
      <w:tr w:rsidR="005941B1" w:rsidRPr="0036258B" w14:paraId="3336CE98" w14:textId="77777777" w:rsidTr="008A3108">
        <w:trPr>
          <w:cantSplit/>
          <w:jc w:val="center"/>
        </w:trPr>
        <w:tc>
          <w:tcPr>
            <w:tcW w:w="0" w:type="auto"/>
            <w:tcBorders>
              <w:top w:val="single" w:sz="4" w:space="0" w:color="auto"/>
              <w:left w:val="single" w:sz="4" w:space="0" w:color="auto"/>
              <w:bottom w:val="single" w:sz="4" w:space="0" w:color="auto"/>
              <w:right w:val="single" w:sz="4" w:space="0" w:color="auto"/>
            </w:tcBorders>
          </w:tcPr>
          <w:p w14:paraId="244D8108" w14:textId="77777777" w:rsidR="005941B1" w:rsidRPr="0036258B" w:rsidRDefault="005941B1" w:rsidP="008A3108">
            <w:pPr>
              <w:keepNext/>
              <w:keepLines/>
              <w:spacing w:after="0"/>
              <w:rPr>
                <w:rFonts w:ascii="Arial" w:hAnsi="Arial"/>
                <w:sz w:val="18"/>
                <w:lang w:eastAsia="zh-TW"/>
              </w:rPr>
            </w:pPr>
            <w:r w:rsidRPr="0036258B">
              <w:rPr>
                <w:rFonts w:ascii="Arial" w:hAnsi="Arial"/>
                <w:sz w:val="18"/>
              </w:rPr>
              <w:t>CA_1</w:t>
            </w:r>
            <w:r w:rsidRPr="0036258B">
              <w:rPr>
                <w:rFonts w:ascii="Arial" w:hAnsi="Arial"/>
                <w:sz w:val="18"/>
                <w:lang w:eastAsia="zh-TW"/>
              </w:rPr>
              <w:t>4A-66A-66A</w:t>
            </w:r>
          </w:p>
        </w:tc>
        <w:tc>
          <w:tcPr>
            <w:tcW w:w="0" w:type="auto"/>
            <w:tcBorders>
              <w:top w:val="single" w:sz="4" w:space="0" w:color="auto"/>
              <w:left w:val="single" w:sz="4" w:space="0" w:color="auto"/>
              <w:bottom w:val="single" w:sz="4" w:space="0" w:color="auto"/>
              <w:right w:val="single" w:sz="4" w:space="0" w:color="auto"/>
            </w:tcBorders>
          </w:tcPr>
          <w:p w14:paraId="4C5BE83F" w14:textId="77777777" w:rsidR="005941B1" w:rsidRPr="0036258B" w:rsidRDefault="005941B1" w:rsidP="008A3108">
            <w:pPr>
              <w:keepNext/>
              <w:keepLines/>
              <w:spacing w:after="0"/>
              <w:jc w:val="center"/>
              <w:rPr>
                <w:rFonts w:ascii="Arial" w:hAnsi="Arial"/>
                <w:sz w:val="18"/>
                <w:lang w:eastAsia="zh-TW"/>
              </w:rPr>
            </w:pPr>
            <w:r w:rsidRPr="0036258B">
              <w:rPr>
                <w:rFonts w:ascii="Arial" w:hAnsi="Arial"/>
                <w:sz w:val="18"/>
              </w:rPr>
              <w:t>Rel-1</w:t>
            </w:r>
            <w:r w:rsidRPr="0036258B">
              <w:rPr>
                <w:rFonts w:ascii="Arial" w:hAnsi="Arial"/>
                <w:sz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7CE998A4"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891D107"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D0CC059" w14:textId="77777777" w:rsidR="005941B1" w:rsidRPr="0036258B" w:rsidRDefault="005941B1" w:rsidP="008A310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D3C091F" w14:textId="77777777" w:rsidR="005941B1" w:rsidRPr="0036258B" w:rsidRDefault="005941B1" w:rsidP="008A3108">
            <w:pPr>
              <w:keepNext/>
              <w:keepLines/>
              <w:spacing w:after="0"/>
              <w:jc w:val="center"/>
              <w:rPr>
                <w:rFonts w:ascii="Arial" w:hAnsi="Arial"/>
                <w:sz w:val="18"/>
              </w:rPr>
            </w:pPr>
          </w:p>
        </w:tc>
      </w:tr>
      <w:tr w:rsidR="009B6C06" w:rsidRPr="0036258B" w14:paraId="32999AE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58A05916" w14:textId="77777777" w:rsidR="009B6C06" w:rsidRPr="0036258B" w:rsidRDefault="009B6C06" w:rsidP="00AE1089">
            <w:pPr>
              <w:keepNext/>
              <w:keepLines/>
              <w:spacing w:after="0"/>
              <w:rPr>
                <w:rFonts w:ascii="Arial" w:hAnsi="Arial"/>
                <w:sz w:val="18"/>
              </w:rPr>
            </w:pPr>
            <w:r w:rsidRPr="0036258B">
              <w:rPr>
                <w:rFonts w:ascii="Arial" w:hAnsi="Arial"/>
                <w:sz w:val="18"/>
              </w:rPr>
              <w:t>CA_18A-28A</w:t>
            </w:r>
          </w:p>
        </w:tc>
        <w:tc>
          <w:tcPr>
            <w:tcW w:w="0" w:type="auto"/>
            <w:tcBorders>
              <w:top w:val="single" w:sz="4" w:space="0" w:color="auto"/>
              <w:left w:val="single" w:sz="4" w:space="0" w:color="auto"/>
              <w:bottom w:val="single" w:sz="4" w:space="0" w:color="auto"/>
              <w:right w:val="single" w:sz="4" w:space="0" w:color="auto"/>
            </w:tcBorders>
          </w:tcPr>
          <w:p w14:paraId="1A867FDB" w14:textId="77777777" w:rsidR="009B6C06" w:rsidRPr="0036258B" w:rsidRDefault="009B6C06" w:rsidP="00AE1089">
            <w:pPr>
              <w:keepNext/>
              <w:keepLines/>
              <w:spacing w:after="0"/>
              <w:jc w:val="center"/>
              <w:rPr>
                <w:rFonts w:ascii="Arial" w:hAnsi="Arial" w:cs="Arial"/>
                <w:sz w:val="18"/>
                <w:lang w:eastAsia="zh-CN"/>
              </w:rPr>
            </w:pPr>
            <w:r w:rsidRPr="0036258B">
              <w:rPr>
                <w:rFonts w:ascii="Arial" w:hAnsi="Arial" w:cs="Arial"/>
                <w:sz w:val="18"/>
              </w:rPr>
              <w:t>Rel-12</w:t>
            </w:r>
          </w:p>
        </w:tc>
        <w:tc>
          <w:tcPr>
            <w:tcW w:w="0" w:type="auto"/>
            <w:tcBorders>
              <w:top w:val="single" w:sz="4" w:space="0" w:color="auto"/>
              <w:left w:val="single" w:sz="4" w:space="0" w:color="auto"/>
              <w:bottom w:val="single" w:sz="4" w:space="0" w:color="auto"/>
              <w:right w:val="single" w:sz="4" w:space="0" w:color="auto"/>
            </w:tcBorders>
          </w:tcPr>
          <w:p w14:paraId="34E3A663"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C72F5CA"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14C075A" w14:textId="77777777" w:rsidR="009B6C06" w:rsidRPr="0036258B" w:rsidRDefault="009B6C06" w:rsidP="00AE1089">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5CC2A750" w14:textId="77777777" w:rsidR="009B6C06" w:rsidRPr="0036258B" w:rsidRDefault="009B6C06" w:rsidP="00AE1089">
            <w:pPr>
              <w:keepNext/>
              <w:keepLines/>
              <w:spacing w:after="0"/>
              <w:jc w:val="center"/>
              <w:rPr>
                <w:rFonts w:ascii="Arial" w:hAnsi="Arial"/>
                <w:sz w:val="18"/>
              </w:rPr>
            </w:pPr>
          </w:p>
        </w:tc>
      </w:tr>
      <w:tr w:rsidR="009B6C06" w:rsidRPr="0036258B" w14:paraId="4FF8924E"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9D96CDC" w14:textId="77777777" w:rsidR="009B6C06" w:rsidRPr="0036258B" w:rsidRDefault="009B6C06" w:rsidP="00AE1089">
            <w:pPr>
              <w:pStyle w:val="TAL"/>
              <w:rPr>
                <w:lang w:eastAsia="en-US"/>
              </w:rPr>
            </w:pPr>
            <w:r w:rsidRPr="0036258B">
              <w:rPr>
                <w:lang w:eastAsia="zh-CN"/>
              </w:rPr>
              <w:t>CA_1</w:t>
            </w:r>
            <w:r w:rsidRPr="0036258B">
              <w:rPr>
                <w:lang w:eastAsia="en-US"/>
              </w:rPr>
              <w:t>9A</w:t>
            </w:r>
            <w:r w:rsidRPr="0036258B">
              <w:rPr>
                <w:lang w:eastAsia="zh-CN"/>
              </w:rPr>
              <w:t>-</w:t>
            </w:r>
            <w:r w:rsidRPr="0036258B">
              <w:rPr>
                <w:lang w:eastAsia="en-US"/>
              </w:rPr>
              <w:t>21A</w:t>
            </w:r>
          </w:p>
        </w:tc>
        <w:tc>
          <w:tcPr>
            <w:tcW w:w="0" w:type="auto"/>
            <w:tcBorders>
              <w:top w:val="single" w:sz="4" w:space="0" w:color="auto"/>
              <w:left w:val="single" w:sz="4" w:space="0" w:color="auto"/>
              <w:bottom w:val="single" w:sz="4" w:space="0" w:color="auto"/>
              <w:right w:val="single" w:sz="4" w:space="0" w:color="auto"/>
            </w:tcBorders>
          </w:tcPr>
          <w:p w14:paraId="353209F1" w14:textId="77777777" w:rsidR="009B6C06" w:rsidRPr="0036258B" w:rsidRDefault="009B6C06" w:rsidP="00AE1089">
            <w:pPr>
              <w:pStyle w:val="TAC"/>
              <w:rPr>
                <w:lang w:eastAsia="en-US"/>
              </w:rPr>
            </w:pPr>
            <w:r w:rsidRPr="0036258B">
              <w:rPr>
                <w:lang w:eastAsia="zh-CN"/>
              </w:rPr>
              <w:t>Rel-1</w:t>
            </w:r>
            <w:r w:rsidRPr="0036258B">
              <w:rPr>
                <w:lang w:eastAsia="en-US"/>
              </w:rPr>
              <w:t>2</w:t>
            </w:r>
          </w:p>
        </w:tc>
        <w:tc>
          <w:tcPr>
            <w:tcW w:w="0" w:type="auto"/>
            <w:tcBorders>
              <w:top w:val="single" w:sz="4" w:space="0" w:color="auto"/>
              <w:left w:val="single" w:sz="4" w:space="0" w:color="auto"/>
              <w:bottom w:val="single" w:sz="4" w:space="0" w:color="auto"/>
              <w:right w:val="single" w:sz="4" w:space="0" w:color="auto"/>
            </w:tcBorders>
          </w:tcPr>
          <w:p w14:paraId="5BB42A1B"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9C0398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6CDE1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901814" w14:textId="77777777" w:rsidR="009B6C06" w:rsidRPr="0036258B" w:rsidRDefault="009B6C06" w:rsidP="00AE1089">
            <w:pPr>
              <w:pStyle w:val="TAC"/>
              <w:rPr>
                <w:lang w:eastAsia="en-US"/>
              </w:rPr>
            </w:pPr>
          </w:p>
        </w:tc>
      </w:tr>
      <w:tr w:rsidR="009B6C06" w:rsidRPr="0036258B" w14:paraId="2F963877" w14:textId="77777777" w:rsidTr="00AE1089">
        <w:trPr>
          <w:cantSplit/>
          <w:trHeight w:val="167"/>
          <w:jc w:val="center"/>
        </w:trPr>
        <w:tc>
          <w:tcPr>
            <w:tcW w:w="0" w:type="auto"/>
            <w:tcBorders>
              <w:top w:val="single" w:sz="4" w:space="0" w:color="auto"/>
              <w:left w:val="single" w:sz="4" w:space="0" w:color="auto"/>
              <w:bottom w:val="single" w:sz="4" w:space="0" w:color="auto"/>
              <w:right w:val="single" w:sz="4" w:space="0" w:color="auto"/>
            </w:tcBorders>
          </w:tcPr>
          <w:p w14:paraId="0E11886A" w14:textId="77777777" w:rsidR="009B6C06" w:rsidRPr="0036258B" w:rsidRDefault="009B6C06" w:rsidP="00AE1089">
            <w:pPr>
              <w:pStyle w:val="TAL"/>
              <w:rPr>
                <w:lang w:eastAsia="zh-CN"/>
              </w:rPr>
            </w:pPr>
            <w:r w:rsidRPr="0036258B">
              <w:rPr>
                <w:lang w:eastAsia="zh-CN"/>
              </w:rPr>
              <w:t>CA_1</w:t>
            </w:r>
            <w:r w:rsidRPr="0036258B">
              <w:rPr>
                <w:lang w:eastAsia="en-US"/>
              </w:rPr>
              <w:t>9A</w:t>
            </w:r>
            <w:r w:rsidRPr="0036258B">
              <w:rPr>
                <w:lang w:eastAsia="zh-CN"/>
              </w:rPr>
              <w:t>-</w:t>
            </w:r>
            <w:r w:rsidRPr="0036258B">
              <w:rPr>
                <w:lang w:eastAsia="en-US"/>
              </w:rPr>
              <w:t>42A</w:t>
            </w:r>
          </w:p>
        </w:tc>
        <w:tc>
          <w:tcPr>
            <w:tcW w:w="0" w:type="auto"/>
            <w:tcBorders>
              <w:top w:val="single" w:sz="4" w:space="0" w:color="auto"/>
              <w:left w:val="single" w:sz="4" w:space="0" w:color="auto"/>
              <w:bottom w:val="single" w:sz="4" w:space="0" w:color="auto"/>
              <w:right w:val="single" w:sz="4" w:space="0" w:color="auto"/>
            </w:tcBorders>
          </w:tcPr>
          <w:p w14:paraId="51AB0853"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96B2C6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9218A6"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C84D80"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52265B" w14:textId="77777777" w:rsidR="009B6C06" w:rsidRPr="0036258B" w:rsidRDefault="009B6C06" w:rsidP="00AE1089">
            <w:pPr>
              <w:pStyle w:val="TAC"/>
              <w:rPr>
                <w:lang w:eastAsia="en-US"/>
              </w:rPr>
            </w:pPr>
          </w:p>
        </w:tc>
      </w:tr>
      <w:tr w:rsidR="009B6C06" w:rsidRPr="0036258B" w14:paraId="4A512130"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31010B0B" w14:textId="77777777" w:rsidR="009B6C06" w:rsidRPr="0036258B" w:rsidRDefault="009B6C06" w:rsidP="00AE1089">
            <w:pPr>
              <w:pStyle w:val="TAL"/>
              <w:rPr>
                <w:lang w:eastAsia="zh-CN"/>
              </w:rPr>
            </w:pPr>
            <w:r w:rsidRPr="0036258B">
              <w:rPr>
                <w:lang w:eastAsia="zh-CN"/>
              </w:rPr>
              <w:t>CA_1</w:t>
            </w:r>
            <w:r w:rsidRPr="0036258B">
              <w:rPr>
                <w:lang w:eastAsia="en-US"/>
              </w:rPr>
              <w:t>9A</w:t>
            </w:r>
            <w:r w:rsidRPr="0036258B">
              <w:rPr>
                <w:lang w:eastAsia="zh-CN"/>
              </w:rPr>
              <w:t>-</w:t>
            </w:r>
            <w:r w:rsidRPr="0036258B">
              <w:rPr>
                <w:lang w:eastAsia="en-US"/>
              </w:rPr>
              <w:t>42C</w:t>
            </w:r>
          </w:p>
        </w:tc>
        <w:tc>
          <w:tcPr>
            <w:tcW w:w="0" w:type="auto"/>
            <w:tcBorders>
              <w:top w:val="single" w:sz="4" w:space="0" w:color="auto"/>
              <w:left w:val="single" w:sz="4" w:space="0" w:color="auto"/>
              <w:bottom w:val="single" w:sz="4" w:space="0" w:color="auto"/>
              <w:right w:val="single" w:sz="4" w:space="0" w:color="auto"/>
            </w:tcBorders>
          </w:tcPr>
          <w:p w14:paraId="1011685C"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6DD503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5B09B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8FE8F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E892B5" w14:textId="77777777" w:rsidR="009B6C06" w:rsidRPr="0036258B" w:rsidRDefault="009B6C06" w:rsidP="00AE1089">
            <w:pPr>
              <w:pStyle w:val="TAC"/>
              <w:rPr>
                <w:lang w:eastAsia="en-US"/>
              </w:rPr>
            </w:pPr>
          </w:p>
        </w:tc>
      </w:tr>
      <w:tr w:rsidR="009B6C06" w:rsidRPr="0036258B" w14:paraId="67E13180" w14:textId="77777777" w:rsidTr="00E0310F">
        <w:trPr>
          <w:cantSplit/>
          <w:jc w:val="center"/>
        </w:trPr>
        <w:tc>
          <w:tcPr>
            <w:tcW w:w="0" w:type="auto"/>
            <w:tcBorders>
              <w:top w:val="single" w:sz="4" w:space="0" w:color="auto"/>
              <w:left w:val="single" w:sz="4" w:space="0" w:color="auto"/>
              <w:bottom w:val="single" w:sz="4" w:space="0" w:color="auto"/>
              <w:right w:val="single" w:sz="4" w:space="0" w:color="auto"/>
            </w:tcBorders>
          </w:tcPr>
          <w:p w14:paraId="25731CCF" w14:textId="77777777" w:rsidR="009B6C06" w:rsidRPr="0036258B" w:rsidRDefault="009B6C06" w:rsidP="00E0310F">
            <w:pPr>
              <w:pStyle w:val="TAL"/>
              <w:rPr>
                <w:lang w:eastAsia="zh-CN"/>
              </w:rPr>
            </w:pPr>
            <w:r w:rsidRPr="0036258B">
              <w:rPr>
                <w:lang w:eastAsia="en-US"/>
              </w:rPr>
              <w:t>CA_20A-28A</w:t>
            </w:r>
          </w:p>
        </w:tc>
        <w:tc>
          <w:tcPr>
            <w:tcW w:w="0" w:type="auto"/>
            <w:tcBorders>
              <w:top w:val="single" w:sz="4" w:space="0" w:color="auto"/>
              <w:left w:val="single" w:sz="4" w:space="0" w:color="auto"/>
              <w:bottom w:val="single" w:sz="4" w:space="0" w:color="auto"/>
              <w:right w:val="single" w:sz="4" w:space="0" w:color="auto"/>
            </w:tcBorders>
          </w:tcPr>
          <w:p w14:paraId="4C24FA07" w14:textId="77777777" w:rsidR="009B6C06" w:rsidRPr="0036258B" w:rsidRDefault="009B6C06" w:rsidP="00E0310F">
            <w:pPr>
              <w:pStyle w:val="TAC"/>
              <w:rPr>
                <w:lang w:eastAsia="en-US"/>
              </w:rPr>
            </w:pPr>
            <w:r w:rsidRPr="0036258B">
              <w:rPr>
                <w:rFonts w:cs="Arial"/>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198CDA9"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E16B48C"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1924C4"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A45F1A" w14:textId="77777777" w:rsidR="009B6C06" w:rsidRPr="0036258B" w:rsidRDefault="009B6C06" w:rsidP="00E0310F">
            <w:pPr>
              <w:pStyle w:val="TAC"/>
              <w:rPr>
                <w:lang w:eastAsia="en-US"/>
              </w:rPr>
            </w:pPr>
          </w:p>
        </w:tc>
      </w:tr>
      <w:tr w:rsidR="009B6C06" w:rsidRPr="0036258B" w14:paraId="0AA7D59F"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534D929" w14:textId="77777777" w:rsidR="009B6C06" w:rsidRPr="0036258B" w:rsidRDefault="009B6C06" w:rsidP="00AE1089">
            <w:pPr>
              <w:pStyle w:val="TAL"/>
              <w:rPr>
                <w:lang w:eastAsia="zh-CN"/>
              </w:rPr>
            </w:pPr>
            <w:r w:rsidRPr="0036258B">
              <w:rPr>
                <w:lang w:eastAsia="zh-CN"/>
              </w:rPr>
              <w:t>CA_20A-32A</w:t>
            </w:r>
          </w:p>
        </w:tc>
        <w:tc>
          <w:tcPr>
            <w:tcW w:w="0" w:type="auto"/>
            <w:tcBorders>
              <w:top w:val="single" w:sz="4" w:space="0" w:color="auto"/>
              <w:left w:val="single" w:sz="4" w:space="0" w:color="auto"/>
              <w:bottom w:val="single" w:sz="4" w:space="0" w:color="auto"/>
              <w:right w:val="single" w:sz="4" w:space="0" w:color="auto"/>
            </w:tcBorders>
          </w:tcPr>
          <w:p w14:paraId="177BD5AF"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4C1619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CA58A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B7638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072AEC7" w14:textId="77777777" w:rsidR="009B6C06" w:rsidRPr="0036258B" w:rsidRDefault="009B6C06" w:rsidP="00AE1089">
            <w:pPr>
              <w:pStyle w:val="TAC"/>
              <w:rPr>
                <w:lang w:eastAsia="en-US"/>
              </w:rPr>
            </w:pPr>
          </w:p>
        </w:tc>
      </w:tr>
      <w:tr w:rsidR="009B6C06" w:rsidRPr="0036258B" w14:paraId="14446A0A" w14:textId="77777777" w:rsidTr="00E0310F">
        <w:trPr>
          <w:cantSplit/>
          <w:jc w:val="center"/>
        </w:trPr>
        <w:tc>
          <w:tcPr>
            <w:tcW w:w="0" w:type="auto"/>
            <w:tcBorders>
              <w:top w:val="single" w:sz="4" w:space="0" w:color="auto"/>
              <w:left w:val="single" w:sz="4" w:space="0" w:color="auto"/>
              <w:bottom w:val="single" w:sz="4" w:space="0" w:color="auto"/>
              <w:right w:val="single" w:sz="4" w:space="0" w:color="auto"/>
            </w:tcBorders>
          </w:tcPr>
          <w:p w14:paraId="63BAF99E" w14:textId="77777777" w:rsidR="009B6C06" w:rsidRPr="0036258B" w:rsidRDefault="009B6C06" w:rsidP="00E0310F">
            <w:pPr>
              <w:pStyle w:val="TAL"/>
              <w:rPr>
                <w:lang w:eastAsia="zh-CN"/>
              </w:rPr>
            </w:pPr>
            <w:r w:rsidRPr="0036258B">
              <w:rPr>
                <w:lang w:eastAsia="zh-CN"/>
              </w:rPr>
              <w:t>CA_20A-40A</w:t>
            </w:r>
          </w:p>
        </w:tc>
        <w:tc>
          <w:tcPr>
            <w:tcW w:w="0" w:type="auto"/>
            <w:tcBorders>
              <w:top w:val="single" w:sz="4" w:space="0" w:color="auto"/>
              <w:left w:val="single" w:sz="4" w:space="0" w:color="auto"/>
              <w:bottom w:val="single" w:sz="4" w:space="0" w:color="auto"/>
              <w:right w:val="single" w:sz="4" w:space="0" w:color="auto"/>
            </w:tcBorders>
          </w:tcPr>
          <w:p w14:paraId="17071FD5" w14:textId="77777777" w:rsidR="009B6C06" w:rsidRPr="0036258B" w:rsidRDefault="009B6C06"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75CE468"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B31BD6"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3FA11C" w14:textId="77777777" w:rsidR="009B6C06" w:rsidRPr="0036258B" w:rsidRDefault="009B6C06"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1463C5" w14:textId="77777777" w:rsidR="009B6C06" w:rsidRPr="0036258B" w:rsidRDefault="009B6C06" w:rsidP="00E0310F">
            <w:pPr>
              <w:pStyle w:val="TAC"/>
              <w:rPr>
                <w:lang w:eastAsia="en-US"/>
              </w:rPr>
            </w:pPr>
          </w:p>
        </w:tc>
      </w:tr>
      <w:tr w:rsidR="00C1250C" w:rsidRPr="0036258B" w14:paraId="484055CA" w14:textId="77777777" w:rsidTr="00AB60DC">
        <w:trPr>
          <w:cantSplit/>
          <w:jc w:val="center"/>
        </w:trPr>
        <w:tc>
          <w:tcPr>
            <w:tcW w:w="0" w:type="auto"/>
            <w:tcBorders>
              <w:top w:val="single" w:sz="4" w:space="0" w:color="auto"/>
              <w:left w:val="single" w:sz="4" w:space="0" w:color="auto"/>
              <w:bottom w:val="single" w:sz="4" w:space="0" w:color="auto"/>
              <w:right w:val="single" w:sz="4" w:space="0" w:color="auto"/>
            </w:tcBorders>
          </w:tcPr>
          <w:p w14:paraId="1FA4C392" w14:textId="77777777" w:rsidR="00C1250C" w:rsidRPr="0036258B" w:rsidRDefault="00C1250C" w:rsidP="00AB60DC">
            <w:pPr>
              <w:pStyle w:val="TAL"/>
              <w:rPr>
                <w:lang w:eastAsia="zh-CN"/>
              </w:rPr>
            </w:pPr>
            <w:r w:rsidRPr="0036258B">
              <w:rPr>
                <w:lang w:eastAsia="zh-CN"/>
              </w:rPr>
              <w:t>CA_20A-42A-42A</w:t>
            </w:r>
          </w:p>
        </w:tc>
        <w:tc>
          <w:tcPr>
            <w:tcW w:w="0" w:type="auto"/>
            <w:tcBorders>
              <w:top w:val="single" w:sz="4" w:space="0" w:color="auto"/>
              <w:left w:val="single" w:sz="4" w:space="0" w:color="auto"/>
              <w:bottom w:val="single" w:sz="4" w:space="0" w:color="auto"/>
              <w:right w:val="single" w:sz="4" w:space="0" w:color="auto"/>
            </w:tcBorders>
          </w:tcPr>
          <w:p w14:paraId="0EEF8BE3" w14:textId="77777777" w:rsidR="00C1250C" w:rsidRPr="0036258B" w:rsidRDefault="00C1250C" w:rsidP="00AB60DC">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16D640C2"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47F1C48"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6CCCC7"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F8A0DE" w14:textId="77777777" w:rsidR="00C1250C" w:rsidRPr="0036258B" w:rsidRDefault="00C1250C" w:rsidP="00AB60DC">
            <w:pPr>
              <w:pStyle w:val="TAC"/>
              <w:rPr>
                <w:lang w:eastAsia="en-US"/>
              </w:rPr>
            </w:pPr>
          </w:p>
        </w:tc>
      </w:tr>
      <w:tr w:rsidR="009B6C06" w:rsidRPr="0036258B" w14:paraId="0E08F3C0" w14:textId="77777777" w:rsidTr="00D451BA">
        <w:trPr>
          <w:cantSplit/>
          <w:jc w:val="center"/>
        </w:trPr>
        <w:tc>
          <w:tcPr>
            <w:tcW w:w="0" w:type="auto"/>
            <w:tcBorders>
              <w:top w:val="single" w:sz="4" w:space="0" w:color="auto"/>
              <w:left w:val="single" w:sz="4" w:space="0" w:color="auto"/>
              <w:bottom w:val="single" w:sz="4" w:space="0" w:color="auto"/>
              <w:right w:val="single" w:sz="4" w:space="0" w:color="auto"/>
            </w:tcBorders>
          </w:tcPr>
          <w:p w14:paraId="67280ADC" w14:textId="77777777" w:rsidR="009B6C06" w:rsidRPr="0036258B" w:rsidRDefault="009B6C06" w:rsidP="00D451BA">
            <w:pPr>
              <w:pStyle w:val="TAL"/>
              <w:rPr>
                <w:lang w:eastAsia="zh-CN"/>
              </w:rPr>
            </w:pPr>
            <w:r w:rsidRPr="0036258B">
              <w:rPr>
                <w:lang w:eastAsia="zh-CN"/>
              </w:rPr>
              <w:t>CA_20A-67A</w:t>
            </w:r>
          </w:p>
        </w:tc>
        <w:tc>
          <w:tcPr>
            <w:tcW w:w="0" w:type="auto"/>
            <w:tcBorders>
              <w:top w:val="single" w:sz="4" w:space="0" w:color="auto"/>
              <w:left w:val="single" w:sz="4" w:space="0" w:color="auto"/>
              <w:bottom w:val="single" w:sz="4" w:space="0" w:color="auto"/>
              <w:right w:val="single" w:sz="4" w:space="0" w:color="auto"/>
            </w:tcBorders>
          </w:tcPr>
          <w:p w14:paraId="06358A05" w14:textId="77777777" w:rsidR="009B6C06" w:rsidRPr="0036258B" w:rsidRDefault="008F7376" w:rsidP="00D451BA">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EFC8B1A" w14:textId="77777777" w:rsidR="009B6C06" w:rsidRPr="0036258B" w:rsidRDefault="009B6C06" w:rsidP="00D451B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714182" w14:textId="77777777" w:rsidR="009B6C06" w:rsidRPr="0036258B" w:rsidRDefault="009B6C06" w:rsidP="00D451B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EAE2A2" w14:textId="77777777" w:rsidR="009B6C06" w:rsidRPr="0036258B" w:rsidRDefault="009B6C06" w:rsidP="00D451B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05227E" w14:textId="77777777" w:rsidR="009B6C06" w:rsidRPr="0036258B" w:rsidRDefault="009B6C06" w:rsidP="00D451BA">
            <w:pPr>
              <w:pStyle w:val="TAC"/>
              <w:rPr>
                <w:lang w:eastAsia="en-US"/>
              </w:rPr>
            </w:pPr>
          </w:p>
        </w:tc>
      </w:tr>
      <w:tr w:rsidR="009B6C06" w:rsidRPr="0036258B" w14:paraId="3A2D150B" w14:textId="77777777" w:rsidTr="00582206">
        <w:trPr>
          <w:cantSplit/>
          <w:jc w:val="center"/>
        </w:trPr>
        <w:tc>
          <w:tcPr>
            <w:tcW w:w="0" w:type="auto"/>
            <w:tcBorders>
              <w:top w:val="single" w:sz="4" w:space="0" w:color="auto"/>
              <w:left w:val="single" w:sz="4" w:space="0" w:color="auto"/>
              <w:bottom w:val="single" w:sz="4" w:space="0" w:color="auto"/>
              <w:right w:val="single" w:sz="4" w:space="0" w:color="auto"/>
            </w:tcBorders>
          </w:tcPr>
          <w:p w14:paraId="087BB42A" w14:textId="77777777" w:rsidR="009B6C06" w:rsidRPr="0036258B" w:rsidRDefault="009B6C06" w:rsidP="00582206">
            <w:pPr>
              <w:pStyle w:val="TAL"/>
              <w:rPr>
                <w:rFonts w:eastAsia="MS Mincho"/>
                <w:lang w:eastAsia="en-US"/>
              </w:rPr>
            </w:pPr>
            <w:r w:rsidRPr="0036258B">
              <w:rPr>
                <w:rFonts w:eastAsia="MS Mincho"/>
                <w:lang w:eastAsia="en-US"/>
              </w:rPr>
              <w:t>CA_21A-42C</w:t>
            </w:r>
          </w:p>
        </w:tc>
        <w:tc>
          <w:tcPr>
            <w:tcW w:w="0" w:type="auto"/>
            <w:tcBorders>
              <w:top w:val="single" w:sz="4" w:space="0" w:color="auto"/>
              <w:left w:val="single" w:sz="4" w:space="0" w:color="auto"/>
              <w:bottom w:val="single" w:sz="4" w:space="0" w:color="auto"/>
              <w:right w:val="single" w:sz="4" w:space="0" w:color="auto"/>
            </w:tcBorders>
          </w:tcPr>
          <w:p w14:paraId="0CBB7791" w14:textId="77777777" w:rsidR="009B6C06" w:rsidRPr="0036258B" w:rsidRDefault="009B6C06" w:rsidP="00582206">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EE6B405" w14:textId="77777777" w:rsidR="009B6C06" w:rsidRPr="0036258B" w:rsidRDefault="009B6C06"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94DC16" w14:textId="77777777" w:rsidR="009B6C06" w:rsidRPr="0036258B" w:rsidRDefault="009B6C06"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0CC21A4" w14:textId="77777777" w:rsidR="009B6C06" w:rsidRPr="0036258B" w:rsidRDefault="009B6C06"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336EC3" w14:textId="77777777" w:rsidR="009B6C06" w:rsidRPr="0036258B" w:rsidRDefault="009B6C06" w:rsidP="00582206">
            <w:pPr>
              <w:pStyle w:val="TAC"/>
              <w:rPr>
                <w:lang w:eastAsia="en-US"/>
              </w:rPr>
            </w:pPr>
          </w:p>
        </w:tc>
      </w:tr>
      <w:tr w:rsidR="009B6C06" w:rsidRPr="0036258B" w14:paraId="28ABB8BB"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E8D178B" w14:textId="77777777" w:rsidR="009B6C06" w:rsidRPr="0036258B" w:rsidRDefault="009B6C06" w:rsidP="00AE1089">
            <w:pPr>
              <w:pStyle w:val="TAL"/>
              <w:rPr>
                <w:lang w:eastAsia="zh-CN"/>
              </w:rPr>
            </w:pPr>
            <w:r w:rsidRPr="0036258B">
              <w:rPr>
                <w:lang w:eastAsia="en-US"/>
              </w:rPr>
              <w:t>CA_23A-29A</w:t>
            </w:r>
          </w:p>
        </w:tc>
        <w:tc>
          <w:tcPr>
            <w:tcW w:w="0" w:type="auto"/>
            <w:tcBorders>
              <w:top w:val="single" w:sz="4" w:space="0" w:color="auto"/>
              <w:left w:val="single" w:sz="4" w:space="0" w:color="auto"/>
              <w:bottom w:val="single" w:sz="4" w:space="0" w:color="auto"/>
              <w:right w:val="single" w:sz="4" w:space="0" w:color="auto"/>
            </w:tcBorders>
          </w:tcPr>
          <w:p w14:paraId="35CD1374" w14:textId="77777777" w:rsidR="009B6C06" w:rsidRPr="0036258B" w:rsidRDefault="009B6C06" w:rsidP="00AE1089">
            <w:pPr>
              <w:pStyle w:val="TAC"/>
              <w:rPr>
                <w:lang w:eastAsia="zh-CN"/>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770089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006F661"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26B96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6A4BB20" w14:textId="77777777" w:rsidR="009B6C06" w:rsidRPr="0036258B" w:rsidRDefault="009B6C06" w:rsidP="00AE1089">
            <w:pPr>
              <w:pStyle w:val="TAC"/>
              <w:rPr>
                <w:lang w:eastAsia="en-US"/>
              </w:rPr>
            </w:pPr>
          </w:p>
        </w:tc>
      </w:tr>
      <w:tr w:rsidR="001412BD" w:rsidRPr="0036258B" w14:paraId="520BC31A" w14:textId="77777777" w:rsidTr="009C1D0F">
        <w:trPr>
          <w:cantSplit/>
          <w:jc w:val="center"/>
        </w:trPr>
        <w:tc>
          <w:tcPr>
            <w:tcW w:w="0" w:type="auto"/>
            <w:tcBorders>
              <w:top w:val="single" w:sz="4" w:space="0" w:color="auto"/>
              <w:left w:val="single" w:sz="4" w:space="0" w:color="auto"/>
              <w:bottom w:val="single" w:sz="4" w:space="0" w:color="auto"/>
              <w:right w:val="single" w:sz="4" w:space="0" w:color="auto"/>
            </w:tcBorders>
          </w:tcPr>
          <w:p w14:paraId="5EDAAC62" w14:textId="77777777" w:rsidR="001412BD" w:rsidRPr="0036258B" w:rsidRDefault="001412BD" w:rsidP="009C1D0F">
            <w:pPr>
              <w:pStyle w:val="TAL"/>
            </w:pPr>
            <w:r w:rsidRPr="0036258B">
              <w:t>CA_25A-26A</w:t>
            </w:r>
          </w:p>
        </w:tc>
        <w:tc>
          <w:tcPr>
            <w:tcW w:w="0" w:type="auto"/>
            <w:tcBorders>
              <w:top w:val="single" w:sz="4" w:space="0" w:color="auto"/>
              <w:left w:val="single" w:sz="4" w:space="0" w:color="auto"/>
              <w:bottom w:val="single" w:sz="4" w:space="0" w:color="auto"/>
              <w:right w:val="single" w:sz="4" w:space="0" w:color="auto"/>
            </w:tcBorders>
          </w:tcPr>
          <w:p w14:paraId="06140C43" w14:textId="77777777" w:rsidR="001412BD" w:rsidRPr="0036258B" w:rsidRDefault="001412BD" w:rsidP="009C1D0F">
            <w:pPr>
              <w:pStyle w:val="TAC"/>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4A2725F4" w14:textId="77777777" w:rsidR="001412BD" w:rsidRPr="0036258B" w:rsidRDefault="001412BD" w:rsidP="009C1D0F">
            <w:pPr>
              <w:pStyle w:val="TAC"/>
            </w:pPr>
          </w:p>
        </w:tc>
        <w:tc>
          <w:tcPr>
            <w:tcW w:w="0" w:type="auto"/>
            <w:tcBorders>
              <w:top w:val="single" w:sz="4" w:space="0" w:color="auto"/>
              <w:left w:val="single" w:sz="4" w:space="0" w:color="auto"/>
              <w:bottom w:val="single" w:sz="4" w:space="0" w:color="auto"/>
              <w:right w:val="single" w:sz="4" w:space="0" w:color="auto"/>
            </w:tcBorders>
          </w:tcPr>
          <w:p w14:paraId="5AE7E3A5" w14:textId="77777777" w:rsidR="001412BD" w:rsidRPr="0036258B" w:rsidRDefault="001412BD" w:rsidP="009C1D0F">
            <w:pPr>
              <w:pStyle w:val="TAC"/>
            </w:pPr>
          </w:p>
        </w:tc>
        <w:tc>
          <w:tcPr>
            <w:tcW w:w="0" w:type="auto"/>
            <w:tcBorders>
              <w:top w:val="single" w:sz="4" w:space="0" w:color="auto"/>
              <w:left w:val="single" w:sz="4" w:space="0" w:color="auto"/>
              <w:bottom w:val="single" w:sz="4" w:space="0" w:color="auto"/>
              <w:right w:val="single" w:sz="4" w:space="0" w:color="auto"/>
            </w:tcBorders>
          </w:tcPr>
          <w:p w14:paraId="0D152143" w14:textId="77777777" w:rsidR="001412BD" w:rsidRPr="0036258B" w:rsidRDefault="001412BD" w:rsidP="009C1D0F">
            <w:pPr>
              <w:pStyle w:val="TAC"/>
            </w:pPr>
          </w:p>
        </w:tc>
        <w:tc>
          <w:tcPr>
            <w:tcW w:w="0" w:type="auto"/>
            <w:tcBorders>
              <w:top w:val="single" w:sz="4" w:space="0" w:color="auto"/>
              <w:left w:val="single" w:sz="4" w:space="0" w:color="auto"/>
              <w:bottom w:val="single" w:sz="4" w:space="0" w:color="auto"/>
              <w:right w:val="single" w:sz="4" w:space="0" w:color="auto"/>
            </w:tcBorders>
          </w:tcPr>
          <w:p w14:paraId="7EA9C587" w14:textId="77777777" w:rsidR="001412BD" w:rsidRPr="0036258B" w:rsidRDefault="001412BD" w:rsidP="009C1D0F">
            <w:pPr>
              <w:pStyle w:val="TAC"/>
            </w:pPr>
          </w:p>
        </w:tc>
      </w:tr>
      <w:tr w:rsidR="00641147" w:rsidRPr="0036258B" w14:paraId="250BB71D"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2848AE6A" w14:textId="77777777" w:rsidR="00641147" w:rsidRPr="0036258B" w:rsidRDefault="00641147" w:rsidP="00FB655F">
            <w:pPr>
              <w:pStyle w:val="TAL"/>
              <w:rPr>
                <w:lang w:eastAsia="en-US"/>
              </w:rPr>
            </w:pPr>
            <w:r w:rsidRPr="0036258B">
              <w:rPr>
                <w:lang w:eastAsia="en-US"/>
              </w:rPr>
              <w:t>CA_25A-41A</w:t>
            </w:r>
          </w:p>
        </w:tc>
        <w:tc>
          <w:tcPr>
            <w:tcW w:w="0" w:type="auto"/>
            <w:tcBorders>
              <w:top w:val="single" w:sz="4" w:space="0" w:color="auto"/>
              <w:left w:val="single" w:sz="4" w:space="0" w:color="auto"/>
              <w:bottom w:val="single" w:sz="4" w:space="0" w:color="auto"/>
              <w:right w:val="single" w:sz="4" w:space="0" w:color="auto"/>
            </w:tcBorders>
          </w:tcPr>
          <w:p w14:paraId="0757D68D" w14:textId="77777777" w:rsidR="00641147" w:rsidRPr="0036258B" w:rsidRDefault="008F7376" w:rsidP="00FB655F">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FCEA1FC"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291451"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3FD441C"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2ADA76" w14:textId="77777777" w:rsidR="00641147" w:rsidRPr="0036258B" w:rsidRDefault="00641147" w:rsidP="00FB655F">
            <w:pPr>
              <w:pStyle w:val="TAC"/>
              <w:rPr>
                <w:lang w:eastAsia="en-US"/>
              </w:rPr>
            </w:pPr>
          </w:p>
        </w:tc>
      </w:tr>
      <w:tr w:rsidR="009B6C06" w:rsidRPr="0036258B" w14:paraId="355A6DD7"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4D7C89A2" w14:textId="77777777" w:rsidR="009B6C06" w:rsidRPr="0036258B" w:rsidRDefault="009B6C06" w:rsidP="00AE1089">
            <w:pPr>
              <w:pStyle w:val="TAL"/>
              <w:rPr>
                <w:lang w:eastAsia="en-US"/>
              </w:rPr>
            </w:pPr>
            <w:r w:rsidRPr="0036258B">
              <w:rPr>
                <w:lang w:eastAsia="en-US"/>
              </w:rPr>
              <w:t>CA_26A-41A</w:t>
            </w:r>
          </w:p>
        </w:tc>
        <w:tc>
          <w:tcPr>
            <w:tcW w:w="0" w:type="auto"/>
            <w:tcBorders>
              <w:top w:val="single" w:sz="4" w:space="0" w:color="auto"/>
              <w:left w:val="single" w:sz="4" w:space="0" w:color="auto"/>
              <w:bottom w:val="single" w:sz="4" w:space="0" w:color="auto"/>
              <w:right w:val="single" w:sz="4" w:space="0" w:color="auto"/>
            </w:tcBorders>
          </w:tcPr>
          <w:p w14:paraId="3DB8EB3C"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A253F66"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FE2DC2"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2E2F2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D32C61" w14:textId="77777777" w:rsidR="009B6C06" w:rsidRPr="0036258B" w:rsidRDefault="009B6C06" w:rsidP="00AE1089">
            <w:pPr>
              <w:pStyle w:val="TAC"/>
              <w:rPr>
                <w:lang w:eastAsia="en-US"/>
              </w:rPr>
            </w:pPr>
          </w:p>
        </w:tc>
      </w:tr>
      <w:tr w:rsidR="009B6C06" w:rsidRPr="0036258B" w14:paraId="1EC417C5"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9349A75" w14:textId="77777777" w:rsidR="009B6C06" w:rsidRPr="0036258B" w:rsidRDefault="009B6C06" w:rsidP="00AE1089">
            <w:pPr>
              <w:pStyle w:val="TAL"/>
              <w:rPr>
                <w:lang w:eastAsia="en-US"/>
              </w:rPr>
            </w:pPr>
            <w:r w:rsidRPr="0036258B">
              <w:rPr>
                <w:lang w:eastAsia="en-US"/>
              </w:rPr>
              <w:t>CA_26A-41C</w:t>
            </w:r>
          </w:p>
        </w:tc>
        <w:tc>
          <w:tcPr>
            <w:tcW w:w="0" w:type="auto"/>
            <w:tcBorders>
              <w:top w:val="single" w:sz="4" w:space="0" w:color="auto"/>
              <w:left w:val="single" w:sz="4" w:space="0" w:color="auto"/>
              <w:bottom w:val="single" w:sz="4" w:space="0" w:color="auto"/>
              <w:right w:val="single" w:sz="4" w:space="0" w:color="auto"/>
            </w:tcBorders>
          </w:tcPr>
          <w:p w14:paraId="2216740A"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26E6EE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A2B5B7"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222718"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426FB3" w14:textId="77777777" w:rsidR="009B6C06" w:rsidRPr="0036258B" w:rsidRDefault="009B6C06" w:rsidP="00AE1089">
            <w:pPr>
              <w:pStyle w:val="TAC"/>
              <w:rPr>
                <w:lang w:eastAsia="en-US"/>
              </w:rPr>
            </w:pPr>
          </w:p>
        </w:tc>
      </w:tr>
      <w:tr w:rsidR="00AD2830" w:rsidRPr="0036258B" w14:paraId="3E0EFADE"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63D0B010" w14:textId="77777777" w:rsidR="00AD2830" w:rsidRPr="0036258B" w:rsidRDefault="00AD2830" w:rsidP="00275E2A">
            <w:pPr>
              <w:pStyle w:val="TAL"/>
            </w:pPr>
            <w:r w:rsidRPr="0036258B">
              <w:rPr>
                <w:lang w:eastAsia="zh-CN"/>
              </w:rPr>
              <w:t>CA_28A-38A</w:t>
            </w:r>
          </w:p>
        </w:tc>
        <w:tc>
          <w:tcPr>
            <w:tcW w:w="0" w:type="auto"/>
            <w:tcBorders>
              <w:top w:val="single" w:sz="4" w:space="0" w:color="auto"/>
              <w:left w:val="single" w:sz="4" w:space="0" w:color="auto"/>
              <w:bottom w:val="single" w:sz="4" w:space="0" w:color="auto"/>
              <w:right w:val="single" w:sz="4" w:space="0" w:color="auto"/>
            </w:tcBorders>
          </w:tcPr>
          <w:p w14:paraId="57FF4B4D" w14:textId="77777777" w:rsidR="00AD2830" w:rsidRPr="0036258B" w:rsidRDefault="00AD2830" w:rsidP="00275E2A">
            <w:pPr>
              <w:pStyle w:val="TAC"/>
            </w:pPr>
            <w:r w:rsidRPr="0036258B">
              <w:rPr>
                <w:lang w:eastAsia="zh-CN"/>
              </w:rPr>
              <w:t>Rel-15</w:t>
            </w:r>
          </w:p>
        </w:tc>
        <w:tc>
          <w:tcPr>
            <w:tcW w:w="0" w:type="auto"/>
            <w:tcBorders>
              <w:top w:val="single" w:sz="4" w:space="0" w:color="auto"/>
              <w:left w:val="single" w:sz="4" w:space="0" w:color="auto"/>
              <w:bottom w:val="single" w:sz="4" w:space="0" w:color="auto"/>
              <w:right w:val="single" w:sz="4" w:space="0" w:color="auto"/>
            </w:tcBorders>
          </w:tcPr>
          <w:p w14:paraId="77F89B9E"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1776E3A7"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7083CD5"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221295F1" w14:textId="77777777" w:rsidR="00AD2830" w:rsidRPr="0036258B" w:rsidRDefault="00AD2830" w:rsidP="00275E2A">
            <w:pPr>
              <w:pStyle w:val="TAC"/>
            </w:pPr>
          </w:p>
        </w:tc>
      </w:tr>
      <w:tr w:rsidR="00AD2830" w:rsidRPr="0036258B" w14:paraId="4993E5FB" w14:textId="77777777" w:rsidTr="00275E2A">
        <w:trPr>
          <w:cantSplit/>
          <w:jc w:val="center"/>
        </w:trPr>
        <w:tc>
          <w:tcPr>
            <w:tcW w:w="0" w:type="auto"/>
            <w:tcBorders>
              <w:top w:val="single" w:sz="4" w:space="0" w:color="auto"/>
              <w:left w:val="single" w:sz="4" w:space="0" w:color="auto"/>
              <w:bottom w:val="single" w:sz="4" w:space="0" w:color="auto"/>
              <w:right w:val="single" w:sz="4" w:space="0" w:color="auto"/>
            </w:tcBorders>
          </w:tcPr>
          <w:p w14:paraId="5FBAF8F4" w14:textId="77777777" w:rsidR="00AD2830" w:rsidRPr="0036258B" w:rsidRDefault="00AD2830" w:rsidP="00275E2A">
            <w:pPr>
              <w:pStyle w:val="TAL"/>
            </w:pPr>
            <w:r w:rsidRPr="0036258B">
              <w:t>CA_2</w:t>
            </w:r>
            <w:r w:rsidRPr="0036258B">
              <w:rPr>
                <w:rFonts w:eastAsia="MS Mincho"/>
              </w:rPr>
              <w:t>8</w:t>
            </w:r>
            <w:r w:rsidRPr="0036258B">
              <w:t>A-40</w:t>
            </w:r>
            <w:r w:rsidRPr="0036258B">
              <w:rPr>
                <w:rFonts w:eastAsia="MS Mincho"/>
              </w:rPr>
              <w:t>D</w:t>
            </w:r>
          </w:p>
        </w:tc>
        <w:tc>
          <w:tcPr>
            <w:tcW w:w="0" w:type="auto"/>
            <w:tcBorders>
              <w:top w:val="single" w:sz="4" w:space="0" w:color="auto"/>
              <w:left w:val="single" w:sz="4" w:space="0" w:color="auto"/>
              <w:bottom w:val="single" w:sz="4" w:space="0" w:color="auto"/>
              <w:right w:val="single" w:sz="4" w:space="0" w:color="auto"/>
            </w:tcBorders>
          </w:tcPr>
          <w:p w14:paraId="22ED8E78" w14:textId="77777777" w:rsidR="00AD2830" w:rsidRPr="0036258B" w:rsidRDefault="00AD2830" w:rsidP="00275E2A">
            <w:pPr>
              <w:pStyle w:val="TAC"/>
            </w:pPr>
            <w:r w:rsidRPr="0036258B">
              <w:t>Rel-1</w:t>
            </w:r>
            <w:r w:rsidRPr="0036258B">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0E7F65AB"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86BFCF4"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1D40071"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6D21ED27" w14:textId="77777777" w:rsidR="00AD2830" w:rsidRPr="0036258B" w:rsidRDefault="00AD2830" w:rsidP="00275E2A">
            <w:pPr>
              <w:pStyle w:val="TAC"/>
            </w:pPr>
          </w:p>
        </w:tc>
      </w:tr>
      <w:tr w:rsidR="009B6C06" w:rsidRPr="0036258B" w14:paraId="5AD55F0A" w14:textId="77777777" w:rsidTr="00247D6C">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49EAAEEA" w14:textId="77777777" w:rsidR="009B6C06" w:rsidRPr="0036258B" w:rsidRDefault="009B6C06" w:rsidP="00247D6C">
            <w:pPr>
              <w:pStyle w:val="TAL"/>
              <w:rPr>
                <w:rFonts w:eastAsia="MS Mincho"/>
                <w:lang w:eastAsia="en-US"/>
              </w:rPr>
            </w:pPr>
            <w:r w:rsidRPr="0036258B">
              <w:rPr>
                <w:lang w:eastAsia="en-US"/>
              </w:rPr>
              <w:t>CA_2</w:t>
            </w:r>
            <w:r w:rsidRPr="0036258B">
              <w:rPr>
                <w:rFonts w:eastAsia="MS Mincho"/>
                <w:lang w:eastAsia="en-US"/>
              </w:rPr>
              <w:t>8</w:t>
            </w:r>
            <w:r w:rsidRPr="0036258B">
              <w:rPr>
                <w:lang w:eastAsia="en-US"/>
              </w:rPr>
              <w:t>A-41</w:t>
            </w:r>
            <w:r w:rsidRPr="0036258B">
              <w:rPr>
                <w:rFonts w:eastAsia="MS Mincho"/>
                <w:lang w:eastAsia="en-US"/>
              </w:rPr>
              <w:t>A</w:t>
            </w:r>
          </w:p>
        </w:tc>
        <w:tc>
          <w:tcPr>
            <w:tcW w:w="0" w:type="auto"/>
            <w:tcBorders>
              <w:top w:val="single" w:sz="4" w:space="0" w:color="auto"/>
              <w:left w:val="single" w:sz="4" w:space="0" w:color="auto"/>
              <w:bottom w:val="single" w:sz="4" w:space="0" w:color="auto"/>
              <w:right w:val="single" w:sz="4" w:space="0" w:color="auto"/>
            </w:tcBorders>
          </w:tcPr>
          <w:p w14:paraId="4B4533F4" w14:textId="77777777" w:rsidR="009B6C06" w:rsidRPr="0036258B" w:rsidRDefault="009B6C06" w:rsidP="00247D6C">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38E6F587"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660660"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0F4B8B"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D1F5F3" w14:textId="77777777" w:rsidR="009B6C06" w:rsidRPr="0036258B" w:rsidRDefault="009B6C06" w:rsidP="00247D6C">
            <w:pPr>
              <w:pStyle w:val="TAC"/>
              <w:rPr>
                <w:lang w:eastAsia="en-US"/>
              </w:rPr>
            </w:pPr>
          </w:p>
        </w:tc>
      </w:tr>
      <w:tr w:rsidR="009B6C06" w:rsidRPr="0036258B" w14:paraId="6DF2D242" w14:textId="77777777" w:rsidTr="00247D6C">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46ABF4D3" w14:textId="77777777" w:rsidR="009B6C06" w:rsidRPr="0036258B" w:rsidRDefault="009B6C06" w:rsidP="00247D6C">
            <w:pPr>
              <w:pStyle w:val="TAL"/>
              <w:rPr>
                <w:lang w:eastAsia="en-US"/>
              </w:rPr>
            </w:pPr>
            <w:r w:rsidRPr="0036258B">
              <w:rPr>
                <w:lang w:eastAsia="en-US"/>
              </w:rPr>
              <w:t>CA_2</w:t>
            </w:r>
            <w:r w:rsidRPr="0036258B">
              <w:rPr>
                <w:rFonts w:eastAsia="MS Mincho"/>
                <w:lang w:eastAsia="en-US"/>
              </w:rPr>
              <w:t>8</w:t>
            </w:r>
            <w:r w:rsidRPr="0036258B">
              <w:rPr>
                <w:lang w:eastAsia="en-US"/>
              </w:rPr>
              <w:t>A-41</w:t>
            </w:r>
            <w:r w:rsidRPr="0036258B">
              <w:rPr>
                <w:rFonts w:eastAsia="MS Mincho"/>
                <w:lang w:eastAsia="en-US"/>
              </w:rPr>
              <w:t>C</w:t>
            </w:r>
          </w:p>
        </w:tc>
        <w:tc>
          <w:tcPr>
            <w:tcW w:w="0" w:type="auto"/>
            <w:tcBorders>
              <w:top w:val="single" w:sz="4" w:space="0" w:color="auto"/>
              <w:left w:val="single" w:sz="4" w:space="0" w:color="auto"/>
              <w:bottom w:val="single" w:sz="4" w:space="0" w:color="auto"/>
              <w:right w:val="single" w:sz="4" w:space="0" w:color="auto"/>
            </w:tcBorders>
          </w:tcPr>
          <w:p w14:paraId="4DDC1599" w14:textId="77777777" w:rsidR="009B6C06" w:rsidRPr="0036258B" w:rsidRDefault="009B6C06" w:rsidP="00247D6C">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0F356B59"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63E3DE"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296769"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70DD9D" w14:textId="77777777" w:rsidR="009B6C06" w:rsidRPr="0036258B" w:rsidRDefault="009B6C06" w:rsidP="00247D6C">
            <w:pPr>
              <w:pStyle w:val="TAC"/>
              <w:rPr>
                <w:lang w:eastAsia="en-US"/>
              </w:rPr>
            </w:pPr>
          </w:p>
        </w:tc>
      </w:tr>
      <w:tr w:rsidR="009B6C06" w:rsidRPr="0036258B" w14:paraId="59D5158C" w14:textId="77777777" w:rsidTr="00247D6C">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1779227E" w14:textId="77777777" w:rsidR="009B6C06" w:rsidRPr="0036258B" w:rsidRDefault="009B6C06" w:rsidP="00247D6C">
            <w:pPr>
              <w:pStyle w:val="TAL"/>
              <w:rPr>
                <w:rFonts w:eastAsia="MS Mincho"/>
                <w:lang w:eastAsia="en-US"/>
              </w:rPr>
            </w:pPr>
            <w:r w:rsidRPr="0036258B">
              <w:rPr>
                <w:lang w:eastAsia="en-US"/>
              </w:rPr>
              <w:t>CA_2</w:t>
            </w:r>
            <w:r w:rsidRPr="0036258B">
              <w:rPr>
                <w:rFonts w:eastAsia="MS Mincho"/>
                <w:lang w:eastAsia="en-US"/>
              </w:rPr>
              <w:t>8</w:t>
            </w:r>
            <w:r w:rsidRPr="0036258B">
              <w:rPr>
                <w:lang w:eastAsia="en-US"/>
              </w:rPr>
              <w:t>A-4</w:t>
            </w:r>
            <w:r w:rsidRPr="0036258B">
              <w:rPr>
                <w:rFonts w:eastAsia="MS Mincho"/>
                <w:lang w:eastAsia="en-US"/>
              </w:rPr>
              <w:t>2A</w:t>
            </w:r>
          </w:p>
        </w:tc>
        <w:tc>
          <w:tcPr>
            <w:tcW w:w="0" w:type="auto"/>
            <w:tcBorders>
              <w:top w:val="single" w:sz="4" w:space="0" w:color="auto"/>
              <w:left w:val="single" w:sz="4" w:space="0" w:color="auto"/>
              <w:bottom w:val="single" w:sz="4" w:space="0" w:color="auto"/>
              <w:right w:val="single" w:sz="4" w:space="0" w:color="auto"/>
            </w:tcBorders>
          </w:tcPr>
          <w:p w14:paraId="1D2D00A3" w14:textId="77777777" w:rsidR="009B6C06" w:rsidRPr="0036258B" w:rsidRDefault="009B6C06" w:rsidP="00247D6C">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627E1DEB"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4E9CC3"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1E096E5"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098F8F" w14:textId="77777777" w:rsidR="009B6C06" w:rsidRPr="0036258B" w:rsidRDefault="009B6C06" w:rsidP="00247D6C">
            <w:pPr>
              <w:pStyle w:val="TAC"/>
              <w:rPr>
                <w:lang w:eastAsia="en-US"/>
              </w:rPr>
            </w:pPr>
          </w:p>
        </w:tc>
      </w:tr>
      <w:tr w:rsidR="009B6C06" w:rsidRPr="0036258B" w14:paraId="49949BA1" w14:textId="77777777" w:rsidTr="00247D6C">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5EA88954" w14:textId="77777777" w:rsidR="009B6C06" w:rsidRPr="0036258B" w:rsidRDefault="009B6C06" w:rsidP="00247D6C">
            <w:pPr>
              <w:pStyle w:val="TAL"/>
              <w:rPr>
                <w:lang w:eastAsia="en-US"/>
              </w:rPr>
            </w:pPr>
            <w:r w:rsidRPr="0036258B">
              <w:rPr>
                <w:lang w:eastAsia="en-US"/>
              </w:rPr>
              <w:t>CA_2</w:t>
            </w:r>
            <w:r w:rsidRPr="0036258B">
              <w:rPr>
                <w:rFonts w:eastAsia="MS Mincho"/>
                <w:lang w:eastAsia="en-US"/>
              </w:rPr>
              <w:t>8</w:t>
            </w:r>
            <w:r w:rsidRPr="0036258B">
              <w:rPr>
                <w:lang w:eastAsia="en-US"/>
              </w:rPr>
              <w:t>A-4</w:t>
            </w:r>
            <w:r w:rsidRPr="0036258B">
              <w:rPr>
                <w:rFonts w:eastAsia="MS Mincho"/>
                <w:lang w:eastAsia="en-US"/>
              </w:rPr>
              <w:t>2C</w:t>
            </w:r>
          </w:p>
        </w:tc>
        <w:tc>
          <w:tcPr>
            <w:tcW w:w="0" w:type="auto"/>
            <w:tcBorders>
              <w:top w:val="single" w:sz="4" w:space="0" w:color="auto"/>
              <w:left w:val="single" w:sz="4" w:space="0" w:color="auto"/>
              <w:bottom w:val="single" w:sz="4" w:space="0" w:color="auto"/>
              <w:right w:val="single" w:sz="4" w:space="0" w:color="auto"/>
            </w:tcBorders>
          </w:tcPr>
          <w:p w14:paraId="02A943D2" w14:textId="77777777" w:rsidR="009B6C06" w:rsidRPr="0036258B" w:rsidRDefault="009B6C06" w:rsidP="00247D6C">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329B7CC6"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20E753A"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FB3EC84"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4855181" w14:textId="77777777" w:rsidR="009B6C06" w:rsidRPr="0036258B" w:rsidRDefault="009B6C06" w:rsidP="00247D6C">
            <w:pPr>
              <w:pStyle w:val="TAC"/>
              <w:rPr>
                <w:lang w:eastAsia="en-US"/>
              </w:rPr>
            </w:pPr>
          </w:p>
        </w:tc>
      </w:tr>
      <w:tr w:rsidR="009B6C06" w:rsidRPr="0036258B" w14:paraId="221DD240"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65233A31" w14:textId="77777777" w:rsidR="009B6C06" w:rsidRPr="0036258B" w:rsidRDefault="009B6C06" w:rsidP="00AE1089">
            <w:pPr>
              <w:pStyle w:val="TAL"/>
              <w:rPr>
                <w:lang w:eastAsia="en-US"/>
              </w:rPr>
            </w:pPr>
            <w:r w:rsidRPr="0036258B">
              <w:rPr>
                <w:lang w:eastAsia="en-US"/>
              </w:rPr>
              <w:t>CA_29A-30A</w:t>
            </w:r>
          </w:p>
        </w:tc>
        <w:tc>
          <w:tcPr>
            <w:tcW w:w="0" w:type="auto"/>
            <w:tcBorders>
              <w:top w:val="single" w:sz="4" w:space="0" w:color="auto"/>
              <w:left w:val="single" w:sz="4" w:space="0" w:color="auto"/>
              <w:bottom w:val="single" w:sz="4" w:space="0" w:color="auto"/>
              <w:right w:val="single" w:sz="4" w:space="0" w:color="auto"/>
            </w:tcBorders>
          </w:tcPr>
          <w:p w14:paraId="137C4750"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1C895E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2C0149"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3A07BD"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47BCAB" w14:textId="77777777" w:rsidR="009B6C06" w:rsidRPr="0036258B" w:rsidRDefault="009B6C06" w:rsidP="00AE1089">
            <w:pPr>
              <w:pStyle w:val="TAC"/>
              <w:rPr>
                <w:lang w:eastAsia="en-US"/>
              </w:rPr>
            </w:pPr>
          </w:p>
        </w:tc>
      </w:tr>
      <w:tr w:rsidR="001C61EB" w:rsidRPr="0036258B" w14:paraId="5800F38E" w14:textId="77777777" w:rsidTr="008C5B55">
        <w:trPr>
          <w:cantSplit/>
          <w:jc w:val="center"/>
        </w:trPr>
        <w:tc>
          <w:tcPr>
            <w:tcW w:w="0" w:type="auto"/>
            <w:tcBorders>
              <w:top w:val="single" w:sz="4" w:space="0" w:color="auto"/>
              <w:left w:val="single" w:sz="4" w:space="0" w:color="auto"/>
              <w:bottom w:val="single" w:sz="4" w:space="0" w:color="auto"/>
              <w:right w:val="single" w:sz="4" w:space="0" w:color="auto"/>
            </w:tcBorders>
          </w:tcPr>
          <w:p w14:paraId="6D17AAE7" w14:textId="77777777" w:rsidR="001C61EB" w:rsidRPr="0036258B" w:rsidRDefault="001C61EB" w:rsidP="008C5B55">
            <w:pPr>
              <w:pStyle w:val="TAL"/>
              <w:rPr>
                <w:lang w:eastAsia="en-US"/>
              </w:rPr>
            </w:pPr>
            <w:r w:rsidRPr="0036258B">
              <w:rPr>
                <w:lang w:eastAsia="en-US"/>
              </w:rPr>
              <w:t>CA_29A-66A</w:t>
            </w:r>
          </w:p>
        </w:tc>
        <w:tc>
          <w:tcPr>
            <w:tcW w:w="0" w:type="auto"/>
            <w:tcBorders>
              <w:top w:val="single" w:sz="4" w:space="0" w:color="auto"/>
              <w:left w:val="single" w:sz="4" w:space="0" w:color="auto"/>
              <w:bottom w:val="single" w:sz="4" w:space="0" w:color="auto"/>
              <w:right w:val="single" w:sz="4" w:space="0" w:color="auto"/>
            </w:tcBorders>
          </w:tcPr>
          <w:p w14:paraId="40044EF6" w14:textId="77777777" w:rsidR="001C61EB" w:rsidRPr="0036258B" w:rsidRDefault="001C61EB" w:rsidP="008C5B55">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05614B4"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64EEFF"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31698F"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AB4849" w14:textId="77777777" w:rsidR="001C61EB" w:rsidRPr="0036258B" w:rsidRDefault="001C61EB" w:rsidP="008C5B55">
            <w:pPr>
              <w:pStyle w:val="TAC"/>
              <w:rPr>
                <w:lang w:eastAsia="en-US"/>
              </w:rPr>
            </w:pPr>
          </w:p>
        </w:tc>
      </w:tr>
      <w:tr w:rsidR="001C61EB" w:rsidRPr="0036258B" w14:paraId="77C941B8" w14:textId="77777777" w:rsidTr="008C5B55">
        <w:trPr>
          <w:cantSplit/>
          <w:jc w:val="center"/>
        </w:trPr>
        <w:tc>
          <w:tcPr>
            <w:tcW w:w="0" w:type="auto"/>
            <w:tcBorders>
              <w:top w:val="single" w:sz="4" w:space="0" w:color="auto"/>
              <w:left w:val="single" w:sz="4" w:space="0" w:color="auto"/>
              <w:bottom w:val="single" w:sz="4" w:space="0" w:color="auto"/>
              <w:right w:val="single" w:sz="4" w:space="0" w:color="auto"/>
            </w:tcBorders>
          </w:tcPr>
          <w:p w14:paraId="378C8306" w14:textId="77777777" w:rsidR="001C61EB" w:rsidRPr="0036258B" w:rsidRDefault="001C61EB" w:rsidP="008C5B55">
            <w:pPr>
              <w:pStyle w:val="TAL"/>
              <w:rPr>
                <w:lang w:eastAsia="en-US"/>
              </w:rPr>
            </w:pPr>
            <w:r w:rsidRPr="0036258B">
              <w:rPr>
                <w:lang w:eastAsia="en-US"/>
              </w:rPr>
              <w:t>CA_29A-66A-66A</w:t>
            </w:r>
          </w:p>
        </w:tc>
        <w:tc>
          <w:tcPr>
            <w:tcW w:w="0" w:type="auto"/>
            <w:tcBorders>
              <w:top w:val="single" w:sz="4" w:space="0" w:color="auto"/>
              <w:left w:val="single" w:sz="4" w:space="0" w:color="auto"/>
              <w:bottom w:val="single" w:sz="4" w:space="0" w:color="auto"/>
              <w:right w:val="single" w:sz="4" w:space="0" w:color="auto"/>
            </w:tcBorders>
          </w:tcPr>
          <w:p w14:paraId="248B615C" w14:textId="77777777" w:rsidR="001C61EB" w:rsidRPr="0036258B" w:rsidRDefault="001C61EB" w:rsidP="008C5B55">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222DAA5"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2AA5B6"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2412AE"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ED75B3" w14:textId="77777777" w:rsidR="001C61EB" w:rsidRPr="0036258B" w:rsidRDefault="001C61EB" w:rsidP="008C5B55">
            <w:pPr>
              <w:pStyle w:val="TAC"/>
              <w:rPr>
                <w:lang w:eastAsia="en-US"/>
              </w:rPr>
            </w:pPr>
          </w:p>
        </w:tc>
      </w:tr>
      <w:tr w:rsidR="001C61EB" w:rsidRPr="0036258B" w14:paraId="1E666173" w14:textId="77777777" w:rsidTr="008C5B55">
        <w:trPr>
          <w:cantSplit/>
          <w:jc w:val="center"/>
        </w:trPr>
        <w:tc>
          <w:tcPr>
            <w:tcW w:w="0" w:type="auto"/>
            <w:tcBorders>
              <w:top w:val="single" w:sz="4" w:space="0" w:color="auto"/>
              <w:left w:val="single" w:sz="4" w:space="0" w:color="auto"/>
              <w:bottom w:val="single" w:sz="4" w:space="0" w:color="auto"/>
              <w:right w:val="single" w:sz="4" w:space="0" w:color="auto"/>
            </w:tcBorders>
          </w:tcPr>
          <w:p w14:paraId="7EEB2D0C" w14:textId="77777777" w:rsidR="001C61EB" w:rsidRPr="0036258B" w:rsidRDefault="001C61EB" w:rsidP="008C5B55">
            <w:pPr>
              <w:pStyle w:val="TAL"/>
              <w:rPr>
                <w:lang w:eastAsia="en-US"/>
              </w:rPr>
            </w:pPr>
            <w:r w:rsidRPr="0036258B">
              <w:rPr>
                <w:lang w:eastAsia="en-US"/>
              </w:rPr>
              <w:t>CA_29A-66C</w:t>
            </w:r>
          </w:p>
        </w:tc>
        <w:tc>
          <w:tcPr>
            <w:tcW w:w="0" w:type="auto"/>
            <w:tcBorders>
              <w:top w:val="single" w:sz="4" w:space="0" w:color="auto"/>
              <w:left w:val="single" w:sz="4" w:space="0" w:color="auto"/>
              <w:bottom w:val="single" w:sz="4" w:space="0" w:color="auto"/>
              <w:right w:val="single" w:sz="4" w:space="0" w:color="auto"/>
            </w:tcBorders>
          </w:tcPr>
          <w:p w14:paraId="1F2C1348" w14:textId="77777777" w:rsidR="001C61EB" w:rsidRPr="0036258B" w:rsidRDefault="001C61EB" w:rsidP="008C5B55">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78EC769D"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8F4D7D"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9C6FFA"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80B32C" w14:textId="77777777" w:rsidR="001C61EB" w:rsidRPr="0036258B" w:rsidRDefault="001C61EB" w:rsidP="008C5B55">
            <w:pPr>
              <w:pStyle w:val="TAC"/>
              <w:rPr>
                <w:lang w:eastAsia="en-US"/>
              </w:rPr>
            </w:pPr>
          </w:p>
        </w:tc>
      </w:tr>
      <w:tr w:rsidR="00371BC1" w:rsidRPr="0036258B" w14:paraId="603583C3" w14:textId="77777777" w:rsidTr="00AD052D">
        <w:trPr>
          <w:cantSplit/>
          <w:jc w:val="center"/>
        </w:trPr>
        <w:tc>
          <w:tcPr>
            <w:tcW w:w="0" w:type="auto"/>
            <w:tcBorders>
              <w:top w:val="single" w:sz="4" w:space="0" w:color="auto"/>
              <w:left w:val="single" w:sz="4" w:space="0" w:color="auto"/>
              <w:bottom w:val="single" w:sz="4" w:space="0" w:color="auto"/>
              <w:right w:val="single" w:sz="4" w:space="0" w:color="auto"/>
            </w:tcBorders>
          </w:tcPr>
          <w:p w14:paraId="58B530AD" w14:textId="77777777" w:rsidR="00371BC1" w:rsidRPr="0036258B" w:rsidRDefault="00371BC1" w:rsidP="00AD052D">
            <w:pPr>
              <w:pStyle w:val="TAL"/>
              <w:rPr>
                <w:lang w:eastAsia="en-US"/>
              </w:rPr>
            </w:pPr>
            <w:r w:rsidRPr="0036258B">
              <w:rPr>
                <w:lang w:eastAsia="en-US"/>
              </w:rPr>
              <w:t>CA_29A-70A</w:t>
            </w:r>
          </w:p>
        </w:tc>
        <w:tc>
          <w:tcPr>
            <w:tcW w:w="0" w:type="auto"/>
            <w:tcBorders>
              <w:top w:val="single" w:sz="4" w:space="0" w:color="auto"/>
              <w:left w:val="single" w:sz="4" w:space="0" w:color="auto"/>
              <w:bottom w:val="single" w:sz="4" w:space="0" w:color="auto"/>
              <w:right w:val="single" w:sz="4" w:space="0" w:color="auto"/>
            </w:tcBorders>
          </w:tcPr>
          <w:p w14:paraId="3A193AA9" w14:textId="77777777" w:rsidR="00371BC1" w:rsidRPr="0036258B" w:rsidRDefault="00371BC1"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74EC28C1"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E45945"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4167F0" w14:textId="77777777" w:rsidR="00371BC1" w:rsidRPr="0036258B" w:rsidRDefault="00371BC1" w:rsidP="00AD052D">
            <w:pPr>
              <w:pStyle w:val="TAC"/>
              <w:rPr>
                <w:lang w:eastAsia="en-US"/>
              </w:rPr>
            </w:pPr>
            <w:r w:rsidRPr="0036258B">
              <w:rPr>
                <w:lang w:eastAsia="en-US"/>
              </w:rPr>
              <w:t>70</w:t>
            </w:r>
          </w:p>
        </w:tc>
        <w:tc>
          <w:tcPr>
            <w:tcW w:w="0" w:type="auto"/>
            <w:tcBorders>
              <w:top w:val="single" w:sz="4" w:space="0" w:color="auto"/>
              <w:left w:val="single" w:sz="4" w:space="0" w:color="auto"/>
              <w:bottom w:val="single" w:sz="4" w:space="0" w:color="auto"/>
              <w:right w:val="single" w:sz="4" w:space="0" w:color="auto"/>
            </w:tcBorders>
          </w:tcPr>
          <w:p w14:paraId="413D1AAF" w14:textId="77777777" w:rsidR="00371BC1" w:rsidRPr="0036258B" w:rsidRDefault="00371BC1" w:rsidP="00AD052D">
            <w:pPr>
              <w:pStyle w:val="TAC"/>
              <w:rPr>
                <w:lang w:eastAsia="en-US"/>
              </w:rPr>
            </w:pPr>
          </w:p>
        </w:tc>
      </w:tr>
      <w:tr w:rsidR="00066063" w:rsidRPr="0036258B" w14:paraId="5BAC5725" w14:textId="77777777" w:rsidTr="005D4B4B">
        <w:trPr>
          <w:cantSplit/>
          <w:jc w:val="center"/>
        </w:trPr>
        <w:tc>
          <w:tcPr>
            <w:tcW w:w="0" w:type="auto"/>
            <w:tcBorders>
              <w:top w:val="single" w:sz="4" w:space="0" w:color="auto"/>
              <w:left w:val="single" w:sz="4" w:space="0" w:color="auto"/>
              <w:bottom w:val="single" w:sz="4" w:space="0" w:color="auto"/>
              <w:right w:val="single" w:sz="4" w:space="0" w:color="auto"/>
            </w:tcBorders>
          </w:tcPr>
          <w:p w14:paraId="000CC807" w14:textId="77777777" w:rsidR="00066063" w:rsidRPr="0036258B" w:rsidRDefault="00066063" w:rsidP="005D4B4B">
            <w:pPr>
              <w:pStyle w:val="TAL"/>
            </w:pPr>
            <w:r w:rsidRPr="0036258B">
              <w:t>CA_29A-70C</w:t>
            </w:r>
          </w:p>
        </w:tc>
        <w:tc>
          <w:tcPr>
            <w:tcW w:w="0" w:type="auto"/>
            <w:tcBorders>
              <w:top w:val="single" w:sz="4" w:space="0" w:color="auto"/>
              <w:left w:val="single" w:sz="4" w:space="0" w:color="auto"/>
              <w:bottom w:val="single" w:sz="4" w:space="0" w:color="auto"/>
              <w:right w:val="single" w:sz="4" w:space="0" w:color="auto"/>
            </w:tcBorders>
          </w:tcPr>
          <w:p w14:paraId="05627582" w14:textId="77777777" w:rsidR="00066063" w:rsidRPr="0036258B" w:rsidRDefault="0006606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2D42C236"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75216BC6"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E30709C" w14:textId="77777777" w:rsidR="00066063" w:rsidRPr="0036258B" w:rsidRDefault="00066063" w:rsidP="005D4B4B">
            <w:pPr>
              <w:pStyle w:val="TAC"/>
            </w:pPr>
            <w:r w:rsidRPr="0036258B">
              <w:t>70</w:t>
            </w:r>
          </w:p>
        </w:tc>
        <w:tc>
          <w:tcPr>
            <w:tcW w:w="0" w:type="auto"/>
            <w:tcBorders>
              <w:top w:val="single" w:sz="4" w:space="0" w:color="auto"/>
              <w:left w:val="single" w:sz="4" w:space="0" w:color="auto"/>
              <w:bottom w:val="single" w:sz="4" w:space="0" w:color="auto"/>
              <w:right w:val="single" w:sz="4" w:space="0" w:color="auto"/>
            </w:tcBorders>
          </w:tcPr>
          <w:p w14:paraId="435CD6E1" w14:textId="77777777" w:rsidR="00066063" w:rsidRPr="0036258B" w:rsidRDefault="00066063" w:rsidP="005D4B4B">
            <w:pPr>
              <w:pStyle w:val="TAC"/>
            </w:pPr>
          </w:p>
        </w:tc>
      </w:tr>
      <w:tr w:rsidR="00630735" w:rsidRPr="0036258B" w14:paraId="34124885"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7D98055F" w14:textId="77777777" w:rsidR="00630735" w:rsidRPr="0036258B" w:rsidRDefault="00630735" w:rsidP="002E6721">
            <w:pPr>
              <w:pStyle w:val="TAL"/>
              <w:rPr>
                <w:rFonts w:eastAsia="PMingLiU"/>
                <w:lang w:eastAsia="zh-TW"/>
              </w:rPr>
            </w:pPr>
            <w:r w:rsidRPr="0036258B">
              <w:rPr>
                <w:lang w:eastAsia="zh-CN"/>
              </w:rPr>
              <w:t>CA_30A-66A</w:t>
            </w:r>
          </w:p>
        </w:tc>
        <w:tc>
          <w:tcPr>
            <w:tcW w:w="0" w:type="auto"/>
            <w:tcBorders>
              <w:top w:val="single" w:sz="4" w:space="0" w:color="auto"/>
              <w:left w:val="single" w:sz="4" w:space="0" w:color="auto"/>
              <w:bottom w:val="single" w:sz="4" w:space="0" w:color="auto"/>
              <w:right w:val="single" w:sz="4" w:space="0" w:color="auto"/>
            </w:tcBorders>
          </w:tcPr>
          <w:p w14:paraId="4C131309" w14:textId="77777777" w:rsidR="00630735" w:rsidRPr="0036258B" w:rsidRDefault="00630735"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2CE0E20"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008A8A"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DCF8A5A"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FB7DB3" w14:textId="77777777" w:rsidR="00630735" w:rsidRPr="0036258B" w:rsidRDefault="00630735" w:rsidP="002E6721">
            <w:pPr>
              <w:pStyle w:val="TAC"/>
              <w:rPr>
                <w:lang w:eastAsia="en-US"/>
              </w:rPr>
            </w:pPr>
          </w:p>
        </w:tc>
      </w:tr>
      <w:tr w:rsidR="00630735" w:rsidRPr="0036258B" w14:paraId="61A4DACA" w14:textId="77777777" w:rsidTr="002E6721">
        <w:trPr>
          <w:cantSplit/>
          <w:jc w:val="center"/>
        </w:trPr>
        <w:tc>
          <w:tcPr>
            <w:tcW w:w="0" w:type="auto"/>
            <w:tcBorders>
              <w:top w:val="single" w:sz="4" w:space="0" w:color="auto"/>
              <w:left w:val="single" w:sz="4" w:space="0" w:color="auto"/>
              <w:bottom w:val="single" w:sz="4" w:space="0" w:color="auto"/>
              <w:right w:val="single" w:sz="4" w:space="0" w:color="auto"/>
            </w:tcBorders>
          </w:tcPr>
          <w:p w14:paraId="3C74DFF9" w14:textId="77777777" w:rsidR="00630735" w:rsidRPr="0036258B" w:rsidRDefault="00630735" w:rsidP="002E6721">
            <w:pPr>
              <w:pStyle w:val="TAL"/>
              <w:rPr>
                <w:lang w:eastAsia="zh-CN"/>
              </w:rPr>
            </w:pPr>
            <w:r w:rsidRPr="0036258B">
              <w:rPr>
                <w:lang w:eastAsia="zh-CN"/>
              </w:rPr>
              <w:t>CA_30A-66A-66A</w:t>
            </w:r>
          </w:p>
        </w:tc>
        <w:tc>
          <w:tcPr>
            <w:tcW w:w="0" w:type="auto"/>
            <w:tcBorders>
              <w:top w:val="single" w:sz="4" w:space="0" w:color="auto"/>
              <w:left w:val="single" w:sz="4" w:space="0" w:color="auto"/>
              <w:bottom w:val="single" w:sz="4" w:space="0" w:color="auto"/>
              <w:right w:val="single" w:sz="4" w:space="0" w:color="auto"/>
            </w:tcBorders>
          </w:tcPr>
          <w:p w14:paraId="6AC11C23" w14:textId="77777777" w:rsidR="00630735" w:rsidRPr="0036258B" w:rsidRDefault="00630735" w:rsidP="002E6721">
            <w:pPr>
              <w:pStyle w:val="TAC"/>
              <w:rPr>
                <w:lang w:eastAsia="zh-CN"/>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D614BE6"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A98095"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B6BFA7"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E33640" w14:textId="77777777" w:rsidR="00630735" w:rsidRPr="0036258B" w:rsidRDefault="00630735" w:rsidP="002E6721">
            <w:pPr>
              <w:pStyle w:val="TAC"/>
              <w:rPr>
                <w:lang w:eastAsia="en-US"/>
              </w:rPr>
            </w:pPr>
          </w:p>
        </w:tc>
      </w:tr>
      <w:tr w:rsidR="00641147" w:rsidRPr="0036258B" w14:paraId="3087433F"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0C6A514D" w14:textId="77777777" w:rsidR="00641147" w:rsidRPr="0036258B" w:rsidRDefault="00641147" w:rsidP="00FB655F">
            <w:pPr>
              <w:pStyle w:val="TAL"/>
              <w:rPr>
                <w:lang w:eastAsia="zh-CN"/>
              </w:rPr>
            </w:pPr>
            <w:r w:rsidRPr="0036258B">
              <w:rPr>
                <w:lang w:eastAsia="zh-CN"/>
              </w:rPr>
              <w:t>CA_38A-40A-40A</w:t>
            </w:r>
          </w:p>
        </w:tc>
        <w:tc>
          <w:tcPr>
            <w:tcW w:w="0" w:type="auto"/>
            <w:tcBorders>
              <w:top w:val="single" w:sz="4" w:space="0" w:color="auto"/>
              <w:left w:val="single" w:sz="4" w:space="0" w:color="auto"/>
              <w:bottom w:val="single" w:sz="4" w:space="0" w:color="auto"/>
              <w:right w:val="single" w:sz="4" w:space="0" w:color="auto"/>
            </w:tcBorders>
          </w:tcPr>
          <w:p w14:paraId="65BDC040" w14:textId="77777777" w:rsidR="00641147" w:rsidRPr="0036258B" w:rsidRDefault="00641147" w:rsidP="00FB655F">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3B8549D1"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6DA65B"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9392DA"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758BF6" w14:textId="77777777" w:rsidR="00641147" w:rsidRPr="0036258B" w:rsidRDefault="00641147" w:rsidP="00FB655F">
            <w:pPr>
              <w:pStyle w:val="TAC"/>
              <w:rPr>
                <w:lang w:eastAsia="en-US"/>
              </w:rPr>
            </w:pPr>
          </w:p>
        </w:tc>
      </w:tr>
      <w:tr w:rsidR="00641147" w:rsidRPr="0036258B" w14:paraId="2AE98360" w14:textId="77777777" w:rsidTr="00FB655F">
        <w:trPr>
          <w:cantSplit/>
          <w:jc w:val="center"/>
        </w:trPr>
        <w:tc>
          <w:tcPr>
            <w:tcW w:w="0" w:type="auto"/>
            <w:tcBorders>
              <w:top w:val="single" w:sz="4" w:space="0" w:color="auto"/>
              <w:left w:val="single" w:sz="4" w:space="0" w:color="auto"/>
              <w:bottom w:val="single" w:sz="4" w:space="0" w:color="auto"/>
              <w:right w:val="single" w:sz="4" w:space="0" w:color="auto"/>
            </w:tcBorders>
          </w:tcPr>
          <w:p w14:paraId="502B8A6C" w14:textId="77777777" w:rsidR="00641147" w:rsidRPr="0036258B" w:rsidRDefault="00641147" w:rsidP="00FB655F">
            <w:pPr>
              <w:pStyle w:val="TAL"/>
              <w:rPr>
                <w:lang w:eastAsia="zh-CN"/>
              </w:rPr>
            </w:pPr>
            <w:r w:rsidRPr="0036258B">
              <w:rPr>
                <w:lang w:eastAsia="en-US"/>
              </w:rPr>
              <w:t>CA_38A-40C</w:t>
            </w:r>
          </w:p>
        </w:tc>
        <w:tc>
          <w:tcPr>
            <w:tcW w:w="0" w:type="auto"/>
            <w:tcBorders>
              <w:top w:val="single" w:sz="4" w:space="0" w:color="auto"/>
              <w:left w:val="single" w:sz="4" w:space="0" w:color="auto"/>
              <w:bottom w:val="single" w:sz="4" w:space="0" w:color="auto"/>
              <w:right w:val="single" w:sz="4" w:space="0" w:color="auto"/>
            </w:tcBorders>
          </w:tcPr>
          <w:p w14:paraId="316A3677" w14:textId="77777777" w:rsidR="00641147" w:rsidRPr="0036258B" w:rsidRDefault="00641147" w:rsidP="00FB655F">
            <w:pPr>
              <w:pStyle w:val="TAC"/>
              <w:rPr>
                <w:lang w:eastAsia="zh-CN"/>
              </w:rPr>
            </w:pPr>
            <w:r w:rsidRPr="0036258B">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52B835EA"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F9452B"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DF89CB"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B5FE4C" w14:textId="77777777" w:rsidR="00641147" w:rsidRPr="0036258B" w:rsidRDefault="00641147" w:rsidP="00FB655F">
            <w:pPr>
              <w:pStyle w:val="TAC"/>
              <w:rPr>
                <w:lang w:eastAsia="en-US"/>
              </w:rPr>
            </w:pPr>
          </w:p>
        </w:tc>
      </w:tr>
      <w:tr w:rsidR="003704CF" w:rsidRPr="0036258B" w14:paraId="4818C5EB" w14:textId="77777777" w:rsidTr="003704CF">
        <w:trPr>
          <w:cantSplit/>
          <w:jc w:val="center"/>
        </w:trPr>
        <w:tc>
          <w:tcPr>
            <w:tcW w:w="0" w:type="auto"/>
            <w:tcBorders>
              <w:top w:val="single" w:sz="4" w:space="0" w:color="auto"/>
              <w:left w:val="single" w:sz="4" w:space="0" w:color="auto"/>
              <w:bottom w:val="single" w:sz="4" w:space="0" w:color="auto"/>
              <w:right w:val="single" w:sz="4" w:space="0" w:color="auto"/>
            </w:tcBorders>
          </w:tcPr>
          <w:p w14:paraId="5B61C494" w14:textId="77777777" w:rsidR="003704CF" w:rsidRPr="0036258B" w:rsidRDefault="003704CF" w:rsidP="00814D82">
            <w:pPr>
              <w:pStyle w:val="TAL"/>
              <w:rPr>
                <w:lang w:eastAsia="en-US"/>
              </w:rPr>
            </w:pPr>
            <w:r w:rsidRPr="0036258B">
              <w:rPr>
                <w:lang w:eastAsia="en-US"/>
              </w:rPr>
              <w:t>CA_38A-40C</w:t>
            </w:r>
          </w:p>
        </w:tc>
        <w:tc>
          <w:tcPr>
            <w:tcW w:w="0" w:type="auto"/>
            <w:tcBorders>
              <w:top w:val="single" w:sz="4" w:space="0" w:color="auto"/>
              <w:left w:val="single" w:sz="4" w:space="0" w:color="auto"/>
              <w:bottom w:val="single" w:sz="4" w:space="0" w:color="auto"/>
              <w:right w:val="single" w:sz="4" w:space="0" w:color="auto"/>
            </w:tcBorders>
          </w:tcPr>
          <w:p w14:paraId="50BF3F47" w14:textId="77777777" w:rsidR="003704CF" w:rsidRPr="0036258B" w:rsidRDefault="003704CF" w:rsidP="00814D82">
            <w:pPr>
              <w:pStyle w:val="TAC"/>
              <w:rPr>
                <w:lang w:eastAsia="zh-CN"/>
              </w:rPr>
            </w:pPr>
            <w:r w:rsidRPr="0036258B">
              <w:rPr>
                <w:lang w:eastAsia="zh-CN"/>
              </w:rPr>
              <w:t>Rel-15</w:t>
            </w:r>
          </w:p>
        </w:tc>
        <w:tc>
          <w:tcPr>
            <w:tcW w:w="0" w:type="auto"/>
            <w:tcBorders>
              <w:top w:val="single" w:sz="4" w:space="0" w:color="auto"/>
              <w:left w:val="single" w:sz="4" w:space="0" w:color="auto"/>
              <w:bottom w:val="single" w:sz="4" w:space="0" w:color="auto"/>
              <w:right w:val="single" w:sz="4" w:space="0" w:color="auto"/>
            </w:tcBorders>
          </w:tcPr>
          <w:p w14:paraId="53EB54A4" w14:textId="77777777" w:rsidR="003704CF" w:rsidRPr="0036258B" w:rsidRDefault="003704CF"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1B0D38" w14:textId="77777777" w:rsidR="003704CF" w:rsidRPr="0036258B" w:rsidRDefault="003704CF"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D6D790" w14:textId="77777777" w:rsidR="003704CF" w:rsidRPr="0036258B" w:rsidRDefault="003704CF" w:rsidP="00814D8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188E53" w14:textId="77777777" w:rsidR="003704CF" w:rsidRPr="0036258B" w:rsidRDefault="003704CF" w:rsidP="00814D82">
            <w:pPr>
              <w:pStyle w:val="TAC"/>
              <w:rPr>
                <w:lang w:eastAsia="en-US"/>
              </w:rPr>
            </w:pPr>
          </w:p>
        </w:tc>
      </w:tr>
      <w:tr w:rsidR="009B6C06" w:rsidRPr="0036258B" w14:paraId="1EB80593"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96D91F3" w14:textId="77777777" w:rsidR="009B6C06" w:rsidRPr="0036258B" w:rsidRDefault="009B6C06" w:rsidP="00AE1089">
            <w:pPr>
              <w:pStyle w:val="TAL"/>
              <w:rPr>
                <w:lang w:eastAsia="zh-CN"/>
              </w:rPr>
            </w:pPr>
            <w:r w:rsidRPr="0036258B">
              <w:rPr>
                <w:lang w:eastAsia="zh-CN"/>
              </w:rPr>
              <w:t>CA_3</w:t>
            </w:r>
            <w:r w:rsidRPr="0036258B">
              <w:rPr>
                <w:lang w:eastAsia="en-US"/>
              </w:rPr>
              <w:t>9A</w:t>
            </w:r>
            <w:r w:rsidRPr="0036258B">
              <w:rPr>
                <w:lang w:eastAsia="zh-CN"/>
              </w:rPr>
              <w:t>-4</w:t>
            </w:r>
            <w:r w:rsidRPr="0036258B">
              <w:rPr>
                <w:lang w:eastAsia="en-US"/>
              </w:rPr>
              <w:t>1A</w:t>
            </w:r>
          </w:p>
        </w:tc>
        <w:tc>
          <w:tcPr>
            <w:tcW w:w="0" w:type="auto"/>
            <w:tcBorders>
              <w:top w:val="single" w:sz="4" w:space="0" w:color="auto"/>
              <w:left w:val="single" w:sz="4" w:space="0" w:color="auto"/>
              <w:bottom w:val="single" w:sz="4" w:space="0" w:color="auto"/>
              <w:right w:val="single" w:sz="4" w:space="0" w:color="auto"/>
            </w:tcBorders>
          </w:tcPr>
          <w:p w14:paraId="7B84FF59" w14:textId="77777777" w:rsidR="009B6C06" w:rsidRPr="0036258B" w:rsidRDefault="009B6C06" w:rsidP="00AE1089">
            <w:pPr>
              <w:pStyle w:val="TAC"/>
              <w:rPr>
                <w:lang w:eastAsia="zh-CN"/>
              </w:rPr>
            </w:pPr>
            <w:r w:rsidRPr="0036258B">
              <w:rPr>
                <w:lang w:eastAsia="zh-CN"/>
              </w:rPr>
              <w:t>Rel-1</w:t>
            </w:r>
            <w:r w:rsidRPr="0036258B">
              <w:rPr>
                <w:lang w:eastAsia="en-US"/>
              </w:rPr>
              <w:t>2</w:t>
            </w:r>
          </w:p>
        </w:tc>
        <w:tc>
          <w:tcPr>
            <w:tcW w:w="0" w:type="auto"/>
            <w:tcBorders>
              <w:top w:val="single" w:sz="4" w:space="0" w:color="auto"/>
              <w:left w:val="single" w:sz="4" w:space="0" w:color="auto"/>
              <w:bottom w:val="single" w:sz="4" w:space="0" w:color="auto"/>
              <w:right w:val="single" w:sz="4" w:space="0" w:color="auto"/>
            </w:tcBorders>
          </w:tcPr>
          <w:p w14:paraId="38450513"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E07A9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CC317A"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92CC64" w14:textId="77777777" w:rsidR="009B6C06" w:rsidRPr="0036258B" w:rsidRDefault="009B6C06" w:rsidP="00AE1089">
            <w:pPr>
              <w:pStyle w:val="TAC"/>
              <w:rPr>
                <w:lang w:eastAsia="en-US"/>
              </w:rPr>
            </w:pPr>
          </w:p>
        </w:tc>
      </w:tr>
      <w:tr w:rsidR="009B6C06" w:rsidRPr="0036258B" w14:paraId="0C1E4305"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14BAABCD" w14:textId="77777777" w:rsidR="009B6C06" w:rsidRPr="0036258B" w:rsidRDefault="009B6C06" w:rsidP="00AE1089">
            <w:pPr>
              <w:pStyle w:val="TAL"/>
              <w:rPr>
                <w:lang w:eastAsia="zh-CN"/>
              </w:rPr>
            </w:pPr>
            <w:r w:rsidRPr="0036258B">
              <w:rPr>
                <w:lang w:eastAsia="en-US"/>
              </w:rPr>
              <w:t>CA_39A-41C</w:t>
            </w:r>
          </w:p>
        </w:tc>
        <w:tc>
          <w:tcPr>
            <w:tcW w:w="0" w:type="auto"/>
            <w:tcBorders>
              <w:top w:val="single" w:sz="4" w:space="0" w:color="auto"/>
              <w:left w:val="single" w:sz="4" w:space="0" w:color="auto"/>
              <w:bottom w:val="single" w:sz="4" w:space="0" w:color="auto"/>
              <w:right w:val="single" w:sz="4" w:space="0" w:color="auto"/>
            </w:tcBorders>
          </w:tcPr>
          <w:p w14:paraId="585D9151" w14:textId="77777777" w:rsidR="009B6C06" w:rsidRPr="0036258B" w:rsidRDefault="009B6C06"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89CB2F6"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8A355F"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2E6B95"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E20673" w14:textId="77777777" w:rsidR="009B6C06" w:rsidRPr="0036258B" w:rsidRDefault="009B6C06" w:rsidP="00AE1089">
            <w:pPr>
              <w:pStyle w:val="TAC"/>
              <w:rPr>
                <w:lang w:eastAsia="en-US"/>
              </w:rPr>
            </w:pPr>
          </w:p>
        </w:tc>
      </w:tr>
      <w:tr w:rsidR="009B6C06" w:rsidRPr="0036258B" w14:paraId="7A6CEB59" w14:textId="77777777" w:rsidTr="00AE1089">
        <w:trPr>
          <w:cantSplit/>
          <w:jc w:val="center"/>
        </w:trPr>
        <w:tc>
          <w:tcPr>
            <w:tcW w:w="0" w:type="auto"/>
            <w:tcBorders>
              <w:top w:val="single" w:sz="4" w:space="0" w:color="auto"/>
              <w:left w:val="single" w:sz="4" w:space="0" w:color="auto"/>
              <w:bottom w:val="single" w:sz="4" w:space="0" w:color="auto"/>
              <w:right w:val="single" w:sz="4" w:space="0" w:color="auto"/>
            </w:tcBorders>
          </w:tcPr>
          <w:p w14:paraId="7FFDD71A" w14:textId="77777777" w:rsidR="009B6C06" w:rsidRPr="0036258B" w:rsidRDefault="009B6C06" w:rsidP="00AE1089">
            <w:pPr>
              <w:pStyle w:val="TAL"/>
              <w:rPr>
                <w:lang w:eastAsia="zh-CN"/>
              </w:rPr>
            </w:pPr>
            <w:r w:rsidRPr="0036258B">
              <w:rPr>
                <w:lang w:eastAsia="zh-CN"/>
              </w:rPr>
              <w:t>CA_41A-42A</w:t>
            </w:r>
          </w:p>
        </w:tc>
        <w:tc>
          <w:tcPr>
            <w:tcW w:w="0" w:type="auto"/>
            <w:tcBorders>
              <w:top w:val="single" w:sz="4" w:space="0" w:color="auto"/>
              <w:left w:val="single" w:sz="4" w:space="0" w:color="auto"/>
              <w:bottom w:val="single" w:sz="4" w:space="0" w:color="auto"/>
              <w:right w:val="single" w:sz="4" w:space="0" w:color="auto"/>
            </w:tcBorders>
          </w:tcPr>
          <w:p w14:paraId="4831FACE" w14:textId="77777777" w:rsidR="009B6C06" w:rsidRPr="0036258B" w:rsidRDefault="009B6C06" w:rsidP="00AE1089">
            <w:pPr>
              <w:pStyle w:val="TAC"/>
              <w:rPr>
                <w:lang w:eastAsia="zh-CN"/>
              </w:rPr>
            </w:pPr>
            <w:r w:rsidRPr="0036258B">
              <w:rPr>
                <w:lang w:eastAsia="zh-CN"/>
              </w:rPr>
              <w:t>Rel-1</w:t>
            </w:r>
            <w:r w:rsidRPr="0036258B">
              <w:rPr>
                <w:lang w:eastAsia="en-US"/>
              </w:rPr>
              <w:t>2</w:t>
            </w:r>
          </w:p>
        </w:tc>
        <w:tc>
          <w:tcPr>
            <w:tcW w:w="0" w:type="auto"/>
            <w:tcBorders>
              <w:top w:val="single" w:sz="4" w:space="0" w:color="auto"/>
              <w:left w:val="single" w:sz="4" w:space="0" w:color="auto"/>
              <w:bottom w:val="single" w:sz="4" w:space="0" w:color="auto"/>
              <w:right w:val="single" w:sz="4" w:space="0" w:color="auto"/>
            </w:tcBorders>
          </w:tcPr>
          <w:p w14:paraId="406F7C24"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FA399D"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80E8EC" w14:textId="77777777" w:rsidR="009B6C06" w:rsidRPr="0036258B" w:rsidRDefault="009B6C0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7451A5" w14:textId="77777777" w:rsidR="009B6C06" w:rsidRPr="0036258B" w:rsidRDefault="009B6C06" w:rsidP="00AE1089">
            <w:pPr>
              <w:pStyle w:val="TAC"/>
              <w:rPr>
                <w:lang w:eastAsia="en-US"/>
              </w:rPr>
            </w:pPr>
          </w:p>
        </w:tc>
      </w:tr>
      <w:tr w:rsidR="009B6C06" w:rsidRPr="0036258B" w14:paraId="189BC5CF" w14:textId="77777777" w:rsidTr="00247D6C">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3F8DAF51" w14:textId="77777777" w:rsidR="009B6C06" w:rsidRPr="0036258B" w:rsidRDefault="009B6C06" w:rsidP="00247D6C">
            <w:pPr>
              <w:pStyle w:val="TAL"/>
              <w:rPr>
                <w:rFonts w:eastAsia="MS Mincho"/>
                <w:lang w:eastAsia="en-US"/>
              </w:rPr>
            </w:pPr>
            <w:r w:rsidRPr="0036258B">
              <w:rPr>
                <w:lang w:eastAsia="zh-CN"/>
              </w:rPr>
              <w:t>CA_41A-42</w:t>
            </w:r>
            <w:r w:rsidRPr="0036258B">
              <w:rPr>
                <w:rFonts w:eastAsia="MS Mincho"/>
                <w:lang w:eastAsia="en-US"/>
              </w:rPr>
              <w:t>C</w:t>
            </w:r>
          </w:p>
        </w:tc>
        <w:tc>
          <w:tcPr>
            <w:tcW w:w="0" w:type="auto"/>
            <w:tcBorders>
              <w:top w:val="single" w:sz="4" w:space="0" w:color="auto"/>
              <w:left w:val="single" w:sz="4" w:space="0" w:color="auto"/>
              <w:bottom w:val="single" w:sz="4" w:space="0" w:color="auto"/>
              <w:right w:val="single" w:sz="4" w:space="0" w:color="auto"/>
            </w:tcBorders>
          </w:tcPr>
          <w:p w14:paraId="398B852D" w14:textId="77777777" w:rsidR="009B6C06" w:rsidRPr="0036258B" w:rsidRDefault="009B6C06" w:rsidP="00247D6C">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3880E584"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F1CE72"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89CEEC"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D3EF99" w14:textId="77777777" w:rsidR="009B6C06" w:rsidRPr="0036258B" w:rsidRDefault="009B6C06" w:rsidP="00247D6C">
            <w:pPr>
              <w:pStyle w:val="TAC"/>
              <w:rPr>
                <w:lang w:eastAsia="en-US"/>
              </w:rPr>
            </w:pPr>
          </w:p>
        </w:tc>
      </w:tr>
      <w:tr w:rsidR="009B6C06" w:rsidRPr="0036258B" w14:paraId="1FFBA6ED" w14:textId="77777777" w:rsidTr="00247D6C">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2B00482E" w14:textId="77777777" w:rsidR="009B6C06" w:rsidRPr="0036258B" w:rsidRDefault="009B6C06" w:rsidP="00247D6C">
            <w:pPr>
              <w:pStyle w:val="TAL"/>
              <w:rPr>
                <w:lang w:eastAsia="zh-CN"/>
              </w:rPr>
            </w:pPr>
            <w:r w:rsidRPr="0036258B">
              <w:rPr>
                <w:lang w:eastAsia="zh-CN"/>
              </w:rPr>
              <w:t>CA_41</w:t>
            </w:r>
            <w:r w:rsidRPr="0036258B">
              <w:rPr>
                <w:rFonts w:eastAsia="MS Mincho"/>
                <w:lang w:eastAsia="en-US"/>
              </w:rPr>
              <w:t>C</w:t>
            </w:r>
            <w:r w:rsidRPr="0036258B">
              <w:rPr>
                <w:lang w:eastAsia="zh-CN"/>
              </w:rPr>
              <w:t>-42</w:t>
            </w:r>
            <w:r w:rsidRPr="0036258B">
              <w:rPr>
                <w:rFonts w:eastAsia="MS Mincho"/>
                <w:lang w:eastAsia="en-US"/>
              </w:rPr>
              <w:t>A</w:t>
            </w:r>
          </w:p>
        </w:tc>
        <w:tc>
          <w:tcPr>
            <w:tcW w:w="0" w:type="auto"/>
            <w:tcBorders>
              <w:top w:val="single" w:sz="4" w:space="0" w:color="auto"/>
              <w:left w:val="single" w:sz="4" w:space="0" w:color="auto"/>
              <w:bottom w:val="single" w:sz="4" w:space="0" w:color="auto"/>
              <w:right w:val="single" w:sz="4" w:space="0" w:color="auto"/>
            </w:tcBorders>
          </w:tcPr>
          <w:p w14:paraId="44DDC61B" w14:textId="77777777" w:rsidR="009B6C06" w:rsidRPr="0036258B" w:rsidRDefault="009B6C06" w:rsidP="00247D6C">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0B05D8E5"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A5E8FEC"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C43C8F" w14:textId="77777777" w:rsidR="009B6C06" w:rsidRPr="0036258B" w:rsidRDefault="009B6C06"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53FC1D" w14:textId="77777777" w:rsidR="009B6C06" w:rsidRPr="0036258B" w:rsidRDefault="009B6C06" w:rsidP="00247D6C">
            <w:pPr>
              <w:pStyle w:val="TAC"/>
              <w:rPr>
                <w:lang w:eastAsia="en-US"/>
              </w:rPr>
            </w:pPr>
          </w:p>
        </w:tc>
      </w:tr>
      <w:tr w:rsidR="0022095D" w:rsidRPr="0036258B" w14:paraId="732BFE59" w14:textId="77777777" w:rsidTr="009D70D2">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143F8307" w14:textId="77777777" w:rsidR="0022095D" w:rsidRPr="0036258B" w:rsidRDefault="0022095D" w:rsidP="009D70D2">
            <w:pPr>
              <w:pStyle w:val="TAL"/>
              <w:rPr>
                <w:lang w:eastAsia="zh-CN"/>
              </w:rPr>
            </w:pPr>
            <w:r w:rsidRPr="0036258B">
              <w:rPr>
                <w:rFonts w:cs="Arial"/>
                <w:lang w:eastAsia="en-US"/>
              </w:rPr>
              <w:lastRenderedPageBreak/>
              <w:t>CA_41A-46A</w:t>
            </w:r>
          </w:p>
        </w:tc>
        <w:tc>
          <w:tcPr>
            <w:tcW w:w="0" w:type="auto"/>
            <w:tcBorders>
              <w:top w:val="single" w:sz="4" w:space="0" w:color="auto"/>
              <w:left w:val="single" w:sz="4" w:space="0" w:color="auto"/>
              <w:bottom w:val="single" w:sz="4" w:space="0" w:color="auto"/>
              <w:right w:val="single" w:sz="4" w:space="0" w:color="auto"/>
            </w:tcBorders>
          </w:tcPr>
          <w:p w14:paraId="63926E78" w14:textId="77777777" w:rsidR="0022095D" w:rsidRPr="0036258B" w:rsidRDefault="0022095D" w:rsidP="009D70D2">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3A4E403"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CC0893"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71E62B"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97AF47" w14:textId="77777777" w:rsidR="0022095D" w:rsidRPr="0036258B" w:rsidRDefault="0022095D" w:rsidP="009D70D2">
            <w:pPr>
              <w:pStyle w:val="TAC"/>
              <w:rPr>
                <w:lang w:eastAsia="en-US"/>
              </w:rPr>
            </w:pPr>
          </w:p>
        </w:tc>
      </w:tr>
      <w:tr w:rsidR="0032406A" w:rsidRPr="0036258B" w14:paraId="352C2BA5"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79C98813" w14:textId="77777777" w:rsidR="0032406A" w:rsidRPr="0036258B" w:rsidRDefault="0032406A" w:rsidP="00FC61DD">
            <w:pPr>
              <w:pStyle w:val="TAL"/>
              <w:rPr>
                <w:rFonts w:cs="Arial"/>
              </w:rPr>
            </w:pPr>
            <w:r>
              <w:rPr>
                <w:rFonts w:cs="Arial"/>
              </w:rPr>
              <w:t>CA_41A-48A</w:t>
            </w:r>
          </w:p>
        </w:tc>
        <w:tc>
          <w:tcPr>
            <w:tcW w:w="0" w:type="auto"/>
            <w:tcBorders>
              <w:top w:val="single" w:sz="4" w:space="0" w:color="auto"/>
              <w:left w:val="single" w:sz="4" w:space="0" w:color="auto"/>
              <w:bottom w:val="single" w:sz="4" w:space="0" w:color="auto"/>
              <w:right w:val="single" w:sz="4" w:space="0" w:color="auto"/>
            </w:tcBorders>
          </w:tcPr>
          <w:p w14:paraId="437648E6" w14:textId="77777777" w:rsidR="0032406A" w:rsidRPr="0036258B" w:rsidRDefault="0032406A" w:rsidP="00FC61DD">
            <w:pPr>
              <w:pStyle w:val="TAC"/>
            </w:pPr>
            <w:r w:rsidRPr="00566140">
              <w:t>Rel-15</w:t>
            </w:r>
          </w:p>
        </w:tc>
        <w:tc>
          <w:tcPr>
            <w:tcW w:w="0" w:type="auto"/>
            <w:tcBorders>
              <w:top w:val="single" w:sz="4" w:space="0" w:color="auto"/>
              <w:left w:val="single" w:sz="4" w:space="0" w:color="auto"/>
              <w:bottom w:val="single" w:sz="4" w:space="0" w:color="auto"/>
              <w:right w:val="single" w:sz="4" w:space="0" w:color="auto"/>
            </w:tcBorders>
          </w:tcPr>
          <w:p w14:paraId="2BD76D1B"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02817E94"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3CE1981B"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35952153" w14:textId="77777777" w:rsidR="0032406A" w:rsidRPr="0036258B" w:rsidRDefault="0032406A" w:rsidP="00FC61DD">
            <w:pPr>
              <w:pStyle w:val="TAC"/>
            </w:pPr>
          </w:p>
        </w:tc>
      </w:tr>
      <w:tr w:rsidR="0032406A" w:rsidRPr="0036258B" w14:paraId="0B6D2584"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7A931F25" w14:textId="77777777" w:rsidR="0032406A" w:rsidRPr="0036258B" w:rsidRDefault="0032406A" w:rsidP="00FC61DD">
            <w:pPr>
              <w:pStyle w:val="TAL"/>
              <w:rPr>
                <w:rFonts w:cs="Arial"/>
              </w:rPr>
            </w:pPr>
            <w:r>
              <w:rPr>
                <w:rFonts w:cs="Arial"/>
              </w:rPr>
              <w:t>CA_41A-48C</w:t>
            </w:r>
          </w:p>
        </w:tc>
        <w:tc>
          <w:tcPr>
            <w:tcW w:w="0" w:type="auto"/>
            <w:tcBorders>
              <w:top w:val="single" w:sz="4" w:space="0" w:color="auto"/>
              <w:left w:val="single" w:sz="4" w:space="0" w:color="auto"/>
              <w:bottom w:val="single" w:sz="4" w:space="0" w:color="auto"/>
              <w:right w:val="single" w:sz="4" w:space="0" w:color="auto"/>
            </w:tcBorders>
          </w:tcPr>
          <w:p w14:paraId="791ED635" w14:textId="77777777" w:rsidR="0032406A" w:rsidRPr="0036258B" w:rsidRDefault="0032406A" w:rsidP="00FC61DD">
            <w:pPr>
              <w:pStyle w:val="TAC"/>
            </w:pPr>
            <w:r w:rsidRPr="00566140">
              <w:t>Rel-15</w:t>
            </w:r>
          </w:p>
        </w:tc>
        <w:tc>
          <w:tcPr>
            <w:tcW w:w="0" w:type="auto"/>
            <w:tcBorders>
              <w:top w:val="single" w:sz="4" w:space="0" w:color="auto"/>
              <w:left w:val="single" w:sz="4" w:space="0" w:color="auto"/>
              <w:bottom w:val="single" w:sz="4" w:space="0" w:color="auto"/>
              <w:right w:val="single" w:sz="4" w:space="0" w:color="auto"/>
            </w:tcBorders>
          </w:tcPr>
          <w:p w14:paraId="2F0CB48D"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15776476"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2055B12D"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127AC891" w14:textId="77777777" w:rsidR="0032406A" w:rsidRPr="0036258B" w:rsidRDefault="0032406A" w:rsidP="00FC61DD">
            <w:pPr>
              <w:pStyle w:val="TAC"/>
            </w:pPr>
          </w:p>
        </w:tc>
      </w:tr>
      <w:tr w:rsidR="0032406A" w:rsidRPr="0036258B" w14:paraId="75C6F813"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7544ED53" w14:textId="77777777" w:rsidR="0032406A" w:rsidRPr="0036258B" w:rsidRDefault="0032406A" w:rsidP="00FC61DD">
            <w:pPr>
              <w:pStyle w:val="TAL"/>
              <w:rPr>
                <w:rFonts w:cs="Arial"/>
              </w:rPr>
            </w:pPr>
            <w:r>
              <w:rPr>
                <w:rFonts w:cs="Arial"/>
              </w:rPr>
              <w:t>CA_41A-48D</w:t>
            </w:r>
          </w:p>
        </w:tc>
        <w:tc>
          <w:tcPr>
            <w:tcW w:w="0" w:type="auto"/>
            <w:tcBorders>
              <w:top w:val="single" w:sz="4" w:space="0" w:color="auto"/>
              <w:left w:val="single" w:sz="4" w:space="0" w:color="auto"/>
              <w:bottom w:val="single" w:sz="4" w:space="0" w:color="auto"/>
              <w:right w:val="single" w:sz="4" w:space="0" w:color="auto"/>
            </w:tcBorders>
          </w:tcPr>
          <w:p w14:paraId="70518814" w14:textId="77777777" w:rsidR="0032406A" w:rsidRPr="0036258B" w:rsidRDefault="0032406A" w:rsidP="00FC61DD">
            <w:pPr>
              <w:pStyle w:val="TAC"/>
            </w:pPr>
            <w:r w:rsidRPr="00566140">
              <w:t>Rel-15</w:t>
            </w:r>
          </w:p>
        </w:tc>
        <w:tc>
          <w:tcPr>
            <w:tcW w:w="0" w:type="auto"/>
            <w:tcBorders>
              <w:top w:val="single" w:sz="4" w:space="0" w:color="auto"/>
              <w:left w:val="single" w:sz="4" w:space="0" w:color="auto"/>
              <w:bottom w:val="single" w:sz="4" w:space="0" w:color="auto"/>
              <w:right w:val="single" w:sz="4" w:space="0" w:color="auto"/>
            </w:tcBorders>
          </w:tcPr>
          <w:p w14:paraId="02DE5C15"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277F4C00"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59936295"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0639E305" w14:textId="77777777" w:rsidR="0032406A" w:rsidRPr="0036258B" w:rsidRDefault="0032406A" w:rsidP="00FC61DD">
            <w:pPr>
              <w:pStyle w:val="TAC"/>
            </w:pPr>
          </w:p>
        </w:tc>
      </w:tr>
      <w:tr w:rsidR="0032406A" w:rsidRPr="0036258B" w14:paraId="18C03198"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6D27F91F" w14:textId="77777777" w:rsidR="0032406A" w:rsidRPr="0036258B" w:rsidRDefault="0032406A" w:rsidP="00FC61DD">
            <w:pPr>
              <w:pStyle w:val="TAL"/>
              <w:rPr>
                <w:rFonts w:cs="Arial"/>
              </w:rPr>
            </w:pPr>
            <w:r>
              <w:rPr>
                <w:rFonts w:cs="Arial"/>
              </w:rPr>
              <w:t>CA_41C-48A</w:t>
            </w:r>
          </w:p>
        </w:tc>
        <w:tc>
          <w:tcPr>
            <w:tcW w:w="0" w:type="auto"/>
            <w:tcBorders>
              <w:top w:val="single" w:sz="4" w:space="0" w:color="auto"/>
              <w:left w:val="single" w:sz="4" w:space="0" w:color="auto"/>
              <w:bottom w:val="single" w:sz="4" w:space="0" w:color="auto"/>
              <w:right w:val="single" w:sz="4" w:space="0" w:color="auto"/>
            </w:tcBorders>
          </w:tcPr>
          <w:p w14:paraId="318CFCCB" w14:textId="77777777" w:rsidR="0032406A" w:rsidRPr="0036258B" w:rsidRDefault="0032406A" w:rsidP="00FC61DD">
            <w:pPr>
              <w:pStyle w:val="TAC"/>
            </w:pPr>
            <w:r w:rsidRPr="00566140">
              <w:t>Rel-15</w:t>
            </w:r>
          </w:p>
        </w:tc>
        <w:tc>
          <w:tcPr>
            <w:tcW w:w="0" w:type="auto"/>
            <w:tcBorders>
              <w:top w:val="single" w:sz="4" w:space="0" w:color="auto"/>
              <w:left w:val="single" w:sz="4" w:space="0" w:color="auto"/>
              <w:bottom w:val="single" w:sz="4" w:space="0" w:color="auto"/>
              <w:right w:val="single" w:sz="4" w:space="0" w:color="auto"/>
            </w:tcBorders>
          </w:tcPr>
          <w:p w14:paraId="08CACC32"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67084279"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42EB1185"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4F0BF4EE" w14:textId="77777777" w:rsidR="0032406A" w:rsidRPr="0036258B" w:rsidRDefault="0032406A" w:rsidP="00FC61DD">
            <w:pPr>
              <w:pStyle w:val="TAC"/>
            </w:pPr>
          </w:p>
        </w:tc>
      </w:tr>
      <w:tr w:rsidR="0032406A" w:rsidRPr="0036258B" w14:paraId="053B0131"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203B539C" w14:textId="77777777" w:rsidR="0032406A" w:rsidRPr="0036258B" w:rsidRDefault="0032406A" w:rsidP="00FC61DD">
            <w:pPr>
              <w:pStyle w:val="TAL"/>
              <w:rPr>
                <w:rFonts w:cs="Arial"/>
              </w:rPr>
            </w:pPr>
            <w:r>
              <w:rPr>
                <w:rFonts w:cs="Arial"/>
              </w:rPr>
              <w:t>CA_41C-48C</w:t>
            </w:r>
          </w:p>
        </w:tc>
        <w:tc>
          <w:tcPr>
            <w:tcW w:w="0" w:type="auto"/>
            <w:tcBorders>
              <w:top w:val="single" w:sz="4" w:space="0" w:color="auto"/>
              <w:left w:val="single" w:sz="4" w:space="0" w:color="auto"/>
              <w:bottom w:val="single" w:sz="4" w:space="0" w:color="auto"/>
              <w:right w:val="single" w:sz="4" w:space="0" w:color="auto"/>
            </w:tcBorders>
          </w:tcPr>
          <w:p w14:paraId="1F0354C7" w14:textId="77777777" w:rsidR="0032406A" w:rsidRPr="0036258B" w:rsidRDefault="0032406A" w:rsidP="00FC61DD">
            <w:pPr>
              <w:pStyle w:val="TAC"/>
            </w:pPr>
            <w:r w:rsidRPr="00566140">
              <w:t>Rel-15</w:t>
            </w:r>
          </w:p>
        </w:tc>
        <w:tc>
          <w:tcPr>
            <w:tcW w:w="0" w:type="auto"/>
            <w:tcBorders>
              <w:top w:val="single" w:sz="4" w:space="0" w:color="auto"/>
              <w:left w:val="single" w:sz="4" w:space="0" w:color="auto"/>
              <w:bottom w:val="single" w:sz="4" w:space="0" w:color="auto"/>
              <w:right w:val="single" w:sz="4" w:space="0" w:color="auto"/>
            </w:tcBorders>
          </w:tcPr>
          <w:p w14:paraId="5DD8063F"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43748251"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67B838B0"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21639AEC" w14:textId="77777777" w:rsidR="0032406A" w:rsidRPr="0036258B" w:rsidRDefault="0032406A" w:rsidP="00FC61DD">
            <w:pPr>
              <w:pStyle w:val="TAC"/>
            </w:pPr>
          </w:p>
        </w:tc>
      </w:tr>
      <w:tr w:rsidR="0032406A" w:rsidRPr="0036258B" w14:paraId="541DF4EA"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43A963C8" w14:textId="77777777" w:rsidR="0032406A" w:rsidRPr="0036258B" w:rsidRDefault="0032406A" w:rsidP="00FC61DD">
            <w:pPr>
              <w:pStyle w:val="TAL"/>
              <w:rPr>
                <w:rFonts w:cs="Arial"/>
              </w:rPr>
            </w:pPr>
            <w:r>
              <w:rPr>
                <w:rFonts w:cs="Arial"/>
              </w:rPr>
              <w:t>CA_41C-48D</w:t>
            </w:r>
          </w:p>
        </w:tc>
        <w:tc>
          <w:tcPr>
            <w:tcW w:w="0" w:type="auto"/>
            <w:tcBorders>
              <w:top w:val="single" w:sz="4" w:space="0" w:color="auto"/>
              <w:left w:val="single" w:sz="4" w:space="0" w:color="auto"/>
              <w:bottom w:val="single" w:sz="4" w:space="0" w:color="auto"/>
              <w:right w:val="single" w:sz="4" w:space="0" w:color="auto"/>
            </w:tcBorders>
          </w:tcPr>
          <w:p w14:paraId="5465C539" w14:textId="77777777" w:rsidR="0032406A" w:rsidRPr="0036258B" w:rsidRDefault="0032406A" w:rsidP="00FC61DD">
            <w:pPr>
              <w:pStyle w:val="TAC"/>
            </w:pPr>
            <w:r>
              <w:t>Rel-15</w:t>
            </w:r>
          </w:p>
        </w:tc>
        <w:tc>
          <w:tcPr>
            <w:tcW w:w="0" w:type="auto"/>
            <w:tcBorders>
              <w:top w:val="single" w:sz="4" w:space="0" w:color="auto"/>
              <w:left w:val="single" w:sz="4" w:space="0" w:color="auto"/>
              <w:bottom w:val="single" w:sz="4" w:space="0" w:color="auto"/>
              <w:right w:val="single" w:sz="4" w:space="0" w:color="auto"/>
            </w:tcBorders>
          </w:tcPr>
          <w:p w14:paraId="5F4C062E"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0295F0D3"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4D448786"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590FF45A" w14:textId="77777777" w:rsidR="0032406A" w:rsidRPr="0036258B" w:rsidRDefault="0032406A" w:rsidP="00FC61DD">
            <w:pPr>
              <w:pStyle w:val="TAC"/>
            </w:pPr>
          </w:p>
        </w:tc>
      </w:tr>
      <w:tr w:rsidR="0032406A" w:rsidRPr="0036258B" w14:paraId="389E586A"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1C499525" w14:textId="77777777" w:rsidR="0032406A" w:rsidRPr="0036258B" w:rsidRDefault="0032406A" w:rsidP="00FC61DD">
            <w:pPr>
              <w:pStyle w:val="TAL"/>
              <w:rPr>
                <w:rFonts w:cs="Arial"/>
              </w:rPr>
            </w:pPr>
            <w:r>
              <w:rPr>
                <w:rFonts w:cs="Arial"/>
              </w:rPr>
              <w:t>CA_41D-48A</w:t>
            </w:r>
          </w:p>
        </w:tc>
        <w:tc>
          <w:tcPr>
            <w:tcW w:w="0" w:type="auto"/>
            <w:tcBorders>
              <w:top w:val="single" w:sz="4" w:space="0" w:color="auto"/>
              <w:left w:val="single" w:sz="4" w:space="0" w:color="auto"/>
              <w:bottom w:val="single" w:sz="4" w:space="0" w:color="auto"/>
              <w:right w:val="single" w:sz="4" w:space="0" w:color="auto"/>
            </w:tcBorders>
          </w:tcPr>
          <w:p w14:paraId="4DEB61A4" w14:textId="77777777" w:rsidR="0032406A" w:rsidRPr="0036258B" w:rsidRDefault="0032406A" w:rsidP="00FC61DD">
            <w:pPr>
              <w:pStyle w:val="TAC"/>
            </w:pPr>
            <w:r w:rsidRPr="00566140">
              <w:t>Rel-15</w:t>
            </w:r>
          </w:p>
        </w:tc>
        <w:tc>
          <w:tcPr>
            <w:tcW w:w="0" w:type="auto"/>
            <w:tcBorders>
              <w:top w:val="single" w:sz="4" w:space="0" w:color="auto"/>
              <w:left w:val="single" w:sz="4" w:space="0" w:color="auto"/>
              <w:bottom w:val="single" w:sz="4" w:space="0" w:color="auto"/>
              <w:right w:val="single" w:sz="4" w:space="0" w:color="auto"/>
            </w:tcBorders>
          </w:tcPr>
          <w:p w14:paraId="5A0DA911"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591BDEDF"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1D41E7DB"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0468840B" w14:textId="77777777" w:rsidR="0032406A" w:rsidRPr="0036258B" w:rsidRDefault="0032406A" w:rsidP="00FC61DD">
            <w:pPr>
              <w:pStyle w:val="TAC"/>
            </w:pPr>
          </w:p>
        </w:tc>
      </w:tr>
      <w:tr w:rsidR="0032406A" w:rsidRPr="0036258B" w14:paraId="45457E1B" w14:textId="77777777" w:rsidTr="00FC61D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2DB299C0" w14:textId="77777777" w:rsidR="0032406A" w:rsidRPr="0036258B" w:rsidRDefault="0032406A" w:rsidP="00FC61DD">
            <w:pPr>
              <w:pStyle w:val="TAL"/>
              <w:rPr>
                <w:rFonts w:cs="Arial"/>
              </w:rPr>
            </w:pPr>
            <w:r>
              <w:rPr>
                <w:rFonts w:cs="Arial"/>
              </w:rPr>
              <w:t>CA_41D-48C</w:t>
            </w:r>
          </w:p>
        </w:tc>
        <w:tc>
          <w:tcPr>
            <w:tcW w:w="0" w:type="auto"/>
            <w:tcBorders>
              <w:top w:val="single" w:sz="4" w:space="0" w:color="auto"/>
              <w:left w:val="single" w:sz="4" w:space="0" w:color="auto"/>
              <w:bottom w:val="single" w:sz="4" w:space="0" w:color="auto"/>
              <w:right w:val="single" w:sz="4" w:space="0" w:color="auto"/>
            </w:tcBorders>
          </w:tcPr>
          <w:p w14:paraId="37C119EA" w14:textId="77777777" w:rsidR="0032406A" w:rsidRPr="0036258B" w:rsidRDefault="0032406A" w:rsidP="00FC61DD">
            <w:pPr>
              <w:pStyle w:val="TAC"/>
            </w:pPr>
            <w:r w:rsidRPr="00566140">
              <w:t>Rel-15</w:t>
            </w:r>
          </w:p>
        </w:tc>
        <w:tc>
          <w:tcPr>
            <w:tcW w:w="0" w:type="auto"/>
            <w:tcBorders>
              <w:top w:val="single" w:sz="4" w:space="0" w:color="auto"/>
              <w:left w:val="single" w:sz="4" w:space="0" w:color="auto"/>
              <w:bottom w:val="single" w:sz="4" w:space="0" w:color="auto"/>
              <w:right w:val="single" w:sz="4" w:space="0" w:color="auto"/>
            </w:tcBorders>
          </w:tcPr>
          <w:p w14:paraId="060C0492"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1618115C"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345EB25E" w14:textId="77777777" w:rsidR="0032406A" w:rsidRPr="0036258B" w:rsidRDefault="0032406A" w:rsidP="00FC61DD">
            <w:pPr>
              <w:pStyle w:val="TAC"/>
            </w:pPr>
          </w:p>
        </w:tc>
        <w:tc>
          <w:tcPr>
            <w:tcW w:w="0" w:type="auto"/>
            <w:tcBorders>
              <w:top w:val="single" w:sz="4" w:space="0" w:color="auto"/>
              <w:left w:val="single" w:sz="4" w:space="0" w:color="auto"/>
              <w:bottom w:val="single" w:sz="4" w:space="0" w:color="auto"/>
              <w:right w:val="single" w:sz="4" w:space="0" w:color="auto"/>
            </w:tcBorders>
          </w:tcPr>
          <w:p w14:paraId="2FED7F9D" w14:textId="77777777" w:rsidR="0032406A" w:rsidRPr="0036258B" w:rsidRDefault="0032406A" w:rsidP="00FC61DD">
            <w:pPr>
              <w:pStyle w:val="TAC"/>
            </w:pPr>
          </w:p>
        </w:tc>
      </w:tr>
      <w:tr w:rsidR="0022095D" w:rsidRPr="0036258B" w14:paraId="389F1BB4" w14:textId="77777777" w:rsidTr="009D70D2">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1603A402" w14:textId="77777777" w:rsidR="0022095D" w:rsidRPr="0036258B" w:rsidRDefault="0022095D" w:rsidP="009D70D2">
            <w:pPr>
              <w:pStyle w:val="TAL"/>
              <w:rPr>
                <w:lang w:eastAsia="zh-CN"/>
              </w:rPr>
            </w:pPr>
            <w:r w:rsidRPr="0036258B">
              <w:rPr>
                <w:rFonts w:cs="Arial"/>
                <w:lang w:eastAsia="en-US"/>
              </w:rPr>
              <w:t>CA_42A-46A</w:t>
            </w:r>
          </w:p>
        </w:tc>
        <w:tc>
          <w:tcPr>
            <w:tcW w:w="0" w:type="auto"/>
            <w:tcBorders>
              <w:top w:val="single" w:sz="4" w:space="0" w:color="auto"/>
              <w:left w:val="single" w:sz="4" w:space="0" w:color="auto"/>
              <w:bottom w:val="single" w:sz="4" w:space="0" w:color="auto"/>
              <w:right w:val="single" w:sz="4" w:space="0" w:color="auto"/>
            </w:tcBorders>
          </w:tcPr>
          <w:p w14:paraId="24B79E2B" w14:textId="77777777" w:rsidR="0022095D" w:rsidRPr="0036258B" w:rsidRDefault="0022095D" w:rsidP="009D70D2">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33BAF5D"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C3512A"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70D6B95" w14:textId="77777777" w:rsidR="0022095D" w:rsidRPr="0036258B" w:rsidRDefault="0022095D" w:rsidP="009D70D2">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E51D3A" w14:textId="77777777" w:rsidR="0022095D" w:rsidRPr="0036258B" w:rsidRDefault="0022095D" w:rsidP="009D70D2">
            <w:pPr>
              <w:pStyle w:val="TAC"/>
              <w:rPr>
                <w:lang w:eastAsia="en-US"/>
              </w:rPr>
            </w:pPr>
          </w:p>
        </w:tc>
      </w:tr>
      <w:tr w:rsidR="00630735" w:rsidRPr="0036258B" w14:paraId="59FFF685" w14:textId="77777777" w:rsidTr="002E6721">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4AF695DE" w14:textId="77777777" w:rsidR="00630735" w:rsidRPr="0036258B" w:rsidRDefault="00630735" w:rsidP="002E6721">
            <w:pPr>
              <w:pStyle w:val="TAL"/>
              <w:rPr>
                <w:rFonts w:cs="Arial"/>
                <w:lang w:eastAsia="en-US"/>
              </w:rPr>
            </w:pPr>
            <w:r w:rsidRPr="0036258B">
              <w:rPr>
                <w:lang w:eastAsia="zh-CN"/>
              </w:rPr>
              <w:t>CA_46A-46A-66A</w:t>
            </w:r>
          </w:p>
        </w:tc>
        <w:tc>
          <w:tcPr>
            <w:tcW w:w="0" w:type="auto"/>
            <w:tcBorders>
              <w:top w:val="single" w:sz="4" w:space="0" w:color="auto"/>
              <w:left w:val="single" w:sz="4" w:space="0" w:color="auto"/>
              <w:bottom w:val="single" w:sz="4" w:space="0" w:color="auto"/>
              <w:right w:val="single" w:sz="4" w:space="0" w:color="auto"/>
            </w:tcBorders>
          </w:tcPr>
          <w:p w14:paraId="70E03871" w14:textId="77777777" w:rsidR="00630735" w:rsidRPr="0036258B" w:rsidRDefault="00630735"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4E23C3D"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2DCD4C"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29ADFC"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045A0F" w14:textId="77777777" w:rsidR="00630735" w:rsidRPr="0036258B" w:rsidRDefault="00630735" w:rsidP="002E6721">
            <w:pPr>
              <w:pStyle w:val="TAC"/>
              <w:rPr>
                <w:lang w:eastAsia="en-US"/>
              </w:rPr>
            </w:pPr>
          </w:p>
        </w:tc>
      </w:tr>
      <w:tr w:rsidR="001C61EB" w:rsidRPr="0036258B" w14:paraId="58FF50FA" w14:textId="77777777" w:rsidTr="008C5B55">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4BA13CEF" w14:textId="77777777" w:rsidR="001C61EB" w:rsidRPr="0036258B" w:rsidRDefault="001C61EB" w:rsidP="008C5B55">
            <w:pPr>
              <w:pStyle w:val="TAL"/>
              <w:rPr>
                <w:lang w:eastAsia="zh-CN"/>
              </w:rPr>
            </w:pPr>
            <w:r w:rsidRPr="0036258B">
              <w:rPr>
                <w:lang w:eastAsia="en-US"/>
              </w:rPr>
              <w:t>CA_46A-66A</w:t>
            </w:r>
          </w:p>
        </w:tc>
        <w:tc>
          <w:tcPr>
            <w:tcW w:w="0" w:type="auto"/>
            <w:tcBorders>
              <w:top w:val="single" w:sz="4" w:space="0" w:color="auto"/>
              <w:left w:val="single" w:sz="4" w:space="0" w:color="auto"/>
              <w:bottom w:val="single" w:sz="4" w:space="0" w:color="auto"/>
              <w:right w:val="single" w:sz="4" w:space="0" w:color="auto"/>
            </w:tcBorders>
          </w:tcPr>
          <w:p w14:paraId="03AB76E4" w14:textId="77777777" w:rsidR="001C61EB" w:rsidRPr="0036258B" w:rsidRDefault="001C61EB" w:rsidP="008C5B55">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3FCC90A"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B97805"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3E4D88" w14:textId="77777777" w:rsidR="001C61EB" w:rsidRPr="0036258B" w:rsidRDefault="001C61EB" w:rsidP="008C5B55">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311BAB" w14:textId="77777777" w:rsidR="001C61EB" w:rsidRPr="0036258B" w:rsidRDefault="001C61EB" w:rsidP="008C5B55">
            <w:pPr>
              <w:pStyle w:val="TAC"/>
              <w:rPr>
                <w:lang w:eastAsia="en-US"/>
              </w:rPr>
            </w:pPr>
          </w:p>
        </w:tc>
      </w:tr>
      <w:tr w:rsidR="00371BC1" w:rsidRPr="0036258B" w14:paraId="2EF53A3B" w14:textId="77777777" w:rsidTr="00AD052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55D26933" w14:textId="77777777" w:rsidR="00371BC1" w:rsidRPr="0036258B" w:rsidRDefault="00371BC1" w:rsidP="00AD052D">
            <w:pPr>
              <w:pStyle w:val="TAL"/>
              <w:rPr>
                <w:lang w:eastAsia="en-US"/>
              </w:rPr>
            </w:pPr>
            <w:r w:rsidRPr="0036258B">
              <w:rPr>
                <w:lang w:eastAsia="en-US"/>
              </w:rPr>
              <w:t>CA_46A-66A-66A</w:t>
            </w:r>
          </w:p>
        </w:tc>
        <w:tc>
          <w:tcPr>
            <w:tcW w:w="0" w:type="auto"/>
            <w:tcBorders>
              <w:top w:val="single" w:sz="4" w:space="0" w:color="auto"/>
              <w:left w:val="single" w:sz="4" w:space="0" w:color="auto"/>
              <w:bottom w:val="single" w:sz="4" w:space="0" w:color="auto"/>
              <w:right w:val="single" w:sz="4" w:space="0" w:color="auto"/>
            </w:tcBorders>
          </w:tcPr>
          <w:p w14:paraId="041AB654" w14:textId="77777777" w:rsidR="00371BC1" w:rsidRPr="0036258B" w:rsidRDefault="00371BC1"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FD15E1B"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13DE04"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391FBD"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98358DF" w14:textId="77777777" w:rsidR="00371BC1" w:rsidRPr="0036258B" w:rsidRDefault="00371BC1" w:rsidP="00AD052D">
            <w:pPr>
              <w:pStyle w:val="TAC"/>
              <w:rPr>
                <w:lang w:eastAsia="en-US"/>
              </w:rPr>
            </w:pPr>
          </w:p>
        </w:tc>
      </w:tr>
      <w:tr w:rsidR="00371BC1" w:rsidRPr="0036258B" w14:paraId="75B0CCFA" w14:textId="77777777" w:rsidTr="00AD052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10C7AD66" w14:textId="77777777" w:rsidR="00371BC1" w:rsidRPr="0036258B" w:rsidRDefault="00371BC1" w:rsidP="00AD052D">
            <w:pPr>
              <w:pStyle w:val="TAL"/>
              <w:rPr>
                <w:lang w:eastAsia="en-US"/>
              </w:rPr>
            </w:pPr>
            <w:r w:rsidRPr="0036258B">
              <w:rPr>
                <w:lang w:eastAsia="en-US"/>
              </w:rPr>
              <w:t>CA_46A-66C</w:t>
            </w:r>
          </w:p>
        </w:tc>
        <w:tc>
          <w:tcPr>
            <w:tcW w:w="0" w:type="auto"/>
            <w:tcBorders>
              <w:top w:val="single" w:sz="4" w:space="0" w:color="auto"/>
              <w:left w:val="single" w:sz="4" w:space="0" w:color="auto"/>
              <w:bottom w:val="single" w:sz="4" w:space="0" w:color="auto"/>
              <w:right w:val="single" w:sz="4" w:space="0" w:color="auto"/>
            </w:tcBorders>
          </w:tcPr>
          <w:p w14:paraId="5753CBDD" w14:textId="77777777" w:rsidR="00371BC1" w:rsidRPr="0036258B" w:rsidRDefault="00371BC1"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4C0C4C3"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4940C3"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F463D1A"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4A2D422" w14:textId="77777777" w:rsidR="00371BC1" w:rsidRPr="0036258B" w:rsidRDefault="00371BC1" w:rsidP="00AD052D">
            <w:pPr>
              <w:pStyle w:val="TAC"/>
              <w:rPr>
                <w:lang w:eastAsia="en-US"/>
              </w:rPr>
            </w:pPr>
          </w:p>
        </w:tc>
      </w:tr>
      <w:tr w:rsidR="00371BC1" w:rsidRPr="0036258B" w14:paraId="4B3FFAB8" w14:textId="77777777" w:rsidTr="00AD052D">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1AB48E9B" w14:textId="77777777" w:rsidR="00371BC1" w:rsidRPr="0036258B" w:rsidRDefault="00371BC1" w:rsidP="00AD052D">
            <w:pPr>
              <w:pStyle w:val="TAL"/>
              <w:rPr>
                <w:lang w:eastAsia="en-US"/>
              </w:rPr>
            </w:pPr>
            <w:r w:rsidRPr="0036258B">
              <w:rPr>
                <w:lang w:eastAsia="en-US"/>
              </w:rPr>
              <w:t>CA_46A-70A</w:t>
            </w:r>
          </w:p>
        </w:tc>
        <w:tc>
          <w:tcPr>
            <w:tcW w:w="0" w:type="auto"/>
            <w:tcBorders>
              <w:top w:val="single" w:sz="4" w:space="0" w:color="auto"/>
              <w:left w:val="single" w:sz="4" w:space="0" w:color="auto"/>
              <w:bottom w:val="single" w:sz="4" w:space="0" w:color="auto"/>
              <w:right w:val="single" w:sz="4" w:space="0" w:color="auto"/>
            </w:tcBorders>
          </w:tcPr>
          <w:p w14:paraId="1BCF867C" w14:textId="77777777" w:rsidR="00371BC1" w:rsidRPr="0036258B" w:rsidRDefault="00371BC1"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367030A"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EC4EC2"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961DD4" w14:textId="77777777" w:rsidR="00371BC1" w:rsidRPr="0036258B" w:rsidRDefault="00371BC1"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030E14" w14:textId="77777777" w:rsidR="00371BC1" w:rsidRPr="0036258B" w:rsidRDefault="00371BC1" w:rsidP="00AD052D">
            <w:pPr>
              <w:pStyle w:val="TAC"/>
              <w:rPr>
                <w:lang w:eastAsia="en-US"/>
              </w:rPr>
            </w:pPr>
          </w:p>
        </w:tc>
      </w:tr>
      <w:tr w:rsidR="00630735" w:rsidRPr="0036258B" w14:paraId="083FED03" w14:textId="77777777" w:rsidTr="002E6721">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708247F9" w14:textId="77777777" w:rsidR="00630735" w:rsidRPr="0036258B" w:rsidRDefault="00630735" w:rsidP="002E6721">
            <w:pPr>
              <w:pStyle w:val="TAL"/>
              <w:rPr>
                <w:lang w:eastAsia="en-US"/>
              </w:rPr>
            </w:pPr>
            <w:r w:rsidRPr="0036258B">
              <w:rPr>
                <w:lang w:eastAsia="zh-CN"/>
              </w:rPr>
              <w:t>CA_46C-66A</w:t>
            </w:r>
          </w:p>
        </w:tc>
        <w:tc>
          <w:tcPr>
            <w:tcW w:w="0" w:type="auto"/>
            <w:tcBorders>
              <w:top w:val="single" w:sz="4" w:space="0" w:color="auto"/>
              <w:left w:val="single" w:sz="4" w:space="0" w:color="auto"/>
              <w:bottom w:val="single" w:sz="4" w:space="0" w:color="auto"/>
              <w:right w:val="single" w:sz="4" w:space="0" w:color="auto"/>
            </w:tcBorders>
          </w:tcPr>
          <w:p w14:paraId="51100135" w14:textId="77777777" w:rsidR="00630735" w:rsidRPr="0036258B" w:rsidRDefault="00630735"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E0B41DE"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0EAC5E7"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B70A42" w14:textId="77777777" w:rsidR="00630735" w:rsidRPr="0036258B" w:rsidRDefault="00630735"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114990" w14:textId="77777777" w:rsidR="00630735" w:rsidRPr="0036258B" w:rsidRDefault="00630735" w:rsidP="002E6721">
            <w:pPr>
              <w:pStyle w:val="TAC"/>
              <w:rPr>
                <w:lang w:eastAsia="en-US"/>
              </w:rPr>
            </w:pPr>
          </w:p>
        </w:tc>
      </w:tr>
      <w:tr w:rsidR="00066063" w:rsidRPr="0036258B" w14:paraId="0AB2C4FD" w14:textId="77777777" w:rsidTr="005D4B4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17743B73" w14:textId="77777777" w:rsidR="00066063" w:rsidRPr="0036258B" w:rsidRDefault="00066063" w:rsidP="005D4B4B">
            <w:pPr>
              <w:pStyle w:val="TAL"/>
              <w:rPr>
                <w:lang w:eastAsia="zh-CN"/>
              </w:rPr>
            </w:pPr>
            <w:r w:rsidRPr="0036258B">
              <w:rPr>
                <w:lang w:eastAsia="zh-CN"/>
              </w:rPr>
              <w:t>CA_66A-66A-70A</w:t>
            </w:r>
          </w:p>
        </w:tc>
        <w:tc>
          <w:tcPr>
            <w:tcW w:w="0" w:type="auto"/>
            <w:tcBorders>
              <w:top w:val="single" w:sz="4" w:space="0" w:color="auto"/>
              <w:left w:val="single" w:sz="4" w:space="0" w:color="auto"/>
              <w:bottom w:val="single" w:sz="4" w:space="0" w:color="auto"/>
              <w:right w:val="single" w:sz="4" w:space="0" w:color="auto"/>
            </w:tcBorders>
          </w:tcPr>
          <w:p w14:paraId="61195675" w14:textId="77777777" w:rsidR="00066063" w:rsidRPr="0036258B" w:rsidRDefault="0006606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2416C2BD"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8398648"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71E145C7"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A3EEA63" w14:textId="77777777" w:rsidR="00066063" w:rsidRPr="0036258B" w:rsidRDefault="00066063" w:rsidP="005D4B4B">
            <w:pPr>
              <w:pStyle w:val="TAC"/>
            </w:pPr>
          </w:p>
        </w:tc>
      </w:tr>
      <w:tr w:rsidR="00066063" w:rsidRPr="0036258B" w14:paraId="5424419E" w14:textId="77777777" w:rsidTr="005D4B4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073BDC67" w14:textId="77777777" w:rsidR="00066063" w:rsidRPr="0036258B" w:rsidRDefault="00066063" w:rsidP="005D4B4B">
            <w:pPr>
              <w:pStyle w:val="TAL"/>
              <w:rPr>
                <w:lang w:eastAsia="zh-CN"/>
              </w:rPr>
            </w:pPr>
            <w:r w:rsidRPr="0036258B">
              <w:rPr>
                <w:lang w:eastAsia="zh-CN"/>
              </w:rPr>
              <w:t>CA_66A-66A-70C</w:t>
            </w:r>
          </w:p>
        </w:tc>
        <w:tc>
          <w:tcPr>
            <w:tcW w:w="0" w:type="auto"/>
            <w:tcBorders>
              <w:top w:val="single" w:sz="4" w:space="0" w:color="auto"/>
              <w:left w:val="single" w:sz="4" w:space="0" w:color="auto"/>
              <w:bottom w:val="single" w:sz="4" w:space="0" w:color="auto"/>
              <w:right w:val="single" w:sz="4" w:space="0" w:color="auto"/>
            </w:tcBorders>
          </w:tcPr>
          <w:p w14:paraId="1E8321A1" w14:textId="77777777" w:rsidR="00066063" w:rsidRPr="0036258B" w:rsidRDefault="0006606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27ADD889"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5358B857"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DA4C0C5"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483ECE8" w14:textId="77777777" w:rsidR="00066063" w:rsidRPr="0036258B" w:rsidRDefault="00066063" w:rsidP="005D4B4B">
            <w:pPr>
              <w:pStyle w:val="TAC"/>
            </w:pPr>
          </w:p>
        </w:tc>
      </w:tr>
      <w:tr w:rsidR="009D308F" w:rsidRPr="0036258B" w14:paraId="1E354119" w14:textId="77777777" w:rsidTr="007E189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0DF6333A" w14:textId="77777777" w:rsidR="009D308F" w:rsidRPr="0036258B" w:rsidRDefault="009D308F" w:rsidP="007E189B">
            <w:pPr>
              <w:pStyle w:val="TAL"/>
              <w:rPr>
                <w:lang w:eastAsia="zh-CN"/>
              </w:rPr>
            </w:pPr>
            <w:r w:rsidRPr="0036258B">
              <w:rPr>
                <w:lang w:eastAsia="zh-CN"/>
              </w:rPr>
              <w:t>CA_66A-66A-71A</w:t>
            </w:r>
          </w:p>
        </w:tc>
        <w:tc>
          <w:tcPr>
            <w:tcW w:w="0" w:type="auto"/>
            <w:tcBorders>
              <w:top w:val="single" w:sz="4" w:space="0" w:color="auto"/>
              <w:left w:val="single" w:sz="4" w:space="0" w:color="auto"/>
              <w:bottom w:val="single" w:sz="4" w:space="0" w:color="auto"/>
              <w:right w:val="single" w:sz="4" w:space="0" w:color="auto"/>
            </w:tcBorders>
          </w:tcPr>
          <w:p w14:paraId="3917EFF8" w14:textId="77777777" w:rsidR="009D308F" w:rsidRPr="0036258B" w:rsidRDefault="009D308F" w:rsidP="007E189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665DC3E6"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36314159"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AA4B14D"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3B3292C4" w14:textId="77777777" w:rsidR="009D308F" w:rsidRPr="0036258B" w:rsidRDefault="009D308F" w:rsidP="007E189B">
            <w:pPr>
              <w:pStyle w:val="TAC"/>
            </w:pPr>
          </w:p>
        </w:tc>
      </w:tr>
      <w:tr w:rsidR="00066063" w:rsidRPr="0036258B" w14:paraId="50180D54" w14:textId="77777777" w:rsidTr="005D4B4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7C0F1207" w14:textId="77777777" w:rsidR="00066063" w:rsidRPr="0036258B" w:rsidRDefault="00066063" w:rsidP="005D4B4B">
            <w:pPr>
              <w:pStyle w:val="TAL"/>
              <w:rPr>
                <w:lang w:eastAsia="zh-CN"/>
              </w:rPr>
            </w:pPr>
            <w:r w:rsidRPr="0036258B">
              <w:rPr>
                <w:lang w:eastAsia="zh-CN"/>
              </w:rPr>
              <w:t>CA_66A-70A</w:t>
            </w:r>
          </w:p>
        </w:tc>
        <w:tc>
          <w:tcPr>
            <w:tcW w:w="0" w:type="auto"/>
            <w:tcBorders>
              <w:top w:val="single" w:sz="4" w:space="0" w:color="auto"/>
              <w:left w:val="single" w:sz="4" w:space="0" w:color="auto"/>
              <w:bottom w:val="single" w:sz="4" w:space="0" w:color="auto"/>
              <w:right w:val="single" w:sz="4" w:space="0" w:color="auto"/>
            </w:tcBorders>
          </w:tcPr>
          <w:p w14:paraId="69338E5A" w14:textId="77777777" w:rsidR="00066063" w:rsidRPr="0036258B" w:rsidRDefault="0006606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79E8FD9D"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7A5677F4"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244B8A9"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16D1054" w14:textId="77777777" w:rsidR="00066063" w:rsidRPr="0036258B" w:rsidRDefault="00066063" w:rsidP="005D4B4B">
            <w:pPr>
              <w:pStyle w:val="TAC"/>
            </w:pPr>
          </w:p>
        </w:tc>
      </w:tr>
      <w:tr w:rsidR="00066063" w:rsidRPr="0036258B" w14:paraId="40B485EC" w14:textId="77777777" w:rsidTr="005D4B4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45C42CCD" w14:textId="77777777" w:rsidR="00066063" w:rsidRPr="0036258B" w:rsidRDefault="00066063" w:rsidP="005D4B4B">
            <w:pPr>
              <w:pStyle w:val="TAL"/>
              <w:rPr>
                <w:lang w:eastAsia="zh-CN"/>
              </w:rPr>
            </w:pPr>
            <w:r w:rsidRPr="0036258B">
              <w:rPr>
                <w:lang w:eastAsia="zh-CN"/>
              </w:rPr>
              <w:t>CA_66A-70C</w:t>
            </w:r>
          </w:p>
        </w:tc>
        <w:tc>
          <w:tcPr>
            <w:tcW w:w="0" w:type="auto"/>
            <w:tcBorders>
              <w:top w:val="single" w:sz="4" w:space="0" w:color="auto"/>
              <w:left w:val="single" w:sz="4" w:space="0" w:color="auto"/>
              <w:bottom w:val="single" w:sz="4" w:space="0" w:color="auto"/>
              <w:right w:val="single" w:sz="4" w:space="0" w:color="auto"/>
            </w:tcBorders>
          </w:tcPr>
          <w:p w14:paraId="11F79F40" w14:textId="77777777" w:rsidR="00066063" w:rsidRPr="0036258B" w:rsidRDefault="0006606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63A50781"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4D1DD4FA"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C8050FE"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31AFCF68" w14:textId="77777777" w:rsidR="00066063" w:rsidRPr="0036258B" w:rsidRDefault="00066063" w:rsidP="005D4B4B">
            <w:pPr>
              <w:pStyle w:val="TAC"/>
            </w:pPr>
          </w:p>
        </w:tc>
      </w:tr>
      <w:tr w:rsidR="009D308F" w:rsidRPr="0036258B" w14:paraId="6449301A" w14:textId="77777777" w:rsidTr="007E189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688290F7" w14:textId="77777777" w:rsidR="009D308F" w:rsidRPr="0036258B" w:rsidRDefault="009D308F" w:rsidP="007E189B">
            <w:pPr>
              <w:pStyle w:val="TAL"/>
              <w:rPr>
                <w:lang w:eastAsia="zh-CN"/>
              </w:rPr>
            </w:pPr>
            <w:r w:rsidRPr="0036258B">
              <w:rPr>
                <w:lang w:eastAsia="zh-CN"/>
              </w:rPr>
              <w:t>CA_66A-71A</w:t>
            </w:r>
          </w:p>
        </w:tc>
        <w:tc>
          <w:tcPr>
            <w:tcW w:w="0" w:type="auto"/>
            <w:tcBorders>
              <w:top w:val="single" w:sz="4" w:space="0" w:color="auto"/>
              <w:left w:val="single" w:sz="4" w:space="0" w:color="auto"/>
              <w:bottom w:val="single" w:sz="4" w:space="0" w:color="auto"/>
              <w:right w:val="single" w:sz="4" w:space="0" w:color="auto"/>
            </w:tcBorders>
          </w:tcPr>
          <w:p w14:paraId="74003296" w14:textId="77777777" w:rsidR="009D308F" w:rsidRPr="0036258B" w:rsidRDefault="009D308F" w:rsidP="007E189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46A1A30C"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41F8D542"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021A0CE9"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3C6E0882" w14:textId="77777777" w:rsidR="009D308F" w:rsidRPr="0036258B" w:rsidRDefault="009D308F" w:rsidP="007E189B">
            <w:pPr>
              <w:pStyle w:val="TAC"/>
            </w:pPr>
          </w:p>
        </w:tc>
      </w:tr>
      <w:tr w:rsidR="00066063" w:rsidRPr="0036258B" w14:paraId="4F950285" w14:textId="77777777" w:rsidTr="005D4B4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66C75439" w14:textId="77777777" w:rsidR="00066063" w:rsidRPr="0036258B" w:rsidRDefault="00066063" w:rsidP="005D4B4B">
            <w:pPr>
              <w:pStyle w:val="TAL"/>
              <w:rPr>
                <w:lang w:eastAsia="zh-CN"/>
              </w:rPr>
            </w:pPr>
            <w:r w:rsidRPr="0036258B">
              <w:rPr>
                <w:lang w:eastAsia="zh-CN"/>
              </w:rPr>
              <w:t>CA_66C-70A</w:t>
            </w:r>
          </w:p>
        </w:tc>
        <w:tc>
          <w:tcPr>
            <w:tcW w:w="0" w:type="auto"/>
            <w:tcBorders>
              <w:top w:val="single" w:sz="4" w:space="0" w:color="auto"/>
              <w:left w:val="single" w:sz="4" w:space="0" w:color="auto"/>
              <w:bottom w:val="single" w:sz="4" w:space="0" w:color="auto"/>
              <w:right w:val="single" w:sz="4" w:space="0" w:color="auto"/>
            </w:tcBorders>
          </w:tcPr>
          <w:p w14:paraId="07F6F570" w14:textId="77777777" w:rsidR="00066063" w:rsidRPr="0036258B" w:rsidRDefault="0006606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28327E4A"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3423A3FE"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56570936"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4093076" w14:textId="77777777" w:rsidR="00066063" w:rsidRPr="0036258B" w:rsidRDefault="00066063" w:rsidP="005D4B4B">
            <w:pPr>
              <w:pStyle w:val="TAC"/>
            </w:pPr>
          </w:p>
        </w:tc>
      </w:tr>
      <w:tr w:rsidR="00066063" w:rsidRPr="0036258B" w14:paraId="76FAC01C" w14:textId="77777777" w:rsidTr="005D4B4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228E987C" w14:textId="77777777" w:rsidR="00066063" w:rsidRPr="0036258B" w:rsidRDefault="00066063" w:rsidP="005D4B4B">
            <w:pPr>
              <w:pStyle w:val="TAL"/>
              <w:rPr>
                <w:lang w:eastAsia="zh-CN"/>
              </w:rPr>
            </w:pPr>
            <w:r w:rsidRPr="0036258B">
              <w:rPr>
                <w:lang w:eastAsia="zh-CN"/>
              </w:rPr>
              <w:t>CA_66C-70C</w:t>
            </w:r>
          </w:p>
        </w:tc>
        <w:tc>
          <w:tcPr>
            <w:tcW w:w="0" w:type="auto"/>
            <w:tcBorders>
              <w:top w:val="single" w:sz="4" w:space="0" w:color="auto"/>
              <w:left w:val="single" w:sz="4" w:space="0" w:color="auto"/>
              <w:bottom w:val="single" w:sz="4" w:space="0" w:color="auto"/>
              <w:right w:val="single" w:sz="4" w:space="0" w:color="auto"/>
            </w:tcBorders>
          </w:tcPr>
          <w:p w14:paraId="537CA3AA" w14:textId="77777777" w:rsidR="00066063" w:rsidRPr="0036258B" w:rsidRDefault="0006606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6F9F89B2"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567262CE"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7D455D76" w14:textId="77777777" w:rsidR="00066063" w:rsidRPr="0036258B" w:rsidRDefault="0006606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91F75E5" w14:textId="77777777" w:rsidR="00066063" w:rsidRPr="0036258B" w:rsidRDefault="00066063" w:rsidP="005D4B4B">
            <w:pPr>
              <w:pStyle w:val="TAC"/>
            </w:pPr>
          </w:p>
        </w:tc>
      </w:tr>
      <w:tr w:rsidR="009D308F" w:rsidRPr="0036258B" w14:paraId="68CC4F44" w14:textId="77777777" w:rsidTr="007E189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0CA8DDEC" w14:textId="77777777" w:rsidR="009D308F" w:rsidRPr="0036258B" w:rsidRDefault="009D308F" w:rsidP="007E189B">
            <w:pPr>
              <w:pStyle w:val="TAL"/>
              <w:rPr>
                <w:lang w:eastAsia="zh-CN"/>
              </w:rPr>
            </w:pPr>
            <w:r w:rsidRPr="0036258B">
              <w:rPr>
                <w:lang w:eastAsia="zh-CN"/>
              </w:rPr>
              <w:t>CA_66C-71A</w:t>
            </w:r>
          </w:p>
        </w:tc>
        <w:tc>
          <w:tcPr>
            <w:tcW w:w="0" w:type="auto"/>
            <w:tcBorders>
              <w:top w:val="single" w:sz="4" w:space="0" w:color="auto"/>
              <w:left w:val="single" w:sz="4" w:space="0" w:color="auto"/>
              <w:bottom w:val="single" w:sz="4" w:space="0" w:color="auto"/>
              <w:right w:val="single" w:sz="4" w:space="0" w:color="auto"/>
            </w:tcBorders>
          </w:tcPr>
          <w:p w14:paraId="45566201" w14:textId="77777777" w:rsidR="009D308F" w:rsidRPr="0036258B" w:rsidRDefault="009D308F" w:rsidP="007E189B">
            <w:pPr>
              <w:pStyle w:val="TAC"/>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1DFA8DD7"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302043E7"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60D9C3BE"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D372D29" w14:textId="77777777" w:rsidR="009D308F" w:rsidRPr="0036258B" w:rsidRDefault="009D308F" w:rsidP="007E189B">
            <w:pPr>
              <w:pStyle w:val="TAC"/>
            </w:pPr>
          </w:p>
        </w:tc>
      </w:tr>
      <w:tr w:rsidR="009D308F" w:rsidRPr="0036258B" w14:paraId="590F9EF2" w14:textId="77777777" w:rsidTr="007E189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0109C796" w14:textId="77777777" w:rsidR="009D308F" w:rsidRPr="0036258B" w:rsidRDefault="009D308F" w:rsidP="007E189B">
            <w:pPr>
              <w:pStyle w:val="TAL"/>
              <w:rPr>
                <w:lang w:eastAsia="zh-CN"/>
              </w:rPr>
            </w:pPr>
            <w:r w:rsidRPr="0036258B">
              <w:rPr>
                <w:lang w:eastAsia="zh-CN"/>
              </w:rPr>
              <w:t>CA_70A-71A</w:t>
            </w:r>
          </w:p>
        </w:tc>
        <w:tc>
          <w:tcPr>
            <w:tcW w:w="0" w:type="auto"/>
            <w:tcBorders>
              <w:top w:val="single" w:sz="4" w:space="0" w:color="auto"/>
              <w:left w:val="single" w:sz="4" w:space="0" w:color="auto"/>
              <w:bottom w:val="single" w:sz="4" w:space="0" w:color="auto"/>
              <w:right w:val="single" w:sz="4" w:space="0" w:color="auto"/>
            </w:tcBorders>
          </w:tcPr>
          <w:p w14:paraId="6F3A7DD6" w14:textId="77777777" w:rsidR="009D308F" w:rsidRPr="0036258B" w:rsidRDefault="009D308F" w:rsidP="007E189B">
            <w:pPr>
              <w:pStyle w:val="TAC"/>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31FA6B5D"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6EF58E19"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5D594194"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4435A534" w14:textId="77777777" w:rsidR="009D308F" w:rsidRPr="0036258B" w:rsidRDefault="009D308F" w:rsidP="007E189B">
            <w:pPr>
              <w:pStyle w:val="TAC"/>
            </w:pPr>
          </w:p>
        </w:tc>
      </w:tr>
      <w:tr w:rsidR="009D308F" w:rsidRPr="0036258B" w14:paraId="5BE6B895" w14:textId="77777777" w:rsidTr="007E189B">
        <w:tblPrEx>
          <w:tblLook w:val="04A0" w:firstRow="1" w:lastRow="0" w:firstColumn="1" w:lastColumn="0" w:noHBand="0" w:noVBand="1"/>
        </w:tblPrEx>
        <w:trPr>
          <w:cantSplit/>
          <w:jc w:val="center"/>
        </w:trPr>
        <w:tc>
          <w:tcPr>
            <w:tcW w:w="0" w:type="auto"/>
            <w:tcBorders>
              <w:top w:val="single" w:sz="4" w:space="0" w:color="auto"/>
              <w:left w:val="single" w:sz="4" w:space="0" w:color="auto"/>
              <w:bottom w:val="single" w:sz="4" w:space="0" w:color="auto"/>
              <w:right w:val="single" w:sz="4" w:space="0" w:color="auto"/>
            </w:tcBorders>
          </w:tcPr>
          <w:p w14:paraId="475188B3" w14:textId="77777777" w:rsidR="009D308F" w:rsidRPr="0036258B" w:rsidRDefault="009D308F" w:rsidP="007E189B">
            <w:pPr>
              <w:pStyle w:val="TAL"/>
              <w:rPr>
                <w:lang w:eastAsia="zh-CN"/>
              </w:rPr>
            </w:pPr>
            <w:r w:rsidRPr="0036258B">
              <w:rPr>
                <w:lang w:eastAsia="zh-CN"/>
              </w:rPr>
              <w:t>CA_70C-71A</w:t>
            </w:r>
          </w:p>
        </w:tc>
        <w:tc>
          <w:tcPr>
            <w:tcW w:w="0" w:type="auto"/>
            <w:tcBorders>
              <w:top w:val="single" w:sz="4" w:space="0" w:color="auto"/>
              <w:left w:val="single" w:sz="4" w:space="0" w:color="auto"/>
              <w:bottom w:val="single" w:sz="4" w:space="0" w:color="auto"/>
              <w:right w:val="single" w:sz="4" w:space="0" w:color="auto"/>
            </w:tcBorders>
          </w:tcPr>
          <w:p w14:paraId="1DF60C41" w14:textId="77777777" w:rsidR="009D308F" w:rsidRPr="0036258B" w:rsidRDefault="009D308F" w:rsidP="007E189B">
            <w:pPr>
              <w:pStyle w:val="TAC"/>
            </w:pPr>
            <w:r w:rsidRPr="0036258B">
              <w:rPr>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0340C932"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677343C0"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4BFB0C9F" w14:textId="77777777" w:rsidR="009D308F" w:rsidRPr="0036258B" w:rsidRDefault="009D308F"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79200181" w14:textId="77777777" w:rsidR="009D308F" w:rsidRPr="0036258B" w:rsidRDefault="009D308F" w:rsidP="007E189B">
            <w:pPr>
              <w:pStyle w:val="TAC"/>
            </w:pPr>
          </w:p>
        </w:tc>
      </w:tr>
      <w:tr w:rsidR="009B6C06" w:rsidRPr="0036258B" w14:paraId="52199C9F" w14:textId="77777777" w:rsidTr="00AE1089">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3D441CBF" w14:textId="77777777" w:rsidR="009B6C06" w:rsidRPr="0036258B" w:rsidRDefault="009B6C06" w:rsidP="00AE1089">
            <w:pPr>
              <w:pStyle w:val="TAN"/>
              <w:rPr>
                <w:lang w:eastAsia="en-US"/>
              </w:rPr>
            </w:pPr>
            <w:r w:rsidRPr="0036258B">
              <w:rPr>
                <w:lang w:eastAsia="en-US"/>
              </w:rPr>
              <w:t>Note 1:</w:t>
            </w:r>
            <w:r w:rsidRPr="0036258B">
              <w:rPr>
                <w:lang w:eastAsia="en-US"/>
              </w:rPr>
              <w:tab/>
              <w:t>Notation used for intra-band contiguous CA Bands is according to TS 36.101 [2] Table 5.6A.1-2, e.g. ‘CA_1A-3A’ indicates interband CA operation on E-UTRA band 1 with DL CA Bandwidth Class A and on E-UTRA band 3 with DL CA Bandwidth Class A.</w:t>
            </w:r>
          </w:p>
          <w:p w14:paraId="790FA573" w14:textId="77777777" w:rsidR="009B6C06" w:rsidRPr="0036258B" w:rsidRDefault="009B6C06" w:rsidP="00AE1089">
            <w:pPr>
              <w:pStyle w:val="TAN"/>
              <w:rPr>
                <w:lang w:eastAsia="en-US"/>
              </w:rPr>
            </w:pPr>
            <w:r w:rsidRPr="0036258B">
              <w:rPr>
                <w:lang w:eastAsia="en-US"/>
              </w:rPr>
              <w:t>Note 2:</w:t>
            </w:r>
            <w:r w:rsidRPr="0036258B">
              <w:rPr>
                <w:lang w:eastAsia="en-US"/>
              </w:rPr>
              <w:tab/>
              <w:t>The UL CA capabilities as per Table A.4.3.3</w:t>
            </w:r>
            <w:r w:rsidR="000644D0" w:rsidRPr="0036258B">
              <w:rPr>
                <w:lang w:eastAsia="en-US"/>
              </w:rPr>
              <w:t>.3</w:t>
            </w:r>
            <w:r w:rsidRPr="0036258B">
              <w:rPr>
                <w:lang w:eastAsia="en-US"/>
              </w:rPr>
              <w:t>-2 can be supported on a single or multiple CA Band(s). The UE supplier shall indicate all supported UL CA Bandwidth Class(es), in uplink of the supported CA Band(s), as per TS 36.101 [2] Table 5.6A.1-2. For this release of specification valid choices are ‘N’, ‘XA-XA’ and ‘XC’, where X is the band. For example, for full UL CA support in CA_18A-28A, UE shall indicate 18A-28A. For no UL CA ‘N’.</w:t>
            </w:r>
          </w:p>
          <w:p w14:paraId="684B135A" w14:textId="77777777" w:rsidR="009B6C06" w:rsidRPr="0036258B" w:rsidRDefault="009B6C06" w:rsidP="00AE1089">
            <w:pPr>
              <w:pStyle w:val="TAN"/>
              <w:rPr>
                <w:lang w:eastAsia="en-US"/>
              </w:rPr>
            </w:pPr>
            <w:r w:rsidRPr="0036258B">
              <w:rPr>
                <w:lang w:eastAsia="en-US"/>
              </w:rPr>
              <w:t>Note 3:</w:t>
            </w:r>
            <w:r w:rsidRPr="0036258B">
              <w:rPr>
                <w:lang w:eastAsia="en-US"/>
              </w:rPr>
              <w:tab/>
              <w:t>The UE supplier shall indicate the supported Bandwidth Combination Set(s) as per TS 36.101 [2] Table 5.6A.1-2.</w:t>
            </w:r>
          </w:p>
          <w:p w14:paraId="23325729" w14:textId="77777777" w:rsidR="009B6C06" w:rsidRPr="0036258B" w:rsidRDefault="009B6C06" w:rsidP="00AE1089">
            <w:pPr>
              <w:pStyle w:val="TAN"/>
              <w:rPr>
                <w:lang w:eastAsia="en-US"/>
              </w:rPr>
            </w:pPr>
            <w:r w:rsidRPr="0036258B">
              <w:rPr>
                <w:lang w:eastAsia="en-US"/>
              </w:rPr>
              <w:t>Note 4:</w:t>
            </w:r>
            <w:r w:rsidRPr="0036258B">
              <w:rPr>
                <w:lang w:eastAsia="en-US"/>
              </w:rPr>
              <w:tab/>
              <w:t>Reference to all items is 36.101, 5.6A and 36.331, 6.3.6.</w:t>
            </w:r>
          </w:p>
          <w:p w14:paraId="5D469636" w14:textId="77777777" w:rsidR="008F7376" w:rsidRPr="0036258B" w:rsidRDefault="009B6C06" w:rsidP="008F7376">
            <w:pPr>
              <w:pStyle w:val="TAN"/>
              <w:rPr>
                <w:lang w:eastAsia="en-US"/>
              </w:rPr>
            </w:pPr>
            <w:r w:rsidRPr="0036258B">
              <w:rPr>
                <w:lang w:eastAsia="en-US"/>
              </w:rPr>
              <w:t>Note 5:</w:t>
            </w:r>
            <w:r w:rsidRPr="0036258B">
              <w:rPr>
                <w:lang w:eastAsia="en-US"/>
              </w:rPr>
              <w:tab/>
              <w:t>List all the CA Combination bands where UL is supported.</w:t>
            </w:r>
          </w:p>
          <w:p w14:paraId="77FD790B" w14:textId="77777777" w:rsidR="008F7376" w:rsidRPr="0036258B" w:rsidRDefault="008F7376" w:rsidP="008F7376">
            <w:pPr>
              <w:pStyle w:val="TAN"/>
              <w:rPr>
                <w:lang w:eastAsia="en-US"/>
              </w:rPr>
            </w:pPr>
            <w:r w:rsidRPr="0036258B">
              <w:t>Note 6:</w:t>
            </w:r>
            <w:r w:rsidRPr="0036258B">
              <w:tab/>
              <w:t>The release column indicates the release the CA configuration was introduced in TS 36.101 [2].</w:t>
            </w:r>
          </w:p>
        </w:tc>
      </w:tr>
    </w:tbl>
    <w:p w14:paraId="3B9A62E4" w14:textId="77777777" w:rsidR="00BF2630" w:rsidRPr="0036258B" w:rsidRDefault="00BF2630" w:rsidP="001B2211"/>
    <w:p w14:paraId="2CD0AA95" w14:textId="77777777" w:rsidR="00CB67D3" w:rsidRPr="0036258B" w:rsidRDefault="00CB67D3" w:rsidP="008E1352">
      <w:pPr>
        <w:pStyle w:val="TH"/>
        <w:ind w:left="567"/>
      </w:pPr>
      <w:r w:rsidRPr="0036258B">
        <w:lastRenderedPageBreak/>
        <w:t>Table A.4.3.3.3-4: Supported CA configurations for Int</w:t>
      </w:r>
      <w:r w:rsidR="008E1352" w:rsidRPr="0036258B">
        <w:t>er-band CA (three bands)</w:t>
      </w:r>
    </w:p>
    <w:tbl>
      <w:tblPr>
        <w:tblW w:w="0" w:type="auto"/>
        <w:jc w:val="center"/>
        <w:tblCellMar>
          <w:left w:w="28" w:type="dxa"/>
          <w:right w:w="56" w:type="dxa"/>
        </w:tblCellMar>
        <w:tblLook w:val="0000" w:firstRow="0" w:lastRow="0" w:firstColumn="0" w:lastColumn="0" w:noHBand="0" w:noVBand="0"/>
      </w:tblPr>
      <w:tblGrid>
        <w:gridCol w:w="2080"/>
        <w:gridCol w:w="927"/>
        <w:gridCol w:w="367"/>
        <w:gridCol w:w="2195"/>
        <w:gridCol w:w="1796"/>
        <w:gridCol w:w="2360"/>
      </w:tblGrid>
      <w:tr w:rsidR="00BF2630" w:rsidRPr="0036258B" w14:paraId="5667476B" w14:textId="77777777" w:rsidTr="00AE1089">
        <w:trPr>
          <w:cantSplit/>
          <w:trHeight w:val="985"/>
          <w:jc w:val="center"/>
        </w:trPr>
        <w:tc>
          <w:tcPr>
            <w:tcW w:w="0" w:type="auto"/>
            <w:tcBorders>
              <w:top w:val="single" w:sz="4" w:space="0" w:color="auto"/>
              <w:left w:val="single" w:sz="4" w:space="0" w:color="auto"/>
              <w:bottom w:val="single" w:sz="4" w:space="0" w:color="auto"/>
              <w:right w:val="single" w:sz="4" w:space="0" w:color="auto"/>
            </w:tcBorders>
          </w:tcPr>
          <w:p w14:paraId="5C2CE33B" w14:textId="77777777" w:rsidR="00BF2630" w:rsidRPr="0036258B" w:rsidRDefault="00BF2630" w:rsidP="00AE1089">
            <w:pPr>
              <w:pStyle w:val="TAH"/>
              <w:rPr>
                <w:lang w:eastAsia="en-US"/>
              </w:rPr>
            </w:pPr>
            <w:r w:rsidRPr="0036258B">
              <w:rPr>
                <w:lang w:eastAsia="en-US"/>
              </w:rPr>
              <w:t>E-UTRA CA configuration / Item</w:t>
            </w:r>
          </w:p>
          <w:p w14:paraId="411624C0" w14:textId="77777777" w:rsidR="00BF2630" w:rsidRPr="0036258B" w:rsidRDefault="00BF2630" w:rsidP="00AE1089">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098CBD2F" w14:textId="77777777" w:rsidR="008F7376" w:rsidRPr="0036258B" w:rsidRDefault="00BF2630" w:rsidP="008F7376">
            <w:pPr>
              <w:pStyle w:val="TAH"/>
            </w:pPr>
            <w:r w:rsidRPr="0036258B">
              <w:rPr>
                <w:lang w:eastAsia="en-US"/>
              </w:rPr>
              <w:t>Release</w:t>
            </w:r>
          </w:p>
          <w:p w14:paraId="774268F8" w14:textId="77777777" w:rsidR="00BF2630"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49C1FB70" w14:textId="77777777" w:rsidR="00BF2630" w:rsidRPr="0036258B" w:rsidRDefault="00BF2630" w:rsidP="00AE1089">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31D7CF94" w14:textId="77777777" w:rsidR="00BF2630" w:rsidRPr="0036258B" w:rsidRDefault="00BF2630" w:rsidP="00AE1089">
            <w:pPr>
              <w:pStyle w:val="TAH"/>
              <w:rPr>
                <w:lang w:eastAsia="en-US"/>
              </w:rPr>
            </w:pPr>
            <w:r w:rsidRPr="0036258B">
              <w:rPr>
                <w:lang w:eastAsia="en-US"/>
              </w:rPr>
              <w:t>Supported CA Bandwidth Class(es) in UL</w:t>
            </w:r>
          </w:p>
          <w:p w14:paraId="3F433D14" w14:textId="77777777" w:rsidR="00BF2630" w:rsidRPr="0036258B" w:rsidRDefault="00BF2630" w:rsidP="00AE1089">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118AF9B7" w14:textId="77777777" w:rsidR="00BF2630" w:rsidRPr="0036258B" w:rsidRDefault="00BF2630" w:rsidP="00AE1089">
            <w:pPr>
              <w:pStyle w:val="TAH"/>
              <w:rPr>
                <w:lang w:eastAsia="en-US"/>
              </w:rPr>
            </w:pPr>
            <w:r w:rsidRPr="0036258B">
              <w:rPr>
                <w:lang w:eastAsia="en-US"/>
              </w:rPr>
              <w:t>Supported UL Bands (Note 5)</w:t>
            </w:r>
          </w:p>
        </w:tc>
        <w:tc>
          <w:tcPr>
            <w:tcW w:w="0" w:type="auto"/>
            <w:tcBorders>
              <w:top w:val="single" w:sz="4" w:space="0" w:color="auto"/>
              <w:left w:val="single" w:sz="4" w:space="0" w:color="auto"/>
              <w:bottom w:val="single" w:sz="4" w:space="0" w:color="auto"/>
              <w:right w:val="single" w:sz="4" w:space="0" w:color="auto"/>
            </w:tcBorders>
          </w:tcPr>
          <w:p w14:paraId="1B9AA5F8" w14:textId="77777777" w:rsidR="00BF2630" w:rsidRPr="0036258B" w:rsidRDefault="00BF2630" w:rsidP="00AE1089">
            <w:pPr>
              <w:pStyle w:val="TAH"/>
              <w:rPr>
                <w:lang w:eastAsia="en-US"/>
              </w:rPr>
            </w:pPr>
            <w:r w:rsidRPr="0036258B">
              <w:rPr>
                <w:lang w:eastAsia="en-US"/>
              </w:rPr>
              <w:t>Supported Bandwidth Combination Set(s)</w:t>
            </w:r>
          </w:p>
          <w:p w14:paraId="16DDCF52" w14:textId="77777777" w:rsidR="00BF2630" w:rsidRPr="0036258B" w:rsidRDefault="00BF2630" w:rsidP="00AE1089">
            <w:pPr>
              <w:pStyle w:val="TAH"/>
              <w:rPr>
                <w:lang w:eastAsia="en-US"/>
              </w:rPr>
            </w:pPr>
            <w:r w:rsidRPr="0036258B">
              <w:rPr>
                <w:lang w:eastAsia="en-US"/>
              </w:rPr>
              <w:t>(Note 3)</w:t>
            </w:r>
          </w:p>
        </w:tc>
      </w:tr>
      <w:tr w:rsidR="00BF2630" w:rsidRPr="0036258B" w14:paraId="6837D839"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32BAA6A" w14:textId="77777777" w:rsidR="00BF2630" w:rsidRPr="0036258B" w:rsidRDefault="00BF2630" w:rsidP="00AE1089">
            <w:pPr>
              <w:pStyle w:val="TAL"/>
              <w:rPr>
                <w:lang w:eastAsia="en-US"/>
              </w:rPr>
            </w:pPr>
            <w:r w:rsidRPr="0036258B">
              <w:rPr>
                <w:lang w:eastAsia="en-US"/>
              </w:rPr>
              <w:t>CA_1A-3A-5A</w:t>
            </w:r>
          </w:p>
        </w:tc>
        <w:tc>
          <w:tcPr>
            <w:tcW w:w="0" w:type="auto"/>
            <w:tcBorders>
              <w:top w:val="single" w:sz="4" w:space="0" w:color="auto"/>
              <w:left w:val="single" w:sz="4" w:space="0" w:color="auto"/>
              <w:bottom w:val="single" w:sz="4" w:space="0" w:color="auto"/>
              <w:right w:val="single" w:sz="4" w:space="0" w:color="auto"/>
            </w:tcBorders>
          </w:tcPr>
          <w:p w14:paraId="4D35767B"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70F1B96"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A2073C"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FC560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7DEE9D" w14:textId="77777777" w:rsidR="00BF2630" w:rsidRPr="0036258B" w:rsidRDefault="00BF2630" w:rsidP="00AE1089">
            <w:pPr>
              <w:pStyle w:val="TAC"/>
              <w:rPr>
                <w:lang w:eastAsia="en-US"/>
              </w:rPr>
            </w:pPr>
          </w:p>
        </w:tc>
      </w:tr>
      <w:tr w:rsidR="00DA1C89" w:rsidRPr="0036258B" w14:paraId="38EE1666"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16EDEB8" w14:textId="77777777" w:rsidR="00DA1C89" w:rsidRPr="0036258B" w:rsidRDefault="00DA1C89" w:rsidP="00582206">
            <w:pPr>
              <w:pStyle w:val="TAL"/>
              <w:rPr>
                <w:lang w:eastAsia="en-US"/>
              </w:rPr>
            </w:pPr>
            <w:r w:rsidRPr="0036258B">
              <w:rPr>
                <w:lang w:eastAsia="en-US"/>
              </w:rPr>
              <w:t>CA_1A-3A-7A</w:t>
            </w:r>
          </w:p>
        </w:tc>
        <w:tc>
          <w:tcPr>
            <w:tcW w:w="0" w:type="auto"/>
            <w:tcBorders>
              <w:top w:val="single" w:sz="4" w:space="0" w:color="auto"/>
              <w:left w:val="single" w:sz="4" w:space="0" w:color="auto"/>
              <w:bottom w:val="single" w:sz="4" w:space="0" w:color="auto"/>
              <w:right w:val="single" w:sz="4" w:space="0" w:color="auto"/>
            </w:tcBorders>
          </w:tcPr>
          <w:p w14:paraId="556314C8" w14:textId="77777777" w:rsidR="00DA1C89" w:rsidRPr="0036258B" w:rsidRDefault="00DA1C89" w:rsidP="00582206">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52111A0" w14:textId="77777777" w:rsidR="00DA1C89" w:rsidRPr="0036258B" w:rsidRDefault="00DA1C89"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AE0036" w14:textId="77777777" w:rsidR="00DA1C89" w:rsidRPr="0036258B" w:rsidRDefault="00DA1C89"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4B16B2" w14:textId="77777777" w:rsidR="00DA1C89" w:rsidRPr="0036258B" w:rsidRDefault="00DA1C89"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B286E8" w14:textId="77777777" w:rsidR="00DA1C89" w:rsidRPr="0036258B" w:rsidRDefault="00DA1C89" w:rsidP="00582206">
            <w:pPr>
              <w:pStyle w:val="TAC"/>
              <w:rPr>
                <w:lang w:eastAsia="en-US"/>
              </w:rPr>
            </w:pPr>
          </w:p>
        </w:tc>
      </w:tr>
      <w:tr w:rsidR="00BF2630" w:rsidRPr="0036258B" w14:paraId="6BA5E3C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0DE0FAA" w14:textId="77777777" w:rsidR="00BF2630" w:rsidRPr="0036258B" w:rsidRDefault="00BF2630" w:rsidP="00AE1089">
            <w:pPr>
              <w:pStyle w:val="TAL"/>
              <w:rPr>
                <w:lang w:eastAsia="en-US"/>
              </w:rPr>
            </w:pPr>
            <w:r w:rsidRPr="0036258B">
              <w:rPr>
                <w:lang w:eastAsia="en-US"/>
              </w:rPr>
              <w:t>CA_1A-3A-8A</w:t>
            </w:r>
          </w:p>
        </w:tc>
        <w:tc>
          <w:tcPr>
            <w:tcW w:w="0" w:type="auto"/>
            <w:tcBorders>
              <w:top w:val="single" w:sz="4" w:space="0" w:color="auto"/>
              <w:left w:val="single" w:sz="4" w:space="0" w:color="auto"/>
              <w:bottom w:val="single" w:sz="4" w:space="0" w:color="auto"/>
              <w:right w:val="single" w:sz="4" w:space="0" w:color="auto"/>
            </w:tcBorders>
          </w:tcPr>
          <w:p w14:paraId="020BB79E"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68FC71F"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D6B5E0"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0C130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43371B" w14:textId="77777777" w:rsidR="00BF2630" w:rsidRPr="0036258B" w:rsidRDefault="00BF2630" w:rsidP="00AE1089">
            <w:pPr>
              <w:pStyle w:val="TAC"/>
              <w:rPr>
                <w:lang w:eastAsia="en-US"/>
              </w:rPr>
            </w:pPr>
          </w:p>
        </w:tc>
      </w:tr>
      <w:tr w:rsidR="00BF2630" w:rsidRPr="0036258B" w14:paraId="1BE3AC18"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620CC8B" w14:textId="77777777" w:rsidR="00BF2630" w:rsidRPr="0036258B" w:rsidRDefault="00BF2630" w:rsidP="00AE1089">
            <w:pPr>
              <w:pStyle w:val="TAL"/>
              <w:rPr>
                <w:lang w:eastAsia="en-US"/>
              </w:rPr>
            </w:pPr>
            <w:r w:rsidRPr="0036258B">
              <w:rPr>
                <w:lang w:eastAsia="en-US"/>
              </w:rPr>
              <w:t>CA_1A-3A-19A</w:t>
            </w:r>
          </w:p>
        </w:tc>
        <w:tc>
          <w:tcPr>
            <w:tcW w:w="0" w:type="auto"/>
            <w:tcBorders>
              <w:top w:val="single" w:sz="4" w:space="0" w:color="auto"/>
              <w:left w:val="single" w:sz="4" w:space="0" w:color="auto"/>
              <w:bottom w:val="single" w:sz="4" w:space="0" w:color="auto"/>
              <w:right w:val="single" w:sz="4" w:space="0" w:color="auto"/>
            </w:tcBorders>
          </w:tcPr>
          <w:p w14:paraId="4353DC9E"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343775D"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46D5B8"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81D0C3"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3275F3" w14:textId="77777777" w:rsidR="00BF2630" w:rsidRPr="0036258B" w:rsidRDefault="00BF2630" w:rsidP="00AE1089">
            <w:pPr>
              <w:pStyle w:val="TAC"/>
              <w:rPr>
                <w:lang w:eastAsia="en-US"/>
              </w:rPr>
            </w:pPr>
          </w:p>
        </w:tc>
      </w:tr>
      <w:tr w:rsidR="00C06C09" w:rsidRPr="0036258B" w14:paraId="5BFFFE8D"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84DCCC5" w14:textId="77777777" w:rsidR="00C06C09" w:rsidRPr="0036258B" w:rsidRDefault="00C06C09" w:rsidP="00AD052D">
            <w:pPr>
              <w:pStyle w:val="TAL"/>
              <w:rPr>
                <w:lang w:eastAsia="en-US"/>
              </w:rPr>
            </w:pPr>
            <w:r w:rsidRPr="0036258B">
              <w:rPr>
                <w:lang w:eastAsia="en-US"/>
              </w:rPr>
              <w:t>CA_1A-3A-11A</w:t>
            </w:r>
          </w:p>
        </w:tc>
        <w:tc>
          <w:tcPr>
            <w:tcW w:w="0" w:type="auto"/>
            <w:tcBorders>
              <w:top w:val="single" w:sz="4" w:space="0" w:color="auto"/>
              <w:left w:val="single" w:sz="4" w:space="0" w:color="auto"/>
              <w:bottom w:val="single" w:sz="4" w:space="0" w:color="auto"/>
              <w:right w:val="single" w:sz="4" w:space="0" w:color="auto"/>
            </w:tcBorders>
          </w:tcPr>
          <w:p w14:paraId="2BB54FF3" w14:textId="77777777" w:rsidR="00C06C09" w:rsidRPr="0036258B" w:rsidRDefault="00C06C09" w:rsidP="00AD052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5C8E176" w14:textId="77777777" w:rsidR="00C06C09" w:rsidRPr="0036258B" w:rsidRDefault="00C06C09"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7E50F2" w14:textId="77777777" w:rsidR="00C06C09" w:rsidRPr="0036258B" w:rsidRDefault="00C06C09"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F42F08" w14:textId="77777777" w:rsidR="00C06C09" w:rsidRPr="0036258B" w:rsidRDefault="00C06C09"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BCF496" w14:textId="77777777" w:rsidR="00C06C09" w:rsidRPr="0036258B" w:rsidRDefault="00C06C09" w:rsidP="00AD052D">
            <w:pPr>
              <w:pStyle w:val="TAC"/>
              <w:rPr>
                <w:lang w:eastAsia="en-US"/>
              </w:rPr>
            </w:pPr>
          </w:p>
        </w:tc>
      </w:tr>
      <w:tr w:rsidR="00BF2630" w:rsidRPr="0036258B" w14:paraId="0126D80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6D53BD2" w14:textId="77777777" w:rsidR="00BF2630" w:rsidRPr="0036258B" w:rsidRDefault="00BF2630" w:rsidP="00AE1089">
            <w:pPr>
              <w:pStyle w:val="TAL"/>
              <w:rPr>
                <w:lang w:eastAsia="en-US"/>
              </w:rPr>
            </w:pPr>
            <w:r w:rsidRPr="0036258B">
              <w:rPr>
                <w:lang w:eastAsia="en-US"/>
              </w:rPr>
              <w:t>CA_1A-3A-20A</w:t>
            </w:r>
          </w:p>
        </w:tc>
        <w:tc>
          <w:tcPr>
            <w:tcW w:w="0" w:type="auto"/>
            <w:tcBorders>
              <w:top w:val="single" w:sz="4" w:space="0" w:color="auto"/>
              <w:left w:val="single" w:sz="4" w:space="0" w:color="auto"/>
              <w:bottom w:val="single" w:sz="4" w:space="0" w:color="auto"/>
              <w:right w:val="single" w:sz="4" w:space="0" w:color="auto"/>
            </w:tcBorders>
          </w:tcPr>
          <w:p w14:paraId="3D649D8A"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7FC7E17"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7E12B9"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A0F8E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7AA55E" w14:textId="77777777" w:rsidR="00BF2630" w:rsidRPr="0036258B" w:rsidRDefault="00BF2630" w:rsidP="00AE1089">
            <w:pPr>
              <w:pStyle w:val="TAC"/>
              <w:rPr>
                <w:lang w:eastAsia="en-US"/>
              </w:rPr>
            </w:pPr>
          </w:p>
        </w:tc>
      </w:tr>
      <w:tr w:rsidR="00BF2630" w:rsidRPr="0036258B" w14:paraId="3BD93DB7"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A392B1A" w14:textId="77777777" w:rsidR="00BF2630" w:rsidRPr="0036258B" w:rsidRDefault="00BF2630" w:rsidP="00AE1089">
            <w:pPr>
              <w:pStyle w:val="TAL"/>
              <w:rPr>
                <w:lang w:eastAsia="en-US"/>
              </w:rPr>
            </w:pPr>
            <w:r w:rsidRPr="0036258B">
              <w:rPr>
                <w:lang w:eastAsia="en-US"/>
              </w:rPr>
              <w:t>CA_1A-3A-26A</w:t>
            </w:r>
          </w:p>
        </w:tc>
        <w:tc>
          <w:tcPr>
            <w:tcW w:w="0" w:type="auto"/>
            <w:tcBorders>
              <w:top w:val="single" w:sz="4" w:space="0" w:color="auto"/>
              <w:left w:val="single" w:sz="4" w:space="0" w:color="auto"/>
              <w:bottom w:val="single" w:sz="4" w:space="0" w:color="auto"/>
              <w:right w:val="single" w:sz="4" w:space="0" w:color="auto"/>
            </w:tcBorders>
          </w:tcPr>
          <w:p w14:paraId="0E3759A5" w14:textId="77777777" w:rsidR="00BF2630" w:rsidRPr="0036258B" w:rsidRDefault="00BF2630"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C76BBAC"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0AA02E"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CAFF7BA" w14:textId="77777777" w:rsidR="00BF2630" w:rsidRPr="0036258B" w:rsidRDefault="00BF2630"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BF6D85" w14:textId="77777777" w:rsidR="00BF2630" w:rsidRPr="0036258B" w:rsidRDefault="00BF2630" w:rsidP="00AE1089">
            <w:pPr>
              <w:pStyle w:val="TAC"/>
              <w:rPr>
                <w:lang w:eastAsia="en-US"/>
              </w:rPr>
            </w:pPr>
          </w:p>
        </w:tc>
      </w:tr>
      <w:tr w:rsidR="000C2732" w:rsidRPr="0036258B" w14:paraId="23C9FD10" w14:textId="77777777" w:rsidTr="00247D6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8216A61" w14:textId="77777777" w:rsidR="000C2732" w:rsidRPr="0036258B" w:rsidRDefault="000C2732" w:rsidP="00247D6C">
            <w:pPr>
              <w:pStyle w:val="TAL"/>
              <w:rPr>
                <w:lang w:eastAsia="en-US"/>
              </w:rPr>
            </w:pPr>
            <w:r w:rsidRPr="0036258B">
              <w:rPr>
                <w:lang w:eastAsia="en-US"/>
              </w:rPr>
              <w:t>CA_1A-3A-2</w:t>
            </w:r>
            <w:r w:rsidRPr="0036258B">
              <w:rPr>
                <w:rFonts w:eastAsia="SimSun"/>
                <w:lang w:eastAsia="zh-CN"/>
              </w:rPr>
              <w:t>8</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54FAB6FF" w14:textId="77777777" w:rsidR="000C2732" w:rsidRPr="0036258B" w:rsidRDefault="000C2732" w:rsidP="00247D6C">
            <w:pPr>
              <w:pStyle w:val="TAC"/>
              <w:rPr>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14B3179" w14:textId="77777777" w:rsidR="000C2732" w:rsidRPr="0036258B" w:rsidRDefault="000C2732"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B5CAD2" w14:textId="77777777" w:rsidR="000C2732" w:rsidRPr="0036258B" w:rsidRDefault="000C2732"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532A84A" w14:textId="77777777" w:rsidR="000C2732" w:rsidRPr="0036258B" w:rsidRDefault="000C2732"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6EFC19" w14:textId="77777777" w:rsidR="000C2732" w:rsidRPr="0036258B" w:rsidRDefault="000C2732" w:rsidP="00247D6C">
            <w:pPr>
              <w:pStyle w:val="TAC"/>
              <w:rPr>
                <w:lang w:eastAsia="en-US"/>
              </w:rPr>
            </w:pPr>
          </w:p>
        </w:tc>
      </w:tr>
      <w:tr w:rsidR="00870490" w:rsidRPr="0036258B" w14:paraId="7056ADAD" w14:textId="77777777" w:rsidTr="00247D6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6FE0836" w14:textId="77777777" w:rsidR="00870490" w:rsidRPr="0036258B" w:rsidRDefault="00870490" w:rsidP="00247D6C">
            <w:pPr>
              <w:pStyle w:val="TAL"/>
              <w:rPr>
                <w:lang w:eastAsia="en-US"/>
              </w:rPr>
            </w:pPr>
            <w:r w:rsidRPr="0036258B">
              <w:t>CA_1A-3A-40A</w:t>
            </w:r>
          </w:p>
        </w:tc>
        <w:tc>
          <w:tcPr>
            <w:tcW w:w="0" w:type="auto"/>
            <w:tcBorders>
              <w:top w:val="single" w:sz="4" w:space="0" w:color="auto"/>
              <w:left w:val="single" w:sz="4" w:space="0" w:color="auto"/>
              <w:bottom w:val="single" w:sz="4" w:space="0" w:color="auto"/>
              <w:right w:val="single" w:sz="4" w:space="0" w:color="auto"/>
            </w:tcBorders>
          </w:tcPr>
          <w:p w14:paraId="2A8DB857" w14:textId="77777777" w:rsidR="00870490" w:rsidRPr="0036258B" w:rsidRDefault="00870490" w:rsidP="00247D6C">
            <w:pPr>
              <w:pStyle w:val="TAC"/>
              <w:rPr>
                <w:rFonts w:eastAsia="MS Mincho"/>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19E5A857" w14:textId="77777777" w:rsidR="00870490" w:rsidRPr="0036258B" w:rsidRDefault="00870490"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77D711" w14:textId="77777777" w:rsidR="00870490" w:rsidRPr="0036258B" w:rsidRDefault="00870490"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826944" w14:textId="77777777" w:rsidR="00870490" w:rsidRPr="0036258B" w:rsidRDefault="00870490"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0D111F" w14:textId="77777777" w:rsidR="00870490" w:rsidRPr="0036258B" w:rsidRDefault="00870490" w:rsidP="00247D6C">
            <w:pPr>
              <w:pStyle w:val="TAC"/>
              <w:rPr>
                <w:lang w:eastAsia="en-US"/>
              </w:rPr>
            </w:pPr>
          </w:p>
        </w:tc>
      </w:tr>
      <w:tr w:rsidR="001C4FF5" w:rsidRPr="0036258B" w14:paraId="60B9168F" w14:textId="77777777" w:rsidTr="00BC50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851A767" w14:textId="77777777" w:rsidR="001C4FF5" w:rsidRPr="0036258B" w:rsidRDefault="001C4FF5" w:rsidP="00BC502A">
            <w:pPr>
              <w:keepNext/>
              <w:keepLines/>
              <w:spacing w:after="0"/>
              <w:rPr>
                <w:rFonts w:ascii="Arial" w:eastAsia="MS Mincho" w:hAnsi="Arial"/>
                <w:sz w:val="18"/>
              </w:rPr>
            </w:pPr>
            <w:r w:rsidRPr="0036258B">
              <w:rPr>
                <w:rFonts w:ascii="Arial" w:eastAsia="MS Mincho" w:hAnsi="Arial"/>
                <w:sz w:val="18"/>
              </w:rPr>
              <w:t>CA_1A-3A-41A</w:t>
            </w:r>
          </w:p>
        </w:tc>
        <w:tc>
          <w:tcPr>
            <w:tcW w:w="0" w:type="auto"/>
            <w:tcBorders>
              <w:top w:val="single" w:sz="4" w:space="0" w:color="auto"/>
              <w:left w:val="single" w:sz="4" w:space="0" w:color="auto"/>
              <w:bottom w:val="single" w:sz="4" w:space="0" w:color="auto"/>
              <w:right w:val="single" w:sz="4" w:space="0" w:color="auto"/>
            </w:tcBorders>
          </w:tcPr>
          <w:p w14:paraId="7F90076F" w14:textId="77777777" w:rsidR="001C4FF5" w:rsidRPr="0036258B" w:rsidRDefault="001C4FF5" w:rsidP="00BC502A">
            <w:pPr>
              <w:keepNext/>
              <w:keepLines/>
              <w:spacing w:after="0"/>
              <w:jc w:val="center"/>
              <w:rPr>
                <w:rFonts w:ascii="Arial" w:hAnsi="Arial"/>
                <w:sz w:val="18"/>
                <w:lang w:eastAsia="zh-CN"/>
              </w:rPr>
            </w:pPr>
            <w:r w:rsidRPr="0036258B">
              <w:rPr>
                <w:rFonts w:ascii="Arial" w:hAnsi="Arial"/>
                <w:sz w:val="18"/>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537A388A" w14:textId="77777777" w:rsidR="001C4FF5" w:rsidRPr="0036258B" w:rsidRDefault="001C4FF5" w:rsidP="00BC50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2D7F2DB" w14:textId="77777777" w:rsidR="001C4FF5" w:rsidRPr="0036258B" w:rsidRDefault="001C4FF5" w:rsidP="00BC50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18C848B" w14:textId="77777777" w:rsidR="001C4FF5" w:rsidRPr="0036258B" w:rsidRDefault="001C4FF5" w:rsidP="00BC502A">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6C578D4" w14:textId="77777777" w:rsidR="001C4FF5" w:rsidRPr="0036258B" w:rsidRDefault="001C4FF5" w:rsidP="00BC502A">
            <w:pPr>
              <w:keepNext/>
              <w:keepLines/>
              <w:spacing w:after="0"/>
              <w:jc w:val="center"/>
              <w:rPr>
                <w:rFonts w:ascii="Arial" w:hAnsi="Arial"/>
                <w:sz w:val="18"/>
              </w:rPr>
            </w:pPr>
          </w:p>
        </w:tc>
      </w:tr>
      <w:tr w:rsidR="00F75D98" w:rsidRPr="0036258B" w14:paraId="034F79AE"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A36479" w14:textId="77777777" w:rsidR="00F75D98" w:rsidRPr="0036258B" w:rsidRDefault="00F75D98" w:rsidP="00582206">
            <w:pPr>
              <w:pStyle w:val="TAL"/>
              <w:rPr>
                <w:rFonts w:eastAsia="MS Mincho"/>
                <w:lang w:eastAsia="en-US"/>
              </w:rPr>
            </w:pPr>
            <w:r w:rsidRPr="0036258B">
              <w:rPr>
                <w:rFonts w:eastAsia="MS Mincho"/>
                <w:lang w:eastAsia="en-US"/>
              </w:rPr>
              <w:t>CA_1A-3A-42A</w:t>
            </w:r>
          </w:p>
        </w:tc>
        <w:tc>
          <w:tcPr>
            <w:tcW w:w="0" w:type="auto"/>
            <w:tcBorders>
              <w:top w:val="single" w:sz="4" w:space="0" w:color="auto"/>
              <w:left w:val="single" w:sz="4" w:space="0" w:color="auto"/>
              <w:bottom w:val="single" w:sz="4" w:space="0" w:color="auto"/>
              <w:right w:val="single" w:sz="4" w:space="0" w:color="auto"/>
            </w:tcBorders>
          </w:tcPr>
          <w:p w14:paraId="12524323" w14:textId="77777777" w:rsidR="00F75D98" w:rsidRPr="0036258B" w:rsidRDefault="00F75D98" w:rsidP="00582206">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8E64CA2" w14:textId="77777777" w:rsidR="00F75D98" w:rsidRPr="0036258B" w:rsidRDefault="00F75D98"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16E886" w14:textId="77777777" w:rsidR="00F75D98" w:rsidRPr="0036258B" w:rsidRDefault="00F75D98"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E33852" w14:textId="77777777" w:rsidR="00F75D98" w:rsidRPr="0036258B" w:rsidRDefault="00F75D98"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F45AE2" w14:textId="77777777" w:rsidR="00F75D98" w:rsidRPr="0036258B" w:rsidRDefault="00F75D98" w:rsidP="00582206">
            <w:pPr>
              <w:pStyle w:val="TAC"/>
              <w:rPr>
                <w:lang w:eastAsia="en-US"/>
              </w:rPr>
            </w:pPr>
          </w:p>
        </w:tc>
      </w:tr>
      <w:tr w:rsidR="00BE65B3" w:rsidRPr="0036258B" w14:paraId="38635D4F"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AFBB911" w14:textId="77777777" w:rsidR="00BE65B3" w:rsidRPr="0036258B" w:rsidRDefault="00BE65B3" w:rsidP="005761C5">
            <w:pPr>
              <w:pStyle w:val="TAL"/>
              <w:rPr>
                <w:kern w:val="2"/>
              </w:rPr>
            </w:pPr>
            <w:r w:rsidRPr="0036258B">
              <w:rPr>
                <w:kern w:val="2"/>
              </w:rPr>
              <w:t>CA_1A-3</w:t>
            </w:r>
            <w:r w:rsidRPr="0036258B">
              <w:rPr>
                <w:rFonts w:eastAsia="Malgun Gothic"/>
                <w:kern w:val="2"/>
                <w:lang w:eastAsia="ko-KR"/>
              </w:rPr>
              <w:t>C</w:t>
            </w:r>
            <w:r w:rsidRPr="0036258B">
              <w:rPr>
                <w:kern w:val="2"/>
              </w:rPr>
              <w:t>-8A</w:t>
            </w:r>
          </w:p>
        </w:tc>
        <w:tc>
          <w:tcPr>
            <w:tcW w:w="0" w:type="auto"/>
            <w:tcBorders>
              <w:top w:val="single" w:sz="4" w:space="0" w:color="auto"/>
              <w:left w:val="single" w:sz="4" w:space="0" w:color="auto"/>
              <w:bottom w:val="single" w:sz="4" w:space="0" w:color="auto"/>
              <w:right w:val="single" w:sz="4" w:space="0" w:color="auto"/>
            </w:tcBorders>
          </w:tcPr>
          <w:p w14:paraId="45F78523" w14:textId="77777777" w:rsidR="00BE65B3" w:rsidRPr="0036258B" w:rsidRDefault="00BE65B3" w:rsidP="005761C5">
            <w:pPr>
              <w:pStyle w:val="TAC"/>
              <w:rPr>
                <w:kern w:val="2"/>
              </w:rPr>
            </w:pPr>
            <w:r w:rsidRPr="0036258B">
              <w:rPr>
                <w:kern w:val="2"/>
              </w:rPr>
              <w:t>Rel-1</w:t>
            </w:r>
            <w:r w:rsidRPr="0036258B">
              <w:rPr>
                <w:rFonts w:eastAsia="Malgun Gothic"/>
                <w:kern w:val="2"/>
                <w:lang w:eastAsia="ko-KR"/>
              </w:rPr>
              <w:t>4</w:t>
            </w:r>
          </w:p>
        </w:tc>
        <w:tc>
          <w:tcPr>
            <w:tcW w:w="0" w:type="auto"/>
            <w:tcBorders>
              <w:top w:val="single" w:sz="4" w:space="0" w:color="auto"/>
              <w:left w:val="single" w:sz="4" w:space="0" w:color="auto"/>
              <w:bottom w:val="single" w:sz="4" w:space="0" w:color="auto"/>
              <w:right w:val="single" w:sz="4" w:space="0" w:color="auto"/>
            </w:tcBorders>
          </w:tcPr>
          <w:p w14:paraId="43BB76E4"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CCE73E"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CFE3E8"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66FF78" w14:textId="77777777" w:rsidR="00BE65B3" w:rsidRPr="0036258B" w:rsidRDefault="00BE65B3" w:rsidP="00582206">
            <w:pPr>
              <w:pStyle w:val="TAC"/>
              <w:rPr>
                <w:lang w:eastAsia="en-US"/>
              </w:rPr>
            </w:pPr>
          </w:p>
        </w:tc>
      </w:tr>
      <w:tr w:rsidR="00BE65B3" w:rsidRPr="0036258B" w14:paraId="74E2131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6FF7AD0" w14:textId="77777777" w:rsidR="00BE65B3" w:rsidRPr="0036258B" w:rsidRDefault="00BE65B3" w:rsidP="00AE1089">
            <w:pPr>
              <w:pStyle w:val="TAL"/>
              <w:rPr>
                <w:lang w:eastAsia="en-US"/>
              </w:rPr>
            </w:pPr>
            <w:r w:rsidRPr="0036258B">
              <w:rPr>
                <w:lang w:eastAsia="en-US"/>
              </w:rPr>
              <w:t>CA_1A-5A-7A</w:t>
            </w:r>
          </w:p>
        </w:tc>
        <w:tc>
          <w:tcPr>
            <w:tcW w:w="0" w:type="auto"/>
            <w:tcBorders>
              <w:top w:val="single" w:sz="4" w:space="0" w:color="auto"/>
              <w:left w:val="single" w:sz="4" w:space="0" w:color="auto"/>
              <w:bottom w:val="single" w:sz="4" w:space="0" w:color="auto"/>
              <w:right w:val="single" w:sz="4" w:space="0" w:color="auto"/>
            </w:tcBorders>
          </w:tcPr>
          <w:p w14:paraId="2217529C"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3C8E45D"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EDBEBD"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7BB5BB6"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BA231D" w14:textId="77777777" w:rsidR="00BE65B3" w:rsidRPr="0036258B" w:rsidRDefault="00BE65B3" w:rsidP="00AE1089">
            <w:pPr>
              <w:pStyle w:val="TAC"/>
              <w:rPr>
                <w:lang w:eastAsia="en-US"/>
              </w:rPr>
            </w:pPr>
          </w:p>
        </w:tc>
      </w:tr>
      <w:tr w:rsidR="00C1250C" w:rsidRPr="0036258B" w14:paraId="50FE735C"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003F184" w14:textId="77777777" w:rsidR="00C1250C" w:rsidRPr="0036258B" w:rsidRDefault="00C1250C" w:rsidP="00AB60DC">
            <w:pPr>
              <w:pStyle w:val="TAL"/>
              <w:rPr>
                <w:lang w:eastAsia="en-US"/>
              </w:rPr>
            </w:pPr>
            <w:r w:rsidRPr="0036258B">
              <w:rPr>
                <w:lang w:eastAsia="en-US"/>
              </w:rPr>
              <w:t>CA_1A-7A-8A</w:t>
            </w:r>
          </w:p>
        </w:tc>
        <w:tc>
          <w:tcPr>
            <w:tcW w:w="0" w:type="auto"/>
            <w:tcBorders>
              <w:top w:val="single" w:sz="4" w:space="0" w:color="auto"/>
              <w:left w:val="single" w:sz="4" w:space="0" w:color="auto"/>
              <w:bottom w:val="single" w:sz="4" w:space="0" w:color="auto"/>
              <w:right w:val="single" w:sz="4" w:space="0" w:color="auto"/>
            </w:tcBorders>
          </w:tcPr>
          <w:p w14:paraId="52550E6C" w14:textId="77777777" w:rsidR="00C1250C" w:rsidRPr="0036258B" w:rsidRDefault="00C1250C" w:rsidP="00AB60DC">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4172B4A"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E4787F"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EF65F9"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27C006" w14:textId="77777777" w:rsidR="00C1250C" w:rsidRPr="0036258B" w:rsidRDefault="00C1250C" w:rsidP="00AB60DC">
            <w:pPr>
              <w:pStyle w:val="TAC"/>
              <w:rPr>
                <w:lang w:eastAsia="en-US"/>
              </w:rPr>
            </w:pPr>
          </w:p>
        </w:tc>
      </w:tr>
      <w:tr w:rsidR="00BE65B3" w:rsidRPr="0036258B" w14:paraId="645B803A"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C9C5E59" w14:textId="77777777" w:rsidR="00BE65B3" w:rsidRPr="0036258B" w:rsidRDefault="00BE65B3" w:rsidP="00AE1089">
            <w:pPr>
              <w:pStyle w:val="TAL"/>
              <w:rPr>
                <w:lang w:eastAsia="en-US"/>
              </w:rPr>
            </w:pPr>
            <w:r w:rsidRPr="0036258B">
              <w:rPr>
                <w:lang w:eastAsia="en-US"/>
              </w:rPr>
              <w:t>CA_1A-7A-20A</w:t>
            </w:r>
          </w:p>
        </w:tc>
        <w:tc>
          <w:tcPr>
            <w:tcW w:w="0" w:type="auto"/>
            <w:tcBorders>
              <w:top w:val="single" w:sz="4" w:space="0" w:color="auto"/>
              <w:left w:val="single" w:sz="4" w:space="0" w:color="auto"/>
              <w:bottom w:val="single" w:sz="4" w:space="0" w:color="auto"/>
              <w:right w:val="single" w:sz="4" w:space="0" w:color="auto"/>
            </w:tcBorders>
          </w:tcPr>
          <w:p w14:paraId="25DC5294"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058ADDE"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12D6AB"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C240BA"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39FAE8" w14:textId="77777777" w:rsidR="00BE65B3" w:rsidRPr="0036258B" w:rsidRDefault="00BE65B3" w:rsidP="00AE1089">
            <w:pPr>
              <w:pStyle w:val="TAC"/>
              <w:rPr>
                <w:lang w:eastAsia="en-US"/>
              </w:rPr>
            </w:pPr>
          </w:p>
        </w:tc>
      </w:tr>
      <w:tr w:rsidR="00BE65B3" w:rsidRPr="0036258B" w14:paraId="125467E7" w14:textId="77777777" w:rsidTr="002A0204">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25532B48" w14:textId="77777777" w:rsidR="00BE65B3" w:rsidRPr="0036258B" w:rsidRDefault="00BE65B3" w:rsidP="002A0204">
            <w:pPr>
              <w:pStyle w:val="TAL"/>
              <w:rPr>
                <w:lang w:eastAsia="en-US"/>
              </w:rPr>
            </w:pPr>
            <w:r w:rsidRPr="0036258B">
              <w:rPr>
                <w:lang w:eastAsia="en-US"/>
              </w:rPr>
              <w:t>CA_1A-8A-11A</w:t>
            </w:r>
          </w:p>
        </w:tc>
        <w:tc>
          <w:tcPr>
            <w:tcW w:w="0" w:type="auto"/>
            <w:tcBorders>
              <w:top w:val="single" w:sz="4" w:space="0" w:color="auto"/>
              <w:left w:val="single" w:sz="4" w:space="0" w:color="auto"/>
              <w:bottom w:val="single" w:sz="4" w:space="0" w:color="auto"/>
              <w:right w:val="single" w:sz="4" w:space="0" w:color="auto"/>
            </w:tcBorders>
          </w:tcPr>
          <w:p w14:paraId="02B02674" w14:textId="77777777" w:rsidR="00BE65B3" w:rsidRPr="0036258B" w:rsidRDefault="00BE65B3" w:rsidP="002A0204">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ABFD395" w14:textId="77777777" w:rsidR="00BE65B3" w:rsidRPr="0036258B" w:rsidRDefault="00BE65B3" w:rsidP="002A020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C24D1BF" w14:textId="77777777" w:rsidR="00BE65B3" w:rsidRPr="0036258B" w:rsidRDefault="00BE65B3" w:rsidP="002A020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8F7C54" w14:textId="77777777" w:rsidR="00BE65B3" w:rsidRPr="0036258B" w:rsidRDefault="00BE65B3" w:rsidP="002A020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A18ABE" w14:textId="77777777" w:rsidR="00BE65B3" w:rsidRPr="0036258B" w:rsidRDefault="00BE65B3" w:rsidP="002A0204">
            <w:pPr>
              <w:pStyle w:val="TAC"/>
              <w:rPr>
                <w:lang w:eastAsia="en-US"/>
              </w:rPr>
            </w:pPr>
          </w:p>
        </w:tc>
      </w:tr>
      <w:tr w:rsidR="00BE65B3" w:rsidRPr="0036258B" w14:paraId="04D61AD8" w14:textId="77777777" w:rsidTr="00984EBD">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4B22CA54" w14:textId="77777777" w:rsidR="00BE65B3" w:rsidRPr="0036258B" w:rsidRDefault="00BE65B3" w:rsidP="00984EBD">
            <w:pPr>
              <w:pStyle w:val="TAL"/>
              <w:rPr>
                <w:lang w:eastAsia="en-US"/>
              </w:rPr>
            </w:pPr>
            <w:r w:rsidRPr="0036258B">
              <w:rPr>
                <w:lang w:eastAsia="en-US"/>
              </w:rPr>
              <w:t>CA_1A-8A-28A</w:t>
            </w:r>
          </w:p>
        </w:tc>
        <w:tc>
          <w:tcPr>
            <w:tcW w:w="0" w:type="auto"/>
            <w:tcBorders>
              <w:top w:val="single" w:sz="4" w:space="0" w:color="auto"/>
              <w:left w:val="single" w:sz="4" w:space="0" w:color="auto"/>
              <w:bottom w:val="single" w:sz="4" w:space="0" w:color="auto"/>
              <w:right w:val="single" w:sz="4" w:space="0" w:color="auto"/>
            </w:tcBorders>
          </w:tcPr>
          <w:p w14:paraId="10B8E850" w14:textId="77777777" w:rsidR="00BE65B3" w:rsidRPr="0036258B" w:rsidRDefault="00BE65B3" w:rsidP="00984EB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0B4F8D7"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BB1749"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793AC9" w14:textId="77777777" w:rsidR="00BE65B3" w:rsidRPr="0036258B" w:rsidRDefault="00BE65B3" w:rsidP="00984EBD">
            <w:pPr>
              <w:pStyle w:val="TAC"/>
              <w:rPr>
                <w:lang w:eastAsia="en-US"/>
              </w:rPr>
            </w:pPr>
            <w:r w:rsidRPr="0036258B">
              <w:rPr>
                <w:lang w:eastAsia="en-US"/>
              </w:rPr>
              <w:t>1, 8</w:t>
            </w:r>
          </w:p>
        </w:tc>
        <w:tc>
          <w:tcPr>
            <w:tcW w:w="0" w:type="auto"/>
            <w:tcBorders>
              <w:top w:val="single" w:sz="4" w:space="0" w:color="auto"/>
              <w:left w:val="single" w:sz="4" w:space="0" w:color="auto"/>
              <w:bottom w:val="single" w:sz="4" w:space="0" w:color="auto"/>
              <w:right w:val="single" w:sz="4" w:space="0" w:color="auto"/>
            </w:tcBorders>
          </w:tcPr>
          <w:p w14:paraId="3AD1271B" w14:textId="77777777" w:rsidR="00BE65B3" w:rsidRPr="0036258B" w:rsidRDefault="00BE65B3" w:rsidP="00984EBD">
            <w:pPr>
              <w:pStyle w:val="TAC"/>
              <w:rPr>
                <w:lang w:eastAsia="en-US"/>
              </w:rPr>
            </w:pPr>
          </w:p>
        </w:tc>
      </w:tr>
      <w:tr w:rsidR="00AD2830" w:rsidRPr="0036258B" w14:paraId="063D0C9C" w14:textId="77777777" w:rsidTr="00275E2A">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24D07064" w14:textId="77777777" w:rsidR="00AD2830" w:rsidRPr="0036258B" w:rsidRDefault="00AD2830" w:rsidP="00275E2A">
            <w:pPr>
              <w:pStyle w:val="TAL"/>
            </w:pPr>
            <w:r w:rsidRPr="0036258B">
              <w:t>CA_1A-8A-38A</w:t>
            </w:r>
          </w:p>
        </w:tc>
        <w:tc>
          <w:tcPr>
            <w:tcW w:w="0" w:type="auto"/>
            <w:tcBorders>
              <w:top w:val="single" w:sz="4" w:space="0" w:color="auto"/>
              <w:left w:val="single" w:sz="4" w:space="0" w:color="auto"/>
              <w:bottom w:val="single" w:sz="4" w:space="0" w:color="auto"/>
              <w:right w:val="single" w:sz="4" w:space="0" w:color="auto"/>
            </w:tcBorders>
          </w:tcPr>
          <w:p w14:paraId="6B746E56" w14:textId="77777777" w:rsidR="00AD2830" w:rsidRPr="0036258B" w:rsidRDefault="00AD2830" w:rsidP="00275E2A">
            <w:pPr>
              <w:pStyle w:val="TAC"/>
            </w:pPr>
            <w:bookmarkStart w:id="2014" w:name="OLE_LINK11"/>
            <w:r w:rsidRPr="0036258B">
              <w:t>Rel-1</w:t>
            </w:r>
            <w:bookmarkEnd w:id="2014"/>
            <w:r w:rsidRPr="0036258B">
              <w:t>5</w:t>
            </w:r>
          </w:p>
        </w:tc>
        <w:tc>
          <w:tcPr>
            <w:tcW w:w="0" w:type="auto"/>
            <w:tcBorders>
              <w:top w:val="single" w:sz="4" w:space="0" w:color="auto"/>
              <w:left w:val="single" w:sz="4" w:space="0" w:color="auto"/>
              <w:bottom w:val="single" w:sz="4" w:space="0" w:color="auto"/>
              <w:right w:val="single" w:sz="4" w:space="0" w:color="auto"/>
            </w:tcBorders>
          </w:tcPr>
          <w:p w14:paraId="6CB9DA6B"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30FD1A68"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8EAD208"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63887D55" w14:textId="77777777" w:rsidR="00AD2830" w:rsidRPr="0036258B" w:rsidRDefault="00AD2830" w:rsidP="00275E2A">
            <w:pPr>
              <w:pStyle w:val="TAC"/>
            </w:pPr>
          </w:p>
        </w:tc>
      </w:tr>
      <w:tr w:rsidR="00BE65B3" w:rsidRPr="0036258B" w14:paraId="7903F5A4" w14:textId="77777777" w:rsidTr="00984EBD">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6F197145" w14:textId="77777777" w:rsidR="00BE65B3" w:rsidRPr="0036258B" w:rsidRDefault="00BE65B3" w:rsidP="00984EBD">
            <w:pPr>
              <w:pStyle w:val="TAL"/>
              <w:rPr>
                <w:lang w:eastAsia="en-US"/>
              </w:rPr>
            </w:pPr>
            <w:r w:rsidRPr="0036258B">
              <w:t>CA_1A-8A-40A</w:t>
            </w:r>
          </w:p>
        </w:tc>
        <w:tc>
          <w:tcPr>
            <w:tcW w:w="0" w:type="auto"/>
            <w:tcBorders>
              <w:top w:val="single" w:sz="4" w:space="0" w:color="auto"/>
              <w:left w:val="single" w:sz="4" w:space="0" w:color="auto"/>
              <w:bottom w:val="single" w:sz="4" w:space="0" w:color="auto"/>
              <w:right w:val="single" w:sz="4" w:space="0" w:color="auto"/>
            </w:tcBorders>
          </w:tcPr>
          <w:p w14:paraId="3E1B5189" w14:textId="77777777" w:rsidR="00BE65B3" w:rsidRPr="0036258B" w:rsidRDefault="00BE65B3" w:rsidP="00984EBD">
            <w:pPr>
              <w:pStyle w:val="TAC"/>
              <w:rPr>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3913DD25"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17AF41"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AB3027"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62EBFD" w14:textId="77777777" w:rsidR="00BE65B3" w:rsidRPr="0036258B" w:rsidRDefault="00BE65B3" w:rsidP="00984EBD">
            <w:pPr>
              <w:pStyle w:val="TAC"/>
              <w:rPr>
                <w:lang w:eastAsia="en-US"/>
              </w:rPr>
            </w:pPr>
          </w:p>
        </w:tc>
      </w:tr>
      <w:tr w:rsidR="00BE65B3" w:rsidRPr="0036258B" w14:paraId="2B23A373" w14:textId="77777777" w:rsidTr="00247D6C">
        <w:tblPrEx>
          <w:tblLook w:val="04A0" w:firstRow="1" w:lastRow="0" w:firstColumn="1" w:lastColumn="0" w:noHBand="0" w:noVBand="1"/>
        </w:tblPrEx>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27F37F47" w14:textId="77777777" w:rsidR="00BE65B3" w:rsidRPr="0036258B" w:rsidRDefault="00BE65B3" w:rsidP="00247D6C">
            <w:pPr>
              <w:pStyle w:val="TAL"/>
              <w:rPr>
                <w:lang w:eastAsia="en-US"/>
              </w:rPr>
            </w:pPr>
            <w:r w:rsidRPr="0036258B">
              <w:rPr>
                <w:lang w:eastAsia="en-US"/>
              </w:rPr>
              <w:t>CA_1A-11A-18A</w:t>
            </w:r>
          </w:p>
        </w:tc>
        <w:tc>
          <w:tcPr>
            <w:tcW w:w="0" w:type="auto"/>
            <w:tcBorders>
              <w:top w:val="single" w:sz="4" w:space="0" w:color="auto"/>
              <w:left w:val="single" w:sz="4" w:space="0" w:color="auto"/>
              <w:bottom w:val="single" w:sz="4" w:space="0" w:color="auto"/>
              <w:right w:val="single" w:sz="4" w:space="0" w:color="auto"/>
            </w:tcBorders>
          </w:tcPr>
          <w:p w14:paraId="43669372" w14:textId="77777777" w:rsidR="00BE65B3" w:rsidRPr="0036258B" w:rsidRDefault="00BE65B3" w:rsidP="00247D6C">
            <w:pPr>
              <w:pStyle w:val="TAC"/>
              <w:rPr>
                <w:rFonts w:eastAsia="MS Mincho"/>
                <w:lang w:eastAsia="en-US"/>
              </w:rPr>
            </w:pPr>
            <w:r w:rsidRPr="0036258B">
              <w:rPr>
                <w:lang w:eastAsia="en-US"/>
              </w:rPr>
              <w:t>Rel-1</w:t>
            </w:r>
            <w:r w:rsidRPr="0036258B">
              <w:rPr>
                <w:rFonts w:eastAsia="MS Mincho"/>
                <w:lang w:eastAsia="en-US"/>
              </w:rPr>
              <w:t>3</w:t>
            </w:r>
          </w:p>
        </w:tc>
        <w:tc>
          <w:tcPr>
            <w:tcW w:w="0" w:type="auto"/>
            <w:tcBorders>
              <w:top w:val="single" w:sz="4" w:space="0" w:color="auto"/>
              <w:left w:val="single" w:sz="4" w:space="0" w:color="auto"/>
              <w:bottom w:val="single" w:sz="4" w:space="0" w:color="auto"/>
              <w:right w:val="single" w:sz="4" w:space="0" w:color="auto"/>
            </w:tcBorders>
          </w:tcPr>
          <w:p w14:paraId="51334F49" w14:textId="77777777" w:rsidR="00BE65B3" w:rsidRPr="0036258B" w:rsidRDefault="00BE65B3"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8757950" w14:textId="77777777" w:rsidR="00BE65B3" w:rsidRPr="0036258B" w:rsidRDefault="00BE65B3"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BBCB15" w14:textId="77777777" w:rsidR="00BE65B3" w:rsidRPr="0036258B" w:rsidRDefault="00BE65B3" w:rsidP="00247D6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6A9002" w14:textId="77777777" w:rsidR="00BE65B3" w:rsidRPr="0036258B" w:rsidRDefault="00BE65B3" w:rsidP="00247D6C">
            <w:pPr>
              <w:pStyle w:val="TAC"/>
              <w:rPr>
                <w:lang w:eastAsia="en-US"/>
              </w:rPr>
            </w:pPr>
          </w:p>
        </w:tc>
      </w:tr>
      <w:tr w:rsidR="00BE65B3" w:rsidRPr="0036258B" w14:paraId="6EC6C38C" w14:textId="77777777" w:rsidTr="002E6721">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11423D09" w14:textId="77777777" w:rsidR="00BE65B3" w:rsidRPr="0036258B" w:rsidRDefault="00BE65B3" w:rsidP="002E6721">
            <w:pPr>
              <w:pStyle w:val="TAL"/>
              <w:rPr>
                <w:lang w:eastAsia="en-US"/>
              </w:rPr>
            </w:pPr>
            <w:r w:rsidRPr="0036258B">
              <w:rPr>
                <w:lang w:eastAsia="en-US"/>
              </w:rPr>
              <w:t>CA_1A-11A-28A</w:t>
            </w:r>
          </w:p>
        </w:tc>
        <w:tc>
          <w:tcPr>
            <w:tcW w:w="0" w:type="auto"/>
            <w:tcBorders>
              <w:top w:val="single" w:sz="4" w:space="0" w:color="auto"/>
              <w:left w:val="single" w:sz="4" w:space="0" w:color="auto"/>
              <w:bottom w:val="single" w:sz="4" w:space="0" w:color="auto"/>
              <w:right w:val="single" w:sz="4" w:space="0" w:color="auto"/>
            </w:tcBorders>
          </w:tcPr>
          <w:p w14:paraId="352C35F9" w14:textId="77777777" w:rsidR="00BE65B3" w:rsidRPr="0036258B" w:rsidRDefault="00BE65B3"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7C1F51AB"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8D0082"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45970F1"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4E8EBD" w14:textId="77777777" w:rsidR="00BE65B3" w:rsidRPr="0036258B" w:rsidRDefault="00BE65B3" w:rsidP="002E6721">
            <w:pPr>
              <w:pStyle w:val="TAC"/>
              <w:rPr>
                <w:lang w:eastAsia="en-US"/>
              </w:rPr>
            </w:pPr>
          </w:p>
        </w:tc>
      </w:tr>
      <w:tr w:rsidR="00BE65B3" w:rsidRPr="0036258B" w14:paraId="211F16D5" w14:textId="77777777" w:rsidTr="00AE1089">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5A48B85C" w14:textId="77777777" w:rsidR="00BE65B3" w:rsidRPr="0036258B" w:rsidRDefault="00BE65B3" w:rsidP="00AE1089">
            <w:pPr>
              <w:pStyle w:val="TAL"/>
              <w:rPr>
                <w:lang w:eastAsia="en-US"/>
              </w:rPr>
            </w:pPr>
            <w:r w:rsidRPr="0036258B">
              <w:rPr>
                <w:lang w:eastAsia="en-US"/>
              </w:rPr>
              <w:t>CA_1A-18A-28A</w:t>
            </w:r>
          </w:p>
        </w:tc>
        <w:tc>
          <w:tcPr>
            <w:tcW w:w="0" w:type="auto"/>
            <w:tcBorders>
              <w:top w:val="single" w:sz="4" w:space="0" w:color="auto"/>
              <w:left w:val="single" w:sz="4" w:space="0" w:color="auto"/>
              <w:bottom w:val="single" w:sz="4" w:space="0" w:color="auto"/>
              <w:right w:val="single" w:sz="4" w:space="0" w:color="auto"/>
            </w:tcBorders>
          </w:tcPr>
          <w:p w14:paraId="32D58DD8"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5AF6AF0"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A6605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CBAE33"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2E688E8" w14:textId="77777777" w:rsidR="00BE65B3" w:rsidRPr="0036258B" w:rsidRDefault="00BE65B3" w:rsidP="00AE1089">
            <w:pPr>
              <w:pStyle w:val="TAC"/>
              <w:rPr>
                <w:lang w:eastAsia="en-US"/>
              </w:rPr>
            </w:pPr>
          </w:p>
        </w:tc>
      </w:tr>
      <w:tr w:rsidR="00BE65B3" w:rsidRPr="0036258B" w14:paraId="10D3310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40BBA818" w14:textId="77777777" w:rsidR="00BE65B3" w:rsidRPr="0036258B" w:rsidRDefault="00BE65B3" w:rsidP="00AE1089">
            <w:pPr>
              <w:pStyle w:val="TAC"/>
              <w:jc w:val="left"/>
              <w:rPr>
                <w:rFonts w:cs="Arial"/>
                <w:lang w:eastAsia="en-US"/>
              </w:rPr>
            </w:pPr>
            <w:r w:rsidRPr="0036258B">
              <w:rPr>
                <w:rFonts w:cs="Arial"/>
                <w:lang w:eastAsia="en-US"/>
              </w:rPr>
              <w:t>CA_</w:t>
            </w:r>
            <w:r w:rsidRPr="0036258B">
              <w:rPr>
                <w:lang w:eastAsia="en-US"/>
              </w:rPr>
              <w:t>1A-19A-21A</w:t>
            </w:r>
          </w:p>
        </w:tc>
        <w:tc>
          <w:tcPr>
            <w:tcW w:w="0" w:type="auto"/>
            <w:tcBorders>
              <w:top w:val="single" w:sz="4" w:space="0" w:color="auto"/>
              <w:left w:val="single" w:sz="4" w:space="0" w:color="auto"/>
              <w:bottom w:val="single" w:sz="4" w:space="0" w:color="auto"/>
              <w:right w:val="single" w:sz="4" w:space="0" w:color="auto"/>
            </w:tcBorders>
          </w:tcPr>
          <w:p w14:paraId="7A2C7BD4"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7976F6D"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9A625F"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8BC8BB5"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489D9C" w14:textId="77777777" w:rsidR="00BE65B3" w:rsidRPr="0036258B" w:rsidRDefault="00BE65B3" w:rsidP="00AE1089">
            <w:pPr>
              <w:pStyle w:val="TAC"/>
              <w:rPr>
                <w:lang w:eastAsia="en-US"/>
              </w:rPr>
            </w:pPr>
          </w:p>
        </w:tc>
      </w:tr>
      <w:tr w:rsidR="00BE65B3" w:rsidRPr="0036258B" w14:paraId="3D7D2C04"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110BCA35" w14:textId="77777777" w:rsidR="00BE65B3" w:rsidRPr="0036258B" w:rsidRDefault="00BE65B3" w:rsidP="00582206">
            <w:pPr>
              <w:pStyle w:val="TAC"/>
              <w:jc w:val="left"/>
              <w:rPr>
                <w:rFonts w:eastAsia="MS Mincho" w:cs="Arial"/>
                <w:lang w:eastAsia="en-US"/>
              </w:rPr>
            </w:pPr>
            <w:r w:rsidRPr="0036258B">
              <w:rPr>
                <w:rFonts w:eastAsia="MS Mincho" w:cs="Arial"/>
                <w:lang w:eastAsia="en-US"/>
              </w:rPr>
              <w:t>CA_1A-19A-28A</w:t>
            </w:r>
          </w:p>
        </w:tc>
        <w:tc>
          <w:tcPr>
            <w:tcW w:w="0" w:type="auto"/>
            <w:tcBorders>
              <w:top w:val="single" w:sz="4" w:space="0" w:color="auto"/>
              <w:left w:val="single" w:sz="4" w:space="0" w:color="auto"/>
              <w:bottom w:val="single" w:sz="4" w:space="0" w:color="auto"/>
              <w:right w:val="single" w:sz="4" w:space="0" w:color="auto"/>
            </w:tcBorders>
          </w:tcPr>
          <w:p w14:paraId="0C591ABD" w14:textId="77777777" w:rsidR="00BE65B3" w:rsidRPr="0036258B" w:rsidRDefault="00BE65B3" w:rsidP="00582206">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1638313"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A85581"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E51B64"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58A9F7" w14:textId="77777777" w:rsidR="00BE65B3" w:rsidRPr="0036258B" w:rsidRDefault="00BE65B3" w:rsidP="00582206">
            <w:pPr>
              <w:pStyle w:val="TAC"/>
              <w:rPr>
                <w:lang w:eastAsia="en-US"/>
              </w:rPr>
            </w:pPr>
          </w:p>
        </w:tc>
      </w:tr>
      <w:tr w:rsidR="00BE65B3" w:rsidRPr="0036258B" w14:paraId="799FAFCE"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060E73A4" w14:textId="77777777" w:rsidR="00BE65B3" w:rsidRPr="0036258B" w:rsidRDefault="00BE65B3" w:rsidP="00582206">
            <w:pPr>
              <w:pStyle w:val="TAC"/>
              <w:jc w:val="left"/>
              <w:rPr>
                <w:rFonts w:eastAsia="MS Mincho" w:cs="Arial"/>
                <w:lang w:eastAsia="en-US"/>
              </w:rPr>
            </w:pPr>
            <w:r w:rsidRPr="0036258B">
              <w:rPr>
                <w:rFonts w:eastAsia="MS Mincho" w:cs="Arial"/>
                <w:lang w:eastAsia="en-US"/>
              </w:rPr>
              <w:t>CA_1A-19A-42A</w:t>
            </w:r>
          </w:p>
        </w:tc>
        <w:tc>
          <w:tcPr>
            <w:tcW w:w="0" w:type="auto"/>
            <w:tcBorders>
              <w:top w:val="single" w:sz="4" w:space="0" w:color="auto"/>
              <w:left w:val="single" w:sz="4" w:space="0" w:color="auto"/>
              <w:bottom w:val="single" w:sz="4" w:space="0" w:color="auto"/>
              <w:right w:val="single" w:sz="4" w:space="0" w:color="auto"/>
            </w:tcBorders>
          </w:tcPr>
          <w:p w14:paraId="73771A6A" w14:textId="77777777" w:rsidR="00BE65B3" w:rsidRPr="0036258B" w:rsidRDefault="00BE65B3" w:rsidP="00582206">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B3D4B6B"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832BE7"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380333"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DFA3E8" w14:textId="77777777" w:rsidR="00BE65B3" w:rsidRPr="0036258B" w:rsidRDefault="00BE65B3" w:rsidP="00582206">
            <w:pPr>
              <w:pStyle w:val="TAC"/>
              <w:rPr>
                <w:lang w:eastAsia="en-US"/>
              </w:rPr>
            </w:pPr>
          </w:p>
        </w:tc>
      </w:tr>
      <w:tr w:rsidR="00BE65B3" w:rsidRPr="0036258B" w14:paraId="32C5BD8F"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7E285856" w14:textId="77777777" w:rsidR="00BE65B3" w:rsidRPr="0036258B" w:rsidRDefault="00BE65B3" w:rsidP="00582206">
            <w:pPr>
              <w:pStyle w:val="TAC"/>
              <w:jc w:val="left"/>
              <w:rPr>
                <w:rFonts w:eastAsia="MS Mincho" w:cs="Arial"/>
                <w:lang w:eastAsia="en-US"/>
              </w:rPr>
            </w:pPr>
            <w:r w:rsidRPr="0036258B">
              <w:rPr>
                <w:rFonts w:eastAsia="MS Mincho" w:cs="Arial"/>
                <w:lang w:eastAsia="en-US"/>
              </w:rPr>
              <w:t>CA_1A-21A-42A</w:t>
            </w:r>
          </w:p>
        </w:tc>
        <w:tc>
          <w:tcPr>
            <w:tcW w:w="0" w:type="auto"/>
            <w:tcBorders>
              <w:top w:val="single" w:sz="4" w:space="0" w:color="auto"/>
              <w:left w:val="single" w:sz="4" w:space="0" w:color="auto"/>
              <w:bottom w:val="single" w:sz="4" w:space="0" w:color="auto"/>
              <w:right w:val="single" w:sz="4" w:space="0" w:color="auto"/>
            </w:tcBorders>
          </w:tcPr>
          <w:p w14:paraId="6CD1C7A9" w14:textId="77777777" w:rsidR="00BE65B3" w:rsidRPr="0036258B" w:rsidRDefault="00BE65B3" w:rsidP="00582206">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46E5984E"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10B031"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844290F"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E7F598" w14:textId="77777777" w:rsidR="00BE65B3" w:rsidRPr="0036258B" w:rsidRDefault="00BE65B3" w:rsidP="00582206">
            <w:pPr>
              <w:pStyle w:val="TAC"/>
              <w:rPr>
                <w:lang w:eastAsia="en-US"/>
              </w:rPr>
            </w:pPr>
          </w:p>
        </w:tc>
      </w:tr>
      <w:tr w:rsidR="00BE65B3" w:rsidRPr="0036258B" w14:paraId="0B22006B"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6705DBA8" w14:textId="77777777" w:rsidR="00BE65B3" w:rsidRPr="0036258B" w:rsidRDefault="00BE65B3" w:rsidP="006F1605">
            <w:pPr>
              <w:pStyle w:val="TAC"/>
              <w:jc w:val="left"/>
              <w:rPr>
                <w:rFonts w:eastAsia="MS Mincho" w:cs="Arial"/>
              </w:rPr>
            </w:pPr>
            <w:r w:rsidRPr="0036258B">
              <w:rPr>
                <w:rFonts w:eastAsia="MS Mincho" w:cs="Arial"/>
              </w:rPr>
              <w:t>CA_1A-41A-42A</w:t>
            </w:r>
          </w:p>
        </w:tc>
        <w:tc>
          <w:tcPr>
            <w:tcW w:w="0" w:type="auto"/>
            <w:tcBorders>
              <w:top w:val="single" w:sz="4" w:space="0" w:color="auto"/>
              <w:left w:val="single" w:sz="4" w:space="0" w:color="auto"/>
              <w:bottom w:val="single" w:sz="4" w:space="0" w:color="auto"/>
              <w:right w:val="single" w:sz="4" w:space="0" w:color="auto"/>
            </w:tcBorders>
          </w:tcPr>
          <w:p w14:paraId="66C8AB86" w14:textId="77777777" w:rsidR="00BE65B3" w:rsidRPr="0036258B" w:rsidRDefault="00BE65B3" w:rsidP="006F1605">
            <w:pPr>
              <w:pStyle w:val="TAC"/>
              <w:rPr>
                <w:rFonts w:eastAsia="MS Mincho"/>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3B69184F"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49D6665D"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4121EB8E" w14:textId="77777777" w:rsidR="00BE65B3" w:rsidRPr="0036258B" w:rsidRDefault="00BE65B3" w:rsidP="006F1605">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4D568465" w14:textId="77777777" w:rsidR="00BE65B3" w:rsidRPr="0036258B" w:rsidRDefault="00BE65B3" w:rsidP="006F1605">
            <w:pPr>
              <w:pStyle w:val="TAC"/>
            </w:pPr>
          </w:p>
        </w:tc>
      </w:tr>
      <w:tr w:rsidR="00BE65B3" w:rsidRPr="0036258B" w14:paraId="60375E05"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3276C7AA" w14:textId="77777777" w:rsidR="00BE65B3" w:rsidRPr="0036258B" w:rsidRDefault="00BE65B3" w:rsidP="006F1605">
            <w:pPr>
              <w:pStyle w:val="TAC"/>
              <w:jc w:val="left"/>
              <w:rPr>
                <w:rFonts w:eastAsia="MS Mincho" w:cs="Arial"/>
              </w:rPr>
            </w:pPr>
            <w:r w:rsidRPr="0036258B">
              <w:rPr>
                <w:rFonts w:eastAsia="MS Mincho" w:cs="Arial"/>
              </w:rPr>
              <w:t>CA_1A-41C-42A</w:t>
            </w:r>
          </w:p>
        </w:tc>
        <w:tc>
          <w:tcPr>
            <w:tcW w:w="0" w:type="auto"/>
            <w:tcBorders>
              <w:top w:val="single" w:sz="4" w:space="0" w:color="auto"/>
              <w:left w:val="single" w:sz="4" w:space="0" w:color="auto"/>
              <w:bottom w:val="single" w:sz="4" w:space="0" w:color="auto"/>
              <w:right w:val="single" w:sz="4" w:space="0" w:color="auto"/>
            </w:tcBorders>
          </w:tcPr>
          <w:p w14:paraId="11D6807B" w14:textId="77777777" w:rsidR="00BE65B3" w:rsidRPr="0036258B" w:rsidRDefault="00BE65B3" w:rsidP="006F1605">
            <w:pPr>
              <w:pStyle w:val="TAC"/>
              <w:rPr>
                <w:rFonts w:eastAsia="PMingLiU"/>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6D0B993E"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7102BFF4"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118AEB28" w14:textId="77777777" w:rsidR="00BE65B3" w:rsidRPr="0036258B" w:rsidRDefault="00BE65B3" w:rsidP="006F1605">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196C0638" w14:textId="77777777" w:rsidR="00BE65B3" w:rsidRPr="0036258B" w:rsidRDefault="00BE65B3" w:rsidP="006F1605">
            <w:pPr>
              <w:pStyle w:val="TAC"/>
            </w:pPr>
          </w:p>
        </w:tc>
      </w:tr>
      <w:tr w:rsidR="00BE65B3" w:rsidRPr="0036258B" w14:paraId="6958B793"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471ED130" w14:textId="77777777" w:rsidR="00BE65B3" w:rsidRPr="0036258B" w:rsidRDefault="00BE65B3" w:rsidP="006F1605">
            <w:pPr>
              <w:pStyle w:val="TAC"/>
              <w:jc w:val="left"/>
              <w:rPr>
                <w:rFonts w:eastAsia="MS Mincho" w:cs="Arial"/>
              </w:rPr>
            </w:pPr>
            <w:r w:rsidRPr="0036258B">
              <w:rPr>
                <w:rFonts w:eastAsia="MS Mincho" w:cs="Arial"/>
              </w:rPr>
              <w:t>CA_1A-41A-42C</w:t>
            </w:r>
          </w:p>
        </w:tc>
        <w:tc>
          <w:tcPr>
            <w:tcW w:w="0" w:type="auto"/>
            <w:tcBorders>
              <w:top w:val="single" w:sz="4" w:space="0" w:color="auto"/>
              <w:left w:val="single" w:sz="4" w:space="0" w:color="auto"/>
              <w:bottom w:val="single" w:sz="4" w:space="0" w:color="auto"/>
              <w:right w:val="single" w:sz="4" w:space="0" w:color="auto"/>
            </w:tcBorders>
          </w:tcPr>
          <w:p w14:paraId="044C0372" w14:textId="77777777" w:rsidR="00BE65B3" w:rsidRPr="0036258B" w:rsidRDefault="00BE65B3" w:rsidP="006F1605">
            <w:pPr>
              <w:pStyle w:val="TAC"/>
              <w:rPr>
                <w:rFonts w:eastAsia="PMingLiU"/>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732CDA31"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1ABB8955"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27903B5A" w14:textId="77777777" w:rsidR="00BE65B3" w:rsidRPr="0036258B" w:rsidRDefault="00BE65B3" w:rsidP="006F1605">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6341AB62" w14:textId="77777777" w:rsidR="00BE65B3" w:rsidRPr="0036258B" w:rsidRDefault="00BE65B3" w:rsidP="006F1605">
            <w:pPr>
              <w:pStyle w:val="TAC"/>
            </w:pPr>
          </w:p>
        </w:tc>
      </w:tr>
      <w:tr w:rsidR="00BE65B3" w:rsidRPr="0036258B" w14:paraId="660F5024" w14:textId="77777777" w:rsidTr="006F1605">
        <w:trPr>
          <w:cantSplit/>
          <w:trHeight w:val="202"/>
          <w:jc w:val="center"/>
        </w:trPr>
        <w:tc>
          <w:tcPr>
            <w:tcW w:w="0" w:type="auto"/>
            <w:tcBorders>
              <w:top w:val="single" w:sz="4" w:space="0" w:color="auto"/>
              <w:left w:val="single" w:sz="4" w:space="0" w:color="auto"/>
              <w:bottom w:val="single" w:sz="4" w:space="0" w:color="auto"/>
              <w:right w:val="single" w:sz="4" w:space="0" w:color="auto"/>
            </w:tcBorders>
            <w:vAlign w:val="center"/>
          </w:tcPr>
          <w:p w14:paraId="0B876E9A" w14:textId="77777777" w:rsidR="00BE65B3" w:rsidRPr="0036258B" w:rsidRDefault="00BE65B3" w:rsidP="006F1605">
            <w:pPr>
              <w:pStyle w:val="TAC"/>
              <w:jc w:val="left"/>
              <w:rPr>
                <w:rFonts w:eastAsia="MS Mincho" w:cs="Arial"/>
              </w:rPr>
            </w:pPr>
            <w:r w:rsidRPr="0036258B">
              <w:rPr>
                <w:rFonts w:eastAsia="MS Mincho" w:cs="Arial"/>
              </w:rPr>
              <w:t>CA_1A-41C-42C</w:t>
            </w:r>
          </w:p>
        </w:tc>
        <w:tc>
          <w:tcPr>
            <w:tcW w:w="0" w:type="auto"/>
            <w:tcBorders>
              <w:top w:val="single" w:sz="4" w:space="0" w:color="auto"/>
              <w:left w:val="single" w:sz="4" w:space="0" w:color="auto"/>
              <w:bottom w:val="single" w:sz="4" w:space="0" w:color="auto"/>
              <w:right w:val="single" w:sz="4" w:space="0" w:color="auto"/>
            </w:tcBorders>
          </w:tcPr>
          <w:p w14:paraId="65AAC882" w14:textId="77777777" w:rsidR="00BE65B3" w:rsidRPr="0036258B" w:rsidRDefault="00BE65B3" w:rsidP="006F1605">
            <w:pPr>
              <w:pStyle w:val="TAC"/>
              <w:rPr>
                <w:rFonts w:eastAsia="PMingLiU"/>
              </w:rPr>
            </w:pPr>
            <w:r w:rsidRPr="0036258B">
              <w:rPr>
                <w:rFonts w:eastAsia="PMingLiU"/>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63DB16C4"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67053A7D" w14:textId="77777777" w:rsidR="00BE65B3" w:rsidRPr="0036258B" w:rsidRDefault="00BE65B3" w:rsidP="006F1605">
            <w:pPr>
              <w:pStyle w:val="TAC"/>
            </w:pPr>
          </w:p>
        </w:tc>
        <w:tc>
          <w:tcPr>
            <w:tcW w:w="0" w:type="auto"/>
            <w:tcBorders>
              <w:top w:val="single" w:sz="4" w:space="0" w:color="auto"/>
              <w:left w:val="single" w:sz="4" w:space="0" w:color="auto"/>
              <w:bottom w:val="single" w:sz="4" w:space="0" w:color="auto"/>
              <w:right w:val="single" w:sz="4" w:space="0" w:color="auto"/>
            </w:tcBorders>
          </w:tcPr>
          <w:p w14:paraId="4EA1ACB8" w14:textId="77777777" w:rsidR="00BE65B3" w:rsidRPr="0036258B" w:rsidRDefault="00BE65B3" w:rsidP="006F1605">
            <w:pPr>
              <w:pStyle w:val="TAC"/>
            </w:pPr>
            <w:r w:rsidRPr="0036258B">
              <w:t>1, 42</w:t>
            </w:r>
          </w:p>
        </w:tc>
        <w:tc>
          <w:tcPr>
            <w:tcW w:w="0" w:type="auto"/>
            <w:tcBorders>
              <w:top w:val="single" w:sz="4" w:space="0" w:color="auto"/>
              <w:left w:val="single" w:sz="4" w:space="0" w:color="auto"/>
              <w:bottom w:val="single" w:sz="4" w:space="0" w:color="auto"/>
              <w:right w:val="single" w:sz="4" w:space="0" w:color="auto"/>
            </w:tcBorders>
          </w:tcPr>
          <w:p w14:paraId="2B6BEA7C" w14:textId="77777777" w:rsidR="00BE65B3" w:rsidRPr="0036258B" w:rsidRDefault="00BE65B3" w:rsidP="006F1605">
            <w:pPr>
              <w:pStyle w:val="TAC"/>
            </w:pPr>
          </w:p>
        </w:tc>
      </w:tr>
      <w:tr w:rsidR="00BE65B3" w:rsidRPr="0036258B" w14:paraId="04552191"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4825EA6" w14:textId="77777777" w:rsidR="00BE65B3" w:rsidRPr="0036258B" w:rsidRDefault="00BE65B3" w:rsidP="00AD052D">
            <w:pPr>
              <w:pStyle w:val="TAL"/>
              <w:rPr>
                <w:rFonts w:eastAsia="PMingLiU"/>
                <w:lang w:eastAsia="en-US"/>
              </w:rPr>
            </w:pPr>
            <w:r w:rsidRPr="0036258B">
              <w:rPr>
                <w:rFonts w:eastAsia="PMingLiU"/>
                <w:lang w:eastAsia="en-US"/>
              </w:rPr>
              <w:t>CA_2A-2A-4A-5A</w:t>
            </w:r>
          </w:p>
        </w:tc>
        <w:tc>
          <w:tcPr>
            <w:tcW w:w="0" w:type="auto"/>
            <w:tcBorders>
              <w:top w:val="single" w:sz="4" w:space="0" w:color="auto"/>
              <w:left w:val="single" w:sz="4" w:space="0" w:color="auto"/>
              <w:bottom w:val="single" w:sz="4" w:space="0" w:color="auto"/>
              <w:right w:val="single" w:sz="4" w:space="0" w:color="auto"/>
            </w:tcBorders>
          </w:tcPr>
          <w:p w14:paraId="487603E2" w14:textId="77777777" w:rsidR="00BE65B3" w:rsidRPr="0036258B" w:rsidRDefault="00BE65B3" w:rsidP="00AD052D">
            <w:pPr>
              <w:pStyle w:val="TAC"/>
              <w:rPr>
                <w:rFonts w:eastAsia="PMingLiU"/>
                <w:lang w:eastAsia="en-US"/>
              </w:rPr>
            </w:pPr>
            <w:r w:rsidRPr="0036258B">
              <w:rPr>
                <w:rFonts w:eastAsia="PMingLiU"/>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27FDF6C"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EAB28C6"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747F530"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1E963AA9" w14:textId="77777777" w:rsidR="00BE65B3" w:rsidRPr="0036258B" w:rsidRDefault="00BE65B3" w:rsidP="00AD052D">
            <w:pPr>
              <w:pStyle w:val="TAC"/>
              <w:rPr>
                <w:rFonts w:eastAsia="PMingLiU"/>
                <w:lang w:eastAsia="en-US"/>
              </w:rPr>
            </w:pPr>
          </w:p>
        </w:tc>
      </w:tr>
      <w:tr w:rsidR="00154BA8" w:rsidRPr="0036258B" w14:paraId="213263C8"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0F565AE" w14:textId="77777777" w:rsidR="00154BA8" w:rsidRPr="0036258B" w:rsidRDefault="00154BA8" w:rsidP="004156F3">
            <w:pPr>
              <w:pStyle w:val="TAL"/>
              <w:rPr>
                <w:lang w:eastAsia="en-US"/>
              </w:rPr>
            </w:pPr>
            <w:r w:rsidRPr="0036258B">
              <w:rPr>
                <w:lang w:eastAsia="en-US"/>
              </w:rPr>
              <w:t>CA_2A-2A-4A-71A</w:t>
            </w:r>
          </w:p>
        </w:tc>
        <w:tc>
          <w:tcPr>
            <w:tcW w:w="0" w:type="auto"/>
            <w:tcBorders>
              <w:top w:val="single" w:sz="4" w:space="0" w:color="auto"/>
              <w:left w:val="single" w:sz="4" w:space="0" w:color="auto"/>
              <w:bottom w:val="single" w:sz="4" w:space="0" w:color="auto"/>
              <w:right w:val="single" w:sz="4" w:space="0" w:color="auto"/>
            </w:tcBorders>
          </w:tcPr>
          <w:p w14:paraId="714AB247" w14:textId="77777777" w:rsidR="00154BA8" w:rsidRPr="0036258B" w:rsidRDefault="00154BA8" w:rsidP="004156F3">
            <w:pPr>
              <w:pStyle w:val="TAC"/>
              <w:rPr>
                <w:lang w:eastAsia="en-US"/>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9A6477A"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10EC8F"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50109A"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99B7F1" w14:textId="77777777" w:rsidR="00154BA8" w:rsidRPr="0036258B" w:rsidRDefault="00154BA8" w:rsidP="004156F3">
            <w:pPr>
              <w:pStyle w:val="TAC"/>
              <w:rPr>
                <w:lang w:eastAsia="en-US"/>
              </w:rPr>
            </w:pPr>
          </w:p>
        </w:tc>
      </w:tr>
      <w:tr w:rsidR="00BE65B3" w:rsidRPr="0036258B" w14:paraId="30BC03CF"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52AB138" w14:textId="77777777" w:rsidR="00BE65B3" w:rsidRPr="0036258B" w:rsidRDefault="00BE65B3" w:rsidP="00AD052D">
            <w:pPr>
              <w:pStyle w:val="TAL"/>
              <w:rPr>
                <w:rFonts w:eastAsia="PMingLiU"/>
                <w:lang w:eastAsia="en-US"/>
              </w:rPr>
            </w:pPr>
            <w:r w:rsidRPr="0036258B">
              <w:rPr>
                <w:rFonts w:eastAsia="PMingLiU"/>
                <w:lang w:eastAsia="en-US"/>
              </w:rPr>
              <w:t>CA_2A-2A-5A-12A</w:t>
            </w:r>
          </w:p>
        </w:tc>
        <w:tc>
          <w:tcPr>
            <w:tcW w:w="0" w:type="auto"/>
            <w:tcBorders>
              <w:top w:val="single" w:sz="4" w:space="0" w:color="auto"/>
              <w:left w:val="single" w:sz="4" w:space="0" w:color="auto"/>
              <w:bottom w:val="single" w:sz="4" w:space="0" w:color="auto"/>
              <w:right w:val="single" w:sz="4" w:space="0" w:color="auto"/>
            </w:tcBorders>
          </w:tcPr>
          <w:p w14:paraId="71DD88B5" w14:textId="77777777" w:rsidR="00BE65B3" w:rsidRPr="0036258B" w:rsidRDefault="00BE65B3" w:rsidP="00AD052D">
            <w:pPr>
              <w:pStyle w:val="TAC"/>
              <w:rPr>
                <w:rFonts w:eastAsia="PMingLiU"/>
                <w:lang w:eastAsia="en-US"/>
              </w:rPr>
            </w:pPr>
            <w:r w:rsidRPr="0036258B">
              <w:rPr>
                <w:rFonts w:eastAsia="PMingLiU"/>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AD28003"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5885E175"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32734B3"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321D7FC9" w14:textId="77777777" w:rsidR="00BE65B3" w:rsidRPr="0036258B" w:rsidRDefault="00BE65B3" w:rsidP="00AD052D">
            <w:pPr>
              <w:pStyle w:val="TAC"/>
              <w:rPr>
                <w:rFonts w:eastAsia="PMingLiU"/>
                <w:lang w:eastAsia="en-US"/>
              </w:rPr>
            </w:pPr>
          </w:p>
        </w:tc>
      </w:tr>
      <w:tr w:rsidR="00BE65B3" w:rsidRPr="0036258B" w14:paraId="714F8622"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EAE21C" w14:textId="77777777" w:rsidR="00BE65B3" w:rsidRPr="0036258B" w:rsidRDefault="00BE65B3" w:rsidP="00AD052D">
            <w:pPr>
              <w:pStyle w:val="TAL"/>
              <w:rPr>
                <w:rFonts w:eastAsia="PMingLiU"/>
                <w:lang w:eastAsia="en-US"/>
              </w:rPr>
            </w:pPr>
            <w:r w:rsidRPr="0036258B">
              <w:rPr>
                <w:rFonts w:eastAsia="PMingLiU"/>
                <w:lang w:eastAsia="en-US"/>
              </w:rPr>
              <w:t>CA_2A-2A-5A-</w:t>
            </w:r>
            <w:r w:rsidRPr="0036258B">
              <w:rPr>
                <w:rFonts w:eastAsia="PMingLiU"/>
                <w:lang w:eastAsia="zh-TW"/>
              </w:rPr>
              <w:t>30</w:t>
            </w:r>
            <w:r w:rsidRPr="0036258B">
              <w:rPr>
                <w:rFonts w:eastAsia="PMingLiU"/>
                <w:lang w:eastAsia="en-US"/>
              </w:rPr>
              <w:t>A</w:t>
            </w:r>
          </w:p>
        </w:tc>
        <w:tc>
          <w:tcPr>
            <w:tcW w:w="0" w:type="auto"/>
            <w:tcBorders>
              <w:top w:val="single" w:sz="4" w:space="0" w:color="auto"/>
              <w:left w:val="single" w:sz="4" w:space="0" w:color="auto"/>
              <w:bottom w:val="single" w:sz="4" w:space="0" w:color="auto"/>
              <w:right w:val="single" w:sz="4" w:space="0" w:color="auto"/>
            </w:tcBorders>
          </w:tcPr>
          <w:p w14:paraId="48F111B5" w14:textId="77777777" w:rsidR="00BE65B3" w:rsidRPr="0036258B" w:rsidRDefault="00BE65B3" w:rsidP="00AD052D">
            <w:pPr>
              <w:pStyle w:val="TAC"/>
              <w:rPr>
                <w:rFonts w:eastAsia="PMingLiU"/>
                <w:lang w:eastAsia="zh-TW"/>
              </w:rPr>
            </w:pPr>
            <w:r w:rsidRPr="0036258B">
              <w:rPr>
                <w:rFonts w:eastAsia="PMingLiU"/>
                <w:lang w:eastAsia="en-US"/>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634115CF"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52EE83DC"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3456AB6"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391B8F26" w14:textId="77777777" w:rsidR="00BE65B3" w:rsidRPr="0036258B" w:rsidRDefault="00BE65B3" w:rsidP="00AD052D">
            <w:pPr>
              <w:pStyle w:val="TAC"/>
              <w:rPr>
                <w:rFonts w:eastAsia="PMingLiU"/>
                <w:lang w:eastAsia="en-US"/>
              </w:rPr>
            </w:pPr>
          </w:p>
        </w:tc>
      </w:tr>
      <w:tr w:rsidR="007C625A" w:rsidRPr="0036258B" w14:paraId="4FF68E23"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2D9C4AF" w14:textId="77777777" w:rsidR="007C625A" w:rsidRPr="0036258B" w:rsidRDefault="007C625A" w:rsidP="007C625A">
            <w:pPr>
              <w:pStyle w:val="TOC6"/>
              <w:keepNext/>
              <w:widowControl/>
              <w:tabs>
                <w:tab w:val="clear" w:pos="9639"/>
              </w:tabs>
              <w:ind w:left="0" w:right="0" w:firstLine="0"/>
              <w:rPr>
                <w:rFonts w:ascii="Arial" w:eastAsia="PMingLiU" w:hAnsi="Arial" w:cs="Arial"/>
                <w:noProof w:val="0"/>
                <w:sz w:val="18"/>
                <w:szCs w:val="18"/>
              </w:rPr>
            </w:pPr>
            <w:r w:rsidRPr="0036258B">
              <w:rPr>
                <w:rFonts w:ascii="Arial" w:eastAsia="PMingLiU" w:hAnsi="Arial" w:cs="Arial"/>
                <w:noProof w:val="0"/>
                <w:sz w:val="18"/>
                <w:szCs w:val="18"/>
              </w:rPr>
              <w:t>CA_2A-2A-7A-</w:t>
            </w:r>
            <w:r w:rsidRPr="0036258B">
              <w:rPr>
                <w:rFonts w:ascii="Arial" w:eastAsia="PMingLiU" w:hAnsi="Arial" w:cs="Arial"/>
                <w:noProof w:val="0"/>
                <w:sz w:val="18"/>
                <w:szCs w:val="18"/>
                <w:lang w:eastAsia="zh-TW"/>
              </w:rPr>
              <w:t>66</w:t>
            </w:r>
            <w:r w:rsidRPr="0036258B">
              <w:rPr>
                <w:rFonts w:ascii="Arial" w:eastAsia="PMingLiU" w:hAnsi="Arial" w:cs="Arial"/>
                <w:noProof w:val="0"/>
                <w:sz w:val="18"/>
                <w:szCs w:val="18"/>
              </w:rPr>
              <w:t>A</w:t>
            </w:r>
          </w:p>
        </w:tc>
        <w:tc>
          <w:tcPr>
            <w:tcW w:w="0" w:type="auto"/>
            <w:tcBorders>
              <w:top w:val="single" w:sz="4" w:space="0" w:color="auto"/>
              <w:left w:val="single" w:sz="4" w:space="0" w:color="auto"/>
              <w:bottom w:val="single" w:sz="4" w:space="0" w:color="auto"/>
              <w:right w:val="single" w:sz="4" w:space="0" w:color="auto"/>
            </w:tcBorders>
          </w:tcPr>
          <w:p w14:paraId="475B2AA4" w14:textId="77777777" w:rsidR="007C625A" w:rsidRPr="0036258B" w:rsidRDefault="007C625A" w:rsidP="00AD052D">
            <w:pPr>
              <w:keepNext/>
              <w:keepLines/>
              <w:spacing w:after="0"/>
              <w:jc w:val="center"/>
              <w:rPr>
                <w:rFonts w:ascii="Arial" w:eastAsia="PMingLiU" w:hAnsi="Arial" w:cs="Arial"/>
                <w:sz w:val="18"/>
                <w:szCs w:val="18"/>
              </w:rPr>
            </w:pPr>
            <w:r w:rsidRPr="0036258B">
              <w:rPr>
                <w:rFonts w:ascii="Arial" w:eastAsia="PMingLiU" w:hAnsi="Arial" w:cs="Arial"/>
                <w:sz w:val="18"/>
                <w:szCs w:val="18"/>
              </w:rPr>
              <w:t>Rel-1</w:t>
            </w:r>
            <w:r w:rsidRPr="0036258B">
              <w:rPr>
                <w:rFonts w:ascii="Arial" w:eastAsia="PMingLiU"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0F7FB0D8" w14:textId="77777777" w:rsidR="007C625A" w:rsidRPr="0036258B" w:rsidRDefault="007C625A"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0B00B16" w14:textId="77777777" w:rsidR="007C625A" w:rsidRPr="0036258B" w:rsidRDefault="007C625A"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CA622CE" w14:textId="77777777" w:rsidR="007C625A" w:rsidRPr="0036258B" w:rsidRDefault="007C625A"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C92348B" w14:textId="77777777" w:rsidR="007C625A" w:rsidRPr="0036258B" w:rsidRDefault="007C625A" w:rsidP="00AD052D">
            <w:pPr>
              <w:pStyle w:val="TAC"/>
              <w:rPr>
                <w:rFonts w:eastAsia="PMingLiU" w:cs="Arial"/>
                <w:szCs w:val="18"/>
                <w:lang w:eastAsia="en-US"/>
              </w:rPr>
            </w:pPr>
          </w:p>
        </w:tc>
      </w:tr>
      <w:tr w:rsidR="00BE65B3" w:rsidRPr="0036258B" w14:paraId="742B4ECE"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0B7C628" w14:textId="77777777" w:rsidR="00BE65B3" w:rsidRPr="0036258B" w:rsidRDefault="00BE65B3" w:rsidP="007C625A">
            <w:pPr>
              <w:pStyle w:val="TOC6"/>
              <w:keepNext/>
              <w:widowControl/>
              <w:tabs>
                <w:tab w:val="clear" w:pos="9639"/>
              </w:tabs>
              <w:ind w:left="0" w:right="0" w:firstLine="0"/>
              <w:rPr>
                <w:rFonts w:ascii="Arial" w:eastAsia="PMingLiU" w:hAnsi="Arial" w:cs="Arial"/>
                <w:noProof w:val="0"/>
                <w:sz w:val="18"/>
                <w:szCs w:val="18"/>
              </w:rPr>
            </w:pPr>
            <w:r w:rsidRPr="0036258B">
              <w:rPr>
                <w:rFonts w:ascii="Arial" w:eastAsia="PMingLiU" w:hAnsi="Arial" w:cs="Arial"/>
                <w:noProof w:val="0"/>
                <w:sz w:val="18"/>
                <w:szCs w:val="18"/>
              </w:rPr>
              <w:t>CA_2A-2A-</w:t>
            </w:r>
            <w:r w:rsidRPr="0036258B">
              <w:rPr>
                <w:rFonts w:ascii="Arial" w:eastAsia="PMingLiU" w:hAnsi="Arial" w:cs="Arial"/>
                <w:noProof w:val="0"/>
                <w:sz w:val="18"/>
                <w:szCs w:val="18"/>
                <w:lang w:eastAsia="zh-TW"/>
              </w:rPr>
              <w:t>12</w:t>
            </w:r>
            <w:r w:rsidRPr="0036258B">
              <w:rPr>
                <w:rFonts w:ascii="Arial" w:eastAsia="PMingLiU" w:hAnsi="Arial" w:cs="Arial"/>
                <w:noProof w:val="0"/>
                <w:sz w:val="18"/>
                <w:szCs w:val="18"/>
              </w:rPr>
              <w:t>A-</w:t>
            </w:r>
            <w:r w:rsidRPr="0036258B">
              <w:rPr>
                <w:rFonts w:ascii="Arial" w:eastAsia="PMingLiU" w:hAnsi="Arial" w:cs="Arial"/>
                <w:noProof w:val="0"/>
                <w:sz w:val="18"/>
                <w:szCs w:val="18"/>
                <w:lang w:eastAsia="zh-TW"/>
              </w:rPr>
              <w:t>30</w:t>
            </w:r>
            <w:r w:rsidRPr="0036258B">
              <w:rPr>
                <w:rFonts w:ascii="Arial" w:eastAsia="PMingLiU" w:hAnsi="Arial" w:cs="Arial"/>
                <w:noProof w:val="0"/>
                <w:sz w:val="18"/>
                <w:szCs w:val="18"/>
              </w:rPr>
              <w:t>A</w:t>
            </w:r>
          </w:p>
        </w:tc>
        <w:tc>
          <w:tcPr>
            <w:tcW w:w="0" w:type="auto"/>
            <w:tcBorders>
              <w:top w:val="single" w:sz="4" w:space="0" w:color="auto"/>
              <w:left w:val="single" w:sz="4" w:space="0" w:color="auto"/>
              <w:bottom w:val="single" w:sz="4" w:space="0" w:color="auto"/>
              <w:right w:val="single" w:sz="4" w:space="0" w:color="auto"/>
            </w:tcBorders>
          </w:tcPr>
          <w:p w14:paraId="6539C685" w14:textId="77777777" w:rsidR="00BE65B3" w:rsidRPr="0036258B" w:rsidRDefault="00BE65B3" w:rsidP="00AD052D">
            <w:pPr>
              <w:keepNext/>
              <w:keepLines/>
              <w:spacing w:after="0"/>
              <w:jc w:val="center"/>
              <w:rPr>
                <w:rFonts w:ascii="Arial" w:eastAsia="PMingLiU" w:hAnsi="Arial" w:cs="Arial"/>
                <w:sz w:val="18"/>
                <w:szCs w:val="18"/>
                <w:lang w:eastAsia="zh-TW"/>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7481BBEC" w14:textId="77777777" w:rsidR="00BE65B3" w:rsidRPr="0036258B" w:rsidRDefault="00BE65B3"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013443F" w14:textId="77777777" w:rsidR="00BE65B3" w:rsidRPr="0036258B" w:rsidRDefault="00BE65B3"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E2DF3EF" w14:textId="77777777" w:rsidR="00BE65B3" w:rsidRPr="0036258B" w:rsidRDefault="00BE65B3"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3F409DD" w14:textId="77777777" w:rsidR="00BE65B3" w:rsidRPr="0036258B" w:rsidRDefault="00BE65B3" w:rsidP="00AD052D">
            <w:pPr>
              <w:pStyle w:val="TAC"/>
              <w:rPr>
                <w:rFonts w:eastAsia="PMingLiU" w:cs="Arial"/>
                <w:szCs w:val="18"/>
                <w:lang w:eastAsia="en-US"/>
              </w:rPr>
            </w:pPr>
          </w:p>
        </w:tc>
      </w:tr>
      <w:tr w:rsidR="007C625A" w:rsidRPr="0036258B" w14:paraId="5F477DF1"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C7B27DA" w14:textId="77777777" w:rsidR="007C625A" w:rsidRPr="0036258B" w:rsidRDefault="007C625A" w:rsidP="004156F3">
            <w:pPr>
              <w:pStyle w:val="TAL"/>
              <w:rPr>
                <w:rFonts w:eastAsia="PMingLiU" w:cs="Arial"/>
                <w:szCs w:val="18"/>
                <w:lang w:eastAsia="en-US"/>
              </w:rPr>
            </w:pPr>
            <w:r w:rsidRPr="0036258B">
              <w:rPr>
                <w:rFonts w:eastAsia="PMingLiU" w:cs="Arial"/>
                <w:szCs w:val="18"/>
                <w:lang w:eastAsia="en-US"/>
              </w:rPr>
              <w:t>CA_2A-2A-14A-30A</w:t>
            </w:r>
          </w:p>
        </w:tc>
        <w:tc>
          <w:tcPr>
            <w:tcW w:w="0" w:type="auto"/>
            <w:tcBorders>
              <w:top w:val="single" w:sz="4" w:space="0" w:color="auto"/>
              <w:left w:val="single" w:sz="4" w:space="0" w:color="auto"/>
              <w:bottom w:val="single" w:sz="4" w:space="0" w:color="auto"/>
              <w:right w:val="single" w:sz="4" w:space="0" w:color="auto"/>
            </w:tcBorders>
          </w:tcPr>
          <w:p w14:paraId="5BB4A924" w14:textId="77777777" w:rsidR="007C625A" w:rsidRPr="0036258B" w:rsidRDefault="007C625A" w:rsidP="004156F3">
            <w:pPr>
              <w:pStyle w:val="TAC"/>
              <w:rPr>
                <w:rFonts w:eastAsia="PMingLiU" w:cs="Arial"/>
                <w:szCs w:val="18"/>
                <w:lang w:eastAsia="en-US"/>
              </w:rPr>
            </w:pPr>
            <w:r w:rsidRPr="0036258B">
              <w:rPr>
                <w:rFonts w:eastAsia="PMingLiU" w:cs="Arial"/>
                <w:szCs w:val="18"/>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3CC9A6D7" w14:textId="77777777" w:rsidR="007C625A" w:rsidRPr="0036258B" w:rsidRDefault="007C625A"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125B00" w14:textId="77777777" w:rsidR="007C625A" w:rsidRPr="0036258B" w:rsidRDefault="007C625A"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E39E120" w14:textId="77777777" w:rsidR="007C625A" w:rsidRPr="0036258B" w:rsidRDefault="007C625A"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7E3F19" w14:textId="77777777" w:rsidR="007C625A" w:rsidRPr="0036258B" w:rsidRDefault="007C625A" w:rsidP="004156F3">
            <w:pPr>
              <w:pStyle w:val="TAC"/>
              <w:rPr>
                <w:lang w:eastAsia="en-US"/>
              </w:rPr>
            </w:pPr>
          </w:p>
        </w:tc>
      </w:tr>
      <w:tr w:rsidR="007C625A" w:rsidRPr="0036258B" w14:paraId="66B5488F"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4B77AEA" w14:textId="77777777" w:rsidR="007C625A" w:rsidRPr="0036258B" w:rsidRDefault="007C625A" w:rsidP="004156F3">
            <w:pPr>
              <w:pStyle w:val="TAL"/>
              <w:rPr>
                <w:rFonts w:eastAsia="PMingLiU" w:cs="Arial"/>
                <w:szCs w:val="18"/>
                <w:lang w:eastAsia="en-US"/>
              </w:rPr>
            </w:pPr>
            <w:r w:rsidRPr="0036258B">
              <w:rPr>
                <w:rFonts w:eastAsia="PMingLiU" w:cs="Arial"/>
                <w:szCs w:val="18"/>
                <w:lang w:eastAsia="en-US"/>
              </w:rPr>
              <w:t>CA_2A-2A-14A-66A</w:t>
            </w:r>
          </w:p>
        </w:tc>
        <w:tc>
          <w:tcPr>
            <w:tcW w:w="0" w:type="auto"/>
            <w:tcBorders>
              <w:top w:val="single" w:sz="4" w:space="0" w:color="auto"/>
              <w:left w:val="single" w:sz="4" w:space="0" w:color="auto"/>
              <w:bottom w:val="single" w:sz="4" w:space="0" w:color="auto"/>
              <w:right w:val="single" w:sz="4" w:space="0" w:color="auto"/>
            </w:tcBorders>
          </w:tcPr>
          <w:p w14:paraId="1DF34039" w14:textId="77777777" w:rsidR="007C625A" w:rsidRPr="0036258B" w:rsidRDefault="007C625A" w:rsidP="004156F3">
            <w:pPr>
              <w:pStyle w:val="TAC"/>
              <w:rPr>
                <w:rFonts w:eastAsia="PMingLiU" w:cs="Arial"/>
                <w:szCs w:val="18"/>
                <w:lang w:eastAsia="en-US"/>
              </w:rPr>
            </w:pPr>
            <w:r w:rsidRPr="0036258B">
              <w:rPr>
                <w:rFonts w:eastAsia="PMingLiU" w:cs="Arial"/>
                <w:szCs w:val="18"/>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17F37CB0" w14:textId="77777777" w:rsidR="007C625A" w:rsidRPr="0036258B" w:rsidRDefault="007C625A"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032554" w14:textId="77777777" w:rsidR="007C625A" w:rsidRPr="0036258B" w:rsidRDefault="007C625A"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ABC0CF6" w14:textId="77777777" w:rsidR="007C625A" w:rsidRPr="0036258B" w:rsidRDefault="007C625A"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B4A2689" w14:textId="77777777" w:rsidR="007C625A" w:rsidRPr="0036258B" w:rsidRDefault="007C625A" w:rsidP="004156F3">
            <w:pPr>
              <w:pStyle w:val="TAC"/>
              <w:rPr>
                <w:lang w:eastAsia="en-US"/>
              </w:rPr>
            </w:pPr>
          </w:p>
        </w:tc>
      </w:tr>
      <w:tr w:rsidR="00906A56" w:rsidRPr="0036258B" w14:paraId="1DE22899"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3AD7A47" w14:textId="77777777" w:rsidR="00906A56" w:rsidRPr="0036258B" w:rsidRDefault="00906A56" w:rsidP="004156F3">
            <w:pPr>
              <w:pStyle w:val="TAL"/>
              <w:rPr>
                <w:rFonts w:eastAsia="PMingLiU" w:cs="Arial"/>
                <w:szCs w:val="18"/>
                <w:lang w:eastAsia="en-US"/>
              </w:rPr>
            </w:pPr>
            <w:r w:rsidRPr="0036258B">
              <w:rPr>
                <w:rFonts w:eastAsia="PMingLiU" w:cs="Arial"/>
                <w:szCs w:val="18"/>
                <w:lang w:eastAsia="en-US"/>
              </w:rPr>
              <w:t>CA_2A-2A-</w:t>
            </w:r>
            <w:r w:rsidRPr="0036258B">
              <w:rPr>
                <w:rFonts w:eastAsia="PMingLiU" w:cs="Arial"/>
                <w:szCs w:val="18"/>
                <w:lang w:eastAsia="zh-TW"/>
              </w:rPr>
              <w:t>14</w:t>
            </w:r>
            <w:r w:rsidRPr="0036258B">
              <w:rPr>
                <w:rFonts w:eastAsia="PMingLiU" w:cs="Arial"/>
                <w:szCs w:val="18"/>
                <w:lang w:eastAsia="en-US"/>
              </w:rPr>
              <w:t>A-</w:t>
            </w:r>
            <w:r w:rsidRPr="0036258B">
              <w:rPr>
                <w:rFonts w:eastAsia="PMingLiU" w:cs="Arial"/>
                <w:szCs w:val="18"/>
                <w:lang w:eastAsia="zh-TW"/>
              </w:rPr>
              <w:t>66</w:t>
            </w:r>
            <w:r w:rsidRPr="0036258B">
              <w:rPr>
                <w:rFonts w:eastAsia="PMingLiU" w:cs="Arial"/>
                <w:szCs w:val="18"/>
                <w:lang w:eastAsia="en-US"/>
              </w:rPr>
              <w:t>A-66A</w:t>
            </w:r>
          </w:p>
        </w:tc>
        <w:tc>
          <w:tcPr>
            <w:tcW w:w="0" w:type="auto"/>
            <w:tcBorders>
              <w:top w:val="single" w:sz="4" w:space="0" w:color="auto"/>
              <w:left w:val="single" w:sz="4" w:space="0" w:color="auto"/>
              <w:bottom w:val="single" w:sz="4" w:space="0" w:color="auto"/>
              <w:right w:val="single" w:sz="4" w:space="0" w:color="auto"/>
            </w:tcBorders>
          </w:tcPr>
          <w:p w14:paraId="4138D7F3" w14:textId="77777777" w:rsidR="00906A56" w:rsidRPr="0036258B" w:rsidRDefault="00906A56" w:rsidP="004156F3">
            <w:pPr>
              <w:pStyle w:val="TAC"/>
              <w:rPr>
                <w:rFonts w:eastAsia="PMingLiU" w:cs="Arial"/>
                <w:szCs w:val="18"/>
                <w:lang w:eastAsia="en-US"/>
              </w:rPr>
            </w:pPr>
            <w:r w:rsidRPr="0036258B">
              <w:rPr>
                <w:rFonts w:eastAsia="PMingLiU" w:cs="Arial"/>
                <w:szCs w:val="18"/>
                <w:lang w:eastAsia="en-US"/>
              </w:rPr>
              <w:t>Rel-1</w:t>
            </w:r>
            <w:r w:rsidRPr="0036258B">
              <w:rPr>
                <w:rFonts w:eastAsia="PMingLiU" w:cs="Arial"/>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3CC15D2B" w14:textId="77777777" w:rsidR="00906A56" w:rsidRPr="0036258B" w:rsidRDefault="00906A56"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12016EE" w14:textId="77777777" w:rsidR="00906A56" w:rsidRPr="0036258B" w:rsidRDefault="00906A56"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1CA046" w14:textId="77777777" w:rsidR="00906A56" w:rsidRPr="0036258B" w:rsidRDefault="00906A56"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3D61EB" w14:textId="77777777" w:rsidR="00906A56" w:rsidRPr="0036258B" w:rsidRDefault="00906A56" w:rsidP="004156F3">
            <w:pPr>
              <w:pStyle w:val="TAC"/>
              <w:rPr>
                <w:lang w:eastAsia="en-US"/>
              </w:rPr>
            </w:pPr>
          </w:p>
        </w:tc>
      </w:tr>
      <w:tr w:rsidR="00224828" w:rsidRPr="0036258B" w14:paraId="33E62A70"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83C4037" w14:textId="77777777" w:rsidR="00224828" w:rsidRPr="0036258B" w:rsidRDefault="00224828" w:rsidP="004156F3">
            <w:pPr>
              <w:pStyle w:val="TAL"/>
              <w:rPr>
                <w:lang w:eastAsia="en-US"/>
              </w:rPr>
            </w:pPr>
            <w:r w:rsidRPr="0036258B">
              <w:rPr>
                <w:rFonts w:eastAsia="PMingLiU" w:cs="Arial"/>
                <w:szCs w:val="18"/>
                <w:lang w:eastAsia="en-US"/>
              </w:rPr>
              <w:t>CA_2A-2A-</w:t>
            </w:r>
            <w:r w:rsidRPr="0036258B">
              <w:rPr>
                <w:rFonts w:eastAsia="PMingLiU" w:cs="Arial"/>
                <w:szCs w:val="18"/>
                <w:lang w:eastAsia="zh-TW"/>
              </w:rPr>
              <w:t>29</w:t>
            </w:r>
            <w:r w:rsidRPr="0036258B">
              <w:rPr>
                <w:rFonts w:eastAsia="PMingLiU" w:cs="Arial"/>
                <w:szCs w:val="18"/>
                <w:lang w:eastAsia="en-US"/>
              </w:rPr>
              <w:t>A-</w:t>
            </w:r>
            <w:r w:rsidRPr="0036258B">
              <w:rPr>
                <w:rFonts w:eastAsia="PMingLiU" w:cs="Arial"/>
                <w:szCs w:val="18"/>
                <w:lang w:eastAsia="zh-TW"/>
              </w:rPr>
              <w:t>30</w:t>
            </w:r>
            <w:r w:rsidRPr="0036258B">
              <w:rPr>
                <w:rFonts w:eastAsia="PMingLiU" w:cs="Arial"/>
                <w:szCs w:val="18"/>
                <w:lang w:eastAsia="en-US"/>
              </w:rPr>
              <w:t>A</w:t>
            </w:r>
          </w:p>
        </w:tc>
        <w:tc>
          <w:tcPr>
            <w:tcW w:w="0" w:type="auto"/>
            <w:tcBorders>
              <w:top w:val="single" w:sz="4" w:space="0" w:color="auto"/>
              <w:left w:val="single" w:sz="4" w:space="0" w:color="auto"/>
              <w:bottom w:val="single" w:sz="4" w:space="0" w:color="auto"/>
              <w:right w:val="single" w:sz="4" w:space="0" w:color="auto"/>
            </w:tcBorders>
          </w:tcPr>
          <w:p w14:paraId="0A782E2A" w14:textId="77777777" w:rsidR="00224828" w:rsidRPr="0036258B" w:rsidRDefault="00224828" w:rsidP="004156F3">
            <w:pPr>
              <w:pStyle w:val="TAC"/>
              <w:rPr>
                <w:kern w:val="2"/>
                <w:lang w:eastAsia="zh-TW"/>
              </w:rPr>
            </w:pPr>
            <w:r w:rsidRPr="0036258B">
              <w:rPr>
                <w:rFonts w:eastAsia="PMingLiU" w:cs="Arial"/>
                <w:szCs w:val="18"/>
                <w:lang w:eastAsia="en-US"/>
              </w:rPr>
              <w:t>Rel-1</w:t>
            </w:r>
            <w:r w:rsidRPr="0036258B">
              <w:rPr>
                <w:rFonts w:eastAsia="PMingLiU" w:cs="Arial"/>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3F8FACDE" w14:textId="77777777" w:rsidR="00224828" w:rsidRPr="0036258B" w:rsidRDefault="0022482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5E78F8D" w14:textId="77777777" w:rsidR="00224828" w:rsidRPr="0036258B" w:rsidRDefault="0022482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7AD1F7" w14:textId="77777777" w:rsidR="00224828" w:rsidRPr="0036258B" w:rsidRDefault="0022482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D5BDFB" w14:textId="77777777" w:rsidR="00224828" w:rsidRPr="0036258B" w:rsidRDefault="00224828" w:rsidP="004156F3">
            <w:pPr>
              <w:pStyle w:val="TAC"/>
              <w:rPr>
                <w:lang w:eastAsia="en-US"/>
              </w:rPr>
            </w:pPr>
          </w:p>
        </w:tc>
      </w:tr>
      <w:tr w:rsidR="00154BA8" w:rsidRPr="0036258B" w14:paraId="5A358C36"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FF6E5E1" w14:textId="77777777" w:rsidR="00154BA8" w:rsidRPr="0036258B" w:rsidRDefault="00154BA8" w:rsidP="007C625A">
            <w:pPr>
              <w:pStyle w:val="TAL"/>
              <w:rPr>
                <w:lang w:eastAsia="en-US"/>
              </w:rPr>
            </w:pPr>
            <w:r w:rsidRPr="0036258B">
              <w:rPr>
                <w:lang w:eastAsia="en-US"/>
              </w:rPr>
              <w:t>CA_2A-2A-66A-71A</w:t>
            </w:r>
          </w:p>
        </w:tc>
        <w:tc>
          <w:tcPr>
            <w:tcW w:w="0" w:type="auto"/>
            <w:tcBorders>
              <w:top w:val="single" w:sz="4" w:space="0" w:color="auto"/>
              <w:left w:val="single" w:sz="4" w:space="0" w:color="auto"/>
              <w:bottom w:val="single" w:sz="4" w:space="0" w:color="auto"/>
              <w:right w:val="single" w:sz="4" w:space="0" w:color="auto"/>
            </w:tcBorders>
          </w:tcPr>
          <w:p w14:paraId="5DDD9E63" w14:textId="77777777" w:rsidR="00154BA8" w:rsidRPr="0036258B" w:rsidRDefault="00154BA8" w:rsidP="004156F3">
            <w:pPr>
              <w:pStyle w:val="TAC"/>
              <w:rPr>
                <w:lang w:eastAsia="en-US"/>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1A1217E8"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2BCDE3"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286568F"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6B35E4C" w14:textId="77777777" w:rsidR="00154BA8" w:rsidRPr="0036258B" w:rsidRDefault="00154BA8" w:rsidP="004156F3">
            <w:pPr>
              <w:pStyle w:val="TAC"/>
              <w:rPr>
                <w:lang w:eastAsia="en-US"/>
              </w:rPr>
            </w:pPr>
          </w:p>
        </w:tc>
      </w:tr>
      <w:tr w:rsidR="00906A56" w:rsidRPr="0036258B" w14:paraId="56408C35"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350D519" w14:textId="77777777" w:rsidR="00641147" w:rsidRPr="0036258B" w:rsidRDefault="00641147" w:rsidP="00FB655F">
            <w:pPr>
              <w:pStyle w:val="TAL"/>
              <w:rPr>
                <w:lang w:eastAsia="en-US"/>
              </w:rPr>
            </w:pPr>
            <w:r w:rsidRPr="0036258B">
              <w:rPr>
                <w:lang w:eastAsia="en-US"/>
              </w:rPr>
              <w:t>CA_2A-4A-4A-5A</w:t>
            </w:r>
          </w:p>
        </w:tc>
        <w:tc>
          <w:tcPr>
            <w:tcW w:w="0" w:type="auto"/>
            <w:tcBorders>
              <w:top w:val="single" w:sz="4" w:space="0" w:color="auto"/>
              <w:left w:val="single" w:sz="4" w:space="0" w:color="auto"/>
              <w:bottom w:val="single" w:sz="4" w:space="0" w:color="auto"/>
              <w:right w:val="single" w:sz="4" w:space="0" w:color="auto"/>
            </w:tcBorders>
          </w:tcPr>
          <w:p w14:paraId="5F0C05FC"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6B4E6F95"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1B9B91"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2BEE02"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9567E86" w14:textId="77777777" w:rsidR="00641147" w:rsidRPr="0036258B" w:rsidRDefault="00641147" w:rsidP="00FB655F">
            <w:pPr>
              <w:pStyle w:val="TAC"/>
              <w:rPr>
                <w:lang w:eastAsia="en-US"/>
              </w:rPr>
            </w:pPr>
          </w:p>
        </w:tc>
      </w:tr>
      <w:tr w:rsidR="00BE65B3" w:rsidRPr="0036258B" w14:paraId="35829EB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54FA992" w14:textId="77777777" w:rsidR="00BE65B3" w:rsidRPr="0036258B" w:rsidRDefault="00BE65B3" w:rsidP="00AE1089">
            <w:pPr>
              <w:pStyle w:val="TAL"/>
              <w:rPr>
                <w:lang w:eastAsia="en-US"/>
              </w:rPr>
            </w:pPr>
            <w:r w:rsidRPr="0036258B">
              <w:rPr>
                <w:lang w:eastAsia="en-US"/>
              </w:rPr>
              <w:t>CA_2A-4A-5A</w:t>
            </w:r>
          </w:p>
        </w:tc>
        <w:tc>
          <w:tcPr>
            <w:tcW w:w="0" w:type="auto"/>
            <w:tcBorders>
              <w:top w:val="single" w:sz="4" w:space="0" w:color="auto"/>
              <w:left w:val="single" w:sz="4" w:space="0" w:color="auto"/>
              <w:bottom w:val="single" w:sz="4" w:space="0" w:color="auto"/>
              <w:right w:val="single" w:sz="4" w:space="0" w:color="auto"/>
            </w:tcBorders>
          </w:tcPr>
          <w:p w14:paraId="5C28F11F"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9B71D1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E495C2"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522479"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4DE623" w14:textId="77777777" w:rsidR="00BE65B3" w:rsidRPr="0036258B" w:rsidRDefault="00BE65B3" w:rsidP="00AE1089">
            <w:pPr>
              <w:pStyle w:val="TAC"/>
              <w:rPr>
                <w:lang w:eastAsia="en-US"/>
              </w:rPr>
            </w:pPr>
          </w:p>
        </w:tc>
      </w:tr>
      <w:tr w:rsidR="00BE65B3" w:rsidRPr="0036258B" w14:paraId="4A9FBC21" w14:textId="77777777" w:rsidTr="000817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F0E94D6" w14:textId="77777777" w:rsidR="00BE65B3" w:rsidRPr="0036258B" w:rsidRDefault="00BE65B3" w:rsidP="0008179B">
            <w:pPr>
              <w:pStyle w:val="TAL"/>
              <w:rPr>
                <w:lang w:eastAsia="en-US"/>
              </w:rPr>
            </w:pPr>
            <w:r w:rsidRPr="0036258B">
              <w:rPr>
                <w:lang w:eastAsia="en-US"/>
              </w:rPr>
              <w:t>CA_2A-4A-</w:t>
            </w:r>
            <w:r w:rsidRPr="0036258B">
              <w:rPr>
                <w:rFonts w:eastAsia="PMingLiU"/>
                <w:lang w:eastAsia="zh-TW"/>
              </w:rPr>
              <w:t>7</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1D70B9D9" w14:textId="77777777" w:rsidR="00BE65B3" w:rsidRPr="0036258B" w:rsidRDefault="00BE65B3" w:rsidP="0008179B">
            <w:pPr>
              <w:pStyle w:val="TAC"/>
              <w:rPr>
                <w:rFonts w:eastAsia="PMingLiU"/>
                <w:lang w:eastAsia="zh-TW"/>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08968716" w14:textId="77777777" w:rsidR="00BE65B3" w:rsidRPr="0036258B" w:rsidRDefault="00BE65B3"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C914E3" w14:textId="77777777" w:rsidR="00BE65B3" w:rsidRPr="0036258B" w:rsidRDefault="00BE65B3"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32FD49" w14:textId="77777777" w:rsidR="00BE65B3" w:rsidRPr="0036258B" w:rsidRDefault="00BE65B3"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2BDBE5" w14:textId="77777777" w:rsidR="00BE65B3" w:rsidRPr="0036258B" w:rsidRDefault="00BE65B3" w:rsidP="0008179B">
            <w:pPr>
              <w:pStyle w:val="TAC"/>
              <w:rPr>
                <w:lang w:eastAsia="en-US"/>
              </w:rPr>
            </w:pPr>
          </w:p>
        </w:tc>
      </w:tr>
      <w:tr w:rsidR="007C625A" w:rsidRPr="0036258B" w14:paraId="4BCAA947"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0112F4" w14:textId="77777777" w:rsidR="00692448" w:rsidRPr="0036258B" w:rsidRDefault="00692448" w:rsidP="00FB655F">
            <w:pPr>
              <w:pStyle w:val="TAL"/>
              <w:rPr>
                <w:lang w:eastAsia="en-US"/>
              </w:rPr>
            </w:pPr>
            <w:r w:rsidRPr="0036258B">
              <w:rPr>
                <w:lang w:eastAsia="en-US"/>
              </w:rPr>
              <w:t>CA_2A-4A-7A-7A</w:t>
            </w:r>
          </w:p>
        </w:tc>
        <w:tc>
          <w:tcPr>
            <w:tcW w:w="0" w:type="auto"/>
            <w:tcBorders>
              <w:top w:val="single" w:sz="4" w:space="0" w:color="auto"/>
              <w:left w:val="single" w:sz="4" w:space="0" w:color="auto"/>
              <w:bottom w:val="single" w:sz="4" w:space="0" w:color="auto"/>
              <w:right w:val="single" w:sz="4" w:space="0" w:color="auto"/>
            </w:tcBorders>
          </w:tcPr>
          <w:p w14:paraId="5D411A18" w14:textId="77777777" w:rsidR="00692448" w:rsidRPr="0036258B" w:rsidRDefault="008F7376" w:rsidP="00FB655F">
            <w:pPr>
              <w:pStyle w:val="TAC"/>
              <w:rPr>
                <w:lang w:eastAsia="en-US"/>
              </w:rPr>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2592E383"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2ED56F" w14:textId="77777777" w:rsidR="00692448" w:rsidRPr="0036258B" w:rsidRDefault="00692448" w:rsidP="00FB655F">
            <w:pPr>
              <w:pStyle w:val="TAC"/>
              <w:rPr>
                <w:lang w:eastAsia="en-US"/>
              </w:rPr>
            </w:pPr>
            <w:r w:rsidRPr="0036258B">
              <w:rPr>
                <w:rFonts w:cs="Arial"/>
                <w:lang w:eastAsia="en-US"/>
              </w:rPr>
              <w:t>CA_2A-4A</w:t>
            </w:r>
          </w:p>
        </w:tc>
        <w:tc>
          <w:tcPr>
            <w:tcW w:w="0" w:type="auto"/>
            <w:tcBorders>
              <w:top w:val="single" w:sz="4" w:space="0" w:color="auto"/>
              <w:left w:val="single" w:sz="4" w:space="0" w:color="auto"/>
              <w:bottom w:val="single" w:sz="4" w:space="0" w:color="auto"/>
              <w:right w:val="single" w:sz="4" w:space="0" w:color="auto"/>
            </w:tcBorders>
          </w:tcPr>
          <w:p w14:paraId="12BEC9AF" w14:textId="77777777" w:rsidR="00692448" w:rsidRPr="0036258B" w:rsidRDefault="00692448"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4C078E" w14:textId="77777777" w:rsidR="00692448" w:rsidRPr="0036258B" w:rsidRDefault="00692448" w:rsidP="00FB655F">
            <w:pPr>
              <w:pStyle w:val="TAC"/>
              <w:rPr>
                <w:lang w:eastAsia="en-US"/>
              </w:rPr>
            </w:pPr>
          </w:p>
        </w:tc>
      </w:tr>
      <w:tr w:rsidR="00BE65B3" w:rsidRPr="0036258B" w14:paraId="77B3969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8CCE8B4" w14:textId="77777777" w:rsidR="00BE65B3" w:rsidRPr="0036258B" w:rsidRDefault="00BE65B3" w:rsidP="00AE1089">
            <w:pPr>
              <w:pStyle w:val="TAL"/>
              <w:rPr>
                <w:lang w:eastAsia="en-US"/>
              </w:rPr>
            </w:pPr>
            <w:r w:rsidRPr="0036258B">
              <w:rPr>
                <w:lang w:eastAsia="en-US"/>
              </w:rPr>
              <w:t>CA_2A-4A-12A</w:t>
            </w:r>
          </w:p>
        </w:tc>
        <w:tc>
          <w:tcPr>
            <w:tcW w:w="0" w:type="auto"/>
            <w:tcBorders>
              <w:top w:val="single" w:sz="4" w:space="0" w:color="auto"/>
              <w:left w:val="single" w:sz="4" w:space="0" w:color="auto"/>
              <w:bottom w:val="single" w:sz="4" w:space="0" w:color="auto"/>
              <w:right w:val="single" w:sz="4" w:space="0" w:color="auto"/>
            </w:tcBorders>
          </w:tcPr>
          <w:p w14:paraId="2808080D"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7299936"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E79930"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ECA7D8"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EFE866" w14:textId="77777777" w:rsidR="00BE65B3" w:rsidRPr="0036258B" w:rsidRDefault="00BE65B3" w:rsidP="00AE1089">
            <w:pPr>
              <w:pStyle w:val="TAC"/>
              <w:rPr>
                <w:lang w:eastAsia="en-US"/>
              </w:rPr>
            </w:pPr>
          </w:p>
        </w:tc>
      </w:tr>
      <w:tr w:rsidR="00BE65B3" w:rsidRPr="0036258B" w14:paraId="58672E93"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FA4799E" w14:textId="77777777" w:rsidR="00BE65B3" w:rsidRPr="0036258B" w:rsidRDefault="00BE65B3" w:rsidP="00AE1089">
            <w:pPr>
              <w:pStyle w:val="TAL"/>
              <w:rPr>
                <w:lang w:eastAsia="en-US"/>
              </w:rPr>
            </w:pPr>
            <w:r w:rsidRPr="0036258B">
              <w:rPr>
                <w:lang w:eastAsia="en-US"/>
              </w:rPr>
              <w:t>CA_2A-4A-13A</w:t>
            </w:r>
          </w:p>
        </w:tc>
        <w:tc>
          <w:tcPr>
            <w:tcW w:w="0" w:type="auto"/>
            <w:tcBorders>
              <w:top w:val="single" w:sz="4" w:space="0" w:color="auto"/>
              <w:left w:val="single" w:sz="4" w:space="0" w:color="auto"/>
              <w:bottom w:val="single" w:sz="4" w:space="0" w:color="auto"/>
              <w:right w:val="single" w:sz="4" w:space="0" w:color="auto"/>
            </w:tcBorders>
          </w:tcPr>
          <w:p w14:paraId="23DA71C0"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E4A93F1"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1A3913"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0C7468"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DA7FD8" w14:textId="77777777" w:rsidR="00BE65B3" w:rsidRPr="0036258B" w:rsidRDefault="00BE65B3" w:rsidP="00AE1089">
            <w:pPr>
              <w:pStyle w:val="TAC"/>
              <w:rPr>
                <w:lang w:eastAsia="en-US"/>
              </w:rPr>
            </w:pPr>
          </w:p>
        </w:tc>
      </w:tr>
      <w:tr w:rsidR="00BE65B3" w:rsidRPr="0036258B" w14:paraId="4289C8C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72A495" w14:textId="77777777" w:rsidR="00BE65B3" w:rsidRPr="0036258B" w:rsidRDefault="00BE65B3" w:rsidP="00AE1089">
            <w:pPr>
              <w:pStyle w:val="TAL"/>
              <w:rPr>
                <w:lang w:eastAsia="en-US"/>
              </w:rPr>
            </w:pPr>
            <w:r w:rsidRPr="0036258B">
              <w:rPr>
                <w:lang w:eastAsia="en-US"/>
              </w:rPr>
              <w:t>CA_2A-4A-29A</w:t>
            </w:r>
          </w:p>
        </w:tc>
        <w:tc>
          <w:tcPr>
            <w:tcW w:w="0" w:type="auto"/>
            <w:tcBorders>
              <w:top w:val="single" w:sz="4" w:space="0" w:color="auto"/>
              <w:left w:val="single" w:sz="4" w:space="0" w:color="auto"/>
              <w:bottom w:val="single" w:sz="4" w:space="0" w:color="auto"/>
              <w:right w:val="single" w:sz="4" w:space="0" w:color="auto"/>
            </w:tcBorders>
          </w:tcPr>
          <w:p w14:paraId="0E20A02E"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4ADB318"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BC63E7"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5179FF"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C206C0" w14:textId="77777777" w:rsidR="00BE65B3" w:rsidRPr="0036258B" w:rsidRDefault="00BE65B3" w:rsidP="00AE1089">
            <w:pPr>
              <w:pStyle w:val="TAC"/>
              <w:rPr>
                <w:lang w:eastAsia="en-US"/>
              </w:rPr>
            </w:pPr>
          </w:p>
        </w:tc>
      </w:tr>
      <w:tr w:rsidR="00BE65B3" w:rsidRPr="0036258B" w14:paraId="7A8AD29A"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AE8F3CE" w14:textId="77777777" w:rsidR="00BE65B3" w:rsidRPr="0036258B" w:rsidRDefault="00BE65B3" w:rsidP="005761C5">
            <w:pPr>
              <w:pStyle w:val="TAL"/>
              <w:rPr>
                <w:kern w:val="2"/>
                <w:lang w:eastAsia="zh-TW"/>
              </w:rPr>
            </w:pPr>
            <w:r w:rsidRPr="0036258B">
              <w:rPr>
                <w:kern w:val="2"/>
                <w:lang w:eastAsia="zh-TW"/>
              </w:rPr>
              <w:t>CA_2A-4A-71A</w:t>
            </w:r>
          </w:p>
        </w:tc>
        <w:tc>
          <w:tcPr>
            <w:tcW w:w="0" w:type="auto"/>
            <w:tcBorders>
              <w:top w:val="single" w:sz="4" w:space="0" w:color="auto"/>
              <w:left w:val="single" w:sz="4" w:space="0" w:color="auto"/>
              <w:bottom w:val="single" w:sz="4" w:space="0" w:color="auto"/>
              <w:right w:val="single" w:sz="4" w:space="0" w:color="auto"/>
            </w:tcBorders>
          </w:tcPr>
          <w:p w14:paraId="15DDFA6F" w14:textId="77777777" w:rsidR="00BE65B3" w:rsidRPr="0036258B" w:rsidRDefault="00BE65B3" w:rsidP="005761C5">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7FDD2A92"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B7105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3FB73DD"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98A1FB" w14:textId="77777777" w:rsidR="00BE65B3" w:rsidRPr="0036258B" w:rsidRDefault="00BE65B3" w:rsidP="00AE1089">
            <w:pPr>
              <w:pStyle w:val="TAC"/>
              <w:rPr>
                <w:lang w:eastAsia="en-US"/>
              </w:rPr>
            </w:pPr>
          </w:p>
        </w:tc>
      </w:tr>
      <w:tr w:rsidR="00BE65B3" w:rsidRPr="0036258B" w14:paraId="7822518B"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ABE5588" w14:textId="77777777" w:rsidR="00BE65B3" w:rsidRPr="0036258B" w:rsidRDefault="00BE65B3" w:rsidP="00AE1089">
            <w:pPr>
              <w:pStyle w:val="TAL"/>
              <w:rPr>
                <w:lang w:eastAsia="en-US"/>
              </w:rPr>
            </w:pPr>
            <w:r w:rsidRPr="0036258B">
              <w:rPr>
                <w:lang w:eastAsia="en-US"/>
              </w:rPr>
              <w:t>CA_2A-5A-12A</w:t>
            </w:r>
          </w:p>
        </w:tc>
        <w:tc>
          <w:tcPr>
            <w:tcW w:w="0" w:type="auto"/>
            <w:tcBorders>
              <w:top w:val="single" w:sz="4" w:space="0" w:color="auto"/>
              <w:left w:val="single" w:sz="4" w:space="0" w:color="auto"/>
              <w:bottom w:val="single" w:sz="4" w:space="0" w:color="auto"/>
              <w:right w:val="single" w:sz="4" w:space="0" w:color="auto"/>
            </w:tcBorders>
          </w:tcPr>
          <w:p w14:paraId="32E423E4"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541A15D"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D86E2F"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07F597"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6566B7" w14:textId="77777777" w:rsidR="00BE65B3" w:rsidRPr="0036258B" w:rsidRDefault="00BE65B3" w:rsidP="00AE1089">
            <w:pPr>
              <w:pStyle w:val="TAC"/>
              <w:rPr>
                <w:lang w:eastAsia="en-US"/>
              </w:rPr>
            </w:pPr>
          </w:p>
        </w:tc>
      </w:tr>
      <w:tr w:rsidR="00BE65B3" w:rsidRPr="0036258B" w14:paraId="06E8AAF6"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79F443F" w14:textId="77777777" w:rsidR="00BE65B3" w:rsidRPr="0036258B" w:rsidRDefault="00BE65B3" w:rsidP="00AD052D">
            <w:pPr>
              <w:pStyle w:val="TAL"/>
              <w:rPr>
                <w:rFonts w:eastAsia="PMingLiU"/>
                <w:lang w:eastAsia="en-US"/>
              </w:rPr>
            </w:pPr>
            <w:r w:rsidRPr="0036258B">
              <w:rPr>
                <w:rFonts w:eastAsia="PMingLiU"/>
                <w:lang w:eastAsia="en-US"/>
              </w:rPr>
              <w:t>CA_2A-</w:t>
            </w:r>
            <w:r w:rsidRPr="0036258B">
              <w:rPr>
                <w:rFonts w:eastAsia="PMingLiU"/>
                <w:lang w:eastAsia="zh-CN"/>
              </w:rPr>
              <w:t>5</w:t>
            </w:r>
            <w:r w:rsidRPr="0036258B">
              <w:rPr>
                <w:rFonts w:eastAsia="PMingLiU"/>
                <w:lang w:eastAsia="en-US"/>
              </w:rPr>
              <w:t>A-</w:t>
            </w:r>
            <w:r w:rsidRPr="0036258B">
              <w:rPr>
                <w:rFonts w:eastAsia="PMingLiU"/>
                <w:lang w:eastAsia="zh-CN"/>
              </w:rPr>
              <w:t>12B</w:t>
            </w:r>
          </w:p>
        </w:tc>
        <w:tc>
          <w:tcPr>
            <w:tcW w:w="0" w:type="auto"/>
            <w:tcBorders>
              <w:top w:val="single" w:sz="4" w:space="0" w:color="auto"/>
              <w:left w:val="single" w:sz="4" w:space="0" w:color="auto"/>
              <w:bottom w:val="single" w:sz="4" w:space="0" w:color="auto"/>
              <w:right w:val="single" w:sz="4" w:space="0" w:color="auto"/>
            </w:tcBorders>
          </w:tcPr>
          <w:p w14:paraId="1409FD61" w14:textId="77777777" w:rsidR="00BE65B3" w:rsidRPr="0036258B" w:rsidRDefault="00BE65B3" w:rsidP="00AD052D">
            <w:pPr>
              <w:pStyle w:val="TAC"/>
              <w:rPr>
                <w:rFonts w:eastAsia="PMingLiU"/>
                <w:lang w:eastAsia="en-US"/>
              </w:rPr>
            </w:pPr>
            <w:r w:rsidRPr="0036258B">
              <w:rPr>
                <w:rFonts w:eastAsia="PMingLiU"/>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E4A3992"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608F6CE1"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950E194"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2EEAF5E9" w14:textId="77777777" w:rsidR="00BE65B3" w:rsidRPr="0036258B" w:rsidRDefault="00BE65B3" w:rsidP="00AD052D">
            <w:pPr>
              <w:pStyle w:val="TAC"/>
              <w:rPr>
                <w:rFonts w:eastAsia="PMingLiU"/>
                <w:lang w:eastAsia="en-US"/>
              </w:rPr>
            </w:pPr>
          </w:p>
        </w:tc>
      </w:tr>
      <w:tr w:rsidR="00BE65B3" w:rsidRPr="0036258B" w14:paraId="0E4C85CD"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6F36580" w14:textId="77777777" w:rsidR="00BE65B3" w:rsidRPr="0036258B" w:rsidRDefault="00BE65B3" w:rsidP="00AE1089">
            <w:pPr>
              <w:pStyle w:val="TAL"/>
              <w:rPr>
                <w:lang w:eastAsia="en-US"/>
              </w:rPr>
            </w:pPr>
            <w:r w:rsidRPr="0036258B">
              <w:rPr>
                <w:lang w:eastAsia="en-US"/>
              </w:rPr>
              <w:t>CA_2A-5A-13A</w:t>
            </w:r>
          </w:p>
        </w:tc>
        <w:tc>
          <w:tcPr>
            <w:tcW w:w="0" w:type="auto"/>
            <w:tcBorders>
              <w:top w:val="single" w:sz="4" w:space="0" w:color="auto"/>
              <w:left w:val="single" w:sz="4" w:space="0" w:color="auto"/>
              <w:bottom w:val="single" w:sz="4" w:space="0" w:color="auto"/>
              <w:right w:val="single" w:sz="4" w:space="0" w:color="auto"/>
            </w:tcBorders>
          </w:tcPr>
          <w:p w14:paraId="6289B9F0"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58AF0F3E"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E89C4F"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CC153E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BD5AAE" w14:textId="77777777" w:rsidR="00BE65B3" w:rsidRPr="0036258B" w:rsidRDefault="00BE65B3" w:rsidP="00AE1089">
            <w:pPr>
              <w:pStyle w:val="TAC"/>
              <w:rPr>
                <w:lang w:eastAsia="en-US"/>
              </w:rPr>
            </w:pPr>
          </w:p>
        </w:tc>
      </w:tr>
      <w:tr w:rsidR="00EB3E5A" w:rsidRPr="0036258B" w14:paraId="772B9962" w14:textId="77777777" w:rsidTr="00EB3E5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8B5D2FB" w14:textId="77777777" w:rsidR="00EB3E5A" w:rsidRPr="0036258B" w:rsidRDefault="00EB3E5A" w:rsidP="00A5492A">
            <w:pPr>
              <w:pStyle w:val="TAL"/>
              <w:rPr>
                <w:lang w:eastAsia="en-US"/>
              </w:rPr>
            </w:pPr>
            <w:r w:rsidRPr="0036258B">
              <w:rPr>
                <w:lang w:eastAsia="en-US"/>
              </w:rPr>
              <w:t>CA_2A-5A-29A</w:t>
            </w:r>
          </w:p>
        </w:tc>
        <w:tc>
          <w:tcPr>
            <w:tcW w:w="0" w:type="auto"/>
            <w:tcBorders>
              <w:top w:val="single" w:sz="4" w:space="0" w:color="auto"/>
              <w:left w:val="single" w:sz="4" w:space="0" w:color="auto"/>
              <w:bottom w:val="single" w:sz="4" w:space="0" w:color="auto"/>
              <w:right w:val="single" w:sz="4" w:space="0" w:color="auto"/>
            </w:tcBorders>
          </w:tcPr>
          <w:p w14:paraId="626BA1ED" w14:textId="77777777" w:rsidR="00EB3E5A" w:rsidRPr="0036258B" w:rsidRDefault="00EB3E5A" w:rsidP="00A5492A">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62FEA85" w14:textId="77777777" w:rsidR="00EB3E5A" w:rsidRPr="0036258B" w:rsidRDefault="00EB3E5A" w:rsidP="00A5492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44DFF7" w14:textId="77777777" w:rsidR="00EB3E5A" w:rsidRPr="0036258B" w:rsidRDefault="00EB3E5A" w:rsidP="00A5492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50AC91" w14:textId="77777777" w:rsidR="00EB3E5A" w:rsidRPr="0036258B" w:rsidRDefault="00EB3E5A" w:rsidP="00A5492A">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F92C76" w14:textId="77777777" w:rsidR="00EB3E5A" w:rsidRPr="0036258B" w:rsidRDefault="00EB3E5A" w:rsidP="00A5492A">
            <w:pPr>
              <w:pStyle w:val="TAC"/>
              <w:rPr>
                <w:lang w:eastAsia="en-US"/>
              </w:rPr>
            </w:pPr>
          </w:p>
        </w:tc>
      </w:tr>
      <w:tr w:rsidR="00BE65B3" w:rsidRPr="0036258B" w14:paraId="6A41803F"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EA841BB" w14:textId="77777777" w:rsidR="00BE65B3" w:rsidRPr="0036258B" w:rsidRDefault="00BE65B3" w:rsidP="00AE1089">
            <w:pPr>
              <w:pStyle w:val="TAL"/>
              <w:rPr>
                <w:lang w:eastAsia="en-US"/>
              </w:rPr>
            </w:pPr>
            <w:r w:rsidRPr="0036258B">
              <w:rPr>
                <w:lang w:eastAsia="en-US"/>
              </w:rPr>
              <w:t>CA_2A-5A-30A</w:t>
            </w:r>
          </w:p>
        </w:tc>
        <w:tc>
          <w:tcPr>
            <w:tcW w:w="0" w:type="auto"/>
            <w:tcBorders>
              <w:top w:val="single" w:sz="4" w:space="0" w:color="auto"/>
              <w:left w:val="single" w:sz="4" w:space="0" w:color="auto"/>
              <w:bottom w:val="single" w:sz="4" w:space="0" w:color="auto"/>
              <w:right w:val="single" w:sz="4" w:space="0" w:color="auto"/>
            </w:tcBorders>
          </w:tcPr>
          <w:p w14:paraId="77EE89F5"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52F72D8"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557F3D"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FF3EE5"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1CBB11" w14:textId="77777777" w:rsidR="00BE65B3" w:rsidRPr="0036258B" w:rsidRDefault="00BE65B3" w:rsidP="00AE1089">
            <w:pPr>
              <w:pStyle w:val="TAC"/>
              <w:rPr>
                <w:lang w:eastAsia="en-US"/>
              </w:rPr>
            </w:pPr>
          </w:p>
        </w:tc>
      </w:tr>
      <w:tr w:rsidR="00BE65B3" w:rsidRPr="0036258B" w14:paraId="1C1ED21B"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E1E180" w14:textId="77777777" w:rsidR="00BE65B3" w:rsidRPr="0036258B" w:rsidRDefault="00BE65B3" w:rsidP="002E6721">
            <w:pPr>
              <w:pStyle w:val="TAL"/>
              <w:rPr>
                <w:lang w:eastAsia="en-US"/>
              </w:rPr>
            </w:pPr>
            <w:r w:rsidRPr="0036258B">
              <w:rPr>
                <w:lang w:eastAsia="zh-CN"/>
              </w:rPr>
              <w:t>CA_2A-5A-66A</w:t>
            </w:r>
          </w:p>
        </w:tc>
        <w:tc>
          <w:tcPr>
            <w:tcW w:w="0" w:type="auto"/>
            <w:tcBorders>
              <w:top w:val="single" w:sz="4" w:space="0" w:color="auto"/>
              <w:left w:val="single" w:sz="4" w:space="0" w:color="auto"/>
              <w:bottom w:val="single" w:sz="4" w:space="0" w:color="auto"/>
              <w:right w:val="single" w:sz="4" w:space="0" w:color="auto"/>
            </w:tcBorders>
          </w:tcPr>
          <w:p w14:paraId="0D94EBEE" w14:textId="77777777" w:rsidR="00BE65B3" w:rsidRPr="0036258B" w:rsidRDefault="00BE65B3"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52BC9D4"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EA7E9E"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E083A82"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CB94F29" w14:textId="77777777" w:rsidR="00BE65B3" w:rsidRPr="0036258B" w:rsidRDefault="00BE65B3" w:rsidP="002E6721">
            <w:pPr>
              <w:pStyle w:val="TAC"/>
              <w:rPr>
                <w:lang w:eastAsia="en-US"/>
              </w:rPr>
            </w:pPr>
          </w:p>
        </w:tc>
      </w:tr>
      <w:tr w:rsidR="00BE65B3" w:rsidRPr="0036258B" w14:paraId="4422A4F7"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56F132C" w14:textId="77777777" w:rsidR="00BE65B3" w:rsidRPr="0036258B" w:rsidRDefault="00BE65B3" w:rsidP="005D4B4B">
            <w:pPr>
              <w:pStyle w:val="TAL"/>
            </w:pPr>
            <w:r w:rsidRPr="0036258B">
              <w:t>CA_2A-5</w:t>
            </w:r>
            <w:r w:rsidRPr="0036258B">
              <w:rPr>
                <w:lang w:eastAsia="zh-TW"/>
              </w:rPr>
              <w:t>B</w:t>
            </w:r>
            <w:r w:rsidRPr="0036258B">
              <w:t>-30A</w:t>
            </w:r>
          </w:p>
        </w:tc>
        <w:tc>
          <w:tcPr>
            <w:tcW w:w="0" w:type="auto"/>
            <w:tcBorders>
              <w:top w:val="single" w:sz="4" w:space="0" w:color="auto"/>
              <w:left w:val="single" w:sz="4" w:space="0" w:color="auto"/>
              <w:bottom w:val="single" w:sz="4" w:space="0" w:color="auto"/>
              <w:right w:val="single" w:sz="4" w:space="0" w:color="auto"/>
            </w:tcBorders>
          </w:tcPr>
          <w:p w14:paraId="713F761E" w14:textId="77777777" w:rsidR="00BE65B3" w:rsidRPr="0036258B" w:rsidRDefault="00BE65B3" w:rsidP="005D4B4B">
            <w:pPr>
              <w:pStyle w:val="TAC"/>
              <w:rPr>
                <w:lang w:eastAsia="zh-TW"/>
              </w:rPr>
            </w:pPr>
            <w:r w:rsidRPr="0036258B">
              <w:t>Rel-1</w:t>
            </w:r>
            <w:r w:rsidRPr="0036258B">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2AA355C2"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571DCCDD"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2D492EE0"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B981320" w14:textId="77777777" w:rsidR="00BE65B3" w:rsidRPr="0036258B" w:rsidRDefault="00BE65B3" w:rsidP="005D4B4B">
            <w:pPr>
              <w:pStyle w:val="TAC"/>
            </w:pPr>
          </w:p>
        </w:tc>
      </w:tr>
      <w:tr w:rsidR="00BE65B3" w:rsidRPr="0036258B" w14:paraId="3509F543"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01F78C4" w14:textId="77777777" w:rsidR="00BE65B3" w:rsidRPr="0036258B" w:rsidRDefault="00BE65B3" w:rsidP="005D4B4B">
            <w:pPr>
              <w:pStyle w:val="TAL"/>
            </w:pPr>
            <w:r w:rsidRPr="0036258B">
              <w:rPr>
                <w:lang w:eastAsia="zh-CN"/>
              </w:rPr>
              <w:t>CA_2A-5</w:t>
            </w:r>
            <w:r w:rsidRPr="0036258B">
              <w:rPr>
                <w:lang w:eastAsia="zh-TW"/>
              </w:rPr>
              <w:t>B</w:t>
            </w:r>
            <w:r w:rsidRPr="0036258B">
              <w:rPr>
                <w:lang w:eastAsia="zh-CN"/>
              </w:rPr>
              <w:t>-66A</w:t>
            </w:r>
          </w:p>
        </w:tc>
        <w:tc>
          <w:tcPr>
            <w:tcW w:w="0" w:type="auto"/>
            <w:tcBorders>
              <w:top w:val="single" w:sz="4" w:space="0" w:color="auto"/>
              <w:left w:val="single" w:sz="4" w:space="0" w:color="auto"/>
              <w:bottom w:val="single" w:sz="4" w:space="0" w:color="auto"/>
              <w:right w:val="single" w:sz="4" w:space="0" w:color="auto"/>
            </w:tcBorders>
          </w:tcPr>
          <w:p w14:paraId="5268B34B" w14:textId="77777777" w:rsidR="00BE65B3" w:rsidRPr="0036258B" w:rsidRDefault="00BE65B3" w:rsidP="005D4B4B">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15B33804"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778A54E"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A6A6F7D"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3043D332" w14:textId="77777777" w:rsidR="00BE65B3" w:rsidRPr="0036258B" w:rsidRDefault="00BE65B3" w:rsidP="005D4B4B">
            <w:pPr>
              <w:pStyle w:val="TAC"/>
            </w:pPr>
          </w:p>
        </w:tc>
      </w:tr>
      <w:tr w:rsidR="00BE65B3" w:rsidRPr="0036258B" w14:paraId="54FD977C"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A12EBD9" w14:textId="77777777" w:rsidR="00BE65B3" w:rsidRPr="0036258B" w:rsidRDefault="00BE65B3" w:rsidP="005761C5">
            <w:pPr>
              <w:pStyle w:val="TAL"/>
              <w:rPr>
                <w:kern w:val="2"/>
                <w:lang w:eastAsia="zh-TW"/>
              </w:rPr>
            </w:pPr>
            <w:r w:rsidRPr="0036258B">
              <w:rPr>
                <w:kern w:val="2"/>
                <w:lang w:eastAsia="zh-TW"/>
              </w:rPr>
              <w:t>CA_2A-5B-66A-66A</w:t>
            </w:r>
          </w:p>
        </w:tc>
        <w:tc>
          <w:tcPr>
            <w:tcW w:w="0" w:type="auto"/>
            <w:tcBorders>
              <w:top w:val="single" w:sz="4" w:space="0" w:color="auto"/>
              <w:left w:val="single" w:sz="4" w:space="0" w:color="auto"/>
              <w:bottom w:val="single" w:sz="4" w:space="0" w:color="auto"/>
              <w:right w:val="single" w:sz="4" w:space="0" w:color="auto"/>
            </w:tcBorders>
          </w:tcPr>
          <w:p w14:paraId="22EEBBE0" w14:textId="77777777" w:rsidR="00BE65B3" w:rsidRPr="0036258B" w:rsidRDefault="00BE65B3" w:rsidP="005761C5">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3BAA4443"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E09878C"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EA1CB18"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3FF92B44" w14:textId="77777777" w:rsidR="00BE65B3" w:rsidRPr="0036258B" w:rsidRDefault="00BE65B3" w:rsidP="005D4B4B">
            <w:pPr>
              <w:pStyle w:val="TAC"/>
            </w:pPr>
          </w:p>
        </w:tc>
      </w:tr>
      <w:tr w:rsidR="00BE65B3" w:rsidRPr="0036258B" w14:paraId="78CF3056" w14:textId="77777777" w:rsidTr="000817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FA94A56" w14:textId="77777777" w:rsidR="00BE65B3" w:rsidRPr="0036258B" w:rsidRDefault="00BE65B3" w:rsidP="0008179B">
            <w:pPr>
              <w:pStyle w:val="TAL"/>
              <w:rPr>
                <w:lang w:eastAsia="en-US"/>
              </w:rPr>
            </w:pPr>
            <w:r w:rsidRPr="0036258B">
              <w:rPr>
                <w:lang w:eastAsia="en-US"/>
              </w:rPr>
              <w:t>CA_2A-</w:t>
            </w:r>
            <w:r w:rsidRPr="0036258B">
              <w:rPr>
                <w:rFonts w:eastAsia="PMingLiU"/>
                <w:lang w:eastAsia="zh-TW"/>
              </w:rPr>
              <w:t>7</w:t>
            </w:r>
            <w:r w:rsidRPr="0036258B">
              <w:rPr>
                <w:lang w:eastAsia="en-US"/>
              </w:rPr>
              <w:t>A-</w:t>
            </w:r>
            <w:r w:rsidRPr="0036258B">
              <w:rPr>
                <w:rFonts w:eastAsia="PMingLiU"/>
                <w:lang w:eastAsia="zh-TW"/>
              </w:rPr>
              <w:t>12</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3C959A5C" w14:textId="77777777" w:rsidR="00BE65B3" w:rsidRPr="0036258B" w:rsidRDefault="00BE65B3" w:rsidP="0008179B">
            <w:pPr>
              <w:pStyle w:val="TAC"/>
              <w:rPr>
                <w:rFonts w:eastAsia="PMingLiU"/>
                <w:lang w:eastAsia="zh-TW"/>
              </w:rPr>
            </w:pPr>
            <w:r w:rsidRPr="0036258B">
              <w:rPr>
                <w:lang w:eastAsia="en-US"/>
              </w:rPr>
              <w:t>Rel-1</w:t>
            </w:r>
            <w:r w:rsidRPr="0036258B">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524FA273" w14:textId="77777777" w:rsidR="00BE65B3" w:rsidRPr="0036258B" w:rsidRDefault="00BE65B3"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17E640" w14:textId="77777777" w:rsidR="00BE65B3" w:rsidRPr="0036258B" w:rsidRDefault="00BE65B3"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E9023D" w14:textId="77777777" w:rsidR="00BE65B3" w:rsidRPr="0036258B" w:rsidRDefault="00BE65B3" w:rsidP="0008179B">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07A199" w14:textId="77777777" w:rsidR="00BE65B3" w:rsidRPr="0036258B" w:rsidRDefault="00BE65B3" w:rsidP="0008179B">
            <w:pPr>
              <w:pStyle w:val="TAC"/>
              <w:rPr>
                <w:lang w:eastAsia="en-US"/>
              </w:rPr>
            </w:pPr>
          </w:p>
        </w:tc>
      </w:tr>
      <w:tr w:rsidR="00CA6BEC" w:rsidRPr="0036258B" w14:paraId="3E0FFCD5"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F7E5791" w14:textId="77777777" w:rsidR="00CA6BEC" w:rsidRPr="0036258B" w:rsidRDefault="00CA6BEC" w:rsidP="00AE1089">
            <w:pPr>
              <w:pStyle w:val="TAL"/>
              <w:rPr>
                <w:lang w:eastAsia="en-US"/>
              </w:rPr>
            </w:pPr>
            <w:r w:rsidRPr="0036258B">
              <w:rPr>
                <w:lang w:eastAsia="en-US"/>
              </w:rPr>
              <w:lastRenderedPageBreak/>
              <w:t>CA_2A-</w:t>
            </w:r>
            <w:r w:rsidRPr="0036258B">
              <w:rPr>
                <w:rFonts w:eastAsia="PMingLiU"/>
                <w:lang w:eastAsia="zh-TW"/>
              </w:rPr>
              <w:t>7</w:t>
            </w:r>
            <w:r w:rsidRPr="0036258B">
              <w:rPr>
                <w:lang w:eastAsia="en-US"/>
              </w:rPr>
              <w:t>A-</w:t>
            </w:r>
            <w:r w:rsidRPr="0036258B">
              <w:rPr>
                <w:rFonts w:eastAsia="PMingLiU"/>
                <w:lang w:eastAsia="zh-TW"/>
              </w:rPr>
              <w:t>66</w:t>
            </w:r>
            <w:r w:rsidRPr="0036258B">
              <w:rPr>
                <w:lang w:eastAsia="en-US"/>
              </w:rPr>
              <w:t>A</w:t>
            </w:r>
          </w:p>
        </w:tc>
        <w:tc>
          <w:tcPr>
            <w:tcW w:w="0" w:type="auto"/>
            <w:tcBorders>
              <w:top w:val="single" w:sz="4" w:space="0" w:color="auto"/>
              <w:left w:val="single" w:sz="4" w:space="0" w:color="auto"/>
              <w:bottom w:val="single" w:sz="4" w:space="0" w:color="auto"/>
              <w:right w:val="single" w:sz="4" w:space="0" w:color="auto"/>
            </w:tcBorders>
          </w:tcPr>
          <w:p w14:paraId="6CF2271F" w14:textId="77777777" w:rsidR="00CA6BEC" w:rsidRPr="0036258B" w:rsidRDefault="00CA6BEC" w:rsidP="00AE1089">
            <w:pPr>
              <w:pStyle w:val="TAC"/>
              <w:rPr>
                <w:lang w:eastAsia="en-US"/>
              </w:rPr>
            </w:pPr>
            <w:r w:rsidRPr="0036258B">
              <w:rPr>
                <w:lang w:eastAsia="en-US"/>
              </w:rPr>
              <w:t>Rel-1</w:t>
            </w:r>
            <w:r w:rsidRPr="0036258B">
              <w:rPr>
                <w:rFonts w:eastAsia="PMingLiU"/>
                <w:lang w:eastAsia="zh-TW"/>
              </w:rPr>
              <w:t>4</w:t>
            </w:r>
          </w:p>
        </w:tc>
        <w:tc>
          <w:tcPr>
            <w:tcW w:w="0" w:type="auto"/>
            <w:tcBorders>
              <w:top w:val="single" w:sz="4" w:space="0" w:color="auto"/>
              <w:left w:val="single" w:sz="4" w:space="0" w:color="auto"/>
              <w:bottom w:val="single" w:sz="4" w:space="0" w:color="auto"/>
              <w:right w:val="single" w:sz="4" w:space="0" w:color="auto"/>
            </w:tcBorders>
          </w:tcPr>
          <w:p w14:paraId="20D3BB1D" w14:textId="77777777" w:rsidR="00CA6BEC" w:rsidRPr="0036258B" w:rsidRDefault="00CA6BEC"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BDFBE8" w14:textId="77777777" w:rsidR="00CA6BEC" w:rsidRPr="0036258B" w:rsidRDefault="00CA6BEC"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75F236" w14:textId="77777777" w:rsidR="00CA6BEC" w:rsidRPr="0036258B" w:rsidRDefault="00CA6BEC"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BD9D012" w14:textId="77777777" w:rsidR="00CA6BEC" w:rsidRPr="0036258B" w:rsidRDefault="00CA6BEC" w:rsidP="00AE1089">
            <w:pPr>
              <w:pStyle w:val="TAC"/>
              <w:rPr>
                <w:lang w:eastAsia="en-US"/>
              </w:rPr>
            </w:pPr>
          </w:p>
        </w:tc>
      </w:tr>
      <w:tr w:rsidR="00BE65B3" w:rsidRPr="0036258B" w14:paraId="32BD0FBD"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6635D5C" w14:textId="77777777" w:rsidR="00BE65B3" w:rsidRPr="0036258B" w:rsidRDefault="00BE65B3" w:rsidP="00AE1089">
            <w:pPr>
              <w:pStyle w:val="TAL"/>
              <w:rPr>
                <w:lang w:eastAsia="en-US"/>
              </w:rPr>
            </w:pPr>
            <w:r w:rsidRPr="0036258B">
              <w:rPr>
                <w:lang w:eastAsia="en-US"/>
              </w:rPr>
              <w:t>CA_2A-12A-30A</w:t>
            </w:r>
          </w:p>
        </w:tc>
        <w:tc>
          <w:tcPr>
            <w:tcW w:w="0" w:type="auto"/>
            <w:tcBorders>
              <w:top w:val="single" w:sz="4" w:space="0" w:color="auto"/>
              <w:left w:val="single" w:sz="4" w:space="0" w:color="auto"/>
              <w:bottom w:val="single" w:sz="4" w:space="0" w:color="auto"/>
              <w:right w:val="single" w:sz="4" w:space="0" w:color="auto"/>
            </w:tcBorders>
          </w:tcPr>
          <w:p w14:paraId="2D014E11"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61CAC22"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504528B"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DF6F33"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B99CB0" w14:textId="77777777" w:rsidR="00BE65B3" w:rsidRPr="0036258B" w:rsidRDefault="00BE65B3" w:rsidP="00AE1089">
            <w:pPr>
              <w:pStyle w:val="TAC"/>
              <w:rPr>
                <w:lang w:eastAsia="en-US"/>
              </w:rPr>
            </w:pPr>
          </w:p>
        </w:tc>
      </w:tr>
      <w:tr w:rsidR="00BE65B3" w:rsidRPr="0036258B" w14:paraId="5D042416"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A11A38C" w14:textId="77777777" w:rsidR="00BE65B3" w:rsidRPr="0036258B" w:rsidRDefault="00BE65B3" w:rsidP="002E6721">
            <w:pPr>
              <w:pStyle w:val="TAL"/>
              <w:rPr>
                <w:lang w:eastAsia="en-US"/>
              </w:rPr>
            </w:pPr>
            <w:r w:rsidRPr="0036258B">
              <w:rPr>
                <w:lang w:eastAsia="zh-CN"/>
              </w:rPr>
              <w:t>CA_2A-12A-66A</w:t>
            </w:r>
          </w:p>
        </w:tc>
        <w:tc>
          <w:tcPr>
            <w:tcW w:w="0" w:type="auto"/>
            <w:tcBorders>
              <w:top w:val="single" w:sz="4" w:space="0" w:color="auto"/>
              <w:left w:val="single" w:sz="4" w:space="0" w:color="auto"/>
              <w:bottom w:val="single" w:sz="4" w:space="0" w:color="auto"/>
              <w:right w:val="single" w:sz="4" w:space="0" w:color="auto"/>
            </w:tcBorders>
          </w:tcPr>
          <w:p w14:paraId="31BBFC30" w14:textId="77777777" w:rsidR="00BE65B3" w:rsidRPr="0036258B" w:rsidRDefault="00BE65B3"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3C69E79"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5BA440D"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D17420"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60BB74" w14:textId="77777777" w:rsidR="00BE65B3" w:rsidRPr="0036258B" w:rsidRDefault="00BE65B3" w:rsidP="002E6721">
            <w:pPr>
              <w:pStyle w:val="TAC"/>
              <w:rPr>
                <w:lang w:eastAsia="en-US"/>
              </w:rPr>
            </w:pPr>
          </w:p>
        </w:tc>
      </w:tr>
      <w:tr w:rsidR="00BE65B3" w:rsidRPr="0036258B" w14:paraId="6FED3251"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2E93CC2" w14:textId="77777777" w:rsidR="00BE65B3" w:rsidRPr="0036258B" w:rsidRDefault="00BE65B3" w:rsidP="00AD052D">
            <w:pPr>
              <w:pStyle w:val="TAL"/>
              <w:rPr>
                <w:rFonts w:eastAsia="PMingLiU"/>
                <w:lang w:eastAsia="zh-TW"/>
              </w:rPr>
            </w:pPr>
            <w:r w:rsidRPr="0036258B">
              <w:rPr>
                <w:rFonts w:eastAsia="PMingLiU"/>
                <w:lang w:eastAsia="zh-CN"/>
              </w:rPr>
              <w:t>CA_2A-12A-66A</w:t>
            </w:r>
            <w:r w:rsidRPr="0036258B">
              <w:rPr>
                <w:rFonts w:eastAsia="PMingLiU"/>
                <w:lang w:eastAsia="zh-TW"/>
              </w:rPr>
              <w:t>-66A</w:t>
            </w:r>
          </w:p>
        </w:tc>
        <w:tc>
          <w:tcPr>
            <w:tcW w:w="0" w:type="auto"/>
            <w:tcBorders>
              <w:top w:val="single" w:sz="4" w:space="0" w:color="auto"/>
              <w:left w:val="single" w:sz="4" w:space="0" w:color="auto"/>
              <w:bottom w:val="single" w:sz="4" w:space="0" w:color="auto"/>
              <w:right w:val="single" w:sz="4" w:space="0" w:color="auto"/>
            </w:tcBorders>
          </w:tcPr>
          <w:p w14:paraId="48CC8D02" w14:textId="77777777" w:rsidR="00BE65B3" w:rsidRPr="0036258B" w:rsidRDefault="00BE65B3" w:rsidP="00AD052D">
            <w:pPr>
              <w:pStyle w:val="TAC"/>
              <w:rPr>
                <w:rFonts w:eastAsia="PMingLiU"/>
                <w:lang w:eastAsia="en-US"/>
              </w:rPr>
            </w:pPr>
            <w:r w:rsidRPr="0036258B">
              <w:rPr>
                <w:rFonts w:eastAsia="PMingLiU"/>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A4A57D9"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411913AC"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A148047" w14:textId="77777777" w:rsidR="00BE65B3" w:rsidRPr="0036258B" w:rsidRDefault="00BE65B3" w:rsidP="00AD052D">
            <w:pPr>
              <w:pStyle w:val="TAC"/>
              <w:rPr>
                <w:rFonts w:eastAsia="PMingLiU"/>
                <w:lang w:eastAsia="en-US"/>
              </w:rPr>
            </w:pPr>
          </w:p>
        </w:tc>
        <w:tc>
          <w:tcPr>
            <w:tcW w:w="0" w:type="auto"/>
            <w:tcBorders>
              <w:top w:val="single" w:sz="4" w:space="0" w:color="auto"/>
              <w:left w:val="single" w:sz="4" w:space="0" w:color="auto"/>
              <w:bottom w:val="single" w:sz="4" w:space="0" w:color="auto"/>
              <w:right w:val="single" w:sz="4" w:space="0" w:color="auto"/>
            </w:tcBorders>
          </w:tcPr>
          <w:p w14:paraId="7F8A18FA" w14:textId="77777777" w:rsidR="00BE65B3" w:rsidRPr="0036258B" w:rsidRDefault="00BE65B3" w:rsidP="00AD052D">
            <w:pPr>
              <w:pStyle w:val="TAC"/>
              <w:rPr>
                <w:rFonts w:eastAsia="PMingLiU"/>
                <w:lang w:eastAsia="en-US"/>
              </w:rPr>
            </w:pPr>
          </w:p>
        </w:tc>
      </w:tr>
      <w:tr w:rsidR="00BE65B3" w:rsidRPr="0036258B" w14:paraId="670785E3"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9B0453C" w14:textId="77777777" w:rsidR="00BE65B3" w:rsidRPr="0036258B" w:rsidRDefault="00BE65B3" w:rsidP="002E6721">
            <w:pPr>
              <w:pStyle w:val="TAL"/>
              <w:rPr>
                <w:lang w:eastAsia="en-US"/>
              </w:rPr>
            </w:pPr>
            <w:r w:rsidRPr="0036258B">
              <w:rPr>
                <w:lang w:eastAsia="zh-CN"/>
              </w:rPr>
              <w:t>CA_2A-13A-66A</w:t>
            </w:r>
          </w:p>
        </w:tc>
        <w:tc>
          <w:tcPr>
            <w:tcW w:w="0" w:type="auto"/>
            <w:tcBorders>
              <w:top w:val="single" w:sz="4" w:space="0" w:color="auto"/>
              <w:left w:val="single" w:sz="4" w:space="0" w:color="auto"/>
              <w:bottom w:val="single" w:sz="4" w:space="0" w:color="auto"/>
              <w:right w:val="single" w:sz="4" w:space="0" w:color="auto"/>
            </w:tcBorders>
          </w:tcPr>
          <w:p w14:paraId="7A5CF9B7" w14:textId="77777777" w:rsidR="00BE65B3" w:rsidRPr="0036258B" w:rsidRDefault="00BE65B3"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5BE4E979"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DDBADE"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56D6C7"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E7A5B25" w14:textId="77777777" w:rsidR="00BE65B3" w:rsidRPr="0036258B" w:rsidRDefault="00BE65B3" w:rsidP="002E6721">
            <w:pPr>
              <w:pStyle w:val="TAC"/>
              <w:rPr>
                <w:lang w:eastAsia="en-US"/>
              </w:rPr>
            </w:pPr>
          </w:p>
        </w:tc>
      </w:tr>
      <w:tr w:rsidR="00BE65B3" w:rsidRPr="0036258B" w14:paraId="23FC2C8D"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6A84197" w14:textId="77777777" w:rsidR="00BE65B3" w:rsidRPr="0036258B" w:rsidRDefault="00BE65B3" w:rsidP="008A3108">
            <w:pPr>
              <w:pStyle w:val="TAL"/>
            </w:pPr>
            <w:r w:rsidRPr="0036258B">
              <w:rPr>
                <w:lang w:eastAsia="zh-CN"/>
              </w:rPr>
              <w:t>CA_2A-1</w:t>
            </w:r>
            <w:r w:rsidRPr="0036258B">
              <w:rPr>
                <w:lang w:eastAsia="zh-TW"/>
              </w:rPr>
              <w:t>4</w:t>
            </w:r>
            <w:r w:rsidRPr="0036258B">
              <w:rPr>
                <w:lang w:eastAsia="zh-CN"/>
              </w:rPr>
              <w:t>A-</w:t>
            </w:r>
            <w:r w:rsidRPr="0036258B">
              <w:rPr>
                <w:lang w:eastAsia="zh-TW"/>
              </w:rPr>
              <w:t>30</w:t>
            </w:r>
            <w:r w:rsidRPr="0036258B">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1FE8F574" w14:textId="77777777" w:rsidR="00BE65B3" w:rsidRPr="0036258B" w:rsidRDefault="00BE65B3" w:rsidP="008A3108">
            <w:pPr>
              <w:pStyle w:val="TAC"/>
              <w:rPr>
                <w:lang w:eastAsia="zh-TW"/>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471D3470"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6718999"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CB8956A"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2048CD64" w14:textId="77777777" w:rsidR="00BE65B3" w:rsidRPr="0036258B" w:rsidRDefault="00BE65B3" w:rsidP="008A3108">
            <w:pPr>
              <w:pStyle w:val="TAC"/>
            </w:pPr>
          </w:p>
        </w:tc>
      </w:tr>
      <w:tr w:rsidR="00BE65B3" w:rsidRPr="0036258B" w14:paraId="1A8D485A"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C45F20B" w14:textId="77777777" w:rsidR="00BE65B3" w:rsidRPr="0036258B" w:rsidRDefault="00BE65B3" w:rsidP="008A3108">
            <w:pPr>
              <w:pStyle w:val="TAL"/>
            </w:pPr>
            <w:r w:rsidRPr="0036258B">
              <w:rPr>
                <w:lang w:eastAsia="zh-CN"/>
              </w:rPr>
              <w:t>CA_2A-1</w:t>
            </w:r>
            <w:r w:rsidRPr="0036258B">
              <w:rPr>
                <w:lang w:eastAsia="zh-TW"/>
              </w:rPr>
              <w:t>4</w:t>
            </w:r>
            <w:r w:rsidRPr="0036258B">
              <w:rPr>
                <w:lang w:eastAsia="zh-CN"/>
              </w:rPr>
              <w:t>A-</w:t>
            </w:r>
            <w:r w:rsidRPr="0036258B">
              <w:rPr>
                <w:lang w:eastAsia="zh-TW"/>
              </w:rPr>
              <w:t>66</w:t>
            </w:r>
            <w:r w:rsidRPr="0036258B">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42635B26" w14:textId="77777777" w:rsidR="00BE65B3" w:rsidRPr="0036258B" w:rsidRDefault="00BE65B3" w:rsidP="008A3108">
            <w:pPr>
              <w:pStyle w:val="TAC"/>
              <w:rPr>
                <w:lang w:eastAsia="zh-TW"/>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78ACA1C2"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11C69155"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9C2151E"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75B0CBF4" w14:textId="77777777" w:rsidR="00BE65B3" w:rsidRPr="0036258B" w:rsidRDefault="00BE65B3" w:rsidP="008A3108">
            <w:pPr>
              <w:pStyle w:val="TAC"/>
            </w:pPr>
          </w:p>
        </w:tc>
      </w:tr>
      <w:tr w:rsidR="00906A56" w:rsidRPr="0036258B" w14:paraId="502095F8"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91D7026" w14:textId="77777777" w:rsidR="00906A56" w:rsidRPr="0036258B" w:rsidRDefault="00906A56" w:rsidP="00906A56">
            <w:pPr>
              <w:pStyle w:val="TAL"/>
              <w:rPr>
                <w:lang w:eastAsia="en-US"/>
              </w:rPr>
            </w:pPr>
            <w:r w:rsidRPr="0036258B">
              <w:rPr>
                <w:lang w:eastAsia="zh-CN"/>
              </w:rPr>
              <w:t>CA_2A-1</w:t>
            </w:r>
            <w:r w:rsidRPr="0036258B">
              <w:rPr>
                <w:lang w:eastAsia="zh-TW"/>
              </w:rPr>
              <w:t>4</w:t>
            </w:r>
            <w:r w:rsidRPr="0036258B">
              <w:rPr>
                <w:lang w:eastAsia="zh-CN"/>
              </w:rPr>
              <w:t>A-</w:t>
            </w:r>
            <w:r w:rsidRPr="0036258B">
              <w:rPr>
                <w:lang w:eastAsia="zh-TW"/>
              </w:rPr>
              <w:t>66</w:t>
            </w:r>
            <w:r w:rsidRPr="0036258B">
              <w:rPr>
                <w:lang w:eastAsia="zh-CN"/>
              </w:rPr>
              <w:t>A-66A</w:t>
            </w:r>
          </w:p>
        </w:tc>
        <w:tc>
          <w:tcPr>
            <w:tcW w:w="0" w:type="auto"/>
            <w:tcBorders>
              <w:top w:val="single" w:sz="4" w:space="0" w:color="auto"/>
              <w:left w:val="single" w:sz="4" w:space="0" w:color="auto"/>
              <w:bottom w:val="single" w:sz="4" w:space="0" w:color="auto"/>
              <w:right w:val="single" w:sz="4" w:space="0" w:color="auto"/>
            </w:tcBorders>
          </w:tcPr>
          <w:p w14:paraId="39643846" w14:textId="77777777" w:rsidR="00906A56" w:rsidRPr="0036258B" w:rsidRDefault="00906A56" w:rsidP="00AE1089">
            <w:pPr>
              <w:pStyle w:val="TAC"/>
              <w:rPr>
                <w:lang w:eastAsia="en-US"/>
              </w:rPr>
            </w:pPr>
            <w:r w:rsidRPr="0036258B">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54CFA06F" w14:textId="77777777" w:rsidR="00906A56" w:rsidRPr="0036258B" w:rsidRDefault="00906A5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4A9558" w14:textId="77777777" w:rsidR="00906A56" w:rsidRPr="0036258B" w:rsidRDefault="00906A5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5034B4" w14:textId="77777777" w:rsidR="00906A56" w:rsidRPr="0036258B" w:rsidRDefault="00906A56"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40287CC" w14:textId="77777777" w:rsidR="00906A56" w:rsidRPr="0036258B" w:rsidRDefault="00906A56" w:rsidP="00AE1089">
            <w:pPr>
              <w:pStyle w:val="TAC"/>
              <w:rPr>
                <w:lang w:eastAsia="en-US"/>
              </w:rPr>
            </w:pPr>
          </w:p>
        </w:tc>
      </w:tr>
      <w:tr w:rsidR="00BE65B3" w:rsidRPr="0036258B" w14:paraId="39289281"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D262469" w14:textId="77777777" w:rsidR="00BE65B3" w:rsidRPr="0036258B" w:rsidRDefault="00BE65B3" w:rsidP="00906A56">
            <w:pPr>
              <w:pStyle w:val="TAL"/>
              <w:rPr>
                <w:lang w:eastAsia="en-US"/>
              </w:rPr>
            </w:pPr>
            <w:r w:rsidRPr="0036258B">
              <w:rPr>
                <w:lang w:eastAsia="en-US"/>
              </w:rPr>
              <w:t>CA_2A-29A-30A</w:t>
            </w:r>
          </w:p>
        </w:tc>
        <w:tc>
          <w:tcPr>
            <w:tcW w:w="0" w:type="auto"/>
            <w:tcBorders>
              <w:top w:val="single" w:sz="4" w:space="0" w:color="auto"/>
              <w:left w:val="single" w:sz="4" w:space="0" w:color="auto"/>
              <w:bottom w:val="single" w:sz="4" w:space="0" w:color="auto"/>
              <w:right w:val="single" w:sz="4" w:space="0" w:color="auto"/>
            </w:tcBorders>
          </w:tcPr>
          <w:p w14:paraId="0B4F9768"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7701A4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AD7AD9"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44EBB3D"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71D5EB" w14:textId="77777777" w:rsidR="00BE65B3" w:rsidRPr="0036258B" w:rsidRDefault="00BE65B3" w:rsidP="00AE1089">
            <w:pPr>
              <w:pStyle w:val="TAC"/>
              <w:rPr>
                <w:lang w:eastAsia="en-US"/>
              </w:rPr>
            </w:pPr>
          </w:p>
        </w:tc>
      </w:tr>
      <w:tr w:rsidR="00F80B47" w:rsidRPr="0036258B" w14:paraId="2930A7E6"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4893B8C" w14:textId="77777777" w:rsidR="00F80B47" w:rsidRPr="0036258B" w:rsidRDefault="00F80B47" w:rsidP="002E6721">
            <w:pPr>
              <w:pStyle w:val="TAL"/>
              <w:rPr>
                <w:lang w:eastAsia="zh-CN"/>
              </w:rPr>
            </w:pPr>
            <w:r w:rsidRPr="0036258B">
              <w:rPr>
                <w:lang w:eastAsia="en-US"/>
              </w:rPr>
              <w:t>CA_2A-29A-66A</w:t>
            </w:r>
          </w:p>
        </w:tc>
        <w:tc>
          <w:tcPr>
            <w:tcW w:w="0" w:type="auto"/>
            <w:tcBorders>
              <w:top w:val="single" w:sz="4" w:space="0" w:color="auto"/>
              <w:left w:val="single" w:sz="4" w:space="0" w:color="auto"/>
              <w:bottom w:val="single" w:sz="4" w:space="0" w:color="auto"/>
              <w:right w:val="single" w:sz="4" w:space="0" w:color="auto"/>
            </w:tcBorders>
          </w:tcPr>
          <w:p w14:paraId="7FBE5E25" w14:textId="77777777" w:rsidR="00F80B47" w:rsidRPr="0036258B" w:rsidRDefault="00F80B47"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52EAE0C" w14:textId="77777777" w:rsidR="00F80B47" w:rsidRPr="0036258B" w:rsidRDefault="00F80B47"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D7DEE6" w14:textId="77777777" w:rsidR="00F80B47" w:rsidRPr="0036258B" w:rsidRDefault="00F80B47"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8EDD8B" w14:textId="77777777" w:rsidR="00F80B47" w:rsidRPr="0036258B" w:rsidRDefault="00F80B47"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D5FBFC" w14:textId="77777777" w:rsidR="00F80B47" w:rsidRPr="0036258B" w:rsidRDefault="00F80B47" w:rsidP="002E6721">
            <w:pPr>
              <w:pStyle w:val="TAC"/>
              <w:rPr>
                <w:lang w:eastAsia="en-US"/>
              </w:rPr>
            </w:pPr>
          </w:p>
        </w:tc>
      </w:tr>
      <w:tr w:rsidR="00BE65B3" w:rsidRPr="0036258B" w14:paraId="0BB188FB"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AA5E29E" w14:textId="77777777" w:rsidR="00BE65B3" w:rsidRPr="0036258B" w:rsidRDefault="00BE65B3" w:rsidP="002E6721">
            <w:pPr>
              <w:pStyle w:val="TAL"/>
              <w:rPr>
                <w:lang w:eastAsia="en-US"/>
              </w:rPr>
            </w:pPr>
            <w:r w:rsidRPr="0036258B">
              <w:rPr>
                <w:lang w:eastAsia="zh-CN"/>
              </w:rPr>
              <w:t>CA_2A-30A-66A</w:t>
            </w:r>
          </w:p>
        </w:tc>
        <w:tc>
          <w:tcPr>
            <w:tcW w:w="0" w:type="auto"/>
            <w:tcBorders>
              <w:top w:val="single" w:sz="4" w:space="0" w:color="auto"/>
              <w:left w:val="single" w:sz="4" w:space="0" w:color="auto"/>
              <w:bottom w:val="single" w:sz="4" w:space="0" w:color="auto"/>
              <w:right w:val="single" w:sz="4" w:space="0" w:color="auto"/>
            </w:tcBorders>
          </w:tcPr>
          <w:p w14:paraId="58F3ACDA" w14:textId="77777777" w:rsidR="00BE65B3" w:rsidRPr="0036258B" w:rsidRDefault="00BE65B3"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73AFECA"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4D4BD2"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9629939"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9CE2B1" w14:textId="77777777" w:rsidR="00BE65B3" w:rsidRPr="0036258B" w:rsidRDefault="00BE65B3" w:rsidP="002E6721">
            <w:pPr>
              <w:pStyle w:val="TAC"/>
              <w:rPr>
                <w:lang w:eastAsia="en-US"/>
              </w:rPr>
            </w:pPr>
          </w:p>
        </w:tc>
      </w:tr>
      <w:tr w:rsidR="00F80B47" w:rsidRPr="0036258B" w14:paraId="78500D21"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4E0AF25" w14:textId="77777777" w:rsidR="00F80B47" w:rsidRPr="0036258B" w:rsidRDefault="00F80B47" w:rsidP="005761C5">
            <w:pPr>
              <w:pStyle w:val="TAL"/>
              <w:rPr>
                <w:kern w:val="2"/>
                <w:lang w:eastAsia="zh-TW"/>
              </w:rPr>
            </w:pPr>
            <w:r w:rsidRPr="0036258B">
              <w:rPr>
                <w:lang w:eastAsia="en-US"/>
              </w:rPr>
              <w:t>CA_2A-30A-66A-66A</w:t>
            </w:r>
          </w:p>
        </w:tc>
        <w:tc>
          <w:tcPr>
            <w:tcW w:w="0" w:type="auto"/>
            <w:tcBorders>
              <w:top w:val="single" w:sz="4" w:space="0" w:color="auto"/>
              <w:left w:val="single" w:sz="4" w:space="0" w:color="auto"/>
              <w:bottom w:val="single" w:sz="4" w:space="0" w:color="auto"/>
              <w:right w:val="single" w:sz="4" w:space="0" w:color="auto"/>
            </w:tcBorders>
          </w:tcPr>
          <w:p w14:paraId="2AABED7E" w14:textId="77777777" w:rsidR="00F80B47" w:rsidRPr="0036258B" w:rsidRDefault="00F80B47" w:rsidP="005761C5">
            <w:pPr>
              <w:pStyle w:val="TAC"/>
              <w:rPr>
                <w:kern w:val="2"/>
                <w:lang w:eastAsia="zh-TW"/>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0C2C674" w14:textId="77777777" w:rsidR="00F80B47" w:rsidRPr="0036258B" w:rsidRDefault="00F80B47"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B441526" w14:textId="77777777" w:rsidR="00F80B47" w:rsidRPr="0036258B" w:rsidRDefault="00F80B47"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EC37CF" w14:textId="77777777" w:rsidR="00F80B47" w:rsidRPr="0036258B" w:rsidRDefault="00F80B47"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A25D458" w14:textId="77777777" w:rsidR="00F80B47" w:rsidRPr="0036258B" w:rsidRDefault="00F80B47" w:rsidP="002E6721">
            <w:pPr>
              <w:pStyle w:val="TAC"/>
              <w:rPr>
                <w:lang w:eastAsia="en-US"/>
              </w:rPr>
            </w:pPr>
          </w:p>
        </w:tc>
      </w:tr>
      <w:tr w:rsidR="00BE65B3" w:rsidRPr="0036258B" w14:paraId="201D5F10"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214B109" w14:textId="77777777" w:rsidR="00BE65B3" w:rsidRPr="0036258B" w:rsidRDefault="00BE65B3" w:rsidP="005761C5">
            <w:pPr>
              <w:pStyle w:val="TAL"/>
              <w:rPr>
                <w:kern w:val="2"/>
                <w:lang w:eastAsia="zh-TW"/>
              </w:rPr>
            </w:pPr>
            <w:r w:rsidRPr="0036258B">
              <w:rPr>
                <w:kern w:val="2"/>
                <w:lang w:eastAsia="zh-TW"/>
              </w:rPr>
              <w:t>CA_2A-66A-71A</w:t>
            </w:r>
          </w:p>
        </w:tc>
        <w:tc>
          <w:tcPr>
            <w:tcW w:w="0" w:type="auto"/>
            <w:tcBorders>
              <w:top w:val="single" w:sz="4" w:space="0" w:color="auto"/>
              <w:left w:val="single" w:sz="4" w:space="0" w:color="auto"/>
              <w:bottom w:val="single" w:sz="4" w:space="0" w:color="auto"/>
              <w:right w:val="single" w:sz="4" w:space="0" w:color="auto"/>
            </w:tcBorders>
          </w:tcPr>
          <w:p w14:paraId="5ED87E75" w14:textId="77777777" w:rsidR="00BE65B3" w:rsidRPr="0036258B" w:rsidRDefault="00BE65B3" w:rsidP="005761C5">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327846B1"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3CB543"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02B7AF"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4DA770" w14:textId="77777777" w:rsidR="00BE65B3" w:rsidRPr="0036258B" w:rsidRDefault="00BE65B3" w:rsidP="002E6721">
            <w:pPr>
              <w:pStyle w:val="TAC"/>
              <w:rPr>
                <w:lang w:eastAsia="en-US"/>
              </w:rPr>
            </w:pPr>
          </w:p>
        </w:tc>
      </w:tr>
      <w:tr w:rsidR="00154BA8" w:rsidRPr="0036258B" w14:paraId="0CB0E2E5"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1D4A774" w14:textId="77777777" w:rsidR="00154BA8" w:rsidRPr="0036258B" w:rsidRDefault="00154BA8" w:rsidP="004156F3">
            <w:pPr>
              <w:pStyle w:val="TAL"/>
              <w:rPr>
                <w:lang w:eastAsia="en-US"/>
              </w:rPr>
            </w:pPr>
            <w:r w:rsidRPr="0036258B">
              <w:rPr>
                <w:lang w:eastAsia="en-US"/>
              </w:rPr>
              <w:t>CA_2A-66A-66A-71A</w:t>
            </w:r>
          </w:p>
        </w:tc>
        <w:tc>
          <w:tcPr>
            <w:tcW w:w="0" w:type="auto"/>
            <w:tcBorders>
              <w:top w:val="single" w:sz="4" w:space="0" w:color="auto"/>
              <w:left w:val="single" w:sz="4" w:space="0" w:color="auto"/>
              <w:bottom w:val="single" w:sz="4" w:space="0" w:color="auto"/>
              <w:right w:val="single" w:sz="4" w:space="0" w:color="auto"/>
            </w:tcBorders>
          </w:tcPr>
          <w:p w14:paraId="7628E148" w14:textId="77777777" w:rsidR="00154BA8" w:rsidRPr="0036258B" w:rsidRDefault="00154BA8" w:rsidP="004156F3">
            <w:pPr>
              <w:pStyle w:val="TAC"/>
              <w:rPr>
                <w:lang w:eastAsia="en-US"/>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195786B0"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DD6C768"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ACC6D5" w14:textId="77777777" w:rsidR="00154BA8" w:rsidRPr="0036258B" w:rsidRDefault="00154BA8" w:rsidP="004156F3">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54C25A" w14:textId="77777777" w:rsidR="00154BA8" w:rsidRPr="0036258B" w:rsidRDefault="00154BA8" w:rsidP="004156F3">
            <w:pPr>
              <w:pStyle w:val="TAC"/>
              <w:rPr>
                <w:lang w:eastAsia="en-US"/>
              </w:rPr>
            </w:pPr>
          </w:p>
        </w:tc>
      </w:tr>
      <w:tr w:rsidR="007C625A" w:rsidRPr="0036258B" w14:paraId="0D8DBC8C"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8FD29C1" w14:textId="77777777" w:rsidR="00641147" w:rsidRPr="0036258B" w:rsidRDefault="00641147" w:rsidP="00FB655F">
            <w:pPr>
              <w:pStyle w:val="TAL"/>
              <w:rPr>
                <w:kern w:val="2"/>
                <w:lang w:eastAsia="zh-TW"/>
              </w:rPr>
            </w:pPr>
            <w:r w:rsidRPr="0036258B">
              <w:rPr>
                <w:kern w:val="2"/>
                <w:lang w:eastAsia="zh-TW"/>
              </w:rPr>
              <w:t>CA_2A-66C-71A</w:t>
            </w:r>
          </w:p>
        </w:tc>
        <w:tc>
          <w:tcPr>
            <w:tcW w:w="0" w:type="auto"/>
            <w:tcBorders>
              <w:top w:val="single" w:sz="4" w:space="0" w:color="auto"/>
              <w:left w:val="single" w:sz="4" w:space="0" w:color="auto"/>
              <w:bottom w:val="single" w:sz="4" w:space="0" w:color="auto"/>
              <w:right w:val="single" w:sz="4" w:space="0" w:color="auto"/>
            </w:tcBorders>
          </w:tcPr>
          <w:p w14:paraId="2337C4A8" w14:textId="77777777" w:rsidR="00641147" w:rsidRPr="0036258B" w:rsidRDefault="00641147" w:rsidP="00FB655F">
            <w:pPr>
              <w:pStyle w:val="TAC"/>
              <w:rPr>
                <w:kern w:val="2"/>
                <w:lang w:eastAsia="zh-TW"/>
              </w:rPr>
            </w:pPr>
            <w:r w:rsidRPr="0036258B">
              <w:rPr>
                <w:kern w:val="2"/>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2D80181B"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298AB1"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2BA7BB3"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283BDF" w14:textId="77777777" w:rsidR="00641147" w:rsidRPr="0036258B" w:rsidRDefault="00641147" w:rsidP="00FB655F">
            <w:pPr>
              <w:pStyle w:val="TAC"/>
              <w:rPr>
                <w:lang w:eastAsia="en-US"/>
              </w:rPr>
            </w:pPr>
          </w:p>
        </w:tc>
      </w:tr>
      <w:tr w:rsidR="00BE65B3" w:rsidRPr="0036258B" w14:paraId="733FD8A3"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186F4DE" w14:textId="77777777" w:rsidR="00BE65B3" w:rsidRPr="0036258B" w:rsidRDefault="00BE65B3" w:rsidP="002E6721">
            <w:pPr>
              <w:pStyle w:val="TAL"/>
              <w:rPr>
                <w:lang w:eastAsia="en-US"/>
              </w:rPr>
            </w:pPr>
            <w:r w:rsidRPr="0036258B">
              <w:rPr>
                <w:lang w:eastAsia="en-US"/>
              </w:rPr>
              <w:t>CA_2</w:t>
            </w:r>
            <w:r w:rsidRPr="0036258B">
              <w:rPr>
                <w:lang w:eastAsia="zh-CN"/>
              </w:rPr>
              <w:t>C</w:t>
            </w:r>
            <w:r w:rsidRPr="0036258B">
              <w:rPr>
                <w:lang w:eastAsia="en-US"/>
              </w:rPr>
              <w:t>-</w:t>
            </w:r>
            <w:r w:rsidRPr="0036258B">
              <w:rPr>
                <w:lang w:eastAsia="zh-CN"/>
              </w:rPr>
              <w:t>12</w:t>
            </w:r>
            <w:r w:rsidRPr="0036258B">
              <w:rPr>
                <w:lang w:eastAsia="en-US"/>
              </w:rPr>
              <w:t>A-</w:t>
            </w:r>
            <w:r w:rsidRPr="0036258B">
              <w:rPr>
                <w:lang w:eastAsia="zh-CN"/>
              </w:rPr>
              <w:t>30A</w:t>
            </w:r>
          </w:p>
        </w:tc>
        <w:tc>
          <w:tcPr>
            <w:tcW w:w="0" w:type="auto"/>
            <w:tcBorders>
              <w:top w:val="single" w:sz="4" w:space="0" w:color="auto"/>
              <w:left w:val="single" w:sz="4" w:space="0" w:color="auto"/>
              <w:bottom w:val="single" w:sz="4" w:space="0" w:color="auto"/>
              <w:right w:val="single" w:sz="4" w:space="0" w:color="auto"/>
            </w:tcBorders>
          </w:tcPr>
          <w:p w14:paraId="016CB05C" w14:textId="77777777" w:rsidR="00BE65B3" w:rsidRPr="0036258B" w:rsidRDefault="00BE65B3" w:rsidP="002E6721">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41B66661"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82707C"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21EA6F"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2B96AB" w14:textId="77777777" w:rsidR="00BE65B3" w:rsidRPr="0036258B" w:rsidRDefault="00BE65B3" w:rsidP="002E6721">
            <w:pPr>
              <w:pStyle w:val="TAC"/>
              <w:rPr>
                <w:lang w:eastAsia="en-US"/>
              </w:rPr>
            </w:pPr>
          </w:p>
        </w:tc>
      </w:tr>
      <w:tr w:rsidR="00BE65B3" w:rsidRPr="0036258B" w14:paraId="63BCEC18"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366E018" w14:textId="77777777" w:rsidR="00BE65B3" w:rsidRPr="0036258B" w:rsidRDefault="00BE65B3" w:rsidP="002E6721">
            <w:pPr>
              <w:pStyle w:val="TAL"/>
              <w:rPr>
                <w:lang w:eastAsia="en-US"/>
              </w:rPr>
            </w:pPr>
            <w:r w:rsidRPr="0036258B">
              <w:rPr>
                <w:lang w:eastAsia="en-US"/>
              </w:rPr>
              <w:t>CA_2</w:t>
            </w:r>
            <w:r w:rsidRPr="0036258B">
              <w:rPr>
                <w:lang w:eastAsia="zh-CN"/>
              </w:rPr>
              <w:t>C</w:t>
            </w:r>
            <w:r w:rsidRPr="0036258B">
              <w:rPr>
                <w:lang w:eastAsia="en-US"/>
              </w:rPr>
              <w:t>-</w:t>
            </w:r>
            <w:r w:rsidRPr="0036258B">
              <w:rPr>
                <w:lang w:eastAsia="zh-CN"/>
              </w:rPr>
              <w:t>29</w:t>
            </w:r>
            <w:r w:rsidRPr="0036258B">
              <w:rPr>
                <w:lang w:eastAsia="en-US"/>
              </w:rPr>
              <w:t>A-</w:t>
            </w:r>
            <w:r w:rsidRPr="0036258B">
              <w:rPr>
                <w:lang w:eastAsia="zh-CN"/>
              </w:rPr>
              <w:t>30A</w:t>
            </w:r>
          </w:p>
        </w:tc>
        <w:tc>
          <w:tcPr>
            <w:tcW w:w="0" w:type="auto"/>
            <w:tcBorders>
              <w:top w:val="single" w:sz="4" w:space="0" w:color="auto"/>
              <w:left w:val="single" w:sz="4" w:space="0" w:color="auto"/>
              <w:bottom w:val="single" w:sz="4" w:space="0" w:color="auto"/>
              <w:right w:val="single" w:sz="4" w:space="0" w:color="auto"/>
            </w:tcBorders>
          </w:tcPr>
          <w:p w14:paraId="4CAFF4BA" w14:textId="77777777" w:rsidR="00BE65B3" w:rsidRPr="0036258B" w:rsidRDefault="00BE65B3" w:rsidP="002E6721">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154C4EBA"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B74F02A"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02E56BF"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CC2AEE9" w14:textId="77777777" w:rsidR="00BE65B3" w:rsidRPr="0036258B" w:rsidRDefault="00BE65B3" w:rsidP="002E6721">
            <w:pPr>
              <w:pStyle w:val="TAC"/>
              <w:rPr>
                <w:lang w:eastAsia="en-US"/>
              </w:rPr>
            </w:pPr>
          </w:p>
        </w:tc>
      </w:tr>
      <w:tr w:rsidR="00BE65B3" w:rsidRPr="0036258B" w14:paraId="27FB4C6B"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1BA518C" w14:textId="77777777" w:rsidR="00BE65B3" w:rsidRPr="0036258B" w:rsidRDefault="00BE65B3" w:rsidP="00582206">
            <w:pPr>
              <w:pStyle w:val="TAL"/>
              <w:rPr>
                <w:lang w:eastAsia="en-US"/>
              </w:rPr>
            </w:pPr>
            <w:r w:rsidRPr="0036258B">
              <w:rPr>
                <w:lang w:eastAsia="en-US"/>
              </w:rPr>
              <w:t>CA_3A-7A-8A</w:t>
            </w:r>
          </w:p>
        </w:tc>
        <w:tc>
          <w:tcPr>
            <w:tcW w:w="0" w:type="auto"/>
            <w:tcBorders>
              <w:top w:val="single" w:sz="4" w:space="0" w:color="auto"/>
              <w:left w:val="single" w:sz="4" w:space="0" w:color="auto"/>
              <w:bottom w:val="single" w:sz="4" w:space="0" w:color="auto"/>
              <w:right w:val="single" w:sz="4" w:space="0" w:color="auto"/>
            </w:tcBorders>
          </w:tcPr>
          <w:p w14:paraId="43D7593A" w14:textId="77777777" w:rsidR="00BE65B3" w:rsidRPr="0036258B" w:rsidRDefault="00BE65B3" w:rsidP="00582206">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786D917"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432B16"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D8BBC3"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A820B4" w14:textId="77777777" w:rsidR="00BE65B3" w:rsidRPr="0036258B" w:rsidRDefault="00BE65B3" w:rsidP="00582206">
            <w:pPr>
              <w:pStyle w:val="TAC"/>
              <w:rPr>
                <w:lang w:eastAsia="en-US"/>
              </w:rPr>
            </w:pPr>
          </w:p>
        </w:tc>
      </w:tr>
      <w:tr w:rsidR="00BE65B3" w:rsidRPr="0036258B" w14:paraId="6F88C77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EAF7318" w14:textId="77777777" w:rsidR="00BE65B3" w:rsidRPr="0036258B" w:rsidRDefault="00BE65B3" w:rsidP="00AE1089">
            <w:pPr>
              <w:pStyle w:val="TAL"/>
              <w:rPr>
                <w:lang w:eastAsia="en-US"/>
              </w:rPr>
            </w:pPr>
            <w:r w:rsidRPr="0036258B">
              <w:rPr>
                <w:lang w:eastAsia="en-US"/>
              </w:rPr>
              <w:t>CA_3A-7A-20A</w:t>
            </w:r>
          </w:p>
        </w:tc>
        <w:tc>
          <w:tcPr>
            <w:tcW w:w="0" w:type="auto"/>
            <w:tcBorders>
              <w:top w:val="single" w:sz="4" w:space="0" w:color="auto"/>
              <w:left w:val="single" w:sz="4" w:space="0" w:color="auto"/>
              <w:bottom w:val="single" w:sz="4" w:space="0" w:color="auto"/>
              <w:right w:val="single" w:sz="4" w:space="0" w:color="auto"/>
            </w:tcBorders>
          </w:tcPr>
          <w:p w14:paraId="5BDF51D5" w14:textId="77777777" w:rsidR="00BE65B3" w:rsidRPr="0036258B" w:rsidRDefault="008F7376" w:rsidP="00AE1089">
            <w:pPr>
              <w:pStyle w:val="TAC"/>
              <w:rPr>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21534AC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69359A"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39FEFB"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F7B934" w14:textId="77777777" w:rsidR="00BE65B3" w:rsidRPr="0036258B" w:rsidRDefault="00BE65B3" w:rsidP="00AE1089">
            <w:pPr>
              <w:pStyle w:val="TAC"/>
              <w:rPr>
                <w:lang w:eastAsia="en-US"/>
              </w:rPr>
            </w:pPr>
          </w:p>
        </w:tc>
      </w:tr>
      <w:tr w:rsidR="00BE65B3" w:rsidRPr="0036258B" w14:paraId="1F161331"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584C29" w14:textId="77777777" w:rsidR="00BE65B3" w:rsidRPr="0036258B" w:rsidRDefault="00BE65B3" w:rsidP="00E0310F">
            <w:pPr>
              <w:pStyle w:val="TAL"/>
              <w:rPr>
                <w:lang w:eastAsia="en-US"/>
              </w:rPr>
            </w:pPr>
            <w:r w:rsidRPr="0036258B">
              <w:rPr>
                <w:lang w:eastAsia="en-US"/>
              </w:rPr>
              <w:t>CA_3A-7A-28A</w:t>
            </w:r>
          </w:p>
        </w:tc>
        <w:tc>
          <w:tcPr>
            <w:tcW w:w="0" w:type="auto"/>
            <w:tcBorders>
              <w:top w:val="single" w:sz="4" w:space="0" w:color="auto"/>
              <w:left w:val="single" w:sz="4" w:space="0" w:color="auto"/>
              <w:bottom w:val="single" w:sz="4" w:space="0" w:color="auto"/>
              <w:right w:val="single" w:sz="4" w:space="0" w:color="auto"/>
            </w:tcBorders>
          </w:tcPr>
          <w:p w14:paraId="6F6EA286" w14:textId="77777777" w:rsidR="00BE65B3" w:rsidRPr="0036258B" w:rsidRDefault="00BE65B3" w:rsidP="00E0310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25DE299" w14:textId="77777777" w:rsidR="00BE65B3" w:rsidRPr="0036258B" w:rsidRDefault="00BE65B3"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CABB0E" w14:textId="77777777" w:rsidR="00BE65B3" w:rsidRPr="0036258B" w:rsidRDefault="00BE65B3"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770021" w14:textId="77777777" w:rsidR="00BE65B3" w:rsidRPr="0036258B" w:rsidRDefault="00BE65B3"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24C95A8" w14:textId="77777777" w:rsidR="00BE65B3" w:rsidRPr="0036258B" w:rsidRDefault="00BE65B3" w:rsidP="00E0310F">
            <w:pPr>
              <w:pStyle w:val="TAC"/>
              <w:rPr>
                <w:lang w:eastAsia="en-US"/>
              </w:rPr>
            </w:pPr>
          </w:p>
        </w:tc>
      </w:tr>
      <w:tr w:rsidR="00906A56" w:rsidRPr="0036258B" w14:paraId="7A1B4D37"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CEB0B61" w14:textId="77777777" w:rsidR="00641147" w:rsidRPr="0036258B" w:rsidRDefault="00641147" w:rsidP="00FB655F">
            <w:pPr>
              <w:pStyle w:val="TAL"/>
              <w:rPr>
                <w:rFonts w:eastAsia="MS Mincho"/>
                <w:lang w:eastAsia="en-US"/>
              </w:rPr>
            </w:pPr>
            <w:r w:rsidRPr="0036258B">
              <w:rPr>
                <w:rFonts w:eastAsia="MS Mincho"/>
                <w:lang w:eastAsia="en-US"/>
              </w:rPr>
              <w:t>CA_3A-7C-28A</w:t>
            </w:r>
          </w:p>
        </w:tc>
        <w:tc>
          <w:tcPr>
            <w:tcW w:w="0" w:type="auto"/>
            <w:tcBorders>
              <w:top w:val="single" w:sz="4" w:space="0" w:color="auto"/>
              <w:left w:val="single" w:sz="4" w:space="0" w:color="auto"/>
              <w:bottom w:val="single" w:sz="4" w:space="0" w:color="auto"/>
              <w:right w:val="single" w:sz="4" w:space="0" w:color="auto"/>
            </w:tcBorders>
          </w:tcPr>
          <w:p w14:paraId="50205424" w14:textId="77777777" w:rsidR="00641147" w:rsidRPr="0036258B" w:rsidRDefault="00641147" w:rsidP="00FB655F">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0348C2FF"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6D62EB"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788048"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DDE0965" w14:textId="77777777" w:rsidR="00641147" w:rsidRPr="0036258B" w:rsidRDefault="00641147" w:rsidP="00FB655F">
            <w:pPr>
              <w:pStyle w:val="TAC"/>
              <w:rPr>
                <w:lang w:eastAsia="en-US"/>
              </w:rPr>
            </w:pPr>
          </w:p>
        </w:tc>
      </w:tr>
      <w:tr w:rsidR="00AD2830" w:rsidRPr="0036258B" w14:paraId="546DE8A0"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6E3BFB" w14:textId="77777777" w:rsidR="00AD2830" w:rsidRPr="0036258B" w:rsidRDefault="00AD2830" w:rsidP="00275E2A">
            <w:pPr>
              <w:pStyle w:val="TAL"/>
              <w:rPr>
                <w:rFonts w:eastAsia="MS Mincho"/>
              </w:rPr>
            </w:pPr>
            <w:r w:rsidRPr="0036258B">
              <w:t>CA_3A-7A-38A</w:t>
            </w:r>
          </w:p>
        </w:tc>
        <w:tc>
          <w:tcPr>
            <w:tcW w:w="0" w:type="auto"/>
            <w:tcBorders>
              <w:top w:val="single" w:sz="4" w:space="0" w:color="auto"/>
              <w:left w:val="single" w:sz="4" w:space="0" w:color="auto"/>
              <w:bottom w:val="single" w:sz="4" w:space="0" w:color="auto"/>
              <w:right w:val="single" w:sz="4" w:space="0" w:color="auto"/>
            </w:tcBorders>
          </w:tcPr>
          <w:p w14:paraId="13FFCF8C" w14:textId="77777777" w:rsidR="00AD2830" w:rsidRPr="0036258B" w:rsidRDefault="00AD2830" w:rsidP="00275E2A">
            <w:pPr>
              <w:pStyle w:val="TAC"/>
              <w:rPr>
                <w:rFonts w:eastAsia="MS Mincho"/>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57C9ECA6"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8887E62"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27656CE4"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90F20E5" w14:textId="77777777" w:rsidR="00AD2830" w:rsidRPr="0036258B" w:rsidRDefault="00AD2830" w:rsidP="00275E2A">
            <w:pPr>
              <w:pStyle w:val="TAC"/>
            </w:pPr>
          </w:p>
        </w:tc>
      </w:tr>
      <w:tr w:rsidR="00BE65B3" w:rsidRPr="0036258B" w14:paraId="2D855817"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78230A6" w14:textId="77777777" w:rsidR="00BE65B3" w:rsidRPr="0036258B" w:rsidRDefault="00BE65B3" w:rsidP="00AD052D">
            <w:pPr>
              <w:pStyle w:val="TAL"/>
              <w:rPr>
                <w:rFonts w:eastAsia="MS Mincho"/>
                <w:lang w:eastAsia="en-US"/>
              </w:rPr>
            </w:pPr>
            <w:r w:rsidRPr="0036258B">
              <w:rPr>
                <w:rFonts w:eastAsia="MS Mincho"/>
                <w:lang w:eastAsia="en-US"/>
              </w:rPr>
              <w:t>CA_3A-8A-11A</w:t>
            </w:r>
          </w:p>
        </w:tc>
        <w:tc>
          <w:tcPr>
            <w:tcW w:w="0" w:type="auto"/>
            <w:tcBorders>
              <w:top w:val="single" w:sz="4" w:space="0" w:color="auto"/>
              <w:left w:val="single" w:sz="4" w:space="0" w:color="auto"/>
              <w:bottom w:val="single" w:sz="4" w:space="0" w:color="auto"/>
              <w:right w:val="single" w:sz="4" w:space="0" w:color="auto"/>
            </w:tcBorders>
          </w:tcPr>
          <w:p w14:paraId="789100B5" w14:textId="77777777" w:rsidR="00BE65B3" w:rsidRPr="0036258B" w:rsidRDefault="00BE65B3" w:rsidP="00AD052D">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DD506A1"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6C3777"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2989623"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C4A89C" w14:textId="77777777" w:rsidR="00BE65B3" w:rsidRPr="0036258B" w:rsidRDefault="00BE65B3" w:rsidP="00AD052D">
            <w:pPr>
              <w:pStyle w:val="TAC"/>
              <w:rPr>
                <w:lang w:eastAsia="en-US"/>
              </w:rPr>
            </w:pPr>
          </w:p>
        </w:tc>
      </w:tr>
      <w:tr w:rsidR="00906A56" w:rsidRPr="0036258B" w14:paraId="6BE03C96"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F914803" w14:textId="77777777" w:rsidR="00641147" w:rsidRPr="0036258B" w:rsidRDefault="00641147" w:rsidP="00FB655F">
            <w:pPr>
              <w:pStyle w:val="TAL"/>
              <w:rPr>
                <w:rFonts w:eastAsia="MS Mincho"/>
                <w:lang w:eastAsia="en-US"/>
              </w:rPr>
            </w:pPr>
          </w:p>
        </w:tc>
        <w:tc>
          <w:tcPr>
            <w:tcW w:w="0" w:type="auto"/>
            <w:tcBorders>
              <w:top w:val="single" w:sz="4" w:space="0" w:color="auto"/>
              <w:left w:val="single" w:sz="4" w:space="0" w:color="auto"/>
              <w:bottom w:val="single" w:sz="4" w:space="0" w:color="auto"/>
              <w:right w:val="single" w:sz="4" w:space="0" w:color="auto"/>
            </w:tcBorders>
          </w:tcPr>
          <w:p w14:paraId="33849D3E" w14:textId="77777777" w:rsidR="00641147" w:rsidRPr="0036258B" w:rsidRDefault="00641147" w:rsidP="00FB655F">
            <w:pPr>
              <w:pStyle w:val="TAC"/>
              <w:rPr>
                <w:rFonts w:eastAsia="MS Mincho"/>
                <w:lang w:eastAsia="en-US"/>
              </w:rPr>
            </w:pPr>
          </w:p>
        </w:tc>
        <w:tc>
          <w:tcPr>
            <w:tcW w:w="0" w:type="auto"/>
            <w:tcBorders>
              <w:top w:val="single" w:sz="4" w:space="0" w:color="auto"/>
              <w:left w:val="single" w:sz="4" w:space="0" w:color="auto"/>
              <w:bottom w:val="single" w:sz="4" w:space="0" w:color="auto"/>
              <w:right w:val="single" w:sz="4" w:space="0" w:color="auto"/>
            </w:tcBorders>
          </w:tcPr>
          <w:p w14:paraId="01911AA2"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B77ACA"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7EE6B3B"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0947F30" w14:textId="77777777" w:rsidR="00641147" w:rsidRPr="0036258B" w:rsidRDefault="00641147" w:rsidP="00FB655F">
            <w:pPr>
              <w:pStyle w:val="TAC"/>
              <w:rPr>
                <w:lang w:eastAsia="en-US"/>
              </w:rPr>
            </w:pPr>
          </w:p>
        </w:tc>
      </w:tr>
      <w:tr w:rsidR="00BE65B3" w:rsidRPr="0036258B" w14:paraId="2D342973" w14:textId="77777777" w:rsidTr="00984EB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48132C4" w14:textId="77777777" w:rsidR="00BE65B3" w:rsidRPr="0036258B" w:rsidRDefault="00BE65B3" w:rsidP="00984EBD">
            <w:pPr>
              <w:pStyle w:val="TAL"/>
              <w:rPr>
                <w:rFonts w:eastAsia="MS Mincho"/>
                <w:lang w:eastAsia="en-US"/>
              </w:rPr>
            </w:pPr>
            <w:r w:rsidRPr="0036258B">
              <w:rPr>
                <w:rFonts w:eastAsia="MS Mincho"/>
                <w:lang w:eastAsia="en-US"/>
              </w:rPr>
              <w:t>CA_3A-8A-28A</w:t>
            </w:r>
          </w:p>
        </w:tc>
        <w:tc>
          <w:tcPr>
            <w:tcW w:w="0" w:type="auto"/>
            <w:tcBorders>
              <w:top w:val="single" w:sz="4" w:space="0" w:color="auto"/>
              <w:left w:val="single" w:sz="4" w:space="0" w:color="auto"/>
              <w:bottom w:val="single" w:sz="4" w:space="0" w:color="auto"/>
              <w:right w:val="single" w:sz="4" w:space="0" w:color="auto"/>
            </w:tcBorders>
          </w:tcPr>
          <w:p w14:paraId="3B854ED0" w14:textId="77777777" w:rsidR="00BE65B3" w:rsidRPr="0036258B" w:rsidRDefault="00BE65B3" w:rsidP="00984EBD">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42D5197"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9FC108"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BD2C11" w14:textId="77777777" w:rsidR="00BE65B3" w:rsidRPr="0036258B" w:rsidRDefault="00BE65B3" w:rsidP="00984EBD">
            <w:pPr>
              <w:pStyle w:val="TAC"/>
              <w:rPr>
                <w:lang w:eastAsia="en-US"/>
              </w:rPr>
            </w:pPr>
            <w:r w:rsidRPr="0036258B">
              <w:rPr>
                <w:lang w:eastAsia="en-US"/>
              </w:rPr>
              <w:t>3, 8</w:t>
            </w:r>
          </w:p>
        </w:tc>
        <w:tc>
          <w:tcPr>
            <w:tcW w:w="0" w:type="auto"/>
            <w:tcBorders>
              <w:top w:val="single" w:sz="4" w:space="0" w:color="auto"/>
              <w:left w:val="single" w:sz="4" w:space="0" w:color="auto"/>
              <w:bottom w:val="single" w:sz="4" w:space="0" w:color="auto"/>
              <w:right w:val="single" w:sz="4" w:space="0" w:color="auto"/>
            </w:tcBorders>
          </w:tcPr>
          <w:p w14:paraId="5450720C" w14:textId="77777777" w:rsidR="00BE65B3" w:rsidRPr="0036258B" w:rsidRDefault="00BE65B3" w:rsidP="00984EBD">
            <w:pPr>
              <w:pStyle w:val="TAC"/>
              <w:rPr>
                <w:lang w:eastAsia="en-US"/>
              </w:rPr>
            </w:pPr>
          </w:p>
        </w:tc>
      </w:tr>
      <w:tr w:rsidR="00BE65B3" w:rsidRPr="0036258B" w14:paraId="3457E1AD" w14:textId="77777777" w:rsidTr="00984EB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526FA9E" w14:textId="77777777" w:rsidR="00BE65B3" w:rsidRPr="0036258B" w:rsidRDefault="00BE65B3" w:rsidP="00984EBD">
            <w:pPr>
              <w:pStyle w:val="TAL"/>
              <w:rPr>
                <w:rFonts w:eastAsia="MS Mincho"/>
                <w:lang w:eastAsia="en-US"/>
              </w:rPr>
            </w:pPr>
            <w:r w:rsidRPr="0036258B">
              <w:t>CA_3A-8A-40A</w:t>
            </w:r>
          </w:p>
        </w:tc>
        <w:tc>
          <w:tcPr>
            <w:tcW w:w="0" w:type="auto"/>
            <w:tcBorders>
              <w:top w:val="single" w:sz="4" w:space="0" w:color="auto"/>
              <w:left w:val="single" w:sz="4" w:space="0" w:color="auto"/>
              <w:bottom w:val="single" w:sz="4" w:space="0" w:color="auto"/>
              <w:right w:val="single" w:sz="4" w:space="0" w:color="auto"/>
            </w:tcBorders>
          </w:tcPr>
          <w:p w14:paraId="03695113" w14:textId="77777777" w:rsidR="00BE65B3" w:rsidRPr="0036258B" w:rsidRDefault="00BE65B3" w:rsidP="00984EBD">
            <w:pPr>
              <w:pStyle w:val="TAC"/>
              <w:rPr>
                <w:rFonts w:eastAsia="MS Mincho"/>
                <w:lang w:eastAsia="en-US"/>
              </w:rPr>
            </w:pPr>
            <w:r w:rsidRPr="0036258B">
              <w:t>Rel-13</w:t>
            </w:r>
          </w:p>
        </w:tc>
        <w:tc>
          <w:tcPr>
            <w:tcW w:w="0" w:type="auto"/>
            <w:tcBorders>
              <w:top w:val="single" w:sz="4" w:space="0" w:color="auto"/>
              <w:left w:val="single" w:sz="4" w:space="0" w:color="auto"/>
              <w:bottom w:val="single" w:sz="4" w:space="0" w:color="auto"/>
              <w:right w:val="single" w:sz="4" w:space="0" w:color="auto"/>
            </w:tcBorders>
          </w:tcPr>
          <w:p w14:paraId="7A57F8ED"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BF590B0"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BC7BB1"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E20146" w14:textId="77777777" w:rsidR="00BE65B3" w:rsidRPr="0036258B" w:rsidRDefault="00BE65B3" w:rsidP="00984EBD">
            <w:pPr>
              <w:pStyle w:val="TAC"/>
              <w:rPr>
                <w:lang w:eastAsia="en-US"/>
              </w:rPr>
            </w:pPr>
          </w:p>
        </w:tc>
      </w:tr>
      <w:tr w:rsidR="00BE65B3" w:rsidRPr="0036258B" w14:paraId="6C030D45"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A797E71" w14:textId="77777777" w:rsidR="00BE65B3" w:rsidRPr="0036258B" w:rsidRDefault="00BE65B3" w:rsidP="00AD052D">
            <w:pPr>
              <w:pStyle w:val="TAL"/>
              <w:rPr>
                <w:rFonts w:eastAsia="MS Mincho"/>
                <w:lang w:eastAsia="en-US"/>
              </w:rPr>
            </w:pPr>
            <w:r w:rsidRPr="0036258B">
              <w:rPr>
                <w:lang w:eastAsia="en-US"/>
              </w:rPr>
              <w:t>CA_3A-11A-28A</w:t>
            </w:r>
          </w:p>
        </w:tc>
        <w:tc>
          <w:tcPr>
            <w:tcW w:w="0" w:type="auto"/>
            <w:tcBorders>
              <w:top w:val="single" w:sz="4" w:space="0" w:color="auto"/>
              <w:left w:val="single" w:sz="4" w:space="0" w:color="auto"/>
              <w:bottom w:val="single" w:sz="4" w:space="0" w:color="auto"/>
              <w:right w:val="single" w:sz="4" w:space="0" w:color="auto"/>
            </w:tcBorders>
          </w:tcPr>
          <w:p w14:paraId="11F491AA" w14:textId="77777777" w:rsidR="00BE65B3" w:rsidRPr="0036258B" w:rsidRDefault="00BE65B3" w:rsidP="00AD052D">
            <w:pPr>
              <w:pStyle w:val="TAC"/>
              <w:rPr>
                <w:rFonts w:eastAsia="MS Mincho"/>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6E84EDB6"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A05FD7"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89BDB5"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3F934F" w14:textId="77777777" w:rsidR="00BE65B3" w:rsidRPr="0036258B" w:rsidRDefault="00BE65B3" w:rsidP="00AD052D">
            <w:pPr>
              <w:pStyle w:val="TAC"/>
              <w:rPr>
                <w:lang w:eastAsia="en-US"/>
              </w:rPr>
            </w:pPr>
          </w:p>
        </w:tc>
      </w:tr>
      <w:tr w:rsidR="00BE65B3" w:rsidRPr="0036258B" w14:paraId="14BDD436"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C210C86" w14:textId="77777777" w:rsidR="00BE65B3" w:rsidRPr="0036258B" w:rsidRDefault="00BE65B3" w:rsidP="00582206">
            <w:pPr>
              <w:pStyle w:val="TAL"/>
              <w:rPr>
                <w:rFonts w:eastAsia="MS Mincho"/>
                <w:lang w:eastAsia="en-US"/>
              </w:rPr>
            </w:pPr>
            <w:r w:rsidRPr="0036258B">
              <w:rPr>
                <w:rFonts w:eastAsia="MS Mincho"/>
                <w:lang w:eastAsia="en-US"/>
              </w:rPr>
              <w:t>CA_3A-19A-42A</w:t>
            </w:r>
          </w:p>
        </w:tc>
        <w:tc>
          <w:tcPr>
            <w:tcW w:w="0" w:type="auto"/>
            <w:tcBorders>
              <w:top w:val="single" w:sz="4" w:space="0" w:color="auto"/>
              <w:left w:val="single" w:sz="4" w:space="0" w:color="auto"/>
              <w:bottom w:val="single" w:sz="4" w:space="0" w:color="auto"/>
              <w:right w:val="single" w:sz="4" w:space="0" w:color="auto"/>
            </w:tcBorders>
          </w:tcPr>
          <w:p w14:paraId="2AEA3F48" w14:textId="77777777" w:rsidR="00BE65B3" w:rsidRPr="0036258B" w:rsidRDefault="00BE65B3" w:rsidP="00582206">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778A7562"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C634B4"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FE099DB"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7B56CE" w14:textId="77777777" w:rsidR="00BE65B3" w:rsidRPr="0036258B" w:rsidRDefault="00BE65B3" w:rsidP="00582206">
            <w:pPr>
              <w:pStyle w:val="TAC"/>
              <w:rPr>
                <w:lang w:eastAsia="en-US"/>
              </w:rPr>
            </w:pPr>
          </w:p>
        </w:tc>
      </w:tr>
      <w:tr w:rsidR="00BE65B3" w:rsidRPr="0036258B" w14:paraId="57FFD3B6" w14:textId="77777777" w:rsidTr="00E0310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182D802" w14:textId="77777777" w:rsidR="00BE65B3" w:rsidRPr="0036258B" w:rsidRDefault="00BE65B3" w:rsidP="00E0310F">
            <w:pPr>
              <w:pStyle w:val="TAL"/>
              <w:rPr>
                <w:rFonts w:eastAsia="MS Mincho"/>
                <w:lang w:eastAsia="en-US"/>
              </w:rPr>
            </w:pPr>
            <w:r w:rsidRPr="0036258B">
              <w:rPr>
                <w:rFonts w:eastAsia="MS Mincho"/>
                <w:lang w:eastAsia="en-US"/>
              </w:rPr>
              <w:t>CA_3A-20A-32A</w:t>
            </w:r>
          </w:p>
        </w:tc>
        <w:tc>
          <w:tcPr>
            <w:tcW w:w="0" w:type="auto"/>
            <w:tcBorders>
              <w:top w:val="single" w:sz="4" w:space="0" w:color="auto"/>
              <w:left w:val="single" w:sz="4" w:space="0" w:color="auto"/>
              <w:bottom w:val="single" w:sz="4" w:space="0" w:color="auto"/>
              <w:right w:val="single" w:sz="4" w:space="0" w:color="auto"/>
            </w:tcBorders>
          </w:tcPr>
          <w:p w14:paraId="23A5AE01" w14:textId="77777777" w:rsidR="00BE65B3" w:rsidRPr="0036258B" w:rsidRDefault="00BE65B3" w:rsidP="00E0310F">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261117B5" w14:textId="77777777" w:rsidR="00BE65B3" w:rsidRPr="0036258B" w:rsidRDefault="00BE65B3"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C74F32" w14:textId="77777777" w:rsidR="00BE65B3" w:rsidRPr="0036258B" w:rsidRDefault="00BE65B3"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362635" w14:textId="77777777" w:rsidR="00BE65B3" w:rsidRPr="0036258B" w:rsidRDefault="00BE65B3" w:rsidP="00E0310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64683D" w14:textId="77777777" w:rsidR="00BE65B3" w:rsidRPr="0036258B" w:rsidRDefault="00BE65B3" w:rsidP="00E0310F">
            <w:pPr>
              <w:pStyle w:val="TAC"/>
              <w:rPr>
                <w:lang w:eastAsia="en-US"/>
              </w:rPr>
            </w:pPr>
          </w:p>
        </w:tc>
      </w:tr>
      <w:tr w:rsidR="00AD2830" w:rsidRPr="0036258B" w14:paraId="04C6DC45"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C69C802" w14:textId="77777777" w:rsidR="00AD2830" w:rsidRPr="0036258B" w:rsidRDefault="00AD2830" w:rsidP="00275E2A">
            <w:pPr>
              <w:pStyle w:val="TAL"/>
              <w:rPr>
                <w:rFonts w:eastAsia="MS Mincho"/>
              </w:rPr>
            </w:pPr>
            <w:r w:rsidRPr="0036258B">
              <w:t>CA_3A-28A-38A</w:t>
            </w:r>
          </w:p>
        </w:tc>
        <w:tc>
          <w:tcPr>
            <w:tcW w:w="0" w:type="auto"/>
            <w:tcBorders>
              <w:top w:val="single" w:sz="4" w:space="0" w:color="auto"/>
              <w:left w:val="single" w:sz="4" w:space="0" w:color="auto"/>
              <w:bottom w:val="single" w:sz="4" w:space="0" w:color="auto"/>
              <w:right w:val="single" w:sz="4" w:space="0" w:color="auto"/>
            </w:tcBorders>
          </w:tcPr>
          <w:p w14:paraId="512AB4DD" w14:textId="77777777" w:rsidR="00AD2830" w:rsidRPr="0036258B" w:rsidRDefault="00AD2830" w:rsidP="00275E2A">
            <w:pPr>
              <w:pStyle w:val="TAC"/>
              <w:rPr>
                <w:rFonts w:eastAsia="MS Mincho"/>
              </w:rPr>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6E696EB4"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5DC8E939"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FA81708"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6E887A40" w14:textId="77777777" w:rsidR="00AD2830" w:rsidRPr="0036258B" w:rsidRDefault="00AD2830" w:rsidP="00275E2A">
            <w:pPr>
              <w:pStyle w:val="TAC"/>
            </w:pPr>
          </w:p>
        </w:tc>
      </w:tr>
      <w:tr w:rsidR="00BE65B3" w:rsidRPr="0036258B" w14:paraId="4E99FD9C" w14:textId="77777777" w:rsidTr="00984EB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BFCEFA6" w14:textId="77777777" w:rsidR="00BE65B3" w:rsidRPr="0036258B" w:rsidRDefault="00BE65B3" w:rsidP="00984EBD">
            <w:pPr>
              <w:pStyle w:val="TAL"/>
              <w:rPr>
                <w:lang w:eastAsia="en-US"/>
              </w:rPr>
            </w:pPr>
            <w:r w:rsidRPr="0036258B">
              <w:rPr>
                <w:lang w:eastAsia="en-US"/>
              </w:rPr>
              <w:t>CA_3A-28A-41A</w:t>
            </w:r>
          </w:p>
        </w:tc>
        <w:tc>
          <w:tcPr>
            <w:tcW w:w="0" w:type="auto"/>
            <w:tcBorders>
              <w:top w:val="single" w:sz="4" w:space="0" w:color="auto"/>
              <w:left w:val="single" w:sz="4" w:space="0" w:color="auto"/>
              <w:bottom w:val="single" w:sz="4" w:space="0" w:color="auto"/>
              <w:right w:val="single" w:sz="4" w:space="0" w:color="auto"/>
            </w:tcBorders>
          </w:tcPr>
          <w:p w14:paraId="11829012" w14:textId="77777777" w:rsidR="00BE65B3" w:rsidRPr="0036258B" w:rsidRDefault="00BE65B3" w:rsidP="00984EBD">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58DDB111"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DED1A9"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E1E1D3B" w14:textId="77777777" w:rsidR="00BE65B3" w:rsidRPr="0036258B" w:rsidRDefault="00BE65B3" w:rsidP="00984EB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543C4C" w14:textId="77777777" w:rsidR="00BE65B3" w:rsidRPr="0036258B" w:rsidRDefault="00BE65B3" w:rsidP="00984EBD">
            <w:pPr>
              <w:pStyle w:val="TAC"/>
              <w:rPr>
                <w:lang w:eastAsia="en-US"/>
              </w:rPr>
            </w:pPr>
          </w:p>
        </w:tc>
      </w:tr>
      <w:tr w:rsidR="00C1250C" w:rsidRPr="0036258B" w14:paraId="64C1B36C"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A326E3" w14:textId="77777777" w:rsidR="00C1250C" w:rsidRPr="0036258B" w:rsidRDefault="00C1250C" w:rsidP="00AB60DC">
            <w:pPr>
              <w:pStyle w:val="TAL"/>
              <w:rPr>
                <w:lang w:eastAsia="en-US"/>
              </w:rPr>
            </w:pPr>
            <w:r w:rsidRPr="0036258B">
              <w:rPr>
                <w:lang w:eastAsia="en-US"/>
              </w:rPr>
              <w:t>CA_3A-41A-42A</w:t>
            </w:r>
          </w:p>
        </w:tc>
        <w:tc>
          <w:tcPr>
            <w:tcW w:w="0" w:type="auto"/>
            <w:tcBorders>
              <w:top w:val="single" w:sz="4" w:space="0" w:color="auto"/>
              <w:left w:val="single" w:sz="4" w:space="0" w:color="auto"/>
              <w:bottom w:val="single" w:sz="4" w:space="0" w:color="auto"/>
              <w:right w:val="single" w:sz="4" w:space="0" w:color="auto"/>
            </w:tcBorders>
          </w:tcPr>
          <w:p w14:paraId="02178472" w14:textId="77777777" w:rsidR="00C1250C" w:rsidRPr="0036258B" w:rsidRDefault="00C1250C" w:rsidP="00AB60DC">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5B40C2CF"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7E5E49"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0F3F442"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9EE445F" w14:textId="77777777" w:rsidR="00C1250C" w:rsidRPr="0036258B" w:rsidRDefault="00C1250C" w:rsidP="00AB60DC">
            <w:pPr>
              <w:pStyle w:val="TAC"/>
              <w:rPr>
                <w:lang w:eastAsia="en-US"/>
              </w:rPr>
            </w:pPr>
          </w:p>
        </w:tc>
      </w:tr>
      <w:tr w:rsidR="00B4130D" w:rsidRPr="0036258B" w14:paraId="537801E4"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60D17F0" w14:textId="77777777" w:rsidR="00B4130D" w:rsidRPr="0036258B" w:rsidRDefault="00B4130D" w:rsidP="00B4130D">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CA_3A-41A-42C</w:t>
            </w:r>
          </w:p>
        </w:tc>
        <w:tc>
          <w:tcPr>
            <w:tcW w:w="0" w:type="auto"/>
            <w:tcBorders>
              <w:top w:val="single" w:sz="4" w:space="0" w:color="auto"/>
              <w:left w:val="single" w:sz="4" w:space="0" w:color="auto"/>
              <w:bottom w:val="single" w:sz="4" w:space="0" w:color="auto"/>
              <w:right w:val="single" w:sz="4" w:space="0" w:color="auto"/>
            </w:tcBorders>
          </w:tcPr>
          <w:p w14:paraId="6F5C4CFE"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4302A163"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56F62935"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C97B2B7"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2AFF5DE"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r>
      <w:tr w:rsidR="00B4130D" w:rsidRPr="0036258B" w14:paraId="36D28509"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DED632B" w14:textId="77777777" w:rsidR="00B4130D" w:rsidRPr="0036258B" w:rsidRDefault="00B4130D" w:rsidP="00B4130D">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CA_3A-41C-42A</w:t>
            </w:r>
          </w:p>
        </w:tc>
        <w:tc>
          <w:tcPr>
            <w:tcW w:w="0" w:type="auto"/>
            <w:tcBorders>
              <w:top w:val="single" w:sz="4" w:space="0" w:color="auto"/>
              <w:left w:val="single" w:sz="4" w:space="0" w:color="auto"/>
              <w:bottom w:val="single" w:sz="4" w:space="0" w:color="auto"/>
              <w:right w:val="single" w:sz="4" w:space="0" w:color="auto"/>
            </w:tcBorders>
          </w:tcPr>
          <w:p w14:paraId="57022C35"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0966C0F4"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4604FFFF"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48DDABAF"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B102E70"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r>
      <w:tr w:rsidR="00B4130D" w:rsidRPr="0036258B" w14:paraId="4A7715F5"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54677F8" w14:textId="77777777" w:rsidR="00B4130D" w:rsidRPr="0036258B" w:rsidRDefault="00B4130D" w:rsidP="00B4130D">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CA_3A-41C-42C</w:t>
            </w:r>
          </w:p>
        </w:tc>
        <w:tc>
          <w:tcPr>
            <w:tcW w:w="0" w:type="auto"/>
            <w:tcBorders>
              <w:top w:val="single" w:sz="4" w:space="0" w:color="auto"/>
              <w:left w:val="single" w:sz="4" w:space="0" w:color="auto"/>
              <w:bottom w:val="single" w:sz="4" w:space="0" w:color="auto"/>
              <w:right w:val="single" w:sz="4" w:space="0" w:color="auto"/>
            </w:tcBorders>
          </w:tcPr>
          <w:p w14:paraId="3B754CCC"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E0FF093"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48CEF4C"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0DC523C9"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5EFA7C15" w14:textId="77777777" w:rsidR="00B4130D" w:rsidRPr="0036258B" w:rsidRDefault="00B4130D" w:rsidP="00B4130D">
            <w:pPr>
              <w:keepNext/>
              <w:keepLines/>
              <w:overflowPunct/>
              <w:autoSpaceDE/>
              <w:autoSpaceDN/>
              <w:adjustRightInd/>
              <w:spacing w:after="0"/>
              <w:jc w:val="center"/>
              <w:textAlignment w:val="auto"/>
              <w:rPr>
                <w:rFonts w:ascii="Arial" w:hAnsi="Arial"/>
                <w:sz w:val="18"/>
                <w:lang w:eastAsia="en-US"/>
              </w:rPr>
            </w:pPr>
          </w:p>
        </w:tc>
      </w:tr>
      <w:tr w:rsidR="00906A56" w:rsidRPr="0036258B" w14:paraId="32D0B77C"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5923A29" w14:textId="77777777" w:rsidR="00641147" w:rsidRPr="0036258B" w:rsidRDefault="00641147" w:rsidP="00FB655F">
            <w:pPr>
              <w:pStyle w:val="TAL"/>
              <w:rPr>
                <w:lang w:eastAsia="en-US"/>
              </w:rPr>
            </w:pPr>
            <w:r w:rsidRPr="0036258B">
              <w:rPr>
                <w:lang w:eastAsia="en-US"/>
              </w:rPr>
              <w:t>CA_3C-7A-28A</w:t>
            </w:r>
          </w:p>
        </w:tc>
        <w:tc>
          <w:tcPr>
            <w:tcW w:w="0" w:type="auto"/>
            <w:tcBorders>
              <w:top w:val="single" w:sz="4" w:space="0" w:color="auto"/>
              <w:left w:val="single" w:sz="4" w:space="0" w:color="auto"/>
              <w:bottom w:val="single" w:sz="4" w:space="0" w:color="auto"/>
              <w:right w:val="single" w:sz="4" w:space="0" w:color="auto"/>
            </w:tcBorders>
          </w:tcPr>
          <w:p w14:paraId="65CE0EC9"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2D1A1155"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17BB53"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7A4A01"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75BC97" w14:textId="77777777" w:rsidR="00641147" w:rsidRPr="0036258B" w:rsidRDefault="00641147" w:rsidP="00FB655F">
            <w:pPr>
              <w:pStyle w:val="TAC"/>
              <w:rPr>
                <w:lang w:eastAsia="en-US"/>
              </w:rPr>
            </w:pPr>
          </w:p>
        </w:tc>
      </w:tr>
      <w:tr w:rsidR="00906A56" w:rsidRPr="0036258B" w14:paraId="47F3489E" w14:textId="77777777" w:rsidTr="00FB655F">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C1BE698" w14:textId="77777777" w:rsidR="00641147" w:rsidRPr="0036258B" w:rsidRDefault="00641147" w:rsidP="00FB655F">
            <w:pPr>
              <w:pStyle w:val="TAL"/>
              <w:rPr>
                <w:lang w:eastAsia="en-US"/>
              </w:rPr>
            </w:pPr>
            <w:r w:rsidRPr="0036258B">
              <w:rPr>
                <w:lang w:eastAsia="en-US"/>
              </w:rPr>
              <w:t>CA_3C-7C-28A</w:t>
            </w:r>
          </w:p>
        </w:tc>
        <w:tc>
          <w:tcPr>
            <w:tcW w:w="0" w:type="auto"/>
            <w:tcBorders>
              <w:top w:val="single" w:sz="4" w:space="0" w:color="auto"/>
              <w:left w:val="single" w:sz="4" w:space="0" w:color="auto"/>
              <w:bottom w:val="single" w:sz="4" w:space="0" w:color="auto"/>
              <w:right w:val="single" w:sz="4" w:space="0" w:color="auto"/>
            </w:tcBorders>
          </w:tcPr>
          <w:p w14:paraId="256A00D4" w14:textId="77777777" w:rsidR="00641147" w:rsidRPr="0036258B" w:rsidRDefault="00641147" w:rsidP="00FB655F">
            <w:pPr>
              <w:pStyle w:val="TAC"/>
              <w:rPr>
                <w:lang w:eastAsia="en-US"/>
              </w:rPr>
            </w:pPr>
            <w:r w:rsidRPr="0036258B">
              <w:rPr>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6EAE93EA"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6D5C1D"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7391CA" w14:textId="77777777" w:rsidR="00641147" w:rsidRPr="0036258B" w:rsidRDefault="00641147" w:rsidP="00FB655F">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ACB046" w14:textId="77777777" w:rsidR="00641147" w:rsidRPr="0036258B" w:rsidRDefault="00641147" w:rsidP="00FB655F">
            <w:pPr>
              <w:pStyle w:val="TAC"/>
              <w:rPr>
                <w:lang w:eastAsia="en-US"/>
              </w:rPr>
            </w:pPr>
          </w:p>
        </w:tc>
      </w:tr>
      <w:tr w:rsidR="00BE65B3" w:rsidRPr="0036258B" w14:paraId="4DEFF1FA"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B35B169" w14:textId="77777777" w:rsidR="00BE65B3" w:rsidRPr="0036258B" w:rsidRDefault="00BE65B3" w:rsidP="00AE1089">
            <w:pPr>
              <w:pStyle w:val="TAL"/>
              <w:rPr>
                <w:lang w:eastAsia="en-US"/>
              </w:rPr>
            </w:pPr>
            <w:r w:rsidRPr="0036258B">
              <w:rPr>
                <w:lang w:eastAsia="en-US"/>
              </w:rPr>
              <w:t>CA_4A-5A-12A</w:t>
            </w:r>
          </w:p>
        </w:tc>
        <w:tc>
          <w:tcPr>
            <w:tcW w:w="0" w:type="auto"/>
            <w:tcBorders>
              <w:top w:val="single" w:sz="4" w:space="0" w:color="auto"/>
              <w:left w:val="single" w:sz="4" w:space="0" w:color="auto"/>
              <w:bottom w:val="single" w:sz="4" w:space="0" w:color="auto"/>
              <w:right w:val="single" w:sz="4" w:space="0" w:color="auto"/>
            </w:tcBorders>
          </w:tcPr>
          <w:p w14:paraId="35E3E515"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02D82B9A"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A0D65A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025034"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6CBA7C5" w14:textId="77777777" w:rsidR="00BE65B3" w:rsidRPr="0036258B" w:rsidRDefault="00BE65B3" w:rsidP="00AE1089">
            <w:pPr>
              <w:pStyle w:val="TAC"/>
              <w:rPr>
                <w:lang w:eastAsia="en-US"/>
              </w:rPr>
            </w:pPr>
          </w:p>
        </w:tc>
      </w:tr>
      <w:tr w:rsidR="00BE65B3" w:rsidRPr="0036258B" w14:paraId="17E0EB0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922F39E" w14:textId="77777777" w:rsidR="00BE65B3" w:rsidRPr="0036258B" w:rsidRDefault="00BE65B3" w:rsidP="00AE1089">
            <w:pPr>
              <w:pStyle w:val="TAL"/>
              <w:rPr>
                <w:lang w:eastAsia="en-US"/>
              </w:rPr>
            </w:pPr>
            <w:r w:rsidRPr="0036258B">
              <w:rPr>
                <w:lang w:eastAsia="en-US"/>
              </w:rPr>
              <w:t>CA_4A-5A-13A</w:t>
            </w:r>
          </w:p>
        </w:tc>
        <w:tc>
          <w:tcPr>
            <w:tcW w:w="0" w:type="auto"/>
            <w:tcBorders>
              <w:top w:val="single" w:sz="4" w:space="0" w:color="auto"/>
              <w:left w:val="single" w:sz="4" w:space="0" w:color="auto"/>
              <w:bottom w:val="single" w:sz="4" w:space="0" w:color="auto"/>
              <w:right w:val="single" w:sz="4" w:space="0" w:color="auto"/>
            </w:tcBorders>
          </w:tcPr>
          <w:p w14:paraId="1CE8A82D"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4888D88"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5AA6350"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B0C3CA"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53DA0C" w14:textId="77777777" w:rsidR="00BE65B3" w:rsidRPr="0036258B" w:rsidRDefault="00BE65B3" w:rsidP="00AE1089">
            <w:pPr>
              <w:pStyle w:val="TAC"/>
              <w:rPr>
                <w:lang w:eastAsia="en-US"/>
              </w:rPr>
            </w:pPr>
          </w:p>
        </w:tc>
      </w:tr>
      <w:tr w:rsidR="00BE65B3" w:rsidRPr="0036258B" w14:paraId="77133B60"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AA46DBD" w14:textId="77777777" w:rsidR="00BE65B3" w:rsidRPr="0036258B" w:rsidRDefault="00BE65B3" w:rsidP="00AE1089">
            <w:pPr>
              <w:pStyle w:val="TAL"/>
              <w:rPr>
                <w:lang w:eastAsia="en-US"/>
              </w:rPr>
            </w:pPr>
            <w:r w:rsidRPr="0036258B">
              <w:rPr>
                <w:lang w:eastAsia="en-US"/>
              </w:rPr>
              <w:t>CA_4A-5A-30A</w:t>
            </w:r>
          </w:p>
        </w:tc>
        <w:tc>
          <w:tcPr>
            <w:tcW w:w="0" w:type="auto"/>
            <w:tcBorders>
              <w:top w:val="single" w:sz="4" w:space="0" w:color="auto"/>
              <w:left w:val="single" w:sz="4" w:space="0" w:color="auto"/>
              <w:bottom w:val="single" w:sz="4" w:space="0" w:color="auto"/>
              <w:right w:val="single" w:sz="4" w:space="0" w:color="auto"/>
            </w:tcBorders>
          </w:tcPr>
          <w:p w14:paraId="0112C67A"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4854EF7E"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747EF3"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9373532"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600C85B" w14:textId="77777777" w:rsidR="00BE65B3" w:rsidRPr="0036258B" w:rsidRDefault="00BE65B3" w:rsidP="00AE1089">
            <w:pPr>
              <w:pStyle w:val="TAC"/>
              <w:rPr>
                <w:lang w:eastAsia="en-US"/>
              </w:rPr>
            </w:pPr>
          </w:p>
        </w:tc>
      </w:tr>
      <w:tr w:rsidR="00BE65B3" w:rsidRPr="0036258B" w14:paraId="57105905"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7D9B66E" w14:textId="77777777" w:rsidR="00BE65B3" w:rsidRPr="0036258B" w:rsidRDefault="00BE65B3" w:rsidP="00AE1089">
            <w:pPr>
              <w:pStyle w:val="TAL"/>
              <w:rPr>
                <w:lang w:eastAsia="en-US"/>
              </w:rPr>
            </w:pPr>
            <w:r w:rsidRPr="0036258B">
              <w:rPr>
                <w:lang w:eastAsia="en-US"/>
              </w:rPr>
              <w:t>CA_4A-7A-12A</w:t>
            </w:r>
          </w:p>
        </w:tc>
        <w:tc>
          <w:tcPr>
            <w:tcW w:w="0" w:type="auto"/>
            <w:tcBorders>
              <w:top w:val="single" w:sz="4" w:space="0" w:color="auto"/>
              <w:left w:val="single" w:sz="4" w:space="0" w:color="auto"/>
              <w:bottom w:val="single" w:sz="4" w:space="0" w:color="auto"/>
              <w:right w:val="single" w:sz="4" w:space="0" w:color="auto"/>
            </w:tcBorders>
          </w:tcPr>
          <w:p w14:paraId="36386ACF"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D6660AA"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972EF3"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1F10E47"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7BD5FC9" w14:textId="77777777" w:rsidR="00BE65B3" w:rsidRPr="0036258B" w:rsidRDefault="00BE65B3" w:rsidP="00AE1089">
            <w:pPr>
              <w:pStyle w:val="TAC"/>
              <w:rPr>
                <w:lang w:eastAsia="en-US"/>
              </w:rPr>
            </w:pPr>
          </w:p>
        </w:tc>
      </w:tr>
      <w:tr w:rsidR="00BE65B3" w:rsidRPr="0036258B" w14:paraId="00EC90A2"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933EBBC" w14:textId="77777777" w:rsidR="00BE65B3" w:rsidRPr="0036258B" w:rsidRDefault="00BE65B3" w:rsidP="00AE1089">
            <w:pPr>
              <w:pStyle w:val="TAL"/>
              <w:rPr>
                <w:lang w:eastAsia="en-US"/>
              </w:rPr>
            </w:pPr>
            <w:r w:rsidRPr="0036258B">
              <w:rPr>
                <w:lang w:eastAsia="en-US"/>
              </w:rPr>
              <w:t>CA_4A-12A-30A</w:t>
            </w:r>
          </w:p>
        </w:tc>
        <w:tc>
          <w:tcPr>
            <w:tcW w:w="0" w:type="auto"/>
            <w:tcBorders>
              <w:top w:val="single" w:sz="4" w:space="0" w:color="auto"/>
              <w:left w:val="single" w:sz="4" w:space="0" w:color="auto"/>
              <w:bottom w:val="single" w:sz="4" w:space="0" w:color="auto"/>
              <w:right w:val="single" w:sz="4" w:space="0" w:color="auto"/>
            </w:tcBorders>
          </w:tcPr>
          <w:p w14:paraId="47E759BF"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116AD50C"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A7BECF9"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3EEE77"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4F152E" w14:textId="77777777" w:rsidR="00BE65B3" w:rsidRPr="0036258B" w:rsidRDefault="00BE65B3" w:rsidP="00AE1089">
            <w:pPr>
              <w:pStyle w:val="TAC"/>
              <w:rPr>
                <w:lang w:eastAsia="en-US"/>
              </w:rPr>
            </w:pPr>
          </w:p>
        </w:tc>
      </w:tr>
      <w:tr w:rsidR="00BE65B3" w:rsidRPr="0036258B" w14:paraId="78ACC34E"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E754157" w14:textId="77777777" w:rsidR="00BE65B3" w:rsidRPr="0036258B" w:rsidRDefault="00BE65B3" w:rsidP="00AE1089">
            <w:pPr>
              <w:pStyle w:val="TAL"/>
              <w:rPr>
                <w:lang w:eastAsia="en-US"/>
              </w:rPr>
            </w:pPr>
            <w:r w:rsidRPr="0036258B">
              <w:rPr>
                <w:lang w:eastAsia="en-US"/>
              </w:rPr>
              <w:t>CA_4A-29A-30A</w:t>
            </w:r>
          </w:p>
        </w:tc>
        <w:tc>
          <w:tcPr>
            <w:tcW w:w="0" w:type="auto"/>
            <w:tcBorders>
              <w:top w:val="single" w:sz="4" w:space="0" w:color="auto"/>
              <w:left w:val="single" w:sz="4" w:space="0" w:color="auto"/>
              <w:bottom w:val="single" w:sz="4" w:space="0" w:color="auto"/>
              <w:right w:val="single" w:sz="4" w:space="0" w:color="auto"/>
            </w:tcBorders>
          </w:tcPr>
          <w:p w14:paraId="435859B5"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2F765573"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9B8F318"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52C325"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D156411" w14:textId="77777777" w:rsidR="00BE65B3" w:rsidRPr="0036258B" w:rsidRDefault="00BE65B3" w:rsidP="00AE1089">
            <w:pPr>
              <w:pStyle w:val="TAC"/>
              <w:rPr>
                <w:lang w:eastAsia="en-US"/>
              </w:rPr>
            </w:pPr>
          </w:p>
        </w:tc>
      </w:tr>
      <w:tr w:rsidR="00BE65B3" w:rsidRPr="0036258B" w14:paraId="1FE6F417"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6CD6D17" w14:textId="77777777" w:rsidR="00BE65B3" w:rsidRPr="0036258B" w:rsidRDefault="00BE65B3" w:rsidP="002E6721">
            <w:pPr>
              <w:pStyle w:val="TAL"/>
              <w:rPr>
                <w:lang w:eastAsia="en-US"/>
              </w:rPr>
            </w:pPr>
            <w:r w:rsidRPr="0036258B">
              <w:rPr>
                <w:lang w:eastAsia="zh-CN"/>
              </w:rPr>
              <w:t>CA_5A-30A-66A</w:t>
            </w:r>
          </w:p>
        </w:tc>
        <w:tc>
          <w:tcPr>
            <w:tcW w:w="0" w:type="auto"/>
            <w:tcBorders>
              <w:top w:val="single" w:sz="4" w:space="0" w:color="auto"/>
              <w:left w:val="single" w:sz="4" w:space="0" w:color="auto"/>
              <w:bottom w:val="single" w:sz="4" w:space="0" w:color="auto"/>
              <w:right w:val="single" w:sz="4" w:space="0" w:color="auto"/>
            </w:tcBorders>
          </w:tcPr>
          <w:p w14:paraId="61DED89B" w14:textId="77777777" w:rsidR="00BE65B3" w:rsidRPr="0036258B" w:rsidRDefault="00BE65B3" w:rsidP="002E6721">
            <w:pPr>
              <w:pStyle w:val="TAC"/>
              <w:rPr>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3D289690"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24ED80"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B82382"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B373487" w14:textId="77777777" w:rsidR="00BE65B3" w:rsidRPr="0036258B" w:rsidRDefault="00BE65B3" w:rsidP="002E6721">
            <w:pPr>
              <w:pStyle w:val="TAC"/>
              <w:rPr>
                <w:lang w:eastAsia="en-US"/>
              </w:rPr>
            </w:pPr>
          </w:p>
        </w:tc>
      </w:tr>
      <w:tr w:rsidR="00BE65B3" w:rsidRPr="0036258B" w14:paraId="27B24271"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A2ED00C" w14:textId="77777777" w:rsidR="00BE65B3" w:rsidRPr="0036258B" w:rsidRDefault="00BE65B3" w:rsidP="005D4B4B">
            <w:pPr>
              <w:pStyle w:val="TAL"/>
            </w:pPr>
            <w:r w:rsidRPr="0036258B">
              <w:rPr>
                <w:lang w:eastAsia="zh-CN"/>
              </w:rPr>
              <w:t>CA_5</w:t>
            </w:r>
            <w:r w:rsidRPr="0036258B">
              <w:rPr>
                <w:lang w:eastAsia="zh-TW"/>
              </w:rPr>
              <w:t>B</w:t>
            </w:r>
            <w:r w:rsidRPr="0036258B">
              <w:rPr>
                <w:lang w:eastAsia="zh-CN"/>
              </w:rPr>
              <w:t>-30A-66A</w:t>
            </w:r>
          </w:p>
        </w:tc>
        <w:tc>
          <w:tcPr>
            <w:tcW w:w="0" w:type="auto"/>
            <w:tcBorders>
              <w:top w:val="single" w:sz="4" w:space="0" w:color="auto"/>
              <w:left w:val="single" w:sz="4" w:space="0" w:color="auto"/>
              <w:bottom w:val="single" w:sz="4" w:space="0" w:color="auto"/>
              <w:right w:val="single" w:sz="4" w:space="0" w:color="auto"/>
            </w:tcBorders>
          </w:tcPr>
          <w:p w14:paraId="70F05750" w14:textId="77777777" w:rsidR="00BE65B3" w:rsidRPr="0036258B" w:rsidRDefault="00BE65B3" w:rsidP="005D4B4B">
            <w:pPr>
              <w:pStyle w:val="TAC"/>
            </w:pPr>
            <w:r w:rsidRPr="0036258B">
              <w:t>Rel-14</w:t>
            </w:r>
          </w:p>
        </w:tc>
        <w:tc>
          <w:tcPr>
            <w:tcW w:w="0" w:type="auto"/>
            <w:tcBorders>
              <w:top w:val="single" w:sz="4" w:space="0" w:color="auto"/>
              <w:left w:val="single" w:sz="4" w:space="0" w:color="auto"/>
              <w:bottom w:val="single" w:sz="4" w:space="0" w:color="auto"/>
              <w:right w:val="single" w:sz="4" w:space="0" w:color="auto"/>
            </w:tcBorders>
          </w:tcPr>
          <w:p w14:paraId="4F529B1D"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2F157589"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54AE5FA"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565A687" w14:textId="77777777" w:rsidR="00BE65B3" w:rsidRPr="0036258B" w:rsidRDefault="00BE65B3" w:rsidP="005D4B4B">
            <w:pPr>
              <w:pStyle w:val="TAC"/>
            </w:pPr>
          </w:p>
        </w:tc>
      </w:tr>
      <w:tr w:rsidR="00BE65B3" w:rsidRPr="0036258B" w14:paraId="321F6006"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CABA1C5" w14:textId="77777777" w:rsidR="00BE65B3" w:rsidRPr="0036258B" w:rsidRDefault="00BE65B3" w:rsidP="005761C5">
            <w:pPr>
              <w:pStyle w:val="TAL"/>
              <w:rPr>
                <w:kern w:val="2"/>
                <w:lang w:eastAsia="zh-TW"/>
              </w:rPr>
            </w:pPr>
            <w:r w:rsidRPr="0036258B">
              <w:rPr>
                <w:kern w:val="2"/>
                <w:lang w:eastAsia="zh-CN"/>
              </w:rPr>
              <w:t>CA_5</w:t>
            </w:r>
            <w:r w:rsidRPr="0036258B">
              <w:rPr>
                <w:kern w:val="2"/>
                <w:lang w:eastAsia="zh-TW"/>
              </w:rPr>
              <w:t>B</w:t>
            </w:r>
            <w:r w:rsidRPr="0036258B">
              <w:rPr>
                <w:kern w:val="2"/>
                <w:lang w:eastAsia="zh-CN"/>
              </w:rPr>
              <w:t>-30A-66A</w:t>
            </w:r>
            <w:r w:rsidRPr="0036258B">
              <w:rPr>
                <w:kern w:val="2"/>
                <w:lang w:eastAsia="zh-TW"/>
              </w:rPr>
              <w:t>-66A</w:t>
            </w:r>
          </w:p>
        </w:tc>
        <w:tc>
          <w:tcPr>
            <w:tcW w:w="0" w:type="auto"/>
            <w:tcBorders>
              <w:top w:val="single" w:sz="4" w:space="0" w:color="auto"/>
              <w:left w:val="single" w:sz="4" w:space="0" w:color="auto"/>
              <w:bottom w:val="single" w:sz="4" w:space="0" w:color="auto"/>
              <w:right w:val="single" w:sz="4" w:space="0" w:color="auto"/>
            </w:tcBorders>
          </w:tcPr>
          <w:p w14:paraId="5F69EFA9" w14:textId="77777777" w:rsidR="00BE65B3" w:rsidRPr="0036258B" w:rsidRDefault="00BE65B3" w:rsidP="005761C5">
            <w:pPr>
              <w:pStyle w:val="TAC"/>
              <w:rPr>
                <w:kern w:val="2"/>
                <w:lang w:eastAsia="zh-TW"/>
              </w:rPr>
            </w:pPr>
            <w:r w:rsidRPr="0036258B">
              <w:rPr>
                <w:kern w:val="2"/>
              </w:rPr>
              <w:t>Rel-1</w:t>
            </w:r>
            <w:r w:rsidRPr="0036258B">
              <w:rPr>
                <w:kern w:val="2"/>
                <w:lang w:eastAsia="zh-TW"/>
              </w:rPr>
              <w:t>5</w:t>
            </w:r>
          </w:p>
        </w:tc>
        <w:tc>
          <w:tcPr>
            <w:tcW w:w="0" w:type="auto"/>
            <w:tcBorders>
              <w:top w:val="single" w:sz="4" w:space="0" w:color="auto"/>
              <w:left w:val="single" w:sz="4" w:space="0" w:color="auto"/>
              <w:bottom w:val="single" w:sz="4" w:space="0" w:color="auto"/>
              <w:right w:val="single" w:sz="4" w:space="0" w:color="auto"/>
            </w:tcBorders>
          </w:tcPr>
          <w:p w14:paraId="7E1C1236"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5F3B06F"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40C44DE4"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45ED0D2D" w14:textId="77777777" w:rsidR="00BE65B3" w:rsidRPr="0036258B" w:rsidRDefault="00BE65B3" w:rsidP="005D4B4B">
            <w:pPr>
              <w:pStyle w:val="TAC"/>
            </w:pPr>
          </w:p>
        </w:tc>
      </w:tr>
      <w:tr w:rsidR="00BE65B3" w:rsidRPr="0036258B" w14:paraId="59DD1044" w14:textId="77777777" w:rsidTr="00AE1089">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8B39680" w14:textId="77777777" w:rsidR="00BE65B3" w:rsidRPr="0036258B" w:rsidRDefault="00BE65B3" w:rsidP="00AE1089">
            <w:pPr>
              <w:pStyle w:val="TAL"/>
              <w:rPr>
                <w:lang w:eastAsia="en-US"/>
              </w:rPr>
            </w:pPr>
            <w:r w:rsidRPr="0036258B">
              <w:rPr>
                <w:lang w:eastAsia="en-US"/>
              </w:rPr>
              <w:t>CA_7A-8A-20A</w:t>
            </w:r>
          </w:p>
        </w:tc>
        <w:tc>
          <w:tcPr>
            <w:tcW w:w="0" w:type="auto"/>
            <w:tcBorders>
              <w:top w:val="single" w:sz="4" w:space="0" w:color="auto"/>
              <w:left w:val="single" w:sz="4" w:space="0" w:color="auto"/>
              <w:bottom w:val="single" w:sz="4" w:space="0" w:color="auto"/>
              <w:right w:val="single" w:sz="4" w:space="0" w:color="auto"/>
            </w:tcBorders>
          </w:tcPr>
          <w:p w14:paraId="1CA1A1EA" w14:textId="77777777" w:rsidR="00BE65B3" w:rsidRPr="0036258B" w:rsidRDefault="00BE65B3" w:rsidP="00AE1089">
            <w:pPr>
              <w:pStyle w:val="TAC"/>
              <w:rPr>
                <w:lang w:eastAsia="en-US"/>
              </w:rPr>
            </w:pPr>
            <w:r w:rsidRPr="0036258B">
              <w:rPr>
                <w:lang w:eastAsia="en-US"/>
              </w:rPr>
              <w:t>Rel-12</w:t>
            </w:r>
          </w:p>
        </w:tc>
        <w:tc>
          <w:tcPr>
            <w:tcW w:w="0" w:type="auto"/>
            <w:tcBorders>
              <w:top w:val="single" w:sz="4" w:space="0" w:color="auto"/>
              <w:left w:val="single" w:sz="4" w:space="0" w:color="auto"/>
              <w:bottom w:val="single" w:sz="4" w:space="0" w:color="auto"/>
              <w:right w:val="single" w:sz="4" w:space="0" w:color="auto"/>
            </w:tcBorders>
          </w:tcPr>
          <w:p w14:paraId="7FCD59C2"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3F959D2"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FF787F6" w14:textId="77777777" w:rsidR="00BE65B3" w:rsidRPr="0036258B" w:rsidRDefault="00BE65B3" w:rsidP="00AE1089">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27A476" w14:textId="77777777" w:rsidR="00BE65B3" w:rsidRPr="0036258B" w:rsidRDefault="00BE65B3" w:rsidP="00AE1089">
            <w:pPr>
              <w:pStyle w:val="TAC"/>
              <w:rPr>
                <w:lang w:eastAsia="en-US"/>
              </w:rPr>
            </w:pPr>
          </w:p>
        </w:tc>
      </w:tr>
      <w:tr w:rsidR="00BE65B3" w:rsidRPr="0036258B" w14:paraId="20454218"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0C5F2E6" w14:textId="77777777" w:rsidR="00BE65B3" w:rsidRPr="0036258B" w:rsidRDefault="00BE65B3" w:rsidP="002E6721">
            <w:pPr>
              <w:pStyle w:val="TAL"/>
              <w:rPr>
                <w:rFonts w:eastAsia="MS Mincho"/>
                <w:lang w:eastAsia="en-US"/>
              </w:rPr>
            </w:pPr>
            <w:r w:rsidRPr="0036258B">
              <w:rPr>
                <w:rFonts w:eastAsia="MS Mincho"/>
                <w:lang w:eastAsia="en-US"/>
              </w:rPr>
              <w:t>CA_8A-11A-28A</w:t>
            </w:r>
          </w:p>
        </w:tc>
        <w:tc>
          <w:tcPr>
            <w:tcW w:w="0" w:type="auto"/>
            <w:tcBorders>
              <w:top w:val="single" w:sz="4" w:space="0" w:color="auto"/>
              <w:left w:val="single" w:sz="4" w:space="0" w:color="auto"/>
              <w:bottom w:val="single" w:sz="4" w:space="0" w:color="auto"/>
              <w:right w:val="single" w:sz="4" w:space="0" w:color="auto"/>
            </w:tcBorders>
          </w:tcPr>
          <w:p w14:paraId="15040E24" w14:textId="77777777" w:rsidR="00BE65B3" w:rsidRPr="0036258B" w:rsidRDefault="00BE65B3" w:rsidP="002E6721">
            <w:pPr>
              <w:pStyle w:val="TAC"/>
              <w:rPr>
                <w:rFonts w:eastAsia="MS Mincho"/>
                <w:lang w:eastAsia="en-US"/>
              </w:rPr>
            </w:pPr>
            <w:r w:rsidRPr="0036258B">
              <w:rPr>
                <w:rFonts w:eastAsia="MS Mincho"/>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579F317A"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39EA38"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5DB1219" w14:textId="77777777" w:rsidR="00BE65B3" w:rsidRPr="0036258B" w:rsidRDefault="00BE65B3" w:rsidP="002E6721">
            <w:pPr>
              <w:pStyle w:val="TAC"/>
              <w:rPr>
                <w:lang w:eastAsia="en-US"/>
              </w:rPr>
            </w:pPr>
            <w:r w:rsidRPr="0036258B">
              <w:rPr>
                <w:lang w:eastAsia="en-US"/>
              </w:rPr>
              <w:t>8, 11</w:t>
            </w:r>
          </w:p>
        </w:tc>
        <w:tc>
          <w:tcPr>
            <w:tcW w:w="0" w:type="auto"/>
            <w:tcBorders>
              <w:top w:val="single" w:sz="4" w:space="0" w:color="auto"/>
              <w:left w:val="single" w:sz="4" w:space="0" w:color="auto"/>
              <w:bottom w:val="single" w:sz="4" w:space="0" w:color="auto"/>
              <w:right w:val="single" w:sz="4" w:space="0" w:color="auto"/>
            </w:tcBorders>
          </w:tcPr>
          <w:p w14:paraId="70524C47" w14:textId="77777777" w:rsidR="00BE65B3" w:rsidRPr="0036258B" w:rsidRDefault="00BE65B3" w:rsidP="002E6721">
            <w:pPr>
              <w:pStyle w:val="TAC"/>
              <w:rPr>
                <w:lang w:eastAsia="en-US"/>
              </w:rPr>
            </w:pPr>
          </w:p>
        </w:tc>
      </w:tr>
      <w:tr w:rsidR="00AD2830" w:rsidRPr="0036258B" w14:paraId="65ACA832" w14:textId="77777777" w:rsidTr="00275E2A">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C0567C4" w14:textId="77777777" w:rsidR="00AD2830" w:rsidRPr="0036258B" w:rsidRDefault="00AD2830" w:rsidP="00275E2A">
            <w:pPr>
              <w:pStyle w:val="TAL"/>
              <w:rPr>
                <w:rFonts w:eastAsia="MS Mincho"/>
              </w:rPr>
            </w:pPr>
            <w:r w:rsidRPr="0036258B">
              <w:t>CA_8A-20A-28A</w:t>
            </w:r>
          </w:p>
        </w:tc>
        <w:tc>
          <w:tcPr>
            <w:tcW w:w="0" w:type="auto"/>
            <w:tcBorders>
              <w:top w:val="single" w:sz="4" w:space="0" w:color="auto"/>
              <w:left w:val="single" w:sz="4" w:space="0" w:color="auto"/>
              <w:bottom w:val="single" w:sz="4" w:space="0" w:color="auto"/>
              <w:right w:val="single" w:sz="4" w:space="0" w:color="auto"/>
            </w:tcBorders>
          </w:tcPr>
          <w:p w14:paraId="166A83E7" w14:textId="77777777" w:rsidR="00AD2830" w:rsidRPr="0036258B" w:rsidRDefault="00AD2830" w:rsidP="00275E2A">
            <w:pPr>
              <w:pStyle w:val="TAC"/>
              <w:rPr>
                <w:rFonts w:eastAsia="MS Mincho"/>
              </w:rPr>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0F52E327"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79E1056A"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899A0D4" w14:textId="77777777" w:rsidR="00AD2830" w:rsidRPr="0036258B" w:rsidRDefault="00AD2830" w:rsidP="00275E2A">
            <w:pPr>
              <w:pStyle w:val="TAC"/>
            </w:pPr>
          </w:p>
        </w:tc>
        <w:tc>
          <w:tcPr>
            <w:tcW w:w="0" w:type="auto"/>
            <w:tcBorders>
              <w:top w:val="single" w:sz="4" w:space="0" w:color="auto"/>
              <w:left w:val="single" w:sz="4" w:space="0" w:color="auto"/>
              <w:bottom w:val="single" w:sz="4" w:space="0" w:color="auto"/>
              <w:right w:val="single" w:sz="4" w:space="0" w:color="auto"/>
            </w:tcBorders>
          </w:tcPr>
          <w:p w14:paraId="48BBBF74" w14:textId="77777777" w:rsidR="00AD2830" w:rsidRPr="0036258B" w:rsidRDefault="00AD2830" w:rsidP="00275E2A">
            <w:pPr>
              <w:pStyle w:val="TAC"/>
            </w:pPr>
          </w:p>
        </w:tc>
      </w:tr>
      <w:tr w:rsidR="00BE65B3" w:rsidRPr="0036258B" w14:paraId="3730C28A"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BBD64F3" w14:textId="77777777" w:rsidR="00BE65B3" w:rsidRPr="0036258B" w:rsidRDefault="00BE65B3" w:rsidP="002E6721">
            <w:pPr>
              <w:pStyle w:val="TAL"/>
              <w:rPr>
                <w:rFonts w:eastAsia="MS Mincho"/>
                <w:lang w:eastAsia="en-US"/>
              </w:rPr>
            </w:pPr>
            <w:r w:rsidRPr="0036258B">
              <w:rPr>
                <w:lang w:eastAsia="zh-CN"/>
              </w:rPr>
              <w:t>CA_12A-30A-66A</w:t>
            </w:r>
          </w:p>
        </w:tc>
        <w:tc>
          <w:tcPr>
            <w:tcW w:w="0" w:type="auto"/>
            <w:tcBorders>
              <w:top w:val="single" w:sz="4" w:space="0" w:color="auto"/>
              <w:left w:val="single" w:sz="4" w:space="0" w:color="auto"/>
              <w:bottom w:val="single" w:sz="4" w:space="0" w:color="auto"/>
              <w:right w:val="single" w:sz="4" w:space="0" w:color="auto"/>
            </w:tcBorders>
          </w:tcPr>
          <w:p w14:paraId="1BD68F81" w14:textId="77777777" w:rsidR="00BE65B3" w:rsidRPr="0036258B" w:rsidRDefault="00BE65B3" w:rsidP="002E6721">
            <w:pPr>
              <w:pStyle w:val="TAC"/>
              <w:rPr>
                <w:rFonts w:eastAsia="MS Mincho"/>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114BF772"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609101"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5A79CDE" w14:textId="77777777" w:rsidR="00BE65B3" w:rsidRPr="0036258B" w:rsidRDefault="00BE65B3"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A39D1C2" w14:textId="77777777" w:rsidR="00BE65B3" w:rsidRPr="0036258B" w:rsidRDefault="00BE65B3" w:rsidP="002E6721">
            <w:pPr>
              <w:pStyle w:val="TAC"/>
              <w:rPr>
                <w:lang w:eastAsia="en-US"/>
              </w:rPr>
            </w:pPr>
          </w:p>
        </w:tc>
      </w:tr>
      <w:tr w:rsidR="00BE65B3" w:rsidRPr="0036258B" w14:paraId="121BB5B6"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4A3F169" w14:textId="77777777" w:rsidR="00BE65B3" w:rsidRPr="0036258B" w:rsidRDefault="00BE65B3" w:rsidP="008A3108">
            <w:pPr>
              <w:pStyle w:val="TAL"/>
              <w:rPr>
                <w:rFonts w:eastAsia="MS Mincho"/>
              </w:rPr>
            </w:pPr>
            <w:r w:rsidRPr="0036258B">
              <w:rPr>
                <w:lang w:eastAsia="zh-CN"/>
              </w:rPr>
              <w:t>CA_1</w:t>
            </w:r>
            <w:r w:rsidRPr="0036258B">
              <w:rPr>
                <w:lang w:eastAsia="zh-TW"/>
              </w:rPr>
              <w:t>4</w:t>
            </w:r>
            <w:r w:rsidRPr="0036258B">
              <w:rPr>
                <w:lang w:eastAsia="zh-CN"/>
              </w:rPr>
              <w:t>A-30A-66A</w:t>
            </w:r>
          </w:p>
        </w:tc>
        <w:tc>
          <w:tcPr>
            <w:tcW w:w="0" w:type="auto"/>
            <w:tcBorders>
              <w:top w:val="single" w:sz="4" w:space="0" w:color="auto"/>
              <w:left w:val="single" w:sz="4" w:space="0" w:color="auto"/>
              <w:bottom w:val="single" w:sz="4" w:space="0" w:color="auto"/>
              <w:right w:val="single" w:sz="4" w:space="0" w:color="auto"/>
            </w:tcBorders>
          </w:tcPr>
          <w:p w14:paraId="00713BB7" w14:textId="77777777" w:rsidR="00BE65B3" w:rsidRPr="0036258B" w:rsidRDefault="00BE65B3" w:rsidP="008A3108">
            <w:pPr>
              <w:pStyle w:val="TAC"/>
              <w:rPr>
                <w:rFonts w:eastAsia="MS Mincho"/>
              </w:rPr>
            </w:pPr>
            <w:r w:rsidRPr="0036258B">
              <w:t>Rel-</w:t>
            </w:r>
            <w:r w:rsidRPr="0036258B">
              <w:rPr>
                <w:kern w:val="2"/>
              </w:rPr>
              <w:t>1</w:t>
            </w:r>
            <w:r w:rsidRPr="0036258B">
              <w:rPr>
                <w:kern w:val="2"/>
                <w:lang w:eastAsia="zh-TW"/>
              </w:rPr>
              <w:t>5</w:t>
            </w:r>
          </w:p>
        </w:tc>
        <w:tc>
          <w:tcPr>
            <w:tcW w:w="0" w:type="auto"/>
            <w:tcBorders>
              <w:top w:val="single" w:sz="4" w:space="0" w:color="auto"/>
              <w:left w:val="single" w:sz="4" w:space="0" w:color="auto"/>
              <w:bottom w:val="single" w:sz="4" w:space="0" w:color="auto"/>
              <w:right w:val="single" w:sz="4" w:space="0" w:color="auto"/>
            </w:tcBorders>
          </w:tcPr>
          <w:p w14:paraId="130C848B"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624590A7"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21CB38F0"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C541E51" w14:textId="77777777" w:rsidR="00BE65B3" w:rsidRPr="0036258B" w:rsidRDefault="00BE65B3" w:rsidP="008A3108">
            <w:pPr>
              <w:pStyle w:val="TAC"/>
            </w:pPr>
          </w:p>
        </w:tc>
      </w:tr>
      <w:tr w:rsidR="00BE65B3" w:rsidRPr="0036258B" w14:paraId="32211CBD"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C16C801" w14:textId="77777777" w:rsidR="00BE65B3" w:rsidRPr="0036258B" w:rsidRDefault="00BE65B3" w:rsidP="008A3108">
            <w:pPr>
              <w:pStyle w:val="TAL"/>
              <w:rPr>
                <w:rFonts w:eastAsia="MS Mincho"/>
                <w:lang w:eastAsia="zh-TW"/>
              </w:rPr>
            </w:pPr>
            <w:r w:rsidRPr="0036258B">
              <w:rPr>
                <w:lang w:eastAsia="zh-CN"/>
              </w:rPr>
              <w:t>CA_1</w:t>
            </w:r>
            <w:r w:rsidRPr="0036258B">
              <w:rPr>
                <w:lang w:eastAsia="zh-TW"/>
              </w:rPr>
              <w:t>4</w:t>
            </w:r>
            <w:r w:rsidRPr="0036258B">
              <w:rPr>
                <w:lang w:eastAsia="zh-CN"/>
              </w:rPr>
              <w:t>A-30A-66A</w:t>
            </w:r>
            <w:r w:rsidRPr="0036258B">
              <w:rPr>
                <w:lang w:eastAsia="zh-TW"/>
              </w:rPr>
              <w:t>-66A</w:t>
            </w:r>
          </w:p>
        </w:tc>
        <w:tc>
          <w:tcPr>
            <w:tcW w:w="0" w:type="auto"/>
            <w:tcBorders>
              <w:top w:val="single" w:sz="4" w:space="0" w:color="auto"/>
              <w:left w:val="single" w:sz="4" w:space="0" w:color="auto"/>
              <w:bottom w:val="single" w:sz="4" w:space="0" w:color="auto"/>
              <w:right w:val="single" w:sz="4" w:space="0" w:color="auto"/>
            </w:tcBorders>
          </w:tcPr>
          <w:p w14:paraId="2103B3BE" w14:textId="77777777" w:rsidR="00BE65B3" w:rsidRPr="0036258B" w:rsidRDefault="00BE65B3" w:rsidP="008A3108">
            <w:pPr>
              <w:pStyle w:val="TAC"/>
              <w:rPr>
                <w:rFonts w:eastAsia="MS Mincho"/>
              </w:rPr>
            </w:pPr>
            <w:r w:rsidRPr="0036258B">
              <w:t>Rel-</w:t>
            </w:r>
            <w:r w:rsidRPr="0036258B">
              <w:rPr>
                <w:kern w:val="2"/>
              </w:rPr>
              <w:t>1</w:t>
            </w:r>
            <w:r w:rsidRPr="0036258B">
              <w:rPr>
                <w:kern w:val="2"/>
                <w:lang w:eastAsia="zh-TW"/>
              </w:rPr>
              <w:t>5</w:t>
            </w:r>
          </w:p>
        </w:tc>
        <w:tc>
          <w:tcPr>
            <w:tcW w:w="0" w:type="auto"/>
            <w:tcBorders>
              <w:top w:val="single" w:sz="4" w:space="0" w:color="auto"/>
              <w:left w:val="single" w:sz="4" w:space="0" w:color="auto"/>
              <w:bottom w:val="single" w:sz="4" w:space="0" w:color="auto"/>
              <w:right w:val="single" w:sz="4" w:space="0" w:color="auto"/>
            </w:tcBorders>
          </w:tcPr>
          <w:p w14:paraId="261350A6"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4E09B4DD"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656C63D7" w14:textId="77777777" w:rsidR="00BE65B3" w:rsidRPr="0036258B" w:rsidRDefault="00BE65B3" w:rsidP="008A3108">
            <w:pPr>
              <w:pStyle w:val="TAC"/>
            </w:pPr>
          </w:p>
        </w:tc>
        <w:tc>
          <w:tcPr>
            <w:tcW w:w="0" w:type="auto"/>
            <w:tcBorders>
              <w:top w:val="single" w:sz="4" w:space="0" w:color="auto"/>
              <w:left w:val="single" w:sz="4" w:space="0" w:color="auto"/>
              <w:bottom w:val="single" w:sz="4" w:space="0" w:color="auto"/>
              <w:right w:val="single" w:sz="4" w:space="0" w:color="auto"/>
            </w:tcBorders>
          </w:tcPr>
          <w:p w14:paraId="0A3F1BFB" w14:textId="77777777" w:rsidR="00BE65B3" w:rsidRPr="0036258B" w:rsidRDefault="00BE65B3" w:rsidP="008A3108">
            <w:pPr>
              <w:pStyle w:val="TAC"/>
            </w:pPr>
          </w:p>
        </w:tc>
      </w:tr>
      <w:tr w:rsidR="00BE65B3" w:rsidRPr="0036258B" w14:paraId="2589A3A8" w14:textId="77777777" w:rsidTr="00582206">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B584D1C" w14:textId="77777777" w:rsidR="00BE65B3" w:rsidRPr="0036258B" w:rsidRDefault="00BE65B3" w:rsidP="00582206">
            <w:pPr>
              <w:pStyle w:val="TAL"/>
              <w:rPr>
                <w:rFonts w:eastAsia="MS Mincho"/>
                <w:lang w:eastAsia="en-US"/>
              </w:rPr>
            </w:pPr>
            <w:r w:rsidRPr="0036258B">
              <w:rPr>
                <w:rFonts w:eastAsia="MS Mincho"/>
                <w:lang w:eastAsia="en-US"/>
              </w:rPr>
              <w:t>CA_19A-21A-42A</w:t>
            </w:r>
          </w:p>
        </w:tc>
        <w:tc>
          <w:tcPr>
            <w:tcW w:w="0" w:type="auto"/>
            <w:tcBorders>
              <w:top w:val="single" w:sz="4" w:space="0" w:color="auto"/>
              <w:left w:val="single" w:sz="4" w:space="0" w:color="auto"/>
              <w:bottom w:val="single" w:sz="4" w:space="0" w:color="auto"/>
              <w:right w:val="single" w:sz="4" w:space="0" w:color="auto"/>
            </w:tcBorders>
          </w:tcPr>
          <w:p w14:paraId="45930BD4" w14:textId="77777777" w:rsidR="00BE65B3" w:rsidRPr="0036258B" w:rsidRDefault="00BE65B3" w:rsidP="00582206">
            <w:pPr>
              <w:pStyle w:val="TAC"/>
              <w:rPr>
                <w:rFonts w:eastAsia="MS Mincho"/>
                <w:lang w:eastAsia="en-US"/>
              </w:rPr>
            </w:pPr>
            <w:r w:rsidRPr="0036258B">
              <w:rPr>
                <w:rFonts w:eastAsia="MS Mincho"/>
                <w:lang w:eastAsia="en-US"/>
              </w:rPr>
              <w:t>Rel-13</w:t>
            </w:r>
          </w:p>
        </w:tc>
        <w:tc>
          <w:tcPr>
            <w:tcW w:w="0" w:type="auto"/>
            <w:tcBorders>
              <w:top w:val="single" w:sz="4" w:space="0" w:color="auto"/>
              <w:left w:val="single" w:sz="4" w:space="0" w:color="auto"/>
              <w:bottom w:val="single" w:sz="4" w:space="0" w:color="auto"/>
              <w:right w:val="single" w:sz="4" w:space="0" w:color="auto"/>
            </w:tcBorders>
          </w:tcPr>
          <w:p w14:paraId="3539A9FE"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3B5749"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902F1B" w14:textId="77777777" w:rsidR="00BE65B3" w:rsidRPr="0036258B" w:rsidRDefault="00BE65B3" w:rsidP="00582206">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6C29BA" w14:textId="77777777" w:rsidR="00BE65B3" w:rsidRPr="0036258B" w:rsidRDefault="00BE65B3" w:rsidP="00582206">
            <w:pPr>
              <w:pStyle w:val="TAC"/>
              <w:rPr>
                <w:lang w:eastAsia="en-US"/>
              </w:rPr>
            </w:pPr>
          </w:p>
        </w:tc>
      </w:tr>
      <w:tr w:rsidR="00BE65B3" w:rsidRPr="0036258B" w14:paraId="602C4586"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C582AC4" w14:textId="77777777" w:rsidR="00BE65B3" w:rsidRPr="0036258B" w:rsidRDefault="00BE65B3" w:rsidP="00AD052D">
            <w:pPr>
              <w:pStyle w:val="TAL"/>
              <w:rPr>
                <w:rFonts w:eastAsia="MS Mincho"/>
                <w:lang w:eastAsia="en-US"/>
              </w:rPr>
            </w:pPr>
            <w:r w:rsidRPr="0036258B">
              <w:rPr>
                <w:lang w:eastAsia="zh-CN"/>
              </w:rPr>
              <w:t>CA_29A-46A-66A</w:t>
            </w:r>
          </w:p>
        </w:tc>
        <w:tc>
          <w:tcPr>
            <w:tcW w:w="0" w:type="auto"/>
            <w:tcBorders>
              <w:top w:val="single" w:sz="4" w:space="0" w:color="auto"/>
              <w:left w:val="single" w:sz="4" w:space="0" w:color="auto"/>
              <w:bottom w:val="single" w:sz="4" w:space="0" w:color="auto"/>
              <w:right w:val="single" w:sz="4" w:space="0" w:color="auto"/>
            </w:tcBorders>
          </w:tcPr>
          <w:p w14:paraId="4D6D66A9" w14:textId="77777777" w:rsidR="00BE65B3" w:rsidRPr="0036258B" w:rsidRDefault="00BE65B3" w:rsidP="00AD052D">
            <w:pPr>
              <w:pStyle w:val="TAC"/>
              <w:rPr>
                <w:rFonts w:eastAsia="MS Mincho"/>
                <w:lang w:eastAsia="en-US"/>
              </w:rPr>
            </w:pPr>
            <w:r w:rsidRPr="0036258B">
              <w:rPr>
                <w:lang w:eastAsia="en-US"/>
              </w:rPr>
              <w:t>Rel-14</w:t>
            </w:r>
          </w:p>
        </w:tc>
        <w:tc>
          <w:tcPr>
            <w:tcW w:w="0" w:type="auto"/>
            <w:tcBorders>
              <w:top w:val="single" w:sz="4" w:space="0" w:color="auto"/>
              <w:left w:val="single" w:sz="4" w:space="0" w:color="auto"/>
              <w:bottom w:val="single" w:sz="4" w:space="0" w:color="auto"/>
              <w:right w:val="single" w:sz="4" w:space="0" w:color="auto"/>
            </w:tcBorders>
          </w:tcPr>
          <w:p w14:paraId="790849D7"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05C540" w14:textId="77777777" w:rsidR="00BE65B3" w:rsidRPr="0036258B" w:rsidRDefault="00BE65B3" w:rsidP="00AD052D">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6D03BD" w14:textId="77777777" w:rsidR="00BE65B3" w:rsidRPr="0036258B" w:rsidRDefault="00BE65B3" w:rsidP="00AD052D">
            <w:pPr>
              <w:pStyle w:val="TAC"/>
              <w:rPr>
                <w:lang w:eastAsia="en-US"/>
              </w:rPr>
            </w:pPr>
            <w:r w:rsidRPr="0036258B">
              <w:rPr>
                <w:lang w:eastAsia="en-US"/>
              </w:rPr>
              <w:t>66</w:t>
            </w:r>
          </w:p>
        </w:tc>
        <w:tc>
          <w:tcPr>
            <w:tcW w:w="0" w:type="auto"/>
            <w:tcBorders>
              <w:top w:val="single" w:sz="4" w:space="0" w:color="auto"/>
              <w:left w:val="single" w:sz="4" w:space="0" w:color="auto"/>
              <w:bottom w:val="single" w:sz="4" w:space="0" w:color="auto"/>
              <w:right w:val="single" w:sz="4" w:space="0" w:color="auto"/>
            </w:tcBorders>
          </w:tcPr>
          <w:p w14:paraId="47353B2F" w14:textId="77777777" w:rsidR="00BE65B3" w:rsidRPr="0036258B" w:rsidRDefault="00BE65B3" w:rsidP="00AD052D">
            <w:pPr>
              <w:pStyle w:val="TAC"/>
              <w:rPr>
                <w:lang w:eastAsia="en-US"/>
              </w:rPr>
            </w:pPr>
          </w:p>
        </w:tc>
      </w:tr>
      <w:tr w:rsidR="00BE65B3" w:rsidRPr="0036258B" w14:paraId="106E6095"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D742283" w14:textId="77777777" w:rsidR="00BE65B3" w:rsidRPr="0036258B" w:rsidRDefault="00BE65B3" w:rsidP="005D4B4B">
            <w:pPr>
              <w:pStyle w:val="TAL"/>
              <w:rPr>
                <w:lang w:eastAsia="zh-CN"/>
              </w:rPr>
            </w:pPr>
            <w:r w:rsidRPr="0036258B">
              <w:rPr>
                <w:lang w:eastAsia="zh-CN"/>
              </w:rPr>
              <w:t>CA_29A-66A-66A-70A</w:t>
            </w:r>
          </w:p>
        </w:tc>
        <w:tc>
          <w:tcPr>
            <w:tcW w:w="0" w:type="auto"/>
            <w:tcBorders>
              <w:top w:val="single" w:sz="4" w:space="0" w:color="auto"/>
              <w:left w:val="single" w:sz="4" w:space="0" w:color="auto"/>
              <w:bottom w:val="single" w:sz="4" w:space="0" w:color="auto"/>
              <w:right w:val="single" w:sz="4" w:space="0" w:color="auto"/>
            </w:tcBorders>
          </w:tcPr>
          <w:p w14:paraId="0B5CC699" w14:textId="77777777" w:rsidR="00BE65B3" w:rsidRPr="0036258B" w:rsidRDefault="00BE65B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013B883E"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3E66FE3"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A5F4E9B" w14:textId="77777777" w:rsidR="00BE65B3" w:rsidRPr="0036258B" w:rsidRDefault="00BE65B3" w:rsidP="005D4B4B">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555747E8" w14:textId="77777777" w:rsidR="00BE65B3" w:rsidRPr="0036258B" w:rsidRDefault="00BE65B3" w:rsidP="005D4B4B">
            <w:pPr>
              <w:pStyle w:val="TAC"/>
            </w:pPr>
          </w:p>
        </w:tc>
      </w:tr>
      <w:tr w:rsidR="00BE65B3" w:rsidRPr="0036258B" w14:paraId="65953415"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57BEAAC" w14:textId="77777777" w:rsidR="00BE65B3" w:rsidRPr="0036258B" w:rsidRDefault="00BE65B3" w:rsidP="005D4B4B">
            <w:pPr>
              <w:pStyle w:val="TAL"/>
              <w:rPr>
                <w:lang w:eastAsia="zh-CN"/>
              </w:rPr>
            </w:pPr>
            <w:r w:rsidRPr="0036258B">
              <w:rPr>
                <w:lang w:eastAsia="zh-CN"/>
              </w:rPr>
              <w:t>CA_29A-66A-66A-70C</w:t>
            </w:r>
          </w:p>
        </w:tc>
        <w:tc>
          <w:tcPr>
            <w:tcW w:w="0" w:type="auto"/>
            <w:tcBorders>
              <w:top w:val="single" w:sz="4" w:space="0" w:color="auto"/>
              <w:left w:val="single" w:sz="4" w:space="0" w:color="auto"/>
              <w:bottom w:val="single" w:sz="4" w:space="0" w:color="auto"/>
              <w:right w:val="single" w:sz="4" w:space="0" w:color="auto"/>
            </w:tcBorders>
          </w:tcPr>
          <w:p w14:paraId="2DE6D1AE" w14:textId="77777777" w:rsidR="00BE65B3" w:rsidRPr="0036258B" w:rsidRDefault="00BE65B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0B06CA2B"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E8691D0"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2B94A943" w14:textId="77777777" w:rsidR="00BE65B3" w:rsidRPr="0036258B" w:rsidRDefault="00BE65B3" w:rsidP="005D4B4B">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012E3ADF" w14:textId="77777777" w:rsidR="00BE65B3" w:rsidRPr="0036258B" w:rsidRDefault="00BE65B3" w:rsidP="005D4B4B">
            <w:pPr>
              <w:pStyle w:val="TAC"/>
            </w:pPr>
          </w:p>
        </w:tc>
      </w:tr>
      <w:tr w:rsidR="00BE65B3" w:rsidRPr="0036258B" w14:paraId="54B223A7"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27FBF6E1" w14:textId="77777777" w:rsidR="00BE65B3" w:rsidRPr="0036258B" w:rsidRDefault="00BE65B3" w:rsidP="005D4B4B">
            <w:pPr>
              <w:pStyle w:val="TAL"/>
              <w:rPr>
                <w:lang w:eastAsia="zh-CN"/>
              </w:rPr>
            </w:pPr>
            <w:r w:rsidRPr="0036258B">
              <w:rPr>
                <w:lang w:eastAsia="zh-CN"/>
              </w:rPr>
              <w:t>CA_29A-66A-70A</w:t>
            </w:r>
          </w:p>
        </w:tc>
        <w:tc>
          <w:tcPr>
            <w:tcW w:w="0" w:type="auto"/>
            <w:tcBorders>
              <w:top w:val="single" w:sz="4" w:space="0" w:color="auto"/>
              <w:left w:val="single" w:sz="4" w:space="0" w:color="auto"/>
              <w:bottom w:val="single" w:sz="4" w:space="0" w:color="auto"/>
              <w:right w:val="single" w:sz="4" w:space="0" w:color="auto"/>
            </w:tcBorders>
          </w:tcPr>
          <w:p w14:paraId="083ACE3D" w14:textId="77777777" w:rsidR="00BE65B3" w:rsidRPr="0036258B" w:rsidRDefault="00BE65B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5306ABFD"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4200DABB"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35D41F43" w14:textId="77777777" w:rsidR="00BE65B3" w:rsidRPr="0036258B" w:rsidRDefault="00BE65B3" w:rsidP="005D4B4B">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25C01353" w14:textId="77777777" w:rsidR="00BE65B3" w:rsidRPr="0036258B" w:rsidRDefault="00BE65B3" w:rsidP="005D4B4B">
            <w:pPr>
              <w:pStyle w:val="TAC"/>
            </w:pPr>
          </w:p>
        </w:tc>
      </w:tr>
      <w:tr w:rsidR="00BE65B3" w:rsidRPr="0036258B" w14:paraId="45C657EE"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10EA8F7" w14:textId="77777777" w:rsidR="00BE65B3" w:rsidRPr="0036258B" w:rsidRDefault="00BE65B3" w:rsidP="005D4B4B">
            <w:pPr>
              <w:pStyle w:val="TAL"/>
              <w:rPr>
                <w:lang w:eastAsia="zh-CN"/>
              </w:rPr>
            </w:pPr>
            <w:r w:rsidRPr="0036258B">
              <w:rPr>
                <w:lang w:eastAsia="zh-CN"/>
              </w:rPr>
              <w:t>CA_29A-66A-70C</w:t>
            </w:r>
          </w:p>
        </w:tc>
        <w:tc>
          <w:tcPr>
            <w:tcW w:w="0" w:type="auto"/>
            <w:tcBorders>
              <w:top w:val="single" w:sz="4" w:space="0" w:color="auto"/>
              <w:left w:val="single" w:sz="4" w:space="0" w:color="auto"/>
              <w:bottom w:val="single" w:sz="4" w:space="0" w:color="auto"/>
              <w:right w:val="single" w:sz="4" w:space="0" w:color="auto"/>
            </w:tcBorders>
          </w:tcPr>
          <w:p w14:paraId="3A74E9C4" w14:textId="77777777" w:rsidR="00BE65B3" w:rsidRPr="0036258B" w:rsidRDefault="00BE65B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3238DC78"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4A6EC062"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15D752CF" w14:textId="77777777" w:rsidR="00BE65B3" w:rsidRPr="0036258B" w:rsidRDefault="00BE65B3" w:rsidP="005D4B4B">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00909590" w14:textId="77777777" w:rsidR="00BE65B3" w:rsidRPr="0036258B" w:rsidRDefault="00BE65B3" w:rsidP="005D4B4B">
            <w:pPr>
              <w:pStyle w:val="TAC"/>
            </w:pPr>
          </w:p>
        </w:tc>
      </w:tr>
      <w:tr w:rsidR="00BE65B3" w:rsidRPr="0036258B" w14:paraId="58E9DCB4"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5281C27" w14:textId="77777777" w:rsidR="00BE65B3" w:rsidRPr="0036258B" w:rsidRDefault="00BE65B3" w:rsidP="005D4B4B">
            <w:pPr>
              <w:pStyle w:val="TAL"/>
              <w:rPr>
                <w:lang w:eastAsia="zh-CN"/>
              </w:rPr>
            </w:pPr>
            <w:r w:rsidRPr="0036258B">
              <w:rPr>
                <w:lang w:eastAsia="zh-CN"/>
              </w:rPr>
              <w:t>CA_29A-66C-70A</w:t>
            </w:r>
          </w:p>
        </w:tc>
        <w:tc>
          <w:tcPr>
            <w:tcW w:w="0" w:type="auto"/>
            <w:tcBorders>
              <w:top w:val="single" w:sz="4" w:space="0" w:color="auto"/>
              <w:left w:val="single" w:sz="4" w:space="0" w:color="auto"/>
              <w:bottom w:val="single" w:sz="4" w:space="0" w:color="auto"/>
              <w:right w:val="single" w:sz="4" w:space="0" w:color="auto"/>
            </w:tcBorders>
          </w:tcPr>
          <w:p w14:paraId="4ECCEF8A" w14:textId="77777777" w:rsidR="00BE65B3" w:rsidRPr="0036258B" w:rsidRDefault="00BE65B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270E6623"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6E7120DB"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05067117" w14:textId="77777777" w:rsidR="00BE65B3" w:rsidRPr="0036258B" w:rsidRDefault="00BE65B3" w:rsidP="005D4B4B">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632D38D3" w14:textId="77777777" w:rsidR="00BE65B3" w:rsidRPr="0036258B" w:rsidRDefault="00BE65B3" w:rsidP="005D4B4B">
            <w:pPr>
              <w:pStyle w:val="TAC"/>
            </w:pPr>
          </w:p>
        </w:tc>
      </w:tr>
      <w:tr w:rsidR="00BE65B3" w:rsidRPr="0036258B" w14:paraId="07BC946A"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EC4CE5E" w14:textId="77777777" w:rsidR="00BE65B3" w:rsidRPr="0036258B" w:rsidRDefault="00BE65B3" w:rsidP="005D4B4B">
            <w:pPr>
              <w:pStyle w:val="TAL"/>
              <w:rPr>
                <w:lang w:eastAsia="zh-CN"/>
              </w:rPr>
            </w:pPr>
            <w:r w:rsidRPr="0036258B">
              <w:rPr>
                <w:lang w:eastAsia="zh-CN"/>
              </w:rPr>
              <w:t>CA_29A-66C-70C</w:t>
            </w:r>
          </w:p>
        </w:tc>
        <w:tc>
          <w:tcPr>
            <w:tcW w:w="0" w:type="auto"/>
            <w:tcBorders>
              <w:top w:val="single" w:sz="4" w:space="0" w:color="auto"/>
              <w:left w:val="single" w:sz="4" w:space="0" w:color="auto"/>
              <w:bottom w:val="single" w:sz="4" w:space="0" w:color="auto"/>
              <w:right w:val="single" w:sz="4" w:space="0" w:color="auto"/>
            </w:tcBorders>
          </w:tcPr>
          <w:p w14:paraId="7F2DB1FA" w14:textId="77777777" w:rsidR="00BE65B3" w:rsidRPr="0036258B" w:rsidRDefault="00BE65B3" w:rsidP="005D4B4B">
            <w:pPr>
              <w:pStyle w:val="TAC"/>
            </w:pPr>
            <w:r w:rsidRPr="0036258B">
              <w:t>Rel-15</w:t>
            </w:r>
          </w:p>
        </w:tc>
        <w:tc>
          <w:tcPr>
            <w:tcW w:w="0" w:type="auto"/>
            <w:tcBorders>
              <w:top w:val="single" w:sz="4" w:space="0" w:color="auto"/>
              <w:left w:val="single" w:sz="4" w:space="0" w:color="auto"/>
              <w:bottom w:val="single" w:sz="4" w:space="0" w:color="auto"/>
              <w:right w:val="single" w:sz="4" w:space="0" w:color="auto"/>
            </w:tcBorders>
          </w:tcPr>
          <w:p w14:paraId="1711CF1D"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214358CA" w14:textId="77777777" w:rsidR="00BE65B3" w:rsidRPr="0036258B" w:rsidRDefault="00BE65B3" w:rsidP="005D4B4B">
            <w:pPr>
              <w:pStyle w:val="TAC"/>
            </w:pPr>
          </w:p>
        </w:tc>
        <w:tc>
          <w:tcPr>
            <w:tcW w:w="0" w:type="auto"/>
            <w:tcBorders>
              <w:top w:val="single" w:sz="4" w:space="0" w:color="auto"/>
              <w:left w:val="single" w:sz="4" w:space="0" w:color="auto"/>
              <w:bottom w:val="single" w:sz="4" w:space="0" w:color="auto"/>
              <w:right w:val="single" w:sz="4" w:space="0" w:color="auto"/>
            </w:tcBorders>
          </w:tcPr>
          <w:p w14:paraId="2FB1FB46" w14:textId="77777777" w:rsidR="00BE65B3" w:rsidRPr="0036258B" w:rsidRDefault="00BE65B3" w:rsidP="005D4B4B">
            <w:pPr>
              <w:pStyle w:val="TAC"/>
            </w:pPr>
            <w:r w:rsidRPr="0036258B">
              <w:t>66, 70</w:t>
            </w:r>
          </w:p>
        </w:tc>
        <w:tc>
          <w:tcPr>
            <w:tcW w:w="0" w:type="auto"/>
            <w:tcBorders>
              <w:top w:val="single" w:sz="4" w:space="0" w:color="auto"/>
              <w:left w:val="single" w:sz="4" w:space="0" w:color="auto"/>
              <w:bottom w:val="single" w:sz="4" w:space="0" w:color="auto"/>
              <w:right w:val="single" w:sz="4" w:space="0" w:color="auto"/>
            </w:tcBorders>
          </w:tcPr>
          <w:p w14:paraId="5A01879E" w14:textId="77777777" w:rsidR="00BE65B3" w:rsidRPr="0036258B" w:rsidRDefault="00BE65B3" w:rsidP="005D4B4B">
            <w:pPr>
              <w:pStyle w:val="TAC"/>
            </w:pPr>
          </w:p>
        </w:tc>
      </w:tr>
      <w:tr w:rsidR="00BE65B3" w:rsidRPr="0036258B" w14:paraId="151BE663"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8965C14" w14:textId="77777777" w:rsidR="00BE65B3" w:rsidRPr="0036258B" w:rsidRDefault="00BE65B3" w:rsidP="007E189B">
            <w:pPr>
              <w:pStyle w:val="TAL"/>
              <w:rPr>
                <w:lang w:eastAsia="zh-CN"/>
              </w:rPr>
            </w:pPr>
            <w:r w:rsidRPr="0036258B">
              <w:rPr>
                <w:lang w:eastAsia="zh-CN"/>
              </w:rPr>
              <w:t>CA_66A-66A-70A-71A</w:t>
            </w:r>
          </w:p>
        </w:tc>
        <w:tc>
          <w:tcPr>
            <w:tcW w:w="0" w:type="auto"/>
            <w:tcBorders>
              <w:top w:val="single" w:sz="4" w:space="0" w:color="auto"/>
              <w:left w:val="single" w:sz="4" w:space="0" w:color="auto"/>
              <w:bottom w:val="single" w:sz="4" w:space="0" w:color="auto"/>
              <w:right w:val="single" w:sz="4" w:space="0" w:color="auto"/>
            </w:tcBorders>
          </w:tcPr>
          <w:p w14:paraId="6B576698" w14:textId="77777777" w:rsidR="00BE65B3" w:rsidRPr="0036258B" w:rsidRDefault="00BE65B3" w:rsidP="007E189B">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1307D4AD"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E76A347"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86297A3"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9600E93" w14:textId="77777777" w:rsidR="00BE65B3" w:rsidRPr="0036258B" w:rsidRDefault="00BE65B3" w:rsidP="007E189B">
            <w:pPr>
              <w:pStyle w:val="TAC"/>
            </w:pPr>
          </w:p>
        </w:tc>
      </w:tr>
      <w:tr w:rsidR="00BE65B3" w:rsidRPr="0036258B" w14:paraId="4AC09BCB"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A62144B" w14:textId="77777777" w:rsidR="00BE65B3" w:rsidRPr="0036258B" w:rsidRDefault="00BE65B3" w:rsidP="007E189B">
            <w:pPr>
              <w:pStyle w:val="TAL"/>
              <w:rPr>
                <w:lang w:eastAsia="zh-CN"/>
              </w:rPr>
            </w:pPr>
            <w:r w:rsidRPr="0036258B">
              <w:rPr>
                <w:lang w:eastAsia="zh-CN"/>
              </w:rPr>
              <w:t>CA_66A-66A-70C-71A</w:t>
            </w:r>
          </w:p>
        </w:tc>
        <w:tc>
          <w:tcPr>
            <w:tcW w:w="0" w:type="auto"/>
            <w:tcBorders>
              <w:top w:val="single" w:sz="4" w:space="0" w:color="auto"/>
              <w:left w:val="single" w:sz="4" w:space="0" w:color="auto"/>
              <w:bottom w:val="single" w:sz="4" w:space="0" w:color="auto"/>
              <w:right w:val="single" w:sz="4" w:space="0" w:color="auto"/>
            </w:tcBorders>
          </w:tcPr>
          <w:p w14:paraId="4FB16127" w14:textId="77777777" w:rsidR="00BE65B3" w:rsidRPr="0036258B" w:rsidRDefault="00BE65B3" w:rsidP="007E189B">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62E90230"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005D04B"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A149375"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269AA8D" w14:textId="77777777" w:rsidR="00BE65B3" w:rsidRPr="0036258B" w:rsidRDefault="00BE65B3" w:rsidP="007E189B">
            <w:pPr>
              <w:pStyle w:val="TAC"/>
            </w:pPr>
          </w:p>
        </w:tc>
      </w:tr>
      <w:tr w:rsidR="00BE65B3" w:rsidRPr="0036258B" w14:paraId="5EE7B5DC"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A2599E7" w14:textId="77777777" w:rsidR="00BE65B3" w:rsidRPr="0036258B" w:rsidRDefault="00BE65B3" w:rsidP="007E189B">
            <w:pPr>
              <w:pStyle w:val="TAL"/>
              <w:rPr>
                <w:lang w:eastAsia="zh-CN"/>
              </w:rPr>
            </w:pPr>
            <w:r w:rsidRPr="0036258B">
              <w:rPr>
                <w:lang w:eastAsia="zh-CN"/>
              </w:rPr>
              <w:t>CA_66A-70A-71A</w:t>
            </w:r>
          </w:p>
        </w:tc>
        <w:tc>
          <w:tcPr>
            <w:tcW w:w="0" w:type="auto"/>
            <w:tcBorders>
              <w:top w:val="single" w:sz="4" w:space="0" w:color="auto"/>
              <w:left w:val="single" w:sz="4" w:space="0" w:color="auto"/>
              <w:bottom w:val="single" w:sz="4" w:space="0" w:color="auto"/>
              <w:right w:val="single" w:sz="4" w:space="0" w:color="auto"/>
            </w:tcBorders>
          </w:tcPr>
          <w:p w14:paraId="6F8E26FB" w14:textId="77777777" w:rsidR="00BE65B3" w:rsidRPr="0036258B" w:rsidRDefault="00BE65B3" w:rsidP="007E189B">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3B7A52E3"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5ECA90ED"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C26B25C"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13953A3B" w14:textId="77777777" w:rsidR="00BE65B3" w:rsidRPr="0036258B" w:rsidRDefault="00BE65B3" w:rsidP="007E189B">
            <w:pPr>
              <w:pStyle w:val="TAC"/>
            </w:pPr>
          </w:p>
        </w:tc>
      </w:tr>
      <w:tr w:rsidR="00BE65B3" w:rsidRPr="0036258B" w14:paraId="128191A7"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A389D3F" w14:textId="77777777" w:rsidR="00BE65B3" w:rsidRPr="0036258B" w:rsidRDefault="00BE65B3" w:rsidP="007E189B">
            <w:pPr>
              <w:pStyle w:val="TAL"/>
              <w:rPr>
                <w:lang w:eastAsia="zh-CN"/>
              </w:rPr>
            </w:pPr>
            <w:r w:rsidRPr="0036258B">
              <w:rPr>
                <w:lang w:eastAsia="zh-CN"/>
              </w:rPr>
              <w:t>CA_66A-70C-71A</w:t>
            </w:r>
          </w:p>
        </w:tc>
        <w:tc>
          <w:tcPr>
            <w:tcW w:w="0" w:type="auto"/>
            <w:tcBorders>
              <w:top w:val="single" w:sz="4" w:space="0" w:color="auto"/>
              <w:left w:val="single" w:sz="4" w:space="0" w:color="auto"/>
              <w:bottom w:val="single" w:sz="4" w:space="0" w:color="auto"/>
              <w:right w:val="single" w:sz="4" w:space="0" w:color="auto"/>
            </w:tcBorders>
          </w:tcPr>
          <w:p w14:paraId="68F58267" w14:textId="77777777" w:rsidR="00BE65B3" w:rsidRPr="0036258B" w:rsidRDefault="00BE65B3" w:rsidP="007E189B">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2D98A7D3"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546B0D89"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9F33057"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71923ED6" w14:textId="77777777" w:rsidR="00BE65B3" w:rsidRPr="0036258B" w:rsidRDefault="00BE65B3" w:rsidP="007E189B">
            <w:pPr>
              <w:pStyle w:val="TAC"/>
            </w:pPr>
          </w:p>
        </w:tc>
      </w:tr>
      <w:tr w:rsidR="00BE65B3" w:rsidRPr="0036258B" w14:paraId="74B1A512"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FBD7B87" w14:textId="77777777" w:rsidR="00BE65B3" w:rsidRPr="0036258B" w:rsidRDefault="00BE65B3" w:rsidP="007E189B">
            <w:pPr>
              <w:pStyle w:val="TAL"/>
              <w:rPr>
                <w:lang w:eastAsia="zh-CN"/>
              </w:rPr>
            </w:pPr>
            <w:r w:rsidRPr="0036258B">
              <w:rPr>
                <w:lang w:eastAsia="zh-CN"/>
              </w:rPr>
              <w:t>CA_66C-70A-71A</w:t>
            </w:r>
          </w:p>
        </w:tc>
        <w:tc>
          <w:tcPr>
            <w:tcW w:w="0" w:type="auto"/>
            <w:tcBorders>
              <w:top w:val="single" w:sz="4" w:space="0" w:color="auto"/>
              <w:left w:val="single" w:sz="4" w:space="0" w:color="auto"/>
              <w:bottom w:val="single" w:sz="4" w:space="0" w:color="auto"/>
              <w:right w:val="single" w:sz="4" w:space="0" w:color="auto"/>
            </w:tcBorders>
          </w:tcPr>
          <w:p w14:paraId="7338A4EF" w14:textId="77777777" w:rsidR="00BE65B3" w:rsidRPr="0036258B" w:rsidRDefault="00BE65B3" w:rsidP="007E189B">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5F1C5C2F"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5E095E8C"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87D1B25"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62871EB3" w14:textId="77777777" w:rsidR="00BE65B3" w:rsidRPr="0036258B" w:rsidRDefault="00BE65B3" w:rsidP="007E189B">
            <w:pPr>
              <w:pStyle w:val="TAC"/>
            </w:pPr>
          </w:p>
        </w:tc>
      </w:tr>
      <w:tr w:rsidR="00BE65B3" w:rsidRPr="0036258B" w14:paraId="2C618CBB" w14:textId="77777777" w:rsidTr="007E189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E16A0E5" w14:textId="77777777" w:rsidR="00BE65B3" w:rsidRPr="0036258B" w:rsidRDefault="00BE65B3" w:rsidP="007E189B">
            <w:pPr>
              <w:pStyle w:val="TAL"/>
              <w:rPr>
                <w:lang w:eastAsia="zh-CN"/>
              </w:rPr>
            </w:pPr>
            <w:r w:rsidRPr="0036258B">
              <w:rPr>
                <w:lang w:eastAsia="zh-CN"/>
              </w:rPr>
              <w:lastRenderedPageBreak/>
              <w:t>CA_66C-70C-71A</w:t>
            </w:r>
          </w:p>
        </w:tc>
        <w:tc>
          <w:tcPr>
            <w:tcW w:w="0" w:type="auto"/>
            <w:tcBorders>
              <w:top w:val="single" w:sz="4" w:space="0" w:color="auto"/>
              <w:left w:val="single" w:sz="4" w:space="0" w:color="auto"/>
              <w:bottom w:val="single" w:sz="4" w:space="0" w:color="auto"/>
              <w:right w:val="single" w:sz="4" w:space="0" w:color="auto"/>
            </w:tcBorders>
          </w:tcPr>
          <w:p w14:paraId="252746B0" w14:textId="77777777" w:rsidR="00BE65B3" w:rsidRPr="0036258B" w:rsidRDefault="00BE65B3" w:rsidP="007E189B">
            <w:pPr>
              <w:pStyle w:val="TAC"/>
            </w:pPr>
            <w:r w:rsidRPr="0036258B">
              <w:rPr>
                <w:lang w:eastAsia="en-US"/>
              </w:rPr>
              <w:t>Rel-1</w:t>
            </w:r>
            <w:r w:rsidRPr="0036258B">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6ECF8B14"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2B176080"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3ADDC712" w14:textId="77777777" w:rsidR="00BE65B3" w:rsidRPr="0036258B" w:rsidRDefault="00BE65B3" w:rsidP="007E189B">
            <w:pPr>
              <w:pStyle w:val="TAC"/>
            </w:pPr>
          </w:p>
        </w:tc>
        <w:tc>
          <w:tcPr>
            <w:tcW w:w="0" w:type="auto"/>
            <w:tcBorders>
              <w:top w:val="single" w:sz="4" w:space="0" w:color="auto"/>
              <w:left w:val="single" w:sz="4" w:space="0" w:color="auto"/>
              <w:bottom w:val="single" w:sz="4" w:space="0" w:color="auto"/>
              <w:right w:val="single" w:sz="4" w:space="0" w:color="auto"/>
            </w:tcBorders>
          </w:tcPr>
          <w:p w14:paraId="692ADCB2" w14:textId="77777777" w:rsidR="00BE65B3" w:rsidRPr="0036258B" w:rsidRDefault="00BE65B3" w:rsidP="007E189B">
            <w:pPr>
              <w:pStyle w:val="TAC"/>
            </w:pPr>
          </w:p>
        </w:tc>
      </w:tr>
      <w:tr w:rsidR="00BE65B3" w:rsidRPr="0036258B" w14:paraId="1932CC14" w14:textId="77777777" w:rsidTr="00AE1089">
        <w:trPr>
          <w:cantSplit/>
          <w:trHeight w:val="202"/>
          <w:jc w:val="center"/>
        </w:trPr>
        <w:tc>
          <w:tcPr>
            <w:tcW w:w="0" w:type="auto"/>
            <w:gridSpan w:val="6"/>
            <w:tcBorders>
              <w:top w:val="single" w:sz="4" w:space="0" w:color="auto"/>
              <w:left w:val="single" w:sz="4" w:space="0" w:color="auto"/>
              <w:bottom w:val="single" w:sz="4" w:space="0" w:color="auto"/>
              <w:right w:val="single" w:sz="4" w:space="0" w:color="auto"/>
            </w:tcBorders>
          </w:tcPr>
          <w:p w14:paraId="3560A346" w14:textId="77777777" w:rsidR="00BE65B3" w:rsidRPr="0036258B" w:rsidRDefault="00BE65B3" w:rsidP="00AE1089">
            <w:pPr>
              <w:pStyle w:val="TAN"/>
              <w:rPr>
                <w:lang w:eastAsia="en-US"/>
              </w:rPr>
            </w:pPr>
            <w:r w:rsidRPr="0036258B">
              <w:rPr>
                <w:lang w:eastAsia="en-US"/>
              </w:rPr>
              <w:t>Note 1:</w:t>
            </w:r>
            <w:r w:rsidRPr="0036258B">
              <w:rPr>
                <w:lang w:eastAsia="en-US"/>
              </w:rPr>
              <w:tab/>
              <w:t>Notation used for intra-band contiguous CA Bands is according to TS 36.101 [2] Table 5.6A.1-2a, e.g. ‘CA_1A-3A-19A’ indicates CA operation on E-UTRA bands 1, 3 and 19, each with CA Bandwidth class A.</w:t>
            </w:r>
          </w:p>
          <w:p w14:paraId="576476E4" w14:textId="77777777" w:rsidR="00BE65B3" w:rsidRPr="0036258B" w:rsidRDefault="00BE65B3" w:rsidP="00AE1089">
            <w:pPr>
              <w:pStyle w:val="TAN"/>
              <w:rPr>
                <w:lang w:eastAsia="en-US"/>
              </w:rPr>
            </w:pPr>
            <w:r w:rsidRPr="0036258B">
              <w:rPr>
                <w:lang w:eastAsia="en-US"/>
              </w:rPr>
              <w:t>Note 2:</w:t>
            </w:r>
            <w:r w:rsidRPr="0036258B">
              <w:rPr>
                <w:lang w:eastAsia="en-US"/>
              </w:rPr>
              <w:tab/>
              <w:t>The UL CA capabilities as per Table A.4.3.3</w:t>
            </w:r>
            <w:r w:rsidR="000644D0" w:rsidRPr="0036258B">
              <w:rPr>
                <w:lang w:eastAsia="en-US"/>
              </w:rPr>
              <w:t>.3</w:t>
            </w:r>
            <w:r w:rsidRPr="0036258B">
              <w:rPr>
                <w:lang w:eastAsia="en-US"/>
              </w:rPr>
              <w:t>-2 can be supported on a single or multiple CA Band(s). The UE supplier shall indicate all supported UL CA Bandwidth Class(es), in uplink of the supported CA Band(s), as per TS 36.101 [2] Table 5.6A.1-2a. The UE shall also indicate in which bands is UL supported. For this release of specification valid choices are ‘N’, ‘XA-YA’ etc, where X,Y,Z are the bands. For example, for UL support in B1+B3, and B3+B19, for CA_1A-3A-19A, UE shall indicate ‘1A-3A’,’3A-19A’,</w:t>
            </w:r>
          </w:p>
          <w:p w14:paraId="4431E717" w14:textId="77777777" w:rsidR="00BE65B3" w:rsidRPr="0036258B" w:rsidRDefault="00BE65B3" w:rsidP="00AE1089">
            <w:pPr>
              <w:pStyle w:val="TAN"/>
              <w:rPr>
                <w:lang w:eastAsia="en-US"/>
              </w:rPr>
            </w:pPr>
            <w:r w:rsidRPr="0036258B">
              <w:rPr>
                <w:lang w:eastAsia="en-US"/>
              </w:rPr>
              <w:t>Note 3:</w:t>
            </w:r>
            <w:r w:rsidRPr="0036258B">
              <w:rPr>
                <w:lang w:eastAsia="en-US"/>
              </w:rPr>
              <w:tab/>
              <w:t>The UE supplier shall indicate the supported Bandwidth Combination Set(s) as per TS 36.101 [2] Table 5.6A.1-2a.</w:t>
            </w:r>
          </w:p>
          <w:p w14:paraId="497B242A" w14:textId="77777777" w:rsidR="00BE65B3" w:rsidRPr="0036258B" w:rsidRDefault="00BE65B3" w:rsidP="00AE1089">
            <w:pPr>
              <w:pStyle w:val="TAN"/>
              <w:rPr>
                <w:lang w:eastAsia="en-US"/>
              </w:rPr>
            </w:pPr>
            <w:r w:rsidRPr="0036258B">
              <w:rPr>
                <w:lang w:eastAsia="en-US"/>
              </w:rPr>
              <w:t>Note 4:</w:t>
            </w:r>
            <w:r w:rsidRPr="0036258B">
              <w:rPr>
                <w:lang w:eastAsia="en-US"/>
              </w:rPr>
              <w:tab/>
              <w:t>Reference to all items is 36.101, 5.6A and 36.331, 6.3.6.</w:t>
            </w:r>
          </w:p>
          <w:p w14:paraId="14272BB0" w14:textId="77777777" w:rsidR="008F7376" w:rsidRPr="0036258B" w:rsidRDefault="00BE65B3" w:rsidP="008F7376">
            <w:pPr>
              <w:pStyle w:val="TAN"/>
            </w:pPr>
            <w:r w:rsidRPr="0036258B">
              <w:rPr>
                <w:lang w:eastAsia="en-US"/>
              </w:rPr>
              <w:t>Note 5:</w:t>
            </w:r>
            <w:r w:rsidRPr="0036258B">
              <w:rPr>
                <w:lang w:eastAsia="en-US"/>
              </w:rPr>
              <w:tab/>
              <w:t>List all the CA Combination bands where UL is supported.</w:t>
            </w:r>
          </w:p>
          <w:p w14:paraId="3DC3BCE7" w14:textId="77777777" w:rsidR="00BE65B3" w:rsidRPr="0036258B" w:rsidRDefault="008F7376" w:rsidP="008F7376">
            <w:pPr>
              <w:pStyle w:val="TAC"/>
              <w:jc w:val="left"/>
              <w:rPr>
                <w:lang w:eastAsia="en-US"/>
              </w:rPr>
            </w:pPr>
            <w:r w:rsidRPr="0036258B">
              <w:t>Note 6:</w:t>
            </w:r>
            <w:r w:rsidRPr="0036258B">
              <w:tab/>
              <w:t>The release column indicates the release the CA configuration was introduced in TS 36.101 [2].</w:t>
            </w:r>
          </w:p>
        </w:tc>
      </w:tr>
    </w:tbl>
    <w:p w14:paraId="4CCBCCCB" w14:textId="77777777" w:rsidR="00BF2630" w:rsidRPr="0036258B" w:rsidRDefault="00BF2630" w:rsidP="001B2211"/>
    <w:p w14:paraId="417C640F" w14:textId="77777777" w:rsidR="00F24D2F" w:rsidRPr="0036258B" w:rsidRDefault="00F24D2F" w:rsidP="00F24D2F">
      <w:pPr>
        <w:pStyle w:val="TH"/>
        <w:ind w:left="567"/>
      </w:pPr>
      <w:r w:rsidRPr="0036258B">
        <w:t>Table A.4.3.3.3-</w:t>
      </w:r>
      <w:r w:rsidRPr="0036258B">
        <w:rPr>
          <w:lang w:eastAsia="zh-CN"/>
        </w:rPr>
        <w:t>5</w:t>
      </w:r>
      <w:r w:rsidRPr="0036258B">
        <w:t>: Supported CA configurations for Inter-band CA (</w:t>
      </w:r>
      <w:r w:rsidRPr="0036258B">
        <w:rPr>
          <w:lang w:eastAsia="zh-CN"/>
        </w:rPr>
        <w:t>four</w:t>
      </w:r>
      <w:r w:rsidRPr="0036258B">
        <w:t xml:space="preserve"> bands)</w:t>
      </w:r>
    </w:p>
    <w:tbl>
      <w:tblPr>
        <w:tblW w:w="0" w:type="auto"/>
        <w:jc w:val="center"/>
        <w:tblCellMar>
          <w:left w:w="28" w:type="dxa"/>
          <w:right w:w="56" w:type="dxa"/>
        </w:tblCellMar>
        <w:tblLook w:val="0000" w:firstRow="0" w:lastRow="0" w:firstColumn="0" w:lastColumn="0" w:noHBand="0" w:noVBand="0"/>
      </w:tblPr>
      <w:tblGrid>
        <w:gridCol w:w="2080"/>
        <w:gridCol w:w="927"/>
        <w:gridCol w:w="367"/>
        <w:gridCol w:w="2195"/>
        <w:gridCol w:w="1796"/>
        <w:gridCol w:w="2360"/>
      </w:tblGrid>
      <w:tr w:rsidR="00F24D2F" w:rsidRPr="0036258B" w14:paraId="02756B81" w14:textId="77777777" w:rsidTr="002E6721">
        <w:trPr>
          <w:cantSplit/>
          <w:trHeight w:val="985"/>
          <w:jc w:val="center"/>
        </w:trPr>
        <w:tc>
          <w:tcPr>
            <w:tcW w:w="0" w:type="auto"/>
            <w:tcBorders>
              <w:top w:val="single" w:sz="4" w:space="0" w:color="auto"/>
              <w:left w:val="single" w:sz="4" w:space="0" w:color="auto"/>
              <w:bottom w:val="single" w:sz="4" w:space="0" w:color="auto"/>
              <w:right w:val="single" w:sz="4" w:space="0" w:color="auto"/>
            </w:tcBorders>
          </w:tcPr>
          <w:p w14:paraId="5C1764E5" w14:textId="77777777" w:rsidR="00F24D2F" w:rsidRPr="0036258B" w:rsidRDefault="00F24D2F" w:rsidP="002E6721">
            <w:pPr>
              <w:pStyle w:val="TAH"/>
              <w:rPr>
                <w:lang w:eastAsia="en-US"/>
              </w:rPr>
            </w:pPr>
            <w:r w:rsidRPr="0036258B">
              <w:rPr>
                <w:lang w:eastAsia="en-US"/>
              </w:rPr>
              <w:t>E-UTRA CA configuration / Item</w:t>
            </w:r>
          </w:p>
          <w:p w14:paraId="0886900B" w14:textId="77777777" w:rsidR="00F24D2F" w:rsidRPr="0036258B" w:rsidRDefault="00F24D2F" w:rsidP="002E6721">
            <w:pPr>
              <w:pStyle w:val="TAH"/>
              <w:rPr>
                <w:lang w:eastAsia="en-US"/>
              </w:rPr>
            </w:pPr>
            <w:r w:rsidRPr="0036258B">
              <w:rPr>
                <w:lang w:eastAsia="en-US"/>
              </w:rPr>
              <w:t>(Note 1)</w:t>
            </w:r>
          </w:p>
        </w:tc>
        <w:tc>
          <w:tcPr>
            <w:tcW w:w="0" w:type="auto"/>
            <w:tcBorders>
              <w:top w:val="single" w:sz="4" w:space="0" w:color="auto"/>
              <w:left w:val="single" w:sz="4" w:space="0" w:color="auto"/>
              <w:bottom w:val="single" w:sz="4" w:space="0" w:color="auto"/>
              <w:right w:val="single" w:sz="4" w:space="0" w:color="auto"/>
            </w:tcBorders>
          </w:tcPr>
          <w:p w14:paraId="2D50AA39" w14:textId="77777777" w:rsidR="008F7376" w:rsidRPr="0036258B" w:rsidRDefault="00F24D2F" w:rsidP="008F7376">
            <w:pPr>
              <w:pStyle w:val="TAH"/>
            </w:pPr>
            <w:r w:rsidRPr="0036258B">
              <w:rPr>
                <w:lang w:eastAsia="en-US"/>
              </w:rPr>
              <w:t>Release</w:t>
            </w:r>
          </w:p>
          <w:p w14:paraId="0A9F1757" w14:textId="77777777" w:rsidR="00F24D2F" w:rsidRPr="0036258B" w:rsidRDefault="008F7376" w:rsidP="008F7376">
            <w:pPr>
              <w:pStyle w:val="TAH"/>
              <w:rPr>
                <w:lang w:eastAsia="en-US"/>
              </w:rPr>
            </w:pPr>
            <w:r w:rsidRPr="0036258B">
              <w:t>(Note 6)</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144F14CA" w14:textId="77777777" w:rsidR="00F24D2F" w:rsidRPr="0036258B" w:rsidRDefault="00F24D2F" w:rsidP="002E6721">
            <w:pPr>
              <w:pStyle w:val="TAH"/>
              <w:rPr>
                <w:lang w:eastAsia="en-US"/>
              </w:rPr>
            </w:pPr>
            <w:r w:rsidRPr="0036258B">
              <w:rPr>
                <w:lang w:eastAsia="en-US"/>
              </w:rPr>
              <w:t>Supported</w:t>
            </w:r>
          </w:p>
        </w:tc>
        <w:tc>
          <w:tcPr>
            <w:tcW w:w="0" w:type="auto"/>
            <w:tcBorders>
              <w:top w:val="single" w:sz="4" w:space="0" w:color="auto"/>
              <w:left w:val="single" w:sz="4" w:space="0" w:color="auto"/>
              <w:bottom w:val="single" w:sz="4" w:space="0" w:color="auto"/>
              <w:right w:val="single" w:sz="4" w:space="0" w:color="auto"/>
            </w:tcBorders>
          </w:tcPr>
          <w:p w14:paraId="38DD34FE" w14:textId="77777777" w:rsidR="00F24D2F" w:rsidRPr="0036258B" w:rsidRDefault="00F24D2F" w:rsidP="002E6721">
            <w:pPr>
              <w:pStyle w:val="TAH"/>
              <w:rPr>
                <w:lang w:eastAsia="en-US"/>
              </w:rPr>
            </w:pPr>
            <w:r w:rsidRPr="0036258B">
              <w:rPr>
                <w:lang w:eastAsia="en-US"/>
              </w:rPr>
              <w:t>Supported CA Bandwidth Class(es) in UL</w:t>
            </w:r>
          </w:p>
          <w:p w14:paraId="1946C32D" w14:textId="77777777" w:rsidR="00F24D2F" w:rsidRPr="0036258B" w:rsidRDefault="00F24D2F" w:rsidP="002E6721">
            <w:pPr>
              <w:pStyle w:val="TAH"/>
              <w:rPr>
                <w:lang w:eastAsia="en-US"/>
              </w:rPr>
            </w:pPr>
            <w:r w:rsidRPr="0036258B">
              <w:rPr>
                <w:lang w:eastAsia="en-US"/>
              </w:rPr>
              <w:t>(Note 2)</w:t>
            </w:r>
          </w:p>
        </w:tc>
        <w:tc>
          <w:tcPr>
            <w:tcW w:w="0" w:type="auto"/>
            <w:tcBorders>
              <w:top w:val="single" w:sz="4" w:space="0" w:color="auto"/>
              <w:left w:val="single" w:sz="4" w:space="0" w:color="auto"/>
              <w:bottom w:val="single" w:sz="4" w:space="0" w:color="auto"/>
              <w:right w:val="single" w:sz="4" w:space="0" w:color="auto"/>
            </w:tcBorders>
          </w:tcPr>
          <w:p w14:paraId="4ABA5317" w14:textId="77777777" w:rsidR="00F24D2F" w:rsidRPr="0036258B" w:rsidRDefault="00F24D2F" w:rsidP="002E6721">
            <w:pPr>
              <w:pStyle w:val="TAH"/>
              <w:rPr>
                <w:lang w:eastAsia="en-US"/>
              </w:rPr>
            </w:pPr>
            <w:r w:rsidRPr="0036258B">
              <w:rPr>
                <w:lang w:eastAsia="en-US"/>
              </w:rPr>
              <w:t>Supported UL Bands (Note 5)</w:t>
            </w:r>
          </w:p>
        </w:tc>
        <w:tc>
          <w:tcPr>
            <w:tcW w:w="0" w:type="auto"/>
            <w:tcBorders>
              <w:top w:val="single" w:sz="4" w:space="0" w:color="auto"/>
              <w:left w:val="single" w:sz="4" w:space="0" w:color="auto"/>
              <w:bottom w:val="single" w:sz="4" w:space="0" w:color="auto"/>
              <w:right w:val="single" w:sz="4" w:space="0" w:color="auto"/>
            </w:tcBorders>
          </w:tcPr>
          <w:p w14:paraId="6912669B" w14:textId="77777777" w:rsidR="00F24D2F" w:rsidRPr="0036258B" w:rsidRDefault="00F24D2F" w:rsidP="002E6721">
            <w:pPr>
              <w:pStyle w:val="TAH"/>
              <w:rPr>
                <w:lang w:eastAsia="en-US"/>
              </w:rPr>
            </w:pPr>
            <w:r w:rsidRPr="0036258B">
              <w:rPr>
                <w:lang w:eastAsia="en-US"/>
              </w:rPr>
              <w:t>Supported Bandwidth Combination Set(s)</w:t>
            </w:r>
          </w:p>
          <w:p w14:paraId="01F72C91" w14:textId="77777777" w:rsidR="00F24D2F" w:rsidRPr="0036258B" w:rsidRDefault="00F24D2F" w:rsidP="002E6721">
            <w:pPr>
              <w:pStyle w:val="TAH"/>
              <w:rPr>
                <w:lang w:eastAsia="en-US"/>
              </w:rPr>
            </w:pPr>
            <w:r w:rsidRPr="0036258B">
              <w:rPr>
                <w:lang w:eastAsia="en-US"/>
              </w:rPr>
              <w:t>(Note 3)</w:t>
            </w:r>
          </w:p>
        </w:tc>
      </w:tr>
      <w:tr w:rsidR="00C1250C" w:rsidRPr="0036258B" w14:paraId="5D0D72AC"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DA9E983" w14:textId="77777777" w:rsidR="00C1250C" w:rsidRPr="0036258B" w:rsidRDefault="00C1250C" w:rsidP="00AB60DC">
            <w:pPr>
              <w:pStyle w:val="TAR"/>
              <w:jc w:val="left"/>
            </w:pPr>
            <w:r w:rsidRPr="0036258B">
              <w:t>CA_1A-3A-7A</w:t>
            </w:r>
            <w:r w:rsidRPr="0036258B">
              <w:rPr>
                <w:lang w:eastAsia="zh-CN"/>
              </w:rPr>
              <w:t>-8A</w:t>
            </w:r>
          </w:p>
        </w:tc>
        <w:tc>
          <w:tcPr>
            <w:tcW w:w="0" w:type="auto"/>
            <w:tcBorders>
              <w:top w:val="single" w:sz="4" w:space="0" w:color="auto"/>
              <w:left w:val="single" w:sz="4" w:space="0" w:color="auto"/>
              <w:bottom w:val="single" w:sz="4" w:space="0" w:color="auto"/>
              <w:right w:val="single" w:sz="4" w:space="0" w:color="auto"/>
            </w:tcBorders>
          </w:tcPr>
          <w:p w14:paraId="2A703987" w14:textId="77777777" w:rsidR="00C1250C" w:rsidRPr="0036258B" w:rsidRDefault="00C1250C" w:rsidP="00AB60DC">
            <w:pPr>
              <w:pStyle w:val="TAC"/>
            </w:pPr>
            <w:r w:rsidRPr="0036258B">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E5BB474" w14:textId="77777777" w:rsidR="00C1250C" w:rsidRPr="0036258B" w:rsidRDefault="00C1250C" w:rsidP="00AB60DC">
            <w:pPr>
              <w:pStyle w:val="TAC"/>
            </w:pPr>
          </w:p>
        </w:tc>
        <w:tc>
          <w:tcPr>
            <w:tcW w:w="0" w:type="auto"/>
            <w:tcBorders>
              <w:top w:val="single" w:sz="4" w:space="0" w:color="auto"/>
              <w:left w:val="single" w:sz="4" w:space="0" w:color="auto"/>
              <w:bottom w:val="single" w:sz="4" w:space="0" w:color="auto"/>
              <w:right w:val="single" w:sz="4" w:space="0" w:color="auto"/>
            </w:tcBorders>
          </w:tcPr>
          <w:p w14:paraId="0F2699C4" w14:textId="77777777" w:rsidR="00C1250C" w:rsidRPr="0036258B" w:rsidRDefault="00C1250C" w:rsidP="00AB60DC">
            <w:pPr>
              <w:pStyle w:val="TAC"/>
            </w:pPr>
          </w:p>
        </w:tc>
        <w:tc>
          <w:tcPr>
            <w:tcW w:w="0" w:type="auto"/>
            <w:tcBorders>
              <w:top w:val="single" w:sz="4" w:space="0" w:color="auto"/>
              <w:left w:val="single" w:sz="4" w:space="0" w:color="auto"/>
              <w:bottom w:val="single" w:sz="4" w:space="0" w:color="auto"/>
              <w:right w:val="single" w:sz="4" w:space="0" w:color="auto"/>
            </w:tcBorders>
          </w:tcPr>
          <w:p w14:paraId="56E59C97" w14:textId="77777777" w:rsidR="00C1250C" w:rsidRPr="0036258B" w:rsidRDefault="00C1250C" w:rsidP="00AB60DC">
            <w:pPr>
              <w:pStyle w:val="TAC"/>
            </w:pPr>
          </w:p>
        </w:tc>
        <w:tc>
          <w:tcPr>
            <w:tcW w:w="0" w:type="auto"/>
            <w:tcBorders>
              <w:top w:val="single" w:sz="4" w:space="0" w:color="auto"/>
              <w:left w:val="single" w:sz="4" w:space="0" w:color="auto"/>
              <w:bottom w:val="single" w:sz="4" w:space="0" w:color="auto"/>
              <w:right w:val="single" w:sz="4" w:space="0" w:color="auto"/>
            </w:tcBorders>
          </w:tcPr>
          <w:p w14:paraId="41B52306" w14:textId="77777777" w:rsidR="00C1250C" w:rsidRPr="0036258B" w:rsidRDefault="00C1250C" w:rsidP="00AB60DC">
            <w:pPr>
              <w:pStyle w:val="TAC"/>
            </w:pPr>
          </w:p>
        </w:tc>
      </w:tr>
      <w:tr w:rsidR="001D7802" w:rsidRPr="0036258B" w14:paraId="71B84E46"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7F513FD" w14:textId="77777777" w:rsidR="001D7802" w:rsidRPr="0036258B" w:rsidRDefault="001D7802" w:rsidP="004156F3">
            <w:pPr>
              <w:pStyle w:val="TAL"/>
            </w:pPr>
            <w:r w:rsidRPr="0036258B">
              <w:t>CA_1A-3A-7A</w:t>
            </w:r>
            <w:r w:rsidRPr="0036258B">
              <w:rPr>
                <w:lang w:eastAsia="zh-CN"/>
              </w:rPr>
              <w:t>-20A</w:t>
            </w:r>
          </w:p>
        </w:tc>
        <w:tc>
          <w:tcPr>
            <w:tcW w:w="0" w:type="auto"/>
            <w:tcBorders>
              <w:top w:val="single" w:sz="4" w:space="0" w:color="auto"/>
              <w:left w:val="single" w:sz="4" w:space="0" w:color="auto"/>
              <w:bottom w:val="single" w:sz="4" w:space="0" w:color="auto"/>
              <w:right w:val="single" w:sz="4" w:space="0" w:color="auto"/>
            </w:tcBorders>
          </w:tcPr>
          <w:p w14:paraId="400CB324" w14:textId="77777777" w:rsidR="001D7802" w:rsidRPr="0036258B" w:rsidRDefault="001D7802" w:rsidP="004156F3">
            <w:pPr>
              <w:pStyle w:val="TAC"/>
            </w:pPr>
            <w:r w:rsidRPr="0036258B">
              <w:t>Rel-1</w:t>
            </w:r>
            <w:r w:rsidRPr="0036258B">
              <w:rPr>
                <w:lang w:eastAsia="zh-CN"/>
              </w:rPr>
              <w:t>4</w:t>
            </w:r>
          </w:p>
        </w:tc>
        <w:tc>
          <w:tcPr>
            <w:tcW w:w="0" w:type="auto"/>
            <w:tcBorders>
              <w:top w:val="single" w:sz="4" w:space="0" w:color="auto"/>
              <w:left w:val="single" w:sz="4" w:space="0" w:color="auto"/>
              <w:bottom w:val="single" w:sz="4" w:space="0" w:color="auto"/>
              <w:right w:val="single" w:sz="4" w:space="0" w:color="auto"/>
            </w:tcBorders>
          </w:tcPr>
          <w:p w14:paraId="42414AF0" w14:textId="77777777" w:rsidR="001D7802" w:rsidRPr="0036258B" w:rsidRDefault="001D7802"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5DE4B160" w14:textId="77777777" w:rsidR="001D7802" w:rsidRPr="0036258B" w:rsidRDefault="001D7802"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2975A810" w14:textId="77777777" w:rsidR="001D7802" w:rsidRPr="0036258B" w:rsidRDefault="001D7802"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21BD2EC7" w14:textId="77777777" w:rsidR="001D7802" w:rsidRPr="0036258B" w:rsidRDefault="001D7802" w:rsidP="004156F3">
            <w:pPr>
              <w:pStyle w:val="TAC"/>
            </w:pPr>
          </w:p>
        </w:tc>
      </w:tr>
      <w:tr w:rsidR="00154BA8" w:rsidRPr="0036258B" w14:paraId="2C84FA8E" w14:textId="77777777" w:rsidTr="004156F3">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69FC64B" w14:textId="77777777" w:rsidR="00154BA8" w:rsidRPr="0036258B" w:rsidRDefault="00154BA8" w:rsidP="004156F3">
            <w:pPr>
              <w:pStyle w:val="TAL"/>
            </w:pPr>
            <w:r w:rsidRPr="0036258B">
              <w:t>CA_1A-3A-7A-32A</w:t>
            </w:r>
          </w:p>
        </w:tc>
        <w:tc>
          <w:tcPr>
            <w:tcW w:w="0" w:type="auto"/>
            <w:tcBorders>
              <w:top w:val="single" w:sz="4" w:space="0" w:color="auto"/>
              <w:left w:val="single" w:sz="4" w:space="0" w:color="auto"/>
              <w:bottom w:val="single" w:sz="4" w:space="0" w:color="auto"/>
              <w:right w:val="single" w:sz="4" w:space="0" w:color="auto"/>
            </w:tcBorders>
          </w:tcPr>
          <w:p w14:paraId="7A87169D" w14:textId="77777777" w:rsidR="00154BA8" w:rsidRPr="0036258B" w:rsidRDefault="00154BA8" w:rsidP="004156F3">
            <w:pPr>
              <w:pStyle w:val="TAC"/>
            </w:pPr>
            <w:r w:rsidRPr="0036258B">
              <w:rPr>
                <w:rFonts w:cs="Arial"/>
                <w:szCs w:val="18"/>
                <w:lang w:eastAsia="en-US"/>
              </w:rPr>
              <w:t>Rel-1</w:t>
            </w:r>
            <w:r w:rsidRPr="0036258B">
              <w:rPr>
                <w:rFonts w:cs="Arial"/>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2B7B9067" w14:textId="77777777" w:rsidR="00154BA8" w:rsidRPr="0036258B" w:rsidRDefault="00154BA8"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3E5F9390" w14:textId="77777777" w:rsidR="00154BA8" w:rsidRPr="0036258B" w:rsidRDefault="00154BA8"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73ACD479" w14:textId="77777777" w:rsidR="00154BA8" w:rsidRPr="0036258B" w:rsidRDefault="00154BA8" w:rsidP="004156F3">
            <w:pPr>
              <w:pStyle w:val="TAC"/>
            </w:pPr>
          </w:p>
        </w:tc>
        <w:tc>
          <w:tcPr>
            <w:tcW w:w="0" w:type="auto"/>
            <w:tcBorders>
              <w:top w:val="single" w:sz="4" w:space="0" w:color="auto"/>
              <w:left w:val="single" w:sz="4" w:space="0" w:color="auto"/>
              <w:bottom w:val="single" w:sz="4" w:space="0" w:color="auto"/>
              <w:right w:val="single" w:sz="4" w:space="0" w:color="auto"/>
            </w:tcBorders>
          </w:tcPr>
          <w:p w14:paraId="48602C01" w14:textId="77777777" w:rsidR="00154BA8" w:rsidRPr="0036258B" w:rsidRDefault="00154BA8" w:rsidP="004156F3">
            <w:pPr>
              <w:pStyle w:val="TAC"/>
            </w:pPr>
          </w:p>
        </w:tc>
      </w:tr>
      <w:tr w:rsidR="00B520AB" w:rsidRPr="0036258B" w14:paraId="05540D5E" w14:textId="77777777" w:rsidTr="00D96C82">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8CEB69" w14:textId="77777777" w:rsidR="00B520AB" w:rsidRPr="0036258B" w:rsidRDefault="00B520AB" w:rsidP="00D96C82">
            <w:pPr>
              <w:pStyle w:val="TAL"/>
            </w:pPr>
            <w:r w:rsidRPr="0036258B">
              <w:t>CA_1A-3A-8A</w:t>
            </w:r>
            <w:r w:rsidRPr="0036258B">
              <w:rPr>
                <w:lang w:eastAsia="zh-CN"/>
              </w:rPr>
              <w:t>-40A</w:t>
            </w:r>
          </w:p>
        </w:tc>
        <w:tc>
          <w:tcPr>
            <w:tcW w:w="0" w:type="auto"/>
            <w:tcBorders>
              <w:top w:val="single" w:sz="4" w:space="0" w:color="auto"/>
              <w:left w:val="single" w:sz="4" w:space="0" w:color="auto"/>
              <w:bottom w:val="single" w:sz="4" w:space="0" w:color="auto"/>
              <w:right w:val="single" w:sz="4" w:space="0" w:color="auto"/>
            </w:tcBorders>
          </w:tcPr>
          <w:p w14:paraId="2D2FDC1C" w14:textId="77777777" w:rsidR="00B520AB" w:rsidRPr="0036258B" w:rsidRDefault="00B520AB" w:rsidP="00D96C82">
            <w:pPr>
              <w:pStyle w:val="TAC"/>
            </w:pPr>
            <w:r w:rsidRPr="0036258B">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01BE428" w14:textId="77777777" w:rsidR="00B520AB" w:rsidRPr="0036258B" w:rsidRDefault="00B520AB" w:rsidP="00D96C82">
            <w:pPr>
              <w:pStyle w:val="TAC"/>
            </w:pPr>
          </w:p>
        </w:tc>
        <w:tc>
          <w:tcPr>
            <w:tcW w:w="0" w:type="auto"/>
            <w:tcBorders>
              <w:top w:val="single" w:sz="4" w:space="0" w:color="auto"/>
              <w:left w:val="single" w:sz="4" w:space="0" w:color="auto"/>
              <w:bottom w:val="single" w:sz="4" w:space="0" w:color="auto"/>
              <w:right w:val="single" w:sz="4" w:space="0" w:color="auto"/>
            </w:tcBorders>
          </w:tcPr>
          <w:p w14:paraId="690C9F08" w14:textId="77777777" w:rsidR="00B520AB" w:rsidRPr="0036258B" w:rsidRDefault="00B520AB" w:rsidP="00D96C82">
            <w:pPr>
              <w:pStyle w:val="TAC"/>
            </w:pPr>
          </w:p>
        </w:tc>
        <w:tc>
          <w:tcPr>
            <w:tcW w:w="0" w:type="auto"/>
            <w:tcBorders>
              <w:top w:val="single" w:sz="4" w:space="0" w:color="auto"/>
              <w:left w:val="single" w:sz="4" w:space="0" w:color="auto"/>
              <w:bottom w:val="single" w:sz="4" w:space="0" w:color="auto"/>
              <w:right w:val="single" w:sz="4" w:space="0" w:color="auto"/>
            </w:tcBorders>
          </w:tcPr>
          <w:p w14:paraId="243DE135" w14:textId="77777777" w:rsidR="00B520AB" w:rsidRPr="0036258B" w:rsidRDefault="00B520AB" w:rsidP="00D96C82">
            <w:pPr>
              <w:pStyle w:val="TAC"/>
            </w:pPr>
          </w:p>
        </w:tc>
        <w:tc>
          <w:tcPr>
            <w:tcW w:w="0" w:type="auto"/>
            <w:tcBorders>
              <w:top w:val="single" w:sz="4" w:space="0" w:color="auto"/>
              <w:left w:val="single" w:sz="4" w:space="0" w:color="auto"/>
              <w:bottom w:val="single" w:sz="4" w:space="0" w:color="auto"/>
              <w:right w:val="single" w:sz="4" w:space="0" w:color="auto"/>
            </w:tcBorders>
          </w:tcPr>
          <w:p w14:paraId="74F565EC" w14:textId="77777777" w:rsidR="00B520AB" w:rsidRPr="0036258B" w:rsidRDefault="00B520AB" w:rsidP="00D96C82">
            <w:pPr>
              <w:pStyle w:val="TAC"/>
            </w:pPr>
          </w:p>
        </w:tc>
      </w:tr>
      <w:tr w:rsidR="007C625A" w:rsidRPr="0036258B" w14:paraId="7051C804"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49181BB" w14:textId="77777777" w:rsidR="007C625A" w:rsidRPr="0036258B" w:rsidRDefault="007C625A" w:rsidP="002E6721">
            <w:pPr>
              <w:pStyle w:val="TAL"/>
              <w:rPr>
                <w:lang w:eastAsia="en-US"/>
              </w:rPr>
            </w:pPr>
            <w:r w:rsidRPr="0036258B">
              <w:rPr>
                <w:rFonts w:eastAsia="PMingLiU" w:cs="Arial"/>
                <w:szCs w:val="18"/>
                <w:lang w:eastAsia="en-US"/>
              </w:rPr>
              <w:t>CA_2A-2A-14A-30A-66A</w:t>
            </w:r>
          </w:p>
        </w:tc>
        <w:tc>
          <w:tcPr>
            <w:tcW w:w="0" w:type="auto"/>
            <w:tcBorders>
              <w:top w:val="single" w:sz="4" w:space="0" w:color="auto"/>
              <w:left w:val="single" w:sz="4" w:space="0" w:color="auto"/>
              <w:bottom w:val="single" w:sz="4" w:space="0" w:color="auto"/>
              <w:right w:val="single" w:sz="4" w:space="0" w:color="auto"/>
            </w:tcBorders>
          </w:tcPr>
          <w:p w14:paraId="5D2A8759" w14:textId="77777777" w:rsidR="007C625A" w:rsidRPr="0036258B" w:rsidRDefault="007C625A" w:rsidP="002E6721">
            <w:pPr>
              <w:pStyle w:val="TAC"/>
              <w:rPr>
                <w:lang w:eastAsia="en-US"/>
              </w:rPr>
            </w:pPr>
            <w:r w:rsidRPr="0036258B">
              <w:rPr>
                <w:rFonts w:eastAsia="PMingLiU" w:cs="Arial"/>
                <w:szCs w:val="18"/>
                <w:lang w:eastAsia="en-US"/>
              </w:rPr>
              <w:t>Rel-15</w:t>
            </w:r>
          </w:p>
        </w:tc>
        <w:tc>
          <w:tcPr>
            <w:tcW w:w="0" w:type="auto"/>
            <w:tcBorders>
              <w:top w:val="single" w:sz="4" w:space="0" w:color="auto"/>
              <w:left w:val="single" w:sz="4" w:space="0" w:color="auto"/>
              <w:bottom w:val="single" w:sz="4" w:space="0" w:color="auto"/>
              <w:right w:val="single" w:sz="4" w:space="0" w:color="auto"/>
            </w:tcBorders>
          </w:tcPr>
          <w:p w14:paraId="439745D0"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D5E064B"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243AE5" w14:textId="77777777" w:rsidR="007C625A" w:rsidRPr="0036258B" w:rsidRDefault="007C625A"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F44040" w14:textId="77777777" w:rsidR="007C625A" w:rsidRPr="0036258B" w:rsidRDefault="007C625A" w:rsidP="002E6721">
            <w:pPr>
              <w:pStyle w:val="TAC"/>
              <w:rPr>
                <w:lang w:eastAsia="en-US"/>
              </w:rPr>
            </w:pPr>
          </w:p>
        </w:tc>
      </w:tr>
      <w:tr w:rsidR="00F24D2F" w:rsidRPr="0036258B" w14:paraId="7D0182D2"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0C732988" w14:textId="77777777" w:rsidR="00F24D2F" w:rsidRPr="0036258B" w:rsidRDefault="00F24D2F" w:rsidP="002E6721">
            <w:pPr>
              <w:pStyle w:val="TAL"/>
              <w:rPr>
                <w:lang w:eastAsia="zh-CN"/>
              </w:rPr>
            </w:pPr>
            <w:r w:rsidRPr="0036258B">
              <w:rPr>
                <w:lang w:eastAsia="en-US"/>
              </w:rPr>
              <w:t>CA_</w:t>
            </w:r>
            <w:r w:rsidRPr="0036258B">
              <w:rPr>
                <w:lang w:eastAsia="zh-CN"/>
              </w:rPr>
              <w:t>2</w:t>
            </w:r>
            <w:r w:rsidRPr="0036258B">
              <w:rPr>
                <w:lang w:eastAsia="en-US"/>
              </w:rPr>
              <w:t>A-</w:t>
            </w:r>
            <w:r w:rsidRPr="0036258B">
              <w:rPr>
                <w:lang w:eastAsia="zh-CN"/>
              </w:rPr>
              <w:t>4</w:t>
            </w:r>
            <w:r w:rsidRPr="0036258B">
              <w:rPr>
                <w:lang w:eastAsia="en-US"/>
              </w:rPr>
              <w:t>A-5A</w:t>
            </w:r>
            <w:r w:rsidRPr="0036258B">
              <w:rPr>
                <w:lang w:eastAsia="zh-CN"/>
              </w:rPr>
              <w:t>-12A</w:t>
            </w:r>
          </w:p>
        </w:tc>
        <w:tc>
          <w:tcPr>
            <w:tcW w:w="0" w:type="auto"/>
            <w:tcBorders>
              <w:top w:val="single" w:sz="4" w:space="0" w:color="auto"/>
              <w:left w:val="single" w:sz="4" w:space="0" w:color="auto"/>
              <w:bottom w:val="single" w:sz="4" w:space="0" w:color="auto"/>
              <w:right w:val="single" w:sz="4" w:space="0" w:color="auto"/>
            </w:tcBorders>
          </w:tcPr>
          <w:p w14:paraId="390D056C" w14:textId="77777777" w:rsidR="00F24D2F" w:rsidRPr="0036258B" w:rsidRDefault="00F24D2F" w:rsidP="002E6721">
            <w:pPr>
              <w:pStyle w:val="TAC"/>
              <w:rPr>
                <w:lang w:eastAsia="zh-CN"/>
              </w:rPr>
            </w:pPr>
            <w:r w:rsidRPr="0036258B">
              <w:rPr>
                <w:lang w:eastAsia="en-US"/>
              </w:rPr>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4395D0DB"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7A4C7B"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FD4EC3E"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77CD08" w14:textId="77777777" w:rsidR="00F24D2F" w:rsidRPr="0036258B" w:rsidRDefault="00F24D2F" w:rsidP="002E6721">
            <w:pPr>
              <w:pStyle w:val="TAC"/>
              <w:rPr>
                <w:lang w:eastAsia="en-US"/>
              </w:rPr>
            </w:pPr>
          </w:p>
        </w:tc>
      </w:tr>
      <w:tr w:rsidR="00C1250C" w:rsidRPr="0036258B" w14:paraId="62D901FA" w14:textId="77777777" w:rsidTr="00AB60DC">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E04A71A" w14:textId="77777777" w:rsidR="00C1250C" w:rsidRPr="0036258B" w:rsidRDefault="00C1250C" w:rsidP="00AB60DC">
            <w:pPr>
              <w:pStyle w:val="TAL"/>
              <w:rPr>
                <w:lang w:eastAsia="en-US"/>
              </w:rPr>
            </w:pPr>
            <w:r w:rsidRPr="0036258B">
              <w:t>CA_2A-4A-5A</w:t>
            </w:r>
            <w:r w:rsidRPr="0036258B">
              <w:rPr>
                <w:lang w:eastAsia="zh-CN"/>
              </w:rPr>
              <w:t>-29A</w:t>
            </w:r>
          </w:p>
        </w:tc>
        <w:tc>
          <w:tcPr>
            <w:tcW w:w="0" w:type="auto"/>
            <w:tcBorders>
              <w:top w:val="single" w:sz="4" w:space="0" w:color="auto"/>
              <w:left w:val="single" w:sz="4" w:space="0" w:color="auto"/>
              <w:bottom w:val="single" w:sz="4" w:space="0" w:color="auto"/>
              <w:right w:val="single" w:sz="4" w:space="0" w:color="auto"/>
            </w:tcBorders>
          </w:tcPr>
          <w:p w14:paraId="538B712D" w14:textId="77777777" w:rsidR="00C1250C" w:rsidRPr="0036258B" w:rsidRDefault="00C1250C" w:rsidP="00AB60DC">
            <w:pPr>
              <w:pStyle w:val="TAC"/>
              <w:rPr>
                <w:lang w:eastAsia="en-US"/>
              </w:rPr>
            </w:pPr>
            <w:r w:rsidRPr="0036258B">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781B84C"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87F322"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88729AF" w14:textId="77777777" w:rsidR="00C1250C" w:rsidRPr="0036258B" w:rsidRDefault="00C1250C" w:rsidP="00AB60DC">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56D93F" w14:textId="77777777" w:rsidR="00C1250C" w:rsidRPr="0036258B" w:rsidRDefault="00C1250C" w:rsidP="00AB60DC">
            <w:pPr>
              <w:pStyle w:val="TAC"/>
              <w:rPr>
                <w:lang w:eastAsia="en-US"/>
              </w:rPr>
            </w:pPr>
          </w:p>
        </w:tc>
      </w:tr>
      <w:tr w:rsidR="00F24D2F" w:rsidRPr="0036258B" w14:paraId="363B0331"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3A2DC796" w14:textId="77777777" w:rsidR="00F24D2F" w:rsidRPr="0036258B" w:rsidRDefault="00F24D2F" w:rsidP="002E6721">
            <w:pPr>
              <w:pStyle w:val="TAL"/>
              <w:rPr>
                <w:lang w:eastAsia="en-US"/>
              </w:rPr>
            </w:pPr>
            <w:r w:rsidRPr="0036258B">
              <w:rPr>
                <w:lang w:eastAsia="en-US"/>
              </w:rPr>
              <w:t>CA_</w:t>
            </w:r>
            <w:r w:rsidRPr="0036258B">
              <w:rPr>
                <w:lang w:eastAsia="zh-CN"/>
              </w:rPr>
              <w:t>2</w:t>
            </w:r>
            <w:r w:rsidRPr="0036258B">
              <w:rPr>
                <w:lang w:eastAsia="en-US"/>
              </w:rPr>
              <w:t>A-</w:t>
            </w:r>
            <w:r w:rsidRPr="0036258B">
              <w:rPr>
                <w:lang w:eastAsia="zh-CN"/>
              </w:rPr>
              <w:t>4</w:t>
            </w:r>
            <w:r w:rsidRPr="0036258B">
              <w:rPr>
                <w:lang w:eastAsia="en-US"/>
              </w:rPr>
              <w:t>A-</w:t>
            </w:r>
            <w:r w:rsidRPr="0036258B">
              <w:rPr>
                <w:lang w:eastAsia="zh-CN"/>
              </w:rPr>
              <w:t>12A-30A</w:t>
            </w:r>
          </w:p>
        </w:tc>
        <w:tc>
          <w:tcPr>
            <w:tcW w:w="0" w:type="auto"/>
            <w:tcBorders>
              <w:top w:val="single" w:sz="4" w:space="0" w:color="auto"/>
              <w:left w:val="single" w:sz="4" w:space="0" w:color="auto"/>
              <w:bottom w:val="single" w:sz="4" w:space="0" w:color="auto"/>
              <w:right w:val="single" w:sz="4" w:space="0" w:color="auto"/>
            </w:tcBorders>
          </w:tcPr>
          <w:p w14:paraId="094E9153" w14:textId="77777777" w:rsidR="00F24D2F" w:rsidRPr="0036258B" w:rsidRDefault="00F24D2F" w:rsidP="002E6721">
            <w:pPr>
              <w:pStyle w:val="TAC"/>
              <w:rPr>
                <w:lang w:eastAsia="en-US"/>
              </w:rPr>
            </w:pPr>
            <w:r w:rsidRPr="0036258B">
              <w:rPr>
                <w:lang w:eastAsia="en-US"/>
              </w:rPr>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629C9BD"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2D0E0F"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7812A58"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424418" w14:textId="77777777" w:rsidR="00F24D2F" w:rsidRPr="0036258B" w:rsidRDefault="00F24D2F" w:rsidP="002E6721">
            <w:pPr>
              <w:pStyle w:val="TAC"/>
              <w:rPr>
                <w:lang w:eastAsia="en-US"/>
              </w:rPr>
            </w:pPr>
          </w:p>
        </w:tc>
      </w:tr>
      <w:tr w:rsidR="00F24D2F" w:rsidRPr="0036258B" w14:paraId="5ABEFC99" w14:textId="77777777" w:rsidTr="002E6721">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0F64AAB" w14:textId="77777777" w:rsidR="00F24D2F" w:rsidRPr="0036258B" w:rsidRDefault="00F24D2F" w:rsidP="002E6721">
            <w:pPr>
              <w:pStyle w:val="TAL"/>
              <w:rPr>
                <w:lang w:eastAsia="en-US"/>
              </w:rPr>
            </w:pPr>
            <w:r w:rsidRPr="0036258B">
              <w:rPr>
                <w:lang w:eastAsia="en-US"/>
              </w:rPr>
              <w:t>CA_</w:t>
            </w:r>
            <w:r w:rsidRPr="0036258B">
              <w:rPr>
                <w:lang w:eastAsia="zh-CN"/>
              </w:rPr>
              <w:t>2</w:t>
            </w:r>
            <w:r w:rsidRPr="0036258B">
              <w:rPr>
                <w:lang w:eastAsia="en-US"/>
              </w:rPr>
              <w:t>A-</w:t>
            </w:r>
            <w:r w:rsidRPr="0036258B">
              <w:rPr>
                <w:lang w:eastAsia="zh-CN"/>
              </w:rPr>
              <w:t>4</w:t>
            </w:r>
            <w:r w:rsidRPr="0036258B">
              <w:rPr>
                <w:lang w:eastAsia="en-US"/>
              </w:rPr>
              <w:t>A-</w:t>
            </w:r>
            <w:r w:rsidRPr="0036258B">
              <w:rPr>
                <w:lang w:eastAsia="zh-CN"/>
              </w:rPr>
              <w:t>29</w:t>
            </w:r>
            <w:r w:rsidRPr="0036258B">
              <w:rPr>
                <w:lang w:eastAsia="en-US"/>
              </w:rPr>
              <w:t>A</w:t>
            </w:r>
            <w:r w:rsidRPr="0036258B">
              <w:rPr>
                <w:lang w:eastAsia="zh-CN"/>
              </w:rPr>
              <w:t>-30A</w:t>
            </w:r>
          </w:p>
        </w:tc>
        <w:tc>
          <w:tcPr>
            <w:tcW w:w="0" w:type="auto"/>
            <w:tcBorders>
              <w:top w:val="single" w:sz="4" w:space="0" w:color="auto"/>
              <w:left w:val="single" w:sz="4" w:space="0" w:color="auto"/>
              <w:bottom w:val="single" w:sz="4" w:space="0" w:color="auto"/>
              <w:right w:val="single" w:sz="4" w:space="0" w:color="auto"/>
            </w:tcBorders>
          </w:tcPr>
          <w:p w14:paraId="539B29C2" w14:textId="77777777" w:rsidR="00F24D2F" w:rsidRPr="0036258B" w:rsidRDefault="00F24D2F" w:rsidP="002E6721">
            <w:pPr>
              <w:pStyle w:val="TAC"/>
              <w:rPr>
                <w:lang w:eastAsia="en-US"/>
              </w:rPr>
            </w:pPr>
            <w:r w:rsidRPr="0036258B">
              <w:rPr>
                <w:lang w:eastAsia="en-US"/>
              </w:rPr>
              <w:t>Rel-1</w:t>
            </w:r>
            <w:r w:rsidRPr="0036258B">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029DD4B1"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BF53C46"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164F8F" w14:textId="77777777" w:rsidR="00F24D2F" w:rsidRPr="0036258B" w:rsidRDefault="00F24D2F" w:rsidP="002E6721">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4F6CA63" w14:textId="77777777" w:rsidR="00F24D2F" w:rsidRPr="0036258B" w:rsidRDefault="00F24D2F" w:rsidP="002E6721">
            <w:pPr>
              <w:pStyle w:val="TAC"/>
              <w:rPr>
                <w:lang w:eastAsia="en-US"/>
              </w:rPr>
            </w:pPr>
          </w:p>
        </w:tc>
      </w:tr>
      <w:tr w:rsidR="004E41AE" w:rsidRPr="0036258B" w14:paraId="3A08BACE"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BED621B" w14:textId="77777777" w:rsidR="004E41AE" w:rsidRPr="0036258B" w:rsidRDefault="004E41AE" w:rsidP="00AD052D">
            <w:pPr>
              <w:keepNext/>
              <w:keepLines/>
              <w:spacing w:after="0"/>
              <w:rPr>
                <w:rFonts w:ascii="Arial" w:eastAsia="PMingLiU" w:hAnsi="Arial" w:cs="Arial"/>
                <w:sz w:val="18"/>
                <w:szCs w:val="18"/>
              </w:rPr>
            </w:pPr>
            <w:r w:rsidRPr="0036258B">
              <w:rPr>
                <w:rFonts w:ascii="Arial" w:eastAsia="PMingLiU" w:hAnsi="Arial" w:cs="Arial"/>
                <w:sz w:val="18"/>
                <w:szCs w:val="18"/>
              </w:rPr>
              <w:t>CA_</w:t>
            </w:r>
            <w:r w:rsidRPr="0036258B">
              <w:rPr>
                <w:rFonts w:ascii="Arial" w:eastAsia="PMingLiU" w:hAnsi="Arial" w:cs="Arial"/>
                <w:sz w:val="18"/>
                <w:szCs w:val="18"/>
                <w:lang w:eastAsia="zh-CN"/>
              </w:rPr>
              <w:t>2</w:t>
            </w:r>
            <w:r w:rsidRPr="0036258B">
              <w:rPr>
                <w:rFonts w:ascii="Arial" w:eastAsia="PMingLiU" w:hAnsi="Arial" w:cs="Arial"/>
                <w:sz w:val="18"/>
                <w:szCs w:val="18"/>
              </w:rPr>
              <w:t>A-</w:t>
            </w:r>
            <w:r w:rsidRPr="0036258B">
              <w:rPr>
                <w:rFonts w:ascii="Arial" w:eastAsia="PMingLiU" w:hAnsi="Arial" w:cs="Arial"/>
                <w:sz w:val="18"/>
                <w:szCs w:val="18"/>
                <w:lang w:eastAsia="zh-TW"/>
              </w:rPr>
              <w:t>5</w:t>
            </w:r>
            <w:r w:rsidRPr="0036258B">
              <w:rPr>
                <w:rFonts w:ascii="Arial" w:eastAsia="PMingLiU" w:hAnsi="Arial" w:cs="Arial"/>
                <w:sz w:val="18"/>
                <w:szCs w:val="18"/>
              </w:rPr>
              <w:t>A-</w:t>
            </w:r>
            <w:r w:rsidRPr="0036258B">
              <w:rPr>
                <w:rFonts w:ascii="Arial" w:eastAsia="PMingLiU" w:hAnsi="Arial" w:cs="Arial"/>
                <w:sz w:val="18"/>
                <w:szCs w:val="18"/>
                <w:lang w:eastAsia="zh-TW"/>
              </w:rPr>
              <w:t>30</w:t>
            </w:r>
            <w:r w:rsidRPr="0036258B">
              <w:rPr>
                <w:rFonts w:ascii="Arial" w:eastAsia="PMingLiU" w:hAnsi="Arial" w:cs="Arial"/>
                <w:sz w:val="18"/>
                <w:szCs w:val="18"/>
              </w:rPr>
              <w:t>A</w:t>
            </w:r>
            <w:r w:rsidRPr="0036258B">
              <w:rPr>
                <w:rFonts w:ascii="Arial" w:eastAsia="PMingLiU" w:hAnsi="Arial" w:cs="Arial"/>
                <w:sz w:val="18"/>
                <w:szCs w:val="18"/>
                <w:lang w:eastAsia="zh-CN"/>
              </w:rPr>
              <w:t>-</w:t>
            </w:r>
            <w:r w:rsidRPr="0036258B">
              <w:rPr>
                <w:rFonts w:ascii="Arial" w:eastAsia="PMingLiU" w:hAnsi="Arial" w:cs="Arial"/>
                <w:sz w:val="18"/>
                <w:szCs w:val="18"/>
                <w:lang w:eastAsia="zh-TW"/>
              </w:rPr>
              <w:t>66</w:t>
            </w:r>
            <w:r w:rsidRPr="0036258B">
              <w:rPr>
                <w:rFonts w:ascii="Arial" w:eastAsia="PMingLiU"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0CD98E90" w14:textId="77777777" w:rsidR="004E41AE" w:rsidRPr="0036258B" w:rsidRDefault="004E41AE" w:rsidP="00AD052D">
            <w:pPr>
              <w:keepNext/>
              <w:keepLines/>
              <w:spacing w:after="0"/>
              <w:jc w:val="center"/>
              <w:rPr>
                <w:rFonts w:ascii="Arial" w:eastAsia="PMingLiU" w:hAnsi="Arial" w:cs="Arial"/>
                <w:sz w:val="18"/>
                <w:szCs w:val="18"/>
                <w:lang w:eastAsia="zh-TW"/>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113EDB65"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3736432"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CD795F9"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5A15A0F" w14:textId="77777777" w:rsidR="004E41AE" w:rsidRPr="0036258B" w:rsidRDefault="004E41AE" w:rsidP="00AD052D">
            <w:pPr>
              <w:pStyle w:val="TAC"/>
              <w:rPr>
                <w:rFonts w:eastAsia="PMingLiU" w:cs="Arial"/>
                <w:szCs w:val="18"/>
                <w:lang w:eastAsia="en-US"/>
              </w:rPr>
            </w:pPr>
          </w:p>
        </w:tc>
      </w:tr>
      <w:tr w:rsidR="00876BA4" w:rsidRPr="0036258B" w14:paraId="578CECC3" w14:textId="77777777" w:rsidTr="005D4B4B">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7BF34401" w14:textId="77777777" w:rsidR="00876BA4" w:rsidRPr="0036258B" w:rsidRDefault="00876BA4" w:rsidP="005D4B4B">
            <w:pPr>
              <w:keepNext/>
              <w:keepLines/>
              <w:spacing w:after="0"/>
              <w:rPr>
                <w:rFonts w:ascii="Arial" w:hAnsi="Arial" w:cs="Arial"/>
                <w:sz w:val="18"/>
                <w:szCs w:val="18"/>
              </w:rPr>
            </w:pPr>
            <w:r w:rsidRPr="0036258B">
              <w:rPr>
                <w:rFonts w:ascii="Arial" w:hAnsi="Arial" w:cs="Arial"/>
                <w:sz w:val="18"/>
                <w:szCs w:val="18"/>
              </w:rPr>
              <w:t>CA_</w:t>
            </w:r>
            <w:r w:rsidRPr="0036258B">
              <w:rPr>
                <w:rFonts w:ascii="Arial" w:hAnsi="Arial" w:cs="Arial"/>
                <w:sz w:val="18"/>
                <w:szCs w:val="18"/>
                <w:lang w:eastAsia="zh-CN"/>
              </w:rPr>
              <w:t>2</w:t>
            </w:r>
            <w:r w:rsidRPr="0036258B">
              <w:rPr>
                <w:rFonts w:ascii="Arial" w:hAnsi="Arial" w:cs="Arial"/>
                <w:sz w:val="18"/>
                <w:szCs w:val="18"/>
              </w:rPr>
              <w:t>A-</w:t>
            </w:r>
            <w:r w:rsidRPr="0036258B">
              <w:rPr>
                <w:rFonts w:ascii="Arial" w:hAnsi="Arial" w:cs="Arial"/>
                <w:sz w:val="18"/>
                <w:szCs w:val="18"/>
                <w:lang w:eastAsia="zh-TW"/>
              </w:rPr>
              <w:t>5B</w:t>
            </w:r>
            <w:r w:rsidRPr="0036258B">
              <w:rPr>
                <w:rFonts w:ascii="Arial" w:hAnsi="Arial" w:cs="Arial"/>
                <w:sz w:val="18"/>
                <w:szCs w:val="18"/>
              </w:rPr>
              <w:t>-</w:t>
            </w:r>
            <w:r w:rsidRPr="0036258B">
              <w:rPr>
                <w:rFonts w:ascii="Arial" w:hAnsi="Arial" w:cs="Arial"/>
                <w:sz w:val="18"/>
                <w:szCs w:val="18"/>
                <w:lang w:eastAsia="zh-TW"/>
              </w:rPr>
              <w:t>30</w:t>
            </w:r>
            <w:r w:rsidRPr="0036258B">
              <w:rPr>
                <w:rFonts w:ascii="Arial" w:hAnsi="Arial" w:cs="Arial"/>
                <w:sz w:val="18"/>
                <w:szCs w:val="18"/>
              </w:rPr>
              <w:t>A</w:t>
            </w:r>
            <w:r w:rsidRPr="0036258B">
              <w:rPr>
                <w:rFonts w:ascii="Arial" w:hAnsi="Arial" w:cs="Arial"/>
                <w:sz w:val="18"/>
                <w:szCs w:val="18"/>
                <w:lang w:eastAsia="zh-CN"/>
              </w:rPr>
              <w:t>-</w:t>
            </w:r>
            <w:r w:rsidRPr="0036258B">
              <w:rPr>
                <w:rFonts w:ascii="Arial" w:hAnsi="Arial" w:cs="Arial"/>
                <w:sz w:val="18"/>
                <w:szCs w:val="18"/>
                <w:lang w:eastAsia="zh-TW"/>
              </w:rPr>
              <w:t>66</w:t>
            </w:r>
            <w:r w:rsidRPr="0036258B">
              <w:rPr>
                <w:rFonts w:ascii="Arial"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3E84CC08" w14:textId="77777777" w:rsidR="00876BA4" w:rsidRPr="0036258B" w:rsidRDefault="00876BA4" w:rsidP="005D4B4B">
            <w:pPr>
              <w:keepNext/>
              <w:keepLines/>
              <w:spacing w:after="0"/>
              <w:jc w:val="center"/>
              <w:rPr>
                <w:rFonts w:ascii="Arial" w:hAnsi="Arial" w:cs="Arial"/>
                <w:sz w:val="18"/>
                <w:szCs w:val="18"/>
                <w:lang w:eastAsia="zh-TW"/>
              </w:rPr>
            </w:pPr>
            <w:r w:rsidRPr="0036258B">
              <w:rPr>
                <w:rFonts w:ascii="Arial" w:hAnsi="Arial" w:cs="Arial"/>
                <w:sz w:val="18"/>
                <w:szCs w:val="18"/>
              </w:rPr>
              <w:t>Rel-1</w:t>
            </w:r>
            <w:r w:rsidRPr="0036258B">
              <w:rPr>
                <w:rFonts w:ascii="Arial"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07941784" w14:textId="77777777" w:rsidR="00876BA4" w:rsidRPr="0036258B" w:rsidRDefault="00876BA4" w:rsidP="005D4B4B">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5756D6CD" w14:textId="77777777" w:rsidR="00876BA4" w:rsidRPr="0036258B" w:rsidRDefault="00876BA4" w:rsidP="005D4B4B">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397B6AFD" w14:textId="77777777" w:rsidR="00876BA4" w:rsidRPr="0036258B" w:rsidRDefault="00876BA4" w:rsidP="005D4B4B">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4EC430B2" w14:textId="77777777" w:rsidR="00876BA4" w:rsidRPr="0036258B" w:rsidRDefault="00876BA4" w:rsidP="005D4B4B">
            <w:pPr>
              <w:pStyle w:val="TAC"/>
              <w:rPr>
                <w:rFonts w:cs="Arial"/>
                <w:szCs w:val="18"/>
              </w:rPr>
            </w:pPr>
          </w:p>
        </w:tc>
      </w:tr>
      <w:tr w:rsidR="004E41AE" w:rsidRPr="0036258B" w14:paraId="541C650F" w14:textId="77777777" w:rsidTr="00AD052D">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5463D559" w14:textId="77777777" w:rsidR="004E41AE" w:rsidRPr="0036258B" w:rsidRDefault="004E41AE" w:rsidP="00AD052D">
            <w:pPr>
              <w:keepNext/>
              <w:keepLines/>
              <w:spacing w:after="0"/>
              <w:rPr>
                <w:rFonts w:ascii="Arial" w:eastAsia="PMingLiU" w:hAnsi="Arial" w:cs="Arial"/>
                <w:sz w:val="18"/>
                <w:szCs w:val="18"/>
              </w:rPr>
            </w:pPr>
            <w:r w:rsidRPr="0036258B">
              <w:rPr>
                <w:rFonts w:ascii="Arial" w:eastAsia="PMingLiU" w:hAnsi="Arial" w:cs="Arial"/>
                <w:sz w:val="18"/>
                <w:szCs w:val="18"/>
              </w:rPr>
              <w:t>CA_</w:t>
            </w:r>
            <w:r w:rsidRPr="0036258B">
              <w:rPr>
                <w:rFonts w:ascii="Arial" w:eastAsia="PMingLiU" w:hAnsi="Arial" w:cs="Arial"/>
                <w:sz w:val="18"/>
                <w:szCs w:val="18"/>
                <w:lang w:eastAsia="zh-CN"/>
              </w:rPr>
              <w:t>2</w:t>
            </w:r>
            <w:r w:rsidRPr="0036258B">
              <w:rPr>
                <w:rFonts w:ascii="Arial" w:eastAsia="PMingLiU" w:hAnsi="Arial" w:cs="Arial"/>
                <w:sz w:val="18"/>
                <w:szCs w:val="18"/>
              </w:rPr>
              <w:t>A-</w:t>
            </w:r>
            <w:r w:rsidRPr="0036258B">
              <w:rPr>
                <w:rFonts w:ascii="Arial" w:eastAsia="PMingLiU" w:hAnsi="Arial" w:cs="Arial"/>
                <w:sz w:val="18"/>
                <w:szCs w:val="18"/>
                <w:lang w:eastAsia="zh-TW"/>
              </w:rPr>
              <w:t>12</w:t>
            </w:r>
            <w:r w:rsidRPr="0036258B">
              <w:rPr>
                <w:rFonts w:ascii="Arial" w:eastAsia="PMingLiU" w:hAnsi="Arial" w:cs="Arial"/>
                <w:sz w:val="18"/>
                <w:szCs w:val="18"/>
              </w:rPr>
              <w:t>A-</w:t>
            </w:r>
            <w:r w:rsidRPr="0036258B">
              <w:rPr>
                <w:rFonts w:ascii="Arial" w:eastAsia="PMingLiU" w:hAnsi="Arial" w:cs="Arial"/>
                <w:sz w:val="18"/>
                <w:szCs w:val="18"/>
                <w:lang w:eastAsia="zh-TW"/>
              </w:rPr>
              <w:t>30</w:t>
            </w:r>
            <w:r w:rsidRPr="0036258B">
              <w:rPr>
                <w:rFonts w:ascii="Arial" w:eastAsia="PMingLiU" w:hAnsi="Arial" w:cs="Arial"/>
                <w:sz w:val="18"/>
                <w:szCs w:val="18"/>
              </w:rPr>
              <w:t>A</w:t>
            </w:r>
            <w:r w:rsidRPr="0036258B">
              <w:rPr>
                <w:rFonts w:ascii="Arial" w:eastAsia="PMingLiU" w:hAnsi="Arial" w:cs="Arial"/>
                <w:sz w:val="18"/>
                <w:szCs w:val="18"/>
                <w:lang w:eastAsia="zh-CN"/>
              </w:rPr>
              <w:t>-</w:t>
            </w:r>
            <w:r w:rsidRPr="0036258B">
              <w:rPr>
                <w:rFonts w:ascii="Arial" w:eastAsia="PMingLiU" w:hAnsi="Arial" w:cs="Arial"/>
                <w:sz w:val="18"/>
                <w:szCs w:val="18"/>
                <w:lang w:eastAsia="zh-TW"/>
              </w:rPr>
              <w:t>66</w:t>
            </w:r>
            <w:r w:rsidRPr="0036258B">
              <w:rPr>
                <w:rFonts w:ascii="Arial" w:eastAsia="PMingLiU"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14FC8F60" w14:textId="77777777" w:rsidR="004E41AE" w:rsidRPr="0036258B" w:rsidRDefault="004E41AE" w:rsidP="00AD052D">
            <w:pPr>
              <w:keepNext/>
              <w:keepLines/>
              <w:spacing w:after="0"/>
              <w:jc w:val="center"/>
              <w:rPr>
                <w:rFonts w:ascii="Arial" w:eastAsia="PMingLiU" w:hAnsi="Arial" w:cs="Arial"/>
                <w:sz w:val="18"/>
                <w:szCs w:val="18"/>
                <w:lang w:eastAsia="zh-TW"/>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381519C3"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C8A170C"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8A2EC97" w14:textId="77777777" w:rsidR="004E41AE" w:rsidRPr="0036258B" w:rsidRDefault="004E41AE" w:rsidP="00AD052D">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D5B56C4" w14:textId="77777777" w:rsidR="004E41AE" w:rsidRPr="0036258B" w:rsidRDefault="004E41AE" w:rsidP="00AD052D">
            <w:pPr>
              <w:pStyle w:val="TAC"/>
              <w:rPr>
                <w:rFonts w:eastAsia="PMingLiU" w:cs="Arial"/>
                <w:szCs w:val="18"/>
                <w:lang w:eastAsia="en-US"/>
              </w:rPr>
            </w:pPr>
          </w:p>
        </w:tc>
      </w:tr>
      <w:tr w:rsidR="00734B87" w:rsidRPr="0036258B" w14:paraId="72D5F894"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05DD1B4" w14:textId="77777777" w:rsidR="00734B87" w:rsidRPr="0036258B" w:rsidRDefault="00734B87" w:rsidP="008A3108">
            <w:pPr>
              <w:keepNext/>
              <w:keepLines/>
              <w:spacing w:after="0"/>
              <w:rPr>
                <w:rFonts w:ascii="Arial" w:hAnsi="Arial" w:cs="Arial"/>
                <w:sz w:val="18"/>
                <w:szCs w:val="18"/>
              </w:rPr>
            </w:pPr>
            <w:r w:rsidRPr="0036258B">
              <w:rPr>
                <w:rFonts w:ascii="Arial" w:eastAsia="PMingLiU" w:hAnsi="Arial" w:cs="Arial"/>
                <w:sz w:val="18"/>
                <w:szCs w:val="18"/>
              </w:rPr>
              <w:t>CA_2A-12A-30A-66A-66A</w:t>
            </w:r>
          </w:p>
        </w:tc>
        <w:tc>
          <w:tcPr>
            <w:tcW w:w="0" w:type="auto"/>
            <w:tcBorders>
              <w:top w:val="single" w:sz="4" w:space="0" w:color="auto"/>
              <w:left w:val="single" w:sz="4" w:space="0" w:color="auto"/>
              <w:bottom w:val="single" w:sz="4" w:space="0" w:color="auto"/>
              <w:right w:val="single" w:sz="4" w:space="0" w:color="auto"/>
            </w:tcBorders>
          </w:tcPr>
          <w:p w14:paraId="0A42DDC1" w14:textId="77777777" w:rsidR="00734B87" w:rsidRPr="0036258B" w:rsidRDefault="00734B87" w:rsidP="008A3108">
            <w:pPr>
              <w:keepNext/>
              <w:keepLines/>
              <w:spacing w:after="0"/>
              <w:jc w:val="center"/>
              <w:rPr>
                <w:rFonts w:ascii="Arial" w:hAnsi="Arial" w:cs="Arial"/>
                <w:sz w:val="18"/>
                <w:szCs w:val="18"/>
              </w:rPr>
            </w:pPr>
            <w:r w:rsidRPr="0036258B">
              <w:rPr>
                <w:rFonts w:ascii="Arial" w:eastAsia="PMingLiU" w:hAnsi="Arial" w:cs="Arial"/>
                <w:sz w:val="18"/>
                <w:szCs w:val="18"/>
              </w:rPr>
              <w:t>Rel-1</w:t>
            </w:r>
            <w:r w:rsidRPr="0036258B">
              <w:rPr>
                <w:rFonts w:ascii="Arial" w:eastAsia="PMingLiU"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4241F627" w14:textId="77777777" w:rsidR="00734B87" w:rsidRPr="0036258B" w:rsidRDefault="00734B87"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778D031E" w14:textId="77777777" w:rsidR="00734B87" w:rsidRPr="0036258B" w:rsidRDefault="00734B87"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77BD84A4" w14:textId="77777777" w:rsidR="00734B87" w:rsidRPr="0036258B" w:rsidRDefault="00734B87"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3C967367" w14:textId="77777777" w:rsidR="00734B87" w:rsidRPr="0036258B" w:rsidRDefault="00734B87" w:rsidP="008A3108">
            <w:pPr>
              <w:pStyle w:val="TAC"/>
              <w:rPr>
                <w:rFonts w:cs="Arial"/>
                <w:szCs w:val="18"/>
              </w:rPr>
            </w:pPr>
          </w:p>
        </w:tc>
      </w:tr>
      <w:tr w:rsidR="005941B1" w:rsidRPr="0036258B" w14:paraId="70F6F2EE"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5AE2E85" w14:textId="77777777" w:rsidR="005941B1" w:rsidRPr="0036258B" w:rsidRDefault="005941B1" w:rsidP="008A3108">
            <w:pPr>
              <w:keepNext/>
              <w:keepLines/>
              <w:spacing w:after="0"/>
              <w:rPr>
                <w:rFonts w:ascii="Arial" w:hAnsi="Arial" w:cs="Arial"/>
                <w:sz w:val="18"/>
                <w:szCs w:val="18"/>
              </w:rPr>
            </w:pPr>
            <w:r w:rsidRPr="0036258B">
              <w:rPr>
                <w:rFonts w:ascii="Arial" w:hAnsi="Arial" w:cs="Arial"/>
                <w:sz w:val="18"/>
                <w:szCs w:val="18"/>
              </w:rPr>
              <w:t>CA_</w:t>
            </w:r>
            <w:r w:rsidRPr="0036258B">
              <w:rPr>
                <w:rFonts w:ascii="Arial" w:hAnsi="Arial" w:cs="Arial"/>
                <w:sz w:val="18"/>
                <w:szCs w:val="18"/>
                <w:lang w:eastAsia="zh-CN"/>
              </w:rPr>
              <w:t>2</w:t>
            </w:r>
            <w:r w:rsidRPr="0036258B">
              <w:rPr>
                <w:rFonts w:ascii="Arial" w:hAnsi="Arial" w:cs="Arial"/>
                <w:sz w:val="18"/>
                <w:szCs w:val="18"/>
              </w:rPr>
              <w:t>A-</w:t>
            </w:r>
            <w:r w:rsidRPr="0036258B">
              <w:rPr>
                <w:rFonts w:ascii="Arial" w:hAnsi="Arial" w:cs="Arial"/>
                <w:sz w:val="18"/>
                <w:szCs w:val="18"/>
                <w:lang w:eastAsia="zh-TW"/>
              </w:rPr>
              <w:t>14</w:t>
            </w:r>
            <w:r w:rsidRPr="0036258B">
              <w:rPr>
                <w:rFonts w:ascii="Arial" w:hAnsi="Arial" w:cs="Arial"/>
                <w:sz w:val="18"/>
                <w:szCs w:val="18"/>
              </w:rPr>
              <w:t>A-</w:t>
            </w:r>
            <w:r w:rsidRPr="0036258B">
              <w:rPr>
                <w:rFonts w:ascii="Arial" w:hAnsi="Arial" w:cs="Arial"/>
                <w:sz w:val="18"/>
                <w:szCs w:val="18"/>
                <w:lang w:eastAsia="zh-TW"/>
              </w:rPr>
              <w:t>30</w:t>
            </w:r>
            <w:r w:rsidRPr="0036258B">
              <w:rPr>
                <w:rFonts w:ascii="Arial" w:hAnsi="Arial" w:cs="Arial"/>
                <w:sz w:val="18"/>
                <w:szCs w:val="18"/>
              </w:rPr>
              <w:t>A</w:t>
            </w:r>
            <w:r w:rsidRPr="0036258B">
              <w:rPr>
                <w:rFonts w:ascii="Arial" w:hAnsi="Arial" w:cs="Arial"/>
                <w:sz w:val="18"/>
                <w:szCs w:val="18"/>
                <w:lang w:eastAsia="zh-CN"/>
              </w:rPr>
              <w:t>-</w:t>
            </w:r>
            <w:r w:rsidRPr="0036258B">
              <w:rPr>
                <w:rFonts w:ascii="Arial" w:hAnsi="Arial" w:cs="Arial"/>
                <w:sz w:val="18"/>
                <w:szCs w:val="18"/>
                <w:lang w:eastAsia="zh-TW"/>
              </w:rPr>
              <w:t>66</w:t>
            </w:r>
            <w:r w:rsidRPr="0036258B">
              <w:rPr>
                <w:rFonts w:ascii="Arial"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563B5565" w14:textId="77777777" w:rsidR="005941B1" w:rsidRPr="0036258B" w:rsidRDefault="005941B1" w:rsidP="008A3108">
            <w:pPr>
              <w:keepNext/>
              <w:keepLines/>
              <w:spacing w:after="0"/>
              <w:jc w:val="center"/>
              <w:rPr>
                <w:rFonts w:ascii="Arial" w:hAnsi="Arial" w:cs="Arial"/>
                <w:sz w:val="18"/>
                <w:szCs w:val="18"/>
                <w:lang w:eastAsia="zh-TW"/>
              </w:rPr>
            </w:pPr>
            <w:r w:rsidRPr="0036258B">
              <w:rPr>
                <w:rFonts w:ascii="Arial" w:hAnsi="Arial" w:cs="Arial"/>
                <w:sz w:val="18"/>
                <w:szCs w:val="18"/>
              </w:rPr>
              <w:t>Rel-</w:t>
            </w:r>
            <w:r w:rsidR="00A02B42" w:rsidRPr="0036258B">
              <w:rPr>
                <w:rFonts w:ascii="Arial" w:hAnsi="Arial" w:cs="Arial"/>
                <w:sz w:val="18"/>
                <w:szCs w:val="18"/>
              </w:rPr>
              <w:t>1</w:t>
            </w:r>
            <w:r w:rsidR="00A02B42" w:rsidRPr="0036258B">
              <w:rPr>
                <w:rFonts w:ascii="Arial"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3D47DC8F" w14:textId="77777777" w:rsidR="005941B1" w:rsidRPr="0036258B" w:rsidRDefault="005941B1"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08E51DC3" w14:textId="77777777" w:rsidR="005941B1" w:rsidRPr="0036258B" w:rsidRDefault="005941B1"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58B38413" w14:textId="77777777" w:rsidR="005941B1" w:rsidRPr="0036258B" w:rsidRDefault="005941B1" w:rsidP="008A3108">
            <w:pPr>
              <w:pStyle w:val="TAC"/>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14:paraId="79DEBC9E" w14:textId="77777777" w:rsidR="005941B1" w:rsidRPr="0036258B" w:rsidRDefault="005941B1" w:rsidP="008A3108">
            <w:pPr>
              <w:pStyle w:val="TAC"/>
              <w:rPr>
                <w:rFonts w:cs="Arial"/>
                <w:szCs w:val="18"/>
              </w:rPr>
            </w:pPr>
          </w:p>
        </w:tc>
      </w:tr>
      <w:tr w:rsidR="00734B87" w:rsidRPr="0036258B" w14:paraId="7255D22C"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4CD28647" w14:textId="77777777" w:rsidR="00734B87" w:rsidRPr="0036258B" w:rsidRDefault="00734B87" w:rsidP="008A3108">
            <w:pPr>
              <w:keepNext/>
              <w:keepLines/>
              <w:spacing w:after="0"/>
              <w:rPr>
                <w:rFonts w:ascii="Arial" w:eastAsia="PMingLiU" w:hAnsi="Arial" w:cs="Arial"/>
                <w:sz w:val="18"/>
                <w:szCs w:val="18"/>
              </w:rPr>
            </w:pPr>
            <w:r w:rsidRPr="0036258B">
              <w:rPr>
                <w:rFonts w:ascii="Arial" w:hAnsi="Arial" w:cs="Arial"/>
                <w:sz w:val="18"/>
                <w:szCs w:val="18"/>
              </w:rPr>
              <w:t>CA_2A-14A-30A-66A-66A</w:t>
            </w:r>
          </w:p>
        </w:tc>
        <w:tc>
          <w:tcPr>
            <w:tcW w:w="0" w:type="auto"/>
            <w:tcBorders>
              <w:top w:val="single" w:sz="4" w:space="0" w:color="auto"/>
              <w:left w:val="single" w:sz="4" w:space="0" w:color="auto"/>
              <w:bottom w:val="single" w:sz="4" w:space="0" w:color="auto"/>
              <w:right w:val="single" w:sz="4" w:space="0" w:color="auto"/>
            </w:tcBorders>
          </w:tcPr>
          <w:p w14:paraId="43762856" w14:textId="77777777" w:rsidR="00734B87" w:rsidRPr="0036258B" w:rsidRDefault="00734B87" w:rsidP="008A3108">
            <w:pPr>
              <w:keepNext/>
              <w:keepLines/>
              <w:spacing w:after="0"/>
              <w:jc w:val="center"/>
              <w:rPr>
                <w:rFonts w:ascii="Arial" w:eastAsia="PMingLiU" w:hAnsi="Arial" w:cs="Arial"/>
                <w:sz w:val="18"/>
                <w:szCs w:val="18"/>
              </w:rPr>
            </w:pPr>
            <w:r w:rsidRPr="0036258B">
              <w:rPr>
                <w:rFonts w:ascii="Arial" w:hAnsi="Arial" w:cs="Arial"/>
                <w:sz w:val="18"/>
                <w:szCs w:val="18"/>
              </w:rPr>
              <w:t>Rel-15</w:t>
            </w:r>
          </w:p>
        </w:tc>
        <w:tc>
          <w:tcPr>
            <w:tcW w:w="0" w:type="auto"/>
            <w:tcBorders>
              <w:top w:val="single" w:sz="4" w:space="0" w:color="auto"/>
              <w:left w:val="single" w:sz="4" w:space="0" w:color="auto"/>
              <w:bottom w:val="single" w:sz="4" w:space="0" w:color="auto"/>
              <w:right w:val="single" w:sz="4" w:space="0" w:color="auto"/>
            </w:tcBorders>
          </w:tcPr>
          <w:p w14:paraId="26F63D37" w14:textId="77777777" w:rsidR="00734B87" w:rsidRPr="0036258B" w:rsidRDefault="00734B87"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4F9735E1" w14:textId="77777777" w:rsidR="00734B87" w:rsidRPr="0036258B" w:rsidRDefault="00734B87"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6FADCD7" w14:textId="77777777" w:rsidR="00734B87" w:rsidRPr="0036258B" w:rsidRDefault="00734B87"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0F717B9" w14:textId="77777777" w:rsidR="00734B87" w:rsidRPr="0036258B" w:rsidRDefault="00734B87" w:rsidP="008A3108">
            <w:pPr>
              <w:pStyle w:val="TAC"/>
              <w:rPr>
                <w:rFonts w:eastAsia="PMingLiU" w:cs="Arial"/>
                <w:szCs w:val="18"/>
                <w:lang w:eastAsia="en-US"/>
              </w:rPr>
            </w:pPr>
          </w:p>
        </w:tc>
      </w:tr>
      <w:tr w:rsidR="00D36835" w:rsidRPr="0036258B" w14:paraId="2F77A6E3"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616CC424" w14:textId="77777777" w:rsidR="00D36835" w:rsidRPr="0036258B" w:rsidRDefault="00D36835" w:rsidP="008A3108">
            <w:pPr>
              <w:keepNext/>
              <w:keepLines/>
              <w:spacing w:after="0"/>
              <w:rPr>
                <w:rFonts w:ascii="Arial" w:eastAsia="PMingLiU" w:hAnsi="Arial" w:cs="Arial"/>
                <w:sz w:val="18"/>
                <w:szCs w:val="18"/>
              </w:rPr>
            </w:pPr>
            <w:r w:rsidRPr="0036258B">
              <w:rPr>
                <w:rFonts w:ascii="Arial" w:hAnsi="Arial" w:cs="Arial"/>
                <w:sz w:val="18"/>
                <w:szCs w:val="18"/>
              </w:rPr>
              <w:t>CA_</w:t>
            </w:r>
            <w:r w:rsidRPr="0036258B">
              <w:rPr>
                <w:rFonts w:ascii="Arial" w:hAnsi="Arial" w:cs="Arial"/>
                <w:sz w:val="18"/>
                <w:szCs w:val="18"/>
                <w:lang w:eastAsia="zh-CN"/>
              </w:rPr>
              <w:t>2</w:t>
            </w:r>
            <w:r w:rsidRPr="0036258B">
              <w:rPr>
                <w:rFonts w:ascii="Arial" w:hAnsi="Arial" w:cs="Arial"/>
                <w:sz w:val="18"/>
                <w:szCs w:val="18"/>
              </w:rPr>
              <w:t>A-</w:t>
            </w:r>
            <w:r w:rsidRPr="0036258B">
              <w:rPr>
                <w:rFonts w:ascii="Arial" w:hAnsi="Arial" w:cs="Arial"/>
                <w:sz w:val="18"/>
                <w:szCs w:val="18"/>
                <w:lang w:eastAsia="zh-TW"/>
              </w:rPr>
              <w:t>29</w:t>
            </w:r>
            <w:r w:rsidRPr="0036258B">
              <w:rPr>
                <w:rFonts w:ascii="Arial" w:hAnsi="Arial" w:cs="Arial"/>
                <w:sz w:val="18"/>
                <w:szCs w:val="18"/>
              </w:rPr>
              <w:t>A-</w:t>
            </w:r>
            <w:r w:rsidRPr="0036258B">
              <w:rPr>
                <w:rFonts w:ascii="Arial" w:hAnsi="Arial" w:cs="Arial"/>
                <w:sz w:val="18"/>
                <w:szCs w:val="18"/>
                <w:lang w:eastAsia="zh-TW"/>
              </w:rPr>
              <w:t>30</w:t>
            </w:r>
            <w:r w:rsidRPr="0036258B">
              <w:rPr>
                <w:rFonts w:ascii="Arial" w:hAnsi="Arial" w:cs="Arial"/>
                <w:sz w:val="18"/>
                <w:szCs w:val="18"/>
              </w:rPr>
              <w:t>A</w:t>
            </w:r>
            <w:r w:rsidRPr="0036258B">
              <w:rPr>
                <w:rFonts w:ascii="Arial" w:hAnsi="Arial" w:cs="Arial"/>
                <w:sz w:val="18"/>
                <w:szCs w:val="18"/>
                <w:lang w:eastAsia="zh-CN"/>
              </w:rPr>
              <w:t>-</w:t>
            </w:r>
            <w:r w:rsidRPr="0036258B">
              <w:rPr>
                <w:rFonts w:ascii="Arial" w:hAnsi="Arial" w:cs="Arial"/>
                <w:sz w:val="18"/>
                <w:szCs w:val="18"/>
                <w:lang w:eastAsia="zh-TW"/>
              </w:rPr>
              <w:t>66</w:t>
            </w:r>
            <w:r w:rsidRPr="0036258B">
              <w:rPr>
                <w:rFonts w:ascii="Arial" w:hAnsi="Arial" w:cs="Arial"/>
                <w:sz w:val="18"/>
                <w:szCs w:val="18"/>
                <w:lang w:eastAsia="zh-CN"/>
              </w:rPr>
              <w:t>A</w:t>
            </w:r>
          </w:p>
        </w:tc>
        <w:tc>
          <w:tcPr>
            <w:tcW w:w="0" w:type="auto"/>
            <w:tcBorders>
              <w:top w:val="single" w:sz="4" w:space="0" w:color="auto"/>
              <w:left w:val="single" w:sz="4" w:space="0" w:color="auto"/>
              <w:bottom w:val="single" w:sz="4" w:space="0" w:color="auto"/>
              <w:right w:val="single" w:sz="4" w:space="0" w:color="auto"/>
            </w:tcBorders>
          </w:tcPr>
          <w:p w14:paraId="24AD711F" w14:textId="77777777" w:rsidR="00D36835" w:rsidRPr="0036258B" w:rsidRDefault="00D36835" w:rsidP="008A3108">
            <w:pPr>
              <w:keepNext/>
              <w:keepLines/>
              <w:spacing w:after="0"/>
              <w:jc w:val="center"/>
              <w:rPr>
                <w:rFonts w:ascii="Arial" w:eastAsia="PMingLiU" w:hAnsi="Arial" w:cs="Arial"/>
                <w:sz w:val="18"/>
                <w:szCs w:val="18"/>
              </w:rPr>
            </w:pPr>
            <w:r w:rsidRPr="0036258B">
              <w:rPr>
                <w:rFonts w:ascii="Arial" w:hAnsi="Arial" w:cs="Arial"/>
                <w:sz w:val="18"/>
                <w:szCs w:val="18"/>
              </w:rPr>
              <w:t>Rel-1</w:t>
            </w:r>
            <w:r w:rsidRPr="0036258B">
              <w:rPr>
                <w:rFonts w:ascii="Arial" w:hAnsi="Arial" w:cs="Arial"/>
                <w:sz w:val="18"/>
                <w:szCs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2CD97626" w14:textId="77777777" w:rsidR="00D36835" w:rsidRPr="0036258B" w:rsidRDefault="00D36835"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D965903" w14:textId="77777777" w:rsidR="00D36835" w:rsidRPr="0036258B" w:rsidRDefault="00D36835"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BE18D52" w14:textId="77777777" w:rsidR="00D36835" w:rsidRPr="0036258B" w:rsidRDefault="00D36835"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6F77CB3" w14:textId="77777777" w:rsidR="00D36835" w:rsidRPr="0036258B" w:rsidRDefault="00D36835" w:rsidP="008A3108">
            <w:pPr>
              <w:pStyle w:val="TAC"/>
              <w:rPr>
                <w:rFonts w:eastAsia="PMingLiU" w:cs="Arial"/>
                <w:szCs w:val="18"/>
                <w:lang w:eastAsia="en-US"/>
              </w:rPr>
            </w:pPr>
          </w:p>
        </w:tc>
      </w:tr>
      <w:tr w:rsidR="00AB08FF" w:rsidRPr="0036258B" w14:paraId="3D6325F7" w14:textId="77777777" w:rsidTr="008A3108">
        <w:trPr>
          <w:cantSplit/>
          <w:trHeight w:val="202"/>
          <w:jc w:val="center"/>
        </w:trPr>
        <w:tc>
          <w:tcPr>
            <w:tcW w:w="0" w:type="auto"/>
            <w:tcBorders>
              <w:top w:val="single" w:sz="4" w:space="0" w:color="auto"/>
              <w:left w:val="single" w:sz="4" w:space="0" w:color="auto"/>
              <w:bottom w:val="single" w:sz="4" w:space="0" w:color="auto"/>
              <w:right w:val="single" w:sz="4" w:space="0" w:color="auto"/>
            </w:tcBorders>
          </w:tcPr>
          <w:p w14:paraId="1C4A0D5C" w14:textId="77777777" w:rsidR="00AB08FF" w:rsidRPr="0036258B" w:rsidRDefault="00AB08FF" w:rsidP="008A3108">
            <w:pPr>
              <w:keepNext/>
              <w:keepLines/>
              <w:spacing w:after="0"/>
              <w:rPr>
                <w:rFonts w:ascii="Arial" w:eastAsia="PMingLiU" w:hAnsi="Arial" w:cs="Arial"/>
                <w:sz w:val="18"/>
                <w:szCs w:val="18"/>
              </w:rPr>
            </w:pPr>
            <w:r w:rsidRPr="0036258B">
              <w:rPr>
                <w:rFonts w:ascii="Arial" w:eastAsia="PMingLiU" w:hAnsi="Arial" w:cs="Arial"/>
                <w:sz w:val="18"/>
                <w:szCs w:val="18"/>
              </w:rPr>
              <w:t>CA_3A-7A-20A-32A</w:t>
            </w:r>
          </w:p>
        </w:tc>
        <w:tc>
          <w:tcPr>
            <w:tcW w:w="0" w:type="auto"/>
            <w:tcBorders>
              <w:top w:val="single" w:sz="4" w:space="0" w:color="auto"/>
              <w:left w:val="single" w:sz="4" w:space="0" w:color="auto"/>
              <w:bottom w:val="single" w:sz="4" w:space="0" w:color="auto"/>
              <w:right w:val="single" w:sz="4" w:space="0" w:color="auto"/>
            </w:tcBorders>
          </w:tcPr>
          <w:p w14:paraId="5FEF536B" w14:textId="77777777" w:rsidR="00AB08FF" w:rsidRPr="0036258B" w:rsidRDefault="00AB08FF" w:rsidP="008A3108">
            <w:pPr>
              <w:keepNext/>
              <w:keepLines/>
              <w:spacing w:after="0"/>
              <w:jc w:val="center"/>
              <w:rPr>
                <w:rFonts w:ascii="Arial" w:eastAsia="PMingLiU" w:hAnsi="Arial" w:cs="Arial"/>
                <w:sz w:val="18"/>
                <w:szCs w:val="18"/>
              </w:rPr>
            </w:pPr>
            <w:r w:rsidRPr="0036258B">
              <w:rPr>
                <w:rFonts w:ascii="Arial" w:eastAsia="PMingLiU" w:hAnsi="Arial" w:cs="Arial"/>
                <w:sz w:val="18"/>
                <w:szCs w:val="18"/>
              </w:rPr>
              <w:t>Rel-1</w:t>
            </w:r>
            <w:r w:rsidRPr="0036258B">
              <w:rPr>
                <w:rFonts w:ascii="Arial" w:eastAsia="PMingLiU" w:hAnsi="Arial" w:cs="Arial"/>
                <w:sz w:val="18"/>
                <w:szCs w:val="18"/>
                <w:lang w:eastAsia="zh-TW"/>
              </w:rPr>
              <w:t>4</w:t>
            </w:r>
          </w:p>
        </w:tc>
        <w:tc>
          <w:tcPr>
            <w:tcW w:w="0" w:type="auto"/>
            <w:tcBorders>
              <w:top w:val="single" w:sz="4" w:space="0" w:color="auto"/>
              <w:left w:val="single" w:sz="4" w:space="0" w:color="auto"/>
              <w:bottom w:val="single" w:sz="4" w:space="0" w:color="auto"/>
              <w:right w:val="single" w:sz="4" w:space="0" w:color="auto"/>
            </w:tcBorders>
          </w:tcPr>
          <w:p w14:paraId="7B601745" w14:textId="77777777" w:rsidR="00AB08FF" w:rsidRPr="0036258B" w:rsidRDefault="00AB08FF"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069A562" w14:textId="77777777" w:rsidR="00AB08FF" w:rsidRPr="0036258B" w:rsidRDefault="00AB08FF"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5FFA690E" w14:textId="77777777" w:rsidR="00AB08FF" w:rsidRPr="0036258B" w:rsidRDefault="00AB08FF" w:rsidP="008A3108">
            <w:pPr>
              <w:pStyle w:val="TAC"/>
              <w:rPr>
                <w:rFonts w:eastAsia="PMingLiU" w:cs="Arial"/>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49D30BA" w14:textId="77777777" w:rsidR="00AB08FF" w:rsidRPr="0036258B" w:rsidRDefault="00AB08FF" w:rsidP="008A3108">
            <w:pPr>
              <w:pStyle w:val="TAC"/>
              <w:rPr>
                <w:rFonts w:eastAsia="PMingLiU" w:cs="Arial"/>
                <w:szCs w:val="18"/>
                <w:lang w:eastAsia="en-US"/>
              </w:rPr>
            </w:pPr>
          </w:p>
        </w:tc>
      </w:tr>
      <w:tr w:rsidR="00F24D2F" w:rsidRPr="0036258B" w14:paraId="73CF5172" w14:textId="77777777" w:rsidTr="002E6721">
        <w:trPr>
          <w:cantSplit/>
          <w:trHeight w:val="202"/>
          <w:jc w:val="center"/>
        </w:trPr>
        <w:tc>
          <w:tcPr>
            <w:tcW w:w="0" w:type="auto"/>
            <w:gridSpan w:val="6"/>
            <w:tcBorders>
              <w:top w:val="single" w:sz="4" w:space="0" w:color="auto"/>
              <w:left w:val="single" w:sz="4" w:space="0" w:color="auto"/>
              <w:bottom w:val="single" w:sz="4" w:space="0" w:color="auto"/>
              <w:right w:val="single" w:sz="4" w:space="0" w:color="auto"/>
            </w:tcBorders>
          </w:tcPr>
          <w:p w14:paraId="1FB438C5" w14:textId="77777777" w:rsidR="00F24D2F" w:rsidRPr="0036258B" w:rsidRDefault="00F24D2F" w:rsidP="002E6721">
            <w:pPr>
              <w:pStyle w:val="TAN"/>
              <w:rPr>
                <w:lang w:eastAsia="en-US"/>
              </w:rPr>
            </w:pPr>
            <w:r w:rsidRPr="0036258B">
              <w:rPr>
                <w:lang w:eastAsia="en-US"/>
              </w:rPr>
              <w:t>Note 1:</w:t>
            </w:r>
            <w:r w:rsidRPr="0036258B">
              <w:rPr>
                <w:lang w:eastAsia="en-US"/>
              </w:rPr>
              <w:tab/>
              <w:t>Notation used for intra-band contiguous CA Bands is according to TS 36.101 [2] Table 5.6A.1-2</w:t>
            </w:r>
            <w:r w:rsidRPr="0036258B">
              <w:rPr>
                <w:lang w:eastAsia="zh-CN"/>
              </w:rPr>
              <w:t>b</w:t>
            </w:r>
            <w:r w:rsidRPr="0036258B">
              <w:rPr>
                <w:lang w:eastAsia="en-US"/>
              </w:rPr>
              <w:t>, e.g. ‘</w:t>
            </w:r>
            <w:r w:rsidRPr="0036258B">
              <w:rPr>
                <w:rFonts w:cs="Arial"/>
                <w:lang w:eastAsia="zh-TW"/>
              </w:rPr>
              <w:t>CA_1A-3A-</w:t>
            </w:r>
            <w:r w:rsidRPr="0036258B">
              <w:rPr>
                <w:rFonts w:cs="Arial"/>
                <w:lang w:eastAsia="zh-CN"/>
              </w:rPr>
              <w:t>5</w:t>
            </w:r>
            <w:r w:rsidRPr="0036258B">
              <w:rPr>
                <w:rFonts w:cs="Arial"/>
                <w:lang w:eastAsia="zh-TW"/>
              </w:rPr>
              <w:t>A-</w:t>
            </w:r>
            <w:r w:rsidRPr="0036258B">
              <w:rPr>
                <w:rFonts w:cs="Arial"/>
                <w:lang w:eastAsia="zh-CN"/>
              </w:rPr>
              <w:t>7</w:t>
            </w:r>
            <w:r w:rsidRPr="0036258B">
              <w:rPr>
                <w:rFonts w:cs="Arial"/>
                <w:lang w:eastAsia="zh-TW"/>
              </w:rPr>
              <w:t>A</w:t>
            </w:r>
            <w:r w:rsidRPr="0036258B">
              <w:rPr>
                <w:lang w:eastAsia="en-US"/>
              </w:rPr>
              <w:t>’ indicates CA operation on E-UTRA bands 1, 3</w:t>
            </w:r>
            <w:r w:rsidRPr="0036258B">
              <w:rPr>
                <w:lang w:eastAsia="zh-CN"/>
              </w:rPr>
              <w:t>, 5</w:t>
            </w:r>
            <w:r w:rsidRPr="0036258B">
              <w:rPr>
                <w:lang w:eastAsia="en-US"/>
              </w:rPr>
              <w:t xml:space="preserve"> and </w:t>
            </w:r>
            <w:r w:rsidRPr="0036258B">
              <w:rPr>
                <w:lang w:eastAsia="zh-CN"/>
              </w:rPr>
              <w:t>7</w:t>
            </w:r>
            <w:r w:rsidRPr="0036258B">
              <w:rPr>
                <w:lang w:eastAsia="en-US"/>
              </w:rPr>
              <w:t>, each with CA Bandwidth class A.</w:t>
            </w:r>
          </w:p>
          <w:p w14:paraId="5FF28E58" w14:textId="77777777" w:rsidR="00F24D2F" w:rsidRPr="0036258B" w:rsidRDefault="00F24D2F" w:rsidP="002E6721">
            <w:pPr>
              <w:pStyle w:val="TAN"/>
              <w:rPr>
                <w:lang w:eastAsia="en-US"/>
              </w:rPr>
            </w:pPr>
            <w:r w:rsidRPr="0036258B">
              <w:rPr>
                <w:lang w:eastAsia="en-US"/>
              </w:rPr>
              <w:t>Note 2:</w:t>
            </w:r>
            <w:r w:rsidRPr="0036258B">
              <w:rPr>
                <w:lang w:eastAsia="en-US"/>
              </w:rPr>
              <w:tab/>
              <w:t>The UL CA capabilities as per Table A.4.3.3</w:t>
            </w:r>
            <w:r w:rsidR="000644D0" w:rsidRPr="0036258B">
              <w:rPr>
                <w:lang w:eastAsia="en-US"/>
              </w:rPr>
              <w:t>.3</w:t>
            </w:r>
            <w:r w:rsidRPr="0036258B">
              <w:rPr>
                <w:lang w:eastAsia="en-US"/>
              </w:rPr>
              <w:t>-2 can be supported on a single or multiple CA Band(s). The UE supplier shall indicate all supported UL CA Bandwidth Class(es), in uplink of the supported CA Band(s), as per TS 36.101 [2] Table 5.6A.1-2</w:t>
            </w:r>
            <w:r w:rsidRPr="0036258B">
              <w:rPr>
                <w:lang w:eastAsia="zh-CN"/>
              </w:rPr>
              <w:t>b</w:t>
            </w:r>
            <w:r w:rsidRPr="0036258B">
              <w:rPr>
                <w:lang w:eastAsia="en-US"/>
              </w:rPr>
              <w:t>. The UE shall also indicate in which bands is UL supported. For this release of specification valid choices are ‘N’, ‘XA-YA’ etc, where X,Y are the bands. For example, for UL support in B1+B3, and B3+B</w:t>
            </w:r>
            <w:r w:rsidRPr="0036258B">
              <w:rPr>
                <w:lang w:eastAsia="zh-CN"/>
              </w:rPr>
              <w:t>5</w:t>
            </w:r>
            <w:r w:rsidRPr="0036258B">
              <w:rPr>
                <w:lang w:eastAsia="en-US"/>
              </w:rPr>
              <w:t>, for CA_</w:t>
            </w:r>
            <w:r w:rsidRPr="0036258B">
              <w:rPr>
                <w:rFonts w:cs="Arial"/>
                <w:lang w:eastAsia="zh-TW"/>
              </w:rPr>
              <w:t>1A-3A-</w:t>
            </w:r>
            <w:r w:rsidRPr="0036258B">
              <w:rPr>
                <w:rFonts w:cs="Arial"/>
                <w:lang w:eastAsia="zh-CN"/>
              </w:rPr>
              <w:t>5</w:t>
            </w:r>
            <w:r w:rsidRPr="0036258B">
              <w:rPr>
                <w:rFonts w:cs="Arial"/>
                <w:lang w:eastAsia="zh-TW"/>
              </w:rPr>
              <w:t>A-</w:t>
            </w:r>
            <w:r w:rsidRPr="0036258B">
              <w:rPr>
                <w:rFonts w:cs="Arial"/>
                <w:lang w:eastAsia="zh-CN"/>
              </w:rPr>
              <w:t>7</w:t>
            </w:r>
            <w:r w:rsidRPr="0036258B">
              <w:rPr>
                <w:rFonts w:cs="Arial"/>
                <w:lang w:eastAsia="zh-TW"/>
              </w:rPr>
              <w:t>A</w:t>
            </w:r>
            <w:r w:rsidRPr="0036258B">
              <w:rPr>
                <w:lang w:eastAsia="en-US"/>
              </w:rPr>
              <w:t>, UE shall indicate ‘1A-3A’,’3A-1</w:t>
            </w:r>
            <w:r w:rsidRPr="0036258B">
              <w:rPr>
                <w:lang w:eastAsia="zh-CN"/>
              </w:rPr>
              <w:t>5</w:t>
            </w:r>
            <w:r w:rsidRPr="0036258B">
              <w:rPr>
                <w:lang w:eastAsia="en-US"/>
              </w:rPr>
              <w:t>A’, For no UL CA ‘N’.</w:t>
            </w:r>
          </w:p>
          <w:p w14:paraId="774BA952" w14:textId="77777777" w:rsidR="00F24D2F" w:rsidRPr="0036258B" w:rsidRDefault="00F24D2F" w:rsidP="002E6721">
            <w:pPr>
              <w:pStyle w:val="TAN"/>
              <w:rPr>
                <w:lang w:eastAsia="en-US"/>
              </w:rPr>
            </w:pPr>
            <w:r w:rsidRPr="0036258B">
              <w:rPr>
                <w:lang w:eastAsia="en-US"/>
              </w:rPr>
              <w:t>Note 3:</w:t>
            </w:r>
            <w:r w:rsidRPr="0036258B">
              <w:rPr>
                <w:lang w:eastAsia="en-US"/>
              </w:rPr>
              <w:tab/>
              <w:t>The UE supplier shall indicate the supported Bandwidth Combination Set(s) as per TS 36.101 [2] Table 5.6A.1-2</w:t>
            </w:r>
            <w:r w:rsidRPr="0036258B">
              <w:rPr>
                <w:lang w:eastAsia="zh-CN"/>
              </w:rPr>
              <w:t>b</w:t>
            </w:r>
            <w:r w:rsidRPr="0036258B">
              <w:rPr>
                <w:lang w:eastAsia="en-US"/>
              </w:rPr>
              <w:t>.</w:t>
            </w:r>
          </w:p>
          <w:p w14:paraId="2CABA973" w14:textId="77777777" w:rsidR="00F24D2F" w:rsidRPr="0036258B" w:rsidRDefault="00F24D2F" w:rsidP="002E6721">
            <w:pPr>
              <w:pStyle w:val="TAN"/>
              <w:rPr>
                <w:lang w:eastAsia="en-US"/>
              </w:rPr>
            </w:pPr>
            <w:r w:rsidRPr="0036258B">
              <w:rPr>
                <w:lang w:eastAsia="en-US"/>
              </w:rPr>
              <w:t>Note 4:</w:t>
            </w:r>
            <w:r w:rsidRPr="0036258B">
              <w:rPr>
                <w:lang w:eastAsia="en-US"/>
              </w:rPr>
              <w:tab/>
              <w:t>Reference to all items is 36.101, 5.6A and 36.331, 6.3.6.</w:t>
            </w:r>
          </w:p>
          <w:p w14:paraId="50906197" w14:textId="77777777" w:rsidR="008F7376" w:rsidRPr="0036258B" w:rsidRDefault="00F24D2F" w:rsidP="008F7376">
            <w:pPr>
              <w:pStyle w:val="TAN"/>
            </w:pPr>
            <w:r w:rsidRPr="0036258B">
              <w:rPr>
                <w:lang w:eastAsia="en-US"/>
              </w:rPr>
              <w:t>Note 5:</w:t>
            </w:r>
            <w:r w:rsidRPr="0036258B">
              <w:rPr>
                <w:lang w:eastAsia="en-US"/>
              </w:rPr>
              <w:tab/>
              <w:t>List all the CA Combination bands where UL is supported.</w:t>
            </w:r>
          </w:p>
          <w:p w14:paraId="4DFCBC44" w14:textId="77777777" w:rsidR="00F24D2F" w:rsidRPr="0036258B" w:rsidRDefault="008F7376" w:rsidP="008F7376">
            <w:pPr>
              <w:pStyle w:val="TAC"/>
              <w:jc w:val="left"/>
              <w:rPr>
                <w:lang w:eastAsia="en-US"/>
              </w:rPr>
            </w:pPr>
            <w:r w:rsidRPr="0036258B">
              <w:t>Note 6:</w:t>
            </w:r>
            <w:r w:rsidRPr="0036258B">
              <w:tab/>
              <w:t>The release column indicates the release the CA configuration was introduced in TS 36.101 [2].</w:t>
            </w:r>
          </w:p>
        </w:tc>
      </w:tr>
    </w:tbl>
    <w:p w14:paraId="73746CF6" w14:textId="77777777" w:rsidR="00F24D2F" w:rsidRPr="0036258B" w:rsidRDefault="00F24D2F" w:rsidP="001B2211"/>
    <w:p w14:paraId="5484FE98" w14:textId="77777777" w:rsidR="001429EE" w:rsidRPr="0036258B" w:rsidRDefault="001429EE" w:rsidP="001429EE">
      <w:pPr>
        <w:pStyle w:val="Heading3"/>
      </w:pPr>
      <w:bookmarkStart w:id="2015" w:name="_Toc21007394"/>
      <w:bookmarkStart w:id="2016" w:name="_Toc29487547"/>
      <w:bookmarkStart w:id="2017" w:name="_Toc51919464"/>
      <w:bookmarkStart w:id="2018" w:name="_Toc68110773"/>
      <w:bookmarkStart w:id="2019" w:name="_Toc69063175"/>
      <w:bookmarkStart w:id="2020" w:name="_Toc75437465"/>
      <w:bookmarkStart w:id="2021" w:name="_Toc90566521"/>
      <w:r w:rsidRPr="0036258B">
        <w:t>A.4.3.4</w:t>
      </w:r>
      <w:r w:rsidRPr="0036258B">
        <w:tab/>
        <w:t>ProSe Physical Layer Implementation Capabilities</w:t>
      </w:r>
      <w:bookmarkEnd w:id="2015"/>
      <w:bookmarkEnd w:id="2016"/>
      <w:bookmarkEnd w:id="2017"/>
      <w:bookmarkEnd w:id="2018"/>
      <w:bookmarkEnd w:id="2019"/>
      <w:bookmarkEnd w:id="2020"/>
      <w:bookmarkEnd w:id="2021"/>
    </w:p>
    <w:p w14:paraId="0D27F659" w14:textId="77777777" w:rsidR="001429EE" w:rsidRPr="0036258B" w:rsidRDefault="001429EE" w:rsidP="001429EE">
      <w:pPr>
        <w:pStyle w:val="EditorsNote"/>
      </w:pPr>
      <w:r w:rsidRPr="0036258B">
        <w:t>Editor's Note:</w:t>
      </w:r>
      <w:r w:rsidRPr="0036258B">
        <w:tab/>
        <w:t>At the moment the table below only indicates what needs to be specified and provides core spec references. How these exactly should be specified is FFS.</w:t>
      </w:r>
    </w:p>
    <w:p w14:paraId="512261BD" w14:textId="77777777" w:rsidR="001429EE" w:rsidRPr="0036258B" w:rsidRDefault="001429EE" w:rsidP="001429EE">
      <w:pPr>
        <w:pStyle w:val="TH"/>
      </w:pPr>
      <w:r w:rsidRPr="0036258B">
        <w:lastRenderedPageBreak/>
        <w:t>Table A.4.3.4-1: ProSe Physical Layer Implementation Capabilities</w:t>
      </w:r>
    </w:p>
    <w:tbl>
      <w:tblPr>
        <w:tblW w:w="9466"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gridCol w:w="1701"/>
      </w:tblGrid>
      <w:tr w:rsidR="001429EE" w:rsidRPr="0036258B" w14:paraId="6E55DB9D"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2F0C6C59" w14:textId="77777777" w:rsidR="001429EE" w:rsidRPr="0036258B" w:rsidRDefault="001429EE" w:rsidP="00E4237C">
            <w:pPr>
              <w:pStyle w:val="TAH"/>
              <w:rPr>
                <w:lang w:eastAsia="en-US"/>
              </w:rPr>
            </w:pPr>
            <w:r w:rsidRPr="0036258B">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0AA56043" w14:textId="77777777" w:rsidR="001429EE" w:rsidRPr="0036258B" w:rsidRDefault="001429EE" w:rsidP="00E4237C">
            <w:pPr>
              <w:pStyle w:val="TAH"/>
              <w:rPr>
                <w:lang w:eastAsia="en-US"/>
              </w:rPr>
            </w:pPr>
            <w:r w:rsidRPr="0036258B">
              <w:rPr>
                <w:lang w:eastAsia="en-US"/>
              </w:rPr>
              <w:t>FDD (DS) RF Baseline Implementation Capabilities</w:t>
            </w:r>
          </w:p>
        </w:tc>
        <w:tc>
          <w:tcPr>
            <w:tcW w:w="1188" w:type="dxa"/>
            <w:tcBorders>
              <w:top w:val="single" w:sz="6" w:space="0" w:color="auto"/>
              <w:left w:val="single" w:sz="6" w:space="0" w:color="auto"/>
              <w:bottom w:val="single" w:sz="6" w:space="0" w:color="auto"/>
              <w:right w:val="single" w:sz="4" w:space="0" w:color="auto"/>
            </w:tcBorders>
          </w:tcPr>
          <w:p w14:paraId="056A9A39" w14:textId="77777777" w:rsidR="001429EE" w:rsidRPr="0036258B" w:rsidRDefault="001429EE" w:rsidP="00E4237C">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65AB32CE" w14:textId="77777777" w:rsidR="001429EE" w:rsidRPr="0036258B" w:rsidRDefault="001429EE" w:rsidP="00E4237C">
            <w:pPr>
              <w:pStyle w:val="TAH"/>
              <w:rPr>
                <w:lang w:eastAsia="en-US"/>
              </w:rPr>
            </w:pPr>
            <w:r w:rsidRPr="0036258B">
              <w:rPr>
                <w:lang w:eastAsia="en-US"/>
              </w:rPr>
              <w:t>Release</w:t>
            </w:r>
          </w:p>
        </w:tc>
        <w:tc>
          <w:tcPr>
            <w:tcW w:w="1701" w:type="dxa"/>
            <w:tcBorders>
              <w:top w:val="single" w:sz="4" w:space="0" w:color="auto"/>
              <w:left w:val="single" w:sz="4" w:space="0" w:color="auto"/>
              <w:bottom w:val="single" w:sz="4" w:space="0" w:color="auto"/>
              <w:right w:val="single" w:sz="4" w:space="0" w:color="auto"/>
            </w:tcBorders>
          </w:tcPr>
          <w:p w14:paraId="73C8E838" w14:textId="77777777" w:rsidR="001429EE" w:rsidRPr="0036258B" w:rsidRDefault="001429EE" w:rsidP="00E4237C">
            <w:pPr>
              <w:pStyle w:val="TAH"/>
              <w:rPr>
                <w:lang w:eastAsia="en-US"/>
              </w:rPr>
            </w:pPr>
            <w:r w:rsidRPr="0036258B">
              <w:rPr>
                <w:lang w:eastAsia="en-US"/>
              </w:rPr>
              <w:t>Supported</w:t>
            </w:r>
          </w:p>
        </w:tc>
        <w:tc>
          <w:tcPr>
            <w:tcW w:w="1701" w:type="dxa"/>
            <w:tcBorders>
              <w:top w:val="single" w:sz="4" w:space="0" w:color="auto"/>
              <w:left w:val="single" w:sz="4" w:space="0" w:color="auto"/>
              <w:bottom w:val="single" w:sz="4" w:space="0" w:color="auto"/>
              <w:right w:val="single" w:sz="4" w:space="0" w:color="auto"/>
            </w:tcBorders>
          </w:tcPr>
          <w:p w14:paraId="7D818EF2" w14:textId="77777777" w:rsidR="001429EE" w:rsidRPr="0036258B" w:rsidRDefault="001429EE" w:rsidP="00E4237C">
            <w:pPr>
              <w:pStyle w:val="TAH"/>
              <w:rPr>
                <w:lang w:eastAsia="en-US"/>
              </w:rPr>
            </w:pPr>
            <w:r w:rsidRPr="0036258B">
              <w:rPr>
                <w:lang w:eastAsia="en-US"/>
              </w:rPr>
              <w:t>Comments</w:t>
            </w:r>
          </w:p>
        </w:tc>
      </w:tr>
      <w:tr w:rsidR="001429EE" w:rsidRPr="0036258B" w14:paraId="462C848A" w14:textId="77777777" w:rsidTr="00E4237C">
        <w:trPr>
          <w:cantSplit/>
          <w:jc w:val="center"/>
        </w:trPr>
        <w:tc>
          <w:tcPr>
            <w:tcW w:w="482" w:type="dxa"/>
            <w:tcBorders>
              <w:top w:val="single" w:sz="6" w:space="0" w:color="auto"/>
              <w:left w:val="single" w:sz="6" w:space="0" w:color="auto"/>
              <w:right w:val="single" w:sz="6" w:space="0" w:color="auto"/>
            </w:tcBorders>
          </w:tcPr>
          <w:p w14:paraId="6ED7000E" w14:textId="77777777" w:rsidR="001429EE" w:rsidRPr="0036258B" w:rsidRDefault="001429EE" w:rsidP="00E4237C">
            <w:pPr>
              <w:pStyle w:val="TAC"/>
              <w:rPr>
                <w:lang w:eastAsia="en-US"/>
              </w:rPr>
            </w:pPr>
            <w:r w:rsidRPr="0036258B">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492A1A30" w14:textId="77777777" w:rsidR="001429EE" w:rsidRPr="0036258B" w:rsidRDefault="001429EE" w:rsidP="00E4237C">
            <w:pPr>
              <w:pStyle w:val="TAL"/>
              <w:rPr>
                <w:lang w:eastAsia="en-US"/>
              </w:rPr>
            </w:pPr>
            <w:r w:rsidRPr="0036258B">
              <w:rPr>
                <w:lang w:eastAsia="en-US"/>
              </w:rPr>
              <w:t>The bands on which the UE supports sidelink communication</w:t>
            </w:r>
          </w:p>
        </w:tc>
        <w:tc>
          <w:tcPr>
            <w:tcW w:w="1188" w:type="dxa"/>
            <w:tcBorders>
              <w:top w:val="single" w:sz="6" w:space="0" w:color="auto"/>
              <w:left w:val="single" w:sz="6" w:space="0" w:color="auto"/>
              <w:bottom w:val="single" w:sz="6" w:space="0" w:color="auto"/>
              <w:right w:val="single" w:sz="4" w:space="0" w:color="auto"/>
            </w:tcBorders>
          </w:tcPr>
          <w:p w14:paraId="6F3B7C13" w14:textId="77777777" w:rsidR="001429EE" w:rsidRPr="0036258B" w:rsidRDefault="001429EE" w:rsidP="00E4237C">
            <w:pPr>
              <w:pStyle w:val="TAL"/>
              <w:rPr>
                <w:lang w:eastAsia="en-US"/>
              </w:rPr>
            </w:pPr>
            <w:r w:rsidRPr="0036258B">
              <w:rPr>
                <w:lang w:eastAsia="en-US"/>
              </w:rPr>
              <w:t>36.306, 4.3.21.1</w:t>
            </w:r>
          </w:p>
        </w:tc>
        <w:tc>
          <w:tcPr>
            <w:tcW w:w="851" w:type="dxa"/>
            <w:tcBorders>
              <w:top w:val="single" w:sz="4" w:space="0" w:color="auto"/>
              <w:left w:val="single" w:sz="4" w:space="0" w:color="auto"/>
              <w:bottom w:val="single" w:sz="4" w:space="0" w:color="auto"/>
              <w:right w:val="single" w:sz="4" w:space="0" w:color="auto"/>
            </w:tcBorders>
          </w:tcPr>
          <w:p w14:paraId="5813E088"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0D99B686"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FBE27C" w14:textId="77777777" w:rsidR="001429EE" w:rsidRPr="0036258B" w:rsidRDefault="001429EE" w:rsidP="00E4237C">
            <w:pPr>
              <w:pStyle w:val="TAL"/>
              <w:rPr>
                <w:lang w:eastAsia="en-US"/>
              </w:rPr>
            </w:pPr>
            <w:r w:rsidRPr="0036258B">
              <w:rPr>
                <w:lang w:eastAsia="en-US"/>
              </w:rPr>
              <w:t>commSupportedBands-r12</w:t>
            </w:r>
          </w:p>
        </w:tc>
      </w:tr>
      <w:tr w:rsidR="001429EE" w:rsidRPr="0036258B" w14:paraId="24C8477D"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34E585A3" w14:textId="77777777" w:rsidR="001429EE" w:rsidRPr="0036258B" w:rsidRDefault="001429EE" w:rsidP="00E4237C">
            <w:pPr>
              <w:pStyle w:val="TAC"/>
              <w:rPr>
                <w:lang w:eastAsia="en-US"/>
              </w:rPr>
            </w:pPr>
            <w:r w:rsidRPr="0036258B">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6444A072" w14:textId="77777777" w:rsidR="001429EE" w:rsidRPr="0036258B" w:rsidRDefault="001429EE" w:rsidP="00E4237C">
            <w:pPr>
              <w:pStyle w:val="TAL"/>
              <w:rPr>
                <w:lang w:eastAsia="en-US"/>
              </w:rPr>
            </w:pPr>
            <w:r w:rsidRPr="0036258B">
              <w:rPr>
                <w:lang w:eastAsia="en-US"/>
              </w:rPr>
              <w:t>For a particular band combination, the bands on which the UE supports simultaneous reception of EUTRA and sidelink communication</w:t>
            </w:r>
          </w:p>
        </w:tc>
        <w:tc>
          <w:tcPr>
            <w:tcW w:w="1188" w:type="dxa"/>
            <w:tcBorders>
              <w:top w:val="single" w:sz="6" w:space="0" w:color="auto"/>
              <w:left w:val="single" w:sz="6" w:space="0" w:color="auto"/>
              <w:bottom w:val="single" w:sz="6" w:space="0" w:color="auto"/>
              <w:right w:val="single" w:sz="4" w:space="0" w:color="auto"/>
            </w:tcBorders>
          </w:tcPr>
          <w:p w14:paraId="37CC1446" w14:textId="77777777" w:rsidR="001429EE" w:rsidRPr="0036258B" w:rsidRDefault="001429EE" w:rsidP="00E4237C">
            <w:pPr>
              <w:pStyle w:val="TAL"/>
              <w:rPr>
                <w:lang w:eastAsia="en-US"/>
              </w:rPr>
            </w:pPr>
            <w:r w:rsidRPr="0036258B">
              <w:rPr>
                <w:lang w:eastAsia="en-US"/>
              </w:rPr>
              <w:t>36.306, 4.3.5.12</w:t>
            </w:r>
          </w:p>
        </w:tc>
        <w:tc>
          <w:tcPr>
            <w:tcW w:w="851" w:type="dxa"/>
            <w:tcBorders>
              <w:top w:val="single" w:sz="4" w:space="0" w:color="auto"/>
              <w:left w:val="single" w:sz="4" w:space="0" w:color="auto"/>
              <w:bottom w:val="single" w:sz="4" w:space="0" w:color="auto"/>
              <w:right w:val="single" w:sz="4" w:space="0" w:color="auto"/>
            </w:tcBorders>
          </w:tcPr>
          <w:p w14:paraId="2B32999F"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4F3C3A95"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4A04D74" w14:textId="77777777" w:rsidR="001429EE" w:rsidRPr="0036258B" w:rsidRDefault="001429EE" w:rsidP="00E4237C">
            <w:pPr>
              <w:pStyle w:val="TAL"/>
              <w:rPr>
                <w:lang w:eastAsia="en-US"/>
              </w:rPr>
            </w:pPr>
            <w:r w:rsidRPr="0036258B">
              <w:rPr>
                <w:lang w:eastAsia="en-US"/>
              </w:rPr>
              <w:t>commSupportedBandsPerBC-r12</w:t>
            </w:r>
          </w:p>
        </w:tc>
      </w:tr>
      <w:tr w:rsidR="001429EE" w:rsidRPr="0036258B" w14:paraId="4355D301"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326B52EA" w14:textId="77777777" w:rsidR="001429EE" w:rsidRPr="0036258B" w:rsidRDefault="001429EE" w:rsidP="00E4237C">
            <w:pPr>
              <w:pStyle w:val="TAC"/>
              <w:rPr>
                <w:lang w:eastAsia="en-US"/>
              </w:rPr>
            </w:pPr>
            <w:r w:rsidRPr="0036258B">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5A589FF1" w14:textId="77777777" w:rsidR="001429EE" w:rsidRPr="0036258B" w:rsidRDefault="001429EE" w:rsidP="00E4237C">
            <w:pPr>
              <w:pStyle w:val="TAL"/>
              <w:rPr>
                <w:lang w:eastAsia="en-US"/>
              </w:rPr>
            </w:pPr>
            <w:r w:rsidRPr="0036258B">
              <w:rPr>
                <w:lang w:eastAsia="en-US"/>
              </w:rPr>
              <w:t>The bands on which the UE supports sidelink discovery</w:t>
            </w:r>
          </w:p>
        </w:tc>
        <w:tc>
          <w:tcPr>
            <w:tcW w:w="1188" w:type="dxa"/>
            <w:tcBorders>
              <w:top w:val="single" w:sz="6" w:space="0" w:color="auto"/>
              <w:left w:val="single" w:sz="6" w:space="0" w:color="auto"/>
              <w:bottom w:val="single" w:sz="6" w:space="0" w:color="auto"/>
              <w:right w:val="single" w:sz="4" w:space="0" w:color="auto"/>
            </w:tcBorders>
          </w:tcPr>
          <w:p w14:paraId="14FCBE97" w14:textId="77777777" w:rsidR="001429EE" w:rsidRPr="0036258B" w:rsidRDefault="001429EE" w:rsidP="00E4237C">
            <w:pPr>
              <w:pStyle w:val="TAL"/>
              <w:rPr>
                <w:lang w:eastAsia="en-US"/>
              </w:rPr>
            </w:pPr>
            <w:r w:rsidRPr="0036258B">
              <w:rPr>
                <w:lang w:eastAsia="en-US"/>
              </w:rPr>
              <w:t>36.306, 4.3.21.3</w:t>
            </w:r>
          </w:p>
        </w:tc>
        <w:tc>
          <w:tcPr>
            <w:tcW w:w="851" w:type="dxa"/>
            <w:tcBorders>
              <w:top w:val="single" w:sz="4" w:space="0" w:color="auto"/>
              <w:left w:val="single" w:sz="4" w:space="0" w:color="auto"/>
              <w:bottom w:val="single" w:sz="4" w:space="0" w:color="auto"/>
              <w:right w:val="single" w:sz="4" w:space="0" w:color="auto"/>
            </w:tcBorders>
          </w:tcPr>
          <w:p w14:paraId="3F2858C2"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09E1E345"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9D88AE9" w14:textId="77777777" w:rsidR="001429EE" w:rsidRPr="0036258B" w:rsidRDefault="001429EE" w:rsidP="00E4237C">
            <w:pPr>
              <w:pStyle w:val="TAL"/>
              <w:rPr>
                <w:lang w:eastAsia="en-US"/>
              </w:rPr>
            </w:pPr>
            <w:r w:rsidRPr="0036258B">
              <w:rPr>
                <w:lang w:eastAsia="en-US"/>
              </w:rPr>
              <w:t>discSupportedBands-r12</w:t>
            </w:r>
          </w:p>
        </w:tc>
      </w:tr>
      <w:tr w:rsidR="001429EE" w:rsidRPr="0036258B" w14:paraId="7EA1B600" w14:textId="77777777" w:rsidTr="00E4237C">
        <w:trPr>
          <w:cantSplit/>
          <w:jc w:val="center"/>
        </w:trPr>
        <w:tc>
          <w:tcPr>
            <w:tcW w:w="482" w:type="dxa"/>
            <w:tcBorders>
              <w:top w:val="single" w:sz="6" w:space="0" w:color="auto"/>
              <w:left w:val="single" w:sz="6" w:space="0" w:color="auto"/>
              <w:bottom w:val="single" w:sz="6" w:space="0" w:color="auto"/>
              <w:right w:val="single" w:sz="6" w:space="0" w:color="auto"/>
            </w:tcBorders>
          </w:tcPr>
          <w:p w14:paraId="4E8C9658" w14:textId="77777777" w:rsidR="001429EE" w:rsidRPr="0036258B" w:rsidRDefault="001429EE" w:rsidP="00E4237C">
            <w:pPr>
              <w:pStyle w:val="TAC"/>
              <w:rPr>
                <w:lang w:eastAsia="en-US"/>
              </w:rPr>
            </w:pPr>
            <w:r w:rsidRPr="0036258B">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027084AA" w14:textId="77777777" w:rsidR="001429EE" w:rsidRPr="0036258B" w:rsidRDefault="001429EE" w:rsidP="00E4237C">
            <w:pPr>
              <w:pStyle w:val="TAL"/>
              <w:rPr>
                <w:lang w:eastAsia="en-US"/>
              </w:rPr>
            </w:pPr>
            <w:r w:rsidRPr="0036258B">
              <w:rPr>
                <w:lang w:eastAsia="en-US"/>
              </w:rPr>
              <w:t>The number of processes supported by the UE for reception of sidelink discovery</w:t>
            </w:r>
          </w:p>
        </w:tc>
        <w:tc>
          <w:tcPr>
            <w:tcW w:w="1188" w:type="dxa"/>
            <w:tcBorders>
              <w:top w:val="single" w:sz="6" w:space="0" w:color="auto"/>
              <w:left w:val="single" w:sz="6" w:space="0" w:color="auto"/>
              <w:bottom w:val="single" w:sz="6" w:space="0" w:color="auto"/>
              <w:right w:val="single" w:sz="4" w:space="0" w:color="auto"/>
            </w:tcBorders>
          </w:tcPr>
          <w:p w14:paraId="319E274E" w14:textId="77777777" w:rsidR="001429EE" w:rsidRPr="0036258B" w:rsidRDefault="001429EE" w:rsidP="00E4237C">
            <w:pPr>
              <w:pStyle w:val="TAL"/>
              <w:rPr>
                <w:lang w:eastAsia="en-US"/>
              </w:rPr>
            </w:pPr>
            <w:r w:rsidRPr="0036258B">
              <w:rPr>
                <w:lang w:eastAsia="en-US"/>
              </w:rPr>
              <w:t>36.306, 4.3.21.7</w:t>
            </w:r>
          </w:p>
        </w:tc>
        <w:tc>
          <w:tcPr>
            <w:tcW w:w="851" w:type="dxa"/>
            <w:tcBorders>
              <w:top w:val="single" w:sz="4" w:space="0" w:color="auto"/>
              <w:left w:val="single" w:sz="4" w:space="0" w:color="auto"/>
              <w:bottom w:val="single" w:sz="4" w:space="0" w:color="auto"/>
              <w:right w:val="single" w:sz="4" w:space="0" w:color="auto"/>
            </w:tcBorders>
          </w:tcPr>
          <w:p w14:paraId="1B56A200" w14:textId="77777777" w:rsidR="001429EE" w:rsidRPr="0036258B" w:rsidRDefault="001429EE" w:rsidP="00E4237C">
            <w:pPr>
              <w:pStyle w:val="TAC"/>
              <w:rPr>
                <w:lang w:eastAsia="en-US"/>
              </w:rPr>
            </w:pPr>
            <w:r w:rsidRPr="0036258B">
              <w:rPr>
                <w:lang w:eastAsia="en-US"/>
              </w:rPr>
              <w:t>Rel-12</w:t>
            </w:r>
          </w:p>
        </w:tc>
        <w:tc>
          <w:tcPr>
            <w:tcW w:w="1701" w:type="dxa"/>
            <w:tcBorders>
              <w:top w:val="single" w:sz="4" w:space="0" w:color="auto"/>
              <w:left w:val="single" w:sz="4" w:space="0" w:color="auto"/>
              <w:bottom w:val="single" w:sz="4" w:space="0" w:color="auto"/>
              <w:right w:val="single" w:sz="4" w:space="0" w:color="auto"/>
            </w:tcBorders>
          </w:tcPr>
          <w:p w14:paraId="65918921" w14:textId="77777777" w:rsidR="001429EE" w:rsidRPr="0036258B" w:rsidRDefault="001429EE" w:rsidP="00E4237C">
            <w:pPr>
              <w:pStyle w:val="TAL"/>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B469A7F" w14:textId="77777777" w:rsidR="001429EE" w:rsidRPr="0036258B" w:rsidRDefault="001429EE" w:rsidP="00E4237C">
            <w:pPr>
              <w:pStyle w:val="TAL"/>
              <w:rPr>
                <w:lang w:eastAsia="en-US"/>
              </w:rPr>
            </w:pPr>
            <w:r w:rsidRPr="0036258B">
              <w:rPr>
                <w:lang w:eastAsia="en-US"/>
              </w:rPr>
              <w:t>discSupportedProc-r12</w:t>
            </w:r>
          </w:p>
        </w:tc>
      </w:tr>
    </w:tbl>
    <w:p w14:paraId="1CD0233A" w14:textId="77777777" w:rsidR="001429EE" w:rsidRPr="0036258B" w:rsidRDefault="001429EE" w:rsidP="001B2211"/>
    <w:p w14:paraId="77E41A0B" w14:textId="77777777" w:rsidR="00F74B28" w:rsidRPr="0036258B" w:rsidRDefault="00F74B28" w:rsidP="00AD1058">
      <w:pPr>
        <w:pStyle w:val="Heading2"/>
      </w:pPr>
      <w:bookmarkStart w:id="2022" w:name="_Toc21007395"/>
      <w:bookmarkStart w:id="2023" w:name="_Toc29487548"/>
      <w:bookmarkStart w:id="2024" w:name="_Toc51919465"/>
      <w:bookmarkStart w:id="2025" w:name="_Toc68110774"/>
      <w:bookmarkStart w:id="2026" w:name="_Toc69063176"/>
      <w:bookmarkStart w:id="2027" w:name="_Toc75437466"/>
      <w:bookmarkStart w:id="2028" w:name="_Toc90566522"/>
      <w:r w:rsidRPr="0036258B">
        <w:lastRenderedPageBreak/>
        <w:t>A.4.4</w:t>
      </w:r>
      <w:r w:rsidRPr="0036258B">
        <w:tab/>
        <w:t xml:space="preserve">Additional </w:t>
      </w:r>
      <w:smartTag w:uri="urn:schemas-microsoft-com:office:smarttags" w:element="PersonName">
        <w:r w:rsidRPr="0036258B">
          <w:t>info</w:t>
        </w:r>
      </w:smartTag>
      <w:r w:rsidRPr="0036258B">
        <w:t>rmation</w:t>
      </w:r>
      <w:bookmarkEnd w:id="2022"/>
      <w:bookmarkEnd w:id="2023"/>
      <w:bookmarkEnd w:id="2024"/>
      <w:bookmarkEnd w:id="2025"/>
      <w:bookmarkEnd w:id="2026"/>
      <w:bookmarkEnd w:id="2027"/>
      <w:bookmarkEnd w:id="2028"/>
    </w:p>
    <w:p w14:paraId="04C81E1F" w14:textId="77777777" w:rsidR="00F74B28" w:rsidRPr="0036258B" w:rsidRDefault="00F74B28" w:rsidP="00F74B28">
      <w:pPr>
        <w:pStyle w:val="TH"/>
      </w:pPr>
      <w:bookmarkStart w:id="2029" w:name="OLE_LINK7"/>
      <w:bookmarkStart w:id="2030" w:name="OLE_LINK8"/>
      <w:r w:rsidRPr="0036258B">
        <w:t xml:space="preserve">Table A.4.4-1: Additional </w:t>
      </w:r>
      <w:smartTag w:uri="urn:schemas-microsoft-com:office:smarttags" w:element="PersonName">
        <w:r w:rsidRPr="0036258B">
          <w:t>info</w:t>
        </w:r>
      </w:smartTag>
      <w:r w:rsidRPr="0036258B">
        <w:t>rmation</w:t>
      </w:r>
    </w:p>
    <w:tbl>
      <w:tblPr>
        <w:tblW w:w="9726" w:type="dxa"/>
        <w:jc w:val="center"/>
        <w:tblLayout w:type="fixed"/>
        <w:tblCellMar>
          <w:left w:w="28" w:type="dxa"/>
          <w:right w:w="56" w:type="dxa"/>
        </w:tblCellMar>
        <w:tblLook w:val="0000" w:firstRow="0" w:lastRow="0" w:firstColumn="0" w:lastColumn="0" w:noHBand="0" w:noVBand="0"/>
      </w:tblPr>
      <w:tblGrid>
        <w:gridCol w:w="36"/>
        <w:gridCol w:w="446"/>
        <w:gridCol w:w="36"/>
        <w:gridCol w:w="3022"/>
        <w:gridCol w:w="36"/>
        <w:gridCol w:w="1240"/>
        <w:gridCol w:w="36"/>
        <w:gridCol w:w="815"/>
        <w:gridCol w:w="36"/>
        <w:gridCol w:w="1635"/>
        <w:gridCol w:w="36"/>
        <w:gridCol w:w="2316"/>
        <w:gridCol w:w="36"/>
        <w:tblGridChange w:id="2031">
          <w:tblGrid>
            <w:gridCol w:w="36"/>
            <w:gridCol w:w="446"/>
            <w:gridCol w:w="36"/>
            <w:gridCol w:w="3022"/>
            <w:gridCol w:w="36"/>
            <w:gridCol w:w="1240"/>
            <w:gridCol w:w="36"/>
            <w:gridCol w:w="815"/>
            <w:gridCol w:w="36"/>
            <w:gridCol w:w="1635"/>
            <w:gridCol w:w="36"/>
            <w:gridCol w:w="2316"/>
            <w:gridCol w:w="36"/>
          </w:tblGrid>
        </w:tblGridChange>
      </w:tblGrid>
      <w:tr w:rsidR="00F74B28" w:rsidRPr="0036258B" w14:paraId="6251C3D2" w14:textId="77777777" w:rsidTr="000E2E39">
        <w:trPr>
          <w:gridAfter w:val="1"/>
          <w:wAfter w:w="36" w:type="dxa"/>
          <w:cantSplit/>
          <w:tblHeader/>
          <w:jc w:val="center"/>
        </w:trPr>
        <w:tc>
          <w:tcPr>
            <w:tcW w:w="482" w:type="dxa"/>
            <w:gridSpan w:val="2"/>
            <w:tcBorders>
              <w:top w:val="single" w:sz="6" w:space="0" w:color="auto"/>
              <w:left w:val="single" w:sz="6" w:space="0" w:color="auto"/>
              <w:bottom w:val="single" w:sz="6" w:space="0" w:color="auto"/>
              <w:right w:val="single" w:sz="6" w:space="0" w:color="auto"/>
            </w:tcBorders>
          </w:tcPr>
          <w:bookmarkEnd w:id="2029"/>
          <w:bookmarkEnd w:id="2030"/>
          <w:p w14:paraId="0C384423" w14:textId="77777777" w:rsidR="00F74B28" w:rsidRPr="0036258B" w:rsidRDefault="00F74B28" w:rsidP="00CE1C53">
            <w:pPr>
              <w:pStyle w:val="TAH"/>
              <w:rPr>
                <w:lang w:eastAsia="en-US"/>
              </w:rPr>
            </w:pPr>
            <w:r w:rsidRPr="0036258B">
              <w:rPr>
                <w:lang w:eastAsia="en-US"/>
              </w:rPr>
              <w:t>Item</w:t>
            </w:r>
          </w:p>
        </w:tc>
        <w:tc>
          <w:tcPr>
            <w:tcW w:w="3058" w:type="dxa"/>
            <w:gridSpan w:val="2"/>
            <w:tcBorders>
              <w:top w:val="single" w:sz="6" w:space="0" w:color="auto"/>
              <w:left w:val="single" w:sz="6" w:space="0" w:color="auto"/>
              <w:bottom w:val="single" w:sz="6" w:space="0" w:color="auto"/>
              <w:right w:val="single" w:sz="6" w:space="0" w:color="auto"/>
            </w:tcBorders>
          </w:tcPr>
          <w:p w14:paraId="659AA105" w14:textId="77777777" w:rsidR="00F74B28" w:rsidRPr="0036258B" w:rsidRDefault="00F74B28" w:rsidP="00CE1C53">
            <w:pPr>
              <w:pStyle w:val="TAH"/>
              <w:rPr>
                <w:lang w:eastAsia="en-US"/>
              </w:rPr>
            </w:pPr>
            <w:r w:rsidRPr="0036258B">
              <w:rPr>
                <w:lang w:eastAsia="en-US"/>
              </w:rPr>
              <w:t xml:space="preserve">Additional </w:t>
            </w:r>
            <w:smartTag w:uri="urn:schemas-microsoft-com:office:smarttags" w:element="PersonName">
              <w:r w:rsidRPr="0036258B">
                <w:rPr>
                  <w:lang w:eastAsia="en-US"/>
                </w:rPr>
                <w:t>info</w:t>
              </w:r>
            </w:smartTag>
            <w:r w:rsidRPr="0036258B">
              <w:rPr>
                <w:lang w:eastAsia="en-US"/>
              </w:rPr>
              <w:t>rmation</w:t>
            </w:r>
          </w:p>
        </w:tc>
        <w:tc>
          <w:tcPr>
            <w:tcW w:w="1276" w:type="dxa"/>
            <w:gridSpan w:val="2"/>
            <w:tcBorders>
              <w:top w:val="single" w:sz="6" w:space="0" w:color="auto"/>
              <w:left w:val="single" w:sz="6" w:space="0" w:color="auto"/>
              <w:bottom w:val="single" w:sz="6" w:space="0" w:color="auto"/>
              <w:right w:val="single" w:sz="4" w:space="0" w:color="auto"/>
            </w:tcBorders>
          </w:tcPr>
          <w:p w14:paraId="78202065" w14:textId="77777777" w:rsidR="00F74B28" w:rsidRPr="0036258B" w:rsidRDefault="00F74B28" w:rsidP="00CE1C53">
            <w:pPr>
              <w:pStyle w:val="TAH"/>
              <w:rPr>
                <w:lang w:eastAsia="en-US"/>
              </w:rPr>
            </w:pPr>
            <w:r w:rsidRPr="0036258B">
              <w:rPr>
                <w:lang w:eastAsia="en-US"/>
              </w:rPr>
              <w:t>Ref.</w:t>
            </w:r>
          </w:p>
        </w:tc>
        <w:tc>
          <w:tcPr>
            <w:tcW w:w="851" w:type="dxa"/>
            <w:gridSpan w:val="2"/>
            <w:tcBorders>
              <w:top w:val="single" w:sz="4" w:space="0" w:color="auto"/>
              <w:left w:val="single" w:sz="4" w:space="0" w:color="auto"/>
              <w:bottom w:val="single" w:sz="4" w:space="0" w:color="auto"/>
              <w:right w:val="single" w:sz="4" w:space="0" w:color="auto"/>
            </w:tcBorders>
          </w:tcPr>
          <w:p w14:paraId="0387ABE5" w14:textId="77777777" w:rsidR="00F74B28" w:rsidRPr="0036258B" w:rsidRDefault="00F74B28" w:rsidP="00CE1C53">
            <w:pPr>
              <w:pStyle w:val="TAH"/>
              <w:rPr>
                <w:lang w:eastAsia="en-US"/>
              </w:rPr>
            </w:pPr>
            <w:r w:rsidRPr="0036258B">
              <w:rPr>
                <w:lang w:eastAsia="en-US"/>
              </w:rPr>
              <w:t>Release</w:t>
            </w:r>
          </w:p>
        </w:tc>
        <w:tc>
          <w:tcPr>
            <w:tcW w:w="1671" w:type="dxa"/>
            <w:gridSpan w:val="2"/>
            <w:tcBorders>
              <w:top w:val="single" w:sz="4" w:space="0" w:color="auto"/>
              <w:left w:val="single" w:sz="4" w:space="0" w:color="auto"/>
              <w:bottom w:val="single" w:sz="4" w:space="0" w:color="auto"/>
              <w:right w:val="single" w:sz="4" w:space="0" w:color="auto"/>
            </w:tcBorders>
          </w:tcPr>
          <w:p w14:paraId="06DA2492" w14:textId="77777777" w:rsidR="00F74B28" w:rsidRPr="0036258B" w:rsidRDefault="00F74B28" w:rsidP="00CE1C53">
            <w:pPr>
              <w:pStyle w:val="TAH"/>
              <w:rPr>
                <w:lang w:eastAsia="en-US"/>
              </w:rPr>
            </w:pPr>
            <w:r w:rsidRPr="0036258B">
              <w:rPr>
                <w:lang w:eastAsia="en-US"/>
              </w:rPr>
              <w:t>Mnemonic</w:t>
            </w:r>
          </w:p>
        </w:tc>
        <w:tc>
          <w:tcPr>
            <w:tcW w:w="2352" w:type="dxa"/>
            <w:gridSpan w:val="2"/>
            <w:tcBorders>
              <w:top w:val="single" w:sz="4" w:space="0" w:color="auto"/>
              <w:left w:val="single" w:sz="4" w:space="0" w:color="auto"/>
              <w:bottom w:val="single" w:sz="4" w:space="0" w:color="auto"/>
              <w:right w:val="single" w:sz="4" w:space="0" w:color="auto"/>
            </w:tcBorders>
          </w:tcPr>
          <w:p w14:paraId="79B9A73D" w14:textId="77777777" w:rsidR="00F74B28" w:rsidRPr="0036258B" w:rsidRDefault="00F74B28" w:rsidP="00CE1C53">
            <w:pPr>
              <w:pStyle w:val="TAH"/>
              <w:rPr>
                <w:lang w:eastAsia="en-US"/>
              </w:rPr>
            </w:pPr>
            <w:r w:rsidRPr="0036258B">
              <w:rPr>
                <w:lang w:eastAsia="en-US"/>
              </w:rPr>
              <w:t>Comments</w:t>
            </w:r>
          </w:p>
        </w:tc>
      </w:tr>
      <w:tr w:rsidR="00F74B28" w:rsidRPr="0036258B" w14:paraId="10CA9D09"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D24872" w14:textId="77777777" w:rsidR="00F74B28" w:rsidRPr="0036258B" w:rsidRDefault="00F74B28" w:rsidP="00CE1C53">
            <w:pPr>
              <w:pStyle w:val="TAC"/>
              <w:rPr>
                <w:lang w:eastAsia="en-US"/>
              </w:rPr>
            </w:pPr>
            <w:r w:rsidRPr="0036258B">
              <w:rPr>
                <w:lang w:eastAsia="en-US"/>
              </w:rPr>
              <w:t>1</w:t>
            </w:r>
          </w:p>
        </w:tc>
        <w:tc>
          <w:tcPr>
            <w:tcW w:w="3058" w:type="dxa"/>
            <w:gridSpan w:val="2"/>
            <w:tcBorders>
              <w:top w:val="single" w:sz="6" w:space="0" w:color="auto"/>
              <w:left w:val="single" w:sz="6" w:space="0" w:color="auto"/>
              <w:bottom w:val="single" w:sz="6" w:space="0" w:color="auto"/>
              <w:right w:val="single" w:sz="6" w:space="0" w:color="auto"/>
            </w:tcBorders>
          </w:tcPr>
          <w:p w14:paraId="1F32329B" w14:textId="77777777" w:rsidR="00F74B28" w:rsidRPr="0036258B" w:rsidRDefault="00F74B28" w:rsidP="00CE1C53">
            <w:pPr>
              <w:pStyle w:val="TAL"/>
              <w:rPr>
                <w:lang w:eastAsia="en-US"/>
              </w:rPr>
            </w:pPr>
            <w:r w:rsidRPr="0036258B">
              <w:rPr>
                <w:lang w:eastAsia="en-US"/>
              </w:rPr>
              <w:t>Support of USIM removal without power down</w:t>
            </w:r>
          </w:p>
        </w:tc>
        <w:tc>
          <w:tcPr>
            <w:tcW w:w="1276" w:type="dxa"/>
            <w:gridSpan w:val="2"/>
            <w:tcBorders>
              <w:top w:val="single" w:sz="6" w:space="0" w:color="auto"/>
              <w:left w:val="single" w:sz="6" w:space="0" w:color="auto"/>
              <w:bottom w:val="single" w:sz="6" w:space="0" w:color="auto"/>
              <w:right w:val="single" w:sz="4" w:space="0" w:color="auto"/>
            </w:tcBorders>
          </w:tcPr>
          <w:p w14:paraId="63CC1B14" w14:textId="77777777" w:rsidR="00F74B28" w:rsidRPr="0036258B" w:rsidRDefault="00F74B28" w:rsidP="00CE1C53">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2837C601" w14:textId="77777777" w:rsidR="00F74B28" w:rsidRPr="0036258B" w:rsidRDefault="00F74B28"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7EB3D1E0" w14:textId="77777777" w:rsidR="00F74B28" w:rsidRPr="0036258B" w:rsidRDefault="00F74B28" w:rsidP="00CE1C53">
            <w:pPr>
              <w:pStyle w:val="TAL"/>
              <w:rPr>
                <w:lang w:eastAsia="en-US"/>
              </w:rPr>
            </w:pPr>
            <w:r w:rsidRPr="0036258B">
              <w:rPr>
                <w:lang w:eastAsia="en-US"/>
              </w:rPr>
              <w:t>pc_USIM_Removal</w:t>
            </w:r>
          </w:p>
        </w:tc>
        <w:tc>
          <w:tcPr>
            <w:tcW w:w="2352" w:type="dxa"/>
            <w:gridSpan w:val="2"/>
            <w:tcBorders>
              <w:top w:val="single" w:sz="4" w:space="0" w:color="auto"/>
              <w:left w:val="single" w:sz="4" w:space="0" w:color="auto"/>
              <w:bottom w:val="single" w:sz="4" w:space="0" w:color="auto"/>
              <w:right w:val="single" w:sz="4" w:space="0" w:color="auto"/>
            </w:tcBorders>
          </w:tcPr>
          <w:p w14:paraId="53878372" w14:textId="77777777" w:rsidR="00F74B28" w:rsidRPr="0036258B" w:rsidRDefault="00F74B28" w:rsidP="00CE1C53">
            <w:pPr>
              <w:pStyle w:val="TAL"/>
              <w:rPr>
                <w:lang w:eastAsia="en-US"/>
              </w:rPr>
            </w:pPr>
          </w:p>
        </w:tc>
      </w:tr>
      <w:tr w:rsidR="00495AD4" w:rsidRPr="0036258B" w14:paraId="77D3DBFE"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7F715F8" w14:textId="77777777" w:rsidR="00495AD4" w:rsidRPr="0036258B" w:rsidRDefault="00495AD4" w:rsidP="00C94660">
            <w:pPr>
              <w:pStyle w:val="TAC"/>
              <w:rPr>
                <w:lang w:eastAsia="en-US"/>
              </w:rPr>
            </w:pPr>
            <w:r w:rsidRPr="0036258B">
              <w:rPr>
                <w:lang w:eastAsia="en-US"/>
              </w:rPr>
              <w:t>2</w:t>
            </w:r>
          </w:p>
        </w:tc>
        <w:tc>
          <w:tcPr>
            <w:tcW w:w="3058" w:type="dxa"/>
            <w:gridSpan w:val="2"/>
            <w:tcBorders>
              <w:top w:val="single" w:sz="6" w:space="0" w:color="auto"/>
              <w:left w:val="single" w:sz="6" w:space="0" w:color="auto"/>
              <w:bottom w:val="single" w:sz="6" w:space="0" w:color="auto"/>
              <w:right w:val="single" w:sz="6" w:space="0" w:color="auto"/>
            </w:tcBorders>
          </w:tcPr>
          <w:p w14:paraId="6D12B1AB" w14:textId="77777777" w:rsidR="00495AD4" w:rsidRPr="0036258B" w:rsidRDefault="00495AD4" w:rsidP="00C94660">
            <w:pPr>
              <w:pStyle w:val="TAL"/>
              <w:rPr>
                <w:lang w:eastAsia="en-US"/>
              </w:rPr>
            </w:pPr>
            <w:r w:rsidRPr="0036258B">
              <w:rPr>
                <w:lang w:eastAsia="en-US"/>
              </w:rPr>
              <w:t>Support of Allowed CSG list</w:t>
            </w:r>
          </w:p>
        </w:tc>
        <w:tc>
          <w:tcPr>
            <w:tcW w:w="1276" w:type="dxa"/>
            <w:gridSpan w:val="2"/>
            <w:tcBorders>
              <w:top w:val="single" w:sz="6" w:space="0" w:color="auto"/>
              <w:left w:val="single" w:sz="6" w:space="0" w:color="auto"/>
              <w:bottom w:val="single" w:sz="6" w:space="0" w:color="auto"/>
              <w:right w:val="single" w:sz="4" w:space="0" w:color="auto"/>
            </w:tcBorders>
          </w:tcPr>
          <w:p w14:paraId="0136E084" w14:textId="77777777" w:rsidR="00495AD4" w:rsidRPr="0036258B" w:rsidRDefault="00495AD4" w:rsidP="00C94660">
            <w:pPr>
              <w:pStyle w:val="TAL"/>
              <w:rPr>
                <w:lang w:eastAsia="en-US"/>
              </w:rPr>
            </w:pPr>
            <w:r w:rsidRPr="0036258B">
              <w:rPr>
                <w:lang w:eastAsia="en-US"/>
              </w:rPr>
              <w:t>36.331 Annex B.2</w:t>
            </w:r>
          </w:p>
        </w:tc>
        <w:tc>
          <w:tcPr>
            <w:tcW w:w="851" w:type="dxa"/>
            <w:gridSpan w:val="2"/>
            <w:tcBorders>
              <w:top w:val="single" w:sz="4" w:space="0" w:color="auto"/>
              <w:left w:val="single" w:sz="4" w:space="0" w:color="auto"/>
              <w:bottom w:val="single" w:sz="4" w:space="0" w:color="auto"/>
              <w:right w:val="single" w:sz="4" w:space="0" w:color="auto"/>
            </w:tcBorders>
          </w:tcPr>
          <w:p w14:paraId="314FD0F1" w14:textId="77777777" w:rsidR="00495AD4" w:rsidRPr="0036258B" w:rsidRDefault="00495AD4"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5E0F6EBD" w14:textId="77777777" w:rsidR="00495AD4" w:rsidRPr="0036258B" w:rsidRDefault="00495AD4" w:rsidP="00C94660">
            <w:pPr>
              <w:pStyle w:val="TAL"/>
              <w:rPr>
                <w:lang w:eastAsia="en-US"/>
              </w:rPr>
            </w:pPr>
            <w:r w:rsidRPr="0036258B">
              <w:rPr>
                <w:lang w:eastAsia="en-US"/>
              </w:rPr>
              <w:t>pc_Allowed_CSG_list</w:t>
            </w:r>
          </w:p>
        </w:tc>
        <w:tc>
          <w:tcPr>
            <w:tcW w:w="2352" w:type="dxa"/>
            <w:gridSpan w:val="2"/>
            <w:tcBorders>
              <w:top w:val="single" w:sz="4" w:space="0" w:color="auto"/>
              <w:left w:val="single" w:sz="4" w:space="0" w:color="auto"/>
              <w:bottom w:val="single" w:sz="4" w:space="0" w:color="auto"/>
              <w:right w:val="single" w:sz="4" w:space="0" w:color="auto"/>
            </w:tcBorders>
          </w:tcPr>
          <w:p w14:paraId="11182F0E" w14:textId="77777777" w:rsidR="00E3712E" w:rsidRPr="0036258B" w:rsidRDefault="00E3712E" w:rsidP="00E3712E">
            <w:pPr>
              <w:pStyle w:val="TAL"/>
              <w:rPr>
                <w:lang w:eastAsia="en-US"/>
              </w:rPr>
            </w:pPr>
            <w:r w:rsidRPr="0036258B">
              <w:rPr>
                <w:lang w:eastAsia="en-US"/>
              </w:rPr>
              <w:t>For Rel-8: CSG autonomous search is optional.</w:t>
            </w:r>
          </w:p>
          <w:p w14:paraId="67D1D48C" w14:textId="77777777" w:rsidR="00495AD4" w:rsidRPr="0036258B" w:rsidRDefault="00E3712E" w:rsidP="00E3712E">
            <w:pPr>
              <w:pStyle w:val="TAL"/>
              <w:rPr>
                <w:lang w:eastAsia="en-US"/>
              </w:rPr>
            </w:pPr>
            <w:r w:rsidRPr="0036258B">
              <w:rPr>
                <w:lang w:eastAsia="en-US"/>
              </w:rPr>
              <w:t xml:space="preserve">For Rel-9 or later releases: CSG autonomous search is mandatory for UEs supporting CSG </w:t>
            </w:r>
            <w:r w:rsidR="00927FDF" w:rsidRPr="0036258B">
              <w:rPr>
                <w:lang w:eastAsia="en-US"/>
              </w:rPr>
              <w:t xml:space="preserve">full </w:t>
            </w:r>
            <w:r w:rsidRPr="0036258B">
              <w:rPr>
                <w:lang w:eastAsia="en-US"/>
              </w:rPr>
              <w:t>functionality.</w:t>
            </w:r>
          </w:p>
        </w:tc>
      </w:tr>
      <w:tr w:rsidR="00DF5CBD" w:rsidRPr="0036258B" w14:paraId="10C70FED"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5AB9703" w14:textId="77777777" w:rsidR="00DF5CBD" w:rsidRPr="0036258B" w:rsidRDefault="00DF5CBD" w:rsidP="00581609">
            <w:pPr>
              <w:pStyle w:val="TAC"/>
              <w:rPr>
                <w:lang w:eastAsia="en-US"/>
              </w:rPr>
            </w:pPr>
            <w:r w:rsidRPr="0036258B">
              <w:rPr>
                <w:lang w:eastAsia="en-US"/>
              </w:rPr>
              <w:t>3</w:t>
            </w:r>
          </w:p>
        </w:tc>
        <w:tc>
          <w:tcPr>
            <w:tcW w:w="3058" w:type="dxa"/>
            <w:gridSpan w:val="2"/>
            <w:tcBorders>
              <w:top w:val="single" w:sz="6" w:space="0" w:color="auto"/>
              <w:left w:val="single" w:sz="6" w:space="0" w:color="auto"/>
              <w:bottom w:val="single" w:sz="6" w:space="0" w:color="auto"/>
              <w:right w:val="single" w:sz="6" w:space="0" w:color="auto"/>
            </w:tcBorders>
          </w:tcPr>
          <w:p w14:paraId="72CD0BC1" w14:textId="77777777" w:rsidR="00DF5CBD" w:rsidRPr="0036258B" w:rsidRDefault="00DF5CBD" w:rsidP="00B23B5B">
            <w:pPr>
              <w:pStyle w:val="TAL"/>
              <w:rPr>
                <w:lang w:eastAsia="en-US"/>
              </w:rPr>
            </w:pPr>
            <w:r w:rsidRPr="0036258B">
              <w:rPr>
                <w:lang w:eastAsia="en-US"/>
              </w:rPr>
              <w:t>Support of Short Message Service (SMS) MT over SGs</w:t>
            </w:r>
          </w:p>
        </w:tc>
        <w:tc>
          <w:tcPr>
            <w:tcW w:w="1276" w:type="dxa"/>
            <w:gridSpan w:val="2"/>
            <w:tcBorders>
              <w:top w:val="single" w:sz="6" w:space="0" w:color="auto"/>
              <w:left w:val="single" w:sz="6" w:space="0" w:color="auto"/>
              <w:bottom w:val="single" w:sz="6" w:space="0" w:color="auto"/>
              <w:right w:val="single" w:sz="4" w:space="0" w:color="auto"/>
            </w:tcBorders>
          </w:tcPr>
          <w:p w14:paraId="3F48D7C2" w14:textId="77777777" w:rsidR="00DF5CBD" w:rsidRPr="0036258B" w:rsidRDefault="00DF5CBD" w:rsidP="00581609">
            <w:pPr>
              <w:pStyle w:val="TAL"/>
              <w:rPr>
                <w:lang w:eastAsia="en-US"/>
              </w:rPr>
            </w:pPr>
            <w:r w:rsidRPr="0036258B">
              <w:rPr>
                <w:lang w:eastAsia="en-US"/>
              </w:rPr>
              <w:t>23.272, 8.2.4, 8.2.5</w:t>
            </w:r>
          </w:p>
        </w:tc>
        <w:tc>
          <w:tcPr>
            <w:tcW w:w="851" w:type="dxa"/>
            <w:gridSpan w:val="2"/>
            <w:tcBorders>
              <w:top w:val="single" w:sz="4" w:space="0" w:color="auto"/>
              <w:left w:val="single" w:sz="4" w:space="0" w:color="auto"/>
              <w:bottom w:val="single" w:sz="4" w:space="0" w:color="auto"/>
              <w:right w:val="single" w:sz="4" w:space="0" w:color="auto"/>
            </w:tcBorders>
          </w:tcPr>
          <w:p w14:paraId="688A1600" w14:textId="77777777" w:rsidR="00DF5CBD" w:rsidRPr="0036258B" w:rsidRDefault="00DF5CBD"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147AE6C1" w14:textId="77777777" w:rsidR="00DF5CBD" w:rsidRPr="0036258B" w:rsidRDefault="00DF5CBD" w:rsidP="00581609">
            <w:pPr>
              <w:pStyle w:val="TAL"/>
              <w:rPr>
                <w:lang w:eastAsia="en-US"/>
              </w:rPr>
            </w:pPr>
            <w:r w:rsidRPr="0036258B">
              <w:rPr>
                <w:lang w:eastAsia="en-US"/>
              </w:rPr>
              <w:t>pc_SMS_SGs_MT</w:t>
            </w:r>
          </w:p>
        </w:tc>
        <w:tc>
          <w:tcPr>
            <w:tcW w:w="2352" w:type="dxa"/>
            <w:gridSpan w:val="2"/>
            <w:tcBorders>
              <w:top w:val="single" w:sz="4" w:space="0" w:color="auto"/>
              <w:left w:val="single" w:sz="4" w:space="0" w:color="auto"/>
              <w:bottom w:val="single" w:sz="4" w:space="0" w:color="auto"/>
              <w:right w:val="single" w:sz="4" w:space="0" w:color="auto"/>
            </w:tcBorders>
          </w:tcPr>
          <w:p w14:paraId="49F32B0B" w14:textId="77777777" w:rsidR="00DF5CBD" w:rsidRPr="0036258B" w:rsidRDefault="00DF5CBD" w:rsidP="00581609">
            <w:pPr>
              <w:pStyle w:val="TAL"/>
              <w:rPr>
                <w:lang w:eastAsia="en-US"/>
              </w:rPr>
            </w:pPr>
          </w:p>
        </w:tc>
      </w:tr>
      <w:tr w:rsidR="00DF5CBD" w:rsidRPr="0036258B" w14:paraId="07E6A378"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FBAC326" w14:textId="77777777" w:rsidR="00DF5CBD" w:rsidRPr="0036258B" w:rsidRDefault="00DF5CBD" w:rsidP="00581609">
            <w:pPr>
              <w:pStyle w:val="TAC"/>
              <w:rPr>
                <w:lang w:eastAsia="en-US"/>
              </w:rPr>
            </w:pPr>
            <w:r w:rsidRPr="0036258B">
              <w:rPr>
                <w:lang w:eastAsia="en-US"/>
              </w:rPr>
              <w:t>4</w:t>
            </w:r>
          </w:p>
        </w:tc>
        <w:tc>
          <w:tcPr>
            <w:tcW w:w="3058" w:type="dxa"/>
            <w:gridSpan w:val="2"/>
            <w:tcBorders>
              <w:top w:val="single" w:sz="6" w:space="0" w:color="auto"/>
              <w:left w:val="single" w:sz="6" w:space="0" w:color="auto"/>
              <w:bottom w:val="single" w:sz="6" w:space="0" w:color="auto"/>
              <w:right w:val="single" w:sz="6" w:space="0" w:color="auto"/>
            </w:tcBorders>
          </w:tcPr>
          <w:p w14:paraId="7ADD70A7" w14:textId="77777777" w:rsidR="00DF5CBD" w:rsidRPr="0036258B" w:rsidRDefault="00DF5CBD" w:rsidP="00581609">
            <w:pPr>
              <w:pStyle w:val="TAL"/>
              <w:rPr>
                <w:lang w:eastAsia="en-US"/>
              </w:rPr>
            </w:pPr>
            <w:r w:rsidRPr="0036258B">
              <w:rPr>
                <w:lang w:eastAsia="en-US"/>
              </w:rPr>
              <w:t>Support of Short Message Service (SMS) MO over SGs</w:t>
            </w:r>
          </w:p>
        </w:tc>
        <w:tc>
          <w:tcPr>
            <w:tcW w:w="1276" w:type="dxa"/>
            <w:gridSpan w:val="2"/>
            <w:tcBorders>
              <w:top w:val="single" w:sz="6" w:space="0" w:color="auto"/>
              <w:left w:val="single" w:sz="6" w:space="0" w:color="auto"/>
              <w:bottom w:val="single" w:sz="6" w:space="0" w:color="auto"/>
              <w:right w:val="single" w:sz="4" w:space="0" w:color="auto"/>
            </w:tcBorders>
          </w:tcPr>
          <w:p w14:paraId="1C37AD6F" w14:textId="77777777" w:rsidR="00DF5CBD" w:rsidRPr="0036258B" w:rsidRDefault="00DF5CBD" w:rsidP="00581609">
            <w:pPr>
              <w:pStyle w:val="TAL"/>
              <w:rPr>
                <w:lang w:eastAsia="en-US"/>
              </w:rPr>
            </w:pPr>
            <w:r w:rsidRPr="0036258B">
              <w:rPr>
                <w:lang w:eastAsia="en-US"/>
              </w:rPr>
              <w:t>23.272, 8.2.2, 8.2.3</w:t>
            </w:r>
          </w:p>
        </w:tc>
        <w:tc>
          <w:tcPr>
            <w:tcW w:w="851" w:type="dxa"/>
            <w:gridSpan w:val="2"/>
            <w:tcBorders>
              <w:top w:val="single" w:sz="4" w:space="0" w:color="auto"/>
              <w:left w:val="single" w:sz="4" w:space="0" w:color="auto"/>
              <w:bottom w:val="single" w:sz="4" w:space="0" w:color="auto"/>
              <w:right w:val="single" w:sz="4" w:space="0" w:color="auto"/>
            </w:tcBorders>
          </w:tcPr>
          <w:p w14:paraId="1F052B0E" w14:textId="77777777" w:rsidR="00DF5CBD" w:rsidRPr="0036258B" w:rsidRDefault="00DF5CBD"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2451869D" w14:textId="77777777" w:rsidR="00DF5CBD" w:rsidRPr="0036258B" w:rsidRDefault="00DF5CBD" w:rsidP="00581609">
            <w:pPr>
              <w:pStyle w:val="TAL"/>
              <w:rPr>
                <w:lang w:eastAsia="en-US"/>
              </w:rPr>
            </w:pPr>
            <w:r w:rsidRPr="0036258B">
              <w:rPr>
                <w:lang w:eastAsia="en-US"/>
              </w:rPr>
              <w:t>pc_SMS_SGs_MO</w:t>
            </w:r>
          </w:p>
        </w:tc>
        <w:tc>
          <w:tcPr>
            <w:tcW w:w="2352" w:type="dxa"/>
            <w:gridSpan w:val="2"/>
            <w:tcBorders>
              <w:top w:val="single" w:sz="4" w:space="0" w:color="auto"/>
              <w:left w:val="single" w:sz="4" w:space="0" w:color="auto"/>
              <w:bottom w:val="single" w:sz="4" w:space="0" w:color="auto"/>
              <w:right w:val="single" w:sz="4" w:space="0" w:color="auto"/>
            </w:tcBorders>
          </w:tcPr>
          <w:p w14:paraId="66A5F64C" w14:textId="77777777" w:rsidR="00DF5CBD" w:rsidRPr="0036258B" w:rsidRDefault="00DF5CBD" w:rsidP="00581609">
            <w:pPr>
              <w:pStyle w:val="TAL"/>
              <w:rPr>
                <w:lang w:eastAsia="en-US"/>
              </w:rPr>
            </w:pPr>
          </w:p>
        </w:tc>
      </w:tr>
      <w:tr w:rsidR="007B72A5" w:rsidRPr="0036258B" w14:paraId="2DE0B19D"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619EE9D" w14:textId="77777777" w:rsidR="007B72A5" w:rsidRPr="0036258B" w:rsidRDefault="007B72A5" w:rsidP="009D1FE4">
            <w:pPr>
              <w:pStyle w:val="TAC"/>
              <w:rPr>
                <w:lang w:eastAsia="en-US"/>
              </w:rPr>
            </w:pPr>
            <w:r w:rsidRPr="0036258B">
              <w:rPr>
                <w:lang w:eastAsia="en-US"/>
              </w:rPr>
              <w:t>5</w:t>
            </w:r>
          </w:p>
        </w:tc>
        <w:tc>
          <w:tcPr>
            <w:tcW w:w="3058" w:type="dxa"/>
            <w:gridSpan w:val="2"/>
            <w:tcBorders>
              <w:top w:val="single" w:sz="6" w:space="0" w:color="auto"/>
              <w:left w:val="single" w:sz="6" w:space="0" w:color="auto"/>
              <w:bottom w:val="single" w:sz="6" w:space="0" w:color="auto"/>
              <w:right w:val="single" w:sz="6" w:space="0" w:color="auto"/>
            </w:tcBorders>
          </w:tcPr>
          <w:p w14:paraId="1BE3C378" w14:textId="77777777" w:rsidR="007B72A5" w:rsidRPr="0036258B" w:rsidRDefault="007B72A5" w:rsidP="009D1FE4">
            <w:pPr>
              <w:pStyle w:val="TAL"/>
              <w:rPr>
                <w:lang w:eastAsia="en-US"/>
              </w:rPr>
            </w:pPr>
            <w:r w:rsidRPr="0036258B">
              <w:rPr>
                <w:lang w:eastAsia="en-US"/>
              </w:rPr>
              <w:t>Support of ISR</w:t>
            </w:r>
          </w:p>
        </w:tc>
        <w:tc>
          <w:tcPr>
            <w:tcW w:w="1276" w:type="dxa"/>
            <w:gridSpan w:val="2"/>
            <w:tcBorders>
              <w:top w:val="single" w:sz="6" w:space="0" w:color="auto"/>
              <w:left w:val="single" w:sz="6" w:space="0" w:color="auto"/>
              <w:bottom w:val="single" w:sz="6" w:space="0" w:color="auto"/>
              <w:right w:val="single" w:sz="4" w:space="0" w:color="auto"/>
            </w:tcBorders>
          </w:tcPr>
          <w:p w14:paraId="0BCEA28C" w14:textId="77777777" w:rsidR="007B72A5" w:rsidRPr="0036258B" w:rsidRDefault="007B72A5" w:rsidP="009D1FE4">
            <w:pPr>
              <w:pStyle w:val="TAL"/>
              <w:rPr>
                <w:lang w:eastAsia="en-US"/>
              </w:rPr>
            </w:pPr>
            <w:r w:rsidRPr="0036258B">
              <w:rPr>
                <w:lang w:eastAsia="en-US"/>
              </w:rPr>
              <w:t>23.401, 4.3.5.6</w:t>
            </w:r>
          </w:p>
        </w:tc>
        <w:tc>
          <w:tcPr>
            <w:tcW w:w="851" w:type="dxa"/>
            <w:gridSpan w:val="2"/>
            <w:tcBorders>
              <w:top w:val="single" w:sz="4" w:space="0" w:color="auto"/>
              <w:left w:val="single" w:sz="4" w:space="0" w:color="auto"/>
              <w:bottom w:val="single" w:sz="4" w:space="0" w:color="auto"/>
              <w:right w:val="single" w:sz="4" w:space="0" w:color="auto"/>
            </w:tcBorders>
          </w:tcPr>
          <w:p w14:paraId="113E8112" w14:textId="77777777" w:rsidR="007B72A5" w:rsidRPr="0036258B" w:rsidRDefault="007B72A5"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25EA4976" w14:textId="77777777" w:rsidR="007B72A5" w:rsidRPr="0036258B" w:rsidRDefault="007B72A5" w:rsidP="009D1FE4">
            <w:pPr>
              <w:pStyle w:val="TAL"/>
              <w:rPr>
                <w:lang w:eastAsia="en-US"/>
              </w:rPr>
            </w:pPr>
            <w:r w:rsidRPr="0036258B">
              <w:rPr>
                <w:lang w:eastAsia="en-US"/>
              </w:rPr>
              <w:t>pc_ISR</w:t>
            </w:r>
          </w:p>
        </w:tc>
        <w:tc>
          <w:tcPr>
            <w:tcW w:w="2352" w:type="dxa"/>
            <w:gridSpan w:val="2"/>
            <w:tcBorders>
              <w:top w:val="single" w:sz="4" w:space="0" w:color="auto"/>
              <w:left w:val="single" w:sz="4" w:space="0" w:color="auto"/>
              <w:bottom w:val="single" w:sz="4" w:space="0" w:color="auto"/>
              <w:right w:val="single" w:sz="4" w:space="0" w:color="auto"/>
            </w:tcBorders>
          </w:tcPr>
          <w:p w14:paraId="2810F701" w14:textId="77777777" w:rsidR="007B72A5" w:rsidRPr="0036258B" w:rsidRDefault="007B72A5" w:rsidP="009D1FE4">
            <w:pPr>
              <w:pStyle w:val="TAL"/>
              <w:rPr>
                <w:lang w:eastAsia="en-US"/>
              </w:rPr>
            </w:pPr>
          </w:p>
        </w:tc>
      </w:tr>
      <w:tr w:rsidR="002913B0" w:rsidRPr="0036258B" w14:paraId="5D4E1E83"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00A9C1E" w14:textId="77777777" w:rsidR="002913B0" w:rsidRPr="0036258B" w:rsidRDefault="002913B0" w:rsidP="009B1DAD">
            <w:pPr>
              <w:pStyle w:val="TAC"/>
              <w:rPr>
                <w:lang w:eastAsia="en-US"/>
              </w:rPr>
            </w:pPr>
            <w:r w:rsidRPr="0036258B">
              <w:rPr>
                <w:lang w:eastAsia="en-US"/>
              </w:rPr>
              <w:t>6</w:t>
            </w:r>
          </w:p>
        </w:tc>
        <w:tc>
          <w:tcPr>
            <w:tcW w:w="3058" w:type="dxa"/>
            <w:gridSpan w:val="2"/>
            <w:tcBorders>
              <w:top w:val="single" w:sz="6" w:space="0" w:color="auto"/>
              <w:left w:val="single" w:sz="6" w:space="0" w:color="auto"/>
              <w:bottom w:val="single" w:sz="6" w:space="0" w:color="auto"/>
              <w:right w:val="single" w:sz="6" w:space="0" w:color="auto"/>
            </w:tcBorders>
          </w:tcPr>
          <w:p w14:paraId="5213FAB2" w14:textId="77777777" w:rsidR="002913B0" w:rsidRPr="0036258B" w:rsidRDefault="002913B0" w:rsidP="009B1DAD">
            <w:pPr>
              <w:pStyle w:val="TAL"/>
              <w:rPr>
                <w:lang w:eastAsia="en-US"/>
              </w:rPr>
            </w:pPr>
            <w:r w:rsidRPr="0036258B">
              <w:rPr>
                <w:lang w:eastAsia="en-US"/>
              </w:rPr>
              <w:t>Support of Mobility management based on Dual-Stack Mobile IPv6</w:t>
            </w:r>
          </w:p>
        </w:tc>
        <w:tc>
          <w:tcPr>
            <w:tcW w:w="1276" w:type="dxa"/>
            <w:gridSpan w:val="2"/>
            <w:tcBorders>
              <w:top w:val="single" w:sz="6" w:space="0" w:color="auto"/>
              <w:left w:val="single" w:sz="6" w:space="0" w:color="auto"/>
              <w:bottom w:val="single" w:sz="6" w:space="0" w:color="auto"/>
              <w:right w:val="single" w:sz="4" w:space="0" w:color="auto"/>
            </w:tcBorders>
          </w:tcPr>
          <w:p w14:paraId="638569A9" w14:textId="77777777" w:rsidR="002913B0" w:rsidRPr="0036258B" w:rsidRDefault="002913B0" w:rsidP="009B1DAD">
            <w:pPr>
              <w:pStyle w:val="TAL"/>
              <w:rPr>
                <w:lang w:eastAsia="en-US"/>
              </w:rPr>
            </w:pPr>
            <w:r w:rsidRPr="0036258B">
              <w:rPr>
                <w:lang w:eastAsia="en-US"/>
              </w:rPr>
              <w:t>24.303</w:t>
            </w:r>
          </w:p>
        </w:tc>
        <w:tc>
          <w:tcPr>
            <w:tcW w:w="851" w:type="dxa"/>
            <w:gridSpan w:val="2"/>
            <w:tcBorders>
              <w:top w:val="single" w:sz="4" w:space="0" w:color="auto"/>
              <w:left w:val="single" w:sz="4" w:space="0" w:color="auto"/>
              <w:bottom w:val="single" w:sz="4" w:space="0" w:color="auto"/>
              <w:right w:val="single" w:sz="4" w:space="0" w:color="auto"/>
            </w:tcBorders>
          </w:tcPr>
          <w:p w14:paraId="103360EC" w14:textId="77777777" w:rsidR="002913B0" w:rsidRPr="0036258B" w:rsidRDefault="002913B0"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1E1A0020" w14:textId="77777777" w:rsidR="002913B0" w:rsidRPr="0036258B" w:rsidRDefault="002913B0" w:rsidP="009B1DAD">
            <w:pPr>
              <w:pStyle w:val="TAL"/>
              <w:rPr>
                <w:lang w:eastAsia="en-US"/>
              </w:rPr>
            </w:pPr>
            <w:r w:rsidRPr="0036258B">
              <w:rPr>
                <w:lang w:eastAsia="en-US"/>
              </w:rPr>
              <w:t>pc_DSMIPv6</w:t>
            </w:r>
          </w:p>
        </w:tc>
        <w:tc>
          <w:tcPr>
            <w:tcW w:w="2352" w:type="dxa"/>
            <w:gridSpan w:val="2"/>
            <w:tcBorders>
              <w:top w:val="single" w:sz="4" w:space="0" w:color="auto"/>
              <w:left w:val="single" w:sz="4" w:space="0" w:color="auto"/>
              <w:bottom w:val="single" w:sz="4" w:space="0" w:color="auto"/>
              <w:right w:val="single" w:sz="4" w:space="0" w:color="auto"/>
            </w:tcBorders>
          </w:tcPr>
          <w:p w14:paraId="66837C8D" w14:textId="77777777" w:rsidR="002913B0" w:rsidRPr="0036258B" w:rsidRDefault="002913B0" w:rsidP="009B1DAD">
            <w:pPr>
              <w:pStyle w:val="TAL"/>
              <w:rPr>
                <w:lang w:eastAsia="en-US"/>
              </w:rPr>
            </w:pPr>
          </w:p>
        </w:tc>
      </w:tr>
      <w:tr w:rsidR="002913B0" w:rsidRPr="0036258B" w14:paraId="73AF1ECC"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8F57A02" w14:textId="77777777" w:rsidR="002913B0" w:rsidRPr="0036258B" w:rsidRDefault="002913B0" w:rsidP="009B1DAD">
            <w:pPr>
              <w:pStyle w:val="TAC"/>
              <w:rPr>
                <w:lang w:eastAsia="en-US"/>
              </w:rPr>
            </w:pPr>
            <w:r w:rsidRPr="0036258B">
              <w:rPr>
                <w:lang w:eastAsia="en-US"/>
              </w:rPr>
              <w:t>7</w:t>
            </w:r>
          </w:p>
        </w:tc>
        <w:tc>
          <w:tcPr>
            <w:tcW w:w="3058" w:type="dxa"/>
            <w:gridSpan w:val="2"/>
            <w:tcBorders>
              <w:top w:val="single" w:sz="6" w:space="0" w:color="auto"/>
              <w:left w:val="single" w:sz="6" w:space="0" w:color="auto"/>
              <w:bottom w:val="single" w:sz="6" w:space="0" w:color="auto"/>
              <w:right w:val="single" w:sz="6" w:space="0" w:color="auto"/>
            </w:tcBorders>
          </w:tcPr>
          <w:p w14:paraId="1C566037" w14:textId="77777777" w:rsidR="002913B0" w:rsidRPr="0036258B" w:rsidRDefault="002913B0" w:rsidP="009B1DAD">
            <w:pPr>
              <w:pStyle w:val="TAL"/>
              <w:rPr>
                <w:lang w:eastAsia="en-US"/>
              </w:rPr>
            </w:pPr>
            <w:r w:rsidRPr="0036258B">
              <w:rPr>
                <w:lang w:eastAsia="en-US"/>
              </w:rPr>
              <w:t>Support for being configured to discover the Home Agent address via DNS</w:t>
            </w:r>
          </w:p>
        </w:tc>
        <w:tc>
          <w:tcPr>
            <w:tcW w:w="1276" w:type="dxa"/>
            <w:gridSpan w:val="2"/>
            <w:tcBorders>
              <w:top w:val="single" w:sz="6" w:space="0" w:color="auto"/>
              <w:left w:val="single" w:sz="6" w:space="0" w:color="auto"/>
              <w:bottom w:val="single" w:sz="6" w:space="0" w:color="auto"/>
              <w:right w:val="single" w:sz="4" w:space="0" w:color="auto"/>
            </w:tcBorders>
          </w:tcPr>
          <w:p w14:paraId="38B5EE61" w14:textId="77777777" w:rsidR="002913B0" w:rsidRPr="0036258B" w:rsidRDefault="002913B0" w:rsidP="009B1DAD">
            <w:pPr>
              <w:pStyle w:val="TAL"/>
              <w:rPr>
                <w:lang w:eastAsia="en-US"/>
              </w:rPr>
            </w:pPr>
            <w:r w:rsidRPr="0036258B">
              <w:rPr>
                <w:lang w:eastAsia="en-US"/>
              </w:rPr>
              <w:t>24.303</w:t>
            </w:r>
          </w:p>
        </w:tc>
        <w:tc>
          <w:tcPr>
            <w:tcW w:w="851" w:type="dxa"/>
            <w:gridSpan w:val="2"/>
            <w:tcBorders>
              <w:top w:val="single" w:sz="4" w:space="0" w:color="auto"/>
              <w:left w:val="single" w:sz="4" w:space="0" w:color="auto"/>
              <w:bottom w:val="single" w:sz="4" w:space="0" w:color="auto"/>
              <w:right w:val="single" w:sz="4" w:space="0" w:color="auto"/>
            </w:tcBorders>
          </w:tcPr>
          <w:p w14:paraId="3686D542" w14:textId="77777777" w:rsidR="002913B0" w:rsidRPr="0036258B" w:rsidRDefault="002913B0"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6DB00C88" w14:textId="77777777" w:rsidR="002913B0" w:rsidRPr="0036258B" w:rsidRDefault="002913B0" w:rsidP="009B1DAD">
            <w:pPr>
              <w:pStyle w:val="TAL"/>
              <w:rPr>
                <w:lang w:eastAsia="en-US"/>
              </w:rPr>
            </w:pPr>
            <w:r w:rsidRPr="0036258B">
              <w:rPr>
                <w:lang w:eastAsia="en-US"/>
              </w:rPr>
              <w:t>pc_HAAddress_via_DNS</w:t>
            </w:r>
          </w:p>
        </w:tc>
        <w:tc>
          <w:tcPr>
            <w:tcW w:w="2352" w:type="dxa"/>
            <w:gridSpan w:val="2"/>
            <w:tcBorders>
              <w:top w:val="single" w:sz="4" w:space="0" w:color="auto"/>
              <w:left w:val="single" w:sz="4" w:space="0" w:color="auto"/>
              <w:bottom w:val="single" w:sz="4" w:space="0" w:color="auto"/>
              <w:right w:val="single" w:sz="4" w:space="0" w:color="auto"/>
            </w:tcBorders>
          </w:tcPr>
          <w:p w14:paraId="15DDA928" w14:textId="77777777" w:rsidR="002913B0" w:rsidRPr="0036258B" w:rsidRDefault="002913B0" w:rsidP="009B1DAD">
            <w:pPr>
              <w:pStyle w:val="TAL"/>
              <w:rPr>
                <w:lang w:eastAsia="en-US"/>
              </w:rPr>
            </w:pPr>
          </w:p>
        </w:tc>
      </w:tr>
      <w:tr w:rsidR="00866FC5" w:rsidRPr="0036258B" w14:paraId="482A14CA"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03D6BF3" w14:textId="77777777" w:rsidR="00866FC5" w:rsidRPr="0036258B" w:rsidRDefault="00866FC5" w:rsidP="009B1DAD">
            <w:pPr>
              <w:pStyle w:val="TAC"/>
              <w:rPr>
                <w:lang w:eastAsia="en-US"/>
              </w:rPr>
            </w:pPr>
            <w:r w:rsidRPr="0036258B">
              <w:rPr>
                <w:lang w:eastAsia="en-US"/>
              </w:rPr>
              <w:t>8</w:t>
            </w:r>
          </w:p>
        </w:tc>
        <w:tc>
          <w:tcPr>
            <w:tcW w:w="3058" w:type="dxa"/>
            <w:gridSpan w:val="2"/>
            <w:tcBorders>
              <w:top w:val="single" w:sz="6" w:space="0" w:color="auto"/>
              <w:left w:val="single" w:sz="6" w:space="0" w:color="auto"/>
              <w:bottom w:val="single" w:sz="6" w:space="0" w:color="auto"/>
              <w:right w:val="single" w:sz="6" w:space="0" w:color="auto"/>
            </w:tcBorders>
          </w:tcPr>
          <w:p w14:paraId="6F631C38" w14:textId="77777777" w:rsidR="00866FC5" w:rsidRPr="0036258B" w:rsidRDefault="00866FC5" w:rsidP="009B1DAD">
            <w:pPr>
              <w:pStyle w:val="TAL"/>
              <w:rPr>
                <w:lang w:eastAsia="en-US"/>
              </w:rPr>
            </w:pPr>
            <w:r w:rsidRPr="0036258B">
              <w:rPr>
                <w:lang w:eastAsia="en-US"/>
              </w:rPr>
              <w:t>Support of inter-RAT PS handover to E-UTRA</w:t>
            </w:r>
            <w:r w:rsidR="00E36B5F" w:rsidRPr="0036258B">
              <w:rPr>
                <w:lang w:eastAsia="en-US"/>
              </w:rPr>
              <w:t xml:space="preserve"> (FDD)</w:t>
            </w:r>
            <w:r w:rsidRPr="0036258B">
              <w:rPr>
                <w:lang w:eastAsia="en-US"/>
              </w:rPr>
              <w:t xml:space="preserve"> from UTRA</w:t>
            </w:r>
          </w:p>
        </w:tc>
        <w:tc>
          <w:tcPr>
            <w:tcW w:w="1276" w:type="dxa"/>
            <w:gridSpan w:val="2"/>
            <w:tcBorders>
              <w:top w:val="single" w:sz="6" w:space="0" w:color="auto"/>
              <w:left w:val="single" w:sz="6" w:space="0" w:color="auto"/>
              <w:bottom w:val="single" w:sz="6" w:space="0" w:color="auto"/>
              <w:right w:val="single" w:sz="4" w:space="0" w:color="auto"/>
            </w:tcBorders>
          </w:tcPr>
          <w:p w14:paraId="483E9378" w14:textId="77777777" w:rsidR="00866FC5" w:rsidRPr="0036258B" w:rsidRDefault="00866FC5" w:rsidP="009B1DAD">
            <w:pPr>
              <w:pStyle w:val="TAL"/>
              <w:rPr>
                <w:lang w:eastAsia="en-US"/>
              </w:rPr>
            </w:pPr>
            <w:r w:rsidRPr="0036258B">
              <w:rPr>
                <w:lang w:eastAsia="en-US"/>
              </w:rPr>
              <w:t>25.306, 4.7</w:t>
            </w:r>
          </w:p>
        </w:tc>
        <w:tc>
          <w:tcPr>
            <w:tcW w:w="851" w:type="dxa"/>
            <w:gridSpan w:val="2"/>
            <w:tcBorders>
              <w:top w:val="single" w:sz="4" w:space="0" w:color="auto"/>
              <w:left w:val="single" w:sz="4" w:space="0" w:color="auto"/>
              <w:bottom w:val="single" w:sz="4" w:space="0" w:color="auto"/>
              <w:right w:val="single" w:sz="4" w:space="0" w:color="auto"/>
            </w:tcBorders>
          </w:tcPr>
          <w:p w14:paraId="23AC37A4" w14:textId="77777777" w:rsidR="00866FC5" w:rsidRPr="0036258B" w:rsidRDefault="00866FC5"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20DF4846" w14:textId="77777777" w:rsidR="00866FC5" w:rsidRPr="0036258B" w:rsidRDefault="00866FC5" w:rsidP="009B1DAD">
            <w:pPr>
              <w:pStyle w:val="TAL"/>
              <w:rPr>
                <w:lang w:eastAsia="en-US"/>
              </w:rPr>
            </w:pPr>
            <w:r w:rsidRPr="0036258B">
              <w:rPr>
                <w:lang w:eastAsia="en-US"/>
              </w:rPr>
              <w:t>pc_HO_from_UTRA</w:t>
            </w:r>
            <w:r w:rsidR="00E36B5F" w:rsidRPr="0036258B">
              <w:rPr>
                <w:lang w:eastAsia="en-US"/>
              </w:rPr>
              <w:t>_to_eFDD</w:t>
            </w:r>
          </w:p>
        </w:tc>
        <w:tc>
          <w:tcPr>
            <w:tcW w:w="2352" w:type="dxa"/>
            <w:gridSpan w:val="2"/>
            <w:tcBorders>
              <w:top w:val="single" w:sz="4" w:space="0" w:color="auto"/>
              <w:left w:val="single" w:sz="4" w:space="0" w:color="auto"/>
              <w:bottom w:val="single" w:sz="4" w:space="0" w:color="auto"/>
              <w:right w:val="single" w:sz="4" w:space="0" w:color="auto"/>
            </w:tcBorders>
          </w:tcPr>
          <w:p w14:paraId="30E47A06" w14:textId="77777777" w:rsidR="00866FC5" w:rsidRPr="0036258B" w:rsidRDefault="00866FC5" w:rsidP="009B1DAD">
            <w:pPr>
              <w:pStyle w:val="TAL"/>
              <w:rPr>
                <w:lang w:eastAsia="en-US"/>
              </w:rPr>
            </w:pPr>
          </w:p>
        </w:tc>
      </w:tr>
      <w:tr w:rsidR="00DC0973" w:rsidRPr="0036258B" w14:paraId="69B730F8"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6C76B5" w14:textId="77777777" w:rsidR="00DC0973" w:rsidRPr="0036258B" w:rsidRDefault="00DC0973" w:rsidP="00375CF1">
            <w:pPr>
              <w:pStyle w:val="TAC"/>
              <w:rPr>
                <w:lang w:eastAsia="en-US"/>
              </w:rPr>
            </w:pPr>
            <w:r w:rsidRPr="0036258B">
              <w:rPr>
                <w:lang w:eastAsia="en-US"/>
              </w:rPr>
              <w:t>9</w:t>
            </w:r>
          </w:p>
        </w:tc>
        <w:tc>
          <w:tcPr>
            <w:tcW w:w="3058" w:type="dxa"/>
            <w:gridSpan w:val="2"/>
            <w:tcBorders>
              <w:top w:val="single" w:sz="6" w:space="0" w:color="auto"/>
              <w:left w:val="single" w:sz="6" w:space="0" w:color="auto"/>
              <w:bottom w:val="single" w:sz="6" w:space="0" w:color="auto"/>
              <w:right w:val="single" w:sz="6" w:space="0" w:color="auto"/>
            </w:tcBorders>
          </w:tcPr>
          <w:p w14:paraId="0912B1C2" w14:textId="77777777" w:rsidR="00DC0973" w:rsidRPr="0036258B" w:rsidRDefault="00DC0973" w:rsidP="00375CF1">
            <w:pPr>
              <w:pStyle w:val="TAL"/>
              <w:rPr>
                <w:lang w:eastAsia="en-US"/>
              </w:rPr>
            </w:pPr>
            <w:r w:rsidRPr="0036258B">
              <w:rPr>
                <w:lang w:eastAsia="en-US"/>
              </w:rPr>
              <w:t>Support of EMM information message</w:t>
            </w:r>
          </w:p>
        </w:tc>
        <w:tc>
          <w:tcPr>
            <w:tcW w:w="1276" w:type="dxa"/>
            <w:gridSpan w:val="2"/>
            <w:tcBorders>
              <w:top w:val="single" w:sz="6" w:space="0" w:color="auto"/>
              <w:left w:val="single" w:sz="6" w:space="0" w:color="auto"/>
              <w:bottom w:val="single" w:sz="6" w:space="0" w:color="auto"/>
              <w:right w:val="single" w:sz="4" w:space="0" w:color="auto"/>
            </w:tcBorders>
          </w:tcPr>
          <w:p w14:paraId="2D3A1534" w14:textId="77777777" w:rsidR="00DC0973" w:rsidRPr="0036258B" w:rsidRDefault="00DC0973" w:rsidP="00375CF1">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 xml:space="preserve">01, </w:t>
            </w:r>
            <w:r w:rsidRPr="0036258B">
              <w:rPr>
                <w:lang w:eastAsia="zh-CN"/>
              </w:rPr>
              <w:t>5</w:t>
            </w:r>
            <w:r w:rsidRPr="0036258B">
              <w:rPr>
                <w:lang w:eastAsia="en-US"/>
              </w:rPr>
              <w:t>.</w:t>
            </w:r>
            <w:r w:rsidRPr="0036258B">
              <w:rPr>
                <w:lang w:eastAsia="zh-CN"/>
              </w:rPr>
              <w:t>4</w:t>
            </w:r>
            <w:r w:rsidRPr="0036258B">
              <w:rPr>
                <w:lang w:eastAsia="en-US"/>
              </w:rPr>
              <w:t>.5.</w:t>
            </w:r>
            <w:r w:rsidRPr="0036258B">
              <w:rPr>
                <w:lang w:eastAsia="zh-CN"/>
              </w:rPr>
              <w:t>3</w:t>
            </w:r>
          </w:p>
        </w:tc>
        <w:tc>
          <w:tcPr>
            <w:tcW w:w="851" w:type="dxa"/>
            <w:gridSpan w:val="2"/>
            <w:tcBorders>
              <w:top w:val="single" w:sz="4" w:space="0" w:color="auto"/>
              <w:left w:val="single" w:sz="4" w:space="0" w:color="auto"/>
              <w:bottom w:val="single" w:sz="4" w:space="0" w:color="auto"/>
              <w:right w:val="single" w:sz="4" w:space="0" w:color="auto"/>
            </w:tcBorders>
          </w:tcPr>
          <w:p w14:paraId="284C286F" w14:textId="77777777" w:rsidR="00DC0973" w:rsidRPr="0036258B" w:rsidRDefault="00DC0973"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0CB7FB2D" w14:textId="77777777" w:rsidR="00DC0973" w:rsidRPr="0036258B" w:rsidRDefault="00DC0973" w:rsidP="00375CF1">
            <w:pPr>
              <w:pStyle w:val="TAL"/>
              <w:rPr>
                <w:lang w:eastAsia="en-US"/>
              </w:rPr>
            </w:pPr>
            <w:r w:rsidRPr="0036258B">
              <w:rPr>
                <w:lang w:eastAsia="en-US"/>
              </w:rPr>
              <w:t>pc_</w:t>
            </w:r>
            <w:r w:rsidRPr="0036258B">
              <w:rPr>
                <w:lang w:eastAsia="zh-CN"/>
              </w:rPr>
              <w:t>EMM_Information</w:t>
            </w:r>
          </w:p>
        </w:tc>
        <w:tc>
          <w:tcPr>
            <w:tcW w:w="2352" w:type="dxa"/>
            <w:gridSpan w:val="2"/>
            <w:tcBorders>
              <w:top w:val="single" w:sz="4" w:space="0" w:color="auto"/>
              <w:left w:val="single" w:sz="4" w:space="0" w:color="auto"/>
              <w:bottom w:val="single" w:sz="4" w:space="0" w:color="auto"/>
              <w:right w:val="single" w:sz="4" w:space="0" w:color="auto"/>
            </w:tcBorders>
          </w:tcPr>
          <w:p w14:paraId="092BA074" w14:textId="77777777" w:rsidR="00DC0973" w:rsidRPr="0036258B" w:rsidRDefault="00DC0973" w:rsidP="00375CF1">
            <w:pPr>
              <w:pStyle w:val="TAL"/>
              <w:rPr>
                <w:lang w:eastAsia="en-US"/>
              </w:rPr>
            </w:pPr>
          </w:p>
        </w:tc>
      </w:tr>
      <w:tr w:rsidR="004A2FA7" w:rsidRPr="0036258B" w14:paraId="0550148B"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3DE8817" w14:textId="77777777" w:rsidR="004A2FA7" w:rsidRPr="0036258B" w:rsidRDefault="004A2FA7" w:rsidP="00EB071A">
            <w:pPr>
              <w:pStyle w:val="TAC"/>
              <w:rPr>
                <w:lang w:eastAsia="en-US"/>
              </w:rPr>
            </w:pPr>
            <w:r w:rsidRPr="0036258B">
              <w:rPr>
                <w:lang w:eastAsia="en-US"/>
              </w:rPr>
              <w:t>10</w:t>
            </w:r>
          </w:p>
        </w:tc>
        <w:tc>
          <w:tcPr>
            <w:tcW w:w="3058" w:type="dxa"/>
            <w:gridSpan w:val="2"/>
            <w:tcBorders>
              <w:top w:val="single" w:sz="6" w:space="0" w:color="auto"/>
              <w:left w:val="single" w:sz="6" w:space="0" w:color="auto"/>
              <w:bottom w:val="single" w:sz="6" w:space="0" w:color="auto"/>
              <w:right w:val="single" w:sz="6" w:space="0" w:color="auto"/>
            </w:tcBorders>
          </w:tcPr>
          <w:p w14:paraId="7B17A6B4" w14:textId="77777777" w:rsidR="004A2FA7" w:rsidRPr="0036258B" w:rsidRDefault="004A2FA7" w:rsidP="00EB071A">
            <w:pPr>
              <w:pStyle w:val="TAL"/>
              <w:rPr>
                <w:lang w:eastAsia="en-US"/>
              </w:rPr>
            </w:pPr>
            <w:r w:rsidRPr="0036258B">
              <w:rPr>
                <w:lang w:eastAsia="en-US"/>
              </w:rPr>
              <w:t>Support for being configured to discover the Home Agent address via DHCPv6</w:t>
            </w:r>
          </w:p>
        </w:tc>
        <w:tc>
          <w:tcPr>
            <w:tcW w:w="1276" w:type="dxa"/>
            <w:gridSpan w:val="2"/>
            <w:tcBorders>
              <w:top w:val="single" w:sz="6" w:space="0" w:color="auto"/>
              <w:left w:val="single" w:sz="6" w:space="0" w:color="auto"/>
              <w:bottom w:val="single" w:sz="6" w:space="0" w:color="auto"/>
              <w:right w:val="single" w:sz="4" w:space="0" w:color="auto"/>
            </w:tcBorders>
          </w:tcPr>
          <w:p w14:paraId="55634B1D" w14:textId="77777777" w:rsidR="004A2FA7" w:rsidRPr="0036258B" w:rsidRDefault="004A2FA7" w:rsidP="00EB071A">
            <w:pPr>
              <w:pStyle w:val="TAL"/>
              <w:rPr>
                <w:lang w:eastAsia="en-US"/>
              </w:rPr>
            </w:pPr>
            <w:r w:rsidRPr="0036258B">
              <w:rPr>
                <w:lang w:eastAsia="en-US"/>
              </w:rPr>
              <w:t>24.303</w:t>
            </w:r>
          </w:p>
        </w:tc>
        <w:tc>
          <w:tcPr>
            <w:tcW w:w="851" w:type="dxa"/>
            <w:gridSpan w:val="2"/>
            <w:tcBorders>
              <w:top w:val="single" w:sz="4" w:space="0" w:color="auto"/>
              <w:left w:val="single" w:sz="4" w:space="0" w:color="auto"/>
              <w:bottom w:val="single" w:sz="4" w:space="0" w:color="auto"/>
              <w:right w:val="single" w:sz="4" w:space="0" w:color="auto"/>
            </w:tcBorders>
          </w:tcPr>
          <w:p w14:paraId="5D457DF6" w14:textId="77777777" w:rsidR="004A2FA7" w:rsidRPr="0036258B" w:rsidRDefault="004A2FA7"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DFE2BD2" w14:textId="77777777" w:rsidR="004A2FA7" w:rsidRPr="0036258B" w:rsidRDefault="004A2FA7" w:rsidP="00EB071A">
            <w:pPr>
              <w:pStyle w:val="TAL"/>
              <w:rPr>
                <w:lang w:eastAsia="en-US"/>
              </w:rPr>
            </w:pPr>
            <w:r w:rsidRPr="0036258B">
              <w:rPr>
                <w:lang w:eastAsia="en-US"/>
              </w:rPr>
              <w:t>pc_HAAddress_via_DHCPv6</w:t>
            </w:r>
          </w:p>
        </w:tc>
        <w:tc>
          <w:tcPr>
            <w:tcW w:w="2352" w:type="dxa"/>
            <w:gridSpan w:val="2"/>
            <w:tcBorders>
              <w:top w:val="single" w:sz="4" w:space="0" w:color="auto"/>
              <w:left w:val="single" w:sz="4" w:space="0" w:color="auto"/>
              <w:bottom w:val="single" w:sz="4" w:space="0" w:color="auto"/>
              <w:right w:val="single" w:sz="4" w:space="0" w:color="auto"/>
            </w:tcBorders>
          </w:tcPr>
          <w:p w14:paraId="2AE3EEE2" w14:textId="77777777" w:rsidR="004A2FA7" w:rsidRPr="0036258B" w:rsidRDefault="004A2FA7" w:rsidP="00EB071A">
            <w:pPr>
              <w:pStyle w:val="TAL"/>
              <w:rPr>
                <w:lang w:eastAsia="en-US"/>
              </w:rPr>
            </w:pPr>
          </w:p>
        </w:tc>
      </w:tr>
      <w:tr w:rsidR="004A2FA7" w:rsidRPr="0036258B" w14:paraId="40B102FB"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C30D410" w14:textId="77777777" w:rsidR="004A2FA7" w:rsidRPr="0036258B" w:rsidRDefault="004A2FA7" w:rsidP="00EB071A">
            <w:pPr>
              <w:pStyle w:val="TAC"/>
              <w:rPr>
                <w:lang w:eastAsia="en-US"/>
              </w:rPr>
            </w:pPr>
            <w:r w:rsidRPr="0036258B">
              <w:rPr>
                <w:lang w:eastAsia="en-US"/>
              </w:rPr>
              <w:t>11</w:t>
            </w:r>
          </w:p>
        </w:tc>
        <w:tc>
          <w:tcPr>
            <w:tcW w:w="3058" w:type="dxa"/>
            <w:gridSpan w:val="2"/>
            <w:tcBorders>
              <w:top w:val="single" w:sz="6" w:space="0" w:color="auto"/>
              <w:left w:val="single" w:sz="6" w:space="0" w:color="auto"/>
              <w:bottom w:val="single" w:sz="6" w:space="0" w:color="auto"/>
              <w:right w:val="single" w:sz="6" w:space="0" w:color="auto"/>
            </w:tcBorders>
          </w:tcPr>
          <w:p w14:paraId="2844532A" w14:textId="77777777" w:rsidR="004A2FA7" w:rsidRPr="0036258B" w:rsidRDefault="00E0124A" w:rsidP="00EB071A">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603734B8" w14:textId="77777777" w:rsidR="004A2FA7" w:rsidRPr="0036258B" w:rsidRDefault="004A2FA7" w:rsidP="00EB071A">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0EE551B" w14:textId="77777777" w:rsidR="004A2FA7" w:rsidRPr="0036258B" w:rsidRDefault="004A2FA7"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1243B39E" w14:textId="77777777" w:rsidR="004A2FA7" w:rsidRPr="0036258B" w:rsidRDefault="004A2FA7" w:rsidP="00EB071A">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4A4E80D3" w14:textId="77777777" w:rsidR="004A2FA7" w:rsidRPr="0036258B" w:rsidRDefault="004A2FA7" w:rsidP="00EB071A">
            <w:pPr>
              <w:pStyle w:val="TAL"/>
              <w:rPr>
                <w:lang w:eastAsia="en-US"/>
              </w:rPr>
            </w:pPr>
          </w:p>
        </w:tc>
      </w:tr>
      <w:tr w:rsidR="00B949A7" w:rsidRPr="0036258B" w14:paraId="3EB602FA"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1CC3957" w14:textId="77777777" w:rsidR="00B949A7" w:rsidRPr="0036258B" w:rsidRDefault="00B949A7" w:rsidP="00EB071A">
            <w:pPr>
              <w:pStyle w:val="TAC"/>
              <w:rPr>
                <w:lang w:eastAsia="en-US"/>
              </w:rPr>
            </w:pPr>
            <w:r w:rsidRPr="0036258B">
              <w:rPr>
                <w:lang w:eastAsia="en-US"/>
              </w:rPr>
              <w:t>12</w:t>
            </w:r>
          </w:p>
        </w:tc>
        <w:tc>
          <w:tcPr>
            <w:tcW w:w="3058" w:type="dxa"/>
            <w:gridSpan w:val="2"/>
            <w:tcBorders>
              <w:top w:val="single" w:sz="6" w:space="0" w:color="auto"/>
              <w:left w:val="single" w:sz="6" w:space="0" w:color="auto"/>
              <w:bottom w:val="single" w:sz="6" w:space="0" w:color="auto"/>
              <w:right w:val="single" w:sz="6" w:space="0" w:color="auto"/>
            </w:tcBorders>
          </w:tcPr>
          <w:p w14:paraId="72C0967E"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Full name for network</w:t>
            </w:r>
            <w:r w:rsidR="00A75E69" w:rsidRPr="0036258B">
              <w:rPr>
                <w:lang w:eastAsia="en-US"/>
              </w:rPr>
              <w:t>’</w:t>
            </w:r>
            <w:r w:rsidRPr="0036258B">
              <w:rPr>
                <w:lang w:eastAsia="en-US"/>
              </w:rPr>
              <w:t xml:space="preserve"> information the UE stores/updates the network full name</w:t>
            </w:r>
          </w:p>
        </w:tc>
        <w:tc>
          <w:tcPr>
            <w:tcW w:w="1276" w:type="dxa"/>
            <w:gridSpan w:val="2"/>
            <w:tcBorders>
              <w:top w:val="single" w:sz="6" w:space="0" w:color="auto"/>
              <w:left w:val="single" w:sz="6" w:space="0" w:color="auto"/>
              <w:bottom w:val="single" w:sz="6" w:space="0" w:color="auto"/>
              <w:right w:val="single" w:sz="4" w:space="0" w:color="auto"/>
            </w:tcBorders>
          </w:tcPr>
          <w:p w14:paraId="615A6272"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gridSpan w:val="2"/>
            <w:tcBorders>
              <w:top w:val="single" w:sz="4" w:space="0" w:color="auto"/>
              <w:left w:val="single" w:sz="4" w:space="0" w:color="auto"/>
              <w:bottom w:val="single" w:sz="4" w:space="0" w:color="auto"/>
              <w:right w:val="single" w:sz="4" w:space="0" w:color="auto"/>
            </w:tcBorders>
          </w:tcPr>
          <w:p w14:paraId="637FA739" w14:textId="77777777" w:rsidR="00B949A7" w:rsidRPr="0036258B" w:rsidRDefault="00B949A7"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333F208E" w14:textId="77777777" w:rsidR="00B949A7" w:rsidRPr="0036258B" w:rsidRDefault="00B949A7" w:rsidP="00EB071A">
            <w:pPr>
              <w:pStyle w:val="TAL"/>
              <w:rPr>
                <w:lang w:eastAsia="en-US"/>
              </w:rPr>
            </w:pPr>
            <w:r w:rsidRPr="0036258B">
              <w:rPr>
                <w:lang w:eastAsia="en-US"/>
              </w:rPr>
              <w:t>pc_FullNameNetwork</w:t>
            </w:r>
          </w:p>
        </w:tc>
        <w:tc>
          <w:tcPr>
            <w:tcW w:w="2352" w:type="dxa"/>
            <w:gridSpan w:val="2"/>
            <w:tcBorders>
              <w:top w:val="single" w:sz="4" w:space="0" w:color="auto"/>
              <w:left w:val="single" w:sz="4" w:space="0" w:color="auto"/>
              <w:bottom w:val="single" w:sz="4" w:space="0" w:color="auto"/>
              <w:right w:val="single" w:sz="4" w:space="0" w:color="auto"/>
            </w:tcBorders>
          </w:tcPr>
          <w:p w14:paraId="17D0C22D" w14:textId="77777777" w:rsidR="00B949A7" w:rsidRPr="0036258B" w:rsidRDefault="00B949A7" w:rsidP="00EB071A">
            <w:pPr>
              <w:pStyle w:val="TAL"/>
              <w:rPr>
                <w:lang w:eastAsia="en-US"/>
              </w:rPr>
            </w:pPr>
          </w:p>
        </w:tc>
      </w:tr>
      <w:tr w:rsidR="00B949A7" w:rsidRPr="0036258B" w14:paraId="710E5BF3"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79D075C" w14:textId="77777777" w:rsidR="00B949A7" w:rsidRPr="0036258B" w:rsidRDefault="00B949A7" w:rsidP="00EB071A">
            <w:pPr>
              <w:pStyle w:val="TAC"/>
              <w:rPr>
                <w:lang w:eastAsia="en-US"/>
              </w:rPr>
            </w:pPr>
            <w:r w:rsidRPr="0036258B">
              <w:rPr>
                <w:lang w:eastAsia="en-US"/>
              </w:rPr>
              <w:t>13</w:t>
            </w:r>
          </w:p>
        </w:tc>
        <w:tc>
          <w:tcPr>
            <w:tcW w:w="3058" w:type="dxa"/>
            <w:gridSpan w:val="2"/>
            <w:tcBorders>
              <w:top w:val="single" w:sz="6" w:space="0" w:color="auto"/>
              <w:left w:val="single" w:sz="6" w:space="0" w:color="auto"/>
              <w:bottom w:val="single" w:sz="6" w:space="0" w:color="auto"/>
              <w:right w:val="single" w:sz="6" w:space="0" w:color="auto"/>
            </w:tcBorders>
          </w:tcPr>
          <w:p w14:paraId="0E304CC3"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Short name for network</w:t>
            </w:r>
            <w:r w:rsidR="00A75E69" w:rsidRPr="0036258B">
              <w:rPr>
                <w:lang w:eastAsia="en-US"/>
              </w:rPr>
              <w:t>’</w:t>
            </w:r>
            <w:r w:rsidRPr="0036258B">
              <w:rPr>
                <w:lang w:eastAsia="en-US"/>
              </w:rPr>
              <w:t xml:space="preserve"> information the UE stores/updates the network short name</w:t>
            </w:r>
          </w:p>
        </w:tc>
        <w:tc>
          <w:tcPr>
            <w:tcW w:w="1276" w:type="dxa"/>
            <w:gridSpan w:val="2"/>
            <w:tcBorders>
              <w:top w:val="single" w:sz="6" w:space="0" w:color="auto"/>
              <w:left w:val="single" w:sz="6" w:space="0" w:color="auto"/>
              <w:bottom w:val="single" w:sz="6" w:space="0" w:color="auto"/>
              <w:right w:val="single" w:sz="4" w:space="0" w:color="auto"/>
            </w:tcBorders>
          </w:tcPr>
          <w:p w14:paraId="6DFD7D60"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gridSpan w:val="2"/>
            <w:tcBorders>
              <w:top w:val="single" w:sz="4" w:space="0" w:color="auto"/>
              <w:left w:val="single" w:sz="4" w:space="0" w:color="auto"/>
              <w:bottom w:val="single" w:sz="4" w:space="0" w:color="auto"/>
              <w:right w:val="single" w:sz="4" w:space="0" w:color="auto"/>
            </w:tcBorders>
          </w:tcPr>
          <w:p w14:paraId="30BFAFFB" w14:textId="77777777" w:rsidR="00B949A7" w:rsidRPr="0036258B" w:rsidRDefault="00B949A7"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4CEFD6F" w14:textId="77777777" w:rsidR="00B949A7" w:rsidRPr="0036258B" w:rsidRDefault="00B949A7" w:rsidP="00EB071A">
            <w:pPr>
              <w:pStyle w:val="TAL"/>
              <w:rPr>
                <w:lang w:eastAsia="en-US"/>
              </w:rPr>
            </w:pPr>
            <w:r w:rsidRPr="0036258B">
              <w:rPr>
                <w:lang w:eastAsia="en-US"/>
              </w:rPr>
              <w:t>pc_ShortNameNetwork</w:t>
            </w:r>
          </w:p>
        </w:tc>
        <w:tc>
          <w:tcPr>
            <w:tcW w:w="2352" w:type="dxa"/>
            <w:gridSpan w:val="2"/>
            <w:tcBorders>
              <w:top w:val="single" w:sz="4" w:space="0" w:color="auto"/>
              <w:left w:val="single" w:sz="4" w:space="0" w:color="auto"/>
              <w:bottom w:val="single" w:sz="4" w:space="0" w:color="auto"/>
              <w:right w:val="single" w:sz="4" w:space="0" w:color="auto"/>
            </w:tcBorders>
          </w:tcPr>
          <w:p w14:paraId="53DD6F94" w14:textId="77777777" w:rsidR="00B949A7" w:rsidRPr="0036258B" w:rsidRDefault="00B949A7" w:rsidP="00EB071A">
            <w:pPr>
              <w:pStyle w:val="TAL"/>
              <w:rPr>
                <w:lang w:eastAsia="en-US"/>
              </w:rPr>
            </w:pPr>
          </w:p>
        </w:tc>
      </w:tr>
      <w:tr w:rsidR="00B949A7" w:rsidRPr="0036258B" w14:paraId="63F403A0"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EEA7BA7" w14:textId="77777777" w:rsidR="00B949A7" w:rsidRPr="0036258B" w:rsidRDefault="00B949A7" w:rsidP="00EB071A">
            <w:pPr>
              <w:pStyle w:val="TAC"/>
              <w:rPr>
                <w:lang w:eastAsia="en-US"/>
              </w:rPr>
            </w:pPr>
            <w:r w:rsidRPr="0036258B">
              <w:rPr>
                <w:lang w:eastAsia="en-US"/>
              </w:rPr>
              <w:t>14</w:t>
            </w:r>
          </w:p>
        </w:tc>
        <w:tc>
          <w:tcPr>
            <w:tcW w:w="3058" w:type="dxa"/>
            <w:gridSpan w:val="2"/>
            <w:tcBorders>
              <w:top w:val="single" w:sz="6" w:space="0" w:color="auto"/>
              <w:left w:val="single" w:sz="6" w:space="0" w:color="auto"/>
              <w:bottom w:val="single" w:sz="6" w:space="0" w:color="auto"/>
              <w:right w:val="single" w:sz="6" w:space="0" w:color="auto"/>
            </w:tcBorders>
          </w:tcPr>
          <w:p w14:paraId="1496919C"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Local time zone</w:t>
            </w:r>
            <w:r w:rsidR="00A75E69" w:rsidRPr="0036258B">
              <w:rPr>
                <w:lang w:eastAsia="en-US"/>
              </w:rPr>
              <w:t>’</w:t>
            </w:r>
            <w:r w:rsidRPr="0036258B">
              <w:rPr>
                <w:lang w:eastAsia="en-US"/>
              </w:rPr>
              <w:t xml:space="preserve"> information the UE stores/updates the local time zone</w:t>
            </w:r>
          </w:p>
        </w:tc>
        <w:tc>
          <w:tcPr>
            <w:tcW w:w="1276" w:type="dxa"/>
            <w:gridSpan w:val="2"/>
            <w:tcBorders>
              <w:top w:val="single" w:sz="6" w:space="0" w:color="auto"/>
              <w:left w:val="single" w:sz="6" w:space="0" w:color="auto"/>
              <w:bottom w:val="single" w:sz="6" w:space="0" w:color="auto"/>
              <w:right w:val="single" w:sz="4" w:space="0" w:color="auto"/>
            </w:tcBorders>
          </w:tcPr>
          <w:p w14:paraId="6F5CBC46"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gridSpan w:val="2"/>
            <w:tcBorders>
              <w:top w:val="single" w:sz="4" w:space="0" w:color="auto"/>
              <w:left w:val="single" w:sz="4" w:space="0" w:color="auto"/>
              <w:bottom w:val="single" w:sz="4" w:space="0" w:color="auto"/>
              <w:right w:val="single" w:sz="4" w:space="0" w:color="auto"/>
            </w:tcBorders>
          </w:tcPr>
          <w:p w14:paraId="53AFC8E2" w14:textId="77777777" w:rsidR="00B949A7" w:rsidRPr="0036258B" w:rsidRDefault="00B949A7"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19BA5EE5" w14:textId="77777777" w:rsidR="00B949A7" w:rsidRPr="0036258B" w:rsidRDefault="00B949A7" w:rsidP="00EB071A">
            <w:pPr>
              <w:pStyle w:val="TAL"/>
              <w:rPr>
                <w:lang w:eastAsia="en-US"/>
              </w:rPr>
            </w:pPr>
            <w:r w:rsidRPr="0036258B">
              <w:rPr>
                <w:lang w:eastAsia="en-US"/>
              </w:rPr>
              <w:t>pc_LocalTimeZone</w:t>
            </w:r>
          </w:p>
        </w:tc>
        <w:tc>
          <w:tcPr>
            <w:tcW w:w="2352" w:type="dxa"/>
            <w:gridSpan w:val="2"/>
            <w:tcBorders>
              <w:top w:val="single" w:sz="4" w:space="0" w:color="auto"/>
              <w:left w:val="single" w:sz="4" w:space="0" w:color="auto"/>
              <w:bottom w:val="single" w:sz="4" w:space="0" w:color="auto"/>
              <w:right w:val="single" w:sz="4" w:space="0" w:color="auto"/>
            </w:tcBorders>
          </w:tcPr>
          <w:p w14:paraId="1DD73409" w14:textId="77777777" w:rsidR="00B949A7" w:rsidRPr="0036258B" w:rsidRDefault="00B949A7" w:rsidP="00EB071A">
            <w:pPr>
              <w:pStyle w:val="TAL"/>
              <w:rPr>
                <w:lang w:eastAsia="en-US"/>
              </w:rPr>
            </w:pPr>
          </w:p>
        </w:tc>
      </w:tr>
      <w:tr w:rsidR="00B949A7" w:rsidRPr="0036258B" w14:paraId="1C7280BD"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3C0078" w14:textId="77777777" w:rsidR="00B949A7" w:rsidRPr="0036258B" w:rsidRDefault="00B949A7" w:rsidP="00EB071A">
            <w:pPr>
              <w:pStyle w:val="TAC"/>
              <w:rPr>
                <w:lang w:eastAsia="en-US"/>
              </w:rPr>
            </w:pPr>
            <w:r w:rsidRPr="0036258B">
              <w:rPr>
                <w:lang w:eastAsia="en-US"/>
              </w:rPr>
              <w:t>15</w:t>
            </w:r>
          </w:p>
        </w:tc>
        <w:tc>
          <w:tcPr>
            <w:tcW w:w="3058" w:type="dxa"/>
            <w:gridSpan w:val="2"/>
            <w:tcBorders>
              <w:top w:val="single" w:sz="6" w:space="0" w:color="auto"/>
              <w:left w:val="single" w:sz="6" w:space="0" w:color="auto"/>
              <w:bottom w:val="single" w:sz="6" w:space="0" w:color="auto"/>
              <w:right w:val="single" w:sz="6" w:space="0" w:color="auto"/>
            </w:tcBorders>
          </w:tcPr>
          <w:p w14:paraId="4FEAD249" w14:textId="77777777" w:rsidR="00B949A7" w:rsidRPr="0036258B" w:rsidRDefault="00B949A7" w:rsidP="00EB071A">
            <w:pPr>
              <w:pStyle w:val="TAL"/>
              <w:rPr>
                <w:lang w:eastAsia="en-US"/>
              </w:rPr>
            </w:pPr>
            <w:r w:rsidRPr="0036258B">
              <w:rPr>
                <w:lang w:eastAsia="en-US"/>
              </w:rPr>
              <w:t xml:space="preserve">Upon reception of </w:t>
            </w:r>
            <w:r w:rsidR="00A75E69" w:rsidRPr="0036258B">
              <w:rPr>
                <w:lang w:eastAsia="en-US"/>
              </w:rPr>
              <w:t>‘</w:t>
            </w:r>
            <w:r w:rsidRPr="0036258B">
              <w:rPr>
                <w:lang w:eastAsia="en-US"/>
              </w:rPr>
              <w:t>Universal time and local time zone</w:t>
            </w:r>
            <w:r w:rsidR="00A75E69" w:rsidRPr="0036258B">
              <w:rPr>
                <w:lang w:eastAsia="en-US"/>
              </w:rPr>
              <w:t>’</w:t>
            </w:r>
            <w:r w:rsidRPr="0036258B">
              <w:rPr>
                <w:lang w:eastAsia="en-US"/>
              </w:rPr>
              <w:t xml:space="preserve"> information the UE stores/updates the universal time and local time zone</w:t>
            </w:r>
          </w:p>
        </w:tc>
        <w:tc>
          <w:tcPr>
            <w:tcW w:w="1276" w:type="dxa"/>
            <w:gridSpan w:val="2"/>
            <w:tcBorders>
              <w:top w:val="single" w:sz="6" w:space="0" w:color="auto"/>
              <w:left w:val="single" w:sz="6" w:space="0" w:color="auto"/>
              <w:bottom w:val="single" w:sz="6" w:space="0" w:color="auto"/>
              <w:right w:val="single" w:sz="4" w:space="0" w:color="auto"/>
            </w:tcBorders>
          </w:tcPr>
          <w:p w14:paraId="7E921A6D" w14:textId="77777777" w:rsidR="00B949A7" w:rsidRPr="0036258B" w:rsidRDefault="00B949A7" w:rsidP="00EB071A">
            <w:pPr>
              <w:pStyle w:val="TAL"/>
              <w:rPr>
                <w:lang w:eastAsia="en-US"/>
              </w:rPr>
            </w:pPr>
            <w:r w:rsidRPr="0036258B">
              <w:rPr>
                <w:lang w:eastAsia="en-US"/>
              </w:rPr>
              <w:t>2</w:t>
            </w:r>
            <w:r w:rsidRPr="0036258B">
              <w:rPr>
                <w:lang w:eastAsia="zh-CN"/>
              </w:rPr>
              <w:t>4</w:t>
            </w:r>
            <w:r w:rsidRPr="0036258B">
              <w:rPr>
                <w:lang w:eastAsia="en-US"/>
              </w:rPr>
              <w:t>.</w:t>
            </w:r>
            <w:r w:rsidRPr="0036258B">
              <w:rPr>
                <w:lang w:eastAsia="zh-CN"/>
              </w:rPr>
              <w:t>3</w:t>
            </w:r>
            <w:r w:rsidRPr="0036258B">
              <w:rPr>
                <w:lang w:eastAsia="en-US"/>
              </w:rPr>
              <w:t>01, 8.2.13</w:t>
            </w:r>
          </w:p>
        </w:tc>
        <w:tc>
          <w:tcPr>
            <w:tcW w:w="851" w:type="dxa"/>
            <w:gridSpan w:val="2"/>
            <w:tcBorders>
              <w:top w:val="single" w:sz="4" w:space="0" w:color="auto"/>
              <w:left w:val="single" w:sz="4" w:space="0" w:color="auto"/>
              <w:bottom w:val="single" w:sz="4" w:space="0" w:color="auto"/>
              <w:right w:val="single" w:sz="4" w:space="0" w:color="auto"/>
            </w:tcBorders>
          </w:tcPr>
          <w:p w14:paraId="460CB49E" w14:textId="77777777" w:rsidR="00B949A7" w:rsidRPr="0036258B" w:rsidRDefault="00B949A7"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7079F653" w14:textId="77777777" w:rsidR="00B949A7" w:rsidRPr="0036258B" w:rsidRDefault="00B949A7" w:rsidP="00EB071A">
            <w:pPr>
              <w:pStyle w:val="TAL"/>
              <w:rPr>
                <w:lang w:eastAsia="en-US"/>
              </w:rPr>
            </w:pPr>
            <w:r w:rsidRPr="0036258B">
              <w:rPr>
                <w:lang w:eastAsia="en-US"/>
              </w:rPr>
              <w:t>pc_UniversalAndLocalTimeZone</w:t>
            </w:r>
          </w:p>
        </w:tc>
        <w:tc>
          <w:tcPr>
            <w:tcW w:w="2352" w:type="dxa"/>
            <w:gridSpan w:val="2"/>
            <w:tcBorders>
              <w:top w:val="single" w:sz="4" w:space="0" w:color="auto"/>
              <w:left w:val="single" w:sz="4" w:space="0" w:color="auto"/>
              <w:bottom w:val="single" w:sz="4" w:space="0" w:color="auto"/>
              <w:right w:val="single" w:sz="4" w:space="0" w:color="auto"/>
            </w:tcBorders>
          </w:tcPr>
          <w:p w14:paraId="11EBC1B2" w14:textId="77777777" w:rsidR="00B949A7" w:rsidRPr="0036258B" w:rsidRDefault="00B949A7" w:rsidP="00EB071A">
            <w:pPr>
              <w:pStyle w:val="TAL"/>
              <w:rPr>
                <w:lang w:eastAsia="en-US"/>
              </w:rPr>
            </w:pPr>
          </w:p>
        </w:tc>
      </w:tr>
      <w:tr w:rsidR="008B6933" w:rsidRPr="0036258B" w14:paraId="76D02150"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FC1998A" w14:textId="77777777" w:rsidR="008B6933" w:rsidRPr="0036258B" w:rsidRDefault="008B6933" w:rsidP="00EB071A">
            <w:pPr>
              <w:pStyle w:val="TAC"/>
              <w:rPr>
                <w:lang w:eastAsia="en-US"/>
              </w:rPr>
            </w:pPr>
            <w:r w:rsidRPr="0036258B">
              <w:rPr>
                <w:lang w:eastAsia="en-US"/>
              </w:rPr>
              <w:t>16</w:t>
            </w:r>
          </w:p>
        </w:tc>
        <w:tc>
          <w:tcPr>
            <w:tcW w:w="3058" w:type="dxa"/>
            <w:gridSpan w:val="2"/>
            <w:tcBorders>
              <w:top w:val="single" w:sz="6" w:space="0" w:color="auto"/>
              <w:left w:val="single" w:sz="6" w:space="0" w:color="auto"/>
              <w:bottom w:val="single" w:sz="6" w:space="0" w:color="auto"/>
              <w:right w:val="single" w:sz="6" w:space="0" w:color="auto"/>
            </w:tcBorders>
          </w:tcPr>
          <w:p w14:paraId="712C3CE3" w14:textId="77777777" w:rsidR="008B6933" w:rsidRPr="0036258B" w:rsidRDefault="001F12CF" w:rsidP="00EB071A">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4928D71C" w14:textId="77777777" w:rsidR="008B6933" w:rsidRPr="0036258B" w:rsidRDefault="008B6933" w:rsidP="00EB071A">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3ED136BF" w14:textId="77777777" w:rsidR="008B6933" w:rsidRPr="0036258B" w:rsidRDefault="008B6933"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7B2E149A" w14:textId="77777777" w:rsidR="008B6933" w:rsidRPr="0036258B" w:rsidRDefault="008B6933" w:rsidP="00EB071A">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31D94245" w14:textId="77777777" w:rsidR="008B6933" w:rsidRPr="0036258B" w:rsidRDefault="008B6933" w:rsidP="00EB071A">
            <w:pPr>
              <w:pStyle w:val="TAL"/>
              <w:rPr>
                <w:lang w:eastAsia="en-US"/>
              </w:rPr>
            </w:pPr>
          </w:p>
        </w:tc>
      </w:tr>
      <w:tr w:rsidR="00617F49" w:rsidRPr="0036258B" w14:paraId="7B375A17"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99AE882" w14:textId="77777777" w:rsidR="00617F49" w:rsidRPr="0036258B" w:rsidRDefault="00617F49" w:rsidP="00FE2B45">
            <w:pPr>
              <w:pStyle w:val="TAC"/>
              <w:rPr>
                <w:lang w:eastAsia="en-US"/>
              </w:rPr>
            </w:pPr>
            <w:r w:rsidRPr="0036258B">
              <w:rPr>
                <w:lang w:eastAsia="en-US"/>
              </w:rPr>
              <w:t>17</w:t>
            </w:r>
          </w:p>
        </w:tc>
        <w:tc>
          <w:tcPr>
            <w:tcW w:w="3058" w:type="dxa"/>
            <w:gridSpan w:val="2"/>
            <w:tcBorders>
              <w:top w:val="single" w:sz="6" w:space="0" w:color="auto"/>
              <w:left w:val="single" w:sz="6" w:space="0" w:color="auto"/>
              <w:bottom w:val="single" w:sz="6" w:space="0" w:color="auto"/>
              <w:right w:val="single" w:sz="6" w:space="0" w:color="auto"/>
            </w:tcBorders>
          </w:tcPr>
          <w:p w14:paraId="36D6932D" w14:textId="77777777" w:rsidR="00617F49" w:rsidRPr="0036258B" w:rsidRDefault="00F73F3E" w:rsidP="00FE2B45">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60D8F7EB" w14:textId="77777777" w:rsidR="00617F49" w:rsidRPr="0036258B" w:rsidRDefault="00617F49" w:rsidP="00FE2B45">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7EABD2A7" w14:textId="77777777" w:rsidR="00617F49" w:rsidRPr="0036258B" w:rsidRDefault="00617F49"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20BD3A2B" w14:textId="77777777" w:rsidR="00617F49" w:rsidRPr="0036258B" w:rsidRDefault="00617F49" w:rsidP="00FE2B45">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166D53DF" w14:textId="77777777" w:rsidR="00617F49" w:rsidRPr="0036258B" w:rsidRDefault="00617F49" w:rsidP="00FE2B45">
            <w:pPr>
              <w:pStyle w:val="TAL"/>
              <w:rPr>
                <w:lang w:eastAsia="en-US"/>
              </w:rPr>
            </w:pPr>
          </w:p>
        </w:tc>
      </w:tr>
      <w:tr w:rsidR="00D50092" w:rsidRPr="0036258B" w14:paraId="31A7786C"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5881A85" w14:textId="77777777" w:rsidR="00D50092" w:rsidRPr="0036258B" w:rsidRDefault="00D50092" w:rsidP="00FE2B45">
            <w:pPr>
              <w:pStyle w:val="TAC"/>
              <w:rPr>
                <w:lang w:eastAsia="en-US"/>
              </w:rPr>
            </w:pPr>
            <w:r w:rsidRPr="0036258B">
              <w:rPr>
                <w:lang w:eastAsia="en-US"/>
              </w:rPr>
              <w:t>18</w:t>
            </w:r>
          </w:p>
        </w:tc>
        <w:tc>
          <w:tcPr>
            <w:tcW w:w="3058" w:type="dxa"/>
            <w:gridSpan w:val="2"/>
            <w:tcBorders>
              <w:top w:val="single" w:sz="6" w:space="0" w:color="auto"/>
              <w:left w:val="single" w:sz="6" w:space="0" w:color="auto"/>
              <w:bottom w:val="single" w:sz="6" w:space="0" w:color="auto"/>
              <w:right w:val="single" w:sz="6" w:space="0" w:color="auto"/>
            </w:tcBorders>
          </w:tcPr>
          <w:p w14:paraId="216E2507" w14:textId="77777777" w:rsidR="00D50092" w:rsidRPr="0036258B" w:rsidRDefault="00D50092" w:rsidP="00FE2B45">
            <w:pPr>
              <w:pStyle w:val="TAL"/>
              <w:rPr>
                <w:lang w:eastAsia="en-US"/>
              </w:rPr>
            </w:pPr>
            <w:r w:rsidRPr="0036258B">
              <w:rPr>
                <w:lang w:eastAsia="en-US"/>
              </w:rPr>
              <w:t>Support of ESM UE requested bearer resource allocation procedure</w:t>
            </w:r>
          </w:p>
        </w:tc>
        <w:tc>
          <w:tcPr>
            <w:tcW w:w="1276" w:type="dxa"/>
            <w:gridSpan w:val="2"/>
            <w:tcBorders>
              <w:top w:val="single" w:sz="6" w:space="0" w:color="auto"/>
              <w:left w:val="single" w:sz="6" w:space="0" w:color="auto"/>
              <w:bottom w:val="single" w:sz="6" w:space="0" w:color="auto"/>
              <w:right w:val="single" w:sz="4" w:space="0" w:color="auto"/>
            </w:tcBorders>
          </w:tcPr>
          <w:p w14:paraId="198F46AD" w14:textId="77777777" w:rsidR="00D50092" w:rsidRPr="0036258B" w:rsidRDefault="00D50092" w:rsidP="00FE2B45">
            <w:pPr>
              <w:pStyle w:val="TAL"/>
              <w:rPr>
                <w:lang w:eastAsia="en-US"/>
              </w:rPr>
            </w:pPr>
            <w:r w:rsidRPr="0036258B">
              <w:rPr>
                <w:lang w:eastAsia="en-US"/>
              </w:rPr>
              <w:t>24.301, 6.5.3</w:t>
            </w:r>
          </w:p>
        </w:tc>
        <w:tc>
          <w:tcPr>
            <w:tcW w:w="851" w:type="dxa"/>
            <w:gridSpan w:val="2"/>
            <w:tcBorders>
              <w:top w:val="single" w:sz="4" w:space="0" w:color="auto"/>
              <w:left w:val="single" w:sz="4" w:space="0" w:color="auto"/>
              <w:bottom w:val="single" w:sz="4" w:space="0" w:color="auto"/>
              <w:right w:val="single" w:sz="4" w:space="0" w:color="auto"/>
            </w:tcBorders>
          </w:tcPr>
          <w:p w14:paraId="2897191D" w14:textId="77777777" w:rsidR="00D50092" w:rsidRPr="0036258B" w:rsidRDefault="00D50092"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7AB4533" w14:textId="77777777" w:rsidR="00D50092" w:rsidRPr="0036258B" w:rsidRDefault="00D50092" w:rsidP="00FE2B45">
            <w:pPr>
              <w:pStyle w:val="TAL"/>
              <w:rPr>
                <w:lang w:eastAsia="en-US"/>
              </w:rPr>
            </w:pPr>
            <w:r w:rsidRPr="0036258B">
              <w:rPr>
                <w:lang w:eastAsia="en-US"/>
              </w:rPr>
              <w:t>pc_ESM_MO_Bearer_Allocation</w:t>
            </w:r>
          </w:p>
        </w:tc>
        <w:tc>
          <w:tcPr>
            <w:tcW w:w="2352" w:type="dxa"/>
            <w:gridSpan w:val="2"/>
            <w:tcBorders>
              <w:top w:val="single" w:sz="4" w:space="0" w:color="auto"/>
              <w:left w:val="single" w:sz="4" w:space="0" w:color="auto"/>
              <w:bottom w:val="single" w:sz="4" w:space="0" w:color="auto"/>
              <w:right w:val="single" w:sz="4" w:space="0" w:color="auto"/>
            </w:tcBorders>
          </w:tcPr>
          <w:p w14:paraId="108AA34D" w14:textId="77777777" w:rsidR="00D50092" w:rsidRPr="0036258B" w:rsidRDefault="00D50092" w:rsidP="00FE2B45">
            <w:pPr>
              <w:pStyle w:val="TAL"/>
              <w:rPr>
                <w:lang w:eastAsia="en-US"/>
              </w:rPr>
            </w:pPr>
          </w:p>
        </w:tc>
      </w:tr>
      <w:tr w:rsidR="00D50092" w:rsidRPr="0036258B" w14:paraId="40F6F3CA"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0C38A99" w14:textId="77777777" w:rsidR="00D50092" w:rsidRPr="0036258B" w:rsidRDefault="00D50092" w:rsidP="00FE2B45">
            <w:pPr>
              <w:pStyle w:val="TAC"/>
              <w:rPr>
                <w:lang w:eastAsia="en-US"/>
              </w:rPr>
            </w:pPr>
            <w:r w:rsidRPr="0036258B">
              <w:rPr>
                <w:lang w:eastAsia="en-US"/>
              </w:rPr>
              <w:t>19</w:t>
            </w:r>
          </w:p>
        </w:tc>
        <w:tc>
          <w:tcPr>
            <w:tcW w:w="3058" w:type="dxa"/>
            <w:gridSpan w:val="2"/>
            <w:tcBorders>
              <w:top w:val="single" w:sz="6" w:space="0" w:color="auto"/>
              <w:left w:val="single" w:sz="6" w:space="0" w:color="auto"/>
              <w:bottom w:val="single" w:sz="6" w:space="0" w:color="auto"/>
              <w:right w:val="single" w:sz="6" w:space="0" w:color="auto"/>
            </w:tcBorders>
          </w:tcPr>
          <w:p w14:paraId="68A8CE5F" w14:textId="77777777" w:rsidR="00D50092" w:rsidRPr="0036258B" w:rsidRDefault="00D50092" w:rsidP="00FE2B45">
            <w:pPr>
              <w:pStyle w:val="TAL"/>
              <w:rPr>
                <w:lang w:eastAsia="en-US"/>
              </w:rPr>
            </w:pPr>
            <w:r w:rsidRPr="0036258B">
              <w:rPr>
                <w:lang w:eastAsia="en-US"/>
              </w:rPr>
              <w:t>Support of ESM UE requested bearer resource modification procedure</w:t>
            </w:r>
          </w:p>
        </w:tc>
        <w:tc>
          <w:tcPr>
            <w:tcW w:w="1276" w:type="dxa"/>
            <w:gridSpan w:val="2"/>
            <w:tcBorders>
              <w:top w:val="single" w:sz="6" w:space="0" w:color="auto"/>
              <w:left w:val="single" w:sz="6" w:space="0" w:color="auto"/>
              <w:bottom w:val="single" w:sz="6" w:space="0" w:color="auto"/>
              <w:right w:val="single" w:sz="4" w:space="0" w:color="auto"/>
            </w:tcBorders>
          </w:tcPr>
          <w:p w14:paraId="2F01F498" w14:textId="77777777" w:rsidR="00D50092" w:rsidRPr="0036258B" w:rsidRDefault="00D50092" w:rsidP="00FE2B45">
            <w:pPr>
              <w:pStyle w:val="TAL"/>
              <w:rPr>
                <w:lang w:eastAsia="en-US"/>
              </w:rPr>
            </w:pPr>
            <w:r w:rsidRPr="0036258B">
              <w:rPr>
                <w:lang w:eastAsia="en-US"/>
              </w:rPr>
              <w:t>24.301, 6.5.4</w:t>
            </w:r>
          </w:p>
        </w:tc>
        <w:tc>
          <w:tcPr>
            <w:tcW w:w="851" w:type="dxa"/>
            <w:gridSpan w:val="2"/>
            <w:tcBorders>
              <w:top w:val="single" w:sz="4" w:space="0" w:color="auto"/>
              <w:left w:val="single" w:sz="4" w:space="0" w:color="auto"/>
              <w:bottom w:val="single" w:sz="4" w:space="0" w:color="auto"/>
              <w:right w:val="single" w:sz="4" w:space="0" w:color="auto"/>
            </w:tcBorders>
          </w:tcPr>
          <w:p w14:paraId="7911479A" w14:textId="77777777" w:rsidR="00D50092" w:rsidRPr="0036258B" w:rsidRDefault="00D50092"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26F4DDBA" w14:textId="77777777" w:rsidR="00D50092" w:rsidRPr="0036258B" w:rsidRDefault="00D50092" w:rsidP="00FE2B45">
            <w:pPr>
              <w:pStyle w:val="TAL"/>
              <w:rPr>
                <w:lang w:eastAsia="en-US"/>
              </w:rPr>
            </w:pPr>
            <w:r w:rsidRPr="0036258B">
              <w:rPr>
                <w:lang w:eastAsia="en-US"/>
              </w:rPr>
              <w:t>pc_ESM_MO_Bearer_Modification</w:t>
            </w:r>
          </w:p>
        </w:tc>
        <w:tc>
          <w:tcPr>
            <w:tcW w:w="2352" w:type="dxa"/>
            <w:gridSpan w:val="2"/>
            <w:tcBorders>
              <w:top w:val="single" w:sz="4" w:space="0" w:color="auto"/>
              <w:left w:val="single" w:sz="4" w:space="0" w:color="auto"/>
              <w:bottom w:val="single" w:sz="4" w:space="0" w:color="auto"/>
              <w:right w:val="single" w:sz="4" w:space="0" w:color="auto"/>
            </w:tcBorders>
          </w:tcPr>
          <w:p w14:paraId="1AEAE8F0" w14:textId="77777777" w:rsidR="00D50092" w:rsidRPr="0036258B" w:rsidRDefault="00D50092" w:rsidP="00FE2B45">
            <w:pPr>
              <w:pStyle w:val="TAL"/>
              <w:rPr>
                <w:lang w:eastAsia="en-US"/>
              </w:rPr>
            </w:pPr>
          </w:p>
        </w:tc>
      </w:tr>
      <w:tr w:rsidR="00EC166F" w:rsidRPr="0036258B" w14:paraId="5B4C1467"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CF3537D" w14:textId="77777777" w:rsidR="00EC166F" w:rsidRPr="0036258B" w:rsidRDefault="00EC166F" w:rsidP="00DB5B0B">
            <w:pPr>
              <w:pStyle w:val="TAC"/>
              <w:rPr>
                <w:lang w:eastAsia="en-US"/>
              </w:rPr>
            </w:pPr>
            <w:r w:rsidRPr="0036258B">
              <w:rPr>
                <w:lang w:eastAsia="en-US"/>
              </w:rPr>
              <w:t>20</w:t>
            </w:r>
          </w:p>
        </w:tc>
        <w:tc>
          <w:tcPr>
            <w:tcW w:w="3058" w:type="dxa"/>
            <w:gridSpan w:val="2"/>
            <w:tcBorders>
              <w:top w:val="single" w:sz="6" w:space="0" w:color="auto"/>
              <w:left w:val="single" w:sz="6" w:space="0" w:color="auto"/>
              <w:bottom w:val="single" w:sz="6" w:space="0" w:color="auto"/>
              <w:right w:val="single" w:sz="6" w:space="0" w:color="auto"/>
            </w:tcBorders>
          </w:tcPr>
          <w:p w14:paraId="7DD6CAB5" w14:textId="77777777" w:rsidR="00EC166F" w:rsidRPr="0036258B" w:rsidRDefault="00EC166F" w:rsidP="00DB5B0B">
            <w:pPr>
              <w:pStyle w:val="TAL"/>
              <w:rPr>
                <w:lang w:eastAsia="en-US"/>
              </w:rPr>
            </w:pPr>
            <w:r w:rsidRPr="0036258B">
              <w:rPr>
                <w:lang w:eastAsia="en-US"/>
              </w:rPr>
              <w:t>Support of ETWS message</w:t>
            </w:r>
          </w:p>
        </w:tc>
        <w:tc>
          <w:tcPr>
            <w:tcW w:w="1276" w:type="dxa"/>
            <w:gridSpan w:val="2"/>
            <w:tcBorders>
              <w:top w:val="single" w:sz="6" w:space="0" w:color="auto"/>
              <w:left w:val="single" w:sz="6" w:space="0" w:color="auto"/>
              <w:bottom w:val="single" w:sz="6" w:space="0" w:color="auto"/>
              <w:right w:val="single" w:sz="4" w:space="0" w:color="auto"/>
            </w:tcBorders>
          </w:tcPr>
          <w:p w14:paraId="342B7BF7" w14:textId="77777777" w:rsidR="00EC166F" w:rsidRPr="0036258B" w:rsidRDefault="00EC166F" w:rsidP="00DB5B0B">
            <w:pPr>
              <w:pStyle w:val="TAL"/>
              <w:rPr>
                <w:lang w:eastAsia="en-US"/>
              </w:rPr>
            </w:pPr>
            <w:r w:rsidRPr="0036258B">
              <w:rPr>
                <w:lang w:eastAsia="en-US"/>
              </w:rPr>
              <w:t>23.401, 5.12.2</w:t>
            </w:r>
          </w:p>
        </w:tc>
        <w:tc>
          <w:tcPr>
            <w:tcW w:w="851" w:type="dxa"/>
            <w:gridSpan w:val="2"/>
            <w:tcBorders>
              <w:top w:val="single" w:sz="4" w:space="0" w:color="auto"/>
              <w:left w:val="single" w:sz="4" w:space="0" w:color="auto"/>
              <w:bottom w:val="single" w:sz="4" w:space="0" w:color="auto"/>
              <w:right w:val="single" w:sz="4" w:space="0" w:color="auto"/>
            </w:tcBorders>
          </w:tcPr>
          <w:p w14:paraId="033F701A" w14:textId="77777777" w:rsidR="00EC166F" w:rsidRPr="0036258B" w:rsidRDefault="00EC166F"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33BC3FDB" w14:textId="77777777" w:rsidR="00EC166F" w:rsidRPr="0036258B" w:rsidRDefault="00EC166F" w:rsidP="00DB5B0B">
            <w:pPr>
              <w:pStyle w:val="TAL"/>
              <w:rPr>
                <w:lang w:eastAsia="en-US"/>
              </w:rPr>
            </w:pPr>
            <w:r w:rsidRPr="0036258B">
              <w:rPr>
                <w:lang w:eastAsia="en-US"/>
              </w:rPr>
              <w:t>pc_ETWS_message</w:t>
            </w:r>
          </w:p>
        </w:tc>
        <w:tc>
          <w:tcPr>
            <w:tcW w:w="2352" w:type="dxa"/>
            <w:gridSpan w:val="2"/>
            <w:tcBorders>
              <w:top w:val="single" w:sz="4" w:space="0" w:color="auto"/>
              <w:left w:val="single" w:sz="4" w:space="0" w:color="auto"/>
              <w:bottom w:val="single" w:sz="4" w:space="0" w:color="auto"/>
              <w:right w:val="single" w:sz="4" w:space="0" w:color="auto"/>
            </w:tcBorders>
          </w:tcPr>
          <w:p w14:paraId="57EA870E" w14:textId="77777777" w:rsidR="00EC166F" w:rsidRPr="0036258B" w:rsidRDefault="00EC166F" w:rsidP="00DB5B0B">
            <w:pPr>
              <w:pStyle w:val="TAL"/>
              <w:rPr>
                <w:lang w:eastAsia="en-US"/>
              </w:rPr>
            </w:pPr>
          </w:p>
        </w:tc>
      </w:tr>
      <w:tr w:rsidR="00D72734" w:rsidRPr="0036258B" w14:paraId="2C6C8985"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0B797FA" w14:textId="77777777" w:rsidR="00D72734" w:rsidRPr="0036258B" w:rsidRDefault="00D72734" w:rsidP="007A0E64">
            <w:pPr>
              <w:pStyle w:val="TAC"/>
              <w:rPr>
                <w:lang w:eastAsia="en-US"/>
              </w:rPr>
            </w:pPr>
            <w:r w:rsidRPr="0036258B">
              <w:rPr>
                <w:lang w:eastAsia="en-US"/>
              </w:rPr>
              <w:t>21</w:t>
            </w:r>
          </w:p>
        </w:tc>
        <w:tc>
          <w:tcPr>
            <w:tcW w:w="3058" w:type="dxa"/>
            <w:gridSpan w:val="2"/>
            <w:tcBorders>
              <w:top w:val="single" w:sz="6" w:space="0" w:color="auto"/>
              <w:left w:val="single" w:sz="6" w:space="0" w:color="auto"/>
              <w:bottom w:val="single" w:sz="6" w:space="0" w:color="auto"/>
              <w:right w:val="single" w:sz="6" w:space="0" w:color="auto"/>
            </w:tcBorders>
          </w:tcPr>
          <w:p w14:paraId="6E4DFC27" w14:textId="77777777" w:rsidR="00D72734" w:rsidRPr="0036258B" w:rsidRDefault="00D72734" w:rsidP="007A0E64">
            <w:pPr>
              <w:pStyle w:val="TAL"/>
              <w:rPr>
                <w:lang w:eastAsia="en-US"/>
              </w:rPr>
            </w:pPr>
            <w:r w:rsidRPr="0036258B">
              <w:rPr>
                <w:lang w:eastAsia="en-US"/>
              </w:rPr>
              <w:t>Supports E-UTRAN Neighbour Cell measurements and MS autonomous cell reselection to E-UTRAN</w:t>
            </w:r>
          </w:p>
        </w:tc>
        <w:tc>
          <w:tcPr>
            <w:tcW w:w="1276" w:type="dxa"/>
            <w:gridSpan w:val="2"/>
            <w:tcBorders>
              <w:top w:val="single" w:sz="6" w:space="0" w:color="auto"/>
              <w:left w:val="single" w:sz="6" w:space="0" w:color="auto"/>
              <w:bottom w:val="single" w:sz="6" w:space="0" w:color="auto"/>
              <w:right w:val="single" w:sz="4" w:space="0" w:color="auto"/>
            </w:tcBorders>
          </w:tcPr>
          <w:p w14:paraId="40CF560F" w14:textId="77777777" w:rsidR="00D72734" w:rsidRPr="0036258B" w:rsidRDefault="00D72734" w:rsidP="007A0E64">
            <w:pPr>
              <w:pStyle w:val="TAL"/>
              <w:rPr>
                <w:lang w:eastAsia="en-US"/>
              </w:rPr>
            </w:pPr>
            <w:r w:rsidRPr="0036258B">
              <w:rPr>
                <w:lang w:eastAsia="en-US"/>
              </w:rPr>
              <w:t>24.008, 10.5.5.12a</w:t>
            </w:r>
          </w:p>
        </w:tc>
        <w:tc>
          <w:tcPr>
            <w:tcW w:w="851" w:type="dxa"/>
            <w:gridSpan w:val="2"/>
            <w:tcBorders>
              <w:top w:val="single" w:sz="4" w:space="0" w:color="auto"/>
              <w:left w:val="single" w:sz="4" w:space="0" w:color="auto"/>
              <w:bottom w:val="single" w:sz="4" w:space="0" w:color="auto"/>
              <w:right w:val="single" w:sz="4" w:space="0" w:color="auto"/>
            </w:tcBorders>
          </w:tcPr>
          <w:p w14:paraId="6D255AE2" w14:textId="77777777" w:rsidR="00D72734" w:rsidRPr="0036258B" w:rsidRDefault="00D72734"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D1C7D59" w14:textId="77777777" w:rsidR="00D72734" w:rsidRPr="0036258B" w:rsidRDefault="00D72734" w:rsidP="007A0E64">
            <w:pPr>
              <w:pStyle w:val="TAL"/>
              <w:rPr>
                <w:lang w:eastAsia="en-US"/>
              </w:rPr>
            </w:pPr>
            <w:r w:rsidRPr="0036258B">
              <w:rPr>
                <w:lang w:eastAsia="en-US"/>
              </w:rPr>
              <w:t>pc_GERAN_2_E_UTRAN_meas</w:t>
            </w:r>
          </w:p>
        </w:tc>
        <w:tc>
          <w:tcPr>
            <w:tcW w:w="2352" w:type="dxa"/>
            <w:gridSpan w:val="2"/>
            <w:tcBorders>
              <w:top w:val="single" w:sz="4" w:space="0" w:color="auto"/>
              <w:left w:val="single" w:sz="4" w:space="0" w:color="auto"/>
              <w:bottom w:val="single" w:sz="4" w:space="0" w:color="auto"/>
              <w:right w:val="single" w:sz="4" w:space="0" w:color="auto"/>
            </w:tcBorders>
          </w:tcPr>
          <w:p w14:paraId="590192E0" w14:textId="77777777" w:rsidR="00D72734" w:rsidRPr="0036258B" w:rsidRDefault="00D72734" w:rsidP="007A0E64">
            <w:pPr>
              <w:pStyle w:val="TAL"/>
              <w:rPr>
                <w:lang w:eastAsia="en-US"/>
              </w:rPr>
            </w:pPr>
          </w:p>
        </w:tc>
      </w:tr>
      <w:tr w:rsidR="006C6DFB" w:rsidRPr="0036258B" w14:paraId="571CB1F3"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AE48D9B" w14:textId="77777777" w:rsidR="006C6DFB" w:rsidRPr="0036258B" w:rsidRDefault="006C6DFB" w:rsidP="00F875C9">
            <w:pPr>
              <w:pStyle w:val="TAC"/>
              <w:rPr>
                <w:lang w:eastAsia="en-US"/>
              </w:rPr>
            </w:pPr>
            <w:r w:rsidRPr="0036258B">
              <w:rPr>
                <w:lang w:eastAsia="en-US"/>
              </w:rPr>
              <w:t>22</w:t>
            </w:r>
          </w:p>
        </w:tc>
        <w:tc>
          <w:tcPr>
            <w:tcW w:w="3058" w:type="dxa"/>
            <w:gridSpan w:val="2"/>
            <w:tcBorders>
              <w:top w:val="single" w:sz="6" w:space="0" w:color="auto"/>
              <w:left w:val="single" w:sz="6" w:space="0" w:color="auto"/>
              <w:bottom w:val="single" w:sz="6" w:space="0" w:color="auto"/>
              <w:right w:val="single" w:sz="6" w:space="0" w:color="auto"/>
            </w:tcBorders>
          </w:tcPr>
          <w:p w14:paraId="0D19486E" w14:textId="77777777" w:rsidR="006C6DFB" w:rsidRPr="0036258B" w:rsidRDefault="006C6DFB" w:rsidP="00F875C9">
            <w:pPr>
              <w:pStyle w:val="TAL"/>
              <w:rPr>
                <w:lang w:eastAsia="en-US"/>
              </w:rPr>
            </w:pPr>
            <w:r w:rsidRPr="0036258B">
              <w:rPr>
                <w:lang w:eastAsia="en-US"/>
              </w:rPr>
              <w:t>Support for being configured to request the IPv6 address of the Home Agent during Attach procedure</w:t>
            </w:r>
          </w:p>
        </w:tc>
        <w:tc>
          <w:tcPr>
            <w:tcW w:w="1276" w:type="dxa"/>
            <w:gridSpan w:val="2"/>
            <w:tcBorders>
              <w:top w:val="single" w:sz="6" w:space="0" w:color="auto"/>
              <w:left w:val="single" w:sz="6" w:space="0" w:color="auto"/>
              <w:bottom w:val="single" w:sz="6" w:space="0" w:color="auto"/>
              <w:right w:val="single" w:sz="4" w:space="0" w:color="auto"/>
            </w:tcBorders>
          </w:tcPr>
          <w:p w14:paraId="1DFC64A0" w14:textId="77777777" w:rsidR="006C6DFB" w:rsidRPr="0036258B" w:rsidRDefault="006C6DFB" w:rsidP="00F875C9">
            <w:pPr>
              <w:pStyle w:val="TAL"/>
              <w:rPr>
                <w:lang w:eastAsia="en-US"/>
              </w:rPr>
            </w:pPr>
            <w:r w:rsidRPr="0036258B">
              <w:rPr>
                <w:lang w:eastAsia="en-US"/>
              </w:rPr>
              <w:t>24.303</w:t>
            </w:r>
          </w:p>
        </w:tc>
        <w:tc>
          <w:tcPr>
            <w:tcW w:w="851" w:type="dxa"/>
            <w:gridSpan w:val="2"/>
            <w:tcBorders>
              <w:top w:val="single" w:sz="4" w:space="0" w:color="auto"/>
              <w:left w:val="single" w:sz="4" w:space="0" w:color="auto"/>
              <w:bottom w:val="single" w:sz="4" w:space="0" w:color="auto"/>
              <w:right w:val="single" w:sz="4" w:space="0" w:color="auto"/>
            </w:tcBorders>
          </w:tcPr>
          <w:p w14:paraId="76AD1E98" w14:textId="77777777" w:rsidR="006C6DFB" w:rsidRPr="0036258B" w:rsidRDefault="006C6DFB"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6A7BB091" w14:textId="77777777" w:rsidR="006C6DFB" w:rsidRPr="0036258B" w:rsidRDefault="006C6DFB" w:rsidP="00F875C9">
            <w:pPr>
              <w:pStyle w:val="TAL"/>
              <w:rPr>
                <w:lang w:eastAsia="en-US"/>
              </w:rPr>
            </w:pPr>
            <w:r w:rsidRPr="0036258B">
              <w:rPr>
                <w:lang w:eastAsia="en-US"/>
              </w:rPr>
              <w:t>pc_RequestIPv6HAAddress_DuringAttach</w:t>
            </w:r>
          </w:p>
        </w:tc>
        <w:tc>
          <w:tcPr>
            <w:tcW w:w="2352" w:type="dxa"/>
            <w:gridSpan w:val="2"/>
            <w:tcBorders>
              <w:top w:val="single" w:sz="4" w:space="0" w:color="auto"/>
              <w:left w:val="single" w:sz="4" w:space="0" w:color="auto"/>
              <w:bottom w:val="single" w:sz="4" w:space="0" w:color="auto"/>
              <w:right w:val="single" w:sz="4" w:space="0" w:color="auto"/>
            </w:tcBorders>
          </w:tcPr>
          <w:p w14:paraId="2631948D" w14:textId="77777777" w:rsidR="006C6DFB" w:rsidRPr="0036258B" w:rsidRDefault="006C6DFB" w:rsidP="00F875C9">
            <w:pPr>
              <w:pStyle w:val="TAL"/>
              <w:rPr>
                <w:lang w:eastAsia="en-US"/>
              </w:rPr>
            </w:pPr>
          </w:p>
        </w:tc>
      </w:tr>
      <w:tr w:rsidR="004A33DC" w:rsidRPr="0036258B" w14:paraId="09552C52"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E3911F" w14:textId="77777777" w:rsidR="004A33DC" w:rsidRPr="0036258B" w:rsidRDefault="004A33DC" w:rsidP="00F875C9">
            <w:pPr>
              <w:pStyle w:val="TAC"/>
              <w:rPr>
                <w:lang w:eastAsia="en-US"/>
              </w:rPr>
            </w:pPr>
            <w:r w:rsidRPr="0036258B">
              <w:rPr>
                <w:lang w:eastAsia="en-US"/>
              </w:rPr>
              <w:t>23</w:t>
            </w:r>
          </w:p>
        </w:tc>
        <w:tc>
          <w:tcPr>
            <w:tcW w:w="3058" w:type="dxa"/>
            <w:gridSpan w:val="2"/>
            <w:tcBorders>
              <w:top w:val="single" w:sz="6" w:space="0" w:color="auto"/>
              <w:left w:val="single" w:sz="6" w:space="0" w:color="auto"/>
              <w:bottom w:val="single" w:sz="6" w:space="0" w:color="auto"/>
              <w:right w:val="single" w:sz="6" w:space="0" w:color="auto"/>
            </w:tcBorders>
          </w:tcPr>
          <w:p w14:paraId="6F42FD91" w14:textId="77777777" w:rsidR="004A33DC" w:rsidRPr="0036258B" w:rsidRDefault="004A33DC" w:rsidP="00F875C9">
            <w:pPr>
              <w:pStyle w:val="TAL"/>
              <w:rPr>
                <w:lang w:eastAsia="en-US"/>
              </w:rPr>
            </w:pPr>
            <w:r w:rsidRPr="0036258B">
              <w:rPr>
                <w:lang w:eastAsia="en-US"/>
              </w:rPr>
              <w:t>Support for being configured to request the IPv4 address of the Home Agent during Attach procedure</w:t>
            </w:r>
          </w:p>
        </w:tc>
        <w:tc>
          <w:tcPr>
            <w:tcW w:w="1276" w:type="dxa"/>
            <w:gridSpan w:val="2"/>
            <w:tcBorders>
              <w:top w:val="single" w:sz="6" w:space="0" w:color="auto"/>
              <w:left w:val="single" w:sz="6" w:space="0" w:color="auto"/>
              <w:bottom w:val="single" w:sz="6" w:space="0" w:color="auto"/>
              <w:right w:val="single" w:sz="4" w:space="0" w:color="auto"/>
            </w:tcBorders>
          </w:tcPr>
          <w:p w14:paraId="7806A36E" w14:textId="77777777" w:rsidR="004A33DC" w:rsidRPr="0036258B" w:rsidRDefault="004A33DC" w:rsidP="00F875C9">
            <w:pPr>
              <w:pStyle w:val="TAL"/>
              <w:rPr>
                <w:lang w:eastAsia="en-US"/>
              </w:rPr>
            </w:pPr>
            <w:r w:rsidRPr="0036258B">
              <w:rPr>
                <w:lang w:eastAsia="en-US"/>
              </w:rPr>
              <w:t>24.303</w:t>
            </w:r>
          </w:p>
        </w:tc>
        <w:tc>
          <w:tcPr>
            <w:tcW w:w="851" w:type="dxa"/>
            <w:gridSpan w:val="2"/>
            <w:tcBorders>
              <w:top w:val="single" w:sz="4" w:space="0" w:color="auto"/>
              <w:left w:val="single" w:sz="4" w:space="0" w:color="auto"/>
              <w:bottom w:val="single" w:sz="4" w:space="0" w:color="auto"/>
              <w:right w:val="single" w:sz="4" w:space="0" w:color="auto"/>
            </w:tcBorders>
          </w:tcPr>
          <w:p w14:paraId="31B89831" w14:textId="77777777" w:rsidR="004A33DC" w:rsidRPr="0036258B" w:rsidRDefault="004A33DC"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11B35291" w14:textId="77777777" w:rsidR="004A33DC" w:rsidRPr="0036258B" w:rsidRDefault="004A33DC" w:rsidP="00F875C9">
            <w:pPr>
              <w:pStyle w:val="TAL"/>
              <w:rPr>
                <w:lang w:eastAsia="en-US"/>
              </w:rPr>
            </w:pPr>
            <w:r w:rsidRPr="0036258B">
              <w:rPr>
                <w:lang w:eastAsia="en-US"/>
              </w:rPr>
              <w:t>pc_RequestIPv4HAAddress_DuringAttach</w:t>
            </w:r>
          </w:p>
        </w:tc>
        <w:tc>
          <w:tcPr>
            <w:tcW w:w="2352" w:type="dxa"/>
            <w:gridSpan w:val="2"/>
            <w:tcBorders>
              <w:top w:val="single" w:sz="4" w:space="0" w:color="auto"/>
              <w:left w:val="single" w:sz="4" w:space="0" w:color="auto"/>
              <w:bottom w:val="single" w:sz="4" w:space="0" w:color="auto"/>
              <w:right w:val="single" w:sz="4" w:space="0" w:color="auto"/>
            </w:tcBorders>
          </w:tcPr>
          <w:p w14:paraId="27733216" w14:textId="77777777" w:rsidR="004A33DC" w:rsidRPr="0036258B" w:rsidRDefault="004A33DC" w:rsidP="00F875C9">
            <w:pPr>
              <w:pStyle w:val="TAL"/>
              <w:rPr>
                <w:lang w:eastAsia="en-US"/>
              </w:rPr>
            </w:pPr>
          </w:p>
        </w:tc>
      </w:tr>
      <w:tr w:rsidR="00DF19AF" w:rsidRPr="0036258B" w14:paraId="7E0C4766"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91ED5A" w14:textId="77777777" w:rsidR="00DF19AF" w:rsidRPr="0036258B" w:rsidRDefault="00DF19AF" w:rsidP="00B464FA">
            <w:pPr>
              <w:pStyle w:val="TAC"/>
              <w:rPr>
                <w:lang w:eastAsia="en-US"/>
              </w:rPr>
            </w:pPr>
            <w:r w:rsidRPr="0036258B">
              <w:rPr>
                <w:lang w:eastAsia="en-US"/>
              </w:rPr>
              <w:lastRenderedPageBreak/>
              <w:t>24</w:t>
            </w:r>
          </w:p>
        </w:tc>
        <w:tc>
          <w:tcPr>
            <w:tcW w:w="3058" w:type="dxa"/>
            <w:gridSpan w:val="2"/>
            <w:tcBorders>
              <w:top w:val="single" w:sz="6" w:space="0" w:color="auto"/>
              <w:left w:val="single" w:sz="6" w:space="0" w:color="auto"/>
              <w:bottom w:val="single" w:sz="6" w:space="0" w:color="auto"/>
              <w:right w:val="single" w:sz="6" w:space="0" w:color="auto"/>
            </w:tcBorders>
          </w:tcPr>
          <w:p w14:paraId="304B6BF0" w14:textId="77777777" w:rsidR="00DF19AF" w:rsidRPr="0036258B" w:rsidRDefault="00296CF9" w:rsidP="00B464FA">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5878B2A6" w14:textId="77777777" w:rsidR="00DF19AF" w:rsidRPr="0036258B" w:rsidRDefault="00DF19AF" w:rsidP="00B464FA">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296A69B1" w14:textId="77777777" w:rsidR="00DF19AF" w:rsidRPr="0036258B" w:rsidRDefault="00DF19AF"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7265678A" w14:textId="77777777" w:rsidR="00DF19AF" w:rsidRPr="0036258B" w:rsidRDefault="00DF19AF" w:rsidP="00B464FA">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37421AD6" w14:textId="77777777" w:rsidR="00DF19AF" w:rsidRPr="0036258B" w:rsidRDefault="00DF19AF" w:rsidP="00B464FA">
            <w:pPr>
              <w:pStyle w:val="TAL"/>
              <w:rPr>
                <w:lang w:eastAsia="en-US"/>
              </w:rPr>
            </w:pPr>
          </w:p>
        </w:tc>
      </w:tr>
      <w:tr w:rsidR="00006A91" w:rsidRPr="0036258B" w14:paraId="70016A33"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81C1515" w14:textId="77777777" w:rsidR="00006A91" w:rsidRPr="0036258B" w:rsidRDefault="00006A91" w:rsidP="00B464FA">
            <w:pPr>
              <w:pStyle w:val="TAC"/>
              <w:rPr>
                <w:lang w:eastAsia="en-US"/>
              </w:rPr>
            </w:pPr>
            <w:r w:rsidRPr="0036258B">
              <w:rPr>
                <w:lang w:eastAsia="en-US"/>
              </w:rPr>
              <w:t>25</w:t>
            </w:r>
          </w:p>
        </w:tc>
        <w:tc>
          <w:tcPr>
            <w:tcW w:w="3058" w:type="dxa"/>
            <w:gridSpan w:val="2"/>
            <w:tcBorders>
              <w:top w:val="single" w:sz="6" w:space="0" w:color="auto"/>
              <w:left w:val="single" w:sz="6" w:space="0" w:color="auto"/>
              <w:bottom w:val="single" w:sz="6" w:space="0" w:color="auto"/>
              <w:right w:val="single" w:sz="6" w:space="0" w:color="auto"/>
            </w:tcBorders>
          </w:tcPr>
          <w:p w14:paraId="28619861" w14:textId="77777777" w:rsidR="00006A91" w:rsidRPr="0036258B" w:rsidRDefault="00006A91" w:rsidP="00B464FA">
            <w:pPr>
              <w:pStyle w:val="TAL"/>
              <w:rPr>
                <w:lang w:eastAsia="en-US"/>
              </w:rPr>
            </w:pPr>
            <w:r w:rsidRPr="0036258B">
              <w:rPr>
                <w:lang w:eastAsia="en-US"/>
              </w:rPr>
              <w:t>Support of IMS</w:t>
            </w:r>
          </w:p>
        </w:tc>
        <w:tc>
          <w:tcPr>
            <w:tcW w:w="1276" w:type="dxa"/>
            <w:gridSpan w:val="2"/>
            <w:tcBorders>
              <w:top w:val="single" w:sz="6" w:space="0" w:color="auto"/>
              <w:left w:val="single" w:sz="6" w:space="0" w:color="auto"/>
              <w:bottom w:val="single" w:sz="6" w:space="0" w:color="auto"/>
              <w:right w:val="single" w:sz="4" w:space="0" w:color="auto"/>
            </w:tcBorders>
          </w:tcPr>
          <w:p w14:paraId="431F7B3C" w14:textId="77777777" w:rsidR="00006A91" w:rsidRPr="0036258B" w:rsidRDefault="00006A91" w:rsidP="00B464FA">
            <w:pPr>
              <w:pStyle w:val="TAL"/>
              <w:rPr>
                <w:lang w:eastAsia="en-US"/>
              </w:rPr>
            </w:pPr>
            <w:r w:rsidRPr="0036258B">
              <w:rPr>
                <w:lang w:eastAsia="en-US"/>
              </w:rPr>
              <w:t>24.229</w:t>
            </w:r>
          </w:p>
        </w:tc>
        <w:tc>
          <w:tcPr>
            <w:tcW w:w="851" w:type="dxa"/>
            <w:gridSpan w:val="2"/>
            <w:tcBorders>
              <w:top w:val="single" w:sz="4" w:space="0" w:color="auto"/>
              <w:left w:val="single" w:sz="4" w:space="0" w:color="auto"/>
              <w:bottom w:val="single" w:sz="4" w:space="0" w:color="auto"/>
              <w:right w:val="single" w:sz="4" w:space="0" w:color="auto"/>
            </w:tcBorders>
          </w:tcPr>
          <w:p w14:paraId="29C776E7" w14:textId="77777777" w:rsidR="00006A91" w:rsidRPr="0036258B" w:rsidRDefault="00006A91"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6429480B" w14:textId="77777777" w:rsidR="00006A91" w:rsidRPr="0036258B" w:rsidRDefault="00006A91" w:rsidP="00B464FA">
            <w:pPr>
              <w:pStyle w:val="TAL"/>
              <w:rPr>
                <w:lang w:eastAsia="en-US"/>
              </w:rPr>
            </w:pPr>
            <w:r w:rsidRPr="0036258B">
              <w:rPr>
                <w:lang w:eastAsia="en-US"/>
              </w:rPr>
              <w:t>pc_IMS</w:t>
            </w:r>
          </w:p>
        </w:tc>
        <w:tc>
          <w:tcPr>
            <w:tcW w:w="2352" w:type="dxa"/>
            <w:gridSpan w:val="2"/>
            <w:tcBorders>
              <w:top w:val="single" w:sz="4" w:space="0" w:color="auto"/>
              <w:left w:val="single" w:sz="4" w:space="0" w:color="auto"/>
              <w:bottom w:val="single" w:sz="4" w:space="0" w:color="auto"/>
              <w:right w:val="single" w:sz="4" w:space="0" w:color="auto"/>
            </w:tcBorders>
          </w:tcPr>
          <w:p w14:paraId="1EBDBCD1" w14:textId="77777777" w:rsidR="00006A91" w:rsidRPr="0036258B" w:rsidRDefault="00006A91" w:rsidP="00B464FA">
            <w:pPr>
              <w:pStyle w:val="TAL"/>
              <w:rPr>
                <w:lang w:eastAsia="en-US"/>
              </w:rPr>
            </w:pPr>
          </w:p>
        </w:tc>
      </w:tr>
      <w:tr w:rsidR="00E241D7" w:rsidRPr="0036258B" w14:paraId="6BBAC860"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1542349" w14:textId="77777777" w:rsidR="00E241D7" w:rsidRPr="0036258B" w:rsidRDefault="00E241D7" w:rsidP="00E241D7">
            <w:pPr>
              <w:pStyle w:val="TAC"/>
              <w:rPr>
                <w:lang w:eastAsia="zh-CN"/>
              </w:rPr>
            </w:pPr>
            <w:r w:rsidRPr="0036258B">
              <w:rPr>
                <w:lang w:eastAsia="zh-CN"/>
              </w:rPr>
              <w:t>26</w:t>
            </w:r>
          </w:p>
        </w:tc>
        <w:tc>
          <w:tcPr>
            <w:tcW w:w="3058" w:type="dxa"/>
            <w:gridSpan w:val="2"/>
            <w:tcBorders>
              <w:top w:val="single" w:sz="6" w:space="0" w:color="auto"/>
              <w:left w:val="single" w:sz="6" w:space="0" w:color="auto"/>
              <w:bottom w:val="single" w:sz="6" w:space="0" w:color="auto"/>
              <w:right w:val="single" w:sz="6" w:space="0" w:color="auto"/>
            </w:tcBorders>
          </w:tcPr>
          <w:p w14:paraId="13DA6BA2" w14:textId="77777777" w:rsidR="00E241D7" w:rsidRPr="0036258B" w:rsidRDefault="00E241D7" w:rsidP="00E241D7">
            <w:pPr>
              <w:pStyle w:val="TAL"/>
              <w:rPr>
                <w:lang w:eastAsia="zh-CN"/>
              </w:rPr>
            </w:pPr>
            <w:r w:rsidRPr="0036258B">
              <w:rPr>
                <w:lang w:eastAsia="zh-CN"/>
              </w:rPr>
              <w:t xml:space="preserve">Supports of </w:t>
            </w:r>
            <w:r w:rsidR="0056326D" w:rsidRPr="0036258B">
              <w:rPr>
                <w:lang w:eastAsia="zh-CN"/>
              </w:rPr>
              <w:t>disabling the EPS services</w:t>
            </w:r>
          </w:p>
        </w:tc>
        <w:tc>
          <w:tcPr>
            <w:tcW w:w="1276" w:type="dxa"/>
            <w:gridSpan w:val="2"/>
            <w:tcBorders>
              <w:top w:val="single" w:sz="6" w:space="0" w:color="auto"/>
              <w:left w:val="single" w:sz="6" w:space="0" w:color="auto"/>
              <w:bottom w:val="single" w:sz="6" w:space="0" w:color="auto"/>
              <w:right w:val="single" w:sz="4" w:space="0" w:color="auto"/>
            </w:tcBorders>
          </w:tcPr>
          <w:p w14:paraId="3D5FDD9A" w14:textId="77777777" w:rsidR="00E241D7" w:rsidRPr="0036258B" w:rsidRDefault="0056326D" w:rsidP="00E241D7">
            <w:pPr>
              <w:pStyle w:val="TAL"/>
              <w:rPr>
                <w:lang w:eastAsia="en-US"/>
              </w:rPr>
            </w:pPr>
            <w:r w:rsidRPr="0036258B">
              <w:rPr>
                <w:lang w:eastAsia="en-US"/>
              </w:rPr>
              <w:t>24.301, 3.1, 5.5.2.1</w:t>
            </w:r>
          </w:p>
        </w:tc>
        <w:tc>
          <w:tcPr>
            <w:tcW w:w="851" w:type="dxa"/>
            <w:gridSpan w:val="2"/>
            <w:tcBorders>
              <w:top w:val="single" w:sz="4" w:space="0" w:color="auto"/>
              <w:left w:val="single" w:sz="4" w:space="0" w:color="auto"/>
              <w:bottom w:val="single" w:sz="4" w:space="0" w:color="auto"/>
              <w:right w:val="single" w:sz="4" w:space="0" w:color="auto"/>
            </w:tcBorders>
          </w:tcPr>
          <w:p w14:paraId="21C52152" w14:textId="77777777" w:rsidR="00E241D7" w:rsidRPr="0036258B" w:rsidRDefault="00E241D7"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229C03C8" w14:textId="77777777" w:rsidR="00E241D7" w:rsidRPr="0036258B" w:rsidRDefault="0056326D" w:rsidP="00E241D7">
            <w:pPr>
              <w:pStyle w:val="TAL"/>
              <w:rPr>
                <w:lang w:eastAsia="zh-CN"/>
              </w:rPr>
            </w:pPr>
            <w:r w:rsidRPr="0036258B">
              <w:rPr>
                <w:lang w:eastAsia="zh-CN"/>
              </w:rPr>
              <w:t>pc_EPS_Services_Disable</w:t>
            </w:r>
          </w:p>
        </w:tc>
        <w:tc>
          <w:tcPr>
            <w:tcW w:w="2352" w:type="dxa"/>
            <w:gridSpan w:val="2"/>
            <w:tcBorders>
              <w:top w:val="single" w:sz="4" w:space="0" w:color="auto"/>
              <w:left w:val="single" w:sz="4" w:space="0" w:color="auto"/>
              <w:bottom w:val="single" w:sz="4" w:space="0" w:color="auto"/>
              <w:right w:val="single" w:sz="4" w:space="0" w:color="auto"/>
            </w:tcBorders>
          </w:tcPr>
          <w:p w14:paraId="5649E3F3" w14:textId="77777777" w:rsidR="00E241D7" w:rsidRPr="0036258B" w:rsidRDefault="00E241D7" w:rsidP="00E241D7">
            <w:pPr>
              <w:pStyle w:val="TAL"/>
              <w:rPr>
                <w:lang w:eastAsia="en-US"/>
              </w:rPr>
            </w:pPr>
          </w:p>
        </w:tc>
      </w:tr>
      <w:tr w:rsidR="00C84BA7" w:rsidRPr="0036258B" w14:paraId="61E05267"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A608AD" w14:textId="77777777" w:rsidR="00C84BA7" w:rsidRPr="0036258B" w:rsidRDefault="00C84BA7" w:rsidP="00E37833">
            <w:pPr>
              <w:pStyle w:val="TAC"/>
              <w:rPr>
                <w:lang w:eastAsia="zh-CN"/>
              </w:rPr>
            </w:pPr>
            <w:r w:rsidRPr="0036258B">
              <w:rPr>
                <w:lang w:eastAsia="zh-CN"/>
              </w:rPr>
              <w:t>27</w:t>
            </w:r>
          </w:p>
        </w:tc>
        <w:tc>
          <w:tcPr>
            <w:tcW w:w="3058" w:type="dxa"/>
            <w:gridSpan w:val="2"/>
            <w:tcBorders>
              <w:top w:val="single" w:sz="6" w:space="0" w:color="auto"/>
              <w:left w:val="single" w:sz="6" w:space="0" w:color="auto"/>
              <w:bottom w:val="single" w:sz="6" w:space="0" w:color="auto"/>
              <w:right w:val="single" w:sz="6" w:space="0" w:color="auto"/>
            </w:tcBorders>
          </w:tcPr>
          <w:p w14:paraId="37A7D427" w14:textId="77777777" w:rsidR="00C84BA7" w:rsidRPr="0036258B" w:rsidRDefault="00C84BA7" w:rsidP="00E37833">
            <w:pPr>
              <w:pStyle w:val="TAL"/>
              <w:rPr>
                <w:lang w:eastAsia="zh-CN"/>
              </w:rPr>
            </w:pPr>
            <w:r w:rsidRPr="0036258B">
              <w:rPr>
                <w:lang w:eastAsia="zh-CN"/>
              </w:rPr>
              <w:t xml:space="preserve">Support of automatic re-activation of the EPS bearer(s) during Network Initiated Detach with detach type set to </w:t>
            </w:r>
            <w:r w:rsidR="00B0567A" w:rsidRPr="0036258B">
              <w:rPr>
                <w:lang w:eastAsia="zh-CN"/>
              </w:rPr>
              <w:t>"</w:t>
            </w:r>
            <w:r w:rsidRPr="0036258B">
              <w:rPr>
                <w:lang w:eastAsia="zh-CN"/>
              </w:rPr>
              <w:t>re-attach required</w:t>
            </w:r>
            <w:r w:rsidR="00B0567A" w:rsidRPr="0036258B">
              <w:rPr>
                <w:lang w:eastAsia="zh-CN"/>
              </w:rPr>
              <w:t>"</w:t>
            </w:r>
          </w:p>
        </w:tc>
        <w:tc>
          <w:tcPr>
            <w:tcW w:w="1276" w:type="dxa"/>
            <w:gridSpan w:val="2"/>
            <w:tcBorders>
              <w:top w:val="single" w:sz="6" w:space="0" w:color="auto"/>
              <w:left w:val="single" w:sz="6" w:space="0" w:color="auto"/>
              <w:bottom w:val="single" w:sz="6" w:space="0" w:color="auto"/>
              <w:right w:val="single" w:sz="4" w:space="0" w:color="auto"/>
            </w:tcBorders>
          </w:tcPr>
          <w:p w14:paraId="3C82A706" w14:textId="77777777" w:rsidR="00C84BA7" w:rsidRPr="0036258B" w:rsidRDefault="00C84BA7" w:rsidP="00E37833">
            <w:pPr>
              <w:pStyle w:val="TAL"/>
              <w:rPr>
                <w:lang w:eastAsia="en-US"/>
              </w:rPr>
            </w:pPr>
            <w:r w:rsidRPr="0036258B">
              <w:rPr>
                <w:lang w:eastAsia="en-US"/>
              </w:rPr>
              <w:t>24.301, 5.5.2.3.2</w:t>
            </w:r>
          </w:p>
        </w:tc>
        <w:tc>
          <w:tcPr>
            <w:tcW w:w="851" w:type="dxa"/>
            <w:gridSpan w:val="2"/>
            <w:tcBorders>
              <w:top w:val="single" w:sz="4" w:space="0" w:color="auto"/>
              <w:left w:val="single" w:sz="4" w:space="0" w:color="auto"/>
              <w:bottom w:val="single" w:sz="4" w:space="0" w:color="auto"/>
              <w:right w:val="single" w:sz="4" w:space="0" w:color="auto"/>
            </w:tcBorders>
          </w:tcPr>
          <w:p w14:paraId="7B4E5643" w14:textId="77777777" w:rsidR="00C84BA7" w:rsidRPr="0036258B" w:rsidRDefault="00C84BA7"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07503451" w14:textId="77777777" w:rsidR="00C84BA7" w:rsidRPr="0036258B" w:rsidRDefault="00C84BA7" w:rsidP="00E37833">
            <w:pPr>
              <w:pStyle w:val="TAL"/>
              <w:rPr>
                <w:lang w:eastAsia="zh-CN"/>
              </w:rPr>
            </w:pPr>
            <w:r w:rsidRPr="0036258B">
              <w:rPr>
                <w:lang w:eastAsia="en-US"/>
              </w:rPr>
              <w:t>pc_Automatic_Re_Attach</w:t>
            </w:r>
          </w:p>
        </w:tc>
        <w:tc>
          <w:tcPr>
            <w:tcW w:w="2352" w:type="dxa"/>
            <w:gridSpan w:val="2"/>
            <w:tcBorders>
              <w:top w:val="single" w:sz="4" w:space="0" w:color="auto"/>
              <w:left w:val="single" w:sz="4" w:space="0" w:color="auto"/>
              <w:bottom w:val="single" w:sz="4" w:space="0" w:color="auto"/>
              <w:right w:val="single" w:sz="4" w:space="0" w:color="auto"/>
            </w:tcBorders>
          </w:tcPr>
          <w:p w14:paraId="2AF3B12A" w14:textId="77777777" w:rsidR="00C84BA7" w:rsidRPr="0036258B" w:rsidRDefault="00C84BA7" w:rsidP="00E37833">
            <w:pPr>
              <w:pStyle w:val="TAL"/>
              <w:rPr>
                <w:lang w:eastAsia="en-US"/>
              </w:rPr>
            </w:pPr>
          </w:p>
        </w:tc>
      </w:tr>
      <w:tr w:rsidR="00A37BD8" w:rsidRPr="0036258B" w14:paraId="386A34B9"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C61175" w14:textId="77777777" w:rsidR="00A37BD8" w:rsidRPr="0036258B" w:rsidRDefault="00A37BD8" w:rsidP="001643B8">
            <w:pPr>
              <w:pStyle w:val="TAC"/>
              <w:rPr>
                <w:lang w:eastAsia="zh-CN"/>
              </w:rPr>
            </w:pPr>
            <w:r w:rsidRPr="0036258B">
              <w:rPr>
                <w:lang w:eastAsia="zh-CN"/>
              </w:rPr>
              <w:t>28</w:t>
            </w:r>
          </w:p>
        </w:tc>
        <w:tc>
          <w:tcPr>
            <w:tcW w:w="3058" w:type="dxa"/>
            <w:gridSpan w:val="2"/>
            <w:tcBorders>
              <w:top w:val="single" w:sz="6" w:space="0" w:color="auto"/>
              <w:left w:val="single" w:sz="6" w:space="0" w:color="auto"/>
              <w:bottom w:val="single" w:sz="6" w:space="0" w:color="auto"/>
              <w:right w:val="single" w:sz="6" w:space="0" w:color="auto"/>
            </w:tcBorders>
          </w:tcPr>
          <w:p w14:paraId="4A989FC0" w14:textId="77777777" w:rsidR="00A37BD8" w:rsidRPr="0036258B" w:rsidRDefault="00A37BD8" w:rsidP="001643B8">
            <w:pPr>
              <w:pStyle w:val="TAL"/>
              <w:rPr>
                <w:lang w:eastAsia="zh-CN"/>
              </w:rPr>
            </w:pPr>
            <w:r w:rsidRPr="0036258B">
              <w:rPr>
                <w:lang w:eastAsia="zh-CN"/>
              </w:rPr>
              <w:t>Support of Compressed mode</w:t>
            </w:r>
          </w:p>
        </w:tc>
        <w:tc>
          <w:tcPr>
            <w:tcW w:w="1276" w:type="dxa"/>
            <w:gridSpan w:val="2"/>
            <w:tcBorders>
              <w:top w:val="single" w:sz="6" w:space="0" w:color="auto"/>
              <w:left w:val="single" w:sz="6" w:space="0" w:color="auto"/>
              <w:bottom w:val="single" w:sz="6" w:space="0" w:color="auto"/>
              <w:right w:val="single" w:sz="4" w:space="0" w:color="auto"/>
            </w:tcBorders>
          </w:tcPr>
          <w:p w14:paraId="5C357877" w14:textId="77777777" w:rsidR="00A37BD8" w:rsidRPr="0036258B" w:rsidRDefault="00A37BD8" w:rsidP="001643B8">
            <w:pPr>
              <w:pStyle w:val="TAL"/>
              <w:rPr>
                <w:lang w:eastAsia="en-US"/>
              </w:rPr>
            </w:pPr>
            <w:r w:rsidRPr="0036258B">
              <w:rPr>
                <w:lang w:eastAsia="en-US"/>
              </w:rPr>
              <w:t>25.306</w:t>
            </w:r>
          </w:p>
        </w:tc>
        <w:tc>
          <w:tcPr>
            <w:tcW w:w="851" w:type="dxa"/>
            <w:gridSpan w:val="2"/>
            <w:tcBorders>
              <w:top w:val="single" w:sz="4" w:space="0" w:color="auto"/>
              <w:left w:val="single" w:sz="4" w:space="0" w:color="auto"/>
              <w:bottom w:val="single" w:sz="4" w:space="0" w:color="auto"/>
              <w:right w:val="single" w:sz="4" w:space="0" w:color="auto"/>
            </w:tcBorders>
          </w:tcPr>
          <w:p w14:paraId="0A5B66C5" w14:textId="77777777" w:rsidR="00A37BD8" w:rsidRPr="0036258B" w:rsidRDefault="00A37BD8"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6F823881" w14:textId="77777777" w:rsidR="00A37BD8" w:rsidRPr="0036258B" w:rsidRDefault="00A37BD8" w:rsidP="001643B8">
            <w:pPr>
              <w:pStyle w:val="TAL"/>
              <w:rPr>
                <w:lang w:eastAsia="zh-CN"/>
              </w:rPr>
            </w:pPr>
            <w:r w:rsidRPr="0036258B">
              <w:rPr>
                <w:lang w:eastAsia="zh-CN"/>
              </w:rPr>
              <w:t>pc_UTRA_CompressedModeRequired</w:t>
            </w:r>
          </w:p>
        </w:tc>
        <w:tc>
          <w:tcPr>
            <w:tcW w:w="2352" w:type="dxa"/>
            <w:gridSpan w:val="2"/>
            <w:tcBorders>
              <w:top w:val="single" w:sz="4" w:space="0" w:color="auto"/>
              <w:left w:val="single" w:sz="4" w:space="0" w:color="auto"/>
              <w:bottom w:val="single" w:sz="4" w:space="0" w:color="auto"/>
              <w:right w:val="single" w:sz="4" w:space="0" w:color="auto"/>
            </w:tcBorders>
          </w:tcPr>
          <w:p w14:paraId="71BE9BC1" w14:textId="77777777" w:rsidR="00A37BD8" w:rsidRPr="0036258B" w:rsidRDefault="00A37BD8" w:rsidP="001643B8">
            <w:pPr>
              <w:pStyle w:val="TAL"/>
              <w:rPr>
                <w:lang w:eastAsia="en-US"/>
              </w:rPr>
            </w:pPr>
          </w:p>
        </w:tc>
      </w:tr>
      <w:tr w:rsidR="006022DE" w:rsidRPr="0036258B" w14:paraId="1572A92D"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D756F8D" w14:textId="77777777" w:rsidR="006022DE" w:rsidRPr="0036258B" w:rsidRDefault="006022DE" w:rsidP="006022DE">
            <w:pPr>
              <w:pStyle w:val="TAC"/>
              <w:rPr>
                <w:lang w:eastAsia="zh-CN"/>
              </w:rPr>
            </w:pPr>
            <w:r w:rsidRPr="0036258B">
              <w:rPr>
                <w:lang w:eastAsia="zh-CN"/>
              </w:rPr>
              <w:t>29</w:t>
            </w:r>
          </w:p>
        </w:tc>
        <w:tc>
          <w:tcPr>
            <w:tcW w:w="3058" w:type="dxa"/>
            <w:gridSpan w:val="2"/>
            <w:tcBorders>
              <w:top w:val="single" w:sz="6" w:space="0" w:color="auto"/>
              <w:left w:val="single" w:sz="6" w:space="0" w:color="auto"/>
              <w:bottom w:val="single" w:sz="6" w:space="0" w:color="auto"/>
              <w:right w:val="single" w:sz="6" w:space="0" w:color="auto"/>
            </w:tcBorders>
          </w:tcPr>
          <w:p w14:paraId="7D4565F6" w14:textId="77777777" w:rsidR="006022DE" w:rsidRPr="0036258B" w:rsidRDefault="006022DE" w:rsidP="006022DE">
            <w:pPr>
              <w:pStyle w:val="TAL"/>
              <w:rPr>
                <w:lang w:eastAsia="zh-CN"/>
              </w:rPr>
            </w:pPr>
            <w:r w:rsidRPr="0036258B">
              <w:rPr>
                <w:lang w:eastAsia="zh-CN"/>
              </w:rPr>
              <w:t>Support of GERAN to E-UTRAN PS Handover</w:t>
            </w:r>
          </w:p>
        </w:tc>
        <w:tc>
          <w:tcPr>
            <w:tcW w:w="1276" w:type="dxa"/>
            <w:gridSpan w:val="2"/>
            <w:tcBorders>
              <w:top w:val="single" w:sz="6" w:space="0" w:color="auto"/>
              <w:left w:val="single" w:sz="6" w:space="0" w:color="auto"/>
              <w:bottom w:val="single" w:sz="6" w:space="0" w:color="auto"/>
              <w:right w:val="single" w:sz="4" w:space="0" w:color="auto"/>
            </w:tcBorders>
          </w:tcPr>
          <w:p w14:paraId="6A65843A" w14:textId="77777777" w:rsidR="006022DE" w:rsidRPr="0036258B" w:rsidRDefault="006022DE" w:rsidP="006022DE">
            <w:pPr>
              <w:pStyle w:val="TAL"/>
              <w:rPr>
                <w:lang w:eastAsia="en-US"/>
              </w:rPr>
            </w:pPr>
            <w:r w:rsidRPr="0036258B">
              <w:rPr>
                <w:lang w:eastAsia="en-US"/>
              </w:rPr>
              <w:t>24.008, 10.5.5.12a</w:t>
            </w:r>
          </w:p>
        </w:tc>
        <w:tc>
          <w:tcPr>
            <w:tcW w:w="851" w:type="dxa"/>
            <w:gridSpan w:val="2"/>
            <w:tcBorders>
              <w:top w:val="single" w:sz="4" w:space="0" w:color="auto"/>
              <w:left w:val="single" w:sz="4" w:space="0" w:color="auto"/>
              <w:bottom w:val="single" w:sz="4" w:space="0" w:color="auto"/>
              <w:right w:val="single" w:sz="4" w:space="0" w:color="auto"/>
            </w:tcBorders>
          </w:tcPr>
          <w:p w14:paraId="538E9AA2" w14:textId="77777777" w:rsidR="006022DE" w:rsidRPr="0036258B" w:rsidRDefault="006022DE"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20CF1278" w14:textId="77777777" w:rsidR="006022DE" w:rsidRPr="0036258B" w:rsidRDefault="006022DE" w:rsidP="006022DE">
            <w:pPr>
              <w:pStyle w:val="TAL"/>
              <w:rPr>
                <w:lang w:eastAsia="zh-CN"/>
              </w:rPr>
            </w:pPr>
            <w:r w:rsidRPr="0036258B">
              <w:rPr>
                <w:lang w:eastAsia="zh-CN"/>
              </w:rPr>
              <w:t>pc_GERAN_2_E_UTRAN_PSHO</w:t>
            </w:r>
          </w:p>
        </w:tc>
        <w:tc>
          <w:tcPr>
            <w:tcW w:w="2352" w:type="dxa"/>
            <w:gridSpan w:val="2"/>
            <w:tcBorders>
              <w:top w:val="single" w:sz="4" w:space="0" w:color="auto"/>
              <w:left w:val="single" w:sz="4" w:space="0" w:color="auto"/>
              <w:bottom w:val="single" w:sz="4" w:space="0" w:color="auto"/>
              <w:right w:val="single" w:sz="4" w:space="0" w:color="auto"/>
            </w:tcBorders>
          </w:tcPr>
          <w:p w14:paraId="4304425C" w14:textId="77777777" w:rsidR="006022DE" w:rsidRPr="0036258B" w:rsidRDefault="006022DE" w:rsidP="006022DE">
            <w:pPr>
              <w:pStyle w:val="TAL"/>
              <w:rPr>
                <w:lang w:eastAsia="en-US"/>
              </w:rPr>
            </w:pPr>
          </w:p>
        </w:tc>
      </w:tr>
      <w:tr w:rsidR="00A3772F" w:rsidRPr="0036258B" w14:paraId="796D379E"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AD0F072" w14:textId="77777777" w:rsidR="00A3772F" w:rsidRPr="0036258B" w:rsidRDefault="00A3772F" w:rsidP="0077690A">
            <w:pPr>
              <w:pStyle w:val="TAC"/>
              <w:rPr>
                <w:lang w:eastAsia="zh-CN"/>
              </w:rPr>
            </w:pPr>
            <w:r w:rsidRPr="0036258B">
              <w:rPr>
                <w:lang w:eastAsia="zh-CN"/>
              </w:rPr>
              <w:t>30</w:t>
            </w:r>
          </w:p>
        </w:tc>
        <w:tc>
          <w:tcPr>
            <w:tcW w:w="3058" w:type="dxa"/>
            <w:gridSpan w:val="2"/>
            <w:tcBorders>
              <w:top w:val="single" w:sz="6" w:space="0" w:color="auto"/>
              <w:left w:val="single" w:sz="6" w:space="0" w:color="auto"/>
              <w:bottom w:val="single" w:sz="6" w:space="0" w:color="auto"/>
              <w:right w:val="single" w:sz="6" w:space="0" w:color="auto"/>
            </w:tcBorders>
          </w:tcPr>
          <w:p w14:paraId="6CA54218" w14:textId="77777777" w:rsidR="00A3772F" w:rsidRPr="0036258B" w:rsidRDefault="00A3772F" w:rsidP="0077690A">
            <w:pPr>
              <w:pStyle w:val="TAL"/>
              <w:rPr>
                <w:lang w:eastAsia="zh-CN"/>
              </w:rPr>
            </w:pPr>
            <w:r w:rsidRPr="0036258B">
              <w:rPr>
                <w:lang w:eastAsia="en-US"/>
              </w:rPr>
              <w:t>Support for multiple PDN connections</w:t>
            </w:r>
          </w:p>
        </w:tc>
        <w:tc>
          <w:tcPr>
            <w:tcW w:w="1276" w:type="dxa"/>
            <w:gridSpan w:val="2"/>
            <w:tcBorders>
              <w:top w:val="single" w:sz="6" w:space="0" w:color="auto"/>
              <w:left w:val="single" w:sz="6" w:space="0" w:color="auto"/>
              <w:bottom w:val="single" w:sz="6" w:space="0" w:color="auto"/>
              <w:right w:val="single" w:sz="4" w:space="0" w:color="auto"/>
            </w:tcBorders>
          </w:tcPr>
          <w:p w14:paraId="1AE57627" w14:textId="77777777" w:rsidR="00A3772F" w:rsidRPr="0036258B" w:rsidRDefault="00A3772F" w:rsidP="0077690A">
            <w:pPr>
              <w:pStyle w:val="TAL"/>
              <w:rPr>
                <w:lang w:eastAsia="en-US"/>
              </w:rPr>
            </w:pPr>
            <w:r w:rsidRPr="0036258B">
              <w:rPr>
                <w:lang w:eastAsia="en-US"/>
              </w:rPr>
              <w:t>23.401, 5.10</w:t>
            </w:r>
          </w:p>
        </w:tc>
        <w:tc>
          <w:tcPr>
            <w:tcW w:w="851" w:type="dxa"/>
            <w:gridSpan w:val="2"/>
            <w:tcBorders>
              <w:top w:val="single" w:sz="4" w:space="0" w:color="auto"/>
              <w:left w:val="single" w:sz="4" w:space="0" w:color="auto"/>
              <w:bottom w:val="single" w:sz="4" w:space="0" w:color="auto"/>
              <w:right w:val="single" w:sz="4" w:space="0" w:color="auto"/>
            </w:tcBorders>
          </w:tcPr>
          <w:p w14:paraId="6FF26B24" w14:textId="77777777" w:rsidR="00A3772F" w:rsidRPr="0036258B" w:rsidRDefault="00A3772F"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42052E07" w14:textId="77777777" w:rsidR="00A3772F" w:rsidRPr="0036258B" w:rsidRDefault="00A3772F" w:rsidP="0077690A">
            <w:pPr>
              <w:pStyle w:val="TAL"/>
              <w:rPr>
                <w:lang w:eastAsia="zh-CN"/>
              </w:rPr>
            </w:pPr>
            <w:r w:rsidRPr="0036258B">
              <w:rPr>
                <w:lang w:eastAsia="en-US"/>
              </w:rPr>
              <w:t>pc_Multiple_PDN</w:t>
            </w:r>
          </w:p>
        </w:tc>
        <w:tc>
          <w:tcPr>
            <w:tcW w:w="2352" w:type="dxa"/>
            <w:gridSpan w:val="2"/>
            <w:tcBorders>
              <w:top w:val="single" w:sz="4" w:space="0" w:color="auto"/>
              <w:left w:val="single" w:sz="4" w:space="0" w:color="auto"/>
              <w:bottom w:val="single" w:sz="4" w:space="0" w:color="auto"/>
              <w:right w:val="single" w:sz="4" w:space="0" w:color="auto"/>
            </w:tcBorders>
          </w:tcPr>
          <w:p w14:paraId="5BC39663" w14:textId="77777777" w:rsidR="00A3772F" w:rsidRPr="0036258B" w:rsidRDefault="00A3772F" w:rsidP="0077690A">
            <w:pPr>
              <w:pStyle w:val="TAL"/>
              <w:rPr>
                <w:lang w:eastAsia="en-US"/>
              </w:rPr>
            </w:pPr>
          </w:p>
        </w:tc>
      </w:tr>
      <w:tr w:rsidR="009C6915" w:rsidRPr="0036258B" w14:paraId="1E16F861"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DFB9890" w14:textId="77777777" w:rsidR="009C6915" w:rsidRPr="0036258B" w:rsidRDefault="00936409" w:rsidP="009C6915">
            <w:pPr>
              <w:pStyle w:val="TAC"/>
              <w:rPr>
                <w:lang w:eastAsia="en-US"/>
              </w:rPr>
            </w:pPr>
            <w:r w:rsidRPr="0036258B">
              <w:rPr>
                <w:lang w:eastAsia="en-US"/>
              </w:rPr>
              <w:t>31</w:t>
            </w:r>
          </w:p>
        </w:tc>
        <w:tc>
          <w:tcPr>
            <w:tcW w:w="3058" w:type="dxa"/>
            <w:gridSpan w:val="2"/>
            <w:tcBorders>
              <w:top w:val="single" w:sz="6" w:space="0" w:color="auto"/>
              <w:left w:val="single" w:sz="6" w:space="0" w:color="auto"/>
              <w:bottom w:val="single" w:sz="6" w:space="0" w:color="auto"/>
              <w:right w:val="single" w:sz="6" w:space="0" w:color="auto"/>
            </w:tcBorders>
          </w:tcPr>
          <w:p w14:paraId="6818C95E" w14:textId="77777777" w:rsidR="009C6915" w:rsidRPr="0036258B" w:rsidRDefault="009C6915" w:rsidP="009C6915">
            <w:pPr>
              <w:pStyle w:val="TAL"/>
              <w:rPr>
                <w:lang w:eastAsia="en-US"/>
              </w:rPr>
            </w:pPr>
            <w:r w:rsidRPr="0036258B">
              <w:rPr>
                <w:lang w:eastAsia="en-US"/>
              </w:rPr>
              <w:t xml:space="preserve">Support of use of the UTRA system information provided by </w:t>
            </w:r>
            <w:r w:rsidRPr="0036258B">
              <w:rPr>
                <w:i/>
                <w:lang w:eastAsia="en-US"/>
              </w:rPr>
              <w:t>RRCConnectionRelease</w:t>
            </w:r>
            <w:r w:rsidRPr="0036258B">
              <w:rPr>
                <w:lang w:eastAsia="en-US"/>
              </w:rPr>
              <w:t xml:space="preserve"> upon redirection</w:t>
            </w:r>
          </w:p>
        </w:tc>
        <w:tc>
          <w:tcPr>
            <w:tcW w:w="1276" w:type="dxa"/>
            <w:gridSpan w:val="2"/>
            <w:tcBorders>
              <w:top w:val="single" w:sz="6" w:space="0" w:color="auto"/>
              <w:left w:val="single" w:sz="6" w:space="0" w:color="auto"/>
              <w:bottom w:val="single" w:sz="6" w:space="0" w:color="auto"/>
              <w:right w:val="single" w:sz="4" w:space="0" w:color="auto"/>
            </w:tcBorders>
          </w:tcPr>
          <w:p w14:paraId="19F1FB22" w14:textId="77777777" w:rsidR="009C6915" w:rsidRPr="0036258B" w:rsidRDefault="009C6915" w:rsidP="009C6915">
            <w:pPr>
              <w:pStyle w:val="TAL"/>
              <w:rPr>
                <w:lang w:eastAsia="en-US"/>
              </w:rPr>
            </w:pPr>
            <w:r w:rsidRPr="0036258B">
              <w:rPr>
                <w:lang w:eastAsia="en-US"/>
              </w:rPr>
              <w:t>36.306</w:t>
            </w:r>
          </w:p>
        </w:tc>
        <w:tc>
          <w:tcPr>
            <w:tcW w:w="851" w:type="dxa"/>
            <w:gridSpan w:val="2"/>
            <w:tcBorders>
              <w:top w:val="single" w:sz="4" w:space="0" w:color="auto"/>
              <w:left w:val="single" w:sz="4" w:space="0" w:color="auto"/>
              <w:bottom w:val="single" w:sz="4" w:space="0" w:color="auto"/>
              <w:right w:val="single" w:sz="4" w:space="0" w:color="auto"/>
            </w:tcBorders>
          </w:tcPr>
          <w:p w14:paraId="733C14F9" w14:textId="77777777" w:rsidR="009C6915" w:rsidRPr="0036258B" w:rsidRDefault="009C6915"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62FD9B8D" w14:textId="77777777" w:rsidR="009C6915" w:rsidRPr="0036258B" w:rsidRDefault="009C6915" w:rsidP="009C6915">
            <w:pPr>
              <w:pStyle w:val="TAL"/>
              <w:rPr>
                <w:lang w:eastAsia="en-US"/>
              </w:rPr>
            </w:pPr>
            <w:r w:rsidRPr="0036258B">
              <w:rPr>
                <w:lang w:eastAsia="en-US"/>
              </w:rPr>
              <w:t>pc_eRedirectionUTRA</w:t>
            </w:r>
          </w:p>
        </w:tc>
        <w:tc>
          <w:tcPr>
            <w:tcW w:w="2352" w:type="dxa"/>
            <w:gridSpan w:val="2"/>
            <w:tcBorders>
              <w:top w:val="single" w:sz="4" w:space="0" w:color="auto"/>
              <w:left w:val="single" w:sz="4" w:space="0" w:color="auto"/>
              <w:bottom w:val="single" w:sz="4" w:space="0" w:color="auto"/>
              <w:right w:val="single" w:sz="4" w:space="0" w:color="auto"/>
            </w:tcBorders>
          </w:tcPr>
          <w:p w14:paraId="36455D3F" w14:textId="77777777" w:rsidR="009C6915" w:rsidRPr="0036258B" w:rsidRDefault="009C6915" w:rsidP="009C6915">
            <w:pPr>
              <w:pStyle w:val="TAL"/>
              <w:rPr>
                <w:lang w:eastAsia="en-US"/>
              </w:rPr>
            </w:pPr>
          </w:p>
        </w:tc>
      </w:tr>
      <w:tr w:rsidR="00171679" w:rsidRPr="0036258B" w14:paraId="1291A4BC"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2436771" w14:textId="77777777" w:rsidR="00171679" w:rsidRPr="0036258B" w:rsidRDefault="00171679" w:rsidP="00E41968">
            <w:pPr>
              <w:pStyle w:val="TAC"/>
              <w:rPr>
                <w:lang w:eastAsia="zh-CN"/>
              </w:rPr>
            </w:pPr>
            <w:r w:rsidRPr="0036258B">
              <w:rPr>
                <w:lang w:eastAsia="zh-CN"/>
              </w:rPr>
              <w:t>32</w:t>
            </w:r>
          </w:p>
        </w:tc>
        <w:tc>
          <w:tcPr>
            <w:tcW w:w="3058" w:type="dxa"/>
            <w:gridSpan w:val="2"/>
            <w:tcBorders>
              <w:top w:val="single" w:sz="6" w:space="0" w:color="auto"/>
              <w:left w:val="single" w:sz="6" w:space="0" w:color="auto"/>
              <w:bottom w:val="single" w:sz="6" w:space="0" w:color="auto"/>
              <w:right w:val="single" w:sz="6" w:space="0" w:color="auto"/>
            </w:tcBorders>
          </w:tcPr>
          <w:p w14:paraId="1EE461D3" w14:textId="77777777" w:rsidR="00171679" w:rsidRPr="0036258B" w:rsidRDefault="00171679" w:rsidP="00E41968">
            <w:pPr>
              <w:pStyle w:val="TAL"/>
              <w:rPr>
                <w:lang w:eastAsia="en-US"/>
              </w:rPr>
            </w:pPr>
            <w:r w:rsidRPr="0036258B">
              <w:rPr>
                <w:lang w:eastAsia="en-US"/>
              </w:rPr>
              <w:t>Support for SRVCC from E-UTRAN to GERAN/UTRAN</w:t>
            </w:r>
          </w:p>
        </w:tc>
        <w:tc>
          <w:tcPr>
            <w:tcW w:w="1276" w:type="dxa"/>
            <w:gridSpan w:val="2"/>
            <w:tcBorders>
              <w:top w:val="single" w:sz="6" w:space="0" w:color="auto"/>
              <w:left w:val="single" w:sz="6" w:space="0" w:color="auto"/>
              <w:bottom w:val="single" w:sz="6" w:space="0" w:color="auto"/>
              <w:right w:val="single" w:sz="4" w:space="0" w:color="auto"/>
            </w:tcBorders>
          </w:tcPr>
          <w:p w14:paraId="3A899439" w14:textId="77777777" w:rsidR="00171679" w:rsidRPr="0036258B" w:rsidRDefault="00171679" w:rsidP="00E41968">
            <w:pPr>
              <w:pStyle w:val="TAL"/>
              <w:rPr>
                <w:lang w:eastAsia="en-US"/>
              </w:rPr>
            </w:pPr>
            <w:r w:rsidRPr="0036258B">
              <w:rPr>
                <w:lang w:eastAsia="en-US"/>
              </w:rPr>
              <w:t>24.301, 8.2.4</w:t>
            </w:r>
          </w:p>
        </w:tc>
        <w:tc>
          <w:tcPr>
            <w:tcW w:w="851" w:type="dxa"/>
            <w:gridSpan w:val="2"/>
            <w:tcBorders>
              <w:top w:val="single" w:sz="4" w:space="0" w:color="auto"/>
              <w:left w:val="single" w:sz="4" w:space="0" w:color="auto"/>
              <w:bottom w:val="single" w:sz="4" w:space="0" w:color="auto"/>
              <w:right w:val="single" w:sz="4" w:space="0" w:color="auto"/>
            </w:tcBorders>
          </w:tcPr>
          <w:p w14:paraId="4B082DDE" w14:textId="77777777" w:rsidR="00171679" w:rsidRPr="0036258B" w:rsidRDefault="00171679"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13D46B5A" w14:textId="77777777" w:rsidR="00171679" w:rsidRPr="0036258B" w:rsidRDefault="00171679" w:rsidP="00E41968">
            <w:pPr>
              <w:pStyle w:val="TAL"/>
              <w:rPr>
                <w:lang w:eastAsia="en-US"/>
              </w:rPr>
            </w:pPr>
            <w:r w:rsidRPr="0036258B">
              <w:rPr>
                <w:lang w:eastAsia="en-US"/>
              </w:rPr>
              <w:t>pc_SRVCC_GERAN_UTRAN</w:t>
            </w:r>
          </w:p>
        </w:tc>
        <w:tc>
          <w:tcPr>
            <w:tcW w:w="2352" w:type="dxa"/>
            <w:gridSpan w:val="2"/>
            <w:tcBorders>
              <w:top w:val="single" w:sz="4" w:space="0" w:color="auto"/>
              <w:left w:val="single" w:sz="4" w:space="0" w:color="auto"/>
              <w:bottom w:val="single" w:sz="4" w:space="0" w:color="auto"/>
              <w:right w:val="single" w:sz="4" w:space="0" w:color="auto"/>
            </w:tcBorders>
          </w:tcPr>
          <w:p w14:paraId="57271D08" w14:textId="77777777" w:rsidR="00171679" w:rsidRPr="0036258B" w:rsidRDefault="00171679" w:rsidP="00E41968">
            <w:pPr>
              <w:pStyle w:val="TAL"/>
              <w:rPr>
                <w:lang w:eastAsia="en-US"/>
              </w:rPr>
            </w:pPr>
          </w:p>
        </w:tc>
      </w:tr>
      <w:tr w:rsidR="00B879C2" w:rsidRPr="0036258B" w14:paraId="6BEFD330"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8697831" w14:textId="77777777" w:rsidR="00B879C2" w:rsidRPr="0036258B" w:rsidRDefault="00B879C2" w:rsidP="00E41968">
            <w:pPr>
              <w:pStyle w:val="TAC"/>
              <w:rPr>
                <w:lang w:eastAsia="zh-CN"/>
              </w:rPr>
            </w:pPr>
            <w:r w:rsidRPr="0036258B">
              <w:rPr>
                <w:lang w:eastAsia="zh-CN"/>
              </w:rPr>
              <w:t>33</w:t>
            </w:r>
          </w:p>
        </w:tc>
        <w:tc>
          <w:tcPr>
            <w:tcW w:w="3058" w:type="dxa"/>
            <w:gridSpan w:val="2"/>
            <w:tcBorders>
              <w:top w:val="single" w:sz="6" w:space="0" w:color="auto"/>
              <w:left w:val="single" w:sz="6" w:space="0" w:color="auto"/>
              <w:bottom w:val="single" w:sz="6" w:space="0" w:color="auto"/>
              <w:right w:val="single" w:sz="6" w:space="0" w:color="auto"/>
            </w:tcBorders>
          </w:tcPr>
          <w:p w14:paraId="0134DCFA" w14:textId="77777777" w:rsidR="00B879C2" w:rsidRPr="0036258B" w:rsidRDefault="00B879C2" w:rsidP="00E41968">
            <w:pPr>
              <w:pStyle w:val="TAL"/>
              <w:rPr>
                <w:lang w:eastAsia="en-US"/>
              </w:rPr>
            </w:pPr>
            <w:r w:rsidRPr="0036258B">
              <w:rPr>
                <w:lang w:eastAsia="en-US"/>
              </w:rPr>
              <w:t xml:space="preserve">Support for </w:t>
            </w:r>
            <w:r w:rsidR="00300EDA" w:rsidRPr="0036258B">
              <w:rPr>
                <w:lang w:eastAsia="en-US"/>
              </w:rPr>
              <w:t xml:space="preserve">VoLTE in </w:t>
            </w:r>
            <w:r w:rsidRPr="0036258B">
              <w:rPr>
                <w:lang w:eastAsia="en-US"/>
              </w:rPr>
              <w:t xml:space="preserve">GSMA PRD IR.92: </w:t>
            </w:r>
            <w:r w:rsidR="00B0567A" w:rsidRPr="0036258B">
              <w:rPr>
                <w:lang w:eastAsia="en-US"/>
              </w:rPr>
              <w:t>"</w:t>
            </w:r>
            <w:r w:rsidRPr="0036258B">
              <w:rPr>
                <w:lang w:eastAsia="en-US"/>
              </w:rPr>
              <w:t>IMS Profile for Voice and SMS</w:t>
            </w:r>
            <w:r w:rsidR="00B0567A" w:rsidRPr="0036258B">
              <w:rPr>
                <w:lang w:eastAsia="en-US"/>
              </w:rPr>
              <w:t>"</w:t>
            </w:r>
          </w:p>
        </w:tc>
        <w:tc>
          <w:tcPr>
            <w:tcW w:w="1276" w:type="dxa"/>
            <w:gridSpan w:val="2"/>
            <w:tcBorders>
              <w:top w:val="single" w:sz="6" w:space="0" w:color="auto"/>
              <w:left w:val="single" w:sz="6" w:space="0" w:color="auto"/>
              <w:bottom w:val="single" w:sz="6" w:space="0" w:color="auto"/>
              <w:right w:val="single" w:sz="4" w:space="0" w:color="auto"/>
            </w:tcBorders>
          </w:tcPr>
          <w:p w14:paraId="640E08F5" w14:textId="77777777" w:rsidR="00B879C2" w:rsidRPr="0036258B" w:rsidRDefault="00300EDA" w:rsidP="00DF4163">
            <w:pPr>
              <w:pStyle w:val="TAL"/>
              <w:rPr>
                <w:lang w:eastAsia="en-US"/>
              </w:rPr>
            </w:pPr>
            <w:r w:rsidRPr="0036258B">
              <w:rPr>
                <w:lang w:eastAsia="en-US"/>
              </w:rPr>
              <w:t>24.173</w:t>
            </w:r>
            <w:r w:rsidR="00DF4163" w:rsidRPr="0036258B">
              <w:rPr>
                <w:lang w:eastAsia="en-US"/>
              </w:rPr>
              <w:t xml:space="preserve">, </w:t>
            </w:r>
            <w:r w:rsidRPr="0036258B">
              <w:rPr>
                <w:lang w:eastAsia="en-US"/>
              </w:rPr>
              <w:t xml:space="preserve">24.229, 26.114, 5.2.1, </w:t>
            </w:r>
            <w:r w:rsidR="00B879C2" w:rsidRPr="0036258B">
              <w:rPr>
                <w:lang w:eastAsia="en-US"/>
              </w:rPr>
              <w:t>GSMA PRD IR.92</w:t>
            </w:r>
          </w:p>
        </w:tc>
        <w:tc>
          <w:tcPr>
            <w:tcW w:w="851" w:type="dxa"/>
            <w:gridSpan w:val="2"/>
            <w:tcBorders>
              <w:top w:val="single" w:sz="4" w:space="0" w:color="auto"/>
              <w:left w:val="single" w:sz="4" w:space="0" w:color="auto"/>
              <w:bottom w:val="single" w:sz="4" w:space="0" w:color="auto"/>
              <w:right w:val="single" w:sz="4" w:space="0" w:color="auto"/>
            </w:tcBorders>
          </w:tcPr>
          <w:p w14:paraId="097A8A4E" w14:textId="77777777" w:rsidR="00B879C2" w:rsidRPr="0036258B" w:rsidRDefault="00B879C2"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3D189579" w14:textId="77777777" w:rsidR="00B879C2" w:rsidRPr="0036258B" w:rsidRDefault="00B879C2" w:rsidP="00E41968">
            <w:pPr>
              <w:pStyle w:val="TAL"/>
              <w:rPr>
                <w:lang w:eastAsia="en-US"/>
              </w:rPr>
            </w:pPr>
            <w:r w:rsidRPr="0036258B">
              <w:rPr>
                <w:lang w:eastAsia="en-US"/>
              </w:rPr>
              <w:t>pc_</w:t>
            </w:r>
            <w:r w:rsidR="00300EDA" w:rsidRPr="0036258B">
              <w:rPr>
                <w:lang w:eastAsia="en-US"/>
              </w:rPr>
              <w:t>VoLTE</w:t>
            </w:r>
          </w:p>
        </w:tc>
        <w:tc>
          <w:tcPr>
            <w:tcW w:w="2352" w:type="dxa"/>
            <w:gridSpan w:val="2"/>
            <w:tcBorders>
              <w:top w:val="single" w:sz="4" w:space="0" w:color="auto"/>
              <w:left w:val="single" w:sz="4" w:space="0" w:color="auto"/>
              <w:bottom w:val="single" w:sz="4" w:space="0" w:color="auto"/>
              <w:right w:val="single" w:sz="4" w:space="0" w:color="auto"/>
            </w:tcBorders>
          </w:tcPr>
          <w:p w14:paraId="732B1334" w14:textId="77777777" w:rsidR="00300EDA" w:rsidRPr="0036258B" w:rsidRDefault="00300EDA" w:rsidP="00300EDA">
            <w:pPr>
              <w:pStyle w:val="TAL"/>
              <w:rPr>
                <w:lang w:eastAsia="en-US"/>
              </w:rPr>
            </w:pPr>
            <w:r w:rsidRPr="0036258B">
              <w:rPr>
                <w:lang w:eastAsia="en-US"/>
              </w:rPr>
              <w:t xml:space="preserve">Multimedia telephony service </w:t>
            </w:r>
            <w:r w:rsidR="00075364" w:rsidRPr="0036258B">
              <w:rPr>
                <w:lang w:eastAsia="en-US"/>
              </w:rPr>
              <w:t>participant initiating</w:t>
            </w:r>
            <w:r w:rsidRPr="0036258B">
              <w:rPr>
                <w:lang w:eastAsia="en-US"/>
              </w:rPr>
              <w:t xml:space="preserve"> a </w:t>
            </w:r>
            <w:r w:rsidR="00FD1AE0" w:rsidRPr="0036258B">
              <w:rPr>
                <w:lang w:eastAsia="en-US"/>
              </w:rPr>
              <w:t xml:space="preserve">speech </w:t>
            </w:r>
            <w:r w:rsidR="00075364" w:rsidRPr="0036258B">
              <w:rPr>
                <w:lang w:eastAsia="en-US"/>
              </w:rPr>
              <w:t>session</w:t>
            </w:r>
            <w:r w:rsidR="00FD1AE0" w:rsidRPr="0036258B">
              <w:rPr>
                <w:lang w:eastAsia="en-US"/>
              </w:rPr>
              <w:t>.</w:t>
            </w:r>
          </w:p>
          <w:p w14:paraId="568CA055" w14:textId="77777777" w:rsidR="00B879C2" w:rsidRPr="0036258B" w:rsidRDefault="00300EDA" w:rsidP="00300EDA">
            <w:pPr>
              <w:pStyle w:val="TAL"/>
              <w:rPr>
                <w:lang w:eastAsia="en-US"/>
              </w:rPr>
            </w:pPr>
            <w:r w:rsidRPr="0036258B">
              <w:rPr>
                <w:lang w:eastAsia="en-US"/>
              </w:rPr>
              <w:t>UE supports sending DTMF events over RTP</w:t>
            </w:r>
            <w:r w:rsidR="00FD1AE0" w:rsidRPr="0036258B">
              <w:rPr>
                <w:lang w:eastAsia="en-US"/>
              </w:rPr>
              <w:t>.</w:t>
            </w:r>
          </w:p>
        </w:tc>
      </w:tr>
      <w:tr w:rsidR="001D1A91" w:rsidRPr="0036258B" w14:paraId="7E0E2717"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A85D15F" w14:textId="77777777" w:rsidR="001D1A91" w:rsidRPr="0036258B" w:rsidRDefault="001D1A91" w:rsidP="001D1A91">
            <w:pPr>
              <w:pStyle w:val="TAC"/>
              <w:rPr>
                <w:lang w:eastAsia="zh-CN"/>
              </w:rPr>
            </w:pPr>
            <w:r w:rsidRPr="0036258B">
              <w:rPr>
                <w:lang w:eastAsia="zh-CN"/>
              </w:rPr>
              <w:t>34</w:t>
            </w:r>
          </w:p>
        </w:tc>
        <w:tc>
          <w:tcPr>
            <w:tcW w:w="3058" w:type="dxa"/>
            <w:gridSpan w:val="2"/>
            <w:tcBorders>
              <w:top w:val="single" w:sz="6" w:space="0" w:color="auto"/>
              <w:left w:val="single" w:sz="6" w:space="0" w:color="auto"/>
              <w:bottom w:val="single" w:sz="6" w:space="0" w:color="auto"/>
              <w:right w:val="single" w:sz="6" w:space="0" w:color="auto"/>
            </w:tcBorders>
          </w:tcPr>
          <w:p w14:paraId="2ABE09F2" w14:textId="77777777" w:rsidR="001D1A91" w:rsidRPr="0036258B" w:rsidRDefault="001D1A91" w:rsidP="001D1A91">
            <w:pPr>
              <w:pStyle w:val="TAL"/>
              <w:rPr>
                <w:lang w:eastAsia="en-US"/>
              </w:rPr>
            </w:pPr>
            <w:r w:rsidRPr="0036258B">
              <w:rPr>
                <w:lang w:eastAsia="en-US"/>
              </w:rPr>
              <w:t>Support of detach for non-EPS services</w:t>
            </w:r>
          </w:p>
        </w:tc>
        <w:tc>
          <w:tcPr>
            <w:tcW w:w="1276" w:type="dxa"/>
            <w:gridSpan w:val="2"/>
            <w:tcBorders>
              <w:top w:val="single" w:sz="6" w:space="0" w:color="auto"/>
              <w:left w:val="single" w:sz="6" w:space="0" w:color="auto"/>
              <w:bottom w:val="single" w:sz="6" w:space="0" w:color="auto"/>
              <w:right w:val="single" w:sz="4" w:space="0" w:color="auto"/>
            </w:tcBorders>
          </w:tcPr>
          <w:p w14:paraId="579059FC" w14:textId="77777777" w:rsidR="001D1A91" w:rsidRPr="0036258B" w:rsidRDefault="001D1A91" w:rsidP="001D1A91">
            <w:pPr>
              <w:pStyle w:val="TAL"/>
              <w:rPr>
                <w:lang w:eastAsia="en-US"/>
              </w:rPr>
            </w:pPr>
            <w:r w:rsidRPr="0036258B">
              <w:rPr>
                <w:lang w:eastAsia="en-US"/>
              </w:rPr>
              <w:t>24.301, 5.5.2.1</w:t>
            </w:r>
          </w:p>
        </w:tc>
        <w:tc>
          <w:tcPr>
            <w:tcW w:w="851" w:type="dxa"/>
            <w:gridSpan w:val="2"/>
            <w:tcBorders>
              <w:top w:val="single" w:sz="4" w:space="0" w:color="auto"/>
              <w:left w:val="single" w:sz="4" w:space="0" w:color="auto"/>
              <w:bottom w:val="single" w:sz="4" w:space="0" w:color="auto"/>
              <w:right w:val="single" w:sz="4" w:space="0" w:color="auto"/>
            </w:tcBorders>
          </w:tcPr>
          <w:p w14:paraId="57D906EA" w14:textId="77777777" w:rsidR="001D1A91" w:rsidRPr="0036258B" w:rsidRDefault="001D1A91"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3BEB2E34" w14:textId="77777777" w:rsidR="001D1A91" w:rsidRPr="0036258B" w:rsidRDefault="001D1A91" w:rsidP="001D1A91">
            <w:pPr>
              <w:pStyle w:val="TAL"/>
              <w:rPr>
                <w:lang w:eastAsia="en-US"/>
              </w:rPr>
            </w:pPr>
            <w:r w:rsidRPr="0036258B">
              <w:rPr>
                <w:lang w:eastAsia="en-US"/>
              </w:rPr>
              <w:t>pc_IMSI_Detach</w:t>
            </w:r>
          </w:p>
        </w:tc>
        <w:tc>
          <w:tcPr>
            <w:tcW w:w="2352" w:type="dxa"/>
            <w:gridSpan w:val="2"/>
            <w:tcBorders>
              <w:top w:val="single" w:sz="4" w:space="0" w:color="auto"/>
              <w:left w:val="single" w:sz="4" w:space="0" w:color="auto"/>
              <w:bottom w:val="single" w:sz="4" w:space="0" w:color="auto"/>
              <w:right w:val="single" w:sz="4" w:space="0" w:color="auto"/>
            </w:tcBorders>
          </w:tcPr>
          <w:p w14:paraId="485849A5" w14:textId="77777777" w:rsidR="001D1A91" w:rsidRPr="0036258B" w:rsidRDefault="001D1A91" w:rsidP="001D1A91">
            <w:pPr>
              <w:pStyle w:val="TAL"/>
              <w:rPr>
                <w:lang w:eastAsia="en-US"/>
              </w:rPr>
            </w:pPr>
          </w:p>
        </w:tc>
      </w:tr>
      <w:tr w:rsidR="005A0D60" w:rsidRPr="0036258B" w14:paraId="46770C67"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FFE89A0" w14:textId="77777777" w:rsidR="005A0D60" w:rsidRPr="0036258B" w:rsidRDefault="005A0D60" w:rsidP="005A0D60">
            <w:pPr>
              <w:pStyle w:val="TAC"/>
              <w:rPr>
                <w:lang w:eastAsia="zh-CN"/>
              </w:rPr>
            </w:pPr>
            <w:r w:rsidRPr="0036258B">
              <w:rPr>
                <w:lang w:eastAsia="zh-CN"/>
              </w:rPr>
              <w:t>35</w:t>
            </w:r>
          </w:p>
        </w:tc>
        <w:tc>
          <w:tcPr>
            <w:tcW w:w="3058" w:type="dxa"/>
            <w:gridSpan w:val="2"/>
            <w:tcBorders>
              <w:top w:val="single" w:sz="6" w:space="0" w:color="auto"/>
              <w:left w:val="single" w:sz="6" w:space="0" w:color="auto"/>
              <w:bottom w:val="single" w:sz="6" w:space="0" w:color="auto"/>
              <w:right w:val="single" w:sz="6" w:space="0" w:color="auto"/>
            </w:tcBorders>
          </w:tcPr>
          <w:p w14:paraId="62F2AB18" w14:textId="77777777" w:rsidR="005A0D60" w:rsidRPr="0036258B" w:rsidRDefault="005A0D60" w:rsidP="005A0D60">
            <w:pPr>
              <w:pStyle w:val="TAL"/>
              <w:rPr>
                <w:lang w:eastAsia="en-US"/>
              </w:rPr>
            </w:pPr>
            <w:r w:rsidRPr="0036258B">
              <w:rPr>
                <w:lang w:eastAsia="en-US"/>
              </w:rPr>
              <w:t>Support for establishing the emergency call using the CS domain in UTRA</w:t>
            </w:r>
            <w:r w:rsidR="003379B8" w:rsidRPr="0036258B">
              <w:rPr>
                <w:lang w:eastAsia="en-US"/>
              </w:rPr>
              <w:t xml:space="preserve"> after ATTACH REJECT to emergency bearer service</w:t>
            </w:r>
          </w:p>
        </w:tc>
        <w:tc>
          <w:tcPr>
            <w:tcW w:w="1276" w:type="dxa"/>
            <w:gridSpan w:val="2"/>
            <w:tcBorders>
              <w:top w:val="single" w:sz="6" w:space="0" w:color="auto"/>
              <w:left w:val="single" w:sz="6" w:space="0" w:color="auto"/>
              <w:bottom w:val="single" w:sz="6" w:space="0" w:color="auto"/>
              <w:right w:val="single" w:sz="4" w:space="0" w:color="auto"/>
            </w:tcBorders>
          </w:tcPr>
          <w:p w14:paraId="129AAE2F" w14:textId="77777777" w:rsidR="005A0D60" w:rsidRPr="0036258B" w:rsidRDefault="005A0D60" w:rsidP="005A0D60">
            <w:pPr>
              <w:pStyle w:val="TAL"/>
              <w:rPr>
                <w:lang w:eastAsia="en-US"/>
              </w:rPr>
            </w:pPr>
            <w:r w:rsidRPr="0036258B">
              <w:rPr>
                <w:lang w:eastAsia="en-US"/>
              </w:rPr>
              <w:t>24.301, 5.5.1.2.5A</w:t>
            </w:r>
          </w:p>
        </w:tc>
        <w:tc>
          <w:tcPr>
            <w:tcW w:w="851" w:type="dxa"/>
            <w:gridSpan w:val="2"/>
            <w:tcBorders>
              <w:top w:val="single" w:sz="4" w:space="0" w:color="auto"/>
              <w:left w:val="single" w:sz="4" w:space="0" w:color="auto"/>
              <w:bottom w:val="single" w:sz="4" w:space="0" w:color="auto"/>
              <w:right w:val="single" w:sz="4" w:space="0" w:color="auto"/>
            </w:tcBorders>
          </w:tcPr>
          <w:p w14:paraId="5318FB38" w14:textId="77777777" w:rsidR="005A0D60" w:rsidRPr="0036258B" w:rsidRDefault="00A11E68" w:rsidP="00663B34">
            <w:pPr>
              <w:pStyle w:val="TAL"/>
              <w:rPr>
                <w:lang w:eastAsia="zh-CN"/>
              </w:rPr>
            </w:pPr>
            <w:r w:rsidRPr="0036258B">
              <w:rPr>
                <w:lang w:eastAsia="zh-CN"/>
              </w:rPr>
              <w:t>Rel-9</w:t>
            </w:r>
          </w:p>
        </w:tc>
        <w:tc>
          <w:tcPr>
            <w:tcW w:w="1671" w:type="dxa"/>
            <w:gridSpan w:val="2"/>
            <w:tcBorders>
              <w:top w:val="single" w:sz="4" w:space="0" w:color="auto"/>
              <w:left w:val="single" w:sz="4" w:space="0" w:color="auto"/>
              <w:bottom w:val="single" w:sz="4" w:space="0" w:color="auto"/>
              <w:right w:val="single" w:sz="4" w:space="0" w:color="auto"/>
            </w:tcBorders>
          </w:tcPr>
          <w:p w14:paraId="006A6B64" w14:textId="77777777" w:rsidR="005A0D60" w:rsidRPr="0036258B" w:rsidRDefault="005A0D60" w:rsidP="005A0D60">
            <w:pPr>
              <w:pStyle w:val="TAL"/>
              <w:rPr>
                <w:lang w:eastAsia="en-US"/>
              </w:rPr>
            </w:pPr>
            <w:r w:rsidRPr="0036258B">
              <w:rPr>
                <w:lang w:eastAsia="en-US"/>
              </w:rPr>
              <w:t>pc_CS_Em_Call_in_UTRA</w:t>
            </w:r>
          </w:p>
        </w:tc>
        <w:tc>
          <w:tcPr>
            <w:tcW w:w="2352" w:type="dxa"/>
            <w:gridSpan w:val="2"/>
            <w:tcBorders>
              <w:top w:val="single" w:sz="4" w:space="0" w:color="auto"/>
              <w:left w:val="single" w:sz="4" w:space="0" w:color="auto"/>
              <w:bottom w:val="single" w:sz="4" w:space="0" w:color="auto"/>
              <w:right w:val="single" w:sz="4" w:space="0" w:color="auto"/>
            </w:tcBorders>
          </w:tcPr>
          <w:p w14:paraId="0DA678DA" w14:textId="77777777" w:rsidR="005A0D60" w:rsidRPr="0036258B" w:rsidRDefault="005A0D60" w:rsidP="005A0D60">
            <w:pPr>
              <w:pStyle w:val="TAL"/>
              <w:rPr>
                <w:lang w:eastAsia="en-US"/>
              </w:rPr>
            </w:pPr>
          </w:p>
        </w:tc>
      </w:tr>
      <w:tr w:rsidR="005A0D60" w:rsidRPr="0036258B" w14:paraId="6A517778"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0239C27" w14:textId="77777777" w:rsidR="005A0D60" w:rsidRPr="0036258B" w:rsidRDefault="005A0D60" w:rsidP="005A0D60">
            <w:pPr>
              <w:pStyle w:val="TAC"/>
              <w:rPr>
                <w:lang w:eastAsia="zh-CN"/>
              </w:rPr>
            </w:pPr>
            <w:r w:rsidRPr="0036258B">
              <w:rPr>
                <w:lang w:eastAsia="zh-CN"/>
              </w:rPr>
              <w:t>36</w:t>
            </w:r>
          </w:p>
        </w:tc>
        <w:tc>
          <w:tcPr>
            <w:tcW w:w="3058" w:type="dxa"/>
            <w:gridSpan w:val="2"/>
            <w:tcBorders>
              <w:top w:val="single" w:sz="6" w:space="0" w:color="auto"/>
              <w:left w:val="single" w:sz="6" w:space="0" w:color="auto"/>
              <w:bottom w:val="single" w:sz="6" w:space="0" w:color="auto"/>
              <w:right w:val="single" w:sz="6" w:space="0" w:color="auto"/>
            </w:tcBorders>
          </w:tcPr>
          <w:p w14:paraId="512A6653" w14:textId="77777777" w:rsidR="005A0D60" w:rsidRPr="0036258B" w:rsidRDefault="005A0D60" w:rsidP="005A0D60">
            <w:pPr>
              <w:pStyle w:val="TAL"/>
              <w:rPr>
                <w:lang w:eastAsia="en-US"/>
              </w:rPr>
            </w:pPr>
            <w:r w:rsidRPr="0036258B">
              <w:rPr>
                <w:lang w:eastAsia="en-US"/>
              </w:rPr>
              <w:t>Support for establishing the emergency call using the CS domain in GERAN</w:t>
            </w:r>
            <w:r w:rsidR="003379B8" w:rsidRPr="0036258B">
              <w:rPr>
                <w:lang w:eastAsia="en-US"/>
              </w:rPr>
              <w:t xml:space="preserve"> after ATTACH REJECT to emergency bearer service</w:t>
            </w:r>
          </w:p>
        </w:tc>
        <w:tc>
          <w:tcPr>
            <w:tcW w:w="1276" w:type="dxa"/>
            <w:gridSpan w:val="2"/>
            <w:tcBorders>
              <w:top w:val="single" w:sz="6" w:space="0" w:color="auto"/>
              <w:left w:val="single" w:sz="6" w:space="0" w:color="auto"/>
              <w:bottom w:val="single" w:sz="6" w:space="0" w:color="auto"/>
              <w:right w:val="single" w:sz="4" w:space="0" w:color="auto"/>
            </w:tcBorders>
          </w:tcPr>
          <w:p w14:paraId="62A4560B" w14:textId="77777777" w:rsidR="005A0D60" w:rsidRPr="0036258B" w:rsidRDefault="005A0D60" w:rsidP="005A0D60">
            <w:pPr>
              <w:pStyle w:val="TAL"/>
              <w:rPr>
                <w:lang w:eastAsia="en-US"/>
              </w:rPr>
            </w:pPr>
            <w:r w:rsidRPr="0036258B">
              <w:rPr>
                <w:lang w:eastAsia="en-US"/>
              </w:rPr>
              <w:t>24.301, 5.5.1.2.5A</w:t>
            </w:r>
          </w:p>
        </w:tc>
        <w:tc>
          <w:tcPr>
            <w:tcW w:w="851" w:type="dxa"/>
            <w:gridSpan w:val="2"/>
            <w:tcBorders>
              <w:top w:val="single" w:sz="4" w:space="0" w:color="auto"/>
              <w:left w:val="single" w:sz="4" w:space="0" w:color="auto"/>
              <w:bottom w:val="single" w:sz="4" w:space="0" w:color="auto"/>
              <w:right w:val="single" w:sz="4" w:space="0" w:color="auto"/>
            </w:tcBorders>
          </w:tcPr>
          <w:p w14:paraId="5585C04F" w14:textId="77777777" w:rsidR="005A0D60" w:rsidRPr="0036258B" w:rsidRDefault="00A11E68" w:rsidP="00663B34">
            <w:pPr>
              <w:pStyle w:val="TAL"/>
              <w:rPr>
                <w:lang w:eastAsia="zh-CN"/>
              </w:rPr>
            </w:pPr>
            <w:r w:rsidRPr="0036258B">
              <w:rPr>
                <w:lang w:eastAsia="zh-CN"/>
              </w:rPr>
              <w:t>Rel-9</w:t>
            </w:r>
          </w:p>
        </w:tc>
        <w:tc>
          <w:tcPr>
            <w:tcW w:w="1671" w:type="dxa"/>
            <w:gridSpan w:val="2"/>
            <w:tcBorders>
              <w:top w:val="single" w:sz="4" w:space="0" w:color="auto"/>
              <w:left w:val="single" w:sz="4" w:space="0" w:color="auto"/>
              <w:bottom w:val="single" w:sz="4" w:space="0" w:color="auto"/>
              <w:right w:val="single" w:sz="4" w:space="0" w:color="auto"/>
            </w:tcBorders>
          </w:tcPr>
          <w:p w14:paraId="072F6826" w14:textId="77777777" w:rsidR="005A0D60" w:rsidRPr="0036258B" w:rsidRDefault="005A0D60" w:rsidP="005A0D60">
            <w:pPr>
              <w:pStyle w:val="TAL"/>
              <w:rPr>
                <w:lang w:eastAsia="en-US"/>
              </w:rPr>
            </w:pPr>
            <w:r w:rsidRPr="0036258B">
              <w:rPr>
                <w:lang w:eastAsia="en-US"/>
              </w:rPr>
              <w:t>pc_CS_Em_Call_in_GERAN</w:t>
            </w:r>
          </w:p>
        </w:tc>
        <w:tc>
          <w:tcPr>
            <w:tcW w:w="2352" w:type="dxa"/>
            <w:gridSpan w:val="2"/>
            <w:tcBorders>
              <w:top w:val="single" w:sz="4" w:space="0" w:color="auto"/>
              <w:left w:val="single" w:sz="4" w:space="0" w:color="auto"/>
              <w:bottom w:val="single" w:sz="4" w:space="0" w:color="auto"/>
              <w:right w:val="single" w:sz="4" w:space="0" w:color="auto"/>
            </w:tcBorders>
          </w:tcPr>
          <w:p w14:paraId="40BB3E4A" w14:textId="77777777" w:rsidR="005A0D60" w:rsidRPr="0036258B" w:rsidRDefault="005A0D60" w:rsidP="005A0D60">
            <w:pPr>
              <w:pStyle w:val="TAL"/>
              <w:rPr>
                <w:lang w:eastAsia="en-US"/>
              </w:rPr>
            </w:pPr>
          </w:p>
        </w:tc>
      </w:tr>
      <w:tr w:rsidR="005A0D60" w:rsidRPr="0036258B" w14:paraId="28F76EB9"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2612796" w14:textId="77777777" w:rsidR="005A0D60" w:rsidRPr="0036258B" w:rsidRDefault="005A0D60" w:rsidP="005A0D60">
            <w:pPr>
              <w:pStyle w:val="TAC"/>
              <w:rPr>
                <w:lang w:eastAsia="zh-CN"/>
              </w:rPr>
            </w:pPr>
            <w:r w:rsidRPr="0036258B">
              <w:rPr>
                <w:lang w:eastAsia="zh-CN"/>
              </w:rPr>
              <w:t>37</w:t>
            </w:r>
          </w:p>
        </w:tc>
        <w:tc>
          <w:tcPr>
            <w:tcW w:w="3058" w:type="dxa"/>
            <w:gridSpan w:val="2"/>
            <w:tcBorders>
              <w:top w:val="single" w:sz="6" w:space="0" w:color="auto"/>
              <w:left w:val="single" w:sz="6" w:space="0" w:color="auto"/>
              <w:bottom w:val="single" w:sz="6" w:space="0" w:color="auto"/>
              <w:right w:val="single" w:sz="6" w:space="0" w:color="auto"/>
            </w:tcBorders>
          </w:tcPr>
          <w:p w14:paraId="74387C08" w14:textId="77777777" w:rsidR="005A0D60" w:rsidRPr="0036258B" w:rsidRDefault="005A0D60" w:rsidP="005A0D60">
            <w:pPr>
              <w:pStyle w:val="TAL"/>
              <w:rPr>
                <w:lang w:eastAsia="en-US"/>
              </w:rPr>
            </w:pPr>
            <w:r w:rsidRPr="0036258B">
              <w:rPr>
                <w:lang w:eastAsia="en-US"/>
              </w:rPr>
              <w:t>Support for establishing the emergency call using the CS domain in 1xRTT</w:t>
            </w:r>
            <w:r w:rsidR="003379B8" w:rsidRPr="0036258B">
              <w:rPr>
                <w:lang w:eastAsia="en-US"/>
              </w:rPr>
              <w:t xml:space="preserve"> after ATTACH REJECT to emergency bearer service</w:t>
            </w:r>
          </w:p>
        </w:tc>
        <w:tc>
          <w:tcPr>
            <w:tcW w:w="1276" w:type="dxa"/>
            <w:gridSpan w:val="2"/>
            <w:tcBorders>
              <w:top w:val="single" w:sz="6" w:space="0" w:color="auto"/>
              <w:left w:val="single" w:sz="6" w:space="0" w:color="auto"/>
              <w:bottom w:val="single" w:sz="6" w:space="0" w:color="auto"/>
              <w:right w:val="single" w:sz="4" w:space="0" w:color="auto"/>
            </w:tcBorders>
          </w:tcPr>
          <w:p w14:paraId="35FB373E" w14:textId="77777777" w:rsidR="005A0D60" w:rsidRPr="0036258B" w:rsidRDefault="005A0D60" w:rsidP="005A0D60">
            <w:pPr>
              <w:pStyle w:val="TAL"/>
              <w:rPr>
                <w:lang w:eastAsia="en-US"/>
              </w:rPr>
            </w:pPr>
            <w:r w:rsidRPr="0036258B">
              <w:rPr>
                <w:lang w:eastAsia="en-US"/>
              </w:rPr>
              <w:t>24.301, 5.5.1.2.5A</w:t>
            </w:r>
          </w:p>
        </w:tc>
        <w:tc>
          <w:tcPr>
            <w:tcW w:w="851" w:type="dxa"/>
            <w:gridSpan w:val="2"/>
            <w:tcBorders>
              <w:top w:val="single" w:sz="4" w:space="0" w:color="auto"/>
              <w:left w:val="single" w:sz="4" w:space="0" w:color="auto"/>
              <w:bottom w:val="single" w:sz="4" w:space="0" w:color="auto"/>
              <w:right w:val="single" w:sz="4" w:space="0" w:color="auto"/>
            </w:tcBorders>
          </w:tcPr>
          <w:p w14:paraId="01831494" w14:textId="77777777" w:rsidR="005A0D60" w:rsidRPr="0036258B" w:rsidRDefault="00A11E68" w:rsidP="00663B34">
            <w:pPr>
              <w:pStyle w:val="TAL"/>
              <w:rPr>
                <w:lang w:eastAsia="zh-CN"/>
              </w:rPr>
            </w:pPr>
            <w:r w:rsidRPr="0036258B">
              <w:rPr>
                <w:lang w:eastAsia="zh-CN"/>
              </w:rPr>
              <w:t>Rel-9</w:t>
            </w:r>
          </w:p>
        </w:tc>
        <w:tc>
          <w:tcPr>
            <w:tcW w:w="1671" w:type="dxa"/>
            <w:gridSpan w:val="2"/>
            <w:tcBorders>
              <w:top w:val="single" w:sz="4" w:space="0" w:color="auto"/>
              <w:left w:val="single" w:sz="4" w:space="0" w:color="auto"/>
              <w:bottom w:val="single" w:sz="4" w:space="0" w:color="auto"/>
              <w:right w:val="single" w:sz="4" w:space="0" w:color="auto"/>
            </w:tcBorders>
          </w:tcPr>
          <w:p w14:paraId="1CB91715" w14:textId="77777777" w:rsidR="005A0D60" w:rsidRPr="0036258B" w:rsidRDefault="005A0D60" w:rsidP="005A0D60">
            <w:pPr>
              <w:pStyle w:val="TAL"/>
              <w:rPr>
                <w:lang w:eastAsia="en-US"/>
              </w:rPr>
            </w:pPr>
            <w:r w:rsidRPr="0036258B">
              <w:rPr>
                <w:lang w:eastAsia="en-US"/>
              </w:rPr>
              <w:t>pc_CS_Em_Call_in_1xRTT</w:t>
            </w:r>
          </w:p>
        </w:tc>
        <w:tc>
          <w:tcPr>
            <w:tcW w:w="2352" w:type="dxa"/>
            <w:gridSpan w:val="2"/>
            <w:tcBorders>
              <w:top w:val="single" w:sz="4" w:space="0" w:color="auto"/>
              <w:left w:val="single" w:sz="4" w:space="0" w:color="auto"/>
              <w:bottom w:val="single" w:sz="4" w:space="0" w:color="auto"/>
              <w:right w:val="single" w:sz="4" w:space="0" w:color="auto"/>
            </w:tcBorders>
          </w:tcPr>
          <w:p w14:paraId="03B745A5" w14:textId="77777777" w:rsidR="005A0D60" w:rsidRPr="0036258B" w:rsidRDefault="005A0D60" w:rsidP="005A0D60">
            <w:pPr>
              <w:pStyle w:val="TAL"/>
              <w:rPr>
                <w:lang w:eastAsia="en-US"/>
              </w:rPr>
            </w:pPr>
          </w:p>
        </w:tc>
      </w:tr>
      <w:tr w:rsidR="001C5B03" w:rsidRPr="0036258B" w14:paraId="3E1C221C"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75F6BA3" w14:textId="77777777" w:rsidR="001C5B03" w:rsidRPr="0036258B" w:rsidRDefault="00DF02B8" w:rsidP="001C5B03">
            <w:pPr>
              <w:pStyle w:val="TAC"/>
              <w:rPr>
                <w:lang w:eastAsia="zh-CN"/>
              </w:rPr>
            </w:pPr>
            <w:r w:rsidRPr="0036258B">
              <w:rPr>
                <w:lang w:eastAsia="zh-CN"/>
              </w:rPr>
              <w:t>38</w:t>
            </w:r>
          </w:p>
        </w:tc>
        <w:tc>
          <w:tcPr>
            <w:tcW w:w="3058" w:type="dxa"/>
            <w:gridSpan w:val="2"/>
            <w:tcBorders>
              <w:top w:val="single" w:sz="6" w:space="0" w:color="auto"/>
              <w:left w:val="single" w:sz="6" w:space="0" w:color="auto"/>
              <w:bottom w:val="single" w:sz="6" w:space="0" w:color="auto"/>
              <w:right w:val="single" w:sz="6" w:space="0" w:color="auto"/>
            </w:tcBorders>
          </w:tcPr>
          <w:p w14:paraId="62B125CA" w14:textId="77777777" w:rsidR="001C5B03" w:rsidRPr="0036258B" w:rsidRDefault="001C5B03" w:rsidP="001C5B03">
            <w:pPr>
              <w:pStyle w:val="TAL"/>
              <w:rPr>
                <w:lang w:eastAsia="en-US"/>
              </w:rPr>
            </w:pPr>
            <w:r w:rsidRPr="0036258B">
              <w:rPr>
                <w:lang w:eastAsia="en-US"/>
              </w:rPr>
              <w:t>Support for EDTM</w:t>
            </w:r>
          </w:p>
        </w:tc>
        <w:tc>
          <w:tcPr>
            <w:tcW w:w="1276" w:type="dxa"/>
            <w:gridSpan w:val="2"/>
            <w:tcBorders>
              <w:top w:val="single" w:sz="6" w:space="0" w:color="auto"/>
              <w:left w:val="single" w:sz="6" w:space="0" w:color="auto"/>
              <w:bottom w:val="single" w:sz="6" w:space="0" w:color="auto"/>
              <w:right w:val="single" w:sz="4" w:space="0" w:color="auto"/>
            </w:tcBorders>
          </w:tcPr>
          <w:p w14:paraId="4103A92C" w14:textId="77777777" w:rsidR="001C5B03" w:rsidRPr="0036258B" w:rsidRDefault="001C5B03" w:rsidP="001C5B03">
            <w:pPr>
              <w:pStyle w:val="TAL"/>
              <w:rPr>
                <w:lang w:eastAsia="en-US"/>
              </w:rPr>
            </w:pPr>
            <w:r w:rsidRPr="0036258B">
              <w:rPr>
                <w:lang w:eastAsia="en-US"/>
              </w:rPr>
              <w:t>44.060 8.9.1.2</w:t>
            </w:r>
          </w:p>
        </w:tc>
        <w:tc>
          <w:tcPr>
            <w:tcW w:w="851" w:type="dxa"/>
            <w:gridSpan w:val="2"/>
            <w:tcBorders>
              <w:top w:val="single" w:sz="4" w:space="0" w:color="auto"/>
              <w:left w:val="single" w:sz="4" w:space="0" w:color="auto"/>
              <w:bottom w:val="single" w:sz="4" w:space="0" w:color="auto"/>
              <w:right w:val="single" w:sz="4" w:space="0" w:color="auto"/>
            </w:tcBorders>
          </w:tcPr>
          <w:p w14:paraId="447DE150" w14:textId="77777777" w:rsidR="001C5B03" w:rsidRPr="0036258B" w:rsidRDefault="001C5B03"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2C399C38" w14:textId="77777777" w:rsidR="001C5B03" w:rsidRPr="0036258B" w:rsidRDefault="001C5B03" w:rsidP="001C5B03">
            <w:pPr>
              <w:pStyle w:val="TAL"/>
              <w:rPr>
                <w:lang w:eastAsia="en-US"/>
              </w:rPr>
            </w:pPr>
            <w:r w:rsidRPr="0036258B">
              <w:rPr>
                <w:lang w:eastAsia="en-US"/>
              </w:rPr>
              <w:t>pc_EDTM</w:t>
            </w:r>
          </w:p>
        </w:tc>
        <w:tc>
          <w:tcPr>
            <w:tcW w:w="2352" w:type="dxa"/>
            <w:gridSpan w:val="2"/>
            <w:tcBorders>
              <w:top w:val="single" w:sz="4" w:space="0" w:color="auto"/>
              <w:left w:val="single" w:sz="4" w:space="0" w:color="auto"/>
              <w:bottom w:val="single" w:sz="4" w:space="0" w:color="auto"/>
              <w:right w:val="single" w:sz="4" w:space="0" w:color="auto"/>
            </w:tcBorders>
          </w:tcPr>
          <w:p w14:paraId="392AE83C" w14:textId="77777777" w:rsidR="001C5B03" w:rsidRPr="0036258B" w:rsidRDefault="001C5B03" w:rsidP="001C5B03">
            <w:pPr>
              <w:pStyle w:val="TAL"/>
              <w:rPr>
                <w:lang w:eastAsia="en-US"/>
              </w:rPr>
            </w:pPr>
          </w:p>
        </w:tc>
      </w:tr>
      <w:tr w:rsidR="00DF4080" w:rsidRPr="0036258B" w14:paraId="39875D3D"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555D9E" w14:textId="77777777" w:rsidR="00DF4080" w:rsidRPr="0036258B" w:rsidRDefault="00CB6724" w:rsidP="005E269B">
            <w:pPr>
              <w:pStyle w:val="TAC"/>
              <w:rPr>
                <w:lang w:eastAsia="zh-CN"/>
              </w:rPr>
            </w:pPr>
            <w:r w:rsidRPr="0036258B">
              <w:rPr>
                <w:lang w:eastAsia="zh-CN"/>
              </w:rPr>
              <w:t>39</w:t>
            </w:r>
          </w:p>
        </w:tc>
        <w:tc>
          <w:tcPr>
            <w:tcW w:w="3058" w:type="dxa"/>
            <w:gridSpan w:val="2"/>
            <w:tcBorders>
              <w:top w:val="single" w:sz="6" w:space="0" w:color="auto"/>
              <w:left w:val="single" w:sz="6" w:space="0" w:color="auto"/>
              <w:bottom w:val="single" w:sz="6" w:space="0" w:color="auto"/>
              <w:right w:val="single" w:sz="6" w:space="0" w:color="auto"/>
            </w:tcBorders>
          </w:tcPr>
          <w:p w14:paraId="5DF5613F" w14:textId="77777777" w:rsidR="00DF4080" w:rsidRPr="0036258B" w:rsidRDefault="00DF4080" w:rsidP="005E269B">
            <w:pPr>
              <w:pStyle w:val="TAL"/>
              <w:rPr>
                <w:lang w:eastAsia="en-US"/>
              </w:rPr>
            </w:pPr>
            <w:r w:rsidRPr="0036258B">
              <w:rPr>
                <w:lang w:eastAsia="zh-CN"/>
              </w:rPr>
              <w:t>Supports CCN towards E-UTRAN, E-UTRAN Neighbour Cell measurement reporting and Network controlled cell reselection to E-UTRAN</w:t>
            </w:r>
          </w:p>
        </w:tc>
        <w:tc>
          <w:tcPr>
            <w:tcW w:w="1276" w:type="dxa"/>
            <w:gridSpan w:val="2"/>
            <w:tcBorders>
              <w:top w:val="single" w:sz="6" w:space="0" w:color="auto"/>
              <w:left w:val="single" w:sz="6" w:space="0" w:color="auto"/>
              <w:bottom w:val="single" w:sz="6" w:space="0" w:color="auto"/>
              <w:right w:val="single" w:sz="4" w:space="0" w:color="auto"/>
            </w:tcBorders>
          </w:tcPr>
          <w:p w14:paraId="29A0887A" w14:textId="77777777" w:rsidR="00DF4080" w:rsidRPr="0036258B" w:rsidRDefault="00DF4080" w:rsidP="005E269B">
            <w:pPr>
              <w:pStyle w:val="TAL"/>
              <w:rPr>
                <w:lang w:eastAsia="en-US"/>
              </w:rPr>
            </w:pPr>
            <w:r w:rsidRPr="0036258B">
              <w:rPr>
                <w:lang w:eastAsia="en-US"/>
              </w:rPr>
              <w:t>24.008, 10.5.5.12a</w:t>
            </w:r>
          </w:p>
        </w:tc>
        <w:tc>
          <w:tcPr>
            <w:tcW w:w="851" w:type="dxa"/>
            <w:gridSpan w:val="2"/>
            <w:tcBorders>
              <w:top w:val="single" w:sz="4" w:space="0" w:color="auto"/>
              <w:left w:val="single" w:sz="4" w:space="0" w:color="auto"/>
              <w:bottom w:val="single" w:sz="4" w:space="0" w:color="auto"/>
              <w:right w:val="single" w:sz="4" w:space="0" w:color="auto"/>
            </w:tcBorders>
          </w:tcPr>
          <w:p w14:paraId="0EA07AF4" w14:textId="77777777" w:rsidR="00DF4080" w:rsidRPr="0036258B" w:rsidRDefault="00DF4080" w:rsidP="00663B34">
            <w:pPr>
              <w:pStyle w:val="TAL"/>
              <w:rPr>
                <w:lang w:eastAsia="zh-CN"/>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3D9992D2" w14:textId="77777777" w:rsidR="00DF4080" w:rsidRPr="0036258B" w:rsidRDefault="00DF4080" w:rsidP="005E269B">
            <w:pPr>
              <w:pStyle w:val="TAL"/>
              <w:rPr>
                <w:lang w:eastAsia="en-US"/>
              </w:rPr>
            </w:pPr>
            <w:r w:rsidRPr="0036258B">
              <w:rPr>
                <w:lang w:eastAsia="en-US"/>
              </w:rPr>
              <w:t>pc_GERAN_2_E_UTRAN_measreporting_CCN</w:t>
            </w:r>
          </w:p>
        </w:tc>
        <w:tc>
          <w:tcPr>
            <w:tcW w:w="2352" w:type="dxa"/>
            <w:gridSpan w:val="2"/>
            <w:tcBorders>
              <w:top w:val="single" w:sz="4" w:space="0" w:color="auto"/>
              <w:left w:val="single" w:sz="4" w:space="0" w:color="auto"/>
              <w:bottom w:val="single" w:sz="4" w:space="0" w:color="auto"/>
              <w:right w:val="single" w:sz="4" w:space="0" w:color="auto"/>
            </w:tcBorders>
          </w:tcPr>
          <w:p w14:paraId="47A25443" w14:textId="77777777" w:rsidR="00DF4080" w:rsidRPr="0036258B" w:rsidRDefault="00DF4080" w:rsidP="005E269B">
            <w:pPr>
              <w:pStyle w:val="TAL"/>
              <w:rPr>
                <w:lang w:eastAsia="en-US"/>
              </w:rPr>
            </w:pPr>
          </w:p>
        </w:tc>
      </w:tr>
      <w:tr w:rsidR="008A532E" w:rsidRPr="0036258B" w14:paraId="01414C69"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910D144" w14:textId="77777777" w:rsidR="008A532E" w:rsidRPr="0036258B" w:rsidRDefault="008A532E" w:rsidP="00BE0354">
            <w:pPr>
              <w:pStyle w:val="TAC"/>
              <w:rPr>
                <w:lang w:eastAsia="en-US"/>
              </w:rPr>
            </w:pPr>
            <w:r w:rsidRPr="0036258B">
              <w:rPr>
                <w:lang w:eastAsia="en-US"/>
              </w:rPr>
              <w:t>40</w:t>
            </w:r>
          </w:p>
        </w:tc>
        <w:tc>
          <w:tcPr>
            <w:tcW w:w="3058" w:type="dxa"/>
            <w:gridSpan w:val="2"/>
            <w:tcBorders>
              <w:top w:val="single" w:sz="6" w:space="0" w:color="auto"/>
              <w:left w:val="single" w:sz="6" w:space="0" w:color="auto"/>
              <w:bottom w:val="single" w:sz="6" w:space="0" w:color="auto"/>
              <w:right w:val="single" w:sz="6" w:space="0" w:color="auto"/>
            </w:tcBorders>
          </w:tcPr>
          <w:p w14:paraId="3538EAF5"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profile0x0001</w:t>
            </w:r>
          </w:p>
        </w:tc>
        <w:tc>
          <w:tcPr>
            <w:tcW w:w="1276" w:type="dxa"/>
            <w:gridSpan w:val="2"/>
            <w:tcBorders>
              <w:top w:val="single" w:sz="6" w:space="0" w:color="auto"/>
              <w:left w:val="single" w:sz="6" w:space="0" w:color="auto"/>
              <w:bottom w:val="single" w:sz="6" w:space="0" w:color="auto"/>
              <w:right w:val="single" w:sz="4" w:space="0" w:color="auto"/>
            </w:tcBorders>
          </w:tcPr>
          <w:p w14:paraId="639A76E5"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37D00A61"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32B0740" w14:textId="77777777" w:rsidR="008A532E" w:rsidRPr="0036258B" w:rsidRDefault="008A532E" w:rsidP="00BE0354">
            <w:pPr>
              <w:pStyle w:val="TAL"/>
              <w:rPr>
                <w:lang w:eastAsia="en-US"/>
              </w:rPr>
            </w:pPr>
            <w:r w:rsidRPr="0036258B">
              <w:rPr>
                <w:lang w:eastAsia="en-US"/>
              </w:rPr>
              <w:t>pc_ROHC_profile0x0001</w:t>
            </w:r>
          </w:p>
        </w:tc>
        <w:tc>
          <w:tcPr>
            <w:tcW w:w="2352" w:type="dxa"/>
            <w:gridSpan w:val="2"/>
            <w:tcBorders>
              <w:top w:val="single" w:sz="4" w:space="0" w:color="auto"/>
              <w:left w:val="single" w:sz="4" w:space="0" w:color="auto"/>
              <w:bottom w:val="single" w:sz="4" w:space="0" w:color="auto"/>
              <w:right w:val="single" w:sz="4" w:space="0" w:color="auto"/>
            </w:tcBorders>
          </w:tcPr>
          <w:p w14:paraId="64C1FE2F" w14:textId="77777777" w:rsidR="008A532E" w:rsidRPr="0036258B" w:rsidRDefault="007A1F72" w:rsidP="00BE0354">
            <w:pPr>
              <w:pStyle w:val="TAL"/>
              <w:rPr>
                <w:lang w:eastAsia="en-US"/>
              </w:rPr>
            </w:pPr>
            <w:r w:rsidRPr="0036258B">
              <w:rPr>
                <w:lang w:eastAsia="en-US"/>
              </w:rPr>
              <w:t>'IMS capable UEs supporting voice'</w:t>
            </w:r>
            <w:r w:rsidR="0025545E" w:rsidRPr="0036258B">
              <w:rPr>
                <w:lang w:eastAsia="en-US"/>
              </w:rPr>
              <w:t xml:space="preserve"> </w:t>
            </w:r>
            <w:r w:rsidR="00A35E81" w:rsidRPr="0036258B">
              <w:rPr>
                <w:lang w:eastAsia="en-US"/>
              </w:rPr>
              <w:t>shall set this PICS to true.</w:t>
            </w:r>
          </w:p>
        </w:tc>
      </w:tr>
      <w:tr w:rsidR="008A532E" w:rsidRPr="0036258B" w14:paraId="060690B0"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11D0ADF" w14:textId="77777777" w:rsidR="008A532E" w:rsidRPr="0036258B" w:rsidRDefault="008A532E" w:rsidP="00BE0354">
            <w:pPr>
              <w:pStyle w:val="TAC"/>
              <w:rPr>
                <w:lang w:eastAsia="en-US"/>
              </w:rPr>
            </w:pPr>
            <w:r w:rsidRPr="0036258B">
              <w:rPr>
                <w:lang w:eastAsia="en-US"/>
              </w:rPr>
              <w:t>41</w:t>
            </w:r>
          </w:p>
        </w:tc>
        <w:tc>
          <w:tcPr>
            <w:tcW w:w="3058" w:type="dxa"/>
            <w:gridSpan w:val="2"/>
            <w:tcBorders>
              <w:top w:val="single" w:sz="6" w:space="0" w:color="auto"/>
              <w:left w:val="single" w:sz="6" w:space="0" w:color="auto"/>
              <w:bottom w:val="single" w:sz="6" w:space="0" w:color="auto"/>
              <w:right w:val="single" w:sz="6" w:space="0" w:color="auto"/>
            </w:tcBorders>
          </w:tcPr>
          <w:p w14:paraId="1236E5BB"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2</w:t>
            </w:r>
          </w:p>
        </w:tc>
        <w:tc>
          <w:tcPr>
            <w:tcW w:w="1276" w:type="dxa"/>
            <w:gridSpan w:val="2"/>
            <w:tcBorders>
              <w:top w:val="single" w:sz="6" w:space="0" w:color="auto"/>
              <w:left w:val="single" w:sz="6" w:space="0" w:color="auto"/>
              <w:bottom w:val="single" w:sz="6" w:space="0" w:color="auto"/>
              <w:right w:val="single" w:sz="4" w:space="0" w:color="auto"/>
            </w:tcBorders>
          </w:tcPr>
          <w:p w14:paraId="5F17F845"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359C57E4"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9E4A416" w14:textId="77777777" w:rsidR="008A532E" w:rsidRPr="0036258B" w:rsidRDefault="008A532E" w:rsidP="00BE0354">
            <w:pPr>
              <w:pStyle w:val="TAL"/>
              <w:rPr>
                <w:lang w:eastAsia="en-US"/>
              </w:rPr>
            </w:pPr>
            <w:r w:rsidRPr="0036258B">
              <w:rPr>
                <w:lang w:eastAsia="en-US"/>
              </w:rPr>
              <w:t>pc_ROHC_profile0x0002</w:t>
            </w:r>
          </w:p>
        </w:tc>
        <w:tc>
          <w:tcPr>
            <w:tcW w:w="2352" w:type="dxa"/>
            <w:gridSpan w:val="2"/>
            <w:tcBorders>
              <w:top w:val="single" w:sz="4" w:space="0" w:color="auto"/>
              <w:left w:val="single" w:sz="4" w:space="0" w:color="auto"/>
              <w:bottom w:val="single" w:sz="4" w:space="0" w:color="auto"/>
              <w:right w:val="single" w:sz="4" w:space="0" w:color="auto"/>
            </w:tcBorders>
          </w:tcPr>
          <w:p w14:paraId="6377CD29" w14:textId="77777777" w:rsidR="008A532E" w:rsidRPr="0036258B" w:rsidRDefault="007A1F72" w:rsidP="00BE0354">
            <w:pPr>
              <w:pStyle w:val="TAL"/>
              <w:rPr>
                <w:lang w:eastAsia="en-US"/>
              </w:rPr>
            </w:pPr>
            <w:r w:rsidRPr="0036258B">
              <w:rPr>
                <w:lang w:eastAsia="en-US"/>
              </w:rPr>
              <w:t>'IMS capable UEs supporting voice'</w:t>
            </w:r>
            <w:r w:rsidR="0025545E" w:rsidRPr="0036258B">
              <w:rPr>
                <w:lang w:eastAsia="en-US"/>
              </w:rPr>
              <w:t xml:space="preserve"> </w:t>
            </w:r>
            <w:r w:rsidR="00A35E81" w:rsidRPr="0036258B">
              <w:rPr>
                <w:lang w:eastAsia="en-US"/>
              </w:rPr>
              <w:t>shall set this PICS to true.</w:t>
            </w:r>
          </w:p>
        </w:tc>
      </w:tr>
      <w:tr w:rsidR="008A532E" w:rsidRPr="0036258B" w14:paraId="74CEF35E"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4E96DE7" w14:textId="77777777" w:rsidR="008A532E" w:rsidRPr="0036258B" w:rsidRDefault="008A532E" w:rsidP="00BE0354">
            <w:pPr>
              <w:pStyle w:val="TAC"/>
              <w:rPr>
                <w:lang w:eastAsia="en-US"/>
              </w:rPr>
            </w:pPr>
            <w:r w:rsidRPr="0036258B">
              <w:rPr>
                <w:lang w:eastAsia="en-US"/>
              </w:rPr>
              <w:t>42</w:t>
            </w:r>
          </w:p>
        </w:tc>
        <w:tc>
          <w:tcPr>
            <w:tcW w:w="3058" w:type="dxa"/>
            <w:gridSpan w:val="2"/>
            <w:tcBorders>
              <w:top w:val="single" w:sz="6" w:space="0" w:color="auto"/>
              <w:left w:val="single" w:sz="6" w:space="0" w:color="auto"/>
              <w:bottom w:val="single" w:sz="6" w:space="0" w:color="auto"/>
              <w:right w:val="single" w:sz="6" w:space="0" w:color="auto"/>
            </w:tcBorders>
          </w:tcPr>
          <w:p w14:paraId="4A2A1913"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3</w:t>
            </w:r>
          </w:p>
        </w:tc>
        <w:tc>
          <w:tcPr>
            <w:tcW w:w="1276" w:type="dxa"/>
            <w:gridSpan w:val="2"/>
            <w:tcBorders>
              <w:top w:val="single" w:sz="6" w:space="0" w:color="auto"/>
              <w:left w:val="single" w:sz="6" w:space="0" w:color="auto"/>
              <w:bottom w:val="single" w:sz="6" w:space="0" w:color="auto"/>
              <w:right w:val="single" w:sz="4" w:space="0" w:color="auto"/>
            </w:tcBorders>
          </w:tcPr>
          <w:p w14:paraId="4C10C5CB"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3A80D90F"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7C13E5E5" w14:textId="77777777" w:rsidR="008A532E" w:rsidRPr="0036258B" w:rsidRDefault="008A532E" w:rsidP="00BE0354">
            <w:pPr>
              <w:pStyle w:val="TAL"/>
              <w:rPr>
                <w:lang w:eastAsia="en-US"/>
              </w:rPr>
            </w:pPr>
            <w:r w:rsidRPr="0036258B">
              <w:rPr>
                <w:lang w:eastAsia="en-US"/>
              </w:rPr>
              <w:t>pc_ROHC_profile0x0003</w:t>
            </w:r>
          </w:p>
        </w:tc>
        <w:tc>
          <w:tcPr>
            <w:tcW w:w="2352" w:type="dxa"/>
            <w:gridSpan w:val="2"/>
            <w:tcBorders>
              <w:top w:val="single" w:sz="4" w:space="0" w:color="auto"/>
              <w:left w:val="single" w:sz="4" w:space="0" w:color="auto"/>
              <w:bottom w:val="single" w:sz="4" w:space="0" w:color="auto"/>
              <w:right w:val="single" w:sz="4" w:space="0" w:color="auto"/>
            </w:tcBorders>
          </w:tcPr>
          <w:p w14:paraId="22676D0B" w14:textId="77777777" w:rsidR="008A532E" w:rsidRPr="0036258B" w:rsidRDefault="008A532E" w:rsidP="00BE0354">
            <w:pPr>
              <w:pStyle w:val="TAL"/>
              <w:rPr>
                <w:lang w:eastAsia="en-US"/>
              </w:rPr>
            </w:pPr>
          </w:p>
        </w:tc>
      </w:tr>
      <w:tr w:rsidR="008A532E" w:rsidRPr="0036258B" w14:paraId="6D0C731C"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5B5C14" w14:textId="77777777" w:rsidR="008A532E" w:rsidRPr="0036258B" w:rsidRDefault="008A532E" w:rsidP="00BE0354">
            <w:pPr>
              <w:pStyle w:val="TAC"/>
              <w:rPr>
                <w:lang w:eastAsia="en-US"/>
              </w:rPr>
            </w:pPr>
            <w:r w:rsidRPr="0036258B">
              <w:rPr>
                <w:lang w:eastAsia="en-US"/>
              </w:rPr>
              <w:t>43</w:t>
            </w:r>
          </w:p>
        </w:tc>
        <w:tc>
          <w:tcPr>
            <w:tcW w:w="3058" w:type="dxa"/>
            <w:gridSpan w:val="2"/>
            <w:tcBorders>
              <w:top w:val="single" w:sz="6" w:space="0" w:color="auto"/>
              <w:left w:val="single" w:sz="6" w:space="0" w:color="auto"/>
              <w:bottom w:val="single" w:sz="6" w:space="0" w:color="auto"/>
              <w:right w:val="single" w:sz="6" w:space="0" w:color="auto"/>
            </w:tcBorders>
          </w:tcPr>
          <w:p w14:paraId="45E839B7"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4</w:t>
            </w:r>
          </w:p>
        </w:tc>
        <w:tc>
          <w:tcPr>
            <w:tcW w:w="1276" w:type="dxa"/>
            <w:gridSpan w:val="2"/>
            <w:tcBorders>
              <w:top w:val="single" w:sz="6" w:space="0" w:color="auto"/>
              <w:left w:val="single" w:sz="6" w:space="0" w:color="auto"/>
              <w:bottom w:val="single" w:sz="6" w:space="0" w:color="auto"/>
              <w:right w:val="single" w:sz="4" w:space="0" w:color="auto"/>
            </w:tcBorders>
          </w:tcPr>
          <w:p w14:paraId="78FB0223"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508DDEB1"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6DA50E61" w14:textId="77777777" w:rsidR="008A532E" w:rsidRPr="0036258B" w:rsidRDefault="008A532E" w:rsidP="00BE0354">
            <w:pPr>
              <w:pStyle w:val="TAL"/>
              <w:rPr>
                <w:lang w:eastAsia="en-US"/>
              </w:rPr>
            </w:pPr>
            <w:r w:rsidRPr="0036258B">
              <w:rPr>
                <w:lang w:eastAsia="en-US"/>
              </w:rPr>
              <w:t>pc_ROHC_profile0x0004</w:t>
            </w:r>
          </w:p>
        </w:tc>
        <w:tc>
          <w:tcPr>
            <w:tcW w:w="2352" w:type="dxa"/>
            <w:gridSpan w:val="2"/>
            <w:tcBorders>
              <w:top w:val="single" w:sz="4" w:space="0" w:color="auto"/>
              <w:left w:val="single" w:sz="4" w:space="0" w:color="auto"/>
              <w:bottom w:val="single" w:sz="4" w:space="0" w:color="auto"/>
              <w:right w:val="single" w:sz="4" w:space="0" w:color="auto"/>
            </w:tcBorders>
          </w:tcPr>
          <w:p w14:paraId="70259686" w14:textId="77777777" w:rsidR="008A532E" w:rsidRPr="0036258B" w:rsidRDefault="008A532E" w:rsidP="00BE0354">
            <w:pPr>
              <w:pStyle w:val="TAL"/>
              <w:rPr>
                <w:lang w:eastAsia="en-US"/>
              </w:rPr>
            </w:pPr>
          </w:p>
        </w:tc>
      </w:tr>
      <w:tr w:rsidR="008A532E" w:rsidRPr="0036258B" w14:paraId="41D0939C"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A8F0B0" w14:textId="77777777" w:rsidR="008A532E" w:rsidRPr="0036258B" w:rsidRDefault="008A532E" w:rsidP="00BE0354">
            <w:pPr>
              <w:pStyle w:val="TAC"/>
              <w:rPr>
                <w:lang w:eastAsia="en-US"/>
              </w:rPr>
            </w:pPr>
            <w:r w:rsidRPr="0036258B">
              <w:rPr>
                <w:lang w:eastAsia="en-US"/>
              </w:rPr>
              <w:t>44</w:t>
            </w:r>
          </w:p>
        </w:tc>
        <w:tc>
          <w:tcPr>
            <w:tcW w:w="3058" w:type="dxa"/>
            <w:gridSpan w:val="2"/>
            <w:tcBorders>
              <w:top w:val="single" w:sz="6" w:space="0" w:color="auto"/>
              <w:left w:val="single" w:sz="6" w:space="0" w:color="auto"/>
              <w:bottom w:val="single" w:sz="6" w:space="0" w:color="auto"/>
              <w:right w:val="single" w:sz="6" w:space="0" w:color="auto"/>
            </w:tcBorders>
          </w:tcPr>
          <w:p w14:paraId="192638A0"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profile0x000</w:t>
            </w:r>
            <w:r w:rsidRPr="0036258B">
              <w:rPr>
                <w:lang w:eastAsia="en-US"/>
              </w:rPr>
              <w:t>6</w:t>
            </w:r>
          </w:p>
        </w:tc>
        <w:tc>
          <w:tcPr>
            <w:tcW w:w="1276" w:type="dxa"/>
            <w:gridSpan w:val="2"/>
            <w:tcBorders>
              <w:top w:val="single" w:sz="6" w:space="0" w:color="auto"/>
              <w:left w:val="single" w:sz="6" w:space="0" w:color="auto"/>
              <w:bottom w:val="single" w:sz="6" w:space="0" w:color="auto"/>
              <w:right w:val="single" w:sz="4" w:space="0" w:color="auto"/>
            </w:tcBorders>
          </w:tcPr>
          <w:p w14:paraId="6A571DCD"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2B1F2CD9"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66083F78" w14:textId="77777777" w:rsidR="008A532E" w:rsidRPr="0036258B" w:rsidRDefault="008A532E" w:rsidP="00BE0354">
            <w:pPr>
              <w:pStyle w:val="TAL"/>
              <w:rPr>
                <w:lang w:eastAsia="en-US"/>
              </w:rPr>
            </w:pPr>
            <w:r w:rsidRPr="0036258B">
              <w:rPr>
                <w:lang w:eastAsia="en-US"/>
              </w:rPr>
              <w:t>pc_ROHC_profile0x0006</w:t>
            </w:r>
          </w:p>
        </w:tc>
        <w:tc>
          <w:tcPr>
            <w:tcW w:w="2352" w:type="dxa"/>
            <w:gridSpan w:val="2"/>
            <w:tcBorders>
              <w:top w:val="single" w:sz="4" w:space="0" w:color="auto"/>
              <w:left w:val="single" w:sz="4" w:space="0" w:color="auto"/>
              <w:bottom w:val="single" w:sz="4" w:space="0" w:color="auto"/>
              <w:right w:val="single" w:sz="4" w:space="0" w:color="auto"/>
            </w:tcBorders>
          </w:tcPr>
          <w:p w14:paraId="6577D919" w14:textId="77777777" w:rsidR="008A532E" w:rsidRPr="0036258B" w:rsidRDefault="008A532E" w:rsidP="00BE0354">
            <w:pPr>
              <w:pStyle w:val="TAL"/>
              <w:rPr>
                <w:lang w:eastAsia="en-US"/>
              </w:rPr>
            </w:pPr>
          </w:p>
        </w:tc>
      </w:tr>
      <w:tr w:rsidR="008A532E" w:rsidRPr="0036258B" w14:paraId="4FC1CA16"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9BBA75A" w14:textId="77777777" w:rsidR="008A532E" w:rsidRPr="0036258B" w:rsidRDefault="008A532E" w:rsidP="00BE0354">
            <w:pPr>
              <w:pStyle w:val="TAC"/>
              <w:rPr>
                <w:lang w:eastAsia="en-US"/>
              </w:rPr>
            </w:pPr>
            <w:r w:rsidRPr="0036258B">
              <w:rPr>
                <w:lang w:eastAsia="en-US"/>
              </w:rPr>
              <w:t>45</w:t>
            </w:r>
          </w:p>
        </w:tc>
        <w:tc>
          <w:tcPr>
            <w:tcW w:w="3058" w:type="dxa"/>
            <w:gridSpan w:val="2"/>
            <w:tcBorders>
              <w:top w:val="single" w:sz="6" w:space="0" w:color="auto"/>
              <w:left w:val="single" w:sz="6" w:space="0" w:color="auto"/>
              <w:bottom w:val="single" w:sz="6" w:space="0" w:color="auto"/>
              <w:right w:val="single" w:sz="6" w:space="0" w:color="auto"/>
            </w:tcBorders>
          </w:tcPr>
          <w:p w14:paraId="2F10262D" w14:textId="77777777" w:rsidR="008A532E" w:rsidRPr="0036258B" w:rsidRDefault="008A532E" w:rsidP="00BE0354">
            <w:pPr>
              <w:pStyle w:val="TAL"/>
              <w:rPr>
                <w:lang w:eastAsia="en-US"/>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101</w:t>
            </w:r>
          </w:p>
        </w:tc>
        <w:tc>
          <w:tcPr>
            <w:tcW w:w="1276" w:type="dxa"/>
            <w:gridSpan w:val="2"/>
            <w:tcBorders>
              <w:top w:val="single" w:sz="6" w:space="0" w:color="auto"/>
              <w:left w:val="single" w:sz="6" w:space="0" w:color="auto"/>
              <w:bottom w:val="single" w:sz="6" w:space="0" w:color="auto"/>
              <w:right w:val="single" w:sz="4" w:space="0" w:color="auto"/>
            </w:tcBorders>
          </w:tcPr>
          <w:p w14:paraId="19955734"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113F2AFA"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3F607E6E" w14:textId="77777777" w:rsidR="008A532E" w:rsidRPr="0036258B" w:rsidRDefault="008A532E" w:rsidP="00BE0354">
            <w:pPr>
              <w:pStyle w:val="TAL"/>
              <w:rPr>
                <w:lang w:eastAsia="en-US"/>
              </w:rPr>
            </w:pPr>
            <w:r w:rsidRPr="0036258B">
              <w:rPr>
                <w:lang w:eastAsia="en-US"/>
              </w:rPr>
              <w:t>pc_ROHC_profile0x0101</w:t>
            </w:r>
          </w:p>
        </w:tc>
        <w:tc>
          <w:tcPr>
            <w:tcW w:w="2352" w:type="dxa"/>
            <w:gridSpan w:val="2"/>
            <w:tcBorders>
              <w:top w:val="single" w:sz="4" w:space="0" w:color="auto"/>
              <w:left w:val="single" w:sz="4" w:space="0" w:color="auto"/>
              <w:bottom w:val="single" w:sz="4" w:space="0" w:color="auto"/>
              <w:right w:val="single" w:sz="4" w:space="0" w:color="auto"/>
            </w:tcBorders>
          </w:tcPr>
          <w:p w14:paraId="73DF11FB" w14:textId="77777777" w:rsidR="008A532E" w:rsidRPr="0036258B" w:rsidRDefault="008A532E" w:rsidP="00BE0354">
            <w:pPr>
              <w:pStyle w:val="TAL"/>
              <w:rPr>
                <w:lang w:eastAsia="en-US"/>
              </w:rPr>
            </w:pPr>
          </w:p>
        </w:tc>
      </w:tr>
      <w:tr w:rsidR="008A532E" w:rsidRPr="0036258B" w14:paraId="0DA060FE"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728A3A" w14:textId="77777777" w:rsidR="008A532E" w:rsidRPr="0036258B" w:rsidRDefault="008A532E" w:rsidP="00BE0354">
            <w:pPr>
              <w:pStyle w:val="TAC"/>
              <w:rPr>
                <w:lang w:eastAsia="en-US"/>
              </w:rPr>
            </w:pPr>
            <w:r w:rsidRPr="0036258B">
              <w:rPr>
                <w:lang w:eastAsia="en-US"/>
              </w:rPr>
              <w:t>46</w:t>
            </w:r>
          </w:p>
        </w:tc>
        <w:tc>
          <w:tcPr>
            <w:tcW w:w="3058" w:type="dxa"/>
            <w:gridSpan w:val="2"/>
            <w:tcBorders>
              <w:top w:val="single" w:sz="6" w:space="0" w:color="auto"/>
              <w:left w:val="single" w:sz="6" w:space="0" w:color="auto"/>
              <w:bottom w:val="single" w:sz="6" w:space="0" w:color="auto"/>
              <w:right w:val="single" w:sz="6" w:space="0" w:color="auto"/>
            </w:tcBorders>
          </w:tcPr>
          <w:p w14:paraId="3D2DC3EA"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102</w:t>
            </w:r>
          </w:p>
        </w:tc>
        <w:tc>
          <w:tcPr>
            <w:tcW w:w="1276" w:type="dxa"/>
            <w:gridSpan w:val="2"/>
            <w:tcBorders>
              <w:top w:val="single" w:sz="6" w:space="0" w:color="auto"/>
              <w:left w:val="single" w:sz="6" w:space="0" w:color="auto"/>
              <w:bottom w:val="single" w:sz="6" w:space="0" w:color="auto"/>
              <w:right w:val="single" w:sz="4" w:space="0" w:color="auto"/>
            </w:tcBorders>
          </w:tcPr>
          <w:p w14:paraId="1FC1B09E"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64A1513F"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1BB6D267" w14:textId="77777777" w:rsidR="008A532E" w:rsidRPr="0036258B" w:rsidRDefault="008A532E" w:rsidP="00BE0354">
            <w:pPr>
              <w:pStyle w:val="TAL"/>
              <w:rPr>
                <w:lang w:eastAsia="en-US"/>
              </w:rPr>
            </w:pPr>
            <w:r w:rsidRPr="0036258B">
              <w:rPr>
                <w:lang w:eastAsia="en-US"/>
              </w:rPr>
              <w:t>pc_ROHC_profile0x0102</w:t>
            </w:r>
          </w:p>
        </w:tc>
        <w:tc>
          <w:tcPr>
            <w:tcW w:w="2352" w:type="dxa"/>
            <w:gridSpan w:val="2"/>
            <w:tcBorders>
              <w:top w:val="single" w:sz="4" w:space="0" w:color="auto"/>
              <w:left w:val="single" w:sz="4" w:space="0" w:color="auto"/>
              <w:bottom w:val="single" w:sz="4" w:space="0" w:color="auto"/>
              <w:right w:val="single" w:sz="4" w:space="0" w:color="auto"/>
            </w:tcBorders>
          </w:tcPr>
          <w:p w14:paraId="4FB27E34" w14:textId="77777777" w:rsidR="008A532E" w:rsidRPr="0036258B" w:rsidRDefault="008A532E" w:rsidP="00BE0354">
            <w:pPr>
              <w:pStyle w:val="TAL"/>
              <w:rPr>
                <w:lang w:eastAsia="en-US"/>
              </w:rPr>
            </w:pPr>
          </w:p>
        </w:tc>
      </w:tr>
      <w:tr w:rsidR="008A532E" w:rsidRPr="0036258B" w14:paraId="19D93DA3"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CB5AA6B" w14:textId="77777777" w:rsidR="008A532E" w:rsidRPr="0036258B" w:rsidRDefault="008A532E" w:rsidP="00BE0354">
            <w:pPr>
              <w:pStyle w:val="TAC"/>
              <w:rPr>
                <w:lang w:eastAsia="en-US"/>
              </w:rPr>
            </w:pPr>
            <w:r w:rsidRPr="0036258B">
              <w:rPr>
                <w:lang w:eastAsia="en-US"/>
              </w:rPr>
              <w:t>47</w:t>
            </w:r>
          </w:p>
        </w:tc>
        <w:tc>
          <w:tcPr>
            <w:tcW w:w="3058" w:type="dxa"/>
            <w:gridSpan w:val="2"/>
            <w:tcBorders>
              <w:top w:val="single" w:sz="6" w:space="0" w:color="auto"/>
              <w:left w:val="single" w:sz="6" w:space="0" w:color="auto"/>
              <w:bottom w:val="single" w:sz="6" w:space="0" w:color="auto"/>
              <w:right w:val="single" w:sz="6" w:space="0" w:color="auto"/>
            </w:tcBorders>
          </w:tcPr>
          <w:p w14:paraId="4057A2EA"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103</w:t>
            </w:r>
          </w:p>
        </w:tc>
        <w:tc>
          <w:tcPr>
            <w:tcW w:w="1276" w:type="dxa"/>
            <w:gridSpan w:val="2"/>
            <w:tcBorders>
              <w:top w:val="single" w:sz="6" w:space="0" w:color="auto"/>
              <w:left w:val="single" w:sz="6" w:space="0" w:color="auto"/>
              <w:bottom w:val="single" w:sz="6" w:space="0" w:color="auto"/>
              <w:right w:val="single" w:sz="4" w:space="0" w:color="auto"/>
            </w:tcBorders>
          </w:tcPr>
          <w:p w14:paraId="7D11AEE4"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2A6F5066"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0B6C1E5E" w14:textId="77777777" w:rsidR="008A532E" w:rsidRPr="0036258B" w:rsidRDefault="008A532E" w:rsidP="00BE0354">
            <w:pPr>
              <w:pStyle w:val="TAL"/>
              <w:rPr>
                <w:lang w:eastAsia="en-US"/>
              </w:rPr>
            </w:pPr>
            <w:r w:rsidRPr="0036258B">
              <w:rPr>
                <w:lang w:eastAsia="en-US"/>
              </w:rPr>
              <w:t>pc_ROHC_profile0x0103</w:t>
            </w:r>
          </w:p>
        </w:tc>
        <w:tc>
          <w:tcPr>
            <w:tcW w:w="2352" w:type="dxa"/>
            <w:gridSpan w:val="2"/>
            <w:tcBorders>
              <w:top w:val="single" w:sz="4" w:space="0" w:color="auto"/>
              <w:left w:val="single" w:sz="4" w:space="0" w:color="auto"/>
              <w:bottom w:val="single" w:sz="4" w:space="0" w:color="auto"/>
              <w:right w:val="single" w:sz="4" w:space="0" w:color="auto"/>
            </w:tcBorders>
          </w:tcPr>
          <w:p w14:paraId="4DD5B04C" w14:textId="77777777" w:rsidR="008A532E" w:rsidRPr="0036258B" w:rsidRDefault="008A532E" w:rsidP="00BE0354">
            <w:pPr>
              <w:pStyle w:val="TAL"/>
              <w:rPr>
                <w:lang w:eastAsia="en-US"/>
              </w:rPr>
            </w:pPr>
          </w:p>
        </w:tc>
      </w:tr>
      <w:tr w:rsidR="008A532E" w:rsidRPr="0036258B" w14:paraId="77814C4D"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E1E4A84" w14:textId="77777777" w:rsidR="008A532E" w:rsidRPr="0036258B" w:rsidRDefault="008A532E" w:rsidP="00BE0354">
            <w:pPr>
              <w:pStyle w:val="TAC"/>
              <w:rPr>
                <w:lang w:eastAsia="en-US"/>
              </w:rPr>
            </w:pPr>
            <w:r w:rsidRPr="0036258B">
              <w:rPr>
                <w:lang w:eastAsia="en-US"/>
              </w:rPr>
              <w:t>48</w:t>
            </w:r>
          </w:p>
        </w:tc>
        <w:tc>
          <w:tcPr>
            <w:tcW w:w="3058" w:type="dxa"/>
            <w:gridSpan w:val="2"/>
            <w:tcBorders>
              <w:top w:val="single" w:sz="6" w:space="0" w:color="auto"/>
              <w:left w:val="single" w:sz="6" w:space="0" w:color="auto"/>
              <w:bottom w:val="single" w:sz="6" w:space="0" w:color="auto"/>
              <w:right w:val="single" w:sz="6" w:space="0" w:color="auto"/>
            </w:tcBorders>
          </w:tcPr>
          <w:p w14:paraId="2B1D7B8D" w14:textId="77777777" w:rsidR="008A532E" w:rsidRPr="0036258B" w:rsidRDefault="008A532E" w:rsidP="00BE0354">
            <w:pPr>
              <w:pStyle w:val="TAL"/>
              <w:rPr>
                <w:lang w:eastAsia="zh-CN"/>
              </w:rPr>
            </w:pPr>
            <w:r w:rsidRPr="0036258B">
              <w:rPr>
                <w:lang w:eastAsia="zh-CN"/>
              </w:rPr>
              <w:t>Support for ROHC</w:t>
            </w:r>
            <w:r w:rsidRPr="0036258B">
              <w:rPr>
                <w:lang w:eastAsia="en-US"/>
              </w:rPr>
              <w:t xml:space="preserve"> </w:t>
            </w:r>
            <w:r w:rsidRPr="0036258B">
              <w:rPr>
                <w:lang w:eastAsia="zh-CN"/>
              </w:rPr>
              <w:t>profile0x0</w:t>
            </w:r>
            <w:r w:rsidRPr="0036258B">
              <w:rPr>
                <w:lang w:eastAsia="en-US"/>
              </w:rPr>
              <w:t>104</w:t>
            </w:r>
          </w:p>
        </w:tc>
        <w:tc>
          <w:tcPr>
            <w:tcW w:w="1276" w:type="dxa"/>
            <w:gridSpan w:val="2"/>
            <w:tcBorders>
              <w:top w:val="single" w:sz="6" w:space="0" w:color="auto"/>
              <w:left w:val="single" w:sz="6" w:space="0" w:color="auto"/>
              <w:bottom w:val="single" w:sz="6" w:space="0" w:color="auto"/>
              <w:right w:val="single" w:sz="4" w:space="0" w:color="auto"/>
            </w:tcBorders>
          </w:tcPr>
          <w:p w14:paraId="2519A2A5" w14:textId="77777777" w:rsidR="008A532E" w:rsidRPr="0036258B" w:rsidRDefault="008A532E" w:rsidP="00BE0354">
            <w:pPr>
              <w:pStyle w:val="TAL"/>
              <w:rPr>
                <w:lang w:eastAsia="en-US"/>
              </w:rPr>
            </w:pPr>
            <w:r w:rsidRPr="0036258B">
              <w:rPr>
                <w:lang w:eastAsia="en-US"/>
              </w:rPr>
              <w:t>36.306, 4.3.1.1</w:t>
            </w:r>
          </w:p>
        </w:tc>
        <w:tc>
          <w:tcPr>
            <w:tcW w:w="851" w:type="dxa"/>
            <w:gridSpan w:val="2"/>
            <w:tcBorders>
              <w:top w:val="single" w:sz="4" w:space="0" w:color="auto"/>
              <w:left w:val="single" w:sz="4" w:space="0" w:color="auto"/>
              <w:bottom w:val="single" w:sz="4" w:space="0" w:color="auto"/>
              <w:right w:val="single" w:sz="4" w:space="0" w:color="auto"/>
            </w:tcBorders>
          </w:tcPr>
          <w:p w14:paraId="63816649" w14:textId="77777777" w:rsidR="008A532E" w:rsidRPr="0036258B" w:rsidRDefault="008A53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763DF042" w14:textId="77777777" w:rsidR="008A532E" w:rsidRPr="0036258B" w:rsidRDefault="008A532E" w:rsidP="00BE0354">
            <w:pPr>
              <w:pStyle w:val="TAL"/>
              <w:rPr>
                <w:lang w:eastAsia="en-US"/>
              </w:rPr>
            </w:pPr>
            <w:r w:rsidRPr="0036258B">
              <w:rPr>
                <w:lang w:eastAsia="en-US"/>
              </w:rPr>
              <w:t>pc_ROHC_profile0x0104</w:t>
            </w:r>
          </w:p>
        </w:tc>
        <w:tc>
          <w:tcPr>
            <w:tcW w:w="2352" w:type="dxa"/>
            <w:gridSpan w:val="2"/>
            <w:tcBorders>
              <w:top w:val="single" w:sz="4" w:space="0" w:color="auto"/>
              <w:left w:val="single" w:sz="4" w:space="0" w:color="auto"/>
              <w:bottom w:val="single" w:sz="4" w:space="0" w:color="auto"/>
              <w:right w:val="single" w:sz="4" w:space="0" w:color="auto"/>
            </w:tcBorders>
          </w:tcPr>
          <w:p w14:paraId="413709D7" w14:textId="77777777" w:rsidR="008A532E" w:rsidRPr="0036258B" w:rsidRDefault="008A532E" w:rsidP="00BE0354">
            <w:pPr>
              <w:pStyle w:val="TAL"/>
              <w:rPr>
                <w:lang w:eastAsia="en-US"/>
              </w:rPr>
            </w:pPr>
          </w:p>
        </w:tc>
      </w:tr>
      <w:tr w:rsidR="00E3712E" w:rsidRPr="0036258B" w14:paraId="3C592B54"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65925F3" w14:textId="77777777" w:rsidR="00E3712E" w:rsidRPr="0036258B" w:rsidRDefault="00E3712E" w:rsidP="00D56B17">
            <w:pPr>
              <w:pStyle w:val="TAC"/>
              <w:rPr>
                <w:lang w:eastAsia="en-US"/>
              </w:rPr>
            </w:pPr>
            <w:r w:rsidRPr="0036258B">
              <w:rPr>
                <w:lang w:eastAsia="en-US"/>
              </w:rPr>
              <w:lastRenderedPageBreak/>
              <w:t>49</w:t>
            </w:r>
          </w:p>
        </w:tc>
        <w:tc>
          <w:tcPr>
            <w:tcW w:w="3058" w:type="dxa"/>
            <w:gridSpan w:val="2"/>
            <w:tcBorders>
              <w:top w:val="single" w:sz="6" w:space="0" w:color="auto"/>
              <w:left w:val="single" w:sz="6" w:space="0" w:color="auto"/>
              <w:bottom w:val="single" w:sz="6" w:space="0" w:color="auto"/>
              <w:right w:val="single" w:sz="6" w:space="0" w:color="auto"/>
            </w:tcBorders>
          </w:tcPr>
          <w:p w14:paraId="1511BE69" w14:textId="77777777" w:rsidR="00E3712E" w:rsidRPr="0036258B" w:rsidRDefault="00E3712E" w:rsidP="00D56B17">
            <w:pPr>
              <w:pStyle w:val="TAL"/>
              <w:rPr>
                <w:lang w:eastAsia="en-US"/>
              </w:rPr>
            </w:pPr>
            <w:r w:rsidRPr="0036258B">
              <w:rPr>
                <w:lang w:eastAsia="en-US"/>
              </w:rPr>
              <w:t>Support of manual CSG selection</w:t>
            </w:r>
          </w:p>
        </w:tc>
        <w:tc>
          <w:tcPr>
            <w:tcW w:w="1276" w:type="dxa"/>
            <w:gridSpan w:val="2"/>
            <w:tcBorders>
              <w:top w:val="single" w:sz="6" w:space="0" w:color="auto"/>
              <w:left w:val="single" w:sz="6" w:space="0" w:color="auto"/>
              <w:bottom w:val="single" w:sz="6" w:space="0" w:color="auto"/>
              <w:right w:val="single" w:sz="4" w:space="0" w:color="auto"/>
            </w:tcBorders>
          </w:tcPr>
          <w:p w14:paraId="64C28188" w14:textId="77777777" w:rsidR="00E3712E" w:rsidRPr="0036258B" w:rsidRDefault="00E3712E" w:rsidP="00D56B17">
            <w:pPr>
              <w:pStyle w:val="TAL"/>
              <w:rPr>
                <w:lang w:eastAsia="en-US"/>
              </w:rPr>
            </w:pPr>
            <w:r w:rsidRPr="0036258B">
              <w:rPr>
                <w:lang w:eastAsia="en-US"/>
              </w:rPr>
              <w:t>36.331, Annex B2</w:t>
            </w:r>
          </w:p>
        </w:tc>
        <w:tc>
          <w:tcPr>
            <w:tcW w:w="851" w:type="dxa"/>
            <w:gridSpan w:val="2"/>
            <w:tcBorders>
              <w:top w:val="single" w:sz="4" w:space="0" w:color="auto"/>
              <w:left w:val="single" w:sz="4" w:space="0" w:color="auto"/>
              <w:bottom w:val="single" w:sz="4" w:space="0" w:color="auto"/>
              <w:right w:val="single" w:sz="4" w:space="0" w:color="auto"/>
            </w:tcBorders>
          </w:tcPr>
          <w:p w14:paraId="14F031E0" w14:textId="77777777" w:rsidR="00E3712E" w:rsidRPr="0036258B" w:rsidRDefault="00E371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5DB60E54" w14:textId="77777777" w:rsidR="00E3712E" w:rsidRPr="0036258B" w:rsidRDefault="00E3712E" w:rsidP="00D56B17">
            <w:pPr>
              <w:pStyle w:val="TAL"/>
              <w:rPr>
                <w:lang w:eastAsia="en-US"/>
              </w:rPr>
            </w:pPr>
            <w:r w:rsidRPr="0036258B">
              <w:rPr>
                <w:lang w:eastAsia="en-US"/>
              </w:rPr>
              <w:t>pc_</w:t>
            </w:r>
            <w:r w:rsidR="00941E43" w:rsidRPr="0036258B">
              <w:rPr>
                <w:lang w:eastAsia="en-US"/>
              </w:rPr>
              <w:t>M</w:t>
            </w:r>
            <w:r w:rsidRPr="0036258B">
              <w:rPr>
                <w:lang w:eastAsia="en-US"/>
              </w:rPr>
              <w:t>anual_CSG_</w:t>
            </w:r>
            <w:r w:rsidR="00941E43" w:rsidRPr="0036258B">
              <w:rPr>
                <w:lang w:eastAsia="en-US"/>
              </w:rPr>
              <w:t>S</w:t>
            </w:r>
            <w:r w:rsidRPr="0036258B">
              <w:rPr>
                <w:lang w:eastAsia="en-US"/>
              </w:rPr>
              <w:t>election</w:t>
            </w:r>
          </w:p>
        </w:tc>
        <w:tc>
          <w:tcPr>
            <w:tcW w:w="2352" w:type="dxa"/>
            <w:gridSpan w:val="2"/>
            <w:tcBorders>
              <w:top w:val="single" w:sz="4" w:space="0" w:color="auto"/>
              <w:left w:val="single" w:sz="4" w:space="0" w:color="auto"/>
              <w:bottom w:val="single" w:sz="4" w:space="0" w:color="auto"/>
              <w:right w:val="single" w:sz="4" w:space="0" w:color="auto"/>
            </w:tcBorders>
          </w:tcPr>
          <w:p w14:paraId="2C508FF2" w14:textId="77777777" w:rsidR="00E3712E" w:rsidRPr="0036258B" w:rsidRDefault="00E3712E" w:rsidP="00D56B17">
            <w:pPr>
              <w:pStyle w:val="TAL"/>
              <w:rPr>
                <w:lang w:eastAsia="en-US"/>
              </w:rPr>
            </w:pPr>
            <w:r w:rsidRPr="0036258B">
              <w:rPr>
                <w:lang w:eastAsia="en-US"/>
              </w:rPr>
              <w:t>For Rel-8: manual CSG selection is optional.</w:t>
            </w:r>
          </w:p>
          <w:p w14:paraId="29AF122E" w14:textId="77777777" w:rsidR="00E3712E" w:rsidRPr="0036258B" w:rsidRDefault="00E3712E" w:rsidP="00D56B17">
            <w:pPr>
              <w:pStyle w:val="TAL"/>
              <w:rPr>
                <w:lang w:eastAsia="en-US"/>
              </w:rPr>
            </w:pPr>
            <w:r w:rsidRPr="0036258B">
              <w:rPr>
                <w:lang w:eastAsia="en-US"/>
              </w:rPr>
              <w:t>For Rel-9 or later releases:</w:t>
            </w:r>
            <w:r w:rsidR="00210BB2" w:rsidRPr="0036258B">
              <w:rPr>
                <w:lang w:eastAsia="en-US"/>
              </w:rPr>
              <w:t xml:space="preserve"> </w:t>
            </w:r>
            <w:r w:rsidRPr="0036258B">
              <w:rPr>
                <w:lang w:eastAsia="en-US"/>
              </w:rPr>
              <w:t xml:space="preserve">manual CSG selection is mandatory for UEs supporting CSG </w:t>
            </w:r>
            <w:r w:rsidR="00927FDF" w:rsidRPr="0036258B">
              <w:rPr>
                <w:lang w:eastAsia="en-US"/>
              </w:rPr>
              <w:t xml:space="preserve">full </w:t>
            </w:r>
            <w:r w:rsidRPr="0036258B">
              <w:rPr>
                <w:lang w:eastAsia="en-US"/>
              </w:rPr>
              <w:t>functionality.</w:t>
            </w:r>
          </w:p>
        </w:tc>
      </w:tr>
      <w:tr w:rsidR="00E3712E" w:rsidRPr="0036258B" w14:paraId="65E747F2"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3E00D55" w14:textId="77777777" w:rsidR="00E3712E" w:rsidRPr="0036258B" w:rsidRDefault="00E3712E" w:rsidP="00D56B17">
            <w:pPr>
              <w:pStyle w:val="TAC"/>
              <w:rPr>
                <w:lang w:eastAsia="en-US"/>
              </w:rPr>
            </w:pPr>
            <w:r w:rsidRPr="0036258B">
              <w:rPr>
                <w:lang w:eastAsia="en-US"/>
              </w:rPr>
              <w:t>50</w:t>
            </w:r>
          </w:p>
        </w:tc>
        <w:tc>
          <w:tcPr>
            <w:tcW w:w="3058" w:type="dxa"/>
            <w:gridSpan w:val="2"/>
            <w:tcBorders>
              <w:top w:val="single" w:sz="6" w:space="0" w:color="auto"/>
              <w:left w:val="single" w:sz="6" w:space="0" w:color="auto"/>
              <w:bottom w:val="single" w:sz="6" w:space="0" w:color="auto"/>
              <w:right w:val="single" w:sz="6" w:space="0" w:color="auto"/>
            </w:tcBorders>
          </w:tcPr>
          <w:p w14:paraId="056C4B3A" w14:textId="77777777" w:rsidR="00E3712E" w:rsidRPr="0036258B" w:rsidRDefault="00E3712E" w:rsidP="00D56B17">
            <w:pPr>
              <w:pStyle w:val="TAL"/>
              <w:rPr>
                <w:lang w:eastAsia="en-US"/>
              </w:rPr>
            </w:pPr>
            <w:r w:rsidRPr="0036258B">
              <w:rPr>
                <w:lang w:eastAsia="en-US"/>
              </w:rPr>
              <w:t xml:space="preserve">Support of </w:t>
            </w:r>
            <w:r w:rsidRPr="0036258B">
              <w:rPr>
                <w:sz w:val="20"/>
                <w:lang w:eastAsia="en-US"/>
              </w:rPr>
              <w:t>semi-persistence scheduling</w:t>
            </w:r>
          </w:p>
        </w:tc>
        <w:tc>
          <w:tcPr>
            <w:tcW w:w="1276" w:type="dxa"/>
            <w:gridSpan w:val="2"/>
            <w:tcBorders>
              <w:top w:val="single" w:sz="6" w:space="0" w:color="auto"/>
              <w:left w:val="single" w:sz="6" w:space="0" w:color="auto"/>
              <w:bottom w:val="single" w:sz="6" w:space="0" w:color="auto"/>
              <w:right w:val="single" w:sz="4" w:space="0" w:color="auto"/>
            </w:tcBorders>
          </w:tcPr>
          <w:p w14:paraId="268E9F47" w14:textId="77777777" w:rsidR="00E3712E" w:rsidRPr="0036258B" w:rsidRDefault="00E3712E" w:rsidP="00D56B17">
            <w:pPr>
              <w:pStyle w:val="TAL"/>
              <w:rPr>
                <w:lang w:eastAsia="en-US"/>
              </w:rPr>
            </w:pPr>
            <w:r w:rsidRPr="0036258B">
              <w:rPr>
                <w:lang w:eastAsia="en-US"/>
              </w:rPr>
              <w:t>36.331, Annex B1</w:t>
            </w:r>
          </w:p>
        </w:tc>
        <w:tc>
          <w:tcPr>
            <w:tcW w:w="851" w:type="dxa"/>
            <w:gridSpan w:val="2"/>
            <w:tcBorders>
              <w:top w:val="single" w:sz="4" w:space="0" w:color="auto"/>
              <w:left w:val="single" w:sz="4" w:space="0" w:color="auto"/>
              <w:bottom w:val="single" w:sz="4" w:space="0" w:color="auto"/>
              <w:right w:val="single" w:sz="4" w:space="0" w:color="auto"/>
            </w:tcBorders>
          </w:tcPr>
          <w:p w14:paraId="48812AE7" w14:textId="77777777" w:rsidR="00E3712E" w:rsidRPr="0036258B" w:rsidRDefault="00E371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1E57BE08" w14:textId="77777777" w:rsidR="00E3712E" w:rsidRPr="0036258B" w:rsidRDefault="00E3712E" w:rsidP="00D56B17">
            <w:pPr>
              <w:pStyle w:val="TAL"/>
              <w:rPr>
                <w:lang w:eastAsia="en-US"/>
              </w:rPr>
            </w:pPr>
            <w:r w:rsidRPr="0036258B">
              <w:rPr>
                <w:sz w:val="20"/>
                <w:lang w:eastAsia="en-US"/>
              </w:rPr>
              <w:t>pc_</w:t>
            </w:r>
            <w:r w:rsidR="00941E43" w:rsidRPr="0036258B">
              <w:rPr>
                <w:lang w:eastAsia="en-US"/>
              </w:rPr>
              <w:t>S</w:t>
            </w:r>
            <w:r w:rsidRPr="0036258B">
              <w:rPr>
                <w:sz w:val="20"/>
                <w:lang w:eastAsia="en-US"/>
              </w:rPr>
              <w:t>emi_</w:t>
            </w:r>
            <w:r w:rsidR="00941E43" w:rsidRPr="0036258B">
              <w:rPr>
                <w:lang w:eastAsia="en-US"/>
              </w:rPr>
              <w:t>P</w:t>
            </w:r>
            <w:r w:rsidRPr="0036258B">
              <w:rPr>
                <w:sz w:val="20"/>
                <w:lang w:eastAsia="en-US"/>
              </w:rPr>
              <w:t>ersistence_</w:t>
            </w:r>
            <w:r w:rsidR="00941E43" w:rsidRPr="0036258B">
              <w:rPr>
                <w:lang w:eastAsia="en-US"/>
              </w:rPr>
              <w:t>S</w:t>
            </w:r>
            <w:r w:rsidRPr="0036258B">
              <w:rPr>
                <w:sz w:val="20"/>
                <w:lang w:eastAsia="en-US"/>
              </w:rPr>
              <w:t>cheduling</w:t>
            </w:r>
          </w:p>
        </w:tc>
        <w:tc>
          <w:tcPr>
            <w:tcW w:w="2352" w:type="dxa"/>
            <w:gridSpan w:val="2"/>
            <w:tcBorders>
              <w:top w:val="single" w:sz="4" w:space="0" w:color="auto"/>
              <w:left w:val="single" w:sz="4" w:space="0" w:color="auto"/>
              <w:bottom w:val="single" w:sz="4" w:space="0" w:color="auto"/>
              <w:right w:val="single" w:sz="4" w:space="0" w:color="auto"/>
            </w:tcBorders>
          </w:tcPr>
          <w:p w14:paraId="2721F1C7" w14:textId="77777777" w:rsidR="00E3712E" w:rsidRPr="0036258B" w:rsidRDefault="00E3712E" w:rsidP="00D56B17">
            <w:pPr>
              <w:pStyle w:val="TAL"/>
              <w:rPr>
                <w:lang w:eastAsia="en-US"/>
              </w:rPr>
            </w:pPr>
            <w:r w:rsidRPr="0036258B">
              <w:rPr>
                <w:lang w:eastAsia="en-US"/>
              </w:rPr>
              <w:t>For Rel-8:</w:t>
            </w:r>
            <w:r w:rsidR="00210BB2" w:rsidRPr="0036258B">
              <w:rPr>
                <w:lang w:eastAsia="en-US"/>
              </w:rPr>
              <w:t xml:space="preserve"> </w:t>
            </w:r>
            <w:r w:rsidRPr="0036258B">
              <w:rPr>
                <w:sz w:val="20"/>
                <w:lang w:eastAsia="en-US"/>
              </w:rPr>
              <w:t xml:space="preserve">semi-persistence scheduling is mandatory if </w:t>
            </w:r>
            <w:r w:rsidRPr="0036258B">
              <w:rPr>
                <w:lang w:eastAsia="en-US"/>
              </w:rPr>
              <w:t>pc_FeatrGrp_3 is set to true.</w:t>
            </w:r>
          </w:p>
          <w:p w14:paraId="5C4533F6" w14:textId="77777777" w:rsidR="00E3712E" w:rsidRPr="0036258B" w:rsidRDefault="00E3712E" w:rsidP="00D56B17">
            <w:pPr>
              <w:pStyle w:val="TAL"/>
              <w:rPr>
                <w:lang w:eastAsia="en-US"/>
              </w:rPr>
            </w:pPr>
            <w:r w:rsidRPr="0036258B">
              <w:rPr>
                <w:lang w:eastAsia="en-US"/>
              </w:rPr>
              <w:t>For Rel-9 or later releases:</w:t>
            </w:r>
            <w:r w:rsidR="00210BB2" w:rsidRPr="0036258B">
              <w:rPr>
                <w:lang w:eastAsia="en-US"/>
              </w:rPr>
              <w:t xml:space="preserve"> </w:t>
            </w:r>
            <w:r w:rsidRPr="0036258B">
              <w:rPr>
                <w:sz w:val="20"/>
                <w:lang w:eastAsia="en-US"/>
              </w:rPr>
              <w:t xml:space="preserve">semi-persistence scheduling is mandatory if </w:t>
            </w:r>
            <w:r w:rsidRPr="0036258B">
              <w:rPr>
                <w:lang w:eastAsia="en-US"/>
              </w:rPr>
              <w:t>pc_FeatrGrp_29 is set to true.</w:t>
            </w:r>
          </w:p>
        </w:tc>
      </w:tr>
      <w:tr w:rsidR="00E3712E" w:rsidRPr="0036258B" w14:paraId="0EB0C284"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4BFF81C" w14:textId="77777777" w:rsidR="00E3712E" w:rsidRPr="0036258B" w:rsidRDefault="00E3712E" w:rsidP="00D56B17">
            <w:pPr>
              <w:pStyle w:val="TAC"/>
              <w:rPr>
                <w:lang w:eastAsia="en-US"/>
              </w:rPr>
            </w:pPr>
            <w:r w:rsidRPr="0036258B">
              <w:rPr>
                <w:lang w:eastAsia="en-US"/>
              </w:rPr>
              <w:t>51</w:t>
            </w:r>
          </w:p>
        </w:tc>
        <w:tc>
          <w:tcPr>
            <w:tcW w:w="3058" w:type="dxa"/>
            <w:gridSpan w:val="2"/>
            <w:tcBorders>
              <w:top w:val="single" w:sz="6" w:space="0" w:color="auto"/>
              <w:left w:val="single" w:sz="6" w:space="0" w:color="auto"/>
              <w:bottom w:val="single" w:sz="6" w:space="0" w:color="auto"/>
              <w:right w:val="single" w:sz="6" w:space="0" w:color="auto"/>
            </w:tcBorders>
          </w:tcPr>
          <w:p w14:paraId="039E4B47" w14:textId="77777777" w:rsidR="00E3712E" w:rsidRPr="0036258B" w:rsidRDefault="00E3712E" w:rsidP="00D56B17">
            <w:pPr>
              <w:pStyle w:val="TAL"/>
              <w:rPr>
                <w:lang w:eastAsia="en-US"/>
              </w:rPr>
            </w:pPr>
            <w:r w:rsidRPr="0036258B">
              <w:rPr>
                <w:lang w:eastAsia="en-US"/>
              </w:rPr>
              <w:t>Support of</w:t>
            </w:r>
            <w:r w:rsidRPr="0036258B">
              <w:rPr>
                <w:sz w:val="20"/>
                <w:lang w:eastAsia="en-US"/>
              </w:rPr>
              <w:t xml:space="preserve"> TTI bundling</w:t>
            </w:r>
          </w:p>
        </w:tc>
        <w:tc>
          <w:tcPr>
            <w:tcW w:w="1276" w:type="dxa"/>
            <w:gridSpan w:val="2"/>
            <w:tcBorders>
              <w:top w:val="single" w:sz="6" w:space="0" w:color="auto"/>
              <w:left w:val="single" w:sz="6" w:space="0" w:color="auto"/>
              <w:bottom w:val="single" w:sz="6" w:space="0" w:color="auto"/>
              <w:right w:val="single" w:sz="4" w:space="0" w:color="auto"/>
            </w:tcBorders>
          </w:tcPr>
          <w:p w14:paraId="6ABA9511" w14:textId="77777777" w:rsidR="00E3712E" w:rsidRPr="0036258B" w:rsidRDefault="00E3712E" w:rsidP="00D56B17">
            <w:pPr>
              <w:pStyle w:val="TAL"/>
              <w:rPr>
                <w:lang w:eastAsia="en-US"/>
              </w:rPr>
            </w:pPr>
            <w:r w:rsidRPr="0036258B">
              <w:rPr>
                <w:lang w:eastAsia="en-US"/>
              </w:rPr>
              <w:t>36.331, Annex B1</w:t>
            </w:r>
          </w:p>
        </w:tc>
        <w:tc>
          <w:tcPr>
            <w:tcW w:w="851" w:type="dxa"/>
            <w:gridSpan w:val="2"/>
            <w:tcBorders>
              <w:top w:val="single" w:sz="4" w:space="0" w:color="auto"/>
              <w:left w:val="single" w:sz="4" w:space="0" w:color="auto"/>
              <w:bottom w:val="single" w:sz="4" w:space="0" w:color="auto"/>
              <w:right w:val="single" w:sz="4" w:space="0" w:color="auto"/>
            </w:tcBorders>
          </w:tcPr>
          <w:p w14:paraId="12F5A8CF" w14:textId="77777777" w:rsidR="00E3712E" w:rsidRPr="0036258B" w:rsidRDefault="00E3712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7559DBCC" w14:textId="77777777" w:rsidR="00E3712E" w:rsidRPr="0036258B" w:rsidRDefault="00E3712E" w:rsidP="00D56B17">
            <w:pPr>
              <w:pStyle w:val="TAL"/>
              <w:rPr>
                <w:lang w:eastAsia="en-US"/>
              </w:rPr>
            </w:pPr>
            <w:r w:rsidRPr="0036258B">
              <w:rPr>
                <w:sz w:val="20"/>
                <w:lang w:eastAsia="en-US"/>
              </w:rPr>
              <w:t>pc_TTI_</w:t>
            </w:r>
            <w:r w:rsidR="00941E43" w:rsidRPr="0036258B">
              <w:rPr>
                <w:lang w:eastAsia="en-US"/>
              </w:rPr>
              <w:t>B</w:t>
            </w:r>
            <w:r w:rsidRPr="0036258B">
              <w:rPr>
                <w:sz w:val="20"/>
                <w:lang w:eastAsia="en-US"/>
              </w:rPr>
              <w:t>undling</w:t>
            </w:r>
          </w:p>
        </w:tc>
        <w:tc>
          <w:tcPr>
            <w:tcW w:w="2352" w:type="dxa"/>
            <w:gridSpan w:val="2"/>
            <w:tcBorders>
              <w:top w:val="single" w:sz="4" w:space="0" w:color="auto"/>
              <w:left w:val="single" w:sz="4" w:space="0" w:color="auto"/>
              <w:bottom w:val="single" w:sz="4" w:space="0" w:color="auto"/>
              <w:right w:val="single" w:sz="4" w:space="0" w:color="auto"/>
            </w:tcBorders>
          </w:tcPr>
          <w:p w14:paraId="13520FB5" w14:textId="77777777" w:rsidR="00E3712E" w:rsidRPr="0036258B" w:rsidRDefault="00E3712E" w:rsidP="00D56B17">
            <w:pPr>
              <w:pStyle w:val="TAL"/>
              <w:rPr>
                <w:lang w:eastAsia="en-US"/>
              </w:rPr>
            </w:pPr>
            <w:r w:rsidRPr="0036258B">
              <w:rPr>
                <w:lang w:eastAsia="en-US"/>
              </w:rPr>
              <w:t>For Rel-8:</w:t>
            </w:r>
            <w:r w:rsidR="00210BB2" w:rsidRPr="0036258B">
              <w:rPr>
                <w:lang w:eastAsia="en-US"/>
              </w:rPr>
              <w:t xml:space="preserve"> </w:t>
            </w:r>
            <w:r w:rsidRPr="0036258B">
              <w:rPr>
                <w:sz w:val="20"/>
                <w:lang w:eastAsia="en-US"/>
              </w:rPr>
              <w:t xml:space="preserve">TTI bundling is mandatory if </w:t>
            </w:r>
            <w:r w:rsidRPr="0036258B">
              <w:rPr>
                <w:lang w:eastAsia="en-US"/>
              </w:rPr>
              <w:t>pc_FeatrGrp_3 is set to true.</w:t>
            </w:r>
          </w:p>
          <w:p w14:paraId="4E314A20" w14:textId="77777777" w:rsidR="00F547DC" w:rsidRPr="0036258B" w:rsidRDefault="00E3712E" w:rsidP="00F547DC">
            <w:pPr>
              <w:pStyle w:val="TAL"/>
              <w:rPr>
                <w:lang w:eastAsia="en-US"/>
              </w:rPr>
            </w:pPr>
            <w:r w:rsidRPr="0036258B">
              <w:rPr>
                <w:lang w:eastAsia="en-US"/>
              </w:rPr>
              <w:t>For Rel-9</w:t>
            </w:r>
            <w:r w:rsidR="00F547DC" w:rsidRPr="0036258B">
              <w:rPr>
                <w:lang w:eastAsia="en-US"/>
              </w:rPr>
              <w:t xml:space="preserve"> </w:t>
            </w:r>
            <w:r w:rsidR="00B12CF2" w:rsidRPr="0036258B">
              <w:rPr>
                <w:lang w:eastAsia="en-US"/>
              </w:rPr>
              <w:t xml:space="preserve">or later releases </w:t>
            </w:r>
            <w:r w:rsidR="00F547DC" w:rsidRPr="0036258B">
              <w:rPr>
                <w:lang w:eastAsia="en-US"/>
              </w:rPr>
              <w:t>TDD</w:t>
            </w:r>
            <w:r w:rsidRPr="0036258B">
              <w:rPr>
                <w:lang w:eastAsia="en-US"/>
              </w:rPr>
              <w:t>:</w:t>
            </w:r>
            <w:r w:rsidR="00210BB2" w:rsidRPr="0036258B">
              <w:rPr>
                <w:lang w:eastAsia="en-US"/>
              </w:rPr>
              <w:t xml:space="preserve"> </w:t>
            </w:r>
            <w:r w:rsidRPr="0036258B">
              <w:rPr>
                <w:sz w:val="20"/>
                <w:lang w:eastAsia="en-US"/>
              </w:rPr>
              <w:t xml:space="preserve">TTI bundling is mandatory if </w:t>
            </w:r>
            <w:r w:rsidRPr="0036258B">
              <w:rPr>
                <w:lang w:eastAsia="en-US"/>
              </w:rPr>
              <w:t>pc_FeatrGrp_28 is set to true.</w:t>
            </w:r>
          </w:p>
          <w:p w14:paraId="53F59061" w14:textId="77777777" w:rsidR="00E3712E" w:rsidRPr="0036258B" w:rsidRDefault="00F547DC" w:rsidP="00D56B17">
            <w:pPr>
              <w:pStyle w:val="TAL"/>
              <w:rPr>
                <w:lang w:eastAsia="en-US"/>
              </w:rPr>
            </w:pPr>
            <w:r w:rsidRPr="0036258B">
              <w:rPr>
                <w:lang w:eastAsia="en-US"/>
              </w:rPr>
              <w:t xml:space="preserve">For Rel-9 </w:t>
            </w:r>
            <w:r w:rsidR="00B12CF2" w:rsidRPr="0036258B">
              <w:rPr>
                <w:lang w:eastAsia="en-US"/>
              </w:rPr>
              <w:t xml:space="preserve">or later releases </w:t>
            </w:r>
            <w:r w:rsidRPr="0036258B">
              <w:rPr>
                <w:lang w:eastAsia="en-US"/>
              </w:rPr>
              <w:t xml:space="preserve">FDD: </w:t>
            </w:r>
            <w:r w:rsidR="00B12CF2" w:rsidRPr="0036258B">
              <w:rPr>
                <w:lang w:eastAsia="en-US"/>
              </w:rPr>
              <w:t>TTI bundling is mandatory.</w:t>
            </w:r>
          </w:p>
        </w:tc>
      </w:tr>
      <w:tr w:rsidR="00303C81" w:rsidRPr="0036258B" w14:paraId="3A4F3035"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22FD4C" w14:textId="77777777" w:rsidR="00303C81" w:rsidRPr="0036258B" w:rsidRDefault="00303C81" w:rsidP="008505DE">
            <w:pPr>
              <w:pStyle w:val="TAC"/>
              <w:rPr>
                <w:lang w:eastAsia="en-US"/>
              </w:rPr>
            </w:pPr>
            <w:r w:rsidRPr="0036258B">
              <w:rPr>
                <w:lang w:eastAsia="en-US"/>
              </w:rPr>
              <w:t>52</w:t>
            </w:r>
          </w:p>
        </w:tc>
        <w:tc>
          <w:tcPr>
            <w:tcW w:w="3058" w:type="dxa"/>
            <w:gridSpan w:val="2"/>
            <w:tcBorders>
              <w:top w:val="single" w:sz="6" w:space="0" w:color="auto"/>
              <w:left w:val="single" w:sz="6" w:space="0" w:color="auto"/>
              <w:bottom w:val="single" w:sz="6" w:space="0" w:color="auto"/>
              <w:right w:val="single" w:sz="6" w:space="0" w:color="auto"/>
            </w:tcBorders>
          </w:tcPr>
          <w:p w14:paraId="0F5C210F" w14:textId="77777777" w:rsidR="00303C81" w:rsidRPr="0036258B" w:rsidRDefault="00303C81" w:rsidP="008505DE">
            <w:pPr>
              <w:pStyle w:val="TAL"/>
              <w:rPr>
                <w:lang w:eastAsia="zh-CN"/>
              </w:rPr>
            </w:pPr>
            <w:r w:rsidRPr="0036258B">
              <w:rPr>
                <w:lang w:eastAsia="zh-CN"/>
              </w:rPr>
              <w:t>Support for inter-RAT PS handover from E-UTRAN to GERAN.</w:t>
            </w:r>
          </w:p>
        </w:tc>
        <w:tc>
          <w:tcPr>
            <w:tcW w:w="1276" w:type="dxa"/>
            <w:gridSpan w:val="2"/>
            <w:tcBorders>
              <w:top w:val="single" w:sz="6" w:space="0" w:color="auto"/>
              <w:left w:val="single" w:sz="6" w:space="0" w:color="auto"/>
              <w:bottom w:val="single" w:sz="6" w:space="0" w:color="auto"/>
              <w:right w:val="single" w:sz="4" w:space="0" w:color="auto"/>
            </w:tcBorders>
          </w:tcPr>
          <w:p w14:paraId="5C6CE4C2" w14:textId="77777777" w:rsidR="00303C81" w:rsidRPr="0036258B" w:rsidRDefault="00303C81" w:rsidP="008E1352">
            <w:pPr>
              <w:pStyle w:val="TAL"/>
              <w:rPr>
                <w:lang w:eastAsia="en-US"/>
              </w:rPr>
            </w:pPr>
            <w:r w:rsidRPr="0036258B">
              <w:rPr>
                <w:lang w:eastAsia="en-US"/>
              </w:rPr>
              <w:t>36.306,</w:t>
            </w:r>
            <w:r w:rsidR="008E1352" w:rsidRPr="0036258B">
              <w:rPr>
                <w:lang w:eastAsia="en-US"/>
              </w:rPr>
              <w:t xml:space="preserve"> </w:t>
            </w:r>
            <w:r w:rsidRPr="0036258B">
              <w:rPr>
                <w:lang w:eastAsia="en-US"/>
              </w:rPr>
              <w:t>4.3.7.11</w:t>
            </w:r>
          </w:p>
        </w:tc>
        <w:tc>
          <w:tcPr>
            <w:tcW w:w="851" w:type="dxa"/>
            <w:gridSpan w:val="2"/>
            <w:tcBorders>
              <w:top w:val="single" w:sz="4" w:space="0" w:color="auto"/>
              <w:left w:val="single" w:sz="4" w:space="0" w:color="auto"/>
              <w:bottom w:val="single" w:sz="4" w:space="0" w:color="auto"/>
              <w:right w:val="single" w:sz="4" w:space="0" w:color="auto"/>
            </w:tcBorders>
          </w:tcPr>
          <w:p w14:paraId="5890DC0A" w14:textId="77777777" w:rsidR="00303C81" w:rsidRPr="0036258B" w:rsidRDefault="00303C81"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856453F" w14:textId="77777777" w:rsidR="00303C81" w:rsidRPr="0036258B" w:rsidRDefault="00303C81" w:rsidP="008505DE">
            <w:pPr>
              <w:pStyle w:val="TAL"/>
              <w:rPr>
                <w:lang w:eastAsia="en-US"/>
              </w:rPr>
            </w:pPr>
            <w:r w:rsidRPr="0036258B">
              <w:rPr>
                <w:lang w:eastAsia="en-US"/>
              </w:rPr>
              <w:t>pc_E_UTRAN_2_GERAN_PSHO</w:t>
            </w:r>
          </w:p>
        </w:tc>
        <w:tc>
          <w:tcPr>
            <w:tcW w:w="2352" w:type="dxa"/>
            <w:gridSpan w:val="2"/>
            <w:tcBorders>
              <w:top w:val="single" w:sz="4" w:space="0" w:color="auto"/>
              <w:left w:val="single" w:sz="4" w:space="0" w:color="auto"/>
              <w:bottom w:val="single" w:sz="4" w:space="0" w:color="auto"/>
              <w:right w:val="single" w:sz="4" w:space="0" w:color="auto"/>
            </w:tcBorders>
          </w:tcPr>
          <w:p w14:paraId="30AB6505" w14:textId="77777777" w:rsidR="00303C81" w:rsidRPr="0036258B" w:rsidRDefault="00303C81" w:rsidP="008505DE">
            <w:pPr>
              <w:pStyle w:val="TAL"/>
              <w:rPr>
                <w:lang w:eastAsia="en-US"/>
              </w:rPr>
            </w:pPr>
          </w:p>
        </w:tc>
      </w:tr>
      <w:tr w:rsidR="00E36B5F" w:rsidRPr="0036258B" w14:paraId="55DDB355"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F92E5C" w14:textId="77777777" w:rsidR="00E36B5F" w:rsidRPr="0036258B" w:rsidRDefault="00E36B5F" w:rsidP="00B87AFB">
            <w:pPr>
              <w:pStyle w:val="TAC"/>
              <w:rPr>
                <w:lang w:eastAsia="en-US"/>
              </w:rPr>
            </w:pPr>
            <w:r w:rsidRPr="0036258B">
              <w:rPr>
                <w:lang w:eastAsia="en-US"/>
              </w:rPr>
              <w:t>53</w:t>
            </w:r>
          </w:p>
        </w:tc>
        <w:tc>
          <w:tcPr>
            <w:tcW w:w="3058" w:type="dxa"/>
            <w:gridSpan w:val="2"/>
            <w:tcBorders>
              <w:top w:val="single" w:sz="6" w:space="0" w:color="auto"/>
              <w:left w:val="single" w:sz="6" w:space="0" w:color="auto"/>
              <w:bottom w:val="single" w:sz="6" w:space="0" w:color="auto"/>
              <w:right w:val="single" w:sz="6" w:space="0" w:color="auto"/>
            </w:tcBorders>
          </w:tcPr>
          <w:p w14:paraId="14742F61" w14:textId="77777777" w:rsidR="00E36B5F" w:rsidRPr="0036258B" w:rsidRDefault="00E36B5F" w:rsidP="00B87AFB">
            <w:pPr>
              <w:pStyle w:val="TAL"/>
              <w:rPr>
                <w:lang w:eastAsia="zh-CN"/>
              </w:rPr>
            </w:pPr>
            <w:r w:rsidRPr="0036258B">
              <w:rPr>
                <w:lang w:eastAsia="zh-CN"/>
              </w:rPr>
              <w:t>Support of inter-RAT PS handover to E-UTRA (TDD) from UTRA</w:t>
            </w:r>
          </w:p>
        </w:tc>
        <w:tc>
          <w:tcPr>
            <w:tcW w:w="1276" w:type="dxa"/>
            <w:gridSpan w:val="2"/>
            <w:tcBorders>
              <w:top w:val="single" w:sz="6" w:space="0" w:color="auto"/>
              <w:left w:val="single" w:sz="6" w:space="0" w:color="auto"/>
              <w:bottom w:val="single" w:sz="6" w:space="0" w:color="auto"/>
              <w:right w:val="single" w:sz="4" w:space="0" w:color="auto"/>
            </w:tcBorders>
          </w:tcPr>
          <w:p w14:paraId="484A594E" w14:textId="77777777" w:rsidR="00E36B5F" w:rsidRPr="0036258B" w:rsidRDefault="00E36B5F" w:rsidP="00B87AFB">
            <w:pPr>
              <w:pStyle w:val="TAL"/>
              <w:rPr>
                <w:lang w:eastAsia="en-US"/>
              </w:rPr>
            </w:pPr>
            <w:r w:rsidRPr="0036258B">
              <w:rPr>
                <w:lang w:eastAsia="en-US"/>
              </w:rPr>
              <w:t>25.306, 4.7</w:t>
            </w:r>
          </w:p>
        </w:tc>
        <w:tc>
          <w:tcPr>
            <w:tcW w:w="851" w:type="dxa"/>
            <w:gridSpan w:val="2"/>
            <w:tcBorders>
              <w:top w:val="single" w:sz="4" w:space="0" w:color="auto"/>
              <w:left w:val="single" w:sz="4" w:space="0" w:color="auto"/>
              <w:bottom w:val="single" w:sz="4" w:space="0" w:color="auto"/>
              <w:right w:val="single" w:sz="4" w:space="0" w:color="auto"/>
            </w:tcBorders>
          </w:tcPr>
          <w:p w14:paraId="6750E099" w14:textId="77777777" w:rsidR="00E36B5F" w:rsidRPr="0036258B" w:rsidRDefault="00E36B5F"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24C53090" w14:textId="77777777" w:rsidR="00E36B5F" w:rsidRPr="0036258B" w:rsidRDefault="00E36B5F" w:rsidP="00B87AFB">
            <w:pPr>
              <w:pStyle w:val="TAL"/>
              <w:rPr>
                <w:lang w:eastAsia="en-US"/>
              </w:rPr>
            </w:pPr>
            <w:r w:rsidRPr="0036258B">
              <w:rPr>
                <w:lang w:eastAsia="en-US"/>
              </w:rPr>
              <w:t>pc_HO_from_UTRA_to_eTDD</w:t>
            </w:r>
          </w:p>
        </w:tc>
        <w:tc>
          <w:tcPr>
            <w:tcW w:w="2352" w:type="dxa"/>
            <w:gridSpan w:val="2"/>
            <w:tcBorders>
              <w:top w:val="single" w:sz="4" w:space="0" w:color="auto"/>
              <w:left w:val="single" w:sz="4" w:space="0" w:color="auto"/>
              <w:bottom w:val="single" w:sz="4" w:space="0" w:color="auto"/>
              <w:right w:val="single" w:sz="4" w:space="0" w:color="auto"/>
            </w:tcBorders>
          </w:tcPr>
          <w:p w14:paraId="3BE4DC21" w14:textId="77777777" w:rsidR="00E36B5F" w:rsidRPr="0036258B" w:rsidRDefault="00E36B5F" w:rsidP="00B87AFB">
            <w:pPr>
              <w:pStyle w:val="TAL"/>
              <w:rPr>
                <w:lang w:eastAsia="en-US"/>
              </w:rPr>
            </w:pPr>
          </w:p>
        </w:tc>
      </w:tr>
      <w:tr w:rsidR="00A75E69" w:rsidRPr="0036258B" w14:paraId="172E267D"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5359973" w14:textId="77777777" w:rsidR="00A75E69" w:rsidRPr="0036258B" w:rsidRDefault="00A75E69" w:rsidP="00B87AFB">
            <w:pPr>
              <w:pStyle w:val="TAC"/>
              <w:rPr>
                <w:lang w:eastAsia="en-US"/>
              </w:rPr>
            </w:pPr>
            <w:r w:rsidRPr="0036258B">
              <w:rPr>
                <w:lang w:eastAsia="en-US"/>
              </w:rPr>
              <w:t>54</w:t>
            </w:r>
          </w:p>
        </w:tc>
        <w:tc>
          <w:tcPr>
            <w:tcW w:w="3058" w:type="dxa"/>
            <w:gridSpan w:val="2"/>
            <w:tcBorders>
              <w:top w:val="single" w:sz="6" w:space="0" w:color="auto"/>
              <w:left w:val="single" w:sz="6" w:space="0" w:color="auto"/>
              <w:bottom w:val="single" w:sz="6" w:space="0" w:color="auto"/>
              <w:right w:val="single" w:sz="6" w:space="0" w:color="auto"/>
            </w:tcBorders>
          </w:tcPr>
          <w:p w14:paraId="644C94E3" w14:textId="77777777" w:rsidR="00A75E69" w:rsidRPr="0036258B" w:rsidRDefault="00A75E69" w:rsidP="00B87AFB">
            <w:pPr>
              <w:pStyle w:val="TAL"/>
              <w:rPr>
                <w:lang w:eastAsia="zh-CN"/>
              </w:rPr>
            </w:pPr>
            <w:r w:rsidRPr="0036258B">
              <w:rPr>
                <w:lang w:eastAsia="zh-CN"/>
              </w:rPr>
              <w:t>Support for UE requested modification of network allocated TFTs</w:t>
            </w:r>
          </w:p>
        </w:tc>
        <w:tc>
          <w:tcPr>
            <w:tcW w:w="1276" w:type="dxa"/>
            <w:gridSpan w:val="2"/>
            <w:tcBorders>
              <w:top w:val="single" w:sz="6" w:space="0" w:color="auto"/>
              <w:left w:val="single" w:sz="6" w:space="0" w:color="auto"/>
              <w:bottom w:val="single" w:sz="6" w:space="0" w:color="auto"/>
              <w:right w:val="single" w:sz="4" w:space="0" w:color="auto"/>
            </w:tcBorders>
          </w:tcPr>
          <w:p w14:paraId="68F8A693" w14:textId="77777777" w:rsidR="00A75E69" w:rsidRPr="0036258B" w:rsidRDefault="00A75E69" w:rsidP="00B87AFB">
            <w:pPr>
              <w:pStyle w:val="TAL"/>
              <w:rPr>
                <w:lang w:eastAsia="en-US"/>
              </w:rPr>
            </w:pPr>
            <w:r w:rsidRPr="0036258B">
              <w:rPr>
                <w:lang w:eastAsia="en-US"/>
              </w:rPr>
              <w:t>24.301, 6.5.4</w:t>
            </w:r>
          </w:p>
        </w:tc>
        <w:tc>
          <w:tcPr>
            <w:tcW w:w="851" w:type="dxa"/>
            <w:gridSpan w:val="2"/>
            <w:tcBorders>
              <w:top w:val="single" w:sz="4" w:space="0" w:color="auto"/>
              <w:left w:val="single" w:sz="4" w:space="0" w:color="auto"/>
              <w:bottom w:val="single" w:sz="4" w:space="0" w:color="auto"/>
              <w:right w:val="single" w:sz="4" w:space="0" w:color="auto"/>
            </w:tcBorders>
          </w:tcPr>
          <w:p w14:paraId="261B34A3" w14:textId="77777777" w:rsidR="00A75E69" w:rsidRPr="0036258B" w:rsidRDefault="00A75E69"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7CBF25E1" w14:textId="77777777" w:rsidR="00A75E69" w:rsidRPr="0036258B" w:rsidRDefault="00A75E69" w:rsidP="00B87AFB">
            <w:pPr>
              <w:pStyle w:val="TAL"/>
              <w:rPr>
                <w:lang w:eastAsia="en-US"/>
              </w:rPr>
            </w:pPr>
            <w:r w:rsidRPr="0036258B">
              <w:rPr>
                <w:lang w:eastAsia="en-US"/>
              </w:rPr>
              <w:t>pc_ESM_UE_Modification_NW_TFT</w:t>
            </w:r>
          </w:p>
        </w:tc>
        <w:tc>
          <w:tcPr>
            <w:tcW w:w="2352" w:type="dxa"/>
            <w:gridSpan w:val="2"/>
            <w:tcBorders>
              <w:top w:val="single" w:sz="4" w:space="0" w:color="auto"/>
              <w:left w:val="single" w:sz="4" w:space="0" w:color="auto"/>
              <w:bottom w:val="single" w:sz="4" w:space="0" w:color="auto"/>
              <w:right w:val="single" w:sz="4" w:space="0" w:color="auto"/>
            </w:tcBorders>
          </w:tcPr>
          <w:p w14:paraId="4C1D32AE" w14:textId="77777777" w:rsidR="00A75E69" w:rsidRPr="0036258B" w:rsidRDefault="00A75E69" w:rsidP="00B87AFB">
            <w:pPr>
              <w:pStyle w:val="TAL"/>
              <w:rPr>
                <w:lang w:eastAsia="en-US"/>
              </w:rPr>
            </w:pPr>
          </w:p>
        </w:tc>
      </w:tr>
      <w:tr w:rsidR="00780BE4" w:rsidRPr="0036258B" w14:paraId="7BF23AA1"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08744C0" w14:textId="77777777" w:rsidR="00780BE4" w:rsidRPr="0036258B" w:rsidRDefault="00780BE4" w:rsidP="007D1C4C">
            <w:pPr>
              <w:pStyle w:val="TAC"/>
              <w:rPr>
                <w:lang w:eastAsia="en-US"/>
              </w:rPr>
            </w:pPr>
            <w:r w:rsidRPr="0036258B">
              <w:rPr>
                <w:lang w:eastAsia="en-US"/>
              </w:rPr>
              <w:t>55</w:t>
            </w:r>
          </w:p>
        </w:tc>
        <w:tc>
          <w:tcPr>
            <w:tcW w:w="3058" w:type="dxa"/>
            <w:gridSpan w:val="2"/>
            <w:tcBorders>
              <w:top w:val="single" w:sz="6" w:space="0" w:color="auto"/>
              <w:left w:val="single" w:sz="6" w:space="0" w:color="auto"/>
              <w:bottom w:val="single" w:sz="6" w:space="0" w:color="auto"/>
              <w:right w:val="single" w:sz="6" w:space="0" w:color="auto"/>
            </w:tcBorders>
          </w:tcPr>
          <w:p w14:paraId="4065748F" w14:textId="77777777" w:rsidR="00780BE4" w:rsidRPr="0036258B" w:rsidRDefault="00780BE4" w:rsidP="00780BE4">
            <w:pPr>
              <w:pStyle w:val="TAL"/>
              <w:rPr>
                <w:lang w:eastAsia="zh-CN"/>
              </w:rPr>
            </w:pPr>
            <w:r w:rsidRPr="0036258B">
              <w:rPr>
                <w:lang w:eastAsia="zh-CN"/>
              </w:rPr>
              <w:t xml:space="preserve">Support of automatic re-activation of the EPS bearer(s) during Network Initiated Detach even though UE has initiated a detach procedure with detach type set to </w:t>
            </w:r>
            <w:r w:rsidR="00B0567A" w:rsidRPr="0036258B">
              <w:rPr>
                <w:lang w:eastAsia="zh-CN"/>
              </w:rPr>
              <w:t>"</w:t>
            </w:r>
            <w:r w:rsidRPr="0036258B">
              <w:rPr>
                <w:lang w:eastAsia="zh-CN"/>
              </w:rPr>
              <w:t>EPS detach</w:t>
            </w:r>
            <w:r w:rsidR="00B0567A" w:rsidRPr="0036258B">
              <w:rPr>
                <w:lang w:eastAsia="zh-CN"/>
              </w:rPr>
              <w:t xml:space="preserve">" </w:t>
            </w:r>
            <w:r w:rsidRPr="0036258B">
              <w:rPr>
                <w:lang w:eastAsia="zh-CN"/>
              </w:rPr>
              <w:t xml:space="preserve">or </w:t>
            </w:r>
            <w:r w:rsidR="00B0567A" w:rsidRPr="0036258B">
              <w:rPr>
                <w:lang w:eastAsia="zh-CN"/>
              </w:rPr>
              <w:t>"</w:t>
            </w:r>
            <w:r w:rsidRPr="0036258B">
              <w:rPr>
                <w:lang w:eastAsia="zh-CN"/>
              </w:rPr>
              <w:t>combined EPS/IMSI detach</w:t>
            </w:r>
            <w:r w:rsidR="00B0567A" w:rsidRPr="0036258B">
              <w:rPr>
                <w:lang w:eastAsia="zh-CN"/>
              </w:rPr>
              <w:t>"</w:t>
            </w:r>
          </w:p>
        </w:tc>
        <w:tc>
          <w:tcPr>
            <w:tcW w:w="1276" w:type="dxa"/>
            <w:gridSpan w:val="2"/>
            <w:tcBorders>
              <w:top w:val="single" w:sz="6" w:space="0" w:color="auto"/>
              <w:left w:val="single" w:sz="6" w:space="0" w:color="auto"/>
              <w:bottom w:val="single" w:sz="6" w:space="0" w:color="auto"/>
              <w:right w:val="single" w:sz="4" w:space="0" w:color="auto"/>
            </w:tcBorders>
          </w:tcPr>
          <w:p w14:paraId="0F3560A1" w14:textId="77777777" w:rsidR="00780BE4" w:rsidRPr="0036258B" w:rsidRDefault="00780BE4" w:rsidP="00780BE4">
            <w:pPr>
              <w:pStyle w:val="TAL"/>
              <w:rPr>
                <w:lang w:eastAsia="en-US"/>
              </w:rPr>
            </w:pPr>
            <w:r w:rsidRPr="0036258B">
              <w:rPr>
                <w:lang w:eastAsia="en-US"/>
              </w:rPr>
              <w:t>24.301, 5.5.2.2.4</w:t>
            </w:r>
          </w:p>
        </w:tc>
        <w:tc>
          <w:tcPr>
            <w:tcW w:w="851" w:type="dxa"/>
            <w:gridSpan w:val="2"/>
            <w:tcBorders>
              <w:top w:val="single" w:sz="4" w:space="0" w:color="auto"/>
              <w:left w:val="single" w:sz="4" w:space="0" w:color="auto"/>
              <w:bottom w:val="single" w:sz="4" w:space="0" w:color="auto"/>
              <w:right w:val="single" w:sz="4" w:space="0" w:color="auto"/>
            </w:tcBorders>
          </w:tcPr>
          <w:p w14:paraId="0DC8A954" w14:textId="77777777" w:rsidR="00780BE4" w:rsidRPr="0036258B" w:rsidRDefault="00780BE4" w:rsidP="00663B34">
            <w:pPr>
              <w:pStyle w:val="TAL"/>
            </w:pPr>
            <w:r w:rsidRPr="0036258B">
              <w:t>Rel-8</w:t>
            </w:r>
          </w:p>
        </w:tc>
        <w:tc>
          <w:tcPr>
            <w:tcW w:w="1671" w:type="dxa"/>
            <w:gridSpan w:val="2"/>
            <w:tcBorders>
              <w:top w:val="single" w:sz="4" w:space="0" w:color="auto"/>
              <w:left w:val="single" w:sz="4" w:space="0" w:color="auto"/>
              <w:bottom w:val="single" w:sz="4" w:space="0" w:color="auto"/>
              <w:right w:val="single" w:sz="4" w:space="0" w:color="auto"/>
            </w:tcBorders>
          </w:tcPr>
          <w:p w14:paraId="6614AEC4" w14:textId="77777777" w:rsidR="00780BE4" w:rsidRPr="0036258B" w:rsidRDefault="00040DE8" w:rsidP="00780BE4">
            <w:pPr>
              <w:pStyle w:val="TAC"/>
              <w:rPr>
                <w:lang w:eastAsia="en-US"/>
              </w:rPr>
            </w:pPr>
            <w:r w:rsidRPr="0036258B">
              <w:rPr>
                <w:lang w:eastAsia="en-US"/>
              </w:rPr>
              <w:t>pc_Re_Attach_AfterDetachColl</w:t>
            </w:r>
          </w:p>
        </w:tc>
        <w:tc>
          <w:tcPr>
            <w:tcW w:w="2352" w:type="dxa"/>
            <w:gridSpan w:val="2"/>
            <w:tcBorders>
              <w:top w:val="single" w:sz="4" w:space="0" w:color="auto"/>
              <w:left w:val="single" w:sz="4" w:space="0" w:color="auto"/>
              <w:bottom w:val="single" w:sz="4" w:space="0" w:color="auto"/>
              <w:right w:val="single" w:sz="4" w:space="0" w:color="auto"/>
            </w:tcBorders>
          </w:tcPr>
          <w:p w14:paraId="42817855" w14:textId="77777777" w:rsidR="00780BE4" w:rsidRPr="0036258B" w:rsidRDefault="00780BE4" w:rsidP="00780BE4">
            <w:pPr>
              <w:keepNext/>
              <w:keepLines/>
              <w:spacing w:after="0"/>
            </w:pPr>
          </w:p>
        </w:tc>
      </w:tr>
      <w:tr w:rsidR="00763916" w:rsidRPr="0036258B" w14:paraId="7C5B742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6C025F5" w14:textId="77777777" w:rsidR="00763916" w:rsidRPr="0036258B" w:rsidRDefault="00E43FEC" w:rsidP="009F631A">
            <w:pPr>
              <w:pStyle w:val="TAC"/>
              <w:rPr>
                <w:lang w:eastAsia="en-US"/>
              </w:rPr>
            </w:pPr>
            <w:r w:rsidRPr="0036258B">
              <w:rPr>
                <w:lang w:eastAsia="en-US"/>
              </w:rPr>
              <w:t>56</w:t>
            </w:r>
          </w:p>
        </w:tc>
        <w:tc>
          <w:tcPr>
            <w:tcW w:w="3058" w:type="dxa"/>
            <w:gridSpan w:val="2"/>
            <w:tcBorders>
              <w:top w:val="single" w:sz="6" w:space="0" w:color="auto"/>
              <w:left w:val="single" w:sz="6" w:space="0" w:color="auto"/>
              <w:bottom w:val="single" w:sz="6" w:space="0" w:color="auto"/>
              <w:right w:val="single" w:sz="6" w:space="0" w:color="auto"/>
            </w:tcBorders>
          </w:tcPr>
          <w:p w14:paraId="647CD808" w14:textId="77777777" w:rsidR="00763916" w:rsidRPr="0036258B" w:rsidRDefault="00763916" w:rsidP="009F631A">
            <w:pPr>
              <w:pStyle w:val="TAL"/>
              <w:rPr>
                <w:lang w:eastAsia="en-US"/>
              </w:rPr>
            </w:pPr>
            <w:r w:rsidRPr="0036258B">
              <w:rPr>
                <w:lang w:eastAsia="zh-CN"/>
              </w:rPr>
              <w:t xml:space="preserve">Support of </w:t>
            </w:r>
            <w:r w:rsidRPr="0036258B">
              <w:rPr>
                <w:lang w:eastAsia="en-US"/>
              </w:rPr>
              <w:t>Squal based cell reselection to UTRAN from E-UTRAN</w:t>
            </w:r>
          </w:p>
        </w:tc>
        <w:tc>
          <w:tcPr>
            <w:tcW w:w="1276" w:type="dxa"/>
            <w:gridSpan w:val="2"/>
            <w:tcBorders>
              <w:top w:val="single" w:sz="6" w:space="0" w:color="auto"/>
              <w:left w:val="single" w:sz="6" w:space="0" w:color="auto"/>
              <w:bottom w:val="single" w:sz="6" w:space="0" w:color="auto"/>
              <w:right w:val="single" w:sz="4" w:space="0" w:color="auto"/>
            </w:tcBorders>
          </w:tcPr>
          <w:p w14:paraId="2478954E" w14:textId="77777777" w:rsidR="00763916" w:rsidRPr="0036258B" w:rsidRDefault="00763916" w:rsidP="009F631A">
            <w:pPr>
              <w:pStyle w:val="TAL"/>
              <w:rPr>
                <w:lang w:eastAsia="en-US"/>
              </w:rPr>
            </w:pPr>
            <w:r w:rsidRPr="0036258B">
              <w:rPr>
                <w:lang w:eastAsia="en-US"/>
              </w:rPr>
              <w:t>25.304, 5.2.6.1.4a</w:t>
            </w:r>
          </w:p>
        </w:tc>
        <w:tc>
          <w:tcPr>
            <w:tcW w:w="851" w:type="dxa"/>
            <w:gridSpan w:val="2"/>
            <w:tcBorders>
              <w:top w:val="single" w:sz="4" w:space="0" w:color="auto"/>
              <w:left w:val="single" w:sz="4" w:space="0" w:color="auto"/>
              <w:bottom w:val="single" w:sz="4" w:space="0" w:color="auto"/>
              <w:right w:val="single" w:sz="4" w:space="0" w:color="auto"/>
            </w:tcBorders>
          </w:tcPr>
          <w:p w14:paraId="4104A87A" w14:textId="77777777" w:rsidR="00763916" w:rsidRPr="0036258B" w:rsidRDefault="00763916"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6AC033AC" w14:textId="77777777" w:rsidR="00763916" w:rsidRPr="0036258B" w:rsidRDefault="00763916" w:rsidP="009F631A">
            <w:pPr>
              <w:pStyle w:val="TAL"/>
              <w:rPr>
                <w:lang w:eastAsia="en-US"/>
              </w:rPr>
            </w:pPr>
            <w:r w:rsidRPr="0036258B">
              <w:rPr>
                <w:lang w:eastAsia="en-US"/>
              </w:rPr>
              <w:t>pc_Squal_based_CellReselection_to_UTRAN_from_E_UTRAN</w:t>
            </w:r>
          </w:p>
        </w:tc>
        <w:tc>
          <w:tcPr>
            <w:tcW w:w="2352" w:type="dxa"/>
            <w:gridSpan w:val="2"/>
            <w:tcBorders>
              <w:top w:val="single" w:sz="4" w:space="0" w:color="auto"/>
              <w:left w:val="single" w:sz="4" w:space="0" w:color="auto"/>
              <w:bottom w:val="single" w:sz="4" w:space="0" w:color="auto"/>
              <w:right w:val="single" w:sz="4" w:space="0" w:color="auto"/>
            </w:tcBorders>
          </w:tcPr>
          <w:p w14:paraId="6A8B4824" w14:textId="77777777" w:rsidR="00763916" w:rsidRPr="0036258B" w:rsidRDefault="00763916" w:rsidP="009F631A">
            <w:pPr>
              <w:pStyle w:val="TAL"/>
              <w:rPr>
                <w:lang w:eastAsia="en-US"/>
              </w:rPr>
            </w:pPr>
          </w:p>
        </w:tc>
      </w:tr>
      <w:tr w:rsidR="00763916" w:rsidRPr="0036258B" w14:paraId="08EEF5F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B84E027" w14:textId="77777777" w:rsidR="00763916" w:rsidRPr="0036258B" w:rsidRDefault="00E43FEC" w:rsidP="009F631A">
            <w:pPr>
              <w:pStyle w:val="TAC"/>
              <w:rPr>
                <w:lang w:eastAsia="en-US"/>
              </w:rPr>
            </w:pPr>
            <w:r w:rsidRPr="0036258B">
              <w:rPr>
                <w:lang w:eastAsia="en-US"/>
              </w:rPr>
              <w:t>57</w:t>
            </w:r>
          </w:p>
        </w:tc>
        <w:tc>
          <w:tcPr>
            <w:tcW w:w="3058" w:type="dxa"/>
            <w:gridSpan w:val="2"/>
            <w:tcBorders>
              <w:top w:val="single" w:sz="6" w:space="0" w:color="auto"/>
              <w:left w:val="single" w:sz="6" w:space="0" w:color="auto"/>
              <w:bottom w:val="single" w:sz="6" w:space="0" w:color="auto"/>
              <w:right w:val="single" w:sz="6" w:space="0" w:color="auto"/>
            </w:tcBorders>
          </w:tcPr>
          <w:p w14:paraId="1398111C" w14:textId="77777777" w:rsidR="00763916" w:rsidRPr="0036258B" w:rsidRDefault="00763916" w:rsidP="009F631A">
            <w:pPr>
              <w:pStyle w:val="TAL"/>
              <w:rPr>
                <w:lang w:eastAsia="zh-CN"/>
              </w:rPr>
            </w:pPr>
            <w:r w:rsidRPr="0036258B">
              <w:rPr>
                <w:lang w:eastAsia="zh-CN"/>
              </w:rPr>
              <w:t xml:space="preserve">Support of </w:t>
            </w:r>
            <w:r w:rsidRPr="0036258B">
              <w:rPr>
                <w:lang w:eastAsia="en-US"/>
              </w:rPr>
              <w:t>Squal based cell reselection to E-UTRAN from UTRAN</w:t>
            </w:r>
          </w:p>
        </w:tc>
        <w:tc>
          <w:tcPr>
            <w:tcW w:w="1276" w:type="dxa"/>
            <w:gridSpan w:val="2"/>
            <w:tcBorders>
              <w:top w:val="single" w:sz="6" w:space="0" w:color="auto"/>
              <w:left w:val="single" w:sz="6" w:space="0" w:color="auto"/>
              <w:bottom w:val="single" w:sz="6" w:space="0" w:color="auto"/>
              <w:right w:val="single" w:sz="4" w:space="0" w:color="auto"/>
            </w:tcBorders>
          </w:tcPr>
          <w:p w14:paraId="4BD529F3" w14:textId="77777777" w:rsidR="00763916" w:rsidRPr="0036258B" w:rsidRDefault="00763916" w:rsidP="009F631A">
            <w:pPr>
              <w:pStyle w:val="TAL"/>
              <w:rPr>
                <w:lang w:eastAsia="en-US"/>
              </w:rPr>
            </w:pPr>
            <w:r w:rsidRPr="0036258B">
              <w:rPr>
                <w:lang w:eastAsia="en-US"/>
              </w:rPr>
              <w:t>36.304, 5.2.4.5</w:t>
            </w:r>
          </w:p>
        </w:tc>
        <w:tc>
          <w:tcPr>
            <w:tcW w:w="851" w:type="dxa"/>
            <w:gridSpan w:val="2"/>
            <w:tcBorders>
              <w:top w:val="single" w:sz="4" w:space="0" w:color="auto"/>
              <w:left w:val="single" w:sz="4" w:space="0" w:color="auto"/>
              <w:bottom w:val="single" w:sz="4" w:space="0" w:color="auto"/>
              <w:right w:val="single" w:sz="4" w:space="0" w:color="auto"/>
            </w:tcBorders>
          </w:tcPr>
          <w:p w14:paraId="4BB733C1" w14:textId="77777777" w:rsidR="00763916" w:rsidRPr="0036258B" w:rsidRDefault="00763916"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4E496335" w14:textId="77777777" w:rsidR="00763916" w:rsidRPr="0036258B" w:rsidRDefault="00763916" w:rsidP="009F631A">
            <w:pPr>
              <w:pStyle w:val="TAL"/>
              <w:rPr>
                <w:lang w:eastAsia="en-US"/>
              </w:rPr>
            </w:pPr>
            <w:r w:rsidRPr="0036258B">
              <w:rPr>
                <w:lang w:eastAsia="en-US"/>
              </w:rPr>
              <w:t>pc_Squal_based_CellReselection_to_E_UTRAN_from_UTRAN</w:t>
            </w:r>
          </w:p>
        </w:tc>
        <w:tc>
          <w:tcPr>
            <w:tcW w:w="2352" w:type="dxa"/>
            <w:gridSpan w:val="2"/>
            <w:tcBorders>
              <w:top w:val="single" w:sz="4" w:space="0" w:color="auto"/>
              <w:left w:val="single" w:sz="4" w:space="0" w:color="auto"/>
              <w:bottom w:val="single" w:sz="4" w:space="0" w:color="auto"/>
              <w:right w:val="single" w:sz="4" w:space="0" w:color="auto"/>
            </w:tcBorders>
          </w:tcPr>
          <w:p w14:paraId="706FB7E6" w14:textId="77777777" w:rsidR="00763916" w:rsidRPr="0036258B" w:rsidRDefault="00763916" w:rsidP="009F631A">
            <w:pPr>
              <w:pStyle w:val="TAL"/>
              <w:rPr>
                <w:lang w:eastAsia="en-US"/>
              </w:rPr>
            </w:pPr>
          </w:p>
        </w:tc>
      </w:tr>
      <w:tr w:rsidR="00F45FE6" w:rsidRPr="0036258B" w14:paraId="573F815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25F68BD" w14:textId="77777777" w:rsidR="00F45FE6" w:rsidRPr="0036258B" w:rsidRDefault="00F45FE6" w:rsidP="00655B0C">
            <w:pPr>
              <w:pStyle w:val="TAC"/>
              <w:rPr>
                <w:lang w:eastAsia="en-US"/>
              </w:rPr>
            </w:pPr>
            <w:r w:rsidRPr="0036258B">
              <w:rPr>
                <w:lang w:eastAsia="en-US"/>
              </w:rPr>
              <w:t>58</w:t>
            </w:r>
          </w:p>
        </w:tc>
        <w:tc>
          <w:tcPr>
            <w:tcW w:w="3058" w:type="dxa"/>
            <w:gridSpan w:val="2"/>
            <w:tcBorders>
              <w:top w:val="single" w:sz="6" w:space="0" w:color="auto"/>
              <w:left w:val="single" w:sz="6" w:space="0" w:color="auto"/>
              <w:bottom w:val="single" w:sz="6" w:space="0" w:color="auto"/>
              <w:right w:val="single" w:sz="6" w:space="0" w:color="auto"/>
            </w:tcBorders>
          </w:tcPr>
          <w:p w14:paraId="3141EA3C" w14:textId="77777777" w:rsidR="00F45FE6" w:rsidRPr="0036258B" w:rsidRDefault="00F45FE6" w:rsidP="00655B0C">
            <w:pPr>
              <w:pStyle w:val="TAL"/>
              <w:rPr>
                <w:lang w:eastAsia="zh-CN"/>
              </w:rPr>
            </w:pPr>
            <w:r w:rsidRPr="0036258B">
              <w:rPr>
                <w:lang w:eastAsia="zh-CN"/>
              </w:rPr>
              <w:t>Support of CMAS message</w:t>
            </w:r>
          </w:p>
        </w:tc>
        <w:tc>
          <w:tcPr>
            <w:tcW w:w="1276" w:type="dxa"/>
            <w:gridSpan w:val="2"/>
            <w:tcBorders>
              <w:top w:val="single" w:sz="6" w:space="0" w:color="auto"/>
              <w:left w:val="single" w:sz="6" w:space="0" w:color="auto"/>
              <w:bottom w:val="single" w:sz="6" w:space="0" w:color="auto"/>
              <w:right w:val="single" w:sz="4" w:space="0" w:color="auto"/>
            </w:tcBorders>
          </w:tcPr>
          <w:p w14:paraId="48C3D5E4" w14:textId="77777777" w:rsidR="00F45FE6" w:rsidRPr="0036258B" w:rsidRDefault="00F45FE6" w:rsidP="00655B0C">
            <w:pPr>
              <w:pStyle w:val="TAL"/>
              <w:rPr>
                <w:lang w:eastAsia="en-US"/>
              </w:rPr>
            </w:pPr>
            <w:r w:rsidRPr="0036258B">
              <w:rPr>
                <w:lang w:eastAsia="en-US"/>
              </w:rPr>
              <w:t>36.331, 5.2.1.5</w:t>
            </w:r>
          </w:p>
        </w:tc>
        <w:tc>
          <w:tcPr>
            <w:tcW w:w="851" w:type="dxa"/>
            <w:gridSpan w:val="2"/>
            <w:tcBorders>
              <w:top w:val="single" w:sz="4" w:space="0" w:color="auto"/>
              <w:left w:val="single" w:sz="4" w:space="0" w:color="auto"/>
              <w:bottom w:val="single" w:sz="4" w:space="0" w:color="auto"/>
              <w:right w:val="single" w:sz="4" w:space="0" w:color="auto"/>
            </w:tcBorders>
          </w:tcPr>
          <w:p w14:paraId="1BF15A5B" w14:textId="77777777" w:rsidR="00F45FE6" w:rsidRPr="0036258B" w:rsidRDefault="00F45FE6"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15241653" w14:textId="77777777" w:rsidR="00F45FE6" w:rsidRPr="0036258B" w:rsidRDefault="00F45FE6" w:rsidP="00F45FE6">
            <w:pPr>
              <w:pStyle w:val="TAL"/>
              <w:rPr>
                <w:lang w:eastAsia="en-US"/>
              </w:rPr>
            </w:pPr>
            <w:r w:rsidRPr="0036258B">
              <w:rPr>
                <w:lang w:eastAsia="en-US"/>
              </w:rPr>
              <w:t>pc_CMAS_</w:t>
            </w:r>
            <w:r w:rsidR="00941E43" w:rsidRPr="0036258B">
              <w:rPr>
                <w:lang w:eastAsia="en-US"/>
              </w:rPr>
              <w:t>M</w:t>
            </w:r>
            <w:r w:rsidRPr="0036258B">
              <w:rPr>
                <w:lang w:eastAsia="en-US"/>
              </w:rPr>
              <w:t>essage</w:t>
            </w:r>
          </w:p>
        </w:tc>
        <w:tc>
          <w:tcPr>
            <w:tcW w:w="2352" w:type="dxa"/>
            <w:gridSpan w:val="2"/>
            <w:tcBorders>
              <w:top w:val="single" w:sz="4" w:space="0" w:color="auto"/>
              <w:left w:val="single" w:sz="4" w:space="0" w:color="auto"/>
              <w:bottom w:val="single" w:sz="4" w:space="0" w:color="auto"/>
              <w:right w:val="single" w:sz="4" w:space="0" w:color="auto"/>
            </w:tcBorders>
          </w:tcPr>
          <w:p w14:paraId="247929A6" w14:textId="77777777" w:rsidR="00F45FE6" w:rsidRPr="0036258B" w:rsidRDefault="00F45FE6" w:rsidP="00F45FE6">
            <w:pPr>
              <w:pStyle w:val="TAL"/>
              <w:rPr>
                <w:lang w:eastAsia="en-US"/>
              </w:rPr>
            </w:pPr>
          </w:p>
        </w:tc>
      </w:tr>
      <w:tr w:rsidR="000762F2" w:rsidRPr="0036258B" w14:paraId="7165CF0B"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A511396" w14:textId="77777777" w:rsidR="000762F2" w:rsidRPr="0036258B" w:rsidRDefault="000762F2" w:rsidP="00785F8F">
            <w:pPr>
              <w:pStyle w:val="TAC"/>
              <w:rPr>
                <w:lang w:eastAsia="en-US"/>
              </w:rPr>
            </w:pPr>
            <w:r w:rsidRPr="0036258B">
              <w:rPr>
                <w:lang w:eastAsia="en-US"/>
              </w:rPr>
              <w:t>59</w:t>
            </w:r>
          </w:p>
        </w:tc>
        <w:tc>
          <w:tcPr>
            <w:tcW w:w="3058" w:type="dxa"/>
            <w:gridSpan w:val="2"/>
            <w:tcBorders>
              <w:top w:val="single" w:sz="6" w:space="0" w:color="auto"/>
              <w:left w:val="single" w:sz="6" w:space="0" w:color="auto"/>
              <w:bottom w:val="single" w:sz="6" w:space="0" w:color="auto"/>
              <w:right w:val="single" w:sz="6" w:space="0" w:color="auto"/>
            </w:tcBorders>
          </w:tcPr>
          <w:p w14:paraId="53693171" w14:textId="77777777" w:rsidR="000762F2" w:rsidRPr="0036258B" w:rsidRDefault="00DE26B8" w:rsidP="00785F8F">
            <w:pPr>
              <w:pStyle w:val="TAL"/>
              <w:rPr>
                <w:lang w:eastAsia="zh-CN"/>
              </w:rPr>
            </w:pPr>
            <w:r w:rsidRPr="0036258B">
              <w:rPr>
                <w:lang w:eastAsia="zh-CN"/>
              </w:rPr>
              <w:t>Void</w:t>
            </w:r>
          </w:p>
        </w:tc>
        <w:tc>
          <w:tcPr>
            <w:tcW w:w="1276" w:type="dxa"/>
            <w:gridSpan w:val="2"/>
            <w:tcBorders>
              <w:top w:val="single" w:sz="6" w:space="0" w:color="auto"/>
              <w:left w:val="single" w:sz="6" w:space="0" w:color="auto"/>
              <w:bottom w:val="single" w:sz="6" w:space="0" w:color="auto"/>
              <w:right w:val="single" w:sz="4" w:space="0" w:color="auto"/>
            </w:tcBorders>
          </w:tcPr>
          <w:p w14:paraId="059A8EA0" w14:textId="77777777" w:rsidR="000762F2" w:rsidRPr="0036258B" w:rsidRDefault="000762F2" w:rsidP="00785F8F">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155E4A0C" w14:textId="77777777" w:rsidR="000762F2" w:rsidRPr="0036258B" w:rsidRDefault="000762F2"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5D4B717E" w14:textId="77777777" w:rsidR="000762F2" w:rsidRPr="0036258B" w:rsidRDefault="000762F2" w:rsidP="00785F8F">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324DE563" w14:textId="77777777" w:rsidR="000762F2" w:rsidRPr="0036258B" w:rsidRDefault="000762F2" w:rsidP="00785F8F">
            <w:pPr>
              <w:pStyle w:val="TAL"/>
              <w:rPr>
                <w:lang w:eastAsia="en-US"/>
              </w:rPr>
            </w:pPr>
          </w:p>
        </w:tc>
      </w:tr>
      <w:tr w:rsidR="00FB0BEA" w:rsidRPr="0036258B" w14:paraId="478E5C6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9C4CF28" w14:textId="77777777" w:rsidR="00FB0BEA" w:rsidRPr="0036258B" w:rsidRDefault="00FB0BEA" w:rsidP="00976D84">
            <w:pPr>
              <w:pStyle w:val="TAC"/>
              <w:rPr>
                <w:lang w:eastAsia="en-US"/>
              </w:rPr>
            </w:pPr>
            <w:r w:rsidRPr="0036258B">
              <w:rPr>
                <w:lang w:eastAsia="en-US"/>
              </w:rPr>
              <w:t>60</w:t>
            </w:r>
          </w:p>
        </w:tc>
        <w:tc>
          <w:tcPr>
            <w:tcW w:w="3058" w:type="dxa"/>
            <w:gridSpan w:val="2"/>
            <w:tcBorders>
              <w:top w:val="single" w:sz="6" w:space="0" w:color="auto"/>
              <w:left w:val="single" w:sz="6" w:space="0" w:color="auto"/>
              <w:bottom w:val="single" w:sz="6" w:space="0" w:color="auto"/>
              <w:right w:val="single" w:sz="6" w:space="0" w:color="auto"/>
            </w:tcBorders>
          </w:tcPr>
          <w:p w14:paraId="3E4C1C9B" w14:textId="77777777" w:rsidR="00FB0BEA" w:rsidRPr="0036258B" w:rsidRDefault="00D73ABA" w:rsidP="00976D84">
            <w:pPr>
              <w:pStyle w:val="TAL"/>
              <w:rPr>
                <w:lang w:eastAsia="zh-CN"/>
              </w:rPr>
            </w:pPr>
            <w:r w:rsidRPr="0036258B">
              <w:rPr>
                <w:lang w:eastAsia="zh-CN"/>
              </w:rPr>
              <w:t>Void</w:t>
            </w:r>
          </w:p>
        </w:tc>
        <w:tc>
          <w:tcPr>
            <w:tcW w:w="1276" w:type="dxa"/>
            <w:gridSpan w:val="2"/>
            <w:tcBorders>
              <w:top w:val="single" w:sz="6" w:space="0" w:color="auto"/>
              <w:left w:val="single" w:sz="6" w:space="0" w:color="auto"/>
              <w:bottom w:val="single" w:sz="6" w:space="0" w:color="auto"/>
              <w:right w:val="single" w:sz="4" w:space="0" w:color="auto"/>
            </w:tcBorders>
          </w:tcPr>
          <w:p w14:paraId="08F22F71" w14:textId="77777777" w:rsidR="00FB0BEA" w:rsidRPr="0036258B" w:rsidRDefault="00FB0BEA" w:rsidP="00976D84">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E12C051" w14:textId="77777777" w:rsidR="00FB0BEA" w:rsidRPr="0036258B" w:rsidRDefault="00FB0BEA"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4068BB18" w14:textId="77777777" w:rsidR="00FB0BEA" w:rsidRPr="0036258B" w:rsidRDefault="00FB0BEA" w:rsidP="00FB0BEA">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0CDE4F21" w14:textId="77777777" w:rsidR="00FB0BEA" w:rsidRPr="0036258B" w:rsidRDefault="00FB0BEA" w:rsidP="00FB0BEA">
            <w:pPr>
              <w:pStyle w:val="TAL"/>
              <w:rPr>
                <w:lang w:eastAsia="en-US"/>
              </w:rPr>
            </w:pPr>
          </w:p>
        </w:tc>
      </w:tr>
      <w:tr w:rsidR="00FF2BE3" w:rsidRPr="0036258B" w14:paraId="7AA8F53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B7CF80C" w14:textId="77777777" w:rsidR="00FF2BE3" w:rsidRPr="0036258B" w:rsidRDefault="00FF2BE3" w:rsidP="00FF2BE3">
            <w:pPr>
              <w:pStyle w:val="TAL"/>
              <w:jc w:val="center"/>
              <w:rPr>
                <w:lang w:eastAsia="en-US"/>
              </w:rPr>
            </w:pPr>
            <w:r w:rsidRPr="0036258B">
              <w:rPr>
                <w:lang w:eastAsia="en-US"/>
              </w:rPr>
              <w:t>61</w:t>
            </w:r>
          </w:p>
        </w:tc>
        <w:tc>
          <w:tcPr>
            <w:tcW w:w="3058" w:type="dxa"/>
            <w:gridSpan w:val="2"/>
            <w:tcBorders>
              <w:top w:val="single" w:sz="6" w:space="0" w:color="auto"/>
              <w:left w:val="single" w:sz="6" w:space="0" w:color="auto"/>
              <w:bottom w:val="single" w:sz="6" w:space="0" w:color="auto"/>
              <w:right w:val="single" w:sz="6" w:space="0" w:color="auto"/>
            </w:tcBorders>
          </w:tcPr>
          <w:p w14:paraId="4444C983" w14:textId="77777777" w:rsidR="00FF2BE3" w:rsidRPr="0036258B" w:rsidRDefault="002343ED" w:rsidP="00FF2BE3">
            <w:pPr>
              <w:pStyle w:val="TAL"/>
              <w:rPr>
                <w:lang w:eastAsia="zh-CN"/>
              </w:rPr>
            </w:pPr>
            <w:r w:rsidRPr="0036258B">
              <w:rPr>
                <w:lang w:eastAsia="en-US"/>
              </w:rPr>
              <w:t>V</w:t>
            </w:r>
            <w:r w:rsidRPr="0036258B">
              <w:rPr>
                <w:lang w:eastAsia="zh-CN"/>
              </w:rPr>
              <w:t>oid</w:t>
            </w:r>
          </w:p>
        </w:tc>
        <w:tc>
          <w:tcPr>
            <w:tcW w:w="1276" w:type="dxa"/>
            <w:gridSpan w:val="2"/>
            <w:tcBorders>
              <w:top w:val="single" w:sz="6" w:space="0" w:color="auto"/>
              <w:left w:val="single" w:sz="6" w:space="0" w:color="auto"/>
              <w:bottom w:val="single" w:sz="6" w:space="0" w:color="auto"/>
              <w:right w:val="single" w:sz="4" w:space="0" w:color="auto"/>
            </w:tcBorders>
          </w:tcPr>
          <w:p w14:paraId="1DF388AC" w14:textId="77777777" w:rsidR="00FF2BE3" w:rsidRPr="0036258B" w:rsidRDefault="00FF2BE3" w:rsidP="00FF2BE3">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22CEFF69" w14:textId="77777777" w:rsidR="00FF2BE3" w:rsidRPr="0036258B" w:rsidRDefault="00FF2BE3"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7A291936" w14:textId="77777777" w:rsidR="00FF2BE3" w:rsidRPr="0036258B" w:rsidRDefault="00FF2BE3" w:rsidP="00FF2BE3">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15B9240E" w14:textId="77777777" w:rsidR="00FF2BE3" w:rsidRPr="0036258B" w:rsidRDefault="00FF2BE3" w:rsidP="00FF2BE3">
            <w:pPr>
              <w:pStyle w:val="TAL"/>
              <w:rPr>
                <w:lang w:eastAsia="en-US"/>
              </w:rPr>
            </w:pPr>
          </w:p>
        </w:tc>
      </w:tr>
      <w:tr w:rsidR="0047724B" w:rsidRPr="0036258B" w14:paraId="5CC9FDC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ED5224A" w14:textId="77777777" w:rsidR="0047724B" w:rsidRPr="0036258B" w:rsidRDefault="0047724B" w:rsidP="0047724B">
            <w:pPr>
              <w:pStyle w:val="TAL"/>
              <w:jc w:val="center"/>
              <w:rPr>
                <w:lang w:eastAsia="en-US"/>
              </w:rPr>
            </w:pPr>
            <w:r w:rsidRPr="0036258B">
              <w:rPr>
                <w:lang w:eastAsia="en-US"/>
              </w:rPr>
              <w:t>62</w:t>
            </w:r>
          </w:p>
        </w:tc>
        <w:tc>
          <w:tcPr>
            <w:tcW w:w="3058" w:type="dxa"/>
            <w:gridSpan w:val="2"/>
            <w:tcBorders>
              <w:top w:val="single" w:sz="6" w:space="0" w:color="auto"/>
              <w:left w:val="single" w:sz="6" w:space="0" w:color="auto"/>
              <w:bottom w:val="single" w:sz="6" w:space="0" w:color="auto"/>
              <w:right w:val="single" w:sz="6" w:space="0" w:color="auto"/>
            </w:tcBorders>
          </w:tcPr>
          <w:p w14:paraId="119157EA" w14:textId="77777777" w:rsidR="0047724B" w:rsidRPr="0036258B" w:rsidRDefault="0047724B" w:rsidP="00E1539A">
            <w:pPr>
              <w:pStyle w:val="TAL"/>
              <w:rPr>
                <w:lang w:eastAsia="zh-CN"/>
              </w:rPr>
            </w:pPr>
            <w:r w:rsidRPr="0036258B">
              <w:rPr>
                <w:lang w:eastAsia="zh-CN"/>
              </w:rPr>
              <w:t>Support of logged measurements in RRC_IDLE</w:t>
            </w:r>
          </w:p>
        </w:tc>
        <w:tc>
          <w:tcPr>
            <w:tcW w:w="1276" w:type="dxa"/>
            <w:gridSpan w:val="2"/>
            <w:tcBorders>
              <w:top w:val="single" w:sz="6" w:space="0" w:color="auto"/>
              <w:left w:val="single" w:sz="6" w:space="0" w:color="auto"/>
              <w:bottom w:val="single" w:sz="6" w:space="0" w:color="auto"/>
              <w:right w:val="single" w:sz="4" w:space="0" w:color="auto"/>
            </w:tcBorders>
          </w:tcPr>
          <w:p w14:paraId="0FE6561F" w14:textId="77777777" w:rsidR="0047724B" w:rsidRPr="0036258B" w:rsidRDefault="0047724B" w:rsidP="00E1539A">
            <w:pPr>
              <w:pStyle w:val="TAL"/>
              <w:rPr>
                <w:lang w:eastAsia="en-US"/>
              </w:rPr>
            </w:pPr>
            <w:r w:rsidRPr="0036258B">
              <w:rPr>
                <w:lang w:eastAsia="en-US"/>
              </w:rPr>
              <w:t>36.306, 4.3.13.1</w:t>
            </w:r>
          </w:p>
        </w:tc>
        <w:tc>
          <w:tcPr>
            <w:tcW w:w="851" w:type="dxa"/>
            <w:gridSpan w:val="2"/>
            <w:tcBorders>
              <w:top w:val="single" w:sz="4" w:space="0" w:color="auto"/>
              <w:left w:val="single" w:sz="4" w:space="0" w:color="auto"/>
              <w:bottom w:val="single" w:sz="4" w:space="0" w:color="auto"/>
              <w:right w:val="single" w:sz="4" w:space="0" w:color="auto"/>
            </w:tcBorders>
          </w:tcPr>
          <w:p w14:paraId="128299E3" w14:textId="77777777" w:rsidR="0047724B" w:rsidRPr="0036258B" w:rsidRDefault="0047724B" w:rsidP="00663B34">
            <w:pPr>
              <w:pStyle w:val="TAL"/>
              <w:rPr>
                <w:lang w:eastAsia="en-US"/>
              </w:rPr>
            </w:pPr>
            <w:r w:rsidRPr="0036258B">
              <w:rPr>
                <w:lang w:eastAsia="en-US"/>
              </w:rPr>
              <w:t>Rel-10</w:t>
            </w:r>
          </w:p>
        </w:tc>
        <w:tc>
          <w:tcPr>
            <w:tcW w:w="1671" w:type="dxa"/>
            <w:gridSpan w:val="2"/>
            <w:tcBorders>
              <w:top w:val="single" w:sz="4" w:space="0" w:color="auto"/>
              <w:left w:val="single" w:sz="4" w:space="0" w:color="auto"/>
              <w:bottom w:val="single" w:sz="4" w:space="0" w:color="auto"/>
              <w:right w:val="single" w:sz="4" w:space="0" w:color="auto"/>
            </w:tcBorders>
          </w:tcPr>
          <w:p w14:paraId="37565CE7" w14:textId="77777777" w:rsidR="0047724B" w:rsidRPr="0036258B" w:rsidRDefault="0047724B" w:rsidP="0047724B">
            <w:pPr>
              <w:pStyle w:val="TAL"/>
              <w:rPr>
                <w:lang w:eastAsia="en-US"/>
              </w:rPr>
            </w:pPr>
            <w:r w:rsidRPr="0036258B">
              <w:rPr>
                <w:lang w:eastAsia="en-US"/>
              </w:rPr>
              <w:t>pc_</w:t>
            </w:r>
            <w:r w:rsidR="00941E43" w:rsidRPr="0036258B">
              <w:rPr>
                <w:lang w:eastAsia="en-US"/>
              </w:rPr>
              <w:t>L</w:t>
            </w:r>
            <w:r w:rsidRPr="0036258B">
              <w:rPr>
                <w:lang w:eastAsia="en-US"/>
              </w:rPr>
              <w:t>oggedMeasurementsIdle</w:t>
            </w:r>
          </w:p>
        </w:tc>
        <w:tc>
          <w:tcPr>
            <w:tcW w:w="2352" w:type="dxa"/>
            <w:gridSpan w:val="2"/>
            <w:tcBorders>
              <w:top w:val="single" w:sz="4" w:space="0" w:color="auto"/>
              <w:left w:val="single" w:sz="4" w:space="0" w:color="auto"/>
              <w:bottom w:val="single" w:sz="4" w:space="0" w:color="auto"/>
              <w:right w:val="single" w:sz="4" w:space="0" w:color="auto"/>
            </w:tcBorders>
          </w:tcPr>
          <w:p w14:paraId="0736CFAE" w14:textId="77777777" w:rsidR="0047724B" w:rsidRPr="0036258B" w:rsidRDefault="0047724B" w:rsidP="0047724B">
            <w:pPr>
              <w:pStyle w:val="TAL"/>
              <w:rPr>
                <w:lang w:eastAsia="en-US"/>
              </w:rPr>
            </w:pPr>
          </w:p>
        </w:tc>
      </w:tr>
      <w:tr w:rsidR="0047724B" w:rsidRPr="0036258B" w14:paraId="72ED1F9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C1ABF7F" w14:textId="77777777" w:rsidR="0047724B" w:rsidRPr="0036258B" w:rsidRDefault="0047724B" w:rsidP="0047724B">
            <w:pPr>
              <w:pStyle w:val="TAL"/>
              <w:jc w:val="center"/>
              <w:rPr>
                <w:lang w:eastAsia="en-US"/>
              </w:rPr>
            </w:pPr>
            <w:r w:rsidRPr="0036258B">
              <w:rPr>
                <w:lang w:eastAsia="en-US"/>
              </w:rPr>
              <w:t>63</w:t>
            </w:r>
          </w:p>
        </w:tc>
        <w:tc>
          <w:tcPr>
            <w:tcW w:w="3058" w:type="dxa"/>
            <w:gridSpan w:val="2"/>
            <w:tcBorders>
              <w:top w:val="single" w:sz="6" w:space="0" w:color="auto"/>
              <w:left w:val="single" w:sz="6" w:space="0" w:color="auto"/>
              <w:bottom w:val="single" w:sz="6" w:space="0" w:color="auto"/>
              <w:right w:val="single" w:sz="6" w:space="0" w:color="auto"/>
            </w:tcBorders>
          </w:tcPr>
          <w:p w14:paraId="3931480C" w14:textId="77777777" w:rsidR="0047724B" w:rsidRPr="0036258B" w:rsidRDefault="0047724B" w:rsidP="00E1539A">
            <w:pPr>
              <w:pStyle w:val="TAL"/>
              <w:rPr>
                <w:lang w:eastAsia="zh-CN"/>
              </w:rPr>
            </w:pPr>
            <w:r w:rsidRPr="0036258B">
              <w:rPr>
                <w:lang w:eastAsia="zh-CN"/>
              </w:rPr>
              <w:t>Support of standalone GNSS receiver to provide detailed location information in RRC measurement report and logged measurements in RRC_IDLE</w:t>
            </w:r>
          </w:p>
        </w:tc>
        <w:tc>
          <w:tcPr>
            <w:tcW w:w="1276" w:type="dxa"/>
            <w:gridSpan w:val="2"/>
            <w:tcBorders>
              <w:top w:val="single" w:sz="6" w:space="0" w:color="auto"/>
              <w:left w:val="single" w:sz="6" w:space="0" w:color="auto"/>
              <w:bottom w:val="single" w:sz="6" w:space="0" w:color="auto"/>
              <w:right w:val="single" w:sz="4" w:space="0" w:color="auto"/>
            </w:tcBorders>
          </w:tcPr>
          <w:p w14:paraId="32A5D731" w14:textId="77777777" w:rsidR="0047724B" w:rsidRPr="0036258B" w:rsidRDefault="0047724B" w:rsidP="00E1539A">
            <w:pPr>
              <w:pStyle w:val="TAL"/>
              <w:rPr>
                <w:lang w:eastAsia="en-US"/>
              </w:rPr>
            </w:pPr>
            <w:r w:rsidRPr="0036258B">
              <w:rPr>
                <w:lang w:eastAsia="en-US"/>
              </w:rPr>
              <w:t>36.306, 4.3.13.2</w:t>
            </w:r>
          </w:p>
        </w:tc>
        <w:tc>
          <w:tcPr>
            <w:tcW w:w="851" w:type="dxa"/>
            <w:gridSpan w:val="2"/>
            <w:tcBorders>
              <w:top w:val="single" w:sz="4" w:space="0" w:color="auto"/>
              <w:left w:val="single" w:sz="4" w:space="0" w:color="auto"/>
              <w:bottom w:val="single" w:sz="4" w:space="0" w:color="auto"/>
              <w:right w:val="single" w:sz="4" w:space="0" w:color="auto"/>
            </w:tcBorders>
          </w:tcPr>
          <w:p w14:paraId="1F3D3CAF" w14:textId="77777777" w:rsidR="0047724B" w:rsidRPr="0036258B" w:rsidRDefault="0047724B" w:rsidP="00663B34">
            <w:pPr>
              <w:pStyle w:val="TAL"/>
              <w:rPr>
                <w:lang w:eastAsia="en-US"/>
              </w:rPr>
            </w:pPr>
            <w:r w:rsidRPr="0036258B">
              <w:rPr>
                <w:lang w:eastAsia="en-US"/>
              </w:rPr>
              <w:t>Rel-10</w:t>
            </w:r>
          </w:p>
        </w:tc>
        <w:tc>
          <w:tcPr>
            <w:tcW w:w="1671" w:type="dxa"/>
            <w:gridSpan w:val="2"/>
            <w:tcBorders>
              <w:top w:val="single" w:sz="4" w:space="0" w:color="auto"/>
              <w:left w:val="single" w:sz="4" w:space="0" w:color="auto"/>
              <w:bottom w:val="single" w:sz="4" w:space="0" w:color="auto"/>
              <w:right w:val="single" w:sz="4" w:space="0" w:color="auto"/>
            </w:tcBorders>
          </w:tcPr>
          <w:p w14:paraId="0B4DBCCD" w14:textId="77777777" w:rsidR="0047724B" w:rsidRPr="0036258B" w:rsidRDefault="0047724B" w:rsidP="0047724B">
            <w:pPr>
              <w:pStyle w:val="TAL"/>
              <w:rPr>
                <w:lang w:eastAsia="en-US"/>
              </w:rPr>
            </w:pPr>
            <w:r w:rsidRPr="0036258B">
              <w:rPr>
                <w:lang w:eastAsia="en-US"/>
              </w:rPr>
              <w:t>pc_standaloneGNSS</w:t>
            </w:r>
            <w:r w:rsidR="00690D36" w:rsidRPr="0036258B">
              <w:rPr>
                <w:lang w:eastAsia="en-US"/>
              </w:rPr>
              <w:t>_</w:t>
            </w:r>
            <w:r w:rsidRPr="0036258B">
              <w:rPr>
                <w:lang w:eastAsia="en-US"/>
              </w:rPr>
              <w:t>Location</w:t>
            </w:r>
          </w:p>
        </w:tc>
        <w:tc>
          <w:tcPr>
            <w:tcW w:w="2352" w:type="dxa"/>
            <w:gridSpan w:val="2"/>
            <w:tcBorders>
              <w:top w:val="single" w:sz="4" w:space="0" w:color="auto"/>
              <w:left w:val="single" w:sz="4" w:space="0" w:color="auto"/>
              <w:bottom w:val="single" w:sz="4" w:space="0" w:color="auto"/>
              <w:right w:val="single" w:sz="4" w:space="0" w:color="auto"/>
            </w:tcBorders>
          </w:tcPr>
          <w:p w14:paraId="4050B2EE" w14:textId="77777777" w:rsidR="0047724B" w:rsidRPr="0036258B" w:rsidRDefault="0047724B" w:rsidP="0047724B">
            <w:pPr>
              <w:pStyle w:val="TAL"/>
              <w:rPr>
                <w:lang w:eastAsia="en-US"/>
              </w:rPr>
            </w:pPr>
          </w:p>
        </w:tc>
      </w:tr>
      <w:tr w:rsidR="008B0D08" w:rsidRPr="0036258B" w14:paraId="0CFADD9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DE2AAFF" w14:textId="77777777" w:rsidR="008B0D08" w:rsidRPr="0036258B" w:rsidRDefault="008B0D08" w:rsidP="00882698">
            <w:pPr>
              <w:pStyle w:val="TAL"/>
              <w:jc w:val="center"/>
              <w:rPr>
                <w:lang w:eastAsia="en-US"/>
              </w:rPr>
            </w:pPr>
            <w:r w:rsidRPr="0036258B">
              <w:rPr>
                <w:lang w:eastAsia="en-US"/>
              </w:rPr>
              <w:t>64</w:t>
            </w:r>
          </w:p>
        </w:tc>
        <w:tc>
          <w:tcPr>
            <w:tcW w:w="3058" w:type="dxa"/>
            <w:gridSpan w:val="2"/>
            <w:tcBorders>
              <w:top w:val="single" w:sz="6" w:space="0" w:color="auto"/>
              <w:left w:val="single" w:sz="6" w:space="0" w:color="auto"/>
              <w:bottom w:val="single" w:sz="6" w:space="0" w:color="auto"/>
              <w:right w:val="single" w:sz="6" w:space="0" w:color="auto"/>
            </w:tcBorders>
          </w:tcPr>
          <w:p w14:paraId="4BC6ADE9" w14:textId="77777777" w:rsidR="008B0D08" w:rsidRPr="0036258B" w:rsidRDefault="008B0D08" w:rsidP="00882698">
            <w:pPr>
              <w:pStyle w:val="TAL"/>
              <w:rPr>
                <w:lang w:eastAsia="zh-CN"/>
              </w:rPr>
            </w:pPr>
            <w:r w:rsidRPr="0036258B">
              <w:rPr>
                <w:lang w:eastAsia="zh-CN"/>
              </w:rPr>
              <w:t>Support of automatic re-activation of the EPS bearer(s)</w:t>
            </w:r>
          </w:p>
        </w:tc>
        <w:tc>
          <w:tcPr>
            <w:tcW w:w="1276" w:type="dxa"/>
            <w:gridSpan w:val="2"/>
            <w:tcBorders>
              <w:top w:val="single" w:sz="6" w:space="0" w:color="auto"/>
              <w:left w:val="single" w:sz="6" w:space="0" w:color="auto"/>
              <w:bottom w:val="single" w:sz="6" w:space="0" w:color="auto"/>
              <w:right w:val="single" w:sz="4" w:space="0" w:color="auto"/>
            </w:tcBorders>
          </w:tcPr>
          <w:p w14:paraId="200AA31B" w14:textId="77777777" w:rsidR="008B0D08" w:rsidRPr="0036258B" w:rsidRDefault="008B0D08" w:rsidP="00882698">
            <w:pPr>
              <w:pStyle w:val="TAL"/>
              <w:rPr>
                <w:lang w:eastAsia="en-US"/>
              </w:rPr>
            </w:pPr>
            <w:r w:rsidRPr="0036258B">
              <w:rPr>
                <w:lang w:eastAsia="zh-CN"/>
              </w:rPr>
              <w:t>24.301</w:t>
            </w:r>
          </w:p>
        </w:tc>
        <w:tc>
          <w:tcPr>
            <w:tcW w:w="851" w:type="dxa"/>
            <w:gridSpan w:val="2"/>
            <w:tcBorders>
              <w:top w:val="single" w:sz="4" w:space="0" w:color="auto"/>
              <w:left w:val="single" w:sz="4" w:space="0" w:color="auto"/>
              <w:bottom w:val="single" w:sz="4" w:space="0" w:color="auto"/>
              <w:right w:val="single" w:sz="4" w:space="0" w:color="auto"/>
            </w:tcBorders>
          </w:tcPr>
          <w:p w14:paraId="53200605" w14:textId="77777777" w:rsidR="008B0D08" w:rsidRPr="0036258B" w:rsidRDefault="008B0D08" w:rsidP="00663B34">
            <w:pPr>
              <w:pStyle w:val="TAL"/>
              <w:rPr>
                <w:lang w:eastAsia="en-US"/>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0E93C509" w14:textId="77777777" w:rsidR="008B0D08" w:rsidRPr="0036258B" w:rsidRDefault="008B0D08" w:rsidP="00310169">
            <w:pPr>
              <w:pStyle w:val="TAL"/>
              <w:rPr>
                <w:lang w:eastAsia="en-US"/>
              </w:rPr>
            </w:pPr>
            <w:r w:rsidRPr="0036258B">
              <w:rPr>
                <w:lang w:eastAsia="en-US"/>
              </w:rPr>
              <w:t>pc_Automatic_EPS_Re_Attach</w:t>
            </w:r>
          </w:p>
        </w:tc>
        <w:tc>
          <w:tcPr>
            <w:tcW w:w="2352" w:type="dxa"/>
            <w:gridSpan w:val="2"/>
            <w:tcBorders>
              <w:top w:val="single" w:sz="4" w:space="0" w:color="auto"/>
              <w:left w:val="single" w:sz="4" w:space="0" w:color="auto"/>
              <w:bottom w:val="single" w:sz="4" w:space="0" w:color="auto"/>
              <w:right w:val="single" w:sz="4" w:space="0" w:color="auto"/>
            </w:tcBorders>
          </w:tcPr>
          <w:p w14:paraId="55FAAE3A" w14:textId="77777777" w:rsidR="008B0D08" w:rsidRPr="0036258B" w:rsidRDefault="008B0D08" w:rsidP="00882698">
            <w:pPr>
              <w:pStyle w:val="TAL"/>
              <w:rPr>
                <w:lang w:eastAsia="en-US"/>
              </w:rPr>
            </w:pPr>
          </w:p>
        </w:tc>
      </w:tr>
      <w:tr w:rsidR="006E36E8" w:rsidRPr="0036258B" w14:paraId="5E007CF0"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F146ACA" w14:textId="77777777" w:rsidR="006E36E8" w:rsidRPr="0036258B" w:rsidRDefault="006E36E8" w:rsidP="00AD1058">
            <w:pPr>
              <w:pStyle w:val="TAC"/>
              <w:rPr>
                <w:lang w:eastAsia="en-US"/>
              </w:rPr>
            </w:pPr>
            <w:r w:rsidRPr="0036258B">
              <w:rPr>
                <w:lang w:eastAsia="en-US"/>
              </w:rPr>
              <w:t>65</w:t>
            </w:r>
          </w:p>
        </w:tc>
        <w:tc>
          <w:tcPr>
            <w:tcW w:w="3058" w:type="dxa"/>
            <w:gridSpan w:val="2"/>
            <w:tcBorders>
              <w:top w:val="single" w:sz="6" w:space="0" w:color="auto"/>
              <w:left w:val="single" w:sz="6" w:space="0" w:color="auto"/>
              <w:bottom w:val="single" w:sz="6" w:space="0" w:color="auto"/>
              <w:right w:val="single" w:sz="6" w:space="0" w:color="auto"/>
            </w:tcBorders>
          </w:tcPr>
          <w:p w14:paraId="1D5174F1" w14:textId="77777777" w:rsidR="006E36E8" w:rsidRPr="0036258B" w:rsidRDefault="006E36E8" w:rsidP="006E36E8">
            <w:pPr>
              <w:pStyle w:val="TAL"/>
              <w:rPr>
                <w:lang w:eastAsia="zh-CN"/>
              </w:rPr>
            </w:pPr>
            <w:r w:rsidRPr="0036258B">
              <w:rPr>
                <w:lang w:eastAsia="zh-CN"/>
              </w:rPr>
              <w:t>Support of UTRAN ANR</w:t>
            </w:r>
          </w:p>
        </w:tc>
        <w:tc>
          <w:tcPr>
            <w:tcW w:w="1276" w:type="dxa"/>
            <w:gridSpan w:val="2"/>
            <w:tcBorders>
              <w:top w:val="single" w:sz="6" w:space="0" w:color="auto"/>
              <w:left w:val="single" w:sz="6" w:space="0" w:color="auto"/>
              <w:bottom w:val="single" w:sz="6" w:space="0" w:color="auto"/>
              <w:right w:val="single" w:sz="4" w:space="0" w:color="auto"/>
            </w:tcBorders>
          </w:tcPr>
          <w:p w14:paraId="590005CF" w14:textId="77777777" w:rsidR="006E36E8" w:rsidRPr="0036258B" w:rsidRDefault="006E36E8" w:rsidP="008E1352">
            <w:pPr>
              <w:pStyle w:val="TAL"/>
              <w:rPr>
                <w:lang w:eastAsia="zh-CN"/>
              </w:rPr>
            </w:pPr>
            <w:r w:rsidRPr="0036258B">
              <w:rPr>
                <w:lang w:eastAsia="zh-CN"/>
              </w:rPr>
              <w:t>25.306,</w:t>
            </w:r>
            <w:r w:rsidR="008E1352" w:rsidRPr="0036258B">
              <w:rPr>
                <w:lang w:eastAsia="zh-CN"/>
              </w:rPr>
              <w:t xml:space="preserve"> </w:t>
            </w:r>
            <w:r w:rsidRPr="0036258B">
              <w:rPr>
                <w:lang w:eastAsia="zh-CN"/>
              </w:rPr>
              <w:t>4.15</w:t>
            </w:r>
          </w:p>
        </w:tc>
        <w:tc>
          <w:tcPr>
            <w:tcW w:w="851" w:type="dxa"/>
            <w:gridSpan w:val="2"/>
            <w:tcBorders>
              <w:top w:val="single" w:sz="4" w:space="0" w:color="auto"/>
              <w:left w:val="single" w:sz="4" w:space="0" w:color="auto"/>
              <w:bottom w:val="single" w:sz="4" w:space="0" w:color="auto"/>
              <w:right w:val="single" w:sz="4" w:space="0" w:color="auto"/>
            </w:tcBorders>
          </w:tcPr>
          <w:p w14:paraId="70EBC23E" w14:textId="77777777" w:rsidR="006E36E8" w:rsidRPr="0036258B" w:rsidRDefault="006E36E8" w:rsidP="00663B34">
            <w:pPr>
              <w:pStyle w:val="TAL"/>
              <w:rPr>
                <w:lang w:eastAsia="en-US"/>
              </w:rPr>
            </w:pPr>
            <w:r w:rsidRPr="0036258B">
              <w:rPr>
                <w:lang w:eastAsia="en-US"/>
              </w:rPr>
              <w:t>Rel-10</w:t>
            </w:r>
          </w:p>
        </w:tc>
        <w:tc>
          <w:tcPr>
            <w:tcW w:w="1671" w:type="dxa"/>
            <w:gridSpan w:val="2"/>
            <w:tcBorders>
              <w:top w:val="single" w:sz="4" w:space="0" w:color="auto"/>
              <w:left w:val="single" w:sz="4" w:space="0" w:color="auto"/>
              <w:bottom w:val="single" w:sz="4" w:space="0" w:color="auto"/>
              <w:right w:val="single" w:sz="4" w:space="0" w:color="auto"/>
            </w:tcBorders>
          </w:tcPr>
          <w:p w14:paraId="1F87C1E1" w14:textId="77777777" w:rsidR="006E36E8" w:rsidRPr="0036258B" w:rsidRDefault="006E36E8" w:rsidP="006E36E8">
            <w:pPr>
              <w:pStyle w:val="TAL"/>
              <w:rPr>
                <w:lang w:eastAsia="en-US"/>
              </w:rPr>
            </w:pPr>
            <w:r w:rsidRPr="0036258B">
              <w:rPr>
                <w:lang w:eastAsia="en-US"/>
              </w:rPr>
              <w:t>pc_UTRAN</w:t>
            </w:r>
            <w:r w:rsidR="00941E43" w:rsidRPr="0036258B">
              <w:rPr>
                <w:lang w:eastAsia="en-US"/>
              </w:rPr>
              <w:t>_</w:t>
            </w:r>
            <w:r w:rsidRPr="0036258B">
              <w:rPr>
                <w:lang w:eastAsia="en-US"/>
              </w:rPr>
              <w:t>ANR</w:t>
            </w:r>
          </w:p>
        </w:tc>
        <w:tc>
          <w:tcPr>
            <w:tcW w:w="2352" w:type="dxa"/>
            <w:gridSpan w:val="2"/>
            <w:tcBorders>
              <w:top w:val="single" w:sz="4" w:space="0" w:color="auto"/>
              <w:left w:val="single" w:sz="4" w:space="0" w:color="auto"/>
              <w:bottom w:val="single" w:sz="4" w:space="0" w:color="auto"/>
              <w:right w:val="single" w:sz="4" w:space="0" w:color="auto"/>
            </w:tcBorders>
          </w:tcPr>
          <w:p w14:paraId="3625AA3B" w14:textId="77777777" w:rsidR="006E36E8" w:rsidRPr="0036258B" w:rsidRDefault="006E36E8" w:rsidP="006E36E8">
            <w:pPr>
              <w:pStyle w:val="TAL"/>
              <w:rPr>
                <w:lang w:eastAsia="en-US"/>
              </w:rPr>
            </w:pPr>
          </w:p>
        </w:tc>
      </w:tr>
      <w:tr w:rsidR="00806AC5" w:rsidRPr="0036258B" w14:paraId="5F753F1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3C5E56B" w14:textId="77777777" w:rsidR="00806AC5" w:rsidRPr="0036258B" w:rsidRDefault="00806AC5" w:rsidP="00AD1058">
            <w:pPr>
              <w:pStyle w:val="TAC"/>
              <w:rPr>
                <w:lang w:eastAsia="en-US"/>
              </w:rPr>
            </w:pPr>
            <w:r w:rsidRPr="0036258B">
              <w:rPr>
                <w:lang w:eastAsia="en-US"/>
              </w:rPr>
              <w:lastRenderedPageBreak/>
              <w:t>66</w:t>
            </w:r>
          </w:p>
        </w:tc>
        <w:tc>
          <w:tcPr>
            <w:tcW w:w="3058" w:type="dxa"/>
            <w:gridSpan w:val="2"/>
            <w:tcBorders>
              <w:top w:val="single" w:sz="6" w:space="0" w:color="auto"/>
              <w:left w:val="single" w:sz="6" w:space="0" w:color="auto"/>
              <w:bottom w:val="single" w:sz="6" w:space="0" w:color="auto"/>
              <w:right w:val="single" w:sz="6" w:space="0" w:color="auto"/>
            </w:tcBorders>
          </w:tcPr>
          <w:p w14:paraId="69FF18BA" w14:textId="77777777" w:rsidR="00806AC5" w:rsidRPr="0036258B" w:rsidRDefault="00940146" w:rsidP="006E36E8">
            <w:pPr>
              <w:pStyle w:val="TAL"/>
              <w:rPr>
                <w:lang w:eastAsia="zh-CN"/>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7A64961F" w14:textId="77777777" w:rsidR="00806AC5" w:rsidRPr="0036258B" w:rsidRDefault="00806AC5" w:rsidP="006E36E8">
            <w:pPr>
              <w:pStyle w:val="TAL"/>
              <w:rPr>
                <w:lang w:eastAsia="zh-CN"/>
              </w:rPr>
            </w:pPr>
          </w:p>
        </w:tc>
        <w:tc>
          <w:tcPr>
            <w:tcW w:w="851" w:type="dxa"/>
            <w:gridSpan w:val="2"/>
            <w:tcBorders>
              <w:top w:val="single" w:sz="4" w:space="0" w:color="auto"/>
              <w:left w:val="single" w:sz="4" w:space="0" w:color="auto"/>
              <w:bottom w:val="single" w:sz="4" w:space="0" w:color="auto"/>
              <w:right w:val="single" w:sz="4" w:space="0" w:color="auto"/>
            </w:tcBorders>
          </w:tcPr>
          <w:p w14:paraId="7FE01B71" w14:textId="77777777" w:rsidR="00806AC5" w:rsidRPr="0036258B" w:rsidRDefault="00806AC5"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5389CBBD" w14:textId="77777777" w:rsidR="00806AC5" w:rsidRPr="0036258B" w:rsidRDefault="00806AC5" w:rsidP="006E36E8">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6859FE14" w14:textId="77777777" w:rsidR="00806AC5" w:rsidRPr="0036258B" w:rsidRDefault="00806AC5" w:rsidP="006E36E8">
            <w:pPr>
              <w:pStyle w:val="TAL"/>
              <w:rPr>
                <w:lang w:eastAsia="en-US"/>
              </w:rPr>
            </w:pPr>
          </w:p>
        </w:tc>
      </w:tr>
      <w:tr w:rsidR="002A16F9" w:rsidRPr="0036258B" w14:paraId="6A16CDF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0028942" w14:textId="77777777" w:rsidR="002A16F9" w:rsidRPr="0036258B" w:rsidRDefault="002A16F9" w:rsidP="00AD1058">
            <w:pPr>
              <w:pStyle w:val="TAC"/>
              <w:rPr>
                <w:lang w:eastAsia="en-US"/>
              </w:rPr>
            </w:pPr>
            <w:r w:rsidRPr="0036258B">
              <w:rPr>
                <w:lang w:eastAsia="en-US"/>
              </w:rPr>
              <w:t>67</w:t>
            </w:r>
          </w:p>
        </w:tc>
        <w:tc>
          <w:tcPr>
            <w:tcW w:w="3058" w:type="dxa"/>
            <w:gridSpan w:val="2"/>
            <w:tcBorders>
              <w:top w:val="single" w:sz="6" w:space="0" w:color="auto"/>
              <w:left w:val="single" w:sz="6" w:space="0" w:color="auto"/>
              <w:bottom w:val="single" w:sz="6" w:space="0" w:color="auto"/>
              <w:right w:val="single" w:sz="6" w:space="0" w:color="auto"/>
            </w:tcBorders>
          </w:tcPr>
          <w:p w14:paraId="6C588762" w14:textId="77777777" w:rsidR="002A16F9" w:rsidRPr="0036258B" w:rsidRDefault="002A16F9" w:rsidP="006E36E8">
            <w:pPr>
              <w:pStyle w:val="TAL"/>
              <w:rPr>
                <w:lang w:eastAsia="zh-CN"/>
              </w:rPr>
            </w:pPr>
            <w:r w:rsidRPr="0036258B">
              <w:rPr>
                <w:lang w:eastAsia="zh-CN"/>
              </w:rPr>
              <w:t>Support of PWS upper layer</w:t>
            </w:r>
          </w:p>
        </w:tc>
        <w:tc>
          <w:tcPr>
            <w:tcW w:w="1276" w:type="dxa"/>
            <w:gridSpan w:val="2"/>
            <w:tcBorders>
              <w:top w:val="single" w:sz="6" w:space="0" w:color="auto"/>
              <w:left w:val="single" w:sz="6" w:space="0" w:color="auto"/>
              <w:bottom w:val="single" w:sz="6" w:space="0" w:color="auto"/>
              <w:right w:val="single" w:sz="4" w:space="0" w:color="auto"/>
            </w:tcBorders>
          </w:tcPr>
          <w:p w14:paraId="1B4EB5B6" w14:textId="77777777" w:rsidR="002A16F9" w:rsidRPr="0036258B" w:rsidRDefault="002A16F9" w:rsidP="006E36E8">
            <w:pPr>
              <w:pStyle w:val="TAL"/>
              <w:rPr>
                <w:lang w:eastAsia="en-US"/>
              </w:rPr>
            </w:pPr>
            <w:r w:rsidRPr="0036258B">
              <w:rPr>
                <w:lang w:eastAsia="en-US"/>
              </w:rPr>
              <w:t>23.041 clause</w:t>
            </w:r>
            <w:r w:rsidR="00866EF2" w:rsidRPr="0036258B">
              <w:rPr>
                <w:lang w:eastAsia="en-US"/>
              </w:rPr>
              <w:t xml:space="preserve"> </w:t>
            </w:r>
            <w:r w:rsidRPr="0036258B">
              <w:rPr>
                <w:lang w:eastAsia="en-US"/>
              </w:rPr>
              <w:t>9.1.3.4.2</w:t>
            </w:r>
          </w:p>
        </w:tc>
        <w:tc>
          <w:tcPr>
            <w:tcW w:w="851" w:type="dxa"/>
            <w:gridSpan w:val="2"/>
            <w:tcBorders>
              <w:top w:val="single" w:sz="4" w:space="0" w:color="auto"/>
              <w:left w:val="single" w:sz="4" w:space="0" w:color="auto"/>
              <w:bottom w:val="single" w:sz="4" w:space="0" w:color="auto"/>
              <w:right w:val="single" w:sz="4" w:space="0" w:color="auto"/>
            </w:tcBorders>
          </w:tcPr>
          <w:p w14:paraId="359DCB61" w14:textId="77777777" w:rsidR="002A16F9" w:rsidRPr="0036258B" w:rsidRDefault="002A16F9"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01900DED" w14:textId="77777777" w:rsidR="002A16F9" w:rsidRPr="0036258B" w:rsidRDefault="002A16F9" w:rsidP="006E36E8">
            <w:pPr>
              <w:pStyle w:val="TAL"/>
              <w:rPr>
                <w:lang w:eastAsia="en-US"/>
              </w:rPr>
            </w:pPr>
            <w:r w:rsidRPr="0036258B">
              <w:rPr>
                <w:lang w:eastAsia="en-US"/>
              </w:rPr>
              <w:t>pc_PWS_UpperLayer</w:t>
            </w:r>
          </w:p>
        </w:tc>
        <w:tc>
          <w:tcPr>
            <w:tcW w:w="2352" w:type="dxa"/>
            <w:gridSpan w:val="2"/>
            <w:tcBorders>
              <w:top w:val="single" w:sz="4" w:space="0" w:color="auto"/>
              <w:left w:val="single" w:sz="4" w:space="0" w:color="auto"/>
              <w:bottom w:val="single" w:sz="4" w:space="0" w:color="auto"/>
              <w:right w:val="single" w:sz="4" w:space="0" w:color="auto"/>
            </w:tcBorders>
          </w:tcPr>
          <w:p w14:paraId="0E72EDBB" w14:textId="77777777" w:rsidR="002A16F9" w:rsidRPr="0036258B" w:rsidRDefault="002A16F9" w:rsidP="006E36E8">
            <w:pPr>
              <w:pStyle w:val="TAL"/>
              <w:rPr>
                <w:lang w:eastAsia="en-US"/>
              </w:rPr>
            </w:pPr>
          </w:p>
        </w:tc>
      </w:tr>
      <w:tr w:rsidR="00D73ABA" w:rsidRPr="0036258B" w14:paraId="42C555B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7E94AF4" w14:textId="77777777" w:rsidR="00D73ABA" w:rsidRPr="0036258B" w:rsidRDefault="00D73ABA" w:rsidP="00D73ABA">
            <w:pPr>
              <w:pStyle w:val="TAC"/>
              <w:rPr>
                <w:lang w:eastAsia="en-US"/>
              </w:rPr>
            </w:pPr>
            <w:r w:rsidRPr="0036258B">
              <w:rPr>
                <w:lang w:eastAsia="en-US"/>
              </w:rPr>
              <w:t>68</w:t>
            </w:r>
          </w:p>
        </w:tc>
        <w:tc>
          <w:tcPr>
            <w:tcW w:w="3058" w:type="dxa"/>
            <w:gridSpan w:val="2"/>
            <w:tcBorders>
              <w:top w:val="single" w:sz="6" w:space="0" w:color="auto"/>
              <w:left w:val="single" w:sz="6" w:space="0" w:color="auto"/>
              <w:bottom w:val="single" w:sz="6" w:space="0" w:color="auto"/>
              <w:right w:val="single" w:sz="6" w:space="0" w:color="auto"/>
            </w:tcBorders>
          </w:tcPr>
          <w:p w14:paraId="1BED1AF4" w14:textId="77777777" w:rsidR="00D73ABA" w:rsidRPr="0036258B" w:rsidRDefault="00D73ABA" w:rsidP="00D73ABA">
            <w:pPr>
              <w:pStyle w:val="TAL"/>
              <w:rPr>
                <w:lang w:eastAsia="en-US"/>
              </w:rPr>
            </w:pPr>
            <w:r w:rsidRPr="0036258B">
              <w:rPr>
                <w:lang w:eastAsia="en-US"/>
              </w:rPr>
              <w:t xml:space="preserve">Support of automatic PDN connectivity in EUTRAN (i.e. UE upper layer provides PDN connectivity </w:t>
            </w:r>
            <w:r w:rsidR="005E1083" w:rsidRPr="0036258B">
              <w:rPr>
                <w:lang w:eastAsia="en-US"/>
              </w:rPr>
              <w:t>parameters</w:t>
            </w:r>
            <w:r w:rsidRPr="0036258B">
              <w:rPr>
                <w:lang w:eastAsia="en-US"/>
              </w:rPr>
              <w:t>)</w:t>
            </w:r>
          </w:p>
        </w:tc>
        <w:tc>
          <w:tcPr>
            <w:tcW w:w="1276" w:type="dxa"/>
            <w:gridSpan w:val="2"/>
            <w:tcBorders>
              <w:top w:val="single" w:sz="6" w:space="0" w:color="auto"/>
              <w:left w:val="single" w:sz="6" w:space="0" w:color="auto"/>
              <w:bottom w:val="single" w:sz="6" w:space="0" w:color="auto"/>
              <w:right w:val="single" w:sz="4" w:space="0" w:color="auto"/>
            </w:tcBorders>
          </w:tcPr>
          <w:p w14:paraId="722FD1D6" w14:textId="77777777" w:rsidR="00D73ABA" w:rsidRPr="0036258B" w:rsidRDefault="00D73ABA" w:rsidP="00D73ABA">
            <w:pPr>
              <w:pStyle w:val="TAL"/>
              <w:rPr>
                <w:lang w:eastAsia="en-US"/>
              </w:rPr>
            </w:pPr>
            <w:r w:rsidRPr="0036258B">
              <w:rPr>
                <w:lang w:eastAsia="en-US"/>
              </w:rPr>
              <w:t>24.301, 6.5.1.1</w:t>
            </w:r>
          </w:p>
        </w:tc>
        <w:tc>
          <w:tcPr>
            <w:tcW w:w="851" w:type="dxa"/>
            <w:gridSpan w:val="2"/>
            <w:tcBorders>
              <w:top w:val="single" w:sz="4" w:space="0" w:color="auto"/>
              <w:left w:val="single" w:sz="4" w:space="0" w:color="auto"/>
              <w:bottom w:val="single" w:sz="4" w:space="0" w:color="auto"/>
              <w:right w:val="single" w:sz="4" w:space="0" w:color="auto"/>
            </w:tcBorders>
          </w:tcPr>
          <w:p w14:paraId="2F91FEB9" w14:textId="77777777" w:rsidR="00D73ABA" w:rsidRPr="0036258B" w:rsidRDefault="00D73ABA"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0EE5BBFA" w14:textId="77777777" w:rsidR="00D73ABA" w:rsidRPr="0036258B" w:rsidRDefault="00D73ABA" w:rsidP="001C5214">
            <w:pPr>
              <w:pStyle w:val="TAL"/>
              <w:rPr>
                <w:lang w:eastAsia="en-US"/>
              </w:rPr>
            </w:pPr>
            <w:r w:rsidRPr="0036258B">
              <w:rPr>
                <w:lang w:eastAsia="en-US"/>
              </w:rPr>
              <w:t>pc_Auto_PDN_Connectivity</w:t>
            </w:r>
          </w:p>
        </w:tc>
        <w:tc>
          <w:tcPr>
            <w:tcW w:w="2352" w:type="dxa"/>
            <w:gridSpan w:val="2"/>
            <w:tcBorders>
              <w:top w:val="single" w:sz="4" w:space="0" w:color="auto"/>
              <w:left w:val="single" w:sz="4" w:space="0" w:color="auto"/>
              <w:bottom w:val="single" w:sz="4" w:space="0" w:color="auto"/>
              <w:right w:val="single" w:sz="4" w:space="0" w:color="auto"/>
            </w:tcBorders>
          </w:tcPr>
          <w:p w14:paraId="1E692536" w14:textId="77777777" w:rsidR="00D73ABA" w:rsidRPr="0036258B" w:rsidRDefault="00D73ABA" w:rsidP="001C5214">
            <w:pPr>
              <w:pStyle w:val="TAL"/>
              <w:rPr>
                <w:lang w:eastAsia="en-US"/>
              </w:rPr>
            </w:pPr>
          </w:p>
        </w:tc>
      </w:tr>
      <w:tr w:rsidR="0043735F" w:rsidRPr="0036258B" w14:paraId="42A9CF2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7764A2A" w14:textId="77777777" w:rsidR="0043735F" w:rsidRPr="0036258B" w:rsidRDefault="0043735F" w:rsidP="00315121">
            <w:pPr>
              <w:pStyle w:val="TAC"/>
              <w:rPr>
                <w:lang w:eastAsia="en-US"/>
              </w:rPr>
            </w:pPr>
            <w:r w:rsidRPr="0036258B">
              <w:rPr>
                <w:lang w:eastAsia="en-US"/>
              </w:rPr>
              <w:t>69</w:t>
            </w:r>
          </w:p>
        </w:tc>
        <w:tc>
          <w:tcPr>
            <w:tcW w:w="3058" w:type="dxa"/>
            <w:gridSpan w:val="2"/>
            <w:tcBorders>
              <w:top w:val="single" w:sz="6" w:space="0" w:color="auto"/>
              <w:left w:val="single" w:sz="6" w:space="0" w:color="auto"/>
              <w:bottom w:val="single" w:sz="6" w:space="0" w:color="auto"/>
              <w:right w:val="single" w:sz="6" w:space="0" w:color="auto"/>
            </w:tcBorders>
          </w:tcPr>
          <w:p w14:paraId="0007EA54" w14:textId="77777777" w:rsidR="0043735F" w:rsidRPr="0036258B" w:rsidRDefault="0043735F" w:rsidP="00315121">
            <w:pPr>
              <w:pStyle w:val="TAL"/>
              <w:rPr>
                <w:lang w:eastAsia="en-US"/>
              </w:rPr>
            </w:pPr>
            <w:r w:rsidRPr="0036258B">
              <w:rPr>
                <w:lang w:eastAsia="en-US"/>
              </w:rPr>
              <w:t>Support user initiated PLMN res</w:t>
            </w:r>
            <w:r w:rsidR="008E1352" w:rsidRPr="0036258B">
              <w:rPr>
                <w:lang w:eastAsia="en-US"/>
              </w:rPr>
              <w:t>election in automatic mode</w:t>
            </w:r>
          </w:p>
        </w:tc>
        <w:tc>
          <w:tcPr>
            <w:tcW w:w="1276" w:type="dxa"/>
            <w:gridSpan w:val="2"/>
            <w:tcBorders>
              <w:top w:val="single" w:sz="6" w:space="0" w:color="auto"/>
              <w:left w:val="single" w:sz="6" w:space="0" w:color="auto"/>
              <w:bottom w:val="single" w:sz="6" w:space="0" w:color="auto"/>
              <w:right w:val="single" w:sz="4" w:space="0" w:color="auto"/>
            </w:tcBorders>
          </w:tcPr>
          <w:p w14:paraId="4AB54D6A" w14:textId="77777777" w:rsidR="0043735F" w:rsidRPr="0036258B" w:rsidRDefault="0043735F" w:rsidP="00315121">
            <w:pPr>
              <w:pStyle w:val="TAL"/>
              <w:rPr>
                <w:lang w:eastAsia="en-US"/>
              </w:rPr>
            </w:pPr>
            <w:r w:rsidRPr="0036258B">
              <w:rPr>
                <w:lang w:eastAsia="en-US"/>
              </w:rPr>
              <w:t>23.122</w:t>
            </w:r>
          </w:p>
        </w:tc>
        <w:tc>
          <w:tcPr>
            <w:tcW w:w="851" w:type="dxa"/>
            <w:gridSpan w:val="2"/>
            <w:tcBorders>
              <w:top w:val="single" w:sz="4" w:space="0" w:color="auto"/>
              <w:left w:val="single" w:sz="4" w:space="0" w:color="auto"/>
              <w:bottom w:val="single" w:sz="4" w:space="0" w:color="auto"/>
              <w:right w:val="single" w:sz="4" w:space="0" w:color="auto"/>
            </w:tcBorders>
          </w:tcPr>
          <w:p w14:paraId="2867BE7E" w14:textId="77777777" w:rsidR="0043735F" w:rsidRPr="0036258B" w:rsidRDefault="0043735F"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2F03A6DD" w14:textId="77777777" w:rsidR="0043735F" w:rsidRPr="0036258B" w:rsidRDefault="0043735F" w:rsidP="00315121">
            <w:pPr>
              <w:pStyle w:val="TAL"/>
              <w:rPr>
                <w:lang w:eastAsia="en-US"/>
              </w:rPr>
            </w:pPr>
            <w:r w:rsidRPr="0036258B">
              <w:rPr>
                <w:lang w:eastAsia="en-US"/>
              </w:rPr>
              <w:t>pc_UserInitiatedPLMN_Reselection</w:t>
            </w:r>
          </w:p>
        </w:tc>
        <w:tc>
          <w:tcPr>
            <w:tcW w:w="2352" w:type="dxa"/>
            <w:gridSpan w:val="2"/>
            <w:tcBorders>
              <w:top w:val="single" w:sz="4" w:space="0" w:color="auto"/>
              <w:left w:val="single" w:sz="4" w:space="0" w:color="auto"/>
              <w:bottom w:val="single" w:sz="4" w:space="0" w:color="auto"/>
              <w:right w:val="single" w:sz="4" w:space="0" w:color="auto"/>
            </w:tcBorders>
          </w:tcPr>
          <w:p w14:paraId="3A2543E1" w14:textId="77777777" w:rsidR="0043735F" w:rsidRPr="0036258B" w:rsidRDefault="0043735F" w:rsidP="00315121">
            <w:pPr>
              <w:pStyle w:val="TAL"/>
              <w:rPr>
                <w:lang w:eastAsia="en-US"/>
              </w:rPr>
            </w:pPr>
          </w:p>
        </w:tc>
      </w:tr>
      <w:tr w:rsidR="00EE0926" w:rsidRPr="0036258B" w14:paraId="781DDEC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77DD348" w14:textId="77777777" w:rsidR="00EE0926" w:rsidRPr="0036258B" w:rsidRDefault="00EE0926" w:rsidP="00EE0926">
            <w:pPr>
              <w:pStyle w:val="TAC"/>
              <w:rPr>
                <w:lang w:eastAsia="en-US"/>
              </w:rPr>
            </w:pPr>
            <w:r w:rsidRPr="0036258B">
              <w:rPr>
                <w:lang w:eastAsia="en-US"/>
              </w:rPr>
              <w:t>70</w:t>
            </w:r>
          </w:p>
        </w:tc>
        <w:tc>
          <w:tcPr>
            <w:tcW w:w="3058" w:type="dxa"/>
            <w:gridSpan w:val="2"/>
            <w:tcBorders>
              <w:top w:val="single" w:sz="6" w:space="0" w:color="auto"/>
              <w:left w:val="single" w:sz="6" w:space="0" w:color="auto"/>
              <w:bottom w:val="single" w:sz="6" w:space="0" w:color="auto"/>
              <w:right w:val="single" w:sz="6" w:space="0" w:color="auto"/>
            </w:tcBorders>
          </w:tcPr>
          <w:p w14:paraId="011F3425" w14:textId="77777777" w:rsidR="00EE0926" w:rsidRPr="0036258B" w:rsidRDefault="00EE0926" w:rsidP="00EE0926">
            <w:pPr>
              <w:pStyle w:val="TAL"/>
              <w:rPr>
                <w:lang w:eastAsia="en-US"/>
              </w:rPr>
            </w:pPr>
            <w:r w:rsidRPr="0036258B">
              <w:rPr>
                <w:lang w:eastAsia="en-US"/>
              </w:rPr>
              <w:t>Support of UL MIMO</w:t>
            </w:r>
          </w:p>
        </w:tc>
        <w:tc>
          <w:tcPr>
            <w:tcW w:w="1276" w:type="dxa"/>
            <w:gridSpan w:val="2"/>
            <w:tcBorders>
              <w:top w:val="single" w:sz="6" w:space="0" w:color="auto"/>
              <w:left w:val="single" w:sz="6" w:space="0" w:color="auto"/>
              <w:bottom w:val="single" w:sz="6" w:space="0" w:color="auto"/>
              <w:right w:val="single" w:sz="4" w:space="0" w:color="auto"/>
            </w:tcBorders>
          </w:tcPr>
          <w:p w14:paraId="252031C1" w14:textId="77777777" w:rsidR="00EE0926" w:rsidRPr="0036258B" w:rsidRDefault="00EE0926" w:rsidP="008E1352">
            <w:pPr>
              <w:pStyle w:val="TAL"/>
              <w:rPr>
                <w:lang w:eastAsia="en-US"/>
              </w:rPr>
            </w:pPr>
            <w:r w:rsidRPr="0036258B">
              <w:rPr>
                <w:lang w:eastAsia="en-US"/>
              </w:rPr>
              <w:t>36.</w:t>
            </w:r>
            <w:r w:rsidR="00F173EA" w:rsidRPr="0036258B">
              <w:rPr>
                <w:lang w:eastAsia="en-US"/>
              </w:rPr>
              <w:t>306</w:t>
            </w:r>
            <w:r w:rsidRPr="0036258B">
              <w:rPr>
                <w:lang w:eastAsia="en-US"/>
              </w:rPr>
              <w:t>, clause 4.3.4.6</w:t>
            </w:r>
          </w:p>
        </w:tc>
        <w:tc>
          <w:tcPr>
            <w:tcW w:w="851" w:type="dxa"/>
            <w:gridSpan w:val="2"/>
            <w:tcBorders>
              <w:top w:val="single" w:sz="4" w:space="0" w:color="auto"/>
              <w:left w:val="single" w:sz="4" w:space="0" w:color="auto"/>
              <w:bottom w:val="single" w:sz="4" w:space="0" w:color="auto"/>
              <w:right w:val="single" w:sz="4" w:space="0" w:color="auto"/>
            </w:tcBorders>
          </w:tcPr>
          <w:p w14:paraId="5F218970" w14:textId="77777777" w:rsidR="00EE0926" w:rsidRPr="0036258B" w:rsidRDefault="00EE0926" w:rsidP="00663B34">
            <w:pPr>
              <w:pStyle w:val="TAL"/>
              <w:rPr>
                <w:lang w:eastAsia="en-US"/>
              </w:rPr>
            </w:pPr>
            <w:r w:rsidRPr="0036258B">
              <w:rPr>
                <w:lang w:eastAsia="en-US"/>
              </w:rPr>
              <w:t>Rel-10</w:t>
            </w:r>
          </w:p>
        </w:tc>
        <w:tc>
          <w:tcPr>
            <w:tcW w:w="1671" w:type="dxa"/>
            <w:gridSpan w:val="2"/>
            <w:tcBorders>
              <w:top w:val="single" w:sz="4" w:space="0" w:color="auto"/>
              <w:left w:val="single" w:sz="4" w:space="0" w:color="auto"/>
              <w:bottom w:val="single" w:sz="4" w:space="0" w:color="auto"/>
              <w:right w:val="single" w:sz="4" w:space="0" w:color="auto"/>
            </w:tcBorders>
          </w:tcPr>
          <w:p w14:paraId="24A2683E" w14:textId="77777777" w:rsidR="00EE0926" w:rsidRPr="0036258B" w:rsidRDefault="00EE0926" w:rsidP="00EE0926">
            <w:pPr>
              <w:pStyle w:val="TAL"/>
              <w:rPr>
                <w:lang w:eastAsia="en-US"/>
              </w:rPr>
            </w:pPr>
            <w:r w:rsidRPr="0036258B">
              <w:rPr>
                <w:lang w:eastAsia="en-US"/>
              </w:rPr>
              <w:t>pc_UL_MIMO</w:t>
            </w:r>
          </w:p>
        </w:tc>
        <w:tc>
          <w:tcPr>
            <w:tcW w:w="2352" w:type="dxa"/>
            <w:gridSpan w:val="2"/>
            <w:tcBorders>
              <w:top w:val="single" w:sz="4" w:space="0" w:color="auto"/>
              <w:left w:val="single" w:sz="4" w:space="0" w:color="auto"/>
              <w:bottom w:val="single" w:sz="4" w:space="0" w:color="auto"/>
              <w:right w:val="single" w:sz="4" w:space="0" w:color="auto"/>
            </w:tcBorders>
          </w:tcPr>
          <w:p w14:paraId="0585C687" w14:textId="77777777" w:rsidR="00EE0926" w:rsidRPr="0036258B" w:rsidRDefault="00EE0926" w:rsidP="00EE0926">
            <w:pPr>
              <w:pStyle w:val="TAL"/>
              <w:rPr>
                <w:lang w:eastAsia="en-US"/>
              </w:rPr>
            </w:pPr>
          </w:p>
        </w:tc>
      </w:tr>
      <w:tr w:rsidR="00974ABD" w:rsidRPr="0036258B" w14:paraId="46C6930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CF7E81C" w14:textId="77777777" w:rsidR="00974ABD" w:rsidRPr="0036258B" w:rsidRDefault="00974ABD" w:rsidP="00974ABD">
            <w:pPr>
              <w:pStyle w:val="TAC"/>
              <w:rPr>
                <w:lang w:eastAsia="en-US"/>
              </w:rPr>
            </w:pPr>
            <w:r w:rsidRPr="0036258B">
              <w:rPr>
                <w:lang w:eastAsia="en-US"/>
              </w:rPr>
              <w:t>71</w:t>
            </w:r>
          </w:p>
        </w:tc>
        <w:tc>
          <w:tcPr>
            <w:tcW w:w="3058" w:type="dxa"/>
            <w:gridSpan w:val="2"/>
            <w:tcBorders>
              <w:top w:val="single" w:sz="6" w:space="0" w:color="auto"/>
              <w:left w:val="single" w:sz="6" w:space="0" w:color="auto"/>
              <w:bottom w:val="single" w:sz="6" w:space="0" w:color="auto"/>
              <w:right w:val="single" w:sz="6" w:space="0" w:color="auto"/>
            </w:tcBorders>
          </w:tcPr>
          <w:p w14:paraId="3D904B05" w14:textId="77777777" w:rsidR="00974ABD" w:rsidRPr="0036258B" w:rsidRDefault="00974ABD" w:rsidP="00974ABD">
            <w:pPr>
              <w:pStyle w:val="TAL"/>
              <w:rPr>
                <w:lang w:eastAsia="en-US"/>
              </w:rPr>
            </w:pPr>
            <w:r w:rsidRPr="0036258B">
              <w:rPr>
                <w:lang w:eastAsia="en-US"/>
              </w:rPr>
              <w:t>Support of ESM Notification procedure</w:t>
            </w:r>
          </w:p>
        </w:tc>
        <w:tc>
          <w:tcPr>
            <w:tcW w:w="1276" w:type="dxa"/>
            <w:gridSpan w:val="2"/>
            <w:tcBorders>
              <w:top w:val="single" w:sz="6" w:space="0" w:color="auto"/>
              <w:left w:val="single" w:sz="6" w:space="0" w:color="auto"/>
              <w:bottom w:val="single" w:sz="6" w:space="0" w:color="auto"/>
              <w:right w:val="single" w:sz="4" w:space="0" w:color="auto"/>
            </w:tcBorders>
          </w:tcPr>
          <w:p w14:paraId="639AD847" w14:textId="77777777" w:rsidR="00974ABD" w:rsidRPr="0036258B" w:rsidRDefault="00974ABD" w:rsidP="008E1352">
            <w:pPr>
              <w:pStyle w:val="TAL"/>
              <w:rPr>
                <w:lang w:eastAsia="en-US"/>
              </w:rPr>
            </w:pPr>
            <w:r w:rsidRPr="0036258B">
              <w:rPr>
                <w:lang w:eastAsia="en-US"/>
              </w:rPr>
              <w:t>24.301,</w:t>
            </w:r>
            <w:r w:rsidR="008E1352" w:rsidRPr="0036258B">
              <w:rPr>
                <w:lang w:eastAsia="en-US"/>
              </w:rPr>
              <w:t xml:space="preserve"> </w:t>
            </w:r>
            <w:r w:rsidRPr="0036258B">
              <w:rPr>
                <w:lang w:eastAsia="en-US"/>
              </w:rPr>
              <w:t>6.6.2</w:t>
            </w:r>
          </w:p>
        </w:tc>
        <w:tc>
          <w:tcPr>
            <w:tcW w:w="851" w:type="dxa"/>
            <w:gridSpan w:val="2"/>
            <w:tcBorders>
              <w:top w:val="single" w:sz="4" w:space="0" w:color="auto"/>
              <w:left w:val="single" w:sz="4" w:space="0" w:color="auto"/>
              <w:bottom w:val="single" w:sz="4" w:space="0" w:color="auto"/>
              <w:right w:val="single" w:sz="4" w:space="0" w:color="auto"/>
            </w:tcBorders>
          </w:tcPr>
          <w:p w14:paraId="4668175A" w14:textId="77777777" w:rsidR="00974ABD" w:rsidRPr="0036258B" w:rsidRDefault="00974ABD"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22549F54" w14:textId="77777777" w:rsidR="00974ABD" w:rsidRPr="0036258B" w:rsidRDefault="00974ABD" w:rsidP="00974ABD">
            <w:pPr>
              <w:pStyle w:val="TAL"/>
              <w:rPr>
                <w:lang w:eastAsia="en-US"/>
              </w:rPr>
            </w:pPr>
            <w:r w:rsidRPr="0036258B">
              <w:rPr>
                <w:lang w:eastAsia="en-US"/>
              </w:rPr>
              <w:t>pc_ESM_Notification</w:t>
            </w:r>
          </w:p>
        </w:tc>
        <w:tc>
          <w:tcPr>
            <w:tcW w:w="2352" w:type="dxa"/>
            <w:gridSpan w:val="2"/>
            <w:tcBorders>
              <w:top w:val="single" w:sz="4" w:space="0" w:color="auto"/>
              <w:left w:val="single" w:sz="4" w:space="0" w:color="auto"/>
              <w:bottom w:val="single" w:sz="4" w:space="0" w:color="auto"/>
              <w:right w:val="single" w:sz="4" w:space="0" w:color="auto"/>
            </w:tcBorders>
          </w:tcPr>
          <w:p w14:paraId="237125DF" w14:textId="77777777" w:rsidR="00974ABD" w:rsidRPr="0036258B" w:rsidRDefault="00974ABD" w:rsidP="00974ABD">
            <w:pPr>
              <w:pStyle w:val="TAL"/>
              <w:rPr>
                <w:lang w:eastAsia="en-US"/>
              </w:rPr>
            </w:pPr>
          </w:p>
        </w:tc>
      </w:tr>
      <w:tr w:rsidR="0099779E" w:rsidRPr="0036258B" w14:paraId="79E2450B"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B029A01" w14:textId="77777777" w:rsidR="0099779E" w:rsidRPr="0036258B" w:rsidRDefault="0099779E" w:rsidP="0099779E">
            <w:pPr>
              <w:pStyle w:val="TAC"/>
              <w:rPr>
                <w:lang w:eastAsia="en-US"/>
              </w:rPr>
            </w:pPr>
            <w:r w:rsidRPr="0036258B">
              <w:rPr>
                <w:lang w:eastAsia="en-US"/>
              </w:rPr>
              <w:t>72</w:t>
            </w:r>
          </w:p>
        </w:tc>
        <w:tc>
          <w:tcPr>
            <w:tcW w:w="3058" w:type="dxa"/>
            <w:gridSpan w:val="2"/>
            <w:tcBorders>
              <w:top w:val="single" w:sz="6" w:space="0" w:color="auto"/>
              <w:left w:val="single" w:sz="6" w:space="0" w:color="auto"/>
              <w:bottom w:val="single" w:sz="6" w:space="0" w:color="auto"/>
              <w:right w:val="single" w:sz="6" w:space="0" w:color="auto"/>
            </w:tcBorders>
          </w:tcPr>
          <w:p w14:paraId="3DDAEFE1" w14:textId="77777777" w:rsidR="0099779E" w:rsidRPr="0036258B" w:rsidRDefault="0099779E" w:rsidP="0099779E">
            <w:pPr>
              <w:pStyle w:val="TAL"/>
              <w:rPr>
                <w:lang w:eastAsia="en-US"/>
              </w:rPr>
            </w:pPr>
            <w:r w:rsidRPr="0036258B">
              <w:rPr>
                <w:lang w:eastAsia="en-US"/>
              </w:rPr>
              <w:t>Support of sending concatenated multiple Short Message over SGs</w:t>
            </w:r>
          </w:p>
        </w:tc>
        <w:tc>
          <w:tcPr>
            <w:tcW w:w="1276" w:type="dxa"/>
            <w:gridSpan w:val="2"/>
            <w:tcBorders>
              <w:top w:val="single" w:sz="6" w:space="0" w:color="auto"/>
              <w:left w:val="single" w:sz="6" w:space="0" w:color="auto"/>
              <w:bottom w:val="single" w:sz="6" w:space="0" w:color="auto"/>
              <w:right w:val="single" w:sz="4" w:space="0" w:color="auto"/>
            </w:tcBorders>
          </w:tcPr>
          <w:p w14:paraId="13316A93" w14:textId="77777777" w:rsidR="0099779E" w:rsidRPr="0036258B" w:rsidRDefault="0099779E" w:rsidP="0099779E">
            <w:pPr>
              <w:pStyle w:val="TAL"/>
              <w:rPr>
                <w:lang w:eastAsia="en-US"/>
              </w:rPr>
            </w:pPr>
            <w:r w:rsidRPr="0036258B">
              <w:rPr>
                <w:lang w:eastAsia="en-US"/>
              </w:rPr>
              <w:t>23.272, 8.2.3a</w:t>
            </w:r>
          </w:p>
        </w:tc>
        <w:tc>
          <w:tcPr>
            <w:tcW w:w="851" w:type="dxa"/>
            <w:gridSpan w:val="2"/>
            <w:tcBorders>
              <w:top w:val="single" w:sz="4" w:space="0" w:color="auto"/>
              <w:left w:val="single" w:sz="4" w:space="0" w:color="auto"/>
              <w:bottom w:val="single" w:sz="4" w:space="0" w:color="auto"/>
              <w:right w:val="single" w:sz="4" w:space="0" w:color="auto"/>
            </w:tcBorders>
          </w:tcPr>
          <w:p w14:paraId="69D24917" w14:textId="77777777" w:rsidR="0099779E" w:rsidRPr="0036258B" w:rsidRDefault="0099779E"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434AE055" w14:textId="77777777" w:rsidR="0099779E" w:rsidRPr="0036258B" w:rsidRDefault="0099779E" w:rsidP="0099779E">
            <w:pPr>
              <w:pStyle w:val="TAL"/>
              <w:rPr>
                <w:lang w:eastAsia="en-US"/>
              </w:rPr>
            </w:pPr>
            <w:r w:rsidRPr="0036258B">
              <w:rPr>
                <w:lang w:eastAsia="en-US"/>
              </w:rPr>
              <w:t>pc_SMS_SGs_Multi_MO</w:t>
            </w:r>
          </w:p>
        </w:tc>
        <w:tc>
          <w:tcPr>
            <w:tcW w:w="2352" w:type="dxa"/>
            <w:gridSpan w:val="2"/>
            <w:tcBorders>
              <w:top w:val="single" w:sz="4" w:space="0" w:color="auto"/>
              <w:left w:val="single" w:sz="4" w:space="0" w:color="auto"/>
              <w:bottom w:val="single" w:sz="4" w:space="0" w:color="auto"/>
              <w:right w:val="single" w:sz="4" w:space="0" w:color="auto"/>
            </w:tcBorders>
          </w:tcPr>
          <w:p w14:paraId="2A8CE2B7" w14:textId="77777777" w:rsidR="0099779E" w:rsidRPr="0036258B" w:rsidRDefault="0099779E" w:rsidP="0099779E">
            <w:pPr>
              <w:pStyle w:val="TAL"/>
              <w:rPr>
                <w:lang w:eastAsia="en-US"/>
              </w:rPr>
            </w:pPr>
          </w:p>
        </w:tc>
      </w:tr>
      <w:tr w:rsidR="0099779E" w:rsidRPr="0036258B" w14:paraId="5D5EDF4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87FAA88" w14:textId="77777777" w:rsidR="0099779E" w:rsidRPr="0036258B" w:rsidRDefault="0099779E" w:rsidP="0099779E">
            <w:pPr>
              <w:pStyle w:val="TAC"/>
              <w:rPr>
                <w:lang w:eastAsia="en-US"/>
              </w:rPr>
            </w:pPr>
            <w:r w:rsidRPr="0036258B">
              <w:rPr>
                <w:lang w:eastAsia="en-US"/>
              </w:rPr>
              <w:t>73</w:t>
            </w:r>
          </w:p>
        </w:tc>
        <w:tc>
          <w:tcPr>
            <w:tcW w:w="3058" w:type="dxa"/>
            <w:gridSpan w:val="2"/>
            <w:tcBorders>
              <w:top w:val="single" w:sz="6" w:space="0" w:color="auto"/>
              <w:left w:val="single" w:sz="6" w:space="0" w:color="auto"/>
              <w:bottom w:val="single" w:sz="6" w:space="0" w:color="auto"/>
              <w:right w:val="single" w:sz="6" w:space="0" w:color="auto"/>
            </w:tcBorders>
          </w:tcPr>
          <w:p w14:paraId="54BE2734" w14:textId="77777777" w:rsidR="0099779E" w:rsidRPr="0036258B" w:rsidRDefault="0099779E" w:rsidP="0099779E">
            <w:pPr>
              <w:pStyle w:val="TAL"/>
              <w:rPr>
                <w:lang w:eastAsia="en-US"/>
              </w:rPr>
            </w:pPr>
            <w:r w:rsidRPr="0036258B">
              <w:rPr>
                <w:lang w:eastAsia="en-US"/>
              </w:rPr>
              <w:t>Support TAU in connected mode</w:t>
            </w:r>
          </w:p>
        </w:tc>
        <w:tc>
          <w:tcPr>
            <w:tcW w:w="1276" w:type="dxa"/>
            <w:gridSpan w:val="2"/>
            <w:tcBorders>
              <w:top w:val="single" w:sz="6" w:space="0" w:color="auto"/>
              <w:left w:val="single" w:sz="6" w:space="0" w:color="auto"/>
              <w:bottom w:val="single" w:sz="6" w:space="0" w:color="auto"/>
              <w:right w:val="single" w:sz="4" w:space="0" w:color="auto"/>
            </w:tcBorders>
          </w:tcPr>
          <w:p w14:paraId="1DF2E337" w14:textId="77777777" w:rsidR="0099779E" w:rsidRPr="0036258B" w:rsidRDefault="0099779E" w:rsidP="0099779E">
            <w:pPr>
              <w:pStyle w:val="TAL"/>
              <w:rPr>
                <w:lang w:eastAsia="en-US"/>
              </w:rPr>
            </w:pPr>
            <w:r w:rsidRPr="0036258B">
              <w:rPr>
                <w:lang w:eastAsia="en-US"/>
              </w:rPr>
              <w:t>23.221, 7.2a</w:t>
            </w:r>
          </w:p>
        </w:tc>
        <w:tc>
          <w:tcPr>
            <w:tcW w:w="851" w:type="dxa"/>
            <w:gridSpan w:val="2"/>
            <w:tcBorders>
              <w:top w:val="single" w:sz="4" w:space="0" w:color="auto"/>
              <w:left w:val="single" w:sz="4" w:space="0" w:color="auto"/>
              <w:bottom w:val="single" w:sz="4" w:space="0" w:color="auto"/>
              <w:right w:val="single" w:sz="4" w:space="0" w:color="auto"/>
            </w:tcBorders>
          </w:tcPr>
          <w:p w14:paraId="0A0368FC" w14:textId="77777777" w:rsidR="0099779E" w:rsidRPr="0036258B" w:rsidRDefault="0099779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3FDF4145" w14:textId="77777777" w:rsidR="0099779E" w:rsidRPr="0036258B" w:rsidRDefault="0099779E" w:rsidP="00611D61">
            <w:pPr>
              <w:pStyle w:val="TAL"/>
              <w:rPr>
                <w:lang w:eastAsia="en-US"/>
              </w:rPr>
            </w:pPr>
            <w:r w:rsidRPr="0036258B">
              <w:rPr>
                <w:lang w:eastAsia="en-US"/>
              </w:rPr>
              <w:t>pc_TAU_connected</w:t>
            </w:r>
            <w:r w:rsidR="008D0DBF" w:rsidRPr="0036258B">
              <w:rPr>
                <w:lang w:eastAsia="en-US"/>
              </w:rPr>
              <w:t>_in_IMS</w:t>
            </w:r>
          </w:p>
        </w:tc>
        <w:tc>
          <w:tcPr>
            <w:tcW w:w="2352" w:type="dxa"/>
            <w:gridSpan w:val="2"/>
            <w:vMerge w:val="restart"/>
            <w:tcBorders>
              <w:top w:val="single" w:sz="4" w:space="0" w:color="auto"/>
              <w:left w:val="single" w:sz="4" w:space="0" w:color="auto"/>
              <w:bottom w:val="single" w:sz="4" w:space="0" w:color="auto"/>
              <w:right w:val="single" w:sz="4" w:space="0" w:color="auto"/>
            </w:tcBorders>
          </w:tcPr>
          <w:p w14:paraId="72D7D6F8" w14:textId="77777777" w:rsidR="0099779E" w:rsidRPr="0036258B" w:rsidRDefault="0099779E" w:rsidP="0099779E">
            <w:pPr>
              <w:pStyle w:val="TAL"/>
              <w:rPr>
                <w:lang w:eastAsia="en-US"/>
              </w:rPr>
            </w:pPr>
            <w:r w:rsidRPr="0036258B">
              <w:rPr>
                <w:lang w:eastAsia="en-US"/>
              </w:rPr>
              <w:t>Applicable when configured to pc_voice_PS_1_CS_2 and pc_</w:t>
            </w:r>
            <w:r w:rsidR="00941E43" w:rsidRPr="0036258B">
              <w:rPr>
                <w:lang w:eastAsia="en-US"/>
              </w:rPr>
              <w:t>A</w:t>
            </w:r>
            <w:r w:rsidRPr="0036258B">
              <w:rPr>
                <w:lang w:eastAsia="en-US"/>
              </w:rPr>
              <w:t>ttach</w:t>
            </w:r>
          </w:p>
        </w:tc>
      </w:tr>
      <w:tr w:rsidR="0099779E" w:rsidRPr="0036258B" w14:paraId="6A24610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BA98CE1" w14:textId="77777777" w:rsidR="0099779E" w:rsidRPr="0036258B" w:rsidRDefault="0099779E" w:rsidP="0099779E">
            <w:pPr>
              <w:pStyle w:val="TAC"/>
              <w:rPr>
                <w:lang w:eastAsia="en-US"/>
              </w:rPr>
            </w:pPr>
            <w:r w:rsidRPr="0036258B">
              <w:rPr>
                <w:lang w:eastAsia="en-US"/>
              </w:rPr>
              <w:t>74</w:t>
            </w:r>
          </w:p>
        </w:tc>
        <w:tc>
          <w:tcPr>
            <w:tcW w:w="3058" w:type="dxa"/>
            <w:gridSpan w:val="2"/>
            <w:tcBorders>
              <w:top w:val="single" w:sz="6" w:space="0" w:color="auto"/>
              <w:left w:val="single" w:sz="6" w:space="0" w:color="auto"/>
              <w:bottom w:val="single" w:sz="6" w:space="0" w:color="auto"/>
              <w:right w:val="single" w:sz="6" w:space="0" w:color="auto"/>
            </w:tcBorders>
          </w:tcPr>
          <w:p w14:paraId="528E4989" w14:textId="77777777" w:rsidR="0099779E" w:rsidRPr="0036258B" w:rsidRDefault="0099779E" w:rsidP="0099779E">
            <w:pPr>
              <w:pStyle w:val="TAL"/>
              <w:rPr>
                <w:lang w:eastAsia="en-US"/>
              </w:rPr>
            </w:pPr>
            <w:r w:rsidRPr="0036258B">
              <w:rPr>
                <w:lang w:eastAsia="en-US"/>
              </w:rPr>
              <w:t>Support TAU in idle mode</w:t>
            </w:r>
          </w:p>
        </w:tc>
        <w:tc>
          <w:tcPr>
            <w:tcW w:w="1276" w:type="dxa"/>
            <w:gridSpan w:val="2"/>
            <w:tcBorders>
              <w:top w:val="single" w:sz="6" w:space="0" w:color="auto"/>
              <w:left w:val="single" w:sz="6" w:space="0" w:color="auto"/>
              <w:bottom w:val="single" w:sz="6" w:space="0" w:color="auto"/>
              <w:right w:val="single" w:sz="4" w:space="0" w:color="auto"/>
            </w:tcBorders>
          </w:tcPr>
          <w:p w14:paraId="37A7F6A5" w14:textId="77777777" w:rsidR="0099779E" w:rsidRPr="0036258B" w:rsidRDefault="0099779E" w:rsidP="0099779E">
            <w:pPr>
              <w:pStyle w:val="TAL"/>
              <w:rPr>
                <w:lang w:eastAsia="en-US"/>
              </w:rPr>
            </w:pPr>
            <w:r w:rsidRPr="0036258B">
              <w:rPr>
                <w:lang w:eastAsia="en-US"/>
              </w:rPr>
              <w:t>23.221, 7.2a</w:t>
            </w:r>
          </w:p>
        </w:tc>
        <w:tc>
          <w:tcPr>
            <w:tcW w:w="851" w:type="dxa"/>
            <w:gridSpan w:val="2"/>
            <w:tcBorders>
              <w:top w:val="single" w:sz="4" w:space="0" w:color="auto"/>
              <w:left w:val="single" w:sz="4" w:space="0" w:color="auto"/>
              <w:bottom w:val="single" w:sz="4" w:space="0" w:color="auto"/>
              <w:right w:val="single" w:sz="4" w:space="0" w:color="auto"/>
            </w:tcBorders>
          </w:tcPr>
          <w:p w14:paraId="41ADE4AB" w14:textId="77777777" w:rsidR="0099779E" w:rsidRPr="0036258B" w:rsidRDefault="0099779E"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472A4DF6" w14:textId="77777777" w:rsidR="0099779E" w:rsidRPr="0036258B" w:rsidRDefault="0099779E" w:rsidP="00611D61">
            <w:pPr>
              <w:pStyle w:val="TAL"/>
              <w:rPr>
                <w:lang w:eastAsia="en-US"/>
              </w:rPr>
            </w:pPr>
            <w:r w:rsidRPr="0036258B">
              <w:rPr>
                <w:lang w:eastAsia="en-US"/>
              </w:rPr>
              <w:t>pc_TAU_idle</w:t>
            </w:r>
            <w:r w:rsidR="008D0DBF" w:rsidRPr="0036258B">
              <w:rPr>
                <w:lang w:eastAsia="en-US"/>
              </w:rPr>
              <w:t>_in_IMS</w:t>
            </w:r>
          </w:p>
        </w:tc>
        <w:tc>
          <w:tcPr>
            <w:tcW w:w="2352" w:type="dxa"/>
            <w:gridSpan w:val="2"/>
            <w:vMerge/>
            <w:tcBorders>
              <w:left w:val="single" w:sz="4" w:space="0" w:color="auto"/>
              <w:bottom w:val="single" w:sz="4" w:space="0" w:color="auto"/>
              <w:right w:val="single" w:sz="4" w:space="0" w:color="auto"/>
            </w:tcBorders>
          </w:tcPr>
          <w:p w14:paraId="3CFDA80A" w14:textId="77777777" w:rsidR="0099779E" w:rsidRPr="0036258B" w:rsidRDefault="0099779E" w:rsidP="0099779E">
            <w:pPr>
              <w:pStyle w:val="TAL"/>
              <w:rPr>
                <w:lang w:eastAsia="en-US"/>
              </w:rPr>
            </w:pPr>
          </w:p>
        </w:tc>
      </w:tr>
      <w:tr w:rsidR="00B07602" w:rsidRPr="0036258B" w14:paraId="242275C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0AAF168" w14:textId="77777777" w:rsidR="00B07602" w:rsidRPr="0036258B" w:rsidRDefault="00B07602" w:rsidP="0099779E">
            <w:pPr>
              <w:pStyle w:val="TAC"/>
              <w:rPr>
                <w:lang w:eastAsia="en-US"/>
              </w:rPr>
            </w:pPr>
            <w:r w:rsidRPr="0036258B">
              <w:rPr>
                <w:lang w:eastAsia="en-US"/>
              </w:rPr>
              <w:t>75</w:t>
            </w:r>
          </w:p>
        </w:tc>
        <w:tc>
          <w:tcPr>
            <w:tcW w:w="3058" w:type="dxa"/>
            <w:gridSpan w:val="2"/>
            <w:tcBorders>
              <w:top w:val="single" w:sz="6" w:space="0" w:color="auto"/>
              <w:left w:val="single" w:sz="6" w:space="0" w:color="auto"/>
              <w:bottom w:val="single" w:sz="6" w:space="0" w:color="auto"/>
              <w:right w:val="single" w:sz="6" w:space="0" w:color="auto"/>
            </w:tcBorders>
          </w:tcPr>
          <w:p w14:paraId="08FBEE8A" w14:textId="77777777" w:rsidR="00B07602" w:rsidRPr="0036258B" w:rsidRDefault="00B07602" w:rsidP="0099779E">
            <w:pPr>
              <w:pStyle w:val="TAL"/>
              <w:rPr>
                <w:lang w:eastAsia="en-US"/>
              </w:rPr>
            </w:pPr>
            <w:r w:rsidRPr="0036258B">
              <w:rPr>
                <w:lang w:eastAsia="en-US"/>
              </w:rPr>
              <w:t>Support of Intra Frequency Proximity Indication</w:t>
            </w:r>
          </w:p>
        </w:tc>
        <w:tc>
          <w:tcPr>
            <w:tcW w:w="1276" w:type="dxa"/>
            <w:gridSpan w:val="2"/>
            <w:tcBorders>
              <w:top w:val="single" w:sz="6" w:space="0" w:color="auto"/>
              <w:left w:val="single" w:sz="6" w:space="0" w:color="auto"/>
              <w:bottom w:val="single" w:sz="6" w:space="0" w:color="auto"/>
              <w:right w:val="single" w:sz="4" w:space="0" w:color="auto"/>
            </w:tcBorders>
          </w:tcPr>
          <w:p w14:paraId="43FAC9BF" w14:textId="77777777" w:rsidR="00B07602" w:rsidRPr="0036258B" w:rsidRDefault="00B07602" w:rsidP="0099779E">
            <w:pPr>
              <w:pStyle w:val="TAL"/>
              <w:rPr>
                <w:lang w:eastAsia="en-US"/>
              </w:rPr>
            </w:pPr>
            <w:r w:rsidRPr="0036258B">
              <w:rPr>
                <w:lang w:eastAsia="en-US"/>
              </w:rPr>
              <w:t>36.306, clause</w:t>
            </w:r>
            <w:r w:rsidR="00B0567A" w:rsidRPr="0036258B">
              <w:rPr>
                <w:lang w:eastAsia="en-US"/>
              </w:rPr>
              <w:t xml:space="preserve"> </w:t>
            </w:r>
            <w:r w:rsidRPr="0036258B">
              <w:rPr>
                <w:lang w:eastAsia="en-US"/>
              </w:rPr>
              <w:t>4.3.10.1</w:t>
            </w:r>
          </w:p>
        </w:tc>
        <w:tc>
          <w:tcPr>
            <w:tcW w:w="851" w:type="dxa"/>
            <w:gridSpan w:val="2"/>
            <w:tcBorders>
              <w:top w:val="single" w:sz="4" w:space="0" w:color="auto"/>
              <w:left w:val="single" w:sz="4" w:space="0" w:color="auto"/>
              <w:bottom w:val="single" w:sz="4" w:space="0" w:color="auto"/>
              <w:right w:val="single" w:sz="4" w:space="0" w:color="auto"/>
            </w:tcBorders>
          </w:tcPr>
          <w:p w14:paraId="071A8546" w14:textId="77777777" w:rsidR="00B07602" w:rsidRPr="0036258B" w:rsidRDefault="00B07602" w:rsidP="00663B34">
            <w:pPr>
              <w:pStyle w:val="TAL"/>
              <w:rPr>
                <w:lang w:eastAsia="en-US"/>
              </w:rPr>
            </w:pPr>
            <w:r w:rsidRPr="0036258B">
              <w:rPr>
                <w:lang w:eastAsia="en-US"/>
              </w:rPr>
              <w:t>Rel</w:t>
            </w:r>
            <w:r w:rsidR="00700B7D" w:rsidRPr="0036258B">
              <w:rPr>
                <w:lang w:eastAsia="en-US"/>
              </w:rPr>
              <w:t>-</w:t>
            </w:r>
            <w:r w:rsidRPr="0036258B">
              <w:rPr>
                <w:lang w:eastAsia="en-US"/>
              </w:rPr>
              <w:t>9</w:t>
            </w:r>
          </w:p>
        </w:tc>
        <w:tc>
          <w:tcPr>
            <w:tcW w:w="1671" w:type="dxa"/>
            <w:gridSpan w:val="2"/>
            <w:tcBorders>
              <w:top w:val="single" w:sz="4" w:space="0" w:color="auto"/>
              <w:left w:val="single" w:sz="4" w:space="0" w:color="auto"/>
              <w:bottom w:val="single" w:sz="4" w:space="0" w:color="auto"/>
              <w:right w:val="single" w:sz="4" w:space="0" w:color="auto"/>
            </w:tcBorders>
          </w:tcPr>
          <w:p w14:paraId="1F777C96" w14:textId="77777777" w:rsidR="00B07602" w:rsidRPr="0036258B" w:rsidRDefault="00B07602" w:rsidP="0099779E">
            <w:pPr>
              <w:pStyle w:val="TAL"/>
              <w:rPr>
                <w:lang w:eastAsia="en-US"/>
              </w:rPr>
            </w:pPr>
            <w:r w:rsidRPr="0036258B">
              <w:rPr>
                <w:lang w:eastAsia="en-US"/>
              </w:rPr>
              <w:t>pc_IntraFreq_ProximityIndication</w:t>
            </w:r>
          </w:p>
        </w:tc>
        <w:tc>
          <w:tcPr>
            <w:tcW w:w="2352" w:type="dxa"/>
            <w:gridSpan w:val="2"/>
            <w:tcBorders>
              <w:top w:val="single" w:sz="4" w:space="0" w:color="auto"/>
              <w:left w:val="single" w:sz="4" w:space="0" w:color="auto"/>
              <w:bottom w:val="single" w:sz="4" w:space="0" w:color="auto"/>
              <w:right w:val="single" w:sz="4" w:space="0" w:color="auto"/>
            </w:tcBorders>
          </w:tcPr>
          <w:p w14:paraId="45F35C23" w14:textId="77777777" w:rsidR="00B07602" w:rsidRPr="0036258B" w:rsidRDefault="00B07602" w:rsidP="0099779E">
            <w:pPr>
              <w:pStyle w:val="TAL"/>
              <w:rPr>
                <w:lang w:eastAsia="en-US"/>
              </w:rPr>
            </w:pPr>
          </w:p>
        </w:tc>
      </w:tr>
      <w:tr w:rsidR="00B07602" w:rsidRPr="0036258B" w14:paraId="21B2167A"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90DC6BC" w14:textId="77777777" w:rsidR="00B07602" w:rsidRPr="0036258B" w:rsidRDefault="00B07602" w:rsidP="0099779E">
            <w:pPr>
              <w:pStyle w:val="TAC"/>
              <w:rPr>
                <w:lang w:eastAsia="en-US"/>
              </w:rPr>
            </w:pPr>
            <w:r w:rsidRPr="0036258B">
              <w:rPr>
                <w:lang w:eastAsia="en-US"/>
              </w:rPr>
              <w:t>76</w:t>
            </w:r>
          </w:p>
        </w:tc>
        <w:tc>
          <w:tcPr>
            <w:tcW w:w="3058" w:type="dxa"/>
            <w:gridSpan w:val="2"/>
            <w:tcBorders>
              <w:top w:val="single" w:sz="6" w:space="0" w:color="auto"/>
              <w:left w:val="single" w:sz="6" w:space="0" w:color="auto"/>
              <w:bottom w:val="single" w:sz="6" w:space="0" w:color="auto"/>
              <w:right w:val="single" w:sz="6" w:space="0" w:color="auto"/>
            </w:tcBorders>
          </w:tcPr>
          <w:p w14:paraId="008DF9E9" w14:textId="77777777" w:rsidR="00B07602" w:rsidRPr="0036258B" w:rsidRDefault="00B07602" w:rsidP="0099779E">
            <w:pPr>
              <w:pStyle w:val="TAL"/>
              <w:rPr>
                <w:lang w:eastAsia="en-US"/>
              </w:rPr>
            </w:pPr>
            <w:r w:rsidRPr="0036258B">
              <w:rPr>
                <w:lang w:eastAsia="en-US"/>
              </w:rPr>
              <w:t>Support of Inter Frequency Proximity Indication</w:t>
            </w:r>
          </w:p>
        </w:tc>
        <w:tc>
          <w:tcPr>
            <w:tcW w:w="1276" w:type="dxa"/>
            <w:gridSpan w:val="2"/>
            <w:tcBorders>
              <w:top w:val="single" w:sz="6" w:space="0" w:color="auto"/>
              <w:left w:val="single" w:sz="6" w:space="0" w:color="auto"/>
              <w:bottom w:val="single" w:sz="6" w:space="0" w:color="auto"/>
              <w:right w:val="single" w:sz="4" w:space="0" w:color="auto"/>
            </w:tcBorders>
          </w:tcPr>
          <w:p w14:paraId="61B90A6D" w14:textId="77777777" w:rsidR="00B07602" w:rsidRPr="0036258B" w:rsidRDefault="00B07602" w:rsidP="0099779E">
            <w:pPr>
              <w:pStyle w:val="TAL"/>
              <w:rPr>
                <w:lang w:eastAsia="en-US"/>
              </w:rPr>
            </w:pPr>
            <w:r w:rsidRPr="0036258B">
              <w:rPr>
                <w:lang w:eastAsia="en-US"/>
              </w:rPr>
              <w:t>36.306, clause</w:t>
            </w:r>
            <w:r w:rsidR="00B0567A" w:rsidRPr="0036258B">
              <w:rPr>
                <w:lang w:eastAsia="en-US"/>
              </w:rPr>
              <w:t xml:space="preserve"> </w:t>
            </w:r>
            <w:r w:rsidRPr="0036258B">
              <w:rPr>
                <w:lang w:eastAsia="en-US"/>
              </w:rPr>
              <w:t>4.3.10.2</w:t>
            </w:r>
          </w:p>
        </w:tc>
        <w:tc>
          <w:tcPr>
            <w:tcW w:w="851" w:type="dxa"/>
            <w:gridSpan w:val="2"/>
            <w:tcBorders>
              <w:top w:val="single" w:sz="4" w:space="0" w:color="auto"/>
              <w:left w:val="single" w:sz="4" w:space="0" w:color="auto"/>
              <w:bottom w:val="single" w:sz="4" w:space="0" w:color="auto"/>
              <w:right w:val="single" w:sz="4" w:space="0" w:color="auto"/>
            </w:tcBorders>
          </w:tcPr>
          <w:p w14:paraId="12D1ECF1" w14:textId="77777777" w:rsidR="00B07602" w:rsidRPr="0036258B" w:rsidRDefault="00B07602" w:rsidP="00663B34">
            <w:pPr>
              <w:pStyle w:val="TAL"/>
              <w:rPr>
                <w:lang w:eastAsia="en-US"/>
              </w:rPr>
            </w:pPr>
            <w:r w:rsidRPr="0036258B">
              <w:rPr>
                <w:lang w:eastAsia="en-US"/>
              </w:rPr>
              <w:t>Rel</w:t>
            </w:r>
            <w:r w:rsidR="00700B7D" w:rsidRPr="0036258B">
              <w:rPr>
                <w:lang w:eastAsia="en-US"/>
              </w:rPr>
              <w:t>-</w:t>
            </w:r>
            <w:r w:rsidRPr="0036258B">
              <w:rPr>
                <w:lang w:eastAsia="en-US"/>
              </w:rPr>
              <w:t>9</w:t>
            </w:r>
          </w:p>
        </w:tc>
        <w:tc>
          <w:tcPr>
            <w:tcW w:w="1671" w:type="dxa"/>
            <w:gridSpan w:val="2"/>
            <w:tcBorders>
              <w:top w:val="single" w:sz="4" w:space="0" w:color="auto"/>
              <w:left w:val="single" w:sz="4" w:space="0" w:color="auto"/>
              <w:bottom w:val="single" w:sz="4" w:space="0" w:color="auto"/>
              <w:right w:val="single" w:sz="4" w:space="0" w:color="auto"/>
            </w:tcBorders>
          </w:tcPr>
          <w:p w14:paraId="1A7B835D" w14:textId="77777777" w:rsidR="00B07602" w:rsidRPr="0036258B" w:rsidRDefault="00B07602" w:rsidP="0099779E">
            <w:pPr>
              <w:pStyle w:val="TAL"/>
              <w:rPr>
                <w:lang w:eastAsia="en-US"/>
              </w:rPr>
            </w:pPr>
            <w:r w:rsidRPr="0036258B">
              <w:rPr>
                <w:lang w:eastAsia="en-US"/>
              </w:rPr>
              <w:t>pc_InterFreq_ProximityIndication</w:t>
            </w:r>
          </w:p>
        </w:tc>
        <w:tc>
          <w:tcPr>
            <w:tcW w:w="2352" w:type="dxa"/>
            <w:gridSpan w:val="2"/>
            <w:tcBorders>
              <w:top w:val="single" w:sz="4" w:space="0" w:color="auto"/>
              <w:left w:val="single" w:sz="4" w:space="0" w:color="auto"/>
              <w:bottom w:val="single" w:sz="4" w:space="0" w:color="auto"/>
              <w:right w:val="single" w:sz="4" w:space="0" w:color="auto"/>
            </w:tcBorders>
          </w:tcPr>
          <w:p w14:paraId="0F6B47E7" w14:textId="77777777" w:rsidR="00B07602" w:rsidRPr="0036258B" w:rsidRDefault="00B07602" w:rsidP="0099779E">
            <w:pPr>
              <w:pStyle w:val="TAL"/>
              <w:rPr>
                <w:lang w:eastAsia="en-US"/>
              </w:rPr>
            </w:pPr>
          </w:p>
        </w:tc>
      </w:tr>
      <w:tr w:rsidR="00B07602" w:rsidRPr="0036258B" w14:paraId="49FC2FB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8150A94" w14:textId="77777777" w:rsidR="00B07602" w:rsidRPr="0036258B" w:rsidRDefault="00B07602" w:rsidP="0099779E">
            <w:pPr>
              <w:pStyle w:val="TAC"/>
              <w:rPr>
                <w:lang w:eastAsia="en-US"/>
              </w:rPr>
            </w:pPr>
            <w:r w:rsidRPr="0036258B">
              <w:rPr>
                <w:lang w:eastAsia="en-US"/>
              </w:rPr>
              <w:t>77</w:t>
            </w:r>
          </w:p>
        </w:tc>
        <w:tc>
          <w:tcPr>
            <w:tcW w:w="3058" w:type="dxa"/>
            <w:gridSpan w:val="2"/>
            <w:tcBorders>
              <w:top w:val="single" w:sz="6" w:space="0" w:color="auto"/>
              <w:left w:val="single" w:sz="6" w:space="0" w:color="auto"/>
              <w:bottom w:val="single" w:sz="6" w:space="0" w:color="auto"/>
              <w:right w:val="single" w:sz="6" w:space="0" w:color="auto"/>
            </w:tcBorders>
          </w:tcPr>
          <w:p w14:paraId="6A43BBCF" w14:textId="77777777" w:rsidR="00B07602" w:rsidRPr="0036258B" w:rsidRDefault="00B07602" w:rsidP="0099779E">
            <w:pPr>
              <w:pStyle w:val="TAL"/>
              <w:rPr>
                <w:lang w:eastAsia="en-US"/>
              </w:rPr>
            </w:pPr>
            <w:r w:rsidRPr="0036258B">
              <w:rPr>
                <w:lang w:eastAsia="en-US"/>
              </w:rPr>
              <w:t>Support of UTRAN Proximity Indication</w:t>
            </w:r>
          </w:p>
        </w:tc>
        <w:tc>
          <w:tcPr>
            <w:tcW w:w="1276" w:type="dxa"/>
            <w:gridSpan w:val="2"/>
            <w:tcBorders>
              <w:top w:val="single" w:sz="6" w:space="0" w:color="auto"/>
              <w:left w:val="single" w:sz="6" w:space="0" w:color="auto"/>
              <w:bottom w:val="single" w:sz="6" w:space="0" w:color="auto"/>
              <w:right w:val="single" w:sz="4" w:space="0" w:color="auto"/>
            </w:tcBorders>
          </w:tcPr>
          <w:p w14:paraId="4388F18E" w14:textId="77777777" w:rsidR="00B07602" w:rsidRPr="0036258B" w:rsidRDefault="00B07602" w:rsidP="0099779E">
            <w:pPr>
              <w:pStyle w:val="TAL"/>
              <w:rPr>
                <w:lang w:eastAsia="en-US"/>
              </w:rPr>
            </w:pPr>
            <w:r w:rsidRPr="0036258B">
              <w:rPr>
                <w:lang w:eastAsia="en-US"/>
              </w:rPr>
              <w:t>36.306, clause</w:t>
            </w:r>
            <w:r w:rsidR="00B0567A" w:rsidRPr="0036258B">
              <w:rPr>
                <w:lang w:eastAsia="en-US"/>
              </w:rPr>
              <w:t xml:space="preserve"> </w:t>
            </w:r>
            <w:r w:rsidRPr="0036258B">
              <w:rPr>
                <w:lang w:eastAsia="en-US"/>
              </w:rPr>
              <w:t>4.3.10.3</w:t>
            </w:r>
          </w:p>
        </w:tc>
        <w:tc>
          <w:tcPr>
            <w:tcW w:w="851" w:type="dxa"/>
            <w:gridSpan w:val="2"/>
            <w:tcBorders>
              <w:top w:val="single" w:sz="4" w:space="0" w:color="auto"/>
              <w:left w:val="single" w:sz="4" w:space="0" w:color="auto"/>
              <w:bottom w:val="single" w:sz="4" w:space="0" w:color="auto"/>
              <w:right w:val="single" w:sz="4" w:space="0" w:color="auto"/>
            </w:tcBorders>
          </w:tcPr>
          <w:p w14:paraId="77A7AA00" w14:textId="77777777" w:rsidR="00B07602" w:rsidRPr="0036258B" w:rsidRDefault="00B07602" w:rsidP="00663B34">
            <w:pPr>
              <w:pStyle w:val="TAL"/>
              <w:rPr>
                <w:lang w:eastAsia="en-US"/>
              </w:rPr>
            </w:pPr>
            <w:r w:rsidRPr="0036258B">
              <w:rPr>
                <w:lang w:eastAsia="en-US"/>
              </w:rPr>
              <w:t>Rel</w:t>
            </w:r>
            <w:r w:rsidR="00700B7D" w:rsidRPr="0036258B">
              <w:rPr>
                <w:lang w:eastAsia="en-US"/>
              </w:rPr>
              <w:t>-</w:t>
            </w:r>
            <w:r w:rsidRPr="0036258B">
              <w:rPr>
                <w:lang w:eastAsia="en-US"/>
              </w:rPr>
              <w:t>9</w:t>
            </w:r>
          </w:p>
        </w:tc>
        <w:tc>
          <w:tcPr>
            <w:tcW w:w="1671" w:type="dxa"/>
            <w:gridSpan w:val="2"/>
            <w:tcBorders>
              <w:top w:val="single" w:sz="4" w:space="0" w:color="auto"/>
              <w:left w:val="single" w:sz="4" w:space="0" w:color="auto"/>
              <w:bottom w:val="single" w:sz="4" w:space="0" w:color="auto"/>
              <w:right w:val="single" w:sz="4" w:space="0" w:color="auto"/>
            </w:tcBorders>
          </w:tcPr>
          <w:p w14:paraId="7631C4E6" w14:textId="77777777" w:rsidR="00B07602" w:rsidRPr="0036258B" w:rsidRDefault="00B07602" w:rsidP="0099779E">
            <w:pPr>
              <w:pStyle w:val="TAL"/>
              <w:rPr>
                <w:lang w:eastAsia="en-US"/>
              </w:rPr>
            </w:pPr>
            <w:r w:rsidRPr="0036258B">
              <w:rPr>
                <w:lang w:eastAsia="en-US"/>
              </w:rPr>
              <w:t>pc_UTRAN_ProximityIndication</w:t>
            </w:r>
          </w:p>
        </w:tc>
        <w:tc>
          <w:tcPr>
            <w:tcW w:w="2352" w:type="dxa"/>
            <w:gridSpan w:val="2"/>
            <w:tcBorders>
              <w:top w:val="single" w:sz="4" w:space="0" w:color="auto"/>
              <w:left w:val="single" w:sz="4" w:space="0" w:color="auto"/>
              <w:bottom w:val="single" w:sz="4" w:space="0" w:color="auto"/>
              <w:right w:val="single" w:sz="4" w:space="0" w:color="auto"/>
            </w:tcBorders>
          </w:tcPr>
          <w:p w14:paraId="6E5B91FB" w14:textId="77777777" w:rsidR="00B07602" w:rsidRPr="0036258B" w:rsidRDefault="00B07602" w:rsidP="0099779E">
            <w:pPr>
              <w:pStyle w:val="TAL"/>
              <w:rPr>
                <w:lang w:eastAsia="en-US"/>
              </w:rPr>
            </w:pPr>
          </w:p>
        </w:tc>
      </w:tr>
      <w:tr w:rsidR="00CF23B9" w:rsidRPr="0036258B" w14:paraId="6C5F1C0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ABF37C0" w14:textId="77777777" w:rsidR="00CF23B9" w:rsidRPr="0036258B" w:rsidRDefault="00CF23B9" w:rsidP="00847B39">
            <w:pPr>
              <w:pStyle w:val="TAC"/>
              <w:rPr>
                <w:lang w:eastAsia="en-US"/>
              </w:rPr>
            </w:pPr>
            <w:r w:rsidRPr="0036258B">
              <w:rPr>
                <w:lang w:eastAsia="en-US"/>
              </w:rPr>
              <w:t>78</w:t>
            </w:r>
          </w:p>
        </w:tc>
        <w:tc>
          <w:tcPr>
            <w:tcW w:w="3058" w:type="dxa"/>
            <w:gridSpan w:val="2"/>
            <w:tcBorders>
              <w:top w:val="single" w:sz="6" w:space="0" w:color="auto"/>
              <w:left w:val="single" w:sz="6" w:space="0" w:color="auto"/>
              <w:bottom w:val="single" w:sz="6" w:space="0" w:color="auto"/>
              <w:right w:val="single" w:sz="6" w:space="0" w:color="auto"/>
            </w:tcBorders>
          </w:tcPr>
          <w:p w14:paraId="44CAAA66" w14:textId="77777777" w:rsidR="00CF23B9" w:rsidRPr="0036258B" w:rsidRDefault="00CF23B9" w:rsidP="00847B39">
            <w:pPr>
              <w:pStyle w:val="TAL"/>
              <w:rPr>
                <w:lang w:eastAsia="en-US"/>
              </w:rPr>
            </w:pPr>
            <w:r w:rsidRPr="0036258B">
              <w:rPr>
                <w:lang w:eastAsia="en-US"/>
              </w:rPr>
              <w:t>Support of Access Technology Indication in available PLMNs list</w:t>
            </w:r>
          </w:p>
        </w:tc>
        <w:tc>
          <w:tcPr>
            <w:tcW w:w="1276" w:type="dxa"/>
            <w:gridSpan w:val="2"/>
            <w:tcBorders>
              <w:top w:val="single" w:sz="6" w:space="0" w:color="auto"/>
              <w:left w:val="single" w:sz="6" w:space="0" w:color="auto"/>
              <w:bottom w:val="single" w:sz="6" w:space="0" w:color="auto"/>
              <w:right w:val="single" w:sz="4" w:space="0" w:color="auto"/>
            </w:tcBorders>
          </w:tcPr>
          <w:p w14:paraId="2DF7E93E" w14:textId="77777777" w:rsidR="00CF23B9" w:rsidRPr="0036258B" w:rsidRDefault="00CF23B9" w:rsidP="00847B39">
            <w:pPr>
              <w:pStyle w:val="TAL"/>
              <w:rPr>
                <w:lang w:eastAsia="en-US"/>
              </w:rPr>
            </w:pPr>
            <w:r w:rsidRPr="0036258B">
              <w:rPr>
                <w:lang w:eastAsia="en-US"/>
              </w:rPr>
              <w:t>23.122, clause</w:t>
            </w:r>
            <w:r w:rsidR="00B0567A" w:rsidRPr="0036258B">
              <w:rPr>
                <w:lang w:eastAsia="en-US"/>
              </w:rPr>
              <w:t xml:space="preserve"> </w:t>
            </w:r>
            <w:r w:rsidRPr="0036258B">
              <w:rPr>
                <w:lang w:eastAsia="en-US"/>
              </w:rPr>
              <w:t>4.4.3.1.2</w:t>
            </w:r>
          </w:p>
        </w:tc>
        <w:tc>
          <w:tcPr>
            <w:tcW w:w="851" w:type="dxa"/>
            <w:gridSpan w:val="2"/>
            <w:tcBorders>
              <w:top w:val="single" w:sz="4" w:space="0" w:color="auto"/>
              <w:left w:val="single" w:sz="4" w:space="0" w:color="auto"/>
              <w:bottom w:val="single" w:sz="4" w:space="0" w:color="auto"/>
              <w:right w:val="single" w:sz="4" w:space="0" w:color="auto"/>
            </w:tcBorders>
          </w:tcPr>
          <w:p w14:paraId="1ABBAF5D" w14:textId="77777777" w:rsidR="00CF23B9" w:rsidRPr="0036258B" w:rsidRDefault="00CF23B9" w:rsidP="00663B34">
            <w:pPr>
              <w:pStyle w:val="TAL"/>
              <w:rPr>
                <w:lang w:eastAsia="en-US"/>
              </w:rPr>
            </w:pPr>
            <w:r w:rsidRPr="0036258B">
              <w:rPr>
                <w:lang w:eastAsia="en-US"/>
              </w:rPr>
              <w:t>Rel</w:t>
            </w:r>
            <w:r w:rsidR="00700B7D" w:rsidRPr="0036258B">
              <w:rPr>
                <w:lang w:eastAsia="en-US"/>
              </w:rPr>
              <w:t>-</w:t>
            </w:r>
            <w:r w:rsidRPr="0036258B">
              <w:rPr>
                <w:lang w:eastAsia="en-US"/>
              </w:rPr>
              <w:t>8</w:t>
            </w:r>
          </w:p>
        </w:tc>
        <w:tc>
          <w:tcPr>
            <w:tcW w:w="1671" w:type="dxa"/>
            <w:gridSpan w:val="2"/>
            <w:tcBorders>
              <w:top w:val="single" w:sz="4" w:space="0" w:color="auto"/>
              <w:left w:val="single" w:sz="4" w:space="0" w:color="auto"/>
              <w:bottom w:val="single" w:sz="4" w:space="0" w:color="auto"/>
              <w:right w:val="single" w:sz="4" w:space="0" w:color="auto"/>
            </w:tcBorders>
          </w:tcPr>
          <w:p w14:paraId="2D435356" w14:textId="77777777" w:rsidR="00CF23B9" w:rsidRPr="0036258B" w:rsidRDefault="00CF23B9" w:rsidP="00847B39">
            <w:pPr>
              <w:pStyle w:val="TAL"/>
              <w:rPr>
                <w:lang w:eastAsia="en-US"/>
              </w:rPr>
            </w:pPr>
            <w:r w:rsidRPr="0036258B">
              <w:rPr>
                <w:lang w:eastAsia="en-US"/>
              </w:rPr>
              <w:t>pc_Available_PLMNs_AcT_Ind</w:t>
            </w:r>
          </w:p>
        </w:tc>
        <w:tc>
          <w:tcPr>
            <w:tcW w:w="2352" w:type="dxa"/>
            <w:gridSpan w:val="2"/>
            <w:tcBorders>
              <w:top w:val="single" w:sz="4" w:space="0" w:color="auto"/>
              <w:left w:val="single" w:sz="4" w:space="0" w:color="auto"/>
              <w:bottom w:val="single" w:sz="4" w:space="0" w:color="auto"/>
              <w:right w:val="single" w:sz="4" w:space="0" w:color="auto"/>
            </w:tcBorders>
          </w:tcPr>
          <w:p w14:paraId="0AE0C7D6" w14:textId="77777777" w:rsidR="00CF23B9" w:rsidRPr="0036258B" w:rsidRDefault="00CF23B9" w:rsidP="00847B39">
            <w:pPr>
              <w:pStyle w:val="TAL"/>
              <w:rPr>
                <w:lang w:eastAsia="en-US"/>
              </w:rPr>
            </w:pPr>
          </w:p>
        </w:tc>
      </w:tr>
      <w:tr w:rsidR="003C7EFA" w:rsidRPr="0036258B" w14:paraId="7B6A83E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7C43196" w14:textId="77777777" w:rsidR="003C7EFA" w:rsidRPr="0036258B" w:rsidRDefault="003C7EFA" w:rsidP="00847B39">
            <w:pPr>
              <w:pStyle w:val="TAC"/>
              <w:rPr>
                <w:lang w:eastAsia="en-US"/>
              </w:rPr>
            </w:pPr>
            <w:r w:rsidRPr="0036258B">
              <w:rPr>
                <w:lang w:eastAsia="en-US"/>
              </w:rPr>
              <w:t>79</w:t>
            </w:r>
          </w:p>
        </w:tc>
        <w:tc>
          <w:tcPr>
            <w:tcW w:w="3058" w:type="dxa"/>
            <w:gridSpan w:val="2"/>
            <w:tcBorders>
              <w:top w:val="single" w:sz="6" w:space="0" w:color="auto"/>
              <w:left w:val="single" w:sz="6" w:space="0" w:color="auto"/>
              <w:bottom w:val="single" w:sz="6" w:space="0" w:color="auto"/>
              <w:right w:val="single" w:sz="6" w:space="0" w:color="auto"/>
            </w:tcBorders>
          </w:tcPr>
          <w:p w14:paraId="5CAEFB91" w14:textId="77777777" w:rsidR="003C7EFA" w:rsidRPr="0036258B" w:rsidRDefault="003C7EFA" w:rsidP="00847B39">
            <w:pPr>
              <w:pStyle w:val="TAL"/>
              <w:rPr>
                <w:lang w:eastAsia="en-US"/>
              </w:rPr>
            </w:pPr>
            <w:r w:rsidRPr="0036258B">
              <w:rPr>
                <w:lang w:eastAsia="en-US"/>
              </w:rPr>
              <w:t>Support of Squal based cell reselection between E-UTRAN and GERAN</w:t>
            </w:r>
          </w:p>
        </w:tc>
        <w:tc>
          <w:tcPr>
            <w:tcW w:w="1276" w:type="dxa"/>
            <w:gridSpan w:val="2"/>
            <w:tcBorders>
              <w:top w:val="single" w:sz="6" w:space="0" w:color="auto"/>
              <w:left w:val="single" w:sz="6" w:space="0" w:color="auto"/>
              <w:bottom w:val="single" w:sz="6" w:space="0" w:color="auto"/>
              <w:right w:val="single" w:sz="4" w:space="0" w:color="auto"/>
            </w:tcBorders>
          </w:tcPr>
          <w:p w14:paraId="3FF5CCBB" w14:textId="77777777" w:rsidR="003C7EFA" w:rsidRPr="0036258B" w:rsidRDefault="008E1352" w:rsidP="00DF4163">
            <w:pPr>
              <w:pStyle w:val="TAL"/>
              <w:rPr>
                <w:lang w:eastAsia="en-US"/>
              </w:rPr>
            </w:pPr>
            <w:r w:rsidRPr="0036258B">
              <w:rPr>
                <w:lang w:eastAsia="en-US"/>
              </w:rPr>
              <w:t xml:space="preserve">36.304, clause </w:t>
            </w:r>
            <w:r w:rsidR="003C7EFA" w:rsidRPr="0036258B">
              <w:rPr>
                <w:lang w:eastAsia="en-US"/>
              </w:rPr>
              <w:t>5.2.4.5,</w:t>
            </w:r>
            <w:r w:rsidR="00DF4163" w:rsidRPr="0036258B">
              <w:rPr>
                <w:lang w:eastAsia="en-US"/>
              </w:rPr>
              <w:t xml:space="preserve"> </w:t>
            </w:r>
            <w:r w:rsidRPr="0036258B">
              <w:rPr>
                <w:lang w:eastAsia="en-US"/>
              </w:rPr>
              <w:t xml:space="preserve">45.008, clause </w:t>
            </w:r>
            <w:r w:rsidR="003C7EFA" w:rsidRPr="0036258B">
              <w:rPr>
                <w:lang w:eastAsia="en-US"/>
              </w:rPr>
              <w:t>6.6.6</w:t>
            </w:r>
          </w:p>
        </w:tc>
        <w:tc>
          <w:tcPr>
            <w:tcW w:w="851" w:type="dxa"/>
            <w:gridSpan w:val="2"/>
            <w:tcBorders>
              <w:top w:val="single" w:sz="4" w:space="0" w:color="auto"/>
              <w:left w:val="single" w:sz="4" w:space="0" w:color="auto"/>
              <w:bottom w:val="single" w:sz="4" w:space="0" w:color="auto"/>
              <w:right w:val="single" w:sz="4" w:space="0" w:color="auto"/>
            </w:tcBorders>
          </w:tcPr>
          <w:p w14:paraId="53BC00B8" w14:textId="77777777" w:rsidR="003C7EFA" w:rsidRPr="0036258B" w:rsidRDefault="003C7EFA"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6E746410" w14:textId="77777777" w:rsidR="003C7EFA" w:rsidRPr="0036258B" w:rsidRDefault="003C7EFA" w:rsidP="00847B39">
            <w:pPr>
              <w:pStyle w:val="TAL"/>
              <w:rPr>
                <w:lang w:eastAsia="en-US"/>
              </w:rPr>
            </w:pPr>
            <w:r w:rsidRPr="0036258B">
              <w:rPr>
                <w:lang w:eastAsia="en-US"/>
              </w:rPr>
              <w:t>pc_Squal_based_CellReselection_between_E_UTRAN_and_GERAN</w:t>
            </w:r>
          </w:p>
        </w:tc>
        <w:tc>
          <w:tcPr>
            <w:tcW w:w="2352" w:type="dxa"/>
            <w:gridSpan w:val="2"/>
            <w:tcBorders>
              <w:top w:val="single" w:sz="4" w:space="0" w:color="auto"/>
              <w:left w:val="single" w:sz="4" w:space="0" w:color="auto"/>
              <w:bottom w:val="single" w:sz="4" w:space="0" w:color="auto"/>
              <w:right w:val="single" w:sz="4" w:space="0" w:color="auto"/>
            </w:tcBorders>
          </w:tcPr>
          <w:p w14:paraId="022FB61F" w14:textId="77777777" w:rsidR="003C7EFA" w:rsidRPr="0036258B" w:rsidRDefault="003C7EFA" w:rsidP="00847B39">
            <w:pPr>
              <w:pStyle w:val="TAL"/>
              <w:rPr>
                <w:lang w:eastAsia="en-US"/>
              </w:rPr>
            </w:pPr>
          </w:p>
        </w:tc>
      </w:tr>
      <w:tr w:rsidR="00EF5E99" w:rsidRPr="0036258B" w14:paraId="1BE6097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053EB93" w14:textId="77777777" w:rsidR="00EF5E99" w:rsidRPr="0036258B" w:rsidRDefault="00EF5E99" w:rsidP="00847B39">
            <w:pPr>
              <w:pStyle w:val="TAC"/>
              <w:rPr>
                <w:lang w:eastAsia="en-US"/>
              </w:rPr>
            </w:pPr>
            <w:r w:rsidRPr="0036258B">
              <w:rPr>
                <w:lang w:eastAsia="en-US"/>
              </w:rPr>
              <w:t>80</w:t>
            </w:r>
          </w:p>
        </w:tc>
        <w:tc>
          <w:tcPr>
            <w:tcW w:w="3058" w:type="dxa"/>
            <w:gridSpan w:val="2"/>
            <w:tcBorders>
              <w:top w:val="single" w:sz="6" w:space="0" w:color="auto"/>
              <w:left w:val="single" w:sz="6" w:space="0" w:color="auto"/>
              <w:bottom w:val="single" w:sz="6" w:space="0" w:color="auto"/>
              <w:right w:val="single" w:sz="6" w:space="0" w:color="auto"/>
            </w:tcBorders>
          </w:tcPr>
          <w:p w14:paraId="6E81341A" w14:textId="77777777" w:rsidR="00EF5E99" w:rsidRPr="0036258B" w:rsidRDefault="00EF5E99" w:rsidP="00847B39">
            <w:pPr>
              <w:pStyle w:val="TAL"/>
              <w:rPr>
                <w:lang w:eastAsia="en-US"/>
              </w:rPr>
            </w:pPr>
            <w:r w:rsidRPr="0036258B">
              <w:rPr>
                <w:lang w:eastAsia="en-US"/>
              </w:rPr>
              <w:t>Support of AttachWithIMSI</w:t>
            </w:r>
          </w:p>
        </w:tc>
        <w:tc>
          <w:tcPr>
            <w:tcW w:w="1276" w:type="dxa"/>
            <w:gridSpan w:val="2"/>
            <w:tcBorders>
              <w:top w:val="single" w:sz="6" w:space="0" w:color="auto"/>
              <w:left w:val="single" w:sz="6" w:space="0" w:color="auto"/>
              <w:bottom w:val="single" w:sz="6" w:space="0" w:color="auto"/>
              <w:right w:val="single" w:sz="4" w:space="0" w:color="auto"/>
            </w:tcBorders>
          </w:tcPr>
          <w:p w14:paraId="6DB8B125" w14:textId="77777777" w:rsidR="00EF5E99" w:rsidRPr="0036258B" w:rsidRDefault="00EF5E99" w:rsidP="00847B39">
            <w:pPr>
              <w:pStyle w:val="TAL"/>
              <w:rPr>
                <w:lang w:eastAsia="en-US"/>
              </w:rPr>
            </w:pPr>
            <w:r w:rsidRPr="0036258B">
              <w:rPr>
                <w:lang w:eastAsia="en-US"/>
              </w:rPr>
              <w:t>24.368, 5.4</w:t>
            </w:r>
          </w:p>
        </w:tc>
        <w:tc>
          <w:tcPr>
            <w:tcW w:w="851" w:type="dxa"/>
            <w:gridSpan w:val="2"/>
            <w:tcBorders>
              <w:top w:val="single" w:sz="4" w:space="0" w:color="auto"/>
              <w:left w:val="single" w:sz="4" w:space="0" w:color="auto"/>
              <w:bottom w:val="single" w:sz="4" w:space="0" w:color="auto"/>
              <w:right w:val="single" w:sz="4" w:space="0" w:color="auto"/>
            </w:tcBorders>
          </w:tcPr>
          <w:p w14:paraId="6170C144" w14:textId="77777777" w:rsidR="00EF5E99" w:rsidRPr="0036258B" w:rsidRDefault="00EF5E99" w:rsidP="00663B34">
            <w:pPr>
              <w:pStyle w:val="TAL"/>
              <w:rPr>
                <w:lang w:eastAsia="en-US"/>
              </w:rPr>
            </w:pPr>
            <w:r w:rsidRPr="0036258B">
              <w:rPr>
                <w:lang w:eastAsia="en-US"/>
              </w:rPr>
              <w:t>Re</w:t>
            </w:r>
            <w:r w:rsidR="00645C07" w:rsidRPr="0036258B">
              <w:rPr>
                <w:lang w:eastAsia="en-US"/>
              </w:rPr>
              <w:t>l</w:t>
            </w:r>
            <w:r w:rsidRPr="0036258B">
              <w:rPr>
                <w:lang w:eastAsia="en-US"/>
              </w:rPr>
              <w:t>-10</w:t>
            </w:r>
          </w:p>
        </w:tc>
        <w:tc>
          <w:tcPr>
            <w:tcW w:w="1671" w:type="dxa"/>
            <w:gridSpan w:val="2"/>
            <w:tcBorders>
              <w:top w:val="single" w:sz="4" w:space="0" w:color="auto"/>
              <w:left w:val="single" w:sz="4" w:space="0" w:color="auto"/>
              <w:bottom w:val="single" w:sz="4" w:space="0" w:color="auto"/>
              <w:right w:val="single" w:sz="4" w:space="0" w:color="auto"/>
            </w:tcBorders>
          </w:tcPr>
          <w:p w14:paraId="3DB32C0A" w14:textId="77777777" w:rsidR="00EF5E99" w:rsidRPr="0036258B" w:rsidRDefault="00EF5E99" w:rsidP="00847B39">
            <w:pPr>
              <w:pStyle w:val="TAL"/>
              <w:rPr>
                <w:lang w:eastAsia="en-US"/>
              </w:rPr>
            </w:pPr>
            <w:r w:rsidRPr="0036258B">
              <w:rPr>
                <w:lang w:eastAsia="en-US"/>
              </w:rPr>
              <w:t>pc_</w:t>
            </w:r>
            <w:r w:rsidR="00C33B59" w:rsidRPr="0036258B">
              <w:rPr>
                <w:lang w:eastAsia="en-US"/>
              </w:rPr>
              <w:t>e</w:t>
            </w:r>
            <w:r w:rsidRPr="0036258B">
              <w:rPr>
                <w:lang w:eastAsia="en-US"/>
              </w:rPr>
              <w:t>AttachWithIMSI</w:t>
            </w:r>
          </w:p>
        </w:tc>
        <w:tc>
          <w:tcPr>
            <w:tcW w:w="2352" w:type="dxa"/>
            <w:gridSpan w:val="2"/>
            <w:tcBorders>
              <w:top w:val="single" w:sz="4" w:space="0" w:color="auto"/>
              <w:left w:val="single" w:sz="4" w:space="0" w:color="auto"/>
              <w:bottom w:val="single" w:sz="4" w:space="0" w:color="auto"/>
              <w:right w:val="single" w:sz="4" w:space="0" w:color="auto"/>
            </w:tcBorders>
          </w:tcPr>
          <w:p w14:paraId="1DAD4969" w14:textId="77777777" w:rsidR="00EF5E99" w:rsidRPr="0036258B" w:rsidRDefault="00EF5E99" w:rsidP="00847B39">
            <w:pPr>
              <w:pStyle w:val="TAL"/>
              <w:rPr>
                <w:lang w:eastAsia="en-US"/>
              </w:rPr>
            </w:pPr>
          </w:p>
        </w:tc>
      </w:tr>
      <w:tr w:rsidR="00EF5E99" w:rsidRPr="0036258B" w14:paraId="63D0181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305657B" w14:textId="77777777" w:rsidR="00EF5E99" w:rsidRPr="0036258B" w:rsidRDefault="00EF5E99" w:rsidP="00847B39">
            <w:pPr>
              <w:pStyle w:val="TAC"/>
              <w:rPr>
                <w:lang w:eastAsia="en-US"/>
              </w:rPr>
            </w:pPr>
            <w:r w:rsidRPr="0036258B">
              <w:rPr>
                <w:lang w:eastAsia="en-US"/>
              </w:rPr>
              <w:t>81</w:t>
            </w:r>
          </w:p>
        </w:tc>
        <w:tc>
          <w:tcPr>
            <w:tcW w:w="3058" w:type="dxa"/>
            <w:gridSpan w:val="2"/>
            <w:tcBorders>
              <w:top w:val="single" w:sz="6" w:space="0" w:color="auto"/>
              <w:left w:val="single" w:sz="6" w:space="0" w:color="auto"/>
              <w:bottom w:val="single" w:sz="6" w:space="0" w:color="auto"/>
              <w:right w:val="single" w:sz="6" w:space="0" w:color="auto"/>
            </w:tcBorders>
          </w:tcPr>
          <w:p w14:paraId="6112FE51" w14:textId="77777777" w:rsidR="00EF5E99" w:rsidRPr="0036258B" w:rsidRDefault="00EF5E99" w:rsidP="00847B39">
            <w:pPr>
              <w:pStyle w:val="TAL"/>
              <w:rPr>
                <w:lang w:eastAsia="en-US"/>
              </w:rPr>
            </w:pPr>
            <w:r w:rsidRPr="0036258B">
              <w:rPr>
                <w:lang w:eastAsia="en-US"/>
              </w:rPr>
              <w:t>Support of T3412 extended value IE</w:t>
            </w:r>
          </w:p>
        </w:tc>
        <w:tc>
          <w:tcPr>
            <w:tcW w:w="1276" w:type="dxa"/>
            <w:gridSpan w:val="2"/>
            <w:tcBorders>
              <w:top w:val="single" w:sz="6" w:space="0" w:color="auto"/>
              <w:left w:val="single" w:sz="6" w:space="0" w:color="auto"/>
              <w:bottom w:val="single" w:sz="6" w:space="0" w:color="auto"/>
              <w:right w:val="single" w:sz="4" w:space="0" w:color="auto"/>
            </w:tcBorders>
          </w:tcPr>
          <w:p w14:paraId="30B35313" w14:textId="77777777" w:rsidR="00EF5E99" w:rsidRPr="0036258B" w:rsidRDefault="00EF5E99" w:rsidP="00847B39">
            <w:pPr>
              <w:pStyle w:val="TAL"/>
              <w:rPr>
                <w:lang w:eastAsia="en-US"/>
              </w:rPr>
            </w:pPr>
            <w:r w:rsidRPr="0036258B">
              <w:rPr>
                <w:lang w:eastAsia="en-US"/>
              </w:rPr>
              <w:t>24.301, 8.2.1.12, 8.2.26.15</w:t>
            </w:r>
          </w:p>
        </w:tc>
        <w:tc>
          <w:tcPr>
            <w:tcW w:w="851" w:type="dxa"/>
            <w:gridSpan w:val="2"/>
            <w:tcBorders>
              <w:top w:val="single" w:sz="4" w:space="0" w:color="auto"/>
              <w:left w:val="single" w:sz="4" w:space="0" w:color="auto"/>
              <w:bottom w:val="single" w:sz="4" w:space="0" w:color="auto"/>
              <w:right w:val="single" w:sz="4" w:space="0" w:color="auto"/>
            </w:tcBorders>
          </w:tcPr>
          <w:p w14:paraId="6A86DE16" w14:textId="77777777" w:rsidR="00EF5E99" w:rsidRPr="0036258B" w:rsidRDefault="00EF5E99" w:rsidP="00663B34">
            <w:pPr>
              <w:pStyle w:val="TAL"/>
              <w:rPr>
                <w:lang w:eastAsia="en-US"/>
              </w:rPr>
            </w:pPr>
            <w:r w:rsidRPr="0036258B">
              <w:rPr>
                <w:lang w:eastAsia="en-US"/>
              </w:rPr>
              <w:t>Re</w:t>
            </w:r>
            <w:r w:rsidR="00645C07" w:rsidRPr="0036258B">
              <w:rPr>
                <w:lang w:eastAsia="en-US"/>
              </w:rPr>
              <w:t>l</w:t>
            </w:r>
            <w:r w:rsidRPr="0036258B">
              <w:rPr>
                <w:lang w:eastAsia="en-US"/>
              </w:rPr>
              <w:t>-10</w:t>
            </w:r>
          </w:p>
        </w:tc>
        <w:tc>
          <w:tcPr>
            <w:tcW w:w="1671" w:type="dxa"/>
            <w:gridSpan w:val="2"/>
            <w:tcBorders>
              <w:top w:val="single" w:sz="4" w:space="0" w:color="auto"/>
              <w:left w:val="single" w:sz="4" w:space="0" w:color="auto"/>
              <w:bottom w:val="single" w:sz="4" w:space="0" w:color="auto"/>
              <w:right w:val="single" w:sz="4" w:space="0" w:color="auto"/>
            </w:tcBorders>
          </w:tcPr>
          <w:p w14:paraId="5302D832" w14:textId="77777777" w:rsidR="00EF5E99" w:rsidRPr="0036258B" w:rsidRDefault="00EF5E99" w:rsidP="00847B39">
            <w:pPr>
              <w:pStyle w:val="TAL"/>
              <w:rPr>
                <w:lang w:eastAsia="en-US"/>
              </w:rPr>
            </w:pPr>
            <w:r w:rsidRPr="0036258B">
              <w:rPr>
                <w:lang w:eastAsia="en-US"/>
              </w:rPr>
              <w:t>pc_T3412Extended</w:t>
            </w:r>
          </w:p>
        </w:tc>
        <w:tc>
          <w:tcPr>
            <w:tcW w:w="2352" w:type="dxa"/>
            <w:gridSpan w:val="2"/>
            <w:tcBorders>
              <w:top w:val="single" w:sz="4" w:space="0" w:color="auto"/>
              <w:left w:val="single" w:sz="4" w:space="0" w:color="auto"/>
              <w:bottom w:val="single" w:sz="4" w:space="0" w:color="auto"/>
              <w:right w:val="single" w:sz="4" w:space="0" w:color="auto"/>
            </w:tcBorders>
          </w:tcPr>
          <w:p w14:paraId="2F2CC6B7" w14:textId="77777777" w:rsidR="00EF5E99" w:rsidRPr="0036258B" w:rsidRDefault="00EF5E99" w:rsidP="00847B39">
            <w:pPr>
              <w:pStyle w:val="TAL"/>
              <w:rPr>
                <w:lang w:eastAsia="en-US"/>
              </w:rPr>
            </w:pPr>
          </w:p>
        </w:tc>
      </w:tr>
      <w:tr w:rsidR="008E5C15" w:rsidRPr="0036258B" w14:paraId="0B14353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1385038" w14:textId="77777777" w:rsidR="008E5C15" w:rsidRPr="0036258B" w:rsidRDefault="008E5C15" w:rsidP="00847B39">
            <w:pPr>
              <w:pStyle w:val="TAC"/>
              <w:rPr>
                <w:lang w:eastAsia="en-US"/>
              </w:rPr>
            </w:pPr>
            <w:r w:rsidRPr="0036258B">
              <w:rPr>
                <w:lang w:eastAsia="en-US"/>
              </w:rPr>
              <w:t>82</w:t>
            </w:r>
          </w:p>
        </w:tc>
        <w:tc>
          <w:tcPr>
            <w:tcW w:w="3058" w:type="dxa"/>
            <w:gridSpan w:val="2"/>
            <w:tcBorders>
              <w:top w:val="single" w:sz="6" w:space="0" w:color="auto"/>
              <w:left w:val="single" w:sz="6" w:space="0" w:color="auto"/>
              <w:bottom w:val="single" w:sz="6" w:space="0" w:color="auto"/>
              <w:right w:val="single" w:sz="6" w:space="0" w:color="auto"/>
            </w:tcBorders>
          </w:tcPr>
          <w:p w14:paraId="286A3A7A" w14:textId="77777777" w:rsidR="008E5C15" w:rsidRPr="0036258B" w:rsidRDefault="00E07777" w:rsidP="00847B39">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0E5234C3" w14:textId="77777777" w:rsidR="008E5C15" w:rsidRPr="0036258B" w:rsidRDefault="008E5C15" w:rsidP="00847B39">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02BED989" w14:textId="77777777" w:rsidR="008E5C15" w:rsidRPr="0036258B" w:rsidRDefault="008E5C15"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6EAC1530" w14:textId="77777777" w:rsidR="008E5C15" w:rsidRPr="0036258B" w:rsidRDefault="008E5C15" w:rsidP="00847B39">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5AB5CA06" w14:textId="77777777" w:rsidR="008E5C15" w:rsidRPr="0036258B" w:rsidRDefault="008E5C15" w:rsidP="00847B39">
            <w:pPr>
              <w:pStyle w:val="TAL"/>
              <w:rPr>
                <w:lang w:eastAsia="en-US"/>
              </w:rPr>
            </w:pPr>
          </w:p>
        </w:tc>
      </w:tr>
      <w:tr w:rsidR="002B6232" w:rsidRPr="0036258B" w14:paraId="58436F2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4" w:space="0" w:color="auto"/>
              <w:left w:val="single" w:sz="6" w:space="0" w:color="auto"/>
              <w:bottom w:val="single" w:sz="4" w:space="0" w:color="auto"/>
              <w:right w:val="single" w:sz="4" w:space="0" w:color="auto"/>
            </w:tcBorders>
          </w:tcPr>
          <w:p w14:paraId="2149CA62" w14:textId="77777777" w:rsidR="002B6232" w:rsidRPr="0036258B" w:rsidRDefault="002B6232" w:rsidP="00BC4503">
            <w:pPr>
              <w:pStyle w:val="TAC"/>
              <w:rPr>
                <w:lang w:eastAsia="en-US"/>
              </w:rPr>
            </w:pPr>
            <w:r w:rsidRPr="0036258B">
              <w:rPr>
                <w:lang w:eastAsia="en-US"/>
              </w:rPr>
              <w:t>83</w:t>
            </w:r>
          </w:p>
        </w:tc>
        <w:tc>
          <w:tcPr>
            <w:tcW w:w="3058" w:type="dxa"/>
            <w:gridSpan w:val="2"/>
            <w:tcBorders>
              <w:top w:val="single" w:sz="4" w:space="0" w:color="auto"/>
              <w:left w:val="single" w:sz="4" w:space="0" w:color="auto"/>
              <w:bottom w:val="single" w:sz="4" w:space="0" w:color="auto"/>
              <w:right w:val="single" w:sz="4" w:space="0" w:color="auto"/>
            </w:tcBorders>
          </w:tcPr>
          <w:p w14:paraId="26E5D7D0" w14:textId="77777777" w:rsidR="002B6232" w:rsidRPr="0036258B" w:rsidRDefault="0053615C" w:rsidP="00BC4503">
            <w:pPr>
              <w:pStyle w:val="TAL"/>
              <w:rPr>
                <w:lang w:eastAsia="en-US"/>
              </w:rPr>
            </w:pPr>
            <w:r w:rsidRPr="0036258B">
              <w:rPr>
                <w:lang w:eastAsia="en-US"/>
              </w:rPr>
              <w:t>Void</w:t>
            </w:r>
          </w:p>
        </w:tc>
        <w:tc>
          <w:tcPr>
            <w:tcW w:w="1276" w:type="dxa"/>
            <w:gridSpan w:val="2"/>
            <w:tcBorders>
              <w:top w:val="single" w:sz="4" w:space="0" w:color="auto"/>
              <w:left w:val="single" w:sz="4" w:space="0" w:color="auto"/>
              <w:bottom w:val="single" w:sz="4" w:space="0" w:color="auto"/>
              <w:right w:val="single" w:sz="4" w:space="0" w:color="auto"/>
            </w:tcBorders>
          </w:tcPr>
          <w:p w14:paraId="5A95019B" w14:textId="77777777" w:rsidR="002B6232" w:rsidRPr="0036258B" w:rsidRDefault="002B6232" w:rsidP="00BC4503">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216B763F" w14:textId="77777777" w:rsidR="002B6232" w:rsidRPr="0036258B" w:rsidRDefault="002B6232"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32A407AF" w14:textId="77777777" w:rsidR="002B6232" w:rsidRPr="0036258B" w:rsidRDefault="002B6232" w:rsidP="00BC4503">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59C79246" w14:textId="77777777" w:rsidR="002B6232" w:rsidRPr="0036258B" w:rsidRDefault="002B6232" w:rsidP="00BC4503">
            <w:pPr>
              <w:pStyle w:val="TAL"/>
              <w:rPr>
                <w:lang w:eastAsia="en-US"/>
              </w:rPr>
            </w:pPr>
          </w:p>
        </w:tc>
      </w:tr>
      <w:tr w:rsidR="002B6232" w:rsidRPr="0036258B" w14:paraId="41E223F0"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4" w:space="0" w:color="auto"/>
              <w:left w:val="single" w:sz="6" w:space="0" w:color="auto"/>
              <w:bottom w:val="single" w:sz="4" w:space="0" w:color="auto"/>
              <w:right w:val="single" w:sz="4" w:space="0" w:color="auto"/>
            </w:tcBorders>
          </w:tcPr>
          <w:p w14:paraId="2E0B2DD0" w14:textId="77777777" w:rsidR="002B6232" w:rsidRPr="0036258B" w:rsidRDefault="002B6232" w:rsidP="00BC4503">
            <w:pPr>
              <w:pStyle w:val="TAC"/>
              <w:rPr>
                <w:lang w:eastAsia="en-US"/>
              </w:rPr>
            </w:pPr>
            <w:r w:rsidRPr="0036258B">
              <w:rPr>
                <w:lang w:eastAsia="en-US"/>
              </w:rPr>
              <w:t>84</w:t>
            </w:r>
          </w:p>
        </w:tc>
        <w:tc>
          <w:tcPr>
            <w:tcW w:w="3058" w:type="dxa"/>
            <w:gridSpan w:val="2"/>
            <w:tcBorders>
              <w:top w:val="single" w:sz="4" w:space="0" w:color="auto"/>
              <w:left w:val="single" w:sz="4" w:space="0" w:color="auto"/>
              <w:bottom w:val="single" w:sz="4" w:space="0" w:color="auto"/>
              <w:right w:val="single" w:sz="4" w:space="0" w:color="auto"/>
            </w:tcBorders>
          </w:tcPr>
          <w:p w14:paraId="7DE962D2" w14:textId="77777777" w:rsidR="002B6232" w:rsidRPr="0036258B" w:rsidRDefault="002B6232" w:rsidP="00BC4503">
            <w:pPr>
              <w:pStyle w:val="TAL"/>
              <w:rPr>
                <w:lang w:eastAsia="en-US"/>
              </w:rPr>
            </w:pPr>
            <w:r w:rsidRPr="0036258B">
              <w:rPr>
                <w:lang w:eastAsia="en-US"/>
              </w:rPr>
              <w:t>Support of MinimumPeriodicSearchTimer</w:t>
            </w:r>
          </w:p>
        </w:tc>
        <w:tc>
          <w:tcPr>
            <w:tcW w:w="1276" w:type="dxa"/>
            <w:gridSpan w:val="2"/>
            <w:tcBorders>
              <w:top w:val="single" w:sz="4" w:space="0" w:color="auto"/>
              <w:left w:val="single" w:sz="4" w:space="0" w:color="auto"/>
              <w:bottom w:val="single" w:sz="4" w:space="0" w:color="auto"/>
              <w:right w:val="single" w:sz="4" w:space="0" w:color="auto"/>
            </w:tcBorders>
          </w:tcPr>
          <w:p w14:paraId="7D80FF75" w14:textId="77777777" w:rsidR="002B6232" w:rsidRPr="0036258B" w:rsidRDefault="002B6232" w:rsidP="00BC4503">
            <w:pPr>
              <w:pStyle w:val="TAL"/>
              <w:rPr>
                <w:lang w:eastAsia="en-US"/>
              </w:rPr>
            </w:pPr>
            <w:r w:rsidRPr="0036258B">
              <w:rPr>
                <w:lang w:eastAsia="en-US"/>
              </w:rPr>
              <w:t>23.122, 4.4.3.3</w:t>
            </w:r>
          </w:p>
        </w:tc>
        <w:tc>
          <w:tcPr>
            <w:tcW w:w="851" w:type="dxa"/>
            <w:gridSpan w:val="2"/>
            <w:tcBorders>
              <w:top w:val="single" w:sz="4" w:space="0" w:color="auto"/>
              <w:left w:val="single" w:sz="4" w:space="0" w:color="auto"/>
              <w:bottom w:val="single" w:sz="4" w:space="0" w:color="auto"/>
              <w:right w:val="single" w:sz="4" w:space="0" w:color="auto"/>
            </w:tcBorders>
          </w:tcPr>
          <w:p w14:paraId="58D51E5E" w14:textId="77777777" w:rsidR="002B6232" w:rsidRPr="0036258B" w:rsidRDefault="002B6232" w:rsidP="00663B34">
            <w:pPr>
              <w:pStyle w:val="TAL"/>
              <w:rPr>
                <w:lang w:eastAsia="en-US"/>
              </w:rPr>
            </w:pPr>
            <w:r w:rsidRPr="0036258B">
              <w:rPr>
                <w:lang w:eastAsia="en-US"/>
              </w:rPr>
              <w:t>Rel-10</w:t>
            </w:r>
          </w:p>
        </w:tc>
        <w:tc>
          <w:tcPr>
            <w:tcW w:w="1671" w:type="dxa"/>
            <w:gridSpan w:val="2"/>
            <w:tcBorders>
              <w:top w:val="single" w:sz="4" w:space="0" w:color="auto"/>
              <w:left w:val="single" w:sz="4" w:space="0" w:color="auto"/>
              <w:bottom w:val="single" w:sz="4" w:space="0" w:color="auto"/>
              <w:right w:val="single" w:sz="4" w:space="0" w:color="auto"/>
            </w:tcBorders>
          </w:tcPr>
          <w:p w14:paraId="02FAE786" w14:textId="77777777" w:rsidR="002B6232" w:rsidRPr="0036258B" w:rsidRDefault="002B6232" w:rsidP="00BC4503">
            <w:pPr>
              <w:pStyle w:val="TAL"/>
              <w:rPr>
                <w:lang w:eastAsia="en-US"/>
              </w:rPr>
            </w:pPr>
            <w:r w:rsidRPr="0036258B">
              <w:rPr>
                <w:lang w:eastAsia="en-US"/>
              </w:rPr>
              <w:t>pc_</w:t>
            </w:r>
            <w:r w:rsidR="0038188E" w:rsidRPr="0036258B">
              <w:rPr>
                <w:lang w:eastAsia="en-US"/>
              </w:rPr>
              <w:t>e</w:t>
            </w:r>
            <w:r w:rsidRPr="0036258B">
              <w:rPr>
                <w:lang w:eastAsia="en-US"/>
              </w:rPr>
              <w:t>MinimumPeriodicSearchTimer</w:t>
            </w:r>
          </w:p>
        </w:tc>
        <w:tc>
          <w:tcPr>
            <w:tcW w:w="2352" w:type="dxa"/>
            <w:gridSpan w:val="2"/>
            <w:tcBorders>
              <w:top w:val="single" w:sz="4" w:space="0" w:color="auto"/>
              <w:left w:val="single" w:sz="4" w:space="0" w:color="auto"/>
              <w:bottom w:val="single" w:sz="4" w:space="0" w:color="auto"/>
              <w:right w:val="single" w:sz="4" w:space="0" w:color="auto"/>
            </w:tcBorders>
          </w:tcPr>
          <w:p w14:paraId="6E90BE51" w14:textId="77777777" w:rsidR="002B6232" w:rsidRPr="0036258B" w:rsidRDefault="002B6232" w:rsidP="00BC4503">
            <w:pPr>
              <w:pStyle w:val="TAL"/>
              <w:rPr>
                <w:lang w:eastAsia="en-US"/>
              </w:rPr>
            </w:pPr>
          </w:p>
        </w:tc>
      </w:tr>
      <w:tr w:rsidR="001251FD" w:rsidRPr="0036258B" w14:paraId="539E4AA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B8977FF" w14:textId="77777777" w:rsidR="001251FD" w:rsidRPr="0036258B" w:rsidRDefault="001251FD" w:rsidP="000D3FE7">
            <w:pPr>
              <w:pStyle w:val="TAC"/>
              <w:rPr>
                <w:lang w:eastAsia="en-US"/>
              </w:rPr>
            </w:pPr>
            <w:r w:rsidRPr="0036258B">
              <w:rPr>
                <w:lang w:eastAsia="en-US"/>
              </w:rPr>
              <w:t>85</w:t>
            </w:r>
          </w:p>
        </w:tc>
        <w:tc>
          <w:tcPr>
            <w:tcW w:w="3058" w:type="dxa"/>
            <w:gridSpan w:val="2"/>
            <w:tcBorders>
              <w:top w:val="single" w:sz="6" w:space="0" w:color="auto"/>
              <w:left w:val="single" w:sz="6" w:space="0" w:color="auto"/>
              <w:bottom w:val="single" w:sz="6" w:space="0" w:color="auto"/>
              <w:right w:val="single" w:sz="6" w:space="0" w:color="auto"/>
            </w:tcBorders>
          </w:tcPr>
          <w:p w14:paraId="03CD21E5" w14:textId="77777777" w:rsidR="001251FD" w:rsidRPr="0036258B" w:rsidRDefault="001251FD" w:rsidP="000D3FE7">
            <w:pPr>
              <w:pStyle w:val="TAL"/>
              <w:rPr>
                <w:lang w:eastAsia="en-US"/>
              </w:rPr>
            </w:pPr>
            <w:r w:rsidRPr="0036258B">
              <w:rPr>
                <w:lang w:eastAsia="en-US"/>
              </w:rPr>
              <w:t>Support of delivery of rachReport upon request from the network</w:t>
            </w:r>
          </w:p>
        </w:tc>
        <w:tc>
          <w:tcPr>
            <w:tcW w:w="1276" w:type="dxa"/>
            <w:gridSpan w:val="2"/>
            <w:tcBorders>
              <w:top w:val="single" w:sz="6" w:space="0" w:color="auto"/>
              <w:left w:val="single" w:sz="6" w:space="0" w:color="auto"/>
              <w:bottom w:val="single" w:sz="6" w:space="0" w:color="auto"/>
              <w:right w:val="single" w:sz="4" w:space="0" w:color="auto"/>
            </w:tcBorders>
          </w:tcPr>
          <w:p w14:paraId="6F9A00C4" w14:textId="77777777" w:rsidR="001251FD" w:rsidRPr="0036258B" w:rsidRDefault="001251FD" w:rsidP="000D3FE7">
            <w:pPr>
              <w:pStyle w:val="TAL"/>
              <w:rPr>
                <w:lang w:eastAsia="en-US"/>
              </w:rPr>
            </w:pPr>
            <w:r w:rsidRPr="0036258B">
              <w:rPr>
                <w:lang w:eastAsia="en-US"/>
              </w:rPr>
              <w:t>36.306, 4.3.12.1</w:t>
            </w:r>
          </w:p>
        </w:tc>
        <w:tc>
          <w:tcPr>
            <w:tcW w:w="851" w:type="dxa"/>
            <w:gridSpan w:val="2"/>
            <w:tcBorders>
              <w:top w:val="single" w:sz="4" w:space="0" w:color="auto"/>
              <w:left w:val="single" w:sz="4" w:space="0" w:color="auto"/>
              <w:bottom w:val="single" w:sz="4" w:space="0" w:color="auto"/>
              <w:right w:val="single" w:sz="4" w:space="0" w:color="auto"/>
            </w:tcBorders>
          </w:tcPr>
          <w:p w14:paraId="021C5059" w14:textId="77777777" w:rsidR="001251FD" w:rsidRPr="0036258B" w:rsidRDefault="001251FD"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1343249A" w14:textId="77777777" w:rsidR="001251FD" w:rsidRPr="0036258B" w:rsidRDefault="001251FD" w:rsidP="000D3FE7">
            <w:pPr>
              <w:pStyle w:val="TAL"/>
              <w:rPr>
                <w:lang w:eastAsia="en-US"/>
              </w:rPr>
            </w:pPr>
            <w:r w:rsidRPr="0036258B">
              <w:rPr>
                <w:lang w:eastAsia="en-US"/>
              </w:rPr>
              <w:t>pc_Rach_Report</w:t>
            </w:r>
          </w:p>
        </w:tc>
        <w:tc>
          <w:tcPr>
            <w:tcW w:w="2352" w:type="dxa"/>
            <w:gridSpan w:val="2"/>
            <w:tcBorders>
              <w:top w:val="single" w:sz="4" w:space="0" w:color="auto"/>
              <w:left w:val="single" w:sz="4" w:space="0" w:color="auto"/>
              <w:bottom w:val="single" w:sz="4" w:space="0" w:color="auto"/>
              <w:right w:val="single" w:sz="4" w:space="0" w:color="auto"/>
            </w:tcBorders>
          </w:tcPr>
          <w:p w14:paraId="11DFD941" w14:textId="77777777" w:rsidR="001251FD" w:rsidRPr="0036258B" w:rsidRDefault="001251FD" w:rsidP="000D3FE7">
            <w:pPr>
              <w:pStyle w:val="TAL"/>
              <w:rPr>
                <w:lang w:eastAsia="en-US"/>
              </w:rPr>
            </w:pPr>
          </w:p>
        </w:tc>
      </w:tr>
      <w:tr w:rsidR="00A26BF1" w:rsidRPr="0036258B" w14:paraId="380AE95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AA30A23" w14:textId="77777777" w:rsidR="00A26BF1" w:rsidRPr="0036258B" w:rsidRDefault="00005362" w:rsidP="000D3FE7">
            <w:pPr>
              <w:pStyle w:val="TAC"/>
              <w:rPr>
                <w:lang w:eastAsia="en-US"/>
              </w:rPr>
            </w:pPr>
            <w:r w:rsidRPr="0036258B">
              <w:rPr>
                <w:lang w:eastAsia="en-US"/>
              </w:rPr>
              <w:t>86</w:t>
            </w:r>
          </w:p>
        </w:tc>
        <w:tc>
          <w:tcPr>
            <w:tcW w:w="3058" w:type="dxa"/>
            <w:gridSpan w:val="2"/>
            <w:tcBorders>
              <w:top w:val="single" w:sz="6" w:space="0" w:color="auto"/>
              <w:left w:val="single" w:sz="6" w:space="0" w:color="auto"/>
              <w:bottom w:val="single" w:sz="6" w:space="0" w:color="auto"/>
              <w:right w:val="single" w:sz="6" w:space="0" w:color="auto"/>
            </w:tcBorders>
          </w:tcPr>
          <w:p w14:paraId="5BC8CB43" w14:textId="77777777" w:rsidR="00A26BF1" w:rsidRPr="0036258B" w:rsidRDefault="00A26BF1" w:rsidP="000D3FE7">
            <w:pPr>
              <w:pStyle w:val="TAL"/>
              <w:rPr>
                <w:lang w:eastAsia="en-US"/>
              </w:rPr>
            </w:pPr>
            <w:r w:rsidRPr="0036258B">
              <w:rPr>
                <w:lang w:eastAsia="en-US"/>
              </w:rPr>
              <w:t>Support of Power Preference Indication</w:t>
            </w:r>
          </w:p>
        </w:tc>
        <w:tc>
          <w:tcPr>
            <w:tcW w:w="1276" w:type="dxa"/>
            <w:gridSpan w:val="2"/>
            <w:tcBorders>
              <w:top w:val="single" w:sz="6" w:space="0" w:color="auto"/>
              <w:left w:val="single" w:sz="6" w:space="0" w:color="auto"/>
              <w:bottom w:val="single" w:sz="6" w:space="0" w:color="auto"/>
              <w:right w:val="single" w:sz="4" w:space="0" w:color="auto"/>
            </w:tcBorders>
          </w:tcPr>
          <w:p w14:paraId="412AAE91" w14:textId="77777777" w:rsidR="00A26BF1" w:rsidRPr="0036258B" w:rsidRDefault="00E07777" w:rsidP="008E1352">
            <w:pPr>
              <w:pStyle w:val="TAL"/>
              <w:rPr>
                <w:lang w:eastAsia="en-US"/>
              </w:rPr>
            </w:pPr>
            <w:r w:rsidRPr="0036258B">
              <w:rPr>
                <w:lang w:eastAsia="en-US"/>
              </w:rPr>
              <w:t xml:space="preserve">36.306 4.3.15.3, </w:t>
            </w:r>
            <w:r w:rsidR="00A26BF1" w:rsidRPr="0036258B">
              <w:rPr>
                <w:lang w:eastAsia="en-US"/>
              </w:rPr>
              <w:t>36.331,</w:t>
            </w:r>
            <w:r w:rsidR="008E1352" w:rsidRPr="0036258B">
              <w:rPr>
                <w:lang w:eastAsia="en-US"/>
              </w:rPr>
              <w:t xml:space="preserve"> </w:t>
            </w:r>
            <w:r w:rsidR="00A26BF1" w:rsidRPr="0036258B">
              <w:rPr>
                <w:lang w:eastAsia="en-US"/>
              </w:rPr>
              <w:t>5.6.10</w:t>
            </w:r>
          </w:p>
        </w:tc>
        <w:tc>
          <w:tcPr>
            <w:tcW w:w="851" w:type="dxa"/>
            <w:gridSpan w:val="2"/>
            <w:tcBorders>
              <w:top w:val="single" w:sz="4" w:space="0" w:color="auto"/>
              <w:left w:val="single" w:sz="4" w:space="0" w:color="auto"/>
              <w:bottom w:val="single" w:sz="4" w:space="0" w:color="auto"/>
              <w:right w:val="single" w:sz="4" w:space="0" w:color="auto"/>
            </w:tcBorders>
          </w:tcPr>
          <w:p w14:paraId="1D77D9BA" w14:textId="77777777" w:rsidR="00A26BF1" w:rsidRPr="0036258B" w:rsidRDefault="00A26BF1" w:rsidP="00663B34">
            <w:pPr>
              <w:pStyle w:val="TAL"/>
              <w:rPr>
                <w:lang w:eastAsia="en-US"/>
              </w:rPr>
            </w:pPr>
            <w:r w:rsidRPr="0036258B">
              <w:rPr>
                <w:lang w:eastAsia="en-US"/>
              </w:rPr>
              <w:t>Rel-11</w:t>
            </w:r>
          </w:p>
        </w:tc>
        <w:tc>
          <w:tcPr>
            <w:tcW w:w="1671" w:type="dxa"/>
            <w:gridSpan w:val="2"/>
            <w:tcBorders>
              <w:top w:val="single" w:sz="4" w:space="0" w:color="auto"/>
              <w:left w:val="single" w:sz="4" w:space="0" w:color="auto"/>
              <w:bottom w:val="single" w:sz="4" w:space="0" w:color="auto"/>
              <w:right w:val="single" w:sz="4" w:space="0" w:color="auto"/>
            </w:tcBorders>
          </w:tcPr>
          <w:p w14:paraId="19E88160" w14:textId="77777777" w:rsidR="00A26BF1" w:rsidRPr="0036258B" w:rsidRDefault="00A26BF1" w:rsidP="000D3FE7">
            <w:pPr>
              <w:pStyle w:val="TAL"/>
              <w:rPr>
                <w:lang w:eastAsia="en-US"/>
              </w:rPr>
            </w:pPr>
            <w:r w:rsidRPr="0036258B">
              <w:rPr>
                <w:lang w:eastAsia="en-US"/>
              </w:rPr>
              <w:t>pc_PPI_Support</w:t>
            </w:r>
          </w:p>
        </w:tc>
        <w:tc>
          <w:tcPr>
            <w:tcW w:w="2352" w:type="dxa"/>
            <w:gridSpan w:val="2"/>
            <w:tcBorders>
              <w:top w:val="single" w:sz="4" w:space="0" w:color="auto"/>
              <w:left w:val="single" w:sz="4" w:space="0" w:color="auto"/>
              <w:bottom w:val="single" w:sz="4" w:space="0" w:color="auto"/>
              <w:right w:val="single" w:sz="4" w:space="0" w:color="auto"/>
            </w:tcBorders>
          </w:tcPr>
          <w:p w14:paraId="07B7FA53" w14:textId="77777777" w:rsidR="00A26BF1" w:rsidRPr="0036258B" w:rsidRDefault="00A26BF1" w:rsidP="000D3FE7">
            <w:pPr>
              <w:pStyle w:val="TAL"/>
              <w:rPr>
                <w:lang w:eastAsia="en-US"/>
              </w:rPr>
            </w:pPr>
          </w:p>
        </w:tc>
      </w:tr>
      <w:tr w:rsidR="00B656A0" w:rsidRPr="0036258B" w14:paraId="58183B3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5A6885F" w14:textId="77777777" w:rsidR="00B656A0" w:rsidRPr="0036258B" w:rsidRDefault="00B656A0" w:rsidP="000D3FE7">
            <w:pPr>
              <w:pStyle w:val="TAC"/>
              <w:rPr>
                <w:lang w:eastAsia="en-US"/>
              </w:rPr>
            </w:pPr>
            <w:r w:rsidRPr="0036258B">
              <w:rPr>
                <w:lang w:eastAsia="zh-CN"/>
              </w:rPr>
              <w:t>87</w:t>
            </w:r>
          </w:p>
        </w:tc>
        <w:tc>
          <w:tcPr>
            <w:tcW w:w="3058" w:type="dxa"/>
            <w:gridSpan w:val="2"/>
            <w:tcBorders>
              <w:top w:val="single" w:sz="6" w:space="0" w:color="auto"/>
              <w:left w:val="single" w:sz="6" w:space="0" w:color="auto"/>
              <w:bottom w:val="single" w:sz="6" w:space="0" w:color="auto"/>
              <w:right w:val="single" w:sz="6" w:space="0" w:color="auto"/>
            </w:tcBorders>
          </w:tcPr>
          <w:p w14:paraId="30CA6F37" w14:textId="77777777" w:rsidR="00B656A0" w:rsidRPr="0036258B" w:rsidRDefault="00B656A0" w:rsidP="000D3FE7">
            <w:pPr>
              <w:pStyle w:val="TAL"/>
              <w:rPr>
                <w:lang w:eastAsia="en-US"/>
              </w:rPr>
            </w:pPr>
            <w:r w:rsidRPr="0036258B">
              <w:rPr>
                <w:lang w:eastAsia="zh-CN"/>
              </w:rPr>
              <w:t>Support of ePDCCH</w:t>
            </w:r>
          </w:p>
        </w:tc>
        <w:tc>
          <w:tcPr>
            <w:tcW w:w="1276" w:type="dxa"/>
            <w:gridSpan w:val="2"/>
            <w:tcBorders>
              <w:top w:val="single" w:sz="6" w:space="0" w:color="auto"/>
              <w:left w:val="single" w:sz="6" w:space="0" w:color="auto"/>
              <w:bottom w:val="single" w:sz="6" w:space="0" w:color="auto"/>
              <w:right w:val="single" w:sz="4" w:space="0" w:color="auto"/>
            </w:tcBorders>
          </w:tcPr>
          <w:p w14:paraId="61196E7D" w14:textId="77777777" w:rsidR="00B656A0" w:rsidRPr="0036258B" w:rsidRDefault="00B656A0" w:rsidP="008E1352">
            <w:pPr>
              <w:pStyle w:val="TAL"/>
              <w:rPr>
                <w:lang w:eastAsia="en-US"/>
              </w:rPr>
            </w:pPr>
            <w:r w:rsidRPr="0036258B">
              <w:rPr>
                <w:lang w:eastAsia="zh-CN"/>
              </w:rPr>
              <w:t xml:space="preserve">36.306, </w:t>
            </w:r>
            <w:r w:rsidRPr="0036258B">
              <w:rPr>
                <w:lang w:eastAsia="en-US"/>
              </w:rPr>
              <w:t>4.3.4.18</w:t>
            </w:r>
            <w:r w:rsidR="008E1352" w:rsidRPr="0036258B">
              <w:rPr>
                <w:lang w:eastAsia="en-US"/>
              </w:rPr>
              <w:t xml:space="preserve"> </w:t>
            </w:r>
            <w:r w:rsidRPr="0036258B">
              <w:rPr>
                <w:lang w:eastAsia="zh-CN"/>
              </w:rPr>
              <w:t>36.331, 6.3.6</w:t>
            </w:r>
          </w:p>
        </w:tc>
        <w:tc>
          <w:tcPr>
            <w:tcW w:w="851" w:type="dxa"/>
            <w:gridSpan w:val="2"/>
            <w:tcBorders>
              <w:top w:val="single" w:sz="4" w:space="0" w:color="auto"/>
              <w:left w:val="single" w:sz="4" w:space="0" w:color="auto"/>
              <w:bottom w:val="single" w:sz="4" w:space="0" w:color="auto"/>
              <w:right w:val="single" w:sz="4" w:space="0" w:color="auto"/>
            </w:tcBorders>
          </w:tcPr>
          <w:p w14:paraId="27B0A5A0" w14:textId="77777777" w:rsidR="00B656A0" w:rsidRPr="0036258B" w:rsidRDefault="00B656A0" w:rsidP="00663B34">
            <w:pPr>
              <w:pStyle w:val="TAL"/>
              <w:rPr>
                <w:lang w:eastAsia="en-US"/>
              </w:rPr>
            </w:pPr>
            <w:r w:rsidRPr="0036258B">
              <w:rPr>
                <w:lang w:eastAsia="zh-CN"/>
              </w:rPr>
              <w:t>Rel-11</w:t>
            </w:r>
          </w:p>
        </w:tc>
        <w:tc>
          <w:tcPr>
            <w:tcW w:w="1671" w:type="dxa"/>
            <w:gridSpan w:val="2"/>
            <w:tcBorders>
              <w:top w:val="single" w:sz="4" w:space="0" w:color="auto"/>
              <w:left w:val="single" w:sz="4" w:space="0" w:color="auto"/>
              <w:bottom w:val="single" w:sz="4" w:space="0" w:color="auto"/>
              <w:right w:val="single" w:sz="4" w:space="0" w:color="auto"/>
            </w:tcBorders>
          </w:tcPr>
          <w:p w14:paraId="3ECEBA66" w14:textId="77777777" w:rsidR="00B656A0" w:rsidRPr="0036258B" w:rsidRDefault="00B656A0" w:rsidP="000D3FE7">
            <w:pPr>
              <w:pStyle w:val="TAL"/>
              <w:rPr>
                <w:lang w:eastAsia="en-US"/>
              </w:rPr>
            </w:pPr>
            <w:r w:rsidRPr="0036258B">
              <w:rPr>
                <w:lang w:eastAsia="zh-CN"/>
              </w:rPr>
              <w:t>pc_ePDCCH</w:t>
            </w:r>
          </w:p>
        </w:tc>
        <w:tc>
          <w:tcPr>
            <w:tcW w:w="2352" w:type="dxa"/>
            <w:gridSpan w:val="2"/>
            <w:tcBorders>
              <w:top w:val="single" w:sz="4" w:space="0" w:color="auto"/>
              <w:left w:val="single" w:sz="4" w:space="0" w:color="auto"/>
              <w:bottom w:val="single" w:sz="4" w:space="0" w:color="auto"/>
              <w:right w:val="single" w:sz="4" w:space="0" w:color="auto"/>
            </w:tcBorders>
          </w:tcPr>
          <w:p w14:paraId="1BD1BBA4" w14:textId="77777777" w:rsidR="00B656A0" w:rsidRPr="0036258B" w:rsidRDefault="00B656A0" w:rsidP="000D3FE7">
            <w:pPr>
              <w:pStyle w:val="TAL"/>
              <w:rPr>
                <w:lang w:eastAsia="en-US"/>
              </w:rPr>
            </w:pPr>
          </w:p>
        </w:tc>
      </w:tr>
      <w:tr w:rsidR="008D3D40" w:rsidRPr="0036258B" w14:paraId="0CD48A4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4A4DFD6" w14:textId="77777777" w:rsidR="008D3D40" w:rsidRPr="0036258B" w:rsidRDefault="008D3D40" w:rsidP="00C23EC5">
            <w:pPr>
              <w:pStyle w:val="TAC"/>
              <w:rPr>
                <w:lang w:eastAsia="zh-CN"/>
              </w:rPr>
            </w:pPr>
            <w:r w:rsidRPr="0036258B">
              <w:rPr>
                <w:lang w:eastAsia="zh-CN"/>
              </w:rPr>
              <w:t>88</w:t>
            </w:r>
          </w:p>
        </w:tc>
        <w:tc>
          <w:tcPr>
            <w:tcW w:w="3058" w:type="dxa"/>
            <w:gridSpan w:val="2"/>
            <w:tcBorders>
              <w:top w:val="single" w:sz="6" w:space="0" w:color="auto"/>
              <w:left w:val="single" w:sz="6" w:space="0" w:color="auto"/>
              <w:bottom w:val="single" w:sz="6" w:space="0" w:color="auto"/>
              <w:right w:val="single" w:sz="6" w:space="0" w:color="auto"/>
            </w:tcBorders>
          </w:tcPr>
          <w:p w14:paraId="342BDE53" w14:textId="77777777" w:rsidR="008D3D40" w:rsidRPr="0036258B" w:rsidRDefault="00E07777" w:rsidP="00C23EC5">
            <w:pPr>
              <w:pStyle w:val="TAL"/>
              <w:rPr>
                <w:lang w:eastAsia="zh-CN"/>
              </w:rPr>
            </w:pPr>
            <w:r w:rsidRPr="0036258B">
              <w:rPr>
                <w:lang w:eastAsia="zh-CN"/>
              </w:rPr>
              <w:t>Void</w:t>
            </w:r>
          </w:p>
        </w:tc>
        <w:tc>
          <w:tcPr>
            <w:tcW w:w="1276" w:type="dxa"/>
            <w:gridSpan w:val="2"/>
            <w:tcBorders>
              <w:top w:val="single" w:sz="6" w:space="0" w:color="auto"/>
              <w:left w:val="single" w:sz="6" w:space="0" w:color="auto"/>
              <w:bottom w:val="single" w:sz="6" w:space="0" w:color="auto"/>
              <w:right w:val="single" w:sz="4" w:space="0" w:color="auto"/>
            </w:tcBorders>
          </w:tcPr>
          <w:p w14:paraId="11FCD7DE" w14:textId="77777777" w:rsidR="008D3D40" w:rsidRPr="0036258B" w:rsidRDefault="008D3D40" w:rsidP="00C23EC5">
            <w:pPr>
              <w:pStyle w:val="TAL"/>
              <w:rPr>
                <w:lang w:eastAsia="zh-CN"/>
              </w:rPr>
            </w:pPr>
          </w:p>
        </w:tc>
        <w:tc>
          <w:tcPr>
            <w:tcW w:w="851" w:type="dxa"/>
            <w:gridSpan w:val="2"/>
            <w:tcBorders>
              <w:top w:val="single" w:sz="4" w:space="0" w:color="auto"/>
              <w:left w:val="single" w:sz="4" w:space="0" w:color="auto"/>
              <w:bottom w:val="single" w:sz="4" w:space="0" w:color="auto"/>
              <w:right w:val="single" w:sz="4" w:space="0" w:color="auto"/>
            </w:tcBorders>
          </w:tcPr>
          <w:p w14:paraId="2BF21E97" w14:textId="77777777" w:rsidR="008D3D40" w:rsidRPr="0036258B" w:rsidRDefault="008D3D40" w:rsidP="00663B34">
            <w:pPr>
              <w:pStyle w:val="TAL"/>
              <w:rPr>
                <w:lang w:eastAsia="zh-CN"/>
              </w:rPr>
            </w:pPr>
          </w:p>
        </w:tc>
        <w:tc>
          <w:tcPr>
            <w:tcW w:w="1671" w:type="dxa"/>
            <w:gridSpan w:val="2"/>
            <w:tcBorders>
              <w:top w:val="single" w:sz="4" w:space="0" w:color="auto"/>
              <w:left w:val="single" w:sz="4" w:space="0" w:color="auto"/>
              <w:bottom w:val="single" w:sz="4" w:space="0" w:color="auto"/>
              <w:right w:val="single" w:sz="4" w:space="0" w:color="auto"/>
            </w:tcBorders>
          </w:tcPr>
          <w:p w14:paraId="028C5084" w14:textId="77777777" w:rsidR="008D3D40" w:rsidRPr="0036258B" w:rsidRDefault="008D3D40" w:rsidP="00C23EC5">
            <w:pPr>
              <w:pStyle w:val="TAL"/>
              <w:rPr>
                <w:lang w:eastAsia="zh-CN"/>
              </w:rPr>
            </w:pPr>
          </w:p>
        </w:tc>
        <w:tc>
          <w:tcPr>
            <w:tcW w:w="2352" w:type="dxa"/>
            <w:gridSpan w:val="2"/>
            <w:tcBorders>
              <w:top w:val="single" w:sz="4" w:space="0" w:color="auto"/>
              <w:left w:val="single" w:sz="4" w:space="0" w:color="auto"/>
              <w:bottom w:val="single" w:sz="4" w:space="0" w:color="auto"/>
              <w:right w:val="single" w:sz="4" w:space="0" w:color="auto"/>
            </w:tcBorders>
          </w:tcPr>
          <w:p w14:paraId="5BF97A45" w14:textId="77777777" w:rsidR="008D3D40" w:rsidRPr="0036258B" w:rsidRDefault="008D3D40" w:rsidP="00C23EC5">
            <w:pPr>
              <w:pStyle w:val="TAL"/>
              <w:rPr>
                <w:lang w:eastAsia="en-US"/>
              </w:rPr>
            </w:pPr>
          </w:p>
        </w:tc>
      </w:tr>
      <w:tr w:rsidR="005254BF" w:rsidRPr="0036258B" w14:paraId="6DA7245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0C89A48" w14:textId="77777777" w:rsidR="005254BF" w:rsidRPr="0036258B" w:rsidRDefault="005254BF" w:rsidP="00BA5804">
            <w:pPr>
              <w:pStyle w:val="TAC"/>
              <w:rPr>
                <w:lang w:eastAsia="zh-CN"/>
              </w:rPr>
            </w:pPr>
            <w:r w:rsidRPr="0036258B">
              <w:rPr>
                <w:lang w:eastAsia="zh-CN"/>
              </w:rPr>
              <w:t>89</w:t>
            </w:r>
          </w:p>
        </w:tc>
        <w:tc>
          <w:tcPr>
            <w:tcW w:w="3058" w:type="dxa"/>
            <w:gridSpan w:val="2"/>
            <w:tcBorders>
              <w:top w:val="single" w:sz="6" w:space="0" w:color="auto"/>
              <w:left w:val="single" w:sz="6" w:space="0" w:color="auto"/>
              <w:bottom w:val="single" w:sz="6" w:space="0" w:color="auto"/>
              <w:right w:val="single" w:sz="6" w:space="0" w:color="auto"/>
            </w:tcBorders>
          </w:tcPr>
          <w:p w14:paraId="3AD39E9D" w14:textId="77777777" w:rsidR="005254BF" w:rsidRPr="0036258B" w:rsidRDefault="00E07777" w:rsidP="00BA5804">
            <w:pPr>
              <w:pStyle w:val="TAL"/>
              <w:rPr>
                <w:lang w:eastAsia="zh-CN"/>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6378BA6F" w14:textId="77777777" w:rsidR="005254BF" w:rsidRPr="0036258B" w:rsidRDefault="005254BF" w:rsidP="00BA5804">
            <w:pPr>
              <w:pStyle w:val="TAL"/>
              <w:rPr>
                <w:lang w:eastAsia="zh-CN"/>
              </w:rPr>
            </w:pPr>
          </w:p>
        </w:tc>
        <w:tc>
          <w:tcPr>
            <w:tcW w:w="851" w:type="dxa"/>
            <w:gridSpan w:val="2"/>
            <w:tcBorders>
              <w:top w:val="single" w:sz="4" w:space="0" w:color="auto"/>
              <w:left w:val="single" w:sz="4" w:space="0" w:color="auto"/>
              <w:bottom w:val="single" w:sz="4" w:space="0" w:color="auto"/>
              <w:right w:val="single" w:sz="4" w:space="0" w:color="auto"/>
            </w:tcBorders>
          </w:tcPr>
          <w:p w14:paraId="29952684" w14:textId="77777777" w:rsidR="005254BF" w:rsidRPr="0036258B" w:rsidRDefault="005254BF" w:rsidP="00663B34">
            <w:pPr>
              <w:pStyle w:val="TAL"/>
              <w:rPr>
                <w:lang w:eastAsia="zh-CN"/>
              </w:rPr>
            </w:pPr>
          </w:p>
        </w:tc>
        <w:tc>
          <w:tcPr>
            <w:tcW w:w="1671" w:type="dxa"/>
            <w:gridSpan w:val="2"/>
            <w:tcBorders>
              <w:top w:val="single" w:sz="4" w:space="0" w:color="auto"/>
              <w:left w:val="single" w:sz="4" w:space="0" w:color="auto"/>
              <w:bottom w:val="single" w:sz="4" w:space="0" w:color="auto"/>
              <w:right w:val="single" w:sz="4" w:space="0" w:color="auto"/>
            </w:tcBorders>
          </w:tcPr>
          <w:p w14:paraId="59F368E6" w14:textId="77777777" w:rsidR="005254BF" w:rsidRPr="0036258B" w:rsidRDefault="005254BF" w:rsidP="00BA5804">
            <w:pPr>
              <w:pStyle w:val="TAL"/>
              <w:rPr>
                <w:lang w:eastAsia="zh-CN"/>
              </w:rPr>
            </w:pPr>
          </w:p>
        </w:tc>
        <w:tc>
          <w:tcPr>
            <w:tcW w:w="2352" w:type="dxa"/>
            <w:gridSpan w:val="2"/>
            <w:tcBorders>
              <w:top w:val="single" w:sz="4" w:space="0" w:color="auto"/>
              <w:left w:val="single" w:sz="4" w:space="0" w:color="auto"/>
              <w:bottom w:val="single" w:sz="4" w:space="0" w:color="auto"/>
              <w:right w:val="single" w:sz="4" w:space="0" w:color="auto"/>
            </w:tcBorders>
          </w:tcPr>
          <w:p w14:paraId="6A0C1C50" w14:textId="77777777" w:rsidR="005254BF" w:rsidRPr="0036258B" w:rsidRDefault="005254BF" w:rsidP="00BA5804">
            <w:pPr>
              <w:pStyle w:val="TAL"/>
              <w:rPr>
                <w:lang w:eastAsia="en-US"/>
              </w:rPr>
            </w:pPr>
          </w:p>
        </w:tc>
      </w:tr>
      <w:tr w:rsidR="005254BF" w:rsidRPr="0036258B" w14:paraId="089E60F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0292FE9" w14:textId="77777777" w:rsidR="005254BF" w:rsidRPr="0036258B" w:rsidRDefault="005254BF" w:rsidP="00BA5804">
            <w:pPr>
              <w:pStyle w:val="TAC"/>
              <w:rPr>
                <w:lang w:eastAsia="zh-CN"/>
              </w:rPr>
            </w:pPr>
            <w:r w:rsidRPr="0036258B">
              <w:rPr>
                <w:lang w:eastAsia="zh-CN"/>
              </w:rPr>
              <w:t>90</w:t>
            </w:r>
          </w:p>
        </w:tc>
        <w:tc>
          <w:tcPr>
            <w:tcW w:w="3058" w:type="dxa"/>
            <w:gridSpan w:val="2"/>
            <w:tcBorders>
              <w:top w:val="single" w:sz="6" w:space="0" w:color="auto"/>
              <w:left w:val="single" w:sz="6" w:space="0" w:color="auto"/>
              <w:bottom w:val="single" w:sz="6" w:space="0" w:color="auto"/>
              <w:right w:val="single" w:sz="6" w:space="0" w:color="auto"/>
            </w:tcBorders>
          </w:tcPr>
          <w:p w14:paraId="071FDA7C" w14:textId="77777777" w:rsidR="005254BF" w:rsidRPr="0036258B" w:rsidRDefault="0053615C" w:rsidP="00BA5804">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6C0D7C8B" w14:textId="77777777" w:rsidR="005254BF" w:rsidRPr="0036258B" w:rsidRDefault="005254BF" w:rsidP="00BA5804">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5C6FD4DC" w14:textId="77777777" w:rsidR="005254BF" w:rsidRPr="0036258B" w:rsidRDefault="005254BF" w:rsidP="00663B34">
            <w:pPr>
              <w:pStyle w:val="TAL"/>
              <w:rPr>
                <w:lang w:eastAsia="zh-CN"/>
              </w:rPr>
            </w:pPr>
          </w:p>
        </w:tc>
        <w:tc>
          <w:tcPr>
            <w:tcW w:w="1671" w:type="dxa"/>
            <w:gridSpan w:val="2"/>
            <w:tcBorders>
              <w:top w:val="single" w:sz="4" w:space="0" w:color="auto"/>
              <w:left w:val="single" w:sz="4" w:space="0" w:color="auto"/>
              <w:bottom w:val="single" w:sz="4" w:space="0" w:color="auto"/>
              <w:right w:val="single" w:sz="4" w:space="0" w:color="auto"/>
            </w:tcBorders>
          </w:tcPr>
          <w:p w14:paraId="4945D935" w14:textId="77777777" w:rsidR="005254BF" w:rsidRPr="0036258B" w:rsidRDefault="005254BF" w:rsidP="00BA5804">
            <w:pPr>
              <w:pStyle w:val="TAL"/>
              <w:rPr>
                <w:lang w:eastAsia="zh-CN"/>
              </w:rPr>
            </w:pPr>
          </w:p>
        </w:tc>
        <w:tc>
          <w:tcPr>
            <w:tcW w:w="2352" w:type="dxa"/>
            <w:gridSpan w:val="2"/>
            <w:tcBorders>
              <w:top w:val="single" w:sz="4" w:space="0" w:color="auto"/>
              <w:left w:val="single" w:sz="4" w:space="0" w:color="auto"/>
              <w:bottom w:val="single" w:sz="4" w:space="0" w:color="auto"/>
              <w:right w:val="single" w:sz="4" w:space="0" w:color="auto"/>
            </w:tcBorders>
          </w:tcPr>
          <w:p w14:paraId="17AAA591" w14:textId="77777777" w:rsidR="005254BF" w:rsidRPr="0036258B" w:rsidRDefault="005254BF" w:rsidP="00BA5804">
            <w:pPr>
              <w:pStyle w:val="TAL"/>
              <w:rPr>
                <w:lang w:eastAsia="en-US"/>
              </w:rPr>
            </w:pPr>
          </w:p>
        </w:tc>
      </w:tr>
      <w:tr w:rsidR="005254BF" w:rsidRPr="0036258B" w14:paraId="4A433AC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EFA29BD" w14:textId="77777777" w:rsidR="005254BF" w:rsidRPr="0036258B" w:rsidRDefault="005254BF" w:rsidP="00BA5804">
            <w:pPr>
              <w:pStyle w:val="TAC"/>
              <w:rPr>
                <w:lang w:eastAsia="zh-CN"/>
              </w:rPr>
            </w:pPr>
            <w:r w:rsidRPr="0036258B">
              <w:rPr>
                <w:lang w:eastAsia="zh-CN"/>
              </w:rPr>
              <w:t>91</w:t>
            </w:r>
          </w:p>
        </w:tc>
        <w:tc>
          <w:tcPr>
            <w:tcW w:w="3058" w:type="dxa"/>
            <w:gridSpan w:val="2"/>
            <w:tcBorders>
              <w:top w:val="single" w:sz="6" w:space="0" w:color="auto"/>
              <w:left w:val="single" w:sz="6" w:space="0" w:color="auto"/>
              <w:bottom w:val="single" w:sz="6" w:space="0" w:color="auto"/>
              <w:right w:val="single" w:sz="6" w:space="0" w:color="auto"/>
            </w:tcBorders>
          </w:tcPr>
          <w:p w14:paraId="1E1FFAE0" w14:textId="77777777" w:rsidR="005254BF" w:rsidRPr="0036258B" w:rsidRDefault="005254BF" w:rsidP="00BA5804">
            <w:pPr>
              <w:pStyle w:val="TAL"/>
              <w:rPr>
                <w:lang w:eastAsia="en-US"/>
              </w:rPr>
            </w:pPr>
            <w:r w:rsidRPr="0036258B">
              <w:rPr>
                <w:lang w:eastAsia="en-US"/>
              </w:rPr>
              <w:t>Support of Extended Access Barring Override</w:t>
            </w:r>
          </w:p>
        </w:tc>
        <w:tc>
          <w:tcPr>
            <w:tcW w:w="1276" w:type="dxa"/>
            <w:gridSpan w:val="2"/>
            <w:tcBorders>
              <w:top w:val="single" w:sz="6" w:space="0" w:color="auto"/>
              <w:left w:val="single" w:sz="6" w:space="0" w:color="auto"/>
              <w:bottom w:val="single" w:sz="6" w:space="0" w:color="auto"/>
              <w:right w:val="single" w:sz="4" w:space="0" w:color="auto"/>
            </w:tcBorders>
          </w:tcPr>
          <w:p w14:paraId="4BE8143A" w14:textId="77777777" w:rsidR="005254BF" w:rsidRPr="0036258B" w:rsidRDefault="00E07777" w:rsidP="00BA5804">
            <w:pPr>
              <w:pStyle w:val="TAL"/>
              <w:rPr>
                <w:lang w:eastAsia="en-US"/>
              </w:rPr>
            </w:pPr>
            <w:r w:rsidRPr="0036258B">
              <w:rPr>
                <w:snapToGrid w:val="0"/>
                <w:lang w:eastAsia="en-US"/>
              </w:rPr>
              <w:t xml:space="preserve">24.368, 5.10, 31.102, </w:t>
            </w:r>
            <w:r w:rsidRPr="0036258B">
              <w:rPr>
                <w:lang w:eastAsia="en-US"/>
              </w:rPr>
              <w:t>4.2.94</w:t>
            </w:r>
          </w:p>
        </w:tc>
        <w:tc>
          <w:tcPr>
            <w:tcW w:w="851" w:type="dxa"/>
            <w:gridSpan w:val="2"/>
            <w:tcBorders>
              <w:top w:val="single" w:sz="4" w:space="0" w:color="auto"/>
              <w:left w:val="single" w:sz="4" w:space="0" w:color="auto"/>
              <w:bottom w:val="single" w:sz="4" w:space="0" w:color="auto"/>
              <w:right w:val="single" w:sz="4" w:space="0" w:color="auto"/>
            </w:tcBorders>
          </w:tcPr>
          <w:p w14:paraId="215CDF65" w14:textId="77777777" w:rsidR="005254BF" w:rsidRPr="0036258B" w:rsidRDefault="005254BF" w:rsidP="00663B34">
            <w:pPr>
              <w:pStyle w:val="TAL"/>
              <w:rPr>
                <w:lang w:eastAsia="zh-CN"/>
              </w:rPr>
            </w:pPr>
            <w:r w:rsidRPr="0036258B">
              <w:rPr>
                <w:lang w:eastAsia="zh-CN"/>
              </w:rPr>
              <w:t>Rel-11</w:t>
            </w:r>
          </w:p>
        </w:tc>
        <w:tc>
          <w:tcPr>
            <w:tcW w:w="1671" w:type="dxa"/>
            <w:gridSpan w:val="2"/>
            <w:tcBorders>
              <w:top w:val="single" w:sz="4" w:space="0" w:color="auto"/>
              <w:left w:val="single" w:sz="4" w:space="0" w:color="auto"/>
              <w:bottom w:val="single" w:sz="4" w:space="0" w:color="auto"/>
              <w:right w:val="single" w:sz="4" w:space="0" w:color="auto"/>
            </w:tcBorders>
          </w:tcPr>
          <w:p w14:paraId="02F2F5DE" w14:textId="77777777" w:rsidR="005254BF" w:rsidRPr="0036258B" w:rsidRDefault="005254BF" w:rsidP="00BA5804">
            <w:pPr>
              <w:pStyle w:val="TAL"/>
              <w:rPr>
                <w:lang w:eastAsia="zh-CN"/>
              </w:rPr>
            </w:pPr>
            <w:r w:rsidRPr="0036258B">
              <w:rPr>
                <w:lang w:eastAsia="zh-CN"/>
              </w:rPr>
              <w:t>pc_EAB_override</w:t>
            </w:r>
          </w:p>
        </w:tc>
        <w:tc>
          <w:tcPr>
            <w:tcW w:w="2352" w:type="dxa"/>
            <w:gridSpan w:val="2"/>
            <w:tcBorders>
              <w:top w:val="single" w:sz="4" w:space="0" w:color="auto"/>
              <w:left w:val="single" w:sz="4" w:space="0" w:color="auto"/>
              <w:bottom w:val="single" w:sz="4" w:space="0" w:color="auto"/>
              <w:right w:val="single" w:sz="4" w:space="0" w:color="auto"/>
            </w:tcBorders>
          </w:tcPr>
          <w:p w14:paraId="3DCF06C3" w14:textId="77777777" w:rsidR="005254BF" w:rsidRPr="0036258B" w:rsidRDefault="005254BF" w:rsidP="00BA5804">
            <w:pPr>
              <w:pStyle w:val="TAL"/>
              <w:rPr>
                <w:lang w:eastAsia="en-US"/>
              </w:rPr>
            </w:pPr>
          </w:p>
        </w:tc>
      </w:tr>
      <w:tr w:rsidR="00CC2946" w:rsidRPr="0036258B" w14:paraId="577BFFEA"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032261B" w14:textId="77777777" w:rsidR="00CC2946" w:rsidRPr="0036258B" w:rsidRDefault="00CC2946" w:rsidP="006C2D01">
            <w:pPr>
              <w:pStyle w:val="TAC"/>
              <w:rPr>
                <w:lang w:eastAsia="zh-CN"/>
              </w:rPr>
            </w:pPr>
            <w:r w:rsidRPr="0036258B">
              <w:rPr>
                <w:lang w:eastAsia="zh-CN"/>
              </w:rPr>
              <w:t>92</w:t>
            </w:r>
          </w:p>
        </w:tc>
        <w:tc>
          <w:tcPr>
            <w:tcW w:w="3058" w:type="dxa"/>
            <w:gridSpan w:val="2"/>
            <w:tcBorders>
              <w:top w:val="single" w:sz="6" w:space="0" w:color="auto"/>
              <w:left w:val="single" w:sz="6" w:space="0" w:color="auto"/>
              <w:bottom w:val="single" w:sz="6" w:space="0" w:color="auto"/>
              <w:right w:val="single" w:sz="6" w:space="0" w:color="auto"/>
            </w:tcBorders>
          </w:tcPr>
          <w:p w14:paraId="6EEC966C" w14:textId="77777777" w:rsidR="00CC2946" w:rsidRPr="0036258B" w:rsidRDefault="00F73F3E" w:rsidP="006C2D01">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0553AB6B" w14:textId="77777777" w:rsidR="00CC2946" w:rsidRPr="0036258B" w:rsidRDefault="00CC2946" w:rsidP="008E1352">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75E3D6D9" w14:textId="77777777" w:rsidR="00CC2946" w:rsidRPr="0036258B" w:rsidRDefault="00CC2946" w:rsidP="00663B34">
            <w:pPr>
              <w:pStyle w:val="TAL"/>
              <w:rPr>
                <w:lang w:eastAsia="zh-CN"/>
              </w:rPr>
            </w:pPr>
          </w:p>
        </w:tc>
        <w:tc>
          <w:tcPr>
            <w:tcW w:w="1671" w:type="dxa"/>
            <w:gridSpan w:val="2"/>
            <w:tcBorders>
              <w:top w:val="single" w:sz="4" w:space="0" w:color="auto"/>
              <w:left w:val="single" w:sz="4" w:space="0" w:color="auto"/>
              <w:bottom w:val="single" w:sz="4" w:space="0" w:color="auto"/>
              <w:right w:val="single" w:sz="4" w:space="0" w:color="auto"/>
            </w:tcBorders>
          </w:tcPr>
          <w:p w14:paraId="40B63EC4" w14:textId="77777777" w:rsidR="00CC2946" w:rsidRPr="0036258B" w:rsidRDefault="00CC2946" w:rsidP="00611D61">
            <w:pPr>
              <w:pStyle w:val="TAL"/>
              <w:rPr>
                <w:lang w:eastAsia="zh-CN"/>
              </w:rPr>
            </w:pPr>
          </w:p>
        </w:tc>
        <w:tc>
          <w:tcPr>
            <w:tcW w:w="2352" w:type="dxa"/>
            <w:gridSpan w:val="2"/>
            <w:tcBorders>
              <w:top w:val="single" w:sz="4" w:space="0" w:color="auto"/>
              <w:left w:val="single" w:sz="4" w:space="0" w:color="auto"/>
              <w:bottom w:val="single" w:sz="4" w:space="0" w:color="auto"/>
              <w:right w:val="single" w:sz="4" w:space="0" w:color="auto"/>
            </w:tcBorders>
          </w:tcPr>
          <w:p w14:paraId="2A92A977" w14:textId="77777777" w:rsidR="00CC2946" w:rsidRPr="0036258B" w:rsidRDefault="00CC2946" w:rsidP="006C2D01">
            <w:pPr>
              <w:pStyle w:val="TAL"/>
              <w:rPr>
                <w:lang w:eastAsia="en-US"/>
              </w:rPr>
            </w:pPr>
          </w:p>
        </w:tc>
      </w:tr>
      <w:tr w:rsidR="005E7A48" w:rsidRPr="0036258B" w14:paraId="5CD6AC9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B158B00" w14:textId="77777777" w:rsidR="005E7A48" w:rsidRPr="0036258B" w:rsidRDefault="005E7A48" w:rsidP="006C2D01">
            <w:pPr>
              <w:pStyle w:val="TAC"/>
              <w:rPr>
                <w:lang w:eastAsia="zh-CN"/>
              </w:rPr>
            </w:pPr>
            <w:r w:rsidRPr="0036258B">
              <w:rPr>
                <w:rFonts w:cs="Arial"/>
                <w:szCs w:val="18"/>
                <w:lang w:eastAsia="en-US"/>
              </w:rPr>
              <w:t>93</w:t>
            </w:r>
          </w:p>
        </w:tc>
        <w:tc>
          <w:tcPr>
            <w:tcW w:w="3058" w:type="dxa"/>
            <w:gridSpan w:val="2"/>
            <w:tcBorders>
              <w:top w:val="single" w:sz="6" w:space="0" w:color="auto"/>
              <w:left w:val="single" w:sz="6" w:space="0" w:color="auto"/>
              <w:bottom w:val="single" w:sz="6" w:space="0" w:color="auto"/>
              <w:right w:val="single" w:sz="6" w:space="0" w:color="auto"/>
            </w:tcBorders>
          </w:tcPr>
          <w:p w14:paraId="1482546C" w14:textId="77777777" w:rsidR="005E7A48" w:rsidRPr="0036258B" w:rsidRDefault="005E7A48" w:rsidP="006C2D01">
            <w:pPr>
              <w:pStyle w:val="TAL"/>
              <w:rPr>
                <w:lang w:eastAsia="en-US"/>
              </w:rPr>
            </w:pPr>
            <w:r w:rsidRPr="0036258B">
              <w:rPr>
                <w:rFonts w:cs="Arial"/>
                <w:szCs w:val="18"/>
                <w:lang w:eastAsia="en-US"/>
              </w:rPr>
              <w:t>Upon reception of ‘Daylight saving time’ information the UE stores/updates the daylight saving</w:t>
            </w:r>
            <w:r w:rsidR="0025545E" w:rsidRPr="0036258B">
              <w:rPr>
                <w:rFonts w:cs="Arial"/>
                <w:szCs w:val="18"/>
                <w:lang w:eastAsia="en-US"/>
              </w:rPr>
              <w:t xml:space="preserve"> </w:t>
            </w:r>
            <w:r w:rsidRPr="0036258B">
              <w:rPr>
                <w:rFonts w:cs="Arial"/>
                <w:szCs w:val="18"/>
                <w:lang w:eastAsia="en-US"/>
              </w:rPr>
              <w:t>time</w:t>
            </w:r>
          </w:p>
        </w:tc>
        <w:tc>
          <w:tcPr>
            <w:tcW w:w="1276" w:type="dxa"/>
            <w:gridSpan w:val="2"/>
            <w:tcBorders>
              <w:top w:val="single" w:sz="6" w:space="0" w:color="auto"/>
              <w:left w:val="single" w:sz="6" w:space="0" w:color="auto"/>
              <w:bottom w:val="single" w:sz="6" w:space="0" w:color="auto"/>
              <w:right w:val="single" w:sz="4" w:space="0" w:color="auto"/>
            </w:tcBorders>
          </w:tcPr>
          <w:p w14:paraId="66ED6968" w14:textId="77777777" w:rsidR="005E7A48" w:rsidRPr="0036258B" w:rsidRDefault="005E7A48" w:rsidP="006C2D01">
            <w:pPr>
              <w:pStyle w:val="TAL"/>
              <w:rPr>
                <w:lang w:eastAsia="en-US"/>
              </w:rPr>
            </w:pPr>
            <w:r w:rsidRPr="0036258B">
              <w:rPr>
                <w:rFonts w:cs="Arial"/>
                <w:szCs w:val="18"/>
                <w:lang w:eastAsia="en-US"/>
              </w:rPr>
              <w:t>2</w:t>
            </w:r>
            <w:r w:rsidRPr="0036258B">
              <w:rPr>
                <w:rFonts w:cs="Arial"/>
                <w:szCs w:val="18"/>
                <w:lang w:eastAsia="zh-CN"/>
              </w:rPr>
              <w:t>4</w:t>
            </w:r>
            <w:r w:rsidRPr="0036258B">
              <w:rPr>
                <w:rFonts w:cs="Arial"/>
                <w:szCs w:val="18"/>
                <w:lang w:eastAsia="en-US"/>
              </w:rPr>
              <w:t>.</w:t>
            </w:r>
            <w:r w:rsidRPr="0036258B">
              <w:rPr>
                <w:rFonts w:cs="Arial"/>
                <w:szCs w:val="18"/>
                <w:lang w:eastAsia="zh-CN"/>
              </w:rPr>
              <w:t>3</w:t>
            </w:r>
            <w:r w:rsidRPr="0036258B">
              <w:rPr>
                <w:rFonts w:cs="Arial"/>
                <w:szCs w:val="18"/>
                <w:lang w:eastAsia="en-US"/>
              </w:rPr>
              <w:t>01, 8.2.13</w:t>
            </w:r>
          </w:p>
        </w:tc>
        <w:tc>
          <w:tcPr>
            <w:tcW w:w="851" w:type="dxa"/>
            <w:gridSpan w:val="2"/>
            <w:tcBorders>
              <w:top w:val="single" w:sz="4" w:space="0" w:color="auto"/>
              <w:left w:val="single" w:sz="4" w:space="0" w:color="auto"/>
              <w:bottom w:val="single" w:sz="4" w:space="0" w:color="auto"/>
              <w:right w:val="single" w:sz="4" w:space="0" w:color="auto"/>
            </w:tcBorders>
          </w:tcPr>
          <w:p w14:paraId="3CF1A122" w14:textId="77777777" w:rsidR="005E7A48" w:rsidRPr="0036258B" w:rsidRDefault="005E7A48" w:rsidP="00663B34">
            <w:pPr>
              <w:pStyle w:val="TAL"/>
              <w:rPr>
                <w:lang w:eastAsia="zh-CN"/>
              </w:rPr>
            </w:pPr>
            <w:r w:rsidRPr="0036258B">
              <w:rPr>
                <w:rFonts w:cs="Arial"/>
                <w:szCs w:val="18"/>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1CBF73D7" w14:textId="77777777" w:rsidR="005E7A48" w:rsidRPr="0036258B" w:rsidRDefault="005E7A48" w:rsidP="006C2D01">
            <w:pPr>
              <w:pStyle w:val="TAL"/>
              <w:rPr>
                <w:lang w:eastAsia="zh-CN"/>
              </w:rPr>
            </w:pPr>
            <w:r w:rsidRPr="0036258B">
              <w:rPr>
                <w:rFonts w:cs="Arial"/>
                <w:szCs w:val="18"/>
                <w:lang w:eastAsia="en-US"/>
              </w:rPr>
              <w:t>pc_DaylightSavingTime</w:t>
            </w:r>
          </w:p>
        </w:tc>
        <w:tc>
          <w:tcPr>
            <w:tcW w:w="2352" w:type="dxa"/>
            <w:gridSpan w:val="2"/>
            <w:tcBorders>
              <w:top w:val="single" w:sz="4" w:space="0" w:color="auto"/>
              <w:left w:val="single" w:sz="4" w:space="0" w:color="auto"/>
              <w:bottom w:val="single" w:sz="4" w:space="0" w:color="auto"/>
              <w:right w:val="single" w:sz="4" w:space="0" w:color="auto"/>
            </w:tcBorders>
          </w:tcPr>
          <w:p w14:paraId="77CBB474" w14:textId="77777777" w:rsidR="005E7A48" w:rsidRPr="0036258B" w:rsidRDefault="005E7A48" w:rsidP="006C2D01">
            <w:pPr>
              <w:pStyle w:val="TAL"/>
              <w:rPr>
                <w:lang w:eastAsia="en-US"/>
              </w:rPr>
            </w:pPr>
          </w:p>
        </w:tc>
      </w:tr>
      <w:tr w:rsidR="00B841B6" w:rsidRPr="0036258B" w14:paraId="20C7FD6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2A71C34" w14:textId="77777777" w:rsidR="00B841B6" w:rsidRPr="0036258B" w:rsidRDefault="00B841B6" w:rsidP="006C2D01">
            <w:pPr>
              <w:pStyle w:val="TAC"/>
              <w:rPr>
                <w:rFonts w:cs="Arial"/>
                <w:szCs w:val="18"/>
                <w:lang w:eastAsia="en-US"/>
              </w:rPr>
            </w:pPr>
            <w:r w:rsidRPr="0036258B">
              <w:rPr>
                <w:lang w:eastAsia="zh-CN"/>
              </w:rPr>
              <w:t>94</w:t>
            </w:r>
          </w:p>
        </w:tc>
        <w:tc>
          <w:tcPr>
            <w:tcW w:w="3058" w:type="dxa"/>
            <w:gridSpan w:val="2"/>
            <w:tcBorders>
              <w:top w:val="single" w:sz="6" w:space="0" w:color="auto"/>
              <w:left w:val="single" w:sz="6" w:space="0" w:color="auto"/>
              <w:bottom w:val="single" w:sz="6" w:space="0" w:color="auto"/>
              <w:right w:val="single" w:sz="6" w:space="0" w:color="auto"/>
            </w:tcBorders>
          </w:tcPr>
          <w:p w14:paraId="4FF1D573" w14:textId="77777777" w:rsidR="00B841B6" w:rsidRPr="0036258B" w:rsidRDefault="00B841B6" w:rsidP="006C2D01">
            <w:pPr>
              <w:pStyle w:val="TAL"/>
              <w:rPr>
                <w:rFonts w:cs="Arial"/>
                <w:szCs w:val="18"/>
                <w:lang w:eastAsia="en-US"/>
              </w:rPr>
            </w:pPr>
            <w:r w:rsidRPr="0036258B">
              <w:rPr>
                <w:lang w:eastAsia="en-US"/>
              </w:rPr>
              <w:t>Support of Radio Link Failure Report for inter-RAT MRO</w:t>
            </w:r>
          </w:p>
        </w:tc>
        <w:tc>
          <w:tcPr>
            <w:tcW w:w="1276" w:type="dxa"/>
            <w:gridSpan w:val="2"/>
            <w:tcBorders>
              <w:top w:val="single" w:sz="6" w:space="0" w:color="auto"/>
              <w:left w:val="single" w:sz="6" w:space="0" w:color="auto"/>
              <w:bottom w:val="single" w:sz="6" w:space="0" w:color="auto"/>
              <w:right w:val="single" w:sz="4" w:space="0" w:color="auto"/>
            </w:tcBorders>
          </w:tcPr>
          <w:p w14:paraId="0B967F76" w14:textId="77777777" w:rsidR="00B841B6" w:rsidRPr="0036258B" w:rsidRDefault="00B841B6" w:rsidP="008E1352">
            <w:pPr>
              <w:pStyle w:val="TAL"/>
              <w:rPr>
                <w:rFonts w:cs="Arial"/>
                <w:szCs w:val="18"/>
                <w:lang w:eastAsia="en-US"/>
              </w:rPr>
            </w:pPr>
            <w:r w:rsidRPr="0036258B">
              <w:rPr>
                <w:lang w:eastAsia="en-US"/>
              </w:rPr>
              <w:t>36.306,</w:t>
            </w:r>
            <w:r w:rsidR="008E1352" w:rsidRPr="0036258B">
              <w:rPr>
                <w:lang w:eastAsia="en-US"/>
              </w:rPr>
              <w:t xml:space="preserve"> </w:t>
            </w:r>
            <w:r w:rsidRPr="0036258B">
              <w:rPr>
                <w:lang w:eastAsia="en-US"/>
              </w:rPr>
              <w:t>clause 6.10.1</w:t>
            </w:r>
          </w:p>
        </w:tc>
        <w:tc>
          <w:tcPr>
            <w:tcW w:w="851" w:type="dxa"/>
            <w:gridSpan w:val="2"/>
            <w:tcBorders>
              <w:top w:val="single" w:sz="4" w:space="0" w:color="auto"/>
              <w:left w:val="single" w:sz="4" w:space="0" w:color="auto"/>
              <w:bottom w:val="single" w:sz="4" w:space="0" w:color="auto"/>
              <w:right w:val="single" w:sz="4" w:space="0" w:color="auto"/>
            </w:tcBorders>
          </w:tcPr>
          <w:p w14:paraId="27A48DD0" w14:textId="77777777" w:rsidR="00B841B6" w:rsidRPr="0036258B" w:rsidRDefault="00B841B6" w:rsidP="00663B34">
            <w:pPr>
              <w:pStyle w:val="TAL"/>
              <w:rPr>
                <w:rFonts w:cs="Arial"/>
                <w:szCs w:val="18"/>
                <w:lang w:eastAsia="en-US"/>
              </w:rPr>
            </w:pPr>
            <w:r w:rsidRPr="0036258B">
              <w:rPr>
                <w:lang w:eastAsia="zh-CN"/>
              </w:rPr>
              <w:t>Rel-11</w:t>
            </w:r>
          </w:p>
        </w:tc>
        <w:tc>
          <w:tcPr>
            <w:tcW w:w="1671" w:type="dxa"/>
            <w:gridSpan w:val="2"/>
            <w:tcBorders>
              <w:top w:val="single" w:sz="4" w:space="0" w:color="auto"/>
              <w:left w:val="single" w:sz="4" w:space="0" w:color="auto"/>
              <w:bottom w:val="single" w:sz="4" w:space="0" w:color="auto"/>
              <w:right w:val="single" w:sz="4" w:space="0" w:color="auto"/>
            </w:tcBorders>
          </w:tcPr>
          <w:p w14:paraId="6EE12406" w14:textId="77777777" w:rsidR="00B841B6" w:rsidRPr="0036258B" w:rsidRDefault="00B841B6" w:rsidP="006C2D01">
            <w:pPr>
              <w:pStyle w:val="TAL"/>
              <w:rPr>
                <w:rFonts w:cs="Arial"/>
                <w:szCs w:val="18"/>
                <w:lang w:eastAsia="en-US"/>
              </w:rPr>
            </w:pPr>
            <w:r w:rsidRPr="0036258B">
              <w:rPr>
                <w:lang w:eastAsia="zh-CN"/>
              </w:rPr>
              <w:t>pc_RLF_Report</w:t>
            </w:r>
            <w:r w:rsidR="002239B1" w:rsidRPr="0036258B">
              <w:rPr>
                <w:lang w:eastAsia="zh-CN"/>
              </w:rPr>
              <w:t>F</w:t>
            </w:r>
            <w:r w:rsidRPr="0036258B">
              <w:rPr>
                <w:lang w:eastAsia="zh-CN"/>
              </w:rPr>
              <w:t>o</w:t>
            </w:r>
            <w:r w:rsidR="00C33B59" w:rsidRPr="0036258B">
              <w:rPr>
                <w:lang w:eastAsia="zh-CN"/>
              </w:rPr>
              <w:t>rInter</w:t>
            </w:r>
            <w:r w:rsidRPr="0036258B">
              <w:rPr>
                <w:lang w:eastAsia="zh-CN"/>
              </w:rPr>
              <w:t>RAT_MRO</w:t>
            </w:r>
          </w:p>
        </w:tc>
        <w:tc>
          <w:tcPr>
            <w:tcW w:w="2352" w:type="dxa"/>
            <w:gridSpan w:val="2"/>
            <w:tcBorders>
              <w:top w:val="single" w:sz="4" w:space="0" w:color="auto"/>
              <w:left w:val="single" w:sz="4" w:space="0" w:color="auto"/>
              <w:bottom w:val="single" w:sz="4" w:space="0" w:color="auto"/>
              <w:right w:val="single" w:sz="4" w:space="0" w:color="auto"/>
            </w:tcBorders>
          </w:tcPr>
          <w:p w14:paraId="4E2FF49D" w14:textId="77777777" w:rsidR="00B841B6" w:rsidRPr="0036258B" w:rsidRDefault="00B841B6" w:rsidP="006C2D01">
            <w:pPr>
              <w:pStyle w:val="TAL"/>
              <w:rPr>
                <w:lang w:eastAsia="en-US"/>
              </w:rPr>
            </w:pPr>
          </w:p>
        </w:tc>
      </w:tr>
      <w:tr w:rsidR="008B61AB" w:rsidRPr="0036258B" w14:paraId="3000915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35063FB" w14:textId="77777777" w:rsidR="008B61AB" w:rsidRPr="0036258B" w:rsidRDefault="008B61AB" w:rsidP="008B61AB">
            <w:pPr>
              <w:pStyle w:val="TAC"/>
              <w:rPr>
                <w:lang w:eastAsia="zh-CN"/>
              </w:rPr>
            </w:pPr>
            <w:r w:rsidRPr="0036258B">
              <w:rPr>
                <w:lang w:eastAsia="en-US"/>
              </w:rPr>
              <w:t>95</w:t>
            </w:r>
          </w:p>
        </w:tc>
        <w:tc>
          <w:tcPr>
            <w:tcW w:w="3058" w:type="dxa"/>
            <w:gridSpan w:val="2"/>
            <w:tcBorders>
              <w:top w:val="single" w:sz="6" w:space="0" w:color="auto"/>
              <w:left w:val="single" w:sz="6" w:space="0" w:color="auto"/>
              <w:bottom w:val="single" w:sz="6" w:space="0" w:color="auto"/>
              <w:right w:val="single" w:sz="6" w:space="0" w:color="auto"/>
            </w:tcBorders>
          </w:tcPr>
          <w:p w14:paraId="2E1863AF" w14:textId="77777777" w:rsidR="008B61AB" w:rsidRPr="0036258B" w:rsidRDefault="008B61AB" w:rsidP="00A77126">
            <w:pPr>
              <w:pStyle w:val="TAL"/>
              <w:rPr>
                <w:lang w:eastAsia="en-US"/>
              </w:rPr>
            </w:pPr>
            <w:r w:rsidRPr="0036258B">
              <w:rPr>
                <w:lang w:eastAsia="en-US"/>
              </w:rPr>
              <w:t>Support of IPv4</w:t>
            </w:r>
          </w:p>
        </w:tc>
        <w:tc>
          <w:tcPr>
            <w:tcW w:w="1276" w:type="dxa"/>
            <w:gridSpan w:val="2"/>
            <w:tcBorders>
              <w:top w:val="single" w:sz="6" w:space="0" w:color="auto"/>
              <w:left w:val="single" w:sz="6" w:space="0" w:color="auto"/>
              <w:bottom w:val="single" w:sz="6" w:space="0" w:color="auto"/>
              <w:right w:val="single" w:sz="4" w:space="0" w:color="auto"/>
            </w:tcBorders>
          </w:tcPr>
          <w:p w14:paraId="78B4FFB2" w14:textId="77777777" w:rsidR="008B61AB" w:rsidRPr="0036258B" w:rsidRDefault="008B61AB" w:rsidP="00A77126">
            <w:pPr>
              <w:pStyle w:val="TAL"/>
              <w:rPr>
                <w:lang w:eastAsia="en-US"/>
              </w:rPr>
            </w:pPr>
            <w:r w:rsidRPr="0036258B">
              <w:rPr>
                <w:lang w:eastAsia="en-US"/>
              </w:rPr>
              <w:t>23.221, 5.1</w:t>
            </w:r>
          </w:p>
        </w:tc>
        <w:tc>
          <w:tcPr>
            <w:tcW w:w="851" w:type="dxa"/>
            <w:gridSpan w:val="2"/>
            <w:tcBorders>
              <w:top w:val="single" w:sz="4" w:space="0" w:color="auto"/>
              <w:left w:val="single" w:sz="4" w:space="0" w:color="auto"/>
              <w:bottom w:val="single" w:sz="4" w:space="0" w:color="auto"/>
              <w:right w:val="single" w:sz="4" w:space="0" w:color="auto"/>
            </w:tcBorders>
          </w:tcPr>
          <w:p w14:paraId="52C248AC" w14:textId="77777777" w:rsidR="008B61AB" w:rsidRPr="0036258B" w:rsidRDefault="008B61AB" w:rsidP="00663B34">
            <w:pPr>
              <w:pStyle w:val="TAL"/>
              <w:rPr>
                <w:lang w:eastAsia="zh-CN"/>
              </w:rPr>
            </w:pPr>
            <w:r w:rsidRPr="0036258B">
              <w:rPr>
                <w:lang w:eastAsia="en-US"/>
              </w:rPr>
              <w:t>Rel-5</w:t>
            </w:r>
          </w:p>
        </w:tc>
        <w:tc>
          <w:tcPr>
            <w:tcW w:w="1671" w:type="dxa"/>
            <w:gridSpan w:val="2"/>
            <w:tcBorders>
              <w:top w:val="single" w:sz="4" w:space="0" w:color="auto"/>
              <w:left w:val="single" w:sz="4" w:space="0" w:color="auto"/>
              <w:bottom w:val="single" w:sz="4" w:space="0" w:color="auto"/>
              <w:right w:val="single" w:sz="4" w:space="0" w:color="auto"/>
            </w:tcBorders>
          </w:tcPr>
          <w:p w14:paraId="026AD5D1" w14:textId="77777777" w:rsidR="008B61AB" w:rsidRPr="0036258B" w:rsidRDefault="008B61AB" w:rsidP="00A77126">
            <w:pPr>
              <w:pStyle w:val="TAL"/>
              <w:rPr>
                <w:lang w:eastAsia="zh-CN"/>
              </w:rPr>
            </w:pPr>
            <w:r w:rsidRPr="0036258B">
              <w:rPr>
                <w:lang w:eastAsia="en-US"/>
              </w:rPr>
              <w:t>pc_IPv4</w:t>
            </w:r>
          </w:p>
        </w:tc>
        <w:tc>
          <w:tcPr>
            <w:tcW w:w="2352" w:type="dxa"/>
            <w:gridSpan w:val="2"/>
            <w:tcBorders>
              <w:top w:val="single" w:sz="4" w:space="0" w:color="auto"/>
              <w:left w:val="single" w:sz="4" w:space="0" w:color="auto"/>
              <w:bottom w:val="single" w:sz="4" w:space="0" w:color="auto"/>
              <w:right w:val="single" w:sz="4" w:space="0" w:color="auto"/>
            </w:tcBorders>
          </w:tcPr>
          <w:p w14:paraId="5799528B" w14:textId="77777777" w:rsidR="008B61AB" w:rsidRPr="0036258B" w:rsidRDefault="008B61AB" w:rsidP="00A77126">
            <w:pPr>
              <w:pStyle w:val="TAL"/>
              <w:rPr>
                <w:lang w:eastAsia="en-US"/>
              </w:rPr>
            </w:pPr>
          </w:p>
        </w:tc>
      </w:tr>
      <w:tr w:rsidR="008B61AB" w:rsidRPr="0036258B" w14:paraId="6872A23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0D578B9" w14:textId="77777777" w:rsidR="008B61AB" w:rsidRPr="0036258B" w:rsidRDefault="008B61AB" w:rsidP="00A77126">
            <w:pPr>
              <w:pStyle w:val="TAC"/>
              <w:rPr>
                <w:lang w:eastAsia="zh-CN"/>
              </w:rPr>
            </w:pPr>
            <w:r w:rsidRPr="0036258B">
              <w:rPr>
                <w:lang w:eastAsia="zh-CN"/>
              </w:rPr>
              <w:t>96</w:t>
            </w:r>
          </w:p>
        </w:tc>
        <w:tc>
          <w:tcPr>
            <w:tcW w:w="3058" w:type="dxa"/>
            <w:gridSpan w:val="2"/>
            <w:tcBorders>
              <w:top w:val="single" w:sz="6" w:space="0" w:color="auto"/>
              <w:left w:val="single" w:sz="6" w:space="0" w:color="auto"/>
              <w:bottom w:val="single" w:sz="6" w:space="0" w:color="auto"/>
              <w:right w:val="single" w:sz="6" w:space="0" w:color="auto"/>
            </w:tcBorders>
          </w:tcPr>
          <w:p w14:paraId="3885262D" w14:textId="77777777" w:rsidR="008B61AB" w:rsidRPr="0036258B" w:rsidRDefault="008B61AB" w:rsidP="00A77126">
            <w:pPr>
              <w:pStyle w:val="TAL"/>
              <w:rPr>
                <w:lang w:eastAsia="en-US"/>
              </w:rPr>
            </w:pPr>
            <w:r w:rsidRPr="0036258B">
              <w:rPr>
                <w:lang w:eastAsia="en-US"/>
              </w:rPr>
              <w:t>Support of IPv6</w:t>
            </w:r>
          </w:p>
        </w:tc>
        <w:tc>
          <w:tcPr>
            <w:tcW w:w="1276" w:type="dxa"/>
            <w:gridSpan w:val="2"/>
            <w:tcBorders>
              <w:top w:val="single" w:sz="6" w:space="0" w:color="auto"/>
              <w:left w:val="single" w:sz="6" w:space="0" w:color="auto"/>
              <w:bottom w:val="single" w:sz="6" w:space="0" w:color="auto"/>
              <w:right w:val="single" w:sz="4" w:space="0" w:color="auto"/>
            </w:tcBorders>
          </w:tcPr>
          <w:p w14:paraId="6716656F" w14:textId="77777777" w:rsidR="008B61AB" w:rsidRPr="0036258B" w:rsidRDefault="008B61AB" w:rsidP="00A77126">
            <w:pPr>
              <w:pStyle w:val="TAL"/>
              <w:rPr>
                <w:lang w:eastAsia="en-US"/>
              </w:rPr>
            </w:pPr>
            <w:r w:rsidRPr="0036258B">
              <w:rPr>
                <w:lang w:eastAsia="en-US"/>
              </w:rPr>
              <w:t>23.221, 5.1</w:t>
            </w:r>
          </w:p>
        </w:tc>
        <w:tc>
          <w:tcPr>
            <w:tcW w:w="851" w:type="dxa"/>
            <w:gridSpan w:val="2"/>
            <w:tcBorders>
              <w:top w:val="single" w:sz="4" w:space="0" w:color="auto"/>
              <w:left w:val="single" w:sz="4" w:space="0" w:color="auto"/>
              <w:bottom w:val="single" w:sz="4" w:space="0" w:color="auto"/>
              <w:right w:val="single" w:sz="4" w:space="0" w:color="auto"/>
            </w:tcBorders>
          </w:tcPr>
          <w:p w14:paraId="613E5267" w14:textId="77777777" w:rsidR="008B61AB" w:rsidRPr="0036258B" w:rsidRDefault="008B61AB" w:rsidP="00663B34">
            <w:pPr>
              <w:pStyle w:val="TAL"/>
              <w:rPr>
                <w:lang w:eastAsia="zh-CN"/>
              </w:rPr>
            </w:pPr>
            <w:r w:rsidRPr="0036258B">
              <w:rPr>
                <w:lang w:eastAsia="zh-CN"/>
              </w:rPr>
              <w:t>Rel-5</w:t>
            </w:r>
          </w:p>
        </w:tc>
        <w:tc>
          <w:tcPr>
            <w:tcW w:w="1671" w:type="dxa"/>
            <w:gridSpan w:val="2"/>
            <w:tcBorders>
              <w:top w:val="single" w:sz="4" w:space="0" w:color="auto"/>
              <w:left w:val="single" w:sz="4" w:space="0" w:color="auto"/>
              <w:bottom w:val="single" w:sz="4" w:space="0" w:color="auto"/>
              <w:right w:val="single" w:sz="4" w:space="0" w:color="auto"/>
            </w:tcBorders>
          </w:tcPr>
          <w:p w14:paraId="2EEC15A8" w14:textId="77777777" w:rsidR="008B61AB" w:rsidRPr="0036258B" w:rsidRDefault="008B61AB" w:rsidP="00A77126">
            <w:pPr>
              <w:pStyle w:val="TAL"/>
              <w:rPr>
                <w:lang w:eastAsia="zh-CN"/>
              </w:rPr>
            </w:pPr>
            <w:r w:rsidRPr="0036258B">
              <w:rPr>
                <w:lang w:eastAsia="zh-CN"/>
              </w:rPr>
              <w:t>pc_IPv6</w:t>
            </w:r>
          </w:p>
        </w:tc>
        <w:tc>
          <w:tcPr>
            <w:tcW w:w="2352" w:type="dxa"/>
            <w:gridSpan w:val="2"/>
            <w:tcBorders>
              <w:top w:val="single" w:sz="4" w:space="0" w:color="auto"/>
              <w:left w:val="single" w:sz="4" w:space="0" w:color="auto"/>
              <w:bottom w:val="single" w:sz="4" w:space="0" w:color="auto"/>
              <w:right w:val="single" w:sz="4" w:space="0" w:color="auto"/>
            </w:tcBorders>
          </w:tcPr>
          <w:p w14:paraId="32079883" w14:textId="77777777" w:rsidR="008B61AB" w:rsidRPr="0036258B" w:rsidRDefault="008B61AB" w:rsidP="00A77126">
            <w:pPr>
              <w:pStyle w:val="TAL"/>
              <w:rPr>
                <w:lang w:eastAsia="en-US"/>
              </w:rPr>
            </w:pPr>
          </w:p>
        </w:tc>
      </w:tr>
      <w:tr w:rsidR="007130BA" w:rsidRPr="0036258B" w14:paraId="3C3B1B8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0C53262" w14:textId="77777777" w:rsidR="007130BA" w:rsidRPr="0036258B" w:rsidRDefault="007130BA" w:rsidP="00D72842">
            <w:pPr>
              <w:keepNext/>
              <w:keepLines/>
              <w:spacing w:after="0"/>
              <w:jc w:val="center"/>
              <w:rPr>
                <w:rFonts w:ascii="Arial" w:hAnsi="Arial"/>
                <w:sz w:val="18"/>
                <w:lang w:eastAsia="zh-CN"/>
              </w:rPr>
            </w:pPr>
            <w:r w:rsidRPr="0036258B">
              <w:rPr>
                <w:rFonts w:ascii="Arial" w:hAnsi="Arial"/>
                <w:sz w:val="18"/>
                <w:lang w:eastAsia="zh-CN"/>
              </w:rPr>
              <w:t>97</w:t>
            </w:r>
          </w:p>
        </w:tc>
        <w:tc>
          <w:tcPr>
            <w:tcW w:w="3058" w:type="dxa"/>
            <w:gridSpan w:val="2"/>
            <w:tcBorders>
              <w:top w:val="single" w:sz="6" w:space="0" w:color="auto"/>
              <w:left w:val="single" w:sz="6" w:space="0" w:color="auto"/>
              <w:bottom w:val="single" w:sz="6" w:space="0" w:color="auto"/>
              <w:right w:val="single" w:sz="6" w:space="0" w:color="auto"/>
            </w:tcBorders>
          </w:tcPr>
          <w:p w14:paraId="782A8163" w14:textId="77777777" w:rsidR="007130BA" w:rsidRPr="0036258B" w:rsidRDefault="007130BA" w:rsidP="00D72842">
            <w:pPr>
              <w:keepNext/>
              <w:keepLines/>
              <w:spacing w:after="0"/>
              <w:rPr>
                <w:rFonts w:ascii="Arial" w:hAnsi="Arial"/>
                <w:sz w:val="18"/>
              </w:rPr>
            </w:pPr>
            <w:r w:rsidRPr="0036258B">
              <w:rPr>
                <w:rFonts w:ascii="Arial" w:hAnsi="Arial"/>
                <w:sz w:val="18"/>
              </w:rPr>
              <w:t xml:space="preserve">Support of Automatic Mode </w:t>
            </w:r>
            <w:r w:rsidRPr="0036258B">
              <w:rPr>
                <w:sz w:val="16"/>
                <w:szCs w:val="16"/>
              </w:rPr>
              <w:t>EF_LRPLMSI</w:t>
            </w:r>
            <w:r w:rsidRPr="0036258B">
              <w:rPr>
                <w:rFonts w:ascii="Arial" w:hAnsi="Arial"/>
                <w:sz w:val="18"/>
              </w:rPr>
              <w:t xml:space="preserve"> PLMN Selection exception</w:t>
            </w:r>
          </w:p>
        </w:tc>
        <w:tc>
          <w:tcPr>
            <w:tcW w:w="1276" w:type="dxa"/>
            <w:gridSpan w:val="2"/>
            <w:tcBorders>
              <w:top w:val="single" w:sz="6" w:space="0" w:color="auto"/>
              <w:left w:val="single" w:sz="6" w:space="0" w:color="auto"/>
              <w:bottom w:val="single" w:sz="6" w:space="0" w:color="auto"/>
              <w:right w:val="single" w:sz="4" w:space="0" w:color="auto"/>
            </w:tcBorders>
          </w:tcPr>
          <w:p w14:paraId="11B29E1E" w14:textId="77777777" w:rsidR="007130BA" w:rsidRPr="0036258B" w:rsidRDefault="007130BA" w:rsidP="00D72842">
            <w:pPr>
              <w:keepNext/>
              <w:keepLines/>
              <w:spacing w:after="0"/>
              <w:rPr>
                <w:rFonts w:ascii="Arial" w:hAnsi="Arial"/>
                <w:sz w:val="18"/>
              </w:rPr>
            </w:pPr>
            <w:r w:rsidRPr="0036258B">
              <w:rPr>
                <w:rFonts w:ascii="Arial" w:hAnsi="Arial"/>
                <w:sz w:val="18"/>
              </w:rPr>
              <w:t>23.122, 4.4.3.1</w:t>
            </w:r>
          </w:p>
        </w:tc>
        <w:tc>
          <w:tcPr>
            <w:tcW w:w="851" w:type="dxa"/>
            <w:gridSpan w:val="2"/>
            <w:tcBorders>
              <w:top w:val="single" w:sz="4" w:space="0" w:color="auto"/>
              <w:left w:val="single" w:sz="4" w:space="0" w:color="auto"/>
              <w:bottom w:val="single" w:sz="4" w:space="0" w:color="auto"/>
              <w:right w:val="single" w:sz="4" w:space="0" w:color="auto"/>
            </w:tcBorders>
          </w:tcPr>
          <w:p w14:paraId="0C688EC9" w14:textId="77777777" w:rsidR="007130BA" w:rsidRPr="0036258B" w:rsidRDefault="007130BA"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223A7D1A" w14:textId="77777777" w:rsidR="007130BA" w:rsidRPr="0036258B" w:rsidRDefault="007130BA" w:rsidP="00D72842">
            <w:pPr>
              <w:keepNext/>
              <w:keepLines/>
              <w:spacing w:after="0"/>
              <w:rPr>
                <w:rFonts w:ascii="Arial" w:hAnsi="Arial"/>
                <w:sz w:val="18"/>
                <w:lang w:eastAsia="zh-CN"/>
              </w:rPr>
            </w:pPr>
            <w:r w:rsidRPr="0036258B">
              <w:rPr>
                <w:rFonts w:ascii="Arial" w:hAnsi="Arial"/>
                <w:sz w:val="18"/>
                <w:lang w:eastAsia="zh-CN"/>
              </w:rPr>
              <w:t>pc_PLMN_EF_LRPLMNSI_Automatic_Mode_Exception</w:t>
            </w:r>
          </w:p>
        </w:tc>
        <w:tc>
          <w:tcPr>
            <w:tcW w:w="2352" w:type="dxa"/>
            <w:gridSpan w:val="2"/>
            <w:tcBorders>
              <w:top w:val="single" w:sz="4" w:space="0" w:color="auto"/>
              <w:left w:val="single" w:sz="4" w:space="0" w:color="auto"/>
              <w:bottom w:val="single" w:sz="4" w:space="0" w:color="auto"/>
              <w:right w:val="single" w:sz="4" w:space="0" w:color="auto"/>
            </w:tcBorders>
          </w:tcPr>
          <w:p w14:paraId="38DE1E3F" w14:textId="77777777" w:rsidR="007130BA" w:rsidRPr="0036258B" w:rsidRDefault="007130BA" w:rsidP="00D72842">
            <w:pPr>
              <w:keepNext/>
              <w:keepLines/>
              <w:spacing w:after="0"/>
              <w:rPr>
                <w:rFonts w:ascii="Arial" w:hAnsi="Arial"/>
                <w:sz w:val="18"/>
              </w:rPr>
            </w:pPr>
          </w:p>
        </w:tc>
      </w:tr>
      <w:tr w:rsidR="007130BA" w:rsidRPr="0036258B" w14:paraId="3B80696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9BA5D7" w14:textId="77777777" w:rsidR="007130BA" w:rsidRPr="0036258B" w:rsidRDefault="007130BA" w:rsidP="00D72842">
            <w:pPr>
              <w:keepNext/>
              <w:keepLines/>
              <w:spacing w:after="0"/>
              <w:jc w:val="center"/>
              <w:rPr>
                <w:rFonts w:ascii="Arial" w:hAnsi="Arial"/>
                <w:sz w:val="18"/>
                <w:lang w:eastAsia="zh-CN"/>
              </w:rPr>
            </w:pPr>
            <w:r w:rsidRPr="0036258B">
              <w:rPr>
                <w:rFonts w:ascii="Arial" w:hAnsi="Arial"/>
                <w:sz w:val="18"/>
                <w:lang w:eastAsia="zh-CN"/>
              </w:rPr>
              <w:lastRenderedPageBreak/>
              <w:t>98</w:t>
            </w:r>
          </w:p>
        </w:tc>
        <w:tc>
          <w:tcPr>
            <w:tcW w:w="3058" w:type="dxa"/>
            <w:gridSpan w:val="2"/>
            <w:tcBorders>
              <w:top w:val="single" w:sz="6" w:space="0" w:color="auto"/>
              <w:left w:val="single" w:sz="6" w:space="0" w:color="auto"/>
              <w:bottom w:val="single" w:sz="6" w:space="0" w:color="auto"/>
              <w:right w:val="single" w:sz="6" w:space="0" w:color="auto"/>
            </w:tcBorders>
          </w:tcPr>
          <w:p w14:paraId="683611DA" w14:textId="77777777" w:rsidR="007130BA" w:rsidRPr="0036258B" w:rsidRDefault="007130BA" w:rsidP="00D72842">
            <w:pPr>
              <w:keepNext/>
              <w:keepLines/>
              <w:spacing w:after="0"/>
              <w:rPr>
                <w:rFonts w:ascii="Arial" w:hAnsi="Arial"/>
                <w:sz w:val="18"/>
              </w:rPr>
            </w:pPr>
            <w:r w:rsidRPr="0036258B">
              <w:rPr>
                <w:rFonts w:ascii="Arial" w:hAnsi="Arial"/>
                <w:sz w:val="18"/>
              </w:rPr>
              <w:t>Support of Manual Mode PLMN Selection exception</w:t>
            </w:r>
          </w:p>
        </w:tc>
        <w:tc>
          <w:tcPr>
            <w:tcW w:w="1276" w:type="dxa"/>
            <w:gridSpan w:val="2"/>
            <w:tcBorders>
              <w:top w:val="single" w:sz="6" w:space="0" w:color="auto"/>
              <w:left w:val="single" w:sz="6" w:space="0" w:color="auto"/>
              <w:bottom w:val="single" w:sz="6" w:space="0" w:color="auto"/>
              <w:right w:val="single" w:sz="4" w:space="0" w:color="auto"/>
            </w:tcBorders>
          </w:tcPr>
          <w:p w14:paraId="7D57D5D9" w14:textId="77777777" w:rsidR="007130BA" w:rsidRPr="0036258B" w:rsidRDefault="007130BA" w:rsidP="00D72842">
            <w:pPr>
              <w:keepNext/>
              <w:keepLines/>
              <w:spacing w:after="0"/>
              <w:rPr>
                <w:rFonts w:ascii="Arial" w:hAnsi="Arial"/>
                <w:sz w:val="18"/>
              </w:rPr>
            </w:pPr>
            <w:r w:rsidRPr="0036258B">
              <w:rPr>
                <w:rFonts w:ascii="Arial" w:hAnsi="Arial"/>
                <w:sz w:val="18"/>
              </w:rPr>
              <w:t>23.122, 4.4.3.1</w:t>
            </w:r>
          </w:p>
        </w:tc>
        <w:tc>
          <w:tcPr>
            <w:tcW w:w="851" w:type="dxa"/>
            <w:gridSpan w:val="2"/>
            <w:tcBorders>
              <w:top w:val="single" w:sz="4" w:space="0" w:color="auto"/>
              <w:left w:val="single" w:sz="4" w:space="0" w:color="auto"/>
              <w:bottom w:val="single" w:sz="4" w:space="0" w:color="auto"/>
              <w:right w:val="single" w:sz="4" w:space="0" w:color="auto"/>
            </w:tcBorders>
          </w:tcPr>
          <w:p w14:paraId="2DB3D720" w14:textId="77777777" w:rsidR="007130BA" w:rsidRPr="0036258B" w:rsidRDefault="007130BA" w:rsidP="00663B34">
            <w:pPr>
              <w:pStyle w:val="TAL"/>
              <w:rPr>
                <w:lang w:eastAsia="zh-CN"/>
              </w:rPr>
            </w:pPr>
            <w:r w:rsidRPr="0036258B">
              <w:rPr>
                <w:lang w:eastAsia="zh-CN"/>
              </w:rPr>
              <w:t>Rel-8</w:t>
            </w:r>
          </w:p>
        </w:tc>
        <w:tc>
          <w:tcPr>
            <w:tcW w:w="1671" w:type="dxa"/>
            <w:gridSpan w:val="2"/>
            <w:tcBorders>
              <w:top w:val="single" w:sz="4" w:space="0" w:color="auto"/>
              <w:left w:val="single" w:sz="4" w:space="0" w:color="auto"/>
              <w:bottom w:val="single" w:sz="4" w:space="0" w:color="auto"/>
              <w:right w:val="single" w:sz="4" w:space="0" w:color="auto"/>
            </w:tcBorders>
          </w:tcPr>
          <w:p w14:paraId="6750B2AD" w14:textId="77777777" w:rsidR="007130BA" w:rsidRPr="0036258B" w:rsidRDefault="007130BA" w:rsidP="00D72842">
            <w:pPr>
              <w:keepNext/>
              <w:keepLines/>
              <w:spacing w:after="0"/>
              <w:rPr>
                <w:rFonts w:ascii="Arial" w:hAnsi="Arial"/>
                <w:sz w:val="18"/>
                <w:lang w:eastAsia="zh-CN"/>
              </w:rPr>
            </w:pPr>
            <w:r w:rsidRPr="0036258B">
              <w:rPr>
                <w:rFonts w:ascii="Arial" w:hAnsi="Arial"/>
                <w:sz w:val="18"/>
                <w:lang w:eastAsia="zh-CN"/>
              </w:rPr>
              <w:t>pc_PLMN_Manual_Mode_Exception</w:t>
            </w:r>
          </w:p>
        </w:tc>
        <w:tc>
          <w:tcPr>
            <w:tcW w:w="2352" w:type="dxa"/>
            <w:gridSpan w:val="2"/>
            <w:tcBorders>
              <w:top w:val="single" w:sz="4" w:space="0" w:color="auto"/>
              <w:left w:val="single" w:sz="4" w:space="0" w:color="auto"/>
              <w:bottom w:val="single" w:sz="4" w:space="0" w:color="auto"/>
              <w:right w:val="single" w:sz="4" w:space="0" w:color="auto"/>
            </w:tcBorders>
          </w:tcPr>
          <w:p w14:paraId="1DE37EB3" w14:textId="77777777" w:rsidR="007130BA" w:rsidRPr="0036258B" w:rsidRDefault="007130BA" w:rsidP="00D72842">
            <w:pPr>
              <w:keepNext/>
              <w:keepLines/>
              <w:spacing w:after="0"/>
              <w:rPr>
                <w:rFonts w:ascii="Arial" w:hAnsi="Arial"/>
                <w:sz w:val="18"/>
              </w:rPr>
            </w:pPr>
          </w:p>
        </w:tc>
      </w:tr>
      <w:tr w:rsidR="002A7244" w:rsidRPr="0036258B" w14:paraId="6A34FF4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859509D" w14:textId="77777777" w:rsidR="002A7244" w:rsidRPr="0036258B" w:rsidRDefault="002A7244" w:rsidP="00D72842">
            <w:pPr>
              <w:keepNext/>
              <w:keepLines/>
              <w:spacing w:after="0"/>
              <w:jc w:val="center"/>
              <w:rPr>
                <w:rFonts w:ascii="Arial" w:hAnsi="Arial" w:cs="Arial"/>
                <w:sz w:val="18"/>
                <w:szCs w:val="18"/>
                <w:lang w:eastAsia="zh-CN"/>
              </w:rPr>
            </w:pPr>
            <w:r w:rsidRPr="0036258B">
              <w:rPr>
                <w:rFonts w:ascii="Arial" w:hAnsi="Arial" w:cs="Arial"/>
                <w:sz w:val="18"/>
                <w:szCs w:val="18"/>
                <w:lang w:eastAsia="zh-CN"/>
              </w:rPr>
              <w:t>99</w:t>
            </w:r>
          </w:p>
        </w:tc>
        <w:tc>
          <w:tcPr>
            <w:tcW w:w="3058" w:type="dxa"/>
            <w:gridSpan w:val="2"/>
            <w:tcBorders>
              <w:top w:val="single" w:sz="6" w:space="0" w:color="auto"/>
              <w:left w:val="single" w:sz="6" w:space="0" w:color="auto"/>
              <w:bottom w:val="single" w:sz="6" w:space="0" w:color="auto"/>
              <w:right w:val="single" w:sz="6" w:space="0" w:color="auto"/>
            </w:tcBorders>
          </w:tcPr>
          <w:p w14:paraId="257684F5" w14:textId="77777777" w:rsidR="002A7244" w:rsidRPr="0036258B" w:rsidRDefault="002A7244" w:rsidP="00D72842">
            <w:pPr>
              <w:keepNext/>
              <w:keepLines/>
              <w:spacing w:after="0"/>
              <w:rPr>
                <w:rFonts w:ascii="Arial" w:hAnsi="Arial" w:cs="Arial"/>
                <w:sz w:val="18"/>
                <w:szCs w:val="18"/>
              </w:rPr>
            </w:pPr>
            <w:r w:rsidRPr="0036258B">
              <w:rPr>
                <w:rFonts w:ascii="Arial" w:hAnsi="Arial" w:cs="Arial"/>
                <w:sz w:val="18"/>
                <w:szCs w:val="18"/>
                <w:lang w:eastAsia="zh-CN"/>
              </w:rPr>
              <w:t>Support of ZUC algorithm</w:t>
            </w:r>
          </w:p>
        </w:tc>
        <w:tc>
          <w:tcPr>
            <w:tcW w:w="1276" w:type="dxa"/>
            <w:gridSpan w:val="2"/>
            <w:tcBorders>
              <w:top w:val="single" w:sz="6" w:space="0" w:color="auto"/>
              <w:left w:val="single" w:sz="6" w:space="0" w:color="auto"/>
              <w:bottom w:val="single" w:sz="6" w:space="0" w:color="auto"/>
              <w:right w:val="single" w:sz="4" w:space="0" w:color="auto"/>
            </w:tcBorders>
          </w:tcPr>
          <w:p w14:paraId="4ED77063" w14:textId="77777777" w:rsidR="002A7244" w:rsidRPr="0036258B" w:rsidRDefault="002A7244" w:rsidP="00D72842">
            <w:pPr>
              <w:keepNext/>
              <w:keepLines/>
              <w:spacing w:after="0"/>
              <w:rPr>
                <w:rFonts w:ascii="Arial" w:hAnsi="Arial" w:cs="Arial"/>
                <w:sz w:val="18"/>
                <w:szCs w:val="18"/>
              </w:rPr>
            </w:pPr>
            <w:r w:rsidRPr="0036258B">
              <w:rPr>
                <w:rFonts w:ascii="Arial" w:hAnsi="Arial" w:cs="Arial"/>
                <w:sz w:val="18"/>
                <w:szCs w:val="18"/>
                <w:lang w:eastAsia="zh-CN"/>
              </w:rPr>
              <w:t>33.401,5.1.3.2</w:t>
            </w:r>
          </w:p>
        </w:tc>
        <w:tc>
          <w:tcPr>
            <w:tcW w:w="851" w:type="dxa"/>
            <w:gridSpan w:val="2"/>
            <w:tcBorders>
              <w:top w:val="single" w:sz="4" w:space="0" w:color="auto"/>
              <w:left w:val="single" w:sz="4" w:space="0" w:color="auto"/>
              <w:bottom w:val="single" w:sz="4" w:space="0" w:color="auto"/>
              <w:right w:val="single" w:sz="4" w:space="0" w:color="auto"/>
            </w:tcBorders>
          </w:tcPr>
          <w:p w14:paraId="39FF6772" w14:textId="77777777" w:rsidR="002A7244" w:rsidRPr="0036258B" w:rsidRDefault="002A7244" w:rsidP="00663B34">
            <w:pPr>
              <w:pStyle w:val="TAL"/>
              <w:rPr>
                <w:rFonts w:cs="Arial"/>
                <w:szCs w:val="18"/>
                <w:lang w:eastAsia="zh-CN"/>
              </w:rPr>
            </w:pPr>
            <w:r w:rsidRPr="0036258B">
              <w:rPr>
                <w:rFonts w:cs="Arial"/>
                <w:szCs w:val="18"/>
                <w:lang w:eastAsia="zh-CN"/>
              </w:rPr>
              <w:t>Rel-11</w:t>
            </w:r>
          </w:p>
        </w:tc>
        <w:tc>
          <w:tcPr>
            <w:tcW w:w="1671" w:type="dxa"/>
            <w:gridSpan w:val="2"/>
            <w:tcBorders>
              <w:top w:val="single" w:sz="4" w:space="0" w:color="auto"/>
              <w:left w:val="single" w:sz="4" w:space="0" w:color="auto"/>
              <w:bottom w:val="single" w:sz="4" w:space="0" w:color="auto"/>
              <w:right w:val="single" w:sz="4" w:space="0" w:color="auto"/>
            </w:tcBorders>
          </w:tcPr>
          <w:p w14:paraId="16306652" w14:textId="77777777" w:rsidR="002A7244" w:rsidRPr="0036258B" w:rsidRDefault="002A7244" w:rsidP="00D72842">
            <w:pPr>
              <w:keepNext/>
              <w:keepLines/>
              <w:spacing w:after="0"/>
              <w:rPr>
                <w:rFonts w:ascii="Arial" w:hAnsi="Arial" w:cs="Arial"/>
                <w:sz w:val="18"/>
                <w:szCs w:val="18"/>
                <w:lang w:eastAsia="zh-CN"/>
              </w:rPr>
            </w:pPr>
            <w:r w:rsidRPr="0036258B">
              <w:rPr>
                <w:rFonts w:ascii="Arial" w:hAnsi="Arial" w:cs="Arial"/>
                <w:sz w:val="18"/>
                <w:szCs w:val="18"/>
                <w:lang w:eastAsia="zh-CN"/>
              </w:rPr>
              <w:t>pc_ZUC</w:t>
            </w:r>
          </w:p>
        </w:tc>
        <w:tc>
          <w:tcPr>
            <w:tcW w:w="2352" w:type="dxa"/>
            <w:gridSpan w:val="2"/>
            <w:tcBorders>
              <w:top w:val="single" w:sz="4" w:space="0" w:color="auto"/>
              <w:left w:val="single" w:sz="4" w:space="0" w:color="auto"/>
              <w:bottom w:val="single" w:sz="4" w:space="0" w:color="auto"/>
              <w:right w:val="single" w:sz="4" w:space="0" w:color="auto"/>
            </w:tcBorders>
          </w:tcPr>
          <w:p w14:paraId="59D20C76" w14:textId="77777777" w:rsidR="002A7244" w:rsidRPr="0036258B" w:rsidRDefault="002A7244" w:rsidP="00D72842">
            <w:pPr>
              <w:keepNext/>
              <w:keepLines/>
              <w:spacing w:after="0"/>
              <w:rPr>
                <w:rFonts w:ascii="Arial" w:hAnsi="Arial"/>
                <w:sz w:val="18"/>
              </w:rPr>
            </w:pPr>
          </w:p>
        </w:tc>
      </w:tr>
      <w:tr w:rsidR="00C90526" w:rsidRPr="0036258B" w14:paraId="511796F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E333785" w14:textId="77777777" w:rsidR="00C90526" w:rsidRPr="0036258B" w:rsidRDefault="00C90526" w:rsidP="00C90526">
            <w:pPr>
              <w:pStyle w:val="TAC"/>
              <w:rPr>
                <w:lang w:eastAsia="zh-CN"/>
              </w:rPr>
            </w:pPr>
            <w:r w:rsidRPr="0036258B">
              <w:rPr>
                <w:lang w:eastAsia="zh-CN"/>
              </w:rPr>
              <w:t>100</w:t>
            </w:r>
          </w:p>
        </w:tc>
        <w:tc>
          <w:tcPr>
            <w:tcW w:w="3058" w:type="dxa"/>
            <w:gridSpan w:val="2"/>
            <w:tcBorders>
              <w:top w:val="single" w:sz="6" w:space="0" w:color="auto"/>
              <w:left w:val="single" w:sz="6" w:space="0" w:color="auto"/>
              <w:bottom w:val="single" w:sz="6" w:space="0" w:color="auto"/>
              <w:right w:val="single" w:sz="6" w:space="0" w:color="auto"/>
            </w:tcBorders>
          </w:tcPr>
          <w:p w14:paraId="5DE5972C" w14:textId="77777777" w:rsidR="00C90526" w:rsidRPr="0036258B" w:rsidRDefault="00C90526" w:rsidP="009F2AA6">
            <w:pPr>
              <w:pStyle w:val="TAL"/>
              <w:rPr>
                <w:lang w:eastAsia="zh-CN"/>
              </w:rPr>
            </w:pPr>
            <w:r w:rsidRPr="0036258B">
              <w:rPr>
                <w:lang w:eastAsia="zh-CN"/>
              </w:rPr>
              <w:t xml:space="preserve">Supports, upon configuration of </w:t>
            </w:r>
            <w:r w:rsidRPr="0036258B">
              <w:rPr>
                <w:i/>
                <w:lang w:eastAsia="zh-CN"/>
              </w:rPr>
              <w:t>si-RequestForHO</w:t>
            </w:r>
            <w:r w:rsidRPr="0036258B">
              <w:rPr>
                <w:lang w:eastAsia="zh-CN"/>
              </w:rPr>
              <w:t xml:space="preserve"> by the network, acquisition of relevant </w:t>
            </w:r>
            <w:smartTag w:uri="urn:schemas-microsoft-com:office:smarttags" w:element="PersonName">
              <w:r w:rsidRPr="0036258B">
                <w:rPr>
                  <w:lang w:eastAsia="zh-CN"/>
                </w:rPr>
                <w:t>info</w:t>
              </w:r>
            </w:smartTag>
            <w:r w:rsidRPr="0036258B">
              <w:rPr>
                <w:lang w:eastAsia="zh-CN"/>
              </w:rPr>
              <w:t>rmation from a neighbouring UMTS cell by reading the SI of the neighbouring cell using autonomous gaps and reporting</w:t>
            </w:r>
          </w:p>
        </w:tc>
        <w:tc>
          <w:tcPr>
            <w:tcW w:w="1276" w:type="dxa"/>
            <w:gridSpan w:val="2"/>
            <w:tcBorders>
              <w:top w:val="single" w:sz="6" w:space="0" w:color="auto"/>
              <w:left w:val="single" w:sz="6" w:space="0" w:color="auto"/>
              <w:bottom w:val="single" w:sz="6" w:space="0" w:color="auto"/>
              <w:right w:val="single" w:sz="4" w:space="0" w:color="auto"/>
            </w:tcBorders>
          </w:tcPr>
          <w:p w14:paraId="4BE5531E" w14:textId="77777777" w:rsidR="00C90526" w:rsidRPr="0036258B" w:rsidRDefault="00C90526" w:rsidP="009F2AA6">
            <w:pPr>
              <w:pStyle w:val="TAL"/>
              <w:rPr>
                <w:lang w:eastAsia="zh-CN"/>
              </w:rPr>
            </w:pPr>
            <w:r w:rsidRPr="0036258B">
              <w:rPr>
                <w:lang w:eastAsia="zh-CN"/>
              </w:rPr>
              <w:t>36.306, 4.3.11.3</w:t>
            </w:r>
          </w:p>
        </w:tc>
        <w:tc>
          <w:tcPr>
            <w:tcW w:w="851" w:type="dxa"/>
            <w:gridSpan w:val="2"/>
            <w:tcBorders>
              <w:top w:val="single" w:sz="4" w:space="0" w:color="auto"/>
              <w:left w:val="single" w:sz="4" w:space="0" w:color="auto"/>
              <w:bottom w:val="single" w:sz="4" w:space="0" w:color="auto"/>
              <w:right w:val="single" w:sz="4" w:space="0" w:color="auto"/>
            </w:tcBorders>
          </w:tcPr>
          <w:p w14:paraId="37B28176" w14:textId="77777777" w:rsidR="00C90526" w:rsidRPr="0036258B" w:rsidRDefault="00C90526" w:rsidP="00663B34">
            <w:pPr>
              <w:pStyle w:val="TAL"/>
              <w:rPr>
                <w:lang w:eastAsia="zh-CN"/>
              </w:rPr>
            </w:pPr>
            <w:r w:rsidRPr="0036258B">
              <w:rPr>
                <w:lang w:eastAsia="zh-CN"/>
              </w:rPr>
              <w:t>Rel-9</w:t>
            </w:r>
          </w:p>
        </w:tc>
        <w:tc>
          <w:tcPr>
            <w:tcW w:w="1671" w:type="dxa"/>
            <w:gridSpan w:val="2"/>
            <w:tcBorders>
              <w:top w:val="single" w:sz="4" w:space="0" w:color="auto"/>
              <w:left w:val="single" w:sz="4" w:space="0" w:color="auto"/>
              <w:bottom w:val="single" w:sz="4" w:space="0" w:color="auto"/>
              <w:right w:val="single" w:sz="4" w:space="0" w:color="auto"/>
            </w:tcBorders>
          </w:tcPr>
          <w:p w14:paraId="561D645B" w14:textId="77777777" w:rsidR="00C90526" w:rsidRPr="0036258B" w:rsidRDefault="00C90526" w:rsidP="009F2AA6">
            <w:pPr>
              <w:pStyle w:val="TAL"/>
              <w:rPr>
                <w:lang w:eastAsia="zh-CN"/>
              </w:rPr>
            </w:pPr>
            <w:r w:rsidRPr="0036258B">
              <w:rPr>
                <w:lang w:eastAsia="zh-CN"/>
              </w:rPr>
              <w:t>pc_SI_Neighbour_UMTS_Autonomous_Gaps</w:t>
            </w:r>
          </w:p>
        </w:tc>
        <w:tc>
          <w:tcPr>
            <w:tcW w:w="2352" w:type="dxa"/>
            <w:gridSpan w:val="2"/>
            <w:tcBorders>
              <w:top w:val="single" w:sz="4" w:space="0" w:color="auto"/>
              <w:left w:val="single" w:sz="4" w:space="0" w:color="auto"/>
              <w:bottom w:val="single" w:sz="4" w:space="0" w:color="auto"/>
              <w:right w:val="single" w:sz="4" w:space="0" w:color="auto"/>
            </w:tcBorders>
          </w:tcPr>
          <w:p w14:paraId="409FE4C1" w14:textId="77777777" w:rsidR="00C90526" w:rsidRPr="0036258B" w:rsidRDefault="00C90526" w:rsidP="009F2AA6">
            <w:pPr>
              <w:pStyle w:val="TAL"/>
              <w:rPr>
                <w:lang w:eastAsia="zh-CN"/>
              </w:rPr>
            </w:pPr>
          </w:p>
        </w:tc>
      </w:tr>
      <w:tr w:rsidR="00EC5616" w:rsidRPr="0036258B" w14:paraId="1CEF1580"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06FC7D" w14:textId="77777777" w:rsidR="00EC5616" w:rsidRPr="0036258B" w:rsidRDefault="00EC5616"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101</w:t>
            </w:r>
          </w:p>
        </w:tc>
        <w:tc>
          <w:tcPr>
            <w:tcW w:w="3058" w:type="dxa"/>
            <w:gridSpan w:val="2"/>
            <w:tcBorders>
              <w:top w:val="single" w:sz="6" w:space="0" w:color="auto"/>
              <w:left w:val="single" w:sz="6" w:space="0" w:color="auto"/>
              <w:bottom w:val="single" w:sz="6" w:space="0" w:color="auto"/>
              <w:right w:val="single" w:sz="6" w:space="0" w:color="auto"/>
            </w:tcBorders>
          </w:tcPr>
          <w:p w14:paraId="541105D3" w14:textId="77777777" w:rsidR="00EC5616" w:rsidRPr="0036258B" w:rsidRDefault="00EC5616" w:rsidP="007C3AFD">
            <w:pPr>
              <w:pStyle w:val="TAL"/>
              <w:rPr>
                <w:lang w:eastAsia="en-US"/>
              </w:rPr>
            </w:pPr>
            <w:r w:rsidRPr="0036258B">
              <w:rPr>
                <w:lang w:eastAsia="en-US"/>
              </w:rPr>
              <w:t>Support of reception of requestedFrequencyBands</w:t>
            </w:r>
          </w:p>
        </w:tc>
        <w:tc>
          <w:tcPr>
            <w:tcW w:w="1276" w:type="dxa"/>
            <w:gridSpan w:val="2"/>
            <w:tcBorders>
              <w:top w:val="single" w:sz="6" w:space="0" w:color="auto"/>
              <w:left w:val="single" w:sz="6" w:space="0" w:color="auto"/>
              <w:bottom w:val="single" w:sz="6" w:space="0" w:color="auto"/>
              <w:right w:val="single" w:sz="4" w:space="0" w:color="auto"/>
            </w:tcBorders>
          </w:tcPr>
          <w:p w14:paraId="2C195542" w14:textId="77777777" w:rsidR="00EC5616" w:rsidRPr="0036258B" w:rsidRDefault="00EC5616" w:rsidP="007C3AFD">
            <w:pPr>
              <w:pStyle w:val="TAL"/>
              <w:rPr>
                <w:lang w:eastAsia="en-US"/>
              </w:rPr>
            </w:pPr>
            <w:r w:rsidRPr="0036258B">
              <w:rPr>
                <w:lang w:eastAsia="en-US"/>
              </w:rPr>
              <w:t>36.306, 4.3.5.6</w:t>
            </w:r>
          </w:p>
        </w:tc>
        <w:tc>
          <w:tcPr>
            <w:tcW w:w="851" w:type="dxa"/>
            <w:gridSpan w:val="2"/>
            <w:tcBorders>
              <w:top w:val="single" w:sz="4" w:space="0" w:color="auto"/>
              <w:left w:val="single" w:sz="4" w:space="0" w:color="auto"/>
              <w:bottom w:val="single" w:sz="4" w:space="0" w:color="auto"/>
              <w:right w:val="single" w:sz="4" w:space="0" w:color="auto"/>
            </w:tcBorders>
          </w:tcPr>
          <w:p w14:paraId="62E88424" w14:textId="77777777" w:rsidR="00EC5616" w:rsidRPr="0036258B" w:rsidRDefault="00EC5616" w:rsidP="00663B34">
            <w:pPr>
              <w:pStyle w:val="TAL"/>
              <w:rPr>
                <w:lang w:eastAsia="en-US"/>
              </w:rPr>
            </w:pPr>
            <w:r w:rsidRPr="0036258B">
              <w:rPr>
                <w:lang w:eastAsia="en-US"/>
              </w:rPr>
              <w:t>Rel-11</w:t>
            </w:r>
          </w:p>
        </w:tc>
        <w:tc>
          <w:tcPr>
            <w:tcW w:w="1671" w:type="dxa"/>
            <w:gridSpan w:val="2"/>
            <w:tcBorders>
              <w:top w:val="single" w:sz="4" w:space="0" w:color="auto"/>
              <w:left w:val="single" w:sz="4" w:space="0" w:color="auto"/>
              <w:bottom w:val="single" w:sz="4" w:space="0" w:color="auto"/>
              <w:right w:val="single" w:sz="4" w:space="0" w:color="auto"/>
            </w:tcBorders>
          </w:tcPr>
          <w:p w14:paraId="0D2237A4" w14:textId="77777777" w:rsidR="00EC5616" w:rsidRPr="0036258B" w:rsidRDefault="00EC5616" w:rsidP="007C3AFD">
            <w:pPr>
              <w:pStyle w:val="TAL"/>
              <w:rPr>
                <w:lang w:eastAsia="en-US"/>
              </w:rPr>
            </w:pPr>
            <w:r w:rsidRPr="0036258B">
              <w:rPr>
                <w:lang w:eastAsia="en-US"/>
              </w:rPr>
              <w:t xml:space="preserve">pc_reqFreqBands </w:t>
            </w:r>
          </w:p>
        </w:tc>
        <w:tc>
          <w:tcPr>
            <w:tcW w:w="2352" w:type="dxa"/>
            <w:gridSpan w:val="2"/>
            <w:tcBorders>
              <w:top w:val="single" w:sz="4" w:space="0" w:color="auto"/>
              <w:left w:val="single" w:sz="4" w:space="0" w:color="auto"/>
              <w:bottom w:val="single" w:sz="4" w:space="0" w:color="auto"/>
              <w:right w:val="single" w:sz="4" w:space="0" w:color="auto"/>
            </w:tcBorders>
          </w:tcPr>
          <w:p w14:paraId="74BD4AE4" w14:textId="77777777" w:rsidR="00EC5616" w:rsidRPr="0036258B" w:rsidRDefault="00EC5616" w:rsidP="00103368">
            <w:pPr>
              <w:keepNext/>
              <w:keepLines/>
              <w:spacing w:after="0"/>
              <w:rPr>
                <w:rFonts w:ascii="Arial" w:hAnsi="Arial"/>
                <w:sz w:val="18"/>
              </w:rPr>
            </w:pPr>
          </w:p>
        </w:tc>
      </w:tr>
      <w:tr w:rsidR="00EC5616" w:rsidRPr="0036258B" w14:paraId="6C7D0B5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B188EF8" w14:textId="77777777" w:rsidR="00EC5616" w:rsidRPr="0036258B" w:rsidRDefault="00EC5616"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102</w:t>
            </w:r>
          </w:p>
        </w:tc>
        <w:tc>
          <w:tcPr>
            <w:tcW w:w="3058" w:type="dxa"/>
            <w:gridSpan w:val="2"/>
            <w:tcBorders>
              <w:top w:val="single" w:sz="6" w:space="0" w:color="auto"/>
              <w:left w:val="single" w:sz="6" w:space="0" w:color="auto"/>
              <w:bottom w:val="single" w:sz="6" w:space="0" w:color="auto"/>
              <w:right w:val="single" w:sz="6" w:space="0" w:color="auto"/>
            </w:tcBorders>
          </w:tcPr>
          <w:p w14:paraId="18316DCE" w14:textId="77777777" w:rsidR="00EC5616" w:rsidRPr="0036258B" w:rsidRDefault="00EC5616" w:rsidP="007C3AFD">
            <w:pPr>
              <w:pStyle w:val="TAL"/>
              <w:rPr>
                <w:lang w:eastAsia="en-US"/>
              </w:rPr>
            </w:pPr>
            <w:r w:rsidRPr="0036258B">
              <w:rPr>
                <w:lang w:eastAsia="en-US"/>
              </w:rPr>
              <w:t>Support of more than 128 CA Band Combinations</w:t>
            </w:r>
          </w:p>
        </w:tc>
        <w:tc>
          <w:tcPr>
            <w:tcW w:w="1276" w:type="dxa"/>
            <w:gridSpan w:val="2"/>
            <w:tcBorders>
              <w:top w:val="single" w:sz="6" w:space="0" w:color="auto"/>
              <w:left w:val="single" w:sz="6" w:space="0" w:color="auto"/>
              <w:bottom w:val="single" w:sz="6" w:space="0" w:color="auto"/>
              <w:right w:val="single" w:sz="4" w:space="0" w:color="auto"/>
            </w:tcBorders>
          </w:tcPr>
          <w:p w14:paraId="3B4E23AB" w14:textId="77777777" w:rsidR="00EC5616" w:rsidRPr="0036258B" w:rsidRDefault="00EC5616" w:rsidP="007C3AFD">
            <w:pPr>
              <w:pStyle w:val="TAL"/>
              <w:rPr>
                <w:lang w:eastAsia="en-US"/>
              </w:rPr>
            </w:pPr>
            <w:r w:rsidRPr="0036258B">
              <w:rPr>
                <w:lang w:eastAsia="en-US"/>
              </w:rPr>
              <w:t>36.331, 5.6.3.3, 6.4</w:t>
            </w:r>
          </w:p>
        </w:tc>
        <w:tc>
          <w:tcPr>
            <w:tcW w:w="851" w:type="dxa"/>
            <w:gridSpan w:val="2"/>
            <w:tcBorders>
              <w:top w:val="single" w:sz="4" w:space="0" w:color="auto"/>
              <w:left w:val="single" w:sz="4" w:space="0" w:color="auto"/>
              <w:bottom w:val="single" w:sz="4" w:space="0" w:color="auto"/>
              <w:right w:val="single" w:sz="4" w:space="0" w:color="auto"/>
            </w:tcBorders>
          </w:tcPr>
          <w:p w14:paraId="3FBB3AED" w14:textId="77777777" w:rsidR="00EC5616" w:rsidRPr="0036258B" w:rsidRDefault="00EC5616" w:rsidP="00663B34">
            <w:pPr>
              <w:pStyle w:val="TAL"/>
              <w:rPr>
                <w:lang w:eastAsia="en-US"/>
              </w:rPr>
            </w:pPr>
            <w:r w:rsidRPr="0036258B">
              <w:rPr>
                <w:lang w:eastAsia="en-US"/>
              </w:rPr>
              <w:t>Rel-11</w:t>
            </w:r>
          </w:p>
        </w:tc>
        <w:tc>
          <w:tcPr>
            <w:tcW w:w="1671" w:type="dxa"/>
            <w:gridSpan w:val="2"/>
            <w:tcBorders>
              <w:top w:val="single" w:sz="4" w:space="0" w:color="auto"/>
              <w:left w:val="single" w:sz="4" w:space="0" w:color="auto"/>
              <w:bottom w:val="single" w:sz="4" w:space="0" w:color="auto"/>
              <w:right w:val="single" w:sz="4" w:space="0" w:color="auto"/>
            </w:tcBorders>
          </w:tcPr>
          <w:p w14:paraId="0CD06DD8" w14:textId="77777777" w:rsidR="00EC5616" w:rsidRPr="0036258B" w:rsidRDefault="00EC5616" w:rsidP="007C3AFD">
            <w:pPr>
              <w:pStyle w:val="TAL"/>
              <w:rPr>
                <w:lang w:eastAsia="en-US"/>
              </w:rPr>
            </w:pPr>
            <w:r w:rsidRPr="0036258B">
              <w:rPr>
                <w:lang w:eastAsia="en-US"/>
              </w:rPr>
              <w:t>pc_More_Than_128_CAbandComb</w:t>
            </w:r>
          </w:p>
        </w:tc>
        <w:tc>
          <w:tcPr>
            <w:tcW w:w="2352" w:type="dxa"/>
            <w:gridSpan w:val="2"/>
            <w:tcBorders>
              <w:top w:val="single" w:sz="4" w:space="0" w:color="auto"/>
              <w:left w:val="single" w:sz="4" w:space="0" w:color="auto"/>
              <w:bottom w:val="single" w:sz="4" w:space="0" w:color="auto"/>
              <w:right w:val="single" w:sz="4" w:space="0" w:color="auto"/>
            </w:tcBorders>
          </w:tcPr>
          <w:p w14:paraId="33129F7B" w14:textId="77777777" w:rsidR="00EC5616" w:rsidRPr="0036258B" w:rsidRDefault="00EC5616" w:rsidP="00103368">
            <w:pPr>
              <w:keepNext/>
              <w:keepLines/>
              <w:spacing w:after="0"/>
              <w:rPr>
                <w:rFonts w:ascii="Arial" w:hAnsi="Arial"/>
                <w:sz w:val="18"/>
              </w:rPr>
            </w:pPr>
          </w:p>
        </w:tc>
      </w:tr>
      <w:tr w:rsidR="00B13639" w:rsidRPr="0036258B" w14:paraId="79A11FA0"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42A259D" w14:textId="77777777" w:rsidR="00B13639" w:rsidRPr="0036258B" w:rsidRDefault="00B13639"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103</w:t>
            </w:r>
          </w:p>
        </w:tc>
        <w:tc>
          <w:tcPr>
            <w:tcW w:w="3058" w:type="dxa"/>
            <w:gridSpan w:val="2"/>
            <w:tcBorders>
              <w:top w:val="single" w:sz="6" w:space="0" w:color="auto"/>
              <w:left w:val="single" w:sz="6" w:space="0" w:color="auto"/>
              <w:bottom w:val="single" w:sz="6" w:space="0" w:color="auto"/>
              <w:right w:val="single" w:sz="6" w:space="0" w:color="auto"/>
            </w:tcBorders>
          </w:tcPr>
          <w:p w14:paraId="2FF1B34E" w14:textId="77777777" w:rsidR="00B13639" w:rsidRPr="0036258B" w:rsidRDefault="00B13639" w:rsidP="00103368">
            <w:pPr>
              <w:keepNext/>
              <w:keepLines/>
              <w:spacing w:after="0"/>
              <w:rPr>
                <w:rFonts w:ascii="Arial" w:hAnsi="Arial" w:cs="Arial"/>
                <w:sz w:val="18"/>
                <w:szCs w:val="18"/>
                <w:lang w:eastAsia="zh-CN"/>
              </w:rPr>
            </w:pPr>
            <w:r w:rsidRPr="0036258B">
              <w:rPr>
                <w:rFonts w:ascii="Arial" w:hAnsi="Arial" w:cs="Arial"/>
                <w:sz w:val="18"/>
                <w:szCs w:val="18"/>
                <w:lang w:eastAsia="zh-CN"/>
              </w:rPr>
              <w:t xml:space="preserve">Supports, upon configuration of </w:t>
            </w:r>
            <w:r w:rsidRPr="0036258B">
              <w:rPr>
                <w:rFonts w:ascii="Arial" w:hAnsi="Arial" w:cs="Arial"/>
                <w:i/>
                <w:sz w:val="18"/>
                <w:szCs w:val="18"/>
                <w:lang w:eastAsia="zh-CN"/>
              </w:rPr>
              <w:t>si-RequestForHO</w:t>
            </w:r>
            <w:r w:rsidRPr="0036258B">
              <w:rPr>
                <w:rFonts w:ascii="Arial" w:hAnsi="Arial" w:cs="Arial"/>
                <w:sz w:val="18"/>
                <w:szCs w:val="18"/>
                <w:lang w:eastAsia="zh-CN"/>
              </w:rPr>
              <w:t xml:space="preserve"> by the network, acquisition of relevant information from a neighbouring intra-frequency cell by reading the SI of the neighbouring cell using autonomous gaps and reporting</w:t>
            </w:r>
          </w:p>
        </w:tc>
        <w:tc>
          <w:tcPr>
            <w:tcW w:w="1276" w:type="dxa"/>
            <w:gridSpan w:val="2"/>
            <w:tcBorders>
              <w:top w:val="single" w:sz="6" w:space="0" w:color="auto"/>
              <w:left w:val="single" w:sz="6" w:space="0" w:color="auto"/>
              <w:bottom w:val="single" w:sz="6" w:space="0" w:color="auto"/>
              <w:right w:val="single" w:sz="4" w:space="0" w:color="auto"/>
            </w:tcBorders>
          </w:tcPr>
          <w:p w14:paraId="667884CF" w14:textId="77777777" w:rsidR="00B13639" w:rsidRPr="0036258B" w:rsidRDefault="00B13639" w:rsidP="00945C3A">
            <w:pPr>
              <w:pStyle w:val="TAL"/>
              <w:rPr>
                <w:rFonts w:cs="Arial"/>
                <w:szCs w:val="18"/>
                <w:lang w:eastAsia="zh-CN"/>
              </w:rPr>
            </w:pPr>
            <w:r w:rsidRPr="0036258B">
              <w:rPr>
                <w:rFonts w:cs="Arial"/>
                <w:szCs w:val="18"/>
                <w:lang w:eastAsia="zh-CN"/>
              </w:rPr>
              <w:t>36.306, 4.3.11.1</w:t>
            </w:r>
          </w:p>
        </w:tc>
        <w:tc>
          <w:tcPr>
            <w:tcW w:w="851" w:type="dxa"/>
            <w:gridSpan w:val="2"/>
            <w:tcBorders>
              <w:top w:val="single" w:sz="4" w:space="0" w:color="auto"/>
              <w:left w:val="single" w:sz="4" w:space="0" w:color="auto"/>
              <w:bottom w:val="single" w:sz="4" w:space="0" w:color="auto"/>
              <w:right w:val="single" w:sz="4" w:space="0" w:color="auto"/>
            </w:tcBorders>
          </w:tcPr>
          <w:p w14:paraId="388BF25C" w14:textId="77777777" w:rsidR="00B13639" w:rsidRPr="0036258B" w:rsidRDefault="00B13639"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6BDD823E" w14:textId="77777777" w:rsidR="00B13639" w:rsidRPr="0036258B" w:rsidRDefault="00B13639" w:rsidP="007C3AFD">
            <w:pPr>
              <w:pStyle w:val="TAL"/>
              <w:rPr>
                <w:lang w:eastAsia="en-US"/>
              </w:rPr>
            </w:pPr>
            <w:r w:rsidRPr="0036258B">
              <w:rPr>
                <w:lang w:eastAsia="en-US"/>
              </w:rPr>
              <w:t>pc_SI_Neighbour_intraFreq_Autonomous_Gaps</w:t>
            </w:r>
          </w:p>
        </w:tc>
        <w:tc>
          <w:tcPr>
            <w:tcW w:w="2352" w:type="dxa"/>
            <w:gridSpan w:val="2"/>
            <w:tcBorders>
              <w:top w:val="single" w:sz="4" w:space="0" w:color="auto"/>
              <w:left w:val="single" w:sz="4" w:space="0" w:color="auto"/>
              <w:bottom w:val="single" w:sz="4" w:space="0" w:color="auto"/>
              <w:right w:val="single" w:sz="4" w:space="0" w:color="auto"/>
            </w:tcBorders>
          </w:tcPr>
          <w:p w14:paraId="2BDA8806" w14:textId="77777777" w:rsidR="00B13639" w:rsidRPr="0036258B" w:rsidRDefault="00B13639" w:rsidP="00103368">
            <w:pPr>
              <w:keepNext/>
              <w:keepLines/>
              <w:spacing w:after="0"/>
              <w:rPr>
                <w:rFonts w:ascii="Arial" w:hAnsi="Arial"/>
                <w:sz w:val="18"/>
              </w:rPr>
            </w:pPr>
          </w:p>
        </w:tc>
      </w:tr>
      <w:tr w:rsidR="00B13639" w:rsidRPr="0036258B" w14:paraId="18F2DF3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54727F9" w14:textId="77777777" w:rsidR="00B13639" w:rsidRPr="0036258B" w:rsidRDefault="00B13639" w:rsidP="00EC5616">
            <w:pPr>
              <w:keepNext/>
              <w:keepLines/>
              <w:spacing w:after="0"/>
              <w:jc w:val="center"/>
              <w:rPr>
                <w:rFonts w:ascii="Arial" w:hAnsi="Arial" w:cs="Arial"/>
                <w:sz w:val="18"/>
                <w:szCs w:val="18"/>
                <w:lang w:eastAsia="zh-CN"/>
              </w:rPr>
            </w:pPr>
            <w:r w:rsidRPr="0036258B">
              <w:rPr>
                <w:rFonts w:ascii="Arial" w:hAnsi="Arial" w:cs="Arial"/>
                <w:sz w:val="18"/>
                <w:szCs w:val="18"/>
                <w:lang w:eastAsia="zh-CN"/>
              </w:rPr>
              <w:t>104</w:t>
            </w:r>
          </w:p>
        </w:tc>
        <w:tc>
          <w:tcPr>
            <w:tcW w:w="3058" w:type="dxa"/>
            <w:gridSpan w:val="2"/>
            <w:tcBorders>
              <w:top w:val="single" w:sz="6" w:space="0" w:color="auto"/>
              <w:left w:val="single" w:sz="6" w:space="0" w:color="auto"/>
              <w:bottom w:val="single" w:sz="6" w:space="0" w:color="auto"/>
              <w:right w:val="single" w:sz="6" w:space="0" w:color="auto"/>
            </w:tcBorders>
          </w:tcPr>
          <w:p w14:paraId="05D55633" w14:textId="77777777" w:rsidR="00B13639" w:rsidRPr="0036258B" w:rsidRDefault="00B13639" w:rsidP="00103368">
            <w:pPr>
              <w:keepNext/>
              <w:keepLines/>
              <w:spacing w:after="0"/>
              <w:rPr>
                <w:rFonts w:ascii="Arial" w:hAnsi="Arial" w:cs="Arial"/>
                <w:sz w:val="18"/>
                <w:szCs w:val="18"/>
                <w:lang w:eastAsia="zh-CN"/>
              </w:rPr>
            </w:pPr>
            <w:r w:rsidRPr="0036258B">
              <w:rPr>
                <w:rFonts w:ascii="Arial" w:hAnsi="Arial" w:cs="Arial"/>
                <w:sz w:val="18"/>
                <w:szCs w:val="18"/>
                <w:lang w:eastAsia="zh-CN"/>
              </w:rPr>
              <w:t xml:space="preserve">Supports, upon configuration of </w:t>
            </w:r>
            <w:r w:rsidRPr="0036258B">
              <w:rPr>
                <w:rFonts w:ascii="Arial" w:hAnsi="Arial" w:cs="Arial"/>
                <w:i/>
                <w:sz w:val="18"/>
                <w:szCs w:val="18"/>
                <w:lang w:eastAsia="zh-CN"/>
              </w:rPr>
              <w:t>si-RequestForHO</w:t>
            </w:r>
            <w:r w:rsidRPr="0036258B">
              <w:rPr>
                <w:rFonts w:ascii="Arial" w:hAnsi="Arial" w:cs="Arial"/>
                <w:sz w:val="18"/>
                <w:szCs w:val="18"/>
                <w:lang w:eastAsia="zh-CN"/>
              </w:rPr>
              <w:t xml:space="preserve"> by the network, acquisition of relevant information from a neighbouring inter-frequency cell by reading the SI of the neighbouring cell using autonomous gaps and reporting</w:t>
            </w:r>
          </w:p>
        </w:tc>
        <w:tc>
          <w:tcPr>
            <w:tcW w:w="1276" w:type="dxa"/>
            <w:gridSpan w:val="2"/>
            <w:tcBorders>
              <w:top w:val="single" w:sz="6" w:space="0" w:color="auto"/>
              <w:left w:val="single" w:sz="6" w:space="0" w:color="auto"/>
              <w:bottom w:val="single" w:sz="6" w:space="0" w:color="auto"/>
              <w:right w:val="single" w:sz="4" w:space="0" w:color="auto"/>
            </w:tcBorders>
          </w:tcPr>
          <w:p w14:paraId="645894BA" w14:textId="77777777" w:rsidR="00B13639" w:rsidRPr="0036258B" w:rsidRDefault="00B13639" w:rsidP="00945C3A">
            <w:pPr>
              <w:pStyle w:val="TAL"/>
              <w:rPr>
                <w:rFonts w:cs="Arial"/>
                <w:szCs w:val="18"/>
                <w:lang w:eastAsia="zh-CN"/>
              </w:rPr>
            </w:pPr>
            <w:r w:rsidRPr="0036258B">
              <w:rPr>
                <w:rFonts w:cs="Arial"/>
                <w:szCs w:val="18"/>
                <w:lang w:eastAsia="zh-CN"/>
              </w:rPr>
              <w:t xml:space="preserve">36.306, </w:t>
            </w:r>
            <w:r w:rsidRPr="0036258B">
              <w:rPr>
                <w:rFonts w:cs="Arial"/>
                <w:szCs w:val="18"/>
                <w:lang w:eastAsia="en-US"/>
              </w:rPr>
              <w:t>4.3.11.2</w:t>
            </w:r>
          </w:p>
        </w:tc>
        <w:tc>
          <w:tcPr>
            <w:tcW w:w="851" w:type="dxa"/>
            <w:gridSpan w:val="2"/>
            <w:tcBorders>
              <w:top w:val="single" w:sz="4" w:space="0" w:color="auto"/>
              <w:left w:val="single" w:sz="4" w:space="0" w:color="auto"/>
              <w:bottom w:val="single" w:sz="4" w:space="0" w:color="auto"/>
              <w:right w:val="single" w:sz="4" w:space="0" w:color="auto"/>
            </w:tcBorders>
          </w:tcPr>
          <w:p w14:paraId="354E983C" w14:textId="77777777" w:rsidR="00B13639" w:rsidRPr="0036258B" w:rsidRDefault="00B13639" w:rsidP="00663B34">
            <w:pPr>
              <w:pStyle w:val="TAL"/>
              <w:rPr>
                <w:lang w:eastAsia="en-US"/>
              </w:rPr>
            </w:pPr>
            <w:r w:rsidRPr="0036258B">
              <w:rPr>
                <w:lang w:eastAsia="en-US"/>
              </w:rPr>
              <w:t>Rel-9</w:t>
            </w:r>
          </w:p>
        </w:tc>
        <w:tc>
          <w:tcPr>
            <w:tcW w:w="1671" w:type="dxa"/>
            <w:gridSpan w:val="2"/>
            <w:tcBorders>
              <w:top w:val="single" w:sz="4" w:space="0" w:color="auto"/>
              <w:left w:val="single" w:sz="4" w:space="0" w:color="auto"/>
              <w:bottom w:val="single" w:sz="4" w:space="0" w:color="auto"/>
              <w:right w:val="single" w:sz="4" w:space="0" w:color="auto"/>
            </w:tcBorders>
          </w:tcPr>
          <w:p w14:paraId="23330885" w14:textId="77777777" w:rsidR="00B13639" w:rsidRPr="0036258B" w:rsidRDefault="00B13639" w:rsidP="007C3AFD">
            <w:pPr>
              <w:pStyle w:val="TAL"/>
              <w:rPr>
                <w:lang w:eastAsia="en-US"/>
              </w:rPr>
            </w:pPr>
            <w:r w:rsidRPr="0036258B">
              <w:rPr>
                <w:lang w:eastAsia="en-US"/>
              </w:rPr>
              <w:t>pc_SI_Neighbour_interFreq_Autonomous_Gaps</w:t>
            </w:r>
          </w:p>
        </w:tc>
        <w:tc>
          <w:tcPr>
            <w:tcW w:w="2352" w:type="dxa"/>
            <w:gridSpan w:val="2"/>
            <w:tcBorders>
              <w:top w:val="single" w:sz="4" w:space="0" w:color="auto"/>
              <w:left w:val="single" w:sz="4" w:space="0" w:color="auto"/>
              <w:bottom w:val="single" w:sz="4" w:space="0" w:color="auto"/>
              <w:right w:val="single" w:sz="4" w:space="0" w:color="auto"/>
            </w:tcBorders>
          </w:tcPr>
          <w:p w14:paraId="77DA9E2B" w14:textId="77777777" w:rsidR="00B13639" w:rsidRPr="0036258B" w:rsidRDefault="00B13639" w:rsidP="00103368">
            <w:pPr>
              <w:keepNext/>
              <w:keepLines/>
              <w:spacing w:after="0"/>
              <w:rPr>
                <w:rFonts w:ascii="Arial" w:hAnsi="Arial"/>
                <w:sz w:val="18"/>
              </w:rPr>
            </w:pPr>
          </w:p>
        </w:tc>
      </w:tr>
      <w:tr w:rsidR="00720545" w:rsidRPr="0036258B" w14:paraId="0674691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86B1EAC" w14:textId="77777777" w:rsidR="00720545" w:rsidRPr="0036258B" w:rsidRDefault="00720545" w:rsidP="00720545">
            <w:pPr>
              <w:keepNext/>
              <w:keepLines/>
              <w:spacing w:after="0"/>
              <w:jc w:val="center"/>
              <w:rPr>
                <w:rFonts w:ascii="Arial" w:hAnsi="Arial" w:cs="Arial"/>
                <w:sz w:val="18"/>
                <w:szCs w:val="18"/>
                <w:lang w:eastAsia="zh-CN"/>
              </w:rPr>
            </w:pPr>
            <w:r w:rsidRPr="0036258B">
              <w:rPr>
                <w:rFonts w:ascii="Arial" w:hAnsi="Arial" w:cs="Arial"/>
                <w:sz w:val="18"/>
                <w:szCs w:val="18"/>
                <w:lang w:eastAsia="zh-CN"/>
              </w:rPr>
              <w:t>105</w:t>
            </w:r>
          </w:p>
        </w:tc>
        <w:tc>
          <w:tcPr>
            <w:tcW w:w="3058" w:type="dxa"/>
            <w:gridSpan w:val="2"/>
            <w:tcBorders>
              <w:top w:val="single" w:sz="6" w:space="0" w:color="auto"/>
              <w:left w:val="single" w:sz="6" w:space="0" w:color="auto"/>
              <w:bottom w:val="single" w:sz="6" w:space="0" w:color="auto"/>
              <w:right w:val="single" w:sz="6" w:space="0" w:color="auto"/>
            </w:tcBorders>
          </w:tcPr>
          <w:p w14:paraId="00847B77" w14:textId="77777777" w:rsidR="00720545" w:rsidRPr="0036258B" w:rsidRDefault="00720545" w:rsidP="007C3AFD">
            <w:pPr>
              <w:pStyle w:val="TAL"/>
              <w:rPr>
                <w:lang w:eastAsia="en-US"/>
              </w:rPr>
            </w:pPr>
            <w:r w:rsidRPr="0036258B">
              <w:rPr>
                <w:lang w:eastAsia="en-US"/>
              </w:rPr>
              <w:t>Support of Type B Half-duplex FDD operation</w:t>
            </w:r>
          </w:p>
        </w:tc>
        <w:tc>
          <w:tcPr>
            <w:tcW w:w="1276" w:type="dxa"/>
            <w:gridSpan w:val="2"/>
            <w:tcBorders>
              <w:top w:val="single" w:sz="6" w:space="0" w:color="auto"/>
              <w:left w:val="single" w:sz="6" w:space="0" w:color="auto"/>
              <w:bottom w:val="single" w:sz="6" w:space="0" w:color="auto"/>
              <w:right w:val="single" w:sz="4" w:space="0" w:color="auto"/>
            </w:tcBorders>
          </w:tcPr>
          <w:p w14:paraId="75812293" w14:textId="77777777" w:rsidR="00720545" w:rsidRPr="0036258B" w:rsidRDefault="00720545" w:rsidP="007C3AFD">
            <w:pPr>
              <w:pStyle w:val="TAL"/>
              <w:rPr>
                <w:lang w:eastAsia="en-US"/>
              </w:rPr>
            </w:pPr>
            <w:r w:rsidRPr="0036258B">
              <w:rPr>
                <w:lang w:eastAsia="en-US"/>
              </w:rPr>
              <w:t>36.211, 6.2.5</w:t>
            </w:r>
          </w:p>
          <w:p w14:paraId="761850E5" w14:textId="77777777" w:rsidR="00720545" w:rsidRPr="0036258B" w:rsidRDefault="00720545" w:rsidP="007C3AFD">
            <w:pPr>
              <w:pStyle w:val="TAL"/>
              <w:rPr>
                <w:lang w:eastAsia="en-US"/>
              </w:rPr>
            </w:pPr>
            <w:r w:rsidRPr="0036258B">
              <w:rPr>
                <w:lang w:eastAsia="en-US"/>
              </w:rPr>
              <w:t>36.306, 4.2.6</w:t>
            </w:r>
          </w:p>
        </w:tc>
        <w:tc>
          <w:tcPr>
            <w:tcW w:w="851" w:type="dxa"/>
            <w:gridSpan w:val="2"/>
            <w:tcBorders>
              <w:top w:val="single" w:sz="4" w:space="0" w:color="auto"/>
              <w:left w:val="single" w:sz="4" w:space="0" w:color="auto"/>
              <w:bottom w:val="single" w:sz="4" w:space="0" w:color="auto"/>
              <w:right w:val="single" w:sz="4" w:space="0" w:color="auto"/>
            </w:tcBorders>
          </w:tcPr>
          <w:p w14:paraId="1DE4515D" w14:textId="77777777" w:rsidR="00720545" w:rsidRPr="0036258B" w:rsidRDefault="00720545"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5B120D1D" w14:textId="77777777" w:rsidR="00720545" w:rsidRPr="0036258B" w:rsidRDefault="00720545" w:rsidP="007C3AFD">
            <w:pPr>
              <w:pStyle w:val="TAL"/>
              <w:rPr>
                <w:lang w:eastAsia="en-US"/>
              </w:rPr>
            </w:pPr>
            <w:r w:rsidRPr="0036258B">
              <w:rPr>
                <w:lang w:eastAsia="en-US"/>
              </w:rPr>
              <w:t>pc_FDD_TypeB_HalfDuplex</w:t>
            </w:r>
          </w:p>
        </w:tc>
        <w:tc>
          <w:tcPr>
            <w:tcW w:w="2352" w:type="dxa"/>
            <w:gridSpan w:val="2"/>
            <w:tcBorders>
              <w:top w:val="single" w:sz="4" w:space="0" w:color="auto"/>
              <w:left w:val="single" w:sz="4" w:space="0" w:color="auto"/>
              <w:bottom w:val="single" w:sz="4" w:space="0" w:color="auto"/>
              <w:right w:val="single" w:sz="4" w:space="0" w:color="auto"/>
            </w:tcBorders>
          </w:tcPr>
          <w:p w14:paraId="5E8DF171" w14:textId="77777777" w:rsidR="00720545" w:rsidRPr="0036258B" w:rsidRDefault="00720545" w:rsidP="007C3AFD">
            <w:pPr>
              <w:pStyle w:val="TAL"/>
              <w:rPr>
                <w:lang w:eastAsia="en-US"/>
              </w:rPr>
            </w:pPr>
            <w:r w:rsidRPr="0036258B">
              <w:rPr>
                <w:lang w:eastAsia="en-US"/>
              </w:rPr>
              <w:t>Only applicable for UE supporting Category 0</w:t>
            </w:r>
            <w:r w:rsidR="004C32B3" w:rsidRPr="0036258B">
              <w:rPr>
                <w:lang w:eastAsia="en-US"/>
              </w:rPr>
              <w:t xml:space="preserve"> and Category M1</w:t>
            </w:r>
            <w:r w:rsidR="00B13EF5" w:rsidRPr="0036258B">
              <w:t xml:space="preserve"> and M2</w:t>
            </w:r>
            <w:r w:rsidRPr="0036258B">
              <w:rPr>
                <w:lang w:eastAsia="en-US"/>
              </w:rPr>
              <w:t xml:space="preserve">. When set transmission scheduling is performed in accordance to Half-Duplex operation Type B else in accordance to Full-Duplex operation. </w:t>
            </w:r>
          </w:p>
        </w:tc>
      </w:tr>
      <w:tr w:rsidR="00C82B4D" w:rsidRPr="0036258B" w14:paraId="4DA9817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AEFBC65" w14:textId="77777777" w:rsidR="00C82B4D" w:rsidRPr="0036258B" w:rsidRDefault="00C82B4D" w:rsidP="00720545">
            <w:pPr>
              <w:keepNext/>
              <w:keepLines/>
              <w:spacing w:after="0"/>
              <w:jc w:val="center"/>
              <w:rPr>
                <w:rFonts w:ascii="Arial" w:hAnsi="Arial" w:cs="Arial"/>
                <w:sz w:val="18"/>
                <w:szCs w:val="18"/>
                <w:lang w:eastAsia="zh-CN"/>
              </w:rPr>
            </w:pPr>
            <w:r w:rsidRPr="0036258B">
              <w:rPr>
                <w:rFonts w:ascii="Arial" w:hAnsi="Arial" w:cs="Arial"/>
                <w:sz w:val="18"/>
                <w:szCs w:val="18"/>
                <w:lang w:eastAsia="zh-CN"/>
              </w:rPr>
              <w:t>106</w:t>
            </w:r>
          </w:p>
        </w:tc>
        <w:tc>
          <w:tcPr>
            <w:tcW w:w="3058" w:type="dxa"/>
            <w:gridSpan w:val="2"/>
            <w:tcBorders>
              <w:top w:val="single" w:sz="6" w:space="0" w:color="auto"/>
              <w:left w:val="single" w:sz="6" w:space="0" w:color="auto"/>
              <w:bottom w:val="single" w:sz="6" w:space="0" w:color="auto"/>
              <w:right w:val="single" w:sz="6" w:space="0" w:color="auto"/>
            </w:tcBorders>
          </w:tcPr>
          <w:p w14:paraId="1A1B34E7" w14:textId="77777777" w:rsidR="00C82B4D" w:rsidRPr="0036258B" w:rsidRDefault="001429EE" w:rsidP="007C3AFD">
            <w:pPr>
              <w:pStyle w:val="TAL"/>
              <w:rPr>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20C93CF7" w14:textId="77777777" w:rsidR="00C82B4D" w:rsidRPr="0036258B" w:rsidRDefault="00C82B4D" w:rsidP="00E01821">
            <w:pPr>
              <w:pStyle w:val="TAL"/>
              <w:rPr>
                <w:rFonts w:cs="Arial"/>
                <w:szCs w:val="18"/>
                <w:lang w:eastAsia="zh-CN"/>
              </w:rPr>
            </w:pPr>
          </w:p>
        </w:tc>
        <w:tc>
          <w:tcPr>
            <w:tcW w:w="851" w:type="dxa"/>
            <w:gridSpan w:val="2"/>
            <w:tcBorders>
              <w:top w:val="single" w:sz="4" w:space="0" w:color="auto"/>
              <w:left w:val="single" w:sz="4" w:space="0" w:color="auto"/>
              <w:bottom w:val="single" w:sz="4" w:space="0" w:color="auto"/>
              <w:right w:val="single" w:sz="4" w:space="0" w:color="auto"/>
            </w:tcBorders>
          </w:tcPr>
          <w:p w14:paraId="6334884D" w14:textId="77777777" w:rsidR="00C82B4D" w:rsidRPr="0036258B" w:rsidRDefault="00C82B4D" w:rsidP="00663B34">
            <w:pPr>
              <w:pStyle w:val="TAL"/>
              <w:rPr>
                <w:rFonts w:cs="Arial"/>
                <w:szCs w:val="18"/>
                <w:lang w:eastAsia="zh-CN"/>
              </w:rPr>
            </w:pPr>
          </w:p>
        </w:tc>
        <w:tc>
          <w:tcPr>
            <w:tcW w:w="1671" w:type="dxa"/>
            <w:gridSpan w:val="2"/>
            <w:tcBorders>
              <w:top w:val="single" w:sz="4" w:space="0" w:color="auto"/>
              <w:left w:val="single" w:sz="4" w:space="0" w:color="auto"/>
              <w:bottom w:val="single" w:sz="4" w:space="0" w:color="auto"/>
              <w:right w:val="single" w:sz="4" w:space="0" w:color="auto"/>
            </w:tcBorders>
          </w:tcPr>
          <w:p w14:paraId="715DD121" w14:textId="77777777" w:rsidR="00C82B4D" w:rsidRPr="0036258B" w:rsidRDefault="00C82B4D" w:rsidP="007C3AFD">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372CD30E" w14:textId="77777777" w:rsidR="00C82B4D" w:rsidRPr="0036258B" w:rsidRDefault="00C82B4D" w:rsidP="00103368">
            <w:pPr>
              <w:keepNext/>
              <w:keepLines/>
              <w:spacing w:after="0"/>
              <w:rPr>
                <w:rFonts w:ascii="Arial" w:hAnsi="Arial"/>
                <w:sz w:val="18"/>
              </w:rPr>
            </w:pPr>
          </w:p>
        </w:tc>
      </w:tr>
      <w:tr w:rsidR="0070189C" w:rsidRPr="0036258B" w14:paraId="6B84934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AD9D4ED" w14:textId="77777777" w:rsidR="0070189C" w:rsidRPr="0036258B" w:rsidRDefault="0070189C" w:rsidP="00720545">
            <w:pPr>
              <w:keepNext/>
              <w:keepLines/>
              <w:spacing w:after="0"/>
              <w:jc w:val="center"/>
              <w:rPr>
                <w:rFonts w:ascii="Arial" w:hAnsi="Arial" w:cs="Arial"/>
                <w:sz w:val="18"/>
                <w:szCs w:val="18"/>
                <w:lang w:eastAsia="zh-CN"/>
              </w:rPr>
            </w:pPr>
            <w:r w:rsidRPr="0036258B">
              <w:rPr>
                <w:rFonts w:ascii="Arial" w:hAnsi="Arial" w:cs="Arial"/>
                <w:sz w:val="18"/>
                <w:szCs w:val="18"/>
                <w:lang w:eastAsia="zh-CN"/>
              </w:rPr>
              <w:t>107</w:t>
            </w:r>
          </w:p>
        </w:tc>
        <w:tc>
          <w:tcPr>
            <w:tcW w:w="3058" w:type="dxa"/>
            <w:gridSpan w:val="2"/>
            <w:tcBorders>
              <w:top w:val="single" w:sz="6" w:space="0" w:color="auto"/>
              <w:left w:val="single" w:sz="6" w:space="0" w:color="auto"/>
              <w:bottom w:val="single" w:sz="6" w:space="0" w:color="auto"/>
              <w:right w:val="single" w:sz="6" w:space="0" w:color="auto"/>
            </w:tcBorders>
          </w:tcPr>
          <w:p w14:paraId="11CA889A" w14:textId="77777777" w:rsidR="0070189C" w:rsidRPr="0036258B" w:rsidRDefault="0070189C" w:rsidP="007C3AFD">
            <w:pPr>
              <w:pStyle w:val="TAL"/>
              <w:rPr>
                <w:lang w:eastAsia="en-US"/>
              </w:rPr>
            </w:pPr>
            <w:r w:rsidRPr="0036258B">
              <w:rPr>
                <w:lang w:eastAsia="en-US"/>
              </w:rPr>
              <w:t>Support of enhanced HARQ pattern for TTI bundling operation for FDD</w:t>
            </w:r>
          </w:p>
        </w:tc>
        <w:tc>
          <w:tcPr>
            <w:tcW w:w="1276" w:type="dxa"/>
            <w:gridSpan w:val="2"/>
            <w:tcBorders>
              <w:top w:val="single" w:sz="6" w:space="0" w:color="auto"/>
              <w:left w:val="single" w:sz="6" w:space="0" w:color="auto"/>
              <w:bottom w:val="single" w:sz="6" w:space="0" w:color="auto"/>
              <w:right w:val="single" w:sz="4" w:space="0" w:color="auto"/>
            </w:tcBorders>
          </w:tcPr>
          <w:p w14:paraId="21E74334" w14:textId="40627EB6" w:rsidR="0070189C" w:rsidRPr="0036258B" w:rsidRDefault="0070189C" w:rsidP="00E01821">
            <w:pPr>
              <w:pStyle w:val="TAL"/>
              <w:rPr>
                <w:rFonts w:cs="Arial"/>
                <w:szCs w:val="18"/>
                <w:lang w:eastAsia="zh-CN"/>
              </w:rPr>
            </w:pPr>
            <w:r w:rsidRPr="0036258B">
              <w:rPr>
                <w:rFonts w:cs="Arial"/>
                <w:szCs w:val="18"/>
                <w:lang w:eastAsia="zh-CN"/>
              </w:rPr>
              <w:t>36.306</w:t>
            </w:r>
            <w:r w:rsidR="00B249E1">
              <w:rPr>
                <w:rFonts w:cs="Arial"/>
                <w:szCs w:val="18"/>
                <w:lang w:eastAsia="zh-CN"/>
              </w:rPr>
              <w:t>,</w:t>
            </w:r>
            <w:r w:rsidRPr="0036258B">
              <w:rPr>
                <w:rFonts w:cs="Arial"/>
                <w:szCs w:val="18"/>
                <w:lang w:eastAsia="zh-CN"/>
              </w:rPr>
              <w:t xml:space="preserve"> 4.3.4.27</w:t>
            </w:r>
          </w:p>
        </w:tc>
        <w:tc>
          <w:tcPr>
            <w:tcW w:w="851" w:type="dxa"/>
            <w:gridSpan w:val="2"/>
            <w:tcBorders>
              <w:top w:val="single" w:sz="4" w:space="0" w:color="auto"/>
              <w:left w:val="single" w:sz="4" w:space="0" w:color="auto"/>
              <w:bottom w:val="single" w:sz="4" w:space="0" w:color="auto"/>
              <w:right w:val="single" w:sz="4" w:space="0" w:color="auto"/>
            </w:tcBorders>
          </w:tcPr>
          <w:p w14:paraId="4009F1C4" w14:textId="77777777" w:rsidR="0070189C" w:rsidRPr="0036258B" w:rsidRDefault="0070189C" w:rsidP="00663B34">
            <w:pPr>
              <w:pStyle w:val="TAL"/>
              <w:rPr>
                <w:rFonts w:cs="Arial"/>
                <w:szCs w:val="18"/>
                <w:lang w:eastAsia="zh-CN"/>
              </w:rPr>
            </w:pPr>
            <w:r w:rsidRPr="0036258B">
              <w:rPr>
                <w:rFonts w:cs="Arial"/>
                <w:szCs w:val="18"/>
                <w:lang w:eastAsia="zh-CN"/>
              </w:rPr>
              <w:t>Rel-12</w:t>
            </w:r>
          </w:p>
        </w:tc>
        <w:tc>
          <w:tcPr>
            <w:tcW w:w="1671" w:type="dxa"/>
            <w:gridSpan w:val="2"/>
            <w:tcBorders>
              <w:top w:val="single" w:sz="4" w:space="0" w:color="auto"/>
              <w:left w:val="single" w:sz="4" w:space="0" w:color="auto"/>
              <w:bottom w:val="single" w:sz="4" w:space="0" w:color="auto"/>
              <w:right w:val="single" w:sz="4" w:space="0" w:color="auto"/>
            </w:tcBorders>
          </w:tcPr>
          <w:p w14:paraId="588CB7CE" w14:textId="77777777" w:rsidR="0070189C" w:rsidRPr="0036258B" w:rsidRDefault="0070189C" w:rsidP="007C3AFD">
            <w:pPr>
              <w:pStyle w:val="TAL"/>
              <w:rPr>
                <w:lang w:eastAsia="en-US"/>
              </w:rPr>
            </w:pPr>
            <w:r w:rsidRPr="0036258B">
              <w:rPr>
                <w:lang w:eastAsia="en-US"/>
              </w:rPr>
              <w:t>pc_eHARQ_Pattern_for_TTI_bundling</w:t>
            </w:r>
          </w:p>
        </w:tc>
        <w:tc>
          <w:tcPr>
            <w:tcW w:w="2352" w:type="dxa"/>
            <w:gridSpan w:val="2"/>
            <w:tcBorders>
              <w:top w:val="single" w:sz="4" w:space="0" w:color="auto"/>
              <w:left w:val="single" w:sz="4" w:space="0" w:color="auto"/>
              <w:bottom w:val="single" w:sz="4" w:space="0" w:color="auto"/>
              <w:right w:val="single" w:sz="4" w:space="0" w:color="auto"/>
            </w:tcBorders>
          </w:tcPr>
          <w:p w14:paraId="29743E3E" w14:textId="77777777" w:rsidR="0070189C" w:rsidRPr="0036258B" w:rsidRDefault="0070189C" w:rsidP="00103368">
            <w:pPr>
              <w:keepNext/>
              <w:keepLines/>
              <w:spacing w:after="0"/>
              <w:rPr>
                <w:rFonts w:ascii="Arial" w:hAnsi="Arial"/>
                <w:sz w:val="18"/>
              </w:rPr>
            </w:pPr>
          </w:p>
        </w:tc>
      </w:tr>
      <w:tr w:rsidR="00CE4F66" w:rsidRPr="0036258B" w14:paraId="786DF3E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132B4A" w14:textId="77777777" w:rsidR="00CE4F66" w:rsidRPr="0036258B" w:rsidRDefault="00CE4F66" w:rsidP="00CE4F66">
            <w:pPr>
              <w:keepNext/>
              <w:keepLines/>
              <w:spacing w:after="0"/>
              <w:jc w:val="center"/>
              <w:rPr>
                <w:rFonts w:ascii="Arial" w:hAnsi="Arial" w:cs="Arial"/>
                <w:sz w:val="18"/>
                <w:szCs w:val="18"/>
                <w:lang w:eastAsia="zh-CN"/>
              </w:rPr>
            </w:pPr>
            <w:r w:rsidRPr="0036258B">
              <w:rPr>
                <w:rFonts w:ascii="Arial" w:hAnsi="Arial" w:cs="Arial"/>
                <w:sz w:val="18"/>
                <w:szCs w:val="18"/>
                <w:lang w:eastAsia="zh-CN"/>
              </w:rPr>
              <w:t>108</w:t>
            </w:r>
          </w:p>
        </w:tc>
        <w:tc>
          <w:tcPr>
            <w:tcW w:w="3058" w:type="dxa"/>
            <w:gridSpan w:val="2"/>
            <w:tcBorders>
              <w:top w:val="single" w:sz="6" w:space="0" w:color="auto"/>
              <w:left w:val="single" w:sz="6" w:space="0" w:color="auto"/>
              <w:bottom w:val="single" w:sz="6" w:space="0" w:color="auto"/>
              <w:right w:val="single" w:sz="6" w:space="0" w:color="auto"/>
            </w:tcBorders>
          </w:tcPr>
          <w:p w14:paraId="727092B7" w14:textId="77777777" w:rsidR="00CE4F66" w:rsidRPr="0036258B" w:rsidRDefault="00CE4F66" w:rsidP="007C3AFD">
            <w:pPr>
              <w:pStyle w:val="TAL"/>
              <w:rPr>
                <w:lang w:eastAsia="en-US"/>
              </w:rPr>
            </w:pPr>
            <w:r w:rsidRPr="0036258B">
              <w:rPr>
                <w:lang w:eastAsia="en-US"/>
              </w:rPr>
              <w:t xml:space="preserve">Support of tdd-FDD-CA-PCellDuplex-r12 with the first bit setting to </w:t>
            </w:r>
            <w:r w:rsidR="00B0567A" w:rsidRPr="0036258B">
              <w:rPr>
                <w:lang w:eastAsia="en-US"/>
              </w:rPr>
              <w:t>"</w:t>
            </w:r>
            <w:r w:rsidRPr="0036258B">
              <w:rPr>
                <w:lang w:eastAsia="en-US"/>
              </w:rPr>
              <w:t>1</w:t>
            </w:r>
            <w:r w:rsidR="00B0567A" w:rsidRPr="0036258B">
              <w:rPr>
                <w:lang w:eastAsia="en-US"/>
              </w:rPr>
              <w:t>"</w:t>
            </w:r>
          </w:p>
        </w:tc>
        <w:tc>
          <w:tcPr>
            <w:tcW w:w="1276" w:type="dxa"/>
            <w:gridSpan w:val="2"/>
            <w:tcBorders>
              <w:top w:val="single" w:sz="6" w:space="0" w:color="auto"/>
              <w:left w:val="single" w:sz="6" w:space="0" w:color="auto"/>
              <w:bottom w:val="single" w:sz="6" w:space="0" w:color="auto"/>
              <w:right w:val="single" w:sz="4" w:space="0" w:color="auto"/>
            </w:tcBorders>
          </w:tcPr>
          <w:p w14:paraId="63B978B4" w14:textId="77777777" w:rsidR="00CE4F66" w:rsidRPr="0036258B" w:rsidRDefault="00CE4F66" w:rsidP="00E01821">
            <w:pPr>
              <w:pStyle w:val="TAL"/>
              <w:rPr>
                <w:rFonts w:cs="Arial"/>
                <w:szCs w:val="18"/>
                <w:lang w:eastAsia="zh-CN"/>
              </w:rPr>
            </w:pPr>
            <w:r w:rsidRPr="0036258B">
              <w:rPr>
                <w:rFonts w:cs="Arial"/>
                <w:szCs w:val="18"/>
                <w:lang w:eastAsia="zh-CN"/>
              </w:rPr>
              <w:t>36.306, 4.3.4.28</w:t>
            </w:r>
          </w:p>
        </w:tc>
        <w:tc>
          <w:tcPr>
            <w:tcW w:w="851" w:type="dxa"/>
            <w:gridSpan w:val="2"/>
            <w:tcBorders>
              <w:top w:val="single" w:sz="4" w:space="0" w:color="auto"/>
              <w:left w:val="single" w:sz="4" w:space="0" w:color="auto"/>
              <w:bottom w:val="single" w:sz="4" w:space="0" w:color="auto"/>
              <w:right w:val="single" w:sz="4" w:space="0" w:color="auto"/>
            </w:tcBorders>
          </w:tcPr>
          <w:p w14:paraId="5D5885E7" w14:textId="77777777" w:rsidR="00CE4F66" w:rsidRPr="0036258B" w:rsidRDefault="00CE4F66" w:rsidP="00663B34">
            <w:pPr>
              <w:pStyle w:val="TAL"/>
              <w:rPr>
                <w:rFonts w:cs="Arial"/>
                <w:szCs w:val="18"/>
                <w:lang w:eastAsia="zh-CN"/>
              </w:rPr>
            </w:pPr>
            <w:r w:rsidRPr="0036258B">
              <w:rPr>
                <w:rFonts w:cs="Arial"/>
                <w:szCs w:val="18"/>
                <w:lang w:eastAsia="zh-CN"/>
              </w:rPr>
              <w:t>Rel-12</w:t>
            </w:r>
          </w:p>
        </w:tc>
        <w:tc>
          <w:tcPr>
            <w:tcW w:w="1671" w:type="dxa"/>
            <w:gridSpan w:val="2"/>
            <w:tcBorders>
              <w:top w:val="single" w:sz="4" w:space="0" w:color="auto"/>
              <w:left w:val="single" w:sz="4" w:space="0" w:color="auto"/>
              <w:bottom w:val="single" w:sz="4" w:space="0" w:color="auto"/>
              <w:right w:val="single" w:sz="4" w:space="0" w:color="auto"/>
            </w:tcBorders>
          </w:tcPr>
          <w:p w14:paraId="2815DA11" w14:textId="77777777" w:rsidR="00CE4F66" w:rsidRPr="0036258B" w:rsidRDefault="00CE4F66" w:rsidP="007C3AFD">
            <w:pPr>
              <w:pStyle w:val="TAL"/>
              <w:rPr>
                <w:lang w:eastAsia="en-US"/>
              </w:rPr>
            </w:pPr>
            <w:r w:rsidRPr="0036258B">
              <w:rPr>
                <w:lang w:eastAsia="en-US"/>
              </w:rPr>
              <w:t>pc_tdd_FDD_CA_TDD_PCell</w:t>
            </w:r>
          </w:p>
        </w:tc>
        <w:tc>
          <w:tcPr>
            <w:tcW w:w="2352" w:type="dxa"/>
            <w:gridSpan w:val="2"/>
            <w:tcBorders>
              <w:top w:val="single" w:sz="4" w:space="0" w:color="auto"/>
              <w:left w:val="single" w:sz="4" w:space="0" w:color="auto"/>
              <w:bottom w:val="single" w:sz="4" w:space="0" w:color="auto"/>
              <w:right w:val="single" w:sz="4" w:space="0" w:color="auto"/>
            </w:tcBorders>
          </w:tcPr>
          <w:p w14:paraId="695B8E46" w14:textId="77777777" w:rsidR="00CE4F66" w:rsidRPr="0036258B" w:rsidRDefault="00CE4F66" w:rsidP="00103368">
            <w:pPr>
              <w:keepNext/>
              <w:keepLines/>
              <w:spacing w:after="0"/>
              <w:rPr>
                <w:rFonts w:ascii="Arial" w:hAnsi="Arial"/>
                <w:sz w:val="18"/>
              </w:rPr>
            </w:pPr>
          </w:p>
        </w:tc>
      </w:tr>
      <w:tr w:rsidR="00CE4F66" w:rsidRPr="0036258B" w14:paraId="3AF8C86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D34163B" w14:textId="77777777" w:rsidR="00CE4F66" w:rsidRPr="0036258B" w:rsidRDefault="00CE4F66" w:rsidP="00CE4F66">
            <w:pPr>
              <w:keepNext/>
              <w:keepLines/>
              <w:spacing w:after="0"/>
              <w:jc w:val="center"/>
              <w:rPr>
                <w:rFonts w:ascii="Arial" w:hAnsi="Arial" w:cs="Arial"/>
                <w:sz w:val="18"/>
                <w:szCs w:val="18"/>
                <w:lang w:eastAsia="zh-CN"/>
              </w:rPr>
            </w:pPr>
            <w:r w:rsidRPr="0036258B">
              <w:rPr>
                <w:rFonts w:ascii="Arial" w:hAnsi="Arial" w:cs="Arial"/>
                <w:sz w:val="18"/>
                <w:szCs w:val="18"/>
                <w:lang w:eastAsia="zh-CN"/>
              </w:rPr>
              <w:t>109</w:t>
            </w:r>
          </w:p>
        </w:tc>
        <w:tc>
          <w:tcPr>
            <w:tcW w:w="3058" w:type="dxa"/>
            <w:gridSpan w:val="2"/>
            <w:tcBorders>
              <w:top w:val="single" w:sz="6" w:space="0" w:color="auto"/>
              <w:left w:val="single" w:sz="6" w:space="0" w:color="auto"/>
              <w:bottom w:val="single" w:sz="6" w:space="0" w:color="auto"/>
              <w:right w:val="single" w:sz="6" w:space="0" w:color="auto"/>
            </w:tcBorders>
          </w:tcPr>
          <w:p w14:paraId="42459965" w14:textId="77777777" w:rsidR="00CE4F66" w:rsidRPr="0036258B" w:rsidRDefault="00CE4F66" w:rsidP="007C3AFD">
            <w:pPr>
              <w:pStyle w:val="TAL"/>
              <w:rPr>
                <w:lang w:eastAsia="en-US"/>
              </w:rPr>
            </w:pPr>
            <w:r w:rsidRPr="0036258B">
              <w:rPr>
                <w:lang w:eastAsia="en-US"/>
              </w:rPr>
              <w:t xml:space="preserve">Support of tdd-FDD-CA-PCellDuplex-r12 with the second bit setting to </w:t>
            </w:r>
            <w:r w:rsidR="00B0567A" w:rsidRPr="0036258B">
              <w:rPr>
                <w:lang w:eastAsia="en-US"/>
              </w:rPr>
              <w:t>"</w:t>
            </w:r>
            <w:r w:rsidRPr="0036258B">
              <w:rPr>
                <w:lang w:eastAsia="en-US"/>
              </w:rPr>
              <w:t>1</w:t>
            </w:r>
            <w:r w:rsidR="00B0567A" w:rsidRPr="0036258B">
              <w:rPr>
                <w:lang w:eastAsia="en-US"/>
              </w:rPr>
              <w:t>"</w:t>
            </w:r>
          </w:p>
        </w:tc>
        <w:tc>
          <w:tcPr>
            <w:tcW w:w="1276" w:type="dxa"/>
            <w:gridSpan w:val="2"/>
            <w:tcBorders>
              <w:top w:val="single" w:sz="6" w:space="0" w:color="auto"/>
              <w:left w:val="single" w:sz="6" w:space="0" w:color="auto"/>
              <w:bottom w:val="single" w:sz="6" w:space="0" w:color="auto"/>
              <w:right w:val="single" w:sz="4" w:space="0" w:color="auto"/>
            </w:tcBorders>
          </w:tcPr>
          <w:p w14:paraId="031A87DE" w14:textId="77777777" w:rsidR="00CE4F66" w:rsidRPr="0036258B" w:rsidRDefault="00CE4F66" w:rsidP="00E01821">
            <w:pPr>
              <w:pStyle w:val="TAL"/>
              <w:rPr>
                <w:rFonts w:cs="Arial"/>
                <w:szCs w:val="18"/>
                <w:lang w:eastAsia="zh-CN"/>
              </w:rPr>
            </w:pPr>
            <w:r w:rsidRPr="0036258B">
              <w:rPr>
                <w:rFonts w:cs="Arial"/>
                <w:szCs w:val="18"/>
                <w:lang w:eastAsia="zh-CN"/>
              </w:rPr>
              <w:t>36.306, 4.3.4.28</w:t>
            </w:r>
          </w:p>
        </w:tc>
        <w:tc>
          <w:tcPr>
            <w:tcW w:w="851" w:type="dxa"/>
            <w:gridSpan w:val="2"/>
            <w:tcBorders>
              <w:top w:val="single" w:sz="4" w:space="0" w:color="auto"/>
              <w:left w:val="single" w:sz="4" w:space="0" w:color="auto"/>
              <w:bottom w:val="single" w:sz="4" w:space="0" w:color="auto"/>
              <w:right w:val="single" w:sz="4" w:space="0" w:color="auto"/>
            </w:tcBorders>
          </w:tcPr>
          <w:p w14:paraId="2BDB10C3" w14:textId="77777777" w:rsidR="00CE4F66" w:rsidRPr="0036258B" w:rsidRDefault="00CE4F66" w:rsidP="00663B34">
            <w:pPr>
              <w:pStyle w:val="TAL"/>
              <w:rPr>
                <w:rFonts w:cs="Arial"/>
                <w:szCs w:val="18"/>
                <w:lang w:eastAsia="zh-CN"/>
              </w:rPr>
            </w:pPr>
            <w:r w:rsidRPr="0036258B">
              <w:rPr>
                <w:rFonts w:cs="Arial"/>
                <w:szCs w:val="18"/>
                <w:lang w:eastAsia="zh-CN"/>
              </w:rPr>
              <w:t>Rel-12</w:t>
            </w:r>
          </w:p>
        </w:tc>
        <w:tc>
          <w:tcPr>
            <w:tcW w:w="1671" w:type="dxa"/>
            <w:gridSpan w:val="2"/>
            <w:tcBorders>
              <w:top w:val="single" w:sz="4" w:space="0" w:color="auto"/>
              <w:left w:val="single" w:sz="4" w:space="0" w:color="auto"/>
              <w:bottom w:val="single" w:sz="4" w:space="0" w:color="auto"/>
              <w:right w:val="single" w:sz="4" w:space="0" w:color="auto"/>
            </w:tcBorders>
          </w:tcPr>
          <w:p w14:paraId="0E1EDCC4" w14:textId="77777777" w:rsidR="00CE4F66" w:rsidRPr="0036258B" w:rsidRDefault="00CE4F66" w:rsidP="007C3AFD">
            <w:pPr>
              <w:pStyle w:val="TAL"/>
              <w:rPr>
                <w:lang w:eastAsia="en-US"/>
              </w:rPr>
            </w:pPr>
            <w:r w:rsidRPr="0036258B">
              <w:rPr>
                <w:lang w:eastAsia="en-US"/>
              </w:rPr>
              <w:t>pc_tdd_FDD_CA_FDD_PCell</w:t>
            </w:r>
          </w:p>
        </w:tc>
        <w:tc>
          <w:tcPr>
            <w:tcW w:w="2352" w:type="dxa"/>
            <w:gridSpan w:val="2"/>
            <w:tcBorders>
              <w:top w:val="single" w:sz="4" w:space="0" w:color="auto"/>
              <w:left w:val="single" w:sz="4" w:space="0" w:color="auto"/>
              <w:bottom w:val="single" w:sz="4" w:space="0" w:color="auto"/>
              <w:right w:val="single" w:sz="4" w:space="0" w:color="auto"/>
            </w:tcBorders>
          </w:tcPr>
          <w:p w14:paraId="5108001A" w14:textId="77777777" w:rsidR="00CE4F66" w:rsidRPr="0036258B" w:rsidRDefault="00CE4F66" w:rsidP="00103368">
            <w:pPr>
              <w:keepNext/>
              <w:keepLines/>
              <w:spacing w:after="0"/>
              <w:rPr>
                <w:rFonts w:ascii="Arial" w:hAnsi="Arial"/>
                <w:sz w:val="18"/>
              </w:rPr>
            </w:pPr>
          </w:p>
        </w:tc>
      </w:tr>
      <w:tr w:rsidR="002627B9" w:rsidRPr="0036258B" w14:paraId="068B5F7B"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2DD569" w14:textId="77777777" w:rsidR="002627B9" w:rsidRPr="0036258B" w:rsidRDefault="002627B9" w:rsidP="00F46422">
            <w:pPr>
              <w:keepNext/>
              <w:keepLines/>
              <w:spacing w:after="0"/>
              <w:jc w:val="center"/>
              <w:rPr>
                <w:rFonts w:ascii="Arial" w:hAnsi="Arial" w:cs="Arial"/>
                <w:sz w:val="18"/>
                <w:szCs w:val="18"/>
                <w:lang w:eastAsia="zh-CN"/>
              </w:rPr>
            </w:pPr>
            <w:r w:rsidRPr="0036258B">
              <w:rPr>
                <w:rFonts w:ascii="Arial" w:hAnsi="Arial" w:cs="Arial"/>
                <w:sz w:val="18"/>
                <w:szCs w:val="18"/>
                <w:lang w:eastAsia="zh-CN"/>
              </w:rPr>
              <w:t>110</w:t>
            </w:r>
          </w:p>
        </w:tc>
        <w:tc>
          <w:tcPr>
            <w:tcW w:w="3058" w:type="dxa"/>
            <w:gridSpan w:val="2"/>
            <w:tcBorders>
              <w:top w:val="single" w:sz="6" w:space="0" w:color="auto"/>
              <w:left w:val="single" w:sz="6" w:space="0" w:color="auto"/>
              <w:bottom w:val="single" w:sz="6" w:space="0" w:color="auto"/>
              <w:right w:val="single" w:sz="6" w:space="0" w:color="auto"/>
            </w:tcBorders>
          </w:tcPr>
          <w:p w14:paraId="7A6118D9" w14:textId="77777777" w:rsidR="002627B9" w:rsidRPr="0036258B" w:rsidRDefault="002627B9" w:rsidP="007C3AFD">
            <w:pPr>
              <w:pStyle w:val="TAL"/>
              <w:rPr>
                <w:lang w:eastAsia="en-US"/>
              </w:rPr>
            </w:pPr>
            <w:r w:rsidRPr="0036258B">
              <w:rPr>
                <w:lang w:eastAsia="en-US"/>
              </w:rPr>
              <w:t>Support of ProSe direct communication</w:t>
            </w:r>
          </w:p>
        </w:tc>
        <w:tc>
          <w:tcPr>
            <w:tcW w:w="1276" w:type="dxa"/>
            <w:gridSpan w:val="2"/>
            <w:tcBorders>
              <w:top w:val="single" w:sz="6" w:space="0" w:color="auto"/>
              <w:left w:val="single" w:sz="6" w:space="0" w:color="auto"/>
              <w:bottom w:val="single" w:sz="6" w:space="0" w:color="auto"/>
              <w:right w:val="single" w:sz="4" w:space="0" w:color="auto"/>
            </w:tcBorders>
          </w:tcPr>
          <w:p w14:paraId="7A0338D6" w14:textId="77777777" w:rsidR="002627B9" w:rsidRPr="0036258B" w:rsidRDefault="002627B9" w:rsidP="008E1352">
            <w:pPr>
              <w:pStyle w:val="TAL"/>
              <w:rPr>
                <w:rFonts w:cs="Arial"/>
                <w:szCs w:val="18"/>
                <w:lang w:eastAsia="zh-CN"/>
              </w:rPr>
            </w:pPr>
            <w:r w:rsidRPr="0036258B">
              <w:rPr>
                <w:rFonts w:cs="Arial"/>
                <w:szCs w:val="18"/>
                <w:lang w:eastAsia="zh-CN"/>
              </w:rPr>
              <w:t>36.306</w:t>
            </w:r>
            <w:r w:rsidR="001429EE" w:rsidRPr="0036258B">
              <w:rPr>
                <w:rFonts w:cs="Arial"/>
                <w:szCs w:val="18"/>
                <w:lang w:eastAsia="zh-CN"/>
              </w:rPr>
              <w:t>,</w:t>
            </w:r>
            <w:r w:rsidR="008E1352" w:rsidRPr="0036258B">
              <w:rPr>
                <w:rFonts w:cs="Arial"/>
                <w:szCs w:val="18"/>
                <w:lang w:eastAsia="zh-CN"/>
              </w:rPr>
              <w:t xml:space="preserve"> </w:t>
            </w:r>
            <w:r w:rsidRPr="0036258B">
              <w:rPr>
                <w:rFonts w:cs="Arial"/>
                <w:szCs w:val="18"/>
                <w:lang w:eastAsia="zh-CN"/>
              </w:rPr>
              <w:t>4.3.21</w:t>
            </w:r>
            <w:r w:rsidR="001429EE" w:rsidRPr="0036258B">
              <w:rPr>
                <w:rFonts w:cs="Arial"/>
                <w:szCs w:val="18"/>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68A85B42" w14:textId="77777777" w:rsidR="002627B9" w:rsidRPr="0036258B" w:rsidRDefault="002627B9" w:rsidP="00663B34">
            <w:pPr>
              <w:pStyle w:val="TAL"/>
              <w:rPr>
                <w:rFonts w:cs="Arial"/>
                <w:szCs w:val="18"/>
                <w:lang w:eastAsia="zh-CN"/>
              </w:rPr>
            </w:pPr>
            <w:r w:rsidRPr="0036258B">
              <w:rPr>
                <w:rFonts w:cs="Arial"/>
                <w:szCs w:val="18"/>
                <w:lang w:eastAsia="zh-CN"/>
              </w:rPr>
              <w:t>Rel-12</w:t>
            </w:r>
          </w:p>
        </w:tc>
        <w:tc>
          <w:tcPr>
            <w:tcW w:w="1671" w:type="dxa"/>
            <w:gridSpan w:val="2"/>
            <w:tcBorders>
              <w:top w:val="single" w:sz="4" w:space="0" w:color="auto"/>
              <w:left w:val="single" w:sz="4" w:space="0" w:color="auto"/>
              <w:bottom w:val="single" w:sz="4" w:space="0" w:color="auto"/>
              <w:right w:val="single" w:sz="4" w:space="0" w:color="auto"/>
            </w:tcBorders>
          </w:tcPr>
          <w:p w14:paraId="1DC1D403" w14:textId="77777777" w:rsidR="002627B9" w:rsidRPr="0036258B" w:rsidRDefault="001429EE" w:rsidP="007C3AFD">
            <w:pPr>
              <w:pStyle w:val="TAL"/>
              <w:rPr>
                <w:lang w:eastAsia="en-US"/>
              </w:rPr>
            </w:pPr>
            <w:r w:rsidRPr="0036258B">
              <w:rPr>
                <w:lang w:eastAsia="en-US"/>
              </w:rPr>
              <w:t>pc_commSupportedBands</w:t>
            </w:r>
          </w:p>
        </w:tc>
        <w:tc>
          <w:tcPr>
            <w:tcW w:w="2352" w:type="dxa"/>
            <w:gridSpan w:val="2"/>
            <w:tcBorders>
              <w:top w:val="single" w:sz="4" w:space="0" w:color="auto"/>
              <w:left w:val="single" w:sz="4" w:space="0" w:color="auto"/>
              <w:bottom w:val="single" w:sz="4" w:space="0" w:color="auto"/>
              <w:right w:val="single" w:sz="4" w:space="0" w:color="auto"/>
            </w:tcBorders>
          </w:tcPr>
          <w:p w14:paraId="2FEF332F" w14:textId="77777777" w:rsidR="002627B9" w:rsidRPr="0036258B" w:rsidRDefault="002627B9" w:rsidP="007C3AFD">
            <w:pPr>
              <w:pStyle w:val="TAL"/>
              <w:rPr>
                <w:lang w:eastAsia="en-US"/>
              </w:rPr>
            </w:pPr>
            <w:r w:rsidRPr="0036258B">
              <w:rPr>
                <w:lang w:eastAsia="en-US"/>
              </w:rPr>
              <w:t>36.306, 4.3.21.1: If a UE supports sidelink communication on at least one band, the UE shall support sidelink communication transmission based on UE autonomous resource selection and eNB scheduled resource allocation.</w:t>
            </w:r>
          </w:p>
        </w:tc>
      </w:tr>
      <w:tr w:rsidR="002627B9" w:rsidRPr="0036258B" w14:paraId="331BBCC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BDA9726" w14:textId="77777777" w:rsidR="002627B9" w:rsidRPr="0036258B" w:rsidRDefault="002627B9" w:rsidP="007C3AFD">
            <w:pPr>
              <w:pStyle w:val="TAC"/>
              <w:rPr>
                <w:lang w:eastAsia="en-US"/>
              </w:rPr>
            </w:pPr>
            <w:r w:rsidRPr="0036258B">
              <w:rPr>
                <w:lang w:eastAsia="en-US"/>
              </w:rPr>
              <w:t>111</w:t>
            </w:r>
          </w:p>
        </w:tc>
        <w:tc>
          <w:tcPr>
            <w:tcW w:w="3058" w:type="dxa"/>
            <w:gridSpan w:val="2"/>
            <w:tcBorders>
              <w:top w:val="single" w:sz="6" w:space="0" w:color="auto"/>
              <w:left w:val="single" w:sz="6" w:space="0" w:color="auto"/>
              <w:bottom w:val="single" w:sz="6" w:space="0" w:color="auto"/>
              <w:right w:val="single" w:sz="6" w:space="0" w:color="auto"/>
            </w:tcBorders>
          </w:tcPr>
          <w:p w14:paraId="7BE55FBF" w14:textId="77777777" w:rsidR="002627B9" w:rsidRPr="0036258B" w:rsidRDefault="002627B9" w:rsidP="007C3AFD">
            <w:pPr>
              <w:pStyle w:val="TAL"/>
              <w:rPr>
                <w:lang w:eastAsia="en-US"/>
              </w:rPr>
            </w:pPr>
            <w:r w:rsidRPr="0036258B">
              <w:rPr>
                <w:lang w:eastAsia="en-US"/>
              </w:rPr>
              <w:t>Support of ProSe direct discovery</w:t>
            </w:r>
          </w:p>
        </w:tc>
        <w:tc>
          <w:tcPr>
            <w:tcW w:w="1276" w:type="dxa"/>
            <w:gridSpan w:val="2"/>
            <w:tcBorders>
              <w:top w:val="single" w:sz="6" w:space="0" w:color="auto"/>
              <w:left w:val="single" w:sz="6" w:space="0" w:color="auto"/>
              <w:bottom w:val="single" w:sz="6" w:space="0" w:color="auto"/>
              <w:right w:val="single" w:sz="4" w:space="0" w:color="auto"/>
            </w:tcBorders>
          </w:tcPr>
          <w:p w14:paraId="29972583" w14:textId="77777777" w:rsidR="002627B9" w:rsidRPr="0036258B" w:rsidRDefault="002627B9" w:rsidP="008E1352">
            <w:pPr>
              <w:pStyle w:val="TAL"/>
              <w:rPr>
                <w:lang w:eastAsia="en-US"/>
              </w:rPr>
            </w:pPr>
            <w:r w:rsidRPr="0036258B">
              <w:rPr>
                <w:lang w:eastAsia="en-US"/>
              </w:rPr>
              <w:t>36.306</w:t>
            </w:r>
            <w:r w:rsidR="008E1352" w:rsidRPr="0036258B">
              <w:rPr>
                <w:lang w:eastAsia="en-US"/>
              </w:rPr>
              <w:t xml:space="preserve">, </w:t>
            </w:r>
            <w:r w:rsidRPr="0036258B">
              <w:rPr>
                <w:lang w:eastAsia="en-US"/>
              </w:rPr>
              <w:t>4.3.21.3</w:t>
            </w:r>
          </w:p>
        </w:tc>
        <w:tc>
          <w:tcPr>
            <w:tcW w:w="851" w:type="dxa"/>
            <w:gridSpan w:val="2"/>
            <w:tcBorders>
              <w:top w:val="single" w:sz="4" w:space="0" w:color="auto"/>
              <w:left w:val="single" w:sz="4" w:space="0" w:color="auto"/>
              <w:bottom w:val="single" w:sz="4" w:space="0" w:color="auto"/>
              <w:right w:val="single" w:sz="4" w:space="0" w:color="auto"/>
            </w:tcBorders>
          </w:tcPr>
          <w:p w14:paraId="2686E7A3" w14:textId="77777777" w:rsidR="002627B9" w:rsidRPr="0036258B" w:rsidRDefault="002627B9"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207111E9" w14:textId="77777777" w:rsidR="002627B9" w:rsidRPr="0036258B" w:rsidRDefault="001429EE" w:rsidP="007C3AFD">
            <w:pPr>
              <w:pStyle w:val="TAL"/>
              <w:rPr>
                <w:lang w:eastAsia="en-US"/>
              </w:rPr>
            </w:pPr>
            <w:r w:rsidRPr="0036258B">
              <w:rPr>
                <w:lang w:eastAsia="en-US"/>
              </w:rPr>
              <w:t>pc_discSupportedBands</w:t>
            </w:r>
          </w:p>
        </w:tc>
        <w:tc>
          <w:tcPr>
            <w:tcW w:w="2352" w:type="dxa"/>
            <w:gridSpan w:val="2"/>
            <w:tcBorders>
              <w:top w:val="single" w:sz="4" w:space="0" w:color="auto"/>
              <w:left w:val="single" w:sz="4" w:space="0" w:color="auto"/>
              <w:bottom w:val="single" w:sz="4" w:space="0" w:color="auto"/>
              <w:right w:val="single" w:sz="4" w:space="0" w:color="auto"/>
            </w:tcBorders>
          </w:tcPr>
          <w:p w14:paraId="2CC8EC3D" w14:textId="77777777" w:rsidR="002627B9" w:rsidRPr="0036258B" w:rsidRDefault="002627B9" w:rsidP="007C3AFD">
            <w:pPr>
              <w:pStyle w:val="TAL"/>
              <w:rPr>
                <w:lang w:eastAsia="en-US"/>
              </w:rPr>
            </w:pPr>
          </w:p>
        </w:tc>
      </w:tr>
      <w:tr w:rsidR="002627B9" w:rsidRPr="0036258B" w14:paraId="72E06DB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A25BEE3" w14:textId="77777777" w:rsidR="002627B9" w:rsidRPr="0036258B" w:rsidRDefault="002627B9" w:rsidP="007C3AFD">
            <w:pPr>
              <w:pStyle w:val="TAC"/>
              <w:rPr>
                <w:lang w:eastAsia="en-US"/>
              </w:rPr>
            </w:pPr>
            <w:r w:rsidRPr="0036258B">
              <w:rPr>
                <w:lang w:eastAsia="en-US"/>
              </w:rPr>
              <w:t>112</w:t>
            </w:r>
          </w:p>
        </w:tc>
        <w:tc>
          <w:tcPr>
            <w:tcW w:w="3058" w:type="dxa"/>
            <w:gridSpan w:val="2"/>
            <w:tcBorders>
              <w:top w:val="single" w:sz="6" w:space="0" w:color="auto"/>
              <w:left w:val="single" w:sz="6" w:space="0" w:color="auto"/>
              <w:bottom w:val="single" w:sz="6" w:space="0" w:color="auto"/>
              <w:right w:val="single" w:sz="6" w:space="0" w:color="auto"/>
            </w:tcBorders>
          </w:tcPr>
          <w:p w14:paraId="2518E4D5" w14:textId="77777777" w:rsidR="002627B9" w:rsidRPr="0036258B" w:rsidRDefault="002627B9" w:rsidP="007C3AFD">
            <w:pPr>
              <w:pStyle w:val="TAL"/>
              <w:rPr>
                <w:lang w:eastAsia="en-US"/>
              </w:rPr>
            </w:pPr>
            <w:r w:rsidRPr="0036258B">
              <w:rPr>
                <w:lang w:eastAsia="en-US"/>
              </w:rPr>
              <w:t>Support of ProSe EPC level discovery</w:t>
            </w:r>
          </w:p>
        </w:tc>
        <w:tc>
          <w:tcPr>
            <w:tcW w:w="1276" w:type="dxa"/>
            <w:gridSpan w:val="2"/>
            <w:tcBorders>
              <w:top w:val="single" w:sz="6" w:space="0" w:color="auto"/>
              <w:left w:val="single" w:sz="6" w:space="0" w:color="auto"/>
              <w:bottom w:val="single" w:sz="6" w:space="0" w:color="auto"/>
              <w:right w:val="single" w:sz="4" w:space="0" w:color="auto"/>
            </w:tcBorders>
          </w:tcPr>
          <w:p w14:paraId="470F751A" w14:textId="77777777" w:rsidR="002627B9" w:rsidRPr="0036258B" w:rsidRDefault="002627B9" w:rsidP="008E1352">
            <w:pPr>
              <w:pStyle w:val="TAL"/>
              <w:rPr>
                <w:lang w:eastAsia="en-US"/>
              </w:rPr>
            </w:pPr>
            <w:r w:rsidRPr="0036258B">
              <w:rPr>
                <w:lang w:eastAsia="en-US"/>
              </w:rPr>
              <w:t>24.334</w:t>
            </w:r>
            <w:r w:rsidR="008E1352" w:rsidRPr="0036258B">
              <w:rPr>
                <w:lang w:eastAsia="en-US"/>
              </w:rPr>
              <w:t xml:space="preserve">, </w:t>
            </w:r>
            <w:r w:rsidRPr="0036258B">
              <w:rPr>
                <w:lang w:eastAsia="en-US"/>
              </w:rPr>
              <w:t>7.2</w:t>
            </w:r>
          </w:p>
        </w:tc>
        <w:tc>
          <w:tcPr>
            <w:tcW w:w="851" w:type="dxa"/>
            <w:gridSpan w:val="2"/>
            <w:tcBorders>
              <w:top w:val="single" w:sz="4" w:space="0" w:color="auto"/>
              <w:left w:val="single" w:sz="4" w:space="0" w:color="auto"/>
              <w:bottom w:val="single" w:sz="4" w:space="0" w:color="auto"/>
              <w:right w:val="single" w:sz="4" w:space="0" w:color="auto"/>
            </w:tcBorders>
          </w:tcPr>
          <w:p w14:paraId="370C495A" w14:textId="77777777" w:rsidR="002627B9" w:rsidRPr="0036258B" w:rsidRDefault="002627B9"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6D66D28A" w14:textId="77777777" w:rsidR="002627B9" w:rsidRPr="0036258B" w:rsidRDefault="002627B9" w:rsidP="007C3AFD">
            <w:pPr>
              <w:pStyle w:val="TAL"/>
              <w:rPr>
                <w:lang w:eastAsia="en-US"/>
              </w:rPr>
            </w:pPr>
            <w:r w:rsidRPr="0036258B">
              <w:rPr>
                <w:lang w:eastAsia="en-US"/>
              </w:rPr>
              <w:t>pc_Prose_EPC_Discovery</w:t>
            </w:r>
          </w:p>
        </w:tc>
        <w:tc>
          <w:tcPr>
            <w:tcW w:w="2352" w:type="dxa"/>
            <w:gridSpan w:val="2"/>
            <w:tcBorders>
              <w:top w:val="single" w:sz="4" w:space="0" w:color="auto"/>
              <w:left w:val="single" w:sz="4" w:space="0" w:color="auto"/>
              <w:bottom w:val="single" w:sz="4" w:space="0" w:color="auto"/>
              <w:right w:val="single" w:sz="4" w:space="0" w:color="auto"/>
            </w:tcBorders>
          </w:tcPr>
          <w:p w14:paraId="1CA7F7F7" w14:textId="77777777" w:rsidR="002627B9" w:rsidRPr="0036258B" w:rsidRDefault="002627B9" w:rsidP="007C3AFD">
            <w:pPr>
              <w:pStyle w:val="TAL"/>
              <w:rPr>
                <w:lang w:eastAsia="en-US"/>
              </w:rPr>
            </w:pPr>
          </w:p>
        </w:tc>
      </w:tr>
      <w:tr w:rsidR="00DF7698" w:rsidRPr="0036258B" w14:paraId="1A37E52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6DDB4B0" w14:textId="77777777" w:rsidR="00DF7698" w:rsidRPr="0036258B" w:rsidRDefault="00DF7698" w:rsidP="007C3AFD">
            <w:pPr>
              <w:pStyle w:val="TAC"/>
              <w:rPr>
                <w:lang w:eastAsia="en-US"/>
              </w:rPr>
            </w:pPr>
            <w:r w:rsidRPr="0036258B">
              <w:rPr>
                <w:lang w:eastAsia="en-US"/>
              </w:rPr>
              <w:t>113</w:t>
            </w:r>
          </w:p>
        </w:tc>
        <w:tc>
          <w:tcPr>
            <w:tcW w:w="3058" w:type="dxa"/>
            <w:gridSpan w:val="2"/>
            <w:tcBorders>
              <w:top w:val="single" w:sz="6" w:space="0" w:color="auto"/>
              <w:left w:val="single" w:sz="6" w:space="0" w:color="auto"/>
              <w:bottom w:val="single" w:sz="6" w:space="0" w:color="auto"/>
              <w:right w:val="single" w:sz="6" w:space="0" w:color="auto"/>
            </w:tcBorders>
          </w:tcPr>
          <w:p w14:paraId="22698833" w14:textId="77777777" w:rsidR="00DF7698" w:rsidRPr="0036258B" w:rsidRDefault="00DF7698" w:rsidP="007C3AFD">
            <w:pPr>
              <w:pStyle w:val="TAL"/>
              <w:rPr>
                <w:lang w:eastAsia="en-US"/>
              </w:rPr>
            </w:pPr>
            <w:r w:rsidRPr="0036258B">
              <w:rPr>
                <w:lang w:eastAsia="en-US"/>
              </w:rPr>
              <w:t xml:space="preserve">Support of </w:t>
            </w:r>
            <w:r w:rsidR="001429EE" w:rsidRPr="0036258B">
              <w:rPr>
                <w:lang w:eastAsia="en-US"/>
              </w:rPr>
              <w:t xml:space="preserve">ProSe discovery </w:t>
            </w:r>
            <w:r w:rsidRPr="0036258B">
              <w:rPr>
                <w:lang w:eastAsia="en-US"/>
              </w:rPr>
              <w:t>SLSS transmission</w:t>
            </w:r>
            <w:r w:rsidR="001429EE" w:rsidRPr="0036258B">
              <w:rPr>
                <w:lang w:eastAsia="en-US"/>
              </w:rPr>
              <w:t xml:space="preserve"> and reception</w:t>
            </w:r>
          </w:p>
        </w:tc>
        <w:tc>
          <w:tcPr>
            <w:tcW w:w="1276" w:type="dxa"/>
            <w:gridSpan w:val="2"/>
            <w:tcBorders>
              <w:top w:val="single" w:sz="6" w:space="0" w:color="auto"/>
              <w:left w:val="single" w:sz="6" w:space="0" w:color="auto"/>
              <w:bottom w:val="single" w:sz="6" w:space="0" w:color="auto"/>
              <w:right w:val="single" w:sz="4" w:space="0" w:color="auto"/>
            </w:tcBorders>
          </w:tcPr>
          <w:p w14:paraId="459AD236" w14:textId="77777777" w:rsidR="00DF7698" w:rsidRPr="0036258B" w:rsidRDefault="00DF7698" w:rsidP="008E1352">
            <w:pPr>
              <w:pStyle w:val="TAL"/>
              <w:rPr>
                <w:lang w:eastAsia="en-US"/>
              </w:rPr>
            </w:pPr>
            <w:r w:rsidRPr="0036258B">
              <w:rPr>
                <w:lang w:eastAsia="en-US"/>
              </w:rPr>
              <w:t>36.306</w:t>
            </w:r>
            <w:r w:rsidR="008E1352" w:rsidRPr="0036258B">
              <w:rPr>
                <w:lang w:eastAsia="en-US"/>
              </w:rPr>
              <w:t xml:space="preserve">, </w:t>
            </w:r>
            <w:r w:rsidRPr="0036258B">
              <w:rPr>
                <w:lang w:eastAsia="en-US"/>
              </w:rPr>
              <w:t>4.3.21.6</w:t>
            </w:r>
          </w:p>
        </w:tc>
        <w:tc>
          <w:tcPr>
            <w:tcW w:w="851" w:type="dxa"/>
            <w:gridSpan w:val="2"/>
            <w:tcBorders>
              <w:top w:val="single" w:sz="4" w:space="0" w:color="auto"/>
              <w:left w:val="single" w:sz="4" w:space="0" w:color="auto"/>
              <w:bottom w:val="single" w:sz="4" w:space="0" w:color="auto"/>
              <w:right w:val="single" w:sz="4" w:space="0" w:color="auto"/>
            </w:tcBorders>
          </w:tcPr>
          <w:p w14:paraId="5F7F389B" w14:textId="77777777" w:rsidR="00DF7698" w:rsidRPr="0036258B" w:rsidRDefault="00DF7698"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2EAB8E17" w14:textId="77777777" w:rsidR="00DF7698" w:rsidRPr="0036258B" w:rsidRDefault="001429EE" w:rsidP="007C3AFD">
            <w:pPr>
              <w:pStyle w:val="TAL"/>
              <w:rPr>
                <w:lang w:eastAsia="en-US"/>
              </w:rPr>
            </w:pPr>
            <w:r w:rsidRPr="0036258B">
              <w:rPr>
                <w:lang w:eastAsia="en-US"/>
              </w:rPr>
              <w:t>pc_discSLSS</w:t>
            </w:r>
          </w:p>
        </w:tc>
        <w:tc>
          <w:tcPr>
            <w:tcW w:w="2352" w:type="dxa"/>
            <w:gridSpan w:val="2"/>
            <w:tcBorders>
              <w:top w:val="single" w:sz="4" w:space="0" w:color="auto"/>
              <w:left w:val="single" w:sz="4" w:space="0" w:color="auto"/>
              <w:bottom w:val="single" w:sz="4" w:space="0" w:color="auto"/>
              <w:right w:val="single" w:sz="4" w:space="0" w:color="auto"/>
            </w:tcBorders>
          </w:tcPr>
          <w:p w14:paraId="0676E4E5" w14:textId="77777777" w:rsidR="00DF7698" w:rsidRPr="0036258B" w:rsidRDefault="00DF7698" w:rsidP="007C3AFD">
            <w:pPr>
              <w:pStyle w:val="TAL"/>
              <w:rPr>
                <w:lang w:eastAsia="en-US"/>
              </w:rPr>
            </w:pPr>
          </w:p>
        </w:tc>
      </w:tr>
      <w:tr w:rsidR="007447F6" w:rsidRPr="0036258B" w14:paraId="6C1B869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D5FF431" w14:textId="77777777" w:rsidR="007447F6" w:rsidRPr="0036258B" w:rsidRDefault="007447F6" w:rsidP="007C3AFD">
            <w:pPr>
              <w:pStyle w:val="TAC"/>
              <w:rPr>
                <w:lang w:eastAsia="en-US"/>
              </w:rPr>
            </w:pPr>
            <w:r w:rsidRPr="0036258B">
              <w:rPr>
                <w:lang w:eastAsia="en-US"/>
              </w:rPr>
              <w:t>114</w:t>
            </w:r>
          </w:p>
        </w:tc>
        <w:tc>
          <w:tcPr>
            <w:tcW w:w="3058" w:type="dxa"/>
            <w:gridSpan w:val="2"/>
            <w:tcBorders>
              <w:top w:val="single" w:sz="6" w:space="0" w:color="auto"/>
              <w:left w:val="single" w:sz="6" w:space="0" w:color="auto"/>
              <w:bottom w:val="single" w:sz="6" w:space="0" w:color="auto"/>
              <w:right w:val="single" w:sz="6" w:space="0" w:color="auto"/>
            </w:tcBorders>
          </w:tcPr>
          <w:p w14:paraId="1527FDE1" w14:textId="77777777" w:rsidR="007447F6" w:rsidRPr="0036258B" w:rsidRDefault="007447F6" w:rsidP="007C3AFD">
            <w:pPr>
              <w:pStyle w:val="TAL"/>
              <w:rPr>
                <w:lang w:eastAsia="en-US"/>
              </w:rPr>
            </w:pPr>
            <w:r w:rsidRPr="0036258B">
              <w:rPr>
                <w:lang w:eastAsia="en-US"/>
              </w:rPr>
              <w:t>Support of uplink 64QAM</w:t>
            </w:r>
          </w:p>
        </w:tc>
        <w:tc>
          <w:tcPr>
            <w:tcW w:w="1276" w:type="dxa"/>
            <w:gridSpan w:val="2"/>
            <w:tcBorders>
              <w:top w:val="single" w:sz="6" w:space="0" w:color="auto"/>
              <w:left w:val="single" w:sz="6" w:space="0" w:color="auto"/>
              <w:bottom w:val="single" w:sz="6" w:space="0" w:color="auto"/>
              <w:right w:val="single" w:sz="4" w:space="0" w:color="auto"/>
            </w:tcBorders>
          </w:tcPr>
          <w:p w14:paraId="3A4360CD" w14:textId="77777777" w:rsidR="007447F6" w:rsidRPr="0036258B" w:rsidRDefault="007447F6" w:rsidP="007C3AFD">
            <w:pPr>
              <w:pStyle w:val="TAL"/>
              <w:rPr>
                <w:lang w:eastAsia="en-US"/>
              </w:rPr>
            </w:pPr>
            <w:r w:rsidRPr="0036258B">
              <w:rPr>
                <w:lang w:eastAsia="en-US"/>
              </w:rPr>
              <w:t>36.306, 4.3.4.39</w:t>
            </w:r>
          </w:p>
        </w:tc>
        <w:tc>
          <w:tcPr>
            <w:tcW w:w="851" w:type="dxa"/>
            <w:gridSpan w:val="2"/>
            <w:tcBorders>
              <w:top w:val="single" w:sz="4" w:space="0" w:color="auto"/>
              <w:left w:val="single" w:sz="4" w:space="0" w:color="auto"/>
              <w:bottom w:val="single" w:sz="4" w:space="0" w:color="auto"/>
              <w:right w:val="single" w:sz="4" w:space="0" w:color="auto"/>
            </w:tcBorders>
          </w:tcPr>
          <w:p w14:paraId="45E57DED" w14:textId="77777777" w:rsidR="007447F6" w:rsidRPr="0036258B" w:rsidRDefault="007447F6"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101CC4B1" w14:textId="77777777" w:rsidR="007447F6" w:rsidRPr="0036258B" w:rsidRDefault="007447F6" w:rsidP="007C3AFD">
            <w:pPr>
              <w:pStyle w:val="TAL"/>
              <w:rPr>
                <w:lang w:eastAsia="en-US"/>
              </w:rPr>
            </w:pPr>
            <w:r w:rsidRPr="0036258B">
              <w:rPr>
                <w:lang w:eastAsia="en-US"/>
              </w:rPr>
              <w:t>pc_UL_64QAM</w:t>
            </w:r>
          </w:p>
        </w:tc>
        <w:tc>
          <w:tcPr>
            <w:tcW w:w="2352" w:type="dxa"/>
            <w:gridSpan w:val="2"/>
            <w:tcBorders>
              <w:top w:val="single" w:sz="4" w:space="0" w:color="auto"/>
              <w:left w:val="single" w:sz="4" w:space="0" w:color="auto"/>
              <w:bottom w:val="single" w:sz="4" w:space="0" w:color="auto"/>
              <w:right w:val="single" w:sz="4" w:space="0" w:color="auto"/>
            </w:tcBorders>
          </w:tcPr>
          <w:p w14:paraId="3AB27ABD" w14:textId="77777777" w:rsidR="007447F6" w:rsidRPr="0036258B" w:rsidRDefault="007447F6" w:rsidP="007C3AFD">
            <w:pPr>
              <w:pStyle w:val="TAL"/>
              <w:rPr>
                <w:lang w:eastAsia="en-US"/>
              </w:rPr>
            </w:pPr>
          </w:p>
        </w:tc>
      </w:tr>
      <w:tr w:rsidR="008D54EB" w:rsidRPr="0036258B" w14:paraId="3991AEF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073834" w14:textId="77777777" w:rsidR="008D54EB" w:rsidRPr="0036258B" w:rsidRDefault="008D54EB" w:rsidP="007C3AFD">
            <w:pPr>
              <w:pStyle w:val="TAC"/>
              <w:rPr>
                <w:lang w:eastAsia="en-US"/>
              </w:rPr>
            </w:pPr>
            <w:r w:rsidRPr="0036258B">
              <w:rPr>
                <w:lang w:eastAsia="en-US"/>
              </w:rPr>
              <w:t>115</w:t>
            </w:r>
          </w:p>
        </w:tc>
        <w:tc>
          <w:tcPr>
            <w:tcW w:w="3058" w:type="dxa"/>
            <w:gridSpan w:val="2"/>
            <w:tcBorders>
              <w:top w:val="single" w:sz="6" w:space="0" w:color="auto"/>
              <w:left w:val="single" w:sz="6" w:space="0" w:color="auto"/>
              <w:bottom w:val="single" w:sz="6" w:space="0" w:color="auto"/>
              <w:right w:val="single" w:sz="6" w:space="0" w:color="auto"/>
            </w:tcBorders>
          </w:tcPr>
          <w:p w14:paraId="6B040BB7" w14:textId="77777777" w:rsidR="008D54EB" w:rsidRPr="0036258B" w:rsidRDefault="008D54EB" w:rsidP="007C3AFD">
            <w:pPr>
              <w:pStyle w:val="TAL"/>
              <w:rPr>
                <w:lang w:eastAsia="en-US"/>
              </w:rPr>
            </w:pPr>
            <w:r w:rsidRPr="0036258B">
              <w:rPr>
                <w:lang w:eastAsia="en-US"/>
              </w:rPr>
              <w:t>Support of Power Saving Mode</w:t>
            </w:r>
          </w:p>
        </w:tc>
        <w:tc>
          <w:tcPr>
            <w:tcW w:w="1276" w:type="dxa"/>
            <w:gridSpan w:val="2"/>
            <w:tcBorders>
              <w:top w:val="single" w:sz="6" w:space="0" w:color="auto"/>
              <w:left w:val="single" w:sz="6" w:space="0" w:color="auto"/>
              <w:bottom w:val="single" w:sz="6" w:space="0" w:color="auto"/>
              <w:right w:val="single" w:sz="4" w:space="0" w:color="auto"/>
            </w:tcBorders>
          </w:tcPr>
          <w:p w14:paraId="154249D1" w14:textId="77777777" w:rsidR="008D54EB" w:rsidRPr="0036258B" w:rsidRDefault="008D54EB" w:rsidP="008E1352">
            <w:pPr>
              <w:pStyle w:val="TAL"/>
              <w:rPr>
                <w:lang w:eastAsia="en-US"/>
              </w:rPr>
            </w:pPr>
            <w:r w:rsidRPr="0036258B">
              <w:rPr>
                <w:lang w:eastAsia="en-US"/>
              </w:rPr>
              <w:t>24.301</w:t>
            </w:r>
            <w:r w:rsidR="008E1352" w:rsidRPr="0036258B">
              <w:rPr>
                <w:lang w:eastAsia="en-US"/>
              </w:rPr>
              <w:t xml:space="preserve">, </w:t>
            </w:r>
            <w:r w:rsidRPr="0036258B">
              <w:rPr>
                <w:lang w:eastAsia="en-US"/>
              </w:rPr>
              <w:t>5.3.11</w:t>
            </w:r>
          </w:p>
        </w:tc>
        <w:tc>
          <w:tcPr>
            <w:tcW w:w="851" w:type="dxa"/>
            <w:gridSpan w:val="2"/>
            <w:tcBorders>
              <w:top w:val="single" w:sz="4" w:space="0" w:color="auto"/>
              <w:left w:val="single" w:sz="4" w:space="0" w:color="auto"/>
              <w:bottom w:val="single" w:sz="4" w:space="0" w:color="auto"/>
              <w:right w:val="single" w:sz="4" w:space="0" w:color="auto"/>
            </w:tcBorders>
          </w:tcPr>
          <w:p w14:paraId="2B16A4C7" w14:textId="77777777" w:rsidR="008D54EB" w:rsidRPr="0036258B" w:rsidRDefault="008D54EB"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1EBC3592" w14:textId="77777777" w:rsidR="008D54EB" w:rsidRPr="0036258B" w:rsidRDefault="008D54EB" w:rsidP="007C3AFD">
            <w:pPr>
              <w:pStyle w:val="TAL"/>
              <w:rPr>
                <w:lang w:eastAsia="en-US"/>
              </w:rPr>
            </w:pPr>
            <w:r w:rsidRPr="0036258B">
              <w:rPr>
                <w:lang w:eastAsia="en-US"/>
              </w:rPr>
              <w:t>pc_</w:t>
            </w:r>
            <w:r w:rsidR="009B6C06" w:rsidRPr="0036258B">
              <w:rPr>
                <w:lang w:eastAsia="en-US"/>
              </w:rPr>
              <w:t>e</w:t>
            </w:r>
            <w:r w:rsidRPr="0036258B">
              <w:rPr>
                <w:lang w:eastAsia="en-US"/>
              </w:rPr>
              <w:t>PSM</w:t>
            </w:r>
          </w:p>
        </w:tc>
        <w:tc>
          <w:tcPr>
            <w:tcW w:w="2352" w:type="dxa"/>
            <w:gridSpan w:val="2"/>
            <w:tcBorders>
              <w:top w:val="single" w:sz="4" w:space="0" w:color="auto"/>
              <w:left w:val="single" w:sz="4" w:space="0" w:color="auto"/>
              <w:bottom w:val="single" w:sz="4" w:space="0" w:color="auto"/>
              <w:right w:val="single" w:sz="4" w:space="0" w:color="auto"/>
            </w:tcBorders>
          </w:tcPr>
          <w:p w14:paraId="355FDC42" w14:textId="77777777" w:rsidR="008D54EB" w:rsidRPr="0036258B" w:rsidRDefault="008D54EB" w:rsidP="007C3AFD">
            <w:pPr>
              <w:pStyle w:val="TAL"/>
              <w:rPr>
                <w:lang w:eastAsia="en-US"/>
              </w:rPr>
            </w:pPr>
          </w:p>
        </w:tc>
      </w:tr>
      <w:tr w:rsidR="00762353" w:rsidRPr="0036258B" w14:paraId="2304363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4F2DFAD" w14:textId="77777777" w:rsidR="00762353" w:rsidRPr="0036258B" w:rsidRDefault="00762353" w:rsidP="007C3AFD">
            <w:pPr>
              <w:pStyle w:val="TAC"/>
              <w:rPr>
                <w:lang w:eastAsia="en-US"/>
              </w:rPr>
            </w:pPr>
            <w:r w:rsidRPr="0036258B">
              <w:rPr>
                <w:lang w:eastAsia="en-US"/>
              </w:rPr>
              <w:lastRenderedPageBreak/>
              <w:t>116</w:t>
            </w:r>
          </w:p>
        </w:tc>
        <w:tc>
          <w:tcPr>
            <w:tcW w:w="3058" w:type="dxa"/>
            <w:gridSpan w:val="2"/>
            <w:tcBorders>
              <w:top w:val="single" w:sz="6" w:space="0" w:color="auto"/>
              <w:left w:val="single" w:sz="6" w:space="0" w:color="auto"/>
              <w:bottom w:val="single" w:sz="6" w:space="0" w:color="auto"/>
              <w:right w:val="single" w:sz="6" w:space="0" w:color="auto"/>
            </w:tcBorders>
          </w:tcPr>
          <w:p w14:paraId="147BB96E" w14:textId="77777777" w:rsidR="00762353" w:rsidRPr="0036258B" w:rsidRDefault="00762353" w:rsidP="007C3AFD">
            <w:pPr>
              <w:pStyle w:val="TAL"/>
              <w:rPr>
                <w:lang w:eastAsia="en-US"/>
              </w:rPr>
            </w:pPr>
            <w:r w:rsidRPr="0036258B">
              <w:rPr>
                <w:lang w:eastAsia="en-US"/>
              </w:rPr>
              <w:t>Support of downlink 256QAM</w:t>
            </w:r>
          </w:p>
        </w:tc>
        <w:tc>
          <w:tcPr>
            <w:tcW w:w="1276" w:type="dxa"/>
            <w:gridSpan w:val="2"/>
            <w:tcBorders>
              <w:top w:val="single" w:sz="6" w:space="0" w:color="auto"/>
              <w:left w:val="single" w:sz="6" w:space="0" w:color="auto"/>
              <w:bottom w:val="single" w:sz="6" w:space="0" w:color="auto"/>
              <w:right w:val="single" w:sz="4" w:space="0" w:color="auto"/>
            </w:tcBorders>
          </w:tcPr>
          <w:p w14:paraId="698572AC" w14:textId="77777777" w:rsidR="00762353" w:rsidRPr="0036258B" w:rsidRDefault="00762353" w:rsidP="008E1352">
            <w:pPr>
              <w:pStyle w:val="TAL"/>
              <w:rPr>
                <w:lang w:eastAsia="en-US"/>
              </w:rPr>
            </w:pPr>
            <w:r w:rsidRPr="0036258B">
              <w:rPr>
                <w:lang w:eastAsia="en-US"/>
              </w:rPr>
              <w:t>36.306</w:t>
            </w:r>
            <w:r w:rsidR="008E1352" w:rsidRPr="0036258B">
              <w:rPr>
                <w:lang w:eastAsia="en-US"/>
              </w:rPr>
              <w:t xml:space="preserve">, </w:t>
            </w:r>
            <w:r w:rsidRPr="0036258B">
              <w:rPr>
                <w:lang w:eastAsia="en-US"/>
              </w:rPr>
              <w:t>4.1, 4.1A</w:t>
            </w:r>
          </w:p>
        </w:tc>
        <w:tc>
          <w:tcPr>
            <w:tcW w:w="851" w:type="dxa"/>
            <w:gridSpan w:val="2"/>
            <w:tcBorders>
              <w:top w:val="single" w:sz="4" w:space="0" w:color="auto"/>
              <w:left w:val="single" w:sz="4" w:space="0" w:color="auto"/>
              <w:bottom w:val="single" w:sz="4" w:space="0" w:color="auto"/>
              <w:right w:val="single" w:sz="4" w:space="0" w:color="auto"/>
            </w:tcBorders>
          </w:tcPr>
          <w:p w14:paraId="3F8D15CA" w14:textId="77777777" w:rsidR="00762353" w:rsidRPr="0036258B" w:rsidRDefault="00762353"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2289B00A" w14:textId="77777777" w:rsidR="00762353" w:rsidRPr="0036258B" w:rsidRDefault="00762353" w:rsidP="007C3AFD">
            <w:pPr>
              <w:pStyle w:val="TAL"/>
              <w:rPr>
                <w:lang w:eastAsia="en-US"/>
              </w:rPr>
            </w:pPr>
            <w:r w:rsidRPr="0036258B">
              <w:rPr>
                <w:lang w:eastAsia="en-US"/>
              </w:rPr>
              <w:t>pc_DL_256QAM</w:t>
            </w:r>
          </w:p>
        </w:tc>
        <w:tc>
          <w:tcPr>
            <w:tcW w:w="2352" w:type="dxa"/>
            <w:gridSpan w:val="2"/>
            <w:tcBorders>
              <w:top w:val="single" w:sz="4" w:space="0" w:color="auto"/>
              <w:left w:val="single" w:sz="4" w:space="0" w:color="auto"/>
              <w:bottom w:val="single" w:sz="4" w:space="0" w:color="auto"/>
              <w:right w:val="single" w:sz="4" w:space="0" w:color="auto"/>
            </w:tcBorders>
          </w:tcPr>
          <w:p w14:paraId="17333851" w14:textId="77777777" w:rsidR="00762353" w:rsidRPr="0036258B" w:rsidRDefault="00762353" w:rsidP="007C3AFD">
            <w:pPr>
              <w:pStyle w:val="TAL"/>
              <w:rPr>
                <w:lang w:eastAsia="en-US"/>
              </w:rPr>
            </w:pPr>
            <w:r w:rsidRPr="0036258B">
              <w:rPr>
                <w:lang w:eastAsia="zh-CN"/>
              </w:rPr>
              <w:t>A</w:t>
            </w:r>
            <w:r w:rsidRPr="0036258B">
              <w:rPr>
                <w:lang w:eastAsia="en-US"/>
              </w:rPr>
              <w:t>pplicable for UEs of category 11-12 and UEs of DL category 11 and onwards. It is mandatory for UEs of DL category 13-14.</w:t>
            </w:r>
          </w:p>
        </w:tc>
      </w:tr>
      <w:tr w:rsidR="009268F1" w:rsidRPr="0036258B" w14:paraId="5E8466CB"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3A1D8EA" w14:textId="77777777" w:rsidR="009268F1" w:rsidRPr="0036258B" w:rsidRDefault="009268F1" w:rsidP="007C3AFD">
            <w:pPr>
              <w:pStyle w:val="TAC"/>
              <w:rPr>
                <w:lang w:eastAsia="en-US"/>
              </w:rPr>
            </w:pPr>
            <w:r w:rsidRPr="0036258B">
              <w:rPr>
                <w:lang w:eastAsia="en-US"/>
              </w:rPr>
              <w:t>117</w:t>
            </w:r>
          </w:p>
        </w:tc>
        <w:tc>
          <w:tcPr>
            <w:tcW w:w="3058" w:type="dxa"/>
            <w:gridSpan w:val="2"/>
            <w:tcBorders>
              <w:top w:val="single" w:sz="6" w:space="0" w:color="auto"/>
              <w:left w:val="single" w:sz="6" w:space="0" w:color="auto"/>
              <w:bottom w:val="single" w:sz="6" w:space="0" w:color="auto"/>
              <w:right w:val="single" w:sz="6" w:space="0" w:color="auto"/>
            </w:tcBorders>
          </w:tcPr>
          <w:p w14:paraId="230B7488" w14:textId="77777777" w:rsidR="009268F1" w:rsidRPr="0036258B" w:rsidRDefault="009268F1" w:rsidP="007C3AFD">
            <w:pPr>
              <w:pStyle w:val="TAL"/>
              <w:rPr>
                <w:lang w:eastAsia="en-US"/>
              </w:rPr>
            </w:pPr>
            <w:r w:rsidRPr="0036258B">
              <w:rPr>
                <w:lang w:eastAsia="en-US"/>
              </w:rPr>
              <w:t>Support for GSMA PRD IR.51: "IMS Profile for Voice, Video and SMS over Wi-Fi"</w:t>
            </w:r>
          </w:p>
        </w:tc>
        <w:tc>
          <w:tcPr>
            <w:tcW w:w="1276" w:type="dxa"/>
            <w:gridSpan w:val="2"/>
            <w:tcBorders>
              <w:top w:val="single" w:sz="6" w:space="0" w:color="auto"/>
              <w:left w:val="single" w:sz="6" w:space="0" w:color="auto"/>
              <w:bottom w:val="single" w:sz="6" w:space="0" w:color="auto"/>
              <w:right w:val="single" w:sz="4" w:space="0" w:color="auto"/>
            </w:tcBorders>
          </w:tcPr>
          <w:p w14:paraId="09825210" w14:textId="77777777" w:rsidR="009268F1" w:rsidRPr="0036258B" w:rsidRDefault="009268F1" w:rsidP="00085E33">
            <w:pPr>
              <w:pStyle w:val="TAL"/>
              <w:rPr>
                <w:lang w:eastAsia="en-US"/>
              </w:rPr>
            </w:pPr>
            <w:r w:rsidRPr="0036258B">
              <w:rPr>
                <w:lang w:eastAsia="en-US"/>
              </w:rPr>
              <w:t>IEEE</w:t>
            </w:r>
            <w:r w:rsidR="00B0567A" w:rsidRPr="0036258B">
              <w:rPr>
                <w:lang w:eastAsia="en-US"/>
              </w:rPr>
              <w:t xml:space="preserve"> </w:t>
            </w:r>
            <w:r w:rsidRPr="0036258B">
              <w:rPr>
                <w:lang w:eastAsia="en-US"/>
              </w:rPr>
              <w:t>Std</w:t>
            </w:r>
            <w:r w:rsidR="00B0567A" w:rsidRPr="0036258B">
              <w:rPr>
                <w:lang w:eastAsia="en-US"/>
              </w:rPr>
              <w:t xml:space="preserve"> </w:t>
            </w:r>
            <w:r w:rsidRPr="0036258B">
              <w:rPr>
                <w:lang w:eastAsia="en-US"/>
              </w:rPr>
              <w:t>802.11</w:t>
            </w:r>
          </w:p>
          <w:p w14:paraId="6792DC51" w14:textId="77777777" w:rsidR="009268F1" w:rsidRPr="0036258B" w:rsidRDefault="009268F1" w:rsidP="008E1352">
            <w:pPr>
              <w:pStyle w:val="TAL"/>
              <w:rPr>
                <w:lang w:eastAsia="en-US"/>
              </w:rPr>
            </w:pPr>
            <w:r w:rsidRPr="0036258B">
              <w:rPr>
                <w:lang w:eastAsia="en-US"/>
              </w:rPr>
              <w:t>GSMA PRD IR.51</w:t>
            </w:r>
          </w:p>
        </w:tc>
        <w:tc>
          <w:tcPr>
            <w:tcW w:w="851" w:type="dxa"/>
            <w:gridSpan w:val="2"/>
            <w:tcBorders>
              <w:top w:val="single" w:sz="4" w:space="0" w:color="auto"/>
              <w:left w:val="single" w:sz="4" w:space="0" w:color="auto"/>
              <w:bottom w:val="single" w:sz="4" w:space="0" w:color="auto"/>
              <w:right w:val="single" w:sz="4" w:space="0" w:color="auto"/>
            </w:tcBorders>
          </w:tcPr>
          <w:p w14:paraId="081B0B96" w14:textId="77777777" w:rsidR="009268F1" w:rsidRPr="0036258B" w:rsidRDefault="009268F1" w:rsidP="00663B34">
            <w:pPr>
              <w:pStyle w:val="TAL"/>
              <w:rPr>
                <w:lang w:eastAsia="en-US"/>
              </w:rPr>
            </w:pPr>
            <w:r w:rsidRPr="0036258B">
              <w:rPr>
                <w:lang w:eastAsia="en-US"/>
              </w:rPr>
              <w:t>Rel-11</w:t>
            </w:r>
          </w:p>
        </w:tc>
        <w:tc>
          <w:tcPr>
            <w:tcW w:w="1671" w:type="dxa"/>
            <w:gridSpan w:val="2"/>
            <w:tcBorders>
              <w:top w:val="single" w:sz="4" w:space="0" w:color="auto"/>
              <w:left w:val="single" w:sz="4" w:space="0" w:color="auto"/>
              <w:bottom w:val="single" w:sz="4" w:space="0" w:color="auto"/>
              <w:right w:val="single" w:sz="4" w:space="0" w:color="auto"/>
            </w:tcBorders>
          </w:tcPr>
          <w:p w14:paraId="10982C26" w14:textId="77777777" w:rsidR="009268F1" w:rsidRPr="0036258B" w:rsidRDefault="009268F1" w:rsidP="007C3AFD">
            <w:pPr>
              <w:pStyle w:val="TAL"/>
              <w:rPr>
                <w:lang w:eastAsia="en-US"/>
              </w:rPr>
            </w:pPr>
            <w:r w:rsidRPr="0036258B">
              <w:rPr>
                <w:lang w:eastAsia="zh-CN"/>
              </w:rPr>
              <w:t>pc_WLAN_voice</w:t>
            </w:r>
          </w:p>
        </w:tc>
        <w:tc>
          <w:tcPr>
            <w:tcW w:w="2352" w:type="dxa"/>
            <w:gridSpan w:val="2"/>
            <w:tcBorders>
              <w:top w:val="single" w:sz="4" w:space="0" w:color="auto"/>
              <w:left w:val="single" w:sz="4" w:space="0" w:color="auto"/>
              <w:bottom w:val="single" w:sz="4" w:space="0" w:color="auto"/>
              <w:right w:val="single" w:sz="4" w:space="0" w:color="auto"/>
            </w:tcBorders>
          </w:tcPr>
          <w:p w14:paraId="38E25930" w14:textId="77777777" w:rsidR="009268F1" w:rsidRPr="0036258B" w:rsidRDefault="003615FD" w:rsidP="007C3AFD">
            <w:pPr>
              <w:pStyle w:val="TAL"/>
              <w:rPr>
                <w:lang w:eastAsia="zh-CN"/>
              </w:rPr>
            </w:pPr>
            <w:r w:rsidRPr="0036258B">
              <w:rPr>
                <w:lang w:eastAsia="zh-CN"/>
              </w:rPr>
              <w:t>The IR.51 is based on 3GPP Rel-11.</w:t>
            </w:r>
          </w:p>
        </w:tc>
      </w:tr>
      <w:tr w:rsidR="00DF54DD" w:rsidRPr="0036258B" w14:paraId="7CA210B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8686A37" w14:textId="77777777" w:rsidR="00DF54DD" w:rsidRPr="0036258B" w:rsidRDefault="00DF54DD" w:rsidP="007C3AFD">
            <w:pPr>
              <w:pStyle w:val="TAC"/>
              <w:rPr>
                <w:lang w:eastAsia="en-US"/>
              </w:rPr>
            </w:pPr>
            <w:r w:rsidRPr="0036258B">
              <w:rPr>
                <w:lang w:eastAsia="zh-CN"/>
              </w:rPr>
              <w:t>118</w:t>
            </w:r>
          </w:p>
        </w:tc>
        <w:tc>
          <w:tcPr>
            <w:tcW w:w="3058" w:type="dxa"/>
            <w:gridSpan w:val="2"/>
            <w:tcBorders>
              <w:top w:val="single" w:sz="6" w:space="0" w:color="auto"/>
              <w:left w:val="single" w:sz="6" w:space="0" w:color="auto"/>
              <w:bottom w:val="single" w:sz="6" w:space="0" w:color="auto"/>
              <w:right w:val="single" w:sz="6" w:space="0" w:color="auto"/>
            </w:tcBorders>
          </w:tcPr>
          <w:p w14:paraId="78BF8C1B" w14:textId="77777777" w:rsidR="00DF54DD" w:rsidRPr="0036258B" w:rsidRDefault="00DF54DD" w:rsidP="007C3AFD">
            <w:pPr>
              <w:pStyle w:val="TAL"/>
              <w:rPr>
                <w:lang w:eastAsia="en-US"/>
              </w:rPr>
            </w:pPr>
            <w:r w:rsidRPr="0036258B">
              <w:rPr>
                <w:lang w:eastAsia="zh-CN"/>
              </w:rPr>
              <w:t>Support of CSI-RS based discovery signals measurement</w:t>
            </w:r>
          </w:p>
        </w:tc>
        <w:tc>
          <w:tcPr>
            <w:tcW w:w="1276" w:type="dxa"/>
            <w:gridSpan w:val="2"/>
            <w:tcBorders>
              <w:top w:val="single" w:sz="6" w:space="0" w:color="auto"/>
              <w:left w:val="single" w:sz="6" w:space="0" w:color="auto"/>
              <w:bottom w:val="single" w:sz="6" w:space="0" w:color="auto"/>
              <w:right w:val="single" w:sz="4" w:space="0" w:color="auto"/>
            </w:tcBorders>
          </w:tcPr>
          <w:p w14:paraId="676ED6A0" w14:textId="77777777" w:rsidR="00DF54DD" w:rsidRPr="0036258B" w:rsidRDefault="00DF54DD" w:rsidP="00085E33">
            <w:pPr>
              <w:pStyle w:val="TAL"/>
              <w:rPr>
                <w:lang w:eastAsia="en-US"/>
              </w:rPr>
            </w:pPr>
            <w:r w:rsidRPr="0036258B">
              <w:rPr>
                <w:lang w:eastAsia="zh-CN"/>
              </w:rPr>
              <w:t>36.306 4.3.6.10</w:t>
            </w:r>
          </w:p>
        </w:tc>
        <w:tc>
          <w:tcPr>
            <w:tcW w:w="851" w:type="dxa"/>
            <w:gridSpan w:val="2"/>
            <w:tcBorders>
              <w:top w:val="single" w:sz="4" w:space="0" w:color="auto"/>
              <w:left w:val="single" w:sz="4" w:space="0" w:color="auto"/>
              <w:bottom w:val="single" w:sz="4" w:space="0" w:color="auto"/>
              <w:right w:val="single" w:sz="4" w:space="0" w:color="auto"/>
            </w:tcBorders>
          </w:tcPr>
          <w:p w14:paraId="222CAAD8" w14:textId="77777777" w:rsidR="00DF54DD" w:rsidRPr="0036258B" w:rsidRDefault="00DF54DD" w:rsidP="00663B34">
            <w:pPr>
              <w:pStyle w:val="TAL"/>
              <w:rPr>
                <w:lang w:eastAsia="en-US"/>
              </w:rPr>
            </w:pPr>
            <w:r w:rsidRPr="0036258B">
              <w:rPr>
                <w:lang w:eastAsia="zh-CN"/>
              </w:rPr>
              <w:t>Rel-12</w:t>
            </w:r>
          </w:p>
        </w:tc>
        <w:tc>
          <w:tcPr>
            <w:tcW w:w="1671" w:type="dxa"/>
            <w:gridSpan w:val="2"/>
            <w:tcBorders>
              <w:top w:val="single" w:sz="4" w:space="0" w:color="auto"/>
              <w:left w:val="single" w:sz="4" w:space="0" w:color="auto"/>
              <w:bottom w:val="single" w:sz="4" w:space="0" w:color="auto"/>
              <w:right w:val="single" w:sz="4" w:space="0" w:color="auto"/>
            </w:tcBorders>
          </w:tcPr>
          <w:p w14:paraId="26A2D778" w14:textId="77777777" w:rsidR="00DF54DD" w:rsidRPr="0036258B" w:rsidRDefault="00DF54DD" w:rsidP="009B6C06">
            <w:pPr>
              <w:pStyle w:val="TAL"/>
              <w:rPr>
                <w:lang w:eastAsia="zh-CN"/>
              </w:rPr>
            </w:pPr>
            <w:r w:rsidRPr="0036258B">
              <w:rPr>
                <w:lang w:eastAsia="zh-CN"/>
              </w:rPr>
              <w:t>pc_CSI</w:t>
            </w:r>
            <w:r w:rsidR="009B6C06" w:rsidRPr="0036258B">
              <w:rPr>
                <w:lang w:eastAsia="zh-CN"/>
              </w:rPr>
              <w:t>_</w:t>
            </w:r>
            <w:r w:rsidRPr="0036258B">
              <w:rPr>
                <w:lang w:eastAsia="zh-CN"/>
              </w:rPr>
              <w:t>RS_DS_Meas</w:t>
            </w:r>
          </w:p>
        </w:tc>
        <w:tc>
          <w:tcPr>
            <w:tcW w:w="2352" w:type="dxa"/>
            <w:gridSpan w:val="2"/>
            <w:tcBorders>
              <w:top w:val="single" w:sz="4" w:space="0" w:color="auto"/>
              <w:left w:val="single" w:sz="4" w:space="0" w:color="auto"/>
              <w:bottom w:val="single" w:sz="4" w:space="0" w:color="auto"/>
              <w:right w:val="single" w:sz="4" w:space="0" w:color="auto"/>
            </w:tcBorders>
          </w:tcPr>
          <w:p w14:paraId="5030D682" w14:textId="77777777" w:rsidR="00DF54DD" w:rsidRPr="0036258B" w:rsidRDefault="00DF54DD" w:rsidP="007C3AFD">
            <w:pPr>
              <w:pStyle w:val="TAL"/>
              <w:rPr>
                <w:lang w:eastAsia="zh-CN"/>
              </w:rPr>
            </w:pPr>
          </w:p>
        </w:tc>
      </w:tr>
      <w:tr w:rsidR="001429EE" w:rsidRPr="0036258B" w14:paraId="1276F2A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6928DB" w14:textId="77777777" w:rsidR="001429EE" w:rsidRPr="0036258B" w:rsidRDefault="001429EE" w:rsidP="007C3AFD">
            <w:pPr>
              <w:pStyle w:val="TAC"/>
              <w:rPr>
                <w:lang w:eastAsia="zh-CN"/>
              </w:rPr>
            </w:pPr>
            <w:r w:rsidRPr="0036258B">
              <w:rPr>
                <w:lang w:eastAsia="en-US"/>
              </w:rPr>
              <w:t>119</w:t>
            </w:r>
          </w:p>
        </w:tc>
        <w:tc>
          <w:tcPr>
            <w:tcW w:w="3058" w:type="dxa"/>
            <w:gridSpan w:val="2"/>
            <w:tcBorders>
              <w:top w:val="single" w:sz="6" w:space="0" w:color="auto"/>
              <w:left w:val="single" w:sz="6" w:space="0" w:color="auto"/>
              <w:bottom w:val="single" w:sz="6" w:space="0" w:color="auto"/>
              <w:right w:val="single" w:sz="6" w:space="0" w:color="auto"/>
            </w:tcBorders>
          </w:tcPr>
          <w:p w14:paraId="0D513FB0" w14:textId="77777777" w:rsidR="001429EE" w:rsidRPr="0036258B" w:rsidRDefault="001429EE" w:rsidP="007C3AFD">
            <w:pPr>
              <w:pStyle w:val="TAL"/>
              <w:rPr>
                <w:lang w:eastAsia="zh-CN"/>
              </w:rPr>
            </w:pPr>
            <w:r w:rsidRPr="0036258B">
              <w:rPr>
                <w:lang w:eastAsia="en-US"/>
              </w:rPr>
              <w:t>Support of simultaneous transmission of EUTRA and sidelink communication (on different carriers) in all bands for which the UE indicated simultaneous sidelink and EUTRA support in a band combination (using commSupportedBandsPerBC)</w:t>
            </w:r>
          </w:p>
        </w:tc>
        <w:tc>
          <w:tcPr>
            <w:tcW w:w="1276" w:type="dxa"/>
            <w:gridSpan w:val="2"/>
            <w:tcBorders>
              <w:top w:val="single" w:sz="6" w:space="0" w:color="auto"/>
              <w:left w:val="single" w:sz="6" w:space="0" w:color="auto"/>
              <w:bottom w:val="single" w:sz="6" w:space="0" w:color="auto"/>
              <w:right w:val="single" w:sz="4" w:space="0" w:color="auto"/>
            </w:tcBorders>
          </w:tcPr>
          <w:p w14:paraId="01050C99" w14:textId="77777777" w:rsidR="001429EE" w:rsidRPr="0036258B" w:rsidRDefault="001429EE" w:rsidP="00085E33">
            <w:pPr>
              <w:pStyle w:val="TAL"/>
              <w:rPr>
                <w:lang w:eastAsia="zh-CN"/>
              </w:rPr>
            </w:pPr>
            <w:r w:rsidRPr="0036258B">
              <w:rPr>
                <w:lang w:eastAsia="en-US"/>
              </w:rPr>
              <w:t>36.306, 4.3.21.2</w:t>
            </w:r>
          </w:p>
        </w:tc>
        <w:tc>
          <w:tcPr>
            <w:tcW w:w="851" w:type="dxa"/>
            <w:gridSpan w:val="2"/>
            <w:tcBorders>
              <w:top w:val="single" w:sz="4" w:space="0" w:color="auto"/>
              <w:left w:val="single" w:sz="4" w:space="0" w:color="auto"/>
              <w:bottom w:val="single" w:sz="4" w:space="0" w:color="auto"/>
              <w:right w:val="single" w:sz="4" w:space="0" w:color="auto"/>
            </w:tcBorders>
          </w:tcPr>
          <w:p w14:paraId="39C0EBE6" w14:textId="77777777" w:rsidR="001429EE" w:rsidRPr="0036258B" w:rsidRDefault="001429EE" w:rsidP="00663B34">
            <w:pPr>
              <w:pStyle w:val="TAL"/>
              <w:rPr>
                <w:lang w:eastAsia="zh-CN"/>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3926B7BD" w14:textId="77777777" w:rsidR="001429EE" w:rsidRPr="0036258B" w:rsidRDefault="001429EE" w:rsidP="007C3AFD">
            <w:pPr>
              <w:pStyle w:val="TAL"/>
              <w:rPr>
                <w:lang w:eastAsia="zh-CN"/>
              </w:rPr>
            </w:pPr>
            <w:r w:rsidRPr="0036258B">
              <w:rPr>
                <w:lang w:eastAsia="en-US"/>
              </w:rPr>
              <w:t>pc_commSimultaneousTx</w:t>
            </w:r>
          </w:p>
        </w:tc>
        <w:tc>
          <w:tcPr>
            <w:tcW w:w="2352" w:type="dxa"/>
            <w:gridSpan w:val="2"/>
            <w:tcBorders>
              <w:top w:val="single" w:sz="4" w:space="0" w:color="auto"/>
              <w:left w:val="single" w:sz="4" w:space="0" w:color="auto"/>
              <w:bottom w:val="single" w:sz="4" w:space="0" w:color="auto"/>
              <w:right w:val="single" w:sz="4" w:space="0" w:color="auto"/>
            </w:tcBorders>
          </w:tcPr>
          <w:p w14:paraId="1D63A328" w14:textId="77777777" w:rsidR="001429EE" w:rsidRPr="0036258B" w:rsidRDefault="001429EE" w:rsidP="007C3AFD">
            <w:pPr>
              <w:pStyle w:val="TAL"/>
              <w:rPr>
                <w:lang w:eastAsia="zh-CN"/>
              </w:rPr>
            </w:pPr>
          </w:p>
        </w:tc>
      </w:tr>
      <w:tr w:rsidR="003620D0" w:rsidRPr="0036258B" w14:paraId="42C0BA6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84892B6" w14:textId="77777777" w:rsidR="003620D0" w:rsidRPr="0036258B" w:rsidRDefault="003620D0" w:rsidP="00430962">
            <w:pPr>
              <w:pStyle w:val="TAC"/>
              <w:rPr>
                <w:lang w:eastAsia="en-US"/>
              </w:rPr>
            </w:pPr>
            <w:r w:rsidRPr="0036258B">
              <w:rPr>
                <w:lang w:eastAsia="en-US"/>
              </w:rPr>
              <w:t>120</w:t>
            </w:r>
          </w:p>
        </w:tc>
        <w:tc>
          <w:tcPr>
            <w:tcW w:w="3058" w:type="dxa"/>
            <w:gridSpan w:val="2"/>
            <w:tcBorders>
              <w:top w:val="single" w:sz="6" w:space="0" w:color="auto"/>
              <w:left w:val="single" w:sz="6" w:space="0" w:color="auto"/>
              <w:bottom w:val="single" w:sz="6" w:space="0" w:color="auto"/>
              <w:right w:val="single" w:sz="6" w:space="0" w:color="auto"/>
            </w:tcBorders>
          </w:tcPr>
          <w:p w14:paraId="13315558" w14:textId="77777777" w:rsidR="003620D0" w:rsidRPr="0036258B" w:rsidRDefault="003620D0" w:rsidP="00430962">
            <w:pPr>
              <w:pStyle w:val="TAL"/>
              <w:rPr>
                <w:lang w:eastAsia="en-US"/>
              </w:rPr>
            </w:pPr>
            <w:r w:rsidRPr="0036258B">
              <w:rPr>
                <w:lang w:eastAsia="en-US"/>
              </w:rPr>
              <w:t>ProSe Discovery for Public Safety supported</w:t>
            </w:r>
          </w:p>
        </w:tc>
        <w:tc>
          <w:tcPr>
            <w:tcW w:w="1276" w:type="dxa"/>
            <w:gridSpan w:val="2"/>
            <w:tcBorders>
              <w:top w:val="single" w:sz="6" w:space="0" w:color="auto"/>
              <w:left w:val="single" w:sz="6" w:space="0" w:color="auto"/>
              <w:bottom w:val="single" w:sz="6" w:space="0" w:color="auto"/>
              <w:right w:val="single" w:sz="4" w:space="0" w:color="auto"/>
            </w:tcBorders>
          </w:tcPr>
          <w:p w14:paraId="66A3C2F2" w14:textId="77777777" w:rsidR="003620D0" w:rsidRPr="0036258B" w:rsidRDefault="003620D0" w:rsidP="00430962">
            <w:pPr>
              <w:pStyle w:val="TAL"/>
              <w:rPr>
                <w:lang w:eastAsia="en-US"/>
              </w:rPr>
            </w:pPr>
            <w:r w:rsidRPr="0036258B">
              <w:rPr>
                <w:lang w:eastAsia="en-US"/>
              </w:rPr>
              <w:t>24.334, 4.1</w:t>
            </w:r>
          </w:p>
        </w:tc>
        <w:tc>
          <w:tcPr>
            <w:tcW w:w="851" w:type="dxa"/>
            <w:gridSpan w:val="2"/>
            <w:tcBorders>
              <w:top w:val="single" w:sz="4" w:space="0" w:color="auto"/>
              <w:left w:val="single" w:sz="4" w:space="0" w:color="auto"/>
              <w:bottom w:val="single" w:sz="4" w:space="0" w:color="auto"/>
              <w:right w:val="single" w:sz="4" w:space="0" w:color="auto"/>
            </w:tcBorders>
          </w:tcPr>
          <w:p w14:paraId="337A9DAC" w14:textId="77777777" w:rsidR="003620D0" w:rsidRPr="0036258B" w:rsidRDefault="003620D0"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01FFAE93" w14:textId="77777777" w:rsidR="003620D0" w:rsidRPr="0036258B" w:rsidRDefault="003620D0" w:rsidP="00430962">
            <w:pPr>
              <w:pStyle w:val="TAL"/>
              <w:rPr>
                <w:lang w:eastAsia="en-US"/>
              </w:rPr>
            </w:pPr>
            <w:r w:rsidRPr="0036258B">
              <w:rPr>
                <w:lang w:eastAsia="en-US"/>
              </w:rPr>
              <w:t>pc_disc_public_safety</w:t>
            </w:r>
          </w:p>
        </w:tc>
        <w:tc>
          <w:tcPr>
            <w:tcW w:w="2352" w:type="dxa"/>
            <w:gridSpan w:val="2"/>
            <w:tcBorders>
              <w:top w:val="single" w:sz="4" w:space="0" w:color="auto"/>
              <w:left w:val="single" w:sz="4" w:space="0" w:color="auto"/>
              <w:bottom w:val="single" w:sz="4" w:space="0" w:color="auto"/>
              <w:right w:val="single" w:sz="4" w:space="0" w:color="auto"/>
            </w:tcBorders>
          </w:tcPr>
          <w:p w14:paraId="48D8DDC5" w14:textId="77777777" w:rsidR="003620D0" w:rsidRPr="0036258B" w:rsidRDefault="003620D0" w:rsidP="00430962">
            <w:pPr>
              <w:pStyle w:val="TAL"/>
              <w:rPr>
                <w:lang w:eastAsia="zh-CN"/>
              </w:rPr>
            </w:pPr>
            <w:r w:rsidRPr="0036258B">
              <w:rPr>
                <w:lang w:eastAsia="zh-CN"/>
              </w:rPr>
              <w:t xml:space="preserve">If </w:t>
            </w:r>
            <w:r w:rsidRPr="0036258B">
              <w:rPr>
                <w:lang w:eastAsia="en-US"/>
              </w:rPr>
              <w:t>Support of ProSe direct discovery (entry 111) is indicated then if the present entry is set to FALSE this shall be understood as ProSe Discovery for non-Public Safety supported</w:t>
            </w:r>
          </w:p>
        </w:tc>
      </w:tr>
      <w:tr w:rsidR="004C0DC1" w:rsidRPr="0036258B" w14:paraId="1C4AA2E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6BB676A" w14:textId="77777777" w:rsidR="004C0DC1" w:rsidRPr="0036258B" w:rsidRDefault="004D4944" w:rsidP="00430962">
            <w:pPr>
              <w:pStyle w:val="TAC"/>
              <w:rPr>
                <w:lang w:eastAsia="en-US"/>
              </w:rPr>
            </w:pPr>
            <w:r w:rsidRPr="0036258B">
              <w:rPr>
                <w:lang w:eastAsia="en-US"/>
              </w:rPr>
              <w:t>121</w:t>
            </w:r>
          </w:p>
        </w:tc>
        <w:tc>
          <w:tcPr>
            <w:tcW w:w="3058" w:type="dxa"/>
            <w:gridSpan w:val="2"/>
            <w:tcBorders>
              <w:top w:val="single" w:sz="6" w:space="0" w:color="auto"/>
              <w:left w:val="single" w:sz="6" w:space="0" w:color="auto"/>
              <w:bottom w:val="single" w:sz="6" w:space="0" w:color="auto"/>
              <w:right w:val="single" w:sz="6" w:space="0" w:color="auto"/>
            </w:tcBorders>
          </w:tcPr>
          <w:p w14:paraId="0E7B4C97" w14:textId="77777777" w:rsidR="004C0DC1" w:rsidRPr="0036258B" w:rsidRDefault="004C0DC1" w:rsidP="00430962">
            <w:pPr>
              <w:pStyle w:val="TAL"/>
              <w:rPr>
                <w:lang w:eastAsia="en-US"/>
              </w:rPr>
            </w:pPr>
            <w:r w:rsidRPr="0036258B">
              <w:rPr>
                <w:lang w:eastAsia="en-US"/>
              </w:rPr>
              <w:t>Support of extended DRX</w:t>
            </w:r>
          </w:p>
        </w:tc>
        <w:tc>
          <w:tcPr>
            <w:tcW w:w="1276" w:type="dxa"/>
            <w:gridSpan w:val="2"/>
            <w:tcBorders>
              <w:top w:val="single" w:sz="6" w:space="0" w:color="auto"/>
              <w:left w:val="single" w:sz="6" w:space="0" w:color="auto"/>
              <w:bottom w:val="single" w:sz="6" w:space="0" w:color="auto"/>
              <w:right w:val="single" w:sz="4" w:space="0" w:color="auto"/>
            </w:tcBorders>
          </w:tcPr>
          <w:p w14:paraId="2B35F2BB" w14:textId="77777777" w:rsidR="004C0DC1" w:rsidRPr="0036258B" w:rsidRDefault="004C0DC1" w:rsidP="00430962">
            <w:pPr>
              <w:pStyle w:val="TAL"/>
              <w:rPr>
                <w:lang w:eastAsia="en-US"/>
              </w:rPr>
            </w:pPr>
            <w:r w:rsidRPr="0036258B">
              <w:rPr>
                <w:lang w:eastAsia="en-US"/>
              </w:rPr>
              <w:t>24.301, 5.3.12</w:t>
            </w:r>
          </w:p>
        </w:tc>
        <w:tc>
          <w:tcPr>
            <w:tcW w:w="851" w:type="dxa"/>
            <w:gridSpan w:val="2"/>
            <w:tcBorders>
              <w:top w:val="single" w:sz="4" w:space="0" w:color="auto"/>
              <w:left w:val="single" w:sz="4" w:space="0" w:color="auto"/>
              <w:bottom w:val="single" w:sz="4" w:space="0" w:color="auto"/>
              <w:right w:val="single" w:sz="4" w:space="0" w:color="auto"/>
            </w:tcBorders>
          </w:tcPr>
          <w:p w14:paraId="4FADBA69" w14:textId="77777777" w:rsidR="004C0DC1" w:rsidRPr="0036258B" w:rsidRDefault="004C0DC1"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56D53D1D" w14:textId="77777777" w:rsidR="004C0DC1" w:rsidRPr="0036258B" w:rsidRDefault="004C0DC1" w:rsidP="00430962">
            <w:pPr>
              <w:pStyle w:val="TAL"/>
              <w:rPr>
                <w:lang w:eastAsia="en-US"/>
              </w:rPr>
            </w:pPr>
            <w:r w:rsidRPr="0036258B">
              <w:rPr>
                <w:lang w:eastAsia="en-US"/>
              </w:rPr>
              <w:t>pc_edrx</w:t>
            </w:r>
          </w:p>
        </w:tc>
        <w:tc>
          <w:tcPr>
            <w:tcW w:w="2352" w:type="dxa"/>
            <w:gridSpan w:val="2"/>
            <w:tcBorders>
              <w:top w:val="single" w:sz="4" w:space="0" w:color="auto"/>
              <w:left w:val="single" w:sz="4" w:space="0" w:color="auto"/>
              <w:bottom w:val="single" w:sz="4" w:space="0" w:color="auto"/>
              <w:right w:val="single" w:sz="4" w:space="0" w:color="auto"/>
            </w:tcBorders>
          </w:tcPr>
          <w:p w14:paraId="4D965BC0" w14:textId="77777777" w:rsidR="004C0DC1" w:rsidRPr="0036258B" w:rsidRDefault="004C0DC1" w:rsidP="00430962">
            <w:pPr>
              <w:pStyle w:val="TAL"/>
              <w:rPr>
                <w:lang w:eastAsia="zh-CN"/>
              </w:rPr>
            </w:pPr>
          </w:p>
        </w:tc>
      </w:tr>
      <w:tr w:rsidR="00B0749F" w:rsidRPr="0036258B" w14:paraId="7B84A72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6583CB3" w14:textId="77777777" w:rsidR="00B0749F" w:rsidRPr="0036258B" w:rsidRDefault="00B0749F" w:rsidP="00430962">
            <w:pPr>
              <w:pStyle w:val="TAC"/>
              <w:rPr>
                <w:lang w:eastAsia="en-US"/>
              </w:rPr>
            </w:pPr>
            <w:r w:rsidRPr="0036258B">
              <w:rPr>
                <w:lang w:eastAsia="en-US"/>
              </w:rPr>
              <w:t>122</w:t>
            </w:r>
          </w:p>
        </w:tc>
        <w:tc>
          <w:tcPr>
            <w:tcW w:w="3058" w:type="dxa"/>
            <w:gridSpan w:val="2"/>
            <w:tcBorders>
              <w:top w:val="single" w:sz="6" w:space="0" w:color="auto"/>
              <w:left w:val="single" w:sz="6" w:space="0" w:color="auto"/>
              <w:bottom w:val="single" w:sz="6" w:space="0" w:color="auto"/>
              <w:right w:val="single" w:sz="6" w:space="0" w:color="auto"/>
            </w:tcBorders>
          </w:tcPr>
          <w:p w14:paraId="321D957D" w14:textId="77777777" w:rsidR="00B0749F" w:rsidRPr="0036258B" w:rsidRDefault="00B0749F" w:rsidP="00430962">
            <w:pPr>
              <w:pStyle w:val="TAL"/>
              <w:rPr>
                <w:lang w:eastAsia="en-US"/>
              </w:rPr>
            </w:pPr>
            <w:r w:rsidRPr="0036258B">
              <w:rPr>
                <w:lang w:eastAsia="en-US"/>
              </w:rPr>
              <w:t>Support of CE mode A</w:t>
            </w:r>
          </w:p>
        </w:tc>
        <w:tc>
          <w:tcPr>
            <w:tcW w:w="1276" w:type="dxa"/>
            <w:gridSpan w:val="2"/>
            <w:tcBorders>
              <w:top w:val="single" w:sz="6" w:space="0" w:color="auto"/>
              <w:left w:val="single" w:sz="6" w:space="0" w:color="auto"/>
              <w:bottom w:val="single" w:sz="6" w:space="0" w:color="auto"/>
              <w:right w:val="single" w:sz="4" w:space="0" w:color="auto"/>
            </w:tcBorders>
          </w:tcPr>
          <w:p w14:paraId="33FCBCFE" w14:textId="77777777" w:rsidR="00B0749F" w:rsidRPr="0036258B" w:rsidRDefault="00B0749F" w:rsidP="00430962">
            <w:pPr>
              <w:pStyle w:val="TAL"/>
              <w:rPr>
                <w:lang w:eastAsia="en-US"/>
              </w:rPr>
            </w:pPr>
            <w:r w:rsidRPr="0036258B">
              <w:rPr>
                <w:lang w:eastAsia="en-US"/>
              </w:rPr>
              <w:t>36.306,</w:t>
            </w:r>
            <w:r w:rsidR="00567506" w:rsidRPr="0036258B">
              <w:rPr>
                <w:lang w:eastAsia="en-US"/>
              </w:rPr>
              <w:t xml:space="preserve"> 4.3.29.1</w:t>
            </w:r>
          </w:p>
        </w:tc>
        <w:tc>
          <w:tcPr>
            <w:tcW w:w="851" w:type="dxa"/>
            <w:gridSpan w:val="2"/>
            <w:tcBorders>
              <w:top w:val="single" w:sz="4" w:space="0" w:color="auto"/>
              <w:left w:val="single" w:sz="4" w:space="0" w:color="auto"/>
              <w:bottom w:val="single" w:sz="4" w:space="0" w:color="auto"/>
              <w:right w:val="single" w:sz="4" w:space="0" w:color="auto"/>
            </w:tcBorders>
          </w:tcPr>
          <w:p w14:paraId="01EB3B49" w14:textId="77777777" w:rsidR="00B0749F" w:rsidRPr="0036258B" w:rsidRDefault="00B0749F"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384E1F49" w14:textId="77777777" w:rsidR="00B0749F" w:rsidRPr="0036258B" w:rsidRDefault="00B0749F" w:rsidP="00430962">
            <w:pPr>
              <w:pStyle w:val="TAL"/>
              <w:rPr>
                <w:lang w:eastAsia="en-US"/>
              </w:rPr>
            </w:pPr>
            <w:r w:rsidRPr="0036258B">
              <w:rPr>
                <w:lang w:eastAsia="en-US"/>
              </w:rPr>
              <w:t>pc_CEmodeA</w:t>
            </w:r>
          </w:p>
        </w:tc>
        <w:tc>
          <w:tcPr>
            <w:tcW w:w="2352" w:type="dxa"/>
            <w:gridSpan w:val="2"/>
            <w:tcBorders>
              <w:top w:val="single" w:sz="4" w:space="0" w:color="auto"/>
              <w:left w:val="single" w:sz="4" w:space="0" w:color="auto"/>
              <w:bottom w:val="single" w:sz="4" w:space="0" w:color="auto"/>
              <w:right w:val="single" w:sz="4" w:space="0" w:color="auto"/>
            </w:tcBorders>
          </w:tcPr>
          <w:p w14:paraId="2812FD1A" w14:textId="77777777" w:rsidR="00B0749F" w:rsidRPr="0036258B" w:rsidRDefault="00B0749F" w:rsidP="00430962">
            <w:pPr>
              <w:pStyle w:val="TAL"/>
              <w:rPr>
                <w:lang w:eastAsia="zh-CN"/>
              </w:rPr>
            </w:pPr>
            <w:r w:rsidRPr="0036258B">
              <w:rPr>
                <w:lang w:eastAsia="en-US"/>
              </w:rPr>
              <w:t xml:space="preserve">Mandatory for CAT M1 </w:t>
            </w:r>
            <w:r w:rsidR="00B13EF5" w:rsidRPr="0036258B">
              <w:t xml:space="preserve">and M2 </w:t>
            </w:r>
            <w:r w:rsidRPr="0036258B">
              <w:rPr>
                <w:lang w:eastAsia="en-US"/>
              </w:rPr>
              <w:t>UE</w:t>
            </w:r>
            <w:r w:rsidR="00B13EF5" w:rsidRPr="0036258B">
              <w:t>s</w:t>
            </w:r>
          </w:p>
        </w:tc>
      </w:tr>
      <w:tr w:rsidR="00B0749F" w:rsidRPr="0036258B" w14:paraId="23BBA37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B0DAC22" w14:textId="77777777" w:rsidR="00B0749F" w:rsidRPr="0036258B" w:rsidRDefault="00B0749F" w:rsidP="00430962">
            <w:pPr>
              <w:pStyle w:val="TAC"/>
              <w:rPr>
                <w:lang w:eastAsia="en-US"/>
              </w:rPr>
            </w:pPr>
            <w:r w:rsidRPr="0036258B">
              <w:rPr>
                <w:lang w:eastAsia="en-US"/>
              </w:rPr>
              <w:t>123</w:t>
            </w:r>
          </w:p>
        </w:tc>
        <w:tc>
          <w:tcPr>
            <w:tcW w:w="3058" w:type="dxa"/>
            <w:gridSpan w:val="2"/>
            <w:tcBorders>
              <w:top w:val="single" w:sz="6" w:space="0" w:color="auto"/>
              <w:left w:val="single" w:sz="6" w:space="0" w:color="auto"/>
              <w:bottom w:val="single" w:sz="6" w:space="0" w:color="auto"/>
              <w:right w:val="single" w:sz="6" w:space="0" w:color="auto"/>
            </w:tcBorders>
          </w:tcPr>
          <w:p w14:paraId="46915EE8" w14:textId="77777777" w:rsidR="00B0749F" w:rsidRPr="0036258B" w:rsidRDefault="00B0749F" w:rsidP="00430962">
            <w:pPr>
              <w:pStyle w:val="TAL"/>
              <w:rPr>
                <w:lang w:eastAsia="en-US"/>
              </w:rPr>
            </w:pPr>
            <w:r w:rsidRPr="0036258B">
              <w:rPr>
                <w:lang w:eastAsia="en-US"/>
              </w:rPr>
              <w:t>Support of CE mode B</w:t>
            </w:r>
          </w:p>
        </w:tc>
        <w:tc>
          <w:tcPr>
            <w:tcW w:w="1276" w:type="dxa"/>
            <w:gridSpan w:val="2"/>
            <w:tcBorders>
              <w:top w:val="single" w:sz="6" w:space="0" w:color="auto"/>
              <w:left w:val="single" w:sz="6" w:space="0" w:color="auto"/>
              <w:bottom w:val="single" w:sz="6" w:space="0" w:color="auto"/>
              <w:right w:val="single" w:sz="4" w:space="0" w:color="auto"/>
            </w:tcBorders>
          </w:tcPr>
          <w:p w14:paraId="51F2B9DB" w14:textId="77777777" w:rsidR="00B0749F" w:rsidRPr="0036258B" w:rsidRDefault="00B0749F" w:rsidP="00430962">
            <w:pPr>
              <w:pStyle w:val="TAL"/>
              <w:rPr>
                <w:lang w:eastAsia="en-US"/>
              </w:rPr>
            </w:pPr>
            <w:r w:rsidRPr="0036258B">
              <w:rPr>
                <w:lang w:eastAsia="en-US"/>
              </w:rPr>
              <w:t xml:space="preserve">36.306, </w:t>
            </w:r>
            <w:r w:rsidR="00567506" w:rsidRPr="0036258B">
              <w:rPr>
                <w:lang w:eastAsia="en-US"/>
              </w:rPr>
              <w:t>4.3.29.2</w:t>
            </w:r>
          </w:p>
        </w:tc>
        <w:tc>
          <w:tcPr>
            <w:tcW w:w="851" w:type="dxa"/>
            <w:gridSpan w:val="2"/>
            <w:tcBorders>
              <w:top w:val="single" w:sz="4" w:space="0" w:color="auto"/>
              <w:left w:val="single" w:sz="4" w:space="0" w:color="auto"/>
              <w:bottom w:val="single" w:sz="4" w:space="0" w:color="auto"/>
              <w:right w:val="single" w:sz="4" w:space="0" w:color="auto"/>
            </w:tcBorders>
          </w:tcPr>
          <w:p w14:paraId="67D0DCA6" w14:textId="77777777" w:rsidR="00B0749F" w:rsidRPr="0036258B" w:rsidRDefault="00B0749F"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52ADC131" w14:textId="77777777" w:rsidR="00B0749F" w:rsidRPr="0036258B" w:rsidRDefault="00B0749F" w:rsidP="00430962">
            <w:pPr>
              <w:pStyle w:val="TAL"/>
              <w:rPr>
                <w:lang w:eastAsia="en-US"/>
              </w:rPr>
            </w:pPr>
            <w:r w:rsidRPr="0036258B">
              <w:rPr>
                <w:lang w:eastAsia="en-US"/>
              </w:rPr>
              <w:t>pc_CEmodeB</w:t>
            </w:r>
          </w:p>
        </w:tc>
        <w:tc>
          <w:tcPr>
            <w:tcW w:w="2352" w:type="dxa"/>
            <w:gridSpan w:val="2"/>
            <w:tcBorders>
              <w:top w:val="single" w:sz="4" w:space="0" w:color="auto"/>
              <w:left w:val="single" w:sz="4" w:space="0" w:color="auto"/>
              <w:bottom w:val="single" w:sz="4" w:space="0" w:color="auto"/>
              <w:right w:val="single" w:sz="4" w:space="0" w:color="auto"/>
            </w:tcBorders>
          </w:tcPr>
          <w:p w14:paraId="6ED95C6D" w14:textId="77777777" w:rsidR="00B0749F" w:rsidRPr="0036258B" w:rsidRDefault="00B0749F" w:rsidP="00430962">
            <w:pPr>
              <w:pStyle w:val="TAL"/>
              <w:rPr>
                <w:lang w:eastAsia="zh-CN"/>
              </w:rPr>
            </w:pPr>
          </w:p>
        </w:tc>
      </w:tr>
      <w:tr w:rsidR="00EA68BD" w:rsidRPr="0036258B" w14:paraId="3843F36A"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7A7BAB" w14:textId="77777777" w:rsidR="00EA68BD" w:rsidRPr="0036258B" w:rsidRDefault="00EA68BD" w:rsidP="00430962">
            <w:pPr>
              <w:pStyle w:val="TAC"/>
              <w:rPr>
                <w:lang w:eastAsia="en-US"/>
              </w:rPr>
            </w:pPr>
            <w:r w:rsidRPr="0036258B">
              <w:rPr>
                <w:lang w:eastAsia="en-US"/>
              </w:rPr>
              <w:t>124</w:t>
            </w:r>
          </w:p>
        </w:tc>
        <w:tc>
          <w:tcPr>
            <w:tcW w:w="3058" w:type="dxa"/>
            <w:gridSpan w:val="2"/>
            <w:tcBorders>
              <w:top w:val="single" w:sz="6" w:space="0" w:color="auto"/>
              <w:left w:val="single" w:sz="6" w:space="0" w:color="auto"/>
              <w:bottom w:val="single" w:sz="6" w:space="0" w:color="auto"/>
              <w:right w:val="single" w:sz="6" w:space="0" w:color="auto"/>
            </w:tcBorders>
          </w:tcPr>
          <w:p w14:paraId="25E749DB" w14:textId="77777777" w:rsidR="00EA68BD" w:rsidRPr="0036258B" w:rsidRDefault="00EA68BD" w:rsidP="00430962">
            <w:pPr>
              <w:pStyle w:val="TAL"/>
              <w:rPr>
                <w:lang w:eastAsia="en-US"/>
              </w:rPr>
            </w:pPr>
            <w:r w:rsidRPr="0036258B">
              <w:rPr>
                <w:lang w:eastAsia="en-US"/>
              </w:rPr>
              <w:t>Support of TDD UL/DL</w:t>
            </w:r>
            <w:r w:rsidRPr="0036258B">
              <w:rPr>
                <w:lang w:eastAsia="zh-TW"/>
              </w:rPr>
              <w:t xml:space="preserve"> </w:t>
            </w:r>
            <w:r w:rsidRPr="0036258B">
              <w:rPr>
                <w:lang w:eastAsia="en-US"/>
              </w:rPr>
              <w:t>reconfiguration for TDD serving cell(s) via monitoring PDCCH with eIMTA-RNTI on a TDD PCell, and HARQ feedback according to UL and DL HARQ reference configurations</w:t>
            </w:r>
          </w:p>
        </w:tc>
        <w:tc>
          <w:tcPr>
            <w:tcW w:w="1276" w:type="dxa"/>
            <w:gridSpan w:val="2"/>
            <w:tcBorders>
              <w:top w:val="single" w:sz="6" w:space="0" w:color="auto"/>
              <w:left w:val="single" w:sz="6" w:space="0" w:color="auto"/>
              <w:bottom w:val="single" w:sz="6" w:space="0" w:color="auto"/>
              <w:right w:val="single" w:sz="4" w:space="0" w:color="auto"/>
            </w:tcBorders>
          </w:tcPr>
          <w:p w14:paraId="35091E6A" w14:textId="77777777" w:rsidR="00EA68BD" w:rsidRPr="0036258B" w:rsidRDefault="00EA68BD" w:rsidP="00430962">
            <w:pPr>
              <w:pStyle w:val="TAL"/>
              <w:rPr>
                <w:lang w:eastAsia="en-US"/>
              </w:rPr>
            </w:pPr>
            <w:r w:rsidRPr="0036258B">
              <w:rPr>
                <w:lang w:eastAsia="en-US"/>
              </w:rPr>
              <w:t>36.306, 4.3.4.31</w:t>
            </w:r>
          </w:p>
        </w:tc>
        <w:tc>
          <w:tcPr>
            <w:tcW w:w="851" w:type="dxa"/>
            <w:gridSpan w:val="2"/>
            <w:tcBorders>
              <w:top w:val="single" w:sz="4" w:space="0" w:color="auto"/>
              <w:left w:val="single" w:sz="4" w:space="0" w:color="auto"/>
              <w:bottom w:val="single" w:sz="4" w:space="0" w:color="auto"/>
              <w:right w:val="single" w:sz="4" w:space="0" w:color="auto"/>
            </w:tcBorders>
          </w:tcPr>
          <w:p w14:paraId="39E0A9C4" w14:textId="77777777" w:rsidR="00EA68BD" w:rsidRPr="0036258B" w:rsidRDefault="00EA68BD"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7ADD9533" w14:textId="77777777" w:rsidR="00EA68BD" w:rsidRPr="0036258B" w:rsidRDefault="00EA68BD" w:rsidP="00430962">
            <w:pPr>
              <w:pStyle w:val="TAL"/>
              <w:rPr>
                <w:lang w:eastAsia="en-US"/>
              </w:rPr>
            </w:pPr>
            <w:r w:rsidRPr="0036258B">
              <w:rPr>
                <w:lang w:eastAsia="en-US"/>
              </w:rPr>
              <w:t>pc_eIMTA_TDD</w:t>
            </w:r>
          </w:p>
        </w:tc>
        <w:tc>
          <w:tcPr>
            <w:tcW w:w="2352" w:type="dxa"/>
            <w:gridSpan w:val="2"/>
            <w:tcBorders>
              <w:top w:val="single" w:sz="4" w:space="0" w:color="auto"/>
              <w:left w:val="single" w:sz="4" w:space="0" w:color="auto"/>
              <w:bottom w:val="single" w:sz="4" w:space="0" w:color="auto"/>
              <w:right w:val="single" w:sz="4" w:space="0" w:color="auto"/>
            </w:tcBorders>
          </w:tcPr>
          <w:p w14:paraId="21B1ACEE" w14:textId="77777777" w:rsidR="00EA68BD" w:rsidRPr="0036258B" w:rsidRDefault="00EA68BD" w:rsidP="00430962">
            <w:pPr>
              <w:pStyle w:val="TAL"/>
              <w:rPr>
                <w:lang w:eastAsia="zh-CN"/>
              </w:rPr>
            </w:pPr>
          </w:p>
        </w:tc>
      </w:tr>
      <w:tr w:rsidR="00C85AE6" w:rsidRPr="0036258B" w14:paraId="0093C7F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1DDF1E4" w14:textId="77777777" w:rsidR="00C85AE6" w:rsidRPr="0036258B" w:rsidRDefault="00C85AE6" w:rsidP="00430962">
            <w:pPr>
              <w:pStyle w:val="TAC"/>
              <w:rPr>
                <w:lang w:eastAsia="en-US"/>
              </w:rPr>
            </w:pPr>
            <w:r w:rsidRPr="0036258B">
              <w:rPr>
                <w:rFonts w:eastAsia="SimSun"/>
                <w:lang w:eastAsia="zh-CN"/>
              </w:rPr>
              <w:t>125</w:t>
            </w:r>
          </w:p>
        </w:tc>
        <w:tc>
          <w:tcPr>
            <w:tcW w:w="3058" w:type="dxa"/>
            <w:gridSpan w:val="2"/>
            <w:tcBorders>
              <w:top w:val="single" w:sz="6" w:space="0" w:color="auto"/>
              <w:left w:val="single" w:sz="6" w:space="0" w:color="auto"/>
              <w:bottom w:val="single" w:sz="6" w:space="0" w:color="auto"/>
              <w:right w:val="single" w:sz="6" w:space="0" w:color="auto"/>
            </w:tcBorders>
          </w:tcPr>
          <w:p w14:paraId="5A957D23" w14:textId="77777777" w:rsidR="00C85AE6" w:rsidRPr="0036258B" w:rsidRDefault="00C85AE6" w:rsidP="00430962">
            <w:pPr>
              <w:pStyle w:val="TAL"/>
              <w:rPr>
                <w:lang w:eastAsia="en-US"/>
              </w:rPr>
            </w:pPr>
            <w:r w:rsidRPr="0036258B">
              <w:rPr>
                <w:lang w:eastAsia="en-US"/>
              </w:rPr>
              <w:t>Support of prioritization of the frequency bands in multiBandInfoList over the band in freqBandIndicator</w:t>
            </w:r>
            <w:r w:rsidRPr="0036258B">
              <w:rPr>
                <w:rFonts w:eastAsia="SimSun"/>
                <w:lang w:eastAsia="zh-CN"/>
              </w:rPr>
              <w:t xml:space="preserve"> </w:t>
            </w:r>
            <w:r w:rsidRPr="0036258B">
              <w:rPr>
                <w:lang w:eastAsia="en-US"/>
              </w:rPr>
              <w:t>as defined by freqBandIndicatorPriority-r12</w:t>
            </w:r>
          </w:p>
        </w:tc>
        <w:tc>
          <w:tcPr>
            <w:tcW w:w="1276" w:type="dxa"/>
            <w:gridSpan w:val="2"/>
            <w:tcBorders>
              <w:top w:val="single" w:sz="6" w:space="0" w:color="auto"/>
              <w:left w:val="single" w:sz="6" w:space="0" w:color="auto"/>
              <w:bottom w:val="single" w:sz="6" w:space="0" w:color="auto"/>
              <w:right w:val="single" w:sz="4" w:space="0" w:color="auto"/>
            </w:tcBorders>
          </w:tcPr>
          <w:p w14:paraId="33EE823B" w14:textId="77777777" w:rsidR="00C85AE6" w:rsidRPr="0036258B" w:rsidRDefault="00C85AE6" w:rsidP="00430962">
            <w:pPr>
              <w:pStyle w:val="TAL"/>
              <w:rPr>
                <w:lang w:eastAsia="en-US"/>
              </w:rPr>
            </w:pPr>
            <w:r w:rsidRPr="0036258B">
              <w:rPr>
                <w:lang w:eastAsia="en-US"/>
              </w:rPr>
              <w:t>36.306, 4.3.5.</w:t>
            </w:r>
            <w:r w:rsidRPr="0036258B">
              <w:rPr>
                <w:lang w:eastAsia="zh-CN"/>
              </w:rPr>
              <w:t>11</w:t>
            </w:r>
          </w:p>
        </w:tc>
        <w:tc>
          <w:tcPr>
            <w:tcW w:w="851" w:type="dxa"/>
            <w:gridSpan w:val="2"/>
            <w:tcBorders>
              <w:top w:val="single" w:sz="4" w:space="0" w:color="auto"/>
              <w:left w:val="single" w:sz="4" w:space="0" w:color="auto"/>
              <w:bottom w:val="single" w:sz="4" w:space="0" w:color="auto"/>
              <w:right w:val="single" w:sz="4" w:space="0" w:color="auto"/>
            </w:tcBorders>
          </w:tcPr>
          <w:p w14:paraId="6006D518" w14:textId="77777777" w:rsidR="00C85AE6" w:rsidRPr="0036258B" w:rsidRDefault="00C85AE6" w:rsidP="00663B34">
            <w:pPr>
              <w:pStyle w:val="TAL"/>
              <w:rPr>
                <w:lang w:eastAsia="en-US"/>
              </w:rPr>
            </w:pPr>
            <w:r w:rsidRPr="0036258B">
              <w:rPr>
                <w:lang w:eastAsia="en-US"/>
              </w:rPr>
              <w:t>Rel-1</w:t>
            </w:r>
            <w:r w:rsidRPr="0036258B">
              <w:rPr>
                <w:rFonts w:eastAsia="SimSun"/>
                <w:lang w:eastAsia="zh-CN"/>
              </w:rPr>
              <w:t>2</w:t>
            </w:r>
          </w:p>
        </w:tc>
        <w:tc>
          <w:tcPr>
            <w:tcW w:w="1671" w:type="dxa"/>
            <w:gridSpan w:val="2"/>
            <w:tcBorders>
              <w:top w:val="single" w:sz="4" w:space="0" w:color="auto"/>
              <w:left w:val="single" w:sz="4" w:space="0" w:color="auto"/>
              <w:bottom w:val="single" w:sz="4" w:space="0" w:color="auto"/>
              <w:right w:val="single" w:sz="4" w:space="0" w:color="auto"/>
            </w:tcBorders>
          </w:tcPr>
          <w:p w14:paraId="0129D463" w14:textId="77777777" w:rsidR="00C85AE6" w:rsidRPr="0036258B" w:rsidRDefault="00C85AE6" w:rsidP="00430962">
            <w:pPr>
              <w:pStyle w:val="TAL"/>
              <w:rPr>
                <w:lang w:eastAsia="en-US"/>
              </w:rPr>
            </w:pPr>
            <w:r w:rsidRPr="0036258B">
              <w:rPr>
                <w:rFonts w:eastAsia="SimSun"/>
                <w:lang w:eastAsia="zh-CN"/>
              </w:rPr>
              <w:t>pc_</w:t>
            </w:r>
            <w:r w:rsidRPr="0036258B">
              <w:rPr>
                <w:lang w:eastAsia="en-US"/>
              </w:rPr>
              <w:t>freqBandPriorityAdjustment</w:t>
            </w:r>
          </w:p>
        </w:tc>
        <w:tc>
          <w:tcPr>
            <w:tcW w:w="2352" w:type="dxa"/>
            <w:gridSpan w:val="2"/>
            <w:tcBorders>
              <w:top w:val="single" w:sz="4" w:space="0" w:color="auto"/>
              <w:left w:val="single" w:sz="4" w:space="0" w:color="auto"/>
              <w:bottom w:val="single" w:sz="4" w:space="0" w:color="auto"/>
              <w:right w:val="single" w:sz="4" w:space="0" w:color="auto"/>
            </w:tcBorders>
          </w:tcPr>
          <w:p w14:paraId="3CC58533" w14:textId="77777777" w:rsidR="00C85AE6" w:rsidRPr="0036258B" w:rsidRDefault="00C85AE6" w:rsidP="00430962">
            <w:pPr>
              <w:pStyle w:val="TAL"/>
              <w:rPr>
                <w:lang w:eastAsia="zh-CN"/>
              </w:rPr>
            </w:pPr>
          </w:p>
        </w:tc>
      </w:tr>
      <w:tr w:rsidR="00D61909" w:rsidRPr="0036258B" w14:paraId="3E85E1D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06A9316" w14:textId="77777777" w:rsidR="00D61909" w:rsidRPr="0036258B" w:rsidRDefault="00D61909" w:rsidP="00885CF7">
            <w:pPr>
              <w:pStyle w:val="TAC"/>
              <w:rPr>
                <w:rFonts w:eastAsia="SimSun"/>
                <w:lang w:eastAsia="zh-CN"/>
              </w:rPr>
            </w:pPr>
            <w:r w:rsidRPr="0036258B">
              <w:rPr>
                <w:rFonts w:eastAsia="SimSun"/>
                <w:lang w:eastAsia="zh-CN"/>
              </w:rPr>
              <w:t>126</w:t>
            </w:r>
          </w:p>
        </w:tc>
        <w:tc>
          <w:tcPr>
            <w:tcW w:w="3058" w:type="dxa"/>
            <w:gridSpan w:val="2"/>
            <w:tcBorders>
              <w:top w:val="single" w:sz="6" w:space="0" w:color="auto"/>
              <w:left w:val="single" w:sz="6" w:space="0" w:color="auto"/>
              <w:bottom w:val="single" w:sz="6" w:space="0" w:color="auto"/>
              <w:right w:val="single" w:sz="6" w:space="0" w:color="auto"/>
            </w:tcBorders>
          </w:tcPr>
          <w:p w14:paraId="53999CB7" w14:textId="77777777" w:rsidR="00D61909" w:rsidRPr="0036258B" w:rsidRDefault="00D61909" w:rsidP="00885CF7">
            <w:pPr>
              <w:pStyle w:val="TAL"/>
              <w:rPr>
                <w:lang w:eastAsia="en-US"/>
              </w:rPr>
            </w:pPr>
            <w:r w:rsidRPr="0036258B">
              <w:rPr>
                <w:lang w:eastAsia="en-US"/>
              </w:rPr>
              <w:t>Support of MBMS reception via SC-PTM on configured SCell</w:t>
            </w:r>
          </w:p>
        </w:tc>
        <w:tc>
          <w:tcPr>
            <w:tcW w:w="1276" w:type="dxa"/>
            <w:gridSpan w:val="2"/>
            <w:tcBorders>
              <w:top w:val="single" w:sz="6" w:space="0" w:color="auto"/>
              <w:left w:val="single" w:sz="6" w:space="0" w:color="auto"/>
              <w:bottom w:val="single" w:sz="6" w:space="0" w:color="auto"/>
              <w:right w:val="single" w:sz="4" w:space="0" w:color="auto"/>
            </w:tcBorders>
          </w:tcPr>
          <w:p w14:paraId="471E0919" w14:textId="77777777" w:rsidR="00D61909" w:rsidRPr="0036258B" w:rsidRDefault="00D61909" w:rsidP="00885CF7">
            <w:pPr>
              <w:pStyle w:val="TAL"/>
              <w:rPr>
                <w:lang w:eastAsia="en-US"/>
              </w:rPr>
            </w:pPr>
            <w:r w:rsidRPr="0036258B">
              <w:rPr>
                <w:lang w:eastAsia="en-US"/>
              </w:rPr>
              <w:t>36.306, 4.3.5.2</w:t>
            </w:r>
          </w:p>
        </w:tc>
        <w:tc>
          <w:tcPr>
            <w:tcW w:w="851" w:type="dxa"/>
            <w:gridSpan w:val="2"/>
            <w:tcBorders>
              <w:top w:val="single" w:sz="4" w:space="0" w:color="auto"/>
              <w:left w:val="single" w:sz="4" w:space="0" w:color="auto"/>
              <w:bottom w:val="single" w:sz="4" w:space="0" w:color="auto"/>
              <w:right w:val="single" w:sz="4" w:space="0" w:color="auto"/>
            </w:tcBorders>
          </w:tcPr>
          <w:p w14:paraId="664FDE25" w14:textId="77777777" w:rsidR="00D61909" w:rsidRPr="0036258B" w:rsidRDefault="00D61909"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210A1805" w14:textId="77777777" w:rsidR="00D61909" w:rsidRPr="0036258B" w:rsidRDefault="00D61909" w:rsidP="00885CF7">
            <w:pPr>
              <w:pStyle w:val="TAL"/>
              <w:rPr>
                <w:rFonts w:eastAsia="SimSun"/>
                <w:lang w:eastAsia="zh-CN"/>
              </w:rPr>
            </w:pPr>
            <w:r w:rsidRPr="0036258B">
              <w:rPr>
                <w:rFonts w:eastAsia="SimSun"/>
                <w:lang w:eastAsia="zh-CN"/>
              </w:rPr>
              <w:t>pc_scptm</w:t>
            </w:r>
            <w:r w:rsidR="0053615C" w:rsidRPr="0036258B">
              <w:rPr>
                <w:rFonts w:eastAsia="SimSun"/>
                <w:lang w:eastAsia="zh-CN"/>
              </w:rPr>
              <w:t>_</w:t>
            </w:r>
            <w:r w:rsidRPr="0036258B">
              <w:rPr>
                <w:rFonts w:eastAsia="SimSun"/>
                <w:lang w:eastAsia="zh-CN"/>
              </w:rPr>
              <w:t>SCell</w:t>
            </w:r>
          </w:p>
        </w:tc>
        <w:tc>
          <w:tcPr>
            <w:tcW w:w="2352" w:type="dxa"/>
            <w:gridSpan w:val="2"/>
            <w:tcBorders>
              <w:top w:val="single" w:sz="4" w:space="0" w:color="auto"/>
              <w:left w:val="single" w:sz="4" w:space="0" w:color="auto"/>
              <w:bottom w:val="single" w:sz="4" w:space="0" w:color="auto"/>
              <w:right w:val="single" w:sz="4" w:space="0" w:color="auto"/>
            </w:tcBorders>
          </w:tcPr>
          <w:p w14:paraId="1B4844D8" w14:textId="77777777" w:rsidR="00D61909" w:rsidRPr="0036258B" w:rsidRDefault="00D61909" w:rsidP="00885CF7">
            <w:pPr>
              <w:pStyle w:val="TAL"/>
              <w:rPr>
                <w:lang w:eastAsia="zh-CN"/>
              </w:rPr>
            </w:pPr>
          </w:p>
        </w:tc>
      </w:tr>
      <w:tr w:rsidR="00D61909" w:rsidRPr="0036258B" w14:paraId="10C65FA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134F67A" w14:textId="77777777" w:rsidR="00D61909" w:rsidRPr="0036258B" w:rsidRDefault="00D61909" w:rsidP="00885CF7">
            <w:pPr>
              <w:pStyle w:val="TAC"/>
              <w:rPr>
                <w:rFonts w:eastAsia="SimSun"/>
                <w:lang w:eastAsia="zh-CN"/>
              </w:rPr>
            </w:pPr>
            <w:r w:rsidRPr="0036258B">
              <w:rPr>
                <w:rFonts w:eastAsia="SimSun"/>
                <w:lang w:eastAsia="zh-CN"/>
              </w:rPr>
              <w:t>127</w:t>
            </w:r>
          </w:p>
        </w:tc>
        <w:tc>
          <w:tcPr>
            <w:tcW w:w="3058" w:type="dxa"/>
            <w:gridSpan w:val="2"/>
            <w:tcBorders>
              <w:top w:val="single" w:sz="6" w:space="0" w:color="auto"/>
              <w:left w:val="single" w:sz="6" w:space="0" w:color="auto"/>
              <w:bottom w:val="single" w:sz="6" w:space="0" w:color="auto"/>
              <w:right w:val="single" w:sz="6" w:space="0" w:color="auto"/>
            </w:tcBorders>
          </w:tcPr>
          <w:p w14:paraId="57E08135" w14:textId="77777777" w:rsidR="00D61909" w:rsidRPr="0036258B" w:rsidRDefault="00D61909" w:rsidP="00885CF7">
            <w:pPr>
              <w:pStyle w:val="TAL"/>
              <w:rPr>
                <w:lang w:eastAsia="en-US"/>
              </w:rPr>
            </w:pPr>
            <w:r w:rsidRPr="0036258B">
              <w:rPr>
                <w:lang w:eastAsia="en-US"/>
              </w:rPr>
              <w:t>Support of MBMS reception via SC-PTM on a cell that may be additionally configured as an SCell</w:t>
            </w:r>
          </w:p>
        </w:tc>
        <w:tc>
          <w:tcPr>
            <w:tcW w:w="1276" w:type="dxa"/>
            <w:gridSpan w:val="2"/>
            <w:tcBorders>
              <w:top w:val="single" w:sz="6" w:space="0" w:color="auto"/>
              <w:left w:val="single" w:sz="6" w:space="0" w:color="auto"/>
              <w:bottom w:val="single" w:sz="6" w:space="0" w:color="auto"/>
              <w:right w:val="single" w:sz="4" w:space="0" w:color="auto"/>
            </w:tcBorders>
          </w:tcPr>
          <w:p w14:paraId="5AC9B4C1" w14:textId="77777777" w:rsidR="00D61909" w:rsidRPr="0036258B" w:rsidRDefault="00D61909" w:rsidP="00885CF7">
            <w:pPr>
              <w:pStyle w:val="TAL"/>
              <w:rPr>
                <w:lang w:eastAsia="en-US"/>
              </w:rPr>
            </w:pPr>
            <w:r w:rsidRPr="0036258B">
              <w:rPr>
                <w:lang w:eastAsia="en-US"/>
              </w:rPr>
              <w:t>36.306, 4.3.5.2</w:t>
            </w:r>
          </w:p>
        </w:tc>
        <w:tc>
          <w:tcPr>
            <w:tcW w:w="851" w:type="dxa"/>
            <w:gridSpan w:val="2"/>
            <w:tcBorders>
              <w:top w:val="single" w:sz="4" w:space="0" w:color="auto"/>
              <w:left w:val="single" w:sz="4" w:space="0" w:color="auto"/>
              <w:bottom w:val="single" w:sz="4" w:space="0" w:color="auto"/>
              <w:right w:val="single" w:sz="4" w:space="0" w:color="auto"/>
            </w:tcBorders>
          </w:tcPr>
          <w:p w14:paraId="07283C8A" w14:textId="77777777" w:rsidR="00D61909" w:rsidRPr="0036258B" w:rsidRDefault="00D61909"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2DA7273E" w14:textId="77777777" w:rsidR="00D61909" w:rsidRPr="0036258B" w:rsidRDefault="00D61909" w:rsidP="00885CF7">
            <w:pPr>
              <w:pStyle w:val="TAL"/>
              <w:rPr>
                <w:rFonts w:eastAsia="SimSun"/>
                <w:lang w:eastAsia="zh-CN"/>
              </w:rPr>
            </w:pPr>
            <w:r w:rsidRPr="0036258B">
              <w:rPr>
                <w:rFonts w:eastAsia="SimSun"/>
                <w:lang w:eastAsia="zh-CN"/>
              </w:rPr>
              <w:t>pc_scptm</w:t>
            </w:r>
            <w:r w:rsidR="0053615C" w:rsidRPr="0036258B">
              <w:rPr>
                <w:rFonts w:eastAsia="SimSun"/>
                <w:lang w:eastAsia="zh-CN"/>
              </w:rPr>
              <w:t>_</w:t>
            </w:r>
            <w:r w:rsidRPr="0036258B">
              <w:rPr>
                <w:rFonts w:eastAsia="SimSun"/>
                <w:lang w:eastAsia="zh-CN"/>
              </w:rPr>
              <w:t>NonServingCell</w:t>
            </w:r>
          </w:p>
        </w:tc>
        <w:tc>
          <w:tcPr>
            <w:tcW w:w="2352" w:type="dxa"/>
            <w:gridSpan w:val="2"/>
            <w:tcBorders>
              <w:top w:val="single" w:sz="4" w:space="0" w:color="auto"/>
              <w:left w:val="single" w:sz="4" w:space="0" w:color="auto"/>
              <w:bottom w:val="single" w:sz="4" w:space="0" w:color="auto"/>
              <w:right w:val="single" w:sz="4" w:space="0" w:color="auto"/>
            </w:tcBorders>
          </w:tcPr>
          <w:p w14:paraId="00993657" w14:textId="77777777" w:rsidR="00D61909" w:rsidRPr="0036258B" w:rsidRDefault="00D61909" w:rsidP="00885CF7">
            <w:pPr>
              <w:pStyle w:val="TAL"/>
              <w:rPr>
                <w:lang w:eastAsia="zh-CN"/>
              </w:rPr>
            </w:pPr>
          </w:p>
        </w:tc>
      </w:tr>
      <w:tr w:rsidR="00E62D25" w:rsidRPr="0036258B" w14:paraId="5B01A88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5505E6A" w14:textId="77777777" w:rsidR="00E62D25" w:rsidRPr="0036258B" w:rsidRDefault="00E62D25" w:rsidP="00885CF7">
            <w:pPr>
              <w:pStyle w:val="TAC"/>
              <w:rPr>
                <w:rFonts w:eastAsia="SimSun"/>
                <w:lang w:eastAsia="zh-CN"/>
              </w:rPr>
            </w:pPr>
            <w:r w:rsidRPr="0036258B">
              <w:rPr>
                <w:rFonts w:eastAsia="Batang"/>
                <w:lang w:eastAsia="en-US"/>
              </w:rPr>
              <w:t>128</w:t>
            </w:r>
          </w:p>
        </w:tc>
        <w:tc>
          <w:tcPr>
            <w:tcW w:w="3058" w:type="dxa"/>
            <w:gridSpan w:val="2"/>
            <w:tcBorders>
              <w:top w:val="single" w:sz="6" w:space="0" w:color="auto"/>
              <w:left w:val="single" w:sz="6" w:space="0" w:color="auto"/>
              <w:bottom w:val="single" w:sz="6" w:space="0" w:color="auto"/>
              <w:right w:val="single" w:sz="6" w:space="0" w:color="auto"/>
            </w:tcBorders>
          </w:tcPr>
          <w:p w14:paraId="1742D832" w14:textId="77777777" w:rsidR="00E62D25" w:rsidRPr="0036258B" w:rsidRDefault="00E62D25" w:rsidP="00885CF7">
            <w:pPr>
              <w:pStyle w:val="TAL"/>
              <w:rPr>
                <w:lang w:eastAsia="en-US"/>
              </w:rPr>
            </w:pPr>
            <w:r w:rsidRPr="0036258B">
              <w:rPr>
                <w:rFonts w:eastAsia="Batang"/>
                <w:lang w:eastAsia="en-US"/>
              </w:rPr>
              <w:t>Support of extended Long DRX cycle</w:t>
            </w:r>
          </w:p>
        </w:tc>
        <w:tc>
          <w:tcPr>
            <w:tcW w:w="1276" w:type="dxa"/>
            <w:gridSpan w:val="2"/>
            <w:tcBorders>
              <w:top w:val="single" w:sz="6" w:space="0" w:color="auto"/>
              <w:left w:val="single" w:sz="6" w:space="0" w:color="auto"/>
              <w:bottom w:val="single" w:sz="6" w:space="0" w:color="auto"/>
              <w:right w:val="single" w:sz="4" w:space="0" w:color="auto"/>
            </w:tcBorders>
          </w:tcPr>
          <w:p w14:paraId="7A6CC386" w14:textId="77777777" w:rsidR="00E62D25" w:rsidRPr="0036258B" w:rsidRDefault="00E62D25" w:rsidP="00885CF7">
            <w:pPr>
              <w:pStyle w:val="TAL"/>
              <w:rPr>
                <w:lang w:eastAsia="en-US"/>
              </w:rPr>
            </w:pPr>
            <w:r w:rsidRPr="0036258B">
              <w:rPr>
                <w:rFonts w:eastAsia="Batang"/>
                <w:lang w:eastAsia="en-US"/>
              </w:rPr>
              <w:t>36.306, 4.3.19.4</w:t>
            </w:r>
          </w:p>
        </w:tc>
        <w:tc>
          <w:tcPr>
            <w:tcW w:w="851" w:type="dxa"/>
            <w:gridSpan w:val="2"/>
            <w:tcBorders>
              <w:top w:val="single" w:sz="4" w:space="0" w:color="auto"/>
              <w:left w:val="single" w:sz="4" w:space="0" w:color="auto"/>
              <w:bottom w:val="single" w:sz="4" w:space="0" w:color="auto"/>
              <w:right w:val="single" w:sz="4" w:space="0" w:color="auto"/>
            </w:tcBorders>
          </w:tcPr>
          <w:p w14:paraId="3995ED92" w14:textId="77777777" w:rsidR="00E62D25" w:rsidRPr="0036258B" w:rsidRDefault="00E62D25" w:rsidP="00663B34">
            <w:pPr>
              <w:pStyle w:val="TAL"/>
              <w:rPr>
                <w:lang w:eastAsia="en-US"/>
              </w:rPr>
            </w:pPr>
            <w:r w:rsidRPr="0036258B">
              <w:rPr>
                <w:rFonts w:eastAsia="Batang"/>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47C7BBE7" w14:textId="77777777" w:rsidR="00E62D25" w:rsidRPr="0036258B" w:rsidRDefault="00E62D25" w:rsidP="009B6C06">
            <w:pPr>
              <w:pStyle w:val="TAL"/>
              <w:rPr>
                <w:rFonts w:eastAsia="SimSun"/>
                <w:lang w:eastAsia="zh-CN"/>
              </w:rPr>
            </w:pPr>
            <w:r w:rsidRPr="0036258B">
              <w:rPr>
                <w:rFonts w:eastAsia="Batang"/>
                <w:lang w:eastAsia="en-US"/>
              </w:rPr>
              <w:t>pc_</w:t>
            </w:r>
            <w:r w:rsidRPr="0036258B">
              <w:rPr>
                <w:rFonts w:eastAsia="Batang" w:cs="Arial"/>
                <w:lang w:eastAsia="en-US"/>
              </w:rPr>
              <w:t>extendedLongDRX</w:t>
            </w:r>
          </w:p>
        </w:tc>
        <w:tc>
          <w:tcPr>
            <w:tcW w:w="2352" w:type="dxa"/>
            <w:gridSpan w:val="2"/>
            <w:tcBorders>
              <w:top w:val="single" w:sz="4" w:space="0" w:color="auto"/>
              <w:left w:val="single" w:sz="4" w:space="0" w:color="auto"/>
              <w:bottom w:val="single" w:sz="4" w:space="0" w:color="auto"/>
              <w:right w:val="single" w:sz="4" w:space="0" w:color="auto"/>
            </w:tcBorders>
          </w:tcPr>
          <w:p w14:paraId="548059CB" w14:textId="77777777" w:rsidR="00E62D25" w:rsidRPr="0036258B" w:rsidRDefault="00E62D25" w:rsidP="00885CF7">
            <w:pPr>
              <w:pStyle w:val="TAL"/>
              <w:rPr>
                <w:lang w:eastAsia="zh-CN"/>
              </w:rPr>
            </w:pPr>
          </w:p>
        </w:tc>
      </w:tr>
      <w:tr w:rsidR="009B6C06" w:rsidRPr="0036258B" w14:paraId="2A29C96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9AAE61B" w14:textId="77777777" w:rsidR="009B6C06" w:rsidRPr="0036258B" w:rsidRDefault="009B6C06" w:rsidP="00885CF7">
            <w:pPr>
              <w:pStyle w:val="TAC"/>
              <w:rPr>
                <w:rFonts w:eastAsia="Batang"/>
                <w:lang w:eastAsia="en-US"/>
              </w:rPr>
            </w:pPr>
            <w:r w:rsidRPr="0036258B">
              <w:rPr>
                <w:lang w:eastAsia="zh-CN"/>
              </w:rPr>
              <w:t>129</w:t>
            </w:r>
          </w:p>
        </w:tc>
        <w:tc>
          <w:tcPr>
            <w:tcW w:w="3058" w:type="dxa"/>
            <w:gridSpan w:val="2"/>
            <w:tcBorders>
              <w:top w:val="single" w:sz="6" w:space="0" w:color="auto"/>
              <w:left w:val="single" w:sz="6" w:space="0" w:color="auto"/>
              <w:bottom w:val="single" w:sz="6" w:space="0" w:color="auto"/>
              <w:right w:val="single" w:sz="6" w:space="0" w:color="auto"/>
            </w:tcBorders>
          </w:tcPr>
          <w:p w14:paraId="5C4A9A4F" w14:textId="77777777" w:rsidR="009B6C06" w:rsidRPr="0036258B" w:rsidRDefault="009B6C06" w:rsidP="00885CF7">
            <w:pPr>
              <w:pStyle w:val="TAL"/>
              <w:rPr>
                <w:rFonts w:eastAsia="Batang"/>
                <w:lang w:eastAsia="en-US"/>
              </w:rPr>
            </w:pPr>
            <w:r w:rsidRPr="0036258B">
              <w:rPr>
                <w:lang w:eastAsia="en-US"/>
              </w:rPr>
              <w:t xml:space="preserve">Supports downlink </w:t>
            </w:r>
            <w:r w:rsidRPr="0036258B">
              <w:rPr>
                <w:lang w:eastAsia="zh-CN"/>
              </w:rPr>
              <w:t>LAA operation</w:t>
            </w:r>
          </w:p>
        </w:tc>
        <w:tc>
          <w:tcPr>
            <w:tcW w:w="1276" w:type="dxa"/>
            <w:gridSpan w:val="2"/>
            <w:tcBorders>
              <w:top w:val="single" w:sz="6" w:space="0" w:color="auto"/>
              <w:left w:val="single" w:sz="6" w:space="0" w:color="auto"/>
              <w:bottom w:val="single" w:sz="6" w:space="0" w:color="auto"/>
              <w:right w:val="single" w:sz="4" w:space="0" w:color="auto"/>
            </w:tcBorders>
          </w:tcPr>
          <w:p w14:paraId="350EB63F" w14:textId="77777777" w:rsidR="009B6C06" w:rsidRPr="0036258B" w:rsidRDefault="009B6C06" w:rsidP="00885CF7">
            <w:pPr>
              <w:pStyle w:val="TAL"/>
              <w:rPr>
                <w:rFonts w:eastAsia="Batang"/>
                <w:lang w:eastAsia="en-US"/>
              </w:rPr>
            </w:pPr>
            <w:r w:rsidRPr="0036258B">
              <w:rPr>
                <w:lang w:eastAsia="zh-CN"/>
              </w:rPr>
              <w:t>36.306, 4.3.23.1</w:t>
            </w:r>
          </w:p>
        </w:tc>
        <w:tc>
          <w:tcPr>
            <w:tcW w:w="851" w:type="dxa"/>
            <w:gridSpan w:val="2"/>
            <w:tcBorders>
              <w:top w:val="single" w:sz="4" w:space="0" w:color="auto"/>
              <w:left w:val="single" w:sz="4" w:space="0" w:color="auto"/>
              <w:bottom w:val="single" w:sz="4" w:space="0" w:color="auto"/>
              <w:right w:val="single" w:sz="4" w:space="0" w:color="auto"/>
            </w:tcBorders>
          </w:tcPr>
          <w:p w14:paraId="107257CC" w14:textId="77777777" w:rsidR="009B6C06" w:rsidRPr="0036258B" w:rsidRDefault="009B6C06" w:rsidP="00663B34">
            <w:pPr>
              <w:pStyle w:val="TAL"/>
              <w:rPr>
                <w:rFonts w:eastAsia="Batang"/>
                <w:lang w:eastAsia="en-US"/>
              </w:rPr>
            </w:pPr>
            <w:r w:rsidRPr="0036258B">
              <w:rPr>
                <w:lang w:eastAsia="zh-CN"/>
              </w:rPr>
              <w:t>Rel-13</w:t>
            </w:r>
          </w:p>
        </w:tc>
        <w:tc>
          <w:tcPr>
            <w:tcW w:w="1671" w:type="dxa"/>
            <w:gridSpan w:val="2"/>
            <w:tcBorders>
              <w:top w:val="single" w:sz="4" w:space="0" w:color="auto"/>
              <w:left w:val="single" w:sz="4" w:space="0" w:color="auto"/>
              <w:bottom w:val="single" w:sz="4" w:space="0" w:color="auto"/>
              <w:right w:val="single" w:sz="4" w:space="0" w:color="auto"/>
            </w:tcBorders>
          </w:tcPr>
          <w:p w14:paraId="0D9ED679" w14:textId="77777777" w:rsidR="009B6C06" w:rsidRPr="0036258B" w:rsidRDefault="009B6C06" w:rsidP="009B6C06">
            <w:pPr>
              <w:pStyle w:val="TAL"/>
              <w:rPr>
                <w:rFonts w:eastAsia="Batang"/>
                <w:lang w:eastAsia="en-US"/>
              </w:rPr>
            </w:pPr>
            <w:r w:rsidRPr="0036258B">
              <w:rPr>
                <w:rFonts w:eastAsia="Batang"/>
                <w:lang w:eastAsia="en-US"/>
              </w:rPr>
              <w:t>pc_</w:t>
            </w:r>
            <w:r w:rsidRPr="0036258B">
              <w:rPr>
                <w:rFonts w:eastAsia="Batang" w:cs="Arial"/>
                <w:lang w:eastAsia="en-US"/>
              </w:rPr>
              <w:t>downlink_LAA</w:t>
            </w:r>
          </w:p>
        </w:tc>
        <w:tc>
          <w:tcPr>
            <w:tcW w:w="2352" w:type="dxa"/>
            <w:gridSpan w:val="2"/>
            <w:tcBorders>
              <w:top w:val="single" w:sz="4" w:space="0" w:color="auto"/>
              <w:left w:val="single" w:sz="4" w:space="0" w:color="auto"/>
              <w:bottom w:val="single" w:sz="4" w:space="0" w:color="auto"/>
              <w:right w:val="single" w:sz="4" w:space="0" w:color="auto"/>
            </w:tcBorders>
          </w:tcPr>
          <w:p w14:paraId="21969DA0" w14:textId="77777777" w:rsidR="009B6C06" w:rsidRPr="0036258B" w:rsidRDefault="009B6C06" w:rsidP="00885CF7">
            <w:pPr>
              <w:pStyle w:val="TAL"/>
              <w:rPr>
                <w:lang w:eastAsia="zh-CN"/>
              </w:rPr>
            </w:pPr>
          </w:p>
        </w:tc>
      </w:tr>
      <w:tr w:rsidR="009B6C06" w:rsidRPr="0036258B" w14:paraId="3E1439B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0208329" w14:textId="77777777" w:rsidR="009B6C06" w:rsidRPr="0036258B" w:rsidRDefault="009B6C06" w:rsidP="00885CF7">
            <w:pPr>
              <w:pStyle w:val="TAC"/>
              <w:rPr>
                <w:rFonts w:eastAsia="Batang"/>
                <w:lang w:eastAsia="en-US"/>
              </w:rPr>
            </w:pPr>
            <w:r w:rsidRPr="0036258B">
              <w:rPr>
                <w:lang w:eastAsia="zh-CN"/>
              </w:rPr>
              <w:t>130</w:t>
            </w:r>
          </w:p>
        </w:tc>
        <w:tc>
          <w:tcPr>
            <w:tcW w:w="3058" w:type="dxa"/>
            <w:gridSpan w:val="2"/>
            <w:tcBorders>
              <w:top w:val="single" w:sz="6" w:space="0" w:color="auto"/>
              <w:left w:val="single" w:sz="6" w:space="0" w:color="auto"/>
              <w:bottom w:val="single" w:sz="6" w:space="0" w:color="auto"/>
              <w:right w:val="single" w:sz="6" w:space="0" w:color="auto"/>
            </w:tcBorders>
          </w:tcPr>
          <w:p w14:paraId="1A547059" w14:textId="77777777" w:rsidR="009B6C06" w:rsidRPr="0036258B" w:rsidRDefault="009B6C06" w:rsidP="00885CF7">
            <w:pPr>
              <w:pStyle w:val="TAL"/>
              <w:rPr>
                <w:rFonts w:eastAsia="Batang"/>
                <w:lang w:eastAsia="en-US"/>
              </w:rPr>
            </w:pPr>
            <w:r w:rsidRPr="0036258B">
              <w:rPr>
                <w:lang w:eastAsia="en-US"/>
              </w:rPr>
              <w:t>Supports measurement and reporting for RSSI and channel occupancy</w:t>
            </w:r>
          </w:p>
        </w:tc>
        <w:tc>
          <w:tcPr>
            <w:tcW w:w="1276" w:type="dxa"/>
            <w:gridSpan w:val="2"/>
            <w:tcBorders>
              <w:top w:val="single" w:sz="6" w:space="0" w:color="auto"/>
              <w:left w:val="single" w:sz="6" w:space="0" w:color="auto"/>
              <w:bottom w:val="single" w:sz="6" w:space="0" w:color="auto"/>
              <w:right w:val="single" w:sz="4" w:space="0" w:color="auto"/>
            </w:tcBorders>
          </w:tcPr>
          <w:p w14:paraId="3466BF81" w14:textId="77777777" w:rsidR="009B6C06" w:rsidRPr="0036258B" w:rsidRDefault="009B6C06" w:rsidP="00885CF7">
            <w:pPr>
              <w:pStyle w:val="TAL"/>
              <w:rPr>
                <w:rFonts w:eastAsia="Batang"/>
                <w:lang w:eastAsia="en-US"/>
              </w:rPr>
            </w:pPr>
            <w:r w:rsidRPr="0036258B">
              <w:rPr>
                <w:lang w:eastAsia="zh-CN"/>
              </w:rPr>
              <w:t>36.306, 4.3.6.19</w:t>
            </w:r>
          </w:p>
        </w:tc>
        <w:tc>
          <w:tcPr>
            <w:tcW w:w="851" w:type="dxa"/>
            <w:gridSpan w:val="2"/>
            <w:tcBorders>
              <w:top w:val="single" w:sz="4" w:space="0" w:color="auto"/>
              <w:left w:val="single" w:sz="4" w:space="0" w:color="auto"/>
              <w:bottom w:val="single" w:sz="4" w:space="0" w:color="auto"/>
              <w:right w:val="single" w:sz="4" w:space="0" w:color="auto"/>
            </w:tcBorders>
          </w:tcPr>
          <w:p w14:paraId="64CD820A" w14:textId="77777777" w:rsidR="009B6C06" w:rsidRPr="0036258B" w:rsidRDefault="009B6C06" w:rsidP="00663B34">
            <w:pPr>
              <w:pStyle w:val="TAL"/>
              <w:rPr>
                <w:rFonts w:eastAsia="Batang"/>
                <w:lang w:eastAsia="en-US"/>
              </w:rPr>
            </w:pPr>
            <w:r w:rsidRPr="0036258B">
              <w:rPr>
                <w:lang w:eastAsia="zh-CN"/>
              </w:rPr>
              <w:t>Rel-13</w:t>
            </w:r>
          </w:p>
        </w:tc>
        <w:tc>
          <w:tcPr>
            <w:tcW w:w="1671" w:type="dxa"/>
            <w:gridSpan w:val="2"/>
            <w:tcBorders>
              <w:top w:val="single" w:sz="4" w:space="0" w:color="auto"/>
              <w:left w:val="single" w:sz="4" w:space="0" w:color="auto"/>
              <w:bottom w:val="single" w:sz="4" w:space="0" w:color="auto"/>
              <w:right w:val="single" w:sz="4" w:space="0" w:color="auto"/>
            </w:tcBorders>
          </w:tcPr>
          <w:p w14:paraId="3B02B318" w14:textId="77777777" w:rsidR="009B6C06" w:rsidRPr="0036258B" w:rsidRDefault="009B6C06" w:rsidP="00CF249D">
            <w:pPr>
              <w:pStyle w:val="TAL"/>
              <w:rPr>
                <w:rFonts w:eastAsia="Batang"/>
                <w:lang w:eastAsia="en-US"/>
              </w:rPr>
            </w:pPr>
            <w:r w:rsidRPr="0036258B">
              <w:rPr>
                <w:lang w:eastAsia="zh-CN"/>
              </w:rPr>
              <w:t>pc_rssiAndChannelOccupancyReporting</w:t>
            </w:r>
          </w:p>
        </w:tc>
        <w:tc>
          <w:tcPr>
            <w:tcW w:w="2352" w:type="dxa"/>
            <w:gridSpan w:val="2"/>
            <w:tcBorders>
              <w:top w:val="single" w:sz="4" w:space="0" w:color="auto"/>
              <w:left w:val="single" w:sz="4" w:space="0" w:color="auto"/>
              <w:bottom w:val="single" w:sz="4" w:space="0" w:color="auto"/>
              <w:right w:val="single" w:sz="4" w:space="0" w:color="auto"/>
            </w:tcBorders>
          </w:tcPr>
          <w:p w14:paraId="719D640D" w14:textId="77777777" w:rsidR="009B6C06" w:rsidRPr="0036258B" w:rsidRDefault="009B6C06" w:rsidP="00885CF7">
            <w:pPr>
              <w:pStyle w:val="TAL"/>
              <w:rPr>
                <w:lang w:eastAsia="zh-CN"/>
              </w:rPr>
            </w:pPr>
          </w:p>
        </w:tc>
      </w:tr>
      <w:tr w:rsidR="009B6C06" w:rsidRPr="0036258B" w14:paraId="7F4DDF6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8F7DA9C" w14:textId="77777777" w:rsidR="009B6C06" w:rsidRPr="0036258B" w:rsidRDefault="009B6C06" w:rsidP="00885CF7">
            <w:pPr>
              <w:pStyle w:val="TAC"/>
              <w:rPr>
                <w:lang w:eastAsia="zh-CN"/>
              </w:rPr>
            </w:pPr>
            <w:r w:rsidRPr="0036258B">
              <w:rPr>
                <w:rFonts w:eastAsia="Batang"/>
                <w:lang w:eastAsia="en-US"/>
              </w:rPr>
              <w:t>131</w:t>
            </w:r>
          </w:p>
        </w:tc>
        <w:tc>
          <w:tcPr>
            <w:tcW w:w="3058" w:type="dxa"/>
            <w:gridSpan w:val="2"/>
            <w:tcBorders>
              <w:top w:val="single" w:sz="6" w:space="0" w:color="auto"/>
              <w:left w:val="single" w:sz="6" w:space="0" w:color="auto"/>
              <w:bottom w:val="single" w:sz="6" w:space="0" w:color="auto"/>
              <w:right w:val="single" w:sz="6" w:space="0" w:color="auto"/>
            </w:tcBorders>
          </w:tcPr>
          <w:p w14:paraId="478A4912" w14:textId="77777777" w:rsidR="009B6C06" w:rsidRPr="0036258B" w:rsidRDefault="009B6C06" w:rsidP="00885CF7">
            <w:pPr>
              <w:pStyle w:val="TAL"/>
              <w:rPr>
                <w:lang w:eastAsia="en-US"/>
              </w:rPr>
            </w:pPr>
            <w:r w:rsidRPr="0036258B">
              <w:rPr>
                <w:lang w:eastAsia="en-US"/>
              </w:rPr>
              <w:t xml:space="preserve">Support of </w:t>
            </w:r>
            <w:r w:rsidRPr="0036258B">
              <w:rPr>
                <w:lang w:eastAsia="ko-KR"/>
              </w:rPr>
              <w:t xml:space="preserve">QCI1 indication in </w:t>
            </w:r>
            <w:r w:rsidRPr="0036258B">
              <w:rPr>
                <w:rFonts w:eastAsia="SimSun"/>
                <w:lang w:eastAsia="zh-CN"/>
              </w:rPr>
              <w:t>Radio Link Failure Report</w:t>
            </w:r>
          </w:p>
        </w:tc>
        <w:tc>
          <w:tcPr>
            <w:tcW w:w="1276" w:type="dxa"/>
            <w:gridSpan w:val="2"/>
            <w:tcBorders>
              <w:top w:val="single" w:sz="6" w:space="0" w:color="auto"/>
              <w:left w:val="single" w:sz="6" w:space="0" w:color="auto"/>
              <w:bottom w:val="single" w:sz="6" w:space="0" w:color="auto"/>
              <w:right w:val="single" w:sz="4" w:space="0" w:color="auto"/>
            </w:tcBorders>
          </w:tcPr>
          <w:p w14:paraId="1F220C6F" w14:textId="77777777" w:rsidR="009B6C06" w:rsidRPr="0036258B" w:rsidRDefault="009B6C06" w:rsidP="00885CF7">
            <w:pPr>
              <w:pStyle w:val="TAL"/>
              <w:rPr>
                <w:lang w:eastAsia="zh-CN"/>
              </w:rPr>
            </w:pPr>
            <w:r w:rsidRPr="0036258B">
              <w:rPr>
                <w:rFonts w:eastAsia="Batang"/>
                <w:lang w:eastAsia="en-US"/>
              </w:rPr>
              <w:t xml:space="preserve">36.306, </w:t>
            </w:r>
            <w:r w:rsidRPr="0036258B">
              <w:rPr>
                <w:lang w:eastAsia="ko-KR"/>
              </w:rPr>
              <w:t>6.8.2</w:t>
            </w:r>
          </w:p>
        </w:tc>
        <w:tc>
          <w:tcPr>
            <w:tcW w:w="851" w:type="dxa"/>
            <w:gridSpan w:val="2"/>
            <w:tcBorders>
              <w:top w:val="single" w:sz="4" w:space="0" w:color="auto"/>
              <w:left w:val="single" w:sz="4" w:space="0" w:color="auto"/>
              <w:bottom w:val="single" w:sz="4" w:space="0" w:color="auto"/>
              <w:right w:val="single" w:sz="4" w:space="0" w:color="auto"/>
            </w:tcBorders>
          </w:tcPr>
          <w:p w14:paraId="7843D071" w14:textId="77777777" w:rsidR="009B6C06" w:rsidRPr="0036258B" w:rsidRDefault="009B6C06" w:rsidP="00663B34">
            <w:pPr>
              <w:pStyle w:val="TAL"/>
              <w:rPr>
                <w:lang w:eastAsia="zh-CN"/>
              </w:rPr>
            </w:pPr>
            <w:r w:rsidRPr="0036258B">
              <w:rPr>
                <w:lang w:eastAsia="zh-CN"/>
              </w:rPr>
              <w:t>Rel-13</w:t>
            </w:r>
          </w:p>
        </w:tc>
        <w:tc>
          <w:tcPr>
            <w:tcW w:w="1671" w:type="dxa"/>
            <w:gridSpan w:val="2"/>
            <w:tcBorders>
              <w:top w:val="single" w:sz="4" w:space="0" w:color="auto"/>
              <w:left w:val="single" w:sz="4" w:space="0" w:color="auto"/>
              <w:bottom w:val="single" w:sz="4" w:space="0" w:color="auto"/>
              <w:right w:val="single" w:sz="4" w:space="0" w:color="auto"/>
            </w:tcBorders>
          </w:tcPr>
          <w:p w14:paraId="5CA08240" w14:textId="77777777" w:rsidR="009B6C06" w:rsidRPr="0036258B" w:rsidRDefault="009B6C06" w:rsidP="009B6C06">
            <w:pPr>
              <w:pStyle w:val="TAL"/>
              <w:rPr>
                <w:lang w:eastAsia="zh-CN"/>
              </w:rPr>
            </w:pPr>
            <w:r w:rsidRPr="0036258B">
              <w:rPr>
                <w:lang w:eastAsia="zh-CN"/>
              </w:rPr>
              <w:t>pc_qci1Indication_inRLF</w:t>
            </w:r>
          </w:p>
        </w:tc>
        <w:tc>
          <w:tcPr>
            <w:tcW w:w="2352" w:type="dxa"/>
            <w:gridSpan w:val="2"/>
            <w:tcBorders>
              <w:top w:val="single" w:sz="4" w:space="0" w:color="auto"/>
              <w:left w:val="single" w:sz="4" w:space="0" w:color="auto"/>
              <w:bottom w:val="single" w:sz="4" w:space="0" w:color="auto"/>
              <w:right w:val="single" w:sz="4" w:space="0" w:color="auto"/>
            </w:tcBorders>
          </w:tcPr>
          <w:p w14:paraId="14B1AD31" w14:textId="77777777" w:rsidR="009B6C06" w:rsidRPr="0036258B" w:rsidRDefault="009B6C06" w:rsidP="00885CF7">
            <w:pPr>
              <w:pStyle w:val="TAL"/>
              <w:rPr>
                <w:lang w:eastAsia="zh-CN"/>
              </w:rPr>
            </w:pPr>
          </w:p>
        </w:tc>
      </w:tr>
      <w:tr w:rsidR="009B6C06" w:rsidRPr="0036258B" w14:paraId="10B6EAE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98071DE" w14:textId="77777777" w:rsidR="009B6C06" w:rsidRPr="0036258B" w:rsidRDefault="009B6C06" w:rsidP="00885CF7">
            <w:pPr>
              <w:pStyle w:val="TAC"/>
              <w:rPr>
                <w:rFonts w:eastAsia="Batang"/>
                <w:lang w:eastAsia="en-US"/>
              </w:rPr>
            </w:pPr>
            <w:r w:rsidRPr="0036258B">
              <w:rPr>
                <w:rFonts w:eastAsia="Batang"/>
                <w:lang w:eastAsia="en-US"/>
              </w:rPr>
              <w:t>132</w:t>
            </w:r>
          </w:p>
        </w:tc>
        <w:tc>
          <w:tcPr>
            <w:tcW w:w="3058" w:type="dxa"/>
            <w:gridSpan w:val="2"/>
            <w:tcBorders>
              <w:top w:val="single" w:sz="6" w:space="0" w:color="auto"/>
              <w:left w:val="single" w:sz="6" w:space="0" w:color="auto"/>
              <w:bottom w:val="single" w:sz="6" w:space="0" w:color="auto"/>
              <w:right w:val="single" w:sz="6" w:space="0" w:color="auto"/>
            </w:tcBorders>
          </w:tcPr>
          <w:p w14:paraId="7F9D50CC" w14:textId="77777777" w:rsidR="009B6C06" w:rsidRPr="0036258B" w:rsidRDefault="009B6C06" w:rsidP="00885CF7">
            <w:pPr>
              <w:pStyle w:val="TAL"/>
              <w:rPr>
                <w:lang w:eastAsia="en-US"/>
              </w:rPr>
            </w:pPr>
            <w:r w:rsidRPr="0036258B">
              <w:rPr>
                <w:rFonts w:eastAsia="Batang"/>
                <w:lang w:eastAsia="en-US"/>
              </w:rPr>
              <w:t xml:space="preserve">Support of </w:t>
            </w:r>
            <w:r w:rsidR="00C416E1" w:rsidRPr="0036258B">
              <w:rPr>
                <w:rFonts w:eastAsia="Batang"/>
                <w:lang w:eastAsia="en-US"/>
              </w:rPr>
              <w:t>u</w:t>
            </w:r>
            <w:r w:rsidRPr="0036258B">
              <w:rPr>
                <w:rFonts w:eastAsia="Batang"/>
                <w:lang w:eastAsia="en-US"/>
              </w:rPr>
              <w:t>ser plane CIoT</w:t>
            </w:r>
            <w:r w:rsidR="00C416E1" w:rsidRPr="0036258B">
              <w:rPr>
                <w:rFonts w:eastAsia="Batang"/>
                <w:lang w:eastAsia="en-US"/>
              </w:rPr>
              <w:t xml:space="preserve"> optimisation</w:t>
            </w:r>
            <w:r w:rsidR="00F16EC5" w:rsidRPr="0036258B">
              <w:rPr>
                <w:rFonts w:eastAsia="Batang"/>
              </w:rPr>
              <w:t xml:space="preserve"> in WB-S1 mode</w:t>
            </w:r>
          </w:p>
        </w:tc>
        <w:tc>
          <w:tcPr>
            <w:tcW w:w="1276" w:type="dxa"/>
            <w:gridSpan w:val="2"/>
            <w:tcBorders>
              <w:top w:val="single" w:sz="6" w:space="0" w:color="auto"/>
              <w:left w:val="single" w:sz="6" w:space="0" w:color="auto"/>
              <w:bottom w:val="single" w:sz="6" w:space="0" w:color="auto"/>
              <w:right w:val="single" w:sz="4" w:space="0" w:color="auto"/>
            </w:tcBorders>
          </w:tcPr>
          <w:p w14:paraId="5131ABAD" w14:textId="77777777" w:rsidR="009B6C06" w:rsidRPr="0036258B" w:rsidRDefault="009B6C06" w:rsidP="00885CF7">
            <w:pPr>
              <w:pStyle w:val="TAL"/>
              <w:rPr>
                <w:rFonts w:eastAsia="Batang"/>
                <w:lang w:eastAsia="en-US"/>
              </w:rPr>
            </w:pPr>
            <w:r w:rsidRPr="0036258B">
              <w:rPr>
                <w:rFonts w:eastAsia="Batang"/>
                <w:lang w:eastAsia="en-US"/>
              </w:rPr>
              <w:t>24.301, 5.3.15</w:t>
            </w:r>
          </w:p>
        </w:tc>
        <w:tc>
          <w:tcPr>
            <w:tcW w:w="851" w:type="dxa"/>
            <w:gridSpan w:val="2"/>
            <w:tcBorders>
              <w:top w:val="single" w:sz="4" w:space="0" w:color="auto"/>
              <w:left w:val="single" w:sz="4" w:space="0" w:color="auto"/>
              <w:bottom w:val="single" w:sz="4" w:space="0" w:color="auto"/>
              <w:right w:val="single" w:sz="4" w:space="0" w:color="auto"/>
            </w:tcBorders>
          </w:tcPr>
          <w:p w14:paraId="7993F891" w14:textId="77777777" w:rsidR="009B6C06" w:rsidRPr="0036258B" w:rsidRDefault="009B6C06" w:rsidP="00663B34">
            <w:pPr>
              <w:pStyle w:val="TAL"/>
              <w:rPr>
                <w:lang w:eastAsia="zh-CN"/>
              </w:rPr>
            </w:pPr>
            <w:r w:rsidRPr="0036258B">
              <w:rPr>
                <w:rFonts w:eastAsia="Batang"/>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3CB3C205" w14:textId="77777777" w:rsidR="009B6C06" w:rsidRPr="0036258B" w:rsidRDefault="009B6C06" w:rsidP="009B6C06">
            <w:pPr>
              <w:pStyle w:val="TAL"/>
              <w:rPr>
                <w:lang w:eastAsia="zh-CN"/>
              </w:rPr>
            </w:pPr>
            <w:r w:rsidRPr="0036258B">
              <w:rPr>
                <w:rFonts w:eastAsia="Batang"/>
                <w:lang w:eastAsia="en-US"/>
              </w:rPr>
              <w:t>pc_User_Plane_CIoT_Optimisation</w:t>
            </w:r>
          </w:p>
        </w:tc>
        <w:tc>
          <w:tcPr>
            <w:tcW w:w="2352" w:type="dxa"/>
            <w:gridSpan w:val="2"/>
            <w:tcBorders>
              <w:top w:val="single" w:sz="4" w:space="0" w:color="auto"/>
              <w:left w:val="single" w:sz="4" w:space="0" w:color="auto"/>
              <w:bottom w:val="single" w:sz="4" w:space="0" w:color="auto"/>
              <w:right w:val="single" w:sz="4" w:space="0" w:color="auto"/>
            </w:tcBorders>
          </w:tcPr>
          <w:p w14:paraId="572710A8" w14:textId="77777777" w:rsidR="009B6C06" w:rsidRPr="0036258B" w:rsidRDefault="009B6C06" w:rsidP="00885CF7">
            <w:pPr>
              <w:pStyle w:val="TAL"/>
              <w:rPr>
                <w:lang w:eastAsia="zh-CN"/>
              </w:rPr>
            </w:pPr>
          </w:p>
        </w:tc>
      </w:tr>
      <w:tr w:rsidR="009B6C06" w:rsidRPr="0036258B" w14:paraId="172BC13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45D7827" w14:textId="77777777" w:rsidR="009B6C06" w:rsidRPr="0036258B" w:rsidRDefault="009B6C06" w:rsidP="00885CF7">
            <w:pPr>
              <w:pStyle w:val="TAC"/>
              <w:rPr>
                <w:rFonts w:eastAsia="Batang"/>
                <w:lang w:eastAsia="en-US"/>
              </w:rPr>
            </w:pPr>
            <w:r w:rsidRPr="0036258B">
              <w:rPr>
                <w:rFonts w:eastAsia="Batang"/>
                <w:lang w:eastAsia="en-US"/>
              </w:rPr>
              <w:t>133</w:t>
            </w:r>
          </w:p>
        </w:tc>
        <w:tc>
          <w:tcPr>
            <w:tcW w:w="3058" w:type="dxa"/>
            <w:gridSpan w:val="2"/>
            <w:tcBorders>
              <w:top w:val="single" w:sz="6" w:space="0" w:color="auto"/>
              <w:left w:val="single" w:sz="6" w:space="0" w:color="auto"/>
              <w:bottom w:val="single" w:sz="6" w:space="0" w:color="auto"/>
              <w:right w:val="single" w:sz="6" w:space="0" w:color="auto"/>
            </w:tcBorders>
          </w:tcPr>
          <w:p w14:paraId="20D755C6" w14:textId="77777777" w:rsidR="009B6C06" w:rsidRPr="0036258B" w:rsidRDefault="009B6C06" w:rsidP="00885CF7">
            <w:pPr>
              <w:pStyle w:val="TAL"/>
              <w:rPr>
                <w:rFonts w:eastAsia="Batang"/>
                <w:lang w:eastAsia="en-US"/>
              </w:rPr>
            </w:pPr>
            <w:r w:rsidRPr="0036258B">
              <w:rPr>
                <w:rFonts w:eastAsia="Batang"/>
                <w:lang w:eastAsia="en-US"/>
              </w:rPr>
              <w:t>Support of EMM-REGISTERED without PDN</w:t>
            </w:r>
          </w:p>
        </w:tc>
        <w:tc>
          <w:tcPr>
            <w:tcW w:w="1276" w:type="dxa"/>
            <w:gridSpan w:val="2"/>
            <w:tcBorders>
              <w:top w:val="single" w:sz="6" w:space="0" w:color="auto"/>
              <w:left w:val="single" w:sz="6" w:space="0" w:color="auto"/>
              <w:bottom w:val="single" w:sz="6" w:space="0" w:color="auto"/>
              <w:right w:val="single" w:sz="4" w:space="0" w:color="auto"/>
            </w:tcBorders>
          </w:tcPr>
          <w:p w14:paraId="00024C19" w14:textId="77777777" w:rsidR="009B6C06" w:rsidRPr="0036258B" w:rsidRDefault="009B6C06" w:rsidP="00885CF7">
            <w:pPr>
              <w:pStyle w:val="TAL"/>
              <w:rPr>
                <w:rFonts w:eastAsia="Batang"/>
                <w:lang w:eastAsia="en-US"/>
              </w:rPr>
            </w:pPr>
            <w:r w:rsidRPr="0036258B">
              <w:rPr>
                <w:rFonts w:eastAsia="Batang"/>
                <w:lang w:eastAsia="en-US"/>
              </w:rPr>
              <w:t>24.301, 5.3.15</w:t>
            </w:r>
          </w:p>
        </w:tc>
        <w:tc>
          <w:tcPr>
            <w:tcW w:w="851" w:type="dxa"/>
            <w:gridSpan w:val="2"/>
            <w:tcBorders>
              <w:top w:val="single" w:sz="4" w:space="0" w:color="auto"/>
              <w:left w:val="single" w:sz="4" w:space="0" w:color="auto"/>
              <w:bottom w:val="single" w:sz="4" w:space="0" w:color="auto"/>
              <w:right w:val="single" w:sz="4" w:space="0" w:color="auto"/>
            </w:tcBorders>
          </w:tcPr>
          <w:p w14:paraId="732E1347" w14:textId="77777777" w:rsidR="009B6C06" w:rsidRPr="0036258B" w:rsidRDefault="009B6C06" w:rsidP="00663B34">
            <w:pPr>
              <w:pStyle w:val="TAL"/>
              <w:rPr>
                <w:rFonts w:eastAsia="Batang"/>
                <w:lang w:eastAsia="en-US"/>
              </w:rPr>
            </w:pPr>
            <w:r w:rsidRPr="0036258B">
              <w:rPr>
                <w:rFonts w:eastAsia="Batang"/>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49A66D7A" w14:textId="77777777" w:rsidR="009B6C06" w:rsidRPr="0036258B" w:rsidRDefault="009B6C06" w:rsidP="009B6C06">
            <w:pPr>
              <w:pStyle w:val="TAL"/>
              <w:rPr>
                <w:rFonts w:eastAsia="Batang"/>
                <w:lang w:eastAsia="en-US"/>
              </w:rPr>
            </w:pPr>
            <w:r w:rsidRPr="0036258B">
              <w:rPr>
                <w:rFonts w:eastAsia="Batang"/>
                <w:lang w:eastAsia="en-US"/>
              </w:rPr>
              <w:t>pc_AttachWithoutPDN</w:t>
            </w:r>
          </w:p>
        </w:tc>
        <w:tc>
          <w:tcPr>
            <w:tcW w:w="2352" w:type="dxa"/>
            <w:gridSpan w:val="2"/>
            <w:tcBorders>
              <w:top w:val="single" w:sz="4" w:space="0" w:color="auto"/>
              <w:left w:val="single" w:sz="4" w:space="0" w:color="auto"/>
              <w:bottom w:val="single" w:sz="4" w:space="0" w:color="auto"/>
              <w:right w:val="single" w:sz="4" w:space="0" w:color="auto"/>
            </w:tcBorders>
          </w:tcPr>
          <w:p w14:paraId="10C2AB21" w14:textId="77777777" w:rsidR="009B6C06" w:rsidRPr="0036258B" w:rsidRDefault="009B6C06" w:rsidP="00885CF7">
            <w:pPr>
              <w:pStyle w:val="TAL"/>
              <w:rPr>
                <w:lang w:eastAsia="zh-CN"/>
              </w:rPr>
            </w:pPr>
          </w:p>
        </w:tc>
      </w:tr>
      <w:tr w:rsidR="009B6C06" w:rsidRPr="0036258B" w14:paraId="7108D85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4A14078" w14:textId="77777777" w:rsidR="009B6C06" w:rsidRPr="0036258B" w:rsidRDefault="009B6C06" w:rsidP="00885CF7">
            <w:pPr>
              <w:pStyle w:val="TAC"/>
              <w:rPr>
                <w:rFonts w:eastAsia="Batang"/>
                <w:lang w:eastAsia="en-US"/>
              </w:rPr>
            </w:pPr>
            <w:r w:rsidRPr="0036258B">
              <w:rPr>
                <w:rFonts w:eastAsia="Batang"/>
                <w:lang w:eastAsia="en-US"/>
              </w:rPr>
              <w:t>134</w:t>
            </w:r>
          </w:p>
        </w:tc>
        <w:tc>
          <w:tcPr>
            <w:tcW w:w="3058" w:type="dxa"/>
            <w:gridSpan w:val="2"/>
            <w:tcBorders>
              <w:top w:val="single" w:sz="6" w:space="0" w:color="auto"/>
              <w:left w:val="single" w:sz="6" w:space="0" w:color="auto"/>
              <w:bottom w:val="single" w:sz="6" w:space="0" w:color="auto"/>
              <w:right w:val="single" w:sz="6" w:space="0" w:color="auto"/>
            </w:tcBorders>
          </w:tcPr>
          <w:p w14:paraId="3932E002" w14:textId="77777777" w:rsidR="009B6C06" w:rsidRPr="0036258B" w:rsidRDefault="009B6C06" w:rsidP="00885CF7">
            <w:pPr>
              <w:pStyle w:val="TAL"/>
              <w:rPr>
                <w:rFonts w:eastAsia="Batang"/>
                <w:lang w:eastAsia="en-US"/>
              </w:rPr>
            </w:pPr>
            <w:r w:rsidRPr="0036258B">
              <w:rPr>
                <w:rFonts w:eastAsia="Batang"/>
                <w:lang w:eastAsia="en-US"/>
              </w:rPr>
              <w:t>Support of EMM-REGISTERED with PDN</w:t>
            </w:r>
          </w:p>
        </w:tc>
        <w:tc>
          <w:tcPr>
            <w:tcW w:w="1276" w:type="dxa"/>
            <w:gridSpan w:val="2"/>
            <w:tcBorders>
              <w:top w:val="single" w:sz="6" w:space="0" w:color="auto"/>
              <w:left w:val="single" w:sz="6" w:space="0" w:color="auto"/>
              <w:bottom w:val="single" w:sz="6" w:space="0" w:color="auto"/>
              <w:right w:val="single" w:sz="4" w:space="0" w:color="auto"/>
            </w:tcBorders>
          </w:tcPr>
          <w:p w14:paraId="6FC89134" w14:textId="77777777" w:rsidR="009B6C06" w:rsidRPr="0036258B" w:rsidRDefault="009B6C06" w:rsidP="00885CF7">
            <w:pPr>
              <w:pStyle w:val="TAL"/>
              <w:rPr>
                <w:rFonts w:eastAsia="Batang"/>
                <w:lang w:eastAsia="en-US"/>
              </w:rPr>
            </w:pPr>
            <w:r w:rsidRPr="0036258B">
              <w:rPr>
                <w:rFonts w:eastAsia="Batang"/>
                <w:lang w:eastAsia="en-US"/>
              </w:rPr>
              <w:t>24.301, 5.3.15</w:t>
            </w:r>
          </w:p>
        </w:tc>
        <w:tc>
          <w:tcPr>
            <w:tcW w:w="851" w:type="dxa"/>
            <w:gridSpan w:val="2"/>
            <w:tcBorders>
              <w:top w:val="single" w:sz="4" w:space="0" w:color="auto"/>
              <w:left w:val="single" w:sz="4" w:space="0" w:color="auto"/>
              <w:bottom w:val="single" w:sz="4" w:space="0" w:color="auto"/>
              <w:right w:val="single" w:sz="4" w:space="0" w:color="auto"/>
            </w:tcBorders>
          </w:tcPr>
          <w:p w14:paraId="7C7767FB" w14:textId="77777777" w:rsidR="009B6C06" w:rsidRPr="0036258B" w:rsidRDefault="009B6C06" w:rsidP="00663B34">
            <w:pPr>
              <w:pStyle w:val="TAL"/>
              <w:rPr>
                <w:rFonts w:eastAsia="Batang"/>
                <w:lang w:eastAsia="en-US"/>
              </w:rPr>
            </w:pPr>
            <w:r w:rsidRPr="0036258B">
              <w:rPr>
                <w:rFonts w:eastAsia="Batang"/>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0BDCFE33" w14:textId="77777777" w:rsidR="009B6C06" w:rsidRPr="0036258B" w:rsidRDefault="009B6C06" w:rsidP="009B6C06">
            <w:pPr>
              <w:pStyle w:val="TAL"/>
              <w:rPr>
                <w:rFonts w:eastAsia="Batang"/>
                <w:lang w:eastAsia="en-US"/>
              </w:rPr>
            </w:pPr>
            <w:r w:rsidRPr="0036258B">
              <w:rPr>
                <w:rFonts w:eastAsia="Batang"/>
                <w:lang w:eastAsia="en-US"/>
              </w:rPr>
              <w:t>pc_AttachWithPDN</w:t>
            </w:r>
          </w:p>
        </w:tc>
        <w:tc>
          <w:tcPr>
            <w:tcW w:w="2352" w:type="dxa"/>
            <w:gridSpan w:val="2"/>
            <w:tcBorders>
              <w:top w:val="single" w:sz="4" w:space="0" w:color="auto"/>
              <w:left w:val="single" w:sz="4" w:space="0" w:color="auto"/>
              <w:bottom w:val="single" w:sz="4" w:space="0" w:color="auto"/>
              <w:right w:val="single" w:sz="4" w:space="0" w:color="auto"/>
            </w:tcBorders>
          </w:tcPr>
          <w:p w14:paraId="3810A14D" w14:textId="77777777" w:rsidR="009B6C06" w:rsidRPr="0036258B" w:rsidRDefault="009B6C06" w:rsidP="00885CF7">
            <w:pPr>
              <w:pStyle w:val="TAL"/>
              <w:rPr>
                <w:lang w:eastAsia="zh-CN"/>
              </w:rPr>
            </w:pPr>
          </w:p>
        </w:tc>
      </w:tr>
      <w:tr w:rsidR="009B6C06" w:rsidRPr="0036258B" w14:paraId="4229744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B608BD8" w14:textId="77777777" w:rsidR="009B6C06" w:rsidRPr="0036258B" w:rsidRDefault="009B6C06" w:rsidP="00885CF7">
            <w:pPr>
              <w:pStyle w:val="TAC"/>
              <w:rPr>
                <w:rFonts w:eastAsia="Batang"/>
                <w:lang w:eastAsia="en-US"/>
              </w:rPr>
            </w:pPr>
            <w:r w:rsidRPr="0036258B">
              <w:rPr>
                <w:lang w:eastAsia="zh-CN"/>
              </w:rPr>
              <w:t>135</w:t>
            </w:r>
          </w:p>
        </w:tc>
        <w:tc>
          <w:tcPr>
            <w:tcW w:w="3058" w:type="dxa"/>
            <w:gridSpan w:val="2"/>
            <w:tcBorders>
              <w:top w:val="single" w:sz="6" w:space="0" w:color="auto"/>
              <w:left w:val="single" w:sz="6" w:space="0" w:color="auto"/>
              <w:bottom w:val="single" w:sz="6" w:space="0" w:color="auto"/>
              <w:right w:val="single" w:sz="6" w:space="0" w:color="auto"/>
            </w:tcBorders>
          </w:tcPr>
          <w:p w14:paraId="41E1E29E" w14:textId="77777777" w:rsidR="009B6C06" w:rsidRPr="0036258B" w:rsidRDefault="005F2248" w:rsidP="00885CF7">
            <w:pPr>
              <w:pStyle w:val="TAL"/>
              <w:rPr>
                <w:rFonts w:eastAsia="Batang"/>
                <w:lang w:eastAsia="en-US"/>
              </w:rPr>
            </w:pPr>
            <w:r w:rsidRPr="0036258B">
              <w:rPr>
                <w:rFonts w:eastAsia="Batang"/>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11BF98B3" w14:textId="77777777" w:rsidR="009B6C06" w:rsidRPr="0036258B" w:rsidRDefault="009B6C06" w:rsidP="00885CF7">
            <w:pPr>
              <w:pStyle w:val="TAL"/>
              <w:rPr>
                <w:rFonts w:eastAsia="Batang"/>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7E51C192" w14:textId="77777777" w:rsidR="009B6C06" w:rsidRPr="0036258B" w:rsidRDefault="009B6C06" w:rsidP="00663B34">
            <w:pPr>
              <w:pStyle w:val="TAL"/>
              <w:rPr>
                <w:rFonts w:eastAsia="Batang"/>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217C073C" w14:textId="77777777" w:rsidR="009B6C06" w:rsidRPr="0036258B" w:rsidRDefault="009B6C06" w:rsidP="009B6C06">
            <w:pPr>
              <w:pStyle w:val="TAL"/>
              <w:rPr>
                <w:rFonts w:eastAsia="Batang"/>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2E2E52C1" w14:textId="77777777" w:rsidR="009B6C06" w:rsidRPr="0036258B" w:rsidRDefault="009B6C06" w:rsidP="00885CF7">
            <w:pPr>
              <w:pStyle w:val="TAL"/>
              <w:rPr>
                <w:lang w:eastAsia="zh-CN"/>
              </w:rPr>
            </w:pPr>
          </w:p>
        </w:tc>
      </w:tr>
      <w:tr w:rsidR="009B6C06" w:rsidRPr="0036258B" w14:paraId="53B9DB9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B5FA509" w14:textId="77777777" w:rsidR="009B6C06" w:rsidRPr="0036258B" w:rsidRDefault="009B6C06" w:rsidP="00885CF7">
            <w:pPr>
              <w:pStyle w:val="TAC"/>
              <w:rPr>
                <w:lang w:eastAsia="zh-CN"/>
              </w:rPr>
            </w:pPr>
            <w:r w:rsidRPr="0036258B">
              <w:rPr>
                <w:lang w:eastAsia="en-US"/>
              </w:rPr>
              <w:t>136</w:t>
            </w:r>
          </w:p>
        </w:tc>
        <w:tc>
          <w:tcPr>
            <w:tcW w:w="3058" w:type="dxa"/>
            <w:gridSpan w:val="2"/>
            <w:tcBorders>
              <w:top w:val="single" w:sz="6" w:space="0" w:color="auto"/>
              <w:left w:val="single" w:sz="6" w:space="0" w:color="auto"/>
              <w:bottom w:val="single" w:sz="6" w:space="0" w:color="auto"/>
              <w:right w:val="single" w:sz="6" w:space="0" w:color="auto"/>
            </w:tcBorders>
          </w:tcPr>
          <w:p w14:paraId="2F4B15CC" w14:textId="77777777" w:rsidR="009B6C06" w:rsidRPr="0036258B" w:rsidRDefault="005F2248" w:rsidP="00885CF7">
            <w:pPr>
              <w:pStyle w:val="TAL"/>
              <w:rPr>
                <w:rFonts w:eastAsia="Batang"/>
                <w:lang w:eastAsia="en-US"/>
              </w:rPr>
            </w:pPr>
            <w:r w:rsidRPr="0036258B">
              <w:rPr>
                <w:lang w:eastAsia="en-US"/>
              </w:rPr>
              <w:t>Void</w:t>
            </w:r>
          </w:p>
        </w:tc>
        <w:tc>
          <w:tcPr>
            <w:tcW w:w="1276" w:type="dxa"/>
            <w:gridSpan w:val="2"/>
            <w:tcBorders>
              <w:top w:val="single" w:sz="6" w:space="0" w:color="auto"/>
              <w:left w:val="single" w:sz="6" w:space="0" w:color="auto"/>
              <w:bottom w:val="single" w:sz="6" w:space="0" w:color="auto"/>
              <w:right w:val="single" w:sz="4" w:space="0" w:color="auto"/>
            </w:tcBorders>
          </w:tcPr>
          <w:p w14:paraId="6E90108B" w14:textId="77777777" w:rsidR="009B6C06" w:rsidRPr="0036258B" w:rsidRDefault="009B6C06" w:rsidP="00885CF7">
            <w:pPr>
              <w:pStyle w:val="TAL"/>
              <w:rPr>
                <w:rFonts w:cs="Arial"/>
                <w:szCs w:val="18"/>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27D791BE" w14:textId="77777777" w:rsidR="009B6C06" w:rsidRPr="0036258B" w:rsidRDefault="009B6C06" w:rsidP="00663B34">
            <w:pPr>
              <w:pStyle w:val="TAL"/>
              <w:rPr>
                <w:rFonts w:eastAsia="Batang"/>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13FEF992" w14:textId="77777777" w:rsidR="009B6C06" w:rsidRPr="0036258B" w:rsidRDefault="009B6C06" w:rsidP="009B6C06">
            <w:pPr>
              <w:pStyle w:val="TAL"/>
              <w:rPr>
                <w:rFonts w:eastAsia="Batang"/>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37B91DD2" w14:textId="77777777" w:rsidR="009B6C06" w:rsidRPr="0036258B" w:rsidRDefault="009B6C06" w:rsidP="00885CF7">
            <w:pPr>
              <w:pStyle w:val="TAL"/>
              <w:rPr>
                <w:lang w:eastAsia="zh-CN"/>
              </w:rPr>
            </w:pPr>
          </w:p>
        </w:tc>
      </w:tr>
      <w:tr w:rsidR="009B6C06" w:rsidRPr="0036258B" w14:paraId="6D203FF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C2991E3" w14:textId="77777777" w:rsidR="009B6C06" w:rsidRPr="0036258B" w:rsidRDefault="009B6C06" w:rsidP="00885CF7">
            <w:pPr>
              <w:pStyle w:val="TAC"/>
              <w:rPr>
                <w:lang w:eastAsia="en-US"/>
              </w:rPr>
            </w:pPr>
            <w:r w:rsidRPr="0036258B">
              <w:rPr>
                <w:lang w:eastAsia="en-US"/>
              </w:rPr>
              <w:t>137</w:t>
            </w:r>
          </w:p>
        </w:tc>
        <w:tc>
          <w:tcPr>
            <w:tcW w:w="3058" w:type="dxa"/>
            <w:gridSpan w:val="2"/>
            <w:tcBorders>
              <w:top w:val="single" w:sz="6" w:space="0" w:color="auto"/>
              <w:left w:val="single" w:sz="6" w:space="0" w:color="auto"/>
              <w:bottom w:val="single" w:sz="6" w:space="0" w:color="auto"/>
              <w:right w:val="single" w:sz="6" w:space="0" w:color="auto"/>
            </w:tcBorders>
          </w:tcPr>
          <w:p w14:paraId="01CE7222" w14:textId="77777777" w:rsidR="009B6C06" w:rsidRPr="0036258B" w:rsidRDefault="009B6C06" w:rsidP="00885CF7">
            <w:pPr>
              <w:pStyle w:val="TAL"/>
              <w:rPr>
                <w:lang w:eastAsia="en-US"/>
              </w:rPr>
            </w:pPr>
            <w:r w:rsidRPr="0036258B">
              <w:rPr>
                <w:lang w:eastAsia="en-US"/>
              </w:rPr>
              <w:t>Support of multiple DRBs in NB-IoT</w:t>
            </w:r>
          </w:p>
        </w:tc>
        <w:tc>
          <w:tcPr>
            <w:tcW w:w="1276" w:type="dxa"/>
            <w:gridSpan w:val="2"/>
            <w:tcBorders>
              <w:top w:val="single" w:sz="6" w:space="0" w:color="auto"/>
              <w:left w:val="single" w:sz="6" w:space="0" w:color="auto"/>
              <w:bottom w:val="single" w:sz="6" w:space="0" w:color="auto"/>
              <w:right w:val="single" w:sz="4" w:space="0" w:color="auto"/>
            </w:tcBorders>
          </w:tcPr>
          <w:p w14:paraId="67FD2C76" w14:textId="77777777" w:rsidR="009B6C06" w:rsidRPr="0036258B" w:rsidRDefault="009B6C06" w:rsidP="00885CF7">
            <w:pPr>
              <w:pStyle w:val="TAL"/>
              <w:rPr>
                <w:lang w:eastAsia="en-US"/>
              </w:rPr>
            </w:pPr>
            <w:r w:rsidRPr="0036258B">
              <w:rPr>
                <w:lang w:eastAsia="en-US"/>
              </w:rPr>
              <w:t>36.306, 4.3.8.5</w:t>
            </w:r>
          </w:p>
        </w:tc>
        <w:tc>
          <w:tcPr>
            <w:tcW w:w="851" w:type="dxa"/>
            <w:gridSpan w:val="2"/>
            <w:tcBorders>
              <w:top w:val="single" w:sz="4" w:space="0" w:color="auto"/>
              <w:left w:val="single" w:sz="4" w:space="0" w:color="auto"/>
              <w:bottom w:val="single" w:sz="4" w:space="0" w:color="auto"/>
              <w:right w:val="single" w:sz="4" w:space="0" w:color="auto"/>
            </w:tcBorders>
          </w:tcPr>
          <w:p w14:paraId="769F87DA" w14:textId="77777777" w:rsidR="009B6C06" w:rsidRPr="0036258B" w:rsidRDefault="009B6C06"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612BB6FF" w14:textId="77777777" w:rsidR="009B6C06" w:rsidRPr="0036258B" w:rsidRDefault="009B6C06" w:rsidP="009B6C06">
            <w:pPr>
              <w:pStyle w:val="TAL"/>
              <w:rPr>
                <w:lang w:eastAsia="en-US"/>
              </w:rPr>
            </w:pPr>
            <w:r w:rsidRPr="0036258B">
              <w:rPr>
                <w:lang w:eastAsia="en-US"/>
              </w:rPr>
              <w:t>pc_NB_MultiDRB</w:t>
            </w:r>
          </w:p>
        </w:tc>
        <w:tc>
          <w:tcPr>
            <w:tcW w:w="2352" w:type="dxa"/>
            <w:gridSpan w:val="2"/>
            <w:tcBorders>
              <w:top w:val="single" w:sz="4" w:space="0" w:color="auto"/>
              <w:left w:val="single" w:sz="4" w:space="0" w:color="auto"/>
              <w:bottom w:val="single" w:sz="4" w:space="0" w:color="auto"/>
              <w:right w:val="single" w:sz="4" w:space="0" w:color="auto"/>
            </w:tcBorders>
          </w:tcPr>
          <w:p w14:paraId="651837C4" w14:textId="77777777" w:rsidR="009B6C06" w:rsidRPr="0036258B" w:rsidRDefault="009B6C06" w:rsidP="00885CF7">
            <w:pPr>
              <w:pStyle w:val="TAL"/>
              <w:rPr>
                <w:lang w:eastAsia="zh-CN"/>
              </w:rPr>
            </w:pPr>
          </w:p>
        </w:tc>
      </w:tr>
      <w:tr w:rsidR="0005270C" w:rsidRPr="0036258B" w14:paraId="6D4680F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42671C" w14:textId="77777777" w:rsidR="0005270C" w:rsidRPr="0036258B" w:rsidRDefault="0005270C" w:rsidP="0005270C">
            <w:pPr>
              <w:pStyle w:val="TAC"/>
              <w:rPr>
                <w:lang w:eastAsia="en-US"/>
              </w:rPr>
            </w:pPr>
            <w:r w:rsidRPr="0036258B">
              <w:rPr>
                <w:lang w:eastAsia="en-US"/>
              </w:rPr>
              <w:lastRenderedPageBreak/>
              <w:t>138</w:t>
            </w:r>
          </w:p>
        </w:tc>
        <w:tc>
          <w:tcPr>
            <w:tcW w:w="3058" w:type="dxa"/>
            <w:gridSpan w:val="2"/>
            <w:tcBorders>
              <w:top w:val="single" w:sz="6" w:space="0" w:color="auto"/>
              <w:left w:val="single" w:sz="6" w:space="0" w:color="auto"/>
              <w:bottom w:val="single" w:sz="6" w:space="0" w:color="auto"/>
              <w:right w:val="single" w:sz="6" w:space="0" w:color="auto"/>
            </w:tcBorders>
          </w:tcPr>
          <w:p w14:paraId="537A4D33" w14:textId="77777777" w:rsidR="0005270C" w:rsidRPr="0036258B" w:rsidRDefault="0005270C" w:rsidP="00885CF7">
            <w:pPr>
              <w:pStyle w:val="TAL"/>
              <w:rPr>
                <w:lang w:eastAsia="en-US"/>
              </w:rPr>
            </w:pPr>
            <w:r w:rsidRPr="0036258B">
              <w:rPr>
                <w:lang w:eastAsia="en-US"/>
              </w:rPr>
              <w:t>Support of Fast First Higher Priority PLMN search</w:t>
            </w:r>
          </w:p>
        </w:tc>
        <w:tc>
          <w:tcPr>
            <w:tcW w:w="1276" w:type="dxa"/>
            <w:gridSpan w:val="2"/>
            <w:tcBorders>
              <w:top w:val="single" w:sz="6" w:space="0" w:color="auto"/>
              <w:left w:val="single" w:sz="6" w:space="0" w:color="auto"/>
              <w:bottom w:val="single" w:sz="6" w:space="0" w:color="auto"/>
              <w:right w:val="single" w:sz="4" w:space="0" w:color="auto"/>
            </w:tcBorders>
          </w:tcPr>
          <w:p w14:paraId="15F087EE" w14:textId="77777777" w:rsidR="0005270C" w:rsidRPr="0036258B" w:rsidRDefault="0005270C" w:rsidP="00885CF7">
            <w:pPr>
              <w:pStyle w:val="TAL"/>
              <w:rPr>
                <w:lang w:eastAsia="en-US"/>
              </w:rPr>
            </w:pPr>
            <w:r w:rsidRPr="0036258B">
              <w:rPr>
                <w:lang w:eastAsia="en-US"/>
              </w:rPr>
              <w:t>23.122, 4.4.3.3.1</w:t>
            </w:r>
          </w:p>
        </w:tc>
        <w:tc>
          <w:tcPr>
            <w:tcW w:w="851" w:type="dxa"/>
            <w:gridSpan w:val="2"/>
            <w:tcBorders>
              <w:top w:val="single" w:sz="4" w:space="0" w:color="auto"/>
              <w:left w:val="single" w:sz="4" w:space="0" w:color="auto"/>
              <w:bottom w:val="single" w:sz="4" w:space="0" w:color="auto"/>
              <w:right w:val="single" w:sz="4" w:space="0" w:color="auto"/>
            </w:tcBorders>
          </w:tcPr>
          <w:p w14:paraId="479B663D" w14:textId="77777777" w:rsidR="0005270C" w:rsidRPr="0036258B" w:rsidRDefault="0005270C" w:rsidP="00663B34">
            <w:pPr>
              <w:pStyle w:val="TAL"/>
              <w:rPr>
                <w:lang w:eastAsia="en-US"/>
              </w:rPr>
            </w:pPr>
            <w:r w:rsidRPr="0036258B">
              <w:rPr>
                <w:lang w:eastAsia="en-US"/>
              </w:rPr>
              <w:t>Rel-12</w:t>
            </w:r>
          </w:p>
        </w:tc>
        <w:tc>
          <w:tcPr>
            <w:tcW w:w="1671" w:type="dxa"/>
            <w:gridSpan w:val="2"/>
            <w:tcBorders>
              <w:top w:val="single" w:sz="4" w:space="0" w:color="auto"/>
              <w:left w:val="single" w:sz="4" w:space="0" w:color="auto"/>
              <w:bottom w:val="single" w:sz="4" w:space="0" w:color="auto"/>
              <w:right w:val="single" w:sz="4" w:space="0" w:color="auto"/>
            </w:tcBorders>
          </w:tcPr>
          <w:p w14:paraId="2FAE1584" w14:textId="77777777" w:rsidR="0005270C" w:rsidRPr="0036258B" w:rsidRDefault="0005270C" w:rsidP="009B6C06">
            <w:pPr>
              <w:pStyle w:val="TAL"/>
              <w:rPr>
                <w:lang w:eastAsia="en-US"/>
              </w:rPr>
            </w:pPr>
            <w:r w:rsidRPr="0036258B">
              <w:rPr>
                <w:lang w:eastAsia="en-US"/>
              </w:rPr>
              <w:t>pc_Fast_First_HPPLMN_Search</w:t>
            </w:r>
          </w:p>
        </w:tc>
        <w:tc>
          <w:tcPr>
            <w:tcW w:w="2352" w:type="dxa"/>
            <w:gridSpan w:val="2"/>
            <w:tcBorders>
              <w:top w:val="single" w:sz="4" w:space="0" w:color="auto"/>
              <w:left w:val="single" w:sz="4" w:space="0" w:color="auto"/>
              <w:bottom w:val="single" w:sz="4" w:space="0" w:color="auto"/>
              <w:right w:val="single" w:sz="4" w:space="0" w:color="auto"/>
            </w:tcBorders>
          </w:tcPr>
          <w:p w14:paraId="447C3D3F" w14:textId="77777777" w:rsidR="0005270C" w:rsidRPr="0036258B" w:rsidRDefault="0005270C" w:rsidP="00885CF7">
            <w:pPr>
              <w:pStyle w:val="TAL"/>
              <w:rPr>
                <w:lang w:eastAsia="zh-CN"/>
              </w:rPr>
            </w:pPr>
          </w:p>
        </w:tc>
      </w:tr>
      <w:tr w:rsidR="00D52626" w:rsidRPr="0036258B" w14:paraId="63AAE3F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4CF415A" w14:textId="77777777" w:rsidR="00D52626" w:rsidRPr="0036258B" w:rsidRDefault="00D52626" w:rsidP="0005270C">
            <w:pPr>
              <w:pStyle w:val="TAC"/>
              <w:rPr>
                <w:lang w:eastAsia="en-US"/>
              </w:rPr>
            </w:pPr>
            <w:r w:rsidRPr="0036258B">
              <w:rPr>
                <w:lang w:eastAsia="en-US"/>
              </w:rPr>
              <w:t>139</w:t>
            </w:r>
          </w:p>
        </w:tc>
        <w:tc>
          <w:tcPr>
            <w:tcW w:w="3058" w:type="dxa"/>
            <w:gridSpan w:val="2"/>
            <w:tcBorders>
              <w:top w:val="single" w:sz="6" w:space="0" w:color="auto"/>
              <w:left w:val="single" w:sz="6" w:space="0" w:color="auto"/>
              <w:bottom w:val="single" w:sz="6" w:space="0" w:color="auto"/>
              <w:right w:val="single" w:sz="6" w:space="0" w:color="auto"/>
            </w:tcBorders>
          </w:tcPr>
          <w:p w14:paraId="5E0AF2A2" w14:textId="786AE1CA" w:rsidR="00D52626" w:rsidRPr="0036258B" w:rsidRDefault="00D52626" w:rsidP="00885CF7">
            <w:pPr>
              <w:pStyle w:val="TAL"/>
              <w:rPr>
                <w:lang w:eastAsia="en-US"/>
              </w:rPr>
            </w:pPr>
            <w:r w:rsidRPr="0036258B">
              <w:rPr>
                <w:lang w:eastAsia="en-US"/>
              </w:rPr>
              <w:t>Support of TDD Band</w:t>
            </w:r>
            <w:r w:rsidR="00AB755D" w:rsidRPr="0036258B">
              <w:rPr>
                <w:lang w:eastAsia="en-US"/>
              </w:rPr>
              <w:t xml:space="preserve">s38, 40, </w:t>
            </w:r>
            <w:r w:rsidRPr="0036258B">
              <w:rPr>
                <w:lang w:eastAsia="en-US"/>
              </w:rPr>
              <w:t xml:space="preserve">41 </w:t>
            </w:r>
            <w:r w:rsidR="00E86F0F">
              <w:rPr>
                <w:rFonts w:hint="eastAsia"/>
                <w:lang w:eastAsia="zh-TW"/>
              </w:rPr>
              <w:t>or</w:t>
            </w:r>
            <w:r w:rsidR="00AB755D" w:rsidRPr="0036258B">
              <w:rPr>
                <w:lang w:eastAsia="en-US"/>
              </w:rPr>
              <w:t xml:space="preserve"> 42 </w:t>
            </w:r>
            <w:r w:rsidRPr="0036258B">
              <w:rPr>
                <w:lang w:eastAsia="en-US"/>
              </w:rPr>
              <w:t>Power class 2 operation</w:t>
            </w:r>
          </w:p>
        </w:tc>
        <w:tc>
          <w:tcPr>
            <w:tcW w:w="1276" w:type="dxa"/>
            <w:gridSpan w:val="2"/>
            <w:tcBorders>
              <w:top w:val="single" w:sz="6" w:space="0" w:color="auto"/>
              <w:left w:val="single" w:sz="6" w:space="0" w:color="auto"/>
              <w:bottom w:val="single" w:sz="6" w:space="0" w:color="auto"/>
              <w:right w:val="single" w:sz="4" w:space="0" w:color="auto"/>
            </w:tcBorders>
          </w:tcPr>
          <w:p w14:paraId="650B21FE" w14:textId="77777777" w:rsidR="00D52626" w:rsidRPr="0036258B" w:rsidRDefault="00D52626" w:rsidP="00672FED">
            <w:pPr>
              <w:pStyle w:val="TAL"/>
              <w:rPr>
                <w:lang w:eastAsia="en-US"/>
              </w:rPr>
            </w:pPr>
            <w:r w:rsidRPr="0036258B">
              <w:rPr>
                <w:lang w:eastAsia="en-US"/>
              </w:rPr>
              <w:t>36.101,</w:t>
            </w:r>
            <w:r w:rsidR="00672FED" w:rsidRPr="0036258B">
              <w:rPr>
                <w:lang w:eastAsia="en-US"/>
              </w:rPr>
              <w:t xml:space="preserve"> </w:t>
            </w:r>
            <w:r w:rsidRPr="0036258B">
              <w:rPr>
                <w:lang w:eastAsia="en-US"/>
              </w:rPr>
              <w:t>6.2.2</w:t>
            </w:r>
          </w:p>
        </w:tc>
        <w:tc>
          <w:tcPr>
            <w:tcW w:w="851" w:type="dxa"/>
            <w:gridSpan w:val="2"/>
            <w:tcBorders>
              <w:top w:val="single" w:sz="4" w:space="0" w:color="auto"/>
              <w:left w:val="single" w:sz="4" w:space="0" w:color="auto"/>
              <w:bottom w:val="single" w:sz="4" w:space="0" w:color="auto"/>
              <w:right w:val="single" w:sz="4" w:space="0" w:color="auto"/>
            </w:tcBorders>
          </w:tcPr>
          <w:p w14:paraId="7723F1C0" w14:textId="77777777" w:rsidR="00D52626" w:rsidRPr="0036258B" w:rsidRDefault="00D52626" w:rsidP="00663B34">
            <w:pPr>
              <w:pStyle w:val="TAL"/>
              <w:rPr>
                <w:lang w:eastAsia="en-US"/>
              </w:rPr>
            </w:pPr>
            <w:r w:rsidRPr="0036258B">
              <w:rPr>
                <w:lang w:eastAsia="en-US"/>
              </w:rPr>
              <w:t>Rel-</w:t>
            </w:r>
            <w:r w:rsidR="00685F0B" w:rsidRPr="0036258B">
              <w:rPr>
                <w:lang w:eastAsia="en-US"/>
              </w:rPr>
              <w:t>14</w:t>
            </w:r>
          </w:p>
        </w:tc>
        <w:tc>
          <w:tcPr>
            <w:tcW w:w="1671" w:type="dxa"/>
            <w:gridSpan w:val="2"/>
            <w:tcBorders>
              <w:top w:val="single" w:sz="4" w:space="0" w:color="auto"/>
              <w:left w:val="single" w:sz="4" w:space="0" w:color="auto"/>
              <w:bottom w:val="single" w:sz="4" w:space="0" w:color="auto"/>
              <w:right w:val="single" w:sz="4" w:space="0" w:color="auto"/>
            </w:tcBorders>
          </w:tcPr>
          <w:p w14:paraId="38FE42D8" w14:textId="3AC4B35C" w:rsidR="00D52626" w:rsidRPr="0036258B" w:rsidRDefault="00D52626" w:rsidP="009B6C06">
            <w:pPr>
              <w:pStyle w:val="TAL"/>
              <w:rPr>
                <w:lang w:eastAsia="en-US"/>
              </w:rPr>
            </w:pPr>
            <w:r w:rsidRPr="0036258B">
              <w:rPr>
                <w:lang w:eastAsia="en-US"/>
              </w:rPr>
              <w:t>pc_</w:t>
            </w:r>
            <w:r w:rsidR="00AB755D" w:rsidRPr="0036258B">
              <w:rPr>
                <w:lang w:eastAsia="en-US"/>
              </w:rPr>
              <w:t>TDD_band</w:t>
            </w:r>
            <w:r w:rsidRPr="0036258B">
              <w:rPr>
                <w:lang w:eastAsia="en-US"/>
              </w:rPr>
              <w:t>_UE_PC2</w:t>
            </w:r>
          </w:p>
        </w:tc>
        <w:tc>
          <w:tcPr>
            <w:tcW w:w="2352" w:type="dxa"/>
            <w:gridSpan w:val="2"/>
            <w:tcBorders>
              <w:top w:val="single" w:sz="4" w:space="0" w:color="auto"/>
              <w:left w:val="single" w:sz="4" w:space="0" w:color="auto"/>
              <w:bottom w:val="single" w:sz="4" w:space="0" w:color="auto"/>
              <w:right w:val="single" w:sz="4" w:space="0" w:color="auto"/>
            </w:tcBorders>
          </w:tcPr>
          <w:p w14:paraId="0D57281F" w14:textId="77777777" w:rsidR="00D52626" w:rsidRPr="0036258B" w:rsidRDefault="00D52626" w:rsidP="00885CF7">
            <w:pPr>
              <w:pStyle w:val="TAL"/>
              <w:rPr>
                <w:lang w:eastAsia="zh-CN"/>
              </w:rPr>
            </w:pPr>
          </w:p>
        </w:tc>
      </w:tr>
      <w:tr w:rsidR="001554CC" w:rsidRPr="0036258B" w14:paraId="5DFDCF6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DF81EC6" w14:textId="77777777" w:rsidR="001554CC" w:rsidRPr="0036258B" w:rsidRDefault="001554CC" w:rsidP="0005270C">
            <w:pPr>
              <w:pStyle w:val="TAC"/>
              <w:rPr>
                <w:lang w:eastAsia="en-US"/>
              </w:rPr>
            </w:pPr>
            <w:r w:rsidRPr="0036258B">
              <w:rPr>
                <w:lang w:eastAsia="en-US"/>
              </w:rPr>
              <w:t>140</w:t>
            </w:r>
          </w:p>
        </w:tc>
        <w:tc>
          <w:tcPr>
            <w:tcW w:w="3058" w:type="dxa"/>
            <w:gridSpan w:val="2"/>
            <w:tcBorders>
              <w:top w:val="single" w:sz="6" w:space="0" w:color="auto"/>
              <w:left w:val="single" w:sz="6" w:space="0" w:color="auto"/>
              <w:bottom w:val="single" w:sz="6" w:space="0" w:color="auto"/>
              <w:right w:val="single" w:sz="6" w:space="0" w:color="auto"/>
            </w:tcBorders>
          </w:tcPr>
          <w:p w14:paraId="22C15392" w14:textId="77777777" w:rsidR="001554CC" w:rsidRPr="0036258B" w:rsidRDefault="001554CC" w:rsidP="00885CF7">
            <w:pPr>
              <w:pStyle w:val="TAL"/>
              <w:rPr>
                <w:lang w:eastAsia="en-US"/>
              </w:rPr>
            </w:pPr>
            <w:r w:rsidRPr="0036258B">
              <w:rPr>
                <w:lang w:eastAsia="zh-CN"/>
              </w:rPr>
              <w:t xml:space="preserve">Support for </w:t>
            </w:r>
            <w:r w:rsidRPr="0036258B">
              <w:rPr>
                <w:sz w:val="16"/>
                <w:szCs w:val="16"/>
                <w:lang w:eastAsia="en-US"/>
              </w:rPr>
              <w:t>PDCP Packet Delay per QCI</w:t>
            </w:r>
          </w:p>
        </w:tc>
        <w:tc>
          <w:tcPr>
            <w:tcW w:w="1276" w:type="dxa"/>
            <w:gridSpan w:val="2"/>
            <w:tcBorders>
              <w:top w:val="single" w:sz="6" w:space="0" w:color="auto"/>
              <w:left w:val="single" w:sz="6" w:space="0" w:color="auto"/>
              <w:bottom w:val="single" w:sz="6" w:space="0" w:color="auto"/>
              <w:right w:val="single" w:sz="4" w:space="0" w:color="auto"/>
            </w:tcBorders>
          </w:tcPr>
          <w:p w14:paraId="6DAFC002" w14:textId="2721968E" w:rsidR="001554CC" w:rsidRPr="0036258B" w:rsidRDefault="001554CC" w:rsidP="00672FED">
            <w:pPr>
              <w:pStyle w:val="TAL"/>
              <w:rPr>
                <w:lang w:eastAsia="en-US"/>
              </w:rPr>
            </w:pPr>
            <w:r w:rsidRPr="0036258B">
              <w:rPr>
                <w:lang w:eastAsia="en-US"/>
              </w:rPr>
              <w:t>36.331</w:t>
            </w:r>
            <w:r w:rsidR="00B249E1">
              <w:rPr>
                <w:lang w:eastAsia="en-US"/>
              </w:rPr>
              <w:t>,</w:t>
            </w:r>
            <w:r w:rsidRPr="0036258B">
              <w:rPr>
                <w:lang w:eastAsia="en-US"/>
              </w:rPr>
              <w:t xml:space="preserve"> 5.5.2</w:t>
            </w:r>
          </w:p>
        </w:tc>
        <w:tc>
          <w:tcPr>
            <w:tcW w:w="851" w:type="dxa"/>
            <w:gridSpan w:val="2"/>
            <w:tcBorders>
              <w:top w:val="single" w:sz="4" w:space="0" w:color="auto"/>
              <w:left w:val="single" w:sz="4" w:space="0" w:color="auto"/>
              <w:bottom w:val="single" w:sz="4" w:space="0" w:color="auto"/>
              <w:right w:val="single" w:sz="4" w:space="0" w:color="auto"/>
            </w:tcBorders>
          </w:tcPr>
          <w:p w14:paraId="0A6600DE" w14:textId="77777777" w:rsidR="001554CC" w:rsidRPr="0036258B" w:rsidRDefault="001554CC" w:rsidP="00663B34">
            <w:pPr>
              <w:pStyle w:val="TAL"/>
              <w:rPr>
                <w:lang w:eastAsia="en-US"/>
              </w:rPr>
            </w:pPr>
            <w:r w:rsidRPr="0036258B">
              <w:rPr>
                <w:lang w:eastAsia="zh-CN"/>
              </w:rPr>
              <w:t>Rel-13</w:t>
            </w:r>
          </w:p>
        </w:tc>
        <w:tc>
          <w:tcPr>
            <w:tcW w:w="1671" w:type="dxa"/>
            <w:gridSpan w:val="2"/>
            <w:tcBorders>
              <w:top w:val="single" w:sz="4" w:space="0" w:color="auto"/>
              <w:left w:val="single" w:sz="4" w:space="0" w:color="auto"/>
              <w:bottom w:val="single" w:sz="4" w:space="0" w:color="auto"/>
              <w:right w:val="single" w:sz="4" w:space="0" w:color="auto"/>
            </w:tcBorders>
          </w:tcPr>
          <w:p w14:paraId="063C0D1C" w14:textId="77777777" w:rsidR="001554CC" w:rsidRPr="0036258B" w:rsidRDefault="001554CC" w:rsidP="009B6C06">
            <w:pPr>
              <w:pStyle w:val="TAL"/>
              <w:rPr>
                <w:lang w:eastAsia="en-US"/>
              </w:rPr>
            </w:pPr>
            <w:r w:rsidRPr="0036258B">
              <w:rPr>
                <w:lang w:eastAsia="en-US"/>
              </w:rPr>
              <w:t>pc_PDCP_PktDelay</w:t>
            </w:r>
          </w:p>
        </w:tc>
        <w:tc>
          <w:tcPr>
            <w:tcW w:w="2352" w:type="dxa"/>
            <w:gridSpan w:val="2"/>
            <w:tcBorders>
              <w:top w:val="single" w:sz="4" w:space="0" w:color="auto"/>
              <w:left w:val="single" w:sz="4" w:space="0" w:color="auto"/>
              <w:bottom w:val="single" w:sz="4" w:space="0" w:color="auto"/>
              <w:right w:val="single" w:sz="4" w:space="0" w:color="auto"/>
            </w:tcBorders>
          </w:tcPr>
          <w:p w14:paraId="48CF9116" w14:textId="77777777" w:rsidR="001554CC" w:rsidRPr="0036258B" w:rsidRDefault="001554CC" w:rsidP="00885CF7">
            <w:pPr>
              <w:pStyle w:val="TAL"/>
              <w:rPr>
                <w:lang w:eastAsia="zh-CN"/>
              </w:rPr>
            </w:pPr>
          </w:p>
        </w:tc>
      </w:tr>
      <w:tr w:rsidR="00567506" w:rsidRPr="0036258B" w14:paraId="7521F8C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D09CCFF" w14:textId="77777777" w:rsidR="00567506" w:rsidRPr="0036258B" w:rsidRDefault="00567506" w:rsidP="0005270C">
            <w:pPr>
              <w:pStyle w:val="TAC"/>
              <w:rPr>
                <w:lang w:eastAsia="en-US"/>
              </w:rPr>
            </w:pPr>
            <w:r w:rsidRPr="0036258B">
              <w:rPr>
                <w:lang w:eastAsia="en-US"/>
              </w:rPr>
              <w:t>141</w:t>
            </w:r>
          </w:p>
        </w:tc>
        <w:tc>
          <w:tcPr>
            <w:tcW w:w="3058" w:type="dxa"/>
            <w:gridSpan w:val="2"/>
            <w:tcBorders>
              <w:top w:val="single" w:sz="6" w:space="0" w:color="auto"/>
              <w:left w:val="single" w:sz="6" w:space="0" w:color="auto"/>
              <w:bottom w:val="single" w:sz="6" w:space="0" w:color="auto"/>
              <w:right w:val="single" w:sz="6" w:space="0" w:color="auto"/>
            </w:tcBorders>
          </w:tcPr>
          <w:p w14:paraId="2C0A5025" w14:textId="77777777" w:rsidR="00567506" w:rsidRPr="0036258B" w:rsidRDefault="00D73E2C" w:rsidP="00885CF7">
            <w:pPr>
              <w:pStyle w:val="TAL"/>
              <w:rPr>
                <w:lang w:eastAsia="zh-CN"/>
              </w:rPr>
            </w:pPr>
            <w:r w:rsidRPr="0036258B">
              <w:t>Void</w:t>
            </w:r>
          </w:p>
        </w:tc>
        <w:tc>
          <w:tcPr>
            <w:tcW w:w="1276" w:type="dxa"/>
            <w:gridSpan w:val="2"/>
            <w:tcBorders>
              <w:top w:val="single" w:sz="6" w:space="0" w:color="auto"/>
              <w:left w:val="single" w:sz="6" w:space="0" w:color="auto"/>
              <w:bottom w:val="single" w:sz="6" w:space="0" w:color="auto"/>
              <w:right w:val="single" w:sz="4" w:space="0" w:color="auto"/>
            </w:tcBorders>
          </w:tcPr>
          <w:p w14:paraId="22B15883" w14:textId="77777777" w:rsidR="00567506" w:rsidRPr="0036258B" w:rsidRDefault="00567506" w:rsidP="00CB737B">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089D4E7E" w14:textId="77777777" w:rsidR="00567506" w:rsidRPr="0036258B" w:rsidRDefault="00567506" w:rsidP="00663B34">
            <w:pPr>
              <w:pStyle w:val="TAL"/>
              <w:rPr>
                <w:lang w:eastAsia="zh-CN"/>
              </w:rPr>
            </w:pPr>
          </w:p>
        </w:tc>
        <w:tc>
          <w:tcPr>
            <w:tcW w:w="1671" w:type="dxa"/>
            <w:gridSpan w:val="2"/>
            <w:tcBorders>
              <w:top w:val="single" w:sz="4" w:space="0" w:color="auto"/>
              <w:left w:val="single" w:sz="4" w:space="0" w:color="auto"/>
              <w:bottom w:val="single" w:sz="4" w:space="0" w:color="auto"/>
              <w:right w:val="single" w:sz="4" w:space="0" w:color="auto"/>
            </w:tcBorders>
          </w:tcPr>
          <w:p w14:paraId="15D8F465" w14:textId="77777777" w:rsidR="00567506" w:rsidRPr="0036258B" w:rsidRDefault="00567506" w:rsidP="009B6C06">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3F247825" w14:textId="77777777" w:rsidR="00567506" w:rsidRPr="0036258B" w:rsidRDefault="00567506" w:rsidP="00885CF7">
            <w:pPr>
              <w:pStyle w:val="TAL"/>
              <w:rPr>
                <w:lang w:eastAsia="zh-CN"/>
              </w:rPr>
            </w:pPr>
          </w:p>
        </w:tc>
      </w:tr>
      <w:tr w:rsidR="00567506" w:rsidRPr="0036258B" w14:paraId="1E9BCB2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3520C97" w14:textId="77777777" w:rsidR="00567506" w:rsidRPr="0036258B" w:rsidRDefault="00567506" w:rsidP="0005270C">
            <w:pPr>
              <w:pStyle w:val="TAC"/>
              <w:rPr>
                <w:lang w:eastAsia="en-US"/>
              </w:rPr>
            </w:pPr>
            <w:r w:rsidRPr="0036258B">
              <w:rPr>
                <w:lang w:eastAsia="en-US"/>
              </w:rPr>
              <w:t>142</w:t>
            </w:r>
          </w:p>
        </w:tc>
        <w:tc>
          <w:tcPr>
            <w:tcW w:w="3058" w:type="dxa"/>
            <w:gridSpan w:val="2"/>
            <w:tcBorders>
              <w:top w:val="single" w:sz="6" w:space="0" w:color="auto"/>
              <w:left w:val="single" w:sz="6" w:space="0" w:color="auto"/>
              <w:bottom w:val="single" w:sz="6" w:space="0" w:color="auto"/>
              <w:right w:val="single" w:sz="6" w:space="0" w:color="auto"/>
            </w:tcBorders>
          </w:tcPr>
          <w:p w14:paraId="6DB9C11D" w14:textId="77777777" w:rsidR="00567506" w:rsidRPr="0036258B" w:rsidRDefault="00567506" w:rsidP="00885CF7">
            <w:pPr>
              <w:pStyle w:val="TAL"/>
              <w:rPr>
                <w:lang w:eastAsia="zh-CN"/>
              </w:rPr>
            </w:pPr>
          </w:p>
        </w:tc>
        <w:tc>
          <w:tcPr>
            <w:tcW w:w="1276" w:type="dxa"/>
            <w:gridSpan w:val="2"/>
            <w:tcBorders>
              <w:top w:val="single" w:sz="6" w:space="0" w:color="auto"/>
              <w:left w:val="single" w:sz="6" w:space="0" w:color="auto"/>
              <w:bottom w:val="single" w:sz="6" w:space="0" w:color="auto"/>
              <w:right w:val="single" w:sz="4" w:space="0" w:color="auto"/>
            </w:tcBorders>
          </w:tcPr>
          <w:p w14:paraId="0A326196" w14:textId="77777777" w:rsidR="00567506" w:rsidRPr="0036258B" w:rsidRDefault="00567506" w:rsidP="00672FED">
            <w:pPr>
              <w:pStyle w:val="TAL"/>
              <w:rPr>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9D66845" w14:textId="77777777" w:rsidR="00567506" w:rsidRPr="0036258B" w:rsidRDefault="00567506" w:rsidP="00663B34">
            <w:pPr>
              <w:pStyle w:val="TAL"/>
              <w:rPr>
                <w:lang w:eastAsia="zh-CN"/>
              </w:rPr>
            </w:pPr>
          </w:p>
        </w:tc>
        <w:tc>
          <w:tcPr>
            <w:tcW w:w="1671" w:type="dxa"/>
            <w:gridSpan w:val="2"/>
            <w:tcBorders>
              <w:top w:val="single" w:sz="4" w:space="0" w:color="auto"/>
              <w:left w:val="single" w:sz="4" w:space="0" w:color="auto"/>
              <w:bottom w:val="single" w:sz="4" w:space="0" w:color="auto"/>
              <w:right w:val="single" w:sz="4" w:space="0" w:color="auto"/>
            </w:tcBorders>
          </w:tcPr>
          <w:p w14:paraId="416B026C" w14:textId="77777777" w:rsidR="00567506" w:rsidRPr="0036258B" w:rsidRDefault="00567506" w:rsidP="009B6C06">
            <w:pPr>
              <w:pStyle w:val="TAL"/>
              <w:rPr>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4148BD87" w14:textId="77777777" w:rsidR="00567506" w:rsidRPr="0036258B" w:rsidRDefault="00567506" w:rsidP="00885CF7">
            <w:pPr>
              <w:pStyle w:val="TAL"/>
              <w:rPr>
                <w:lang w:eastAsia="zh-CN"/>
              </w:rPr>
            </w:pPr>
          </w:p>
        </w:tc>
      </w:tr>
      <w:tr w:rsidR="000A3298" w:rsidRPr="0036258B" w14:paraId="75260E5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9CD21E2" w14:textId="77777777" w:rsidR="000A3298" w:rsidRPr="0036258B" w:rsidRDefault="000A3298" w:rsidP="002E6721">
            <w:pPr>
              <w:pStyle w:val="TAC"/>
              <w:rPr>
                <w:lang w:eastAsia="en-US"/>
              </w:rPr>
            </w:pPr>
            <w:r w:rsidRPr="0036258B">
              <w:rPr>
                <w:lang w:eastAsia="en-US"/>
              </w:rPr>
              <w:t>143</w:t>
            </w:r>
          </w:p>
        </w:tc>
        <w:tc>
          <w:tcPr>
            <w:tcW w:w="3058" w:type="dxa"/>
            <w:gridSpan w:val="2"/>
            <w:tcBorders>
              <w:top w:val="single" w:sz="6" w:space="0" w:color="auto"/>
              <w:left w:val="single" w:sz="6" w:space="0" w:color="auto"/>
              <w:bottom w:val="single" w:sz="6" w:space="0" w:color="auto"/>
              <w:right w:val="single" w:sz="6" w:space="0" w:color="auto"/>
            </w:tcBorders>
          </w:tcPr>
          <w:p w14:paraId="2D99B3F8" w14:textId="77777777" w:rsidR="000A3298" w:rsidRPr="0036258B" w:rsidRDefault="000A3298" w:rsidP="002E6721">
            <w:pPr>
              <w:pStyle w:val="TAL"/>
              <w:rPr>
                <w:lang w:eastAsia="en-US"/>
              </w:rPr>
            </w:pPr>
            <w:r w:rsidRPr="0036258B">
              <w:rPr>
                <w:rFonts w:eastAsia="Batang"/>
                <w:lang w:eastAsia="en-US"/>
              </w:rPr>
              <w:t>Support of Control plane CIoT</w:t>
            </w:r>
            <w:r w:rsidR="00F16EC5" w:rsidRPr="0036258B">
              <w:rPr>
                <w:rFonts w:eastAsia="Batang"/>
              </w:rPr>
              <w:t xml:space="preserve"> in WB-S1 mode</w:t>
            </w:r>
          </w:p>
        </w:tc>
        <w:tc>
          <w:tcPr>
            <w:tcW w:w="1276" w:type="dxa"/>
            <w:gridSpan w:val="2"/>
            <w:tcBorders>
              <w:top w:val="single" w:sz="6" w:space="0" w:color="auto"/>
              <w:left w:val="single" w:sz="6" w:space="0" w:color="auto"/>
              <w:bottom w:val="single" w:sz="6" w:space="0" w:color="auto"/>
              <w:right w:val="single" w:sz="4" w:space="0" w:color="auto"/>
            </w:tcBorders>
          </w:tcPr>
          <w:p w14:paraId="7C99F4E7" w14:textId="77777777" w:rsidR="000A3298" w:rsidRPr="0036258B" w:rsidRDefault="000A3298" w:rsidP="002E6721">
            <w:pPr>
              <w:pStyle w:val="TAL"/>
              <w:rPr>
                <w:lang w:eastAsia="en-US"/>
              </w:rPr>
            </w:pPr>
            <w:r w:rsidRPr="0036258B">
              <w:rPr>
                <w:rFonts w:eastAsia="Batang"/>
                <w:lang w:eastAsia="en-US"/>
              </w:rPr>
              <w:t>24.301, 5.3.15</w:t>
            </w:r>
          </w:p>
        </w:tc>
        <w:tc>
          <w:tcPr>
            <w:tcW w:w="851" w:type="dxa"/>
            <w:gridSpan w:val="2"/>
            <w:tcBorders>
              <w:top w:val="single" w:sz="4" w:space="0" w:color="auto"/>
              <w:left w:val="single" w:sz="4" w:space="0" w:color="auto"/>
              <w:bottom w:val="single" w:sz="4" w:space="0" w:color="auto"/>
              <w:right w:val="single" w:sz="4" w:space="0" w:color="auto"/>
            </w:tcBorders>
          </w:tcPr>
          <w:p w14:paraId="39552A85" w14:textId="77777777" w:rsidR="000A3298" w:rsidRPr="0036258B" w:rsidRDefault="000A3298"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134CF9AD" w14:textId="77777777" w:rsidR="000A3298" w:rsidRPr="0036258B" w:rsidRDefault="000A3298" w:rsidP="002E6721">
            <w:pPr>
              <w:pStyle w:val="TAL"/>
              <w:rPr>
                <w:lang w:eastAsia="en-US"/>
              </w:rPr>
            </w:pPr>
            <w:r w:rsidRPr="0036258B">
              <w:rPr>
                <w:rFonts w:eastAsia="Batang"/>
                <w:lang w:eastAsia="en-US"/>
              </w:rPr>
              <w:t>pc_Control_Plane_CIoT_Optimisation</w:t>
            </w:r>
          </w:p>
        </w:tc>
        <w:tc>
          <w:tcPr>
            <w:tcW w:w="2352" w:type="dxa"/>
            <w:gridSpan w:val="2"/>
            <w:tcBorders>
              <w:top w:val="single" w:sz="4" w:space="0" w:color="auto"/>
              <w:left w:val="single" w:sz="4" w:space="0" w:color="auto"/>
              <w:bottom w:val="single" w:sz="4" w:space="0" w:color="auto"/>
              <w:right w:val="single" w:sz="4" w:space="0" w:color="auto"/>
            </w:tcBorders>
          </w:tcPr>
          <w:p w14:paraId="0B130EA9" w14:textId="77777777" w:rsidR="000A3298" w:rsidRPr="0036258B" w:rsidRDefault="000A3298" w:rsidP="002E6721">
            <w:pPr>
              <w:pStyle w:val="TAL"/>
              <w:rPr>
                <w:lang w:eastAsia="zh-CN"/>
              </w:rPr>
            </w:pPr>
          </w:p>
        </w:tc>
      </w:tr>
      <w:tr w:rsidR="00C416E1" w:rsidRPr="0036258B" w14:paraId="7D98519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000C1C6" w14:textId="77777777" w:rsidR="00C416E1" w:rsidRPr="0036258B" w:rsidRDefault="001F6343" w:rsidP="0053615C">
            <w:pPr>
              <w:pStyle w:val="TAC"/>
              <w:rPr>
                <w:lang w:eastAsia="en-US"/>
              </w:rPr>
            </w:pPr>
            <w:r w:rsidRPr="0036258B">
              <w:rPr>
                <w:lang w:eastAsia="en-US"/>
              </w:rPr>
              <w:t>144</w:t>
            </w:r>
          </w:p>
        </w:tc>
        <w:tc>
          <w:tcPr>
            <w:tcW w:w="3058" w:type="dxa"/>
            <w:gridSpan w:val="2"/>
            <w:tcBorders>
              <w:top w:val="single" w:sz="6" w:space="0" w:color="auto"/>
              <w:left w:val="single" w:sz="6" w:space="0" w:color="auto"/>
              <w:bottom w:val="single" w:sz="6" w:space="0" w:color="auto"/>
              <w:right w:val="single" w:sz="6" w:space="0" w:color="auto"/>
            </w:tcBorders>
          </w:tcPr>
          <w:p w14:paraId="48169C2D" w14:textId="77777777" w:rsidR="00C416E1" w:rsidRPr="0036258B" w:rsidRDefault="00C416E1" w:rsidP="0053615C">
            <w:pPr>
              <w:pStyle w:val="TAL"/>
              <w:rPr>
                <w:lang w:eastAsia="en-US"/>
              </w:rPr>
            </w:pPr>
            <w:r w:rsidRPr="0036258B">
              <w:rPr>
                <w:rFonts w:eastAsia="Batang"/>
                <w:lang w:eastAsia="en-US"/>
              </w:rPr>
              <w:t xml:space="preserve">Support of </w:t>
            </w:r>
            <w:r w:rsidRPr="0036258B">
              <w:t>S1-U data transfer</w:t>
            </w:r>
          </w:p>
        </w:tc>
        <w:tc>
          <w:tcPr>
            <w:tcW w:w="1276" w:type="dxa"/>
            <w:gridSpan w:val="2"/>
            <w:tcBorders>
              <w:top w:val="single" w:sz="6" w:space="0" w:color="auto"/>
              <w:left w:val="single" w:sz="6" w:space="0" w:color="auto"/>
              <w:bottom w:val="single" w:sz="6" w:space="0" w:color="auto"/>
              <w:right w:val="single" w:sz="4" w:space="0" w:color="auto"/>
            </w:tcBorders>
          </w:tcPr>
          <w:p w14:paraId="26723C9F" w14:textId="77777777" w:rsidR="00C416E1" w:rsidRPr="0036258B" w:rsidRDefault="00C416E1" w:rsidP="0053615C">
            <w:pPr>
              <w:pStyle w:val="TAL"/>
              <w:rPr>
                <w:lang w:eastAsia="en-US"/>
              </w:rPr>
            </w:pPr>
            <w:r w:rsidRPr="0036258B">
              <w:rPr>
                <w:rFonts w:eastAsia="Batang"/>
                <w:lang w:eastAsia="en-US"/>
              </w:rPr>
              <w:t>24.301, 5.3.15</w:t>
            </w:r>
          </w:p>
        </w:tc>
        <w:tc>
          <w:tcPr>
            <w:tcW w:w="851" w:type="dxa"/>
            <w:gridSpan w:val="2"/>
            <w:tcBorders>
              <w:top w:val="single" w:sz="4" w:space="0" w:color="auto"/>
              <w:left w:val="single" w:sz="4" w:space="0" w:color="auto"/>
              <w:bottom w:val="single" w:sz="4" w:space="0" w:color="auto"/>
              <w:right w:val="single" w:sz="4" w:space="0" w:color="auto"/>
            </w:tcBorders>
          </w:tcPr>
          <w:p w14:paraId="078C642D" w14:textId="77777777" w:rsidR="00C416E1" w:rsidRPr="0036258B" w:rsidRDefault="00C416E1"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2FEBBF9B" w14:textId="77777777" w:rsidR="00C416E1" w:rsidRPr="0036258B" w:rsidRDefault="00C416E1" w:rsidP="0053615C">
            <w:pPr>
              <w:pStyle w:val="TAL"/>
              <w:rPr>
                <w:lang w:eastAsia="en-US"/>
              </w:rPr>
            </w:pPr>
            <w:r w:rsidRPr="0036258B">
              <w:rPr>
                <w:rFonts w:eastAsia="Batang"/>
                <w:lang w:eastAsia="en-US"/>
              </w:rPr>
              <w:t>pc_S1_U_DataTransfer</w:t>
            </w:r>
          </w:p>
        </w:tc>
        <w:tc>
          <w:tcPr>
            <w:tcW w:w="2352" w:type="dxa"/>
            <w:gridSpan w:val="2"/>
            <w:tcBorders>
              <w:top w:val="single" w:sz="4" w:space="0" w:color="auto"/>
              <w:left w:val="single" w:sz="4" w:space="0" w:color="auto"/>
              <w:bottom w:val="single" w:sz="4" w:space="0" w:color="auto"/>
              <w:right w:val="single" w:sz="4" w:space="0" w:color="auto"/>
            </w:tcBorders>
          </w:tcPr>
          <w:p w14:paraId="02226C10" w14:textId="77777777" w:rsidR="00C416E1" w:rsidRPr="0036258B" w:rsidRDefault="007C00D5" w:rsidP="0053615C">
            <w:pPr>
              <w:pStyle w:val="TAL"/>
              <w:rPr>
                <w:lang w:eastAsia="zh-CN"/>
              </w:rPr>
            </w:pPr>
            <w:r w:rsidRPr="0036258B">
              <w:rPr>
                <w:lang w:eastAsia="zh-CN"/>
              </w:rPr>
              <w:t>An UE supporting user plane CIoT optimization shall set this PICS to true.</w:t>
            </w:r>
          </w:p>
        </w:tc>
      </w:tr>
      <w:tr w:rsidR="00FC4B92" w:rsidRPr="0036258B" w14:paraId="0BA98F6A"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77FEFE5" w14:textId="77777777" w:rsidR="00FC4B92" w:rsidRPr="0036258B" w:rsidRDefault="00FC4B92" w:rsidP="00AD052D">
            <w:pPr>
              <w:pStyle w:val="TAC"/>
              <w:rPr>
                <w:lang w:eastAsia="en-US"/>
              </w:rPr>
            </w:pPr>
            <w:r w:rsidRPr="0036258B">
              <w:rPr>
                <w:lang w:eastAsia="en-US"/>
              </w:rPr>
              <w:t>145</w:t>
            </w:r>
          </w:p>
        </w:tc>
        <w:tc>
          <w:tcPr>
            <w:tcW w:w="3058" w:type="dxa"/>
            <w:gridSpan w:val="2"/>
            <w:tcBorders>
              <w:top w:val="single" w:sz="6" w:space="0" w:color="auto"/>
              <w:left w:val="single" w:sz="6" w:space="0" w:color="auto"/>
              <w:bottom w:val="single" w:sz="6" w:space="0" w:color="auto"/>
              <w:right w:val="single" w:sz="6" w:space="0" w:color="auto"/>
            </w:tcBorders>
          </w:tcPr>
          <w:p w14:paraId="6222F856" w14:textId="77777777" w:rsidR="00FC4B92" w:rsidRPr="0036258B" w:rsidRDefault="00FC4B92" w:rsidP="00AD052D">
            <w:pPr>
              <w:pStyle w:val="TAL"/>
              <w:rPr>
                <w:rFonts w:eastAsia="Batang"/>
                <w:lang w:eastAsia="en-US"/>
              </w:rPr>
            </w:pPr>
            <w:r w:rsidRPr="0036258B">
              <w:rPr>
                <w:lang w:eastAsia="en-US"/>
              </w:rPr>
              <w:t>Support for GSMA PRD NG.108: "IMS Profile for Voice and SMS for UE category M1"</w:t>
            </w:r>
          </w:p>
        </w:tc>
        <w:tc>
          <w:tcPr>
            <w:tcW w:w="1276" w:type="dxa"/>
            <w:gridSpan w:val="2"/>
            <w:tcBorders>
              <w:top w:val="single" w:sz="6" w:space="0" w:color="auto"/>
              <w:left w:val="single" w:sz="6" w:space="0" w:color="auto"/>
              <w:bottom w:val="single" w:sz="6" w:space="0" w:color="auto"/>
              <w:right w:val="single" w:sz="4" w:space="0" w:color="auto"/>
            </w:tcBorders>
          </w:tcPr>
          <w:p w14:paraId="729DD467" w14:textId="77777777" w:rsidR="00FC4B92" w:rsidRPr="0036258B" w:rsidRDefault="00FC4B92" w:rsidP="00AD052D">
            <w:pPr>
              <w:pStyle w:val="TAL"/>
              <w:rPr>
                <w:rFonts w:eastAsia="Batang"/>
                <w:lang w:eastAsia="en-US"/>
              </w:rPr>
            </w:pPr>
            <w:r w:rsidRPr="0036258B">
              <w:rPr>
                <w:rFonts w:eastAsia="Batang"/>
                <w:lang w:eastAsia="en-US"/>
              </w:rPr>
              <w:t>GSMA PRD NG.108</w:t>
            </w:r>
          </w:p>
        </w:tc>
        <w:tc>
          <w:tcPr>
            <w:tcW w:w="851" w:type="dxa"/>
            <w:gridSpan w:val="2"/>
            <w:tcBorders>
              <w:top w:val="single" w:sz="4" w:space="0" w:color="auto"/>
              <w:left w:val="single" w:sz="4" w:space="0" w:color="auto"/>
              <w:bottom w:val="single" w:sz="4" w:space="0" w:color="auto"/>
              <w:right w:val="single" w:sz="4" w:space="0" w:color="auto"/>
            </w:tcBorders>
          </w:tcPr>
          <w:p w14:paraId="2BEA7977" w14:textId="77777777" w:rsidR="00FC4B92" w:rsidRPr="0036258B" w:rsidRDefault="00FC4B92"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5D42A26B" w14:textId="77777777" w:rsidR="00FC4B92" w:rsidRPr="0036258B" w:rsidRDefault="00FC4B92" w:rsidP="00AD052D">
            <w:pPr>
              <w:pStyle w:val="TAL"/>
              <w:rPr>
                <w:rFonts w:eastAsia="Batang"/>
                <w:lang w:eastAsia="en-US"/>
              </w:rPr>
            </w:pPr>
            <w:r w:rsidRPr="0036258B">
              <w:rPr>
                <w:lang w:eastAsia="zh-CN"/>
              </w:rPr>
              <w:t>pc_Category_M1_voice</w:t>
            </w:r>
          </w:p>
        </w:tc>
        <w:tc>
          <w:tcPr>
            <w:tcW w:w="2352" w:type="dxa"/>
            <w:gridSpan w:val="2"/>
            <w:tcBorders>
              <w:top w:val="single" w:sz="4" w:space="0" w:color="auto"/>
              <w:left w:val="single" w:sz="4" w:space="0" w:color="auto"/>
              <w:bottom w:val="single" w:sz="4" w:space="0" w:color="auto"/>
              <w:right w:val="single" w:sz="4" w:space="0" w:color="auto"/>
            </w:tcBorders>
          </w:tcPr>
          <w:p w14:paraId="605DDB0E" w14:textId="77777777" w:rsidR="00FC4B92" w:rsidRPr="0036258B" w:rsidRDefault="00FC4B92" w:rsidP="00AD052D">
            <w:pPr>
              <w:pStyle w:val="TAL"/>
              <w:rPr>
                <w:lang w:eastAsia="zh-CN"/>
              </w:rPr>
            </w:pPr>
          </w:p>
        </w:tc>
      </w:tr>
      <w:tr w:rsidR="00001081" w:rsidRPr="0036258B" w14:paraId="486C358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EF9B7F" w14:textId="77777777" w:rsidR="00001081" w:rsidRPr="0036258B" w:rsidRDefault="00001081" w:rsidP="00AD052D">
            <w:pPr>
              <w:pStyle w:val="TAC"/>
              <w:rPr>
                <w:lang w:eastAsia="en-US"/>
              </w:rPr>
            </w:pPr>
            <w:r w:rsidRPr="0036258B">
              <w:rPr>
                <w:lang w:eastAsia="en-US"/>
              </w:rPr>
              <w:t>146</w:t>
            </w:r>
          </w:p>
        </w:tc>
        <w:tc>
          <w:tcPr>
            <w:tcW w:w="3058" w:type="dxa"/>
            <w:gridSpan w:val="2"/>
            <w:tcBorders>
              <w:top w:val="single" w:sz="6" w:space="0" w:color="auto"/>
              <w:left w:val="single" w:sz="6" w:space="0" w:color="auto"/>
              <w:bottom w:val="single" w:sz="6" w:space="0" w:color="auto"/>
              <w:right w:val="single" w:sz="6" w:space="0" w:color="auto"/>
            </w:tcBorders>
          </w:tcPr>
          <w:p w14:paraId="3D2CFD47" w14:textId="77777777" w:rsidR="00001081" w:rsidRPr="0036258B" w:rsidRDefault="00001081" w:rsidP="00AD052D">
            <w:pPr>
              <w:pStyle w:val="TAL"/>
              <w:rPr>
                <w:lang w:eastAsia="en-US"/>
              </w:rPr>
            </w:pPr>
            <w:r w:rsidRPr="0036258B">
              <w:rPr>
                <w:rFonts w:eastAsia="Batang"/>
                <w:lang w:eastAsia="en-US"/>
              </w:rPr>
              <w:t>Support of automatic PDN connection trigger on HRPD cell reselection</w:t>
            </w:r>
          </w:p>
        </w:tc>
        <w:tc>
          <w:tcPr>
            <w:tcW w:w="1276" w:type="dxa"/>
            <w:gridSpan w:val="2"/>
            <w:tcBorders>
              <w:top w:val="single" w:sz="6" w:space="0" w:color="auto"/>
              <w:left w:val="single" w:sz="6" w:space="0" w:color="auto"/>
              <w:bottom w:val="single" w:sz="6" w:space="0" w:color="auto"/>
              <w:right w:val="single" w:sz="4" w:space="0" w:color="auto"/>
            </w:tcBorders>
          </w:tcPr>
          <w:p w14:paraId="01FD51BC" w14:textId="77777777" w:rsidR="00001081" w:rsidRPr="0036258B" w:rsidRDefault="00001081" w:rsidP="00AD052D">
            <w:pPr>
              <w:pStyle w:val="TAL"/>
              <w:rPr>
                <w:rFonts w:eastAsia="Batang"/>
                <w:lang w:eastAsia="en-US"/>
              </w:rPr>
            </w:pPr>
            <w:r w:rsidRPr="0036258B">
              <w:rPr>
                <w:rFonts w:eastAsia="Batang"/>
                <w:lang w:eastAsia="en-US"/>
              </w:rPr>
              <w:t>X.s0057, 6.4.1</w:t>
            </w:r>
          </w:p>
        </w:tc>
        <w:tc>
          <w:tcPr>
            <w:tcW w:w="851" w:type="dxa"/>
            <w:gridSpan w:val="2"/>
            <w:tcBorders>
              <w:top w:val="single" w:sz="4" w:space="0" w:color="auto"/>
              <w:left w:val="single" w:sz="4" w:space="0" w:color="auto"/>
              <w:bottom w:val="single" w:sz="4" w:space="0" w:color="auto"/>
              <w:right w:val="single" w:sz="4" w:space="0" w:color="auto"/>
            </w:tcBorders>
          </w:tcPr>
          <w:p w14:paraId="6E35419B" w14:textId="77777777" w:rsidR="00001081" w:rsidRPr="0036258B" w:rsidRDefault="00001081" w:rsidP="00663B34">
            <w:pPr>
              <w:pStyle w:val="TAL"/>
              <w:rPr>
                <w:lang w:eastAsia="en-US"/>
              </w:rPr>
            </w:pPr>
            <w:r w:rsidRPr="0036258B">
              <w:rPr>
                <w:lang w:eastAsia="en-US"/>
              </w:rPr>
              <w:t>Rel-8</w:t>
            </w:r>
          </w:p>
        </w:tc>
        <w:tc>
          <w:tcPr>
            <w:tcW w:w="1671" w:type="dxa"/>
            <w:gridSpan w:val="2"/>
            <w:tcBorders>
              <w:top w:val="single" w:sz="4" w:space="0" w:color="auto"/>
              <w:left w:val="single" w:sz="4" w:space="0" w:color="auto"/>
              <w:bottom w:val="single" w:sz="4" w:space="0" w:color="auto"/>
              <w:right w:val="single" w:sz="4" w:space="0" w:color="auto"/>
            </w:tcBorders>
          </w:tcPr>
          <w:p w14:paraId="0C22CCE0" w14:textId="77777777" w:rsidR="00001081" w:rsidRPr="0036258B" w:rsidRDefault="00001081" w:rsidP="00AD052D">
            <w:pPr>
              <w:pStyle w:val="TAL"/>
              <w:rPr>
                <w:lang w:eastAsia="zh-CN"/>
              </w:rPr>
            </w:pPr>
            <w:r w:rsidRPr="0036258B">
              <w:rPr>
                <w:rFonts w:eastAsia="Batang"/>
                <w:lang w:eastAsia="en-US"/>
              </w:rPr>
              <w:t>pc_AutomaticHRPD_PDN_Connection</w:t>
            </w:r>
          </w:p>
        </w:tc>
        <w:tc>
          <w:tcPr>
            <w:tcW w:w="2352" w:type="dxa"/>
            <w:gridSpan w:val="2"/>
            <w:tcBorders>
              <w:top w:val="single" w:sz="4" w:space="0" w:color="auto"/>
              <w:left w:val="single" w:sz="4" w:space="0" w:color="auto"/>
              <w:bottom w:val="single" w:sz="4" w:space="0" w:color="auto"/>
              <w:right w:val="single" w:sz="4" w:space="0" w:color="auto"/>
            </w:tcBorders>
          </w:tcPr>
          <w:p w14:paraId="2E1A77A1" w14:textId="77777777" w:rsidR="00001081" w:rsidRPr="0036258B" w:rsidRDefault="00001081" w:rsidP="00AD052D">
            <w:pPr>
              <w:pStyle w:val="TAL"/>
              <w:rPr>
                <w:lang w:eastAsia="zh-CN"/>
              </w:rPr>
            </w:pPr>
          </w:p>
        </w:tc>
      </w:tr>
      <w:tr w:rsidR="00001081" w:rsidRPr="0036258B" w14:paraId="2E74801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A4F48CC" w14:textId="77777777" w:rsidR="00001081" w:rsidRPr="0036258B" w:rsidRDefault="00001081" w:rsidP="00AD052D">
            <w:pPr>
              <w:pStyle w:val="TAC"/>
              <w:rPr>
                <w:lang w:eastAsia="en-US"/>
              </w:rPr>
            </w:pPr>
            <w:r w:rsidRPr="0036258B">
              <w:rPr>
                <w:lang w:eastAsia="en-US"/>
              </w:rPr>
              <w:t>147</w:t>
            </w:r>
          </w:p>
        </w:tc>
        <w:tc>
          <w:tcPr>
            <w:tcW w:w="3058" w:type="dxa"/>
            <w:gridSpan w:val="2"/>
            <w:tcBorders>
              <w:top w:val="single" w:sz="6" w:space="0" w:color="auto"/>
              <w:left w:val="single" w:sz="6" w:space="0" w:color="auto"/>
              <w:bottom w:val="single" w:sz="6" w:space="0" w:color="auto"/>
              <w:right w:val="single" w:sz="6" w:space="0" w:color="auto"/>
            </w:tcBorders>
          </w:tcPr>
          <w:p w14:paraId="4EA8AD80" w14:textId="77777777" w:rsidR="00001081" w:rsidRPr="0036258B" w:rsidRDefault="00001081" w:rsidP="00AD052D">
            <w:pPr>
              <w:pStyle w:val="TAL"/>
              <w:rPr>
                <w:lang w:eastAsia="en-US"/>
              </w:rPr>
            </w:pPr>
            <w:r w:rsidRPr="0036258B">
              <w:rPr>
                <w:rFonts w:eastAsia="Batang"/>
                <w:lang w:eastAsia="en-US"/>
              </w:rPr>
              <w:t>Support for Dual RM Coding</w:t>
            </w:r>
          </w:p>
        </w:tc>
        <w:tc>
          <w:tcPr>
            <w:tcW w:w="1276" w:type="dxa"/>
            <w:gridSpan w:val="2"/>
            <w:tcBorders>
              <w:top w:val="single" w:sz="6" w:space="0" w:color="auto"/>
              <w:left w:val="single" w:sz="6" w:space="0" w:color="auto"/>
              <w:bottom w:val="single" w:sz="6" w:space="0" w:color="auto"/>
              <w:right w:val="single" w:sz="4" w:space="0" w:color="auto"/>
            </w:tcBorders>
          </w:tcPr>
          <w:p w14:paraId="3814D6DA" w14:textId="77777777" w:rsidR="00001081" w:rsidRPr="0036258B" w:rsidRDefault="00001081" w:rsidP="00AD052D">
            <w:pPr>
              <w:pStyle w:val="TAL"/>
              <w:rPr>
                <w:rFonts w:eastAsia="Batang"/>
                <w:lang w:eastAsia="en-US"/>
              </w:rPr>
            </w:pPr>
            <w:r w:rsidRPr="0036258B">
              <w:rPr>
                <w:rFonts w:eastAsia="Batang"/>
                <w:lang w:eastAsia="en-US"/>
              </w:rPr>
              <w:t>36.331, 6.3.6</w:t>
            </w:r>
          </w:p>
        </w:tc>
        <w:tc>
          <w:tcPr>
            <w:tcW w:w="851" w:type="dxa"/>
            <w:gridSpan w:val="2"/>
            <w:tcBorders>
              <w:top w:val="single" w:sz="4" w:space="0" w:color="auto"/>
              <w:left w:val="single" w:sz="4" w:space="0" w:color="auto"/>
              <w:bottom w:val="single" w:sz="4" w:space="0" w:color="auto"/>
              <w:right w:val="single" w:sz="4" w:space="0" w:color="auto"/>
            </w:tcBorders>
          </w:tcPr>
          <w:p w14:paraId="12832A63" w14:textId="77777777" w:rsidR="00001081" w:rsidRPr="0036258B" w:rsidRDefault="00001081" w:rsidP="00663B34">
            <w:pPr>
              <w:pStyle w:val="TAL"/>
              <w:rPr>
                <w:lang w:eastAsia="en-US"/>
              </w:rPr>
            </w:pPr>
            <w:r w:rsidRPr="0036258B">
              <w:rPr>
                <w:lang w:eastAsia="en-US"/>
              </w:rPr>
              <w:t>Rel-10</w:t>
            </w:r>
          </w:p>
        </w:tc>
        <w:tc>
          <w:tcPr>
            <w:tcW w:w="1671" w:type="dxa"/>
            <w:gridSpan w:val="2"/>
            <w:tcBorders>
              <w:top w:val="single" w:sz="4" w:space="0" w:color="auto"/>
              <w:left w:val="single" w:sz="4" w:space="0" w:color="auto"/>
              <w:bottom w:val="single" w:sz="4" w:space="0" w:color="auto"/>
              <w:right w:val="single" w:sz="4" w:space="0" w:color="auto"/>
            </w:tcBorders>
          </w:tcPr>
          <w:p w14:paraId="4CFDCC7D" w14:textId="77777777" w:rsidR="00001081" w:rsidRPr="0036258B" w:rsidRDefault="00001081" w:rsidP="00AD052D">
            <w:pPr>
              <w:pStyle w:val="TAL"/>
              <w:rPr>
                <w:lang w:eastAsia="zh-CN"/>
              </w:rPr>
            </w:pPr>
            <w:r w:rsidRPr="0036258B">
              <w:rPr>
                <w:rFonts w:eastAsia="Batang"/>
                <w:lang w:eastAsia="en-US"/>
              </w:rPr>
              <w:t>pc_DualRM_Coding</w:t>
            </w:r>
          </w:p>
        </w:tc>
        <w:tc>
          <w:tcPr>
            <w:tcW w:w="2352" w:type="dxa"/>
            <w:gridSpan w:val="2"/>
            <w:tcBorders>
              <w:top w:val="single" w:sz="4" w:space="0" w:color="auto"/>
              <w:left w:val="single" w:sz="4" w:space="0" w:color="auto"/>
              <w:bottom w:val="single" w:sz="4" w:space="0" w:color="auto"/>
              <w:right w:val="single" w:sz="4" w:space="0" w:color="auto"/>
            </w:tcBorders>
          </w:tcPr>
          <w:p w14:paraId="3F9ABDEA" w14:textId="77777777" w:rsidR="00001081" w:rsidRPr="0036258B" w:rsidRDefault="00001081" w:rsidP="00AD052D">
            <w:pPr>
              <w:pStyle w:val="TAL"/>
              <w:rPr>
                <w:lang w:eastAsia="zh-CN"/>
              </w:rPr>
            </w:pPr>
          </w:p>
        </w:tc>
      </w:tr>
      <w:tr w:rsidR="00F73F3E" w:rsidRPr="0036258B" w14:paraId="56BC5B6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661DFA5" w14:textId="77777777" w:rsidR="00F73F3E" w:rsidRPr="0036258B" w:rsidRDefault="00F73F3E" w:rsidP="00DA5378">
            <w:pPr>
              <w:pStyle w:val="TAC"/>
              <w:rPr>
                <w:rFonts w:eastAsia="SimSun"/>
                <w:lang w:eastAsia="zh-CN"/>
              </w:rPr>
            </w:pPr>
            <w:r w:rsidRPr="0036258B">
              <w:rPr>
                <w:rFonts w:eastAsia="SimSun"/>
                <w:lang w:eastAsia="zh-CN"/>
              </w:rPr>
              <w:t>148</w:t>
            </w:r>
          </w:p>
        </w:tc>
        <w:tc>
          <w:tcPr>
            <w:tcW w:w="3058" w:type="dxa"/>
            <w:gridSpan w:val="2"/>
            <w:tcBorders>
              <w:top w:val="single" w:sz="6" w:space="0" w:color="auto"/>
              <w:left w:val="single" w:sz="6" w:space="0" w:color="auto"/>
              <w:bottom w:val="single" w:sz="6" w:space="0" w:color="auto"/>
              <w:right w:val="single" w:sz="6" w:space="0" w:color="auto"/>
            </w:tcBorders>
          </w:tcPr>
          <w:p w14:paraId="33CDA41E" w14:textId="77777777" w:rsidR="00F73F3E" w:rsidRPr="0036258B" w:rsidRDefault="00F73F3E" w:rsidP="00DA5378">
            <w:pPr>
              <w:pStyle w:val="TAL"/>
              <w:rPr>
                <w:rFonts w:eastAsia="SimSun"/>
                <w:lang w:eastAsia="zh-CN"/>
              </w:rPr>
            </w:pPr>
            <w:r w:rsidRPr="0036258B">
              <w:rPr>
                <w:rFonts w:eastAsia="SimSun"/>
                <w:lang w:eastAsia="zh-CN"/>
              </w:rPr>
              <w:t>Support of V2X sidelink communication</w:t>
            </w:r>
          </w:p>
        </w:tc>
        <w:tc>
          <w:tcPr>
            <w:tcW w:w="1276" w:type="dxa"/>
            <w:gridSpan w:val="2"/>
            <w:tcBorders>
              <w:top w:val="single" w:sz="6" w:space="0" w:color="auto"/>
              <w:left w:val="single" w:sz="6" w:space="0" w:color="auto"/>
              <w:bottom w:val="single" w:sz="6" w:space="0" w:color="auto"/>
              <w:right w:val="single" w:sz="4" w:space="0" w:color="auto"/>
            </w:tcBorders>
          </w:tcPr>
          <w:p w14:paraId="731DF14E" w14:textId="77777777" w:rsidR="00F73F3E" w:rsidRPr="0036258B" w:rsidRDefault="00F73F3E" w:rsidP="00DA5378">
            <w:pPr>
              <w:pStyle w:val="TAL"/>
              <w:rPr>
                <w:rFonts w:eastAsia="SimSun"/>
                <w:lang w:eastAsia="zh-CN"/>
              </w:rPr>
            </w:pPr>
            <w:r w:rsidRPr="0036258B">
              <w:rPr>
                <w:lang w:eastAsia="en-US"/>
              </w:rPr>
              <w:t xml:space="preserve">36.300, </w:t>
            </w:r>
            <w:r w:rsidRPr="0036258B">
              <w:rPr>
                <w:rFonts w:eastAsia="SimSun"/>
                <w:lang w:eastAsia="zh-CN"/>
              </w:rPr>
              <w:t>23.14.1.1</w:t>
            </w:r>
          </w:p>
        </w:tc>
        <w:tc>
          <w:tcPr>
            <w:tcW w:w="851" w:type="dxa"/>
            <w:gridSpan w:val="2"/>
            <w:tcBorders>
              <w:top w:val="single" w:sz="4" w:space="0" w:color="auto"/>
              <w:left w:val="single" w:sz="4" w:space="0" w:color="auto"/>
              <w:bottom w:val="single" w:sz="4" w:space="0" w:color="auto"/>
              <w:right w:val="single" w:sz="4" w:space="0" w:color="auto"/>
            </w:tcBorders>
          </w:tcPr>
          <w:p w14:paraId="5EBF3871"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gridSpan w:val="2"/>
            <w:tcBorders>
              <w:top w:val="single" w:sz="4" w:space="0" w:color="auto"/>
              <w:left w:val="single" w:sz="4" w:space="0" w:color="auto"/>
              <w:bottom w:val="single" w:sz="4" w:space="0" w:color="auto"/>
              <w:right w:val="single" w:sz="4" w:space="0" w:color="auto"/>
            </w:tcBorders>
          </w:tcPr>
          <w:p w14:paraId="68E531AC" w14:textId="77777777" w:rsidR="00F73F3E" w:rsidRPr="0036258B" w:rsidRDefault="00F73F3E" w:rsidP="00DA5378">
            <w:pPr>
              <w:pStyle w:val="TAL"/>
              <w:rPr>
                <w:rFonts w:eastAsia="SimSun"/>
                <w:lang w:eastAsia="zh-CN"/>
              </w:rPr>
            </w:pPr>
            <w:r w:rsidRPr="0036258B">
              <w:rPr>
                <w:rFonts w:eastAsia="SimSun"/>
                <w:lang w:eastAsia="zh-CN"/>
              </w:rPr>
              <w:t>pc_v2xCommSidelink</w:t>
            </w:r>
          </w:p>
        </w:tc>
        <w:tc>
          <w:tcPr>
            <w:tcW w:w="2352" w:type="dxa"/>
            <w:gridSpan w:val="2"/>
            <w:tcBorders>
              <w:top w:val="single" w:sz="4" w:space="0" w:color="auto"/>
              <w:left w:val="single" w:sz="4" w:space="0" w:color="auto"/>
              <w:bottom w:val="single" w:sz="4" w:space="0" w:color="auto"/>
              <w:right w:val="single" w:sz="4" w:space="0" w:color="auto"/>
            </w:tcBorders>
          </w:tcPr>
          <w:p w14:paraId="3BAF7F88" w14:textId="77777777" w:rsidR="00F73F3E" w:rsidRPr="0036258B" w:rsidRDefault="00F73F3E" w:rsidP="00DA5378">
            <w:pPr>
              <w:pStyle w:val="TAL"/>
              <w:rPr>
                <w:lang w:eastAsia="zh-CN"/>
              </w:rPr>
            </w:pPr>
          </w:p>
        </w:tc>
      </w:tr>
      <w:tr w:rsidR="00F73F3E" w:rsidRPr="0036258B" w14:paraId="2AA5AE7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30B2D7A" w14:textId="77777777" w:rsidR="00F73F3E" w:rsidRPr="0036258B" w:rsidRDefault="00F73F3E" w:rsidP="00DA5378">
            <w:pPr>
              <w:pStyle w:val="TAC"/>
              <w:rPr>
                <w:rFonts w:eastAsia="SimSun"/>
                <w:lang w:eastAsia="zh-CN"/>
              </w:rPr>
            </w:pPr>
            <w:r w:rsidRPr="0036258B">
              <w:rPr>
                <w:rFonts w:eastAsia="SimSun"/>
                <w:lang w:eastAsia="zh-CN"/>
              </w:rPr>
              <w:t>149</w:t>
            </w:r>
          </w:p>
        </w:tc>
        <w:tc>
          <w:tcPr>
            <w:tcW w:w="3058" w:type="dxa"/>
            <w:gridSpan w:val="2"/>
            <w:tcBorders>
              <w:top w:val="single" w:sz="6" w:space="0" w:color="auto"/>
              <w:left w:val="single" w:sz="6" w:space="0" w:color="auto"/>
              <w:bottom w:val="single" w:sz="6" w:space="0" w:color="auto"/>
              <w:right w:val="single" w:sz="6" w:space="0" w:color="auto"/>
            </w:tcBorders>
          </w:tcPr>
          <w:p w14:paraId="2EDC577F" w14:textId="77777777" w:rsidR="00F73F3E" w:rsidRPr="0036258B" w:rsidRDefault="00F73F3E" w:rsidP="00DA5378">
            <w:pPr>
              <w:pStyle w:val="TAL"/>
              <w:rPr>
                <w:rFonts w:eastAsia="SimSun"/>
                <w:lang w:eastAsia="zh-CN"/>
              </w:rPr>
            </w:pPr>
            <w:r w:rsidRPr="0036258B">
              <w:rPr>
                <w:rFonts w:eastAsia="SimSun"/>
                <w:lang w:eastAsia="zh-CN"/>
              </w:rPr>
              <w:t>Support of V2X communication Via Uu</w:t>
            </w:r>
          </w:p>
        </w:tc>
        <w:tc>
          <w:tcPr>
            <w:tcW w:w="1276" w:type="dxa"/>
            <w:gridSpan w:val="2"/>
            <w:tcBorders>
              <w:top w:val="single" w:sz="6" w:space="0" w:color="auto"/>
              <w:left w:val="single" w:sz="6" w:space="0" w:color="auto"/>
              <w:bottom w:val="single" w:sz="6" w:space="0" w:color="auto"/>
              <w:right w:val="single" w:sz="4" w:space="0" w:color="auto"/>
            </w:tcBorders>
          </w:tcPr>
          <w:p w14:paraId="56156320" w14:textId="77777777" w:rsidR="00F73F3E" w:rsidRPr="0036258B" w:rsidRDefault="00F73F3E" w:rsidP="00DA5378">
            <w:pPr>
              <w:pStyle w:val="TAL"/>
              <w:rPr>
                <w:rFonts w:eastAsia="SimSun"/>
                <w:lang w:eastAsia="zh-CN"/>
              </w:rPr>
            </w:pPr>
            <w:r w:rsidRPr="0036258B">
              <w:rPr>
                <w:lang w:eastAsia="en-US"/>
              </w:rPr>
              <w:t>36.300,</w:t>
            </w:r>
            <w:r w:rsidRPr="0036258B">
              <w:rPr>
                <w:rFonts w:eastAsia="SimSun"/>
                <w:lang w:eastAsia="zh-CN"/>
              </w:rPr>
              <w:t xml:space="preserve"> 23.14.1.1</w:t>
            </w:r>
          </w:p>
        </w:tc>
        <w:tc>
          <w:tcPr>
            <w:tcW w:w="851" w:type="dxa"/>
            <w:gridSpan w:val="2"/>
            <w:tcBorders>
              <w:top w:val="single" w:sz="4" w:space="0" w:color="auto"/>
              <w:left w:val="single" w:sz="4" w:space="0" w:color="auto"/>
              <w:bottom w:val="single" w:sz="4" w:space="0" w:color="auto"/>
              <w:right w:val="single" w:sz="4" w:space="0" w:color="auto"/>
            </w:tcBorders>
          </w:tcPr>
          <w:p w14:paraId="0D88A11D"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gridSpan w:val="2"/>
            <w:tcBorders>
              <w:top w:val="single" w:sz="4" w:space="0" w:color="auto"/>
              <w:left w:val="single" w:sz="4" w:space="0" w:color="auto"/>
              <w:bottom w:val="single" w:sz="4" w:space="0" w:color="auto"/>
              <w:right w:val="single" w:sz="4" w:space="0" w:color="auto"/>
            </w:tcBorders>
          </w:tcPr>
          <w:p w14:paraId="4D998AE2" w14:textId="77777777" w:rsidR="00F73F3E" w:rsidRPr="0036258B" w:rsidRDefault="00F73F3E" w:rsidP="00DA5378">
            <w:pPr>
              <w:pStyle w:val="TAL"/>
              <w:rPr>
                <w:rFonts w:eastAsia="SimSun"/>
                <w:lang w:eastAsia="zh-CN"/>
              </w:rPr>
            </w:pPr>
            <w:r w:rsidRPr="0036258B">
              <w:rPr>
                <w:rFonts w:eastAsia="SimSun"/>
                <w:lang w:eastAsia="zh-CN"/>
              </w:rPr>
              <w:t>pc_v2xCommUu</w:t>
            </w:r>
          </w:p>
        </w:tc>
        <w:tc>
          <w:tcPr>
            <w:tcW w:w="2352" w:type="dxa"/>
            <w:gridSpan w:val="2"/>
            <w:tcBorders>
              <w:top w:val="single" w:sz="4" w:space="0" w:color="auto"/>
              <w:left w:val="single" w:sz="4" w:space="0" w:color="auto"/>
              <w:bottom w:val="single" w:sz="4" w:space="0" w:color="auto"/>
              <w:right w:val="single" w:sz="4" w:space="0" w:color="auto"/>
            </w:tcBorders>
          </w:tcPr>
          <w:p w14:paraId="1671E688" w14:textId="77777777" w:rsidR="00F73F3E" w:rsidRPr="0036258B" w:rsidRDefault="00F73F3E" w:rsidP="00DA5378">
            <w:pPr>
              <w:pStyle w:val="TAL"/>
              <w:rPr>
                <w:lang w:eastAsia="zh-CN"/>
              </w:rPr>
            </w:pPr>
          </w:p>
        </w:tc>
      </w:tr>
      <w:tr w:rsidR="00F73F3E" w:rsidRPr="0036258B" w14:paraId="0C47FB0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12415BB" w14:textId="77777777" w:rsidR="00F73F3E" w:rsidRPr="0036258B" w:rsidRDefault="00F73F3E" w:rsidP="00DA5378">
            <w:pPr>
              <w:pStyle w:val="TAC"/>
              <w:rPr>
                <w:rFonts w:eastAsia="SimSun"/>
                <w:lang w:eastAsia="zh-CN"/>
              </w:rPr>
            </w:pPr>
            <w:r w:rsidRPr="0036258B">
              <w:rPr>
                <w:lang w:eastAsia="en-US"/>
              </w:rPr>
              <w:t>150</w:t>
            </w:r>
          </w:p>
        </w:tc>
        <w:tc>
          <w:tcPr>
            <w:tcW w:w="3058" w:type="dxa"/>
            <w:gridSpan w:val="2"/>
            <w:tcBorders>
              <w:top w:val="single" w:sz="6" w:space="0" w:color="auto"/>
              <w:left w:val="single" w:sz="6" w:space="0" w:color="auto"/>
              <w:bottom w:val="single" w:sz="6" w:space="0" w:color="auto"/>
              <w:right w:val="single" w:sz="6" w:space="0" w:color="auto"/>
            </w:tcBorders>
          </w:tcPr>
          <w:p w14:paraId="5062675F" w14:textId="77777777" w:rsidR="00F73F3E" w:rsidRPr="0036258B" w:rsidRDefault="00F73F3E" w:rsidP="00DA5378">
            <w:pPr>
              <w:pStyle w:val="TAL"/>
              <w:rPr>
                <w:rFonts w:eastAsia="SimSun"/>
                <w:lang w:eastAsia="zh-CN"/>
              </w:rPr>
            </w:pPr>
            <w:r w:rsidRPr="0036258B">
              <w:rPr>
                <w:lang w:eastAsia="en-US"/>
              </w:rPr>
              <w:t>Support of simultaneous transmission of EUTRA and V2X sidelink communication</w:t>
            </w:r>
          </w:p>
        </w:tc>
        <w:tc>
          <w:tcPr>
            <w:tcW w:w="1276" w:type="dxa"/>
            <w:gridSpan w:val="2"/>
            <w:tcBorders>
              <w:top w:val="single" w:sz="6" w:space="0" w:color="auto"/>
              <w:left w:val="single" w:sz="6" w:space="0" w:color="auto"/>
              <w:bottom w:val="single" w:sz="6" w:space="0" w:color="auto"/>
              <w:right w:val="single" w:sz="4" w:space="0" w:color="auto"/>
            </w:tcBorders>
          </w:tcPr>
          <w:p w14:paraId="6A248971" w14:textId="77777777" w:rsidR="00F73F3E" w:rsidRPr="0036258B" w:rsidRDefault="00F73F3E" w:rsidP="00DA5378">
            <w:pPr>
              <w:pStyle w:val="TAL"/>
              <w:rPr>
                <w:lang w:eastAsia="en-US"/>
              </w:rPr>
            </w:pPr>
            <w:r w:rsidRPr="0036258B">
              <w:rPr>
                <w:lang w:eastAsia="en-US"/>
              </w:rPr>
              <w:t>36.306, 4.3.5.27</w:t>
            </w:r>
          </w:p>
        </w:tc>
        <w:tc>
          <w:tcPr>
            <w:tcW w:w="851" w:type="dxa"/>
            <w:gridSpan w:val="2"/>
            <w:tcBorders>
              <w:top w:val="single" w:sz="4" w:space="0" w:color="auto"/>
              <w:left w:val="single" w:sz="4" w:space="0" w:color="auto"/>
              <w:bottom w:val="single" w:sz="4" w:space="0" w:color="auto"/>
              <w:right w:val="single" w:sz="4" w:space="0" w:color="auto"/>
            </w:tcBorders>
          </w:tcPr>
          <w:p w14:paraId="16B99D67" w14:textId="77777777" w:rsidR="00F73F3E" w:rsidRPr="0036258B" w:rsidRDefault="00F73F3E" w:rsidP="00663B34">
            <w:pPr>
              <w:pStyle w:val="TAL"/>
              <w:rPr>
                <w:rFonts w:eastAsia="SimSun"/>
                <w:lang w:eastAsia="zh-CN"/>
              </w:rPr>
            </w:pPr>
            <w:r w:rsidRPr="0036258B">
              <w:rPr>
                <w:lang w:eastAsia="en-US"/>
              </w:rPr>
              <w:t>Rel-14</w:t>
            </w:r>
          </w:p>
        </w:tc>
        <w:tc>
          <w:tcPr>
            <w:tcW w:w="1671" w:type="dxa"/>
            <w:gridSpan w:val="2"/>
            <w:tcBorders>
              <w:top w:val="single" w:sz="4" w:space="0" w:color="auto"/>
              <w:left w:val="single" w:sz="4" w:space="0" w:color="auto"/>
              <w:bottom w:val="single" w:sz="4" w:space="0" w:color="auto"/>
              <w:right w:val="single" w:sz="4" w:space="0" w:color="auto"/>
            </w:tcBorders>
          </w:tcPr>
          <w:p w14:paraId="69D83ABA" w14:textId="77777777" w:rsidR="00F73F3E" w:rsidRPr="0036258B" w:rsidRDefault="00F73F3E" w:rsidP="00DA5378">
            <w:pPr>
              <w:pStyle w:val="TAL"/>
              <w:rPr>
                <w:rFonts w:eastAsia="SimSun"/>
                <w:lang w:eastAsia="zh-CN"/>
              </w:rPr>
            </w:pPr>
            <w:r w:rsidRPr="0036258B">
              <w:rPr>
                <w:lang w:eastAsia="en-US"/>
              </w:rPr>
              <w:t>pc_v2xSimultaneousTx</w:t>
            </w:r>
          </w:p>
        </w:tc>
        <w:tc>
          <w:tcPr>
            <w:tcW w:w="2352" w:type="dxa"/>
            <w:gridSpan w:val="2"/>
            <w:tcBorders>
              <w:top w:val="single" w:sz="4" w:space="0" w:color="auto"/>
              <w:left w:val="single" w:sz="4" w:space="0" w:color="auto"/>
              <w:bottom w:val="single" w:sz="4" w:space="0" w:color="auto"/>
              <w:right w:val="single" w:sz="4" w:space="0" w:color="auto"/>
            </w:tcBorders>
          </w:tcPr>
          <w:p w14:paraId="2751E842" w14:textId="77777777" w:rsidR="00F73F3E" w:rsidRPr="0036258B" w:rsidRDefault="00F73F3E" w:rsidP="00DA5378">
            <w:pPr>
              <w:pStyle w:val="TAL"/>
              <w:rPr>
                <w:lang w:eastAsia="en-US"/>
              </w:rPr>
            </w:pPr>
          </w:p>
        </w:tc>
      </w:tr>
      <w:tr w:rsidR="00F73F3E" w:rsidRPr="0036258B" w14:paraId="3E52E1B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0760739" w14:textId="77777777" w:rsidR="00F73F3E" w:rsidRPr="0036258B" w:rsidRDefault="00F73F3E" w:rsidP="00DA5378">
            <w:pPr>
              <w:pStyle w:val="TAC"/>
              <w:rPr>
                <w:lang w:eastAsia="en-US"/>
              </w:rPr>
            </w:pPr>
            <w:r w:rsidRPr="0036258B">
              <w:rPr>
                <w:lang w:eastAsia="en-US"/>
              </w:rPr>
              <w:t>151</w:t>
            </w:r>
          </w:p>
        </w:tc>
        <w:tc>
          <w:tcPr>
            <w:tcW w:w="3058" w:type="dxa"/>
            <w:gridSpan w:val="2"/>
            <w:tcBorders>
              <w:top w:val="single" w:sz="6" w:space="0" w:color="auto"/>
              <w:left w:val="single" w:sz="6" w:space="0" w:color="auto"/>
              <w:bottom w:val="single" w:sz="6" w:space="0" w:color="auto"/>
              <w:right w:val="single" w:sz="6" w:space="0" w:color="auto"/>
            </w:tcBorders>
          </w:tcPr>
          <w:p w14:paraId="0AFFDAB8" w14:textId="77777777" w:rsidR="00F73F3E" w:rsidRPr="0036258B" w:rsidRDefault="00F73F3E" w:rsidP="00DA5378">
            <w:pPr>
              <w:pStyle w:val="TAL"/>
              <w:rPr>
                <w:lang w:eastAsia="en-US"/>
              </w:rPr>
            </w:pPr>
            <w:r w:rsidRPr="0036258B">
              <w:rPr>
                <w:lang w:eastAsia="en-US"/>
              </w:rPr>
              <w:t>Support of simultaneous reception of EUTRA and V2X sidelink communication</w:t>
            </w:r>
          </w:p>
        </w:tc>
        <w:tc>
          <w:tcPr>
            <w:tcW w:w="1276" w:type="dxa"/>
            <w:gridSpan w:val="2"/>
            <w:tcBorders>
              <w:top w:val="single" w:sz="6" w:space="0" w:color="auto"/>
              <w:left w:val="single" w:sz="6" w:space="0" w:color="auto"/>
              <w:bottom w:val="single" w:sz="6" w:space="0" w:color="auto"/>
              <w:right w:val="single" w:sz="4" w:space="0" w:color="auto"/>
            </w:tcBorders>
          </w:tcPr>
          <w:p w14:paraId="1476837D" w14:textId="77777777" w:rsidR="00F73F3E" w:rsidRPr="0036258B" w:rsidRDefault="00F73F3E" w:rsidP="00DA5378">
            <w:pPr>
              <w:pStyle w:val="TAL"/>
              <w:rPr>
                <w:lang w:eastAsia="en-US"/>
              </w:rPr>
            </w:pPr>
            <w:r w:rsidRPr="0036258B">
              <w:rPr>
                <w:lang w:eastAsia="en-US"/>
              </w:rPr>
              <w:t>36.306, 4.3.5.27</w:t>
            </w:r>
          </w:p>
        </w:tc>
        <w:tc>
          <w:tcPr>
            <w:tcW w:w="851" w:type="dxa"/>
            <w:gridSpan w:val="2"/>
            <w:tcBorders>
              <w:top w:val="single" w:sz="4" w:space="0" w:color="auto"/>
              <w:left w:val="single" w:sz="4" w:space="0" w:color="auto"/>
              <w:bottom w:val="single" w:sz="4" w:space="0" w:color="auto"/>
              <w:right w:val="single" w:sz="4" w:space="0" w:color="auto"/>
            </w:tcBorders>
          </w:tcPr>
          <w:p w14:paraId="219F0032" w14:textId="77777777" w:rsidR="00F73F3E" w:rsidRPr="0036258B" w:rsidRDefault="00F73F3E" w:rsidP="00663B34">
            <w:pPr>
              <w:pStyle w:val="TAL"/>
              <w:rPr>
                <w:lang w:eastAsia="en-US"/>
              </w:rPr>
            </w:pPr>
            <w:r w:rsidRPr="0036258B">
              <w:rPr>
                <w:lang w:eastAsia="en-US"/>
              </w:rPr>
              <w:t>Rel-14</w:t>
            </w:r>
          </w:p>
        </w:tc>
        <w:tc>
          <w:tcPr>
            <w:tcW w:w="1671" w:type="dxa"/>
            <w:gridSpan w:val="2"/>
            <w:tcBorders>
              <w:top w:val="single" w:sz="4" w:space="0" w:color="auto"/>
              <w:left w:val="single" w:sz="4" w:space="0" w:color="auto"/>
              <w:bottom w:val="single" w:sz="4" w:space="0" w:color="auto"/>
              <w:right w:val="single" w:sz="4" w:space="0" w:color="auto"/>
            </w:tcBorders>
          </w:tcPr>
          <w:p w14:paraId="6BD730F7" w14:textId="77777777" w:rsidR="00F73F3E" w:rsidRPr="0036258B" w:rsidRDefault="00F73F3E" w:rsidP="00DA5378">
            <w:pPr>
              <w:pStyle w:val="TAL"/>
              <w:rPr>
                <w:lang w:eastAsia="en-US"/>
              </w:rPr>
            </w:pPr>
            <w:r w:rsidRPr="0036258B">
              <w:rPr>
                <w:lang w:eastAsia="en-US"/>
              </w:rPr>
              <w:t>pc_v2xSimultaneousRx</w:t>
            </w:r>
          </w:p>
        </w:tc>
        <w:tc>
          <w:tcPr>
            <w:tcW w:w="2352" w:type="dxa"/>
            <w:gridSpan w:val="2"/>
            <w:tcBorders>
              <w:top w:val="single" w:sz="4" w:space="0" w:color="auto"/>
              <w:left w:val="single" w:sz="4" w:space="0" w:color="auto"/>
              <w:bottom w:val="single" w:sz="4" w:space="0" w:color="auto"/>
              <w:right w:val="single" w:sz="4" w:space="0" w:color="auto"/>
            </w:tcBorders>
          </w:tcPr>
          <w:p w14:paraId="397E536A" w14:textId="77777777" w:rsidR="00F73F3E" w:rsidRPr="0036258B" w:rsidRDefault="00F73F3E" w:rsidP="00DA5378">
            <w:pPr>
              <w:pStyle w:val="TAL"/>
              <w:rPr>
                <w:lang w:eastAsia="en-US"/>
              </w:rPr>
            </w:pPr>
          </w:p>
        </w:tc>
      </w:tr>
      <w:tr w:rsidR="00F73F3E" w:rsidRPr="0036258B" w14:paraId="050C6E6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CA961DA" w14:textId="77777777" w:rsidR="00F73F3E" w:rsidRPr="0036258B" w:rsidRDefault="00F73F3E" w:rsidP="00DA5378">
            <w:pPr>
              <w:pStyle w:val="TAC"/>
              <w:rPr>
                <w:rFonts w:eastAsia="SimSun"/>
                <w:lang w:eastAsia="zh-CN"/>
              </w:rPr>
            </w:pPr>
            <w:r w:rsidRPr="0036258B">
              <w:rPr>
                <w:lang w:eastAsia="en-US"/>
              </w:rPr>
              <w:t>152</w:t>
            </w:r>
          </w:p>
        </w:tc>
        <w:tc>
          <w:tcPr>
            <w:tcW w:w="3058" w:type="dxa"/>
            <w:gridSpan w:val="2"/>
            <w:tcBorders>
              <w:top w:val="single" w:sz="6" w:space="0" w:color="auto"/>
              <w:left w:val="single" w:sz="6" w:space="0" w:color="auto"/>
              <w:bottom w:val="single" w:sz="6" w:space="0" w:color="auto"/>
              <w:right w:val="single" w:sz="6" w:space="0" w:color="auto"/>
            </w:tcBorders>
          </w:tcPr>
          <w:p w14:paraId="591BA928" w14:textId="77777777" w:rsidR="00F73F3E" w:rsidRPr="0036258B" w:rsidRDefault="00F73F3E" w:rsidP="00DA5378">
            <w:pPr>
              <w:pStyle w:val="TAL"/>
              <w:rPr>
                <w:lang w:eastAsia="en-US"/>
              </w:rPr>
            </w:pPr>
            <w:r w:rsidRPr="0036258B">
              <w:rPr>
                <w:lang w:eastAsia="en-US"/>
              </w:rPr>
              <w:t>Support of transmitting PSCCH/PSSCH using dynamic scheduling</w:t>
            </w:r>
          </w:p>
        </w:tc>
        <w:tc>
          <w:tcPr>
            <w:tcW w:w="1276" w:type="dxa"/>
            <w:gridSpan w:val="2"/>
            <w:tcBorders>
              <w:top w:val="single" w:sz="6" w:space="0" w:color="auto"/>
              <w:left w:val="single" w:sz="6" w:space="0" w:color="auto"/>
              <w:bottom w:val="single" w:sz="6" w:space="0" w:color="auto"/>
              <w:right w:val="single" w:sz="4" w:space="0" w:color="auto"/>
            </w:tcBorders>
          </w:tcPr>
          <w:p w14:paraId="15354FE1" w14:textId="77777777" w:rsidR="00F73F3E" w:rsidRPr="0036258B" w:rsidRDefault="00F73F3E" w:rsidP="00DA5378">
            <w:pPr>
              <w:pStyle w:val="TAL"/>
              <w:rPr>
                <w:rFonts w:cs="Arial"/>
                <w:szCs w:val="18"/>
                <w:lang w:eastAsia="zh-CN"/>
              </w:rPr>
            </w:pPr>
            <w:r w:rsidRPr="0036258B">
              <w:rPr>
                <w:rFonts w:cs="Arial"/>
                <w:szCs w:val="18"/>
                <w:lang w:eastAsia="zh-CN"/>
              </w:rPr>
              <w:t>36.306, 4.3.21.14</w:t>
            </w:r>
          </w:p>
        </w:tc>
        <w:tc>
          <w:tcPr>
            <w:tcW w:w="851" w:type="dxa"/>
            <w:gridSpan w:val="2"/>
            <w:tcBorders>
              <w:top w:val="single" w:sz="4" w:space="0" w:color="auto"/>
              <w:left w:val="single" w:sz="4" w:space="0" w:color="auto"/>
              <w:bottom w:val="single" w:sz="4" w:space="0" w:color="auto"/>
              <w:right w:val="single" w:sz="4" w:space="0" w:color="auto"/>
            </w:tcBorders>
          </w:tcPr>
          <w:p w14:paraId="3946373E" w14:textId="77777777" w:rsidR="00F73F3E" w:rsidRPr="0036258B" w:rsidRDefault="00F73F3E" w:rsidP="00663B34">
            <w:pPr>
              <w:pStyle w:val="TAL"/>
              <w:rPr>
                <w:rFonts w:eastAsia="SimSun"/>
                <w:lang w:eastAsia="zh-CN"/>
              </w:rPr>
            </w:pPr>
            <w:r w:rsidRPr="0036258B">
              <w:rPr>
                <w:lang w:eastAsia="en-US"/>
              </w:rPr>
              <w:t>Rel-14</w:t>
            </w:r>
          </w:p>
        </w:tc>
        <w:tc>
          <w:tcPr>
            <w:tcW w:w="1671" w:type="dxa"/>
            <w:gridSpan w:val="2"/>
            <w:tcBorders>
              <w:top w:val="single" w:sz="4" w:space="0" w:color="auto"/>
              <w:left w:val="single" w:sz="4" w:space="0" w:color="auto"/>
              <w:bottom w:val="single" w:sz="4" w:space="0" w:color="auto"/>
              <w:right w:val="single" w:sz="4" w:space="0" w:color="auto"/>
            </w:tcBorders>
          </w:tcPr>
          <w:p w14:paraId="55C20A75" w14:textId="77777777" w:rsidR="00F73F3E" w:rsidRPr="0036258B" w:rsidRDefault="00F73F3E" w:rsidP="00DA5378">
            <w:pPr>
              <w:pStyle w:val="TAL"/>
              <w:rPr>
                <w:rFonts w:eastAsia="SimSun"/>
                <w:lang w:eastAsia="zh-CN"/>
              </w:rPr>
            </w:pPr>
            <w:r w:rsidRPr="0036258B">
              <w:rPr>
                <w:rFonts w:eastAsia="SimSun"/>
                <w:lang w:eastAsia="zh-CN"/>
              </w:rPr>
              <w:t>pc_v2xScheduling</w:t>
            </w:r>
          </w:p>
        </w:tc>
        <w:tc>
          <w:tcPr>
            <w:tcW w:w="2352" w:type="dxa"/>
            <w:gridSpan w:val="2"/>
            <w:tcBorders>
              <w:top w:val="single" w:sz="4" w:space="0" w:color="auto"/>
              <w:left w:val="single" w:sz="4" w:space="0" w:color="auto"/>
              <w:bottom w:val="single" w:sz="4" w:space="0" w:color="auto"/>
              <w:right w:val="single" w:sz="4" w:space="0" w:color="auto"/>
            </w:tcBorders>
          </w:tcPr>
          <w:p w14:paraId="1018088B" w14:textId="77777777" w:rsidR="00F73F3E" w:rsidRPr="0036258B" w:rsidRDefault="00F73F3E" w:rsidP="00DA5378">
            <w:pPr>
              <w:pStyle w:val="TAL"/>
              <w:rPr>
                <w:lang w:eastAsia="en-US"/>
              </w:rPr>
            </w:pPr>
          </w:p>
        </w:tc>
      </w:tr>
      <w:tr w:rsidR="00F73F3E" w:rsidRPr="0036258B" w14:paraId="4FBA047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8F417D8" w14:textId="77777777" w:rsidR="00F73F3E" w:rsidRPr="0036258B" w:rsidRDefault="00F73F3E" w:rsidP="00DA5378">
            <w:pPr>
              <w:pStyle w:val="TAC"/>
              <w:rPr>
                <w:rFonts w:eastAsia="SimSun"/>
                <w:lang w:eastAsia="zh-CN"/>
              </w:rPr>
            </w:pPr>
            <w:r w:rsidRPr="0036258B">
              <w:rPr>
                <w:lang w:eastAsia="en-US"/>
              </w:rPr>
              <w:t>153</w:t>
            </w:r>
          </w:p>
        </w:tc>
        <w:tc>
          <w:tcPr>
            <w:tcW w:w="3058" w:type="dxa"/>
            <w:gridSpan w:val="2"/>
            <w:tcBorders>
              <w:top w:val="single" w:sz="6" w:space="0" w:color="auto"/>
              <w:left w:val="single" w:sz="6" w:space="0" w:color="auto"/>
              <w:bottom w:val="single" w:sz="6" w:space="0" w:color="auto"/>
              <w:right w:val="single" w:sz="6" w:space="0" w:color="auto"/>
            </w:tcBorders>
          </w:tcPr>
          <w:p w14:paraId="57439CAC" w14:textId="77777777" w:rsidR="00F73F3E" w:rsidRPr="0036258B" w:rsidRDefault="00F73F3E" w:rsidP="00DA5378">
            <w:pPr>
              <w:pStyle w:val="TAL"/>
              <w:rPr>
                <w:lang w:eastAsia="en-US"/>
              </w:rPr>
            </w:pPr>
            <w:r w:rsidRPr="0036258B">
              <w:rPr>
                <w:lang w:eastAsia="en-US"/>
              </w:rPr>
              <w:t>Support of transmitting PSCCH/PSSCH using UE autonomous resource selection mode with full sensing</w:t>
            </w:r>
          </w:p>
        </w:tc>
        <w:tc>
          <w:tcPr>
            <w:tcW w:w="1276" w:type="dxa"/>
            <w:gridSpan w:val="2"/>
            <w:tcBorders>
              <w:top w:val="single" w:sz="6" w:space="0" w:color="auto"/>
              <w:left w:val="single" w:sz="6" w:space="0" w:color="auto"/>
              <w:bottom w:val="single" w:sz="6" w:space="0" w:color="auto"/>
              <w:right w:val="single" w:sz="4" w:space="0" w:color="auto"/>
            </w:tcBorders>
          </w:tcPr>
          <w:p w14:paraId="57DE5F34" w14:textId="77777777" w:rsidR="00F73F3E" w:rsidRPr="0036258B" w:rsidRDefault="00F73F3E" w:rsidP="00DA5378">
            <w:pPr>
              <w:pStyle w:val="TAL"/>
              <w:rPr>
                <w:rFonts w:cs="Arial"/>
                <w:szCs w:val="18"/>
                <w:lang w:eastAsia="zh-CN"/>
              </w:rPr>
            </w:pPr>
            <w:r w:rsidRPr="0036258B">
              <w:rPr>
                <w:rFonts w:cs="Arial"/>
                <w:szCs w:val="18"/>
                <w:lang w:eastAsia="zh-CN"/>
              </w:rPr>
              <w:t>36.306, 4.3.21.15</w:t>
            </w:r>
          </w:p>
        </w:tc>
        <w:tc>
          <w:tcPr>
            <w:tcW w:w="851" w:type="dxa"/>
            <w:gridSpan w:val="2"/>
            <w:tcBorders>
              <w:top w:val="single" w:sz="4" w:space="0" w:color="auto"/>
              <w:left w:val="single" w:sz="4" w:space="0" w:color="auto"/>
              <w:bottom w:val="single" w:sz="4" w:space="0" w:color="auto"/>
              <w:right w:val="single" w:sz="4" w:space="0" w:color="auto"/>
            </w:tcBorders>
          </w:tcPr>
          <w:p w14:paraId="08F73D3D" w14:textId="77777777" w:rsidR="00F73F3E" w:rsidRPr="0036258B" w:rsidRDefault="00F73F3E" w:rsidP="00663B34">
            <w:pPr>
              <w:pStyle w:val="TAL"/>
              <w:rPr>
                <w:rFonts w:eastAsia="SimSun"/>
                <w:lang w:eastAsia="zh-CN"/>
              </w:rPr>
            </w:pPr>
            <w:r w:rsidRPr="0036258B">
              <w:rPr>
                <w:lang w:eastAsia="en-US"/>
              </w:rPr>
              <w:t>Rel-14</w:t>
            </w:r>
          </w:p>
        </w:tc>
        <w:tc>
          <w:tcPr>
            <w:tcW w:w="1671" w:type="dxa"/>
            <w:gridSpan w:val="2"/>
            <w:tcBorders>
              <w:top w:val="single" w:sz="4" w:space="0" w:color="auto"/>
              <w:left w:val="single" w:sz="4" w:space="0" w:color="auto"/>
              <w:bottom w:val="single" w:sz="4" w:space="0" w:color="auto"/>
              <w:right w:val="single" w:sz="4" w:space="0" w:color="auto"/>
            </w:tcBorders>
          </w:tcPr>
          <w:p w14:paraId="0FF4FD7E" w14:textId="77777777" w:rsidR="00F73F3E" w:rsidRPr="0036258B" w:rsidRDefault="00F73F3E" w:rsidP="00DA5378">
            <w:pPr>
              <w:pStyle w:val="TAL"/>
              <w:rPr>
                <w:rFonts w:eastAsia="SimSun"/>
                <w:lang w:eastAsia="zh-CN"/>
              </w:rPr>
            </w:pPr>
            <w:r w:rsidRPr="0036258B">
              <w:rPr>
                <w:rFonts w:eastAsia="SimSun"/>
                <w:lang w:eastAsia="zh-CN"/>
              </w:rPr>
              <w:t>pc_v2xFullSensing</w:t>
            </w:r>
          </w:p>
        </w:tc>
        <w:tc>
          <w:tcPr>
            <w:tcW w:w="2352" w:type="dxa"/>
            <w:gridSpan w:val="2"/>
            <w:tcBorders>
              <w:top w:val="single" w:sz="4" w:space="0" w:color="auto"/>
              <w:left w:val="single" w:sz="4" w:space="0" w:color="auto"/>
              <w:bottom w:val="single" w:sz="4" w:space="0" w:color="auto"/>
              <w:right w:val="single" w:sz="4" w:space="0" w:color="auto"/>
            </w:tcBorders>
          </w:tcPr>
          <w:p w14:paraId="44AD8452" w14:textId="77777777" w:rsidR="00F73F3E" w:rsidRPr="0036258B" w:rsidRDefault="00F73F3E" w:rsidP="00DA5378">
            <w:pPr>
              <w:pStyle w:val="TAL"/>
              <w:rPr>
                <w:lang w:eastAsia="en-US"/>
              </w:rPr>
            </w:pPr>
          </w:p>
        </w:tc>
      </w:tr>
      <w:tr w:rsidR="00F73F3E" w:rsidRPr="0036258B" w14:paraId="5D09AC8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496E45" w14:textId="77777777" w:rsidR="00F73F3E" w:rsidRPr="0036258B" w:rsidRDefault="00F73F3E" w:rsidP="00DA5378">
            <w:pPr>
              <w:pStyle w:val="TAC"/>
              <w:rPr>
                <w:rFonts w:eastAsia="SimSun"/>
                <w:lang w:eastAsia="zh-CN"/>
              </w:rPr>
            </w:pPr>
            <w:r w:rsidRPr="0036258B">
              <w:rPr>
                <w:lang w:eastAsia="en-US"/>
              </w:rPr>
              <w:t>154</w:t>
            </w:r>
          </w:p>
        </w:tc>
        <w:tc>
          <w:tcPr>
            <w:tcW w:w="3058" w:type="dxa"/>
            <w:gridSpan w:val="2"/>
            <w:tcBorders>
              <w:top w:val="single" w:sz="6" w:space="0" w:color="auto"/>
              <w:left w:val="single" w:sz="6" w:space="0" w:color="auto"/>
              <w:bottom w:val="single" w:sz="6" w:space="0" w:color="auto"/>
              <w:right w:val="single" w:sz="6" w:space="0" w:color="auto"/>
            </w:tcBorders>
          </w:tcPr>
          <w:p w14:paraId="52181346" w14:textId="77777777" w:rsidR="00F73F3E" w:rsidRPr="0036258B" w:rsidRDefault="00F73F3E" w:rsidP="00DA5378">
            <w:pPr>
              <w:pStyle w:val="TAL"/>
              <w:rPr>
                <w:lang w:eastAsia="en-US"/>
              </w:rPr>
            </w:pPr>
            <w:r w:rsidRPr="0036258B">
              <w:rPr>
                <w:lang w:eastAsia="en-US"/>
              </w:rPr>
              <w:t>Support of transmitting PSCCH/PSSCH using UE autonomous resource selection mode with partial sensing</w:t>
            </w:r>
          </w:p>
        </w:tc>
        <w:tc>
          <w:tcPr>
            <w:tcW w:w="1276" w:type="dxa"/>
            <w:gridSpan w:val="2"/>
            <w:tcBorders>
              <w:top w:val="single" w:sz="6" w:space="0" w:color="auto"/>
              <w:left w:val="single" w:sz="6" w:space="0" w:color="auto"/>
              <w:bottom w:val="single" w:sz="6" w:space="0" w:color="auto"/>
              <w:right w:val="single" w:sz="4" w:space="0" w:color="auto"/>
            </w:tcBorders>
          </w:tcPr>
          <w:p w14:paraId="00A845D7" w14:textId="77777777" w:rsidR="00F73F3E" w:rsidRPr="0036258B" w:rsidRDefault="00F73F3E" w:rsidP="00DA5378">
            <w:pPr>
              <w:pStyle w:val="TAL"/>
              <w:rPr>
                <w:rFonts w:cs="Arial"/>
                <w:szCs w:val="18"/>
                <w:lang w:eastAsia="zh-CN"/>
              </w:rPr>
            </w:pPr>
            <w:r w:rsidRPr="0036258B">
              <w:rPr>
                <w:rFonts w:cs="Arial"/>
                <w:szCs w:val="18"/>
                <w:lang w:eastAsia="zh-CN"/>
              </w:rPr>
              <w:t>36.306, 4.3.21.16</w:t>
            </w:r>
          </w:p>
        </w:tc>
        <w:tc>
          <w:tcPr>
            <w:tcW w:w="851" w:type="dxa"/>
            <w:gridSpan w:val="2"/>
            <w:tcBorders>
              <w:top w:val="single" w:sz="4" w:space="0" w:color="auto"/>
              <w:left w:val="single" w:sz="4" w:space="0" w:color="auto"/>
              <w:bottom w:val="single" w:sz="4" w:space="0" w:color="auto"/>
              <w:right w:val="single" w:sz="4" w:space="0" w:color="auto"/>
            </w:tcBorders>
          </w:tcPr>
          <w:p w14:paraId="528C01AD" w14:textId="77777777" w:rsidR="00F73F3E" w:rsidRPr="0036258B" w:rsidRDefault="00F73F3E" w:rsidP="00663B34">
            <w:pPr>
              <w:pStyle w:val="TAL"/>
              <w:rPr>
                <w:rFonts w:eastAsia="SimSun"/>
                <w:lang w:eastAsia="zh-CN"/>
              </w:rPr>
            </w:pPr>
            <w:r w:rsidRPr="0036258B">
              <w:rPr>
                <w:lang w:eastAsia="en-US"/>
              </w:rPr>
              <w:t>Rel-14</w:t>
            </w:r>
          </w:p>
        </w:tc>
        <w:tc>
          <w:tcPr>
            <w:tcW w:w="1671" w:type="dxa"/>
            <w:gridSpan w:val="2"/>
            <w:tcBorders>
              <w:top w:val="single" w:sz="4" w:space="0" w:color="auto"/>
              <w:left w:val="single" w:sz="4" w:space="0" w:color="auto"/>
              <w:bottom w:val="single" w:sz="4" w:space="0" w:color="auto"/>
              <w:right w:val="single" w:sz="4" w:space="0" w:color="auto"/>
            </w:tcBorders>
          </w:tcPr>
          <w:p w14:paraId="60292902" w14:textId="77777777" w:rsidR="00F73F3E" w:rsidRPr="0036258B" w:rsidRDefault="00F73F3E" w:rsidP="00DA5378">
            <w:pPr>
              <w:pStyle w:val="TAL"/>
              <w:rPr>
                <w:rFonts w:eastAsia="SimSun"/>
                <w:lang w:eastAsia="zh-CN"/>
              </w:rPr>
            </w:pPr>
            <w:r w:rsidRPr="0036258B">
              <w:rPr>
                <w:rFonts w:eastAsia="SimSun"/>
                <w:lang w:eastAsia="zh-CN"/>
              </w:rPr>
              <w:t>pc_v2xPartialSensing</w:t>
            </w:r>
          </w:p>
        </w:tc>
        <w:tc>
          <w:tcPr>
            <w:tcW w:w="2352" w:type="dxa"/>
            <w:gridSpan w:val="2"/>
            <w:tcBorders>
              <w:top w:val="single" w:sz="4" w:space="0" w:color="auto"/>
              <w:left w:val="single" w:sz="4" w:space="0" w:color="auto"/>
              <w:bottom w:val="single" w:sz="4" w:space="0" w:color="auto"/>
              <w:right w:val="single" w:sz="4" w:space="0" w:color="auto"/>
            </w:tcBorders>
          </w:tcPr>
          <w:p w14:paraId="26170AE5" w14:textId="77777777" w:rsidR="00F73F3E" w:rsidRPr="0036258B" w:rsidRDefault="00F73F3E" w:rsidP="00DA5378">
            <w:pPr>
              <w:pStyle w:val="TAL"/>
              <w:rPr>
                <w:lang w:eastAsia="en-US"/>
              </w:rPr>
            </w:pPr>
          </w:p>
        </w:tc>
      </w:tr>
      <w:tr w:rsidR="00F73F3E" w:rsidRPr="0036258B" w14:paraId="0D704E70"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72BF5B4" w14:textId="77777777" w:rsidR="00F73F3E" w:rsidRPr="0036258B" w:rsidRDefault="00F73F3E" w:rsidP="00DA5378">
            <w:pPr>
              <w:pStyle w:val="TAC"/>
              <w:rPr>
                <w:rFonts w:eastAsia="SimSun"/>
                <w:lang w:eastAsia="zh-CN"/>
              </w:rPr>
            </w:pPr>
            <w:r w:rsidRPr="0036258B">
              <w:rPr>
                <w:lang w:eastAsia="en-US"/>
              </w:rPr>
              <w:t>155</w:t>
            </w:r>
          </w:p>
        </w:tc>
        <w:tc>
          <w:tcPr>
            <w:tcW w:w="3058" w:type="dxa"/>
            <w:gridSpan w:val="2"/>
            <w:tcBorders>
              <w:top w:val="single" w:sz="6" w:space="0" w:color="auto"/>
              <w:left w:val="single" w:sz="6" w:space="0" w:color="auto"/>
              <w:bottom w:val="single" w:sz="6" w:space="0" w:color="auto"/>
              <w:right w:val="single" w:sz="6" w:space="0" w:color="auto"/>
            </w:tcBorders>
          </w:tcPr>
          <w:p w14:paraId="4C7DEB9B" w14:textId="77777777" w:rsidR="00F73F3E" w:rsidRPr="0036258B" w:rsidRDefault="00F73F3E" w:rsidP="00DA5378">
            <w:pPr>
              <w:pStyle w:val="TAL"/>
              <w:rPr>
                <w:rFonts w:eastAsia="SimSun"/>
                <w:lang w:eastAsia="zh-CN"/>
              </w:rPr>
            </w:pPr>
            <w:r w:rsidRPr="0036258B">
              <w:rPr>
                <w:lang w:eastAsia="en-US"/>
              </w:rPr>
              <w:t>Support of SLSS transmission and reception for V2X sidelink communication</w:t>
            </w:r>
          </w:p>
        </w:tc>
        <w:tc>
          <w:tcPr>
            <w:tcW w:w="1276" w:type="dxa"/>
            <w:gridSpan w:val="2"/>
            <w:tcBorders>
              <w:top w:val="single" w:sz="6" w:space="0" w:color="auto"/>
              <w:left w:val="single" w:sz="6" w:space="0" w:color="auto"/>
              <w:bottom w:val="single" w:sz="6" w:space="0" w:color="auto"/>
              <w:right w:val="single" w:sz="4" w:space="0" w:color="auto"/>
            </w:tcBorders>
          </w:tcPr>
          <w:p w14:paraId="15C484C2" w14:textId="77777777" w:rsidR="00F73F3E" w:rsidRPr="0036258B" w:rsidRDefault="00F73F3E" w:rsidP="00DA5378">
            <w:pPr>
              <w:pStyle w:val="TAL"/>
              <w:rPr>
                <w:lang w:eastAsia="en-US"/>
              </w:rPr>
            </w:pPr>
            <w:r w:rsidRPr="0036258B">
              <w:rPr>
                <w:rFonts w:cs="Arial"/>
                <w:szCs w:val="18"/>
                <w:lang w:eastAsia="zh-CN"/>
              </w:rPr>
              <w:t>36.306, 4.3.21.17</w:t>
            </w:r>
          </w:p>
        </w:tc>
        <w:tc>
          <w:tcPr>
            <w:tcW w:w="851" w:type="dxa"/>
            <w:gridSpan w:val="2"/>
            <w:tcBorders>
              <w:top w:val="single" w:sz="4" w:space="0" w:color="auto"/>
              <w:left w:val="single" w:sz="4" w:space="0" w:color="auto"/>
              <w:bottom w:val="single" w:sz="4" w:space="0" w:color="auto"/>
              <w:right w:val="single" w:sz="4" w:space="0" w:color="auto"/>
            </w:tcBorders>
          </w:tcPr>
          <w:p w14:paraId="2F25CC16"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gridSpan w:val="2"/>
            <w:tcBorders>
              <w:top w:val="single" w:sz="4" w:space="0" w:color="auto"/>
              <w:left w:val="single" w:sz="4" w:space="0" w:color="auto"/>
              <w:bottom w:val="single" w:sz="4" w:space="0" w:color="auto"/>
              <w:right w:val="single" w:sz="4" w:space="0" w:color="auto"/>
            </w:tcBorders>
          </w:tcPr>
          <w:p w14:paraId="58133804" w14:textId="77777777" w:rsidR="00F73F3E" w:rsidRPr="0036258B" w:rsidRDefault="00F73F3E" w:rsidP="00DA5378">
            <w:pPr>
              <w:pStyle w:val="TAL"/>
              <w:rPr>
                <w:rFonts w:eastAsia="SimSun"/>
                <w:lang w:eastAsia="zh-CN"/>
              </w:rPr>
            </w:pPr>
            <w:r w:rsidRPr="0036258B">
              <w:rPr>
                <w:rFonts w:eastAsia="SimSun"/>
                <w:lang w:eastAsia="zh-CN"/>
              </w:rPr>
              <w:t>pc_v2xSLSS</w:t>
            </w:r>
          </w:p>
        </w:tc>
        <w:tc>
          <w:tcPr>
            <w:tcW w:w="2352" w:type="dxa"/>
            <w:gridSpan w:val="2"/>
            <w:tcBorders>
              <w:top w:val="single" w:sz="4" w:space="0" w:color="auto"/>
              <w:left w:val="single" w:sz="4" w:space="0" w:color="auto"/>
              <w:bottom w:val="single" w:sz="4" w:space="0" w:color="auto"/>
              <w:right w:val="single" w:sz="4" w:space="0" w:color="auto"/>
            </w:tcBorders>
          </w:tcPr>
          <w:p w14:paraId="7458CAFD" w14:textId="77777777" w:rsidR="00F73F3E" w:rsidRPr="0036258B" w:rsidRDefault="00F73F3E" w:rsidP="00DA5378">
            <w:pPr>
              <w:pStyle w:val="TAL"/>
              <w:rPr>
                <w:lang w:eastAsia="en-US"/>
              </w:rPr>
            </w:pPr>
          </w:p>
        </w:tc>
      </w:tr>
      <w:tr w:rsidR="00F73F3E" w:rsidRPr="0036258B" w14:paraId="11023AB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87DE259" w14:textId="77777777" w:rsidR="00F73F3E" w:rsidRPr="0036258B" w:rsidRDefault="00F73F3E" w:rsidP="00DA5378">
            <w:pPr>
              <w:pStyle w:val="TAC"/>
              <w:rPr>
                <w:rFonts w:eastAsia="SimSun"/>
                <w:lang w:eastAsia="zh-CN"/>
              </w:rPr>
            </w:pPr>
            <w:r w:rsidRPr="0036258B">
              <w:rPr>
                <w:lang w:eastAsia="en-US"/>
              </w:rPr>
              <w:t>156</w:t>
            </w:r>
          </w:p>
        </w:tc>
        <w:tc>
          <w:tcPr>
            <w:tcW w:w="3058" w:type="dxa"/>
            <w:gridSpan w:val="2"/>
            <w:tcBorders>
              <w:top w:val="single" w:sz="6" w:space="0" w:color="auto"/>
              <w:left w:val="single" w:sz="6" w:space="0" w:color="auto"/>
              <w:bottom w:val="single" w:sz="6" w:space="0" w:color="auto"/>
              <w:right w:val="single" w:sz="6" w:space="0" w:color="auto"/>
            </w:tcBorders>
          </w:tcPr>
          <w:p w14:paraId="00614B00" w14:textId="77777777" w:rsidR="00F73F3E" w:rsidRPr="0036258B" w:rsidRDefault="00F73F3E" w:rsidP="00DA5378">
            <w:pPr>
              <w:pStyle w:val="TAL"/>
              <w:rPr>
                <w:lang w:eastAsia="en-US"/>
              </w:rPr>
            </w:pPr>
            <w:r w:rsidRPr="0036258B">
              <w:rPr>
                <w:lang w:eastAsia="en-US"/>
              </w:rPr>
              <w:t>Support of CBR measurement and reporting</w:t>
            </w:r>
          </w:p>
        </w:tc>
        <w:tc>
          <w:tcPr>
            <w:tcW w:w="1276" w:type="dxa"/>
            <w:gridSpan w:val="2"/>
            <w:tcBorders>
              <w:top w:val="single" w:sz="6" w:space="0" w:color="auto"/>
              <w:left w:val="single" w:sz="6" w:space="0" w:color="auto"/>
              <w:bottom w:val="single" w:sz="6" w:space="0" w:color="auto"/>
              <w:right w:val="single" w:sz="4" w:space="0" w:color="auto"/>
            </w:tcBorders>
          </w:tcPr>
          <w:p w14:paraId="2F86EA3C" w14:textId="77777777" w:rsidR="00F73F3E" w:rsidRPr="0036258B" w:rsidRDefault="00F73F3E" w:rsidP="00DA5378">
            <w:pPr>
              <w:pStyle w:val="TAL"/>
              <w:rPr>
                <w:rFonts w:cs="Arial"/>
                <w:szCs w:val="18"/>
                <w:lang w:eastAsia="zh-CN"/>
              </w:rPr>
            </w:pPr>
            <w:r w:rsidRPr="0036258B">
              <w:rPr>
                <w:rFonts w:cs="Arial"/>
                <w:szCs w:val="18"/>
                <w:lang w:eastAsia="zh-CN"/>
              </w:rPr>
              <w:t>36.306, 4.3.21.18</w:t>
            </w:r>
          </w:p>
        </w:tc>
        <w:tc>
          <w:tcPr>
            <w:tcW w:w="851" w:type="dxa"/>
            <w:gridSpan w:val="2"/>
            <w:tcBorders>
              <w:top w:val="single" w:sz="4" w:space="0" w:color="auto"/>
              <w:left w:val="single" w:sz="4" w:space="0" w:color="auto"/>
              <w:bottom w:val="single" w:sz="4" w:space="0" w:color="auto"/>
              <w:right w:val="single" w:sz="4" w:space="0" w:color="auto"/>
            </w:tcBorders>
          </w:tcPr>
          <w:p w14:paraId="65D4D238"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gridSpan w:val="2"/>
            <w:tcBorders>
              <w:top w:val="single" w:sz="4" w:space="0" w:color="auto"/>
              <w:left w:val="single" w:sz="4" w:space="0" w:color="auto"/>
              <w:bottom w:val="single" w:sz="4" w:space="0" w:color="auto"/>
              <w:right w:val="single" w:sz="4" w:space="0" w:color="auto"/>
            </w:tcBorders>
          </w:tcPr>
          <w:p w14:paraId="30918F14" w14:textId="77777777" w:rsidR="00F73F3E" w:rsidRPr="0036258B" w:rsidRDefault="00F73F3E" w:rsidP="00DA5378">
            <w:pPr>
              <w:pStyle w:val="TAL"/>
              <w:rPr>
                <w:rFonts w:eastAsia="SimSun"/>
                <w:lang w:eastAsia="zh-CN"/>
              </w:rPr>
            </w:pPr>
            <w:r w:rsidRPr="0036258B">
              <w:rPr>
                <w:rFonts w:eastAsia="SimSun"/>
                <w:lang w:eastAsia="zh-CN"/>
              </w:rPr>
              <w:t>pc_v2xCBRMeas</w:t>
            </w:r>
          </w:p>
        </w:tc>
        <w:tc>
          <w:tcPr>
            <w:tcW w:w="2352" w:type="dxa"/>
            <w:gridSpan w:val="2"/>
            <w:tcBorders>
              <w:top w:val="single" w:sz="4" w:space="0" w:color="auto"/>
              <w:left w:val="single" w:sz="4" w:space="0" w:color="auto"/>
              <w:bottom w:val="single" w:sz="4" w:space="0" w:color="auto"/>
              <w:right w:val="single" w:sz="4" w:space="0" w:color="auto"/>
            </w:tcBorders>
          </w:tcPr>
          <w:p w14:paraId="5B2AB8D9" w14:textId="77777777" w:rsidR="00F73F3E" w:rsidRPr="0036258B" w:rsidRDefault="00F73F3E" w:rsidP="00DA5378">
            <w:pPr>
              <w:pStyle w:val="TAL"/>
              <w:rPr>
                <w:lang w:eastAsia="en-US"/>
              </w:rPr>
            </w:pPr>
          </w:p>
        </w:tc>
      </w:tr>
      <w:tr w:rsidR="00F73F3E" w:rsidRPr="0036258B" w14:paraId="254C375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D936F2D" w14:textId="77777777" w:rsidR="00F73F3E" w:rsidRPr="0036258B" w:rsidRDefault="00F73F3E" w:rsidP="00DA5378">
            <w:pPr>
              <w:pStyle w:val="TAC"/>
              <w:rPr>
                <w:lang w:eastAsia="en-US"/>
              </w:rPr>
            </w:pPr>
            <w:r w:rsidRPr="0036258B">
              <w:rPr>
                <w:lang w:eastAsia="en-US"/>
              </w:rPr>
              <w:t>157</w:t>
            </w:r>
          </w:p>
        </w:tc>
        <w:tc>
          <w:tcPr>
            <w:tcW w:w="3058" w:type="dxa"/>
            <w:gridSpan w:val="2"/>
            <w:tcBorders>
              <w:top w:val="single" w:sz="6" w:space="0" w:color="auto"/>
              <w:left w:val="single" w:sz="6" w:space="0" w:color="auto"/>
              <w:bottom w:val="single" w:sz="6" w:space="0" w:color="auto"/>
              <w:right w:val="single" w:sz="6" w:space="0" w:color="auto"/>
            </w:tcBorders>
          </w:tcPr>
          <w:p w14:paraId="3C1CCC04" w14:textId="77777777" w:rsidR="00F73F3E" w:rsidRPr="0036258B" w:rsidRDefault="00F73F3E" w:rsidP="00DA5378">
            <w:pPr>
              <w:pStyle w:val="TAL"/>
              <w:rPr>
                <w:lang w:eastAsia="en-US"/>
              </w:rPr>
            </w:pPr>
            <w:r w:rsidRPr="0036258B">
              <w:rPr>
                <w:rFonts w:eastAsia="SimSun"/>
                <w:lang w:eastAsia="zh-CN"/>
              </w:rPr>
              <w:t>S</w:t>
            </w:r>
            <w:r w:rsidRPr="0036258B">
              <w:rPr>
                <w:lang w:eastAsia="en-US"/>
              </w:rPr>
              <w:t>upport</w:t>
            </w:r>
            <w:r w:rsidRPr="0036258B">
              <w:rPr>
                <w:rFonts w:eastAsia="SimSun"/>
                <w:lang w:eastAsia="zh-CN"/>
              </w:rPr>
              <w:t xml:space="preserve"> of</w:t>
            </w:r>
            <w:r w:rsidRPr="0036258B">
              <w:rPr>
                <w:lang w:eastAsia="en-US"/>
              </w:rPr>
              <w:t xml:space="preserve"> zone based transmission resource pool selection for V2X sidelink communication</w:t>
            </w:r>
          </w:p>
        </w:tc>
        <w:tc>
          <w:tcPr>
            <w:tcW w:w="1276" w:type="dxa"/>
            <w:gridSpan w:val="2"/>
            <w:tcBorders>
              <w:top w:val="single" w:sz="6" w:space="0" w:color="auto"/>
              <w:left w:val="single" w:sz="6" w:space="0" w:color="auto"/>
              <w:bottom w:val="single" w:sz="6" w:space="0" w:color="auto"/>
              <w:right w:val="single" w:sz="4" w:space="0" w:color="auto"/>
            </w:tcBorders>
          </w:tcPr>
          <w:p w14:paraId="37CB97E9" w14:textId="77777777" w:rsidR="00F73F3E" w:rsidRPr="0036258B" w:rsidRDefault="00F73F3E" w:rsidP="00DA5378">
            <w:pPr>
              <w:pStyle w:val="TAL"/>
              <w:rPr>
                <w:rFonts w:cs="Arial"/>
                <w:szCs w:val="18"/>
                <w:lang w:eastAsia="zh-CN"/>
              </w:rPr>
            </w:pPr>
            <w:r w:rsidRPr="0036258B">
              <w:rPr>
                <w:rFonts w:cs="Arial"/>
                <w:szCs w:val="18"/>
                <w:lang w:eastAsia="zh-CN"/>
              </w:rPr>
              <w:t>36.306, 4.3.21.1</w:t>
            </w:r>
            <w:r w:rsidRPr="0036258B">
              <w:rPr>
                <w:rFonts w:eastAsia="SimSun" w:cs="Arial"/>
                <w:szCs w:val="18"/>
                <w:lang w:eastAsia="zh-CN"/>
              </w:rPr>
              <w:t>2</w:t>
            </w:r>
          </w:p>
        </w:tc>
        <w:tc>
          <w:tcPr>
            <w:tcW w:w="851" w:type="dxa"/>
            <w:gridSpan w:val="2"/>
            <w:tcBorders>
              <w:top w:val="single" w:sz="4" w:space="0" w:color="auto"/>
              <w:left w:val="single" w:sz="4" w:space="0" w:color="auto"/>
              <w:bottom w:val="single" w:sz="4" w:space="0" w:color="auto"/>
              <w:right w:val="single" w:sz="4" w:space="0" w:color="auto"/>
            </w:tcBorders>
          </w:tcPr>
          <w:p w14:paraId="188F930C" w14:textId="77777777" w:rsidR="00F73F3E" w:rsidRPr="0036258B" w:rsidRDefault="00F73F3E" w:rsidP="00663B34">
            <w:pPr>
              <w:pStyle w:val="TAL"/>
              <w:rPr>
                <w:rFonts w:eastAsia="SimSun"/>
                <w:lang w:eastAsia="zh-CN"/>
              </w:rPr>
            </w:pPr>
            <w:r w:rsidRPr="0036258B">
              <w:rPr>
                <w:rFonts w:eastAsia="SimSun"/>
                <w:lang w:eastAsia="zh-CN"/>
              </w:rPr>
              <w:t>Rel-14</w:t>
            </w:r>
          </w:p>
        </w:tc>
        <w:tc>
          <w:tcPr>
            <w:tcW w:w="1671" w:type="dxa"/>
            <w:gridSpan w:val="2"/>
            <w:tcBorders>
              <w:top w:val="single" w:sz="4" w:space="0" w:color="auto"/>
              <w:left w:val="single" w:sz="4" w:space="0" w:color="auto"/>
              <w:bottom w:val="single" w:sz="4" w:space="0" w:color="auto"/>
              <w:right w:val="single" w:sz="4" w:space="0" w:color="auto"/>
            </w:tcBorders>
          </w:tcPr>
          <w:p w14:paraId="5708FF30" w14:textId="77777777" w:rsidR="00F73F3E" w:rsidRPr="0036258B" w:rsidRDefault="00F73F3E" w:rsidP="00DA5378">
            <w:pPr>
              <w:pStyle w:val="TAL"/>
              <w:rPr>
                <w:rFonts w:eastAsia="SimSun"/>
                <w:lang w:eastAsia="zh-CN"/>
              </w:rPr>
            </w:pPr>
            <w:r w:rsidRPr="0036258B">
              <w:rPr>
                <w:rFonts w:eastAsia="SimSun"/>
                <w:lang w:eastAsia="zh-CN"/>
              </w:rPr>
              <w:t>pc_v2xZ</w:t>
            </w:r>
            <w:r w:rsidRPr="0036258B">
              <w:rPr>
                <w:lang w:eastAsia="en-US"/>
              </w:rPr>
              <w:t>oneBasedPoolSelection</w:t>
            </w:r>
          </w:p>
        </w:tc>
        <w:tc>
          <w:tcPr>
            <w:tcW w:w="2352" w:type="dxa"/>
            <w:gridSpan w:val="2"/>
            <w:tcBorders>
              <w:top w:val="single" w:sz="4" w:space="0" w:color="auto"/>
              <w:left w:val="single" w:sz="4" w:space="0" w:color="auto"/>
              <w:bottom w:val="single" w:sz="4" w:space="0" w:color="auto"/>
              <w:right w:val="single" w:sz="4" w:space="0" w:color="auto"/>
            </w:tcBorders>
          </w:tcPr>
          <w:p w14:paraId="0F32A763" w14:textId="77777777" w:rsidR="00F73F3E" w:rsidRPr="0036258B" w:rsidRDefault="00F73F3E" w:rsidP="00DA5378">
            <w:pPr>
              <w:pStyle w:val="TAL"/>
              <w:rPr>
                <w:lang w:eastAsia="en-US"/>
              </w:rPr>
            </w:pPr>
          </w:p>
        </w:tc>
      </w:tr>
      <w:tr w:rsidR="00F73F3E" w:rsidRPr="0036258B" w14:paraId="2E42B1A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F4BFAD" w14:textId="77777777" w:rsidR="00F73F3E" w:rsidRPr="0036258B" w:rsidRDefault="00F73F3E" w:rsidP="00DA5378">
            <w:pPr>
              <w:pStyle w:val="TAC"/>
              <w:rPr>
                <w:lang w:eastAsia="en-US"/>
              </w:rPr>
            </w:pPr>
            <w:r w:rsidRPr="0036258B">
              <w:rPr>
                <w:lang w:eastAsia="en-US"/>
              </w:rPr>
              <w:t>158</w:t>
            </w:r>
          </w:p>
        </w:tc>
        <w:tc>
          <w:tcPr>
            <w:tcW w:w="3058" w:type="dxa"/>
            <w:gridSpan w:val="2"/>
            <w:tcBorders>
              <w:top w:val="single" w:sz="6" w:space="0" w:color="auto"/>
              <w:left w:val="single" w:sz="6" w:space="0" w:color="auto"/>
              <w:bottom w:val="single" w:sz="6" w:space="0" w:color="auto"/>
              <w:right w:val="single" w:sz="6" w:space="0" w:color="auto"/>
            </w:tcBorders>
          </w:tcPr>
          <w:p w14:paraId="036A4856" w14:textId="77777777" w:rsidR="00F73F3E" w:rsidRPr="0036258B" w:rsidRDefault="00F73F3E" w:rsidP="00F73F3E">
            <w:pPr>
              <w:pStyle w:val="TAL"/>
              <w:rPr>
                <w:rFonts w:eastAsia="Batang"/>
                <w:lang w:eastAsia="en-US"/>
              </w:rPr>
            </w:pPr>
            <w:r w:rsidRPr="0036258B">
              <w:rPr>
                <w:rFonts w:eastAsia="Batang"/>
                <w:lang w:eastAsia="en-US"/>
              </w:rPr>
              <w:t xml:space="preserve">Require intra-frequency </w:t>
            </w:r>
            <w:r w:rsidRPr="0036258B">
              <w:rPr>
                <w:lang w:eastAsia="en-US"/>
              </w:rPr>
              <w:t>measurement gaps for operating in CE Mode A or CE Mode B</w:t>
            </w:r>
          </w:p>
        </w:tc>
        <w:tc>
          <w:tcPr>
            <w:tcW w:w="1276" w:type="dxa"/>
            <w:gridSpan w:val="2"/>
            <w:tcBorders>
              <w:top w:val="single" w:sz="6" w:space="0" w:color="auto"/>
              <w:left w:val="single" w:sz="6" w:space="0" w:color="auto"/>
              <w:bottom w:val="single" w:sz="6" w:space="0" w:color="auto"/>
              <w:right w:val="single" w:sz="4" w:space="0" w:color="auto"/>
            </w:tcBorders>
          </w:tcPr>
          <w:p w14:paraId="1F65C1B8" w14:textId="77777777" w:rsidR="00F73F3E" w:rsidRPr="0036258B" w:rsidRDefault="00F73F3E" w:rsidP="00DA5378">
            <w:pPr>
              <w:pStyle w:val="TAL"/>
              <w:rPr>
                <w:rFonts w:eastAsia="Batang"/>
                <w:lang w:eastAsia="en-US"/>
              </w:rPr>
            </w:pPr>
            <w:r w:rsidRPr="0036258B">
              <w:rPr>
                <w:rFonts w:eastAsia="Batang"/>
                <w:lang w:eastAsia="en-US"/>
              </w:rPr>
              <w:t>36.306, 4.3.5.1.2</w:t>
            </w:r>
          </w:p>
        </w:tc>
        <w:tc>
          <w:tcPr>
            <w:tcW w:w="851" w:type="dxa"/>
            <w:gridSpan w:val="2"/>
            <w:tcBorders>
              <w:top w:val="single" w:sz="4" w:space="0" w:color="auto"/>
              <w:left w:val="single" w:sz="4" w:space="0" w:color="auto"/>
              <w:bottom w:val="single" w:sz="4" w:space="0" w:color="auto"/>
              <w:right w:val="single" w:sz="4" w:space="0" w:color="auto"/>
            </w:tcBorders>
          </w:tcPr>
          <w:p w14:paraId="1DC56558" w14:textId="77777777" w:rsidR="00F73F3E" w:rsidRPr="0036258B" w:rsidRDefault="00F73F3E" w:rsidP="00663B34">
            <w:pPr>
              <w:pStyle w:val="TAL"/>
              <w:rPr>
                <w:lang w:eastAsia="en-US"/>
              </w:rPr>
            </w:pPr>
            <w:r w:rsidRPr="0036258B">
              <w:rPr>
                <w:lang w:eastAsia="en-US"/>
              </w:rPr>
              <w:t>Rel-13</w:t>
            </w:r>
          </w:p>
        </w:tc>
        <w:tc>
          <w:tcPr>
            <w:tcW w:w="1671" w:type="dxa"/>
            <w:gridSpan w:val="2"/>
            <w:tcBorders>
              <w:top w:val="single" w:sz="4" w:space="0" w:color="auto"/>
              <w:left w:val="single" w:sz="4" w:space="0" w:color="auto"/>
              <w:bottom w:val="single" w:sz="4" w:space="0" w:color="auto"/>
              <w:right w:val="single" w:sz="4" w:space="0" w:color="auto"/>
            </w:tcBorders>
          </w:tcPr>
          <w:p w14:paraId="38CDAEF8" w14:textId="4E99A006" w:rsidR="00F73F3E" w:rsidRPr="0036258B" w:rsidRDefault="00F73F3E" w:rsidP="00DA5378">
            <w:pPr>
              <w:pStyle w:val="TAL"/>
              <w:rPr>
                <w:rFonts w:eastAsia="Batang"/>
                <w:lang w:eastAsia="en-US"/>
              </w:rPr>
            </w:pPr>
            <w:r w:rsidRPr="0036258B">
              <w:rPr>
                <w:rFonts w:eastAsia="Batang"/>
                <w:lang w:eastAsia="en-US"/>
              </w:rPr>
              <w:t>pc</w:t>
            </w:r>
            <w:r w:rsidR="00B249E1">
              <w:rPr>
                <w:rFonts w:eastAsia="Batang"/>
                <w:lang w:eastAsia="en-US"/>
              </w:rPr>
              <w:t>_</w:t>
            </w:r>
            <w:r w:rsidRPr="0036258B">
              <w:rPr>
                <w:rFonts w:eastAsia="Batang"/>
                <w:lang w:eastAsia="en-US"/>
              </w:rPr>
              <w:t>intraFreq-CE-NeedForGaps</w:t>
            </w:r>
          </w:p>
        </w:tc>
        <w:tc>
          <w:tcPr>
            <w:tcW w:w="2352" w:type="dxa"/>
            <w:gridSpan w:val="2"/>
            <w:tcBorders>
              <w:top w:val="single" w:sz="4" w:space="0" w:color="auto"/>
              <w:left w:val="single" w:sz="4" w:space="0" w:color="auto"/>
              <w:bottom w:val="single" w:sz="4" w:space="0" w:color="auto"/>
              <w:right w:val="single" w:sz="4" w:space="0" w:color="auto"/>
            </w:tcBorders>
          </w:tcPr>
          <w:p w14:paraId="45BE3D4E" w14:textId="77777777" w:rsidR="00F73F3E" w:rsidRPr="0036258B" w:rsidRDefault="00F73F3E" w:rsidP="00DA5378">
            <w:pPr>
              <w:pStyle w:val="TAL"/>
              <w:rPr>
                <w:lang w:eastAsia="zh-CN"/>
              </w:rPr>
            </w:pPr>
          </w:p>
        </w:tc>
      </w:tr>
      <w:tr w:rsidR="0056095A" w:rsidRPr="0036258B" w14:paraId="28FA40A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FA7199B" w14:textId="77777777" w:rsidR="0056095A" w:rsidRPr="0036258B" w:rsidRDefault="0056095A" w:rsidP="00DA5378">
            <w:pPr>
              <w:pStyle w:val="TAC"/>
              <w:rPr>
                <w:lang w:eastAsia="en-US"/>
              </w:rPr>
            </w:pPr>
            <w:r w:rsidRPr="0036258B">
              <w:rPr>
                <w:lang w:eastAsia="en-US"/>
              </w:rPr>
              <w:t>159</w:t>
            </w:r>
          </w:p>
        </w:tc>
        <w:tc>
          <w:tcPr>
            <w:tcW w:w="3058" w:type="dxa"/>
            <w:gridSpan w:val="2"/>
            <w:tcBorders>
              <w:top w:val="single" w:sz="6" w:space="0" w:color="auto"/>
              <w:left w:val="single" w:sz="6" w:space="0" w:color="auto"/>
              <w:bottom w:val="single" w:sz="6" w:space="0" w:color="auto"/>
              <w:right w:val="single" w:sz="6" w:space="0" w:color="auto"/>
            </w:tcBorders>
          </w:tcPr>
          <w:p w14:paraId="588E2E64" w14:textId="77777777" w:rsidR="0056095A" w:rsidRPr="0036258B" w:rsidRDefault="0056095A" w:rsidP="00DA5378">
            <w:pPr>
              <w:pStyle w:val="TAL"/>
              <w:rPr>
                <w:rFonts w:eastAsia="Batang"/>
                <w:lang w:eastAsia="en-US"/>
              </w:rPr>
            </w:pPr>
            <w:r w:rsidRPr="0036258B">
              <w:rPr>
                <w:lang w:eastAsia="en-US"/>
              </w:rPr>
              <w:t xml:space="preserve">Support of 4 layer spatial multiplexing </w:t>
            </w:r>
            <w:r w:rsidR="00060115" w:rsidRPr="0036258B">
              <w:t>with transmission mode 3 and transmission mode 4</w:t>
            </w:r>
          </w:p>
        </w:tc>
        <w:tc>
          <w:tcPr>
            <w:tcW w:w="1276" w:type="dxa"/>
            <w:gridSpan w:val="2"/>
            <w:tcBorders>
              <w:top w:val="single" w:sz="6" w:space="0" w:color="auto"/>
              <w:left w:val="single" w:sz="6" w:space="0" w:color="auto"/>
              <w:bottom w:val="single" w:sz="6" w:space="0" w:color="auto"/>
              <w:right w:val="single" w:sz="4" w:space="0" w:color="auto"/>
            </w:tcBorders>
          </w:tcPr>
          <w:p w14:paraId="61969F6C" w14:textId="77777777" w:rsidR="0056095A" w:rsidRPr="0036258B" w:rsidRDefault="0056095A" w:rsidP="00DA5378">
            <w:pPr>
              <w:pStyle w:val="TAL"/>
              <w:rPr>
                <w:rFonts w:eastAsia="Batang"/>
                <w:lang w:eastAsia="en-US"/>
              </w:rPr>
            </w:pPr>
            <w:r w:rsidRPr="0036258B">
              <w:rPr>
                <w:rFonts w:cs="Arial"/>
                <w:szCs w:val="18"/>
                <w:lang w:eastAsia="zh-CN"/>
              </w:rPr>
              <w:t>36.306, 4.3.4.7</w:t>
            </w:r>
          </w:p>
        </w:tc>
        <w:tc>
          <w:tcPr>
            <w:tcW w:w="851" w:type="dxa"/>
            <w:gridSpan w:val="2"/>
            <w:tcBorders>
              <w:top w:val="single" w:sz="4" w:space="0" w:color="auto"/>
              <w:left w:val="single" w:sz="4" w:space="0" w:color="auto"/>
              <w:bottom w:val="single" w:sz="4" w:space="0" w:color="auto"/>
              <w:right w:val="single" w:sz="4" w:space="0" w:color="auto"/>
            </w:tcBorders>
          </w:tcPr>
          <w:p w14:paraId="6A6EDE0E" w14:textId="77777777" w:rsidR="0056095A" w:rsidRPr="0036258B" w:rsidRDefault="0056095A" w:rsidP="00663B34">
            <w:pPr>
              <w:pStyle w:val="TAL"/>
              <w:rPr>
                <w:lang w:eastAsia="en-US"/>
              </w:rPr>
            </w:pPr>
            <w:r w:rsidRPr="0036258B">
              <w:rPr>
                <w:lang w:eastAsia="en-US"/>
              </w:rPr>
              <w:t>Rel-10</w:t>
            </w:r>
          </w:p>
        </w:tc>
        <w:tc>
          <w:tcPr>
            <w:tcW w:w="1671" w:type="dxa"/>
            <w:gridSpan w:val="2"/>
            <w:tcBorders>
              <w:top w:val="single" w:sz="4" w:space="0" w:color="auto"/>
              <w:left w:val="single" w:sz="4" w:space="0" w:color="auto"/>
              <w:bottom w:val="single" w:sz="4" w:space="0" w:color="auto"/>
              <w:right w:val="single" w:sz="4" w:space="0" w:color="auto"/>
            </w:tcBorders>
          </w:tcPr>
          <w:p w14:paraId="3A49A789" w14:textId="77777777" w:rsidR="0056095A" w:rsidRPr="0036258B" w:rsidRDefault="0056095A" w:rsidP="00DA5378">
            <w:pPr>
              <w:pStyle w:val="TAL"/>
              <w:rPr>
                <w:rFonts w:eastAsia="Batang"/>
                <w:lang w:eastAsia="en-US"/>
              </w:rPr>
            </w:pPr>
            <w:r w:rsidRPr="0036258B">
              <w:rPr>
                <w:rFonts w:eastAsia="Batang"/>
                <w:lang w:eastAsia="en-US"/>
              </w:rPr>
              <w:t>pc_4Layer_spatial_mux</w:t>
            </w:r>
            <w:r w:rsidR="00060115" w:rsidRPr="0036258B">
              <w:rPr>
                <w:rFonts w:eastAsia="Batang"/>
                <w:lang w:eastAsia="en-US"/>
              </w:rPr>
              <w:t>_tm3_tm4</w:t>
            </w:r>
          </w:p>
        </w:tc>
        <w:tc>
          <w:tcPr>
            <w:tcW w:w="2352" w:type="dxa"/>
            <w:gridSpan w:val="2"/>
            <w:tcBorders>
              <w:top w:val="single" w:sz="4" w:space="0" w:color="auto"/>
              <w:left w:val="single" w:sz="4" w:space="0" w:color="auto"/>
              <w:bottom w:val="single" w:sz="4" w:space="0" w:color="auto"/>
              <w:right w:val="single" w:sz="4" w:space="0" w:color="auto"/>
            </w:tcBorders>
          </w:tcPr>
          <w:p w14:paraId="36AD148D" w14:textId="77777777" w:rsidR="0056095A" w:rsidRPr="0036258B" w:rsidRDefault="0056095A" w:rsidP="00DA5378">
            <w:pPr>
              <w:pStyle w:val="TAL"/>
              <w:rPr>
                <w:lang w:eastAsia="zh-CN"/>
              </w:rPr>
            </w:pPr>
          </w:p>
        </w:tc>
      </w:tr>
      <w:tr w:rsidR="00215117" w:rsidRPr="0036258B" w14:paraId="3036794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8E77C5" w14:textId="77777777" w:rsidR="00215117" w:rsidRPr="0036258B" w:rsidRDefault="00060115" w:rsidP="00507665">
            <w:pPr>
              <w:pStyle w:val="TAC"/>
              <w:rPr>
                <w:lang w:eastAsia="en-US"/>
              </w:rPr>
            </w:pPr>
            <w:r w:rsidRPr="0036258B">
              <w:t>160</w:t>
            </w:r>
          </w:p>
        </w:tc>
        <w:tc>
          <w:tcPr>
            <w:tcW w:w="3058" w:type="dxa"/>
            <w:gridSpan w:val="2"/>
            <w:tcBorders>
              <w:top w:val="single" w:sz="6" w:space="0" w:color="auto"/>
              <w:left w:val="single" w:sz="6" w:space="0" w:color="auto"/>
              <w:bottom w:val="single" w:sz="6" w:space="0" w:color="auto"/>
              <w:right w:val="single" w:sz="6" w:space="0" w:color="auto"/>
            </w:tcBorders>
          </w:tcPr>
          <w:p w14:paraId="2B959024" w14:textId="77777777" w:rsidR="00215117" w:rsidRPr="0036258B" w:rsidRDefault="00215117" w:rsidP="00DA5378">
            <w:pPr>
              <w:pStyle w:val="TAL"/>
              <w:rPr>
                <w:lang w:eastAsia="en-US"/>
              </w:rPr>
            </w:pPr>
            <w:r w:rsidRPr="0036258B">
              <w:t>Support of delay budget reporting for MMTEL voice and video enhancements</w:t>
            </w:r>
          </w:p>
        </w:tc>
        <w:tc>
          <w:tcPr>
            <w:tcW w:w="1276" w:type="dxa"/>
            <w:gridSpan w:val="2"/>
            <w:tcBorders>
              <w:top w:val="single" w:sz="6" w:space="0" w:color="auto"/>
              <w:left w:val="single" w:sz="6" w:space="0" w:color="auto"/>
              <w:bottom w:val="single" w:sz="6" w:space="0" w:color="auto"/>
              <w:right w:val="single" w:sz="4" w:space="0" w:color="auto"/>
            </w:tcBorders>
          </w:tcPr>
          <w:p w14:paraId="23C78B2C" w14:textId="77777777" w:rsidR="00215117" w:rsidRPr="0036258B" w:rsidRDefault="00215117" w:rsidP="00DA5378">
            <w:pPr>
              <w:pStyle w:val="TAL"/>
              <w:rPr>
                <w:rFonts w:cs="Arial"/>
                <w:szCs w:val="18"/>
                <w:lang w:eastAsia="zh-CN"/>
              </w:rPr>
            </w:pPr>
            <w:r w:rsidRPr="0036258B">
              <w:t>36.306, 4.3.32.1</w:t>
            </w:r>
          </w:p>
        </w:tc>
        <w:tc>
          <w:tcPr>
            <w:tcW w:w="851" w:type="dxa"/>
            <w:gridSpan w:val="2"/>
            <w:tcBorders>
              <w:top w:val="single" w:sz="4" w:space="0" w:color="auto"/>
              <w:left w:val="single" w:sz="4" w:space="0" w:color="auto"/>
              <w:bottom w:val="single" w:sz="4" w:space="0" w:color="auto"/>
              <w:right w:val="single" w:sz="4" w:space="0" w:color="auto"/>
            </w:tcBorders>
          </w:tcPr>
          <w:p w14:paraId="3932E583" w14:textId="77777777" w:rsidR="00215117" w:rsidRPr="0036258B" w:rsidRDefault="00215117" w:rsidP="00663B34">
            <w:pPr>
              <w:pStyle w:val="TAL"/>
              <w:rPr>
                <w:lang w:eastAsia="en-US"/>
              </w:rPr>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709B93DA" w14:textId="77777777" w:rsidR="00215117" w:rsidRPr="0036258B" w:rsidRDefault="00215117" w:rsidP="00DA5378">
            <w:pPr>
              <w:pStyle w:val="TAL"/>
              <w:rPr>
                <w:rFonts w:eastAsia="Batang"/>
                <w:lang w:eastAsia="en-US"/>
              </w:rPr>
            </w:pPr>
            <w:r w:rsidRPr="0036258B">
              <w:t>pc_delayBudgetReporting</w:t>
            </w:r>
          </w:p>
        </w:tc>
        <w:tc>
          <w:tcPr>
            <w:tcW w:w="2352" w:type="dxa"/>
            <w:gridSpan w:val="2"/>
            <w:tcBorders>
              <w:top w:val="single" w:sz="4" w:space="0" w:color="auto"/>
              <w:left w:val="single" w:sz="4" w:space="0" w:color="auto"/>
              <w:bottom w:val="single" w:sz="4" w:space="0" w:color="auto"/>
              <w:right w:val="single" w:sz="4" w:space="0" w:color="auto"/>
            </w:tcBorders>
          </w:tcPr>
          <w:p w14:paraId="1B83F40E" w14:textId="77777777" w:rsidR="00215117" w:rsidRPr="0036258B" w:rsidRDefault="00215117" w:rsidP="00DA5378">
            <w:pPr>
              <w:pStyle w:val="TAL"/>
              <w:rPr>
                <w:lang w:eastAsia="zh-CN"/>
              </w:rPr>
            </w:pPr>
          </w:p>
        </w:tc>
      </w:tr>
      <w:tr w:rsidR="00215117" w:rsidRPr="0036258B" w14:paraId="763E344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4D686FC" w14:textId="77777777" w:rsidR="00215117" w:rsidRPr="0036258B" w:rsidRDefault="00060115" w:rsidP="00507665">
            <w:pPr>
              <w:pStyle w:val="TAC"/>
              <w:rPr>
                <w:lang w:eastAsia="en-US"/>
              </w:rPr>
            </w:pPr>
            <w:r w:rsidRPr="0036258B">
              <w:t>161</w:t>
            </w:r>
          </w:p>
        </w:tc>
        <w:tc>
          <w:tcPr>
            <w:tcW w:w="3058" w:type="dxa"/>
            <w:gridSpan w:val="2"/>
            <w:tcBorders>
              <w:top w:val="single" w:sz="6" w:space="0" w:color="auto"/>
              <w:left w:val="single" w:sz="6" w:space="0" w:color="auto"/>
              <w:bottom w:val="single" w:sz="6" w:space="0" w:color="auto"/>
              <w:right w:val="single" w:sz="6" w:space="0" w:color="auto"/>
            </w:tcBorders>
          </w:tcPr>
          <w:p w14:paraId="25053941" w14:textId="77777777" w:rsidR="00215117" w:rsidRPr="0036258B" w:rsidRDefault="00215117" w:rsidP="00DA5378">
            <w:pPr>
              <w:pStyle w:val="TAL"/>
              <w:rPr>
                <w:lang w:eastAsia="en-US"/>
              </w:rPr>
            </w:pPr>
            <w:r w:rsidRPr="0036258B">
              <w:t>Support of PUSCH enhancement for MMTEL voice and video enhancements mode</w:t>
            </w:r>
          </w:p>
        </w:tc>
        <w:tc>
          <w:tcPr>
            <w:tcW w:w="1276" w:type="dxa"/>
            <w:gridSpan w:val="2"/>
            <w:tcBorders>
              <w:top w:val="single" w:sz="6" w:space="0" w:color="auto"/>
              <w:left w:val="single" w:sz="6" w:space="0" w:color="auto"/>
              <w:bottom w:val="single" w:sz="6" w:space="0" w:color="auto"/>
              <w:right w:val="single" w:sz="4" w:space="0" w:color="auto"/>
            </w:tcBorders>
          </w:tcPr>
          <w:p w14:paraId="547245EF" w14:textId="77777777" w:rsidR="00215117" w:rsidRPr="0036258B" w:rsidRDefault="00215117" w:rsidP="00DA5378">
            <w:pPr>
              <w:pStyle w:val="TAL"/>
              <w:rPr>
                <w:rFonts w:cs="Arial"/>
                <w:szCs w:val="18"/>
                <w:lang w:eastAsia="zh-CN"/>
              </w:rPr>
            </w:pPr>
            <w:r w:rsidRPr="0036258B">
              <w:t>36.306, 4.3.32.2</w:t>
            </w:r>
          </w:p>
        </w:tc>
        <w:tc>
          <w:tcPr>
            <w:tcW w:w="851" w:type="dxa"/>
            <w:gridSpan w:val="2"/>
            <w:tcBorders>
              <w:top w:val="single" w:sz="4" w:space="0" w:color="auto"/>
              <w:left w:val="single" w:sz="4" w:space="0" w:color="auto"/>
              <w:bottom w:val="single" w:sz="4" w:space="0" w:color="auto"/>
              <w:right w:val="single" w:sz="4" w:space="0" w:color="auto"/>
            </w:tcBorders>
          </w:tcPr>
          <w:p w14:paraId="3EF1BB10" w14:textId="77777777" w:rsidR="00215117" w:rsidRPr="0036258B" w:rsidRDefault="00215117" w:rsidP="00663B34">
            <w:pPr>
              <w:pStyle w:val="TAL"/>
              <w:rPr>
                <w:lang w:eastAsia="en-US"/>
              </w:rPr>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5AA23B77" w14:textId="77777777" w:rsidR="00215117" w:rsidRPr="0036258B" w:rsidRDefault="001C73CA" w:rsidP="00DA5378">
            <w:pPr>
              <w:pStyle w:val="TAL"/>
              <w:rPr>
                <w:rFonts w:eastAsia="Batang"/>
                <w:lang w:eastAsia="en-US"/>
              </w:rPr>
            </w:pPr>
            <w:r w:rsidRPr="0036258B">
              <w:rPr>
                <w:rFonts w:eastAsia="SimSun"/>
                <w:lang w:eastAsia="en-US"/>
              </w:rPr>
              <w:t>pc_PUSCH_Ehn_MMTEL</w:t>
            </w:r>
          </w:p>
        </w:tc>
        <w:tc>
          <w:tcPr>
            <w:tcW w:w="2352" w:type="dxa"/>
            <w:gridSpan w:val="2"/>
            <w:tcBorders>
              <w:top w:val="single" w:sz="4" w:space="0" w:color="auto"/>
              <w:left w:val="single" w:sz="4" w:space="0" w:color="auto"/>
              <w:bottom w:val="single" w:sz="4" w:space="0" w:color="auto"/>
              <w:right w:val="single" w:sz="4" w:space="0" w:color="auto"/>
            </w:tcBorders>
          </w:tcPr>
          <w:p w14:paraId="1CD0183A" w14:textId="77777777" w:rsidR="00215117" w:rsidRPr="0036258B" w:rsidRDefault="00215117" w:rsidP="00DA5378">
            <w:pPr>
              <w:pStyle w:val="TAL"/>
              <w:rPr>
                <w:lang w:eastAsia="zh-CN"/>
              </w:rPr>
            </w:pPr>
          </w:p>
        </w:tc>
      </w:tr>
      <w:tr w:rsidR="00215117" w:rsidRPr="0036258B" w14:paraId="24A71C6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B692F89" w14:textId="77777777" w:rsidR="00215117" w:rsidRPr="0036258B" w:rsidRDefault="00060115" w:rsidP="00507665">
            <w:pPr>
              <w:pStyle w:val="TAC"/>
              <w:rPr>
                <w:lang w:eastAsia="en-US"/>
              </w:rPr>
            </w:pPr>
            <w:r w:rsidRPr="0036258B">
              <w:t>162</w:t>
            </w:r>
          </w:p>
        </w:tc>
        <w:tc>
          <w:tcPr>
            <w:tcW w:w="3058" w:type="dxa"/>
            <w:gridSpan w:val="2"/>
            <w:tcBorders>
              <w:top w:val="single" w:sz="6" w:space="0" w:color="auto"/>
              <w:left w:val="single" w:sz="6" w:space="0" w:color="auto"/>
              <w:bottom w:val="single" w:sz="6" w:space="0" w:color="auto"/>
              <w:right w:val="single" w:sz="6" w:space="0" w:color="auto"/>
            </w:tcBorders>
          </w:tcPr>
          <w:p w14:paraId="1D517237" w14:textId="77777777" w:rsidR="00215117" w:rsidRPr="0036258B" w:rsidRDefault="00D36835" w:rsidP="00DA5378">
            <w:pPr>
              <w:pStyle w:val="TAL"/>
              <w:rPr>
                <w:lang w:eastAsia="en-US"/>
              </w:rPr>
            </w:pPr>
            <w:r w:rsidRPr="0036258B">
              <w:t>Void</w:t>
            </w:r>
          </w:p>
        </w:tc>
        <w:tc>
          <w:tcPr>
            <w:tcW w:w="1276" w:type="dxa"/>
            <w:gridSpan w:val="2"/>
            <w:tcBorders>
              <w:top w:val="single" w:sz="6" w:space="0" w:color="auto"/>
              <w:left w:val="single" w:sz="6" w:space="0" w:color="auto"/>
              <w:bottom w:val="single" w:sz="6" w:space="0" w:color="auto"/>
              <w:right w:val="single" w:sz="4" w:space="0" w:color="auto"/>
            </w:tcBorders>
          </w:tcPr>
          <w:p w14:paraId="58975A7B" w14:textId="77777777" w:rsidR="00215117" w:rsidRPr="0036258B" w:rsidRDefault="00215117" w:rsidP="00DA5378">
            <w:pPr>
              <w:pStyle w:val="TAL"/>
              <w:rPr>
                <w:rFonts w:cs="Arial"/>
                <w:szCs w:val="18"/>
                <w:lang w:eastAsia="zh-CN"/>
              </w:rPr>
            </w:pPr>
          </w:p>
        </w:tc>
        <w:tc>
          <w:tcPr>
            <w:tcW w:w="851" w:type="dxa"/>
            <w:gridSpan w:val="2"/>
            <w:tcBorders>
              <w:top w:val="single" w:sz="4" w:space="0" w:color="auto"/>
              <w:left w:val="single" w:sz="4" w:space="0" w:color="auto"/>
              <w:bottom w:val="single" w:sz="4" w:space="0" w:color="auto"/>
              <w:right w:val="single" w:sz="4" w:space="0" w:color="auto"/>
            </w:tcBorders>
          </w:tcPr>
          <w:p w14:paraId="41770ADB" w14:textId="77777777" w:rsidR="00215117" w:rsidRPr="0036258B" w:rsidRDefault="00215117" w:rsidP="00663B34">
            <w:pPr>
              <w:pStyle w:val="TAL"/>
              <w:rPr>
                <w:lang w:eastAsia="en-US"/>
              </w:rPr>
            </w:pPr>
          </w:p>
        </w:tc>
        <w:tc>
          <w:tcPr>
            <w:tcW w:w="1671" w:type="dxa"/>
            <w:gridSpan w:val="2"/>
            <w:tcBorders>
              <w:top w:val="single" w:sz="4" w:space="0" w:color="auto"/>
              <w:left w:val="single" w:sz="4" w:space="0" w:color="auto"/>
              <w:bottom w:val="single" w:sz="4" w:space="0" w:color="auto"/>
              <w:right w:val="single" w:sz="4" w:space="0" w:color="auto"/>
            </w:tcBorders>
          </w:tcPr>
          <w:p w14:paraId="0EE85C29" w14:textId="77777777" w:rsidR="00215117" w:rsidRPr="0036258B" w:rsidRDefault="00215117" w:rsidP="00DA5378">
            <w:pPr>
              <w:pStyle w:val="TAL"/>
              <w:rPr>
                <w:rFonts w:eastAsia="Batang"/>
                <w:lang w:eastAsia="en-US"/>
              </w:rPr>
            </w:pPr>
          </w:p>
        </w:tc>
        <w:tc>
          <w:tcPr>
            <w:tcW w:w="2352" w:type="dxa"/>
            <w:gridSpan w:val="2"/>
            <w:tcBorders>
              <w:top w:val="single" w:sz="4" w:space="0" w:color="auto"/>
              <w:left w:val="single" w:sz="4" w:space="0" w:color="auto"/>
              <w:bottom w:val="single" w:sz="4" w:space="0" w:color="auto"/>
              <w:right w:val="single" w:sz="4" w:space="0" w:color="auto"/>
            </w:tcBorders>
          </w:tcPr>
          <w:p w14:paraId="03245A41" w14:textId="77777777" w:rsidR="00215117" w:rsidRPr="0036258B" w:rsidRDefault="00215117" w:rsidP="00DA5378">
            <w:pPr>
              <w:pStyle w:val="TAL"/>
              <w:rPr>
                <w:lang w:eastAsia="zh-CN"/>
              </w:rPr>
            </w:pPr>
          </w:p>
        </w:tc>
      </w:tr>
      <w:tr w:rsidR="00E53E7B" w:rsidRPr="0036258B" w14:paraId="526FAF4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9FA268A" w14:textId="77777777" w:rsidR="00E53E7B" w:rsidRPr="0036258B" w:rsidRDefault="00E53E7B" w:rsidP="00507665">
            <w:pPr>
              <w:pStyle w:val="TAC"/>
            </w:pPr>
            <w:r w:rsidRPr="0036258B">
              <w:t>163</w:t>
            </w:r>
          </w:p>
        </w:tc>
        <w:tc>
          <w:tcPr>
            <w:tcW w:w="3058" w:type="dxa"/>
            <w:gridSpan w:val="2"/>
            <w:tcBorders>
              <w:top w:val="single" w:sz="6" w:space="0" w:color="auto"/>
              <w:left w:val="single" w:sz="6" w:space="0" w:color="auto"/>
              <w:bottom w:val="single" w:sz="6" w:space="0" w:color="auto"/>
              <w:right w:val="single" w:sz="6" w:space="0" w:color="auto"/>
            </w:tcBorders>
          </w:tcPr>
          <w:p w14:paraId="4CA55BAA" w14:textId="77777777" w:rsidR="00E53E7B" w:rsidRPr="0036258B" w:rsidRDefault="00E53E7B" w:rsidP="00DA5378">
            <w:pPr>
              <w:pStyle w:val="TAL"/>
            </w:pPr>
            <w:r w:rsidRPr="0036258B">
              <w:t>Support of PUCCH transmission on SCell in CA</w:t>
            </w:r>
          </w:p>
        </w:tc>
        <w:tc>
          <w:tcPr>
            <w:tcW w:w="1276" w:type="dxa"/>
            <w:gridSpan w:val="2"/>
            <w:tcBorders>
              <w:top w:val="single" w:sz="6" w:space="0" w:color="auto"/>
              <w:left w:val="single" w:sz="6" w:space="0" w:color="auto"/>
              <w:bottom w:val="single" w:sz="6" w:space="0" w:color="auto"/>
              <w:right w:val="single" w:sz="4" w:space="0" w:color="auto"/>
            </w:tcBorders>
          </w:tcPr>
          <w:p w14:paraId="7EBA794C" w14:textId="77777777" w:rsidR="00E53E7B" w:rsidRPr="0036258B" w:rsidRDefault="00E53E7B" w:rsidP="00DA5378">
            <w:pPr>
              <w:pStyle w:val="TAL"/>
            </w:pPr>
            <w:r w:rsidRPr="0036258B">
              <w:t>36.306, 4.3.4.47</w:t>
            </w:r>
          </w:p>
        </w:tc>
        <w:tc>
          <w:tcPr>
            <w:tcW w:w="851" w:type="dxa"/>
            <w:gridSpan w:val="2"/>
            <w:tcBorders>
              <w:top w:val="single" w:sz="4" w:space="0" w:color="auto"/>
              <w:left w:val="single" w:sz="4" w:space="0" w:color="auto"/>
              <w:bottom w:val="single" w:sz="4" w:space="0" w:color="auto"/>
              <w:right w:val="single" w:sz="4" w:space="0" w:color="auto"/>
            </w:tcBorders>
          </w:tcPr>
          <w:p w14:paraId="52CC5211" w14:textId="77777777" w:rsidR="00E53E7B" w:rsidRPr="0036258B" w:rsidRDefault="00E53E7B" w:rsidP="00663B34">
            <w:pPr>
              <w:pStyle w:val="TAL"/>
            </w:pPr>
            <w:r w:rsidRPr="0036258B">
              <w:t>Rel-13</w:t>
            </w:r>
          </w:p>
        </w:tc>
        <w:tc>
          <w:tcPr>
            <w:tcW w:w="1671" w:type="dxa"/>
            <w:gridSpan w:val="2"/>
            <w:tcBorders>
              <w:top w:val="single" w:sz="4" w:space="0" w:color="auto"/>
              <w:left w:val="single" w:sz="4" w:space="0" w:color="auto"/>
              <w:bottom w:val="single" w:sz="4" w:space="0" w:color="auto"/>
              <w:right w:val="single" w:sz="4" w:space="0" w:color="auto"/>
            </w:tcBorders>
          </w:tcPr>
          <w:p w14:paraId="037540F4" w14:textId="77777777" w:rsidR="00E53E7B" w:rsidRPr="0036258B" w:rsidRDefault="00E53E7B" w:rsidP="00DA5378">
            <w:pPr>
              <w:pStyle w:val="TAL"/>
            </w:pPr>
            <w:r w:rsidRPr="0036258B">
              <w:t>pc_PUCCH_SCell</w:t>
            </w:r>
          </w:p>
        </w:tc>
        <w:tc>
          <w:tcPr>
            <w:tcW w:w="2352" w:type="dxa"/>
            <w:gridSpan w:val="2"/>
            <w:tcBorders>
              <w:top w:val="single" w:sz="4" w:space="0" w:color="auto"/>
              <w:left w:val="single" w:sz="4" w:space="0" w:color="auto"/>
              <w:bottom w:val="single" w:sz="4" w:space="0" w:color="auto"/>
              <w:right w:val="single" w:sz="4" w:space="0" w:color="auto"/>
            </w:tcBorders>
          </w:tcPr>
          <w:p w14:paraId="44497DE6" w14:textId="77777777" w:rsidR="00E53E7B" w:rsidRPr="0036258B" w:rsidRDefault="00E53E7B" w:rsidP="00DA5378">
            <w:pPr>
              <w:pStyle w:val="TAL"/>
            </w:pPr>
          </w:p>
        </w:tc>
      </w:tr>
      <w:tr w:rsidR="001A7A7B" w:rsidRPr="0036258B" w14:paraId="120FAA1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1A51981" w14:textId="77777777" w:rsidR="001A7A7B" w:rsidRPr="0036258B" w:rsidRDefault="001A7A7B" w:rsidP="00507665">
            <w:pPr>
              <w:pStyle w:val="TAL"/>
              <w:jc w:val="center"/>
            </w:pPr>
            <w:r w:rsidRPr="0036258B">
              <w:lastRenderedPageBreak/>
              <w:t>164</w:t>
            </w:r>
          </w:p>
        </w:tc>
        <w:tc>
          <w:tcPr>
            <w:tcW w:w="3058" w:type="dxa"/>
            <w:gridSpan w:val="2"/>
            <w:tcBorders>
              <w:top w:val="single" w:sz="6" w:space="0" w:color="auto"/>
              <w:left w:val="single" w:sz="6" w:space="0" w:color="auto"/>
              <w:bottom w:val="single" w:sz="6" w:space="0" w:color="auto"/>
              <w:right w:val="single" w:sz="6" w:space="0" w:color="auto"/>
            </w:tcBorders>
          </w:tcPr>
          <w:p w14:paraId="55D03F5B" w14:textId="77777777" w:rsidR="001A7A7B" w:rsidRPr="0036258B" w:rsidRDefault="001A7A7B" w:rsidP="001A7A7B">
            <w:pPr>
              <w:pStyle w:val="TAL"/>
            </w:pPr>
            <w:r w:rsidRPr="0036258B">
              <w:t>Support high speed enhancement for random access preambles generated from restricted set type B in high speed scenoario as specified in TS 36.211</w:t>
            </w:r>
          </w:p>
        </w:tc>
        <w:tc>
          <w:tcPr>
            <w:tcW w:w="1276" w:type="dxa"/>
            <w:gridSpan w:val="2"/>
            <w:tcBorders>
              <w:top w:val="single" w:sz="6" w:space="0" w:color="auto"/>
              <w:left w:val="single" w:sz="6" w:space="0" w:color="auto"/>
              <w:bottom w:val="single" w:sz="6" w:space="0" w:color="auto"/>
              <w:right w:val="single" w:sz="4" w:space="0" w:color="auto"/>
            </w:tcBorders>
          </w:tcPr>
          <w:p w14:paraId="311B6991" w14:textId="77777777" w:rsidR="001A7A7B" w:rsidRPr="0036258B" w:rsidRDefault="001A7A7B" w:rsidP="001A7A7B">
            <w:pPr>
              <w:pStyle w:val="TAL"/>
            </w:pPr>
            <w:r w:rsidRPr="0036258B">
              <w:t>36.306</w:t>
            </w:r>
          </w:p>
        </w:tc>
        <w:tc>
          <w:tcPr>
            <w:tcW w:w="851" w:type="dxa"/>
            <w:gridSpan w:val="2"/>
            <w:tcBorders>
              <w:top w:val="single" w:sz="4" w:space="0" w:color="auto"/>
              <w:left w:val="single" w:sz="4" w:space="0" w:color="auto"/>
              <w:bottom w:val="single" w:sz="4" w:space="0" w:color="auto"/>
              <w:right w:val="single" w:sz="4" w:space="0" w:color="auto"/>
            </w:tcBorders>
          </w:tcPr>
          <w:p w14:paraId="03AD9B8C" w14:textId="77777777" w:rsidR="001A7A7B" w:rsidRPr="0036258B" w:rsidRDefault="001A7A7B"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3635025B" w14:textId="77777777" w:rsidR="001A7A7B" w:rsidRPr="0036258B" w:rsidRDefault="001A7A7B" w:rsidP="001A7A7B">
            <w:pPr>
              <w:pStyle w:val="TAL"/>
            </w:pPr>
            <w:r w:rsidRPr="0036258B">
              <w:t>pc_Highspeed_Enh_Prach</w:t>
            </w:r>
          </w:p>
        </w:tc>
        <w:tc>
          <w:tcPr>
            <w:tcW w:w="2352" w:type="dxa"/>
            <w:gridSpan w:val="2"/>
            <w:tcBorders>
              <w:top w:val="single" w:sz="4" w:space="0" w:color="auto"/>
              <w:left w:val="single" w:sz="4" w:space="0" w:color="auto"/>
              <w:bottom w:val="single" w:sz="4" w:space="0" w:color="auto"/>
              <w:right w:val="single" w:sz="4" w:space="0" w:color="auto"/>
            </w:tcBorders>
          </w:tcPr>
          <w:p w14:paraId="2AA83540" w14:textId="77777777" w:rsidR="001A7A7B" w:rsidRPr="0036258B" w:rsidRDefault="001A7A7B" w:rsidP="001A7A7B">
            <w:pPr>
              <w:pStyle w:val="TAL"/>
            </w:pPr>
          </w:p>
        </w:tc>
      </w:tr>
      <w:tr w:rsidR="00507665" w:rsidRPr="0036258B" w14:paraId="71F01E0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DFC5BDD" w14:textId="77777777" w:rsidR="00507665" w:rsidRPr="0036258B" w:rsidRDefault="00507665" w:rsidP="00507665">
            <w:pPr>
              <w:pStyle w:val="TAL"/>
              <w:jc w:val="center"/>
            </w:pPr>
            <w:r w:rsidRPr="0036258B">
              <w:t>165</w:t>
            </w:r>
          </w:p>
        </w:tc>
        <w:tc>
          <w:tcPr>
            <w:tcW w:w="3058" w:type="dxa"/>
            <w:gridSpan w:val="2"/>
            <w:tcBorders>
              <w:top w:val="single" w:sz="6" w:space="0" w:color="auto"/>
              <w:left w:val="single" w:sz="6" w:space="0" w:color="auto"/>
              <w:bottom w:val="single" w:sz="6" w:space="0" w:color="auto"/>
              <w:right w:val="single" w:sz="6" w:space="0" w:color="auto"/>
            </w:tcBorders>
          </w:tcPr>
          <w:p w14:paraId="555D19A1" w14:textId="77777777" w:rsidR="00507665" w:rsidRPr="0036258B" w:rsidRDefault="00507665" w:rsidP="001A7A7B">
            <w:pPr>
              <w:pStyle w:val="TAL"/>
            </w:pPr>
            <w:r w:rsidRPr="0036258B">
              <w:t>Support of RRC connection re-establishment</w:t>
            </w:r>
          </w:p>
        </w:tc>
        <w:tc>
          <w:tcPr>
            <w:tcW w:w="1276" w:type="dxa"/>
            <w:gridSpan w:val="2"/>
            <w:tcBorders>
              <w:top w:val="single" w:sz="6" w:space="0" w:color="auto"/>
              <w:left w:val="single" w:sz="6" w:space="0" w:color="auto"/>
              <w:bottom w:val="single" w:sz="6" w:space="0" w:color="auto"/>
              <w:right w:val="single" w:sz="4" w:space="0" w:color="auto"/>
            </w:tcBorders>
          </w:tcPr>
          <w:p w14:paraId="6FAD2880" w14:textId="77777777" w:rsidR="00507665" w:rsidRPr="0036258B" w:rsidRDefault="00507665" w:rsidP="001A7A7B">
            <w:pPr>
              <w:pStyle w:val="TAL"/>
            </w:pPr>
            <w:r w:rsidRPr="0036258B">
              <w:t>36.306, 6.7.5</w:t>
            </w:r>
          </w:p>
        </w:tc>
        <w:tc>
          <w:tcPr>
            <w:tcW w:w="851" w:type="dxa"/>
            <w:gridSpan w:val="2"/>
            <w:tcBorders>
              <w:top w:val="single" w:sz="4" w:space="0" w:color="auto"/>
              <w:left w:val="single" w:sz="4" w:space="0" w:color="auto"/>
              <w:bottom w:val="single" w:sz="4" w:space="0" w:color="auto"/>
              <w:right w:val="single" w:sz="4" w:space="0" w:color="auto"/>
            </w:tcBorders>
          </w:tcPr>
          <w:p w14:paraId="60F7AFBB" w14:textId="77777777" w:rsidR="00507665" w:rsidRPr="0036258B" w:rsidRDefault="00507665"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191D953E" w14:textId="77777777" w:rsidR="00507665" w:rsidRPr="0036258B" w:rsidRDefault="00507665" w:rsidP="001A7A7B">
            <w:pPr>
              <w:pStyle w:val="TAL"/>
            </w:pPr>
            <w:r w:rsidRPr="0036258B">
              <w:t>pc_RRC_re-establishment_CP_CIoT</w:t>
            </w:r>
          </w:p>
        </w:tc>
        <w:tc>
          <w:tcPr>
            <w:tcW w:w="2352" w:type="dxa"/>
            <w:gridSpan w:val="2"/>
            <w:tcBorders>
              <w:top w:val="single" w:sz="4" w:space="0" w:color="auto"/>
              <w:left w:val="single" w:sz="4" w:space="0" w:color="auto"/>
              <w:bottom w:val="single" w:sz="4" w:space="0" w:color="auto"/>
              <w:right w:val="single" w:sz="4" w:space="0" w:color="auto"/>
            </w:tcBorders>
          </w:tcPr>
          <w:p w14:paraId="1EF32C1D" w14:textId="77777777" w:rsidR="00507665" w:rsidRPr="0036258B" w:rsidRDefault="00507665" w:rsidP="001A7A7B">
            <w:pPr>
              <w:pStyle w:val="TAL"/>
            </w:pPr>
            <w:r w:rsidRPr="0036258B">
              <w:t>An UE supporting S1-U data transfer shall set this PICS to true.</w:t>
            </w:r>
          </w:p>
        </w:tc>
      </w:tr>
      <w:tr w:rsidR="00D47180" w:rsidRPr="0036258B" w14:paraId="759A5A1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BD46BE" w14:textId="77777777" w:rsidR="00D47180" w:rsidRPr="0036258B" w:rsidRDefault="00D47180" w:rsidP="00507665">
            <w:pPr>
              <w:pStyle w:val="TAL"/>
              <w:jc w:val="center"/>
            </w:pPr>
            <w:r w:rsidRPr="0036258B">
              <w:t>166</w:t>
            </w:r>
          </w:p>
        </w:tc>
        <w:tc>
          <w:tcPr>
            <w:tcW w:w="3058" w:type="dxa"/>
            <w:gridSpan w:val="2"/>
            <w:tcBorders>
              <w:top w:val="single" w:sz="6" w:space="0" w:color="auto"/>
              <w:left w:val="single" w:sz="6" w:space="0" w:color="auto"/>
              <w:bottom w:val="single" w:sz="6" w:space="0" w:color="auto"/>
              <w:right w:val="single" w:sz="6" w:space="0" w:color="auto"/>
            </w:tcBorders>
          </w:tcPr>
          <w:p w14:paraId="2F4FAA16" w14:textId="77777777" w:rsidR="00D47180" w:rsidRPr="0036258B" w:rsidRDefault="00D47180" w:rsidP="001A7A7B">
            <w:pPr>
              <w:pStyle w:val="TAL"/>
            </w:pPr>
            <w:r w:rsidRPr="0036258B">
              <w:t>Support of SRS switching between a band pair</w:t>
            </w:r>
          </w:p>
        </w:tc>
        <w:tc>
          <w:tcPr>
            <w:tcW w:w="1276" w:type="dxa"/>
            <w:gridSpan w:val="2"/>
            <w:tcBorders>
              <w:top w:val="single" w:sz="6" w:space="0" w:color="auto"/>
              <w:left w:val="single" w:sz="6" w:space="0" w:color="auto"/>
              <w:bottom w:val="single" w:sz="6" w:space="0" w:color="auto"/>
              <w:right w:val="single" w:sz="4" w:space="0" w:color="auto"/>
            </w:tcBorders>
          </w:tcPr>
          <w:p w14:paraId="1E3CD746" w14:textId="77777777" w:rsidR="00D47180" w:rsidRPr="0036258B" w:rsidRDefault="00D47180" w:rsidP="001A7A7B">
            <w:pPr>
              <w:pStyle w:val="TAL"/>
            </w:pPr>
            <w:r w:rsidRPr="0036258B">
              <w:t>36.306, 4.3.5.24, 4.3.5.25</w:t>
            </w:r>
          </w:p>
        </w:tc>
        <w:tc>
          <w:tcPr>
            <w:tcW w:w="851" w:type="dxa"/>
            <w:gridSpan w:val="2"/>
            <w:tcBorders>
              <w:top w:val="single" w:sz="4" w:space="0" w:color="auto"/>
              <w:left w:val="single" w:sz="4" w:space="0" w:color="auto"/>
              <w:bottom w:val="single" w:sz="4" w:space="0" w:color="auto"/>
              <w:right w:val="single" w:sz="4" w:space="0" w:color="auto"/>
            </w:tcBorders>
          </w:tcPr>
          <w:p w14:paraId="1F1B64A2" w14:textId="77777777" w:rsidR="00D47180" w:rsidRPr="0036258B" w:rsidRDefault="00D47180"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78F06A46" w14:textId="77777777" w:rsidR="00D47180" w:rsidRPr="0036258B" w:rsidRDefault="00D47180" w:rsidP="001A7A7B">
            <w:pPr>
              <w:pStyle w:val="TAL"/>
            </w:pPr>
            <w:r w:rsidRPr="0036258B">
              <w:t>pc_SRS_switching</w:t>
            </w:r>
          </w:p>
        </w:tc>
        <w:tc>
          <w:tcPr>
            <w:tcW w:w="2352" w:type="dxa"/>
            <w:gridSpan w:val="2"/>
            <w:tcBorders>
              <w:top w:val="single" w:sz="4" w:space="0" w:color="auto"/>
              <w:left w:val="single" w:sz="4" w:space="0" w:color="auto"/>
              <w:bottom w:val="single" w:sz="4" w:space="0" w:color="auto"/>
              <w:right w:val="single" w:sz="4" w:space="0" w:color="auto"/>
            </w:tcBorders>
          </w:tcPr>
          <w:p w14:paraId="3A29EDF3" w14:textId="77777777" w:rsidR="00D47180" w:rsidRPr="0036258B" w:rsidRDefault="00D47180" w:rsidP="001A7A7B">
            <w:pPr>
              <w:pStyle w:val="TAL"/>
            </w:pPr>
            <w:r w:rsidRPr="0036258B">
              <w:t>Support of SRS switching between a band pair</w:t>
            </w:r>
          </w:p>
        </w:tc>
      </w:tr>
      <w:tr w:rsidR="004D590C" w:rsidRPr="0036258B" w14:paraId="5C48342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D801EBE" w14:textId="77777777" w:rsidR="004D590C" w:rsidRPr="0036258B" w:rsidRDefault="004D590C" w:rsidP="004D590C">
            <w:pPr>
              <w:pStyle w:val="TAL"/>
            </w:pPr>
            <w:r w:rsidRPr="0036258B">
              <w:t>167</w:t>
            </w:r>
          </w:p>
        </w:tc>
        <w:tc>
          <w:tcPr>
            <w:tcW w:w="3058" w:type="dxa"/>
            <w:gridSpan w:val="2"/>
            <w:tcBorders>
              <w:top w:val="single" w:sz="6" w:space="0" w:color="auto"/>
              <w:left w:val="single" w:sz="6" w:space="0" w:color="auto"/>
              <w:bottom w:val="single" w:sz="6" w:space="0" w:color="auto"/>
              <w:right w:val="single" w:sz="6" w:space="0" w:color="auto"/>
            </w:tcBorders>
          </w:tcPr>
          <w:p w14:paraId="772843F3" w14:textId="77777777" w:rsidR="004D590C" w:rsidRPr="0036258B" w:rsidRDefault="004D590C" w:rsidP="008431D2">
            <w:pPr>
              <w:pStyle w:val="TAL"/>
            </w:pPr>
            <w:r w:rsidRPr="0036258B">
              <w:t xml:space="preserve">Support of 2 </w:t>
            </w:r>
            <w:bookmarkStart w:id="2032" w:name="OLE_LINK56"/>
            <w:r w:rsidRPr="0036258B">
              <w:t>HARQ processe</w:t>
            </w:r>
            <w:bookmarkEnd w:id="2032"/>
            <w:r w:rsidRPr="0036258B">
              <w:t>s in DL and UL in NB-IoT</w:t>
            </w:r>
          </w:p>
        </w:tc>
        <w:tc>
          <w:tcPr>
            <w:tcW w:w="1276" w:type="dxa"/>
            <w:gridSpan w:val="2"/>
            <w:tcBorders>
              <w:top w:val="single" w:sz="6" w:space="0" w:color="auto"/>
              <w:left w:val="single" w:sz="6" w:space="0" w:color="auto"/>
              <w:bottom w:val="single" w:sz="6" w:space="0" w:color="auto"/>
              <w:right w:val="single" w:sz="4" w:space="0" w:color="auto"/>
            </w:tcBorders>
          </w:tcPr>
          <w:p w14:paraId="5EC3B4D1" w14:textId="77777777" w:rsidR="004D590C" w:rsidRPr="0036258B" w:rsidRDefault="004D590C" w:rsidP="008431D2">
            <w:pPr>
              <w:pStyle w:val="TAL"/>
            </w:pPr>
            <w:r w:rsidRPr="0036258B">
              <w:t>36.306, 4.3.4.62</w:t>
            </w:r>
          </w:p>
        </w:tc>
        <w:tc>
          <w:tcPr>
            <w:tcW w:w="851" w:type="dxa"/>
            <w:gridSpan w:val="2"/>
            <w:tcBorders>
              <w:top w:val="single" w:sz="4" w:space="0" w:color="auto"/>
              <w:left w:val="single" w:sz="4" w:space="0" w:color="auto"/>
              <w:bottom w:val="single" w:sz="4" w:space="0" w:color="auto"/>
              <w:right w:val="single" w:sz="4" w:space="0" w:color="auto"/>
            </w:tcBorders>
          </w:tcPr>
          <w:p w14:paraId="14FC935D" w14:textId="77777777" w:rsidR="004D590C" w:rsidRPr="0036258B" w:rsidRDefault="004D590C"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38AE1DAB" w14:textId="77777777" w:rsidR="004D590C" w:rsidRPr="0036258B" w:rsidRDefault="009772B4" w:rsidP="008431D2">
            <w:pPr>
              <w:pStyle w:val="TAL"/>
            </w:pPr>
            <w:r w:rsidRPr="0036258B">
              <w:t xml:space="preserve">pc_NB_TwoHARQ_Processes </w:t>
            </w:r>
          </w:p>
        </w:tc>
        <w:tc>
          <w:tcPr>
            <w:tcW w:w="2352" w:type="dxa"/>
            <w:gridSpan w:val="2"/>
            <w:tcBorders>
              <w:top w:val="single" w:sz="4" w:space="0" w:color="auto"/>
              <w:left w:val="single" w:sz="4" w:space="0" w:color="auto"/>
              <w:bottom w:val="single" w:sz="4" w:space="0" w:color="auto"/>
              <w:right w:val="single" w:sz="4" w:space="0" w:color="auto"/>
            </w:tcBorders>
          </w:tcPr>
          <w:p w14:paraId="0AB4FC85" w14:textId="77777777" w:rsidR="004D590C" w:rsidRPr="0036258B" w:rsidRDefault="004D590C" w:rsidP="008431D2">
            <w:pPr>
              <w:pStyle w:val="TAL"/>
            </w:pPr>
          </w:p>
        </w:tc>
      </w:tr>
      <w:tr w:rsidR="004D590C" w:rsidRPr="0036258B" w14:paraId="06B1FE8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905EB6D" w14:textId="77777777" w:rsidR="004D590C" w:rsidRPr="0036258B" w:rsidRDefault="004D590C" w:rsidP="004D590C">
            <w:pPr>
              <w:pStyle w:val="TAL"/>
            </w:pPr>
            <w:r w:rsidRPr="0036258B">
              <w:t>168</w:t>
            </w:r>
          </w:p>
        </w:tc>
        <w:tc>
          <w:tcPr>
            <w:tcW w:w="3058" w:type="dxa"/>
            <w:gridSpan w:val="2"/>
            <w:tcBorders>
              <w:top w:val="single" w:sz="6" w:space="0" w:color="auto"/>
              <w:left w:val="single" w:sz="6" w:space="0" w:color="auto"/>
              <w:bottom w:val="single" w:sz="6" w:space="0" w:color="auto"/>
              <w:right w:val="single" w:sz="6" w:space="0" w:color="auto"/>
            </w:tcBorders>
          </w:tcPr>
          <w:p w14:paraId="532588F7" w14:textId="77777777" w:rsidR="004D590C" w:rsidRPr="0036258B" w:rsidRDefault="004D590C" w:rsidP="008431D2">
            <w:pPr>
              <w:pStyle w:val="TAL"/>
            </w:pPr>
            <w:r w:rsidRPr="0036258B">
              <w:t>Support of Release Assistance Indication (RAI) in NB-IoT</w:t>
            </w:r>
          </w:p>
        </w:tc>
        <w:tc>
          <w:tcPr>
            <w:tcW w:w="1276" w:type="dxa"/>
            <w:gridSpan w:val="2"/>
            <w:tcBorders>
              <w:top w:val="single" w:sz="6" w:space="0" w:color="auto"/>
              <w:left w:val="single" w:sz="6" w:space="0" w:color="auto"/>
              <w:bottom w:val="single" w:sz="6" w:space="0" w:color="auto"/>
              <w:right w:val="single" w:sz="4" w:space="0" w:color="auto"/>
            </w:tcBorders>
          </w:tcPr>
          <w:p w14:paraId="620459CC" w14:textId="77777777" w:rsidR="004D590C" w:rsidRPr="0036258B" w:rsidRDefault="004D590C" w:rsidP="008431D2">
            <w:pPr>
              <w:pStyle w:val="TAL"/>
            </w:pPr>
            <w:r w:rsidRPr="0036258B">
              <w:t>36.306, 4.3.19.10</w:t>
            </w:r>
          </w:p>
        </w:tc>
        <w:tc>
          <w:tcPr>
            <w:tcW w:w="851" w:type="dxa"/>
            <w:gridSpan w:val="2"/>
            <w:tcBorders>
              <w:top w:val="single" w:sz="4" w:space="0" w:color="auto"/>
              <w:left w:val="single" w:sz="4" w:space="0" w:color="auto"/>
              <w:bottom w:val="single" w:sz="4" w:space="0" w:color="auto"/>
              <w:right w:val="single" w:sz="4" w:space="0" w:color="auto"/>
            </w:tcBorders>
          </w:tcPr>
          <w:p w14:paraId="5BF5E0CB" w14:textId="77777777" w:rsidR="004D590C" w:rsidRPr="0036258B" w:rsidRDefault="004D590C"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02BDA4FD" w14:textId="77777777" w:rsidR="004D590C" w:rsidRPr="0036258B" w:rsidRDefault="004D590C" w:rsidP="008431D2">
            <w:pPr>
              <w:pStyle w:val="TAL"/>
            </w:pPr>
            <w:r w:rsidRPr="0036258B">
              <w:t>pc_NB_Rai_Support</w:t>
            </w:r>
          </w:p>
        </w:tc>
        <w:tc>
          <w:tcPr>
            <w:tcW w:w="2352" w:type="dxa"/>
            <w:gridSpan w:val="2"/>
            <w:tcBorders>
              <w:top w:val="single" w:sz="4" w:space="0" w:color="auto"/>
              <w:left w:val="single" w:sz="4" w:space="0" w:color="auto"/>
              <w:bottom w:val="single" w:sz="4" w:space="0" w:color="auto"/>
              <w:right w:val="single" w:sz="4" w:space="0" w:color="auto"/>
            </w:tcBorders>
          </w:tcPr>
          <w:p w14:paraId="406F3E33" w14:textId="77777777" w:rsidR="004D590C" w:rsidRPr="0036258B" w:rsidRDefault="004D590C" w:rsidP="008431D2">
            <w:pPr>
              <w:pStyle w:val="TAL"/>
            </w:pPr>
          </w:p>
        </w:tc>
      </w:tr>
      <w:tr w:rsidR="00213A7C" w:rsidRPr="0036258B" w14:paraId="5B40F94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7E3CE8" w14:textId="77777777" w:rsidR="00213A7C" w:rsidRPr="0036258B" w:rsidRDefault="00213A7C" w:rsidP="00213A7C">
            <w:pPr>
              <w:pStyle w:val="TAL"/>
            </w:pPr>
            <w:r w:rsidRPr="0036258B">
              <w:t>169</w:t>
            </w:r>
          </w:p>
        </w:tc>
        <w:tc>
          <w:tcPr>
            <w:tcW w:w="3058" w:type="dxa"/>
            <w:gridSpan w:val="2"/>
            <w:tcBorders>
              <w:top w:val="single" w:sz="6" w:space="0" w:color="auto"/>
              <w:left w:val="single" w:sz="6" w:space="0" w:color="auto"/>
              <w:bottom w:val="single" w:sz="6" w:space="0" w:color="auto"/>
              <w:right w:val="single" w:sz="6" w:space="0" w:color="auto"/>
            </w:tcBorders>
          </w:tcPr>
          <w:p w14:paraId="06F39582" w14:textId="77777777" w:rsidR="00213A7C" w:rsidRPr="0036258B" w:rsidRDefault="00213A7C" w:rsidP="008431D2">
            <w:pPr>
              <w:pStyle w:val="TAL"/>
            </w:pPr>
            <w:r w:rsidRPr="0036258B">
              <w:t>Support of Announcing for ProSe Group Member Discovery</w:t>
            </w:r>
          </w:p>
        </w:tc>
        <w:tc>
          <w:tcPr>
            <w:tcW w:w="1276" w:type="dxa"/>
            <w:gridSpan w:val="2"/>
            <w:tcBorders>
              <w:top w:val="single" w:sz="6" w:space="0" w:color="auto"/>
              <w:left w:val="single" w:sz="6" w:space="0" w:color="auto"/>
              <w:bottom w:val="single" w:sz="6" w:space="0" w:color="auto"/>
              <w:right w:val="single" w:sz="4" w:space="0" w:color="auto"/>
            </w:tcBorders>
          </w:tcPr>
          <w:p w14:paraId="49BB4E34" w14:textId="77777777" w:rsidR="00213A7C" w:rsidRPr="0036258B" w:rsidRDefault="00213A7C" w:rsidP="008431D2">
            <w:pPr>
              <w:pStyle w:val="TAL"/>
            </w:pPr>
            <w:r w:rsidRPr="0036258B">
              <w:t>24.334, 10A.2.6</w:t>
            </w:r>
          </w:p>
        </w:tc>
        <w:tc>
          <w:tcPr>
            <w:tcW w:w="851" w:type="dxa"/>
            <w:gridSpan w:val="2"/>
            <w:tcBorders>
              <w:top w:val="single" w:sz="4" w:space="0" w:color="auto"/>
              <w:left w:val="single" w:sz="4" w:space="0" w:color="auto"/>
              <w:bottom w:val="single" w:sz="4" w:space="0" w:color="auto"/>
              <w:right w:val="single" w:sz="4" w:space="0" w:color="auto"/>
            </w:tcBorders>
          </w:tcPr>
          <w:p w14:paraId="31B400A6" w14:textId="77777777" w:rsidR="00213A7C" w:rsidRPr="0036258B" w:rsidRDefault="00213A7C" w:rsidP="00B6052B">
            <w:pPr>
              <w:pStyle w:val="TAL"/>
            </w:pPr>
            <w:r w:rsidRPr="0036258B">
              <w:t>Rel-13</w:t>
            </w:r>
          </w:p>
        </w:tc>
        <w:tc>
          <w:tcPr>
            <w:tcW w:w="1671" w:type="dxa"/>
            <w:gridSpan w:val="2"/>
            <w:tcBorders>
              <w:top w:val="single" w:sz="4" w:space="0" w:color="auto"/>
              <w:left w:val="single" w:sz="4" w:space="0" w:color="auto"/>
              <w:bottom w:val="single" w:sz="4" w:space="0" w:color="auto"/>
              <w:right w:val="single" w:sz="4" w:space="0" w:color="auto"/>
            </w:tcBorders>
          </w:tcPr>
          <w:p w14:paraId="6189BF63" w14:textId="77777777" w:rsidR="00213A7C" w:rsidRPr="0036258B" w:rsidRDefault="00213A7C" w:rsidP="008431D2">
            <w:pPr>
              <w:pStyle w:val="TAL"/>
            </w:pPr>
            <w:r w:rsidRPr="0036258B">
              <w:t>pc_ProSeAnnForGroupMemberDiscovery</w:t>
            </w:r>
          </w:p>
        </w:tc>
        <w:tc>
          <w:tcPr>
            <w:tcW w:w="2352" w:type="dxa"/>
            <w:gridSpan w:val="2"/>
            <w:tcBorders>
              <w:top w:val="single" w:sz="4" w:space="0" w:color="auto"/>
              <w:left w:val="single" w:sz="4" w:space="0" w:color="auto"/>
              <w:bottom w:val="single" w:sz="4" w:space="0" w:color="auto"/>
              <w:right w:val="single" w:sz="4" w:space="0" w:color="auto"/>
            </w:tcBorders>
          </w:tcPr>
          <w:p w14:paraId="7C80260F" w14:textId="77777777" w:rsidR="00213A7C" w:rsidRPr="0036258B" w:rsidRDefault="00213A7C" w:rsidP="008431D2">
            <w:pPr>
              <w:pStyle w:val="TAL"/>
            </w:pPr>
          </w:p>
        </w:tc>
      </w:tr>
      <w:tr w:rsidR="00C61948" w:rsidRPr="0036258B" w14:paraId="366CBA0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6A7B497" w14:textId="77777777" w:rsidR="00C61948" w:rsidRPr="0036258B" w:rsidRDefault="00C61948" w:rsidP="008A3108">
            <w:pPr>
              <w:pStyle w:val="TAL"/>
              <w:jc w:val="center"/>
            </w:pPr>
            <w:bookmarkStart w:id="2033" w:name="_Hlk506563203"/>
            <w:r w:rsidRPr="0036258B">
              <w:t>170</w:t>
            </w:r>
          </w:p>
        </w:tc>
        <w:tc>
          <w:tcPr>
            <w:tcW w:w="3058" w:type="dxa"/>
            <w:gridSpan w:val="2"/>
            <w:tcBorders>
              <w:top w:val="single" w:sz="6" w:space="0" w:color="auto"/>
              <w:left w:val="single" w:sz="6" w:space="0" w:color="auto"/>
              <w:bottom w:val="single" w:sz="6" w:space="0" w:color="auto"/>
              <w:right w:val="single" w:sz="6" w:space="0" w:color="auto"/>
            </w:tcBorders>
          </w:tcPr>
          <w:p w14:paraId="4AC7ED9B" w14:textId="77777777" w:rsidR="00C61948" w:rsidRPr="0036258B" w:rsidRDefault="00C61948" w:rsidP="008A3108">
            <w:pPr>
              <w:pStyle w:val="TAL"/>
            </w:pPr>
            <w:r w:rsidRPr="0036258B">
              <w:t>Support of SPS interval shorter than 10 subframes in FDD mode</w:t>
            </w:r>
          </w:p>
        </w:tc>
        <w:tc>
          <w:tcPr>
            <w:tcW w:w="1276" w:type="dxa"/>
            <w:gridSpan w:val="2"/>
            <w:tcBorders>
              <w:top w:val="single" w:sz="6" w:space="0" w:color="auto"/>
              <w:left w:val="single" w:sz="6" w:space="0" w:color="auto"/>
              <w:bottom w:val="single" w:sz="6" w:space="0" w:color="auto"/>
              <w:right w:val="single" w:sz="4" w:space="0" w:color="auto"/>
            </w:tcBorders>
          </w:tcPr>
          <w:p w14:paraId="72F32A99" w14:textId="77777777" w:rsidR="00C61948" w:rsidRPr="0036258B" w:rsidRDefault="00C61948" w:rsidP="008A3108">
            <w:pPr>
              <w:pStyle w:val="TAL"/>
            </w:pPr>
            <w:r w:rsidRPr="0036258B">
              <w:t>36.306, 4.3.19.5</w:t>
            </w:r>
          </w:p>
        </w:tc>
        <w:tc>
          <w:tcPr>
            <w:tcW w:w="851" w:type="dxa"/>
            <w:gridSpan w:val="2"/>
            <w:tcBorders>
              <w:top w:val="single" w:sz="4" w:space="0" w:color="auto"/>
              <w:left w:val="single" w:sz="4" w:space="0" w:color="auto"/>
              <w:bottom w:val="single" w:sz="4" w:space="0" w:color="auto"/>
              <w:right w:val="single" w:sz="4" w:space="0" w:color="auto"/>
            </w:tcBorders>
          </w:tcPr>
          <w:p w14:paraId="75B620DF" w14:textId="77777777" w:rsidR="00C61948" w:rsidRPr="0036258B" w:rsidRDefault="00C61948"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6717FD6D" w14:textId="77777777" w:rsidR="00C61948" w:rsidRPr="0036258B" w:rsidRDefault="00C61948" w:rsidP="008A3108">
            <w:pPr>
              <w:pStyle w:val="TAL"/>
            </w:pPr>
            <w:r w:rsidRPr="0036258B">
              <w:t>pc_shortSPS_intervalFDD</w:t>
            </w:r>
          </w:p>
        </w:tc>
        <w:tc>
          <w:tcPr>
            <w:tcW w:w="2352" w:type="dxa"/>
            <w:gridSpan w:val="2"/>
            <w:tcBorders>
              <w:top w:val="single" w:sz="4" w:space="0" w:color="auto"/>
              <w:left w:val="single" w:sz="4" w:space="0" w:color="auto"/>
              <w:bottom w:val="single" w:sz="4" w:space="0" w:color="auto"/>
              <w:right w:val="single" w:sz="4" w:space="0" w:color="auto"/>
            </w:tcBorders>
          </w:tcPr>
          <w:p w14:paraId="1E622687" w14:textId="77777777" w:rsidR="00C61948" w:rsidRPr="0036258B" w:rsidRDefault="00C61948" w:rsidP="008A3108">
            <w:pPr>
              <w:pStyle w:val="TAL"/>
            </w:pPr>
          </w:p>
        </w:tc>
      </w:tr>
      <w:tr w:rsidR="00C61948" w:rsidRPr="0036258B" w14:paraId="418364DB"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42A3043" w14:textId="77777777" w:rsidR="00C61948" w:rsidRPr="0036258B" w:rsidRDefault="00C61948" w:rsidP="008A3108">
            <w:pPr>
              <w:pStyle w:val="TAL"/>
              <w:jc w:val="center"/>
            </w:pPr>
            <w:r w:rsidRPr="0036258B">
              <w:t>171</w:t>
            </w:r>
          </w:p>
        </w:tc>
        <w:tc>
          <w:tcPr>
            <w:tcW w:w="3058" w:type="dxa"/>
            <w:gridSpan w:val="2"/>
            <w:tcBorders>
              <w:top w:val="single" w:sz="6" w:space="0" w:color="auto"/>
              <w:left w:val="single" w:sz="6" w:space="0" w:color="auto"/>
              <w:bottom w:val="single" w:sz="6" w:space="0" w:color="auto"/>
              <w:right w:val="single" w:sz="6" w:space="0" w:color="auto"/>
            </w:tcBorders>
          </w:tcPr>
          <w:p w14:paraId="618A1BE8" w14:textId="77777777" w:rsidR="00C61948" w:rsidRPr="0036258B" w:rsidRDefault="00C61948" w:rsidP="008A3108">
            <w:pPr>
              <w:pStyle w:val="TAL"/>
            </w:pPr>
            <w:r w:rsidRPr="0036258B">
              <w:t>Support of SPS interval shorter than 10 subframes in TDD mode</w:t>
            </w:r>
          </w:p>
        </w:tc>
        <w:tc>
          <w:tcPr>
            <w:tcW w:w="1276" w:type="dxa"/>
            <w:gridSpan w:val="2"/>
            <w:tcBorders>
              <w:top w:val="single" w:sz="6" w:space="0" w:color="auto"/>
              <w:left w:val="single" w:sz="6" w:space="0" w:color="auto"/>
              <w:bottom w:val="single" w:sz="6" w:space="0" w:color="auto"/>
              <w:right w:val="single" w:sz="4" w:space="0" w:color="auto"/>
            </w:tcBorders>
          </w:tcPr>
          <w:p w14:paraId="0A5D7B83" w14:textId="77777777" w:rsidR="00C61948" w:rsidRPr="0036258B" w:rsidRDefault="00C61948" w:rsidP="008A3108">
            <w:pPr>
              <w:pStyle w:val="TAL"/>
            </w:pPr>
            <w:r w:rsidRPr="0036258B">
              <w:t>36.306, 4.3.19.6</w:t>
            </w:r>
          </w:p>
        </w:tc>
        <w:tc>
          <w:tcPr>
            <w:tcW w:w="851" w:type="dxa"/>
            <w:gridSpan w:val="2"/>
            <w:tcBorders>
              <w:top w:val="single" w:sz="4" w:space="0" w:color="auto"/>
              <w:left w:val="single" w:sz="4" w:space="0" w:color="auto"/>
              <w:bottom w:val="single" w:sz="4" w:space="0" w:color="auto"/>
              <w:right w:val="single" w:sz="4" w:space="0" w:color="auto"/>
            </w:tcBorders>
          </w:tcPr>
          <w:p w14:paraId="3F57F71A" w14:textId="77777777" w:rsidR="00C61948" w:rsidRPr="0036258B" w:rsidRDefault="00C61948"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2CAF8839" w14:textId="77777777" w:rsidR="00C61948" w:rsidRPr="0036258B" w:rsidRDefault="00C61948" w:rsidP="008A3108">
            <w:pPr>
              <w:pStyle w:val="TAL"/>
            </w:pPr>
            <w:r w:rsidRPr="0036258B">
              <w:t>pc_shortSPS_intervalTDD</w:t>
            </w:r>
          </w:p>
        </w:tc>
        <w:tc>
          <w:tcPr>
            <w:tcW w:w="2352" w:type="dxa"/>
            <w:gridSpan w:val="2"/>
            <w:tcBorders>
              <w:top w:val="single" w:sz="4" w:space="0" w:color="auto"/>
              <w:left w:val="single" w:sz="4" w:space="0" w:color="auto"/>
              <w:bottom w:val="single" w:sz="4" w:space="0" w:color="auto"/>
              <w:right w:val="single" w:sz="4" w:space="0" w:color="auto"/>
            </w:tcBorders>
          </w:tcPr>
          <w:p w14:paraId="6509BC23" w14:textId="77777777" w:rsidR="00C61948" w:rsidRPr="0036258B" w:rsidRDefault="00C61948" w:rsidP="008A3108">
            <w:pPr>
              <w:pStyle w:val="TAL"/>
            </w:pPr>
          </w:p>
        </w:tc>
      </w:tr>
      <w:tr w:rsidR="00C61948" w:rsidRPr="0036258B" w14:paraId="76FDF2B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C0ECBD" w14:textId="77777777" w:rsidR="00C61948" w:rsidRPr="0036258B" w:rsidRDefault="00C61948" w:rsidP="008A3108">
            <w:pPr>
              <w:pStyle w:val="TAL"/>
              <w:jc w:val="center"/>
            </w:pPr>
            <w:r w:rsidRPr="0036258B">
              <w:t>172</w:t>
            </w:r>
          </w:p>
        </w:tc>
        <w:tc>
          <w:tcPr>
            <w:tcW w:w="3058" w:type="dxa"/>
            <w:gridSpan w:val="2"/>
            <w:tcBorders>
              <w:top w:val="single" w:sz="6" w:space="0" w:color="auto"/>
              <w:left w:val="single" w:sz="6" w:space="0" w:color="auto"/>
              <w:bottom w:val="single" w:sz="6" w:space="0" w:color="auto"/>
              <w:right w:val="single" w:sz="6" w:space="0" w:color="auto"/>
            </w:tcBorders>
          </w:tcPr>
          <w:p w14:paraId="4C46FDEE" w14:textId="77777777" w:rsidR="00C61948" w:rsidRPr="0036258B" w:rsidRDefault="00C61948" w:rsidP="008A3108">
            <w:pPr>
              <w:pStyle w:val="TAL"/>
            </w:pPr>
            <w:r w:rsidRPr="0036258B">
              <w:t>Support of skipping SPS UL transmissions if no data is available</w:t>
            </w:r>
          </w:p>
        </w:tc>
        <w:tc>
          <w:tcPr>
            <w:tcW w:w="1276" w:type="dxa"/>
            <w:gridSpan w:val="2"/>
            <w:tcBorders>
              <w:top w:val="single" w:sz="6" w:space="0" w:color="auto"/>
              <w:left w:val="single" w:sz="6" w:space="0" w:color="auto"/>
              <w:bottom w:val="single" w:sz="6" w:space="0" w:color="auto"/>
              <w:right w:val="single" w:sz="4" w:space="0" w:color="auto"/>
            </w:tcBorders>
          </w:tcPr>
          <w:p w14:paraId="5A88632F" w14:textId="77777777" w:rsidR="00C61948" w:rsidRPr="0036258B" w:rsidRDefault="00C61948" w:rsidP="008A3108">
            <w:pPr>
              <w:pStyle w:val="TAL"/>
            </w:pPr>
            <w:r w:rsidRPr="0036258B">
              <w:t>36.306, 4.3.19.8</w:t>
            </w:r>
          </w:p>
        </w:tc>
        <w:tc>
          <w:tcPr>
            <w:tcW w:w="851" w:type="dxa"/>
            <w:gridSpan w:val="2"/>
            <w:tcBorders>
              <w:top w:val="single" w:sz="4" w:space="0" w:color="auto"/>
              <w:left w:val="single" w:sz="4" w:space="0" w:color="auto"/>
              <w:bottom w:val="single" w:sz="4" w:space="0" w:color="auto"/>
              <w:right w:val="single" w:sz="4" w:space="0" w:color="auto"/>
            </w:tcBorders>
          </w:tcPr>
          <w:p w14:paraId="3D51E61B" w14:textId="77777777" w:rsidR="00C61948" w:rsidRPr="0036258B" w:rsidRDefault="00C61948"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09F56018" w14:textId="77777777" w:rsidR="00C61948" w:rsidRPr="0036258B" w:rsidRDefault="00C61948" w:rsidP="008A3108">
            <w:pPr>
              <w:pStyle w:val="TAL"/>
            </w:pPr>
            <w:r w:rsidRPr="0036258B">
              <w:t>pc_skipUplinkSPS</w:t>
            </w:r>
          </w:p>
        </w:tc>
        <w:tc>
          <w:tcPr>
            <w:tcW w:w="2352" w:type="dxa"/>
            <w:gridSpan w:val="2"/>
            <w:tcBorders>
              <w:top w:val="single" w:sz="4" w:space="0" w:color="auto"/>
              <w:left w:val="single" w:sz="4" w:space="0" w:color="auto"/>
              <w:bottom w:val="single" w:sz="4" w:space="0" w:color="auto"/>
              <w:right w:val="single" w:sz="4" w:space="0" w:color="auto"/>
            </w:tcBorders>
          </w:tcPr>
          <w:p w14:paraId="25743ABC" w14:textId="77777777" w:rsidR="00C61948" w:rsidRPr="0036258B" w:rsidRDefault="00C61948" w:rsidP="008A3108">
            <w:pPr>
              <w:pStyle w:val="TAL"/>
            </w:pPr>
            <w:r w:rsidRPr="0036258B">
              <w:t>An UE supporting SPS interval shorter than 10 (pc_shortSPS_intervalFDD or pc_shortSPS_intervalTDD) shall set this PICS to true.</w:t>
            </w:r>
          </w:p>
        </w:tc>
      </w:tr>
      <w:tr w:rsidR="00C61948" w:rsidRPr="0036258B" w14:paraId="2B93278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75668ED" w14:textId="77777777" w:rsidR="00C61948" w:rsidRPr="0036258B" w:rsidRDefault="00D1029D" w:rsidP="008A3108">
            <w:pPr>
              <w:pStyle w:val="TAL"/>
              <w:jc w:val="center"/>
            </w:pPr>
            <w:r w:rsidRPr="0036258B">
              <w:t>173</w:t>
            </w:r>
          </w:p>
        </w:tc>
        <w:tc>
          <w:tcPr>
            <w:tcW w:w="3058" w:type="dxa"/>
            <w:gridSpan w:val="2"/>
            <w:tcBorders>
              <w:top w:val="single" w:sz="6" w:space="0" w:color="auto"/>
              <w:left w:val="single" w:sz="6" w:space="0" w:color="auto"/>
              <w:bottom w:val="single" w:sz="6" w:space="0" w:color="auto"/>
              <w:right w:val="single" w:sz="6" w:space="0" w:color="auto"/>
            </w:tcBorders>
          </w:tcPr>
          <w:p w14:paraId="1903EFFE" w14:textId="77777777" w:rsidR="00C61948" w:rsidRPr="0036258B" w:rsidRDefault="00C61948" w:rsidP="008A3108">
            <w:pPr>
              <w:pStyle w:val="TAL"/>
            </w:pPr>
            <w:r w:rsidRPr="0036258B">
              <w:t>Support of skipping UL transmissions if no data is available</w:t>
            </w:r>
          </w:p>
        </w:tc>
        <w:tc>
          <w:tcPr>
            <w:tcW w:w="1276" w:type="dxa"/>
            <w:gridSpan w:val="2"/>
            <w:tcBorders>
              <w:top w:val="single" w:sz="6" w:space="0" w:color="auto"/>
              <w:left w:val="single" w:sz="6" w:space="0" w:color="auto"/>
              <w:bottom w:val="single" w:sz="6" w:space="0" w:color="auto"/>
              <w:right w:val="single" w:sz="4" w:space="0" w:color="auto"/>
            </w:tcBorders>
          </w:tcPr>
          <w:p w14:paraId="471A96F9" w14:textId="77777777" w:rsidR="00C61948" w:rsidRPr="0036258B" w:rsidRDefault="00C61948" w:rsidP="001A5E3A">
            <w:pPr>
              <w:pStyle w:val="TAL"/>
            </w:pPr>
            <w:r w:rsidRPr="0036258B">
              <w:t>36.306, 4.3.19.</w:t>
            </w:r>
            <w:r w:rsidR="00FD1BC6" w:rsidRPr="0036258B">
              <w:t>7</w:t>
            </w:r>
          </w:p>
        </w:tc>
        <w:tc>
          <w:tcPr>
            <w:tcW w:w="851" w:type="dxa"/>
            <w:gridSpan w:val="2"/>
            <w:tcBorders>
              <w:top w:val="single" w:sz="4" w:space="0" w:color="auto"/>
              <w:left w:val="single" w:sz="4" w:space="0" w:color="auto"/>
              <w:bottom w:val="single" w:sz="4" w:space="0" w:color="auto"/>
              <w:right w:val="single" w:sz="4" w:space="0" w:color="auto"/>
            </w:tcBorders>
          </w:tcPr>
          <w:p w14:paraId="621EB508" w14:textId="77777777" w:rsidR="00C61948" w:rsidRPr="0036258B" w:rsidRDefault="00C61948"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4F13E74C" w14:textId="77777777" w:rsidR="00C61948" w:rsidRPr="0036258B" w:rsidRDefault="00C61948" w:rsidP="008A3108">
            <w:pPr>
              <w:pStyle w:val="TAL"/>
            </w:pPr>
            <w:r w:rsidRPr="0036258B">
              <w:t>pc_skipUplinkDynamic</w:t>
            </w:r>
          </w:p>
        </w:tc>
        <w:tc>
          <w:tcPr>
            <w:tcW w:w="2352" w:type="dxa"/>
            <w:gridSpan w:val="2"/>
            <w:tcBorders>
              <w:top w:val="single" w:sz="4" w:space="0" w:color="auto"/>
              <w:left w:val="single" w:sz="4" w:space="0" w:color="auto"/>
              <w:bottom w:val="single" w:sz="4" w:space="0" w:color="auto"/>
              <w:right w:val="single" w:sz="4" w:space="0" w:color="auto"/>
            </w:tcBorders>
          </w:tcPr>
          <w:p w14:paraId="499D1DF5" w14:textId="77777777" w:rsidR="00C61948" w:rsidRPr="0036258B" w:rsidRDefault="00C61948" w:rsidP="008A3108">
            <w:pPr>
              <w:pStyle w:val="TAL"/>
            </w:pPr>
          </w:p>
        </w:tc>
      </w:tr>
      <w:bookmarkEnd w:id="2033"/>
      <w:tr w:rsidR="00C86DD9" w:rsidRPr="0036258B" w14:paraId="017BE14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7614D79" w14:textId="77777777" w:rsidR="00C86DD9" w:rsidRPr="0036258B" w:rsidRDefault="00C86DD9" w:rsidP="005D4B4B">
            <w:pPr>
              <w:pStyle w:val="TAL"/>
              <w:jc w:val="center"/>
            </w:pPr>
            <w:r w:rsidRPr="0036258B">
              <w:t>174</w:t>
            </w:r>
          </w:p>
        </w:tc>
        <w:tc>
          <w:tcPr>
            <w:tcW w:w="3058" w:type="dxa"/>
            <w:gridSpan w:val="2"/>
            <w:tcBorders>
              <w:top w:val="single" w:sz="6" w:space="0" w:color="auto"/>
              <w:left w:val="single" w:sz="6" w:space="0" w:color="auto"/>
              <w:bottom w:val="single" w:sz="6" w:space="0" w:color="auto"/>
              <w:right w:val="single" w:sz="6" w:space="0" w:color="auto"/>
            </w:tcBorders>
          </w:tcPr>
          <w:p w14:paraId="7AE60175" w14:textId="77777777" w:rsidR="00C86DD9" w:rsidRPr="0036258B" w:rsidRDefault="00C86DD9" w:rsidP="005D4B4B">
            <w:pPr>
              <w:pStyle w:val="TAL"/>
            </w:pPr>
            <w:r w:rsidRPr="0036258B">
              <w:t>Supports uplink LAA operation</w:t>
            </w:r>
          </w:p>
        </w:tc>
        <w:tc>
          <w:tcPr>
            <w:tcW w:w="1276" w:type="dxa"/>
            <w:gridSpan w:val="2"/>
            <w:tcBorders>
              <w:top w:val="single" w:sz="6" w:space="0" w:color="auto"/>
              <w:left w:val="single" w:sz="6" w:space="0" w:color="auto"/>
              <w:bottom w:val="single" w:sz="6" w:space="0" w:color="auto"/>
              <w:right w:val="single" w:sz="4" w:space="0" w:color="auto"/>
            </w:tcBorders>
          </w:tcPr>
          <w:p w14:paraId="64D2D1EC" w14:textId="77777777" w:rsidR="00C86DD9" w:rsidRPr="0036258B" w:rsidRDefault="00C86DD9" w:rsidP="005D4B4B">
            <w:pPr>
              <w:pStyle w:val="TAL"/>
            </w:pPr>
            <w:r w:rsidRPr="0036258B">
              <w:t>36.306, 4.3.23.8</w:t>
            </w:r>
          </w:p>
        </w:tc>
        <w:tc>
          <w:tcPr>
            <w:tcW w:w="851" w:type="dxa"/>
            <w:gridSpan w:val="2"/>
            <w:tcBorders>
              <w:top w:val="single" w:sz="4" w:space="0" w:color="auto"/>
              <w:left w:val="single" w:sz="4" w:space="0" w:color="auto"/>
              <w:bottom w:val="single" w:sz="4" w:space="0" w:color="auto"/>
              <w:right w:val="single" w:sz="4" w:space="0" w:color="auto"/>
            </w:tcBorders>
          </w:tcPr>
          <w:p w14:paraId="06CC44A6" w14:textId="77777777" w:rsidR="00C86DD9" w:rsidRPr="0036258B" w:rsidRDefault="00C86DD9"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657235B9" w14:textId="77777777" w:rsidR="00C86DD9" w:rsidRPr="0036258B" w:rsidRDefault="00C86DD9" w:rsidP="005D4B4B">
            <w:pPr>
              <w:pStyle w:val="TAL"/>
            </w:pPr>
            <w:r w:rsidRPr="0036258B">
              <w:t>pc_uplink_LAA</w:t>
            </w:r>
          </w:p>
        </w:tc>
        <w:tc>
          <w:tcPr>
            <w:tcW w:w="2352" w:type="dxa"/>
            <w:gridSpan w:val="2"/>
            <w:tcBorders>
              <w:top w:val="single" w:sz="4" w:space="0" w:color="auto"/>
              <w:left w:val="single" w:sz="4" w:space="0" w:color="auto"/>
              <w:bottom w:val="single" w:sz="4" w:space="0" w:color="auto"/>
              <w:right w:val="single" w:sz="4" w:space="0" w:color="auto"/>
            </w:tcBorders>
          </w:tcPr>
          <w:p w14:paraId="6983D47E" w14:textId="77777777" w:rsidR="00C86DD9" w:rsidRPr="0036258B" w:rsidRDefault="00C86DD9" w:rsidP="005D4B4B">
            <w:pPr>
              <w:pStyle w:val="TAL"/>
            </w:pPr>
            <w:r w:rsidRPr="0036258B">
              <w:t>Support of Enhanced LAA operations</w:t>
            </w:r>
          </w:p>
        </w:tc>
      </w:tr>
      <w:tr w:rsidR="00C86DD9" w:rsidRPr="0036258B" w14:paraId="7E4DEDF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87D61A5" w14:textId="77777777" w:rsidR="00C86DD9" w:rsidRPr="0036258B" w:rsidRDefault="00C86DD9" w:rsidP="005D4B4B">
            <w:pPr>
              <w:pStyle w:val="TAL"/>
              <w:jc w:val="center"/>
            </w:pPr>
            <w:r w:rsidRPr="0036258B">
              <w:t>175</w:t>
            </w:r>
          </w:p>
        </w:tc>
        <w:tc>
          <w:tcPr>
            <w:tcW w:w="3058" w:type="dxa"/>
            <w:gridSpan w:val="2"/>
            <w:tcBorders>
              <w:top w:val="single" w:sz="6" w:space="0" w:color="auto"/>
              <w:left w:val="single" w:sz="6" w:space="0" w:color="auto"/>
              <w:bottom w:val="single" w:sz="6" w:space="0" w:color="auto"/>
              <w:right w:val="single" w:sz="6" w:space="0" w:color="auto"/>
            </w:tcBorders>
          </w:tcPr>
          <w:p w14:paraId="4D17A10D" w14:textId="77777777" w:rsidR="00C86DD9" w:rsidRPr="0036258B" w:rsidRDefault="00961492" w:rsidP="005D4B4B">
            <w:pPr>
              <w:pStyle w:val="TAL"/>
            </w:pPr>
            <w:r w:rsidRPr="0036258B">
              <w:t>Void</w:t>
            </w:r>
          </w:p>
        </w:tc>
        <w:tc>
          <w:tcPr>
            <w:tcW w:w="1276" w:type="dxa"/>
            <w:gridSpan w:val="2"/>
            <w:tcBorders>
              <w:top w:val="single" w:sz="6" w:space="0" w:color="auto"/>
              <w:left w:val="single" w:sz="6" w:space="0" w:color="auto"/>
              <w:bottom w:val="single" w:sz="6" w:space="0" w:color="auto"/>
              <w:right w:val="single" w:sz="4" w:space="0" w:color="auto"/>
            </w:tcBorders>
          </w:tcPr>
          <w:p w14:paraId="1E8A5836" w14:textId="77777777" w:rsidR="00C86DD9" w:rsidRPr="0036258B" w:rsidRDefault="00C86DD9" w:rsidP="005D4B4B">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3C66E1BD" w14:textId="77777777" w:rsidR="00C86DD9" w:rsidRPr="0036258B" w:rsidRDefault="00C86DD9" w:rsidP="00B6052B">
            <w:pPr>
              <w:pStyle w:val="TAL"/>
            </w:pPr>
          </w:p>
        </w:tc>
        <w:tc>
          <w:tcPr>
            <w:tcW w:w="1671" w:type="dxa"/>
            <w:gridSpan w:val="2"/>
            <w:tcBorders>
              <w:top w:val="single" w:sz="4" w:space="0" w:color="auto"/>
              <w:left w:val="single" w:sz="4" w:space="0" w:color="auto"/>
              <w:bottom w:val="single" w:sz="4" w:space="0" w:color="auto"/>
              <w:right w:val="single" w:sz="4" w:space="0" w:color="auto"/>
            </w:tcBorders>
          </w:tcPr>
          <w:p w14:paraId="51EEEC7F" w14:textId="77777777" w:rsidR="00C86DD9" w:rsidRPr="0036258B" w:rsidRDefault="00C86DD9" w:rsidP="005D4B4B">
            <w:pPr>
              <w:pStyle w:val="TAL"/>
            </w:pPr>
          </w:p>
        </w:tc>
        <w:tc>
          <w:tcPr>
            <w:tcW w:w="2352" w:type="dxa"/>
            <w:gridSpan w:val="2"/>
            <w:tcBorders>
              <w:top w:val="single" w:sz="4" w:space="0" w:color="auto"/>
              <w:left w:val="single" w:sz="4" w:space="0" w:color="auto"/>
              <w:bottom w:val="single" w:sz="4" w:space="0" w:color="auto"/>
              <w:right w:val="single" w:sz="4" w:space="0" w:color="auto"/>
            </w:tcBorders>
          </w:tcPr>
          <w:p w14:paraId="55F39FFF" w14:textId="77777777" w:rsidR="00C86DD9" w:rsidRPr="0036258B" w:rsidRDefault="00C86DD9" w:rsidP="005D4B4B">
            <w:pPr>
              <w:pStyle w:val="TAL"/>
            </w:pPr>
          </w:p>
        </w:tc>
      </w:tr>
      <w:tr w:rsidR="005D6D1B" w:rsidRPr="0036258B" w14:paraId="4D424B3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EB05337" w14:textId="77777777" w:rsidR="005D6D1B" w:rsidRPr="0036258B" w:rsidRDefault="005D6D1B" w:rsidP="006F1605">
            <w:pPr>
              <w:pStyle w:val="TAL"/>
              <w:jc w:val="center"/>
            </w:pPr>
            <w:r w:rsidRPr="0036258B">
              <w:t>176</w:t>
            </w:r>
          </w:p>
        </w:tc>
        <w:tc>
          <w:tcPr>
            <w:tcW w:w="3058" w:type="dxa"/>
            <w:gridSpan w:val="2"/>
            <w:tcBorders>
              <w:top w:val="single" w:sz="6" w:space="0" w:color="auto"/>
              <w:left w:val="single" w:sz="6" w:space="0" w:color="auto"/>
              <w:bottom w:val="single" w:sz="6" w:space="0" w:color="auto"/>
              <w:right w:val="single" w:sz="6" w:space="0" w:color="auto"/>
            </w:tcBorders>
          </w:tcPr>
          <w:p w14:paraId="1D7516F6" w14:textId="77777777" w:rsidR="005D6D1B" w:rsidRPr="0036258B" w:rsidRDefault="005D6D1B" w:rsidP="006F1605">
            <w:pPr>
              <w:pStyle w:val="TAL"/>
            </w:pPr>
            <w:r w:rsidRPr="0036258B">
              <w:t>Supports two step uplink scheduling using PUSCH trigger A and PUSCH trigger B</w:t>
            </w:r>
          </w:p>
        </w:tc>
        <w:tc>
          <w:tcPr>
            <w:tcW w:w="1276" w:type="dxa"/>
            <w:gridSpan w:val="2"/>
            <w:tcBorders>
              <w:top w:val="single" w:sz="6" w:space="0" w:color="auto"/>
              <w:left w:val="single" w:sz="6" w:space="0" w:color="auto"/>
              <w:bottom w:val="single" w:sz="6" w:space="0" w:color="auto"/>
              <w:right w:val="single" w:sz="4" w:space="0" w:color="auto"/>
            </w:tcBorders>
          </w:tcPr>
          <w:p w14:paraId="2FFE94C3" w14:textId="77777777" w:rsidR="005D6D1B" w:rsidRPr="0036258B" w:rsidRDefault="005D6D1B" w:rsidP="006F1605">
            <w:pPr>
              <w:pStyle w:val="TAL"/>
            </w:pPr>
            <w:r w:rsidRPr="0036258B">
              <w:t>36.306, 4.3.23.10</w:t>
            </w:r>
          </w:p>
        </w:tc>
        <w:tc>
          <w:tcPr>
            <w:tcW w:w="851" w:type="dxa"/>
            <w:gridSpan w:val="2"/>
            <w:tcBorders>
              <w:top w:val="single" w:sz="4" w:space="0" w:color="auto"/>
              <w:left w:val="single" w:sz="4" w:space="0" w:color="auto"/>
              <w:bottom w:val="single" w:sz="4" w:space="0" w:color="auto"/>
              <w:right w:val="single" w:sz="4" w:space="0" w:color="auto"/>
            </w:tcBorders>
          </w:tcPr>
          <w:p w14:paraId="549DDBEC" w14:textId="77777777" w:rsidR="005D6D1B" w:rsidRPr="0036258B" w:rsidRDefault="005D6D1B"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470AD9D4" w14:textId="77777777" w:rsidR="005D6D1B" w:rsidRPr="0036258B" w:rsidRDefault="005D6D1B" w:rsidP="006F1605">
            <w:pPr>
              <w:pStyle w:val="TAL"/>
            </w:pPr>
            <w:r w:rsidRPr="0036258B">
              <w:t>pc_twoStepScheduling_uplink_LAA</w:t>
            </w:r>
          </w:p>
        </w:tc>
        <w:tc>
          <w:tcPr>
            <w:tcW w:w="2352" w:type="dxa"/>
            <w:gridSpan w:val="2"/>
            <w:tcBorders>
              <w:top w:val="single" w:sz="4" w:space="0" w:color="auto"/>
              <w:left w:val="single" w:sz="4" w:space="0" w:color="auto"/>
              <w:bottom w:val="single" w:sz="4" w:space="0" w:color="auto"/>
              <w:right w:val="single" w:sz="4" w:space="0" w:color="auto"/>
            </w:tcBorders>
          </w:tcPr>
          <w:p w14:paraId="065385D7" w14:textId="77777777" w:rsidR="005D6D1B" w:rsidRPr="0036258B" w:rsidRDefault="005D6D1B" w:rsidP="006F1605">
            <w:pPr>
              <w:pStyle w:val="TAL"/>
            </w:pPr>
            <w:r w:rsidRPr="0036258B">
              <w:t>UE supports two step uplink scheduling using PUSCH trigger A and PUSCH trigger B, applying to the UE supports uplink LAA operation</w:t>
            </w:r>
          </w:p>
        </w:tc>
      </w:tr>
      <w:tr w:rsidR="00973615" w:rsidRPr="0036258B" w14:paraId="697DE23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34B7896" w14:textId="77777777" w:rsidR="00973615" w:rsidRPr="0036258B" w:rsidRDefault="00973615" w:rsidP="00770EB1">
            <w:pPr>
              <w:pStyle w:val="TAL"/>
              <w:jc w:val="center"/>
            </w:pPr>
            <w:r w:rsidRPr="0036258B">
              <w:t>177</w:t>
            </w:r>
          </w:p>
        </w:tc>
        <w:tc>
          <w:tcPr>
            <w:tcW w:w="3058" w:type="dxa"/>
            <w:gridSpan w:val="2"/>
            <w:tcBorders>
              <w:top w:val="single" w:sz="6" w:space="0" w:color="auto"/>
              <w:left w:val="single" w:sz="6" w:space="0" w:color="auto"/>
              <w:bottom w:val="single" w:sz="6" w:space="0" w:color="auto"/>
              <w:right w:val="single" w:sz="6" w:space="0" w:color="auto"/>
            </w:tcBorders>
          </w:tcPr>
          <w:p w14:paraId="015DC78C" w14:textId="77777777" w:rsidR="00973615" w:rsidRPr="0036258B" w:rsidRDefault="00973615" w:rsidP="00770EB1">
            <w:pPr>
              <w:pStyle w:val="TAL"/>
            </w:pPr>
            <w:r w:rsidRPr="0036258B">
              <w:t>Supports multiple uplink SPS and reporting SPS assistance information</w:t>
            </w:r>
          </w:p>
        </w:tc>
        <w:tc>
          <w:tcPr>
            <w:tcW w:w="1276" w:type="dxa"/>
            <w:gridSpan w:val="2"/>
            <w:tcBorders>
              <w:top w:val="single" w:sz="6" w:space="0" w:color="auto"/>
              <w:left w:val="single" w:sz="6" w:space="0" w:color="auto"/>
              <w:bottom w:val="single" w:sz="6" w:space="0" w:color="auto"/>
              <w:right w:val="single" w:sz="4" w:space="0" w:color="auto"/>
            </w:tcBorders>
          </w:tcPr>
          <w:p w14:paraId="05BCEA0E" w14:textId="77777777" w:rsidR="00973615" w:rsidRPr="0036258B" w:rsidRDefault="00973615" w:rsidP="00770EB1">
            <w:pPr>
              <w:pStyle w:val="TAL"/>
            </w:pPr>
            <w:r w:rsidRPr="0036258B">
              <w:t>36.306, 4.3.19.11</w:t>
            </w:r>
          </w:p>
        </w:tc>
        <w:tc>
          <w:tcPr>
            <w:tcW w:w="851" w:type="dxa"/>
            <w:gridSpan w:val="2"/>
            <w:tcBorders>
              <w:top w:val="single" w:sz="4" w:space="0" w:color="auto"/>
              <w:left w:val="single" w:sz="4" w:space="0" w:color="auto"/>
              <w:bottom w:val="single" w:sz="4" w:space="0" w:color="auto"/>
              <w:right w:val="single" w:sz="4" w:space="0" w:color="auto"/>
            </w:tcBorders>
          </w:tcPr>
          <w:p w14:paraId="3B6BDB4B" w14:textId="77777777" w:rsidR="00973615" w:rsidRPr="0036258B" w:rsidRDefault="00973615"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33C8AC83" w14:textId="77777777" w:rsidR="00973615" w:rsidRPr="0036258B" w:rsidRDefault="00973615" w:rsidP="00770EB1">
            <w:pPr>
              <w:pStyle w:val="TAL"/>
            </w:pPr>
            <w:r w:rsidRPr="0036258B">
              <w:t>pc_multipleUplinkSPS</w:t>
            </w:r>
          </w:p>
        </w:tc>
        <w:tc>
          <w:tcPr>
            <w:tcW w:w="2352" w:type="dxa"/>
            <w:gridSpan w:val="2"/>
            <w:tcBorders>
              <w:top w:val="single" w:sz="4" w:space="0" w:color="auto"/>
              <w:left w:val="single" w:sz="4" w:space="0" w:color="auto"/>
              <w:bottom w:val="single" w:sz="4" w:space="0" w:color="auto"/>
              <w:right w:val="single" w:sz="4" w:space="0" w:color="auto"/>
            </w:tcBorders>
          </w:tcPr>
          <w:p w14:paraId="348EE898" w14:textId="77777777" w:rsidR="00973615" w:rsidRPr="0036258B" w:rsidRDefault="00973615" w:rsidP="00770EB1">
            <w:pPr>
              <w:pStyle w:val="TAL"/>
            </w:pPr>
            <w:r w:rsidRPr="0036258B">
              <w:t>Support of multiple uplink SPS and reporting SPS assistance information</w:t>
            </w:r>
          </w:p>
        </w:tc>
      </w:tr>
      <w:tr w:rsidR="005F187A" w:rsidRPr="0036258B" w14:paraId="1C1D74C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D5D21E4" w14:textId="77777777" w:rsidR="005F187A" w:rsidRPr="0036258B" w:rsidRDefault="005F187A" w:rsidP="00512BC5">
            <w:pPr>
              <w:pStyle w:val="TAL"/>
              <w:jc w:val="center"/>
            </w:pPr>
            <w:r w:rsidRPr="0036258B">
              <w:t>178</w:t>
            </w:r>
          </w:p>
        </w:tc>
        <w:tc>
          <w:tcPr>
            <w:tcW w:w="3058" w:type="dxa"/>
            <w:gridSpan w:val="2"/>
            <w:tcBorders>
              <w:top w:val="single" w:sz="6" w:space="0" w:color="auto"/>
              <w:left w:val="single" w:sz="6" w:space="0" w:color="auto"/>
              <w:bottom w:val="single" w:sz="6" w:space="0" w:color="auto"/>
              <w:right w:val="single" w:sz="6" w:space="0" w:color="auto"/>
            </w:tcBorders>
          </w:tcPr>
          <w:p w14:paraId="18E9F89B" w14:textId="77777777" w:rsidR="005F187A" w:rsidRPr="0036258B" w:rsidRDefault="005F187A" w:rsidP="00512BC5">
            <w:pPr>
              <w:pStyle w:val="TAL"/>
            </w:pPr>
            <w:r w:rsidRPr="0036258B">
              <w:t>Support of V2X communication</w:t>
            </w:r>
            <w:r w:rsidR="005D7247" w:rsidRPr="0036258B">
              <w:t xml:space="preserve"> </w:t>
            </w:r>
            <w:r w:rsidRPr="0036258B">
              <w:t>as Pedestrian UE</w:t>
            </w:r>
          </w:p>
        </w:tc>
        <w:tc>
          <w:tcPr>
            <w:tcW w:w="1276" w:type="dxa"/>
            <w:gridSpan w:val="2"/>
            <w:tcBorders>
              <w:top w:val="single" w:sz="6" w:space="0" w:color="auto"/>
              <w:left w:val="single" w:sz="6" w:space="0" w:color="auto"/>
              <w:bottom w:val="single" w:sz="6" w:space="0" w:color="auto"/>
              <w:right w:val="single" w:sz="4" w:space="0" w:color="auto"/>
            </w:tcBorders>
          </w:tcPr>
          <w:p w14:paraId="62F2FE71" w14:textId="77777777" w:rsidR="005F187A" w:rsidRPr="0036258B" w:rsidRDefault="005F187A" w:rsidP="00512BC5">
            <w:pPr>
              <w:pStyle w:val="TAL"/>
            </w:pPr>
            <w:r w:rsidRPr="0036258B">
              <w:t>36.300, 23.14.1.1</w:t>
            </w:r>
          </w:p>
        </w:tc>
        <w:tc>
          <w:tcPr>
            <w:tcW w:w="851" w:type="dxa"/>
            <w:gridSpan w:val="2"/>
            <w:tcBorders>
              <w:top w:val="single" w:sz="4" w:space="0" w:color="auto"/>
              <w:left w:val="single" w:sz="4" w:space="0" w:color="auto"/>
              <w:bottom w:val="single" w:sz="4" w:space="0" w:color="auto"/>
              <w:right w:val="single" w:sz="4" w:space="0" w:color="auto"/>
            </w:tcBorders>
          </w:tcPr>
          <w:p w14:paraId="1F180E5E" w14:textId="77777777" w:rsidR="005F187A" w:rsidRPr="0036258B" w:rsidRDefault="005F187A"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78EBF367" w14:textId="77777777" w:rsidR="005F187A" w:rsidRPr="0036258B" w:rsidRDefault="005F187A" w:rsidP="00512BC5">
            <w:pPr>
              <w:pStyle w:val="TAL"/>
            </w:pPr>
            <w:r w:rsidRPr="0036258B">
              <w:t>pc_P2X_UE</w:t>
            </w:r>
          </w:p>
        </w:tc>
        <w:tc>
          <w:tcPr>
            <w:tcW w:w="2352" w:type="dxa"/>
            <w:gridSpan w:val="2"/>
            <w:tcBorders>
              <w:top w:val="single" w:sz="4" w:space="0" w:color="auto"/>
              <w:left w:val="single" w:sz="4" w:space="0" w:color="auto"/>
              <w:bottom w:val="single" w:sz="4" w:space="0" w:color="auto"/>
              <w:right w:val="single" w:sz="4" w:space="0" w:color="auto"/>
            </w:tcBorders>
          </w:tcPr>
          <w:p w14:paraId="0EE5ACA8" w14:textId="77777777" w:rsidR="005F187A" w:rsidRPr="0036258B" w:rsidRDefault="005F187A" w:rsidP="00512BC5">
            <w:pPr>
              <w:pStyle w:val="TAL"/>
            </w:pPr>
          </w:p>
        </w:tc>
      </w:tr>
      <w:tr w:rsidR="00B9411C" w:rsidRPr="0036258B" w14:paraId="1F57588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1160F00" w14:textId="77777777" w:rsidR="00B9411C" w:rsidRPr="0036258B" w:rsidRDefault="00B9411C" w:rsidP="00FB655F">
            <w:pPr>
              <w:pStyle w:val="TAL"/>
              <w:jc w:val="center"/>
            </w:pPr>
            <w:r w:rsidRPr="0036258B">
              <w:rPr>
                <w:rFonts w:eastAsia="SimSun"/>
                <w:lang w:eastAsia="zh-CN"/>
              </w:rPr>
              <w:t>179</w:t>
            </w:r>
          </w:p>
        </w:tc>
        <w:tc>
          <w:tcPr>
            <w:tcW w:w="3058" w:type="dxa"/>
            <w:gridSpan w:val="2"/>
            <w:tcBorders>
              <w:top w:val="single" w:sz="6" w:space="0" w:color="auto"/>
              <w:left w:val="single" w:sz="6" w:space="0" w:color="auto"/>
              <w:bottom w:val="single" w:sz="6" w:space="0" w:color="auto"/>
              <w:right w:val="single" w:sz="6" w:space="0" w:color="auto"/>
            </w:tcBorders>
          </w:tcPr>
          <w:p w14:paraId="364A2D85" w14:textId="77777777" w:rsidR="00B9411C" w:rsidRPr="0036258B" w:rsidRDefault="00B9411C" w:rsidP="00FB655F">
            <w:pPr>
              <w:pStyle w:val="TAL"/>
            </w:pPr>
            <w:r w:rsidRPr="0036258B">
              <w:rPr>
                <w:rFonts w:eastAsia="SimSun"/>
                <w:lang w:eastAsia="zh-CN"/>
              </w:rPr>
              <w:t>S</w:t>
            </w:r>
            <w:r w:rsidRPr="0036258B">
              <w:t>upport</w:t>
            </w:r>
            <w:r w:rsidRPr="0036258B">
              <w:rPr>
                <w:rFonts w:eastAsia="SimSun"/>
                <w:lang w:eastAsia="zh-CN"/>
              </w:rPr>
              <w:t xml:space="preserve"> of</w:t>
            </w:r>
            <w:r w:rsidRPr="0036258B">
              <w:rPr>
                <w:lang w:eastAsia="en-US"/>
              </w:rPr>
              <w:t xml:space="preserve"> the uplink data compression operation</w:t>
            </w:r>
          </w:p>
        </w:tc>
        <w:tc>
          <w:tcPr>
            <w:tcW w:w="1276" w:type="dxa"/>
            <w:gridSpan w:val="2"/>
            <w:tcBorders>
              <w:top w:val="single" w:sz="6" w:space="0" w:color="auto"/>
              <w:left w:val="single" w:sz="6" w:space="0" w:color="auto"/>
              <w:bottom w:val="single" w:sz="6" w:space="0" w:color="auto"/>
              <w:right w:val="single" w:sz="4" w:space="0" w:color="auto"/>
            </w:tcBorders>
          </w:tcPr>
          <w:p w14:paraId="4955B663" w14:textId="769CE93B" w:rsidR="00B9411C" w:rsidRPr="0036258B" w:rsidRDefault="00B9411C" w:rsidP="00FB655F">
            <w:pPr>
              <w:pStyle w:val="TAL"/>
            </w:pPr>
            <w:r w:rsidRPr="0036258B">
              <w:rPr>
                <w:rFonts w:eastAsia="SimSun"/>
                <w:lang w:eastAsia="zh-CN"/>
              </w:rPr>
              <w:t>36.306,</w:t>
            </w:r>
            <w:r w:rsidR="00B249E1">
              <w:rPr>
                <w:rFonts w:eastAsia="SimSun"/>
                <w:lang w:eastAsia="zh-CN"/>
              </w:rPr>
              <w:t xml:space="preserve"> </w:t>
            </w:r>
            <w:r w:rsidRPr="0036258B">
              <w:rPr>
                <w:rFonts w:eastAsia="SimSun"/>
                <w:lang w:eastAsia="zh-CN"/>
              </w:rPr>
              <w:t>4.3.1.7</w:t>
            </w:r>
          </w:p>
        </w:tc>
        <w:tc>
          <w:tcPr>
            <w:tcW w:w="851" w:type="dxa"/>
            <w:gridSpan w:val="2"/>
            <w:tcBorders>
              <w:top w:val="single" w:sz="4" w:space="0" w:color="auto"/>
              <w:left w:val="single" w:sz="4" w:space="0" w:color="auto"/>
              <w:bottom w:val="single" w:sz="4" w:space="0" w:color="auto"/>
              <w:right w:val="single" w:sz="4" w:space="0" w:color="auto"/>
            </w:tcBorders>
          </w:tcPr>
          <w:p w14:paraId="7842BF0A" w14:textId="77777777" w:rsidR="00B9411C" w:rsidRPr="0036258B" w:rsidRDefault="00B9411C" w:rsidP="00B6052B">
            <w:pPr>
              <w:pStyle w:val="TAL"/>
            </w:pPr>
            <w:r w:rsidRPr="0036258B">
              <w:t>Rel-1</w:t>
            </w:r>
            <w:r w:rsidRPr="0036258B">
              <w:rPr>
                <w:rFonts w:eastAsia="SimSun"/>
                <w:lang w:eastAsia="zh-CN"/>
              </w:rPr>
              <w:t>5</w:t>
            </w:r>
          </w:p>
        </w:tc>
        <w:tc>
          <w:tcPr>
            <w:tcW w:w="1671" w:type="dxa"/>
            <w:gridSpan w:val="2"/>
            <w:tcBorders>
              <w:top w:val="single" w:sz="4" w:space="0" w:color="auto"/>
              <w:left w:val="single" w:sz="4" w:space="0" w:color="auto"/>
              <w:bottom w:val="single" w:sz="4" w:space="0" w:color="auto"/>
              <w:right w:val="single" w:sz="4" w:space="0" w:color="auto"/>
            </w:tcBorders>
          </w:tcPr>
          <w:p w14:paraId="33A7E2FC" w14:textId="77777777" w:rsidR="00B9411C" w:rsidRPr="0036258B" w:rsidRDefault="00B9411C" w:rsidP="00FB655F">
            <w:pPr>
              <w:pStyle w:val="TAL"/>
            </w:pPr>
            <w:r w:rsidRPr="0036258B">
              <w:t>pc_</w:t>
            </w:r>
            <w:r w:rsidRPr="0036258B">
              <w:rPr>
                <w:rFonts w:eastAsia="SimSun"/>
                <w:lang w:eastAsia="zh-CN"/>
              </w:rPr>
              <w:t>UDC</w:t>
            </w:r>
          </w:p>
        </w:tc>
        <w:tc>
          <w:tcPr>
            <w:tcW w:w="2352" w:type="dxa"/>
            <w:gridSpan w:val="2"/>
            <w:tcBorders>
              <w:top w:val="single" w:sz="4" w:space="0" w:color="auto"/>
              <w:left w:val="single" w:sz="4" w:space="0" w:color="auto"/>
              <w:bottom w:val="single" w:sz="4" w:space="0" w:color="auto"/>
              <w:right w:val="single" w:sz="4" w:space="0" w:color="auto"/>
            </w:tcBorders>
          </w:tcPr>
          <w:p w14:paraId="4ABBBD3B" w14:textId="77777777" w:rsidR="00B9411C" w:rsidRPr="0036258B" w:rsidRDefault="00B9411C" w:rsidP="00FB655F">
            <w:pPr>
              <w:pStyle w:val="TAL"/>
            </w:pPr>
          </w:p>
        </w:tc>
      </w:tr>
      <w:tr w:rsidR="00B9411C" w:rsidRPr="0036258B" w14:paraId="14EF7AEA"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4ECE413" w14:textId="77777777" w:rsidR="00B9411C" w:rsidRPr="0036258B" w:rsidRDefault="00B9411C" w:rsidP="00FB655F">
            <w:pPr>
              <w:pStyle w:val="TAL"/>
              <w:jc w:val="center"/>
              <w:rPr>
                <w:rFonts w:eastAsia="SimSun"/>
                <w:lang w:eastAsia="zh-CN"/>
              </w:rPr>
            </w:pPr>
            <w:r w:rsidRPr="0036258B">
              <w:rPr>
                <w:rFonts w:eastAsia="SimSun"/>
                <w:lang w:eastAsia="zh-CN"/>
              </w:rPr>
              <w:t>180</w:t>
            </w:r>
          </w:p>
        </w:tc>
        <w:tc>
          <w:tcPr>
            <w:tcW w:w="3058" w:type="dxa"/>
            <w:gridSpan w:val="2"/>
            <w:tcBorders>
              <w:top w:val="single" w:sz="6" w:space="0" w:color="auto"/>
              <w:left w:val="single" w:sz="6" w:space="0" w:color="auto"/>
              <w:bottom w:val="single" w:sz="6" w:space="0" w:color="auto"/>
              <w:right w:val="single" w:sz="6" w:space="0" w:color="auto"/>
            </w:tcBorders>
          </w:tcPr>
          <w:p w14:paraId="3EF6985A" w14:textId="77777777" w:rsidR="00B9411C" w:rsidRPr="0036258B" w:rsidRDefault="00B9411C" w:rsidP="00FB655F">
            <w:pPr>
              <w:pStyle w:val="TAL"/>
              <w:rPr>
                <w:rFonts w:eastAsia="SimSun"/>
                <w:lang w:eastAsia="zh-CN"/>
              </w:rPr>
            </w:pPr>
            <w:r w:rsidRPr="0036258B">
              <w:rPr>
                <w:rFonts w:eastAsia="SimSun"/>
                <w:lang w:eastAsia="zh-CN"/>
              </w:rPr>
              <w:t>S</w:t>
            </w:r>
            <w:r w:rsidRPr="0036258B">
              <w:rPr>
                <w:lang w:eastAsia="en-US"/>
              </w:rPr>
              <w:t>upport</w:t>
            </w:r>
            <w:r w:rsidRPr="0036258B">
              <w:rPr>
                <w:rFonts w:eastAsia="SimSun"/>
                <w:lang w:eastAsia="zh-CN"/>
              </w:rPr>
              <w:t xml:space="preserve"> of</w:t>
            </w:r>
            <w:r w:rsidRPr="0036258B">
              <w:rPr>
                <w:lang w:eastAsia="en-US"/>
              </w:rPr>
              <w:t xml:space="preserve"> UL data compression with SIP static dictionary</w:t>
            </w:r>
          </w:p>
        </w:tc>
        <w:tc>
          <w:tcPr>
            <w:tcW w:w="1276" w:type="dxa"/>
            <w:gridSpan w:val="2"/>
            <w:tcBorders>
              <w:top w:val="single" w:sz="6" w:space="0" w:color="auto"/>
              <w:left w:val="single" w:sz="6" w:space="0" w:color="auto"/>
              <w:bottom w:val="single" w:sz="6" w:space="0" w:color="auto"/>
              <w:right w:val="single" w:sz="4" w:space="0" w:color="auto"/>
            </w:tcBorders>
          </w:tcPr>
          <w:p w14:paraId="3F49921A" w14:textId="7CAC8194" w:rsidR="00B9411C" w:rsidRPr="0036258B" w:rsidRDefault="00B9411C" w:rsidP="00FB655F">
            <w:pPr>
              <w:pStyle w:val="TAL"/>
              <w:rPr>
                <w:rFonts w:eastAsia="SimSun"/>
                <w:lang w:eastAsia="zh-CN"/>
              </w:rPr>
            </w:pPr>
            <w:r w:rsidRPr="0036258B">
              <w:rPr>
                <w:rFonts w:eastAsia="SimSun"/>
                <w:lang w:eastAsia="zh-CN"/>
              </w:rPr>
              <w:t>36.306,</w:t>
            </w:r>
            <w:r w:rsidR="00B249E1">
              <w:rPr>
                <w:rFonts w:eastAsia="SimSun"/>
                <w:lang w:eastAsia="zh-CN"/>
              </w:rPr>
              <w:t xml:space="preserve"> </w:t>
            </w:r>
            <w:r w:rsidRPr="0036258B">
              <w:rPr>
                <w:rFonts w:eastAsia="SimSun"/>
                <w:lang w:eastAsia="zh-CN"/>
              </w:rPr>
              <w:t>4.3.1.8</w:t>
            </w:r>
          </w:p>
        </w:tc>
        <w:tc>
          <w:tcPr>
            <w:tcW w:w="851" w:type="dxa"/>
            <w:gridSpan w:val="2"/>
            <w:tcBorders>
              <w:top w:val="single" w:sz="4" w:space="0" w:color="auto"/>
              <w:left w:val="single" w:sz="4" w:space="0" w:color="auto"/>
              <w:bottom w:val="single" w:sz="4" w:space="0" w:color="auto"/>
              <w:right w:val="single" w:sz="4" w:space="0" w:color="auto"/>
            </w:tcBorders>
          </w:tcPr>
          <w:p w14:paraId="0476C0BF" w14:textId="77777777" w:rsidR="00B9411C" w:rsidRPr="0036258B" w:rsidRDefault="00B9411C" w:rsidP="00B6052B">
            <w:pPr>
              <w:pStyle w:val="TAL"/>
            </w:pPr>
            <w:r w:rsidRPr="0036258B">
              <w:t>Rel-1</w:t>
            </w:r>
            <w:r w:rsidRPr="0036258B">
              <w:rPr>
                <w:rFonts w:eastAsia="SimSun"/>
                <w:lang w:eastAsia="zh-CN"/>
              </w:rPr>
              <w:t>5</w:t>
            </w:r>
          </w:p>
        </w:tc>
        <w:tc>
          <w:tcPr>
            <w:tcW w:w="1671" w:type="dxa"/>
            <w:gridSpan w:val="2"/>
            <w:tcBorders>
              <w:top w:val="single" w:sz="4" w:space="0" w:color="auto"/>
              <w:left w:val="single" w:sz="4" w:space="0" w:color="auto"/>
              <w:bottom w:val="single" w:sz="4" w:space="0" w:color="auto"/>
              <w:right w:val="single" w:sz="4" w:space="0" w:color="auto"/>
            </w:tcBorders>
          </w:tcPr>
          <w:p w14:paraId="5ACD15EF" w14:textId="77777777" w:rsidR="00B9411C" w:rsidRPr="0036258B" w:rsidRDefault="00B9411C" w:rsidP="00FB655F">
            <w:pPr>
              <w:pStyle w:val="TAL"/>
            </w:pPr>
            <w:r w:rsidRPr="0036258B">
              <w:t>pc_</w:t>
            </w:r>
            <w:r w:rsidRPr="0036258B">
              <w:rPr>
                <w:rFonts w:eastAsia="SimSun"/>
                <w:lang w:eastAsia="zh-CN"/>
              </w:rPr>
              <w:t>UDC_SIP</w:t>
            </w:r>
          </w:p>
        </w:tc>
        <w:tc>
          <w:tcPr>
            <w:tcW w:w="2352" w:type="dxa"/>
            <w:gridSpan w:val="2"/>
            <w:tcBorders>
              <w:top w:val="single" w:sz="4" w:space="0" w:color="auto"/>
              <w:left w:val="single" w:sz="4" w:space="0" w:color="auto"/>
              <w:bottom w:val="single" w:sz="4" w:space="0" w:color="auto"/>
              <w:right w:val="single" w:sz="4" w:space="0" w:color="auto"/>
            </w:tcBorders>
          </w:tcPr>
          <w:p w14:paraId="08CF54A9" w14:textId="77777777" w:rsidR="00B9411C" w:rsidRPr="0036258B" w:rsidRDefault="00B9411C" w:rsidP="00FB655F">
            <w:pPr>
              <w:pStyle w:val="TAL"/>
            </w:pPr>
          </w:p>
        </w:tc>
      </w:tr>
      <w:tr w:rsidR="00920D46" w:rsidRPr="0036258B" w14:paraId="39190FB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4B1A3B" w14:textId="77777777" w:rsidR="00920D46" w:rsidRPr="0036258B" w:rsidRDefault="00920D46" w:rsidP="00FB655F">
            <w:pPr>
              <w:pStyle w:val="TAL"/>
              <w:jc w:val="center"/>
              <w:rPr>
                <w:rFonts w:eastAsia="SimSun"/>
                <w:lang w:eastAsia="zh-CN"/>
              </w:rPr>
            </w:pPr>
            <w:r w:rsidRPr="0036258B">
              <w:rPr>
                <w:lang w:eastAsia="en-US"/>
              </w:rPr>
              <w:t>181</w:t>
            </w:r>
          </w:p>
        </w:tc>
        <w:tc>
          <w:tcPr>
            <w:tcW w:w="3058" w:type="dxa"/>
            <w:gridSpan w:val="2"/>
            <w:tcBorders>
              <w:top w:val="single" w:sz="6" w:space="0" w:color="auto"/>
              <w:left w:val="single" w:sz="6" w:space="0" w:color="auto"/>
              <w:bottom w:val="single" w:sz="6" w:space="0" w:color="auto"/>
              <w:right w:val="single" w:sz="6" w:space="0" w:color="auto"/>
            </w:tcBorders>
          </w:tcPr>
          <w:p w14:paraId="0EA76EC5" w14:textId="00F4026E" w:rsidR="00920D46" w:rsidRPr="0036258B" w:rsidRDefault="00920D46" w:rsidP="00FB655F">
            <w:pPr>
              <w:pStyle w:val="TAL"/>
              <w:rPr>
                <w:rFonts w:eastAsia="SimSun"/>
                <w:lang w:eastAsia="zh-CN"/>
              </w:rPr>
            </w:pPr>
            <w:r w:rsidRPr="0036258B">
              <w:rPr>
                <w:snapToGrid w:val="0"/>
                <w:sz w:val="16"/>
                <w:szCs w:val="16"/>
                <w:lang w:eastAsia="zh-CN"/>
              </w:rPr>
              <w:t xml:space="preserve">Support of </w:t>
            </w:r>
            <w:r w:rsidRPr="0036258B">
              <w:rPr>
                <w:rFonts w:eastAsia="DengXian"/>
                <w:sz w:val="16"/>
                <w:szCs w:val="16"/>
                <w:lang w:eastAsia="en-US"/>
              </w:rPr>
              <w:t>QoE Measurement Collection for</w:t>
            </w:r>
            <w:r w:rsidR="00B249E1">
              <w:rPr>
                <w:rFonts w:eastAsia="DengXian"/>
                <w:sz w:val="16"/>
                <w:szCs w:val="16"/>
                <w:lang w:eastAsia="en-US"/>
              </w:rPr>
              <w:t xml:space="preserve"> </w:t>
            </w:r>
            <w:r w:rsidRPr="0036258B">
              <w:rPr>
                <w:rFonts w:eastAsia="DengXian"/>
                <w:sz w:val="16"/>
                <w:szCs w:val="16"/>
                <w:lang w:eastAsia="en-US"/>
              </w:rPr>
              <w:t>Streaming Service</w:t>
            </w:r>
          </w:p>
        </w:tc>
        <w:tc>
          <w:tcPr>
            <w:tcW w:w="1276" w:type="dxa"/>
            <w:gridSpan w:val="2"/>
            <w:tcBorders>
              <w:top w:val="single" w:sz="6" w:space="0" w:color="auto"/>
              <w:left w:val="single" w:sz="6" w:space="0" w:color="auto"/>
              <w:bottom w:val="single" w:sz="6" w:space="0" w:color="auto"/>
              <w:right w:val="single" w:sz="4" w:space="0" w:color="auto"/>
            </w:tcBorders>
          </w:tcPr>
          <w:p w14:paraId="48513629" w14:textId="74F13D3D" w:rsidR="00920D46" w:rsidRPr="0036258B" w:rsidRDefault="00920D46" w:rsidP="00FB655F">
            <w:pPr>
              <w:pStyle w:val="TAL"/>
              <w:rPr>
                <w:rFonts w:eastAsia="SimSun"/>
                <w:lang w:eastAsia="zh-CN"/>
              </w:rPr>
            </w:pPr>
            <w:r w:rsidRPr="0036258B">
              <w:rPr>
                <w:lang w:eastAsia="en-US"/>
              </w:rPr>
              <w:t>36.306</w:t>
            </w:r>
            <w:r w:rsidR="00B249E1">
              <w:rPr>
                <w:lang w:eastAsia="en-US"/>
              </w:rPr>
              <w:t>,</w:t>
            </w:r>
            <w:r w:rsidRPr="0036258B">
              <w:rPr>
                <w:lang w:eastAsia="en-US"/>
              </w:rPr>
              <w:t xml:space="preserve"> 4.36.30</w:t>
            </w:r>
          </w:p>
        </w:tc>
        <w:tc>
          <w:tcPr>
            <w:tcW w:w="851" w:type="dxa"/>
            <w:gridSpan w:val="2"/>
            <w:tcBorders>
              <w:top w:val="single" w:sz="4" w:space="0" w:color="auto"/>
              <w:left w:val="single" w:sz="4" w:space="0" w:color="auto"/>
              <w:bottom w:val="single" w:sz="4" w:space="0" w:color="auto"/>
              <w:right w:val="single" w:sz="4" w:space="0" w:color="auto"/>
            </w:tcBorders>
          </w:tcPr>
          <w:p w14:paraId="6E979E61" w14:textId="77777777" w:rsidR="00920D46" w:rsidRPr="0036258B" w:rsidRDefault="00920D46" w:rsidP="00B6052B">
            <w:pPr>
              <w:pStyle w:val="TAL"/>
            </w:pPr>
            <w:r w:rsidRPr="0036258B">
              <w:rPr>
                <w:lang w:eastAsia="en-US"/>
              </w:rPr>
              <w:t>Rel-15</w:t>
            </w:r>
          </w:p>
        </w:tc>
        <w:tc>
          <w:tcPr>
            <w:tcW w:w="1671" w:type="dxa"/>
            <w:gridSpan w:val="2"/>
            <w:tcBorders>
              <w:top w:val="single" w:sz="4" w:space="0" w:color="auto"/>
              <w:left w:val="single" w:sz="4" w:space="0" w:color="auto"/>
              <w:bottom w:val="single" w:sz="4" w:space="0" w:color="auto"/>
              <w:right w:val="single" w:sz="4" w:space="0" w:color="auto"/>
            </w:tcBorders>
          </w:tcPr>
          <w:p w14:paraId="49A3E720" w14:textId="77777777" w:rsidR="00920D46" w:rsidRPr="0036258B" w:rsidRDefault="00920D46" w:rsidP="00B249E1">
            <w:pPr>
              <w:pStyle w:val="TAL"/>
            </w:pPr>
            <w:r w:rsidRPr="0036258B">
              <w:rPr>
                <w:lang w:eastAsia="zh-CN"/>
              </w:rPr>
              <w:t>pc_qoe_MeasReport</w:t>
            </w:r>
          </w:p>
        </w:tc>
        <w:tc>
          <w:tcPr>
            <w:tcW w:w="2352" w:type="dxa"/>
            <w:gridSpan w:val="2"/>
            <w:tcBorders>
              <w:top w:val="single" w:sz="4" w:space="0" w:color="auto"/>
              <w:left w:val="single" w:sz="4" w:space="0" w:color="auto"/>
              <w:bottom w:val="single" w:sz="4" w:space="0" w:color="auto"/>
              <w:right w:val="single" w:sz="4" w:space="0" w:color="auto"/>
            </w:tcBorders>
          </w:tcPr>
          <w:p w14:paraId="2FE68214" w14:textId="77777777" w:rsidR="00920D46" w:rsidRPr="0036258B" w:rsidRDefault="00920D46" w:rsidP="00FB655F">
            <w:pPr>
              <w:pStyle w:val="TAL"/>
            </w:pPr>
          </w:p>
        </w:tc>
      </w:tr>
      <w:tr w:rsidR="00920D46" w:rsidRPr="0036258B" w14:paraId="2695CBF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7D6A4E" w14:textId="77777777" w:rsidR="00920D46" w:rsidRPr="0036258B" w:rsidRDefault="00920D46" w:rsidP="00920D46">
            <w:pPr>
              <w:pStyle w:val="TAL"/>
              <w:jc w:val="center"/>
              <w:rPr>
                <w:rFonts w:eastAsia="SimSun"/>
                <w:lang w:eastAsia="zh-CN"/>
              </w:rPr>
            </w:pPr>
            <w:r w:rsidRPr="0036258B">
              <w:rPr>
                <w:lang w:eastAsia="en-US"/>
              </w:rPr>
              <w:t>182</w:t>
            </w:r>
          </w:p>
        </w:tc>
        <w:tc>
          <w:tcPr>
            <w:tcW w:w="3058" w:type="dxa"/>
            <w:gridSpan w:val="2"/>
            <w:tcBorders>
              <w:top w:val="single" w:sz="6" w:space="0" w:color="auto"/>
              <w:left w:val="single" w:sz="6" w:space="0" w:color="auto"/>
              <w:bottom w:val="single" w:sz="6" w:space="0" w:color="auto"/>
              <w:right w:val="single" w:sz="6" w:space="0" w:color="auto"/>
            </w:tcBorders>
          </w:tcPr>
          <w:p w14:paraId="796E9A00" w14:textId="2C0DEC96" w:rsidR="00920D46" w:rsidRPr="0036258B" w:rsidRDefault="00920D46" w:rsidP="00FB655F">
            <w:pPr>
              <w:pStyle w:val="TAL"/>
              <w:rPr>
                <w:rFonts w:eastAsia="SimSun"/>
                <w:lang w:eastAsia="zh-CN"/>
              </w:rPr>
            </w:pPr>
            <w:r w:rsidRPr="0036258B">
              <w:rPr>
                <w:snapToGrid w:val="0"/>
                <w:sz w:val="16"/>
                <w:szCs w:val="16"/>
                <w:lang w:eastAsia="zh-CN"/>
              </w:rPr>
              <w:t xml:space="preserve">Support of </w:t>
            </w:r>
            <w:r w:rsidRPr="0036258B">
              <w:rPr>
                <w:rFonts w:eastAsia="DengXian"/>
                <w:sz w:val="16"/>
                <w:szCs w:val="16"/>
                <w:lang w:eastAsia="en-US"/>
              </w:rPr>
              <w:t>QoE Measurement Collection for</w:t>
            </w:r>
            <w:r w:rsidR="00B249E1">
              <w:rPr>
                <w:rFonts w:eastAsia="DengXian"/>
                <w:sz w:val="16"/>
                <w:szCs w:val="16"/>
                <w:lang w:eastAsia="en-US"/>
              </w:rPr>
              <w:t xml:space="preserve"> </w:t>
            </w:r>
            <w:r w:rsidRPr="0036258B">
              <w:rPr>
                <w:rFonts w:eastAsia="DengXian"/>
                <w:sz w:val="16"/>
                <w:szCs w:val="16"/>
                <w:lang w:eastAsia="en-US"/>
              </w:rPr>
              <w:t>MTSI Service</w:t>
            </w:r>
          </w:p>
        </w:tc>
        <w:tc>
          <w:tcPr>
            <w:tcW w:w="1276" w:type="dxa"/>
            <w:gridSpan w:val="2"/>
            <w:tcBorders>
              <w:top w:val="single" w:sz="6" w:space="0" w:color="auto"/>
              <w:left w:val="single" w:sz="6" w:space="0" w:color="auto"/>
              <w:bottom w:val="single" w:sz="6" w:space="0" w:color="auto"/>
              <w:right w:val="single" w:sz="4" w:space="0" w:color="auto"/>
            </w:tcBorders>
          </w:tcPr>
          <w:p w14:paraId="2316E923" w14:textId="2D39F9EE" w:rsidR="00920D46" w:rsidRPr="0036258B" w:rsidRDefault="00920D46" w:rsidP="00FB655F">
            <w:pPr>
              <w:pStyle w:val="TAL"/>
              <w:rPr>
                <w:rFonts w:eastAsia="SimSun"/>
                <w:lang w:eastAsia="zh-CN"/>
              </w:rPr>
            </w:pPr>
            <w:r w:rsidRPr="0036258B">
              <w:rPr>
                <w:lang w:eastAsia="en-US"/>
              </w:rPr>
              <w:t>36.306</w:t>
            </w:r>
            <w:r w:rsidR="00B249E1">
              <w:rPr>
                <w:lang w:eastAsia="en-US"/>
              </w:rPr>
              <w:t>,</w:t>
            </w:r>
            <w:r w:rsidRPr="0036258B">
              <w:rPr>
                <w:lang w:eastAsia="en-US"/>
              </w:rPr>
              <w:t xml:space="preserve"> 4.36.33</w:t>
            </w:r>
          </w:p>
        </w:tc>
        <w:tc>
          <w:tcPr>
            <w:tcW w:w="851" w:type="dxa"/>
            <w:gridSpan w:val="2"/>
            <w:tcBorders>
              <w:top w:val="single" w:sz="4" w:space="0" w:color="auto"/>
              <w:left w:val="single" w:sz="4" w:space="0" w:color="auto"/>
              <w:bottom w:val="single" w:sz="4" w:space="0" w:color="auto"/>
              <w:right w:val="single" w:sz="4" w:space="0" w:color="auto"/>
            </w:tcBorders>
          </w:tcPr>
          <w:p w14:paraId="40FAB65C" w14:textId="77777777" w:rsidR="00920D46" w:rsidRPr="0036258B" w:rsidRDefault="00920D46" w:rsidP="00B6052B">
            <w:pPr>
              <w:pStyle w:val="TAL"/>
            </w:pPr>
            <w:r w:rsidRPr="0036258B">
              <w:rPr>
                <w:lang w:eastAsia="en-US"/>
              </w:rPr>
              <w:t>Rel-15</w:t>
            </w:r>
          </w:p>
        </w:tc>
        <w:tc>
          <w:tcPr>
            <w:tcW w:w="1671" w:type="dxa"/>
            <w:gridSpan w:val="2"/>
            <w:tcBorders>
              <w:top w:val="single" w:sz="4" w:space="0" w:color="auto"/>
              <w:left w:val="single" w:sz="4" w:space="0" w:color="auto"/>
              <w:bottom w:val="single" w:sz="4" w:space="0" w:color="auto"/>
              <w:right w:val="single" w:sz="4" w:space="0" w:color="auto"/>
            </w:tcBorders>
          </w:tcPr>
          <w:p w14:paraId="6D32CEAC" w14:textId="77777777" w:rsidR="00920D46" w:rsidRPr="0036258B" w:rsidRDefault="00920D46" w:rsidP="00B249E1">
            <w:pPr>
              <w:pStyle w:val="TAL"/>
            </w:pPr>
            <w:r w:rsidRPr="0036258B">
              <w:rPr>
                <w:lang w:eastAsia="zh-CN"/>
              </w:rPr>
              <w:t>pc_qoe_MTSI_MeasReport</w:t>
            </w:r>
          </w:p>
        </w:tc>
        <w:tc>
          <w:tcPr>
            <w:tcW w:w="2352" w:type="dxa"/>
            <w:gridSpan w:val="2"/>
            <w:tcBorders>
              <w:top w:val="single" w:sz="4" w:space="0" w:color="auto"/>
              <w:left w:val="single" w:sz="4" w:space="0" w:color="auto"/>
              <w:bottom w:val="single" w:sz="4" w:space="0" w:color="auto"/>
              <w:right w:val="single" w:sz="4" w:space="0" w:color="auto"/>
            </w:tcBorders>
          </w:tcPr>
          <w:p w14:paraId="512F81DD" w14:textId="77777777" w:rsidR="00920D46" w:rsidRPr="0036258B" w:rsidRDefault="00920D46" w:rsidP="00FB655F">
            <w:pPr>
              <w:pStyle w:val="TAL"/>
            </w:pPr>
          </w:p>
        </w:tc>
      </w:tr>
      <w:tr w:rsidR="00EE0DD0" w:rsidRPr="0036258B" w14:paraId="2B87206A"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BBF4E13" w14:textId="77777777" w:rsidR="00EE0DD0" w:rsidRPr="0036258B" w:rsidRDefault="00EE0DD0" w:rsidP="00420E43">
            <w:pPr>
              <w:pStyle w:val="TAL"/>
              <w:jc w:val="center"/>
            </w:pPr>
            <w:r w:rsidRPr="0036258B">
              <w:rPr>
                <w:rFonts w:eastAsia="SimSun"/>
                <w:lang w:eastAsia="zh-CN"/>
              </w:rPr>
              <w:t>183</w:t>
            </w:r>
          </w:p>
        </w:tc>
        <w:tc>
          <w:tcPr>
            <w:tcW w:w="3058" w:type="dxa"/>
            <w:gridSpan w:val="2"/>
            <w:tcBorders>
              <w:top w:val="single" w:sz="6" w:space="0" w:color="auto"/>
              <w:left w:val="single" w:sz="6" w:space="0" w:color="auto"/>
              <w:bottom w:val="single" w:sz="6" w:space="0" w:color="auto"/>
              <w:right w:val="single" w:sz="6" w:space="0" w:color="auto"/>
            </w:tcBorders>
          </w:tcPr>
          <w:p w14:paraId="55230C56" w14:textId="77777777" w:rsidR="00EE0DD0" w:rsidRPr="0036258B" w:rsidRDefault="00EE0DD0" w:rsidP="00420E43">
            <w:pPr>
              <w:pStyle w:val="TAL"/>
              <w:rPr>
                <w:snapToGrid w:val="0"/>
                <w:sz w:val="16"/>
                <w:szCs w:val="16"/>
                <w:lang w:eastAsia="zh-CN"/>
              </w:rPr>
            </w:pPr>
            <w:r w:rsidRPr="0036258B">
              <w:t>Support of</w:t>
            </w:r>
            <w:r w:rsidRPr="0036258B">
              <w:rPr>
                <w:lang w:eastAsia="zh-CN"/>
              </w:rPr>
              <w:t xml:space="preserve"> 256QAM in UL</w:t>
            </w:r>
          </w:p>
        </w:tc>
        <w:tc>
          <w:tcPr>
            <w:tcW w:w="1276" w:type="dxa"/>
            <w:gridSpan w:val="2"/>
            <w:tcBorders>
              <w:top w:val="single" w:sz="6" w:space="0" w:color="auto"/>
              <w:left w:val="single" w:sz="6" w:space="0" w:color="auto"/>
              <w:bottom w:val="single" w:sz="6" w:space="0" w:color="auto"/>
              <w:right w:val="single" w:sz="4" w:space="0" w:color="auto"/>
            </w:tcBorders>
          </w:tcPr>
          <w:p w14:paraId="3C9D2C7D" w14:textId="4A170829" w:rsidR="00EE0DD0" w:rsidRPr="0036258B" w:rsidRDefault="00EE0DD0" w:rsidP="00420E43">
            <w:pPr>
              <w:pStyle w:val="TAL"/>
            </w:pPr>
            <w:r w:rsidRPr="0036258B">
              <w:rPr>
                <w:rFonts w:cs="Arial"/>
                <w:szCs w:val="18"/>
                <w:lang w:eastAsia="zh-CN"/>
              </w:rPr>
              <w:t>36.306</w:t>
            </w:r>
            <w:r w:rsidR="00B249E1">
              <w:rPr>
                <w:rFonts w:cs="Arial"/>
                <w:szCs w:val="18"/>
                <w:lang w:eastAsia="zh-CN"/>
              </w:rPr>
              <w:t>,</w:t>
            </w:r>
            <w:r w:rsidRPr="0036258B">
              <w:rPr>
                <w:rFonts w:cs="Arial"/>
                <w:szCs w:val="18"/>
                <w:lang w:eastAsia="zh-CN"/>
              </w:rPr>
              <w:t xml:space="preserve"> 4.3.4.73</w:t>
            </w:r>
          </w:p>
        </w:tc>
        <w:tc>
          <w:tcPr>
            <w:tcW w:w="851" w:type="dxa"/>
            <w:gridSpan w:val="2"/>
            <w:tcBorders>
              <w:top w:val="single" w:sz="4" w:space="0" w:color="auto"/>
              <w:left w:val="single" w:sz="4" w:space="0" w:color="auto"/>
              <w:bottom w:val="single" w:sz="4" w:space="0" w:color="auto"/>
              <w:right w:val="single" w:sz="4" w:space="0" w:color="auto"/>
            </w:tcBorders>
          </w:tcPr>
          <w:p w14:paraId="74C08ACD" w14:textId="77777777" w:rsidR="00EE0DD0" w:rsidRPr="0036258B" w:rsidRDefault="00EE0DD0" w:rsidP="00B6052B">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1999E10C" w14:textId="77777777" w:rsidR="00EE0DD0" w:rsidRPr="0036258B" w:rsidRDefault="00EE0DD0" w:rsidP="00B249E1">
            <w:pPr>
              <w:pStyle w:val="TAL"/>
              <w:rPr>
                <w:lang w:eastAsia="zh-CN"/>
              </w:rPr>
            </w:pPr>
            <w:r w:rsidRPr="0036258B">
              <w:t>pc_UL_256QAM</w:t>
            </w:r>
          </w:p>
        </w:tc>
        <w:tc>
          <w:tcPr>
            <w:tcW w:w="2352" w:type="dxa"/>
            <w:gridSpan w:val="2"/>
            <w:tcBorders>
              <w:top w:val="single" w:sz="4" w:space="0" w:color="auto"/>
              <w:left w:val="single" w:sz="4" w:space="0" w:color="auto"/>
              <w:bottom w:val="single" w:sz="4" w:space="0" w:color="auto"/>
              <w:right w:val="single" w:sz="4" w:space="0" w:color="auto"/>
            </w:tcBorders>
          </w:tcPr>
          <w:p w14:paraId="3F5B4587" w14:textId="77777777" w:rsidR="00EE0DD0" w:rsidRPr="0036258B" w:rsidRDefault="00EE0DD0" w:rsidP="00420E43">
            <w:pPr>
              <w:pStyle w:val="TAL"/>
            </w:pPr>
          </w:p>
        </w:tc>
      </w:tr>
      <w:tr w:rsidR="00A91D95" w:rsidRPr="0036258B" w14:paraId="5C3ECE8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9F34A36"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184</w:t>
            </w:r>
          </w:p>
        </w:tc>
        <w:tc>
          <w:tcPr>
            <w:tcW w:w="3058" w:type="dxa"/>
            <w:gridSpan w:val="2"/>
            <w:tcBorders>
              <w:top w:val="single" w:sz="6" w:space="0" w:color="auto"/>
              <w:left w:val="single" w:sz="6" w:space="0" w:color="auto"/>
              <w:bottom w:val="single" w:sz="6" w:space="0" w:color="auto"/>
              <w:right w:val="single" w:sz="6" w:space="0" w:color="auto"/>
            </w:tcBorders>
          </w:tcPr>
          <w:p w14:paraId="0572F34E"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Bluetooth</w:t>
            </w:r>
            <w:r w:rsidRPr="0036258B">
              <w:rPr>
                <w:rFonts w:ascii="Arial" w:eastAsia="DengXian" w:hAnsi="Arial"/>
                <w:sz w:val="16"/>
                <w:szCs w:val="16"/>
                <w:lang w:eastAsia="en-US"/>
              </w:rPr>
              <w:t xml:space="preserve"> Measurement Collection in logged MDT</w:t>
            </w:r>
          </w:p>
        </w:tc>
        <w:tc>
          <w:tcPr>
            <w:tcW w:w="1276" w:type="dxa"/>
            <w:gridSpan w:val="2"/>
            <w:tcBorders>
              <w:top w:val="single" w:sz="6" w:space="0" w:color="auto"/>
              <w:left w:val="single" w:sz="6" w:space="0" w:color="auto"/>
              <w:bottom w:val="single" w:sz="6" w:space="0" w:color="auto"/>
              <w:right w:val="single" w:sz="4" w:space="0" w:color="auto"/>
            </w:tcBorders>
          </w:tcPr>
          <w:p w14:paraId="25ECAA37" w14:textId="2435F0B9"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4.3.13.6</w:t>
            </w:r>
          </w:p>
        </w:tc>
        <w:tc>
          <w:tcPr>
            <w:tcW w:w="851" w:type="dxa"/>
            <w:gridSpan w:val="2"/>
            <w:tcBorders>
              <w:top w:val="single" w:sz="4" w:space="0" w:color="auto"/>
              <w:left w:val="single" w:sz="4" w:space="0" w:color="auto"/>
              <w:bottom w:val="single" w:sz="4" w:space="0" w:color="auto"/>
              <w:right w:val="single" w:sz="4" w:space="0" w:color="auto"/>
            </w:tcBorders>
          </w:tcPr>
          <w:p w14:paraId="034AC046" w14:textId="77777777" w:rsidR="00A91D95" w:rsidRPr="0036258B" w:rsidRDefault="00A91D95" w:rsidP="00663B34">
            <w:pPr>
              <w:pStyle w:val="TAL"/>
              <w:rPr>
                <w:lang w:eastAsia="en-US"/>
              </w:rPr>
            </w:pPr>
            <w:r w:rsidRPr="0036258B">
              <w:rPr>
                <w:lang w:eastAsia="en-US"/>
              </w:rPr>
              <w:t>Rel-15</w:t>
            </w:r>
          </w:p>
        </w:tc>
        <w:tc>
          <w:tcPr>
            <w:tcW w:w="1671" w:type="dxa"/>
            <w:gridSpan w:val="2"/>
            <w:tcBorders>
              <w:top w:val="single" w:sz="4" w:space="0" w:color="auto"/>
              <w:left w:val="single" w:sz="4" w:space="0" w:color="auto"/>
              <w:bottom w:val="single" w:sz="4" w:space="0" w:color="auto"/>
              <w:right w:val="single" w:sz="4" w:space="0" w:color="auto"/>
            </w:tcBorders>
          </w:tcPr>
          <w:p w14:paraId="65BEEB0F" w14:textId="77777777" w:rsidR="00A91D95" w:rsidRPr="0036258B" w:rsidRDefault="00A91D95" w:rsidP="00663B34">
            <w:pPr>
              <w:pStyle w:val="TAL"/>
              <w:rPr>
                <w:lang w:eastAsia="zh-CN"/>
              </w:rPr>
            </w:pPr>
            <w:r>
              <w:rPr>
                <w:rFonts w:cs="Arial"/>
                <w:shd w:val="clear" w:color="auto" w:fill="FFFFFF"/>
                <w:lang w:val="fr-FR"/>
              </w:rPr>
              <w:t>pc_BT_Meas_logged_MDT</w:t>
            </w:r>
          </w:p>
        </w:tc>
        <w:tc>
          <w:tcPr>
            <w:tcW w:w="2352" w:type="dxa"/>
            <w:gridSpan w:val="2"/>
            <w:tcBorders>
              <w:top w:val="single" w:sz="4" w:space="0" w:color="auto"/>
              <w:left w:val="single" w:sz="4" w:space="0" w:color="auto"/>
              <w:bottom w:val="single" w:sz="4" w:space="0" w:color="auto"/>
              <w:right w:val="single" w:sz="4" w:space="0" w:color="auto"/>
            </w:tcBorders>
          </w:tcPr>
          <w:p w14:paraId="684C900A"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A91D95" w:rsidRPr="0036258B" w14:paraId="022FC84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87389C"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185</w:t>
            </w:r>
          </w:p>
        </w:tc>
        <w:tc>
          <w:tcPr>
            <w:tcW w:w="3058" w:type="dxa"/>
            <w:gridSpan w:val="2"/>
            <w:tcBorders>
              <w:top w:val="single" w:sz="6" w:space="0" w:color="auto"/>
              <w:left w:val="single" w:sz="6" w:space="0" w:color="auto"/>
              <w:bottom w:val="single" w:sz="6" w:space="0" w:color="auto"/>
              <w:right w:val="single" w:sz="6" w:space="0" w:color="auto"/>
            </w:tcBorders>
          </w:tcPr>
          <w:p w14:paraId="0E93B1C2"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WLAN</w:t>
            </w:r>
            <w:r w:rsidRPr="0036258B">
              <w:rPr>
                <w:rFonts w:ascii="Arial" w:eastAsia="DengXian" w:hAnsi="Arial"/>
                <w:sz w:val="16"/>
                <w:szCs w:val="16"/>
                <w:lang w:eastAsia="en-US"/>
              </w:rPr>
              <w:t xml:space="preserve"> Measurement Collection in logged MDT</w:t>
            </w:r>
          </w:p>
        </w:tc>
        <w:tc>
          <w:tcPr>
            <w:tcW w:w="1276" w:type="dxa"/>
            <w:gridSpan w:val="2"/>
            <w:tcBorders>
              <w:top w:val="single" w:sz="6" w:space="0" w:color="auto"/>
              <w:left w:val="single" w:sz="6" w:space="0" w:color="auto"/>
              <w:bottom w:val="single" w:sz="6" w:space="0" w:color="auto"/>
              <w:right w:val="single" w:sz="4" w:space="0" w:color="auto"/>
            </w:tcBorders>
          </w:tcPr>
          <w:p w14:paraId="53172755" w14:textId="22BA2F98"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4.3.13.7</w:t>
            </w:r>
          </w:p>
        </w:tc>
        <w:tc>
          <w:tcPr>
            <w:tcW w:w="851" w:type="dxa"/>
            <w:gridSpan w:val="2"/>
            <w:tcBorders>
              <w:top w:val="single" w:sz="4" w:space="0" w:color="auto"/>
              <w:left w:val="single" w:sz="4" w:space="0" w:color="auto"/>
              <w:bottom w:val="single" w:sz="4" w:space="0" w:color="auto"/>
              <w:right w:val="single" w:sz="4" w:space="0" w:color="auto"/>
            </w:tcBorders>
          </w:tcPr>
          <w:p w14:paraId="3A4CC923" w14:textId="77777777" w:rsidR="00A91D95" w:rsidRPr="0036258B" w:rsidRDefault="00A91D95" w:rsidP="00663B34">
            <w:pPr>
              <w:pStyle w:val="TAL"/>
              <w:rPr>
                <w:lang w:eastAsia="en-US"/>
              </w:rPr>
            </w:pPr>
            <w:r w:rsidRPr="0036258B">
              <w:rPr>
                <w:lang w:eastAsia="en-US"/>
              </w:rPr>
              <w:t>Rel-15</w:t>
            </w:r>
          </w:p>
        </w:tc>
        <w:tc>
          <w:tcPr>
            <w:tcW w:w="1671" w:type="dxa"/>
            <w:gridSpan w:val="2"/>
            <w:tcBorders>
              <w:top w:val="single" w:sz="4" w:space="0" w:color="auto"/>
              <w:left w:val="single" w:sz="4" w:space="0" w:color="auto"/>
              <w:bottom w:val="single" w:sz="4" w:space="0" w:color="auto"/>
              <w:right w:val="single" w:sz="4" w:space="0" w:color="auto"/>
            </w:tcBorders>
          </w:tcPr>
          <w:p w14:paraId="2ECD14B7" w14:textId="77777777" w:rsidR="00A91D95" w:rsidRPr="0036258B" w:rsidRDefault="00A91D95" w:rsidP="00663B34">
            <w:pPr>
              <w:pStyle w:val="TAL"/>
              <w:rPr>
                <w:lang w:eastAsia="zh-CN"/>
              </w:rPr>
            </w:pPr>
            <w:r>
              <w:rPr>
                <w:rFonts w:cs="Arial"/>
                <w:shd w:val="clear" w:color="auto" w:fill="FFFFFF"/>
                <w:lang w:val="fr-FR"/>
              </w:rPr>
              <w:t>pc_WLAN_Meas_logged_MDT</w:t>
            </w:r>
          </w:p>
        </w:tc>
        <w:tc>
          <w:tcPr>
            <w:tcW w:w="2352" w:type="dxa"/>
            <w:gridSpan w:val="2"/>
            <w:tcBorders>
              <w:top w:val="single" w:sz="4" w:space="0" w:color="auto"/>
              <w:left w:val="single" w:sz="4" w:space="0" w:color="auto"/>
              <w:bottom w:val="single" w:sz="4" w:space="0" w:color="auto"/>
              <w:right w:val="single" w:sz="4" w:space="0" w:color="auto"/>
            </w:tcBorders>
          </w:tcPr>
          <w:p w14:paraId="0CA07186"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A91D95" w:rsidRPr="0036258B" w14:paraId="4AFE193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E22C772"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zh-CN"/>
              </w:rPr>
              <w:t>186</w:t>
            </w:r>
          </w:p>
        </w:tc>
        <w:tc>
          <w:tcPr>
            <w:tcW w:w="3058" w:type="dxa"/>
            <w:gridSpan w:val="2"/>
            <w:tcBorders>
              <w:top w:val="single" w:sz="6" w:space="0" w:color="auto"/>
              <w:left w:val="single" w:sz="6" w:space="0" w:color="auto"/>
              <w:bottom w:val="single" w:sz="6" w:space="0" w:color="auto"/>
              <w:right w:val="single" w:sz="6" w:space="0" w:color="auto"/>
            </w:tcBorders>
          </w:tcPr>
          <w:p w14:paraId="174A4C17"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Bluetooth</w:t>
            </w:r>
            <w:r w:rsidRPr="0036258B">
              <w:rPr>
                <w:rFonts w:ascii="Arial" w:eastAsia="DengXian" w:hAnsi="Arial"/>
                <w:sz w:val="16"/>
                <w:szCs w:val="16"/>
                <w:lang w:eastAsia="en-US"/>
              </w:rPr>
              <w:t xml:space="preserve"> Measurement Collection in Immediate MDT</w:t>
            </w:r>
          </w:p>
        </w:tc>
        <w:tc>
          <w:tcPr>
            <w:tcW w:w="1276" w:type="dxa"/>
            <w:gridSpan w:val="2"/>
            <w:tcBorders>
              <w:top w:val="single" w:sz="6" w:space="0" w:color="auto"/>
              <w:left w:val="single" w:sz="6" w:space="0" w:color="auto"/>
              <w:bottom w:val="single" w:sz="6" w:space="0" w:color="auto"/>
              <w:right w:val="single" w:sz="4" w:space="0" w:color="auto"/>
            </w:tcBorders>
          </w:tcPr>
          <w:p w14:paraId="1855D983" w14:textId="4897E7AD"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4.3.13.8</w:t>
            </w:r>
          </w:p>
        </w:tc>
        <w:tc>
          <w:tcPr>
            <w:tcW w:w="851" w:type="dxa"/>
            <w:gridSpan w:val="2"/>
            <w:tcBorders>
              <w:top w:val="single" w:sz="4" w:space="0" w:color="auto"/>
              <w:left w:val="single" w:sz="4" w:space="0" w:color="auto"/>
              <w:bottom w:val="single" w:sz="4" w:space="0" w:color="auto"/>
              <w:right w:val="single" w:sz="4" w:space="0" w:color="auto"/>
            </w:tcBorders>
          </w:tcPr>
          <w:p w14:paraId="3086312F" w14:textId="77777777" w:rsidR="00A91D95" w:rsidRPr="0036258B" w:rsidRDefault="00A91D95" w:rsidP="00663B34">
            <w:pPr>
              <w:pStyle w:val="TAL"/>
              <w:rPr>
                <w:lang w:eastAsia="en-US"/>
              </w:rPr>
            </w:pPr>
            <w:r w:rsidRPr="0036258B">
              <w:rPr>
                <w:lang w:eastAsia="en-US"/>
              </w:rPr>
              <w:t>Rel-15</w:t>
            </w:r>
          </w:p>
        </w:tc>
        <w:tc>
          <w:tcPr>
            <w:tcW w:w="1671" w:type="dxa"/>
            <w:gridSpan w:val="2"/>
            <w:tcBorders>
              <w:top w:val="single" w:sz="4" w:space="0" w:color="auto"/>
              <w:left w:val="single" w:sz="4" w:space="0" w:color="auto"/>
              <w:bottom w:val="single" w:sz="4" w:space="0" w:color="auto"/>
              <w:right w:val="single" w:sz="4" w:space="0" w:color="auto"/>
            </w:tcBorders>
          </w:tcPr>
          <w:p w14:paraId="2719B390" w14:textId="77777777" w:rsidR="00A91D95" w:rsidRPr="0036258B" w:rsidRDefault="00A91D95" w:rsidP="00663B34">
            <w:pPr>
              <w:pStyle w:val="TAL"/>
              <w:rPr>
                <w:lang w:eastAsia="zh-CN"/>
              </w:rPr>
            </w:pPr>
            <w:r>
              <w:rPr>
                <w:rFonts w:cs="Arial"/>
                <w:shd w:val="clear" w:color="auto" w:fill="FFFFFF"/>
                <w:lang w:val="fr-FR"/>
              </w:rPr>
              <w:t>pc_BT_Meas_Imm_MDT</w:t>
            </w:r>
          </w:p>
        </w:tc>
        <w:tc>
          <w:tcPr>
            <w:tcW w:w="2352" w:type="dxa"/>
            <w:gridSpan w:val="2"/>
            <w:tcBorders>
              <w:top w:val="single" w:sz="4" w:space="0" w:color="auto"/>
              <w:left w:val="single" w:sz="4" w:space="0" w:color="auto"/>
              <w:bottom w:val="single" w:sz="4" w:space="0" w:color="auto"/>
              <w:right w:val="single" w:sz="4" w:space="0" w:color="auto"/>
            </w:tcBorders>
          </w:tcPr>
          <w:p w14:paraId="200A6CD6"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A91D95" w:rsidRPr="0036258B" w14:paraId="3905204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1969A2" w14:textId="77777777" w:rsidR="00A91D95" w:rsidRPr="0036258B" w:rsidRDefault="00A91D95" w:rsidP="00A91D95">
            <w:pPr>
              <w:keepNext/>
              <w:keepLines/>
              <w:overflowPunct/>
              <w:autoSpaceDE/>
              <w:autoSpaceDN/>
              <w:adjustRightInd/>
              <w:spacing w:after="0"/>
              <w:jc w:val="center"/>
              <w:textAlignment w:val="auto"/>
              <w:rPr>
                <w:rFonts w:ascii="Arial" w:hAnsi="Arial"/>
                <w:sz w:val="18"/>
                <w:lang w:eastAsia="en-US"/>
              </w:rPr>
            </w:pPr>
            <w:r w:rsidRPr="0036258B">
              <w:rPr>
                <w:rFonts w:ascii="Arial" w:hAnsi="Arial"/>
                <w:sz w:val="18"/>
                <w:lang w:eastAsia="en-US"/>
              </w:rPr>
              <w:t>187</w:t>
            </w:r>
          </w:p>
        </w:tc>
        <w:tc>
          <w:tcPr>
            <w:tcW w:w="3058" w:type="dxa"/>
            <w:gridSpan w:val="2"/>
            <w:tcBorders>
              <w:top w:val="single" w:sz="6" w:space="0" w:color="auto"/>
              <w:left w:val="single" w:sz="6" w:space="0" w:color="auto"/>
              <w:bottom w:val="single" w:sz="6" w:space="0" w:color="auto"/>
              <w:right w:val="single" w:sz="6" w:space="0" w:color="auto"/>
            </w:tcBorders>
          </w:tcPr>
          <w:p w14:paraId="16F636DC" w14:textId="77777777" w:rsidR="00A91D95" w:rsidRPr="0036258B" w:rsidRDefault="00A91D95" w:rsidP="00A91D95">
            <w:pPr>
              <w:keepNext/>
              <w:keepLines/>
              <w:overflowPunct/>
              <w:autoSpaceDE/>
              <w:autoSpaceDN/>
              <w:adjustRightInd/>
              <w:spacing w:after="0"/>
              <w:textAlignment w:val="auto"/>
              <w:rPr>
                <w:rFonts w:ascii="Arial" w:hAnsi="Arial"/>
                <w:snapToGrid w:val="0"/>
                <w:sz w:val="16"/>
                <w:szCs w:val="16"/>
                <w:lang w:eastAsia="zh-CN"/>
              </w:rPr>
            </w:pPr>
            <w:r w:rsidRPr="0036258B">
              <w:rPr>
                <w:rFonts w:ascii="Arial" w:hAnsi="Arial"/>
                <w:snapToGrid w:val="0"/>
                <w:sz w:val="16"/>
                <w:szCs w:val="16"/>
                <w:lang w:eastAsia="zh-CN"/>
              </w:rPr>
              <w:t>Support of WLAN</w:t>
            </w:r>
            <w:r w:rsidRPr="0036258B">
              <w:rPr>
                <w:rFonts w:ascii="Arial" w:eastAsia="DengXian" w:hAnsi="Arial"/>
                <w:sz w:val="16"/>
                <w:szCs w:val="16"/>
                <w:lang w:eastAsia="en-US"/>
              </w:rPr>
              <w:t xml:space="preserve"> Measurement Collection in Immediate MDT</w:t>
            </w:r>
          </w:p>
        </w:tc>
        <w:tc>
          <w:tcPr>
            <w:tcW w:w="1276" w:type="dxa"/>
            <w:gridSpan w:val="2"/>
            <w:tcBorders>
              <w:top w:val="single" w:sz="6" w:space="0" w:color="auto"/>
              <w:left w:val="single" w:sz="6" w:space="0" w:color="auto"/>
              <w:bottom w:val="single" w:sz="6" w:space="0" w:color="auto"/>
              <w:right w:val="single" w:sz="4" w:space="0" w:color="auto"/>
            </w:tcBorders>
          </w:tcPr>
          <w:p w14:paraId="7EA34293" w14:textId="2AE2D3A9" w:rsidR="00A91D95" w:rsidRPr="0036258B" w:rsidRDefault="00A91D95" w:rsidP="00A91D95">
            <w:pPr>
              <w:keepNext/>
              <w:keepLines/>
              <w:overflowPunct/>
              <w:autoSpaceDE/>
              <w:autoSpaceDN/>
              <w:adjustRightInd/>
              <w:spacing w:after="0"/>
              <w:textAlignment w:val="auto"/>
              <w:rPr>
                <w:rFonts w:ascii="Arial" w:hAnsi="Arial"/>
                <w:sz w:val="18"/>
                <w:lang w:eastAsia="en-US"/>
              </w:rPr>
            </w:pPr>
            <w:r w:rsidRPr="0036258B">
              <w:rPr>
                <w:rFonts w:ascii="Arial" w:hAnsi="Arial"/>
                <w:sz w:val="18"/>
                <w:lang w:eastAsia="en-US"/>
              </w:rPr>
              <w:t>36.306</w:t>
            </w:r>
            <w:r w:rsidR="00B249E1">
              <w:rPr>
                <w:rFonts w:ascii="Arial" w:hAnsi="Arial"/>
                <w:sz w:val="18"/>
                <w:lang w:eastAsia="en-US"/>
              </w:rPr>
              <w:t>,</w:t>
            </w:r>
            <w:r w:rsidRPr="0036258B">
              <w:rPr>
                <w:rFonts w:ascii="Arial" w:hAnsi="Arial"/>
                <w:sz w:val="18"/>
                <w:lang w:eastAsia="en-US"/>
              </w:rPr>
              <w:t xml:space="preserve"> 4.3.13.9</w:t>
            </w:r>
          </w:p>
        </w:tc>
        <w:tc>
          <w:tcPr>
            <w:tcW w:w="851" w:type="dxa"/>
            <w:gridSpan w:val="2"/>
            <w:tcBorders>
              <w:top w:val="single" w:sz="4" w:space="0" w:color="auto"/>
              <w:left w:val="single" w:sz="4" w:space="0" w:color="auto"/>
              <w:bottom w:val="single" w:sz="4" w:space="0" w:color="auto"/>
              <w:right w:val="single" w:sz="4" w:space="0" w:color="auto"/>
            </w:tcBorders>
          </w:tcPr>
          <w:p w14:paraId="583E0B7E" w14:textId="77777777" w:rsidR="00A91D95" w:rsidRPr="0036258B" w:rsidRDefault="00A91D95" w:rsidP="00663B34">
            <w:pPr>
              <w:pStyle w:val="TAL"/>
              <w:rPr>
                <w:lang w:eastAsia="en-US"/>
              </w:rPr>
            </w:pPr>
            <w:r w:rsidRPr="0036258B">
              <w:rPr>
                <w:lang w:eastAsia="en-US"/>
              </w:rPr>
              <w:t>Rel-15</w:t>
            </w:r>
          </w:p>
        </w:tc>
        <w:tc>
          <w:tcPr>
            <w:tcW w:w="1671" w:type="dxa"/>
            <w:gridSpan w:val="2"/>
            <w:tcBorders>
              <w:top w:val="single" w:sz="4" w:space="0" w:color="auto"/>
              <w:left w:val="single" w:sz="4" w:space="0" w:color="auto"/>
              <w:bottom w:val="single" w:sz="4" w:space="0" w:color="auto"/>
              <w:right w:val="single" w:sz="4" w:space="0" w:color="auto"/>
            </w:tcBorders>
          </w:tcPr>
          <w:p w14:paraId="5F4BD7FC" w14:textId="77777777" w:rsidR="00A91D95" w:rsidRPr="0036258B" w:rsidRDefault="00A91D95" w:rsidP="00663B34">
            <w:pPr>
              <w:pStyle w:val="TAL"/>
              <w:rPr>
                <w:lang w:eastAsia="zh-CN"/>
              </w:rPr>
            </w:pPr>
            <w:r>
              <w:rPr>
                <w:rFonts w:cs="Arial"/>
                <w:shd w:val="clear" w:color="auto" w:fill="FFFFFF"/>
                <w:lang w:val="fr-FR"/>
              </w:rPr>
              <w:t>pc_WLAN_Meas_Imm_MDT</w:t>
            </w:r>
          </w:p>
        </w:tc>
        <w:tc>
          <w:tcPr>
            <w:tcW w:w="2352" w:type="dxa"/>
            <w:gridSpan w:val="2"/>
            <w:tcBorders>
              <w:top w:val="single" w:sz="4" w:space="0" w:color="auto"/>
              <w:left w:val="single" w:sz="4" w:space="0" w:color="auto"/>
              <w:bottom w:val="single" w:sz="4" w:space="0" w:color="auto"/>
              <w:right w:val="single" w:sz="4" w:space="0" w:color="auto"/>
            </w:tcBorders>
          </w:tcPr>
          <w:p w14:paraId="7BA9B802" w14:textId="77777777" w:rsidR="00A91D95" w:rsidRPr="0036258B" w:rsidRDefault="00A91D95" w:rsidP="00A91D95">
            <w:pPr>
              <w:keepNext/>
              <w:keepLines/>
              <w:overflowPunct/>
              <w:autoSpaceDE/>
              <w:autoSpaceDN/>
              <w:adjustRightInd/>
              <w:spacing w:after="0"/>
              <w:textAlignment w:val="auto"/>
              <w:rPr>
                <w:rFonts w:ascii="Arial" w:hAnsi="Arial"/>
                <w:sz w:val="18"/>
              </w:rPr>
            </w:pPr>
          </w:p>
        </w:tc>
      </w:tr>
      <w:tr w:rsidR="009C1D0F" w:rsidRPr="0036258B" w14:paraId="2EBDD390"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4B4583B" w14:textId="77777777" w:rsidR="009C1D0F" w:rsidRPr="0036258B" w:rsidRDefault="009C1D0F" w:rsidP="009C1D0F">
            <w:pPr>
              <w:pStyle w:val="TAC"/>
            </w:pPr>
            <w:r w:rsidRPr="0036258B">
              <w:t>188</w:t>
            </w:r>
          </w:p>
        </w:tc>
        <w:tc>
          <w:tcPr>
            <w:tcW w:w="3058" w:type="dxa"/>
            <w:gridSpan w:val="2"/>
            <w:tcBorders>
              <w:top w:val="single" w:sz="6" w:space="0" w:color="auto"/>
              <w:left w:val="single" w:sz="6" w:space="0" w:color="auto"/>
              <w:bottom w:val="single" w:sz="6" w:space="0" w:color="auto"/>
              <w:right w:val="single" w:sz="6" w:space="0" w:color="auto"/>
            </w:tcBorders>
          </w:tcPr>
          <w:p w14:paraId="65A97C63" w14:textId="77777777" w:rsidR="009C1D0F" w:rsidRPr="0036258B" w:rsidRDefault="009C1D0F" w:rsidP="009C1D0F">
            <w:pPr>
              <w:pStyle w:val="TAL"/>
              <w:rPr>
                <w:rFonts w:cs="Arial"/>
                <w:snapToGrid w:val="0"/>
                <w:sz w:val="16"/>
                <w:szCs w:val="16"/>
                <w:lang w:eastAsia="zh-CN"/>
              </w:rPr>
            </w:pPr>
            <w:r w:rsidRPr="0036258B">
              <w:rPr>
                <w:rFonts w:cs="Arial"/>
                <w:snapToGrid w:val="0"/>
                <w:sz w:val="16"/>
                <w:szCs w:val="16"/>
                <w:lang w:eastAsia="zh-CN"/>
              </w:rPr>
              <w:t xml:space="preserve">Support of </w:t>
            </w:r>
            <w:r w:rsidRPr="0036258B">
              <w:rPr>
                <w:rFonts w:cs="Arial"/>
                <w:sz w:val="16"/>
                <w:szCs w:val="16"/>
              </w:rPr>
              <w:t>ce-PUSCH-NB-MaxTBS-r14</w:t>
            </w:r>
          </w:p>
        </w:tc>
        <w:tc>
          <w:tcPr>
            <w:tcW w:w="1276" w:type="dxa"/>
            <w:gridSpan w:val="2"/>
            <w:tcBorders>
              <w:top w:val="single" w:sz="6" w:space="0" w:color="auto"/>
              <w:left w:val="single" w:sz="6" w:space="0" w:color="auto"/>
              <w:bottom w:val="single" w:sz="6" w:space="0" w:color="auto"/>
              <w:right w:val="single" w:sz="4" w:space="0" w:color="auto"/>
            </w:tcBorders>
          </w:tcPr>
          <w:p w14:paraId="0C7B5E55" w14:textId="4460AF74" w:rsidR="009C1D0F" w:rsidRPr="0036258B" w:rsidRDefault="009C1D0F" w:rsidP="009C1D0F">
            <w:pPr>
              <w:pStyle w:val="TAL"/>
            </w:pPr>
            <w:r w:rsidRPr="0036258B">
              <w:t>36.306</w:t>
            </w:r>
            <w:r w:rsidR="00B249E1">
              <w:t xml:space="preserve">, </w:t>
            </w:r>
            <w:r w:rsidRPr="0036258B">
              <w:t>4.3.4.63</w:t>
            </w:r>
          </w:p>
        </w:tc>
        <w:tc>
          <w:tcPr>
            <w:tcW w:w="851" w:type="dxa"/>
            <w:gridSpan w:val="2"/>
            <w:tcBorders>
              <w:top w:val="single" w:sz="4" w:space="0" w:color="auto"/>
              <w:left w:val="single" w:sz="4" w:space="0" w:color="auto"/>
              <w:bottom w:val="single" w:sz="4" w:space="0" w:color="auto"/>
              <w:right w:val="single" w:sz="4" w:space="0" w:color="auto"/>
            </w:tcBorders>
          </w:tcPr>
          <w:p w14:paraId="73DE9082" w14:textId="77777777" w:rsidR="009C1D0F" w:rsidRPr="0036258B" w:rsidRDefault="009C1D0F" w:rsidP="00B6052B">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3C5ABCD2" w14:textId="77777777" w:rsidR="009C1D0F" w:rsidRPr="0036258B" w:rsidRDefault="009C1D0F" w:rsidP="00B249E1">
            <w:pPr>
              <w:pStyle w:val="TAL"/>
              <w:rPr>
                <w:lang w:eastAsia="zh-CN"/>
              </w:rPr>
            </w:pPr>
            <w:r w:rsidRPr="0036258B">
              <w:rPr>
                <w:lang w:eastAsia="zh-CN"/>
              </w:rPr>
              <w:t>pc_</w:t>
            </w:r>
            <w:r w:rsidRPr="0036258B">
              <w:t>ce_PUSCH_NB_MaxTBS</w:t>
            </w:r>
          </w:p>
        </w:tc>
        <w:tc>
          <w:tcPr>
            <w:tcW w:w="2352" w:type="dxa"/>
            <w:gridSpan w:val="2"/>
            <w:tcBorders>
              <w:top w:val="single" w:sz="4" w:space="0" w:color="auto"/>
              <w:left w:val="single" w:sz="4" w:space="0" w:color="auto"/>
              <w:bottom w:val="single" w:sz="4" w:space="0" w:color="auto"/>
              <w:right w:val="single" w:sz="4" w:space="0" w:color="auto"/>
            </w:tcBorders>
          </w:tcPr>
          <w:p w14:paraId="000A85DB" w14:textId="77777777" w:rsidR="009C1D0F" w:rsidRPr="0036258B" w:rsidRDefault="009C1D0F" w:rsidP="009C1D0F">
            <w:pPr>
              <w:pStyle w:val="TAL"/>
            </w:pPr>
          </w:p>
        </w:tc>
      </w:tr>
      <w:tr w:rsidR="00CD50C2" w:rsidRPr="0036258B" w14:paraId="5CEDF4DE"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36A0D36" w14:textId="77777777" w:rsidR="00CD50C2" w:rsidRPr="0036258B" w:rsidRDefault="00CD50C2" w:rsidP="000A5F35">
            <w:pPr>
              <w:keepNext/>
              <w:keepLines/>
              <w:spacing w:after="0"/>
              <w:jc w:val="center"/>
              <w:rPr>
                <w:rFonts w:ascii="Arial" w:hAnsi="Arial"/>
                <w:sz w:val="18"/>
                <w:szCs w:val="18"/>
              </w:rPr>
            </w:pPr>
            <w:r w:rsidRPr="0036258B">
              <w:rPr>
                <w:rFonts w:ascii="Arial" w:hAnsi="Arial"/>
                <w:sz w:val="18"/>
                <w:szCs w:val="18"/>
              </w:rPr>
              <w:t>189</w:t>
            </w:r>
          </w:p>
        </w:tc>
        <w:tc>
          <w:tcPr>
            <w:tcW w:w="3058" w:type="dxa"/>
            <w:gridSpan w:val="2"/>
            <w:tcBorders>
              <w:top w:val="single" w:sz="6" w:space="0" w:color="auto"/>
              <w:left w:val="single" w:sz="6" w:space="0" w:color="auto"/>
              <w:bottom w:val="single" w:sz="6" w:space="0" w:color="auto"/>
              <w:right w:val="single" w:sz="6" w:space="0" w:color="auto"/>
            </w:tcBorders>
          </w:tcPr>
          <w:p w14:paraId="5689A62F" w14:textId="77777777" w:rsidR="00CD50C2" w:rsidRPr="0036258B" w:rsidRDefault="00CD50C2" w:rsidP="000A5F35">
            <w:pPr>
              <w:pStyle w:val="TAL"/>
              <w:rPr>
                <w:snapToGrid w:val="0"/>
                <w:szCs w:val="18"/>
                <w:lang w:eastAsia="zh-CN"/>
              </w:rPr>
            </w:pPr>
            <w:r w:rsidRPr="0036258B">
              <w:rPr>
                <w:snapToGrid w:val="0"/>
                <w:szCs w:val="18"/>
                <w:lang w:eastAsia="zh-CN"/>
              </w:rPr>
              <w:t>Support of height-based measurement reporting</w:t>
            </w:r>
          </w:p>
        </w:tc>
        <w:tc>
          <w:tcPr>
            <w:tcW w:w="1276" w:type="dxa"/>
            <w:gridSpan w:val="2"/>
            <w:tcBorders>
              <w:top w:val="single" w:sz="6" w:space="0" w:color="auto"/>
              <w:left w:val="single" w:sz="6" w:space="0" w:color="auto"/>
              <w:bottom w:val="single" w:sz="6" w:space="0" w:color="auto"/>
              <w:right w:val="single" w:sz="4" w:space="0" w:color="auto"/>
            </w:tcBorders>
          </w:tcPr>
          <w:p w14:paraId="53612FF8" w14:textId="4C37C6D9" w:rsidR="00CD50C2" w:rsidRPr="0036258B" w:rsidRDefault="00CD50C2" w:rsidP="000A5F35">
            <w:pPr>
              <w:pStyle w:val="TAL"/>
              <w:rPr>
                <w:szCs w:val="18"/>
              </w:rPr>
            </w:pPr>
            <w:r w:rsidRPr="0036258B">
              <w:rPr>
                <w:szCs w:val="18"/>
              </w:rPr>
              <w:t>36.306</w:t>
            </w:r>
            <w:r w:rsidR="00B249E1">
              <w:rPr>
                <w:szCs w:val="18"/>
              </w:rPr>
              <w:t xml:space="preserve">, </w:t>
            </w:r>
            <w:r w:rsidRPr="0036258B">
              <w:rPr>
                <w:szCs w:val="18"/>
              </w:rPr>
              <w:t>4.3.6.35</w:t>
            </w:r>
          </w:p>
        </w:tc>
        <w:tc>
          <w:tcPr>
            <w:tcW w:w="851" w:type="dxa"/>
            <w:gridSpan w:val="2"/>
            <w:tcBorders>
              <w:top w:val="single" w:sz="4" w:space="0" w:color="auto"/>
              <w:left w:val="single" w:sz="4" w:space="0" w:color="auto"/>
              <w:bottom w:val="single" w:sz="4" w:space="0" w:color="auto"/>
              <w:right w:val="single" w:sz="4" w:space="0" w:color="auto"/>
            </w:tcBorders>
          </w:tcPr>
          <w:p w14:paraId="527A1C54" w14:textId="77777777" w:rsidR="00CD50C2" w:rsidRPr="0036258B" w:rsidRDefault="00CD50C2" w:rsidP="00663B34">
            <w:pPr>
              <w:pStyle w:val="TAL"/>
              <w:rPr>
                <w:szCs w:val="18"/>
              </w:rPr>
            </w:pPr>
            <w:r w:rsidRPr="0036258B">
              <w:rPr>
                <w:szCs w:val="18"/>
              </w:rPr>
              <w:t>Rel-15</w:t>
            </w:r>
          </w:p>
        </w:tc>
        <w:tc>
          <w:tcPr>
            <w:tcW w:w="1671" w:type="dxa"/>
            <w:gridSpan w:val="2"/>
            <w:tcBorders>
              <w:top w:val="single" w:sz="4" w:space="0" w:color="auto"/>
              <w:left w:val="single" w:sz="4" w:space="0" w:color="auto"/>
              <w:bottom w:val="single" w:sz="4" w:space="0" w:color="auto"/>
              <w:right w:val="single" w:sz="4" w:space="0" w:color="auto"/>
            </w:tcBorders>
          </w:tcPr>
          <w:p w14:paraId="319D9730" w14:textId="77777777" w:rsidR="00CD50C2" w:rsidRPr="0036258B" w:rsidRDefault="00CD50C2" w:rsidP="00B249E1">
            <w:pPr>
              <w:pStyle w:val="TAL"/>
              <w:rPr>
                <w:szCs w:val="18"/>
                <w:lang w:eastAsia="zh-CN"/>
              </w:rPr>
            </w:pPr>
            <w:r w:rsidRPr="0036258B">
              <w:rPr>
                <w:szCs w:val="18"/>
                <w:lang w:eastAsia="zh-CN"/>
              </w:rPr>
              <w:t>pc_heightMeas</w:t>
            </w:r>
          </w:p>
        </w:tc>
        <w:tc>
          <w:tcPr>
            <w:tcW w:w="2352" w:type="dxa"/>
            <w:gridSpan w:val="2"/>
            <w:tcBorders>
              <w:top w:val="single" w:sz="4" w:space="0" w:color="auto"/>
              <w:left w:val="single" w:sz="4" w:space="0" w:color="auto"/>
              <w:bottom w:val="single" w:sz="4" w:space="0" w:color="auto"/>
              <w:right w:val="single" w:sz="4" w:space="0" w:color="auto"/>
            </w:tcBorders>
          </w:tcPr>
          <w:p w14:paraId="05BDC9A8" w14:textId="77777777" w:rsidR="00CD50C2" w:rsidRPr="0036258B" w:rsidRDefault="00CD50C2" w:rsidP="000A5F35">
            <w:pPr>
              <w:keepNext/>
              <w:keepLines/>
              <w:spacing w:after="0"/>
              <w:rPr>
                <w:rFonts w:ascii="Arial" w:hAnsi="Arial"/>
                <w:sz w:val="18"/>
                <w:szCs w:val="18"/>
              </w:rPr>
            </w:pPr>
          </w:p>
        </w:tc>
      </w:tr>
      <w:tr w:rsidR="00CD50C2" w:rsidRPr="0036258B" w14:paraId="11D4984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FD7C363" w14:textId="77777777" w:rsidR="00CD50C2" w:rsidRPr="0036258B" w:rsidRDefault="00375806" w:rsidP="000A5F35">
            <w:pPr>
              <w:keepNext/>
              <w:keepLines/>
              <w:spacing w:after="0"/>
              <w:jc w:val="center"/>
              <w:rPr>
                <w:rFonts w:ascii="Arial" w:hAnsi="Arial"/>
                <w:sz w:val="18"/>
                <w:szCs w:val="18"/>
              </w:rPr>
            </w:pPr>
            <w:r w:rsidRPr="0036258B">
              <w:rPr>
                <w:rFonts w:ascii="Arial" w:hAnsi="Arial"/>
                <w:sz w:val="18"/>
                <w:szCs w:val="18"/>
              </w:rPr>
              <w:lastRenderedPageBreak/>
              <w:t>190</w:t>
            </w:r>
          </w:p>
        </w:tc>
        <w:tc>
          <w:tcPr>
            <w:tcW w:w="3058" w:type="dxa"/>
            <w:gridSpan w:val="2"/>
            <w:tcBorders>
              <w:top w:val="single" w:sz="6" w:space="0" w:color="auto"/>
              <w:left w:val="single" w:sz="6" w:space="0" w:color="auto"/>
              <w:bottom w:val="single" w:sz="6" w:space="0" w:color="auto"/>
              <w:right w:val="single" w:sz="6" w:space="0" w:color="auto"/>
            </w:tcBorders>
          </w:tcPr>
          <w:p w14:paraId="036F8589" w14:textId="77777777" w:rsidR="00CD50C2" w:rsidRPr="0036258B" w:rsidRDefault="00CD50C2" w:rsidP="000A5F35">
            <w:pPr>
              <w:pStyle w:val="TAL"/>
              <w:rPr>
                <w:snapToGrid w:val="0"/>
                <w:szCs w:val="18"/>
                <w:lang w:eastAsia="zh-CN"/>
              </w:rPr>
            </w:pPr>
            <w:r w:rsidRPr="0036258B">
              <w:rPr>
                <w:snapToGrid w:val="0"/>
                <w:szCs w:val="18"/>
                <w:lang w:eastAsia="zh-CN"/>
              </w:rPr>
              <w:t>Support of GNSS for height measurement</w:t>
            </w:r>
          </w:p>
        </w:tc>
        <w:tc>
          <w:tcPr>
            <w:tcW w:w="1276" w:type="dxa"/>
            <w:gridSpan w:val="2"/>
            <w:tcBorders>
              <w:top w:val="single" w:sz="6" w:space="0" w:color="auto"/>
              <w:left w:val="single" w:sz="6" w:space="0" w:color="auto"/>
              <w:bottom w:val="single" w:sz="6" w:space="0" w:color="auto"/>
              <w:right w:val="single" w:sz="4" w:space="0" w:color="auto"/>
            </w:tcBorders>
          </w:tcPr>
          <w:p w14:paraId="686280B4" w14:textId="77777777" w:rsidR="00CD50C2" w:rsidRPr="0036258B" w:rsidRDefault="00CD50C2" w:rsidP="000A5F35">
            <w:pPr>
              <w:pStyle w:val="TAL"/>
              <w:rPr>
                <w:szCs w:val="18"/>
              </w:rPr>
            </w:pPr>
          </w:p>
        </w:tc>
        <w:tc>
          <w:tcPr>
            <w:tcW w:w="851" w:type="dxa"/>
            <w:gridSpan w:val="2"/>
            <w:tcBorders>
              <w:top w:val="single" w:sz="4" w:space="0" w:color="auto"/>
              <w:left w:val="single" w:sz="4" w:space="0" w:color="auto"/>
              <w:bottom w:val="single" w:sz="4" w:space="0" w:color="auto"/>
              <w:right w:val="single" w:sz="4" w:space="0" w:color="auto"/>
            </w:tcBorders>
          </w:tcPr>
          <w:p w14:paraId="25F0727A" w14:textId="77777777" w:rsidR="00CD50C2" w:rsidRPr="0036258B" w:rsidRDefault="00CD50C2" w:rsidP="00663B34">
            <w:pPr>
              <w:pStyle w:val="TAL"/>
              <w:rPr>
                <w:szCs w:val="18"/>
              </w:rPr>
            </w:pPr>
            <w:r w:rsidRPr="0036258B">
              <w:rPr>
                <w:szCs w:val="18"/>
              </w:rPr>
              <w:t>Rel-15</w:t>
            </w:r>
          </w:p>
        </w:tc>
        <w:tc>
          <w:tcPr>
            <w:tcW w:w="1671" w:type="dxa"/>
            <w:gridSpan w:val="2"/>
            <w:tcBorders>
              <w:top w:val="single" w:sz="4" w:space="0" w:color="auto"/>
              <w:left w:val="single" w:sz="4" w:space="0" w:color="auto"/>
              <w:bottom w:val="single" w:sz="4" w:space="0" w:color="auto"/>
              <w:right w:val="single" w:sz="4" w:space="0" w:color="auto"/>
            </w:tcBorders>
          </w:tcPr>
          <w:p w14:paraId="14647A2E" w14:textId="77777777" w:rsidR="00CD50C2" w:rsidRPr="0036258B" w:rsidRDefault="00CD50C2" w:rsidP="00B249E1">
            <w:pPr>
              <w:pStyle w:val="TAL"/>
              <w:rPr>
                <w:szCs w:val="18"/>
                <w:lang w:eastAsia="zh-CN"/>
              </w:rPr>
            </w:pPr>
            <w:r w:rsidRPr="0036258B">
              <w:rPr>
                <w:szCs w:val="18"/>
                <w:lang w:eastAsia="zh-CN"/>
              </w:rPr>
              <w:t>pc_gnss_heightMeas</w:t>
            </w:r>
          </w:p>
        </w:tc>
        <w:tc>
          <w:tcPr>
            <w:tcW w:w="2352" w:type="dxa"/>
            <w:gridSpan w:val="2"/>
            <w:tcBorders>
              <w:top w:val="single" w:sz="4" w:space="0" w:color="auto"/>
              <w:left w:val="single" w:sz="4" w:space="0" w:color="auto"/>
              <w:bottom w:val="single" w:sz="4" w:space="0" w:color="auto"/>
              <w:right w:val="single" w:sz="4" w:space="0" w:color="auto"/>
            </w:tcBorders>
          </w:tcPr>
          <w:p w14:paraId="6DAFF19A" w14:textId="77777777" w:rsidR="00CD50C2" w:rsidRPr="0036258B" w:rsidRDefault="00CD50C2" w:rsidP="000A5F35">
            <w:pPr>
              <w:keepNext/>
              <w:keepLines/>
              <w:spacing w:after="0"/>
              <w:rPr>
                <w:rFonts w:ascii="Arial" w:hAnsi="Arial"/>
                <w:sz w:val="18"/>
                <w:szCs w:val="18"/>
              </w:rPr>
            </w:pPr>
          </w:p>
        </w:tc>
      </w:tr>
      <w:tr w:rsidR="005747A0" w:rsidRPr="0036258B" w14:paraId="205D9941"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E3CFD0" w14:textId="77777777" w:rsidR="005747A0" w:rsidRPr="0036258B" w:rsidRDefault="005747A0" w:rsidP="000A5F35">
            <w:pPr>
              <w:keepNext/>
              <w:keepLines/>
              <w:spacing w:after="0"/>
              <w:jc w:val="center"/>
              <w:rPr>
                <w:rFonts w:ascii="Arial" w:hAnsi="Arial"/>
                <w:sz w:val="18"/>
              </w:rPr>
            </w:pPr>
            <w:r w:rsidRPr="0036258B">
              <w:rPr>
                <w:rFonts w:ascii="Arial" w:hAnsi="Arial"/>
                <w:sz w:val="18"/>
              </w:rPr>
              <w:t>191</w:t>
            </w:r>
          </w:p>
        </w:tc>
        <w:tc>
          <w:tcPr>
            <w:tcW w:w="3058" w:type="dxa"/>
            <w:gridSpan w:val="2"/>
            <w:tcBorders>
              <w:top w:val="single" w:sz="6" w:space="0" w:color="auto"/>
              <w:left w:val="single" w:sz="6" w:space="0" w:color="auto"/>
              <w:bottom w:val="single" w:sz="6" w:space="0" w:color="auto"/>
              <w:right w:val="single" w:sz="6" w:space="0" w:color="auto"/>
            </w:tcBorders>
          </w:tcPr>
          <w:p w14:paraId="75A8327B" w14:textId="77777777" w:rsidR="005747A0" w:rsidRPr="0036258B" w:rsidRDefault="005747A0" w:rsidP="000A5F35">
            <w:pPr>
              <w:keepNext/>
              <w:keepLines/>
              <w:spacing w:after="0"/>
              <w:rPr>
                <w:rFonts w:ascii="Arial" w:hAnsi="Arial"/>
                <w:snapToGrid w:val="0"/>
                <w:sz w:val="16"/>
                <w:szCs w:val="16"/>
                <w:lang w:eastAsia="zh-CN"/>
              </w:rPr>
            </w:pPr>
            <w:r w:rsidRPr="0036258B">
              <w:rPr>
                <w:rFonts w:ascii="Arial" w:eastAsia="DengXian" w:hAnsi="Arial"/>
                <w:sz w:val="16"/>
                <w:szCs w:val="16"/>
              </w:rPr>
              <w:t>Support of measurement reporting triggered based on a number of cells</w:t>
            </w:r>
          </w:p>
        </w:tc>
        <w:tc>
          <w:tcPr>
            <w:tcW w:w="1276" w:type="dxa"/>
            <w:gridSpan w:val="2"/>
            <w:tcBorders>
              <w:top w:val="single" w:sz="6" w:space="0" w:color="auto"/>
              <w:left w:val="single" w:sz="6" w:space="0" w:color="auto"/>
              <w:bottom w:val="single" w:sz="6" w:space="0" w:color="auto"/>
              <w:right w:val="single" w:sz="4" w:space="0" w:color="auto"/>
            </w:tcBorders>
          </w:tcPr>
          <w:p w14:paraId="78AB3374" w14:textId="12D462EE" w:rsidR="005747A0" w:rsidRPr="0036258B" w:rsidRDefault="005747A0" w:rsidP="000A5F35">
            <w:pPr>
              <w:keepNext/>
              <w:keepLines/>
              <w:spacing w:after="0"/>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4.3.6.34</w:t>
            </w:r>
          </w:p>
        </w:tc>
        <w:tc>
          <w:tcPr>
            <w:tcW w:w="851" w:type="dxa"/>
            <w:gridSpan w:val="2"/>
            <w:tcBorders>
              <w:top w:val="single" w:sz="4" w:space="0" w:color="auto"/>
              <w:left w:val="single" w:sz="4" w:space="0" w:color="auto"/>
              <w:bottom w:val="single" w:sz="4" w:space="0" w:color="auto"/>
              <w:right w:val="single" w:sz="4" w:space="0" w:color="auto"/>
            </w:tcBorders>
          </w:tcPr>
          <w:p w14:paraId="5AE1ED76" w14:textId="77777777" w:rsidR="005747A0" w:rsidRPr="0036258B" w:rsidRDefault="005747A0"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285FBFAE" w14:textId="77777777" w:rsidR="005747A0" w:rsidRPr="0036258B" w:rsidRDefault="005747A0" w:rsidP="00663B34">
            <w:pPr>
              <w:pStyle w:val="TAL"/>
              <w:rPr>
                <w:lang w:eastAsia="zh-CN"/>
              </w:rPr>
            </w:pPr>
            <w:r w:rsidRPr="0036258B">
              <w:rPr>
                <w:lang w:eastAsia="zh-CN"/>
              </w:rPr>
              <w:t>pc_Multiple_Cells_Meas_Ext</w:t>
            </w:r>
          </w:p>
        </w:tc>
        <w:tc>
          <w:tcPr>
            <w:tcW w:w="2352" w:type="dxa"/>
            <w:gridSpan w:val="2"/>
            <w:tcBorders>
              <w:top w:val="single" w:sz="4" w:space="0" w:color="auto"/>
              <w:left w:val="single" w:sz="4" w:space="0" w:color="auto"/>
              <w:bottom w:val="single" w:sz="4" w:space="0" w:color="auto"/>
              <w:right w:val="single" w:sz="4" w:space="0" w:color="auto"/>
            </w:tcBorders>
          </w:tcPr>
          <w:p w14:paraId="7C493AB1" w14:textId="77777777" w:rsidR="005747A0" w:rsidRPr="0036258B" w:rsidRDefault="005747A0" w:rsidP="000A5F35">
            <w:pPr>
              <w:keepNext/>
              <w:keepLines/>
              <w:spacing w:after="0"/>
              <w:rPr>
                <w:rFonts w:ascii="Arial" w:hAnsi="Arial"/>
                <w:sz w:val="18"/>
              </w:rPr>
            </w:pPr>
          </w:p>
        </w:tc>
      </w:tr>
      <w:tr w:rsidR="00757956" w:rsidRPr="0036258B" w14:paraId="2ABF03D3"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1CD1D51" w14:textId="77777777" w:rsidR="00757956" w:rsidRPr="0036258B" w:rsidRDefault="00757956" w:rsidP="00DC4605">
            <w:pPr>
              <w:keepNext/>
              <w:keepLines/>
              <w:spacing w:after="0"/>
              <w:jc w:val="center"/>
              <w:rPr>
                <w:rFonts w:ascii="Arial" w:hAnsi="Arial"/>
                <w:sz w:val="18"/>
              </w:rPr>
            </w:pPr>
            <w:r w:rsidRPr="0036258B">
              <w:rPr>
                <w:rFonts w:ascii="Arial" w:hAnsi="Arial"/>
                <w:sz w:val="18"/>
              </w:rPr>
              <w:t>192</w:t>
            </w:r>
          </w:p>
        </w:tc>
        <w:tc>
          <w:tcPr>
            <w:tcW w:w="3058" w:type="dxa"/>
            <w:gridSpan w:val="2"/>
            <w:tcBorders>
              <w:top w:val="single" w:sz="6" w:space="0" w:color="auto"/>
              <w:left w:val="single" w:sz="6" w:space="0" w:color="auto"/>
              <w:bottom w:val="single" w:sz="6" w:space="0" w:color="auto"/>
              <w:right w:val="single" w:sz="6" w:space="0" w:color="auto"/>
            </w:tcBorders>
          </w:tcPr>
          <w:p w14:paraId="74EA89EF" w14:textId="77777777" w:rsidR="00757956" w:rsidRPr="0036258B" w:rsidRDefault="00757956" w:rsidP="00DC4605">
            <w:pPr>
              <w:keepNext/>
              <w:keepLines/>
              <w:spacing w:after="0"/>
              <w:rPr>
                <w:rFonts w:ascii="Arial" w:hAnsi="Arial"/>
                <w:snapToGrid w:val="0"/>
                <w:sz w:val="16"/>
                <w:szCs w:val="16"/>
                <w:lang w:eastAsia="zh-CN"/>
              </w:rPr>
            </w:pPr>
            <w:r w:rsidRPr="0036258B">
              <w:rPr>
                <w:rFonts w:ascii="Arial" w:eastAsia="DengXian" w:hAnsi="Arial"/>
                <w:sz w:val="16"/>
                <w:szCs w:val="16"/>
              </w:rPr>
              <w:t>Support of flight path plan reporting</w:t>
            </w:r>
          </w:p>
        </w:tc>
        <w:tc>
          <w:tcPr>
            <w:tcW w:w="1276" w:type="dxa"/>
            <w:gridSpan w:val="2"/>
            <w:tcBorders>
              <w:top w:val="single" w:sz="6" w:space="0" w:color="auto"/>
              <w:left w:val="single" w:sz="6" w:space="0" w:color="auto"/>
              <w:bottom w:val="single" w:sz="6" w:space="0" w:color="auto"/>
              <w:right w:val="single" w:sz="4" w:space="0" w:color="auto"/>
            </w:tcBorders>
          </w:tcPr>
          <w:p w14:paraId="634E70FB" w14:textId="78E3EDBE" w:rsidR="00757956" w:rsidRPr="0036258B" w:rsidRDefault="00757956" w:rsidP="00DC4605">
            <w:pPr>
              <w:keepNext/>
              <w:keepLines/>
              <w:spacing w:after="0"/>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4.3.15.14</w:t>
            </w:r>
          </w:p>
        </w:tc>
        <w:tc>
          <w:tcPr>
            <w:tcW w:w="851" w:type="dxa"/>
            <w:gridSpan w:val="2"/>
            <w:tcBorders>
              <w:top w:val="single" w:sz="4" w:space="0" w:color="auto"/>
              <w:left w:val="single" w:sz="4" w:space="0" w:color="auto"/>
              <w:bottom w:val="single" w:sz="4" w:space="0" w:color="auto"/>
              <w:right w:val="single" w:sz="4" w:space="0" w:color="auto"/>
            </w:tcBorders>
          </w:tcPr>
          <w:p w14:paraId="535134BC" w14:textId="77777777" w:rsidR="00757956" w:rsidRPr="0036258B" w:rsidRDefault="00757956"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6D60EB2F" w14:textId="77777777" w:rsidR="00757956" w:rsidRPr="0036258B" w:rsidRDefault="00757956" w:rsidP="00663B34">
            <w:pPr>
              <w:pStyle w:val="TAL"/>
              <w:rPr>
                <w:lang w:eastAsia="zh-CN"/>
              </w:rPr>
            </w:pPr>
            <w:r w:rsidRPr="0036258B">
              <w:rPr>
                <w:lang w:eastAsia="zh-CN"/>
              </w:rPr>
              <w:t>pc_FlightPathPlan</w:t>
            </w:r>
          </w:p>
        </w:tc>
        <w:tc>
          <w:tcPr>
            <w:tcW w:w="2352" w:type="dxa"/>
            <w:gridSpan w:val="2"/>
            <w:tcBorders>
              <w:top w:val="single" w:sz="4" w:space="0" w:color="auto"/>
              <w:left w:val="single" w:sz="4" w:space="0" w:color="auto"/>
              <w:bottom w:val="single" w:sz="4" w:space="0" w:color="auto"/>
              <w:right w:val="single" w:sz="4" w:space="0" w:color="auto"/>
            </w:tcBorders>
          </w:tcPr>
          <w:p w14:paraId="3A2B5094" w14:textId="77777777" w:rsidR="00757956" w:rsidRPr="0036258B" w:rsidRDefault="00757956" w:rsidP="00DC4605">
            <w:pPr>
              <w:keepNext/>
              <w:keepLines/>
              <w:spacing w:after="0"/>
              <w:rPr>
                <w:rFonts w:ascii="Arial" w:hAnsi="Arial"/>
                <w:sz w:val="18"/>
              </w:rPr>
            </w:pPr>
          </w:p>
        </w:tc>
      </w:tr>
      <w:tr w:rsidR="00757956" w:rsidRPr="0036258B" w14:paraId="12DC75F1" w14:textId="77777777" w:rsidTr="000E2E3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D02891E" w14:textId="77777777" w:rsidR="00757956" w:rsidRPr="0036258B" w:rsidRDefault="00757956" w:rsidP="00DC4605">
            <w:pPr>
              <w:keepNext/>
              <w:keepLines/>
              <w:spacing w:after="0"/>
              <w:jc w:val="center"/>
              <w:rPr>
                <w:rFonts w:ascii="Arial" w:hAnsi="Arial"/>
                <w:sz w:val="18"/>
              </w:rPr>
            </w:pPr>
            <w:r w:rsidRPr="0036258B">
              <w:rPr>
                <w:rFonts w:ascii="Arial" w:hAnsi="Arial"/>
                <w:sz w:val="18"/>
              </w:rPr>
              <w:t>193</w:t>
            </w:r>
          </w:p>
        </w:tc>
        <w:tc>
          <w:tcPr>
            <w:tcW w:w="3058" w:type="dxa"/>
            <w:gridSpan w:val="2"/>
            <w:tcBorders>
              <w:top w:val="single" w:sz="6" w:space="0" w:color="auto"/>
              <w:left w:val="single" w:sz="6" w:space="0" w:color="auto"/>
              <w:bottom w:val="single" w:sz="6" w:space="0" w:color="auto"/>
              <w:right w:val="single" w:sz="6" w:space="0" w:color="auto"/>
            </w:tcBorders>
          </w:tcPr>
          <w:p w14:paraId="65535170" w14:textId="77777777" w:rsidR="00757956" w:rsidRPr="0036258B" w:rsidRDefault="00FF233F" w:rsidP="00DC4605">
            <w:pPr>
              <w:keepNext/>
              <w:keepLines/>
              <w:spacing w:after="0"/>
              <w:rPr>
                <w:rFonts w:ascii="Arial" w:eastAsia="DengXian" w:hAnsi="Arial"/>
                <w:sz w:val="16"/>
                <w:szCs w:val="16"/>
              </w:rPr>
            </w:pPr>
            <w:r w:rsidRPr="0036258B">
              <w:rPr>
                <w:rFonts w:ascii="Arial" w:eastAsia="DengXian" w:hAnsi="Arial"/>
                <w:sz w:val="16"/>
                <w:szCs w:val="16"/>
              </w:rPr>
              <w:t>Void</w:t>
            </w:r>
          </w:p>
        </w:tc>
        <w:tc>
          <w:tcPr>
            <w:tcW w:w="1276" w:type="dxa"/>
            <w:gridSpan w:val="2"/>
            <w:tcBorders>
              <w:top w:val="single" w:sz="6" w:space="0" w:color="auto"/>
              <w:left w:val="single" w:sz="6" w:space="0" w:color="auto"/>
              <w:bottom w:val="single" w:sz="6" w:space="0" w:color="auto"/>
              <w:right w:val="single" w:sz="4" w:space="0" w:color="auto"/>
            </w:tcBorders>
          </w:tcPr>
          <w:p w14:paraId="4868142C" w14:textId="77777777" w:rsidR="00757956" w:rsidRPr="0036258B" w:rsidRDefault="00757956" w:rsidP="00DC4605">
            <w:pPr>
              <w:keepNext/>
              <w:keepLines/>
              <w:spacing w:after="0"/>
              <w:rPr>
                <w:rFonts w:ascii="Arial"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5BDAB7B2" w14:textId="77777777" w:rsidR="00757956" w:rsidRPr="0036258B" w:rsidRDefault="00757956" w:rsidP="00663B34">
            <w:pPr>
              <w:pStyle w:val="TAL"/>
            </w:pPr>
          </w:p>
        </w:tc>
        <w:tc>
          <w:tcPr>
            <w:tcW w:w="1671" w:type="dxa"/>
            <w:gridSpan w:val="2"/>
            <w:tcBorders>
              <w:top w:val="single" w:sz="4" w:space="0" w:color="auto"/>
              <w:left w:val="single" w:sz="4" w:space="0" w:color="auto"/>
              <w:bottom w:val="single" w:sz="4" w:space="0" w:color="auto"/>
              <w:right w:val="single" w:sz="4" w:space="0" w:color="auto"/>
            </w:tcBorders>
          </w:tcPr>
          <w:p w14:paraId="70C60E17" w14:textId="77777777" w:rsidR="00757956" w:rsidRPr="0036258B" w:rsidRDefault="00757956" w:rsidP="00663B34">
            <w:pPr>
              <w:pStyle w:val="TAL"/>
              <w:rPr>
                <w:lang w:eastAsia="zh-CN"/>
              </w:rPr>
            </w:pPr>
          </w:p>
        </w:tc>
        <w:tc>
          <w:tcPr>
            <w:tcW w:w="2352" w:type="dxa"/>
            <w:gridSpan w:val="2"/>
            <w:tcBorders>
              <w:top w:val="single" w:sz="4" w:space="0" w:color="auto"/>
              <w:left w:val="single" w:sz="4" w:space="0" w:color="auto"/>
              <w:bottom w:val="single" w:sz="4" w:space="0" w:color="auto"/>
              <w:right w:val="single" w:sz="4" w:space="0" w:color="auto"/>
            </w:tcBorders>
          </w:tcPr>
          <w:p w14:paraId="79176DCE" w14:textId="77777777" w:rsidR="00757956" w:rsidRPr="0036258B" w:rsidRDefault="00757956" w:rsidP="00DC4605">
            <w:pPr>
              <w:keepNext/>
              <w:keepLines/>
              <w:spacing w:after="0"/>
              <w:rPr>
                <w:rFonts w:ascii="Arial" w:hAnsi="Arial"/>
                <w:sz w:val="18"/>
              </w:rPr>
            </w:pPr>
          </w:p>
        </w:tc>
      </w:tr>
      <w:tr w:rsidR="00EB122D" w:rsidRPr="0036258B" w14:paraId="50A4870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A56D01" w14:textId="77777777" w:rsidR="00EB122D" w:rsidRPr="0036258B" w:rsidRDefault="00EB122D" w:rsidP="00D558B0">
            <w:pPr>
              <w:keepNext/>
              <w:keepLines/>
              <w:spacing w:after="0"/>
              <w:jc w:val="center"/>
              <w:rPr>
                <w:rFonts w:ascii="Arial" w:hAnsi="Arial"/>
                <w:sz w:val="18"/>
              </w:rPr>
            </w:pPr>
            <w:r w:rsidRPr="0036258B">
              <w:rPr>
                <w:rFonts w:ascii="Arial" w:hAnsi="Arial"/>
                <w:sz w:val="18"/>
              </w:rPr>
              <w:t>194</w:t>
            </w:r>
          </w:p>
        </w:tc>
        <w:tc>
          <w:tcPr>
            <w:tcW w:w="3058" w:type="dxa"/>
            <w:gridSpan w:val="2"/>
            <w:tcBorders>
              <w:top w:val="single" w:sz="6" w:space="0" w:color="auto"/>
              <w:left w:val="single" w:sz="6" w:space="0" w:color="auto"/>
              <w:bottom w:val="single" w:sz="6" w:space="0" w:color="auto"/>
              <w:right w:val="single" w:sz="6" w:space="0" w:color="auto"/>
            </w:tcBorders>
          </w:tcPr>
          <w:p w14:paraId="1B5379A9" w14:textId="77777777" w:rsidR="00EB122D" w:rsidRPr="0036258B" w:rsidRDefault="00EB122D" w:rsidP="00D558B0">
            <w:pPr>
              <w:keepNext/>
              <w:keepLines/>
              <w:spacing w:after="0"/>
              <w:rPr>
                <w:rFonts w:ascii="Arial" w:hAnsi="Arial"/>
                <w:snapToGrid w:val="0"/>
                <w:sz w:val="16"/>
                <w:szCs w:val="16"/>
                <w:lang w:eastAsia="zh-CN"/>
              </w:rPr>
            </w:pPr>
            <w:r w:rsidRPr="0036258B">
              <w:rPr>
                <w:rFonts w:ascii="Arial" w:hAnsi="Arial"/>
                <w:snapToGrid w:val="0"/>
                <w:sz w:val="16"/>
                <w:szCs w:val="16"/>
                <w:lang w:eastAsia="zh-CN"/>
              </w:rPr>
              <w:t xml:space="preserve">Support of HARQ-ACK bundling </w:t>
            </w:r>
          </w:p>
        </w:tc>
        <w:tc>
          <w:tcPr>
            <w:tcW w:w="1276" w:type="dxa"/>
            <w:gridSpan w:val="2"/>
            <w:tcBorders>
              <w:top w:val="single" w:sz="6" w:space="0" w:color="auto"/>
              <w:left w:val="single" w:sz="6" w:space="0" w:color="auto"/>
              <w:bottom w:val="single" w:sz="6" w:space="0" w:color="auto"/>
              <w:right w:val="single" w:sz="4" w:space="0" w:color="auto"/>
            </w:tcBorders>
          </w:tcPr>
          <w:p w14:paraId="7A9316BB" w14:textId="5B249572" w:rsidR="00EB122D" w:rsidRPr="0036258B" w:rsidRDefault="00EB122D" w:rsidP="00D558B0">
            <w:pPr>
              <w:keepNext/>
              <w:keepLines/>
              <w:spacing w:after="0"/>
              <w:rPr>
                <w:rFonts w:ascii="Arial" w:hAnsi="Arial"/>
                <w:sz w:val="18"/>
              </w:rPr>
            </w:pPr>
            <w:r w:rsidRPr="0036258B">
              <w:rPr>
                <w:rFonts w:ascii="Arial" w:hAnsi="Arial"/>
                <w:sz w:val="18"/>
              </w:rPr>
              <w:t>36.213</w:t>
            </w:r>
            <w:r w:rsidR="00B249E1">
              <w:rPr>
                <w:rFonts w:ascii="Arial" w:hAnsi="Arial"/>
                <w:sz w:val="18"/>
              </w:rPr>
              <w:t xml:space="preserve">, </w:t>
            </w:r>
            <w:r w:rsidRPr="0036258B">
              <w:rPr>
                <w:rFonts w:ascii="Arial" w:hAnsi="Arial"/>
                <w:sz w:val="18"/>
              </w:rPr>
              <w:t>7.3.1</w:t>
            </w:r>
          </w:p>
        </w:tc>
        <w:tc>
          <w:tcPr>
            <w:tcW w:w="851" w:type="dxa"/>
            <w:gridSpan w:val="2"/>
            <w:tcBorders>
              <w:top w:val="single" w:sz="4" w:space="0" w:color="auto"/>
              <w:left w:val="single" w:sz="4" w:space="0" w:color="auto"/>
              <w:bottom w:val="single" w:sz="4" w:space="0" w:color="auto"/>
              <w:right w:val="single" w:sz="4" w:space="0" w:color="auto"/>
            </w:tcBorders>
          </w:tcPr>
          <w:p w14:paraId="77DBF43F" w14:textId="77777777" w:rsidR="00EB122D" w:rsidRPr="0036258B" w:rsidRDefault="00EB122D" w:rsidP="00663B34">
            <w:pPr>
              <w:pStyle w:val="TAL"/>
            </w:pPr>
            <w:r w:rsidRPr="0036258B">
              <w:t>Rel-14</w:t>
            </w:r>
          </w:p>
        </w:tc>
        <w:tc>
          <w:tcPr>
            <w:tcW w:w="1671" w:type="dxa"/>
            <w:gridSpan w:val="2"/>
            <w:tcBorders>
              <w:top w:val="single" w:sz="4" w:space="0" w:color="auto"/>
              <w:left w:val="single" w:sz="4" w:space="0" w:color="auto"/>
              <w:bottom w:val="single" w:sz="4" w:space="0" w:color="auto"/>
              <w:right w:val="single" w:sz="4" w:space="0" w:color="auto"/>
            </w:tcBorders>
          </w:tcPr>
          <w:p w14:paraId="4C361FE1" w14:textId="77777777" w:rsidR="00EB122D" w:rsidRPr="0036258B" w:rsidRDefault="00EB122D" w:rsidP="00663B34">
            <w:pPr>
              <w:pStyle w:val="TAL"/>
              <w:rPr>
                <w:lang w:eastAsia="zh-CN"/>
              </w:rPr>
            </w:pPr>
            <w:r w:rsidRPr="0036258B">
              <w:rPr>
                <w:lang w:eastAsia="zh-CN"/>
              </w:rPr>
              <w:t xml:space="preserve">pc_ce_HARQ_AckBundling </w:t>
            </w:r>
          </w:p>
        </w:tc>
        <w:tc>
          <w:tcPr>
            <w:tcW w:w="2352" w:type="dxa"/>
            <w:gridSpan w:val="2"/>
            <w:tcBorders>
              <w:top w:val="single" w:sz="4" w:space="0" w:color="auto"/>
              <w:left w:val="single" w:sz="4" w:space="0" w:color="auto"/>
              <w:bottom w:val="single" w:sz="4" w:space="0" w:color="auto"/>
              <w:right w:val="single" w:sz="4" w:space="0" w:color="auto"/>
            </w:tcBorders>
          </w:tcPr>
          <w:p w14:paraId="5371D27A" w14:textId="77777777" w:rsidR="00EB122D" w:rsidRPr="0036258B" w:rsidRDefault="00EB122D" w:rsidP="00D558B0">
            <w:pPr>
              <w:keepNext/>
              <w:keepLines/>
              <w:spacing w:after="0"/>
              <w:rPr>
                <w:rFonts w:ascii="Arial" w:hAnsi="Arial"/>
                <w:sz w:val="18"/>
              </w:rPr>
            </w:pPr>
            <w:r w:rsidRPr="0036258B">
              <w:rPr>
                <w:rFonts w:ascii="Arial" w:hAnsi="Arial"/>
                <w:snapToGrid w:val="0"/>
                <w:sz w:val="16"/>
                <w:szCs w:val="16"/>
                <w:lang w:eastAsia="zh-CN"/>
              </w:rPr>
              <w:t>Support of HARQ-ACK bundling</w:t>
            </w:r>
          </w:p>
        </w:tc>
      </w:tr>
      <w:tr w:rsidR="00B53EA2" w:rsidRPr="0036258B" w14:paraId="1D49332A"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2DE2423"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195</w:t>
            </w:r>
          </w:p>
        </w:tc>
        <w:tc>
          <w:tcPr>
            <w:tcW w:w="3058" w:type="dxa"/>
            <w:gridSpan w:val="2"/>
            <w:tcBorders>
              <w:top w:val="single" w:sz="6" w:space="0" w:color="auto"/>
              <w:left w:val="single" w:sz="6" w:space="0" w:color="auto"/>
              <w:bottom w:val="single" w:sz="6" w:space="0" w:color="auto"/>
              <w:right w:val="single" w:sz="6" w:space="0" w:color="auto"/>
            </w:tcBorders>
          </w:tcPr>
          <w:p w14:paraId="2F1D3CD1"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eNB-configured CRS-based RRM measurements for configured carrier(s) in RRC_IDLE mode.</w:t>
            </w:r>
          </w:p>
        </w:tc>
        <w:tc>
          <w:tcPr>
            <w:tcW w:w="1276" w:type="dxa"/>
            <w:gridSpan w:val="2"/>
            <w:tcBorders>
              <w:top w:val="single" w:sz="6" w:space="0" w:color="auto"/>
              <w:left w:val="single" w:sz="6" w:space="0" w:color="auto"/>
              <w:bottom w:val="single" w:sz="6" w:space="0" w:color="auto"/>
              <w:right w:val="single" w:sz="4" w:space="0" w:color="auto"/>
            </w:tcBorders>
          </w:tcPr>
          <w:p w14:paraId="0FB2D933" w14:textId="7896888D" w:rsidR="00B53EA2" w:rsidRPr="0036258B" w:rsidRDefault="00B53EA2" w:rsidP="00B53EA2">
            <w:pPr>
              <w:keepNext/>
              <w:keepLines/>
              <w:spacing w:after="0"/>
              <w:rPr>
                <w:rFonts w:ascii="Arial" w:hAnsi="Arial"/>
                <w:sz w:val="18"/>
              </w:rPr>
            </w:pPr>
            <w:r w:rsidRPr="0036258B">
              <w:rPr>
                <w:rFonts w:ascii="Arial" w:hAnsi="Arial"/>
                <w:sz w:val="18"/>
              </w:rPr>
              <w:t>36.306</w:t>
            </w:r>
            <w:r w:rsidR="00B249E1">
              <w:rPr>
                <w:rFonts w:ascii="Arial" w:hAnsi="Arial"/>
                <w:sz w:val="18"/>
              </w:rPr>
              <w:t>,</w:t>
            </w:r>
            <w:r w:rsidRPr="0036258B">
              <w:rPr>
                <w:rFonts w:ascii="Arial" w:hAnsi="Arial"/>
                <w:sz w:val="18"/>
              </w:rPr>
              <w:t xml:space="preserve"> 4.3.6.31</w:t>
            </w:r>
          </w:p>
        </w:tc>
        <w:tc>
          <w:tcPr>
            <w:tcW w:w="851" w:type="dxa"/>
            <w:gridSpan w:val="2"/>
            <w:tcBorders>
              <w:top w:val="single" w:sz="4" w:space="0" w:color="auto"/>
              <w:left w:val="single" w:sz="4" w:space="0" w:color="auto"/>
              <w:bottom w:val="single" w:sz="4" w:space="0" w:color="auto"/>
              <w:right w:val="single" w:sz="4" w:space="0" w:color="auto"/>
            </w:tcBorders>
          </w:tcPr>
          <w:p w14:paraId="5B4320A3" w14:textId="77777777" w:rsidR="00B53EA2" w:rsidRPr="0036258B" w:rsidRDefault="00B53EA2"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39480660" w14:textId="77777777" w:rsidR="00B53EA2" w:rsidRPr="0036258B" w:rsidRDefault="00B53EA2" w:rsidP="00663B34">
            <w:pPr>
              <w:pStyle w:val="TAL"/>
              <w:rPr>
                <w:lang w:eastAsia="zh-CN"/>
              </w:rPr>
            </w:pPr>
            <w:r w:rsidRPr="0036258B">
              <w:rPr>
                <w:lang w:eastAsia="zh-CN"/>
              </w:rPr>
              <w:t>pc_idleModeMeasurement</w:t>
            </w:r>
          </w:p>
        </w:tc>
        <w:tc>
          <w:tcPr>
            <w:tcW w:w="2352" w:type="dxa"/>
            <w:gridSpan w:val="2"/>
            <w:tcBorders>
              <w:top w:val="single" w:sz="4" w:space="0" w:color="auto"/>
              <w:left w:val="single" w:sz="4" w:space="0" w:color="auto"/>
              <w:bottom w:val="single" w:sz="4" w:space="0" w:color="auto"/>
              <w:right w:val="single" w:sz="4" w:space="0" w:color="auto"/>
            </w:tcBorders>
          </w:tcPr>
          <w:p w14:paraId="1B295FB4" w14:textId="77777777" w:rsidR="00B53EA2" w:rsidRPr="0036258B" w:rsidRDefault="00B53EA2" w:rsidP="00B53EA2">
            <w:pPr>
              <w:keepNext/>
              <w:keepLines/>
              <w:spacing w:after="0"/>
              <w:rPr>
                <w:rFonts w:ascii="Arial" w:hAnsi="Arial"/>
                <w:snapToGrid w:val="0"/>
                <w:sz w:val="16"/>
                <w:szCs w:val="16"/>
                <w:lang w:eastAsia="zh-CN"/>
              </w:rPr>
            </w:pPr>
          </w:p>
        </w:tc>
      </w:tr>
      <w:tr w:rsidR="00B53EA2" w:rsidRPr="0036258B" w14:paraId="3DDACD88"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C3CA3A2"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196</w:t>
            </w:r>
          </w:p>
        </w:tc>
        <w:tc>
          <w:tcPr>
            <w:tcW w:w="3058" w:type="dxa"/>
            <w:gridSpan w:val="2"/>
            <w:tcBorders>
              <w:top w:val="single" w:sz="6" w:space="0" w:color="auto"/>
              <w:left w:val="single" w:sz="6" w:space="0" w:color="auto"/>
              <w:bottom w:val="single" w:sz="6" w:space="0" w:color="auto"/>
              <w:right w:val="single" w:sz="6" w:space="0" w:color="auto"/>
            </w:tcBorders>
          </w:tcPr>
          <w:p w14:paraId="5D5E3B5E"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 xml:space="preserve">Support of </w:t>
            </w:r>
            <w:r w:rsidRPr="0036258B">
              <w:t>the dormant SCell state.</w:t>
            </w:r>
          </w:p>
        </w:tc>
        <w:tc>
          <w:tcPr>
            <w:tcW w:w="1276" w:type="dxa"/>
            <w:gridSpan w:val="2"/>
            <w:tcBorders>
              <w:top w:val="single" w:sz="6" w:space="0" w:color="auto"/>
              <w:left w:val="single" w:sz="6" w:space="0" w:color="auto"/>
              <w:bottom w:val="single" w:sz="6" w:space="0" w:color="auto"/>
              <w:right w:val="single" w:sz="4" w:space="0" w:color="auto"/>
            </w:tcBorders>
          </w:tcPr>
          <w:p w14:paraId="031863DD" w14:textId="30285FE8" w:rsidR="00B53EA2" w:rsidRPr="0036258B" w:rsidRDefault="00B53EA2" w:rsidP="00B53EA2">
            <w:pPr>
              <w:keepNext/>
              <w:keepLines/>
              <w:spacing w:after="0"/>
              <w:rPr>
                <w:rFonts w:ascii="Arial" w:hAnsi="Arial"/>
                <w:sz w:val="18"/>
              </w:rPr>
            </w:pPr>
            <w:r w:rsidRPr="0036258B">
              <w:rPr>
                <w:rFonts w:ascii="Arial" w:hAnsi="Arial"/>
                <w:sz w:val="18"/>
              </w:rPr>
              <w:t>36.306</w:t>
            </w:r>
            <w:r w:rsidR="00B249E1">
              <w:rPr>
                <w:rFonts w:ascii="Arial" w:hAnsi="Arial"/>
                <w:sz w:val="18"/>
              </w:rPr>
              <w:t>,</w:t>
            </w:r>
            <w:r w:rsidRPr="0036258B">
              <w:rPr>
                <w:rFonts w:ascii="Arial" w:hAnsi="Arial"/>
                <w:sz w:val="18"/>
              </w:rPr>
              <w:t xml:space="preserve"> 4.3.19.16</w:t>
            </w:r>
          </w:p>
        </w:tc>
        <w:tc>
          <w:tcPr>
            <w:tcW w:w="851" w:type="dxa"/>
            <w:gridSpan w:val="2"/>
            <w:tcBorders>
              <w:top w:val="single" w:sz="4" w:space="0" w:color="auto"/>
              <w:left w:val="single" w:sz="4" w:space="0" w:color="auto"/>
              <w:bottom w:val="single" w:sz="4" w:space="0" w:color="auto"/>
              <w:right w:val="single" w:sz="4" w:space="0" w:color="auto"/>
            </w:tcBorders>
          </w:tcPr>
          <w:p w14:paraId="59BBB92D" w14:textId="77777777" w:rsidR="00B53EA2" w:rsidRPr="0036258B" w:rsidRDefault="00B53EA2"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11BBCD6B" w14:textId="77777777" w:rsidR="00B53EA2" w:rsidRPr="0036258B" w:rsidRDefault="00B53EA2" w:rsidP="00663B34">
            <w:pPr>
              <w:pStyle w:val="TAL"/>
              <w:rPr>
                <w:lang w:eastAsia="zh-CN"/>
              </w:rPr>
            </w:pPr>
            <w:r w:rsidRPr="0036258B">
              <w:rPr>
                <w:lang w:eastAsia="zh-CN"/>
              </w:rPr>
              <w:t>pc_dormantSCellState</w:t>
            </w:r>
          </w:p>
        </w:tc>
        <w:tc>
          <w:tcPr>
            <w:tcW w:w="2352" w:type="dxa"/>
            <w:gridSpan w:val="2"/>
            <w:tcBorders>
              <w:top w:val="single" w:sz="4" w:space="0" w:color="auto"/>
              <w:left w:val="single" w:sz="4" w:space="0" w:color="auto"/>
              <w:bottom w:val="single" w:sz="4" w:space="0" w:color="auto"/>
              <w:right w:val="single" w:sz="4" w:space="0" w:color="auto"/>
            </w:tcBorders>
          </w:tcPr>
          <w:p w14:paraId="6CC432B9" w14:textId="77777777" w:rsidR="00B53EA2" w:rsidRPr="0036258B" w:rsidRDefault="00B53EA2" w:rsidP="00B53EA2">
            <w:pPr>
              <w:keepNext/>
              <w:keepLines/>
              <w:spacing w:after="0"/>
              <w:rPr>
                <w:rFonts w:ascii="Arial" w:hAnsi="Arial"/>
                <w:snapToGrid w:val="0"/>
                <w:sz w:val="16"/>
                <w:szCs w:val="16"/>
                <w:lang w:eastAsia="zh-CN"/>
              </w:rPr>
            </w:pPr>
          </w:p>
        </w:tc>
      </w:tr>
      <w:tr w:rsidR="00B53EA2" w:rsidRPr="0036258B" w14:paraId="5F120ED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E0BAAA8"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197</w:t>
            </w:r>
          </w:p>
        </w:tc>
        <w:tc>
          <w:tcPr>
            <w:tcW w:w="3058" w:type="dxa"/>
            <w:gridSpan w:val="2"/>
            <w:tcBorders>
              <w:top w:val="single" w:sz="6" w:space="0" w:color="auto"/>
              <w:left w:val="single" w:sz="6" w:space="0" w:color="auto"/>
              <w:bottom w:val="single" w:sz="6" w:space="0" w:color="auto"/>
              <w:right w:val="single" w:sz="6" w:space="0" w:color="auto"/>
            </w:tcBorders>
          </w:tcPr>
          <w:p w14:paraId="709EB71C"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having SCell configured in dormant SCell state</w:t>
            </w:r>
          </w:p>
        </w:tc>
        <w:tc>
          <w:tcPr>
            <w:tcW w:w="1276" w:type="dxa"/>
            <w:gridSpan w:val="2"/>
            <w:tcBorders>
              <w:top w:val="single" w:sz="6" w:space="0" w:color="auto"/>
              <w:left w:val="single" w:sz="6" w:space="0" w:color="auto"/>
              <w:bottom w:val="single" w:sz="6" w:space="0" w:color="auto"/>
              <w:right w:val="single" w:sz="4" w:space="0" w:color="auto"/>
            </w:tcBorders>
          </w:tcPr>
          <w:p w14:paraId="13E3A356" w14:textId="77777777" w:rsidR="00B53EA2" w:rsidRPr="0036258B" w:rsidRDefault="00B53EA2" w:rsidP="00B53EA2">
            <w:pPr>
              <w:keepNext/>
              <w:keepLines/>
              <w:spacing w:after="0"/>
              <w:rPr>
                <w:rFonts w:ascii="Arial" w:hAnsi="Arial"/>
                <w:sz w:val="18"/>
              </w:rPr>
            </w:pPr>
            <w:r w:rsidRPr="0036258B">
              <w:rPr>
                <w:rFonts w:ascii="Arial" w:hAnsi="Arial"/>
                <w:sz w:val="18"/>
              </w:rPr>
              <w:t>36.306 4.3.19.18</w:t>
            </w:r>
          </w:p>
        </w:tc>
        <w:tc>
          <w:tcPr>
            <w:tcW w:w="851" w:type="dxa"/>
            <w:gridSpan w:val="2"/>
            <w:tcBorders>
              <w:top w:val="single" w:sz="4" w:space="0" w:color="auto"/>
              <w:left w:val="single" w:sz="4" w:space="0" w:color="auto"/>
              <w:bottom w:val="single" w:sz="4" w:space="0" w:color="auto"/>
              <w:right w:val="single" w:sz="4" w:space="0" w:color="auto"/>
            </w:tcBorders>
          </w:tcPr>
          <w:p w14:paraId="1EFDDEF4" w14:textId="77777777" w:rsidR="00B53EA2" w:rsidRPr="0036258B" w:rsidRDefault="00B53EA2"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0C5EFFC6" w14:textId="77777777" w:rsidR="00B53EA2" w:rsidRPr="0036258B" w:rsidRDefault="00B53EA2" w:rsidP="00663B34">
            <w:pPr>
              <w:pStyle w:val="TAL"/>
              <w:rPr>
                <w:lang w:eastAsia="zh-CN"/>
              </w:rPr>
            </w:pPr>
            <w:r w:rsidRPr="0036258B">
              <w:rPr>
                <w:lang w:eastAsia="zh-CN"/>
              </w:rPr>
              <w:t>pc_directSCellHibernation</w:t>
            </w:r>
          </w:p>
        </w:tc>
        <w:tc>
          <w:tcPr>
            <w:tcW w:w="2352" w:type="dxa"/>
            <w:gridSpan w:val="2"/>
            <w:tcBorders>
              <w:top w:val="single" w:sz="4" w:space="0" w:color="auto"/>
              <w:left w:val="single" w:sz="4" w:space="0" w:color="auto"/>
              <w:bottom w:val="single" w:sz="4" w:space="0" w:color="auto"/>
              <w:right w:val="single" w:sz="4" w:space="0" w:color="auto"/>
            </w:tcBorders>
          </w:tcPr>
          <w:p w14:paraId="33870D32" w14:textId="77777777" w:rsidR="00B53EA2" w:rsidRPr="0036258B" w:rsidRDefault="00B53EA2" w:rsidP="00B53EA2">
            <w:pPr>
              <w:keepNext/>
              <w:keepLines/>
              <w:spacing w:after="0"/>
              <w:rPr>
                <w:rFonts w:ascii="Arial" w:hAnsi="Arial"/>
                <w:snapToGrid w:val="0"/>
                <w:sz w:val="16"/>
                <w:szCs w:val="16"/>
                <w:lang w:eastAsia="zh-CN"/>
              </w:rPr>
            </w:pPr>
          </w:p>
        </w:tc>
      </w:tr>
      <w:tr w:rsidR="00B53EA2" w:rsidRPr="0036258B" w14:paraId="3EF3FE5F"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2CFC8C9" w14:textId="77777777" w:rsidR="00B53EA2" w:rsidRPr="0036258B" w:rsidRDefault="00B53EA2" w:rsidP="00B53EA2">
            <w:pPr>
              <w:keepNext/>
              <w:keepLines/>
              <w:spacing w:after="0"/>
              <w:jc w:val="center"/>
              <w:rPr>
                <w:rFonts w:ascii="Arial" w:hAnsi="Arial"/>
                <w:sz w:val="18"/>
              </w:rPr>
            </w:pPr>
            <w:r w:rsidRPr="0036258B">
              <w:rPr>
                <w:rFonts w:ascii="Arial" w:hAnsi="Arial"/>
                <w:sz w:val="18"/>
              </w:rPr>
              <w:t>198</w:t>
            </w:r>
          </w:p>
        </w:tc>
        <w:tc>
          <w:tcPr>
            <w:tcW w:w="3058" w:type="dxa"/>
            <w:gridSpan w:val="2"/>
            <w:tcBorders>
              <w:top w:val="single" w:sz="6" w:space="0" w:color="auto"/>
              <w:left w:val="single" w:sz="6" w:space="0" w:color="auto"/>
              <w:bottom w:val="single" w:sz="6" w:space="0" w:color="auto"/>
              <w:right w:val="single" w:sz="6" w:space="0" w:color="auto"/>
            </w:tcBorders>
          </w:tcPr>
          <w:p w14:paraId="0856A4D5" w14:textId="77777777" w:rsidR="00B53EA2" w:rsidRPr="0036258B" w:rsidRDefault="00B53EA2" w:rsidP="00B53EA2">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having SCell configured in activated SCell state</w:t>
            </w:r>
          </w:p>
        </w:tc>
        <w:tc>
          <w:tcPr>
            <w:tcW w:w="1276" w:type="dxa"/>
            <w:gridSpan w:val="2"/>
            <w:tcBorders>
              <w:top w:val="single" w:sz="6" w:space="0" w:color="auto"/>
              <w:left w:val="single" w:sz="6" w:space="0" w:color="auto"/>
              <w:bottom w:val="single" w:sz="6" w:space="0" w:color="auto"/>
              <w:right w:val="single" w:sz="4" w:space="0" w:color="auto"/>
            </w:tcBorders>
          </w:tcPr>
          <w:p w14:paraId="7EFE42BC" w14:textId="633361CE" w:rsidR="00B53EA2" w:rsidRPr="0036258B" w:rsidRDefault="00B53EA2" w:rsidP="00B53EA2">
            <w:pPr>
              <w:keepNext/>
              <w:keepLines/>
              <w:spacing w:after="0"/>
              <w:rPr>
                <w:rFonts w:ascii="Arial" w:hAnsi="Arial"/>
                <w:sz w:val="18"/>
              </w:rPr>
            </w:pPr>
            <w:r w:rsidRPr="0036258B">
              <w:rPr>
                <w:rFonts w:ascii="Arial" w:hAnsi="Arial"/>
                <w:sz w:val="18"/>
              </w:rPr>
              <w:t>36.306</w:t>
            </w:r>
            <w:r w:rsidR="00B249E1">
              <w:rPr>
                <w:rFonts w:ascii="Arial" w:hAnsi="Arial"/>
                <w:sz w:val="18"/>
              </w:rPr>
              <w:t>,</w:t>
            </w:r>
            <w:r w:rsidRPr="0036258B">
              <w:rPr>
                <w:rFonts w:ascii="Arial" w:hAnsi="Arial"/>
                <w:sz w:val="18"/>
              </w:rPr>
              <w:t xml:space="preserve"> 4.3.19.17</w:t>
            </w:r>
          </w:p>
        </w:tc>
        <w:tc>
          <w:tcPr>
            <w:tcW w:w="851" w:type="dxa"/>
            <w:gridSpan w:val="2"/>
            <w:tcBorders>
              <w:top w:val="single" w:sz="4" w:space="0" w:color="auto"/>
              <w:left w:val="single" w:sz="4" w:space="0" w:color="auto"/>
              <w:bottom w:val="single" w:sz="4" w:space="0" w:color="auto"/>
              <w:right w:val="single" w:sz="4" w:space="0" w:color="auto"/>
            </w:tcBorders>
          </w:tcPr>
          <w:p w14:paraId="7B5331CF" w14:textId="77777777" w:rsidR="00B53EA2" w:rsidRPr="0036258B" w:rsidRDefault="00B53EA2"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41AADACB" w14:textId="77777777" w:rsidR="00B53EA2" w:rsidRPr="0036258B" w:rsidRDefault="00B53EA2" w:rsidP="00663B34">
            <w:pPr>
              <w:pStyle w:val="TAL"/>
              <w:rPr>
                <w:lang w:eastAsia="zh-CN"/>
              </w:rPr>
            </w:pPr>
            <w:r w:rsidRPr="0036258B">
              <w:rPr>
                <w:lang w:eastAsia="zh-CN"/>
              </w:rPr>
              <w:t>pc_directSCellActivation</w:t>
            </w:r>
          </w:p>
        </w:tc>
        <w:tc>
          <w:tcPr>
            <w:tcW w:w="2352" w:type="dxa"/>
            <w:gridSpan w:val="2"/>
            <w:tcBorders>
              <w:top w:val="single" w:sz="4" w:space="0" w:color="auto"/>
              <w:left w:val="single" w:sz="4" w:space="0" w:color="auto"/>
              <w:bottom w:val="single" w:sz="4" w:space="0" w:color="auto"/>
              <w:right w:val="single" w:sz="4" w:space="0" w:color="auto"/>
            </w:tcBorders>
          </w:tcPr>
          <w:p w14:paraId="52987CAE" w14:textId="77777777" w:rsidR="00B53EA2" w:rsidRPr="0036258B" w:rsidRDefault="00B53EA2" w:rsidP="00B53EA2">
            <w:pPr>
              <w:keepNext/>
              <w:keepLines/>
              <w:spacing w:after="0"/>
              <w:rPr>
                <w:rFonts w:ascii="Arial" w:hAnsi="Arial"/>
                <w:snapToGrid w:val="0"/>
                <w:sz w:val="16"/>
                <w:szCs w:val="16"/>
                <w:lang w:eastAsia="zh-CN"/>
              </w:rPr>
            </w:pPr>
          </w:p>
        </w:tc>
      </w:tr>
      <w:tr w:rsidR="00F16EC5" w:rsidRPr="0036258B" w14:paraId="173467F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1725037" w14:textId="77777777" w:rsidR="00F16EC5" w:rsidRPr="0036258B" w:rsidRDefault="00F16EC5" w:rsidP="00663B34">
            <w:pPr>
              <w:pStyle w:val="TAC"/>
            </w:pPr>
            <w:r w:rsidRPr="0036258B">
              <w:t>199</w:t>
            </w:r>
          </w:p>
        </w:tc>
        <w:tc>
          <w:tcPr>
            <w:tcW w:w="3058" w:type="dxa"/>
            <w:gridSpan w:val="2"/>
            <w:tcBorders>
              <w:top w:val="single" w:sz="6" w:space="0" w:color="auto"/>
              <w:left w:val="single" w:sz="6" w:space="0" w:color="auto"/>
              <w:bottom w:val="single" w:sz="6" w:space="0" w:color="auto"/>
              <w:right w:val="single" w:sz="6" w:space="0" w:color="auto"/>
            </w:tcBorders>
          </w:tcPr>
          <w:p w14:paraId="097C0F52" w14:textId="77777777" w:rsidR="00F16EC5" w:rsidRPr="0036258B" w:rsidRDefault="00F16EC5" w:rsidP="00A5492A">
            <w:pPr>
              <w:keepNext/>
              <w:keepLines/>
              <w:spacing w:after="0"/>
              <w:rPr>
                <w:rFonts w:ascii="Arial" w:hAnsi="Arial"/>
                <w:snapToGrid w:val="0"/>
                <w:sz w:val="16"/>
                <w:szCs w:val="16"/>
                <w:lang w:eastAsia="zh-CN"/>
              </w:rPr>
            </w:pPr>
            <w:r w:rsidRPr="0036258B">
              <w:rPr>
                <w:rFonts w:ascii="Arial" w:hAnsi="Arial"/>
                <w:snapToGrid w:val="0"/>
                <w:sz w:val="16"/>
                <w:szCs w:val="16"/>
                <w:lang w:eastAsia="zh-CN"/>
              </w:rPr>
              <w:t>Support of user plane CIoT optimisation in NB-S1 mode</w:t>
            </w:r>
          </w:p>
        </w:tc>
        <w:tc>
          <w:tcPr>
            <w:tcW w:w="1276" w:type="dxa"/>
            <w:gridSpan w:val="2"/>
            <w:tcBorders>
              <w:top w:val="single" w:sz="6" w:space="0" w:color="auto"/>
              <w:left w:val="single" w:sz="6" w:space="0" w:color="auto"/>
              <w:bottom w:val="single" w:sz="6" w:space="0" w:color="auto"/>
              <w:right w:val="single" w:sz="4" w:space="0" w:color="auto"/>
            </w:tcBorders>
          </w:tcPr>
          <w:p w14:paraId="77647F3F" w14:textId="77777777" w:rsidR="00F16EC5" w:rsidRPr="0036258B" w:rsidRDefault="00F16EC5" w:rsidP="00A5492A">
            <w:pPr>
              <w:keepNext/>
              <w:keepLines/>
              <w:spacing w:after="0"/>
              <w:rPr>
                <w:rFonts w:ascii="Arial" w:hAnsi="Arial"/>
                <w:sz w:val="18"/>
              </w:rPr>
            </w:pPr>
            <w:r w:rsidRPr="0036258B">
              <w:rPr>
                <w:rFonts w:ascii="Arial" w:hAnsi="Arial"/>
                <w:sz w:val="18"/>
              </w:rPr>
              <w:t>24.301, 5.3.15</w:t>
            </w:r>
          </w:p>
        </w:tc>
        <w:tc>
          <w:tcPr>
            <w:tcW w:w="851" w:type="dxa"/>
            <w:gridSpan w:val="2"/>
            <w:tcBorders>
              <w:top w:val="single" w:sz="4" w:space="0" w:color="auto"/>
              <w:left w:val="single" w:sz="4" w:space="0" w:color="auto"/>
              <w:bottom w:val="single" w:sz="4" w:space="0" w:color="auto"/>
              <w:right w:val="single" w:sz="4" w:space="0" w:color="auto"/>
            </w:tcBorders>
          </w:tcPr>
          <w:p w14:paraId="65729882" w14:textId="77777777" w:rsidR="00F16EC5" w:rsidRPr="0036258B" w:rsidRDefault="00F16EC5" w:rsidP="00663B34">
            <w:pPr>
              <w:pStyle w:val="TAL"/>
            </w:pPr>
            <w:r w:rsidRPr="0036258B">
              <w:t>Rel-13</w:t>
            </w:r>
          </w:p>
        </w:tc>
        <w:tc>
          <w:tcPr>
            <w:tcW w:w="1671" w:type="dxa"/>
            <w:gridSpan w:val="2"/>
            <w:tcBorders>
              <w:top w:val="single" w:sz="4" w:space="0" w:color="auto"/>
              <w:left w:val="single" w:sz="4" w:space="0" w:color="auto"/>
              <w:bottom w:val="single" w:sz="4" w:space="0" w:color="auto"/>
              <w:right w:val="single" w:sz="4" w:space="0" w:color="auto"/>
            </w:tcBorders>
          </w:tcPr>
          <w:p w14:paraId="7851A08B" w14:textId="77777777" w:rsidR="00F16EC5" w:rsidRPr="0036258B" w:rsidRDefault="00F16EC5" w:rsidP="00663B34">
            <w:pPr>
              <w:pStyle w:val="TAL"/>
              <w:rPr>
                <w:lang w:eastAsia="zh-CN"/>
              </w:rPr>
            </w:pPr>
            <w:r w:rsidRPr="0036258B">
              <w:rPr>
                <w:lang w:eastAsia="zh-CN"/>
              </w:rPr>
              <w:t>pc_NB_User_Plane_CIoT_Optimisation</w:t>
            </w:r>
          </w:p>
        </w:tc>
        <w:tc>
          <w:tcPr>
            <w:tcW w:w="2352" w:type="dxa"/>
            <w:gridSpan w:val="2"/>
            <w:tcBorders>
              <w:top w:val="single" w:sz="4" w:space="0" w:color="auto"/>
              <w:left w:val="single" w:sz="4" w:space="0" w:color="auto"/>
              <w:bottom w:val="single" w:sz="4" w:space="0" w:color="auto"/>
              <w:right w:val="single" w:sz="4" w:space="0" w:color="auto"/>
            </w:tcBorders>
          </w:tcPr>
          <w:p w14:paraId="6E88F538" w14:textId="77777777" w:rsidR="00F16EC5" w:rsidRPr="0036258B" w:rsidRDefault="00F16EC5" w:rsidP="00A5492A">
            <w:pPr>
              <w:keepNext/>
              <w:keepLines/>
              <w:spacing w:after="0"/>
              <w:rPr>
                <w:rFonts w:ascii="Arial" w:hAnsi="Arial"/>
                <w:snapToGrid w:val="0"/>
                <w:sz w:val="16"/>
                <w:szCs w:val="16"/>
                <w:lang w:eastAsia="zh-CN"/>
              </w:rPr>
            </w:pPr>
          </w:p>
        </w:tc>
      </w:tr>
      <w:tr w:rsidR="00EB60EA" w:rsidRPr="0036258B" w14:paraId="7B9D13BB"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0847978" w14:textId="77777777" w:rsidR="00EB60EA" w:rsidRPr="0036258B" w:rsidRDefault="00EB60EA" w:rsidP="00663B34">
            <w:pPr>
              <w:pStyle w:val="TAC"/>
            </w:pPr>
            <w:r w:rsidRPr="0036258B">
              <w:t>200</w:t>
            </w:r>
          </w:p>
        </w:tc>
        <w:tc>
          <w:tcPr>
            <w:tcW w:w="3058" w:type="dxa"/>
            <w:gridSpan w:val="2"/>
            <w:tcBorders>
              <w:top w:val="single" w:sz="6" w:space="0" w:color="auto"/>
              <w:left w:val="single" w:sz="6" w:space="0" w:color="auto"/>
              <w:bottom w:val="single" w:sz="6" w:space="0" w:color="auto"/>
              <w:right w:val="single" w:sz="6" w:space="0" w:color="auto"/>
            </w:tcBorders>
          </w:tcPr>
          <w:p w14:paraId="0534C02C" w14:textId="77777777" w:rsidR="00EB60EA" w:rsidRPr="0036258B" w:rsidRDefault="00EB60EA" w:rsidP="00EB60EA">
            <w:pPr>
              <w:rPr>
                <w:rFonts w:ascii="Arial" w:hAnsi="Arial"/>
                <w:snapToGrid w:val="0"/>
                <w:sz w:val="16"/>
                <w:szCs w:val="16"/>
                <w:lang w:eastAsia="zh-CN"/>
              </w:rPr>
            </w:pPr>
            <w:r w:rsidRPr="0036258B">
              <w:rPr>
                <w:rFonts w:ascii="Arial" w:hAnsi="Arial"/>
                <w:snapToGrid w:val="0"/>
                <w:sz w:val="16"/>
                <w:szCs w:val="16"/>
                <w:lang w:eastAsia="zh-CN"/>
              </w:rPr>
              <w:t>Support of Control Plane Early Data Transmission</w:t>
            </w:r>
          </w:p>
        </w:tc>
        <w:tc>
          <w:tcPr>
            <w:tcW w:w="1276" w:type="dxa"/>
            <w:gridSpan w:val="2"/>
            <w:tcBorders>
              <w:top w:val="single" w:sz="6" w:space="0" w:color="auto"/>
              <w:left w:val="single" w:sz="6" w:space="0" w:color="auto"/>
              <w:bottom w:val="single" w:sz="6" w:space="0" w:color="auto"/>
              <w:right w:val="single" w:sz="4" w:space="0" w:color="auto"/>
            </w:tcBorders>
          </w:tcPr>
          <w:p w14:paraId="53BD07B6" w14:textId="25862755" w:rsidR="00EB60EA" w:rsidRPr="0036258B" w:rsidRDefault="00EB60EA" w:rsidP="00EB60EA">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6.8.4</w:t>
            </w:r>
          </w:p>
        </w:tc>
        <w:tc>
          <w:tcPr>
            <w:tcW w:w="851" w:type="dxa"/>
            <w:gridSpan w:val="2"/>
            <w:tcBorders>
              <w:top w:val="single" w:sz="4" w:space="0" w:color="auto"/>
              <w:left w:val="single" w:sz="4" w:space="0" w:color="auto"/>
              <w:bottom w:val="single" w:sz="4" w:space="0" w:color="auto"/>
              <w:right w:val="single" w:sz="4" w:space="0" w:color="auto"/>
            </w:tcBorders>
          </w:tcPr>
          <w:p w14:paraId="15DDC602" w14:textId="77777777" w:rsidR="00EB60EA" w:rsidRPr="0036258B" w:rsidRDefault="00EB60EA"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7801FBFC" w14:textId="77777777" w:rsidR="00EB60EA" w:rsidRPr="0036258B" w:rsidRDefault="00EB60EA" w:rsidP="00663B34">
            <w:pPr>
              <w:pStyle w:val="TAL"/>
              <w:rPr>
                <w:lang w:eastAsia="zh-CN"/>
              </w:rPr>
            </w:pPr>
            <w:r w:rsidRPr="0036258B">
              <w:rPr>
                <w:lang w:eastAsia="zh-CN"/>
              </w:rPr>
              <w:t>pc_Control_Plane_CIoT_Optimisation_EDT</w:t>
            </w:r>
          </w:p>
        </w:tc>
        <w:tc>
          <w:tcPr>
            <w:tcW w:w="2352" w:type="dxa"/>
            <w:gridSpan w:val="2"/>
            <w:tcBorders>
              <w:top w:val="single" w:sz="4" w:space="0" w:color="auto"/>
              <w:left w:val="single" w:sz="4" w:space="0" w:color="auto"/>
              <w:bottom w:val="single" w:sz="4" w:space="0" w:color="auto"/>
              <w:right w:val="single" w:sz="4" w:space="0" w:color="auto"/>
            </w:tcBorders>
          </w:tcPr>
          <w:p w14:paraId="7F2CFAC3" w14:textId="77777777" w:rsidR="00EB60EA" w:rsidRPr="0036258B" w:rsidRDefault="00EB60EA" w:rsidP="00EB60EA">
            <w:pPr>
              <w:rPr>
                <w:rFonts w:ascii="Arial" w:hAnsi="Arial"/>
                <w:snapToGrid w:val="0"/>
                <w:sz w:val="16"/>
                <w:szCs w:val="16"/>
                <w:lang w:eastAsia="zh-CN"/>
              </w:rPr>
            </w:pPr>
          </w:p>
        </w:tc>
      </w:tr>
      <w:tr w:rsidR="00EB60EA" w:rsidRPr="0036258B" w14:paraId="7196425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40AE7BD" w14:textId="77777777" w:rsidR="00EB60EA" w:rsidRPr="0036258B" w:rsidRDefault="00EB60EA" w:rsidP="00663B34">
            <w:pPr>
              <w:pStyle w:val="TAC"/>
            </w:pPr>
            <w:r w:rsidRPr="0036258B">
              <w:t>201</w:t>
            </w:r>
          </w:p>
        </w:tc>
        <w:tc>
          <w:tcPr>
            <w:tcW w:w="3058" w:type="dxa"/>
            <w:gridSpan w:val="2"/>
            <w:tcBorders>
              <w:top w:val="single" w:sz="6" w:space="0" w:color="auto"/>
              <w:left w:val="single" w:sz="6" w:space="0" w:color="auto"/>
              <w:bottom w:val="single" w:sz="6" w:space="0" w:color="auto"/>
              <w:right w:val="single" w:sz="6" w:space="0" w:color="auto"/>
            </w:tcBorders>
          </w:tcPr>
          <w:p w14:paraId="416932C6" w14:textId="77777777" w:rsidR="00EB60EA" w:rsidRPr="0036258B" w:rsidRDefault="00EB60EA" w:rsidP="00EB60EA">
            <w:pPr>
              <w:rPr>
                <w:rFonts w:ascii="Arial" w:hAnsi="Arial"/>
                <w:snapToGrid w:val="0"/>
                <w:sz w:val="16"/>
                <w:szCs w:val="16"/>
                <w:lang w:eastAsia="zh-CN"/>
              </w:rPr>
            </w:pPr>
            <w:r w:rsidRPr="0036258B">
              <w:rPr>
                <w:rFonts w:ascii="Arial" w:hAnsi="Arial"/>
                <w:snapToGrid w:val="0"/>
                <w:sz w:val="16"/>
                <w:szCs w:val="16"/>
                <w:lang w:eastAsia="zh-CN"/>
              </w:rPr>
              <w:t>Support of User Plane Early Data Transmission</w:t>
            </w:r>
          </w:p>
        </w:tc>
        <w:tc>
          <w:tcPr>
            <w:tcW w:w="1276" w:type="dxa"/>
            <w:gridSpan w:val="2"/>
            <w:tcBorders>
              <w:top w:val="single" w:sz="6" w:space="0" w:color="auto"/>
              <w:left w:val="single" w:sz="6" w:space="0" w:color="auto"/>
              <w:bottom w:val="single" w:sz="6" w:space="0" w:color="auto"/>
              <w:right w:val="single" w:sz="4" w:space="0" w:color="auto"/>
            </w:tcBorders>
          </w:tcPr>
          <w:p w14:paraId="7BCDAC18" w14:textId="269FB774" w:rsidR="00EB60EA" w:rsidRPr="0036258B" w:rsidRDefault="00EB60EA" w:rsidP="00EB60EA">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4.3.8.7</w:t>
            </w:r>
          </w:p>
        </w:tc>
        <w:tc>
          <w:tcPr>
            <w:tcW w:w="851" w:type="dxa"/>
            <w:gridSpan w:val="2"/>
            <w:tcBorders>
              <w:top w:val="single" w:sz="4" w:space="0" w:color="auto"/>
              <w:left w:val="single" w:sz="4" w:space="0" w:color="auto"/>
              <w:bottom w:val="single" w:sz="4" w:space="0" w:color="auto"/>
              <w:right w:val="single" w:sz="4" w:space="0" w:color="auto"/>
            </w:tcBorders>
          </w:tcPr>
          <w:p w14:paraId="1C501094" w14:textId="77777777" w:rsidR="00EB60EA" w:rsidRPr="0036258B" w:rsidRDefault="00EB60EA"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4698BAFB" w14:textId="77777777" w:rsidR="00EB60EA" w:rsidRPr="0036258B" w:rsidRDefault="00EB60EA" w:rsidP="00663B34">
            <w:pPr>
              <w:pStyle w:val="TAL"/>
              <w:rPr>
                <w:lang w:eastAsia="zh-CN"/>
              </w:rPr>
            </w:pPr>
            <w:r w:rsidRPr="0036258B">
              <w:rPr>
                <w:lang w:eastAsia="zh-CN"/>
              </w:rPr>
              <w:t>pc_User_Plane_CIoT_Optimisation_EDT</w:t>
            </w:r>
          </w:p>
        </w:tc>
        <w:tc>
          <w:tcPr>
            <w:tcW w:w="2352" w:type="dxa"/>
            <w:gridSpan w:val="2"/>
            <w:tcBorders>
              <w:top w:val="single" w:sz="4" w:space="0" w:color="auto"/>
              <w:left w:val="single" w:sz="4" w:space="0" w:color="auto"/>
              <w:bottom w:val="single" w:sz="4" w:space="0" w:color="auto"/>
              <w:right w:val="single" w:sz="4" w:space="0" w:color="auto"/>
            </w:tcBorders>
          </w:tcPr>
          <w:p w14:paraId="6C4A1861" w14:textId="77777777" w:rsidR="00EB60EA" w:rsidRPr="0036258B" w:rsidRDefault="00EB60EA" w:rsidP="00EB60EA">
            <w:pPr>
              <w:rPr>
                <w:rFonts w:ascii="Arial" w:hAnsi="Arial"/>
                <w:snapToGrid w:val="0"/>
                <w:sz w:val="16"/>
                <w:szCs w:val="16"/>
                <w:lang w:eastAsia="zh-CN"/>
              </w:rPr>
            </w:pPr>
          </w:p>
        </w:tc>
      </w:tr>
      <w:tr w:rsidR="008C7CFC" w:rsidRPr="0036258B" w14:paraId="232C88E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C7BDC3F" w14:textId="77777777" w:rsidR="008C7CFC" w:rsidRPr="0036258B" w:rsidRDefault="008C7CFC" w:rsidP="00663B34">
            <w:pPr>
              <w:pStyle w:val="TAC"/>
            </w:pPr>
            <w:r w:rsidRPr="0036258B">
              <w:t>202</w:t>
            </w:r>
          </w:p>
        </w:tc>
        <w:tc>
          <w:tcPr>
            <w:tcW w:w="3058" w:type="dxa"/>
            <w:gridSpan w:val="2"/>
            <w:tcBorders>
              <w:top w:val="single" w:sz="6" w:space="0" w:color="auto"/>
              <w:left w:val="single" w:sz="6" w:space="0" w:color="auto"/>
              <w:bottom w:val="single" w:sz="6" w:space="0" w:color="auto"/>
              <w:right w:val="single" w:sz="6" w:space="0" w:color="auto"/>
            </w:tcBorders>
          </w:tcPr>
          <w:p w14:paraId="26BD323B" w14:textId="77777777" w:rsidR="008C7CFC" w:rsidRPr="0036258B" w:rsidRDefault="008C7CFC" w:rsidP="008C7CFC">
            <w:pPr>
              <w:rPr>
                <w:rFonts w:ascii="Arial" w:hAnsi="Arial"/>
                <w:snapToGrid w:val="0"/>
                <w:sz w:val="16"/>
                <w:szCs w:val="16"/>
                <w:lang w:eastAsia="zh-CN"/>
              </w:rPr>
            </w:pPr>
            <w:r w:rsidRPr="0036258B">
              <w:rPr>
                <w:rFonts w:ascii="Arial" w:hAnsi="Arial"/>
                <w:snapToGrid w:val="0"/>
                <w:sz w:val="16"/>
                <w:szCs w:val="16"/>
                <w:lang w:eastAsia="zh-CN"/>
              </w:rPr>
              <w:t xml:space="preserve">Support of </w:t>
            </w:r>
            <w:bookmarkStart w:id="2034" w:name="OLE_LINK755"/>
            <w:bookmarkStart w:id="2035" w:name="OLE_LINK756"/>
            <w:r w:rsidRPr="0036258B">
              <w:rPr>
                <w:rFonts w:ascii="Arial" w:hAnsi="Arial"/>
                <w:snapToGrid w:val="0"/>
                <w:sz w:val="16"/>
                <w:szCs w:val="16"/>
                <w:lang w:eastAsia="zh-CN"/>
              </w:rPr>
              <w:t>RLC UM</w:t>
            </w:r>
            <w:bookmarkEnd w:id="2034"/>
            <w:bookmarkEnd w:id="2035"/>
            <w:r w:rsidRPr="0036258B">
              <w:rPr>
                <w:rFonts w:ascii="Arial" w:hAnsi="Arial"/>
                <w:snapToGrid w:val="0"/>
                <w:sz w:val="16"/>
                <w:szCs w:val="16"/>
                <w:lang w:eastAsia="zh-CN"/>
              </w:rPr>
              <w:t xml:space="preserve"> mode in NB-IoT</w:t>
            </w:r>
          </w:p>
        </w:tc>
        <w:tc>
          <w:tcPr>
            <w:tcW w:w="1276" w:type="dxa"/>
            <w:gridSpan w:val="2"/>
            <w:tcBorders>
              <w:top w:val="single" w:sz="6" w:space="0" w:color="auto"/>
              <w:left w:val="single" w:sz="6" w:space="0" w:color="auto"/>
              <w:bottom w:val="single" w:sz="6" w:space="0" w:color="auto"/>
              <w:right w:val="single" w:sz="4" w:space="0" w:color="auto"/>
            </w:tcBorders>
          </w:tcPr>
          <w:p w14:paraId="433CD700" w14:textId="584DB33B" w:rsidR="008C7CFC" w:rsidRPr="0036258B" w:rsidRDefault="008C7CFC" w:rsidP="008C7CFC">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4.3.2.5</w:t>
            </w:r>
          </w:p>
        </w:tc>
        <w:tc>
          <w:tcPr>
            <w:tcW w:w="851" w:type="dxa"/>
            <w:gridSpan w:val="2"/>
            <w:tcBorders>
              <w:top w:val="single" w:sz="4" w:space="0" w:color="auto"/>
              <w:left w:val="single" w:sz="4" w:space="0" w:color="auto"/>
              <w:bottom w:val="single" w:sz="4" w:space="0" w:color="auto"/>
              <w:right w:val="single" w:sz="4" w:space="0" w:color="auto"/>
            </w:tcBorders>
          </w:tcPr>
          <w:p w14:paraId="1011057A" w14:textId="77777777" w:rsidR="008C7CFC" w:rsidRPr="0036258B" w:rsidRDefault="008C7CFC"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780BD110" w14:textId="77777777" w:rsidR="008C7CFC" w:rsidRPr="0036258B" w:rsidRDefault="008C7CFC" w:rsidP="00663B34">
            <w:pPr>
              <w:pStyle w:val="TAL"/>
              <w:rPr>
                <w:lang w:eastAsia="zh-CN"/>
              </w:rPr>
            </w:pPr>
            <w:r w:rsidRPr="0036258B">
              <w:rPr>
                <w:lang w:eastAsia="zh-CN"/>
              </w:rPr>
              <w:t>pc_NB_RLC_UM</w:t>
            </w:r>
          </w:p>
        </w:tc>
        <w:tc>
          <w:tcPr>
            <w:tcW w:w="2352" w:type="dxa"/>
            <w:gridSpan w:val="2"/>
            <w:tcBorders>
              <w:top w:val="single" w:sz="4" w:space="0" w:color="auto"/>
              <w:left w:val="single" w:sz="4" w:space="0" w:color="auto"/>
              <w:bottom w:val="single" w:sz="4" w:space="0" w:color="auto"/>
              <w:right w:val="single" w:sz="4" w:space="0" w:color="auto"/>
            </w:tcBorders>
          </w:tcPr>
          <w:p w14:paraId="78605868" w14:textId="77777777" w:rsidR="008C7CFC" w:rsidRPr="0036258B" w:rsidRDefault="008C7CFC" w:rsidP="008C7CFC">
            <w:pPr>
              <w:rPr>
                <w:rFonts w:ascii="Arial" w:hAnsi="Arial"/>
                <w:snapToGrid w:val="0"/>
                <w:sz w:val="16"/>
                <w:szCs w:val="16"/>
                <w:lang w:eastAsia="zh-CN"/>
              </w:rPr>
            </w:pPr>
          </w:p>
        </w:tc>
      </w:tr>
      <w:tr w:rsidR="007621B7" w:rsidRPr="0036258B" w14:paraId="68A7D87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E8C5716" w14:textId="77777777" w:rsidR="007621B7" w:rsidRPr="0036258B" w:rsidRDefault="007621B7" w:rsidP="00663B34">
            <w:pPr>
              <w:pStyle w:val="TAC"/>
            </w:pPr>
            <w:r w:rsidRPr="0036258B">
              <w:t>203</w:t>
            </w:r>
          </w:p>
        </w:tc>
        <w:tc>
          <w:tcPr>
            <w:tcW w:w="3058" w:type="dxa"/>
            <w:gridSpan w:val="2"/>
            <w:tcBorders>
              <w:top w:val="single" w:sz="6" w:space="0" w:color="auto"/>
              <w:left w:val="single" w:sz="6" w:space="0" w:color="auto"/>
              <w:bottom w:val="single" w:sz="6" w:space="0" w:color="auto"/>
              <w:right w:val="single" w:sz="6" w:space="0" w:color="auto"/>
            </w:tcBorders>
          </w:tcPr>
          <w:p w14:paraId="68F5D309"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short TTI and/or short processing time</w:t>
            </w:r>
          </w:p>
        </w:tc>
        <w:tc>
          <w:tcPr>
            <w:tcW w:w="1276" w:type="dxa"/>
            <w:gridSpan w:val="2"/>
            <w:tcBorders>
              <w:top w:val="single" w:sz="6" w:space="0" w:color="auto"/>
              <w:left w:val="single" w:sz="6" w:space="0" w:color="auto"/>
              <w:bottom w:val="single" w:sz="6" w:space="0" w:color="auto"/>
              <w:right w:val="single" w:sz="4" w:space="0" w:color="auto"/>
            </w:tcBorders>
          </w:tcPr>
          <w:p w14:paraId="62ED7848" w14:textId="37E1D353"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4.3.4.150</w:t>
            </w:r>
          </w:p>
        </w:tc>
        <w:tc>
          <w:tcPr>
            <w:tcW w:w="851" w:type="dxa"/>
            <w:gridSpan w:val="2"/>
            <w:tcBorders>
              <w:top w:val="single" w:sz="4" w:space="0" w:color="auto"/>
              <w:left w:val="single" w:sz="4" w:space="0" w:color="auto"/>
              <w:bottom w:val="single" w:sz="4" w:space="0" w:color="auto"/>
              <w:right w:val="single" w:sz="4" w:space="0" w:color="auto"/>
            </w:tcBorders>
          </w:tcPr>
          <w:p w14:paraId="4B2C5CD0" w14:textId="77777777" w:rsidR="007621B7" w:rsidRPr="0036258B" w:rsidRDefault="007621B7"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7FF17EA9" w14:textId="77777777" w:rsidR="007621B7" w:rsidRPr="0036258B" w:rsidRDefault="007621B7" w:rsidP="00663B34">
            <w:pPr>
              <w:pStyle w:val="TAL"/>
              <w:rPr>
                <w:lang w:eastAsia="zh-CN"/>
              </w:rPr>
            </w:pPr>
            <w:r w:rsidRPr="0036258B">
              <w:rPr>
                <w:lang w:eastAsia="zh-CN"/>
              </w:rPr>
              <w:t>pc_sTTI_SPT</w:t>
            </w:r>
          </w:p>
        </w:tc>
        <w:tc>
          <w:tcPr>
            <w:tcW w:w="2352" w:type="dxa"/>
            <w:gridSpan w:val="2"/>
            <w:tcBorders>
              <w:top w:val="single" w:sz="4" w:space="0" w:color="auto"/>
              <w:left w:val="single" w:sz="4" w:space="0" w:color="auto"/>
              <w:bottom w:val="single" w:sz="4" w:space="0" w:color="auto"/>
              <w:right w:val="single" w:sz="4" w:space="0" w:color="auto"/>
            </w:tcBorders>
          </w:tcPr>
          <w:p w14:paraId="6E951732" w14:textId="77777777" w:rsidR="007621B7" w:rsidRPr="0036258B" w:rsidRDefault="007621B7" w:rsidP="007621B7">
            <w:pPr>
              <w:rPr>
                <w:rFonts w:ascii="Arial" w:hAnsi="Arial"/>
                <w:snapToGrid w:val="0"/>
                <w:sz w:val="16"/>
                <w:szCs w:val="16"/>
                <w:lang w:eastAsia="zh-CN"/>
              </w:rPr>
            </w:pPr>
          </w:p>
        </w:tc>
      </w:tr>
      <w:tr w:rsidR="007621B7" w:rsidRPr="0036258B" w14:paraId="67AB19C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283E73" w14:textId="77777777" w:rsidR="007621B7" w:rsidRPr="0036258B" w:rsidRDefault="007621B7" w:rsidP="00663B34">
            <w:pPr>
              <w:pStyle w:val="TAC"/>
            </w:pPr>
            <w:r w:rsidRPr="0036258B">
              <w:t>204</w:t>
            </w:r>
          </w:p>
        </w:tc>
        <w:tc>
          <w:tcPr>
            <w:tcW w:w="3058" w:type="dxa"/>
            <w:gridSpan w:val="2"/>
            <w:tcBorders>
              <w:top w:val="single" w:sz="6" w:space="0" w:color="auto"/>
              <w:left w:val="single" w:sz="6" w:space="0" w:color="auto"/>
              <w:bottom w:val="single" w:sz="6" w:space="0" w:color="auto"/>
              <w:right w:val="single" w:sz="6" w:space="0" w:color="auto"/>
            </w:tcBorders>
          </w:tcPr>
          <w:p w14:paraId="44F086DC"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short processing time for the corresponding frame structure types</w:t>
            </w:r>
          </w:p>
        </w:tc>
        <w:tc>
          <w:tcPr>
            <w:tcW w:w="1276" w:type="dxa"/>
            <w:gridSpan w:val="2"/>
            <w:tcBorders>
              <w:top w:val="single" w:sz="6" w:space="0" w:color="auto"/>
              <w:left w:val="single" w:sz="6" w:space="0" w:color="auto"/>
              <w:bottom w:val="single" w:sz="6" w:space="0" w:color="auto"/>
              <w:right w:val="single" w:sz="4" w:space="0" w:color="auto"/>
            </w:tcBorders>
          </w:tcPr>
          <w:p w14:paraId="7853CE36" w14:textId="6D74D86A"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4.3.4.100</w:t>
            </w:r>
          </w:p>
        </w:tc>
        <w:tc>
          <w:tcPr>
            <w:tcW w:w="851" w:type="dxa"/>
            <w:gridSpan w:val="2"/>
            <w:tcBorders>
              <w:top w:val="single" w:sz="4" w:space="0" w:color="auto"/>
              <w:left w:val="single" w:sz="4" w:space="0" w:color="auto"/>
              <w:bottom w:val="single" w:sz="4" w:space="0" w:color="auto"/>
              <w:right w:val="single" w:sz="4" w:space="0" w:color="auto"/>
            </w:tcBorders>
          </w:tcPr>
          <w:p w14:paraId="421AED85" w14:textId="77777777" w:rsidR="007621B7" w:rsidRPr="0036258B" w:rsidRDefault="007621B7"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1E16E38E" w14:textId="77777777" w:rsidR="007621B7" w:rsidRPr="0036258B" w:rsidRDefault="007621B7" w:rsidP="00663B34">
            <w:pPr>
              <w:pStyle w:val="TAL"/>
              <w:rPr>
                <w:lang w:eastAsia="zh-CN"/>
              </w:rPr>
            </w:pPr>
            <w:r w:rsidRPr="0036258B">
              <w:rPr>
                <w:lang w:eastAsia="zh-CN"/>
              </w:rPr>
              <w:t>pc_spt_Parameters</w:t>
            </w:r>
          </w:p>
        </w:tc>
        <w:tc>
          <w:tcPr>
            <w:tcW w:w="2352" w:type="dxa"/>
            <w:gridSpan w:val="2"/>
            <w:tcBorders>
              <w:top w:val="single" w:sz="4" w:space="0" w:color="auto"/>
              <w:left w:val="single" w:sz="4" w:space="0" w:color="auto"/>
              <w:bottom w:val="single" w:sz="4" w:space="0" w:color="auto"/>
              <w:right w:val="single" w:sz="4" w:space="0" w:color="auto"/>
            </w:tcBorders>
          </w:tcPr>
          <w:p w14:paraId="6F248910" w14:textId="77777777" w:rsidR="007621B7" w:rsidRPr="0036258B" w:rsidRDefault="007621B7" w:rsidP="007621B7">
            <w:pPr>
              <w:rPr>
                <w:rFonts w:ascii="Arial" w:hAnsi="Arial"/>
                <w:snapToGrid w:val="0"/>
                <w:sz w:val="16"/>
                <w:szCs w:val="16"/>
                <w:lang w:eastAsia="zh-CN"/>
              </w:rPr>
            </w:pPr>
          </w:p>
        </w:tc>
      </w:tr>
      <w:tr w:rsidR="007621B7" w:rsidRPr="0036258B" w14:paraId="533FD34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A08E7F2" w14:textId="77777777" w:rsidR="007621B7" w:rsidRPr="0036258B" w:rsidRDefault="007621B7" w:rsidP="00663B34">
            <w:pPr>
              <w:pStyle w:val="TAC"/>
            </w:pPr>
            <w:r w:rsidRPr="0036258B">
              <w:t>205</w:t>
            </w:r>
          </w:p>
        </w:tc>
        <w:tc>
          <w:tcPr>
            <w:tcW w:w="3058" w:type="dxa"/>
            <w:gridSpan w:val="2"/>
            <w:tcBorders>
              <w:top w:val="single" w:sz="6" w:space="0" w:color="auto"/>
              <w:left w:val="single" w:sz="6" w:space="0" w:color="auto"/>
              <w:bottom w:val="single" w:sz="6" w:space="0" w:color="auto"/>
              <w:right w:val="single" w:sz="6" w:space="0" w:color="auto"/>
            </w:tcBorders>
          </w:tcPr>
          <w:p w14:paraId="32B70409"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sTTI in downlink CCs and uplink CCs</w:t>
            </w:r>
          </w:p>
        </w:tc>
        <w:tc>
          <w:tcPr>
            <w:tcW w:w="1276" w:type="dxa"/>
            <w:gridSpan w:val="2"/>
            <w:tcBorders>
              <w:top w:val="single" w:sz="6" w:space="0" w:color="auto"/>
              <w:left w:val="single" w:sz="6" w:space="0" w:color="auto"/>
              <w:bottom w:val="single" w:sz="6" w:space="0" w:color="auto"/>
              <w:right w:val="single" w:sz="4" w:space="0" w:color="auto"/>
            </w:tcBorders>
          </w:tcPr>
          <w:p w14:paraId="72ABDA4B" w14:textId="369F3C5D"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4.3.4.103</w:t>
            </w:r>
          </w:p>
        </w:tc>
        <w:tc>
          <w:tcPr>
            <w:tcW w:w="851" w:type="dxa"/>
            <w:gridSpan w:val="2"/>
            <w:tcBorders>
              <w:top w:val="single" w:sz="4" w:space="0" w:color="auto"/>
              <w:left w:val="single" w:sz="4" w:space="0" w:color="auto"/>
              <w:bottom w:val="single" w:sz="4" w:space="0" w:color="auto"/>
              <w:right w:val="single" w:sz="4" w:space="0" w:color="auto"/>
            </w:tcBorders>
          </w:tcPr>
          <w:p w14:paraId="45E27298" w14:textId="77777777" w:rsidR="007621B7" w:rsidRPr="0036258B" w:rsidRDefault="007621B7"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1B531B18" w14:textId="77777777" w:rsidR="007621B7" w:rsidRPr="0036258B" w:rsidRDefault="007621B7" w:rsidP="00663B34">
            <w:pPr>
              <w:pStyle w:val="TAL"/>
              <w:rPr>
                <w:lang w:eastAsia="zh-CN"/>
              </w:rPr>
            </w:pPr>
            <w:r w:rsidRPr="0036258B">
              <w:rPr>
                <w:lang w:eastAsia="zh-CN"/>
              </w:rPr>
              <w:t>pc_sTTI_Combinations</w:t>
            </w:r>
          </w:p>
        </w:tc>
        <w:tc>
          <w:tcPr>
            <w:tcW w:w="2352" w:type="dxa"/>
            <w:gridSpan w:val="2"/>
            <w:tcBorders>
              <w:top w:val="single" w:sz="4" w:space="0" w:color="auto"/>
              <w:left w:val="single" w:sz="4" w:space="0" w:color="auto"/>
              <w:bottom w:val="single" w:sz="4" w:space="0" w:color="auto"/>
              <w:right w:val="single" w:sz="4" w:space="0" w:color="auto"/>
            </w:tcBorders>
          </w:tcPr>
          <w:p w14:paraId="5E433472" w14:textId="77777777" w:rsidR="007621B7" w:rsidRPr="0036258B" w:rsidRDefault="007621B7" w:rsidP="007621B7">
            <w:pPr>
              <w:rPr>
                <w:rFonts w:ascii="Arial" w:hAnsi="Arial"/>
                <w:snapToGrid w:val="0"/>
                <w:sz w:val="16"/>
                <w:szCs w:val="16"/>
                <w:lang w:eastAsia="zh-CN"/>
              </w:rPr>
            </w:pPr>
          </w:p>
        </w:tc>
      </w:tr>
      <w:tr w:rsidR="007621B7" w:rsidRPr="0036258B" w14:paraId="7752C881"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2983649" w14:textId="77777777" w:rsidR="007621B7" w:rsidRPr="0036258B" w:rsidRDefault="007621B7" w:rsidP="00663B34">
            <w:pPr>
              <w:pStyle w:val="TAC"/>
            </w:pPr>
            <w:r w:rsidRPr="0036258B">
              <w:t>206</w:t>
            </w:r>
          </w:p>
        </w:tc>
        <w:tc>
          <w:tcPr>
            <w:tcW w:w="3058" w:type="dxa"/>
            <w:gridSpan w:val="2"/>
            <w:tcBorders>
              <w:top w:val="single" w:sz="6" w:space="0" w:color="auto"/>
              <w:left w:val="single" w:sz="6" w:space="0" w:color="auto"/>
              <w:bottom w:val="single" w:sz="6" w:space="0" w:color="auto"/>
              <w:right w:val="single" w:sz="6" w:space="0" w:color="auto"/>
            </w:tcBorders>
          </w:tcPr>
          <w:p w14:paraId="346767E9"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{subslot, subslot} combinations in downlink CCs and uplink CCs</w:t>
            </w:r>
          </w:p>
        </w:tc>
        <w:tc>
          <w:tcPr>
            <w:tcW w:w="1276" w:type="dxa"/>
            <w:gridSpan w:val="2"/>
            <w:tcBorders>
              <w:top w:val="single" w:sz="6" w:space="0" w:color="auto"/>
              <w:left w:val="single" w:sz="6" w:space="0" w:color="auto"/>
              <w:bottom w:val="single" w:sz="6" w:space="0" w:color="auto"/>
              <w:right w:val="single" w:sz="4" w:space="0" w:color="auto"/>
            </w:tcBorders>
          </w:tcPr>
          <w:p w14:paraId="660EEDC3" w14:textId="15DB9E52"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4.3.4.103</w:t>
            </w:r>
          </w:p>
        </w:tc>
        <w:tc>
          <w:tcPr>
            <w:tcW w:w="851" w:type="dxa"/>
            <w:gridSpan w:val="2"/>
            <w:tcBorders>
              <w:top w:val="single" w:sz="4" w:space="0" w:color="auto"/>
              <w:left w:val="single" w:sz="4" w:space="0" w:color="auto"/>
              <w:bottom w:val="single" w:sz="4" w:space="0" w:color="auto"/>
              <w:right w:val="single" w:sz="4" w:space="0" w:color="auto"/>
            </w:tcBorders>
          </w:tcPr>
          <w:p w14:paraId="65C44441" w14:textId="77777777" w:rsidR="007621B7" w:rsidRPr="0036258B" w:rsidRDefault="007621B7"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357B5977" w14:textId="77777777" w:rsidR="007621B7" w:rsidRPr="0036258B" w:rsidRDefault="007621B7" w:rsidP="00663B34">
            <w:pPr>
              <w:pStyle w:val="TAL"/>
              <w:rPr>
                <w:lang w:eastAsia="zh-CN"/>
              </w:rPr>
            </w:pPr>
            <w:r w:rsidRPr="0036258B">
              <w:rPr>
                <w:lang w:eastAsia="zh-CN"/>
              </w:rPr>
              <w:t>pc_subslot_Combinations</w:t>
            </w:r>
          </w:p>
        </w:tc>
        <w:tc>
          <w:tcPr>
            <w:tcW w:w="2352" w:type="dxa"/>
            <w:gridSpan w:val="2"/>
            <w:tcBorders>
              <w:top w:val="single" w:sz="4" w:space="0" w:color="auto"/>
              <w:left w:val="single" w:sz="4" w:space="0" w:color="auto"/>
              <w:bottom w:val="single" w:sz="4" w:space="0" w:color="auto"/>
              <w:right w:val="single" w:sz="4" w:space="0" w:color="auto"/>
            </w:tcBorders>
          </w:tcPr>
          <w:p w14:paraId="5823FAA1" w14:textId="77777777" w:rsidR="007621B7" w:rsidRPr="0036258B" w:rsidRDefault="007621B7" w:rsidP="007621B7">
            <w:pPr>
              <w:rPr>
                <w:rFonts w:ascii="Arial" w:hAnsi="Arial"/>
                <w:snapToGrid w:val="0"/>
                <w:sz w:val="16"/>
                <w:szCs w:val="16"/>
                <w:lang w:eastAsia="zh-CN"/>
              </w:rPr>
            </w:pPr>
          </w:p>
        </w:tc>
      </w:tr>
      <w:tr w:rsidR="007621B7" w:rsidRPr="0036258B" w14:paraId="2B4DFD97"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DE2EAC9" w14:textId="77777777" w:rsidR="007621B7" w:rsidRPr="0036258B" w:rsidRDefault="007621B7" w:rsidP="00663B34">
            <w:pPr>
              <w:pStyle w:val="TAC"/>
            </w:pPr>
            <w:r w:rsidRPr="0036258B">
              <w:t>207</w:t>
            </w:r>
          </w:p>
        </w:tc>
        <w:tc>
          <w:tcPr>
            <w:tcW w:w="3058" w:type="dxa"/>
            <w:gridSpan w:val="2"/>
            <w:tcBorders>
              <w:top w:val="single" w:sz="6" w:space="0" w:color="auto"/>
              <w:left w:val="single" w:sz="6" w:space="0" w:color="auto"/>
              <w:bottom w:val="single" w:sz="6" w:space="0" w:color="auto"/>
              <w:right w:val="single" w:sz="6" w:space="0" w:color="auto"/>
            </w:tcBorders>
          </w:tcPr>
          <w:p w14:paraId="4555E67A" w14:textId="77777777" w:rsidR="007621B7" w:rsidRPr="0036258B" w:rsidRDefault="007621B7" w:rsidP="007621B7">
            <w:pPr>
              <w:rPr>
                <w:rFonts w:ascii="Arial" w:hAnsi="Arial"/>
                <w:snapToGrid w:val="0"/>
                <w:sz w:val="16"/>
                <w:szCs w:val="16"/>
                <w:lang w:eastAsia="zh-CN"/>
              </w:rPr>
            </w:pPr>
            <w:r w:rsidRPr="0036258B">
              <w:rPr>
                <w:rFonts w:ascii="Arial" w:hAnsi="Arial"/>
                <w:snapToGrid w:val="0"/>
                <w:sz w:val="16"/>
                <w:szCs w:val="16"/>
                <w:lang w:eastAsia="zh-CN"/>
              </w:rPr>
              <w:t>Support of L1-based SPDCCH reuse</w:t>
            </w:r>
          </w:p>
        </w:tc>
        <w:tc>
          <w:tcPr>
            <w:tcW w:w="1276" w:type="dxa"/>
            <w:gridSpan w:val="2"/>
            <w:tcBorders>
              <w:top w:val="single" w:sz="6" w:space="0" w:color="auto"/>
              <w:left w:val="single" w:sz="6" w:space="0" w:color="auto"/>
              <w:bottom w:val="single" w:sz="6" w:space="0" w:color="auto"/>
              <w:right w:val="single" w:sz="4" w:space="0" w:color="auto"/>
            </w:tcBorders>
          </w:tcPr>
          <w:p w14:paraId="0BDE6D5A" w14:textId="25555DCC"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4.3.4.147</w:t>
            </w:r>
          </w:p>
        </w:tc>
        <w:tc>
          <w:tcPr>
            <w:tcW w:w="851" w:type="dxa"/>
            <w:gridSpan w:val="2"/>
            <w:tcBorders>
              <w:top w:val="single" w:sz="4" w:space="0" w:color="auto"/>
              <w:left w:val="single" w:sz="4" w:space="0" w:color="auto"/>
              <w:bottom w:val="single" w:sz="4" w:space="0" w:color="auto"/>
              <w:right w:val="single" w:sz="4" w:space="0" w:color="auto"/>
            </w:tcBorders>
          </w:tcPr>
          <w:p w14:paraId="6F15CABE" w14:textId="77777777" w:rsidR="007621B7" w:rsidRPr="0036258B" w:rsidRDefault="007621B7"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320FCBF1" w14:textId="77777777" w:rsidR="007621B7" w:rsidRPr="0036258B" w:rsidRDefault="007621B7" w:rsidP="00663B34">
            <w:pPr>
              <w:pStyle w:val="TAL"/>
              <w:rPr>
                <w:lang w:eastAsia="zh-CN"/>
              </w:rPr>
            </w:pPr>
            <w:r w:rsidRPr="0036258B">
              <w:rPr>
                <w:lang w:eastAsia="zh-CN"/>
              </w:rPr>
              <w:t>pc_SPDCCH_Reuse</w:t>
            </w:r>
          </w:p>
        </w:tc>
        <w:tc>
          <w:tcPr>
            <w:tcW w:w="2352" w:type="dxa"/>
            <w:gridSpan w:val="2"/>
            <w:tcBorders>
              <w:top w:val="single" w:sz="4" w:space="0" w:color="auto"/>
              <w:left w:val="single" w:sz="4" w:space="0" w:color="auto"/>
              <w:bottom w:val="single" w:sz="4" w:space="0" w:color="auto"/>
              <w:right w:val="single" w:sz="4" w:space="0" w:color="auto"/>
            </w:tcBorders>
          </w:tcPr>
          <w:p w14:paraId="230FAC34" w14:textId="77777777" w:rsidR="007621B7" w:rsidRPr="0036258B" w:rsidRDefault="007621B7" w:rsidP="007621B7">
            <w:pPr>
              <w:rPr>
                <w:rFonts w:ascii="Arial" w:hAnsi="Arial"/>
                <w:snapToGrid w:val="0"/>
                <w:sz w:val="16"/>
                <w:szCs w:val="16"/>
                <w:lang w:eastAsia="zh-CN"/>
              </w:rPr>
            </w:pPr>
          </w:p>
        </w:tc>
      </w:tr>
      <w:tr w:rsidR="007621B7" w:rsidRPr="0036258B" w14:paraId="003B8300"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A065442" w14:textId="77777777" w:rsidR="007621B7" w:rsidRPr="0036258B" w:rsidRDefault="007621B7" w:rsidP="00663B34">
            <w:pPr>
              <w:pStyle w:val="TAC"/>
            </w:pPr>
            <w:r w:rsidRPr="0036258B">
              <w:t>208</w:t>
            </w:r>
          </w:p>
        </w:tc>
        <w:tc>
          <w:tcPr>
            <w:tcW w:w="3058" w:type="dxa"/>
            <w:gridSpan w:val="2"/>
            <w:tcBorders>
              <w:top w:val="single" w:sz="6" w:space="0" w:color="auto"/>
              <w:left w:val="single" w:sz="6" w:space="0" w:color="auto"/>
              <w:bottom w:val="single" w:sz="6" w:space="0" w:color="auto"/>
              <w:right w:val="single" w:sz="6" w:space="0" w:color="auto"/>
            </w:tcBorders>
          </w:tcPr>
          <w:p w14:paraId="0FDB4FFB" w14:textId="77777777" w:rsidR="007621B7" w:rsidRPr="0036258B" w:rsidRDefault="007621B7" w:rsidP="007621B7">
            <w:pPr>
              <w:rPr>
                <w:rFonts w:ascii="Arial" w:hAnsi="Arial"/>
                <w:snapToGrid w:val="0"/>
                <w:sz w:val="16"/>
                <w:szCs w:val="16"/>
                <w:lang w:eastAsia="zh-CN"/>
              </w:rPr>
            </w:pPr>
            <w:bookmarkStart w:id="2036" w:name="OLE_LINK38"/>
            <w:r w:rsidRPr="0036258B">
              <w:rPr>
                <w:rFonts w:ascii="Arial" w:hAnsi="Arial"/>
                <w:snapToGrid w:val="0"/>
                <w:sz w:val="16"/>
                <w:szCs w:val="16"/>
                <w:lang w:eastAsia="zh-CN"/>
              </w:rPr>
              <w:t>Support of SRS trigerring via DCI format 7 for FS2</w:t>
            </w:r>
            <w:bookmarkEnd w:id="2036"/>
          </w:p>
        </w:tc>
        <w:tc>
          <w:tcPr>
            <w:tcW w:w="1276" w:type="dxa"/>
            <w:gridSpan w:val="2"/>
            <w:tcBorders>
              <w:top w:val="single" w:sz="6" w:space="0" w:color="auto"/>
              <w:left w:val="single" w:sz="6" w:space="0" w:color="auto"/>
              <w:bottom w:val="single" w:sz="6" w:space="0" w:color="auto"/>
              <w:right w:val="single" w:sz="4" w:space="0" w:color="auto"/>
            </w:tcBorders>
          </w:tcPr>
          <w:p w14:paraId="427DB44F" w14:textId="56FC22D1"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4.3.4.181</w:t>
            </w:r>
          </w:p>
        </w:tc>
        <w:tc>
          <w:tcPr>
            <w:tcW w:w="851" w:type="dxa"/>
            <w:gridSpan w:val="2"/>
            <w:tcBorders>
              <w:top w:val="single" w:sz="4" w:space="0" w:color="auto"/>
              <w:left w:val="single" w:sz="4" w:space="0" w:color="auto"/>
              <w:bottom w:val="single" w:sz="4" w:space="0" w:color="auto"/>
              <w:right w:val="single" w:sz="4" w:space="0" w:color="auto"/>
            </w:tcBorders>
          </w:tcPr>
          <w:p w14:paraId="6B7B0327" w14:textId="77777777" w:rsidR="007621B7" w:rsidRPr="0036258B" w:rsidRDefault="007621B7"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6934E1CE" w14:textId="77777777" w:rsidR="007621B7" w:rsidRPr="0036258B" w:rsidRDefault="007621B7" w:rsidP="00663B34">
            <w:pPr>
              <w:pStyle w:val="TAL"/>
              <w:rPr>
                <w:lang w:eastAsia="zh-CN"/>
              </w:rPr>
            </w:pPr>
            <w:r w:rsidRPr="0036258B">
              <w:rPr>
                <w:lang w:eastAsia="zh-CN"/>
              </w:rPr>
              <w:t>pc_SRS_DCI7_Triggering</w:t>
            </w:r>
          </w:p>
        </w:tc>
        <w:tc>
          <w:tcPr>
            <w:tcW w:w="2352" w:type="dxa"/>
            <w:gridSpan w:val="2"/>
            <w:tcBorders>
              <w:top w:val="single" w:sz="4" w:space="0" w:color="auto"/>
              <w:left w:val="single" w:sz="4" w:space="0" w:color="auto"/>
              <w:bottom w:val="single" w:sz="4" w:space="0" w:color="auto"/>
              <w:right w:val="single" w:sz="4" w:space="0" w:color="auto"/>
            </w:tcBorders>
          </w:tcPr>
          <w:p w14:paraId="2CC798BE" w14:textId="77777777" w:rsidR="007621B7" w:rsidRPr="0036258B" w:rsidRDefault="007621B7" w:rsidP="007621B7">
            <w:pPr>
              <w:rPr>
                <w:rFonts w:ascii="Arial" w:hAnsi="Arial"/>
                <w:snapToGrid w:val="0"/>
                <w:sz w:val="16"/>
                <w:szCs w:val="16"/>
                <w:lang w:eastAsia="zh-CN"/>
              </w:rPr>
            </w:pPr>
          </w:p>
        </w:tc>
      </w:tr>
      <w:tr w:rsidR="007621B7" w:rsidRPr="0036258B" w14:paraId="3CBD6CC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61D3F8A" w14:textId="77777777" w:rsidR="007621B7" w:rsidRPr="0036258B" w:rsidRDefault="007621B7" w:rsidP="00663B34">
            <w:pPr>
              <w:pStyle w:val="TAC"/>
            </w:pPr>
            <w:r w:rsidRPr="0036258B">
              <w:t>209</w:t>
            </w:r>
          </w:p>
        </w:tc>
        <w:tc>
          <w:tcPr>
            <w:tcW w:w="3058" w:type="dxa"/>
            <w:gridSpan w:val="2"/>
            <w:tcBorders>
              <w:top w:val="single" w:sz="6" w:space="0" w:color="auto"/>
              <w:left w:val="single" w:sz="6" w:space="0" w:color="auto"/>
              <w:bottom w:val="single" w:sz="6" w:space="0" w:color="auto"/>
              <w:right w:val="single" w:sz="6" w:space="0" w:color="auto"/>
            </w:tcBorders>
          </w:tcPr>
          <w:p w14:paraId="2B1B4EE0" w14:textId="77777777" w:rsidR="007621B7" w:rsidRPr="0036258B" w:rsidRDefault="007621B7" w:rsidP="007621B7">
            <w:pPr>
              <w:rPr>
                <w:rFonts w:ascii="Arial" w:hAnsi="Arial"/>
                <w:snapToGrid w:val="0"/>
                <w:sz w:val="16"/>
                <w:szCs w:val="16"/>
                <w:lang w:eastAsia="zh-CN"/>
              </w:rPr>
            </w:pPr>
            <w:bookmarkStart w:id="2037" w:name="_Hlk523748122"/>
            <w:r w:rsidRPr="0036258B">
              <w:rPr>
                <w:rFonts w:ascii="Arial" w:hAnsi="Arial"/>
                <w:snapToGrid w:val="0"/>
                <w:sz w:val="16"/>
                <w:szCs w:val="16"/>
                <w:lang w:eastAsia="zh-CN"/>
              </w:rPr>
              <w:t>Support of UL asynchronous HARQ sharing between different TTI lengths for an UL serving cell</w:t>
            </w:r>
            <w:bookmarkEnd w:id="2037"/>
            <w:r w:rsidRPr="0036258B">
              <w:rPr>
                <w:rFonts w:ascii="Arial" w:hAnsi="Arial"/>
                <w:snapToGrid w:val="0"/>
                <w:sz w:val="16"/>
                <w:szCs w:val="16"/>
                <w:lang w:eastAsia="zh-CN"/>
              </w:rPr>
              <w:t>.</w:t>
            </w:r>
          </w:p>
        </w:tc>
        <w:tc>
          <w:tcPr>
            <w:tcW w:w="1276" w:type="dxa"/>
            <w:gridSpan w:val="2"/>
            <w:tcBorders>
              <w:top w:val="single" w:sz="6" w:space="0" w:color="auto"/>
              <w:left w:val="single" w:sz="6" w:space="0" w:color="auto"/>
              <w:bottom w:val="single" w:sz="6" w:space="0" w:color="auto"/>
              <w:right w:val="single" w:sz="4" w:space="0" w:color="auto"/>
            </w:tcBorders>
          </w:tcPr>
          <w:p w14:paraId="121E9F92" w14:textId="21D07F40" w:rsidR="007621B7" w:rsidRPr="0036258B" w:rsidRDefault="007621B7" w:rsidP="007621B7">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4.3.4.156</w:t>
            </w:r>
          </w:p>
        </w:tc>
        <w:tc>
          <w:tcPr>
            <w:tcW w:w="851" w:type="dxa"/>
            <w:gridSpan w:val="2"/>
            <w:tcBorders>
              <w:top w:val="single" w:sz="4" w:space="0" w:color="auto"/>
              <w:left w:val="single" w:sz="4" w:space="0" w:color="auto"/>
              <w:bottom w:val="single" w:sz="4" w:space="0" w:color="auto"/>
              <w:right w:val="single" w:sz="4" w:space="0" w:color="auto"/>
            </w:tcBorders>
          </w:tcPr>
          <w:p w14:paraId="3BDC67A0" w14:textId="77777777" w:rsidR="007621B7" w:rsidRPr="0036258B" w:rsidRDefault="007621B7"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118038D3" w14:textId="77777777" w:rsidR="007621B7" w:rsidRPr="0036258B" w:rsidRDefault="007621B7" w:rsidP="00663B34">
            <w:pPr>
              <w:pStyle w:val="TAL"/>
              <w:rPr>
                <w:lang w:eastAsia="zh-CN"/>
              </w:rPr>
            </w:pPr>
            <w:r w:rsidRPr="0036258B">
              <w:rPr>
                <w:lang w:eastAsia="zh-CN"/>
              </w:rPr>
              <w:t>pc_ul_AsyncHarqSharingDiffTTI</w:t>
            </w:r>
          </w:p>
        </w:tc>
        <w:tc>
          <w:tcPr>
            <w:tcW w:w="2352" w:type="dxa"/>
            <w:gridSpan w:val="2"/>
            <w:tcBorders>
              <w:top w:val="single" w:sz="4" w:space="0" w:color="auto"/>
              <w:left w:val="single" w:sz="4" w:space="0" w:color="auto"/>
              <w:bottom w:val="single" w:sz="4" w:space="0" w:color="auto"/>
              <w:right w:val="single" w:sz="4" w:space="0" w:color="auto"/>
            </w:tcBorders>
          </w:tcPr>
          <w:p w14:paraId="7F10A601" w14:textId="77777777" w:rsidR="007621B7" w:rsidRPr="0036258B" w:rsidRDefault="007621B7" w:rsidP="007621B7">
            <w:pPr>
              <w:rPr>
                <w:rFonts w:ascii="Arial" w:hAnsi="Arial"/>
                <w:snapToGrid w:val="0"/>
                <w:sz w:val="16"/>
                <w:szCs w:val="16"/>
                <w:lang w:eastAsia="zh-CN"/>
              </w:rPr>
            </w:pPr>
          </w:p>
        </w:tc>
      </w:tr>
      <w:tr w:rsidR="008D6825" w:rsidRPr="0036258B" w14:paraId="7646BDA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A02BDDF" w14:textId="77777777" w:rsidR="006B3F32" w:rsidRPr="0036258B" w:rsidRDefault="006B3F32" w:rsidP="00663B34">
            <w:pPr>
              <w:pStyle w:val="TAC"/>
            </w:pPr>
            <w:r w:rsidRPr="0036258B">
              <w:t>210</w:t>
            </w:r>
          </w:p>
        </w:tc>
        <w:tc>
          <w:tcPr>
            <w:tcW w:w="3058" w:type="dxa"/>
            <w:gridSpan w:val="2"/>
            <w:tcBorders>
              <w:top w:val="single" w:sz="6" w:space="0" w:color="auto"/>
              <w:left w:val="single" w:sz="6" w:space="0" w:color="auto"/>
              <w:bottom w:val="single" w:sz="6" w:space="0" w:color="auto"/>
              <w:right w:val="single" w:sz="6" w:space="0" w:color="auto"/>
            </w:tcBorders>
          </w:tcPr>
          <w:p w14:paraId="663AFAF6" w14:textId="77777777" w:rsidR="006B3F32" w:rsidRPr="0036258B" w:rsidRDefault="006B3F32" w:rsidP="009527F2">
            <w:pPr>
              <w:rPr>
                <w:rFonts w:ascii="Arial" w:hAnsi="Arial"/>
                <w:snapToGrid w:val="0"/>
                <w:sz w:val="16"/>
                <w:szCs w:val="16"/>
                <w:lang w:eastAsia="zh-CN"/>
              </w:rPr>
            </w:pPr>
            <w:r w:rsidRPr="0036258B">
              <w:rPr>
                <w:rFonts w:ascii="Arial" w:hAnsi="Arial"/>
                <w:snapToGrid w:val="0"/>
                <w:sz w:val="16"/>
                <w:szCs w:val="16"/>
                <w:lang w:eastAsia="zh-CN"/>
              </w:rPr>
              <w:t>Support of Wake Up Signal</w:t>
            </w:r>
          </w:p>
        </w:tc>
        <w:tc>
          <w:tcPr>
            <w:tcW w:w="1276" w:type="dxa"/>
            <w:gridSpan w:val="2"/>
            <w:tcBorders>
              <w:top w:val="single" w:sz="6" w:space="0" w:color="auto"/>
              <w:left w:val="single" w:sz="6" w:space="0" w:color="auto"/>
              <w:bottom w:val="single" w:sz="6" w:space="0" w:color="auto"/>
              <w:right w:val="single" w:sz="4" w:space="0" w:color="auto"/>
            </w:tcBorders>
          </w:tcPr>
          <w:p w14:paraId="357BA1E8" w14:textId="56AE6D20" w:rsidR="006B3F32" w:rsidRPr="0036258B" w:rsidRDefault="006B3F32" w:rsidP="009527F2">
            <w:pPr>
              <w:rPr>
                <w:rFonts w:ascii="Arial" w:hAnsi="Arial"/>
                <w:sz w:val="18"/>
              </w:rPr>
            </w:pPr>
            <w:r w:rsidRPr="0036258B">
              <w:rPr>
                <w:rFonts w:ascii="Arial" w:hAnsi="Arial"/>
                <w:sz w:val="18"/>
              </w:rPr>
              <w:t>36.306</w:t>
            </w:r>
            <w:r w:rsidR="00B249E1">
              <w:rPr>
                <w:rFonts w:ascii="Arial" w:hAnsi="Arial"/>
                <w:sz w:val="18"/>
              </w:rPr>
              <w:t xml:space="preserve">, </w:t>
            </w:r>
            <w:r w:rsidRPr="0036258B">
              <w:rPr>
                <w:rFonts w:ascii="Arial" w:hAnsi="Arial"/>
                <w:sz w:val="18"/>
              </w:rPr>
              <w:t>4.3.4.113</w:t>
            </w:r>
          </w:p>
        </w:tc>
        <w:tc>
          <w:tcPr>
            <w:tcW w:w="851" w:type="dxa"/>
            <w:gridSpan w:val="2"/>
            <w:tcBorders>
              <w:top w:val="single" w:sz="4" w:space="0" w:color="auto"/>
              <w:left w:val="single" w:sz="4" w:space="0" w:color="auto"/>
              <w:bottom w:val="single" w:sz="4" w:space="0" w:color="auto"/>
              <w:right w:val="single" w:sz="4" w:space="0" w:color="auto"/>
            </w:tcBorders>
          </w:tcPr>
          <w:p w14:paraId="62FF0457" w14:textId="77777777" w:rsidR="006B3F32" w:rsidRPr="0036258B" w:rsidRDefault="006B3F32" w:rsidP="00663B34">
            <w:pPr>
              <w:pStyle w:val="TAL"/>
            </w:pPr>
            <w:r w:rsidRPr="0036258B">
              <w:t>Rel-15</w:t>
            </w:r>
          </w:p>
        </w:tc>
        <w:tc>
          <w:tcPr>
            <w:tcW w:w="1671" w:type="dxa"/>
            <w:gridSpan w:val="2"/>
            <w:tcBorders>
              <w:top w:val="single" w:sz="4" w:space="0" w:color="auto"/>
              <w:left w:val="single" w:sz="4" w:space="0" w:color="auto"/>
              <w:bottom w:val="single" w:sz="4" w:space="0" w:color="auto"/>
              <w:right w:val="single" w:sz="4" w:space="0" w:color="auto"/>
            </w:tcBorders>
          </w:tcPr>
          <w:p w14:paraId="6C566D3F" w14:textId="77777777" w:rsidR="006B3F32" w:rsidRPr="0036258B" w:rsidRDefault="006B3F32" w:rsidP="00663B34">
            <w:pPr>
              <w:pStyle w:val="TAL"/>
              <w:rPr>
                <w:lang w:eastAsia="zh-CN"/>
              </w:rPr>
            </w:pPr>
            <w:r w:rsidRPr="0036258B">
              <w:rPr>
                <w:lang w:eastAsia="zh-CN"/>
              </w:rPr>
              <w:t>pc_wakeUpSignal</w:t>
            </w:r>
          </w:p>
        </w:tc>
        <w:tc>
          <w:tcPr>
            <w:tcW w:w="2352" w:type="dxa"/>
            <w:gridSpan w:val="2"/>
            <w:tcBorders>
              <w:top w:val="single" w:sz="4" w:space="0" w:color="auto"/>
              <w:left w:val="single" w:sz="4" w:space="0" w:color="auto"/>
              <w:bottom w:val="single" w:sz="4" w:space="0" w:color="auto"/>
              <w:right w:val="single" w:sz="4" w:space="0" w:color="auto"/>
            </w:tcBorders>
          </w:tcPr>
          <w:p w14:paraId="4AA9FC74" w14:textId="77777777" w:rsidR="006B3F32" w:rsidRPr="0036258B" w:rsidRDefault="006B3F32" w:rsidP="006B3F32">
            <w:pPr>
              <w:rPr>
                <w:rFonts w:ascii="Arial" w:hAnsi="Arial"/>
                <w:snapToGrid w:val="0"/>
                <w:sz w:val="16"/>
                <w:szCs w:val="16"/>
                <w:lang w:eastAsia="zh-CN"/>
              </w:rPr>
            </w:pPr>
          </w:p>
        </w:tc>
      </w:tr>
      <w:tr w:rsidR="0032406A" w:rsidRPr="0036258B" w14:paraId="527C510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2E60BB5" w14:textId="77777777" w:rsidR="0032406A" w:rsidRPr="0036258B" w:rsidRDefault="0032406A" w:rsidP="00663B34">
            <w:pPr>
              <w:pStyle w:val="TAC"/>
            </w:pPr>
            <w:r>
              <w:t>211</w:t>
            </w:r>
          </w:p>
        </w:tc>
        <w:tc>
          <w:tcPr>
            <w:tcW w:w="3058" w:type="dxa"/>
            <w:gridSpan w:val="2"/>
            <w:tcBorders>
              <w:top w:val="single" w:sz="6" w:space="0" w:color="auto"/>
              <w:left w:val="single" w:sz="6" w:space="0" w:color="auto"/>
              <w:bottom w:val="single" w:sz="6" w:space="0" w:color="auto"/>
              <w:right w:val="single" w:sz="6" w:space="0" w:color="auto"/>
            </w:tcBorders>
          </w:tcPr>
          <w:p w14:paraId="1E5BCB0A" w14:textId="77777777" w:rsidR="0032406A" w:rsidRPr="0036258B" w:rsidRDefault="0032406A" w:rsidP="0032406A">
            <w:pPr>
              <w:rPr>
                <w:rFonts w:ascii="Arial" w:hAnsi="Arial"/>
                <w:snapToGrid w:val="0"/>
                <w:sz w:val="16"/>
                <w:szCs w:val="16"/>
                <w:lang w:eastAsia="zh-CN"/>
              </w:rPr>
            </w:pPr>
            <w:r w:rsidRPr="00085E80">
              <w:rPr>
                <w:rFonts w:ascii="Arial" w:hAnsi="Arial"/>
                <w:snapToGrid w:val="0"/>
                <w:sz w:val="16"/>
                <w:szCs w:val="16"/>
                <w:lang w:eastAsia="zh-CN"/>
              </w:rPr>
              <w:t>Support of physical layer SR with HARQ ACK</w:t>
            </w:r>
          </w:p>
        </w:tc>
        <w:tc>
          <w:tcPr>
            <w:tcW w:w="1276" w:type="dxa"/>
            <w:gridSpan w:val="2"/>
            <w:tcBorders>
              <w:top w:val="single" w:sz="6" w:space="0" w:color="auto"/>
              <w:left w:val="single" w:sz="6" w:space="0" w:color="auto"/>
              <w:bottom w:val="single" w:sz="6" w:space="0" w:color="auto"/>
              <w:right w:val="single" w:sz="4" w:space="0" w:color="auto"/>
            </w:tcBorders>
          </w:tcPr>
          <w:p w14:paraId="1CBF76B2" w14:textId="7C9D4B46" w:rsidR="0032406A" w:rsidRPr="0036258B" w:rsidRDefault="0032406A" w:rsidP="0032406A">
            <w:pPr>
              <w:rPr>
                <w:rFonts w:ascii="Arial" w:hAnsi="Arial"/>
                <w:sz w:val="18"/>
              </w:rPr>
            </w:pPr>
            <w:r w:rsidRPr="00085E80">
              <w:rPr>
                <w:rFonts w:ascii="Arial" w:hAnsi="Arial"/>
                <w:sz w:val="18"/>
              </w:rPr>
              <w:t>36.306</w:t>
            </w:r>
            <w:r w:rsidR="00B249E1">
              <w:rPr>
                <w:rFonts w:ascii="Arial" w:hAnsi="Arial"/>
                <w:sz w:val="18"/>
              </w:rPr>
              <w:t xml:space="preserve">, </w:t>
            </w:r>
            <w:r w:rsidRPr="00085E80">
              <w:rPr>
                <w:rFonts w:ascii="Arial" w:hAnsi="Arial"/>
                <w:sz w:val="18"/>
              </w:rPr>
              <w:t>4.3.4.117</w:t>
            </w:r>
          </w:p>
        </w:tc>
        <w:tc>
          <w:tcPr>
            <w:tcW w:w="851" w:type="dxa"/>
            <w:gridSpan w:val="2"/>
            <w:tcBorders>
              <w:top w:val="single" w:sz="4" w:space="0" w:color="auto"/>
              <w:left w:val="single" w:sz="4" w:space="0" w:color="auto"/>
              <w:bottom w:val="single" w:sz="4" w:space="0" w:color="auto"/>
              <w:right w:val="single" w:sz="4" w:space="0" w:color="auto"/>
            </w:tcBorders>
          </w:tcPr>
          <w:p w14:paraId="78395B49" w14:textId="77777777" w:rsidR="0032406A" w:rsidRPr="0036258B" w:rsidRDefault="0032406A" w:rsidP="00663B34">
            <w:pPr>
              <w:pStyle w:val="TAL"/>
            </w:pPr>
            <w:r w:rsidRPr="00085E80">
              <w:t>Rel-15</w:t>
            </w:r>
          </w:p>
        </w:tc>
        <w:tc>
          <w:tcPr>
            <w:tcW w:w="1671" w:type="dxa"/>
            <w:gridSpan w:val="2"/>
            <w:tcBorders>
              <w:top w:val="single" w:sz="4" w:space="0" w:color="auto"/>
              <w:left w:val="single" w:sz="4" w:space="0" w:color="auto"/>
              <w:bottom w:val="single" w:sz="4" w:space="0" w:color="auto"/>
              <w:right w:val="single" w:sz="4" w:space="0" w:color="auto"/>
            </w:tcBorders>
          </w:tcPr>
          <w:p w14:paraId="4B6FEA71" w14:textId="77777777" w:rsidR="0032406A" w:rsidRPr="0036258B" w:rsidRDefault="0032406A" w:rsidP="00663B34">
            <w:pPr>
              <w:pStyle w:val="TAL"/>
              <w:rPr>
                <w:lang w:eastAsia="zh-CN"/>
              </w:rPr>
            </w:pPr>
            <w:r w:rsidRPr="00085E80">
              <w:rPr>
                <w:lang w:eastAsia="zh-CN"/>
              </w:rPr>
              <w:t>pc_SR_WithHARQ_ACK</w:t>
            </w:r>
          </w:p>
        </w:tc>
        <w:tc>
          <w:tcPr>
            <w:tcW w:w="2352" w:type="dxa"/>
            <w:gridSpan w:val="2"/>
            <w:tcBorders>
              <w:top w:val="single" w:sz="4" w:space="0" w:color="auto"/>
              <w:left w:val="single" w:sz="4" w:space="0" w:color="auto"/>
              <w:bottom w:val="single" w:sz="4" w:space="0" w:color="auto"/>
              <w:right w:val="single" w:sz="4" w:space="0" w:color="auto"/>
            </w:tcBorders>
          </w:tcPr>
          <w:p w14:paraId="1F81D2AF" w14:textId="77777777" w:rsidR="0032406A" w:rsidRPr="0036258B" w:rsidRDefault="0032406A" w:rsidP="0032406A">
            <w:pPr>
              <w:rPr>
                <w:rFonts w:ascii="Arial" w:hAnsi="Arial"/>
                <w:snapToGrid w:val="0"/>
                <w:sz w:val="16"/>
                <w:szCs w:val="16"/>
                <w:lang w:eastAsia="zh-CN"/>
              </w:rPr>
            </w:pPr>
          </w:p>
        </w:tc>
      </w:tr>
      <w:tr w:rsidR="0032406A" w:rsidRPr="0036258B" w14:paraId="5FA577E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63E3286" w14:textId="77777777" w:rsidR="0032406A" w:rsidRPr="0036258B" w:rsidRDefault="0032406A" w:rsidP="00663B34">
            <w:pPr>
              <w:pStyle w:val="TAC"/>
            </w:pPr>
            <w:r>
              <w:t>212</w:t>
            </w:r>
          </w:p>
        </w:tc>
        <w:tc>
          <w:tcPr>
            <w:tcW w:w="3058" w:type="dxa"/>
            <w:gridSpan w:val="2"/>
            <w:tcBorders>
              <w:top w:val="single" w:sz="6" w:space="0" w:color="auto"/>
              <w:left w:val="single" w:sz="6" w:space="0" w:color="auto"/>
              <w:bottom w:val="single" w:sz="6" w:space="0" w:color="auto"/>
              <w:right w:val="single" w:sz="6" w:space="0" w:color="auto"/>
            </w:tcBorders>
          </w:tcPr>
          <w:p w14:paraId="1B24E725" w14:textId="77777777" w:rsidR="0032406A" w:rsidRPr="0036258B" w:rsidRDefault="0032406A" w:rsidP="0032406A">
            <w:pPr>
              <w:rPr>
                <w:rFonts w:ascii="Arial" w:hAnsi="Arial"/>
                <w:snapToGrid w:val="0"/>
                <w:sz w:val="16"/>
                <w:szCs w:val="16"/>
                <w:lang w:eastAsia="zh-CN"/>
              </w:rPr>
            </w:pPr>
            <w:r w:rsidRPr="00085E80">
              <w:rPr>
                <w:rFonts w:ascii="Arial" w:hAnsi="Arial"/>
                <w:snapToGrid w:val="0"/>
                <w:sz w:val="16"/>
                <w:szCs w:val="16"/>
                <w:lang w:eastAsia="zh-CN"/>
              </w:rPr>
              <w:t>Support of physical layer SR without HARQ ACK</w:t>
            </w:r>
          </w:p>
        </w:tc>
        <w:tc>
          <w:tcPr>
            <w:tcW w:w="1276" w:type="dxa"/>
            <w:gridSpan w:val="2"/>
            <w:tcBorders>
              <w:top w:val="single" w:sz="6" w:space="0" w:color="auto"/>
              <w:left w:val="single" w:sz="6" w:space="0" w:color="auto"/>
              <w:bottom w:val="single" w:sz="6" w:space="0" w:color="auto"/>
              <w:right w:val="single" w:sz="4" w:space="0" w:color="auto"/>
            </w:tcBorders>
          </w:tcPr>
          <w:p w14:paraId="0E07685B" w14:textId="395DB6CA" w:rsidR="0032406A" w:rsidRPr="0036258B" w:rsidRDefault="0032406A" w:rsidP="0032406A">
            <w:pPr>
              <w:rPr>
                <w:rFonts w:ascii="Arial" w:hAnsi="Arial"/>
                <w:sz w:val="18"/>
              </w:rPr>
            </w:pPr>
            <w:r w:rsidRPr="00085E80">
              <w:rPr>
                <w:rFonts w:ascii="Arial" w:hAnsi="Arial"/>
                <w:sz w:val="18"/>
              </w:rPr>
              <w:t>36.306</w:t>
            </w:r>
            <w:r w:rsidR="00B249E1">
              <w:rPr>
                <w:rFonts w:ascii="Arial" w:hAnsi="Arial"/>
                <w:sz w:val="18"/>
              </w:rPr>
              <w:t xml:space="preserve">, </w:t>
            </w:r>
            <w:r w:rsidRPr="00085E80">
              <w:rPr>
                <w:rFonts w:ascii="Arial" w:hAnsi="Arial"/>
                <w:sz w:val="18"/>
              </w:rPr>
              <w:t>4.3.4.118</w:t>
            </w:r>
          </w:p>
        </w:tc>
        <w:tc>
          <w:tcPr>
            <w:tcW w:w="851" w:type="dxa"/>
            <w:gridSpan w:val="2"/>
            <w:tcBorders>
              <w:top w:val="single" w:sz="4" w:space="0" w:color="auto"/>
              <w:left w:val="single" w:sz="4" w:space="0" w:color="auto"/>
              <w:bottom w:val="single" w:sz="4" w:space="0" w:color="auto"/>
              <w:right w:val="single" w:sz="4" w:space="0" w:color="auto"/>
            </w:tcBorders>
          </w:tcPr>
          <w:p w14:paraId="4D3B28B9" w14:textId="77777777" w:rsidR="0032406A" w:rsidRPr="0036258B" w:rsidRDefault="0032406A" w:rsidP="00663B34">
            <w:pPr>
              <w:pStyle w:val="TAL"/>
            </w:pPr>
            <w:r w:rsidRPr="00085E80">
              <w:t>Rel-15</w:t>
            </w:r>
          </w:p>
        </w:tc>
        <w:tc>
          <w:tcPr>
            <w:tcW w:w="1671" w:type="dxa"/>
            <w:gridSpan w:val="2"/>
            <w:tcBorders>
              <w:top w:val="single" w:sz="4" w:space="0" w:color="auto"/>
              <w:left w:val="single" w:sz="4" w:space="0" w:color="auto"/>
              <w:bottom w:val="single" w:sz="4" w:space="0" w:color="auto"/>
              <w:right w:val="single" w:sz="4" w:space="0" w:color="auto"/>
            </w:tcBorders>
          </w:tcPr>
          <w:p w14:paraId="71962DDA" w14:textId="77777777" w:rsidR="0032406A" w:rsidRPr="0036258B" w:rsidRDefault="0032406A" w:rsidP="00663B34">
            <w:pPr>
              <w:pStyle w:val="TAL"/>
              <w:rPr>
                <w:lang w:eastAsia="zh-CN"/>
              </w:rPr>
            </w:pPr>
            <w:r w:rsidRPr="00085E80">
              <w:rPr>
                <w:lang w:eastAsia="zh-CN"/>
              </w:rPr>
              <w:t>pc_SR_WithoutHARQ_ACK</w:t>
            </w:r>
          </w:p>
        </w:tc>
        <w:tc>
          <w:tcPr>
            <w:tcW w:w="2352" w:type="dxa"/>
            <w:gridSpan w:val="2"/>
            <w:tcBorders>
              <w:top w:val="single" w:sz="4" w:space="0" w:color="auto"/>
              <w:left w:val="single" w:sz="4" w:space="0" w:color="auto"/>
              <w:bottom w:val="single" w:sz="4" w:space="0" w:color="auto"/>
              <w:right w:val="single" w:sz="4" w:space="0" w:color="auto"/>
            </w:tcBorders>
          </w:tcPr>
          <w:p w14:paraId="2969EC92" w14:textId="77777777" w:rsidR="0032406A" w:rsidRPr="0036258B" w:rsidRDefault="0032406A" w:rsidP="0032406A">
            <w:pPr>
              <w:rPr>
                <w:rFonts w:ascii="Arial" w:hAnsi="Arial"/>
                <w:snapToGrid w:val="0"/>
                <w:sz w:val="16"/>
                <w:szCs w:val="16"/>
                <w:lang w:eastAsia="zh-CN"/>
              </w:rPr>
            </w:pPr>
          </w:p>
        </w:tc>
      </w:tr>
      <w:tr w:rsidR="0032406A" w:rsidRPr="004E64A1" w14:paraId="568DD1C9"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9F6A599" w14:textId="77777777" w:rsidR="0032406A" w:rsidRPr="0032406A" w:rsidRDefault="0032406A" w:rsidP="00663B34">
            <w:pPr>
              <w:pStyle w:val="TAC"/>
            </w:pPr>
            <w:r>
              <w:t>213</w:t>
            </w:r>
          </w:p>
        </w:tc>
        <w:tc>
          <w:tcPr>
            <w:tcW w:w="3058" w:type="dxa"/>
            <w:gridSpan w:val="2"/>
            <w:tcBorders>
              <w:top w:val="single" w:sz="6" w:space="0" w:color="auto"/>
              <w:left w:val="single" w:sz="6" w:space="0" w:color="auto"/>
              <w:bottom w:val="single" w:sz="6" w:space="0" w:color="auto"/>
              <w:right w:val="single" w:sz="6" w:space="0" w:color="auto"/>
            </w:tcBorders>
          </w:tcPr>
          <w:p w14:paraId="363BCB01" w14:textId="77777777" w:rsidR="0032406A" w:rsidRPr="0032406A" w:rsidRDefault="0032406A" w:rsidP="0032406A">
            <w:pPr>
              <w:rPr>
                <w:rFonts w:ascii="Arial" w:hAnsi="Arial"/>
                <w:snapToGrid w:val="0"/>
                <w:sz w:val="16"/>
                <w:szCs w:val="16"/>
                <w:lang w:eastAsia="zh-CN"/>
              </w:rPr>
            </w:pPr>
            <w:r w:rsidRPr="0032406A">
              <w:rPr>
                <w:rFonts w:ascii="Arial" w:hAnsi="Arial"/>
                <w:snapToGrid w:val="0"/>
                <w:sz w:val="16"/>
                <w:szCs w:val="16"/>
                <w:lang w:eastAsia="zh-CN"/>
              </w:rPr>
              <w:t>UE supports Ethernet header compression and decompression using EHC protocol</w:t>
            </w:r>
          </w:p>
        </w:tc>
        <w:tc>
          <w:tcPr>
            <w:tcW w:w="1276" w:type="dxa"/>
            <w:gridSpan w:val="2"/>
            <w:tcBorders>
              <w:top w:val="single" w:sz="6" w:space="0" w:color="auto"/>
              <w:left w:val="single" w:sz="6" w:space="0" w:color="auto"/>
              <w:bottom w:val="single" w:sz="6" w:space="0" w:color="auto"/>
              <w:right w:val="single" w:sz="4" w:space="0" w:color="auto"/>
            </w:tcBorders>
          </w:tcPr>
          <w:p w14:paraId="2EE7B8D6" w14:textId="77777777" w:rsidR="0032406A" w:rsidRPr="0032406A" w:rsidRDefault="0032406A" w:rsidP="0032406A">
            <w:pPr>
              <w:rPr>
                <w:rFonts w:ascii="Arial" w:hAnsi="Arial"/>
                <w:sz w:val="18"/>
              </w:rPr>
            </w:pPr>
            <w:r w:rsidRPr="0032406A">
              <w:rPr>
                <w:rFonts w:ascii="Arial" w:hAnsi="Arial"/>
                <w:sz w:val="18"/>
              </w:rPr>
              <w:t>36.306, 4.3.1.12</w:t>
            </w:r>
          </w:p>
        </w:tc>
        <w:tc>
          <w:tcPr>
            <w:tcW w:w="851" w:type="dxa"/>
            <w:gridSpan w:val="2"/>
            <w:tcBorders>
              <w:top w:val="single" w:sz="4" w:space="0" w:color="auto"/>
              <w:left w:val="single" w:sz="4" w:space="0" w:color="auto"/>
              <w:bottom w:val="single" w:sz="4" w:space="0" w:color="auto"/>
              <w:right w:val="single" w:sz="4" w:space="0" w:color="auto"/>
            </w:tcBorders>
          </w:tcPr>
          <w:p w14:paraId="0AAAAA8F" w14:textId="77777777" w:rsidR="0032406A" w:rsidRPr="0032406A" w:rsidRDefault="0032406A" w:rsidP="00663B34">
            <w:pPr>
              <w:pStyle w:val="TAL"/>
            </w:pPr>
            <w:r w:rsidRPr="0032406A">
              <w:t>Rel-16</w:t>
            </w:r>
          </w:p>
        </w:tc>
        <w:tc>
          <w:tcPr>
            <w:tcW w:w="1671" w:type="dxa"/>
            <w:gridSpan w:val="2"/>
            <w:tcBorders>
              <w:top w:val="single" w:sz="4" w:space="0" w:color="auto"/>
              <w:left w:val="single" w:sz="4" w:space="0" w:color="auto"/>
              <w:bottom w:val="single" w:sz="4" w:space="0" w:color="auto"/>
              <w:right w:val="single" w:sz="4" w:space="0" w:color="auto"/>
            </w:tcBorders>
          </w:tcPr>
          <w:p w14:paraId="505DE7FF" w14:textId="77777777" w:rsidR="0032406A" w:rsidRPr="0032406A" w:rsidRDefault="0032406A" w:rsidP="00663B34">
            <w:pPr>
              <w:pStyle w:val="TAL"/>
              <w:rPr>
                <w:lang w:eastAsia="zh-CN"/>
              </w:rPr>
            </w:pPr>
            <w:r w:rsidRPr="0032406A">
              <w:rPr>
                <w:lang w:eastAsia="zh-CN"/>
              </w:rPr>
              <w:t>pc_EUTRAN_EHC</w:t>
            </w:r>
          </w:p>
        </w:tc>
        <w:tc>
          <w:tcPr>
            <w:tcW w:w="2352" w:type="dxa"/>
            <w:gridSpan w:val="2"/>
            <w:tcBorders>
              <w:top w:val="single" w:sz="4" w:space="0" w:color="auto"/>
              <w:left w:val="single" w:sz="4" w:space="0" w:color="auto"/>
              <w:bottom w:val="single" w:sz="4" w:space="0" w:color="auto"/>
              <w:right w:val="single" w:sz="4" w:space="0" w:color="auto"/>
            </w:tcBorders>
          </w:tcPr>
          <w:p w14:paraId="3D99F662" w14:textId="77777777" w:rsidR="0032406A" w:rsidRPr="0032406A" w:rsidRDefault="0032406A" w:rsidP="0032406A">
            <w:pPr>
              <w:rPr>
                <w:rFonts w:ascii="Arial" w:hAnsi="Arial"/>
                <w:snapToGrid w:val="0"/>
                <w:sz w:val="16"/>
                <w:szCs w:val="16"/>
                <w:lang w:eastAsia="zh-CN"/>
              </w:rPr>
            </w:pPr>
          </w:p>
        </w:tc>
      </w:tr>
      <w:tr w:rsidR="001045F4" w:rsidRPr="0032406A" w14:paraId="561A222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9B5F11A" w14:textId="77777777" w:rsidR="001045F4" w:rsidRPr="001045F4" w:rsidRDefault="001045F4" w:rsidP="00663B34">
            <w:pPr>
              <w:pStyle w:val="TAC"/>
            </w:pPr>
            <w:r>
              <w:t>214</w:t>
            </w:r>
          </w:p>
        </w:tc>
        <w:tc>
          <w:tcPr>
            <w:tcW w:w="3058" w:type="dxa"/>
            <w:gridSpan w:val="2"/>
            <w:tcBorders>
              <w:top w:val="single" w:sz="6" w:space="0" w:color="auto"/>
              <w:left w:val="single" w:sz="6" w:space="0" w:color="auto"/>
              <w:bottom w:val="single" w:sz="6" w:space="0" w:color="auto"/>
              <w:right w:val="single" w:sz="6" w:space="0" w:color="auto"/>
            </w:tcBorders>
          </w:tcPr>
          <w:p w14:paraId="73EF2731" w14:textId="77777777" w:rsidR="001045F4" w:rsidRPr="0032406A" w:rsidRDefault="001045F4" w:rsidP="007610A4">
            <w:pPr>
              <w:rPr>
                <w:rFonts w:ascii="Arial" w:hAnsi="Arial"/>
                <w:snapToGrid w:val="0"/>
                <w:sz w:val="16"/>
                <w:szCs w:val="16"/>
                <w:lang w:eastAsia="zh-CN"/>
              </w:rPr>
            </w:pPr>
            <w:r w:rsidRPr="00B9250C">
              <w:rPr>
                <w:rFonts w:ascii="Arial" w:hAnsi="Arial"/>
                <w:snapToGrid w:val="0"/>
                <w:sz w:val="16"/>
                <w:szCs w:val="16"/>
                <w:lang w:eastAsia="zh-CN"/>
              </w:rPr>
              <w:t>UE supports DAPS handover in source PCell and intra-frequency target PCell</w:t>
            </w:r>
          </w:p>
        </w:tc>
        <w:tc>
          <w:tcPr>
            <w:tcW w:w="1276" w:type="dxa"/>
            <w:gridSpan w:val="2"/>
            <w:tcBorders>
              <w:top w:val="single" w:sz="6" w:space="0" w:color="auto"/>
              <w:left w:val="single" w:sz="6" w:space="0" w:color="auto"/>
              <w:bottom w:val="single" w:sz="6" w:space="0" w:color="auto"/>
              <w:right w:val="single" w:sz="4" w:space="0" w:color="auto"/>
            </w:tcBorders>
          </w:tcPr>
          <w:p w14:paraId="38BF7E35" w14:textId="77777777" w:rsidR="001045F4" w:rsidRPr="0032406A" w:rsidRDefault="001045F4" w:rsidP="007610A4">
            <w:pPr>
              <w:rPr>
                <w:rFonts w:ascii="Arial" w:hAnsi="Arial"/>
                <w:sz w:val="18"/>
              </w:rPr>
            </w:pPr>
            <w:r w:rsidRPr="0032406A">
              <w:rPr>
                <w:rFonts w:ascii="Arial" w:hAnsi="Arial"/>
                <w:sz w:val="18"/>
              </w:rPr>
              <w:t>36.306, 4.3.</w:t>
            </w:r>
            <w:r>
              <w:rPr>
                <w:rFonts w:ascii="Arial" w:hAnsi="Arial"/>
                <w:sz w:val="18"/>
              </w:rPr>
              <w:t>5.40</w:t>
            </w:r>
          </w:p>
        </w:tc>
        <w:tc>
          <w:tcPr>
            <w:tcW w:w="851" w:type="dxa"/>
            <w:gridSpan w:val="2"/>
            <w:tcBorders>
              <w:top w:val="single" w:sz="4" w:space="0" w:color="auto"/>
              <w:left w:val="single" w:sz="4" w:space="0" w:color="auto"/>
              <w:bottom w:val="single" w:sz="4" w:space="0" w:color="auto"/>
              <w:right w:val="single" w:sz="4" w:space="0" w:color="auto"/>
            </w:tcBorders>
          </w:tcPr>
          <w:p w14:paraId="25599764" w14:textId="77777777" w:rsidR="001045F4" w:rsidRPr="0032406A" w:rsidRDefault="001045F4" w:rsidP="00663B34">
            <w:pPr>
              <w:pStyle w:val="TAL"/>
            </w:pPr>
            <w:r>
              <w:rPr>
                <w:rFonts w:hint="eastAsia"/>
              </w:rPr>
              <w:t>R</w:t>
            </w:r>
            <w:r>
              <w:t>el-16</w:t>
            </w:r>
          </w:p>
        </w:tc>
        <w:tc>
          <w:tcPr>
            <w:tcW w:w="1671" w:type="dxa"/>
            <w:gridSpan w:val="2"/>
            <w:tcBorders>
              <w:top w:val="single" w:sz="4" w:space="0" w:color="auto"/>
              <w:left w:val="single" w:sz="4" w:space="0" w:color="auto"/>
              <w:bottom w:val="single" w:sz="4" w:space="0" w:color="auto"/>
              <w:right w:val="single" w:sz="4" w:space="0" w:color="auto"/>
            </w:tcBorders>
          </w:tcPr>
          <w:p w14:paraId="79118C86" w14:textId="77777777" w:rsidR="001045F4" w:rsidRPr="001045F4" w:rsidRDefault="001045F4" w:rsidP="00663B34">
            <w:pPr>
              <w:pStyle w:val="TAL"/>
              <w:rPr>
                <w:lang w:eastAsia="zh-CN"/>
              </w:rPr>
            </w:pPr>
            <w:r w:rsidRPr="001045F4">
              <w:rPr>
                <w:lang w:eastAsia="zh-CN"/>
              </w:rPr>
              <w:t>pc_EUTRA_intraFreqDAPS</w:t>
            </w:r>
          </w:p>
        </w:tc>
        <w:tc>
          <w:tcPr>
            <w:tcW w:w="2352" w:type="dxa"/>
            <w:gridSpan w:val="2"/>
            <w:tcBorders>
              <w:top w:val="single" w:sz="4" w:space="0" w:color="auto"/>
              <w:left w:val="single" w:sz="4" w:space="0" w:color="auto"/>
              <w:bottom w:val="single" w:sz="4" w:space="0" w:color="auto"/>
              <w:right w:val="single" w:sz="4" w:space="0" w:color="auto"/>
            </w:tcBorders>
          </w:tcPr>
          <w:p w14:paraId="3148EF89" w14:textId="77777777" w:rsidR="001045F4" w:rsidRPr="0032406A" w:rsidRDefault="001045F4" w:rsidP="007610A4">
            <w:pPr>
              <w:rPr>
                <w:rFonts w:ascii="Arial" w:hAnsi="Arial"/>
                <w:snapToGrid w:val="0"/>
                <w:sz w:val="16"/>
                <w:szCs w:val="16"/>
                <w:lang w:eastAsia="zh-CN"/>
              </w:rPr>
            </w:pPr>
          </w:p>
        </w:tc>
      </w:tr>
      <w:tr w:rsidR="00E86F0F" w:rsidRPr="0032406A" w14:paraId="171DBBB2"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31810F6" w14:textId="7CD13AB4" w:rsidR="00E86F0F" w:rsidRPr="005960A5" w:rsidRDefault="00E86F0F" w:rsidP="00663B34">
            <w:pPr>
              <w:pStyle w:val="TAC"/>
            </w:pPr>
            <w:r>
              <w:lastRenderedPageBreak/>
              <w:t>215</w:t>
            </w:r>
          </w:p>
        </w:tc>
        <w:tc>
          <w:tcPr>
            <w:tcW w:w="3058" w:type="dxa"/>
            <w:gridSpan w:val="2"/>
            <w:tcBorders>
              <w:top w:val="single" w:sz="6" w:space="0" w:color="auto"/>
              <w:left w:val="single" w:sz="6" w:space="0" w:color="auto"/>
              <w:bottom w:val="single" w:sz="6" w:space="0" w:color="auto"/>
              <w:right w:val="single" w:sz="6" w:space="0" w:color="auto"/>
            </w:tcBorders>
          </w:tcPr>
          <w:p w14:paraId="5D4F851B" w14:textId="77777777" w:rsidR="00E86F0F" w:rsidRPr="00B9250C" w:rsidRDefault="00E86F0F" w:rsidP="00C8123C">
            <w:pPr>
              <w:rPr>
                <w:rFonts w:ascii="Arial" w:hAnsi="Arial"/>
                <w:snapToGrid w:val="0"/>
                <w:sz w:val="16"/>
                <w:szCs w:val="16"/>
                <w:lang w:eastAsia="zh-CN"/>
              </w:rPr>
            </w:pPr>
            <w:r>
              <w:rPr>
                <w:rFonts w:ascii="Arial" w:hAnsi="Arial"/>
                <w:snapToGrid w:val="0"/>
                <w:sz w:val="16"/>
                <w:szCs w:val="16"/>
                <w:lang w:eastAsia="zh-CN"/>
              </w:rPr>
              <w:t>Support of RACS</w:t>
            </w:r>
          </w:p>
        </w:tc>
        <w:tc>
          <w:tcPr>
            <w:tcW w:w="1276" w:type="dxa"/>
            <w:gridSpan w:val="2"/>
            <w:tcBorders>
              <w:top w:val="single" w:sz="6" w:space="0" w:color="auto"/>
              <w:left w:val="single" w:sz="6" w:space="0" w:color="auto"/>
              <w:bottom w:val="single" w:sz="6" w:space="0" w:color="auto"/>
              <w:right w:val="single" w:sz="4" w:space="0" w:color="auto"/>
            </w:tcBorders>
          </w:tcPr>
          <w:p w14:paraId="4EB2518C" w14:textId="77777777" w:rsidR="00E86F0F" w:rsidRPr="0032406A" w:rsidRDefault="00E86F0F" w:rsidP="00C8123C">
            <w:pPr>
              <w:rPr>
                <w:rFonts w:ascii="Arial" w:hAnsi="Arial"/>
                <w:sz w:val="18"/>
              </w:rPr>
            </w:pPr>
            <w:r>
              <w:rPr>
                <w:rFonts w:ascii="Arial" w:hAnsi="Arial"/>
                <w:sz w:val="18"/>
              </w:rPr>
              <w:t>24.301, 5.3.20</w:t>
            </w:r>
          </w:p>
        </w:tc>
        <w:tc>
          <w:tcPr>
            <w:tcW w:w="851" w:type="dxa"/>
            <w:gridSpan w:val="2"/>
            <w:tcBorders>
              <w:top w:val="single" w:sz="4" w:space="0" w:color="auto"/>
              <w:left w:val="single" w:sz="4" w:space="0" w:color="auto"/>
              <w:bottom w:val="single" w:sz="4" w:space="0" w:color="auto"/>
              <w:right w:val="single" w:sz="4" w:space="0" w:color="auto"/>
            </w:tcBorders>
          </w:tcPr>
          <w:p w14:paraId="29EF418D" w14:textId="77777777" w:rsidR="00E86F0F" w:rsidRDefault="00E86F0F" w:rsidP="00663B34">
            <w:pPr>
              <w:pStyle w:val="TAL"/>
            </w:pPr>
            <w:r>
              <w:t>Rel-16</w:t>
            </w:r>
          </w:p>
        </w:tc>
        <w:tc>
          <w:tcPr>
            <w:tcW w:w="1671" w:type="dxa"/>
            <w:gridSpan w:val="2"/>
            <w:tcBorders>
              <w:top w:val="single" w:sz="4" w:space="0" w:color="auto"/>
              <w:left w:val="single" w:sz="4" w:space="0" w:color="auto"/>
              <w:bottom w:val="single" w:sz="4" w:space="0" w:color="auto"/>
              <w:right w:val="single" w:sz="4" w:space="0" w:color="auto"/>
            </w:tcBorders>
          </w:tcPr>
          <w:p w14:paraId="5AB281F5" w14:textId="77777777" w:rsidR="00E86F0F" w:rsidRPr="001045F4" w:rsidRDefault="00E86F0F" w:rsidP="00663B34">
            <w:pPr>
              <w:pStyle w:val="TAL"/>
              <w:rPr>
                <w:lang w:eastAsia="zh-CN"/>
              </w:rPr>
            </w:pPr>
            <w:r>
              <w:rPr>
                <w:lang w:eastAsia="zh-CN"/>
              </w:rPr>
              <w:t>pc_EPC_RACS</w:t>
            </w:r>
          </w:p>
        </w:tc>
        <w:tc>
          <w:tcPr>
            <w:tcW w:w="2352" w:type="dxa"/>
            <w:gridSpan w:val="2"/>
            <w:tcBorders>
              <w:top w:val="single" w:sz="4" w:space="0" w:color="auto"/>
              <w:left w:val="single" w:sz="4" w:space="0" w:color="auto"/>
              <w:bottom w:val="single" w:sz="4" w:space="0" w:color="auto"/>
              <w:right w:val="single" w:sz="4" w:space="0" w:color="auto"/>
            </w:tcBorders>
          </w:tcPr>
          <w:p w14:paraId="0D3075A4" w14:textId="77777777" w:rsidR="00E86F0F" w:rsidRPr="0032406A" w:rsidRDefault="00E86F0F" w:rsidP="00C8123C">
            <w:pPr>
              <w:rPr>
                <w:rFonts w:ascii="Arial" w:hAnsi="Arial"/>
                <w:snapToGrid w:val="0"/>
                <w:sz w:val="16"/>
                <w:szCs w:val="16"/>
                <w:lang w:eastAsia="zh-CN"/>
              </w:rPr>
            </w:pPr>
          </w:p>
        </w:tc>
      </w:tr>
      <w:tr w:rsidR="00E86F0F" w:rsidRPr="0032406A" w14:paraId="45962E5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AB64818" w14:textId="17A60A77" w:rsidR="00E86F0F" w:rsidRPr="005960A5" w:rsidRDefault="00E86F0F" w:rsidP="00663B34">
            <w:pPr>
              <w:pStyle w:val="TAC"/>
            </w:pPr>
            <w:r>
              <w:t>216</w:t>
            </w:r>
          </w:p>
        </w:tc>
        <w:tc>
          <w:tcPr>
            <w:tcW w:w="3058" w:type="dxa"/>
            <w:gridSpan w:val="2"/>
            <w:tcBorders>
              <w:top w:val="single" w:sz="6" w:space="0" w:color="auto"/>
              <w:left w:val="single" w:sz="6" w:space="0" w:color="auto"/>
              <w:bottom w:val="single" w:sz="6" w:space="0" w:color="auto"/>
              <w:right w:val="single" w:sz="6" w:space="0" w:color="auto"/>
            </w:tcBorders>
          </w:tcPr>
          <w:p w14:paraId="6DF8B5E7" w14:textId="77777777" w:rsidR="00E86F0F" w:rsidRPr="00B9250C" w:rsidRDefault="00E86F0F" w:rsidP="00C8123C">
            <w:pPr>
              <w:rPr>
                <w:rFonts w:ascii="Arial" w:hAnsi="Arial"/>
                <w:snapToGrid w:val="0"/>
                <w:sz w:val="16"/>
                <w:szCs w:val="16"/>
                <w:lang w:eastAsia="zh-CN"/>
              </w:rPr>
            </w:pPr>
            <w:r w:rsidRPr="00723293">
              <w:rPr>
                <w:rFonts w:ascii="Arial" w:hAnsi="Arial"/>
                <w:snapToGrid w:val="0"/>
                <w:sz w:val="16"/>
                <w:szCs w:val="16"/>
                <w:lang w:eastAsia="zh-CN"/>
              </w:rPr>
              <w:t>Support of RRC message Segmentation in the UL</w:t>
            </w:r>
          </w:p>
        </w:tc>
        <w:tc>
          <w:tcPr>
            <w:tcW w:w="1276" w:type="dxa"/>
            <w:gridSpan w:val="2"/>
            <w:tcBorders>
              <w:top w:val="single" w:sz="6" w:space="0" w:color="auto"/>
              <w:left w:val="single" w:sz="6" w:space="0" w:color="auto"/>
              <w:bottom w:val="single" w:sz="6" w:space="0" w:color="auto"/>
              <w:right w:val="single" w:sz="4" w:space="0" w:color="auto"/>
            </w:tcBorders>
          </w:tcPr>
          <w:p w14:paraId="7967626A" w14:textId="77777777" w:rsidR="00E86F0F" w:rsidRPr="0032406A" w:rsidRDefault="00E86F0F" w:rsidP="00C8123C">
            <w:pPr>
              <w:rPr>
                <w:rFonts w:ascii="Arial" w:hAnsi="Arial"/>
                <w:sz w:val="18"/>
              </w:rPr>
            </w:pPr>
            <w:r>
              <w:rPr>
                <w:rFonts w:ascii="Arial" w:hAnsi="Arial"/>
                <w:sz w:val="18"/>
              </w:rPr>
              <w:t>36.306, 6.8.12</w:t>
            </w:r>
          </w:p>
        </w:tc>
        <w:tc>
          <w:tcPr>
            <w:tcW w:w="851" w:type="dxa"/>
            <w:gridSpan w:val="2"/>
            <w:tcBorders>
              <w:top w:val="single" w:sz="4" w:space="0" w:color="auto"/>
              <w:left w:val="single" w:sz="4" w:space="0" w:color="auto"/>
              <w:bottom w:val="single" w:sz="4" w:space="0" w:color="auto"/>
              <w:right w:val="single" w:sz="4" w:space="0" w:color="auto"/>
            </w:tcBorders>
          </w:tcPr>
          <w:p w14:paraId="0E377452" w14:textId="77777777" w:rsidR="00E86F0F" w:rsidRDefault="00E86F0F" w:rsidP="00663B34">
            <w:pPr>
              <w:pStyle w:val="TAL"/>
            </w:pPr>
            <w:r>
              <w:t>Rel-16</w:t>
            </w:r>
          </w:p>
        </w:tc>
        <w:tc>
          <w:tcPr>
            <w:tcW w:w="1671" w:type="dxa"/>
            <w:gridSpan w:val="2"/>
            <w:tcBorders>
              <w:top w:val="single" w:sz="4" w:space="0" w:color="auto"/>
              <w:left w:val="single" w:sz="4" w:space="0" w:color="auto"/>
              <w:bottom w:val="single" w:sz="4" w:space="0" w:color="auto"/>
              <w:right w:val="single" w:sz="4" w:space="0" w:color="auto"/>
            </w:tcBorders>
          </w:tcPr>
          <w:p w14:paraId="0076325A" w14:textId="77777777" w:rsidR="00E86F0F" w:rsidRPr="001045F4" w:rsidRDefault="00E86F0F" w:rsidP="00663B34">
            <w:pPr>
              <w:pStyle w:val="TAL"/>
              <w:rPr>
                <w:lang w:eastAsia="zh-CN"/>
              </w:rPr>
            </w:pPr>
            <w:r w:rsidRPr="00723293">
              <w:rPr>
                <w:lang w:eastAsia="zh-CN"/>
              </w:rPr>
              <w:t>pc_</w:t>
            </w:r>
            <w:r>
              <w:rPr>
                <w:lang w:eastAsia="zh-CN"/>
              </w:rPr>
              <w:t>LTE</w:t>
            </w:r>
            <w:r w:rsidRPr="00723293">
              <w:rPr>
                <w:lang w:eastAsia="zh-CN"/>
              </w:rPr>
              <w:t>_UL_Segmentation</w:t>
            </w:r>
          </w:p>
        </w:tc>
        <w:tc>
          <w:tcPr>
            <w:tcW w:w="2352" w:type="dxa"/>
            <w:gridSpan w:val="2"/>
            <w:tcBorders>
              <w:top w:val="single" w:sz="4" w:space="0" w:color="auto"/>
              <w:left w:val="single" w:sz="4" w:space="0" w:color="auto"/>
              <w:bottom w:val="single" w:sz="4" w:space="0" w:color="auto"/>
              <w:right w:val="single" w:sz="4" w:space="0" w:color="auto"/>
            </w:tcBorders>
          </w:tcPr>
          <w:p w14:paraId="517661E3" w14:textId="77777777" w:rsidR="00E86F0F" w:rsidRPr="0032406A" w:rsidRDefault="00E86F0F" w:rsidP="00C8123C">
            <w:pPr>
              <w:rPr>
                <w:rFonts w:ascii="Arial" w:hAnsi="Arial"/>
                <w:snapToGrid w:val="0"/>
                <w:sz w:val="16"/>
                <w:szCs w:val="16"/>
                <w:lang w:eastAsia="zh-CN"/>
              </w:rPr>
            </w:pPr>
            <w:r w:rsidRPr="00723293">
              <w:rPr>
                <w:rFonts w:ascii="Arial" w:hAnsi="Arial"/>
                <w:snapToGrid w:val="0"/>
                <w:sz w:val="16"/>
                <w:szCs w:val="16"/>
                <w:lang w:eastAsia="zh-CN"/>
              </w:rPr>
              <w:t>UE supports segmenation of UECapabilityInformation message, IF size &gt; maximum supported size of a PDCP SDU</w:t>
            </w:r>
          </w:p>
        </w:tc>
      </w:tr>
      <w:tr w:rsidR="00E86F0F" w:rsidRPr="0032406A" w14:paraId="0A0FABE6"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FD34530" w14:textId="35B10A8D" w:rsidR="00E86F0F" w:rsidRPr="00707492" w:rsidRDefault="00E86F0F" w:rsidP="00663B34">
            <w:pPr>
              <w:pStyle w:val="TAC"/>
            </w:pPr>
            <w:r w:rsidRPr="00663B34">
              <w:rPr>
                <w:lang w:eastAsia="zh-CN"/>
              </w:rPr>
              <w:t>217</w:t>
            </w:r>
          </w:p>
        </w:tc>
        <w:tc>
          <w:tcPr>
            <w:tcW w:w="3058" w:type="dxa"/>
            <w:gridSpan w:val="2"/>
            <w:tcBorders>
              <w:top w:val="single" w:sz="6" w:space="0" w:color="auto"/>
              <w:left w:val="single" w:sz="6" w:space="0" w:color="auto"/>
              <w:bottom w:val="single" w:sz="6" w:space="0" w:color="auto"/>
              <w:right w:val="single" w:sz="6" w:space="0" w:color="auto"/>
            </w:tcBorders>
          </w:tcPr>
          <w:p w14:paraId="17122DF6" w14:textId="1A7AE70C" w:rsidR="00E86F0F" w:rsidRPr="00707492" w:rsidRDefault="00E86F0F" w:rsidP="00663B34">
            <w:pPr>
              <w:pStyle w:val="TAL"/>
              <w:rPr>
                <w:snapToGrid w:val="0"/>
                <w:sz w:val="16"/>
                <w:szCs w:val="16"/>
                <w:lang w:eastAsia="zh-CN"/>
              </w:rPr>
            </w:pPr>
            <w:r w:rsidRPr="00663B34">
              <w:rPr>
                <w:snapToGrid w:val="0"/>
                <w:lang w:eastAsia="zh-CN"/>
              </w:rPr>
              <w:t>UE supports conditional handover including execution condition, candidate cell configuration and maximum 8 candidate cells.</w:t>
            </w:r>
          </w:p>
        </w:tc>
        <w:tc>
          <w:tcPr>
            <w:tcW w:w="1276" w:type="dxa"/>
            <w:gridSpan w:val="2"/>
            <w:tcBorders>
              <w:top w:val="single" w:sz="6" w:space="0" w:color="auto"/>
              <w:left w:val="single" w:sz="6" w:space="0" w:color="auto"/>
              <w:bottom w:val="single" w:sz="6" w:space="0" w:color="auto"/>
              <w:right w:val="single" w:sz="4" w:space="0" w:color="auto"/>
            </w:tcBorders>
          </w:tcPr>
          <w:p w14:paraId="2F7A0305" w14:textId="77FE7433" w:rsidR="00E86F0F" w:rsidRPr="00707492" w:rsidRDefault="00E86F0F" w:rsidP="00663B34">
            <w:pPr>
              <w:pStyle w:val="TAL"/>
            </w:pPr>
            <w:r w:rsidRPr="00663B34">
              <w:t>36.306, 4.3.30.3</w:t>
            </w:r>
          </w:p>
        </w:tc>
        <w:tc>
          <w:tcPr>
            <w:tcW w:w="851" w:type="dxa"/>
            <w:gridSpan w:val="2"/>
            <w:tcBorders>
              <w:top w:val="single" w:sz="4" w:space="0" w:color="auto"/>
              <w:left w:val="single" w:sz="4" w:space="0" w:color="auto"/>
              <w:bottom w:val="single" w:sz="4" w:space="0" w:color="auto"/>
              <w:right w:val="single" w:sz="4" w:space="0" w:color="auto"/>
            </w:tcBorders>
          </w:tcPr>
          <w:p w14:paraId="76D2A9AF" w14:textId="77BCB53F" w:rsidR="00E86F0F" w:rsidRPr="00707492" w:rsidRDefault="00E86F0F" w:rsidP="00663B34">
            <w:pPr>
              <w:pStyle w:val="TAL"/>
            </w:pPr>
            <w:r w:rsidRPr="00663B34">
              <w:rPr>
                <w:lang w:eastAsia="zh-CN"/>
              </w:rPr>
              <w:t>Rel-16</w:t>
            </w:r>
          </w:p>
        </w:tc>
        <w:tc>
          <w:tcPr>
            <w:tcW w:w="1671" w:type="dxa"/>
            <w:gridSpan w:val="2"/>
            <w:tcBorders>
              <w:top w:val="single" w:sz="4" w:space="0" w:color="auto"/>
              <w:left w:val="single" w:sz="4" w:space="0" w:color="auto"/>
              <w:bottom w:val="single" w:sz="4" w:space="0" w:color="auto"/>
              <w:right w:val="single" w:sz="4" w:space="0" w:color="auto"/>
            </w:tcBorders>
          </w:tcPr>
          <w:p w14:paraId="0AC49ABC" w14:textId="1D82214F" w:rsidR="00E86F0F" w:rsidRPr="00707492" w:rsidRDefault="00E86F0F" w:rsidP="00663B34">
            <w:pPr>
              <w:pStyle w:val="TAL"/>
              <w:rPr>
                <w:lang w:eastAsia="zh-CN"/>
              </w:rPr>
            </w:pPr>
            <w:r w:rsidRPr="00663B34">
              <w:rPr>
                <w:lang w:eastAsia="zh-CN"/>
              </w:rPr>
              <w:t>pc_EUTRA_cho_r16</w:t>
            </w:r>
          </w:p>
        </w:tc>
        <w:tc>
          <w:tcPr>
            <w:tcW w:w="2352" w:type="dxa"/>
            <w:gridSpan w:val="2"/>
            <w:tcBorders>
              <w:top w:val="single" w:sz="4" w:space="0" w:color="auto"/>
              <w:left w:val="single" w:sz="4" w:space="0" w:color="auto"/>
              <w:bottom w:val="single" w:sz="4" w:space="0" w:color="auto"/>
              <w:right w:val="single" w:sz="4" w:space="0" w:color="auto"/>
            </w:tcBorders>
          </w:tcPr>
          <w:p w14:paraId="3370D106" w14:textId="77777777" w:rsidR="00E86F0F" w:rsidRPr="00723293" w:rsidRDefault="00E86F0F" w:rsidP="00663B34">
            <w:pPr>
              <w:pStyle w:val="TAL"/>
              <w:rPr>
                <w:snapToGrid w:val="0"/>
                <w:sz w:val="16"/>
                <w:szCs w:val="16"/>
                <w:lang w:eastAsia="zh-CN"/>
              </w:rPr>
            </w:pPr>
          </w:p>
        </w:tc>
      </w:tr>
      <w:tr w:rsidR="00B6052B" w:rsidRPr="0032406A" w14:paraId="2EB7C065"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94F411" w14:textId="67AF7910" w:rsidR="00B6052B" w:rsidRPr="008B0733" w:rsidRDefault="00B6052B" w:rsidP="00663B34">
            <w:pPr>
              <w:pStyle w:val="TAC"/>
            </w:pPr>
            <w:r>
              <w:t>218</w:t>
            </w:r>
          </w:p>
        </w:tc>
        <w:tc>
          <w:tcPr>
            <w:tcW w:w="3058" w:type="dxa"/>
            <w:gridSpan w:val="2"/>
            <w:tcBorders>
              <w:top w:val="single" w:sz="6" w:space="0" w:color="auto"/>
              <w:left w:val="single" w:sz="6" w:space="0" w:color="auto"/>
              <w:bottom w:val="single" w:sz="6" w:space="0" w:color="auto"/>
              <w:right w:val="single" w:sz="6" w:space="0" w:color="auto"/>
            </w:tcBorders>
          </w:tcPr>
          <w:p w14:paraId="3263E4A0" w14:textId="77777777" w:rsidR="00B6052B" w:rsidRPr="008B0733" w:rsidRDefault="00B6052B" w:rsidP="00851912">
            <w:pPr>
              <w:pStyle w:val="TAL"/>
              <w:rPr>
                <w:snapToGrid w:val="0"/>
                <w:sz w:val="16"/>
                <w:szCs w:val="16"/>
                <w:lang w:eastAsia="zh-CN"/>
              </w:rPr>
            </w:pPr>
            <w:r w:rsidRPr="008B0733">
              <w:rPr>
                <w:snapToGrid w:val="0"/>
                <w:sz w:val="16"/>
                <w:szCs w:val="16"/>
                <w:lang w:eastAsia="zh-CN"/>
              </w:rPr>
              <w:t>Support of Mixed Operation Mode in NB-IoT</w:t>
            </w:r>
          </w:p>
        </w:tc>
        <w:tc>
          <w:tcPr>
            <w:tcW w:w="1276" w:type="dxa"/>
            <w:gridSpan w:val="2"/>
            <w:tcBorders>
              <w:top w:val="single" w:sz="6" w:space="0" w:color="auto"/>
              <w:left w:val="single" w:sz="6" w:space="0" w:color="auto"/>
              <w:bottom w:val="single" w:sz="6" w:space="0" w:color="auto"/>
              <w:right w:val="single" w:sz="4" w:space="0" w:color="auto"/>
            </w:tcBorders>
          </w:tcPr>
          <w:p w14:paraId="3D46ADA9" w14:textId="77777777" w:rsidR="00B6052B" w:rsidRPr="008B0733" w:rsidRDefault="00B6052B" w:rsidP="00851912">
            <w:pPr>
              <w:pStyle w:val="TAL"/>
            </w:pPr>
            <w:r w:rsidRPr="008B0733">
              <w:t>36.306, 4.3.4.115</w:t>
            </w:r>
          </w:p>
        </w:tc>
        <w:tc>
          <w:tcPr>
            <w:tcW w:w="851" w:type="dxa"/>
            <w:gridSpan w:val="2"/>
            <w:tcBorders>
              <w:top w:val="single" w:sz="4" w:space="0" w:color="auto"/>
              <w:left w:val="single" w:sz="4" w:space="0" w:color="auto"/>
              <w:bottom w:val="single" w:sz="4" w:space="0" w:color="auto"/>
              <w:right w:val="single" w:sz="4" w:space="0" w:color="auto"/>
            </w:tcBorders>
          </w:tcPr>
          <w:p w14:paraId="5B80F692" w14:textId="77777777" w:rsidR="00B6052B" w:rsidRPr="008B0733" w:rsidRDefault="00B6052B" w:rsidP="00851912">
            <w:pPr>
              <w:pStyle w:val="TAL"/>
            </w:pPr>
            <w:r w:rsidRPr="008B0733">
              <w:t>Rel-15</w:t>
            </w:r>
          </w:p>
        </w:tc>
        <w:tc>
          <w:tcPr>
            <w:tcW w:w="1671" w:type="dxa"/>
            <w:gridSpan w:val="2"/>
            <w:tcBorders>
              <w:top w:val="single" w:sz="4" w:space="0" w:color="auto"/>
              <w:left w:val="single" w:sz="4" w:space="0" w:color="auto"/>
              <w:bottom w:val="single" w:sz="4" w:space="0" w:color="auto"/>
              <w:right w:val="single" w:sz="4" w:space="0" w:color="auto"/>
            </w:tcBorders>
          </w:tcPr>
          <w:p w14:paraId="7D80387F" w14:textId="77777777" w:rsidR="00B6052B" w:rsidRPr="008B0733" w:rsidRDefault="00B6052B" w:rsidP="00B249E1">
            <w:pPr>
              <w:pStyle w:val="TAL"/>
              <w:rPr>
                <w:lang w:eastAsia="zh-CN"/>
              </w:rPr>
            </w:pPr>
            <w:r w:rsidRPr="008B0733">
              <w:rPr>
                <w:lang w:eastAsia="zh-CN"/>
              </w:rPr>
              <w:t>pc_NB_mixedOperationMode</w:t>
            </w:r>
          </w:p>
        </w:tc>
        <w:tc>
          <w:tcPr>
            <w:tcW w:w="2352" w:type="dxa"/>
            <w:gridSpan w:val="2"/>
            <w:tcBorders>
              <w:top w:val="single" w:sz="4" w:space="0" w:color="auto"/>
              <w:left w:val="single" w:sz="4" w:space="0" w:color="auto"/>
              <w:bottom w:val="single" w:sz="4" w:space="0" w:color="auto"/>
              <w:right w:val="single" w:sz="4" w:space="0" w:color="auto"/>
            </w:tcBorders>
          </w:tcPr>
          <w:p w14:paraId="3B044AD6" w14:textId="77777777" w:rsidR="00B6052B" w:rsidRPr="0032406A" w:rsidRDefault="00B6052B" w:rsidP="00851912">
            <w:pPr>
              <w:pStyle w:val="TAL"/>
              <w:rPr>
                <w:snapToGrid w:val="0"/>
                <w:sz w:val="16"/>
                <w:szCs w:val="16"/>
                <w:lang w:eastAsia="zh-CN"/>
              </w:rPr>
            </w:pPr>
          </w:p>
        </w:tc>
      </w:tr>
      <w:tr w:rsidR="002233C8" w:rsidRPr="0032406A" w14:paraId="373886D3"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D30E778" w14:textId="2C9C8F7B" w:rsidR="002233C8" w:rsidRDefault="000C615E" w:rsidP="002233C8">
            <w:pPr>
              <w:pStyle w:val="TAC"/>
            </w:pPr>
            <w:r>
              <w:t>219</w:t>
            </w:r>
          </w:p>
        </w:tc>
        <w:tc>
          <w:tcPr>
            <w:tcW w:w="3058" w:type="dxa"/>
            <w:gridSpan w:val="2"/>
            <w:tcBorders>
              <w:top w:val="single" w:sz="6" w:space="0" w:color="auto"/>
              <w:left w:val="single" w:sz="6" w:space="0" w:color="auto"/>
              <w:bottom w:val="single" w:sz="6" w:space="0" w:color="auto"/>
              <w:right w:val="single" w:sz="6" w:space="0" w:color="auto"/>
            </w:tcBorders>
          </w:tcPr>
          <w:p w14:paraId="582CF255" w14:textId="0369DE0A" w:rsidR="002233C8" w:rsidRPr="008B0733" w:rsidRDefault="002233C8" w:rsidP="002233C8">
            <w:pPr>
              <w:pStyle w:val="TAL"/>
              <w:rPr>
                <w:snapToGrid w:val="0"/>
                <w:sz w:val="16"/>
                <w:szCs w:val="16"/>
                <w:lang w:eastAsia="zh-CN"/>
              </w:rPr>
            </w:pPr>
            <w:r w:rsidRPr="00B539F7">
              <w:rPr>
                <w:snapToGrid w:val="0"/>
                <w:sz w:val="16"/>
                <w:szCs w:val="16"/>
                <w:lang w:eastAsia="zh-CN"/>
              </w:rPr>
              <w:t>Support of</w:t>
            </w:r>
            <w:r w:rsidRPr="00B539F7">
              <w:rPr>
                <w:rFonts w:hint="eastAsia"/>
                <w:snapToGrid w:val="0"/>
                <w:sz w:val="16"/>
                <w:szCs w:val="16"/>
                <w:lang w:eastAsia="zh-CN"/>
              </w:rPr>
              <w:t xml:space="preserve"> </w:t>
            </w:r>
            <w:r w:rsidRPr="00536339">
              <w:rPr>
                <w:snapToGrid w:val="0"/>
                <w:sz w:val="16"/>
                <w:szCs w:val="16"/>
                <w:lang w:eastAsia="zh-CN"/>
              </w:rPr>
              <w:t>NPRACH resources using preamble format 2</w:t>
            </w:r>
            <w:r w:rsidRPr="00536339">
              <w:rPr>
                <w:rFonts w:hint="eastAsia"/>
                <w:snapToGrid w:val="0"/>
                <w:sz w:val="16"/>
                <w:szCs w:val="16"/>
                <w:lang w:eastAsia="zh-CN"/>
              </w:rPr>
              <w:t xml:space="preserve"> for FDD</w:t>
            </w:r>
            <w:r w:rsidRPr="00B539F7">
              <w:rPr>
                <w:snapToGrid w:val="0"/>
                <w:sz w:val="16"/>
                <w:szCs w:val="16"/>
                <w:lang w:eastAsia="zh-CN"/>
              </w:rPr>
              <w:t xml:space="preserve"> in NB-IoT</w:t>
            </w:r>
          </w:p>
        </w:tc>
        <w:tc>
          <w:tcPr>
            <w:tcW w:w="1276" w:type="dxa"/>
            <w:gridSpan w:val="2"/>
            <w:tcBorders>
              <w:top w:val="single" w:sz="6" w:space="0" w:color="auto"/>
              <w:left w:val="single" w:sz="6" w:space="0" w:color="auto"/>
              <w:bottom w:val="single" w:sz="6" w:space="0" w:color="auto"/>
              <w:right w:val="single" w:sz="4" w:space="0" w:color="auto"/>
            </w:tcBorders>
          </w:tcPr>
          <w:p w14:paraId="4F599DF0" w14:textId="0F77DD88" w:rsidR="002233C8" w:rsidRPr="008B0733" w:rsidRDefault="002233C8" w:rsidP="002233C8">
            <w:pPr>
              <w:pStyle w:val="TAL"/>
            </w:pPr>
            <w:r w:rsidRPr="00B539F7">
              <w:rPr>
                <w:snapToGrid w:val="0"/>
                <w:sz w:val="16"/>
                <w:szCs w:val="16"/>
                <w:lang w:eastAsia="zh-CN"/>
              </w:rPr>
              <w:t>36.306, 4.3.4.11</w:t>
            </w:r>
            <w:r>
              <w:rPr>
                <w:rFonts w:hint="eastAsia"/>
                <w:snapToGrid w:val="0"/>
                <w:sz w:val="16"/>
                <w:szCs w:val="16"/>
                <w:lang w:eastAsia="zh-CN"/>
              </w:rPr>
              <w:t>9</w:t>
            </w:r>
          </w:p>
        </w:tc>
        <w:tc>
          <w:tcPr>
            <w:tcW w:w="851" w:type="dxa"/>
            <w:gridSpan w:val="2"/>
            <w:tcBorders>
              <w:top w:val="single" w:sz="4" w:space="0" w:color="auto"/>
              <w:left w:val="single" w:sz="4" w:space="0" w:color="auto"/>
              <w:bottom w:val="single" w:sz="4" w:space="0" w:color="auto"/>
              <w:right w:val="single" w:sz="4" w:space="0" w:color="auto"/>
            </w:tcBorders>
          </w:tcPr>
          <w:p w14:paraId="3C0CF214" w14:textId="047A7138" w:rsidR="002233C8" w:rsidRPr="008B0733" w:rsidRDefault="002233C8" w:rsidP="002233C8">
            <w:pPr>
              <w:pStyle w:val="TAL"/>
            </w:pPr>
            <w:r w:rsidRPr="00B539F7">
              <w:rPr>
                <w:rFonts w:hint="eastAsia"/>
                <w:snapToGrid w:val="0"/>
                <w:sz w:val="16"/>
                <w:szCs w:val="16"/>
                <w:lang w:eastAsia="zh-CN"/>
              </w:rPr>
              <w:t>R</w:t>
            </w:r>
            <w:r w:rsidRPr="00B539F7">
              <w:rPr>
                <w:snapToGrid w:val="0"/>
                <w:sz w:val="16"/>
                <w:szCs w:val="16"/>
                <w:lang w:eastAsia="zh-CN"/>
              </w:rPr>
              <w:t>el-1</w:t>
            </w:r>
            <w:r w:rsidRPr="00B539F7">
              <w:rPr>
                <w:rFonts w:hint="eastAsia"/>
                <w:snapToGrid w:val="0"/>
                <w:sz w:val="16"/>
                <w:szCs w:val="16"/>
                <w:lang w:eastAsia="zh-CN"/>
              </w:rPr>
              <w:t>5</w:t>
            </w:r>
          </w:p>
        </w:tc>
        <w:tc>
          <w:tcPr>
            <w:tcW w:w="1671" w:type="dxa"/>
            <w:gridSpan w:val="2"/>
            <w:tcBorders>
              <w:top w:val="single" w:sz="4" w:space="0" w:color="auto"/>
              <w:left w:val="single" w:sz="4" w:space="0" w:color="auto"/>
              <w:bottom w:val="single" w:sz="4" w:space="0" w:color="auto"/>
              <w:right w:val="single" w:sz="4" w:space="0" w:color="auto"/>
            </w:tcBorders>
          </w:tcPr>
          <w:p w14:paraId="57AFC6B3" w14:textId="68561768" w:rsidR="002233C8" w:rsidRPr="008B0733" w:rsidRDefault="002233C8" w:rsidP="002233C8">
            <w:pPr>
              <w:pStyle w:val="TAL"/>
              <w:rPr>
                <w:lang w:eastAsia="zh-CN"/>
              </w:rPr>
            </w:pPr>
            <w:r w:rsidRPr="004A1914">
              <w:rPr>
                <w:snapToGrid w:val="0"/>
                <w:sz w:val="16"/>
                <w:szCs w:val="16"/>
                <w:lang w:eastAsia="zh-CN"/>
              </w:rPr>
              <w:t>pc_NB_</w:t>
            </w:r>
            <w:r>
              <w:rPr>
                <w:rFonts w:hint="eastAsia"/>
                <w:snapToGrid w:val="0"/>
                <w:sz w:val="16"/>
                <w:szCs w:val="16"/>
                <w:lang w:eastAsia="zh-CN"/>
              </w:rPr>
              <w:t>n</w:t>
            </w:r>
            <w:r>
              <w:rPr>
                <w:snapToGrid w:val="0"/>
                <w:sz w:val="16"/>
                <w:szCs w:val="16"/>
                <w:lang w:eastAsia="zh-CN"/>
              </w:rPr>
              <w:t>prach</w:t>
            </w:r>
            <w:r>
              <w:rPr>
                <w:rFonts w:hint="eastAsia"/>
                <w:snapToGrid w:val="0"/>
                <w:sz w:val="16"/>
                <w:szCs w:val="16"/>
                <w:lang w:eastAsia="zh-CN"/>
              </w:rPr>
              <w:t>_</w:t>
            </w:r>
            <w:r w:rsidRPr="00E75171">
              <w:rPr>
                <w:snapToGrid w:val="0"/>
                <w:sz w:val="16"/>
                <w:szCs w:val="16"/>
                <w:lang w:eastAsia="zh-CN"/>
              </w:rPr>
              <w:t>Format2</w:t>
            </w:r>
          </w:p>
        </w:tc>
        <w:tc>
          <w:tcPr>
            <w:tcW w:w="2352" w:type="dxa"/>
            <w:gridSpan w:val="2"/>
            <w:tcBorders>
              <w:top w:val="single" w:sz="4" w:space="0" w:color="auto"/>
              <w:left w:val="single" w:sz="4" w:space="0" w:color="auto"/>
              <w:bottom w:val="single" w:sz="4" w:space="0" w:color="auto"/>
              <w:right w:val="single" w:sz="4" w:space="0" w:color="auto"/>
            </w:tcBorders>
          </w:tcPr>
          <w:p w14:paraId="0D66AE47" w14:textId="77777777" w:rsidR="002233C8" w:rsidRPr="0032406A" w:rsidRDefault="002233C8" w:rsidP="002233C8">
            <w:pPr>
              <w:pStyle w:val="TAL"/>
              <w:rPr>
                <w:snapToGrid w:val="0"/>
                <w:sz w:val="16"/>
                <w:szCs w:val="16"/>
                <w:lang w:eastAsia="zh-CN"/>
              </w:rPr>
            </w:pPr>
          </w:p>
        </w:tc>
      </w:tr>
      <w:tr w:rsidR="00A937DA" w:rsidRPr="0032406A" w14:paraId="09B6021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F21F93E" w14:textId="1AD96E3B" w:rsidR="00A937DA" w:rsidRDefault="00A937DA" w:rsidP="00A937DA">
            <w:pPr>
              <w:pStyle w:val="TAC"/>
            </w:pPr>
            <w:r>
              <w:t>220</w:t>
            </w:r>
          </w:p>
        </w:tc>
        <w:tc>
          <w:tcPr>
            <w:tcW w:w="3058" w:type="dxa"/>
            <w:gridSpan w:val="2"/>
            <w:tcBorders>
              <w:top w:val="single" w:sz="6" w:space="0" w:color="auto"/>
              <w:left w:val="single" w:sz="6" w:space="0" w:color="auto"/>
              <w:bottom w:val="single" w:sz="6" w:space="0" w:color="auto"/>
              <w:right w:val="single" w:sz="6" w:space="0" w:color="auto"/>
            </w:tcBorders>
          </w:tcPr>
          <w:p w14:paraId="2563838F" w14:textId="22669EBC" w:rsidR="00A937DA" w:rsidRPr="00B539F7" w:rsidRDefault="00A937DA" w:rsidP="00A937DA">
            <w:pPr>
              <w:pStyle w:val="TAL"/>
              <w:rPr>
                <w:snapToGrid w:val="0"/>
                <w:sz w:val="16"/>
                <w:szCs w:val="16"/>
                <w:lang w:eastAsia="zh-CN"/>
              </w:rPr>
            </w:pPr>
            <w:r w:rsidRPr="00BC0792">
              <w:t>UE supports DAPS handover in source PCell and int</w:t>
            </w:r>
            <w:r>
              <w:t>er</w:t>
            </w:r>
            <w:r w:rsidRPr="00BC0792">
              <w:t>-frequency target PCell</w:t>
            </w:r>
          </w:p>
        </w:tc>
        <w:tc>
          <w:tcPr>
            <w:tcW w:w="1276" w:type="dxa"/>
            <w:gridSpan w:val="2"/>
            <w:tcBorders>
              <w:top w:val="single" w:sz="6" w:space="0" w:color="auto"/>
              <w:left w:val="single" w:sz="6" w:space="0" w:color="auto"/>
              <w:bottom w:val="single" w:sz="6" w:space="0" w:color="auto"/>
              <w:right w:val="single" w:sz="4" w:space="0" w:color="auto"/>
            </w:tcBorders>
          </w:tcPr>
          <w:p w14:paraId="75BADC16" w14:textId="55E448D8" w:rsidR="00A937DA" w:rsidRPr="00B539F7" w:rsidRDefault="00A937DA" w:rsidP="00A937DA">
            <w:pPr>
              <w:pStyle w:val="TAL"/>
              <w:rPr>
                <w:snapToGrid w:val="0"/>
                <w:sz w:val="16"/>
                <w:szCs w:val="16"/>
                <w:lang w:eastAsia="zh-CN"/>
              </w:rPr>
            </w:pPr>
            <w:r w:rsidRPr="0032406A">
              <w:t>36.306, 4.3.</w:t>
            </w:r>
            <w:r>
              <w:t>5.43</w:t>
            </w:r>
          </w:p>
        </w:tc>
        <w:tc>
          <w:tcPr>
            <w:tcW w:w="851" w:type="dxa"/>
            <w:gridSpan w:val="2"/>
            <w:tcBorders>
              <w:top w:val="single" w:sz="4" w:space="0" w:color="auto"/>
              <w:left w:val="single" w:sz="4" w:space="0" w:color="auto"/>
              <w:bottom w:val="single" w:sz="4" w:space="0" w:color="auto"/>
              <w:right w:val="single" w:sz="4" w:space="0" w:color="auto"/>
            </w:tcBorders>
          </w:tcPr>
          <w:p w14:paraId="1C9A41B6" w14:textId="31CB694D" w:rsidR="00A937DA" w:rsidRPr="00B539F7" w:rsidRDefault="00A937DA" w:rsidP="00A937DA">
            <w:pPr>
              <w:pStyle w:val="TAL"/>
              <w:rPr>
                <w:snapToGrid w:val="0"/>
                <w:sz w:val="16"/>
                <w:szCs w:val="16"/>
                <w:lang w:eastAsia="zh-CN"/>
              </w:rPr>
            </w:pPr>
            <w:r>
              <w:rPr>
                <w:rFonts w:hint="eastAsia"/>
              </w:rPr>
              <w:t>R</w:t>
            </w:r>
            <w:r>
              <w:t>el-16</w:t>
            </w:r>
          </w:p>
        </w:tc>
        <w:tc>
          <w:tcPr>
            <w:tcW w:w="1671" w:type="dxa"/>
            <w:gridSpan w:val="2"/>
            <w:tcBorders>
              <w:top w:val="single" w:sz="4" w:space="0" w:color="auto"/>
              <w:left w:val="single" w:sz="4" w:space="0" w:color="auto"/>
              <w:bottom w:val="single" w:sz="4" w:space="0" w:color="auto"/>
              <w:right w:val="single" w:sz="4" w:space="0" w:color="auto"/>
            </w:tcBorders>
          </w:tcPr>
          <w:p w14:paraId="64D7B78F" w14:textId="639378DA" w:rsidR="00A937DA" w:rsidRPr="004A1914" w:rsidRDefault="00A937DA" w:rsidP="00A937DA">
            <w:pPr>
              <w:pStyle w:val="TAL"/>
              <w:rPr>
                <w:snapToGrid w:val="0"/>
                <w:sz w:val="16"/>
                <w:szCs w:val="16"/>
                <w:lang w:eastAsia="zh-CN"/>
              </w:rPr>
            </w:pPr>
            <w:r w:rsidRPr="001045F4">
              <w:t>pc_EUTRA_int</w:t>
            </w:r>
            <w:r>
              <w:t>er</w:t>
            </w:r>
            <w:r w:rsidRPr="001045F4">
              <w:t>FreqDAPS</w:t>
            </w:r>
          </w:p>
        </w:tc>
        <w:tc>
          <w:tcPr>
            <w:tcW w:w="2352" w:type="dxa"/>
            <w:gridSpan w:val="2"/>
            <w:tcBorders>
              <w:top w:val="single" w:sz="4" w:space="0" w:color="auto"/>
              <w:left w:val="single" w:sz="4" w:space="0" w:color="auto"/>
              <w:bottom w:val="single" w:sz="4" w:space="0" w:color="auto"/>
              <w:right w:val="single" w:sz="4" w:space="0" w:color="auto"/>
            </w:tcBorders>
          </w:tcPr>
          <w:p w14:paraId="42A9DDFD" w14:textId="77777777" w:rsidR="00A937DA" w:rsidRPr="0032406A" w:rsidRDefault="00A937DA" w:rsidP="00A937DA">
            <w:pPr>
              <w:pStyle w:val="TAL"/>
              <w:rPr>
                <w:snapToGrid w:val="0"/>
                <w:sz w:val="16"/>
                <w:szCs w:val="16"/>
                <w:lang w:eastAsia="zh-CN"/>
              </w:rPr>
            </w:pPr>
          </w:p>
        </w:tc>
      </w:tr>
      <w:tr w:rsidR="00A937DA" w:rsidRPr="0032406A" w14:paraId="6337F14C"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5B27EED" w14:textId="14AAE0A3" w:rsidR="00A937DA" w:rsidRDefault="00A937DA" w:rsidP="00A937DA">
            <w:pPr>
              <w:pStyle w:val="TAC"/>
            </w:pPr>
            <w:r>
              <w:t>221</w:t>
            </w:r>
          </w:p>
        </w:tc>
        <w:tc>
          <w:tcPr>
            <w:tcW w:w="3058" w:type="dxa"/>
            <w:gridSpan w:val="2"/>
            <w:tcBorders>
              <w:top w:val="single" w:sz="6" w:space="0" w:color="auto"/>
              <w:left w:val="single" w:sz="6" w:space="0" w:color="auto"/>
              <w:bottom w:val="single" w:sz="6" w:space="0" w:color="auto"/>
              <w:right w:val="single" w:sz="6" w:space="0" w:color="auto"/>
            </w:tcBorders>
          </w:tcPr>
          <w:p w14:paraId="1BBC28A9" w14:textId="77777777" w:rsidR="00A937DA" w:rsidRPr="008B0733" w:rsidRDefault="00A937DA" w:rsidP="00A937DA">
            <w:pPr>
              <w:pStyle w:val="TAL"/>
              <w:rPr>
                <w:snapToGrid w:val="0"/>
                <w:sz w:val="16"/>
                <w:szCs w:val="16"/>
                <w:lang w:eastAsia="zh-CN"/>
              </w:rPr>
            </w:pPr>
            <w:r w:rsidRPr="002A29E2">
              <w:t>Support of test function SET UL MESSAGE for using a preconfigured UE capability container over</w:t>
            </w:r>
            <w:r>
              <w:t xml:space="preserve"> LTE</w:t>
            </w:r>
          </w:p>
        </w:tc>
        <w:tc>
          <w:tcPr>
            <w:tcW w:w="1276" w:type="dxa"/>
            <w:gridSpan w:val="2"/>
            <w:tcBorders>
              <w:top w:val="single" w:sz="6" w:space="0" w:color="auto"/>
              <w:left w:val="single" w:sz="6" w:space="0" w:color="auto"/>
              <w:bottom w:val="single" w:sz="6" w:space="0" w:color="auto"/>
              <w:right w:val="single" w:sz="4" w:space="0" w:color="auto"/>
            </w:tcBorders>
          </w:tcPr>
          <w:p w14:paraId="1C7097B7" w14:textId="77777777" w:rsidR="00A937DA" w:rsidRPr="008B0733" w:rsidRDefault="00A937DA" w:rsidP="00A937DA">
            <w:pPr>
              <w:pStyle w:val="TAL"/>
            </w:pPr>
            <w:r w:rsidRPr="002A29E2">
              <w:t>3</w:t>
            </w:r>
            <w:r>
              <w:t>6</w:t>
            </w:r>
            <w:r w:rsidRPr="002A29E2">
              <w:t>.509, 5.</w:t>
            </w:r>
            <w:r>
              <w:t>10</w:t>
            </w:r>
          </w:p>
        </w:tc>
        <w:tc>
          <w:tcPr>
            <w:tcW w:w="851" w:type="dxa"/>
            <w:gridSpan w:val="2"/>
            <w:tcBorders>
              <w:top w:val="single" w:sz="4" w:space="0" w:color="auto"/>
              <w:left w:val="single" w:sz="4" w:space="0" w:color="auto"/>
              <w:bottom w:val="single" w:sz="4" w:space="0" w:color="auto"/>
              <w:right w:val="single" w:sz="4" w:space="0" w:color="auto"/>
            </w:tcBorders>
          </w:tcPr>
          <w:p w14:paraId="2679036D" w14:textId="77777777" w:rsidR="00A937DA" w:rsidRPr="008B0733" w:rsidRDefault="00A937DA" w:rsidP="00A937DA">
            <w:pPr>
              <w:pStyle w:val="TAL"/>
            </w:pPr>
            <w:r w:rsidRPr="002A29E2">
              <w:t>Rel-16</w:t>
            </w:r>
          </w:p>
        </w:tc>
        <w:tc>
          <w:tcPr>
            <w:tcW w:w="1671" w:type="dxa"/>
            <w:gridSpan w:val="2"/>
            <w:tcBorders>
              <w:top w:val="single" w:sz="4" w:space="0" w:color="auto"/>
              <w:left w:val="single" w:sz="4" w:space="0" w:color="auto"/>
              <w:bottom w:val="single" w:sz="4" w:space="0" w:color="auto"/>
              <w:right w:val="single" w:sz="4" w:space="0" w:color="auto"/>
            </w:tcBorders>
          </w:tcPr>
          <w:p w14:paraId="0B852C11" w14:textId="77777777" w:rsidR="00A937DA" w:rsidRPr="008B0733" w:rsidRDefault="00A937DA" w:rsidP="00A937DA">
            <w:pPr>
              <w:pStyle w:val="TAL"/>
              <w:rPr>
                <w:lang w:eastAsia="zh-CN"/>
              </w:rPr>
            </w:pPr>
            <w:r w:rsidRPr="002A29E2">
              <w:rPr>
                <w:lang w:eastAsia="en-US"/>
              </w:rPr>
              <w:t>pc_Set_UE_Cap_Info_</w:t>
            </w:r>
            <w:r>
              <w:rPr>
                <w:lang w:eastAsia="en-US"/>
              </w:rPr>
              <w:t>LTE</w:t>
            </w:r>
          </w:p>
        </w:tc>
        <w:tc>
          <w:tcPr>
            <w:tcW w:w="2352" w:type="dxa"/>
            <w:gridSpan w:val="2"/>
            <w:tcBorders>
              <w:top w:val="single" w:sz="4" w:space="0" w:color="auto"/>
              <w:left w:val="single" w:sz="4" w:space="0" w:color="auto"/>
              <w:bottom w:val="single" w:sz="4" w:space="0" w:color="auto"/>
              <w:right w:val="single" w:sz="4" w:space="0" w:color="auto"/>
            </w:tcBorders>
          </w:tcPr>
          <w:p w14:paraId="0EF835E3" w14:textId="77777777" w:rsidR="00A937DA" w:rsidRPr="0032406A" w:rsidRDefault="00A937DA" w:rsidP="00A937DA">
            <w:pPr>
              <w:pStyle w:val="TAL"/>
              <w:rPr>
                <w:snapToGrid w:val="0"/>
                <w:sz w:val="16"/>
                <w:szCs w:val="16"/>
                <w:lang w:eastAsia="zh-CN"/>
              </w:rPr>
            </w:pPr>
          </w:p>
        </w:tc>
      </w:tr>
      <w:tr w:rsidR="006378A6" w14:paraId="3F261C6D"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DC200C" w14:textId="0273824D" w:rsidR="006378A6" w:rsidRPr="006378A6" w:rsidRDefault="006378A6">
            <w:pPr>
              <w:pStyle w:val="TAC"/>
            </w:pPr>
            <w:r>
              <w:t>222</w:t>
            </w:r>
          </w:p>
        </w:tc>
        <w:tc>
          <w:tcPr>
            <w:tcW w:w="3058" w:type="dxa"/>
            <w:gridSpan w:val="2"/>
            <w:tcBorders>
              <w:top w:val="single" w:sz="6" w:space="0" w:color="auto"/>
              <w:left w:val="single" w:sz="6" w:space="0" w:color="auto"/>
              <w:bottom w:val="single" w:sz="6" w:space="0" w:color="auto"/>
              <w:right w:val="single" w:sz="6" w:space="0" w:color="auto"/>
            </w:tcBorders>
          </w:tcPr>
          <w:p w14:paraId="39C62F0C" w14:textId="77777777" w:rsidR="006378A6" w:rsidRPr="006378A6" w:rsidRDefault="006378A6">
            <w:pPr>
              <w:pStyle w:val="TAL"/>
            </w:pPr>
            <w:r w:rsidRPr="006378A6">
              <w:t>Support of flexible starting PRB for PDSCH</w:t>
            </w:r>
          </w:p>
        </w:tc>
        <w:tc>
          <w:tcPr>
            <w:tcW w:w="1276" w:type="dxa"/>
            <w:gridSpan w:val="2"/>
            <w:tcBorders>
              <w:top w:val="single" w:sz="6" w:space="0" w:color="auto"/>
              <w:left w:val="single" w:sz="6" w:space="0" w:color="auto"/>
              <w:bottom w:val="single" w:sz="6" w:space="0" w:color="auto"/>
              <w:right w:val="single" w:sz="4" w:space="0" w:color="auto"/>
            </w:tcBorders>
          </w:tcPr>
          <w:p w14:paraId="0307AC2A" w14:textId="77777777" w:rsidR="006378A6" w:rsidRPr="006378A6" w:rsidRDefault="006378A6">
            <w:pPr>
              <w:pStyle w:val="TAL"/>
            </w:pPr>
            <w:r w:rsidRPr="006378A6">
              <w:t>36.306, 4.3.4.121 and 4.3.4.122</w:t>
            </w:r>
          </w:p>
        </w:tc>
        <w:tc>
          <w:tcPr>
            <w:tcW w:w="851" w:type="dxa"/>
            <w:gridSpan w:val="2"/>
            <w:tcBorders>
              <w:top w:val="single" w:sz="4" w:space="0" w:color="auto"/>
              <w:left w:val="single" w:sz="4" w:space="0" w:color="auto"/>
              <w:bottom w:val="single" w:sz="4" w:space="0" w:color="auto"/>
              <w:right w:val="single" w:sz="4" w:space="0" w:color="auto"/>
            </w:tcBorders>
          </w:tcPr>
          <w:p w14:paraId="586481B3" w14:textId="77777777" w:rsidR="006378A6" w:rsidRPr="006378A6" w:rsidRDefault="006378A6">
            <w:pPr>
              <w:pStyle w:val="TAL"/>
            </w:pPr>
            <w:r w:rsidRPr="006378A6">
              <w:t>Rel-15</w:t>
            </w:r>
          </w:p>
        </w:tc>
        <w:tc>
          <w:tcPr>
            <w:tcW w:w="1671" w:type="dxa"/>
            <w:gridSpan w:val="2"/>
            <w:tcBorders>
              <w:top w:val="single" w:sz="4" w:space="0" w:color="auto"/>
              <w:left w:val="single" w:sz="4" w:space="0" w:color="auto"/>
              <w:bottom w:val="single" w:sz="4" w:space="0" w:color="auto"/>
              <w:right w:val="single" w:sz="4" w:space="0" w:color="auto"/>
            </w:tcBorders>
          </w:tcPr>
          <w:p w14:paraId="22D0A3F2" w14:textId="77777777" w:rsidR="006378A6" w:rsidRPr="006378A6" w:rsidRDefault="006378A6">
            <w:pPr>
              <w:pStyle w:val="TAL"/>
              <w:rPr>
                <w:lang w:eastAsia="en-US"/>
              </w:rPr>
            </w:pPr>
            <w:r w:rsidRPr="006378A6">
              <w:rPr>
                <w:lang w:eastAsia="en-US"/>
              </w:rPr>
              <w:t>pc_FlexibleStartPRB_PDSCH</w:t>
            </w:r>
          </w:p>
        </w:tc>
        <w:tc>
          <w:tcPr>
            <w:tcW w:w="2352" w:type="dxa"/>
            <w:gridSpan w:val="2"/>
            <w:tcBorders>
              <w:top w:val="single" w:sz="4" w:space="0" w:color="auto"/>
              <w:left w:val="single" w:sz="4" w:space="0" w:color="auto"/>
              <w:bottom w:val="single" w:sz="4" w:space="0" w:color="auto"/>
              <w:right w:val="single" w:sz="4" w:space="0" w:color="auto"/>
            </w:tcBorders>
          </w:tcPr>
          <w:p w14:paraId="392E4552" w14:textId="77777777" w:rsidR="006378A6" w:rsidRPr="006378A6" w:rsidRDefault="006378A6">
            <w:pPr>
              <w:pStyle w:val="TAL"/>
              <w:rPr>
                <w:snapToGrid w:val="0"/>
                <w:sz w:val="16"/>
                <w:szCs w:val="16"/>
                <w:lang w:eastAsia="zh-CN"/>
              </w:rPr>
            </w:pPr>
          </w:p>
        </w:tc>
      </w:tr>
      <w:tr w:rsidR="006378A6" w14:paraId="3708FF74" w14:textId="77777777" w:rsidTr="000E2E39">
        <w:tblPrEx>
          <w:tblLook w:val="04A0" w:firstRow="1" w:lastRow="0" w:firstColumn="1" w:lastColumn="0" w:noHBand="0" w:noVBand="1"/>
        </w:tblPrEx>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41D5FEF" w14:textId="0ECC183A" w:rsidR="006378A6" w:rsidRPr="006378A6" w:rsidRDefault="006378A6">
            <w:pPr>
              <w:pStyle w:val="TAC"/>
            </w:pPr>
            <w:r>
              <w:t>223</w:t>
            </w:r>
          </w:p>
        </w:tc>
        <w:tc>
          <w:tcPr>
            <w:tcW w:w="3058" w:type="dxa"/>
            <w:gridSpan w:val="2"/>
            <w:tcBorders>
              <w:top w:val="single" w:sz="6" w:space="0" w:color="auto"/>
              <w:left w:val="single" w:sz="6" w:space="0" w:color="auto"/>
              <w:bottom w:val="single" w:sz="6" w:space="0" w:color="auto"/>
              <w:right w:val="single" w:sz="6" w:space="0" w:color="auto"/>
            </w:tcBorders>
          </w:tcPr>
          <w:p w14:paraId="65F62199" w14:textId="77777777" w:rsidR="006378A6" w:rsidRPr="006378A6" w:rsidRDefault="006378A6">
            <w:pPr>
              <w:pStyle w:val="TAL"/>
            </w:pPr>
            <w:r w:rsidRPr="006378A6">
              <w:t>Support of flexible starting PRB for PUSCH</w:t>
            </w:r>
          </w:p>
        </w:tc>
        <w:tc>
          <w:tcPr>
            <w:tcW w:w="1276" w:type="dxa"/>
            <w:gridSpan w:val="2"/>
            <w:tcBorders>
              <w:top w:val="single" w:sz="6" w:space="0" w:color="auto"/>
              <w:left w:val="single" w:sz="6" w:space="0" w:color="auto"/>
              <w:bottom w:val="single" w:sz="6" w:space="0" w:color="auto"/>
              <w:right w:val="single" w:sz="4" w:space="0" w:color="auto"/>
            </w:tcBorders>
          </w:tcPr>
          <w:p w14:paraId="2E73D941" w14:textId="77777777" w:rsidR="006378A6" w:rsidRPr="006378A6" w:rsidRDefault="006378A6">
            <w:pPr>
              <w:pStyle w:val="TAL"/>
            </w:pPr>
            <w:r w:rsidRPr="006378A6">
              <w:t>36.306, 4.3.4.123 and 4.3.4.124</w:t>
            </w:r>
          </w:p>
        </w:tc>
        <w:tc>
          <w:tcPr>
            <w:tcW w:w="851" w:type="dxa"/>
            <w:gridSpan w:val="2"/>
            <w:tcBorders>
              <w:top w:val="single" w:sz="4" w:space="0" w:color="auto"/>
              <w:left w:val="single" w:sz="4" w:space="0" w:color="auto"/>
              <w:bottom w:val="single" w:sz="4" w:space="0" w:color="auto"/>
              <w:right w:val="single" w:sz="4" w:space="0" w:color="auto"/>
            </w:tcBorders>
          </w:tcPr>
          <w:p w14:paraId="2D6250F5" w14:textId="77777777" w:rsidR="006378A6" w:rsidRPr="006378A6" w:rsidRDefault="006378A6">
            <w:pPr>
              <w:pStyle w:val="TAL"/>
            </w:pPr>
            <w:r w:rsidRPr="006378A6">
              <w:t>Rel-15</w:t>
            </w:r>
          </w:p>
        </w:tc>
        <w:tc>
          <w:tcPr>
            <w:tcW w:w="1671" w:type="dxa"/>
            <w:gridSpan w:val="2"/>
            <w:tcBorders>
              <w:top w:val="single" w:sz="4" w:space="0" w:color="auto"/>
              <w:left w:val="single" w:sz="4" w:space="0" w:color="auto"/>
              <w:bottom w:val="single" w:sz="4" w:space="0" w:color="auto"/>
              <w:right w:val="single" w:sz="4" w:space="0" w:color="auto"/>
            </w:tcBorders>
          </w:tcPr>
          <w:p w14:paraId="2FC87F47" w14:textId="77777777" w:rsidR="006378A6" w:rsidRPr="006378A6" w:rsidRDefault="006378A6">
            <w:pPr>
              <w:pStyle w:val="TAL"/>
              <w:rPr>
                <w:lang w:eastAsia="en-US"/>
              </w:rPr>
            </w:pPr>
            <w:r w:rsidRPr="006378A6">
              <w:rPr>
                <w:lang w:eastAsia="en-US"/>
              </w:rPr>
              <w:t>pc_FlexibleStartPRB_PUSCH</w:t>
            </w:r>
          </w:p>
        </w:tc>
        <w:tc>
          <w:tcPr>
            <w:tcW w:w="2352" w:type="dxa"/>
            <w:gridSpan w:val="2"/>
            <w:tcBorders>
              <w:top w:val="single" w:sz="4" w:space="0" w:color="auto"/>
              <w:left w:val="single" w:sz="4" w:space="0" w:color="auto"/>
              <w:bottom w:val="single" w:sz="4" w:space="0" w:color="auto"/>
              <w:right w:val="single" w:sz="4" w:space="0" w:color="auto"/>
            </w:tcBorders>
          </w:tcPr>
          <w:p w14:paraId="39C78A14" w14:textId="77777777" w:rsidR="006378A6" w:rsidRPr="006378A6" w:rsidRDefault="006378A6">
            <w:pPr>
              <w:pStyle w:val="TAL"/>
              <w:rPr>
                <w:snapToGrid w:val="0"/>
                <w:sz w:val="16"/>
                <w:szCs w:val="16"/>
                <w:lang w:eastAsia="zh-CN"/>
              </w:rPr>
            </w:pPr>
          </w:p>
        </w:tc>
      </w:tr>
      <w:tr w:rsidR="00DF46DF" w14:paraId="17522A85" w14:textId="77777777" w:rsidTr="000E2E39">
        <w:tblPrEx>
          <w:tblLook w:val="04A0" w:firstRow="1" w:lastRow="0" w:firstColumn="1" w:lastColumn="0" w:noHBand="0" w:noVBand="1"/>
        </w:tblPrEx>
        <w:trPr>
          <w:gridBefore w:val="1"/>
          <w:wBefore w:w="36" w:type="dxa"/>
          <w:cantSplit/>
          <w:jc w:val="center"/>
          <w:ins w:id="2038" w:author="4373" w:date="2022-09-22T16:29:00Z"/>
        </w:trPr>
        <w:tc>
          <w:tcPr>
            <w:tcW w:w="482" w:type="dxa"/>
            <w:gridSpan w:val="2"/>
            <w:tcBorders>
              <w:top w:val="single" w:sz="6" w:space="0" w:color="auto"/>
              <w:left w:val="single" w:sz="6" w:space="0" w:color="auto"/>
              <w:bottom w:val="single" w:sz="6" w:space="0" w:color="auto"/>
              <w:right w:val="single" w:sz="6" w:space="0" w:color="auto"/>
            </w:tcBorders>
          </w:tcPr>
          <w:p w14:paraId="5CABAAC3" w14:textId="4A8DE22B" w:rsidR="00DF46DF" w:rsidRDefault="00DF46DF" w:rsidP="00C81E56">
            <w:pPr>
              <w:pStyle w:val="TAC"/>
              <w:rPr>
                <w:ins w:id="2039" w:author="4373" w:date="2022-09-22T16:29:00Z"/>
                <w:rFonts w:eastAsia="SimSun"/>
                <w:lang w:val="en-US" w:eastAsia="zh-CN"/>
              </w:rPr>
            </w:pPr>
            <w:ins w:id="2040" w:author="4373" w:date="2022-09-22T16:29:00Z">
              <w:r>
                <w:rPr>
                  <w:rFonts w:eastAsia="SimSun" w:hint="eastAsia"/>
                  <w:lang w:val="en-US" w:eastAsia="zh-CN"/>
                </w:rPr>
                <w:t>Xx1</w:t>
              </w:r>
              <w:r>
                <w:rPr>
                  <w:rFonts w:eastAsia="SimSun"/>
                  <w:lang w:val="en-US" w:eastAsia="zh-CN"/>
                </w:rPr>
                <w:t>-&gt;224</w:t>
              </w:r>
            </w:ins>
          </w:p>
        </w:tc>
        <w:tc>
          <w:tcPr>
            <w:tcW w:w="3058" w:type="dxa"/>
            <w:gridSpan w:val="2"/>
            <w:tcBorders>
              <w:top w:val="single" w:sz="6" w:space="0" w:color="auto"/>
              <w:left w:val="single" w:sz="6" w:space="0" w:color="auto"/>
              <w:bottom w:val="single" w:sz="6" w:space="0" w:color="auto"/>
              <w:right w:val="single" w:sz="6" w:space="0" w:color="auto"/>
            </w:tcBorders>
          </w:tcPr>
          <w:p w14:paraId="40C2DD25" w14:textId="77777777" w:rsidR="00DF46DF" w:rsidRDefault="00DF46DF" w:rsidP="00C81E56">
            <w:pPr>
              <w:pStyle w:val="TAL"/>
              <w:rPr>
                <w:ins w:id="2041" w:author="4373" w:date="2022-09-22T16:29:00Z"/>
                <w:rFonts w:eastAsia="SimSun"/>
                <w:lang w:val="en-US" w:eastAsia="zh-CN"/>
              </w:rPr>
            </w:pPr>
            <w:ins w:id="2042" w:author="4373" w:date="2022-09-22T16:29:00Z">
              <w:r>
                <w:rPr>
                  <w:lang w:val="en-US" w:eastAsia="zh-CN"/>
                </w:rPr>
                <w:t xml:space="preserve">Support </w:t>
              </w:r>
              <w:r>
                <w:rPr>
                  <w:rFonts w:hint="eastAsia"/>
                  <w:lang w:val="en-US" w:eastAsia="zh-CN"/>
                </w:rPr>
                <w:t>one or more Multi-SIM features include NAS signalling connection release/Paging indication for voice services/Reject paging request/Paging restriction/</w:t>
              </w:r>
              <w:r>
                <w:t>Paging timing collision control</w:t>
              </w:r>
              <w:r>
                <w:rPr>
                  <w:rFonts w:eastAsia="SimSun" w:hint="eastAsia"/>
                  <w:lang w:val="en-US" w:eastAsia="zh-CN"/>
                </w:rPr>
                <w:t xml:space="preserve"> and so on.</w:t>
              </w:r>
            </w:ins>
          </w:p>
        </w:tc>
        <w:tc>
          <w:tcPr>
            <w:tcW w:w="1276" w:type="dxa"/>
            <w:gridSpan w:val="2"/>
            <w:tcBorders>
              <w:top w:val="single" w:sz="6" w:space="0" w:color="auto"/>
              <w:left w:val="single" w:sz="6" w:space="0" w:color="auto"/>
              <w:bottom w:val="single" w:sz="6" w:space="0" w:color="auto"/>
              <w:right w:val="single" w:sz="4" w:space="0" w:color="auto"/>
            </w:tcBorders>
          </w:tcPr>
          <w:p w14:paraId="0EAABA46" w14:textId="77777777" w:rsidR="00DF46DF" w:rsidRDefault="00DF46DF" w:rsidP="00C81E56">
            <w:pPr>
              <w:pStyle w:val="TAL"/>
              <w:rPr>
                <w:ins w:id="2043" w:author="4373" w:date="2022-09-22T16:29:00Z"/>
                <w:rFonts w:eastAsia="SimSun"/>
                <w:lang w:val="en-US" w:eastAsia="zh-CN"/>
              </w:rPr>
            </w:pPr>
            <w:ins w:id="2044" w:author="4373" w:date="2022-09-22T16:29:00Z">
              <w:r>
                <w:rPr>
                  <w:rFonts w:eastAsia="SimSun" w:hint="eastAsia"/>
                  <w:lang w:val="en-US" w:eastAsia="zh-CN"/>
                </w:rPr>
                <w:t>24.301,5.5.1</w:t>
              </w:r>
            </w:ins>
          </w:p>
        </w:tc>
        <w:tc>
          <w:tcPr>
            <w:tcW w:w="851" w:type="dxa"/>
            <w:gridSpan w:val="2"/>
            <w:tcBorders>
              <w:top w:val="single" w:sz="4" w:space="0" w:color="auto"/>
              <w:left w:val="single" w:sz="4" w:space="0" w:color="auto"/>
              <w:bottom w:val="single" w:sz="4" w:space="0" w:color="auto"/>
              <w:right w:val="single" w:sz="4" w:space="0" w:color="auto"/>
            </w:tcBorders>
          </w:tcPr>
          <w:p w14:paraId="46B8BD23" w14:textId="77777777" w:rsidR="00DF46DF" w:rsidRDefault="00DF46DF" w:rsidP="00C81E56">
            <w:pPr>
              <w:pStyle w:val="TAL"/>
              <w:rPr>
                <w:ins w:id="2045" w:author="4373" w:date="2022-09-22T16:29:00Z"/>
                <w:rFonts w:eastAsia="SimSun"/>
                <w:lang w:val="en-US" w:eastAsia="zh-CN"/>
              </w:rPr>
            </w:pPr>
            <w:ins w:id="2046" w:author="4373" w:date="2022-09-22T16:29:00Z">
              <w:r>
                <w:rPr>
                  <w:rFonts w:eastAsia="SimSun" w:hint="eastAsia"/>
                  <w:lang w:val="en-US" w:eastAsia="zh-CN"/>
                </w:rP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383CB9E9" w14:textId="77777777" w:rsidR="00DF46DF" w:rsidRDefault="00DF46DF" w:rsidP="00C81E56">
            <w:pPr>
              <w:pStyle w:val="TAL"/>
              <w:rPr>
                <w:ins w:id="2047" w:author="4373" w:date="2022-09-22T16:29:00Z"/>
                <w:rFonts w:eastAsia="SimSun"/>
                <w:lang w:val="en-US" w:eastAsia="zh-CN"/>
              </w:rPr>
            </w:pPr>
            <w:ins w:id="2048" w:author="4373" w:date="2022-09-22T16:29:00Z">
              <w:r>
                <w:rPr>
                  <w:rFonts w:eastAsia="SimSun" w:hint="eastAsia"/>
                  <w:lang w:val="en-US" w:eastAsia="zh-CN"/>
                </w:rPr>
                <w:t>pc_EPC_MUSIM</w:t>
              </w:r>
            </w:ins>
          </w:p>
        </w:tc>
        <w:tc>
          <w:tcPr>
            <w:tcW w:w="2352" w:type="dxa"/>
            <w:gridSpan w:val="2"/>
            <w:tcBorders>
              <w:top w:val="single" w:sz="4" w:space="0" w:color="auto"/>
              <w:left w:val="single" w:sz="4" w:space="0" w:color="auto"/>
              <w:bottom w:val="single" w:sz="4" w:space="0" w:color="auto"/>
              <w:right w:val="single" w:sz="4" w:space="0" w:color="auto"/>
            </w:tcBorders>
          </w:tcPr>
          <w:p w14:paraId="0CB50374" w14:textId="77777777" w:rsidR="00DF46DF" w:rsidRDefault="00DF46DF" w:rsidP="00C81E56">
            <w:pPr>
              <w:pStyle w:val="TAL"/>
              <w:rPr>
                <w:ins w:id="2049" w:author="4373" w:date="2022-09-22T16:29:00Z"/>
                <w:snapToGrid w:val="0"/>
                <w:sz w:val="16"/>
                <w:szCs w:val="16"/>
                <w:lang w:eastAsia="zh-CN"/>
              </w:rPr>
            </w:pPr>
          </w:p>
        </w:tc>
      </w:tr>
      <w:tr w:rsidR="00DF46DF" w14:paraId="06BBAE86" w14:textId="77777777" w:rsidTr="000E2E39">
        <w:tblPrEx>
          <w:tblLook w:val="04A0" w:firstRow="1" w:lastRow="0" w:firstColumn="1" w:lastColumn="0" w:noHBand="0" w:noVBand="1"/>
        </w:tblPrEx>
        <w:trPr>
          <w:gridBefore w:val="1"/>
          <w:wBefore w:w="36" w:type="dxa"/>
          <w:cantSplit/>
          <w:jc w:val="center"/>
          <w:ins w:id="2050" w:author="4373" w:date="2022-09-22T16:29:00Z"/>
        </w:trPr>
        <w:tc>
          <w:tcPr>
            <w:tcW w:w="482" w:type="dxa"/>
            <w:gridSpan w:val="2"/>
            <w:tcBorders>
              <w:top w:val="single" w:sz="6" w:space="0" w:color="auto"/>
              <w:left w:val="single" w:sz="6" w:space="0" w:color="auto"/>
              <w:bottom w:val="single" w:sz="6" w:space="0" w:color="auto"/>
              <w:right w:val="single" w:sz="6" w:space="0" w:color="auto"/>
            </w:tcBorders>
          </w:tcPr>
          <w:p w14:paraId="4635FEB1" w14:textId="5EDB8D41" w:rsidR="00DF46DF" w:rsidRDefault="00DF46DF" w:rsidP="00C81E56">
            <w:pPr>
              <w:pStyle w:val="TAC"/>
              <w:rPr>
                <w:ins w:id="2051" w:author="4373" w:date="2022-09-22T16:29:00Z"/>
                <w:rFonts w:eastAsia="SimSun"/>
                <w:lang w:val="en-US" w:eastAsia="zh-CN"/>
              </w:rPr>
            </w:pPr>
            <w:ins w:id="2052" w:author="4373" w:date="2022-09-22T16:29:00Z">
              <w:r>
                <w:rPr>
                  <w:rFonts w:eastAsia="SimSun" w:hint="eastAsia"/>
                  <w:lang w:val="en-US" w:eastAsia="zh-CN"/>
                </w:rPr>
                <w:t>Xx2</w:t>
              </w:r>
            </w:ins>
            <w:ins w:id="2053" w:author="4373" w:date="2022-09-22T16:30:00Z">
              <w:r>
                <w:rPr>
                  <w:rFonts w:eastAsia="SimSun"/>
                  <w:lang w:val="en-US" w:eastAsia="zh-CN"/>
                </w:rPr>
                <w:t>-&gt;22</w:t>
              </w:r>
              <w:r>
                <w:rPr>
                  <w:rFonts w:eastAsia="SimSun"/>
                  <w:lang w:val="en-US" w:eastAsia="zh-CN"/>
                </w:rPr>
                <w:t>5</w:t>
              </w:r>
            </w:ins>
          </w:p>
        </w:tc>
        <w:tc>
          <w:tcPr>
            <w:tcW w:w="3058" w:type="dxa"/>
            <w:gridSpan w:val="2"/>
            <w:tcBorders>
              <w:top w:val="single" w:sz="6" w:space="0" w:color="auto"/>
              <w:left w:val="single" w:sz="6" w:space="0" w:color="auto"/>
              <w:bottom w:val="single" w:sz="6" w:space="0" w:color="auto"/>
              <w:right w:val="single" w:sz="6" w:space="0" w:color="auto"/>
            </w:tcBorders>
          </w:tcPr>
          <w:p w14:paraId="2078A5FE" w14:textId="77777777" w:rsidR="00DF46DF" w:rsidRDefault="00DF46DF" w:rsidP="00C81E56">
            <w:pPr>
              <w:pStyle w:val="TAL"/>
              <w:rPr>
                <w:ins w:id="2054" w:author="4373" w:date="2022-09-22T16:29:00Z"/>
                <w:lang w:val="en-US" w:eastAsia="zh-CN"/>
              </w:rPr>
            </w:pPr>
            <w:ins w:id="2055" w:author="4373" w:date="2022-09-22T16:29:00Z">
              <w:r>
                <w:rPr>
                  <w:rFonts w:eastAsia="SimSun" w:hint="eastAsia"/>
                  <w:lang w:val="en-US" w:eastAsia="zh-CN"/>
                </w:rPr>
                <w:t>S</w:t>
              </w:r>
              <w:r>
                <w:t xml:space="preserve">upport of </w:t>
              </w:r>
              <w:r>
                <w:rPr>
                  <w:rFonts w:eastAsia="SimSun" w:hint="eastAsia"/>
                  <w:lang w:val="en-US" w:eastAsia="zh-CN"/>
                </w:rPr>
                <w:t xml:space="preserve">Multi-SIM </w:t>
              </w:r>
              <w:r>
                <w:t>NAS signalling connection release</w:t>
              </w:r>
            </w:ins>
          </w:p>
        </w:tc>
        <w:tc>
          <w:tcPr>
            <w:tcW w:w="1276" w:type="dxa"/>
            <w:gridSpan w:val="2"/>
            <w:tcBorders>
              <w:top w:val="single" w:sz="6" w:space="0" w:color="auto"/>
              <w:left w:val="single" w:sz="6" w:space="0" w:color="auto"/>
              <w:bottom w:val="single" w:sz="6" w:space="0" w:color="auto"/>
              <w:right w:val="single" w:sz="4" w:space="0" w:color="auto"/>
            </w:tcBorders>
          </w:tcPr>
          <w:p w14:paraId="4F84C502" w14:textId="77777777" w:rsidR="00DF46DF" w:rsidRDefault="00DF46DF" w:rsidP="00C81E56">
            <w:pPr>
              <w:pStyle w:val="TAL"/>
              <w:rPr>
                <w:ins w:id="2056" w:author="4373" w:date="2022-09-22T16:29:00Z"/>
                <w:rFonts w:eastAsia="SimSun"/>
                <w:lang w:val="en-US" w:eastAsia="zh-CN"/>
              </w:rPr>
            </w:pPr>
            <w:ins w:id="2057" w:author="4373" w:date="2022-09-22T16:29:00Z">
              <w:r>
                <w:rPr>
                  <w:rFonts w:eastAsia="SimSun" w:hint="eastAsia"/>
                  <w:lang w:val="en-US" w:eastAsia="zh-CN"/>
                </w:rPr>
                <w:t>24.301,5.5.1</w:t>
              </w:r>
            </w:ins>
          </w:p>
        </w:tc>
        <w:tc>
          <w:tcPr>
            <w:tcW w:w="851" w:type="dxa"/>
            <w:gridSpan w:val="2"/>
            <w:tcBorders>
              <w:top w:val="single" w:sz="4" w:space="0" w:color="auto"/>
              <w:left w:val="single" w:sz="4" w:space="0" w:color="auto"/>
              <w:bottom w:val="single" w:sz="4" w:space="0" w:color="auto"/>
              <w:right w:val="single" w:sz="4" w:space="0" w:color="auto"/>
            </w:tcBorders>
          </w:tcPr>
          <w:p w14:paraId="3386BF5C" w14:textId="77777777" w:rsidR="00DF46DF" w:rsidRDefault="00DF46DF" w:rsidP="00C81E56">
            <w:pPr>
              <w:pStyle w:val="TAL"/>
              <w:rPr>
                <w:ins w:id="2058" w:author="4373" w:date="2022-09-22T16:29:00Z"/>
                <w:rFonts w:eastAsia="SimSun"/>
                <w:lang w:val="en-US" w:eastAsia="zh-CN"/>
              </w:rPr>
            </w:pPr>
            <w:ins w:id="2059" w:author="4373" w:date="2022-09-22T16:29:00Z">
              <w:r>
                <w:rPr>
                  <w:rFonts w:eastAsia="SimSun" w:hint="eastAsia"/>
                  <w:lang w:val="en-US" w:eastAsia="zh-CN"/>
                </w:rP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5367F9E6" w14:textId="77777777" w:rsidR="00DF46DF" w:rsidRDefault="00DF46DF" w:rsidP="00C81E56">
            <w:pPr>
              <w:pStyle w:val="TAL"/>
              <w:rPr>
                <w:ins w:id="2060" w:author="4373" w:date="2022-09-22T16:29:00Z"/>
                <w:rFonts w:eastAsia="SimSun"/>
                <w:lang w:val="en-US" w:eastAsia="zh-CN"/>
              </w:rPr>
            </w:pPr>
            <w:ins w:id="2061" w:author="4373" w:date="2022-09-22T16:29:00Z">
              <w:r>
                <w:rPr>
                  <w:rFonts w:eastAsia="SimSun" w:hint="eastAsia"/>
                  <w:lang w:val="en-US" w:eastAsia="zh-CN"/>
                </w:rPr>
                <w:t>pc_EPC_MUSIM_NCR</w:t>
              </w:r>
            </w:ins>
          </w:p>
        </w:tc>
        <w:tc>
          <w:tcPr>
            <w:tcW w:w="2352" w:type="dxa"/>
            <w:gridSpan w:val="2"/>
            <w:tcBorders>
              <w:top w:val="single" w:sz="4" w:space="0" w:color="auto"/>
              <w:left w:val="single" w:sz="4" w:space="0" w:color="auto"/>
              <w:bottom w:val="single" w:sz="4" w:space="0" w:color="auto"/>
              <w:right w:val="single" w:sz="4" w:space="0" w:color="auto"/>
            </w:tcBorders>
          </w:tcPr>
          <w:p w14:paraId="56EABF59" w14:textId="77777777" w:rsidR="00DF46DF" w:rsidRDefault="00DF46DF" w:rsidP="00C81E56">
            <w:pPr>
              <w:pStyle w:val="TAL"/>
              <w:rPr>
                <w:ins w:id="2062" w:author="4373" w:date="2022-09-22T16:29:00Z"/>
                <w:snapToGrid w:val="0"/>
                <w:sz w:val="16"/>
                <w:szCs w:val="16"/>
                <w:lang w:eastAsia="zh-CN"/>
              </w:rPr>
            </w:pPr>
          </w:p>
        </w:tc>
      </w:tr>
      <w:tr w:rsidR="00DF46DF" w14:paraId="7463B126" w14:textId="77777777" w:rsidTr="000E2E39">
        <w:tblPrEx>
          <w:tblLook w:val="04A0" w:firstRow="1" w:lastRow="0" w:firstColumn="1" w:lastColumn="0" w:noHBand="0" w:noVBand="1"/>
        </w:tblPrEx>
        <w:trPr>
          <w:gridBefore w:val="1"/>
          <w:wBefore w:w="36" w:type="dxa"/>
          <w:cantSplit/>
          <w:jc w:val="center"/>
          <w:ins w:id="2063" w:author="4373" w:date="2022-09-22T16:29:00Z"/>
        </w:trPr>
        <w:tc>
          <w:tcPr>
            <w:tcW w:w="482" w:type="dxa"/>
            <w:gridSpan w:val="2"/>
            <w:tcBorders>
              <w:top w:val="single" w:sz="6" w:space="0" w:color="auto"/>
              <w:left w:val="single" w:sz="6" w:space="0" w:color="auto"/>
              <w:bottom w:val="single" w:sz="6" w:space="0" w:color="auto"/>
              <w:right w:val="single" w:sz="6" w:space="0" w:color="auto"/>
            </w:tcBorders>
          </w:tcPr>
          <w:p w14:paraId="69230173" w14:textId="27831005" w:rsidR="00DF46DF" w:rsidRDefault="00DF46DF" w:rsidP="00C81E56">
            <w:pPr>
              <w:pStyle w:val="TAC"/>
              <w:rPr>
                <w:ins w:id="2064" w:author="4373" w:date="2022-09-22T16:29:00Z"/>
                <w:rFonts w:eastAsia="SimSun"/>
                <w:lang w:val="en-US" w:eastAsia="zh-CN"/>
              </w:rPr>
            </w:pPr>
            <w:ins w:id="2065" w:author="4373" w:date="2022-09-22T16:29:00Z">
              <w:r>
                <w:rPr>
                  <w:rFonts w:eastAsia="SimSun" w:hint="eastAsia"/>
                  <w:lang w:val="en-US" w:eastAsia="zh-CN"/>
                </w:rPr>
                <w:t>Xx3</w:t>
              </w:r>
            </w:ins>
            <w:ins w:id="2066" w:author="4373" w:date="2022-09-22T16:30:00Z">
              <w:r>
                <w:rPr>
                  <w:rFonts w:eastAsia="SimSun"/>
                  <w:lang w:val="en-US" w:eastAsia="zh-CN"/>
                </w:rPr>
                <w:t>-&gt;22</w:t>
              </w:r>
              <w:r>
                <w:rPr>
                  <w:rFonts w:eastAsia="SimSun"/>
                  <w:lang w:val="en-US" w:eastAsia="zh-CN"/>
                </w:rPr>
                <w:t>6</w:t>
              </w:r>
            </w:ins>
          </w:p>
        </w:tc>
        <w:tc>
          <w:tcPr>
            <w:tcW w:w="3058" w:type="dxa"/>
            <w:gridSpan w:val="2"/>
            <w:tcBorders>
              <w:top w:val="single" w:sz="6" w:space="0" w:color="auto"/>
              <w:left w:val="single" w:sz="6" w:space="0" w:color="auto"/>
              <w:bottom w:val="single" w:sz="6" w:space="0" w:color="auto"/>
              <w:right w:val="single" w:sz="6" w:space="0" w:color="auto"/>
            </w:tcBorders>
          </w:tcPr>
          <w:p w14:paraId="7EFB9082" w14:textId="77777777" w:rsidR="00DF46DF" w:rsidRDefault="00DF46DF" w:rsidP="00C81E56">
            <w:pPr>
              <w:pStyle w:val="TAL"/>
              <w:rPr>
                <w:ins w:id="2067" w:author="4373" w:date="2022-09-22T16:29:00Z"/>
              </w:rPr>
            </w:pPr>
            <w:ins w:id="2068" w:author="4373" w:date="2022-09-22T16:29:00Z">
              <w:r>
                <w:rPr>
                  <w:rFonts w:eastAsia="SimSun" w:hint="eastAsia"/>
                  <w:lang w:val="en-US" w:eastAsia="zh-CN"/>
                </w:rPr>
                <w:t>S</w:t>
              </w:r>
              <w:r>
                <w:t xml:space="preserve">upport of </w:t>
              </w:r>
              <w:r>
                <w:rPr>
                  <w:rFonts w:eastAsia="SimSun" w:hint="eastAsia"/>
                  <w:lang w:val="en-US" w:eastAsia="zh-CN"/>
                </w:rPr>
                <w:t xml:space="preserve">Multi-SIM </w:t>
              </w:r>
              <w:r>
                <w:t>Paging indication for voice services</w:t>
              </w:r>
            </w:ins>
          </w:p>
        </w:tc>
        <w:tc>
          <w:tcPr>
            <w:tcW w:w="1276" w:type="dxa"/>
            <w:gridSpan w:val="2"/>
            <w:tcBorders>
              <w:top w:val="single" w:sz="6" w:space="0" w:color="auto"/>
              <w:left w:val="single" w:sz="6" w:space="0" w:color="auto"/>
              <w:bottom w:val="single" w:sz="6" w:space="0" w:color="auto"/>
              <w:right w:val="single" w:sz="4" w:space="0" w:color="auto"/>
            </w:tcBorders>
          </w:tcPr>
          <w:p w14:paraId="13E3D579" w14:textId="77777777" w:rsidR="00DF46DF" w:rsidRDefault="00DF46DF" w:rsidP="00C81E56">
            <w:pPr>
              <w:pStyle w:val="TAL"/>
              <w:rPr>
                <w:ins w:id="2069" w:author="4373" w:date="2022-09-22T16:29:00Z"/>
                <w:rFonts w:eastAsia="SimSun"/>
                <w:lang w:val="en-US" w:eastAsia="zh-CN"/>
              </w:rPr>
            </w:pPr>
            <w:ins w:id="2070" w:author="4373" w:date="2022-09-22T16:29:00Z">
              <w:r>
                <w:rPr>
                  <w:rFonts w:eastAsia="SimSun" w:hint="eastAsia"/>
                  <w:lang w:val="en-US" w:eastAsia="zh-CN"/>
                </w:rPr>
                <w:t>24.301,5.5.1</w:t>
              </w:r>
            </w:ins>
          </w:p>
        </w:tc>
        <w:tc>
          <w:tcPr>
            <w:tcW w:w="851" w:type="dxa"/>
            <w:gridSpan w:val="2"/>
            <w:tcBorders>
              <w:top w:val="single" w:sz="4" w:space="0" w:color="auto"/>
              <w:left w:val="single" w:sz="4" w:space="0" w:color="auto"/>
              <w:bottom w:val="single" w:sz="4" w:space="0" w:color="auto"/>
              <w:right w:val="single" w:sz="4" w:space="0" w:color="auto"/>
            </w:tcBorders>
          </w:tcPr>
          <w:p w14:paraId="26813B61" w14:textId="77777777" w:rsidR="00DF46DF" w:rsidRDefault="00DF46DF" w:rsidP="00C81E56">
            <w:pPr>
              <w:pStyle w:val="TAL"/>
              <w:rPr>
                <w:ins w:id="2071" w:author="4373" w:date="2022-09-22T16:29:00Z"/>
                <w:rFonts w:eastAsia="SimSun"/>
                <w:lang w:val="en-US" w:eastAsia="zh-CN"/>
              </w:rPr>
            </w:pPr>
            <w:ins w:id="2072" w:author="4373" w:date="2022-09-22T16:29:00Z">
              <w:r>
                <w:rPr>
                  <w:rFonts w:eastAsia="SimSun" w:hint="eastAsia"/>
                  <w:lang w:val="en-US" w:eastAsia="zh-CN"/>
                </w:rP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46CFC976" w14:textId="77777777" w:rsidR="00DF46DF" w:rsidRDefault="00DF46DF" w:rsidP="00C81E56">
            <w:pPr>
              <w:pStyle w:val="TAL"/>
              <w:rPr>
                <w:ins w:id="2073" w:author="4373" w:date="2022-09-22T16:29:00Z"/>
                <w:rFonts w:eastAsia="SimSun"/>
                <w:lang w:val="en-US" w:eastAsia="zh-CN"/>
              </w:rPr>
            </w:pPr>
            <w:ins w:id="2074" w:author="4373" w:date="2022-09-22T16:29:00Z">
              <w:r>
                <w:rPr>
                  <w:lang w:eastAsia="zh-CN"/>
                </w:rPr>
                <w:t>pc_</w:t>
              </w:r>
              <w:r>
                <w:rPr>
                  <w:rFonts w:eastAsia="SimSun" w:hint="eastAsia"/>
                  <w:lang w:val="en-US" w:eastAsia="zh-CN"/>
                </w:rPr>
                <w:t>EPC</w:t>
              </w:r>
              <w:r>
                <w:rPr>
                  <w:rFonts w:hint="eastAsia"/>
                  <w:lang w:eastAsia="zh-CN"/>
                </w:rPr>
                <w:t>_MUSIM_PIV</w:t>
              </w:r>
            </w:ins>
          </w:p>
        </w:tc>
        <w:tc>
          <w:tcPr>
            <w:tcW w:w="2352" w:type="dxa"/>
            <w:gridSpan w:val="2"/>
            <w:tcBorders>
              <w:top w:val="single" w:sz="4" w:space="0" w:color="auto"/>
              <w:left w:val="single" w:sz="4" w:space="0" w:color="auto"/>
              <w:bottom w:val="single" w:sz="4" w:space="0" w:color="auto"/>
              <w:right w:val="single" w:sz="4" w:space="0" w:color="auto"/>
            </w:tcBorders>
          </w:tcPr>
          <w:p w14:paraId="2C7089D0" w14:textId="77777777" w:rsidR="00DF46DF" w:rsidRDefault="00DF46DF" w:rsidP="00C81E56">
            <w:pPr>
              <w:pStyle w:val="TAL"/>
              <w:rPr>
                <w:ins w:id="2075" w:author="4373" w:date="2022-09-22T16:29:00Z"/>
                <w:snapToGrid w:val="0"/>
                <w:sz w:val="16"/>
                <w:szCs w:val="16"/>
                <w:lang w:eastAsia="zh-CN"/>
              </w:rPr>
            </w:pPr>
          </w:p>
        </w:tc>
      </w:tr>
      <w:tr w:rsidR="00DF46DF" w14:paraId="5CD930AD" w14:textId="77777777" w:rsidTr="000E2E39">
        <w:tblPrEx>
          <w:tblLook w:val="04A0" w:firstRow="1" w:lastRow="0" w:firstColumn="1" w:lastColumn="0" w:noHBand="0" w:noVBand="1"/>
        </w:tblPrEx>
        <w:trPr>
          <w:gridBefore w:val="1"/>
          <w:wBefore w:w="36" w:type="dxa"/>
          <w:cantSplit/>
          <w:jc w:val="center"/>
          <w:ins w:id="2076" w:author="4373" w:date="2022-09-22T16:29:00Z"/>
        </w:trPr>
        <w:tc>
          <w:tcPr>
            <w:tcW w:w="482" w:type="dxa"/>
            <w:gridSpan w:val="2"/>
            <w:tcBorders>
              <w:top w:val="single" w:sz="6" w:space="0" w:color="auto"/>
              <w:left w:val="single" w:sz="6" w:space="0" w:color="auto"/>
              <w:bottom w:val="single" w:sz="6" w:space="0" w:color="auto"/>
              <w:right w:val="single" w:sz="6" w:space="0" w:color="auto"/>
            </w:tcBorders>
          </w:tcPr>
          <w:p w14:paraId="2F8FEEAD" w14:textId="75D76541" w:rsidR="00DF46DF" w:rsidRDefault="00DF46DF" w:rsidP="00C81E56">
            <w:pPr>
              <w:pStyle w:val="TAC"/>
              <w:rPr>
                <w:ins w:id="2077" w:author="4373" w:date="2022-09-22T16:29:00Z"/>
                <w:rFonts w:eastAsia="SimSun"/>
                <w:lang w:val="en-US" w:eastAsia="zh-CN"/>
              </w:rPr>
            </w:pPr>
            <w:ins w:id="2078" w:author="4373" w:date="2022-09-22T16:29:00Z">
              <w:r>
                <w:rPr>
                  <w:rFonts w:eastAsia="SimSun" w:hint="eastAsia"/>
                  <w:lang w:val="en-US" w:eastAsia="zh-CN"/>
                </w:rPr>
                <w:t>Xx4</w:t>
              </w:r>
            </w:ins>
            <w:ins w:id="2079" w:author="4373" w:date="2022-09-22T16:30:00Z">
              <w:r>
                <w:rPr>
                  <w:rFonts w:eastAsia="SimSun"/>
                  <w:lang w:val="en-US" w:eastAsia="zh-CN"/>
                </w:rPr>
                <w:t>-&gt;22</w:t>
              </w:r>
              <w:r>
                <w:rPr>
                  <w:rFonts w:eastAsia="SimSun"/>
                  <w:lang w:val="en-US" w:eastAsia="zh-CN"/>
                </w:rPr>
                <w:t>7</w:t>
              </w:r>
            </w:ins>
          </w:p>
        </w:tc>
        <w:tc>
          <w:tcPr>
            <w:tcW w:w="3058" w:type="dxa"/>
            <w:gridSpan w:val="2"/>
            <w:tcBorders>
              <w:top w:val="single" w:sz="6" w:space="0" w:color="auto"/>
              <w:left w:val="single" w:sz="6" w:space="0" w:color="auto"/>
              <w:bottom w:val="single" w:sz="6" w:space="0" w:color="auto"/>
              <w:right w:val="single" w:sz="6" w:space="0" w:color="auto"/>
            </w:tcBorders>
          </w:tcPr>
          <w:p w14:paraId="3FC41DAB" w14:textId="77777777" w:rsidR="00DF46DF" w:rsidRDefault="00DF46DF" w:rsidP="00C81E56">
            <w:pPr>
              <w:pStyle w:val="TAL"/>
              <w:rPr>
                <w:ins w:id="2080" w:author="4373" w:date="2022-09-22T16:29:00Z"/>
              </w:rPr>
            </w:pPr>
            <w:ins w:id="2081" w:author="4373" w:date="2022-09-22T16:29:00Z">
              <w:r>
                <w:rPr>
                  <w:rFonts w:eastAsia="SimSun" w:hint="eastAsia"/>
                  <w:lang w:val="en-US" w:eastAsia="zh-CN"/>
                </w:rPr>
                <w:t>S</w:t>
              </w:r>
              <w:r>
                <w:t xml:space="preserve">upport of </w:t>
              </w:r>
              <w:r>
                <w:rPr>
                  <w:rFonts w:eastAsia="SimSun" w:hint="eastAsia"/>
                  <w:lang w:val="en-US" w:eastAsia="zh-CN"/>
                </w:rPr>
                <w:t xml:space="preserve">Multi-SIM </w:t>
              </w:r>
              <w:r>
                <w:t>Reject paging request</w:t>
              </w:r>
            </w:ins>
          </w:p>
        </w:tc>
        <w:tc>
          <w:tcPr>
            <w:tcW w:w="1276" w:type="dxa"/>
            <w:gridSpan w:val="2"/>
            <w:tcBorders>
              <w:top w:val="single" w:sz="6" w:space="0" w:color="auto"/>
              <w:left w:val="single" w:sz="6" w:space="0" w:color="auto"/>
              <w:bottom w:val="single" w:sz="6" w:space="0" w:color="auto"/>
              <w:right w:val="single" w:sz="4" w:space="0" w:color="auto"/>
            </w:tcBorders>
          </w:tcPr>
          <w:p w14:paraId="61B2F326" w14:textId="77777777" w:rsidR="00DF46DF" w:rsidRDefault="00DF46DF" w:rsidP="00C81E56">
            <w:pPr>
              <w:pStyle w:val="TAL"/>
              <w:rPr>
                <w:ins w:id="2082" w:author="4373" w:date="2022-09-22T16:29:00Z"/>
                <w:rFonts w:eastAsia="SimSun"/>
                <w:lang w:val="en-US" w:eastAsia="zh-CN"/>
              </w:rPr>
            </w:pPr>
            <w:ins w:id="2083" w:author="4373" w:date="2022-09-22T16:29:00Z">
              <w:r>
                <w:rPr>
                  <w:rFonts w:eastAsia="SimSun" w:hint="eastAsia"/>
                  <w:lang w:val="en-US" w:eastAsia="zh-CN"/>
                </w:rPr>
                <w:t>24.301,5.5.1</w:t>
              </w:r>
            </w:ins>
          </w:p>
        </w:tc>
        <w:tc>
          <w:tcPr>
            <w:tcW w:w="851" w:type="dxa"/>
            <w:gridSpan w:val="2"/>
            <w:tcBorders>
              <w:top w:val="single" w:sz="4" w:space="0" w:color="auto"/>
              <w:left w:val="single" w:sz="4" w:space="0" w:color="auto"/>
              <w:bottom w:val="single" w:sz="4" w:space="0" w:color="auto"/>
              <w:right w:val="single" w:sz="4" w:space="0" w:color="auto"/>
            </w:tcBorders>
          </w:tcPr>
          <w:p w14:paraId="2926E454" w14:textId="77777777" w:rsidR="00DF46DF" w:rsidRDefault="00DF46DF" w:rsidP="00C81E56">
            <w:pPr>
              <w:pStyle w:val="TAL"/>
              <w:rPr>
                <w:ins w:id="2084" w:author="4373" w:date="2022-09-22T16:29:00Z"/>
                <w:rFonts w:eastAsia="SimSun"/>
                <w:lang w:val="en-US" w:eastAsia="zh-CN"/>
              </w:rPr>
            </w:pPr>
            <w:ins w:id="2085" w:author="4373" w:date="2022-09-22T16:29:00Z">
              <w:r>
                <w:rPr>
                  <w:rFonts w:eastAsia="SimSun" w:hint="eastAsia"/>
                  <w:lang w:val="en-US" w:eastAsia="zh-CN"/>
                </w:rP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54123717" w14:textId="77777777" w:rsidR="00DF46DF" w:rsidRDefault="00DF46DF" w:rsidP="00C81E56">
            <w:pPr>
              <w:pStyle w:val="TAL"/>
              <w:rPr>
                <w:ins w:id="2086" w:author="4373" w:date="2022-09-22T16:29:00Z"/>
                <w:lang w:eastAsia="zh-CN"/>
              </w:rPr>
            </w:pPr>
            <w:ins w:id="2087" w:author="4373" w:date="2022-09-22T16:29:00Z">
              <w:r>
                <w:rPr>
                  <w:lang w:eastAsia="zh-CN"/>
                </w:rPr>
                <w:t>pc_</w:t>
              </w:r>
              <w:r>
                <w:rPr>
                  <w:rFonts w:eastAsia="SimSun" w:hint="eastAsia"/>
                  <w:lang w:val="en-US" w:eastAsia="zh-CN"/>
                </w:rPr>
                <w:t>EPC</w:t>
              </w:r>
              <w:r>
                <w:rPr>
                  <w:rFonts w:hint="eastAsia"/>
                  <w:lang w:eastAsia="zh-CN"/>
                </w:rPr>
                <w:t>_MUSIM_RPR</w:t>
              </w:r>
            </w:ins>
          </w:p>
        </w:tc>
        <w:tc>
          <w:tcPr>
            <w:tcW w:w="2352" w:type="dxa"/>
            <w:gridSpan w:val="2"/>
            <w:tcBorders>
              <w:top w:val="single" w:sz="4" w:space="0" w:color="auto"/>
              <w:left w:val="single" w:sz="4" w:space="0" w:color="auto"/>
              <w:bottom w:val="single" w:sz="4" w:space="0" w:color="auto"/>
              <w:right w:val="single" w:sz="4" w:space="0" w:color="auto"/>
            </w:tcBorders>
          </w:tcPr>
          <w:p w14:paraId="59D85F9F" w14:textId="77777777" w:rsidR="00DF46DF" w:rsidRDefault="00DF46DF" w:rsidP="00C81E56">
            <w:pPr>
              <w:pStyle w:val="TAL"/>
              <w:rPr>
                <w:ins w:id="2088" w:author="4373" w:date="2022-09-22T16:29:00Z"/>
                <w:snapToGrid w:val="0"/>
                <w:sz w:val="16"/>
                <w:szCs w:val="16"/>
                <w:lang w:eastAsia="zh-CN"/>
              </w:rPr>
            </w:pPr>
          </w:p>
        </w:tc>
      </w:tr>
      <w:tr w:rsidR="00DF46DF" w14:paraId="337DC102" w14:textId="77777777" w:rsidTr="000E2E39">
        <w:tblPrEx>
          <w:tblLook w:val="04A0" w:firstRow="1" w:lastRow="0" w:firstColumn="1" w:lastColumn="0" w:noHBand="0" w:noVBand="1"/>
        </w:tblPrEx>
        <w:trPr>
          <w:gridBefore w:val="1"/>
          <w:wBefore w:w="36" w:type="dxa"/>
          <w:cantSplit/>
          <w:jc w:val="center"/>
          <w:ins w:id="2089" w:author="4373" w:date="2022-09-22T16:29:00Z"/>
        </w:trPr>
        <w:tc>
          <w:tcPr>
            <w:tcW w:w="482" w:type="dxa"/>
            <w:gridSpan w:val="2"/>
            <w:tcBorders>
              <w:top w:val="single" w:sz="6" w:space="0" w:color="auto"/>
              <w:left w:val="single" w:sz="6" w:space="0" w:color="auto"/>
              <w:bottom w:val="single" w:sz="6" w:space="0" w:color="auto"/>
              <w:right w:val="single" w:sz="6" w:space="0" w:color="auto"/>
            </w:tcBorders>
          </w:tcPr>
          <w:p w14:paraId="132D357E" w14:textId="2AFB2C9C" w:rsidR="00DF46DF" w:rsidRDefault="00DF46DF" w:rsidP="00C81E56">
            <w:pPr>
              <w:pStyle w:val="TAC"/>
              <w:rPr>
                <w:ins w:id="2090" w:author="4373" w:date="2022-09-22T16:29:00Z"/>
                <w:rFonts w:eastAsia="SimSun"/>
                <w:lang w:val="en-US" w:eastAsia="zh-CN"/>
              </w:rPr>
            </w:pPr>
            <w:ins w:id="2091" w:author="4373" w:date="2022-09-22T16:29:00Z">
              <w:r>
                <w:rPr>
                  <w:rFonts w:eastAsia="SimSun" w:hint="eastAsia"/>
                  <w:lang w:val="en-US" w:eastAsia="zh-CN"/>
                </w:rPr>
                <w:t>Xx5</w:t>
              </w:r>
            </w:ins>
            <w:ins w:id="2092" w:author="4373" w:date="2022-09-22T16:30:00Z">
              <w:r>
                <w:rPr>
                  <w:rFonts w:eastAsia="SimSun"/>
                  <w:lang w:val="en-US" w:eastAsia="zh-CN"/>
                </w:rPr>
                <w:t>-&gt;22</w:t>
              </w:r>
              <w:r>
                <w:rPr>
                  <w:rFonts w:eastAsia="SimSun"/>
                  <w:lang w:val="en-US" w:eastAsia="zh-CN"/>
                </w:rPr>
                <w:t>8</w:t>
              </w:r>
            </w:ins>
          </w:p>
        </w:tc>
        <w:tc>
          <w:tcPr>
            <w:tcW w:w="3058" w:type="dxa"/>
            <w:gridSpan w:val="2"/>
            <w:tcBorders>
              <w:top w:val="single" w:sz="6" w:space="0" w:color="auto"/>
              <w:left w:val="single" w:sz="6" w:space="0" w:color="auto"/>
              <w:bottom w:val="single" w:sz="6" w:space="0" w:color="auto"/>
              <w:right w:val="single" w:sz="6" w:space="0" w:color="auto"/>
            </w:tcBorders>
          </w:tcPr>
          <w:p w14:paraId="4869D1AE" w14:textId="77777777" w:rsidR="00DF46DF" w:rsidRDefault="00DF46DF" w:rsidP="00C81E56">
            <w:pPr>
              <w:pStyle w:val="TAL"/>
              <w:rPr>
                <w:ins w:id="2093" w:author="4373" w:date="2022-09-22T16:29:00Z"/>
              </w:rPr>
            </w:pPr>
            <w:ins w:id="2094" w:author="4373" w:date="2022-09-22T16:29:00Z">
              <w:r>
                <w:rPr>
                  <w:rFonts w:eastAsia="SimSun" w:hint="eastAsia"/>
                  <w:lang w:val="en-US" w:eastAsia="zh-CN"/>
                </w:rPr>
                <w:t>S</w:t>
              </w:r>
              <w:r>
                <w:t>upport of</w:t>
              </w:r>
              <w:r>
                <w:rPr>
                  <w:rFonts w:eastAsia="SimSun" w:hint="eastAsia"/>
                  <w:lang w:val="en-US" w:eastAsia="zh-CN"/>
                </w:rPr>
                <w:t xml:space="preserve"> Multi-SIM</w:t>
              </w:r>
              <w:r>
                <w:t xml:space="preserve"> Paging restriction</w:t>
              </w:r>
            </w:ins>
          </w:p>
        </w:tc>
        <w:tc>
          <w:tcPr>
            <w:tcW w:w="1276" w:type="dxa"/>
            <w:gridSpan w:val="2"/>
            <w:tcBorders>
              <w:top w:val="single" w:sz="6" w:space="0" w:color="auto"/>
              <w:left w:val="single" w:sz="6" w:space="0" w:color="auto"/>
              <w:bottom w:val="single" w:sz="6" w:space="0" w:color="auto"/>
              <w:right w:val="single" w:sz="4" w:space="0" w:color="auto"/>
            </w:tcBorders>
          </w:tcPr>
          <w:p w14:paraId="1E9DCED0" w14:textId="77777777" w:rsidR="00DF46DF" w:rsidRDefault="00DF46DF" w:rsidP="00C81E56">
            <w:pPr>
              <w:pStyle w:val="TAL"/>
              <w:rPr>
                <w:ins w:id="2095" w:author="4373" w:date="2022-09-22T16:29:00Z"/>
                <w:rFonts w:eastAsia="SimSun"/>
                <w:lang w:val="en-US" w:eastAsia="zh-CN"/>
              </w:rPr>
            </w:pPr>
            <w:ins w:id="2096" w:author="4373" w:date="2022-09-22T16:29:00Z">
              <w:r>
                <w:rPr>
                  <w:rFonts w:eastAsia="SimSun" w:hint="eastAsia"/>
                  <w:lang w:val="en-US" w:eastAsia="zh-CN"/>
                </w:rPr>
                <w:t>24.301,5.5.1</w:t>
              </w:r>
            </w:ins>
          </w:p>
        </w:tc>
        <w:tc>
          <w:tcPr>
            <w:tcW w:w="851" w:type="dxa"/>
            <w:gridSpan w:val="2"/>
            <w:tcBorders>
              <w:top w:val="single" w:sz="4" w:space="0" w:color="auto"/>
              <w:left w:val="single" w:sz="4" w:space="0" w:color="auto"/>
              <w:bottom w:val="single" w:sz="4" w:space="0" w:color="auto"/>
              <w:right w:val="single" w:sz="4" w:space="0" w:color="auto"/>
            </w:tcBorders>
          </w:tcPr>
          <w:p w14:paraId="2713C9CC" w14:textId="77777777" w:rsidR="00DF46DF" w:rsidRDefault="00DF46DF" w:rsidP="00C81E56">
            <w:pPr>
              <w:pStyle w:val="TAL"/>
              <w:rPr>
                <w:ins w:id="2097" w:author="4373" w:date="2022-09-22T16:29:00Z"/>
                <w:rFonts w:eastAsia="SimSun"/>
                <w:lang w:val="en-US" w:eastAsia="zh-CN"/>
              </w:rPr>
            </w:pPr>
            <w:ins w:id="2098" w:author="4373" w:date="2022-09-22T16:29:00Z">
              <w:r>
                <w:rPr>
                  <w:rFonts w:eastAsia="SimSun" w:hint="eastAsia"/>
                  <w:lang w:val="en-US" w:eastAsia="zh-CN"/>
                </w:rP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3D314E7B" w14:textId="77777777" w:rsidR="00DF46DF" w:rsidRDefault="00DF46DF" w:rsidP="00C81E56">
            <w:pPr>
              <w:pStyle w:val="TAL"/>
              <w:rPr>
                <w:ins w:id="2099" w:author="4373" w:date="2022-09-22T16:29:00Z"/>
                <w:lang w:eastAsia="zh-CN"/>
              </w:rPr>
            </w:pPr>
            <w:ins w:id="2100" w:author="4373" w:date="2022-09-22T16:29:00Z">
              <w:r>
                <w:rPr>
                  <w:lang w:eastAsia="zh-CN"/>
                </w:rPr>
                <w:t>pc_</w:t>
              </w:r>
              <w:r>
                <w:rPr>
                  <w:rFonts w:eastAsia="SimSun" w:hint="eastAsia"/>
                  <w:lang w:val="en-US" w:eastAsia="zh-CN"/>
                </w:rPr>
                <w:t>EPC</w:t>
              </w:r>
              <w:r>
                <w:rPr>
                  <w:rFonts w:hint="eastAsia"/>
                  <w:lang w:eastAsia="zh-CN"/>
                </w:rPr>
                <w:t>_MUSIM_RPR</w:t>
              </w:r>
            </w:ins>
          </w:p>
        </w:tc>
        <w:tc>
          <w:tcPr>
            <w:tcW w:w="2352" w:type="dxa"/>
            <w:gridSpan w:val="2"/>
            <w:tcBorders>
              <w:top w:val="single" w:sz="4" w:space="0" w:color="auto"/>
              <w:left w:val="single" w:sz="4" w:space="0" w:color="auto"/>
              <w:bottom w:val="single" w:sz="4" w:space="0" w:color="auto"/>
              <w:right w:val="single" w:sz="4" w:space="0" w:color="auto"/>
            </w:tcBorders>
          </w:tcPr>
          <w:p w14:paraId="279CA771" w14:textId="77777777" w:rsidR="00DF46DF" w:rsidRDefault="00DF46DF" w:rsidP="00C81E56">
            <w:pPr>
              <w:pStyle w:val="TAL"/>
              <w:rPr>
                <w:ins w:id="2101" w:author="4373" w:date="2022-09-22T16:29:00Z"/>
                <w:rFonts w:eastAsia="SimSun"/>
                <w:lang w:val="en-US" w:eastAsia="zh-CN"/>
              </w:rPr>
            </w:pPr>
            <w:ins w:id="2102" w:author="4373" w:date="2022-09-22T16:29:00Z">
              <w:r>
                <w:rPr>
                  <w:rFonts w:eastAsia="SimSun" w:hint="eastAsia"/>
                  <w:lang w:val="en-US" w:eastAsia="zh-CN"/>
                </w:rPr>
                <w:t>A UE support Pging restriction shall support:</w:t>
              </w:r>
            </w:ins>
          </w:p>
          <w:p w14:paraId="3FD05CF6" w14:textId="77777777" w:rsidR="00DF46DF" w:rsidRDefault="00DF46DF" w:rsidP="00C81E56">
            <w:pPr>
              <w:pStyle w:val="TAL"/>
              <w:rPr>
                <w:ins w:id="2103" w:author="4373" w:date="2022-09-22T16:29:00Z"/>
                <w:rFonts w:eastAsia="SimSun"/>
                <w:lang w:val="en-US" w:eastAsia="zh-CN"/>
              </w:rPr>
            </w:pPr>
            <w:ins w:id="2104" w:author="4373" w:date="2022-09-22T16:29:00Z">
              <w:r>
                <w:rPr>
                  <w:rFonts w:eastAsia="SimSun" w:hint="eastAsia"/>
                  <w:lang w:val="en-US" w:eastAsia="zh-CN"/>
                </w:rPr>
                <w:t xml:space="preserve"> </w:t>
              </w:r>
              <w:r>
                <w:t xml:space="preserve">- </w:t>
              </w:r>
              <w:r>
                <w:rPr>
                  <w:rFonts w:eastAsia="SimSun" w:hint="eastAsia"/>
                  <w:lang w:val="en-US" w:eastAsia="zh-CN"/>
                </w:rPr>
                <w:t>NAS signalling connection release or</w:t>
              </w:r>
            </w:ins>
          </w:p>
          <w:p w14:paraId="378B2B13" w14:textId="77777777" w:rsidR="00DF46DF" w:rsidRDefault="00DF46DF" w:rsidP="00C81E56">
            <w:pPr>
              <w:pStyle w:val="TAL"/>
              <w:rPr>
                <w:ins w:id="2105" w:author="4373" w:date="2022-09-22T16:29:00Z"/>
                <w:rFonts w:eastAsia="SimSun"/>
                <w:lang w:val="en-US" w:eastAsia="zh-CN"/>
              </w:rPr>
            </w:pPr>
            <w:ins w:id="2106" w:author="4373" w:date="2022-09-22T16:29:00Z">
              <w:r>
                <w:rPr>
                  <w:rFonts w:eastAsia="SimSun" w:hint="eastAsia"/>
                  <w:lang w:val="en-US" w:eastAsia="zh-CN"/>
                </w:rPr>
                <w:t xml:space="preserve"> </w:t>
              </w:r>
              <w:r>
                <w:t>-</w:t>
              </w:r>
              <w:r>
                <w:rPr>
                  <w:rFonts w:eastAsia="SimSun" w:hint="eastAsia"/>
                  <w:lang w:val="en-US" w:eastAsia="zh-CN"/>
                </w:rPr>
                <w:t xml:space="preserve"> Reject paging request or</w:t>
              </w:r>
            </w:ins>
          </w:p>
          <w:p w14:paraId="71004C58" w14:textId="77777777" w:rsidR="00DF46DF" w:rsidRDefault="00DF46DF" w:rsidP="00C81E56">
            <w:pPr>
              <w:pStyle w:val="TAL"/>
              <w:rPr>
                <w:ins w:id="2107" w:author="4373" w:date="2022-09-22T16:29:00Z"/>
                <w:snapToGrid w:val="0"/>
                <w:sz w:val="16"/>
                <w:szCs w:val="16"/>
                <w:lang w:eastAsia="zh-CN"/>
              </w:rPr>
            </w:pPr>
            <w:ins w:id="2108" w:author="4373" w:date="2022-09-22T16:29:00Z">
              <w:r>
                <w:rPr>
                  <w:rFonts w:eastAsia="SimSun" w:hint="eastAsia"/>
                  <w:lang w:val="en-US" w:eastAsia="zh-CN"/>
                </w:rPr>
                <w:t>- both of them</w:t>
              </w:r>
            </w:ins>
          </w:p>
        </w:tc>
      </w:tr>
      <w:tr w:rsidR="00DF46DF" w14:paraId="5A8F0A85" w14:textId="77777777" w:rsidTr="000E2E39">
        <w:tblPrEx>
          <w:tblLook w:val="04A0" w:firstRow="1" w:lastRow="0" w:firstColumn="1" w:lastColumn="0" w:noHBand="0" w:noVBand="1"/>
        </w:tblPrEx>
        <w:trPr>
          <w:gridBefore w:val="1"/>
          <w:wBefore w:w="36" w:type="dxa"/>
          <w:cantSplit/>
          <w:jc w:val="center"/>
          <w:ins w:id="2109" w:author="4373" w:date="2022-09-22T16:29:00Z"/>
        </w:trPr>
        <w:tc>
          <w:tcPr>
            <w:tcW w:w="482" w:type="dxa"/>
            <w:gridSpan w:val="2"/>
            <w:tcBorders>
              <w:top w:val="single" w:sz="6" w:space="0" w:color="auto"/>
              <w:left w:val="single" w:sz="6" w:space="0" w:color="auto"/>
              <w:bottom w:val="single" w:sz="6" w:space="0" w:color="auto"/>
              <w:right w:val="single" w:sz="6" w:space="0" w:color="auto"/>
            </w:tcBorders>
          </w:tcPr>
          <w:p w14:paraId="7A623913" w14:textId="1669D94D" w:rsidR="00DF46DF" w:rsidRDefault="00DF46DF" w:rsidP="00C81E56">
            <w:pPr>
              <w:pStyle w:val="TAC"/>
              <w:rPr>
                <w:ins w:id="2110" w:author="4373" w:date="2022-09-22T16:29:00Z"/>
                <w:rFonts w:eastAsia="SimSun"/>
                <w:lang w:val="en-US" w:eastAsia="zh-CN"/>
              </w:rPr>
            </w:pPr>
            <w:ins w:id="2111" w:author="4373" w:date="2022-09-22T16:29:00Z">
              <w:r>
                <w:rPr>
                  <w:rFonts w:eastAsia="SimSun" w:hint="eastAsia"/>
                  <w:lang w:val="en-US" w:eastAsia="zh-CN"/>
                </w:rPr>
                <w:t>Xx6</w:t>
              </w:r>
            </w:ins>
            <w:ins w:id="2112" w:author="4373" w:date="2022-09-22T16:30:00Z">
              <w:r>
                <w:rPr>
                  <w:rFonts w:eastAsia="SimSun"/>
                  <w:lang w:val="en-US" w:eastAsia="zh-CN"/>
                </w:rPr>
                <w:t>-&gt;22</w:t>
              </w:r>
              <w:r>
                <w:rPr>
                  <w:rFonts w:eastAsia="SimSun"/>
                  <w:lang w:val="en-US" w:eastAsia="zh-CN"/>
                </w:rPr>
                <w:t>9</w:t>
              </w:r>
            </w:ins>
          </w:p>
        </w:tc>
        <w:tc>
          <w:tcPr>
            <w:tcW w:w="3058" w:type="dxa"/>
            <w:gridSpan w:val="2"/>
            <w:tcBorders>
              <w:top w:val="single" w:sz="6" w:space="0" w:color="auto"/>
              <w:left w:val="single" w:sz="6" w:space="0" w:color="auto"/>
              <w:bottom w:val="single" w:sz="6" w:space="0" w:color="auto"/>
              <w:right w:val="single" w:sz="6" w:space="0" w:color="auto"/>
            </w:tcBorders>
          </w:tcPr>
          <w:p w14:paraId="25347575" w14:textId="77777777" w:rsidR="00DF46DF" w:rsidRDefault="00DF46DF" w:rsidP="00C81E56">
            <w:pPr>
              <w:pStyle w:val="TAL"/>
              <w:rPr>
                <w:ins w:id="2113" w:author="4373" w:date="2022-09-22T16:29:00Z"/>
                <w:rFonts w:eastAsia="SimSun"/>
                <w:lang w:val="en-US" w:eastAsia="zh-CN"/>
              </w:rPr>
            </w:pPr>
            <w:ins w:id="2114" w:author="4373" w:date="2022-09-22T16:29:00Z">
              <w:r>
                <w:rPr>
                  <w:rFonts w:eastAsia="SimSun" w:hint="eastAsia"/>
                  <w:lang w:val="en-US" w:eastAsia="zh-CN"/>
                </w:rPr>
                <w:t xml:space="preserve">Support of Multi-SIM </w:t>
              </w:r>
              <w:r>
                <w:rPr>
                  <w:rFonts w:eastAsia="SimSun"/>
                  <w:lang w:val="en-US" w:eastAsia="zh-CN"/>
                </w:rPr>
                <w:t>P</w:t>
              </w:r>
              <w:r>
                <w:rPr>
                  <w:rFonts w:eastAsia="SimSun" w:hint="eastAsia"/>
                  <w:lang w:val="en-US" w:eastAsia="zh-CN"/>
                </w:rPr>
                <w:t>aging time collision control</w:t>
              </w:r>
            </w:ins>
          </w:p>
        </w:tc>
        <w:tc>
          <w:tcPr>
            <w:tcW w:w="1276" w:type="dxa"/>
            <w:gridSpan w:val="2"/>
            <w:tcBorders>
              <w:top w:val="single" w:sz="6" w:space="0" w:color="auto"/>
              <w:left w:val="single" w:sz="6" w:space="0" w:color="auto"/>
              <w:bottom w:val="single" w:sz="6" w:space="0" w:color="auto"/>
              <w:right w:val="single" w:sz="4" w:space="0" w:color="auto"/>
            </w:tcBorders>
          </w:tcPr>
          <w:p w14:paraId="688ABE2D" w14:textId="77777777" w:rsidR="00DF46DF" w:rsidRDefault="00DF46DF" w:rsidP="00C81E56">
            <w:pPr>
              <w:pStyle w:val="TAL"/>
              <w:rPr>
                <w:ins w:id="2115" w:author="4373" w:date="2022-09-22T16:29:00Z"/>
                <w:rFonts w:eastAsia="SimSun"/>
                <w:lang w:val="en-US" w:eastAsia="zh-CN"/>
              </w:rPr>
            </w:pPr>
            <w:ins w:id="2116" w:author="4373" w:date="2022-09-22T16:29:00Z">
              <w:r>
                <w:rPr>
                  <w:rFonts w:eastAsia="SimSun" w:hint="eastAsia"/>
                  <w:lang w:val="en-US" w:eastAsia="zh-CN"/>
                </w:rPr>
                <w:t>24.301,5.5.1</w:t>
              </w:r>
            </w:ins>
          </w:p>
        </w:tc>
        <w:tc>
          <w:tcPr>
            <w:tcW w:w="851" w:type="dxa"/>
            <w:gridSpan w:val="2"/>
            <w:tcBorders>
              <w:top w:val="single" w:sz="4" w:space="0" w:color="auto"/>
              <w:left w:val="single" w:sz="4" w:space="0" w:color="auto"/>
              <w:bottom w:val="single" w:sz="4" w:space="0" w:color="auto"/>
              <w:right w:val="single" w:sz="4" w:space="0" w:color="auto"/>
            </w:tcBorders>
          </w:tcPr>
          <w:p w14:paraId="2DAEB8CA" w14:textId="77777777" w:rsidR="00DF46DF" w:rsidRDefault="00DF46DF" w:rsidP="00C81E56">
            <w:pPr>
              <w:pStyle w:val="TAL"/>
              <w:rPr>
                <w:ins w:id="2117" w:author="4373" w:date="2022-09-22T16:29:00Z"/>
                <w:rFonts w:eastAsia="SimSun"/>
                <w:lang w:val="en-US" w:eastAsia="zh-CN"/>
              </w:rPr>
            </w:pPr>
            <w:ins w:id="2118" w:author="4373" w:date="2022-09-22T16:29:00Z">
              <w:r>
                <w:rPr>
                  <w:rFonts w:eastAsia="SimSun" w:hint="eastAsia"/>
                  <w:lang w:val="en-US" w:eastAsia="zh-CN"/>
                </w:rP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22F3DB33" w14:textId="77777777" w:rsidR="00DF46DF" w:rsidRDefault="00DF46DF" w:rsidP="00C81E56">
            <w:pPr>
              <w:pStyle w:val="TAL"/>
              <w:rPr>
                <w:ins w:id="2119" w:author="4373" w:date="2022-09-22T16:29:00Z"/>
                <w:lang w:val="en-US" w:eastAsia="zh-CN"/>
              </w:rPr>
            </w:pPr>
            <w:ins w:id="2120" w:author="4373" w:date="2022-09-22T16:29:00Z">
              <w:r>
                <w:rPr>
                  <w:lang w:eastAsia="zh-CN"/>
                </w:rPr>
                <w:t>pc_</w:t>
              </w:r>
              <w:r>
                <w:rPr>
                  <w:rFonts w:eastAsia="SimSun" w:hint="eastAsia"/>
                  <w:lang w:val="en-US" w:eastAsia="zh-CN"/>
                </w:rPr>
                <w:t>EPC</w:t>
              </w:r>
              <w:r>
                <w:rPr>
                  <w:rFonts w:hint="eastAsia"/>
                  <w:lang w:eastAsia="zh-CN"/>
                </w:rPr>
                <w:t>_MUSIM_</w:t>
              </w:r>
              <w:r>
                <w:rPr>
                  <w:rFonts w:hint="eastAsia"/>
                  <w:lang w:val="en-US" w:eastAsia="zh-CN"/>
                </w:rPr>
                <w:t>PTCC</w:t>
              </w:r>
            </w:ins>
          </w:p>
        </w:tc>
        <w:tc>
          <w:tcPr>
            <w:tcW w:w="2352" w:type="dxa"/>
            <w:gridSpan w:val="2"/>
            <w:tcBorders>
              <w:top w:val="single" w:sz="4" w:space="0" w:color="auto"/>
              <w:left w:val="single" w:sz="4" w:space="0" w:color="auto"/>
              <w:bottom w:val="single" w:sz="4" w:space="0" w:color="auto"/>
              <w:right w:val="single" w:sz="4" w:space="0" w:color="auto"/>
            </w:tcBorders>
          </w:tcPr>
          <w:p w14:paraId="002D07C0" w14:textId="77777777" w:rsidR="00DF46DF" w:rsidRDefault="00DF46DF" w:rsidP="00C81E56">
            <w:pPr>
              <w:pStyle w:val="TAL"/>
              <w:rPr>
                <w:ins w:id="2121" w:author="4373" w:date="2022-09-22T16:29:00Z"/>
                <w:rFonts w:eastAsia="SimSun"/>
                <w:lang w:val="en-US" w:eastAsia="zh-CN"/>
              </w:rPr>
            </w:pPr>
          </w:p>
        </w:tc>
      </w:tr>
      <w:tr w:rsidR="000E2E39" w:rsidRPr="006378A6" w14:paraId="0FF9CA3A" w14:textId="77777777" w:rsidTr="000E2E39">
        <w:tblPrEx>
          <w:tblLook w:val="04A0" w:firstRow="1" w:lastRow="0" w:firstColumn="1" w:lastColumn="0" w:noHBand="0" w:noVBand="1"/>
        </w:tblPrEx>
        <w:trPr>
          <w:gridBefore w:val="1"/>
          <w:wBefore w:w="36" w:type="dxa"/>
          <w:cantSplit/>
          <w:jc w:val="center"/>
          <w:ins w:id="2122" w:author="5015" w:date="2022-09-22T16:32:00Z"/>
        </w:trPr>
        <w:tc>
          <w:tcPr>
            <w:tcW w:w="482" w:type="dxa"/>
            <w:gridSpan w:val="2"/>
            <w:tcBorders>
              <w:top w:val="single" w:sz="6" w:space="0" w:color="auto"/>
              <w:left w:val="single" w:sz="6" w:space="0" w:color="auto"/>
              <w:bottom w:val="single" w:sz="6" w:space="0" w:color="auto"/>
              <w:right w:val="single" w:sz="6" w:space="0" w:color="auto"/>
            </w:tcBorders>
          </w:tcPr>
          <w:p w14:paraId="423CB72F" w14:textId="7D50ABA7" w:rsidR="000E2E39" w:rsidRDefault="000E2E39" w:rsidP="00C81E56">
            <w:pPr>
              <w:pStyle w:val="TAC"/>
              <w:rPr>
                <w:ins w:id="2123" w:author="5015" w:date="2022-09-22T16:32:00Z"/>
              </w:rPr>
            </w:pPr>
            <w:ins w:id="2124" w:author="5015" w:date="2022-09-22T16:32:00Z">
              <w:r>
                <w:rPr>
                  <w:rFonts w:hint="eastAsia"/>
                </w:rPr>
                <w:t>X</w:t>
              </w:r>
              <w:r>
                <w:t>X1</w:t>
              </w:r>
            </w:ins>
            <w:ins w:id="2125" w:author="5015" w:date="2022-09-22T16:33:00Z">
              <w:r>
                <w:t>-&gt;230</w:t>
              </w:r>
            </w:ins>
          </w:p>
        </w:tc>
        <w:tc>
          <w:tcPr>
            <w:tcW w:w="3058" w:type="dxa"/>
            <w:gridSpan w:val="2"/>
            <w:tcBorders>
              <w:top w:val="single" w:sz="6" w:space="0" w:color="auto"/>
              <w:left w:val="single" w:sz="6" w:space="0" w:color="auto"/>
              <w:bottom w:val="single" w:sz="6" w:space="0" w:color="auto"/>
              <w:right w:val="single" w:sz="6" w:space="0" w:color="auto"/>
            </w:tcBorders>
          </w:tcPr>
          <w:p w14:paraId="2E4C5C3E" w14:textId="77777777" w:rsidR="000E2E39" w:rsidRPr="006378A6" w:rsidRDefault="000E2E39" w:rsidP="00C81E56">
            <w:pPr>
              <w:pStyle w:val="TAL"/>
              <w:rPr>
                <w:ins w:id="2126" w:author="5015" w:date="2022-09-22T16:32:00Z"/>
              </w:rPr>
            </w:pPr>
            <w:ins w:id="2127" w:author="5015" w:date="2022-09-22T16:32:00Z">
              <w:r>
                <w:rPr>
                  <w:iCs/>
                </w:rPr>
                <w:t>Su</w:t>
              </w:r>
              <w:r w:rsidRPr="0069579D">
                <w:rPr>
                  <w:iCs/>
                </w:rPr>
                <w:t>pport</w:t>
              </w:r>
              <w:r>
                <w:rPr>
                  <w:iCs/>
                </w:rPr>
                <w:t xml:space="preserve"> of</w:t>
              </w:r>
              <w:r w:rsidRPr="0069579D">
                <w:rPr>
                  <w:iCs/>
                </w:rPr>
                <w:t xml:space="preserve"> NTN access</w:t>
              </w:r>
            </w:ins>
          </w:p>
        </w:tc>
        <w:tc>
          <w:tcPr>
            <w:tcW w:w="1276" w:type="dxa"/>
            <w:gridSpan w:val="2"/>
            <w:tcBorders>
              <w:top w:val="single" w:sz="6" w:space="0" w:color="auto"/>
              <w:left w:val="single" w:sz="6" w:space="0" w:color="auto"/>
              <w:bottom w:val="single" w:sz="6" w:space="0" w:color="auto"/>
              <w:right w:val="single" w:sz="4" w:space="0" w:color="auto"/>
            </w:tcBorders>
          </w:tcPr>
          <w:p w14:paraId="427B8C04" w14:textId="77777777" w:rsidR="000E2E39" w:rsidRPr="006378A6" w:rsidRDefault="000E2E39" w:rsidP="00C81E56">
            <w:pPr>
              <w:pStyle w:val="TAL"/>
              <w:rPr>
                <w:ins w:id="2128" w:author="5015" w:date="2022-09-22T16:32:00Z"/>
              </w:rPr>
            </w:pPr>
            <w:ins w:id="2129" w:author="5015" w:date="2022-09-22T16:32:00Z">
              <w:r>
                <w:rPr>
                  <w:rFonts w:hint="eastAsia"/>
                </w:rPr>
                <w:t>3</w:t>
              </w:r>
              <w:r>
                <w:t>6.306, 4.3.38.1</w:t>
              </w:r>
            </w:ins>
          </w:p>
        </w:tc>
        <w:tc>
          <w:tcPr>
            <w:tcW w:w="851" w:type="dxa"/>
            <w:gridSpan w:val="2"/>
            <w:tcBorders>
              <w:top w:val="single" w:sz="4" w:space="0" w:color="auto"/>
              <w:left w:val="single" w:sz="4" w:space="0" w:color="auto"/>
              <w:bottom w:val="single" w:sz="4" w:space="0" w:color="auto"/>
              <w:right w:val="single" w:sz="4" w:space="0" w:color="auto"/>
            </w:tcBorders>
          </w:tcPr>
          <w:p w14:paraId="18B758F6" w14:textId="77777777" w:rsidR="000E2E39" w:rsidRPr="006378A6" w:rsidRDefault="000E2E39" w:rsidP="00C81E56">
            <w:pPr>
              <w:pStyle w:val="TAL"/>
              <w:rPr>
                <w:ins w:id="2130" w:author="5015" w:date="2022-09-22T16:32:00Z"/>
              </w:rPr>
            </w:pPr>
            <w:ins w:id="2131" w:author="5015" w:date="2022-09-22T16:32:00Z">
              <w:r>
                <w:rPr>
                  <w:rFonts w:hint="eastAsia"/>
                </w:rPr>
                <w:t>R</w:t>
              </w:r>
              <w:r>
                <w:t>el-17</w:t>
              </w:r>
            </w:ins>
          </w:p>
        </w:tc>
        <w:tc>
          <w:tcPr>
            <w:tcW w:w="1671" w:type="dxa"/>
            <w:gridSpan w:val="2"/>
            <w:tcBorders>
              <w:top w:val="single" w:sz="4" w:space="0" w:color="auto"/>
              <w:left w:val="single" w:sz="4" w:space="0" w:color="auto"/>
              <w:bottom w:val="single" w:sz="4" w:space="0" w:color="auto"/>
              <w:right w:val="single" w:sz="4" w:space="0" w:color="auto"/>
            </w:tcBorders>
          </w:tcPr>
          <w:p w14:paraId="4CDC913C" w14:textId="77777777" w:rsidR="000E2E39" w:rsidRPr="00904500" w:rsidRDefault="000E2E39" w:rsidP="00C81E56">
            <w:pPr>
              <w:pStyle w:val="TAL"/>
              <w:rPr>
                <w:ins w:id="2132" w:author="5015" w:date="2022-09-22T16:32:00Z"/>
              </w:rPr>
            </w:pPr>
            <w:ins w:id="2133" w:author="5015" w:date="2022-09-22T16:32:00Z">
              <w:r w:rsidRPr="00904500">
                <w:t>pc_</w:t>
              </w:r>
              <w:r w:rsidRPr="00904500">
                <w:rPr>
                  <w:rPrChange w:id="2134" w:author="Daiwei Zhou (周代卫)" w:date="2022-08-08T11:13:00Z">
                    <w:rPr>
                      <w:i/>
                      <w:iCs/>
                    </w:rPr>
                  </w:rPrChange>
                </w:rPr>
                <w:t>ntn-Connectivity-EPC</w:t>
              </w:r>
            </w:ins>
          </w:p>
        </w:tc>
        <w:tc>
          <w:tcPr>
            <w:tcW w:w="2352" w:type="dxa"/>
            <w:gridSpan w:val="2"/>
            <w:tcBorders>
              <w:top w:val="single" w:sz="4" w:space="0" w:color="auto"/>
              <w:left w:val="single" w:sz="4" w:space="0" w:color="auto"/>
              <w:bottom w:val="single" w:sz="4" w:space="0" w:color="auto"/>
              <w:right w:val="single" w:sz="4" w:space="0" w:color="auto"/>
            </w:tcBorders>
          </w:tcPr>
          <w:p w14:paraId="44BC89A8" w14:textId="77777777" w:rsidR="000E2E39" w:rsidRPr="006378A6" w:rsidRDefault="000E2E39" w:rsidP="00C81E56">
            <w:pPr>
              <w:pStyle w:val="TAL"/>
              <w:rPr>
                <w:ins w:id="2135" w:author="5015" w:date="2022-09-22T16:32:00Z"/>
                <w:snapToGrid w:val="0"/>
                <w:sz w:val="16"/>
                <w:szCs w:val="16"/>
                <w:lang w:eastAsia="zh-CN"/>
              </w:rPr>
            </w:pPr>
          </w:p>
        </w:tc>
      </w:tr>
      <w:tr w:rsidR="000E2E39" w:rsidRPr="006378A6" w14:paraId="7ADD3EC9" w14:textId="77777777" w:rsidTr="000E2E39">
        <w:tblPrEx>
          <w:tblLook w:val="04A0" w:firstRow="1" w:lastRow="0" w:firstColumn="1" w:lastColumn="0" w:noHBand="0" w:noVBand="1"/>
        </w:tblPrEx>
        <w:trPr>
          <w:gridBefore w:val="1"/>
          <w:wBefore w:w="36" w:type="dxa"/>
          <w:cantSplit/>
          <w:jc w:val="center"/>
          <w:ins w:id="2136" w:author="5015" w:date="2022-09-22T16:32:00Z"/>
        </w:trPr>
        <w:tc>
          <w:tcPr>
            <w:tcW w:w="482" w:type="dxa"/>
            <w:gridSpan w:val="2"/>
            <w:tcBorders>
              <w:top w:val="single" w:sz="6" w:space="0" w:color="auto"/>
              <w:left w:val="single" w:sz="6" w:space="0" w:color="auto"/>
              <w:bottom w:val="single" w:sz="6" w:space="0" w:color="auto"/>
              <w:right w:val="single" w:sz="6" w:space="0" w:color="auto"/>
            </w:tcBorders>
          </w:tcPr>
          <w:p w14:paraId="7CCFBE86" w14:textId="7A535726" w:rsidR="000E2E39" w:rsidRDefault="000E2E39" w:rsidP="00C81E56">
            <w:pPr>
              <w:pStyle w:val="TAC"/>
              <w:rPr>
                <w:ins w:id="2137" w:author="5015" w:date="2022-09-22T16:32:00Z"/>
              </w:rPr>
            </w:pPr>
            <w:ins w:id="2138" w:author="5015" w:date="2022-09-22T16:32:00Z">
              <w:r>
                <w:t>XX2</w:t>
              </w:r>
            </w:ins>
            <w:ins w:id="2139" w:author="5015" w:date="2022-09-22T16:33:00Z">
              <w:r>
                <w:t>-&gt;23</w:t>
              </w:r>
              <w:r>
                <w:t>1</w:t>
              </w:r>
            </w:ins>
          </w:p>
        </w:tc>
        <w:tc>
          <w:tcPr>
            <w:tcW w:w="3058" w:type="dxa"/>
            <w:gridSpan w:val="2"/>
            <w:tcBorders>
              <w:top w:val="single" w:sz="6" w:space="0" w:color="auto"/>
              <w:left w:val="single" w:sz="6" w:space="0" w:color="auto"/>
              <w:bottom w:val="single" w:sz="6" w:space="0" w:color="auto"/>
              <w:right w:val="single" w:sz="6" w:space="0" w:color="auto"/>
            </w:tcBorders>
          </w:tcPr>
          <w:p w14:paraId="48CD285E" w14:textId="77777777" w:rsidR="000E2E39" w:rsidRPr="006378A6" w:rsidRDefault="000E2E39" w:rsidP="00C81E56">
            <w:pPr>
              <w:pStyle w:val="TAL"/>
              <w:rPr>
                <w:ins w:id="2140" w:author="5015" w:date="2022-09-22T16:32:00Z"/>
              </w:rPr>
            </w:pPr>
            <w:ins w:id="2141" w:author="5015" w:date="2022-09-22T16:32:00Z">
              <w:r>
                <w:t>S</w:t>
              </w:r>
              <w:r w:rsidRPr="0069579D">
                <w:t>upport</w:t>
              </w:r>
              <w:r>
                <w:t xml:space="preserve"> of </w:t>
              </w:r>
              <w:r w:rsidRPr="0069579D">
                <w:t>Timing advance reporting in NTN cell</w:t>
              </w:r>
            </w:ins>
          </w:p>
        </w:tc>
        <w:tc>
          <w:tcPr>
            <w:tcW w:w="1276" w:type="dxa"/>
            <w:gridSpan w:val="2"/>
            <w:tcBorders>
              <w:top w:val="single" w:sz="6" w:space="0" w:color="auto"/>
              <w:left w:val="single" w:sz="6" w:space="0" w:color="auto"/>
              <w:bottom w:val="single" w:sz="6" w:space="0" w:color="auto"/>
              <w:right w:val="single" w:sz="4" w:space="0" w:color="auto"/>
            </w:tcBorders>
          </w:tcPr>
          <w:p w14:paraId="01928A93" w14:textId="77777777" w:rsidR="000E2E39" w:rsidRPr="006378A6" w:rsidRDefault="000E2E39" w:rsidP="00C81E56">
            <w:pPr>
              <w:pStyle w:val="TAL"/>
              <w:rPr>
                <w:ins w:id="2142" w:author="5015" w:date="2022-09-22T16:32:00Z"/>
              </w:rPr>
            </w:pPr>
            <w:ins w:id="2143" w:author="5015" w:date="2022-09-22T16:32:00Z">
              <w:r>
                <w:rPr>
                  <w:rFonts w:hint="eastAsia"/>
                </w:rPr>
                <w:t>3</w:t>
              </w:r>
              <w:r>
                <w:t>6.306, 4.3.38.2</w:t>
              </w:r>
            </w:ins>
          </w:p>
        </w:tc>
        <w:tc>
          <w:tcPr>
            <w:tcW w:w="851" w:type="dxa"/>
            <w:gridSpan w:val="2"/>
            <w:tcBorders>
              <w:top w:val="single" w:sz="4" w:space="0" w:color="auto"/>
              <w:left w:val="single" w:sz="4" w:space="0" w:color="auto"/>
              <w:bottom w:val="single" w:sz="4" w:space="0" w:color="auto"/>
              <w:right w:val="single" w:sz="4" w:space="0" w:color="auto"/>
            </w:tcBorders>
          </w:tcPr>
          <w:p w14:paraId="6DDAD682" w14:textId="77777777" w:rsidR="000E2E39" w:rsidRPr="006378A6" w:rsidRDefault="000E2E39" w:rsidP="00C81E56">
            <w:pPr>
              <w:pStyle w:val="TAL"/>
              <w:rPr>
                <w:ins w:id="2144" w:author="5015" w:date="2022-09-22T16:32:00Z"/>
              </w:rPr>
            </w:pPr>
            <w:ins w:id="2145" w:author="5015" w:date="2022-09-22T16:32:00Z">
              <w: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7F642067" w14:textId="77777777" w:rsidR="000E2E39" w:rsidRPr="00904500" w:rsidRDefault="000E2E39" w:rsidP="00C81E56">
            <w:pPr>
              <w:pStyle w:val="TAL"/>
              <w:rPr>
                <w:ins w:id="2146" w:author="5015" w:date="2022-09-22T16:32:00Z"/>
              </w:rPr>
            </w:pPr>
            <w:ins w:id="2147" w:author="5015" w:date="2022-09-22T16:32:00Z">
              <w:r w:rsidRPr="00904500">
                <w:t>pc_</w:t>
              </w:r>
              <w:r w:rsidRPr="00904500">
                <w:rPr>
                  <w:rPrChange w:id="2148" w:author="Daiwei Zhou (周代卫)" w:date="2022-08-08T11:13:00Z">
                    <w:rPr>
                      <w:i/>
                      <w:iCs/>
                    </w:rPr>
                  </w:rPrChange>
                </w:rPr>
                <w:t>ntn-TA-Report</w:t>
              </w:r>
            </w:ins>
          </w:p>
        </w:tc>
        <w:tc>
          <w:tcPr>
            <w:tcW w:w="2352" w:type="dxa"/>
            <w:gridSpan w:val="2"/>
            <w:tcBorders>
              <w:top w:val="single" w:sz="4" w:space="0" w:color="auto"/>
              <w:left w:val="single" w:sz="4" w:space="0" w:color="auto"/>
              <w:bottom w:val="single" w:sz="4" w:space="0" w:color="auto"/>
              <w:right w:val="single" w:sz="4" w:space="0" w:color="auto"/>
            </w:tcBorders>
          </w:tcPr>
          <w:p w14:paraId="3F3BF971" w14:textId="77777777" w:rsidR="000E2E39" w:rsidRPr="006378A6" w:rsidRDefault="000E2E39" w:rsidP="00C81E56">
            <w:pPr>
              <w:pStyle w:val="TAL"/>
              <w:rPr>
                <w:ins w:id="2149" w:author="5015" w:date="2022-09-22T16:32:00Z"/>
                <w:snapToGrid w:val="0"/>
                <w:sz w:val="16"/>
                <w:szCs w:val="16"/>
                <w:lang w:eastAsia="zh-CN"/>
              </w:rPr>
            </w:pPr>
          </w:p>
        </w:tc>
      </w:tr>
      <w:tr w:rsidR="000E2E39" w:rsidRPr="006378A6" w14:paraId="34974872" w14:textId="77777777" w:rsidTr="000E2E39">
        <w:trPr>
          <w:gridBefore w:val="1"/>
          <w:wBefore w:w="36" w:type="dxa"/>
          <w:cantSplit/>
          <w:trHeight w:val="325"/>
          <w:jc w:val="center"/>
          <w:ins w:id="2150" w:author="5015" w:date="2022-09-22T16:32:00Z"/>
        </w:trPr>
        <w:tc>
          <w:tcPr>
            <w:tcW w:w="482" w:type="dxa"/>
            <w:gridSpan w:val="2"/>
            <w:tcBorders>
              <w:top w:val="single" w:sz="6" w:space="0" w:color="auto"/>
              <w:left w:val="single" w:sz="6" w:space="0" w:color="auto"/>
              <w:bottom w:val="single" w:sz="6" w:space="0" w:color="auto"/>
              <w:right w:val="single" w:sz="6" w:space="0" w:color="auto"/>
            </w:tcBorders>
          </w:tcPr>
          <w:p w14:paraId="14BEA3F3" w14:textId="6B0B8E40" w:rsidR="000E2E39" w:rsidRDefault="000E2E39" w:rsidP="00C81E56">
            <w:pPr>
              <w:pStyle w:val="TAC"/>
              <w:rPr>
                <w:ins w:id="2151" w:author="5015" w:date="2022-09-22T16:32:00Z"/>
              </w:rPr>
            </w:pPr>
            <w:ins w:id="2152" w:author="5015" w:date="2022-09-22T16:32:00Z">
              <w:r>
                <w:t>XX3</w:t>
              </w:r>
            </w:ins>
            <w:ins w:id="2153" w:author="5015" w:date="2022-09-22T16:33:00Z">
              <w:r>
                <w:t>-&gt;23</w:t>
              </w:r>
              <w:r>
                <w:t>2</w:t>
              </w:r>
            </w:ins>
          </w:p>
        </w:tc>
        <w:tc>
          <w:tcPr>
            <w:tcW w:w="3058" w:type="dxa"/>
            <w:gridSpan w:val="2"/>
            <w:tcBorders>
              <w:top w:val="single" w:sz="6" w:space="0" w:color="auto"/>
              <w:left w:val="single" w:sz="6" w:space="0" w:color="auto"/>
              <w:bottom w:val="single" w:sz="6" w:space="0" w:color="auto"/>
              <w:right w:val="single" w:sz="6" w:space="0" w:color="auto"/>
            </w:tcBorders>
          </w:tcPr>
          <w:p w14:paraId="70A46FBA" w14:textId="77777777" w:rsidR="000E2E39" w:rsidRPr="006378A6" w:rsidRDefault="000E2E39" w:rsidP="00C81E56">
            <w:pPr>
              <w:pStyle w:val="TAL"/>
              <w:rPr>
                <w:ins w:id="2154" w:author="5015" w:date="2022-09-22T16:32:00Z"/>
              </w:rPr>
            </w:pPr>
            <w:ins w:id="2155" w:author="5015" w:date="2022-09-22T16:32:00Z">
              <w:r w:rsidRPr="0069579D">
                <w:t>Support</w:t>
              </w:r>
              <w:r>
                <w:t xml:space="preserve"> of </w:t>
              </w:r>
              <w:r w:rsidRPr="0069579D">
                <w:t>modified timer value for PUR operation required for NTN operation</w:t>
              </w:r>
            </w:ins>
          </w:p>
        </w:tc>
        <w:tc>
          <w:tcPr>
            <w:tcW w:w="1276" w:type="dxa"/>
            <w:gridSpan w:val="2"/>
            <w:tcBorders>
              <w:top w:val="single" w:sz="6" w:space="0" w:color="auto"/>
              <w:left w:val="single" w:sz="6" w:space="0" w:color="auto"/>
              <w:bottom w:val="single" w:sz="6" w:space="0" w:color="auto"/>
              <w:right w:val="single" w:sz="4" w:space="0" w:color="auto"/>
            </w:tcBorders>
          </w:tcPr>
          <w:p w14:paraId="6F5F133A" w14:textId="77777777" w:rsidR="000E2E39" w:rsidRPr="006378A6" w:rsidRDefault="000E2E39" w:rsidP="00C81E56">
            <w:pPr>
              <w:pStyle w:val="TAL"/>
              <w:rPr>
                <w:ins w:id="2156" w:author="5015" w:date="2022-09-22T16:32:00Z"/>
              </w:rPr>
            </w:pPr>
            <w:ins w:id="2157" w:author="5015" w:date="2022-09-22T16:32:00Z">
              <w:r>
                <w:rPr>
                  <w:rFonts w:hint="eastAsia"/>
                </w:rPr>
                <w:t>3</w:t>
              </w:r>
              <w:r>
                <w:t>6.306, 4.3.38.3</w:t>
              </w:r>
            </w:ins>
          </w:p>
        </w:tc>
        <w:tc>
          <w:tcPr>
            <w:tcW w:w="851" w:type="dxa"/>
            <w:gridSpan w:val="2"/>
            <w:tcBorders>
              <w:top w:val="single" w:sz="4" w:space="0" w:color="auto"/>
              <w:left w:val="single" w:sz="4" w:space="0" w:color="auto"/>
              <w:bottom w:val="single" w:sz="4" w:space="0" w:color="auto"/>
              <w:right w:val="single" w:sz="4" w:space="0" w:color="auto"/>
            </w:tcBorders>
          </w:tcPr>
          <w:p w14:paraId="2D717E33" w14:textId="77777777" w:rsidR="000E2E39" w:rsidRPr="006378A6" w:rsidRDefault="000E2E39" w:rsidP="00C81E56">
            <w:pPr>
              <w:pStyle w:val="TAL"/>
              <w:rPr>
                <w:ins w:id="2158" w:author="5015" w:date="2022-09-22T16:32:00Z"/>
              </w:rPr>
            </w:pPr>
            <w:ins w:id="2159" w:author="5015" w:date="2022-09-22T16:32:00Z">
              <w:r>
                <w:rPr>
                  <w:rFonts w:hint="eastAsia"/>
                </w:rPr>
                <w:t>R</w:t>
              </w:r>
              <w:r>
                <w:t>el-17</w:t>
              </w:r>
            </w:ins>
          </w:p>
        </w:tc>
        <w:tc>
          <w:tcPr>
            <w:tcW w:w="1671" w:type="dxa"/>
            <w:gridSpan w:val="2"/>
            <w:tcBorders>
              <w:top w:val="single" w:sz="4" w:space="0" w:color="auto"/>
              <w:left w:val="single" w:sz="4" w:space="0" w:color="auto"/>
              <w:bottom w:val="single" w:sz="4" w:space="0" w:color="auto"/>
              <w:right w:val="single" w:sz="4" w:space="0" w:color="auto"/>
            </w:tcBorders>
          </w:tcPr>
          <w:p w14:paraId="7603342E" w14:textId="77777777" w:rsidR="000E2E39" w:rsidRPr="00904500" w:rsidRDefault="000E2E39" w:rsidP="00C81E56">
            <w:pPr>
              <w:pStyle w:val="TAL"/>
              <w:rPr>
                <w:ins w:id="2160" w:author="5015" w:date="2022-09-22T16:32:00Z"/>
              </w:rPr>
            </w:pPr>
            <w:ins w:id="2161" w:author="5015" w:date="2022-09-22T16:32:00Z">
              <w:r w:rsidRPr="00904500">
                <w:t>pc_</w:t>
              </w:r>
              <w:r w:rsidRPr="00904500">
                <w:rPr>
                  <w:rPrChange w:id="2162" w:author="Daiwei Zhou (周代卫)" w:date="2022-08-08T11:13:00Z">
                    <w:rPr>
                      <w:i/>
                      <w:iCs/>
                    </w:rPr>
                  </w:rPrChange>
                </w:rPr>
                <w:t>ntn-PUR-TimerEnhancement</w:t>
              </w:r>
            </w:ins>
          </w:p>
        </w:tc>
        <w:tc>
          <w:tcPr>
            <w:tcW w:w="2352" w:type="dxa"/>
            <w:gridSpan w:val="2"/>
            <w:tcBorders>
              <w:top w:val="single" w:sz="4" w:space="0" w:color="auto"/>
              <w:left w:val="single" w:sz="4" w:space="0" w:color="auto"/>
              <w:bottom w:val="single" w:sz="4" w:space="0" w:color="auto"/>
              <w:right w:val="single" w:sz="4" w:space="0" w:color="auto"/>
            </w:tcBorders>
          </w:tcPr>
          <w:p w14:paraId="73F5B7C0" w14:textId="77777777" w:rsidR="000E2E39" w:rsidRPr="006378A6" w:rsidRDefault="000E2E39" w:rsidP="00C81E56">
            <w:pPr>
              <w:pStyle w:val="TAL"/>
              <w:rPr>
                <w:ins w:id="2163" w:author="5015" w:date="2022-09-22T16:32:00Z"/>
                <w:snapToGrid w:val="0"/>
                <w:sz w:val="16"/>
                <w:szCs w:val="16"/>
                <w:lang w:eastAsia="zh-CN"/>
              </w:rPr>
            </w:pPr>
          </w:p>
        </w:tc>
      </w:tr>
      <w:tr w:rsidR="000E2E39" w:rsidRPr="006378A6" w14:paraId="329AF9C2" w14:textId="77777777" w:rsidTr="000E2E39">
        <w:trPr>
          <w:gridBefore w:val="1"/>
          <w:wBefore w:w="36" w:type="dxa"/>
          <w:cantSplit/>
          <w:trHeight w:val="325"/>
          <w:jc w:val="center"/>
          <w:ins w:id="2164" w:author="5015" w:date="2022-09-22T16:32:00Z"/>
        </w:trPr>
        <w:tc>
          <w:tcPr>
            <w:tcW w:w="482" w:type="dxa"/>
            <w:gridSpan w:val="2"/>
            <w:tcBorders>
              <w:top w:val="single" w:sz="6" w:space="0" w:color="auto"/>
              <w:left w:val="single" w:sz="6" w:space="0" w:color="auto"/>
              <w:bottom w:val="single" w:sz="6" w:space="0" w:color="auto"/>
              <w:right w:val="single" w:sz="6" w:space="0" w:color="auto"/>
            </w:tcBorders>
          </w:tcPr>
          <w:p w14:paraId="2AC31575" w14:textId="41326765" w:rsidR="000E2E39" w:rsidRDefault="000E2E39" w:rsidP="00C81E56">
            <w:pPr>
              <w:pStyle w:val="TAC"/>
              <w:rPr>
                <w:ins w:id="2165" w:author="5015" w:date="2022-09-22T16:32:00Z"/>
              </w:rPr>
            </w:pPr>
            <w:ins w:id="2166" w:author="5015" w:date="2022-09-22T16:32:00Z">
              <w:r>
                <w:rPr>
                  <w:rFonts w:hint="eastAsia"/>
                </w:rPr>
                <w:t>X</w:t>
              </w:r>
              <w:r>
                <w:t>X4</w:t>
              </w:r>
            </w:ins>
            <w:ins w:id="2167" w:author="5015" w:date="2022-09-22T16:33:00Z">
              <w:r>
                <w:t>-&gt;23</w:t>
              </w:r>
              <w:r>
                <w:t>3</w:t>
              </w:r>
            </w:ins>
          </w:p>
        </w:tc>
        <w:tc>
          <w:tcPr>
            <w:tcW w:w="3058" w:type="dxa"/>
            <w:gridSpan w:val="2"/>
            <w:tcBorders>
              <w:top w:val="single" w:sz="6" w:space="0" w:color="auto"/>
              <w:left w:val="single" w:sz="6" w:space="0" w:color="auto"/>
              <w:bottom w:val="single" w:sz="6" w:space="0" w:color="auto"/>
              <w:right w:val="single" w:sz="6" w:space="0" w:color="auto"/>
            </w:tcBorders>
          </w:tcPr>
          <w:p w14:paraId="191AED64" w14:textId="77777777" w:rsidR="000E2E39" w:rsidRPr="0069579D" w:rsidRDefault="000E2E39" w:rsidP="00C81E56">
            <w:pPr>
              <w:pStyle w:val="TAL"/>
              <w:rPr>
                <w:ins w:id="2168" w:author="5015" w:date="2022-09-22T16:32:00Z"/>
              </w:rPr>
            </w:pPr>
            <w:ins w:id="2169" w:author="5015" w:date="2022-09-22T16:32:00Z">
              <w:r>
                <w:t>S</w:t>
              </w:r>
              <w:r w:rsidRPr="006E7C6C">
                <w:t>upport</w:t>
              </w:r>
              <w:r>
                <w:t xml:space="preserve"> of</w:t>
              </w:r>
              <w:r w:rsidRPr="006E7C6C">
                <w:t xml:space="preserve"> timing relationship enhancements using Differential Koffset</w:t>
              </w:r>
            </w:ins>
          </w:p>
        </w:tc>
        <w:tc>
          <w:tcPr>
            <w:tcW w:w="1276" w:type="dxa"/>
            <w:gridSpan w:val="2"/>
            <w:tcBorders>
              <w:top w:val="single" w:sz="6" w:space="0" w:color="auto"/>
              <w:left w:val="single" w:sz="6" w:space="0" w:color="auto"/>
              <w:bottom w:val="single" w:sz="6" w:space="0" w:color="auto"/>
              <w:right w:val="single" w:sz="4" w:space="0" w:color="auto"/>
            </w:tcBorders>
          </w:tcPr>
          <w:p w14:paraId="3911DE89" w14:textId="77777777" w:rsidR="000E2E39" w:rsidRDefault="000E2E39" w:rsidP="00C81E56">
            <w:pPr>
              <w:pStyle w:val="TAL"/>
              <w:rPr>
                <w:ins w:id="2170" w:author="5015" w:date="2022-09-22T16:32:00Z"/>
              </w:rPr>
            </w:pPr>
            <w:ins w:id="2171" w:author="5015" w:date="2022-09-22T16:32:00Z">
              <w:r>
                <w:rPr>
                  <w:rFonts w:hint="eastAsia"/>
                </w:rPr>
                <w:t>3</w:t>
              </w:r>
              <w:r>
                <w:t>6.306, 4.3.38.4</w:t>
              </w:r>
            </w:ins>
          </w:p>
        </w:tc>
        <w:tc>
          <w:tcPr>
            <w:tcW w:w="851" w:type="dxa"/>
            <w:gridSpan w:val="2"/>
            <w:tcBorders>
              <w:top w:val="single" w:sz="4" w:space="0" w:color="auto"/>
              <w:left w:val="single" w:sz="4" w:space="0" w:color="auto"/>
              <w:bottom w:val="single" w:sz="4" w:space="0" w:color="auto"/>
              <w:right w:val="single" w:sz="4" w:space="0" w:color="auto"/>
            </w:tcBorders>
          </w:tcPr>
          <w:p w14:paraId="7D92F300" w14:textId="77777777" w:rsidR="000E2E39" w:rsidRDefault="000E2E39" w:rsidP="00C81E56">
            <w:pPr>
              <w:pStyle w:val="TAL"/>
              <w:rPr>
                <w:ins w:id="2172" w:author="5015" w:date="2022-09-22T16:32:00Z"/>
              </w:rPr>
            </w:pPr>
            <w:ins w:id="2173" w:author="5015" w:date="2022-09-22T16:32:00Z">
              <w:r>
                <w:t>Rel-17</w:t>
              </w:r>
            </w:ins>
          </w:p>
        </w:tc>
        <w:tc>
          <w:tcPr>
            <w:tcW w:w="1671" w:type="dxa"/>
            <w:gridSpan w:val="2"/>
            <w:tcBorders>
              <w:top w:val="single" w:sz="4" w:space="0" w:color="auto"/>
              <w:left w:val="single" w:sz="4" w:space="0" w:color="auto"/>
              <w:bottom w:val="single" w:sz="4" w:space="0" w:color="auto"/>
              <w:right w:val="single" w:sz="4" w:space="0" w:color="auto"/>
            </w:tcBorders>
          </w:tcPr>
          <w:p w14:paraId="098140E9" w14:textId="77777777" w:rsidR="000E2E39" w:rsidRPr="001E0027" w:rsidRDefault="000E2E39" w:rsidP="00C81E56">
            <w:pPr>
              <w:pStyle w:val="TAL"/>
              <w:rPr>
                <w:ins w:id="2174" w:author="5015" w:date="2022-09-22T16:32:00Z"/>
              </w:rPr>
            </w:pPr>
            <w:ins w:id="2175" w:author="5015" w:date="2022-09-22T16:32:00Z">
              <w:r w:rsidRPr="001E0027">
                <w:t>pc_</w:t>
              </w:r>
              <w:r w:rsidRPr="001E0027">
                <w:rPr>
                  <w:rPrChange w:id="2176" w:author="Daiwei Zhou (周代卫)" w:date="2022-08-08T12:41:00Z">
                    <w:rPr>
                      <w:i/>
                      <w:iCs/>
                    </w:rPr>
                  </w:rPrChange>
                </w:rPr>
                <w:t>ntn-OffsetTimingEnh</w:t>
              </w:r>
            </w:ins>
          </w:p>
        </w:tc>
        <w:tc>
          <w:tcPr>
            <w:tcW w:w="2352" w:type="dxa"/>
            <w:gridSpan w:val="2"/>
            <w:tcBorders>
              <w:top w:val="single" w:sz="4" w:space="0" w:color="auto"/>
              <w:left w:val="single" w:sz="4" w:space="0" w:color="auto"/>
              <w:bottom w:val="single" w:sz="4" w:space="0" w:color="auto"/>
              <w:right w:val="single" w:sz="4" w:space="0" w:color="auto"/>
            </w:tcBorders>
          </w:tcPr>
          <w:p w14:paraId="3EA3F280" w14:textId="77777777" w:rsidR="000E2E39" w:rsidRPr="006378A6" w:rsidRDefault="000E2E39" w:rsidP="00C81E56">
            <w:pPr>
              <w:pStyle w:val="TAL"/>
              <w:rPr>
                <w:ins w:id="2177" w:author="5015" w:date="2022-09-22T16:32:00Z"/>
                <w:snapToGrid w:val="0"/>
                <w:sz w:val="16"/>
                <w:szCs w:val="16"/>
                <w:lang w:eastAsia="zh-CN"/>
              </w:rPr>
            </w:pPr>
          </w:p>
        </w:tc>
      </w:tr>
      <w:tr w:rsidR="000E2E39" w:rsidRPr="006378A6" w14:paraId="4F8E7A95" w14:textId="77777777" w:rsidTr="000E2E39">
        <w:trPr>
          <w:gridBefore w:val="1"/>
          <w:wBefore w:w="36" w:type="dxa"/>
          <w:cantSplit/>
          <w:trHeight w:val="325"/>
          <w:jc w:val="center"/>
          <w:ins w:id="2178" w:author="5015" w:date="2022-09-22T16:32:00Z"/>
        </w:trPr>
        <w:tc>
          <w:tcPr>
            <w:tcW w:w="482" w:type="dxa"/>
            <w:gridSpan w:val="2"/>
            <w:tcBorders>
              <w:top w:val="single" w:sz="6" w:space="0" w:color="auto"/>
              <w:left w:val="single" w:sz="6" w:space="0" w:color="auto"/>
              <w:bottom w:val="single" w:sz="6" w:space="0" w:color="auto"/>
              <w:right w:val="single" w:sz="6" w:space="0" w:color="auto"/>
            </w:tcBorders>
          </w:tcPr>
          <w:p w14:paraId="7E6C5878" w14:textId="45C3EE41" w:rsidR="000E2E39" w:rsidRDefault="000E2E39" w:rsidP="00C81E56">
            <w:pPr>
              <w:pStyle w:val="TAC"/>
              <w:rPr>
                <w:ins w:id="2179" w:author="5015" w:date="2022-09-22T16:32:00Z"/>
              </w:rPr>
            </w:pPr>
            <w:ins w:id="2180" w:author="5015" w:date="2022-09-22T16:32:00Z">
              <w:r>
                <w:rPr>
                  <w:rFonts w:hint="eastAsia"/>
                </w:rPr>
                <w:lastRenderedPageBreak/>
                <w:t>X</w:t>
              </w:r>
              <w:r>
                <w:t>X5</w:t>
              </w:r>
            </w:ins>
            <w:ins w:id="2181" w:author="5015" w:date="2022-09-22T16:33:00Z">
              <w:r>
                <w:t>-&gt;23</w:t>
              </w:r>
              <w:r>
                <w:t>4</w:t>
              </w:r>
            </w:ins>
          </w:p>
        </w:tc>
        <w:tc>
          <w:tcPr>
            <w:tcW w:w="3058" w:type="dxa"/>
            <w:gridSpan w:val="2"/>
            <w:tcBorders>
              <w:top w:val="single" w:sz="6" w:space="0" w:color="auto"/>
              <w:left w:val="single" w:sz="6" w:space="0" w:color="auto"/>
              <w:bottom w:val="single" w:sz="6" w:space="0" w:color="auto"/>
              <w:right w:val="single" w:sz="6" w:space="0" w:color="auto"/>
            </w:tcBorders>
          </w:tcPr>
          <w:p w14:paraId="1D8B015C" w14:textId="77777777" w:rsidR="000E2E39" w:rsidRPr="0069579D" w:rsidRDefault="000E2E39" w:rsidP="00C81E56">
            <w:pPr>
              <w:pStyle w:val="TAL"/>
              <w:rPr>
                <w:ins w:id="2182" w:author="5015" w:date="2022-09-22T16:32:00Z"/>
              </w:rPr>
            </w:pPr>
            <w:ins w:id="2183" w:author="5015" w:date="2022-09-22T16:32:00Z">
              <w:r>
                <w:t>S</w:t>
              </w:r>
              <w:r w:rsidRPr="006E7C6C">
                <w:t>upport</w:t>
              </w:r>
              <w:r>
                <w:t xml:space="preserve"> of</w:t>
              </w:r>
              <w:r w:rsidRPr="006E7C6C">
                <w:t xml:space="preserve"> NTN features in GSO or NGSO scenario</w:t>
              </w:r>
            </w:ins>
          </w:p>
        </w:tc>
        <w:tc>
          <w:tcPr>
            <w:tcW w:w="1276" w:type="dxa"/>
            <w:gridSpan w:val="2"/>
            <w:tcBorders>
              <w:top w:val="single" w:sz="6" w:space="0" w:color="auto"/>
              <w:left w:val="single" w:sz="6" w:space="0" w:color="auto"/>
              <w:bottom w:val="single" w:sz="6" w:space="0" w:color="auto"/>
              <w:right w:val="single" w:sz="4" w:space="0" w:color="auto"/>
            </w:tcBorders>
          </w:tcPr>
          <w:p w14:paraId="78BFF35F" w14:textId="77777777" w:rsidR="000E2E39" w:rsidRDefault="000E2E39" w:rsidP="00C81E56">
            <w:pPr>
              <w:pStyle w:val="TAL"/>
              <w:rPr>
                <w:ins w:id="2184" w:author="5015" w:date="2022-09-22T16:32:00Z"/>
              </w:rPr>
            </w:pPr>
            <w:ins w:id="2185" w:author="5015" w:date="2022-09-22T16:32:00Z">
              <w:r>
                <w:rPr>
                  <w:rFonts w:hint="eastAsia"/>
                </w:rPr>
                <w:t>3</w:t>
              </w:r>
              <w:r>
                <w:t>6.306, 4.3.38.5</w:t>
              </w:r>
            </w:ins>
          </w:p>
        </w:tc>
        <w:tc>
          <w:tcPr>
            <w:tcW w:w="851" w:type="dxa"/>
            <w:gridSpan w:val="2"/>
            <w:tcBorders>
              <w:top w:val="single" w:sz="4" w:space="0" w:color="auto"/>
              <w:left w:val="single" w:sz="4" w:space="0" w:color="auto"/>
              <w:bottom w:val="single" w:sz="4" w:space="0" w:color="auto"/>
              <w:right w:val="single" w:sz="4" w:space="0" w:color="auto"/>
            </w:tcBorders>
          </w:tcPr>
          <w:p w14:paraId="76E87241" w14:textId="77777777" w:rsidR="000E2E39" w:rsidRDefault="000E2E39" w:rsidP="00C81E56">
            <w:pPr>
              <w:pStyle w:val="TAL"/>
              <w:rPr>
                <w:ins w:id="2186" w:author="5015" w:date="2022-09-22T16:32:00Z"/>
              </w:rPr>
            </w:pPr>
            <w:ins w:id="2187" w:author="5015" w:date="2022-09-22T16:32:00Z">
              <w:r>
                <w:rPr>
                  <w:rFonts w:hint="eastAsia"/>
                </w:rPr>
                <w:t>R</w:t>
              </w:r>
              <w:r>
                <w:t>el-17</w:t>
              </w:r>
            </w:ins>
          </w:p>
        </w:tc>
        <w:tc>
          <w:tcPr>
            <w:tcW w:w="1671" w:type="dxa"/>
            <w:gridSpan w:val="2"/>
            <w:tcBorders>
              <w:top w:val="single" w:sz="4" w:space="0" w:color="auto"/>
              <w:left w:val="single" w:sz="4" w:space="0" w:color="auto"/>
              <w:bottom w:val="single" w:sz="4" w:space="0" w:color="auto"/>
              <w:right w:val="single" w:sz="4" w:space="0" w:color="auto"/>
            </w:tcBorders>
          </w:tcPr>
          <w:p w14:paraId="4E74136F" w14:textId="77777777" w:rsidR="000E2E39" w:rsidRPr="001E0027" w:rsidRDefault="000E2E39" w:rsidP="00C81E56">
            <w:pPr>
              <w:pStyle w:val="TAL"/>
              <w:rPr>
                <w:ins w:id="2188" w:author="5015" w:date="2022-09-22T16:32:00Z"/>
              </w:rPr>
            </w:pPr>
            <w:ins w:id="2189" w:author="5015" w:date="2022-09-22T16:32:00Z">
              <w:r w:rsidRPr="001E0027">
                <w:t>pc_</w:t>
              </w:r>
              <w:r w:rsidRPr="001E0027">
                <w:rPr>
                  <w:rPrChange w:id="2190" w:author="Daiwei Zhou (周代卫)" w:date="2022-08-08T12:41:00Z">
                    <w:rPr>
                      <w:i/>
                      <w:iCs/>
                    </w:rPr>
                  </w:rPrChange>
                </w:rPr>
                <w:t>ntn-ScenarioSupport</w:t>
              </w:r>
            </w:ins>
          </w:p>
        </w:tc>
        <w:tc>
          <w:tcPr>
            <w:tcW w:w="2352" w:type="dxa"/>
            <w:gridSpan w:val="2"/>
            <w:tcBorders>
              <w:top w:val="single" w:sz="4" w:space="0" w:color="auto"/>
              <w:left w:val="single" w:sz="4" w:space="0" w:color="auto"/>
              <w:bottom w:val="single" w:sz="4" w:space="0" w:color="auto"/>
              <w:right w:val="single" w:sz="4" w:space="0" w:color="auto"/>
            </w:tcBorders>
          </w:tcPr>
          <w:p w14:paraId="561A71D9" w14:textId="77777777" w:rsidR="000E2E39" w:rsidRPr="006378A6" w:rsidRDefault="000E2E39" w:rsidP="00C81E56">
            <w:pPr>
              <w:pStyle w:val="TAL"/>
              <w:rPr>
                <w:ins w:id="2191" w:author="5015" w:date="2022-09-22T16:32:00Z"/>
                <w:snapToGrid w:val="0"/>
                <w:sz w:val="16"/>
                <w:szCs w:val="16"/>
                <w:lang w:eastAsia="zh-CN"/>
              </w:rPr>
            </w:pPr>
          </w:p>
        </w:tc>
      </w:tr>
    </w:tbl>
    <w:p w14:paraId="439DF628" w14:textId="77777777" w:rsidR="00956A49" w:rsidRPr="0036258B" w:rsidRDefault="00956A49" w:rsidP="00956A49"/>
    <w:p w14:paraId="1DF94642" w14:textId="77777777" w:rsidR="00B15E6E" w:rsidRPr="0036258B" w:rsidRDefault="00B15E6E" w:rsidP="00B15E6E">
      <w:pPr>
        <w:pStyle w:val="TH"/>
      </w:pPr>
      <w:r w:rsidRPr="0036258B">
        <w:lastRenderedPageBreak/>
        <w:t>Table A.4.4-1A: Additional UE radio access capabilities</w:t>
      </w:r>
      <w:r w:rsidR="00E07777" w:rsidRPr="0036258B">
        <w:t xml:space="preserve"> (Mandatory for Rel-11 and onward)</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1755"/>
        <w:gridCol w:w="863"/>
        <w:gridCol w:w="866"/>
        <w:gridCol w:w="775"/>
        <w:gridCol w:w="865"/>
        <w:gridCol w:w="2842"/>
        <w:gridCol w:w="1265"/>
      </w:tblGrid>
      <w:tr w:rsidR="00956A49" w:rsidRPr="0036258B" w14:paraId="6AAE53DE" w14:textId="77777777" w:rsidTr="00602AB4">
        <w:trPr>
          <w:cantSplit/>
          <w:jc w:val="center"/>
        </w:trPr>
        <w:tc>
          <w:tcPr>
            <w:tcW w:w="494" w:type="dxa"/>
            <w:tcMar>
              <w:top w:w="0" w:type="dxa"/>
              <w:left w:w="28" w:type="dxa"/>
              <w:bottom w:w="0" w:type="dxa"/>
              <w:right w:w="56" w:type="dxa"/>
            </w:tcMar>
            <w:hideMark/>
          </w:tcPr>
          <w:p w14:paraId="7F0910C3" w14:textId="77777777" w:rsidR="00956A49" w:rsidRPr="0036258B" w:rsidRDefault="00956A49" w:rsidP="00201AD4">
            <w:pPr>
              <w:pStyle w:val="TAH"/>
              <w:rPr>
                <w:lang w:eastAsia="en-US"/>
              </w:rPr>
            </w:pPr>
            <w:r w:rsidRPr="0036258B">
              <w:rPr>
                <w:lang w:eastAsia="en-US"/>
              </w:rPr>
              <w:t>Item</w:t>
            </w:r>
          </w:p>
        </w:tc>
        <w:tc>
          <w:tcPr>
            <w:tcW w:w="1755" w:type="dxa"/>
            <w:tcMar>
              <w:top w:w="0" w:type="dxa"/>
              <w:left w:w="28" w:type="dxa"/>
              <w:bottom w:w="0" w:type="dxa"/>
              <w:right w:w="56" w:type="dxa"/>
            </w:tcMar>
            <w:hideMark/>
          </w:tcPr>
          <w:p w14:paraId="19D51149" w14:textId="77777777" w:rsidR="00956A49" w:rsidRPr="0036258B" w:rsidRDefault="00956A49" w:rsidP="00201AD4">
            <w:pPr>
              <w:pStyle w:val="TAH"/>
              <w:rPr>
                <w:lang w:eastAsia="en-US"/>
              </w:rPr>
            </w:pPr>
            <w:r w:rsidRPr="0036258B">
              <w:rPr>
                <w:lang w:eastAsia="en-US"/>
              </w:rPr>
              <w:t>Additional capabilities</w:t>
            </w:r>
          </w:p>
        </w:tc>
        <w:tc>
          <w:tcPr>
            <w:tcW w:w="863" w:type="dxa"/>
            <w:tcMar>
              <w:top w:w="0" w:type="dxa"/>
              <w:left w:w="28" w:type="dxa"/>
              <w:bottom w:w="0" w:type="dxa"/>
              <w:right w:w="56" w:type="dxa"/>
            </w:tcMar>
            <w:hideMark/>
          </w:tcPr>
          <w:p w14:paraId="1E04EE85" w14:textId="77777777" w:rsidR="00956A49" w:rsidRPr="0036258B" w:rsidRDefault="00956A49" w:rsidP="00201AD4">
            <w:pPr>
              <w:pStyle w:val="TAH"/>
              <w:rPr>
                <w:lang w:eastAsia="en-US"/>
              </w:rPr>
            </w:pPr>
            <w:r w:rsidRPr="0036258B">
              <w:rPr>
                <w:lang w:eastAsia="en-US"/>
              </w:rPr>
              <w:t>Ref.</w:t>
            </w:r>
          </w:p>
        </w:tc>
        <w:tc>
          <w:tcPr>
            <w:tcW w:w="866" w:type="dxa"/>
            <w:tcMar>
              <w:top w:w="0" w:type="dxa"/>
              <w:left w:w="28" w:type="dxa"/>
              <w:bottom w:w="0" w:type="dxa"/>
              <w:right w:w="56" w:type="dxa"/>
            </w:tcMar>
            <w:hideMark/>
          </w:tcPr>
          <w:p w14:paraId="3E3F255B" w14:textId="77777777" w:rsidR="00956A49" w:rsidRPr="0036258B" w:rsidRDefault="00956A49" w:rsidP="00201AD4">
            <w:pPr>
              <w:pStyle w:val="TAH"/>
              <w:rPr>
                <w:lang w:eastAsia="en-US"/>
              </w:rPr>
            </w:pPr>
            <w:r w:rsidRPr="0036258B">
              <w:rPr>
                <w:lang w:eastAsia="en-US"/>
              </w:rPr>
              <w:t>Release</w:t>
            </w:r>
          </w:p>
        </w:tc>
        <w:tc>
          <w:tcPr>
            <w:tcW w:w="775" w:type="dxa"/>
            <w:tcMar>
              <w:top w:w="0" w:type="dxa"/>
              <w:left w:w="28" w:type="dxa"/>
              <w:bottom w:w="0" w:type="dxa"/>
              <w:right w:w="56" w:type="dxa"/>
            </w:tcMar>
            <w:hideMark/>
          </w:tcPr>
          <w:p w14:paraId="1788E103" w14:textId="77777777" w:rsidR="00956A49" w:rsidRPr="0036258B" w:rsidRDefault="00956A49" w:rsidP="00201AD4">
            <w:pPr>
              <w:pStyle w:val="TAH"/>
              <w:rPr>
                <w:lang w:eastAsia="en-US"/>
              </w:rPr>
            </w:pPr>
            <w:r w:rsidRPr="0036258B">
              <w:rPr>
                <w:lang w:eastAsia="en-US"/>
              </w:rPr>
              <w:t>Status</w:t>
            </w:r>
          </w:p>
          <w:p w14:paraId="792CF878" w14:textId="77777777" w:rsidR="00956A49" w:rsidRPr="0036258B" w:rsidRDefault="00956A49" w:rsidP="00201AD4">
            <w:pPr>
              <w:pStyle w:val="TAH"/>
              <w:rPr>
                <w:lang w:eastAsia="en-US"/>
              </w:rPr>
            </w:pPr>
            <w:r w:rsidRPr="0036258B">
              <w:rPr>
                <w:lang w:eastAsia="en-US"/>
              </w:rPr>
              <w:t>(Note 1)</w:t>
            </w:r>
          </w:p>
        </w:tc>
        <w:tc>
          <w:tcPr>
            <w:tcW w:w="865" w:type="dxa"/>
            <w:tcMar>
              <w:top w:w="0" w:type="dxa"/>
              <w:left w:w="28" w:type="dxa"/>
              <w:bottom w:w="0" w:type="dxa"/>
              <w:right w:w="56" w:type="dxa"/>
            </w:tcMar>
            <w:hideMark/>
          </w:tcPr>
          <w:p w14:paraId="4D44FF44" w14:textId="77777777" w:rsidR="00956A49" w:rsidRPr="0036258B" w:rsidRDefault="00956A49" w:rsidP="00201AD4">
            <w:pPr>
              <w:pStyle w:val="TAH"/>
              <w:rPr>
                <w:lang w:eastAsia="en-US"/>
              </w:rPr>
            </w:pPr>
            <w:r w:rsidRPr="0036258B">
              <w:rPr>
                <w:lang w:eastAsia="en-US"/>
              </w:rPr>
              <w:t>Support</w:t>
            </w:r>
          </w:p>
          <w:p w14:paraId="6B01AE4A" w14:textId="77777777" w:rsidR="00956A49" w:rsidRPr="0036258B" w:rsidRDefault="00956A49" w:rsidP="00201AD4">
            <w:pPr>
              <w:pStyle w:val="TAH"/>
              <w:rPr>
                <w:lang w:eastAsia="en-US"/>
              </w:rPr>
            </w:pPr>
            <w:r w:rsidRPr="0036258B">
              <w:rPr>
                <w:lang w:eastAsia="en-US"/>
              </w:rPr>
              <w:t>Yes/No</w:t>
            </w:r>
          </w:p>
          <w:p w14:paraId="3A883DE0" w14:textId="77777777" w:rsidR="00956A49" w:rsidRPr="0036258B" w:rsidRDefault="00956A49" w:rsidP="00201AD4">
            <w:pPr>
              <w:pStyle w:val="TAH"/>
              <w:rPr>
                <w:lang w:eastAsia="en-US"/>
              </w:rPr>
            </w:pPr>
            <w:r w:rsidRPr="0036258B">
              <w:rPr>
                <w:lang w:eastAsia="en-US"/>
              </w:rPr>
              <w:t>(Note 2)</w:t>
            </w:r>
          </w:p>
        </w:tc>
        <w:tc>
          <w:tcPr>
            <w:tcW w:w="2842" w:type="dxa"/>
          </w:tcPr>
          <w:p w14:paraId="17BA90EC" w14:textId="77777777" w:rsidR="00956A49" w:rsidRPr="0036258B" w:rsidRDefault="00AD1FD4" w:rsidP="00201AD4">
            <w:pPr>
              <w:pStyle w:val="TAH"/>
              <w:rPr>
                <w:lang w:eastAsia="en-US"/>
              </w:rPr>
            </w:pPr>
            <w:r w:rsidRPr="0036258B">
              <w:rPr>
                <w:lang w:eastAsia="en-US"/>
              </w:rPr>
              <w:t>Mnemonic</w:t>
            </w:r>
          </w:p>
        </w:tc>
        <w:tc>
          <w:tcPr>
            <w:tcW w:w="1265" w:type="dxa"/>
            <w:tcMar>
              <w:top w:w="0" w:type="dxa"/>
              <w:left w:w="28" w:type="dxa"/>
              <w:bottom w:w="0" w:type="dxa"/>
              <w:right w:w="56" w:type="dxa"/>
            </w:tcMar>
            <w:hideMark/>
          </w:tcPr>
          <w:p w14:paraId="6B565957" w14:textId="77777777" w:rsidR="00956A49" w:rsidRPr="0036258B" w:rsidRDefault="00956A49" w:rsidP="00201AD4">
            <w:pPr>
              <w:pStyle w:val="TAH"/>
              <w:rPr>
                <w:lang w:eastAsia="en-US"/>
              </w:rPr>
            </w:pPr>
            <w:r w:rsidRPr="0036258B">
              <w:rPr>
                <w:lang w:eastAsia="en-US"/>
              </w:rPr>
              <w:t>Comments</w:t>
            </w:r>
          </w:p>
        </w:tc>
      </w:tr>
      <w:tr w:rsidR="00956A49" w:rsidRPr="0036258B" w14:paraId="37B4D024" w14:textId="77777777" w:rsidTr="00602AB4">
        <w:trPr>
          <w:cantSplit/>
          <w:jc w:val="center"/>
        </w:trPr>
        <w:tc>
          <w:tcPr>
            <w:tcW w:w="494" w:type="dxa"/>
            <w:tcMar>
              <w:top w:w="0" w:type="dxa"/>
              <w:left w:w="28" w:type="dxa"/>
              <w:bottom w:w="0" w:type="dxa"/>
              <w:right w:w="56" w:type="dxa"/>
            </w:tcMar>
            <w:hideMark/>
          </w:tcPr>
          <w:p w14:paraId="3CD44FD4" w14:textId="77777777" w:rsidR="00956A49" w:rsidRPr="0036258B" w:rsidRDefault="00956A49" w:rsidP="002B1F79">
            <w:pPr>
              <w:pStyle w:val="TAL"/>
              <w:rPr>
                <w:lang w:eastAsia="en-US"/>
              </w:rPr>
            </w:pPr>
            <w:r w:rsidRPr="0036258B">
              <w:rPr>
                <w:lang w:eastAsia="en-US"/>
              </w:rPr>
              <w:t>1</w:t>
            </w:r>
          </w:p>
        </w:tc>
        <w:tc>
          <w:tcPr>
            <w:tcW w:w="1755" w:type="dxa"/>
            <w:tcMar>
              <w:top w:w="0" w:type="dxa"/>
              <w:left w:w="28" w:type="dxa"/>
              <w:bottom w:w="0" w:type="dxa"/>
              <w:right w:w="56" w:type="dxa"/>
            </w:tcMar>
            <w:hideMark/>
          </w:tcPr>
          <w:p w14:paraId="38074C3C" w14:textId="77777777" w:rsidR="00956A49" w:rsidRPr="0036258B" w:rsidRDefault="00956A49" w:rsidP="002B1F79">
            <w:pPr>
              <w:pStyle w:val="TAL"/>
              <w:rPr>
                <w:lang w:eastAsia="en-US"/>
              </w:rPr>
            </w:pPr>
            <w:r w:rsidRPr="0036258B">
              <w:rPr>
                <w:lang w:eastAsia="en-US"/>
              </w:rPr>
              <w:t>UL Coordinated Multi-Point operation</w:t>
            </w:r>
          </w:p>
        </w:tc>
        <w:tc>
          <w:tcPr>
            <w:tcW w:w="863" w:type="dxa"/>
            <w:tcMar>
              <w:top w:w="0" w:type="dxa"/>
              <w:left w:w="28" w:type="dxa"/>
              <w:bottom w:w="0" w:type="dxa"/>
              <w:right w:w="56" w:type="dxa"/>
            </w:tcMar>
            <w:hideMark/>
          </w:tcPr>
          <w:p w14:paraId="0B0479EF" w14:textId="77777777" w:rsidR="00956A49" w:rsidRPr="0036258B" w:rsidRDefault="00956A49" w:rsidP="002B1F79">
            <w:pPr>
              <w:pStyle w:val="TAL"/>
              <w:rPr>
                <w:lang w:eastAsia="en-US"/>
              </w:rPr>
            </w:pPr>
            <w:r w:rsidRPr="0036258B">
              <w:rPr>
                <w:lang w:eastAsia="en-US"/>
              </w:rPr>
              <w:t>36.306, 4.3.4.23</w:t>
            </w:r>
          </w:p>
        </w:tc>
        <w:tc>
          <w:tcPr>
            <w:tcW w:w="866" w:type="dxa"/>
            <w:tcMar>
              <w:top w:w="0" w:type="dxa"/>
              <w:left w:w="28" w:type="dxa"/>
              <w:bottom w:w="0" w:type="dxa"/>
              <w:right w:w="56" w:type="dxa"/>
            </w:tcMar>
            <w:hideMark/>
          </w:tcPr>
          <w:p w14:paraId="45C67B06" w14:textId="77777777" w:rsidR="00956A49" w:rsidRPr="0036258B" w:rsidRDefault="00956A49" w:rsidP="002B1F79">
            <w:pPr>
              <w:pStyle w:val="TAL"/>
              <w:rPr>
                <w:lang w:eastAsia="en-US"/>
              </w:rPr>
            </w:pPr>
            <w:r w:rsidRPr="0036258B">
              <w:rPr>
                <w:lang w:eastAsia="en-US"/>
              </w:rPr>
              <w:t>Rel-11</w:t>
            </w:r>
          </w:p>
        </w:tc>
        <w:tc>
          <w:tcPr>
            <w:tcW w:w="775" w:type="dxa"/>
            <w:tcMar>
              <w:top w:w="0" w:type="dxa"/>
              <w:left w:w="28" w:type="dxa"/>
              <w:bottom w:w="0" w:type="dxa"/>
              <w:right w:w="56" w:type="dxa"/>
            </w:tcMar>
            <w:hideMark/>
          </w:tcPr>
          <w:p w14:paraId="6A6A6DAB" w14:textId="77777777" w:rsidR="00956A49" w:rsidRPr="0036258B" w:rsidRDefault="00956A49" w:rsidP="00B249E1">
            <w:pPr>
              <w:pStyle w:val="TAL"/>
              <w:rPr>
                <w:lang w:eastAsia="en-US"/>
              </w:rPr>
            </w:pPr>
            <w:r w:rsidRPr="0036258B">
              <w:rPr>
                <w:lang w:eastAsia="en-US"/>
              </w:rPr>
              <w:t>O.01</w:t>
            </w:r>
          </w:p>
        </w:tc>
        <w:tc>
          <w:tcPr>
            <w:tcW w:w="865" w:type="dxa"/>
            <w:tcMar>
              <w:top w:w="0" w:type="dxa"/>
              <w:left w:w="28" w:type="dxa"/>
              <w:bottom w:w="0" w:type="dxa"/>
              <w:right w:w="56" w:type="dxa"/>
            </w:tcMar>
          </w:tcPr>
          <w:p w14:paraId="0FFE26D2" w14:textId="77777777" w:rsidR="00956A49" w:rsidRPr="0036258B" w:rsidRDefault="00956A49" w:rsidP="002B1F79">
            <w:pPr>
              <w:pStyle w:val="TAL"/>
              <w:rPr>
                <w:lang w:eastAsia="en-US"/>
              </w:rPr>
            </w:pPr>
          </w:p>
        </w:tc>
        <w:tc>
          <w:tcPr>
            <w:tcW w:w="2842" w:type="dxa"/>
          </w:tcPr>
          <w:p w14:paraId="2423F6C5" w14:textId="77777777" w:rsidR="00956A49" w:rsidRPr="0036258B" w:rsidRDefault="00AD1FD4" w:rsidP="002B1F79">
            <w:pPr>
              <w:pStyle w:val="TAL"/>
              <w:rPr>
                <w:lang w:eastAsia="en-US"/>
              </w:rPr>
            </w:pPr>
            <w:r w:rsidRPr="0036258B">
              <w:rPr>
                <w:lang w:eastAsia="en-US"/>
              </w:rPr>
              <w:t>pc_UL_CoMP</w:t>
            </w:r>
          </w:p>
        </w:tc>
        <w:tc>
          <w:tcPr>
            <w:tcW w:w="1265" w:type="dxa"/>
            <w:tcMar>
              <w:top w:w="0" w:type="dxa"/>
              <w:left w:w="28" w:type="dxa"/>
              <w:bottom w:w="0" w:type="dxa"/>
              <w:right w:w="56" w:type="dxa"/>
            </w:tcMar>
            <w:hideMark/>
          </w:tcPr>
          <w:p w14:paraId="12BEAB0D" w14:textId="77777777" w:rsidR="00956A49" w:rsidRPr="0036258B" w:rsidRDefault="00956A49" w:rsidP="002B1F79">
            <w:pPr>
              <w:pStyle w:val="TAL"/>
              <w:rPr>
                <w:lang w:eastAsia="en-US"/>
              </w:rPr>
            </w:pPr>
            <w:r w:rsidRPr="0036258B">
              <w:rPr>
                <w:lang w:eastAsia="en-US"/>
              </w:rPr>
              <w:t>This is a Rel-11 Mandatory feature</w:t>
            </w:r>
          </w:p>
        </w:tc>
      </w:tr>
      <w:tr w:rsidR="00981771" w:rsidRPr="0036258B" w14:paraId="7BEE9B8E" w14:textId="77777777" w:rsidTr="00602AB4">
        <w:trPr>
          <w:cantSplit/>
          <w:jc w:val="center"/>
        </w:trPr>
        <w:tc>
          <w:tcPr>
            <w:tcW w:w="494" w:type="dxa"/>
            <w:tcBorders>
              <w:bottom w:val="nil"/>
            </w:tcBorders>
            <w:tcMar>
              <w:top w:w="0" w:type="dxa"/>
              <w:left w:w="28" w:type="dxa"/>
              <w:bottom w:w="0" w:type="dxa"/>
              <w:right w:w="56" w:type="dxa"/>
            </w:tcMar>
            <w:hideMark/>
          </w:tcPr>
          <w:p w14:paraId="2EA1B452" w14:textId="77777777" w:rsidR="00981771" w:rsidRPr="0036258B" w:rsidRDefault="00981771" w:rsidP="00E56954">
            <w:pPr>
              <w:pStyle w:val="TAL"/>
              <w:rPr>
                <w:lang w:eastAsia="en-US"/>
              </w:rPr>
            </w:pPr>
            <w:r w:rsidRPr="0036258B">
              <w:rPr>
                <w:lang w:eastAsia="en-US"/>
              </w:rPr>
              <w:t>2</w:t>
            </w:r>
          </w:p>
        </w:tc>
        <w:tc>
          <w:tcPr>
            <w:tcW w:w="1755" w:type="dxa"/>
            <w:tcBorders>
              <w:bottom w:val="nil"/>
            </w:tcBorders>
            <w:tcMar>
              <w:top w:w="0" w:type="dxa"/>
              <w:left w:w="28" w:type="dxa"/>
              <w:bottom w:w="0" w:type="dxa"/>
              <w:right w:w="56" w:type="dxa"/>
            </w:tcMar>
            <w:hideMark/>
          </w:tcPr>
          <w:p w14:paraId="0C8F6CF5" w14:textId="77777777" w:rsidR="00981771" w:rsidRPr="0036258B" w:rsidRDefault="00981771" w:rsidP="00E56954">
            <w:pPr>
              <w:pStyle w:val="TAL"/>
              <w:rPr>
                <w:lang w:eastAsia="en-US"/>
              </w:rPr>
            </w:pPr>
            <w:r w:rsidRPr="0036258B">
              <w:rPr>
                <w:lang w:eastAsia="en-US"/>
              </w:rPr>
              <w:t>Support of TDD special subframe</w:t>
            </w:r>
          </w:p>
        </w:tc>
        <w:tc>
          <w:tcPr>
            <w:tcW w:w="863" w:type="dxa"/>
            <w:tcBorders>
              <w:bottom w:val="nil"/>
            </w:tcBorders>
            <w:tcMar>
              <w:top w:w="0" w:type="dxa"/>
              <w:left w:w="28" w:type="dxa"/>
              <w:bottom w:w="0" w:type="dxa"/>
              <w:right w:w="56" w:type="dxa"/>
            </w:tcMar>
            <w:hideMark/>
          </w:tcPr>
          <w:p w14:paraId="7553AB32" w14:textId="77777777" w:rsidR="00981771" w:rsidRPr="0036258B" w:rsidRDefault="00981771" w:rsidP="00E56954">
            <w:pPr>
              <w:pStyle w:val="TAL"/>
              <w:rPr>
                <w:lang w:eastAsia="en-US"/>
              </w:rPr>
            </w:pPr>
            <w:r w:rsidRPr="0036258B">
              <w:rPr>
                <w:lang w:eastAsia="en-US"/>
              </w:rPr>
              <w:t>36.306, 4.3.4.21</w:t>
            </w:r>
          </w:p>
          <w:p w14:paraId="25DBA636" w14:textId="77777777" w:rsidR="00981771" w:rsidRPr="0036258B" w:rsidRDefault="00981771" w:rsidP="00E56954">
            <w:pPr>
              <w:pStyle w:val="TAL"/>
              <w:rPr>
                <w:lang w:eastAsia="en-US"/>
              </w:rPr>
            </w:pPr>
            <w:r w:rsidRPr="0036258B">
              <w:rPr>
                <w:lang w:eastAsia="en-US"/>
              </w:rPr>
              <w:t>36.331, 6.3.6</w:t>
            </w:r>
          </w:p>
        </w:tc>
        <w:tc>
          <w:tcPr>
            <w:tcW w:w="866" w:type="dxa"/>
            <w:tcMar>
              <w:top w:w="0" w:type="dxa"/>
              <w:left w:w="28" w:type="dxa"/>
              <w:bottom w:w="0" w:type="dxa"/>
              <w:right w:w="56" w:type="dxa"/>
            </w:tcMar>
            <w:hideMark/>
          </w:tcPr>
          <w:p w14:paraId="768421A2" w14:textId="77777777" w:rsidR="00981771" w:rsidRPr="0036258B" w:rsidRDefault="00B9342C" w:rsidP="00E56954">
            <w:pPr>
              <w:pStyle w:val="TAL"/>
              <w:rPr>
                <w:lang w:eastAsia="en-US"/>
              </w:rPr>
            </w:pPr>
            <w:r w:rsidRPr="0036258B">
              <w:rPr>
                <w:lang w:eastAsia="en-US"/>
              </w:rPr>
              <w:t>Rel-11</w:t>
            </w:r>
          </w:p>
        </w:tc>
        <w:tc>
          <w:tcPr>
            <w:tcW w:w="775" w:type="dxa"/>
            <w:tcMar>
              <w:top w:w="0" w:type="dxa"/>
              <w:left w:w="28" w:type="dxa"/>
              <w:bottom w:w="0" w:type="dxa"/>
              <w:right w:w="56" w:type="dxa"/>
            </w:tcMar>
            <w:hideMark/>
          </w:tcPr>
          <w:p w14:paraId="460B30A6" w14:textId="77777777" w:rsidR="00981771" w:rsidRPr="0036258B" w:rsidRDefault="00B9342C" w:rsidP="00663B34">
            <w:pPr>
              <w:pStyle w:val="TAL"/>
              <w:rPr>
                <w:lang w:eastAsia="en-US"/>
              </w:rPr>
            </w:pPr>
            <w:r w:rsidRPr="0036258B">
              <w:rPr>
                <w:lang w:eastAsia="en-US"/>
              </w:rPr>
              <w:t>O.01</w:t>
            </w:r>
          </w:p>
        </w:tc>
        <w:tc>
          <w:tcPr>
            <w:tcW w:w="865" w:type="dxa"/>
            <w:tcMar>
              <w:top w:w="0" w:type="dxa"/>
              <w:left w:w="28" w:type="dxa"/>
              <w:bottom w:w="0" w:type="dxa"/>
              <w:right w:w="56" w:type="dxa"/>
            </w:tcMar>
          </w:tcPr>
          <w:p w14:paraId="36562041" w14:textId="77777777" w:rsidR="00981771" w:rsidRPr="0036258B" w:rsidRDefault="00981771" w:rsidP="00E56954">
            <w:pPr>
              <w:pStyle w:val="TAL"/>
              <w:rPr>
                <w:lang w:eastAsia="en-US"/>
              </w:rPr>
            </w:pPr>
          </w:p>
        </w:tc>
        <w:tc>
          <w:tcPr>
            <w:tcW w:w="2842" w:type="dxa"/>
            <w:tcBorders>
              <w:bottom w:val="nil"/>
            </w:tcBorders>
          </w:tcPr>
          <w:p w14:paraId="21203030" w14:textId="77777777" w:rsidR="00981771" w:rsidRPr="0036258B" w:rsidRDefault="00C33B59" w:rsidP="00C33B59">
            <w:pPr>
              <w:pStyle w:val="TAL"/>
              <w:rPr>
                <w:lang w:eastAsia="en-US"/>
              </w:rPr>
            </w:pPr>
            <w:r w:rsidRPr="0036258B">
              <w:rPr>
                <w:lang w:eastAsia="en-US"/>
              </w:rPr>
              <w:t>pc_TDD_SpecialSubframe</w:t>
            </w:r>
          </w:p>
        </w:tc>
        <w:tc>
          <w:tcPr>
            <w:tcW w:w="1265" w:type="dxa"/>
            <w:tcMar>
              <w:top w:w="0" w:type="dxa"/>
              <w:left w:w="28" w:type="dxa"/>
              <w:bottom w:w="0" w:type="dxa"/>
              <w:right w:w="56" w:type="dxa"/>
            </w:tcMar>
            <w:hideMark/>
          </w:tcPr>
          <w:p w14:paraId="6AE55B5B" w14:textId="77777777" w:rsidR="00981771" w:rsidRPr="0036258B" w:rsidRDefault="00B9342C" w:rsidP="00E56954">
            <w:pPr>
              <w:pStyle w:val="TAL"/>
              <w:rPr>
                <w:lang w:eastAsia="en-US"/>
              </w:rPr>
            </w:pPr>
            <w:r w:rsidRPr="0036258B">
              <w:rPr>
                <w:lang w:eastAsia="en-US"/>
              </w:rPr>
              <w:t>This is a Rel-11 Mandatory feature</w:t>
            </w:r>
          </w:p>
        </w:tc>
      </w:tr>
      <w:tr w:rsidR="00B9342C" w:rsidRPr="0036258B" w14:paraId="0B8CD058" w14:textId="77777777" w:rsidTr="00602AB4">
        <w:trPr>
          <w:cantSplit/>
          <w:jc w:val="center"/>
        </w:trPr>
        <w:tc>
          <w:tcPr>
            <w:tcW w:w="494" w:type="dxa"/>
            <w:tcBorders>
              <w:top w:val="nil"/>
            </w:tcBorders>
            <w:tcMar>
              <w:top w:w="0" w:type="dxa"/>
              <w:left w:w="28" w:type="dxa"/>
              <w:bottom w:w="0" w:type="dxa"/>
              <w:right w:w="56" w:type="dxa"/>
            </w:tcMar>
            <w:hideMark/>
          </w:tcPr>
          <w:p w14:paraId="0BD28D33" w14:textId="77777777" w:rsidR="00B9342C" w:rsidRPr="0036258B" w:rsidRDefault="00B9342C" w:rsidP="00E56954">
            <w:pPr>
              <w:pStyle w:val="TAL"/>
              <w:rPr>
                <w:lang w:eastAsia="en-US"/>
              </w:rPr>
            </w:pPr>
          </w:p>
        </w:tc>
        <w:tc>
          <w:tcPr>
            <w:tcW w:w="1755" w:type="dxa"/>
            <w:tcBorders>
              <w:top w:val="nil"/>
            </w:tcBorders>
            <w:tcMar>
              <w:top w:w="0" w:type="dxa"/>
              <w:left w:w="28" w:type="dxa"/>
              <w:bottom w:w="0" w:type="dxa"/>
              <w:right w:w="56" w:type="dxa"/>
            </w:tcMar>
            <w:hideMark/>
          </w:tcPr>
          <w:p w14:paraId="277FA5AF" w14:textId="77777777" w:rsidR="00B9342C" w:rsidRPr="0036258B" w:rsidRDefault="00B9342C" w:rsidP="00E56954">
            <w:pPr>
              <w:pStyle w:val="TAL"/>
              <w:rPr>
                <w:lang w:eastAsia="en-US"/>
              </w:rPr>
            </w:pPr>
          </w:p>
        </w:tc>
        <w:tc>
          <w:tcPr>
            <w:tcW w:w="863" w:type="dxa"/>
            <w:tcBorders>
              <w:top w:val="nil"/>
            </w:tcBorders>
            <w:tcMar>
              <w:top w:w="0" w:type="dxa"/>
              <w:left w:w="28" w:type="dxa"/>
              <w:bottom w:w="0" w:type="dxa"/>
              <w:right w:w="56" w:type="dxa"/>
            </w:tcMar>
            <w:hideMark/>
          </w:tcPr>
          <w:p w14:paraId="67040157" w14:textId="77777777" w:rsidR="00B9342C" w:rsidRPr="0036258B" w:rsidRDefault="00B9342C" w:rsidP="00E56954">
            <w:pPr>
              <w:pStyle w:val="TAL"/>
              <w:rPr>
                <w:lang w:eastAsia="en-US"/>
              </w:rPr>
            </w:pPr>
          </w:p>
        </w:tc>
        <w:tc>
          <w:tcPr>
            <w:tcW w:w="866" w:type="dxa"/>
            <w:tcMar>
              <w:top w:w="0" w:type="dxa"/>
              <w:left w:w="28" w:type="dxa"/>
              <w:bottom w:w="0" w:type="dxa"/>
              <w:right w:w="56" w:type="dxa"/>
            </w:tcMar>
            <w:hideMark/>
          </w:tcPr>
          <w:p w14:paraId="1FB44D7C" w14:textId="77777777" w:rsidR="00B9342C" w:rsidRPr="0036258B" w:rsidRDefault="00F17A76" w:rsidP="00E56954">
            <w:pPr>
              <w:pStyle w:val="TAL"/>
              <w:rPr>
                <w:lang w:eastAsia="en-US"/>
              </w:rPr>
            </w:pPr>
            <w:r w:rsidRPr="0036258B">
              <w:rPr>
                <w:lang w:eastAsia="en-US"/>
              </w:rPr>
              <w:t>Rel-9, Rel-10</w:t>
            </w:r>
          </w:p>
        </w:tc>
        <w:tc>
          <w:tcPr>
            <w:tcW w:w="775" w:type="dxa"/>
            <w:tcMar>
              <w:top w:w="0" w:type="dxa"/>
              <w:left w:w="28" w:type="dxa"/>
              <w:bottom w:w="0" w:type="dxa"/>
              <w:right w:w="56" w:type="dxa"/>
            </w:tcMar>
            <w:hideMark/>
          </w:tcPr>
          <w:p w14:paraId="630D5095" w14:textId="77777777" w:rsidR="00B9342C" w:rsidRPr="0036258B" w:rsidRDefault="00F17A76" w:rsidP="00663B34">
            <w:pPr>
              <w:pStyle w:val="TAL"/>
              <w:rPr>
                <w:lang w:eastAsia="en-US"/>
              </w:rPr>
            </w:pPr>
            <w:r w:rsidRPr="0036258B">
              <w:rPr>
                <w:lang w:eastAsia="en-US"/>
              </w:rPr>
              <w:t>O</w:t>
            </w:r>
          </w:p>
        </w:tc>
        <w:tc>
          <w:tcPr>
            <w:tcW w:w="865" w:type="dxa"/>
            <w:tcMar>
              <w:top w:w="0" w:type="dxa"/>
              <w:left w:w="28" w:type="dxa"/>
              <w:bottom w:w="0" w:type="dxa"/>
              <w:right w:w="56" w:type="dxa"/>
            </w:tcMar>
          </w:tcPr>
          <w:p w14:paraId="10D9495C" w14:textId="77777777" w:rsidR="00B9342C" w:rsidRPr="0036258B" w:rsidRDefault="00B9342C" w:rsidP="00E56954">
            <w:pPr>
              <w:pStyle w:val="TAL"/>
              <w:rPr>
                <w:lang w:eastAsia="en-US"/>
              </w:rPr>
            </w:pPr>
          </w:p>
        </w:tc>
        <w:tc>
          <w:tcPr>
            <w:tcW w:w="2842" w:type="dxa"/>
            <w:tcBorders>
              <w:top w:val="nil"/>
            </w:tcBorders>
          </w:tcPr>
          <w:p w14:paraId="7AE0111B" w14:textId="77777777" w:rsidR="00B9342C" w:rsidRPr="0036258B" w:rsidRDefault="00B9342C" w:rsidP="00E56954">
            <w:pPr>
              <w:pStyle w:val="TAL"/>
              <w:rPr>
                <w:lang w:eastAsia="en-US"/>
              </w:rPr>
            </w:pPr>
          </w:p>
        </w:tc>
        <w:tc>
          <w:tcPr>
            <w:tcW w:w="1265" w:type="dxa"/>
            <w:tcMar>
              <w:top w:w="0" w:type="dxa"/>
              <w:left w:w="28" w:type="dxa"/>
              <w:bottom w:w="0" w:type="dxa"/>
              <w:right w:w="56" w:type="dxa"/>
            </w:tcMar>
            <w:hideMark/>
          </w:tcPr>
          <w:p w14:paraId="00FD2BFA" w14:textId="77777777" w:rsidR="00B9342C" w:rsidRPr="0036258B" w:rsidRDefault="00B9342C" w:rsidP="00E56954">
            <w:pPr>
              <w:pStyle w:val="TAL"/>
              <w:rPr>
                <w:lang w:eastAsia="en-US"/>
              </w:rPr>
            </w:pPr>
            <w:r w:rsidRPr="0036258B">
              <w:rPr>
                <w:lang w:eastAsia="en-US"/>
              </w:rPr>
              <w:t>The Capability can optionally be implemented in UEs of the indicated Releases</w:t>
            </w:r>
          </w:p>
        </w:tc>
      </w:tr>
      <w:tr w:rsidR="00981771" w:rsidRPr="0036258B" w14:paraId="5AB231D0" w14:textId="77777777" w:rsidTr="00602AB4">
        <w:trPr>
          <w:cantSplit/>
          <w:jc w:val="center"/>
        </w:trPr>
        <w:tc>
          <w:tcPr>
            <w:tcW w:w="494" w:type="dxa"/>
            <w:tcMar>
              <w:top w:w="0" w:type="dxa"/>
              <w:left w:w="28" w:type="dxa"/>
              <w:bottom w:w="0" w:type="dxa"/>
              <w:right w:w="56" w:type="dxa"/>
            </w:tcMar>
            <w:hideMark/>
          </w:tcPr>
          <w:p w14:paraId="34216E20" w14:textId="77777777" w:rsidR="00981771" w:rsidRPr="0036258B" w:rsidRDefault="00981771" w:rsidP="00E56954">
            <w:pPr>
              <w:pStyle w:val="TAL"/>
              <w:rPr>
                <w:lang w:eastAsia="en-US"/>
              </w:rPr>
            </w:pPr>
            <w:r w:rsidRPr="0036258B">
              <w:rPr>
                <w:lang w:eastAsia="en-US"/>
              </w:rPr>
              <w:t>3</w:t>
            </w:r>
          </w:p>
        </w:tc>
        <w:tc>
          <w:tcPr>
            <w:tcW w:w="1755" w:type="dxa"/>
            <w:tcMar>
              <w:top w:w="0" w:type="dxa"/>
              <w:left w:w="28" w:type="dxa"/>
              <w:bottom w:w="0" w:type="dxa"/>
              <w:right w:w="56" w:type="dxa"/>
            </w:tcMar>
            <w:hideMark/>
          </w:tcPr>
          <w:p w14:paraId="018AA2C6" w14:textId="77777777" w:rsidR="00981771" w:rsidRPr="0036258B" w:rsidRDefault="00981771" w:rsidP="00E56954">
            <w:pPr>
              <w:pStyle w:val="TAL"/>
              <w:rPr>
                <w:lang w:eastAsia="en-US"/>
              </w:rPr>
            </w:pPr>
            <w:r w:rsidRPr="0036258B">
              <w:rPr>
                <w:lang w:eastAsia="zh-CN"/>
              </w:rPr>
              <w:t xml:space="preserve">Support of </w:t>
            </w:r>
            <w:r w:rsidRPr="0036258B">
              <w:rPr>
                <w:lang w:eastAsia="en-US"/>
              </w:rPr>
              <w:t>multiple timing advances for each band combination supported by the UE</w:t>
            </w:r>
          </w:p>
        </w:tc>
        <w:tc>
          <w:tcPr>
            <w:tcW w:w="863" w:type="dxa"/>
            <w:tcMar>
              <w:top w:w="0" w:type="dxa"/>
              <w:left w:w="28" w:type="dxa"/>
              <w:bottom w:w="0" w:type="dxa"/>
              <w:right w:w="56" w:type="dxa"/>
            </w:tcMar>
            <w:hideMark/>
          </w:tcPr>
          <w:p w14:paraId="3E93394B" w14:textId="77777777" w:rsidR="00981771" w:rsidRPr="0036258B" w:rsidRDefault="00981771" w:rsidP="00E56954">
            <w:pPr>
              <w:pStyle w:val="TAL"/>
              <w:rPr>
                <w:lang w:eastAsia="en-US"/>
              </w:rPr>
            </w:pPr>
            <w:r w:rsidRPr="0036258B">
              <w:rPr>
                <w:lang w:eastAsia="zh-CN"/>
              </w:rPr>
              <w:t>36.306, 4.3.5.3</w:t>
            </w:r>
          </w:p>
        </w:tc>
        <w:tc>
          <w:tcPr>
            <w:tcW w:w="866" w:type="dxa"/>
            <w:tcMar>
              <w:top w:w="0" w:type="dxa"/>
              <w:left w:w="28" w:type="dxa"/>
              <w:bottom w:w="0" w:type="dxa"/>
              <w:right w:w="56" w:type="dxa"/>
            </w:tcMar>
            <w:hideMark/>
          </w:tcPr>
          <w:p w14:paraId="3109CCA6" w14:textId="77777777" w:rsidR="00981771" w:rsidRPr="0036258B" w:rsidRDefault="00B9342C" w:rsidP="00E56954">
            <w:pPr>
              <w:pStyle w:val="TAL"/>
              <w:rPr>
                <w:lang w:eastAsia="en-US"/>
              </w:rPr>
            </w:pPr>
            <w:r w:rsidRPr="0036258B">
              <w:rPr>
                <w:lang w:eastAsia="zh-CN"/>
              </w:rPr>
              <w:t>Rel-11</w:t>
            </w:r>
          </w:p>
        </w:tc>
        <w:tc>
          <w:tcPr>
            <w:tcW w:w="775" w:type="dxa"/>
            <w:tcMar>
              <w:top w:w="0" w:type="dxa"/>
              <w:left w:w="28" w:type="dxa"/>
              <w:bottom w:w="0" w:type="dxa"/>
              <w:right w:w="56" w:type="dxa"/>
            </w:tcMar>
            <w:hideMark/>
          </w:tcPr>
          <w:p w14:paraId="5FFCD432" w14:textId="77777777" w:rsidR="00981771" w:rsidRPr="0036258B" w:rsidRDefault="00B9342C" w:rsidP="00663B34">
            <w:pPr>
              <w:pStyle w:val="TAL"/>
              <w:rPr>
                <w:lang w:eastAsia="en-US"/>
              </w:rPr>
            </w:pPr>
            <w:r w:rsidRPr="0036258B">
              <w:rPr>
                <w:lang w:eastAsia="en-US"/>
              </w:rPr>
              <w:t>O.01</w:t>
            </w:r>
          </w:p>
        </w:tc>
        <w:tc>
          <w:tcPr>
            <w:tcW w:w="865" w:type="dxa"/>
            <w:tcMar>
              <w:top w:w="0" w:type="dxa"/>
              <w:left w:w="28" w:type="dxa"/>
              <w:bottom w:w="0" w:type="dxa"/>
              <w:right w:w="56" w:type="dxa"/>
            </w:tcMar>
          </w:tcPr>
          <w:p w14:paraId="01655E7B" w14:textId="77777777" w:rsidR="00981771" w:rsidRPr="0036258B" w:rsidRDefault="00981771" w:rsidP="00E56954">
            <w:pPr>
              <w:pStyle w:val="TAL"/>
              <w:rPr>
                <w:lang w:eastAsia="en-US"/>
              </w:rPr>
            </w:pPr>
          </w:p>
        </w:tc>
        <w:tc>
          <w:tcPr>
            <w:tcW w:w="2842" w:type="dxa"/>
          </w:tcPr>
          <w:p w14:paraId="28E63FC5" w14:textId="77777777" w:rsidR="00981771" w:rsidRPr="0036258B" w:rsidRDefault="00C33B59" w:rsidP="00E56954">
            <w:pPr>
              <w:pStyle w:val="TAL"/>
              <w:rPr>
                <w:lang w:eastAsia="en-US"/>
              </w:rPr>
            </w:pPr>
            <w:r w:rsidRPr="0036258B">
              <w:rPr>
                <w:lang w:eastAsia="zh-CN"/>
              </w:rPr>
              <w:t>pc_multipleTimingAdvance</w:t>
            </w:r>
          </w:p>
        </w:tc>
        <w:tc>
          <w:tcPr>
            <w:tcW w:w="1265" w:type="dxa"/>
            <w:tcMar>
              <w:top w:w="0" w:type="dxa"/>
              <w:left w:w="28" w:type="dxa"/>
              <w:bottom w:w="0" w:type="dxa"/>
              <w:right w:w="56" w:type="dxa"/>
            </w:tcMar>
            <w:hideMark/>
          </w:tcPr>
          <w:p w14:paraId="24292D0E" w14:textId="77777777" w:rsidR="00981771" w:rsidRPr="0036258B" w:rsidRDefault="00B9342C" w:rsidP="00E56954">
            <w:pPr>
              <w:pStyle w:val="TAL"/>
              <w:rPr>
                <w:lang w:eastAsia="en-US"/>
              </w:rPr>
            </w:pPr>
            <w:r w:rsidRPr="0036258B">
              <w:rPr>
                <w:lang w:eastAsia="en-US"/>
              </w:rPr>
              <w:t>This is a Rel-11 Mandatory feature (Note 3)</w:t>
            </w:r>
          </w:p>
        </w:tc>
      </w:tr>
      <w:tr w:rsidR="00981771" w:rsidRPr="0036258B" w14:paraId="1D0F69F2" w14:textId="77777777" w:rsidTr="00602AB4">
        <w:trPr>
          <w:cantSplit/>
          <w:jc w:val="center"/>
        </w:trPr>
        <w:tc>
          <w:tcPr>
            <w:tcW w:w="494" w:type="dxa"/>
            <w:tcMar>
              <w:top w:w="0" w:type="dxa"/>
              <w:left w:w="28" w:type="dxa"/>
              <w:bottom w:w="0" w:type="dxa"/>
              <w:right w:w="56" w:type="dxa"/>
            </w:tcMar>
            <w:hideMark/>
          </w:tcPr>
          <w:p w14:paraId="012DD1D8" w14:textId="77777777" w:rsidR="00981771" w:rsidRPr="0036258B" w:rsidRDefault="00981771" w:rsidP="00E56954">
            <w:pPr>
              <w:pStyle w:val="TAL"/>
              <w:rPr>
                <w:lang w:eastAsia="en-US"/>
              </w:rPr>
            </w:pPr>
            <w:r w:rsidRPr="0036258B">
              <w:rPr>
                <w:lang w:eastAsia="en-US"/>
              </w:rPr>
              <w:t>4</w:t>
            </w:r>
          </w:p>
        </w:tc>
        <w:tc>
          <w:tcPr>
            <w:tcW w:w="1755" w:type="dxa"/>
            <w:tcMar>
              <w:top w:w="0" w:type="dxa"/>
              <w:left w:w="28" w:type="dxa"/>
              <w:bottom w:w="0" w:type="dxa"/>
              <w:right w:w="56" w:type="dxa"/>
            </w:tcMar>
            <w:hideMark/>
          </w:tcPr>
          <w:p w14:paraId="55D7FC05" w14:textId="77777777" w:rsidR="00981771" w:rsidRPr="0036258B" w:rsidRDefault="00981771" w:rsidP="00E56954">
            <w:pPr>
              <w:pStyle w:val="TAL"/>
              <w:rPr>
                <w:lang w:eastAsia="en-US"/>
              </w:rPr>
            </w:pPr>
            <w:r w:rsidRPr="0036258B">
              <w:rPr>
                <w:lang w:eastAsia="en-US"/>
              </w:rPr>
              <w:t>Support of Extended Access Barring</w:t>
            </w:r>
          </w:p>
        </w:tc>
        <w:tc>
          <w:tcPr>
            <w:tcW w:w="863" w:type="dxa"/>
            <w:tcMar>
              <w:top w:w="0" w:type="dxa"/>
              <w:left w:w="28" w:type="dxa"/>
              <w:bottom w:w="0" w:type="dxa"/>
              <w:right w:w="56" w:type="dxa"/>
            </w:tcMar>
            <w:hideMark/>
          </w:tcPr>
          <w:p w14:paraId="59EC40A1" w14:textId="77777777" w:rsidR="00981771" w:rsidRPr="0036258B" w:rsidRDefault="00981771" w:rsidP="00E56954">
            <w:pPr>
              <w:pStyle w:val="TAL"/>
              <w:rPr>
                <w:lang w:eastAsia="en-US"/>
              </w:rPr>
            </w:pPr>
            <w:r w:rsidRPr="0036258B">
              <w:rPr>
                <w:lang w:eastAsia="zh-CN"/>
              </w:rPr>
              <w:t>36.306, 7.3.1</w:t>
            </w:r>
          </w:p>
        </w:tc>
        <w:tc>
          <w:tcPr>
            <w:tcW w:w="866" w:type="dxa"/>
            <w:tcMar>
              <w:top w:w="0" w:type="dxa"/>
              <w:left w:w="28" w:type="dxa"/>
              <w:bottom w:w="0" w:type="dxa"/>
              <w:right w:w="56" w:type="dxa"/>
            </w:tcMar>
            <w:hideMark/>
          </w:tcPr>
          <w:p w14:paraId="57784C9C" w14:textId="77777777" w:rsidR="00981771" w:rsidRPr="0036258B" w:rsidRDefault="00B9342C" w:rsidP="00E56954">
            <w:pPr>
              <w:pStyle w:val="TAL"/>
              <w:rPr>
                <w:lang w:eastAsia="en-US"/>
              </w:rPr>
            </w:pPr>
            <w:r w:rsidRPr="0036258B">
              <w:rPr>
                <w:lang w:eastAsia="zh-CN"/>
              </w:rPr>
              <w:t>Rel-11</w:t>
            </w:r>
          </w:p>
        </w:tc>
        <w:tc>
          <w:tcPr>
            <w:tcW w:w="775" w:type="dxa"/>
            <w:tcMar>
              <w:top w:w="0" w:type="dxa"/>
              <w:left w:w="28" w:type="dxa"/>
              <w:bottom w:w="0" w:type="dxa"/>
              <w:right w:w="56" w:type="dxa"/>
            </w:tcMar>
            <w:hideMark/>
          </w:tcPr>
          <w:p w14:paraId="3D1FDAA2" w14:textId="77777777" w:rsidR="00981771" w:rsidRPr="0036258B" w:rsidRDefault="00B9342C"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0A134A27" w14:textId="77777777" w:rsidR="00981771" w:rsidRPr="0036258B" w:rsidRDefault="00981771" w:rsidP="00E56954">
            <w:pPr>
              <w:pStyle w:val="TAL"/>
              <w:rPr>
                <w:lang w:eastAsia="en-US"/>
              </w:rPr>
            </w:pPr>
          </w:p>
        </w:tc>
        <w:tc>
          <w:tcPr>
            <w:tcW w:w="2842" w:type="dxa"/>
          </w:tcPr>
          <w:p w14:paraId="211070B8" w14:textId="77777777" w:rsidR="00981771" w:rsidRPr="0036258B" w:rsidRDefault="00B9342C" w:rsidP="00E56954">
            <w:pPr>
              <w:pStyle w:val="TAL"/>
              <w:rPr>
                <w:lang w:eastAsia="en-US"/>
              </w:rPr>
            </w:pPr>
            <w:r w:rsidRPr="0036258B">
              <w:rPr>
                <w:lang w:eastAsia="zh-CN"/>
              </w:rPr>
              <w:t>pc_EAB</w:t>
            </w:r>
          </w:p>
        </w:tc>
        <w:tc>
          <w:tcPr>
            <w:tcW w:w="1265" w:type="dxa"/>
            <w:tcMar>
              <w:top w:w="0" w:type="dxa"/>
              <w:left w:w="28" w:type="dxa"/>
              <w:bottom w:w="0" w:type="dxa"/>
              <w:right w:w="56" w:type="dxa"/>
            </w:tcMar>
            <w:hideMark/>
          </w:tcPr>
          <w:p w14:paraId="0EC0FF50" w14:textId="77777777" w:rsidR="00981771" w:rsidRPr="0036258B" w:rsidRDefault="00B9342C" w:rsidP="00E56954">
            <w:pPr>
              <w:pStyle w:val="TAL"/>
              <w:rPr>
                <w:lang w:eastAsia="en-US"/>
              </w:rPr>
            </w:pPr>
            <w:r w:rsidRPr="0036258B">
              <w:rPr>
                <w:lang w:eastAsia="en-US"/>
              </w:rPr>
              <w:t>This is a Rel-11 Mandatory feature (Note 4)</w:t>
            </w:r>
          </w:p>
        </w:tc>
      </w:tr>
      <w:tr w:rsidR="00BA5F2F" w:rsidRPr="0036258B" w14:paraId="5259E135" w14:textId="77777777" w:rsidTr="00602AB4">
        <w:trPr>
          <w:cantSplit/>
          <w:jc w:val="center"/>
        </w:trPr>
        <w:tc>
          <w:tcPr>
            <w:tcW w:w="494" w:type="dxa"/>
            <w:tcMar>
              <w:top w:w="0" w:type="dxa"/>
              <w:left w:w="28" w:type="dxa"/>
              <w:bottom w:w="0" w:type="dxa"/>
              <w:right w:w="56" w:type="dxa"/>
            </w:tcMar>
            <w:hideMark/>
          </w:tcPr>
          <w:p w14:paraId="73602022" w14:textId="77777777" w:rsidR="00BA5F2F" w:rsidRPr="0036258B" w:rsidRDefault="00BA5F2F" w:rsidP="00E56954">
            <w:pPr>
              <w:pStyle w:val="TAL"/>
              <w:rPr>
                <w:lang w:eastAsia="en-US"/>
              </w:rPr>
            </w:pPr>
            <w:r w:rsidRPr="0036258B">
              <w:rPr>
                <w:lang w:eastAsia="en-US"/>
              </w:rPr>
              <w:t>5</w:t>
            </w:r>
          </w:p>
        </w:tc>
        <w:tc>
          <w:tcPr>
            <w:tcW w:w="1755" w:type="dxa"/>
            <w:tcMar>
              <w:top w:w="0" w:type="dxa"/>
              <w:left w:w="28" w:type="dxa"/>
              <w:bottom w:w="0" w:type="dxa"/>
              <w:right w:w="56" w:type="dxa"/>
            </w:tcMar>
            <w:hideMark/>
          </w:tcPr>
          <w:p w14:paraId="49BDB389" w14:textId="77777777" w:rsidR="00BA5F2F" w:rsidRPr="0036258B" w:rsidRDefault="00BA5F2F" w:rsidP="00E56954">
            <w:pPr>
              <w:pStyle w:val="TAL"/>
              <w:rPr>
                <w:lang w:eastAsia="en-US"/>
              </w:rPr>
            </w:pPr>
            <w:r w:rsidRPr="0036258B">
              <w:rPr>
                <w:lang w:eastAsia="en-US"/>
              </w:rPr>
              <w:t>Support of transmission of discovery announcements based on network scheduled resource allocation.</w:t>
            </w:r>
          </w:p>
        </w:tc>
        <w:tc>
          <w:tcPr>
            <w:tcW w:w="863" w:type="dxa"/>
            <w:tcMar>
              <w:top w:w="0" w:type="dxa"/>
              <w:left w:w="28" w:type="dxa"/>
              <w:bottom w:w="0" w:type="dxa"/>
              <w:right w:w="56" w:type="dxa"/>
            </w:tcMar>
            <w:hideMark/>
          </w:tcPr>
          <w:p w14:paraId="0D9D59ED" w14:textId="77777777" w:rsidR="00BA5F2F" w:rsidRPr="0036258B" w:rsidRDefault="00BA5F2F" w:rsidP="00E56954">
            <w:pPr>
              <w:pStyle w:val="TAL"/>
              <w:rPr>
                <w:lang w:eastAsia="zh-CN"/>
              </w:rPr>
            </w:pPr>
            <w:r w:rsidRPr="0036258B">
              <w:rPr>
                <w:lang w:eastAsia="en-US"/>
              </w:rPr>
              <w:t>36.306, 4.3.21.4</w:t>
            </w:r>
          </w:p>
        </w:tc>
        <w:tc>
          <w:tcPr>
            <w:tcW w:w="866" w:type="dxa"/>
            <w:tcMar>
              <w:top w:w="0" w:type="dxa"/>
              <w:left w:w="28" w:type="dxa"/>
              <w:bottom w:w="0" w:type="dxa"/>
              <w:right w:w="56" w:type="dxa"/>
            </w:tcMar>
            <w:hideMark/>
          </w:tcPr>
          <w:p w14:paraId="688F93B0" w14:textId="77777777" w:rsidR="00BA5F2F" w:rsidRPr="0036258B" w:rsidRDefault="00BA5F2F" w:rsidP="00E56954">
            <w:pPr>
              <w:pStyle w:val="TAL"/>
              <w:rPr>
                <w:lang w:eastAsia="zh-CN"/>
              </w:rPr>
            </w:pPr>
            <w:r w:rsidRPr="0036258B">
              <w:rPr>
                <w:lang w:eastAsia="zh-CN"/>
              </w:rPr>
              <w:t>Rel-12</w:t>
            </w:r>
          </w:p>
        </w:tc>
        <w:tc>
          <w:tcPr>
            <w:tcW w:w="775" w:type="dxa"/>
            <w:tcMar>
              <w:top w:w="0" w:type="dxa"/>
              <w:left w:w="28" w:type="dxa"/>
              <w:bottom w:w="0" w:type="dxa"/>
              <w:right w:w="56" w:type="dxa"/>
            </w:tcMar>
            <w:hideMark/>
          </w:tcPr>
          <w:p w14:paraId="6721C8C9" w14:textId="77777777" w:rsidR="00BA5F2F" w:rsidRPr="0036258B" w:rsidRDefault="00BA5F2F"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1620BEE8" w14:textId="77777777" w:rsidR="00BA5F2F" w:rsidRPr="0036258B" w:rsidRDefault="00BA5F2F" w:rsidP="00E56954">
            <w:pPr>
              <w:pStyle w:val="TAL"/>
              <w:rPr>
                <w:lang w:eastAsia="en-US"/>
              </w:rPr>
            </w:pPr>
          </w:p>
        </w:tc>
        <w:tc>
          <w:tcPr>
            <w:tcW w:w="2842" w:type="dxa"/>
          </w:tcPr>
          <w:p w14:paraId="014895BD" w14:textId="77777777" w:rsidR="00BA5F2F" w:rsidRPr="0036258B" w:rsidRDefault="00BA5F2F" w:rsidP="00E56954">
            <w:pPr>
              <w:pStyle w:val="TAL"/>
              <w:rPr>
                <w:lang w:eastAsia="zh-CN"/>
              </w:rPr>
            </w:pPr>
            <w:r w:rsidRPr="0036258B">
              <w:rPr>
                <w:lang w:eastAsia="en-US"/>
              </w:rPr>
              <w:t>pc_discScheduledResourceAlloc</w:t>
            </w:r>
          </w:p>
        </w:tc>
        <w:tc>
          <w:tcPr>
            <w:tcW w:w="1265" w:type="dxa"/>
            <w:tcMar>
              <w:top w:w="0" w:type="dxa"/>
              <w:left w:w="28" w:type="dxa"/>
              <w:bottom w:w="0" w:type="dxa"/>
              <w:right w:w="56" w:type="dxa"/>
            </w:tcMar>
            <w:hideMark/>
          </w:tcPr>
          <w:p w14:paraId="58A523C3" w14:textId="77777777" w:rsidR="00BA5F2F" w:rsidRPr="0036258B" w:rsidRDefault="00BA5F2F" w:rsidP="00E56954">
            <w:pPr>
              <w:pStyle w:val="TAL"/>
              <w:rPr>
                <w:lang w:eastAsia="en-US"/>
              </w:rPr>
            </w:pPr>
            <w:r w:rsidRPr="0036258B">
              <w:rPr>
                <w:lang w:eastAsia="en-US"/>
              </w:rPr>
              <w:t>This is a Rel-12 Mandatory feature (Note 5)</w:t>
            </w:r>
          </w:p>
        </w:tc>
      </w:tr>
      <w:tr w:rsidR="00BA5F2F" w:rsidRPr="0036258B" w14:paraId="3C20AD76" w14:textId="77777777" w:rsidTr="00602AB4">
        <w:trPr>
          <w:cantSplit/>
          <w:jc w:val="center"/>
        </w:trPr>
        <w:tc>
          <w:tcPr>
            <w:tcW w:w="494" w:type="dxa"/>
            <w:tcMar>
              <w:top w:w="0" w:type="dxa"/>
              <w:left w:w="28" w:type="dxa"/>
              <w:bottom w:w="0" w:type="dxa"/>
              <w:right w:w="56" w:type="dxa"/>
            </w:tcMar>
            <w:hideMark/>
          </w:tcPr>
          <w:p w14:paraId="5D218CBD" w14:textId="77777777" w:rsidR="00BA5F2F" w:rsidRPr="0036258B" w:rsidRDefault="00BA5F2F" w:rsidP="00E56954">
            <w:pPr>
              <w:pStyle w:val="TAL"/>
              <w:rPr>
                <w:lang w:eastAsia="en-US"/>
              </w:rPr>
            </w:pPr>
            <w:r w:rsidRPr="0036258B">
              <w:rPr>
                <w:lang w:eastAsia="en-US"/>
              </w:rPr>
              <w:t>6</w:t>
            </w:r>
          </w:p>
        </w:tc>
        <w:tc>
          <w:tcPr>
            <w:tcW w:w="1755" w:type="dxa"/>
            <w:tcMar>
              <w:top w:w="0" w:type="dxa"/>
              <w:left w:w="28" w:type="dxa"/>
              <w:bottom w:w="0" w:type="dxa"/>
              <w:right w:w="56" w:type="dxa"/>
            </w:tcMar>
            <w:hideMark/>
          </w:tcPr>
          <w:p w14:paraId="6B210A5F" w14:textId="77777777" w:rsidR="00BA5F2F" w:rsidRPr="0036258B" w:rsidRDefault="00BA5F2F" w:rsidP="00E56954">
            <w:pPr>
              <w:pStyle w:val="TAL"/>
              <w:rPr>
                <w:lang w:eastAsia="en-US"/>
              </w:rPr>
            </w:pPr>
            <w:r w:rsidRPr="0036258B">
              <w:rPr>
                <w:lang w:eastAsia="en-US"/>
              </w:rPr>
              <w:t>Support of transmission of discovery announcements based on UE autonomous resource selection.</w:t>
            </w:r>
          </w:p>
        </w:tc>
        <w:tc>
          <w:tcPr>
            <w:tcW w:w="863" w:type="dxa"/>
            <w:tcMar>
              <w:top w:w="0" w:type="dxa"/>
              <w:left w:w="28" w:type="dxa"/>
              <w:bottom w:w="0" w:type="dxa"/>
              <w:right w:w="56" w:type="dxa"/>
            </w:tcMar>
            <w:hideMark/>
          </w:tcPr>
          <w:p w14:paraId="6D97C4F0" w14:textId="77777777" w:rsidR="00BA5F2F" w:rsidRPr="0036258B" w:rsidRDefault="00BA5F2F" w:rsidP="00E56954">
            <w:pPr>
              <w:pStyle w:val="TAL"/>
              <w:rPr>
                <w:lang w:eastAsia="en-US"/>
              </w:rPr>
            </w:pPr>
            <w:r w:rsidRPr="0036258B">
              <w:rPr>
                <w:lang w:eastAsia="en-US"/>
              </w:rPr>
              <w:t>36.306, 4.3.21.5</w:t>
            </w:r>
          </w:p>
        </w:tc>
        <w:tc>
          <w:tcPr>
            <w:tcW w:w="866" w:type="dxa"/>
            <w:tcMar>
              <w:top w:w="0" w:type="dxa"/>
              <w:left w:w="28" w:type="dxa"/>
              <w:bottom w:w="0" w:type="dxa"/>
              <w:right w:w="56" w:type="dxa"/>
            </w:tcMar>
            <w:hideMark/>
          </w:tcPr>
          <w:p w14:paraId="726B10B6" w14:textId="77777777" w:rsidR="00BA5F2F" w:rsidRPr="0036258B" w:rsidRDefault="00BA5F2F" w:rsidP="00E56954">
            <w:pPr>
              <w:pStyle w:val="TAL"/>
              <w:rPr>
                <w:lang w:eastAsia="zh-CN"/>
              </w:rPr>
            </w:pPr>
            <w:r w:rsidRPr="0036258B">
              <w:rPr>
                <w:lang w:eastAsia="zh-CN"/>
              </w:rPr>
              <w:t>Rel-12</w:t>
            </w:r>
          </w:p>
        </w:tc>
        <w:tc>
          <w:tcPr>
            <w:tcW w:w="775" w:type="dxa"/>
            <w:tcMar>
              <w:top w:w="0" w:type="dxa"/>
              <w:left w:w="28" w:type="dxa"/>
              <w:bottom w:w="0" w:type="dxa"/>
              <w:right w:w="56" w:type="dxa"/>
            </w:tcMar>
            <w:hideMark/>
          </w:tcPr>
          <w:p w14:paraId="106D1B1E" w14:textId="77777777" w:rsidR="00BA5F2F" w:rsidRPr="0036258B" w:rsidRDefault="00BA5F2F"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44B61142" w14:textId="77777777" w:rsidR="00BA5F2F" w:rsidRPr="0036258B" w:rsidRDefault="00BA5F2F" w:rsidP="00E56954">
            <w:pPr>
              <w:pStyle w:val="TAL"/>
              <w:rPr>
                <w:lang w:eastAsia="en-US"/>
              </w:rPr>
            </w:pPr>
          </w:p>
        </w:tc>
        <w:tc>
          <w:tcPr>
            <w:tcW w:w="2842" w:type="dxa"/>
          </w:tcPr>
          <w:p w14:paraId="17C0F622" w14:textId="77777777" w:rsidR="00BA5F2F" w:rsidRPr="0036258B" w:rsidRDefault="00BA5F2F" w:rsidP="00E56954">
            <w:pPr>
              <w:pStyle w:val="TAL"/>
              <w:rPr>
                <w:lang w:eastAsia="en-US"/>
              </w:rPr>
            </w:pPr>
            <w:r w:rsidRPr="0036258B">
              <w:rPr>
                <w:lang w:eastAsia="en-US"/>
              </w:rPr>
              <w:t>pc_discUESelectedResourceAlloc</w:t>
            </w:r>
          </w:p>
        </w:tc>
        <w:tc>
          <w:tcPr>
            <w:tcW w:w="1265" w:type="dxa"/>
            <w:tcMar>
              <w:top w:w="0" w:type="dxa"/>
              <w:left w:w="28" w:type="dxa"/>
              <w:bottom w:w="0" w:type="dxa"/>
              <w:right w:w="56" w:type="dxa"/>
            </w:tcMar>
            <w:hideMark/>
          </w:tcPr>
          <w:p w14:paraId="60AF3211" w14:textId="77777777" w:rsidR="00BA5F2F" w:rsidRPr="0036258B" w:rsidRDefault="00BA5F2F" w:rsidP="00E56954">
            <w:pPr>
              <w:pStyle w:val="TAL"/>
              <w:rPr>
                <w:lang w:eastAsia="en-US"/>
              </w:rPr>
            </w:pPr>
            <w:r w:rsidRPr="0036258B">
              <w:rPr>
                <w:lang w:eastAsia="en-US"/>
              </w:rPr>
              <w:t>This is a Rel-12 Mandatory feature (Note 5)</w:t>
            </w:r>
          </w:p>
        </w:tc>
      </w:tr>
      <w:tr w:rsidR="00264DCC" w:rsidRPr="0036258B" w14:paraId="5FAFA11E" w14:textId="77777777" w:rsidTr="00602AB4">
        <w:trPr>
          <w:cantSplit/>
          <w:jc w:val="center"/>
        </w:trPr>
        <w:tc>
          <w:tcPr>
            <w:tcW w:w="494" w:type="dxa"/>
            <w:tcMar>
              <w:top w:w="0" w:type="dxa"/>
              <w:left w:w="28" w:type="dxa"/>
              <w:bottom w:w="0" w:type="dxa"/>
              <w:right w:w="56" w:type="dxa"/>
            </w:tcMar>
            <w:hideMark/>
          </w:tcPr>
          <w:p w14:paraId="4CAB684D" w14:textId="77777777" w:rsidR="00264DCC" w:rsidRPr="0036258B" w:rsidRDefault="00264DCC" w:rsidP="00E56954">
            <w:pPr>
              <w:pStyle w:val="TAL"/>
              <w:rPr>
                <w:lang w:eastAsia="en-US"/>
              </w:rPr>
            </w:pPr>
            <w:r w:rsidRPr="0036258B">
              <w:rPr>
                <w:rFonts w:cs="Arial"/>
                <w:szCs w:val="18"/>
                <w:lang w:eastAsia="zh-CN"/>
              </w:rPr>
              <w:t>7</w:t>
            </w:r>
          </w:p>
        </w:tc>
        <w:tc>
          <w:tcPr>
            <w:tcW w:w="1755" w:type="dxa"/>
            <w:tcMar>
              <w:top w:w="0" w:type="dxa"/>
              <w:left w:w="28" w:type="dxa"/>
              <w:bottom w:w="0" w:type="dxa"/>
              <w:right w:w="56" w:type="dxa"/>
            </w:tcMar>
            <w:hideMark/>
          </w:tcPr>
          <w:p w14:paraId="66CD230B" w14:textId="77777777" w:rsidR="00264DCC" w:rsidRPr="0036258B" w:rsidRDefault="00264DCC" w:rsidP="00E56954">
            <w:pPr>
              <w:pStyle w:val="TAL"/>
              <w:rPr>
                <w:lang w:eastAsia="en-US"/>
              </w:rPr>
            </w:pPr>
            <w:r w:rsidRPr="0036258B">
              <w:rPr>
                <w:rFonts w:cs="Arial"/>
                <w:szCs w:val="18"/>
                <w:lang w:eastAsia="en-US"/>
              </w:rPr>
              <w:t>Support of CRS interference handling</w:t>
            </w:r>
          </w:p>
        </w:tc>
        <w:tc>
          <w:tcPr>
            <w:tcW w:w="863" w:type="dxa"/>
            <w:tcMar>
              <w:top w:w="0" w:type="dxa"/>
              <w:left w:w="28" w:type="dxa"/>
              <w:bottom w:w="0" w:type="dxa"/>
              <w:right w:w="56" w:type="dxa"/>
            </w:tcMar>
            <w:hideMark/>
          </w:tcPr>
          <w:p w14:paraId="66C64B5D" w14:textId="77777777" w:rsidR="00264DCC" w:rsidRPr="0036258B" w:rsidRDefault="00264DCC" w:rsidP="001A5E3A">
            <w:pPr>
              <w:pStyle w:val="TAL"/>
              <w:rPr>
                <w:lang w:eastAsia="en-US"/>
              </w:rPr>
            </w:pPr>
            <w:r w:rsidRPr="0036258B">
              <w:rPr>
                <w:rFonts w:cs="Arial"/>
                <w:szCs w:val="18"/>
                <w:lang w:eastAsia="zh-CN"/>
              </w:rPr>
              <w:t>36.306</w:t>
            </w:r>
            <w:r w:rsidR="001A5E3A" w:rsidRPr="0036258B">
              <w:rPr>
                <w:rFonts w:cs="Arial"/>
                <w:szCs w:val="18"/>
                <w:lang w:eastAsia="zh-CN"/>
              </w:rPr>
              <w:t>,</w:t>
            </w:r>
            <w:r w:rsidRPr="0036258B">
              <w:rPr>
                <w:rFonts w:cs="Arial"/>
                <w:szCs w:val="18"/>
                <w:lang w:eastAsia="zh-CN"/>
              </w:rPr>
              <w:t xml:space="preserve"> </w:t>
            </w:r>
            <w:r w:rsidRPr="0036258B">
              <w:rPr>
                <w:rFonts w:cs="Arial"/>
                <w:szCs w:val="18"/>
                <w:lang w:eastAsia="en-US"/>
              </w:rPr>
              <w:t>4.3.4.15</w:t>
            </w:r>
          </w:p>
        </w:tc>
        <w:tc>
          <w:tcPr>
            <w:tcW w:w="866" w:type="dxa"/>
            <w:tcMar>
              <w:top w:w="0" w:type="dxa"/>
              <w:left w:w="28" w:type="dxa"/>
              <w:bottom w:w="0" w:type="dxa"/>
              <w:right w:w="56" w:type="dxa"/>
            </w:tcMar>
            <w:hideMark/>
          </w:tcPr>
          <w:p w14:paraId="60461DFA" w14:textId="77777777" w:rsidR="00264DCC" w:rsidRPr="0036258B" w:rsidRDefault="00264DCC" w:rsidP="00E56954">
            <w:pPr>
              <w:pStyle w:val="TAL"/>
              <w:rPr>
                <w:lang w:eastAsia="zh-CN"/>
              </w:rPr>
            </w:pPr>
            <w:r w:rsidRPr="0036258B">
              <w:rPr>
                <w:rFonts w:cs="Arial"/>
                <w:szCs w:val="18"/>
                <w:lang w:eastAsia="zh-CN"/>
              </w:rPr>
              <w:t>Rel-11</w:t>
            </w:r>
          </w:p>
        </w:tc>
        <w:tc>
          <w:tcPr>
            <w:tcW w:w="775" w:type="dxa"/>
            <w:tcMar>
              <w:top w:w="0" w:type="dxa"/>
              <w:left w:w="28" w:type="dxa"/>
              <w:bottom w:w="0" w:type="dxa"/>
              <w:right w:w="56" w:type="dxa"/>
            </w:tcMar>
            <w:hideMark/>
          </w:tcPr>
          <w:p w14:paraId="7CF8EEF0" w14:textId="77777777" w:rsidR="00264DCC" w:rsidRPr="0036258B" w:rsidRDefault="00264DCC"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74F35556" w14:textId="77777777" w:rsidR="00264DCC" w:rsidRPr="0036258B" w:rsidRDefault="00264DCC" w:rsidP="00E56954">
            <w:pPr>
              <w:pStyle w:val="TAL"/>
              <w:rPr>
                <w:lang w:eastAsia="en-US"/>
              </w:rPr>
            </w:pPr>
          </w:p>
        </w:tc>
        <w:tc>
          <w:tcPr>
            <w:tcW w:w="2842" w:type="dxa"/>
          </w:tcPr>
          <w:p w14:paraId="361DB0AA" w14:textId="77777777" w:rsidR="00264DCC" w:rsidRPr="0036258B" w:rsidRDefault="00264DCC" w:rsidP="00E56954">
            <w:pPr>
              <w:pStyle w:val="TAL"/>
              <w:rPr>
                <w:lang w:eastAsia="en-US"/>
              </w:rPr>
            </w:pPr>
            <w:r w:rsidRPr="0036258B">
              <w:rPr>
                <w:lang w:eastAsia="en-US"/>
              </w:rPr>
              <w:t>pc_CRS_Interference_Handling</w:t>
            </w:r>
          </w:p>
        </w:tc>
        <w:tc>
          <w:tcPr>
            <w:tcW w:w="1265" w:type="dxa"/>
            <w:tcMar>
              <w:top w:w="0" w:type="dxa"/>
              <w:left w:w="28" w:type="dxa"/>
              <w:bottom w:w="0" w:type="dxa"/>
              <w:right w:w="56" w:type="dxa"/>
            </w:tcMar>
            <w:hideMark/>
          </w:tcPr>
          <w:p w14:paraId="2C0F3D4E" w14:textId="77777777" w:rsidR="00264DCC" w:rsidRPr="0036258B" w:rsidRDefault="00264DCC" w:rsidP="00E56954">
            <w:pPr>
              <w:pStyle w:val="TAL"/>
              <w:rPr>
                <w:lang w:eastAsia="en-US"/>
              </w:rPr>
            </w:pPr>
            <w:r w:rsidRPr="0036258B">
              <w:rPr>
                <w:rFonts w:cs="Arial"/>
                <w:lang w:eastAsia="en-US"/>
              </w:rPr>
              <w:t>This is a Rel-11 Mandatory feature except UE Category 0 and Category M1</w:t>
            </w:r>
            <w:r w:rsidRPr="0036258B" w:rsidDel="00C43514">
              <w:rPr>
                <w:lang w:eastAsia="en-US"/>
              </w:rPr>
              <w:t xml:space="preserve"> </w:t>
            </w:r>
            <w:r w:rsidR="00EB122D" w:rsidRPr="0036258B">
              <w:t>and M2</w:t>
            </w:r>
          </w:p>
        </w:tc>
      </w:tr>
      <w:tr w:rsidR="00264DCC" w:rsidRPr="0036258B" w14:paraId="59754DFB" w14:textId="77777777" w:rsidTr="00602AB4">
        <w:trPr>
          <w:cantSplit/>
          <w:jc w:val="center"/>
        </w:trPr>
        <w:tc>
          <w:tcPr>
            <w:tcW w:w="494" w:type="dxa"/>
            <w:tcMar>
              <w:top w:w="0" w:type="dxa"/>
              <w:left w:w="28" w:type="dxa"/>
              <w:bottom w:w="0" w:type="dxa"/>
              <w:right w:w="56" w:type="dxa"/>
            </w:tcMar>
            <w:hideMark/>
          </w:tcPr>
          <w:p w14:paraId="6FC4D62F" w14:textId="77777777" w:rsidR="00264DCC" w:rsidRPr="0036258B" w:rsidRDefault="00264DCC" w:rsidP="00E56954">
            <w:pPr>
              <w:pStyle w:val="TAL"/>
              <w:rPr>
                <w:lang w:eastAsia="en-US"/>
              </w:rPr>
            </w:pPr>
            <w:r w:rsidRPr="0036258B">
              <w:rPr>
                <w:rFonts w:cs="Arial"/>
                <w:szCs w:val="18"/>
                <w:lang w:eastAsia="zh-CN"/>
              </w:rPr>
              <w:t>8</w:t>
            </w:r>
          </w:p>
        </w:tc>
        <w:tc>
          <w:tcPr>
            <w:tcW w:w="1755" w:type="dxa"/>
            <w:tcMar>
              <w:top w:w="0" w:type="dxa"/>
              <w:left w:w="28" w:type="dxa"/>
              <w:bottom w:w="0" w:type="dxa"/>
              <w:right w:w="56" w:type="dxa"/>
            </w:tcMar>
            <w:hideMark/>
          </w:tcPr>
          <w:p w14:paraId="6D59C48E" w14:textId="77777777" w:rsidR="00264DCC" w:rsidRPr="0036258B" w:rsidRDefault="00264DCC" w:rsidP="00E56954">
            <w:pPr>
              <w:pStyle w:val="TAL"/>
              <w:rPr>
                <w:lang w:eastAsia="en-US"/>
              </w:rPr>
            </w:pPr>
            <w:r w:rsidRPr="0036258B">
              <w:rPr>
                <w:rFonts w:cs="Arial"/>
                <w:szCs w:val="18"/>
                <w:lang w:eastAsia="en-US"/>
              </w:rPr>
              <w:t>Support of Synchronisation signal and common channel interference handling</w:t>
            </w:r>
          </w:p>
        </w:tc>
        <w:tc>
          <w:tcPr>
            <w:tcW w:w="863" w:type="dxa"/>
            <w:tcMar>
              <w:top w:w="0" w:type="dxa"/>
              <w:left w:w="28" w:type="dxa"/>
              <w:bottom w:w="0" w:type="dxa"/>
              <w:right w:w="56" w:type="dxa"/>
            </w:tcMar>
            <w:hideMark/>
          </w:tcPr>
          <w:p w14:paraId="27D6629D" w14:textId="77777777" w:rsidR="00264DCC" w:rsidRPr="0036258B" w:rsidRDefault="00264DCC" w:rsidP="00E56954">
            <w:pPr>
              <w:pStyle w:val="TAL"/>
              <w:rPr>
                <w:lang w:eastAsia="en-US"/>
              </w:rPr>
            </w:pPr>
            <w:r w:rsidRPr="0036258B">
              <w:rPr>
                <w:rFonts w:cs="Arial"/>
                <w:szCs w:val="18"/>
                <w:lang w:eastAsia="zh-CN"/>
              </w:rPr>
              <w:t xml:space="preserve">36.306, </w:t>
            </w:r>
            <w:r w:rsidRPr="0036258B">
              <w:rPr>
                <w:rFonts w:cs="Arial"/>
                <w:szCs w:val="18"/>
                <w:lang w:eastAsia="en-US"/>
              </w:rPr>
              <w:t>4.3.4.20</w:t>
            </w:r>
          </w:p>
        </w:tc>
        <w:tc>
          <w:tcPr>
            <w:tcW w:w="866" w:type="dxa"/>
            <w:tcMar>
              <w:top w:w="0" w:type="dxa"/>
              <w:left w:w="28" w:type="dxa"/>
              <w:bottom w:w="0" w:type="dxa"/>
              <w:right w:w="56" w:type="dxa"/>
            </w:tcMar>
            <w:hideMark/>
          </w:tcPr>
          <w:p w14:paraId="6691F195" w14:textId="77777777" w:rsidR="00264DCC" w:rsidRPr="0036258B" w:rsidRDefault="00264DCC" w:rsidP="00E56954">
            <w:pPr>
              <w:pStyle w:val="TAL"/>
              <w:rPr>
                <w:lang w:eastAsia="zh-CN"/>
              </w:rPr>
            </w:pPr>
            <w:r w:rsidRPr="0036258B">
              <w:rPr>
                <w:rFonts w:cs="Arial"/>
                <w:szCs w:val="18"/>
                <w:lang w:eastAsia="zh-CN"/>
              </w:rPr>
              <w:t>Rel-11</w:t>
            </w:r>
          </w:p>
        </w:tc>
        <w:tc>
          <w:tcPr>
            <w:tcW w:w="775" w:type="dxa"/>
            <w:tcMar>
              <w:top w:w="0" w:type="dxa"/>
              <w:left w:w="28" w:type="dxa"/>
              <w:bottom w:w="0" w:type="dxa"/>
              <w:right w:w="56" w:type="dxa"/>
            </w:tcMar>
            <w:hideMark/>
          </w:tcPr>
          <w:p w14:paraId="07EDC516" w14:textId="77777777" w:rsidR="00264DCC" w:rsidRPr="0036258B" w:rsidRDefault="00264DCC"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47AE9C4E" w14:textId="77777777" w:rsidR="00264DCC" w:rsidRPr="0036258B" w:rsidRDefault="00264DCC" w:rsidP="00E56954">
            <w:pPr>
              <w:pStyle w:val="TAL"/>
              <w:rPr>
                <w:lang w:eastAsia="en-US"/>
              </w:rPr>
            </w:pPr>
          </w:p>
        </w:tc>
        <w:tc>
          <w:tcPr>
            <w:tcW w:w="2842" w:type="dxa"/>
          </w:tcPr>
          <w:p w14:paraId="10AF48D6" w14:textId="77777777" w:rsidR="00264DCC" w:rsidRPr="0036258B" w:rsidRDefault="00264DCC" w:rsidP="00E56954">
            <w:pPr>
              <w:pStyle w:val="TAL"/>
              <w:rPr>
                <w:lang w:eastAsia="en-US"/>
              </w:rPr>
            </w:pPr>
            <w:r w:rsidRPr="0036258B">
              <w:rPr>
                <w:rFonts w:cs="Arial"/>
                <w:szCs w:val="18"/>
                <w:lang w:eastAsia="zh-CN"/>
              </w:rPr>
              <w:t>pc_</w:t>
            </w:r>
            <w:r w:rsidRPr="0036258B">
              <w:rPr>
                <w:lang w:eastAsia="en-US"/>
              </w:rPr>
              <w:t>ss_CCH_Interference_Handling</w:t>
            </w:r>
          </w:p>
        </w:tc>
        <w:tc>
          <w:tcPr>
            <w:tcW w:w="1265" w:type="dxa"/>
            <w:tcMar>
              <w:top w:w="0" w:type="dxa"/>
              <w:left w:w="28" w:type="dxa"/>
              <w:bottom w:w="0" w:type="dxa"/>
              <w:right w:w="56" w:type="dxa"/>
            </w:tcMar>
            <w:hideMark/>
          </w:tcPr>
          <w:p w14:paraId="2F89EDD2" w14:textId="77777777" w:rsidR="00264DCC" w:rsidRPr="0036258B" w:rsidRDefault="00264DCC" w:rsidP="00E56954">
            <w:pPr>
              <w:pStyle w:val="TAL"/>
              <w:rPr>
                <w:lang w:eastAsia="en-US"/>
              </w:rPr>
            </w:pPr>
            <w:r w:rsidRPr="0036258B">
              <w:rPr>
                <w:rFonts w:cs="Arial"/>
                <w:lang w:eastAsia="en-US"/>
              </w:rPr>
              <w:t>This is a Rel-11 Mandatory feature for TDD bands except UE Category 0 and Category M1</w:t>
            </w:r>
            <w:r w:rsidR="00EB122D" w:rsidRPr="0036258B">
              <w:rPr>
                <w:rFonts w:cs="Arial"/>
              </w:rPr>
              <w:t xml:space="preserve"> and M2</w:t>
            </w:r>
          </w:p>
        </w:tc>
      </w:tr>
      <w:tr w:rsidR="002B1F79" w:rsidRPr="0036258B" w14:paraId="633C86DA" w14:textId="77777777" w:rsidTr="00602AB4">
        <w:trPr>
          <w:cantSplit/>
          <w:jc w:val="center"/>
        </w:trPr>
        <w:tc>
          <w:tcPr>
            <w:tcW w:w="494" w:type="dxa"/>
            <w:tcMar>
              <w:top w:w="0" w:type="dxa"/>
              <w:left w:w="28" w:type="dxa"/>
              <w:bottom w:w="0" w:type="dxa"/>
              <w:right w:w="56" w:type="dxa"/>
            </w:tcMar>
            <w:hideMark/>
          </w:tcPr>
          <w:p w14:paraId="043D74F9" w14:textId="77777777" w:rsidR="002B1F79" w:rsidRPr="0036258B" w:rsidRDefault="000C2B98" w:rsidP="00E56954">
            <w:pPr>
              <w:pStyle w:val="TAL"/>
              <w:rPr>
                <w:rFonts w:cs="Arial"/>
                <w:szCs w:val="18"/>
                <w:lang w:eastAsia="zh-CN"/>
              </w:rPr>
            </w:pPr>
            <w:r w:rsidRPr="0036258B">
              <w:rPr>
                <w:rFonts w:cs="Arial"/>
                <w:szCs w:val="18"/>
                <w:lang w:eastAsia="zh-CN"/>
              </w:rPr>
              <w:t>9</w:t>
            </w:r>
          </w:p>
        </w:tc>
        <w:tc>
          <w:tcPr>
            <w:tcW w:w="1755" w:type="dxa"/>
            <w:tcMar>
              <w:top w:w="0" w:type="dxa"/>
              <w:left w:w="28" w:type="dxa"/>
              <w:bottom w:w="0" w:type="dxa"/>
              <w:right w:w="56" w:type="dxa"/>
            </w:tcMar>
            <w:hideMark/>
          </w:tcPr>
          <w:p w14:paraId="44BD1F51" w14:textId="77777777" w:rsidR="002B1F79" w:rsidRPr="0036258B" w:rsidRDefault="002B1F79" w:rsidP="00E56954">
            <w:pPr>
              <w:pStyle w:val="TAL"/>
              <w:rPr>
                <w:rFonts w:cs="Arial"/>
                <w:szCs w:val="18"/>
                <w:lang w:eastAsia="en-US"/>
              </w:rPr>
            </w:pPr>
            <w:r w:rsidRPr="0036258B">
              <w:rPr>
                <w:rFonts w:eastAsia="Batang"/>
                <w:lang w:eastAsia="en-US"/>
              </w:rPr>
              <w:t>Support of UL multi-tone transmissions on NPUSCH in NB-IoT</w:t>
            </w:r>
          </w:p>
        </w:tc>
        <w:tc>
          <w:tcPr>
            <w:tcW w:w="863" w:type="dxa"/>
            <w:tcMar>
              <w:top w:w="0" w:type="dxa"/>
              <w:left w:w="28" w:type="dxa"/>
              <w:bottom w:w="0" w:type="dxa"/>
              <w:right w:w="56" w:type="dxa"/>
            </w:tcMar>
            <w:hideMark/>
          </w:tcPr>
          <w:p w14:paraId="26673C5F" w14:textId="77777777" w:rsidR="002B1F79" w:rsidRPr="0036258B" w:rsidRDefault="002B1F79" w:rsidP="00E56954">
            <w:pPr>
              <w:pStyle w:val="TAL"/>
              <w:rPr>
                <w:rFonts w:cs="Arial"/>
                <w:szCs w:val="18"/>
                <w:lang w:eastAsia="zh-CN"/>
              </w:rPr>
            </w:pPr>
            <w:r w:rsidRPr="0036258B">
              <w:rPr>
                <w:rFonts w:cs="Arial"/>
                <w:szCs w:val="18"/>
                <w:lang w:eastAsia="en-US"/>
              </w:rPr>
              <w:t>36.306, 4.3.4.55</w:t>
            </w:r>
          </w:p>
        </w:tc>
        <w:tc>
          <w:tcPr>
            <w:tcW w:w="866" w:type="dxa"/>
            <w:tcMar>
              <w:top w:w="0" w:type="dxa"/>
              <w:left w:w="28" w:type="dxa"/>
              <w:bottom w:w="0" w:type="dxa"/>
              <w:right w:w="56" w:type="dxa"/>
            </w:tcMar>
            <w:hideMark/>
          </w:tcPr>
          <w:p w14:paraId="6183C919" w14:textId="77777777" w:rsidR="002B1F79" w:rsidRPr="0036258B" w:rsidRDefault="002B1F79" w:rsidP="00E56954">
            <w:pPr>
              <w:pStyle w:val="TAL"/>
              <w:rPr>
                <w:rFonts w:cs="Arial"/>
                <w:szCs w:val="18"/>
                <w:lang w:eastAsia="zh-CN"/>
              </w:rPr>
            </w:pPr>
            <w:r w:rsidRPr="0036258B">
              <w:rPr>
                <w:rFonts w:eastAsia="Batang"/>
                <w:lang w:eastAsia="en-US"/>
              </w:rPr>
              <w:t>Rel-13</w:t>
            </w:r>
          </w:p>
        </w:tc>
        <w:tc>
          <w:tcPr>
            <w:tcW w:w="775" w:type="dxa"/>
            <w:tcMar>
              <w:top w:w="0" w:type="dxa"/>
              <w:left w:w="28" w:type="dxa"/>
              <w:bottom w:w="0" w:type="dxa"/>
              <w:right w:w="56" w:type="dxa"/>
            </w:tcMar>
            <w:hideMark/>
          </w:tcPr>
          <w:p w14:paraId="17C6B3F4" w14:textId="77777777" w:rsidR="002B1F79" w:rsidRPr="0036258B" w:rsidRDefault="002B1F79"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3CF25263" w14:textId="77777777" w:rsidR="002B1F79" w:rsidRPr="0036258B" w:rsidRDefault="002B1F79" w:rsidP="00E56954">
            <w:pPr>
              <w:pStyle w:val="TAL"/>
              <w:rPr>
                <w:lang w:eastAsia="en-US"/>
              </w:rPr>
            </w:pPr>
          </w:p>
        </w:tc>
        <w:tc>
          <w:tcPr>
            <w:tcW w:w="2842" w:type="dxa"/>
          </w:tcPr>
          <w:p w14:paraId="374F6307" w14:textId="77777777" w:rsidR="002B1F79" w:rsidRPr="0036258B" w:rsidRDefault="002B1F79" w:rsidP="00E56954">
            <w:pPr>
              <w:pStyle w:val="TAL"/>
              <w:rPr>
                <w:rFonts w:cs="Arial"/>
                <w:szCs w:val="18"/>
                <w:lang w:eastAsia="zh-CN"/>
              </w:rPr>
            </w:pPr>
            <w:r w:rsidRPr="0036258B">
              <w:rPr>
                <w:rFonts w:eastAsia="Batang"/>
                <w:lang w:eastAsia="en-US"/>
              </w:rPr>
              <w:t>pc_NB_MultiTone</w:t>
            </w:r>
          </w:p>
        </w:tc>
        <w:tc>
          <w:tcPr>
            <w:tcW w:w="1265" w:type="dxa"/>
            <w:tcMar>
              <w:top w:w="0" w:type="dxa"/>
              <w:left w:w="28" w:type="dxa"/>
              <w:bottom w:w="0" w:type="dxa"/>
              <w:right w:w="56" w:type="dxa"/>
            </w:tcMar>
            <w:hideMark/>
          </w:tcPr>
          <w:p w14:paraId="7B96CCD2" w14:textId="77777777" w:rsidR="002B1F79" w:rsidRPr="0036258B" w:rsidRDefault="002B1F79" w:rsidP="00E56954">
            <w:pPr>
              <w:pStyle w:val="TAL"/>
              <w:rPr>
                <w:rFonts w:cs="Arial"/>
                <w:lang w:eastAsia="en-US"/>
              </w:rPr>
            </w:pPr>
            <w:r w:rsidRPr="0036258B">
              <w:rPr>
                <w:rFonts w:cs="Arial"/>
                <w:lang w:eastAsia="en-US"/>
              </w:rPr>
              <w:t xml:space="preserve">This is a Rel-13 Mandatory feature for UEs of any </w:t>
            </w:r>
            <w:r w:rsidRPr="0036258B">
              <w:rPr>
                <w:rFonts w:cs="Arial"/>
                <w:i/>
                <w:lang w:eastAsia="en-US"/>
              </w:rPr>
              <w:t>ue-Category-NB</w:t>
            </w:r>
          </w:p>
        </w:tc>
      </w:tr>
      <w:tr w:rsidR="002B1F79" w:rsidRPr="0036258B" w14:paraId="136F2C6B" w14:textId="77777777" w:rsidTr="00602AB4">
        <w:trPr>
          <w:cantSplit/>
          <w:jc w:val="center"/>
        </w:trPr>
        <w:tc>
          <w:tcPr>
            <w:tcW w:w="494" w:type="dxa"/>
            <w:tcMar>
              <w:top w:w="0" w:type="dxa"/>
              <w:left w:w="28" w:type="dxa"/>
              <w:bottom w:w="0" w:type="dxa"/>
              <w:right w:w="56" w:type="dxa"/>
            </w:tcMar>
            <w:hideMark/>
          </w:tcPr>
          <w:p w14:paraId="240E4F0F" w14:textId="77777777" w:rsidR="002B1F79" w:rsidRPr="0036258B" w:rsidRDefault="000C2B98" w:rsidP="00E56954">
            <w:pPr>
              <w:pStyle w:val="TAL"/>
              <w:rPr>
                <w:rFonts w:cs="Arial"/>
                <w:szCs w:val="18"/>
                <w:lang w:eastAsia="zh-CN"/>
              </w:rPr>
            </w:pPr>
            <w:r w:rsidRPr="0036258B">
              <w:rPr>
                <w:rFonts w:cs="Arial"/>
                <w:szCs w:val="18"/>
                <w:lang w:eastAsia="zh-CN"/>
              </w:rPr>
              <w:t>10</w:t>
            </w:r>
          </w:p>
        </w:tc>
        <w:tc>
          <w:tcPr>
            <w:tcW w:w="1755" w:type="dxa"/>
            <w:tcMar>
              <w:top w:w="0" w:type="dxa"/>
              <w:left w:w="28" w:type="dxa"/>
              <w:bottom w:w="0" w:type="dxa"/>
              <w:right w:w="56" w:type="dxa"/>
            </w:tcMar>
            <w:hideMark/>
          </w:tcPr>
          <w:p w14:paraId="53FBC193" w14:textId="77777777" w:rsidR="002B1F79" w:rsidRPr="0036258B" w:rsidRDefault="002B1F79" w:rsidP="00E56954">
            <w:pPr>
              <w:pStyle w:val="TAL"/>
              <w:rPr>
                <w:rFonts w:cs="Arial"/>
                <w:szCs w:val="18"/>
                <w:lang w:eastAsia="en-US"/>
              </w:rPr>
            </w:pPr>
            <w:r w:rsidRPr="0036258B">
              <w:rPr>
                <w:lang w:eastAsia="en-US"/>
              </w:rPr>
              <w:t>Support of multi-carrier operation in NB-IoT</w:t>
            </w:r>
          </w:p>
        </w:tc>
        <w:tc>
          <w:tcPr>
            <w:tcW w:w="863" w:type="dxa"/>
            <w:tcMar>
              <w:top w:w="0" w:type="dxa"/>
              <w:left w:w="28" w:type="dxa"/>
              <w:bottom w:w="0" w:type="dxa"/>
              <w:right w:w="56" w:type="dxa"/>
            </w:tcMar>
            <w:hideMark/>
          </w:tcPr>
          <w:p w14:paraId="7C3DF70B" w14:textId="77777777" w:rsidR="002B1F79" w:rsidRPr="0036258B" w:rsidRDefault="002B1F79" w:rsidP="00E56954">
            <w:pPr>
              <w:pStyle w:val="TAL"/>
              <w:rPr>
                <w:rFonts w:cs="Arial"/>
                <w:szCs w:val="18"/>
                <w:lang w:eastAsia="zh-CN"/>
              </w:rPr>
            </w:pPr>
            <w:r w:rsidRPr="0036258B">
              <w:rPr>
                <w:lang w:eastAsia="en-US"/>
              </w:rPr>
              <w:t>36.306, 4.3.4.56</w:t>
            </w:r>
          </w:p>
        </w:tc>
        <w:tc>
          <w:tcPr>
            <w:tcW w:w="866" w:type="dxa"/>
            <w:tcMar>
              <w:top w:w="0" w:type="dxa"/>
              <w:left w:w="28" w:type="dxa"/>
              <w:bottom w:w="0" w:type="dxa"/>
              <w:right w:w="56" w:type="dxa"/>
            </w:tcMar>
            <w:hideMark/>
          </w:tcPr>
          <w:p w14:paraId="703B6E9C" w14:textId="77777777" w:rsidR="002B1F79" w:rsidRPr="0036258B" w:rsidRDefault="002B1F79" w:rsidP="00E56954">
            <w:pPr>
              <w:pStyle w:val="TAL"/>
              <w:rPr>
                <w:rFonts w:cs="Arial"/>
                <w:szCs w:val="18"/>
                <w:lang w:eastAsia="zh-CN"/>
              </w:rPr>
            </w:pPr>
            <w:r w:rsidRPr="0036258B">
              <w:rPr>
                <w:lang w:eastAsia="en-US"/>
              </w:rPr>
              <w:t>Rel-13</w:t>
            </w:r>
          </w:p>
        </w:tc>
        <w:tc>
          <w:tcPr>
            <w:tcW w:w="775" w:type="dxa"/>
            <w:tcMar>
              <w:top w:w="0" w:type="dxa"/>
              <w:left w:w="28" w:type="dxa"/>
              <w:bottom w:w="0" w:type="dxa"/>
              <w:right w:w="56" w:type="dxa"/>
            </w:tcMar>
            <w:hideMark/>
          </w:tcPr>
          <w:p w14:paraId="330F3C33" w14:textId="77777777" w:rsidR="002B1F79" w:rsidRPr="0036258B" w:rsidRDefault="002B1F79" w:rsidP="00E56954">
            <w:pPr>
              <w:pStyle w:val="TAL"/>
              <w:rPr>
                <w:lang w:eastAsia="en-US"/>
              </w:rPr>
            </w:pPr>
            <w:r w:rsidRPr="0036258B">
              <w:rPr>
                <w:lang w:eastAsia="en-US"/>
              </w:rPr>
              <w:t>O.01</w:t>
            </w:r>
          </w:p>
        </w:tc>
        <w:tc>
          <w:tcPr>
            <w:tcW w:w="865" w:type="dxa"/>
            <w:tcMar>
              <w:top w:w="0" w:type="dxa"/>
              <w:left w:w="28" w:type="dxa"/>
              <w:bottom w:w="0" w:type="dxa"/>
              <w:right w:w="56" w:type="dxa"/>
            </w:tcMar>
          </w:tcPr>
          <w:p w14:paraId="6A854F29" w14:textId="77777777" w:rsidR="002B1F79" w:rsidRPr="0036258B" w:rsidRDefault="002B1F79" w:rsidP="00E56954">
            <w:pPr>
              <w:pStyle w:val="TAL"/>
              <w:rPr>
                <w:lang w:eastAsia="en-US"/>
              </w:rPr>
            </w:pPr>
          </w:p>
        </w:tc>
        <w:tc>
          <w:tcPr>
            <w:tcW w:w="2842" w:type="dxa"/>
          </w:tcPr>
          <w:p w14:paraId="173AC18C" w14:textId="77777777" w:rsidR="002B1F79" w:rsidRPr="0036258B" w:rsidRDefault="002B1F79" w:rsidP="00E56954">
            <w:pPr>
              <w:pStyle w:val="TAL"/>
              <w:rPr>
                <w:rFonts w:cs="Arial"/>
                <w:szCs w:val="18"/>
                <w:lang w:eastAsia="zh-CN"/>
              </w:rPr>
            </w:pPr>
            <w:r w:rsidRPr="0036258B">
              <w:rPr>
                <w:lang w:eastAsia="en-US"/>
              </w:rPr>
              <w:t>pc_NB_MultiCarrier</w:t>
            </w:r>
          </w:p>
        </w:tc>
        <w:tc>
          <w:tcPr>
            <w:tcW w:w="1265" w:type="dxa"/>
            <w:tcMar>
              <w:top w:w="0" w:type="dxa"/>
              <w:left w:w="28" w:type="dxa"/>
              <w:bottom w:w="0" w:type="dxa"/>
              <w:right w:w="56" w:type="dxa"/>
            </w:tcMar>
            <w:hideMark/>
          </w:tcPr>
          <w:p w14:paraId="441FCFAE" w14:textId="77777777" w:rsidR="002B1F79" w:rsidRPr="0036258B" w:rsidRDefault="002B1F79" w:rsidP="00E56954">
            <w:pPr>
              <w:pStyle w:val="TAL"/>
              <w:rPr>
                <w:rFonts w:cs="Arial"/>
                <w:lang w:eastAsia="en-US"/>
              </w:rPr>
            </w:pPr>
            <w:r w:rsidRPr="0036258B">
              <w:rPr>
                <w:rFonts w:cs="Arial"/>
                <w:lang w:eastAsia="en-US"/>
              </w:rPr>
              <w:t xml:space="preserve">This is a Rel-13 Mandatory feature for UEs of any </w:t>
            </w:r>
            <w:r w:rsidRPr="0036258B">
              <w:rPr>
                <w:rFonts w:cs="Arial"/>
                <w:i/>
                <w:lang w:eastAsia="en-US"/>
              </w:rPr>
              <w:t>ue-Category-NB</w:t>
            </w:r>
          </w:p>
        </w:tc>
      </w:tr>
      <w:tr w:rsidR="00C34192" w:rsidRPr="0036258B" w14:paraId="12627D78" w14:textId="77777777" w:rsidTr="00602AB4">
        <w:trPr>
          <w:cantSplit/>
          <w:jc w:val="center"/>
        </w:trPr>
        <w:tc>
          <w:tcPr>
            <w:tcW w:w="494" w:type="dxa"/>
            <w:tcMar>
              <w:top w:w="0" w:type="dxa"/>
              <w:left w:w="28" w:type="dxa"/>
              <w:bottom w:w="0" w:type="dxa"/>
              <w:right w:w="56" w:type="dxa"/>
            </w:tcMar>
          </w:tcPr>
          <w:p w14:paraId="2B07AF0F" w14:textId="77777777" w:rsidR="00C34192" w:rsidRPr="0036258B" w:rsidRDefault="00C34192" w:rsidP="008431D2">
            <w:pPr>
              <w:pStyle w:val="TAL"/>
              <w:rPr>
                <w:rFonts w:cs="Arial"/>
                <w:szCs w:val="18"/>
                <w:lang w:eastAsia="zh-CN"/>
              </w:rPr>
            </w:pPr>
            <w:r w:rsidRPr="0036258B">
              <w:rPr>
                <w:rFonts w:cs="Arial"/>
                <w:szCs w:val="18"/>
                <w:lang w:eastAsia="zh-CN"/>
              </w:rPr>
              <w:lastRenderedPageBreak/>
              <w:t>11</w:t>
            </w:r>
          </w:p>
        </w:tc>
        <w:tc>
          <w:tcPr>
            <w:tcW w:w="1755" w:type="dxa"/>
            <w:tcMar>
              <w:top w:w="0" w:type="dxa"/>
              <w:left w:w="28" w:type="dxa"/>
              <w:bottom w:w="0" w:type="dxa"/>
              <w:right w:w="56" w:type="dxa"/>
            </w:tcMar>
          </w:tcPr>
          <w:p w14:paraId="60D3900A" w14:textId="77777777" w:rsidR="00C34192" w:rsidRPr="0036258B" w:rsidRDefault="00C34192" w:rsidP="008431D2">
            <w:pPr>
              <w:pStyle w:val="TAL"/>
            </w:pPr>
            <w:r w:rsidRPr="0036258B">
              <w:t>Support of PRACH on non-anchor carrier in NB-IoT</w:t>
            </w:r>
          </w:p>
        </w:tc>
        <w:tc>
          <w:tcPr>
            <w:tcW w:w="863" w:type="dxa"/>
            <w:tcMar>
              <w:top w:w="0" w:type="dxa"/>
              <w:left w:w="28" w:type="dxa"/>
              <w:bottom w:w="0" w:type="dxa"/>
              <w:right w:w="56" w:type="dxa"/>
            </w:tcMar>
          </w:tcPr>
          <w:p w14:paraId="2F49B550" w14:textId="77777777" w:rsidR="00C34192" w:rsidRPr="0036258B" w:rsidRDefault="00C34192" w:rsidP="008431D2">
            <w:pPr>
              <w:pStyle w:val="TAL"/>
            </w:pPr>
            <w:r w:rsidRPr="0036258B">
              <w:rPr>
                <w:rFonts w:cs="Arial"/>
                <w:szCs w:val="18"/>
              </w:rPr>
              <w:t>36.306, 4.3.4.75</w:t>
            </w:r>
          </w:p>
        </w:tc>
        <w:tc>
          <w:tcPr>
            <w:tcW w:w="866" w:type="dxa"/>
            <w:tcMar>
              <w:top w:w="0" w:type="dxa"/>
              <w:left w:w="28" w:type="dxa"/>
              <w:bottom w:w="0" w:type="dxa"/>
              <w:right w:w="56" w:type="dxa"/>
            </w:tcMar>
          </w:tcPr>
          <w:p w14:paraId="39BD8432" w14:textId="77777777" w:rsidR="00C34192" w:rsidRPr="0036258B" w:rsidRDefault="00C34192" w:rsidP="008431D2">
            <w:pPr>
              <w:pStyle w:val="TAL"/>
            </w:pPr>
            <w:r w:rsidRPr="0036258B">
              <w:rPr>
                <w:rFonts w:eastAsia="Batang"/>
              </w:rPr>
              <w:t>Rel-14</w:t>
            </w:r>
          </w:p>
        </w:tc>
        <w:tc>
          <w:tcPr>
            <w:tcW w:w="775" w:type="dxa"/>
            <w:tcMar>
              <w:top w:w="0" w:type="dxa"/>
              <w:left w:w="28" w:type="dxa"/>
              <w:bottom w:w="0" w:type="dxa"/>
              <w:right w:w="56" w:type="dxa"/>
            </w:tcMar>
          </w:tcPr>
          <w:p w14:paraId="36854C9A" w14:textId="77777777" w:rsidR="00C34192" w:rsidRPr="0036258B" w:rsidRDefault="00C34192" w:rsidP="008431D2">
            <w:pPr>
              <w:pStyle w:val="TAL"/>
            </w:pPr>
            <w:r w:rsidRPr="0036258B">
              <w:t>O.01</w:t>
            </w:r>
          </w:p>
        </w:tc>
        <w:tc>
          <w:tcPr>
            <w:tcW w:w="865" w:type="dxa"/>
            <w:tcMar>
              <w:top w:w="0" w:type="dxa"/>
              <w:left w:w="28" w:type="dxa"/>
              <w:bottom w:w="0" w:type="dxa"/>
              <w:right w:w="56" w:type="dxa"/>
            </w:tcMar>
          </w:tcPr>
          <w:p w14:paraId="32D89300" w14:textId="77777777" w:rsidR="00C34192" w:rsidRPr="0036258B" w:rsidRDefault="00C34192" w:rsidP="008431D2">
            <w:pPr>
              <w:pStyle w:val="TAL"/>
            </w:pPr>
          </w:p>
        </w:tc>
        <w:tc>
          <w:tcPr>
            <w:tcW w:w="2842" w:type="dxa"/>
          </w:tcPr>
          <w:p w14:paraId="398C45C9" w14:textId="77777777" w:rsidR="00C34192" w:rsidRPr="0036258B" w:rsidRDefault="00C34192" w:rsidP="008431D2">
            <w:pPr>
              <w:pStyle w:val="TAL"/>
            </w:pPr>
            <w:r w:rsidRPr="0036258B">
              <w:rPr>
                <w:rFonts w:eastAsia="DengXian"/>
                <w:kern w:val="2"/>
              </w:rPr>
              <w:t>pc_NB_</w:t>
            </w:r>
            <w:bookmarkStart w:id="2192" w:name="OLE_LINK70"/>
            <w:r w:rsidRPr="0036258B">
              <w:rPr>
                <w:rFonts w:eastAsia="DengXian"/>
                <w:kern w:val="2"/>
              </w:rPr>
              <w:t>MultiCarrier</w:t>
            </w:r>
            <w:bookmarkEnd w:id="2192"/>
            <w:r w:rsidRPr="0036258B">
              <w:rPr>
                <w:rFonts w:eastAsia="DengXian"/>
                <w:kern w:val="2"/>
              </w:rPr>
              <w:t>_NPRACH</w:t>
            </w:r>
          </w:p>
        </w:tc>
        <w:tc>
          <w:tcPr>
            <w:tcW w:w="1265" w:type="dxa"/>
            <w:tcMar>
              <w:top w:w="0" w:type="dxa"/>
              <w:left w:w="28" w:type="dxa"/>
              <w:bottom w:w="0" w:type="dxa"/>
              <w:right w:w="56" w:type="dxa"/>
            </w:tcMar>
          </w:tcPr>
          <w:p w14:paraId="555E013E" w14:textId="77777777" w:rsidR="00C34192" w:rsidRPr="0036258B" w:rsidRDefault="00C34192" w:rsidP="008431D2">
            <w:pPr>
              <w:pStyle w:val="TAL"/>
              <w:rPr>
                <w:rFonts w:cs="Arial"/>
              </w:rPr>
            </w:pPr>
            <w:r w:rsidRPr="0036258B">
              <w:rPr>
                <w:rFonts w:cs="Arial"/>
              </w:rPr>
              <w:t xml:space="preserve">This is a Rel-14 Mandatory feature for UEs of any </w:t>
            </w:r>
            <w:r w:rsidRPr="0036258B">
              <w:rPr>
                <w:rFonts w:cs="Arial"/>
                <w:i/>
              </w:rPr>
              <w:t>ue-Category-NB</w:t>
            </w:r>
          </w:p>
        </w:tc>
      </w:tr>
      <w:tr w:rsidR="00C34192" w:rsidRPr="0036258B" w14:paraId="300D55F0" w14:textId="77777777" w:rsidTr="00602AB4">
        <w:trPr>
          <w:cantSplit/>
          <w:jc w:val="center"/>
        </w:trPr>
        <w:tc>
          <w:tcPr>
            <w:tcW w:w="494" w:type="dxa"/>
            <w:tcMar>
              <w:top w:w="0" w:type="dxa"/>
              <w:left w:w="28" w:type="dxa"/>
              <w:bottom w:w="0" w:type="dxa"/>
              <w:right w:w="56" w:type="dxa"/>
            </w:tcMar>
          </w:tcPr>
          <w:p w14:paraId="6774252E" w14:textId="77777777" w:rsidR="00C34192" w:rsidRPr="0036258B" w:rsidRDefault="00C34192" w:rsidP="008431D2">
            <w:pPr>
              <w:pStyle w:val="TAL"/>
              <w:rPr>
                <w:rFonts w:cs="Arial"/>
                <w:szCs w:val="18"/>
                <w:lang w:eastAsia="zh-CN"/>
              </w:rPr>
            </w:pPr>
            <w:r w:rsidRPr="0036258B">
              <w:rPr>
                <w:rFonts w:cs="Arial"/>
                <w:szCs w:val="18"/>
                <w:lang w:eastAsia="zh-CN"/>
              </w:rPr>
              <w:t>12</w:t>
            </w:r>
          </w:p>
        </w:tc>
        <w:tc>
          <w:tcPr>
            <w:tcW w:w="1755" w:type="dxa"/>
            <w:tcMar>
              <w:top w:w="0" w:type="dxa"/>
              <w:left w:w="28" w:type="dxa"/>
              <w:bottom w:w="0" w:type="dxa"/>
              <w:right w:w="56" w:type="dxa"/>
            </w:tcMar>
          </w:tcPr>
          <w:p w14:paraId="6DC34594" w14:textId="48CCCA1F" w:rsidR="00C34192" w:rsidRPr="0036258B" w:rsidRDefault="00C34192" w:rsidP="008431D2">
            <w:pPr>
              <w:pStyle w:val="TAL"/>
            </w:pPr>
            <w:r w:rsidRPr="0036258B">
              <w:t>Support of paging on non-anchor carriers</w:t>
            </w:r>
            <w:r w:rsidR="002233C8">
              <w:t xml:space="preserve"> </w:t>
            </w:r>
            <w:r w:rsidR="002233C8" w:rsidRPr="00DB0EF7">
              <w:t xml:space="preserve">for </w:t>
            </w:r>
            <w:r w:rsidR="002233C8">
              <w:t>F</w:t>
            </w:r>
            <w:r w:rsidR="002233C8" w:rsidRPr="00DB0EF7">
              <w:t>DD</w:t>
            </w:r>
            <w:r w:rsidRPr="0036258B">
              <w:t xml:space="preserve"> in NB-IoT</w:t>
            </w:r>
          </w:p>
        </w:tc>
        <w:tc>
          <w:tcPr>
            <w:tcW w:w="863" w:type="dxa"/>
            <w:tcMar>
              <w:top w:w="0" w:type="dxa"/>
              <w:left w:w="28" w:type="dxa"/>
              <w:bottom w:w="0" w:type="dxa"/>
              <w:right w:w="56" w:type="dxa"/>
            </w:tcMar>
          </w:tcPr>
          <w:p w14:paraId="77511FDF" w14:textId="77777777" w:rsidR="00C34192" w:rsidRPr="0036258B" w:rsidRDefault="00C34192" w:rsidP="008431D2">
            <w:pPr>
              <w:pStyle w:val="TAL"/>
            </w:pPr>
            <w:r w:rsidRPr="0036258B">
              <w:rPr>
                <w:rFonts w:cs="Arial"/>
                <w:szCs w:val="18"/>
              </w:rPr>
              <w:t>36.306, 4.3.4.76</w:t>
            </w:r>
          </w:p>
        </w:tc>
        <w:tc>
          <w:tcPr>
            <w:tcW w:w="866" w:type="dxa"/>
            <w:tcMar>
              <w:top w:w="0" w:type="dxa"/>
              <w:left w:w="28" w:type="dxa"/>
              <w:bottom w:w="0" w:type="dxa"/>
              <w:right w:w="56" w:type="dxa"/>
            </w:tcMar>
          </w:tcPr>
          <w:p w14:paraId="7E40976F" w14:textId="77777777" w:rsidR="00C34192" w:rsidRPr="0036258B" w:rsidRDefault="00C34192" w:rsidP="008431D2">
            <w:pPr>
              <w:pStyle w:val="TAL"/>
            </w:pPr>
            <w:r w:rsidRPr="0036258B">
              <w:rPr>
                <w:rFonts w:eastAsia="Batang"/>
              </w:rPr>
              <w:t>Rel-14</w:t>
            </w:r>
          </w:p>
        </w:tc>
        <w:tc>
          <w:tcPr>
            <w:tcW w:w="775" w:type="dxa"/>
            <w:tcMar>
              <w:top w:w="0" w:type="dxa"/>
              <w:left w:w="28" w:type="dxa"/>
              <w:bottom w:w="0" w:type="dxa"/>
              <w:right w:w="56" w:type="dxa"/>
            </w:tcMar>
          </w:tcPr>
          <w:p w14:paraId="0EFE6D0C" w14:textId="77777777" w:rsidR="00C34192" w:rsidRPr="0036258B" w:rsidRDefault="00C34192" w:rsidP="008431D2">
            <w:pPr>
              <w:pStyle w:val="TAL"/>
            </w:pPr>
            <w:r w:rsidRPr="0036258B">
              <w:t>O.01</w:t>
            </w:r>
          </w:p>
        </w:tc>
        <w:tc>
          <w:tcPr>
            <w:tcW w:w="865" w:type="dxa"/>
            <w:tcMar>
              <w:top w:w="0" w:type="dxa"/>
              <w:left w:w="28" w:type="dxa"/>
              <w:bottom w:w="0" w:type="dxa"/>
              <w:right w:w="56" w:type="dxa"/>
            </w:tcMar>
          </w:tcPr>
          <w:p w14:paraId="51AA123E" w14:textId="77777777" w:rsidR="00C34192" w:rsidRPr="0036258B" w:rsidRDefault="00C34192" w:rsidP="008431D2">
            <w:pPr>
              <w:pStyle w:val="TAL"/>
            </w:pPr>
          </w:p>
        </w:tc>
        <w:tc>
          <w:tcPr>
            <w:tcW w:w="2842" w:type="dxa"/>
          </w:tcPr>
          <w:p w14:paraId="048AA6CC" w14:textId="77777777" w:rsidR="00C34192" w:rsidRPr="0036258B" w:rsidRDefault="00C34192" w:rsidP="008431D2">
            <w:pPr>
              <w:pStyle w:val="TAL"/>
              <w:rPr>
                <w:rFonts w:eastAsia="DengXian"/>
                <w:kern w:val="2"/>
              </w:rPr>
            </w:pPr>
            <w:r w:rsidRPr="0036258B">
              <w:rPr>
                <w:rFonts w:eastAsia="DengXian"/>
                <w:kern w:val="2"/>
              </w:rPr>
              <w:t>pc_NB_</w:t>
            </w:r>
            <w:r w:rsidR="009772B4" w:rsidRPr="0036258B">
              <w:rPr>
                <w:rFonts w:eastAsia="DengXian"/>
                <w:kern w:val="2"/>
              </w:rPr>
              <w:t>M</w:t>
            </w:r>
            <w:r w:rsidRPr="0036258B">
              <w:rPr>
                <w:rFonts w:eastAsia="DengXian"/>
                <w:kern w:val="2"/>
              </w:rPr>
              <w:t>ult</w:t>
            </w:r>
            <w:bookmarkStart w:id="2193" w:name="OLE_LINK3"/>
            <w:bookmarkStart w:id="2194" w:name="OLE_LINK4"/>
            <w:r w:rsidRPr="0036258B">
              <w:rPr>
                <w:rFonts w:eastAsia="DengXian"/>
                <w:kern w:val="2"/>
              </w:rPr>
              <w:t>iCarrier</w:t>
            </w:r>
            <w:r w:rsidR="009772B4" w:rsidRPr="0036258B">
              <w:rPr>
                <w:rFonts w:eastAsia="DengXian"/>
                <w:kern w:val="2"/>
              </w:rPr>
              <w:t>_</w:t>
            </w:r>
            <w:r w:rsidRPr="0036258B">
              <w:rPr>
                <w:rFonts w:eastAsia="DengXian"/>
                <w:kern w:val="2"/>
              </w:rPr>
              <w:t>P</w:t>
            </w:r>
            <w:bookmarkEnd w:id="2193"/>
            <w:bookmarkEnd w:id="2194"/>
            <w:r w:rsidRPr="0036258B">
              <w:rPr>
                <w:rFonts w:eastAsia="DengXian"/>
                <w:kern w:val="2"/>
              </w:rPr>
              <w:t>aging</w:t>
            </w:r>
          </w:p>
        </w:tc>
        <w:tc>
          <w:tcPr>
            <w:tcW w:w="1265" w:type="dxa"/>
            <w:tcMar>
              <w:top w:w="0" w:type="dxa"/>
              <w:left w:w="28" w:type="dxa"/>
              <w:bottom w:w="0" w:type="dxa"/>
              <w:right w:w="56" w:type="dxa"/>
            </w:tcMar>
          </w:tcPr>
          <w:p w14:paraId="562DA485" w14:textId="4DE65AC3" w:rsidR="00C34192" w:rsidRPr="0036258B" w:rsidRDefault="00C34192" w:rsidP="008431D2">
            <w:pPr>
              <w:pStyle w:val="TAL"/>
              <w:rPr>
                <w:rFonts w:cs="Arial"/>
              </w:rPr>
            </w:pPr>
            <w:r w:rsidRPr="0036258B">
              <w:rPr>
                <w:rFonts w:cs="Arial"/>
              </w:rPr>
              <w:t xml:space="preserve">This is a Rel-14 Mandatory feature for UEs of any </w:t>
            </w:r>
            <w:r w:rsidRPr="0036258B">
              <w:rPr>
                <w:rFonts w:cs="Arial"/>
                <w:i/>
              </w:rPr>
              <w:t>ue-Category-NB</w:t>
            </w:r>
            <w:r w:rsidR="002233C8" w:rsidRPr="00303C35">
              <w:t xml:space="preserve"> for </w:t>
            </w:r>
            <w:r w:rsidR="002233C8">
              <w:t>F</w:t>
            </w:r>
            <w:r w:rsidR="002233C8" w:rsidRPr="00303C35">
              <w:t>DD</w:t>
            </w:r>
          </w:p>
        </w:tc>
      </w:tr>
      <w:tr w:rsidR="00C34192" w:rsidRPr="0036258B" w14:paraId="606382D7" w14:textId="77777777" w:rsidTr="00602AB4">
        <w:trPr>
          <w:cantSplit/>
          <w:jc w:val="center"/>
        </w:trPr>
        <w:tc>
          <w:tcPr>
            <w:tcW w:w="494" w:type="dxa"/>
            <w:tcMar>
              <w:top w:w="0" w:type="dxa"/>
              <w:left w:w="28" w:type="dxa"/>
              <w:bottom w:w="0" w:type="dxa"/>
              <w:right w:w="56" w:type="dxa"/>
            </w:tcMar>
          </w:tcPr>
          <w:p w14:paraId="0AA6A6F1" w14:textId="77777777" w:rsidR="00C34192" w:rsidRPr="0036258B" w:rsidRDefault="00C34192" w:rsidP="008431D2">
            <w:pPr>
              <w:pStyle w:val="TAL"/>
              <w:rPr>
                <w:rFonts w:cs="Arial"/>
                <w:szCs w:val="18"/>
                <w:lang w:eastAsia="zh-CN"/>
              </w:rPr>
            </w:pPr>
            <w:r w:rsidRPr="0036258B">
              <w:rPr>
                <w:rFonts w:cs="Arial"/>
                <w:szCs w:val="18"/>
                <w:lang w:eastAsia="zh-CN"/>
              </w:rPr>
              <w:t>13</w:t>
            </w:r>
          </w:p>
        </w:tc>
        <w:tc>
          <w:tcPr>
            <w:tcW w:w="1755" w:type="dxa"/>
            <w:tcMar>
              <w:top w:w="0" w:type="dxa"/>
              <w:left w:w="28" w:type="dxa"/>
              <w:bottom w:w="0" w:type="dxa"/>
              <w:right w:w="56" w:type="dxa"/>
            </w:tcMar>
          </w:tcPr>
          <w:p w14:paraId="365F1B5B" w14:textId="77777777" w:rsidR="00C34192" w:rsidRPr="0036258B" w:rsidRDefault="00C34192" w:rsidP="008431D2">
            <w:pPr>
              <w:pStyle w:val="TAL"/>
            </w:pPr>
            <w:r w:rsidRPr="0036258B">
              <w:t>Support of i</w:t>
            </w:r>
            <w:bookmarkStart w:id="2195" w:name="OLE_LINK55"/>
            <w:r w:rsidRPr="0036258B">
              <w:t>nterference randomisation</w:t>
            </w:r>
            <w:bookmarkEnd w:id="2195"/>
            <w:r w:rsidRPr="0036258B">
              <w:t xml:space="preserve"> in connected mode in NB-IoT</w:t>
            </w:r>
          </w:p>
        </w:tc>
        <w:tc>
          <w:tcPr>
            <w:tcW w:w="863" w:type="dxa"/>
            <w:tcMar>
              <w:top w:w="0" w:type="dxa"/>
              <w:left w:w="28" w:type="dxa"/>
              <w:bottom w:w="0" w:type="dxa"/>
              <w:right w:w="56" w:type="dxa"/>
            </w:tcMar>
          </w:tcPr>
          <w:p w14:paraId="79A9478C" w14:textId="77777777" w:rsidR="00C34192" w:rsidRPr="0036258B" w:rsidRDefault="00C34192" w:rsidP="008431D2">
            <w:pPr>
              <w:pStyle w:val="TAL"/>
            </w:pPr>
            <w:r w:rsidRPr="0036258B">
              <w:rPr>
                <w:rFonts w:cs="Arial"/>
                <w:szCs w:val="18"/>
              </w:rPr>
              <w:t>36.306, 4.3.4.80</w:t>
            </w:r>
          </w:p>
        </w:tc>
        <w:tc>
          <w:tcPr>
            <w:tcW w:w="866" w:type="dxa"/>
            <w:tcMar>
              <w:top w:w="0" w:type="dxa"/>
              <w:left w:w="28" w:type="dxa"/>
              <w:bottom w:w="0" w:type="dxa"/>
              <w:right w:w="56" w:type="dxa"/>
            </w:tcMar>
          </w:tcPr>
          <w:p w14:paraId="6E2ACFBA" w14:textId="77777777" w:rsidR="00C34192" w:rsidRPr="0036258B" w:rsidRDefault="00C34192" w:rsidP="008431D2">
            <w:pPr>
              <w:pStyle w:val="TAL"/>
            </w:pPr>
            <w:r w:rsidRPr="0036258B">
              <w:rPr>
                <w:rFonts w:eastAsia="Batang"/>
              </w:rPr>
              <w:t>Rel-14</w:t>
            </w:r>
          </w:p>
        </w:tc>
        <w:tc>
          <w:tcPr>
            <w:tcW w:w="775" w:type="dxa"/>
            <w:tcMar>
              <w:top w:w="0" w:type="dxa"/>
              <w:left w:w="28" w:type="dxa"/>
              <w:bottom w:w="0" w:type="dxa"/>
              <w:right w:w="56" w:type="dxa"/>
            </w:tcMar>
          </w:tcPr>
          <w:p w14:paraId="7B6FF4CC" w14:textId="77777777" w:rsidR="00C34192" w:rsidRPr="0036258B" w:rsidRDefault="00C34192" w:rsidP="008431D2">
            <w:pPr>
              <w:pStyle w:val="TAL"/>
            </w:pPr>
            <w:r w:rsidRPr="0036258B">
              <w:t>O.01</w:t>
            </w:r>
          </w:p>
        </w:tc>
        <w:tc>
          <w:tcPr>
            <w:tcW w:w="865" w:type="dxa"/>
            <w:tcMar>
              <w:top w:w="0" w:type="dxa"/>
              <w:left w:w="28" w:type="dxa"/>
              <w:bottom w:w="0" w:type="dxa"/>
              <w:right w:w="56" w:type="dxa"/>
            </w:tcMar>
          </w:tcPr>
          <w:p w14:paraId="110F3B69" w14:textId="77777777" w:rsidR="00C34192" w:rsidRPr="0036258B" w:rsidRDefault="00C34192" w:rsidP="008431D2">
            <w:pPr>
              <w:pStyle w:val="TAL"/>
            </w:pPr>
          </w:p>
        </w:tc>
        <w:tc>
          <w:tcPr>
            <w:tcW w:w="2842" w:type="dxa"/>
          </w:tcPr>
          <w:p w14:paraId="1066E405" w14:textId="77777777" w:rsidR="00C34192" w:rsidRPr="0036258B" w:rsidRDefault="00C34192" w:rsidP="008431D2">
            <w:pPr>
              <w:pStyle w:val="TAL"/>
              <w:rPr>
                <w:rFonts w:eastAsia="DengXian"/>
                <w:kern w:val="2"/>
              </w:rPr>
            </w:pPr>
            <w:r w:rsidRPr="0036258B">
              <w:rPr>
                <w:rFonts w:eastAsia="DengXian"/>
                <w:kern w:val="2"/>
              </w:rPr>
              <w:t>pc_NB_InterferenceRandomisation</w:t>
            </w:r>
          </w:p>
        </w:tc>
        <w:tc>
          <w:tcPr>
            <w:tcW w:w="1265" w:type="dxa"/>
            <w:tcMar>
              <w:top w:w="0" w:type="dxa"/>
              <w:left w:w="28" w:type="dxa"/>
              <w:bottom w:w="0" w:type="dxa"/>
              <w:right w:w="56" w:type="dxa"/>
            </w:tcMar>
          </w:tcPr>
          <w:p w14:paraId="5646421F" w14:textId="77777777" w:rsidR="00C34192" w:rsidRPr="0036258B" w:rsidRDefault="00C34192" w:rsidP="008431D2">
            <w:pPr>
              <w:pStyle w:val="TAL"/>
              <w:rPr>
                <w:rFonts w:cs="Arial"/>
              </w:rPr>
            </w:pPr>
            <w:r w:rsidRPr="0036258B">
              <w:rPr>
                <w:rFonts w:cs="Arial"/>
              </w:rPr>
              <w:t xml:space="preserve">This is a Rel-14 Mandatory feature for UEs of any </w:t>
            </w:r>
            <w:r w:rsidRPr="0036258B">
              <w:rPr>
                <w:rFonts w:cs="Arial"/>
                <w:i/>
              </w:rPr>
              <w:t>ue-Category-NB</w:t>
            </w:r>
          </w:p>
        </w:tc>
      </w:tr>
      <w:tr w:rsidR="00D73E2C" w:rsidRPr="0036258B" w14:paraId="55D3BC2C" w14:textId="77777777" w:rsidTr="00602AB4">
        <w:trPr>
          <w:cantSplit/>
          <w:jc w:val="center"/>
        </w:trPr>
        <w:tc>
          <w:tcPr>
            <w:tcW w:w="494" w:type="dxa"/>
            <w:tcMar>
              <w:top w:w="0" w:type="dxa"/>
              <w:left w:w="28" w:type="dxa"/>
              <w:bottom w:w="0" w:type="dxa"/>
              <w:right w:w="56" w:type="dxa"/>
            </w:tcMar>
          </w:tcPr>
          <w:p w14:paraId="649F5B4E" w14:textId="77777777" w:rsidR="00D73E2C" w:rsidRPr="0036258B" w:rsidRDefault="00D73E2C" w:rsidP="00D558B0">
            <w:pPr>
              <w:pStyle w:val="TAL"/>
              <w:rPr>
                <w:rFonts w:cs="Arial"/>
                <w:szCs w:val="18"/>
                <w:lang w:eastAsia="zh-CN"/>
              </w:rPr>
            </w:pPr>
            <w:r w:rsidRPr="0036258B">
              <w:rPr>
                <w:rFonts w:cs="Arial"/>
                <w:szCs w:val="18"/>
                <w:lang w:eastAsia="zh-CN"/>
              </w:rPr>
              <w:t>14</w:t>
            </w:r>
          </w:p>
        </w:tc>
        <w:tc>
          <w:tcPr>
            <w:tcW w:w="1755" w:type="dxa"/>
            <w:tcMar>
              <w:top w:w="0" w:type="dxa"/>
              <w:left w:w="28" w:type="dxa"/>
              <w:bottom w:w="0" w:type="dxa"/>
              <w:right w:w="56" w:type="dxa"/>
            </w:tcMar>
          </w:tcPr>
          <w:p w14:paraId="507E9A13" w14:textId="77777777" w:rsidR="00D73E2C" w:rsidRPr="0036258B" w:rsidRDefault="00D73E2C" w:rsidP="00D558B0">
            <w:pPr>
              <w:pStyle w:val="TAL"/>
            </w:pPr>
            <w:r w:rsidRPr="0036258B">
              <w:t>Support of eventA3 for intra-frequency neighbouring cells in normal coverage and CE Mode A</w:t>
            </w:r>
          </w:p>
        </w:tc>
        <w:tc>
          <w:tcPr>
            <w:tcW w:w="863" w:type="dxa"/>
            <w:tcMar>
              <w:top w:w="0" w:type="dxa"/>
              <w:left w:w="28" w:type="dxa"/>
              <w:bottom w:w="0" w:type="dxa"/>
              <w:right w:w="56" w:type="dxa"/>
            </w:tcMar>
          </w:tcPr>
          <w:p w14:paraId="23E9A378" w14:textId="77777777" w:rsidR="00D73E2C" w:rsidRPr="0036258B" w:rsidRDefault="00D73E2C" w:rsidP="00D558B0">
            <w:pPr>
              <w:pStyle w:val="TAL"/>
              <w:rPr>
                <w:rFonts w:cs="Arial"/>
                <w:szCs w:val="18"/>
              </w:rPr>
            </w:pPr>
            <w:r w:rsidRPr="0036258B">
              <w:t>36.306, 4.3.29.3</w:t>
            </w:r>
          </w:p>
        </w:tc>
        <w:tc>
          <w:tcPr>
            <w:tcW w:w="866" w:type="dxa"/>
            <w:tcMar>
              <w:top w:w="0" w:type="dxa"/>
              <w:left w:w="28" w:type="dxa"/>
              <w:bottom w:w="0" w:type="dxa"/>
              <w:right w:w="56" w:type="dxa"/>
            </w:tcMar>
          </w:tcPr>
          <w:p w14:paraId="553100E5" w14:textId="77777777" w:rsidR="00D73E2C" w:rsidRPr="0036258B" w:rsidRDefault="00D73E2C" w:rsidP="00D558B0">
            <w:pPr>
              <w:pStyle w:val="TAL"/>
              <w:rPr>
                <w:rFonts w:eastAsia="Batang"/>
              </w:rPr>
            </w:pPr>
            <w:r w:rsidRPr="0036258B">
              <w:t>Rel-13</w:t>
            </w:r>
          </w:p>
        </w:tc>
        <w:tc>
          <w:tcPr>
            <w:tcW w:w="775" w:type="dxa"/>
            <w:tcMar>
              <w:top w:w="0" w:type="dxa"/>
              <w:left w:w="28" w:type="dxa"/>
              <w:bottom w:w="0" w:type="dxa"/>
              <w:right w:w="56" w:type="dxa"/>
            </w:tcMar>
          </w:tcPr>
          <w:p w14:paraId="53FC23E9" w14:textId="77777777" w:rsidR="00D73E2C" w:rsidRPr="0036258B" w:rsidRDefault="00D73E2C" w:rsidP="00D558B0">
            <w:pPr>
              <w:pStyle w:val="TAL"/>
            </w:pPr>
            <w:r w:rsidRPr="0036258B">
              <w:t>O.01</w:t>
            </w:r>
          </w:p>
        </w:tc>
        <w:tc>
          <w:tcPr>
            <w:tcW w:w="865" w:type="dxa"/>
            <w:tcMar>
              <w:top w:w="0" w:type="dxa"/>
              <w:left w:w="28" w:type="dxa"/>
              <w:bottom w:w="0" w:type="dxa"/>
              <w:right w:w="56" w:type="dxa"/>
            </w:tcMar>
          </w:tcPr>
          <w:p w14:paraId="0AFA8FDE" w14:textId="77777777" w:rsidR="00D73E2C" w:rsidRPr="0036258B" w:rsidRDefault="00D73E2C" w:rsidP="00D558B0">
            <w:pPr>
              <w:pStyle w:val="TAL"/>
            </w:pPr>
          </w:p>
        </w:tc>
        <w:tc>
          <w:tcPr>
            <w:tcW w:w="2842" w:type="dxa"/>
          </w:tcPr>
          <w:p w14:paraId="496DF28B" w14:textId="77777777" w:rsidR="00D73E2C" w:rsidRPr="0036258B" w:rsidRDefault="00D73E2C" w:rsidP="00D558B0">
            <w:pPr>
              <w:pStyle w:val="TAL"/>
              <w:rPr>
                <w:rFonts w:eastAsia="DengXian"/>
                <w:kern w:val="2"/>
              </w:rPr>
            </w:pPr>
            <w:r w:rsidRPr="0036258B">
              <w:t>pc_IntraFreqA3_CE_ModeA</w:t>
            </w:r>
          </w:p>
        </w:tc>
        <w:tc>
          <w:tcPr>
            <w:tcW w:w="1265" w:type="dxa"/>
            <w:tcMar>
              <w:top w:w="0" w:type="dxa"/>
              <w:left w:w="28" w:type="dxa"/>
              <w:bottom w:w="0" w:type="dxa"/>
              <w:right w:w="56" w:type="dxa"/>
            </w:tcMar>
          </w:tcPr>
          <w:p w14:paraId="19FE8F7F" w14:textId="77777777" w:rsidR="00D73E2C" w:rsidRPr="0036258B" w:rsidRDefault="00D73E2C" w:rsidP="00D558B0">
            <w:pPr>
              <w:pStyle w:val="TAL"/>
              <w:rPr>
                <w:rFonts w:cs="Arial"/>
              </w:rPr>
            </w:pPr>
            <w:r w:rsidRPr="0036258B">
              <w:rPr>
                <w:rFonts w:cs="Arial"/>
              </w:rPr>
              <w:t>This is a Rel-13 Mandatory feature for UEs supporting ce-ModeA-r13</w:t>
            </w:r>
          </w:p>
        </w:tc>
      </w:tr>
      <w:tr w:rsidR="00D73E2C" w:rsidRPr="0036258B" w14:paraId="67C1DE95" w14:textId="77777777" w:rsidTr="00602AB4">
        <w:trPr>
          <w:cantSplit/>
          <w:jc w:val="center"/>
        </w:trPr>
        <w:tc>
          <w:tcPr>
            <w:tcW w:w="494" w:type="dxa"/>
            <w:tcMar>
              <w:top w:w="0" w:type="dxa"/>
              <w:left w:w="28" w:type="dxa"/>
              <w:bottom w:w="0" w:type="dxa"/>
              <w:right w:w="56" w:type="dxa"/>
            </w:tcMar>
          </w:tcPr>
          <w:p w14:paraId="36E6D74D" w14:textId="77777777" w:rsidR="00D73E2C" w:rsidRPr="0036258B" w:rsidRDefault="00D73E2C" w:rsidP="00D558B0">
            <w:pPr>
              <w:pStyle w:val="TAL"/>
              <w:rPr>
                <w:rFonts w:cs="Arial"/>
                <w:szCs w:val="18"/>
                <w:lang w:eastAsia="zh-CN"/>
              </w:rPr>
            </w:pPr>
            <w:r w:rsidRPr="0036258B">
              <w:rPr>
                <w:rFonts w:cs="Arial"/>
                <w:szCs w:val="18"/>
                <w:lang w:eastAsia="zh-CN"/>
              </w:rPr>
              <w:t>15</w:t>
            </w:r>
          </w:p>
        </w:tc>
        <w:tc>
          <w:tcPr>
            <w:tcW w:w="1755" w:type="dxa"/>
            <w:tcMar>
              <w:top w:w="0" w:type="dxa"/>
              <w:left w:w="28" w:type="dxa"/>
              <w:bottom w:w="0" w:type="dxa"/>
              <w:right w:w="56" w:type="dxa"/>
            </w:tcMar>
          </w:tcPr>
          <w:p w14:paraId="50DE6D5A" w14:textId="77777777" w:rsidR="00D73E2C" w:rsidRPr="0036258B" w:rsidRDefault="00D73E2C" w:rsidP="00D558B0">
            <w:pPr>
              <w:pStyle w:val="TAL"/>
            </w:pPr>
            <w:r w:rsidRPr="0036258B">
              <w:t>Support of intra-frequency handover to target cell in normal coverage and CE Mode A</w:t>
            </w:r>
          </w:p>
        </w:tc>
        <w:tc>
          <w:tcPr>
            <w:tcW w:w="863" w:type="dxa"/>
            <w:tcMar>
              <w:top w:w="0" w:type="dxa"/>
              <w:left w:w="28" w:type="dxa"/>
              <w:bottom w:w="0" w:type="dxa"/>
              <w:right w:w="56" w:type="dxa"/>
            </w:tcMar>
          </w:tcPr>
          <w:p w14:paraId="0016015F" w14:textId="77777777" w:rsidR="00D73E2C" w:rsidRPr="0036258B" w:rsidRDefault="00D73E2C" w:rsidP="00D558B0">
            <w:pPr>
              <w:pStyle w:val="TAL"/>
              <w:rPr>
                <w:rFonts w:cs="Arial"/>
                <w:szCs w:val="18"/>
              </w:rPr>
            </w:pPr>
            <w:r w:rsidRPr="0036258B">
              <w:t>36.306, 4.3.29.5</w:t>
            </w:r>
          </w:p>
        </w:tc>
        <w:tc>
          <w:tcPr>
            <w:tcW w:w="866" w:type="dxa"/>
            <w:tcMar>
              <w:top w:w="0" w:type="dxa"/>
              <w:left w:w="28" w:type="dxa"/>
              <w:bottom w:w="0" w:type="dxa"/>
              <w:right w:w="56" w:type="dxa"/>
            </w:tcMar>
          </w:tcPr>
          <w:p w14:paraId="673F4DA9" w14:textId="77777777" w:rsidR="00D73E2C" w:rsidRPr="0036258B" w:rsidRDefault="00D73E2C" w:rsidP="00D558B0">
            <w:pPr>
              <w:pStyle w:val="TAL"/>
              <w:rPr>
                <w:rFonts w:eastAsia="Batang"/>
              </w:rPr>
            </w:pPr>
            <w:r w:rsidRPr="0036258B">
              <w:t>Rel-13</w:t>
            </w:r>
          </w:p>
        </w:tc>
        <w:tc>
          <w:tcPr>
            <w:tcW w:w="775" w:type="dxa"/>
            <w:tcMar>
              <w:top w:w="0" w:type="dxa"/>
              <w:left w:w="28" w:type="dxa"/>
              <w:bottom w:w="0" w:type="dxa"/>
              <w:right w:w="56" w:type="dxa"/>
            </w:tcMar>
          </w:tcPr>
          <w:p w14:paraId="0293366C" w14:textId="77777777" w:rsidR="00D73E2C" w:rsidRPr="0036258B" w:rsidRDefault="00D73E2C" w:rsidP="00D558B0">
            <w:pPr>
              <w:pStyle w:val="TAL"/>
            </w:pPr>
            <w:r w:rsidRPr="0036258B">
              <w:t>O.01</w:t>
            </w:r>
          </w:p>
        </w:tc>
        <w:tc>
          <w:tcPr>
            <w:tcW w:w="865" w:type="dxa"/>
            <w:tcMar>
              <w:top w:w="0" w:type="dxa"/>
              <w:left w:w="28" w:type="dxa"/>
              <w:bottom w:w="0" w:type="dxa"/>
              <w:right w:w="56" w:type="dxa"/>
            </w:tcMar>
          </w:tcPr>
          <w:p w14:paraId="649B8F2B" w14:textId="77777777" w:rsidR="00D73E2C" w:rsidRPr="0036258B" w:rsidRDefault="00D73E2C" w:rsidP="00D558B0">
            <w:pPr>
              <w:pStyle w:val="TAL"/>
            </w:pPr>
          </w:p>
        </w:tc>
        <w:tc>
          <w:tcPr>
            <w:tcW w:w="2842" w:type="dxa"/>
          </w:tcPr>
          <w:p w14:paraId="3ED05ED5" w14:textId="77777777" w:rsidR="00D73E2C" w:rsidRPr="0036258B" w:rsidRDefault="00D73E2C" w:rsidP="00D558B0">
            <w:pPr>
              <w:pStyle w:val="TAL"/>
              <w:rPr>
                <w:rFonts w:eastAsia="DengXian"/>
                <w:kern w:val="2"/>
              </w:rPr>
            </w:pPr>
            <w:r w:rsidRPr="0036258B">
              <w:t>pc_IntraFreqHO_CE_ModeA</w:t>
            </w:r>
          </w:p>
        </w:tc>
        <w:tc>
          <w:tcPr>
            <w:tcW w:w="1265" w:type="dxa"/>
            <w:tcMar>
              <w:top w:w="0" w:type="dxa"/>
              <w:left w:w="28" w:type="dxa"/>
              <w:bottom w:w="0" w:type="dxa"/>
              <w:right w:w="56" w:type="dxa"/>
            </w:tcMar>
          </w:tcPr>
          <w:p w14:paraId="5AD2E5AC" w14:textId="77777777" w:rsidR="00D73E2C" w:rsidRPr="0036258B" w:rsidRDefault="00D73E2C" w:rsidP="00D558B0">
            <w:pPr>
              <w:pStyle w:val="TAL"/>
              <w:rPr>
                <w:rFonts w:cs="Arial"/>
              </w:rPr>
            </w:pPr>
            <w:r w:rsidRPr="0036258B">
              <w:rPr>
                <w:rFonts w:cs="Arial"/>
              </w:rPr>
              <w:t>This is a Rel-13 Mandatory feature for UEs supporting ce-ModeA-r13</w:t>
            </w:r>
          </w:p>
        </w:tc>
      </w:tr>
      <w:tr w:rsidR="006C7FF6" w:rsidRPr="0036258B" w14:paraId="3C4C4923" w14:textId="77777777" w:rsidTr="00602AB4">
        <w:trPr>
          <w:cantSplit/>
          <w:jc w:val="center"/>
        </w:trPr>
        <w:tc>
          <w:tcPr>
            <w:tcW w:w="494" w:type="dxa"/>
            <w:tcMar>
              <w:top w:w="0" w:type="dxa"/>
              <w:left w:w="28" w:type="dxa"/>
              <w:bottom w:w="0" w:type="dxa"/>
              <w:right w:w="56" w:type="dxa"/>
            </w:tcMar>
          </w:tcPr>
          <w:p w14:paraId="1384F7F0" w14:textId="77777777" w:rsidR="006C7FF6" w:rsidRPr="0036258B" w:rsidRDefault="006C7FF6" w:rsidP="006C7FF6">
            <w:pPr>
              <w:pStyle w:val="TAL"/>
              <w:rPr>
                <w:rFonts w:cs="Arial"/>
                <w:szCs w:val="18"/>
                <w:lang w:eastAsia="zh-CN"/>
              </w:rPr>
            </w:pPr>
            <w:r w:rsidRPr="0036258B">
              <w:rPr>
                <w:rFonts w:cs="Arial"/>
                <w:szCs w:val="18"/>
                <w:lang w:eastAsia="zh-CN"/>
              </w:rPr>
              <w:t>16</w:t>
            </w:r>
          </w:p>
        </w:tc>
        <w:tc>
          <w:tcPr>
            <w:tcW w:w="1755" w:type="dxa"/>
            <w:tcMar>
              <w:top w:w="0" w:type="dxa"/>
              <w:left w:w="28" w:type="dxa"/>
              <w:bottom w:w="0" w:type="dxa"/>
              <w:right w:w="56" w:type="dxa"/>
            </w:tcMar>
          </w:tcPr>
          <w:p w14:paraId="6F2864B0" w14:textId="77777777" w:rsidR="006C7FF6" w:rsidRPr="0036258B" w:rsidRDefault="006C7FF6" w:rsidP="006C7FF6">
            <w:pPr>
              <w:pStyle w:val="TAL"/>
            </w:pPr>
            <w:r w:rsidRPr="0036258B">
              <w:rPr>
                <w:snapToGrid w:val="0"/>
                <w:lang w:eastAsia="zh-CN"/>
              </w:rPr>
              <w:t>Support of intra-frequency RSRQ measurements and inter-frequency RSRP and RSRQ measurements in RRC_CONNECTED</w:t>
            </w:r>
          </w:p>
        </w:tc>
        <w:tc>
          <w:tcPr>
            <w:tcW w:w="863" w:type="dxa"/>
            <w:tcMar>
              <w:top w:w="0" w:type="dxa"/>
              <w:left w:w="28" w:type="dxa"/>
              <w:bottom w:w="0" w:type="dxa"/>
              <w:right w:w="56" w:type="dxa"/>
            </w:tcMar>
          </w:tcPr>
          <w:p w14:paraId="7BAB9E1C" w14:textId="77777777" w:rsidR="006C7FF6" w:rsidRPr="0036258B" w:rsidRDefault="006C7FF6" w:rsidP="006C7FF6">
            <w:pPr>
              <w:pStyle w:val="TAL"/>
            </w:pPr>
            <w:r w:rsidRPr="0036258B">
              <w:t>36.306</w:t>
            </w:r>
            <w:r w:rsidRPr="0036258B">
              <w:br/>
              <w:t>4.3.6.23</w:t>
            </w:r>
          </w:p>
        </w:tc>
        <w:tc>
          <w:tcPr>
            <w:tcW w:w="866" w:type="dxa"/>
            <w:tcMar>
              <w:top w:w="0" w:type="dxa"/>
              <w:left w:w="28" w:type="dxa"/>
              <w:bottom w:w="0" w:type="dxa"/>
              <w:right w:w="56" w:type="dxa"/>
            </w:tcMar>
          </w:tcPr>
          <w:p w14:paraId="01DD80DA" w14:textId="77777777" w:rsidR="006C7FF6" w:rsidRPr="0036258B" w:rsidRDefault="006C7FF6" w:rsidP="006C7FF6">
            <w:pPr>
              <w:pStyle w:val="TAL"/>
            </w:pPr>
            <w:r w:rsidRPr="0036258B">
              <w:t>Rel-14</w:t>
            </w:r>
          </w:p>
        </w:tc>
        <w:tc>
          <w:tcPr>
            <w:tcW w:w="775" w:type="dxa"/>
            <w:tcMar>
              <w:top w:w="0" w:type="dxa"/>
              <w:left w:w="28" w:type="dxa"/>
              <w:bottom w:w="0" w:type="dxa"/>
              <w:right w:w="56" w:type="dxa"/>
            </w:tcMar>
          </w:tcPr>
          <w:p w14:paraId="29A4D53B" w14:textId="77777777" w:rsidR="006C7FF6" w:rsidRPr="0036258B" w:rsidRDefault="006C7FF6" w:rsidP="006C7FF6">
            <w:pPr>
              <w:pStyle w:val="TAL"/>
            </w:pPr>
            <w:r w:rsidRPr="0036258B">
              <w:t>O.01</w:t>
            </w:r>
          </w:p>
        </w:tc>
        <w:tc>
          <w:tcPr>
            <w:tcW w:w="865" w:type="dxa"/>
            <w:tcMar>
              <w:top w:w="0" w:type="dxa"/>
              <w:left w:w="28" w:type="dxa"/>
              <w:bottom w:w="0" w:type="dxa"/>
              <w:right w:w="56" w:type="dxa"/>
            </w:tcMar>
          </w:tcPr>
          <w:p w14:paraId="33950E74" w14:textId="77777777" w:rsidR="006C7FF6" w:rsidRPr="0036258B" w:rsidRDefault="006C7FF6" w:rsidP="006C7FF6">
            <w:pPr>
              <w:pStyle w:val="TAL"/>
            </w:pPr>
          </w:p>
        </w:tc>
        <w:tc>
          <w:tcPr>
            <w:tcW w:w="2842" w:type="dxa"/>
          </w:tcPr>
          <w:p w14:paraId="785856B2" w14:textId="77777777" w:rsidR="006C7FF6" w:rsidRPr="0036258B" w:rsidRDefault="006C7FF6" w:rsidP="006C7FF6">
            <w:pPr>
              <w:pStyle w:val="TAL"/>
            </w:pPr>
            <w:r w:rsidRPr="0036258B">
              <w:t>pc_CE_Measurements</w:t>
            </w:r>
          </w:p>
        </w:tc>
        <w:tc>
          <w:tcPr>
            <w:tcW w:w="1265" w:type="dxa"/>
            <w:tcMar>
              <w:top w:w="0" w:type="dxa"/>
              <w:left w:w="28" w:type="dxa"/>
              <w:bottom w:w="0" w:type="dxa"/>
              <w:right w:w="56" w:type="dxa"/>
            </w:tcMar>
          </w:tcPr>
          <w:p w14:paraId="7002F3B5" w14:textId="77777777" w:rsidR="006C7FF6" w:rsidRPr="0036258B" w:rsidRDefault="006C7FF6" w:rsidP="006C7FF6">
            <w:pPr>
              <w:pStyle w:val="TAL"/>
            </w:pPr>
            <w:r w:rsidRPr="0036258B">
              <w:t>This is a Rel-14 Mandatory feature for UEs supporting ce-ModeA-r13 (Note 6).</w:t>
            </w:r>
          </w:p>
        </w:tc>
      </w:tr>
      <w:tr w:rsidR="002233C8" w:rsidRPr="0036258B" w14:paraId="7AFB66EC" w14:textId="77777777" w:rsidTr="00602AB4">
        <w:trPr>
          <w:cantSplit/>
          <w:jc w:val="center"/>
        </w:trPr>
        <w:tc>
          <w:tcPr>
            <w:tcW w:w="494" w:type="dxa"/>
            <w:tcMar>
              <w:top w:w="0" w:type="dxa"/>
              <w:left w:w="28" w:type="dxa"/>
              <w:bottom w:w="0" w:type="dxa"/>
              <w:right w:w="56" w:type="dxa"/>
            </w:tcMar>
          </w:tcPr>
          <w:p w14:paraId="2CAB6822" w14:textId="78AAF47D" w:rsidR="002233C8" w:rsidRPr="0036258B" w:rsidRDefault="000C615E" w:rsidP="002233C8">
            <w:pPr>
              <w:pStyle w:val="TAL"/>
              <w:rPr>
                <w:rFonts w:cs="Arial"/>
                <w:szCs w:val="18"/>
                <w:lang w:eastAsia="zh-CN"/>
              </w:rPr>
            </w:pPr>
            <w:r>
              <w:rPr>
                <w:rFonts w:cs="Arial"/>
                <w:szCs w:val="18"/>
                <w:lang w:eastAsia="zh-CN"/>
              </w:rPr>
              <w:t>17</w:t>
            </w:r>
          </w:p>
        </w:tc>
        <w:tc>
          <w:tcPr>
            <w:tcW w:w="1755" w:type="dxa"/>
            <w:tcMar>
              <w:top w:w="0" w:type="dxa"/>
              <w:left w:w="28" w:type="dxa"/>
              <w:bottom w:w="0" w:type="dxa"/>
              <w:right w:w="56" w:type="dxa"/>
            </w:tcMar>
          </w:tcPr>
          <w:p w14:paraId="46C699BF" w14:textId="0D9175CD" w:rsidR="002233C8" w:rsidRPr="0036258B" w:rsidRDefault="002233C8" w:rsidP="002233C8">
            <w:pPr>
              <w:pStyle w:val="TAL"/>
              <w:rPr>
                <w:snapToGrid w:val="0"/>
                <w:lang w:eastAsia="zh-CN"/>
              </w:rPr>
            </w:pPr>
            <w:r w:rsidRPr="0036258B">
              <w:t>Support of paging on non-anchor carriers</w:t>
            </w:r>
            <w:r>
              <w:t xml:space="preserve"> </w:t>
            </w:r>
            <w:r w:rsidRPr="00DB0EF7">
              <w:t xml:space="preserve">for </w:t>
            </w:r>
            <w:r>
              <w:t>T</w:t>
            </w:r>
            <w:r w:rsidRPr="00DB0EF7">
              <w:t>DD</w:t>
            </w:r>
            <w:r w:rsidRPr="0036258B">
              <w:t xml:space="preserve"> in NB-IoT</w:t>
            </w:r>
          </w:p>
        </w:tc>
        <w:tc>
          <w:tcPr>
            <w:tcW w:w="863" w:type="dxa"/>
            <w:tcMar>
              <w:top w:w="0" w:type="dxa"/>
              <w:left w:w="28" w:type="dxa"/>
              <w:bottom w:w="0" w:type="dxa"/>
              <w:right w:w="56" w:type="dxa"/>
            </w:tcMar>
          </w:tcPr>
          <w:p w14:paraId="4C051378" w14:textId="2060E4A2" w:rsidR="002233C8" w:rsidRPr="0036258B" w:rsidRDefault="002233C8" w:rsidP="002233C8">
            <w:pPr>
              <w:pStyle w:val="TAL"/>
            </w:pPr>
            <w:r w:rsidRPr="0036258B">
              <w:rPr>
                <w:rFonts w:cs="Arial"/>
                <w:szCs w:val="18"/>
              </w:rPr>
              <w:t>36.306, 4.3.4.</w:t>
            </w:r>
            <w:r>
              <w:rPr>
                <w:rFonts w:cs="Arial"/>
                <w:szCs w:val="18"/>
              </w:rPr>
              <w:t>134</w:t>
            </w:r>
          </w:p>
        </w:tc>
        <w:tc>
          <w:tcPr>
            <w:tcW w:w="866" w:type="dxa"/>
            <w:tcMar>
              <w:top w:w="0" w:type="dxa"/>
              <w:left w:w="28" w:type="dxa"/>
              <w:bottom w:w="0" w:type="dxa"/>
              <w:right w:w="56" w:type="dxa"/>
            </w:tcMar>
          </w:tcPr>
          <w:p w14:paraId="79C8CFB0" w14:textId="402FE64E" w:rsidR="002233C8" w:rsidRPr="0036258B" w:rsidRDefault="002233C8" w:rsidP="002233C8">
            <w:pPr>
              <w:pStyle w:val="TAL"/>
            </w:pPr>
            <w:r w:rsidRPr="0036258B">
              <w:rPr>
                <w:rFonts w:eastAsia="Batang"/>
              </w:rPr>
              <w:t>Rel-1</w:t>
            </w:r>
            <w:r>
              <w:rPr>
                <w:rFonts w:eastAsia="Batang"/>
              </w:rPr>
              <w:t>5</w:t>
            </w:r>
          </w:p>
        </w:tc>
        <w:tc>
          <w:tcPr>
            <w:tcW w:w="775" w:type="dxa"/>
            <w:tcMar>
              <w:top w:w="0" w:type="dxa"/>
              <w:left w:w="28" w:type="dxa"/>
              <w:bottom w:w="0" w:type="dxa"/>
              <w:right w:w="56" w:type="dxa"/>
            </w:tcMar>
          </w:tcPr>
          <w:p w14:paraId="27D47EC3" w14:textId="08A314CF" w:rsidR="002233C8" w:rsidRPr="0036258B" w:rsidRDefault="002233C8" w:rsidP="002233C8">
            <w:pPr>
              <w:pStyle w:val="TAL"/>
            </w:pPr>
            <w:r w:rsidRPr="0036258B">
              <w:t>O.01</w:t>
            </w:r>
          </w:p>
        </w:tc>
        <w:tc>
          <w:tcPr>
            <w:tcW w:w="865" w:type="dxa"/>
            <w:tcMar>
              <w:top w:w="0" w:type="dxa"/>
              <w:left w:w="28" w:type="dxa"/>
              <w:bottom w:w="0" w:type="dxa"/>
              <w:right w:w="56" w:type="dxa"/>
            </w:tcMar>
          </w:tcPr>
          <w:p w14:paraId="1E0FC101" w14:textId="77777777" w:rsidR="002233C8" w:rsidRPr="0036258B" w:rsidRDefault="002233C8" w:rsidP="002233C8">
            <w:pPr>
              <w:pStyle w:val="TAL"/>
            </w:pPr>
          </w:p>
        </w:tc>
        <w:tc>
          <w:tcPr>
            <w:tcW w:w="2842" w:type="dxa"/>
          </w:tcPr>
          <w:p w14:paraId="5D6C05C0" w14:textId="7361EDD6" w:rsidR="002233C8" w:rsidRPr="0036258B" w:rsidRDefault="002233C8" w:rsidP="002233C8">
            <w:pPr>
              <w:pStyle w:val="TAL"/>
            </w:pPr>
            <w:r w:rsidRPr="0036258B">
              <w:rPr>
                <w:rFonts w:eastAsia="DengXian"/>
                <w:kern w:val="2"/>
              </w:rPr>
              <w:t>pc_NB_MultiCarrier_Paging</w:t>
            </w:r>
            <w:r>
              <w:rPr>
                <w:rFonts w:eastAsia="DengXian"/>
                <w:kern w:val="2"/>
              </w:rPr>
              <w:t>_TDD</w:t>
            </w:r>
          </w:p>
        </w:tc>
        <w:tc>
          <w:tcPr>
            <w:tcW w:w="1265" w:type="dxa"/>
            <w:tcMar>
              <w:top w:w="0" w:type="dxa"/>
              <w:left w:w="28" w:type="dxa"/>
              <w:bottom w:w="0" w:type="dxa"/>
              <w:right w:w="56" w:type="dxa"/>
            </w:tcMar>
          </w:tcPr>
          <w:p w14:paraId="14256E0B" w14:textId="0EEE2421" w:rsidR="002233C8" w:rsidRPr="0036258B" w:rsidRDefault="002233C8" w:rsidP="002233C8">
            <w:pPr>
              <w:pStyle w:val="TAL"/>
            </w:pPr>
            <w:r w:rsidRPr="0036258B">
              <w:rPr>
                <w:rFonts w:cs="Arial"/>
              </w:rPr>
              <w:t xml:space="preserve">This is a Rel-14 Mandatory feature for UEs of any </w:t>
            </w:r>
            <w:r w:rsidRPr="0036258B">
              <w:rPr>
                <w:rFonts w:cs="Arial"/>
                <w:i/>
              </w:rPr>
              <w:t>ue-Category-NB</w:t>
            </w:r>
            <w:r w:rsidRPr="00303C35">
              <w:t xml:space="preserve"> for </w:t>
            </w:r>
            <w:r>
              <w:t>T</w:t>
            </w:r>
            <w:r w:rsidRPr="00303C35">
              <w:t>DD</w:t>
            </w:r>
          </w:p>
        </w:tc>
      </w:tr>
      <w:tr w:rsidR="002233C8" w:rsidRPr="0036258B" w14:paraId="60302343" w14:textId="77777777" w:rsidTr="00602AB4">
        <w:trPr>
          <w:cantSplit/>
          <w:jc w:val="center"/>
        </w:trPr>
        <w:tc>
          <w:tcPr>
            <w:tcW w:w="9725" w:type="dxa"/>
            <w:gridSpan w:val="8"/>
            <w:tcMar>
              <w:top w:w="0" w:type="dxa"/>
              <w:left w:w="28" w:type="dxa"/>
              <w:bottom w:w="0" w:type="dxa"/>
              <w:right w:w="56" w:type="dxa"/>
            </w:tcMar>
          </w:tcPr>
          <w:p w14:paraId="559E8A39" w14:textId="77777777" w:rsidR="002233C8" w:rsidRPr="0036258B" w:rsidRDefault="002233C8" w:rsidP="002233C8">
            <w:pPr>
              <w:pStyle w:val="TAN"/>
              <w:rPr>
                <w:lang w:eastAsia="en-US"/>
              </w:rPr>
            </w:pPr>
            <w:r w:rsidRPr="0036258B">
              <w:rPr>
                <w:lang w:eastAsia="en-US"/>
              </w:rPr>
              <w:t>Note 1:</w:t>
            </w:r>
            <w:r w:rsidRPr="0036258B">
              <w:rPr>
                <w:lang w:eastAsia="en-US"/>
              </w:rPr>
              <w:tab/>
              <w:t>From Rel-11 onwards 3GPP TSG RAN has discontinued the usage of FGI bits (see A.4.5). Instead it has introduced a different mechanism to accomplish the same purposes based on the following principles (TS 36.306 [1] clause 4): 'For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r w:rsidRPr="0036258B">
              <w:rPr>
                <w:lang w:eastAsia="en-US"/>
              </w:rPr>
              <w:br/>
              <w:t>Reflecting this situation, in the present table the status for Mandatory features would be indicated as conditional Optional (O.xx) until IOT testing availability is ensured. The decision when IOT testing availability can be considered ensured is made by 3GPP TSG RAN. After the 3GPP TSG RAN decision that IOT testing is available the status of the capability parameter will be changed to Mandatory (M) and the release from which this requirement apply will be explicitly stated.</w:t>
            </w:r>
          </w:p>
          <w:p w14:paraId="3E2983A0" w14:textId="77777777" w:rsidR="002233C8" w:rsidRPr="0036258B" w:rsidRDefault="002233C8" w:rsidP="002233C8">
            <w:pPr>
              <w:pStyle w:val="TAL"/>
              <w:rPr>
                <w:lang w:eastAsia="en-US"/>
              </w:rPr>
            </w:pPr>
            <w:r w:rsidRPr="0036258B">
              <w:rPr>
                <w:lang w:eastAsia="en-US"/>
              </w:rPr>
              <w:t>Note 2:</w:t>
            </w:r>
            <w:r w:rsidRPr="0036258B">
              <w:rPr>
                <w:lang w:eastAsia="en-US"/>
              </w:rPr>
              <w:tab/>
              <w:t>If indicated "Yes" the feature shall be implemented and successfully tested for the corresponding release.</w:t>
            </w:r>
          </w:p>
          <w:p w14:paraId="59AB5F93" w14:textId="77777777" w:rsidR="002233C8" w:rsidRPr="0036258B" w:rsidRDefault="002233C8" w:rsidP="002233C8">
            <w:pPr>
              <w:pStyle w:val="TAN"/>
              <w:rPr>
                <w:lang w:eastAsia="en-US"/>
              </w:rPr>
            </w:pPr>
            <w:r w:rsidRPr="0036258B">
              <w:rPr>
                <w:lang w:eastAsia="en-US"/>
              </w:rPr>
              <w:t>Note 3:</w:t>
            </w:r>
            <w:r w:rsidRPr="0036258B">
              <w:rPr>
                <w:lang w:eastAsia="en-US"/>
              </w:rPr>
              <w:tab/>
              <w:t xml:space="preserve">It is mandatory for UEs of this release of the specification to support this capability for band combinations having an UL on multiple FDD bands (see </w:t>
            </w:r>
            <w:r w:rsidRPr="0036258B">
              <w:rPr>
                <w:lang w:eastAsia="zh-CN"/>
              </w:rPr>
              <w:t xml:space="preserve">36.306, 4.3.5.3). In the context of evaluating the status of the capability this would depend on the indication for UL support provided in </w:t>
            </w:r>
            <w:r w:rsidRPr="0036258B">
              <w:rPr>
                <w:lang w:eastAsia="en-US"/>
              </w:rPr>
              <w:t xml:space="preserve">Table A.4.3.3.3-3 i.e. if for at least one CA configurations for Inter-band CA the UE indicates A-A then the </w:t>
            </w:r>
            <w:r w:rsidRPr="0036258B">
              <w:rPr>
                <w:lang w:eastAsia="zh-CN"/>
              </w:rPr>
              <w:t xml:space="preserve">Support of </w:t>
            </w:r>
            <w:r w:rsidRPr="0036258B">
              <w:rPr>
                <w:lang w:eastAsia="en-US"/>
              </w:rPr>
              <w:t>multiple timing advances for this CA configuration is Mandatory.</w:t>
            </w:r>
          </w:p>
          <w:p w14:paraId="1E7E6B10" w14:textId="77777777" w:rsidR="002233C8" w:rsidRPr="0036258B" w:rsidRDefault="002233C8" w:rsidP="002233C8">
            <w:pPr>
              <w:pStyle w:val="TAN"/>
              <w:rPr>
                <w:lang w:eastAsia="en-US"/>
              </w:rPr>
            </w:pPr>
            <w:r w:rsidRPr="0036258B">
              <w:rPr>
                <w:lang w:eastAsia="en-US"/>
              </w:rPr>
              <w:t>Note 4:</w:t>
            </w:r>
            <w:r w:rsidRPr="0036258B">
              <w:rPr>
                <w:lang w:eastAsia="en-US"/>
              </w:rPr>
              <w:tab/>
              <w:t xml:space="preserve">It is mandatory for UEs </w:t>
            </w:r>
            <w:r w:rsidRPr="0036258B">
              <w:rPr>
                <w:lang w:eastAsia="ko-KR"/>
              </w:rPr>
              <w:t xml:space="preserve">which are </w:t>
            </w:r>
            <w:r w:rsidRPr="0036258B">
              <w:rPr>
                <w:lang w:eastAsia="en-US"/>
              </w:rPr>
              <w:t xml:space="preserve">supporting an access subject to Extended Access Barring (see </w:t>
            </w:r>
            <w:r w:rsidRPr="0036258B">
              <w:rPr>
                <w:lang w:eastAsia="zh-CN"/>
              </w:rPr>
              <w:t>36.306, 7.1.3)</w:t>
            </w:r>
            <w:r w:rsidRPr="0036258B">
              <w:rPr>
                <w:lang w:eastAsia="en-US"/>
              </w:rPr>
              <w:t xml:space="preserve">. </w:t>
            </w:r>
          </w:p>
          <w:p w14:paraId="72DE046D" w14:textId="77777777" w:rsidR="002233C8" w:rsidRPr="0036258B" w:rsidRDefault="002233C8" w:rsidP="002233C8">
            <w:pPr>
              <w:pStyle w:val="TAN"/>
            </w:pPr>
            <w:r w:rsidRPr="0036258B">
              <w:rPr>
                <w:lang w:eastAsia="en-US"/>
              </w:rPr>
              <w:t>Note 5:</w:t>
            </w:r>
            <w:r w:rsidRPr="0036258B">
              <w:rPr>
                <w:lang w:eastAsia="en-US"/>
              </w:rPr>
              <w:tab/>
              <w:t>It is mandatory for UEs which are supporting ProSe direct discovery.</w:t>
            </w:r>
          </w:p>
          <w:p w14:paraId="4A5CAB9B" w14:textId="77777777" w:rsidR="002233C8" w:rsidRPr="0036258B" w:rsidRDefault="002233C8" w:rsidP="002233C8">
            <w:pPr>
              <w:pStyle w:val="TAN"/>
              <w:rPr>
                <w:lang w:eastAsia="en-US"/>
              </w:rPr>
            </w:pPr>
            <w:r w:rsidRPr="0036258B">
              <w:t>Note 6:</w:t>
            </w:r>
            <w:r w:rsidRPr="0036258B">
              <w:tab/>
              <w:t>This UE capability is also used to identify general support of inter-frequency (e.g. including RRC_IDLE), which is mandatory for Rel-14 UEs supporting ce-ModeA-r13.</w:t>
            </w:r>
          </w:p>
        </w:tc>
      </w:tr>
    </w:tbl>
    <w:p w14:paraId="31C5A5E5" w14:textId="77777777" w:rsidR="00956A49" w:rsidRPr="0036258B" w:rsidRDefault="00956A49"/>
    <w:p w14:paraId="067A12E5" w14:textId="77777777" w:rsidR="00B15E6E" w:rsidRPr="0036258B" w:rsidRDefault="00B15E6E" w:rsidP="00B15E6E">
      <w:pPr>
        <w:pStyle w:val="TH"/>
      </w:pPr>
      <w:r w:rsidRPr="0036258B">
        <w:lastRenderedPageBreak/>
        <w:t>Table A.4.4-1B: Additional UE radio access capabilities Conditions</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708"/>
      </w:tblGrid>
      <w:tr w:rsidR="00B15E6E" w:rsidRPr="0036258B" w14:paraId="16D0007F" w14:textId="77777777" w:rsidTr="00201AD4">
        <w:trPr>
          <w:cantSplit/>
          <w:jc w:val="center"/>
        </w:trPr>
        <w:tc>
          <w:tcPr>
            <w:tcW w:w="9708" w:type="dxa"/>
          </w:tcPr>
          <w:p w14:paraId="1433805C" w14:textId="77777777" w:rsidR="00B15E6E" w:rsidRPr="0036258B" w:rsidRDefault="00B15E6E" w:rsidP="00201AD4">
            <w:pPr>
              <w:pStyle w:val="TAN"/>
              <w:ind w:left="812" w:hanging="709"/>
              <w:rPr>
                <w:lang w:eastAsia="en-US"/>
              </w:rPr>
            </w:pPr>
            <w:r w:rsidRPr="0036258B">
              <w:rPr>
                <w:lang w:eastAsia="en-US"/>
              </w:rPr>
              <w:t>O.01</w:t>
            </w:r>
            <w:r w:rsidRPr="0036258B">
              <w:rPr>
                <w:lang w:eastAsia="en-US"/>
              </w:rPr>
              <w:tab/>
              <w:t>IF The feature has been IOT-ed THEN Support shall be indicated ELSE Support shall not be indicated</w:t>
            </w:r>
          </w:p>
        </w:tc>
      </w:tr>
    </w:tbl>
    <w:p w14:paraId="44AFCF05" w14:textId="77777777" w:rsidR="00B15E6E" w:rsidRPr="0036258B" w:rsidRDefault="00B15E6E" w:rsidP="00B15E6E"/>
    <w:p w14:paraId="27A5C637" w14:textId="77777777" w:rsidR="00595968" w:rsidRPr="0036258B" w:rsidRDefault="00595968" w:rsidP="00AD1058">
      <w:pPr>
        <w:pStyle w:val="TH"/>
        <w:keepNext w:val="0"/>
        <w:keepLines w:val="0"/>
        <w:rPr>
          <w:rFonts w:eastAsia="MS Mincho"/>
        </w:rPr>
      </w:pPr>
      <w:r w:rsidRPr="0036258B">
        <w:rPr>
          <w:rFonts w:eastAsia="MS Mincho"/>
        </w:rPr>
        <w:t>Table A.4.4-2: Definition of UE implementation capabilities</w:t>
      </w:r>
    </w:p>
    <w:tbl>
      <w:tblPr>
        <w:tblW w:w="9619" w:type="dxa"/>
        <w:jc w:val="center"/>
        <w:tblLayout w:type="fixed"/>
        <w:tblCellMar>
          <w:left w:w="56" w:type="dxa"/>
          <w:right w:w="56" w:type="dxa"/>
        </w:tblCellMar>
        <w:tblLook w:val="0000" w:firstRow="0" w:lastRow="0" w:firstColumn="0" w:lastColumn="0" w:noHBand="0" w:noVBand="0"/>
      </w:tblPr>
      <w:tblGrid>
        <w:gridCol w:w="738"/>
        <w:gridCol w:w="3047"/>
        <w:gridCol w:w="1276"/>
        <w:gridCol w:w="851"/>
        <w:gridCol w:w="1944"/>
        <w:gridCol w:w="1763"/>
      </w:tblGrid>
      <w:tr w:rsidR="00595968" w:rsidRPr="0036258B" w14:paraId="496DB7CD" w14:textId="77777777">
        <w:trPr>
          <w:cantSplit/>
          <w:tblHeader/>
          <w:jc w:val="center"/>
        </w:trPr>
        <w:tc>
          <w:tcPr>
            <w:tcW w:w="738" w:type="dxa"/>
            <w:tcBorders>
              <w:top w:val="single" w:sz="6" w:space="0" w:color="auto"/>
              <w:left w:val="single" w:sz="6" w:space="0" w:color="auto"/>
              <w:bottom w:val="single" w:sz="6" w:space="0" w:color="auto"/>
              <w:right w:val="single" w:sz="6" w:space="0" w:color="auto"/>
            </w:tcBorders>
          </w:tcPr>
          <w:p w14:paraId="1DB1E5D4"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Item</w:t>
            </w:r>
          </w:p>
        </w:tc>
        <w:tc>
          <w:tcPr>
            <w:tcW w:w="3047" w:type="dxa"/>
            <w:tcBorders>
              <w:top w:val="single" w:sz="6" w:space="0" w:color="auto"/>
              <w:left w:val="single" w:sz="6" w:space="0" w:color="auto"/>
              <w:bottom w:val="single" w:sz="6" w:space="0" w:color="auto"/>
              <w:right w:val="single" w:sz="6" w:space="0" w:color="auto"/>
            </w:tcBorders>
          </w:tcPr>
          <w:p w14:paraId="4CCAB22F"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Definition of UE implementation capabilities</w:t>
            </w:r>
          </w:p>
        </w:tc>
        <w:tc>
          <w:tcPr>
            <w:tcW w:w="1276" w:type="dxa"/>
            <w:tcBorders>
              <w:top w:val="single" w:sz="6" w:space="0" w:color="auto"/>
              <w:left w:val="single" w:sz="6" w:space="0" w:color="auto"/>
              <w:bottom w:val="single" w:sz="6" w:space="0" w:color="auto"/>
              <w:right w:val="single" w:sz="4" w:space="0" w:color="auto"/>
            </w:tcBorders>
          </w:tcPr>
          <w:p w14:paraId="17228972"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22FFA21F"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Release</w:t>
            </w:r>
          </w:p>
        </w:tc>
        <w:tc>
          <w:tcPr>
            <w:tcW w:w="1944" w:type="dxa"/>
            <w:tcBorders>
              <w:top w:val="single" w:sz="4" w:space="0" w:color="auto"/>
              <w:left w:val="single" w:sz="4" w:space="0" w:color="auto"/>
              <w:bottom w:val="single" w:sz="4" w:space="0" w:color="auto"/>
              <w:right w:val="single" w:sz="4" w:space="0" w:color="auto"/>
            </w:tcBorders>
          </w:tcPr>
          <w:p w14:paraId="43FB5295"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Mnemonic</w:t>
            </w:r>
          </w:p>
        </w:tc>
        <w:tc>
          <w:tcPr>
            <w:tcW w:w="1763" w:type="dxa"/>
            <w:tcBorders>
              <w:top w:val="single" w:sz="4" w:space="0" w:color="auto"/>
              <w:left w:val="single" w:sz="4" w:space="0" w:color="auto"/>
              <w:bottom w:val="single" w:sz="4" w:space="0" w:color="auto"/>
              <w:right w:val="single" w:sz="4" w:space="0" w:color="auto"/>
            </w:tcBorders>
          </w:tcPr>
          <w:p w14:paraId="1B9BF75F" w14:textId="77777777" w:rsidR="00595968" w:rsidRPr="0036258B" w:rsidRDefault="00595968" w:rsidP="00AD1058">
            <w:pPr>
              <w:pStyle w:val="TAH"/>
              <w:keepNext w:val="0"/>
              <w:keepLines w:val="0"/>
              <w:rPr>
                <w:rFonts w:eastAsia="MS Mincho"/>
                <w:lang w:eastAsia="en-US"/>
              </w:rPr>
            </w:pPr>
            <w:r w:rsidRPr="0036258B">
              <w:rPr>
                <w:rFonts w:eastAsia="MS Mincho"/>
                <w:lang w:eastAsia="en-US"/>
              </w:rPr>
              <w:t>Comments</w:t>
            </w:r>
          </w:p>
        </w:tc>
      </w:tr>
      <w:tr w:rsidR="00595968" w:rsidRPr="0036258B" w14:paraId="12E34E3F"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11310778" w14:textId="77777777" w:rsidR="00595968" w:rsidRPr="0036258B" w:rsidRDefault="00595968" w:rsidP="00AD1058">
            <w:pPr>
              <w:pStyle w:val="TAC"/>
              <w:keepNext w:val="0"/>
              <w:keepLines w:val="0"/>
              <w:rPr>
                <w:lang w:eastAsia="en-US"/>
              </w:rPr>
            </w:pPr>
            <w:r w:rsidRPr="0036258B">
              <w:rPr>
                <w:lang w:eastAsia="en-US"/>
              </w:rPr>
              <w:t>1</w:t>
            </w:r>
          </w:p>
        </w:tc>
        <w:tc>
          <w:tcPr>
            <w:tcW w:w="3047" w:type="dxa"/>
            <w:tcBorders>
              <w:top w:val="single" w:sz="6" w:space="0" w:color="auto"/>
              <w:left w:val="single" w:sz="6" w:space="0" w:color="auto"/>
              <w:bottom w:val="single" w:sz="6" w:space="0" w:color="auto"/>
              <w:right w:val="single" w:sz="6" w:space="0" w:color="auto"/>
            </w:tcBorders>
          </w:tcPr>
          <w:p w14:paraId="20F851D3" w14:textId="77777777" w:rsidR="00595968" w:rsidRPr="0036258B" w:rsidRDefault="00595968" w:rsidP="00AD1058">
            <w:pPr>
              <w:pStyle w:val="TAL"/>
              <w:keepNext w:val="0"/>
              <w:keepLines w:val="0"/>
              <w:rPr>
                <w:lang w:eastAsia="en-US"/>
              </w:rPr>
            </w:pPr>
            <w:r w:rsidRPr="0036258B">
              <w:rPr>
                <w:lang w:eastAsia="en-US"/>
              </w:rPr>
              <w:t>Support EPS attach (with or without pre-configuration)</w:t>
            </w:r>
          </w:p>
        </w:tc>
        <w:tc>
          <w:tcPr>
            <w:tcW w:w="1276" w:type="dxa"/>
            <w:tcBorders>
              <w:top w:val="single" w:sz="6" w:space="0" w:color="auto"/>
              <w:left w:val="single" w:sz="6" w:space="0" w:color="auto"/>
              <w:bottom w:val="single" w:sz="6" w:space="0" w:color="auto"/>
              <w:right w:val="single" w:sz="4" w:space="0" w:color="auto"/>
            </w:tcBorders>
          </w:tcPr>
          <w:p w14:paraId="7167CD36" w14:textId="77777777" w:rsidR="00210BB2" w:rsidRPr="0036258B" w:rsidRDefault="00595968" w:rsidP="00AD1058">
            <w:pPr>
              <w:pStyle w:val="TAL"/>
              <w:keepNext w:val="0"/>
              <w:keepLines w:val="0"/>
              <w:rPr>
                <w:lang w:eastAsia="en-US"/>
              </w:rPr>
            </w:pPr>
            <w:r w:rsidRPr="0036258B">
              <w:rPr>
                <w:lang w:eastAsia="en-US"/>
              </w:rPr>
              <w:t>24.301</w:t>
            </w:r>
          </w:p>
          <w:p w14:paraId="36388E59" w14:textId="77777777" w:rsidR="00595968" w:rsidRPr="0036258B" w:rsidRDefault="00210BB2" w:rsidP="00AD1058">
            <w:pPr>
              <w:pStyle w:val="TAL"/>
              <w:keepNext w:val="0"/>
              <w:keepLines w:val="0"/>
              <w:rPr>
                <w:lang w:eastAsia="en-US"/>
              </w:rPr>
            </w:pPr>
            <w:r w:rsidRPr="0036258B">
              <w:rPr>
                <w:lang w:eastAsia="en-US"/>
              </w:rPr>
              <w:t>(Note</w:t>
            </w:r>
            <w:r w:rsidR="00D72C63" w:rsidRPr="0036258B">
              <w:rPr>
                <w:lang w:eastAsia="en-US"/>
              </w:rPr>
              <w:t>1</w:t>
            </w:r>
            <w:r w:rsidRPr="0036258B">
              <w:rPr>
                <w:lang w:eastAsia="en-US"/>
              </w:rPr>
              <w:t>)</w:t>
            </w:r>
          </w:p>
        </w:tc>
        <w:tc>
          <w:tcPr>
            <w:tcW w:w="851" w:type="dxa"/>
            <w:tcBorders>
              <w:top w:val="single" w:sz="4" w:space="0" w:color="auto"/>
              <w:left w:val="single" w:sz="4" w:space="0" w:color="auto"/>
              <w:bottom w:val="single" w:sz="4" w:space="0" w:color="auto"/>
              <w:right w:val="single" w:sz="4" w:space="0" w:color="auto"/>
            </w:tcBorders>
          </w:tcPr>
          <w:p w14:paraId="32B9BE61" w14:textId="77777777" w:rsidR="00595968" w:rsidRPr="0036258B" w:rsidRDefault="00595968"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AC9651C" w14:textId="77777777" w:rsidR="00595968" w:rsidRPr="0036258B" w:rsidRDefault="00595968" w:rsidP="00AD1058">
            <w:pPr>
              <w:pStyle w:val="TAL"/>
              <w:keepNext w:val="0"/>
              <w:keepLines w:val="0"/>
              <w:rPr>
                <w:lang w:eastAsia="en-US"/>
              </w:rPr>
            </w:pPr>
            <w:r w:rsidRPr="0036258B">
              <w:rPr>
                <w:lang w:eastAsia="en-US"/>
              </w:rPr>
              <w:t>pc_</w:t>
            </w:r>
            <w:r w:rsidR="002239B1" w:rsidRPr="0036258B">
              <w:rPr>
                <w:lang w:eastAsia="en-US"/>
              </w:rPr>
              <w:t>A</w:t>
            </w:r>
            <w:r w:rsidRPr="0036258B">
              <w:rPr>
                <w:lang w:eastAsia="en-US"/>
              </w:rPr>
              <w:t>ttach</w:t>
            </w:r>
          </w:p>
        </w:tc>
        <w:tc>
          <w:tcPr>
            <w:tcW w:w="1763" w:type="dxa"/>
            <w:tcBorders>
              <w:top w:val="single" w:sz="4" w:space="0" w:color="auto"/>
              <w:left w:val="single" w:sz="4" w:space="0" w:color="auto"/>
              <w:bottom w:val="single" w:sz="4" w:space="0" w:color="auto"/>
              <w:right w:val="single" w:sz="4" w:space="0" w:color="auto"/>
            </w:tcBorders>
          </w:tcPr>
          <w:p w14:paraId="3B389CCB" w14:textId="77777777" w:rsidR="00A35E81" w:rsidRPr="0036258B" w:rsidRDefault="00595968" w:rsidP="00AD1058">
            <w:pPr>
              <w:pStyle w:val="TAL"/>
              <w:keepNext w:val="0"/>
              <w:keepLines w:val="0"/>
              <w:rPr>
                <w:lang w:eastAsia="en-US"/>
              </w:rPr>
            </w:pPr>
            <w:r w:rsidRPr="0036258B">
              <w:rPr>
                <w:lang w:eastAsia="en-US"/>
              </w:rPr>
              <w:t>UE supports to be configured to initiate EPS attach or will always initiate EPS attach.</w:t>
            </w:r>
          </w:p>
          <w:p w14:paraId="05E3E560" w14:textId="77777777" w:rsidR="00595968" w:rsidRPr="0036258B" w:rsidRDefault="00A35E81" w:rsidP="00AD1058">
            <w:pPr>
              <w:pStyle w:val="TAL"/>
              <w:keepNext w:val="0"/>
              <w:keepLines w:val="0"/>
              <w:rPr>
                <w:lang w:eastAsia="en-US"/>
              </w:rPr>
            </w:pPr>
            <w:r w:rsidRPr="0036258B">
              <w:rPr>
                <w:lang w:eastAsia="en-US"/>
              </w:rPr>
              <w:t>(pc_PS_voice_centric OR pc_PS_data_centric) shall set this PICS to true.</w:t>
            </w:r>
          </w:p>
        </w:tc>
      </w:tr>
      <w:tr w:rsidR="00595968" w:rsidRPr="0036258B" w14:paraId="6AE03C38"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53D8D78" w14:textId="77777777" w:rsidR="00595968" w:rsidRPr="0036258B" w:rsidRDefault="00595968" w:rsidP="00AD1058">
            <w:pPr>
              <w:pStyle w:val="TAC"/>
              <w:keepNext w:val="0"/>
              <w:keepLines w:val="0"/>
              <w:rPr>
                <w:lang w:eastAsia="en-US"/>
              </w:rPr>
            </w:pPr>
            <w:r w:rsidRPr="0036258B">
              <w:rPr>
                <w:lang w:eastAsia="en-US"/>
              </w:rPr>
              <w:t>2</w:t>
            </w:r>
          </w:p>
        </w:tc>
        <w:tc>
          <w:tcPr>
            <w:tcW w:w="3047" w:type="dxa"/>
            <w:tcBorders>
              <w:top w:val="single" w:sz="6" w:space="0" w:color="auto"/>
              <w:left w:val="single" w:sz="6" w:space="0" w:color="auto"/>
              <w:bottom w:val="single" w:sz="6" w:space="0" w:color="auto"/>
              <w:right w:val="single" w:sz="6" w:space="0" w:color="auto"/>
            </w:tcBorders>
          </w:tcPr>
          <w:p w14:paraId="1569127B" w14:textId="77777777" w:rsidR="00595968" w:rsidRPr="0036258B" w:rsidRDefault="00595968" w:rsidP="00AD1058">
            <w:pPr>
              <w:pStyle w:val="TAL"/>
              <w:keepNext w:val="0"/>
              <w:keepLines w:val="0"/>
              <w:rPr>
                <w:lang w:eastAsia="en-US"/>
              </w:rPr>
            </w:pPr>
            <w:r w:rsidRPr="0036258B">
              <w:rPr>
                <w:lang w:eastAsia="en-US"/>
              </w:rPr>
              <w:t>Support combined EPS/IMSI attach (with or without pre-configuration)</w:t>
            </w:r>
          </w:p>
        </w:tc>
        <w:tc>
          <w:tcPr>
            <w:tcW w:w="1276" w:type="dxa"/>
            <w:tcBorders>
              <w:top w:val="single" w:sz="6" w:space="0" w:color="auto"/>
              <w:left w:val="single" w:sz="6" w:space="0" w:color="auto"/>
              <w:bottom w:val="single" w:sz="6" w:space="0" w:color="auto"/>
              <w:right w:val="single" w:sz="4" w:space="0" w:color="auto"/>
            </w:tcBorders>
          </w:tcPr>
          <w:p w14:paraId="7AF6C302" w14:textId="77777777" w:rsidR="00595968" w:rsidRPr="0036258B" w:rsidRDefault="00595968" w:rsidP="00AD1058">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67A42B1F" w14:textId="77777777" w:rsidR="00595968" w:rsidRPr="0036258B" w:rsidRDefault="00595968"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201726CB" w14:textId="77777777" w:rsidR="00595968" w:rsidRPr="0036258B" w:rsidRDefault="00595968" w:rsidP="00AD1058">
            <w:pPr>
              <w:pStyle w:val="TAL"/>
              <w:keepNext w:val="0"/>
              <w:keepLines w:val="0"/>
              <w:rPr>
                <w:lang w:eastAsia="en-US"/>
              </w:rPr>
            </w:pPr>
            <w:r w:rsidRPr="0036258B">
              <w:rPr>
                <w:lang w:eastAsia="en-US"/>
              </w:rPr>
              <w:t>pc_</w:t>
            </w:r>
            <w:r w:rsidR="002239B1" w:rsidRPr="0036258B">
              <w:rPr>
                <w:lang w:eastAsia="en-US"/>
              </w:rPr>
              <w:t>C</w:t>
            </w:r>
            <w:r w:rsidRPr="0036258B">
              <w:rPr>
                <w:lang w:eastAsia="en-US"/>
              </w:rPr>
              <w:t>ombined_</w:t>
            </w:r>
            <w:r w:rsidR="002239B1" w:rsidRPr="0036258B">
              <w:rPr>
                <w:lang w:eastAsia="en-US"/>
              </w:rPr>
              <w:t>A</w:t>
            </w:r>
            <w:r w:rsidRPr="0036258B">
              <w:rPr>
                <w:lang w:eastAsia="en-US"/>
              </w:rPr>
              <w:t>ttach</w:t>
            </w:r>
          </w:p>
        </w:tc>
        <w:tc>
          <w:tcPr>
            <w:tcW w:w="1763" w:type="dxa"/>
            <w:tcBorders>
              <w:top w:val="single" w:sz="4" w:space="0" w:color="auto"/>
              <w:left w:val="single" w:sz="4" w:space="0" w:color="auto"/>
              <w:bottom w:val="single" w:sz="4" w:space="0" w:color="auto"/>
              <w:right w:val="single" w:sz="4" w:space="0" w:color="auto"/>
            </w:tcBorders>
          </w:tcPr>
          <w:p w14:paraId="33380E1E" w14:textId="77777777" w:rsidR="00595968" w:rsidRPr="0036258B" w:rsidRDefault="00595968" w:rsidP="00AD1058">
            <w:pPr>
              <w:pStyle w:val="TAL"/>
              <w:keepNext w:val="0"/>
              <w:keepLines w:val="0"/>
              <w:rPr>
                <w:lang w:eastAsia="en-US"/>
              </w:rPr>
            </w:pPr>
            <w:r w:rsidRPr="0036258B">
              <w:rPr>
                <w:lang w:eastAsia="en-US"/>
              </w:rPr>
              <w:t>UE supports to be configured to initiate combined EPS/IMSI attach or will always initiate combined EPS/IMSI attach.</w:t>
            </w:r>
          </w:p>
          <w:p w14:paraId="08825C9C" w14:textId="77777777" w:rsidR="00A35E81" w:rsidRPr="0036258B" w:rsidRDefault="00FC6265" w:rsidP="00AD1058">
            <w:pPr>
              <w:pStyle w:val="TAL"/>
              <w:keepNext w:val="0"/>
              <w:keepLines w:val="0"/>
              <w:rPr>
                <w:lang w:eastAsia="en-US"/>
              </w:rPr>
            </w:pPr>
            <w:r w:rsidRPr="0036258B">
              <w:rPr>
                <w:lang w:eastAsia="en-US"/>
              </w:rPr>
              <w:t>Implication:</w:t>
            </w:r>
          </w:p>
          <w:p w14:paraId="0C2779A2" w14:textId="77777777" w:rsidR="00FC6265" w:rsidRPr="0036258B" w:rsidRDefault="00A35E81" w:rsidP="00AD1058">
            <w:pPr>
              <w:pStyle w:val="TAL"/>
              <w:keepNext w:val="0"/>
              <w:keepLines w:val="0"/>
              <w:rPr>
                <w:lang w:eastAsia="en-US"/>
              </w:rPr>
            </w:pPr>
            <w:r w:rsidRPr="0036258B">
              <w:rPr>
                <w:rStyle w:val="HTMLTypewriter"/>
                <w:rFonts w:ascii="Arial" w:hAnsi="Arial" w:cs="Arial"/>
                <w:sz w:val="18"/>
                <w:szCs w:val="18"/>
                <w:lang w:eastAsia="en-US"/>
              </w:rPr>
              <w:t xml:space="preserve">((pc_UTRA OR pc_GERAN) AND </w:t>
            </w:r>
            <w:r w:rsidR="00C20E78" w:rsidRPr="0036258B">
              <w:rPr>
                <w:rStyle w:val="HTMLTypewriter"/>
                <w:rFonts w:ascii="Arial" w:hAnsi="Arial" w:cs="Arial"/>
                <w:sz w:val="18"/>
                <w:szCs w:val="18"/>
                <w:lang w:eastAsia="en-US"/>
              </w:rPr>
              <w:t xml:space="preserve">[8] </w:t>
            </w:r>
            <w:r w:rsidRPr="0036258B">
              <w:rPr>
                <w:rStyle w:val="HTMLTypewriter"/>
                <w:rFonts w:ascii="Arial" w:hAnsi="Arial" w:cs="Arial"/>
                <w:sz w:val="18"/>
                <w:szCs w:val="18"/>
                <w:lang w:eastAsia="en-US"/>
              </w:rPr>
              <w:t>pc_CS) OR pc_CS_</w:t>
            </w:r>
            <w:r w:rsidR="002239B1" w:rsidRPr="0036258B">
              <w:rPr>
                <w:rStyle w:val="HTMLTypewriter"/>
                <w:rFonts w:ascii="Arial" w:hAnsi="Arial" w:cs="Arial"/>
                <w:sz w:val="18"/>
                <w:szCs w:val="18"/>
                <w:lang w:eastAsia="en-US"/>
              </w:rPr>
              <w:t>F</w:t>
            </w:r>
            <w:r w:rsidRPr="0036258B">
              <w:rPr>
                <w:rStyle w:val="HTMLTypewriter"/>
                <w:rFonts w:ascii="Arial" w:hAnsi="Arial" w:cs="Arial"/>
                <w:sz w:val="18"/>
                <w:szCs w:val="18"/>
                <w:lang w:eastAsia="en-US"/>
              </w:rPr>
              <w:t>allback OR pc_SMS_SGs OR pc_IMSI_detach OR pc_CS_Em_Call_in_UTRA OR pc_CS_Em_Call_in_GERAN OR pc_CS_PS_voice_centric OR pc_CS_PS_data_centric</w:t>
            </w:r>
          </w:p>
          <w:p w14:paraId="6171EEBA" w14:textId="77777777" w:rsidR="00595968" w:rsidRPr="0036258B" w:rsidRDefault="00595968" w:rsidP="00AD1058">
            <w:pPr>
              <w:pStyle w:val="TAL"/>
              <w:keepNext w:val="0"/>
              <w:keepLines w:val="0"/>
              <w:rPr>
                <w:lang w:eastAsia="en-US"/>
              </w:rPr>
            </w:pPr>
            <w:r w:rsidRPr="0036258B">
              <w:rPr>
                <w:lang w:eastAsia="en-US"/>
              </w:rPr>
              <w:t>shall set this PICS to true.</w:t>
            </w:r>
          </w:p>
        </w:tc>
      </w:tr>
      <w:tr w:rsidR="00AC08E6" w:rsidRPr="0036258B" w14:paraId="3E543CC7"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7732AB4" w14:textId="77777777" w:rsidR="00AC08E6" w:rsidRPr="0036258B" w:rsidRDefault="00AC08E6" w:rsidP="00AD1058">
            <w:pPr>
              <w:pStyle w:val="TAC"/>
              <w:keepNext w:val="0"/>
              <w:keepLines w:val="0"/>
              <w:rPr>
                <w:lang w:eastAsia="en-US"/>
              </w:rPr>
            </w:pPr>
            <w:r w:rsidRPr="0036258B">
              <w:rPr>
                <w:lang w:eastAsia="en-US"/>
              </w:rPr>
              <w:t>3</w:t>
            </w:r>
          </w:p>
        </w:tc>
        <w:tc>
          <w:tcPr>
            <w:tcW w:w="3047" w:type="dxa"/>
            <w:tcBorders>
              <w:top w:val="single" w:sz="6" w:space="0" w:color="auto"/>
              <w:left w:val="single" w:sz="6" w:space="0" w:color="auto"/>
              <w:bottom w:val="single" w:sz="6" w:space="0" w:color="auto"/>
              <w:right w:val="single" w:sz="6" w:space="0" w:color="auto"/>
            </w:tcBorders>
          </w:tcPr>
          <w:p w14:paraId="583A06B1" w14:textId="77777777" w:rsidR="00AC08E6" w:rsidRPr="0036258B" w:rsidRDefault="00CD2FBD" w:rsidP="00AD1058">
            <w:pPr>
              <w:pStyle w:val="TAL"/>
              <w:keepNext w:val="0"/>
              <w:keepLines w:val="0"/>
              <w:rPr>
                <w:lang w:eastAsia="en-US"/>
              </w:rPr>
            </w:pPr>
            <w:r w:rsidRPr="0036258B">
              <w:rPr>
                <w:lang w:eastAsia="en-US"/>
              </w:rPr>
              <w:t>Void</w:t>
            </w:r>
          </w:p>
        </w:tc>
        <w:tc>
          <w:tcPr>
            <w:tcW w:w="1276" w:type="dxa"/>
            <w:tcBorders>
              <w:top w:val="single" w:sz="6" w:space="0" w:color="auto"/>
              <w:left w:val="single" w:sz="6" w:space="0" w:color="auto"/>
              <w:bottom w:val="single" w:sz="6" w:space="0" w:color="auto"/>
              <w:right w:val="single" w:sz="4" w:space="0" w:color="auto"/>
            </w:tcBorders>
          </w:tcPr>
          <w:p w14:paraId="451FA332" w14:textId="77777777" w:rsidR="00AC08E6" w:rsidRPr="0036258B" w:rsidRDefault="00AC08E6" w:rsidP="00AD1058">
            <w:pPr>
              <w:pStyle w:val="TAL"/>
              <w:keepNext w:val="0"/>
              <w:keepLines w:val="0"/>
              <w:rPr>
                <w:lang w:eastAsia="en-US"/>
              </w:rPr>
            </w:pPr>
          </w:p>
        </w:tc>
        <w:tc>
          <w:tcPr>
            <w:tcW w:w="851" w:type="dxa"/>
            <w:tcBorders>
              <w:top w:val="single" w:sz="4" w:space="0" w:color="auto"/>
              <w:left w:val="single" w:sz="4" w:space="0" w:color="auto"/>
              <w:bottom w:val="single" w:sz="4" w:space="0" w:color="auto"/>
              <w:right w:val="single" w:sz="4" w:space="0" w:color="auto"/>
            </w:tcBorders>
          </w:tcPr>
          <w:p w14:paraId="69C48868" w14:textId="77777777" w:rsidR="00AC08E6" w:rsidRPr="0036258B" w:rsidRDefault="00AC08E6" w:rsidP="00AD1058">
            <w:pPr>
              <w:pStyle w:val="TAL"/>
              <w:keepNext w:val="0"/>
              <w:keepLines w:val="0"/>
              <w:rPr>
                <w:lang w:eastAsia="en-US"/>
              </w:rPr>
            </w:pPr>
          </w:p>
        </w:tc>
        <w:tc>
          <w:tcPr>
            <w:tcW w:w="1944" w:type="dxa"/>
            <w:tcBorders>
              <w:top w:val="single" w:sz="4" w:space="0" w:color="auto"/>
              <w:left w:val="single" w:sz="4" w:space="0" w:color="auto"/>
              <w:bottom w:val="single" w:sz="4" w:space="0" w:color="auto"/>
              <w:right w:val="single" w:sz="4" w:space="0" w:color="auto"/>
            </w:tcBorders>
          </w:tcPr>
          <w:p w14:paraId="33B1F66B" w14:textId="77777777" w:rsidR="00AC08E6" w:rsidRPr="0036258B" w:rsidRDefault="00AC08E6" w:rsidP="00AD1058">
            <w:pPr>
              <w:pStyle w:val="TAL"/>
              <w:keepNext w:val="0"/>
              <w:keepLines w:val="0"/>
              <w:rPr>
                <w:lang w:eastAsia="en-US"/>
              </w:rPr>
            </w:pPr>
          </w:p>
        </w:tc>
        <w:tc>
          <w:tcPr>
            <w:tcW w:w="1763" w:type="dxa"/>
            <w:tcBorders>
              <w:top w:val="single" w:sz="4" w:space="0" w:color="auto"/>
              <w:left w:val="single" w:sz="4" w:space="0" w:color="auto"/>
              <w:bottom w:val="single" w:sz="4" w:space="0" w:color="auto"/>
              <w:right w:val="single" w:sz="4" w:space="0" w:color="auto"/>
            </w:tcBorders>
          </w:tcPr>
          <w:p w14:paraId="4D472B48" w14:textId="77777777" w:rsidR="00AC08E6" w:rsidRPr="0036258B" w:rsidRDefault="00AC08E6" w:rsidP="00AD1058">
            <w:pPr>
              <w:pStyle w:val="TAL"/>
              <w:keepNext w:val="0"/>
              <w:keepLines w:val="0"/>
              <w:rPr>
                <w:lang w:eastAsia="en-US"/>
              </w:rPr>
            </w:pPr>
          </w:p>
        </w:tc>
      </w:tr>
      <w:tr w:rsidR="00AC08E6" w:rsidRPr="0036258B" w14:paraId="77F14CB4"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40AC6D0B" w14:textId="77777777" w:rsidR="00AC08E6" w:rsidRPr="0036258B" w:rsidRDefault="00AC08E6" w:rsidP="00AD1058">
            <w:pPr>
              <w:pStyle w:val="TAC"/>
              <w:keepNext w:val="0"/>
              <w:keepLines w:val="0"/>
              <w:rPr>
                <w:rFonts w:eastAsia="MS Mincho"/>
                <w:lang w:eastAsia="en-US"/>
              </w:rPr>
            </w:pPr>
            <w:r w:rsidRPr="0036258B">
              <w:rPr>
                <w:lang w:eastAsia="en-US"/>
              </w:rPr>
              <w:t>4</w:t>
            </w:r>
          </w:p>
        </w:tc>
        <w:tc>
          <w:tcPr>
            <w:tcW w:w="3047" w:type="dxa"/>
            <w:tcBorders>
              <w:top w:val="single" w:sz="6" w:space="0" w:color="auto"/>
              <w:left w:val="single" w:sz="6" w:space="0" w:color="auto"/>
              <w:bottom w:val="single" w:sz="6" w:space="0" w:color="auto"/>
              <w:right w:val="single" w:sz="6" w:space="0" w:color="auto"/>
            </w:tcBorders>
          </w:tcPr>
          <w:p w14:paraId="31E0152A" w14:textId="77777777" w:rsidR="00AC08E6" w:rsidRPr="0036258B" w:rsidRDefault="00AC08E6" w:rsidP="00AD1058">
            <w:pPr>
              <w:pStyle w:val="TAL"/>
              <w:keepNext w:val="0"/>
              <w:keepLines w:val="0"/>
              <w:rPr>
                <w:rFonts w:eastAsia="MS Mincho"/>
                <w:lang w:eastAsia="en-US"/>
              </w:rPr>
            </w:pPr>
            <w:r w:rsidRPr="0036258B">
              <w:rPr>
                <w:lang w:eastAsia="en-US"/>
              </w:rPr>
              <w:t>Support of</w:t>
            </w:r>
            <w:r w:rsidR="0025545E" w:rsidRPr="0036258B">
              <w:rPr>
                <w:lang w:eastAsia="en-US"/>
              </w:rPr>
              <w:t xml:space="preserve"> </w:t>
            </w:r>
            <w:r w:rsidR="00CD2FBD" w:rsidRPr="0036258B">
              <w:rPr>
                <w:lang w:eastAsia="en-US"/>
              </w:rPr>
              <w:t>CS/PS mode 1</w:t>
            </w:r>
          </w:p>
        </w:tc>
        <w:tc>
          <w:tcPr>
            <w:tcW w:w="1276" w:type="dxa"/>
            <w:tcBorders>
              <w:top w:val="single" w:sz="6" w:space="0" w:color="auto"/>
              <w:left w:val="single" w:sz="6" w:space="0" w:color="auto"/>
              <w:bottom w:val="single" w:sz="6" w:space="0" w:color="auto"/>
              <w:right w:val="single" w:sz="4" w:space="0" w:color="auto"/>
            </w:tcBorders>
          </w:tcPr>
          <w:p w14:paraId="7C98C1BF" w14:textId="77777777" w:rsidR="00AC08E6" w:rsidRPr="0036258B" w:rsidRDefault="00AC08E6" w:rsidP="00AD1058">
            <w:pPr>
              <w:pStyle w:val="TAL"/>
              <w:keepNext w:val="0"/>
              <w:keepLines w:val="0"/>
              <w:rPr>
                <w:rFonts w:eastAsia="MS Mincho"/>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0B4DC642" w14:textId="77777777" w:rsidR="00AC08E6" w:rsidRPr="0036258B" w:rsidRDefault="00AC08E6" w:rsidP="00AD1058">
            <w:pPr>
              <w:pStyle w:val="TAL"/>
              <w:keepNext w:val="0"/>
              <w:keepLines w:val="0"/>
              <w:rPr>
                <w:rFonts w:eastAsia="MS Mincho"/>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41BB8DD8" w14:textId="77777777" w:rsidR="00AC08E6" w:rsidRPr="0036258B" w:rsidRDefault="00AC08E6" w:rsidP="00AD1058">
            <w:pPr>
              <w:pStyle w:val="TAL"/>
              <w:keepNext w:val="0"/>
              <w:keepLines w:val="0"/>
              <w:rPr>
                <w:rFonts w:eastAsia="MS Mincho"/>
                <w:lang w:eastAsia="en-US"/>
              </w:rPr>
            </w:pPr>
            <w:r w:rsidRPr="0036258B">
              <w:rPr>
                <w:lang w:eastAsia="en-US"/>
              </w:rPr>
              <w:t>pc_</w:t>
            </w:r>
            <w:r w:rsidR="00CD2FBD" w:rsidRPr="0036258B">
              <w:rPr>
                <w:lang w:eastAsia="en-US"/>
              </w:rPr>
              <w:t>CS_PS_</w:t>
            </w:r>
            <w:r w:rsidRPr="0036258B">
              <w:rPr>
                <w:lang w:eastAsia="en-US"/>
              </w:rPr>
              <w:t>voice_centric</w:t>
            </w:r>
          </w:p>
        </w:tc>
        <w:tc>
          <w:tcPr>
            <w:tcW w:w="1763" w:type="dxa"/>
            <w:tcBorders>
              <w:top w:val="single" w:sz="4" w:space="0" w:color="auto"/>
              <w:left w:val="single" w:sz="4" w:space="0" w:color="auto"/>
              <w:bottom w:val="single" w:sz="4" w:space="0" w:color="auto"/>
              <w:right w:val="single" w:sz="4" w:space="0" w:color="auto"/>
            </w:tcBorders>
          </w:tcPr>
          <w:p w14:paraId="533D7654" w14:textId="77777777" w:rsidR="00AC08E6" w:rsidRPr="0036258B" w:rsidRDefault="00AC08E6" w:rsidP="00AD1058">
            <w:pPr>
              <w:pStyle w:val="TAL"/>
              <w:keepNext w:val="0"/>
              <w:keepLines w:val="0"/>
              <w:rPr>
                <w:rFonts w:eastAsia="MS Mincho"/>
                <w:lang w:eastAsia="en-US"/>
              </w:rPr>
            </w:pPr>
            <w:r w:rsidRPr="0036258B">
              <w:rPr>
                <w:lang w:eastAsia="en-US"/>
              </w:rPr>
              <w:t xml:space="preserve">UE supports to be configured to consistently behave as a </w:t>
            </w:r>
            <w:r w:rsidR="00CD2FBD" w:rsidRPr="0036258B">
              <w:rPr>
                <w:lang w:eastAsia="en-US"/>
              </w:rPr>
              <w:t xml:space="preserve">CS/PS </w:t>
            </w:r>
            <w:r w:rsidRPr="0036258B">
              <w:rPr>
                <w:lang w:eastAsia="en-US"/>
              </w:rPr>
              <w:t>Voice centric UE</w:t>
            </w:r>
          </w:p>
        </w:tc>
      </w:tr>
      <w:tr w:rsidR="00AC08E6" w:rsidRPr="0036258B" w14:paraId="7EFDFB21"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F188D92" w14:textId="77777777" w:rsidR="00AC08E6" w:rsidRPr="0036258B" w:rsidRDefault="00AC08E6" w:rsidP="00AD1058">
            <w:pPr>
              <w:pStyle w:val="TAC"/>
              <w:keepNext w:val="0"/>
              <w:keepLines w:val="0"/>
              <w:rPr>
                <w:rFonts w:eastAsia="MS Mincho"/>
                <w:lang w:eastAsia="en-US"/>
              </w:rPr>
            </w:pPr>
            <w:r w:rsidRPr="0036258B">
              <w:rPr>
                <w:rFonts w:eastAsia="MS Mincho"/>
                <w:lang w:eastAsia="en-US"/>
              </w:rPr>
              <w:t>5</w:t>
            </w:r>
          </w:p>
        </w:tc>
        <w:tc>
          <w:tcPr>
            <w:tcW w:w="3047" w:type="dxa"/>
            <w:tcBorders>
              <w:top w:val="single" w:sz="6" w:space="0" w:color="auto"/>
              <w:left w:val="single" w:sz="6" w:space="0" w:color="auto"/>
              <w:bottom w:val="single" w:sz="6" w:space="0" w:color="auto"/>
              <w:right w:val="single" w:sz="6" w:space="0" w:color="auto"/>
            </w:tcBorders>
          </w:tcPr>
          <w:p w14:paraId="6BFC27BA" w14:textId="77777777" w:rsidR="00AC08E6" w:rsidRPr="0036258B" w:rsidRDefault="00AC08E6" w:rsidP="00AD1058">
            <w:pPr>
              <w:pStyle w:val="TAL"/>
              <w:keepNext w:val="0"/>
              <w:keepLines w:val="0"/>
              <w:rPr>
                <w:rFonts w:eastAsia="MS Mincho"/>
                <w:lang w:eastAsia="en-US"/>
              </w:rPr>
            </w:pPr>
            <w:r w:rsidRPr="0036258B">
              <w:rPr>
                <w:lang w:eastAsia="en-US"/>
              </w:rPr>
              <w:t>Support of CS/PS mode 2</w:t>
            </w:r>
          </w:p>
        </w:tc>
        <w:tc>
          <w:tcPr>
            <w:tcW w:w="1276" w:type="dxa"/>
            <w:tcBorders>
              <w:top w:val="single" w:sz="6" w:space="0" w:color="auto"/>
              <w:left w:val="single" w:sz="6" w:space="0" w:color="auto"/>
              <w:bottom w:val="single" w:sz="6" w:space="0" w:color="auto"/>
              <w:right w:val="single" w:sz="4" w:space="0" w:color="auto"/>
            </w:tcBorders>
          </w:tcPr>
          <w:p w14:paraId="438CF6FE" w14:textId="77777777" w:rsidR="00AC08E6" w:rsidRPr="0036258B" w:rsidRDefault="00AC08E6" w:rsidP="00AD1058">
            <w:pPr>
              <w:pStyle w:val="TAL"/>
              <w:keepNext w:val="0"/>
              <w:keepLines w:val="0"/>
              <w:rPr>
                <w:rFonts w:eastAsia="MS Mincho"/>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11EC41D2" w14:textId="77777777" w:rsidR="00AC08E6" w:rsidRPr="0036258B" w:rsidRDefault="00AC08E6" w:rsidP="00AD1058">
            <w:pPr>
              <w:pStyle w:val="TAL"/>
              <w:keepNext w:val="0"/>
              <w:keepLines w:val="0"/>
              <w:rPr>
                <w:rFonts w:eastAsia="MS Mincho"/>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2FA5DD12" w14:textId="77777777" w:rsidR="00AC08E6" w:rsidRPr="0036258B" w:rsidRDefault="00AC08E6" w:rsidP="00611D61">
            <w:pPr>
              <w:pStyle w:val="TAL"/>
              <w:keepNext w:val="0"/>
              <w:keepLines w:val="0"/>
              <w:rPr>
                <w:rFonts w:eastAsia="MS Mincho"/>
                <w:lang w:eastAsia="en-US"/>
              </w:rPr>
            </w:pPr>
            <w:r w:rsidRPr="0036258B">
              <w:rPr>
                <w:lang w:eastAsia="en-US"/>
              </w:rPr>
              <w:t>pc_</w:t>
            </w:r>
            <w:r w:rsidR="00CD2FBD" w:rsidRPr="0036258B">
              <w:rPr>
                <w:lang w:eastAsia="en-US"/>
              </w:rPr>
              <w:t>CS_PS_</w:t>
            </w:r>
            <w:r w:rsidRPr="0036258B">
              <w:rPr>
                <w:lang w:eastAsia="en-US"/>
              </w:rPr>
              <w:t>data_centric</w:t>
            </w:r>
          </w:p>
        </w:tc>
        <w:tc>
          <w:tcPr>
            <w:tcW w:w="1763" w:type="dxa"/>
            <w:tcBorders>
              <w:top w:val="single" w:sz="4" w:space="0" w:color="auto"/>
              <w:left w:val="single" w:sz="4" w:space="0" w:color="auto"/>
              <w:bottom w:val="single" w:sz="4" w:space="0" w:color="auto"/>
              <w:right w:val="single" w:sz="4" w:space="0" w:color="auto"/>
            </w:tcBorders>
          </w:tcPr>
          <w:p w14:paraId="091ED5D5" w14:textId="77777777" w:rsidR="00AC08E6" w:rsidRPr="0036258B" w:rsidRDefault="00AC08E6" w:rsidP="00AD1058">
            <w:pPr>
              <w:pStyle w:val="TAL"/>
              <w:keepNext w:val="0"/>
              <w:keepLines w:val="0"/>
              <w:rPr>
                <w:rFonts w:eastAsia="MS Mincho"/>
                <w:lang w:eastAsia="en-US"/>
              </w:rPr>
            </w:pPr>
            <w:r w:rsidRPr="0036258B">
              <w:rPr>
                <w:lang w:eastAsia="en-US"/>
              </w:rPr>
              <w:t xml:space="preserve">UE supports to be configured to consistently behave as a </w:t>
            </w:r>
            <w:r w:rsidR="00CD2FBD" w:rsidRPr="0036258B">
              <w:rPr>
                <w:lang w:eastAsia="en-US"/>
              </w:rPr>
              <w:t xml:space="preserve">CS/PS </w:t>
            </w:r>
            <w:r w:rsidRPr="0036258B">
              <w:rPr>
                <w:lang w:eastAsia="en-US"/>
              </w:rPr>
              <w:t>Data centric UE</w:t>
            </w:r>
            <w:r w:rsidRPr="0036258B">
              <w:rPr>
                <w:sz w:val="16"/>
                <w:szCs w:val="16"/>
                <w:lang w:eastAsia="en-US"/>
              </w:rPr>
              <w:t>.</w:t>
            </w:r>
          </w:p>
        </w:tc>
      </w:tr>
      <w:tr w:rsidR="00FC6265" w:rsidRPr="0036258B" w14:paraId="7D664B7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0982E60" w14:textId="77777777" w:rsidR="00FC6265" w:rsidRPr="0036258B" w:rsidRDefault="00FC6265" w:rsidP="00AD1058">
            <w:pPr>
              <w:pStyle w:val="TAC"/>
              <w:keepNext w:val="0"/>
              <w:keepLines w:val="0"/>
              <w:rPr>
                <w:rFonts w:eastAsia="MS Mincho"/>
                <w:lang w:eastAsia="en-US"/>
              </w:rPr>
            </w:pPr>
            <w:r w:rsidRPr="0036258B">
              <w:rPr>
                <w:rFonts w:eastAsia="MS Mincho"/>
                <w:lang w:eastAsia="en-US"/>
              </w:rPr>
              <w:t>6</w:t>
            </w:r>
          </w:p>
        </w:tc>
        <w:tc>
          <w:tcPr>
            <w:tcW w:w="3047" w:type="dxa"/>
            <w:tcBorders>
              <w:top w:val="single" w:sz="6" w:space="0" w:color="auto"/>
              <w:left w:val="single" w:sz="6" w:space="0" w:color="auto"/>
              <w:bottom w:val="single" w:sz="6" w:space="0" w:color="auto"/>
              <w:right w:val="single" w:sz="6" w:space="0" w:color="auto"/>
            </w:tcBorders>
          </w:tcPr>
          <w:p w14:paraId="19380FCA" w14:textId="77777777" w:rsidR="00FC6265" w:rsidRPr="0036258B" w:rsidRDefault="00FC6265" w:rsidP="00AD1058">
            <w:pPr>
              <w:pStyle w:val="TAL"/>
              <w:keepNext w:val="0"/>
              <w:keepLines w:val="0"/>
              <w:rPr>
                <w:lang w:eastAsia="en-US"/>
              </w:rPr>
            </w:pPr>
            <w:r w:rsidRPr="0036258B">
              <w:rPr>
                <w:lang w:eastAsia="en-US"/>
              </w:rPr>
              <w:t>Requiring UMI proceeding to paging response</w:t>
            </w:r>
          </w:p>
        </w:tc>
        <w:tc>
          <w:tcPr>
            <w:tcW w:w="1276" w:type="dxa"/>
            <w:tcBorders>
              <w:top w:val="single" w:sz="6" w:space="0" w:color="auto"/>
              <w:left w:val="single" w:sz="6" w:space="0" w:color="auto"/>
              <w:bottom w:val="single" w:sz="6" w:space="0" w:color="auto"/>
              <w:right w:val="single" w:sz="4" w:space="0" w:color="auto"/>
            </w:tcBorders>
          </w:tcPr>
          <w:p w14:paraId="16C2760D" w14:textId="77777777" w:rsidR="00FC6265" w:rsidRPr="0036258B" w:rsidRDefault="00FC6265" w:rsidP="00AD1058">
            <w:pPr>
              <w:pStyle w:val="TAL"/>
              <w:keepNext w:val="0"/>
              <w:keepLines w:val="0"/>
              <w:rPr>
                <w:lang w:eastAsia="en-US"/>
              </w:rPr>
            </w:pPr>
            <w:r w:rsidRPr="0036258B">
              <w:rPr>
                <w:lang w:eastAsia="en-US"/>
              </w:rPr>
              <w:t>23.272</w:t>
            </w:r>
          </w:p>
        </w:tc>
        <w:tc>
          <w:tcPr>
            <w:tcW w:w="851" w:type="dxa"/>
            <w:tcBorders>
              <w:top w:val="single" w:sz="4" w:space="0" w:color="auto"/>
              <w:left w:val="single" w:sz="4" w:space="0" w:color="auto"/>
              <w:bottom w:val="single" w:sz="4" w:space="0" w:color="auto"/>
              <w:right w:val="single" w:sz="4" w:space="0" w:color="auto"/>
            </w:tcBorders>
          </w:tcPr>
          <w:p w14:paraId="3D379702" w14:textId="77777777" w:rsidR="00FC6265" w:rsidRPr="0036258B" w:rsidRDefault="00FC6265"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8A8E9BE" w14:textId="77777777" w:rsidR="00FC6265" w:rsidRPr="0036258B" w:rsidRDefault="00FC6265" w:rsidP="00AD1058">
            <w:pPr>
              <w:pStyle w:val="TAL"/>
              <w:keepNext w:val="0"/>
              <w:keepLines w:val="0"/>
              <w:rPr>
                <w:lang w:eastAsia="en-US"/>
              </w:rPr>
            </w:pPr>
            <w:r w:rsidRPr="0036258B">
              <w:rPr>
                <w:lang w:eastAsia="en-US"/>
              </w:rPr>
              <w:t>pc_UMI_ProcNeeded_DuringCSFB</w:t>
            </w:r>
          </w:p>
        </w:tc>
        <w:tc>
          <w:tcPr>
            <w:tcW w:w="1763" w:type="dxa"/>
            <w:tcBorders>
              <w:top w:val="single" w:sz="4" w:space="0" w:color="auto"/>
              <w:left w:val="single" w:sz="4" w:space="0" w:color="auto"/>
              <w:bottom w:val="single" w:sz="4" w:space="0" w:color="auto"/>
              <w:right w:val="single" w:sz="4" w:space="0" w:color="auto"/>
            </w:tcBorders>
          </w:tcPr>
          <w:p w14:paraId="231BD27A" w14:textId="77777777" w:rsidR="00FC6265" w:rsidRPr="0036258B" w:rsidRDefault="00FC6265" w:rsidP="00AD1058">
            <w:pPr>
              <w:pStyle w:val="TAL"/>
              <w:keepNext w:val="0"/>
              <w:keepLines w:val="0"/>
              <w:rPr>
                <w:lang w:eastAsia="en-US"/>
              </w:rPr>
            </w:pPr>
            <w:r w:rsidRPr="0036258B">
              <w:rPr>
                <w:lang w:eastAsia="en-US"/>
              </w:rPr>
              <w:t>UE requires UMI prior to paging response while CSFB to UTRA</w:t>
            </w:r>
          </w:p>
        </w:tc>
      </w:tr>
      <w:tr w:rsidR="002E4134" w:rsidRPr="0036258B" w14:paraId="1E51B71D"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586AEAF4" w14:textId="77777777" w:rsidR="002E4134" w:rsidRPr="0036258B" w:rsidRDefault="002E4134" w:rsidP="00AD1058">
            <w:pPr>
              <w:pStyle w:val="TAC"/>
              <w:keepNext w:val="0"/>
              <w:keepLines w:val="0"/>
              <w:rPr>
                <w:rFonts w:eastAsia="MS Mincho"/>
                <w:lang w:eastAsia="en-US"/>
              </w:rPr>
            </w:pPr>
            <w:r w:rsidRPr="0036258B">
              <w:rPr>
                <w:lang w:eastAsia="en-US"/>
              </w:rPr>
              <w:t>7</w:t>
            </w:r>
          </w:p>
        </w:tc>
        <w:tc>
          <w:tcPr>
            <w:tcW w:w="3047" w:type="dxa"/>
            <w:tcBorders>
              <w:top w:val="single" w:sz="6" w:space="0" w:color="auto"/>
              <w:left w:val="single" w:sz="6" w:space="0" w:color="auto"/>
              <w:bottom w:val="single" w:sz="6" w:space="0" w:color="auto"/>
              <w:right w:val="single" w:sz="6" w:space="0" w:color="auto"/>
            </w:tcBorders>
          </w:tcPr>
          <w:p w14:paraId="18C465E4" w14:textId="77777777" w:rsidR="002E4134" w:rsidRPr="0036258B" w:rsidRDefault="002E4134" w:rsidP="00AD1058">
            <w:pPr>
              <w:pStyle w:val="TAL"/>
              <w:keepNext w:val="0"/>
              <w:keepLines w:val="0"/>
              <w:rPr>
                <w:lang w:eastAsia="en-US"/>
              </w:rPr>
            </w:pPr>
            <w:r w:rsidRPr="0036258B">
              <w:rPr>
                <w:lang w:eastAsia="en-US"/>
              </w:rPr>
              <w:t>Support of</w:t>
            </w:r>
            <w:r w:rsidR="0025545E" w:rsidRPr="0036258B">
              <w:rPr>
                <w:lang w:eastAsia="en-US"/>
              </w:rPr>
              <w:t xml:space="preserve"> </w:t>
            </w:r>
            <w:r w:rsidRPr="0036258B">
              <w:rPr>
                <w:lang w:eastAsia="en-US"/>
              </w:rPr>
              <w:t>PS mode 1</w:t>
            </w:r>
          </w:p>
        </w:tc>
        <w:tc>
          <w:tcPr>
            <w:tcW w:w="1276" w:type="dxa"/>
            <w:tcBorders>
              <w:top w:val="single" w:sz="6" w:space="0" w:color="auto"/>
              <w:left w:val="single" w:sz="6" w:space="0" w:color="auto"/>
              <w:bottom w:val="single" w:sz="6" w:space="0" w:color="auto"/>
              <w:right w:val="single" w:sz="4" w:space="0" w:color="auto"/>
            </w:tcBorders>
          </w:tcPr>
          <w:p w14:paraId="418587BD" w14:textId="77777777" w:rsidR="002E4134" w:rsidRPr="0036258B" w:rsidRDefault="002E4134" w:rsidP="00AD1058">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3AB52212" w14:textId="77777777" w:rsidR="002E4134" w:rsidRPr="0036258B" w:rsidRDefault="002E4134"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51E8E029" w14:textId="77777777" w:rsidR="002E4134" w:rsidRPr="0036258B" w:rsidRDefault="002E4134" w:rsidP="00AD1058">
            <w:pPr>
              <w:pStyle w:val="TAL"/>
              <w:keepNext w:val="0"/>
              <w:keepLines w:val="0"/>
              <w:rPr>
                <w:lang w:eastAsia="en-US"/>
              </w:rPr>
            </w:pPr>
            <w:r w:rsidRPr="0036258B">
              <w:rPr>
                <w:lang w:eastAsia="en-US"/>
              </w:rPr>
              <w:t>pc_PS_voice_centric</w:t>
            </w:r>
          </w:p>
        </w:tc>
        <w:tc>
          <w:tcPr>
            <w:tcW w:w="1763" w:type="dxa"/>
            <w:tcBorders>
              <w:top w:val="single" w:sz="4" w:space="0" w:color="auto"/>
              <w:left w:val="single" w:sz="4" w:space="0" w:color="auto"/>
              <w:bottom w:val="single" w:sz="4" w:space="0" w:color="auto"/>
              <w:right w:val="single" w:sz="4" w:space="0" w:color="auto"/>
            </w:tcBorders>
          </w:tcPr>
          <w:p w14:paraId="6DEC53A4" w14:textId="77777777" w:rsidR="002E4134" w:rsidRPr="0036258B" w:rsidRDefault="002E4134" w:rsidP="00AD1058">
            <w:pPr>
              <w:pStyle w:val="TAL"/>
              <w:keepNext w:val="0"/>
              <w:keepLines w:val="0"/>
              <w:rPr>
                <w:lang w:eastAsia="en-US"/>
              </w:rPr>
            </w:pPr>
            <w:r w:rsidRPr="0036258B">
              <w:rPr>
                <w:lang w:eastAsia="en-US"/>
              </w:rPr>
              <w:t>UE supports to be configured to consistently behave as a PS Voice centric UE</w:t>
            </w:r>
          </w:p>
        </w:tc>
      </w:tr>
      <w:tr w:rsidR="002E4134" w:rsidRPr="0036258B" w14:paraId="1371B5E5"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3FEA82D1" w14:textId="77777777" w:rsidR="002E4134" w:rsidRPr="0036258B" w:rsidRDefault="002E4134" w:rsidP="00AD1058">
            <w:pPr>
              <w:pStyle w:val="TAC"/>
              <w:keepNext w:val="0"/>
              <w:keepLines w:val="0"/>
              <w:rPr>
                <w:rFonts w:eastAsia="MS Mincho"/>
                <w:lang w:eastAsia="en-US"/>
              </w:rPr>
            </w:pPr>
            <w:r w:rsidRPr="0036258B">
              <w:rPr>
                <w:rFonts w:eastAsia="MS Mincho"/>
                <w:lang w:eastAsia="en-US"/>
              </w:rPr>
              <w:t>8</w:t>
            </w:r>
          </w:p>
        </w:tc>
        <w:tc>
          <w:tcPr>
            <w:tcW w:w="3047" w:type="dxa"/>
            <w:tcBorders>
              <w:top w:val="single" w:sz="6" w:space="0" w:color="auto"/>
              <w:left w:val="single" w:sz="6" w:space="0" w:color="auto"/>
              <w:bottom w:val="single" w:sz="6" w:space="0" w:color="auto"/>
              <w:right w:val="single" w:sz="6" w:space="0" w:color="auto"/>
            </w:tcBorders>
          </w:tcPr>
          <w:p w14:paraId="22A95702" w14:textId="77777777" w:rsidR="002E4134" w:rsidRPr="0036258B" w:rsidRDefault="002E4134" w:rsidP="00AD1058">
            <w:pPr>
              <w:pStyle w:val="TAL"/>
              <w:keepNext w:val="0"/>
              <w:keepLines w:val="0"/>
              <w:rPr>
                <w:lang w:eastAsia="en-US"/>
              </w:rPr>
            </w:pPr>
            <w:r w:rsidRPr="0036258B">
              <w:rPr>
                <w:lang w:eastAsia="en-US"/>
              </w:rPr>
              <w:t>Support of PS mode 2</w:t>
            </w:r>
          </w:p>
        </w:tc>
        <w:tc>
          <w:tcPr>
            <w:tcW w:w="1276" w:type="dxa"/>
            <w:tcBorders>
              <w:top w:val="single" w:sz="6" w:space="0" w:color="auto"/>
              <w:left w:val="single" w:sz="6" w:space="0" w:color="auto"/>
              <w:bottom w:val="single" w:sz="6" w:space="0" w:color="auto"/>
              <w:right w:val="single" w:sz="4" w:space="0" w:color="auto"/>
            </w:tcBorders>
          </w:tcPr>
          <w:p w14:paraId="557B9B5A" w14:textId="77777777" w:rsidR="002E4134" w:rsidRPr="0036258B" w:rsidRDefault="002E4134" w:rsidP="00AD1058">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0203AB4F" w14:textId="77777777" w:rsidR="002E4134" w:rsidRPr="0036258B" w:rsidRDefault="002E4134" w:rsidP="00AD1058">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61CFA07B" w14:textId="77777777" w:rsidR="002E4134" w:rsidRPr="0036258B" w:rsidRDefault="002E4134" w:rsidP="00AD1058">
            <w:pPr>
              <w:pStyle w:val="TAL"/>
              <w:keepNext w:val="0"/>
              <w:keepLines w:val="0"/>
              <w:rPr>
                <w:lang w:eastAsia="en-US"/>
              </w:rPr>
            </w:pPr>
            <w:r w:rsidRPr="0036258B">
              <w:rPr>
                <w:lang w:eastAsia="en-US"/>
              </w:rPr>
              <w:t>pc_PS_data_centric</w:t>
            </w:r>
          </w:p>
        </w:tc>
        <w:tc>
          <w:tcPr>
            <w:tcW w:w="1763" w:type="dxa"/>
            <w:tcBorders>
              <w:top w:val="single" w:sz="4" w:space="0" w:color="auto"/>
              <w:left w:val="single" w:sz="4" w:space="0" w:color="auto"/>
              <w:bottom w:val="single" w:sz="4" w:space="0" w:color="auto"/>
              <w:right w:val="single" w:sz="4" w:space="0" w:color="auto"/>
            </w:tcBorders>
          </w:tcPr>
          <w:p w14:paraId="754C8405" w14:textId="77777777" w:rsidR="002E4134" w:rsidRPr="0036258B" w:rsidRDefault="002E4134" w:rsidP="00AD1058">
            <w:pPr>
              <w:pStyle w:val="TAL"/>
              <w:keepNext w:val="0"/>
              <w:keepLines w:val="0"/>
              <w:rPr>
                <w:lang w:eastAsia="en-US"/>
              </w:rPr>
            </w:pPr>
            <w:r w:rsidRPr="0036258B">
              <w:rPr>
                <w:lang w:eastAsia="en-US"/>
              </w:rPr>
              <w:t>UE supports to be configured to consistently behave as a PS Data centric UE</w:t>
            </w:r>
            <w:r w:rsidRPr="0036258B">
              <w:rPr>
                <w:sz w:val="16"/>
                <w:szCs w:val="16"/>
                <w:lang w:eastAsia="en-US"/>
              </w:rPr>
              <w:t>.</w:t>
            </w:r>
          </w:p>
        </w:tc>
      </w:tr>
      <w:tr w:rsidR="0099779E" w:rsidRPr="0036258B" w14:paraId="2CD95FE5"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0C5BD242" w14:textId="77777777" w:rsidR="0099779E" w:rsidRPr="0036258B" w:rsidRDefault="0099779E" w:rsidP="0099779E">
            <w:pPr>
              <w:pStyle w:val="TAC"/>
              <w:keepNext w:val="0"/>
              <w:keepLines w:val="0"/>
              <w:rPr>
                <w:rFonts w:eastAsia="MS Mincho"/>
                <w:lang w:eastAsia="en-US"/>
              </w:rPr>
            </w:pPr>
            <w:r w:rsidRPr="0036258B">
              <w:rPr>
                <w:rFonts w:eastAsia="MS Mincho"/>
                <w:lang w:eastAsia="en-US"/>
              </w:rPr>
              <w:lastRenderedPageBreak/>
              <w:t>9</w:t>
            </w:r>
          </w:p>
        </w:tc>
        <w:tc>
          <w:tcPr>
            <w:tcW w:w="3047" w:type="dxa"/>
            <w:tcBorders>
              <w:top w:val="single" w:sz="6" w:space="0" w:color="auto"/>
              <w:left w:val="single" w:sz="6" w:space="0" w:color="auto"/>
              <w:bottom w:val="single" w:sz="6" w:space="0" w:color="auto"/>
              <w:right w:val="single" w:sz="6" w:space="0" w:color="auto"/>
            </w:tcBorders>
          </w:tcPr>
          <w:p w14:paraId="399DED11" w14:textId="77777777" w:rsidR="0099779E" w:rsidRPr="0036258B" w:rsidRDefault="0099779E" w:rsidP="0099779E">
            <w:pPr>
              <w:pStyle w:val="TAL"/>
              <w:keepNext w:val="0"/>
              <w:keepLines w:val="0"/>
              <w:rPr>
                <w:lang w:eastAsia="en-US"/>
              </w:rPr>
            </w:pPr>
            <w:r w:rsidRPr="0036258B">
              <w:rPr>
                <w:lang w:eastAsia="en-US"/>
              </w:rPr>
              <w:t>IMS PS voice preferred, CS Voice as secondary</w:t>
            </w:r>
          </w:p>
        </w:tc>
        <w:tc>
          <w:tcPr>
            <w:tcW w:w="1276" w:type="dxa"/>
            <w:tcBorders>
              <w:top w:val="single" w:sz="6" w:space="0" w:color="auto"/>
              <w:left w:val="single" w:sz="6" w:space="0" w:color="auto"/>
              <w:bottom w:val="single" w:sz="6" w:space="0" w:color="auto"/>
              <w:right w:val="single" w:sz="4" w:space="0" w:color="auto"/>
            </w:tcBorders>
          </w:tcPr>
          <w:p w14:paraId="7A9C7CC4" w14:textId="77777777" w:rsidR="0099779E" w:rsidRPr="0036258B" w:rsidRDefault="0099779E" w:rsidP="0099779E">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606B5201" w14:textId="77777777" w:rsidR="0099779E" w:rsidRPr="0036258B" w:rsidRDefault="0099779E" w:rsidP="0099779E">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035D24C" w14:textId="77777777" w:rsidR="0099779E" w:rsidRPr="0036258B" w:rsidRDefault="0099779E" w:rsidP="0099779E">
            <w:pPr>
              <w:pStyle w:val="TAL"/>
              <w:keepNext w:val="0"/>
              <w:keepLines w:val="0"/>
              <w:rPr>
                <w:lang w:eastAsia="en-US"/>
              </w:rPr>
            </w:pPr>
            <w:r w:rsidRPr="0036258B">
              <w:rPr>
                <w:lang w:eastAsia="en-US"/>
              </w:rPr>
              <w:t>pc_voice_PS_1_CS_2</w:t>
            </w:r>
          </w:p>
        </w:tc>
        <w:tc>
          <w:tcPr>
            <w:tcW w:w="1763" w:type="dxa"/>
            <w:tcBorders>
              <w:top w:val="single" w:sz="4" w:space="0" w:color="auto"/>
              <w:left w:val="single" w:sz="4" w:space="0" w:color="auto"/>
              <w:bottom w:val="single" w:sz="4" w:space="0" w:color="auto"/>
              <w:right w:val="single" w:sz="4" w:space="0" w:color="auto"/>
            </w:tcBorders>
          </w:tcPr>
          <w:p w14:paraId="7BD17098" w14:textId="77777777" w:rsidR="0099779E" w:rsidRPr="0036258B" w:rsidRDefault="0099779E" w:rsidP="0099779E">
            <w:pPr>
              <w:pStyle w:val="TAL"/>
              <w:keepNext w:val="0"/>
              <w:keepLines w:val="0"/>
              <w:rPr>
                <w:lang w:eastAsia="en-US"/>
              </w:rPr>
            </w:pPr>
            <w:r w:rsidRPr="0036258B">
              <w:rPr>
                <w:lang w:eastAsia="en-US"/>
              </w:rPr>
              <w:t>Configured voice domain preference.</w:t>
            </w:r>
          </w:p>
        </w:tc>
      </w:tr>
      <w:tr w:rsidR="00314259" w:rsidRPr="0036258B" w14:paraId="1BDF8BA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2A40A497" w14:textId="77777777" w:rsidR="00314259" w:rsidRPr="0036258B" w:rsidRDefault="00314259" w:rsidP="0099779E">
            <w:pPr>
              <w:pStyle w:val="TAC"/>
              <w:keepNext w:val="0"/>
              <w:keepLines w:val="0"/>
              <w:rPr>
                <w:rFonts w:eastAsia="MS Mincho"/>
                <w:lang w:eastAsia="en-US"/>
              </w:rPr>
            </w:pPr>
            <w:r w:rsidRPr="0036258B">
              <w:rPr>
                <w:rFonts w:eastAsia="MS Mincho"/>
                <w:lang w:eastAsia="en-US"/>
              </w:rPr>
              <w:t>10</w:t>
            </w:r>
          </w:p>
        </w:tc>
        <w:tc>
          <w:tcPr>
            <w:tcW w:w="3047" w:type="dxa"/>
            <w:tcBorders>
              <w:top w:val="single" w:sz="6" w:space="0" w:color="auto"/>
              <w:left w:val="single" w:sz="6" w:space="0" w:color="auto"/>
              <w:bottom w:val="single" w:sz="6" w:space="0" w:color="auto"/>
              <w:right w:val="single" w:sz="6" w:space="0" w:color="auto"/>
            </w:tcBorders>
          </w:tcPr>
          <w:p w14:paraId="0CF70AE0" w14:textId="77777777" w:rsidR="00314259" w:rsidRPr="0036258B" w:rsidRDefault="00314259" w:rsidP="0099779E">
            <w:pPr>
              <w:pStyle w:val="TAL"/>
              <w:keepNext w:val="0"/>
              <w:keepLines w:val="0"/>
              <w:rPr>
                <w:lang w:eastAsia="en-US"/>
              </w:rPr>
            </w:pPr>
            <w:r w:rsidRPr="0036258B">
              <w:rPr>
                <w:lang w:eastAsia="en-US"/>
              </w:rPr>
              <w:t>Keeps EPS Bearer Context parameters after completion of the normal DETACH procedure</w:t>
            </w:r>
          </w:p>
        </w:tc>
        <w:tc>
          <w:tcPr>
            <w:tcW w:w="1276" w:type="dxa"/>
            <w:tcBorders>
              <w:top w:val="single" w:sz="6" w:space="0" w:color="auto"/>
              <w:left w:val="single" w:sz="6" w:space="0" w:color="auto"/>
              <w:bottom w:val="single" w:sz="6" w:space="0" w:color="auto"/>
              <w:right w:val="single" w:sz="4" w:space="0" w:color="auto"/>
            </w:tcBorders>
          </w:tcPr>
          <w:p w14:paraId="7C68FAEE" w14:textId="77777777" w:rsidR="00314259" w:rsidRPr="0036258B" w:rsidRDefault="00314259" w:rsidP="0099779E">
            <w:pPr>
              <w:pStyle w:val="TAL"/>
              <w:keepNext w:val="0"/>
              <w:keepLines w:val="0"/>
              <w:rPr>
                <w:lang w:eastAsia="en-US"/>
              </w:rPr>
            </w:pPr>
            <w:r w:rsidRPr="0036258B">
              <w:rPr>
                <w:lang w:eastAsia="en-US"/>
              </w:rPr>
              <w:t>24.301 cl. 5.5.2.2.2</w:t>
            </w:r>
          </w:p>
        </w:tc>
        <w:tc>
          <w:tcPr>
            <w:tcW w:w="851" w:type="dxa"/>
            <w:tcBorders>
              <w:top w:val="single" w:sz="4" w:space="0" w:color="auto"/>
              <w:left w:val="single" w:sz="4" w:space="0" w:color="auto"/>
              <w:bottom w:val="single" w:sz="4" w:space="0" w:color="auto"/>
              <w:right w:val="single" w:sz="4" w:space="0" w:color="auto"/>
            </w:tcBorders>
          </w:tcPr>
          <w:p w14:paraId="626F6835" w14:textId="77777777" w:rsidR="00314259" w:rsidRPr="0036258B" w:rsidRDefault="00314259" w:rsidP="0099779E">
            <w:pPr>
              <w:pStyle w:val="TAL"/>
              <w:keepNext w:val="0"/>
              <w:keepLines w:val="0"/>
              <w:rPr>
                <w:lang w:eastAsia="en-US"/>
              </w:rPr>
            </w:pPr>
            <w:r w:rsidRPr="0036258B">
              <w:rPr>
                <w:lang w:eastAsia="en-US"/>
              </w:rPr>
              <w:t>Rel</w:t>
            </w:r>
            <w:r w:rsidRPr="0036258B">
              <w:rPr>
                <w:lang w:eastAsia="en-US"/>
              </w:rPr>
              <w:noBreakHyphen/>
              <w:t>8</w:t>
            </w:r>
          </w:p>
        </w:tc>
        <w:tc>
          <w:tcPr>
            <w:tcW w:w="1944" w:type="dxa"/>
            <w:tcBorders>
              <w:top w:val="single" w:sz="4" w:space="0" w:color="auto"/>
              <w:left w:val="single" w:sz="4" w:space="0" w:color="auto"/>
              <w:bottom w:val="single" w:sz="4" w:space="0" w:color="auto"/>
              <w:right w:val="single" w:sz="4" w:space="0" w:color="auto"/>
            </w:tcBorders>
          </w:tcPr>
          <w:p w14:paraId="66FD9AE2" w14:textId="77777777" w:rsidR="00314259" w:rsidRPr="0036258B" w:rsidRDefault="00314259" w:rsidP="0099779E">
            <w:pPr>
              <w:pStyle w:val="TAL"/>
              <w:keepNext w:val="0"/>
              <w:keepLines w:val="0"/>
              <w:rPr>
                <w:lang w:eastAsia="en-US"/>
              </w:rPr>
            </w:pPr>
            <w:r w:rsidRPr="0036258B">
              <w:rPr>
                <w:lang w:eastAsia="en-US"/>
              </w:rPr>
              <w:t>pc_KeepEpsBearerParametersAfterNormalDetach</w:t>
            </w:r>
          </w:p>
        </w:tc>
        <w:tc>
          <w:tcPr>
            <w:tcW w:w="1763" w:type="dxa"/>
            <w:tcBorders>
              <w:top w:val="single" w:sz="4" w:space="0" w:color="auto"/>
              <w:left w:val="single" w:sz="4" w:space="0" w:color="auto"/>
              <w:bottom w:val="single" w:sz="4" w:space="0" w:color="auto"/>
              <w:right w:val="single" w:sz="4" w:space="0" w:color="auto"/>
            </w:tcBorders>
          </w:tcPr>
          <w:p w14:paraId="2A2BC3F1" w14:textId="77777777" w:rsidR="00314259" w:rsidRPr="0036258B" w:rsidRDefault="00314259" w:rsidP="0099779E">
            <w:pPr>
              <w:pStyle w:val="TAL"/>
              <w:keepNext w:val="0"/>
              <w:keepLines w:val="0"/>
              <w:rPr>
                <w:lang w:eastAsia="en-US"/>
              </w:rPr>
            </w:pPr>
            <w:r w:rsidRPr="0036258B">
              <w:rPr>
                <w:lang w:eastAsia="en-US"/>
              </w:rPr>
              <w:t>If the UE supports this, then the next ATTACH after DETACH shall be done using AT command AT+CGATT=1.</w:t>
            </w:r>
          </w:p>
          <w:p w14:paraId="6C08C758" w14:textId="77777777" w:rsidR="00314259" w:rsidRPr="0036258B" w:rsidRDefault="00314259" w:rsidP="0099779E">
            <w:pPr>
              <w:pStyle w:val="TAL"/>
              <w:keepNext w:val="0"/>
              <w:keepLines w:val="0"/>
              <w:rPr>
                <w:lang w:eastAsia="en-US"/>
              </w:rPr>
            </w:pPr>
            <w:r w:rsidRPr="0036258B">
              <w:rPr>
                <w:lang w:eastAsia="en-US"/>
              </w:rPr>
              <w:t>Otherwise it shall be done using</w:t>
            </w:r>
          </w:p>
          <w:p w14:paraId="27D47029" w14:textId="77777777" w:rsidR="00314259" w:rsidRPr="0036258B" w:rsidRDefault="00314259" w:rsidP="0099779E">
            <w:pPr>
              <w:pStyle w:val="TAL"/>
              <w:keepNext w:val="0"/>
              <w:keepLines w:val="0"/>
              <w:rPr>
                <w:lang w:eastAsia="en-US"/>
              </w:rPr>
            </w:pPr>
            <w:r w:rsidRPr="0036258B">
              <w:rPr>
                <w:lang w:eastAsia="en-US"/>
              </w:rPr>
              <w:t>AT+CGDCONT=1,"IP" followed by AT+CGACT=1</w:t>
            </w:r>
          </w:p>
        </w:tc>
      </w:tr>
      <w:tr w:rsidR="00DF11FD" w:rsidRPr="0036258B" w14:paraId="59D3D0B4" w14:textId="77777777" w:rsidTr="006C2D01">
        <w:trPr>
          <w:cantSplit/>
          <w:jc w:val="center"/>
        </w:trPr>
        <w:tc>
          <w:tcPr>
            <w:tcW w:w="738" w:type="dxa"/>
            <w:tcBorders>
              <w:top w:val="single" w:sz="6" w:space="0" w:color="auto"/>
              <w:left w:val="single" w:sz="6" w:space="0" w:color="auto"/>
              <w:bottom w:val="single" w:sz="6" w:space="0" w:color="auto"/>
              <w:right w:val="single" w:sz="6" w:space="0" w:color="auto"/>
            </w:tcBorders>
          </w:tcPr>
          <w:p w14:paraId="69FDF07E" w14:textId="77777777" w:rsidR="00DF11FD" w:rsidRPr="0036258B" w:rsidRDefault="00DF11FD" w:rsidP="006C2D01">
            <w:pPr>
              <w:pStyle w:val="TAC"/>
              <w:keepNext w:val="0"/>
              <w:keepLines w:val="0"/>
              <w:rPr>
                <w:rFonts w:eastAsia="MS Mincho"/>
                <w:lang w:eastAsia="en-US"/>
              </w:rPr>
            </w:pPr>
            <w:r w:rsidRPr="0036258B">
              <w:rPr>
                <w:rFonts w:eastAsia="MS Mincho"/>
                <w:lang w:eastAsia="en-US"/>
              </w:rPr>
              <w:t>11</w:t>
            </w:r>
          </w:p>
        </w:tc>
        <w:tc>
          <w:tcPr>
            <w:tcW w:w="3047" w:type="dxa"/>
            <w:tcBorders>
              <w:top w:val="single" w:sz="6" w:space="0" w:color="auto"/>
              <w:left w:val="single" w:sz="6" w:space="0" w:color="auto"/>
              <w:bottom w:val="single" w:sz="6" w:space="0" w:color="auto"/>
              <w:right w:val="single" w:sz="6" w:space="0" w:color="auto"/>
            </w:tcBorders>
          </w:tcPr>
          <w:p w14:paraId="4DFFF5A7" w14:textId="77777777" w:rsidR="00DF11FD" w:rsidRPr="0036258B" w:rsidRDefault="00DF11FD" w:rsidP="006C2D01">
            <w:pPr>
              <w:pStyle w:val="TAL"/>
              <w:keepNext w:val="0"/>
              <w:keepLines w:val="0"/>
              <w:rPr>
                <w:lang w:eastAsia="en-US"/>
              </w:rPr>
            </w:pPr>
            <w:r w:rsidRPr="0036258B">
              <w:rPr>
                <w:lang w:eastAsia="en-US"/>
              </w:rPr>
              <w:t>IMS APN as default APN</w:t>
            </w:r>
          </w:p>
        </w:tc>
        <w:tc>
          <w:tcPr>
            <w:tcW w:w="1276" w:type="dxa"/>
            <w:tcBorders>
              <w:top w:val="single" w:sz="6" w:space="0" w:color="auto"/>
              <w:left w:val="single" w:sz="6" w:space="0" w:color="auto"/>
              <w:bottom w:val="single" w:sz="6" w:space="0" w:color="auto"/>
              <w:right w:val="single" w:sz="4" w:space="0" w:color="auto"/>
            </w:tcBorders>
          </w:tcPr>
          <w:p w14:paraId="6F7FE660" w14:textId="77777777" w:rsidR="00DF11FD" w:rsidRPr="0036258B" w:rsidRDefault="00DF11FD" w:rsidP="006C2D01">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18B5E17F" w14:textId="77777777" w:rsidR="00DF11FD" w:rsidRPr="0036258B" w:rsidRDefault="00DF11FD" w:rsidP="006C2D01">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49878EA" w14:textId="77777777" w:rsidR="00DF11FD" w:rsidRPr="0036258B" w:rsidRDefault="00DF11FD" w:rsidP="006C2D01">
            <w:pPr>
              <w:pStyle w:val="TAL"/>
              <w:keepNext w:val="0"/>
              <w:keepLines w:val="0"/>
              <w:rPr>
                <w:lang w:eastAsia="en-US"/>
              </w:rPr>
            </w:pPr>
            <w:r w:rsidRPr="0036258B">
              <w:rPr>
                <w:lang w:eastAsia="en-US"/>
              </w:rPr>
              <w:t>pc_IMS_APN_default</w:t>
            </w:r>
          </w:p>
        </w:tc>
        <w:tc>
          <w:tcPr>
            <w:tcW w:w="1763" w:type="dxa"/>
            <w:tcBorders>
              <w:top w:val="single" w:sz="4" w:space="0" w:color="auto"/>
              <w:left w:val="single" w:sz="4" w:space="0" w:color="auto"/>
              <w:bottom w:val="single" w:sz="4" w:space="0" w:color="auto"/>
              <w:right w:val="single" w:sz="4" w:space="0" w:color="auto"/>
            </w:tcBorders>
          </w:tcPr>
          <w:p w14:paraId="38637031" w14:textId="77777777" w:rsidR="00DF11FD" w:rsidRPr="0036258B" w:rsidRDefault="00DF11FD" w:rsidP="006C2D01">
            <w:pPr>
              <w:pStyle w:val="TAL"/>
              <w:keepNext w:val="0"/>
              <w:keepLines w:val="0"/>
              <w:rPr>
                <w:lang w:eastAsia="en-US"/>
              </w:rPr>
            </w:pPr>
            <w:r w:rsidRPr="0036258B">
              <w:rPr>
                <w:lang w:eastAsia="en-US"/>
              </w:rPr>
              <w:t>Configured with IMS APN as default APN.</w:t>
            </w:r>
          </w:p>
        </w:tc>
      </w:tr>
      <w:tr w:rsidR="00DF11FD" w:rsidRPr="0036258B" w14:paraId="73B543A4" w14:textId="77777777" w:rsidTr="006C2D01">
        <w:trPr>
          <w:cantSplit/>
          <w:jc w:val="center"/>
        </w:trPr>
        <w:tc>
          <w:tcPr>
            <w:tcW w:w="738" w:type="dxa"/>
            <w:tcBorders>
              <w:top w:val="single" w:sz="6" w:space="0" w:color="auto"/>
              <w:left w:val="single" w:sz="6" w:space="0" w:color="auto"/>
              <w:bottom w:val="single" w:sz="6" w:space="0" w:color="auto"/>
              <w:right w:val="single" w:sz="6" w:space="0" w:color="auto"/>
            </w:tcBorders>
          </w:tcPr>
          <w:p w14:paraId="2DFA7F7B" w14:textId="77777777" w:rsidR="00DF11FD" w:rsidRPr="0036258B" w:rsidRDefault="00DF11FD" w:rsidP="006C2D01">
            <w:pPr>
              <w:pStyle w:val="TAC"/>
              <w:keepNext w:val="0"/>
              <w:keepLines w:val="0"/>
              <w:rPr>
                <w:rFonts w:eastAsia="MS Mincho"/>
                <w:lang w:eastAsia="en-US"/>
              </w:rPr>
            </w:pPr>
            <w:r w:rsidRPr="0036258B">
              <w:rPr>
                <w:rFonts w:eastAsia="MS Mincho"/>
                <w:lang w:eastAsia="en-US"/>
              </w:rPr>
              <w:t>12</w:t>
            </w:r>
          </w:p>
        </w:tc>
        <w:tc>
          <w:tcPr>
            <w:tcW w:w="3047" w:type="dxa"/>
            <w:tcBorders>
              <w:top w:val="single" w:sz="6" w:space="0" w:color="auto"/>
              <w:left w:val="single" w:sz="6" w:space="0" w:color="auto"/>
              <w:bottom w:val="single" w:sz="6" w:space="0" w:color="auto"/>
              <w:right w:val="single" w:sz="6" w:space="0" w:color="auto"/>
            </w:tcBorders>
          </w:tcPr>
          <w:p w14:paraId="7DF94F59" w14:textId="77777777" w:rsidR="00DF11FD" w:rsidRPr="0036258B" w:rsidRDefault="00DF11FD" w:rsidP="006C2D01">
            <w:pPr>
              <w:pStyle w:val="TAL"/>
              <w:keepNext w:val="0"/>
              <w:keepLines w:val="0"/>
              <w:rPr>
                <w:lang w:eastAsia="en-US"/>
              </w:rPr>
            </w:pPr>
            <w:r w:rsidRPr="0036258B">
              <w:rPr>
                <w:lang w:eastAsia="en-US"/>
              </w:rPr>
              <w:t>XCAP only APN</w:t>
            </w:r>
          </w:p>
        </w:tc>
        <w:tc>
          <w:tcPr>
            <w:tcW w:w="1276" w:type="dxa"/>
            <w:tcBorders>
              <w:top w:val="single" w:sz="6" w:space="0" w:color="auto"/>
              <w:left w:val="single" w:sz="6" w:space="0" w:color="auto"/>
              <w:bottom w:val="single" w:sz="6" w:space="0" w:color="auto"/>
              <w:right w:val="single" w:sz="4" w:space="0" w:color="auto"/>
            </w:tcBorders>
          </w:tcPr>
          <w:p w14:paraId="6065F5FA" w14:textId="77777777" w:rsidR="00DF11FD" w:rsidRPr="0036258B" w:rsidRDefault="00DF11FD" w:rsidP="006C2D01">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429A6058" w14:textId="77777777" w:rsidR="00DF11FD" w:rsidRPr="0036258B" w:rsidRDefault="00DF11FD" w:rsidP="006C2D01">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376EF8B8" w14:textId="77777777" w:rsidR="00DF11FD" w:rsidRPr="0036258B" w:rsidRDefault="00DF11FD" w:rsidP="006C2D01">
            <w:pPr>
              <w:pStyle w:val="TAL"/>
              <w:keepNext w:val="0"/>
              <w:keepLines w:val="0"/>
              <w:rPr>
                <w:lang w:eastAsia="en-US"/>
              </w:rPr>
            </w:pPr>
            <w:r w:rsidRPr="0036258B">
              <w:rPr>
                <w:lang w:eastAsia="en-US"/>
              </w:rPr>
              <w:t>pc_XCAP_only_APN</w:t>
            </w:r>
          </w:p>
        </w:tc>
        <w:tc>
          <w:tcPr>
            <w:tcW w:w="1763" w:type="dxa"/>
            <w:tcBorders>
              <w:top w:val="single" w:sz="4" w:space="0" w:color="auto"/>
              <w:left w:val="single" w:sz="4" w:space="0" w:color="auto"/>
              <w:bottom w:val="single" w:sz="4" w:space="0" w:color="auto"/>
              <w:right w:val="single" w:sz="4" w:space="0" w:color="auto"/>
            </w:tcBorders>
          </w:tcPr>
          <w:p w14:paraId="37488223" w14:textId="77777777" w:rsidR="00DF11FD" w:rsidRPr="0036258B" w:rsidRDefault="00DF11FD" w:rsidP="006C2D01">
            <w:pPr>
              <w:pStyle w:val="TAL"/>
              <w:keepNext w:val="0"/>
              <w:keepLines w:val="0"/>
              <w:rPr>
                <w:lang w:eastAsia="en-US"/>
              </w:rPr>
            </w:pPr>
            <w:r w:rsidRPr="0036258B">
              <w:rPr>
                <w:lang w:eastAsia="en-US"/>
              </w:rPr>
              <w:t>Configured with an APN for XCAP only usage.</w:t>
            </w:r>
            <w:r w:rsidR="00D72C63" w:rsidRPr="0036258B">
              <w:rPr>
                <w:lang w:eastAsia="en-US"/>
              </w:rPr>
              <w:t>(Note 2)</w:t>
            </w:r>
          </w:p>
        </w:tc>
      </w:tr>
      <w:tr w:rsidR="00F857CE" w:rsidRPr="0036258B" w14:paraId="40809C43" w14:textId="77777777" w:rsidTr="004439A0">
        <w:trPr>
          <w:cantSplit/>
          <w:jc w:val="center"/>
        </w:trPr>
        <w:tc>
          <w:tcPr>
            <w:tcW w:w="738" w:type="dxa"/>
            <w:tcBorders>
              <w:top w:val="single" w:sz="6" w:space="0" w:color="auto"/>
              <w:left w:val="single" w:sz="6" w:space="0" w:color="auto"/>
              <w:bottom w:val="single" w:sz="6" w:space="0" w:color="auto"/>
              <w:right w:val="single" w:sz="6" w:space="0" w:color="auto"/>
            </w:tcBorders>
          </w:tcPr>
          <w:p w14:paraId="0BF0DCFF" w14:textId="77777777" w:rsidR="00F857CE" w:rsidRPr="0036258B" w:rsidRDefault="00B17D6A" w:rsidP="004439A0">
            <w:pPr>
              <w:pStyle w:val="TAC"/>
              <w:keepNext w:val="0"/>
              <w:keepLines w:val="0"/>
              <w:rPr>
                <w:rFonts w:eastAsia="MS Mincho"/>
                <w:lang w:eastAsia="en-US"/>
              </w:rPr>
            </w:pPr>
            <w:r w:rsidRPr="0036258B">
              <w:rPr>
                <w:rFonts w:eastAsia="MS Mincho"/>
                <w:lang w:eastAsia="en-US"/>
              </w:rPr>
              <w:t>13</w:t>
            </w:r>
          </w:p>
        </w:tc>
        <w:tc>
          <w:tcPr>
            <w:tcW w:w="3047" w:type="dxa"/>
            <w:tcBorders>
              <w:top w:val="single" w:sz="6" w:space="0" w:color="auto"/>
              <w:left w:val="single" w:sz="6" w:space="0" w:color="auto"/>
              <w:bottom w:val="single" w:sz="6" w:space="0" w:color="auto"/>
              <w:right w:val="single" w:sz="6" w:space="0" w:color="auto"/>
            </w:tcBorders>
          </w:tcPr>
          <w:p w14:paraId="325AE433" w14:textId="77777777" w:rsidR="00F857CE" w:rsidRPr="0036258B" w:rsidRDefault="00F857CE" w:rsidP="004439A0">
            <w:pPr>
              <w:pStyle w:val="TAL"/>
              <w:keepNext w:val="0"/>
              <w:keepLines w:val="0"/>
              <w:rPr>
                <w:lang w:eastAsia="en-US"/>
              </w:rPr>
            </w:pPr>
            <w:r w:rsidRPr="0036258B">
              <w:rPr>
                <w:lang w:eastAsia="en-US"/>
              </w:rPr>
              <w:t>Provide IMS APN</w:t>
            </w:r>
          </w:p>
        </w:tc>
        <w:tc>
          <w:tcPr>
            <w:tcW w:w="1276" w:type="dxa"/>
            <w:tcBorders>
              <w:top w:val="single" w:sz="6" w:space="0" w:color="auto"/>
              <w:left w:val="single" w:sz="6" w:space="0" w:color="auto"/>
              <w:bottom w:val="single" w:sz="6" w:space="0" w:color="auto"/>
              <w:right w:val="single" w:sz="4" w:space="0" w:color="auto"/>
            </w:tcBorders>
          </w:tcPr>
          <w:p w14:paraId="63F14FE4" w14:textId="77777777" w:rsidR="00F857CE" w:rsidRPr="0036258B" w:rsidRDefault="00F857CE" w:rsidP="004439A0">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3B92D617" w14:textId="77777777" w:rsidR="00F857CE" w:rsidRPr="0036258B" w:rsidRDefault="00F857CE" w:rsidP="004439A0">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0B2BF84A" w14:textId="77777777" w:rsidR="00F857CE" w:rsidRPr="0036258B" w:rsidRDefault="00F857CE" w:rsidP="004439A0">
            <w:pPr>
              <w:pStyle w:val="TAL"/>
              <w:keepNext w:val="0"/>
              <w:keepLines w:val="0"/>
              <w:rPr>
                <w:lang w:eastAsia="en-US"/>
              </w:rPr>
            </w:pPr>
            <w:r w:rsidRPr="0036258B">
              <w:rPr>
                <w:lang w:eastAsia="en-US"/>
              </w:rPr>
              <w:t>pc_Provide_IMS_APN</w:t>
            </w:r>
          </w:p>
        </w:tc>
        <w:tc>
          <w:tcPr>
            <w:tcW w:w="1763" w:type="dxa"/>
            <w:tcBorders>
              <w:top w:val="single" w:sz="4" w:space="0" w:color="auto"/>
              <w:left w:val="single" w:sz="4" w:space="0" w:color="auto"/>
              <w:bottom w:val="single" w:sz="4" w:space="0" w:color="auto"/>
              <w:right w:val="single" w:sz="4" w:space="0" w:color="auto"/>
            </w:tcBorders>
          </w:tcPr>
          <w:p w14:paraId="30E0F0BF" w14:textId="77777777" w:rsidR="00F857CE" w:rsidRPr="0036258B" w:rsidRDefault="00F857CE" w:rsidP="004439A0">
            <w:pPr>
              <w:pStyle w:val="TAL"/>
              <w:keepNext w:val="0"/>
              <w:keepLines w:val="0"/>
              <w:rPr>
                <w:lang w:eastAsia="en-US"/>
              </w:rPr>
            </w:pPr>
            <w:r w:rsidRPr="0036258B">
              <w:rPr>
                <w:lang w:eastAsia="en-US"/>
              </w:rPr>
              <w:t>Configured to provide IMS APN during initial attach.</w:t>
            </w:r>
          </w:p>
        </w:tc>
      </w:tr>
      <w:tr w:rsidR="00373A1D" w:rsidRPr="0036258B" w14:paraId="061F1978"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20F79E1E" w14:textId="77777777" w:rsidR="00373A1D" w:rsidRPr="0036258B" w:rsidRDefault="00373A1D" w:rsidP="00F75064">
            <w:pPr>
              <w:pStyle w:val="TAC"/>
              <w:keepNext w:val="0"/>
              <w:keepLines w:val="0"/>
              <w:rPr>
                <w:rFonts w:eastAsia="MS Mincho"/>
                <w:lang w:eastAsia="en-US"/>
              </w:rPr>
            </w:pPr>
            <w:r w:rsidRPr="0036258B">
              <w:rPr>
                <w:rFonts w:eastAsia="MS Mincho"/>
                <w:lang w:eastAsia="en-US"/>
              </w:rPr>
              <w:t>14</w:t>
            </w:r>
          </w:p>
        </w:tc>
        <w:tc>
          <w:tcPr>
            <w:tcW w:w="3047" w:type="dxa"/>
            <w:tcBorders>
              <w:top w:val="single" w:sz="6" w:space="0" w:color="auto"/>
              <w:left w:val="single" w:sz="6" w:space="0" w:color="auto"/>
              <w:bottom w:val="single" w:sz="6" w:space="0" w:color="auto"/>
              <w:right w:val="single" w:sz="6" w:space="0" w:color="auto"/>
            </w:tcBorders>
          </w:tcPr>
          <w:p w14:paraId="5679AE54" w14:textId="77777777" w:rsidR="00373A1D" w:rsidRPr="0036258B" w:rsidRDefault="00373A1D" w:rsidP="00F75064">
            <w:pPr>
              <w:pStyle w:val="TAL"/>
              <w:keepNext w:val="0"/>
              <w:keepLines w:val="0"/>
              <w:rPr>
                <w:lang w:eastAsia="en-US"/>
              </w:rPr>
            </w:pPr>
            <w:r w:rsidRPr="0036258B">
              <w:rPr>
                <w:lang w:eastAsia="en-US"/>
              </w:rPr>
              <w:t>Provide IMS as second APN</w:t>
            </w:r>
          </w:p>
        </w:tc>
        <w:tc>
          <w:tcPr>
            <w:tcW w:w="1276" w:type="dxa"/>
            <w:tcBorders>
              <w:top w:val="single" w:sz="6" w:space="0" w:color="auto"/>
              <w:left w:val="single" w:sz="6" w:space="0" w:color="auto"/>
              <w:bottom w:val="single" w:sz="6" w:space="0" w:color="auto"/>
              <w:right w:val="single" w:sz="4" w:space="0" w:color="auto"/>
            </w:tcBorders>
          </w:tcPr>
          <w:p w14:paraId="1521A6A8" w14:textId="77777777" w:rsidR="00373A1D" w:rsidRPr="0036258B" w:rsidRDefault="00373A1D" w:rsidP="00F75064">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47034237" w14:textId="77777777" w:rsidR="00373A1D" w:rsidRPr="0036258B" w:rsidRDefault="00373A1D"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631000E2" w14:textId="77777777" w:rsidR="00373A1D" w:rsidRPr="0036258B" w:rsidRDefault="00373A1D" w:rsidP="00F75064">
            <w:pPr>
              <w:pStyle w:val="TAL"/>
              <w:keepNext w:val="0"/>
              <w:keepLines w:val="0"/>
              <w:rPr>
                <w:lang w:eastAsia="en-US"/>
              </w:rPr>
            </w:pPr>
            <w:r w:rsidRPr="0036258B">
              <w:rPr>
                <w:lang w:eastAsia="en-US"/>
              </w:rPr>
              <w:t>pc_Provide_IMS_as_second_APN</w:t>
            </w:r>
          </w:p>
        </w:tc>
        <w:tc>
          <w:tcPr>
            <w:tcW w:w="1763" w:type="dxa"/>
            <w:tcBorders>
              <w:top w:val="single" w:sz="4" w:space="0" w:color="auto"/>
              <w:left w:val="single" w:sz="4" w:space="0" w:color="auto"/>
              <w:bottom w:val="single" w:sz="4" w:space="0" w:color="auto"/>
              <w:right w:val="single" w:sz="4" w:space="0" w:color="auto"/>
            </w:tcBorders>
          </w:tcPr>
          <w:p w14:paraId="77FED42F" w14:textId="77777777" w:rsidR="00373A1D" w:rsidRPr="0036258B" w:rsidRDefault="00373A1D" w:rsidP="00F75064">
            <w:pPr>
              <w:pStyle w:val="TAL"/>
              <w:keepNext w:val="0"/>
              <w:keepLines w:val="0"/>
              <w:rPr>
                <w:lang w:eastAsia="en-US"/>
              </w:rPr>
            </w:pPr>
            <w:r w:rsidRPr="0036258B">
              <w:rPr>
                <w:lang w:eastAsia="en-US"/>
              </w:rPr>
              <w:t>Configured to provide IMS APN as the second PDN connection.</w:t>
            </w:r>
          </w:p>
        </w:tc>
      </w:tr>
      <w:tr w:rsidR="00373A1D" w:rsidRPr="0036258B" w14:paraId="5EA9F3DE"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7220D6F3" w14:textId="77777777" w:rsidR="00373A1D" w:rsidRPr="0036258B" w:rsidRDefault="00373A1D" w:rsidP="00F75064">
            <w:pPr>
              <w:pStyle w:val="TAC"/>
              <w:keepNext w:val="0"/>
              <w:keepLines w:val="0"/>
              <w:rPr>
                <w:rFonts w:eastAsia="MS Mincho"/>
                <w:lang w:eastAsia="en-US"/>
              </w:rPr>
            </w:pPr>
            <w:r w:rsidRPr="0036258B">
              <w:rPr>
                <w:rFonts w:eastAsia="MS Mincho"/>
                <w:lang w:eastAsia="en-US"/>
              </w:rPr>
              <w:t>15</w:t>
            </w:r>
          </w:p>
        </w:tc>
        <w:tc>
          <w:tcPr>
            <w:tcW w:w="3047" w:type="dxa"/>
            <w:tcBorders>
              <w:top w:val="single" w:sz="6" w:space="0" w:color="auto"/>
              <w:left w:val="single" w:sz="6" w:space="0" w:color="auto"/>
              <w:bottom w:val="single" w:sz="6" w:space="0" w:color="auto"/>
              <w:right w:val="single" w:sz="6" w:space="0" w:color="auto"/>
            </w:tcBorders>
          </w:tcPr>
          <w:p w14:paraId="70E3179E" w14:textId="77777777" w:rsidR="00373A1D" w:rsidRPr="0036258B" w:rsidRDefault="00373A1D" w:rsidP="00F75064">
            <w:pPr>
              <w:pStyle w:val="TAL"/>
              <w:keepNext w:val="0"/>
              <w:keepLines w:val="0"/>
              <w:rPr>
                <w:lang w:eastAsia="en-US"/>
              </w:rPr>
            </w:pPr>
            <w:r w:rsidRPr="0036258B">
              <w:rPr>
                <w:lang w:eastAsia="en-US"/>
              </w:rPr>
              <w:t>Provide Internet as second APN</w:t>
            </w:r>
          </w:p>
        </w:tc>
        <w:tc>
          <w:tcPr>
            <w:tcW w:w="1276" w:type="dxa"/>
            <w:tcBorders>
              <w:top w:val="single" w:sz="6" w:space="0" w:color="auto"/>
              <w:left w:val="single" w:sz="6" w:space="0" w:color="auto"/>
              <w:bottom w:val="single" w:sz="6" w:space="0" w:color="auto"/>
              <w:right w:val="single" w:sz="4" w:space="0" w:color="auto"/>
            </w:tcBorders>
          </w:tcPr>
          <w:p w14:paraId="530E059A" w14:textId="77777777" w:rsidR="00373A1D" w:rsidRPr="0036258B" w:rsidRDefault="00373A1D" w:rsidP="00F75064">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5BF9D2DD" w14:textId="77777777" w:rsidR="00373A1D" w:rsidRPr="0036258B" w:rsidRDefault="00373A1D"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1A1B5409" w14:textId="77777777" w:rsidR="00373A1D" w:rsidRPr="0036258B" w:rsidRDefault="00373A1D" w:rsidP="00F75064">
            <w:pPr>
              <w:pStyle w:val="TAL"/>
              <w:keepNext w:val="0"/>
              <w:keepLines w:val="0"/>
              <w:rPr>
                <w:lang w:eastAsia="en-US"/>
              </w:rPr>
            </w:pPr>
            <w:r w:rsidRPr="0036258B">
              <w:rPr>
                <w:lang w:eastAsia="en-US"/>
              </w:rPr>
              <w:t>pc_Provide_Internet_as_second_APN</w:t>
            </w:r>
          </w:p>
        </w:tc>
        <w:tc>
          <w:tcPr>
            <w:tcW w:w="1763" w:type="dxa"/>
            <w:tcBorders>
              <w:top w:val="single" w:sz="4" w:space="0" w:color="auto"/>
              <w:left w:val="single" w:sz="4" w:space="0" w:color="auto"/>
              <w:bottom w:val="single" w:sz="4" w:space="0" w:color="auto"/>
              <w:right w:val="single" w:sz="4" w:space="0" w:color="auto"/>
            </w:tcBorders>
          </w:tcPr>
          <w:p w14:paraId="25739864" w14:textId="77777777" w:rsidR="00373A1D" w:rsidRPr="0036258B" w:rsidRDefault="00373A1D" w:rsidP="00F75064">
            <w:pPr>
              <w:pStyle w:val="TAL"/>
              <w:keepNext w:val="0"/>
              <w:keepLines w:val="0"/>
              <w:rPr>
                <w:lang w:eastAsia="en-US"/>
              </w:rPr>
            </w:pPr>
            <w:r w:rsidRPr="0036258B">
              <w:rPr>
                <w:lang w:eastAsia="en-US"/>
              </w:rPr>
              <w:t>Configured to provide Internet as the second PDN connection.</w:t>
            </w:r>
          </w:p>
        </w:tc>
      </w:tr>
      <w:tr w:rsidR="00373A1D" w:rsidRPr="0036258B" w14:paraId="2990D421"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38FD66B0" w14:textId="77777777" w:rsidR="00373A1D" w:rsidRPr="0036258B" w:rsidRDefault="00373A1D" w:rsidP="00F75064">
            <w:pPr>
              <w:pStyle w:val="TAC"/>
              <w:keepNext w:val="0"/>
              <w:keepLines w:val="0"/>
              <w:rPr>
                <w:rFonts w:eastAsia="MS Mincho"/>
                <w:lang w:eastAsia="en-US"/>
              </w:rPr>
            </w:pPr>
            <w:r w:rsidRPr="0036258B">
              <w:rPr>
                <w:rFonts w:eastAsia="MS Mincho"/>
                <w:lang w:eastAsia="en-US"/>
              </w:rPr>
              <w:t>16</w:t>
            </w:r>
          </w:p>
        </w:tc>
        <w:tc>
          <w:tcPr>
            <w:tcW w:w="3047" w:type="dxa"/>
            <w:tcBorders>
              <w:top w:val="single" w:sz="6" w:space="0" w:color="auto"/>
              <w:left w:val="single" w:sz="6" w:space="0" w:color="auto"/>
              <w:bottom w:val="single" w:sz="6" w:space="0" w:color="auto"/>
              <w:right w:val="single" w:sz="6" w:space="0" w:color="auto"/>
            </w:tcBorders>
          </w:tcPr>
          <w:p w14:paraId="6C593C03" w14:textId="77777777" w:rsidR="00373A1D" w:rsidRPr="0036258B" w:rsidRDefault="00373A1D" w:rsidP="00F75064">
            <w:pPr>
              <w:pStyle w:val="TAL"/>
              <w:keepNext w:val="0"/>
              <w:keepLines w:val="0"/>
              <w:rPr>
                <w:lang w:eastAsia="en-US"/>
              </w:rPr>
            </w:pPr>
            <w:r w:rsidRPr="0036258B">
              <w:rPr>
                <w:lang w:eastAsia="en-US"/>
              </w:rPr>
              <w:t>User initiated PDN disconnect</w:t>
            </w:r>
          </w:p>
        </w:tc>
        <w:tc>
          <w:tcPr>
            <w:tcW w:w="1276" w:type="dxa"/>
            <w:tcBorders>
              <w:top w:val="single" w:sz="6" w:space="0" w:color="auto"/>
              <w:left w:val="single" w:sz="6" w:space="0" w:color="auto"/>
              <w:bottom w:val="single" w:sz="6" w:space="0" w:color="auto"/>
              <w:right w:val="single" w:sz="4" w:space="0" w:color="auto"/>
            </w:tcBorders>
          </w:tcPr>
          <w:p w14:paraId="36602345" w14:textId="77777777" w:rsidR="00373A1D" w:rsidRPr="0036258B" w:rsidRDefault="00373A1D" w:rsidP="00F75064">
            <w:pPr>
              <w:pStyle w:val="TAL"/>
              <w:keepNext w:val="0"/>
              <w:keepLines w:val="0"/>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2135E25D" w14:textId="77777777" w:rsidR="00373A1D" w:rsidRPr="0036258B" w:rsidRDefault="00373A1D"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2B39CA86" w14:textId="77777777" w:rsidR="00373A1D" w:rsidRPr="0036258B" w:rsidRDefault="00373A1D" w:rsidP="00F75064">
            <w:pPr>
              <w:pStyle w:val="TAL"/>
              <w:keepNext w:val="0"/>
              <w:keepLines w:val="0"/>
              <w:rPr>
                <w:lang w:eastAsia="en-US"/>
              </w:rPr>
            </w:pPr>
            <w:r w:rsidRPr="0036258B">
              <w:rPr>
                <w:lang w:eastAsia="en-US"/>
              </w:rPr>
              <w:t>pc_UE_supports_user_initiated_PDN_disconnect</w:t>
            </w:r>
          </w:p>
        </w:tc>
        <w:tc>
          <w:tcPr>
            <w:tcW w:w="1763" w:type="dxa"/>
            <w:tcBorders>
              <w:top w:val="single" w:sz="4" w:space="0" w:color="auto"/>
              <w:left w:val="single" w:sz="4" w:space="0" w:color="auto"/>
              <w:bottom w:val="single" w:sz="4" w:space="0" w:color="auto"/>
              <w:right w:val="single" w:sz="4" w:space="0" w:color="auto"/>
            </w:tcBorders>
          </w:tcPr>
          <w:p w14:paraId="631B4E1F" w14:textId="77777777" w:rsidR="00373A1D" w:rsidRPr="0036258B" w:rsidRDefault="00373A1D" w:rsidP="00F75064">
            <w:pPr>
              <w:pStyle w:val="TAL"/>
              <w:keepNext w:val="0"/>
              <w:keepLines w:val="0"/>
              <w:rPr>
                <w:lang w:eastAsia="en-US"/>
              </w:rPr>
            </w:pPr>
            <w:r w:rsidRPr="0036258B">
              <w:rPr>
                <w:lang w:eastAsia="en-US"/>
              </w:rPr>
              <w:t>UE supports user initiated PDN disconnect.</w:t>
            </w:r>
          </w:p>
        </w:tc>
      </w:tr>
      <w:tr w:rsidR="00D72C63" w:rsidRPr="0036258B" w14:paraId="3855BA78"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3426B9CD" w14:textId="77777777" w:rsidR="00D72C63" w:rsidRPr="0036258B" w:rsidRDefault="00D72C63" w:rsidP="00F75064">
            <w:pPr>
              <w:pStyle w:val="TAC"/>
              <w:keepNext w:val="0"/>
              <w:keepLines w:val="0"/>
              <w:rPr>
                <w:rFonts w:eastAsia="MS Mincho"/>
                <w:lang w:eastAsia="en-US"/>
              </w:rPr>
            </w:pPr>
            <w:r w:rsidRPr="0036258B">
              <w:rPr>
                <w:rFonts w:eastAsia="MS Mincho"/>
                <w:lang w:eastAsia="en-US"/>
              </w:rPr>
              <w:t>17</w:t>
            </w:r>
          </w:p>
        </w:tc>
        <w:tc>
          <w:tcPr>
            <w:tcW w:w="3047" w:type="dxa"/>
            <w:tcBorders>
              <w:top w:val="single" w:sz="6" w:space="0" w:color="auto"/>
              <w:left w:val="single" w:sz="6" w:space="0" w:color="auto"/>
              <w:bottom w:val="single" w:sz="6" w:space="0" w:color="auto"/>
              <w:right w:val="single" w:sz="6" w:space="0" w:color="auto"/>
            </w:tcBorders>
          </w:tcPr>
          <w:p w14:paraId="4CB2AFB5" w14:textId="77777777" w:rsidR="00D72C63" w:rsidRPr="0036258B" w:rsidRDefault="00D72C63" w:rsidP="00F75064">
            <w:pPr>
              <w:pStyle w:val="TAL"/>
              <w:keepNext w:val="0"/>
              <w:keepLines w:val="0"/>
              <w:rPr>
                <w:lang w:eastAsia="en-US"/>
              </w:rPr>
            </w:pPr>
            <w:r w:rsidRPr="0036258B">
              <w:rPr>
                <w:lang w:eastAsia="en-US"/>
              </w:rPr>
              <w:t>XCAP over Internet PDN</w:t>
            </w:r>
          </w:p>
        </w:tc>
        <w:tc>
          <w:tcPr>
            <w:tcW w:w="1276" w:type="dxa"/>
            <w:tcBorders>
              <w:top w:val="single" w:sz="6" w:space="0" w:color="auto"/>
              <w:left w:val="single" w:sz="6" w:space="0" w:color="auto"/>
              <w:bottom w:val="single" w:sz="6" w:space="0" w:color="auto"/>
              <w:right w:val="single" w:sz="4" w:space="0" w:color="auto"/>
            </w:tcBorders>
          </w:tcPr>
          <w:p w14:paraId="7E0BA278" w14:textId="77777777" w:rsidR="00D72C63" w:rsidRPr="0036258B" w:rsidRDefault="00D72C63" w:rsidP="00F75064">
            <w:pPr>
              <w:pStyle w:val="TAL"/>
              <w:keepNext w:val="0"/>
              <w:keepLines w:val="0"/>
              <w:rPr>
                <w:lang w:eastAsia="en-US"/>
              </w:rPr>
            </w:pPr>
            <w:r w:rsidRPr="0036258B">
              <w:rPr>
                <w:lang w:eastAsia="en-US"/>
              </w:rPr>
              <w:t>23.401</w:t>
            </w:r>
          </w:p>
        </w:tc>
        <w:tc>
          <w:tcPr>
            <w:tcW w:w="851" w:type="dxa"/>
            <w:tcBorders>
              <w:top w:val="single" w:sz="4" w:space="0" w:color="auto"/>
              <w:left w:val="single" w:sz="4" w:space="0" w:color="auto"/>
              <w:bottom w:val="single" w:sz="4" w:space="0" w:color="auto"/>
              <w:right w:val="single" w:sz="4" w:space="0" w:color="auto"/>
            </w:tcBorders>
          </w:tcPr>
          <w:p w14:paraId="1F64CF21" w14:textId="77777777" w:rsidR="00D72C63" w:rsidRPr="0036258B" w:rsidRDefault="00D72C63"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796AF070" w14:textId="77777777" w:rsidR="00D72C63" w:rsidRPr="0036258B" w:rsidRDefault="00D72C63" w:rsidP="00F75064">
            <w:pPr>
              <w:pStyle w:val="TAL"/>
              <w:keepNext w:val="0"/>
              <w:keepLines w:val="0"/>
              <w:rPr>
                <w:lang w:eastAsia="en-US"/>
              </w:rPr>
            </w:pPr>
            <w:r w:rsidRPr="0036258B">
              <w:rPr>
                <w:lang w:eastAsia="en-US"/>
              </w:rPr>
              <w:t>pc_XCAP_over_Internet_APN</w:t>
            </w:r>
          </w:p>
        </w:tc>
        <w:tc>
          <w:tcPr>
            <w:tcW w:w="1763" w:type="dxa"/>
            <w:tcBorders>
              <w:top w:val="single" w:sz="4" w:space="0" w:color="auto"/>
              <w:left w:val="single" w:sz="4" w:space="0" w:color="auto"/>
              <w:bottom w:val="single" w:sz="4" w:space="0" w:color="auto"/>
              <w:right w:val="single" w:sz="4" w:space="0" w:color="auto"/>
            </w:tcBorders>
          </w:tcPr>
          <w:p w14:paraId="1696F585" w14:textId="77777777" w:rsidR="00D72C63" w:rsidRPr="0036258B" w:rsidRDefault="00D72C63" w:rsidP="00F75064">
            <w:pPr>
              <w:pStyle w:val="TAL"/>
              <w:keepNext w:val="0"/>
              <w:keepLines w:val="0"/>
              <w:rPr>
                <w:lang w:eastAsia="en-US"/>
              </w:rPr>
            </w:pPr>
            <w:r w:rsidRPr="0036258B">
              <w:rPr>
                <w:lang w:eastAsia="en-US"/>
              </w:rPr>
              <w:t>Configured to use internet PDN for XCAP signalling (Note 2)</w:t>
            </w:r>
          </w:p>
        </w:tc>
      </w:tr>
      <w:tr w:rsidR="00CA0F15" w:rsidRPr="0036258B" w14:paraId="760CA0D5" w14:textId="77777777" w:rsidTr="00F75064">
        <w:trPr>
          <w:cantSplit/>
          <w:jc w:val="center"/>
        </w:trPr>
        <w:tc>
          <w:tcPr>
            <w:tcW w:w="738" w:type="dxa"/>
            <w:tcBorders>
              <w:top w:val="single" w:sz="6" w:space="0" w:color="auto"/>
              <w:left w:val="single" w:sz="6" w:space="0" w:color="auto"/>
              <w:bottom w:val="single" w:sz="6" w:space="0" w:color="auto"/>
              <w:right w:val="single" w:sz="6" w:space="0" w:color="auto"/>
            </w:tcBorders>
          </w:tcPr>
          <w:p w14:paraId="4BDF6E8D" w14:textId="77777777" w:rsidR="00CA0F15" w:rsidRPr="0036258B" w:rsidRDefault="00CA0F15" w:rsidP="00F75064">
            <w:pPr>
              <w:pStyle w:val="TAC"/>
              <w:keepNext w:val="0"/>
              <w:keepLines w:val="0"/>
              <w:rPr>
                <w:rFonts w:eastAsia="MS Mincho"/>
                <w:lang w:eastAsia="en-US"/>
              </w:rPr>
            </w:pPr>
            <w:r w:rsidRPr="0036258B">
              <w:rPr>
                <w:rFonts w:eastAsia="MS Mincho"/>
                <w:lang w:eastAsia="en-US"/>
              </w:rPr>
              <w:t>18</w:t>
            </w:r>
          </w:p>
        </w:tc>
        <w:tc>
          <w:tcPr>
            <w:tcW w:w="3047" w:type="dxa"/>
            <w:tcBorders>
              <w:top w:val="single" w:sz="6" w:space="0" w:color="auto"/>
              <w:left w:val="single" w:sz="6" w:space="0" w:color="auto"/>
              <w:bottom w:val="single" w:sz="6" w:space="0" w:color="auto"/>
              <w:right w:val="single" w:sz="6" w:space="0" w:color="auto"/>
            </w:tcBorders>
          </w:tcPr>
          <w:p w14:paraId="55A0F2B6" w14:textId="77777777" w:rsidR="00CA0F15" w:rsidRPr="0036258B" w:rsidRDefault="00CA0F15" w:rsidP="00F75064">
            <w:pPr>
              <w:pStyle w:val="TAL"/>
              <w:keepNext w:val="0"/>
              <w:keepLines w:val="0"/>
              <w:rPr>
                <w:lang w:eastAsia="en-US"/>
              </w:rPr>
            </w:pPr>
            <w:r w:rsidRPr="0036258B">
              <w:rPr>
                <w:lang w:eastAsia="en-US"/>
              </w:rPr>
              <w:t>Dynamically downgrades the GERAN release when the support of EPS is disabled</w:t>
            </w:r>
          </w:p>
        </w:tc>
        <w:tc>
          <w:tcPr>
            <w:tcW w:w="1276" w:type="dxa"/>
            <w:tcBorders>
              <w:top w:val="single" w:sz="6" w:space="0" w:color="auto"/>
              <w:left w:val="single" w:sz="6" w:space="0" w:color="auto"/>
              <w:bottom w:val="single" w:sz="6" w:space="0" w:color="auto"/>
              <w:right w:val="single" w:sz="4" w:space="0" w:color="auto"/>
            </w:tcBorders>
          </w:tcPr>
          <w:p w14:paraId="1A8C01A4" w14:textId="77777777" w:rsidR="00CA0F15" w:rsidRPr="0036258B" w:rsidRDefault="00CA0F15" w:rsidP="00F75064">
            <w:pPr>
              <w:pStyle w:val="TAL"/>
              <w:keepNext w:val="0"/>
              <w:keepLines w:val="0"/>
              <w:rPr>
                <w:lang w:eastAsia="en-US"/>
              </w:rPr>
            </w:pPr>
            <w:r w:rsidRPr="0036258B">
              <w:rPr>
                <w:lang w:eastAsia="en-US"/>
              </w:rPr>
              <w:t>24.301, 24.008</w:t>
            </w:r>
          </w:p>
        </w:tc>
        <w:tc>
          <w:tcPr>
            <w:tcW w:w="851" w:type="dxa"/>
            <w:tcBorders>
              <w:top w:val="single" w:sz="4" w:space="0" w:color="auto"/>
              <w:left w:val="single" w:sz="4" w:space="0" w:color="auto"/>
              <w:bottom w:val="single" w:sz="4" w:space="0" w:color="auto"/>
              <w:right w:val="single" w:sz="4" w:space="0" w:color="auto"/>
            </w:tcBorders>
          </w:tcPr>
          <w:p w14:paraId="0827BC09" w14:textId="77777777" w:rsidR="00CA0F15" w:rsidRPr="0036258B" w:rsidRDefault="00CA0F15" w:rsidP="00F75064">
            <w:pPr>
              <w:pStyle w:val="TAL"/>
              <w:keepNext w:val="0"/>
              <w:keepLines w:val="0"/>
              <w:rPr>
                <w:lang w:eastAsia="en-US"/>
              </w:rPr>
            </w:pPr>
            <w:r w:rsidRPr="0036258B">
              <w:rPr>
                <w:lang w:eastAsia="en-US"/>
              </w:rPr>
              <w:t>Rel-8</w:t>
            </w:r>
          </w:p>
        </w:tc>
        <w:tc>
          <w:tcPr>
            <w:tcW w:w="1944" w:type="dxa"/>
            <w:tcBorders>
              <w:top w:val="single" w:sz="4" w:space="0" w:color="auto"/>
              <w:left w:val="single" w:sz="4" w:space="0" w:color="auto"/>
              <w:bottom w:val="single" w:sz="4" w:space="0" w:color="auto"/>
              <w:right w:val="single" w:sz="4" w:space="0" w:color="auto"/>
            </w:tcBorders>
          </w:tcPr>
          <w:p w14:paraId="7765555F" w14:textId="77777777" w:rsidR="00CA0F15" w:rsidRPr="0036258B" w:rsidRDefault="00CA0F15" w:rsidP="00F75064">
            <w:pPr>
              <w:pStyle w:val="TAL"/>
              <w:keepNext w:val="0"/>
              <w:keepLines w:val="0"/>
              <w:rPr>
                <w:lang w:eastAsia="en-US"/>
              </w:rPr>
            </w:pPr>
            <w:r w:rsidRPr="0036258B">
              <w:rPr>
                <w:lang w:eastAsia="en-US"/>
              </w:rPr>
              <w:t>pc_Dynamic_GERAN_Rel_downgrade</w:t>
            </w:r>
          </w:p>
        </w:tc>
        <w:tc>
          <w:tcPr>
            <w:tcW w:w="1763" w:type="dxa"/>
            <w:tcBorders>
              <w:top w:val="single" w:sz="4" w:space="0" w:color="auto"/>
              <w:left w:val="single" w:sz="4" w:space="0" w:color="auto"/>
              <w:bottom w:val="single" w:sz="4" w:space="0" w:color="auto"/>
              <w:right w:val="single" w:sz="4" w:space="0" w:color="auto"/>
            </w:tcBorders>
          </w:tcPr>
          <w:p w14:paraId="05890EE2" w14:textId="77777777" w:rsidR="00CA0F15" w:rsidRPr="0036258B" w:rsidRDefault="00CA0F15" w:rsidP="00F75064">
            <w:pPr>
              <w:pStyle w:val="TAL"/>
              <w:keepNext w:val="0"/>
              <w:keepLines w:val="0"/>
              <w:rPr>
                <w:lang w:eastAsia="en-US"/>
              </w:rPr>
            </w:pPr>
            <w:r w:rsidRPr="0036258B">
              <w:rPr>
                <w:lang w:eastAsia="en-US"/>
              </w:rPr>
              <w:t>UE may support e.g. from all GERAN Rel-8 features only those related to the interworking with EPS. When EPS is disabled then the Device may comply with a lower than Rel-8 GERAN release requirements.</w:t>
            </w:r>
          </w:p>
        </w:tc>
      </w:tr>
      <w:tr w:rsidR="001D3B9C" w:rsidRPr="0036258B" w14:paraId="7A7C8EE6" w14:textId="77777777" w:rsidTr="007130BD">
        <w:trPr>
          <w:cantSplit/>
          <w:jc w:val="center"/>
        </w:trPr>
        <w:tc>
          <w:tcPr>
            <w:tcW w:w="738" w:type="dxa"/>
            <w:tcBorders>
              <w:top w:val="single" w:sz="6" w:space="0" w:color="auto"/>
              <w:left w:val="single" w:sz="6" w:space="0" w:color="auto"/>
              <w:bottom w:val="single" w:sz="6" w:space="0" w:color="auto"/>
              <w:right w:val="single" w:sz="6" w:space="0" w:color="auto"/>
            </w:tcBorders>
          </w:tcPr>
          <w:p w14:paraId="5D82F613" w14:textId="77777777" w:rsidR="001D3B9C" w:rsidRPr="0036258B" w:rsidRDefault="001D3B9C" w:rsidP="007130BD">
            <w:pPr>
              <w:spacing w:after="0"/>
              <w:jc w:val="center"/>
              <w:rPr>
                <w:rFonts w:ascii="Arial" w:eastAsia="MS Mincho" w:hAnsi="Arial"/>
                <w:sz w:val="18"/>
              </w:rPr>
            </w:pPr>
            <w:r w:rsidRPr="0036258B">
              <w:rPr>
                <w:rFonts w:ascii="Arial" w:eastAsia="MS Mincho" w:hAnsi="Arial"/>
                <w:sz w:val="18"/>
              </w:rPr>
              <w:t>19</w:t>
            </w:r>
          </w:p>
        </w:tc>
        <w:tc>
          <w:tcPr>
            <w:tcW w:w="3047" w:type="dxa"/>
            <w:tcBorders>
              <w:top w:val="single" w:sz="6" w:space="0" w:color="auto"/>
              <w:left w:val="single" w:sz="6" w:space="0" w:color="auto"/>
              <w:bottom w:val="single" w:sz="6" w:space="0" w:color="auto"/>
              <w:right w:val="single" w:sz="6" w:space="0" w:color="auto"/>
            </w:tcBorders>
          </w:tcPr>
          <w:p w14:paraId="042729EC" w14:textId="77777777" w:rsidR="001D3B9C" w:rsidRPr="0036258B" w:rsidRDefault="001D3B9C" w:rsidP="007130BD">
            <w:pPr>
              <w:spacing w:after="0"/>
              <w:rPr>
                <w:rFonts w:ascii="Arial" w:hAnsi="Arial"/>
                <w:sz w:val="18"/>
              </w:rPr>
            </w:pPr>
            <w:r w:rsidRPr="0036258B">
              <w:rPr>
                <w:rFonts w:ascii="Arial" w:hAnsi="Arial"/>
                <w:sz w:val="18"/>
              </w:rPr>
              <w:t>Provide ProSe APN</w:t>
            </w:r>
          </w:p>
        </w:tc>
        <w:tc>
          <w:tcPr>
            <w:tcW w:w="1276" w:type="dxa"/>
            <w:tcBorders>
              <w:top w:val="single" w:sz="6" w:space="0" w:color="auto"/>
              <w:left w:val="single" w:sz="6" w:space="0" w:color="auto"/>
              <w:bottom w:val="single" w:sz="6" w:space="0" w:color="auto"/>
              <w:right w:val="single" w:sz="4" w:space="0" w:color="auto"/>
            </w:tcBorders>
          </w:tcPr>
          <w:p w14:paraId="6D7FEF3D" w14:textId="77777777" w:rsidR="001D3B9C" w:rsidRPr="0036258B" w:rsidRDefault="001D3B9C" w:rsidP="007130BD">
            <w:pPr>
              <w:spacing w:after="0"/>
              <w:rPr>
                <w:rFonts w:ascii="Arial" w:hAnsi="Arial"/>
                <w:sz w:val="18"/>
              </w:rPr>
            </w:pPr>
            <w:r w:rsidRPr="0036258B">
              <w:rPr>
                <w:rFonts w:ascii="Arial" w:hAnsi="Arial"/>
                <w:sz w:val="18"/>
              </w:rPr>
              <w:t>24.334</w:t>
            </w:r>
          </w:p>
        </w:tc>
        <w:tc>
          <w:tcPr>
            <w:tcW w:w="851" w:type="dxa"/>
            <w:tcBorders>
              <w:top w:val="single" w:sz="4" w:space="0" w:color="auto"/>
              <w:left w:val="single" w:sz="4" w:space="0" w:color="auto"/>
              <w:bottom w:val="single" w:sz="4" w:space="0" w:color="auto"/>
              <w:right w:val="single" w:sz="4" w:space="0" w:color="auto"/>
            </w:tcBorders>
          </w:tcPr>
          <w:p w14:paraId="6009F351" w14:textId="77777777" w:rsidR="001D3B9C" w:rsidRPr="0036258B" w:rsidRDefault="001D3B9C" w:rsidP="007130BD">
            <w:pPr>
              <w:spacing w:after="0"/>
              <w:rPr>
                <w:rFonts w:ascii="Arial" w:hAnsi="Arial"/>
                <w:sz w:val="18"/>
              </w:rPr>
            </w:pPr>
            <w:r w:rsidRPr="0036258B">
              <w:rPr>
                <w:rFonts w:ascii="Arial" w:hAnsi="Arial"/>
                <w:sz w:val="18"/>
              </w:rPr>
              <w:t>Rel-12</w:t>
            </w:r>
          </w:p>
        </w:tc>
        <w:tc>
          <w:tcPr>
            <w:tcW w:w="1944" w:type="dxa"/>
            <w:tcBorders>
              <w:top w:val="single" w:sz="4" w:space="0" w:color="auto"/>
              <w:left w:val="single" w:sz="4" w:space="0" w:color="auto"/>
              <w:bottom w:val="single" w:sz="4" w:space="0" w:color="auto"/>
              <w:right w:val="single" w:sz="4" w:space="0" w:color="auto"/>
            </w:tcBorders>
          </w:tcPr>
          <w:p w14:paraId="78C84383" w14:textId="77777777" w:rsidR="001D3B9C" w:rsidRPr="0036258B" w:rsidRDefault="001D3B9C" w:rsidP="007130BD">
            <w:pPr>
              <w:spacing w:after="0"/>
              <w:rPr>
                <w:rFonts w:ascii="Arial" w:hAnsi="Arial"/>
                <w:sz w:val="18"/>
              </w:rPr>
            </w:pPr>
            <w:r w:rsidRPr="0036258B">
              <w:rPr>
                <w:rFonts w:ascii="Arial" w:hAnsi="Arial"/>
                <w:sz w:val="18"/>
              </w:rPr>
              <w:t>pc_Provide_ProSe_APN</w:t>
            </w:r>
          </w:p>
        </w:tc>
        <w:tc>
          <w:tcPr>
            <w:tcW w:w="1763" w:type="dxa"/>
            <w:tcBorders>
              <w:top w:val="single" w:sz="4" w:space="0" w:color="auto"/>
              <w:left w:val="single" w:sz="4" w:space="0" w:color="auto"/>
              <w:bottom w:val="single" w:sz="4" w:space="0" w:color="auto"/>
              <w:right w:val="single" w:sz="4" w:space="0" w:color="auto"/>
            </w:tcBorders>
          </w:tcPr>
          <w:p w14:paraId="35D2F7AB" w14:textId="77777777" w:rsidR="001D3B9C" w:rsidRPr="0036258B" w:rsidRDefault="001D3B9C" w:rsidP="007130BD">
            <w:pPr>
              <w:spacing w:after="0"/>
              <w:rPr>
                <w:rFonts w:ascii="Arial" w:hAnsi="Arial"/>
                <w:sz w:val="18"/>
              </w:rPr>
            </w:pPr>
            <w:r w:rsidRPr="0036258B">
              <w:rPr>
                <w:rFonts w:ascii="Arial" w:hAnsi="Arial"/>
                <w:sz w:val="18"/>
              </w:rPr>
              <w:t>Configured to provide ProSe APN and a PDN connection request.</w:t>
            </w:r>
          </w:p>
          <w:p w14:paraId="7974375B" w14:textId="77777777" w:rsidR="001D3B9C" w:rsidRPr="0036258B" w:rsidRDefault="001D3B9C" w:rsidP="007130BD">
            <w:pPr>
              <w:spacing w:after="0"/>
              <w:rPr>
                <w:rFonts w:ascii="Arial" w:hAnsi="Arial"/>
                <w:sz w:val="18"/>
              </w:rPr>
            </w:pPr>
            <w:r w:rsidRPr="0036258B">
              <w:rPr>
                <w:rFonts w:ascii="Arial" w:hAnsi="Arial"/>
                <w:sz w:val="18"/>
              </w:rPr>
              <w:t>An UE supporting D2D ProSe shall set this PICS to true.</w:t>
            </w:r>
          </w:p>
        </w:tc>
      </w:tr>
      <w:tr w:rsidR="00EC73A4" w:rsidRPr="0036258B" w14:paraId="5A821FF4" w14:textId="77777777" w:rsidTr="00085E33">
        <w:trPr>
          <w:cantSplit/>
          <w:jc w:val="center"/>
        </w:trPr>
        <w:tc>
          <w:tcPr>
            <w:tcW w:w="738" w:type="dxa"/>
            <w:tcBorders>
              <w:top w:val="single" w:sz="6" w:space="0" w:color="auto"/>
              <w:left w:val="single" w:sz="6" w:space="0" w:color="auto"/>
              <w:bottom w:val="single" w:sz="6" w:space="0" w:color="auto"/>
              <w:right w:val="single" w:sz="6" w:space="0" w:color="auto"/>
            </w:tcBorders>
          </w:tcPr>
          <w:p w14:paraId="1782FCAD" w14:textId="77777777" w:rsidR="00EC73A4" w:rsidRPr="0036258B" w:rsidRDefault="00EC73A4" w:rsidP="00085E33">
            <w:pPr>
              <w:spacing w:after="0"/>
              <w:jc w:val="center"/>
              <w:rPr>
                <w:rFonts w:ascii="Arial" w:eastAsia="MS Mincho" w:hAnsi="Arial"/>
                <w:sz w:val="18"/>
              </w:rPr>
            </w:pPr>
            <w:r w:rsidRPr="0036258B">
              <w:rPr>
                <w:rFonts w:ascii="Arial" w:eastAsia="MS Mincho" w:hAnsi="Arial"/>
                <w:sz w:val="18"/>
              </w:rPr>
              <w:t>20</w:t>
            </w:r>
          </w:p>
        </w:tc>
        <w:tc>
          <w:tcPr>
            <w:tcW w:w="3047" w:type="dxa"/>
            <w:tcBorders>
              <w:top w:val="single" w:sz="6" w:space="0" w:color="auto"/>
              <w:left w:val="single" w:sz="6" w:space="0" w:color="auto"/>
              <w:bottom w:val="single" w:sz="6" w:space="0" w:color="auto"/>
              <w:right w:val="single" w:sz="6" w:space="0" w:color="auto"/>
            </w:tcBorders>
          </w:tcPr>
          <w:p w14:paraId="17243AB6" w14:textId="77777777" w:rsidR="00EC73A4" w:rsidRPr="0036258B" w:rsidRDefault="00EC73A4" w:rsidP="00085E33">
            <w:pPr>
              <w:spacing w:after="0"/>
              <w:rPr>
                <w:rFonts w:ascii="Arial" w:hAnsi="Arial"/>
                <w:sz w:val="18"/>
              </w:rPr>
            </w:pPr>
            <w:r w:rsidRPr="0036258B">
              <w:rPr>
                <w:rFonts w:ascii="Arial" w:hAnsi="Arial"/>
                <w:sz w:val="18"/>
              </w:rPr>
              <w:t>Provisioned FQDN ePDG</w:t>
            </w:r>
          </w:p>
        </w:tc>
        <w:tc>
          <w:tcPr>
            <w:tcW w:w="1276" w:type="dxa"/>
            <w:tcBorders>
              <w:top w:val="single" w:sz="6" w:space="0" w:color="auto"/>
              <w:left w:val="single" w:sz="6" w:space="0" w:color="auto"/>
              <w:bottom w:val="single" w:sz="6" w:space="0" w:color="auto"/>
              <w:right w:val="single" w:sz="4" w:space="0" w:color="auto"/>
            </w:tcBorders>
          </w:tcPr>
          <w:p w14:paraId="63ED24FE" w14:textId="77777777" w:rsidR="00EC73A4" w:rsidRPr="0036258B" w:rsidRDefault="00EC73A4" w:rsidP="00085E33">
            <w:pPr>
              <w:spacing w:after="0"/>
              <w:rPr>
                <w:rFonts w:ascii="Arial" w:hAnsi="Arial"/>
                <w:sz w:val="18"/>
              </w:rPr>
            </w:pPr>
            <w:r w:rsidRPr="0036258B">
              <w:rPr>
                <w:rFonts w:ascii="Arial" w:hAnsi="Arial"/>
                <w:sz w:val="18"/>
              </w:rPr>
              <w:t>24.302</w:t>
            </w:r>
          </w:p>
        </w:tc>
        <w:tc>
          <w:tcPr>
            <w:tcW w:w="851" w:type="dxa"/>
            <w:tcBorders>
              <w:top w:val="single" w:sz="4" w:space="0" w:color="auto"/>
              <w:left w:val="single" w:sz="4" w:space="0" w:color="auto"/>
              <w:bottom w:val="single" w:sz="4" w:space="0" w:color="auto"/>
              <w:right w:val="single" w:sz="4" w:space="0" w:color="auto"/>
            </w:tcBorders>
          </w:tcPr>
          <w:p w14:paraId="1BB10C0D" w14:textId="77777777" w:rsidR="00EC73A4" w:rsidRPr="0036258B" w:rsidRDefault="00EC73A4" w:rsidP="00085E33">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72281826" w14:textId="77777777" w:rsidR="00EC73A4" w:rsidRPr="0036258B" w:rsidRDefault="00EC73A4" w:rsidP="00085E33">
            <w:pPr>
              <w:spacing w:after="0"/>
              <w:rPr>
                <w:rFonts w:ascii="Arial" w:hAnsi="Arial"/>
                <w:sz w:val="18"/>
              </w:rPr>
            </w:pPr>
            <w:r w:rsidRPr="0036258B">
              <w:rPr>
                <w:rFonts w:ascii="Arial" w:hAnsi="Arial"/>
                <w:sz w:val="18"/>
              </w:rPr>
              <w:t>pc_ePDG_FQDN_Provisioned</w:t>
            </w:r>
          </w:p>
        </w:tc>
        <w:tc>
          <w:tcPr>
            <w:tcW w:w="1763" w:type="dxa"/>
            <w:tcBorders>
              <w:top w:val="single" w:sz="4" w:space="0" w:color="auto"/>
              <w:left w:val="single" w:sz="4" w:space="0" w:color="auto"/>
              <w:bottom w:val="single" w:sz="4" w:space="0" w:color="auto"/>
              <w:right w:val="single" w:sz="4" w:space="0" w:color="auto"/>
            </w:tcBorders>
          </w:tcPr>
          <w:p w14:paraId="07336A4F" w14:textId="77777777" w:rsidR="00EC73A4" w:rsidRPr="0036258B" w:rsidRDefault="00EC73A4" w:rsidP="00085E33">
            <w:pPr>
              <w:spacing w:after="0"/>
              <w:rPr>
                <w:rFonts w:ascii="Arial" w:hAnsi="Arial"/>
                <w:sz w:val="18"/>
              </w:rPr>
            </w:pPr>
            <w:r w:rsidRPr="0036258B">
              <w:rPr>
                <w:rFonts w:ascii="Arial" w:hAnsi="Arial"/>
                <w:sz w:val="18"/>
              </w:rPr>
              <w:t>Configured with an ePDG FQDN provisioned by the home operator.</w:t>
            </w:r>
          </w:p>
        </w:tc>
      </w:tr>
      <w:tr w:rsidR="00EC73A4" w:rsidRPr="0036258B" w14:paraId="1C076F4C" w14:textId="77777777" w:rsidTr="00085E33">
        <w:trPr>
          <w:cantSplit/>
          <w:jc w:val="center"/>
        </w:trPr>
        <w:tc>
          <w:tcPr>
            <w:tcW w:w="738" w:type="dxa"/>
            <w:tcBorders>
              <w:top w:val="single" w:sz="6" w:space="0" w:color="auto"/>
              <w:left w:val="single" w:sz="6" w:space="0" w:color="auto"/>
              <w:bottom w:val="single" w:sz="6" w:space="0" w:color="auto"/>
              <w:right w:val="single" w:sz="6" w:space="0" w:color="auto"/>
            </w:tcBorders>
          </w:tcPr>
          <w:p w14:paraId="4D10C9E1" w14:textId="77777777" w:rsidR="00EC73A4" w:rsidRPr="0036258B" w:rsidRDefault="00EC73A4" w:rsidP="00085E33">
            <w:pPr>
              <w:spacing w:after="0"/>
              <w:jc w:val="center"/>
              <w:rPr>
                <w:rFonts w:ascii="Arial" w:eastAsia="MS Mincho" w:hAnsi="Arial"/>
                <w:sz w:val="18"/>
              </w:rPr>
            </w:pPr>
            <w:r w:rsidRPr="0036258B">
              <w:rPr>
                <w:rFonts w:ascii="Arial" w:eastAsia="MS Mincho" w:hAnsi="Arial"/>
                <w:sz w:val="18"/>
              </w:rPr>
              <w:lastRenderedPageBreak/>
              <w:t>21</w:t>
            </w:r>
          </w:p>
        </w:tc>
        <w:tc>
          <w:tcPr>
            <w:tcW w:w="3047" w:type="dxa"/>
            <w:tcBorders>
              <w:top w:val="single" w:sz="6" w:space="0" w:color="auto"/>
              <w:left w:val="single" w:sz="6" w:space="0" w:color="auto"/>
              <w:bottom w:val="single" w:sz="6" w:space="0" w:color="auto"/>
              <w:right w:val="single" w:sz="6" w:space="0" w:color="auto"/>
            </w:tcBorders>
          </w:tcPr>
          <w:p w14:paraId="181D8858" w14:textId="77777777" w:rsidR="00EC73A4" w:rsidRPr="0036258B" w:rsidRDefault="00EC73A4" w:rsidP="00085E33">
            <w:pPr>
              <w:spacing w:after="0"/>
              <w:rPr>
                <w:rFonts w:ascii="Arial" w:hAnsi="Arial"/>
                <w:sz w:val="18"/>
              </w:rPr>
            </w:pPr>
            <w:r w:rsidRPr="0036258B">
              <w:rPr>
                <w:rFonts w:ascii="Arial" w:hAnsi="Arial"/>
                <w:sz w:val="18"/>
              </w:rPr>
              <w:t>Operator Identifier FQDN format used for ePDG</w:t>
            </w:r>
          </w:p>
        </w:tc>
        <w:tc>
          <w:tcPr>
            <w:tcW w:w="1276" w:type="dxa"/>
            <w:tcBorders>
              <w:top w:val="single" w:sz="6" w:space="0" w:color="auto"/>
              <w:left w:val="single" w:sz="6" w:space="0" w:color="auto"/>
              <w:bottom w:val="single" w:sz="6" w:space="0" w:color="auto"/>
              <w:right w:val="single" w:sz="4" w:space="0" w:color="auto"/>
            </w:tcBorders>
          </w:tcPr>
          <w:p w14:paraId="40045602" w14:textId="77777777" w:rsidR="00EC73A4" w:rsidRPr="0036258B" w:rsidRDefault="00EC73A4" w:rsidP="00085E33">
            <w:pPr>
              <w:spacing w:after="0"/>
              <w:rPr>
                <w:rFonts w:ascii="Arial" w:hAnsi="Arial"/>
                <w:sz w:val="18"/>
              </w:rPr>
            </w:pPr>
            <w:r w:rsidRPr="0036258B">
              <w:rPr>
                <w:rFonts w:ascii="Arial" w:hAnsi="Arial"/>
                <w:sz w:val="18"/>
              </w:rPr>
              <w:t>24.302</w:t>
            </w:r>
          </w:p>
        </w:tc>
        <w:tc>
          <w:tcPr>
            <w:tcW w:w="851" w:type="dxa"/>
            <w:tcBorders>
              <w:top w:val="single" w:sz="4" w:space="0" w:color="auto"/>
              <w:left w:val="single" w:sz="4" w:space="0" w:color="auto"/>
              <w:bottom w:val="single" w:sz="4" w:space="0" w:color="auto"/>
              <w:right w:val="single" w:sz="4" w:space="0" w:color="auto"/>
            </w:tcBorders>
          </w:tcPr>
          <w:p w14:paraId="016473DB" w14:textId="77777777" w:rsidR="00EC73A4" w:rsidRPr="0036258B" w:rsidRDefault="00EC73A4" w:rsidP="00085E33">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05BD45F8" w14:textId="77777777" w:rsidR="00EC73A4" w:rsidRPr="0036258B" w:rsidRDefault="00EC73A4" w:rsidP="00085E33">
            <w:pPr>
              <w:spacing w:after="0"/>
              <w:rPr>
                <w:rFonts w:ascii="Arial" w:hAnsi="Arial"/>
                <w:sz w:val="18"/>
              </w:rPr>
            </w:pPr>
            <w:r w:rsidRPr="0036258B">
              <w:rPr>
                <w:rFonts w:ascii="Arial" w:hAnsi="Arial"/>
                <w:sz w:val="18"/>
              </w:rPr>
              <w:t>pc_ePDG_FQDN_constructed</w:t>
            </w:r>
          </w:p>
        </w:tc>
        <w:tc>
          <w:tcPr>
            <w:tcW w:w="1763" w:type="dxa"/>
            <w:tcBorders>
              <w:top w:val="single" w:sz="4" w:space="0" w:color="auto"/>
              <w:left w:val="single" w:sz="4" w:space="0" w:color="auto"/>
              <w:bottom w:val="single" w:sz="4" w:space="0" w:color="auto"/>
              <w:right w:val="single" w:sz="4" w:space="0" w:color="auto"/>
            </w:tcBorders>
          </w:tcPr>
          <w:p w14:paraId="4931F16B" w14:textId="77777777" w:rsidR="00EC73A4" w:rsidRPr="0036258B" w:rsidRDefault="00EC73A4" w:rsidP="00085E33">
            <w:pPr>
              <w:spacing w:after="0"/>
              <w:rPr>
                <w:rFonts w:ascii="Arial" w:hAnsi="Arial"/>
                <w:sz w:val="18"/>
              </w:rPr>
            </w:pPr>
            <w:r w:rsidRPr="0036258B">
              <w:rPr>
                <w:rFonts w:ascii="Arial" w:hAnsi="Arial"/>
                <w:sz w:val="18"/>
              </w:rPr>
              <w:t>Configured to construct the ePDG FQDN in the Operator Identifier FQDN format.</w:t>
            </w:r>
          </w:p>
        </w:tc>
      </w:tr>
      <w:tr w:rsidR="009B6C06" w:rsidRPr="0036258B" w14:paraId="1FF4CB80"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64456D88" w14:textId="77777777" w:rsidR="009B6C06" w:rsidRPr="0036258B" w:rsidRDefault="009B6C06" w:rsidP="00135BE0">
            <w:pPr>
              <w:pStyle w:val="TAC"/>
              <w:rPr>
                <w:rFonts w:eastAsia="MS Mincho"/>
                <w:lang w:eastAsia="en-US"/>
              </w:rPr>
            </w:pPr>
            <w:r w:rsidRPr="0036258B">
              <w:rPr>
                <w:rFonts w:eastAsia="MS Mincho"/>
                <w:lang w:eastAsia="en-US"/>
              </w:rPr>
              <w:t>22</w:t>
            </w:r>
          </w:p>
        </w:tc>
        <w:tc>
          <w:tcPr>
            <w:tcW w:w="3047" w:type="dxa"/>
            <w:tcBorders>
              <w:top w:val="single" w:sz="6" w:space="0" w:color="auto"/>
              <w:left w:val="single" w:sz="6" w:space="0" w:color="auto"/>
              <w:bottom w:val="single" w:sz="6" w:space="0" w:color="auto"/>
              <w:right w:val="single" w:sz="6" w:space="0" w:color="auto"/>
            </w:tcBorders>
            <w:vAlign w:val="center"/>
          </w:tcPr>
          <w:p w14:paraId="5687D9B7" w14:textId="77777777" w:rsidR="009B6C06" w:rsidRPr="0036258B" w:rsidRDefault="009B6C06" w:rsidP="00135BE0">
            <w:pPr>
              <w:pStyle w:val="TAL"/>
              <w:rPr>
                <w:lang w:eastAsia="en-US"/>
              </w:rPr>
            </w:pPr>
            <w:r w:rsidRPr="0036258B">
              <w:rPr>
                <w:lang w:eastAsia="en-US"/>
              </w:rPr>
              <w:t>UE supports only NB-S1 mode (i.e. NB-IoT)</w:t>
            </w:r>
          </w:p>
        </w:tc>
        <w:tc>
          <w:tcPr>
            <w:tcW w:w="1276" w:type="dxa"/>
            <w:tcBorders>
              <w:top w:val="single" w:sz="6" w:space="0" w:color="auto"/>
              <w:left w:val="single" w:sz="6" w:space="0" w:color="auto"/>
              <w:bottom w:val="single" w:sz="6" w:space="0" w:color="auto"/>
              <w:right w:val="single" w:sz="4" w:space="0" w:color="auto"/>
            </w:tcBorders>
          </w:tcPr>
          <w:p w14:paraId="34B81D1E" w14:textId="77777777" w:rsidR="009B6C06" w:rsidRPr="0036258B" w:rsidRDefault="009B6C06" w:rsidP="00135BE0">
            <w:pPr>
              <w:pStyle w:val="TAL"/>
              <w:rPr>
                <w:lang w:eastAsia="en-US"/>
              </w:rPr>
            </w:pPr>
            <w:r w:rsidRPr="0036258B">
              <w:rPr>
                <w:lang w:eastAsia="en-US"/>
              </w:rPr>
              <w:t>24.301</w:t>
            </w:r>
          </w:p>
        </w:tc>
        <w:tc>
          <w:tcPr>
            <w:tcW w:w="851" w:type="dxa"/>
            <w:tcBorders>
              <w:top w:val="single" w:sz="4" w:space="0" w:color="auto"/>
              <w:left w:val="single" w:sz="4" w:space="0" w:color="auto"/>
              <w:bottom w:val="single" w:sz="4" w:space="0" w:color="auto"/>
              <w:right w:val="single" w:sz="4" w:space="0" w:color="auto"/>
            </w:tcBorders>
          </w:tcPr>
          <w:p w14:paraId="1641E75C" w14:textId="77777777" w:rsidR="009B6C06" w:rsidRPr="0036258B" w:rsidRDefault="009B6C06" w:rsidP="00135BE0">
            <w:pPr>
              <w:pStyle w:val="TAL"/>
              <w:rPr>
                <w:lang w:eastAsia="en-US"/>
              </w:rPr>
            </w:pPr>
            <w:r w:rsidRPr="0036258B">
              <w:rPr>
                <w:lang w:eastAsia="en-US"/>
              </w:rPr>
              <w:t>Rel-13</w:t>
            </w:r>
          </w:p>
        </w:tc>
        <w:tc>
          <w:tcPr>
            <w:tcW w:w="1944" w:type="dxa"/>
            <w:tcBorders>
              <w:top w:val="single" w:sz="4" w:space="0" w:color="auto"/>
              <w:left w:val="single" w:sz="4" w:space="0" w:color="auto"/>
              <w:bottom w:val="single" w:sz="4" w:space="0" w:color="auto"/>
              <w:right w:val="single" w:sz="4" w:space="0" w:color="auto"/>
            </w:tcBorders>
          </w:tcPr>
          <w:p w14:paraId="795577A1" w14:textId="77777777" w:rsidR="009B6C06" w:rsidRPr="0036258B" w:rsidRDefault="009B6C06" w:rsidP="00135BE0">
            <w:pPr>
              <w:pStyle w:val="TAL"/>
              <w:rPr>
                <w:lang w:eastAsia="en-US"/>
              </w:rPr>
            </w:pPr>
            <w:r w:rsidRPr="0036258B">
              <w:rPr>
                <w:lang w:eastAsia="en-US"/>
              </w:rPr>
              <w:t>pc_NB_S1_only</w:t>
            </w:r>
          </w:p>
        </w:tc>
        <w:tc>
          <w:tcPr>
            <w:tcW w:w="1763" w:type="dxa"/>
            <w:tcBorders>
              <w:top w:val="single" w:sz="4" w:space="0" w:color="auto"/>
              <w:left w:val="single" w:sz="4" w:space="0" w:color="auto"/>
              <w:bottom w:val="single" w:sz="4" w:space="0" w:color="auto"/>
              <w:right w:val="single" w:sz="4" w:space="0" w:color="auto"/>
            </w:tcBorders>
          </w:tcPr>
          <w:p w14:paraId="5EDB5911" w14:textId="77777777" w:rsidR="009B6C06" w:rsidRPr="0036258B" w:rsidRDefault="009B6C06" w:rsidP="00135BE0">
            <w:pPr>
              <w:pStyle w:val="TAL"/>
              <w:rPr>
                <w:lang w:eastAsia="en-US"/>
              </w:rPr>
            </w:pPr>
          </w:p>
        </w:tc>
      </w:tr>
      <w:tr w:rsidR="009B6C06" w:rsidRPr="0036258B" w14:paraId="26325BD2"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0D2FBDAD"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23</w:t>
            </w:r>
          </w:p>
        </w:tc>
        <w:tc>
          <w:tcPr>
            <w:tcW w:w="3047" w:type="dxa"/>
            <w:tcBorders>
              <w:top w:val="single" w:sz="6" w:space="0" w:color="auto"/>
              <w:left w:val="single" w:sz="6" w:space="0" w:color="auto"/>
              <w:bottom w:val="single" w:sz="6" w:space="0" w:color="auto"/>
              <w:right w:val="single" w:sz="6" w:space="0" w:color="auto"/>
            </w:tcBorders>
          </w:tcPr>
          <w:p w14:paraId="7B8C56F5" w14:textId="77777777" w:rsidR="009B6C06" w:rsidRPr="0036258B" w:rsidRDefault="009B6C06" w:rsidP="00E0310F">
            <w:pPr>
              <w:spacing w:after="0"/>
              <w:rPr>
                <w:rFonts w:ascii="Arial" w:hAnsi="Arial"/>
                <w:sz w:val="18"/>
              </w:rPr>
            </w:pPr>
            <w:r w:rsidRPr="0036258B">
              <w:rPr>
                <w:rFonts w:ascii="Arial" w:hAnsi="Arial"/>
                <w:sz w:val="18"/>
              </w:rPr>
              <w:t>UE capable of requesting PDN of type "Non-IP"</w:t>
            </w:r>
          </w:p>
        </w:tc>
        <w:tc>
          <w:tcPr>
            <w:tcW w:w="1276" w:type="dxa"/>
            <w:tcBorders>
              <w:top w:val="single" w:sz="6" w:space="0" w:color="auto"/>
              <w:left w:val="single" w:sz="6" w:space="0" w:color="auto"/>
              <w:bottom w:val="single" w:sz="6" w:space="0" w:color="auto"/>
              <w:right w:val="single" w:sz="4" w:space="0" w:color="auto"/>
            </w:tcBorders>
          </w:tcPr>
          <w:p w14:paraId="51F0EF49"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2318AE25"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04DD8721" w14:textId="77777777" w:rsidR="009B6C06" w:rsidRPr="0036258B" w:rsidRDefault="009B6C06" w:rsidP="00E0310F">
            <w:pPr>
              <w:spacing w:after="0"/>
              <w:rPr>
                <w:rFonts w:ascii="Arial" w:hAnsi="Arial"/>
                <w:sz w:val="18"/>
              </w:rPr>
            </w:pPr>
            <w:r w:rsidRPr="0036258B">
              <w:rPr>
                <w:rFonts w:ascii="Arial" w:hAnsi="Arial"/>
                <w:sz w:val="18"/>
              </w:rPr>
              <w:t>pc_NonIP_PDN</w:t>
            </w:r>
          </w:p>
        </w:tc>
        <w:tc>
          <w:tcPr>
            <w:tcW w:w="1763" w:type="dxa"/>
            <w:tcBorders>
              <w:top w:val="single" w:sz="4" w:space="0" w:color="auto"/>
              <w:left w:val="single" w:sz="4" w:space="0" w:color="auto"/>
              <w:bottom w:val="single" w:sz="4" w:space="0" w:color="auto"/>
              <w:right w:val="single" w:sz="4" w:space="0" w:color="auto"/>
            </w:tcBorders>
          </w:tcPr>
          <w:p w14:paraId="4195AD9E" w14:textId="77777777" w:rsidR="009B6C06" w:rsidRPr="0036258B" w:rsidRDefault="009B6C06" w:rsidP="00E0310F">
            <w:pPr>
              <w:spacing w:after="0"/>
              <w:rPr>
                <w:rFonts w:ascii="Arial" w:hAnsi="Arial"/>
                <w:sz w:val="18"/>
              </w:rPr>
            </w:pPr>
          </w:p>
        </w:tc>
      </w:tr>
      <w:tr w:rsidR="009B6C06" w:rsidRPr="0036258B" w14:paraId="2BEC998F"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74F93D76"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24</w:t>
            </w:r>
          </w:p>
        </w:tc>
        <w:tc>
          <w:tcPr>
            <w:tcW w:w="3047" w:type="dxa"/>
            <w:tcBorders>
              <w:top w:val="single" w:sz="6" w:space="0" w:color="auto"/>
              <w:left w:val="single" w:sz="6" w:space="0" w:color="auto"/>
              <w:bottom w:val="single" w:sz="6" w:space="0" w:color="auto"/>
              <w:right w:val="single" w:sz="6" w:space="0" w:color="auto"/>
            </w:tcBorders>
          </w:tcPr>
          <w:p w14:paraId="18B7BE39" w14:textId="77777777" w:rsidR="009B6C06" w:rsidRPr="0036258B" w:rsidRDefault="009B6C06" w:rsidP="00E0310F">
            <w:pPr>
              <w:spacing w:after="0"/>
              <w:rPr>
                <w:rFonts w:ascii="Arial" w:hAnsi="Arial"/>
                <w:sz w:val="18"/>
              </w:rPr>
            </w:pPr>
            <w:r w:rsidRPr="0036258B">
              <w:rPr>
                <w:rFonts w:ascii="Arial" w:hAnsi="Arial"/>
                <w:sz w:val="18"/>
              </w:rPr>
              <w:t>UE capable of requesting PDN of type "IP"</w:t>
            </w:r>
          </w:p>
        </w:tc>
        <w:tc>
          <w:tcPr>
            <w:tcW w:w="1276" w:type="dxa"/>
            <w:tcBorders>
              <w:top w:val="single" w:sz="6" w:space="0" w:color="auto"/>
              <w:left w:val="single" w:sz="6" w:space="0" w:color="auto"/>
              <w:bottom w:val="single" w:sz="6" w:space="0" w:color="auto"/>
              <w:right w:val="single" w:sz="4" w:space="0" w:color="auto"/>
            </w:tcBorders>
          </w:tcPr>
          <w:p w14:paraId="5C0948FA"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B418878"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4C1D41C7" w14:textId="77777777" w:rsidR="009B6C06" w:rsidRPr="0036258B" w:rsidRDefault="009B6C06" w:rsidP="00E0310F">
            <w:pPr>
              <w:spacing w:after="0"/>
              <w:rPr>
                <w:rFonts w:ascii="Arial" w:hAnsi="Arial"/>
                <w:sz w:val="18"/>
              </w:rPr>
            </w:pPr>
            <w:r w:rsidRPr="0036258B">
              <w:rPr>
                <w:rFonts w:ascii="Arial" w:hAnsi="Arial"/>
                <w:sz w:val="18"/>
              </w:rPr>
              <w:t>pc_IP_PDN</w:t>
            </w:r>
          </w:p>
        </w:tc>
        <w:tc>
          <w:tcPr>
            <w:tcW w:w="1763" w:type="dxa"/>
            <w:tcBorders>
              <w:top w:val="single" w:sz="4" w:space="0" w:color="auto"/>
              <w:left w:val="single" w:sz="4" w:space="0" w:color="auto"/>
              <w:bottom w:val="single" w:sz="4" w:space="0" w:color="auto"/>
              <w:right w:val="single" w:sz="4" w:space="0" w:color="auto"/>
            </w:tcBorders>
          </w:tcPr>
          <w:p w14:paraId="19715593" w14:textId="77777777" w:rsidR="009B6C06" w:rsidRPr="0036258B" w:rsidRDefault="009B6C06" w:rsidP="00E0310F">
            <w:pPr>
              <w:spacing w:after="0"/>
              <w:rPr>
                <w:rFonts w:ascii="Arial" w:hAnsi="Arial"/>
                <w:sz w:val="18"/>
              </w:rPr>
            </w:pPr>
          </w:p>
        </w:tc>
      </w:tr>
      <w:tr w:rsidR="009B6C06" w:rsidRPr="0036258B" w14:paraId="5B0D753F"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2ECBBC6C"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25</w:t>
            </w:r>
          </w:p>
        </w:tc>
        <w:tc>
          <w:tcPr>
            <w:tcW w:w="3047" w:type="dxa"/>
            <w:tcBorders>
              <w:top w:val="single" w:sz="6" w:space="0" w:color="auto"/>
              <w:left w:val="single" w:sz="6" w:space="0" w:color="auto"/>
              <w:bottom w:val="single" w:sz="6" w:space="0" w:color="auto"/>
              <w:right w:val="single" w:sz="6" w:space="0" w:color="auto"/>
            </w:tcBorders>
          </w:tcPr>
          <w:p w14:paraId="59083AEC" w14:textId="77777777" w:rsidR="009B6C06" w:rsidRPr="0036258B" w:rsidRDefault="009B6C06" w:rsidP="00E0310F">
            <w:pPr>
              <w:spacing w:after="0"/>
              <w:rPr>
                <w:rFonts w:ascii="Arial" w:hAnsi="Arial"/>
                <w:sz w:val="18"/>
              </w:rPr>
            </w:pPr>
            <w:r w:rsidRPr="0036258B">
              <w:rPr>
                <w:rFonts w:ascii="Arial" w:hAnsi="Arial"/>
                <w:sz w:val="18"/>
              </w:rPr>
              <w:t>The UE supports Non-IP Link MTU parameter</w:t>
            </w:r>
          </w:p>
        </w:tc>
        <w:tc>
          <w:tcPr>
            <w:tcW w:w="1276" w:type="dxa"/>
            <w:tcBorders>
              <w:top w:val="single" w:sz="6" w:space="0" w:color="auto"/>
              <w:left w:val="single" w:sz="6" w:space="0" w:color="auto"/>
              <w:bottom w:val="single" w:sz="6" w:space="0" w:color="auto"/>
              <w:right w:val="single" w:sz="4" w:space="0" w:color="auto"/>
            </w:tcBorders>
          </w:tcPr>
          <w:p w14:paraId="2BC958B6"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65D03F3"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196D6635" w14:textId="77777777" w:rsidR="009B6C06" w:rsidRPr="0036258B" w:rsidRDefault="009B6C06" w:rsidP="00E0310F">
            <w:pPr>
              <w:spacing w:after="0"/>
              <w:rPr>
                <w:rFonts w:ascii="Arial" w:hAnsi="Arial"/>
                <w:sz w:val="18"/>
              </w:rPr>
            </w:pPr>
            <w:r w:rsidRPr="0036258B">
              <w:rPr>
                <w:rFonts w:ascii="Arial" w:hAnsi="Arial"/>
                <w:sz w:val="18"/>
              </w:rPr>
              <w:t>pc_NonIP_Link_MTU_Parameter</w:t>
            </w:r>
          </w:p>
        </w:tc>
        <w:tc>
          <w:tcPr>
            <w:tcW w:w="1763" w:type="dxa"/>
            <w:tcBorders>
              <w:top w:val="single" w:sz="4" w:space="0" w:color="auto"/>
              <w:left w:val="single" w:sz="4" w:space="0" w:color="auto"/>
              <w:bottom w:val="single" w:sz="4" w:space="0" w:color="auto"/>
              <w:right w:val="single" w:sz="4" w:space="0" w:color="auto"/>
            </w:tcBorders>
          </w:tcPr>
          <w:p w14:paraId="14F6CC6F" w14:textId="77777777" w:rsidR="009B6C06" w:rsidRPr="0036258B" w:rsidRDefault="009B6C06" w:rsidP="00E0310F">
            <w:pPr>
              <w:spacing w:after="0"/>
              <w:rPr>
                <w:rFonts w:ascii="Arial" w:hAnsi="Arial"/>
                <w:sz w:val="18"/>
              </w:rPr>
            </w:pPr>
          </w:p>
        </w:tc>
      </w:tr>
      <w:tr w:rsidR="009B6C06" w:rsidRPr="0036258B" w14:paraId="3712792B"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2E57D132"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26</w:t>
            </w:r>
          </w:p>
        </w:tc>
        <w:tc>
          <w:tcPr>
            <w:tcW w:w="3047" w:type="dxa"/>
            <w:tcBorders>
              <w:top w:val="single" w:sz="6" w:space="0" w:color="auto"/>
              <w:left w:val="single" w:sz="6" w:space="0" w:color="auto"/>
              <w:bottom w:val="single" w:sz="6" w:space="0" w:color="auto"/>
              <w:right w:val="single" w:sz="6" w:space="0" w:color="auto"/>
            </w:tcBorders>
          </w:tcPr>
          <w:p w14:paraId="7A0146CC" w14:textId="77777777" w:rsidR="009B6C06" w:rsidRPr="0036258B" w:rsidRDefault="009B6C06" w:rsidP="00E0310F">
            <w:pPr>
              <w:spacing w:after="0"/>
              <w:rPr>
                <w:rFonts w:ascii="Arial" w:hAnsi="Arial"/>
                <w:sz w:val="18"/>
              </w:rPr>
            </w:pPr>
            <w:r w:rsidRPr="0036258B">
              <w:rPr>
                <w:rFonts w:ascii="Arial" w:hAnsi="Arial"/>
                <w:sz w:val="18"/>
              </w:rPr>
              <w:t>The UE supports IPv4 Link MTU parameter</w:t>
            </w:r>
          </w:p>
        </w:tc>
        <w:tc>
          <w:tcPr>
            <w:tcW w:w="1276" w:type="dxa"/>
            <w:tcBorders>
              <w:top w:val="single" w:sz="6" w:space="0" w:color="auto"/>
              <w:left w:val="single" w:sz="6" w:space="0" w:color="auto"/>
              <w:bottom w:val="single" w:sz="6" w:space="0" w:color="auto"/>
              <w:right w:val="single" w:sz="4" w:space="0" w:color="auto"/>
            </w:tcBorders>
          </w:tcPr>
          <w:p w14:paraId="1E0605EF"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81E652F"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711CA13A" w14:textId="77777777" w:rsidR="009B6C06" w:rsidRPr="0036258B" w:rsidRDefault="009B6C06" w:rsidP="00E0310F">
            <w:pPr>
              <w:spacing w:after="0"/>
              <w:rPr>
                <w:rFonts w:ascii="Arial" w:hAnsi="Arial"/>
                <w:sz w:val="18"/>
              </w:rPr>
            </w:pPr>
            <w:r w:rsidRPr="0036258B">
              <w:rPr>
                <w:rFonts w:ascii="Arial" w:hAnsi="Arial"/>
                <w:sz w:val="18"/>
              </w:rPr>
              <w:t>pc_IPv4_Link_MTU_Parameter</w:t>
            </w:r>
          </w:p>
        </w:tc>
        <w:tc>
          <w:tcPr>
            <w:tcW w:w="1763" w:type="dxa"/>
            <w:tcBorders>
              <w:top w:val="single" w:sz="4" w:space="0" w:color="auto"/>
              <w:left w:val="single" w:sz="4" w:space="0" w:color="auto"/>
              <w:bottom w:val="single" w:sz="4" w:space="0" w:color="auto"/>
              <w:right w:val="single" w:sz="4" w:space="0" w:color="auto"/>
            </w:tcBorders>
          </w:tcPr>
          <w:p w14:paraId="72621026" w14:textId="77777777" w:rsidR="009B6C06" w:rsidRPr="0036258B" w:rsidRDefault="009B6C06" w:rsidP="00E0310F">
            <w:pPr>
              <w:spacing w:after="0"/>
              <w:rPr>
                <w:rFonts w:ascii="Arial" w:hAnsi="Arial"/>
                <w:sz w:val="18"/>
              </w:rPr>
            </w:pPr>
          </w:p>
        </w:tc>
      </w:tr>
      <w:tr w:rsidR="009B6C06" w:rsidRPr="0036258B" w14:paraId="4CC090D1"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5ABF27BC"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27</w:t>
            </w:r>
          </w:p>
        </w:tc>
        <w:tc>
          <w:tcPr>
            <w:tcW w:w="3047" w:type="dxa"/>
            <w:tcBorders>
              <w:top w:val="single" w:sz="6" w:space="0" w:color="auto"/>
              <w:left w:val="single" w:sz="6" w:space="0" w:color="auto"/>
              <w:bottom w:val="single" w:sz="6" w:space="0" w:color="auto"/>
              <w:right w:val="single" w:sz="6" w:space="0" w:color="auto"/>
            </w:tcBorders>
          </w:tcPr>
          <w:p w14:paraId="72642B37" w14:textId="77777777" w:rsidR="009B6C06" w:rsidRPr="0036258B" w:rsidRDefault="009B6C06" w:rsidP="00E0310F">
            <w:pPr>
              <w:spacing w:after="0"/>
              <w:rPr>
                <w:rFonts w:ascii="Arial" w:hAnsi="Arial"/>
                <w:sz w:val="18"/>
              </w:rPr>
            </w:pPr>
            <w:r w:rsidRPr="0036258B">
              <w:rPr>
                <w:rFonts w:ascii="Arial" w:hAnsi="Arial"/>
                <w:sz w:val="18"/>
              </w:rPr>
              <w:t>The UE supports APN rate control</w:t>
            </w:r>
          </w:p>
        </w:tc>
        <w:tc>
          <w:tcPr>
            <w:tcW w:w="1276" w:type="dxa"/>
            <w:tcBorders>
              <w:top w:val="single" w:sz="6" w:space="0" w:color="auto"/>
              <w:left w:val="single" w:sz="6" w:space="0" w:color="auto"/>
              <w:bottom w:val="single" w:sz="6" w:space="0" w:color="auto"/>
              <w:right w:val="single" w:sz="4" w:space="0" w:color="auto"/>
            </w:tcBorders>
          </w:tcPr>
          <w:p w14:paraId="07DAC79B"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6F284B10"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77D4A922" w14:textId="77777777" w:rsidR="009B6C06" w:rsidRPr="0036258B" w:rsidRDefault="009B6C06" w:rsidP="00E0310F">
            <w:pPr>
              <w:spacing w:after="0"/>
              <w:rPr>
                <w:rFonts w:ascii="Arial" w:hAnsi="Arial"/>
                <w:sz w:val="18"/>
              </w:rPr>
            </w:pPr>
            <w:r w:rsidRPr="0036258B">
              <w:rPr>
                <w:rFonts w:ascii="Arial" w:hAnsi="Arial"/>
                <w:sz w:val="18"/>
              </w:rPr>
              <w:t>pc_APN_RateControl</w:t>
            </w:r>
          </w:p>
        </w:tc>
        <w:tc>
          <w:tcPr>
            <w:tcW w:w="1763" w:type="dxa"/>
            <w:tcBorders>
              <w:top w:val="single" w:sz="4" w:space="0" w:color="auto"/>
              <w:left w:val="single" w:sz="4" w:space="0" w:color="auto"/>
              <w:bottom w:val="single" w:sz="4" w:space="0" w:color="auto"/>
              <w:right w:val="single" w:sz="4" w:space="0" w:color="auto"/>
            </w:tcBorders>
          </w:tcPr>
          <w:p w14:paraId="3469752A" w14:textId="77777777" w:rsidR="009B6C06" w:rsidRPr="0036258B" w:rsidRDefault="009B6C06" w:rsidP="00E0310F">
            <w:pPr>
              <w:spacing w:after="0"/>
              <w:rPr>
                <w:rFonts w:ascii="Arial" w:hAnsi="Arial"/>
                <w:sz w:val="18"/>
              </w:rPr>
            </w:pPr>
          </w:p>
        </w:tc>
      </w:tr>
      <w:tr w:rsidR="009B6C06" w:rsidRPr="0036258B" w14:paraId="611BAE4B"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1280837C" w14:textId="77777777" w:rsidR="009B6C06" w:rsidRPr="0036258B" w:rsidRDefault="009B6C06" w:rsidP="00E0310F">
            <w:pPr>
              <w:spacing w:after="0"/>
              <w:jc w:val="center"/>
              <w:rPr>
                <w:rFonts w:ascii="Arial" w:eastAsia="MS Mincho" w:hAnsi="Arial"/>
                <w:sz w:val="18"/>
              </w:rPr>
            </w:pPr>
            <w:r w:rsidRPr="0036258B">
              <w:rPr>
                <w:rFonts w:ascii="Arial" w:eastAsia="MS Mincho" w:hAnsi="Arial"/>
                <w:sz w:val="18"/>
              </w:rPr>
              <w:t>28</w:t>
            </w:r>
          </w:p>
        </w:tc>
        <w:tc>
          <w:tcPr>
            <w:tcW w:w="3047" w:type="dxa"/>
            <w:tcBorders>
              <w:top w:val="single" w:sz="6" w:space="0" w:color="auto"/>
              <w:left w:val="single" w:sz="6" w:space="0" w:color="auto"/>
              <w:bottom w:val="single" w:sz="6" w:space="0" w:color="auto"/>
              <w:right w:val="single" w:sz="6" w:space="0" w:color="auto"/>
            </w:tcBorders>
          </w:tcPr>
          <w:p w14:paraId="6740F28D" w14:textId="77777777" w:rsidR="009B6C06" w:rsidRPr="0036258B" w:rsidRDefault="009B6C06" w:rsidP="00E0310F">
            <w:pPr>
              <w:spacing w:after="0"/>
              <w:rPr>
                <w:rFonts w:ascii="Arial" w:hAnsi="Arial"/>
                <w:sz w:val="18"/>
              </w:rPr>
            </w:pPr>
            <w:r w:rsidRPr="0036258B">
              <w:rPr>
                <w:rFonts w:ascii="Arial" w:hAnsi="Arial"/>
                <w:sz w:val="18"/>
              </w:rPr>
              <w:t>The UE supports Header compression for control plane CIoT EPS optimization</w:t>
            </w:r>
          </w:p>
        </w:tc>
        <w:tc>
          <w:tcPr>
            <w:tcW w:w="1276" w:type="dxa"/>
            <w:tcBorders>
              <w:top w:val="single" w:sz="6" w:space="0" w:color="auto"/>
              <w:left w:val="single" w:sz="6" w:space="0" w:color="auto"/>
              <w:bottom w:val="single" w:sz="6" w:space="0" w:color="auto"/>
              <w:right w:val="single" w:sz="4" w:space="0" w:color="auto"/>
            </w:tcBorders>
          </w:tcPr>
          <w:p w14:paraId="41A60881" w14:textId="77777777" w:rsidR="009B6C06" w:rsidRPr="0036258B" w:rsidRDefault="009B6C06" w:rsidP="00E0310F">
            <w:pPr>
              <w:spacing w:after="0"/>
              <w:rPr>
                <w:rFonts w:ascii="Arial" w:hAnsi="Arial"/>
                <w:sz w:val="18"/>
              </w:rPr>
            </w:pPr>
            <w:r w:rsidRPr="0036258B">
              <w:rPr>
                <w:rFonts w:ascii="Arial" w:hAnsi="Arial"/>
                <w:sz w:val="18"/>
              </w:rPr>
              <w:t>24.301</w:t>
            </w:r>
          </w:p>
        </w:tc>
        <w:tc>
          <w:tcPr>
            <w:tcW w:w="851" w:type="dxa"/>
            <w:tcBorders>
              <w:top w:val="single" w:sz="4" w:space="0" w:color="auto"/>
              <w:left w:val="single" w:sz="4" w:space="0" w:color="auto"/>
              <w:bottom w:val="single" w:sz="4" w:space="0" w:color="auto"/>
              <w:right w:val="single" w:sz="4" w:space="0" w:color="auto"/>
            </w:tcBorders>
          </w:tcPr>
          <w:p w14:paraId="19A10B51" w14:textId="77777777" w:rsidR="009B6C06" w:rsidRPr="0036258B" w:rsidRDefault="009B6C06" w:rsidP="00E0310F">
            <w:pPr>
              <w:spacing w:after="0"/>
              <w:rPr>
                <w:rFonts w:ascii="Arial" w:hAnsi="Arial"/>
                <w:sz w:val="18"/>
              </w:rPr>
            </w:pPr>
            <w:r w:rsidRPr="0036258B">
              <w:rPr>
                <w:rFonts w:ascii="Arial" w:hAnsi="Arial"/>
                <w:sz w:val="18"/>
              </w:rPr>
              <w:t>Rel-13</w:t>
            </w:r>
          </w:p>
        </w:tc>
        <w:tc>
          <w:tcPr>
            <w:tcW w:w="1944" w:type="dxa"/>
            <w:tcBorders>
              <w:top w:val="single" w:sz="4" w:space="0" w:color="auto"/>
              <w:left w:val="single" w:sz="4" w:space="0" w:color="auto"/>
              <w:bottom w:val="single" w:sz="4" w:space="0" w:color="auto"/>
              <w:right w:val="single" w:sz="4" w:space="0" w:color="auto"/>
            </w:tcBorders>
          </w:tcPr>
          <w:p w14:paraId="523BDCB8" w14:textId="77777777" w:rsidR="009B6C06" w:rsidRPr="0036258B" w:rsidRDefault="009B6C06" w:rsidP="00E0310F">
            <w:pPr>
              <w:spacing w:after="0"/>
              <w:rPr>
                <w:rFonts w:ascii="Arial" w:hAnsi="Arial"/>
                <w:sz w:val="18"/>
              </w:rPr>
            </w:pPr>
            <w:r w:rsidRPr="0036258B">
              <w:rPr>
                <w:rFonts w:ascii="Arial" w:hAnsi="Arial"/>
                <w:sz w:val="18"/>
              </w:rPr>
              <w:t>pc_HCCPCIoT</w:t>
            </w:r>
          </w:p>
        </w:tc>
        <w:tc>
          <w:tcPr>
            <w:tcW w:w="1763" w:type="dxa"/>
            <w:tcBorders>
              <w:top w:val="single" w:sz="4" w:space="0" w:color="auto"/>
              <w:left w:val="single" w:sz="4" w:space="0" w:color="auto"/>
              <w:bottom w:val="single" w:sz="4" w:space="0" w:color="auto"/>
              <w:right w:val="single" w:sz="4" w:space="0" w:color="auto"/>
            </w:tcBorders>
          </w:tcPr>
          <w:p w14:paraId="5D8F64D2" w14:textId="77777777" w:rsidR="009B6C06" w:rsidRPr="0036258B" w:rsidRDefault="009B6C06" w:rsidP="00E0310F">
            <w:pPr>
              <w:spacing w:after="0"/>
              <w:rPr>
                <w:rFonts w:ascii="Arial" w:hAnsi="Arial"/>
                <w:sz w:val="18"/>
              </w:rPr>
            </w:pPr>
          </w:p>
        </w:tc>
      </w:tr>
      <w:tr w:rsidR="00AB31DC" w:rsidRPr="0036258B" w14:paraId="35E74C78" w14:textId="77777777" w:rsidTr="00E0310F">
        <w:trPr>
          <w:cantSplit/>
          <w:jc w:val="center"/>
        </w:trPr>
        <w:tc>
          <w:tcPr>
            <w:tcW w:w="738" w:type="dxa"/>
            <w:tcBorders>
              <w:top w:val="single" w:sz="6" w:space="0" w:color="auto"/>
              <w:left w:val="single" w:sz="6" w:space="0" w:color="auto"/>
              <w:bottom w:val="single" w:sz="6" w:space="0" w:color="auto"/>
              <w:right w:val="single" w:sz="6" w:space="0" w:color="auto"/>
            </w:tcBorders>
          </w:tcPr>
          <w:p w14:paraId="7DFA638F" w14:textId="77777777" w:rsidR="00AB31DC" w:rsidRPr="0036258B" w:rsidRDefault="00AB31DC" w:rsidP="00E0310F">
            <w:pPr>
              <w:spacing w:after="0"/>
              <w:jc w:val="center"/>
              <w:rPr>
                <w:rFonts w:ascii="Arial" w:eastAsia="MS Mincho" w:hAnsi="Arial"/>
                <w:sz w:val="18"/>
              </w:rPr>
            </w:pPr>
            <w:r w:rsidRPr="0036258B">
              <w:rPr>
                <w:rFonts w:ascii="Arial" w:eastAsia="Batang" w:hAnsi="Arial" w:cs="Arial"/>
                <w:sz w:val="18"/>
                <w:szCs w:val="18"/>
              </w:rPr>
              <w:t>29</w:t>
            </w:r>
          </w:p>
        </w:tc>
        <w:tc>
          <w:tcPr>
            <w:tcW w:w="3047" w:type="dxa"/>
            <w:tcBorders>
              <w:top w:val="single" w:sz="6" w:space="0" w:color="auto"/>
              <w:left w:val="single" w:sz="6" w:space="0" w:color="auto"/>
              <w:bottom w:val="single" w:sz="6" w:space="0" w:color="auto"/>
              <w:right w:val="single" w:sz="6" w:space="0" w:color="auto"/>
            </w:tcBorders>
          </w:tcPr>
          <w:p w14:paraId="09CA6FDF" w14:textId="77777777" w:rsidR="00AB31DC" w:rsidRPr="0036258B" w:rsidRDefault="00AB31DC" w:rsidP="00E0310F">
            <w:pPr>
              <w:spacing w:after="0"/>
              <w:rPr>
                <w:rFonts w:ascii="Arial" w:hAnsi="Arial"/>
                <w:sz w:val="18"/>
              </w:rPr>
            </w:pPr>
            <w:r w:rsidRPr="0036258B">
              <w:rPr>
                <w:rFonts w:ascii="Arial" w:eastAsia="Batang" w:hAnsi="Arial" w:cs="Arial"/>
                <w:sz w:val="18"/>
                <w:szCs w:val="18"/>
              </w:rPr>
              <w:t>The UE supports a mechanism to provide Daylight Saving Time</w:t>
            </w:r>
          </w:p>
        </w:tc>
        <w:tc>
          <w:tcPr>
            <w:tcW w:w="1276" w:type="dxa"/>
            <w:tcBorders>
              <w:top w:val="single" w:sz="6" w:space="0" w:color="auto"/>
              <w:left w:val="single" w:sz="6" w:space="0" w:color="auto"/>
              <w:bottom w:val="single" w:sz="6" w:space="0" w:color="auto"/>
              <w:right w:val="single" w:sz="4" w:space="0" w:color="auto"/>
            </w:tcBorders>
          </w:tcPr>
          <w:p w14:paraId="3632687F" w14:textId="77777777" w:rsidR="00AB31DC" w:rsidRPr="0036258B" w:rsidRDefault="00AB31DC" w:rsidP="00E0310F">
            <w:pPr>
              <w:spacing w:after="0"/>
              <w:rPr>
                <w:rFonts w:ascii="Arial" w:hAnsi="Arial"/>
                <w:sz w:val="18"/>
              </w:rPr>
            </w:pPr>
            <w:r w:rsidRPr="0036258B">
              <w:rPr>
                <w:rFonts w:ascii="Arial" w:hAnsi="Arial" w:cs="Arial"/>
                <w:sz w:val="18"/>
                <w:szCs w:val="18"/>
              </w:rPr>
              <w:t>24.301</w:t>
            </w:r>
          </w:p>
        </w:tc>
        <w:tc>
          <w:tcPr>
            <w:tcW w:w="851" w:type="dxa"/>
            <w:tcBorders>
              <w:top w:val="single" w:sz="4" w:space="0" w:color="auto"/>
              <w:left w:val="single" w:sz="4" w:space="0" w:color="auto"/>
              <w:bottom w:val="single" w:sz="4" w:space="0" w:color="auto"/>
              <w:right w:val="single" w:sz="4" w:space="0" w:color="auto"/>
            </w:tcBorders>
          </w:tcPr>
          <w:p w14:paraId="46DFA99A" w14:textId="77777777" w:rsidR="00AB31DC" w:rsidRPr="0036258B" w:rsidRDefault="00AB31DC" w:rsidP="00E0310F">
            <w:pPr>
              <w:spacing w:after="0"/>
              <w:rPr>
                <w:rFonts w:ascii="Arial" w:hAnsi="Arial"/>
                <w:sz w:val="18"/>
              </w:rPr>
            </w:pPr>
            <w:r w:rsidRPr="0036258B">
              <w:rPr>
                <w:rFonts w:ascii="Arial" w:eastAsia="Batang" w:hAnsi="Arial" w:cs="Arial"/>
                <w:sz w:val="18"/>
                <w:szCs w:val="18"/>
              </w:rPr>
              <w:t>Rel-8</w:t>
            </w:r>
          </w:p>
        </w:tc>
        <w:tc>
          <w:tcPr>
            <w:tcW w:w="1944" w:type="dxa"/>
            <w:tcBorders>
              <w:top w:val="single" w:sz="4" w:space="0" w:color="auto"/>
              <w:left w:val="single" w:sz="4" w:space="0" w:color="auto"/>
              <w:bottom w:val="single" w:sz="4" w:space="0" w:color="auto"/>
              <w:right w:val="single" w:sz="4" w:space="0" w:color="auto"/>
            </w:tcBorders>
          </w:tcPr>
          <w:p w14:paraId="0D7A4E24" w14:textId="77777777" w:rsidR="00AB31DC" w:rsidRPr="0036258B" w:rsidRDefault="00AB31DC" w:rsidP="00E0310F">
            <w:pPr>
              <w:spacing w:after="0"/>
              <w:rPr>
                <w:rFonts w:ascii="Arial" w:hAnsi="Arial"/>
                <w:sz w:val="18"/>
              </w:rPr>
            </w:pPr>
            <w:r w:rsidRPr="0036258B">
              <w:rPr>
                <w:rStyle w:val="HTMLTypewriter"/>
                <w:rFonts w:ascii="Arial" w:hAnsi="Arial" w:cs="Arial"/>
                <w:sz w:val="18"/>
                <w:szCs w:val="18"/>
              </w:rPr>
              <w:t>pc_ProvideDST_inUse</w:t>
            </w:r>
          </w:p>
        </w:tc>
        <w:tc>
          <w:tcPr>
            <w:tcW w:w="1763" w:type="dxa"/>
            <w:tcBorders>
              <w:top w:val="single" w:sz="4" w:space="0" w:color="auto"/>
              <w:left w:val="single" w:sz="4" w:space="0" w:color="auto"/>
              <w:bottom w:val="single" w:sz="4" w:space="0" w:color="auto"/>
              <w:right w:val="single" w:sz="4" w:space="0" w:color="auto"/>
            </w:tcBorders>
          </w:tcPr>
          <w:p w14:paraId="281482B6" w14:textId="77777777" w:rsidR="00AB31DC" w:rsidRPr="0036258B" w:rsidRDefault="00AB31DC" w:rsidP="00663B34">
            <w:pPr>
              <w:pStyle w:val="TAL"/>
            </w:pPr>
            <w:r w:rsidRPr="0036258B">
              <w:t>Note 3</w:t>
            </w:r>
          </w:p>
        </w:tc>
      </w:tr>
      <w:tr w:rsidR="008655E3" w:rsidRPr="0036258B" w14:paraId="096DFD3D" w14:textId="77777777" w:rsidTr="00EC0429">
        <w:trPr>
          <w:cantSplit/>
          <w:jc w:val="center"/>
        </w:trPr>
        <w:tc>
          <w:tcPr>
            <w:tcW w:w="738" w:type="dxa"/>
            <w:tcBorders>
              <w:top w:val="single" w:sz="6" w:space="0" w:color="auto"/>
              <w:left w:val="single" w:sz="6" w:space="0" w:color="auto"/>
              <w:bottom w:val="single" w:sz="6" w:space="0" w:color="auto"/>
              <w:right w:val="single" w:sz="6" w:space="0" w:color="auto"/>
            </w:tcBorders>
          </w:tcPr>
          <w:p w14:paraId="056D74F5" w14:textId="77777777" w:rsidR="008655E3" w:rsidRPr="0036258B" w:rsidRDefault="008655E3" w:rsidP="00EC0429">
            <w:pPr>
              <w:spacing w:after="0"/>
              <w:jc w:val="center"/>
              <w:rPr>
                <w:rFonts w:ascii="Arial" w:eastAsia="Batang" w:hAnsi="Arial" w:cs="Arial"/>
                <w:sz w:val="18"/>
                <w:szCs w:val="18"/>
              </w:rPr>
            </w:pPr>
            <w:r w:rsidRPr="0036258B">
              <w:rPr>
                <w:rFonts w:ascii="Arial" w:eastAsia="Batang" w:hAnsi="Arial" w:cs="Arial"/>
                <w:sz w:val="18"/>
                <w:szCs w:val="18"/>
              </w:rPr>
              <w:t>30</w:t>
            </w:r>
          </w:p>
        </w:tc>
        <w:tc>
          <w:tcPr>
            <w:tcW w:w="3047" w:type="dxa"/>
            <w:tcBorders>
              <w:top w:val="single" w:sz="6" w:space="0" w:color="auto"/>
              <w:left w:val="single" w:sz="6" w:space="0" w:color="auto"/>
              <w:bottom w:val="single" w:sz="6" w:space="0" w:color="auto"/>
              <w:right w:val="single" w:sz="6" w:space="0" w:color="auto"/>
            </w:tcBorders>
          </w:tcPr>
          <w:p w14:paraId="532C9AEB" w14:textId="77777777" w:rsidR="008655E3" w:rsidRPr="0036258B" w:rsidRDefault="008655E3" w:rsidP="00663B34">
            <w:pPr>
              <w:pStyle w:val="TAL"/>
              <w:rPr>
                <w:rFonts w:eastAsia="Batang"/>
              </w:rPr>
            </w:pPr>
            <w:r w:rsidRPr="0036258B">
              <w:rPr>
                <w:rFonts w:eastAsia="Batang"/>
              </w:rPr>
              <w:t xml:space="preserve">The UE does not request IMS PDN connection </w:t>
            </w:r>
            <w:r w:rsidRPr="0036258B">
              <w:rPr>
                <w:color w:val="002060"/>
              </w:rPr>
              <w:t>when IMS VoPS set to ‘0’</w:t>
            </w:r>
          </w:p>
        </w:tc>
        <w:tc>
          <w:tcPr>
            <w:tcW w:w="1276" w:type="dxa"/>
            <w:tcBorders>
              <w:top w:val="single" w:sz="6" w:space="0" w:color="auto"/>
              <w:left w:val="single" w:sz="6" w:space="0" w:color="auto"/>
              <w:bottom w:val="single" w:sz="6" w:space="0" w:color="auto"/>
              <w:right w:val="single" w:sz="4" w:space="0" w:color="auto"/>
            </w:tcBorders>
          </w:tcPr>
          <w:p w14:paraId="714000E2" w14:textId="77777777" w:rsidR="008655E3" w:rsidRPr="0036258B" w:rsidRDefault="008655E3" w:rsidP="00EC0429">
            <w:pPr>
              <w:spacing w:after="0"/>
              <w:rPr>
                <w:rFonts w:ascii="Arial" w:hAnsi="Arial" w:cs="Arial"/>
                <w:sz w:val="18"/>
                <w:szCs w:val="18"/>
              </w:rPr>
            </w:pPr>
            <w:r w:rsidRPr="0036258B">
              <w:rPr>
                <w:rFonts w:ascii="Arial" w:hAnsi="Arial" w:cs="Arial"/>
                <w:sz w:val="18"/>
                <w:szCs w:val="18"/>
              </w:rPr>
              <w:t>24.301</w:t>
            </w:r>
          </w:p>
        </w:tc>
        <w:tc>
          <w:tcPr>
            <w:tcW w:w="851" w:type="dxa"/>
            <w:tcBorders>
              <w:top w:val="single" w:sz="4" w:space="0" w:color="auto"/>
              <w:left w:val="single" w:sz="4" w:space="0" w:color="auto"/>
              <w:bottom w:val="single" w:sz="4" w:space="0" w:color="auto"/>
              <w:right w:val="single" w:sz="4" w:space="0" w:color="auto"/>
            </w:tcBorders>
          </w:tcPr>
          <w:p w14:paraId="3F6EE44C" w14:textId="77777777" w:rsidR="008655E3" w:rsidRPr="0036258B" w:rsidRDefault="008655E3" w:rsidP="00EC0429">
            <w:pPr>
              <w:spacing w:after="0"/>
              <w:rPr>
                <w:rFonts w:ascii="Arial" w:eastAsia="Batang" w:hAnsi="Arial" w:cs="Arial"/>
                <w:sz w:val="18"/>
                <w:szCs w:val="18"/>
              </w:rPr>
            </w:pPr>
            <w:r w:rsidRPr="0036258B">
              <w:rPr>
                <w:rFonts w:ascii="Arial" w:eastAsia="Batang" w:hAnsi="Arial" w:cs="Arial"/>
                <w:sz w:val="18"/>
                <w:szCs w:val="18"/>
              </w:rPr>
              <w:t>Rel-8</w:t>
            </w:r>
          </w:p>
        </w:tc>
        <w:tc>
          <w:tcPr>
            <w:tcW w:w="1944" w:type="dxa"/>
            <w:tcBorders>
              <w:top w:val="single" w:sz="4" w:space="0" w:color="auto"/>
              <w:left w:val="single" w:sz="4" w:space="0" w:color="auto"/>
              <w:bottom w:val="single" w:sz="4" w:space="0" w:color="auto"/>
              <w:right w:val="single" w:sz="4" w:space="0" w:color="auto"/>
            </w:tcBorders>
          </w:tcPr>
          <w:p w14:paraId="1C391DBD" w14:textId="77777777" w:rsidR="008655E3" w:rsidRPr="0036258B" w:rsidRDefault="008655E3" w:rsidP="00663B34">
            <w:pPr>
              <w:pStyle w:val="TAL"/>
              <w:rPr>
                <w:rStyle w:val="HTMLTypewriter"/>
                <w:rFonts w:ascii="Arial" w:hAnsi="Arial" w:cs="Arial"/>
                <w:sz w:val="18"/>
                <w:szCs w:val="18"/>
              </w:rPr>
            </w:pPr>
            <w:r w:rsidRPr="0036258B">
              <w:t>pc_UE_NoReqIMS_IMSVoPS_0</w:t>
            </w:r>
          </w:p>
        </w:tc>
        <w:tc>
          <w:tcPr>
            <w:tcW w:w="1763" w:type="dxa"/>
            <w:tcBorders>
              <w:top w:val="single" w:sz="4" w:space="0" w:color="auto"/>
              <w:left w:val="single" w:sz="4" w:space="0" w:color="auto"/>
              <w:bottom w:val="single" w:sz="4" w:space="0" w:color="auto"/>
              <w:right w:val="single" w:sz="4" w:space="0" w:color="auto"/>
            </w:tcBorders>
          </w:tcPr>
          <w:p w14:paraId="5636A53D" w14:textId="77777777" w:rsidR="008655E3" w:rsidRPr="0036258B" w:rsidRDefault="008655E3" w:rsidP="00663B34">
            <w:pPr>
              <w:pStyle w:val="TAL"/>
            </w:pPr>
            <w:r w:rsidRPr="0036258B">
              <w:t>Configured not to request IMS PDN connection when IMS VoPS set to ‘0’</w:t>
            </w:r>
          </w:p>
        </w:tc>
      </w:tr>
      <w:tr w:rsidR="00EC55D4" w:rsidRPr="0036258B" w14:paraId="42581FCC"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5B98CC19" w14:textId="77777777" w:rsidR="00EC55D4" w:rsidRPr="0036258B" w:rsidRDefault="00EC55D4" w:rsidP="00EC55D4">
            <w:pPr>
              <w:spacing w:after="0"/>
              <w:jc w:val="center"/>
              <w:rPr>
                <w:rFonts w:ascii="Arial" w:hAnsi="Arial" w:cs="Arial"/>
                <w:sz w:val="18"/>
                <w:szCs w:val="18"/>
                <w:lang w:eastAsia="zh-CN"/>
              </w:rPr>
            </w:pPr>
            <w:r w:rsidRPr="0036258B">
              <w:rPr>
                <w:rFonts w:ascii="Arial" w:hAnsi="Arial" w:cs="Arial"/>
                <w:sz w:val="18"/>
                <w:szCs w:val="18"/>
                <w:lang w:eastAsia="zh-CN"/>
              </w:rPr>
              <w:t>31</w:t>
            </w:r>
          </w:p>
        </w:tc>
        <w:tc>
          <w:tcPr>
            <w:tcW w:w="3047" w:type="dxa"/>
            <w:tcBorders>
              <w:top w:val="single" w:sz="6" w:space="0" w:color="auto"/>
              <w:left w:val="single" w:sz="6" w:space="0" w:color="auto"/>
              <w:bottom w:val="single" w:sz="6" w:space="0" w:color="auto"/>
              <w:right w:val="single" w:sz="6" w:space="0" w:color="auto"/>
            </w:tcBorders>
          </w:tcPr>
          <w:p w14:paraId="0FDACB1A" w14:textId="77777777" w:rsidR="00EC55D4" w:rsidRPr="0036258B" w:rsidRDefault="00EC55D4" w:rsidP="00512BC5">
            <w:pPr>
              <w:spacing w:after="0"/>
              <w:rPr>
                <w:rFonts w:ascii="Arial" w:eastAsia="Batang" w:hAnsi="Arial" w:cs="Arial"/>
                <w:sz w:val="18"/>
                <w:szCs w:val="18"/>
              </w:rPr>
            </w:pPr>
            <w:r w:rsidRPr="0036258B">
              <w:rPr>
                <w:rFonts w:ascii="Arial" w:hAnsi="Arial"/>
                <w:sz w:val="18"/>
              </w:rPr>
              <w:t>The UE supports additional APN rate control for exception data reporting</w:t>
            </w:r>
          </w:p>
        </w:tc>
        <w:tc>
          <w:tcPr>
            <w:tcW w:w="1276" w:type="dxa"/>
            <w:tcBorders>
              <w:top w:val="single" w:sz="6" w:space="0" w:color="auto"/>
              <w:left w:val="single" w:sz="6" w:space="0" w:color="auto"/>
              <w:bottom w:val="single" w:sz="6" w:space="0" w:color="auto"/>
              <w:right w:val="single" w:sz="4" w:space="0" w:color="auto"/>
            </w:tcBorders>
          </w:tcPr>
          <w:p w14:paraId="57AE6D20" w14:textId="77777777" w:rsidR="00EC55D4" w:rsidRPr="0036258B" w:rsidRDefault="00EC55D4" w:rsidP="00512BC5">
            <w:pPr>
              <w:spacing w:after="0"/>
              <w:rPr>
                <w:rFonts w:ascii="Arial" w:hAnsi="Arial" w:cs="Arial"/>
                <w:sz w:val="18"/>
                <w:szCs w:val="18"/>
                <w:lang w:eastAsia="zh-CN"/>
              </w:rPr>
            </w:pPr>
            <w:r w:rsidRPr="0036258B">
              <w:rPr>
                <w:rFonts w:ascii="Arial" w:hAnsi="Arial" w:cs="Arial"/>
                <w:sz w:val="18"/>
                <w:szCs w:val="18"/>
                <w:lang w:eastAsia="zh-CN"/>
              </w:rPr>
              <w:t>24.301</w:t>
            </w:r>
          </w:p>
        </w:tc>
        <w:tc>
          <w:tcPr>
            <w:tcW w:w="851" w:type="dxa"/>
            <w:tcBorders>
              <w:top w:val="single" w:sz="4" w:space="0" w:color="auto"/>
              <w:left w:val="single" w:sz="4" w:space="0" w:color="auto"/>
              <w:bottom w:val="single" w:sz="4" w:space="0" w:color="auto"/>
              <w:right w:val="single" w:sz="4" w:space="0" w:color="auto"/>
            </w:tcBorders>
          </w:tcPr>
          <w:p w14:paraId="599D45CE" w14:textId="77777777" w:rsidR="00EC55D4" w:rsidRPr="0036258B" w:rsidRDefault="00EC55D4" w:rsidP="00512BC5">
            <w:pPr>
              <w:spacing w:after="0"/>
              <w:rPr>
                <w:rFonts w:ascii="Arial" w:hAnsi="Arial" w:cs="Arial"/>
                <w:sz w:val="18"/>
                <w:szCs w:val="18"/>
                <w:lang w:eastAsia="zh-CN"/>
              </w:rPr>
            </w:pPr>
            <w:r w:rsidRPr="0036258B">
              <w:rPr>
                <w:rFonts w:ascii="Arial" w:eastAsia="Batang" w:hAnsi="Arial" w:cs="Arial"/>
                <w:sz w:val="18"/>
                <w:szCs w:val="18"/>
              </w:rPr>
              <w:t>Rel-14</w:t>
            </w:r>
          </w:p>
        </w:tc>
        <w:tc>
          <w:tcPr>
            <w:tcW w:w="1944" w:type="dxa"/>
            <w:tcBorders>
              <w:top w:val="single" w:sz="4" w:space="0" w:color="auto"/>
              <w:left w:val="single" w:sz="4" w:space="0" w:color="auto"/>
              <w:bottom w:val="single" w:sz="4" w:space="0" w:color="auto"/>
              <w:right w:val="single" w:sz="4" w:space="0" w:color="auto"/>
            </w:tcBorders>
          </w:tcPr>
          <w:p w14:paraId="018BE03C" w14:textId="77777777" w:rsidR="00EC55D4" w:rsidRPr="0036258B" w:rsidRDefault="00EC55D4" w:rsidP="00512BC5">
            <w:pPr>
              <w:spacing w:after="0"/>
              <w:rPr>
                <w:rStyle w:val="HTMLTypewriter"/>
                <w:rFonts w:eastAsia="MS Mincho" w:cs="Arial"/>
                <w:sz w:val="18"/>
                <w:szCs w:val="18"/>
              </w:rPr>
            </w:pPr>
            <w:r w:rsidRPr="0036258B">
              <w:rPr>
                <w:rFonts w:ascii="Arial" w:hAnsi="Arial"/>
                <w:sz w:val="18"/>
              </w:rPr>
              <w:t>pc_Additional_APN_RateControl</w:t>
            </w:r>
          </w:p>
        </w:tc>
        <w:tc>
          <w:tcPr>
            <w:tcW w:w="1763" w:type="dxa"/>
            <w:tcBorders>
              <w:top w:val="single" w:sz="4" w:space="0" w:color="auto"/>
              <w:left w:val="single" w:sz="4" w:space="0" w:color="auto"/>
              <w:bottom w:val="single" w:sz="4" w:space="0" w:color="auto"/>
              <w:right w:val="single" w:sz="4" w:space="0" w:color="auto"/>
            </w:tcBorders>
          </w:tcPr>
          <w:p w14:paraId="6E25FC97" w14:textId="77777777" w:rsidR="00EC55D4" w:rsidRPr="0036258B" w:rsidRDefault="00EC55D4" w:rsidP="00663B34">
            <w:pPr>
              <w:pStyle w:val="TAL"/>
            </w:pPr>
          </w:p>
        </w:tc>
      </w:tr>
      <w:tr w:rsidR="008D1D23" w:rsidRPr="0036258B" w14:paraId="14388909"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49C8AC8D" w14:textId="77777777" w:rsidR="008D1D23" w:rsidRPr="0036258B" w:rsidRDefault="008D1D23" w:rsidP="00EC55D4">
            <w:pPr>
              <w:spacing w:after="0"/>
              <w:jc w:val="center"/>
              <w:rPr>
                <w:rFonts w:ascii="Arial" w:hAnsi="Arial" w:cs="Arial"/>
                <w:sz w:val="18"/>
                <w:szCs w:val="18"/>
                <w:lang w:eastAsia="zh-CN"/>
              </w:rPr>
            </w:pPr>
            <w:r w:rsidRPr="0036258B">
              <w:rPr>
                <w:rFonts w:ascii="Arial" w:hAnsi="Arial" w:cs="Arial"/>
                <w:sz w:val="18"/>
                <w:szCs w:val="18"/>
                <w:lang w:eastAsia="zh-CN"/>
              </w:rPr>
              <w:t>32</w:t>
            </w:r>
          </w:p>
        </w:tc>
        <w:tc>
          <w:tcPr>
            <w:tcW w:w="3047" w:type="dxa"/>
            <w:tcBorders>
              <w:top w:val="single" w:sz="6" w:space="0" w:color="auto"/>
              <w:left w:val="single" w:sz="6" w:space="0" w:color="auto"/>
              <w:bottom w:val="single" w:sz="6" w:space="0" w:color="auto"/>
              <w:right w:val="single" w:sz="6" w:space="0" w:color="auto"/>
            </w:tcBorders>
          </w:tcPr>
          <w:p w14:paraId="32907617" w14:textId="77777777" w:rsidR="008D1D23" w:rsidRPr="0036258B" w:rsidRDefault="008D1D23" w:rsidP="00512BC5">
            <w:pPr>
              <w:spacing w:after="0"/>
              <w:rPr>
                <w:rFonts w:ascii="Arial" w:hAnsi="Arial"/>
                <w:sz w:val="18"/>
              </w:rPr>
            </w:pPr>
            <w:r w:rsidRPr="0036258B">
              <w:rPr>
                <w:rFonts w:ascii="Arial" w:hAnsi="Arial"/>
                <w:sz w:val="18"/>
              </w:rPr>
              <w:t>The UE is configured to use SMS over IP</w:t>
            </w:r>
          </w:p>
        </w:tc>
        <w:tc>
          <w:tcPr>
            <w:tcW w:w="1276" w:type="dxa"/>
            <w:tcBorders>
              <w:top w:val="single" w:sz="6" w:space="0" w:color="auto"/>
              <w:left w:val="single" w:sz="6" w:space="0" w:color="auto"/>
              <w:bottom w:val="single" w:sz="6" w:space="0" w:color="auto"/>
              <w:right w:val="single" w:sz="4" w:space="0" w:color="auto"/>
            </w:tcBorders>
          </w:tcPr>
          <w:p w14:paraId="6B0F142A" w14:textId="77777777" w:rsidR="008D1D23" w:rsidRPr="0036258B" w:rsidRDefault="008D1D23" w:rsidP="00512BC5">
            <w:pPr>
              <w:spacing w:after="0"/>
              <w:rPr>
                <w:rFonts w:ascii="Arial" w:hAnsi="Arial" w:cs="Arial"/>
                <w:sz w:val="18"/>
                <w:szCs w:val="18"/>
                <w:lang w:eastAsia="zh-CN"/>
              </w:rPr>
            </w:pPr>
            <w:r w:rsidRPr="0036258B">
              <w:rPr>
                <w:rFonts w:ascii="Arial" w:hAnsi="Arial" w:cs="Arial"/>
                <w:sz w:val="18"/>
                <w:szCs w:val="18"/>
                <w:lang w:eastAsia="zh-CN"/>
              </w:rPr>
              <w:t>24.167</w:t>
            </w:r>
          </w:p>
        </w:tc>
        <w:tc>
          <w:tcPr>
            <w:tcW w:w="851" w:type="dxa"/>
            <w:tcBorders>
              <w:top w:val="single" w:sz="4" w:space="0" w:color="auto"/>
              <w:left w:val="single" w:sz="4" w:space="0" w:color="auto"/>
              <w:bottom w:val="single" w:sz="4" w:space="0" w:color="auto"/>
              <w:right w:val="single" w:sz="4" w:space="0" w:color="auto"/>
            </w:tcBorders>
          </w:tcPr>
          <w:p w14:paraId="3C8577DC" w14:textId="77777777" w:rsidR="008D1D23" w:rsidRPr="0036258B" w:rsidRDefault="008D1D23" w:rsidP="00512BC5">
            <w:pPr>
              <w:spacing w:after="0"/>
              <w:rPr>
                <w:rFonts w:ascii="Arial" w:eastAsia="Batang" w:hAnsi="Arial" w:cs="Arial"/>
                <w:sz w:val="18"/>
                <w:szCs w:val="18"/>
              </w:rPr>
            </w:pPr>
            <w:r w:rsidRPr="0036258B">
              <w:rPr>
                <w:rFonts w:ascii="Arial" w:eastAsia="Batang" w:hAnsi="Arial" w:cs="Arial"/>
                <w:sz w:val="18"/>
                <w:szCs w:val="18"/>
              </w:rPr>
              <w:t>Rel-8</w:t>
            </w:r>
          </w:p>
        </w:tc>
        <w:tc>
          <w:tcPr>
            <w:tcW w:w="1944" w:type="dxa"/>
            <w:tcBorders>
              <w:top w:val="single" w:sz="4" w:space="0" w:color="auto"/>
              <w:left w:val="single" w:sz="4" w:space="0" w:color="auto"/>
              <w:bottom w:val="single" w:sz="4" w:space="0" w:color="auto"/>
              <w:right w:val="single" w:sz="4" w:space="0" w:color="auto"/>
            </w:tcBorders>
          </w:tcPr>
          <w:p w14:paraId="6753FC46" w14:textId="77777777" w:rsidR="008D1D23" w:rsidRPr="0036258B" w:rsidRDefault="008D1D23" w:rsidP="00512BC5">
            <w:pPr>
              <w:spacing w:after="0"/>
              <w:rPr>
                <w:rFonts w:ascii="Arial" w:hAnsi="Arial"/>
                <w:sz w:val="18"/>
              </w:rPr>
            </w:pPr>
            <w:r w:rsidRPr="0036258B">
              <w:rPr>
                <w:rFonts w:ascii="Arial" w:hAnsi="Arial"/>
                <w:sz w:val="18"/>
              </w:rPr>
              <w:t>pc_Use_SMS_over_IP</w:t>
            </w:r>
          </w:p>
        </w:tc>
        <w:tc>
          <w:tcPr>
            <w:tcW w:w="1763" w:type="dxa"/>
            <w:tcBorders>
              <w:top w:val="single" w:sz="4" w:space="0" w:color="auto"/>
              <w:left w:val="single" w:sz="4" w:space="0" w:color="auto"/>
              <w:bottom w:val="single" w:sz="4" w:space="0" w:color="auto"/>
              <w:right w:val="single" w:sz="4" w:space="0" w:color="auto"/>
            </w:tcBorders>
          </w:tcPr>
          <w:p w14:paraId="1C0202F7" w14:textId="77777777" w:rsidR="008D1D23" w:rsidRPr="0036258B" w:rsidRDefault="008D1D23" w:rsidP="00663B34">
            <w:pPr>
              <w:pStyle w:val="TAL"/>
            </w:pPr>
            <w:r w:rsidRPr="0036258B">
              <w:t>Configured to use SMS over IP</w:t>
            </w:r>
          </w:p>
        </w:tc>
      </w:tr>
      <w:tr w:rsidR="00650D17" w:rsidRPr="0036258B" w14:paraId="42799F4D"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57EDE6CD" w14:textId="77777777" w:rsidR="00650D17" w:rsidRPr="0036258B" w:rsidRDefault="00650D17" w:rsidP="00EC55D4">
            <w:pPr>
              <w:spacing w:after="0"/>
              <w:jc w:val="center"/>
              <w:rPr>
                <w:rFonts w:ascii="Arial" w:hAnsi="Arial" w:cs="Arial"/>
                <w:sz w:val="18"/>
                <w:szCs w:val="18"/>
                <w:lang w:eastAsia="zh-CN"/>
              </w:rPr>
            </w:pPr>
            <w:r w:rsidRPr="0036258B">
              <w:rPr>
                <w:rFonts w:ascii="Arial" w:hAnsi="Arial" w:cs="Arial"/>
                <w:sz w:val="18"/>
                <w:szCs w:val="18"/>
                <w:lang w:eastAsia="zh-CN"/>
              </w:rPr>
              <w:t>33</w:t>
            </w:r>
          </w:p>
        </w:tc>
        <w:tc>
          <w:tcPr>
            <w:tcW w:w="3047" w:type="dxa"/>
            <w:tcBorders>
              <w:top w:val="single" w:sz="6" w:space="0" w:color="auto"/>
              <w:left w:val="single" w:sz="6" w:space="0" w:color="auto"/>
              <w:bottom w:val="single" w:sz="6" w:space="0" w:color="auto"/>
              <w:right w:val="single" w:sz="6" w:space="0" w:color="auto"/>
            </w:tcBorders>
          </w:tcPr>
          <w:p w14:paraId="5CBC19B7" w14:textId="77777777" w:rsidR="00650D17" w:rsidRPr="0036258B" w:rsidRDefault="00650D17" w:rsidP="00512BC5">
            <w:pPr>
              <w:spacing w:after="0"/>
              <w:rPr>
                <w:rFonts w:ascii="Arial" w:hAnsi="Arial"/>
                <w:sz w:val="18"/>
              </w:rPr>
            </w:pPr>
            <w:r w:rsidRPr="0036258B">
              <w:rPr>
                <w:rFonts w:ascii="Arial" w:hAnsi="Arial"/>
                <w:sz w:val="18"/>
              </w:rPr>
              <w:t>The UE supports a bearer with QCI 66</w:t>
            </w:r>
          </w:p>
        </w:tc>
        <w:tc>
          <w:tcPr>
            <w:tcW w:w="1276" w:type="dxa"/>
            <w:tcBorders>
              <w:top w:val="single" w:sz="6" w:space="0" w:color="auto"/>
              <w:left w:val="single" w:sz="6" w:space="0" w:color="auto"/>
              <w:bottom w:val="single" w:sz="6" w:space="0" w:color="auto"/>
              <w:right w:val="single" w:sz="4" w:space="0" w:color="auto"/>
            </w:tcBorders>
          </w:tcPr>
          <w:p w14:paraId="37337A1E" w14:textId="77777777" w:rsidR="00650D17" w:rsidRPr="0036258B" w:rsidRDefault="00650D17" w:rsidP="00512BC5">
            <w:pPr>
              <w:spacing w:after="0"/>
              <w:rPr>
                <w:rFonts w:ascii="Arial" w:hAnsi="Arial" w:cs="Arial"/>
                <w:sz w:val="18"/>
                <w:szCs w:val="18"/>
                <w:lang w:eastAsia="zh-CN"/>
              </w:rPr>
            </w:pPr>
            <w:r w:rsidRPr="0036258B">
              <w:rPr>
                <w:rFonts w:ascii="Arial" w:hAnsi="Arial" w:cs="Arial"/>
                <w:sz w:val="18"/>
                <w:szCs w:val="18"/>
                <w:lang w:eastAsia="zh-CN"/>
              </w:rPr>
              <w:t>23.203</w:t>
            </w:r>
          </w:p>
        </w:tc>
        <w:tc>
          <w:tcPr>
            <w:tcW w:w="851" w:type="dxa"/>
            <w:tcBorders>
              <w:top w:val="single" w:sz="4" w:space="0" w:color="auto"/>
              <w:left w:val="single" w:sz="4" w:space="0" w:color="auto"/>
              <w:bottom w:val="single" w:sz="4" w:space="0" w:color="auto"/>
              <w:right w:val="single" w:sz="4" w:space="0" w:color="auto"/>
            </w:tcBorders>
          </w:tcPr>
          <w:p w14:paraId="4CE0954F" w14:textId="77777777" w:rsidR="00650D17" w:rsidRPr="0036258B" w:rsidRDefault="00650D17" w:rsidP="00512BC5">
            <w:pPr>
              <w:spacing w:after="0"/>
              <w:rPr>
                <w:rFonts w:ascii="Arial" w:eastAsia="Batang" w:hAnsi="Arial" w:cs="Arial"/>
                <w:sz w:val="18"/>
                <w:szCs w:val="18"/>
              </w:rPr>
            </w:pPr>
            <w:r w:rsidRPr="0036258B">
              <w:rPr>
                <w:rFonts w:ascii="Arial" w:eastAsia="Batang" w:hAnsi="Arial" w:cs="Arial"/>
                <w:sz w:val="18"/>
                <w:szCs w:val="18"/>
              </w:rPr>
              <w:t>Rel-14</w:t>
            </w:r>
          </w:p>
        </w:tc>
        <w:tc>
          <w:tcPr>
            <w:tcW w:w="1944" w:type="dxa"/>
            <w:tcBorders>
              <w:top w:val="single" w:sz="4" w:space="0" w:color="auto"/>
              <w:left w:val="single" w:sz="4" w:space="0" w:color="auto"/>
              <w:bottom w:val="single" w:sz="4" w:space="0" w:color="auto"/>
              <w:right w:val="single" w:sz="4" w:space="0" w:color="auto"/>
            </w:tcBorders>
          </w:tcPr>
          <w:p w14:paraId="5ECCCB51" w14:textId="77777777" w:rsidR="00650D17" w:rsidRPr="0036258B" w:rsidRDefault="00650D17" w:rsidP="00512BC5">
            <w:pPr>
              <w:spacing w:after="0"/>
              <w:rPr>
                <w:rFonts w:ascii="Arial" w:hAnsi="Arial"/>
                <w:sz w:val="18"/>
              </w:rPr>
            </w:pPr>
            <w:r w:rsidRPr="0036258B">
              <w:rPr>
                <w:rFonts w:ascii="Arial" w:hAnsi="Arial"/>
                <w:sz w:val="18"/>
              </w:rPr>
              <w:t>pc_Use_QCI_66</w:t>
            </w:r>
          </w:p>
        </w:tc>
        <w:tc>
          <w:tcPr>
            <w:tcW w:w="1763" w:type="dxa"/>
            <w:tcBorders>
              <w:top w:val="single" w:sz="4" w:space="0" w:color="auto"/>
              <w:left w:val="single" w:sz="4" w:space="0" w:color="auto"/>
              <w:bottom w:val="single" w:sz="4" w:space="0" w:color="auto"/>
              <w:right w:val="single" w:sz="4" w:space="0" w:color="auto"/>
            </w:tcBorders>
          </w:tcPr>
          <w:p w14:paraId="71A0D789" w14:textId="77777777" w:rsidR="00650D17" w:rsidRPr="0036258B" w:rsidRDefault="00650D17" w:rsidP="00663B34">
            <w:pPr>
              <w:pStyle w:val="TAL"/>
            </w:pPr>
          </w:p>
        </w:tc>
      </w:tr>
      <w:tr w:rsidR="00FB78C6" w:rsidRPr="0036258B" w14:paraId="4F8DFA4A" w14:textId="77777777" w:rsidTr="00512BC5">
        <w:trPr>
          <w:cantSplit/>
          <w:jc w:val="center"/>
        </w:trPr>
        <w:tc>
          <w:tcPr>
            <w:tcW w:w="738" w:type="dxa"/>
            <w:tcBorders>
              <w:top w:val="single" w:sz="6" w:space="0" w:color="auto"/>
              <w:left w:val="single" w:sz="6" w:space="0" w:color="auto"/>
              <w:bottom w:val="single" w:sz="6" w:space="0" w:color="auto"/>
              <w:right w:val="single" w:sz="6" w:space="0" w:color="auto"/>
            </w:tcBorders>
          </w:tcPr>
          <w:p w14:paraId="20639D14" w14:textId="12420D2B" w:rsidR="00FB78C6" w:rsidRPr="0036258B" w:rsidRDefault="00FB78C6" w:rsidP="00FB78C6">
            <w:pPr>
              <w:spacing w:after="0"/>
              <w:jc w:val="center"/>
              <w:rPr>
                <w:rFonts w:ascii="Arial" w:hAnsi="Arial" w:cs="Arial"/>
                <w:sz w:val="18"/>
                <w:szCs w:val="18"/>
                <w:lang w:eastAsia="zh-CN"/>
              </w:rPr>
            </w:pPr>
            <w:r>
              <w:rPr>
                <w:rFonts w:ascii="Arial" w:hAnsi="Arial" w:cs="Arial"/>
                <w:sz w:val="18"/>
                <w:szCs w:val="18"/>
                <w:lang w:val="en-US" w:eastAsia="zh-CN"/>
              </w:rPr>
              <w:t>34</w:t>
            </w:r>
          </w:p>
        </w:tc>
        <w:tc>
          <w:tcPr>
            <w:tcW w:w="3047" w:type="dxa"/>
            <w:tcBorders>
              <w:top w:val="single" w:sz="6" w:space="0" w:color="auto"/>
              <w:left w:val="single" w:sz="6" w:space="0" w:color="auto"/>
              <w:bottom w:val="single" w:sz="6" w:space="0" w:color="auto"/>
              <w:right w:val="single" w:sz="6" w:space="0" w:color="auto"/>
            </w:tcBorders>
          </w:tcPr>
          <w:p w14:paraId="288DC03D" w14:textId="0AFFE299" w:rsidR="00FB78C6" w:rsidRPr="0036258B" w:rsidRDefault="00FB78C6" w:rsidP="00FB78C6">
            <w:pPr>
              <w:spacing w:after="0"/>
              <w:rPr>
                <w:rFonts w:ascii="Arial" w:hAnsi="Arial"/>
                <w:sz w:val="18"/>
              </w:rPr>
            </w:pPr>
            <w:r>
              <w:rPr>
                <w:rFonts w:ascii="Arial" w:hAnsi="Arial"/>
                <w:sz w:val="18"/>
                <w:lang w:val="en-US" w:eastAsia="en-US"/>
              </w:rPr>
              <w:t>The UE supports a bearer with QCI 67</w:t>
            </w:r>
          </w:p>
        </w:tc>
        <w:tc>
          <w:tcPr>
            <w:tcW w:w="1276" w:type="dxa"/>
            <w:tcBorders>
              <w:top w:val="single" w:sz="6" w:space="0" w:color="auto"/>
              <w:left w:val="single" w:sz="6" w:space="0" w:color="auto"/>
              <w:bottom w:val="single" w:sz="6" w:space="0" w:color="auto"/>
              <w:right w:val="single" w:sz="4" w:space="0" w:color="auto"/>
            </w:tcBorders>
          </w:tcPr>
          <w:p w14:paraId="6114B1EF" w14:textId="15A4AEFF" w:rsidR="00FB78C6" w:rsidRPr="0036258B" w:rsidRDefault="00FB78C6" w:rsidP="00FB78C6">
            <w:pPr>
              <w:spacing w:after="0"/>
              <w:rPr>
                <w:rFonts w:ascii="Arial" w:hAnsi="Arial" w:cs="Arial"/>
                <w:sz w:val="18"/>
                <w:szCs w:val="18"/>
                <w:lang w:eastAsia="zh-CN"/>
              </w:rPr>
            </w:pPr>
            <w:r>
              <w:rPr>
                <w:rFonts w:ascii="Arial" w:hAnsi="Arial" w:cs="Arial"/>
                <w:sz w:val="18"/>
                <w:szCs w:val="18"/>
                <w:lang w:val="en-US" w:eastAsia="zh-CN"/>
              </w:rPr>
              <w:t>23.203</w:t>
            </w:r>
          </w:p>
        </w:tc>
        <w:tc>
          <w:tcPr>
            <w:tcW w:w="851" w:type="dxa"/>
            <w:tcBorders>
              <w:top w:val="single" w:sz="4" w:space="0" w:color="auto"/>
              <w:left w:val="single" w:sz="4" w:space="0" w:color="auto"/>
              <w:bottom w:val="single" w:sz="4" w:space="0" w:color="auto"/>
              <w:right w:val="single" w:sz="4" w:space="0" w:color="auto"/>
            </w:tcBorders>
          </w:tcPr>
          <w:p w14:paraId="71FB0C7E" w14:textId="69DA34F1" w:rsidR="00FB78C6" w:rsidRPr="0036258B" w:rsidRDefault="00FB78C6" w:rsidP="00FB78C6">
            <w:pPr>
              <w:spacing w:after="0"/>
              <w:rPr>
                <w:rFonts w:ascii="Arial" w:eastAsia="Batang" w:hAnsi="Arial" w:cs="Arial"/>
                <w:sz w:val="18"/>
                <w:szCs w:val="18"/>
              </w:rPr>
            </w:pPr>
            <w:r>
              <w:rPr>
                <w:rFonts w:ascii="Arial" w:eastAsia="Batang" w:hAnsi="Arial" w:cs="Arial"/>
                <w:sz w:val="18"/>
                <w:szCs w:val="18"/>
                <w:lang w:val="en-US" w:eastAsia="en-US"/>
              </w:rPr>
              <w:t>Rel-15</w:t>
            </w:r>
          </w:p>
        </w:tc>
        <w:tc>
          <w:tcPr>
            <w:tcW w:w="1944" w:type="dxa"/>
            <w:tcBorders>
              <w:top w:val="single" w:sz="4" w:space="0" w:color="auto"/>
              <w:left w:val="single" w:sz="4" w:space="0" w:color="auto"/>
              <w:bottom w:val="single" w:sz="4" w:space="0" w:color="auto"/>
              <w:right w:val="single" w:sz="4" w:space="0" w:color="auto"/>
            </w:tcBorders>
          </w:tcPr>
          <w:p w14:paraId="471B227A" w14:textId="732DE640" w:rsidR="00FB78C6" w:rsidRPr="0036258B" w:rsidRDefault="00FB78C6" w:rsidP="00FB78C6">
            <w:pPr>
              <w:spacing w:after="0"/>
              <w:rPr>
                <w:rFonts w:ascii="Arial" w:hAnsi="Arial"/>
                <w:sz w:val="18"/>
              </w:rPr>
            </w:pPr>
            <w:r>
              <w:rPr>
                <w:rFonts w:ascii="Arial" w:hAnsi="Arial"/>
                <w:sz w:val="18"/>
                <w:lang w:val="en-US" w:eastAsia="en-US"/>
              </w:rPr>
              <w:t>pc_Use_QCI_67</w:t>
            </w:r>
          </w:p>
        </w:tc>
        <w:tc>
          <w:tcPr>
            <w:tcW w:w="1763" w:type="dxa"/>
            <w:tcBorders>
              <w:top w:val="single" w:sz="4" w:space="0" w:color="auto"/>
              <w:left w:val="single" w:sz="4" w:space="0" w:color="auto"/>
              <w:bottom w:val="single" w:sz="4" w:space="0" w:color="auto"/>
              <w:right w:val="single" w:sz="4" w:space="0" w:color="auto"/>
            </w:tcBorders>
          </w:tcPr>
          <w:p w14:paraId="770680F4" w14:textId="77777777" w:rsidR="00FB78C6" w:rsidRPr="0036258B" w:rsidRDefault="00FB78C6" w:rsidP="00FB78C6">
            <w:pPr>
              <w:pStyle w:val="TAL"/>
            </w:pPr>
          </w:p>
        </w:tc>
      </w:tr>
      <w:tr w:rsidR="009B6C06" w:rsidRPr="0036258B" w14:paraId="4BA3F24F" w14:textId="77777777">
        <w:trPr>
          <w:cantSplit/>
          <w:jc w:val="center"/>
        </w:trPr>
        <w:tc>
          <w:tcPr>
            <w:tcW w:w="9619" w:type="dxa"/>
            <w:gridSpan w:val="6"/>
            <w:tcBorders>
              <w:top w:val="single" w:sz="6" w:space="0" w:color="auto"/>
              <w:left w:val="single" w:sz="6" w:space="0" w:color="auto"/>
              <w:bottom w:val="single" w:sz="6" w:space="0" w:color="auto"/>
              <w:right w:val="single" w:sz="4" w:space="0" w:color="auto"/>
            </w:tcBorders>
          </w:tcPr>
          <w:p w14:paraId="4EE1229D" w14:textId="77777777" w:rsidR="009B6C06" w:rsidRPr="0036258B" w:rsidRDefault="009B6C06" w:rsidP="00AD1058">
            <w:pPr>
              <w:pStyle w:val="TAN"/>
              <w:keepNext w:val="0"/>
              <w:keepLines w:val="0"/>
              <w:rPr>
                <w:lang w:eastAsia="en-US"/>
              </w:rPr>
            </w:pPr>
            <w:r w:rsidRPr="0036258B">
              <w:rPr>
                <w:lang w:eastAsia="en-US"/>
              </w:rPr>
              <w:t>Note 1:</w:t>
            </w:r>
            <w:r w:rsidRPr="0036258B">
              <w:rPr>
                <w:lang w:eastAsia="en-US"/>
              </w:rPr>
              <w:tab/>
              <w:t>A UE supporting UTRAN and/or GERAN which is configured to initiate EPS attach considers UTRAN and GERAN cell as candidates for cell selection and cell reselection according to TS 36.304. A UE configured to initiate EPS attach which has selected a UTRAN or GERAN cell may perform registration procedures to the PS and CS domains, or to the PS domain only or to the CS domain only.</w:t>
            </w:r>
          </w:p>
          <w:p w14:paraId="2DF9D27A" w14:textId="77777777" w:rsidR="009B6C06" w:rsidRPr="0036258B" w:rsidRDefault="009B6C06" w:rsidP="00AD1058">
            <w:pPr>
              <w:pStyle w:val="TAN"/>
              <w:keepNext w:val="0"/>
              <w:keepLines w:val="0"/>
              <w:rPr>
                <w:lang w:eastAsia="en-US"/>
              </w:rPr>
            </w:pPr>
            <w:r w:rsidRPr="0036258B">
              <w:rPr>
                <w:lang w:eastAsia="en-US"/>
              </w:rPr>
              <w:t>Note 2:</w:t>
            </w:r>
            <w:r w:rsidRPr="0036258B">
              <w:rPr>
                <w:lang w:eastAsia="en-US"/>
              </w:rPr>
              <w:tab/>
              <w:t>pc_XCAP_only_APN and pc_XCAP_over_Internet_APN are mutual exclusive i.e. shall not be set to true at the same time.</w:t>
            </w:r>
          </w:p>
          <w:p w14:paraId="640C6C4F" w14:textId="77777777" w:rsidR="00AB31DC" w:rsidRPr="0036258B" w:rsidRDefault="00AB31DC" w:rsidP="00AB31DC">
            <w:pPr>
              <w:pStyle w:val="TAN"/>
              <w:keepNext w:val="0"/>
              <w:keepLines w:val="0"/>
              <w:rPr>
                <w:lang w:eastAsia="en-US"/>
              </w:rPr>
            </w:pPr>
            <w:r w:rsidRPr="0036258B">
              <w:rPr>
                <w:rFonts w:cs="Arial"/>
                <w:szCs w:val="18"/>
                <w:lang w:eastAsia="en-US"/>
              </w:rPr>
              <w:t>Note 3:</w:t>
            </w:r>
            <w:r w:rsidRPr="0036258B">
              <w:rPr>
                <w:rFonts w:cs="Arial"/>
                <w:szCs w:val="18"/>
                <w:lang w:eastAsia="en-US"/>
              </w:rPr>
              <w:tab/>
              <w:t>Shall be set to false when pc_DaylightSavingTime is false.</w:t>
            </w:r>
          </w:p>
        </w:tc>
      </w:tr>
    </w:tbl>
    <w:p w14:paraId="6B9391D8" w14:textId="77777777" w:rsidR="00595968" w:rsidRPr="0036258B" w:rsidRDefault="00595968" w:rsidP="00F92A36"/>
    <w:p w14:paraId="174F00CF" w14:textId="77777777" w:rsidR="00FB7A3C" w:rsidRPr="0036258B" w:rsidRDefault="00FB7A3C" w:rsidP="003F075D">
      <w:pPr>
        <w:sectPr w:rsidR="00FB7A3C" w:rsidRPr="0036258B" w:rsidSect="00A6683F">
          <w:footnotePr>
            <w:numRestart w:val="eachSect"/>
          </w:footnotePr>
          <w:pgSz w:w="11907" w:h="16840" w:code="9"/>
          <w:pgMar w:top="1416" w:right="1133" w:bottom="1133" w:left="1133" w:header="850" w:footer="340" w:gutter="0"/>
          <w:cols w:space="720"/>
          <w:formProt w:val="0"/>
        </w:sectPr>
      </w:pPr>
    </w:p>
    <w:p w14:paraId="4CDECA0F" w14:textId="77777777" w:rsidR="00785F8F" w:rsidRPr="0036258B" w:rsidRDefault="00FB7A3C" w:rsidP="00AD1058">
      <w:pPr>
        <w:pStyle w:val="Heading2"/>
      </w:pPr>
      <w:bookmarkStart w:id="2196" w:name="_Toc21007396"/>
      <w:bookmarkStart w:id="2197" w:name="_Toc29487549"/>
      <w:bookmarkStart w:id="2198" w:name="_Toc51919466"/>
      <w:bookmarkStart w:id="2199" w:name="_Toc68110775"/>
      <w:bookmarkStart w:id="2200" w:name="_Toc69063177"/>
      <w:bookmarkStart w:id="2201" w:name="_Toc75437467"/>
      <w:bookmarkStart w:id="2202" w:name="_Toc90566523"/>
      <w:r w:rsidRPr="0036258B">
        <w:lastRenderedPageBreak/>
        <w:t>A.4.5</w:t>
      </w:r>
      <w:r w:rsidRPr="0036258B">
        <w:tab/>
        <w:t>Feature group indicators</w:t>
      </w:r>
      <w:bookmarkEnd w:id="2196"/>
      <w:bookmarkEnd w:id="2197"/>
      <w:bookmarkEnd w:id="2198"/>
      <w:bookmarkEnd w:id="2199"/>
      <w:bookmarkEnd w:id="2200"/>
      <w:bookmarkEnd w:id="2201"/>
      <w:bookmarkEnd w:id="2202"/>
    </w:p>
    <w:p w14:paraId="19FA7885" w14:textId="77777777" w:rsidR="00226BC5" w:rsidRPr="0036258B" w:rsidRDefault="00226BC5" w:rsidP="00226BC5">
      <w:r w:rsidRPr="0036258B">
        <w:t xml:space="preserve">For the purpose of conformance testing, the definition of each Feature Group Indicator (FGI) is duplicated from Rel-8 for each possible E-UTRA mode, i.e. FDD (Tables A.4.5-1a, A.4.5-1d and </w:t>
      </w:r>
      <w:r w:rsidRPr="0036258B">
        <w:rPr>
          <w:lang w:eastAsia="zh-CN"/>
        </w:rPr>
        <w:t>A.4.5</w:t>
      </w:r>
      <w:r w:rsidRPr="0036258B">
        <w:t>-</w:t>
      </w:r>
      <w:r w:rsidRPr="0036258B">
        <w:rPr>
          <w:lang w:eastAsia="zh-CN"/>
        </w:rPr>
        <w:t>3a</w:t>
      </w:r>
      <w:r w:rsidRPr="0036258B">
        <w:t xml:space="preserve">) and TDD (Tables A.4.5-1b, A.4.5-1e and </w:t>
      </w:r>
      <w:r w:rsidRPr="0036258B">
        <w:rPr>
          <w:lang w:eastAsia="zh-CN"/>
        </w:rPr>
        <w:t>A.4.5</w:t>
      </w:r>
      <w:r w:rsidRPr="0036258B">
        <w:t>-</w:t>
      </w:r>
      <w:r w:rsidRPr="0036258B">
        <w:rPr>
          <w:lang w:eastAsia="zh-CN"/>
        </w:rPr>
        <w:t>3b</w:t>
      </w:r>
      <w:r w:rsidRPr="0036258B">
        <w:t>). For each FGI (applicable to th</w:t>
      </w:r>
      <w:r w:rsidR="005662CE" w:rsidRPr="0036258B">
        <w:t>e Release supported by the UE):</w:t>
      </w:r>
    </w:p>
    <w:p w14:paraId="38EE3C57" w14:textId="77777777" w:rsidR="00226BC5" w:rsidRPr="0036258B" w:rsidRDefault="00226BC5" w:rsidP="005662CE">
      <w:pPr>
        <w:pStyle w:val="B1"/>
      </w:pPr>
      <w:r w:rsidRPr="0036258B">
        <w:t>-</w:t>
      </w:r>
      <w:r w:rsidRPr="0036258B">
        <w:tab/>
        <w:t>If the UE supports E-UTRA FDD and TDD: both FDD and TDD support statuses shall be declared separately (see Note 2).</w:t>
      </w:r>
    </w:p>
    <w:p w14:paraId="268DAE06" w14:textId="77777777" w:rsidR="00226BC5" w:rsidRPr="0036258B" w:rsidRDefault="00226BC5" w:rsidP="005662CE">
      <w:pPr>
        <w:pStyle w:val="B1"/>
      </w:pPr>
      <w:r w:rsidRPr="0036258B">
        <w:t>-</w:t>
      </w:r>
      <w:r w:rsidRPr="0036258B">
        <w:tab/>
        <w:t>If the UE supports single E-UTRA xDD mode: only the xDD-specific suppo</w:t>
      </w:r>
      <w:r w:rsidR="005662CE" w:rsidRPr="0036258B">
        <w:t>rt status needs to be declared.</w:t>
      </w:r>
    </w:p>
    <w:p w14:paraId="2459DC8C" w14:textId="77777777" w:rsidR="00226BC5" w:rsidRPr="0036258B" w:rsidRDefault="00190011" w:rsidP="00226BC5">
      <w:pPr>
        <w:pStyle w:val="NO"/>
      </w:pPr>
      <w:r w:rsidRPr="0036258B">
        <w:t>Note 1:</w:t>
      </w:r>
      <w:r w:rsidRPr="0036258B">
        <w:tab/>
        <w:t>From Rel-11 onwards 3GPP TSG RAN has discontinued the usage of FGI bits. Instead it has introduced a different mechanism to accomplish the same purposes based on the principles described in TS 36.306 [13] clause 4. These new principles where applicable should be catered for elsewhere in the present document e.g. in section A.4.4.</w:t>
      </w:r>
    </w:p>
    <w:p w14:paraId="266E9B76" w14:textId="77777777" w:rsidR="00B20E87" w:rsidRPr="0036258B" w:rsidRDefault="00226BC5" w:rsidP="00B20E87">
      <w:pPr>
        <w:pStyle w:val="NO"/>
      </w:pPr>
      <w:r w:rsidRPr="0036258B">
        <w:t>Note 2:</w:t>
      </w:r>
      <w:r w:rsidRPr="0036258B">
        <w:tab/>
        <w:t xml:space="preserve">For Rel-8 UE, the </w:t>
      </w:r>
      <w:r w:rsidR="007F5FDD" w:rsidRPr="0036258B">
        <w:t>separate</w:t>
      </w:r>
      <w:r w:rsidRPr="0036258B">
        <w:t xml:space="preserve"> declaration also applies to FGI 1-32.</w:t>
      </w:r>
    </w:p>
    <w:p w14:paraId="7C4EC4F9" w14:textId="77777777" w:rsidR="00FB7A3C" w:rsidRPr="0036258B" w:rsidRDefault="00B20E87" w:rsidP="00B20E87">
      <w:pPr>
        <w:pStyle w:val="NO"/>
      </w:pPr>
      <w:r w:rsidRPr="0036258B">
        <w:t>Note 3:</w:t>
      </w:r>
      <w:r w:rsidRPr="0036258B">
        <w:tab/>
        <w:t>'VoLTE' in the tables A.4.5-1a and A.4.5-1b corresponds to a UE which is IMS voice capable.</w:t>
      </w:r>
    </w:p>
    <w:p w14:paraId="74E76CC1" w14:textId="77777777" w:rsidR="00FB7A3C" w:rsidRPr="0036258B" w:rsidRDefault="00FB7A3C" w:rsidP="00FB7A3C">
      <w:pPr>
        <w:pStyle w:val="TH"/>
      </w:pPr>
      <w:r w:rsidRPr="0036258B">
        <w:lastRenderedPageBreak/>
        <w:t xml:space="preserve">Table A.4.5-1: </w:t>
      </w:r>
      <w:r w:rsidR="00226BC5" w:rsidRPr="0036258B">
        <w:t>Void</w:t>
      </w:r>
    </w:p>
    <w:p w14:paraId="6D442252" w14:textId="77777777" w:rsidR="00DE2712" w:rsidRPr="0036258B" w:rsidRDefault="00DE2712" w:rsidP="00DE2712">
      <w:pPr>
        <w:pStyle w:val="TH"/>
      </w:pPr>
      <w:r w:rsidRPr="0036258B">
        <w:t>Table A.4.5-1a: Feature group indicators 1-32 for FDD</w:t>
      </w:r>
    </w:p>
    <w:tbl>
      <w:tblPr>
        <w:tblW w:w="15931" w:type="dxa"/>
        <w:jc w:val="center"/>
        <w:tblLayout w:type="fixed"/>
        <w:tblCellMar>
          <w:left w:w="28" w:type="dxa"/>
          <w:right w:w="56" w:type="dxa"/>
        </w:tblCellMar>
        <w:tblLook w:val="0000" w:firstRow="0" w:lastRow="0" w:firstColumn="0" w:lastColumn="0" w:noHBand="0" w:noVBand="0"/>
      </w:tblPr>
      <w:tblGrid>
        <w:gridCol w:w="851"/>
        <w:gridCol w:w="5956"/>
        <w:gridCol w:w="1276"/>
        <w:gridCol w:w="1276"/>
        <w:gridCol w:w="1276"/>
        <w:gridCol w:w="1276"/>
        <w:gridCol w:w="1672"/>
        <w:gridCol w:w="2348"/>
      </w:tblGrid>
      <w:tr w:rsidR="00DE2712" w:rsidRPr="0036258B" w14:paraId="1E9432CF" w14:textId="77777777" w:rsidTr="00C96BEE">
        <w:trPr>
          <w:cantSplit/>
          <w:tblHeader/>
          <w:jc w:val="center"/>
        </w:trPr>
        <w:tc>
          <w:tcPr>
            <w:tcW w:w="851" w:type="dxa"/>
            <w:tcBorders>
              <w:top w:val="single" w:sz="6" w:space="0" w:color="auto"/>
              <w:left w:val="single" w:sz="6" w:space="0" w:color="auto"/>
              <w:bottom w:val="single" w:sz="6" w:space="0" w:color="auto"/>
              <w:right w:val="single" w:sz="6" w:space="0" w:color="auto"/>
            </w:tcBorders>
          </w:tcPr>
          <w:p w14:paraId="69E58784" w14:textId="77777777" w:rsidR="00DE2712" w:rsidRPr="0036258B" w:rsidRDefault="00DE2712" w:rsidP="00DE2712">
            <w:pPr>
              <w:pStyle w:val="TAH"/>
              <w:rPr>
                <w:sz w:val="16"/>
                <w:szCs w:val="16"/>
                <w:lang w:eastAsia="en-US"/>
              </w:rPr>
            </w:pPr>
            <w:r w:rsidRPr="0036258B">
              <w:rPr>
                <w:sz w:val="16"/>
                <w:szCs w:val="16"/>
                <w:lang w:eastAsia="en-US"/>
              </w:rPr>
              <w:t>Item</w:t>
            </w:r>
          </w:p>
        </w:tc>
        <w:tc>
          <w:tcPr>
            <w:tcW w:w="5956" w:type="dxa"/>
            <w:tcBorders>
              <w:top w:val="single" w:sz="6" w:space="0" w:color="auto"/>
              <w:left w:val="single" w:sz="6" w:space="0" w:color="auto"/>
              <w:bottom w:val="single" w:sz="6" w:space="0" w:color="auto"/>
              <w:right w:val="single" w:sz="6" w:space="0" w:color="auto"/>
            </w:tcBorders>
          </w:tcPr>
          <w:p w14:paraId="258CCA2A"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276" w:type="dxa"/>
            <w:tcBorders>
              <w:top w:val="single" w:sz="6" w:space="0" w:color="auto"/>
              <w:left w:val="single" w:sz="6" w:space="0" w:color="auto"/>
              <w:bottom w:val="single" w:sz="6" w:space="0" w:color="auto"/>
              <w:right w:val="single" w:sz="6" w:space="0" w:color="auto"/>
            </w:tcBorders>
          </w:tcPr>
          <w:p w14:paraId="253486B9"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276" w:type="dxa"/>
            <w:tcBorders>
              <w:top w:val="single" w:sz="6" w:space="0" w:color="auto"/>
              <w:left w:val="single" w:sz="6" w:space="0" w:color="auto"/>
              <w:bottom w:val="single" w:sz="6" w:space="0" w:color="auto"/>
              <w:right w:val="single" w:sz="6" w:space="0" w:color="auto"/>
            </w:tcBorders>
          </w:tcPr>
          <w:p w14:paraId="6B213C66"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1276" w:type="dxa"/>
            <w:tcBorders>
              <w:top w:val="single" w:sz="6" w:space="0" w:color="auto"/>
              <w:left w:val="single" w:sz="6" w:space="0" w:color="auto"/>
              <w:bottom w:val="single" w:sz="6" w:space="0" w:color="auto"/>
              <w:right w:val="single" w:sz="6" w:space="0" w:color="auto"/>
            </w:tcBorders>
          </w:tcPr>
          <w:p w14:paraId="7517030C"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276" w:type="dxa"/>
            <w:tcBorders>
              <w:top w:val="single" w:sz="6" w:space="0" w:color="auto"/>
              <w:left w:val="single" w:sz="6" w:space="0" w:color="auto"/>
              <w:bottom w:val="single" w:sz="6" w:space="0" w:color="auto"/>
              <w:right w:val="single" w:sz="4" w:space="0" w:color="auto"/>
            </w:tcBorders>
          </w:tcPr>
          <w:p w14:paraId="0EDCD614" w14:textId="77777777" w:rsidR="00DE2712" w:rsidRPr="0036258B" w:rsidRDefault="00DE2712" w:rsidP="00DE2712">
            <w:pPr>
              <w:pStyle w:val="TAH"/>
              <w:rPr>
                <w:sz w:val="16"/>
                <w:szCs w:val="16"/>
                <w:lang w:eastAsia="en-US"/>
              </w:rPr>
            </w:pPr>
            <w:r w:rsidRPr="0036258B">
              <w:rPr>
                <w:sz w:val="16"/>
                <w:szCs w:val="16"/>
                <w:lang w:eastAsia="en-US"/>
              </w:rPr>
              <w:t>Ref.</w:t>
            </w:r>
          </w:p>
        </w:tc>
        <w:tc>
          <w:tcPr>
            <w:tcW w:w="1672" w:type="dxa"/>
            <w:tcBorders>
              <w:top w:val="single" w:sz="4" w:space="0" w:color="auto"/>
              <w:left w:val="single" w:sz="4" w:space="0" w:color="auto"/>
              <w:bottom w:val="single" w:sz="4" w:space="0" w:color="auto"/>
              <w:right w:val="single" w:sz="4" w:space="0" w:color="auto"/>
            </w:tcBorders>
          </w:tcPr>
          <w:p w14:paraId="490D7456"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2434F47D"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660706E5"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366DE90B" w14:textId="77777777" w:rsidR="00DE2712" w:rsidRPr="0036258B" w:rsidRDefault="00DE2712" w:rsidP="00DE2712">
            <w:pPr>
              <w:pStyle w:val="TAC"/>
              <w:rPr>
                <w:sz w:val="16"/>
                <w:szCs w:val="16"/>
                <w:lang w:eastAsia="en-US"/>
              </w:rPr>
            </w:pPr>
            <w:r w:rsidRPr="0036258B">
              <w:rPr>
                <w:sz w:val="16"/>
                <w:szCs w:val="16"/>
                <w:lang w:eastAsia="en-US"/>
              </w:rPr>
              <w:t>1</w:t>
            </w:r>
          </w:p>
        </w:tc>
        <w:tc>
          <w:tcPr>
            <w:tcW w:w="5956" w:type="dxa"/>
            <w:tcBorders>
              <w:top w:val="single" w:sz="6" w:space="0" w:color="auto"/>
              <w:left w:val="single" w:sz="6" w:space="0" w:color="auto"/>
              <w:bottom w:val="single" w:sz="6" w:space="0" w:color="auto"/>
              <w:right w:val="single" w:sz="6" w:space="0" w:color="auto"/>
            </w:tcBorders>
          </w:tcPr>
          <w:p w14:paraId="31922D87" w14:textId="77777777" w:rsidR="00DE2712" w:rsidRPr="0036258B" w:rsidRDefault="00DE2712" w:rsidP="00DE2712">
            <w:pPr>
              <w:pStyle w:val="TAL"/>
              <w:rPr>
                <w:sz w:val="16"/>
                <w:szCs w:val="16"/>
                <w:lang w:eastAsia="en-US"/>
              </w:rPr>
            </w:pPr>
            <w:r w:rsidRPr="0036258B">
              <w:rPr>
                <w:sz w:val="16"/>
                <w:szCs w:val="16"/>
                <w:lang w:eastAsia="en-US"/>
              </w:rPr>
              <w:t>Support of</w:t>
            </w:r>
          </w:p>
          <w:p w14:paraId="4FE96869" w14:textId="77777777" w:rsidR="00DE2712" w:rsidRPr="0036258B" w:rsidRDefault="00DE2712" w:rsidP="00DE2712">
            <w:pPr>
              <w:pStyle w:val="TAL"/>
              <w:rPr>
                <w:sz w:val="16"/>
                <w:szCs w:val="16"/>
                <w:lang w:eastAsia="en-US"/>
              </w:rPr>
            </w:pPr>
            <w:r w:rsidRPr="0036258B">
              <w:rPr>
                <w:sz w:val="16"/>
                <w:szCs w:val="16"/>
                <w:lang w:eastAsia="en-US"/>
              </w:rPr>
              <w:t>- Intra-subframe frequency hopping for PUSCH scheduled by UL grant</w:t>
            </w:r>
          </w:p>
          <w:p w14:paraId="48577237" w14:textId="77777777" w:rsidR="00DE2712" w:rsidRPr="0036258B" w:rsidRDefault="00DE2712" w:rsidP="00DE2712">
            <w:pPr>
              <w:pStyle w:val="TAL"/>
              <w:rPr>
                <w:sz w:val="16"/>
                <w:szCs w:val="16"/>
                <w:lang w:eastAsia="en-US"/>
              </w:rPr>
            </w:pPr>
            <w:r w:rsidRPr="0036258B">
              <w:rPr>
                <w:sz w:val="16"/>
                <w:szCs w:val="16"/>
                <w:lang w:eastAsia="en-US"/>
              </w:rPr>
              <w:t>- DCI format 3a (TPC commands for PUCCH and PUSCH with single bit power adjustments)</w:t>
            </w:r>
          </w:p>
          <w:p w14:paraId="5DC57B4D"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2-0 </w:t>
            </w:r>
            <w:r w:rsidR="00B0567A" w:rsidRPr="0036258B">
              <w:rPr>
                <w:sz w:val="16"/>
                <w:szCs w:val="16"/>
                <w:lang w:eastAsia="en-US"/>
              </w:rPr>
              <w:t>-</w:t>
            </w:r>
            <w:r w:rsidRPr="0036258B">
              <w:rPr>
                <w:sz w:val="16"/>
                <w:szCs w:val="16"/>
                <w:lang w:eastAsia="en-US"/>
              </w:rPr>
              <w:t xml:space="preserve"> UE selected subband CQI without PMI</w:t>
            </w:r>
          </w:p>
          <w:p w14:paraId="7C181235"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2-2 </w:t>
            </w:r>
            <w:r w:rsidR="00B0567A" w:rsidRPr="0036258B">
              <w:rPr>
                <w:sz w:val="16"/>
                <w:szCs w:val="16"/>
                <w:lang w:eastAsia="en-US"/>
              </w:rPr>
              <w:t>-</w:t>
            </w:r>
            <w:r w:rsidRPr="0036258B">
              <w:rPr>
                <w:sz w:val="16"/>
                <w:szCs w:val="16"/>
                <w:lang w:eastAsia="en-US"/>
              </w:rPr>
              <w:t xml:space="preserve"> UE selected subband CQI with multiple PMI</w:t>
            </w:r>
          </w:p>
        </w:tc>
        <w:tc>
          <w:tcPr>
            <w:tcW w:w="1276" w:type="dxa"/>
            <w:tcBorders>
              <w:top w:val="single" w:sz="6" w:space="0" w:color="auto"/>
              <w:left w:val="single" w:sz="6" w:space="0" w:color="auto"/>
              <w:bottom w:val="single" w:sz="6" w:space="0" w:color="auto"/>
              <w:right w:val="single" w:sz="6" w:space="0" w:color="auto"/>
            </w:tcBorders>
          </w:tcPr>
          <w:p w14:paraId="427F8845" w14:textId="77777777" w:rsidR="00DE2712" w:rsidRPr="0036258B" w:rsidRDefault="003B6F94" w:rsidP="00DB126B">
            <w:pPr>
              <w:pStyle w:val="TAL"/>
              <w:rPr>
                <w:sz w:val="16"/>
                <w:szCs w:val="16"/>
                <w:lang w:eastAsia="en-US"/>
              </w:rPr>
            </w:pPr>
            <w:r w:rsidRPr="0036258B">
              <w:rPr>
                <w:sz w:val="16"/>
              </w:rPr>
              <w:t xml:space="preserve">- set to 1 by category M1 </w:t>
            </w:r>
            <w:r w:rsidR="00DF4BAC" w:rsidRPr="0036258B">
              <w:rPr>
                <w:sz w:val="16"/>
              </w:rPr>
              <w:t xml:space="preserve">and M2 </w:t>
            </w:r>
            <w:r w:rsidRPr="0036258B">
              <w:rPr>
                <w:sz w:val="16"/>
              </w:rPr>
              <w:t>UE</w:t>
            </w:r>
            <w:r w:rsidR="00DF4BAC" w:rsidRPr="0036258B">
              <w:rPr>
                <w:sz w:val="16"/>
              </w:rPr>
              <w:t>s</w:t>
            </w:r>
            <w:r w:rsidRPr="0036258B">
              <w:rPr>
                <w:sz w:val="16"/>
              </w:rPr>
              <w:t xml:space="preserve"> that ha</w:t>
            </w:r>
            <w:r w:rsidR="00DF4BAC" w:rsidRPr="0036258B">
              <w:rPr>
                <w:sz w:val="16"/>
              </w:rPr>
              <w:t>ve</w:t>
            </w:r>
            <w:r w:rsidRPr="0036258B">
              <w:rPr>
                <w:sz w:val="16"/>
              </w:rPr>
              <w:t xml:space="preserve"> implemented and successfully tested </w:t>
            </w:r>
            <w:r w:rsidR="00B0567A" w:rsidRPr="0036258B">
              <w:rPr>
                <w:sz w:val="16"/>
              </w:rPr>
              <w:t>“Z</w:t>
            </w:r>
            <w:r w:rsidRPr="0036258B">
              <w:rPr>
                <w:sz w:val="16"/>
              </w:rPr>
              <w:t xml:space="preserve">Aperiodic CQI/PMI/RI reporting on PUSCH: Mode 2-0 </w:t>
            </w:r>
            <w:r w:rsidR="00B0567A" w:rsidRPr="0036258B">
              <w:rPr>
                <w:sz w:val="16"/>
              </w:rPr>
              <w:t>-</w:t>
            </w:r>
            <w:r w:rsidRPr="0036258B">
              <w:rPr>
                <w:sz w:val="16"/>
              </w:rPr>
              <w:t xml:space="preserve"> UE selected subband CQI without PM</w:t>
            </w:r>
            <w:r w:rsidR="00B0567A" w:rsidRPr="0036258B">
              <w:rPr>
                <w:sz w:val="16"/>
              </w:rPr>
              <w:t>"</w:t>
            </w:r>
          </w:p>
        </w:tc>
        <w:tc>
          <w:tcPr>
            <w:tcW w:w="1276" w:type="dxa"/>
            <w:tcBorders>
              <w:top w:val="single" w:sz="6" w:space="0" w:color="auto"/>
              <w:left w:val="single" w:sz="6" w:space="0" w:color="auto"/>
              <w:bottom w:val="single" w:sz="6" w:space="0" w:color="auto"/>
              <w:right w:val="single" w:sz="6" w:space="0" w:color="auto"/>
            </w:tcBorders>
          </w:tcPr>
          <w:p w14:paraId="319B9336"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6B57C8" w14:textId="77777777" w:rsidR="00DE2712" w:rsidRPr="0036258B" w:rsidRDefault="00DE2712" w:rsidP="00DE2712">
            <w:pPr>
              <w:rPr>
                <w:rFonts w:ascii="Arial" w:hAnsi="Arial"/>
                <w:sz w:val="16"/>
                <w:szCs w:val="16"/>
              </w:rPr>
            </w:pPr>
            <w:r w:rsidRPr="0036258B">
              <w:rPr>
                <w:rFonts w:ascii="Arial" w:hAnsi="Arial"/>
                <w:sz w:val="16"/>
                <w:szCs w:val="16"/>
              </w:rPr>
              <w:t>Rel-</w:t>
            </w:r>
            <w:r w:rsidR="006516E0"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09137358"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4A3CA8B9"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pc_FeatrGrp_1_F</w:t>
            </w:r>
          </w:p>
        </w:tc>
        <w:tc>
          <w:tcPr>
            <w:tcW w:w="2348" w:type="dxa"/>
            <w:tcBorders>
              <w:top w:val="single" w:sz="4" w:space="0" w:color="auto"/>
              <w:left w:val="single" w:sz="4" w:space="0" w:color="auto"/>
              <w:bottom w:val="single" w:sz="4" w:space="0" w:color="auto"/>
              <w:right w:val="single" w:sz="4" w:space="0" w:color="auto"/>
            </w:tcBorders>
          </w:tcPr>
          <w:p w14:paraId="14218C10" w14:textId="77777777" w:rsidR="00DE2712" w:rsidRPr="0036258B" w:rsidRDefault="00DE2712" w:rsidP="00DE2712">
            <w:pPr>
              <w:rPr>
                <w:rFonts w:ascii="Arial" w:hAnsi="Arial"/>
                <w:sz w:val="16"/>
                <w:szCs w:val="16"/>
              </w:rPr>
            </w:pPr>
            <w:r w:rsidRPr="0036258B">
              <w:rPr>
                <w:rFonts w:ascii="Arial" w:hAnsi="Arial"/>
                <w:sz w:val="16"/>
                <w:szCs w:val="16"/>
              </w:rPr>
              <w:t>Corresponding to the Index of Indicator, the leftmost binary bit 1</w:t>
            </w:r>
            <w:r w:rsidR="00151BB0" w:rsidRPr="0036258B">
              <w:rPr>
                <w:rFonts w:ascii="Arial" w:hAnsi="Arial"/>
                <w:sz w:val="16"/>
                <w:szCs w:val="16"/>
              </w:rPr>
              <w:t>.</w:t>
            </w:r>
            <w:r w:rsidRPr="0036258B">
              <w:rPr>
                <w:rFonts w:ascii="Arial" w:hAnsi="Arial"/>
                <w:sz w:val="16"/>
                <w:szCs w:val="16"/>
              </w:rPr>
              <w:br/>
              <w:t>Set to true if supporting all functionalities in the feature group</w:t>
            </w:r>
            <w:r w:rsidR="00151BB0" w:rsidRPr="0036258B">
              <w:rPr>
                <w:rFonts w:ascii="Arial" w:hAnsi="Arial"/>
                <w:sz w:val="16"/>
                <w:szCs w:val="16"/>
              </w:rPr>
              <w:t>.</w:t>
            </w:r>
          </w:p>
        </w:tc>
      </w:tr>
      <w:tr w:rsidR="00DE2712" w:rsidRPr="0036258B" w14:paraId="7C0E31E2"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36A06B2A" w14:textId="77777777" w:rsidR="00DE2712" w:rsidRPr="0036258B" w:rsidRDefault="00DE2712" w:rsidP="00DE2712">
            <w:pPr>
              <w:pStyle w:val="TAC"/>
              <w:rPr>
                <w:sz w:val="16"/>
                <w:szCs w:val="16"/>
                <w:lang w:eastAsia="en-US"/>
              </w:rPr>
            </w:pPr>
            <w:r w:rsidRPr="0036258B">
              <w:rPr>
                <w:sz w:val="16"/>
                <w:szCs w:val="16"/>
                <w:lang w:eastAsia="en-US"/>
              </w:rPr>
              <w:t>2</w:t>
            </w:r>
          </w:p>
        </w:tc>
        <w:tc>
          <w:tcPr>
            <w:tcW w:w="5956" w:type="dxa"/>
            <w:tcBorders>
              <w:top w:val="single" w:sz="6" w:space="0" w:color="auto"/>
              <w:left w:val="single" w:sz="6" w:space="0" w:color="auto"/>
              <w:bottom w:val="single" w:sz="6" w:space="0" w:color="auto"/>
              <w:right w:val="single" w:sz="6" w:space="0" w:color="auto"/>
            </w:tcBorders>
          </w:tcPr>
          <w:p w14:paraId="433BFA48" w14:textId="77777777" w:rsidR="00DE2712" w:rsidRPr="0036258B" w:rsidRDefault="00DE2712" w:rsidP="00DE2712">
            <w:pPr>
              <w:pStyle w:val="TAL"/>
              <w:rPr>
                <w:sz w:val="16"/>
                <w:szCs w:val="16"/>
                <w:lang w:eastAsia="en-US"/>
              </w:rPr>
            </w:pPr>
            <w:r w:rsidRPr="0036258B">
              <w:rPr>
                <w:sz w:val="16"/>
                <w:szCs w:val="16"/>
                <w:lang w:eastAsia="en-US"/>
              </w:rPr>
              <w:t>Support of</w:t>
            </w:r>
          </w:p>
          <w:p w14:paraId="6EFD75B1" w14:textId="77777777" w:rsidR="00DE2712" w:rsidRPr="0036258B" w:rsidRDefault="00DE2712" w:rsidP="00DE2712">
            <w:pPr>
              <w:pStyle w:val="TAL"/>
              <w:rPr>
                <w:sz w:val="16"/>
                <w:szCs w:val="16"/>
                <w:lang w:eastAsia="en-US"/>
              </w:rPr>
            </w:pPr>
            <w:r w:rsidRPr="0036258B">
              <w:rPr>
                <w:sz w:val="16"/>
                <w:szCs w:val="16"/>
                <w:lang w:eastAsia="en-US"/>
              </w:rPr>
              <w:t>- Simultaneous CQI and ACK/NACK on PUCCH, i.e. PUCCH format 2a and 2b</w:t>
            </w:r>
          </w:p>
          <w:p w14:paraId="0C9909D4" w14:textId="77777777" w:rsidR="00DE2712" w:rsidRPr="0036258B" w:rsidRDefault="00DE2712" w:rsidP="00DE2712">
            <w:pPr>
              <w:pStyle w:val="TAL"/>
              <w:rPr>
                <w:sz w:val="16"/>
                <w:szCs w:val="16"/>
                <w:lang w:eastAsia="en-US"/>
              </w:rPr>
            </w:pPr>
            <w:r w:rsidRPr="0036258B">
              <w:rPr>
                <w:sz w:val="16"/>
                <w:szCs w:val="16"/>
                <w:lang w:eastAsia="en-US"/>
              </w:rPr>
              <w:t>- Absolute TPC command for PUSCH</w:t>
            </w:r>
          </w:p>
          <w:p w14:paraId="661ACDAD" w14:textId="77777777" w:rsidR="00DE2712" w:rsidRPr="0036258B" w:rsidRDefault="00DE2712" w:rsidP="00DE2712">
            <w:pPr>
              <w:pStyle w:val="TAL"/>
              <w:rPr>
                <w:sz w:val="16"/>
                <w:szCs w:val="16"/>
                <w:lang w:eastAsia="en-US"/>
              </w:rPr>
            </w:pPr>
            <w:r w:rsidRPr="0036258B">
              <w:rPr>
                <w:sz w:val="16"/>
                <w:szCs w:val="16"/>
                <w:lang w:eastAsia="en-US"/>
              </w:rPr>
              <w:t>- Resource allocation type 1 for PDSCH</w:t>
            </w:r>
          </w:p>
          <w:p w14:paraId="2D514083"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2-0 </w:t>
            </w:r>
            <w:r w:rsidR="00B0567A" w:rsidRPr="0036258B">
              <w:rPr>
                <w:sz w:val="16"/>
                <w:szCs w:val="16"/>
                <w:lang w:eastAsia="en-US"/>
              </w:rPr>
              <w:t>-</w:t>
            </w:r>
            <w:r w:rsidRPr="0036258B">
              <w:rPr>
                <w:sz w:val="16"/>
                <w:szCs w:val="16"/>
                <w:lang w:eastAsia="en-US"/>
              </w:rPr>
              <w:t xml:space="preserve"> UE selected subband CQI without PMI</w:t>
            </w:r>
          </w:p>
          <w:p w14:paraId="2124B330"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2-1 </w:t>
            </w:r>
            <w:r w:rsidR="00B0567A" w:rsidRPr="0036258B">
              <w:rPr>
                <w:sz w:val="16"/>
                <w:szCs w:val="16"/>
                <w:lang w:eastAsia="en-US"/>
              </w:rPr>
              <w:t>-</w:t>
            </w:r>
            <w:r w:rsidRPr="0036258B">
              <w:rPr>
                <w:sz w:val="16"/>
                <w:szCs w:val="16"/>
                <w:lang w:eastAsia="en-US"/>
              </w:rPr>
              <w:t xml:space="preserve"> UE selected subband CQI with single PMI</w:t>
            </w:r>
          </w:p>
        </w:tc>
        <w:tc>
          <w:tcPr>
            <w:tcW w:w="1276" w:type="dxa"/>
            <w:tcBorders>
              <w:top w:val="single" w:sz="6" w:space="0" w:color="auto"/>
              <w:left w:val="single" w:sz="6" w:space="0" w:color="auto"/>
              <w:bottom w:val="single" w:sz="6" w:space="0" w:color="auto"/>
              <w:right w:val="single" w:sz="6" w:space="0" w:color="auto"/>
            </w:tcBorders>
          </w:tcPr>
          <w:p w14:paraId="17FB0ADD" w14:textId="77777777" w:rsidR="00DE2712" w:rsidRPr="0036258B" w:rsidRDefault="003B6F94" w:rsidP="00DE2712">
            <w:pPr>
              <w:pStyle w:val="TAL"/>
              <w:rPr>
                <w:sz w:val="16"/>
                <w:szCs w:val="16"/>
                <w:lang w:eastAsia="en-US"/>
              </w:rPr>
            </w:pPr>
            <w:r w:rsidRPr="0036258B">
              <w:rPr>
                <w:sz w:val="16"/>
              </w:rPr>
              <w:t xml:space="preserve">- If a category M1 </w:t>
            </w:r>
            <w:r w:rsidR="00DF4BAC"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14DC6C45"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7325E71" w14:textId="77777777" w:rsidR="00DE2712" w:rsidRPr="0036258B" w:rsidRDefault="00DE2712" w:rsidP="00DE2712">
            <w:pPr>
              <w:rPr>
                <w:rFonts w:ascii="Arial" w:hAnsi="Arial"/>
                <w:sz w:val="16"/>
                <w:szCs w:val="16"/>
              </w:rPr>
            </w:pPr>
            <w:r w:rsidRPr="0036258B">
              <w:rPr>
                <w:rFonts w:ascii="Arial" w:hAnsi="Arial"/>
                <w:sz w:val="16"/>
                <w:szCs w:val="16"/>
              </w:rPr>
              <w:t>Rel-</w:t>
            </w:r>
            <w:r w:rsidR="002B182D"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125E0AEB"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3CD58222"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pc_FeatrGrp_2_F</w:t>
            </w:r>
          </w:p>
        </w:tc>
        <w:tc>
          <w:tcPr>
            <w:tcW w:w="2348" w:type="dxa"/>
            <w:tcBorders>
              <w:top w:val="single" w:sz="4" w:space="0" w:color="auto"/>
              <w:left w:val="single" w:sz="4" w:space="0" w:color="auto"/>
              <w:bottom w:val="single" w:sz="4" w:space="0" w:color="auto"/>
              <w:right w:val="single" w:sz="4" w:space="0" w:color="auto"/>
            </w:tcBorders>
          </w:tcPr>
          <w:p w14:paraId="65EE24F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2</w:t>
            </w:r>
            <w:r w:rsidR="00151BB0" w:rsidRPr="0036258B">
              <w:rPr>
                <w:sz w:val="16"/>
                <w:szCs w:val="16"/>
                <w:lang w:eastAsia="en-US"/>
              </w:rPr>
              <w:t>.</w:t>
            </w:r>
            <w:r w:rsidRPr="0036258B">
              <w:rPr>
                <w:sz w:val="16"/>
                <w:szCs w:val="16"/>
                <w:lang w:eastAsia="en-US"/>
              </w:rPr>
              <w:br/>
              <w:t>Set to true if supporting all functionalities in the feature group</w:t>
            </w:r>
            <w:r w:rsidR="00151BB0" w:rsidRPr="0036258B">
              <w:rPr>
                <w:sz w:val="16"/>
                <w:szCs w:val="16"/>
                <w:lang w:eastAsia="en-US"/>
              </w:rPr>
              <w:t>.</w:t>
            </w:r>
          </w:p>
        </w:tc>
      </w:tr>
      <w:tr w:rsidR="002B182D" w:rsidRPr="0036258B" w14:paraId="67F961E0" w14:textId="77777777" w:rsidTr="00C96BEE">
        <w:trPr>
          <w:cantSplit/>
          <w:trHeight w:val="540"/>
          <w:jc w:val="center"/>
        </w:trPr>
        <w:tc>
          <w:tcPr>
            <w:tcW w:w="851" w:type="dxa"/>
            <w:vMerge w:val="restart"/>
            <w:tcBorders>
              <w:top w:val="single" w:sz="6" w:space="0" w:color="auto"/>
              <w:left w:val="single" w:sz="6" w:space="0" w:color="auto"/>
              <w:right w:val="single" w:sz="6" w:space="0" w:color="auto"/>
            </w:tcBorders>
          </w:tcPr>
          <w:p w14:paraId="479CB6D8" w14:textId="77777777" w:rsidR="002B182D" w:rsidRPr="0036258B" w:rsidRDefault="002B182D" w:rsidP="00DE2712">
            <w:pPr>
              <w:pStyle w:val="TAC"/>
              <w:rPr>
                <w:sz w:val="16"/>
                <w:szCs w:val="16"/>
                <w:lang w:eastAsia="en-US"/>
              </w:rPr>
            </w:pPr>
            <w:r w:rsidRPr="0036258B">
              <w:rPr>
                <w:sz w:val="16"/>
                <w:szCs w:val="16"/>
                <w:lang w:eastAsia="en-US"/>
              </w:rPr>
              <w:t>3</w:t>
            </w:r>
          </w:p>
        </w:tc>
        <w:tc>
          <w:tcPr>
            <w:tcW w:w="5956" w:type="dxa"/>
            <w:tcBorders>
              <w:top w:val="single" w:sz="6" w:space="0" w:color="auto"/>
              <w:left w:val="single" w:sz="6" w:space="0" w:color="auto"/>
              <w:bottom w:val="single" w:sz="6" w:space="0" w:color="auto"/>
              <w:right w:val="single" w:sz="6" w:space="0" w:color="auto"/>
            </w:tcBorders>
          </w:tcPr>
          <w:p w14:paraId="621F4D2A" w14:textId="77777777" w:rsidR="002B182D" w:rsidRPr="0036258B" w:rsidRDefault="002B182D" w:rsidP="002B182D">
            <w:pPr>
              <w:pStyle w:val="TAL"/>
              <w:keepNext w:val="0"/>
              <w:keepLines w:val="0"/>
              <w:rPr>
                <w:sz w:val="16"/>
                <w:szCs w:val="16"/>
                <w:lang w:eastAsia="en-US"/>
              </w:rPr>
            </w:pPr>
            <w:r w:rsidRPr="0036258B">
              <w:rPr>
                <w:sz w:val="16"/>
                <w:szCs w:val="16"/>
                <w:lang w:eastAsia="en-US"/>
              </w:rPr>
              <w:t>Support of</w:t>
            </w:r>
          </w:p>
          <w:p w14:paraId="65E03626" w14:textId="77777777" w:rsidR="002B182D" w:rsidRPr="0036258B" w:rsidRDefault="002B182D" w:rsidP="002B182D">
            <w:pPr>
              <w:pStyle w:val="TAL"/>
              <w:keepNext w:val="0"/>
              <w:keepLines w:val="0"/>
              <w:rPr>
                <w:sz w:val="16"/>
                <w:szCs w:val="16"/>
                <w:lang w:eastAsia="en-US"/>
              </w:rPr>
            </w:pPr>
            <w:r w:rsidRPr="0036258B">
              <w:rPr>
                <w:sz w:val="16"/>
                <w:szCs w:val="16"/>
                <w:lang w:eastAsia="en-US"/>
              </w:rPr>
              <w:t>- Semi-persistent scheduling</w:t>
            </w:r>
          </w:p>
          <w:p w14:paraId="658A2D3D" w14:textId="77777777" w:rsidR="002B182D" w:rsidRPr="0036258B" w:rsidRDefault="002B182D" w:rsidP="002B182D">
            <w:pPr>
              <w:pStyle w:val="TAL"/>
              <w:keepNext w:val="0"/>
              <w:keepLines w:val="0"/>
              <w:rPr>
                <w:sz w:val="16"/>
                <w:szCs w:val="16"/>
                <w:lang w:eastAsia="en-US"/>
              </w:rPr>
            </w:pPr>
            <w:r w:rsidRPr="0036258B">
              <w:rPr>
                <w:sz w:val="16"/>
                <w:szCs w:val="16"/>
                <w:lang w:eastAsia="en-US"/>
              </w:rPr>
              <w:t>- TTI bundling</w:t>
            </w:r>
          </w:p>
          <w:p w14:paraId="00F66A69" w14:textId="77777777" w:rsidR="002B182D" w:rsidRPr="0036258B" w:rsidRDefault="002B182D" w:rsidP="002B182D">
            <w:pPr>
              <w:pStyle w:val="TAL"/>
              <w:keepNext w:val="0"/>
              <w:keepLines w:val="0"/>
              <w:rPr>
                <w:sz w:val="16"/>
                <w:szCs w:val="16"/>
                <w:lang w:eastAsia="en-US"/>
              </w:rPr>
            </w:pPr>
            <w:r w:rsidRPr="0036258B">
              <w:rPr>
                <w:sz w:val="16"/>
                <w:szCs w:val="16"/>
                <w:lang w:eastAsia="en-US"/>
              </w:rPr>
              <w:t>- 5bit RLC UM SN</w:t>
            </w:r>
          </w:p>
          <w:p w14:paraId="085CEB2E" w14:textId="77777777" w:rsidR="002B182D" w:rsidRPr="0036258B" w:rsidRDefault="002B182D" w:rsidP="002B182D">
            <w:pPr>
              <w:pStyle w:val="TAL"/>
              <w:rPr>
                <w:sz w:val="16"/>
                <w:szCs w:val="16"/>
                <w:lang w:eastAsia="en-US"/>
              </w:rPr>
            </w:pPr>
            <w:r w:rsidRPr="0036258B">
              <w:rPr>
                <w:sz w:val="16"/>
                <w:szCs w:val="16"/>
                <w:lang w:eastAsia="en-US"/>
              </w:rPr>
              <w:t>- 7bit PDCP SN</w:t>
            </w:r>
          </w:p>
        </w:tc>
        <w:tc>
          <w:tcPr>
            <w:tcW w:w="1276" w:type="dxa"/>
            <w:tcBorders>
              <w:top w:val="single" w:sz="6" w:space="0" w:color="auto"/>
              <w:left w:val="single" w:sz="6" w:space="0" w:color="auto"/>
              <w:bottom w:val="single" w:sz="6" w:space="0" w:color="auto"/>
              <w:right w:val="single" w:sz="6" w:space="0" w:color="auto"/>
            </w:tcBorders>
          </w:tcPr>
          <w:p w14:paraId="6FB6FD8E" w14:textId="77777777" w:rsidR="002B182D" w:rsidRPr="0036258B" w:rsidRDefault="002B182D" w:rsidP="00DE2712">
            <w:pPr>
              <w:pStyle w:val="TAL"/>
              <w:rPr>
                <w:sz w:val="16"/>
                <w:szCs w:val="16"/>
                <w:lang w:eastAsia="en-US"/>
              </w:rPr>
            </w:pPr>
            <w:r w:rsidRPr="0036258B">
              <w:rPr>
                <w:sz w:val="16"/>
                <w:szCs w:val="16"/>
                <w:lang w:eastAsia="en-US"/>
              </w:rPr>
              <w:t>- can only be set to 1 if the UE has set bit number 7 to 1.</w:t>
            </w:r>
          </w:p>
        </w:tc>
        <w:tc>
          <w:tcPr>
            <w:tcW w:w="1276" w:type="dxa"/>
            <w:tcBorders>
              <w:top w:val="single" w:sz="6" w:space="0" w:color="auto"/>
              <w:left w:val="single" w:sz="6" w:space="0" w:color="auto"/>
              <w:bottom w:val="single" w:sz="6" w:space="0" w:color="auto"/>
              <w:right w:val="single" w:sz="6" w:space="0" w:color="auto"/>
            </w:tcBorders>
          </w:tcPr>
          <w:p w14:paraId="5A2A1E9E" w14:textId="77777777" w:rsidR="002B182D" w:rsidRPr="0036258B" w:rsidRDefault="002B182D"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CE57688" w14:textId="77777777" w:rsidR="002B182D" w:rsidRPr="0036258B" w:rsidRDefault="002B182D"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A00FECC" w14:textId="77777777" w:rsidR="002B182D" w:rsidRPr="0036258B" w:rsidRDefault="002B182D"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33BA537" w14:textId="77777777" w:rsidR="002B182D" w:rsidRPr="0036258B" w:rsidRDefault="002B182D" w:rsidP="00DE2712">
            <w:pPr>
              <w:pStyle w:val="TAL"/>
              <w:rPr>
                <w:sz w:val="16"/>
                <w:szCs w:val="16"/>
                <w:lang w:eastAsia="en-US"/>
              </w:rPr>
            </w:pPr>
            <w:r w:rsidRPr="0036258B">
              <w:rPr>
                <w:sz w:val="16"/>
                <w:szCs w:val="16"/>
                <w:lang w:eastAsia="en-US"/>
              </w:rPr>
              <w:t>pc_FeatrGrp_3_F</w:t>
            </w:r>
          </w:p>
        </w:tc>
        <w:tc>
          <w:tcPr>
            <w:tcW w:w="2348" w:type="dxa"/>
            <w:vMerge w:val="restart"/>
            <w:tcBorders>
              <w:top w:val="single" w:sz="4" w:space="0" w:color="auto"/>
              <w:left w:val="single" w:sz="4" w:space="0" w:color="auto"/>
              <w:right w:val="single" w:sz="4" w:space="0" w:color="auto"/>
            </w:tcBorders>
          </w:tcPr>
          <w:p w14:paraId="223DDEF0" w14:textId="77777777" w:rsidR="002B182D" w:rsidRPr="0036258B" w:rsidRDefault="002B182D" w:rsidP="00151BB0">
            <w:pPr>
              <w:pStyle w:val="TAL"/>
              <w:rPr>
                <w:sz w:val="16"/>
                <w:szCs w:val="16"/>
                <w:lang w:eastAsia="en-US"/>
              </w:rPr>
            </w:pPr>
            <w:r w:rsidRPr="0036258B">
              <w:rPr>
                <w:sz w:val="16"/>
                <w:szCs w:val="16"/>
                <w:lang w:eastAsia="en-US"/>
              </w:rPr>
              <w:t>Corresponding to the Index of Indicator, the leftmost binary bit 3.</w:t>
            </w:r>
            <w:r w:rsidRPr="0036258B">
              <w:rPr>
                <w:sz w:val="16"/>
                <w:szCs w:val="16"/>
                <w:lang w:eastAsia="en-US"/>
              </w:rPr>
              <w:br/>
              <w:t>Set to true if supporting all functionalities in the feature group.</w:t>
            </w:r>
          </w:p>
          <w:p w14:paraId="3A9E5A42" w14:textId="77777777" w:rsidR="002B182D" w:rsidRPr="0036258B" w:rsidRDefault="002B182D" w:rsidP="00151BB0">
            <w:pPr>
              <w:pStyle w:val="TAL"/>
              <w:rPr>
                <w:sz w:val="16"/>
                <w:szCs w:val="16"/>
                <w:lang w:eastAsia="en-US"/>
              </w:rPr>
            </w:pPr>
            <w:r w:rsidRPr="0036258B">
              <w:rPr>
                <w:sz w:val="16"/>
                <w:szCs w:val="16"/>
                <w:lang w:eastAsia="en-US"/>
              </w:rPr>
              <w:t xml:space="preserve">If UE supports FDD and TDD this item shall be set to same value as for item 3 in Table </w:t>
            </w:r>
            <w:r w:rsidRPr="0036258B">
              <w:rPr>
                <w:sz w:val="16"/>
                <w:szCs w:val="16"/>
                <w:lang w:eastAsia="en-US"/>
              </w:rPr>
              <w:lastRenderedPageBreak/>
              <w:t>A.4.5-1b for TDD.</w:t>
            </w:r>
          </w:p>
        </w:tc>
      </w:tr>
      <w:tr w:rsidR="002B182D" w:rsidRPr="0036258B" w14:paraId="191049F8" w14:textId="77777777" w:rsidTr="00C96BEE">
        <w:trPr>
          <w:cantSplit/>
          <w:trHeight w:val="840"/>
          <w:jc w:val="center"/>
        </w:trPr>
        <w:tc>
          <w:tcPr>
            <w:tcW w:w="851" w:type="dxa"/>
            <w:vMerge/>
            <w:tcBorders>
              <w:left w:val="single" w:sz="6" w:space="0" w:color="auto"/>
              <w:right w:val="single" w:sz="6" w:space="0" w:color="auto"/>
            </w:tcBorders>
          </w:tcPr>
          <w:p w14:paraId="652CCEA6" w14:textId="77777777" w:rsidR="002B182D" w:rsidRPr="0036258B" w:rsidRDefault="002B182D" w:rsidP="00DE2712">
            <w:pPr>
              <w:pStyle w:val="TAC"/>
              <w:rPr>
                <w:sz w:val="16"/>
                <w:szCs w:val="16"/>
                <w:lang w:eastAsia="en-US"/>
              </w:rPr>
            </w:pPr>
          </w:p>
        </w:tc>
        <w:tc>
          <w:tcPr>
            <w:tcW w:w="5956" w:type="dxa"/>
            <w:vMerge w:val="restart"/>
            <w:tcBorders>
              <w:top w:val="single" w:sz="6" w:space="0" w:color="auto"/>
              <w:left w:val="single" w:sz="6" w:space="0" w:color="auto"/>
              <w:right w:val="single" w:sz="6" w:space="0" w:color="auto"/>
            </w:tcBorders>
          </w:tcPr>
          <w:p w14:paraId="0300B550" w14:textId="77777777" w:rsidR="002B182D" w:rsidRPr="0036258B" w:rsidRDefault="002B182D" w:rsidP="002B182D">
            <w:pPr>
              <w:pStyle w:val="TAL"/>
              <w:rPr>
                <w:sz w:val="16"/>
                <w:szCs w:val="16"/>
                <w:lang w:eastAsia="en-US"/>
              </w:rPr>
            </w:pPr>
            <w:r w:rsidRPr="0036258B">
              <w:rPr>
                <w:sz w:val="16"/>
                <w:szCs w:val="16"/>
                <w:lang w:eastAsia="en-US"/>
              </w:rPr>
              <w:t>Support of</w:t>
            </w:r>
          </w:p>
          <w:p w14:paraId="4D386CF8" w14:textId="77777777" w:rsidR="002B182D" w:rsidRPr="0036258B" w:rsidRDefault="002B182D" w:rsidP="002B182D">
            <w:pPr>
              <w:pStyle w:val="TAL"/>
              <w:rPr>
                <w:sz w:val="16"/>
                <w:szCs w:val="16"/>
                <w:lang w:eastAsia="en-US"/>
              </w:rPr>
            </w:pPr>
            <w:r w:rsidRPr="0036258B">
              <w:rPr>
                <w:sz w:val="16"/>
                <w:szCs w:val="16"/>
                <w:lang w:eastAsia="en-US"/>
              </w:rPr>
              <w:t>- 5bit RLC UM SN</w:t>
            </w:r>
          </w:p>
          <w:p w14:paraId="08B934B3" w14:textId="77777777" w:rsidR="002B182D" w:rsidRPr="0036258B" w:rsidRDefault="002B182D" w:rsidP="002B182D">
            <w:pPr>
              <w:pStyle w:val="TAL"/>
              <w:rPr>
                <w:sz w:val="16"/>
                <w:szCs w:val="16"/>
                <w:lang w:eastAsia="en-US"/>
              </w:rPr>
            </w:pPr>
            <w:r w:rsidRPr="0036258B">
              <w:rPr>
                <w:sz w:val="16"/>
                <w:szCs w:val="16"/>
                <w:lang w:eastAsia="en-US"/>
              </w:rPr>
              <w:t>- 7bit PDCP SN</w:t>
            </w:r>
          </w:p>
        </w:tc>
        <w:tc>
          <w:tcPr>
            <w:tcW w:w="1276" w:type="dxa"/>
            <w:vMerge w:val="restart"/>
            <w:tcBorders>
              <w:top w:val="single" w:sz="6" w:space="0" w:color="auto"/>
              <w:left w:val="single" w:sz="6" w:space="0" w:color="auto"/>
              <w:right w:val="single" w:sz="6" w:space="0" w:color="auto"/>
            </w:tcBorders>
          </w:tcPr>
          <w:p w14:paraId="44276FE6" w14:textId="77777777" w:rsidR="002B182D" w:rsidRPr="0036258B" w:rsidRDefault="002B182D" w:rsidP="00DE2712">
            <w:pPr>
              <w:pStyle w:val="TAL"/>
              <w:rPr>
                <w:sz w:val="16"/>
                <w:szCs w:val="16"/>
                <w:lang w:eastAsia="en-US"/>
              </w:rPr>
            </w:pPr>
            <w:r w:rsidRPr="0036258B">
              <w:rPr>
                <w:sz w:val="16"/>
                <w:szCs w:val="16"/>
                <w:lang w:eastAsia="en-US"/>
              </w:rPr>
              <w:t>- can only be set to 1 if the UE has set bit number 7 to 1.</w:t>
            </w:r>
          </w:p>
        </w:tc>
        <w:tc>
          <w:tcPr>
            <w:tcW w:w="1276" w:type="dxa"/>
            <w:tcBorders>
              <w:top w:val="single" w:sz="6" w:space="0" w:color="auto"/>
              <w:left w:val="single" w:sz="6" w:space="0" w:color="auto"/>
              <w:bottom w:val="single" w:sz="6" w:space="0" w:color="auto"/>
              <w:right w:val="single" w:sz="6" w:space="0" w:color="auto"/>
            </w:tcBorders>
          </w:tcPr>
          <w:p w14:paraId="37FC9F39" w14:textId="77777777" w:rsidR="002B182D" w:rsidRPr="0036258B" w:rsidRDefault="002B182D" w:rsidP="00AA75AE">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71753149" w14:textId="77777777" w:rsidR="002B182D" w:rsidRPr="0036258B" w:rsidRDefault="002B182D"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37F0A6B8" w14:textId="77777777" w:rsidR="002B182D" w:rsidRPr="0036258B" w:rsidRDefault="002B182D" w:rsidP="00DE2712">
            <w:pPr>
              <w:pStyle w:val="TAL"/>
              <w:rPr>
                <w:sz w:val="16"/>
                <w:szCs w:val="16"/>
                <w:lang w:eastAsia="en-US"/>
              </w:rPr>
            </w:pPr>
          </w:p>
        </w:tc>
        <w:tc>
          <w:tcPr>
            <w:tcW w:w="1672" w:type="dxa"/>
            <w:vMerge/>
            <w:tcBorders>
              <w:left w:val="single" w:sz="4" w:space="0" w:color="auto"/>
              <w:right w:val="single" w:sz="4" w:space="0" w:color="auto"/>
            </w:tcBorders>
          </w:tcPr>
          <w:p w14:paraId="2638BB95" w14:textId="77777777" w:rsidR="002B182D" w:rsidRPr="0036258B" w:rsidRDefault="002B182D" w:rsidP="00DE2712">
            <w:pPr>
              <w:pStyle w:val="TAL"/>
              <w:rPr>
                <w:sz w:val="16"/>
                <w:szCs w:val="16"/>
                <w:lang w:eastAsia="en-US"/>
              </w:rPr>
            </w:pPr>
          </w:p>
        </w:tc>
        <w:tc>
          <w:tcPr>
            <w:tcW w:w="2348" w:type="dxa"/>
            <w:vMerge/>
            <w:tcBorders>
              <w:left w:val="single" w:sz="4" w:space="0" w:color="auto"/>
              <w:right w:val="single" w:sz="4" w:space="0" w:color="auto"/>
            </w:tcBorders>
          </w:tcPr>
          <w:p w14:paraId="69811BB1" w14:textId="77777777" w:rsidR="002B182D" w:rsidRPr="0036258B" w:rsidRDefault="002B182D" w:rsidP="00DE2712">
            <w:pPr>
              <w:pStyle w:val="TAL"/>
              <w:rPr>
                <w:sz w:val="16"/>
                <w:szCs w:val="16"/>
                <w:lang w:eastAsia="en-US"/>
              </w:rPr>
            </w:pPr>
          </w:p>
        </w:tc>
      </w:tr>
      <w:tr w:rsidR="002B182D" w:rsidRPr="0036258B" w14:paraId="0C3444CE" w14:textId="77777777" w:rsidTr="00C96BEE">
        <w:trPr>
          <w:cantSplit/>
          <w:trHeight w:val="840"/>
          <w:jc w:val="center"/>
        </w:trPr>
        <w:tc>
          <w:tcPr>
            <w:tcW w:w="851" w:type="dxa"/>
            <w:vMerge/>
            <w:tcBorders>
              <w:left w:val="single" w:sz="6" w:space="0" w:color="auto"/>
              <w:right w:val="single" w:sz="6" w:space="0" w:color="auto"/>
            </w:tcBorders>
          </w:tcPr>
          <w:p w14:paraId="20F25B74" w14:textId="77777777" w:rsidR="002B182D" w:rsidRPr="0036258B" w:rsidRDefault="002B182D" w:rsidP="00DE2712">
            <w:pPr>
              <w:pStyle w:val="TAC"/>
              <w:rPr>
                <w:sz w:val="16"/>
                <w:szCs w:val="16"/>
                <w:lang w:eastAsia="en-US"/>
              </w:rPr>
            </w:pPr>
          </w:p>
        </w:tc>
        <w:tc>
          <w:tcPr>
            <w:tcW w:w="5956" w:type="dxa"/>
            <w:vMerge/>
            <w:tcBorders>
              <w:left w:val="single" w:sz="6" w:space="0" w:color="auto"/>
              <w:bottom w:val="single" w:sz="6" w:space="0" w:color="auto"/>
              <w:right w:val="single" w:sz="6" w:space="0" w:color="auto"/>
            </w:tcBorders>
          </w:tcPr>
          <w:p w14:paraId="0CAB3900" w14:textId="77777777" w:rsidR="002B182D" w:rsidRPr="0036258B" w:rsidRDefault="002B182D" w:rsidP="002B182D">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1FB66FE5" w14:textId="77777777" w:rsidR="002B182D" w:rsidRPr="0036258B" w:rsidRDefault="002B182D"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4EF7531" w14:textId="77777777" w:rsidR="002B182D" w:rsidRPr="0036258B" w:rsidRDefault="002B182D" w:rsidP="00B73FC2">
            <w:pPr>
              <w:pStyle w:val="TOC6"/>
              <w:ind w:left="0" w:right="0" w:firstLine="0"/>
              <w:rPr>
                <w:rFonts w:ascii="Arial" w:hAnsi="Arial" w:cs="Arial"/>
                <w:noProof w:val="0"/>
                <w:sz w:val="16"/>
                <w:szCs w:val="16"/>
              </w:rPr>
            </w:pPr>
            <w:r w:rsidRPr="0036258B">
              <w:rPr>
                <w:rFonts w:ascii="Arial" w:hAnsi="Arial" w:cs="Arial"/>
                <w:noProof w:val="0"/>
                <w:sz w:val="16"/>
                <w:szCs w:val="16"/>
              </w:rPr>
              <w:t>Yes, if UE supports VoLTE.</w:t>
            </w:r>
          </w:p>
          <w:p w14:paraId="616F99D6" w14:textId="77777777" w:rsidR="002B182D" w:rsidRPr="0036258B" w:rsidRDefault="002B182D" w:rsidP="00B73FC2">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116D9A0F" w14:textId="77777777" w:rsidR="002B182D" w:rsidRPr="0036258B" w:rsidRDefault="002B182D"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34BBF9D5" w14:textId="77777777" w:rsidR="002B182D" w:rsidRPr="0036258B" w:rsidRDefault="002B182D" w:rsidP="00DE2712">
            <w:pPr>
              <w:pStyle w:val="TAL"/>
              <w:rPr>
                <w:sz w:val="16"/>
                <w:szCs w:val="16"/>
                <w:lang w:eastAsia="en-US"/>
              </w:rPr>
            </w:pPr>
          </w:p>
        </w:tc>
        <w:tc>
          <w:tcPr>
            <w:tcW w:w="1672" w:type="dxa"/>
            <w:vMerge/>
            <w:tcBorders>
              <w:left w:val="single" w:sz="4" w:space="0" w:color="auto"/>
              <w:right w:val="single" w:sz="4" w:space="0" w:color="auto"/>
            </w:tcBorders>
          </w:tcPr>
          <w:p w14:paraId="2A6C25B0" w14:textId="77777777" w:rsidR="002B182D" w:rsidRPr="0036258B" w:rsidRDefault="002B182D" w:rsidP="00DE2712">
            <w:pPr>
              <w:pStyle w:val="TAL"/>
              <w:rPr>
                <w:sz w:val="16"/>
                <w:szCs w:val="16"/>
                <w:lang w:eastAsia="en-US"/>
              </w:rPr>
            </w:pPr>
          </w:p>
        </w:tc>
        <w:tc>
          <w:tcPr>
            <w:tcW w:w="2348" w:type="dxa"/>
            <w:vMerge/>
            <w:tcBorders>
              <w:left w:val="single" w:sz="4" w:space="0" w:color="auto"/>
              <w:right w:val="single" w:sz="4" w:space="0" w:color="auto"/>
            </w:tcBorders>
          </w:tcPr>
          <w:p w14:paraId="11EEAB74" w14:textId="77777777" w:rsidR="002B182D" w:rsidRPr="0036258B" w:rsidRDefault="002B182D" w:rsidP="00DE2712">
            <w:pPr>
              <w:pStyle w:val="TAL"/>
              <w:rPr>
                <w:sz w:val="16"/>
                <w:szCs w:val="16"/>
                <w:lang w:eastAsia="en-US"/>
              </w:rPr>
            </w:pPr>
          </w:p>
        </w:tc>
      </w:tr>
      <w:tr w:rsidR="002B182D" w:rsidRPr="0036258B" w14:paraId="7E20D647"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4C404723" w14:textId="77777777" w:rsidR="002B182D" w:rsidRPr="0036258B" w:rsidRDefault="002B182D" w:rsidP="00DE2712">
            <w:pPr>
              <w:pStyle w:val="TAC"/>
              <w:rPr>
                <w:sz w:val="16"/>
                <w:szCs w:val="16"/>
                <w:lang w:eastAsia="en-US"/>
              </w:rPr>
            </w:pPr>
            <w:r w:rsidRPr="0036258B">
              <w:rPr>
                <w:sz w:val="16"/>
                <w:szCs w:val="16"/>
                <w:lang w:eastAsia="en-US"/>
              </w:rPr>
              <w:t>4</w:t>
            </w:r>
          </w:p>
        </w:tc>
        <w:tc>
          <w:tcPr>
            <w:tcW w:w="5956" w:type="dxa"/>
            <w:tcBorders>
              <w:top w:val="single" w:sz="6" w:space="0" w:color="auto"/>
              <w:left w:val="single" w:sz="6" w:space="0" w:color="auto"/>
              <w:bottom w:val="single" w:sz="6" w:space="0" w:color="auto"/>
              <w:right w:val="single" w:sz="6" w:space="0" w:color="auto"/>
            </w:tcBorders>
          </w:tcPr>
          <w:p w14:paraId="58F5DB50" w14:textId="77777777" w:rsidR="002B182D" w:rsidRPr="0036258B" w:rsidRDefault="002B182D" w:rsidP="00DE2712">
            <w:pPr>
              <w:pStyle w:val="TAL"/>
              <w:rPr>
                <w:sz w:val="16"/>
                <w:szCs w:val="16"/>
                <w:lang w:eastAsia="en-US"/>
              </w:rPr>
            </w:pPr>
            <w:r w:rsidRPr="0036258B">
              <w:rPr>
                <w:sz w:val="16"/>
                <w:szCs w:val="16"/>
                <w:lang w:eastAsia="en-US"/>
              </w:rPr>
              <w:t>Support of</w:t>
            </w:r>
          </w:p>
          <w:p w14:paraId="6AEB5E7B" w14:textId="77777777" w:rsidR="002B182D" w:rsidRPr="0036258B" w:rsidRDefault="002B182D" w:rsidP="00DE2712">
            <w:pPr>
              <w:pStyle w:val="TAL"/>
              <w:rPr>
                <w:sz w:val="16"/>
                <w:szCs w:val="16"/>
                <w:lang w:eastAsia="en-US"/>
              </w:rPr>
            </w:pPr>
            <w:r w:rsidRPr="0036258B">
              <w:rPr>
                <w:sz w:val="16"/>
                <w:szCs w:val="16"/>
                <w:lang w:eastAsia="en-US"/>
              </w:rPr>
              <w:t>- Short DRX cycle</w:t>
            </w:r>
          </w:p>
        </w:tc>
        <w:tc>
          <w:tcPr>
            <w:tcW w:w="1276" w:type="dxa"/>
            <w:tcBorders>
              <w:top w:val="single" w:sz="6" w:space="0" w:color="auto"/>
              <w:left w:val="single" w:sz="6" w:space="0" w:color="auto"/>
              <w:bottom w:val="single" w:sz="6" w:space="0" w:color="auto"/>
              <w:right w:val="single" w:sz="6" w:space="0" w:color="auto"/>
            </w:tcBorders>
          </w:tcPr>
          <w:p w14:paraId="62948D64" w14:textId="77777777" w:rsidR="002B182D" w:rsidRPr="0036258B" w:rsidRDefault="002B182D" w:rsidP="00DE2712">
            <w:pPr>
              <w:pStyle w:val="TAL"/>
              <w:rPr>
                <w:sz w:val="16"/>
                <w:szCs w:val="16"/>
                <w:lang w:eastAsia="en-US"/>
              </w:rPr>
            </w:pPr>
            <w:r w:rsidRPr="0036258B">
              <w:rPr>
                <w:sz w:val="16"/>
                <w:szCs w:val="16"/>
                <w:lang w:eastAsia="en-US"/>
              </w:rPr>
              <w:t>- can only be set to 1 if the UE has set bit number 5 to 1.</w:t>
            </w:r>
          </w:p>
        </w:tc>
        <w:tc>
          <w:tcPr>
            <w:tcW w:w="1276" w:type="dxa"/>
            <w:tcBorders>
              <w:top w:val="single" w:sz="6" w:space="0" w:color="auto"/>
              <w:left w:val="single" w:sz="6" w:space="0" w:color="auto"/>
              <w:bottom w:val="single" w:sz="6" w:space="0" w:color="auto"/>
              <w:right w:val="single" w:sz="6" w:space="0" w:color="auto"/>
            </w:tcBorders>
          </w:tcPr>
          <w:p w14:paraId="78012724" w14:textId="77777777" w:rsidR="002B182D" w:rsidRPr="0036258B" w:rsidRDefault="002B182D"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F478CE8" w14:textId="77777777" w:rsidR="002B182D" w:rsidRPr="0036258B" w:rsidRDefault="002B182D" w:rsidP="00DE2712">
            <w:pPr>
              <w:pStyle w:val="TAL"/>
              <w:rPr>
                <w:sz w:val="16"/>
                <w:szCs w:val="16"/>
                <w:lang w:eastAsia="en-US"/>
              </w:rPr>
            </w:pPr>
            <w:r w:rsidRPr="0036258B">
              <w:rPr>
                <w:sz w:val="16"/>
                <w:szCs w:val="16"/>
                <w:lang w:eastAsia="en-US"/>
              </w:rPr>
              <w:t>Rel-</w:t>
            </w:r>
            <w:r w:rsidR="00702BE8"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56F591CC" w14:textId="77777777" w:rsidR="002B182D" w:rsidRPr="0036258B" w:rsidRDefault="002B182D"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25E72012" w14:textId="77777777" w:rsidR="002B182D" w:rsidRPr="0036258B" w:rsidRDefault="002B182D" w:rsidP="00DE2712">
            <w:pPr>
              <w:pStyle w:val="TAL"/>
              <w:rPr>
                <w:sz w:val="16"/>
                <w:szCs w:val="16"/>
                <w:lang w:eastAsia="en-US"/>
              </w:rPr>
            </w:pPr>
            <w:r w:rsidRPr="0036258B">
              <w:rPr>
                <w:sz w:val="16"/>
                <w:szCs w:val="16"/>
                <w:lang w:eastAsia="en-US"/>
              </w:rPr>
              <w:t>pc_FeatrGrp_4_F</w:t>
            </w:r>
          </w:p>
        </w:tc>
        <w:tc>
          <w:tcPr>
            <w:tcW w:w="2348" w:type="dxa"/>
            <w:tcBorders>
              <w:top w:val="single" w:sz="4" w:space="0" w:color="auto"/>
              <w:left w:val="single" w:sz="4" w:space="0" w:color="auto"/>
              <w:bottom w:val="single" w:sz="4" w:space="0" w:color="auto"/>
              <w:right w:val="single" w:sz="4" w:space="0" w:color="auto"/>
            </w:tcBorders>
          </w:tcPr>
          <w:p w14:paraId="2EC607AA" w14:textId="77777777" w:rsidR="002B182D" w:rsidRPr="0036258B" w:rsidRDefault="002B182D" w:rsidP="00DE2712">
            <w:pPr>
              <w:pStyle w:val="TAL"/>
              <w:rPr>
                <w:sz w:val="16"/>
                <w:szCs w:val="16"/>
                <w:lang w:eastAsia="en-US"/>
              </w:rPr>
            </w:pPr>
            <w:r w:rsidRPr="0036258B">
              <w:rPr>
                <w:sz w:val="16"/>
                <w:szCs w:val="16"/>
                <w:lang w:eastAsia="en-US"/>
              </w:rPr>
              <w:t>Corresponding to the Index of Indicator, the leftmost binary bit 4.</w:t>
            </w:r>
            <w:r w:rsidRPr="0036258B">
              <w:rPr>
                <w:sz w:val="16"/>
                <w:szCs w:val="16"/>
                <w:lang w:eastAsia="en-US"/>
              </w:rPr>
              <w:br/>
              <w:t>Set to true if supporting all functionalities in the feature group.</w:t>
            </w:r>
          </w:p>
        </w:tc>
      </w:tr>
      <w:tr w:rsidR="008E1978" w:rsidRPr="0036258B" w14:paraId="40520509"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4CC9539C" w14:textId="77777777" w:rsidR="008E1978" w:rsidRPr="0036258B" w:rsidRDefault="008E1978" w:rsidP="00DE2712">
            <w:pPr>
              <w:pStyle w:val="TAC"/>
              <w:rPr>
                <w:sz w:val="16"/>
                <w:szCs w:val="16"/>
                <w:lang w:eastAsia="en-US"/>
              </w:rPr>
            </w:pPr>
            <w:r w:rsidRPr="0036258B">
              <w:rPr>
                <w:sz w:val="16"/>
                <w:szCs w:val="16"/>
                <w:lang w:eastAsia="en-US"/>
              </w:rPr>
              <w:t>5</w:t>
            </w:r>
          </w:p>
        </w:tc>
        <w:tc>
          <w:tcPr>
            <w:tcW w:w="5956" w:type="dxa"/>
            <w:vMerge w:val="restart"/>
            <w:tcBorders>
              <w:top w:val="single" w:sz="6" w:space="0" w:color="auto"/>
              <w:left w:val="single" w:sz="6" w:space="0" w:color="auto"/>
              <w:right w:val="single" w:sz="6" w:space="0" w:color="auto"/>
            </w:tcBorders>
          </w:tcPr>
          <w:p w14:paraId="62995E36" w14:textId="77777777" w:rsidR="008E1978" w:rsidRPr="0036258B" w:rsidRDefault="008E1978" w:rsidP="00DE2712">
            <w:pPr>
              <w:pStyle w:val="TAL"/>
              <w:rPr>
                <w:sz w:val="16"/>
                <w:szCs w:val="16"/>
                <w:lang w:eastAsia="en-US"/>
              </w:rPr>
            </w:pPr>
            <w:r w:rsidRPr="0036258B">
              <w:rPr>
                <w:sz w:val="16"/>
                <w:szCs w:val="16"/>
                <w:lang w:eastAsia="en-US"/>
              </w:rPr>
              <w:t>Support of</w:t>
            </w:r>
          </w:p>
          <w:p w14:paraId="30C035F4" w14:textId="77777777" w:rsidR="008E1978" w:rsidRPr="0036258B" w:rsidRDefault="008E1978" w:rsidP="00DE2712">
            <w:pPr>
              <w:pStyle w:val="TAL"/>
              <w:rPr>
                <w:sz w:val="16"/>
                <w:szCs w:val="16"/>
                <w:lang w:eastAsia="en-US"/>
              </w:rPr>
            </w:pPr>
            <w:r w:rsidRPr="0036258B">
              <w:rPr>
                <w:sz w:val="16"/>
                <w:szCs w:val="16"/>
                <w:lang w:eastAsia="en-US"/>
              </w:rPr>
              <w:t>- Long DRX cycle</w:t>
            </w:r>
          </w:p>
          <w:p w14:paraId="58E2A08A" w14:textId="77777777" w:rsidR="008E1978" w:rsidRPr="0036258B" w:rsidRDefault="008E1978" w:rsidP="00DE2712">
            <w:pPr>
              <w:pStyle w:val="TAL"/>
              <w:rPr>
                <w:sz w:val="16"/>
                <w:szCs w:val="16"/>
                <w:lang w:eastAsia="en-US"/>
              </w:rPr>
            </w:pPr>
            <w:r w:rsidRPr="0036258B">
              <w:rPr>
                <w:sz w:val="16"/>
                <w:szCs w:val="16"/>
                <w:lang w:eastAsia="en-US"/>
              </w:rPr>
              <w:t>- DRX command MAC control element</w:t>
            </w:r>
          </w:p>
        </w:tc>
        <w:tc>
          <w:tcPr>
            <w:tcW w:w="1276" w:type="dxa"/>
            <w:vMerge w:val="restart"/>
            <w:tcBorders>
              <w:top w:val="single" w:sz="6" w:space="0" w:color="auto"/>
              <w:left w:val="single" w:sz="6" w:space="0" w:color="auto"/>
              <w:right w:val="single" w:sz="6" w:space="0" w:color="auto"/>
            </w:tcBorders>
          </w:tcPr>
          <w:p w14:paraId="0935B23E"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6C039B69"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16DEF66" w14:textId="77777777" w:rsidR="008E1978" w:rsidRPr="0036258B" w:rsidRDefault="008E1978"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185F764"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B70A147" w14:textId="77777777" w:rsidR="008E1978" w:rsidRPr="0036258B" w:rsidRDefault="008E1978" w:rsidP="00DE2712">
            <w:pPr>
              <w:pStyle w:val="TAL"/>
              <w:rPr>
                <w:sz w:val="16"/>
                <w:szCs w:val="16"/>
                <w:lang w:eastAsia="en-US"/>
              </w:rPr>
            </w:pPr>
            <w:r w:rsidRPr="0036258B">
              <w:rPr>
                <w:sz w:val="16"/>
                <w:szCs w:val="16"/>
                <w:lang w:eastAsia="en-US"/>
              </w:rPr>
              <w:t>pc_FeatrGrp_5_F</w:t>
            </w:r>
          </w:p>
        </w:tc>
        <w:tc>
          <w:tcPr>
            <w:tcW w:w="2348" w:type="dxa"/>
            <w:vMerge w:val="restart"/>
            <w:tcBorders>
              <w:top w:val="single" w:sz="4" w:space="0" w:color="auto"/>
              <w:left w:val="single" w:sz="4" w:space="0" w:color="auto"/>
              <w:right w:val="single" w:sz="4" w:space="0" w:color="auto"/>
            </w:tcBorders>
          </w:tcPr>
          <w:p w14:paraId="4AE7F47D" w14:textId="77777777" w:rsidR="008E1978" w:rsidRPr="0036258B" w:rsidRDefault="008E1978" w:rsidP="00151BB0">
            <w:pPr>
              <w:pStyle w:val="TAL"/>
              <w:rPr>
                <w:sz w:val="16"/>
                <w:szCs w:val="16"/>
                <w:lang w:eastAsia="en-US"/>
              </w:rPr>
            </w:pPr>
            <w:r w:rsidRPr="0036258B">
              <w:rPr>
                <w:sz w:val="16"/>
                <w:szCs w:val="16"/>
                <w:lang w:eastAsia="en-US"/>
              </w:rPr>
              <w:t>Corresponding to the Index of Indicator, the leftmost binary bit 5.</w:t>
            </w:r>
            <w:r w:rsidRPr="0036258B">
              <w:rPr>
                <w:sz w:val="16"/>
                <w:szCs w:val="16"/>
                <w:lang w:eastAsia="en-US"/>
              </w:rPr>
              <w:br/>
              <w:t>Set to true if supporting all functionalities in the feature group.</w:t>
            </w:r>
          </w:p>
          <w:p w14:paraId="3F9B3521" w14:textId="77777777" w:rsidR="008E1978" w:rsidRPr="0036258B" w:rsidRDefault="008E1978" w:rsidP="00151BB0">
            <w:pPr>
              <w:pStyle w:val="TAL"/>
              <w:rPr>
                <w:sz w:val="16"/>
                <w:szCs w:val="16"/>
                <w:lang w:eastAsia="en-US"/>
              </w:rPr>
            </w:pPr>
            <w:r w:rsidRPr="0036258B">
              <w:rPr>
                <w:sz w:val="16"/>
                <w:szCs w:val="16"/>
                <w:lang w:eastAsia="en-US"/>
              </w:rPr>
              <w:t>If UE supports FDD and TDD this item shall be set to same value as for item 5 in Table A.4.5-1b for TDD.</w:t>
            </w:r>
          </w:p>
        </w:tc>
      </w:tr>
      <w:tr w:rsidR="008E1978" w:rsidRPr="0036258B" w14:paraId="1C9D66C0"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25980024" w14:textId="77777777" w:rsidR="008E1978" w:rsidRPr="0036258B" w:rsidRDefault="008E1978" w:rsidP="00DE2712">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534A1EB2"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5D8886A7"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59A29566" w14:textId="77777777" w:rsidR="008E1978" w:rsidRPr="0036258B" w:rsidRDefault="008E1978"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4D4A5700" w14:textId="77777777" w:rsidR="008E1978" w:rsidRPr="0036258B" w:rsidRDefault="008E1978" w:rsidP="00B73FC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37F878E3" w14:textId="77777777" w:rsidR="008E1978" w:rsidRPr="0036258B" w:rsidRDefault="008E1978"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524266CB" w14:textId="77777777" w:rsidR="008E1978" w:rsidRPr="0036258B" w:rsidRDefault="008E1978"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586E5AC7" w14:textId="77777777" w:rsidR="008E1978" w:rsidRPr="0036258B" w:rsidRDefault="008E1978" w:rsidP="00151BB0">
            <w:pPr>
              <w:pStyle w:val="TAL"/>
              <w:rPr>
                <w:sz w:val="16"/>
                <w:szCs w:val="16"/>
                <w:lang w:eastAsia="en-US"/>
              </w:rPr>
            </w:pPr>
          </w:p>
        </w:tc>
      </w:tr>
      <w:tr w:rsidR="008E1978" w:rsidRPr="0036258B" w14:paraId="78B5D1F1"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5D7BA126" w14:textId="77777777" w:rsidR="008E1978" w:rsidRPr="0036258B" w:rsidRDefault="008E1978" w:rsidP="00D6710B">
            <w:pPr>
              <w:pStyle w:val="TAC"/>
              <w:rPr>
                <w:sz w:val="16"/>
                <w:szCs w:val="16"/>
                <w:lang w:eastAsia="en-US"/>
              </w:rPr>
            </w:pPr>
            <w:r w:rsidRPr="0036258B">
              <w:rPr>
                <w:sz w:val="16"/>
                <w:szCs w:val="16"/>
                <w:lang w:eastAsia="en-US"/>
              </w:rPr>
              <w:t>6</w:t>
            </w:r>
          </w:p>
        </w:tc>
        <w:tc>
          <w:tcPr>
            <w:tcW w:w="5956" w:type="dxa"/>
            <w:vMerge w:val="restart"/>
            <w:tcBorders>
              <w:top w:val="single" w:sz="6" w:space="0" w:color="auto"/>
              <w:left w:val="single" w:sz="6" w:space="0" w:color="auto"/>
              <w:right w:val="single" w:sz="6" w:space="0" w:color="auto"/>
            </w:tcBorders>
          </w:tcPr>
          <w:p w14:paraId="6AE220FE" w14:textId="77777777" w:rsidR="008E1978" w:rsidRPr="0036258B" w:rsidRDefault="008E1978" w:rsidP="00D6710B">
            <w:pPr>
              <w:pStyle w:val="TAL"/>
              <w:rPr>
                <w:sz w:val="16"/>
                <w:szCs w:val="16"/>
                <w:lang w:eastAsia="en-US"/>
              </w:rPr>
            </w:pPr>
            <w:r w:rsidRPr="0036258B">
              <w:rPr>
                <w:sz w:val="16"/>
                <w:szCs w:val="16"/>
                <w:lang w:eastAsia="en-US"/>
              </w:rPr>
              <w:t>Support of</w:t>
            </w:r>
          </w:p>
          <w:p w14:paraId="0018A996" w14:textId="77777777" w:rsidR="008E1978" w:rsidRPr="0036258B" w:rsidRDefault="008E1978" w:rsidP="00D6710B">
            <w:pPr>
              <w:pStyle w:val="TAL"/>
              <w:rPr>
                <w:sz w:val="16"/>
                <w:szCs w:val="16"/>
                <w:lang w:eastAsia="en-US"/>
              </w:rPr>
            </w:pPr>
            <w:r w:rsidRPr="0036258B">
              <w:rPr>
                <w:sz w:val="16"/>
                <w:szCs w:val="16"/>
                <w:lang w:eastAsia="en-US"/>
              </w:rPr>
              <w:t>- Prioritized bit rate</w:t>
            </w:r>
          </w:p>
        </w:tc>
        <w:tc>
          <w:tcPr>
            <w:tcW w:w="1276" w:type="dxa"/>
            <w:vMerge w:val="restart"/>
            <w:tcBorders>
              <w:top w:val="single" w:sz="6" w:space="0" w:color="auto"/>
              <w:left w:val="single" w:sz="6" w:space="0" w:color="auto"/>
              <w:right w:val="single" w:sz="6" w:space="0" w:color="auto"/>
            </w:tcBorders>
          </w:tcPr>
          <w:p w14:paraId="4D2E95F7" w14:textId="77777777" w:rsidR="008E1978" w:rsidRPr="0036258B" w:rsidRDefault="008E1978" w:rsidP="00D6710B">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0F3C0099" w14:textId="77777777" w:rsidR="008E1978" w:rsidRPr="0036258B" w:rsidRDefault="008E1978" w:rsidP="00D6710B">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BEFA2DC" w14:textId="77777777" w:rsidR="008E1978" w:rsidRPr="0036258B" w:rsidRDefault="008E1978" w:rsidP="00D6710B">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03478B05" w14:textId="77777777" w:rsidR="008E1978" w:rsidRPr="0036258B" w:rsidRDefault="008E1978" w:rsidP="00D6710B">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AAD0206" w14:textId="77777777" w:rsidR="008E1978" w:rsidRPr="0036258B" w:rsidRDefault="008E1978" w:rsidP="00D6710B">
            <w:pPr>
              <w:pStyle w:val="TAL"/>
              <w:rPr>
                <w:sz w:val="16"/>
                <w:szCs w:val="16"/>
                <w:lang w:eastAsia="en-US"/>
              </w:rPr>
            </w:pPr>
            <w:r w:rsidRPr="0036258B">
              <w:rPr>
                <w:sz w:val="16"/>
                <w:szCs w:val="16"/>
                <w:lang w:eastAsia="en-US"/>
              </w:rPr>
              <w:t>pc_FeatrGrp_6_F</w:t>
            </w:r>
          </w:p>
        </w:tc>
        <w:tc>
          <w:tcPr>
            <w:tcW w:w="2348" w:type="dxa"/>
            <w:vMerge w:val="restart"/>
            <w:tcBorders>
              <w:top w:val="single" w:sz="4" w:space="0" w:color="auto"/>
              <w:left w:val="single" w:sz="4" w:space="0" w:color="auto"/>
              <w:right w:val="single" w:sz="4" w:space="0" w:color="auto"/>
            </w:tcBorders>
          </w:tcPr>
          <w:p w14:paraId="0A339DC4" w14:textId="77777777" w:rsidR="008E1978" w:rsidRPr="0036258B" w:rsidRDefault="008E1978" w:rsidP="00A071E4">
            <w:pPr>
              <w:pStyle w:val="TAL"/>
              <w:rPr>
                <w:sz w:val="16"/>
                <w:szCs w:val="16"/>
                <w:lang w:eastAsia="en-US"/>
              </w:rPr>
            </w:pPr>
            <w:r w:rsidRPr="0036258B">
              <w:rPr>
                <w:sz w:val="16"/>
                <w:szCs w:val="16"/>
                <w:lang w:eastAsia="en-US"/>
              </w:rPr>
              <w:t>Corresponding to the Index of Indicator, the leftmost binary bit 6.</w:t>
            </w:r>
            <w:r w:rsidRPr="0036258B">
              <w:rPr>
                <w:sz w:val="16"/>
                <w:szCs w:val="16"/>
                <w:lang w:eastAsia="en-US"/>
              </w:rPr>
              <w:br/>
              <w:t>Set to true if supporting all functionalities in the feature group.</w:t>
            </w:r>
          </w:p>
          <w:p w14:paraId="79381CCD" w14:textId="77777777" w:rsidR="008E1978" w:rsidRPr="0036258B" w:rsidRDefault="008E1978" w:rsidP="00A071E4">
            <w:pPr>
              <w:pStyle w:val="TAL"/>
              <w:rPr>
                <w:sz w:val="16"/>
                <w:szCs w:val="16"/>
                <w:lang w:eastAsia="en-US"/>
              </w:rPr>
            </w:pPr>
            <w:r w:rsidRPr="0036258B">
              <w:rPr>
                <w:sz w:val="16"/>
                <w:szCs w:val="16"/>
                <w:lang w:eastAsia="en-US"/>
              </w:rPr>
              <w:t>If UE supports FDD and TDD this item shall be set to same value as for item 6 in Table A.4.5-1b for TDD.</w:t>
            </w:r>
          </w:p>
        </w:tc>
      </w:tr>
      <w:tr w:rsidR="008E1978" w:rsidRPr="0036258B" w14:paraId="560CA95F"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7243F2EC" w14:textId="77777777" w:rsidR="008E1978" w:rsidRPr="0036258B" w:rsidRDefault="008E1978" w:rsidP="00D6710B">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33CB48FD" w14:textId="77777777" w:rsidR="008E1978" w:rsidRPr="0036258B" w:rsidRDefault="008E1978" w:rsidP="00D6710B">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18BBD220" w14:textId="77777777" w:rsidR="008E1978" w:rsidRPr="0036258B" w:rsidRDefault="008E1978" w:rsidP="00D6710B">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7878E2A6" w14:textId="77777777" w:rsidR="008E1978" w:rsidRPr="0036258B" w:rsidRDefault="008E1978" w:rsidP="00D6710B">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509BF004" w14:textId="77777777" w:rsidR="008E1978" w:rsidRPr="0036258B" w:rsidRDefault="008E1978" w:rsidP="00D6710B">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953B115" w14:textId="77777777" w:rsidR="008E1978" w:rsidRPr="0036258B" w:rsidRDefault="008E1978" w:rsidP="00D6710B">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ABD2E1F" w14:textId="77777777" w:rsidR="008E1978" w:rsidRPr="0036258B" w:rsidRDefault="008E1978" w:rsidP="00D6710B">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69F3DA4" w14:textId="77777777" w:rsidR="008E1978" w:rsidRPr="0036258B" w:rsidRDefault="008E1978" w:rsidP="00A071E4">
            <w:pPr>
              <w:pStyle w:val="TAL"/>
              <w:rPr>
                <w:sz w:val="16"/>
                <w:szCs w:val="16"/>
                <w:lang w:eastAsia="en-US"/>
              </w:rPr>
            </w:pPr>
          </w:p>
        </w:tc>
      </w:tr>
      <w:tr w:rsidR="008E1978" w:rsidRPr="0036258B" w14:paraId="5F7E1C15" w14:textId="77777777" w:rsidTr="00C96BEE">
        <w:trPr>
          <w:cantSplit/>
          <w:trHeight w:val="315"/>
          <w:jc w:val="center"/>
        </w:trPr>
        <w:tc>
          <w:tcPr>
            <w:tcW w:w="851" w:type="dxa"/>
            <w:vMerge w:val="restart"/>
            <w:tcBorders>
              <w:top w:val="single" w:sz="6" w:space="0" w:color="auto"/>
              <w:left w:val="single" w:sz="6" w:space="0" w:color="auto"/>
              <w:right w:val="single" w:sz="6" w:space="0" w:color="auto"/>
            </w:tcBorders>
          </w:tcPr>
          <w:p w14:paraId="3ECA97D3" w14:textId="77777777" w:rsidR="008E1978" w:rsidRPr="0036258B" w:rsidRDefault="008E1978" w:rsidP="00DE2712">
            <w:pPr>
              <w:pStyle w:val="TAC"/>
              <w:rPr>
                <w:sz w:val="16"/>
                <w:szCs w:val="16"/>
                <w:lang w:eastAsia="en-US"/>
              </w:rPr>
            </w:pPr>
            <w:r w:rsidRPr="0036258B">
              <w:rPr>
                <w:sz w:val="16"/>
                <w:szCs w:val="16"/>
                <w:lang w:eastAsia="en-US"/>
              </w:rPr>
              <w:t>7</w:t>
            </w:r>
          </w:p>
        </w:tc>
        <w:tc>
          <w:tcPr>
            <w:tcW w:w="5956" w:type="dxa"/>
            <w:vMerge w:val="restart"/>
            <w:tcBorders>
              <w:top w:val="single" w:sz="6" w:space="0" w:color="auto"/>
              <w:left w:val="single" w:sz="6" w:space="0" w:color="auto"/>
              <w:right w:val="single" w:sz="6" w:space="0" w:color="auto"/>
            </w:tcBorders>
          </w:tcPr>
          <w:p w14:paraId="7D2F4C38" w14:textId="77777777" w:rsidR="008E1978" w:rsidRPr="0036258B" w:rsidRDefault="008E1978" w:rsidP="00DE2712">
            <w:pPr>
              <w:pStyle w:val="TAL"/>
              <w:rPr>
                <w:sz w:val="16"/>
                <w:szCs w:val="16"/>
                <w:lang w:eastAsia="en-US"/>
              </w:rPr>
            </w:pPr>
            <w:r w:rsidRPr="0036258B">
              <w:rPr>
                <w:sz w:val="16"/>
                <w:szCs w:val="16"/>
                <w:lang w:eastAsia="en-US"/>
              </w:rPr>
              <w:t>Support of</w:t>
            </w:r>
          </w:p>
          <w:p w14:paraId="1A8C06FE" w14:textId="77777777" w:rsidR="008E1978" w:rsidRPr="0036258B" w:rsidRDefault="008E1978" w:rsidP="00DE2712">
            <w:pPr>
              <w:pStyle w:val="TAL"/>
              <w:rPr>
                <w:sz w:val="16"/>
                <w:szCs w:val="16"/>
                <w:lang w:eastAsia="en-US"/>
              </w:rPr>
            </w:pPr>
            <w:r w:rsidRPr="0036258B">
              <w:rPr>
                <w:sz w:val="16"/>
                <w:szCs w:val="16"/>
                <w:lang w:eastAsia="en-US"/>
              </w:rPr>
              <w:t>- RLC UM</w:t>
            </w:r>
          </w:p>
        </w:tc>
        <w:tc>
          <w:tcPr>
            <w:tcW w:w="1276" w:type="dxa"/>
            <w:vMerge w:val="restart"/>
            <w:tcBorders>
              <w:top w:val="single" w:sz="6" w:space="0" w:color="auto"/>
              <w:left w:val="single" w:sz="6" w:space="0" w:color="auto"/>
              <w:right w:val="single" w:sz="6" w:space="0" w:color="auto"/>
            </w:tcBorders>
          </w:tcPr>
          <w:p w14:paraId="08F5017D" w14:textId="77777777" w:rsidR="008E1978" w:rsidRPr="0036258B" w:rsidRDefault="008E1978" w:rsidP="00DE2712">
            <w:pPr>
              <w:pStyle w:val="TAL"/>
              <w:rPr>
                <w:sz w:val="16"/>
                <w:szCs w:val="16"/>
                <w:lang w:eastAsia="en-US"/>
              </w:rPr>
            </w:pPr>
            <w:r w:rsidRPr="0036258B">
              <w:rPr>
                <w:sz w:val="16"/>
                <w:szCs w:val="16"/>
                <w:lang w:eastAsia="en-US"/>
              </w:rPr>
              <w:t xml:space="preserve">- can only be set to 0 if the UE does not support </w:t>
            </w:r>
            <w:r w:rsidRPr="0036258B">
              <w:rPr>
                <w:sz w:val="16"/>
                <w:szCs w:val="16"/>
                <w:lang w:eastAsia="en-US"/>
              </w:rPr>
              <w:lastRenderedPageBreak/>
              <w:t>voice</w:t>
            </w:r>
          </w:p>
        </w:tc>
        <w:tc>
          <w:tcPr>
            <w:tcW w:w="1276" w:type="dxa"/>
            <w:tcBorders>
              <w:top w:val="single" w:sz="6" w:space="0" w:color="auto"/>
              <w:left w:val="single" w:sz="6" w:space="0" w:color="auto"/>
              <w:bottom w:val="single" w:sz="6" w:space="0" w:color="auto"/>
              <w:right w:val="single" w:sz="6" w:space="0" w:color="auto"/>
            </w:tcBorders>
          </w:tcPr>
          <w:p w14:paraId="3A46C944"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8A3F9AA" w14:textId="77777777" w:rsidR="008E1978" w:rsidRPr="0036258B" w:rsidRDefault="008E1978"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5ADBEEE"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58297F1" w14:textId="77777777" w:rsidR="008E1978" w:rsidRPr="0036258B" w:rsidRDefault="008E1978" w:rsidP="00DE2712">
            <w:pPr>
              <w:pStyle w:val="TAL"/>
              <w:rPr>
                <w:sz w:val="16"/>
                <w:szCs w:val="16"/>
                <w:lang w:eastAsia="en-US"/>
              </w:rPr>
            </w:pPr>
            <w:r w:rsidRPr="0036258B">
              <w:rPr>
                <w:sz w:val="16"/>
                <w:szCs w:val="16"/>
                <w:lang w:eastAsia="en-US"/>
              </w:rPr>
              <w:t>pc_FeatrGrp_7_F</w:t>
            </w:r>
          </w:p>
        </w:tc>
        <w:tc>
          <w:tcPr>
            <w:tcW w:w="2348" w:type="dxa"/>
            <w:vMerge w:val="restart"/>
            <w:tcBorders>
              <w:top w:val="single" w:sz="4" w:space="0" w:color="auto"/>
              <w:left w:val="single" w:sz="4" w:space="0" w:color="auto"/>
              <w:right w:val="single" w:sz="4" w:space="0" w:color="auto"/>
            </w:tcBorders>
          </w:tcPr>
          <w:p w14:paraId="7E0BA61B"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7.</w:t>
            </w:r>
            <w:r w:rsidRPr="0036258B">
              <w:rPr>
                <w:sz w:val="16"/>
                <w:szCs w:val="16"/>
                <w:lang w:eastAsia="en-US"/>
              </w:rPr>
              <w:br/>
            </w:r>
            <w:r w:rsidRPr="0036258B">
              <w:rPr>
                <w:sz w:val="16"/>
                <w:szCs w:val="16"/>
                <w:lang w:eastAsia="en-US"/>
              </w:rPr>
              <w:lastRenderedPageBreak/>
              <w:t>Set to true if supporting all functionalities in the feature group.</w:t>
            </w:r>
          </w:p>
          <w:p w14:paraId="1FF0446F" w14:textId="77777777" w:rsidR="008E1978" w:rsidRPr="0036258B" w:rsidRDefault="008E1978" w:rsidP="00DE2712">
            <w:pPr>
              <w:pStyle w:val="TAL"/>
              <w:rPr>
                <w:sz w:val="16"/>
                <w:szCs w:val="16"/>
                <w:lang w:eastAsia="en-US"/>
              </w:rPr>
            </w:pPr>
            <w:r w:rsidRPr="0036258B">
              <w:rPr>
                <w:sz w:val="16"/>
                <w:szCs w:val="16"/>
                <w:lang w:eastAsia="en-US"/>
              </w:rPr>
              <w:t>If UE supports FDD and TDD this item shall be set to same value as for item 7 in Table A.4.5-1b for TDD.</w:t>
            </w:r>
          </w:p>
        </w:tc>
      </w:tr>
      <w:tr w:rsidR="008E1978" w:rsidRPr="0036258B" w14:paraId="4675E158" w14:textId="77777777" w:rsidTr="00C96BEE">
        <w:trPr>
          <w:cantSplit/>
          <w:trHeight w:val="315"/>
          <w:jc w:val="center"/>
        </w:trPr>
        <w:tc>
          <w:tcPr>
            <w:tcW w:w="851" w:type="dxa"/>
            <w:vMerge/>
            <w:tcBorders>
              <w:left w:val="single" w:sz="6" w:space="0" w:color="auto"/>
              <w:right w:val="single" w:sz="6" w:space="0" w:color="auto"/>
            </w:tcBorders>
          </w:tcPr>
          <w:p w14:paraId="04082F98" w14:textId="77777777" w:rsidR="008E1978" w:rsidRPr="0036258B" w:rsidRDefault="008E1978" w:rsidP="00DE2712">
            <w:pPr>
              <w:pStyle w:val="TAC"/>
              <w:rPr>
                <w:sz w:val="16"/>
                <w:szCs w:val="16"/>
                <w:lang w:eastAsia="en-US"/>
              </w:rPr>
            </w:pPr>
          </w:p>
        </w:tc>
        <w:tc>
          <w:tcPr>
            <w:tcW w:w="5956" w:type="dxa"/>
            <w:vMerge/>
            <w:tcBorders>
              <w:left w:val="single" w:sz="6" w:space="0" w:color="auto"/>
              <w:right w:val="single" w:sz="6" w:space="0" w:color="auto"/>
            </w:tcBorders>
          </w:tcPr>
          <w:p w14:paraId="49168527" w14:textId="77777777" w:rsidR="008E1978" w:rsidRPr="0036258B" w:rsidRDefault="008E1978" w:rsidP="00DE2712">
            <w:pPr>
              <w:pStyle w:val="TAL"/>
              <w:rPr>
                <w:sz w:val="16"/>
                <w:szCs w:val="16"/>
                <w:lang w:eastAsia="en-US"/>
              </w:rPr>
            </w:pPr>
          </w:p>
        </w:tc>
        <w:tc>
          <w:tcPr>
            <w:tcW w:w="1276" w:type="dxa"/>
            <w:vMerge/>
            <w:tcBorders>
              <w:left w:val="single" w:sz="6" w:space="0" w:color="auto"/>
              <w:right w:val="single" w:sz="6" w:space="0" w:color="auto"/>
            </w:tcBorders>
          </w:tcPr>
          <w:p w14:paraId="7FFF0613"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5991018" w14:textId="77777777" w:rsidR="008E1978" w:rsidRPr="0036258B" w:rsidRDefault="008E1978" w:rsidP="00DE2712">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0C0B590A" w14:textId="77777777" w:rsidR="008E1978" w:rsidRPr="0036258B" w:rsidRDefault="008E1978"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2A6392E6" w14:textId="77777777" w:rsidR="008E1978" w:rsidRPr="0036258B" w:rsidRDefault="008E1978" w:rsidP="00DE2712">
            <w:pPr>
              <w:pStyle w:val="TAL"/>
              <w:rPr>
                <w:sz w:val="16"/>
                <w:szCs w:val="16"/>
                <w:lang w:eastAsia="en-US"/>
              </w:rPr>
            </w:pPr>
          </w:p>
        </w:tc>
        <w:tc>
          <w:tcPr>
            <w:tcW w:w="1672" w:type="dxa"/>
            <w:vMerge/>
            <w:tcBorders>
              <w:left w:val="single" w:sz="4" w:space="0" w:color="auto"/>
              <w:right w:val="single" w:sz="4" w:space="0" w:color="auto"/>
            </w:tcBorders>
          </w:tcPr>
          <w:p w14:paraId="49075938" w14:textId="77777777" w:rsidR="008E1978" w:rsidRPr="0036258B" w:rsidRDefault="008E1978" w:rsidP="00DE2712">
            <w:pPr>
              <w:pStyle w:val="TAL"/>
              <w:rPr>
                <w:sz w:val="16"/>
                <w:szCs w:val="16"/>
                <w:lang w:eastAsia="en-US"/>
              </w:rPr>
            </w:pPr>
          </w:p>
        </w:tc>
        <w:tc>
          <w:tcPr>
            <w:tcW w:w="2348" w:type="dxa"/>
            <w:vMerge/>
            <w:tcBorders>
              <w:left w:val="single" w:sz="4" w:space="0" w:color="auto"/>
              <w:right w:val="single" w:sz="4" w:space="0" w:color="auto"/>
            </w:tcBorders>
          </w:tcPr>
          <w:p w14:paraId="39F6A71D" w14:textId="77777777" w:rsidR="008E1978" w:rsidRPr="0036258B" w:rsidRDefault="008E1978" w:rsidP="00DE2712">
            <w:pPr>
              <w:pStyle w:val="TAL"/>
              <w:rPr>
                <w:sz w:val="16"/>
                <w:szCs w:val="16"/>
                <w:lang w:eastAsia="en-US"/>
              </w:rPr>
            </w:pPr>
          </w:p>
        </w:tc>
      </w:tr>
      <w:tr w:rsidR="008E1978" w:rsidRPr="0036258B" w14:paraId="595744F1" w14:textId="77777777" w:rsidTr="00C96BEE">
        <w:trPr>
          <w:cantSplit/>
          <w:trHeight w:val="540"/>
          <w:jc w:val="center"/>
        </w:trPr>
        <w:tc>
          <w:tcPr>
            <w:tcW w:w="851" w:type="dxa"/>
            <w:vMerge/>
            <w:tcBorders>
              <w:left w:val="single" w:sz="6" w:space="0" w:color="auto"/>
              <w:right w:val="single" w:sz="6" w:space="0" w:color="auto"/>
            </w:tcBorders>
          </w:tcPr>
          <w:p w14:paraId="3352D6B2" w14:textId="77777777" w:rsidR="008E1978" w:rsidRPr="0036258B" w:rsidRDefault="008E1978" w:rsidP="00DE2712">
            <w:pPr>
              <w:pStyle w:val="TAC"/>
              <w:rPr>
                <w:sz w:val="16"/>
                <w:szCs w:val="16"/>
                <w:lang w:eastAsia="en-US"/>
              </w:rPr>
            </w:pPr>
          </w:p>
        </w:tc>
        <w:tc>
          <w:tcPr>
            <w:tcW w:w="5956" w:type="dxa"/>
            <w:vMerge/>
            <w:tcBorders>
              <w:left w:val="single" w:sz="6" w:space="0" w:color="auto"/>
              <w:right w:val="single" w:sz="6" w:space="0" w:color="auto"/>
            </w:tcBorders>
          </w:tcPr>
          <w:p w14:paraId="0C032975" w14:textId="77777777" w:rsidR="008E1978" w:rsidRPr="0036258B" w:rsidRDefault="008E1978" w:rsidP="00DE2712">
            <w:pPr>
              <w:pStyle w:val="TAL"/>
              <w:rPr>
                <w:sz w:val="16"/>
                <w:szCs w:val="16"/>
                <w:lang w:eastAsia="en-US"/>
              </w:rPr>
            </w:pPr>
          </w:p>
        </w:tc>
        <w:tc>
          <w:tcPr>
            <w:tcW w:w="1276" w:type="dxa"/>
            <w:vMerge/>
            <w:tcBorders>
              <w:left w:val="single" w:sz="6" w:space="0" w:color="auto"/>
              <w:right w:val="single" w:sz="6" w:space="0" w:color="auto"/>
            </w:tcBorders>
          </w:tcPr>
          <w:p w14:paraId="705A2938"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DEC40A1" w14:textId="77777777" w:rsidR="008E1978" w:rsidRPr="0036258B" w:rsidRDefault="008E1978" w:rsidP="00AA75AE">
            <w:pPr>
              <w:pStyle w:val="TAL"/>
              <w:rPr>
                <w:sz w:val="16"/>
                <w:szCs w:val="16"/>
                <w:lang w:eastAsia="en-US"/>
              </w:rPr>
            </w:pPr>
            <w:r w:rsidRPr="0036258B">
              <w:rPr>
                <w:sz w:val="16"/>
                <w:szCs w:val="16"/>
                <w:lang w:eastAsia="en-US"/>
              </w:rPr>
              <w:t>Yes, if UE supports VoLTE.</w:t>
            </w:r>
          </w:p>
          <w:p w14:paraId="7B7840EB" w14:textId="77777777" w:rsidR="008E1978" w:rsidRPr="0036258B" w:rsidRDefault="008E1978" w:rsidP="00AA75AE">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4F5F6ECE" w14:textId="77777777" w:rsidR="008E1978" w:rsidRPr="0036258B" w:rsidRDefault="008E1978"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1B2AC35C" w14:textId="77777777" w:rsidR="008E1978" w:rsidRPr="0036258B" w:rsidRDefault="008E1978" w:rsidP="00DE2712">
            <w:pPr>
              <w:pStyle w:val="TAL"/>
              <w:rPr>
                <w:sz w:val="16"/>
                <w:szCs w:val="16"/>
                <w:lang w:eastAsia="en-US"/>
              </w:rPr>
            </w:pPr>
          </w:p>
        </w:tc>
        <w:tc>
          <w:tcPr>
            <w:tcW w:w="1672" w:type="dxa"/>
            <w:vMerge/>
            <w:tcBorders>
              <w:left w:val="single" w:sz="4" w:space="0" w:color="auto"/>
              <w:right w:val="single" w:sz="4" w:space="0" w:color="auto"/>
            </w:tcBorders>
          </w:tcPr>
          <w:p w14:paraId="529550D3" w14:textId="77777777" w:rsidR="008E1978" w:rsidRPr="0036258B" w:rsidRDefault="008E1978" w:rsidP="00DE2712">
            <w:pPr>
              <w:pStyle w:val="TAL"/>
              <w:rPr>
                <w:sz w:val="16"/>
                <w:szCs w:val="16"/>
                <w:lang w:eastAsia="en-US"/>
              </w:rPr>
            </w:pPr>
          </w:p>
        </w:tc>
        <w:tc>
          <w:tcPr>
            <w:tcW w:w="2348" w:type="dxa"/>
            <w:vMerge/>
            <w:tcBorders>
              <w:left w:val="single" w:sz="4" w:space="0" w:color="auto"/>
              <w:right w:val="single" w:sz="4" w:space="0" w:color="auto"/>
            </w:tcBorders>
          </w:tcPr>
          <w:p w14:paraId="454A9587" w14:textId="77777777" w:rsidR="008E1978" w:rsidRPr="0036258B" w:rsidRDefault="008E1978" w:rsidP="00DE2712">
            <w:pPr>
              <w:pStyle w:val="TAL"/>
              <w:rPr>
                <w:sz w:val="16"/>
                <w:szCs w:val="16"/>
                <w:lang w:eastAsia="en-US"/>
              </w:rPr>
            </w:pPr>
          </w:p>
        </w:tc>
      </w:tr>
      <w:tr w:rsidR="00212A78" w:rsidRPr="0036258B" w14:paraId="11EDD737" w14:textId="77777777" w:rsidTr="00C96BEE">
        <w:trPr>
          <w:cantSplit/>
          <w:trHeight w:val="557"/>
          <w:jc w:val="center"/>
        </w:trPr>
        <w:tc>
          <w:tcPr>
            <w:tcW w:w="851" w:type="dxa"/>
            <w:vMerge w:val="restart"/>
            <w:tcBorders>
              <w:top w:val="single" w:sz="6" w:space="0" w:color="auto"/>
              <w:left w:val="single" w:sz="6" w:space="0" w:color="auto"/>
              <w:right w:val="single" w:sz="6" w:space="0" w:color="auto"/>
            </w:tcBorders>
          </w:tcPr>
          <w:p w14:paraId="03FCB6C8" w14:textId="77777777" w:rsidR="00212A78" w:rsidRPr="0036258B" w:rsidRDefault="00212A78" w:rsidP="00DE2712">
            <w:pPr>
              <w:pStyle w:val="TAC"/>
              <w:rPr>
                <w:sz w:val="16"/>
                <w:szCs w:val="16"/>
                <w:lang w:eastAsia="en-US"/>
              </w:rPr>
            </w:pPr>
            <w:r w:rsidRPr="0036258B">
              <w:rPr>
                <w:sz w:val="16"/>
                <w:szCs w:val="16"/>
                <w:lang w:eastAsia="en-US"/>
              </w:rPr>
              <w:t>8</w:t>
            </w:r>
          </w:p>
        </w:tc>
        <w:tc>
          <w:tcPr>
            <w:tcW w:w="5956" w:type="dxa"/>
            <w:tcBorders>
              <w:top w:val="single" w:sz="6" w:space="0" w:color="auto"/>
              <w:left w:val="single" w:sz="6" w:space="0" w:color="auto"/>
              <w:right w:val="single" w:sz="6" w:space="0" w:color="auto"/>
            </w:tcBorders>
          </w:tcPr>
          <w:p w14:paraId="10FCD958" w14:textId="77777777" w:rsidR="00212A78" w:rsidRPr="0036258B" w:rsidRDefault="00212A78" w:rsidP="00212A78">
            <w:pPr>
              <w:pStyle w:val="TAL"/>
              <w:rPr>
                <w:sz w:val="16"/>
                <w:szCs w:val="16"/>
                <w:lang w:eastAsia="en-US"/>
              </w:rPr>
            </w:pPr>
            <w:r w:rsidRPr="0036258B">
              <w:rPr>
                <w:sz w:val="16"/>
                <w:szCs w:val="16"/>
                <w:lang w:eastAsia="en-US"/>
              </w:rPr>
              <w:t>Support of</w:t>
            </w:r>
          </w:p>
          <w:p w14:paraId="4F2AD1C5" w14:textId="77777777" w:rsidR="00212A78" w:rsidRPr="0036258B" w:rsidRDefault="00212A78" w:rsidP="00212A78">
            <w:pPr>
              <w:pStyle w:val="TAL"/>
              <w:rPr>
                <w:sz w:val="16"/>
                <w:szCs w:val="16"/>
                <w:lang w:eastAsia="en-US"/>
              </w:rPr>
            </w:pPr>
            <w:r w:rsidRPr="0036258B">
              <w:rPr>
                <w:sz w:val="16"/>
                <w:szCs w:val="16"/>
                <w:lang w:eastAsia="en-US"/>
              </w:rPr>
              <w:t>- EUTRA RRC_CONNECTED to UTRA CELL_DCH PS handover</w:t>
            </w:r>
          </w:p>
        </w:tc>
        <w:tc>
          <w:tcPr>
            <w:tcW w:w="1276" w:type="dxa"/>
            <w:vMerge w:val="restart"/>
            <w:tcBorders>
              <w:top w:val="single" w:sz="6" w:space="0" w:color="auto"/>
              <w:left w:val="single" w:sz="6" w:space="0" w:color="auto"/>
              <w:right w:val="single" w:sz="6" w:space="0" w:color="auto"/>
            </w:tcBorders>
          </w:tcPr>
          <w:p w14:paraId="38BE5360" w14:textId="77777777" w:rsidR="00212A78" w:rsidRPr="0036258B" w:rsidRDefault="00212A78" w:rsidP="00DE2712">
            <w:pPr>
              <w:pStyle w:val="TAL"/>
              <w:rPr>
                <w:sz w:val="16"/>
                <w:szCs w:val="16"/>
                <w:lang w:eastAsia="en-US"/>
              </w:rPr>
            </w:pPr>
            <w:r w:rsidRPr="0036258B">
              <w:rPr>
                <w:sz w:val="16"/>
                <w:szCs w:val="16"/>
                <w:lang w:eastAsia="en-US"/>
              </w:rPr>
              <w:t>- can only be set to 1 if the UE has set bit number 22 to 1</w:t>
            </w:r>
          </w:p>
        </w:tc>
        <w:tc>
          <w:tcPr>
            <w:tcW w:w="1276" w:type="dxa"/>
            <w:tcBorders>
              <w:top w:val="single" w:sz="6" w:space="0" w:color="auto"/>
              <w:left w:val="single" w:sz="6" w:space="0" w:color="auto"/>
              <w:right w:val="single" w:sz="6" w:space="0" w:color="auto"/>
            </w:tcBorders>
          </w:tcPr>
          <w:p w14:paraId="7891576C" w14:textId="77777777" w:rsidR="00212A78" w:rsidRPr="0036258B" w:rsidRDefault="00212A78" w:rsidP="00DE2712">
            <w:pPr>
              <w:pStyle w:val="TAL"/>
              <w:rPr>
                <w:sz w:val="16"/>
                <w:szCs w:val="16"/>
                <w:lang w:eastAsia="en-US"/>
              </w:rPr>
            </w:pPr>
          </w:p>
        </w:tc>
        <w:tc>
          <w:tcPr>
            <w:tcW w:w="1276" w:type="dxa"/>
            <w:tcBorders>
              <w:top w:val="single" w:sz="6" w:space="0" w:color="auto"/>
              <w:left w:val="single" w:sz="6" w:space="0" w:color="auto"/>
              <w:right w:val="single" w:sz="6" w:space="0" w:color="auto"/>
            </w:tcBorders>
          </w:tcPr>
          <w:p w14:paraId="7AD3CA5C" w14:textId="77777777" w:rsidR="00212A78" w:rsidRPr="0036258B" w:rsidRDefault="00212A78"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A071CA4" w14:textId="77777777" w:rsidR="00212A78" w:rsidRPr="0036258B" w:rsidRDefault="00212A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DE284BC" w14:textId="77777777" w:rsidR="00212A78" w:rsidRPr="0036258B" w:rsidRDefault="00212A78" w:rsidP="00DE2712">
            <w:pPr>
              <w:pStyle w:val="TAL"/>
              <w:rPr>
                <w:sz w:val="16"/>
                <w:szCs w:val="16"/>
                <w:lang w:eastAsia="en-US"/>
              </w:rPr>
            </w:pPr>
            <w:r w:rsidRPr="0036258B">
              <w:rPr>
                <w:sz w:val="16"/>
                <w:szCs w:val="16"/>
                <w:lang w:eastAsia="en-US"/>
              </w:rPr>
              <w:t>pc_FeatrGrp_8_F</w:t>
            </w:r>
          </w:p>
        </w:tc>
        <w:tc>
          <w:tcPr>
            <w:tcW w:w="2348" w:type="dxa"/>
            <w:vMerge w:val="restart"/>
            <w:tcBorders>
              <w:top w:val="single" w:sz="4" w:space="0" w:color="auto"/>
              <w:left w:val="single" w:sz="4" w:space="0" w:color="auto"/>
              <w:right w:val="single" w:sz="4" w:space="0" w:color="auto"/>
            </w:tcBorders>
          </w:tcPr>
          <w:p w14:paraId="260B133D" w14:textId="77777777" w:rsidR="00212A78" w:rsidRPr="0036258B" w:rsidRDefault="00212A78" w:rsidP="00DE2712">
            <w:pPr>
              <w:pStyle w:val="TAL"/>
              <w:rPr>
                <w:sz w:val="16"/>
                <w:szCs w:val="16"/>
                <w:lang w:eastAsia="en-US"/>
              </w:rPr>
            </w:pPr>
            <w:r w:rsidRPr="0036258B">
              <w:rPr>
                <w:sz w:val="16"/>
                <w:szCs w:val="16"/>
                <w:lang w:eastAsia="en-US"/>
              </w:rPr>
              <w:t>Corresponding to the Index of Indicator, the leftmost binary bit 8.</w:t>
            </w:r>
            <w:r w:rsidRPr="0036258B">
              <w:rPr>
                <w:sz w:val="16"/>
                <w:szCs w:val="16"/>
                <w:lang w:eastAsia="en-US"/>
              </w:rPr>
              <w:br/>
              <w:t>Set to true if supporting all functionalities in the feature group.</w:t>
            </w:r>
          </w:p>
        </w:tc>
      </w:tr>
      <w:tr w:rsidR="00212A78" w:rsidRPr="0036258B" w14:paraId="73A85FEB" w14:textId="77777777" w:rsidTr="00C96BEE">
        <w:trPr>
          <w:cantSplit/>
          <w:trHeight w:val="557"/>
          <w:jc w:val="center"/>
        </w:trPr>
        <w:tc>
          <w:tcPr>
            <w:tcW w:w="851" w:type="dxa"/>
            <w:vMerge/>
            <w:tcBorders>
              <w:left w:val="single" w:sz="6" w:space="0" w:color="auto"/>
              <w:right w:val="single" w:sz="6" w:space="0" w:color="auto"/>
            </w:tcBorders>
          </w:tcPr>
          <w:p w14:paraId="6C661A77" w14:textId="77777777" w:rsidR="00212A78" w:rsidRPr="0036258B" w:rsidRDefault="00212A78" w:rsidP="00DE2712">
            <w:pPr>
              <w:pStyle w:val="TAC"/>
              <w:rPr>
                <w:sz w:val="16"/>
                <w:szCs w:val="16"/>
                <w:lang w:eastAsia="en-US"/>
              </w:rPr>
            </w:pPr>
          </w:p>
        </w:tc>
        <w:tc>
          <w:tcPr>
            <w:tcW w:w="5956" w:type="dxa"/>
            <w:tcBorders>
              <w:top w:val="single" w:sz="6" w:space="0" w:color="auto"/>
              <w:left w:val="single" w:sz="6" w:space="0" w:color="auto"/>
              <w:right w:val="single" w:sz="6" w:space="0" w:color="auto"/>
            </w:tcBorders>
          </w:tcPr>
          <w:p w14:paraId="24123DFE" w14:textId="77777777" w:rsidR="00212A78" w:rsidRPr="0036258B" w:rsidRDefault="00212A78" w:rsidP="00212A78">
            <w:pPr>
              <w:pStyle w:val="TAL"/>
              <w:rPr>
                <w:sz w:val="16"/>
                <w:szCs w:val="16"/>
                <w:lang w:eastAsia="en-US"/>
              </w:rPr>
            </w:pPr>
            <w:r w:rsidRPr="0036258B">
              <w:rPr>
                <w:sz w:val="16"/>
                <w:szCs w:val="16"/>
                <w:lang w:eastAsia="en-US"/>
              </w:rPr>
              <w:t>Support of</w:t>
            </w:r>
          </w:p>
          <w:p w14:paraId="6AE10F5D" w14:textId="77777777" w:rsidR="00212A78" w:rsidRPr="0036258B" w:rsidRDefault="00212A78" w:rsidP="00212A78">
            <w:pPr>
              <w:pStyle w:val="TAL"/>
              <w:rPr>
                <w:sz w:val="16"/>
                <w:szCs w:val="16"/>
                <w:lang w:eastAsia="en-US"/>
              </w:rPr>
            </w:pPr>
            <w:r w:rsidRPr="0036258B">
              <w:rPr>
                <w:sz w:val="16"/>
                <w:szCs w:val="16"/>
                <w:lang w:eastAsia="en-US"/>
              </w:rPr>
              <w:t xml:space="preserve">- EUTRA RRC_CONNECTED to UTRA FDD or UTRA TDD CELL_DCH PS handover, if the UE supports either only UTRAN FDD or only UTRAN TDD </w:t>
            </w:r>
          </w:p>
          <w:p w14:paraId="571757AC" w14:textId="77777777" w:rsidR="00212A78" w:rsidRPr="0036258B" w:rsidRDefault="00212A78" w:rsidP="00212A78">
            <w:pPr>
              <w:pStyle w:val="TAL"/>
              <w:rPr>
                <w:sz w:val="16"/>
                <w:szCs w:val="16"/>
                <w:lang w:eastAsia="en-US"/>
              </w:rPr>
            </w:pPr>
            <w:r w:rsidRPr="0036258B">
              <w:rPr>
                <w:sz w:val="16"/>
                <w:szCs w:val="16"/>
                <w:lang w:eastAsia="en-US"/>
              </w:rPr>
              <w:t>- EUTRA RRC_CONNECTED to UTRA FDD CELL_DCH PS handover, if the UE supports both UTRAN FDD and UTRAN TDD</w:t>
            </w:r>
          </w:p>
        </w:tc>
        <w:tc>
          <w:tcPr>
            <w:tcW w:w="1276" w:type="dxa"/>
            <w:vMerge/>
            <w:tcBorders>
              <w:left w:val="single" w:sz="6" w:space="0" w:color="auto"/>
              <w:right w:val="single" w:sz="6" w:space="0" w:color="auto"/>
            </w:tcBorders>
          </w:tcPr>
          <w:p w14:paraId="358B491C" w14:textId="77777777" w:rsidR="00212A78" w:rsidRPr="0036258B" w:rsidRDefault="00212A78" w:rsidP="00DE2712">
            <w:pPr>
              <w:pStyle w:val="TAL"/>
              <w:rPr>
                <w:sz w:val="16"/>
                <w:szCs w:val="16"/>
                <w:lang w:eastAsia="en-US"/>
              </w:rPr>
            </w:pPr>
          </w:p>
        </w:tc>
        <w:tc>
          <w:tcPr>
            <w:tcW w:w="1276" w:type="dxa"/>
            <w:tcBorders>
              <w:top w:val="single" w:sz="6" w:space="0" w:color="auto"/>
              <w:left w:val="single" w:sz="6" w:space="0" w:color="auto"/>
              <w:right w:val="single" w:sz="6" w:space="0" w:color="auto"/>
            </w:tcBorders>
          </w:tcPr>
          <w:p w14:paraId="3B809907" w14:textId="77777777" w:rsidR="00212A78" w:rsidRPr="0036258B" w:rsidRDefault="00212A78" w:rsidP="00DE2712">
            <w:pPr>
              <w:pStyle w:val="TAL"/>
              <w:rPr>
                <w:sz w:val="16"/>
                <w:szCs w:val="16"/>
                <w:lang w:eastAsia="en-US"/>
              </w:rPr>
            </w:pPr>
            <w:r w:rsidRPr="0036258B">
              <w:rPr>
                <w:sz w:val="16"/>
                <w:szCs w:val="16"/>
                <w:lang w:eastAsia="en-US"/>
              </w:rPr>
              <w:t>Yes</w:t>
            </w:r>
            <w:r w:rsidR="00A97F88" w:rsidRPr="0036258B">
              <w:rPr>
                <w:sz w:val="14"/>
                <w:szCs w:val="16"/>
                <w:lang w:eastAsia="en-US"/>
              </w:rPr>
              <w:t xml:space="preserve"> </w:t>
            </w:r>
            <w:r w:rsidR="00A97F88" w:rsidRPr="0036258B">
              <w:rPr>
                <w:sz w:val="16"/>
              </w:rPr>
              <w:t xml:space="preserve">(except for category M1 </w:t>
            </w:r>
            <w:r w:rsidR="00DF4BAC" w:rsidRPr="0036258B">
              <w:rPr>
                <w:sz w:val="16"/>
              </w:rPr>
              <w:t xml:space="preserve">amd M2 </w:t>
            </w:r>
            <w:r w:rsidR="00A97F88" w:rsidRPr="0036258B">
              <w:rPr>
                <w:sz w:val="16"/>
              </w:rPr>
              <w:t>UE</w:t>
            </w:r>
            <w:r w:rsidR="00DF4BAC" w:rsidRPr="0036258B">
              <w:rPr>
                <w:sz w:val="16"/>
              </w:rPr>
              <w:t>s</w:t>
            </w:r>
            <w:r w:rsidR="00A97F88" w:rsidRPr="0036258B">
              <w:rPr>
                <w:sz w:val="16"/>
              </w:rPr>
              <w:t>)</w:t>
            </w:r>
            <w:r w:rsidRPr="0036258B">
              <w:rPr>
                <w:sz w:val="16"/>
                <w:szCs w:val="16"/>
                <w:lang w:eastAsia="en-US"/>
              </w:rPr>
              <w:t>, if UE supports UTRA</w:t>
            </w:r>
            <w:r w:rsidR="00A97F88" w:rsidRPr="0036258B">
              <w:rPr>
                <w:sz w:val="16"/>
                <w:szCs w:val="16"/>
                <w:lang w:eastAsia="en-US"/>
              </w:rPr>
              <w:t xml:space="preserve"> FDD</w:t>
            </w:r>
          </w:p>
        </w:tc>
        <w:tc>
          <w:tcPr>
            <w:tcW w:w="1276" w:type="dxa"/>
            <w:tcBorders>
              <w:top w:val="single" w:sz="6" w:space="0" w:color="auto"/>
              <w:left w:val="single" w:sz="6" w:space="0" w:color="auto"/>
              <w:right w:val="single" w:sz="6" w:space="0" w:color="auto"/>
            </w:tcBorders>
          </w:tcPr>
          <w:p w14:paraId="4F7B83EC" w14:textId="77777777" w:rsidR="00212A78" w:rsidRPr="0036258B" w:rsidRDefault="00212A78"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5080E188" w14:textId="77777777" w:rsidR="00212A78" w:rsidRPr="0036258B" w:rsidRDefault="00212A78" w:rsidP="00DE2712">
            <w:pPr>
              <w:pStyle w:val="TAL"/>
              <w:rPr>
                <w:sz w:val="16"/>
                <w:szCs w:val="16"/>
                <w:lang w:eastAsia="en-US"/>
              </w:rPr>
            </w:pPr>
          </w:p>
        </w:tc>
        <w:tc>
          <w:tcPr>
            <w:tcW w:w="1672" w:type="dxa"/>
            <w:vMerge/>
            <w:tcBorders>
              <w:left w:val="single" w:sz="4" w:space="0" w:color="auto"/>
              <w:right w:val="single" w:sz="4" w:space="0" w:color="auto"/>
            </w:tcBorders>
          </w:tcPr>
          <w:p w14:paraId="7B58EE5A" w14:textId="77777777" w:rsidR="00212A78" w:rsidRPr="0036258B" w:rsidRDefault="00212A78" w:rsidP="00DE2712">
            <w:pPr>
              <w:pStyle w:val="TAL"/>
              <w:rPr>
                <w:sz w:val="16"/>
                <w:szCs w:val="16"/>
                <w:lang w:eastAsia="en-US"/>
              </w:rPr>
            </w:pPr>
          </w:p>
        </w:tc>
        <w:tc>
          <w:tcPr>
            <w:tcW w:w="2348" w:type="dxa"/>
            <w:vMerge/>
            <w:tcBorders>
              <w:left w:val="single" w:sz="4" w:space="0" w:color="auto"/>
              <w:right w:val="single" w:sz="4" w:space="0" w:color="auto"/>
            </w:tcBorders>
          </w:tcPr>
          <w:p w14:paraId="1DBCEBA2" w14:textId="77777777" w:rsidR="00212A78" w:rsidRPr="0036258B" w:rsidRDefault="00212A78" w:rsidP="00DE2712">
            <w:pPr>
              <w:pStyle w:val="TAL"/>
              <w:rPr>
                <w:sz w:val="16"/>
                <w:szCs w:val="16"/>
                <w:lang w:eastAsia="en-US"/>
              </w:rPr>
            </w:pPr>
          </w:p>
        </w:tc>
      </w:tr>
      <w:tr w:rsidR="008E1978" w:rsidRPr="0036258B" w14:paraId="0FAB361E" w14:textId="77777777" w:rsidTr="00C96BEE">
        <w:trPr>
          <w:cantSplit/>
          <w:trHeight w:val="557"/>
          <w:jc w:val="center"/>
        </w:trPr>
        <w:tc>
          <w:tcPr>
            <w:tcW w:w="851" w:type="dxa"/>
            <w:vMerge w:val="restart"/>
            <w:tcBorders>
              <w:top w:val="single" w:sz="6" w:space="0" w:color="auto"/>
              <w:left w:val="single" w:sz="6" w:space="0" w:color="auto"/>
              <w:right w:val="single" w:sz="6" w:space="0" w:color="auto"/>
            </w:tcBorders>
          </w:tcPr>
          <w:p w14:paraId="1D74B1CF" w14:textId="77777777" w:rsidR="008E1978" w:rsidRPr="0036258B" w:rsidRDefault="008E1978" w:rsidP="00DE2712">
            <w:pPr>
              <w:pStyle w:val="TAC"/>
              <w:rPr>
                <w:sz w:val="16"/>
                <w:szCs w:val="16"/>
                <w:lang w:eastAsia="en-US"/>
              </w:rPr>
            </w:pPr>
          </w:p>
        </w:tc>
        <w:tc>
          <w:tcPr>
            <w:tcW w:w="5956" w:type="dxa"/>
            <w:tcBorders>
              <w:top w:val="single" w:sz="6" w:space="0" w:color="auto"/>
              <w:left w:val="single" w:sz="6" w:space="0" w:color="auto"/>
              <w:right w:val="single" w:sz="6" w:space="0" w:color="auto"/>
            </w:tcBorders>
          </w:tcPr>
          <w:p w14:paraId="20D61A5B"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6" w:space="0" w:color="auto"/>
            </w:tcBorders>
          </w:tcPr>
          <w:p w14:paraId="50BDEBD3"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6" w:space="0" w:color="auto"/>
            </w:tcBorders>
          </w:tcPr>
          <w:p w14:paraId="210CE488"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6" w:space="0" w:color="auto"/>
            </w:tcBorders>
          </w:tcPr>
          <w:p w14:paraId="06A7F7F2" w14:textId="77777777" w:rsidR="008E1978" w:rsidRPr="0036258B" w:rsidRDefault="008E1978" w:rsidP="00DE2712">
            <w:pPr>
              <w:pStyle w:val="TAL"/>
              <w:rPr>
                <w:sz w:val="16"/>
                <w:szCs w:val="16"/>
                <w:lang w:eastAsia="en-US"/>
              </w:rPr>
            </w:pPr>
          </w:p>
        </w:tc>
        <w:tc>
          <w:tcPr>
            <w:tcW w:w="1276" w:type="dxa"/>
            <w:vMerge w:val="restart"/>
            <w:tcBorders>
              <w:top w:val="single" w:sz="6" w:space="0" w:color="auto"/>
              <w:left w:val="single" w:sz="6" w:space="0" w:color="auto"/>
              <w:right w:val="single" w:sz="4" w:space="0" w:color="auto"/>
            </w:tcBorders>
          </w:tcPr>
          <w:p w14:paraId="74DFBDC7" w14:textId="77777777" w:rsidR="008E1978" w:rsidRPr="0036258B" w:rsidRDefault="008E1978" w:rsidP="00DE2712">
            <w:pPr>
              <w:pStyle w:val="TAL"/>
              <w:rPr>
                <w:sz w:val="16"/>
                <w:szCs w:val="16"/>
                <w:lang w:eastAsia="en-US"/>
              </w:rPr>
            </w:pPr>
          </w:p>
        </w:tc>
        <w:tc>
          <w:tcPr>
            <w:tcW w:w="1672" w:type="dxa"/>
            <w:vMerge w:val="restart"/>
            <w:tcBorders>
              <w:top w:val="single" w:sz="4" w:space="0" w:color="auto"/>
              <w:left w:val="single" w:sz="4" w:space="0" w:color="auto"/>
              <w:right w:val="single" w:sz="4" w:space="0" w:color="auto"/>
            </w:tcBorders>
          </w:tcPr>
          <w:p w14:paraId="46806458" w14:textId="77777777" w:rsidR="008E1978" w:rsidRPr="0036258B" w:rsidRDefault="008E1978" w:rsidP="00DE2712">
            <w:pPr>
              <w:pStyle w:val="TAL"/>
              <w:rPr>
                <w:sz w:val="16"/>
                <w:szCs w:val="16"/>
                <w:lang w:eastAsia="en-US"/>
              </w:rPr>
            </w:pPr>
          </w:p>
        </w:tc>
        <w:tc>
          <w:tcPr>
            <w:tcW w:w="2348" w:type="dxa"/>
            <w:vMerge w:val="restart"/>
            <w:tcBorders>
              <w:top w:val="single" w:sz="4" w:space="0" w:color="auto"/>
              <w:left w:val="single" w:sz="4" w:space="0" w:color="auto"/>
              <w:right w:val="single" w:sz="4" w:space="0" w:color="auto"/>
            </w:tcBorders>
          </w:tcPr>
          <w:p w14:paraId="469650EC" w14:textId="77777777" w:rsidR="008E1978" w:rsidRPr="0036258B" w:rsidRDefault="008E1978" w:rsidP="00DE2712">
            <w:pPr>
              <w:pStyle w:val="TAL"/>
              <w:rPr>
                <w:sz w:val="16"/>
                <w:szCs w:val="16"/>
                <w:lang w:eastAsia="en-US"/>
              </w:rPr>
            </w:pPr>
          </w:p>
        </w:tc>
      </w:tr>
      <w:tr w:rsidR="008E1978" w:rsidRPr="0036258B" w14:paraId="2929B797" w14:textId="77777777" w:rsidTr="00C96BEE">
        <w:trPr>
          <w:cantSplit/>
          <w:trHeight w:val="556"/>
          <w:jc w:val="center"/>
        </w:trPr>
        <w:tc>
          <w:tcPr>
            <w:tcW w:w="851" w:type="dxa"/>
            <w:vMerge/>
            <w:tcBorders>
              <w:left w:val="single" w:sz="6" w:space="0" w:color="auto"/>
              <w:right w:val="single" w:sz="6" w:space="0" w:color="auto"/>
            </w:tcBorders>
          </w:tcPr>
          <w:p w14:paraId="3647E235" w14:textId="77777777" w:rsidR="008E1978" w:rsidRPr="0036258B" w:rsidRDefault="008E1978" w:rsidP="00DE2712">
            <w:pPr>
              <w:pStyle w:val="TAC"/>
              <w:rPr>
                <w:sz w:val="16"/>
                <w:szCs w:val="16"/>
                <w:lang w:eastAsia="en-US"/>
              </w:rPr>
            </w:pPr>
          </w:p>
        </w:tc>
        <w:tc>
          <w:tcPr>
            <w:tcW w:w="5956" w:type="dxa"/>
            <w:tcBorders>
              <w:top w:val="single" w:sz="6" w:space="0" w:color="auto"/>
              <w:left w:val="single" w:sz="6" w:space="0" w:color="auto"/>
              <w:right w:val="single" w:sz="6" w:space="0" w:color="auto"/>
            </w:tcBorders>
          </w:tcPr>
          <w:p w14:paraId="7EBDE5C4" w14:textId="77777777" w:rsidR="008E1978" w:rsidRPr="0036258B" w:rsidRDefault="008E1978" w:rsidP="00220ACA">
            <w:pPr>
              <w:pStyle w:val="TAL"/>
              <w:rPr>
                <w:sz w:val="16"/>
                <w:szCs w:val="16"/>
                <w:lang w:eastAsia="en-US"/>
              </w:rPr>
            </w:pPr>
          </w:p>
        </w:tc>
        <w:tc>
          <w:tcPr>
            <w:tcW w:w="1276" w:type="dxa"/>
            <w:vMerge/>
            <w:tcBorders>
              <w:left w:val="single" w:sz="6" w:space="0" w:color="auto"/>
              <w:right w:val="single" w:sz="6" w:space="0" w:color="auto"/>
            </w:tcBorders>
          </w:tcPr>
          <w:p w14:paraId="56247A3A"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5071DDCF"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3B5726C4" w14:textId="77777777" w:rsidR="008E1978" w:rsidRPr="0036258B" w:rsidRDefault="008E1978" w:rsidP="00DE2712">
            <w:pPr>
              <w:pStyle w:val="TAL"/>
              <w:rPr>
                <w:sz w:val="16"/>
                <w:szCs w:val="16"/>
                <w:lang w:eastAsia="en-US"/>
              </w:rPr>
            </w:pPr>
          </w:p>
        </w:tc>
        <w:tc>
          <w:tcPr>
            <w:tcW w:w="1276" w:type="dxa"/>
            <w:vMerge/>
            <w:tcBorders>
              <w:left w:val="single" w:sz="6" w:space="0" w:color="auto"/>
              <w:right w:val="single" w:sz="4" w:space="0" w:color="auto"/>
            </w:tcBorders>
          </w:tcPr>
          <w:p w14:paraId="1976FB82" w14:textId="77777777" w:rsidR="008E1978" w:rsidRPr="0036258B" w:rsidRDefault="008E1978" w:rsidP="00DE2712">
            <w:pPr>
              <w:pStyle w:val="TAL"/>
              <w:rPr>
                <w:sz w:val="16"/>
                <w:szCs w:val="16"/>
                <w:lang w:eastAsia="en-US"/>
              </w:rPr>
            </w:pPr>
          </w:p>
        </w:tc>
        <w:tc>
          <w:tcPr>
            <w:tcW w:w="1672" w:type="dxa"/>
            <w:vMerge/>
            <w:tcBorders>
              <w:left w:val="single" w:sz="4" w:space="0" w:color="auto"/>
              <w:right w:val="single" w:sz="4" w:space="0" w:color="auto"/>
            </w:tcBorders>
          </w:tcPr>
          <w:p w14:paraId="049B5697" w14:textId="77777777" w:rsidR="008E1978" w:rsidRPr="0036258B" w:rsidRDefault="008E1978" w:rsidP="00DE2712">
            <w:pPr>
              <w:pStyle w:val="TAL"/>
              <w:rPr>
                <w:sz w:val="16"/>
                <w:szCs w:val="16"/>
                <w:lang w:eastAsia="en-US"/>
              </w:rPr>
            </w:pPr>
          </w:p>
        </w:tc>
        <w:tc>
          <w:tcPr>
            <w:tcW w:w="2348" w:type="dxa"/>
            <w:vMerge/>
            <w:tcBorders>
              <w:left w:val="single" w:sz="4" w:space="0" w:color="auto"/>
              <w:right w:val="single" w:sz="4" w:space="0" w:color="auto"/>
            </w:tcBorders>
          </w:tcPr>
          <w:p w14:paraId="56558059" w14:textId="77777777" w:rsidR="008E1978" w:rsidRPr="0036258B" w:rsidRDefault="008E1978" w:rsidP="00DE2712">
            <w:pPr>
              <w:pStyle w:val="TAL"/>
              <w:rPr>
                <w:sz w:val="16"/>
                <w:szCs w:val="16"/>
                <w:lang w:eastAsia="en-US"/>
              </w:rPr>
            </w:pPr>
          </w:p>
        </w:tc>
      </w:tr>
      <w:tr w:rsidR="008E1978" w:rsidRPr="0036258B" w14:paraId="5FDBDFFD" w14:textId="77777777" w:rsidTr="00C96BEE">
        <w:trPr>
          <w:cantSplit/>
          <w:trHeight w:val="540"/>
          <w:jc w:val="center"/>
        </w:trPr>
        <w:tc>
          <w:tcPr>
            <w:tcW w:w="851" w:type="dxa"/>
            <w:vMerge w:val="restart"/>
            <w:tcBorders>
              <w:top w:val="single" w:sz="6" w:space="0" w:color="auto"/>
              <w:left w:val="single" w:sz="6" w:space="0" w:color="auto"/>
              <w:right w:val="single" w:sz="6" w:space="0" w:color="auto"/>
            </w:tcBorders>
          </w:tcPr>
          <w:p w14:paraId="4074ECDA" w14:textId="77777777" w:rsidR="008E1978" w:rsidRPr="0036258B" w:rsidRDefault="008E1978" w:rsidP="00DE2712">
            <w:pPr>
              <w:pStyle w:val="TAC"/>
              <w:rPr>
                <w:sz w:val="16"/>
                <w:szCs w:val="16"/>
                <w:lang w:eastAsia="en-US"/>
              </w:rPr>
            </w:pPr>
            <w:r w:rsidRPr="0036258B">
              <w:rPr>
                <w:sz w:val="16"/>
                <w:szCs w:val="16"/>
                <w:lang w:eastAsia="en-US"/>
              </w:rPr>
              <w:t>9</w:t>
            </w:r>
          </w:p>
        </w:tc>
        <w:tc>
          <w:tcPr>
            <w:tcW w:w="5956" w:type="dxa"/>
            <w:vMerge w:val="restart"/>
            <w:tcBorders>
              <w:top w:val="single" w:sz="6" w:space="0" w:color="auto"/>
              <w:left w:val="single" w:sz="6" w:space="0" w:color="auto"/>
              <w:right w:val="single" w:sz="6" w:space="0" w:color="auto"/>
            </w:tcBorders>
          </w:tcPr>
          <w:p w14:paraId="60AF4E98" w14:textId="77777777" w:rsidR="008E1978" w:rsidRPr="0036258B" w:rsidRDefault="008E1978" w:rsidP="00DE2712">
            <w:pPr>
              <w:pStyle w:val="TAL"/>
              <w:rPr>
                <w:sz w:val="16"/>
                <w:szCs w:val="16"/>
                <w:lang w:eastAsia="en-US"/>
              </w:rPr>
            </w:pPr>
            <w:r w:rsidRPr="0036258B">
              <w:rPr>
                <w:sz w:val="16"/>
                <w:szCs w:val="16"/>
                <w:lang w:eastAsia="en-US"/>
              </w:rPr>
              <w:t>Support of</w:t>
            </w:r>
          </w:p>
          <w:p w14:paraId="40671089" w14:textId="77777777" w:rsidR="008E1978" w:rsidRPr="0036258B" w:rsidRDefault="008E1978" w:rsidP="00DE2712">
            <w:pPr>
              <w:pStyle w:val="TAL"/>
              <w:rPr>
                <w:sz w:val="16"/>
                <w:szCs w:val="16"/>
                <w:lang w:eastAsia="en-US"/>
              </w:rPr>
            </w:pPr>
            <w:r w:rsidRPr="0036258B">
              <w:rPr>
                <w:sz w:val="16"/>
                <w:szCs w:val="16"/>
                <w:lang w:eastAsia="en-US"/>
              </w:rPr>
              <w:t>- EUTRA RRC_CONNECTED to GERAN GSM_Dedicated handover</w:t>
            </w:r>
          </w:p>
        </w:tc>
        <w:tc>
          <w:tcPr>
            <w:tcW w:w="1276" w:type="dxa"/>
            <w:vMerge w:val="restart"/>
            <w:tcBorders>
              <w:top w:val="single" w:sz="6" w:space="0" w:color="auto"/>
              <w:left w:val="single" w:sz="6" w:space="0" w:color="auto"/>
              <w:right w:val="single" w:sz="6" w:space="0" w:color="auto"/>
            </w:tcBorders>
          </w:tcPr>
          <w:p w14:paraId="4CF22026" w14:textId="77777777" w:rsidR="008E1978" w:rsidRPr="0036258B" w:rsidRDefault="008E1978" w:rsidP="00DE2712">
            <w:pPr>
              <w:pStyle w:val="TAL"/>
              <w:rPr>
                <w:sz w:val="16"/>
                <w:szCs w:val="16"/>
                <w:lang w:eastAsia="en-US"/>
              </w:rPr>
            </w:pPr>
            <w:r w:rsidRPr="0036258B">
              <w:rPr>
                <w:sz w:val="16"/>
                <w:szCs w:val="16"/>
                <w:lang w:eastAsia="en-US"/>
              </w:rPr>
              <w:t>- related to SR-VCC</w:t>
            </w:r>
          </w:p>
          <w:p w14:paraId="7FC83D79" w14:textId="77777777" w:rsidR="008E1978" w:rsidRPr="0036258B" w:rsidRDefault="008E1978" w:rsidP="00DE2712">
            <w:pPr>
              <w:pStyle w:val="TAL"/>
              <w:rPr>
                <w:sz w:val="16"/>
                <w:szCs w:val="16"/>
                <w:lang w:eastAsia="en-US"/>
              </w:rPr>
            </w:pPr>
            <w:r w:rsidRPr="0036258B">
              <w:rPr>
                <w:sz w:val="16"/>
                <w:szCs w:val="16"/>
                <w:lang w:eastAsia="en-US"/>
              </w:rPr>
              <w:t>- can only be set to 1 if the UE has set bit number 23 to 1</w:t>
            </w:r>
          </w:p>
        </w:tc>
        <w:tc>
          <w:tcPr>
            <w:tcW w:w="1276" w:type="dxa"/>
            <w:tcBorders>
              <w:top w:val="single" w:sz="6" w:space="0" w:color="auto"/>
              <w:left w:val="single" w:sz="6" w:space="0" w:color="auto"/>
              <w:bottom w:val="single" w:sz="6" w:space="0" w:color="auto"/>
              <w:right w:val="single" w:sz="6" w:space="0" w:color="auto"/>
            </w:tcBorders>
          </w:tcPr>
          <w:p w14:paraId="3FEB4BD6"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0C91467" w14:textId="77777777" w:rsidR="008E1978" w:rsidRPr="0036258B" w:rsidRDefault="00285091" w:rsidP="00DE2712">
            <w:pPr>
              <w:pStyle w:val="TAL"/>
              <w:rPr>
                <w:sz w:val="16"/>
                <w:szCs w:val="16"/>
                <w:lang w:eastAsia="en-US"/>
              </w:rPr>
            </w:pPr>
            <w:r w:rsidRPr="0036258B">
              <w:rPr>
                <w:sz w:val="16"/>
                <w:szCs w:val="16"/>
                <w:lang w:eastAsia="en-US"/>
              </w:rPr>
              <w:t xml:space="preserve">Rel-8 to </w:t>
            </w:r>
            <w:r w:rsidR="008E1978" w:rsidRPr="0036258B">
              <w:rPr>
                <w:sz w:val="16"/>
                <w:szCs w:val="16"/>
                <w:lang w:eastAsia="en-US"/>
              </w:rPr>
              <w:t>Rel-10</w:t>
            </w:r>
          </w:p>
        </w:tc>
        <w:tc>
          <w:tcPr>
            <w:tcW w:w="1276" w:type="dxa"/>
            <w:vMerge w:val="restart"/>
            <w:tcBorders>
              <w:top w:val="single" w:sz="6" w:space="0" w:color="auto"/>
              <w:left w:val="single" w:sz="6" w:space="0" w:color="auto"/>
              <w:right w:val="single" w:sz="4" w:space="0" w:color="auto"/>
            </w:tcBorders>
          </w:tcPr>
          <w:p w14:paraId="7D208E14"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4F78D39" w14:textId="77777777" w:rsidR="008E1978" w:rsidRPr="0036258B" w:rsidRDefault="008E1978" w:rsidP="00DE2712">
            <w:pPr>
              <w:pStyle w:val="TAL"/>
              <w:rPr>
                <w:sz w:val="16"/>
                <w:szCs w:val="16"/>
                <w:lang w:eastAsia="en-US"/>
              </w:rPr>
            </w:pPr>
            <w:r w:rsidRPr="0036258B">
              <w:rPr>
                <w:sz w:val="16"/>
                <w:szCs w:val="16"/>
                <w:lang w:eastAsia="en-US"/>
              </w:rPr>
              <w:t>pc_FeatrGrp_9_F</w:t>
            </w:r>
          </w:p>
        </w:tc>
        <w:tc>
          <w:tcPr>
            <w:tcW w:w="2348" w:type="dxa"/>
            <w:vMerge w:val="restart"/>
            <w:tcBorders>
              <w:top w:val="single" w:sz="4" w:space="0" w:color="auto"/>
              <w:left w:val="single" w:sz="4" w:space="0" w:color="auto"/>
              <w:right w:val="single" w:sz="4" w:space="0" w:color="auto"/>
            </w:tcBorders>
          </w:tcPr>
          <w:p w14:paraId="07F1BC92"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9.</w:t>
            </w:r>
            <w:r w:rsidR="00285091" w:rsidRPr="0036258B">
              <w:rPr>
                <w:sz w:val="16"/>
                <w:szCs w:val="16"/>
                <w:lang w:eastAsia="en-US"/>
              </w:rPr>
              <w:br/>
            </w:r>
            <w:r w:rsidRPr="0036258B">
              <w:rPr>
                <w:sz w:val="16"/>
                <w:szCs w:val="16"/>
                <w:lang w:eastAsia="en-US"/>
              </w:rPr>
              <w:t>Set to true if supporting all functionalities in the feature group.</w:t>
            </w:r>
          </w:p>
        </w:tc>
      </w:tr>
      <w:tr w:rsidR="008E1978" w:rsidRPr="0036258B" w14:paraId="368A090B" w14:textId="77777777" w:rsidTr="00C96BEE">
        <w:trPr>
          <w:cantSplit/>
          <w:trHeight w:val="540"/>
          <w:jc w:val="center"/>
        </w:trPr>
        <w:tc>
          <w:tcPr>
            <w:tcW w:w="851" w:type="dxa"/>
            <w:vMerge/>
            <w:tcBorders>
              <w:left w:val="single" w:sz="6" w:space="0" w:color="auto"/>
              <w:bottom w:val="single" w:sz="6" w:space="0" w:color="auto"/>
              <w:right w:val="single" w:sz="6" w:space="0" w:color="auto"/>
            </w:tcBorders>
          </w:tcPr>
          <w:p w14:paraId="112CDA89" w14:textId="77777777" w:rsidR="008E1978" w:rsidRPr="0036258B" w:rsidRDefault="008E1978" w:rsidP="00DE2712">
            <w:pPr>
              <w:pStyle w:val="TAC"/>
              <w:rPr>
                <w:sz w:val="16"/>
                <w:szCs w:val="16"/>
                <w:lang w:eastAsia="en-US"/>
              </w:rPr>
            </w:pPr>
          </w:p>
        </w:tc>
        <w:tc>
          <w:tcPr>
            <w:tcW w:w="5956" w:type="dxa"/>
            <w:vMerge/>
            <w:tcBorders>
              <w:left w:val="single" w:sz="6" w:space="0" w:color="auto"/>
              <w:bottom w:val="single" w:sz="6" w:space="0" w:color="auto"/>
              <w:right w:val="single" w:sz="6" w:space="0" w:color="auto"/>
            </w:tcBorders>
          </w:tcPr>
          <w:p w14:paraId="00C86349" w14:textId="77777777" w:rsidR="008E1978" w:rsidRPr="0036258B" w:rsidRDefault="008E1978" w:rsidP="00DE2712">
            <w:pPr>
              <w:pStyle w:val="TAL"/>
              <w:rPr>
                <w:sz w:val="16"/>
                <w:szCs w:val="16"/>
                <w:lang w:eastAsia="en-US"/>
              </w:rPr>
            </w:pPr>
          </w:p>
        </w:tc>
        <w:tc>
          <w:tcPr>
            <w:tcW w:w="1276" w:type="dxa"/>
            <w:vMerge/>
            <w:tcBorders>
              <w:left w:val="single" w:sz="6" w:space="0" w:color="auto"/>
              <w:bottom w:val="single" w:sz="6" w:space="0" w:color="auto"/>
              <w:right w:val="single" w:sz="6" w:space="0" w:color="auto"/>
            </w:tcBorders>
          </w:tcPr>
          <w:p w14:paraId="22958CC3"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E45D2E1" w14:textId="77777777" w:rsidR="008E1978" w:rsidRPr="0036258B" w:rsidRDefault="008E1978" w:rsidP="00DE2712">
            <w:pPr>
              <w:pStyle w:val="TAL"/>
              <w:rPr>
                <w:sz w:val="16"/>
                <w:szCs w:val="16"/>
                <w:lang w:eastAsia="en-US"/>
              </w:rPr>
            </w:pPr>
            <w:r w:rsidRPr="0036258B">
              <w:rPr>
                <w:sz w:val="16"/>
                <w:szCs w:val="16"/>
                <w:lang w:eastAsia="en-US"/>
              </w:rPr>
              <w:t>Yes</w:t>
            </w:r>
            <w:r w:rsidR="00A97F88" w:rsidRPr="0036258B">
              <w:rPr>
                <w:sz w:val="16"/>
                <w:szCs w:val="16"/>
                <w:lang w:eastAsia="en-US"/>
              </w:rPr>
              <w:t xml:space="preserve"> </w:t>
            </w:r>
            <w:r w:rsidR="00A97F88" w:rsidRPr="0036258B">
              <w:rPr>
                <w:sz w:val="16"/>
              </w:rPr>
              <w:t xml:space="preserve">(except for category M1 </w:t>
            </w:r>
            <w:r w:rsidR="00DF4BAC" w:rsidRPr="0036258B">
              <w:rPr>
                <w:sz w:val="16"/>
              </w:rPr>
              <w:t xml:space="preserve">and M2 </w:t>
            </w:r>
            <w:r w:rsidR="00A97F88" w:rsidRPr="0036258B">
              <w:rPr>
                <w:sz w:val="16"/>
              </w:rPr>
              <w:t>UE</w:t>
            </w:r>
            <w:r w:rsidR="00DF4BAC" w:rsidRPr="0036258B">
              <w:rPr>
                <w:sz w:val="16"/>
              </w:rPr>
              <w:t>s</w:t>
            </w:r>
            <w:r w:rsidR="00A97F88" w:rsidRPr="0036258B">
              <w:rPr>
                <w:sz w:val="16"/>
              </w:rPr>
              <w:t>)</w:t>
            </w:r>
            <w:r w:rsidRPr="0036258B">
              <w:rPr>
                <w:sz w:val="16"/>
                <w:szCs w:val="16"/>
                <w:lang w:eastAsia="en-US"/>
              </w:rPr>
              <w:t>,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37B7F65D" w14:textId="77777777" w:rsidR="008E1978" w:rsidRPr="0036258B" w:rsidRDefault="008E1978"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bottom w:val="single" w:sz="6" w:space="0" w:color="auto"/>
              <w:right w:val="single" w:sz="4" w:space="0" w:color="auto"/>
            </w:tcBorders>
          </w:tcPr>
          <w:p w14:paraId="2773303E" w14:textId="77777777" w:rsidR="008E1978" w:rsidRPr="0036258B" w:rsidRDefault="008E1978"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090E87EE" w14:textId="77777777" w:rsidR="008E1978" w:rsidRPr="0036258B" w:rsidRDefault="008E1978"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0D815AEE" w14:textId="77777777" w:rsidR="008E1978" w:rsidRPr="0036258B" w:rsidRDefault="008E1978" w:rsidP="00DE2712">
            <w:pPr>
              <w:pStyle w:val="TAL"/>
              <w:rPr>
                <w:sz w:val="16"/>
                <w:szCs w:val="16"/>
                <w:lang w:eastAsia="en-US"/>
              </w:rPr>
            </w:pPr>
          </w:p>
        </w:tc>
      </w:tr>
      <w:tr w:rsidR="008E1978" w:rsidRPr="0036258B" w14:paraId="608176F1"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6889C7C1" w14:textId="77777777" w:rsidR="008E1978" w:rsidRPr="0036258B" w:rsidRDefault="008E1978" w:rsidP="00DE2712">
            <w:pPr>
              <w:pStyle w:val="TAC"/>
              <w:rPr>
                <w:sz w:val="16"/>
                <w:szCs w:val="16"/>
                <w:lang w:eastAsia="en-US"/>
              </w:rPr>
            </w:pPr>
            <w:r w:rsidRPr="0036258B">
              <w:rPr>
                <w:sz w:val="16"/>
                <w:szCs w:val="16"/>
                <w:lang w:eastAsia="en-US"/>
              </w:rPr>
              <w:t>10</w:t>
            </w:r>
          </w:p>
        </w:tc>
        <w:tc>
          <w:tcPr>
            <w:tcW w:w="5956" w:type="dxa"/>
            <w:tcBorders>
              <w:top w:val="single" w:sz="6" w:space="0" w:color="auto"/>
              <w:left w:val="single" w:sz="6" w:space="0" w:color="auto"/>
              <w:bottom w:val="single" w:sz="6" w:space="0" w:color="auto"/>
              <w:right w:val="single" w:sz="6" w:space="0" w:color="auto"/>
            </w:tcBorders>
          </w:tcPr>
          <w:p w14:paraId="08C13260" w14:textId="77777777" w:rsidR="008E1978" w:rsidRPr="0036258B" w:rsidRDefault="008E1978" w:rsidP="00DE2712">
            <w:pPr>
              <w:pStyle w:val="TAL"/>
              <w:rPr>
                <w:sz w:val="16"/>
                <w:szCs w:val="16"/>
                <w:lang w:eastAsia="en-US"/>
              </w:rPr>
            </w:pPr>
            <w:r w:rsidRPr="0036258B">
              <w:rPr>
                <w:sz w:val="16"/>
                <w:szCs w:val="16"/>
                <w:lang w:eastAsia="en-US"/>
              </w:rPr>
              <w:t>Support of</w:t>
            </w:r>
          </w:p>
          <w:p w14:paraId="76B638A1" w14:textId="77777777" w:rsidR="008E1978" w:rsidRPr="0036258B" w:rsidRDefault="008E1978" w:rsidP="00DE2712">
            <w:pPr>
              <w:pStyle w:val="TAL"/>
              <w:rPr>
                <w:sz w:val="16"/>
                <w:szCs w:val="16"/>
                <w:lang w:eastAsia="en-US"/>
              </w:rPr>
            </w:pPr>
            <w:r w:rsidRPr="0036258B">
              <w:rPr>
                <w:sz w:val="16"/>
                <w:szCs w:val="16"/>
                <w:lang w:eastAsia="en-US"/>
              </w:rPr>
              <w:t>- EUTRA RRC_CONNECTED to GERAN (Packet_)Idle by Cell Change Order</w:t>
            </w:r>
          </w:p>
          <w:p w14:paraId="47A77BB0" w14:textId="77777777" w:rsidR="008E1978" w:rsidRPr="0036258B" w:rsidRDefault="008E1978" w:rsidP="00DE2712">
            <w:pPr>
              <w:pStyle w:val="TAL"/>
              <w:rPr>
                <w:sz w:val="16"/>
                <w:szCs w:val="16"/>
                <w:lang w:eastAsia="en-US"/>
              </w:rPr>
            </w:pPr>
            <w:r w:rsidRPr="0036258B">
              <w:rPr>
                <w:sz w:val="16"/>
                <w:szCs w:val="16"/>
                <w:lang w:eastAsia="en-US"/>
              </w:rPr>
              <w:t>- EUTRA RRC_CONNECTED to GERAN (Packet_)Idle by Cell Change Order with NACC (Network Assisted Cell Change)</w:t>
            </w:r>
          </w:p>
        </w:tc>
        <w:tc>
          <w:tcPr>
            <w:tcW w:w="1276" w:type="dxa"/>
            <w:tcBorders>
              <w:top w:val="single" w:sz="6" w:space="0" w:color="auto"/>
              <w:left w:val="single" w:sz="6" w:space="0" w:color="auto"/>
              <w:bottom w:val="single" w:sz="6" w:space="0" w:color="auto"/>
              <w:right w:val="single" w:sz="6" w:space="0" w:color="auto"/>
            </w:tcBorders>
          </w:tcPr>
          <w:p w14:paraId="7F40EADF"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87F6857"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AD2D135" w14:textId="77777777" w:rsidR="008E1978" w:rsidRPr="0036258B" w:rsidRDefault="008E1978" w:rsidP="00DE2712">
            <w:pPr>
              <w:pStyle w:val="TAL"/>
              <w:rPr>
                <w:sz w:val="16"/>
                <w:szCs w:val="16"/>
                <w:lang w:eastAsia="en-US"/>
              </w:rPr>
            </w:pPr>
            <w:r w:rsidRPr="0036258B">
              <w:rPr>
                <w:sz w:val="16"/>
                <w:szCs w:val="16"/>
                <w:lang w:eastAsia="en-US"/>
              </w:rPr>
              <w:t>Rel-</w:t>
            </w:r>
            <w:r w:rsidR="00285091"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14B0C4FC"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5C81AC25" w14:textId="77777777" w:rsidR="008E1978" w:rsidRPr="0036258B" w:rsidRDefault="008E1978" w:rsidP="00DE2712">
            <w:pPr>
              <w:pStyle w:val="TAL"/>
              <w:rPr>
                <w:sz w:val="16"/>
                <w:szCs w:val="16"/>
                <w:lang w:eastAsia="en-US"/>
              </w:rPr>
            </w:pPr>
            <w:r w:rsidRPr="0036258B">
              <w:rPr>
                <w:sz w:val="16"/>
                <w:szCs w:val="16"/>
                <w:lang w:eastAsia="en-US"/>
              </w:rPr>
              <w:t>pc_FeatrGrp_10_F</w:t>
            </w:r>
          </w:p>
        </w:tc>
        <w:tc>
          <w:tcPr>
            <w:tcW w:w="2348" w:type="dxa"/>
            <w:tcBorders>
              <w:top w:val="single" w:sz="4" w:space="0" w:color="auto"/>
              <w:left w:val="single" w:sz="4" w:space="0" w:color="auto"/>
              <w:bottom w:val="single" w:sz="4" w:space="0" w:color="auto"/>
              <w:right w:val="single" w:sz="4" w:space="0" w:color="auto"/>
            </w:tcBorders>
          </w:tcPr>
          <w:p w14:paraId="75B5F4E9"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10.</w:t>
            </w:r>
            <w:r w:rsidR="00285091" w:rsidRPr="0036258B">
              <w:rPr>
                <w:sz w:val="16"/>
                <w:szCs w:val="16"/>
                <w:lang w:eastAsia="en-US"/>
              </w:rPr>
              <w:br/>
            </w:r>
            <w:r w:rsidRPr="0036258B">
              <w:rPr>
                <w:sz w:val="16"/>
                <w:szCs w:val="16"/>
                <w:lang w:eastAsia="en-US"/>
              </w:rPr>
              <w:t>Set to true if supporting all functionalities in the feature group.</w:t>
            </w:r>
          </w:p>
        </w:tc>
      </w:tr>
      <w:tr w:rsidR="008E1978" w:rsidRPr="0036258B" w14:paraId="033AF3E3"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61BCF5C2" w14:textId="77777777" w:rsidR="008E1978" w:rsidRPr="0036258B" w:rsidRDefault="008E1978" w:rsidP="00DE2712">
            <w:pPr>
              <w:pStyle w:val="TAC"/>
              <w:rPr>
                <w:sz w:val="16"/>
                <w:szCs w:val="16"/>
                <w:lang w:eastAsia="en-US"/>
              </w:rPr>
            </w:pPr>
            <w:r w:rsidRPr="0036258B">
              <w:rPr>
                <w:sz w:val="16"/>
                <w:szCs w:val="16"/>
                <w:lang w:eastAsia="en-US"/>
              </w:rPr>
              <w:t>11</w:t>
            </w:r>
          </w:p>
        </w:tc>
        <w:tc>
          <w:tcPr>
            <w:tcW w:w="5956" w:type="dxa"/>
            <w:tcBorders>
              <w:top w:val="single" w:sz="6" w:space="0" w:color="auto"/>
              <w:left w:val="single" w:sz="6" w:space="0" w:color="auto"/>
              <w:bottom w:val="single" w:sz="6" w:space="0" w:color="auto"/>
              <w:right w:val="single" w:sz="6" w:space="0" w:color="auto"/>
            </w:tcBorders>
          </w:tcPr>
          <w:p w14:paraId="292CF722" w14:textId="77777777" w:rsidR="008E1978" w:rsidRPr="0036258B" w:rsidRDefault="008E1978" w:rsidP="00DE2712">
            <w:pPr>
              <w:pStyle w:val="TAL"/>
              <w:rPr>
                <w:sz w:val="16"/>
                <w:szCs w:val="16"/>
                <w:lang w:eastAsia="en-US"/>
              </w:rPr>
            </w:pPr>
            <w:r w:rsidRPr="0036258B">
              <w:rPr>
                <w:sz w:val="16"/>
                <w:szCs w:val="16"/>
                <w:lang w:eastAsia="en-US"/>
              </w:rPr>
              <w:t>Support of</w:t>
            </w:r>
          </w:p>
          <w:p w14:paraId="3D119D28" w14:textId="77777777" w:rsidR="008E1978" w:rsidRPr="0036258B" w:rsidRDefault="008E1978" w:rsidP="00DE2712">
            <w:pPr>
              <w:pStyle w:val="TAL"/>
              <w:rPr>
                <w:sz w:val="16"/>
                <w:szCs w:val="16"/>
                <w:lang w:eastAsia="en-US"/>
              </w:rPr>
            </w:pPr>
            <w:r w:rsidRPr="0036258B">
              <w:rPr>
                <w:sz w:val="16"/>
                <w:szCs w:val="16"/>
                <w:lang w:eastAsia="en-US"/>
              </w:rPr>
              <w:t>- EUTRA RRC_CONNECTED to CDMA2000 1x</w:t>
            </w:r>
            <w:smartTag w:uri="urn:schemas-microsoft-com:office:smarttags" w:element="PersonName">
              <w:r w:rsidRPr="0036258B">
                <w:rPr>
                  <w:sz w:val="16"/>
                  <w:szCs w:val="16"/>
                  <w:lang w:eastAsia="en-US"/>
                </w:rPr>
                <w:t>RT</w:t>
              </w:r>
            </w:smartTag>
            <w:r w:rsidRPr="0036258B">
              <w:rPr>
                <w:sz w:val="16"/>
                <w:szCs w:val="16"/>
                <w:lang w:eastAsia="en-US"/>
              </w:rPr>
              <w:t>T CS Active handover</w:t>
            </w:r>
          </w:p>
        </w:tc>
        <w:tc>
          <w:tcPr>
            <w:tcW w:w="1276" w:type="dxa"/>
            <w:tcBorders>
              <w:top w:val="single" w:sz="6" w:space="0" w:color="auto"/>
              <w:left w:val="single" w:sz="6" w:space="0" w:color="auto"/>
              <w:bottom w:val="single" w:sz="6" w:space="0" w:color="auto"/>
              <w:right w:val="single" w:sz="6" w:space="0" w:color="auto"/>
            </w:tcBorders>
          </w:tcPr>
          <w:p w14:paraId="67C6DE25" w14:textId="77777777" w:rsidR="008E1978" w:rsidRPr="0036258B" w:rsidRDefault="008E1978" w:rsidP="00DE2712">
            <w:pPr>
              <w:pStyle w:val="TAL"/>
              <w:rPr>
                <w:sz w:val="16"/>
                <w:szCs w:val="16"/>
                <w:lang w:eastAsia="en-US"/>
              </w:rPr>
            </w:pPr>
            <w:r w:rsidRPr="0036258B">
              <w:rPr>
                <w:sz w:val="16"/>
                <w:szCs w:val="16"/>
                <w:lang w:eastAsia="en-US"/>
              </w:rPr>
              <w:t>- can only be set to 1 if the UE has sets bit number 24 to 1</w:t>
            </w:r>
          </w:p>
        </w:tc>
        <w:tc>
          <w:tcPr>
            <w:tcW w:w="1276" w:type="dxa"/>
            <w:tcBorders>
              <w:top w:val="single" w:sz="6" w:space="0" w:color="auto"/>
              <w:left w:val="single" w:sz="6" w:space="0" w:color="auto"/>
              <w:bottom w:val="single" w:sz="6" w:space="0" w:color="auto"/>
              <w:right w:val="single" w:sz="6" w:space="0" w:color="auto"/>
            </w:tcBorders>
          </w:tcPr>
          <w:p w14:paraId="534530BE"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06BDA2B" w14:textId="77777777" w:rsidR="008E1978" w:rsidRPr="0036258B" w:rsidRDefault="008E1978" w:rsidP="00DE2712">
            <w:pPr>
              <w:pStyle w:val="TAL"/>
              <w:rPr>
                <w:sz w:val="16"/>
                <w:szCs w:val="16"/>
                <w:lang w:eastAsia="en-US"/>
              </w:rPr>
            </w:pPr>
            <w:r w:rsidRPr="0036258B">
              <w:rPr>
                <w:sz w:val="16"/>
                <w:szCs w:val="16"/>
                <w:lang w:eastAsia="en-US"/>
              </w:rPr>
              <w:t>Rel-</w:t>
            </w:r>
            <w:r w:rsidR="00285091"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649D61BC"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04BB5965" w14:textId="5B3A2EAF" w:rsidR="008E1978" w:rsidRPr="0036258B" w:rsidRDefault="008E1978" w:rsidP="00DE2712">
            <w:pPr>
              <w:pStyle w:val="TAL"/>
              <w:rPr>
                <w:sz w:val="16"/>
                <w:szCs w:val="16"/>
                <w:lang w:eastAsia="en-US"/>
              </w:rPr>
            </w:pPr>
            <w:r w:rsidRPr="0036258B">
              <w:rPr>
                <w:sz w:val="16"/>
                <w:szCs w:val="16"/>
                <w:lang w:eastAsia="en-US"/>
              </w:rPr>
              <w:t>pc_FeatrGrp_11_F</w:t>
            </w:r>
          </w:p>
        </w:tc>
        <w:tc>
          <w:tcPr>
            <w:tcW w:w="2348" w:type="dxa"/>
            <w:tcBorders>
              <w:top w:val="single" w:sz="4" w:space="0" w:color="auto"/>
              <w:left w:val="single" w:sz="4" w:space="0" w:color="auto"/>
              <w:bottom w:val="single" w:sz="4" w:space="0" w:color="auto"/>
              <w:right w:val="single" w:sz="4" w:space="0" w:color="auto"/>
            </w:tcBorders>
          </w:tcPr>
          <w:p w14:paraId="226120FB"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11.Set to true if supporting all functionalities in the feature group.</w:t>
            </w:r>
          </w:p>
        </w:tc>
      </w:tr>
      <w:tr w:rsidR="008E1978" w:rsidRPr="0036258B" w14:paraId="0ACD1029"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07AAEF82" w14:textId="77777777" w:rsidR="008E1978" w:rsidRPr="0036258B" w:rsidRDefault="008E1978" w:rsidP="00DE2712">
            <w:pPr>
              <w:pStyle w:val="TAC"/>
              <w:rPr>
                <w:sz w:val="16"/>
                <w:szCs w:val="16"/>
                <w:lang w:eastAsia="en-US"/>
              </w:rPr>
            </w:pPr>
            <w:r w:rsidRPr="0036258B">
              <w:rPr>
                <w:sz w:val="16"/>
                <w:szCs w:val="16"/>
                <w:lang w:eastAsia="en-US"/>
              </w:rPr>
              <w:lastRenderedPageBreak/>
              <w:t>12</w:t>
            </w:r>
          </w:p>
        </w:tc>
        <w:tc>
          <w:tcPr>
            <w:tcW w:w="5956" w:type="dxa"/>
            <w:tcBorders>
              <w:top w:val="single" w:sz="6" w:space="0" w:color="auto"/>
              <w:left w:val="single" w:sz="6" w:space="0" w:color="auto"/>
              <w:bottom w:val="single" w:sz="6" w:space="0" w:color="auto"/>
              <w:right w:val="single" w:sz="6" w:space="0" w:color="auto"/>
            </w:tcBorders>
          </w:tcPr>
          <w:p w14:paraId="43B30FDE" w14:textId="77777777" w:rsidR="008E1978" w:rsidRPr="0036258B" w:rsidRDefault="008E1978" w:rsidP="00DE2712">
            <w:pPr>
              <w:pStyle w:val="TAL"/>
              <w:rPr>
                <w:sz w:val="16"/>
                <w:szCs w:val="16"/>
                <w:lang w:eastAsia="en-US"/>
              </w:rPr>
            </w:pPr>
            <w:r w:rsidRPr="0036258B">
              <w:rPr>
                <w:sz w:val="16"/>
                <w:szCs w:val="16"/>
                <w:lang w:eastAsia="en-US"/>
              </w:rPr>
              <w:t>Support of</w:t>
            </w:r>
          </w:p>
          <w:p w14:paraId="4774869D" w14:textId="77777777" w:rsidR="008E1978" w:rsidRPr="0036258B" w:rsidRDefault="008E1978" w:rsidP="00DE2712">
            <w:pPr>
              <w:pStyle w:val="TAL"/>
              <w:rPr>
                <w:sz w:val="16"/>
                <w:szCs w:val="16"/>
                <w:lang w:eastAsia="en-US"/>
              </w:rPr>
            </w:pPr>
            <w:r w:rsidRPr="0036258B">
              <w:rPr>
                <w:sz w:val="16"/>
                <w:szCs w:val="16"/>
                <w:lang w:eastAsia="en-US"/>
              </w:rPr>
              <w:t>- EUTRA RRC_CONNECTED to CDMA2000 HRPD Active handover</w:t>
            </w:r>
          </w:p>
        </w:tc>
        <w:tc>
          <w:tcPr>
            <w:tcW w:w="1276" w:type="dxa"/>
            <w:tcBorders>
              <w:top w:val="single" w:sz="6" w:space="0" w:color="auto"/>
              <w:left w:val="single" w:sz="6" w:space="0" w:color="auto"/>
              <w:bottom w:val="single" w:sz="6" w:space="0" w:color="auto"/>
              <w:right w:val="single" w:sz="6" w:space="0" w:color="auto"/>
            </w:tcBorders>
          </w:tcPr>
          <w:p w14:paraId="5C5D10D2" w14:textId="77777777" w:rsidR="008E1978" w:rsidRPr="0036258B" w:rsidRDefault="008E1978" w:rsidP="00DE2712">
            <w:pPr>
              <w:pStyle w:val="TAL"/>
              <w:rPr>
                <w:sz w:val="16"/>
                <w:szCs w:val="16"/>
                <w:lang w:eastAsia="en-US"/>
              </w:rPr>
            </w:pPr>
            <w:r w:rsidRPr="0036258B">
              <w:rPr>
                <w:sz w:val="16"/>
                <w:szCs w:val="16"/>
                <w:lang w:eastAsia="en-US"/>
              </w:rPr>
              <w:t>- can only be set to 1 if the UE has set bit number 26 to 1</w:t>
            </w:r>
          </w:p>
        </w:tc>
        <w:tc>
          <w:tcPr>
            <w:tcW w:w="1276" w:type="dxa"/>
            <w:tcBorders>
              <w:top w:val="single" w:sz="6" w:space="0" w:color="auto"/>
              <w:left w:val="single" w:sz="6" w:space="0" w:color="auto"/>
              <w:bottom w:val="single" w:sz="6" w:space="0" w:color="auto"/>
              <w:right w:val="single" w:sz="6" w:space="0" w:color="auto"/>
            </w:tcBorders>
          </w:tcPr>
          <w:p w14:paraId="795B35AE" w14:textId="77777777" w:rsidR="008E1978" w:rsidRPr="0036258B" w:rsidRDefault="008E1978"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B275BE8" w14:textId="77777777" w:rsidR="008E1978" w:rsidRPr="0036258B" w:rsidRDefault="008E1978" w:rsidP="00DE2712">
            <w:pPr>
              <w:pStyle w:val="TAL"/>
              <w:rPr>
                <w:sz w:val="16"/>
                <w:szCs w:val="16"/>
                <w:lang w:eastAsia="en-US"/>
              </w:rPr>
            </w:pPr>
            <w:r w:rsidRPr="0036258B">
              <w:rPr>
                <w:sz w:val="16"/>
                <w:szCs w:val="16"/>
                <w:lang w:eastAsia="en-US"/>
              </w:rPr>
              <w:t>Rel-</w:t>
            </w:r>
            <w:r w:rsidR="00285091"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6FFDAB52" w14:textId="77777777" w:rsidR="008E1978" w:rsidRPr="0036258B" w:rsidRDefault="008E1978"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1A25309" w14:textId="77777777" w:rsidR="008E1978" w:rsidRPr="0036258B" w:rsidRDefault="008E1978" w:rsidP="00DE2712">
            <w:pPr>
              <w:pStyle w:val="TAL"/>
              <w:rPr>
                <w:sz w:val="16"/>
                <w:szCs w:val="16"/>
                <w:lang w:eastAsia="en-US"/>
              </w:rPr>
            </w:pPr>
            <w:r w:rsidRPr="0036258B">
              <w:rPr>
                <w:sz w:val="16"/>
                <w:szCs w:val="16"/>
                <w:lang w:eastAsia="en-US"/>
              </w:rPr>
              <w:t>pc_FeatrGrp_12_F</w:t>
            </w:r>
          </w:p>
        </w:tc>
        <w:tc>
          <w:tcPr>
            <w:tcW w:w="2348" w:type="dxa"/>
            <w:tcBorders>
              <w:top w:val="single" w:sz="4" w:space="0" w:color="auto"/>
              <w:left w:val="single" w:sz="4" w:space="0" w:color="auto"/>
              <w:bottom w:val="single" w:sz="4" w:space="0" w:color="auto"/>
              <w:right w:val="single" w:sz="4" w:space="0" w:color="auto"/>
            </w:tcBorders>
          </w:tcPr>
          <w:p w14:paraId="7B586FFC" w14:textId="77777777" w:rsidR="008E1978" w:rsidRPr="0036258B" w:rsidRDefault="008E1978" w:rsidP="00DE2712">
            <w:pPr>
              <w:pStyle w:val="TAL"/>
              <w:rPr>
                <w:sz w:val="16"/>
                <w:szCs w:val="16"/>
                <w:lang w:eastAsia="en-US"/>
              </w:rPr>
            </w:pPr>
            <w:r w:rsidRPr="0036258B">
              <w:rPr>
                <w:sz w:val="16"/>
                <w:szCs w:val="16"/>
                <w:lang w:eastAsia="en-US"/>
              </w:rPr>
              <w:t>Corresponding to the Index of Indicator, the leftmost binary bit 12.</w:t>
            </w:r>
            <w:r w:rsidR="00285091" w:rsidRPr="0036258B">
              <w:rPr>
                <w:sz w:val="16"/>
                <w:szCs w:val="16"/>
                <w:lang w:eastAsia="en-US"/>
              </w:rPr>
              <w:br/>
            </w:r>
            <w:r w:rsidRPr="0036258B">
              <w:rPr>
                <w:sz w:val="16"/>
                <w:szCs w:val="16"/>
                <w:lang w:eastAsia="en-US"/>
              </w:rPr>
              <w:t>Set to true if supporting all functionalities in the feature group.</w:t>
            </w:r>
          </w:p>
        </w:tc>
      </w:tr>
      <w:tr w:rsidR="002B33C5" w:rsidRPr="0036258B" w14:paraId="33A68DC9" w14:textId="77777777" w:rsidTr="00C96BEE">
        <w:trPr>
          <w:cantSplit/>
          <w:trHeight w:val="945"/>
          <w:jc w:val="center"/>
        </w:trPr>
        <w:tc>
          <w:tcPr>
            <w:tcW w:w="851" w:type="dxa"/>
            <w:vMerge w:val="restart"/>
            <w:tcBorders>
              <w:top w:val="single" w:sz="6" w:space="0" w:color="auto"/>
              <w:left w:val="single" w:sz="6" w:space="0" w:color="auto"/>
              <w:right w:val="single" w:sz="6" w:space="0" w:color="auto"/>
            </w:tcBorders>
          </w:tcPr>
          <w:p w14:paraId="77F1A0E0" w14:textId="77777777" w:rsidR="002B33C5" w:rsidRPr="0036258B" w:rsidRDefault="002B33C5" w:rsidP="00DE2712">
            <w:pPr>
              <w:pStyle w:val="TAC"/>
              <w:rPr>
                <w:sz w:val="16"/>
                <w:szCs w:val="16"/>
                <w:lang w:eastAsia="en-US"/>
              </w:rPr>
            </w:pPr>
            <w:r w:rsidRPr="0036258B">
              <w:rPr>
                <w:sz w:val="16"/>
                <w:szCs w:val="16"/>
                <w:lang w:eastAsia="en-US"/>
              </w:rPr>
              <w:t>13</w:t>
            </w:r>
          </w:p>
        </w:tc>
        <w:tc>
          <w:tcPr>
            <w:tcW w:w="5956" w:type="dxa"/>
            <w:vMerge w:val="restart"/>
            <w:tcBorders>
              <w:top w:val="single" w:sz="6" w:space="0" w:color="auto"/>
              <w:left w:val="single" w:sz="6" w:space="0" w:color="auto"/>
              <w:right w:val="single" w:sz="6" w:space="0" w:color="auto"/>
            </w:tcBorders>
          </w:tcPr>
          <w:p w14:paraId="0BB5A31F" w14:textId="77777777" w:rsidR="002B33C5" w:rsidRPr="0036258B" w:rsidRDefault="002B33C5" w:rsidP="00DE2712">
            <w:pPr>
              <w:pStyle w:val="TAL"/>
              <w:rPr>
                <w:sz w:val="16"/>
                <w:szCs w:val="16"/>
                <w:lang w:eastAsia="en-US"/>
              </w:rPr>
            </w:pPr>
            <w:r w:rsidRPr="0036258B">
              <w:rPr>
                <w:sz w:val="16"/>
                <w:szCs w:val="16"/>
                <w:lang w:eastAsia="en-US"/>
              </w:rPr>
              <w:t>Support of</w:t>
            </w:r>
          </w:p>
          <w:p w14:paraId="523F858C" w14:textId="77777777" w:rsidR="002B33C5" w:rsidRPr="0036258B" w:rsidRDefault="002B33C5" w:rsidP="00DE2712">
            <w:pPr>
              <w:pStyle w:val="TAL"/>
              <w:rPr>
                <w:sz w:val="16"/>
                <w:szCs w:val="16"/>
                <w:lang w:eastAsia="en-US"/>
              </w:rPr>
            </w:pPr>
            <w:r w:rsidRPr="0036258B">
              <w:rPr>
                <w:sz w:val="16"/>
                <w:szCs w:val="16"/>
                <w:lang w:eastAsia="en-US"/>
              </w:rPr>
              <w:t>- Inter-frequency handover (within FDD or TDD)</w:t>
            </w:r>
          </w:p>
        </w:tc>
        <w:tc>
          <w:tcPr>
            <w:tcW w:w="1276" w:type="dxa"/>
            <w:vMerge w:val="restart"/>
            <w:tcBorders>
              <w:top w:val="single" w:sz="6" w:space="0" w:color="auto"/>
              <w:left w:val="single" w:sz="6" w:space="0" w:color="auto"/>
              <w:right w:val="single" w:sz="6" w:space="0" w:color="auto"/>
            </w:tcBorders>
          </w:tcPr>
          <w:p w14:paraId="69F328EB" w14:textId="77777777" w:rsidR="002B33C5" w:rsidRPr="0036258B" w:rsidRDefault="002B33C5" w:rsidP="00DE2712">
            <w:pPr>
              <w:pStyle w:val="TAL"/>
              <w:rPr>
                <w:sz w:val="16"/>
                <w:szCs w:val="16"/>
                <w:lang w:eastAsia="en-US"/>
              </w:rPr>
            </w:pPr>
            <w:r w:rsidRPr="0036258B">
              <w:rPr>
                <w:sz w:val="16"/>
                <w:szCs w:val="16"/>
                <w:lang w:eastAsia="en-US"/>
              </w:rPr>
              <w:t>- can only be set to 1 if the UE has set bit number 25 to 1</w:t>
            </w:r>
          </w:p>
        </w:tc>
        <w:tc>
          <w:tcPr>
            <w:tcW w:w="1276" w:type="dxa"/>
            <w:tcBorders>
              <w:top w:val="single" w:sz="6" w:space="0" w:color="auto"/>
              <w:left w:val="single" w:sz="6" w:space="0" w:color="auto"/>
              <w:bottom w:val="single" w:sz="6" w:space="0" w:color="auto"/>
              <w:right w:val="single" w:sz="6" w:space="0" w:color="auto"/>
            </w:tcBorders>
          </w:tcPr>
          <w:p w14:paraId="3075B024" w14:textId="77777777" w:rsidR="002B33C5" w:rsidRPr="0036258B" w:rsidRDefault="002B33C5"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DF316B7" w14:textId="77777777" w:rsidR="002B33C5" w:rsidRPr="0036258B" w:rsidRDefault="002B33C5"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61BB48D0" w14:textId="77777777" w:rsidR="002B33C5" w:rsidRPr="0036258B" w:rsidRDefault="002B33C5"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8E547B3" w14:textId="77777777" w:rsidR="002B33C5" w:rsidRPr="0036258B" w:rsidRDefault="002B33C5" w:rsidP="00DE2712">
            <w:pPr>
              <w:pStyle w:val="TAL"/>
              <w:rPr>
                <w:sz w:val="16"/>
                <w:szCs w:val="16"/>
                <w:lang w:eastAsia="en-US"/>
              </w:rPr>
            </w:pPr>
            <w:r w:rsidRPr="0036258B">
              <w:rPr>
                <w:sz w:val="16"/>
                <w:szCs w:val="16"/>
                <w:lang w:eastAsia="en-US"/>
              </w:rPr>
              <w:t>pc_FeatrGrp_13_F</w:t>
            </w:r>
          </w:p>
        </w:tc>
        <w:tc>
          <w:tcPr>
            <w:tcW w:w="2348" w:type="dxa"/>
            <w:vMerge w:val="restart"/>
            <w:tcBorders>
              <w:top w:val="single" w:sz="4" w:space="0" w:color="auto"/>
              <w:left w:val="single" w:sz="4" w:space="0" w:color="auto"/>
              <w:right w:val="single" w:sz="4" w:space="0" w:color="auto"/>
            </w:tcBorders>
          </w:tcPr>
          <w:p w14:paraId="3EFC8CB2" w14:textId="77777777" w:rsidR="002B33C5" w:rsidRPr="0036258B" w:rsidRDefault="002B33C5" w:rsidP="00A071E4">
            <w:pPr>
              <w:pStyle w:val="TAL"/>
              <w:rPr>
                <w:sz w:val="16"/>
                <w:szCs w:val="16"/>
                <w:lang w:eastAsia="en-US"/>
              </w:rPr>
            </w:pPr>
            <w:r w:rsidRPr="0036258B">
              <w:rPr>
                <w:sz w:val="16"/>
                <w:szCs w:val="16"/>
                <w:lang w:eastAsia="en-US"/>
              </w:rPr>
              <w:t>Corresponding to the Index of Indicator, the leftmost binary bit 13.</w:t>
            </w:r>
            <w:r w:rsidR="00170D91" w:rsidRPr="0036258B">
              <w:rPr>
                <w:sz w:val="16"/>
                <w:szCs w:val="16"/>
                <w:lang w:eastAsia="en-US"/>
              </w:rPr>
              <w:br/>
            </w:r>
            <w:r w:rsidRPr="0036258B">
              <w:rPr>
                <w:sz w:val="16"/>
                <w:szCs w:val="16"/>
                <w:lang w:eastAsia="en-US"/>
              </w:rPr>
              <w:t>Set to true if supporting all functionalities in the feature group.</w:t>
            </w:r>
          </w:p>
          <w:p w14:paraId="79AE6D5D" w14:textId="77777777" w:rsidR="002B33C5" w:rsidRPr="0036258B" w:rsidRDefault="002B33C5" w:rsidP="00A071E4">
            <w:pPr>
              <w:pStyle w:val="TAL"/>
              <w:rPr>
                <w:sz w:val="16"/>
                <w:szCs w:val="16"/>
                <w:lang w:eastAsia="en-US"/>
              </w:rPr>
            </w:pPr>
            <w:r w:rsidRPr="0036258B">
              <w:rPr>
                <w:sz w:val="16"/>
                <w:szCs w:val="16"/>
                <w:lang w:eastAsia="en-US"/>
              </w:rPr>
              <w:t>If UE supports FDD and TDD this item shall be set to same value as for item 13 in Table A.4.5-1b for TDD.</w:t>
            </w:r>
          </w:p>
        </w:tc>
      </w:tr>
      <w:tr w:rsidR="002B33C5" w:rsidRPr="0036258B" w14:paraId="29414838" w14:textId="77777777" w:rsidTr="00C96BEE">
        <w:trPr>
          <w:cantSplit/>
          <w:trHeight w:val="945"/>
          <w:jc w:val="center"/>
        </w:trPr>
        <w:tc>
          <w:tcPr>
            <w:tcW w:w="851" w:type="dxa"/>
            <w:vMerge/>
            <w:tcBorders>
              <w:left w:val="single" w:sz="6" w:space="0" w:color="auto"/>
              <w:right w:val="single" w:sz="6" w:space="0" w:color="auto"/>
            </w:tcBorders>
          </w:tcPr>
          <w:p w14:paraId="179A1B62" w14:textId="77777777" w:rsidR="002B33C5" w:rsidRPr="0036258B" w:rsidRDefault="002B33C5" w:rsidP="00DE2712">
            <w:pPr>
              <w:pStyle w:val="TAC"/>
              <w:rPr>
                <w:sz w:val="16"/>
                <w:szCs w:val="16"/>
                <w:lang w:eastAsia="en-US"/>
              </w:rPr>
            </w:pPr>
          </w:p>
        </w:tc>
        <w:tc>
          <w:tcPr>
            <w:tcW w:w="5956" w:type="dxa"/>
            <w:vMerge/>
            <w:tcBorders>
              <w:left w:val="single" w:sz="6" w:space="0" w:color="auto"/>
              <w:right w:val="single" w:sz="6" w:space="0" w:color="auto"/>
            </w:tcBorders>
          </w:tcPr>
          <w:p w14:paraId="0E193D65" w14:textId="77777777" w:rsidR="002B33C5" w:rsidRPr="0036258B" w:rsidRDefault="002B33C5" w:rsidP="00DE2712">
            <w:pPr>
              <w:pStyle w:val="TAL"/>
              <w:rPr>
                <w:sz w:val="16"/>
                <w:szCs w:val="16"/>
                <w:lang w:eastAsia="en-US"/>
              </w:rPr>
            </w:pPr>
          </w:p>
        </w:tc>
        <w:tc>
          <w:tcPr>
            <w:tcW w:w="1276" w:type="dxa"/>
            <w:vMerge/>
            <w:tcBorders>
              <w:left w:val="single" w:sz="6" w:space="0" w:color="auto"/>
              <w:right w:val="single" w:sz="6" w:space="0" w:color="auto"/>
            </w:tcBorders>
          </w:tcPr>
          <w:p w14:paraId="79550768" w14:textId="77777777" w:rsidR="002B33C5" w:rsidRPr="0036258B" w:rsidRDefault="002B33C5"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E0A1811" w14:textId="77777777" w:rsidR="002B33C5" w:rsidRPr="0036258B" w:rsidRDefault="002B33C5" w:rsidP="0096586C">
            <w:pPr>
              <w:pStyle w:val="TAL"/>
              <w:rPr>
                <w:sz w:val="16"/>
                <w:szCs w:val="16"/>
                <w:lang w:eastAsia="en-US"/>
              </w:rPr>
            </w:pPr>
            <w:r w:rsidRPr="0036258B">
              <w:rPr>
                <w:sz w:val="16"/>
                <w:szCs w:val="16"/>
                <w:lang w:eastAsia="en-US"/>
              </w:rPr>
              <w:t>Yes</w:t>
            </w:r>
            <w:r w:rsidR="00A97F88" w:rsidRPr="0036258B">
              <w:rPr>
                <w:sz w:val="14"/>
                <w:szCs w:val="16"/>
                <w:lang w:eastAsia="en-US"/>
              </w:rPr>
              <w:t xml:space="preserve"> </w:t>
            </w:r>
            <w:r w:rsidR="00A97F88" w:rsidRPr="0036258B">
              <w:rPr>
                <w:sz w:val="16"/>
              </w:rPr>
              <w:t xml:space="preserve">(except for category M1 </w:t>
            </w:r>
            <w:r w:rsidR="00DF4BAC" w:rsidRPr="0036258B">
              <w:rPr>
                <w:sz w:val="16"/>
              </w:rPr>
              <w:t xml:space="preserve">and M2 </w:t>
            </w:r>
            <w:r w:rsidR="00A97F88" w:rsidRPr="0036258B">
              <w:rPr>
                <w:sz w:val="16"/>
              </w:rPr>
              <w:t>UE</w:t>
            </w:r>
            <w:r w:rsidR="00DF4BAC" w:rsidRPr="0036258B">
              <w:rPr>
                <w:sz w:val="16"/>
              </w:rPr>
              <w:t>s</w:t>
            </w:r>
            <w:r w:rsidR="00A97F88" w:rsidRPr="0036258B">
              <w:rPr>
                <w:sz w:val="16"/>
              </w:rPr>
              <w:t>)</w:t>
            </w:r>
            <w:r w:rsidRPr="0036258B">
              <w:rPr>
                <w:sz w:val="16"/>
                <w:szCs w:val="16"/>
                <w:lang w:eastAsia="en-US"/>
              </w:rPr>
              <w:t>,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744A249B" w14:textId="77777777" w:rsidR="002B33C5" w:rsidRPr="0036258B" w:rsidRDefault="002B33C5"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5B6B45BE" w14:textId="77777777" w:rsidR="002B33C5" w:rsidRPr="0036258B" w:rsidRDefault="002B33C5" w:rsidP="00DE2712">
            <w:pPr>
              <w:pStyle w:val="TAL"/>
              <w:rPr>
                <w:sz w:val="16"/>
                <w:szCs w:val="16"/>
                <w:lang w:eastAsia="en-US"/>
              </w:rPr>
            </w:pPr>
          </w:p>
        </w:tc>
        <w:tc>
          <w:tcPr>
            <w:tcW w:w="1672" w:type="dxa"/>
            <w:vMerge/>
            <w:tcBorders>
              <w:left w:val="single" w:sz="4" w:space="0" w:color="auto"/>
              <w:right w:val="single" w:sz="4" w:space="0" w:color="auto"/>
            </w:tcBorders>
          </w:tcPr>
          <w:p w14:paraId="3D5F788B" w14:textId="77777777" w:rsidR="002B33C5" w:rsidRPr="0036258B" w:rsidRDefault="002B33C5" w:rsidP="00DE2712">
            <w:pPr>
              <w:pStyle w:val="TAL"/>
              <w:rPr>
                <w:sz w:val="16"/>
                <w:szCs w:val="16"/>
                <w:lang w:eastAsia="en-US"/>
              </w:rPr>
            </w:pPr>
          </w:p>
        </w:tc>
        <w:tc>
          <w:tcPr>
            <w:tcW w:w="2348" w:type="dxa"/>
            <w:vMerge/>
            <w:tcBorders>
              <w:left w:val="single" w:sz="4" w:space="0" w:color="auto"/>
              <w:right w:val="single" w:sz="4" w:space="0" w:color="auto"/>
            </w:tcBorders>
          </w:tcPr>
          <w:p w14:paraId="12A04344" w14:textId="77777777" w:rsidR="002B33C5" w:rsidRPr="0036258B" w:rsidRDefault="002B33C5" w:rsidP="00A071E4">
            <w:pPr>
              <w:pStyle w:val="TAL"/>
              <w:rPr>
                <w:sz w:val="16"/>
                <w:szCs w:val="16"/>
                <w:lang w:eastAsia="en-US"/>
              </w:rPr>
            </w:pPr>
          </w:p>
        </w:tc>
      </w:tr>
      <w:tr w:rsidR="00170D91" w:rsidRPr="0036258B" w14:paraId="642A9B79"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487C4EE1" w14:textId="77777777" w:rsidR="00170D91" w:rsidRPr="0036258B" w:rsidRDefault="00170D91" w:rsidP="00DE2712">
            <w:pPr>
              <w:pStyle w:val="TAC"/>
              <w:rPr>
                <w:sz w:val="16"/>
                <w:szCs w:val="16"/>
                <w:lang w:eastAsia="en-US"/>
              </w:rPr>
            </w:pPr>
            <w:r w:rsidRPr="0036258B">
              <w:rPr>
                <w:sz w:val="16"/>
                <w:szCs w:val="16"/>
                <w:lang w:eastAsia="en-US"/>
              </w:rPr>
              <w:t>14</w:t>
            </w:r>
          </w:p>
        </w:tc>
        <w:tc>
          <w:tcPr>
            <w:tcW w:w="5956" w:type="dxa"/>
            <w:vMerge w:val="restart"/>
            <w:tcBorders>
              <w:top w:val="single" w:sz="6" w:space="0" w:color="auto"/>
              <w:left w:val="single" w:sz="6" w:space="0" w:color="auto"/>
              <w:right w:val="single" w:sz="6" w:space="0" w:color="auto"/>
            </w:tcBorders>
          </w:tcPr>
          <w:p w14:paraId="63EAF2F7" w14:textId="77777777" w:rsidR="00170D91" w:rsidRPr="0036258B" w:rsidRDefault="00170D91" w:rsidP="00DE2712">
            <w:pPr>
              <w:pStyle w:val="TAL"/>
              <w:rPr>
                <w:sz w:val="16"/>
                <w:szCs w:val="16"/>
                <w:lang w:eastAsia="en-US"/>
              </w:rPr>
            </w:pPr>
            <w:r w:rsidRPr="0036258B">
              <w:rPr>
                <w:sz w:val="16"/>
                <w:szCs w:val="16"/>
                <w:lang w:eastAsia="en-US"/>
              </w:rPr>
              <w:t>Support of</w:t>
            </w:r>
          </w:p>
          <w:p w14:paraId="4777D6C8" w14:textId="77777777" w:rsidR="00170D91" w:rsidRPr="0036258B" w:rsidRDefault="00170D91" w:rsidP="00DE2712">
            <w:pPr>
              <w:pStyle w:val="TAL"/>
              <w:rPr>
                <w:sz w:val="16"/>
                <w:szCs w:val="16"/>
                <w:lang w:eastAsia="en-US"/>
              </w:rPr>
            </w:pPr>
            <w:r w:rsidRPr="0036258B">
              <w:rPr>
                <w:sz w:val="16"/>
                <w:szCs w:val="16"/>
                <w:lang w:eastAsia="en-US"/>
              </w:rPr>
              <w:t xml:space="preserve">- Measurement reporting event: Event A4 </w:t>
            </w:r>
            <w:r w:rsidR="00DB126B" w:rsidRPr="0036258B">
              <w:rPr>
                <w:sz w:val="16"/>
                <w:szCs w:val="16"/>
                <w:lang w:eastAsia="en-US"/>
              </w:rPr>
              <w:t>-</w:t>
            </w:r>
            <w:r w:rsidRPr="0036258B">
              <w:rPr>
                <w:sz w:val="16"/>
                <w:szCs w:val="16"/>
                <w:lang w:eastAsia="en-US"/>
              </w:rPr>
              <w:t xml:space="preserve"> Neighbour &gt; threshold</w:t>
            </w:r>
          </w:p>
          <w:p w14:paraId="5B778375" w14:textId="77777777" w:rsidR="00170D91" w:rsidRPr="0036258B" w:rsidRDefault="00170D91" w:rsidP="00DE2712">
            <w:pPr>
              <w:pStyle w:val="TAL"/>
              <w:rPr>
                <w:sz w:val="16"/>
                <w:szCs w:val="16"/>
                <w:lang w:eastAsia="en-US"/>
              </w:rPr>
            </w:pPr>
            <w:r w:rsidRPr="0036258B">
              <w:rPr>
                <w:sz w:val="16"/>
                <w:szCs w:val="16"/>
                <w:lang w:eastAsia="en-US"/>
              </w:rPr>
              <w:t xml:space="preserve">- Measurement reporting event: Event A5 </w:t>
            </w:r>
            <w:r w:rsidR="00DB126B" w:rsidRPr="0036258B">
              <w:rPr>
                <w:sz w:val="16"/>
                <w:szCs w:val="16"/>
                <w:lang w:eastAsia="en-US"/>
              </w:rPr>
              <w:t>-</w:t>
            </w:r>
            <w:r w:rsidRPr="0036258B">
              <w:rPr>
                <w:sz w:val="16"/>
                <w:szCs w:val="16"/>
                <w:lang w:eastAsia="en-US"/>
              </w:rPr>
              <w:t xml:space="preserve"> Serving &lt; threshold1 &amp; Neighbour &gt; threshold2</w:t>
            </w:r>
          </w:p>
        </w:tc>
        <w:tc>
          <w:tcPr>
            <w:tcW w:w="1276" w:type="dxa"/>
            <w:vMerge w:val="restart"/>
            <w:tcBorders>
              <w:top w:val="single" w:sz="6" w:space="0" w:color="auto"/>
              <w:left w:val="single" w:sz="6" w:space="0" w:color="auto"/>
              <w:right w:val="single" w:sz="6" w:space="0" w:color="auto"/>
            </w:tcBorders>
          </w:tcPr>
          <w:p w14:paraId="12FB0050"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4247CA9D"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734C2CC"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1E21FD2E"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8FA84DC" w14:textId="77777777" w:rsidR="00170D91" w:rsidRPr="0036258B" w:rsidRDefault="00170D91" w:rsidP="00DE2712">
            <w:pPr>
              <w:pStyle w:val="TAL"/>
              <w:rPr>
                <w:sz w:val="16"/>
                <w:szCs w:val="16"/>
                <w:lang w:eastAsia="en-US"/>
              </w:rPr>
            </w:pPr>
            <w:r w:rsidRPr="0036258B">
              <w:rPr>
                <w:sz w:val="16"/>
                <w:szCs w:val="16"/>
                <w:lang w:eastAsia="en-US"/>
              </w:rPr>
              <w:t>pc_FeatrGrp_14_F</w:t>
            </w:r>
          </w:p>
        </w:tc>
        <w:tc>
          <w:tcPr>
            <w:tcW w:w="2348" w:type="dxa"/>
            <w:vMerge w:val="restart"/>
            <w:tcBorders>
              <w:top w:val="single" w:sz="4" w:space="0" w:color="auto"/>
              <w:left w:val="single" w:sz="4" w:space="0" w:color="auto"/>
              <w:right w:val="single" w:sz="4" w:space="0" w:color="auto"/>
            </w:tcBorders>
          </w:tcPr>
          <w:p w14:paraId="5DC7B9C5" w14:textId="77777777" w:rsidR="00170D91" w:rsidRPr="0036258B" w:rsidRDefault="00170D91" w:rsidP="00167B7E">
            <w:pPr>
              <w:pStyle w:val="TAL"/>
              <w:rPr>
                <w:sz w:val="16"/>
                <w:szCs w:val="16"/>
                <w:lang w:eastAsia="en-US"/>
              </w:rPr>
            </w:pPr>
            <w:r w:rsidRPr="0036258B">
              <w:rPr>
                <w:sz w:val="16"/>
                <w:szCs w:val="16"/>
                <w:lang w:eastAsia="en-US"/>
              </w:rPr>
              <w:t>Corresponding to the Index of Indicator, the leftmost binary bit 14.</w:t>
            </w:r>
            <w:r w:rsidRPr="0036258B">
              <w:rPr>
                <w:sz w:val="16"/>
                <w:szCs w:val="16"/>
                <w:lang w:eastAsia="en-US"/>
              </w:rPr>
              <w:br/>
              <w:t>Set to true if supporting all functionalities in the feature group.</w:t>
            </w:r>
          </w:p>
          <w:p w14:paraId="522EB034" w14:textId="77777777" w:rsidR="00170D91" w:rsidRPr="0036258B" w:rsidRDefault="00170D91" w:rsidP="00167B7E">
            <w:pPr>
              <w:pStyle w:val="TAL"/>
              <w:rPr>
                <w:sz w:val="16"/>
                <w:szCs w:val="16"/>
                <w:lang w:eastAsia="en-US"/>
              </w:rPr>
            </w:pPr>
            <w:r w:rsidRPr="0036258B">
              <w:rPr>
                <w:sz w:val="16"/>
                <w:szCs w:val="16"/>
                <w:lang w:eastAsia="en-US"/>
              </w:rPr>
              <w:t>If UE supports FDD and TDD this item shall be set to same value as for item 14 in Table A.4.5-1b for TDD.</w:t>
            </w:r>
          </w:p>
        </w:tc>
      </w:tr>
      <w:tr w:rsidR="00170D91" w:rsidRPr="0036258B" w14:paraId="0DC6DEC6"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519B4FF7" w14:textId="77777777" w:rsidR="00170D91" w:rsidRPr="0036258B" w:rsidRDefault="00170D91" w:rsidP="00DE2712">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4E579CDB" w14:textId="77777777" w:rsidR="00170D91" w:rsidRPr="0036258B" w:rsidRDefault="00170D91" w:rsidP="00DE2712">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12296D81"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5A5AAF93" w14:textId="77777777" w:rsidR="00170D91" w:rsidRPr="0036258B" w:rsidRDefault="00170D91" w:rsidP="00A97F88">
            <w:pPr>
              <w:pStyle w:val="TAL"/>
              <w:rPr>
                <w:sz w:val="16"/>
                <w:szCs w:val="16"/>
                <w:lang w:eastAsia="en-US"/>
              </w:rPr>
            </w:pPr>
            <w:r w:rsidRPr="0036258B">
              <w:rPr>
                <w:sz w:val="16"/>
                <w:szCs w:val="16"/>
                <w:lang w:eastAsia="en-US"/>
              </w:rPr>
              <w:t>Yes</w:t>
            </w:r>
            <w:r w:rsidR="00A97F88" w:rsidRPr="0036258B">
              <w:rPr>
                <w:sz w:val="16"/>
                <w:szCs w:val="16"/>
                <w:lang w:eastAsia="en-US"/>
              </w:rPr>
              <w:t xml:space="preserve"> </w:t>
            </w:r>
            <w:r w:rsidR="00A97F88" w:rsidRPr="0036258B">
              <w:rPr>
                <w:sz w:val="16"/>
              </w:rPr>
              <w:t xml:space="preserve">(except for category M1 </w:t>
            </w:r>
            <w:r w:rsidR="00DF4BAC" w:rsidRPr="0036258B">
              <w:rPr>
                <w:sz w:val="16"/>
              </w:rPr>
              <w:t xml:space="preserve">and M2 </w:t>
            </w:r>
            <w:r w:rsidR="00A97F88" w:rsidRPr="0036258B">
              <w:rPr>
                <w:sz w:val="16"/>
              </w:rPr>
              <w:t>UE</w:t>
            </w:r>
            <w:r w:rsidR="00DF4BAC" w:rsidRPr="0036258B">
              <w:rPr>
                <w:sz w:val="16"/>
              </w:rPr>
              <w:t>s</w:t>
            </w:r>
            <w:r w:rsidR="00A97F88" w:rsidRPr="0036258B">
              <w:rPr>
                <w:sz w:val="16"/>
              </w:rPr>
              <w:t>)</w:t>
            </w:r>
          </w:p>
        </w:tc>
        <w:tc>
          <w:tcPr>
            <w:tcW w:w="1276" w:type="dxa"/>
            <w:tcBorders>
              <w:top w:val="single" w:sz="6" w:space="0" w:color="auto"/>
              <w:left w:val="single" w:sz="6" w:space="0" w:color="auto"/>
              <w:bottom w:val="single" w:sz="4" w:space="0" w:color="auto"/>
              <w:right w:val="single" w:sz="6" w:space="0" w:color="auto"/>
            </w:tcBorders>
          </w:tcPr>
          <w:p w14:paraId="640E7FB4" w14:textId="77777777" w:rsidR="00170D91" w:rsidRPr="0036258B" w:rsidRDefault="00170D91"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1B460C69" w14:textId="77777777" w:rsidR="00170D91" w:rsidRPr="0036258B" w:rsidRDefault="00170D91"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956E0D3" w14:textId="77777777" w:rsidR="00170D91" w:rsidRPr="0036258B" w:rsidRDefault="00170D91"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44FBDFD6" w14:textId="77777777" w:rsidR="00170D91" w:rsidRPr="0036258B" w:rsidRDefault="00170D91" w:rsidP="00167B7E">
            <w:pPr>
              <w:pStyle w:val="TAL"/>
              <w:rPr>
                <w:sz w:val="16"/>
                <w:szCs w:val="16"/>
                <w:lang w:eastAsia="en-US"/>
              </w:rPr>
            </w:pPr>
          </w:p>
        </w:tc>
      </w:tr>
      <w:tr w:rsidR="00170D91" w:rsidRPr="0036258B" w14:paraId="368E0CFF" w14:textId="77777777" w:rsidTr="00C96BEE">
        <w:trPr>
          <w:cantSplit/>
          <w:trHeight w:val="1785"/>
          <w:jc w:val="center"/>
        </w:trPr>
        <w:tc>
          <w:tcPr>
            <w:tcW w:w="851" w:type="dxa"/>
            <w:vMerge w:val="restart"/>
            <w:tcBorders>
              <w:top w:val="single" w:sz="4" w:space="0" w:color="auto"/>
              <w:left w:val="single" w:sz="4" w:space="0" w:color="auto"/>
              <w:right w:val="single" w:sz="4" w:space="0" w:color="auto"/>
            </w:tcBorders>
          </w:tcPr>
          <w:p w14:paraId="215D1717" w14:textId="77777777" w:rsidR="00170D91" w:rsidRPr="0036258B" w:rsidRDefault="00170D91" w:rsidP="00DE2712">
            <w:pPr>
              <w:pStyle w:val="TAC"/>
              <w:rPr>
                <w:sz w:val="16"/>
                <w:szCs w:val="16"/>
                <w:lang w:eastAsia="en-US"/>
              </w:rPr>
            </w:pPr>
            <w:r w:rsidRPr="0036258B">
              <w:rPr>
                <w:sz w:val="16"/>
                <w:szCs w:val="16"/>
                <w:lang w:eastAsia="en-US"/>
              </w:rPr>
              <w:t>15</w:t>
            </w:r>
          </w:p>
        </w:tc>
        <w:tc>
          <w:tcPr>
            <w:tcW w:w="5956" w:type="dxa"/>
            <w:vMerge w:val="restart"/>
            <w:tcBorders>
              <w:top w:val="single" w:sz="4" w:space="0" w:color="auto"/>
              <w:left w:val="single" w:sz="4" w:space="0" w:color="auto"/>
              <w:right w:val="single" w:sz="4" w:space="0" w:color="auto"/>
            </w:tcBorders>
          </w:tcPr>
          <w:p w14:paraId="0B4B99F0" w14:textId="77777777" w:rsidR="00170D91" w:rsidRPr="0036258B" w:rsidRDefault="00170D91" w:rsidP="00DE2712">
            <w:pPr>
              <w:pStyle w:val="TAL"/>
              <w:rPr>
                <w:sz w:val="16"/>
                <w:szCs w:val="16"/>
                <w:lang w:eastAsia="en-US"/>
              </w:rPr>
            </w:pPr>
            <w:r w:rsidRPr="0036258B">
              <w:rPr>
                <w:sz w:val="16"/>
                <w:szCs w:val="16"/>
                <w:lang w:eastAsia="en-US"/>
              </w:rPr>
              <w:t>Support of</w:t>
            </w:r>
          </w:p>
          <w:p w14:paraId="6E5D31B9" w14:textId="77777777" w:rsidR="00170D91" w:rsidRPr="0036258B" w:rsidRDefault="00170D91"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either only UTRAN FDD or only UTRAN TDD and has set bit number 22 to 1</w:t>
            </w:r>
          </w:p>
          <w:p w14:paraId="0849867D" w14:textId="77777777" w:rsidR="00170D91" w:rsidRPr="0036258B" w:rsidRDefault="00170D91"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both UTRAN FDD and UTRAN TDD and has set bit number 22 or 39 to 1, respectively</w:t>
            </w:r>
          </w:p>
          <w:p w14:paraId="07B91BB1" w14:textId="77777777" w:rsidR="00170D91" w:rsidRPr="0036258B" w:rsidRDefault="00170D91" w:rsidP="00DE2712">
            <w:pPr>
              <w:pStyle w:val="TAL"/>
              <w:rPr>
                <w:sz w:val="16"/>
                <w:szCs w:val="16"/>
                <w:lang w:eastAsia="en-US"/>
              </w:rPr>
            </w:pPr>
            <w:r w:rsidRPr="0036258B">
              <w:rPr>
                <w:sz w:val="16"/>
                <w:szCs w:val="16"/>
                <w:lang w:eastAsia="en-US"/>
              </w:rPr>
              <w:t>- Measurement reporting event: Event B1 - Neighbour &gt; threshold for GERAN, 1xRTT or HRPD, if the UE has set bit number 23, 24 or 26 to 1, respectively</w:t>
            </w:r>
          </w:p>
          <w:p w14:paraId="63680434" w14:textId="77777777" w:rsidR="00170D91" w:rsidRPr="0036258B" w:rsidRDefault="00170D91" w:rsidP="00DE2712">
            <w:pPr>
              <w:pStyle w:val="TAL"/>
              <w:rPr>
                <w:sz w:val="16"/>
                <w:szCs w:val="16"/>
                <w:lang w:eastAsia="en-US"/>
              </w:rPr>
            </w:pPr>
          </w:p>
        </w:tc>
        <w:tc>
          <w:tcPr>
            <w:tcW w:w="1276" w:type="dxa"/>
            <w:vMerge w:val="restart"/>
            <w:tcBorders>
              <w:top w:val="single" w:sz="4" w:space="0" w:color="auto"/>
              <w:left w:val="single" w:sz="4" w:space="0" w:color="auto"/>
              <w:right w:val="single" w:sz="4" w:space="0" w:color="auto"/>
            </w:tcBorders>
            <w:shd w:val="clear" w:color="auto" w:fill="auto"/>
          </w:tcPr>
          <w:p w14:paraId="287633DB" w14:textId="77777777" w:rsidR="00170D91" w:rsidRPr="0036258B" w:rsidRDefault="00170D91" w:rsidP="00DE2712">
            <w:pPr>
              <w:pStyle w:val="TAL"/>
              <w:rPr>
                <w:sz w:val="16"/>
                <w:szCs w:val="16"/>
                <w:lang w:eastAsia="en-US"/>
              </w:rPr>
            </w:pPr>
            <w:r w:rsidRPr="0036258B">
              <w:rPr>
                <w:sz w:val="16"/>
                <w:szCs w:val="16"/>
                <w:lang w:eastAsia="en-US"/>
              </w:rPr>
              <w:lastRenderedPageBreak/>
              <w:t>- can only be set to 1 if the UE has set at least one of the bit number 22, 23, 24, 26 or 39 to 1.</w:t>
            </w:r>
          </w:p>
          <w:p w14:paraId="59B020CA" w14:textId="77777777" w:rsidR="00A97F88" w:rsidRPr="0036258B" w:rsidRDefault="00170D91" w:rsidP="00A97F88">
            <w:pPr>
              <w:pStyle w:val="TAL"/>
              <w:rPr>
                <w:sz w:val="16"/>
                <w:szCs w:val="16"/>
                <w:lang w:eastAsia="en-US"/>
              </w:rPr>
            </w:pPr>
            <w:r w:rsidRPr="0036258B">
              <w:rPr>
                <w:sz w:val="16"/>
                <w:szCs w:val="16"/>
                <w:lang w:eastAsia="en-US"/>
              </w:rPr>
              <w:t xml:space="preserve">- even if the UE sets bits 41, it </w:t>
            </w:r>
            <w:r w:rsidRPr="0036258B">
              <w:rPr>
                <w:sz w:val="16"/>
                <w:szCs w:val="16"/>
                <w:lang w:eastAsia="en-US"/>
              </w:rPr>
              <w:lastRenderedPageBreak/>
              <w:t>shall still set bit 15 to 1 if measurement reporting event B1 is tested for all RATs supported by UE</w:t>
            </w:r>
          </w:p>
          <w:p w14:paraId="54E6C31E" w14:textId="77777777" w:rsidR="00170D91" w:rsidRPr="0036258B" w:rsidRDefault="00A97F88" w:rsidP="00A97F88">
            <w:pPr>
              <w:pStyle w:val="TAL"/>
              <w:rPr>
                <w:sz w:val="16"/>
                <w:szCs w:val="16"/>
                <w:lang w:eastAsia="en-US"/>
              </w:rPr>
            </w:pPr>
            <w:r w:rsidRPr="0036258B">
              <w:rPr>
                <w:sz w:val="16"/>
              </w:rPr>
              <w:t xml:space="preserve">- If a category M1 </w:t>
            </w:r>
            <w:r w:rsidR="00CF7AF1" w:rsidRPr="0036258B">
              <w:rPr>
                <w:sz w:val="16"/>
              </w:rPr>
              <w:t>or M2</w:t>
            </w:r>
            <w:r w:rsidR="00F1592C">
              <w:rPr>
                <w:sz w:val="16"/>
              </w:rPr>
              <w:t xml:space="preserve"> </w:t>
            </w:r>
            <w:r w:rsidRPr="0036258B">
              <w:rPr>
                <w:sz w:val="16"/>
              </w:rPr>
              <w:t>UE does not support this feature group, this bit shall be set to 0.</w:t>
            </w:r>
          </w:p>
        </w:tc>
        <w:tc>
          <w:tcPr>
            <w:tcW w:w="1276" w:type="dxa"/>
            <w:tcBorders>
              <w:top w:val="single" w:sz="4" w:space="0" w:color="auto"/>
              <w:left w:val="single" w:sz="4" w:space="0" w:color="auto"/>
              <w:right w:val="single" w:sz="4" w:space="0" w:color="auto"/>
            </w:tcBorders>
          </w:tcPr>
          <w:p w14:paraId="33D838A8" w14:textId="77777777" w:rsidR="00170D91" w:rsidRPr="0036258B" w:rsidRDefault="00170D91" w:rsidP="00DE2712">
            <w:pPr>
              <w:pStyle w:val="TAL"/>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090247F2"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4" w:space="0" w:color="auto"/>
              <w:right w:val="single" w:sz="4" w:space="0" w:color="auto"/>
            </w:tcBorders>
          </w:tcPr>
          <w:p w14:paraId="378ECA42"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7BF21A6B" w14:textId="77777777" w:rsidR="00170D91" w:rsidRPr="0036258B" w:rsidRDefault="00170D91" w:rsidP="00DE2712">
            <w:pPr>
              <w:pStyle w:val="TAL"/>
              <w:rPr>
                <w:sz w:val="16"/>
                <w:szCs w:val="16"/>
                <w:lang w:eastAsia="en-US"/>
              </w:rPr>
            </w:pPr>
            <w:r w:rsidRPr="0036258B">
              <w:rPr>
                <w:sz w:val="16"/>
                <w:szCs w:val="16"/>
                <w:lang w:eastAsia="en-US"/>
              </w:rPr>
              <w:t>pc_FeatrGrp_15_F</w:t>
            </w:r>
          </w:p>
        </w:tc>
        <w:tc>
          <w:tcPr>
            <w:tcW w:w="2348" w:type="dxa"/>
            <w:vMerge w:val="restart"/>
            <w:tcBorders>
              <w:top w:val="single" w:sz="4" w:space="0" w:color="auto"/>
              <w:left w:val="single" w:sz="4" w:space="0" w:color="auto"/>
              <w:right w:val="single" w:sz="4" w:space="0" w:color="auto"/>
            </w:tcBorders>
          </w:tcPr>
          <w:p w14:paraId="11EC6FEA" w14:textId="77777777" w:rsidR="00170D91" w:rsidRPr="0036258B" w:rsidRDefault="00170D91" w:rsidP="00DE2712">
            <w:pPr>
              <w:pStyle w:val="TAL"/>
              <w:rPr>
                <w:sz w:val="16"/>
                <w:szCs w:val="16"/>
                <w:lang w:eastAsia="en-US"/>
              </w:rPr>
            </w:pPr>
            <w:r w:rsidRPr="0036258B">
              <w:rPr>
                <w:sz w:val="16"/>
                <w:szCs w:val="16"/>
                <w:lang w:eastAsia="en-US"/>
              </w:rPr>
              <w:t>Corresponding to the Index of Indicator, the leftmost binary bit 15.</w:t>
            </w:r>
            <w:r w:rsidRPr="0036258B">
              <w:rPr>
                <w:sz w:val="16"/>
                <w:szCs w:val="16"/>
                <w:lang w:eastAsia="en-US"/>
              </w:rPr>
              <w:br/>
              <w:t>Set to true if supporting all functionalities in the feature group.</w:t>
            </w:r>
          </w:p>
        </w:tc>
      </w:tr>
      <w:tr w:rsidR="00170D91" w:rsidRPr="0036258B" w14:paraId="5FA4D260" w14:textId="77777777" w:rsidTr="00C96BEE">
        <w:trPr>
          <w:cantSplit/>
          <w:trHeight w:val="1785"/>
          <w:jc w:val="center"/>
        </w:trPr>
        <w:tc>
          <w:tcPr>
            <w:tcW w:w="851" w:type="dxa"/>
            <w:vMerge/>
            <w:tcBorders>
              <w:left w:val="single" w:sz="4" w:space="0" w:color="auto"/>
              <w:bottom w:val="single" w:sz="4" w:space="0" w:color="auto"/>
              <w:right w:val="single" w:sz="4" w:space="0" w:color="auto"/>
            </w:tcBorders>
          </w:tcPr>
          <w:p w14:paraId="029553D4" w14:textId="77777777" w:rsidR="00170D91" w:rsidRPr="0036258B" w:rsidRDefault="00170D91" w:rsidP="00DE2712">
            <w:pPr>
              <w:pStyle w:val="TAC"/>
              <w:rPr>
                <w:sz w:val="16"/>
                <w:szCs w:val="16"/>
                <w:lang w:eastAsia="en-US"/>
              </w:rPr>
            </w:pPr>
          </w:p>
        </w:tc>
        <w:tc>
          <w:tcPr>
            <w:tcW w:w="5956" w:type="dxa"/>
            <w:vMerge/>
            <w:tcBorders>
              <w:left w:val="single" w:sz="4" w:space="0" w:color="auto"/>
              <w:right w:val="single" w:sz="4" w:space="0" w:color="auto"/>
            </w:tcBorders>
          </w:tcPr>
          <w:p w14:paraId="35BDA08B" w14:textId="77777777" w:rsidR="00170D91" w:rsidRPr="0036258B" w:rsidRDefault="00170D91" w:rsidP="00DE2712">
            <w:pPr>
              <w:pStyle w:val="TAL"/>
              <w:rPr>
                <w:sz w:val="16"/>
                <w:szCs w:val="16"/>
                <w:lang w:eastAsia="en-US"/>
              </w:rPr>
            </w:pPr>
          </w:p>
        </w:tc>
        <w:tc>
          <w:tcPr>
            <w:tcW w:w="1276" w:type="dxa"/>
            <w:vMerge/>
            <w:tcBorders>
              <w:left w:val="single" w:sz="4" w:space="0" w:color="auto"/>
              <w:right w:val="single" w:sz="4" w:space="0" w:color="auto"/>
            </w:tcBorders>
            <w:shd w:val="clear" w:color="auto" w:fill="auto"/>
          </w:tcPr>
          <w:p w14:paraId="46C4B4A3" w14:textId="77777777" w:rsidR="00170D91" w:rsidRPr="0036258B" w:rsidRDefault="00170D91" w:rsidP="00DE2712">
            <w:pPr>
              <w:pStyle w:val="TAL"/>
              <w:rPr>
                <w:sz w:val="16"/>
                <w:szCs w:val="16"/>
                <w:lang w:eastAsia="en-US"/>
              </w:rPr>
            </w:pPr>
          </w:p>
        </w:tc>
        <w:tc>
          <w:tcPr>
            <w:tcW w:w="1276" w:type="dxa"/>
            <w:tcBorders>
              <w:top w:val="single" w:sz="4" w:space="0" w:color="auto"/>
              <w:left w:val="single" w:sz="4" w:space="0" w:color="auto"/>
              <w:right w:val="single" w:sz="4" w:space="0" w:color="auto"/>
            </w:tcBorders>
          </w:tcPr>
          <w:p w14:paraId="0352AE48" w14:textId="77777777" w:rsidR="00170D91" w:rsidRPr="0036258B" w:rsidRDefault="00170D91" w:rsidP="00DE2712">
            <w:pPr>
              <w:pStyle w:val="TAL"/>
              <w:rPr>
                <w:sz w:val="16"/>
                <w:szCs w:val="16"/>
                <w:lang w:eastAsia="en-US"/>
              </w:rPr>
            </w:pPr>
            <w:r w:rsidRPr="0036258B">
              <w:rPr>
                <w:sz w:val="16"/>
                <w:szCs w:val="16"/>
                <w:lang w:eastAsia="en-US"/>
              </w:rPr>
              <w:t>Yes for FDD, if UE supports only UTRAN FDD and does not support UTRAN TDD or GERAN or 1xRTT or HRPD</w:t>
            </w:r>
          </w:p>
        </w:tc>
        <w:tc>
          <w:tcPr>
            <w:tcW w:w="1276" w:type="dxa"/>
            <w:tcBorders>
              <w:top w:val="single" w:sz="4" w:space="0" w:color="auto"/>
              <w:left w:val="single" w:sz="4" w:space="0" w:color="auto"/>
              <w:bottom w:val="single" w:sz="6" w:space="0" w:color="auto"/>
              <w:right w:val="single" w:sz="4" w:space="0" w:color="auto"/>
            </w:tcBorders>
          </w:tcPr>
          <w:p w14:paraId="15F4A433" w14:textId="77777777" w:rsidR="00170D91" w:rsidRPr="0036258B" w:rsidRDefault="00170D91" w:rsidP="00DE2712">
            <w:pPr>
              <w:pStyle w:val="TAL"/>
              <w:rPr>
                <w:sz w:val="16"/>
                <w:szCs w:val="16"/>
                <w:lang w:eastAsia="en-US"/>
              </w:rPr>
            </w:pPr>
            <w:r w:rsidRPr="0036258B">
              <w:rPr>
                <w:sz w:val="16"/>
                <w:szCs w:val="16"/>
                <w:lang w:eastAsia="en-US"/>
              </w:rPr>
              <w:t>Rel-9</w:t>
            </w:r>
          </w:p>
        </w:tc>
        <w:tc>
          <w:tcPr>
            <w:tcW w:w="1276" w:type="dxa"/>
            <w:vMerge/>
            <w:tcBorders>
              <w:left w:val="single" w:sz="4" w:space="0" w:color="auto"/>
              <w:bottom w:val="single" w:sz="4" w:space="0" w:color="auto"/>
              <w:right w:val="single" w:sz="4" w:space="0" w:color="auto"/>
            </w:tcBorders>
          </w:tcPr>
          <w:p w14:paraId="654BFA2A" w14:textId="77777777" w:rsidR="00170D91" w:rsidRPr="0036258B" w:rsidRDefault="00170D91"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2EC91299" w14:textId="77777777" w:rsidR="00170D91" w:rsidRPr="0036258B" w:rsidRDefault="00170D91"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2DB3C4A" w14:textId="77777777" w:rsidR="00170D91" w:rsidRPr="0036258B" w:rsidRDefault="00170D91" w:rsidP="00DE2712">
            <w:pPr>
              <w:pStyle w:val="TAL"/>
              <w:rPr>
                <w:sz w:val="16"/>
                <w:szCs w:val="16"/>
                <w:lang w:eastAsia="en-US"/>
              </w:rPr>
            </w:pPr>
          </w:p>
        </w:tc>
      </w:tr>
      <w:tr w:rsidR="00170D91" w:rsidRPr="0036258B" w14:paraId="393BF9F3" w14:textId="77777777" w:rsidTr="00C96BEE">
        <w:trPr>
          <w:cantSplit/>
          <w:trHeight w:val="1365"/>
          <w:jc w:val="center"/>
        </w:trPr>
        <w:tc>
          <w:tcPr>
            <w:tcW w:w="851" w:type="dxa"/>
            <w:vMerge w:val="restart"/>
            <w:tcBorders>
              <w:top w:val="single" w:sz="6" w:space="0" w:color="auto"/>
              <w:left w:val="single" w:sz="6" w:space="0" w:color="auto"/>
              <w:right w:val="single" w:sz="6" w:space="0" w:color="auto"/>
            </w:tcBorders>
          </w:tcPr>
          <w:p w14:paraId="51279181" w14:textId="77777777" w:rsidR="00170D91" w:rsidRPr="0036258B" w:rsidRDefault="00170D91" w:rsidP="00DE2712">
            <w:pPr>
              <w:pStyle w:val="TAC"/>
              <w:rPr>
                <w:sz w:val="16"/>
                <w:szCs w:val="16"/>
                <w:lang w:eastAsia="en-US"/>
              </w:rPr>
            </w:pPr>
            <w:r w:rsidRPr="0036258B">
              <w:rPr>
                <w:sz w:val="16"/>
                <w:szCs w:val="16"/>
                <w:lang w:eastAsia="en-US"/>
              </w:rPr>
              <w:t>16</w:t>
            </w:r>
          </w:p>
        </w:tc>
        <w:tc>
          <w:tcPr>
            <w:tcW w:w="5956" w:type="dxa"/>
            <w:vMerge w:val="restart"/>
            <w:tcBorders>
              <w:top w:val="single" w:sz="6" w:space="0" w:color="auto"/>
              <w:left w:val="single" w:sz="6" w:space="0" w:color="auto"/>
              <w:right w:val="single" w:sz="6" w:space="0" w:color="auto"/>
            </w:tcBorders>
          </w:tcPr>
          <w:p w14:paraId="7605D987" w14:textId="77777777" w:rsidR="00262B87" w:rsidRPr="0036258B" w:rsidRDefault="00262B87" w:rsidP="00262B87">
            <w:pPr>
              <w:pStyle w:val="TAL"/>
              <w:rPr>
                <w:sz w:val="16"/>
                <w:szCs w:val="16"/>
                <w:lang w:eastAsia="en-US"/>
              </w:rPr>
            </w:pPr>
            <w:r w:rsidRPr="0036258B">
              <w:rPr>
                <w:sz w:val="16"/>
                <w:szCs w:val="16"/>
                <w:lang w:eastAsia="en-US"/>
              </w:rPr>
              <w:t>Support of</w:t>
            </w:r>
          </w:p>
          <w:p w14:paraId="5976FDD0" w14:textId="77777777" w:rsidR="00262B87" w:rsidRPr="0036258B" w:rsidRDefault="00262B87" w:rsidP="00262B87">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w:t>
            </w:r>
          </w:p>
          <w:p w14:paraId="44F3F273" w14:textId="77777777" w:rsidR="00262B87" w:rsidRPr="0036258B" w:rsidRDefault="00262B87" w:rsidP="00262B87">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if the UE has set bit number 25 to 1; and</w:t>
            </w:r>
          </w:p>
          <w:p w14:paraId="5DA8F01B"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lastRenderedPageBreak/>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GERAN, 1xRTT or HRPD, if the UE has set bit number 22, </w:t>
            </w:r>
            <w:r w:rsidR="00D05764" w:rsidRPr="0036258B">
              <w:rPr>
                <w:sz w:val="16"/>
                <w:szCs w:val="16"/>
                <w:lang w:eastAsia="en-US"/>
              </w:rPr>
              <w:t>23, 24 or 26 to 1, respectively</w:t>
            </w:r>
          </w:p>
          <w:p w14:paraId="35101CD7" w14:textId="77777777" w:rsidR="00262B87" w:rsidRPr="0036258B" w:rsidRDefault="00262B87" w:rsidP="00D05764">
            <w:pPr>
              <w:pStyle w:val="TAN"/>
              <w:rPr>
                <w:lang w:eastAsia="ko-KR"/>
              </w:rPr>
            </w:pPr>
            <w:r w:rsidRPr="0036258B">
              <w:rPr>
                <w:lang w:eastAsia="en-US"/>
              </w:rPr>
              <w:t>NOTE:</w:t>
            </w:r>
            <w:r w:rsidR="00D05764" w:rsidRPr="0036258B">
              <w:rPr>
                <w:lang w:eastAsia="en-US"/>
              </w:rPr>
              <w:tab/>
            </w:r>
            <w:r w:rsidRPr="0036258B">
              <w:rPr>
                <w:lang w:eastAsia="en-US"/>
              </w:rPr>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p w14:paraId="462F4690" w14:textId="77777777" w:rsidR="00262B87" w:rsidRPr="0036258B" w:rsidRDefault="00262B87" w:rsidP="00262B87">
            <w:pPr>
              <w:pStyle w:val="TAL"/>
              <w:rPr>
                <w:sz w:val="16"/>
                <w:szCs w:val="16"/>
                <w:lang w:eastAsia="en-US"/>
              </w:rPr>
            </w:pPr>
            <w:r w:rsidRPr="0036258B">
              <w:rPr>
                <w:sz w:val="16"/>
                <w:szCs w:val="16"/>
                <w:lang w:eastAsia="en-US"/>
              </w:rPr>
              <w:t>Support of</w:t>
            </w:r>
          </w:p>
          <w:p w14:paraId="1EB2CFB7" w14:textId="77777777" w:rsidR="00262B87" w:rsidRPr="0036258B" w:rsidRDefault="00262B87" w:rsidP="00262B87">
            <w:pPr>
              <w:pStyle w:val="TAL"/>
              <w:rPr>
                <w:sz w:val="16"/>
                <w:szCs w:val="16"/>
              </w:rPr>
            </w:pPr>
            <w:r w:rsidRPr="0036258B">
              <w:rPr>
                <w:sz w:val="16"/>
                <w:szCs w:val="16"/>
              </w:rPr>
              <w:t xml:space="preserve">- Intra-frequency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p>
          <w:p w14:paraId="4CD76B4F" w14:textId="77777777" w:rsidR="00262B87" w:rsidRPr="0036258B" w:rsidRDefault="00262B87" w:rsidP="00262B87">
            <w:pPr>
              <w:pStyle w:val="TAL"/>
              <w:rPr>
                <w:sz w:val="16"/>
                <w:szCs w:val="16"/>
              </w:rPr>
            </w:pPr>
            <w:r w:rsidRPr="0036258B">
              <w:rPr>
                <w:sz w:val="16"/>
                <w:szCs w:val="16"/>
              </w:rPr>
              <w:t xml:space="preserve">- Inter-frequency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if the UE has set bit number 25 to 1</w:t>
            </w:r>
          </w:p>
          <w:p w14:paraId="7F3C88A4" w14:textId="77777777" w:rsidR="00262B87" w:rsidRPr="0036258B" w:rsidRDefault="00262B87" w:rsidP="00262B87">
            <w:pPr>
              <w:pStyle w:val="TAL"/>
              <w:rPr>
                <w:sz w:val="16"/>
                <w:szCs w:val="16"/>
              </w:rPr>
            </w:pPr>
            <w:r w:rsidRPr="0036258B">
              <w:rPr>
                <w:sz w:val="16"/>
                <w:szCs w:val="16"/>
              </w:rPr>
              <w:t xml:space="preserve">- Inter-RAT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xml:space="preserve"> for UTRAN FDD or UTRAN TDD, if the UE supports either only UTRAN FDD or only UTRAN TDD and has set bit number 22 to 1</w:t>
            </w:r>
          </w:p>
          <w:p w14:paraId="5052FEB4" w14:textId="77777777" w:rsidR="00262B87" w:rsidRPr="0036258B" w:rsidRDefault="00262B87" w:rsidP="00262B87">
            <w:pPr>
              <w:pStyle w:val="TAL"/>
              <w:rPr>
                <w:sz w:val="16"/>
                <w:szCs w:val="16"/>
              </w:rPr>
            </w:pPr>
            <w:r w:rsidRPr="0036258B">
              <w:rPr>
                <w:sz w:val="16"/>
                <w:szCs w:val="16"/>
              </w:rPr>
              <w:t xml:space="preserve">- Inter-RAT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xml:space="preserve"> for UTRAN FDD or</w:t>
            </w:r>
            <w:r w:rsidR="008E1352" w:rsidRPr="0036258B">
              <w:rPr>
                <w:sz w:val="16"/>
                <w:szCs w:val="16"/>
              </w:rPr>
              <w:t xml:space="preserve"> </w:t>
            </w:r>
            <w:r w:rsidRPr="0036258B">
              <w:rPr>
                <w:sz w:val="16"/>
                <w:szCs w:val="16"/>
              </w:rPr>
              <w:t>UTRAN TDD, if the UE supports both UTRAN FDD and UTRAN TDD and has set bit number 22 or 39 to 1, respectively</w:t>
            </w:r>
          </w:p>
          <w:p w14:paraId="1B021470" w14:textId="77777777" w:rsidR="00262B87" w:rsidRPr="0036258B" w:rsidRDefault="00262B87" w:rsidP="00262B87">
            <w:pPr>
              <w:pStyle w:val="TAL"/>
              <w:rPr>
                <w:sz w:val="16"/>
                <w:szCs w:val="16"/>
              </w:rPr>
            </w:pPr>
            <w:r w:rsidRPr="0036258B">
              <w:rPr>
                <w:sz w:val="16"/>
                <w:szCs w:val="16"/>
              </w:rPr>
              <w:t xml:space="preserve">- Inter-RAT periodical measurement reporting where </w:t>
            </w:r>
            <w:r w:rsidRPr="0036258B">
              <w:rPr>
                <w:i/>
                <w:iCs/>
                <w:sz w:val="16"/>
                <w:szCs w:val="16"/>
              </w:rPr>
              <w:t>triggerType</w:t>
            </w:r>
            <w:r w:rsidRPr="0036258B">
              <w:rPr>
                <w:sz w:val="16"/>
                <w:szCs w:val="16"/>
              </w:rPr>
              <w:t xml:space="preserve"> is set to </w:t>
            </w:r>
            <w:r w:rsidRPr="0036258B">
              <w:rPr>
                <w:i/>
                <w:iCs/>
                <w:sz w:val="16"/>
                <w:szCs w:val="16"/>
              </w:rPr>
              <w:t>periodical</w:t>
            </w:r>
            <w:r w:rsidRPr="0036258B">
              <w:rPr>
                <w:sz w:val="16"/>
                <w:szCs w:val="16"/>
              </w:rPr>
              <w:t xml:space="preserve"> and </w:t>
            </w:r>
            <w:r w:rsidRPr="0036258B">
              <w:rPr>
                <w:i/>
                <w:iCs/>
                <w:sz w:val="16"/>
                <w:szCs w:val="16"/>
              </w:rPr>
              <w:t>purpose</w:t>
            </w:r>
            <w:r w:rsidRPr="0036258B">
              <w:rPr>
                <w:sz w:val="16"/>
                <w:szCs w:val="16"/>
              </w:rPr>
              <w:t xml:space="preserve"> is set to </w:t>
            </w:r>
            <w:r w:rsidRPr="0036258B">
              <w:rPr>
                <w:i/>
                <w:iCs/>
                <w:sz w:val="16"/>
                <w:szCs w:val="16"/>
              </w:rPr>
              <w:t>reportStrongestCells</w:t>
            </w:r>
            <w:r w:rsidRPr="0036258B">
              <w:rPr>
                <w:sz w:val="16"/>
                <w:szCs w:val="16"/>
              </w:rPr>
              <w:t xml:space="preserve"> for GERAN, 1xRTT or HRPD, if the UE has set bit number 23, 24 or 26 to 1, </w:t>
            </w:r>
            <w:r w:rsidR="00D05764" w:rsidRPr="0036258B">
              <w:rPr>
                <w:sz w:val="16"/>
                <w:szCs w:val="16"/>
              </w:rPr>
              <w:t>respectively</w:t>
            </w:r>
          </w:p>
          <w:p w14:paraId="39D6C662" w14:textId="77777777" w:rsidR="00170D91" w:rsidRPr="0036258B" w:rsidRDefault="00262B87" w:rsidP="00D05764">
            <w:pPr>
              <w:pStyle w:val="TAN"/>
              <w:rPr>
                <w:lang w:eastAsia="en-US"/>
              </w:rPr>
            </w:pPr>
            <w:r w:rsidRPr="0036258B">
              <w:rPr>
                <w:lang w:eastAsia="en-US"/>
              </w:rPr>
              <w:t>NOTE:</w:t>
            </w:r>
            <w:r w:rsidR="00D05764" w:rsidRPr="0036258B">
              <w:rPr>
                <w:lang w:eastAsia="en-US"/>
              </w:rPr>
              <w:tab/>
            </w:r>
            <w:r w:rsidRPr="0036258B">
              <w:rPr>
                <w:lang w:eastAsia="en-US"/>
              </w:rPr>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tc>
        <w:tc>
          <w:tcPr>
            <w:tcW w:w="1276" w:type="dxa"/>
            <w:vMerge w:val="restart"/>
            <w:tcBorders>
              <w:top w:val="single" w:sz="6" w:space="0" w:color="auto"/>
              <w:left w:val="single" w:sz="6" w:space="0" w:color="auto"/>
              <w:right w:val="single" w:sz="6" w:space="0" w:color="auto"/>
            </w:tcBorders>
          </w:tcPr>
          <w:p w14:paraId="7F857231" w14:textId="77777777" w:rsidR="00170D91" w:rsidRPr="0036258B" w:rsidRDefault="00A97F88" w:rsidP="00DE2712">
            <w:pPr>
              <w:pStyle w:val="TAL"/>
              <w:rPr>
                <w:sz w:val="16"/>
                <w:szCs w:val="16"/>
                <w:lang w:eastAsia="en-US"/>
              </w:rPr>
            </w:pPr>
            <w:r w:rsidRPr="0036258B">
              <w:rPr>
                <w:sz w:val="16"/>
              </w:rPr>
              <w:lastRenderedPageBreak/>
              <w:t>- If a category M1</w:t>
            </w:r>
            <w:r w:rsidR="00CF7AF1" w:rsidRPr="0036258B">
              <w:rPr>
                <w:sz w:val="16"/>
              </w:rPr>
              <w:t xml:space="preserve"> or M2</w:t>
            </w:r>
            <w:r w:rsidRPr="0036258B">
              <w:rPr>
                <w:sz w:val="16"/>
              </w:rPr>
              <w:t xml:space="preserve"> 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3D7AC4C7"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9DBCD40"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05DEA9C"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DFE651F" w14:textId="77777777" w:rsidR="00170D91" w:rsidRPr="0036258B" w:rsidRDefault="00170D91" w:rsidP="00DE2712">
            <w:pPr>
              <w:pStyle w:val="TAL"/>
              <w:rPr>
                <w:sz w:val="16"/>
                <w:szCs w:val="16"/>
                <w:lang w:eastAsia="en-US"/>
              </w:rPr>
            </w:pPr>
            <w:r w:rsidRPr="0036258B">
              <w:rPr>
                <w:sz w:val="16"/>
                <w:szCs w:val="16"/>
                <w:lang w:eastAsia="en-US"/>
              </w:rPr>
              <w:t>pc_FeatrGrp_16_F</w:t>
            </w:r>
          </w:p>
        </w:tc>
        <w:tc>
          <w:tcPr>
            <w:tcW w:w="2348" w:type="dxa"/>
            <w:vMerge w:val="restart"/>
            <w:tcBorders>
              <w:top w:val="single" w:sz="4" w:space="0" w:color="auto"/>
              <w:left w:val="single" w:sz="4" w:space="0" w:color="auto"/>
              <w:right w:val="single" w:sz="4" w:space="0" w:color="auto"/>
            </w:tcBorders>
          </w:tcPr>
          <w:p w14:paraId="037A393F" w14:textId="77777777" w:rsidR="00170D91" w:rsidRPr="0036258B" w:rsidRDefault="00170D91" w:rsidP="00167B7E">
            <w:pPr>
              <w:pStyle w:val="TAL"/>
              <w:rPr>
                <w:sz w:val="16"/>
                <w:szCs w:val="16"/>
                <w:lang w:eastAsia="en-US"/>
              </w:rPr>
            </w:pPr>
            <w:r w:rsidRPr="0036258B">
              <w:rPr>
                <w:sz w:val="16"/>
                <w:szCs w:val="16"/>
                <w:lang w:eastAsia="en-US"/>
              </w:rPr>
              <w:t>Corresponding to the Index of Indicator, the leftmost binary bit 16.Set to true if supporting all functionalities in the feature group.</w:t>
            </w:r>
          </w:p>
          <w:p w14:paraId="02F2D758" w14:textId="77777777" w:rsidR="00170D91" w:rsidRPr="0036258B" w:rsidRDefault="00170D91" w:rsidP="00167B7E">
            <w:pPr>
              <w:pStyle w:val="TAL"/>
              <w:rPr>
                <w:sz w:val="16"/>
                <w:szCs w:val="16"/>
                <w:lang w:eastAsia="en-US"/>
              </w:rPr>
            </w:pPr>
            <w:r w:rsidRPr="0036258B">
              <w:rPr>
                <w:sz w:val="16"/>
                <w:szCs w:val="16"/>
                <w:lang w:eastAsia="en-US"/>
              </w:rPr>
              <w:t xml:space="preserve">If UE supports FDD and TDD this item shall be set to same </w:t>
            </w:r>
            <w:r w:rsidRPr="0036258B">
              <w:rPr>
                <w:sz w:val="16"/>
                <w:szCs w:val="16"/>
                <w:lang w:eastAsia="en-US"/>
              </w:rPr>
              <w:lastRenderedPageBreak/>
              <w:t>value as for item 16 in Table A.4.5-1b for TDD.</w:t>
            </w:r>
          </w:p>
        </w:tc>
      </w:tr>
      <w:tr w:rsidR="00170D91" w:rsidRPr="0036258B" w14:paraId="022BB536" w14:textId="77777777" w:rsidTr="00C96BEE">
        <w:trPr>
          <w:cantSplit/>
          <w:trHeight w:val="1365"/>
          <w:jc w:val="center"/>
        </w:trPr>
        <w:tc>
          <w:tcPr>
            <w:tcW w:w="851" w:type="dxa"/>
            <w:vMerge/>
            <w:tcBorders>
              <w:left w:val="single" w:sz="6" w:space="0" w:color="auto"/>
              <w:right w:val="single" w:sz="6" w:space="0" w:color="auto"/>
            </w:tcBorders>
          </w:tcPr>
          <w:p w14:paraId="4CF0B4D9" w14:textId="77777777" w:rsidR="00170D91" w:rsidRPr="0036258B" w:rsidRDefault="00170D91" w:rsidP="00DE2712">
            <w:pPr>
              <w:pStyle w:val="TAC"/>
              <w:rPr>
                <w:sz w:val="16"/>
                <w:szCs w:val="16"/>
                <w:lang w:eastAsia="en-US"/>
              </w:rPr>
            </w:pPr>
          </w:p>
        </w:tc>
        <w:tc>
          <w:tcPr>
            <w:tcW w:w="5956" w:type="dxa"/>
            <w:vMerge/>
            <w:tcBorders>
              <w:left w:val="single" w:sz="6" w:space="0" w:color="auto"/>
              <w:right w:val="single" w:sz="6" w:space="0" w:color="auto"/>
            </w:tcBorders>
          </w:tcPr>
          <w:p w14:paraId="4956C3F2" w14:textId="77777777" w:rsidR="00170D91" w:rsidRPr="0036258B" w:rsidRDefault="00170D91" w:rsidP="00DE2712">
            <w:pPr>
              <w:pStyle w:val="TAL"/>
              <w:rPr>
                <w:sz w:val="16"/>
                <w:szCs w:val="16"/>
                <w:lang w:eastAsia="en-US"/>
              </w:rPr>
            </w:pPr>
          </w:p>
        </w:tc>
        <w:tc>
          <w:tcPr>
            <w:tcW w:w="1276" w:type="dxa"/>
            <w:vMerge/>
            <w:tcBorders>
              <w:left w:val="single" w:sz="6" w:space="0" w:color="auto"/>
              <w:right w:val="single" w:sz="6" w:space="0" w:color="auto"/>
            </w:tcBorders>
          </w:tcPr>
          <w:p w14:paraId="20A7EFF6"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5AD6A0F" w14:textId="77777777" w:rsidR="00170D91" w:rsidRPr="0036258B" w:rsidRDefault="00170D91"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48CABC68" w14:textId="77777777" w:rsidR="00170D91" w:rsidRPr="0036258B" w:rsidRDefault="00170D91"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24AABE65" w14:textId="77777777" w:rsidR="00170D91" w:rsidRPr="0036258B" w:rsidRDefault="00170D91" w:rsidP="00DE2712">
            <w:pPr>
              <w:pStyle w:val="TAL"/>
              <w:rPr>
                <w:sz w:val="16"/>
                <w:szCs w:val="16"/>
                <w:lang w:eastAsia="en-US"/>
              </w:rPr>
            </w:pPr>
          </w:p>
        </w:tc>
        <w:tc>
          <w:tcPr>
            <w:tcW w:w="1672" w:type="dxa"/>
            <w:vMerge/>
            <w:tcBorders>
              <w:left w:val="single" w:sz="4" w:space="0" w:color="auto"/>
              <w:right w:val="single" w:sz="4" w:space="0" w:color="auto"/>
            </w:tcBorders>
          </w:tcPr>
          <w:p w14:paraId="4556EFA6" w14:textId="77777777" w:rsidR="00170D91" w:rsidRPr="0036258B" w:rsidRDefault="00170D91" w:rsidP="00DE2712">
            <w:pPr>
              <w:pStyle w:val="TAL"/>
              <w:rPr>
                <w:sz w:val="16"/>
                <w:szCs w:val="16"/>
                <w:lang w:eastAsia="en-US"/>
              </w:rPr>
            </w:pPr>
          </w:p>
        </w:tc>
        <w:tc>
          <w:tcPr>
            <w:tcW w:w="2348" w:type="dxa"/>
            <w:vMerge/>
            <w:tcBorders>
              <w:left w:val="single" w:sz="4" w:space="0" w:color="auto"/>
              <w:right w:val="single" w:sz="4" w:space="0" w:color="auto"/>
            </w:tcBorders>
          </w:tcPr>
          <w:p w14:paraId="33348DAB" w14:textId="77777777" w:rsidR="00170D91" w:rsidRPr="0036258B" w:rsidRDefault="00170D91" w:rsidP="00167B7E">
            <w:pPr>
              <w:pStyle w:val="TAL"/>
              <w:rPr>
                <w:sz w:val="16"/>
                <w:szCs w:val="16"/>
                <w:lang w:eastAsia="en-US"/>
              </w:rPr>
            </w:pPr>
          </w:p>
        </w:tc>
      </w:tr>
      <w:tr w:rsidR="00170D91" w:rsidRPr="0036258B" w14:paraId="28E1F200" w14:textId="77777777" w:rsidTr="00C96BEE">
        <w:trPr>
          <w:cantSplit/>
          <w:trHeight w:val="1050"/>
          <w:jc w:val="center"/>
        </w:trPr>
        <w:tc>
          <w:tcPr>
            <w:tcW w:w="851" w:type="dxa"/>
            <w:vMerge w:val="restart"/>
            <w:tcBorders>
              <w:top w:val="single" w:sz="6" w:space="0" w:color="auto"/>
              <w:left w:val="single" w:sz="6" w:space="0" w:color="auto"/>
              <w:right w:val="single" w:sz="6" w:space="0" w:color="auto"/>
            </w:tcBorders>
          </w:tcPr>
          <w:p w14:paraId="61D39528" w14:textId="77777777" w:rsidR="00170D91" w:rsidRPr="0036258B" w:rsidRDefault="00170D91" w:rsidP="00DE2712">
            <w:pPr>
              <w:pStyle w:val="TAC"/>
              <w:rPr>
                <w:sz w:val="16"/>
                <w:szCs w:val="16"/>
                <w:lang w:eastAsia="en-US"/>
              </w:rPr>
            </w:pPr>
            <w:r w:rsidRPr="0036258B">
              <w:rPr>
                <w:sz w:val="16"/>
                <w:szCs w:val="16"/>
                <w:lang w:eastAsia="en-US"/>
              </w:rPr>
              <w:t>17</w:t>
            </w:r>
          </w:p>
        </w:tc>
        <w:tc>
          <w:tcPr>
            <w:tcW w:w="5956" w:type="dxa"/>
            <w:vMerge w:val="restart"/>
            <w:tcBorders>
              <w:top w:val="single" w:sz="6" w:space="0" w:color="auto"/>
              <w:left w:val="single" w:sz="6" w:space="0" w:color="auto"/>
              <w:right w:val="single" w:sz="6" w:space="0" w:color="auto"/>
            </w:tcBorders>
          </w:tcPr>
          <w:p w14:paraId="0D0E16BF" w14:textId="77777777" w:rsidR="00170D91" w:rsidRPr="0036258B" w:rsidRDefault="00170D91" w:rsidP="00DE2712">
            <w:pPr>
              <w:pStyle w:val="TAL"/>
              <w:rPr>
                <w:sz w:val="16"/>
                <w:szCs w:val="16"/>
                <w:lang w:eastAsia="en-US"/>
              </w:rPr>
            </w:pPr>
            <w:r w:rsidRPr="0036258B">
              <w:rPr>
                <w:sz w:val="16"/>
                <w:szCs w:val="16"/>
                <w:lang w:eastAsia="en-US"/>
              </w:rPr>
              <w:t>Support of</w:t>
            </w:r>
          </w:p>
          <w:p w14:paraId="708B677D" w14:textId="77777777" w:rsidR="00170D91" w:rsidRPr="0036258B" w:rsidRDefault="00170D91" w:rsidP="00DE2712">
            <w:pPr>
              <w:pStyle w:val="TAL"/>
              <w:rPr>
                <w:sz w:val="16"/>
                <w:szCs w:val="16"/>
                <w:lang w:eastAsia="en-US"/>
              </w:rPr>
            </w:pPr>
            <w:r w:rsidRPr="0036258B">
              <w:rPr>
                <w:sz w:val="16"/>
                <w:szCs w:val="16"/>
                <w:lang w:eastAsia="en-US"/>
              </w:rPr>
              <w:t>Intra-frequency ANR features including:</w:t>
            </w:r>
          </w:p>
          <w:p w14:paraId="2F0E18E7" w14:textId="77777777" w:rsidR="00170D91" w:rsidRPr="0036258B" w:rsidRDefault="00170D91"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4ADE1E60" w14:textId="77777777" w:rsidR="00170D91" w:rsidRPr="0036258B" w:rsidRDefault="00170D91"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276" w:type="dxa"/>
            <w:vMerge w:val="restart"/>
            <w:tcBorders>
              <w:top w:val="single" w:sz="6" w:space="0" w:color="auto"/>
              <w:left w:val="single" w:sz="6" w:space="0" w:color="auto"/>
              <w:right w:val="single" w:sz="6" w:space="0" w:color="auto"/>
            </w:tcBorders>
          </w:tcPr>
          <w:p w14:paraId="46401527" w14:textId="77777777" w:rsidR="00A97F88" w:rsidRPr="0036258B" w:rsidRDefault="00170D91" w:rsidP="00A97F88">
            <w:pPr>
              <w:pStyle w:val="TAL"/>
              <w:rPr>
                <w:sz w:val="16"/>
                <w:szCs w:val="16"/>
                <w:lang w:eastAsia="en-US"/>
              </w:rPr>
            </w:pPr>
            <w:r w:rsidRPr="0036258B">
              <w:rPr>
                <w:sz w:val="16"/>
                <w:szCs w:val="16"/>
                <w:lang w:eastAsia="en-US"/>
              </w:rPr>
              <w:t>- can only be set to 1 if the UE has set bit number 5 to 1.</w:t>
            </w:r>
          </w:p>
          <w:p w14:paraId="23784F90" w14:textId="77777777" w:rsidR="00170D91" w:rsidRPr="0036258B" w:rsidRDefault="00A97F88" w:rsidP="00A97F88">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59910B59"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C6D2C7A"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350014F"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F4F2E5B" w14:textId="77777777" w:rsidR="00170D91" w:rsidRPr="0036258B" w:rsidRDefault="00170D91" w:rsidP="00DE2712">
            <w:pPr>
              <w:pStyle w:val="TAL"/>
              <w:rPr>
                <w:sz w:val="16"/>
                <w:szCs w:val="16"/>
                <w:lang w:eastAsia="en-US"/>
              </w:rPr>
            </w:pPr>
            <w:r w:rsidRPr="0036258B">
              <w:rPr>
                <w:sz w:val="16"/>
                <w:szCs w:val="16"/>
                <w:lang w:eastAsia="en-US"/>
              </w:rPr>
              <w:t>pc_FeatrGrp_17_F</w:t>
            </w:r>
          </w:p>
        </w:tc>
        <w:tc>
          <w:tcPr>
            <w:tcW w:w="2348" w:type="dxa"/>
            <w:vMerge w:val="restart"/>
            <w:tcBorders>
              <w:top w:val="single" w:sz="4" w:space="0" w:color="auto"/>
              <w:left w:val="single" w:sz="4" w:space="0" w:color="auto"/>
              <w:right w:val="single" w:sz="4" w:space="0" w:color="auto"/>
            </w:tcBorders>
          </w:tcPr>
          <w:p w14:paraId="7BB2403B" w14:textId="77777777" w:rsidR="00170D91" w:rsidRPr="0036258B" w:rsidRDefault="00170D91" w:rsidP="00DE2712">
            <w:pPr>
              <w:pStyle w:val="TAL"/>
              <w:rPr>
                <w:sz w:val="16"/>
                <w:szCs w:val="16"/>
                <w:lang w:eastAsia="en-US"/>
              </w:rPr>
            </w:pPr>
            <w:r w:rsidRPr="0036258B">
              <w:rPr>
                <w:sz w:val="16"/>
                <w:szCs w:val="16"/>
                <w:lang w:eastAsia="en-US"/>
              </w:rPr>
              <w:t>Corresponding to the Index of Indicator, the leftmost binary bit 17.</w:t>
            </w:r>
            <w:r w:rsidRPr="0036258B">
              <w:rPr>
                <w:sz w:val="16"/>
                <w:szCs w:val="16"/>
                <w:lang w:eastAsia="en-US"/>
              </w:rPr>
              <w:br/>
              <w:t>Set to true if supporting all functionalities in the feature group.</w:t>
            </w:r>
          </w:p>
          <w:p w14:paraId="00571C36" w14:textId="77777777" w:rsidR="00170D91" w:rsidRPr="0036258B" w:rsidRDefault="00170D91" w:rsidP="00DE2712">
            <w:pPr>
              <w:pStyle w:val="TAL"/>
              <w:rPr>
                <w:sz w:val="16"/>
                <w:szCs w:val="16"/>
                <w:lang w:eastAsia="en-US"/>
              </w:rPr>
            </w:pPr>
            <w:r w:rsidRPr="0036258B">
              <w:rPr>
                <w:sz w:val="16"/>
                <w:szCs w:val="16"/>
                <w:lang w:eastAsia="en-US"/>
              </w:rPr>
              <w:t>If UE supports FDD and TDD this item shall be set to same value as for item 17 in Table A.4.5-1b for TDD.</w:t>
            </w:r>
          </w:p>
        </w:tc>
      </w:tr>
      <w:tr w:rsidR="00170D91" w:rsidRPr="0036258B" w14:paraId="57A65C75" w14:textId="77777777" w:rsidTr="00C96BEE">
        <w:trPr>
          <w:cantSplit/>
          <w:trHeight w:val="1050"/>
          <w:jc w:val="center"/>
        </w:trPr>
        <w:tc>
          <w:tcPr>
            <w:tcW w:w="851" w:type="dxa"/>
            <w:vMerge/>
            <w:tcBorders>
              <w:left w:val="single" w:sz="6" w:space="0" w:color="auto"/>
              <w:bottom w:val="single" w:sz="4" w:space="0" w:color="auto"/>
              <w:right w:val="single" w:sz="6" w:space="0" w:color="auto"/>
            </w:tcBorders>
          </w:tcPr>
          <w:p w14:paraId="7F0DAE2F" w14:textId="77777777" w:rsidR="00170D91" w:rsidRPr="0036258B" w:rsidRDefault="00170D91" w:rsidP="00DE2712">
            <w:pPr>
              <w:pStyle w:val="TAC"/>
              <w:rPr>
                <w:sz w:val="16"/>
                <w:szCs w:val="16"/>
                <w:lang w:eastAsia="en-US"/>
              </w:rPr>
            </w:pPr>
          </w:p>
        </w:tc>
        <w:tc>
          <w:tcPr>
            <w:tcW w:w="5956" w:type="dxa"/>
            <w:vMerge/>
            <w:tcBorders>
              <w:left w:val="single" w:sz="6" w:space="0" w:color="auto"/>
              <w:bottom w:val="single" w:sz="4" w:space="0" w:color="auto"/>
              <w:right w:val="single" w:sz="6" w:space="0" w:color="auto"/>
            </w:tcBorders>
          </w:tcPr>
          <w:p w14:paraId="4AE0348A" w14:textId="77777777" w:rsidR="00170D91" w:rsidRPr="0036258B" w:rsidRDefault="00170D91" w:rsidP="00DE2712">
            <w:pPr>
              <w:pStyle w:val="TAL"/>
              <w:rPr>
                <w:sz w:val="16"/>
                <w:szCs w:val="16"/>
                <w:lang w:eastAsia="en-US"/>
              </w:rPr>
            </w:pPr>
          </w:p>
        </w:tc>
        <w:tc>
          <w:tcPr>
            <w:tcW w:w="1276" w:type="dxa"/>
            <w:vMerge/>
            <w:tcBorders>
              <w:left w:val="single" w:sz="6" w:space="0" w:color="auto"/>
              <w:bottom w:val="single" w:sz="4" w:space="0" w:color="auto"/>
              <w:right w:val="single" w:sz="6" w:space="0" w:color="auto"/>
            </w:tcBorders>
          </w:tcPr>
          <w:p w14:paraId="164C6887" w14:textId="77777777" w:rsidR="00170D91" w:rsidRPr="0036258B" w:rsidRDefault="00170D91"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0C52C715" w14:textId="77777777" w:rsidR="00170D91" w:rsidRPr="0036258B" w:rsidRDefault="00170D91"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4" w:space="0" w:color="auto"/>
              <w:right w:val="single" w:sz="6" w:space="0" w:color="auto"/>
            </w:tcBorders>
          </w:tcPr>
          <w:p w14:paraId="5EAC2168" w14:textId="77777777" w:rsidR="00170D91" w:rsidRPr="0036258B" w:rsidRDefault="00170D91"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C8A7624" w14:textId="77777777" w:rsidR="00170D91" w:rsidRPr="0036258B" w:rsidRDefault="00170D91"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36E2F103" w14:textId="77777777" w:rsidR="00170D91" w:rsidRPr="0036258B" w:rsidRDefault="00170D91"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3B44C0D4" w14:textId="77777777" w:rsidR="00170D91" w:rsidRPr="0036258B" w:rsidRDefault="00170D91" w:rsidP="00DE2712">
            <w:pPr>
              <w:pStyle w:val="TAL"/>
              <w:rPr>
                <w:sz w:val="16"/>
                <w:szCs w:val="16"/>
                <w:lang w:eastAsia="en-US"/>
              </w:rPr>
            </w:pPr>
          </w:p>
        </w:tc>
      </w:tr>
      <w:tr w:rsidR="00170D91" w:rsidRPr="0036258B" w14:paraId="6F379FF7" w14:textId="77777777" w:rsidTr="00C96BEE">
        <w:trPr>
          <w:cantSplit/>
          <w:trHeight w:val="1050"/>
          <w:jc w:val="center"/>
        </w:trPr>
        <w:tc>
          <w:tcPr>
            <w:tcW w:w="851" w:type="dxa"/>
            <w:vMerge w:val="restart"/>
            <w:tcBorders>
              <w:top w:val="single" w:sz="4" w:space="0" w:color="auto"/>
              <w:left w:val="single" w:sz="6" w:space="0" w:color="auto"/>
              <w:right w:val="single" w:sz="6" w:space="0" w:color="auto"/>
            </w:tcBorders>
          </w:tcPr>
          <w:p w14:paraId="2435CD5F" w14:textId="77777777" w:rsidR="00170D91" w:rsidRPr="0036258B" w:rsidRDefault="00170D91" w:rsidP="00DE2712">
            <w:pPr>
              <w:pStyle w:val="TAC"/>
              <w:rPr>
                <w:sz w:val="16"/>
                <w:szCs w:val="16"/>
                <w:lang w:eastAsia="en-US"/>
              </w:rPr>
            </w:pPr>
            <w:r w:rsidRPr="0036258B">
              <w:rPr>
                <w:sz w:val="16"/>
                <w:szCs w:val="16"/>
                <w:lang w:eastAsia="en-US"/>
              </w:rPr>
              <w:lastRenderedPageBreak/>
              <w:t>18</w:t>
            </w:r>
          </w:p>
        </w:tc>
        <w:tc>
          <w:tcPr>
            <w:tcW w:w="5956" w:type="dxa"/>
            <w:vMerge w:val="restart"/>
            <w:tcBorders>
              <w:top w:val="single" w:sz="4" w:space="0" w:color="auto"/>
              <w:left w:val="single" w:sz="6" w:space="0" w:color="auto"/>
              <w:right w:val="single" w:sz="6" w:space="0" w:color="auto"/>
            </w:tcBorders>
          </w:tcPr>
          <w:p w14:paraId="3F147952" w14:textId="77777777" w:rsidR="00170D91" w:rsidRPr="0036258B" w:rsidRDefault="00170D91" w:rsidP="00DE2712">
            <w:pPr>
              <w:pStyle w:val="TAL"/>
              <w:rPr>
                <w:sz w:val="16"/>
                <w:szCs w:val="16"/>
                <w:lang w:eastAsia="en-US"/>
              </w:rPr>
            </w:pPr>
            <w:r w:rsidRPr="0036258B">
              <w:rPr>
                <w:sz w:val="16"/>
                <w:szCs w:val="16"/>
                <w:lang w:eastAsia="en-US"/>
              </w:rPr>
              <w:t>Support of</w:t>
            </w:r>
          </w:p>
          <w:p w14:paraId="0F7F2764" w14:textId="77777777" w:rsidR="00170D91" w:rsidRPr="0036258B" w:rsidRDefault="00170D91" w:rsidP="00DE2712">
            <w:pPr>
              <w:pStyle w:val="TAL"/>
              <w:rPr>
                <w:sz w:val="16"/>
                <w:szCs w:val="16"/>
                <w:lang w:eastAsia="en-US"/>
              </w:rPr>
            </w:pPr>
            <w:r w:rsidRPr="0036258B">
              <w:rPr>
                <w:sz w:val="16"/>
                <w:szCs w:val="16"/>
                <w:lang w:eastAsia="en-US"/>
              </w:rPr>
              <w:t>Inter-frequency ANR features including:</w:t>
            </w:r>
          </w:p>
          <w:p w14:paraId="1C16F0AF" w14:textId="77777777" w:rsidR="00170D91" w:rsidRPr="0036258B" w:rsidRDefault="00170D91"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371C3CBF" w14:textId="77777777" w:rsidR="00170D91" w:rsidRPr="0036258B" w:rsidRDefault="00170D91"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276" w:type="dxa"/>
            <w:vMerge w:val="restart"/>
            <w:tcBorders>
              <w:top w:val="single" w:sz="4" w:space="0" w:color="auto"/>
              <w:left w:val="single" w:sz="6" w:space="0" w:color="auto"/>
              <w:right w:val="single" w:sz="6" w:space="0" w:color="auto"/>
            </w:tcBorders>
          </w:tcPr>
          <w:p w14:paraId="515336B0" w14:textId="77777777" w:rsidR="00A97F88" w:rsidRPr="0036258B" w:rsidRDefault="00170D91" w:rsidP="00A97F88">
            <w:pPr>
              <w:pStyle w:val="TAL"/>
              <w:rPr>
                <w:sz w:val="16"/>
                <w:szCs w:val="16"/>
                <w:lang w:eastAsia="en-US"/>
              </w:rPr>
            </w:pPr>
            <w:r w:rsidRPr="0036258B">
              <w:rPr>
                <w:sz w:val="16"/>
                <w:szCs w:val="16"/>
                <w:lang w:eastAsia="en-US"/>
              </w:rPr>
              <w:t>- can only be set to 1 if the UE has set bit number 5 to 1.</w:t>
            </w:r>
          </w:p>
          <w:p w14:paraId="0065ECD6" w14:textId="77777777" w:rsidR="00170D91" w:rsidRPr="0036258B" w:rsidRDefault="00A97F88" w:rsidP="00A97F88">
            <w:pPr>
              <w:pStyle w:val="TAL"/>
              <w:rPr>
                <w:sz w:val="16"/>
                <w:szCs w:val="16"/>
                <w:lang w:eastAsia="en-US"/>
              </w:rPr>
            </w:pPr>
            <w:r w:rsidRPr="0036258B">
              <w:rPr>
                <w:sz w:val="14"/>
                <w:szCs w:val="16"/>
                <w:lang w:eastAsia="en-US"/>
              </w:rPr>
              <w:t xml:space="preserve">- </w:t>
            </w:r>
            <w:r w:rsidRPr="0036258B">
              <w:rPr>
                <w:sz w:val="16"/>
              </w:rPr>
              <w:t>If a category M1</w:t>
            </w:r>
            <w:r w:rsidR="00CF7AF1" w:rsidRPr="0036258B">
              <w:rPr>
                <w:sz w:val="16"/>
              </w:rPr>
              <w:t xml:space="preserve"> or M2</w:t>
            </w:r>
            <w:r w:rsidRPr="0036258B">
              <w:rPr>
                <w:sz w:val="16"/>
              </w:rPr>
              <w:t xml:space="preserve"> UE does not support this feature group, this bit shall be set to 0.</w:t>
            </w:r>
          </w:p>
        </w:tc>
        <w:tc>
          <w:tcPr>
            <w:tcW w:w="1276" w:type="dxa"/>
            <w:tcBorders>
              <w:top w:val="single" w:sz="4" w:space="0" w:color="auto"/>
              <w:left w:val="single" w:sz="6" w:space="0" w:color="auto"/>
              <w:bottom w:val="single" w:sz="6" w:space="0" w:color="auto"/>
              <w:right w:val="single" w:sz="6" w:space="0" w:color="auto"/>
            </w:tcBorders>
            <w:shd w:val="clear" w:color="auto" w:fill="auto"/>
          </w:tcPr>
          <w:p w14:paraId="613B7A9F" w14:textId="77777777" w:rsidR="00170D91" w:rsidRPr="0036258B" w:rsidRDefault="00170D91"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41DC1E66" w14:textId="77777777" w:rsidR="00170D91" w:rsidRPr="0036258B" w:rsidRDefault="00170D91"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348701DA" w14:textId="77777777" w:rsidR="00170D91" w:rsidRPr="0036258B" w:rsidRDefault="00170D91"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A5ED705" w14:textId="77777777" w:rsidR="00170D91" w:rsidRPr="0036258B" w:rsidRDefault="00170D91" w:rsidP="00DE2712">
            <w:pPr>
              <w:pStyle w:val="TAL"/>
              <w:rPr>
                <w:sz w:val="16"/>
                <w:szCs w:val="16"/>
                <w:lang w:eastAsia="en-US"/>
              </w:rPr>
            </w:pPr>
            <w:r w:rsidRPr="0036258B">
              <w:rPr>
                <w:sz w:val="16"/>
                <w:szCs w:val="16"/>
                <w:lang w:eastAsia="en-US"/>
              </w:rPr>
              <w:t>pc_FeatrGrp_18_F</w:t>
            </w:r>
          </w:p>
        </w:tc>
        <w:tc>
          <w:tcPr>
            <w:tcW w:w="2348" w:type="dxa"/>
            <w:vMerge w:val="restart"/>
            <w:tcBorders>
              <w:top w:val="single" w:sz="4" w:space="0" w:color="auto"/>
              <w:left w:val="single" w:sz="4" w:space="0" w:color="auto"/>
              <w:right w:val="single" w:sz="4" w:space="0" w:color="auto"/>
            </w:tcBorders>
          </w:tcPr>
          <w:p w14:paraId="636BB7F3" w14:textId="77777777" w:rsidR="00170D91" w:rsidRPr="0036258B" w:rsidRDefault="00170D91" w:rsidP="00DE2712">
            <w:pPr>
              <w:pStyle w:val="TAL"/>
              <w:rPr>
                <w:sz w:val="16"/>
                <w:szCs w:val="16"/>
                <w:lang w:eastAsia="en-US"/>
              </w:rPr>
            </w:pPr>
            <w:r w:rsidRPr="0036258B">
              <w:rPr>
                <w:sz w:val="16"/>
                <w:szCs w:val="16"/>
                <w:lang w:eastAsia="en-US"/>
              </w:rPr>
              <w:t>Corresponding to the Index of Indicator, the leftmost binary bit 18.</w:t>
            </w:r>
            <w:r w:rsidRPr="0036258B">
              <w:rPr>
                <w:sz w:val="16"/>
                <w:szCs w:val="16"/>
                <w:lang w:eastAsia="en-US"/>
              </w:rPr>
              <w:br/>
              <w:t>Set to true if supporting all functionalities in the feature group.</w:t>
            </w:r>
          </w:p>
          <w:p w14:paraId="367CDD03" w14:textId="77777777" w:rsidR="00170D91" w:rsidRPr="0036258B" w:rsidRDefault="00170D91" w:rsidP="00DE2712">
            <w:pPr>
              <w:pStyle w:val="TAL"/>
              <w:rPr>
                <w:sz w:val="16"/>
                <w:szCs w:val="16"/>
                <w:lang w:eastAsia="en-US"/>
              </w:rPr>
            </w:pPr>
            <w:r w:rsidRPr="0036258B">
              <w:rPr>
                <w:sz w:val="16"/>
                <w:szCs w:val="16"/>
                <w:lang w:eastAsia="en-US"/>
              </w:rPr>
              <w:t>If UE supports FDD and TDD this item shall be set to same value as for item 18 in Table A.4.5-1b for TDD.</w:t>
            </w:r>
          </w:p>
        </w:tc>
      </w:tr>
      <w:tr w:rsidR="00170D91" w:rsidRPr="0036258B" w14:paraId="34DB6768" w14:textId="77777777" w:rsidTr="00C96BEE">
        <w:trPr>
          <w:cantSplit/>
          <w:trHeight w:val="1050"/>
          <w:jc w:val="center"/>
        </w:trPr>
        <w:tc>
          <w:tcPr>
            <w:tcW w:w="851" w:type="dxa"/>
            <w:vMerge/>
            <w:tcBorders>
              <w:left w:val="single" w:sz="6" w:space="0" w:color="auto"/>
              <w:right w:val="single" w:sz="6" w:space="0" w:color="auto"/>
            </w:tcBorders>
          </w:tcPr>
          <w:p w14:paraId="4400CBCE" w14:textId="77777777" w:rsidR="00170D91" w:rsidRPr="0036258B" w:rsidRDefault="00170D91" w:rsidP="00DE2712">
            <w:pPr>
              <w:pStyle w:val="TAC"/>
              <w:rPr>
                <w:sz w:val="16"/>
                <w:szCs w:val="16"/>
                <w:lang w:eastAsia="en-US"/>
              </w:rPr>
            </w:pPr>
          </w:p>
        </w:tc>
        <w:tc>
          <w:tcPr>
            <w:tcW w:w="5956" w:type="dxa"/>
            <w:vMerge/>
            <w:tcBorders>
              <w:left w:val="single" w:sz="6" w:space="0" w:color="auto"/>
              <w:right w:val="single" w:sz="6" w:space="0" w:color="auto"/>
            </w:tcBorders>
          </w:tcPr>
          <w:p w14:paraId="6D976816" w14:textId="77777777" w:rsidR="00170D91" w:rsidRPr="0036258B" w:rsidRDefault="00170D91" w:rsidP="00DE2712">
            <w:pPr>
              <w:pStyle w:val="TAL"/>
              <w:rPr>
                <w:sz w:val="16"/>
                <w:szCs w:val="16"/>
                <w:lang w:eastAsia="en-US"/>
              </w:rPr>
            </w:pPr>
          </w:p>
        </w:tc>
        <w:tc>
          <w:tcPr>
            <w:tcW w:w="1276" w:type="dxa"/>
            <w:vMerge/>
            <w:tcBorders>
              <w:left w:val="single" w:sz="6" w:space="0" w:color="auto"/>
              <w:right w:val="single" w:sz="6" w:space="0" w:color="auto"/>
            </w:tcBorders>
          </w:tcPr>
          <w:p w14:paraId="6481146B" w14:textId="77777777" w:rsidR="00170D91" w:rsidRPr="0036258B" w:rsidRDefault="00170D91"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auto"/>
          </w:tcPr>
          <w:p w14:paraId="46F93399" w14:textId="77777777" w:rsidR="00170D91" w:rsidRPr="0036258B" w:rsidRDefault="00170D91" w:rsidP="0096586C">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613D4F8B" w14:textId="77777777" w:rsidR="00170D91" w:rsidRPr="0036258B" w:rsidRDefault="00170D91"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082174F8" w14:textId="77777777" w:rsidR="00170D91" w:rsidRPr="0036258B" w:rsidRDefault="00170D91" w:rsidP="00DE2712">
            <w:pPr>
              <w:pStyle w:val="TAL"/>
              <w:rPr>
                <w:sz w:val="16"/>
                <w:szCs w:val="16"/>
                <w:lang w:eastAsia="en-US"/>
              </w:rPr>
            </w:pPr>
          </w:p>
        </w:tc>
        <w:tc>
          <w:tcPr>
            <w:tcW w:w="1672" w:type="dxa"/>
            <w:vMerge/>
            <w:tcBorders>
              <w:left w:val="single" w:sz="4" w:space="0" w:color="auto"/>
              <w:right w:val="single" w:sz="4" w:space="0" w:color="auto"/>
            </w:tcBorders>
          </w:tcPr>
          <w:p w14:paraId="06911009" w14:textId="77777777" w:rsidR="00170D91" w:rsidRPr="0036258B" w:rsidRDefault="00170D91" w:rsidP="00DE2712">
            <w:pPr>
              <w:pStyle w:val="TAL"/>
              <w:rPr>
                <w:sz w:val="16"/>
                <w:szCs w:val="16"/>
                <w:lang w:eastAsia="en-US"/>
              </w:rPr>
            </w:pPr>
          </w:p>
        </w:tc>
        <w:tc>
          <w:tcPr>
            <w:tcW w:w="2348" w:type="dxa"/>
            <w:vMerge/>
            <w:tcBorders>
              <w:left w:val="single" w:sz="4" w:space="0" w:color="auto"/>
              <w:right w:val="single" w:sz="4" w:space="0" w:color="auto"/>
            </w:tcBorders>
          </w:tcPr>
          <w:p w14:paraId="0620D6C1" w14:textId="77777777" w:rsidR="00170D91" w:rsidRPr="0036258B" w:rsidRDefault="00170D91" w:rsidP="00DE2712">
            <w:pPr>
              <w:pStyle w:val="TAL"/>
              <w:rPr>
                <w:sz w:val="16"/>
                <w:szCs w:val="16"/>
                <w:lang w:eastAsia="en-US"/>
              </w:rPr>
            </w:pPr>
          </w:p>
        </w:tc>
      </w:tr>
      <w:tr w:rsidR="00262B87" w:rsidRPr="0036258B" w14:paraId="1ECB24FC" w14:textId="77777777" w:rsidTr="00262B87">
        <w:trPr>
          <w:cantSplit/>
          <w:trHeight w:val="2310"/>
          <w:jc w:val="center"/>
        </w:trPr>
        <w:tc>
          <w:tcPr>
            <w:tcW w:w="851" w:type="dxa"/>
            <w:vMerge w:val="restart"/>
            <w:tcBorders>
              <w:top w:val="single" w:sz="6" w:space="0" w:color="auto"/>
              <w:left w:val="single" w:sz="6" w:space="0" w:color="auto"/>
              <w:right w:val="single" w:sz="6" w:space="0" w:color="auto"/>
            </w:tcBorders>
          </w:tcPr>
          <w:p w14:paraId="601ACA96" w14:textId="77777777" w:rsidR="00262B87" w:rsidRPr="0036258B" w:rsidRDefault="00262B87" w:rsidP="00DE2712">
            <w:pPr>
              <w:pStyle w:val="TAC"/>
              <w:rPr>
                <w:sz w:val="16"/>
                <w:szCs w:val="16"/>
                <w:lang w:eastAsia="en-US"/>
              </w:rPr>
            </w:pPr>
            <w:r w:rsidRPr="0036258B">
              <w:rPr>
                <w:sz w:val="16"/>
                <w:szCs w:val="16"/>
                <w:lang w:eastAsia="en-US"/>
              </w:rPr>
              <w:t>19</w:t>
            </w:r>
          </w:p>
        </w:tc>
        <w:tc>
          <w:tcPr>
            <w:tcW w:w="5956" w:type="dxa"/>
            <w:tcBorders>
              <w:top w:val="single" w:sz="6" w:space="0" w:color="auto"/>
              <w:left w:val="single" w:sz="6" w:space="0" w:color="auto"/>
              <w:bottom w:val="single" w:sz="4" w:space="0" w:color="auto"/>
              <w:right w:val="single" w:sz="6" w:space="0" w:color="auto"/>
            </w:tcBorders>
          </w:tcPr>
          <w:p w14:paraId="7EDAB31B" w14:textId="77777777" w:rsidR="00262B87" w:rsidRPr="0036258B" w:rsidRDefault="00262B87" w:rsidP="00DE2712">
            <w:pPr>
              <w:pStyle w:val="TAL"/>
              <w:rPr>
                <w:sz w:val="16"/>
                <w:szCs w:val="16"/>
                <w:lang w:eastAsia="en-US"/>
              </w:rPr>
            </w:pPr>
            <w:r w:rsidRPr="0036258B">
              <w:rPr>
                <w:sz w:val="16"/>
                <w:szCs w:val="16"/>
                <w:lang w:eastAsia="en-US"/>
              </w:rPr>
              <w:t>Support of</w:t>
            </w:r>
          </w:p>
          <w:p w14:paraId="2716121D" w14:textId="77777777" w:rsidR="00262B87" w:rsidRPr="0036258B" w:rsidRDefault="00262B87" w:rsidP="00DE2712">
            <w:pPr>
              <w:pStyle w:val="TAL"/>
              <w:rPr>
                <w:sz w:val="16"/>
                <w:szCs w:val="16"/>
                <w:lang w:eastAsia="en-US"/>
              </w:rPr>
            </w:pPr>
            <w:r w:rsidRPr="0036258B">
              <w:rPr>
                <w:sz w:val="16"/>
                <w:szCs w:val="16"/>
                <w:lang w:eastAsia="en-US"/>
              </w:rPr>
              <w:t>Inter-RAT ANR features including:</w:t>
            </w:r>
          </w:p>
          <w:p w14:paraId="14C1AD64" w14:textId="77777777" w:rsidR="00262B87" w:rsidRPr="0036258B" w:rsidRDefault="00262B87"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65259A69" w14:textId="77777777" w:rsidR="00262B87" w:rsidRPr="0036258B" w:rsidRDefault="00262B87"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1xRTT or HRPD, if the UE has set bit number 22, 24 or 26 to 1, respectively</w:t>
            </w:r>
          </w:p>
          <w:p w14:paraId="6EA19A1D" w14:textId="77777777" w:rsidR="00262B87" w:rsidRPr="0036258B" w:rsidRDefault="00262B87"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GERAN, 1xRTT or HRPD, if the UE has set bit number 22, 23, 24 or 26 to 1, respectively</w:t>
            </w:r>
          </w:p>
        </w:tc>
        <w:tc>
          <w:tcPr>
            <w:tcW w:w="1276" w:type="dxa"/>
            <w:vMerge w:val="restart"/>
            <w:tcBorders>
              <w:top w:val="single" w:sz="6" w:space="0" w:color="auto"/>
              <w:left w:val="single" w:sz="6" w:space="0" w:color="auto"/>
              <w:right w:val="single" w:sz="6" w:space="0" w:color="auto"/>
            </w:tcBorders>
            <w:shd w:val="clear" w:color="auto" w:fill="auto"/>
          </w:tcPr>
          <w:p w14:paraId="48A240EC" w14:textId="77777777" w:rsidR="00262B87" w:rsidRPr="0036258B" w:rsidRDefault="00262B87" w:rsidP="00DE2712">
            <w:pPr>
              <w:pStyle w:val="TAL"/>
              <w:rPr>
                <w:sz w:val="16"/>
                <w:szCs w:val="16"/>
                <w:lang w:eastAsia="en-US"/>
              </w:rPr>
            </w:pPr>
            <w:r w:rsidRPr="0036258B">
              <w:rPr>
                <w:sz w:val="16"/>
                <w:szCs w:val="16"/>
                <w:lang w:eastAsia="en-US"/>
              </w:rPr>
              <w:t>- can only be set to 1 if the UE has set bit number 5 to 1 and the UE has set at least one of the bit number 22, 23, 24 or 26 to 1.</w:t>
            </w:r>
          </w:p>
          <w:p w14:paraId="13A17747" w14:textId="77777777" w:rsidR="00262B87" w:rsidRPr="0036258B" w:rsidRDefault="00262B87" w:rsidP="00DE2712">
            <w:pPr>
              <w:pStyle w:val="TAL"/>
              <w:rPr>
                <w:sz w:val="16"/>
                <w:szCs w:val="16"/>
                <w:lang w:eastAsia="en-US"/>
              </w:rPr>
            </w:pPr>
            <w:r w:rsidRPr="0036258B">
              <w:rPr>
                <w:sz w:val="16"/>
                <w:szCs w:val="16"/>
                <w:lang w:eastAsia="en-US"/>
              </w:rPr>
              <w:t xml:space="preserve">- even if the UE sets bits 33 to 36, it shall still </w:t>
            </w:r>
            <w:r w:rsidRPr="0036258B">
              <w:rPr>
                <w:sz w:val="16"/>
                <w:szCs w:val="16"/>
                <w:lang w:eastAsia="en-US"/>
              </w:rPr>
              <w:lastRenderedPageBreak/>
              <w:t>set bit 19 to 1 if inter-RAT ANR features are tested for all RATs for which inter-RAT measurement reporting is indicated as tested</w:t>
            </w:r>
          </w:p>
        </w:tc>
        <w:tc>
          <w:tcPr>
            <w:tcW w:w="1276" w:type="dxa"/>
            <w:tcBorders>
              <w:top w:val="single" w:sz="6" w:space="0" w:color="auto"/>
              <w:left w:val="single" w:sz="6" w:space="0" w:color="auto"/>
              <w:right w:val="single" w:sz="6" w:space="0" w:color="auto"/>
            </w:tcBorders>
            <w:shd w:val="clear" w:color="auto" w:fill="auto"/>
          </w:tcPr>
          <w:p w14:paraId="34699498"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1764EBA"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2B728A9"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79FB53D" w14:textId="77777777" w:rsidR="00262B87" w:rsidRPr="0036258B" w:rsidRDefault="00262B87" w:rsidP="00DE2712">
            <w:pPr>
              <w:pStyle w:val="TAL"/>
              <w:rPr>
                <w:sz w:val="16"/>
                <w:szCs w:val="16"/>
                <w:lang w:eastAsia="en-US"/>
              </w:rPr>
            </w:pPr>
            <w:r w:rsidRPr="0036258B">
              <w:rPr>
                <w:sz w:val="16"/>
                <w:szCs w:val="16"/>
                <w:lang w:eastAsia="en-US"/>
              </w:rPr>
              <w:t>pc_FeatrGrp_19_F</w:t>
            </w:r>
          </w:p>
        </w:tc>
        <w:tc>
          <w:tcPr>
            <w:tcW w:w="2348" w:type="dxa"/>
            <w:vMerge w:val="restart"/>
            <w:tcBorders>
              <w:top w:val="single" w:sz="4" w:space="0" w:color="auto"/>
              <w:left w:val="single" w:sz="4" w:space="0" w:color="auto"/>
              <w:right w:val="single" w:sz="4" w:space="0" w:color="auto"/>
            </w:tcBorders>
          </w:tcPr>
          <w:p w14:paraId="14F89079"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19.</w:t>
            </w:r>
            <w:r w:rsidRPr="0036258B">
              <w:rPr>
                <w:sz w:val="16"/>
                <w:szCs w:val="16"/>
                <w:lang w:eastAsia="en-US"/>
              </w:rPr>
              <w:br/>
              <w:t>Set to true if supporting all functionalities in the feature group.</w:t>
            </w:r>
          </w:p>
        </w:tc>
      </w:tr>
      <w:tr w:rsidR="00262B87" w:rsidRPr="0036258B" w14:paraId="4385394A" w14:textId="77777777" w:rsidTr="00262B87">
        <w:trPr>
          <w:cantSplit/>
          <w:trHeight w:val="2310"/>
          <w:jc w:val="center"/>
        </w:trPr>
        <w:tc>
          <w:tcPr>
            <w:tcW w:w="851" w:type="dxa"/>
            <w:vMerge/>
            <w:tcBorders>
              <w:left w:val="single" w:sz="6" w:space="0" w:color="auto"/>
              <w:bottom w:val="single" w:sz="4" w:space="0" w:color="auto"/>
              <w:right w:val="single" w:sz="6" w:space="0" w:color="auto"/>
            </w:tcBorders>
          </w:tcPr>
          <w:p w14:paraId="7256A5C5" w14:textId="77777777" w:rsidR="00262B87" w:rsidRPr="0036258B" w:rsidRDefault="00262B87" w:rsidP="00DE2712">
            <w:pPr>
              <w:pStyle w:val="TAC"/>
              <w:rPr>
                <w:sz w:val="16"/>
                <w:szCs w:val="16"/>
                <w:lang w:eastAsia="en-US"/>
              </w:rPr>
            </w:pPr>
          </w:p>
        </w:tc>
        <w:tc>
          <w:tcPr>
            <w:tcW w:w="5956" w:type="dxa"/>
            <w:tcBorders>
              <w:top w:val="single" w:sz="6" w:space="0" w:color="auto"/>
              <w:left w:val="single" w:sz="6" w:space="0" w:color="auto"/>
              <w:bottom w:val="single" w:sz="4" w:space="0" w:color="auto"/>
              <w:right w:val="single" w:sz="6" w:space="0" w:color="auto"/>
            </w:tcBorders>
          </w:tcPr>
          <w:p w14:paraId="012268B0" w14:textId="77777777" w:rsidR="00262B87" w:rsidRPr="0036258B" w:rsidRDefault="00262B87" w:rsidP="00262B87">
            <w:pPr>
              <w:pStyle w:val="TAL"/>
              <w:rPr>
                <w:sz w:val="16"/>
                <w:szCs w:val="16"/>
                <w:lang w:eastAsia="en-US"/>
              </w:rPr>
            </w:pPr>
            <w:r w:rsidRPr="0036258B">
              <w:rPr>
                <w:sz w:val="16"/>
                <w:szCs w:val="16"/>
                <w:lang w:eastAsia="en-US"/>
              </w:rPr>
              <w:t>Support of</w:t>
            </w:r>
          </w:p>
          <w:p w14:paraId="2016CDA1" w14:textId="77777777" w:rsidR="00262B87" w:rsidRPr="0036258B" w:rsidRDefault="00262B87" w:rsidP="00262B87">
            <w:pPr>
              <w:pStyle w:val="TAL"/>
              <w:rPr>
                <w:sz w:val="16"/>
                <w:szCs w:val="16"/>
                <w:lang w:eastAsia="en-US"/>
              </w:rPr>
            </w:pPr>
            <w:r w:rsidRPr="0036258B">
              <w:rPr>
                <w:sz w:val="16"/>
                <w:szCs w:val="16"/>
                <w:lang w:eastAsia="en-US"/>
              </w:rPr>
              <w:t>Inter-RAT ANR features including:</w:t>
            </w:r>
          </w:p>
          <w:p w14:paraId="25DB5AFB"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6B3E04B8"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either only UTRAN FDD or only UTRAN TDD and has set bit number 22 to 1</w:t>
            </w:r>
          </w:p>
          <w:p w14:paraId="4547EB83"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both UTRAN FDD and UTRAN TDD and has set bit number 22 or 39 to 1, respectively</w:t>
            </w:r>
          </w:p>
          <w:p w14:paraId="7322C898" w14:textId="77777777" w:rsidR="00262B87" w:rsidRPr="0036258B" w:rsidRDefault="00262B87" w:rsidP="00262B87">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w:t>
            </w:r>
            <w:r w:rsidR="008E1352" w:rsidRPr="0036258B">
              <w:rPr>
                <w:sz w:val="16"/>
                <w:szCs w:val="16"/>
                <w:lang w:eastAsia="en-US"/>
              </w:rPr>
              <w:t xml:space="preserve"> </w:t>
            </w:r>
            <w:r w:rsidRPr="0036258B">
              <w:rPr>
                <w:sz w:val="16"/>
                <w:szCs w:val="16"/>
                <w:lang w:eastAsia="en-US"/>
              </w:rPr>
              <w:t>1xRTT or HRPD, if the UE has set bit number 24 or 26 to 1, respectively</w:t>
            </w:r>
          </w:p>
          <w:p w14:paraId="18765E6A" w14:textId="77777777" w:rsidR="00262B87" w:rsidRPr="0036258B" w:rsidRDefault="00262B87" w:rsidP="00262B87">
            <w:pPr>
              <w:pStyle w:val="TAL"/>
              <w:rPr>
                <w:sz w:val="16"/>
                <w:szCs w:val="16"/>
                <w:lang w:eastAsia="en-US"/>
              </w:rPr>
            </w:pPr>
            <w:r w:rsidRPr="0036258B">
              <w:rPr>
                <w:sz w:val="16"/>
                <w:szCs w:val="16"/>
                <w:lang w:eastAsia="en-US"/>
              </w:rPr>
              <w:t>- Inter-RAT periodical measurement reporting</w:t>
            </w:r>
            <w:r w:rsidR="008E1352"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FDD or UTRAN TDD, if the UE supports either only UTRAN FDD or only UTRANTDD and has set bit number 22 to 1 </w:t>
            </w:r>
          </w:p>
          <w:p w14:paraId="1010D144" w14:textId="77777777" w:rsidR="00262B87" w:rsidRPr="0036258B" w:rsidRDefault="00262B87" w:rsidP="00262B87">
            <w:pPr>
              <w:pStyle w:val="TAL"/>
              <w:rPr>
                <w:sz w:val="16"/>
                <w:szCs w:val="16"/>
                <w:lang w:eastAsia="en-US"/>
              </w:rPr>
            </w:pPr>
            <w:r w:rsidRPr="0036258B">
              <w:rPr>
                <w:sz w:val="16"/>
                <w:szCs w:val="16"/>
                <w:lang w:eastAsia="en-US"/>
              </w:rPr>
              <w:t>- Inter-RAT periodical measurement reporting</w:t>
            </w:r>
            <w:r w:rsidR="008E1352"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FDD or UTRAN TDD, if the UE supports both UTRAN FDD and UTRAN TDD and has set bit number 22 or 39 to 1, respectively</w:t>
            </w:r>
          </w:p>
          <w:p w14:paraId="7038DF7D" w14:textId="77777777" w:rsidR="00262B87" w:rsidRPr="0036258B" w:rsidRDefault="00262B87" w:rsidP="00262B87">
            <w:pPr>
              <w:pStyle w:val="TAL"/>
              <w:rPr>
                <w:sz w:val="16"/>
                <w:szCs w:val="16"/>
                <w:lang w:eastAsia="en-US"/>
              </w:rPr>
            </w:pPr>
            <w:r w:rsidRPr="0036258B">
              <w:rPr>
                <w:sz w:val="16"/>
                <w:szCs w:val="16"/>
                <w:lang w:eastAsia="en-US"/>
              </w:rPr>
              <w:t>- Inter-RAT periodical measurement reporting</w:t>
            </w:r>
            <w:r w:rsidR="008E1352"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GERAN, 1xRTT or HRPD, if the UE has set bit number 23, 24 or 26 to 1, respectively</w:t>
            </w:r>
          </w:p>
        </w:tc>
        <w:tc>
          <w:tcPr>
            <w:tcW w:w="1276" w:type="dxa"/>
            <w:vMerge/>
            <w:tcBorders>
              <w:left w:val="single" w:sz="6" w:space="0" w:color="auto"/>
              <w:bottom w:val="single" w:sz="4" w:space="0" w:color="auto"/>
              <w:right w:val="single" w:sz="6" w:space="0" w:color="auto"/>
            </w:tcBorders>
            <w:shd w:val="clear" w:color="auto" w:fill="auto"/>
          </w:tcPr>
          <w:p w14:paraId="50E2AAAE" w14:textId="77777777" w:rsidR="00262B87" w:rsidRPr="0036258B" w:rsidRDefault="00262B87" w:rsidP="00DE2712">
            <w:pPr>
              <w:pStyle w:val="TAL"/>
              <w:rPr>
                <w:sz w:val="16"/>
                <w:szCs w:val="16"/>
                <w:lang w:eastAsia="en-US"/>
              </w:rPr>
            </w:pPr>
          </w:p>
        </w:tc>
        <w:tc>
          <w:tcPr>
            <w:tcW w:w="1276" w:type="dxa"/>
            <w:tcBorders>
              <w:left w:val="single" w:sz="6" w:space="0" w:color="auto"/>
              <w:bottom w:val="single" w:sz="4" w:space="0" w:color="auto"/>
              <w:right w:val="single" w:sz="6" w:space="0" w:color="auto"/>
            </w:tcBorders>
            <w:shd w:val="clear" w:color="auto" w:fill="auto"/>
          </w:tcPr>
          <w:p w14:paraId="22BAC12F"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7191F818"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7E7B0A0" w14:textId="77777777" w:rsidR="00262B87" w:rsidRPr="0036258B" w:rsidRDefault="00262B87"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5E6F9FFF" w14:textId="77777777" w:rsidR="00262B87" w:rsidRPr="0036258B" w:rsidRDefault="00262B87"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B59EA7A" w14:textId="77777777" w:rsidR="00262B87" w:rsidRPr="0036258B" w:rsidRDefault="00262B87" w:rsidP="00DE2712">
            <w:pPr>
              <w:pStyle w:val="TAL"/>
              <w:rPr>
                <w:sz w:val="16"/>
                <w:szCs w:val="16"/>
                <w:lang w:eastAsia="en-US"/>
              </w:rPr>
            </w:pPr>
          </w:p>
        </w:tc>
      </w:tr>
      <w:tr w:rsidR="00262B87" w:rsidRPr="0036258B" w14:paraId="021EAC3F" w14:textId="77777777" w:rsidTr="00C96BEE">
        <w:trPr>
          <w:cantSplit/>
          <w:trHeight w:val="2310"/>
          <w:jc w:val="center"/>
        </w:trPr>
        <w:tc>
          <w:tcPr>
            <w:tcW w:w="851" w:type="dxa"/>
            <w:vMerge w:val="restart"/>
            <w:tcBorders>
              <w:top w:val="single" w:sz="4" w:space="0" w:color="auto"/>
              <w:left w:val="single" w:sz="6" w:space="0" w:color="auto"/>
              <w:right w:val="single" w:sz="6" w:space="0" w:color="auto"/>
            </w:tcBorders>
          </w:tcPr>
          <w:p w14:paraId="68F3A62B" w14:textId="77777777" w:rsidR="00262B87" w:rsidRPr="0036258B" w:rsidRDefault="00262B87" w:rsidP="00DE2712">
            <w:pPr>
              <w:pStyle w:val="TAC"/>
              <w:rPr>
                <w:sz w:val="16"/>
                <w:szCs w:val="16"/>
                <w:lang w:eastAsia="en-US"/>
              </w:rPr>
            </w:pPr>
            <w:r w:rsidRPr="0036258B">
              <w:rPr>
                <w:sz w:val="16"/>
                <w:szCs w:val="16"/>
                <w:lang w:eastAsia="en-US"/>
              </w:rPr>
              <w:t>20</w:t>
            </w:r>
          </w:p>
        </w:tc>
        <w:tc>
          <w:tcPr>
            <w:tcW w:w="5956" w:type="dxa"/>
            <w:vMerge w:val="restart"/>
            <w:tcBorders>
              <w:top w:val="single" w:sz="4" w:space="0" w:color="auto"/>
              <w:left w:val="single" w:sz="6" w:space="0" w:color="auto"/>
              <w:right w:val="single" w:sz="6" w:space="0" w:color="auto"/>
            </w:tcBorders>
          </w:tcPr>
          <w:p w14:paraId="663ABB1A" w14:textId="77777777" w:rsidR="00262B87" w:rsidRPr="0036258B" w:rsidRDefault="00262B87" w:rsidP="00DE2712">
            <w:pPr>
              <w:pStyle w:val="TAL"/>
              <w:rPr>
                <w:sz w:val="16"/>
                <w:szCs w:val="16"/>
                <w:lang w:eastAsia="en-US"/>
              </w:rPr>
            </w:pPr>
            <w:r w:rsidRPr="0036258B">
              <w:rPr>
                <w:sz w:val="16"/>
                <w:szCs w:val="16"/>
                <w:lang w:eastAsia="en-US"/>
              </w:rPr>
              <w:t>If bit number 7 is set to ‘0’:</w:t>
            </w:r>
          </w:p>
          <w:p w14:paraId="7628BB78" w14:textId="77777777" w:rsidR="00262B87" w:rsidRPr="0036258B" w:rsidRDefault="00262B87" w:rsidP="00DE2712">
            <w:pPr>
              <w:pStyle w:val="TAL"/>
              <w:rPr>
                <w:sz w:val="16"/>
                <w:szCs w:val="16"/>
                <w:lang w:eastAsia="en-US"/>
              </w:rPr>
            </w:pPr>
            <w:r w:rsidRPr="0036258B">
              <w:rPr>
                <w:sz w:val="16"/>
                <w:szCs w:val="16"/>
                <w:lang w:eastAsia="en-US"/>
              </w:rPr>
              <w:t>- SRB1 and SRB2 for DCCH + 8x AM DRB</w:t>
            </w:r>
          </w:p>
          <w:p w14:paraId="13ACE16F" w14:textId="77777777" w:rsidR="00262B87" w:rsidRPr="0036258B" w:rsidRDefault="00262B87" w:rsidP="00DE2712">
            <w:pPr>
              <w:pStyle w:val="TAL"/>
              <w:rPr>
                <w:sz w:val="16"/>
                <w:szCs w:val="16"/>
                <w:lang w:eastAsia="en-US"/>
              </w:rPr>
            </w:pPr>
            <w:r w:rsidRPr="0036258B">
              <w:rPr>
                <w:sz w:val="16"/>
                <w:szCs w:val="16"/>
                <w:lang w:eastAsia="en-US"/>
              </w:rPr>
              <w:t>If bit number 7 is set to ‘1’:</w:t>
            </w:r>
          </w:p>
          <w:p w14:paraId="6A511618" w14:textId="77777777" w:rsidR="00262B87" w:rsidRPr="0036258B" w:rsidRDefault="00262B87" w:rsidP="00DE2712">
            <w:pPr>
              <w:pStyle w:val="TAL"/>
              <w:rPr>
                <w:sz w:val="16"/>
                <w:szCs w:val="16"/>
                <w:lang w:eastAsia="en-US"/>
              </w:rPr>
            </w:pPr>
            <w:r w:rsidRPr="0036258B">
              <w:rPr>
                <w:sz w:val="16"/>
                <w:szCs w:val="16"/>
                <w:lang w:eastAsia="en-US"/>
              </w:rPr>
              <w:t>- SRB1 and SRB2 for DCCH + 8x AM DRB</w:t>
            </w:r>
          </w:p>
          <w:p w14:paraId="43C98E74" w14:textId="77777777" w:rsidR="00262B87" w:rsidRPr="0036258B" w:rsidRDefault="00262B87" w:rsidP="00DE2712">
            <w:pPr>
              <w:pStyle w:val="TAL"/>
              <w:rPr>
                <w:sz w:val="16"/>
                <w:szCs w:val="16"/>
                <w:lang w:eastAsia="en-US"/>
              </w:rPr>
            </w:pPr>
            <w:r w:rsidRPr="0036258B">
              <w:rPr>
                <w:sz w:val="16"/>
                <w:szCs w:val="16"/>
                <w:lang w:eastAsia="en-US"/>
              </w:rPr>
              <w:t>- SRB1 and SRB2 for DCCH + 5x AM DRB + 3x UM DRB</w:t>
            </w:r>
          </w:p>
          <w:p w14:paraId="266ADC06" w14:textId="77777777" w:rsidR="00262B87" w:rsidRPr="0036258B" w:rsidRDefault="00262B87" w:rsidP="00DE2712">
            <w:pPr>
              <w:pStyle w:val="TAL"/>
              <w:rPr>
                <w:sz w:val="16"/>
                <w:szCs w:val="16"/>
                <w:lang w:eastAsia="en-US"/>
              </w:rPr>
            </w:pPr>
            <w:r w:rsidRPr="0036258B">
              <w:rPr>
                <w:sz w:val="16"/>
                <w:szCs w:val="16"/>
                <w:lang w:eastAsia="en-US"/>
              </w:rPr>
              <w:t>NOTE: UE which indicate support for a DRB combination also support all subsets of the DRB combination. Therefore, release of DRB(s) never results in an unsupported DRB combination.</w:t>
            </w:r>
          </w:p>
        </w:tc>
        <w:tc>
          <w:tcPr>
            <w:tcW w:w="1276" w:type="dxa"/>
            <w:vMerge w:val="restart"/>
            <w:tcBorders>
              <w:top w:val="single" w:sz="4" w:space="0" w:color="auto"/>
              <w:left w:val="single" w:sz="6" w:space="0" w:color="auto"/>
              <w:right w:val="single" w:sz="6" w:space="0" w:color="auto"/>
            </w:tcBorders>
          </w:tcPr>
          <w:p w14:paraId="6C878A86" w14:textId="77777777" w:rsidR="00262B87" w:rsidRPr="0036258B" w:rsidRDefault="00262B87" w:rsidP="00DE2712">
            <w:pPr>
              <w:pStyle w:val="TAL"/>
              <w:rPr>
                <w:sz w:val="16"/>
                <w:szCs w:val="16"/>
                <w:lang w:eastAsia="en-US"/>
              </w:rPr>
            </w:pPr>
            <w:r w:rsidRPr="0036258B">
              <w:rPr>
                <w:sz w:val="16"/>
                <w:szCs w:val="16"/>
                <w:lang w:eastAsia="en-US"/>
              </w:rPr>
              <w:t>- Regardless of what bit number 7 and bit number 20 is set to, UE shall support at least SRB1 and SRB2 for DCCH + 4x AM DRB</w:t>
            </w:r>
          </w:p>
          <w:p w14:paraId="26DA274C" w14:textId="77777777" w:rsidR="00262B87" w:rsidRPr="0036258B" w:rsidRDefault="00262B87" w:rsidP="00DE2712">
            <w:pPr>
              <w:pStyle w:val="TAL"/>
              <w:rPr>
                <w:sz w:val="16"/>
                <w:szCs w:val="16"/>
                <w:lang w:eastAsia="en-US"/>
              </w:rPr>
            </w:pPr>
            <w:r w:rsidRPr="0036258B">
              <w:rPr>
                <w:sz w:val="16"/>
                <w:szCs w:val="16"/>
                <w:lang w:eastAsia="en-US"/>
              </w:rPr>
              <w:t xml:space="preserve">- Regardless of what bit number 20 is set to, if bit </w:t>
            </w:r>
            <w:r w:rsidRPr="0036258B">
              <w:rPr>
                <w:sz w:val="16"/>
                <w:szCs w:val="16"/>
                <w:lang w:eastAsia="en-US"/>
              </w:rPr>
              <w:lastRenderedPageBreak/>
              <w:t>number 7 is set to ‘1’, UE shall support at least SRB1 and SRB2 for DCCH + 4x AM DRB + 1x UM DRB</w:t>
            </w:r>
          </w:p>
        </w:tc>
        <w:tc>
          <w:tcPr>
            <w:tcW w:w="1276" w:type="dxa"/>
            <w:tcBorders>
              <w:top w:val="single" w:sz="4" w:space="0" w:color="auto"/>
              <w:left w:val="single" w:sz="6" w:space="0" w:color="auto"/>
              <w:bottom w:val="single" w:sz="6" w:space="0" w:color="auto"/>
              <w:right w:val="single" w:sz="6" w:space="0" w:color="auto"/>
            </w:tcBorders>
          </w:tcPr>
          <w:p w14:paraId="1A2268C0" w14:textId="77777777" w:rsidR="00262B87" w:rsidRPr="0036258B" w:rsidRDefault="00262B87"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351954EF"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27DC1DBB"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26D5EA8" w14:textId="77777777" w:rsidR="00262B87" w:rsidRPr="0036258B" w:rsidRDefault="00262B87" w:rsidP="00DE2712">
            <w:pPr>
              <w:pStyle w:val="TAL"/>
              <w:rPr>
                <w:sz w:val="16"/>
                <w:szCs w:val="16"/>
                <w:lang w:eastAsia="en-US"/>
              </w:rPr>
            </w:pPr>
            <w:r w:rsidRPr="0036258B">
              <w:rPr>
                <w:sz w:val="16"/>
                <w:szCs w:val="16"/>
                <w:lang w:eastAsia="en-US"/>
              </w:rPr>
              <w:t>pc_FeatrGrp_20_F</w:t>
            </w:r>
          </w:p>
        </w:tc>
        <w:tc>
          <w:tcPr>
            <w:tcW w:w="2348" w:type="dxa"/>
            <w:vMerge w:val="restart"/>
            <w:tcBorders>
              <w:top w:val="single" w:sz="4" w:space="0" w:color="auto"/>
              <w:left w:val="single" w:sz="4" w:space="0" w:color="auto"/>
              <w:right w:val="single" w:sz="4" w:space="0" w:color="auto"/>
            </w:tcBorders>
          </w:tcPr>
          <w:p w14:paraId="78D5370F" w14:textId="77777777" w:rsidR="00262B87" w:rsidRPr="0036258B" w:rsidRDefault="00262B87" w:rsidP="006D52E6">
            <w:pPr>
              <w:pStyle w:val="TAL"/>
              <w:rPr>
                <w:sz w:val="16"/>
                <w:szCs w:val="16"/>
                <w:lang w:eastAsia="en-US"/>
              </w:rPr>
            </w:pPr>
            <w:r w:rsidRPr="0036258B">
              <w:rPr>
                <w:sz w:val="16"/>
                <w:szCs w:val="16"/>
                <w:lang w:eastAsia="en-US"/>
              </w:rPr>
              <w:t>Corresponding to the Index of Indicator, the leftmost binary bit 20.</w:t>
            </w:r>
            <w:r w:rsidRPr="0036258B">
              <w:rPr>
                <w:sz w:val="16"/>
                <w:szCs w:val="16"/>
                <w:lang w:eastAsia="en-US"/>
              </w:rPr>
              <w:br/>
              <w:t>Set to true if supporting all functionalities in the feature group.</w:t>
            </w:r>
          </w:p>
          <w:p w14:paraId="26AE2719" w14:textId="77777777" w:rsidR="00262B87" w:rsidRPr="0036258B" w:rsidRDefault="00262B87" w:rsidP="006D52E6">
            <w:pPr>
              <w:pStyle w:val="TAL"/>
              <w:rPr>
                <w:sz w:val="16"/>
                <w:szCs w:val="16"/>
                <w:lang w:eastAsia="en-US"/>
              </w:rPr>
            </w:pPr>
            <w:r w:rsidRPr="0036258B">
              <w:rPr>
                <w:sz w:val="16"/>
                <w:szCs w:val="16"/>
                <w:lang w:eastAsia="en-US"/>
              </w:rPr>
              <w:t>If UE supports FDD and TDD this item shall be set to same value as for item 20 in Table A.4.5-1b for TDD.</w:t>
            </w:r>
          </w:p>
        </w:tc>
      </w:tr>
      <w:tr w:rsidR="00262B87" w:rsidRPr="0036258B" w14:paraId="3A2E2819" w14:textId="77777777" w:rsidTr="00C96BEE">
        <w:trPr>
          <w:cantSplit/>
          <w:trHeight w:val="2308"/>
          <w:jc w:val="center"/>
        </w:trPr>
        <w:tc>
          <w:tcPr>
            <w:tcW w:w="851" w:type="dxa"/>
            <w:vMerge/>
            <w:tcBorders>
              <w:left w:val="single" w:sz="6" w:space="0" w:color="auto"/>
              <w:right w:val="single" w:sz="6" w:space="0" w:color="auto"/>
            </w:tcBorders>
          </w:tcPr>
          <w:p w14:paraId="6DC2AF45"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60CAE7B9"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63288623" w14:textId="77777777" w:rsidR="00262B87" w:rsidRPr="0036258B" w:rsidRDefault="00262B87"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24AED611" w14:textId="77777777" w:rsidR="00262B87" w:rsidRPr="0036258B" w:rsidRDefault="00262B87"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62570C7C"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4086E7BC"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1274E659"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29B5B003" w14:textId="77777777" w:rsidR="00262B87" w:rsidRPr="0036258B" w:rsidRDefault="00262B87" w:rsidP="006D52E6">
            <w:pPr>
              <w:pStyle w:val="TAL"/>
              <w:rPr>
                <w:sz w:val="16"/>
                <w:szCs w:val="16"/>
                <w:lang w:eastAsia="en-US"/>
              </w:rPr>
            </w:pPr>
          </w:p>
        </w:tc>
      </w:tr>
      <w:tr w:rsidR="00262B87" w:rsidRPr="0036258B" w14:paraId="364A0D48"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17C52C17" w14:textId="77777777" w:rsidR="00262B87" w:rsidRPr="0036258B" w:rsidRDefault="00262B87" w:rsidP="00DE2712">
            <w:pPr>
              <w:pStyle w:val="TAC"/>
              <w:rPr>
                <w:sz w:val="16"/>
                <w:szCs w:val="16"/>
                <w:lang w:eastAsia="en-US"/>
              </w:rPr>
            </w:pPr>
            <w:r w:rsidRPr="0036258B">
              <w:rPr>
                <w:sz w:val="16"/>
                <w:szCs w:val="16"/>
                <w:lang w:eastAsia="en-US"/>
              </w:rPr>
              <w:t>21</w:t>
            </w:r>
          </w:p>
        </w:tc>
        <w:tc>
          <w:tcPr>
            <w:tcW w:w="5956" w:type="dxa"/>
            <w:tcBorders>
              <w:top w:val="single" w:sz="6" w:space="0" w:color="auto"/>
              <w:left w:val="single" w:sz="6" w:space="0" w:color="auto"/>
              <w:bottom w:val="single" w:sz="6" w:space="0" w:color="auto"/>
              <w:right w:val="single" w:sz="6" w:space="0" w:color="auto"/>
            </w:tcBorders>
          </w:tcPr>
          <w:p w14:paraId="02391C24" w14:textId="77777777" w:rsidR="00262B87" w:rsidRPr="0036258B" w:rsidRDefault="00262B87" w:rsidP="00DE2712">
            <w:pPr>
              <w:pStyle w:val="TAL"/>
              <w:rPr>
                <w:sz w:val="16"/>
                <w:szCs w:val="16"/>
                <w:lang w:eastAsia="en-US"/>
              </w:rPr>
            </w:pPr>
            <w:r w:rsidRPr="0036258B">
              <w:rPr>
                <w:sz w:val="16"/>
                <w:szCs w:val="16"/>
                <w:lang w:eastAsia="en-US"/>
              </w:rPr>
              <w:t>Support of</w:t>
            </w:r>
          </w:p>
          <w:p w14:paraId="63F943E1" w14:textId="77777777" w:rsidR="00262B87" w:rsidRPr="0036258B" w:rsidRDefault="00262B87" w:rsidP="00DE2712">
            <w:pPr>
              <w:pStyle w:val="TAL"/>
              <w:rPr>
                <w:sz w:val="16"/>
                <w:szCs w:val="16"/>
                <w:lang w:eastAsia="en-US"/>
              </w:rPr>
            </w:pPr>
            <w:r w:rsidRPr="0036258B">
              <w:rPr>
                <w:sz w:val="16"/>
                <w:szCs w:val="16"/>
                <w:lang w:eastAsia="en-US"/>
              </w:rPr>
              <w:t>- Predefined intra- and inter-subframe frequency hopping for PUSCH with N_sb &gt; 1</w:t>
            </w:r>
          </w:p>
          <w:p w14:paraId="6CADEE6C" w14:textId="77777777" w:rsidR="00262B87" w:rsidRPr="0036258B" w:rsidRDefault="00262B87" w:rsidP="00DE2712">
            <w:pPr>
              <w:pStyle w:val="TAL"/>
              <w:rPr>
                <w:sz w:val="16"/>
                <w:szCs w:val="16"/>
                <w:lang w:eastAsia="en-US"/>
              </w:rPr>
            </w:pPr>
            <w:r w:rsidRPr="0036258B">
              <w:rPr>
                <w:sz w:val="16"/>
                <w:szCs w:val="16"/>
                <w:lang w:eastAsia="en-US"/>
              </w:rPr>
              <w:t>- Predefined inter-subframe frequency hopping for PUSCH with N_sb &gt; 1</w:t>
            </w:r>
          </w:p>
        </w:tc>
        <w:tc>
          <w:tcPr>
            <w:tcW w:w="1276" w:type="dxa"/>
            <w:tcBorders>
              <w:top w:val="single" w:sz="6" w:space="0" w:color="auto"/>
              <w:left w:val="single" w:sz="6" w:space="0" w:color="auto"/>
              <w:bottom w:val="single" w:sz="6" w:space="0" w:color="auto"/>
              <w:right w:val="single" w:sz="6" w:space="0" w:color="auto"/>
            </w:tcBorders>
          </w:tcPr>
          <w:p w14:paraId="67A0945A" w14:textId="77777777" w:rsidR="00262B87" w:rsidRPr="0036258B" w:rsidRDefault="00A97F88" w:rsidP="00DE2712">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166828EC"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4F6B29D"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772EF272"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5F17EF35" w14:textId="77777777" w:rsidR="00262B87" w:rsidRPr="0036258B" w:rsidRDefault="00262B87" w:rsidP="00DE2712">
            <w:pPr>
              <w:pStyle w:val="TAL"/>
              <w:rPr>
                <w:sz w:val="16"/>
                <w:szCs w:val="16"/>
                <w:lang w:eastAsia="en-US"/>
              </w:rPr>
            </w:pPr>
            <w:r w:rsidRPr="0036258B">
              <w:rPr>
                <w:sz w:val="16"/>
                <w:szCs w:val="16"/>
                <w:lang w:eastAsia="en-US"/>
              </w:rPr>
              <w:t>pc_FeatrGrp_21_F</w:t>
            </w:r>
          </w:p>
        </w:tc>
        <w:tc>
          <w:tcPr>
            <w:tcW w:w="2348" w:type="dxa"/>
            <w:tcBorders>
              <w:top w:val="single" w:sz="4" w:space="0" w:color="auto"/>
              <w:left w:val="single" w:sz="4" w:space="0" w:color="auto"/>
              <w:bottom w:val="single" w:sz="4" w:space="0" w:color="auto"/>
              <w:right w:val="single" w:sz="4" w:space="0" w:color="auto"/>
            </w:tcBorders>
          </w:tcPr>
          <w:p w14:paraId="34409E65"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21.</w:t>
            </w:r>
            <w:r w:rsidRPr="0036258B">
              <w:rPr>
                <w:sz w:val="16"/>
                <w:szCs w:val="16"/>
                <w:lang w:eastAsia="en-US"/>
              </w:rPr>
              <w:br/>
              <w:t>Set to true if supporting all functionalities in the feature group.</w:t>
            </w:r>
          </w:p>
          <w:p w14:paraId="2E094FE0" w14:textId="77777777" w:rsidR="00262B87" w:rsidRPr="0036258B" w:rsidRDefault="00262B87" w:rsidP="00DE2712">
            <w:pPr>
              <w:pStyle w:val="TAL"/>
              <w:rPr>
                <w:sz w:val="16"/>
                <w:szCs w:val="16"/>
                <w:lang w:eastAsia="en-US"/>
              </w:rPr>
            </w:pPr>
            <w:r w:rsidRPr="0036258B">
              <w:rPr>
                <w:sz w:val="16"/>
                <w:szCs w:val="16"/>
                <w:lang w:eastAsia="en-US"/>
              </w:rPr>
              <w:t>If UE supports FDD and TDD this item shall be set to same value as for item 21 in Table A.4.5-1b for TDD.</w:t>
            </w:r>
          </w:p>
        </w:tc>
      </w:tr>
      <w:tr w:rsidR="00262B87" w:rsidRPr="0036258B" w14:paraId="020353D7" w14:textId="77777777" w:rsidTr="00262B87">
        <w:trPr>
          <w:cantSplit/>
          <w:trHeight w:val="630"/>
          <w:jc w:val="center"/>
        </w:trPr>
        <w:tc>
          <w:tcPr>
            <w:tcW w:w="851" w:type="dxa"/>
            <w:vMerge w:val="restart"/>
            <w:tcBorders>
              <w:top w:val="single" w:sz="6" w:space="0" w:color="auto"/>
              <w:left w:val="single" w:sz="6" w:space="0" w:color="auto"/>
              <w:bottom w:val="single" w:sz="4" w:space="0" w:color="auto"/>
              <w:right w:val="single" w:sz="6" w:space="0" w:color="auto"/>
            </w:tcBorders>
          </w:tcPr>
          <w:p w14:paraId="51EC52E1" w14:textId="77777777" w:rsidR="00262B87" w:rsidRPr="0036258B" w:rsidRDefault="00262B87" w:rsidP="00DE2712">
            <w:pPr>
              <w:pStyle w:val="TAC"/>
              <w:rPr>
                <w:sz w:val="16"/>
                <w:szCs w:val="16"/>
                <w:lang w:eastAsia="en-US"/>
              </w:rPr>
            </w:pPr>
            <w:r w:rsidRPr="0036258B">
              <w:rPr>
                <w:sz w:val="16"/>
                <w:szCs w:val="16"/>
                <w:lang w:eastAsia="en-US"/>
              </w:rPr>
              <w:t>22</w:t>
            </w:r>
          </w:p>
        </w:tc>
        <w:tc>
          <w:tcPr>
            <w:tcW w:w="5956" w:type="dxa"/>
            <w:tcBorders>
              <w:top w:val="single" w:sz="6" w:space="0" w:color="auto"/>
              <w:left w:val="single" w:sz="6" w:space="0" w:color="auto"/>
              <w:bottom w:val="single" w:sz="4" w:space="0" w:color="auto"/>
              <w:right w:val="single" w:sz="6" w:space="0" w:color="auto"/>
            </w:tcBorders>
          </w:tcPr>
          <w:p w14:paraId="723465C4" w14:textId="77777777" w:rsidR="00262B87" w:rsidRPr="0036258B" w:rsidRDefault="00262B87" w:rsidP="00DE2712">
            <w:pPr>
              <w:pStyle w:val="TAL"/>
              <w:rPr>
                <w:sz w:val="16"/>
                <w:szCs w:val="16"/>
                <w:lang w:eastAsia="en-US"/>
              </w:rPr>
            </w:pPr>
            <w:r w:rsidRPr="0036258B">
              <w:rPr>
                <w:sz w:val="16"/>
                <w:szCs w:val="16"/>
                <w:lang w:eastAsia="en-US"/>
              </w:rPr>
              <w:t>Support of</w:t>
            </w:r>
          </w:p>
          <w:p w14:paraId="5F30FCD9" w14:textId="77777777" w:rsidR="00262B87" w:rsidRPr="0036258B" w:rsidRDefault="00262B87" w:rsidP="00DE2712">
            <w:pPr>
              <w:pStyle w:val="TAL"/>
              <w:rPr>
                <w:sz w:val="16"/>
                <w:szCs w:val="16"/>
                <w:lang w:eastAsia="en-US"/>
              </w:rPr>
            </w:pPr>
            <w:r w:rsidRPr="0036258B">
              <w:rPr>
                <w:sz w:val="16"/>
                <w:szCs w:val="16"/>
                <w:lang w:eastAsia="en-US"/>
              </w:rPr>
              <w:t>- UTRAN measurements, reporting and measurement reporting event B2 in E-UTRA connected mode</w:t>
            </w:r>
          </w:p>
        </w:tc>
        <w:tc>
          <w:tcPr>
            <w:tcW w:w="1276" w:type="dxa"/>
            <w:vMerge w:val="restart"/>
            <w:tcBorders>
              <w:top w:val="single" w:sz="6" w:space="0" w:color="auto"/>
              <w:left w:val="single" w:sz="6" w:space="0" w:color="auto"/>
              <w:bottom w:val="single" w:sz="4" w:space="0" w:color="auto"/>
              <w:right w:val="single" w:sz="6" w:space="0" w:color="auto"/>
            </w:tcBorders>
          </w:tcPr>
          <w:p w14:paraId="7560F95B" w14:textId="77777777" w:rsidR="00262B87" w:rsidRPr="0036258B" w:rsidRDefault="00A97F88" w:rsidP="00DE2712">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4" w:space="0" w:color="auto"/>
              <w:right w:val="single" w:sz="6" w:space="0" w:color="auto"/>
            </w:tcBorders>
          </w:tcPr>
          <w:p w14:paraId="244B00CF"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6C6ADCA3"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bottom w:val="single" w:sz="4" w:space="0" w:color="auto"/>
              <w:right w:val="single" w:sz="4" w:space="0" w:color="auto"/>
            </w:tcBorders>
          </w:tcPr>
          <w:p w14:paraId="5A9F5871"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bottom w:val="single" w:sz="4" w:space="0" w:color="auto"/>
              <w:right w:val="single" w:sz="4" w:space="0" w:color="auto"/>
            </w:tcBorders>
          </w:tcPr>
          <w:p w14:paraId="2E10D160" w14:textId="77777777" w:rsidR="00262B87" w:rsidRPr="0036258B" w:rsidRDefault="00262B87" w:rsidP="00DE2712">
            <w:pPr>
              <w:pStyle w:val="TAL"/>
              <w:rPr>
                <w:sz w:val="16"/>
                <w:szCs w:val="16"/>
                <w:lang w:eastAsia="en-US"/>
              </w:rPr>
            </w:pPr>
            <w:r w:rsidRPr="0036258B">
              <w:rPr>
                <w:sz w:val="16"/>
                <w:szCs w:val="16"/>
                <w:lang w:eastAsia="en-US"/>
              </w:rPr>
              <w:t>pc_FeatrGrp_22_F</w:t>
            </w:r>
          </w:p>
        </w:tc>
        <w:tc>
          <w:tcPr>
            <w:tcW w:w="2348" w:type="dxa"/>
            <w:vMerge w:val="restart"/>
            <w:tcBorders>
              <w:top w:val="single" w:sz="4" w:space="0" w:color="auto"/>
              <w:left w:val="single" w:sz="4" w:space="0" w:color="auto"/>
              <w:bottom w:val="single" w:sz="4" w:space="0" w:color="auto"/>
              <w:right w:val="single" w:sz="4" w:space="0" w:color="auto"/>
            </w:tcBorders>
          </w:tcPr>
          <w:p w14:paraId="563D200C"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22.</w:t>
            </w:r>
            <w:r w:rsidRPr="0036258B">
              <w:rPr>
                <w:sz w:val="16"/>
                <w:szCs w:val="16"/>
                <w:lang w:eastAsia="en-US"/>
              </w:rPr>
              <w:br/>
              <w:t>Set to true if supporting all functionalities in the feature group.</w:t>
            </w:r>
          </w:p>
        </w:tc>
      </w:tr>
      <w:tr w:rsidR="00262B87" w:rsidRPr="0036258B" w14:paraId="6F13E68D" w14:textId="77777777" w:rsidTr="00262B87">
        <w:trPr>
          <w:cantSplit/>
          <w:trHeight w:val="630"/>
          <w:jc w:val="center"/>
        </w:trPr>
        <w:tc>
          <w:tcPr>
            <w:tcW w:w="851" w:type="dxa"/>
            <w:vMerge/>
            <w:tcBorders>
              <w:top w:val="single" w:sz="4" w:space="0" w:color="auto"/>
              <w:left w:val="single" w:sz="6" w:space="0" w:color="auto"/>
              <w:right w:val="single" w:sz="6" w:space="0" w:color="auto"/>
            </w:tcBorders>
          </w:tcPr>
          <w:p w14:paraId="54B40CA9" w14:textId="77777777" w:rsidR="00262B87" w:rsidRPr="0036258B" w:rsidRDefault="00262B87" w:rsidP="00DE2712">
            <w:pPr>
              <w:pStyle w:val="TAC"/>
              <w:rPr>
                <w:sz w:val="16"/>
                <w:szCs w:val="16"/>
                <w:lang w:eastAsia="en-US"/>
              </w:rPr>
            </w:pPr>
          </w:p>
        </w:tc>
        <w:tc>
          <w:tcPr>
            <w:tcW w:w="5956" w:type="dxa"/>
            <w:tcBorders>
              <w:top w:val="single" w:sz="4" w:space="0" w:color="auto"/>
              <w:left w:val="single" w:sz="6" w:space="0" w:color="auto"/>
              <w:right w:val="single" w:sz="6" w:space="0" w:color="auto"/>
            </w:tcBorders>
          </w:tcPr>
          <w:p w14:paraId="1A569A06" w14:textId="77777777" w:rsidR="00262B87" w:rsidRPr="0036258B" w:rsidRDefault="00262B87" w:rsidP="00262B87">
            <w:pPr>
              <w:pStyle w:val="TAL"/>
              <w:rPr>
                <w:sz w:val="16"/>
                <w:szCs w:val="16"/>
                <w:lang w:eastAsia="en-US"/>
              </w:rPr>
            </w:pPr>
            <w:r w:rsidRPr="0036258B">
              <w:rPr>
                <w:sz w:val="16"/>
                <w:szCs w:val="16"/>
                <w:lang w:eastAsia="en-US"/>
              </w:rPr>
              <w:t>Support of</w:t>
            </w:r>
          </w:p>
          <w:p w14:paraId="075F8E82" w14:textId="77777777" w:rsidR="00262B87" w:rsidRPr="0036258B" w:rsidRDefault="00262B87" w:rsidP="00262B87">
            <w:pPr>
              <w:pStyle w:val="TAL"/>
              <w:rPr>
                <w:sz w:val="16"/>
                <w:szCs w:val="16"/>
                <w:lang w:eastAsia="en-US"/>
              </w:rPr>
            </w:pPr>
            <w:r w:rsidRPr="0036258B">
              <w:rPr>
                <w:sz w:val="16"/>
                <w:szCs w:val="16"/>
                <w:lang w:eastAsia="en-US"/>
              </w:rPr>
              <w:t>- UTRAN FDD or UTRAN TDD measurements, reporting and measurement reporting event B2 in E-UTRA connected mode, if the UE supports either only UTRAN FDD or only UTRAN TDD</w:t>
            </w:r>
          </w:p>
          <w:p w14:paraId="77EAB8C9" w14:textId="77777777" w:rsidR="00262B87" w:rsidRPr="0036258B" w:rsidRDefault="00262B87" w:rsidP="00262B87">
            <w:pPr>
              <w:pStyle w:val="TAL"/>
              <w:rPr>
                <w:sz w:val="16"/>
                <w:szCs w:val="16"/>
                <w:lang w:eastAsia="en-US"/>
              </w:rPr>
            </w:pPr>
            <w:r w:rsidRPr="0036258B">
              <w:rPr>
                <w:sz w:val="16"/>
                <w:szCs w:val="16"/>
                <w:lang w:eastAsia="en-US"/>
              </w:rPr>
              <w:t>- UTRAN FDD measurements, reporting and measurement reporting event B2 in E-UTRA connected mode, if the UE supports both UTRAN FDD and UTRAN TDD</w:t>
            </w:r>
          </w:p>
        </w:tc>
        <w:tc>
          <w:tcPr>
            <w:tcW w:w="1276" w:type="dxa"/>
            <w:vMerge/>
            <w:tcBorders>
              <w:top w:val="single" w:sz="4" w:space="0" w:color="auto"/>
              <w:left w:val="single" w:sz="6" w:space="0" w:color="auto"/>
              <w:right w:val="single" w:sz="6" w:space="0" w:color="auto"/>
            </w:tcBorders>
          </w:tcPr>
          <w:p w14:paraId="02BFF3A1" w14:textId="77777777" w:rsidR="00262B87" w:rsidRPr="0036258B" w:rsidRDefault="00262B87"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18F21DAA" w14:textId="77777777" w:rsidR="00262B87" w:rsidRPr="0036258B" w:rsidRDefault="00262B87" w:rsidP="00DE2712">
            <w:pPr>
              <w:pStyle w:val="TAL"/>
              <w:rPr>
                <w:sz w:val="16"/>
                <w:szCs w:val="16"/>
                <w:lang w:eastAsia="en-US"/>
              </w:rPr>
            </w:pPr>
            <w:r w:rsidRPr="0036258B">
              <w:rPr>
                <w:sz w:val="16"/>
                <w:szCs w:val="16"/>
                <w:lang w:eastAsia="en-US"/>
              </w:rPr>
              <w:t>Yes, if UE supports UTRA</w:t>
            </w:r>
          </w:p>
        </w:tc>
        <w:tc>
          <w:tcPr>
            <w:tcW w:w="1276" w:type="dxa"/>
            <w:tcBorders>
              <w:top w:val="single" w:sz="4" w:space="0" w:color="auto"/>
              <w:left w:val="single" w:sz="6" w:space="0" w:color="auto"/>
              <w:bottom w:val="single" w:sz="6" w:space="0" w:color="auto"/>
              <w:right w:val="single" w:sz="6" w:space="0" w:color="auto"/>
            </w:tcBorders>
          </w:tcPr>
          <w:p w14:paraId="1B68C2C0"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top w:val="single" w:sz="4" w:space="0" w:color="auto"/>
              <w:left w:val="single" w:sz="6" w:space="0" w:color="auto"/>
              <w:right w:val="single" w:sz="4" w:space="0" w:color="auto"/>
            </w:tcBorders>
          </w:tcPr>
          <w:p w14:paraId="1D040EE0" w14:textId="77777777" w:rsidR="00262B87" w:rsidRPr="0036258B" w:rsidRDefault="00262B87" w:rsidP="00DE2712">
            <w:pPr>
              <w:pStyle w:val="TAL"/>
              <w:rPr>
                <w:sz w:val="16"/>
                <w:szCs w:val="16"/>
                <w:lang w:eastAsia="en-US"/>
              </w:rPr>
            </w:pPr>
          </w:p>
        </w:tc>
        <w:tc>
          <w:tcPr>
            <w:tcW w:w="1672" w:type="dxa"/>
            <w:vMerge/>
            <w:tcBorders>
              <w:top w:val="single" w:sz="4" w:space="0" w:color="auto"/>
              <w:left w:val="single" w:sz="4" w:space="0" w:color="auto"/>
              <w:right w:val="single" w:sz="4" w:space="0" w:color="auto"/>
            </w:tcBorders>
          </w:tcPr>
          <w:p w14:paraId="3FBB7A05" w14:textId="77777777" w:rsidR="00262B87" w:rsidRPr="0036258B" w:rsidRDefault="00262B87" w:rsidP="00DE2712">
            <w:pPr>
              <w:pStyle w:val="TAL"/>
              <w:rPr>
                <w:sz w:val="16"/>
                <w:szCs w:val="16"/>
                <w:lang w:eastAsia="en-US"/>
              </w:rPr>
            </w:pPr>
          </w:p>
        </w:tc>
        <w:tc>
          <w:tcPr>
            <w:tcW w:w="2348" w:type="dxa"/>
            <w:vMerge/>
            <w:tcBorders>
              <w:top w:val="single" w:sz="4" w:space="0" w:color="auto"/>
              <w:left w:val="single" w:sz="4" w:space="0" w:color="auto"/>
              <w:right w:val="single" w:sz="4" w:space="0" w:color="auto"/>
            </w:tcBorders>
          </w:tcPr>
          <w:p w14:paraId="1644F912" w14:textId="77777777" w:rsidR="00262B87" w:rsidRPr="0036258B" w:rsidRDefault="00262B87" w:rsidP="00DE2712">
            <w:pPr>
              <w:pStyle w:val="TAL"/>
              <w:rPr>
                <w:sz w:val="16"/>
                <w:szCs w:val="16"/>
                <w:lang w:eastAsia="en-US"/>
              </w:rPr>
            </w:pPr>
          </w:p>
        </w:tc>
      </w:tr>
      <w:tr w:rsidR="00262B87" w:rsidRPr="0036258B" w14:paraId="3FF0766C"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6980A635" w14:textId="77777777" w:rsidR="00262B87" w:rsidRPr="0036258B" w:rsidRDefault="00262B87" w:rsidP="00DE2712">
            <w:pPr>
              <w:pStyle w:val="TAC"/>
              <w:rPr>
                <w:sz w:val="16"/>
                <w:szCs w:val="16"/>
                <w:lang w:eastAsia="en-US"/>
              </w:rPr>
            </w:pPr>
            <w:r w:rsidRPr="0036258B">
              <w:rPr>
                <w:sz w:val="16"/>
                <w:szCs w:val="16"/>
                <w:lang w:eastAsia="en-US"/>
              </w:rPr>
              <w:t>23</w:t>
            </w:r>
          </w:p>
        </w:tc>
        <w:tc>
          <w:tcPr>
            <w:tcW w:w="5956" w:type="dxa"/>
            <w:tcBorders>
              <w:top w:val="single" w:sz="6" w:space="0" w:color="auto"/>
              <w:left w:val="single" w:sz="6" w:space="0" w:color="auto"/>
              <w:bottom w:val="single" w:sz="6" w:space="0" w:color="auto"/>
              <w:right w:val="single" w:sz="6" w:space="0" w:color="auto"/>
            </w:tcBorders>
          </w:tcPr>
          <w:p w14:paraId="07752A2E" w14:textId="77777777" w:rsidR="00262B87" w:rsidRPr="0036258B" w:rsidRDefault="00262B87" w:rsidP="00DE2712">
            <w:pPr>
              <w:pStyle w:val="TAL"/>
              <w:rPr>
                <w:sz w:val="16"/>
                <w:szCs w:val="16"/>
                <w:lang w:eastAsia="en-US"/>
              </w:rPr>
            </w:pPr>
            <w:r w:rsidRPr="0036258B">
              <w:rPr>
                <w:sz w:val="16"/>
                <w:szCs w:val="16"/>
                <w:lang w:eastAsia="en-US"/>
              </w:rPr>
              <w:t>Support of</w:t>
            </w:r>
          </w:p>
          <w:p w14:paraId="34DFE1E8" w14:textId="77777777" w:rsidR="00262B87" w:rsidRPr="0036258B" w:rsidRDefault="00262B87" w:rsidP="00DE2712">
            <w:pPr>
              <w:pStyle w:val="TAL"/>
              <w:rPr>
                <w:sz w:val="16"/>
                <w:szCs w:val="16"/>
                <w:lang w:eastAsia="en-US"/>
              </w:rPr>
            </w:pPr>
            <w:r w:rsidRPr="0036258B">
              <w:rPr>
                <w:sz w:val="16"/>
                <w:szCs w:val="16"/>
                <w:lang w:eastAsia="en-US"/>
              </w:rPr>
              <w:t>- GERAN measurements, reporting and measurement reporting event B2 in E-UTRA connected mode</w:t>
            </w:r>
          </w:p>
        </w:tc>
        <w:tc>
          <w:tcPr>
            <w:tcW w:w="1276" w:type="dxa"/>
            <w:tcBorders>
              <w:top w:val="single" w:sz="6" w:space="0" w:color="auto"/>
              <w:left w:val="single" w:sz="6" w:space="0" w:color="auto"/>
              <w:bottom w:val="single" w:sz="6" w:space="0" w:color="auto"/>
              <w:right w:val="single" w:sz="6" w:space="0" w:color="auto"/>
            </w:tcBorders>
          </w:tcPr>
          <w:p w14:paraId="0BEA47CB" w14:textId="77777777" w:rsidR="00262B87" w:rsidRPr="0036258B" w:rsidRDefault="00A97F88" w:rsidP="00DE2712">
            <w:pPr>
              <w:pStyle w:val="TAL"/>
              <w:rPr>
                <w:sz w:val="16"/>
                <w:szCs w:val="16"/>
                <w:lang w:eastAsia="en-US"/>
              </w:rPr>
            </w:pPr>
            <w:r w:rsidRPr="0036258B">
              <w:rPr>
                <w:sz w:val="16"/>
              </w:rPr>
              <w:t xml:space="preserve">- If a category M1 </w:t>
            </w:r>
            <w:r w:rsidR="00CF7AF1" w:rsidRPr="0036258B">
              <w:rPr>
                <w:sz w:val="16"/>
              </w:rPr>
              <w:t xml:space="preserve">or M2 </w:t>
            </w:r>
            <w:r w:rsidRPr="0036258B">
              <w:rPr>
                <w:sz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35D0E74D"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A46436D"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649566E4"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52991ECE" w14:textId="77777777" w:rsidR="00262B87" w:rsidRPr="0036258B" w:rsidRDefault="00262B87" w:rsidP="00DE2712">
            <w:pPr>
              <w:pStyle w:val="TAL"/>
              <w:rPr>
                <w:sz w:val="16"/>
                <w:szCs w:val="16"/>
                <w:lang w:eastAsia="en-US"/>
              </w:rPr>
            </w:pPr>
            <w:r w:rsidRPr="0036258B">
              <w:rPr>
                <w:sz w:val="16"/>
                <w:szCs w:val="16"/>
                <w:lang w:eastAsia="en-US"/>
              </w:rPr>
              <w:t>pc_FeatrGrp_23_F</w:t>
            </w:r>
          </w:p>
        </w:tc>
        <w:tc>
          <w:tcPr>
            <w:tcW w:w="2348" w:type="dxa"/>
            <w:tcBorders>
              <w:top w:val="single" w:sz="4" w:space="0" w:color="auto"/>
              <w:left w:val="single" w:sz="4" w:space="0" w:color="auto"/>
              <w:bottom w:val="single" w:sz="4" w:space="0" w:color="auto"/>
              <w:right w:val="single" w:sz="4" w:space="0" w:color="auto"/>
            </w:tcBorders>
          </w:tcPr>
          <w:p w14:paraId="573FA6D7" w14:textId="77777777" w:rsidR="00262B87" w:rsidRPr="0036258B" w:rsidRDefault="00262B87" w:rsidP="00784F00">
            <w:pPr>
              <w:pStyle w:val="TAL"/>
              <w:rPr>
                <w:sz w:val="16"/>
                <w:szCs w:val="16"/>
                <w:lang w:eastAsia="en-US"/>
              </w:rPr>
            </w:pPr>
            <w:r w:rsidRPr="0036258B">
              <w:rPr>
                <w:sz w:val="16"/>
                <w:szCs w:val="16"/>
                <w:lang w:eastAsia="en-US"/>
              </w:rPr>
              <w:t>Corresponding to the Index of Indicator, the leftmost binary bit 23.Set to true if supporting all functionalities in the feature group.</w:t>
            </w:r>
          </w:p>
        </w:tc>
      </w:tr>
      <w:tr w:rsidR="00262B87" w:rsidRPr="0036258B" w14:paraId="0355C237" w14:textId="77777777" w:rsidTr="00784F00">
        <w:trPr>
          <w:cantSplit/>
          <w:trHeight w:val="525"/>
          <w:jc w:val="center"/>
        </w:trPr>
        <w:tc>
          <w:tcPr>
            <w:tcW w:w="851" w:type="dxa"/>
            <w:vMerge w:val="restart"/>
            <w:tcBorders>
              <w:top w:val="single" w:sz="6" w:space="0" w:color="auto"/>
              <w:left w:val="single" w:sz="6" w:space="0" w:color="auto"/>
              <w:right w:val="single" w:sz="6" w:space="0" w:color="auto"/>
            </w:tcBorders>
          </w:tcPr>
          <w:p w14:paraId="06FBF1CB" w14:textId="77777777" w:rsidR="00262B87" w:rsidRPr="0036258B" w:rsidRDefault="00262B87" w:rsidP="00DE2712">
            <w:pPr>
              <w:pStyle w:val="TAC"/>
              <w:rPr>
                <w:sz w:val="16"/>
                <w:szCs w:val="16"/>
                <w:lang w:eastAsia="en-US"/>
              </w:rPr>
            </w:pPr>
            <w:r w:rsidRPr="0036258B">
              <w:rPr>
                <w:sz w:val="16"/>
                <w:szCs w:val="16"/>
                <w:lang w:eastAsia="en-US"/>
              </w:rPr>
              <w:t>24</w:t>
            </w:r>
          </w:p>
        </w:tc>
        <w:tc>
          <w:tcPr>
            <w:tcW w:w="5956" w:type="dxa"/>
            <w:vMerge w:val="restart"/>
            <w:tcBorders>
              <w:top w:val="single" w:sz="6" w:space="0" w:color="auto"/>
              <w:left w:val="single" w:sz="6" w:space="0" w:color="auto"/>
              <w:right w:val="single" w:sz="6" w:space="0" w:color="auto"/>
            </w:tcBorders>
          </w:tcPr>
          <w:p w14:paraId="0A77A316" w14:textId="77777777" w:rsidR="00262B87" w:rsidRPr="0036258B" w:rsidRDefault="00262B87" w:rsidP="00DE2712">
            <w:pPr>
              <w:pStyle w:val="TAL"/>
              <w:rPr>
                <w:sz w:val="16"/>
                <w:szCs w:val="16"/>
                <w:lang w:eastAsia="en-US"/>
              </w:rPr>
            </w:pPr>
            <w:r w:rsidRPr="0036258B">
              <w:rPr>
                <w:sz w:val="16"/>
                <w:szCs w:val="16"/>
                <w:lang w:eastAsia="en-US"/>
              </w:rPr>
              <w:t>Support of</w:t>
            </w:r>
          </w:p>
          <w:p w14:paraId="2AB82829" w14:textId="77777777" w:rsidR="00262B87" w:rsidRPr="0036258B" w:rsidRDefault="00262B87" w:rsidP="00DE2712">
            <w:pPr>
              <w:pStyle w:val="TAL"/>
              <w:rPr>
                <w:sz w:val="16"/>
                <w:szCs w:val="16"/>
                <w:lang w:eastAsia="en-US"/>
              </w:rPr>
            </w:pPr>
            <w:r w:rsidRPr="0036258B">
              <w:rPr>
                <w:sz w:val="16"/>
                <w:szCs w:val="16"/>
                <w:lang w:eastAsia="en-US"/>
              </w:rPr>
              <w:t>- 1x</w:t>
            </w:r>
            <w:smartTag w:uri="urn:schemas-microsoft-com:office:smarttags" w:element="PersonName">
              <w:r w:rsidRPr="0036258B">
                <w:rPr>
                  <w:sz w:val="16"/>
                  <w:szCs w:val="16"/>
                  <w:lang w:eastAsia="en-US"/>
                </w:rPr>
                <w:t>RT</w:t>
              </w:r>
            </w:smartTag>
            <w:r w:rsidRPr="0036258B">
              <w:rPr>
                <w:sz w:val="16"/>
                <w:szCs w:val="16"/>
                <w:lang w:eastAsia="en-US"/>
              </w:rPr>
              <w:t>T measurements, reporting and measurement reporting event B2 in E-</w:t>
            </w:r>
            <w:r w:rsidRPr="0036258B">
              <w:rPr>
                <w:sz w:val="16"/>
                <w:szCs w:val="16"/>
                <w:lang w:eastAsia="en-US"/>
              </w:rPr>
              <w:lastRenderedPageBreak/>
              <w:t>UTRA connected mode</w:t>
            </w:r>
          </w:p>
        </w:tc>
        <w:tc>
          <w:tcPr>
            <w:tcW w:w="1276" w:type="dxa"/>
            <w:vMerge w:val="restart"/>
            <w:tcBorders>
              <w:top w:val="single" w:sz="6" w:space="0" w:color="auto"/>
              <w:left w:val="single" w:sz="6" w:space="0" w:color="auto"/>
              <w:right w:val="single" w:sz="6" w:space="0" w:color="auto"/>
            </w:tcBorders>
          </w:tcPr>
          <w:p w14:paraId="75E963F7" w14:textId="77777777" w:rsidR="00262B87" w:rsidRPr="0036258B" w:rsidRDefault="00A97F88" w:rsidP="00DE2712">
            <w:pPr>
              <w:pStyle w:val="TAL"/>
              <w:rPr>
                <w:sz w:val="16"/>
                <w:szCs w:val="16"/>
                <w:lang w:eastAsia="en-US"/>
              </w:rPr>
            </w:pPr>
            <w:r w:rsidRPr="0036258B">
              <w:rPr>
                <w:sz w:val="16"/>
                <w:szCs w:val="16"/>
                <w:lang w:eastAsia="en-US"/>
              </w:rPr>
              <w:lastRenderedPageBreak/>
              <w:t>- If a category M1</w:t>
            </w:r>
            <w:r w:rsidR="00CF7AF1" w:rsidRPr="0036258B">
              <w:rPr>
                <w:sz w:val="16"/>
                <w:szCs w:val="16"/>
              </w:rPr>
              <w:t xml:space="preserve"> or M2</w:t>
            </w:r>
            <w:r w:rsidRPr="0036258B">
              <w:rPr>
                <w:sz w:val="16"/>
                <w:szCs w:val="16"/>
                <w:lang w:eastAsia="en-US"/>
              </w:rPr>
              <w:t xml:space="preserve"> UE </w:t>
            </w:r>
            <w:r w:rsidRPr="0036258B">
              <w:rPr>
                <w:sz w:val="16"/>
                <w:szCs w:val="16"/>
                <w:lang w:eastAsia="en-US"/>
              </w:rPr>
              <w:lastRenderedPageBreak/>
              <w:t>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15ACE7FB"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54C355E"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7A81EED"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7B76AC1" w14:textId="77777777" w:rsidR="00262B87" w:rsidRPr="0036258B" w:rsidRDefault="00262B87" w:rsidP="00DE2712">
            <w:pPr>
              <w:pStyle w:val="TAL"/>
              <w:rPr>
                <w:sz w:val="16"/>
                <w:szCs w:val="16"/>
                <w:lang w:eastAsia="en-US"/>
              </w:rPr>
            </w:pPr>
            <w:r w:rsidRPr="0036258B">
              <w:rPr>
                <w:sz w:val="16"/>
                <w:szCs w:val="16"/>
                <w:lang w:eastAsia="en-US"/>
              </w:rPr>
              <w:t>pc_FeatrGrp_24_F</w:t>
            </w:r>
          </w:p>
        </w:tc>
        <w:tc>
          <w:tcPr>
            <w:tcW w:w="2348" w:type="dxa"/>
            <w:vMerge w:val="restart"/>
            <w:tcBorders>
              <w:top w:val="single" w:sz="4" w:space="0" w:color="auto"/>
              <w:left w:val="single" w:sz="4" w:space="0" w:color="auto"/>
              <w:right w:val="single" w:sz="4" w:space="0" w:color="auto"/>
            </w:tcBorders>
          </w:tcPr>
          <w:p w14:paraId="22871CF2" w14:textId="77777777" w:rsidR="00262B87" w:rsidRPr="0036258B" w:rsidRDefault="00262B87" w:rsidP="00DE2712">
            <w:pPr>
              <w:pStyle w:val="TAL"/>
              <w:rPr>
                <w:sz w:val="16"/>
                <w:szCs w:val="16"/>
                <w:lang w:eastAsia="en-US"/>
              </w:rPr>
            </w:pPr>
            <w:r w:rsidRPr="0036258B">
              <w:rPr>
                <w:sz w:val="16"/>
                <w:szCs w:val="16"/>
                <w:lang w:eastAsia="en-US"/>
              </w:rPr>
              <w:t xml:space="preserve">Corresponding to the Index of Indicator, the leftmost binary bit </w:t>
            </w:r>
            <w:r w:rsidRPr="0036258B">
              <w:rPr>
                <w:sz w:val="16"/>
                <w:szCs w:val="16"/>
                <w:lang w:eastAsia="en-US"/>
              </w:rPr>
              <w:lastRenderedPageBreak/>
              <w:t>24.</w:t>
            </w:r>
          </w:p>
          <w:p w14:paraId="346E378C" w14:textId="77777777" w:rsidR="00262B87" w:rsidRPr="0036258B" w:rsidRDefault="00262B87" w:rsidP="00DE2712">
            <w:pPr>
              <w:pStyle w:val="TAL"/>
              <w:rPr>
                <w:sz w:val="16"/>
                <w:szCs w:val="16"/>
                <w:lang w:eastAsia="en-US"/>
              </w:rPr>
            </w:pPr>
            <w:r w:rsidRPr="0036258B">
              <w:rPr>
                <w:sz w:val="16"/>
                <w:szCs w:val="16"/>
                <w:lang w:eastAsia="en-US"/>
              </w:rPr>
              <w:t>Set to true if supporting all functionalities in the feature group.</w:t>
            </w:r>
          </w:p>
        </w:tc>
      </w:tr>
      <w:tr w:rsidR="00262B87" w:rsidRPr="0036258B" w14:paraId="19BC4182" w14:textId="77777777" w:rsidTr="00784F00">
        <w:trPr>
          <w:cantSplit/>
          <w:trHeight w:val="525"/>
          <w:jc w:val="center"/>
        </w:trPr>
        <w:tc>
          <w:tcPr>
            <w:tcW w:w="851" w:type="dxa"/>
            <w:vMerge/>
            <w:tcBorders>
              <w:left w:val="single" w:sz="6" w:space="0" w:color="auto"/>
              <w:right w:val="single" w:sz="6" w:space="0" w:color="auto"/>
            </w:tcBorders>
          </w:tcPr>
          <w:p w14:paraId="0C086EFB"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3A965319"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33FEBD99"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EBC766A" w14:textId="77777777" w:rsidR="00262B87" w:rsidRPr="0036258B" w:rsidRDefault="00262B87" w:rsidP="00DE2712">
            <w:pPr>
              <w:pStyle w:val="TAL"/>
              <w:rPr>
                <w:sz w:val="16"/>
                <w:szCs w:val="16"/>
                <w:lang w:eastAsia="en-US"/>
              </w:rPr>
            </w:pPr>
            <w:r w:rsidRPr="0036258B">
              <w:rPr>
                <w:sz w:val="16"/>
                <w:szCs w:val="16"/>
                <w:lang w:eastAsia="en-US"/>
              </w:rPr>
              <w:t>Yes, if UE supports enhanced 1xRTT CSFB</w:t>
            </w:r>
          </w:p>
        </w:tc>
        <w:tc>
          <w:tcPr>
            <w:tcW w:w="1276" w:type="dxa"/>
            <w:tcBorders>
              <w:top w:val="single" w:sz="6" w:space="0" w:color="auto"/>
              <w:left w:val="single" w:sz="6" w:space="0" w:color="auto"/>
              <w:bottom w:val="single" w:sz="6" w:space="0" w:color="auto"/>
              <w:right w:val="single" w:sz="6" w:space="0" w:color="auto"/>
            </w:tcBorders>
          </w:tcPr>
          <w:p w14:paraId="2F17A690"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395DA4ED"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588CDDEE"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2F2AD864" w14:textId="77777777" w:rsidR="00262B87" w:rsidRPr="0036258B" w:rsidRDefault="00262B87" w:rsidP="00DE2712">
            <w:pPr>
              <w:pStyle w:val="TAL"/>
              <w:rPr>
                <w:sz w:val="16"/>
                <w:szCs w:val="16"/>
                <w:lang w:eastAsia="en-US"/>
              </w:rPr>
            </w:pPr>
          </w:p>
        </w:tc>
      </w:tr>
      <w:tr w:rsidR="00262B87" w:rsidRPr="0036258B" w14:paraId="1A9E7BDC" w14:textId="77777777" w:rsidTr="007717CC">
        <w:trPr>
          <w:cantSplit/>
          <w:trHeight w:val="1050"/>
          <w:jc w:val="center"/>
        </w:trPr>
        <w:tc>
          <w:tcPr>
            <w:tcW w:w="851" w:type="dxa"/>
            <w:vMerge w:val="restart"/>
            <w:tcBorders>
              <w:top w:val="single" w:sz="6" w:space="0" w:color="auto"/>
              <w:left w:val="single" w:sz="6" w:space="0" w:color="auto"/>
              <w:right w:val="single" w:sz="6" w:space="0" w:color="auto"/>
            </w:tcBorders>
          </w:tcPr>
          <w:p w14:paraId="6629CF26" w14:textId="77777777" w:rsidR="00262B87" w:rsidRPr="0036258B" w:rsidRDefault="00262B87" w:rsidP="00DE2712">
            <w:pPr>
              <w:pStyle w:val="TAC"/>
              <w:rPr>
                <w:sz w:val="16"/>
                <w:szCs w:val="16"/>
                <w:lang w:eastAsia="en-US"/>
              </w:rPr>
            </w:pPr>
            <w:r w:rsidRPr="0036258B">
              <w:rPr>
                <w:sz w:val="16"/>
                <w:szCs w:val="16"/>
                <w:lang w:eastAsia="en-US"/>
              </w:rPr>
              <w:t>25</w:t>
            </w:r>
          </w:p>
        </w:tc>
        <w:tc>
          <w:tcPr>
            <w:tcW w:w="5956" w:type="dxa"/>
            <w:vMerge w:val="restart"/>
            <w:tcBorders>
              <w:top w:val="single" w:sz="6" w:space="0" w:color="auto"/>
              <w:left w:val="single" w:sz="6" w:space="0" w:color="auto"/>
              <w:right w:val="single" w:sz="6" w:space="0" w:color="auto"/>
            </w:tcBorders>
          </w:tcPr>
          <w:p w14:paraId="6CFCC41C" w14:textId="77777777" w:rsidR="00262B87" w:rsidRPr="0036258B" w:rsidRDefault="00262B87" w:rsidP="00DE2712">
            <w:pPr>
              <w:pStyle w:val="TAL"/>
              <w:rPr>
                <w:sz w:val="16"/>
                <w:szCs w:val="16"/>
                <w:lang w:eastAsia="en-US"/>
              </w:rPr>
            </w:pPr>
            <w:r w:rsidRPr="0036258B">
              <w:rPr>
                <w:sz w:val="16"/>
                <w:szCs w:val="16"/>
                <w:lang w:eastAsia="en-US"/>
              </w:rPr>
              <w:t>Support of</w:t>
            </w:r>
          </w:p>
          <w:p w14:paraId="37FC682C" w14:textId="77777777" w:rsidR="00262B87" w:rsidRPr="0036258B" w:rsidRDefault="00262B87" w:rsidP="00DE2712">
            <w:pPr>
              <w:pStyle w:val="TAL"/>
              <w:rPr>
                <w:sz w:val="16"/>
                <w:szCs w:val="16"/>
                <w:lang w:eastAsia="en-US"/>
              </w:rPr>
            </w:pPr>
            <w:r w:rsidRPr="0036258B">
              <w:rPr>
                <w:sz w:val="16"/>
                <w:szCs w:val="16"/>
                <w:lang w:eastAsia="en-US"/>
              </w:rPr>
              <w:t>- Inter-frequency measurements and reporting in E-UTRA connected mode</w:t>
            </w:r>
          </w:p>
          <w:p w14:paraId="69353F84" w14:textId="77777777" w:rsidR="00262B87" w:rsidRPr="0036258B" w:rsidRDefault="00262B87" w:rsidP="00DE2712">
            <w:pPr>
              <w:pStyle w:val="TAL"/>
              <w:rPr>
                <w:sz w:val="16"/>
                <w:szCs w:val="16"/>
                <w:lang w:eastAsia="en-US"/>
              </w:rPr>
            </w:pPr>
            <w:r w:rsidRPr="0036258B">
              <w:rPr>
                <w:sz w:val="16"/>
                <w:szCs w:val="16"/>
                <w:lang w:eastAsia="en-US"/>
              </w:rPr>
              <w:t>NOTE: The UE setting this bit to 1 and indicating support for FDD and TDD frequency bands in the UE capability signalling implements and is tested for FDD measurements while the UE is in TDD, and for TDD measurements while the UE is in FDD.</w:t>
            </w:r>
          </w:p>
        </w:tc>
        <w:tc>
          <w:tcPr>
            <w:tcW w:w="1276" w:type="dxa"/>
            <w:vMerge w:val="restart"/>
            <w:tcBorders>
              <w:top w:val="single" w:sz="6" w:space="0" w:color="auto"/>
              <w:left w:val="single" w:sz="6" w:space="0" w:color="auto"/>
              <w:right w:val="single" w:sz="6" w:space="0" w:color="auto"/>
            </w:tcBorders>
          </w:tcPr>
          <w:p w14:paraId="3AD29B7F" w14:textId="77777777" w:rsidR="00262B87" w:rsidRPr="0036258B" w:rsidRDefault="00A97F88" w:rsidP="00DE2712">
            <w:pPr>
              <w:pStyle w:val="TAL"/>
              <w:rPr>
                <w:sz w:val="16"/>
                <w:szCs w:val="16"/>
                <w:lang w:eastAsia="en-US"/>
              </w:rPr>
            </w:pPr>
            <w:r w:rsidRPr="0036258B">
              <w:rPr>
                <w:sz w:val="16"/>
                <w:szCs w:val="16"/>
              </w:rPr>
              <w:t xml:space="preserve">- If a category M1 </w:t>
            </w:r>
            <w:r w:rsidR="00CF7AF1" w:rsidRPr="0036258B">
              <w:rPr>
                <w:sz w:val="16"/>
                <w:szCs w:val="16"/>
              </w:rPr>
              <w:t xml:space="preserve">or M2 </w:t>
            </w:r>
            <w:r w:rsidRPr="0036258B">
              <w:rPr>
                <w:sz w:val="16"/>
                <w:szCs w:val="16"/>
              </w:rPr>
              <w:t>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3CA42A3C"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0F50423"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2AC5901"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8DF4E3C" w14:textId="77777777" w:rsidR="00262B87" w:rsidRPr="0036258B" w:rsidRDefault="00262B87" w:rsidP="00DE2712">
            <w:pPr>
              <w:pStyle w:val="TAL"/>
              <w:rPr>
                <w:sz w:val="16"/>
                <w:szCs w:val="16"/>
                <w:lang w:eastAsia="en-US"/>
              </w:rPr>
            </w:pPr>
            <w:r w:rsidRPr="0036258B">
              <w:rPr>
                <w:sz w:val="16"/>
                <w:szCs w:val="16"/>
                <w:lang w:eastAsia="en-US"/>
              </w:rPr>
              <w:t>pc_FeatrGrp_25_F</w:t>
            </w:r>
          </w:p>
        </w:tc>
        <w:tc>
          <w:tcPr>
            <w:tcW w:w="2348" w:type="dxa"/>
            <w:vMerge w:val="restart"/>
            <w:tcBorders>
              <w:top w:val="single" w:sz="4" w:space="0" w:color="auto"/>
              <w:left w:val="single" w:sz="4" w:space="0" w:color="auto"/>
              <w:right w:val="single" w:sz="4" w:space="0" w:color="auto"/>
            </w:tcBorders>
          </w:tcPr>
          <w:p w14:paraId="69C9350D" w14:textId="77777777" w:rsidR="00262B87" w:rsidRPr="0036258B" w:rsidRDefault="00262B87" w:rsidP="006D52E6">
            <w:pPr>
              <w:pStyle w:val="TAL"/>
              <w:rPr>
                <w:sz w:val="16"/>
                <w:szCs w:val="16"/>
                <w:lang w:eastAsia="en-US"/>
              </w:rPr>
            </w:pPr>
            <w:r w:rsidRPr="0036258B">
              <w:rPr>
                <w:sz w:val="16"/>
                <w:szCs w:val="16"/>
                <w:lang w:eastAsia="en-US"/>
              </w:rPr>
              <w:t>Corresponding to the Index of Indicator, the leftmost binary bit 25.</w:t>
            </w:r>
          </w:p>
          <w:p w14:paraId="67052B15" w14:textId="77777777" w:rsidR="00262B87" w:rsidRPr="0036258B" w:rsidRDefault="00262B87" w:rsidP="006D52E6">
            <w:pPr>
              <w:pStyle w:val="TAL"/>
              <w:rPr>
                <w:sz w:val="16"/>
                <w:szCs w:val="16"/>
                <w:lang w:eastAsia="en-US"/>
              </w:rPr>
            </w:pPr>
            <w:r w:rsidRPr="0036258B">
              <w:rPr>
                <w:sz w:val="16"/>
                <w:szCs w:val="16"/>
                <w:lang w:eastAsia="en-US"/>
              </w:rPr>
              <w:t>Set to true if supporting all functionalities in the feature group.</w:t>
            </w:r>
          </w:p>
          <w:p w14:paraId="4C52AC08" w14:textId="77777777" w:rsidR="00262B87" w:rsidRPr="0036258B" w:rsidRDefault="00262B87" w:rsidP="006D52E6">
            <w:pPr>
              <w:pStyle w:val="TAL"/>
              <w:rPr>
                <w:sz w:val="16"/>
                <w:szCs w:val="16"/>
                <w:lang w:eastAsia="en-US"/>
              </w:rPr>
            </w:pPr>
            <w:r w:rsidRPr="0036258B">
              <w:rPr>
                <w:sz w:val="16"/>
                <w:szCs w:val="16"/>
                <w:lang w:eastAsia="en-US"/>
              </w:rPr>
              <w:t>If UE supports FDD and TDD this item shall be set to same value as for item 25 in Table A.4.5-1b for TDD.</w:t>
            </w:r>
          </w:p>
        </w:tc>
      </w:tr>
      <w:tr w:rsidR="00262B87" w:rsidRPr="0036258B" w14:paraId="2D80203E" w14:textId="77777777" w:rsidTr="007717CC">
        <w:trPr>
          <w:cantSplit/>
          <w:trHeight w:val="1050"/>
          <w:jc w:val="center"/>
        </w:trPr>
        <w:tc>
          <w:tcPr>
            <w:tcW w:w="851" w:type="dxa"/>
            <w:vMerge/>
            <w:tcBorders>
              <w:left w:val="single" w:sz="6" w:space="0" w:color="auto"/>
              <w:right w:val="single" w:sz="6" w:space="0" w:color="auto"/>
            </w:tcBorders>
          </w:tcPr>
          <w:p w14:paraId="4D026F4D"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7174C8A4"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28423C75"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016182B" w14:textId="77777777" w:rsidR="00262B87" w:rsidRPr="0036258B" w:rsidRDefault="00262B87" w:rsidP="00DE2712">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3AA9DDEC"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21B37855"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7D1C274C"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3C1C8752" w14:textId="77777777" w:rsidR="00262B87" w:rsidRPr="0036258B" w:rsidRDefault="00262B87" w:rsidP="006D52E6">
            <w:pPr>
              <w:pStyle w:val="TAL"/>
              <w:rPr>
                <w:sz w:val="16"/>
                <w:szCs w:val="16"/>
                <w:lang w:eastAsia="en-US"/>
              </w:rPr>
            </w:pPr>
          </w:p>
        </w:tc>
      </w:tr>
      <w:tr w:rsidR="00262B87" w:rsidRPr="0036258B" w14:paraId="12915C91" w14:textId="77777777" w:rsidTr="002C6EDA">
        <w:trPr>
          <w:cantSplit/>
          <w:trHeight w:val="630"/>
          <w:jc w:val="center"/>
        </w:trPr>
        <w:tc>
          <w:tcPr>
            <w:tcW w:w="851" w:type="dxa"/>
            <w:vMerge w:val="restart"/>
            <w:tcBorders>
              <w:top w:val="single" w:sz="6" w:space="0" w:color="auto"/>
              <w:left w:val="single" w:sz="6" w:space="0" w:color="auto"/>
              <w:right w:val="single" w:sz="6" w:space="0" w:color="auto"/>
            </w:tcBorders>
          </w:tcPr>
          <w:p w14:paraId="2761C0FE" w14:textId="77777777" w:rsidR="00262B87" w:rsidRPr="0036258B" w:rsidRDefault="00262B87" w:rsidP="00DE2712">
            <w:pPr>
              <w:pStyle w:val="TAC"/>
              <w:rPr>
                <w:sz w:val="16"/>
                <w:szCs w:val="16"/>
                <w:lang w:eastAsia="en-US"/>
              </w:rPr>
            </w:pPr>
            <w:r w:rsidRPr="0036258B">
              <w:rPr>
                <w:sz w:val="16"/>
                <w:szCs w:val="16"/>
                <w:lang w:eastAsia="en-US"/>
              </w:rPr>
              <w:t>26</w:t>
            </w:r>
          </w:p>
        </w:tc>
        <w:tc>
          <w:tcPr>
            <w:tcW w:w="5956" w:type="dxa"/>
            <w:vMerge w:val="restart"/>
            <w:tcBorders>
              <w:top w:val="single" w:sz="6" w:space="0" w:color="auto"/>
              <w:left w:val="single" w:sz="6" w:space="0" w:color="auto"/>
              <w:right w:val="single" w:sz="6" w:space="0" w:color="auto"/>
            </w:tcBorders>
          </w:tcPr>
          <w:p w14:paraId="6C359B46" w14:textId="77777777" w:rsidR="00262B87" w:rsidRPr="0036258B" w:rsidRDefault="00262B87" w:rsidP="00DE2712">
            <w:pPr>
              <w:pStyle w:val="TAL"/>
              <w:rPr>
                <w:sz w:val="16"/>
                <w:szCs w:val="16"/>
                <w:lang w:eastAsia="en-US"/>
              </w:rPr>
            </w:pPr>
            <w:r w:rsidRPr="0036258B">
              <w:rPr>
                <w:sz w:val="16"/>
                <w:szCs w:val="16"/>
                <w:lang w:eastAsia="en-US"/>
              </w:rPr>
              <w:t>Support of</w:t>
            </w:r>
          </w:p>
          <w:p w14:paraId="5F92C5D0" w14:textId="77777777" w:rsidR="00262B87" w:rsidRPr="0036258B" w:rsidRDefault="00262B87" w:rsidP="00DE2712">
            <w:pPr>
              <w:pStyle w:val="TAL"/>
              <w:rPr>
                <w:sz w:val="16"/>
                <w:szCs w:val="16"/>
                <w:lang w:eastAsia="en-US"/>
              </w:rPr>
            </w:pPr>
            <w:r w:rsidRPr="0036258B">
              <w:rPr>
                <w:sz w:val="16"/>
                <w:szCs w:val="16"/>
                <w:lang w:eastAsia="en-US"/>
              </w:rPr>
              <w:t>- HRPD measurements, reporting and measurement reporting event B2 in E-UTRA connected mode</w:t>
            </w:r>
          </w:p>
        </w:tc>
        <w:tc>
          <w:tcPr>
            <w:tcW w:w="1276" w:type="dxa"/>
            <w:vMerge w:val="restart"/>
            <w:tcBorders>
              <w:top w:val="single" w:sz="6" w:space="0" w:color="auto"/>
              <w:left w:val="single" w:sz="6" w:space="0" w:color="auto"/>
              <w:right w:val="single" w:sz="6" w:space="0" w:color="auto"/>
            </w:tcBorders>
          </w:tcPr>
          <w:p w14:paraId="1CBBA04B" w14:textId="77777777" w:rsidR="00262B87" w:rsidRPr="0036258B" w:rsidRDefault="00A97F88" w:rsidP="00DE2712">
            <w:pPr>
              <w:pStyle w:val="TAL"/>
              <w:rPr>
                <w:sz w:val="16"/>
                <w:szCs w:val="16"/>
                <w:lang w:eastAsia="en-US"/>
              </w:rPr>
            </w:pPr>
            <w:r w:rsidRPr="0036258B">
              <w:rPr>
                <w:sz w:val="16"/>
                <w:szCs w:val="16"/>
                <w:lang w:eastAsia="en-US"/>
              </w:rPr>
              <w:t>- If a category M1</w:t>
            </w:r>
            <w:r w:rsidR="00CF7AF1" w:rsidRPr="0036258B">
              <w:rPr>
                <w:sz w:val="16"/>
                <w:szCs w:val="16"/>
              </w:rPr>
              <w:t xml:space="preserve"> or M2</w:t>
            </w:r>
            <w:r w:rsidRPr="0036258B">
              <w:rPr>
                <w:sz w:val="16"/>
                <w:szCs w:val="16"/>
                <w:lang w:eastAsia="en-US"/>
              </w:rPr>
              <w:t xml:space="preserve"> UE does not support this feature group, this bit shall be set to 0.</w:t>
            </w:r>
          </w:p>
        </w:tc>
        <w:tc>
          <w:tcPr>
            <w:tcW w:w="1276" w:type="dxa"/>
            <w:tcBorders>
              <w:top w:val="single" w:sz="6" w:space="0" w:color="auto"/>
              <w:left w:val="single" w:sz="6" w:space="0" w:color="auto"/>
              <w:right w:val="single" w:sz="6" w:space="0" w:color="auto"/>
            </w:tcBorders>
          </w:tcPr>
          <w:p w14:paraId="65012E04"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94F484F"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195FE60"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224C967F" w14:textId="77777777" w:rsidR="00262B87" w:rsidRPr="0036258B" w:rsidRDefault="00262B87" w:rsidP="00DE2712">
            <w:pPr>
              <w:pStyle w:val="TAL"/>
              <w:rPr>
                <w:sz w:val="16"/>
                <w:szCs w:val="16"/>
                <w:lang w:eastAsia="en-US"/>
              </w:rPr>
            </w:pPr>
            <w:r w:rsidRPr="0036258B">
              <w:rPr>
                <w:sz w:val="16"/>
                <w:szCs w:val="16"/>
                <w:lang w:eastAsia="en-US"/>
              </w:rPr>
              <w:t>pc_FeatrGrp_26_F</w:t>
            </w:r>
          </w:p>
        </w:tc>
        <w:tc>
          <w:tcPr>
            <w:tcW w:w="2348" w:type="dxa"/>
            <w:vMerge w:val="restart"/>
            <w:tcBorders>
              <w:top w:val="single" w:sz="4" w:space="0" w:color="auto"/>
              <w:left w:val="single" w:sz="4" w:space="0" w:color="auto"/>
              <w:right w:val="single" w:sz="4" w:space="0" w:color="auto"/>
            </w:tcBorders>
          </w:tcPr>
          <w:p w14:paraId="6F365615"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26.</w:t>
            </w:r>
            <w:r w:rsidRPr="0036258B">
              <w:rPr>
                <w:sz w:val="16"/>
                <w:szCs w:val="16"/>
                <w:lang w:eastAsia="en-US"/>
              </w:rPr>
              <w:br/>
              <w:t>Set to true if supporting all functionalities in the feature group.</w:t>
            </w:r>
          </w:p>
        </w:tc>
      </w:tr>
      <w:tr w:rsidR="00262B87" w:rsidRPr="0036258B" w14:paraId="39E45D78" w14:textId="77777777" w:rsidTr="002C6EDA">
        <w:trPr>
          <w:cantSplit/>
          <w:trHeight w:val="630"/>
          <w:jc w:val="center"/>
        </w:trPr>
        <w:tc>
          <w:tcPr>
            <w:tcW w:w="851" w:type="dxa"/>
            <w:vMerge/>
            <w:tcBorders>
              <w:left w:val="single" w:sz="6" w:space="0" w:color="auto"/>
              <w:right w:val="single" w:sz="6" w:space="0" w:color="auto"/>
            </w:tcBorders>
          </w:tcPr>
          <w:p w14:paraId="6D98E0BE" w14:textId="77777777" w:rsidR="00262B87" w:rsidRPr="0036258B" w:rsidRDefault="00262B87" w:rsidP="00DE2712">
            <w:pPr>
              <w:pStyle w:val="TAC"/>
              <w:rPr>
                <w:sz w:val="16"/>
                <w:szCs w:val="16"/>
                <w:lang w:eastAsia="en-US"/>
              </w:rPr>
            </w:pPr>
          </w:p>
        </w:tc>
        <w:tc>
          <w:tcPr>
            <w:tcW w:w="5956" w:type="dxa"/>
            <w:vMerge/>
            <w:tcBorders>
              <w:left w:val="single" w:sz="6" w:space="0" w:color="auto"/>
              <w:right w:val="single" w:sz="6" w:space="0" w:color="auto"/>
            </w:tcBorders>
          </w:tcPr>
          <w:p w14:paraId="1CF2D076" w14:textId="77777777" w:rsidR="00262B87" w:rsidRPr="0036258B" w:rsidRDefault="00262B87" w:rsidP="00DE2712">
            <w:pPr>
              <w:pStyle w:val="TAL"/>
              <w:rPr>
                <w:sz w:val="16"/>
                <w:szCs w:val="16"/>
                <w:lang w:eastAsia="en-US"/>
              </w:rPr>
            </w:pPr>
          </w:p>
        </w:tc>
        <w:tc>
          <w:tcPr>
            <w:tcW w:w="1276" w:type="dxa"/>
            <w:vMerge/>
            <w:tcBorders>
              <w:left w:val="single" w:sz="6" w:space="0" w:color="auto"/>
              <w:right w:val="single" w:sz="6" w:space="0" w:color="auto"/>
            </w:tcBorders>
          </w:tcPr>
          <w:p w14:paraId="2A340706"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right w:val="single" w:sz="6" w:space="0" w:color="auto"/>
            </w:tcBorders>
          </w:tcPr>
          <w:p w14:paraId="28FE47F3" w14:textId="77777777" w:rsidR="00262B87" w:rsidRPr="0036258B" w:rsidRDefault="00262B87" w:rsidP="00DE2712">
            <w:pPr>
              <w:pStyle w:val="TAL"/>
              <w:rPr>
                <w:sz w:val="16"/>
                <w:szCs w:val="16"/>
                <w:lang w:eastAsia="en-US"/>
              </w:rPr>
            </w:pPr>
            <w:r w:rsidRPr="0036258B">
              <w:rPr>
                <w:sz w:val="16"/>
                <w:szCs w:val="16"/>
                <w:lang w:eastAsia="en-US"/>
              </w:rPr>
              <w:t>Yes, if UE supports HRPD</w:t>
            </w:r>
          </w:p>
        </w:tc>
        <w:tc>
          <w:tcPr>
            <w:tcW w:w="1276" w:type="dxa"/>
            <w:tcBorders>
              <w:top w:val="single" w:sz="6" w:space="0" w:color="auto"/>
              <w:left w:val="single" w:sz="6" w:space="0" w:color="auto"/>
              <w:bottom w:val="single" w:sz="6" w:space="0" w:color="auto"/>
              <w:right w:val="single" w:sz="6" w:space="0" w:color="auto"/>
            </w:tcBorders>
          </w:tcPr>
          <w:p w14:paraId="3E1AF5CB"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2B542F49" w14:textId="77777777" w:rsidR="00262B87" w:rsidRPr="0036258B" w:rsidRDefault="00262B87" w:rsidP="00DE2712">
            <w:pPr>
              <w:pStyle w:val="TAL"/>
              <w:rPr>
                <w:sz w:val="16"/>
                <w:szCs w:val="16"/>
                <w:lang w:eastAsia="en-US"/>
              </w:rPr>
            </w:pPr>
          </w:p>
        </w:tc>
        <w:tc>
          <w:tcPr>
            <w:tcW w:w="1672" w:type="dxa"/>
            <w:vMerge/>
            <w:tcBorders>
              <w:left w:val="single" w:sz="4" w:space="0" w:color="auto"/>
              <w:right w:val="single" w:sz="4" w:space="0" w:color="auto"/>
            </w:tcBorders>
          </w:tcPr>
          <w:p w14:paraId="57A6C262" w14:textId="77777777" w:rsidR="00262B87" w:rsidRPr="0036258B" w:rsidRDefault="00262B87" w:rsidP="00DE2712">
            <w:pPr>
              <w:pStyle w:val="TAL"/>
              <w:rPr>
                <w:sz w:val="16"/>
                <w:szCs w:val="16"/>
                <w:lang w:eastAsia="en-US"/>
              </w:rPr>
            </w:pPr>
          </w:p>
        </w:tc>
        <w:tc>
          <w:tcPr>
            <w:tcW w:w="2348" w:type="dxa"/>
            <w:vMerge/>
            <w:tcBorders>
              <w:left w:val="single" w:sz="4" w:space="0" w:color="auto"/>
              <w:right w:val="single" w:sz="4" w:space="0" w:color="auto"/>
            </w:tcBorders>
          </w:tcPr>
          <w:p w14:paraId="337C12A7" w14:textId="77777777" w:rsidR="00262B87" w:rsidRPr="0036258B" w:rsidRDefault="00262B87" w:rsidP="00DE2712">
            <w:pPr>
              <w:pStyle w:val="TAL"/>
              <w:rPr>
                <w:sz w:val="16"/>
                <w:szCs w:val="16"/>
                <w:lang w:eastAsia="en-US"/>
              </w:rPr>
            </w:pPr>
          </w:p>
        </w:tc>
      </w:tr>
      <w:tr w:rsidR="00262B87" w:rsidRPr="0036258B" w14:paraId="078C85D0" w14:textId="77777777" w:rsidTr="00262B87">
        <w:trPr>
          <w:cantSplit/>
          <w:trHeight w:val="1050"/>
          <w:jc w:val="center"/>
        </w:trPr>
        <w:tc>
          <w:tcPr>
            <w:tcW w:w="851" w:type="dxa"/>
            <w:vMerge w:val="restart"/>
            <w:tcBorders>
              <w:top w:val="single" w:sz="6" w:space="0" w:color="auto"/>
              <w:left w:val="single" w:sz="6" w:space="0" w:color="auto"/>
              <w:right w:val="single" w:sz="6" w:space="0" w:color="auto"/>
            </w:tcBorders>
          </w:tcPr>
          <w:p w14:paraId="08E2A568" w14:textId="77777777" w:rsidR="00262B87" w:rsidRPr="0036258B" w:rsidRDefault="00262B87" w:rsidP="00DE2712">
            <w:pPr>
              <w:pStyle w:val="TAC"/>
              <w:rPr>
                <w:sz w:val="16"/>
                <w:szCs w:val="16"/>
                <w:lang w:eastAsia="en-US"/>
              </w:rPr>
            </w:pPr>
            <w:r w:rsidRPr="0036258B">
              <w:rPr>
                <w:sz w:val="16"/>
                <w:szCs w:val="16"/>
                <w:lang w:eastAsia="en-US"/>
              </w:rPr>
              <w:t>27</w:t>
            </w:r>
          </w:p>
        </w:tc>
        <w:tc>
          <w:tcPr>
            <w:tcW w:w="5956" w:type="dxa"/>
            <w:tcBorders>
              <w:top w:val="single" w:sz="6" w:space="0" w:color="auto"/>
              <w:left w:val="single" w:sz="6" w:space="0" w:color="auto"/>
              <w:bottom w:val="single" w:sz="6" w:space="0" w:color="auto"/>
              <w:right w:val="single" w:sz="6" w:space="0" w:color="auto"/>
            </w:tcBorders>
          </w:tcPr>
          <w:p w14:paraId="79F02DF7" w14:textId="77777777" w:rsidR="00262B87" w:rsidRPr="0036258B" w:rsidRDefault="00262B87" w:rsidP="00DE2712">
            <w:pPr>
              <w:pStyle w:val="TAL"/>
              <w:rPr>
                <w:sz w:val="16"/>
                <w:szCs w:val="16"/>
                <w:lang w:eastAsia="en-US"/>
              </w:rPr>
            </w:pPr>
            <w:r w:rsidRPr="0036258B">
              <w:rPr>
                <w:sz w:val="16"/>
                <w:szCs w:val="16"/>
                <w:lang w:eastAsia="en-US"/>
              </w:rPr>
              <w:t>Support of</w:t>
            </w:r>
          </w:p>
          <w:p w14:paraId="0E205CDC" w14:textId="77777777" w:rsidR="00262B87" w:rsidRPr="0036258B" w:rsidRDefault="00262B87" w:rsidP="00DE2712">
            <w:pPr>
              <w:pStyle w:val="TAL"/>
              <w:rPr>
                <w:sz w:val="16"/>
                <w:szCs w:val="16"/>
                <w:lang w:eastAsia="en-US"/>
              </w:rPr>
            </w:pPr>
            <w:r w:rsidRPr="0036258B">
              <w:rPr>
                <w:sz w:val="16"/>
                <w:szCs w:val="16"/>
                <w:lang w:eastAsia="en-US"/>
              </w:rPr>
              <w:t>- EUTRA RRC_CONNECTED to UTRA CELL_DCH CS handover</w:t>
            </w:r>
          </w:p>
        </w:tc>
        <w:tc>
          <w:tcPr>
            <w:tcW w:w="1276" w:type="dxa"/>
            <w:vMerge w:val="restart"/>
            <w:tcBorders>
              <w:top w:val="single" w:sz="6" w:space="0" w:color="auto"/>
              <w:left w:val="single" w:sz="6" w:space="0" w:color="auto"/>
              <w:right w:val="single" w:sz="6" w:space="0" w:color="auto"/>
            </w:tcBorders>
          </w:tcPr>
          <w:p w14:paraId="0A972EC7" w14:textId="77777777" w:rsidR="00262B87" w:rsidRPr="0036258B" w:rsidRDefault="00262B87" w:rsidP="00DE2712">
            <w:pPr>
              <w:pStyle w:val="TAL"/>
              <w:rPr>
                <w:sz w:val="16"/>
                <w:szCs w:val="16"/>
                <w:lang w:eastAsia="en-US"/>
              </w:rPr>
            </w:pPr>
            <w:r w:rsidRPr="0036258B">
              <w:rPr>
                <w:sz w:val="16"/>
                <w:szCs w:val="16"/>
                <w:lang w:eastAsia="en-US"/>
              </w:rPr>
              <w:t>- related to SR-VCC</w:t>
            </w:r>
          </w:p>
          <w:p w14:paraId="64EA4D60" w14:textId="77777777" w:rsidR="00A97F88" w:rsidRPr="0036258B" w:rsidRDefault="00262B87" w:rsidP="00A97F88">
            <w:pPr>
              <w:pStyle w:val="TAL"/>
              <w:rPr>
                <w:sz w:val="16"/>
                <w:szCs w:val="16"/>
                <w:lang w:eastAsia="en-US"/>
              </w:rPr>
            </w:pPr>
            <w:r w:rsidRPr="0036258B">
              <w:rPr>
                <w:sz w:val="16"/>
                <w:szCs w:val="16"/>
                <w:lang w:eastAsia="en-US"/>
              </w:rPr>
              <w:t>- can only be set to 1 if the UE has set bit number 8 to 1 and supports SR-VCC from EUTRA defined in TS 24.008</w:t>
            </w:r>
            <w:r w:rsidR="00A97F88" w:rsidRPr="0036258B">
              <w:rPr>
                <w:sz w:val="16"/>
                <w:szCs w:val="16"/>
                <w:lang w:eastAsia="en-US"/>
              </w:rPr>
              <w:t>.</w:t>
            </w:r>
          </w:p>
          <w:p w14:paraId="0BA747DA" w14:textId="77777777" w:rsidR="00262B87" w:rsidRPr="0036258B" w:rsidRDefault="00262B87" w:rsidP="00DE2712">
            <w:pPr>
              <w:pStyle w:val="TAL"/>
              <w:rPr>
                <w:sz w:val="16"/>
                <w:szCs w:val="16"/>
                <w:lang w:eastAsia="en-US"/>
              </w:rPr>
            </w:pPr>
            <w:r w:rsidRPr="0036258B">
              <w:rPr>
                <w:sz w:val="16"/>
                <w:szCs w:val="16"/>
                <w:lang w:eastAsia="en-US"/>
              </w:rPr>
              <w:t>-</w:t>
            </w:r>
            <w:r w:rsidR="00A97F88" w:rsidRPr="0036258B">
              <w:rPr>
                <w:sz w:val="16"/>
                <w:szCs w:val="16"/>
              </w:rPr>
              <w:t xml:space="preserve"> If a category M1 </w:t>
            </w:r>
            <w:r w:rsidR="00CF7AF1" w:rsidRPr="0036258B">
              <w:rPr>
                <w:sz w:val="16"/>
                <w:szCs w:val="16"/>
              </w:rPr>
              <w:t xml:space="preserve">or M2 </w:t>
            </w:r>
            <w:r w:rsidR="00A97F88" w:rsidRPr="0036258B">
              <w:rPr>
                <w:sz w:val="16"/>
                <w:szCs w:val="16"/>
              </w:rPr>
              <w:t>UE does not support this feature group, this bit shall be set to 0.</w:t>
            </w:r>
            <w:r w:rsidRPr="0036258B">
              <w:rPr>
                <w:sz w:val="16"/>
                <w:szCs w:val="16"/>
                <w:lang w:eastAsia="en-US"/>
              </w:rPr>
              <w:t xml:space="preserve"> </w:t>
            </w:r>
          </w:p>
        </w:tc>
        <w:tc>
          <w:tcPr>
            <w:tcW w:w="1276" w:type="dxa"/>
            <w:tcBorders>
              <w:top w:val="single" w:sz="6" w:space="0" w:color="auto"/>
              <w:left w:val="single" w:sz="6" w:space="0" w:color="auto"/>
              <w:bottom w:val="single" w:sz="6" w:space="0" w:color="auto"/>
              <w:right w:val="single" w:sz="6" w:space="0" w:color="auto"/>
            </w:tcBorders>
          </w:tcPr>
          <w:p w14:paraId="2B7C1FDB"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3DEEE19"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A61113F"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8DF6165" w14:textId="77777777" w:rsidR="00262B87" w:rsidRPr="0036258B" w:rsidRDefault="00262B87" w:rsidP="00DE2712">
            <w:pPr>
              <w:pStyle w:val="TAL"/>
              <w:rPr>
                <w:sz w:val="16"/>
                <w:szCs w:val="16"/>
                <w:lang w:eastAsia="en-US"/>
              </w:rPr>
            </w:pPr>
            <w:r w:rsidRPr="0036258B">
              <w:rPr>
                <w:sz w:val="16"/>
                <w:szCs w:val="16"/>
                <w:lang w:eastAsia="en-US"/>
              </w:rPr>
              <w:t>pc_FeatrGrp_27_F</w:t>
            </w:r>
          </w:p>
        </w:tc>
        <w:tc>
          <w:tcPr>
            <w:tcW w:w="2348" w:type="dxa"/>
            <w:vMerge w:val="restart"/>
            <w:tcBorders>
              <w:top w:val="single" w:sz="4" w:space="0" w:color="auto"/>
              <w:left w:val="single" w:sz="4" w:space="0" w:color="auto"/>
              <w:right w:val="single" w:sz="4" w:space="0" w:color="auto"/>
            </w:tcBorders>
          </w:tcPr>
          <w:p w14:paraId="5CA852C8"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27.</w:t>
            </w:r>
          </w:p>
          <w:p w14:paraId="407C9C7F" w14:textId="77777777" w:rsidR="00262B87" w:rsidRPr="0036258B" w:rsidRDefault="00262B87" w:rsidP="00DE2712">
            <w:pPr>
              <w:pStyle w:val="TAL"/>
              <w:rPr>
                <w:sz w:val="16"/>
                <w:szCs w:val="16"/>
                <w:lang w:eastAsia="en-US"/>
              </w:rPr>
            </w:pPr>
            <w:r w:rsidRPr="0036258B">
              <w:rPr>
                <w:sz w:val="16"/>
                <w:szCs w:val="16"/>
                <w:lang w:eastAsia="en-US"/>
              </w:rPr>
              <w:t>Set to true if supporting all functionalities in the feature group.</w:t>
            </w:r>
          </w:p>
        </w:tc>
      </w:tr>
      <w:tr w:rsidR="00262B87" w:rsidRPr="0036258B" w14:paraId="05F266E8" w14:textId="77777777" w:rsidTr="00262B87">
        <w:trPr>
          <w:cantSplit/>
          <w:trHeight w:val="1050"/>
          <w:jc w:val="center"/>
        </w:trPr>
        <w:tc>
          <w:tcPr>
            <w:tcW w:w="851" w:type="dxa"/>
            <w:vMerge/>
            <w:tcBorders>
              <w:left w:val="single" w:sz="6" w:space="0" w:color="auto"/>
              <w:bottom w:val="single" w:sz="6" w:space="0" w:color="auto"/>
              <w:right w:val="single" w:sz="6" w:space="0" w:color="auto"/>
            </w:tcBorders>
          </w:tcPr>
          <w:p w14:paraId="34F62F97" w14:textId="77777777" w:rsidR="00262B87" w:rsidRPr="0036258B" w:rsidRDefault="00262B87" w:rsidP="00DE2712">
            <w:pPr>
              <w:pStyle w:val="TAC"/>
              <w:rPr>
                <w:sz w:val="16"/>
                <w:szCs w:val="16"/>
                <w:lang w:eastAsia="en-US"/>
              </w:rPr>
            </w:pPr>
          </w:p>
        </w:tc>
        <w:tc>
          <w:tcPr>
            <w:tcW w:w="5956" w:type="dxa"/>
            <w:tcBorders>
              <w:top w:val="single" w:sz="6" w:space="0" w:color="auto"/>
              <w:left w:val="single" w:sz="6" w:space="0" w:color="auto"/>
              <w:bottom w:val="single" w:sz="6" w:space="0" w:color="auto"/>
              <w:right w:val="single" w:sz="6" w:space="0" w:color="auto"/>
            </w:tcBorders>
          </w:tcPr>
          <w:p w14:paraId="638C8214" w14:textId="77777777" w:rsidR="00262B87" w:rsidRPr="0036258B" w:rsidRDefault="00262B87" w:rsidP="00262B87">
            <w:pPr>
              <w:pStyle w:val="TAL"/>
              <w:rPr>
                <w:sz w:val="16"/>
                <w:szCs w:val="16"/>
                <w:lang w:eastAsia="en-US"/>
              </w:rPr>
            </w:pPr>
            <w:r w:rsidRPr="0036258B">
              <w:rPr>
                <w:sz w:val="16"/>
                <w:szCs w:val="16"/>
                <w:lang w:eastAsia="en-US"/>
              </w:rPr>
              <w:t>Support of</w:t>
            </w:r>
          </w:p>
          <w:p w14:paraId="20672B62" w14:textId="77777777" w:rsidR="00262B87" w:rsidRPr="0036258B" w:rsidRDefault="00262B87" w:rsidP="00262B87">
            <w:pPr>
              <w:pStyle w:val="TAL"/>
              <w:rPr>
                <w:sz w:val="16"/>
                <w:szCs w:val="16"/>
                <w:lang w:eastAsia="en-US"/>
              </w:rPr>
            </w:pPr>
            <w:r w:rsidRPr="0036258B">
              <w:rPr>
                <w:sz w:val="16"/>
                <w:szCs w:val="16"/>
                <w:lang w:eastAsia="en-US"/>
              </w:rPr>
              <w:t>- EUTRA RRC_CONNECTED to UTRA FDD or UTRA TDD CELL_DCH</w:t>
            </w:r>
            <w:r w:rsidR="008E1352" w:rsidRPr="0036258B">
              <w:rPr>
                <w:sz w:val="16"/>
                <w:szCs w:val="16"/>
                <w:lang w:eastAsia="en-US"/>
              </w:rPr>
              <w:t xml:space="preserve"> </w:t>
            </w:r>
            <w:r w:rsidRPr="0036258B">
              <w:rPr>
                <w:sz w:val="16"/>
                <w:szCs w:val="16"/>
                <w:lang w:eastAsia="en-US"/>
              </w:rPr>
              <w:t>CS handover, if the UE supports either only UTRAN FDD or only UTRAN TDD</w:t>
            </w:r>
          </w:p>
          <w:p w14:paraId="30F81A95" w14:textId="77777777" w:rsidR="00262B87" w:rsidRPr="0036258B" w:rsidRDefault="00262B87" w:rsidP="00262B87">
            <w:pPr>
              <w:pStyle w:val="TAL"/>
              <w:rPr>
                <w:sz w:val="16"/>
                <w:szCs w:val="16"/>
                <w:lang w:eastAsia="en-US"/>
              </w:rPr>
            </w:pPr>
            <w:r w:rsidRPr="0036258B">
              <w:rPr>
                <w:sz w:val="16"/>
                <w:szCs w:val="16"/>
                <w:lang w:eastAsia="en-US"/>
              </w:rPr>
              <w:t>- EUTRA RRC_CONNECTED to UTRA FDD CELL_DCH</w:t>
            </w:r>
            <w:r w:rsidR="008E1352" w:rsidRPr="0036258B">
              <w:rPr>
                <w:sz w:val="16"/>
                <w:szCs w:val="16"/>
                <w:lang w:eastAsia="en-US"/>
              </w:rPr>
              <w:t xml:space="preserve"> </w:t>
            </w:r>
            <w:r w:rsidRPr="0036258B">
              <w:rPr>
                <w:sz w:val="16"/>
                <w:szCs w:val="16"/>
                <w:lang w:eastAsia="en-US"/>
              </w:rPr>
              <w:t>CS handover, if the UE supports both UTRAN FDD and UTRAN TDD</w:t>
            </w:r>
          </w:p>
        </w:tc>
        <w:tc>
          <w:tcPr>
            <w:tcW w:w="1276" w:type="dxa"/>
            <w:vMerge/>
            <w:tcBorders>
              <w:left w:val="single" w:sz="6" w:space="0" w:color="auto"/>
              <w:bottom w:val="single" w:sz="6" w:space="0" w:color="auto"/>
              <w:right w:val="single" w:sz="6" w:space="0" w:color="auto"/>
            </w:tcBorders>
          </w:tcPr>
          <w:p w14:paraId="392080A6"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EF434D3" w14:textId="77777777" w:rsidR="00262B87" w:rsidRPr="0036258B" w:rsidRDefault="00262B87" w:rsidP="00DE2712">
            <w:pPr>
              <w:pStyle w:val="TAL"/>
              <w:rPr>
                <w:sz w:val="16"/>
                <w:szCs w:val="16"/>
                <w:lang w:eastAsia="en-US"/>
              </w:rPr>
            </w:pPr>
            <w:r w:rsidRPr="0036258B">
              <w:rPr>
                <w:sz w:val="16"/>
                <w:szCs w:val="16"/>
                <w:lang w:eastAsia="en-US"/>
              </w:rPr>
              <w:t>Yes, if UE supports VoLTE and UTRA FDD</w:t>
            </w:r>
          </w:p>
        </w:tc>
        <w:tc>
          <w:tcPr>
            <w:tcW w:w="1276" w:type="dxa"/>
            <w:tcBorders>
              <w:top w:val="single" w:sz="6" w:space="0" w:color="auto"/>
              <w:left w:val="single" w:sz="6" w:space="0" w:color="auto"/>
              <w:bottom w:val="single" w:sz="6" w:space="0" w:color="auto"/>
              <w:right w:val="single" w:sz="6" w:space="0" w:color="auto"/>
            </w:tcBorders>
          </w:tcPr>
          <w:p w14:paraId="699B584B"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6" w:space="0" w:color="auto"/>
              <w:right w:val="single" w:sz="4" w:space="0" w:color="auto"/>
            </w:tcBorders>
          </w:tcPr>
          <w:p w14:paraId="079726B1" w14:textId="77777777" w:rsidR="00262B87" w:rsidRPr="0036258B" w:rsidRDefault="00262B87"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4CB407ED" w14:textId="77777777" w:rsidR="00262B87" w:rsidRPr="0036258B" w:rsidRDefault="00262B87"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31A0EEB5" w14:textId="77777777" w:rsidR="00262B87" w:rsidRPr="0036258B" w:rsidRDefault="00262B87" w:rsidP="00DE2712">
            <w:pPr>
              <w:pStyle w:val="TAL"/>
              <w:rPr>
                <w:sz w:val="16"/>
                <w:szCs w:val="16"/>
                <w:lang w:eastAsia="en-US"/>
              </w:rPr>
            </w:pPr>
          </w:p>
        </w:tc>
      </w:tr>
      <w:tr w:rsidR="00262B87" w:rsidRPr="0036258B" w14:paraId="5C62465F" w14:textId="77777777" w:rsidTr="00C96BEE">
        <w:trPr>
          <w:cantSplit/>
          <w:trHeight w:val="1275"/>
          <w:jc w:val="center"/>
        </w:trPr>
        <w:tc>
          <w:tcPr>
            <w:tcW w:w="851" w:type="dxa"/>
            <w:tcBorders>
              <w:top w:val="single" w:sz="6" w:space="0" w:color="auto"/>
              <w:left w:val="single" w:sz="6" w:space="0" w:color="auto"/>
              <w:right w:val="single" w:sz="6" w:space="0" w:color="auto"/>
            </w:tcBorders>
          </w:tcPr>
          <w:p w14:paraId="3F627AE5" w14:textId="77777777" w:rsidR="00262B87" w:rsidRPr="0036258B" w:rsidRDefault="00262B87" w:rsidP="00DE2712">
            <w:pPr>
              <w:pStyle w:val="TAC"/>
              <w:rPr>
                <w:sz w:val="16"/>
                <w:szCs w:val="16"/>
                <w:lang w:eastAsia="en-US"/>
              </w:rPr>
            </w:pPr>
            <w:r w:rsidRPr="0036258B">
              <w:rPr>
                <w:sz w:val="16"/>
                <w:szCs w:val="16"/>
                <w:lang w:eastAsia="en-US"/>
              </w:rPr>
              <w:lastRenderedPageBreak/>
              <w:t>28</w:t>
            </w:r>
          </w:p>
        </w:tc>
        <w:tc>
          <w:tcPr>
            <w:tcW w:w="5956" w:type="dxa"/>
            <w:tcBorders>
              <w:top w:val="single" w:sz="6" w:space="0" w:color="auto"/>
              <w:left w:val="single" w:sz="6" w:space="0" w:color="auto"/>
              <w:right w:val="single" w:sz="6" w:space="0" w:color="auto"/>
            </w:tcBorders>
          </w:tcPr>
          <w:p w14:paraId="401167E7" w14:textId="77777777" w:rsidR="00262B87" w:rsidRPr="0036258B" w:rsidRDefault="00262B87" w:rsidP="00DE2712">
            <w:pPr>
              <w:pStyle w:val="TAL"/>
              <w:rPr>
                <w:sz w:val="16"/>
                <w:szCs w:val="16"/>
                <w:lang w:eastAsia="en-US"/>
              </w:rPr>
            </w:pPr>
            <w:r w:rsidRPr="0036258B">
              <w:rPr>
                <w:sz w:val="16"/>
                <w:szCs w:val="16"/>
                <w:lang w:eastAsia="en-US"/>
              </w:rPr>
              <w:t>Support of</w:t>
            </w:r>
          </w:p>
          <w:p w14:paraId="76CBD20C" w14:textId="77777777" w:rsidR="00262B87" w:rsidRPr="0036258B" w:rsidRDefault="00262B87" w:rsidP="00DE2712">
            <w:pPr>
              <w:pStyle w:val="TAL"/>
              <w:rPr>
                <w:sz w:val="16"/>
                <w:szCs w:val="16"/>
                <w:lang w:eastAsia="en-US"/>
              </w:rPr>
            </w:pPr>
            <w:r w:rsidRPr="0036258B">
              <w:rPr>
                <w:sz w:val="16"/>
                <w:szCs w:val="16"/>
                <w:lang w:eastAsia="en-US"/>
              </w:rPr>
              <w:t>- TTI bundling</w:t>
            </w:r>
          </w:p>
        </w:tc>
        <w:tc>
          <w:tcPr>
            <w:tcW w:w="1276" w:type="dxa"/>
            <w:tcBorders>
              <w:top w:val="single" w:sz="6" w:space="0" w:color="auto"/>
              <w:left w:val="single" w:sz="6" w:space="0" w:color="auto"/>
              <w:right w:val="single" w:sz="6" w:space="0" w:color="auto"/>
            </w:tcBorders>
          </w:tcPr>
          <w:p w14:paraId="0445FAFE" w14:textId="77777777" w:rsidR="00262B87" w:rsidRPr="0036258B" w:rsidRDefault="00A97F88" w:rsidP="00DE2712">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276" w:type="dxa"/>
            <w:tcBorders>
              <w:top w:val="single" w:sz="6" w:space="0" w:color="auto"/>
              <w:left w:val="single" w:sz="6" w:space="0" w:color="auto"/>
              <w:right w:val="single" w:sz="6" w:space="0" w:color="auto"/>
            </w:tcBorders>
            <w:shd w:val="clear" w:color="auto" w:fill="auto"/>
          </w:tcPr>
          <w:p w14:paraId="0BBA93A8" w14:textId="77777777" w:rsidR="00262B87" w:rsidRPr="0036258B" w:rsidRDefault="00262B87"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right w:val="single" w:sz="6" w:space="0" w:color="auto"/>
            </w:tcBorders>
          </w:tcPr>
          <w:p w14:paraId="0FBF3C0C"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right w:val="single" w:sz="4" w:space="0" w:color="auto"/>
            </w:tcBorders>
          </w:tcPr>
          <w:p w14:paraId="366F4BB0"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66B762AC" w14:textId="77777777" w:rsidR="00262B87" w:rsidRPr="0036258B" w:rsidRDefault="00262B87" w:rsidP="00DE2712">
            <w:pPr>
              <w:pStyle w:val="TAL"/>
              <w:rPr>
                <w:sz w:val="16"/>
                <w:szCs w:val="16"/>
                <w:lang w:eastAsia="en-US"/>
              </w:rPr>
            </w:pPr>
            <w:r w:rsidRPr="0036258B">
              <w:rPr>
                <w:sz w:val="16"/>
                <w:szCs w:val="16"/>
                <w:lang w:eastAsia="en-US"/>
              </w:rPr>
              <w:t>pc_FeatrGrp_28_F</w:t>
            </w:r>
          </w:p>
        </w:tc>
        <w:tc>
          <w:tcPr>
            <w:tcW w:w="2348" w:type="dxa"/>
            <w:tcBorders>
              <w:top w:val="single" w:sz="4" w:space="0" w:color="auto"/>
              <w:left w:val="single" w:sz="4" w:space="0" w:color="auto"/>
              <w:right w:val="single" w:sz="4" w:space="0" w:color="auto"/>
            </w:tcBorders>
          </w:tcPr>
          <w:p w14:paraId="2451421E"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28.Set to true if supporting all functionalities in the feature group.</w:t>
            </w:r>
          </w:p>
        </w:tc>
      </w:tr>
      <w:tr w:rsidR="00262B87" w:rsidRPr="0036258B" w14:paraId="0CA0436C"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4132A3AC" w14:textId="77777777" w:rsidR="00262B87" w:rsidRPr="0036258B" w:rsidRDefault="00262B87" w:rsidP="00DE2712">
            <w:pPr>
              <w:pStyle w:val="TAC"/>
              <w:rPr>
                <w:sz w:val="16"/>
                <w:szCs w:val="16"/>
                <w:lang w:eastAsia="en-US"/>
              </w:rPr>
            </w:pPr>
            <w:r w:rsidRPr="0036258B">
              <w:rPr>
                <w:sz w:val="16"/>
                <w:szCs w:val="16"/>
                <w:lang w:eastAsia="en-US"/>
              </w:rPr>
              <w:t>29</w:t>
            </w:r>
          </w:p>
        </w:tc>
        <w:tc>
          <w:tcPr>
            <w:tcW w:w="5956" w:type="dxa"/>
            <w:tcBorders>
              <w:top w:val="single" w:sz="6" w:space="0" w:color="auto"/>
              <w:left w:val="single" w:sz="6" w:space="0" w:color="auto"/>
              <w:bottom w:val="single" w:sz="6" w:space="0" w:color="auto"/>
              <w:right w:val="single" w:sz="6" w:space="0" w:color="auto"/>
            </w:tcBorders>
          </w:tcPr>
          <w:p w14:paraId="4EBDCC4F" w14:textId="77777777" w:rsidR="00262B87" w:rsidRPr="0036258B" w:rsidRDefault="00262B87" w:rsidP="00DE2712">
            <w:pPr>
              <w:pStyle w:val="TAL"/>
              <w:rPr>
                <w:sz w:val="16"/>
                <w:szCs w:val="16"/>
                <w:lang w:eastAsia="en-US"/>
              </w:rPr>
            </w:pPr>
            <w:r w:rsidRPr="0036258B">
              <w:rPr>
                <w:sz w:val="16"/>
                <w:szCs w:val="16"/>
                <w:lang w:eastAsia="en-US"/>
              </w:rPr>
              <w:t>Support of</w:t>
            </w:r>
          </w:p>
          <w:p w14:paraId="6253CFD5" w14:textId="77777777" w:rsidR="00262B87" w:rsidRPr="0036258B" w:rsidRDefault="00262B87" w:rsidP="00DE2712">
            <w:pPr>
              <w:pStyle w:val="TAL"/>
              <w:rPr>
                <w:sz w:val="16"/>
                <w:szCs w:val="16"/>
                <w:lang w:eastAsia="en-US"/>
              </w:rPr>
            </w:pPr>
            <w:r w:rsidRPr="0036258B">
              <w:rPr>
                <w:sz w:val="16"/>
                <w:szCs w:val="16"/>
                <w:lang w:eastAsia="en-US"/>
              </w:rPr>
              <w:t>- Semi-Persistent Scheduling</w:t>
            </w:r>
          </w:p>
        </w:tc>
        <w:tc>
          <w:tcPr>
            <w:tcW w:w="1276" w:type="dxa"/>
            <w:tcBorders>
              <w:top w:val="single" w:sz="6" w:space="0" w:color="auto"/>
              <w:left w:val="single" w:sz="6" w:space="0" w:color="auto"/>
              <w:bottom w:val="single" w:sz="6" w:space="0" w:color="auto"/>
              <w:right w:val="single" w:sz="6" w:space="0" w:color="auto"/>
            </w:tcBorders>
          </w:tcPr>
          <w:p w14:paraId="4459161D" w14:textId="77777777" w:rsidR="00262B87" w:rsidRPr="0036258B" w:rsidRDefault="00A97F88" w:rsidP="00DE2712">
            <w:pPr>
              <w:pStyle w:val="TAL"/>
              <w:rPr>
                <w:sz w:val="16"/>
                <w:szCs w:val="16"/>
                <w:lang w:eastAsia="en-US"/>
              </w:rPr>
            </w:pPr>
            <w:r w:rsidRPr="0036258B">
              <w:rPr>
                <w:sz w:val="16"/>
                <w:szCs w:val="16"/>
                <w:lang w:eastAsia="en-US"/>
              </w:rPr>
              <w:t>- If a category M1 UE does not support this feature group, this bit shall be set to 0.</w:t>
            </w:r>
          </w:p>
        </w:tc>
        <w:tc>
          <w:tcPr>
            <w:tcW w:w="1276" w:type="dxa"/>
            <w:tcBorders>
              <w:top w:val="single" w:sz="6" w:space="0" w:color="auto"/>
              <w:left w:val="single" w:sz="6" w:space="0" w:color="auto"/>
              <w:bottom w:val="single" w:sz="6" w:space="0" w:color="auto"/>
              <w:right w:val="single" w:sz="6" w:space="0" w:color="auto"/>
            </w:tcBorders>
          </w:tcPr>
          <w:p w14:paraId="28B23A6B"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877D337" w14:textId="77777777" w:rsidR="00262B87" w:rsidRPr="0036258B" w:rsidRDefault="00262B87"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bottom w:val="single" w:sz="6" w:space="0" w:color="auto"/>
              <w:right w:val="single" w:sz="4" w:space="0" w:color="auto"/>
            </w:tcBorders>
          </w:tcPr>
          <w:p w14:paraId="07EED59A"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08528A5" w14:textId="77777777" w:rsidR="00262B87" w:rsidRPr="0036258B" w:rsidRDefault="00262B87" w:rsidP="00DE2712">
            <w:pPr>
              <w:pStyle w:val="TAL"/>
              <w:rPr>
                <w:sz w:val="16"/>
                <w:szCs w:val="16"/>
                <w:lang w:eastAsia="en-US"/>
              </w:rPr>
            </w:pPr>
            <w:r w:rsidRPr="0036258B">
              <w:rPr>
                <w:sz w:val="16"/>
                <w:szCs w:val="16"/>
                <w:lang w:eastAsia="en-US"/>
              </w:rPr>
              <w:t>pc_FeatrGrp_29_F</w:t>
            </w:r>
          </w:p>
        </w:tc>
        <w:tc>
          <w:tcPr>
            <w:tcW w:w="2348" w:type="dxa"/>
            <w:tcBorders>
              <w:top w:val="single" w:sz="4" w:space="0" w:color="auto"/>
              <w:left w:val="single" w:sz="4" w:space="0" w:color="auto"/>
              <w:bottom w:val="single" w:sz="4" w:space="0" w:color="auto"/>
              <w:right w:val="single" w:sz="4" w:space="0" w:color="auto"/>
            </w:tcBorders>
          </w:tcPr>
          <w:p w14:paraId="3F752885"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29.Set to true if supporting all functionalities in the feature group.</w:t>
            </w:r>
          </w:p>
        </w:tc>
      </w:tr>
      <w:tr w:rsidR="00262B87" w:rsidRPr="0036258B" w14:paraId="571A04AB"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7B47362F" w14:textId="77777777" w:rsidR="00262B87" w:rsidRPr="0036258B" w:rsidRDefault="00262B87" w:rsidP="00DE2712">
            <w:pPr>
              <w:pStyle w:val="TAC"/>
              <w:rPr>
                <w:sz w:val="16"/>
                <w:szCs w:val="16"/>
                <w:lang w:eastAsia="en-US"/>
              </w:rPr>
            </w:pPr>
            <w:r w:rsidRPr="0036258B">
              <w:rPr>
                <w:sz w:val="16"/>
                <w:szCs w:val="16"/>
                <w:lang w:eastAsia="en-US"/>
              </w:rPr>
              <w:t>30</w:t>
            </w:r>
          </w:p>
        </w:tc>
        <w:tc>
          <w:tcPr>
            <w:tcW w:w="5956" w:type="dxa"/>
            <w:tcBorders>
              <w:top w:val="single" w:sz="6" w:space="0" w:color="auto"/>
              <w:left w:val="single" w:sz="6" w:space="0" w:color="auto"/>
              <w:bottom w:val="single" w:sz="6" w:space="0" w:color="auto"/>
              <w:right w:val="single" w:sz="6" w:space="0" w:color="auto"/>
            </w:tcBorders>
          </w:tcPr>
          <w:p w14:paraId="75F6B2DD" w14:textId="77777777" w:rsidR="00262B87" w:rsidRPr="0036258B" w:rsidRDefault="00262B87" w:rsidP="00DE2712">
            <w:pPr>
              <w:pStyle w:val="TAL"/>
              <w:rPr>
                <w:sz w:val="16"/>
                <w:szCs w:val="16"/>
                <w:lang w:eastAsia="en-US"/>
              </w:rPr>
            </w:pPr>
            <w:r w:rsidRPr="0036258B">
              <w:rPr>
                <w:sz w:val="16"/>
                <w:szCs w:val="16"/>
                <w:lang w:eastAsia="en-US"/>
              </w:rPr>
              <w:t>Support of</w:t>
            </w:r>
          </w:p>
          <w:p w14:paraId="1438C9FD" w14:textId="77777777" w:rsidR="00262B87" w:rsidRPr="0036258B" w:rsidRDefault="00262B87" w:rsidP="00DE2712">
            <w:pPr>
              <w:pStyle w:val="TAL"/>
              <w:rPr>
                <w:sz w:val="16"/>
                <w:szCs w:val="16"/>
                <w:lang w:eastAsia="en-US"/>
              </w:rPr>
            </w:pPr>
            <w:r w:rsidRPr="0036258B">
              <w:rPr>
                <w:sz w:val="16"/>
                <w:szCs w:val="16"/>
                <w:lang w:eastAsia="en-US"/>
              </w:rPr>
              <w:t>- Handover between FDD and TDD</w:t>
            </w:r>
          </w:p>
        </w:tc>
        <w:tc>
          <w:tcPr>
            <w:tcW w:w="1276" w:type="dxa"/>
            <w:tcBorders>
              <w:top w:val="single" w:sz="6" w:space="0" w:color="auto"/>
              <w:left w:val="single" w:sz="6" w:space="0" w:color="auto"/>
              <w:bottom w:val="single" w:sz="6" w:space="0" w:color="auto"/>
              <w:right w:val="single" w:sz="6" w:space="0" w:color="auto"/>
            </w:tcBorders>
          </w:tcPr>
          <w:p w14:paraId="61A9B292" w14:textId="77777777" w:rsidR="00262B87" w:rsidRPr="0036258B" w:rsidRDefault="00262B87" w:rsidP="00DE2712">
            <w:pPr>
              <w:pStyle w:val="TAL"/>
              <w:rPr>
                <w:sz w:val="16"/>
                <w:szCs w:val="16"/>
                <w:lang w:eastAsia="en-US"/>
              </w:rPr>
            </w:pPr>
            <w:r w:rsidRPr="0036258B">
              <w:rPr>
                <w:sz w:val="16"/>
                <w:szCs w:val="16"/>
                <w:lang w:eastAsia="en-US"/>
              </w:rPr>
              <w:t>- can only be set to 1 if the UE has set bit number 13 to 1</w:t>
            </w:r>
          </w:p>
        </w:tc>
        <w:tc>
          <w:tcPr>
            <w:tcW w:w="1276" w:type="dxa"/>
            <w:tcBorders>
              <w:top w:val="single" w:sz="6" w:space="0" w:color="auto"/>
              <w:left w:val="single" w:sz="6" w:space="0" w:color="auto"/>
              <w:bottom w:val="single" w:sz="6" w:space="0" w:color="auto"/>
              <w:right w:val="single" w:sz="6" w:space="0" w:color="auto"/>
            </w:tcBorders>
          </w:tcPr>
          <w:p w14:paraId="463465B4"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32E7BFC"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09576B56"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9BD6E39" w14:textId="77777777" w:rsidR="00262B87" w:rsidRPr="0036258B" w:rsidRDefault="00262B87" w:rsidP="00DE2712">
            <w:pPr>
              <w:pStyle w:val="TAL"/>
              <w:rPr>
                <w:sz w:val="16"/>
                <w:szCs w:val="16"/>
                <w:lang w:eastAsia="en-US"/>
              </w:rPr>
            </w:pPr>
            <w:r w:rsidRPr="0036258B">
              <w:rPr>
                <w:sz w:val="16"/>
                <w:szCs w:val="16"/>
                <w:lang w:eastAsia="en-US"/>
              </w:rPr>
              <w:t>pc_FeatrGrp_30_F</w:t>
            </w:r>
          </w:p>
        </w:tc>
        <w:tc>
          <w:tcPr>
            <w:tcW w:w="2348" w:type="dxa"/>
            <w:tcBorders>
              <w:top w:val="single" w:sz="4" w:space="0" w:color="auto"/>
              <w:left w:val="single" w:sz="4" w:space="0" w:color="auto"/>
              <w:bottom w:val="single" w:sz="4" w:space="0" w:color="auto"/>
              <w:right w:val="single" w:sz="4" w:space="0" w:color="auto"/>
            </w:tcBorders>
          </w:tcPr>
          <w:p w14:paraId="733A7272" w14:textId="77777777" w:rsidR="00262B87" w:rsidRPr="0036258B" w:rsidRDefault="00262B87" w:rsidP="00290F26">
            <w:pPr>
              <w:pStyle w:val="TAL"/>
              <w:rPr>
                <w:sz w:val="16"/>
                <w:szCs w:val="16"/>
                <w:lang w:eastAsia="en-US"/>
              </w:rPr>
            </w:pPr>
            <w:r w:rsidRPr="0036258B">
              <w:rPr>
                <w:sz w:val="16"/>
                <w:szCs w:val="16"/>
                <w:lang w:eastAsia="en-US"/>
              </w:rPr>
              <w:t>Corresponding to the Index of Indicator, the leftmost binary bit 30.</w:t>
            </w:r>
          </w:p>
          <w:p w14:paraId="2445756E" w14:textId="77777777" w:rsidR="00262B87" w:rsidRPr="0036258B" w:rsidRDefault="00262B87" w:rsidP="00290F26">
            <w:pPr>
              <w:pStyle w:val="TAL"/>
              <w:rPr>
                <w:sz w:val="16"/>
                <w:szCs w:val="16"/>
                <w:lang w:eastAsia="en-US"/>
              </w:rPr>
            </w:pPr>
            <w:r w:rsidRPr="0036258B">
              <w:rPr>
                <w:sz w:val="16"/>
                <w:szCs w:val="16"/>
                <w:lang w:eastAsia="en-US"/>
              </w:rPr>
              <w:t>Set to true if supporting all functionalities in the feature group.</w:t>
            </w:r>
          </w:p>
          <w:p w14:paraId="17B6B3BC" w14:textId="77777777" w:rsidR="00262B87" w:rsidRPr="0036258B" w:rsidRDefault="00262B87" w:rsidP="00290F26">
            <w:pPr>
              <w:pStyle w:val="TAL"/>
              <w:rPr>
                <w:sz w:val="16"/>
                <w:szCs w:val="16"/>
                <w:lang w:eastAsia="en-US"/>
              </w:rPr>
            </w:pPr>
            <w:r w:rsidRPr="0036258B">
              <w:rPr>
                <w:sz w:val="16"/>
                <w:szCs w:val="16"/>
                <w:lang w:eastAsia="en-US"/>
              </w:rPr>
              <w:t>If UE supports FDD and TDD this item shall be set to same value as for item 30 in Table A.4.5-1b for TDD.</w:t>
            </w:r>
          </w:p>
        </w:tc>
      </w:tr>
      <w:tr w:rsidR="00262B87" w:rsidRPr="0036258B" w14:paraId="7AEEFD8E" w14:textId="77777777" w:rsidTr="00C96BEE">
        <w:trPr>
          <w:cantSplit/>
          <w:jc w:val="center"/>
        </w:trPr>
        <w:tc>
          <w:tcPr>
            <w:tcW w:w="851" w:type="dxa"/>
            <w:tcBorders>
              <w:top w:val="single" w:sz="6" w:space="0" w:color="auto"/>
              <w:left w:val="single" w:sz="6" w:space="0" w:color="auto"/>
              <w:right w:val="single" w:sz="6" w:space="0" w:color="auto"/>
            </w:tcBorders>
          </w:tcPr>
          <w:p w14:paraId="1C31F801" w14:textId="77777777" w:rsidR="00262B87" w:rsidRPr="0036258B" w:rsidRDefault="00262B87" w:rsidP="00DE2712">
            <w:pPr>
              <w:pStyle w:val="TAC"/>
              <w:rPr>
                <w:sz w:val="16"/>
                <w:szCs w:val="16"/>
                <w:lang w:eastAsia="en-US"/>
              </w:rPr>
            </w:pPr>
            <w:r w:rsidRPr="0036258B">
              <w:rPr>
                <w:sz w:val="16"/>
                <w:szCs w:val="16"/>
                <w:lang w:eastAsia="en-US"/>
              </w:rPr>
              <w:t>31</w:t>
            </w:r>
          </w:p>
        </w:tc>
        <w:tc>
          <w:tcPr>
            <w:tcW w:w="5956" w:type="dxa"/>
            <w:tcBorders>
              <w:top w:val="single" w:sz="6" w:space="0" w:color="auto"/>
              <w:left w:val="single" w:sz="6" w:space="0" w:color="auto"/>
              <w:right w:val="single" w:sz="6" w:space="0" w:color="auto"/>
            </w:tcBorders>
          </w:tcPr>
          <w:p w14:paraId="4403F6B6" w14:textId="77777777" w:rsidR="00262B87" w:rsidRPr="0036258B" w:rsidRDefault="00262B87" w:rsidP="00DE2712">
            <w:pPr>
              <w:pStyle w:val="TAL"/>
              <w:rPr>
                <w:sz w:val="16"/>
                <w:szCs w:val="16"/>
                <w:lang w:eastAsia="en-US"/>
              </w:rPr>
            </w:pPr>
            <w:r w:rsidRPr="0036258B">
              <w:rPr>
                <w:sz w:val="16"/>
                <w:szCs w:val="16"/>
                <w:lang w:eastAsia="en-US"/>
              </w:rPr>
              <w:t xml:space="preserve"> Support of</w:t>
            </w:r>
          </w:p>
          <w:p w14:paraId="671C6E5E" w14:textId="77777777" w:rsidR="00262B87" w:rsidRPr="0036258B" w:rsidRDefault="00262B87" w:rsidP="00DE2712">
            <w:pPr>
              <w:pStyle w:val="TAL"/>
              <w:rPr>
                <w:sz w:val="16"/>
                <w:szCs w:val="16"/>
                <w:lang w:eastAsia="en-US"/>
              </w:rPr>
            </w:pPr>
            <w:r w:rsidRPr="0036258B">
              <w:rPr>
                <w:sz w:val="16"/>
                <w:szCs w:val="16"/>
                <w:lang w:eastAsia="en-US"/>
              </w:rPr>
              <w:t>- Indicates whether the UE supports the mechanisms defined for cells broadcasting multi band information i.e. comprehending multiBandInfoList, disregarding in RRC_CONNECTED the related system information fields and understanding the EARFCN signalling for all bands, that overlap with the bands supported by the UE, and that are defined in the earliest version of TS</w:t>
            </w:r>
            <w:r w:rsidR="00DB126B" w:rsidRPr="0036258B">
              <w:rPr>
                <w:sz w:val="16"/>
                <w:szCs w:val="16"/>
                <w:lang w:eastAsia="en-US"/>
              </w:rPr>
              <w:t xml:space="preserve"> </w:t>
            </w:r>
            <w:r w:rsidRPr="0036258B">
              <w:rPr>
                <w:sz w:val="16"/>
                <w:szCs w:val="16"/>
                <w:lang w:eastAsia="en-US"/>
              </w:rPr>
              <w:t>36.101</w:t>
            </w:r>
            <w:r w:rsidR="00DB126B" w:rsidRPr="0036258B">
              <w:rPr>
                <w:sz w:val="16"/>
                <w:szCs w:val="16"/>
                <w:lang w:eastAsia="en-US"/>
              </w:rPr>
              <w:t xml:space="preserve"> </w:t>
            </w:r>
            <w:r w:rsidRPr="0036258B">
              <w:rPr>
                <w:sz w:val="16"/>
                <w:szCs w:val="16"/>
                <w:lang w:eastAsia="en-US"/>
              </w:rPr>
              <w:t>[42] that includes all UE supported bands.</w:t>
            </w:r>
          </w:p>
        </w:tc>
        <w:tc>
          <w:tcPr>
            <w:tcW w:w="1276" w:type="dxa"/>
            <w:tcBorders>
              <w:top w:val="single" w:sz="6" w:space="0" w:color="auto"/>
              <w:left w:val="single" w:sz="6" w:space="0" w:color="auto"/>
              <w:right w:val="single" w:sz="6" w:space="0" w:color="auto"/>
            </w:tcBorders>
          </w:tcPr>
          <w:p w14:paraId="48C30C93" w14:textId="77777777" w:rsidR="00262B87" w:rsidRPr="0036258B" w:rsidRDefault="00262B87" w:rsidP="00DE2712">
            <w:pPr>
              <w:pStyle w:val="TAL"/>
              <w:rPr>
                <w:sz w:val="16"/>
                <w:szCs w:val="16"/>
                <w:lang w:eastAsia="en-US"/>
              </w:rPr>
            </w:pPr>
            <w:r w:rsidRPr="0036258B">
              <w:rPr>
                <w:sz w:val="16"/>
                <w:szCs w:val="16"/>
                <w:lang w:eastAsia="en-US"/>
              </w:rPr>
              <w:t>- This FGI bit is concerns an optional release independent feature (as it was difficult to introduce this from REL-8 when using regular UE capability signalling)</w:t>
            </w:r>
          </w:p>
        </w:tc>
        <w:tc>
          <w:tcPr>
            <w:tcW w:w="1276" w:type="dxa"/>
            <w:tcBorders>
              <w:top w:val="single" w:sz="6" w:space="0" w:color="auto"/>
              <w:left w:val="single" w:sz="6" w:space="0" w:color="auto"/>
              <w:bottom w:val="single" w:sz="6" w:space="0" w:color="auto"/>
              <w:right w:val="single" w:sz="6" w:space="0" w:color="auto"/>
            </w:tcBorders>
          </w:tcPr>
          <w:p w14:paraId="7DC649FA"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B10EF36"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right w:val="single" w:sz="4" w:space="0" w:color="auto"/>
            </w:tcBorders>
          </w:tcPr>
          <w:p w14:paraId="13B5B9F8"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3DAC2048" w14:textId="77777777" w:rsidR="00262B87" w:rsidRPr="0036258B" w:rsidRDefault="00262B87" w:rsidP="00DE2712">
            <w:pPr>
              <w:pStyle w:val="TAL"/>
              <w:rPr>
                <w:sz w:val="16"/>
                <w:szCs w:val="16"/>
                <w:lang w:eastAsia="en-US"/>
              </w:rPr>
            </w:pPr>
            <w:r w:rsidRPr="0036258B">
              <w:rPr>
                <w:sz w:val="16"/>
                <w:szCs w:val="16"/>
                <w:lang w:eastAsia="en-US"/>
              </w:rPr>
              <w:t>pc_FeatrGrp_31_F</w:t>
            </w:r>
          </w:p>
        </w:tc>
        <w:tc>
          <w:tcPr>
            <w:tcW w:w="2348" w:type="dxa"/>
            <w:tcBorders>
              <w:top w:val="single" w:sz="4" w:space="0" w:color="auto"/>
              <w:left w:val="single" w:sz="4" w:space="0" w:color="auto"/>
              <w:right w:val="single" w:sz="4" w:space="0" w:color="auto"/>
            </w:tcBorders>
          </w:tcPr>
          <w:p w14:paraId="0F5F450C" w14:textId="77777777" w:rsidR="00262B87" w:rsidRPr="0036258B" w:rsidRDefault="00262B87" w:rsidP="00290F26">
            <w:pPr>
              <w:pStyle w:val="TAL"/>
              <w:rPr>
                <w:sz w:val="16"/>
                <w:szCs w:val="16"/>
                <w:lang w:eastAsia="en-US"/>
              </w:rPr>
            </w:pPr>
            <w:r w:rsidRPr="0036258B">
              <w:rPr>
                <w:sz w:val="16"/>
                <w:szCs w:val="16"/>
                <w:lang w:eastAsia="en-US"/>
              </w:rPr>
              <w:t>Corresponding to the Index of Indicator, the leftmost binary bit 31.</w:t>
            </w:r>
            <w:r w:rsidRPr="0036258B">
              <w:rPr>
                <w:sz w:val="16"/>
                <w:szCs w:val="16"/>
                <w:lang w:eastAsia="en-US"/>
              </w:rPr>
              <w:br/>
              <w:t>Set to true if supporting all functionalities in the feature group.</w:t>
            </w:r>
          </w:p>
          <w:p w14:paraId="54E89D7F" w14:textId="77777777" w:rsidR="00262B87" w:rsidRPr="0036258B" w:rsidRDefault="00262B87" w:rsidP="00290F26">
            <w:pPr>
              <w:pStyle w:val="TAL"/>
              <w:rPr>
                <w:sz w:val="16"/>
                <w:szCs w:val="16"/>
                <w:lang w:eastAsia="en-US"/>
              </w:rPr>
            </w:pPr>
            <w:r w:rsidRPr="0036258B">
              <w:rPr>
                <w:sz w:val="16"/>
                <w:szCs w:val="16"/>
                <w:lang w:eastAsia="en-US"/>
              </w:rPr>
              <w:t>If UE supports FDD and TDD this item shall be set to same value as for item 31 in Table A.4.5-1b for TDD.</w:t>
            </w:r>
          </w:p>
        </w:tc>
      </w:tr>
      <w:tr w:rsidR="00262B87" w:rsidRPr="0036258B" w14:paraId="6837C7DC" w14:textId="77777777" w:rsidTr="00C96BEE">
        <w:trPr>
          <w:cantSplit/>
          <w:jc w:val="center"/>
        </w:trPr>
        <w:tc>
          <w:tcPr>
            <w:tcW w:w="851" w:type="dxa"/>
            <w:tcBorders>
              <w:left w:val="single" w:sz="6" w:space="0" w:color="auto"/>
              <w:bottom w:val="single" w:sz="6" w:space="0" w:color="auto"/>
              <w:right w:val="single" w:sz="6" w:space="0" w:color="auto"/>
            </w:tcBorders>
          </w:tcPr>
          <w:p w14:paraId="3D822A6B" w14:textId="77777777" w:rsidR="00262B87" w:rsidRPr="0036258B" w:rsidRDefault="00262B87" w:rsidP="00DE2712">
            <w:pPr>
              <w:pStyle w:val="TAC"/>
              <w:rPr>
                <w:sz w:val="16"/>
                <w:szCs w:val="16"/>
                <w:lang w:eastAsia="en-US"/>
              </w:rPr>
            </w:pPr>
          </w:p>
        </w:tc>
        <w:tc>
          <w:tcPr>
            <w:tcW w:w="5956" w:type="dxa"/>
            <w:tcBorders>
              <w:left w:val="single" w:sz="6" w:space="0" w:color="auto"/>
              <w:bottom w:val="single" w:sz="6" w:space="0" w:color="auto"/>
              <w:right w:val="single" w:sz="6" w:space="0" w:color="auto"/>
            </w:tcBorders>
          </w:tcPr>
          <w:p w14:paraId="45A23232" w14:textId="77777777" w:rsidR="00262B87" w:rsidRPr="0036258B" w:rsidRDefault="00262B87" w:rsidP="00DE2712">
            <w:pPr>
              <w:pStyle w:val="TAL"/>
              <w:rPr>
                <w:sz w:val="16"/>
                <w:szCs w:val="16"/>
                <w:lang w:eastAsia="en-US"/>
              </w:rPr>
            </w:pPr>
          </w:p>
        </w:tc>
        <w:tc>
          <w:tcPr>
            <w:tcW w:w="1276" w:type="dxa"/>
            <w:tcBorders>
              <w:left w:val="single" w:sz="6" w:space="0" w:color="auto"/>
              <w:bottom w:val="single" w:sz="6" w:space="0" w:color="auto"/>
              <w:right w:val="single" w:sz="6" w:space="0" w:color="auto"/>
            </w:tcBorders>
          </w:tcPr>
          <w:p w14:paraId="7A6C9482"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28A3218" w14:textId="77777777" w:rsidR="00262B87" w:rsidRPr="0036258B" w:rsidRDefault="00262B87"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7AB087B9" w14:textId="77777777" w:rsidR="00262B87" w:rsidRPr="0036258B" w:rsidRDefault="00262B87" w:rsidP="00DE2712">
            <w:pPr>
              <w:pStyle w:val="TAL"/>
              <w:rPr>
                <w:sz w:val="16"/>
                <w:szCs w:val="16"/>
                <w:lang w:eastAsia="en-US"/>
              </w:rPr>
            </w:pPr>
            <w:r w:rsidRPr="0036258B">
              <w:rPr>
                <w:sz w:val="16"/>
                <w:szCs w:val="16"/>
                <w:lang w:eastAsia="en-US"/>
              </w:rPr>
              <w:t>Rel-10</w:t>
            </w:r>
          </w:p>
        </w:tc>
        <w:tc>
          <w:tcPr>
            <w:tcW w:w="1276" w:type="dxa"/>
            <w:tcBorders>
              <w:left w:val="single" w:sz="6" w:space="0" w:color="auto"/>
              <w:bottom w:val="single" w:sz="6" w:space="0" w:color="auto"/>
              <w:right w:val="single" w:sz="4" w:space="0" w:color="auto"/>
            </w:tcBorders>
          </w:tcPr>
          <w:p w14:paraId="6153CF92" w14:textId="77777777" w:rsidR="00262B87" w:rsidRPr="0036258B" w:rsidRDefault="00262B87" w:rsidP="00DE2712">
            <w:pPr>
              <w:pStyle w:val="TAL"/>
              <w:rPr>
                <w:sz w:val="16"/>
                <w:szCs w:val="16"/>
                <w:lang w:eastAsia="en-US"/>
              </w:rPr>
            </w:pPr>
          </w:p>
        </w:tc>
        <w:tc>
          <w:tcPr>
            <w:tcW w:w="1672" w:type="dxa"/>
            <w:tcBorders>
              <w:left w:val="single" w:sz="4" w:space="0" w:color="auto"/>
              <w:bottom w:val="single" w:sz="4" w:space="0" w:color="auto"/>
              <w:right w:val="single" w:sz="4" w:space="0" w:color="auto"/>
            </w:tcBorders>
          </w:tcPr>
          <w:p w14:paraId="674F0E8B" w14:textId="77777777" w:rsidR="00262B87" w:rsidRPr="0036258B" w:rsidRDefault="00262B87" w:rsidP="00DE2712">
            <w:pPr>
              <w:pStyle w:val="TAL"/>
              <w:rPr>
                <w:sz w:val="16"/>
                <w:szCs w:val="16"/>
                <w:lang w:eastAsia="en-US"/>
              </w:rPr>
            </w:pPr>
          </w:p>
        </w:tc>
        <w:tc>
          <w:tcPr>
            <w:tcW w:w="2348" w:type="dxa"/>
            <w:tcBorders>
              <w:left w:val="single" w:sz="4" w:space="0" w:color="auto"/>
              <w:bottom w:val="single" w:sz="4" w:space="0" w:color="auto"/>
              <w:right w:val="single" w:sz="4" w:space="0" w:color="auto"/>
            </w:tcBorders>
          </w:tcPr>
          <w:p w14:paraId="5EEDEA06" w14:textId="77777777" w:rsidR="00262B87" w:rsidRPr="0036258B" w:rsidRDefault="00262B87" w:rsidP="00DE2712">
            <w:pPr>
              <w:pStyle w:val="TAL"/>
              <w:rPr>
                <w:sz w:val="16"/>
                <w:szCs w:val="16"/>
                <w:lang w:eastAsia="en-US"/>
              </w:rPr>
            </w:pPr>
          </w:p>
        </w:tc>
      </w:tr>
      <w:tr w:rsidR="00262B87" w:rsidRPr="0036258B" w14:paraId="7EC39FF5" w14:textId="77777777" w:rsidTr="00C96BEE">
        <w:trPr>
          <w:cantSplit/>
          <w:jc w:val="center"/>
        </w:trPr>
        <w:tc>
          <w:tcPr>
            <w:tcW w:w="851" w:type="dxa"/>
            <w:tcBorders>
              <w:top w:val="single" w:sz="6" w:space="0" w:color="auto"/>
              <w:left w:val="single" w:sz="6" w:space="0" w:color="auto"/>
              <w:bottom w:val="single" w:sz="6" w:space="0" w:color="auto"/>
              <w:right w:val="single" w:sz="6" w:space="0" w:color="auto"/>
            </w:tcBorders>
          </w:tcPr>
          <w:p w14:paraId="3EFB4167" w14:textId="77777777" w:rsidR="00262B87" w:rsidRPr="0036258B" w:rsidRDefault="00262B87" w:rsidP="00DE2712">
            <w:pPr>
              <w:pStyle w:val="TAC"/>
              <w:rPr>
                <w:sz w:val="16"/>
                <w:szCs w:val="16"/>
                <w:lang w:eastAsia="en-US"/>
              </w:rPr>
            </w:pPr>
            <w:r w:rsidRPr="0036258B">
              <w:rPr>
                <w:sz w:val="16"/>
                <w:szCs w:val="16"/>
                <w:lang w:eastAsia="en-US"/>
              </w:rPr>
              <w:t>32</w:t>
            </w:r>
          </w:p>
        </w:tc>
        <w:tc>
          <w:tcPr>
            <w:tcW w:w="5956" w:type="dxa"/>
            <w:tcBorders>
              <w:top w:val="single" w:sz="6" w:space="0" w:color="auto"/>
              <w:left w:val="single" w:sz="6" w:space="0" w:color="auto"/>
              <w:bottom w:val="single" w:sz="6" w:space="0" w:color="auto"/>
              <w:right w:val="single" w:sz="6" w:space="0" w:color="auto"/>
            </w:tcBorders>
          </w:tcPr>
          <w:p w14:paraId="4808D745" w14:textId="77777777" w:rsidR="00262B87" w:rsidRPr="0036258B" w:rsidRDefault="00262B87" w:rsidP="00DE2712">
            <w:pPr>
              <w:pStyle w:val="TAL"/>
              <w:rPr>
                <w:sz w:val="16"/>
                <w:szCs w:val="16"/>
                <w:lang w:eastAsia="en-US"/>
              </w:rPr>
            </w:pPr>
            <w:r w:rsidRPr="0036258B">
              <w:rPr>
                <w:sz w:val="16"/>
                <w:szCs w:val="16"/>
                <w:lang w:eastAsia="en-US"/>
              </w:rPr>
              <w:t>Undefined</w:t>
            </w:r>
          </w:p>
        </w:tc>
        <w:tc>
          <w:tcPr>
            <w:tcW w:w="1276" w:type="dxa"/>
            <w:tcBorders>
              <w:top w:val="single" w:sz="6" w:space="0" w:color="auto"/>
              <w:left w:val="single" w:sz="6" w:space="0" w:color="auto"/>
              <w:bottom w:val="single" w:sz="6" w:space="0" w:color="auto"/>
              <w:right w:val="single" w:sz="6" w:space="0" w:color="auto"/>
            </w:tcBorders>
          </w:tcPr>
          <w:p w14:paraId="16375D84"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50B568F" w14:textId="77777777" w:rsidR="00262B87" w:rsidRPr="0036258B" w:rsidRDefault="00262B87"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F04A255" w14:textId="77777777" w:rsidR="00262B87" w:rsidRPr="0036258B" w:rsidRDefault="00262B87" w:rsidP="00DE2712">
            <w:pPr>
              <w:pStyle w:val="TAL"/>
              <w:rPr>
                <w:sz w:val="16"/>
                <w:szCs w:val="16"/>
                <w:lang w:eastAsia="en-US"/>
              </w:rPr>
            </w:pPr>
            <w:r w:rsidRPr="0036258B">
              <w:rPr>
                <w:sz w:val="16"/>
                <w:szCs w:val="16"/>
                <w:lang w:eastAsia="en-US"/>
              </w:rPr>
              <w:t>Rel-8</w:t>
            </w:r>
          </w:p>
        </w:tc>
        <w:tc>
          <w:tcPr>
            <w:tcW w:w="1276" w:type="dxa"/>
            <w:tcBorders>
              <w:top w:val="single" w:sz="6" w:space="0" w:color="auto"/>
              <w:left w:val="single" w:sz="6" w:space="0" w:color="auto"/>
              <w:bottom w:val="single" w:sz="6" w:space="0" w:color="auto"/>
              <w:right w:val="single" w:sz="4" w:space="0" w:color="auto"/>
            </w:tcBorders>
          </w:tcPr>
          <w:p w14:paraId="6FD496C7" w14:textId="77777777" w:rsidR="00262B87" w:rsidRPr="0036258B" w:rsidRDefault="00262B87"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9A952E5" w14:textId="77777777" w:rsidR="00262B87" w:rsidRPr="0036258B" w:rsidRDefault="00262B87" w:rsidP="00DE2712">
            <w:pPr>
              <w:pStyle w:val="TAL"/>
              <w:rPr>
                <w:sz w:val="16"/>
                <w:szCs w:val="16"/>
                <w:lang w:eastAsia="en-US"/>
              </w:rPr>
            </w:pPr>
          </w:p>
        </w:tc>
        <w:tc>
          <w:tcPr>
            <w:tcW w:w="2348" w:type="dxa"/>
            <w:tcBorders>
              <w:top w:val="single" w:sz="4" w:space="0" w:color="auto"/>
              <w:left w:val="single" w:sz="4" w:space="0" w:color="auto"/>
              <w:bottom w:val="single" w:sz="4" w:space="0" w:color="auto"/>
              <w:right w:val="single" w:sz="4" w:space="0" w:color="auto"/>
            </w:tcBorders>
          </w:tcPr>
          <w:p w14:paraId="7FDDE5BE" w14:textId="77777777" w:rsidR="00262B87" w:rsidRPr="0036258B" w:rsidRDefault="00262B87" w:rsidP="00DE2712">
            <w:pPr>
              <w:pStyle w:val="TAL"/>
              <w:rPr>
                <w:sz w:val="16"/>
                <w:szCs w:val="16"/>
                <w:lang w:eastAsia="en-US"/>
              </w:rPr>
            </w:pPr>
            <w:r w:rsidRPr="0036258B">
              <w:rPr>
                <w:sz w:val="16"/>
                <w:szCs w:val="16"/>
                <w:lang w:eastAsia="en-US"/>
              </w:rPr>
              <w:t>Corresponding to the Index of Indicator, the leftmost binary bit 32.</w:t>
            </w:r>
          </w:p>
        </w:tc>
      </w:tr>
    </w:tbl>
    <w:p w14:paraId="31DC769C" w14:textId="77777777" w:rsidR="00DE2712" w:rsidRPr="0036258B" w:rsidRDefault="00DE2712" w:rsidP="00DE2712"/>
    <w:p w14:paraId="71BF1B35" w14:textId="77777777" w:rsidR="00DE2712" w:rsidRPr="0036258B" w:rsidRDefault="00DE2712" w:rsidP="00DE2712">
      <w:pPr>
        <w:pStyle w:val="TH"/>
      </w:pPr>
      <w:r w:rsidRPr="0036258B">
        <w:lastRenderedPageBreak/>
        <w:t>Table A.4.5-1b: Feature group indicators 1-32 for TDD</w:t>
      </w:r>
    </w:p>
    <w:tbl>
      <w:tblPr>
        <w:tblW w:w="15648" w:type="dxa"/>
        <w:jc w:val="center"/>
        <w:tblLayout w:type="fixed"/>
        <w:tblCellMar>
          <w:left w:w="28" w:type="dxa"/>
          <w:right w:w="56" w:type="dxa"/>
        </w:tblCellMar>
        <w:tblLook w:val="0000" w:firstRow="0" w:lastRow="0" w:firstColumn="0" w:lastColumn="0" w:noHBand="0" w:noVBand="0"/>
      </w:tblPr>
      <w:tblGrid>
        <w:gridCol w:w="852"/>
        <w:gridCol w:w="5244"/>
        <w:gridCol w:w="1560"/>
        <w:gridCol w:w="1420"/>
        <w:gridCol w:w="1276"/>
        <w:gridCol w:w="1276"/>
        <w:gridCol w:w="1672"/>
        <w:gridCol w:w="2348"/>
      </w:tblGrid>
      <w:tr w:rsidR="00DE2712" w:rsidRPr="0036258B" w14:paraId="6AE42F9A" w14:textId="77777777">
        <w:trPr>
          <w:cantSplit/>
          <w:tblHeader/>
          <w:jc w:val="center"/>
        </w:trPr>
        <w:tc>
          <w:tcPr>
            <w:tcW w:w="852" w:type="dxa"/>
            <w:tcBorders>
              <w:top w:val="single" w:sz="6" w:space="0" w:color="auto"/>
              <w:left w:val="single" w:sz="6" w:space="0" w:color="auto"/>
              <w:bottom w:val="single" w:sz="6" w:space="0" w:color="auto"/>
              <w:right w:val="single" w:sz="6" w:space="0" w:color="auto"/>
            </w:tcBorders>
          </w:tcPr>
          <w:p w14:paraId="4B83A69B" w14:textId="77777777" w:rsidR="00DE2712" w:rsidRPr="0036258B" w:rsidRDefault="00DE2712" w:rsidP="00242DA6">
            <w:pPr>
              <w:pStyle w:val="TAH"/>
              <w:rPr>
                <w:sz w:val="16"/>
                <w:szCs w:val="16"/>
                <w:lang w:eastAsia="en-US"/>
              </w:rPr>
            </w:pPr>
            <w:r w:rsidRPr="0036258B">
              <w:rPr>
                <w:sz w:val="16"/>
                <w:szCs w:val="16"/>
                <w:lang w:eastAsia="en-US"/>
              </w:rPr>
              <w:t>Item</w:t>
            </w:r>
          </w:p>
        </w:tc>
        <w:tc>
          <w:tcPr>
            <w:tcW w:w="5244" w:type="dxa"/>
            <w:tcBorders>
              <w:top w:val="single" w:sz="6" w:space="0" w:color="auto"/>
              <w:left w:val="single" w:sz="6" w:space="0" w:color="auto"/>
              <w:bottom w:val="single" w:sz="6" w:space="0" w:color="auto"/>
              <w:right w:val="single" w:sz="6" w:space="0" w:color="auto"/>
            </w:tcBorders>
          </w:tcPr>
          <w:p w14:paraId="149B66F2"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560" w:type="dxa"/>
            <w:tcBorders>
              <w:top w:val="single" w:sz="6" w:space="0" w:color="auto"/>
              <w:left w:val="single" w:sz="6" w:space="0" w:color="auto"/>
              <w:bottom w:val="single" w:sz="6" w:space="0" w:color="auto"/>
              <w:right w:val="single" w:sz="6" w:space="0" w:color="auto"/>
            </w:tcBorders>
          </w:tcPr>
          <w:p w14:paraId="28C91534"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420" w:type="dxa"/>
            <w:tcBorders>
              <w:top w:val="single" w:sz="6" w:space="0" w:color="auto"/>
              <w:left w:val="single" w:sz="6" w:space="0" w:color="auto"/>
              <w:bottom w:val="single" w:sz="6" w:space="0" w:color="auto"/>
              <w:right w:val="single" w:sz="6" w:space="0" w:color="auto"/>
            </w:tcBorders>
          </w:tcPr>
          <w:p w14:paraId="453F23B6"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1276" w:type="dxa"/>
            <w:tcBorders>
              <w:top w:val="single" w:sz="6" w:space="0" w:color="auto"/>
              <w:left w:val="single" w:sz="6" w:space="0" w:color="auto"/>
              <w:bottom w:val="single" w:sz="6" w:space="0" w:color="auto"/>
              <w:right w:val="single" w:sz="6" w:space="0" w:color="auto"/>
            </w:tcBorders>
          </w:tcPr>
          <w:p w14:paraId="2249E352"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276" w:type="dxa"/>
            <w:tcBorders>
              <w:top w:val="single" w:sz="6" w:space="0" w:color="auto"/>
              <w:left w:val="single" w:sz="6" w:space="0" w:color="auto"/>
              <w:bottom w:val="single" w:sz="6" w:space="0" w:color="auto"/>
              <w:right w:val="single" w:sz="4" w:space="0" w:color="auto"/>
            </w:tcBorders>
          </w:tcPr>
          <w:p w14:paraId="07A29157" w14:textId="77777777" w:rsidR="00DE2712" w:rsidRPr="0036258B" w:rsidRDefault="00DE2712" w:rsidP="00DE2712">
            <w:pPr>
              <w:pStyle w:val="TAH"/>
              <w:rPr>
                <w:sz w:val="16"/>
                <w:szCs w:val="16"/>
                <w:lang w:eastAsia="en-US"/>
              </w:rPr>
            </w:pPr>
            <w:r w:rsidRPr="0036258B">
              <w:rPr>
                <w:sz w:val="16"/>
                <w:szCs w:val="16"/>
                <w:lang w:eastAsia="en-US"/>
              </w:rPr>
              <w:t>Ref.</w:t>
            </w:r>
          </w:p>
        </w:tc>
        <w:tc>
          <w:tcPr>
            <w:tcW w:w="1672" w:type="dxa"/>
            <w:tcBorders>
              <w:top w:val="single" w:sz="4" w:space="0" w:color="auto"/>
              <w:left w:val="single" w:sz="4" w:space="0" w:color="auto"/>
              <w:bottom w:val="single" w:sz="4" w:space="0" w:color="auto"/>
              <w:right w:val="single" w:sz="4" w:space="0" w:color="auto"/>
            </w:tcBorders>
          </w:tcPr>
          <w:p w14:paraId="02AE7433"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79AC87D7"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4AFCCAF8"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4F031876" w14:textId="77777777" w:rsidR="00DE2712" w:rsidRPr="0036258B" w:rsidRDefault="00DE2712" w:rsidP="00242DA6">
            <w:pPr>
              <w:pStyle w:val="TAC"/>
              <w:rPr>
                <w:sz w:val="16"/>
                <w:szCs w:val="16"/>
                <w:lang w:eastAsia="en-US"/>
              </w:rPr>
            </w:pPr>
            <w:r w:rsidRPr="0036258B">
              <w:rPr>
                <w:sz w:val="16"/>
                <w:szCs w:val="16"/>
                <w:lang w:eastAsia="en-US"/>
              </w:rPr>
              <w:t>1</w:t>
            </w:r>
          </w:p>
        </w:tc>
        <w:tc>
          <w:tcPr>
            <w:tcW w:w="5244" w:type="dxa"/>
            <w:tcBorders>
              <w:top w:val="single" w:sz="6" w:space="0" w:color="auto"/>
              <w:left w:val="single" w:sz="6" w:space="0" w:color="auto"/>
              <w:bottom w:val="single" w:sz="6" w:space="0" w:color="auto"/>
              <w:right w:val="single" w:sz="6" w:space="0" w:color="auto"/>
            </w:tcBorders>
          </w:tcPr>
          <w:p w14:paraId="44CE47E6" w14:textId="77777777" w:rsidR="00DE2712" w:rsidRPr="0036258B" w:rsidRDefault="00DE2712" w:rsidP="00DE2712">
            <w:pPr>
              <w:pStyle w:val="TAL"/>
              <w:rPr>
                <w:sz w:val="16"/>
                <w:szCs w:val="16"/>
                <w:lang w:eastAsia="en-US"/>
              </w:rPr>
            </w:pPr>
            <w:r w:rsidRPr="0036258B">
              <w:rPr>
                <w:sz w:val="16"/>
                <w:szCs w:val="16"/>
                <w:lang w:eastAsia="en-US"/>
              </w:rPr>
              <w:t>Support of</w:t>
            </w:r>
          </w:p>
          <w:p w14:paraId="38A92503" w14:textId="77777777" w:rsidR="00DE2712" w:rsidRPr="0036258B" w:rsidRDefault="00DE2712" w:rsidP="00DE2712">
            <w:pPr>
              <w:pStyle w:val="TAL"/>
              <w:rPr>
                <w:sz w:val="16"/>
                <w:szCs w:val="16"/>
                <w:lang w:eastAsia="en-US"/>
              </w:rPr>
            </w:pPr>
            <w:r w:rsidRPr="0036258B">
              <w:rPr>
                <w:sz w:val="16"/>
                <w:szCs w:val="16"/>
                <w:lang w:eastAsia="en-US"/>
              </w:rPr>
              <w:t>- Intra-subframe frequency hopping for PUSCH scheduled by UL grant</w:t>
            </w:r>
          </w:p>
          <w:p w14:paraId="4BFDB17E" w14:textId="77777777" w:rsidR="00DE2712" w:rsidRPr="0036258B" w:rsidRDefault="00DE2712" w:rsidP="00DE2712">
            <w:pPr>
              <w:pStyle w:val="TAL"/>
              <w:rPr>
                <w:sz w:val="16"/>
                <w:szCs w:val="16"/>
                <w:lang w:eastAsia="en-US"/>
              </w:rPr>
            </w:pPr>
            <w:r w:rsidRPr="0036258B">
              <w:rPr>
                <w:sz w:val="16"/>
                <w:szCs w:val="16"/>
                <w:lang w:eastAsia="en-US"/>
              </w:rPr>
              <w:t>- DCI format 3a (TPC commands for PUCCH and PUSCH with single bit power adjustments)</w:t>
            </w:r>
          </w:p>
          <w:p w14:paraId="5E8EFA99"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2-0 </w:t>
            </w:r>
            <w:r w:rsidR="003B7BFF" w:rsidRPr="0036258B">
              <w:rPr>
                <w:sz w:val="16"/>
                <w:szCs w:val="16"/>
                <w:lang w:eastAsia="en-US"/>
              </w:rPr>
              <w:t>-</w:t>
            </w:r>
            <w:r w:rsidRPr="0036258B">
              <w:rPr>
                <w:sz w:val="16"/>
                <w:szCs w:val="16"/>
                <w:lang w:eastAsia="en-US"/>
              </w:rPr>
              <w:t xml:space="preserve"> UE selected subband CQI without PMI</w:t>
            </w:r>
          </w:p>
          <w:p w14:paraId="2E30B8E4" w14:textId="77777777" w:rsidR="00DE2712" w:rsidRPr="0036258B" w:rsidRDefault="00DE2712" w:rsidP="00DE2712">
            <w:pPr>
              <w:pStyle w:val="TAL"/>
              <w:rPr>
                <w:sz w:val="16"/>
                <w:szCs w:val="16"/>
                <w:lang w:eastAsia="en-US"/>
              </w:rPr>
            </w:pPr>
            <w:r w:rsidRPr="0036258B">
              <w:rPr>
                <w:sz w:val="16"/>
                <w:szCs w:val="16"/>
                <w:lang w:eastAsia="en-US"/>
              </w:rPr>
              <w:t xml:space="preserve">- Aperiodic CQI/PMI/RI reporting on PUSCH: Mode 2-2 </w:t>
            </w:r>
            <w:r w:rsidR="003B7BFF" w:rsidRPr="0036258B">
              <w:rPr>
                <w:sz w:val="16"/>
                <w:szCs w:val="16"/>
                <w:lang w:eastAsia="en-US"/>
              </w:rPr>
              <w:t>-</w:t>
            </w:r>
            <w:r w:rsidRPr="0036258B">
              <w:rPr>
                <w:sz w:val="16"/>
                <w:szCs w:val="16"/>
                <w:lang w:eastAsia="en-US"/>
              </w:rPr>
              <w:t xml:space="preserve"> UE selected subband CQI with multiple PMI</w:t>
            </w:r>
          </w:p>
        </w:tc>
        <w:tc>
          <w:tcPr>
            <w:tcW w:w="1560" w:type="dxa"/>
            <w:tcBorders>
              <w:top w:val="single" w:sz="6" w:space="0" w:color="auto"/>
              <w:left w:val="single" w:sz="6" w:space="0" w:color="auto"/>
              <w:bottom w:val="single" w:sz="6" w:space="0" w:color="auto"/>
              <w:right w:val="single" w:sz="6" w:space="0" w:color="auto"/>
            </w:tcBorders>
          </w:tcPr>
          <w:p w14:paraId="1E31DF97" w14:textId="77777777" w:rsidR="00DE2712" w:rsidRPr="0036258B" w:rsidRDefault="004A0F40" w:rsidP="00DE2712">
            <w:pPr>
              <w:pStyle w:val="TAL"/>
              <w:rPr>
                <w:sz w:val="16"/>
                <w:szCs w:val="16"/>
                <w:lang w:eastAsia="en-US"/>
              </w:rPr>
            </w:pPr>
            <w:r w:rsidRPr="0036258B">
              <w:rPr>
                <w:sz w:val="16"/>
                <w:szCs w:val="16"/>
                <w:lang w:eastAsia="en-US"/>
              </w:rPr>
              <w:t xml:space="preserve">- set to 1 by category M1 </w:t>
            </w:r>
            <w:r w:rsidR="00CF7AF1" w:rsidRPr="0036258B">
              <w:rPr>
                <w:sz w:val="16"/>
                <w:szCs w:val="16"/>
              </w:rPr>
              <w:t xml:space="preserve">and M2 </w:t>
            </w:r>
            <w:r w:rsidRPr="0036258B">
              <w:rPr>
                <w:sz w:val="16"/>
                <w:szCs w:val="16"/>
                <w:lang w:eastAsia="en-US"/>
              </w:rPr>
              <w:t>UE</w:t>
            </w:r>
            <w:r w:rsidR="00CF7AF1" w:rsidRPr="0036258B">
              <w:rPr>
                <w:sz w:val="16"/>
                <w:szCs w:val="16"/>
              </w:rPr>
              <w:t>s</w:t>
            </w:r>
            <w:r w:rsidRPr="0036258B">
              <w:rPr>
                <w:sz w:val="16"/>
                <w:szCs w:val="16"/>
                <w:lang w:eastAsia="en-US"/>
              </w:rPr>
              <w:t xml:space="preserve"> that ha</w:t>
            </w:r>
            <w:r w:rsidR="00CF7AF1" w:rsidRPr="0036258B">
              <w:rPr>
                <w:sz w:val="16"/>
                <w:szCs w:val="16"/>
              </w:rPr>
              <w:t>ve</w:t>
            </w:r>
            <w:r w:rsidRPr="0036258B">
              <w:rPr>
                <w:sz w:val="16"/>
                <w:szCs w:val="16"/>
                <w:lang w:eastAsia="en-US"/>
              </w:rPr>
              <w:t xml:space="preserve"> implemented and successfully tested </w:t>
            </w:r>
            <w:r w:rsidR="003B7BFF" w:rsidRPr="0036258B">
              <w:rPr>
                <w:sz w:val="16"/>
                <w:szCs w:val="16"/>
                <w:lang w:eastAsia="en-US"/>
              </w:rPr>
              <w:t>"</w:t>
            </w:r>
            <w:r w:rsidRPr="0036258B">
              <w:rPr>
                <w:sz w:val="16"/>
                <w:szCs w:val="16"/>
                <w:lang w:eastAsia="en-US"/>
              </w:rPr>
              <w:t xml:space="preserve">Aperiodic CQI/PMI/RI reporting on PUSCH: Mode 2-0 </w:t>
            </w:r>
            <w:r w:rsidR="003B7BFF" w:rsidRPr="0036258B">
              <w:rPr>
                <w:sz w:val="16"/>
                <w:szCs w:val="16"/>
                <w:lang w:eastAsia="en-US"/>
              </w:rPr>
              <w:t>-</w:t>
            </w:r>
            <w:r w:rsidRPr="0036258B">
              <w:rPr>
                <w:sz w:val="16"/>
                <w:szCs w:val="16"/>
                <w:lang w:eastAsia="en-US"/>
              </w:rPr>
              <w:t xml:space="preserve"> UE selected subband CQI without PM</w:t>
            </w:r>
            <w:r w:rsidR="003B7BFF" w:rsidRPr="0036258B">
              <w:rPr>
                <w:sz w:val="16"/>
                <w:szCs w:val="16"/>
                <w:lang w:eastAsia="en-US"/>
              </w:rPr>
              <w:t>"</w:t>
            </w:r>
          </w:p>
        </w:tc>
        <w:tc>
          <w:tcPr>
            <w:tcW w:w="1420" w:type="dxa"/>
            <w:tcBorders>
              <w:top w:val="single" w:sz="6" w:space="0" w:color="auto"/>
              <w:left w:val="single" w:sz="6" w:space="0" w:color="auto"/>
              <w:bottom w:val="single" w:sz="6" w:space="0" w:color="auto"/>
              <w:right w:val="single" w:sz="6" w:space="0" w:color="auto"/>
            </w:tcBorders>
          </w:tcPr>
          <w:p w14:paraId="7A5B78BF"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342FE0" w14:textId="77777777" w:rsidR="00DE2712" w:rsidRPr="0036258B" w:rsidRDefault="00DE2712" w:rsidP="00DE2712">
            <w:pPr>
              <w:rPr>
                <w:rFonts w:ascii="Arial" w:hAnsi="Arial"/>
                <w:sz w:val="16"/>
                <w:szCs w:val="16"/>
              </w:rPr>
            </w:pPr>
            <w:r w:rsidRPr="0036258B">
              <w:rPr>
                <w:rFonts w:ascii="Arial" w:hAnsi="Arial"/>
                <w:sz w:val="16"/>
                <w:szCs w:val="16"/>
              </w:rPr>
              <w:t>Rel-</w:t>
            </w:r>
            <w:r w:rsidR="00CA4364"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471D5AD9"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4C3312B2"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pc_FeatrGrp_1_T</w:t>
            </w:r>
          </w:p>
        </w:tc>
        <w:tc>
          <w:tcPr>
            <w:tcW w:w="2348" w:type="dxa"/>
            <w:tcBorders>
              <w:top w:val="single" w:sz="4" w:space="0" w:color="auto"/>
              <w:left w:val="single" w:sz="4" w:space="0" w:color="auto"/>
              <w:bottom w:val="single" w:sz="4" w:space="0" w:color="auto"/>
              <w:right w:val="single" w:sz="4" w:space="0" w:color="auto"/>
            </w:tcBorders>
          </w:tcPr>
          <w:p w14:paraId="5E6104AA" w14:textId="77777777" w:rsidR="00DE2712" w:rsidRPr="0036258B" w:rsidRDefault="00DE2712" w:rsidP="00DE2712">
            <w:pPr>
              <w:rPr>
                <w:rFonts w:ascii="Arial" w:hAnsi="Arial"/>
                <w:sz w:val="16"/>
                <w:szCs w:val="16"/>
              </w:rPr>
            </w:pPr>
            <w:r w:rsidRPr="0036258B">
              <w:rPr>
                <w:rFonts w:ascii="Arial" w:hAnsi="Arial"/>
                <w:sz w:val="16"/>
                <w:szCs w:val="16"/>
              </w:rPr>
              <w:t>Corresponding to the Index of Indicator, the leftmost binary bit 1</w:t>
            </w:r>
            <w:r w:rsidR="001A0425" w:rsidRPr="0036258B">
              <w:rPr>
                <w:rFonts w:ascii="Arial" w:hAnsi="Arial"/>
                <w:sz w:val="16"/>
                <w:szCs w:val="16"/>
              </w:rPr>
              <w:t>.</w:t>
            </w:r>
            <w:r w:rsidRPr="0036258B">
              <w:rPr>
                <w:rFonts w:ascii="Arial" w:hAnsi="Arial"/>
                <w:sz w:val="16"/>
                <w:szCs w:val="16"/>
              </w:rPr>
              <w:br/>
              <w:t>Set to true if supporting all functionalities in the feature group</w:t>
            </w:r>
            <w:r w:rsidR="001A0425" w:rsidRPr="0036258B">
              <w:rPr>
                <w:rFonts w:ascii="Arial" w:hAnsi="Arial"/>
                <w:sz w:val="16"/>
                <w:szCs w:val="16"/>
              </w:rPr>
              <w:t>.</w:t>
            </w:r>
          </w:p>
        </w:tc>
      </w:tr>
      <w:tr w:rsidR="00DE2712" w:rsidRPr="0036258B" w14:paraId="285DB1FE"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5F03646F" w14:textId="77777777" w:rsidR="00DE2712" w:rsidRPr="0036258B" w:rsidRDefault="00DE2712" w:rsidP="00242DA6">
            <w:pPr>
              <w:pStyle w:val="TAC"/>
              <w:rPr>
                <w:sz w:val="16"/>
                <w:szCs w:val="16"/>
                <w:lang w:eastAsia="en-US"/>
              </w:rPr>
            </w:pPr>
            <w:r w:rsidRPr="0036258B">
              <w:rPr>
                <w:sz w:val="16"/>
                <w:szCs w:val="16"/>
                <w:lang w:eastAsia="en-US"/>
              </w:rPr>
              <w:t>2</w:t>
            </w:r>
          </w:p>
        </w:tc>
        <w:tc>
          <w:tcPr>
            <w:tcW w:w="5244" w:type="dxa"/>
            <w:tcBorders>
              <w:top w:val="single" w:sz="6" w:space="0" w:color="auto"/>
              <w:left w:val="single" w:sz="6" w:space="0" w:color="auto"/>
              <w:bottom w:val="single" w:sz="6" w:space="0" w:color="auto"/>
              <w:right w:val="single" w:sz="6" w:space="0" w:color="auto"/>
            </w:tcBorders>
          </w:tcPr>
          <w:p w14:paraId="2030D616" w14:textId="77777777" w:rsidR="00DE2712" w:rsidRPr="0036258B" w:rsidRDefault="00DE2712" w:rsidP="00DE2712">
            <w:pPr>
              <w:pStyle w:val="TAL"/>
              <w:rPr>
                <w:sz w:val="16"/>
                <w:szCs w:val="16"/>
                <w:lang w:eastAsia="en-US"/>
              </w:rPr>
            </w:pPr>
            <w:r w:rsidRPr="0036258B">
              <w:rPr>
                <w:sz w:val="16"/>
                <w:szCs w:val="16"/>
                <w:lang w:eastAsia="en-US"/>
              </w:rPr>
              <w:t>Support of</w:t>
            </w:r>
          </w:p>
          <w:p w14:paraId="0C91C2B7" w14:textId="77777777" w:rsidR="00DE2712" w:rsidRPr="0036258B" w:rsidRDefault="00DE2712" w:rsidP="00DE2712">
            <w:pPr>
              <w:pStyle w:val="TAL"/>
              <w:rPr>
                <w:sz w:val="16"/>
                <w:szCs w:val="16"/>
                <w:lang w:eastAsia="en-US"/>
              </w:rPr>
            </w:pPr>
            <w:r w:rsidRPr="0036258B">
              <w:rPr>
                <w:sz w:val="16"/>
                <w:szCs w:val="16"/>
                <w:lang w:eastAsia="en-US"/>
              </w:rPr>
              <w:t>- Simultaneous CQI and ACK/NACK on PUCCH, i.e. PUCCH format 2a and 2b</w:t>
            </w:r>
          </w:p>
          <w:p w14:paraId="4EE7AD36" w14:textId="77777777" w:rsidR="00DE2712" w:rsidRPr="0036258B" w:rsidRDefault="00DE2712" w:rsidP="00DE2712">
            <w:pPr>
              <w:pStyle w:val="TAL"/>
              <w:rPr>
                <w:sz w:val="16"/>
                <w:szCs w:val="16"/>
                <w:lang w:eastAsia="en-US"/>
              </w:rPr>
            </w:pPr>
            <w:r w:rsidRPr="0036258B">
              <w:rPr>
                <w:sz w:val="16"/>
                <w:szCs w:val="16"/>
                <w:lang w:eastAsia="en-US"/>
              </w:rPr>
              <w:t>- Absolute TPC command for PUSCH</w:t>
            </w:r>
          </w:p>
          <w:p w14:paraId="28ECDC71" w14:textId="77777777" w:rsidR="00DE2712" w:rsidRPr="0036258B" w:rsidRDefault="00DE2712" w:rsidP="00DE2712">
            <w:pPr>
              <w:pStyle w:val="TAL"/>
              <w:rPr>
                <w:sz w:val="16"/>
                <w:szCs w:val="16"/>
                <w:lang w:eastAsia="en-US"/>
              </w:rPr>
            </w:pPr>
            <w:r w:rsidRPr="0036258B">
              <w:rPr>
                <w:sz w:val="16"/>
                <w:szCs w:val="16"/>
                <w:lang w:eastAsia="en-US"/>
              </w:rPr>
              <w:t>- Resource allocation type 1 for PDSCH</w:t>
            </w:r>
          </w:p>
          <w:p w14:paraId="21D19D24"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2-0 </w:t>
            </w:r>
            <w:r w:rsidR="004338A2" w:rsidRPr="0036258B">
              <w:rPr>
                <w:sz w:val="16"/>
                <w:szCs w:val="16"/>
                <w:lang w:eastAsia="en-US"/>
              </w:rPr>
              <w:t>-</w:t>
            </w:r>
            <w:r w:rsidRPr="0036258B">
              <w:rPr>
                <w:sz w:val="16"/>
                <w:szCs w:val="16"/>
                <w:lang w:eastAsia="en-US"/>
              </w:rPr>
              <w:t xml:space="preserve"> UE selected subband CQI without PMI</w:t>
            </w:r>
          </w:p>
          <w:p w14:paraId="01862980" w14:textId="77777777" w:rsidR="00DE2712" w:rsidRPr="0036258B" w:rsidRDefault="00DE2712" w:rsidP="00DE2712">
            <w:pPr>
              <w:pStyle w:val="TAL"/>
              <w:rPr>
                <w:sz w:val="16"/>
                <w:szCs w:val="16"/>
                <w:lang w:eastAsia="en-US"/>
              </w:rPr>
            </w:pPr>
            <w:r w:rsidRPr="0036258B">
              <w:rPr>
                <w:sz w:val="16"/>
                <w:szCs w:val="16"/>
                <w:lang w:eastAsia="en-US"/>
              </w:rPr>
              <w:t xml:space="preserve">- Periodic CQI/PMI/RI reporting on PUCCH: Mode 2-1 </w:t>
            </w:r>
            <w:r w:rsidR="004338A2" w:rsidRPr="0036258B">
              <w:rPr>
                <w:sz w:val="16"/>
                <w:szCs w:val="16"/>
                <w:lang w:eastAsia="en-US"/>
              </w:rPr>
              <w:t>-</w:t>
            </w:r>
            <w:r w:rsidRPr="0036258B">
              <w:rPr>
                <w:sz w:val="16"/>
                <w:szCs w:val="16"/>
                <w:lang w:eastAsia="en-US"/>
              </w:rPr>
              <w:t xml:space="preserve"> UE selected subband CQI with single PMI</w:t>
            </w:r>
          </w:p>
        </w:tc>
        <w:tc>
          <w:tcPr>
            <w:tcW w:w="1560" w:type="dxa"/>
            <w:tcBorders>
              <w:top w:val="single" w:sz="6" w:space="0" w:color="auto"/>
              <w:left w:val="single" w:sz="6" w:space="0" w:color="auto"/>
              <w:bottom w:val="single" w:sz="6" w:space="0" w:color="auto"/>
              <w:right w:val="single" w:sz="6" w:space="0" w:color="auto"/>
            </w:tcBorders>
          </w:tcPr>
          <w:p w14:paraId="12F2C88D" w14:textId="77777777" w:rsidR="00DE2712" w:rsidRPr="0036258B" w:rsidRDefault="004A0F40" w:rsidP="00DE2712">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070493C8" w14:textId="77777777" w:rsidR="00DE2712" w:rsidRPr="0036258B" w:rsidRDefault="00DE2712" w:rsidP="00DE2712">
            <w:pPr>
              <w:rPr>
                <w:rFonts w:ascii="Arial" w:hAnsi="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5A6145E" w14:textId="77777777" w:rsidR="00DE2712" w:rsidRPr="0036258B" w:rsidRDefault="00DE2712" w:rsidP="00DE2712">
            <w:pPr>
              <w:rPr>
                <w:rFonts w:ascii="Arial" w:hAnsi="Arial"/>
                <w:sz w:val="16"/>
                <w:szCs w:val="16"/>
              </w:rPr>
            </w:pPr>
            <w:r w:rsidRPr="0036258B">
              <w:rPr>
                <w:rFonts w:ascii="Arial" w:hAnsi="Arial"/>
                <w:sz w:val="16"/>
                <w:szCs w:val="16"/>
              </w:rPr>
              <w:t>Rel-</w:t>
            </w:r>
            <w:r w:rsidR="00CA4364" w:rsidRPr="0036258B">
              <w:rPr>
                <w:rFonts w:ascii="Arial" w:hAnsi="Arial"/>
                <w:sz w:val="16"/>
                <w:szCs w:val="16"/>
              </w:rPr>
              <w:t>8</w:t>
            </w:r>
          </w:p>
        </w:tc>
        <w:tc>
          <w:tcPr>
            <w:tcW w:w="1276" w:type="dxa"/>
            <w:tcBorders>
              <w:top w:val="single" w:sz="6" w:space="0" w:color="auto"/>
              <w:left w:val="single" w:sz="6" w:space="0" w:color="auto"/>
              <w:bottom w:val="single" w:sz="6" w:space="0" w:color="auto"/>
              <w:right w:val="single" w:sz="4" w:space="0" w:color="auto"/>
            </w:tcBorders>
          </w:tcPr>
          <w:p w14:paraId="5F683EE3" w14:textId="77777777" w:rsidR="00DE2712" w:rsidRPr="0036258B" w:rsidRDefault="00DE2712" w:rsidP="00DE2712">
            <w:pPr>
              <w:rPr>
                <w:rFonts w:ascii="Arial" w:hAnsi="Arial"/>
                <w:sz w:val="16"/>
                <w:szCs w:val="16"/>
              </w:rPr>
            </w:pPr>
            <w:r w:rsidRPr="0036258B">
              <w:rPr>
                <w:rFonts w:ascii="Arial" w:hAnsi="Arial"/>
                <w:sz w:val="16"/>
                <w:szCs w:val="16"/>
              </w:rPr>
              <w:t>36.331, Annex B.1</w:t>
            </w:r>
          </w:p>
        </w:tc>
        <w:tc>
          <w:tcPr>
            <w:tcW w:w="1672" w:type="dxa"/>
            <w:tcBorders>
              <w:top w:val="single" w:sz="4" w:space="0" w:color="auto"/>
              <w:left w:val="single" w:sz="4" w:space="0" w:color="auto"/>
              <w:bottom w:val="single" w:sz="4" w:space="0" w:color="auto"/>
              <w:right w:val="single" w:sz="4" w:space="0" w:color="auto"/>
            </w:tcBorders>
          </w:tcPr>
          <w:p w14:paraId="3D417FCE" w14:textId="77777777" w:rsidR="00DE2712" w:rsidRPr="0036258B" w:rsidRDefault="00DE2712" w:rsidP="00DE2712">
            <w:pPr>
              <w:rPr>
                <w:rFonts w:ascii="Arial" w:hAnsi="Arial" w:cs="Arial"/>
                <w:sz w:val="16"/>
                <w:szCs w:val="16"/>
              </w:rPr>
            </w:pPr>
            <w:r w:rsidRPr="0036258B">
              <w:rPr>
                <w:rFonts w:ascii="Arial" w:hAnsi="Arial" w:cs="Arial"/>
                <w:sz w:val="16"/>
                <w:szCs w:val="16"/>
              </w:rPr>
              <w:t>pc_FeatrGrp_2_T</w:t>
            </w:r>
          </w:p>
        </w:tc>
        <w:tc>
          <w:tcPr>
            <w:tcW w:w="2348" w:type="dxa"/>
            <w:tcBorders>
              <w:top w:val="single" w:sz="4" w:space="0" w:color="auto"/>
              <w:left w:val="single" w:sz="4" w:space="0" w:color="auto"/>
              <w:bottom w:val="single" w:sz="4" w:space="0" w:color="auto"/>
              <w:right w:val="single" w:sz="4" w:space="0" w:color="auto"/>
            </w:tcBorders>
          </w:tcPr>
          <w:p w14:paraId="14D0C68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2</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CA4364" w:rsidRPr="0036258B" w14:paraId="345393E0" w14:textId="77777777" w:rsidTr="00CA4364">
        <w:trPr>
          <w:cantSplit/>
          <w:trHeight w:val="315"/>
          <w:jc w:val="center"/>
        </w:trPr>
        <w:tc>
          <w:tcPr>
            <w:tcW w:w="852" w:type="dxa"/>
            <w:vMerge w:val="restart"/>
            <w:tcBorders>
              <w:top w:val="single" w:sz="6" w:space="0" w:color="auto"/>
              <w:left w:val="single" w:sz="6" w:space="0" w:color="auto"/>
              <w:right w:val="single" w:sz="6" w:space="0" w:color="auto"/>
            </w:tcBorders>
          </w:tcPr>
          <w:p w14:paraId="2D821B8A" w14:textId="77777777" w:rsidR="00CA4364" w:rsidRPr="0036258B" w:rsidRDefault="00CA4364" w:rsidP="00242DA6">
            <w:pPr>
              <w:pStyle w:val="TAC"/>
              <w:rPr>
                <w:sz w:val="16"/>
                <w:szCs w:val="16"/>
                <w:lang w:eastAsia="en-US"/>
              </w:rPr>
            </w:pPr>
            <w:r w:rsidRPr="0036258B">
              <w:rPr>
                <w:sz w:val="16"/>
                <w:szCs w:val="16"/>
                <w:lang w:eastAsia="en-US"/>
              </w:rPr>
              <w:t>3</w:t>
            </w:r>
          </w:p>
        </w:tc>
        <w:tc>
          <w:tcPr>
            <w:tcW w:w="5244" w:type="dxa"/>
            <w:vMerge w:val="restart"/>
            <w:tcBorders>
              <w:top w:val="single" w:sz="6" w:space="0" w:color="auto"/>
              <w:left w:val="single" w:sz="6" w:space="0" w:color="auto"/>
              <w:right w:val="single" w:sz="6" w:space="0" w:color="auto"/>
            </w:tcBorders>
          </w:tcPr>
          <w:p w14:paraId="736754CC" w14:textId="77777777" w:rsidR="00CA4364" w:rsidRPr="0036258B" w:rsidRDefault="00CA4364" w:rsidP="00CA4364">
            <w:pPr>
              <w:pStyle w:val="TAL"/>
              <w:rPr>
                <w:sz w:val="16"/>
                <w:szCs w:val="16"/>
                <w:lang w:eastAsia="en-US"/>
              </w:rPr>
            </w:pPr>
            <w:r w:rsidRPr="0036258B">
              <w:rPr>
                <w:sz w:val="16"/>
                <w:szCs w:val="16"/>
                <w:lang w:eastAsia="en-US"/>
              </w:rPr>
              <w:t>Support of</w:t>
            </w:r>
          </w:p>
          <w:p w14:paraId="5E2D03E1" w14:textId="77777777" w:rsidR="00CA4364" w:rsidRPr="0036258B" w:rsidRDefault="00CA4364" w:rsidP="00CA4364">
            <w:pPr>
              <w:pStyle w:val="TAL"/>
              <w:rPr>
                <w:sz w:val="16"/>
                <w:szCs w:val="16"/>
                <w:lang w:eastAsia="en-US"/>
              </w:rPr>
            </w:pPr>
            <w:r w:rsidRPr="0036258B">
              <w:rPr>
                <w:sz w:val="16"/>
                <w:szCs w:val="16"/>
                <w:lang w:eastAsia="en-US"/>
              </w:rPr>
              <w:t>- Semi-persistent scheduling</w:t>
            </w:r>
          </w:p>
          <w:p w14:paraId="7FFAAC9F" w14:textId="77777777" w:rsidR="00CA4364" w:rsidRPr="0036258B" w:rsidRDefault="00CA4364" w:rsidP="00CA4364">
            <w:pPr>
              <w:pStyle w:val="TAL"/>
              <w:rPr>
                <w:sz w:val="16"/>
                <w:szCs w:val="16"/>
                <w:lang w:eastAsia="en-US"/>
              </w:rPr>
            </w:pPr>
            <w:r w:rsidRPr="0036258B">
              <w:rPr>
                <w:sz w:val="16"/>
                <w:szCs w:val="16"/>
                <w:lang w:eastAsia="en-US"/>
              </w:rPr>
              <w:t>- TTI bundling</w:t>
            </w:r>
          </w:p>
          <w:p w14:paraId="4EBD4074" w14:textId="77777777" w:rsidR="00CA4364" w:rsidRPr="0036258B" w:rsidRDefault="00CA4364" w:rsidP="00CA4364">
            <w:pPr>
              <w:pStyle w:val="TAL"/>
              <w:rPr>
                <w:sz w:val="16"/>
                <w:szCs w:val="16"/>
                <w:lang w:eastAsia="en-US"/>
              </w:rPr>
            </w:pPr>
            <w:r w:rsidRPr="0036258B">
              <w:rPr>
                <w:sz w:val="16"/>
                <w:szCs w:val="16"/>
                <w:lang w:eastAsia="en-US"/>
              </w:rPr>
              <w:t>- 5bit RLC UM SN</w:t>
            </w:r>
          </w:p>
          <w:p w14:paraId="4D5E832C" w14:textId="77777777" w:rsidR="00CA4364" w:rsidRPr="0036258B" w:rsidRDefault="00CA4364" w:rsidP="00CA4364">
            <w:pPr>
              <w:pStyle w:val="TAL"/>
              <w:rPr>
                <w:sz w:val="16"/>
                <w:szCs w:val="16"/>
                <w:lang w:eastAsia="en-US"/>
              </w:rPr>
            </w:pPr>
            <w:r w:rsidRPr="0036258B">
              <w:rPr>
                <w:sz w:val="16"/>
                <w:szCs w:val="16"/>
                <w:lang w:eastAsia="en-US"/>
              </w:rPr>
              <w:t>- 7bit PDCP SN</w:t>
            </w:r>
          </w:p>
        </w:tc>
        <w:tc>
          <w:tcPr>
            <w:tcW w:w="1560" w:type="dxa"/>
            <w:vMerge w:val="restart"/>
            <w:tcBorders>
              <w:top w:val="single" w:sz="6" w:space="0" w:color="auto"/>
              <w:left w:val="single" w:sz="6" w:space="0" w:color="auto"/>
              <w:right w:val="single" w:sz="6" w:space="0" w:color="auto"/>
            </w:tcBorders>
          </w:tcPr>
          <w:p w14:paraId="3DDB1171" w14:textId="77777777" w:rsidR="00CA4364" w:rsidRPr="0036258B" w:rsidRDefault="00CA4364" w:rsidP="00DE2712">
            <w:pPr>
              <w:pStyle w:val="TAL"/>
              <w:rPr>
                <w:sz w:val="16"/>
                <w:szCs w:val="16"/>
                <w:lang w:eastAsia="en-US"/>
              </w:rPr>
            </w:pPr>
            <w:r w:rsidRPr="0036258B">
              <w:rPr>
                <w:sz w:val="16"/>
                <w:szCs w:val="16"/>
                <w:lang w:eastAsia="en-US"/>
              </w:rPr>
              <w:t>- can only be set to 1 if the UE has set bit number 7 to 1.</w:t>
            </w:r>
          </w:p>
        </w:tc>
        <w:tc>
          <w:tcPr>
            <w:tcW w:w="1420" w:type="dxa"/>
            <w:tcBorders>
              <w:top w:val="single" w:sz="6" w:space="0" w:color="auto"/>
              <w:left w:val="single" w:sz="6" w:space="0" w:color="auto"/>
              <w:bottom w:val="single" w:sz="6" w:space="0" w:color="auto"/>
              <w:right w:val="single" w:sz="6" w:space="0" w:color="auto"/>
            </w:tcBorders>
          </w:tcPr>
          <w:p w14:paraId="1838E974" w14:textId="77777777" w:rsidR="00CA4364" w:rsidRPr="0036258B" w:rsidRDefault="00CA4364"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A60D2F7" w14:textId="77777777" w:rsidR="00CA4364" w:rsidRPr="0036258B" w:rsidRDefault="00CA4364"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F8A470A" w14:textId="77777777" w:rsidR="00CA4364" w:rsidRPr="0036258B" w:rsidRDefault="00CA4364"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6D42766" w14:textId="77777777" w:rsidR="00CA4364" w:rsidRPr="0036258B" w:rsidRDefault="00CA4364" w:rsidP="00DE2712">
            <w:pPr>
              <w:pStyle w:val="TAL"/>
              <w:rPr>
                <w:sz w:val="16"/>
                <w:szCs w:val="16"/>
                <w:lang w:eastAsia="en-US"/>
              </w:rPr>
            </w:pPr>
            <w:r w:rsidRPr="0036258B">
              <w:rPr>
                <w:sz w:val="16"/>
                <w:szCs w:val="16"/>
                <w:lang w:eastAsia="en-US"/>
              </w:rPr>
              <w:t>pc_FeatrGrp_3_T</w:t>
            </w:r>
          </w:p>
        </w:tc>
        <w:tc>
          <w:tcPr>
            <w:tcW w:w="2348" w:type="dxa"/>
            <w:vMerge w:val="restart"/>
            <w:tcBorders>
              <w:top w:val="single" w:sz="4" w:space="0" w:color="auto"/>
              <w:left w:val="single" w:sz="4" w:space="0" w:color="auto"/>
              <w:right w:val="single" w:sz="4" w:space="0" w:color="auto"/>
            </w:tcBorders>
          </w:tcPr>
          <w:p w14:paraId="13F82297" w14:textId="77777777" w:rsidR="00CA4364" w:rsidRPr="0036258B" w:rsidRDefault="00CA4364" w:rsidP="00DE2712">
            <w:pPr>
              <w:pStyle w:val="TAL"/>
              <w:rPr>
                <w:sz w:val="16"/>
                <w:szCs w:val="16"/>
                <w:lang w:eastAsia="en-US"/>
              </w:rPr>
            </w:pPr>
            <w:r w:rsidRPr="0036258B">
              <w:rPr>
                <w:sz w:val="16"/>
                <w:szCs w:val="16"/>
                <w:lang w:eastAsia="en-US"/>
              </w:rPr>
              <w:t>Corresponding to the Index of Indicator, the leftmost binary bit 3.</w:t>
            </w:r>
          </w:p>
          <w:p w14:paraId="3153A69D" w14:textId="77777777" w:rsidR="00CA4364" w:rsidRPr="0036258B" w:rsidRDefault="00CA4364" w:rsidP="00DE2712">
            <w:pPr>
              <w:pStyle w:val="TAL"/>
              <w:rPr>
                <w:sz w:val="16"/>
                <w:szCs w:val="16"/>
                <w:lang w:eastAsia="en-US"/>
              </w:rPr>
            </w:pPr>
            <w:r w:rsidRPr="0036258B">
              <w:rPr>
                <w:sz w:val="16"/>
                <w:szCs w:val="16"/>
                <w:lang w:eastAsia="en-US"/>
              </w:rPr>
              <w:t>Set to true if supporting all functionalities in the feature group.</w:t>
            </w:r>
          </w:p>
          <w:p w14:paraId="712BB1DE" w14:textId="77777777" w:rsidR="00CA4364" w:rsidRPr="0036258B" w:rsidRDefault="00CA4364" w:rsidP="00DE2712">
            <w:pPr>
              <w:pStyle w:val="TAL"/>
              <w:rPr>
                <w:sz w:val="16"/>
                <w:szCs w:val="16"/>
                <w:lang w:eastAsia="en-US"/>
              </w:rPr>
            </w:pPr>
            <w:r w:rsidRPr="0036258B">
              <w:rPr>
                <w:sz w:val="16"/>
                <w:szCs w:val="16"/>
                <w:lang w:eastAsia="en-US"/>
              </w:rPr>
              <w:t>If UE supports FDD and TDD this item shall be set to same value as for item 3 in Table A.4.5-1a for FDD.</w:t>
            </w:r>
          </w:p>
        </w:tc>
      </w:tr>
      <w:tr w:rsidR="00CA4364" w:rsidRPr="0036258B" w14:paraId="044C588F" w14:textId="77777777" w:rsidTr="00CA4364">
        <w:trPr>
          <w:cantSplit/>
          <w:trHeight w:val="315"/>
          <w:jc w:val="center"/>
        </w:trPr>
        <w:tc>
          <w:tcPr>
            <w:tcW w:w="852" w:type="dxa"/>
            <w:vMerge/>
            <w:tcBorders>
              <w:left w:val="single" w:sz="6" w:space="0" w:color="auto"/>
              <w:right w:val="single" w:sz="6" w:space="0" w:color="auto"/>
            </w:tcBorders>
          </w:tcPr>
          <w:p w14:paraId="055CC687" w14:textId="77777777" w:rsidR="00CA4364" w:rsidRPr="0036258B" w:rsidRDefault="00CA4364" w:rsidP="00242DA6">
            <w:pPr>
              <w:pStyle w:val="TAC"/>
              <w:rPr>
                <w:sz w:val="16"/>
                <w:szCs w:val="16"/>
                <w:lang w:eastAsia="en-US"/>
              </w:rPr>
            </w:pPr>
          </w:p>
        </w:tc>
        <w:tc>
          <w:tcPr>
            <w:tcW w:w="5244" w:type="dxa"/>
            <w:vMerge/>
            <w:tcBorders>
              <w:left w:val="single" w:sz="6" w:space="0" w:color="auto"/>
              <w:bottom w:val="single" w:sz="6" w:space="0" w:color="auto"/>
              <w:right w:val="single" w:sz="6" w:space="0" w:color="auto"/>
            </w:tcBorders>
          </w:tcPr>
          <w:p w14:paraId="5338EDD4" w14:textId="77777777" w:rsidR="00CA4364" w:rsidRPr="0036258B" w:rsidRDefault="00CA4364" w:rsidP="00DE2712">
            <w:pPr>
              <w:pStyle w:val="TAL"/>
              <w:rPr>
                <w:sz w:val="16"/>
                <w:szCs w:val="16"/>
                <w:lang w:eastAsia="en-US"/>
              </w:rPr>
            </w:pPr>
          </w:p>
        </w:tc>
        <w:tc>
          <w:tcPr>
            <w:tcW w:w="1560" w:type="dxa"/>
            <w:vMerge/>
            <w:tcBorders>
              <w:left w:val="single" w:sz="6" w:space="0" w:color="auto"/>
              <w:right w:val="single" w:sz="6" w:space="0" w:color="auto"/>
            </w:tcBorders>
          </w:tcPr>
          <w:p w14:paraId="4A08AE1D" w14:textId="77777777" w:rsidR="00CA4364" w:rsidRPr="0036258B" w:rsidRDefault="00CA4364"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4A0C6F0B" w14:textId="77777777" w:rsidR="00CA4364" w:rsidRPr="0036258B" w:rsidRDefault="00CA4364" w:rsidP="00DE2712">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5A0CD109" w14:textId="77777777" w:rsidR="00CA4364" w:rsidRPr="0036258B" w:rsidRDefault="00CA4364"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38BC3085" w14:textId="77777777" w:rsidR="00CA4364" w:rsidRPr="0036258B" w:rsidRDefault="00CA4364" w:rsidP="00DE2712">
            <w:pPr>
              <w:pStyle w:val="TAL"/>
              <w:rPr>
                <w:sz w:val="16"/>
                <w:szCs w:val="16"/>
                <w:lang w:eastAsia="en-US"/>
              </w:rPr>
            </w:pPr>
          </w:p>
        </w:tc>
        <w:tc>
          <w:tcPr>
            <w:tcW w:w="1672" w:type="dxa"/>
            <w:vMerge/>
            <w:tcBorders>
              <w:left w:val="single" w:sz="4" w:space="0" w:color="auto"/>
              <w:right w:val="single" w:sz="4" w:space="0" w:color="auto"/>
            </w:tcBorders>
          </w:tcPr>
          <w:p w14:paraId="269E2786" w14:textId="77777777" w:rsidR="00CA4364" w:rsidRPr="0036258B" w:rsidRDefault="00CA4364" w:rsidP="00DE2712">
            <w:pPr>
              <w:pStyle w:val="TAL"/>
              <w:rPr>
                <w:sz w:val="16"/>
                <w:szCs w:val="16"/>
                <w:lang w:eastAsia="en-US"/>
              </w:rPr>
            </w:pPr>
          </w:p>
        </w:tc>
        <w:tc>
          <w:tcPr>
            <w:tcW w:w="2348" w:type="dxa"/>
            <w:vMerge/>
            <w:tcBorders>
              <w:left w:val="single" w:sz="4" w:space="0" w:color="auto"/>
              <w:right w:val="single" w:sz="4" w:space="0" w:color="auto"/>
            </w:tcBorders>
          </w:tcPr>
          <w:p w14:paraId="1C5F04EA" w14:textId="77777777" w:rsidR="00CA4364" w:rsidRPr="0036258B" w:rsidRDefault="00CA4364" w:rsidP="00DE2712">
            <w:pPr>
              <w:pStyle w:val="TAL"/>
              <w:rPr>
                <w:sz w:val="16"/>
                <w:szCs w:val="16"/>
                <w:lang w:eastAsia="en-US"/>
              </w:rPr>
            </w:pPr>
          </w:p>
        </w:tc>
      </w:tr>
      <w:tr w:rsidR="00CA4364" w:rsidRPr="0036258B" w14:paraId="20E19D7D" w14:textId="77777777" w:rsidTr="00CA4364">
        <w:trPr>
          <w:cantSplit/>
          <w:trHeight w:val="540"/>
          <w:jc w:val="center"/>
        </w:trPr>
        <w:tc>
          <w:tcPr>
            <w:tcW w:w="852" w:type="dxa"/>
            <w:vMerge/>
            <w:tcBorders>
              <w:left w:val="single" w:sz="6" w:space="0" w:color="auto"/>
              <w:right w:val="single" w:sz="6" w:space="0" w:color="auto"/>
            </w:tcBorders>
          </w:tcPr>
          <w:p w14:paraId="7FEE075D" w14:textId="77777777" w:rsidR="00CA4364" w:rsidRPr="0036258B" w:rsidRDefault="00CA4364" w:rsidP="00242DA6">
            <w:pPr>
              <w:pStyle w:val="TAC"/>
              <w:rPr>
                <w:sz w:val="16"/>
                <w:szCs w:val="16"/>
                <w:lang w:eastAsia="en-US"/>
              </w:rPr>
            </w:pPr>
          </w:p>
        </w:tc>
        <w:tc>
          <w:tcPr>
            <w:tcW w:w="5244" w:type="dxa"/>
            <w:tcBorders>
              <w:top w:val="single" w:sz="6" w:space="0" w:color="auto"/>
              <w:left w:val="single" w:sz="6" w:space="0" w:color="auto"/>
              <w:bottom w:val="single" w:sz="6" w:space="0" w:color="auto"/>
              <w:right w:val="single" w:sz="6" w:space="0" w:color="auto"/>
            </w:tcBorders>
          </w:tcPr>
          <w:p w14:paraId="699D7B6F" w14:textId="77777777" w:rsidR="00CA4364" w:rsidRPr="0036258B" w:rsidRDefault="00CA4364" w:rsidP="00CA4364">
            <w:pPr>
              <w:pStyle w:val="TAL"/>
              <w:rPr>
                <w:sz w:val="16"/>
                <w:szCs w:val="16"/>
                <w:lang w:eastAsia="en-US"/>
              </w:rPr>
            </w:pPr>
            <w:r w:rsidRPr="0036258B">
              <w:rPr>
                <w:sz w:val="16"/>
                <w:szCs w:val="16"/>
                <w:lang w:eastAsia="en-US"/>
              </w:rPr>
              <w:t>Support of</w:t>
            </w:r>
          </w:p>
          <w:p w14:paraId="59954CE1" w14:textId="77777777" w:rsidR="00CA4364" w:rsidRPr="0036258B" w:rsidRDefault="00CA4364" w:rsidP="00CA4364">
            <w:pPr>
              <w:pStyle w:val="TAL"/>
              <w:rPr>
                <w:sz w:val="16"/>
                <w:szCs w:val="16"/>
                <w:lang w:eastAsia="en-US"/>
              </w:rPr>
            </w:pPr>
            <w:r w:rsidRPr="0036258B">
              <w:rPr>
                <w:sz w:val="16"/>
                <w:szCs w:val="16"/>
                <w:lang w:eastAsia="en-US"/>
              </w:rPr>
              <w:t>- 5bit RLC UM SN</w:t>
            </w:r>
          </w:p>
          <w:p w14:paraId="4FB341BB" w14:textId="77777777" w:rsidR="00CA4364" w:rsidRPr="0036258B" w:rsidRDefault="00CA4364" w:rsidP="00CA4364">
            <w:pPr>
              <w:pStyle w:val="TAL"/>
              <w:rPr>
                <w:sz w:val="16"/>
                <w:szCs w:val="16"/>
                <w:lang w:eastAsia="en-US"/>
              </w:rPr>
            </w:pPr>
            <w:r w:rsidRPr="0036258B">
              <w:rPr>
                <w:sz w:val="16"/>
                <w:szCs w:val="16"/>
                <w:lang w:eastAsia="en-US"/>
              </w:rPr>
              <w:t>- 7bit PDCP SN</w:t>
            </w:r>
          </w:p>
        </w:tc>
        <w:tc>
          <w:tcPr>
            <w:tcW w:w="1560" w:type="dxa"/>
            <w:vMerge/>
            <w:tcBorders>
              <w:left w:val="single" w:sz="6" w:space="0" w:color="auto"/>
              <w:bottom w:val="single" w:sz="6" w:space="0" w:color="auto"/>
              <w:right w:val="single" w:sz="6" w:space="0" w:color="auto"/>
            </w:tcBorders>
          </w:tcPr>
          <w:p w14:paraId="2AED95A7" w14:textId="77777777" w:rsidR="00CA4364" w:rsidRPr="0036258B" w:rsidRDefault="00CA4364"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7792DEAA" w14:textId="77777777" w:rsidR="00CA4364" w:rsidRPr="0036258B" w:rsidRDefault="00CA4364" w:rsidP="00EF6D5D">
            <w:pPr>
              <w:pStyle w:val="TOC6"/>
              <w:ind w:left="0" w:right="0" w:firstLine="0"/>
              <w:rPr>
                <w:rFonts w:ascii="Arial" w:hAnsi="Arial" w:cs="Arial"/>
                <w:noProof w:val="0"/>
                <w:sz w:val="16"/>
                <w:szCs w:val="16"/>
              </w:rPr>
            </w:pPr>
            <w:r w:rsidRPr="0036258B">
              <w:rPr>
                <w:rFonts w:ascii="Arial" w:hAnsi="Arial" w:cs="Arial"/>
                <w:noProof w:val="0"/>
                <w:sz w:val="16"/>
                <w:szCs w:val="16"/>
              </w:rPr>
              <w:t>Yes, if UE supports VoLTE.</w:t>
            </w:r>
          </w:p>
          <w:p w14:paraId="58750609" w14:textId="77777777" w:rsidR="00CA4364" w:rsidRPr="0036258B" w:rsidRDefault="00CA4364" w:rsidP="00EF6D5D">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1C755EDD" w14:textId="77777777" w:rsidR="00CA4364" w:rsidRPr="0036258B" w:rsidRDefault="00CA4364"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5DC504B9" w14:textId="77777777" w:rsidR="00CA4364" w:rsidRPr="0036258B" w:rsidRDefault="00CA4364" w:rsidP="00DE2712">
            <w:pPr>
              <w:pStyle w:val="TAL"/>
              <w:rPr>
                <w:sz w:val="16"/>
                <w:szCs w:val="16"/>
                <w:lang w:eastAsia="en-US"/>
              </w:rPr>
            </w:pPr>
          </w:p>
        </w:tc>
        <w:tc>
          <w:tcPr>
            <w:tcW w:w="1672" w:type="dxa"/>
            <w:vMerge/>
            <w:tcBorders>
              <w:left w:val="single" w:sz="4" w:space="0" w:color="auto"/>
              <w:right w:val="single" w:sz="4" w:space="0" w:color="auto"/>
            </w:tcBorders>
          </w:tcPr>
          <w:p w14:paraId="6A530F23" w14:textId="77777777" w:rsidR="00CA4364" w:rsidRPr="0036258B" w:rsidRDefault="00CA4364" w:rsidP="00DE2712">
            <w:pPr>
              <w:pStyle w:val="TAL"/>
              <w:rPr>
                <w:sz w:val="16"/>
                <w:szCs w:val="16"/>
                <w:lang w:eastAsia="en-US"/>
              </w:rPr>
            </w:pPr>
          </w:p>
        </w:tc>
        <w:tc>
          <w:tcPr>
            <w:tcW w:w="2348" w:type="dxa"/>
            <w:vMerge/>
            <w:tcBorders>
              <w:left w:val="single" w:sz="4" w:space="0" w:color="auto"/>
              <w:right w:val="single" w:sz="4" w:space="0" w:color="auto"/>
            </w:tcBorders>
          </w:tcPr>
          <w:p w14:paraId="0F789B11" w14:textId="77777777" w:rsidR="00CA4364" w:rsidRPr="0036258B" w:rsidRDefault="00CA4364" w:rsidP="00DE2712">
            <w:pPr>
              <w:pStyle w:val="TAL"/>
              <w:rPr>
                <w:sz w:val="16"/>
                <w:szCs w:val="16"/>
                <w:lang w:eastAsia="en-US"/>
              </w:rPr>
            </w:pPr>
          </w:p>
        </w:tc>
      </w:tr>
      <w:tr w:rsidR="00DE2712" w:rsidRPr="0036258B" w14:paraId="723CCB4E"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0A6394BD" w14:textId="77777777" w:rsidR="00DE2712" w:rsidRPr="0036258B" w:rsidRDefault="00DE2712" w:rsidP="00242DA6">
            <w:pPr>
              <w:pStyle w:val="TAC"/>
              <w:rPr>
                <w:sz w:val="16"/>
                <w:szCs w:val="16"/>
                <w:lang w:eastAsia="en-US"/>
              </w:rPr>
            </w:pPr>
            <w:r w:rsidRPr="0036258B">
              <w:rPr>
                <w:sz w:val="16"/>
                <w:szCs w:val="16"/>
                <w:lang w:eastAsia="en-US"/>
              </w:rPr>
              <w:t>4</w:t>
            </w:r>
          </w:p>
        </w:tc>
        <w:tc>
          <w:tcPr>
            <w:tcW w:w="5244" w:type="dxa"/>
            <w:tcBorders>
              <w:top w:val="single" w:sz="6" w:space="0" w:color="auto"/>
              <w:left w:val="single" w:sz="6" w:space="0" w:color="auto"/>
              <w:bottom w:val="single" w:sz="6" w:space="0" w:color="auto"/>
              <w:right w:val="single" w:sz="6" w:space="0" w:color="auto"/>
            </w:tcBorders>
          </w:tcPr>
          <w:p w14:paraId="294DBF59" w14:textId="77777777" w:rsidR="00DE2712" w:rsidRPr="0036258B" w:rsidRDefault="00DE2712" w:rsidP="00DE2712">
            <w:pPr>
              <w:pStyle w:val="TAL"/>
              <w:rPr>
                <w:sz w:val="16"/>
                <w:szCs w:val="16"/>
                <w:lang w:eastAsia="en-US"/>
              </w:rPr>
            </w:pPr>
            <w:r w:rsidRPr="0036258B">
              <w:rPr>
                <w:sz w:val="16"/>
                <w:szCs w:val="16"/>
                <w:lang w:eastAsia="en-US"/>
              </w:rPr>
              <w:t>Support of</w:t>
            </w:r>
          </w:p>
          <w:p w14:paraId="26B28503" w14:textId="77777777" w:rsidR="00DE2712" w:rsidRPr="0036258B" w:rsidRDefault="00DE2712" w:rsidP="00DE2712">
            <w:pPr>
              <w:pStyle w:val="TAL"/>
              <w:rPr>
                <w:sz w:val="16"/>
                <w:szCs w:val="16"/>
                <w:lang w:eastAsia="en-US"/>
              </w:rPr>
            </w:pPr>
            <w:r w:rsidRPr="0036258B">
              <w:rPr>
                <w:sz w:val="16"/>
                <w:szCs w:val="16"/>
                <w:lang w:eastAsia="en-US"/>
              </w:rPr>
              <w:t>- Short DRX cycle</w:t>
            </w:r>
          </w:p>
        </w:tc>
        <w:tc>
          <w:tcPr>
            <w:tcW w:w="1560" w:type="dxa"/>
            <w:tcBorders>
              <w:top w:val="single" w:sz="6" w:space="0" w:color="auto"/>
              <w:left w:val="single" w:sz="6" w:space="0" w:color="auto"/>
              <w:bottom w:val="single" w:sz="6" w:space="0" w:color="auto"/>
              <w:right w:val="single" w:sz="6" w:space="0" w:color="auto"/>
            </w:tcBorders>
          </w:tcPr>
          <w:p w14:paraId="29A5891A"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to 1.</w:t>
            </w:r>
          </w:p>
        </w:tc>
        <w:tc>
          <w:tcPr>
            <w:tcW w:w="1420" w:type="dxa"/>
            <w:tcBorders>
              <w:top w:val="single" w:sz="6" w:space="0" w:color="auto"/>
              <w:left w:val="single" w:sz="6" w:space="0" w:color="auto"/>
              <w:bottom w:val="single" w:sz="6" w:space="0" w:color="auto"/>
              <w:right w:val="single" w:sz="6" w:space="0" w:color="auto"/>
            </w:tcBorders>
          </w:tcPr>
          <w:p w14:paraId="4E896916"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8914524" w14:textId="77777777" w:rsidR="00DE2712" w:rsidRPr="0036258B" w:rsidRDefault="00DE2712" w:rsidP="00DE2712">
            <w:pPr>
              <w:pStyle w:val="TAL"/>
              <w:rPr>
                <w:sz w:val="16"/>
                <w:szCs w:val="16"/>
                <w:lang w:eastAsia="en-US"/>
              </w:rPr>
            </w:pPr>
            <w:r w:rsidRPr="0036258B">
              <w:rPr>
                <w:sz w:val="16"/>
                <w:szCs w:val="16"/>
                <w:lang w:eastAsia="en-US"/>
              </w:rPr>
              <w:t>Rel-</w:t>
            </w:r>
            <w:r w:rsidR="005335CF"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481628E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152B1F6D" w14:textId="77777777" w:rsidR="00DE2712" w:rsidRPr="0036258B" w:rsidRDefault="00DE2712" w:rsidP="00DE2712">
            <w:pPr>
              <w:pStyle w:val="TAL"/>
              <w:rPr>
                <w:sz w:val="16"/>
                <w:szCs w:val="16"/>
                <w:lang w:eastAsia="en-US"/>
              </w:rPr>
            </w:pPr>
            <w:r w:rsidRPr="0036258B">
              <w:rPr>
                <w:sz w:val="16"/>
                <w:szCs w:val="16"/>
                <w:lang w:eastAsia="en-US"/>
              </w:rPr>
              <w:t>pc_FeatrGrp_4_T</w:t>
            </w:r>
          </w:p>
        </w:tc>
        <w:tc>
          <w:tcPr>
            <w:tcW w:w="2348" w:type="dxa"/>
            <w:tcBorders>
              <w:top w:val="single" w:sz="4" w:space="0" w:color="auto"/>
              <w:left w:val="single" w:sz="4" w:space="0" w:color="auto"/>
              <w:bottom w:val="single" w:sz="4" w:space="0" w:color="auto"/>
              <w:right w:val="single" w:sz="4" w:space="0" w:color="auto"/>
            </w:tcBorders>
          </w:tcPr>
          <w:p w14:paraId="32614A5A" w14:textId="77777777" w:rsidR="005335CF" w:rsidRPr="0036258B" w:rsidRDefault="00DE2712" w:rsidP="00DE2712">
            <w:pPr>
              <w:pStyle w:val="TAL"/>
              <w:rPr>
                <w:sz w:val="16"/>
                <w:szCs w:val="16"/>
                <w:lang w:eastAsia="en-US"/>
              </w:rPr>
            </w:pPr>
            <w:r w:rsidRPr="0036258B">
              <w:rPr>
                <w:sz w:val="16"/>
                <w:szCs w:val="16"/>
                <w:lang w:eastAsia="en-US"/>
              </w:rPr>
              <w:t>Corresponding to the Index of Indicator, the leftmost binary bit 4</w:t>
            </w:r>
            <w:r w:rsidR="001A0425" w:rsidRPr="0036258B">
              <w:rPr>
                <w:sz w:val="16"/>
                <w:szCs w:val="16"/>
                <w:lang w:eastAsia="en-US"/>
              </w:rPr>
              <w:t>.</w:t>
            </w:r>
          </w:p>
          <w:p w14:paraId="596E298C" w14:textId="77777777" w:rsidR="00DE2712" w:rsidRPr="0036258B" w:rsidRDefault="00DE2712" w:rsidP="00DE2712">
            <w:pPr>
              <w:pStyle w:val="TAL"/>
              <w:rPr>
                <w:sz w:val="16"/>
                <w:szCs w:val="16"/>
                <w:lang w:eastAsia="en-US"/>
              </w:rPr>
            </w:pPr>
            <w:r w:rsidRPr="0036258B">
              <w:rPr>
                <w:sz w:val="16"/>
                <w:szCs w:val="16"/>
                <w:lang w:eastAsia="en-US"/>
              </w:rPr>
              <w:t>Set to true if supporting all functionalities in the feature group</w:t>
            </w:r>
            <w:r w:rsidR="001A0425" w:rsidRPr="0036258B">
              <w:rPr>
                <w:sz w:val="16"/>
                <w:szCs w:val="16"/>
                <w:lang w:eastAsia="en-US"/>
              </w:rPr>
              <w:t>.</w:t>
            </w:r>
          </w:p>
        </w:tc>
      </w:tr>
      <w:tr w:rsidR="005335CF" w:rsidRPr="0036258B" w14:paraId="03FC1AB9" w14:textId="77777777" w:rsidTr="005335CF">
        <w:trPr>
          <w:cantSplit/>
          <w:trHeight w:val="1050"/>
          <w:jc w:val="center"/>
        </w:trPr>
        <w:tc>
          <w:tcPr>
            <w:tcW w:w="852" w:type="dxa"/>
            <w:vMerge w:val="restart"/>
            <w:tcBorders>
              <w:top w:val="single" w:sz="6" w:space="0" w:color="auto"/>
              <w:left w:val="single" w:sz="6" w:space="0" w:color="auto"/>
              <w:right w:val="single" w:sz="6" w:space="0" w:color="auto"/>
            </w:tcBorders>
          </w:tcPr>
          <w:p w14:paraId="21505B4F" w14:textId="77777777" w:rsidR="005335CF" w:rsidRPr="0036258B" w:rsidRDefault="005335CF" w:rsidP="00242DA6">
            <w:pPr>
              <w:pStyle w:val="TAC"/>
              <w:rPr>
                <w:sz w:val="16"/>
                <w:szCs w:val="16"/>
                <w:lang w:eastAsia="en-US"/>
              </w:rPr>
            </w:pPr>
            <w:r w:rsidRPr="0036258B">
              <w:rPr>
                <w:sz w:val="16"/>
                <w:szCs w:val="16"/>
                <w:lang w:eastAsia="en-US"/>
              </w:rPr>
              <w:lastRenderedPageBreak/>
              <w:t>5</w:t>
            </w:r>
          </w:p>
        </w:tc>
        <w:tc>
          <w:tcPr>
            <w:tcW w:w="5244" w:type="dxa"/>
            <w:vMerge w:val="restart"/>
            <w:tcBorders>
              <w:top w:val="single" w:sz="6" w:space="0" w:color="auto"/>
              <w:left w:val="single" w:sz="6" w:space="0" w:color="auto"/>
              <w:right w:val="single" w:sz="6" w:space="0" w:color="auto"/>
            </w:tcBorders>
          </w:tcPr>
          <w:p w14:paraId="22CBB5CD" w14:textId="77777777" w:rsidR="005335CF" w:rsidRPr="0036258B" w:rsidRDefault="005335CF" w:rsidP="00DE2712">
            <w:pPr>
              <w:pStyle w:val="TAL"/>
              <w:rPr>
                <w:sz w:val="16"/>
                <w:szCs w:val="16"/>
                <w:lang w:eastAsia="en-US"/>
              </w:rPr>
            </w:pPr>
            <w:r w:rsidRPr="0036258B">
              <w:rPr>
                <w:sz w:val="16"/>
                <w:szCs w:val="16"/>
                <w:lang w:eastAsia="en-US"/>
              </w:rPr>
              <w:t>Support of</w:t>
            </w:r>
          </w:p>
          <w:p w14:paraId="7C0A339D" w14:textId="77777777" w:rsidR="005335CF" w:rsidRPr="0036258B" w:rsidRDefault="005335CF" w:rsidP="00DE2712">
            <w:pPr>
              <w:pStyle w:val="TAL"/>
              <w:rPr>
                <w:sz w:val="16"/>
                <w:szCs w:val="16"/>
                <w:lang w:eastAsia="en-US"/>
              </w:rPr>
            </w:pPr>
            <w:r w:rsidRPr="0036258B">
              <w:rPr>
                <w:sz w:val="16"/>
                <w:szCs w:val="16"/>
                <w:lang w:eastAsia="en-US"/>
              </w:rPr>
              <w:t>- Long DRX cycle</w:t>
            </w:r>
          </w:p>
          <w:p w14:paraId="2E6B0C71" w14:textId="77777777" w:rsidR="005335CF" w:rsidRPr="0036258B" w:rsidRDefault="005335CF" w:rsidP="00DE2712">
            <w:pPr>
              <w:pStyle w:val="TAL"/>
              <w:rPr>
                <w:sz w:val="16"/>
                <w:szCs w:val="16"/>
                <w:lang w:eastAsia="en-US"/>
              </w:rPr>
            </w:pPr>
            <w:r w:rsidRPr="0036258B">
              <w:rPr>
                <w:sz w:val="16"/>
                <w:szCs w:val="16"/>
                <w:lang w:eastAsia="en-US"/>
              </w:rPr>
              <w:t>- DRX command MAC control element</w:t>
            </w:r>
          </w:p>
        </w:tc>
        <w:tc>
          <w:tcPr>
            <w:tcW w:w="1560" w:type="dxa"/>
            <w:vMerge w:val="restart"/>
            <w:tcBorders>
              <w:top w:val="single" w:sz="6" w:space="0" w:color="auto"/>
              <w:left w:val="single" w:sz="6" w:space="0" w:color="auto"/>
              <w:right w:val="single" w:sz="6" w:space="0" w:color="auto"/>
            </w:tcBorders>
          </w:tcPr>
          <w:p w14:paraId="5BC90F02"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4B51B643" w14:textId="77777777" w:rsidR="005335CF" w:rsidRPr="0036258B" w:rsidRDefault="005335C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8CA0FD2" w14:textId="77777777" w:rsidR="005335CF" w:rsidRPr="0036258B" w:rsidRDefault="005335C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1ACD98D9" w14:textId="77777777" w:rsidR="005335CF" w:rsidRPr="0036258B" w:rsidRDefault="005335C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C6D8117" w14:textId="77777777" w:rsidR="005335CF" w:rsidRPr="0036258B" w:rsidRDefault="005335CF" w:rsidP="00DE2712">
            <w:pPr>
              <w:pStyle w:val="TAL"/>
              <w:rPr>
                <w:sz w:val="16"/>
                <w:szCs w:val="16"/>
                <w:lang w:eastAsia="en-US"/>
              </w:rPr>
            </w:pPr>
            <w:r w:rsidRPr="0036258B">
              <w:rPr>
                <w:sz w:val="16"/>
                <w:szCs w:val="16"/>
                <w:lang w:eastAsia="en-US"/>
              </w:rPr>
              <w:t>pc_FeatrGrp_5_T</w:t>
            </w:r>
          </w:p>
        </w:tc>
        <w:tc>
          <w:tcPr>
            <w:tcW w:w="2348" w:type="dxa"/>
            <w:vMerge w:val="restart"/>
            <w:tcBorders>
              <w:top w:val="single" w:sz="4" w:space="0" w:color="auto"/>
              <w:left w:val="single" w:sz="4" w:space="0" w:color="auto"/>
              <w:right w:val="single" w:sz="4" w:space="0" w:color="auto"/>
            </w:tcBorders>
          </w:tcPr>
          <w:p w14:paraId="6FFE3B66" w14:textId="77777777" w:rsidR="005335CF" w:rsidRPr="0036258B" w:rsidRDefault="005335CF" w:rsidP="001A0425">
            <w:pPr>
              <w:pStyle w:val="TAL"/>
              <w:rPr>
                <w:sz w:val="16"/>
                <w:szCs w:val="16"/>
                <w:lang w:eastAsia="en-US"/>
              </w:rPr>
            </w:pPr>
            <w:r w:rsidRPr="0036258B">
              <w:rPr>
                <w:sz w:val="16"/>
                <w:szCs w:val="16"/>
                <w:lang w:eastAsia="en-US"/>
              </w:rPr>
              <w:t>Corresponding to the Index of Indicator, the leftmost binary bit 5.</w:t>
            </w:r>
          </w:p>
          <w:p w14:paraId="0739B56A" w14:textId="77777777" w:rsidR="005335CF" w:rsidRPr="0036258B" w:rsidRDefault="005335CF" w:rsidP="001A0425">
            <w:pPr>
              <w:pStyle w:val="TAL"/>
              <w:rPr>
                <w:sz w:val="16"/>
                <w:szCs w:val="16"/>
                <w:lang w:eastAsia="en-US"/>
              </w:rPr>
            </w:pPr>
            <w:r w:rsidRPr="0036258B">
              <w:rPr>
                <w:sz w:val="16"/>
                <w:szCs w:val="16"/>
                <w:lang w:eastAsia="en-US"/>
              </w:rPr>
              <w:t>Set to true if supporting all functionalities in the feature group.</w:t>
            </w:r>
          </w:p>
          <w:p w14:paraId="4BF152A3" w14:textId="77777777" w:rsidR="005335CF" w:rsidRPr="0036258B" w:rsidRDefault="005335CF" w:rsidP="001A0425">
            <w:pPr>
              <w:pStyle w:val="TAL"/>
              <w:rPr>
                <w:sz w:val="16"/>
                <w:szCs w:val="16"/>
                <w:lang w:eastAsia="en-US"/>
              </w:rPr>
            </w:pPr>
            <w:r w:rsidRPr="0036258B">
              <w:rPr>
                <w:sz w:val="16"/>
                <w:szCs w:val="16"/>
                <w:lang w:eastAsia="en-US"/>
              </w:rPr>
              <w:t>If UE supports FDD and TDD this item shall be set to same value as for item 5 in Table A.4.5-1a for FDD.</w:t>
            </w:r>
          </w:p>
        </w:tc>
      </w:tr>
      <w:tr w:rsidR="005335CF" w:rsidRPr="0036258B" w14:paraId="765B6204" w14:textId="77777777" w:rsidTr="005335CF">
        <w:trPr>
          <w:cantSplit/>
          <w:trHeight w:val="1050"/>
          <w:jc w:val="center"/>
        </w:trPr>
        <w:tc>
          <w:tcPr>
            <w:tcW w:w="852" w:type="dxa"/>
            <w:vMerge/>
            <w:tcBorders>
              <w:left w:val="single" w:sz="6" w:space="0" w:color="auto"/>
              <w:right w:val="single" w:sz="6" w:space="0" w:color="auto"/>
            </w:tcBorders>
          </w:tcPr>
          <w:p w14:paraId="7999E712" w14:textId="77777777" w:rsidR="005335CF" w:rsidRPr="0036258B" w:rsidRDefault="005335CF" w:rsidP="00242DA6">
            <w:pPr>
              <w:pStyle w:val="TAC"/>
              <w:rPr>
                <w:sz w:val="16"/>
                <w:szCs w:val="16"/>
                <w:lang w:eastAsia="en-US"/>
              </w:rPr>
            </w:pPr>
          </w:p>
        </w:tc>
        <w:tc>
          <w:tcPr>
            <w:tcW w:w="5244" w:type="dxa"/>
            <w:vMerge/>
            <w:tcBorders>
              <w:left w:val="single" w:sz="6" w:space="0" w:color="auto"/>
              <w:right w:val="single" w:sz="6" w:space="0" w:color="auto"/>
            </w:tcBorders>
          </w:tcPr>
          <w:p w14:paraId="2042A2C4" w14:textId="77777777" w:rsidR="005335CF" w:rsidRPr="0036258B" w:rsidRDefault="005335CF" w:rsidP="00DE2712">
            <w:pPr>
              <w:pStyle w:val="TAL"/>
              <w:rPr>
                <w:sz w:val="16"/>
                <w:szCs w:val="16"/>
                <w:lang w:eastAsia="en-US"/>
              </w:rPr>
            </w:pPr>
          </w:p>
        </w:tc>
        <w:tc>
          <w:tcPr>
            <w:tcW w:w="1560" w:type="dxa"/>
            <w:vMerge/>
            <w:tcBorders>
              <w:left w:val="single" w:sz="6" w:space="0" w:color="auto"/>
              <w:right w:val="single" w:sz="6" w:space="0" w:color="auto"/>
            </w:tcBorders>
          </w:tcPr>
          <w:p w14:paraId="376AEB2E"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1BCD2379" w14:textId="77777777" w:rsidR="005335CF" w:rsidRPr="0036258B" w:rsidRDefault="005335CF"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27D691AE" w14:textId="77777777" w:rsidR="005335CF" w:rsidRPr="0036258B" w:rsidRDefault="005335C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6D9F86F1" w14:textId="77777777" w:rsidR="005335CF" w:rsidRPr="0036258B" w:rsidRDefault="005335CF" w:rsidP="00DE2712">
            <w:pPr>
              <w:pStyle w:val="TAL"/>
              <w:rPr>
                <w:sz w:val="16"/>
                <w:szCs w:val="16"/>
                <w:lang w:eastAsia="en-US"/>
              </w:rPr>
            </w:pPr>
          </w:p>
        </w:tc>
        <w:tc>
          <w:tcPr>
            <w:tcW w:w="1672" w:type="dxa"/>
            <w:vMerge/>
            <w:tcBorders>
              <w:left w:val="single" w:sz="4" w:space="0" w:color="auto"/>
              <w:right w:val="single" w:sz="4" w:space="0" w:color="auto"/>
            </w:tcBorders>
          </w:tcPr>
          <w:p w14:paraId="1C08B760" w14:textId="77777777" w:rsidR="005335CF" w:rsidRPr="0036258B" w:rsidRDefault="005335CF" w:rsidP="00DE2712">
            <w:pPr>
              <w:pStyle w:val="TAL"/>
              <w:rPr>
                <w:sz w:val="16"/>
                <w:szCs w:val="16"/>
                <w:lang w:eastAsia="en-US"/>
              </w:rPr>
            </w:pPr>
          </w:p>
        </w:tc>
        <w:tc>
          <w:tcPr>
            <w:tcW w:w="2348" w:type="dxa"/>
            <w:vMerge/>
            <w:tcBorders>
              <w:left w:val="single" w:sz="4" w:space="0" w:color="auto"/>
              <w:right w:val="single" w:sz="4" w:space="0" w:color="auto"/>
            </w:tcBorders>
          </w:tcPr>
          <w:p w14:paraId="156FA00A" w14:textId="77777777" w:rsidR="005335CF" w:rsidRPr="0036258B" w:rsidRDefault="005335CF" w:rsidP="001A0425">
            <w:pPr>
              <w:pStyle w:val="TAL"/>
              <w:rPr>
                <w:sz w:val="16"/>
                <w:szCs w:val="16"/>
                <w:lang w:eastAsia="en-US"/>
              </w:rPr>
            </w:pPr>
          </w:p>
        </w:tc>
      </w:tr>
      <w:tr w:rsidR="005335CF" w:rsidRPr="0036258B" w14:paraId="7236ED02" w14:textId="77777777" w:rsidTr="005335CF">
        <w:trPr>
          <w:cantSplit/>
          <w:trHeight w:val="1050"/>
          <w:jc w:val="center"/>
        </w:trPr>
        <w:tc>
          <w:tcPr>
            <w:tcW w:w="852" w:type="dxa"/>
            <w:vMerge w:val="restart"/>
            <w:tcBorders>
              <w:top w:val="single" w:sz="6" w:space="0" w:color="auto"/>
              <w:left w:val="single" w:sz="6" w:space="0" w:color="auto"/>
              <w:right w:val="single" w:sz="6" w:space="0" w:color="auto"/>
            </w:tcBorders>
          </w:tcPr>
          <w:p w14:paraId="2ACC311C" w14:textId="77777777" w:rsidR="005335CF" w:rsidRPr="0036258B" w:rsidRDefault="005335CF" w:rsidP="00242DA6">
            <w:pPr>
              <w:pStyle w:val="TAC"/>
              <w:rPr>
                <w:sz w:val="16"/>
                <w:szCs w:val="16"/>
                <w:lang w:eastAsia="en-US"/>
              </w:rPr>
            </w:pPr>
            <w:r w:rsidRPr="0036258B">
              <w:rPr>
                <w:sz w:val="16"/>
                <w:szCs w:val="16"/>
                <w:lang w:eastAsia="en-US"/>
              </w:rPr>
              <w:t>6</w:t>
            </w:r>
          </w:p>
        </w:tc>
        <w:tc>
          <w:tcPr>
            <w:tcW w:w="5244" w:type="dxa"/>
            <w:vMerge w:val="restart"/>
            <w:tcBorders>
              <w:top w:val="single" w:sz="6" w:space="0" w:color="auto"/>
              <w:left w:val="single" w:sz="6" w:space="0" w:color="auto"/>
              <w:right w:val="single" w:sz="6" w:space="0" w:color="auto"/>
            </w:tcBorders>
          </w:tcPr>
          <w:p w14:paraId="7684CA2C" w14:textId="77777777" w:rsidR="005335CF" w:rsidRPr="0036258B" w:rsidRDefault="005335CF" w:rsidP="00DE2712">
            <w:pPr>
              <w:pStyle w:val="TAL"/>
              <w:rPr>
                <w:sz w:val="16"/>
                <w:szCs w:val="16"/>
                <w:lang w:eastAsia="en-US"/>
              </w:rPr>
            </w:pPr>
            <w:r w:rsidRPr="0036258B">
              <w:rPr>
                <w:sz w:val="16"/>
                <w:szCs w:val="16"/>
                <w:lang w:eastAsia="en-US"/>
              </w:rPr>
              <w:t>Support of</w:t>
            </w:r>
          </w:p>
          <w:p w14:paraId="5F4CF35E" w14:textId="77777777" w:rsidR="005335CF" w:rsidRPr="0036258B" w:rsidRDefault="005335CF" w:rsidP="00DE2712">
            <w:pPr>
              <w:pStyle w:val="TAL"/>
              <w:rPr>
                <w:sz w:val="16"/>
                <w:szCs w:val="16"/>
                <w:lang w:eastAsia="en-US"/>
              </w:rPr>
            </w:pPr>
            <w:r w:rsidRPr="0036258B">
              <w:rPr>
                <w:sz w:val="16"/>
                <w:szCs w:val="16"/>
                <w:lang w:eastAsia="en-US"/>
              </w:rPr>
              <w:t>- Prioritized bit rate</w:t>
            </w:r>
          </w:p>
        </w:tc>
        <w:tc>
          <w:tcPr>
            <w:tcW w:w="1560" w:type="dxa"/>
            <w:vMerge w:val="restart"/>
            <w:tcBorders>
              <w:top w:val="single" w:sz="6" w:space="0" w:color="auto"/>
              <w:left w:val="single" w:sz="6" w:space="0" w:color="auto"/>
              <w:right w:val="single" w:sz="6" w:space="0" w:color="auto"/>
            </w:tcBorders>
          </w:tcPr>
          <w:p w14:paraId="262140E1"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tcPr>
          <w:p w14:paraId="64C2C882" w14:textId="77777777" w:rsidR="005335CF" w:rsidRPr="0036258B" w:rsidRDefault="005335C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F931C17" w14:textId="77777777" w:rsidR="005335CF" w:rsidRPr="0036258B" w:rsidRDefault="005335C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69A9514E" w14:textId="77777777" w:rsidR="005335CF" w:rsidRPr="0036258B" w:rsidRDefault="005335C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FA10AF5" w14:textId="77777777" w:rsidR="005335CF" w:rsidRPr="0036258B" w:rsidRDefault="005335CF" w:rsidP="00DE2712">
            <w:pPr>
              <w:pStyle w:val="TAL"/>
              <w:rPr>
                <w:sz w:val="16"/>
                <w:szCs w:val="16"/>
                <w:lang w:eastAsia="en-US"/>
              </w:rPr>
            </w:pPr>
            <w:r w:rsidRPr="0036258B">
              <w:rPr>
                <w:sz w:val="16"/>
                <w:szCs w:val="16"/>
                <w:lang w:eastAsia="en-US"/>
              </w:rPr>
              <w:t>pc_FeatrGrp_6_T</w:t>
            </w:r>
          </w:p>
        </w:tc>
        <w:tc>
          <w:tcPr>
            <w:tcW w:w="2348" w:type="dxa"/>
            <w:vMerge w:val="restart"/>
            <w:tcBorders>
              <w:top w:val="single" w:sz="4" w:space="0" w:color="auto"/>
              <w:left w:val="single" w:sz="4" w:space="0" w:color="auto"/>
              <w:right w:val="single" w:sz="4" w:space="0" w:color="auto"/>
            </w:tcBorders>
          </w:tcPr>
          <w:p w14:paraId="002E28E2" w14:textId="77777777" w:rsidR="005335CF" w:rsidRPr="0036258B" w:rsidRDefault="005335CF" w:rsidP="00DE2712">
            <w:pPr>
              <w:pStyle w:val="TAL"/>
              <w:rPr>
                <w:sz w:val="16"/>
                <w:szCs w:val="16"/>
                <w:lang w:eastAsia="en-US"/>
              </w:rPr>
            </w:pPr>
            <w:r w:rsidRPr="0036258B">
              <w:rPr>
                <w:sz w:val="16"/>
                <w:szCs w:val="16"/>
                <w:lang w:eastAsia="en-US"/>
              </w:rPr>
              <w:t>Corresponding to the Index of Indicator, the leftmost binary bit 6.</w:t>
            </w:r>
            <w:r w:rsidRPr="0036258B">
              <w:rPr>
                <w:sz w:val="16"/>
                <w:szCs w:val="16"/>
                <w:lang w:eastAsia="en-US"/>
              </w:rPr>
              <w:br/>
              <w:t>Set to true if supporting all functionalities in the feature group.</w:t>
            </w:r>
          </w:p>
          <w:p w14:paraId="05E30B58" w14:textId="77777777" w:rsidR="005335CF" w:rsidRPr="0036258B" w:rsidRDefault="005335CF" w:rsidP="00DE2712">
            <w:pPr>
              <w:pStyle w:val="TAL"/>
              <w:rPr>
                <w:sz w:val="16"/>
                <w:szCs w:val="16"/>
                <w:lang w:eastAsia="en-US"/>
              </w:rPr>
            </w:pPr>
            <w:r w:rsidRPr="0036258B">
              <w:rPr>
                <w:sz w:val="16"/>
                <w:szCs w:val="16"/>
                <w:lang w:eastAsia="en-US"/>
              </w:rPr>
              <w:t>If UE supports FDD and TDD this item shall be set to same value as for item 6 in Table A.4.5-1a for FDD.</w:t>
            </w:r>
          </w:p>
        </w:tc>
      </w:tr>
      <w:tr w:rsidR="005335CF" w:rsidRPr="0036258B" w14:paraId="35C5FF20" w14:textId="77777777" w:rsidTr="005335CF">
        <w:trPr>
          <w:cantSplit/>
          <w:trHeight w:val="1050"/>
          <w:jc w:val="center"/>
        </w:trPr>
        <w:tc>
          <w:tcPr>
            <w:tcW w:w="852" w:type="dxa"/>
            <w:vMerge/>
            <w:tcBorders>
              <w:left w:val="single" w:sz="6" w:space="0" w:color="auto"/>
              <w:bottom w:val="single" w:sz="4" w:space="0" w:color="auto"/>
              <w:right w:val="single" w:sz="6" w:space="0" w:color="auto"/>
            </w:tcBorders>
          </w:tcPr>
          <w:p w14:paraId="402F5D39" w14:textId="77777777" w:rsidR="005335CF" w:rsidRPr="0036258B" w:rsidRDefault="005335CF"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74183230" w14:textId="77777777" w:rsidR="005335CF" w:rsidRPr="0036258B" w:rsidRDefault="005335CF"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5F4A5D83" w14:textId="77777777" w:rsidR="005335CF" w:rsidRPr="0036258B" w:rsidRDefault="005335CF"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tcPr>
          <w:p w14:paraId="42F25104" w14:textId="77777777" w:rsidR="005335CF" w:rsidRPr="0036258B" w:rsidRDefault="005335CF"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4" w:space="0" w:color="auto"/>
              <w:right w:val="single" w:sz="6" w:space="0" w:color="auto"/>
            </w:tcBorders>
          </w:tcPr>
          <w:p w14:paraId="651AEBE7" w14:textId="77777777" w:rsidR="005335CF" w:rsidRPr="0036258B" w:rsidRDefault="005335C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54D8FADF" w14:textId="77777777" w:rsidR="005335CF" w:rsidRPr="0036258B" w:rsidRDefault="005335CF"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231D23D1" w14:textId="77777777" w:rsidR="005335CF" w:rsidRPr="0036258B" w:rsidRDefault="005335CF"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2FF3C47F" w14:textId="77777777" w:rsidR="005335CF" w:rsidRPr="0036258B" w:rsidRDefault="005335CF" w:rsidP="00DE2712">
            <w:pPr>
              <w:pStyle w:val="TAL"/>
              <w:rPr>
                <w:sz w:val="16"/>
                <w:szCs w:val="16"/>
                <w:lang w:eastAsia="en-US"/>
              </w:rPr>
            </w:pPr>
          </w:p>
        </w:tc>
      </w:tr>
      <w:tr w:rsidR="005335CF" w:rsidRPr="0036258B" w14:paraId="5B1FC0E4" w14:textId="77777777" w:rsidTr="005335CF">
        <w:trPr>
          <w:cantSplit/>
          <w:trHeight w:val="270"/>
          <w:jc w:val="center"/>
        </w:trPr>
        <w:tc>
          <w:tcPr>
            <w:tcW w:w="852" w:type="dxa"/>
            <w:vMerge w:val="restart"/>
            <w:tcBorders>
              <w:top w:val="single" w:sz="4" w:space="0" w:color="auto"/>
              <w:left w:val="single" w:sz="6" w:space="0" w:color="auto"/>
              <w:right w:val="single" w:sz="6" w:space="0" w:color="auto"/>
            </w:tcBorders>
          </w:tcPr>
          <w:p w14:paraId="07D930F1" w14:textId="77777777" w:rsidR="005335CF" w:rsidRPr="0036258B" w:rsidRDefault="005335CF" w:rsidP="00242DA6">
            <w:pPr>
              <w:pStyle w:val="TAC"/>
              <w:rPr>
                <w:sz w:val="16"/>
                <w:szCs w:val="16"/>
                <w:lang w:eastAsia="en-US"/>
              </w:rPr>
            </w:pPr>
            <w:r w:rsidRPr="0036258B">
              <w:rPr>
                <w:sz w:val="16"/>
                <w:szCs w:val="16"/>
                <w:lang w:eastAsia="en-US"/>
              </w:rPr>
              <w:t>7</w:t>
            </w:r>
          </w:p>
        </w:tc>
        <w:tc>
          <w:tcPr>
            <w:tcW w:w="5244" w:type="dxa"/>
            <w:vMerge w:val="restart"/>
            <w:tcBorders>
              <w:top w:val="single" w:sz="4" w:space="0" w:color="auto"/>
              <w:left w:val="single" w:sz="6" w:space="0" w:color="auto"/>
              <w:right w:val="single" w:sz="6" w:space="0" w:color="auto"/>
            </w:tcBorders>
          </w:tcPr>
          <w:p w14:paraId="32373783" w14:textId="77777777" w:rsidR="005335CF" w:rsidRPr="0036258B" w:rsidRDefault="005335CF" w:rsidP="00DE2712">
            <w:pPr>
              <w:pStyle w:val="TAL"/>
              <w:rPr>
                <w:sz w:val="16"/>
                <w:szCs w:val="16"/>
                <w:lang w:eastAsia="en-US"/>
              </w:rPr>
            </w:pPr>
            <w:r w:rsidRPr="0036258B">
              <w:rPr>
                <w:sz w:val="16"/>
                <w:szCs w:val="16"/>
                <w:lang w:eastAsia="en-US"/>
              </w:rPr>
              <w:t>Support of</w:t>
            </w:r>
          </w:p>
          <w:p w14:paraId="0B596BA5" w14:textId="77777777" w:rsidR="005335CF" w:rsidRPr="0036258B" w:rsidRDefault="005335CF" w:rsidP="00DE2712">
            <w:pPr>
              <w:pStyle w:val="TAL"/>
              <w:rPr>
                <w:sz w:val="16"/>
                <w:szCs w:val="16"/>
                <w:lang w:eastAsia="en-US"/>
              </w:rPr>
            </w:pPr>
            <w:r w:rsidRPr="0036258B">
              <w:rPr>
                <w:sz w:val="16"/>
                <w:szCs w:val="16"/>
                <w:lang w:eastAsia="en-US"/>
              </w:rPr>
              <w:t>- RLC UM</w:t>
            </w:r>
          </w:p>
        </w:tc>
        <w:tc>
          <w:tcPr>
            <w:tcW w:w="1560" w:type="dxa"/>
            <w:vMerge w:val="restart"/>
            <w:tcBorders>
              <w:top w:val="single" w:sz="4" w:space="0" w:color="auto"/>
              <w:left w:val="single" w:sz="6" w:space="0" w:color="auto"/>
              <w:right w:val="single" w:sz="6" w:space="0" w:color="auto"/>
            </w:tcBorders>
          </w:tcPr>
          <w:p w14:paraId="00833E43" w14:textId="77777777" w:rsidR="005335CF" w:rsidRPr="0036258B" w:rsidRDefault="005335CF" w:rsidP="00DE2712">
            <w:pPr>
              <w:pStyle w:val="TAL"/>
              <w:rPr>
                <w:sz w:val="16"/>
                <w:szCs w:val="16"/>
                <w:lang w:eastAsia="en-US"/>
              </w:rPr>
            </w:pPr>
            <w:r w:rsidRPr="0036258B">
              <w:rPr>
                <w:sz w:val="16"/>
                <w:szCs w:val="16"/>
                <w:lang w:eastAsia="en-US"/>
              </w:rPr>
              <w:t>- can only be set to 0 if the UE does not support voice</w:t>
            </w:r>
          </w:p>
        </w:tc>
        <w:tc>
          <w:tcPr>
            <w:tcW w:w="1420" w:type="dxa"/>
            <w:tcBorders>
              <w:top w:val="single" w:sz="4" w:space="0" w:color="auto"/>
              <w:left w:val="single" w:sz="6" w:space="0" w:color="auto"/>
              <w:bottom w:val="single" w:sz="6" w:space="0" w:color="auto"/>
              <w:right w:val="single" w:sz="6" w:space="0" w:color="auto"/>
            </w:tcBorders>
          </w:tcPr>
          <w:p w14:paraId="45F82EFC" w14:textId="77777777" w:rsidR="005335CF" w:rsidRPr="0036258B" w:rsidRDefault="005335CF"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5D2F5E8D" w14:textId="77777777" w:rsidR="005335CF" w:rsidRPr="0036258B" w:rsidRDefault="005335CF"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7D4B26D4" w14:textId="77777777" w:rsidR="005335CF" w:rsidRPr="0036258B" w:rsidRDefault="005335C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71D8A87" w14:textId="77777777" w:rsidR="005335CF" w:rsidRPr="0036258B" w:rsidRDefault="005335CF" w:rsidP="00DE2712">
            <w:pPr>
              <w:pStyle w:val="TAL"/>
              <w:rPr>
                <w:sz w:val="16"/>
                <w:szCs w:val="16"/>
                <w:lang w:eastAsia="en-US"/>
              </w:rPr>
            </w:pPr>
            <w:r w:rsidRPr="0036258B">
              <w:rPr>
                <w:sz w:val="16"/>
                <w:szCs w:val="16"/>
                <w:lang w:eastAsia="en-US"/>
              </w:rPr>
              <w:t>pc_FeatrGrp_7_T</w:t>
            </w:r>
          </w:p>
        </w:tc>
        <w:tc>
          <w:tcPr>
            <w:tcW w:w="2348" w:type="dxa"/>
            <w:vMerge w:val="restart"/>
            <w:tcBorders>
              <w:top w:val="single" w:sz="4" w:space="0" w:color="auto"/>
              <w:left w:val="single" w:sz="4" w:space="0" w:color="auto"/>
              <w:right w:val="single" w:sz="4" w:space="0" w:color="auto"/>
            </w:tcBorders>
          </w:tcPr>
          <w:p w14:paraId="53582C17" w14:textId="77777777" w:rsidR="005335CF" w:rsidRPr="0036258B" w:rsidRDefault="005335CF" w:rsidP="001A0425">
            <w:pPr>
              <w:pStyle w:val="TAL"/>
              <w:rPr>
                <w:sz w:val="16"/>
                <w:szCs w:val="16"/>
                <w:lang w:eastAsia="en-US"/>
              </w:rPr>
            </w:pPr>
            <w:r w:rsidRPr="0036258B">
              <w:rPr>
                <w:sz w:val="16"/>
                <w:szCs w:val="16"/>
                <w:lang w:eastAsia="en-US"/>
              </w:rPr>
              <w:t>Corresponding to the Index of Indicator, the leftmost binary bit 7.</w:t>
            </w:r>
          </w:p>
          <w:p w14:paraId="78A06065" w14:textId="77777777" w:rsidR="005335CF" w:rsidRPr="0036258B" w:rsidRDefault="005335CF" w:rsidP="001A0425">
            <w:pPr>
              <w:pStyle w:val="TAL"/>
              <w:rPr>
                <w:sz w:val="16"/>
                <w:szCs w:val="16"/>
                <w:lang w:eastAsia="en-US"/>
              </w:rPr>
            </w:pPr>
            <w:r w:rsidRPr="0036258B">
              <w:rPr>
                <w:sz w:val="16"/>
                <w:szCs w:val="16"/>
                <w:lang w:eastAsia="en-US"/>
              </w:rPr>
              <w:t>Set to true if supporting all functionalities in the feature group.</w:t>
            </w:r>
          </w:p>
          <w:p w14:paraId="3B9EEE10" w14:textId="77777777" w:rsidR="005335CF" w:rsidRPr="0036258B" w:rsidRDefault="005335CF" w:rsidP="001A0425">
            <w:pPr>
              <w:pStyle w:val="TAL"/>
              <w:rPr>
                <w:sz w:val="16"/>
                <w:szCs w:val="16"/>
                <w:lang w:eastAsia="en-US"/>
              </w:rPr>
            </w:pPr>
            <w:r w:rsidRPr="0036258B">
              <w:rPr>
                <w:sz w:val="16"/>
                <w:szCs w:val="16"/>
                <w:lang w:eastAsia="en-US"/>
              </w:rPr>
              <w:t>If UE supports FDD and TDD this item shall be set to same value as for item 7 in Table A.4.5-1a for FDD.</w:t>
            </w:r>
          </w:p>
        </w:tc>
      </w:tr>
      <w:tr w:rsidR="005335CF" w:rsidRPr="0036258B" w14:paraId="38C0BEB0" w14:textId="77777777" w:rsidTr="005335CF">
        <w:trPr>
          <w:cantSplit/>
          <w:trHeight w:val="270"/>
          <w:jc w:val="center"/>
        </w:trPr>
        <w:tc>
          <w:tcPr>
            <w:tcW w:w="852" w:type="dxa"/>
            <w:vMerge/>
            <w:tcBorders>
              <w:left w:val="single" w:sz="6" w:space="0" w:color="auto"/>
              <w:right w:val="single" w:sz="6" w:space="0" w:color="auto"/>
            </w:tcBorders>
          </w:tcPr>
          <w:p w14:paraId="6C37C5F0" w14:textId="77777777" w:rsidR="005335CF" w:rsidRPr="0036258B" w:rsidRDefault="005335CF" w:rsidP="00242DA6">
            <w:pPr>
              <w:pStyle w:val="TAC"/>
              <w:rPr>
                <w:sz w:val="16"/>
                <w:szCs w:val="16"/>
                <w:lang w:eastAsia="en-US"/>
              </w:rPr>
            </w:pPr>
          </w:p>
        </w:tc>
        <w:tc>
          <w:tcPr>
            <w:tcW w:w="5244" w:type="dxa"/>
            <w:vMerge/>
            <w:tcBorders>
              <w:left w:val="single" w:sz="6" w:space="0" w:color="auto"/>
              <w:right w:val="single" w:sz="6" w:space="0" w:color="auto"/>
            </w:tcBorders>
          </w:tcPr>
          <w:p w14:paraId="32B18398" w14:textId="77777777" w:rsidR="005335CF" w:rsidRPr="0036258B" w:rsidRDefault="005335CF" w:rsidP="00DE2712">
            <w:pPr>
              <w:pStyle w:val="TAL"/>
              <w:rPr>
                <w:sz w:val="16"/>
                <w:szCs w:val="16"/>
                <w:lang w:eastAsia="en-US"/>
              </w:rPr>
            </w:pPr>
          </w:p>
        </w:tc>
        <w:tc>
          <w:tcPr>
            <w:tcW w:w="1560" w:type="dxa"/>
            <w:vMerge/>
            <w:tcBorders>
              <w:left w:val="single" w:sz="6" w:space="0" w:color="auto"/>
              <w:right w:val="single" w:sz="6" w:space="0" w:color="auto"/>
            </w:tcBorders>
          </w:tcPr>
          <w:p w14:paraId="5F123E5A" w14:textId="77777777" w:rsidR="005335CF" w:rsidRPr="0036258B" w:rsidRDefault="005335CF" w:rsidP="00DE2712">
            <w:pPr>
              <w:pStyle w:val="TAL"/>
              <w:rPr>
                <w:sz w:val="16"/>
                <w:szCs w:val="16"/>
                <w:lang w:eastAsia="en-US"/>
              </w:rPr>
            </w:pPr>
          </w:p>
        </w:tc>
        <w:tc>
          <w:tcPr>
            <w:tcW w:w="1420" w:type="dxa"/>
            <w:tcBorders>
              <w:top w:val="single" w:sz="4" w:space="0" w:color="auto"/>
              <w:left w:val="single" w:sz="6" w:space="0" w:color="auto"/>
              <w:bottom w:val="single" w:sz="6" w:space="0" w:color="auto"/>
              <w:right w:val="single" w:sz="6" w:space="0" w:color="auto"/>
            </w:tcBorders>
          </w:tcPr>
          <w:p w14:paraId="59EEDE42" w14:textId="77777777" w:rsidR="005335CF" w:rsidRPr="0036258B" w:rsidRDefault="005335CF" w:rsidP="00DE2712">
            <w:pPr>
              <w:pStyle w:val="TAL"/>
              <w:rPr>
                <w:sz w:val="16"/>
                <w:szCs w:val="16"/>
                <w:lang w:eastAsia="en-US"/>
              </w:rPr>
            </w:pPr>
            <w:r w:rsidRPr="0036258B">
              <w:rPr>
                <w:sz w:val="16"/>
                <w:szCs w:val="16"/>
                <w:lang w:eastAsia="en-US"/>
              </w:rPr>
              <w:t>Yes, if UE supports VoLTE</w:t>
            </w:r>
          </w:p>
        </w:tc>
        <w:tc>
          <w:tcPr>
            <w:tcW w:w="1276" w:type="dxa"/>
            <w:tcBorders>
              <w:top w:val="single" w:sz="6" w:space="0" w:color="auto"/>
              <w:left w:val="single" w:sz="6" w:space="0" w:color="auto"/>
              <w:bottom w:val="single" w:sz="6" w:space="0" w:color="auto"/>
              <w:right w:val="single" w:sz="6" w:space="0" w:color="auto"/>
            </w:tcBorders>
          </w:tcPr>
          <w:p w14:paraId="3BD16278" w14:textId="77777777" w:rsidR="005335CF" w:rsidRPr="0036258B" w:rsidRDefault="005335CF" w:rsidP="00DE2712">
            <w:pPr>
              <w:pStyle w:val="TAL"/>
              <w:rPr>
                <w:sz w:val="16"/>
                <w:szCs w:val="16"/>
                <w:lang w:eastAsia="en-US"/>
              </w:rPr>
            </w:pPr>
            <w:r w:rsidRPr="0036258B">
              <w:rPr>
                <w:sz w:val="16"/>
                <w:szCs w:val="16"/>
                <w:lang w:eastAsia="en-US"/>
              </w:rPr>
              <w:t>Rel-9, Rel-10</w:t>
            </w:r>
          </w:p>
        </w:tc>
        <w:tc>
          <w:tcPr>
            <w:tcW w:w="1276" w:type="dxa"/>
            <w:vMerge/>
            <w:tcBorders>
              <w:left w:val="single" w:sz="6" w:space="0" w:color="auto"/>
              <w:right w:val="single" w:sz="4" w:space="0" w:color="auto"/>
            </w:tcBorders>
          </w:tcPr>
          <w:p w14:paraId="6ABB5CEC" w14:textId="77777777" w:rsidR="005335CF" w:rsidRPr="0036258B" w:rsidRDefault="005335CF" w:rsidP="00DE2712">
            <w:pPr>
              <w:pStyle w:val="TAL"/>
              <w:rPr>
                <w:sz w:val="16"/>
                <w:szCs w:val="16"/>
                <w:lang w:eastAsia="en-US"/>
              </w:rPr>
            </w:pPr>
          </w:p>
        </w:tc>
        <w:tc>
          <w:tcPr>
            <w:tcW w:w="1672" w:type="dxa"/>
            <w:vMerge/>
            <w:tcBorders>
              <w:left w:val="single" w:sz="4" w:space="0" w:color="auto"/>
              <w:right w:val="single" w:sz="4" w:space="0" w:color="auto"/>
            </w:tcBorders>
          </w:tcPr>
          <w:p w14:paraId="30E8C6F1" w14:textId="77777777" w:rsidR="005335CF" w:rsidRPr="0036258B" w:rsidRDefault="005335CF" w:rsidP="00DE2712">
            <w:pPr>
              <w:pStyle w:val="TAL"/>
              <w:rPr>
                <w:sz w:val="16"/>
                <w:szCs w:val="16"/>
                <w:lang w:eastAsia="en-US"/>
              </w:rPr>
            </w:pPr>
          </w:p>
        </w:tc>
        <w:tc>
          <w:tcPr>
            <w:tcW w:w="2348" w:type="dxa"/>
            <w:vMerge/>
            <w:tcBorders>
              <w:left w:val="single" w:sz="4" w:space="0" w:color="auto"/>
              <w:right w:val="single" w:sz="4" w:space="0" w:color="auto"/>
            </w:tcBorders>
          </w:tcPr>
          <w:p w14:paraId="6D24D308" w14:textId="77777777" w:rsidR="005335CF" w:rsidRPr="0036258B" w:rsidRDefault="005335CF" w:rsidP="001A0425">
            <w:pPr>
              <w:pStyle w:val="TAL"/>
              <w:rPr>
                <w:sz w:val="16"/>
                <w:szCs w:val="16"/>
                <w:lang w:eastAsia="en-US"/>
              </w:rPr>
            </w:pPr>
          </w:p>
        </w:tc>
      </w:tr>
      <w:tr w:rsidR="005335CF" w:rsidRPr="0036258B" w14:paraId="4FD7E08C" w14:textId="77777777" w:rsidTr="00411345">
        <w:trPr>
          <w:cantSplit/>
          <w:trHeight w:val="540"/>
          <w:jc w:val="center"/>
        </w:trPr>
        <w:tc>
          <w:tcPr>
            <w:tcW w:w="852" w:type="dxa"/>
            <w:vMerge/>
            <w:tcBorders>
              <w:left w:val="single" w:sz="6" w:space="0" w:color="auto"/>
              <w:right w:val="single" w:sz="6" w:space="0" w:color="auto"/>
            </w:tcBorders>
          </w:tcPr>
          <w:p w14:paraId="55602540" w14:textId="77777777" w:rsidR="005335CF" w:rsidRPr="0036258B" w:rsidRDefault="005335CF" w:rsidP="00242DA6">
            <w:pPr>
              <w:pStyle w:val="TAC"/>
              <w:rPr>
                <w:sz w:val="16"/>
                <w:szCs w:val="16"/>
                <w:lang w:eastAsia="en-US"/>
              </w:rPr>
            </w:pPr>
          </w:p>
        </w:tc>
        <w:tc>
          <w:tcPr>
            <w:tcW w:w="5244" w:type="dxa"/>
            <w:vMerge/>
            <w:tcBorders>
              <w:left w:val="single" w:sz="6" w:space="0" w:color="auto"/>
              <w:right w:val="single" w:sz="6" w:space="0" w:color="auto"/>
            </w:tcBorders>
          </w:tcPr>
          <w:p w14:paraId="6481F4BF" w14:textId="77777777" w:rsidR="005335CF" w:rsidRPr="0036258B" w:rsidRDefault="005335CF" w:rsidP="00DE2712">
            <w:pPr>
              <w:pStyle w:val="TAL"/>
              <w:rPr>
                <w:sz w:val="16"/>
                <w:szCs w:val="16"/>
                <w:lang w:eastAsia="en-US"/>
              </w:rPr>
            </w:pPr>
          </w:p>
        </w:tc>
        <w:tc>
          <w:tcPr>
            <w:tcW w:w="1560" w:type="dxa"/>
            <w:vMerge/>
            <w:tcBorders>
              <w:left w:val="single" w:sz="6" w:space="0" w:color="auto"/>
              <w:right w:val="single" w:sz="6" w:space="0" w:color="auto"/>
            </w:tcBorders>
          </w:tcPr>
          <w:p w14:paraId="68971DD3" w14:textId="77777777" w:rsidR="005335CF" w:rsidRPr="0036258B" w:rsidRDefault="005335CF" w:rsidP="00DE2712">
            <w:pPr>
              <w:pStyle w:val="TAL"/>
              <w:rPr>
                <w:sz w:val="16"/>
                <w:szCs w:val="16"/>
                <w:lang w:eastAsia="en-US"/>
              </w:rPr>
            </w:pPr>
          </w:p>
        </w:tc>
        <w:tc>
          <w:tcPr>
            <w:tcW w:w="1420" w:type="dxa"/>
            <w:tcBorders>
              <w:top w:val="single" w:sz="4" w:space="0" w:color="auto"/>
              <w:left w:val="single" w:sz="6" w:space="0" w:color="auto"/>
              <w:bottom w:val="single" w:sz="6" w:space="0" w:color="auto"/>
              <w:right w:val="single" w:sz="6" w:space="0" w:color="auto"/>
            </w:tcBorders>
          </w:tcPr>
          <w:p w14:paraId="08600AB6" w14:textId="77777777" w:rsidR="005335CF" w:rsidRPr="0036258B" w:rsidRDefault="005335CF" w:rsidP="00411345">
            <w:pPr>
              <w:pStyle w:val="TAL"/>
              <w:rPr>
                <w:sz w:val="16"/>
                <w:szCs w:val="16"/>
                <w:lang w:eastAsia="en-US"/>
              </w:rPr>
            </w:pPr>
            <w:r w:rsidRPr="0036258B">
              <w:rPr>
                <w:sz w:val="16"/>
                <w:szCs w:val="16"/>
                <w:lang w:eastAsia="en-US"/>
              </w:rPr>
              <w:t>Yes, if UE supports VoLTE.</w:t>
            </w:r>
          </w:p>
          <w:p w14:paraId="6787A089" w14:textId="77777777" w:rsidR="005335CF" w:rsidRPr="0036258B" w:rsidRDefault="005335CF" w:rsidP="00411345">
            <w:pPr>
              <w:pStyle w:val="TAL"/>
              <w:rPr>
                <w:sz w:val="16"/>
                <w:szCs w:val="16"/>
                <w:lang w:eastAsia="en-US"/>
              </w:rPr>
            </w:pPr>
            <w:r w:rsidRPr="0036258B">
              <w:rPr>
                <w:sz w:val="16"/>
                <w:szCs w:val="16"/>
                <w:lang w:eastAsia="en-US"/>
              </w:rPr>
              <w:t>Yes,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59269F5B" w14:textId="77777777" w:rsidR="005335CF" w:rsidRPr="0036258B" w:rsidRDefault="005335CF"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right w:val="single" w:sz="4" w:space="0" w:color="auto"/>
            </w:tcBorders>
          </w:tcPr>
          <w:p w14:paraId="39BC3C01" w14:textId="77777777" w:rsidR="005335CF" w:rsidRPr="0036258B" w:rsidRDefault="005335CF" w:rsidP="00DE2712">
            <w:pPr>
              <w:pStyle w:val="TAL"/>
              <w:rPr>
                <w:sz w:val="16"/>
                <w:szCs w:val="16"/>
                <w:lang w:eastAsia="en-US"/>
              </w:rPr>
            </w:pPr>
          </w:p>
        </w:tc>
        <w:tc>
          <w:tcPr>
            <w:tcW w:w="1672" w:type="dxa"/>
            <w:vMerge/>
            <w:tcBorders>
              <w:left w:val="single" w:sz="4" w:space="0" w:color="auto"/>
              <w:right w:val="single" w:sz="4" w:space="0" w:color="auto"/>
            </w:tcBorders>
          </w:tcPr>
          <w:p w14:paraId="0556B2F5" w14:textId="77777777" w:rsidR="005335CF" w:rsidRPr="0036258B" w:rsidRDefault="005335CF" w:rsidP="00DE2712">
            <w:pPr>
              <w:pStyle w:val="TAL"/>
              <w:rPr>
                <w:sz w:val="16"/>
                <w:szCs w:val="16"/>
                <w:lang w:eastAsia="en-US"/>
              </w:rPr>
            </w:pPr>
          </w:p>
        </w:tc>
        <w:tc>
          <w:tcPr>
            <w:tcW w:w="2348" w:type="dxa"/>
            <w:vMerge/>
            <w:tcBorders>
              <w:left w:val="single" w:sz="4" w:space="0" w:color="auto"/>
              <w:right w:val="single" w:sz="4" w:space="0" w:color="auto"/>
            </w:tcBorders>
          </w:tcPr>
          <w:p w14:paraId="6A1C0425" w14:textId="77777777" w:rsidR="005335CF" w:rsidRPr="0036258B" w:rsidRDefault="005335CF" w:rsidP="00DE2712">
            <w:pPr>
              <w:pStyle w:val="TAL"/>
              <w:rPr>
                <w:sz w:val="16"/>
                <w:szCs w:val="16"/>
                <w:lang w:eastAsia="en-US"/>
              </w:rPr>
            </w:pPr>
          </w:p>
        </w:tc>
      </w:tr>
      <w:tr w:rsidR="00DE2712" w:rsidRPr="0036258B" w14:paraId="053D2289" w14:textId="77777777">
        <w:trPr>
          <w:cantSplit/>
          <w:trHeight w:val="623"/>
          <w:jc w:val="center"/>
        </w:trPr>
        <w:tc>
          <w:tcPr>
            <w:tcW w:w="852" w:type="dxa"/>
            <w:tcBorders>
              <w:top w:val="single" w:sz="6" w:space="0" w:color="auto"/>
              <w:left w:val="single" w:sz="6" w:space="0" w:color="auto"/>
              <w:right w:val="single" w:sz="6" w:space="0" w:color="auto"/>
            </w:tcBorders>
          </w:tcPr>
          <w:p w14:paraId="27CE4449" w14:textId="77777777" w:rsidR="00DE2712" w:rsidRPr="0036258B" w:rsidRDefault="00DE2712" w:rsidP="00242DA6">
            <w:pPr>
              <w:pStyle w:val="TAC"/>
              <w:rPr>
                <w:sz w:val="16"/>
                <w:szCs w:val="16"/>
                <w:lang w:eastAsia="en-US"/>
              </w:rPr>
            </w:pPr>
            <w:r w:rsidRPr="0036258B">
              <w:rPr>
                <w:sz w:val="16"/>
                <w:szCs w:val="16"/>
                <w:lang w:eastAsia="en-US"/>
              </w:rPr>
              <w:t>8</w:t>
            </w:r>
          </w:p>
        </w:tc>
        <w:tc>
          <w:tcPr>
            <w:tcW w:w="5244" w:type="dxa"/>
            <w:tcBorders>
              <w:top w:val="single" w:sz="6" w:space="0" w:color="auto"/>
              <w:left w:val="single" w:sz="6" w:space="0" w:color="auto"/>
              <w:right w:val="single" w:sz="6" w:space="0" w:color="auto"/>
            </w:tcBorders>
          </w:tcPr>
          <w:p w14:paraId="2F1E6DCD" w14:textId="77777777" w:rsidR="00DE2712" w:rsidRPr="0036258B" w:rsidRDefault="00DE2712" w:rsidP="00DE2712">
            <w:pPr>
              <w:pStyle w:val="TAL"/>
              <w:rPr>
                <w:sz w:val="16"/>
                <w:szCs w:val="16"/>
                <w:lang w:eastAsia="en-US"/>
              </w:rPr>
            </w:pPr>
            <w:r w:rsidRPr="0036258B">
              <w:rPr>
                <w:sz w:val="16"/>
                <w:szCs w:val="16"/>
                <w:lang w:eastAsia="en-US"/>
              </w:rPr>
              <w:t>Support of</w:t>
            </w:r>
          </w:p>
          <w:p w14:paraId="3D671DAD" w14:textId="77777777" w:rsidR="00220ACA" w:rsidRPr="0036258B" w:rsidRDefault="00220ACA" w:rsidP="00220ACA">
            <w:pPr>
              <w:pStyle w:val="TAL"/>
              <w:rPr>
                <w:sz w:val="16"/>
                <w:szCs w:val="16"/>
                <w:lang w:eastAsia="en-US"/>
              </w:rPr>
            </w:pPr>
            <w:r w:rsidRPr="0036258B">
              <w:rPr>
                <w:sz w:val="16"/>
                <w:szCs w:val="16"/>
                <w:lang w:eastAsia="en-US"/>
              </w:rPr>
              <w:t>- EUTRA RRC_CONNECTED to UTRA FDD or UTRA TDD CELL_DCH PS handover, if the UE supports either only UTRAN FDD or only UTRAN TDD</w:t>
            </w:r>
          </w:p>
          <w:p w14:paraId="37EA4546" w14:textId="77777777" w:rsidR="00DE2712" w:rsidRPr="0036258B" w:rsidRDefault="00220ACA" w:rsidP="00DE2712">
            <w:pPr>
              <w:pStyle w:val="TAL"/>
              <w:rPr>
                <w:sz w:val="16"/>
                <w:szCs w:val="16"/>
                <w:lang w:eastAsia="en-US"/>
              </w:rPr>
            </w:pPr>
            <w:r w:rsidRPr="0036258B">
              <w:rPr>
                <w:sz w:val="16"/>
                <w:szCs w:val="16"/>
                <w:lang w:eastAsia="en-US"/>
              </w:rPr>
              <w:t>- EUTRA RRC_CONNECTED to UTRA FDD CELL_DCH PS handover, if the UE supports both UTRAN FDD and UTRAN TDD</w:t>
            </w:r>
          </w:p>
        </w:tc>
        <w:tc>
          <w:tcPr>
            <w:tcW w:w="1560" w:type="dxa"/>
            <w:tcBorders>
              <w:top w:val="single" w:sz="6" w:space="0" w:color="auto"/>
              <w:left w:val="single" w:sz="6" w:space="0" w:color="auto"/>
              <w:right w:val="single" w:sz="6" w:space="0" w:color="auto"/>
            </w:tcBorders>
          </w:tcPr>
          <w:p w14:paraId="31705696"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22 to 1</w:t>
            </w:r>
          </w:p>
        </w:tc>
        <w:tc>
          <w:tcPr>
            <w:tcW w:w="1420" w:type="dxa"/>
            <w:tcBorders>
              <w:top w:val="single" w:sz="6" w:space="0" w:color="auto"/>
              <w:left w:val="single" w:sz="6" w:space="0" w:color="auto"/>
              <w:bottom w:val="single" w:sz="6" w:space="0" w:color="auto"/>
              <w:right w:val="single" w:sz="6" w:space="0" w:color="auto"/>
            </w:tcBorders>
          </w:tcPr>
          <w:p w14:paraId="3DB68F42"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FA2BDDB" w14:textId="77777777" w:rsidR="00DE2712" w:rsidRPr="0036258B" w:rsidRDefault="00DE2712" w:rsidP="00DE2712">
            <w:pPr>
              <w:pStyle w:val="TAL"/>
              <w:rPr>
                <w:sz w:val="16"/>
                <w:szCs w:val="16"/>
                <w:lang w:eastAsia="en-US"/>
              </w:rPr>
            </w:pPr>
            <w:r w:rsidRPr="0036258B">
              <w:rPr>
                <w:sz w:val="16"/>
                <w:szCs w:val="16"/>
                <w:lang w:eastAsia="en-US"/>
              </w:rPr>
              <w:t>Rel-</w:t>
            </w:r>
            <w:r w:rsidR="005335CF" w:rsidRPr="0036258B">
              <w:rPr>
                <w:sz w:val="16"/>
                <w:szCs w:val="16"/>
                <w:lang w:eastAsia="en-US"/>
              </w:rPr>
              <w:t>8</w:t>
            </w:r>
          </w:p>
        </w:tc>
        <w:tc>
          <w:tcPr>
            <w:tcW w:w="1276" w:type="dxa"/>
            <w:tcBorders>
              <w:top w:val="single" w:sz="6" w:space="0" w:color="auto"/>
              <w:left w:val="single" w:sz="6" w:space="0" w:color="auto"/>
              <w:right w:val="single" w:sz="4" w:space="0" w:color="auto"/>
            </w:tcBorders>
          </w:tcPr>
          <w:p w14:paraId="415A3D1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3DE6A6F3" w14:textId="77777777" w:rsidR="00DE2712" w:rsidRPr="0036258B" w:rsidRDefault="00DE2712" w:rsidP="00DE2712">
            <w:pPr>
              <w:pStyle w:val="TAL"/>
              <w:rPr>
                <w:sz w:val="16"/>
                <w:szCs w:val="16"/>
                <w:lang w:eastAsia="en-US"/>
              </w:rPr>
            </w:pPr>
            <w:r w:rsidRPr="0036258B">
              <w:rPr>
                <w:sz w:val="16"/>
                <w:szCs w:val="16"/>
                <w:lang w:eastAsia="en-US"/>
              </w:rPr>
              <w:t>pc_FeatrGrp_8_T</w:t>
            </w:r>
          </w:p>
        </w:tc>
        <w:tc>
          <w:tcPr>
            <w:tcW w:w="2348" w:type="dxa"/>
            <w:tcBorders>
              <w:top w:val="single" w:sz="4" w:space="0" w:color="auto"/>
              <w:left w:val="single" w:sz="4" w:space="0" w:color="auto"/>
              <w:right w:val="single" w:sz="4" w:space="0" w:color="auto"/>
            </w:tcBorders>
          </w:tcPr>
          <w:p w14:paraId="549F7AF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8</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411345" w:rsidRPr="0036258B" w14:paraId="3347118C" w14:textId="77777777" w:rsidTr="00411345">
        <w:trPr>
          <w:cantSplit/>
          <w:trHeight w:val="540"/>
          <w:jc w:val="center"/>
        </w:trPr>
        <w:tc>
          <w:tcPr>
            <w:tcW w:w="852" w:type="dxa"/>
            <w:vMerge w:val="restart"/>
            <w:tcBorders>
              <w:top w:val="single" w:sz="6" w:space="0" w:color="auto"/>
              <w:left w:val="single" w:sz="6" w:space="0" w:color="auto"/>
              <w:right w:val="single" w:sz="6" w:space="0" w:color="auto"/>
            </w:tcBorders>
          </w:tcPr>
          <w:p w14:paraId="15629C37" w14:textId="77777777" w:rsidR="00411345" w:rsidRPr="0036258B" w:rsidRDefault="00411345" w:rsidP="00242DA6">
            <w:pPr>
              <w:pStyle w:val="TAC"/>
              <w:rPr>
                <w:sz w:val="16"/>
                <w:szCs w:val="16"/>
                <w:lang w:eastAsia="en-US"/>
              </w:rPr>
            </w:pPr>
            <w:r w:rsidRPr="0036258B">
              <w:rPr>
                <w:sz w:val="16"/>
                <w:szCs w:val="16"/>
                <w:lang w:eastAsia="en-US"/>
              </w:rPr>
              <w:t>9</w:t>
            </w:r>
          </w:p>
        </w:tc>
        <w:tc>
          <w:tcPr>
            <w:tcW w:w="5244" w:type="dxa"/>
            <w:vMerge w:val="restart"/>
            <w:tcBorders>
              <w:top w:val="single" w:sz="6" w:space="0" w:color="auto"/>
              <w:left w:val="single" w:sz="6" w:space="0" w:color="auto"/>
              <w:right w:val="single" w:sz="6" w:space="0" w:color="auto"/>
            </w:tcBorders>
          </w:tcPr>
          <w:p w14:paraId="030FB789" w14:textId="77777777" w:rsidR="00411345" w:rsidRPr="0036258B" w:rsidRDefault="00411345" w:rsidP="00DE2712">
            <w:pPr>
              <w:pStyle w:val="TAL"/>
              <w:rPr>
                <w:sz w:val="16"/>
                <w:szCs w:val="16"/>
                <w:lang w:eastAsia="en-US"/>
              </w:rPr>
            </w:pPr>
            <w:r w:rsidRPr="0036258B">
              <w:rPr>
                <w:sz w:val="16"/>
                <w:szCs w:val="16"/>
                <w:lang w:eastAsia="en-US"/>
              </w:rPr>
              <w:t>Support of</w:t>
            </w:r>
          </w:p>
          <w:p w14:paraId="0D00B62C" w14:textId="77777777" w:rsidR="00411345" w:rsidRPr="0036258B" w:rsidRDefault="00411345" w:rsidP="00DE2712">
            <w:pPr>
              <w:pStyle w:val="TAL"/>
              <w:rPr>
                <w:sz w:val="16"/>
                <w:szCs w:val="16"/>
                <w:lang w:eastAsia="en-US"/>
              </w:rPr>
            </w:pPr>
            <w:r w:rsidRPr="0036258B">
              <w:rPr>
                <w:sz w:val="16"/>
                <w:szCs w:val="16"/>
                <w:lang w:eastAsia="en-US"/>
              </w:rPr>
              <w:t>- EUTRA RRC_CONNECTED to GERAN GSM_Dedicated handover</w:t>
            </w:r>
          </w:p>
        </w:tc>
        <w:tc>
          <w:tcPr>
            <w:tcW w:w="1560" w:type="dxa"/>
            <w:vMerge w:val="restart"/>
            <w:tcBorders>
              <w:top w:val="single" w:sz="6" w:space="0" w:color="auto"/>
              <w:left w:val="single" w:sz="6" w:space="0" w:color="auto"/>
              <w:right w:val="single" w:sz="6" w:space="0" w:color="auto"/>
            </w:tcBorders>
          </w:tcPr>
          <w:p w14:paraId="6F5980B0" w14:textId="77777777" w:rsidR="00411345" w:rsidRPr="0036258B" w:rsidRDefault="00411345" w:rsidP="00DE2712">
            <w:pPr>
              <w:pStyle w:val="TAL"/>
              <w:rPr>
                <w:sz w:val="16"/>
                <w:szCs w:val="16"/>
                <w:lang w:eastAsia="en-US"/>
              </w:rPr>
            </w:pPr>
            <w:r w:rsidRPr="0036258B">
              <w:rPr>
                <w:sz w:val="16"/>
                <w:szCs w:val="16"/>
                <w:lang w:eastAsia="en-US"/>
              </w:rPr>
              <w:t>- related to SR-VCC</w:t>
            </w:r>
          </w:p>
          <w:p w14:paraId="57AAD471" w14:textId="77777777" w:rsidR="00411345" w:rsidRPr="0036258B" w:rsidRDefault="00411345" w:rsidP="00DE2712">
            <w:pPr>
              <w:pStyle w:val="TAL"/>
              <w:rPr>
                <w:sz w:val="16"/>
                <w:szCs w:val="16"/>
                <w:lang w:eastAsia="en-US"/>
              </w:rPr>
            </w:pPr>
            <w:r w:rsidRPr="0036258B">
              <w:rPr>
                <w:sz w:val="16"/>
                <w:szCs w:val="16"/>
                <w:lang w:eastAsia="en-US"/>
              </w:rPr>
              <w:t xml:space="preserve">- can only be set to </w:t>
            </w:r>
            <w:r w:rsidRPr="0036258B">
              <w:rPr>
                <w:sz w:val="16"/>
                <w:szCs w:val="16"/>
                <w:lang w:eastAsia="en-US"/>
              </w:rPr>
              <w:lastRenderedPageBreak/>
              <w:t>1 if the UE has set bit number 23 to 1</w:t>
            </w:r>
          </w:p>
        </w:tc>
        <w:tc>
          <w:tcPr>
            <w:tcW w:w="1420" w:type="dxa"/>
            <w:tcBorders>
              <w:top w:val="single" w:sz="6" w:space="0" w:color="auto"/>
              <w:left w:val="single" w:sz="6" w:space="0" w:color="auto"/>
              <w:bottom w:val="single" w:sz="6" w:space="0" w:color="auto"/>
              <w:right w:val="single" w:sz="6" w:space="0" w:color="auto"/>
            </w:tcBorders>
          </w:tcPr>
          <w:p w14:paraId="4FA4CEFD" w14:textId="77777777" w:rsidR="00411345" w:rsidRPr="0036258B" w:rsidRDefault="00411345"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00A594E2" w14:textId="77777777" w:rsidR="00411345" w:rsidRPr="0036258B" w:rsidRDefault="00E83C40" w:rsidP="00DE2712">
            <w:pPr>
              <w:pStyle w:val="TAL"/>
              <w:rPr>
                <w:sz w:val="16"/>
                <w:szCs w:val="16"/>
                <w:lang w:eastAsia="en-US"/>
              </w:rPr>
            </w:pPr>
            <w:r w:rsidRPr="0036258B">
              <w:rPr>
                <w:sz w:val="16"/>
                <w:szCs w:val="16"/>
                <w:lang w:eastAsia="en-US"/>
              </w:rPr>
              <w:t>Rel-8 to</w:t>
            </w:r>
            <w:r w:rsidR="00411345" w:rsidRPr="0036258B">
              <w:rPr>
                <w:sz w:val="16"/>
                <w:szCs w:val="16"/>
                <w:lang w:eastAsia="en-US"/>
              </w:rPr>
              <w:t xml:space="preserve"> Rel-10</w:t>
            </w:r>
          </w:p>
        </w:tc>
        <w:tc>
          <w:tcPr>
            <w:tcW w:w="1276" w:type="dxa"/>
            <w:vMerge w:val="restart"/>
            <w:tcBorders>
              <w:top w:val="single" w:sz="6" w:space="0" w:color="auto"/>
              <w:left w:val="single" w:sz="6" w:space="0" w:color="auto"/>
              <w:right w:val="single" w:sz="4" w:space="0" w:color="auto"/>
            </w:tcBorders>
          </w:tcPr>
          <w:p w14:paraId="6B4D54D3" w14:textId="77777777" w:rsidR="00411345" w:rsidRPr="0036258B" w:rsidRDefault="00411345"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0BC21BC" w14:textId="77777777" w:rsidR="00411345" w:rsidRPr="0036258B" w:rsidRDefault="00411345" w:rsidP="00DE2712">
            <w:pPr>
              <w:pStyle w:val="TAL"/>
              <w:rPr>
                <w:sz w:val="16"/>
                <w:szCs w:val="16"/>
                <w:lang w:eastAsia="en-US"/>
              </w:rPr>
            </w:pPr>
            <w:r w:rsidRPr="0036258B">
              <w:rPr>
                <w:sz w:val="16"/>
                <w:szCs w:val="16"/>
                <w:lang w:eastAsia="en-US"/>
              </w:rPr>
              <w:t>pc_FeatrGrp_9_T</w:t>
            </w:r>
          </w:p>
        </w:tc>
        <w:tc>
          <w:tcPr>
            <w:tcW w:w="2348" w:type="dxa"/>
            <w:vMerge w:val="restart"/>
            <w:tcBorders>
              <w:top w:val="single" w:sz="4" w:space="0" w:color="auto"/>
              <w:left w:val="single" w:sz="4" w:space="0" w:color="auto"/>
              <w:right w:val="single" w:sz="4" w:space="0" w:color="auto"/>
            </w:tcBorders>
          </w:tcPr>
          <w:p w14:paraId="1C66EAB6" w14:textId="77777777" w:rsidR="00411345" w:rsidRPr="0036258B" w:rsidRDefault="00411345" w:rsidP="00DE2712">
            <w:pPr>
              <w:pStyle w:val="TAL"/>
              <w:rPr>
                <w:sz w:val="16"/>
                <w:szCs w:val="16"/>
                <w:lang w:eastAsia="en-US"/>
              </w:rPr>
            </w:pPr>
            <w:r w:rsidRPr="0036258B">
              <w:rPr>
                <w:sz w:val="16"/>
                <w:szCs w:val="16"/>
                <w:lang w:eastAsia="en-US"/>
              </w:rPr>
              <w:t xml:space="preserve">Corresponding to the Index of Indicator, the leftmost binary bit </w:t>
            </w:r>
            <w:r w:rsidRPr="0036258B">
              <w:rPr>
                <w:sz w:val="16"/>
                <w:szCs w:val="16"/>
                <w:lang w:eastAsia="en-US"/>
              </w:rPr>
              <w:lastRenderedPageBreak/>
              <w:t>9</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411345" w:rsidRPr="0036258B" w14:paraId="1DCF48F9" w14:textId="77777777" w:rsidTr="00411345">
        <w:trPr>
          <w:cantSplit/>
          <w:trHeight w:val="540"/>
          <w:jc w:val="center"/>
        </w:trPr>
        <w:tc>
          <w:tcPr>
            <w:tcW w:w="852" w:type="dxa"/>
            <w:vMerge/>
            <w:tcBorders>
              <w:left w:val="single" w:sz="6" w:space="0" w:color="auto"/>
              <w:bottom w:val="single" w:sz="6" w:space="0" w:color="auto"/>
              <w:right w:val="single" w:sz="6" w:space="0" w:color="auto"/>
            </w:tcBorders>
          </w:tcPr>
          <w:p w14:paraId="487901FF" w14:textId="77777777" w:rsidR="00411345" w:rsidRPr="0036258B" w:rsidRDefault="00411345" w:rsidP="00242DA6">
            <w:pPr>
              <w:pStyle w:val="TAC"/>
              <w:rPr>
                <w:sz w:val="16"/>
                <w:szCs w:val="16"/>
                <w:lang w:eastAsia="en-US"/>
              </w:rPr>
            </w:pPr>
          </w:p>
        </w:tc>
        <w:tc>
          <w:tcPr>
            <w:tcW w:w="5244" w:type="dxa"/>
            <w:vMerge/>
            <w:tcBorders>
              <w:left w:val="single" w:sz="6" w:space="0" w:color="auto"/>
              <w:bottom w:val="single" w:sz="6" w:space="0" w:color="auto"/>
              <w:right w:val="single" w:sz="6" w:space="0" w:color="auto"/>
            </w:tcBorders>
          </w:tcPr>
          <w:p w14:paraId="654E812E" w14:textId="77777777" w:rsidR="00411345" w:rsidRPr="0036258B" w:rsidRDefault="00411345" w:rsidP="00DE2712">
            <w:pPr>
              <w:pStyle w:val="TAL"/>
              <w:rPr>
                <w:sz w:val="16"/>
                <w:szCs w:val="16"/>
                <w:lang w:eastAsia="en-US"/>
              </w:rPr>
            </w:pPr>
          </w:p>
        </w:tc>
        <w:tc>
          <w:tcPr>
            <w:tcW w:w="1560" w:type="dxa"/>
            <w:vMerge/>
            <w:tcBorders>
              <w:left w:val="single" w:sz="6" w:space="0" w:color="auto"/>
              <w:bottom w:val="single" w:sz="6" w:space="0" w:color="auto"/>
              <w:right w:val="single" w:sz="6" w:space="0" w:color="auto"/>
            </w:tcBorders>
          </w:tcPr>
          <w:p w14:paraId="0FBEB0FC" w14:textId="77777777" w:rsidR="00411345" w:rsidRPr="0036258B" w:rsidRDefault="00411345"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21985CE9" w14:textId="77777777" w:rsidR="00411345" w:rsidRPr="0036258B" w:rsidRDefault="00411345" w:rsidP="00DE2712">
            <w:pPr>
              <w:pStyle w:val="TAL"/>
              <w:rPr>
                <w:sz w:val="16"/>
                <w:szCs w:val="16"/>
                <w:lang w:eastAsia="en-US"/>
              </w:rPr>
            </w:pPr>
            <w:r w:rsidRPr="0036258B">
              <w:rPr>
                <w:sz w:val="16"/>
                <w:szCs w:val="16"/>
                <w:lang w:eastAsia="en-US"/>
              </w:rPr>
              <w:t>Yes</w:t>
            </w:r>
            <w:r w:rsidR="004A0F40" w:rsidRPr="0036258B">
              <w:rPr>
                <w:sz w:val="16"/>
                <w:szCs w:val="16"/>
                <w:lang w:eastAsia="en-US"/>
              </w:rPr>
              <w:t xml:space="preserve"> </w:t>
            </w:r>
            <w:r w:rsidR="004A0F40" w:rsidRPr="0036258B">
              <w:t xml:space="preserve">(except for category M1 </w:t>
            </w:r>
            <w:r w:rsidR="00CF7AF1" w:rsidRPr="0036258B">
              <w:t xml:space="preserve">and M2 </w:t>
            </w:r>
            <w:r w:rsidR="004A0F40" w:rsidRPr="0036258B">
              <w:t>UE</w:t>
            </w:r>
            <w:r w:rsidR="00CF7AF1" w:rsidRPr="0036258B">
              <w:t>s</w:t>
            </w:r>
            <w:r w:rsidR="004A0F40" w:rsidRPr="0036258B">
              <w:t>)</w:t>
            </w:r>
            <w:r w:rsidRPr="0036258B">
              <w:rPr>
                <w:sz w:val="16"/>
                <w:szCs w:val="16"/>
                <w:lang w:eastAsia="en-US"/>
              </w:rPr>
              <w:t>, if UE supports SRVCC to EUTRAN from GERAN.</w:t>
            </w:r>
          </w:p>
        </w:tc>
        <w:tc>
          <w:tcPr>
            <w:tcW w:w="1276" w:type="dxa"/>
            <w:tcBorders>
              <w:top w:val="single" w:sz="6" w:space="0" w:color="auto"/>
              <w:left w:val="single" w:sz="6" w:space="0" w:color="auto"/>
              <w:bottom w:val="single" w:sz="6" w:space="0" w:color="auto"/>
              <w:right w:val="single" w:sz="6" w:space="0" w:color="auto"/>
            </w:tcBorders>
          </w:tcPr>
          <w:p w14:paraId="6D31144F" w14:textId="77777777" w:rsidR="00411345" w:rsidRPr="0036258B" w:rsidRDefault="00411345" w:rsidP="00DE2712">
            <w:pPr>
              <w:pStyle w:val="TAL"/>
              <w:rPr>
                <w:sz w:val="16"/>
                <w:szCs w:val="16"/>
                <w:lang w:eastAsia="en-US"/>
              </w:rPr>
            </w:pPr>
            <w:r w:rsidRPr="0036258B">
              <w:rPr>
                <w:sz w:val="16"/>
                <w:szCs w:val="16"/>
                <w:lang w:eastAsia="en-US"/>
              </w:rPr>
              <w:t>Rel-11</w:t>
            </w:r>
          </w:p>
        </w:tc>
        <w:tc>
          <w:tcPr>
            <w:tcW w:w="1276" w:type="dxa"/>
            <w:vMerge/>
            <w:tcBorders>
              <w:left w:val="single" w:sz="6" w:space="0" w:color="auto"/>
              <w:bottom w:val="single" w:sz="6" w:space="0" w:color="auto"/>
              <w:right w:val="single" w:sz="4" w:space="0" w:color="auto"/>
            </w:tcBorders>
          </w:tcPr>
          <w:p w14:paraId="0EE50759" w14:textId="77777777" w:rsidR="00411345" w:rsidRPr="0036258B" w:rsidRDefault="00411345"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0357A37F" w14:textId="77777777" w:rsidR="00411345" w:rsidRPr="0036258B" w:rsidRDefault="00411345"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54280186" w14:textId="77777777" w:rsidR="00411345" w:rsidRPr="0036258B" w:rsidRDefault="00411345" w:rsidP="00DE2712">
            <w:pPr>
              <w:pStyle w:val="TAL"/>
              <w:rPr>
                <w:sz w:val="16"/>
                <w:szCs w:val="16"/>
                <w:lang w:eastAsia="en-US"/>
              </w:rPr>
            </w:pPr>
          </w:p>
        </w:tc>
      </w:tr>
      <w:tr w:rsidR="00DE2712" w:rsidRPr="0036258B" w14:paraId="675FFFC9"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342F4363" w14:textId="77777777" w:rsidR="00DE2712" w:rsidRPr="0036258B" w:rsidRDefault="00DE2712" w:rsidP="00242DA6">
            <w:pPr>
              <w:pStyle w:val="TAC"/>
              <w:rPr>
                <w:sz w:val="16"/>
                <w:szCs w:val="16"/>
                <w:lang w:eastAsia="en-US"/>
              </w:rPr>
            </w:pPr>
            <w:r w:rsidRPr="0036258B">
              <w:rPr>
                <w:sz w:val="16"/>
                <w:szCs w:val="16"/>
                <w:lang w:eastAsia="en-US"/>
              </w:rPr>
              <w:t>10</w:t>
            </w:r>
          </w:p>
        </w:tc>
        <w:tc>
          <w:tcPr>
            <w:tcW w:w="5244" w:type="dxa"/>
            <w:tcBorders>
              <w:top w:val="single" w:sz="6" w:space="0" w:color="auto"/>
              <w:left w:val="single" w:sz="6" w:space="0" w:color="auto"/>
              <w:bottom w:val="single" w:sz="6" w:space="0" w:color="auto"/>
              <w:right w:val="single" w:sz="6" w:space="0" w:color="auto"/>
            </w:tcBorders>
          </w:tcPr>
          <w:p w14:paraId="1438F905" w14:textId="77777777" w:rsidR="00DE2712" w:rsidRPr="0036258B" w:rsidRDefault="00DE2712" w:rsidP="00DE2712">
            <w:pPr>
              <w:pStyle w:val="TAL"/>
              <w:rPr>
                <w:sz w:val="16"/>
                <w:szCs w:val="16"/>
                <w:lang w:eastAsia="en-US"/>
              </w:rPr>
            </w:pPr>
            <w:r w:rsidRPr="0036258B">
              <w:rPr>
                <w:sz w:val="16"/>
                <w:szCs w:val="16"/>
                <w:lang w:eastAsia="en-US"/>
              </w:rPr>
              <w:t>Support of</w:t>
            </w:r>
          </w:p>
          <w:p w14:paraId="68B5F64D" w14:textId="77777777" w:rsidR="00DE2712" w:rsidRPr="0036258B" w:rsidRDefault="00DE2712" w:rsidP="00DE2712">
            <w:pPr>
              <w:pStyle w:val="TAL"/>
              <w:rPr>
                <w:sz w:val="16"/>
                <w:szCs w:val="16"/>
                <w:lang w:eastAsia="en-US"/>
              </w:rPr>
            </w:pPr>
            <w:r w:rsidRPr="0036258B">
              <w:rPr>
                <w:sz w:val="16"/>
                <w:szCs w:val="16"/>
                <w:lang w:eastAsia="en-US"/>
              </w:rPr>
              <w:t>- EUTRA RRC_CONNECTED to GERAN (Packet_)Idle by Cell Change Order</w:t>
            </w:r>
          </w:p>
          <w:p w14:paraId="27B6DEBC" w14:textId="77777777" w:rsidR="00DE2712" w:rsidRPr="0036258B" w:rsidRDefault="00DE2712" w:rsidP="00DE2712">
            <w:pPr>
              <w:pStyle w:val="TAL"/>
              <w:rPr>
                <w:sz w:val="16"/>
                <w:szCs w:val="16"/>
                <w:lang w:eastAsia="en-US"/>
              </w:rPr>
            </w:pPr>
            <w:r w:rsidRPr="0036258B">
              <w:rPr>
                <w:sz w:val="16"/>
                <w:szCs w:val="16"/>
                <w:lang w:eastAsia="en-US"/>
              </w:rPr>
              <w:t>- EUTRA RRC_CONNECTED to GERAN (Packet_)Idle by Cell Change Order with NACC (Network Assisted Cell Change)</w:t>
            </w:r>
          </w:p>
        </w:tc>
        <w:tc>
          <w:tcPr>
            <w:tcW w:w="1560" w:type="dxa"/>
            <w:tcBorders>
              <w:top w:val="single" w:sz="6" w:space="0" w:color="auto"/>
              <w:left w:val="single" w:sz="6" w:space="0" w:color="auto"/>
              <w:bottom w:val="single" w:sz="6" w:space="0" w:color="auto"/>
              <w:right w:val="single" w:sz="6" w:space="0" w:color="auto"/>
            </w:tcBorders>
          </w:tcPr>
          <w:p w14:paraId="2D8BA851" w14:textId="77777777" w:rsidR="00DE2712" w:rsidRPr="0036258B" w:rsidRDefault="00DE2712"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61C4F2FB"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BAA72EE" w14:textId="77777777" w:rsidR="00DE2712" w:rsidRPr="0036258B" w:rsidRDefault="00DE2712" w:rsidP="00DE2712">
            <w:pPr>
              <w:pStyle w:val="TAL"/>
              <w:rPr>
                <w:sz w:val="16"/>
                <w:szCs w:val="16"/>
                <w:lang w:eastAsia="en-US"/>
              </w:rPr>
            </w:pPr>
            <w:r w:rsidRPr="0036258B">
              <w:rPr>
                <w:sz w:val="16"/>
                <w:szCs w:val="16"/>
                <w:lang w:eastAsia="en-US"/>
              </w:rPr>
              <w:t>Rel-</w:t>
            </w:r>
            <w:r w:rsidR="00E83C40"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3507F5F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0D730475" w14:textId="77777777" w:rsidR="00DE2712" w:rsidRPr="0036258B" w:rsidRDefault="00DE2712" w:rsidP="00DE2712">
            <w:pPr>
              <w:pStyle w:val="TAL"/>
              <w:rPr>
                <w:sz w:val="16"/>
                <w:szCs w:val="16"/>
                <w:lang w:eastAsia="en-US"/>
              </w:rPr>
            </w:pPr>
            <w:r w:rsidRPr="0036258B">
              <w:rPr>
                <w:sz w:val="16"/>
                <w:szCs w:val="16"/>
                <w:lang w:eastAsia="en-US"/>
              </w:rPr>
              <w:t>pc_FeatrGrp_10_T</w:t>
            </w:r>
          </w:p>
        </w:tc>
        <w:tc>
          <w:tcPr>
            <w:tcW w:w="2348" w:type="dxa"/>
            <w:tcBorders>
              <w:top w:val="single" w:sz="4" w:space="0" w:color="auto"/>
              <w:left w:val="single" w:sz="4" w:space="0" w:color="auto"/>
              <w:bottom w:val="single" w:sz="4" w:space="0" w:color="auto"/>
              <w:right w:val="single" w:sz="4" w:space="0" w:color="auto"/>
            </w:tcBorders>
          </w:tcPr>
          <w:p w14:paraId="107EB12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10</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DE2712" w:rsidRPr="0036258B" w14:paraId="1B05CE85"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68E4A632" w14:textId="77777777" w:rsidR="00DE2712" w:rsidRPr="0036258B" w:rsidRDefault="00DE2712" w:rsidP="00242DA6">
            <w:pPr>
              <w:pStyle w:val="TAC"/>
              <w:rPr>
                <w:sz w:val="16"/>
                <w:szCs w:val="16"/>
                <w:lang w:eastAsia="en-US"/>
              </w:rPr>
            </w:pPr>
            <w:r w:rsidRPr="0036258B">
              <w:rPr>
                <w:sz w:val="16"/>
                <w:szCs w:val="16"/>
                <w:lang w:eastAsia="en-US"/>
              </w:rPr>
              <w:t>11</w:t>
            </w:r>
          </w:p>
        </w:tc>
        <w:tc>
          <w:tcPr>
            <w:tcW w:w="5244" w:type="dxa"/>
            <w:tcBorders>
              <w:top w:val="single" w:sz="6" w:space="0" w:color="auto"/>
              <w:left w:val="single" w:sz="6" w:space="0" w:color="auto"/>
              <w:bottom w:val="single" w:sz="6" w:space="0" w:color="auto"/>
              <w:right w:val="single" w:sz="6" w:space="0" w:color="auto"/>
            </w:tcBorders>
          </w:tcPr>
          <w:p w14:paraId="26C8C6C0" w14:textId="77777777" w:rsidR="00DE2712" w:rsidRPr="0036258B" w:rsidRDefault="00DE2712" w:rsidP="00DE2712">
            <w:pPr>
              <w:pStyle w:val="TAL"/>
              <w:rPr>
                <w:sz w:val="16"/>
                <w:szCs w:val="16"/>
                <w:lang w:eastAsia="en-US"/>
              </w:rPr>
            </w:pPr>
            <w:r w:rsidRPr="0036258B">
              <w:rPr>
                <w:sz w:val="16"/>
                <w:szCs w:val="16"/>
                <w:lang w:eastAsia="en-US"/>
              </w:rPr>
              <w:t>Support of</w:t>
            </w:r>
          </w:p>
          <w:p w14:paraId="7F7D6D84" w14:textId="77777777" w:rsidR="00DE2712" w:rsidRPr="0036258B" w:rsidRDefault="00DE2712" w:rsidP="00DE2712">
            <w:pPr>
              <w:pStyle w:val="TAL"/>
              <w:rPr>
                <w:sz w:val="16"/>
                <w:szCs w:val="16"/>
                <w:lang w:eastAsia="en-US"/>
              </w:rPr>
            </w:pPr>
            <w:r w:rsidRPr="0036258B">
              <w:rPr>
                <w:sz w:val="16"/>
                <w:szCs w:val="16"/>
                <w:lang w:eastAsia="en-US"/>
              </w:rPr>
              <w:t>- EUTRA RRC_CONNECTED to CDMA2000 1x</w:t>
            </w:r>
            <w:smartTag w:uri="urn:schemas-microsoft-com:office:smarttags" w:element="PersonName">
              <w:r w:rsidRPr="0036258B">
                <w:rPr>
                  <w:sz w:val="16"/>
                  <w:szCs w:val="16"/>
                  <w:lang w:eastAsia="en-US"/>
                </w:rPr>
                <w:t>RT</w:t>
              </w:r>
            </w:smartTag>
            <w:r w:rsidRPr="0036258B">
              <w:rPr>
                <w:sz w:val="16"/>
                <w:szCs w:val="16"/>
                <w:lang w:eastAsia="en-US"/>
              </w:rPr>
              <w:t>T CS Active handover</w:t>
            </w:r>
          </w:p>
        </w:tc>
        <w:tc>
          <w:tcPr>
            <w:tcW w:w="1560" w:type="dxa"/>
            <w:tcBorders>
              <w:top w:val="single" w:sz="6" w:space="0" w:color="auto"/>
              <w:left w:val="single" w:sz="6" w:space="0" w:color="auto"/>
              <w:bottom w:val="single" w:sz="6" w:space="0" w:color="auto"/>
              <w:right w:val="single" w:sz="6" w:space="0" w:color="auto"/>
            </w:tcBorders>
          </w:tcPr>
          <w:p w14:paraId="09DF62E2"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sets bit number 24 to 1</w:t>
            </w:r>
          </w:p>
        </w:tc>
        <w:tc>
          <w:tcPr>
            <w:tcW w:w="1420" w:type="dxa"/>
            <w:tcBorders>
              <w:top w:val="single" w:sz="6" w:space="0" w:color="auto"/>
              <w:left w:val="single" w:sz="6" w:space="0" w:color="auto"/>
              <w:bottom w:val="single" w:sz="6" w:space="0" w:color="auto"/>
              <w:right w:val="single" w:sz="6" w:space="0" w:color="auto"/>
            </w:tcBorders>
          </w:tcPr>
          <w:p w14:paraId="59E12A61"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E23A082" w14:textId="77777777" w:rsidR="00DE2712" w:rsidRPr="0036258B" w:rsidRDefault="00DE2712" w:rsidP="00DE2712">
            <w:pPr>
              <w:pStyle w:val="TAL"/>
              <w:rPr>
                <w:sz w:val="16"/>
                <w:szCs w:val="16"/>
                <w:lang w:eastAsia="en-US"/>
              </w:rPr>
            </w:pPr>
            <w:r w:rsidRPr="0036258B">
              <w:rPr>
                <w:sz w:val="16"/>
                <w:szCs w:val="16"/>
                <w:lang w:eastAsia="en-US"/>
              </w:rPr>
              <w:t>Rel-</w:t>
            </w:r>
            <w:r w:rsidR="00E83C40"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27D169D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27D5B240" w14:textId="621DDE77" w:rsidR="00DE2712" w:rsidRPr="0036258B" w:rsidRDefault="00DE2712" w:rsidP="00DE2712">
            <w:pPr>
              <w:pStyle w:val="TAL"/>
              <w:rPr>
                <w:sz w:val="16"/>
                <w:szCs w:val="16"/>
                <w:lang w:eastAsia="en-US"/>
              </w:rPr>
            </w:pPr>
            <w:r w:rsidRPr="0036258B">
              <w:rPr>
                <w:sz w:val="16"/>
                <w:szCs w:val="16"/>
                <w:lang w:eastAsia="en-US"/>
              </w:rPr>
              <w:t>pc_FeatrGrp_11_T</w:t>
            </w:r>
          </w:p>
        </w:tc>
        <w:tc>
          <w:tcPr>
            <w:tcW w:w="2348" w:type="dxa"/>
            <w:tcBorders>
              <w:top w:val="single" w:sz="4" w:space="0" w:color="auto"/>
              <w:left w:val="single" w:sz="4" w:space="0" w:color="auto"/>
              <w:bottom w:val="single" w:sz="4" w:space="0" w:color="auto"/>
              <w:right w:val="single" w:sz="4" w:space="0" w:color="auto"/>
            </w:tcBorders>
          </w:tcPr>
          <w:p w14:paraId="4C23F89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11</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DE2712" w:rsidRPr="0036258B" w14:paraId="29E963FE"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48D0873A" w14:textId="77777777" w:rsidR="00DE2712" w:rsidRPr="0036258B" w:rsidRDefault="00DE2712" w:rsidP="00242DA6">
            <w:pPr>
              <w:pStyle w:val="TAC"/>
              <w:rPr>
                <w:sz w:val="16"/>
                <w:szCs w:val="16"/>
                <w:lang w:eastAsia="en-US"/>
              </w:rPr>
            </w:pPr>
            <w:r w:rsidRPr="0036258B">
              <w:rPr>
                <w:sz w:val="16"/>
                <w:szCs w:val="16"/>
                <w:lang w:eastAsia="en-US"/>
              </w:rPr>
              <w:t>12</w:t>
            </w:r>
          </w:p>
        </w:tc>
        <w:tc>
          <w:tcPr>
            <w:tcW w:w="5244" w:type="dxa"/>
            <w:tcBorders>
              <w:top w:val="single" w:sz="6" w:space="0" w:color="auto"/>
              <w:left w:val="single" w:sz="6" w:space="0" w:color="auto"/>
              <w:bottom w:val="single" w:sz="6" w:space="0" w:color="auto"/>
              <w:right w:val="single" w:sz="6" w:space="0" w:color="auto"/>
            </w:tcBorders>
          </w:tcPr>
          <w:p w14:paraId="02E09DC8" w14:textId="77777777" w:rsidR="00DE2712" w:rsidRPr="0036258B" w:rsidRDefault="00DE2712" w:rsidP="00DE2712">
            <w:pPr>
              <w:pStyle w:val="TAL"/>
              <w:rPr>
                <w:sz w:val="16"/>
                <w:szCs w:val="16"/>
                <w:lang w:eastAsia="en-US"/>
              </w:rPr>
            </w:pPr>
            <w:r w:rsidRPr="0036258B">
              <w:rPr>
                <w:sz w:val="16"/>
                <w:szCs w:val="16"/>
                <w:lang w:eastAsia="en-US"/>
              </w:rPr>
              <w:t>Support of</w:t>
            </w:r>
          </w:p>
          <w:p w14:paraId="7E11AFBC" w14:textId="77777777" w:rsidR="00DE2712" w:rsidRPr="0036258B" w:rsidRDefault="00DE2712" w:rsidP="00DE2712">
            <w:pPr>
              <w:pStyle w:val="TAL"/>
              <w:rPr>
                <w:sz w:val="16"/>
                <w:szCs w:val="16"/>
                <w:lang w:eastAsia="en-US"/>
              </w:rPr>
            </w:pPr>
            <w:r w:rsidRPr="0036258B">
              <w:rPr>
                <w:sz w:val="16"/>
                <w:szCs w:val="16"/>
                <w:lang w:eastAsia="en-US"/>
              </w:rPr>
              <w:t>- EUTRA RRC_CONNECTED to CDMA2000 HRPD Active handover</w:t>
            </w:r>
          </w:p>
        </w:tc>
        <w:tc>
          <w:tcPr>
            <w:tcW w:w="1560" w:type="dxa"/>
            <w:tcBorders>
              <w:top w:val="single" w:sz="6" w:space="0" w:color="auto"/>
              <w:left w:val="single" w:sz="6" w:space="0" w:color="auto"/>
              <w:bottom w:val="single" w:sz="6" w:space="0" w:color="auto"/>
              <w:right w:val="single" w:sz="6" w:space="0" w:color="auto"/>
            </w:tcBorders>
          </w:tcPr>
          <w:p w14:paraId="078FB457"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26 to 1</w:t>
            </w:r>
          </w:p>
        </w:tc>
        <w:tc>
          <w:tcPr>
            <w:tcW w:w="1420" w:type="dxa"/>
            <w:tcBorders>
              <w:top w:val="single" w:sz="6" w:space="0" w:color="auto"/>
              <w:left w:val="single" w:sz="6" w:space="0" w:color="auto"/>
              <w:bottom w:val="single" w:sz="6" w:space="0" w:color="auto"/>
              <w:right w:val="single" w:sz="6" w:space="0" w:color="auto"/>
            </w:tcBorders>
          </w:tcPr>
          <w:p w14:paraId="2F062D85" w14:textId="77777777" w:rsidR="00DE2712" w:rsidRPr="0036258B" w:rsidRDefault="00DE2712"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B0D1ED6" w14:textId="77777777" w:rsidR="00DE2712" w:rsidRPr="0036258B" w:rsidRDefault="00DE2712" w:rsidP="00DE2712">
            <w:pPr>
              <w:pStyle w:val="TAL"/>
              <w:rPr>
                <w:sz w:val="16"/>
                <w:szCs w:val="16"/>
                <w:lang w:eastAsia="en-US"/>
              </w:rPr>
            </w:pPr>
            <w:r w:rsidRPr="0036258B">
              <w:rPr>
                <w:sz w:val="16"/>
                <w:szCs w:val="16"/>
                <w:lang w:eastAsia="en-US"/>
              </w:rPr>
              <w:t>Rel-</w:t>
            </w:r>
            <w:r w:rsidR="00E83C40"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6164B13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6EEF4AAB" w14:textId="77777777" w:rsidR="00DE2712" w:rsidRPr="0036258B" w:rsidRDefault="00DE2712" w:rsidP="00DE2712">
            <w:pPr>
              <w:pStyle w:val="TAL"/>
              <w:rPr>
                <w:sz w:val="16"/>
                <w:szCs w:val="16"/>
                <w:lang w:eastAsia="en-US"/>
              </w:rPr>
            </w:pPr>
            <w:r w:rsidRPr="0036258B">
              <w:rPr>
                <w:sz w:val="16"/>
                <w:szCs w:val="16"/>
                <w:lang w:eastAsia="en-US"/>
              </w:rPr>
              <w:t>pc_FeatrGrp_12_T</w:t>
            </w:r>
          </w:p>
        </w:tc>
        <w:tc>
          <w:tcPr>
            <w:tcW w:w="2348" w:type="dxa"/>
            <w:tcBorders>
              <w:top w:val="single" w:sz="4" w:space="0" w:color="auto"/>
              <w:left w:val="single" w:sz="4" w:space="0" w:color="auto"/>
              <w:bottom w:val="single" w:sz="4" w:space="0" w:color="auto"/>
              <w:right w:val="single" w:sz="4" w:space="0" w:color="auto"/>
            </w:tcBorders>
          </w:tcPr>
          <w:p w14:paraId="6D106B18"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12</w:t>
            </w:r>
            <w:r w:rsidR="001A0425" w:rsidRPr="0036258B">
              <w:rPr>
                <w:sz w:val="16"/>
                <w:szCs w:val="16"/>
                <w:lang w:eastAsia="en-US"/>
              </w:rPr>
              <w:t>.</w:t>
            </w:r>
            <w:r w:rsidRPr="0036258B">
              <w:rPr>
                <w:sz w:val="16"/>
                <w:szCs w:val="16"/>
                <w:lang w:eastAsia="en-US"/>
              </w:rPr>
              <w:br/>
              <w:t>Set to true if supporting all functionalities in the feature group</w:t>
            </w:r>
            <w:r w:rsidR="001A0425" w:rsidRPr="0036258B">
              <w:rPr>
                <w:sz w:val="16"/>
                <w:szCs w:val="16"/>
                <w:lang w:eastAsia="en-US"/>
              </w:rPr>
              <w:t>.</w:t>
            </w:r>
          </w:p>
        </w:tc>
      </w:tr>
      <w:tr w:rsidR="005377E0" w:rsidRPr="0036258B" w14:paraId="0A8C540E" w14:textId="77777777" w:rsidTr="005377E0">
        <w:trPr>
          <w:cantSplit/>
          <w:trHeight w:val="1050"/>
          <w:jc w:val="center"/>
        </w:trPr>
        <w:tc>
          <w:tcPr>
            <w:tcW w:w="852" w:type="dxa"/>
            <w:vMerge w:val="restart"/>
            <w:tcBorders>
              <w:top w:val="single" w:sz="6" w:space="0" w:color="auto"/>
              <w:left w:val="single" w:sz="6" w:space="0" w:color="auto"/>
              <w:right w:val="single" w:sz="6" w:space="0" w:color="auto"/>
            </w:tcBorders>
          </w:tcPr>
          <w:p w14:paraId="79ADCCE1" w14:textId="77777777" w:rsidR="005377E0" w:rsidRPr="0036258B" w:rsidRDefault="005377E0" w:rsidP="00242DA6">
            <w:pPr>
              <w:pStyle w:val="TAC"/>
              <w:rPr>
                <w:sz w:val="16"/>
                <w:szCs w:val="16"/>
                <w:lang w:eastAsia="en-US"/>
              </w:rPr>
            </w:pPr>
            <w:r w:rsidRPr="0036258B">
              <w:rPr>
                <w:sz w:val="16"/>
                <w:szCs w:val="16"/>
                <w:lang w:eastAsia="en-US"/>
              </w:rPr>
              <w:t>13</w:t>
            </w:r>
          </w:p>
        </w:tc>
        <w:tc>
          <w:tcPr>
            <w:tcW w:w="5244" w:type="dxa"/>
            <w:vMerge w:val="restart"/>
            <w:tcBorders>
              <w:top w:val="single" w:sz="6" w:space="0" w:color="auto"/>
              <w:left w:val="single" w:sz="6" w:space="0" w:color="auto"/>
              <w:right w:val="single" w:sz="6" w:space="0" w:color="auto"/>
            </w:tcBorders>
          </w:tcPr>
          <w:p w14:paraId="1B99CA21" w14:textId="77777777" w:rsidR="005377E0" w:rsidRPr="0036258B" w:rsidRDefault="005377E0" w:rsidP="00DE2712">
            <w:pPr>
              <w:pStyle w:val="TAL"/>
              <w:rPr>
                <w:sz w:val="16"/>
                <w:szCs w:val="16"/>
                <w:lang w:eastAsia="en-US"/>
              </w:rPr>
            </w:pPr>
            <w:r w:rsidRPr="0036258B">
              <w:rPr>
                <w:sz w:val="16"/>
                <w:szCs w:val="16"/>
                <w:lang w:eastAsia="en-US"/>
              </w:rPr>
              <w:t>Support of</w:t>
            </w:r>
          </w:p>
          <w:p w14:paraId="75EC0729" w14:textId="77777777" w:rsidR="005377E0" w:rsidRPr="0036258B" w:rsidRDefault="005377E0" w:rsidP="00DE2712">
            <w:pPr>
              <w:pStyle w:val="TAL"/>
              <w:rPr>
                <w:sz w:val="16"/>
                <w:szCs w:val="16"/>
                <w:lang w:eastAsia="en-US"/>
              </w:rPr>
            </w:pPr>
            <w:r w:rsidRPr="0036258B">
              <w:rPr>
                <w:sz w:val="16"/>
                <w:szCs w:val="16"/>
                <w:lang w:eastAsia="en-US"/>
              </w:rPr>
              <w:t>- Inter-frequency handover (within FDD or TDD)</w:t>
            </w:r>
          </w:p>
        </w:tc>
        <w:tc>
          <w:tcPr>
            <w:tcW w:w="1560" w:type="dxa"/>
            <w:vMerge w:val="restart"/>
            <w:tcBorders>
              <w:top w:val="single" w:sz="6" w:space="0" w:color="auto"/>
              <w:left w:val="single" w:sz="6" w:space="0" w:color="auto"/>
              <w:right w:val="single" w:sz="6" w:space="0" w:color="auto"/>
            </w:tcBorders>
          </w:tcPr>
          <w:p w14:paraId="7ADBB26B" w14:textId="77777777" w:rsidR="005377E0" w:rsidRPr="0036258B" w:rsidRDefault="005377E0" w:rsidP="00DE2712">
            <w:pPr>
              <w:pStyle w:val="TAL"/>
              <w:rPr>
                <w:sz w:val="16"/>
                <w:szCs w:val="16"/>
                <w:lang w:eastAsia="en-US"/>
              </w:rPr>
            </w:pPr>
            <w:r w:rsidRPr="0036258B">
              <w:rPr>
                <w:sz w:val="16"/>
                <w:szCs w:val="16"/>
                <w:lang w:eastAsia="en-US"/>
              </w:rPr>
              <w:t>- can only be set to 1 if the UE has set bit number 25 to 1</w:t>
            </w:r>
          </w:p>
        </w:tc>
        <w:tc>
          <w:tcPr>
            <w:tcW w:w="1420" w:type="dxa"/>
            <w:tcBorders>
              <w:top w:val="single" w:sz="6" w:space="0" w:color="auto"/>
              <w:left w:val="single" w:sz="6" w:space="0" w:color="auto"/>
              <w:bottom w:val="single" w:sz="4" w:space="0" w:color="auto"/>
              <w:right w:val="single" w:sz="6" w:space="0" w:color="auto"/>
            </w:tcBorders>
          </w:tcPr>
          <w:p w14:paraId="59589CE5"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787D7EE"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1739E06"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7B8240D7" w14:textId="77777777" w:rsidR="005377E0" w:rsidRPr="0036258B" w:rsidRDefault="005377E0" w:rsidP="00DE2712">
            <w:pPr>
              <w:pStyle w:val="TAL"/>
              <w:rPr>
                <w:sz w:val="16"/>
                <w:szCs w:val="16"/>
                <w:lang w:eastAsia="en-US"/>
              </w:rPr>
            </w:pPr>
            <w:r w:rsidRPr="0036258B">
              <w:rPr>
                <w:sz w:val="16"/>
                <w:szCs w:val="16"/>
                <w:lang w:eastAsia="en-US"/>
              </w:rPr>
              <w:t>pc_FeatrGrp_13_T</w:t>
            </w:r>
          </w:p>
        </w:tc>
        <w:tc>
          <w:tcPr>
            <w:tcW w:w="2348" w:type="dxa"/>
            <w:vMerge w:val="restart"/>
            <w:tcBorders>
              <w:top w:val="single" w:sz="4" w:space="0" w:color="auto"/>
              <w:left w:val="single" w:sz="4" w:space="0" w:color="auto"/>
              <w:right w:val="single" w:sz="4" w:space="0" w:color="auto"/>
            </w:tcBorders>
          </w:tcPr>
          <w:p w14:paraId="4EFE7144"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13.</w:t>
            </w:r>
            <w:r w:rsidRPr="0036258B">
              <w:rPr>
                <w:sz w:val="16"/>
                <w:szCs w:val="16"/>
                <w:lang w:eastAsia="en-US"/>
              </w:rPr>
              <w:br/>
              <w:t>Set to true if supporting all functionalities in the feature group.</w:t>
            </w:r>
          </w:p>
          <w:p w14:paraId="124C0C9B" w14:textId="77777777" w:rsidR="005377E0" w:rsidRPr="0036258B" w:rsidRDefault="005377E0" w:rsidP="00DE2712">
            <w:pPr>
              <w:pStyle w:val="TAL"/>
              <w:rPr>
                <w:sz w:val="16"/>
                <w:szCs w:val="16"/>
                <w:lang w:eastAsia="en-US"/>
              </w:rPr>
            </w:pPr>
            <w:r w:rsidRPr="0036258B">
              <w:rPr>
                <w:sz w:val="16"/>
                <w:szCs w:val="16"/>
                <w:lang w:eastAsia="en-US"/>
              </w:rPr>
              <w:t>If UE supports FDD and TDD this item shall be set to same value as for item 13 in Table A.4.5-1a for FDD.</w:t>
            </w:r>
          </w:p>
        </w:tc>
      </w:tr>
      <w:tr w:rsidR="005377E0" w:rsidRPr="0036258B" w14:paraId="147120F4" w14:textId="77777777" w:rsidTr="005377E0">
        <w:trPr>
          <w:cantSplit/>
          <w:trHeight w:val="1050"/>
          <w:jc w:val="center"/>
        </w:trPr>
        <w:tc>
          <w:tcPr>
            <w:tcW w:w="852" w:type="dxa"/>
            <w:vMerge/>
            <w:tcBorders>
              <w:left w:val="single" w:sz="6" w:space="0" w:color="auto"/>
              <w:bottom w:val="single" w:sz="4" w:space="0" w:color="auto"/>
              <w:right w:val="single" w:sz="6" w:space="0" w:color="auto"/>
            </w:tcBorders>
          </w:tcPr>
          <w:p w14:paraId="448143F9" w14:textId="77777777" w:rsidR="005377E0" w:rsidRPr="0036258B" w:rsidRDefault="005377E0"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2E198BB6" w14:textId="77777777" w:rsidR="005377E0" w:rsidRPr="0036258B" w:rsidRDefault="005377E0"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2511A04F" w14:textId="77777777" w:rsidR="005377E0" w:rsidRPr="0036258B" w:rsidRDefault="005377E0"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tcPr>
          <w:p w14:paraId="303FAC59" w14:textId="77777777" w:rsidR="005377E0" w:rsidRPr="0036258B" w:rsidRDefault="005377E0" w:rsidP="0096586C">
            <w:pPr>
              <w:pStyle w:val="TAL"/>
              <w:rPr>
                <w:sz w:val="16"/>
                <w:szCs w:val="16"/>
                <w:lang w:eastAsia="en-US"/>
              </w:rPr>
            </w:pPr>
            <w:r w:rsidRPr="0036258B">
              <w:rPr>
                <w:sz w:val="16"/>
                <w:szCs w:val="16"/>
                <w:lang w:eastAsia="en-US"/>
              </w:rPr>
              <w:t>Yes</w:t>
            </w:r>
            <w:r w:rsidR="004A0F40" w:rsidRPr="0036258B">
              <w:rPr>
                <w:sz w:val="16"/>
              </w:rPr>
              <w:t xml:space="preserve"> (except for category M1 </w:t>
            </w:r>
            <w:r w:rsidR="00CF7AF1" w:rsidRPr="0036258B">
              <w:rPr>
                <w:sz w:val="16"/>
              </w:rPr>
              <w:t xml:space="preserve">and M2 </w:t>
            </w:r>
            <w:r w:rsidR="004A0F40" w:rsidRPr="0036258B">
              <w:rPr>
                <w:sz w:val="16"/>
              </w:rPr>
              <w:t>UE</w:t>
            </w:r>
            <w:r w:rsidR="00CF7AF1" w:rsidRPr="0036258B">
              <w:rPr>
                <w:sz w:val="16"/>
              </w:rPr>
              <w:t>s</w:t>
            </w:r>
            <w:r w:rsidR="004A0F40" w:rsidRPr="0036258B">
              <w:rPr>
                <w:sz w:val="16"/>
              </w:rPr>
              <w:t>),</w:t>
            </w:r>
            <w:r w:rsidRPr="0036258B">
              <w:rPr>
                <w:sz w:val="16"/>
                <w:szCs w:val="16"/>
                <w:lang w:eastAsia="en-US"/>
              </w:rPr>
              <w:t>, unless UE only supports band 13</w:t>
            </w:r>
          </w:p>
        </w:tc>
        <w:tc>
          <w:tcPr>
            <w:tcW w:w="1276" w:type="dxa"/>
            <w:tcBorders>
              <w:top w:val="single" w:sz="6" w:space="0" w:color="auto"/>
              <w:left w:val="single" w:sz="6" w:space="0" w:color="auto"/>
              <w:bottom w:val="single" w:sz="4" w:space="0" w:color="auto"/>
              <w:right w:val="single" w:sz="6" w:space="0" w:color="auto"/>
            </w:tcBorders>
          </w:tcPr>
          <w:p w14:paraId="15C3AE46" w14:textId="77777777" w:rsidR="005377E0" w:rsidRPr="0036258B" w:rsidRDefault="005377E0"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0F01620A" w14:textId="77777777" w:rsidR="005377E0" w:rsidRPr="0036258B" w:rsidRDefault="005377E0"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431ACC5C" w14:textId="77777777" w:rsidR="005377E0" w:rsidRPr="0036258B" w:rsidRDefault="005377E0"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761EBE22" w14:textId="77777777" w:rsidR="005377E0" w:rsidRPr="0036258B" w:rsidRDefault="005377E0" w:rsidP="00DE2712">
            <w:pPr>
              <w:pStyle w:val="TAL"/>
              <w:rPr>
                <w:sz w:val="16"/>
                <w:szCs w:val="16"/>
                <w:lang w:eastAsia="en-US"/>
              </w:rPr>
            </w:pPr>
          </w:p>
        </w:tc>
      </w:tr>
      <w:tr w:rsidR="005377E0" w:rsidRPr="0036258B" w14:paraId="6903FB67" w14:textId="77777777" w:rsidTr="005377E0">
        <w:trPr>
          <w:cantSplit/>
          <w:trHeight w:val="1050"/>
          <w:jc w:val="center"/>
        </w:trPr>
        <w:tc>
          <w:tcPr>
            <w:tcW w:w="852" w:type="dxa"/>
            <w:vMerge w:val="restart"/>
            <w:tcBorders>
              <w:top w:val="single" w:sz="4" w:space="0" w:color="auto"/>
              <w:left w:val="single" w:sz="6" w:space="0" w:color="auto"/>
              <w:right w:val="single" w:sz="6" w:space="0" w:color="auto"/>
            </w:tcBorders>
          </w:tcPr>
          <w:p w14:paraId="5309FB32" w14:textId="77777777" w:rsidR="005377E0" w:rsidRPr="0036258B" w:rsidRDefault="005377E0" w:rsidP="00242DA6">
            <w:pPr>
              <w:pStyle w:val="TAC"/>
              <w:rPr>
                <w:sz w:val="16"/>
                <w:szCs w:val="16"/>
                <w:lang w:eastAsia="en-US"/>
              </w:rPr>
            </w:pPr>
            <w:r w:rsidRPr="0036258B">
              <w:rPr>
                <w:sz w:val="16"/>
                <w:szCs w:val="16"/>
                <w:lang w:eastAsia="en-US"/>
              </w:rPr>
              <w:t>14</w:t>
            </w:r>
          </w:p>
        </w:tc>
        <w:tc>
          <w:tcPr>
            <w:tcW w:w="5244" w:type="dxa"/>
            <w:vMerge w:val="restart"/>
            <w:tcBorders>
              <w:top w:val="single" w:sz="4" w:space="0" w:color="auto"/>
              <w:left w:val="single" w:sz="6" w:space="0" w:color="auto"/>
              <w:right w:val="single" w:sz="6" w:space="0" w:color="auto"/>
            </w:tcBorders>
          </w:tcPr>
          <w:p w14:paraId="40F67CBD" w14:textId="77777777" w:rsidR="005377E0" w:rsidRPr="0036258B" w:rsidRDefault="005377E0" w:rsidP="00DE2712">
            <w:pPr>
              <w:pStyle w:val="TAL"/>
              <w:rPr>
                <w:sz w:val="16"/>
                <w:szCs w:val="16"/>
                <w:lang w:eastAsia="en-US"/>
              </w:rPr>
            </w:pPr>
            <w:r w:rsidRPr="0036258B">
              <w:rPr>
                <w:sz w:val="16"/>
                <w:szCs w:val="16"/>
                <w:lang w:eastAsia="en-US"/>
              </w:rPr>
              <w:t>Support of</w:t>
            </w:r>
          </w:p>
          <w:p w14:paraId="4B1C34C1" w14:textId="77777777" w:rsidR="005377E0" w:rsidRPr="0036258B" w:rsidRDefault="005377E0" w:rsidP="00DE2712">
            <w:pPr>
              <w:pStyle w:val="TAL"/>
              <w:rPr>
                <w:sz w:val="16"/>
                <w:szCs w:val="16"/>
                <w:lang w:eastAsia="en-US"/>
              </w:rPr>
            </w:pPr>
            <w:r w:rsidRPr="0036258B">
              <w:rPr>
                <w:sz w:val="16"/>
                <w:szCs w:val="16"/>
                <w:lang w:eastAsia="en-US"/>
              </w:rPr>
              <w:t xml:space="preserve">- Measurement reporting event: Event A4 </w:t>
            </w:r>
            <w:r w:rsidR="004338A2" w:rsidRPr="0036258B">
              <w:rPr>
                <w:sz w:val="16"/>
                <w:szCs w:val="16"/>
                <w:lang w:eastAsia="en-US"/>
              </w:rPr>
              <w:t>-</w:t>
            </w:r>
            <w:r w:rsidRPr="0036258B">
              <w:rPr>
                <w:sz w:val="16"/>
                <w:szCs w:val="16"/>
                <w:lang w:eastAsia="en-US"/>
              </w:rPr>
              <w:t xml:space="preserve"> Neighbour &gt; threshold</w:t>
            </w:r>
          </w:p>
          <w:p w14:paraId="14209EA4" w14:textId="77777777" w:rsidR="005377E0" w:rsidRPr="0036258B" w:rsidRDefault="005377E0" w:rsidP="00DE2712">
            <w:pPr>
              <w:pStyle w:val="TAL"/>
              <w:rPr>
                <w:sz w:val="16"/>
                <w:szCs w:val="16"/>
                <w:lang w:eastAsia="en-US"/>
              </w:rPr>
            </w:pPr>
            <w:r w:rsidRPr="0036258B">
              <w:rPr>
                <w:sz w:val="16"/>
                <w:szCs w:val="16"/>
                <w:lang w:eastAsia="en-US"/>
              </w:rPr>
              <w:t xml:space="preserve">- Measurement reporting event: Event A5 </w:t>
            </w:r>
            <w:r w:rsidR="004338A2" w:rsidRPr="0036258B">
              <w:rPr>
                <w:sz w:val="16"/>
                <w:szCs w:val="16"/>
                <w:lang w:eastAsia="en-US"/>
              </w:rPr>
              <w:t>-</w:t>
            </w:r>
            <w:r w:rsidRPr="0036258B">
              <w:rPr>
                <w:sz w:val="16"/>
                <w:szCs w:val="16"/>
                <w:lang w:eastAsia="en-US"/>
              </w:rPr>
              <w:t xml:space="preserve"> Serving &lt; threshold1 &amp; Neighbour &gt; threshold2</w:t>
            </w:r>
          </w:p>
        </w:tc>
        <w:tc>
          <w:tcPr>
            <w:tcW w:w="1560" w:type="dxa"/>
            <w:vMerge w:val="restart"/>
            <w:tcBorders>
              <w:top w:val="single" w:sz="4" w:space="0" w:color="auto"/>
              <w:left w:val="single" w:sz="6" w:space="0" w:color="auto"/>
              <w:right w:val="single" w:sz="6" w:space="0" w:color="auto"/>
            </w:tcBorders>
          </w:tcPr>
          <w:p w14:paraId="4272BAD7" w14:textId="77777777" w:rsidR="005377E0" w:rsidRPr="0036258B" w:rsidRDefault="005377E0" w:rsidP="00DE2712">
            <w:pPr>
              <w:pStyle w:val="TAL"/>
              <w:rPr>
                <w:sz w:val="16"/>
                <w:szCs w:val="16"/>
                <w:lang w:eastAsia="en-US"/>
              </w:rPr>
            </w:pPr>
          </w:p>
        </w:tc>
        <w:tc>
          <w:tcPr>
            <w:tcW w:w="1420" w:type="dxa"/>
            <w:tcBorders>
              <w:top w:val="single" w:sz="4" w:space="0" w:color="auto"/>
              <w:left w:val="single" w:sz="6" w:space="0" w:color="auto"/>
              <w:bottom w:val="single" w:sz="4" w:space="0" w:color="auto"/>
              <w:right w:val="single" w:sz="6" w:space="0" w:color="auto"/>
            </w:tcBorders>
          </w:tcPr>
          <w:p w14:paraId="4676ABF6" w14:textId="77777777" w:rsidR="005377E0" w:rsidRPr="0036258B" w:rsidRDefault="005377E0"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51AFDEBF"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6301322E"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FEF0506" w14:textId="77777777" w:rsidR="005377E0" w:rsidRPr="0036258B" w:rsidRDefault="005377E0" w:rsidP="00DE2712">
            <w:pPr>
              <w:pStyle w:val="TAL"/>
              <w:rPr>
                <w:sz w:val="16"/>
                <w:szCs w:val="16"/>
                <w:lang w:eastAsia="en-US"/>
              </w:rPr>
            </w:pPr>
            <w:r w:rsidRPr="0036258B">
              <w:rPr>
                <w:sz w:val="16"/>
                <w:szCs w:val="16"/>
                <w:lang w:eastAsia="en-US"/>
              </w:rPr>
              <w:t>pc_FeatrGrp_14_T</w:t>
            </w:r>
          </w:p>
        </w:tc>
        <w:tc>
          <w:tcPr>
            <w:tcW w:w="2348" w:type="dxa"/>
            <w:vMerge w:val="restart"/>
            <w:tcBorders>
              <w:top w:val="single" w:sz="4" w:space="0" w:color="auto"/>
              <w:left w:val="single" w:sz="4" w:space="0" w:color="auto"/>
              <w:right w:val="single" w:sz="4" w:space="0" w:color="auto"/>
            </w:tcBorders>
          </w:tcPr>
          <w:p w14:paraId="4FA089C0"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14.</w:t>
            </w:r>
            <w:r w:rsidRPr="0036258B">
              <w:rPr>
                <w:sz w:val="16"/>
                <w:szCs w:val="16"/>
                <w:lang w:eastAsia="en-US"/>
              </w:rPr>
              <w:br/>
              <w:t xml:space="preserve">Set to true if supporting all functionalities in the feature </w:t>
            </w:r>
            <w:r w:rsidRPr="0036258B">
              <w:rPr>
                <w:sz w:val="16"/>
                <w:szCs w:val="16"/>
                <w:lang w:eastAsia="en-US"/>
              </w:rPr>
              <w:lastRenderedPageBreak/>
              <w:t>group.</w:t>
            </w:r>
          </w:p>
          <w:p w14:paraId="5CD16B08" w14:textId="77777777" w:rsidR="005377E0" w:rsidRPr="0036258B" w:rsidRDefault="005377E0" w:rsidP="00DE2712">
            <w:pPr>
              <w:pStyle w:val="TAL"/>
              <w:rPr>
                <w:sz w:val="16"/>
                <w:szCs w:val="16"/>
                <w:lang w:eastAsia="en-US"/>
              </w:rPr>
            </w:pPr>
            <w:r w:rsidRPr="0036258B">
              <w:rPr>
                <w:sz w:val="16"/>
                <w:szCs w:val="16"/>
                <w:lang w:eastAsia="en-US"/>
              </w:rPr>
              <w:t>If UE supports FDD and TDD this item shall be set to same value as for item 14 in Table A.4.5-1a for FDD.</w:t>
            </w:r>
          </w:p>
        </w:tc>
      </w:tr>
      <w:tr w:rsidR="005377E0" w:rsidRPr="0036258B" w14:paraId="06E8C84D" w14:textId="77777777" w:rsidTr="005377E0">
        <w:trPr>
          <w:cantSplit/>
          <w:trHeight w:val="1050"/>
          <w:jc w:val="center"/>
        </w:trPr>
        <w:tc>
          <w:tcPr>
            <w:tcW w:w="852" w:type="dxa"/>
            <w:vMerge/>
            <w:tcBorders>
              <w:left w:val="single" w:sz="6" w:space="0" w:color="auto"/>
              <w:bottom w:val="single" w:sz="4" w:space="0" w:color="auto"/>
              <w:right w:val="single" w:sz="6" w:space="0" w:color="auto"/>
            </w:tcBorders>
          </w:tcPr>
          <w:p w14:paraId="58D09507" w14:textId="77777777" w:rsidR="005377E0" w:rsidRPr="0036258B" w:rsidRDefault="005377E0"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54F21BFC" w14:textId="77777777" w:rsidR="005377E0" w:rsidRPr="0036258B" w:rsidRDefault="005377E0"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672888B5" w14:textId="77777777" w:rsidR="005377E0" w:rsidRPr="0036258B" w:rsidRDefault="005377E0" w:rsidP="00DE2712">
            <w:pPr>
              <w:pStyle w:val="TAL"/>
              <w:rPr>
                <w:sz w:val="16"/>
                <w:szCs w:val="16"/>
                <w:lang w:eastAsia="en-US"/>
              </w:rPr>
            </w:pPr>
          </w:p>
        </w:tc>
        <w:tc>
          <w:tcPr>
            <w:tcW w:w="1420" w:type="dxa"/>
            <w:tcBorders>
              <w:top w:val="single" w:sz="4" w:space="0" w:color="auto"/>
              <w:left w:val="single" w:sz="6" w:space="0" w:color="auto"/>
              <w:bottom w:val="single" w:sz="4" w:space="0" w:color="auto"/>
              <w:right w:val="single" w:sz="6" w:space="0" w:color="auto"/>
            </w:tcBorders>
          </w:tcPr>
          <w:p w14:paraId="191172C1" w14:textId="77777777" w:rsidR="005377E0" w:rsidRPr="0036258B" w:rsidRDefault="005377E0" w:rsidP="00DE2712">
            <w:pPr>
              <w:pStyle w:val="TAL"/>
              <w:rPr>
                <w:sz w:val="16"/>
                <w:szCs w:val="16"/>
                <w:lang w:eastAsia="en-US"/>
              </w:rPr>
            </w:pPr>
            <w:r w:rsidRPr="0036258B">
              <w:rPr>
                <w:sz w:val="16"/>
                <w:szCs w:val="16"/>
                <w:lang w:eastAsia="en-US"/>
              </w:rPr>
              <w:t>Yes</w:t>
            </w:r>
            <w:r w:rsidR="004A0F40" w:rsidRPr="0036258B">
              <w:rPr>
                <w:sz w:val="16"/>
                <w:szCs w:val="16"/>
                <w:lang w:eastAsia="en-US"/>
              </w:rPr>
              <w:t xml:space="preserve"> (except for category M1</w:t>
            </w:r>
            <w:r w:rsidR="00CF7AF1" w:rsidRPr="0036258B">
              <w:rPr>
                <w:sz w:val="16"/>
                <w:szCs w:val="16"/>
                <w:lang w:eastAsia="en-US"/>
              </w:rPr>
              <w:t xml:space="preserve"> </w:t>
            </w:r>
            <w:r w:rsidR="00CF7AF1" w:rsidRPr="0036258B">
              <w:rPr>
                <w:sz w:val="16"/>
                <w:szCs w:val="16"/>
              </w:rPr>
              <w:t>and M2</w:t>
            </w:r>
            <w:r w:rsidR="004A0F40" w:rsidRPr="0036258B">
              <w:rPr>
                <w:sz w:val="16"/>
                <w:szCs w:val="16"/>
                <w:lang w:eastAsia="en-US"/>
              </w:rPr>
              <w:t xml:space="preserve"> UE</w:t>
            </w:r>
            <w:r w:rsidR="00CF7AF1" w:rsidRPr="0036258B">
              <w:rPr>
                <w:sz w:val="16"/>
                <w:szCs w:val="16"/>
              </w:rPr>
              <w:t>s</w:t>
            </w:r>
            <w:r w:rsidR="004A0F40" w:rsidRPr="0036258B">
              <w:rPr>
                <w:sz w:val="16"/>
                <w:szCs w:val="16"/>
                <w:lang w:eastAsia="en-US"/>
              </w:rPr>
              <w:t>),</w:t>
            </w:r>
          </w:p>
        </w:tc>
        <w:tc>
          <w:tcPr>
            <w:tcW w:w="1276" w:type="dxa"/>
            <w:tcBorders>
              <w:top w:val="single" w:sz="6" w:space="0" w:color="auto"/>
              <w:left w:val="single" w:sz="6" w:space="0" w:color="auto"/>
              <w:bottom w:val="single" w:sz="4" w:space="0" w:color="auto"/>
              <w:right w:val="single" w:sz="6" w:space="0" w:color="auto"/>
            </w:tcBorders>
          </w:tcPr>
          <w:p w14:paraId="4D6C1846" w14:textId="77777777" w:rsidR="005377E0" w:rsidRPr="0036258B" w:rsidRDefault="005377E0"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46EC1E2E" w14:textId="77777777" w:rsidR="005377E0" w:rsidRPr="0036258B" w:rsidRDefault="005377E0"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B4EA200" w14:textId="77777777" w:rsidR="005377E0" w:rsidRPr="0036258B" w:rsidRDefault="005377E0"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42A9CB4B" w14:textId="77777777" w:rsidR="005377E0" w:rsidRPr="0036258B" w:rsidRDefault="005377E0" w:rsidP="00DE2712">
            <w:pPr>
              <w:pStyle w:val="TAL"/>
              <w:rPr>
                <w:sz w:val="16"/>
                <w:szCs w:val="16"/>
                <w:lang w:eastAsia="en-US"/>
              </w:rPr>
            </w:pPr>
          </w:p>
        </w:tc>
      </w:tr>
      <w:tr w:rsidR="005377E0" w:rsidRPr="0036258B" w14:paraId="397039BC" w14:textId="77777777">
        <w:trPr>
          <w:cantSplit/>
          <w:trHeight w:val="2305"/>
          <w:jc w:val="center"/>
        </w:trPr>
        <w:tc>
          <w:tcPr>
            <w:tcW w:w="852" w:type="dxa"/>
            <w:tcBorders>
              <w:top w:val="single" w:sz="4" w:space="0" w:color="auto"/>
              <w:left w:val="single" w:sz="4" w:space="0" w:color="auto"/>
              <w:bottom w:val="single" w:sz="4" w:space="0" w:color="auto"/>
              <w:right w:val="single" w:sz="4" w:space="0" w:color="auto"/>
            </w:tcBorders>
          </w:tcPr>
          <w:p w14:paraId="2B58F376" w14:textId="77777777" w:rsidR="005377E0" w:rsidRPr="0036258B" w:rsidRDefault="005377E0" w:rsidP="00242DA6">
            <w:pPr>
              <w:pStyle w:val="TAC"/>
              <w:rPr>
                <w:sz w:val="16"/>
                <w:szCs w:val="16"/>
                <w:lang w:eastAsia="en-US"/>
              </w:rPr>
            </w:pPr>
            <w:r w:rsidRPr="0036258B">
              <w:rPr>
                <w:sz w:val="16"/>
                <w:szCs w:val="16"/>
                <w:lang w:eastAsia="en-US"/>
              </w:rPr>
              <w:t>15</w:t>
            </w:r>
          </w:p>
        </w:tc>
        <w:tc>
          <w:tcPr>
            <w:tcW w:w="5244" w:type="dxa"/>
            <w:tcBorders>
              <w:top w:val="single" w:sz="4" w:space="0" w:color="auto"/>
              <w:left w:val="single" w:sz="4" w:space="0" w:color="auto"/>
              <w:right w:val="single" w:sz="4" w:space="0" w:color="auto"/>
            </w:tcBorders>
          </w:tcPr>
          <w:p w14:paraId="0E80C645" w14:textId="77777777" w:rsidR="005377E0" w:rsidRPr="0036258B" w:rsidRDefault="005377E0" w:rsidP="00DE2712">
            <w:pPr>
              <w:pStyle w:val="TAL"/>
              <w:rPr>
                <w:sz w:val="16"/>
                <w:szCs w:val="16"/>
                <w:lang w:eastAsia="en-US"/>
              </w:rPr>
            </w:pPr>
            <w:r w:rsidRPr="0036258B">
              <w:rPr>
                <w:sz w:val="16"/>
                <w:szCs w:val="16"/>
                <w:lang w:eastAsia="en-US"/>
              </w:rPr>
              <w:t>Support of</w:t>
            </w:r>
          </w:p>
          <w:p w14:paraId="7D42F4B8" w14:textId="77777777" w:rsidR="005377E0" w:rsidRPr="0036258B" w:rsidRDefault="005377E0"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either only UTRAN FDD or only UTRAN TDD and has set bit number 22 to 1</w:t>
            </w:r>
          </w:p>
          <w:p w14:paraId="0CB324C4" w14:textId="77777777" w:rsidR="005377E0" w:rsidRPr="0036258B" w:rsidRDefault="005377E0" w:rsidP="00DE2712">
            <w:pPr>
              <w:pStyle w:val="TAL"/>
              <w:rPr>
                <w:sz w:val="16"/>
                <w:szCs w:val="16"/>
                <w:lang w:eastAsia="en-US"/>
              </w:rPr>
            </w:pPr>
            <w:r w:rsidRPr="0036258B">
              <w:rPr>
                <w:sz w:val="16"/>
                <w:szCs w:val="16"/>
                <w:lang w:eastAsia="en-US"/>
              </w:rPr>
              <w:t>- Measurement reporting event: Event B1 - Neighbour &gt; threshold for UTRAN FDD or UTRAN TDD, if the UE supports both UTRAN FDD and UTRAN TDD and has set bit number 22 or 39 to 1, respectively</w:t>
            </w:r>
          </w:p>
          <w:p w14:paraId="4F9638A9" w14:textId="77777777" w:rsidR="005377E0" w:rsidRPr="0036258B" w:rsidRDefault="005377E0" w:rsidP="00DE2712">
            <w:pPr>
              <w:pStyle w:val="TAL"/>
              <w:rPr>
                <w:sz w:val="16"/>
                <w:szCs w:val="16"/>
                <w:lang w:eastAsia="en-US"/>
              </w:rPr>
            </w:pPr>
            <w:r w:rsidRPr="0036258B">
              <w:rPr>
                <w:sz w:val="16"/>
                <w:szCs w:val="16"/>
                <w:lang w:eastAsia="en-US"/>
              </w:rPr>
              <w:t>- Measurement reporting event: Event B1 - Neighbour &gt; threshold for GERAN, 1xRTT or HRPD, if the UE has set bit number 23, 24 or 26 to 1, respectively</w:t>
            </w:r>
          </w:p>
        </w:tc>
        <w:tc>
          <w:tcPr>
            <w:tcW w:w="1560" w:type="dxa"/>
            <w:tcBorders>
              <w:top w:val="single" w:sz="4" w:space="0" w:color="auto"/>
              <w:left w:val="single" w:sz="4" w:space="0" w:color="auto"/>
              <w:right w:val="single" w:sz="4" w:space="0" w:color="auto"/>
            </w:tcBorders>
            <w:shd w:val="clear" w:color="auto" w:fill="auto"/>
          </w:tcPr>
          <w:p w14:paraId="510893D8" w14:textId="77777777" w:rsidR="005377E0" w:rsidRPr="0036258B" w:rsidRDefault="005377E0" w:rsidP="00DE2712">
            <w:pPr>
              <w:pStyle w:val="TAL"/>
              <w:rPr>
                <w:sz w:val="16"/>
                <w:szCs w:val="16"/>
                <w:lang w:eastAsia="en-US"/>
              </w:rPr>
            </w:pPr>
            <w:r w:rsidRPr="0036258B">
              <w:rPr>
                <w:sz w:val="16"/>
                <w:szCs w:val="16"/>
                <w:lang w:eastAsia="en-US"/>
              </w:rPr>
              <w:t>- can only be set to 1 if the UE has set at least one of the bit number 22, 23, 24, 26 or 39 to 1.</w:t>
            </w:r>
          </w:p>
          <w:p w14:paraId="511CA740" w14:textId="77777777" w:rsidR="004A0F40" w:rsidRPr="0036258B" w:rsidRDefault="005377E0" w:rsidP="004A0F40">
            <w:pPr>
              <w:pStyle w:val="TAL"/>
              <w:rPr>
                <w:sz w:val="16"/>
                <w:szCs w:val="16"/>
                <w:lang w:eastAsia="en-US"/>
              </w:rPr>
            </w:pPr>
            <w:r w:rsidRPr="0036258B">
              <w:rPr>
                <w:sz w:val="16"/>
                <w:szCs w:val="16"/>
                <w:lang w:eastAsia="en-US"/>
              </w:rPr>
              <w:t>- even if the UE sets bits 41, it shall still set bit 15 to 1 if measurement reporting event B1 is tested for all RATs supported by UE</w:t>
            </w:r>
          </w:p>
          <w:p w14:paraId="53491DA9" w14:textId="77777777" w:rsidR="005377E0" w:rsidRPr="0036258B" w:rsidRDefault="004A0F40" w:rsidP="004A0F40">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4" w:space="0" w:color="auto"/>
              <w:left w:val="single" w:sz="4" w:space="0" w:color="auto"/>
              <w:right w:val="single" w:sz="4" w:space="0" w:color="auto"/>
            </w:tcBorders>
          </w:tcPr>
          <w:p w14:paraId="3703CD50" w14:textId="77777777" w:rsidR="005377E0" w:rsidRPr="0036258B" w:rsidRDefault="005377E0" w:rsidP="00DE2712">
            <w:pPr>
              <w:pStyle w:val="TAL"/>
              <w:rPr>
                <w:sz w:val="16"/>
                <w:szCs w:val="16"/>
                <w:lang w:eastAsia="en-US"/>
              </w:rPr>
            </w:pPr>
          </w:p>
        </w:tc>
        <w:tc>
          <w:tcPr>
            <w:tcW w:w="1276" w:type="dxa"/>
            <w:tcBorders>
              <w:top w:val="single" w:sz="4" w:space="0" w:color="auto"/>
              <w:left w:val="single" w:sz="4" w:space="0" w:color="auto"/>
              <w:bottom w:val="single" w:sz="6" w:space="0" w:color="auto"/>
              <w:right w:val="single" w:sz="4" w:space="0" w:color="auto"/>
            </w:tcBorders>
          </w:tcPr>
          <w:p w14:paraId="27E845A3"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tcBorders>
              <w:top w:val="single" w:sz="4" w:space="0" w:color="auto"/>
              <w:left w:val="single" w:sz="4" w:space="0" w:color="auto"/>
              <w:bottom w:val="single" w:sz="4" w:space="0" w:color="auto"/>
              <w:right w:val="single" w:sz="4" w:space="0" w:color="auto"/>
            </w:tcBorders>
          </w:tcPr>
          <w:p w14:paraId="14C4544F"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AE32939" w14:textId="77777777" w:rsidR="005377E0" w:rsidRPr="0036258B" w:rsidRDefault="005377E0" w:rsidP="00DE2712">
            <w:pPr>
              <w:pStyle w:val="TAL"/>
              <w:rPr>
                <w:sz w:val="16"/>
                <w:szCs w:val="16"/>
                <w:lang w:eastAsia="en-US"/>
              </w:rPr>
            </w:pPr>
            <w:r w:rsidRPr="0036258B">
              <w:rPr>
                <w:sz w:val="16"/>
                <w:szCs w:val="16"/>
                <w:lang w:eastAsia="en-US"/>
              </w:rPr>
              <w:t>pc_FeatrGrp_15_T</w:t>
            </w:r>
          </w:p>
        </w:tc>
        <w:tc>
          <w:tcPr>
            <w:tcW w:w="2348" w:type="dxa"/>
            <w:tcBorders>
              <w:top w:val="single" w:sz="4" w:space="0" w:color="auto"/>
              <w:left w:val="single" w:sz="4" w:space="0" w:color="auto"/>
              <w:bottom w:val="single" w:sz="4" w:space="0" w:color="auto"/>
              <w:right w:val="single" w:sz="4" w:space="0" w:color="auto"/>
            </w:tcBorders>
          </w:tcPr>
          <w:p w14:paraId="07B15756"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15.</w:t>
            </w:r>
            <w:r w:rsidRPr="0036258B">
              <w:rPr>
                <w:sz w:val="16"/>
                <w:szCs w:val="16"/>
                <w:lang w:eastAsia="en-US"/>
              </w:rPr>
              <w:br/>
              <w:t>Set to true if supporting all functionalities in the feature group.</w:t>
            </w:r>
          </w:p>
        </w:tc>
      </w:tr>
      <w:tr w:rsidR="004148AF" w:rsidRPr="0036258B" w14:paraId="35871D33" w14:textId="77777777" w:rsidTr="004148AF">
        <w:trPr>
          <w:cantSplit/>
          <w:trHeight w:val="1575"/>
          <w:jc w:val="center"/>
        </w:trPr>
        <w:tc>
          <w:tcPr>
            <w:tcW w:w="852" w:type="dxa"/>
            <w:vMerge w:val="restart"/>
            <w:tcBorders>
              <w:top w:val="single" w:sz="6" w:space="0" w:color="auto"/>
              <w:left w:val="single" w:sz="6" w:space="0" w:color="auto"/>
              <w:right w:val="single" w:sz="6" w:space="0" w:color="auto"/>
            </w:tcBorders>
          </w:tcPr>
          <w:p w14:paraId="2163C3AE" w14:textId="77777777" w:rsidR="004148AF" w:rsidRPr="0036258B" w:rsidRDefault="004148AF" w:rsidP="00242DA6">
            <w:pPr>
              <w:pStyle w:val="TAC"/>
              <w:rPr>
                <w:sz w:val="16"/>
                <w:szCs w:val="16"/>
                <w:lang w:eastAsia="en-US"/>
              </w:rPr>
            </w:pPr>
            <w:r w:rsidRPr="0036258B">
              <w:rPr>
                <w:sz w:val="16"/>
                <w:szCs w:val="16"/>
                <w:lang w:eastAsia="en-US"/>
              </w:rPr>
              <w:t>16</w:t>
            </w:r>
          </w:p>
        </w:tc>
        <w:tc>
          <w:tcPr>
            <w:tcW w:w="5244" w:type="dxa"/>
            <w:tcBorders>
              <w:top w:val="single" w:sz="6" w:space="0" w:color="auto"/>
              <w:left w:val="single" w:sz="6" w:space="0" w:color="auto"/>
              <w:bottom w:val="single" w:sz="6" w:space="0" w:color="auto"/>
              <w:right w:val="single" w:sz="6" w:space="0" w:color="auto"/>
            </w:tcBorders>
          </w:tcPr>
          <w:p w14:paraId="0B56B0A6" w14:textId="77777777" w:rsidR="004148AF" w:rsidRPr="0036258B" w:rsidRDefault="004148AF" w:rsidP="004148AF">
            <w:pPr>
              <w:pStyle w:val="TAL"/>
              <w:rPr>
                <w:sz w:val="16"/>
                <w:szCs w:val="16"/>
                <w:lang w:eastAsia="en-US"/>
              </w:rPr>
            </w:pPr>
            <w:r w:rsidRPr="0036258B">
              <w:rPr>
                <w:sz w:val="16"/>
                <w:szCs w:val="16"/>
                <w:lang w:eastAsia="en-US"/>
              </w:rPr>
              <w:t>Support of</w:t>
            </w:r>
          </w:p>
          <w:p w14:paraId="17C379E5" w14:textId="77777777" w:rsidR="004148AF" w:rsidRPr="0036258B" w:rsidRDefault="004148AF" w:rsidP="004148AF">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w:t>
            </w:r>
          </w:p>
          <w:p w14:paraId="4127F266" w14:textId="77777777" w:rsidR="004148AF" w:rsidRPr="0036258B" w:rsidRDefault="004148AF" w:rsidP="004148AF">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if the UE has set bit number 25 to 1; and</w:t>
            </w:r>
          </w:p>
          <w:p w14:paraId="348B1357"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GERAN, 1xRTT or HRPD, if the UE has set bit number 22, </w:t>
            </w:r>
            <w:r w:rsidR="00D05764" w:rsidRPr="0036258B">
              <w:rPr>
                <w:sz w:val="16"/>
                <w:szCs w:val="16"/>
                <w:lang w:eastAsia="en-US"/>
              </w:rPr>
              <w:t>23, 24 or 26 to 1, respectively</w:t>
            </w:r>
          </w:p>
          <w:p w14:paraId="5671B3BD" w14:textId="77777777" w:rsidR="004148AF" w:rsidRPr="0036258B" w:rsidRDefault="004148AF" w:rsidP="004148AF">
            <w:pPr>
              <w:pStyle w:val="TAN"/>
              <w:rPr>
                <w:lang w:eastAsia="ko-KR"/>
              </w:rPr>
            </w:pPr>
            <w:r w:rsidRPr="0036258B">
              <w:rPr>
                <w:lang w:eastAsia="en-US"/>
              </w:rPr>
              <w:t>NOTE:</w:t>
            </w:r>
            <w:r w:rsidRPr="0036258B">
              <w:rPr>
                <w:lang w:eastAsia="en-US"/>
              </w:rPr>
              <w:tab/>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p w14:paraId="63095045" w14:textId="77777777" w:rsidR="004148AF" w:rsidRPr="0036258B" w:rsidRDefault="004148AF" w:rsidP="00DE2712">
            <w:pPr>
              <w:pStyle w:val="TAL"/>
              <w:rPr>
                <w:sz w:val="16"/>
                <w:szCs w:val="16"/>
                <w:lang w:eastAsia="en-US"/>
              </w:rPr>
            </w:pPr>
          </w:p>
        </w:tc>
        <w:tc>
          <w:tcPr>
            <w:tcW w:w="1560" w:type="dxa"/>
            <w:vMerge w:val="restart"/>
            <w:tcBorders>
              <w:top w:val="single" w:sz="6" w:space="0" w:color="auto"/>
              <w:left w:val="single" w:sz="6" w:space="0" w:color="auto"/>
              <w:right w:val="single" w:sz="6" w:space="0" w:color="auto"/>
            </w:tcBorders>
          </w:tcPr>
          <w:p w14:paraId="77595582" w14:textId="77777777" w:rsidR="004148AF" w:rsidRPr="0036258B" w:rsidRDefault="004A0F40" w:rsidP="00DE2712">
            <w:pPr>
              <w:pStyle w:val="TAL"/>
              <w:rPr>
                <w:sz w:val="16"/>
                <w:szCs w:val="16"/>
                <w:lang w:eastAsia="en-US"/>
              </w:rPr>
            </w:pPr>
            <w:r w:rsidRPr="0036258B">
              <w:rPr>
                <w:sz w:val="16"/>
                <w:szCs w:val="16"/>
                <w:lang w:eastAsia="en-US"/>
              </w:rPr>
              <w:t xml:space="preserve">- If a category M1 </w:t>
            </w:r>
            <w:r w:rsidR="00CF7AF1"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39325264"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A8F8B09" w14:textId="77777777" w:rsidR="004148AF" w:rsidRPr="0036258B" w:rsidRDefault="004148A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FD5C7C3"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75D6878" w14:textId="77777777" w:rsidR="004148AF" w:rsidRPr="0036258B" w:rsidRDefault="004148AF" w:rsidP="00DE2712">
            <w:pPr>
              <w:pStyle w:val="TAL"/>
              <w:rPr>
                <w:sz w:val="16"/>
                <w:szCs w:val="16"/>
                <w:lang w:eastAsia="en-US"/>
              </w:rPr>
            </w:pPr>
            <w:r w:rsidRPr="0036258B">
              <w:rPr>
                <w:sz w:val="16"/>
                <w:szCs w:val="16"/>
                <w:lang w:eastAsia="en-US"/>
              </w:rPr>
              <w:t>pc_FeatrGrp_16_T</w:t>
            </w:r>
          </w:p>
        </w:tc>
        <w:tc>
          <w:tcPr>
            <w:tcW w:w="2348" w:type="dxa"/>
            <w:vMerge w:val="restart"/>
            <w:tcBorders>
              <w:top w:val="single" w:sz="4" w:space="0" w:color="auto"/>
              <w:left w:val="single" w:sz="4" w:space="0" w:color="auto"/>
              <w:right w:val="single" w:sz="4" w:space="0" w:color="auto"/>
            </w:tcBorders>
          </w:tcPr>
          <w:p w14:paraId="357D9B43"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16.</w:t>
            </w:r>
            <w:r w:rsidRPr="0036258B">
              <w:rPr>
                <w:sz w:val="16"/>
                <w:szCs w:val="16"/>
                <w:lang w:eastAsia="en-US"/>
              </w:rPr>
              <w:br/>
              <w:t>Set to true if supporting all functionalities in the feature group.</w:t>
            </w:r>
          </w:p>
          <w:p w14:paraId="2EBA20BF" w14:textId="77777777" w:rsidR="004148AF" w:rsidRPr="0036258B" w:rsidRDefault="004148AF" w:rsidP="00DE2712">
            <w:pPr>
              <w:pStyle w:val="TAL"/>
              <w:rPr>
                <w:sz w:val="16"/>
                <w:szCs w:val="16"/>
                <w:lang w:eastAsia="en-US"/>
              </w:rPr>
            </w:pPr>
            <w:r w:rsidRPr="0036258B">
              <w:rPr>
                <w:sz w:val="16"/>
                <w:szCs w:val="16"/>
                <w:lang w:eastAsia="en-US"/>
              </w:rPr>
              <w:t>If UE supports FDD and TDD this item shall be set to same value as for item 16 in Table A.4.5-1a for FDD.</w:t>
            </w:r>
          </w:p>
        </w:tc>
      </w:tr>
      <w:tr w:rsidR="004148AF" w:rsidRPr="0036258B" w14:paraId="28CDB64C" w14:textId="77777777" w:rsidTr="004148AF">
        <w:trPr>
          <w:cantSplit/>
          <w:trHeight w:val="1575"/>
          <w:jc w:val="center"/>
        </w:trPr>
        <w:tc>
          <w:tcPr>
            <w:tcW w:w="852" w:type="dxa"/>
            <w:vMerge/>
            <w:tcBorders>
              <w:left w:val="single" w:sz="6" w:space="0" w:color="auto"/>
              <w:right w:val="single" w:sz="6" w:space="0" w:color="auto"/>
            </w:tcBorders>
          </w:tcPr>
          <w:p w14:paraId="1B77F0E4" w14:textId="77777777" w:rsidR="004148AF" w:rsidRPr="0036258B" w:rsidRDefault="004148AF" w:rsidP="00242DA6">
            <w:pPr>
              <w:pStyle w:val="TAC"/>
              <w:rPr>
                <w:sz w:val="16"/>
                <w:szCs w:val="16"/>
                <w:lang w:eastAsia="en-US"/>
              </w:rPr>
            </w:pPr>
          </w:p>
        </w:tc>
        <w:tc>
          <w:tcPr>
            <w:tcW w:w="5244" w:type="dxa"/>
            <w:tcBorders>
              <w:top w:val="single" w:sz="6" w:space="0" w:color="auto"/>
              <w:left w:val="single" w:sz="6" w:space="0" w:color="auto"/>
              <w:bottom w:val="single" w:sz="6" w:space="0" w:color="auto"/>
              <w:right w:val="single" w:sz="6" w:space="0" w:color="auto"/>
            </w:tcBorders>
          </w:tcPr>
          <w:p w14:paraId="6361199E" w14:textId="77777777" w:rsidR="004148AF" w:rsidRPr="0036258B" w:rsidRDefault="004148AF" w:rsidP="004148AF">
            <w:pPr>
              <w:pStyle w:val="TAL"/>
              <w:rPr>
                <w:sz w:val="16"/>
                <w:szCs w:val="16"/>
                <w:lang w:eastAsia="en-US"/>
              </w:rPr>
            </w:pPr>
            <w:r w:rsidRPr="0036258B">
              <w:rPr>
                <w:sz w:val="16"/>
                <w:szCs w:val="16"/>
                <w:lang w:eastAsia="en-US"/>
              </w:rPr>
              <w:t>Support of</w:t>
            </w:r>
          </w:p>
          <w:p w14:paraId="1F20A47B" w14:textId="77777777" w:rsidR="004148AF" w:rsidRPr="0036258B" w:rsidRDefault="004148AF" w:rsidP="004148AF">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w:t>
            </w:r>
          </w:p>
          <w:p w14:paraId="4252D39B" w14:textId="77777777" w:rsidR="004148AF" w:rsidRPr="0036258B" w:rsidRDefault="004148AF" w:rsidP="004148AF">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if the UE has set bit number 25 to 1</w:t>
            </w:r>
          </w:p>
          <w:p w14:paraId="7E8CC1BD"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FDD or UTRAN TDD, if the UE supports either only UTRAN FDD or only UTRAN TDD and has set bit number 22 to 1</w:t>
            </w:r>
          </w:p>
          <w:p w14:paraId="78F16718"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UTRAN FDD or</w:t>
            </w:r>
            <w:r w:rsidR="008E1352" w:rsidRPr="0036258B">
              <w:rPr>
                <w:sz w:val="16"/>
                <w:szCs w:val="16"/>
                <w:lang w:eastAsia="en-US"/>
              </w:rPr>
              <w:t xml:space="preserve"> </w:t>
            </w:r>
            <w:r w:rsidRPr="0036258B">
              <w:rPr>
                <w:sz w:val="16"/>
                <w:szCs w:val="16"/>
                <w:lang w:eastAsia="en-US"/>
              </w:rPr>
              <w:t>UTRAN TDD, if the UE supports both UTRAN FDD and UTRAN TDD and has set bit number 22 or 39 to 1, respectively</w:t>
            </w:r>
          </w:p>
          <w:p w14:paraId="600CF23D"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1xRTT or HRPD, if the UE has set bit number 23, 24 or 26 to 1, respectively</w:t>
            </w:r>
          </w:p>
          <w:p w14:paraId="6BB5E500" w14:textId="77777777" w:rsidR="004148AF" w:rsidRPr="0036258B" w:rsidRDefault="004148AF" w:rsidP="004148AF">
            <w:pPr>
              <w:pStyle w:val="TAN"/>
              <w:rPr>
                <w:lang w:eastAsia="en-US"/>
              </w:rPr>
            </w:pPr>
            <w:r w:rsidRPr="0036258B">
              <w:rPr>
                <w:lang w:eastAsia="en-US"/>
              </w:rPr>
              <w:t>NOTE:</w:t>
            </w:r>
            <w:r w:rsidRPr="0036258B">
              <w:rPr>
                <w:lang w:eastAsia="en-US"/>
              </w:rPr>
              <w:tab/>
              <w:t xml:space="preserve">Event triggered periodical reporting (i.e. with </w:t>
            </w:r>
            <w:r w:rsidRPr="0036258B">
              <w:rPr>
                <w:i/>
                <w:lang w:eastAsia="en-US"/>
              </w:rPr>
              <w:t>triggerType</w:t>
            </w:r>
            <w:r w:rsidRPr="0036258B">
              <w:rPr>
                <w:lang w:eastAsia="en-US"/>
              </w:rPr>
              <w:t xml:space="preserve"> set to </w:t>
            </w:r>
            <w:r w:rsidRPr="0036258B">
              <w:rPr>
                <w:i/>
                <w:iCs/>
                <w:lang w:eastAsia="en-US"/>
              </w:rPr>
              <w:t>event</w:t>
            </w:r>
            <w:r w:rsidRPr="0036258B">
              <w:rPr>
                <w:lang w:eastAsia="en-US"/>
              </w:rPr>
              <w:t xml:space="preserve"> and with </w:t>
            </w:r>
            <w:r w:rsidRPr="0036258B">
              <w:rPr>
                <w:i/>
                <w:lang w:eastAsia="en-US"/>
              </w:rPr>
              <w:t>reportAmount</w:t>
            </w:r>
            <w:r w:rsidRPr="0036258B">
              <w:rPr>
                <w:lang w:eastAsia="en-US"/>
              </w:rPr>
              <w:t xml:space="preserve"> &gt; 1) is a mandatory functionality of event triggered reporting and therefore not the subject of this bit.</w:t>
            </w:r>
          </w:p>
        </w:tc>
        <w:tc>
          <w:tcPr>
            <w:tcW w:w="1560" w:type="dxa"/>
            <w:vMerge/>
            <w:tcBorders>
              <w:left w:val="single" w:sz="6" w:space="0" w:color="auto"/>
              <w:right w:val="single" w:sz="6" w:space="0" w:color="auto"/>
            </w:tcBorders>
          </w:tcPr>
          <w:p w14:paraId="3C1F1ED8" w14:textId="77777777" w:rsidR="004148AF" w:rsidRPr="0036258B" w:rsidRDefault="004148AF"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10EF2966" w14:textId="77777777" w:rsidR="004148AF" w:rsidRPr="0036258B" w:rsidRDefault="004148AF"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4213FB3B" w14:textId="77777777" w:rsidR="004148AF" w:rsidRPr="0036258B" w:rsidRDefault="004148A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1399E3B9" w14:textId="77777777" w:rsidR="004148AF" w:rsidRPr="0036258B" w:rsidRDefault="004148AF" w:rsidP="00DE2712">
            <w:pPr>
              <w:pStyle w:val="TAL"/>
              <w:rPr>
                <w:sz w:val="16"/>
                <w:szCs w:val="16"/>
                <w:lang w:eastAsia="en-US"/>
              </w:rPr>
            </w:pPr>
          </w:p>
        </w:tc>
        <w:tc>
          <w:tcPr>
            <w:tcW w:w="1672" w:type="dxa"/>
            <w:vMerge/>
            <w:tcBorders>
              <w:left w:val="single" w:sz="4" w:space="0" w:color="auto"/>
              <w:right w:val="single" w:sz="4" w:space="0" w:color="auto"/>
            </w:tcBorders>
          </w:tcPr>
          <w:p w14:paraId="11C1E928" w14:textId="77777777" w:rsidR="004148AF" w:rsidRPr="0036258B" w:rsidRDefault="004148AF" w:rsidP="00DE2712">
            <w:pPr>
              <w:pStyle w:val="TAL"/>
              <w:rPr>
                <w:sz w:val="16"/>
                <w:szCs w:val="16"/>
                <w:lang w:eastAsia="en-US"/>
              </w:rPr>
            </w:pPr>
          </w:p>
        </w:tc>
        <w:tc>
          <w:tcPr>
            <w:tcW w:w="2348" w:type="dxa"/>
            <w:vMerge/>
            <w:tcBorders>
              <w:left w:val="single" w:sz="4" w:space="0" w:color="auto"/>
              <w:right w:val="single" w:sz="4" w:space="0" w:color="auto"/>
            </w:tcBorders>
          </w:tcPr>
          <w:p w14:paraId="571A58CE" w14:textId="77777777" w:rsidR="004148AF" w:rsidRPr="0036258B" w:rsidRDefault="004148AF" w:rsidP="00DE2712">
            <w:pPr>
              <w:pStyle w:val="TAL"/>
              <w:rPr>
                <w:sz w:val="16"/>
                <w:szCs w:val="16"/>
                <w:lang w:eastAsia="en-US"/>
              </w:rPr>
            </w:pPr>
          </w:p>
        </w:tc>
      </w:tr>
      <w:tr w:rsidR="005377E0" w:rsidRPr="0036258B" w14:paraId="5E32A451" w14:textId="77777777" w:rsidTr="004148AF">
        <w:trPr>
          <w:cantSplit/>
          <w:trHeight w:val="1050"/>
          <w:jc w:val="center"/>
        </w:trPr>
        <w:tc>
          <w:tcPr>
            <w:tcW w:w="852" w:type="dxa"/>
            <w:vMerge w:val="restart"/>
            <w:tcBorders>
              <w:top w:val="single" w:sz="6" w:space="0" w:color="auto"/>
              <w:left w:val="single" w:sz="6" w:space="0" w:color="auto"/>
              <w:right w:val="single" w:sz="6" w:space="0" w:color="auto"/>
            </w:tcBorders>
          </w:tcPr>
          <w:p w14:paraId="76D744D1" w14:textId="77777777" w:rsidR="005377E0" w:rsidRPr="0036258B" w:rsidRDefault="005377E0" w:rsidP="00242DA6">
            <w:pPr>
              <w:pStyle w:val="TAC"/>
              <w:rPr>
                <w:sz w:val="16"/>
                <w:szCs w:val="16"/>
                <w:lang w:eastAsia="en-US"/>
              </w:rPr>
            </w:pPr>
            <w:r w:rsidRPr="0036258B">
              <w:rPr>
                <w:sz w:val="16"/>
                <w:szCs w:val="16"/>
                <w:lang w:eastAsia="en-US"/>
              </w:rPr>
              <w:t>17</w:t>
            </w:r>
          </w:p>
        </w:tc>
        <w:tc>
          <w:tcPr>
            <w:tcW w:w="5244" w:type="dxa"/>
            <w:vMerge w:val="restart"/>
            <w:tcBorders>
              <w:top w:val="single" w:sz="6" w:space="0" w:color="auto"/>
              <w:left w:val="single" w:sz="6" w:space="0" w:color="auto"/>
              <w:right w:val="single" w:sz="6" w:space="0" w:color="auto"/>
            </w:tcBorders>
          </w:tcPr>
          <w:p w14:paraId="3B780382" w14:textId="77777777" w:rsidR="005377E0" w:rsidRPr="0036258B" w:rsidRDefault="005377E0" w:rsidP="00DE2712">
            <w:pPr>
              <w:pStyle w:val="TAL"/>
              <w:rPr>
                <w:sz w:val="16"/>
                <w:szCs w:val="16"/>
                <w:lang w:eastAsia="en-US"/>
              </w:rPr>
            </w:pPr>
            <w:r w:rsidRPr="0036258B">
              <w:rPr>
                <w:sz w:val="16"/>
                <w:szCs w:val="16"/>
                <w:lang w:eastAsia="en-US"/>
              </w:rPr>
              <w:t>Support of</w:t>
            </w:r>
          </w:p>
          <w:p w14:paraId="062B5631" w14:textId="77777777" w:rsidR="005377E0" w:rsidRPr="0036258B" w:rsidRDefault="005377E0" w:rsidP="00DE2712">
            <w:pPr>
              <w:pStyle w:val="TAL"/>
              <w:rPr>
                <w:sz w:val="16"/>
                <w:szCs w:val="16"/>
                <w:lang w:eastAsia="en-US"/>
              </w:rPr>
            </w:pPr>
            <w:r w:rsidRPr="0036258B">
              <w:rPr>
                <w:sz w:val="16"/>
                <w:szCs w:val="16"/>
                <w:lang w:eastAsia="en-US"/>
              </w:rPr>
              <w:t>Intra-frequency ANR features including:</w:t>
            </w:r>
          </w:p>
          <w:p w14:paraId="47963F9C" w14:textId="77777777" w:rsidR="005377E0" w:rsidRPr="0036258B" w:rsidRDefault="005377E0"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6A132B25" w14:textId="77777777" w:rsidR="005377E0" w:rsidRPr="0036258B" w:rsidRDefault="005377E0" w:rsidP="00DE2712">
            <w:pPr>
              <w:pStyle w:val="TAL"/>
              <w:rPr>
                <w:sz w:val="16"/>
                <w:szCs w:val="16"/>
                <w:lang w:eastAsia="en-US"/>
              </w:rPr>
            </w:pPr>
            <w:r w:rsidRPr="0036258B">
              <w:rPr>
                <w:sz w:val="16"/>
                <w:szCs w:val="16"/>
                <w:lang w:eastAsia="en-US"/>
              </w:rPr>
              <w:t xml:space="preserve">- Intra-frequency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60" w:type="dxa"/>
            <w:vMerge w:val="restart"/>
            <w:tcBorders>
              <w:top w:val="single" w:sz="6" w:space="0" w:color="auto"/>
              <w:left w:val="single" w:sz="6" w:space="0" w:color="auto"/>
              <w:right w:val="single" w:sz="6" w:space="0" w:color="auto"/>
            </w:tcBorders>
          </w:tcPr>
          <w:p w14:paraId="7C6B24B9" w14:textId="77777777" w:rsidR="004A0F40" w:rsidRPr="0036258B" w:rsidRDefault="005377E0" w:rsidP="004A0F40">
            <w:pPr>
              <w:pStyle w:val="TAL"/>
              <w:rPr>
                <w:sz w:val="16"/>
                <w:szCs w:val="16"/>
                <w:lang w:eastAsia="en-US"/>
              </w:rPr>
            </w:pPr>
            <w:r w:rsidRPr="0036258B">
              <w:rPr>
                <w:sz w:val="16"/>
                <w:szCs w:val="16"/>
                <w:lang w:eastAsia="en-US"/>
              </w:rPr>
              <w:t>- can only be set to 1 if the UE has set bit number 5 to 1.</w:t>
            </w:r>
          </w:p>
          <w:p w14:paraId="356CB7D5" w14:textId="77777777" w:rsidR="005377E0" w:rsidRPr="0036258B" w:rsidRDefault="004A0F40" w:rsidP="004A0F40">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26D52C24"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B0B18AC"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3BE7625"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CC7465A" w14:textId="77777777" w:rsidR="005377E0" w:rsidRPr="0036258B" w:rsidRDefault="005377E0" w:rsidP="00DE2712">
            <w:pPr>
              <w:pStyle w:val="TAL"/>
              <w:rPr>
                <w:sz w:val="16"/>
                <w:szCs w:val="16"/>
                <w:lang w:eastAsia="en-US"/>
              </w:rPr>
            </w:pPr>
            <w:r w:rsidRPr="0036258B">
              <w:rPr>
                <w:sz w:val="16"/>
                <w:szCs w:val="16"/>
                <w:lang w:eastAsia="en-US"/>
              </w:rPr>
              <w:t>pc_FeatrGrp_17_T</w:t>
            </w:r>
          </w:p>
        </w:tc>
        <w:tc>
          <w:tcPr>
            <w:tcW w:w="2348" w:type="dxa"/>
            <w:vMerge w:val="restart"/>
            <w:tcBorders>
              <w:top w:val="single" w:sz="4" w:space="0" w:color="auto"/>
              <w:left w:val="single" w:sz="4" w:space="0" w:color="auto"/>
              <w:right w:val="single" w:sz="4" w:space="0" w:color="auto"/>
            </w:tcBorders>
          </w:tcPr>
          <w:p w14:paraId="13E2CD87" w14:textId="77777777" w:rsidR="005377E0" w:rsidRPr="0036258B" w:rsidRDefault="005377E0" w:rsidP="00E61C60">
            <w:pPr>
              <w:pStyle w:val="TAL"/>
              <w:rPr>
                <w:sz w:val="16"/>
                <w:szCs w:val="16"/>
                <w:lang w:eastAsia="en-US"/>
              </w:rPr>
            </w:pPr>
            <w:r w:rsidRPr="0036258B">
              <w:rPr>
                <w:sz w:val="16"/>
                <w:szCs w:val="16"/>
                <w:lang w:eastAsia="en-US"/>
              </w:rPr>
              <w:t>Corresponding to the Index of Indicator, the leftmost binary bit 17.</w:t>
            </w:r>
            <w:r w:rsidRPr="0036258B">
              <w:rPr>
                <w:sz w:val="16"/>
                <w:szCs w:val="16"/>
                <w:lang w:eastAsia="en-US"/>
              </w:rPr>
              <w:br/>
              <w:t>Set to true if supporting all functionalities in the feature group.</w:t>
            </w:r>
          </w:p>
          <w:p w14:paraId="7EF37DEB" w14:textId="77777777" w:rsidR="005377E0" w:rsidRPr="0036258B" w:rsidRDefault="005377E0" w:rsidP="00E61C60">
            <w:pPr>
              <w:pStyle w:val="TAL"/>
              <w:rPr>
                <w:sz w:val="16"/>
                <w:szCs w:val="16"/>
                <w:lang w:eastAsia="en-US"/>
              </w:rPr>
            </w:pPr>
            <w:r w:rsidRPr="0036258B">
              <w:rPr>
                <w:sz w:val="16"/>
                <w:szCs w:val="16"/>
                <w:lang w:eastAsia="en-US"/>
              </w:rPr>
              <w:t>If UE supports FDD and TDD this item shall be set to same value as for item 17 in Table A.4.5-1a for FDD.</w:t>
            </w:r>
          </w:p>
        </w:tc>
      </w:tr>
      <w:tr w:rsidR="005377E0" w:rsidRPr="0036258B" w14:paraId="6509DA05" w14:textId="77777777" w:rsidTr="005377E0">
        <w:trPr>
          <w:cantSplit/>
          <w:trHeight w:val="1050"/>
          <w:jc w:val="center"/>
        </w:trPr>
        <w:tc>
          <w:tcPr>
            <w:tcW w:w="852" w:type="dxa"/>
            <w:vMerge/>
            <w:tcBorders>
              <w:left w:val="single" w:sz="6" w:space="0" w:color="auto"/>
              <w:right w:val="single" w:sz="6" w:space="0" w:color="auto"/>
            </w:tcBorders>
          </w:tcPr>
          <w:p w14:paraId="57D6B2AF" w14:textId="77777777" w:rsidR="005377E0" w:rsidRPr="0036258B" w:rsidRDefault="005377E0" w:rsidP="00242DA6">
            <w:pPr>
              <w:pStyle w:val="TAC"/>
              <w:rPr>
                <w:sz w:val="16"/>
                <w:szCs w:val="16"/>
                <w:lang w:eastAsia="en-US"/>
              </w:rPr>
            </w:pPr>
          </w:p>
        </w:tc>
        <w:tc>
          <w:tcPr>
            <w:tcW w:w="5244" w:type="dxa"/>
            <w:vMerge/>
            <w:tcBorders>
              <w:left w:val="single" w:sz="6" w:space="0" w:color="auto"/>
              <w:right w:val="single" w:sz="6" w:space="0" w:color="auto"/>
            </w:tcBorders>
          </w:tcPr>
          <w:p w14:paraId="6291B5B2" w14:textId="77777777" w:rsidR="005377E0" w:rsidRPr="0036258B" w:rsidRDefault="005377E0" w:rsidP="00DE2712">
            <w:pPr>
              <w:pStyle w:val="TAL"/>
              <w:rPr>
                <w:sz w:val="16"/>
                <w:szCs w:val="16"/>
                <w:lang w:eastAsia="en-US"/>
              </w:rPr>
            </w:pPr>
          </w:p>
        </w:tc>
        <w:tc>
          <w:tcPr>
            <w:tcW w:w="1560" w:type="dxa"/>
            <w:vMerge/>
            <w:tcBorders>
              <w:left w:val="single" w:sz="6" w:space="0" w:color="auto"/>
              <w:right w:val="single" w:sz="6" w:space="0" w:color="auto"/>
            </w:tcBorders>
          </w:tcPr>
          <w:p w14:paraId="0AF44A81" w14:textId="77777777" w:rsidR="005377E0" w:rsidRPr="0036258B" w:rsidRDefault="005377E0"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shd w:val="clear" w:color="auto" w:fill="auto"/>
          </w:tcPr>
          <w:p w14:paraId="58DAEC5C" w14:textId="77777777" w:rsidR="005377E0" w:rsidRPr="0036258B" w:rsidRDefault="005377E0"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61AA79C9" w14:textId="77777777" w:rsidR="005377E0" w:rsidRPr="0036258B" w:rsidRDefault="005377E0"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640EF13A" w14:textId="77777777" w:rsidR="005377E0" w:rsidRPr="0036258B" w:rsidRDefault="005377E0" w:rsidP="00DE2712">
            <w:pPr>
              <w:pStyle w:val="TAL"/>
              <w:rPr>
                <w:sz w:val="16"/>
                <w:szCs w:val="16"/>
                <w:lang w:eastAsia="en-US"/>
              </w:rPr>
            </w:pPr>
          </w:p>
        </w:tc>
        <w:tc>
          <w:tcPr>
            <w:tcW w:w="1672" w:type="dxa"/>
            <w:vMerge/>
            <w:tcBorders>
              <w:left w:val="single" w:sz="4" w:space="0" w:color="auto"/>
              <w:right w:val="single" w:sz="4" w:space="0" w:color="auto"/>
            </w:tcBorders>
          </w:tcPr>
          <w:p w14:paraId="2C493CC7" w14:textId="77777777" w:rsidR="005377E0" w:rsidRPr="0036258B" w:rsidRDefault="005377E0" w:rsidP="00DE2712">
            <w:pPr>
              <w:pStyle w:val="TAL"/>
              <w:rPr>
                <w:sz w:val="16"/>
                <w:szCs w:val="16"/>
                <w:lang w:eastAsia="en-US"/>
              </w:rPr>
            </w:pPr>
          </w:p>
        </w:tc>
        <w:tc>
          <w:tcPr>
            <w:tcW w:w="2348" w:type="dxa"/>
            <w:vMerge/>
            <w:tcBorders>
              <w:left w:val="single" w:sz="4" w:space="0" w:color="auto"/>
              <w:right w:val="single" w:sz="4" w:space="0" w:color="auto"/>
            </w:tcBorders>
          </w:tcPr>
          <w:p w14:paraId="10AD57B1" w14:textId="77777777" w:rsidR="005377E0" w:rsidRPr="0036258B" w:rsidRDefault="005377E0" w:rsidP="00E61C60">
            <w:pPr>
              <w:pStyle w:val="TAL"/>
              <w:rPr>
                <w:sz w:val="16"/>
                <w:szCs w:val="16"/>
                <w:lang w:eastAsia="en-US"/>
              </w:rPr>
            </w:pPr>
          </w:p>
        </w:tc>
      </w:tr>
      <w:tr w:rsidR="005377E0" w:rsidRPr="0036258B" w14:paraId="559E09AA" w14:textId="77777777" w:rsidTr="005377E0">
        <w:trPr>
          <w:cantSplit/>
          <w:trHeight w:val="945"/>
          <w:jc w:val="center"/>
        </w:trPr>
        <w:tc>
          <w:tcPr>
            <w:tcW w:w="852" w:type="dxa"/>
            <w:vMerge w:val="restart"/>
            <w:tcBorders>
              <w:top w:val="single" w:sz="6" w:space="0" w:color="auto"/>
              <w:left w:val="single" w:sz="6" w:space="0" w:color="auto"/>
              <w:right w:val="single" w:sz="6" w:space="0" w:color="auto"/>
            </w:tcBorders>
          </w:tcPr>
          <w:p w14:paraId="45FDDEE9" w14:textId="77777777" w:rsidR="005377E0" w:rsidRPr="0036258B" w:rsidRDefault="005377E0" w:rsidP="00242DA6">
            <w:pPr>
              <w:pStyle w:val="TAC"/>
              <w:rPr>
                <w:sz w:val="16"/>
                <w:szCs w:val="16"/>
                <w:lang w:eastAsia="en-US"/>
              </w:rPr>
            </w:pPr>
            <w:r w:rsidRPr="0036258B">
              <w:rPr>
                <w:sz w:val="16"/>
                <w:szCs w:val="16"/>
                <w:lang w:eastAsia="en-US"/>
              </w:rPr>
              <w:t>18</w:t>
            </w:r>
          </w:p>
        </w:tc>
        <w:tc>
          <w:tcPr>
            <w:tcW w:w="5244" w:type="dxa"/>
            <w:vMerge w:val="restart"/>
            <w:tcBorders>
              <w:top w:val="single" w:sz="6" w:space="0" w:color="auto"/>
              <w:left w:val="single" w:sz="6" w:space="0" w:color="auto"/>
              <w:right w:val="single" w:sz="6" w:space="0" w:color="auto"/>
            </w:tcBorders>
          </w:tcPr>
          <w:p w14:paraId="375D7C78" w14:textId="77777777" w:rsidR="005377E0" w:rsidRPr="0036258B" w:rsidRDefault="005377E0" w:rsidP="00DE2712">
            <w:pPr>
              <w:pStyle w:val="TAL"/>
              <w:rPr>
                <w:sz w:val="16"/>
                <w:szCs w:val="16"/>
                <w:lang w:eastAsia="en-US"/>
              </w:rPr>
            </w:pPr>
            <w:r w:rsidRPr="0036258B">
              <w:rPr>
                <w:sz w:val="16"/>
                <w:szCs w:val="16"/>
                <w:lang w:eastAsia="en-US"/>
              </w:rPr>
              <w:t>Support of</w:t>
            </w:r>
          </w:p>
          <w:p w14:paraId="187CC9AF" w14:textId="77777777" w:rsidR="005377E0" w:rsidRPr="0036258B" w:rsidRDefault="005377E0" w:rsidP="00DE2712">
            <w:pPr>
              <w:pStyle w:val="TAL"/>
              <w:rPr>
                <w:sz w:val="16"/>
                <w:szCs w:val="16"/>
                <w:lang w:eastAsia="en-US"/>
              </w:rPr>
            </w:pPr>
            <w:r w:rsidRPr="0036258B">
              <w:rPr>
                <w:sz w:val="16"/>
                <w:szCs w:val="16"/>
                <w:lang w:eastAsia="en-US"/>
              </w:rPr>
              <w:t>Inter-frequency ANR features including:</w:t>
            </w:r>
          </w:p>
          <w:p w14:paraId="0651F9FF" w14:textId="77777777" w:rsidR="005377E0" w:rsidRPr="0036258B" w:rsidRDefault="005377E0"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11F060B0" w14:textId="77777777" w:rsidR="005377E0" w:rsidRPr="0036258B" w:rsidRDefault="005377E0" w:rsidP="00DE2712">
            <w:pPr>
              <w:pStyle w:val="TAL"/>
              <w:rPr>
                <w:sz w:val="16"/>
                <w:szCs w:val="16"/>
                <w:lang w:eastAsia="en-US"/>
              </w:rPr>
            </w:pPr>
            <w:r w:rsidRPr="0036258B">
              <w:rPr>
                <w:sz w:val="16"/>
                <w:szCs w:val="16"/>
                <w:lang w:eastAsia="en-US"/>
              </w:rPr>
              <w:t xml:space="preserve">- Inter-frequency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60" w:type="dxa"/>
            <w:vMerge w:val="restart"/>
            <w:tcBorders>
              <w:top w:val="single" w:sz="6" w:space="0" w:color="auto"/>
              <w:left w:val="single" w:sz="6" w:space="0" w:color="auto"/>
              <w:right w:val="single" w:sz="6" w:space="0" w:color="auto"/>
            </w:tcBorders>
          </w:tcPr>
          <w:p w14:paraId="4DBA0A7E" w14:textId="77777777" w:rsidR="004A0F40" w:rsidRPr="0036258B" w:rsidRDefault="005377E0" w:rsidP="004A0F40">
            <w:pPr>
              <w:pStyle w:val="TAL"/>
              <w:rPr>
                <w:sz w:val="16"/>
                <w:szCs w:val="16"/>
                <w:lang w:eastAsia="en-US"/>
              </w:rPr>
            </w:pPr>
            <w:r w:rsidRPr="0036258B">
              <w:rPr>
                <w:sz w:val="16"/>
                <w:szCs w:val="16"/>
                <w:lang w:eastAsia="en-US"/>
              </w:rPr>
              <w:t>- can only be set to 1 if the UE has set bit number 5 to 1.</w:t>
            </w:r>
          </w:p>
          <w:p w14:paraId="75315358" w14:textId="77777777" w:rsidR="005377E0" w:rsidRPr="0036258B" w:rsidRDefault="004A0F40" w:rsidP="004A0F40">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4" w:space="0" w:color="auto"/>
              <w:right w:val="single" w:sz="6" w:space="0" w:color="auto"/>
            </w:tcBorders>
            <w:shd w:val="clear" w:color="auto" w:fill="auto"/>
          </w:tcPr>
          <w:p w14:paraId="0057536E"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1284B33" w14:textId="77777777" w:rsidR="005377E0" w:rsidRPr="0036258B" w:rsidRDefault="005377E0"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71D9ABC2"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469F1D99" w14:textId="77777777" w:rsidR="005377E0" w:rsidRPr="0036258B" w:rsidRDefault="005377E0" w:rsidP="00DE2712">
            <w:pPr>
              <w:pStyle w:val="TAL"/>
              <w:rPr>
                <w:sz w:val="16"/>
                <w:szCs w:val="16"/>
                <w:lang w:eastAsia="en-US"/>
              </w:rPr>
            </w:pPr>
            <w:r w:rsidRPr="0036258B">
              <w:rPr>
                <w:sz w:val="16"/>
                <w:szCs w:val="16"/>
                <w:lang w:eastAsia="en-US"/>
              </w:rPr>
              <w:t>pc_FeatrGrp_18_T</w:t>
            </w:r>
          </w:p>
        </w:tc>
        <w:tc>
          <w:tcPr>
            <w:tcW w:w="2348" w:type="dxa"/>
            <w:vMerge w:val="restart"/>
            <w:tcBorders>
              <w:top w:val="single" w:sz="4" w:space="0" w:color="auto"/>
              <w:left w:val="single" w:sz="4" w:space="0" w:color="auto"/>
              <w:right w:val="single" w:sz="4" w:space="0" w:color="auto"/>
            </w:tcBorders>
          </w:tcPr>
          <w:p w14:paraId="613F549E" w14:textId="77777777" w:rsidR="005377E0" w:rsidRPr="0036258B" w:rsidRDefault="005377E0" w:rsidP="00DE2712">
            <w:pPr>
              <w:pStyle w:val="TAL"/>
              <w:rPr>
                <w:sz w:val="16"/>
                <w:szCs w:val="16"/>
                <w:lang w:eastAsia="en-US"/>
              </w:rPr>
            </w:pPr>
            <w:r w:rsidRPr="0036258B">
              <w:rPr>
                <w:sz w:val="16"/>
                <w:szCs w:val="16"/>
                <w:lang w:eastAsia="en-US"/>
              </w:rPr>
              <w:t>Corresponding to the Index of Indicator, the leftmost binary bit 18.</w:t>
            </w:r>
            <w:r w:rsidRPr="0036258B">
              <w:rPr>
                <w:sz w:val="16"/>
                <w:szCs w:val="16"/>
                <w:lang w:eastAsia="en-US"/>
              </w:rPr>
              <w:br/>
              <w:t>Set to true if supporting all functionalities in the feature groupIf UE supports FDD and TDD this item shall be set to same value as for item 18 in Table A.4.5-1a for FDD.</w:t>
            </w:r>
          </w:p>
        </w:tc>
      </w:tr>
      <w:tr w:rsidR="005377E0" w:rsidRPr="0036258B" w14:paraId="604D437A" w14:textId="77777777" w:rsidTr="005377E0">
        <w:trPr>
          <w:cantSplit/>
          <w:trHeight w:val="945"/>
          <w:jc w:val="center"/>
        </w:trPr>
        <w:tc>
          <w:tcPr>
            <w:tcW w:w="852" w:type="dxa"/>
            <w:vMerge/>
            <w:tcBorders>
              <w:left w:val="single" w:sz="6" w:space="0" w:color="auto"/>
              <w:bottom w:val="single" w:sz="4" w:space="0" w:color="auto"/>
              <w:right w:val="single" w:sz="6" w:space="0" w:color="auto"/>
            </w:tcBorders>
          </w:tcPr>
          <w:p w14:paraId="2AE5978D" w14:textId="77777777" w:rsidR="005377E0" w:rsidRPr="0036258B" w:rsidRDefault="005377E0" w:rsidP="00242DA6">
            <w:pPr>
              <w:pStyle w:val="TAC"/>
              <w:rPr>
                <w:sz w:val="16"/>
                <w:szCs w:val="16"/>
                <w:lang w:eastAsia="en-US"/>
              </w:rPr>
            </w:pPr>
          </w:p>
        </w:tc>
        <w:tc>
          <w:tcPr>
            <w:tcW w:w="5244" w:type="dxa"/>
            <w:vMerge/>
            <w:tcBorders>
              <w:left w:val="single" w:sz="6" w:space="0" w:color="auto"/>
              <w:bottom w:val="single" w:sz="4" w:space="0" w:color="auto"/>
              <w:right w:val="single" w:sz="6" w:space="0" w:color="auto"/>
            </w:tcBorders>
          </w:tcPr>
          <w:p w14:paraId="44F3B911" w14:textId="77777777" w:rsidR="005377E0" w:rsidRPr="0036258B" w:rsidRDefault="005377E0" w:rsidP="00DE2712">
            <w:pPr>
              <w:pStyle w:val="TAL"/>
              <w:rPr>
                <w:sz w:val="16"/>
                <w:szCs w:val="16"/>
                <w:lang w:eastAsia="en-US"/>
              </w:rPr>
            </w:pPr>
          </w:p>
        </w:tc>
        <w:tc>
          <w:tcPr>
            <w:tcW w:w="1560" w:type="dxa"/>
            <w:vMerge/>
            <w:tcBorders>
              <w:left w:val="single" w:sz="6" w:space="0" w:color="auto"/>
              <w:bottom w:val="single" w:sz="4" w:space="0" w:color="auto"/>
              <w:right w:val="single" w:sz="6" w:space="0" w:color="auto"/>
            </w:tcBorders>
          </w:tcPr>
          <w:p w14:paraId="550F8788" w14:textId="77777777" w:rsidR="005377E0" w:rsidRPr="0036258B" w:rsidRDefault="005377E0" w:rsidP="00DE2712">
            <w:pPr>
              <w:pStyle w:val="TAL"/>
              <w:rPr>
                <w:sz w:val="16"/>
                <w:szCs w:val="16"/>
                <w:lang w:eastAsia="en-US"/>
              </w:rPr>
            </w:pPr>
          </w:p>
        </w:tc>
        <w:tc>
          <w:tcPr>
            <w:tcW w:w="1420" w:type="dxa"/>
            <w:tcBorders>
              <w:top w:val="single" w:sz="6" w:space="0" w:color="auto"/>
              <w:left w:val="single" w:sz="6" w:space="0" w:color="auto"/>
              <w:bottom w:val="single" w:sz="4" w:space="0" w:color="auto"/>
              <w:right w:val="single" w:sz="6" w:space="0" w:color="auto"/>
            </w:tcBorders>
            <w:shd w:val="clear" w:color="auto" w:fill="auto"/>
          </w:tcPr>
          <w:p w14:paraId="4FCF5BC0" w14:textId="77777777" w:rsidR="005377E0" w:rsidRPr="0036258B" w:rsidRDefault="005377E0" w:rsidP="00DE2712">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4" w:space="0" w:color="auto"/>
              <w:right w:val="single" w:sz="6" w:space="0" w:color="auto"/>
            </w:tcBorders>
          </w:tcPr>
          <w:p w14:paraId="60FFAB71" w14:textId="77777777" w:rsidR="005377E0" w:rsidRPr="0036258B" w:rsidRDefault="005377E0"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4B60EDF5" w14:textId="77777777" w:rsidR="005377E0" w:rsidRPr="0036258B" w:rsidRDefault="005377E0"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6095BD06" w14:textId="77777777" w:rsidR="005377E0" w:rsidRPr="0036258B" w:rsidRDefault="005377E0"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6B817408" w14:textId="77777777" w:rsidR="005377E0" w:rsidRPr="0036258B" w:rsidRDefault="005377E0" w:rsidP="00DE2712">
            <w:pPr>
              <w:pStyle w:val="TAL"/>
              <w:rPr>
                <w:sz w:val="16"/>
                <w:szCs w:val="16"/>
                <w:lang w:eastAsia="en-US"/>
              </w:rPr>
            </w:pPr>
          </w:p>
        </w:tc>
      </w:tr>
      <w:tr w:rsidR="004148AF" w:rsidRPr="0036258B" w14:paraId="1AB511E1" w14:textId="77777777" w:rsidTr="004148AF">
        <w:trPr>
          <w:cantSplit/>
          <w:trHeight w:val="1785"/>
          <w:jc w:val="center"/>
        </w:trPr>
        <w:tc>
          <w:tcPr>
            <w:tcW w:w="852" w:type="dxa"/>
            <w:vMerge w:val="restart"/>
            <w:tcBorders>
              <w:top w:val="single" w:sz="4" w:space="0" w:color="auto"/>
              <w:left w:val="single" w:sz="6" w:space="0" w:color="auto"/>
              <w:right w:val="single" w:sz="6" w:space="0" w:color="auto"/>
            </w:tcBorders>
          </w:tcPr>
          <w:p w14:paraId="0F2280CE" w14:textId="77777777" w:rsidR="004148AF" w:rsidRPr="0036258B" w:rsidRDefault="004148AF" w:rsidP="00242DA6">
            <w:pPr>
              <w:pStyle w:val="TAC"/>
              <w:rPr>
                <w:sz w:val="16"/>
                <w:szCs w:val="16"/>
                <w:lang w:eastAsia="en-US"/>
              </w:rPr>
            </w:pPr>
            <w:r w:rsidRPr="0036258B">
              <w:rPr>
                <w:sz w:val="16"/>
                <w:szCs w:val="16"/>
                <w:lang w:eastAsia="en-US"/>
              </w:rPr>
              <w:lastRenderedPageBreak/>
              <w:t>19</w:t>
            </w:r>
          </w:p>
        </w:tc>
        <w:tc>
          <w:tcPr>
            <w:tcW w:w="5244" w:type="dxa"/>
            <w:tcBorders>
              <w:top w:val="single" w:sz="4" w:space="0" w:color="auto"/>
              <w:left w:val="single" w:sz="6" w:space="0" w:color="auto"/>
              <w:right w:val="single" w:sz="6" w:space="0" w:color="auto"/>
            </w:tcBorders>
          </w:tcPr>
          <w:p w14:paraId="39B41E60" w14:textId="77777777" w:rsidR="004148AF" w:rsidRPr="0036258B" w:rsidRDefault="004148AF" w:rsidP="00DE2712">
            <w:pPr>
              <w:pStyle w:val="TAL"/>
              <w:rPr>
                <w:sz w:val="16"/>
                <w:szCs w:val="16"/>
                <w:lang w:eastAsia="en-US"/>
              </w:rPr>
            </w:pPr>
            <w:r w:rsidRPr="0036258B">
              <w:rPr>
                <w:sz w:val="16"/>
                <w:szCs w:val="16"/>
                <w:lang w:eastAsia="en-US"/>
              </w:rPr>
              <w:t>Support of</w:t>
            </w:r>
          </w:p>
          <w:p w14:paraId="4DFE23EA" w14:textId="77777777" w:rsidR="004148AF" w:rsidRPr="0036258B" w:rsidRDefault="004148AF" w:rsidP="00DE2712">
            <w:pPr>
              <w:pStyle w:val="TAL"/>
              <w:rPr>
                <w:sz w:val="16"/>
                <w:szCs w:val="16"/>
                <w:lang w:eastAsia="en-US"/>
              </w:rPr>
            </w:pPr>
            <w:r w:rsidRPr="0036258B">
              <w:rPr>
                <w:sz w:val="16"/>
                <w:szCs w:val="16"/>
                <w:lang w:eastAsia="en-US"/>
              </w:rPr>
              <w:t>Inter-RAT ANR features including:</w:t>
            </w:r>
          </w:p>
          <w:p w14:paraId="29B49616" w14:textId="77777777" w:rsidR="004148AF" w:rsidRPr="0036258B" w:rsidRDefault="004148AF"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0FEE87D0" w14:textId="77777777" w:rsidR="004148AF" w:rsidRPr="0036258B" w:rsidRDefault="004148AF"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1xRTT or HRPD, if the UE has set bit number 22, 24 or 26 to 1, respectively</w:t>
            </w:r>
          </w:p>
          <w:p w14:paraId="4CDCE46B" w14:textId="77777777" w:rsidR="004148AF" w:rsidRPr="0036258B" w:rsidRDefault="004148AF"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r w:rsidRPr="0036258B">
              <w:rPr>
                <w:sz w:val="16"/>
                <w:szCs w:val="16"/>
                <w:lang w:eastAsia="en-US"/>
              </w:rPr>
              <w:t xml:space="preserve"> for UTRAN, GERAN, 1xRTT or HRPD, if the UE has set bit number 22, 23, 24 or 26 to 1, respectively</w:t>
            </w:r>
          </w:p>
        </w:tc>
        <w:tc>
          <w:tcPr>
            <w:tcW w:w="1560" w:type="dxa"/>
            <w:vMerge w:val="restart"/>
            <w:tcBorders>
              <w:top w:val="single" w:sz="4" w:space="0" w:color="auto"/>
              <w:left w:val="single" w:sz="6" w:space="0" w:color="auto"/>
              <w:right w:val="single" w:sz="6" w:space="0" w:color="auto"/>
            </w:tcBorders>
            <w:shd w:val="clear" w:color="auto" w:fill="auto"/>
          </w:tcPr>
          <w:p w14:paraId="5133BD01" w14:textId="77777777" w:rsidR="004148AF" w:rsidRPr="0036258B" w:rsidRDefault="004148AF" w:rsidP="00DE2712">
            <w:pPr>
              <w:pStyle w:val="TAL"/>
              <w:rPr>
                <w:sz w:val="16"/>
                <w:szCs w:val="16"/>
                <w:lang w:eastAsia="en-US"/>
              </w:rPr>
            </w:pPr>
            <w:r w:rsidRPr="0036258B">
              <w:rPr>
                <w:sz w:val="16"/>
                <w:szCs w:val="16"/>
                <w:lang w:eastAsia="en-US"/>
              </w:rPr>
              <w:t>- can only be set to 1 if the UE has set bit number 5 to 1 and the UE has set at least one of the bit number 22, 23, 24 or 26 to 1.</w:t>
            </w:r>
          </w:p>
          <w:p w14:paraId="48E6AAED" w14:textId="77777777" w:rsidR="004148AF" w:rsidRPr="0036258B" w:rsidRDefault="004148AF" w:rsidP="00DE2712">
            <w:pPr>
              <w:pStyle w:val="TAL"/>
              <w:rPr>
                <w:sz w:val="16"/>
                <w:szCs w:val="16"/>
                <w:lang w:eastAsia="en-US"/>
              </w:rPr>
            </w:pPr>
            <w:r w:rsidRPr="0036258B">
              <w:rPr>
                <w:sz w:val="16"/>
                <w:szCs w:val="16"/>
                <w:lang w:eastAsia="en-US"/>
              </w:rPr>
              <w:t>- even if the UE sets bits 33 to 36, it shall still set bit 19 to 1 if inter-RAT ANR features are tested for all RATs for which inter-RAT measurement reporting is indicated as tested</w:t>
            </w:r>
          </w:p>
        </w:tc>
        <w:tc>
          <w:tcPr>
            <w:tcW w:w="1420" w:type="dxa"/>
            <w:vMerge w:val="restart"/>
            <w:tcBorders>
              <w:top w:val="single" w:sz="4" w:space="0" w:color="auto"/>
              <w:left w:val="single" w:sz="6" w:space="0" w:color="auto"/>
              <w:right w:val="single" w:sz="6" w:space="0" w:color="auto"/>
            </w:tcBorders>
            <w:shd w:val="clear" w:color="auto" w:fill="auto"/>
          </w:tcPr>
          <w:p w14:paraId="54381E96" w14:textId="77777777" w:rsidR="004148AF" w:rsidRPr="0036258B" w:rsidRDefault="004148AF"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07FA4E31" w14:textId="77777777" w:rsidR="004148AF" w:rsidRPr="0036258B" w:rsidRDefault="004148AF" w:rsidP="00DE2712">
            <w:pPr>
              <w:pStyle w:val="TAL"/>
              <w:rPr>
                <w:sz w:val="16"/>
                <w:szCs w:val="16"/>
                <w:lang w:eastAsia="en-US"/>
              </w:rPr>
            </w:pPr>
            <w:r w:rsidRPr="0036258B">
              <w:rPr>
                <w:sz w:val="16"/>
                <w:szCs w:val="16"/>
                <w:lang w:eastAsia="en-US"/>
              </w:rPr>
              <w:t>Rel-8</w:t>
            </w:r>
          </w:p>
        </w:tc>
        <w:tc>
          <w:tcPr>
            <w:tcW w:w="1276" w:type="dxa"/>
            <w:vMerge w:val="restart"/>
            <w:tcBorders>
              <w:top w:val="single" w:sz="4" w:space="0" w:color="auto"/>
              <w:left w:val="single" w:sz="6" w:space="0" w:color="auto"/>
              <w:right w:val="single" w:sz="4" w:space="0" w:color="auto"/>
            </w:tcBorders>
          </w:tcPr>
          <w:p w14:paraId="28965E48"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2BABB7A4" w14:textId="77777777" w:rsidR="004148AF" w:rsidRPr="0036258B" w:rsidRDefault="004148AF" w:rsidP="00DE2712">
            <w:pPr>
              <w:pStyle w:val="TAL"/>
              <w:rPr>
                <w:sz w:val="16"/>
                <w:szCs w:val="16"/>
                <w:lang w:eastAsia="en-US"/>
              </w:rPr>
            </w:pPr>
            <w:r w:rsidRPr="0036258B">
              <w:rPr>
                <w:sz w:val="16"/>
                <w:szCs w:val="16"/>
                <w:lang w:eastAsia="en-US"/>
              </w:rPr>
              <w:t>pc_FeatrGrp_19_T</w:t>
            </w:r>
          </w:p>
        </w:tc>
        <w:tc>
          <w:tcPr>
            <w:tcW w:w="2348" w:type="dxa"/>
            <w:vMerge w:val="restart"/>
            <w:tcBorders>
              <w:top w:val="single" w:sz="4" w:space="0" w:color="auto"/>
              <w:left w:val="single" w:sz="4" w:space="0" w:color="auto"/>
              <w:right w:val="single" w:sz="4" w:space="0" w:color="auto"/>
            </w:tcBorders>
          </w:tcPr>
          <w:p w14:paraId="75B0CCFE"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19.Set to true if supporting all functionalities in the feature group.</w:t>
            </w:r>
          </w:p>
        </w:tc>
      </w:tr>
      <w:tr w:rsidR="004148AF" w:rsidRPr="0036258B" w14:paraId="76D3968F" w14:textId="77777777" w:rsidTr="004148AF">
        <w:trPr>
          <w:cantSplit/>
          <w:trHeight w:val="1785"/>
          <w:jc w:val="center"/>
        </w:trPr>
        <w:tc>
          <w:tcPr>
            <w:tcW w:w="852" w:type="dxa"/>
            <w:vMerge/>
            <w:tcBorders>
              <w:left w:val="single" w:sz="6" w:space="0" w:color="auto"/>
              <w:right w:val="single" w:sz="6" w:space="0" w:color="auto"/>
            </w:tcBorders>
          </w:tcPr>
          <w:p w14:paraId="2F7BA3E7" w14:textId="77777777" w:rsidR="004148AF" w:rsidRPr="0036258B" w:rsidRDefault="004148AF" w:rsidP="00242DA6">
            <w:pPr>
              <w:pStyle w:val="TAC"/>
              <w:rPr>
                <w:sz w:val="16"/>
                <w:szCs w:val="16"/>
                <w:lang w:eastAsia="en-US"/>
              </w:rPr>
            </w:pPr>
          </w:p>
        </w:tc>
        <w:tc>
          <w:tcPr>
            <w:tcW w:w="5244" w:type="dxa"/>
            <w:tcBorders>
              <w:top w:val="single" w:sz="4" w:space="0" w:color="auto"/>
              <w:left w:val="single" w:sz="6" w:space="0" w:color="auto"/>
              <w:right w:val="single" w:sz="6" w:space="0" w:color="auto"/>
            </w:tcBorders>
          </w:tcPr>
          <w:p w14:paraId="354BB37A" w14:textId="77777777" w:rsidR="004148AF" w:rsidRPr="0036258B" w:rsidRDefault="004148AF" w:rsidP="004148AF">
            <w:pPr>
              <w:pStyle w:val="TAL"/>
              <w:rPr>
                <w:sz w:val="16"/>
                <w:szCs w:val="16"/>
                <w:lang w:eastAsia="en-US"/>
              </w:rPr>
            </w:pPr>
            <w:r w:rsidRPr="0036258B">
              <w:rPr>
                <w:sz w:val="16"/>
                <w:szCs w:val="16"/>
                <w:lang w:eastAsia="en-US"/>
              </w:rPr>
              <w:t>Support of</w:t>
            </w:r>
          </w:p>
          <w:p w14:paraId="34313200" w14:textId="77777777" w:rsidR="004148AF" w:rsidRPr="0036258B" w:rsidRDefault="004148AF" w:rsidP="004148AF">
            <w:pPr>
              <w:pStyle w:val="TAL"/>
              <w:rPr>
                <w:sz w:val="16"/>
                <w:szCs w:val="16"/>
                <w:lang w:eastAsia="en-US"/>
              </w:rPr>
            </w:pPr>
            <w:r w:rsidRPr="0036258B">
              <w:rPr>
                <w:sz w:val="16"/>
                <w:szCs w:val="16"/>
                <w:lang w:eastAsia="en-US"/>
              </w:rPr>
              <w:t>Inter-RAT ANR features including:</w:t>
            </w:r>
          </w:p>
          <w:p w14:paraId="5E580C4E"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r w:rsidRPr="0036258B">
              <w:rPr>
                <w:sz w:val="16"/>
                <w:szCs w:val="16"/>
                <w:lang w:eastAsia="en-US"/>
              </w:rPr>
              <w:t xml:space="preserve"> for GERAN, if the UE has set bit number 23 to 1</w:t>
            </w:r>
          </w:p>
          <w:p w14:paraId="72DCF229"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either only UTRAN FDD or only UTRAN TDD and has set bit number 22 to 1</w:t>
            </w:r>
          </w:p>
          <w:p w14:paraId="21430954"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UTRAN FDD or UTRAN TDD, if the UE supports both UTRAN FDD and UTRAN TDD and has set bit number 22 or 39 to 1, respectively</w:t>
            </w:r>
          </w:p>
          <w:p w14:paraId="23C9ADDD" w14:textId="77777777" w:rsidR="004148AF" w:rsidRPr="0036258B" w:rsidRDefault="004148AF" w:rsidP="004148AF">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r w:rsidRPr="0036258B">
              <w:rPr>
                <w:sz w:val="16"/>
                <w:szCs w:val="16"/>
                <w:lang w:eastAsia="en-US"/>
              </w:rPr>
              <w:t xml:space="preserve"> for 1xRTT or HRPD, if the UE has set bit number 24 or 26 to 1, respectively.</w:t>
            </w:r>
          </w:p>
        </w:tc>
        <w:tc>
          <w:tcPr>
            <w:tcW w:w="1560" w:type="dxa"/>
            <w:vMerge/>
            <w:tcBorders>
              <w:left w:val="single" w:sz="6" w:space="0" w:color="auto"/>
              <w:right w:val="single" w:sz="6" w:space="0" w:color="auto"/>
            </w:tcBorders>
            <w:shd w:val="clear" w:color="auto" w:fill="auto"/>
          </w:tcPr>
          <w:p w14:paraId="0B1FC2AB" w14:textId="77777777" w:rsidR="004148AF" w:rsidRPr="0036258B" w:rsidRDefault="004148AF" w:rsidP="00DE2712">
            <w:pPr>
              <w:pStyle w:val="TAL"/>
              <w:rPr>
                <w:sz w:val="16"/>
                <w:szCs w:val="16"/>
                <w:lang w:eastAsia="en-US"/>
              </w:rPr>
            </w:pPr>
          </w:p>
        </w:tc>
        <w:tc>
          <w:tcPr>
            <w:tcW w:w="1420" w:type="dxa"/>
            <w:vMerge/>
            <w:tcBorders>
              <w:left w:val="single" w:sz="6" w:space="0" w:color="auto"/>
              <w:right w:val="single" w:sz="6" w:space="0" w:color="auto"/>
            </w:tcBorders>
            <w:shd w:val="clear" w:color="auto" w:fill="auto"/>
          </w:tcPr>
          <w:p w14:paraId="5C7BC341"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2FE8A1B" w14:textId="77777777" w:rsidR="004148AF" w:rsidRPr="0036258B" w:rsidRDefault="004148A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4A04DA17" w14:textId="77777777" w:rsidR="004148AF" w:rsidRPr="0036258B" w:rsidRDefault="004148AF" w:rsidP="00DE2712">
            <w:pPr>
              <w:pStyle w:val="TAL"/>
              <w:rPr>
                <w:sz w:val="16"/>
                <w:szCs w:val="16"/>
                <w:lang w:eastAsia="en-US"/>
              </w:rPr>
            </w:pPr>
          </w:p>
        </w:tc>
        <w:tc>
          <w:tcPr>
            <w:tcW w:w="1672" w:type="dxa"/>
            <w:vMerge/>
            <w:tcBorders>
              <w:left w:val="single" w:sz="4" w:space="0" w:color="auto"/>
              <w:right w:val="single" w:sz="4" w:space="0" w:color="auto"/>
            </w:tcBorders>
          </w:tcPr>
          <w:p w14:paraId="372F8B9C" w14:textId="77777777" w:rsidR="004148AF" w:rsidRPr="0036258B" w:rsidRDefault="004148AF" w:rsidP="00DE2712">
            <w:pPr>
              <w:pStyle w:val="TAL"/>
              <w:rPr>
                <w:sz w:val="16"/>
                <w:szCs w:val="16"/>
                <w:lang w:eastAsia="en-US"/>
              </w:rPr>
            </w:pPr>
          </w:p>
        </w:tc>
        <w:tc>
          <w:tcPr>
            <w:tcW w:w="2348" w:type="dxa"/>
            <w:vMerge/>
            <w:tcBorders>
              <w:left w:val="single" w:sz="4" w:space="0" w:color="auto"/>
              <w:right w:val="single" w:sz="4" w:space="0" w:color="auto"/>
            </w:tcBorders>
          </w:tcPr>
          <w:p w14:paraId="360B9EB0" w14:textId="77777777" w:rsidR="004148AF" w:rsidRPr="0036258B" w:rsidRDefault="004148AF" w:rsidP="00DE2712">
            <w:pPr>
              <w:pStyle w:val="TAL"/>
              <w:rPr>
                <w:sz w:val="16"/>
                <w:szCs w:val="16"/>
                <w:lang w:eastAsia="en-US"/>
              </w:rPr>
            </w:pPr>
          </w:p>
        </w:tc>
      </w:tr>
      <w:tr w:rsidR="00A45C3B" w:rsidRPr="0036258B" w14:paraId="0F54F212" w14:textId="77777777" w:rsidTr="00A45C3B">
        <w:trPr>
          <w:cantSplit/>
          <w:trHeight w:val="1785"/>
          <w:jc w:val="center"/>
        </w:trPr>
        <w:tc>
          <w:tcPr>
            <w:tcW w:w="852" w:type="dxa"/>
            <w:vMerge w:val="restart"/>
            <w:tcBorders>
              <w:top w:val="single" w:sz="6" w:space="0" w:color="auto"/>
              <w:left w:val="single" w:sz="6" w:space="0" w:color="auto"/>
              <w:right w:val="single" w:sz="6" w:space="0" w:color="auto"/>
            </w:tcBorders>
          </w:tcPr>
          <w:p w14:paraId="2E43D6E0" w14:textId="77777777" w:rsidR="00A45C3B" w:rsidRPr="0036258B" w:rsidRDefault="00A45C3B" w:rsidP="00242DA6">
            <w:pPr>
              <w:pStyle w:val="TAC"/>
              <w:rPr>
                <w:sz w:val="16"/>
                <w:szCs w:val="16"/>
                <w:lang w:eastAsia="en-US"/>
              </w:rPr>
            </w:pPr>
            <w:r w:rsidRPr="0036258B">
              <w:rPr>
                <w:sz w:val="16"/>
                <w:szCs w:val="16"/>
                <w:lang w:eastAsia="en-US"/>
              </w:rPr>
              <w:t>20</w:t>
            </w:r>
          </w:p>
        </w:tc>
        <w:tc>
          <w:tcPr>
            <w:tcW w:w="5244" w:type="dxa"/>
            <w:vMerge w:val="restart"/>
            <w:tcBorders>
              <w:top w:val="single" w:sz="6" w:space="0" w:color="auto"/>
              <w:left w:val="single" w:sz="6" w:space="0" w:color="auto"/>
              <w:right w:val="single" w:sz="6" w:space="0" w:color="auto"/>
            </w:tcBorders>
          </w:tcPr>
          <w:p w14:paraId="7B970AA4" w14:textId="77777777" w:rsidR="00A45C3B" w:rsidRPr="0036258B" w:rsidRDefault="00A45C3B" w:rsidP="00DE2712">
            <w:pPr>
              <w:pStyle w:val="TAL"/>
              <w:rPr>
                <w:sz w:val="16"/>
                <w:szCs w:val="16"/>
                <w:lang w:eastAsia="en-US"/>
              </w:rPr>
            </w:pPr>
            <w:r w:rsidRPr="0036258B">
              <w:rPr>
                <w:sz w:val="16"/>
                <w:szCs w:val="16"/>
                <w:lang w:eastAsia="en-US"/>
              </w:rPr>
              <w:t>If bit number 7 is set to ‘0’:</w:t>
            </w:r>
          </w:p>
          <w:p w14:paraId="6C80296A" w14:textId="77777777" w:rsidR="00A45C3B" w:rsidRPr="0036258B" w:rsidRDefault="00A45C3B" w:rsidP="00DE2712">
            <w:pPr>
              <w:pStyle w:val="TAL"/>
              <w:rPr>
                <w:sz w:val="16"/>
                <w:szCs w:val="16"/>
                <w:lang w:eastAsia="en-US"/>
              </w:rPr>
            </w:pPr>
            <w:r w:rsidRPr="0036258B">
              <w:rPr>
                <w:sz w:val="16"/>
                <w:szCs w:val="16"/>
                <w:lang w:eastAsia="en-US"/>
              </w:rPr>
              <w:t>- SRB1 and SRB2 for DCCH + 8x AM DRB</w:t>
            </w:r>
          </w:p>
          <w:p w14:paraId="0BC1C0D2" w14:textId="77777777" w:rsidR="00A45C3B" w:rsidRPr="0036258B" w:rsidRDefault="00A45C3B" w:rsidP="00DE2712">
            <w:pPr>
              <w:pStyle w:val="TAL"/>
              <w:rPr>
                <w:sz w:val="16"/>
                <w:szCs w:val="16"/>
                <w:lang w:eastAsia="en-US"/>
              </w:rPr>
            </w:pPr>
            <w:r w:rsidRPr="0036258B">
              <w:rPr>
                <w:sz w:val="16"/>
                <w:szCs w:val="16"/>
                <w:lang w:eastAsia="en-US"/>
              </w:rPr>
              <w:t>If bit number 7 is set to ‘1’:</w:t>
            </w:r>
          </w:p>
          <w:p w14:paraId="230EEEC4" w14:textId="77777777" w:rsidR="00A45C3B" w:rsidRPr="0036258B" w:rsidRDefault="00A45C3B" w:rsidP="00DE2712">
            <w:pPr>
              <w:pStyle w:val="TAL"/>
              <w:rPr>
                <w:sz w:val="16"/>
                <w:szCs w:val="16"/>
                <w:lang w:eastAsia="en-US"/>
              </w:rPr>
            </w:pPr>
            <w:r w:rsidRPr="0036258B">
              <w:rPr>
                <w:sz w:val="16"/>
                <w:szCs w:val="16"/>
                <w:lang w:eastAsia="en-US"/>
              </w:rPr>
              <w:t>- SRB1 and SRB2 for DCCH + 8x AM DRB</w:t>
            </w:r>
          </w:p>
          <w:p w14:paraId="0EEA8AB5" w14:textId="77777777" w:rsidR="00A45C3B" w:rsidRPr="0036258B" w:rsidRDefault="00A45C3B" w:rsidP="00DE2712">
            <w:pPr>
              <w:pStyle w:val="TAL"/>
              <w:rPr>
                <w:sz w:val="16"/>
                <w:szCs w:val="16"/>
                <w:lang w:eastAsia="en-US"/>
              </w:rPr>
            </w:pPr>
            <w:r w:rsidRPr="0036258B">
              <w:rPr>
                <w:sz w:val="16"/>
                <w:szCs w:val="16"/>
                <w:lang w:eastAsia="en-US"/>
              </w:rPr>
              <w:t>- SRB1 and SRB2 for DCCH + 5x AM DRB + 3x UM DRB</w:t>
            </w:r>
          </w:p>
          <w:p w14:paraId="56D7E964" w14:textId="77777777" w:rsidR="00A45C3B" w:rsidRPr="0036258B" w:rsidRDefault="00A45C3B" w:rsidP="00DE2712">
            <w:pPr>
              <w:pStyle w:val="TAL"/>
              <w:rPr>
                <w:sz w:val="16"/>
                <w:szCs w:val="16"/>
                <w:lang w:eastAsia="en-US"/>
              </w:rPr>
            </w:pPr>
            <w:r w:rsidRPr="0036258B">
              <w:rPr>
                <w:sz w:val="16"/>
                <w:szCs w:val="16"/>
                <w:lang w:eastAsia="en-US"/>
              </w:rPr>
              <w:t>NOTE: UE which indicate support for a DRB combination also support all subsets of the DRB combination. Therefore, release of DRB(s) never results in an unsupported DRB combination.</w:t>
            </w:r>
          </w:p>
        </w:tc>
        <w:tc>
          <w:tcPr>
            <w:tcW w:w="1560" w:type="dxa"/>
            <w:vMerge w:val="restart"/>
            <w:tcBorders>
              <w:top w:val="single" w:sz="6" w:space="0" w:color="auto"/>
              <w:left w:val="single" w:sz="6" w:space="0" w:color="auto"/>
              <w:right w:val="single" w:sz="6" w:space="0" w:color="auto"/>
            </w:tcBorders>
          </w:tcPr>
          <w:p w14:paraId="34217E8A" w14:textId="77777777" w:rsidR="00A45C3B" w:rsidRPr="0036258B" w:rsidRDefault="00A45C3B" w:rsidP="00DE2712">
            <w:pPr>
              <w:pStyle w:val="TAL"/>
              <w:rPr>
                <w:sz w:val="16"/>
                <w:szCs w:val="16"/>
                <w:lang w:eastAsia="en-US"/>
              </w:rPr>
            </w:pPr>
            <w:r w:rsidRPr="0036258B">
              <w:rPr>
                <w:sz w:val="16"/>
                <w:szCs w:val="16"/>
                <w:lang w:eastAsia="en-US"/>
              </w:rPr>
              <w:t>- Regardless of what bit number 7 and bit number 20 is set to, UE shall support at least SRB1 and SRB2 for DCCH + 4x AM DRB</w:t>
            </w:r>
          </w:p>
          <w:p w14:paraId="04004C7A" w14:textId="77777777" w:rsidR="00A45C3B" w:rsidRPr="0036258B" w:rsidRDefault="00A45C3B" w:rsidP="00DE2712">
            <w:pPr>
              <w:pStyle w:val="TAL"/>
              <w:rPr>
                <w:sz w:val="16"/>
                <w:szCs w:val="16"/>
                <w:lang w:eastAsia="en-US"/>
              </w:rPr>
            </w:pPr>
            <w:r w:rsidRPr="0036258B">
              <w:rPr>
                <w:sz w:val="16"/>
                <w:szCs w:val="16"/>
                <w:lang w:eastAsia="en-US"/>
              </w:rPr>
              <w:t xml:space="preserve">- Regardless of what bit number 20 is set </w:t>
            </w:r>
            <w:r w:rsidRPr="0036258B">
              <w:rPr>
                <w:sz w:val="16"/>
                <w:szCs w:val="16"/>
                <w:lang w:eastAsia="en-US"/>
              </w:rPr>
              <w:lastRenderedPageBreak/>
              <w:t>to, if bit number 7 is set to ‘1’, UE shall support at least SRB1 and SRB2 for DCCH + 4x AM DRB + 1x UM DRB</w:t>
            </w:r>
          </w:p>
        </w:tc>
        <w:tc>
          <w:tcPr>
            <w:tcW w:w="1420" w:type="dxa"/>
            <w:tcBorders>
              <w:top w:val="single" w:sz="6" w:space="0" w:color="auto"/>
              <w:left w:val="single" w:sz="6" w:space="0" w:color="auto"/>
              <w:bottom w:val="single" w:sz="6" w:space="0" w:color="auto"/>
              <w:right w:val="single" w:sz="6" w:space="0" w:color="auto"/>
            </w:tcBorders>
          </w:tcPr>
          <w:p w14:paraId="1A829DB8" w14:textId="77777777" w:rsidR="00A45C3B" w:rsidRPr="0036258B" w:rsidRDefault="00A45C3B"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FE95491" w14:textId="77777777" w:rsidR="00A45C3B" w:rsidRPr="0036258B" w:rsidRDefault="00A45C3B"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55E0568" w14:textId="77777777" w:rsidR="00A45C3B" w:rsidRPr="0036258B" w:rsidRDefault="00A45C3B"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302529B" w14:textId="77777777" w:rsidR="00A45C3B" w:rsidRPr="0036258B" w:rsidRDefault="00A45C3B" w:rsidP="00DE2712">
            <w:pPr>
              <w:pStyle w:val="TAL"/>
              <w:rPr>
                <w:sz w:val="16"/>
                <w:szCs w:val="16"/>
                <w:lang w:eastAsia="en-US"/>
              </w:rPr>
            </w:pPr>
            <w:r w:rsidRPr="0036258B">
              <w:rPr>
                <w:sz w:val="16"/>
                <w:szCs w:val="16"/>
                <w:lang w:eastAsia="en-US"/>
              </w:rPr>
              <w:t>pc_FeatrGrp_20_T</w:t>
            </w:r>
          </w:p>
        </w:tc>
        <w:tc>
          <w:tcPr>
            <w:tcW w:w="2348" w:type="dxa"/>
            <w:vMerge w:val="restart"/>
            <w:tcBorders>
              <w:top w:val="single" w:sz="4" w:space="0" w:color="auto"/>
              <w:left w:val="single" w:sz="4" w:space="0" w:color="auto"/>
              <w:right w:val="single" w:sz="4" w:space="0" w:color="auto"/>
            </w:tcBorders>
          </w:tcPr>
          <w:p w14:paraId="5B27C665" w14:textId="77777777" w:rsidR="00A45C3B" w:rsidRPr="0036258B" w:rsidRDefault="00A45C3B" w:rsidP="00E61C60">
            <w:pPr>
              <w:pStyle w:val="TAL"/>
              <w:rPr>
                <w:sz w:val="16"/>
                <w:szCs w:val="16"/>
                <w:lang w:eastAsia="en-US"/>
              </w:rPr>
            </w:pPr>
            <w:r w:rsidRPr="0036258B">
              <w:rPr>
                <w:sz w:val="16"/>
                <w:szCs w:val="16"/>
                <w:lang w:eastAsia="en-US"/>
              </w:rPr>
              <w:t>Corresponding to the Index of Indicator, the leftmost binary bit 20.</w:t>
            </w:r>
          </w:p>
          <w:p w14:paraId="1FF2F27A" w14:textId="77777777" w:rsidR="00A45C3B" w:rsidRPr="0036258B" w:rsidRDefault="00A45C3B" w:rsidP="00E61C60">
            <w:pPr>
              <w:pStyle w:val="TAL"/>
              <w:rPr>
                <w:sz w:val="16"/>
                <w:szCs w:val="16"/>
                <w:lang w:eastAsia="en-US"/>
              </w:rPr>
            </w:pPr>
            <w:r w:rsidRPr="0036258B">
              <w:rPr>
                <w:sz w:val="16"/>
                <w:szCs w:val="16"/>
                <w:lang w:eastAsia="en-US"/>
              </w:rPr>
              <w:t>Set to true if supporting all functionalities in the feature group.</w:t>
            </w:r>
          </w:p>
          <w:p w14:paraId="464CE75F" w14:textId="77777777" w:rsidR="00A45C3B" w:rsidRPr="0036258B" w:rsidRDefault="00A45C3B" w:rsidP="00E61C60">
            <w:pPr>
              <w:pStyle w:val="TAL"/>
              <w:rPr>
                <w:sz w:val="16"/>
                <w:szCs w:val="16"/>
                <w:lang w:eastAsia="en-US"/>
              </w:rPr>
            </w:pPr>
            <w:r w:rsidRPr="0036258B">
              <w:rPr>
                <w:sz w:val="16"/>
                <w:szCs w:val="16"/>
                <w:lang w:eastAsia="en-US"/>
              </w:rPr>
              <w:t xml:space="preserve">If UE supports FDD and TDD this item shall be set to same value as for item 20 in Table </w:t>
            </w:r>
            <w:r w:rsidRPr="0036258B">
              <w:rPr>
                <w:sz w:val="16"/>
                <w:szCs w:val="16"/>
                <w:lang w:eastAsia="en-US"/>
              </w:rPr>
              <w:lastRenderedPageBreak/>
              <w:t>A.4.5-1a for FDD.</w:t>
            </w:r>
          </w:p>
        </w:tc>
      </w:tr>
      <w:tr w:rsidR="00A45C3B" w:rsidRPr="0036258B" w14:paraId="2CA47CA4" w14:textId="77777777" w:rsidTr="00A45C3B">
        <w:trPr>
          <w:cantSplit/>
          <w:trHeight w:val="1785"/>
          <w:jc w:val="center"/>
        </w:trPr>
        <w:tc>
          <w:tcPr>
            <w:tcW w:w="852" w:type="dxa"/>
            <w:vMerge/>
            <w:tcBorders>
              <w:left w:val="single" w:sz="6" w:space="0" w:color="auto"/>
              <w:right w:val="single" w:sz="6" w:space="0" w:color="auto"/>
            </w:tcBorders>
          </w:tcPr>
          <w:p w14:paraId="48D745C0" w14:textId="77777777" w:rsidR="00A45C3B" w:rsidRPr="0036258B" w:rsidRDefault="00A45C3B" w:rsidP="00242DA6">
            <w:pPr>
              <w:pStyle w:val="TAC"/>
              <w:rPr>
                <w:sz w:val="16"/>
                <w:szCs w:val="16"/>
                <w:lang w:eastAsia="en-US"/>
              </w:rPr>
            </w:pPr>
          </w:p>
        </w:tc>
        <w:tc>
          <w:tcPr>
            <w:tcW w:w="5244" w:type="dxa"/>
            <w:vMerge/>
            <w:tcBorders>
              <w:left w:val="single" w:sz="6" w:space="0" w:color="auto"/>
              <w:right w:val="single" w:sz="6" w:space="0" w:color="auto"/>
            </w:tcBorders>
          </w:tcPr>
          <w:p w14:paraId="059BACD9" w14:textId="77777777" w:rsidR="00A45C3B" w:rsidRPr="0036258B" w:rsidRDefault="00A45C3B" w:rsidP="00DE2712">
            <w:pPr>
              <w:pStyle w:val="TAL"/>
              <w:rPr>
                <w:sz w:val="16"/>
                <w:szCs w:val="16"/>
                <w:lang w:eastAsia="en-US"/>
              </w:rPr>
            </w:pPr>
          </w:p>
        </w:tc>
        <w:tc>
          <w:tcPr>
            <w:tcW w:w="1560" w:type="dxa"/>
            <w:vMerge/>
            <w:tcBorders>
              <w:left w:val="single" w:sz="6" w:space="0" w:color="auto"/>
              <w:right w:val="single" w:sz="6" w:space="0" w:color="auto"/>
            </w:tcBorders>
          </w:tcPr>
          <w:p w14:paraId="4042A8FE" w14:textId="77777777" w:rsidR="00A45C3B" w:rsidRPr="0036258B" w:rsidRDefault="00A45C3B"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5859FFE6" w14:textId="77777777" w:rsidR="00A45C3B" w:rsidRPr="0036258B" w:rsidRDefault="00A45C3B"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0FBAFC6A" w14:textId="77777777" w:rsidR="00A45C3B" w:rsidRPr="0036258B" w:rsidRDefault="00A45C3B"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13722A87" w14:textId="77777777" w:rsidR="00A45C3B" w:rsidRPr="0036258B" w:rsidRDefault="00A45C3B" w:rsidP="00DE2712">
            <w:pPr>
              <w:pStyle w:val="TAL"/>
              <w:rPr>
                <w:sz w:val="16"/>
                <w:szCs w:val="16"/>
                <w:lang w:eastAsia="en-US"/>
              </w:rPr>
            </w:pPr>
          </w:p>
        </w:tc>
        <w:tc>
          <w:tcPr>
            <w:tcW w:w="1672" w:type="dxa"/>
            <w:vMerge/>
            <w:tcBorders>
              <w:left w:val="single" w:sz="4" w:space="0" w:color="auto"/>
              <w:right w:val="single" w:sz="4" w:space="0" w:color="auto"/>
            </w:tcBorders>
          </w:tcPr>
          <w:p w14:paraId="1DD6437A" w14:textId="77777777" w:rsidR="00A45C3B" w:rsidRPr="0036258B" w:rsidRDefault="00A45C3B" w:rsidP="00DE2712">
            <w:pPr>
              <w:pStyle w:val="TAL"/>
              <w:rPr>
                <w:sz w:val="16"/>
                <w:szCs w:val="16"/>
                <w:lang w:eastAsia="en-US"/>
              </w:rPr>
            </w:pPr>
          </w:p>
        </w:tc>
        <w:tc>
          <w:tcPr>
            <w:tcW w:w="2348" w:type="dxa"/>
            <w:vMerge/>
            <w:tcBorders>
              <w:left w:val="single" w:sz="4" w:space="0" w:color="auto"/>
              <w:right w:val="single" w:sz="4" w:space="0" w:color="auto"/>
            </w:tcBorders>
          </w:tcPr>
          <w:p w14:paraId="3FE76F45" w14:textId="77777777" w:rsidR="00A45C3B" w:rsidRPr="0036258B" w:rsidRDefault="00A45C3B" w:rsidP="00E61C60">
            <w:pPr>
              <w:pStyle w:val="TAL"/>
              <w:rPr>
                <w:sz w:val="16"/>
                <w:szCs w:val="16"/>
                <w:lang w:eastAsia="en-US"/>
              </w:rPr>
            </w:pPr>
          </w:p>
        </w:tc>
      </w:tr>
      <w:tr w:rsidR="005377E0" w:rsidRPr="0036258B" w14:paraId="1C281106"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3D4E5980" w14:textId="77777777" w:rsidR="005377E0" w:rsidRPr="0036258B" w:rsidRDefault="005377E0" w:rsidP="00242DA6">
            <w:pPr>
              <w:pStyle w:val="TAC"/>
              <w:rPr>
                <w:sz w:val="16"/>
                <w:szCs w:val="16"/>
                <w:lang w:eastAsia="en-US"/>
              </w:rPr>
            </w:pPr>
            <w:r w:rsidRPr="0036258B">
              <w:rPr>
                <w:sz w:val="16"/>
                <w:szCs w:val="16"/>
                <w:lang w:eastAsia="en-US"/>
              </w:rPr>
              <w:t>21</w:t>
            </w:r>
          </w:p>
        </w:tc>
        <w:tc>
          <w:tcPr>
            <w:tcW w:w="5244" w:type="dxa"/>
            <w:tcBorders>
              <w:top w:val="single" w:sz="6" w:space="0" w:color="auto"/>
              <w:left w:val="single" w:sz="6" w:space="0" w:color="auto"/>
              <w:bottom w:val="single" w:sz="6" w:space="0" w:color="auto"/>
              <w:right w:val="single" w:sz="6" w:space="0" w:color="auto"/>
            </w:tcBorders>
          </w:tcPr>
          <w:p w14:paraId="01CC46A4" w14:textId="77777777" w:rsidR="005377E0" w:rsidRPr="0036258B" w:rsidRDefault="005377E0" w:rsidP="00DE2712">
            <w:pPr>
              <w:pStyle w:val="TAL"/>
              <w:rPr>
                <w:sz w:val="16"/>
                <w:szCs w:val="16"/>
                <w:lang w:eastAsia="en-US"/>
              </w:rPr>
            </w:pPr>
            <w:r w:rsidRPr="0036258B">
              <w:rPr>
                <w:sz w:val="16"/>
                <w:szCs w:val="16"/>
                <w:lang w:eastAsia="en-US"/>
              </w:rPr>
              <w:t>Support of</w:t>
            </w:r>
          </w:p>
          <w:p w14:paraId="14BEAB77" w14:textId="77777777" w:rsidR="005377E0" w:rsidRPr="0036258B" w:rsidRDefault="005377E0" w:rsidP="00DE2712">
            <w:pPr>
              <w:pStyle w:val="TAL"/>
              <w:rPr>
                <w:sz w:val="16"/>
                <w:szCs w:val="16"/>
                <w:lang w:eastAsia="en-US"/>
              </w:rPr>
            </w:pPr>
            <w:r w:rsidRPr="0036258B">
              <w:rPr>
                <w:sz w:val="16"/>
                <w:szCs w:val="16"/>
                <w:lang w:eastAsia="en-US"/>
              </w:rPr>
              <w:t>- Predefined intra- and inter-subframe frequency hopping for PUSCH with N_sb &gt; 1</w:t>
            </w:r>
          </w:p>
          <w:p w14:paraId="71C4BC50" w14:textId="77777777" w:rsidR="005377E0" w:rsidRPr="0036258B" w:rsidRDefault="005377E0" w:rsidP="00DE2712">
            <w:pPr>
              <w:pStyle w:val="TAL"/>
              <w:rPr>
                <w:sz w:val="16"/>
                <w:szCs w:val="16"/>
                <w:lang w:eastAsia="en-US"/>
              </w:rPr>
            </w:pPr>
            <w:r w:rsidRPr="0036258B">
              <w:rPr>
                <w:sz w:val="16"/>
                <w:szCs w:val="16"/>
                <w:lang w:eastAsia="en-US"/>
              </w:rPr>
              <w:t>- Predefined inter-subframe frequency hopping for PUSCH with N_sb &gt; 1</w:t>
            </w:r>
          </w:p>
        </w:tc>
        <w:tc>
          <w:tcPr>
            <w:tcW w:w="1560" w:type="dxa"/>
            <w:tcBorders>
              <w:top w:val="single" w:sz="6" w:space="0" w:color="auto"/>
              <w:left w:val="single" w:sz="6" w:space="0" w:color="auto"/>
              <w:bottom w:val="single" w:sz="6" w:space="0" w:color="auto"/>
              <w:right w:val="single" w:sz="6" w:space="0" w:color="auto"/>
            </w:tcBorders>
          </w:tcPr>
          <w:p w14:paraId="23792FDE" w14:textId="77777777" w:rsidR="005377E0"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7B2E1337" w14:textId="77777777" w:rsidR="005377E0" w:rsidRPr="0036258B" w:rsidRDefault="005377E0"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1A40E55" w14:textId="77777777" w:rsidR="005377E0" w:rsidRPr="0036258B" w:rsidRDefault="005377E0" w:rsidP="00DE2712">
            <w:pPr>
              <w:pStyle w:val="TAL"/>
              <w:rPr>
                <w:sz w:val="16"/>
                <w:szCs w:val="16"/>
                <w:lang w:eastAsia="en-US"/>
              </w:rPr>
            </w:pPr>
            <w:r w:rsidRPr="0036258B">
              <w:rPr>
                <w:sz w:val="16"/>
                <w:szCs w:val="16"/>
                <w:lang w:eastAsia="en-US"/>
              </w:rPr>
              <w:t>Rel-</w:t>
            </w:r>
            <w:r w:rsidR="00A45C3B"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7DC69556"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65C08DD" w14:textId="77777777" w:rsidR="005377E0" w:rsidRPr="0036258B" w:rsidRDefault="005377E0" w:rsidP="00DE2712">
            <w:pPr>
              <w:pStyle w:val="TAL"/>
              <w:rPr>
                <w:sz w:val="16"/>
                <w:szCs w:val="16"/>
                <w:lang w:eastAsia="en-US"/>
              </w:rPr>
            </w:pPr>
            <w:r w:rsidRPr="0036258B">
              <w:rPr>
                <w:sz w:val="16"/>
                <w:szCs w:val="16"/>
                <w:lang w:eastAsia="en-US"/>
              </w:rPr>
              <w:t>pc_FeatrGrp_21_T</w:t>
            </w:r>
          </w:p>
        </w:tc>
        <w:tc>
          <w:tcPr>
            <w:tcW w:w="2348" w:type="dxa"/>
            <w:tcBorders>
              <w:top w:val="single" w:sz="4" w:space="0" w:color="auto"/>
              <w:left w:val="single" w:sz="4" w:space="0" w:color="auto"/>
              <w:bottom w:val="single" w:sz="4" w:space="0" w:color="auto"/>
              <w:right w:val="single" w:sz="4" w:space="0" w:color="auto"/>
            </w:tcBorders>
          </w:tcPr>
          <w:p w14:paraId="53CCF39B" w14:textId="77777777" w:rsidR="00A45C3B" w:rsidRPr="0036258B" w:rsidRDefault="005377E0" w:rsidP="00C16611">
            <w:pPr>
              <w:pStyle w:val="TAL"/>
              <w:rPr>
                <w:sz w:val="16"/>
                <w:szCs w:val="16"/>
                <w:lang w:eastAsia="en-US"/>
              </w:rPr>
            </w:pPr>
            <w:r w:rsidRPr="0036258B">
              <w:rPr>
                <w:sz w:val="16"/>
                <w:szCs w:val="16"/>
                <w:lang w:eastAsia="en-US"/>
              </w:rPr>
              <w:t>Corresponding to the Index of Indicator, the leftmost binary bit 21.</w:t>
            </w:r>
          </w:p>
          <w:p w14:paraId="78AA5BAB" w14:textId="77777777" w:rsidR="005377E0" w:rsidRPr="0036258B" w:rsidRDefault="005377E0" w:rsidP="00C16611">
            <w:pPr>
              <w:pStyle w:val="TAL"/>
              <w:rPr>
                <w:sz w:val="16"/>
                <w:szCs w:val="16"/>
                <w:lang w:eastAsia="en-US"/>
              </w:rPr>
            </w:pPr>
            <w:r w:rsidRPr="0036258B">
              <w:rPr>
                <w:sz w:val="16"/>
                <w:szCs w:val="16"/>
                <w:lang w:eastAsia="en-US"/>
              </w:rPr>
              <w:t>Set to true if supporting all functionalities in the feature group.</w:t>
            </w:r>
          </w:p>
          <w:p w14:paraId="3A8BB192" w14:textId="77777777" w:rsidR="005377E0" w:rsidRPr="0036258B" w:rsidRDefault="005377E0" w:rsidP="00C16611">
            <w:pPr>
              <w:pStyle w:val="TAL"/>
              <w:rPr>
                <w:sz w:val="16"/>
                <w:szCs w:val="16"/>
                <w:lang w:eastAsia="en-US"/>
              </w:rPr>
            </w:pPr>
            <w:r w:rsidRPr="0036258B">
              <w:rPr>
                <w:sz w:val="16"/>
                <w:szCs w:val="16"/>
                <w:lang w:eastAsia="en-US"/>
              </w:rPr>
              <w:t>If UE supports FDD and TDD this item shall be set to same value as for item 21 in Table A.4.5-1a for FDD.</w:t>
            </w:r>
          </w:p>
        </w:tc>
      </w:tr>
      <w:tr w:rsidR="004148AF" w:rsidRPr="0036258B" w14:paraId="71FD91FC" w14:textId="77777777" w:rsidTr="004148AF">
        <w:trPr>
          <w:cantSplit/>
          <w:trHeight w:val="630"/>
          <w:jc w:val="center"/>
        </w:trPr>
        <w:tc>
          <w:tcPr>
            <w:tcW w:w="852" w:type="dxa"/>
            <w:vMerge w:val="restart"/>
            <w:tcBorders>
              <w:top w:val="single" w:sz="6" w:space="0" w:color="auto"/>
              <w:left w:val="single" w:sz="6" w:space="0" w:color="auto"/>
              <w:right w:val="single" w:sz="6" w:space="0" w:color="auto"/>
            </w:tcBorders>
          </w:tcPr>
          <w:p w14:paraId="4821C4A2" w14:textId="77777777" w:rsidR="004148AF" w:rsidRPr="0036258B" w:rsidRDefault="004148AF" w:rsidP="00242DA6">
            <w:pPr>
              <w:pStyle w:val="TAC"/>
              <w:rPr>
                <w:sz w:val="16"/>
                <w:szCs w:val="16"/>
                <w:lang w:eastAsia="en-US"/>
              </w:rPr>
            </w:pPr>
            <w:r w:rsidRPr="0036258B">
              <w:rPr>
                <w:sz w:val="16"/>
                <w:szCs w:val="16"/>
                <w:lang w:eastAsia="en-US"/>
              </w:rPr>
              <w:t>22</w:t>
            </w:r>
          </w:p>
        </w:tc>
        <w:tc>
          <w:tcPr>
            <w:tcW w:w="5244" w:type="dxa"/>
            <w:tcBorders>
              <w:top w:val="single" w:sz="6" w:space="0" w:color="auto"/>
              <w:left w:val="single" w:sz="6" w:space="0" w:color="auto"/>
              <w:bottom w:val="single" w:sz="4" w:space="0" w:color="auto"/>
              <w:right w:val="single" w:sz="6" w:space="0" w:color="auto"/>
            </w:tcBorders>
          </w:tcPr>
          <w:p w14:paraId="52815032" w14:textId="77777777" w:rsidR="004148AF" w:rsidRPr="0036258B" w:rsidRDefault="004148AF" w:rsidP="00DE2712">
            <w:pPr>
              <w:pStyle w:val="TAL"/>
              <w:rPr>
                <w:sz w:val="16"/>
                <w:szCs w:val="16"/>
                <w:lang w:eastAsia="en-US"/>
              </w:rPr>
            </w:pPr>
            <w:r w:rsidRPr="0036258B">
              <w:rPr>
                <w:sz w:val="16"/>
                <w:szCs w:val="16"/>
                <w:lang w:eastAsia="en-US"/>
              </w:rPr>
              <w:t>Support of</w:t>
            </w:r>
          </w:p>
          <w:p w14:paraId="45EE63BB" w14:textId="77777777" w:rsidR="004148AF" w:rsidRPr="0036258B" w:rsidRDefault="004148AF" w:rsidP="00DE2712">
            <w:pPr>
              <w:pStyle w:val="TAL"/>
              <w:rPr>
                <w:sz w:val="16"/>
                <w:szCs w:val="16"/>
                <w:lang w:eastAsia="en-US"/>
              </w:rPr>
            </w:pPr>
            <w:r w:rsidRPr="0036258B">
              <w:rPr>
                <w:sz w:val="16"/>
                <w:szCs w:val="16"/>
                <w:lang w:eastAsia="en-US"/>
              </w:rPr>
              <w:t>- UTRAN measurements, reporting and measurement reporting event B2 in E-UTRA connected mode</w:t>
            </w:r>
          </w:p>
        </w:tc>
        <w:tc>
          <w:tcPr>
            <w:tcW w:w="1560" w:type="dxa"/>
            <w:vMerge w:val="restart"/>
            <w:tcBorders>
              <w:top w:val="single" w:sz="6" w:space="0" w:color="auto"/>
              <w:left w:val="single" w:sz="6" w:space="0" w:color="auto"/>
              <w:right w:val="single" w:sz="6" w:space="0" w:color="auto"/>
            </w:tcBorders>
          </w:tcPr>
          <w:p w14:paraId="6574E768" w14:textId="77777777" w:rsidR="004148AF"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vMerge w:val="restart"/>
            <w:tcBorders>
              <w:top w:val="single" w:sz="6" w:space="0" w:color="auto"/>
              <w:left w:val="single" w:sz="6" w:space="0" w:color="auto"/>
              <w:right w:val="single" w:sz="6" w:space="0" w:color="auto"/>
            </w:tcBorders>
          </w:tcPr>
          <w:p w14:paraId="50DE5EE4"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7DEB300F" w14:textId="77777777" w:rsidR="004148AF" w:rsidRPr="0036258B" w:rsidRDefault="004148AF" w:rsidP="00A45C3B">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29FAA7B"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025C146B" w14:textId="77777777" w:rsidR="004148AF" w:rsidRPr="0036258B" w:rsidRDefault="004148AF" w:rsidP="00DE2712">
            <w:pPr>
              <w:pStyle w:val="TAL"/>
              <w:rPr>
                <w:sz w:val="16"/>
                <w:szCs w:val="16"/>
                <w:lang w:eastAsia="en-US"/>
              </w:rPr>
            </w:pPr>
            <w:r w:rsidRPr="0036258B">
              <w:rPr>
                <w:sz w:val="16"/>
                <w:szCs w:val="16"/>
                <w:lang w:eastAsia="en-US"/>
              </w:rPr>
              <w:t>pc_FeatrGrp_22_T</w:t>
            </w:r>
          </w:p>
        </w:tc>
        <w:tc>
          <w:tcPr>
            <w:tcW w:w="2348" w:type="dxa"/>
            <w:vMerge w:val="restart"/>
            <w:tcBorders>
              <w:top w:val="single" w:sz="4" w:space="0" w:color="auto"/>
              <w:left w:val="single" w:sz="4" w:space="0" w:color="auto"/>
              <w:right w:val="single" w:sz="4" w:space="0" w:color="auto"/>
            </w:tcBorders>
          </w:tcPr>
          <w:p w14:paraId="2187F748"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22.</w:t>
            </w:r>
          </w:p>
          <w:p w14:paraId="782657A7" w14:textId="77777777" w:rsidR="004148AF" w:rsidRPr="0036258B" w:rsidRDefault="004148AF" w:rsidP="00DE2712">
            <w:pPr>
              <w:pStyle w:val="TAL"/>
              <w:rPr>
                <w:sz w:val="16"/>
                <w:szCs w:val="16"/>
                <w:lang w:eastAsia="en-US"/>
              </w:rPr>
            </w:pPr>
            <w:r w:rsidRPr="0036258B">
              <w:rPr>
                <w:sz w:val="16"/>
                <w:szCs w:val="16"/>
                <w:lang w:eastAsia="en-US"/>
              </w:rPr>
              <w:t>Set to true if supporting all functionalities in the feature group.</w:t>
            </w:r>
          </w:p>
        </w:tc>
      </w:tr>
      <w:tr w:rsidR="004148AF" w:rsidRPr="0036258B" w14:paraId="3CA9A3CD" w14:textId="77777777" w:rsidTr="004148AF">
        <w:trPr>
          <w:cantSplit/>
          <w:trHeight w:val="630"/>
          <w:jc w:val="center"/>
        </w:trPr>
        <w:tc>
          <w:tcPr>
            <w:tcW w:w="852" w:type="dxa"/>
            <w:vMerge/>
            <w:tcBorders>
              <w:left w:val="single" w:sz="6" w:space="0" w:color="auto"/>
              <w:bottom w:val="single" w:sz="4" w:space="0" w:color="auto"/>
              <w:right w:val="single" w:sz="6" w:space="0" w:color="auto"/>
            </w:tcBorders>
          </w:tcPr>
          <w:p w14:paraId="27D6552D" w14:textId="77777777" w:rsidR="004148AF" w:rsidRPr="0036258B" w:rsidRDefault="004148AF" w:rsidP="00242DA6">
            <w:pPr>
              <w:pStyle w:val="TAC"/>
              <w:rPr>
                <w:sz w:val="16"/>
                <w:szCs w:val="16"/>
                <w:lang w:eastAsia="en-US"/>
              </w:rPr>
            </w:pPr>
          </w:p>
        </w:tc>
        <w:tc>
          <w:tcPr>
            <w:tcW w:w="5244" w:type="dxa"/>
            <w:tcBorders>
              <w:top w:val="single" w:sz="6" w:space="0" w:color="auto"/>
              <w:left w:val="single" w:sz="6" w:space="0" w:color="auto"/>
              <w:bottom w:val="single" w:sz="4" w:space="0" w:color="auto"/>
              <w:right w:val="single" w:sz="6" w:space="0" w:color="auto"/>
            </w:tcBorders>
          </w:tcPr>
          <w:p w14:paraId="648E7716" w14:textId="77777777" w:rsidR="004148AF" w:rsidRPr="0036258B" w:rsidRDefault="004148AF" w:rsidP="004148AF">
            <w:pPr>
              <w:pStyle w:val="TAL"/>
              <w:rPr>
                <w:sz w:val="16"/>
                <w:szCs w:val="16"/>
                <w:lang w:eastAsia="en-US"/>
              </w:rPr>
            </w:pPr>
            <w:r w:rsidRPr="0036258B">
              <w:rPr>
                <w:sz w:val="16"/>
                <w:szCs w:val="16"/>
                <w:lang w:eastAsia="en-US"/>
              </w:rPr>
              <w:t>Support of</w:t>
            </w:r>
          </w:p>
          <w:p w14:paraId="487B7BBB" w14:textId="77777777" w:rsidR="004148AF" w:rsidRPr="0036258B" w:rsidRDefault="004148AF" w:rsidP="004148AF">
            <w:pPr>
              <w:pStyle w:val="TAL"/>
              <w:rPr>
                <w:sz w:val="16"/>
                <w:szCs w:val="16"/>
                <w:lang w:eastAsia="en-US"/>
              </w:rPr>
            </w:pPr>
            <w:r w:rsidRPr="0036258B">
              <w:rPr>
                <w:sz w:val="16"/>
                <w:szCs w:val="16"/>
                <w:lang w:eastAsia="en-US"/>
              </w:rPr>
              <w:t>- UTRAN FDD or UTRAN TDD measurements, reporting and measurement reporting event B2 in E-UTRA connected mode, if the UE supports either only UTRAN FDD or only UTRAN TDD</w:t>
            </w:r>
          </w:p>
          <w:p w14:paraId="44468E9F" w14:textId="77777777" w:rsidR="004148AF" w:rsidRPr="0036258B" w:rsidRDefault="004148AF" w:rsidP="004148AF">
            <w:pPr>
              <w:pStyle w:val="TAL"/>
              <w:rPr>
                <w:sz w:val="16"/>
                <w:szCs w:val="16"/>
                <w:lang w:eastAsia="en-US"/>
              </w:rPr>
            </w:pPr>
            <w:r w:rsidRPr="0036258B">
              <w:rPr>
                <w:sz w:val="16"/>
                <w:szCs w:val="16"/>
                <w:lang w:eastAsia="en-US"/>
              </w:rPr>
              <w:t>- UTRAN FDD measurements, reporting and measurement reporting event B2 in E-UTRA connected mode, if the UE supports both UTRAN FDD and UTRAN TDD</w:t>
            </w:r>
          </w:p>
        </w:tc>
        <w:tc>
          <w:tcPr>
            <w:tcW w:w="1560" w:type="dxa"/>
            <w:vMerge/>
            <w:tcBorders>
              <w:left w:val="single" w:sz="6" w:space="0" w:color="auto"/>
              <w:bottom w:val="single" w:sz="4" w:space="0" w:color="auto"/>
              <w:right w:val="single" w:sz="6" w:space="0" w:color="auto"/>
            </w:tcBorders>
          </w:tcPr>
          <w:p w14:paraId="61DA53DC" w14:textId="77777777" w:rsidR="004148AF" w:rsidRPr="0036258B" w:rsidRDefault="004148AF" w:rsidP="00DE2712">
            <w:pPr>
              <w:pStyle w:val="TAL"/>
              <w:rPr>
                <w:sz w:val="16"/>
                <w:szCs w:val="16"/>
                <w:lang w:eastAsia="en-US"/>
              </w:rPr>
            </w:pPr>
          </w:p>
        </w:tc>
        <w:tc>
          <w:tcPr>
            <w:tcW w:w="1420" w:type="dxa"/>
            <w:vMerge/>
            <w:tcBorders>
              <w:left w:val="single" w:sz="6" w:space="0" w:color="auto"/>
              <w:bottom w:val="single" w:sz="4" w:space="0" w:color="auto"/>
              <w:right w:val="single" w:sz="6" w:space="0" w:color="auto"/>
            </w:tcBorders>
          </w:tcPr>
          <w:p w14:paraId="0FD0008F"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4" w:space="0" w:color="auto"/>
              <w:right w:val="single" w:sz="6" w:space="0" w:color="auto"/>
            </w:tcBorders>
          </w:tcPr>
          <w:p w14:paraId="39B21510" w14:textId="77777777" w:rsidR="004148AF" w:rsidRPr="0036258B" w:rsidRDefault="004148AF" w:rsidP="00A45C3B">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4" w:space="0" w:color="auto"/>
              <w:right w:val="single" w:sz="4" w:space="0" w:color="auto"/>
            </w:tcBorders>
          </w:tcPr>
          <w:p w14:paraId="7FDED99B" w14:textId="77777777" w:rsidR="004148AF" w:rsidRPr="0036258B" w:rsidRDefault="004148AF"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234F0480" w14:textId="77777777" w:rsidR="004148AF" w:rsidRPr="0036258B" w:rsidRDefault="004148AF"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296C5946" w14:textId="77777777" w:rsidR="004148AF" w:rsidRPr="0036258B" w:rsidRDefault="004148AF" w:rsidP="00DE2712">
            <w:pPr>
              <w:pStyle w:val="TAL"/>
              <w:rPr>
                <w:sz w:val="16"/>
                <w:szCs w:val="16"/>
                <w:lang w:eastAsia="en-US"/>
              </w:rPr>
            </w:pPr>
          </w:p>
        </w:tc>
      </w:tr>
      <w:tr w:rsidR="005377E0" w:rsidRPr="0036258B" w14:paraId="54421078" w14:textId="77777777">
        <w:trPr>
          <w:cantSplit/>
          <w:jc w:val="center"/>
        </w:trPr>
        <w:tc>
          <w:tcPr>
            <w:tcW w:w="852" w:type="dxa"/>
            <w:tcBorders>
              <w:top w:val="single" w:sz="4" w:space="0" w:color="auto"/>
              <w:left w:val="single" w:sz="6" w:space="0" w:color="auto"/>
              <w:bottom w:val="single" w:sz="6" w:space="0" w:color="auto"/>
              <w:right w:val="single" w:sz="6" w:space="0" w:color="auto"/>
            </w:tcBorders>
          </w:tcPr>
          <w:p w14:paraId="52FDD35A" w14:textId="77777777" w:rsidR="005377E0" w:rsidRPr="0036258B" w:rsidRDefault="005377E0" w:rsidP="00242DA6">
            <w:pPr>
              <w:pStyle w:val="TAC"/>
              <w:rPr>
                <w:sz w:val="16"/>
                <w:szCs w:val="16"/>
                <w:lang w:eastAsia="en-US"/>
              </w:rPr>
            </w:pPr>
            <w:r w:rsidRPr="0036258B">
              <w:rPr>
                <w:sz w:val="16"/>
                <w:szCs w:val="16"/>
                <w:lang w:eastAsia="en-US"/>
              </w:rPr>
              <w:t>23</w:t>
            </w:r>
          </w:p>
        </w:tc>
        <w:tc>
          <w:tcPr>
            <w:tcW w:w="5244" w:type="dxa"/>
            <w:tcBorders>
              <w:top w:val="single" w:sz="4" w:space="0" w:color="auto"/>
              <w:left w:val="single" w:sz="6" w:space="0" w:color="auto"/>
              <w:bottom w:val="single" w:sz="6" w:space="0" w:color="auto"/>
              <w:right w:val="single" w:sz="6" w:space="0" w:color="auto"/>
            </w:tcBorders>
          </w:tcPr>
          <w:p w14:paraId="6EA20267" w14:textId="77777777" w:rsidR="005377E0" w:rsidRPr="0036258B" w:rsidRDefault="005377E0" w:rsidP="00DE2712">
            <w:pPr>
              <w:pStyle w:val="TAL"/>
              <w:rPr>
                <w:sz w:val="16"/>
                <w:szCs w:val="16"/>
                <w:lang w:eastAsia="en-US"/>
              </w:rPr>
            </w:pPr>
            <w:r w:rsidRPr="0036258B">
              <w:rPr>
                <w:sz w:val="16"/>
                <w:szCs w:val="16"/>
                <w:lang w:eastAsia="en-US"/>
              </w:rPr>
              <w:t>Support of</w:t>
            </w:r>
          </w:p>
          <w:p w14:paraId="58431A09" w14:textId="77777777" w:rsidR="005377E0" w:rsidRPr="0036258B" w:rsidRDefault="005377E0" w:rsidP="00DE2712">
            <w:pPr>
              <w:pStyle w:val="TAL"/>
              <w:rPr>
                <w:sz w:val="16"/>
                <w:szCs w:val="16"/>
                <w:lang w:eastAsia="en-US"/>
              </w:rPr>
            </w:pPr>
            <w:r w:rsidRPr="0036258B">
              <w:rPr>
                <w:sz w:val="16"/>
                <w:szCs w:val="16"/>
                <w:lang w:eastAsia="en-US"/>
              </w:rPr>
              <w:t>- GERAN measurements, reporting and measurement reporting event B2 in E-UTRA connected mode</w:t>
            </w:r>
          </w:p>
        </w:tc>
        <w:tc>
          <w:tcPr>
            <w:tcW w:w="1560" w:type="dxa"/>
            <w:tcBorders>
              <w:top w:val="single" w:sz="4" w:space="0" w:color="auto"/>
              <w:left w:val="single" w:sz="6" w:space="0" w:color="auto"/>
              <w:bottom w:val="single" w:sz="6" w:space="0" w:color="auto"/>
              <w:right w:val="single" w:sz="6" w:space="0" w:color="auto"/>
            </w:tcBorders>
          </w:tcPr>
          <w:p w14:paraId="214AA569" w14:textId="77777777" w:rsidR="005377E0"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4" w:space="0" w:color="auto"/>
              <w:left w:val="single" w:sz="6" w:space="0" w:color="auto"/>
              <w:bottom w:val="single" w:sz="6" w:space="0" w:color="auto"/>
              <w:right w:val="single" w:sz="6" w:space="0" w:color="auto"/>
            </w:tcBorders>
          </w:tcPr>
          <w:p w14:paraId="47B87454" w14:textId="77777777" w:rsidR="005377E0" w:rsidRPr="0036258B" w:rsidRDefault="005377E0" w:rsidP="00DE2712">
            <w:pPr>
              <w:pStyle w:val="TAL"/>
              <w:rPr>
                <w:sz w:val="16"/>
                <w:szCs w:val="16"/>
                <w:lang w:eastAsia="en-US"/>
              </w:rPr>
            </w:pPr>
          </w:p>
        </w:tc>
        <w:tc>
          <w:tcPr>
            <w:tcW w:w="1276" w:type="dxa"/>
            <w:tcBorders>
              <w:top w:val="single" w:sz="4" w:space="0" w:color="auto"/>
              <w:left w:val="single" w:sz="6" w:space="0" w:color="auto"/>
              <w:bottom w:val="single" w:sz="6" w:space="0" w:color="auto"/>
              <w:right w:val="single" w:sz="6" w:space="0" w:color="auto"/>
            </w:tcBorders>
          </w:tcPr>
          <w:p w14:paraId="0A53836D" w14:textId="77777777" w:rsidR="005377E0" w:rsidRPr="0036258B" w:rsidRDefault="005377E0" w:rsidP="00DE2712">
            <w:pPr>
              <w:pStyle w:val="TAL"/>
              <w:rPr>
                <w:sz w:val="16"/>
                <w:szCs w:val="16"/>
                <w:lang w:eastAsia="en-US"/>
              </w:rPr>
            </w:pPr>
            <w:r w:rsidRPr="0036258B">
              <w:rPr>
                <w:sz w:val="16"/>
                <w:szCs w:val="16"/>
                <w:lang w:eastAsia="en-US"/>
              </w:rPr>
              <w:t>Rel-</w:t>
            </w:r>
            <w:r w:rsidR="00A45C3B" w:rsidRPr="0036258B">
              <w:rPr>
                <w:sz w:val="16"/>
                <w:szCs w:val="16"/>
                <w:lang w:eastAsia="en-US"/>
              </w:rPr>
              <w:t>8</w:t>
            </w:r>
          </w:p>
        </w:tc>
        <w:tc>
          <w:tcPr>
            <w:tcW w:w="1276" w:type="dxa"/>
            <w:tcBorders>
              <w:top w:val="single" w:sz="4" w:space="0" w:color="auto"/>
              <w:left w:val="single" w:sz="6" w:space="0" w:color="auto"/>
              <w:bottom w:val="single" w:sz="6" w:space="0" w:color="auto"/>
              <w:right w:val="single" w:sz="4" w:space="0" w:color="auto"/>
            </w:tcBorders>
          </w:tcPr>
          <w:p w14:paraId="40E595F5" w14:textId="77777777" w:rsidR="005377E0" w:rsidRPr="0036258B" w:rsidRDefault="005377E0"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42B6BC09" w14:textId="77777777" w:rsidR="005377E0" w:rsidRPr="0036258B" w:rsidRDefault="005377E0" w:rsidP="00DE2712">
            <w:pPr>
              <w:pStyle w:val="TAL"/>
              <w:rPr>
                <w:sz w:val="16"/>
                <w:szCs w:val="16"/>
                <w:lang w:eastAsia="en-US"/>
              </w:rPr>
            </w:pPr>
            <w:r w:rsidRPr="0036258B">
              <w:rPr>
                <w:sz w:val="16"/>
                <w:szCs w:val="16"/>
                <w:lang w:eastAsia="en-US"/>
              </w:rPr>
              <w:t>pc_FeatrGrp_23_T</w:t>
            </w:r>
          </w:p>
        </w:tc>
        <w:tc>
          <w:tcPr>
            <w:tcW w:w="2348" w:type="dxa"/>
            <w:tcBorders>
              <w:top w:val="single" w:sz="4" w:space="0" w:color="auto"/>
              <w:left w:val="single" w:sz="4" w:space="0" w:color="auto"/>
              <w:bottom w:val="single" w:sz="4" w:space="0" w:color="auto"/>
              <w:right w:val="single" w:sz="4" w:space="0" w:color="auto"/>
            </w:tcBorders>
          </w:tcPr>
          <w:p w14:paraId="77586B8D" w14:textId="77777777" w:rsidR="00A45C3B" w:rsidRPr="0036258B" w:rsidRDefault="005377E0" w:rsidP="00DE2712">
            <w:pPr>
              <w:pStyle w:val="TAL"/>
              <w:rPr>
                <w:sz w:val="16"/>
                <w:szCs w:val="16"/>
                <w:lang w:eastAsia="en-US"/>
              </w:rPr>
            </w:pPr>
            <w:r w:rsidRPr="0036258B">
              <w:rPr>
                <w:sz w:val="16"/>
                <w:szCs w:val="16"/>
                <w:lang w:eastAsia="en-US"/>
              </w:rPr>
              <w:t>Corresponding to the Index of Indicator, the leftmost binary bit 23.</w:t>
            </w:r>
          </w:p>
          <w:p w14:paraId="1622E89A" w14:textId="77777777" w:rsidR="005377E0" w:rsidRPr="0036258B" w:rsidRDefault="005377E0" w:rsidP="00DE2712">
            <w:pPr>
              <w:pStyle w:val="TAL"/>
              <w:rPr>
                <w:sz w:val="16"/>
                <w:szCs w:val="16"/>
                <w:lang w:eastAsia="en-US"/>
              </w:rPr>
            </w:pPr>
            <w:r w:rsidRPr="0036258B">
              <w:rPr>
                <w:sz w:val="16"/>
                <w:szCs w:val="16"/>
                <w:lang w:eastAsia="en-US"/>
              </w:rPr>
              <w:t>Set to true if supporting all functionalities in the feature group.</w:t>
            </w:r>
          </w:p>
        </w:tc>
      </w:tr>
      <w:tr w:rsidR="00A45C3B" w:rsidRPr="0036258B" w14:paraId="486B4467" w14:textId="77777777" w:rsidTr="00A45C3B">
        <w:trPr>
          <w:cantSplit/>
          <w:trHeight w:val="525"/>
          <w:jc w:val="center"/>
        </w:trPr>
        <w:tc>
          <w:tcPr>
            <w:tcW w:w="852" w:type="dxa"/>
            <w:vMerge w:val="restart"/>
            <w:tcBorders>
              <w:top w:val="single" w:sz="6" w:space="0" w:color="auto"/>
              <w:left w:val="single" w:sz="6" w:space="0" w:color="auto"/>
              <w:right w:val="single" w:sz="6" w:space="0" w:color="auto"/>
            </w:tcBorders>
          </w:tcPr>
          <w:p w14:paraId="057EB219" w14:textId="77777777" w:rsidR="00A45C3B" w:rsidRPr="0036258B" w:rsidRDefault="00A45C3B" w:rsidP="00242DA6">
            <w:pPr>
              <w:pStyle w:val="TAC"/>
              <w:rPr>
                <w:sz w:val="16"/>
                <w:szCs w:val="16"/>
                <w:lang w:eastAsia="en-US"/>
              </w:rPr>
            </w:pPr>
            <w:r w:rsidRPr="0036258B">
              <w:rPr>
                <w:sz w:val="16"/>
                <w:szCs w:val="16"/>
                <w:lang w:eastAsia="en-US"/>
              </w:rPr>
              <w:t>24</w:t>
            </w:r>
          </w:p>
        </w:tc>
        <w:tc>
          <w:tcPr>
            <w:tcW w:w="5244" w:type="dxa"/>
            <w:vMerge w:val="restart"/>
            <w:tcBorders>
              <w:top w:val="single" w:sz="6" w:space="0" w:color="auto"/>
              <w:left w:val="single" w:sz="6" w:space="0" w:color="auto"/>
              <w:right w:val="single" w:sz="6" w:space="0" w:color="auto"/>
            </w:tcBorders>
          </w:tcPr>
          <w:p w14:paraId="68832F23" w14:textId="77777777" w:rsidR="00A45C3B" w:rsidRPr="0036258B" w:rsidRDefault="00A45C3B" w:rsidP="00DE2712">
            <w:pPr>
              <w:pStyle w:val="TAL"/>
              <w:rPr>
                <w:sz w:val="16"/>
                <w:szCs w:val="16"/>
                <w:lang w:eastAsia="en-US"/>
              </w:rPr>
            </w:pPr>
            <w:r w:rsidRPr="0036258B">
              <w:rPr>
                <w:sz w:val="16"/>
                <w:szCs w:val="16"/>
                <w:lang w:eastAsia="en-US"/>
              </w:rPr>
              <w:t>Support of</w:t>
            </w:r>
          </w:p>
          <w:p w14:paraId="0BB44B8D" w14:textId="77777777" w:rsidR="00A45C3B" w:rsidRPr="0036258B" w:rsidRDefault="00A45C3B" w:rsidP="00DE2712">
            <w:pPr>
              <w:pStyle w:val="TAL"/>
              <w:rPr>
                <w:sz w:val="16"/>
                <w:szCs w:val="16"/>
                <w:lang w:eastAsia="en-US"/>
              </w:rPr>
            </w:pPr>
            <w:r w:rsidRPr="0036258B">
              <w:rPr>
                <w:sz w:val="16"/>
                <w:szCs w:val="16"/>
                <w:lang w:eastAsia="en-US"/>
              </w:rPr>
              <w:t>- 1x</w:t>
            </w:r>
            <w:smartTag w:uri="urn:schemas-microsoft-com:office:smarttags" w:element="PersonName">
              <w:r w:rsidRPr="0036258B">
                <w:rPr>
                  <w:sz w:val="16"/>
                  <w:szCs w:val="16"/>
                  <w:lang w:eastAsia="en-US"/>
                </w:rPr>
                <w:t>RT</w:t>
              </w:r>
            </w:smartTag>
            <w:r w:rsidRPr="0036258B">
              <w:rPr>
                <w:sz w:val="16"/>
                <w:szCs w:val="16"/>
                <w:lang w:eastAsia="en-US"/>
              </w:rPr>
              <w:t>T measurements, reporting and measurement reporting event B2 in E-UTRA connected mode</w:t>
            </w:r>
          </w:p>
        </w:tc>
        <w:tc>
          <w:tcPr>
            <w:tcW w:w="1560" w:type="dxa"/>
            <w:vMerge w:val="restart"/>
            <w:tcBorders>
              <w:top w:val="single" w:sz="6" w:space="0" w:color="auto"/>
              <w:left w:val="single" w:sz="6" w:space="0" w:color="auto"/>
              <w:right w:val="single" w:sz="6" w:space="0" w:color="auto"/>
            </w:tcBorders>
          </w:tcPr>
          <w:p w14:paraId="1EC3210A" w14:textId="77777777" w:rsidR="00A45C3B"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3ED734AE" w14:textId="77777777" w:rsidR="00A45C3B" w:rsidRPr="0036258B" w:rsidRDefault="00A45C3B"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610CCBF4" w14:textId="77777777" w:rsidR="00A45C3B" w:rsidRPr="0036258B" w:rsidRDefault="00A45C3B"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42F93A30" w14:textId="77777777" w:rsidR="00A45C3B" w:rsidRPr="0036258B" w:rsidRDefault="00A45C3B"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6E3A2883" w14:textId="77777777" w:rsidR="00A45C3B" w:rsidRPr="0036258B" w:rsidRDefault="00A45C3B" w:rsidP="00DE2712">
            <w:pPr>
              <w:pStyle w:val="TAL"/>
              <w:rPr>
                <w:sz w:val="16"/>
                <w:szCs w:val="16"/>
                <w:lang w:eastAsia="en-US"/>
              </w:rPr>
            </w:pPr>
            <w:r w:rsidRPr="0036258B">
              <w:rPr>
                <w:sz w:val="16"/>
                <w:szCs w:val="16"/>
                <w:lang w:eastAsia="en-US"/>
              </w:rPr>
              <w:t>pc_FeatrGrp_24_T</w:t>
            </w:r>
          </w:p>
        </w:tc>
        <w:tc>
          <w:tcPr>
            <w:tcW w:w="2348" w:type="dxa"/>
            <w:vMerge w:val="restart"/>
            <w:tcBorders>
              <w:top w:val="single" w:sz="4" w:space="0" w:color="auto"/>
              <w:left w:val="single" w:sz="4" w:space="0" w:color="auto"/>
              <w:right w:val="single" w:sz="4" w:space="0" w:color="auto"/>
            </w:tcBorders>
          </w:tcPr>
          <w:p w14:paraId="48312B11" w14:textId="77777777" w:rsidR="00A45C3B" w:rsidRPr="0036258B" w:rsidRDefault="00A45C3B" w:rsidP="00DE2712">
            <w:pPr>
              <w:pStyle w:val="TAL"/>
              <w:rPr>
                <w:sz w:val="16"/>
                <w:szCs w:val="16"/>
                <w:lang w:eastAsia="en-US"/>
              </w:rPr>
            </w:pPr>
            <w:r w:rsidRPr="0036258B">
              <w:rPr>
                <w:sz w:val="16"/>
                <w:szCs w:val="16"/>
                <w:lang w:eastAsia="en-US"/>
              </w:rPr>
              <w:t>Corresponding to the Index of Indicator, the leftmost binary bit 24.</w:t>
            </w:r>
          </w:p>
          <w:p w14:paraId="214E0039" w14:textId="77777777" w:rsidR="00A45C3B" w:rsidRPr="0036258B" w:rsidRDefault="00A45C3B" w:rsidP="00DE2712">
            <w:pPr>
              <w:pStyle w:val="TAL"/>
              <w:rPr>
                <w:sz w:val="16"/>
                <w:szCs w:val="16"/>
                <w:lang w:eastAsia="en-US"/>
              </w:rPr>
            </w:pPr>
            <w:r w:rsidRPr="0036258B">
              <w:rPr>
                <w:sz w:val="16"/>
                <w:szCs w:val="16"/>
                <w:lang w:eastAsia="en-US"/>
              </w:rPr>
              <w:t>Set to true if supporting all functionalities in the feature group.</w:t>
            </w:r>
          </w:p>
        </w:tc>
      </w:tr>
      <w:tr w:rsidR="00A45C3B" w:rsidRPr="0036258B" w14:paraId="665627FD" w14:textId="77777777" w:rsidTr="00A45C3B">
        <w:trPr>
          <w:cantSplit/>
          <w:trHeight w:val="525"/>
          <w:jc w:val="center"/>
        </w:trPr>
        <w:tc>
          <w:tcPr>
            <w:tcW w:w="852" w:type="dxa"/>
            <w:vMerge/>
            <w:tcBorders>
              <w:left w:val="single" w:sz="6" w:space="0" w:color="auto"/>
              <w:right w:val="single" w:sz="6" w:space="0" w:color="auto"/>
            </w:tcBorders>
          </w:tcPr>
          <w:p w14:paraId="562BF803" w14:textId="77777777" w:rsidR="00A45C3B" w:rsidRPr="0036258B" w:rsidRDefault="00A45C3B" w:rsidP="00242DA6">
            <w:pPr>
              <w:pStyle w:val="TAC"/>
              <w:rPr>
                <w:sz w:val="16"/>
                <w:szCs w:val="16"/>
                <w:lang w:eastAsia="en-US"/>
              </w:rPr>
            </w:pPr>
          </w:p>
        </w:tc>
        <w:tc>
          <w:tcPr>
            <w:tcW w:w="5244" w:type="dxa"/>
            <w:vMerge/>
            <w:tcBorders>
              <w:left w:val="single" w:sz="6" w:space="0" w:color="auto"/>
              <w:right w:val="single" w:sz="6" w:space="0" w:color="auto"/>
            </w:tcBorders>
          </w:tcPr>
          <w:p w14:paraId="6FD667B3" w14:textId="77777777" w:rsidR="00A45C3B" w:rsidRPr="0036258B" w:rsidRDefault="00A45C3B" w:rsidP="00DE2712">
            <w:pPr>
              <w:pStyle w:val="TAL"/>
              <w:rPr>
                <w:sz w:val="16"/>
                <w:szCs w:val="16"/>
                <w:lang w:eastAsia="en-US"/>
              </w:rPr>
            </w:pPr>
          </w:p>
        </w:tc>
        <w:tc>
          <w:tcPr>
            <w:tcW w:w="1560" w:type="dxa"/>
            <w:vMerge/>
            <w:tcBorders>
              <w:left w:val="single" w:sz="6" w:space="0" w:color="auto"/>
              <w:right w:val="single" w:sz="6" w:space="0" w:color="auto"/>
            </w:tcBorders>
          </w:tcPr>
          <w:p w14:paraId="0F552B5A" w14:textId="77777777" w:rsidR="00A45C3B" w:rsidRPr="0036258B" w:rsidRDefault="00A45C3B"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516CCFC5" w14:textId="77777777" w:rsidR="00A45C3B" w:rsidRPr="0036258B" w:rsidRDefault="00A45C3B" w:rsidP="00DE2712">
            <w:pPr>
              <w:pStyle w:val="TAL"/>
              <w:rPr>
                <w:sz w:val="16"/>
                <w:szCs w:val="16"/>
                <w:lang w:eastAsia="en-US"/>
              </w:rPr>
            </w:pPr>
            <w:r w:rsidRPr="0036258B">
              <w:rPr>
                <w:sz w:val="16"/>
                <w:szCs w:val="16"/>
                <w:lang w:eastAsia="en-US"/>
              </w:rPr>
              <w:t>Yes, if UE supports enhanced 1xRTT CSFB</w:t>
            </w:r>
          </w:p>
        </w:tc>
        <w:tc>
          <w:tcPr>
            <w:tcW w:w="1276" w:type="dxa"/>
            <w:tcBorders>
              <w:top w:val="single" w:sz="6" w:space="0" w:color="auto"/>
              <w:left w:val="single" w:sz="6" w:space="0" w:color="auto"/>
              <w:bottom w:val="single" w:sz="6" w:space="0" w:color="auto"/>
              <w:right w:val="single" w:sz="6" w:space="0" w:color="auto"/>
            </w:tcBorders>
          </w:tcPr>
          <w:p w14:paraId="566B9B9F" w14:textId="77777777" w:rsidR="00A45C3B" w:rsidRPr="0036258B" w:rsidRDefault="00A45C3B" w:rsidP="0096586C">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793E018B" w14:textId="77777777" w:rsidR="00A45C3B" w:rsidRPr="0036258B" w:rsidRDefault="00A45C3B" w:rsidP="00DE2712">
            <w:pPr>
              <w:pStyle w:val="TAL"/>
              <w:rPr>
                <w:sz w:val="16"/>
                <w:szCs w:val="16"/>
                <w:lang w:eastAsia="en-US"/>
              </w:rPr>
            </w:pPr>
          </w:p>
        </w:tc>
        <w:tc>
          <w:tcPr>
            <w:tcW w:w="1672" w:type="dxa"/>
            <w:vMerge/>
            <w:tcBorders>
              <w:left w:val="single" w:sz="4" w:space="0" w:color="auto"/>
              <w:right w:val="single" w:sz="4" w:space="0" w:color="auto"/>
            </w:tcBorders>
          </w:tcPr>
          <w:p w14:paraId="5ACE2915" w14:textId="77777777" w:rsidR="00A45C3B" w:rsidRPr="0036258B" w:rsidRDefault="00A45C3B" w:rsidP="00DE2712">
            <w:pPr>
              <w:pStyle w:val="TAL"/>
              <w:rPr>
                <w:sz w:val="16"/>
                <w:szCs w:val="16"/>
                <w:lang w:eastAsia="en-US"/>
              </w:rPr>
            </w:pPr>
          </w:p>
        </w:tc>
        <w:tc>
          <w:tcPr>
            <w:tcW w:w="2348" w:type="dxa"/>
            <w:vMerge/>
            <w:tcBorders>
              <w:left w:val="single" w:sz="4" w:space="0" w:color="auto"/>
              <w:right w:val="single" w:sz="4" w:space="0" w:color="auto"/>
            </w:tcBorders>
          </w:tcPr>
          <w:p w14:paraId="320AE093" w14:textId="77777777" w:rsidR="00A45C3B" w:rsidRPr="0036258B" w:rsidRDefault="00A45C3B" w:rsidP="00DE2712">
            <w:pPr>
              <w:pStyle w:val="TAL"/>
              <w:rPr>
                <w:sz w:val="16"/>
                <w:szCs w:val="16"/>
                <w:lang w:eastAsia="en-US"/>
              </w:rPr>
            </w:pPr>
          </w:p>
        </w:tc>
      </w:tr>
      <w:tr w:rsidR="00DD78F6" w:rsidRPr="0036258B" w14:paraId="2704EE0B" w14:textId="77777777" w:rsidTr="00DD78F6">
        <w:trPr>
          <w:cantSplit/>
          <w:trHeight w:val="945"/>
          <w:jc w:val="center"/>
        </w:trPr>
        <w:tc>
          <w:tcPr>
            <w:tcW w:w="852" w:type="dxa"/>
            <w:vMerge w:val="restart"/>
            <w:tcBorders>
              <w:top w:val="single" w:sz="6" w:space="0" w:color="auto"/>
              <w:left w:val="single" w:sz="6" w:space="0" w:color="auto"/>
              <w:right w:val="single" w:sz="6" w:space="0" w:color="auto"/>
            </w:tcBorders>
          </w:tcPr>
          <w:p w14:paraId="124904C8" w14:textId="77777777" w:rsidR="00DD78F6" w:rsidRPr="0036258B" w:rsidRDefault="00DD78F6" w:rsidP="00242DA6">
            <w:pPr>
              <w:pStyle w:val="TAC"/>
              <w:rPr>
                <w:sz w:val="16"/>
                <w:szCs w:val="16"/>
                <w:lang w:eastAsia="en-US"/>
              </w:rPr>
            </w:pPr>
            <w:r w:rsidRPr="0036258B">
              <w:rPr>
                <w:sz w:val="16"/>
                <w:szCs w:val="16"/>
                <w:lang w:eastAsia="en-US"/>
              </w:rPr>
              <w:lastRenderedPageBreak/>
              <w:t>25</w:t>
            </w:r>
          </w:p>
        </w:tc>
        <w:tc>
          <w:tcPr>
            <w:tcW w:w="5244" w:type="dxa"/>
            <w:vMerge w:val="restart"/>
            <w:tcBorders>
              <w:top w:val="single" w:sz="6" w:space="0" w:color="auto"/>
              <w:left w:val="single" w:sz="6" w:space="0" w:color="auto"/>
              <w:right w:val="single" w:sz="6" w:space="0" w:color="auto"/>
            </w:tcBorders>
          </w:tcPr>
          <w:p w14:paraId="16492767" w14:textId="77777777" w:rsidR="00DD78F6" w:rsidRPr="0036258B" w:rsidRDefault="00DD78F6" w:rsidP="00DE2712">
            <w:pPr>
              <w:pStyle w:val="TAL"/>
              <w:rPr>
                <w:sz w:val="16"/>
                <w:szCs w:val="16"/>
                <w:lang w:eastAsia="en-US"/>
              </w:rPr>
            </w:pPr>
            <w:r w:rsidRPr="0036258B">
              <w:rPr>
                <w:sz w:val="16"/>
                <w:szCs w:val="16"/>
                <w:lang w:eastAsia="en-US"/>
              </w:rPr>
              <w:t>Support of</w:t>
            </w:r>
          </w:p>
          <w:p w14:paraId="0F795D7B" w14:textId="77777777" w:rsidR="00DD78F6" w:rsidRPr="0036258B" w:rsidRDefault="00DD78F6" w:rsidP="00DE2712">
            <w:pPr>
              <w:pStyle w:val="TAL"/>
              <w:rPr>
                <w:sz w:val="16"/>
                <w:szCs w:val="16"/>
                <w:lang w:eastAsia="en-US"/>
              </w:rPr>
            </w:pPr>
            <w:r w:rsidRPr="0036258B">
              <w:rPr>
                <w:sz w:val="16"/>
                <w:szCs w:val="16"/>
                <w:lang w:eastAsia="en-US"/>
              </w:rPr>
              <w:t>- Inter-frequency measurements and reporting in E-UTRA connected mode</w:t>
            </w:r>
          </w:p>
          <w:p w14:paraId="3E0400F7" w14:textId="77777777" w:rsidR="00DD78F6" w:rsidRPr="0036258B" w:rsidRDefault="00DD78F6" w:rsidP="00DE2712">
            <w:pPr>
              <w:pStyle w:val="TAL"/>
              <w:rPr>
                <w:sz w:val="16"/>
                <w:szCs w:val="16"/>
                <w:lang w:eastAsia="en-US"/>
              </w:rPr>
            </w:pPr>
            <w:r w:rsidRPr="0036258B">
              <w:rPr>
                <w:sz w:val="16"/>
                <w:szCs w:val="16"/>
                <w:lang w:eastAsia="en-US"/>
              </w:rPr>
              <w:t>NOTE: The UE setting this bit to 1 and indicating support for FDD and TDD frequency bands in the UE capability signalling implements and is tested for FDD measurements while the UE is in TDD, and for TDD measurements while the UE is in FDD.</w:t>
            </w:r>
          </w:p>
        </w:tc>
        <w:tc>
          <w:tcPr>
            <w:tcW w:w="1560" w:type="dxa"/>
            <w:vMerge w:val="restart"/>
            <w:tcBorders>
              <w:top w:val="single" w:sz="6" w:space="0" w:color="auto"/>
              <w:left w:val="single" w:sz="6" w:space="0" w:color="auto"/>
              <w:right w:val="single" w:sz="6" w:space="0" w:color="auto"/>
            </w:tcBorders>
          </w:tcPr>
          <w:p w14:paraId="3AA5CFEF" w14:textId="77777777" w:rsidR="00DD78F6"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0626D341"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1A830669" w14:textId="77777777" w:rsidR="00DD78F6" w:rsidRPr="0036258B" w:rsidRDefault="00DD78F6"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2F999A8D"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32CAD3BD" w14:textId="77777777" w:rsidR="00DD78F6" w:rsidRPr="0036258B" w:rsidRDefault="00DD78F6" w:rsidP="00DE2712">
            <w:pPr>
              <w:pStyle w:val="TAL"/>
              <w:rPr>
                <w:sz w:val="16"/>
                <w:szCs w:val="16"/>
                <w:lang w:eastAsia="en-US"/>
              </w:rPr>
            </w:pPr>
            <w:r w:rsidRPr="0036258B">
              <w:rPr>
                <w:sz w:val="16"/>
                <w:szCs w:val="16"/>
                <w:lang w:eastAsia="en-US"/>
              </w:rPr>
              <w:t>pc_FeatrGrp_25_T</w:t>
            </w:r>
          </w:p>
        </w:tc>
        <w:tc>
          <w:tcPr>
            <w:tcW w:w="2348" w:type="dxa"/>
            <w:vMerge w:val="restart"/>
            <w:tcBorders>
              <w:top w:val="single" w:sz="4" w:space="0" w:color="auto"/>
              <w:left w:val="single" w:sz="4" w:space="0" w:color="auto"/>
              <w:right w:val="single" w:sz="4" w:space="0" w:color="auto"/>
            </w:tcBorders>
          </w:tcPr>
          <w:p w14:paraId="2A29BC33" w14:textId="77777777" w:rsidR="007C2FE4" w:rsidRPr="0036258B" w:rsidRDefault="00DD78F6" w:rsidP="00C16611">
            <w:pPr>
              <w:pStyle w:val="TAL"/>
              <w:rPr>
                <w:sz w:val="16"/>
                <w:szCs w:val="16"/>
                <w:lang w:eastAsia="en-US"/>
              </w:rPr>
            </w:pPr>
            <w:r w:rsidRPr="0036258B">
              <w:rPr>
                <w:sz w:val="16"/>
                <w:szCs w:val="16"/>
                <w:lang w:eastAsia="en-US"/>
              </w:rPr>
              <w:t>Corresponding to the Index of Indicator, the leftmost binary bit 25.</w:t>
            </w:r>
          </w:p>
          <w:p w14:paraId="1E25AF65" w14:textId="77777777" w:rsidR="00DD78F6" w:rsidRPr="0036258B" w:rsidRDefault="00DD78F6" w:rsidP="00C16611">
            <w:pPr>
              <w:pStyle w:val="TAL"/>
              <w:rPr>
                <w:sz w:val="16"/>
                <w:szCs w:val="16"/>
                <w:lang w:eastAsia="en-US"/>
              </w:rPr>
            </w:pPr>
            <w:r w:rsidRPr="0036258B">
              <w:rPr>
                <w:sz w:val="16"/>
                <w:szCs w:val="16"/>
                <w:lang w:eastAsia="en-US"/>
              </w:rPr>
              <w:t>Set to true if supporting all functionalities in the feature group.</w:t>
            </w:r>
          </w:p>
          <w:p w14:paraId="26C67861" w14:textId="77777777" w:rsidR="00DD78F6" w:rsidRPr="0036258B" w:rsidRDefault="00DD78F6" w:rsidP="00C16611">
            <w:pPr>
              <w:pStyle w:val="TAL"/>
              <w:rPr>
                <w:sz w:val="16"/>
                <w:szCs w:val="16"/>
                <w:lang w:eastAsia="en-US"/>
              </w:rPr>
            </w:pPr>
            <w:r w:rsidRPr="0036258B">
              <w:rPr>
                <w:sz w:val="16"/>
                <w:szCs w:val="16"/>
                <w:lang w:eastAsia="en-US"/>
              </w:rPr>
              <w:t>If UE supports FDD and TDD this item shall be set to same value as for item 25 in Table A.4.5-1a for FDD.</w:t>
            </w:r>
          </w:p>
        </w:tc>
      </w:tr>
      <w:tr w:rsidR="00DD78F6" w:rsidRPr="0036258B" w14:paraId="30BCEEDF" w14:textId="77777777" w:rsidTr="00DD78F6">
        <w:trPr>
          <w:cantSplit/>
          <w:trHeight w:val="945"/>
          <w:jc w:val="center"/>
        </w:trPr>
        <w:tc>
          <w:tcPr>
            <w:tcW w:w="852" w:type="dxa"/>
            <w:vMerge/>
            <w:tcBorders>
              <w:left w:val="single" w:sz="6" w:space="0" w:color="auto"/>
              <w:right w:val="single" w:sz="6" w:space="0" w:color="auto"/>
            </w:tcBorders>
          </w:tcPr>
          <w:p w14:paraId="032CD672" w14:textId="77777777" w:rsidR="00DD78F6" w:rsidRPr="0036258B" w:rsidRDefault="00DD78F6" w:rsidP="00242DA6">
            <w:pPr>
              <w:pStyle w:val="TAC"/>
              <w:rPr>
                <w:sz w:val="16"/>
                <w:szCs w:val="16"/>
                <w:lang w:eastAsia="en-US"/>
              </w:rPr>
            </w:pPr>
          </w:p>
        </w:tc>
        <w:tc>
          <w:tcPr>
            <w:tcW w:w="5244" w:type="dxa"/>
            <w:vMerge/>
            <w:tcBorders>
              <w:left w:val="single" w:sz="6" w:space="0" w:color="auto"/>
              <w:right w:val="single" w:sz="6" w:space="0" w:color="auto"/>
            </w:tcBorders>
          </w:tcPr>
          <w:p w14:paraId="6A2B7A99" w14:textId="77777777" w:rsidR="00DD78F6" w:rsidRPr="0036258B" w:rsidRDefault="00DD78F6" w:rsidP="00DE2712">
            <w:pPr>
              <w:pStyle w:val="TAL"/>
              <w:rPr>
                <w:sz w:val="16"/>
                <w:szCs w:val="16"/>
                <w:lang w:eastAsia="en-US"/>
              </w:rPr>
            </w:pPr>
          </w:p>
        </w:tc>
        <w:tc>
          <w:tcPr>
            <w:tcW w:w="1560" w:type="dxa"/>
            <w:vMerge/>
            <w:tcBorders>
              <w:left w:val="single" w:sz="6" w:space="0" w:color="auto"/>
              <w:right w:val="single" w:sz="6" w:space="0" w:color="auto"/>
            </w:tcBorders>
          </w:tcPr>
          <w:p w14:paraId="210B3FB7" w14:textId="77777777" w:rsidR="00DD78F6" w:rsidRPr="0036258B" w:rsidRDefault="00DD78F6"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47980AD3" w14:textId="77777777" w:rsidR="00DD78F6" w:rsidRPr="0036258B" w:rsidRDefault="00DD78F6" w:rsidP="0096586C">
            <w:pPr>
              <w:pStyle w:val="TAL"/>
              <w:rPr>
                <w:sz w:val="16"/>
                <w:szCs w:val="16"/>
                <w:lang w:eastAsia="en-US"/>
              </w:rPr>
            </w:pPr>
            <w:r w:rsidRPr="0036258B">
              <w:rPr>
                <w:sz w:val="16"/>
                <w:szCs w:val="16"/>
                <w:lang w:eastAsia="en-US"/>
              </w:rPr>
              <w:t>Yes, unless UE only supports band 13</w:t>
            </w:r>
          </w:p>
        </w:tc>
        <w:tc>
          <w:tcPr>
            <w:tcW w:w="1276" w:type="dxa"/>
            <w:tcBorders>
              <w:top w:val="single" w:sz="6" w:space="0" w:color="auto"/>
              <w:left w:val="single" w:sz="6" w:space="0" w:color="auto"/>
              <w:bottom w:val="single" w:sz="6" w:space="0" w:color="auto"/>
              <w:right w:val="single" w:sz="6" w:space="0" w:color="auto"/>
            </w:tcBorders>
          </w:tcPr>
          <w:p w14:paraId="2EE41519" w14:textId="77777777" w:rsidR="00DD78F6" w:rsidRPr="0036258B" w:rsidRDefault="00DD78F6"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7F0A2EC1" w14:textId="77777777" w:rsidR="00DD78F6" w:rsidRPr="0036258B" w:rsidRDefault="00DD78F6" w:rsidP="00DE2712">
            <w:pPr>
              <w:pStyle w:val="TAL"/>
              <w:rPr>
                <w:sz w:val="16"/>
                <w:szCs w:val="16"/>
                <w:lang w:eastAsia="en-US"/>
              </w:rPr>
            </w:pPr>
          </w:p>
        </w:tc>
        <w:tc>
          <w:tcPr>
            <w:tcW w:w="1672" w:type="dxa"/>
            <w:vMerge/>
            <w:tcBorders>
              <w:left w:val="single" w:sz="4" w:space="0" w:color="auto"/>
              <w:right w:val="single" w:sz="4" w:space="0" w:color="auto"/>
            </w:tcBorders>
          </w:tcPr>
          <w:p w14:paraId="44B097AD" w14:textId="77777777" w:rsidR="00DD78F6" w:rsidRPr="0036258B" w:rsidRDefault="00DD78F6" w:rsidP="00DE2712">
            <w:pPr>
              <w:pStyle w:val="TAL"/>
              <w:rPr>
                <w:sz w:val="16"/>
                <w:szCs w:val="16"/>
                <w:lang w:eastAsia="en-US"/>
              </w:rPr>
            </w:pPr>
          </w:p>
        </w:tc>
        <w:tc>
          <w:tcPr>
            <w:tcW w:w="2348" w:type="dxa"/>
            <w:vMerge/>
            <w:tcBorders>
              <w:left w:val="single" w:sz="4" w:space="0" w:color="auto"/>
              <w:right w:val="single" w:sz="4" w:space="0" w:color="auto"/>
            </w:tcBorders>
          </w:tcPr>
          <w:p w14:paraId="45B7A189" w14:textId="77777777" w:rsidR="00DD78F6" w:rsidRPr="0036258B" w:rsidRDefault="00DD78F6" w:rsidP="00C16611">
            <w:pPr>
              <w:pStyle w:val="TAL"/>
              <w:rPr>
                <w:sz w:val="16"/>
                <w:szCs w:val="16"/>
                <w:lang w:eastAsia="en-US"/>
              </w:rPr>
            </w:pPr>
          </w:p>
        </w:tc>
      </w:tr>
      <w:tr w:rsidR="007C2FE4" w:rsidRPr="0036258B" w14:paraId="76ECB07B" w14:textId="77777777" w:rsidTr="007C2FE4">
        <w:trPr>
          <w:cantSplit/>
          <w:trHeight w:val="525"/>
          <w:jc w:val="center"/>
        </w:trPr>
        <w:tc>
          <w:tcPr>
            <w:tcW w:w="852" w:type="dxa"/>
            <w:vMerge w:val="restart"/>
            <w:tcBorders>
              <w:top w:val="single" w:sz="6" w:space="0" w:color="auto"/>
              <w:left w:val="single" w:sz="6" w:space="0" w:color="auto"/>
              <w:right w:val="single" w:sz="6" w:space="0" w:color="auto"/>
            </w:tcBorders>
          </w:tcPr>
          <w:p w14:paraId="5B249C47" w14:textId="77777777" w:rsidR="007C2FE4" w:rsidRPr="0036258B" w:rsidRDefault="007C2FE4" w:rsidP="00242DA6">
            <w:pPr>
              <w:pStyle w:val="TAC"/>
              <w:rPr>
                <w:sz w:val="16"/>
                <w:szCs w:val="16"/>
                <w:lang w:eastAsia="en-US"/>
              </w:rPr>
            </w:pPr>
            <w:r w:rsidRPr="0036258B">
              <w:rPr>
                <w:sz w:val="16"/>
                <w:szCs w:val="16"/>
                <w:lang w:eastAsia="en-US"/>
              </w:rPr>
              <w:t>26</w:t>
            </w:r>
          </w:p>
        </w:tc>
        <w:tc>
          <w:tcPr>
            <w:tcW w:w="5244" w:type="dxa"/>
            <w:vMerge w:val="restart"/>
            <w:tcBorders>
              <w:top w:val="single" w:sz="6" w:space="0" w:color="auto"/>
              <w:left w:val="single" w:sz="6" w:space="0" w:color="auto"/>
              <w:right w:val="single" w:sz="6" w:space="0" w:color="auto"/>
            </w:tcBorders>
          </w:tcPr>
          <w:p w14:paraId="268C43A2" w14:textId="77777777" w:rsidR="007C2FE4" w:rsidRPr="0036258B" w:rsidRDefault="007C2FE4" w:rsidP="00DE2712">
            <w:pPr>
              <w:pStyle w:val="TAL"/>
              <w:rPr>
                <w:sz w:val="16"/>
                <w:szCs w:val="16"/>
                <w:lang w:eastAsia="en-US"/>
              </w:rPr>
            </w:pPr>
            <w:r w:rsidRPr="0036258B">
              <w:rPr>
                <w:sz w:val="16"/>
                <w:szCs w:val="16"/>
                <w:lang w:eastAsia="en-US"/>
              </w:rPr>
              <w:t>Support of</w:t>
            </w:r>
          </w:p>
          <w:p w14:paraId="6E0B70A5" w14:textId="77777777" w:rsidR="007C2FE4" w:rsidRPr="0036258B" w:rsidRDefault="007C2FE4" w:rsidP="00DE2712">
            <w:pPr>
              <w:pStyle w:val="TAL"/>
              <w:rPr>
                <w:sz w:val="16"/>
                <w:szCs w:val="16"/>
                <w:lang w:eastAsia="en-US"/>
              </w:rPr>
            </w:pPr>
            <w:r w:rsidRPr="0036258B">
              <w:rPr>
                <w:sz w:val="16"/>
                <w:szCs w:val="16"/>
                <w:lang w:eastAsia="en-US"/>
              </w:rPr>
              <w:t>- HRPD measurements, reporting and measurement reporting event B2 in E-UTRA connected mode</w:t>
            </w:r>
          </w:p>
        </w:tc>
        <w:tc>
          <w:tcPr>
            <w:tcW w:w="1560" w:type="dxa"/>
            <w:vMerge w:val="restart"/>
            <w:tcBorders>
              <w:top w:val="single" w:sz="6" w:space="0" w:color="auto"/>
              <w:left w:val="single" w:sz="6" w:space="0" w:color="auto"/>
              <w:right w:val="single" w:sz="6" w:space="0" w:color="auto"/>
            </w:tcBorders>
          </w:tcPr>
          <w:p w14:paraId="47ED5F21" w14:textId="77777777" w:rsidR="007C2FE4" w:rsidRPr="0036258B" w:rsidRDefault="004A0F40"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right w:val="single" w:sz="6" w:space="0" w:color="auto"/>
            </w:tcBorders>
          </w:tcPr>
          <w:p w14:paraId="7867521F" w14:textId="77777777" w:rsidR="007C2FE4" w:rsidRPr="0036258B" w:rsidRDefault="007C2FE4"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EC66700" w14:textId="77777777" w:rsidR="007C2FE4" w:rsidRPr="0036258B" w:rsidRDefault="007C2FE4"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0C6A28AB" w14:textId="77777777" w:rsidR="007C2FE4" w:rsidRPr="0036258B" w:rsidRDefault="007C2FE4"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5FA6EE67" w14:textId="77777777" w:rsidR="007C2FE4" w:rsidRPr="0036258B" w:rsidRDefault="007C2FE4" w:rsidP="00DE2712">
            <w:pPr>
              <w:pStyle w:val="TAL"/>
              <w:rPr>
                <w:sz w:val="16"/>
                <w:szCs w:val="16"/>
                <w:lang w:eastAsia="en-US"/>
              </w:rPr>
            </w:pPr>
            <w:r w:rsidRPr="0036258B">
              <w:rPr>
                <w:sz w:val="16"/>
                <w:szCs w:val="16"/>
                <w:lang w:eastAsia="en-US"/>
              </w:rPr>
              <w:t>pc_FeatrGrp_26_T</w:t>
            </w:r>
          </w:p>
        </w:tc>
        <w:tc>
          <w:tcPr>
            <w:tcW w:w="2348" w:type="dxa"/>
            <w:vMerge w:val="restart"/>
            <w:tcBorders>
              <w:top w:val="single" w:sz="4" w:space="0" w:color="auto"/>
              <w:left w:val="single" w:sz="4" w:space="0" w:color="auto"/>
              <w:right w:val="single" w:sz="4" w:space="0" w:color="auto"/>
            </w:tcBorders>
          </w:tcPr>
          <w:p w14:paraId="2214CDCC" w14:textId="77777777" w:rsidR="007C2FE4" w:rsidRPr="0036258B" w:rsidRDefault="007C2FE4" w:rsidP="00DE2712">
            <w:pPr>
              <w:pStyle w:val="TAL"/>
              <w:rPr>
                <w:sz w:val="16"/>
                <w:szCs w:val="16"/>
                <w:lang w:eastAsia="en-US"/>
              </w:rPr>
            </w:pPr>
            <w:r w:rsidRPr="0036258B">
              <w:rPr>
                <w:sz w:val="16"/>
                <w:szCs w:val="16"/>
                <w:lang w:eastAsia="en-US"/>
              </w:rPr>
              <w:t>Corresponding to the Index of Indicator, the leftmost binary bit 26.</w:t>
            </w:r>
          </w:p>
          <w:p w14:paraId="1327BF90" w14:textId="77777777" w:rsidR="007C2FE4" w:rsidRPr="0036258B" w:rsidRDefault="007C2FE4" w:rsidP="008E1352">
            <w:pPr>
              <w:pStyle w:val="TAL"/>
              <w:rPr>
                <w:sz w:val="16"/>
                <w:szCs w:val="16"/>
                <w:lang w:eastAsia="en-US"/>
              </w:rPr>
            </w:pPr>
            <w:r w:rsidRPr="0036258B">
              <w:rPr>
                <w:sz w:val="16"/>
                <w:szCs w:val="16"/>
                <w:lang w:eastAsia="en-US"/>
              </w:rPr>
              <w:t>Set to true if supporting all functionalities in the feature group.</w:t>
            </w:r>
          </w:p>
        </w:tc>
      </w:tr>
      <w:tr w:rsidR="007C2FE4" w:rsidRPr="0036258B" w14:paraId="6704C7A4" w14:textId="77777777" w:rsidTr="007C2FE4">
        <w:trPr>
          <w:cantSplit/>
          <w:trHeight w:val="525"/>
          <w:jc w:val="center"/>
        </w:trPr>
        <w:tc>
          <w:tcPr>
            <w:tcW w:w="852" w:type="dxa"/>
            <w:vMerge/>
            <w:tcBorders>
              <w:left w:val="single" w:sz="6" w:space="0" w:color="auto"/>
              <w:right w:val="single" w:sz="6" w:space="0" w:color="auto"/>
            </w:tcBorders>
          </w:tcPr>
          <w:p w14:paraId="713B4F39" w14:textId="77777777" w:rsidR="007C2FE4" w:rsidRPr="0036258B" w:rsidRDefault="007C2FE4" w:rsidP="00242DA6">
            <w:pPr>
              <w:pStyle w:val="TAC"/>
              <w:rPr>
                <w:sz w:val="16"/>
                <w:szCs w:val="16"/>
                <w:lang w:eastAsia="en-US"/>
              </w:rPr>
            </w:pPr>
          </w:p>
        </w:tc>
        <w:tc>
          <w:tcPr>
            <w:tcW w:w="5244" w:type="dxa"/>
            <w:vMerge/>
            <w:tcBorders>
              <w:left w:val="single" w:sz="6" w:space="0" w:color="auto"/>
              <w:right w:val="single" w:sz="6" w:space="0" w:color="auto"/>
            </w:tcBorders>
          </w:tcPr>
          <w:p w14:paraId="0B5B3752" w14:textId="77777777" w:rsidR="007C2FE4" w:rsidRPr="0036258B" w:rsidRDefault="007C2FE4" w:rsidP="00DE2712">
            <w:pPr>
              <w:pStyle w:val="TAL"/>
              <w:rPr>
                <w:sz w:val="16"/>
                <w:szCs w:val="16"/>
                <w:lang w:eastAsia="en-US"/>
              </w:rPr>
            </w:pPr>
          </w:p>
        </w:tc>
        <w:tc>
          <w:tcPr>
            <w:tcW w:w="1560" w:type="dxa"/>
            <w:vMerge/>
            <w:tcBorders>
              <w:left w:val="single" w:sz="6" w:space="0" w:color="auto"/>
              <w:right w:val="single" w:sz="6" w:space="0" w:color="auto"/>
            </w:tcBorders>
          </w:tcPr>
          <w:p w14:paraId="4565F0C6" w14:textId="77777777" w:rsidR="007C2FE4" w:rsidRPr="0036258B" w:rsidRDefault="007C2FE4" w:rsidP="00DE2712">
            <w:pPr>
              <w:pStyle w:val="TAL"/>
              <w:rPr>
                <w:sz w:val="16"/>
                <w:szCs w:val="16"/>
                <w:lang w:eastAsia="en-US"/>
              </w:rPr>
            </w:pPr>
          </w:p>
        </w:tc>
        <w:tc>
          <w:tcPr>
            <w:tcW w:w="1420" w:type="dxa"/>
            <w:tcBorders>
              <w:top w:val="single" w:sz="6" w:space="0" w:color="auto"/>
              <w:left w:val="single" w:sz="6" w:space="0" w:color="auto"/>
              <w:right w:val="single" w:sz="6" w:space="0" w:color="auto"/>
            </w:tcBorders>
          </w:tcPr>
          <w:p w14:paraId="72D2A74E" w14:textId="77777777" w:rsidR="007C2FE4" w:rsidRPr="0036258B" w:rsidRDefault="007C2FE4" w:rsidP="00DE2712">
            <w:pPr>
              <w:pStyle w:val="TAL"/>
              <w:rPr>
                <w:sz w:val="16"/>
                <w:szCs w:val="16"/>
                <w:lang w:eastAsia="en-US"/>
              </w:rPr>
            </w:pPr>
            <w:r w:rsidRPr="0036258B">
              <w:rPr>
                <w:sz w:val="16"/>
                <w:szCs w:val="16"/>
                <w:lang w:eastAsia="en-US"/>
              </w:rPr>
              <w:t>Yes, if UE supports HRPD</w:t>
            </w:r>
          </w:p>
        </w:tc>
        <w:tc>
          <w:tcPr>
            <w:tcW w:w="1276" w:type="dxa"/>
            <w:tcBorders>
              <w:top w:val="single" w:sz="6" w:space="0" w:color="auto"/>
              <w:left w:val="single" w:sz="6" w:space="0" w:color="auto"/>
              <w:bottom w:val="single" w:sz="6" w:space="0" w:color="auto"/>
              <w:right w:val="single" w:sz="6" w:space="0" w:color="auto"/>
            </w:tcBorders>
          </w:tcPr>
          <w:p w14:paraId="16695133" w14:textId="77777777" w:rsidR="007C2FE4" w:rsidRPr="0036258B" w:rsidRDefault="007C2FE4"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right w:val="single" w:sz="4" w:space="0" w:color="auto"/>
            </w:tcBorders>
          </w:tcPr>
          <w:p w14:paraId="615CE0BA" w14:textId="77777777" w:rsidR="007C2FE4" w:rsidRPr="0036258B" w:rsidRDefault="007C2FE4" w:rsidP="00DE2712">
            <w:pPr>
              <w:pStyle w:val="TAL"/>
              <w:rPr>
                <w:sz w:val="16"/>
                <w:szCs w:val="16"/>
                <w:lang w:eastAsia="en-US"/>
              </w:rPr>
            </w:pPr>
          </w:p>
        </w:tc>
        <w:tc>
          <w:tcPr>
            <w:tcW w:w="1672" w:type="dxa"/>
            <w:vMerge/>
            <w:tcBorders>
              <w:left w:val="single" w:sz="4" w:space="0" w:color="auto"/>
              <w:right w:val="single" w:sz="4" w:space="0" w:color="auto"/>
            </w:tcBorders>
          </w:tcPr>
          <w:p w14:paraId="4326192F" w14:textId="77777777" w:rsidR="007C2FE4" w:rsidRPr="0036258B" w:rsidRDefault="007C2FE4" w:rsidP="00DE2712">
            <w:pPr>
              <w:pStyle w:val="TAL"/>
              <w:rPr>
                <w:sz w:val="16"/>
                <w:szCs w:val="16"/>
                <w:lang w:eastAsia="en-US"/>
              </w:rPr>
            </w:pPr>
          </w:p>
        </w:tc>
        <w:tc>
          <w:tcPr>
            <w:tcW w:w="2348" w:type="dxa"/>
            <w:vMerge/>
            <w:tcBorders>
              <w:left w:val="single" w:sz="4" w:space="0" w:color="auto"/>
              <w:right w:val="single" w:sz="4" w:space="0" w:color="auto"/>
            </w:tcBorders>
          </w:tcPr>
          <w:p w14:paraId="27A10335" w14:textId="77777777" w:rsidR="007C2FE4" w:rsidRPr="0036258B" w:rsidRDefault="007C2FE4" w:rsidP="00DE2712">
            <w:pPr>
              <w:pStyle w:val="TAL"/>
              <w:rPr>
                <w:sz w:val="16"/>
                <w:szCs w:val="16"/>
                <w:lang w:eastAsia="en-US"/>
              </w:rPr>
            </w:pPr>
          </w:p>
        </w:tc>
      </w:tr>
      <w:tr w:rsidR="004148AF" w:rsidRPr="0036258B" w14:paraId="062A26B2" w14:textId="77777777" w:rsidTr="004148AF">
        <w:trPr>
          <w:cantSplit/>
          <w:trHeight w:val="945"/>
          <w:jc w:val="center"/>
        </w:trPr>
        <w:tc>
          <w:tcPr>
            <w:tcW w:w="852" w:type="dxa"/>
            <w:vMerge w:val="restart"/>
            <w:tcBorders>
              <w:top w:val="single" w:sz="6" w:space="0" w:color="auto"/>
              <w:left w:val="single" w:sz="6" w:space="0" w:color="auto"/>
              <w:right w:val="single" w:sz="6" w:space="0" w:color="auto"/>
            </w:tcBorders>
          </w:tcPr>
          <w:p w14:paraId="3D6BD20B" w14:textId="77777777" w:rsidR="004148AF" w:rsidRPr="0036258B" w:rsidRDefault="004148AF" w:rsidP="00242DA6">
            <w:pPr>
              <w:pStyle w:val="TAC"/>
              <w:rPr>
                <w:sz w:val="16"/>
                <w:szCs w:val="16"/>
                <w:lang w:eastAsia="en-US"/>
              </w:rPr>
            </w:pPr>
            <w:r w:rsidRPr="0036258B">
              <w:rPr>
                <w:sz w:val="16"/>
                <w:szCs w:val="16"/>
                <w:lang w:eastAsia="en-US"/>
              </w:rPr>
              <w:t>27</w:t>
            </w:r>
          </w:p>
        </w:tc>
        <w:tc>
          <w:tcPr>
            <w:tcW w:w="5244" w:type="dxa"/>
            <w:tcBorders>
              <w:top w:val="single" w:sz="6" w:space="0" w:color="auto"/>
              <w:left w:val="single" w:sz="6" w:space="0" w:color="auto"/>
              <w:bottom w:val="single" w:sz="6" w:space="0" w:color="auto"/>
              <w:right w:val="single" w:sz="6" w:space="0" w:color="auto"/>
            </w:tcBorders>
          </w:tcPr>
          <w:p w14:paraId="6C65C650" w14:textId="77777777" w:rsidR="004148AF" w:rsidRPr="0036258B" w:rsidRDefault="004148AF" w:rsidP="00DE2712">
            <w:pPr>
              <w:pStyle w:val="TAL"/>
              <w:rPr>
                <w:sz w:val="16"/>
                <w:szCs w:val="16"/>
                <w:lang w:eastAsia="en-US"/>
              </w:rPr>
            </w:pPr>
            <w:r w:rsidRPr="0036258B">
              <w:rPr>
                <w:sz w:val="16"/>
                <w:szCs w:val="16"/>
                <w:lang w:eastAsia="en-US"/>
              </w:rPr>
              <w:t>Support of</w:t>
            </w:r>
          </w:p>
          <w:p w14:paraId="1775CE7F" w14:textId="77777777" w:rsidR="004148AF" w:rsidRPr="0036258B" w:rsidRDefault="004148AF" w:rsidP="00DE2712">
            <w:pPr>
              <w:pStyle w:val="TAL"/>
              <w:rPr>
                <w:sz w:val="16"/>
                <w:szCs w:val="16"/>
                <w:lang w:eastAsia="en-US"/>
              </w:rPr>
            </w:pPr>
            <w:r w:rsidRPr="0036258B">
              <w:rPr>
                <w:sz w:val="16"/>
                <w:szCs w:val="16"/>
                <w:lang w:eastAsia="en-US"/>
              </w:rPr>
              <w:t>- EUTRA RRC_CONNECTED to UTRA CELL_DCH CS handover</w:t>
            </w:r>
          </w:p>
        </w:tc>
        <w:tc>
          <w:tcPr>
            <w:tcW w:w="1560" w:type="dxa"/>
            <w:vMerge w:val="restart"/>
            <w:tcBorders>
              <w:top w:val="single" w:sz="6" w:space="0" w:color="auto"/>
              <w:left w:val="single" w:sz="6" w:space="0" w:color="auto"/>
              <w:right w:val="single" w:sz="6" w:space="0" w:color="auto"/>
            </w:tcBorders>
          </w:tcPr>
          <w:p w14:paraId="1D7F931D" w14:textId="77777777" w:rsidR="004148AF" w:rsidRPr="0036258B" w:rsidRDefault="004148AF" w:rsidP="00DE2712">
            <w:pPr>
              <w:pStyle w:val="TAL"/>
              <w:rPr>
                <w:sz w:val="16"/>
                <w:szCs w:val="16"/>
                <w:lang w:eastAsia="en-US"/>
              </w:rPr>
            </w:pPr>
            <w:r w:rsidRPr="0036258B">
              <w:rPr>
                <w:sz w:val="16"/>
                <w:szCs w:val="16"/>
                <w:lang w:eastAsia="en-US"/>
              </w:rPr>
              <w:t>- related to SR-VCC</w:t>
            </w:r>
          </w:p>
          <w:p w14:paraId="423B831F" w14:textId="77777777" w:rsidR="000C51A5" w:rsidRPr="0036258B" w:rsidRDefault="004148AF" w:rsidP="000C51A5">
            <w:pPr>
              <w:pStyle w:val="TAL"/>
              <w:rPr>
                <w:sz w:val="16"/>
                <w:szCs w:val="16"/>
                <w:lang w:eastAsia="en-US"/>
              </w:rPr>
            </w:pPr>
            <w:r w:rsidRPr="0036258B">
              <w:rPr>
                <w:sz w:val="16"/>
                <w:szCs w:val="16"/>
                <w:lang w:eastAsia="en-US"/>
              </w:rPr>
              <w:t>- can only be set to 1 if the UE has set bit number 8 to 1 and supports SR-VCC from EUTRA defined in TS 24.008</w:t>
            </w:r>
          </w:p>
          <w:p w14:paraId="00220FF6" w14:textId="77777777" w:rsidR="004148AF" w:rsidRPr="0036258B" w:rsidRDefault="000C51A5" w:rsidP="000C51A5">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vMerge w:val="restart"/>
            <w:tcBorders>
              <w:top w:val="single" w:sz="6" w:space="0" w:color="auto"/>
              <w:left w:val="single" w:sz="6" w:space="0" w:color="auto"/>
              <w:right w:val="single" w:sz="6" w:space="0" w:color="auto"/>
            </w:tcBorders>
          </w:tcPr>
          <w:p w14:paraId="35CAFFB9"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47C12E41" w14:textId="77777777" w:rsidR="004148AF" w:rsidRPr="0036258B" w:rsidRDefault="004148AF" w:rsidP="00DE2712">
            <w:pPr>
              <w:pStyle w:val="TAL"/>
              <w:rPr>
                <w:sz w:val="16"/>
                <w:szCs w:val="16"/>
                <w:lang w:eastAsia="en-US"/>
              </w:rPr>
            </w:pPr>
            <w:r w:rsidRPr="0036258B">
              <w:rPr>
                <w:sz w:val="16"/>
                <w:szCs w:val="16"/>
                <w:lang w:eastAsia="en-US"/>
              </w:rPr>
              <w:t>Rel-8</w:t>
            </w:r>
          </w:p>
        </w:tc>
        <w:tc>
          <w:tcPr>
            <w:tcW w:w="1276" w:type="dxa"/>
            <w:vMerge w:val="restart"/>
            <w:tcBorders>
              <w:top w:val="single" w:sz="6" w:space="0" w:color="auto"/>
              <w:left w:val="single" w:sz="6" w:space="0" w:color="auto"/>
              <w:right w:val="single" w:sz="4" w:space="0" w:color="auto"/>
            </w:tcBorders>
          </w:tcPr>
          <w:p w14:paraId="591857DE" w14:textId="77777777" w:rsidR="004148AF" w:rsidRPr="0036258B" w:rsidRDefault="004148AF" w:rsidP="00DE2712">
            <w:pPr>
              <w:pStyle w:val="TAL"/>
              <w:rPr>
                <w:sz w:val="16"/>
                <w:szCs w:val="16"/>
                <w:lang w:eastAsia="en-US"/>
              </w:rPr>
            </w:pPr>
            <w:r w:rsidRPr="0036258B">
              <w:rPr>
                <w:sz w:val="16"/>
                <w:szCs w:val="16"/>
                <w:lang w:eastAsia="en-US"/>
              </w:rPr>
              <w:t>36.331, Annex B.1</w:t>
            </w:r>
          </w:p>
        </w:tc>
        <w:tc>
          <w:tcPr>
            <w:tcW w:w="1672" w:type="dxa"/>
            <w:vMerge w:val="restart"/>
            <w:tcBorders>
              <w:top w:val="single" w:sz="4" w:space="0" w:color="auto"/>
              <w:left w:val="single" w:sz="4" w:space="0" w:color="auto"/>
              <w:right w:val="single" w:sz="4" w:space="0" w:color="auto"/>
            </w:tcBorders>
          </w:tcPr>
          <w:p w14:paraId="15EFBAD7" w14:textId="77777777" w:rsidR="004148AF" w:rsidRPr="0036258B" w:rsidRDefault="004148AF" w:rsidP="00DE2712">
            <w:pPr>
              <w:pStyle w:val="TAL"/>
              <w:rPr>
                <w:sz w:val="16"/>
                <w:szCs w:val="16"/>
                <w:lang w:eastAsia="en-US"/>
              </w:rPr>
            </w:pPr>
            <w:r w:rsidRPr="0036258B">
              <w:rPr>
                <w:sz w:val="16"/>
                <w:szCs w:val="16"/>
                <w:lang w:eastAsia="en-US"/>
              </w:rPr>
              <w:t>pc_FeatrGrp_27_T</w:t>
            </w:r>
          </w:p>
        </w:tc>
        <w:tc>
          <w:tcPr>
            <w:tcW w:w="2348" w:type="dxa"/>
            <w:vMerge w:val="restart"/>
            <w:tcBorders>
              <w:top w:val="single" w:sz="4" w:space="0" w:color="auto"/>
              <w:left w:val="single" w:sz="4" w:space="0" w:color="auto"/>
              <w:right w:val="single" w:sz="4" w:space="0" w:color="auto"/>
            </w:tcBorders>
          </w:tcPr>
          <w:p w14:paraId="28DF7FC2" w14:textId="77777777" w:rsidR="004148AF" w:rsidRPr="0036258B" w:rsidRDefault="004148AF" w:rsidP="00DE2712">
            <w:pPr>
              <w:pStyle w:val="TAL"/>
              <w:rPr>
                <w:sz w:val="16"/>
                <w:szCs w:val="16"/>
                <w:lang w:eastAsia="en-US"/>
              </w:rPr>
            </w:pPr>
            <w:r w:rsidRPr="0036258B">
              <w:rPr>
                <w:sz w:val="16"/>
                <w:szCs w:val="16"/>
                <w:lang w:eastAsia="en-US"/>
              </w:rPr>
              <w:t>Corresponding to the Index of Indicator, the leftmost binary bit 27.</w:t>
            </w:r>
          </w:p>
          <w:p w14:paraId="2134EB0D" w14:textId="77777777" w:rsidR="004148AF" w:rsidRPr="0036258B" w:rsidRDefault="004148AF" w:rsidP="00DE2712">
            <w:pPr>
              <w:pStyle w:val="TAL"/>
              <w:rPr>
                <w:sz w:val="16"/>
                <w:szCs w:val="16"/>
                <w:lang w:eastAsia="en-US"/>
              </w:rPr>
            </w:pPr>
            <w:r w:rsidRPr="0036258B">
              <w:rPr>
                <w:sz w:val="16"/>
                <w:szCs w:val="16"/>
                <w:lang w:eastAsia="en-US"/>
              </w:rPr>
              <w:t>Set to true if supporting all functionalities in the feature group.</w:t>
            </w:r>
          </w:p>
        </w:tc>
      </w:tr>
      <w:tr w:rsidR="004148AF" w:rsidRPr="0036258B" w14:paraId="77F3E98A" w14:textId="77777777" w:rsidTr="004148AF">
        <w:trPr>
          <w:cantSplit/>
          <w:trHeight w:val="945"/>
          <w:jc w:val="center"/>
        </w:trPr>
        <w:tc>
          <w:tcPr>
            <w:tcW w:w="852" w:type="dxa"/>
            <w:vMerge/>
            <w:tcBorders>
              <w:left w:val="single" w:sz="6" w:space="0" w:color="auto"/>
              <w:bottom w:val="single" w:sz="6" w:space="0" w:color="auto"/>
              <w:right w:val="single" w:sz="6" w:space="0" w:color="auto"/>
            </w:tcBorders>
          </w:tcPr>
          <w:p w14:paraId="1A1B2D65" w14:textId="77777777" w:rsidR="004148AF" w:rsidRPr="0036258B" w:rsidRDefault="004148AF" w:rsidP="00242DA6">
            <w:pPr>
              <w:pStyle w:val="TAC"/>
              <w:rPr>
                <w:sz w:val="16"/>
                <w:szCs w:val="16"/>
                <w:lang w:eastAsia="en-US"/>
              </w:rPr>
            </w:pPr>
          </w:p>
        </w:tc>
        <w:tc>
          <w:tcPr>
            <w:tcW w:w="5244" w:type="dxa"/>
            <w:tcBorders>
              <w:top w:val="single" w:sz="6" w:space="0" w:color="auto"/>
              <w:left w:val="single" w:sz="6" w:space="0" w:color="auto"/>
              <w:bottom w:val="single" w:sz="6" w:space="0" w:color="auto"/>
              <w:right w:val="single" w:sz="6" w:space="0" w:color="auto"/>
            </w:tcBorders>
          </w:tcPr>
          <w:p w14:paraId="1FA92E0C" w14:textId="77777777" w:rsidR="004148AF" w:rsidRPr="0036258B" w:rsidRDefault="004148AF" w:rsidP="004148AF">
            <w:pPr>
              <w:pStyle w:val="TAL"/>
              <w:rPr>
                <w:sz w:val="16"/>
                <w:szCs w:val="16"/>
                <w:lang w:eastAsia="en-US"/>
              </w:rPr>
            </w:pPr>
            <w:r w:rsidRPr="0036258B">
              <w:rPr>
                <w:sz w:val="16"/>
                <w:szCs w:val="16"/>
                <w:lang w:eastAsia="en-US"/>
              </w:rPr>
              <w:t>Support of</w:t>
            </w:r>
          </w:p>
          <w:p w14:paraId="3858383C" w14:textId="77777777" w:rsidR="004148AF" w:rsidRPr="0036258B" w:rsidRDefault="004148AF" w:rsidP="004148AF">
            <w:pPr>
              <w:pStyle w:val="TAL"/>
              <w:rPr>
                <w:sz w:val="16"/>
                <w:szCs w:val="16"/>
                <w:lang w:eastAsia="en-US"/>
              </w:rPr>
            </w:pPr>
            <w:r w:rsidRPr="0036258B">
              <w:rPr>
                <w:sz w:val="16"/>
                <w:szCs w:val="16"/>
                <w:lang w:eastAsia="en-US"/>
              </w:rPr>
              <w:t>- EUTRA RRC_CONNECTED to UTRA FDD or UTRA TDD CELL_DCH</w:t>
            </w:r>
            <w:r w:rsidR="008E1352" w:rsidRPr="0036258B">
              <w:rPr>
                <w:sz w:val="16"/>
                <w:szCs w:val="16"/>
                <w:lang w:eastAsia="en-US"/>
              </w:rPr>
              <w:t xml:space="preserve"> </w:t>
            </w:r>
            <w:r w:rsidRPr="0036258B">
              <w:rPr>
                <w:sz w:val="16"/>
                <w:szCs w:val="16"/>
                <w:lang w:eastAsia="en-US"/>
              </w:rPr>
              <w:t>CS handover, if the UE supports either only UTRAN FDD or only UTRAN TDD</w:t>
            </w:r>
          </w:p>
          <w:p w14:paraId="2B722047" w14:textId="77777777" w:rsidR="004148AF" w:rsidRPr="0036258B" w:rsidRDefault="004148AF" w:rsidP="004148AF">
            <w:pPr>
              <w:pStyle w:val="TAL"/>
              <w:rPr>
                <w:sz w:val="16"/>
                <w:szCs w:val="16"/>
                <w:lang w:eastAsia="en-US"/>
              </w:rPr>
            </w:pPr>
            <w:r w:rsidRPr="0036258B">
              <w:rPr>
                <w:sz w:val="16"/>
                <w:szCs w:val="16"/>
                <w:lang w:eastAsia="en-US"/>
              </w:rPr>
              <w:t>- EUTRA RRC_CONNECTED to UTRA FDD CELL_DCH</w:t>
            </w:r>
            <w:r w:rsidR="008E1352" w:rsidRPr="0036258B">
              <w:rPr>
                <w:sz w:val="16"/>
                <w:szCs w:val="16"/>
                <w:lang w:eastAsia="en-US"/>
              </w:rPr>
              <w:t xml:space="preserve"> </w:t>
            </w:r>
            <w:r w:rsidRPr="0036258B">
              <w:rPr>
                <w:sz w:val="16"/>
                <w:szCs w:val="16"/>
                <w:lang w:eastAsia="en-US"/>
              </w:rPr>
              <w:t>CS handover, if the UE supports both UTRAN FDD and UTRAN TDD</w:t>
            </w:r>
          </w:p>
        </w:tc>
        <w:tc>
          <w:tcPr>
            <w:tcW w:w="1560" w:type="dxa"/>
            <w:vMerge/>
            <w:tcBorders>
              <w:left w:val="single" w:sz="6" w:space="0" w:color="auto"/>
              <w:bottom w:val="single" w:sz="6" w:space="0" w:color="auto"/>
              <w:right w:val="single" w:sz="6" w:space="0" w:color="auto"/>
            </w:tcBorders>
          </w:tcPr>
          <w:p w14:paraId="544D0C66" w14:textId="77777777" w:rsidR="004148AF" w:rsidRPr="0036258B" w:rsidRDefault="004148AF" w:rsidP="00DE2712">
            <w:pPr>
              <w:pStyle w:val="TAL"/>
              <w:rPr>
                <w:sz w:val="16"/>
                <w:szCs w:val="16"/>
                <w:lang w:eastAsia="en-US"/>
              </w:rPr>
            </w:pPr>
          </w:p>
        </w:tc>
        <w:tc>
          <w:tcPr>
            <w:tcW w:w="1420" w:type="dxa"/>
            <w:vMerge/>
            <w:tcBorders>
              <w:left w:val="single" w:sz="6" w:space="0" w:color="auto"/>
              <w:bottom w:val="single" w:sz="6" w:space="0" w:color="auto"/>
              <w:right w:val="single" w:sz="6" w:space="0" w:color="auto"/>
            </w:tcBorders>
          </w:tcPr>
          <w:p w14:paraId="2AE17F45" w14:textId="77777777" w:rsidR="004148AF" w:rsidRPr="0036258B" w:rsidRDefault="004148AF"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7DC4838" w14:textId="77777777" w:rsidR="004148AF" w:rsidRPr="0036258B" w:rsidRDefault="004148AF" w:rsidP="00DE2712">
            <w:pPr>
              <w:pStyle w:val="TAL"/>
              <w:rPr>
                <w:sz w:val="16"/>
                <w:szCs w:val="16"/>
                <w:lang w:eastAsia="en-US"/>
              </w:rPr>
            </w:pPr>
            <w:r w:rsidRPr="0036258B">
              <w:rPr>
                <w:sz w:val="16"/>
                <w:szCs w:val="16"/>
                <w:lang w:eastAsia="en-US"/>
              </w:rPr>
              <w:t>Rel-9</w:t>
            </w:r>
          </w:p>
        </w:tc>
        <w:tc>
          <w:tcPr>
            <w:tcW w:w="1276" w:type="dxa"/>
            <w:vMerge/>
            <w:tcBorders>
              <w:left w:val="single" w:sz="6" w:space="0" w:color="auto"/>
              <w:bottom w:val="single" w:sz="6" w:space="0" w:color="auto"/>
              <w:right w:val="single" w:sz="4" w:space="0" w:color="auto"/>
            </w:tcBorders>
          </w:tcPr>
          <w:p w14:paraId="48CB5121" w14:textId="77777777" w:rsidR="004148AF" w:rsidRPr="0036258B" w:rsidRDefault="004148AF" w:rsidP="00DE2712">
            <w:pPr>
              <w:pStyle w:val="TAL"/>
              <w:rPr>
                <w:sz w:val="16"/>
                <w:szCs w:val="16"/>
                <w:lang w:eastAsia="en-US"/>
              </w:rPr>
            </w:pPr>
          </w:p>
        </w:tc>
        <w:tc>
          <w:tcPr>
            <w:tcW w:w="1672" w:type="dxa"/>
            <w:vMerge/>
            <w:tcBorders>
              <w:left w:val="single" w:sz="4" w:space="0" w:color="auto"/>
              <w:bottom w:val="single" w:sz="4" w:space="0" w:color="auto"/>
              <w:right w:val="single" w:sz="4" w:space="0" w:color="auto"/>
            </w:tcBorders>
          </w:tcPr>
          <w:p w14:paraId="3AF42F16" w14:textId="77777777" w:rsidR="004148AF" w:rsidRPr="0036258B" w:rsidRDefault="004148AF" w:rsidP="00DE2712">
            <w:pPr>
              <w:pStyle w:val="TAL"/>
              <w:rPr>
                <w:sz w:val="16"/>
                <w:szCs w:val="16"/>
                <w:lang w:eastAsia="en-US"/>
              </w:rPr>
            </w:pPr>
          </w:p>
        </w:tc>
        <w:tc>
          <w:tcPr>
            <w:tcW w:w="2348" w:type="dxa"/>
            <w:vMerge/>
            <w:tcBorders>
              <w:left w:val="single" w:sz="4" w:space="0" w:color="auto"/>
              <w:bottom w:val="single" w:sz="4" w:space="0" w:color="auto"/>
              <w:right w:val="single" w:sz="4" w:space="0" w:color="auto"/>
            </w:tcBorders>
          </w:tcPr>
          <w:p w14:paraId="44BF3F80" w14:textId="77777777" w:rsidR="004148AF" w:rsidRPr="0036258B" w:rsidRDefault="004148AF" w:rsidP="00DE2712">
            <w:pPr>
              <w:pStyle w:val="TAL"/>
              <w:rPr>
                <w:sz w:val="16"/>
                <w:szCs w:val="16"/>
                <w:lang w:eastAsia="en-US"/>
              </w:rPr>
            </w:pPr>
          </w:p>
        </w:tc>
      </w:tr>
      <w:tr w:rsidR="00DD78F6" w:rsidRPr="0036258B" w14:paraId="510A1CE0"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63533D61" w14:textId="77777777" w:rsidR="00DD78F6" w:rsidRPr="0036258B" w:rsidRDefault="00DD78F6" w:rsidP="00242DA6">
            <w:pPr>
              <w:pStyle w:val="TAC"/>
              <w:rPr>
                <w:sz w:val="16"/>
                <w:szCs w:val="16"/>
                <w:lang w:eastAsia="en-US"/>
              </w:rPr>
            </w:pPr>
            <w:r w:rsidRPr="0036258B">
              <w:rPr>
                <w:sz w:val="16"/>
                <w:szCs w:val="16"/>
                <w:lang w:eastAsia="en-US"/>
              </w:rPr>
              <w:t>28</w:t>
            </w:r>
          </w:p>
        </w:tc>
        <w:tc>
          <w:tcPr>
            <w:tcW w:w="5244" w:type="dxa"/>
            <w:tcBorders>
              <w:top w:val="single" w:sz="6" w:space="0" w:color="auto"/>
              <w:left w:val="single" w:sz="6" w:space="0" w:color="auto"/>
              <w:bottom w:val="single" w:sz="6" w:space="0" w:color="auto"/>
              <w:right w:val="single" w:sz="6" w:space="0" w:color="auto"/>
            </w:tcBorders>
          </w:tcPr>
          <w:p w14:paraId="0B66A1F6" w14:textId="77777777" w:rsidR="00DD78F6" w:rsidRPr="0036258B" w:rsidRDefault="00DD78F6" w:rsidP="00DE2712">
            <w:pPr>
              <w:pStyle w:val="TAL"/>
              <w:rPr>
                <w:sz w:val="16"/>
                <w:szCs w:val="16"/>
                <w:lang w:eastAsia="en-US"/>
              </w:rPr>
            </w:pPr>
            <w:r w:rsidRPr="0036258B">
              <w:rPr>
                <w:sz w:val="16"/>
                <w:szCs w:val="16"/>
                <w:lang w:eastAsia="en-US"/>
              </w:rPr>
              <w:t>Support of</w:t>
            </w:r>
          </w:p>
          <w:p w14:paraId="7B60072C" w14:textId="77777777" w:rsidR="00DD78F6" w:rsidRPr="0036258B" w:rsidRDefault="00DD78F6" w:rsidP="00DE2712">
            <w:pPr>
              <w:pStyle w:val="TAL"/>
              <w:rPr>
                <w:sz w:val="16"/>
                <w:szCs w:val="16"/>
                <w:lang w:eastAsia="en-US"/>
              </w:rPr>
            </w:pPr>
            <w:r w:rsidRPr="0036258B">
              <w:rPr>
                <w:sz w:val="16"/>
                <w:szCs w:val="16"/>
                <w:lang w:eastAsia="en-US"/>
              </w:rPr>
              <w:t>- TTI bundling</w:t>
            </w:r>
          </w:p>
        </w:tc>
        <w:tc>
          <w:tcPr>
            <w:tcW w:w="1560" w:type="dxa"/>
            <w:tcBorders>
              <w:top w:val="single" w:sz="6" w:space="0" w:color="auto"/>
              <w:left w:val="single" w:sz="6" w:space="0" w:color="auto"/>
              <w:bottom w:val="single" w:sz="6" w:space="0" w:color="auto"/>
              <w:right w:val="single" w:sz="6" w:space="0" w:color="auto"/>
            </w:tcBorders>
          </w:tcPr>
          <w:p w14:paraId="2E0014A7" w14:textId="77777777" w:rsidR="00DD78F6" w:rsidRPr="0036258B" w:rsidRDefault="000C51A5"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54251346"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2D613EA5" w14:textId="77777777" w:rsidR="00DD78F6" w:rsidRPr="0036258B" w:rsidRDefault="00DD78F6"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bottom w:val="single" w:sz="6" w:space="0" w:color="auto"/>
              <w:right w:val="single" w:sz="4" w:space="0" w:color="auto"/>
            </w:tcBorders>
          </w:tcPr>
          <w:p w14:paraId="06AD0E18"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38027381" w14:textId="77777777" w:rsidR="00DD78F6" w:rsidRPr="0036258B" w:rsidRDefault="00DD78F6" w:rsidP="00DE2712">
            <w:pPr>
              <w:pStyle w:val="TAL"/>
              <w:rPr>
                <w:sz w:val="16"/>
                <w:szCs w:val="16"/>
                <w:lang w:eastAsia="en-US"/>
              </w:rPr>
            </w:pPr>
            <w:r w:rsidRPr="0036258B">
              <w:rPr>
                <w:sz w:val="16"/>
                <w:szCs w:val="16"/>
                <w:lang w:eastAsia="en-US"/>
              </w:rPr>
              <w:t>pc_FeatrGrp_28_T</w:t>
            </w:r>
          </w:p>
        </w:tc>
        <w:tc>
          <w:tcPr>
            <w:tcW w:w="2348" w:type="dxa"/>
            <w:tcBorders>
              <w:top w:val="single" w:sz="4" w:space="0" w:color="auto"/>
              <w:left w:val="single" w:sz="4" w:space="0" w:color="auto"/>
              <w:bottom w:val="single" w:sz="4" w:space="0" w:color="auto"/>
              <w:right w:val="single" w:sz="4" w:space="0" w:color="auto"/>
            </w:tcBorders>
          </w:tcPr>
          <w:p w14:paraId="5115EBF6"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28.</w:t>
            </w:r>
            <w:r w:rsidRPr="0036258B">
              <w:rPr>
                <w:sz w:val="16"/>
                <w:szCs w:val="16"/>
                <w:lang w:eastAsia="en-US"/>
              </w:rPr>
              <w:br/>
              <w:t>Set to true if supporting all functionalities in the feature group.</w:t>
            </w:r>
          </w:p>
        </w:tc>
      </w:tr>
      <w:tr w:rsidR="00DD78F6" w:rsidRPr="0036258B" w14:paraId="66CD7E7D"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0C02956B" w14:textId="77777777" w:rsidR="00DD78F6" w:rsidRPr="0036258B" w:rsidRDefault="00DD78F6" w:rsidP="00242DA6">
            <w:pPr>
              <w:pStyle w:val="TAC"/>
              <w:rPr>
                <w:sz w:val="16"/>
                <w:szCs w:val="16"/>
                <w:lang w:eastAsia="en-US"/>
              </w:rPr>
            </w:pPr>
            <w:r w:rsidRPr="0036258B">
              <w:rPr>
                <w:sz w:val="16"/>
                <w:szCs w:val="16"/>
                <w:lang w:eastAsia="en-US"/>
              </w:rPr>
              <w:t>29</w:t>
            </w:r>
          </w:p>
        </w:tc>
        <w:tc>
          <w:tcPr>
            <w:tcW w:w="5244" w:type="dxa"/>
            <w:tcBorders>
              <w:top w:val="single" w:sz="6" w:space="0" w:color="auto"/>
              <w:left w:val="single" w:sz="6" w:space="0" w:color="auto"/>
              <w:bottom w:val="single" w:sz="6" w:space="0" w:color="auto"/>
              <w:right w:val="single" w:sz="6" w:space="0" w:color="auto"/>
            </w:tcBorders>
          </w:tcPr>
          <w:p w14:paraId="5A2AEDC1" w14:textId="77777777" w:rsidR="00DD78F6" w:rsidRPr="0036258B" w:rsidRDefault="00DD78F6" w:rsidP="00DE2712">
            <w:pPr>
              <w:pStyle w:val="TAL"/>
              <w:rPr>
                <w:sz w:val="16"/>
                <w:szCs w:val="16"/>
                <w:lang w:eastAsia="en-US"/>
              </w:rPr>
            </w:pPr>
            <w:r w:rsidRPr="0036258B">
              <w:rPr>
                <w:sz w:val="16"/>
                <w:szCs w:val="16"/>
                <w:lang w:eastAsia="en-US"/>
              </w:rPr>
              <w:t>Support of</w:t>
            </w:r>
          </w:p>
          <w:p w14:paraId="3BEFF4AF" w14:textId="77777777" w:rsidR="00DD78F6" w:rsidRPr="0036258B" w:rsidRDefault="00DD78F6" w:rsidP="00DE2712">
            <w:pPr>
              <w:pStyle w:val="TAL"/>
              <w:rPr>
                <w:sz w:val="16"/>
                <w:szCs w:val="16"/>
                <w:lang w:eastAsia="en-US"/>
              </w:rPr>
            </w:pPr>
            <w:r w:rsidRPr="0036258B">
              <w:rPr>
                <w:sz w:val="16"/>
                <w:szCs w:val="16"/>
                <w:lang w:eastAsia="en-US"/>
              </w:rPr>
              <w:t>- Semi-Persistent Scheduling</w:t>
            </w:r>
          </w:p>
        </w:tc>
        <w:tc>
          <w:tcPr>
            <w:tcW w:w="1560" w:type="dxa"/>
            <w:tcBorders>
              <w:top w:val="single" w:sz="6" w:space="0" w:color="auto"/>
              <w:left w:val="single" w:sz="6" w:space="0" w:color="auto"/>
              <w:bottom w:val="single" w:sz="6" w:space="0" w:color="auto"/>
              <w:right w:val="single" w:sz="6" w:space="0" w:color="auto"/>
            </w:tcBorders>
          </w:tcPr>
          <w:p w14:paraId="7F8AA2CE" w14:textId="77777777" w:rsidR="00DD78F6" w:rsidRPr="0036258B" w:rsidRDefault="000C51A5" w:rsidP="00DE2712">
            <w:pPr>
              <w:pStyle w:val="TAL"/>
              <w:rPr>
                <w:sz w:val="16"/>
                <w:szCs w:val="16"/>
                <w:lang w:eastAsia="en-US"/>
              </w:rPr>
            </w:pPr>
            <w:r w:rsidRPr="0036258B">
              <w:rPr>
                <w:sz w:val="16"/>
                <w:szCs w:val="16"/>
                <w:lang w:eastAsia="en-US"/>
              </w:rPr>
              <w:t xml:space="preserve">- If a category M1 </w:t>
            </w:r>
            <w:r w:rsidR="002572A3" w:rsidRPr="0036258B">
              <w:rPr>
                <w:sz w:val="16"/>
                <w:szCs w:val="16"/>
              </w:rPr>
              <w:t xml:space="preserve">or M2 </w:t>
            </w:r>
            <w:r w:rsidRPr="0036258B">
              <w:rPr>
                <w:sz w:val="16"/>
                <w:szCs w:val="16"/>
                <w:lang w:eastAsia="en-US"/>
              </w:rPr>
              <w:t>UE does not support this feature group, this bit shall be set to 0.</w:t>
            </w:r>
          </w:p>
        </w:tc>
        <w:tc>
          <w:tcPr>
            <w:tcW w:w="1420" w:type="dxa"/>
            <w:tcBorders>
              <w:top w:val="single" w:sz="6" w:space="0" w:color="auto"/>
              <w:left w:val="single" w:sz="6" w:space="0" w:color="auto"/>
              <w:bottom w:val="single" w:sz="6" w:space="0" w:color="auto"/>
              <w:right w:val="single" w:sz="6" w:space="0" w:color="auto"/>
            </w:tcBorders>
          </w:tcPr>
          <w:p w14:paraId="0494B2C0"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79A113E" w14:textId="77777777" w:rsidR="00DD78F6" w:rsidRPr="0036258B" w:rsidRDefault="00DD78F6" w:rsidP="00DE2712">
            <w:pPr>
              <w:pStyle w:val="TAL"/>
              <w:rPr>
                <w:sz w:val="16"/>
                <w:szCs w:val="16"/>
                <w:lang w:eastAsia="en-US"/>
              </w:rPr>
            </w:pPr>
            <w:r w:rsidRPr="0036258B">
              <w:rPr>
                <w:sz w:val="16"/>
                <w:szCs w:val="16"/>
                <w:lang w:eastAsia="en-US"/>
              </w:rPr>
              <w:t>Rel-9</w:t>
            </w:r>
          </w:p>
        </w:tc>
        <w:tc>
          <w:tcPr>
            <w:tcW w:w="1276" w:type="dxa"/>
            <w:tcBorders>
              <w:top w:val="single" w:sz="6" w:space="0" w:color="auto"/>
              <w:left w:val="single" w:sz="6" w:space="0" w:color="auto"/>
              <w:bottom w:val="single" w:sz="6" w:space="0" w:color="auto"/>
              <w:right w:val="single" w:sz="4" w:space="0" w:color="auto"/>
            </w:tcBorders>
          </w:tcPr>
          <w:p w14:paraId="4C9458C8"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721EC1A7" w14:textId="77777777" w:rsidR="00DD78F6" w:rsidRPr="0036258B" w:rsidRDefault="00DD78F6" w:rsidP="00DE2712">
            <w:pPr>
              <w:pStyle w:val="TAL"/>
              <w:rPr>
                <w:sz w:val="16"/>
                <w:szCs w:val="16"/>
                <w:lang w:eastAsia="en-US"/>
              </w:rPr>
            </w:pPr>
            <w:r w:rsidRPr="0036258B">
              <w:rPr>
                <w:sz w:val="16"/>
                <w:szCs w:val="16"/>
                <w:lang w:eastAsia="en-US"/>
              </w:rPr>
              <w:t>pc_FeatrGrp_29_T</w:t>
            </w:r>
          </w:p>
        </w:tc>
        <w:tc>
          <w:tcPr>
            <w:tcW w:w="2348" w:type="dxa"/>
            <w:tcBorders>
              <w:top w:val="single" w:sz="4" w:space="0" w:color="auto"/>
              <w:left w:val="single" w:sz="4" w:space="0" w:color="auto"/>
              <w:bottom w:val="single" w:sz="4" w:space="0" w:color="auto"/>
              <w:right w:val="single" w:sz="4" w:space="0" w:color="auto"/>
            </w:tcBorders>
          </w:tcPr>
          <w:p w14:paraId="20F80B12"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29.</w:t>
            </w:r>
            <w:r w:rsidRPr="0036258B">
              <w:rPr>
                <w:sz w:val="16"/>
                <w:szCs w:val="16"/>
                <w:lang w:eastAsia="en-US"/>
              </w:rPr>
              <w:br/>
              <w:t>Set to true if supporting all functionalities in the feature group.</w:t>
            </w:r>
          </w:p>
        </w:tc>
      </w:tr>
      <w:tr w:rsidR="00DD78F6" w:rsidRPr="0036258B" w14:paraId="79A5A4E0"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747A7027" w14:textId="77777777" w:rsidR="00DD78F6" w:rsidRPr="0036258B" w:rsidRDefault="00DD78F6" w:rsidP="00242DA6">
            <w:pPr>
              <w:pStyle w:val="TAC"/>
              <w:rPr>
                <w:sz w:val="16"/>
                <w:szCs w:val="16"/>
                <w:lang w:eastAsia="en-US"/>
              </w:rPr>
            </w:pPr>
            <w:r w:rsidRPr="0036258B">
              <w:rPr>
                <w:sz w:val="16"/>
                <w:szCs w:val="16"/>
                <w:lang w:eastAsia="en-US"/>
              </w:rPr>
              <w:lastRenderedPageBreak/>
              <w:t>30</w:t>
            </w:r>
          </w:p>
        </w:tc>
        <w:tc>
          <w:tcPr>
            <w:tcW w:w="5244" w:type="dxa"/>
            <w:tcBorders>
              <w:top w:val="single" w:sz="6" w:space="0" w:color="auto"/>
              <w:left w:val="single" w:sz="6" w:space="0" w:color="auto"/>
              <w:bottom w:val="single" w:sz="6" w:space="0" w:color="auto"/>
              <w:right w:val="single" w:sz="6" w:space="0" w:color="auto"/>
            </w:tcBorders>
          </w:tcPr>
          <w:p w14:paraId="182D73D8" w14:textId="77777777" w:rsidR="00DD78F6" w:rsidRPr="0036258B" w:rsidRDefault="00DD78F6" w:rsidP="00DE2712">
            <w:pPr>
              <w:pStyle w:val="TAL"/>
              <w:rPr>
                <w:sz w:val="16"/>
                <w:szCs w:val="16"/>
                <w:lang w:eastAsia="en-US"/>
              </w:rPr>
            </w:pPr>
            <w:r w:rsidRPr="0036258B">
              <w:rPr>
                <w:sz w:val="16"/>
                <w:szCs w:val="16"/>
                <w:lang w:eastAsia="en-US"/>
              </w:rPr>
              <w:t>Support of</w:t>
            </w:r>
          </w:p>
          <w:p w14:paraId="22C1D9B2" w14:textId="77777777" w:rsidR="00DD78F6" w:rsidRPr="0036258B" w:rsidRDefault="00DD78F6" w:rsidP="00DE2712">
            <w:pPr>
              <w:pStyle w:val="TAL"/>
              <w:rPr>
                <w:sz w:val="16"/>
                <w:szCs w:val="16"/>
                <w:lang w:eastAsia="en-US"/>
              </w:rPr>
            </w:pPr>
            <w:r w:rsidRPr="0036258B">
              <w:rPr>
                <w:sz w:val="16"/>
                <w:szCs w:val="16"/>
                <w:lang w:eastAsia="en-US"/>
              </w:rPr>
              <w:t>- Handover between FDD and TDD</w:t>
            </w:r>
          </w:p>
        </w:tc>
        <w:tc>
          <w:tcPr>
            <w:tcW w:w="1560" w:type="dxa"/>
            <w:tcBorders>
              <w:top w:val="single" w:sz="6" w:space="0" w:color="auto"/>
              <w:left w:val="single" w:sz="6" w:space="0" w:color="auto"/>
              <w:bottom w:val="single" w:sz="6" w:space="0" w:color="auto"/>
              <w:right w:val="single" w:sz="6" w:space="0" w:color="auto"/>
            </w:tcBorders>
          </w:tcPr>
          <w:p w14:paraId="01C94C4C" w14:textId="77777777" w:rsidR="00DD78F6" w:rsidRPr="0036258B" w:rsidRDefault="00DD78F6" w:rsidP="00DE2712">
            <w:pPr>
              <w:pStyle w:val="TAL"/>
              <w:rPr>
                <w:sz w:val="16"/>
                <w:szCs w:val="16"/>
                <w:lang w:eastAsia="en-US"/>
              </w:rPr>
            </w:pPr>
            <w:r w:rsidRPr="0036258B">
              <w:rPr>
                <w:sz w:val="16"/>
                <w:szCs w:val="16"/>
                <w:lang w:eastAsia="en-US"/>
              </w:rPr>
              <w:t>- can only be set to 1 if the UE has set bit number 13 to 1</w:t>
            </w:r>
          </w:p>
        </w:tc>
        <w:tc>
          <w:tcPr>
            <w:tcW w:w="1420" w:type="dxa"/>
            <w:tcBorders>
              <w:top w:val="single" w:sz="6" w:space="0" w:color="auto"/>
              <w:left w:val="single" w:sz="6" w:space="0" w:color="auto"/>
              <w:bottom w:val="single" w:sz="6" w:space="0" w:color="auto"/>
              <w:right w:val="single" w:sz="6" w:space="0" w:color="auto"/>
            </w:tcBorders>
          </w:tcPr>
          <w:p w14:paraId="2280AFCA"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DE4AA5B" w14:textId="77777777" w:rsidR="00DD78F6" w:rsidRPr="0036258B" w:rsidRDefault="00DD78F6" w:rsidP="00DE2712">
            <w:pPr>
              <w:pStyle w:val="TAL"/>
              <w:rPr>
                <w:sz w:val="16"/>
                <w:szCs w:val="16"/>
                <w:lang w:eastAsia="en-US"/>
              </w:rPr>
            </w:pPr>
            <w:r w:rsidRPr="0036258B">
              <w:rPr>
                <w:sz w:val="16"/>
                <w:szCs w:val="16"/>
                <w:lang w:eastAsia="en-US"/>
              </w:rPr>
              <w:t>Rel-</w:t>
            </w:r>
            <w:r w:rsidR="007C2FE4"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08684AF7"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24109A68" w14:textId="77777777" w:rsidR="00DD78F6" w:rsidRPr="0036258B" w:rsidRDefault="00DD78F6" w:rsidP="00DE2712">
            <w:pPr>
              <w:pStyle w:val="TAL"/>
              <w:rPr>
                <w:sz w:val="16"/>
                <w:szCs w:val="16"/>
                <w:lang w:eastAsia="en-US"/>
              </w:rPr>
            </w:pPr>
            <w:r w:rsidRPr="0036258B">
              <w:rPr>
                <w:sz w:val="16"/>
                <w:szCs w:val="16"/>
                <w:lang w:eastAsia="en-US"/>
              </w:rPr>
              <w:t>pc_FeatrGrp_30_T</w:t>
            </w:r>
          </w:p>
        </w:tc>
        <w:tc>
          <w:tcPr>
            <w:tcW w:w="2348" w:type="dxa"/>
            <w:tcBorders>
              <w:top w:val="single" w:sz="4" w:space="0" w:color="auto"/>
              <w:left w:val="single" w:sz="4" w:space="0" w:color="auto"/>
              <w:bottom w:val="single" w:sz="4" w:space="0" w:color="auto"/>
              <w:right w:val="single" w:sz="4" w:space="0" w:color="auto"/>
            </w:tcBorders>
          </w:tcPr>
          <w:p w14:paraId="2C0055DC"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30.</w:t>
            </w:r>
            <w:r w:rsidRPr="0036258B">
              <w:rPr>
                <w:sz w:val="16"/>
                <w:szCs w:val="16"/>
                <w:lang w:eastAsia="en-US"/>
              </w:rPr>
              <w:br/>
              <w:t>Set to true if supporting all functionalities in the feature group.</w:t>
            </w:r>
          </w:p>
          <w:p w14:paraId="23EA96BD" w14:textId="77777777" w:rsidR="00DD78F6" w:rsidRPr="0036258B" w:rsidRDefault="00DD78F6" w:rsidP="00DE2712">
            <w:pPr>
              <w:pStyle w:val="TAL"/>
              <w:rPr>
                <w:sz w:val="16"/>
                <w:szCs w:val="16"/>
                <w:lang w:eastAsia="en-US"/>
              </w:rPr>
            </w:pPr>
            <w:r w:rsidRPr="0036258B">
              <w:rPr>
                <w:sz w:val="16"/>
                <w:szCs w:val="16"/>
                <w:lang w:eastAsia="en-US"/>
              </w:rPr>
              <w:t>If UE supports FDD and TDD this item shall be set to same value as for item 30 in Table A.4.5-1a for FDD.</w:t>
            </w:r>
          </w:p>
        </w:tc>
      </w:tr>
      <w:tr w:rsidR="00DD78F6" w:rsidRPr="0036258B" w14:paraId="6FA49B6B" w14:textId="77777777" w:rsidTr="00C16611">
        <w:trPr>
          <w:cantSplit/>
          <w:jc w:val="center"/>
        </w:trPr>
        <w:tc>
          <w:tcPr>
            <w:tcW w:w="852" w:type="dxa"/>
            <w:tcBorders>
              <w:top w:val="single" w:sz="6" w:space="0" w:color="auto"/>
              <w:left w:val="single" w:sz="6" w:space="0" w:color="auto"/>
              <w:right w:val="single" w:sz="6" w:space="0" w:color="auto"/>
            </w:tcBorders>
          </w:tcPr>
          <w:p w14:paraId="62B32BDF" w14:textId="77777777" w:rsidR="00DD78F6" w:rsidRPr="0036258B" w:rsidRDefault="00DD78F6" w:rsidP="00242DA6">
            <w:pPr>
              <w:pStyle w:val="TAC"/>
              <w:rPr>
                <w:sz w:val="16"/>
                <w:szCs w:val="16"/>
                <w:lang w:eastAsia="en-US"/>
              </w:rPr>
            </w:pPr>
            <w:r w:rsidRPr="0036258B">
              <w:rPr>
                <w:sz w:val="16"/>
                <w:szCs w:val="16"/>
                <w:lang w:eastAsia="en-US"/>
              </w:rPr>
              <w:t>31</w:t>
            </w:r>
          </w:p>
        </w:tc>
        <w:tc>
          <w:tcPr>
            <w:tcW w:w="5244" w:type="dxa"/>
            <w:tcBorders>
              <w:top w:val="single" w:sz="6" w:space="0" w:color="auto"/>
              <w:left w:val="single" w:sz="6" w:space="0" w:color="auto"/>
              <w:right w:val="single" w:sz="6" w:space="0" w:color="auto"/>
            </w:tcBorders>
          </w:tcPr>
          <w:p w14:paraId="0EA6E5A7" w14:textId="77777777" w:rsidR="00DD78F6" w:rsidRPr="0036258B" w:rsidRDefault="00DD78F6" w:rsidP="00DE2712">
            <w:pPr>
              <w:pStyle w:val="TAL"/>
              <w:rPr>
                <w:sz w:val="16"/>
                <w:szCs w:val="16"/>
                <w:lang w:eastAsia="en-US"/>
              </w:rPr>
            </w:pPr>
            <w:r w:rsidRPr="0036258B">
              <w:rPr>
                <w:sz w:val="16"/>
                <w:szCs w:val="16"/>
                <w:lang w:eastAsia="en-US"/>
              </w:rPr>
              <w:t>Support of</w:t>
            </w:r>
          </w:p>
          <w:p w14:paraId="33C4F0C4" w14:textId="77777777" w:rsidR="00DD78F6" w:rsidRPr="0036258B" w:rsidRDefault="00DD78F6" w:rsidP="00DE2712">
            <w:pPr>
              <w:pStyle w:val="TAL"/>
              <w:rPr>
                <w:sz w:val="16"/>
                <w:szCs w:val="16"/>
                <w:lang w:eastAsia="en-US"/>
              </w:rPr>
            </w:pPr>
            <w:r w:rsidRPr="0036258B">
              <w:rPr>
                <w:sz w:val="16"/>
                <w:szCs w:val="16"/>
                <w:lang w:eastAsia="en-US"/>
              </w:rPr>
              <w:t>- Indicates whether the UE supports the mechanisms defined for cells broadcasting multi band information i.e. comprehending multiBandInfoList, disregarding in RRC_CONNECTED the related system information fields and understanding the EARFCN signalling for all bands, that overlap with the bands supported by the UE, and that are defined in the earliest version of TS</w:t>
            </w:r>
            <w:r w:rsidR="004338A2" w:rsidRPr="0036258B">
              <w:rPr>
                <w:sz w:val="16"/>
                <w:szCs w:val="16"/>
                <w:lang w:eastAsia="en-US"/>
              </w:rPr>
              <w:t xml:space="preserve"> </w:t>
            </w:r>
            <w:r w:rsidRPr="0036258B">
              <w:rPr>
                <w:sz w:val="16"/>
                <w:szCs w:val="16"/>
                <w:lang w:eastAsia="en-US"/>
              </w:rPr>
              <w:t>36.101[42] that includes all UE supported bands.</w:t>
            </w:r>
          </w:p>
        </w:tc>
        <w:tc>
          <w:tcPr>
            <w:tcW w:w="1560" w:type="dxa"/>
            <w:tcBorders>
              <w:top w:val="single" w:sz="6" w:space="0" w:color="auto"/>
              <w:left w:val="single" w:sz="6" w:space="0" w:color="auto"/>
              <w:right w:val="single" w:sz="6" w:space="0" w:color="auto"/>
            </w:tcBorders>
          </w:tcPr>
          <w:p w14:paraId="2555526A" w14:textId="77777777" w:rsidR="00DD78F6" w:rsidRPr="0036258B" w:rsidRDefault="007C2FE4" w:rsidP="00DE2712">
            <w:pPr>
              <w:pStyle w:val="TAL"/>
              <w:rPr>
                <w:sz w:val="16"/>
                <w:szCs w:val="16"/>
                <w:lang w:eastAsia="en-US"/>
              </w:rPr>
            </w:pPr>
            <w:r w:rsidRPr="0036258B">
              <w:rPr>
                <w:sz w:val="16"/>
                <w:szCs w:val="16"/>
                <w:lang w:eastAsia="en-US"/>
              </w:rPr>
              <w:t>- This FGI bit is concerns an optional release independent feature (as it was difficult to introduce this from REL-8 when using regular UE capability signalling)</w:t>
            </w:r>
          </w:p>
        </w:tc>
        <w:tc>
          <w:tcPr>
            <w:tcW w:w="1420" w:type="dxa"/>
            <w:tcBorders>
              <w:top w:val="single" w:sz="6" w:space="0" w:color="auto"/>
              <w:left w:val="single" w:sz="6" w:space="0" w:color="auto"/>
              <w:bottom w:val="single" w:sz="6" w:space="0" w:color="auto"/>
              <w:right w:val="single" w:sz="6" w:space="0" w:color="auto"/>
            </w:tcBorders>
          </w:tcPr>
          <w:p w14:paraId="554783B9"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33953A88" w14:textId="77777777" w:rsidR="00DD78F6" w:rsidRPr="0036258B" w:rsidRDefault="00DD78F6" w:rsidP="00DE2712">
            <w:pPr>
              <w:pStyle w:val="TAL"/>
              <w:rPr>
                <w:sz w:val="16"/>
                <w:szCs w:val="16"/>
                <w:lang w:eastAsia="en-US"/>
              </w:rPr>
            </w:pPr>
            <w:r w:rsidRPr="0036258B">
              <w:rPr>
                <w:sz w:val="16"/>
                <w:szCs w:val="16"/>
                <w:lang w:eastAsia="en-US"/>
              </w:rPr>
              <w:t>Rel-</w:t>
            </w:r>
            <w:r w:rsidR="007C2FE4" w:rsidRPr="0036258B">
              <w:rPr>
                <w:sz w:val="16"/>
                <w:szCs w:val="16"/>
                <w:lang w:eastAsia="en-US"/>
              </w:rPr>
              <w:t>8</w:t>
            </w:r>
          </w:p>
        </w:tc>
        <w:tc>
          <w:tcPr>
            <w:tcW w:w="1276" w:type="dxa"/>
            <w:tcBorders>
              <w:top w:val="single" w:sz="6" w:space="0" w:color="auto"/>
              <w:left w:val="single" w:sz="6" w:space="0" w:color="auto"/>
              <w:right w:val="single" w:sz="4" w:space="0" w:color="auto"/>
            </w:tcBorders>
          </w:tcPr>
          <w:p w14:paraId="7EF34393"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right w:val="single" w:sz="4" w:space="0" w:color="auto"/>
            </w:tcBorders>
          </w:tcPr>
          <w:p w14:paraId="55746C3E" w14:textId="77777777" w:rsidR="00DD78F6" w:rsidRPr="0036258B" w:rsidRDefault="00DD78F6" w:rsidP="00DE2712">
            <w:pPr>
              <w:pStyle w:val="TAL"/>
              <w:rPr>
                <w:sz w:val="16"/>
                <w:szCs w:val="16"/>
                <w:lang w:eastAsia="en-US"/>
              </w:rPr>
            </w:pPr>
            <w:r w:rsidRPr="0036258B">
              <w:rPr>
                <w:sz w:val="16"/>
                <w:szCs w:val="16"/>
                <w:lang w:eastAsia="en-US"/>
              </w:rPr>
              <w:t>pc_FeatrGrp_31_T</w:t>
            </w:r>
          </w:p>
        </w:tc>
        <w:tc>
          <w:tcPr>
            <w:tcW w:w="2348" w:type="dxa"/>
            <w:tcBorders>
              <w:top w:val="single" w:sz="4" w:space="0" w:color="auto"/>
              <w:left w:val="single" w:sz="4" w:space="0" w:color="auto"/>
              <w:right w:val="single" w:sz="4" w:space="0" w:color="auto"/>
            </w:tcBorders>
          </w:tcPr>
          <w:p w14:paraId="6E695A84" w14:textId="77777777" w:rsidR="00DD78F6" w:rsidRPr="0036258B" w:rsidRDefault="00DD78F6" w:rsidP="00DE2712">
            <w:pPr>
              <w:pStyle w:val="TAL"/>
              <w:rPr>
                <w:sz w:val="16"/>
                <w:szCs w:val="16"/>
                <w:lang w:eastAsia="en-US"/>
              </w:rPr>
            </w:pPr>
            <w:r w:rsidRPr="0036258B">
              <w:rPr>
                <w:sz w:val="16"/>
                <w:szCs w:val="16"/>
                <w:lang w:eastAsia="en-US"/>
              </w:rPr>
              <w:t>Corresponding to the Index of Indicator, the leftmost binary bit 31.</w:t>
            </w:r>
            <w:r w:rsidRPr="0036258B">
              <w:rPr>
                <w:sz w:val="16"/>
                <w:szCs w:val="16"/>
                <w:lang w:eastAsia="en-US"/>
              </w:rPr>
              <w:br/>
              <w:t>Set to true if supporting all functionalities in the feature group.</w:t>
            </w:r>
          </w:p>
          <w:p w14:paraId="5AC26B8B" w14:textId="77777777" w:rsidR="00DD78F6" w:rsidRPr="0036258B" w:rsidRDefault="00DD78F6" w:rsidP="00DE2712">
            <w:pPr>
              <w:pStyle w:val="TAL"/>
              <w:rPr>
                <w:sz w:val="16"/>
                <w:szCs w:val="16"/>
                <w:lang w:eastAsia="en-US"/>
              </w:rPr>
            </w:pPr>
            <w:r w:rsidRPr="0036258B">
              <w:rPr>
                <w:sz w:val="16"/>
                <w:szCs w:val="16"/>
                <w:lang w:eastAsia="en-US"/>
              </w:rPr>
              <w:t>If UE supports FDD and TDD this item shall be set to same value as for item 31 in Table A.4.5-1a for FDD.</w:t>
            </w:r>
          </w:p>
        </w:tc>
      </w:tr>
      <w:tr w:rsidR="00DD78F6" w:rsidRPr="0036258B" w14:paraId="0A1DEAF8" w14:textId="77777777" w:rsidTr="00C16611">
        <w:trPr>
          <w:cantSplit/>
          <w:jc w:val="center"/>
        </w:trPr>
        <w:tc>
          <w:tcPr>
            <w:tcW w:w="852" w:type="dxa"/>
            <w:tcBorders>
              <w:left w:val="single" w:sz="6" w:space="0" w:color="auto"/>
              <w:bottom w:val="single" w:sz="6" w:space="0" w:color="auto"/>
              <w:right w:val="single" w:sz="6" w:space="0" w:color="auto"/>
            </w:tcBorders>
          </w:tcPr>
          <w:p w14:paraId="18EB559A" w14:textId="77777777" w:rsidR="00DD78F6" w:rsidRPr="0036258B" w:rsidRDefault="00DD78F6" w:rsidP="00242DA6">
            <w:pPr>
              <w:pStyle w:val="TAC"/>
              <w:rPr>
                <w:sz w:val="16"/>
                <w:szCs w:val="16"/>
                <w:lang w:eastAsia="en-US"/>
              </w:rPr>
            </w:pPr>
          </w:p>
        </w:tc>
        <w:tc>
          <w:tcPr>
            <w:tcW w:w="5244" w:type="dxa"/>
            <w:tcBorders>
              <w:left w:val="single" w:sz="6" w:space="0" w:color="auto"/>
              <w:bottom w:val="single" w:sz="6" w:space="0" w:color="auto"/>
              <w:right w:val="single" w:sz="6" w:space="0" w:color="auto"/>
            </w:tcBorders>
          </w:tcPr>
          <w:p w14:paraId="173FC6FF" w14:textId="77777777" w:rsidR="00DD78F6" w:rsidRPr="0036258B" w:rsidRDefault="00DD78F6" w:rsidP="00DE2712">
            <w:pPr>
              <w:pStyle w:val="TAL"/>
              <w:rPr>
                <w:sz w:val="16"/>
                <w:szCs w:val="16"/>
                <w:lang w:eastAsia="en-US"/>
              </w:rPr>
            </w:pPr>
          </w:p>
        </w:tc>
        <w:tc>
          <w:tcPr>
            <w:tcW w:w="1560" w:type="dxa"/>
            <w:tcBorders>
              <w:left w:val="single" w:sz="6" w:space="0" w:color="auto"/>
              <w:bottom w:val="single" w:sz="6" w:space="0" w:color="auto"/>
              <w:right w:val="single" w:sz="6" w:space="0" w:color="auto"/>
            </w:tcBorders>
          </w:tcPr>
          <w:p w14:paraId="04C1D425" w14:textId="77777777" w:rsidR="00DD78F6" w:rsidRPr="0036258B" w:rsidRDefault="00DD78F6"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1AF44910" w14:textId="77777777" w:rsidR="00DD78F6" w:rsidRPr="0036258B" w:rsidRDefault="00DD78F6" w:rsidP="00DE2712">
            <w:pPr>
              <w:pStyle w:val="TAL"/>
              <w:rPr>
                <w:sz w:val="16"/>
                <w:szCs w:val="16"/>
                <w:lang w:eastAsia="en-US"/>
              </w:rPr>
            </w:pPr>
            <w:r w:rsidRPr="0036258B">
              <w:rPr>
                <w:sz w:val="16"/>
                <w:szCs w:val="16"/>
                <w:lang w:eastAsia="en-US"/>
              </w:rPr>
              <w:t>Yes</w:t>
            </w:r>
          </w:p>
        </w:tc>
        <w:tc>
          <w:tcPr>
            <w:tcW w:w="1276" w:type="dxa"/>
            <w:tcBorders>
              <w:top w:val="single" w:sz="6" w:space="0" w:color="auto"/>
              <w:left w:val="single" w:sz="6" w:space="0" w:color="auto"/>
              <w:bottom w:val="single" w:sz="6" w:space="0" w:color="auto"/>
              <w:right w:val="single" w:sz="6" w:space="0" w:color="auto"/>
            </w:tcBorders>
          </w:tcPr>
          <w:p w14:paraId="28A3B871" w14:textId="77777777" w:rsidR="00DD78F6" w:rsidRPr="0036258B" w:rsidRDefault="00DD78F6" w:rsidP="00DE2712">
            <w:pPr>
              <w:pStyle w:val="TAL"/>
              <w:rPr>
                <w:sz w:val="16"/>
                <w:szCs w:val="16"/>
                <w:lang w:eastAsia="en-US"/>
              </w:rPr>
            </w:pPr>
            <w:r w:rsidRPr="0036258B">
              <w:rPr>
                <w:sz w:val="16"/>
                <w:szCs w:val="16"/>
                <w:lang w:eastAsia="en-US"/>
              </w:rPr>
              <w:t>Rel-10</w:t>
            </w:r>
          </w:p>
        </w:tc>
        <w:tc>
          <w:tcPr>
            <w:tcW w:w="1276" w:type="dxa"/>
            <w:tcBorders>
              <w:left w:val="single" w:sz="6" w:space="0" w:color="auto"/>
              <w:bottom w:val="single" w:sz="6" w:space="0" w:color="auto"/>
              <w:right w:val="single" w:sz="4" w:space="0" w:color="auto"/>
            </w:tcBorders>
          </w:tcPr>
          <w:p w14:paraId="2BE7816C" w14:textId="77777777" w:rsidR="00DD78F6" w:rsidRPr="0036258B" w:rsidRDefault="00DD78F6" w:rsidP="00DE2712">
            <w:pPr>
              <w:pStyle w:val="TAL"/>
              <w:rPr>
                <w:sz w:val="16"/>
                <w:szCs w:val="16"/>
                <w:lang w:eastAsia="en-US"/>
              </w:rPr>
            </w:pPr>
          </w:p>
        </w:tc>
        <w:tc>
          <w:tcPr>
            <w:tcW w:w="1672" w:type="dxa"/>
            <w:tcBorders>
              <w:left w:val="single" w:sz="4" w:space="0" w:color="auto"/>
              <w:bottom w:val="single" w:sz="4" w:space="0" w:color="auto"/>
              <w:right w:val="single" w:sz="4" w:space="0" w:color="auto"/>
            </w:tcBorders>
          </w:tcPr>
          <w:p w14:paraId="6B5CD2D1" w14:textId="77777777" w:rsidR="00DD78F6" w:rsidRPr="0036258B" w:rsidRDefault="00DD78F6" w:rsidP="00DE2712">
            <w:pPr>
              <w:pStyle w:val="TAL"/>
              <w:rPr>
                <w:sz w:val="16"/>
                <w:szCs w:val="16"/>
                <w:lang w:eastAsia="en-US"/>
              </w:rPr>
            </w:pPr>
          </w:p>
        </w:tc>
        <w:tc>
          <w:tcPr>
            <w:tcW w:w="2348" w:type="dxa"/>
            <w:tcBorders>
              <w:left w:val="single" w:sz="4" w:space="0" w:color="auto"/>
              <w:bottom w:val="single" w:sz="4" w:space="0" w:color="auto"/>
              <w:right w:val="single" w:sz="4" w:space="0" w:color="auto"/>
            </w:tcBorders>
          </w:tcPr>
          <w:p w14:paraId="631079CF" w14:textId="77777777" w:rsidR="00DD78F6" w:rsidRPr="0036258B" w:rsidRDefault="00DD78F6" w:rsidP="00DE2712">
            <w:pPr>
              <w:pStyle w:val="TAL"/>
              <w:rPr>
                <w:sz w:val="16"/>
                <w:szCs w:val="16"/>
                <w:lang w:eastAsia="en-US"/>
              </w:rPr>
            </w:pPr>
          </w:p>
        </w:tc>
      </w:tr>
      <w:tr w:rsidR="00DD78F6" w:rsidRPr="0036258B" w14:paraId="300EC452" w14:textId="77777777">
        <w:trPr>
          <w:cantSplit/>
          <w:jc w:val="center"/>
        </w:trPr>
        <w:tc>
          <w:tcPr>
            <w:tcW w:w="852" w:type="dxa"/>
            <w:tcBorders>
              <w:top w:val="single" w:sz="6" w:space="0" w:color="auto"/>
              <w:left w:val="single" w:sz="6" w:space="0" w:color="auto"/>
              <w:bottom w:val="single" w:sz="6" w:space="0" w:color="auto"/>
              <w:right w:val="single" w:sz="6" w:space="0" w:color="auto"/>
            </w:tcBorders>
          </w:tcPr>
          <w:p w14:paraId="38CBEDBB" w14:textId="77777777" w:rsidR="00DD78F6" w:rsidRPr="0036258B" w:rsidRDefault="00DD78F6" w:rsidP="00242DA6">
            <w:pPr>
              <w:pStyle w:val="TAC"/>
              <w:rPr>
                <w:sz w:val="16"/>
                <w:szCs w:val="16"/>
                <w:lang w:eastAsia="en-US"/>
              </w:rPr>
            </w:pPr>
            <w:r w:rsidRPr="0036258B">
              <w:rPr>
                <w:sz w:val="16"/>
                <w:szCs w:val="16"/>
                <w:lang w:eastAsia="en-US"/>
              </w:rPr>
              <w:t>32</w:t>
            </w:r>
          </w:p>
        </w:tc>
        <w:tc>
          <w:tcPr>
            <w:tcW w:w="5244" w:type="dxa"/>
            <w:tcBorders>
              <w:top w:val="single" w:sz="6" w:space="0" w:color="auto"/>
              <w:left w:val="single" w:sz="6" w:space="0" w:color="auto"/>
              <w:bottom w:val="single" w:sz="6" w:space="0" w:color="auto"/>
              <w:right w:val="single" w:sz="6" w:space="0" w:color="auto"/>
            </w:tcBorders>
          </w:tcPr>
          <w:p w14:paraId="026BFD46" w14:textId="77777777" w:rsidR="00DD78F6" w:rsidRPr="0036258B" w:rsidRDefault="00DD78F6" w:rsidP="00DE2712">
            <w:pPr>
              <w:pStyle w:val="TAL"/>
              <w:rPr>
                <w:sz w:val="16"/>
                <w:szCs w:val="16"/>
                <w:lang w:eastAsia="en-US"/>
              </w:rPr>
            </w:pPr>
            <w:r w:rsidRPr="0036258B">
              <w:rPr>
                <w:sz w:val="16"/>
                <w:szCs w:val="16"/>
                <w:lang w:eastAsia="en-US"/>
              </w:rPr>
              <w:t>Undefined</w:t>
            </w:r>
          </w:p>
        </w:tc>
        <w:tc>
          <w:tcPr>
            <w:tcW w:w="1560" w:type="dxa"/>
            <w:tcBorders>
              <w:top w:val="single" w:sz="6" w:space="0" w:color="auto"/>
              <w:left w:val="single" w:sz="6" w:space="0" w:color="auto"/>
              <w:bottom w:val="single" w:sz="6" w:space="0" w:color="auto"/>
              <w:right w:val="single" w:sz="6" w:space="0" w:color="auto"/>
            </w:tcBorders>
          </w:tcPr>
          <w:p w14:paraId="03E00DD9" w14:textId="77777777" w:rsidR="00DD78F6" w:rsidRPr="0036258B" w:rsidRDefault="00DD78F6" w:rsidP="00DE2712">
            <w:pPr>
              <w:pStyle w:val="TAL"/>
              <w:rPr>
                <w:sz w:val="16"/>
                <w:szCs w:val="16"/>
                <w:lang w:eastAsia="en-US"/>
              </w:rPr>
            </w:pPr>
          </w:p>
        </w:tc>
        <w:tc>
          <w:tcPr>
            <w:tcW w:w="1420" w:type="dxa"/>
            <w:tcBorders>
              <w:top w:val="single" w:sz="6" w:space="0" w:color="auto"/>
              <w:left w:val="single" w:sz="6" w:space="0" w:color="auto"/>
              <w:bottom w:val="single" w:sz="6" w:space="0" w:color="auto"/>
              <w:right w:val="single" w:sz="6" w:space="0" w:color="auto"/>
            </w:tcBorders>
          </w:tcPr>
          <w:p w14:paraId="457FDFC7" w14:textId="77777777" w:rsidR="00DD78F6" w:rsidRPr="0036258B" w:rsidRDefault="00DD78F6" w:rsidP="00DE2712">
            <w:pPr>
              <w:pStyle w:val="TAL"/>
              <w:rPr>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14:paraId="55B8AAA0" w14:textId="77777777" w:rsidR="00DD78F6" w:rsidRPr="0036258B" w:rsidRDefault="00DD78F6" w:rsidP="00DE2712">
            <w:pPr>
              <w:pStyle w:val="TAL"/>
              <w:rPr>
                <w:sz w:val="16"/>
                <w:szCs w:val="16"/>
                <w:lang w:eastAsia="en-US"/>
              </w:rPr>
            </w:pPr>
            <w:r w:rsidRPr="0036258B">
              <w:rPr>
                <w:sz w:val="16"/>
                <w:szCs w:val="16"/>
                <w:lang w:eastAsia="en-US"/>
              </w:rPr>
              <w:t>Rel-</w:t>
            </w:r>
            <w:r w:rsidR="007C2FE4" w:rsidRPr="0036258B">
              <w:rPr>
                <w:sz w:val="16"/>
                <w:szCs w:val="16"/>
                <w:lang w:eastAsia="en-US"/>
              </w:rPr>
              <w:t>8</w:t>
            </w:r>
          </w:p>
        </w:tc>
        <w:tc>
          <w:tcPr>
            <w:tcW w:w="1276" w:type="dxa"/>
            <w:tcBorders>
              <w:top w:val="single" w:sz="6" w:space="0" w:color="auto"/>
              <w:left w:val="single" w:sz="6" w:space="0" w:color="auto"/>
              <w:bottom w:val="single" w:sz="6" w:space="0" w:color="auto"/>
              <w:right w:val="single" w:sz="4" w:space="0" w:color="auto"/>
            </w:tcBorders>
          </w:tcPr>
          <w:p w14:paraId="2876A8C6" w14:textId="77777777" w:rsidR="00DD78F6" w:rsidRPr="0036258B" w:rsidRDefault="00DD78F6" w:rsidP="00DE2712">
            <w:pPr>
              <w:pStyle w:val="TAL"/>
              <w:rPr>
                <w:sz w:val="16"/>
                <w:szCs w:val="16"/>
                <w:lang w:eastAsia="en-US"/>
              </w:rPr>
            </w:pPr>
            <w:r w:rsidRPr="0036258B">
              <w:rPr>
                <w:sz w:val="16"/>
                <w:szCs w:val="16"/>
                <w:lang w:eastAsia="en-US"/>
              </w:rPr>
              <w:t>36.331, Annex B.1</w:t>
            </w:r>
          </w:p>
        </w:tc>
        <w:tc>
          <w:tcPr>
            <w:tcW w:w="1672" w:type="dxa"/>
            <w:tcBorders>
              <w:top w:val="single" w:sz="4" w:space="0" w:color="auto"/>
              <w:left w:val="single" w:sz="4" w:space="0" w:color="auto"/>
              <w:bottom w:val="single" w:sz="4" w:space="0" w:color="auto"/>
              <w:right w:val="single" w:sz="4" w:space="0" w:color="auto"/>
            </w:tcBorders>
          </w:tcPr>
          <w:p w14:paraId="6B3575F0" w14:textId="77777777" w:rsidR="00DD78F6" w:rsidRPr="0036258B" w:rsidRDefault="00DD78F6" w:rsidP="00DE2712">
            <w:pPr>
              <w:pStyle w:val="TAL"/>
              <w:rPr>
                <w:sz w:val="16"/>
                <w:szCs w:val="16"/>
                <w:lang w:eastAsia="en-US"/>
              </w:rPr>
            </w:pPr>
          </w:p>
        </w:tc>
        <w:tc>
          <w:tcPr>
            <w:tcW w:w="2348" w:type="dxa"/>
            <w:tcBorders>
              <w:top w:val="single" w:sz="4" w:space="0" w:color="auto"/>
              <w:left w:val="single" w:sz="4" w:space="0" w:color="auto"/>
              <w:bottom w:val="single" w:sz="4" w:space="0" w:color="auto"/>
              <w:right w:val="single" w:sz="4" w:space="0" w:color="auto"/>
            </w:tcBorders>
          </w:tcPr>
          <w:p w14:paraId="7CFA795C" w14:textId="77777777" w:rsidR="00DD78F6" w:rsidRPr="0036258B" w:rsidRDefault="00DD78F6" w:rsidP="00A0475F">
            <w:pPr>
              <w:pStyle w:val="TAL"/>
              <w:rPr>
                <w:sz w:val="16"/>
                <w:szCs w:val="16"/>
                <w:lang w:eastAsia="en-US"/>
              </w:rPr>
            </w:pPr>
            <w:r w:rsidRPr="0036258B">
              <w:rPr>
                <w:sz w:val="16"/>
                <w:szCs w:val="16"/>
                <w:lang w:eastAsia="en-US"/>
              </w:rPr>
              <w:t>Corresponding to the Index of Indicator, the leftmost binary bit 32.</w:t>
            </w:r>
            <w:r w:rsidRPr="0036258B">
              <w:rPr>
                <w:sz w:val="16"/>
                <w:szCs w:val="16"/>
                <w:lang w:eastAsia="en-US"/>
              </w:rPr>
              <w:br/>
            </w:r>
          </w:p>
        </w:tc>
      </w:tr>
    </w:tbl>
    <w:p w14:paraId="418E480B" w14:textId="77777777" w:rsidR="00DE2712" w:rsidRPr="0036258B" w:rsidRDefault="00DE2712" w:rsidP="00DE2712"/>
    <w:p w14:paraId="0A6EA810" w14:textId="77777777" w:rsidR="00DE2712" w:rsidRPr="0036258B" w:rsidRDefault="00DE2712" w:rsidP="00DE2712">
      <w:pPr>
        <w:pStyle w:val="TH"/>
      </w:pPr>
      <w:r w:rsidRPr="0036258B">
        <w:lastRenderedPageBreak/>
        <w:t xml:space="preserve">Table A.4.5-1c: </w:t>
      </w:r>
      <w:r w:rsidR="00E2131C" w:rsidRPr="0036258B">
        <w:t>Void</w:t>
      </w:r>
    </w:p>
    <w:p w14:paraId="52322E06" w14:textId="77777777" w:rsidR="00DE2712" w:rsidRPr="0036258B" w:rsidRDefault="00DE2712" w:rsidP="00DE2712">
      <w:pPr>
        <w:pStyle w:val="TH"/>
      </w:pPr>
      <w:r w:rsidRPr="0036258B">
        <w:t>Table A.4.5-1d: Feature group indicators 33-64 for FDD</w:t>
      </w:r>
    </w:p>
    <w:tbl>
      <w:tblPr>
        <w:tblW w:w="15648" w:type="dxa"/>
        <w:jc w:val="center"/>
        <w:tblLayout w:type="fixed"/>
        <w:tblCellMar>
          <w:left w:w="28" w:type="dxa"/>
          <w:right w:w="56" w:type="dxa"/>
        </w:tblCellMar>
        <w:tblLook w:val="0000" w:firstRow="0" w:lastRow="0" w:firstColumn="0" w:lastColumn="0" w:noHBand="0" w:noVBand="0"/>
      </w:tblPr>
      <w:tblGrid>
        <w:gridCol w:w="622"/>
        <w:gridCol w:w="5246"/>
        <w:gridCol w:w="1559"/>
        <w:gridCol w:w="1843"/>
        <w:gridCol w:w="992"/>
        <w:gridCol w:w="1580"/>
        <w:gridCol w:w="1771"/>
        <w:gridCol w:w="2035"/>
      </w:tblGrid>
      <w:tr w:rsidR="00DE2712" w:rsidRPr="0036258B" w14:paraId="44060E5F" w14:textId="77777777">
        <w:trPr>
          <w:cantSplit/>
          <w:tblHeader/>
          <w:jc w:val="center"/>
        </w:trPr>
        <w:tc>
          <w:tcPr>
            <w:tcW w:w="622" w:type="dxa"/>
            <w:tcBorders>
              <w:top w:val="single" w:sz="6" w:space="0" w:color="auto"/>
              <w:left w:val="single" w:sz="6" w:space="0" w:color="auto"/>
              <w:bottom w:val="single" w:sz="6" w:space="0" w:color="auto"/>
              <w:right w:val="single" w:sz="6" w:space="0" w:color="auto"/>
            </w:tcBorders>
          </w:tcPr>
          <w:p w14:paraId="6A1C8F91" w14:textId="77777777" w:rsidR="00DE2712" w:rsidRPr="0036258B" w:rsidRDefault="00DE2712" w:rsidP="00242DA6">
            <w:pPr>
              <w:pStyle w:val="TAH"/>
              <w:rPr>
                <w:sz w:val="16"/>
                <w:szCs w:val="16"/>
                <w:lang w:eastAsia="en-US"/>
              </w:rPr>
            </w:pPr>
            <w:r w:rsidRPr="0036258B">
              <w:rPr>
                <w:sz w:val="16"/>
                <w:szCs w:val="16"/>
                <w:lang w:eastAsia="en-US"/>
              </w:rPr>
              <w:t>Item</w:t>
            </w:r>
          </w:p>
        </w:tc>
        <w:tc>
          <w:tcPr>
            <w:tcW w:w="5246" w:type="dxa"/>
            <w:tcBorders>
              <w:top w:val="single" w:sz="6" w:space="0" w:color="auto"/>
              <w:left w:val="single" w:sz="6" w:space="0" w:color="auto"/>
              <w:bottom w:val="single" w:sz="6" w:space="0" w:color="auto"/>
              <w:right w:val="single" w:sz="6" w:space="0" w:color="auto"/>
            </w:tcBorders>
          </w:tcPr>
          <w:p w14:paraId="64BCA363"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559" w:type="dxa"/>
            <w:tcBorders>
              <w:top w:val="single" w:sz="6" w:space="0" w:color="auto"/>
              <w:left w:val="single" w:sz="6" w:space="0" w:color="auto"/>
              <w:bottom w:val="single" w:sz="6" w:space="0" w:color="auto"/>
              <w:right w:val="single" w:sz="6" w:space="0" w:color="auto"/>
            </w:tcBorders>
          </w:tcPr>
          <w:p w14:paraId="33D4F484"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843" w:type="dxa"/>
            <w:tcBorders>
              <w:top w:val="single" w:sz="6" w:space="0" w:color="auto"/>
              <w:left w:val="single" w:sz="6" w:space="0" w:color="auto"/>
              <w:bottom w:val="single" w:sz="6" w:space="0" w:color="auto"/>
              <w:right w:val="single" w:sz="6" w:space="0" w:color="auto"/>
            </w:tcBorders>
          </w:tcPr>
          <w:p w14:paraId="0BB546D8"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446B8C9C"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6CFE02BA" w14:textId="77777777" w:rsidR="00DE2712" w:rsidRPr="0036258B" w:rsidRDefault="00DE2712" w:rsidP="00DE2712">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67BB9367"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035" w:type="dxa"/>
            <w:tcBorders>
              <w:top w:val="single" w:sz="4" w:space="0" w:color="auto"/>
              <w:left w:val="single" w:sz="4" w:space="0" w:color="auto"/>
              <w:bottom w:val="single" w:sz="4" w:space="0" w:color="auto"/>
              <w:right w:val="single" w:sz="4" w:space="0" w:color="auto"/>
            </w:tcBorders>
          </w:tcPr>
          <w:p w14:paraId="2212BDBF"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23E686F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7621F04" w14:textId="77777777" w:rsidR="00DE2712" w:rsidRPr="0036258B" w:rsidRDefault="00DE2712" w:rsidP="00242DA6">
            <w:pPr>
              <w:pStyle w:val="TAL"/>
              <w:jc w:val="center"/>
              <w:rPr>
                <w:sz w:val="16"/>
                <w:szCs w:val="16"/>
                <w:lang w:eastAsia="en-US"/>
              </w:rPr>
            </w:pPr>
            <w:r w:rsidRPr="0036258B">
              <w:rPr>
                <w:sz w:val="16"/>
                <w:szCs w:val="16"/>
                <w:lang w:eastAsia="en-US"/>
              </w:rPr>
              <w:t>1</w:t>
            </w:r>
          </w:p>
        </w:tc>
        <w:tc>
          <w:tcPr>
            <w:tcW w:w="5246" w:type="dxa"/>
            <w:tcBorders>
              <w:top w:val="single" w:sz="6" w:space="0" w:color="auto"/>
              <w:left w:val="single" w:sz="6" w:space="0" w:color="auto"/>
              <w:bottom w:val="single" w:sz="6" w:space="0" w:color="auto"/>
              <w:right w:val="single" w:sz="6" w:space="0" w:color="auto"/>
            </w:tcBorders>
          </w:tcPr>
          <w:p w14:paraId="4A4CA163" w14:textId="77777777" w:rsidR="00DE2712" w:rsidRPr="0036258B" w:rsidRDefault="00DE2712" w:rsidP="00DE2712">
            <w:pPr>
              <w:pStyle w:val="TAL"/>
              <w:rPr>
                <w:sz w:val="16"/>
                <w:szCs w:val="16"/>
                <w:lang w:eastAsia="en-US"/>
              </w:rPr>
            </w:pPr>
            <w:r w:rsidRPr="0036258B">
              <w:rPr>
                <w:sz w:val="16"/>
                <w:szCs w:val="16"/>
                <w:lang w:eastAsia="en-US"/>
              </w:rPr>
              <w:t>Inter-RAT ANR features for UTRAN including:</w:t>
            </w:r>
          </w:p>
          <w:p w14:paraId="78D830FF"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18DCA54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63BCFAA4"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2</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63E856B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353B55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D5FFAE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6287FC1" w14:textId="77777777" w:rsidR="00DE2712" w:rsidRPr="0036258B" w:rsidRDefault="00DE2712" w:rsidP="00DE2712">
            <w:pPr>
              <w:pStyle w:val="TAL"/>
              <w:rPr>
                <w:sz w:val="16"/>
                <w:szCs w:val="16"/>
                <w:lang w:eastAsia="en-US"/>
              </w:rPr>
            </w:pPr>
            <w:r w:rsidRPr="0036258B">
              <w:rPr>
                <w:sz w:val="16"/>
                <w:szCs w:val="16"/>
                <w:lang w:eastAsia="en-US"/>
              </w:rPr>
              <w:t>pc_FeatrGrp_33_F</w:t>
            </w:r>
          </w:p>
        </w:tc>
        <w:tc>
          <w:tcPr>
            <w:tcW w:w="2035" w:type="dxa"/>
            <w:tcBorders>
              <w:top w:val="single" w:sz="4" w:space="0" w:color="auto"/>
              <w:left w:val="single" w:sz="4" w:space="0" w:color="auto"/>
              <w:bottom w:val="single" w:sz="4" w:space="0" w:color="auto"/>
              <w:right w:val="single" w:sz="4" w:space="0" w:color="auto"/>
            </w:tcBorders>
          </w:tcPr>
          <w:p w14:paraId="5AB9C5C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33</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46E4D5F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DD499BB" w14:textId="77777777" w:rsidR="00DE2712" w:rsidRPr="0036258B" w:rsidRDefault="00DE2712" w:rsidP="00242DA6">
            <w:pPr>
              <w:pStyle w:val="TAL"/>
              <w:jc w:val="center"/>
              <w:rPr>
                <w:sz w:val="16"/>
                <w:szCs w:val="16"/>
                <w:lang w:eastAsia="en-US"/>
              </w:rPr>
            </w:pPr>
            <w:r w:rsidRPr="0036258B">
              <w:rPr>
                <w:sz w:val="16"/>
                <w:szCs w:val="16"/>
                <w:lang w:eastAsia="en-US"/>
              </w:rPr>
              <w:t>2</w:t>
            </w:r>
          </w:p>
        </w:tc>
        <w:tc>
          <w:tcPr>
            <w:tcW w:w="5246" w:type="dxa"/>
            <w:tcBorders>
              <w:top w:val="single" w:sz="6" w:space="0" w:color="auto"/>
              <w:left w:val="single" w:sz="6" w:space="0" w:color="auto"/>
              <w:bottom w:val="single" w:sz="6" w:space="0" w:color="auto"/>
              <w:right w:val="single" w:sz="6" w:space="0" w:color="auto"/>
            </w:tcBorders>
          </w:tcPr>
          <w:p w14:paraId="401A7945" w14:textId="77777777" w:rsidR="00DE2712" w:rsidRPr="0036258B" w:rsidRDefault="00DE2712" w:rsidP="00DE2712">
            <w:pPr>
              <w:pStyle w:val="TAL"/>
              <w:rPr>
                <w:sz w:val="16"/>
                <w:szCs w:val="16"/>
                <w:lang w:eastAsia="en-US"/>
              </w:rPr>
            </w:pPr>
            <w:r w:rsidRPr="0036258B">
              <w:rPr>
                <w:sz w:val="16"/>
                <w:szCs w:val="16"/>
                <w:lang w:eastAsia="en-US"/>
              </w:rPr>
              <w:t>Inter-RAT ANR features for GERAN including:</w:t>
            </w:r>
          </w:p>
          <w:p w14:paraId="52AB19D7"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090B3BC7"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0F00FFA3"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00BA2CBF" w:rsidRPr="0036258B">
              <w:rPr>
                <w:sz w:val="16"/>
                <w:szCs w:val="16"/>
                <w:lang w:eastAsia="zh-CN"/>
              </w:rPr>
              <w:t>3</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345BC87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02726B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90458D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6D16308" w14:textId="77777777" w:rsidR="00DE2712" w:rsidRPr="0036258B" w:rsidRDefault="00DE2712" w:rsidP="00DE2712">
            <w:pPr>
              <w:pStyle w:val="TAL"/>
              <w:rPr>
                <w:sz w:val="16"/>
                <w:szCs w:val="16"/>
                <w:lang w:eastAsia="en-US"/>
              </w:rPr>
            </w:pPr>
            <w:r w:rsidRPr="0036258B">
              <w:rPr>
                <w:sz w:val="16"/>
                <w:szCs w:val="16"/>
                <w:lang w:eastAsia="en-US"/>
              </w:rPr>
              <w:t>pc_FeatrGrp_34_F</w:t>
            </w:r>
          </w:p>
        </w:tc>
        <w:tc>
          <w:tcPr>
            <w:tcW w:w="2035" w:type="dxa"/>
            <w:tcBorders>
              <w:top w:val="single" w:sz="4" w:space="0" w:color="auto"/>
              <w:left w:val="single" w:sz="4" w:space="0" w:color="auto"/>
              <w:bottom w:val="single" w:sz="4" w:space="0" w:color="auto"/>
              <w:right w:val="single" w:sz="4" w:space="0" w:color="auto"/>
            </w:tcBorders>
          </w:tcPr>
          <w:p w14:paraId="59D120D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34</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77332FB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3F0DE49" w14:textId="77777777" w:rsidR="00DE2712" w:rsidRPr="0036258B" w:rsidRDefault="00DE2712" w:rsidP="00242DA6">
            <w:pPr>
              <w:pStyle w:val="TAL"/>
              <w:jc w:val="center"/>
              <w:rPr>
                <w:sz w:val="16"/>
                <w:szCs w:val="16"/>
                <w:lang w:eastAsia="en-US"/>
              </w:rPr>
            </w:pPr>
            <w:r w:rsidRPr="0036258B">
              <w:rPr>
                <w:sz w:val="16"/>
                <w:szCs w:val="16"/>
                <w:lang w:eastAsia="en-US"/>
              </w:rPr>
              <w:t>3</w:t>
            </w:r>
          </w:p>
        </w:tc>
        <w:tc>
          <w:tcPr>
            <w:tcW w:w="5246" w:type="dxa"/>
            <w:tcBorders>
              <w:top w:val="single" w:sz="6" w:space="0" w:color="auto"/>
              <w:left w:val="single" w:sz="6" w:space="0" w:color="auto"/>
              <w:bottom w:val="single" w:sz="6" w:space="0" w:color="auto"/>
              <w:right w:val="single" w:sz="6" w:space="0" w:color="auto"/>
            </w:tcBorders>
          </w:tcPr>
          <w:p w14:paraId="5A8C7EE5" w14:textId="77777777" w:rsidR="00DE2712" w:rsidRPr="0036258B" w:rsidRDefault="00DE2712" w:rsidP="00DE2712">
            <w:pPr>
              <w:pStyle w:val="TAL"/>
              <w:rPr>
                <w:sz w:val="16"/>
                <w:szCs w:val="16"/>
                <w:lang w:eastAsia="en-US"/>
              </w:rPr>
            </w:pPr>
            <w:r w:rsidRPr="0036258B">
              <w:rPr>
                <w:sz w:val="16"/>
                <w:szCs w:val="16"/>
                <w:lang w:eastAsia="en-US"/>
              </w:rPr>
              <w:t>Inter-RAT ANR features for 1xRTT including:</w:t>
            </w:r>
          </w:p>
          <w:p w14:paraId="5AECF201"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4F0CEFE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3E5C14BC"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4</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6D944364"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BEA3E0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45A5F3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A02D41C" w14:textId="77777777" w:rsidR="00DE2712" w:rsidRPr="0036258B" w:rsidRDefault="00DE2712" w:rsidP="00DE2712">
            <w:pPr>
              <w:pStyle w:val="TAL"/>
              <w:rPr>
                <w:sz w:val="16"/>
                <w:szCs w:val="16"/>
                <w:lang w:eastAsia="en-US"/>
              </w:rPr>
            </w:pPr>
            <w:r w:rsidRPr="0036258B">
              <w:rPr>
                <w:sz w:val="16"/>
                <w:szCs w:val="16"/>
                <w:lang w:eastAsia="en-US"/>
              </w:rPr>
              <w:t>pc_FeatrGrp_35_F</w:t>
            </w:r>
          </w:p>
        </w:tc>
        <w:tc>
          <w:tcPr>
            <w:tcW w:w="2035" w:type="dxa"/>
            <w:tcBorders>
              <w:top w:val="single" w:sz="4" w:space="0" w:color="auto"/>
              <w:left w:val="single" w:sz="4" w:space="0" w:color="auto"/>
              <w:bottom w:val="single" w:sz="4" w:space="0" w:color="auto"/>
              <w:right w:val="single" w:sz="4" w:space="0" w:color="auto"/>
            </w:tcBorders>
          </w:tcPr>
          <w:p w14:paraId="099012F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35</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4060568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1BA77F8" w14:textId="77777777" w:rsidR="00DE2712" w:rsidRPr="0036258B" w:rsidRDefault="00DE2712" w:rsidP="00242DA6">
            <w:pPr>
              <w:pStyle w:val="TAL"/>
              <w:jc w:val="center"/>
              <w:rPr>
                <w:sz w:val="16"/>
                <w:szCs w:val="16"/>
                <w:lang w:eastAsia="en-US"/>
              </w:rPr>
            </w:pPr>
            <w:r w:rsidRPr="0036258B">
              <w:rPr>
                <w:sz w:val="16"/>
                <w:szCs w:val="16"/>
                <w:lang w:eastAsia="en-US"/>
              </w:rPr>
              <w:t>4</w:t>
            </w:r>
          </w:p>
        </w:tc>
        <w:tc>
          <w:tcPr>
            <w:tcW w:w="5246" w:type="dxa"/>
            <w:tcBorders>
              <w:top w:val="single" w:sz="6" w:space="0" w:color="auto"/>
              <w:left w:val="single" w:sz="6" w:space="0" w:color="auto"/>
              <w:bottom w:val="single" w:sz="6" w:space="0" w:color="auto"/>
              <w:right w:val="single" w:sz="6" w:space="0" w:color="auto"/>
            </w:tcBorders>
          </w:tcPr>
          <w:p w14:paraId="69991B90" w14:textId="77777777" w:rsidR="00DE2712" w:rsidRPr="0036258B" w:rsidRDefault="00DE2712" w:rsidP="00DE2712">
            <w:pPr>
              <w:pStyle w:val="TAL"/>
              <w:rPr>
                <w:sz w:val="16"/>
                <w:szCs w:val="16"/>
                <w:lang w:eastAsia="en-US"/>
              </w:rPr>
            </w:pPr>
            <w:r w:rsidRPr="0036258B">
              <w:rPr>
                <w:sz w:val="16"/>
                <w:szCs w:val="16"/>
                <w:lang w:eastAsia="en-US"/>
              </w:rPr>
              <w:t>Inter-RAT ANR features for HRPD including:</w:t>
            </w:r>
          </w:p>
          <w:p w14:paraId="31C3658B"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301B4423"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2111C6DD"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 xml:space="preserve">6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4206BF1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7DD8EA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9B75AF7"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A298095" w14:textId="77777777" w:rsidR="00DE2712" w:rsidRPr="0036258B" w:rsidRDefault="00DE2712" w:rsidP="00DE2712">
            <w:pPr>
              <w:pStyle w:val="TAL"/>
              <w:rPr>
                <w:sz w:val="16"/>
                <w:szCs w:val="16"/>
                <w:lang w:eastAsia="en-US"/>
              </w:rPr>
            </w:pPr>
            <w:r w:rsidRPr="0036258B">
              <w:rPr>
                <w:sz w:val="16"/>
                <w:szCs w:val="16"/>
                <w:lang w:eastAsia="en-US"/>
              </w:rPr>
              <w:t>pc_FeatrGrp_36_F</w:t>
            </w:r>
          </w:p>
        </w:tc>
        <w:tc>
          <w:tcPr>
            <w:tcW w:w="2035" w:type="dxa"/>
            <w:tcBorders>
              <w:top w:val="single" w:sz="4" w:space="0" w:color="auto"/>
              <w:left w:val="single" w:sz="4" w:space="0" w:color="auto"/>
              <w:bottom w:val="single" w:sz="4" w:space="0" w:color="auto"/>
              <w:right w:val="single" w:sz="4" w:space="0" w:color="auto"/>
            </w:tcBorders>
          </w:tcPr>
          <w:p w14:paraId="2536BF9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36</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685B5A3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AE430A4" w14:textId="77777777" w:rsidR="00DE2712" w:rsidRPr="0036258B" w:rsidRDefault="00DE2712" w:rsidP="00242DA6">
            <w:pPr>
              <w:pStyle w:val="TAL"/>
              <w:jc w:val="center"/>
              <w:rPr>
                <w:sz w:val="16"/>
                <w:szCs w:val="16"/>
                <w:lang w:eastAsia="en-US"/>
              </w:rPr>
            </w:pPr>
            <w:r w:rsidRPr="0036258B">
              <w:rPr>
                <w:sz w:val="16"/>
                <w:szCs w:val="16"/>
                <w:lang w:eastAsia="en-US"/>
              </w:rPr>
              <w:t>5</w:t>
            </w:r>
          </w:p>
        </w:tc>
        <w:tc>
          <w:tcPr>
            <w:tcW w:w="5246" w:type="dxa"/>
            <w:tcBorders>
              <w:top w:val="single" w:sz="6" w:space="0" w:color="auto"/>
              <w:left w:val="single" w:sz="6" w:space="0" w:color="auto"/>
              <w:bottom w:val="single" w:sz="6" w:space="0" w:color="auto"/>
              <w:right w:val="single" w:sz="6" w:space="0" w:color="auto"/>
            </w:tcBorders>
          </w:tcPr>
          <w:p w14:paraId="2F2AD4E0" w14:textId="77777777" w:rsidR="00415D03" w:rsidRPr="0036258B" w:rsidRDefault="00415D03" w:rsidP="00DE2712">
            <w:pPr>
              <w:pStyle w:val="TAL"/>
              <w:rPr>
                <w:sz w:val="16"/>
                <w:szCs w:val="16"/>
                <w:lang w:eastAsia="en-US"/>
              </w:rPr>
            </w:pPr>
            <w:r w:rsidRPr="0036258B">
              <w:rPr>
                <w:sz w:val="16"/>
                <w:szCs w:val="16"/>
                <w:lang w:eastAsia="en-US"/>
              </w:rPr>
              <w:t>Inter-RAT ANR features for UTRAN TDD including:</w:t>
            </w:r>
          </w:p>
          <w:p w14:paraId="1935724A" w14:textId="77777777" w:rsidR="00415D03" w:rsidRPr="0036258B" w:rsidRDefault="00415D03"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reportStrongestCellsForSON</w:t>
            </w:r>
          </w:p>
          <w:p w14:paraId="326E3D5A" w14:textId="77777777" w:rsidR="00DE2712" w:rsidRPr="0036258B" w:rsidRDefault="00415D03"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reportCGI</w:t>
            </w:r>
          </w:p>
        </w:tc>
        <w:tc>
          <w:tcPr>
            <w:tcW w:w="1559" w:type="dxa"/>
            <w:tcBorders>
              <w:top w:val="single" w:sz="6" w:space="0" w:color="auto"/>
              <w:left w:val="single" w:sz="6" w:space="0" w:color="auto"/>
              <w:bottom w:val="single" w:sz="6" w:space="0" w:color="auto"/>
              <w:right w:val="single" w:sz="6" w:space="0" w:color="auto"/>
            </w:tcBorders>
          </w:tcPr>
          <w:p w14:paraId="4A346F93" w14:textId="77777777" w:rsidR="00DE2712" w:rsidRPr="0036258B" w:rsidRDefault="00415D03" w:rsidP="00DE2712">
            <w:pPr>
              <w:pStyle w:val="TAL"/>
              <w:rPr>
                <w:sz w:val="16"/>
                <w:szCs w:val="16"/>
                <w:lang w:eastAsia="en-US"/>
              </w:rPr>
            </w:pPr>
            <w:r w:rsidRPr="0036258B">
              <w:rPr>
                <w:sz w:val="16"/>
                <w:szCs w:val="16"/>
                <w:lang w:eastAsia="en-US"/>
              </w:rPr>
              <w:t>- can only be set to 1 if the UE has set bit number 5 and</w:t>
            </w:r>
            <w:r w:rsidR="0010133D" w:rsidRPr="0036258B">
              <w:rPr>
                <w:sz w:val="16"/>
                <w:szCs w:val="16"/>
                <w:lang w:eastAsia="en-US"/>
              </w:rPr>
              <w:t xml:space="preserve"> at least one of the bit number 22 (for UEs supporting only UTRA TDD) or the</w:t>
            </w:r>
            <w:r w:rsidRPr="0036258B">
              <w:rPr>
                <w:sz w:val="16"/>
                <w:szCs w:val="16"/>
                <w:lang w:eastAsia="en-US"/>
              </w:rPr>
              <w:t xml:space="preserve"> bit number 39 to 1.</w:t>
            </w:r>
          </w:p>
        </w:tc>
        <w:tc>
          <w:tcPr>
            <w:tcW w:w="1843" w:type="dxa"/>
            <w:tcBorders>
              <w:top w:val="single" w:sz="6" w:space="0" w:color="auto"/>
              <w:left w:val="single" w:sz="6" w:space="0" w:color="auto"/>
              <w:bottom w:val="single" w:sz="6" w:space="0" w:color="auto"/>
              <w:right w:val="single" w:sz="6" w:space="0" w:color="auto"/>
            </w:tcBorders>
          </w:tcPr>
          <w:p w14:paraId="58A937F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ED5B9B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8430617"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E4D5B06" w14:textId="77777777" w:rsidR="00DE2712" w:rsidRPr="0036258B" w:rsidRDefault="00415D03" w:rsidP="00DE2712">
            <w:pPr>
              <w:pStyle w:val="TAL"/>
              <w:rPr>
                <w:sz w:val="16"/>
                <w:szCs w:val="16"/>
                <w:lang w:eastAsia="en-US"/>
              </w:rPr>
            </w:pPr>
            <w:r w:rsidRPr="0036258B">
              <w:rPr>
                <w:sz w:val="16"/>
                <w:szCs w:val="16"/>
                <w:lang w:eastAsia="en-US"/>
              </w:rPr>
              <w:t>pc_FeatrGrp_37_F</w:t>
            </w:r>
          </w:p>
        </w:tc>
        <w:tc>
          <w:tcPr>
            <w:tcW w:w="2035" w:type="dxa"/>
            <w:tcBorders>
              <w:top w:val="single" w:sz="4" w:space="0" w:color="auto"/>
              <w:left w:val="single" w:sz="4" w:space="0" w:color="auto"/>
              <w:bottom w:val="single" w:sz="4" w:space="0" w:color="auto"/>
              <w:right w:val="single" w:sz="4" w:space="0" w:color="auto"/>
            </w:tcBorders>
          </w:tcPr>
          <w:p w14:paraId="58A9D7A2"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37</w:t>
            </w:r>
            <w:r w:rsidR="003561DF" w:rsidRPr="0036258B">
              <w:rPr>
                <w:sz w:val="16"/>
                <w:szCs w:val="16"/>
                <w:lang w:eastAsia="en-US"/>
              </w:rPr>
              <w:t>.</w:t>
            </w:r>
          </w:p>
          <w:p w14:paraId="06C2559F"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390F589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3A13605" w14:textId="77777777" w:rsidR="00DE2712" w:rsidRPr="0036258B" w:rsidRDefault="00DE2712" w:rsidP="00242DA6">
            <w:pPr>
              <w:pStyle w:val="TAL"/>
              <w:jc w:val="center"/>
              <w:rPr>
                <w:sz w:val="16"/>
                <w:szCs w:val="16"/>
                <w:lang w:eastAsia="en-US"/>
              </w:rPr>
            </w:pPr>
            <w:r w:rsidRPr="0036258B">
              <w:rPr>
                <w:sz w:val="16"/>
                <w:szCs w:val="16"/>
                <w:lang w:eastAsia="en-US"/>
              </w:rPr>
              <w:t>6</w:t>
            </w:r>
          </w:p>
        </w:tc>
        <w:tc>
          <w:tcPr>
            <w:tcW w:w="5246" w:type="dxa"/>
            <w:tcBorders>
              <w:top w:val="single" w:sz="6" w:space="0" w:color="auto"/>
              <w:left w:val="single" w:sz="6" w:space="0" w:color="auto"/>
              <w:bottom w:val="single" w:sz="6" w:space="0" w:color="auto"/>
              <w:right w:val="single" w:sz="6" w:space="0" w:color="auto"/>
            </w:tcBorders>
          </w:tcPr>
          <w:p w14:paraId="2AA21437" w14:textId="77777777" w:rsidR="00DE2712" w:rsidRPr="0036258B" w:rsidRDefault="00415D03" w:rsidP="00DE2712">
            <w:pPr>
              <w:pStyle w:val="TAL"/>
              <w:rPr>
                <w:sz w:val="16"/>
                <w:szCs w:val="16"/>
                <w:lang w:eastAsia="en-US"/>
              </w:rPr>
            </w:pPr>
            <w:r w:rsidRPr="0036258B">
              <w:rPr>
                <w:sz w:val="16"/>
                <w:szCs w:val="16"/>
                <w:lang w:eastAsia="en-US"/>
              </w:rPr>
              <w:t>- EUTRA RRC_CONNECTED to UTRA TDD CELL_DCH PS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26EE56E0" w14:textId="77777777" w:rsidR="00DE2712" w:rsidRPr="0036258B" w:rsidRDefault="00415D03" w:rsidP="00DE2712">
            <w:pPr>
              <w:pStyle w:val="TAL"/>
              <w:rPr>
                <w:sz w:val="16"/>
                <w:szCs w:val="16"/>
                <w:lang w:eastAsia="en-US"/>
              </w:rPr>
            </w:pPr>
            <w:r w:rsidRPr="0036258B">
              <w:rPr>
                <w:sz w:val="16"/>
                <w:szCs w:val="16"/>
                <w:lang w:eastAsia="en-US"/>
              </w:rPr>
              <w:t>- can only be set to 1 if the UE has set bit number 39 to 1.</w:t>
            </w:r>
          </w:p>
        </w:tc>
        <w:tc>
          <w:tcPr>
            <w:tcW w:w="1843" w:type="dxa"/>
            <w:tcBorders>
              <w:top w:val="single" w:sz="6" w:space="0" w:color="auto"/>
              <w:left w:val="single" w:sz="6" w:space="0" w:color="auto"/>
              <w:bottom w:val="single" w:sz="6" w:space="0" w:color="auto"/>
              <w:right w:val="single" w:sz="6" w:space="0" w:color="auto"/>
            </w:tcBorders>
          </w:tcPr>
          <w:p w14:paraId="2087A18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E4B61F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CFA695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DA73CCA" w14:textId="77777777" w:rsidR="00DE2712" w:rsidRPr="0036258B" w:rsidRDefault="00415D03" w:rsidP="00DE2712">
            <w:pPr>
              <w:pStyle w:val="TAL"/>
              <w:rPr>
                <w:sz w:val="16"/>
                <w:szCs w:val="16"/>
                <w:lang w:eastAsia="en-US"/>
              </w:rPr>
            </w:pPr>
            <w:r w:rsidRPr="0036258B">
              <w:rPr>
                <w:sz w:val="16"/>
                <w:szCs w:val="16"/>
                <w:lang w:eastAsia="en-US"/>
              </w:rPr>
              <w:t>pc_FeatrGrp_38_F</w:t>
            </w:r>
          </w:p>
        </w:tc>
        <w:tc>
          <w:tcPr>
            <w:tcW w:w="2035" w:type="dxa"/>
            <w:tcBorders>
              <w:top w:val="single" w:sz="4" w:space="0" w:color="auto"/>
              <w:left w:val="single" w:sz="4" w:space="0" w:color="auto"/>
              <w:bottom w:val="single" w:sz="4" w:space="0" w:color="auto"/>
              <w:right w:val="single" w:sz="4" w:space="0" w:color="auto"/>
            </w:tcBorders>
          </w:tcPr>
          <w:p w14:paraId="03D3EEAC"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38</w:t>
            </w:r>
            <w:r w:rsidR="003561DF" w:rsidRPr="0036258B">
              <w:rPr>
                <w:sz w:val="16"/>
                <w:szCs w:val="16"/>
                <w:lang w:eastAsia="en-US"/>
              </w:rPr>
              <w:t>.</w:t>
            </w:r>
          </w:p>
          <w:p w14:paraId="7477F56D"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1BE44BB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CC6C51E" w14:textId="77777777" w:rsidR="00DE2712" w:rsidRPr="0036258B" w:rsidRDefault="00DE2712" w:rsidP="00242DA6">
            <w:pPr>
              <w:pStyle w:val="TAL"/>
              <w:jc w:val="center"/>
              <w:rPr>
                <w:sz w:val="16"/>
                <w:szCs w:val="16"/>
                <w:lang w:eastAsia="en-US"/>
              </w:rPr>
            </w:pPr>
            <w:r w:rsidRPr="0036258B">
              <w:rPr>
                <w:sz w:val="16"/>
                <w:szCs w:val="16"/>
                <w:lang w:eastAsia="en-US"/>
              </w:rPr>
              <w:lastRenderedPageBreak/>
              <w:t>7</w:t>
            </w:r>
          </w:p>
        </w:tc>
        <w:tc>
          <w:tcPr>
            <w:tcW w:w="5246" w:type="dxa"/>
            <w:tcBorders>
              <w:top w:val="single" w:sz="6" w:space="0" w:color="auto"/>
              <w:left w:val="single" w:sz="6" w:space="0" w:color="auto"/>
              <w:bottom w:val="single" w:sz="6" w:space="0" w:color="auto"/>
              <w:right w:val="single" w:sz="6" w:space="0" w:color="auto"/>
            </w:tcBorders>
          </w:tcPr>
          <w:p w14:paraId="1084DA15" w14:textId="77777777" w:rsidR="00DE2712" w:rsidRPr="0036258B" w:rsidRDefault="00415D03" w:rsidP="00DE2712">
            <w:pPr>
              <w:pStyle w:val="TAL"/>
              <w:rPr>
                <w:sz w:val="16"/>
                <w:szCs w:val="16"/>
                <w:lang w:eastAsia="en-US"/>
              </w:rPr>
            </w:pPr>
            <w:r w:rsidRPr="0036258B">
              <w:rPr>
                <w:sz w:val="16"/>
                <w:szCs w:val="16"/>
                <w:lang w:eastAsia="en-US"/>
              </w:rPr>
              <w:t>- UTRAN TDD measurements, reporting and measurement reporting event B2 in E-UTRA connected mode,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53AF045C"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7C47281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0DAF9E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BB258F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40B6568" w14:textId="77777777" w:rsidR="00DE2712" w:rsidRPr="0036258B" w:rsidRDefault="00415D03" w:rsidP="00DE2712">
            <w:pPr>
              <w:pStyle w:val="TAL"/>
              <w:rPr>
                <w:sz w:val="16"/>
                <w:szCs w:val="16"/>
                <w:lang w:eastAsia="en-US"/>
              </w:rPr>
            </w:pPr>
            <w:r w:rsidRPr="0036258B">
              <w:rPr>
                <w:sz w:val="16"/>
                <w:szCs w:val="16"/>
                <w:lang w:eastAsia="en-US"/>
              </w:rPr>
              <w:t>pc_FeatrGrp_39_F</w:t>
            </w:r>
          </w:p>
        </w:tc>
        <w:tc>
          <w:tcPr>
            <w:tcW w:w="2035" w:type="dxa"/>
            <w:tcBorders>
              <w:top w:val="single" w:sz="4" w:space="0" w:color="auto"/>
              <w:left w:val="single" w:sz="4" w:space="0" w:color="auto"/>
              <w:bottom w:val="single" w:sz="4" w:space="0" w:color="auto"/>
              <w:right w:val="single" w:sz="4" w:space="0" w:color="auto"/>
            </w:tcBorders>
          </w:tcPr>
          <w:p w14:paraId="443DF576"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39</w:t>
            </w:r>
            <w:r w:rsidR="003561DF" w:rsidRPr="0036258B">
              <w:rPr>
                <w:sz w:val="16"/>
                <w:szCs w:val="16"/>
                <w:lang w:eastAsia="en-US"/>
              </w:rPr>
              <w:t>.</w:t>
            </w:r>
          </w:p>
          <w:p w14:paraId="17FE8FEE"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63FF6DF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038A1EA" w14:textId="77777777" w:rsidR="00DE2712" w:rsidRPr="0036258B" w:rsidRDefault="00DE2712" w:rsidP="00242DA6">
            <w:pPr>
              <w:pStyle w:val="TAL"/>
              <w:jc w:val="center"/>
              <w:rPr>
                <w:sz w:val="16"/>
                <w:szCs w:val="16"/>
                <w:lang w:eastAsia="en-US"/>
              </w:rPr>
            </w:pPr>
            <w:r w:rsidRPr="0036258B">
              <w:rPr>
                <w:sz w:val="16"/>
                <w:szCs w:val="16"/>
                <w:lang w:eastAsia="en-US"/>
              </w:rPr>
              <w:t>8</w:t>
            </w:r>
          </w:p>
        </w:tc>
        <w:tc>
          <w:tcPr>
            <w:tcW w:w="5246" w:type="dxa"/>
            <w:tcBorders>
              <w:top w:val="single" w:sz="6" w:space="0" w:color="auto"/>
              <w:left w:val="single" w:sz="6" w:space="0" w:color="auto"/>
              <w:bottom w:val="single" w:sz="6" w:space="0" w:color="auto"/>
              <w:right w:val="single" w:sz="6" w:space="0" w:color="auto"/>
            </w:tcBorders>
          </w:tcPr>
          <w:p w14:paraId="37A854F7" w14:textId="77777777" w:rsidR="00DE2712" w:rsidRPr="0036258B" w:rsidRDefault="00415D03" w:rsidP="00DE2712">
            <w:pPr>
              <w:pStyle w:val="TAL"/>
              <w:rPr>
                <w:sz w:val="16"/>
                <w:szCs w:val="16"/>
                <w:lang w:eastAsia="en-US"/>
              </w:rPr>
            </w:pPr>
            <w:r w:rsidRPr="0036258B">
              <w:rPr>
                <w:sz w:val="16"/>
                <w:szCs w:val="16"/>
                <w:lang w:eastAsia="en-US"/>
              </w:rPr>
              <w:t>- EUTRA RRC_CONNECTED to UTRA TDD CELL_DCH CS handover, if the UE supports both UTRAN FDD and UTRAN TDD</w:t>
            </w:r>
          </w:p>
          <w:p w14:paraId="4FD06218" w14:textId="77777777" w:rsidR="00B21C2F" w:rsidRPr="0036258B" w:rsidRDefault="00B21C2F" w:rsidP="00DE2712">
            <w:pPr>
              <w:pStyle w:val="TAL"/>
              <w:rPr>
                <w:sz w:val="16"/>
                <w:szCs w:val="16"/>
                <w:lang w:eastAsia="en-US"/>
              </w:rPr>
            </w:pPr>
          </w:p>
        </w:tc>
        <w:tc>
          <w:tcPr>
            <w:tcW w:w="1559" w:type="dxa"/>
            <w:tcBorders>
              <w:top w:val="single" w:sz="6" w:space="0" w:color="auto"/>
              <w:left w:val="single" w:sz="6" w:space="0" w:color="auto"/>
              <w:bottom w:val="single" w:sz="6" w:space="0" w:color="auto"/>
              <w:right w:val="single" w:sz="6" w:space="0" w:color="auto"/>
            </w:tcBorders>
          </w:tcPr>
          <w:p w14:paraId="08500ECF" w14:textId="77777777" w:rsidR="00B21C2F" w:rsidRPr="0036258B" w:rsidRDefault="00B21C2F" w:rsidP="00DE2712">
            <w:pPr>
              <w:pStyle w:val="TAL"/>
              <w:rPr>
                <w:sz w:val="16"/>
                <w:szCs w:val="16"/>
                <w:lang w:eastAsia="en-US"/>
              </w:rPr>
            </w:pPr>
            <w:r w:rsidRPr="0036258B">
              <w:rPr>
                <w:sz w:val="16"/>
                <w:szCs w:val="16"/>
                <w:lang w:eastAsia="en-US"/>
              </w:rPr>
              <w:t>- related to SR-VCC</w:t>
            </w:r>
          </w:p>
          <w:p w14:paraId="0254D7BF"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38 to 1.</w:t>
            </w:r>
          </w:p>
        </w:tc>
        <w:tc>
          <w:tcPr>
            <w:tcW w:w="1843" w:type="dxa"/>
            <w:tcBorders>
              <w:top w:val="single" w:sz="6" w:space="0" w:color="auto"/>
              <w:left w:val="single" w:sz="6" w:space="0" w:color="auto"/>
              <w:bottom w:val="single" w:sz="6" w:space="0" w:color="auto"/>
              <w:right w:val="single" w:sz="6" w:space="0" w:color="auto"/>
            </w:tcBorders>
          </w:tcPr>
          <w:p w14:paraId="0BE564E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A5B987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6F56C8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0508D05" w14:textId="77777777" w:rsidR="00DE2712" w:rsidRPr="0036258B" w:rsidRDefault="00B21C2F" w:rsidP="00DE2712">
            <w:pPr>
              <w:pStyle w:val="TAL"/>
              <w:rPr>
                <w:sz w:val="16"/>
                <w:szCs w:val="16"/>
                <w:lang w:eastAsia="en-US"/>
              </w:rPr>
            </w:pPr>
            <w:r w:rsidRPr="0036258B">
              <w:rPr>
                <w:sz w:val="16"/>
                <w:szCs w:val="16"/>
                <w:lang w:eastAsia="en-US"/>
              </w:rPr>
              <w:t>pc_FeatrGrp_40_F</w:t>
            </w:r>
          </w:p>
        </w:tc>
        <w:tc>
          <w:tcPr>
            <w:tcW w:w="2035" w:type="dxa"/>
            <w:tcBorders>
              <w:top w:val="single" w:sz="4" w:space="0" w:color="auto"/>
              <w:left w:val="single" w:sz="4" w:space="0" w:color="auto"/>
              <w:bottom w:val="single" w:sz="4" w:space="0" w:color="auto"/>
              <w:right w:val="single" w:sz="4" w:space="0" w:color="auto"/>
            </w:tcBorders>
          </w:tcPr>
          <w:p w14:paraId="1D3ED1D5" w14:textId="77777777" w:rsidR="003561DF" w:rsidRPr="0036258B" w:rsidRDefault="00DE2712" w:rsidP="003561DF">
            <w:pPr>
              <w:pStyle w:val="TAL"/>
              <w:rPr>
                <w:sz w:val="16"/>
                <w:szCs w:val="16"/>
                <w:lang w:eastAsia="en-US"/>
              </w:rPr>
            </w:pPr>
            <w:r w:rsidRPr="0036258B">
              <w:rPr>
                <w:sz w:val="16"/>
                <w:szCs w:val="16"/>
                <w:lang w:eastAsia="en-US"/>
              </w:rPr>
              <w:t>Corresponding to the Index of Indicator, the leftmost binary bit 40</w:t>
            </w:r>
            <w:r w:rsidR="003561DF" w:rsidRPr="0036258B">
              <w:rPr>
                <w:sz w:val="16"/>
                <w:szCs w:val="16"/>
                <w:lang w:eastAsia="en-US"/>
              </w:rPr>
              <w:t>.</w:t>
            </w:r>
          </w:p>
          <w:p w14:paraId="0E04AA21" w14:textId="77777777" w:rsidR="00DE2712" w:rsidRPr="0036258B" w:rsidRDefault="003561DF" w:rsidP="003561DF">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21B5EF4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92B26A6" w14:textId="77777777" w:rsidR="00DE2712" w:rsidRPr="0036258B" w:rsidRDefault="00DE2712" w:rsidP="00242DA6">
            <w:pPr>
              <w:pStyle w:val="TAL"/>
              <w:jc w:val="center"/>
              <w:rPr>
                <w:sz w:val="16"/>
                <w:szCs w:val="16"/>
                <w:lang w:eastAsia="en-US"/>
              </w:rPr>
            </w:pPr>
            <w:r w:rsidRPr="0036258B">
              <w:rPr>
                <w:sz w:val="16"/>
                <w:szCs w:val="16"/>
                <w:lang w:eastAsia="en-US"/>
              </w:rPr>
              <w:t>9</w:t>
            </w:r>
          </w:p>
        </w:tc>
        <w:tc>
          <w:tcPr>
            <w:tcW w:w="5246" w:type="dxa"/>
            <w:tcBorders>
              <w:top w:val="single" w:sz="6" w:space="0" w:color="auto"/>
              <w:left w:val="single" w:sz="6" w:space="0" w:color="auto"/>
              <w:bottom w:val="single" w:sz="6" w:space="0" w:color="auto"/>
              <w:right w:val="single" w:sz="6" w:space="0" w:color="auto"/>
            </w:tcBorders>
          </w:tcPr>
          <w:p w14:paraId="6776A0CB" w14:textId="77777777" w:rsidR="00DE2712" w:rsidRPr="0036258B" w:rsidRDefault="00B21C2F" w:rsidP="00DE2712">
            <w:pPr>
              <w:pStyle w:val="TAL"/>
              <w:rPr>
                <w:sz w:val="16"/>
                <w:szCs w:val="16"/>
                <w:lang w:eastAsia="en-US"/>
              </w:rPr>
            </w:pPr>
            <w:r w:rsidRPr="0036258B">
              <w:rPr>
                <w:sz w:val="16"/>
                <w:szCs w:val="16"/>
                <w:lang w:eastAsia="en-US"/>
              </w:rPr>
              <w:t>Measurement reporting event: Event B1 - Neighbour &gt; threshold for UTRAN FDD, if the UE supports UTRAN FDD and has set bit number 22 to 1</w:t>
            </w:r>
          </w:p>
        </w:tc>
        <w:tc>
          <w:tcPr>
            <w:tcW w:w="1559" w:type="dxa"/>
            <w:tcBorders>
              <w:top w:val="single" w:sz="6" w:space="0" w:color="auto"/>
              <w:left w:val="single" w:sz="6" w:space="0" w:color="auto"/>
              <w:bottom w:val="single" w:sz="6" w:space="0" w:color="auto"/>
              <w:right w:val="single" w:sz="6" w:space="0" w:color="auto"/>
            </w:tcBorders>
          </w:tcPr>
          <w:p w14:paraId="4D037A91"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1981D8F5" w14:textId="77777777" w:rsidR="00DE2712" w:rsidRPr="0036258B" w:rsidRDefault="00B21C2F" w:rsidP="00DE2712">
            <w:pPr>
              <w:pStyle w:val="TAL"/>
              <w:rPr>
                <w:sz w:val="16"/>
                <w:szCs w:val="16"/>
                <w:lang w:eastAsia="en-US"/>
              </w:rPr>
            </w:pPr>
            <w:r w:rsidRPr="0036258B">
              <w:rPr>
                <w:sz w:val="16"/>
                <w:szCs w:val="16"/>
                <w:lang w:eastAsia="en-US"/>
              </w:rPr>
              <w:t>Yes for FDD, unless UE has set bit number 15 to 1</w:t>
            </w:r>
          </w:p>
        </w:tc>
        <w:tc>
          <w:tcPr>
            <w:tcW w:w="992" w:type="dxa"/>
            <w:tcBorders>
              <w:top w:val="single" w:sz="6" w:space="0" w:color="auto"/>
              <w:left w:val="single" w:sz="6" w:space="0" w:color="auto"/>
              <w:bottom w:val="single" w:sz="6" w:space="0" w:color="auto"/>
              <w:right w:val="single" w:sz="6" w:space="0" w:color="auto"/>
            </w:tcBorders>
          </w:tcPr>
          <w:p w14:paraId="256CDF0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CB5204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BA5277B" w14:textId="77777777" w:rsidR="00DE2712" w:rsidRPr="0036258B" w:rsidRDefault="00B21C2F" w:rsidP="00DE2712">
            <w:pPr>
              <w:pStyle w:val="TAL"/>
              <w:rPr>
                <w:sz w:val="16"/>
                <w:szCs w:val="16"/>
                <w:lang w:eastAsia="en-US"/>
              </w:rPr>
            </w:pPr>
            <w:r w:rsidRPr="0036258B">
              <w:rPr>
                <w:sz w:val="16"/>
                <w:szCs w:val="16"/>
                <w:lang w:eastAsia="en-US"/>
              </w:rPr>
              <w:t>pc_FeatrGrp_41_F</w:t>
            </w:r>
          </w:p>
        </w:tc>
        <w:tc>
          <w:tcPr>
            <w:tcW w:w="2035" w:type="dxa"/>
            <w:tcBorders>
              <w:top w:val="single" w:sz="4" w:space="0" w:color="auto"/>
              <w:left w:val="single" w:sz="4" w:space="0" w:color="auto"/>
              <w:bottom w:val="single" w:sz="4" w:space="0" w:color="auto"/>
              <w:right w:val="single" w:sz="4" w:space="0" w:color="auto"/>
            </w:tcBorders>
          </w:tcPr>
          <w:p w14:paraId="79E856AC"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41</w:t>
            </w:r>
            <w:r w:rsidR="003561DF" w:rsidRPr="0036258B">
              <w:rPr>
                <w:sz w:val="16"/>
                <w:szCs w:val="16"/>
                <w:lang w:eastAsia="en-US"/>
              </w:rPr>
              <w:t>.</w:t>
            </w:r>
          </w:p>
          <w:p w14:paraId="6151FF24"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094418C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BA86F06" w14:textId="77777777" w:rsidR="00DE2712" w:rsidRPr="0036258B" w:rsidRDefault="00DE2712" w:rsidP="00242DA6">
            <w:pPr>
              <w:pStyle w:val="TAL"/>
              <w:jc w:val="center"/>
              <w:rPr>
                <w:sz w:val="16"/>
                <w:szCs w:val="16"/>
                <w:lang w:eastAsia="en-US"/>
              </w:rPr>
            </w:pPr>
            <w:r w:rsidRPr="0036258B">
              <w:rPr>
                <w:sz w:val="16"/>
                <w:szCs w:val="16"/>
                <w:lang w:eastAsia="en-US"/>
              </w:rPr>
              <w:t>10</w:t>
            </w:r>
          </w:p>
        </w:tc>
        <w:tc>
          <w:tcPr>
            <w:tcW w:w="5246" w:type="dxa"/>
            <w:tcBorders>
              <w:top w:val="single" w:sz="6" w:space="0" w:color="auto"/>
              <w:left w:val="single" w:sz="6" w:space="0" w:color="auto"/>
              <w:bottom w:val="single" w:sz="6" w:space="0" w:color="auto"/>
              <w:right w:val="single" w:sz="6" w:space="0" w:color="auto"/>
            </w:tcBorders>
          </w:tcPr>
          <w:p w14:paraId="67B80DEC" w14:textId="77777777" w:rsidR="00DE2712" w:rsidRPr="0036258B" w:rsidRDefault="000C51A5" w:rsidP="00DE2712">
            <w:pPr>
              <w:pStyle w:val="TAL"/>
              <w:rPr>
                <w:sz w:val="16"/>
                <w:szCs w:val="16"/>
                <w:lang w:eastAsia="en-US"/>
              </w:rPr>
            </w:pPr>
            <w:r w:rsidRPr="0036258B">
              <w:rPr>
                <w:sz w:val="16"/>
                <w:szCs w:val="16"/>
                <w:lang w:eastAsia="en-US"/>
              </w:rPr>
              <w:t>DCI format 3a (TPC commands for PUCCH and PUSCH with single bit power adjustments)</w:t>
            </w:r>
          </w:p>
        </w:tc>
        <w:tc>
          <w:tcPr>
            <w:tcW w:w="1559" w:type="dxa"/>
            <w:tcBorders>
              <w:top w:val="single" w:sz="6" w:space="0" w:color="auto"/>
              <w:left w:val="single" w:sz="6" w:space="0" w:color="auto"/>
              <w:bottom w:val="single" w:sz="6" w:space="0" w:color="auto"/>
              <w:right w:val="single" w:sz="6" w:space="0" w:color="auto"/>
            </w:tcBorders>
          </w:tcPr>
          <w:p w14:paraId="1AFB0149"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A6D0C3C"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47B34E9" w14:textId="77777777" w:rsidR="00DE2712" w:rsidRPr="0036258B" w:rsidRDefault="00DE2712" w:rsidP="00DE2712">
            <w:pPr>
              <w:pStyle w:val="TAL"/>
              <w:rPr>
                <w:sz w:val="16"/>
                <w:szCs w:val="16"/>
                <w:lang w:eastAsia="en-US"/>
              </w:rPr>
            </w:pPr>
            <w:r w:rsidRPr="0036258B">
              <w:rPr>
                <w:sz w:val="16"/>
                <w:szCs w:val="16"/>
                <w:lang w:eastAsia="en-US"/>
              </w:rPr>
              <w:t>Rel-</w:t>
            </w:r>
            <w:r w:rsidR="000C51A5" w:rsidRPr="0036258B">
              <w:rPr>
                <w:sz w:val="16"/>
                <w:szCs w:val="16"/>
                <w:lang w:eastAsia="en-US"/>
              </w:rPr>
              <w:t>13</w:t>
            </w:r>
          </w:p>
        </w:tc>
        <w:tc>
          <w:tcPr>
            <w:tcW w:w="1580" w:type="dxa"/>
            <w:tcBorders>
              <w:top w:val="single" w:sz="6" w:space="0" w:color="auto"/>
              <w:left w:val="single" w:sz="6" w:space="0" w:color="auto"/>
              <w:bottom w:val="single" w:sz="6" w:space="0" w:color="auto"/>
              <w:right w:val="single" w:sz="4" w:space="0" w:color="auto"/>
            </w:tcBorders>
          </w:tcPr>
          <w:p w14:paraId="75A9A3AF"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7F97700" w14:textId="77777777" w:rsidR="00DE2712" w:rsidRPr="0036258B" w:rsidRDefault="000C51A5" w:rsidP="00DE2712">
            <w:pPr>
              <w:pStyle w:val="TAL"/>
              <w:rPr>
                <w:sz w:val="16"/>
                <w:szCs w:val="16"/>
                <w:lang w:eastAsia="en-US"/>
              </w:rPr>
            </w:pPr>
            <w:r w:rsidRPr="0036258B">
              <w:rPr>
                <w:sz w:val="16"/>
                <w:szCs w:val="16"/>
                <w:lang w:eastAsia="en-US"/>
              </w:rPr>
              <w:t>pc_FeatrGrp_42_F</w:t>
            </w:r>
          </w:p>
        </w:tc>
        <w:tc>
          <w:tcPr>
            <w:tcW w:w="2035" w:type="dxa"/>
            <w:tcBorders>
              <w:top w:val="single" w:sz="4" w:space="0" w:color="auto"/>
              <w:left w:val="single" w:sz="4" w:space="0" w:color="auto"/>
              <w:bottom w:val="single" w:sz="4" w:space="0" w:color="auto"/>
              <w:right w:val="single" w:sz="4" w:space="0" w:color="auto"/>
            </w:tcBorders>
          </w:tcPr>
          <w:p w14:paraId="0856E962"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42</w:t>
            </w:r>
            <w:r w:rsidR="003561DF" w:rsidRPr="0036258B">
              <w:rPr>
                <w:sz w:val="16"/>
                <w:szCs w:val="16"/>
                <w:lang w:eastAsia="en-US"/>
              </w:rPr>
              <w:t>.</w:t>
            </w:r>
          </w:p>
        </w:tc>
      </w:tr>
      <w:tr w:rsidR="00DE2712" w:rsidRPr="0036258B" w14:paraId="3175447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477BC1A" w14:textId="77777777" w:rsidR="00DE2712" w:rsidRPr="0036258B" w:rsidRDefault="00DE2712" w:rsidP="00242DA6">
            <w:pPr>
              <w:pStyle w:val="TAL"/>
              <w:jc w:val="center"/>
              <w:rPr>
                <w:sz w:val="16"/>
                <w:szCs w:val="16"/>
                <w:lang w:eastAsia="en-US"/>
              </w:rPr>
            </w:pPr>
            <w:r w:rsidRPr="0036258B">
              <w:rPr>
                <w:sz w:val="16"/>
                <w:szCs w:val="16"/>
                <w:lang w:eastAsia="en-US"/>
              </w:rPr>
              <w:t>11</w:t>
            </w:r>
          </w:p>
        </w:tc>
        <w:tc>
          <w:tcPr>
            <w:tcW w:w="5246" w:type="dxa"/>
            <w:tcBorders>
              <w:top w:val="single" w:sz="6" w:space="0" w:color="auto"/>
              <w:left w:val="single" w:sz="6" w:space="0" w:color="auto"/>
              <w:bottom w:val="single" w:sz="6" w:space="0" w:color="auto"/>
              <w:right w:val="single" w:sz="6" w:space="0" w:color="auto"/>
            </w:tcBorders>
          </w:tcPr>
          <w:p w14:paraId="5077E632"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2C6E13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2BA8E5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F267A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37F74A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BAAA4E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C84E5E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43</w:t>
            </w:r>
            <w:r w:rsidR="003561DF" w:rsidRPr="0036258B">
              <w:rPr>
                <w:sz w:val="16"/>
                <w:szCs w:val="16"/>
                <w:lang w:eastAsia="en-US"/>
              </w:rPr>
              <w:t>.</w:t>
            </w:r>
          </w:p>
        </w:tc>
      </w:tr>
      <w:tr w:rsidR="00DE2712" w:rsidRPr="0036258B" w14:paraId="29586F7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AD01F68" w14:textId="77777777" w:rsidR="00DE2712" w:rsidRPr="0036258B" w:rsidRDefault="00DE2712" w:rsidP="00242DA6">
            <w:pPr>
              <w:pStyle w:val="TAL"/>
              <w:jc w:val="center"/>
              <w:rPr>
                <w:sz w:val="16"/>
                <w:szCs w:val="16"/>
                <w:lang w:eastAsia="en-US"/>
              </w:rPr>
            </w:pPr>
            <w:r w:rsidRPr="0036258B">
              <w:rPr>
                <w:sz w:val="16"/>
                <w:szCs w:val="16"/>
                <w:lang w:eastAsia="en-US"/>
              </w:rPr>
              <w:t>12</w:t>
            </w:r>
          </w:p>
        </w:tc>
        <w:tc>
          <w:tcPr>
            <w:tcW w:w="5246" w:type="dxa"/>
            <w:tcBorders>
              <w:top w:val="single" w:sz="6" w:space="0" w:color="auto"/>
              <w:left w:val="single" w:sz="6" w:space="0" w:color="auto"/>
              <w:bottom w:val="single" w:sz="6" w:space="0" w:color="auto"/>
              <w:right w:val="single" w:sz="6" w:space="0" w:color="auto"/>
            </w:tcBorders>
          </w:tcPr>
          <w:p w14:paraId="1D51CFFF"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6A51CD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74F33B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4802A1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3DB345C"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B7460E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AB6293A"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44</w:t>
            </w:r>
            <w:r w:rsidR="003561DF" w:rsidRPr="0036258B">
              <w:rPr>
                <w:sz w:val="16"/>
                <w:szCs w:val="16"/>
                <w:lang w:eastAsia="en-US"/>
              </w:rPr>
              <w:t>.</w:t>
            </w:r>
          </w:p>
        </w:tc>
      </w:tr>
      <w:tr w:rsidR="00DE2712" w:rsidRPr="0036258B" w14:paraId="2861465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0B8D018" w14:textId="77777777" w:rsidR="00DE2712" w:rsidRPr="0036258B" w:rsidRDefault="00DE2712" w:rsidP="00242DA6">
            <w:pPr>
              <w:pStyle w:val="TAL"/>
              <w:jc w:val="center"/>
              <w:rPr>
                <w:sz w:val="16"/>
                <w:szCs w:val="16"/>
                <w:lang w:eastAsia="en-US"/>
              </w:rPr>
            </w:pPr>
            <w:r w:rsidRPr="0036258B">
              <w:rPr>
                <w:sz w:val="16"/>
                <w:szCs w:val="16"/>
                <w:lang w:eastAsia="en-US"/>
              </w:rPr>
              <w:t>13</w:t>
            </w:r>
          </w:p>
        </w:tc>
        <w:tc>
          <w:tcPr>
            <w:tcW w:w="5246" w:type="dxa"/>
            <w:tcBorders>
              <w:top w:val="single" w:sz="6" w:space="0" w:color="auto"/>
              <w:left w:val="single" w:sz="6" w:space="0" w:color="auto"/>
              <w:bottom w:val="single" w:sz="6" w:space="0" w:color="auto"/>
              <w:right w:val="single" w:sz="6" w:space="0" w:color="auto"/>
            </w:tcBorders>
          </w:tcPr>
          <w:p w14:paraId="0D13F47A"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19691E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8695EB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D631A4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DF3C51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BDC34FC"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9E95B5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45</w:t>
            </w:r>
            <w:r w:rsidR="003561DF" w:rsidRPr="0036258B">
              <w:rPr>
                <w:sz w:val="16"/>
                <w:szCs w:val="16"/>
                <w:lang w:eastAsia="en-US"/>
              </w:rPr>
              <w:t>.</w:t>
            </w:r>
          </w:p>
        </w:tc>
      </w:tr>
      <w:tr w:rsidR="00DE2712" w:rsidRPr="0036258B" w14:paraId="63FFFC9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6D41A26" w14:textId="77777777" w:rsidR="00DE2712" w:rsidRPr="0036258B" w:rsidRDefault="00DE2712" w:rsidP="00242DA6">
            <w:pPr>
              <w:pStyle w:val="TAL"/>
              <w:jc w:val="center"/>
              <w:rPr>
                <w:sz w:val="16"/>
                <w:szCs w:val="16"/>
                <w:lang w:eastAsia="en-US"/>
              </w:rPr>
            </w:pPr>
            <w:r w:rsidRPr="0036258B">
              <w:rPr>
                <w:sz w:val="16"/>
                <w:szCs w:val="16"/>
                <w:lang w:eastAsia="en-US"/>
              </w:rPr>
              <w:t>14</w:t>
            </w:r>
          </w:p>
        </w:tc>
        <w:tc>
          <w:tcPr>
            <w:tcW w:w="5246" w:type="dxa"/>
            <w:tcBorders>
              <w:top w:val="single" w:sz="6" w:space="0" w:color="auto"/>
              <w:left w:val="single" w:sz="6" w:space="0" w:color="auto"/>
              <w:bottom w:val="single" w:sz="6" w:space="0" w:color="auto"/>
              <w:right w:val="single" w:sz="6" w:space="0" w:color="auto"/>
            </w:tcBorders>
          </w:tcPr>
          <w:p w14:paraId="01FBF388"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9BA661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EEAAD3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C02E37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5DCAAE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D94A6D3"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6AD0B6C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46</w:t>
            </w:r>
            <w:r w:rsidR="003561DF" w:rsidRPr="0036258B">
              <w:rPr>
                <w:sz w:val="16"/>
                <w:szCs w:val="16"/>
                <w:lang w:eastAsia="en-US"/>
              </w:rPr>
              <w:t>.</w:t>
            </w:r>
          </w:p>
        </w:tc>
      </w:tr>
      <w:tr w:rsidR="00DE2712" w:rsidRPr="0036258B" w14:paraId="138BAB6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E8A8EC3" w14:textId="77777777" w:rsidR="00DE2712" w:rsidRPr="0036258B" w:rsidRDefault="00DE2712" w:rsidP="00242DA6">
            <w:pPr>
              <w:pStyle w:val="TAL"/>
              <w:jc w:val="center"/>
              <w:rPr>
                <w:sz w:val="16"/>
                <w:szCs w:val="16"/>
                <w:lang w:eastAsia="en-US"/>
              </w:rPr>
            </w:pPr>
            <w:r w:rsidRPr="0036258B">
              <w:rPr>
                <w:sz w:val="16"/>
                <w:szCs w:val="16"/>
                <w:lang w:eastAsia="en-US"/>
              </w:rPr>
              <w:t>15</w:t>
            </w:r>
          </w:p>
        </w:tc>
        <w:tc>
          <w:tcPr>
            <w:tcW w:w="5246" w:type="dxa"/>
            <w:tcBorders>
              <w:top w:val="single" w:sz="6" w:space="0" w:color="auto"/>
              <w:left w:val="single" w:sz="6" w:space="0" w:color="auto"/>
              <w:bottom w:val="single" w:sz="6" w:space="0" w:color="auto"/>
              <w:right w:val="single" w:sz="6" w:space="0" w:color="auto"/>
            </w:tcBorders>
          </w:tcPr>
          <w:p w14:paraId="5493C17B"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372623A"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62F1D0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879FDE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6B0E1E4B"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7AD16DD"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6652DA4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47</w:t>
            </w:r>
            <w:r w:rsidR="003561DF" w:rsidRPr="0036258B">
              <w:rPr>
                <w:sz w:val="16"/>
                <w:szCs w:val="16"/>
                <w:lang w:eastAsia="en-US"/>
              </w:rPr>
              <w:t>.</w:t>
            </w:r>
          </w:p>
        </w:tc>
      </w:tr>
      <w:tr w:rsidR="00DE2712" w:rsidRPr="0036258B" w14:paraId="20B0278D"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03B8CAB" w14:textId="77777777" w:rsidR="00DE2712" w:rsidRPr="0036258B" w:rsidRDefault="00DE2712" w:rsidP="00242DA6">
            <w:pPr>
              <w:pStyle w:val="TAL"/>
              <w:jc w:val="center"/>
              <w:rPr>
                <w:sz w:val="16"/>
                <w:szCs w:val="16"/>
                <w:lang w:eastAsia="en-US"/>
              </w:rPr>
            </w:pPr>
            <w:r w:rsidRPr="0036258B">
              <w:rPr>
                <w:sz w:val="16"/>
                <w:szCs w:val="16"/>
                <w:lang w:eastAsia="en-US"/>
              </w:rPr>
              <w:t>16</w:t>
            </w:r>
          </w:p>
        </w:tc>
        <w:tc>
          <w:tcPr>
            <w:tcW w:w="5246" w:type="dxa"/>
            <w:tcBorders>
              <w:top w:val="single" w:sz="6" w:space="0" w:color="auto"/>
              <w:left w:val="single" w:sz="6" w:space="0" w:color="auto"/>
              <w:bottom w:val="single" w:sz="6" w:space="0" w:color="auto"/>
              <w:right w:val="single" w:sz="6" w:space="0" w:color="auto"/>
            </w:tcBorders>
          </w:tcPr>
          <w:p w14:paraId="37907ECC"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D5D298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A10176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65FD7E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5EAF6A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204A1C2"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6BE6187"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48</w:t>
            </w:r>
            <w:r w:rsidR="003561DF" w:rsidRPr="0036258B">
              <w:rPr>
                <w:sz w:val="16"/>
                <w:szCs w:val="16"/>
                <w:lang w:eastAsia="en-US"/>
              </w:rPr>
              <w:t>.</w:t>
            </w:r>
          </w:p>
        </w:tc>
      </w:tr>
      <w:tr w:rsidR="00DE2712" w:rsidRPr="0036258B" w14:paraId="743C87B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0EA05D8" w14:textId="77777777" w:rsidR="00DE2712" w:rsidRPr="0036258B" w:rsidRDefault="00DE2712" w:rsidP="00242DA6">
            <w:pPr>
              <w:pStyle w:val="TAL"/>
              <w:jc w:val="center"/>
              <w:rPr>
                <w:sz w:val="16"/>
                <w:szCs w:val="16"/>
                <w:lang w:eastAsia="en-US"/>
              </w:rPr>
            </w:pPr>
            <w:r w:rsidRPr="0036258B">
              <w:rPr>
                <w:sz w:val="16"/>
                <w:szCs w:val="16"/>
                <w:lang w:eastAsia="en-US"/>
              </w:rPr>
              <w:t>17</w:t>
            </w:r>
          </w:p>
        </w:tc>
        <w:tc>
          <w:tcPr>
            <w:tcW w:w="5246" w:type="dxa"/>
            <w:tcBorders>
              <w:top w:val="single" w:sz="6" w:space="0" w:color="auto"/>
              <w:left w:val="single" w:sz="6" w:space="0" w:color="auto"/>
              <w:bottom w:val="single" w:sz="6" w:space="0" w:color="auto"/>
              <w:right w:val="single" w:sz="6" w:space="0" w:color="auto"/>
            </w:tcBorders>
          </w:tcPr>
          <w:p w14:paraId="4CEEFD18"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7706274"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D7DC2B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CA4111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D30902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B15DD43"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40D631AD"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49</w:t>
            </w:r>
            <w:r w:rsidR="003561DF" w:rsidRPr="0036258B">
              <w:rPr>
                <w:sz w:val="16"/>
                <w:szCs w:val="16"/>
                <w:lang w:eastAsia="en-US"/>
              </w:rPr>
              <w:t>.</w:t>
            </w:r>
          </w:p>
        </w:tc>
      </w:tr>
      <w:tr w:rsidR="00DE2712" w:rsidRPr="0036258B" w14:paraId="60B27F6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12EAD4D" w14:textId="77777777" w:rsidR="00DE2712" w:rsidRPr="0036258B" w:rsidRDefault="00DE2712" w:rsidP="00242DA6">
            <w:pPr>
              <w:pStyle w:val="TAL"/>
              <w:jc w:val="center"/>
              <w:rPr>
                <w:sz w:val="16"/>
                <w:szCs w:val="16"/>
                <w:lang w:eastAsia="en-US"/>
              </w:rPr>
            </w:pPr>
            <w:r w:rsidRPr="0036258B">
              <w:rPr>
                <w:sz w:val="16"/>
                <w:szCs w:val="16"/>
                <w:lang w:eastAsia="en-US"/>
              </w:rPr>
              <w:t>18</w:t>
            </w:r>
          </w:p>
        </w:tc>
        <w:tc>
          <w:tcPr>
            <w:tcW w:w="5246" w:type="dxa"/>
            <w:tcBorders>
              <w:top w:val="single" w:sz="6" w:space="0" w:color="auto"/>
              <w:left w:val="single" w:sz="6" w:space="0" w:color="auto"/>
              <w:bottom w:val="single" w:sz="6" w:space="0" w:color="auto"/>
              <w:right w:val="single" w:sz="6" w:space="0" w:color="auto"/>
            </w:tcBorders>
          </w:tcPr>
          <w:p w14:paraId="06BB43B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9213D5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B3AEA2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E34BE51"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8760A7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37C0CF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090A06C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50</w:t>
            </w:r>
            <w:r w:rsidR="003561DF" w:rsidRPr="0036258B">
              <w:rPr>
                <w:sz w:val="16"/>
                <w:szCs w:val="16"/>
                <w:lang w:eastAsia="en-US"/>
              </w:rPr>
              <w:t>.</w:t>
            </w:r>
          </w:p>
        </w:tc>
      </w:tr>
      <w:tr w:rsidR="00DE2712" w:rsidRPr="0036258B" w14:paraId="012CC38F"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ACE18A3" w14:textId="77777777" w:rsidR="00DE2712" w:rsidRPr="0036258B" w:rsidRDefault="00DE2712" w:rsidP="00242DA6">
            <w:pPr>
              <w:pStyle w:val="TAL"/>
              <w:jc w:val="center"/>
              <w:rPr>
                <w:sz w:val="16"/>
                <w:szCs w:val="16"/>
                <w:lang w:eastAsia="en-US"/>
              </w:rPr>
            </w:pPr>
            <w:r w:rsidRPr="0036258B">
              <w:rPr>
                <w:sz w:val="16"/>
                <w:szCs w:val="16"/>
                <w:lang w:eastAsia="en-US"/>
              </w:rPr>
              <w:lastRenderedPageBreak/>
              <w:t>19</w:t>
            </w:r>
          </w:p>
        </w:tc>
        <w:tc>
          <w:tcPr>
            <w:tcW w:w="5246" w:type="dxa"/>
            <w:tcBorders>
              <w:top w:val="single" w:sz="6" w:space="0" w:color="auto"/>
              <w:left w:val="single" w:sz="6" w:space="0" w:color="auto"/>
              <w:bottom w:val="single" w:sz="6" w:space="0" w:color="auto"/>
              <w:right w:val="single" w:sz="6" w:space="0" w:color="auto"/>
            </w:tcBorders>
          </w:tcPr>
          <w:p w14:paraId="0F9401FB"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C1CA8B7"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281469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47E5EC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F06FA8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9C58E51"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5AF196A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51</w:t>
            </w:r>
            <w:r w:rsidR="003561DF" w:rsidRPr="0036258B">
              <w:rPr>
                <w:sz w:val="16"/>
                <w:szCs w:val="16"/>
                <w:lang w:eastAsia="en-US"/>
              </w:rPr>
              <w:t>.</w:t>
            </w:r>
          </w:p>
        </w:tc>
      </w:tr>
      <w:tr w:rsidR="00DE2712" w:rsidRPr="0036258B" w14:paraId="5A0D3C2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D56FE59" w14:textId="77777777" w:rsidR="00DE2712" w:rsidRPr="0036258B" w:rsidRDefault="00DE2712" w:rsidP="00242DA6">
            <w:pPr>
              <w:pStyle w:val="TAL"/>
              <w:jc w:val="center"/>
              <w:rPr>
                <w:sz w:val="16"/>
                <w:szCs w:val="16"/>
                <w:lang w:eastAsia="en-US"/>
              </w:rPr>
            </w:pPr>
            <w:r w:rsidRPr="0036258B">
              <w:rPr>
                <w:sz w:val="16"/>
                <w:szCs w:val="16"/>
                <w:lang w:eastAsia="en-US"/>
              </w:rPr>
              <w:t>20</w:t>
            </w:r>
          </w:p>
        </w:tc>
        <w:tc>
          <w:tcPr>
            <w:tcW w:w="5246" w:type="dxa"/>
            <w:tcBorders>
              <w:top w:val="single" w:sz="6" w:space="0" w:color="auto"/>
              <w:left w:val="single" w:sz="6" w:space="0" w:color="auto"/>
              <w:bottom w:val="single" w:sz="6" w:space="0" w:color="auto"/>
              <w:right w:val="single" w:sz="6" w:space="0" w:color="auto"/>
            </w:tcBorders>
          </w:tcPr>
          <w:p w14:paraId="7D68550D"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693CC52"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F1239F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9455EFD"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559EF9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6497255"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AB4181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52</w:t>
            </w:r>
            <w:r w:rsidR="003561DF" w:rsidRPr="0036258B">
              <w:rPr>
                <w:sz w:val="16"/>
                <w:szCs w:val="16"/>
                <w:lang w:eastAsia="en-US"/>
              </w:rPr>
              <w:t>.</w:t>
            </w:r>
          </w:p>
        </w:tc>
      </w:tr>
      <w:tr w:rsidR="00DE2712" w:rsidRPr="0036258B" w14:paraId="78FAB83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8CA033B" w14:textId="77777777" w:rsidR="00DE2712" w:rsidRPr="0036258B" w:rsidRDefault="00DE2712" w:rsidP="00242DA6">
            <w:pPr>
              <w:pStyle w:val="TAL"/>
              <w:jc w:val="center"/>
              <w:rPr>
                <w:sz w:val="16"/>
                <w:szCs w:val="16"/>
                <w:lang w:eastAsia="en-US"/>
              </w:rPr>
            </w:pPr>
            <w:r w:rsidRPr="0036258B">
              <w:rPr>
                <w:sz w:val="16"/>
                <w:szCs w:val="16"/>
                <w:lang w:eastAsia="en-US"/>
              </w:rPr>
              <w:t>21</w:t>
            </w:r>
          </w:p>
        </w:tc>
        <w:tc>
          <w:tcPr>
            <w:tcW w:w="5246" w:type="dxa"/>
            <w:tcBorders>
              <w:top w:val="single" w:sz="6" w:space="0" w:color="auto"/>
              <w:left w:val="single" w:sz="6" w:space="0" w:color="auto"/>
              <w:bottom w:val="single" w:sz="6" w:space="0" w:color="auto"/>
              <w:right w:val="single" w:sz="6" w:space="0" w:color="auto"/>
            </w:tcBorders>
          </w:tcPr>
          <w:p w14:paraId="08EABE7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099680B"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8394A2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DECA68"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607C48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30A8910"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63922D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53</w:t>
            </w:r>
            <w:r w:rsidR="003561DF" w:rsidRPr="0036258B">
              <w:rPr>
                <w:sz w:val="16"/>
                <w:szCs w:val="16"/>
                <w:lang w:eastAsia="en-US"/>
              </w:rPr>
              <w:t>.</w:t>
            </w:r>
          </w:p>
        </w:tc>
      </w:tr>
      <w:tr w:rsidR="00DE2712" w:rsidRPr="0036258B" w14:paraId="0280C58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57A30EF" w14:textId="77777777" w:rsidR="00DE2712" w:rsidRPr="0036258B" w:rsidRDefault="00DE2712" w:rsidP="00242DA6">
            <w:pPr>
              <w:pStyle w:val="TAL"/>
              <w:jc w:val="center"/>
              <w:rPr>
                <w:sz w:val="16"/>
                <w:szCs w:val="16"/>
                <w:lang w:eastAsia="en-US"/>
              </w:rPr>
            </w:pPr>
            <w:r w:rsidRPr="0036258B">
              <w:rPr>
                <w:sz w:val="16"/>
                <w:szCs w:val="16"/>
                <w:lang w:eastAsia="en-US"/>
              </w:rPr>
              <w:t>22</w:t>
            </w:r>
          </w:p>
        </w:tc>
        <w:tc>
          <w:tcPr>
            <w:tcW w:w="5246" w:type="dxa"/>
            <w:tcBorders>
              <w:top w:val="single" w:sz="6" w:space="0" w:color="auto"/>
              <w:left w:val="single" w:sz="6" w:space="0" w:color="auto"/>
              <w:bottom w:val="single" w:sz="6" w:space="0" w:color="auto"/>
              <w:right w:val="single" w:sz="6" w:space="0" w:color="auto"/>
            </w:tcBorders>
          </w:tcPr>
          <w:p w14:paraId="7BB40C9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55355BE"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90D3B0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B9F6A8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DC723E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BB8FA75"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26D346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54</w:t>
            </w:r>
            <w:r w:rsidR="003561DF" w:rsidRPr="0036258B">
              <w:rPr>
                <w:sz w:val="16"/>
                <w:szCs w:val="16"/>
                <w:lang w:eastAsia="en-US"/>
              </w:rPr>
              <w:t>.</w:t>
            </w:r>
          </w:p>
        </w:tc>
      </w:tr>
      <w:tr w:rsidR="00DE2712" w:rsidRPr="0036258B" w14:paraId="5173135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12607DC" w14:textId="77777777" w:rsidR="00DE2712" w:rsidRPr="0036258B" w:rsidRDefault="00DE2712" w:rsidP="00242DA6">
            <w:pPr>
              <w:pStyle w:val="TAL"/>
              <w:jc w:val="center"/>
              <w:rPr>
                <w:sz w:val="16"/>
                <w:szCs w:val="16"/>
                <w:lang w:eastAsia="en-US"/>
              </w:rPr>
            </w:pPr>
            <w:r w:rsidRPr="0036258B">
              <w:rPr>
                <w:sz w:val="16"/>
                <w:szCs w:val="16"/>
                <w:lang w:eastAsia="en-US"/>
              </w:rPr>
              <w:t>23</w:t>
            </w:r>
          </w:p>
        </w:tc>
        <w:tc>
          <w:tcPr>
            <w:tcW w:w="5246" w:type="dxa"/>
            <w:tcBorders>
              <w:top w:val="single" w:sz="6" w:space="0" w:color="auto"/>
              <w:left w:val="single" w:sz="6" w:space="0" w:color="auto"/>
              <w:bottom w:val="single" w:sz="6" w:space="0" w:color="auto"/>
              <w:right w:val="single" w:sz="6" w:space="0" w:color="auto"/>
            </w:tcBorders>
          </w:tcPr>
          <w:p w14:paraId="4B08518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92C60EB"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68EC5A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E42616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3A07BCD"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EBA1BDA"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4CB2C6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55</w:t>
            </w:r>
            <w:r w:rsidR="003561DF" w:rsidRPr="0036258B">
              <w:rPr>
                <w:sz w:val="16"/>
                <w:szCs w:val="16"/>
                <w:lang w:eastAsia="en-US"/>
              </w:rPr>
              <w:t>.</w:t>
            </w:r>
          </w:p>
        </w:tc>
      </w:tr>
      <w:tr w:rsidR="00DE2712" w:rsidRPr="0036258B" w14:paraId="48D6E71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6BA5CC8" w14:textId="77777777" w:rsidR="00DE2712" w:rsidRPr="0036258B" w:rsidRDefault="00DE2712" w:rsidP="00242DA6">
            <w:pPr>
              <w:pStyle w:val="TAL"/>
              <w:jc w:val="center"/>
              <w:rPr>
                <w:sz w:val="16"/>
                <w:szCs w:val="16"/>
                <w:lang w:eastAsia="en-US"/>
              </w:rPr>
            </w:pPr>
            <w:r w:rsidRPr="0036258B">
              <w:rPr>
                <w:sz w:val="16"/>
                <w:szCs w:val="16"/>
                <w:lang w:eastAsia="en-US"/>
              </w:rPr>
              <w:t>24</w:t>
            </w:r>
          </w:p>
        </w:tc>
        <w:tc>
          <w:tcPr>
            <w:tcW w:w="5246" w:type="dxa"/>
            <w:tcBorders>
              <w:top w:val="single" w:sz="6" w:space="0" w:color="auto"/>
              <w:left w:val="single" w:sz="6" w:space="0" w:color="auto"/>
              <w:bottom w:val="single" w:sz="6" w:space="0" w:color="auto"/>
              <w:right w:val="single" w:sz="6" w:space="0" w:color="auto"/>
            </w:tcBorders>
          </w:tcPr>
          <w:p w14:paraId="76862C82"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4667EDA"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B1D1BF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6C73B28"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435589C"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D94FB71"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77EDC5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56</w:t>
            </w:r>
            <w:r w:rsidR="003561DF" w:rsidRPr="0036258B">
              <w:rPr>
                <w:sz w:val="16"/>
                <w:szCs w:val="16"/>
                <w:lang w:eastAsia="en-US"/>
              </w:rPr>
              <w:t>.</w:t>
            </w:r>
          </w:p>
        </w:tc>
      </w:tr>
      <w:tr w:rsidR="00DE2712" w:rsidRPr="0036258B" w14:paraId="69E0C14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76C4B1F" w14:textId="77777777" w:rsidR="00DE2712" w:rsidRPr="0036258B" w:rsidRDefault="00DE2712" w:rsidP="00242DA6">
            <w:pPr>
              <w:pStyle w:val="TAL"/>
              <w:jc w:val="center"/>
              <w:rPr>
                <w:sz w:val="16"/>
                <w:szCs w:val="16"/>
                <w:lang w:eastAsia="en-US"/>
              </w:rPr>
            </w:pPr>
            <w:r w:rsidRPr="0036258B">
              <w:rPr>
                <w:sz w:val="16"/>
                <w:szCs w:val="16"/>
                <w:lang w:eastAsia="en-US"/>
              </w:rPr>
              <w:t>25</w:t>
            </w:r>
          </w:p>
        </w:tc>
        <w:tc>
          <w:tcPr>
            <w:tcW w:w="5246" w:type="dxa"/>
            <w:tcBorders>
              <w:top w:val="single" w:sz="6" w:space="0" w:color="auto"/>
              <w:left w:val="single" w:sz="6" w:space="0" w:color="auto"/>
              <w:bottom w:val="single" w:sz="6" w:space="0" w:color="auto"/>
              <w:right w:val="single" w:sz="6" w:space="0" w:color="auto"/>
            </w:tcBorders>
          </w:tcPr>
          <w:p w14:paraId="108AE870"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C03D40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9EAB582"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C4244AC"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5514B7B"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AC99516"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126939F2"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57</w:t>
            </w:r>
            <w:r w:rsidR="003561DF" w:rsidRPr="0036258B">
              <w:rPr>
                <w:sz w:val="16"/>
                <w:szCs w:val="16"/>
                <w:lang w:eastAsia="en-US"/>
              </w:rPr>
              <w:t>.</w:t>
            </w:r>
          </w:p>
        </w:tc>
      </w:tr>
      <w:tr w:rsidR="00DE2712" w:rsidRPr="0036258B" w14:paraId="53089A03"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E6445EA" w14:textId="77777777" w:rsidR="00DE2712" w:rsidRPr="0036258B" w:rsidRDefault="00DE2712" w:rsidP="00242DA6">
            <w:pPr>
              <w:pStyle w:val="TAL"/>
              <w:jc w:val="center"/>
              <w:rPr>
                <w:sz w:val="16"/>
                <w:szCs w:val="16"/>
                <w:lang w:eastAsia="en-US"/>
              </w:rPr>
            </w:pPr>
            <w:r w:rsidRPr="0036258B">
              <w:rPr>
                <w:sz w:val="16"/>
                <w:szCs w:val="16"/>
                <w:lang w:eastAsia="en-US"/>
              </w:rPr>
              <w:t>26</w:t>
            </w:r>
          </w:p>
        </w:tc>
        <w:tc>
          <w:tcPr>
            <w:tcW w:w="5246" w:type="dxa"/>
            <w:tcBorders>
              <w:top w:val="single" w:sz="6" w:space="0" w:color="auto"/>
              <w:left w:val="single" w:sz="6" w:space="0" w:color="auto"/>
              <w:bottom w:val="single" w:sz="6" w:space="0" w:color="auto"/>
              <w:right w:val="single" w:sz="6" w:space="0" w:color="auto"/>
            </w:tcBorders>
          </w:tcPr>
          <w:p w14:paraId="17DB22E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CD6222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DE8004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85FE87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266891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2A6A327"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DCE00FC"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58</w:t>
            </w:r>
            <w:r w:rsidR="003561DF" w:rsidRPr="0036258B">
              <w:rPr>
                <w:sz w:val="16"/>
                <w:szCs w:val="16"/>
                <w:lang w:eastAsia="en-US"/>
              </w:rPr>
              <w:t>.</w:t>
            </w:r>
          </w:p>
        </w:tc>
      </w:tr>
      <w:tr w:rsidR="00DE2712" w:rsidRPr="0036258B" w14:paraId="4B72872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C095676" w14:textId="77777777" w:rsidR="00DE2712" w:rsidRPr="0036258B" w:rsidRDefault="00DE2712" w:rsidP="00242DA6">
            <w:pPr>
              <w:pStyle w:val="TAL"/>
              <w:jc w:val="center"/>
              <w:rPr>
                <w:sz w:val="16"/>
                <w:szCs w:val="16"/>
                <w:lang w:eastAsia="en-US"/>
              </w:rPr>
            </w:pPr>
            <w:r w:rsidRPr="0036258B">
              <w:rPr>
                <w:sz w:val="16"/>
                <w:szCs w:val="16"/>
                <w:lang w:eastAsia="en-US"/>
              </w:rPr>
              <w:t>27</w:t>
            </w:r>
          </w:p>
        </w:tc>
        <w:tc>
          <w:tcPr>
            <w:tcW w:w="5246" w:type="dxa"/>
            <w:tcBorders>
              <w:top w:val="single" w:sz="6" w:space="0" w:color="auto"/>
              <w:left w:val="single" w:sz="6" w:space="0" w:color="auto"/>
              <w:bottom w:val="single" w:sz="6" w:space="0" w:color="auto"/>
              <w:right w:val="single" w:sz="6" w:space="0" w:color="auto"/>
            </w:tcBorders>
          </w:tcPr>
          <w:p w14:paraId="5D46998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87C8D68"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D49C5E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23A9B0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D59CFB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98211EC"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5DF642EE"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59</w:t>
            </w:r>
            <w:r w:rsidR="003561DF" w:rsidRPr="0036258B">
              <w:rPr>
                <w:sz w:val="16"/>
                <w:szCs w:val="16"/>
                <w:lang w:eastAsia="en-US"/>
              </w:rPr>
              <w:t>.</w:t>
            </w:r>
          </w:p>
        </w:tc>
      </w:tr>
      <w:tr w:rsidR="00DE2712" w:rsidRPr="0036258B" w14:paraId="5D501FF1"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3B75263" w14:textId="77777777" w:rsidR="00DE2712" w:rsidRPr="0036258B" w:rsidRDefault="00DE2712" w:rsidP="00242DA6">
            <w:pPr>
              <w:pStyle w:val="TAL"/>
              <w:jc w:val="center"/>
              <w:rPr>
                <w:sz w:val="16"/>
                <w:szCs w:val="16"/>
                <w:lang w:eastAsia="en-US"/>
              </w:rPr>
            </w:pPr>
            <w:r w:rsidRPr="0036258B">
              <w:rPr>
                <w:sz w:val="16"/>
                <w:szCs w:val="16"/>
                <w:lang w:eastAsia="en-US"/>
              </w:rPr>
              <w:t>28</w:t>
            </w:r>
          </w:p>
        </w:tc>
        <w:tc>
          <w:tcPr>
            <w:tcW w:w="5246" w:type="dxa"/>
            <w:tcBorders>
              <w:top w:val="single" w:sz="6" w:space="0" w:color="auto"/>
              <w:left w:val="single" w:sz="6" w:space="0" w:color="auto"/>
              <w:bottom w:val="single" w:sz="6" w:space="0" w:color="auto"/>
              <w:right w:val="single" w:sz="6" w:space="0" w:color="auto"/>
            </w:tcBorders>
          </w:tcPr>
          <w:p w14:paraId="2AE05F6E"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CB9D307"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FE1AC1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F94455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6345FF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2514B68"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63C6D11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60</w:t>
            </w:r>
            <w:r w:rsidR="003561DF" w:rsidRPr="0036258B">
              <w:rPr>
                <w:sz w:val="16"/>
                <w:szCs w:val="16"/>
                <w:lang w:eastAsia="en-US"/>
              </w:rPr>
              <w:t>.</w:t>
            </w:r>
          </w:p>
        </w:tc>
      </w:tr>
      <w:tr w:rsidR="00DE2712" w:rsidRPr="0036258B" w14:paraId="125F285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5E6506B" w14:textId="77777777" w:rsidR="00DE2712" w:rsidRPr="0036258B" w:rsidRDefault="00DE2712" w:rsidP="00242DA6">
            <w:pPr>
              <w:pStyle w:val="TAL"/>
              <w:jc w:val="center"/>
              <w:rPr>
                <w:sz w:val="16"/>
                <w:szCs w:val="16"/>
                <w:lang w:eastAsia="en-US"/>
              </w:rPr>
            </w:pPr>
            <w:r w:rsidRPr="0036258B">
              <w:rPr>
                <w:sz w:val="16"/>
                <w:szCs w:val="16"/>
                <w:lang w:eastAsia="en-US"/>
              </w:rPr>
              <w:t>29</w:t>
            </w:r>
          </w:p>
        </w:tc>
        <w:tc>
          <w:tcPr>
            <w:tcW w:w="5246" w:type="dxa"/>
            <w:tcBorders>
              <w:top w:val="single" w:sz="6" w:space="0" w:color="auto"/>
              <w:left w:val="single" w:sz="6" w:space="0" w:color="auto"/>
              <w:bottom w:val="single" w:sz="6" w:space="0" w:color="auto"/>
              <w:right w:val="single" w:sz="6" w:space="0" w:color="auto"/>
            </w:tcBorders>
          </w:tcPr>
          <w:p w14:paraId="4FA7F9FA"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A2DD53E"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B5A9B2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DFF8CF8"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FD009D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B157D5A"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3276CB3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61</w:t>
            </w:r>
            <w:r w:rsidR="003561DF" w:rsidRPr="0036258B">
              <w:rPr>
                <w:sz w:val="16"/>
                <w:szCs w:val="16"/>
                <w:lang w:eastAsia="en-US"/>
              </w:rPr>
              <w:t>.</w:t>
            </w:r>
          </w:p>
        </w:tc>
      </w:tr>
      <w:tr w:rsidR="00DE2712" w:rsidRPr="0036258B" w14:paraId="76A4EE75"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79B7B41" w14:textId="77777777" w:rsidR="00DE2712" w:rsidRPr="0036258B" w:rsidRDefault="00DE2712" w:rsidP="00242DA6">
            <w:pPr>
              <w:pStyle w:val="TAL"/>
              <w:jc w:val="center"/>
              <w:rPr>
                <w:sz w:val="16"/>
                <w:szCs w:val="16"/>
                <w:lang w:eastAsia="en-US"/>
              </w:rPr>
            </w:pPr>
            <w:r w:rsidRPr="0036258B">
              <w:rPr>
                <w:sz w:val="16"/>
                <w:szCs w:val="16"/>
                <w:lang w:eastAsia="en-US"/>
              </w:rPr>
              <w:t>30</w:t>
            </w:r>
          </w:p>
        </w:tc>
        <w:tc>
          <w:tcPr>
            <w:tcW w:w="5246" w:type="dxa"/>
            <w:tcBorders>
              <w:top w:val="single" w:sz="6" w:space="0" w:color="auto"/>
              <w:left w:val="single" w:sz="6" w:space="0" w:color="auto"/>
              <w:bottom w:val="single" w:sz="6" w:space="0" w:color="auto"/>
              <w:right w:val="single" w:sz="6" w:space="0" w:color="auto"/>
            </w:tcBorders>
          </w:tcPr>
          <w:p w14:paraId="52D44ACC"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5465A5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7037F9C"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C4367A1"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0EB4AC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DA186F8"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8C3B28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62</w:t>
            </w:r>
            <w:r w:rsidR="003561DF" w:rsidRPr="0036258B">
              <w:rPr>
                <w:sz w:val="16"/>
                <w:szCs w:val="16"/>
                <w:lang w:eastAsia="en-US"/>
              </w:rPr>
              <w:t>.</w:t>
            </w:r>
          </w:p>
        </w:tc>
      </w:tr>
      <w:tr w:rsidR="00DE2712" w:rsidRPr="0036258B" w14:paraId="61006F34"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05D03A7" w14:textId="77777777" w:rsidR="00DE2712" w:rsidRPr="0036258B" w:rsidRDefault="00DE2712" w:rsidP="00242DA6">
            <w:pPr>
              <w:pStyle w:val="TAL"/>
              <w:jc w:val="center"/>
              <w:rPr>
                <w:sz w:val="16"/>
                <w:szCs w:val="16"/>
                <w:lang w:eastAsia="en-US"/>
              </w:rPr>
            </w:pPr>
            <w:r w:rsidRPr="0036258B">
              <w:rPr>
                <w:sz w:val="16"/>
                <w:szCs w:val="16"/>
                <w:lang w:eastAsia="en-US"/>
              </w:rPr>
              <w:t>31</w:t>
            </w:r>
          </w:p>
        </w:tc>
        <w:tc>
          <w:tcPr>
            <w:tcW w:w="5246" w:type="dxa"/>
            <w:tcBorders>
              <w:top w:val="single" w:sz="6" w:space="0" w:color="auto"/>
              <w:left w:val="single" w:sz="6" w:space="0" w:color="auto"/>
              <w:bottom w:val="single" w:sz="6" w:space="0" w:color="auto"/>
              <w:right w:val="single" w:sz="6" w:space="0" w:color="auto"/>
            </w:tcBorders>
          </w:tcPr>
          <w:p w14:paraId="7B61EEF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71956A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21DB46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89EEA1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387A5A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5EA2EE9"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3416928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63</w:t>
            </w:r>
            <w:r w:rsidR="003561DF" w:rsidRPr="0036258B">
              <w:rPr>
                <w:sz w:val="16"/>
                <w:szCs w:val="16"/>
                <w:lang w:eastAsia="en-US"/>
              </w:rPr>
              <w:t>.</w:t>
            </w:r>
          </w:p>
        </w:tc>
      </w:tr>
      <w:tr w:rsidR="00DE2712" w:rsidRPr="0036258B" w14:paraId="1521D6AC"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8B70B22" w14:textId="77777777" w:rsidR="00DE2712" w:rsidRPr="0036258B" w:rsidRDefault="00DE2712" w:rsidP="00242DA6">
            <w:pPr>
              <w:pStyle w:val="TAL"/>
              <w:jc w:val="center"/>
              <w:rPr>
                <w:sz w:val="16"/>
                <w:szCs w:val="16"/>
                <w:lang w:eastAsia="en-US"/>
              </w:rPr>
            </w:pPr>
            <w:r w:rsidRPr="0036258B">
              <w:rPr>
                <w:sz w:val="16"/>
                <w:szCs w:val="16"/>
                <w:lang w:eastAsia="en-US"/>
              </w:rPr>
              <w:t>32</w:t>
            </w:r>
          </w:p>
        </w:tc>
        <w:tc>
          <w:tcPr>
            <w:tcW w:w="5246" w:type="dxa"/>
            <w:tcBorders>
              <w:top w:val="single" w:sz="6" w:space="0" w:color="auto"/>
              <w:left w:val="single" w:sz="6" w:space="0" w:color="auto"/>
              <w:bottom w:val="single" w:sz="6" w:space="0" w:color="auto"/>
              <w:right w:val="single" w:sz="6" w:space="0" w:color="auto"/>
            </w:tcBorders>
          </w:tcPr>
          <w:p w14:paraId="5133111C"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F243F62"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CA04EC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CFAAFEF"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83C51E5"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D1E9183" w14:textId="77777777" w:rsidR="00DE2712" w:rsidRPr="0036258B" w:rsidRDefault="00DE2712" w:rsidP="00DE2712">
            <w:pPr>
              <w:pStyle w:val="TAL"/>
              <w:rPr>
                <w:sz w:val="16"/>
                <w:szCs w:val="16"/>
                <w:lang w:eastAsia="en-US"/>
              </w:rPr>
            </w:pPr>
          </w:p>
        </w:tc>
        <w:tc>
          <w:tcPr>
            <w:tcW w:w="2035" w:type="dxa"/>
            <w:tcBorders>
              <w:top w:val="single" w:sz="4" w:space="0" w:color="auto"/>
              <w:left w:val="single" w:sz="4" w:space="0" w:color="auto"/>
              <w:bottom w:val="single" w:sz="4" w:space="0" w:color="auto"/>
              <w:right w:val="single" w:sz="4" w:space="0" w:color="auto"/>
            </w:tcBorders>
          </w:tcPr>
          <w:p w14:paraId="28C127D5"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64</w:t>
            </w:r>
            <w:r w:rsidR="003561DF" w:rsidRPr="0036258B">
              <w:rPr>
                <w:sz w:val="16"/>
                <w:szCs w:val="16"/>
                <w:lang w:eastAsia="en-US"/>
              </w:rPr>
              <w:t>.</w:t>
            </w:r>
          </w:p>
        </w:tc>
      </w:tr>
    </w:tbl>
    <w:p w14:paraId="4E35321D" w14:textId="77777777" w:rsidR="00DE2712" w:rsidRPr="0036258B" w:rsidRDefault="00DE2712" w:rsidP="00DE2712"/>
    <w:p w14:paraId="69D07420" w14:textId="77777777" w:rsidR="00DE2712" w:rsidRPr="0036258B" w:rsidRDefault="00DE2712" w:rsidP="00DE2712">
      <w:pPr>
        <w:pStyle w:val="TH"/>
      </w:pPr>
      <w:r w:rsidRPr="0036258B">
        <w:t>Table A.4.5-1e: Feature group indicators 33-64 for TDD</w:t>
      </w:r>
    </w:p>
    <w:tbl>
      <w:tblPr>
        <w:tblW w:w="15790" w:type="dxa"/>
        <w:jc w:val="center"/>
        <w:tblLayout w:type="fixed"/>
        <w:tblCellMar>
          <w:left w:w="28" w:type="dxa"/>
          <w:right w:w="56" w:type="dxa"/>
        </w:tblCellMar>
        <w:tblLook w:val="0000" w:firstRow="0" w:lastRow="0" w:firstColumn="0" w:lastColumn="0" w:noHBand="0" w:noVBand="0"/>
      </w:tblPr>
      <w:tblGrid>
        <w:gridCol w:w="622"/>
        <w:gridCol w:w="5246"/>
        <w:gridCol w:w="1559"/>
        <w:gridCol w:w="1843"/>
        <w:gridCol w:w="992"/>
        <w:gridCol w:w="1580"/>
        <w:gridCol w:w="1771"/>
        <w:gridCol w:w="2177"/>
      </w:tblGrid>
      <w:tr w:rsidR="00DE2712" w:rsidRPr="0036258B" w14:paraId="0D2A2291" w14:textId="77777777">
        <w:trPr>
          <w:cantSplit/>
          <w:tblHeader/>
          <w:jc w:val="center"/>
        </w:trPr>
        <w:tc>
          <w:tcPr>
            <w:tcW w:w="622" w:type="dxa"/>
            <w:tcBorders>
              <w:top w:val="single" w:sz="6" w:space="0" w:color="auto"/>
              <w:left w:val="single" w:sz="6" w:space="0" w:color="auto"/>
              <w:bottom w:val="single" w:sz="6" w:space="0" w:color="auto"/>
              <w:right w:val="single" w:sz="6" w:space="0" w:color="auto"/>
            </w:tcBorders>
          </w:tcPr>
          <w:p w14:paraId="7D03D78C" w14:textId="77777777" w:rsidR="00DE2712" w:rsidRPr="0036258B" w:rsidRDefault="00DE2712" w:rsidP="00242DA6">
            <w:pPr>
              <w:pStyle w:val="TAH"/>
              <w:rPr>
                <w:sz w:val="16"/>
                <w:szCs w:val="16"/>
                <w:lang w:eastAsia="en-US"/>
              </w:rPr>
            </w:pPr>
            <w:r w:rsidRPr="0036258B">
              <w:rPr>
                <w:sz w:val="16"/>
                <w:szCs w:val="16"/>
                <w:lang w:eastAsia="en-US"/>
              </w:rPr>
              <w:t>Item</w:t>
            </w:r>
          </w:p>
        </w:tc>
        <w:tc>
          <w:tcPr>
            <w:tcW w:w="5246" w:type="dxa"/>
            <w:tcBorders>
              <w:top w:val="single" w:sz="6" w:space="0" w:color="auto"/>
              <w:left w:val="single" w:sz="6" w:space="0" w:color="auto"/>
              <w:bottom w:val="single" w:sz="6" w:space="0" w:color="auto"/>
              <w:right w:val="single" w:sz="6" w:space="0" w:color="auto"/>
            </w:tcBorders>
          </w:tcPr>
          <w:p w14:paraId="17711398" w14:textId="77777777" w:rsidR="00DE2712" w:rsidRPr="0036258B" w:rsidRDefault="00DE2712" w:rsidP="00DE2712">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1559" w:type="dxa"/>
            <w:tcBorders>
              <w:top w:val="single" w:sz="6" w:space="0" w:color="auto"/>
              <w:left w:val="single" w:sz="6" w:space="0" w:color="auto"/>
              <w:bottom w:val="single" w:sz="6" w:space="0" w:color="auto"/>
              <w:right w:val="single" w:sz="6" w:space="0" w:color="auto"/>
            </w:tcBorders>
          </w:tcPr>
          <w:p w14:paraId="680959E6" w14:textId="77777777" w:rsidR="00DE2712" w:rsidRPr="0036258B" w:rsidRDefault="00DE2712" w:rsidP="00DE2712">
            <w:pPr>
              <w:pStyle w:val="TAH"/>
              <w:rPr>
                <w:sz w:val="16"/>
                <w:szCs w:val="16"/>
                <w:lang w:eastAsia="en-US"/>
              </w:rPr>
            </w:pPr>
            <w:r w:rsidRPr="0036258B">
              <w:rPr>
                <w:sz w:val="16"/>
                <w:szCs w:val="16"/>
                <w:lang w:eastAsia="en-US"/>
              </w:rPr>
              <w:t>Notes</w:t>
            </w:r>
          </w:p>
        </w:tc>
        <w:tc>
          <w:tcPr>
            <w:tcW w:w="1843" w:type="dxa"/>
            <w:tcBorders>
              <w:top w:val="single" w:sz="6" w:space="0" w:color="auto"/>
              <w:left w:val="single" w:sz="6" w:space="0" w:color="auto"/>
              <w:bottom w:val="single" w:sz="6" w:space="0" w:color="auto"/>
              <w:right w:val="single" w:sz="6" w:space="0" w:color="auto"/>
            </w:tcBorders>
          </w:tcPr>
          <w:p w14:paraId="49CAC8C9" w14:textId="77777777" w:rsidR="00DE2712" w:rsidRPr="0036258B" w:rsidRDefault="00DE2712" w:rsidP="00DE2712">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0385A702" w14:textId="77777777" w:rsidR="00DE2712" w:rsidRPr="0036258B" w:rsidRDefault="00DE2712" w:rsidP="00DE2712">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39649EFD" w14:textId="77777777" w:rsidR="00DE2712" w:rsidRPr="0036258B" w:rsidRDefault="00DE2712" w:rsidP="00DE2712">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643430A4" w14:textId="77777777" w:rsidR="00DE2712" w:rsidRPr="0036258B" w:rsidRDefault="00DE2712" w:rsidP="00DE2712">
            <w:pPr>
              <w:pStyle w:val="TAH"/>
              <w:rPr>
                <w:sz w:val="16"/>
                <w:szCs w:val="16"/>
                <w:lang w:eastAsia="en-US"/>
              </w:rPr>
            </w:pPr>
            <w:r w:rsidRPr="0036258B">
              <w:rPr>
                <w:sz w:val="16"/>
                <w:szCs w:val="16"/>
                <w:lang w:eastAsia="en-US"/>
              </w:rPr>
              <w:t>Mnemonic</w:t>
            </w:r>
          </w:p>
        </w:tc>
        <w:tc>
          <w:tcPr>
            <w:tcW w:w="2177" w:type="dxa"/>
            <w:tcBorders>
              <w:top w:val="single" w:sz="4" w:space="0" w:color="auto"/>
              <w:left w:val="single" w:sz="4" w:space="0" w:color="auto"/>
              <w:bottom w:val="single" w:sz="4" w:space="0" w:color="auto"/>
              <w:right w:val="single" w:sz="4" w:space="0" w:color="auto"/>
            </w:tcBorders>
          </w:tcPr>
          <w:p w14:paraId="413AF086" w14:textId="77777777" w:rsidR="00DE2712" w:rsidRPr="0036258B" w:rsidRDefault="00DE2712" w:rsidP="00DE2712">
            <w:pPr>
              <w:pStyle w:val="TAH"/>
              <w:rPr>
                <w:sz w:val="16"/>
                <w:szCs w:val="16"/>
                <w:lang w:eastAsia="en-US"/>
              </w:rPr>
            </w:pPr>
            <w:r w:rsidRPr="0036258B">
              <w:rPr>
                <w:sz w:val="16"/>
                <w:szCs w:val="16"/>
                <w:lang w:eastAsia="en-US"/>
              </w:rPr>
              <w:t>Comments</w:t>
            </w:r>
          </w:p>
        </w:tc>
      </w:tr>
      <w:tr w:rsidR="00DE2712" w:rsidRPr="0036258B" w14:paraId="38BC133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47CDF02" w14:textId="77777777" w:rsidR="00DE2712" w:rsidRPr="0036258B" w:rsidRDefault="00DE2712" w:rsidP="00242DA6">
            <w:pPr>
              <w:pStyle w:val="TAL"/>
              <w:jc w:val="center"/>
              <w:rPr>
                <w:sz w:val="16"/>
                <w:szCs w:val="16"/>
                <w:lang w:eastAsia="en-US"/>
              </w:rPr>
            </w:pPr>
            <w:r w:rsidRPr="0036258B">
              <w:rPr>
                <w:sz w:val="16"/>
                <w:szCs w:val="16"/>
                <w:lang w:eastAsia="en-US"/>
              </w:rPr>
              <w:t>1</w:t>
            </w:r>
          </w:p>
        </w:tc>
        <w:tc>
          <w:tcPr>
            <w:tcW w:w="5246" w:type="dxa"/>
            <w:tcBorders>
              <w:top w:val="single" w:sz="6" w:space="0" w:color="auto"/>
              <w:left w:val="single" w:sz="6" w:space="0" w:color="auto"/>
              <w:bottom w:val="single" w:sz="6" w:space="0" w:color="auto"/>
              <w:right w:val="single" w:sz="6" w:space="0" w:color="auto"/>
            </w:tcBorders>
          </w:tcPr>
          <w:p w14:paraId="65840A65" w14:textId="77777777" w:rsidR="00DE2712" w:rsidRPr="0036258B" w:rsidRDefault="00DE2712" w:rsidP="00DE2712">
            <w:pPr>
              <w:pStyle w:val="TAL"/>
              <w:rPr>
                <w:sz w:val="16"/>
                <w:szCs w:val="16"/>
                <w:lang w:eastAsia="en-US"/>
              </w:rPr>
            </w:pPr>
            <w:r w:rsidRPr="0036258B">
              <w:rPr>
                <w:sz w:val="16"/>
                <w:szCs w:val="16"/>
                <w:lang w:eastAsia="en-US"/>
              </w:rPr>
              <w:t>Inter-RAT ANR features for UTRAN including:</w:t>
            </w:r>
          </w:p>
          <w:p w14:paraId="158FA726"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430C2A3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44BBFF15"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2</w:t>
            </w:r>
            <w:r w:rsidRPr="0036258B">
              <w:rPr>
                <w:sz w:val="16"/>
                <w:szCs w:val="16"/>
                <w:lang w:eastAsia="en-US"/>
              </w:rPr>
              <w:t xml:space="preserve"> to 1.</w:t>
            </w:r>
          </w:p>
        </w:tc>
        <w:tc>
          <w:tcPr>
            <w:tcW w:w="1843" w:type="dxa"/>
            <w:tcBorders>
              <w:top w:val="single" w:sz="6" w:space="0" w:color="auto"/>
              <w:left w:val="single" w:sz="6" w:space="0" w:color="auto"/>
              <w:bottom w:val="single" w:sz="6" w:space="0" w:color="auto"/>
              <w:right w:val="single" w:sz="6" w:space="0" w:color="auto"/>
            </w:tcBorders>
          </w:tcPr>
          <w:p w14:paraId="7B359B92"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29E332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A1DA74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EA81507" w14:textId="77777777" w:rsidR="00DE2712" w:rsidRPr="0036258B" w:rsidRDefault="00DE2712" w:rsidP="00DE2712">
            <w:pPr>
              <w:pStyle w:val="TAL"/>
              <w:rPr>
                <w:sz w:val="16"/>
                <w:szCs w:val="16"/>
                <w:lang w:eastAsia="en-US"/>
              </w:rPr>
            </w:pPr>
            <w:r w:rsidRPr="0036258B">
              <w:rPr>
                <w:sz w:val="16"/>
                <w:szCs w:val="16"/>
                <w:lang w:eastAsia="en-US"/>
              </w:rPr>
              <w:t>pc_FeatrGrp_33_T</w:t>
            </w:r>
          </w:p>
        </w:tc>
        <w:tc>
          <w:tcPr>
            <w:tcW w:w="2177" w:type="dxa"/>
            <w:tcBorders>
              <w:top w:val="single" w:sz="4" w:space="0" w:color="auto"/>
              <w:left w:val="single" w:sz="4" w:space="0" w:color="auto"/>
              <w:bottom w:val="single" w:sz="4" w:space="0" w:color="auto"/>
              <w:right w:val="single" w:sz="4" w:space="0" w:color="auto"/>
            </w:tcBorders>
          </w:tcPr>
          <w:p w14:paraId="113BA88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33</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6714CE3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238E65D" w14:textId="77777777" w:rsidR="00DE2712" w:rsidRPr="0036258B" w:rsidRDefault="00DE2712" w:rsidP="00242DA6">
            <w:pPr>
              <w:pStyle w:val="TAL"/>
              <w:jc w:val="center"/>
              <w:rPr>
                <w:sz w:val="16"/>
                <w:szCs w:val="16"/>
                <w:lang w:eastAsia="en-US"/>
              </w:rPr>
            </w:pPr>
            <w:r w:rsidRPr="0036258B">
              <w:rPr>
                <w:sz w:val="16"/>
                <w:szCs w:val="16"/>
                <w:lang w:eastAsia="en-US"/>
              </w:rPr>
              <w:t>2</w:t>
            </w:r>
          </w:p>
        </w:tc>
        <w:tc>
          <w:tcPr>
            <w:tcW w:w="5246" w:type="dxa"/>
            <w:tcBorders>
              <w:top w:val="single" w:sz="6" w:space="0" w:color="auto"/>
              <w:left w:val="single" w:sz="6" w:space="0" w:color="auto"/>
              <w:bottom w:val="single" w:sz="6" w:space="0" w:color="auto"/>
              <w:right w:val="single" w:sz="6" w:space="0" w:color="auto"/>
            </w:tcBorders>
          </w:tcPr>
          <w:p w14:paraId="7BEA5406" w14:textId="77777777" w:rsidR="00DE2712" w:rsidRPr="0036258B" w:rsidRDefault="00DE2712" w:rsidP="00DE2712">
            <w:pPr>
              <w:pStyle w:val="TAL"/>
              <w:rPr>
                <w:sz w:val="16"/>
                <w:szCs w:val="16"/>
                <w:lang w:eastAsia="en-US"/>
              </w:rPr>
            </w:pPr>
            <w:r w:rsidRPr="0036258B">
              <w:rPr>
                <w:sz w:val="16"/>
                <w:szCs w:val="16"/>
                <w:lang w:eastAsia="en-US"/>
              </w:rPr>
              <w:t>Inter-RAT ANR features for GERAN including:</w:t>
            </w:r>
          </w:p>
          <w:p w14:paraId="67A66D01"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w:t>
            </w:r>
          </w:p>
          <w:p w14:paraId="76B09EE5"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70CCA7BB"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3</w:t>
            </w:r>
            <w:r w:rsidR="0025545E" w:rsidRPr="0036258B">
              <w:rPr>
                <w:sz w:val="16"/>
                <w:szCs w:val="16"/>
                <w:lang w:eastAsia="zh-CN"/>
              </w:rPr>
              <w:t xml:space="preserve">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764BAA8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FDA68D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8F4F1ED"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7F1C134" w14:textId="77777777" w:rsidR="00DE2712" w:rsidRPr="0036258B" w:rsidRDefault="00DE2712" w:rsidP="00DE2712">
            <w:pPr>
              <w:pStyle w:val="TAL"/>
              <w:rPr>
                <w:sz w:val="16"/>
                <w:szCs w:val="16"/>
                <w:lang w:eastAsia="en-US"/>
              </w:rPr>
            </w:pPr>
            <w:r w:rsidRPr="0036258B">
              <w:rPr>
                <w:sz w:val="16"/>
                <w:szCs w:val="16"/>
                <w:lang w:eastAsia="en-US"/>
              </w:rPr>
              <w:t>pc_FeatrGrp_34_T</w:t>
            </w:r>
          </w:p>
        </w:tc>
        <w:tc>
          <w:tcPr>
            <w:tcW w:w="2177" w:type="dxa"/>
            <w:tcBorders>
              <w:top w:val="single" w:sz="4" w:space="0" w:color="auto"/>
              <w:left w:val="single" w:sz="4" w:space="0" w:color="auto"/>
              <w:bottom w:val="single" w:sz="4" w:space="0" w:color="auto"/>
              <w:right w:val="single" w:sz="4" w:space="0" w:color="auto"/>
            </w:tcBorders>
          </w:tcPr>
          <w:p w14:paraId="508DB2E5"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34</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74165DD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437D159" w14:textId="77777777" w:rsidR="00DE2712" w:rsidRPr="0036258B" w:rsidRDefault="00DE2712" w:rsidP="00242DA6">
            <w:pPr>
              <w:pStyle w:val="TAL"/>
              <w:jc w:val="center"/>
              <w:rPr>
                <w:sz w:val="16"/>
                <w:szCs w:val="16"/>
                <w:lang w:eastAsia="en-US"/>
              </w:rPr>
            </w:pPr>
            <w:r w:rsidRPr="0036258B">
              <w:rPr>
                <w:sz w:val="16"/>
                <w:szCs w:val="16"/>
                <w:lang w:eastAsia="en-US"/>
              </w:rPr>
              <w:t>3</w:t>
            </w:r>
          </w:p>
        </w:tc>
        <w:tc>
          <w:tcPr>
            <w:tcW w:w="5246" w:type="dxa"/>
            <w:tcBorders>
              <w:top w:val="single" w:sz="6" w:space="0" w:color="auto"/>
              <w:left w:val="single" w:sz="6" w:space="0" w:color="auto"/>
              <w:bottom w:val="single" w:sz="6" w:space="0" w:color="auto"/>
              <w:right w:val="single" w:sz="6" w:space="0" w:color="auto"/>
            </w:tcBorders>
          </w:tcPr>
          <w:p w14:paraId="0C67141C" w14:textId="77777777" w:rsidR="00DE2712" w:rsidRPr="0036258B" w:rsidRDefault="00DE2712" w:rsidP="00DE2712">
            <w:pPr>
              <w:pStyle w:val="TAL"/>
              <w:rPr>
                <w:sz w:val="16"/>
                <w:szCs w:val="16"/>
                <w:lang w:eastAsia="en-US"/>
              </w:rPr>
            </w:pPr>
            <w:r w:rsidRPr="0036258B">
              <w:rPr>
                <w:sz w:val="16"/>
                <w:szCs w:val="16"/>
                <w:lang w:eastAsia="en-US"/>
              </w:rPr>
              <w:t>Inter-RAT ANR features for 1xRTT including:</w:t>
            </w:r>
          </w:p>
          <w:p w14:paraId="697B224D"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33DFE3A7"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2F2D44ED"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4</w:t>
            </w:r>
            <w:r w:rsidR="0025545E" w:rsidRPr="0036258B">
              <w:rPr>
                <w:sz w:val="16"/>
                <w:szCs w:val="16"/>
                <w:lang w:eastAsia="zh-CN"/>
              </w:rPr>
              <w:t xml:space="preserve">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76BA07F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9D0A70F"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4A5CEE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8004A30" w14:textId="77777777" w:rsidR="00DE2712" w:rsidRPr="0036258B" w:rsidRDefault="00DE2712" w:rsidP="00DE2712">
            <w:pPr>
              <w:pStyle w:val="TAL"/>
              <w:rPr>
                <w:sz w:val="16"/>
                <w:szCs w:val="16"/>
                <w:lang w:eastAsia="en-US"/>
              </w:rPr>
            </w:pPr>
            <w:r w:rsidRPr="0036258B">
              <w:rPr>
                <w:sz w:val="16"/>
                <w:szCs w:val="16"/>
                <w:lang w:eastAsia="en-US"/>
              </w:rPr>
              <w:t>pc_FeatrGrp_35_T</w:t>
            </w:r>
          </w:p>
        </w:tc>
        <w:tc>
          <w:tcPr>
            <w:tcW w:w="2177" w:type="dxa"/>
            <w:tcBorders>
              <w:top w:val="single" w:sz="4" w:space="0" w:color="auto"/>
              <w:left w:val="single" w:sz="4" w:space="0" w:color="auto"/>
              <w:bottom w:val="single" w:sz="4" w:space="0" w:color="auto"/>
              <w:right w:val="single" w:sz="4" w:space="0" w:color="auto"/>
            </w:tcBorders>
          </w:tcPr>
          <w:p w14:paraId="1E2B097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35</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3CB5124F"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91ACB83" w14:textId="77777777" w:rsidR="00DE2712" w:rsidRPr="0036258B" w:rsidRDefault="00DE2712" w:rsidP="00242DA6">
            <w:pPr>
              <w:pStyle w:val="TAL"/>
              <w:jc w:val="center"/>
              <w:rPr>
                <w:sz w:val="16"/>
                <w:szCs w:val="16"/>
                <w:lang w:eastAsia="en-US"/>
              </w:rPr>
            </w:pPr>
            <w:r w:rsidRPr="0036258B">
              <w:rPr>
                <w:sz w:val="16"/>
                <w:szCs w:val="16"/>
                <w:lang w:eastAsia="en-US"/>
              </w:rPr>
              <w:t>4</w:t>
            </w:r>
          </w:p>
        </w:tc>
        <w:tc>
          <w:tcPr>
            <w:tcW w:w="5246" w:type="dxa"/>
            <w:tcBorders>
              <w:top w:val="single" w:sz="6" w:space="0" w:color="auto"/>
              <w:left w:val="single" w:sz="6" w:space="0" w:color="auto"/>
              <w:bottom w:val="single" w:sz="6" w:space="0" w:color="auto"/>
              <w:right w:val="single" w:sz="6" w:space="0" w:color="auto"/>
            </w:tcBorders>
          </w:tcPr>
          <w:p w14:paraId="33FE224E" w14:textId="77777777" w:rsidR="00DE2712" w:rsidRPr="0036258B" w:rsidRDefault="00DE2712" w:rsidP="00DE2712">
            <w:pPr>
              <w:pStyle w:val="TAL"/>
              <w:rPr>
                <w:sz w:val="16"/>
                <w:szCs w:val="16"/>
                <w:lang w:eastAsia="en-US"/>
              </w:rPr>
            </w:pPr>
            <w:r w:rsidRPr="0036258B">
              <w:rPr>
                <w:sz w:val="16"/>
                <w:szCs w:val="16"/>
                <w:lang w:eastAsia="en-US"/>
              </w:rPr>
              <w:t>Inter-RAT ANR features for HRPD including:</w:t>
            </w:r>
          </w:p>
          <w:p w14:paraId="3776C947" w14:textId="77777777" w:rsidR="00DE2712" w:rsidRPr="0036258B" w:rsidRDefault="00DE2712" w:rsidP="00DE2712">
            <w:pPr>
              <w:pStyle w:val="TAL"/>
              <w:rPr>
                <w:sz w:val="16"/>
                <w:szCs w:val="16"/>
                <w:lang w:eastAsia="en-US"/>
              </w:rPr>
            </w:pPr>
            <w:r w:rsidRPr="0036258B">
              <w:rPr>
                <w:sz w:val="16"/>
                <w:szCs w:val="16"/>
                <w:lang w:eastAsia="en-US"/>
              </w:rPr>
              <w:t xml:space="preserve">- Inter-RAT periodical measurement reporting 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reportStrongestCellsForSON</w:t>
            </w:r>
          </w:p>
          <w:p w14:paraId="63147272" w14:textId="77777777" w:rsidR="00DE2712" w:rsidRPr="0036258B" w:rsidRDefault="00DE2712" w:rsidP="00DE2712">
            <w:pPr>
              <w:pStyle w:val="TAL"/>
              <w:rPr>
                <w:sz w:val="16"/>
                <w:szCs w:val="16"/>
                <w:lang w:eastAsia="en-US"/>
              </w:rPr>
            </w:pPr>
            <w:r w:rsidRPr="0036258B">
              <w:rPr>
                <w:sz w:val="16"/>
                <w:szCs w:val="16"/>
                <w:lang w:eastAsia="en-US"/>
              </w:rPr>
              <w:t>- Inter-RAT periodical measurement reporting</w:t>
            </w:r>
            <w:r w:rsidR="0025545E" w:rsidRPr="0036258B">
              <w:rPr>
                <w:sz w:val="16"/>
                <w:szCs w:val="16"/>
                <w:lang w:eastAsia="en-US"/>
              </w:rPr>
              <w:t xml:space="preserve"> </w:t>
            </w:r>
            <w:r w:rsidRPr="0036258B">
              <w:rPr>
                <w:sz w:val="16"/>
                <w:szCs w:val="16"/>
                <w:lang w:eastAsia="en-US"/>
              </w:rPr>
              <w:t xml:space="preserve">where </w:t>
            </w:r>
            <w:r w:rsidRPr="0036258B">
              <w:rPr>
                <w:i/>
                <w:iCs/>
                <w:sz w:val="16"/>
                <w:szCs w:val="16"/>
                <w:lang w:eastAsia="en-US"/>
              </w:rPr>
              <w:t>triggerType</w:t>
            </w:r>
            <w:r w:rsidRPr="0036258B">
              <w:rPr>
                <w:sz w:val="16"/>
                <w:szCs w:val="16"/>
                <w:lang w:eastAsia="en-US"/>
              </w:rPr>
              <w:t xml:space="preserve"> is set to </w:t>
            </w:r>
            <w:r w:rsidRPr="0036258B">
              <w:rPr>
                <w:i/>
                <w:iCs/>
                <w:sz w:val="16"/>
                <w:szCs w:val="16"/>
                <w:lang w:eastAsia="en-US"/>
              </w:rPr>
              <w:t>periodical</w:t>
            </w:r>
            <w:r w:rsidRPr="0036258B">
              <w:rPr>
                <w:sz w:val="16"/>
                <w:szCs w:val="16"/>
                <w:lang w:eastAsia="en-US"/>
              </w:rPr>
              <w:t xml:space="preserve"> and </w:t>
            </w:r>
            <w:r w:rsidRPr="0036258B">
              <w:rPr>
                <w:i/>
                <w:iCs/>
                <w:sz w:val="16"/>
                <w:szCs w:val="16"/>
                <w:lang w:eastAsia="en-US"/>
              </w:rPr>
              <w:t>purpose</w:t>
            </w:r>
            <w:r w:rsidRPr="0036258B">
              <w:rPr>
                <w:sz w:val="16"/>
                <w:szCs w:val="16"/>
                <w:lang w:eastAsia="en-US"/>
              </w:rPr>
              <w:t xml:space="preserve"> is set to </w:t>
            </w:r>
            <w:r w:rsidRPr="0036258B">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22776E76" w14:textId="77777777" w:rsidR="00DE2712" w:rsidRPr="0036258B" w:rsidRDefault="00DE2712" w:rsidP="00DE2712">
            <w:pPr>
              <w:pStyle w:val="TAL"/>
              <w:rPr>
                <w:sz w:val="16"/>
                <w:szCs w:val="16"/>
                <w:lang w:eastAsia="en-US"/>
              </w:rPr>
            </w:pPr>
            <w:r w:rsidRPr="0036258B">
              <w:rPr>
                <w:sz w:val="16"/>
                <w:szCs w:val="16"/>
                <w:lang w:eastAsia="en-US"/>
              </w:rPr>
              <w:t>- can only be set to 1 if the UE has set bit number 5 and bit number 2</w:t>
            </w:r>
            <w:r w:rsidRPr="0036258B">
              <w:rPr>
                <w:sz w:val="16"/>
                <w:szCs w:val="16"/>
                <w:lang w:eastAsia="zh-CN"/>
              </w:rPr>
              <w:t>6</w:t>
            </w:r>
            <w:r w:rsidR="0025545E" w:rsidRPr="0036258B">
              <w:rPr>
                <w:sz w:val="16"/>
                <w:szCs w:val="16"/>
                <w:lang w:eastAsia="zh-CN"/>
              </w:rPr>
              <w:t xml:space="preserve"> </w:t>
            </w:r>
            <w:r w:rsidRPr="0036258B">
              <w:rPr>
                <w:sz w:val="16"/>
                <w:szCs w:val="16"/>
                <w:lang w:eastAsia="en-US"/>
              </w:rPr>
              <w:t>to 1.</w:t>
            </w:r>
          </w:p>
        </w:tc>
        <w:tc>
          <w:tcPr>
            <w:tcW w:w="1843" w:type="dxa"/>
            <w:tcBorders>
              <w:top w:val="single" w:sz="6" w:space="0" w:color="auto"/>
              <w:left w:val="single" w:sz="6" w:space="0" w:color="auto"/>
              <w:bottom w:val="single" w:sz="6" w:space="0" w:color="auto"/>
              <w:right w:val="single" w:sz="6" w:space="0" w:color="auto"/>
            </w:tcBorders>
          </w:tcPr>
          <w:p w14:paraId="5AD55FA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6C4ACF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22C6B42"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D1B6930" w14:textId="77777777" w:rsidR="00DE2712" w:rsidRPr="0036258B" w:rsidRDefault="00DE2712" w:rsidP="00DE2712">
            <w:pPr>
              <w:pStyle w:val="TAL"/>
              <w:rPr>
                <w:sz w:val="16"/>
                <w:szCs w:val="16"/>
                <w:lang w:eastAsia="en-US"/>
              </w:rPr>
            </w:pPr>
            <w:r w:rsidRPr="0036258B">
              <w:rPr>
                <w:sz w:val="16"/>
                <w:szCs w:val="16"/>
                <w:lang w:eastAsia="en-US"/>
              </w:rPr>
              <w:t>pc_FeatrGrp_36_T</w:t>
            </w:r>
          </w:p>
        </w:tc>
        <w:tc>
          <w:tcPr>
            <w:tcW w:w="2177" w:type="dxa"/>
            <w:tcBorders>
              <w:top w:val="single" w:sz="4" w:space="0" w:color="auto"/>
              <w:left w:val="single" w:sz="4" w:space="0" w:color="auto"/>
              <w:bottom w:val="single" w:sz="4" w:space="0" w:color="auto"/>
              <w:right w:val="single" w:sz="4" w:space="0" w:color="auto"/>
            </w:tcBorders>
          </w:tcPr>
          <w:p w14:paraId="1F9F48B5"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36</w:t>
            </w:r>
            <w:r w:rsidR="003561DF" w:rsidRPr="0036258B">
              <w:rPr>
                <w:sz w:val="16"/>
                <w:szCs w:val="16"/>
                <w:lang w:eastAsia="en-US"/>
              </w:rPr>
              <w:t>.</w:t>
            </w:r>
            <w:r w:rsidRPr="0036258B">
              <w:rPr>
                <w:sz w:val="16"/>
                <w:szCs w:val="16"/>
                <w:lang w:eastAsia="en-US"/>
              </w:rPr>
              <w:br/>
              <w:t>Set to true if supporting all functionalities in the feature group</w:t>
            </w:r>
            <w:r w:rsidR="003561DF" w:rsidRPr="0036258B">
              <w:rPr>
                <w:sz w:val="16"/>
                <w:szCs w:val="16"/>
                <w:lang w:eastAsia="en-US"/>
              </w:rPr>
              <w:t>.</w:t>
            </w:r>
          </w:p>
        </w:tc>
      </w:tr>
      <w:tr w:rsidR="00DE2712" w:rsidRPr="0036258B" w14:paraId="02D022D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98C3047" w14:textId="77777777" w:rsidR="00DE2712" w:rsidRPr="0036258B" w:rsidRDefault="00DE2712" w:rsidP="00242DA6">
            <w:pPr>
              <w:pStyle w:val="TAL"/>
              <w:jc w:val="center"/>
              <w:rPr>
                <w:sz w:val="16"/>
                <w:szCs w:val="16"/>
                <w:lang w:eastAsia="en-US"/>
              </w:rPr>
            </w:pPr>
            <w:r w:rsidRPr="0036258B">
              <w:rPr>
                <w:sz w:val="16"/>
                <w:szCs w:val="16"/>
                <w:lang w:eastAsia="en-US"/>
              </w:rPr>
              <w:t>5</w:t>
            </w:r>
          </w:p>
        </w:tc>
        <w:tc>
          <w:tcPr>
            <w:tcW w:w="5246" w:type="dxa"/>
            <w:tcBorders>
              <w:top w:val="single" w:sz="6" w:space="0" w:color="auto"/>
              <w:left w:val="single" w:sz="6" w:space="0" w:color="auto"/>
              <w:bottom w:val="single" w:sz="6" w:space="0" w:color="auto"/>
              <w:right w:val="single" w:sz="6" w:space="0" w:color="auto"/>
            </w:tcBorders>
          </w:tcPr>
          <w:p w14:paraId="6224C385" w14:textId="77777777" w:rsidR="00B21C2F" w:rsidRPr="0036258B" w:rsidRDefault="00B21C2F" w:rsidP="00DE2712">
            <w:pPr>
              <w:pStyle w:val="TAL"/>
              <w:rPr>
                <w:sz w:val="16"/>
                <w:szCs w:val="16"/>
                <w:lang w:eastAsia="en-US"/>
              </w:rPr>
            </w:pPr>
            <w:r w:rsidRPr="0036258B">
              <w:rPr>
                <w:sz w:val="16"/>
                <w:szCs w:val="16"/>
                <w:lang w:eastAsia="en-US"/>
              </w:rPr>
              <w:t>Inter-RAT ANR features for UTRAN TDD including:</w:t>
            </w:r>
          </w:p>
          <w:p w14:paraId="376DBA35" w14:textId="77777777" w:rsidR="00B21C2F" w:rsidRPr="0036258B" w:rsidRDefault="00B21C2F"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reportStrongestCellsForSON</w:t>
            </w:r>
          </w:p>
          <w:p w14:paraId="078D4485" w14:textId="77777777" w:rsidR="00DE2712" w:rsidRPr="0036258B" w:rsidRDefault="00B21C2F" w:rsidP="00DE2712">
            <w:pPr>
              <w:pStyle w:val="TAL"/>
              <w:rPr>
                <w:sz w:val="16"/>
                <w:szCs w:val="16"/>
                <w:lang w:eastAsia="en-US"/>
              </w:rPr>
            </w:pPr>
            <w:r w:rsidRPr="0036258B">
              <w:rPr>
                <w:sz w:val="16"/>
                <w:szCs w:val="16"/>
                <w:lang w:eastAsia="en-US"/>
              </w:rPr>
              <w:t>- Inter-RAT periodical measurement reporting where triggerType is set to periodical and purpose is set to reportCGI</w:t>
            </w:r>
          </w:p>
        </w:tc>
        <w:tc>
          <w:tcPr>
            <w:tcW w:w="1559" w:type="dxa"/>
            <w:tcBorders>
              <w:top w:val="single" w:sz="6" w:space="0" w:color="auto"/>
              <w:left w:val="single" w:sz="6" w:space="0" w:color="auto"/>
              <w:bottom w:val="single" w:sz="6" w:space="0" w:color="auto"/>
              <w:right w:val="single" w:sz="6" w:space="0" w:color="auto"/>
            </w:tcBorders>
          </w:tcPr>
          <w:p w14:paraId="518A5DCF"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5 and</w:t>
            </w:r>
            <w:r w:rsidR="0010133D" w:rsidRPr="0036258B">
              <w:rPr>
                <w:sz w:val="16"/>
                <w:szCs w:val="16"/>
                <w:lang w:eastAsia="en-US"/>
              </w:rPr>
              <w:t xml:space="preserve"> at least one of the bit number 22 (for UEs supporting only UTRA TDD) or the</w:t>
            </w:r>
            <w:r w:rsidRPr="0036258B">
              <w:rPr>
                <w:sz w:val="16"/>
                <w:szCs w:val="16"/>
                <w:lang w:eastAsia="en-US"/>
              </w:rPr>
              <w:t xml:space="preserve"> bit number 39 to 1.</w:t>
            </w:r>
          </w:p>
        </w:tc>
        <w:tc>
          <w:tcPr>
            <w:tcW w:w="1843" w:type="dxa"/>
            <w:tcBorders>
              <w:top w:val="single" w:sz="6" w:space="0" w:color="auto"/>
              <w:left w:val="single" w:sz="6" w:space="0" w:color="auto"/>
              <w:bottom w:val="single" w:sz="6" w:space="0" w:color="auto"/>
              <w:right w:val="single" w:sz="6" w:space="0" w:color="auto"/>
            </w:tcBorders>
          </w:tcPr>
          <w:p w14:paraId="443DB09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DAC0A91"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C1E064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6E30AE9" w14:textId="77777777" w:rsidR="00DE2712" w:rsidRPr="0036258B" w:rsidRDefault="00B21C2F" w:rsidP="00DE2712">
            <w:pPr>
              <w:pStyle w:val="TAL"/>
              <w:rPr>
                <w:sz w:val="16"/>
                <w:szCs w:val="16"/>
                <w:lang w:eastAsia="en-US"/>
              </w:rPr>
            </w:pPr>
            <w:r w:rsidRPr="0036258B">
              <w:rPr>
                <w:sz w:val="16"/>
                <w:szCs w:val="16"/>
                <w:lang w:eastAsia="en-US"/>
              </w:rPr>
              <w:t>pc_FeatrGrp_37_T</w:t>
            </w:r>
          </w:p>
        </w:tc>
        <w:tc>
          <w:tcPr>
            <w:tcW w:w="2177" w:type="dxa"/>
            <w:tcBorders>
              <w:top w:val="single" w:sz="4" w:space="0" w:color="auto"/>
              <w:left w:val="single" w:sz="4" w:space="0" w:color="auto"/>
              <w:bottom w:val="single" w:sz="4" w:space="0" w:color="auto"/>
              <w:right w:val="single" w:sz="4" w:space="0" w:color="auto"/>
            </w:tcBorders>
          </w:tcPr>
          <w:p w14:paraId="0F266CEE" w14:textId="77777777" w:rsidR="003561DF" w:rsidRPr="0036258B" w:rsidRDefault="00DE2712" w:rsidP="00DE2712">
            <w:pPr>
              <w:pStyle w:val="TAL"/>
              <w:rPr>
                <w:sz w:val="16"/>
                <w:szCs w:val="16"/>
                <w:lang w:eastAsia="en-US"/>
              </w:rPr>
            </w:pPr>
            <w:r w:rsidRPr="0036258B">
              <w:rPr>
                <w:sz w:val="16"/>
                <w:szCs w:val="16"/>
                <w:lang w:eastAsia="en-US"/>
              </w:rPr>
              <w:t>Corresponding to the Index of Indicator, the leftmost binary bit 37</w:t>
            </w:r>
            <w:r w:rsidR="003561DF" w:rsidRPr="0036258B">
              <w:rPr>
                <w:sz w:val="16"/>
                <w:szCs w:val="16"/>
                <w:lang w:eastAsia="en-US"/>
              </w:rPr>
              <w:t>.</w:t>
            </w:r>
          </w:p>
          <w:p w14:paraId="502DA999" w14:textId="77777777" w:rsidR="00DE2712" w:rsidRPr="0036258B" w:rsidRDefault="003561DF"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34EBE7CF"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5D50D77" w14:textId="77777777" w:rsidR="00DE2712" w:rsidRPr="0036258B" w:rsidRDefault="00DE2712" w:rsidP="00242DA6">
            <w:pPr>
              <w:pStyle w:val="TAL"/>
              <w:jc w:val="center"/>
              <w:rPr>
                <w:sz w:val="16"/>
                <w:szCs w:val="16"/>
                <w:lang w:eastAsia="en-US"/>
              </w:rPr>
            </w:pPr>
            <w:r w:rsidRPr="0036258B">
              <w:rPr>
                <w:sz w:val="16"/>
                <w:szCs w:val="16"/>
                <w:lang w:eastAsia="en-US"/>
              </w:rPr>
              <w:t>6</w:t>
            </w:r>
          </w:p>
        </w:tc>
        <w:tc>
          <w:tcPr>
            <w:tcW w:w="5246" w:type="dxa"/>
            <w:tcBorders>
              <w:top w:val="single" w:sz="6" w:space="0" w:color="auto"/>
              <w:left w:val="single" w:sz="6" w:space="0" w:color="auto"/>
              <w:bottom w:val="single" w:sz="6" w:space="0" w:color="auto"/>
              <w:right w:val="single" w:sz="6" w:space="0" w:color="auto"/>
            </w:tcBorders>
          </w:tcPr>
          <w:p w14:paraId="597237AB" w14:textId="77777777" w:rsidR="00DE2712" w:rsidRPr="0036258B" w:rsidRDefault="00B21C2F" w:rsidP="00DE2712">
            <w:pPr>
              <w:pStyle w:val="TAL"/>
              <w:rPr>
                <w:sz w:val="16"/>
                <w:szCs w:val="16"/>
                <w:lang w:eastAsia="en-US"/>
              </w:rPr>
            </w:pPr>
            <w:r w:rsidRPr="0036258B">
              <w:rPr>
                <w:sz w:val="16"/>
                <w:szCs w:val="16"/>
                <w:lang w:eastAsia="en-US"/>
              </w:rPr>
              <w:t>- EUTRA RRC_CONNECTED to UTRA TDD CELL_DCH PS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0DCE76C1"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39 to 1.</w:t>
            </w:r>
          </w:p>
        </w:tc>
        <w:tc>
          <w:tcPr>
            <w:tcW w:w="1843" w:type="dxa"/>
            <w:tcBorders>
              <w:top w:val="single" w:sz="6" w:space="0" w:color="auto"/>
              <w:left w:val="single" w:sz="6" w:space="0" w:color="auto"/>
              <w:bottom w:val="single" w:sz="6" w:space="0" w:color="auto"/>
              <w:right w:val="single" w:sz="6" w:space="0" w:color="auto"/>
            </w:tcBorders>
          </w:tcPr>
          <w:p w14:paraId="44AE73EC"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3A20C35"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ABB478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DB43D64" w14:textId="77777777" w:rsidR="00DE2712" w:rsidRPr="0036258B" w:rsidRDefault="00B21C2F" w:rsidP="00DE2712">
            <w:pPr>
              <w:pStyle w:val="TAL"/>
              <w:rPr>
                <w:sz w:val="16"/>
                <w:szCs w:val="16"/>
                <w:lang w:eastAsia="en-US"/>
              </w:rPr>
            </w:pPr>
            <w:r w:rsidRPr="0036258B">
              <w:rPr>
                <w:sz w:val="16"/>
                <w:szCs w:val="16"/>
                <w:lang w:eastAsia="en-US"/>
              </w:rPr>
              <w:t>pc_FeatrGrp_38_T</w:t>
            </w:r>
          </w:p>
        </w:tc>
        <w:tc>
          <w:tcPr>
            <w:tcW w:w="2177" w:type="dxa"/>
            <w:tcBorders>
              <w:top w:val="single" w:sz="4" w:space="0" w:color="auto"/>
              <w:left w:val="single" w:sz="4" w:space="0" w:color="auto"/>
              <w:bottom w:val="single" w:sz="4" w:space="0" w:color="auto"/>
              <w:right w:val="single" w:sz="4" w:space="0" w:color="auto"/>
            </w:tcBorders>
          </w:tcPr>
          <w:p w14:paraId="36A41160"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38</w:t>
            </w:r>
            <w:r w:rsidR="004F2826" w:rsidRPr="0036258B">
              <w:rPr>
                <w:sz w:val="16"/>
                <w:szCs w:val="16"/>
                <w:lang w:eastAsia="en-US"/>
              </w:rPr>
              <w:t>.</w:t>
            </w:r>
          </w:p>
          <w:p w14:paraId="4F3B6704"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744616A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928C47E" w14:textId="77777777" w:rsidR="00DE2712" w:rsidRPr="0036258B" w:rsidRDefault="00DE2712" w:rsidP="00242DA6">
            <w:pPr>
              <w:pStyle w:val="TAL"/>
              <w:jc w:val="center"/>
              <w:rPr>
                <w:sz w:val="16"/>
                <w:szCs w:val="16"/>
                <w:lang w:eastAsia="en-US"/>
              </w:rPr>
            </w:pPr>
            <w:r w:rsidRPr="0036258B">
              <w:rPr>
                <w:sz w:val="16"/>
                <w:szCs w:val="16"/>
                <w:lang w:eastAsia="en-US"/>
              </w:rPr>
              <w:t>7</w:t>
            </w:r>
          </w:p>
        </w:tc>
        <w:tc>
          <w:tcPr>
            <w:tcW w:w="5246" w:type="dxa"/>
            <w:tcBorders>
              <w:top w:val="single" w:sz="6" w:space="0" w:color="auto"/>
              <w:left w:val="single" w:sz="6" w:space="0" w:color="auto"/>
              <w:bottom w:val="single" w:sz="6" w:space="0" w:color="auto"/>
              <w:right w:val="single" w:sz="6" w:space="0" w:color="auto"/>
            </w:tcBorders>
          </w:tcPr>
          <w:p w14:paraId="0C06FCE1" w14:textId="77777777" w:rsidR="00DE2712" w:rsidRPr="0036258B" w:rsidRDefault="00B21C2F" w:rsidP="00DE2712">
            <w:pPr>
              <w:pStyle w:val="TAL"/>
              <w:rPr>
                <w:sz w:val="16"/>
                <w:szCs w:val="16"/>
                <w:lang w:eastAsia="en-US"/>
              </w:rPr>
            </w:pPr>
            <w:r w:rsidRPr="0036258B">
              <w:rPr>
                <w:sz w:val="16"/>
                <w:szCs w:val="16"/>
                <w:lang w:eastAsia="en-US"/>
              </w:rPr>
              <w:t>- UTRAN TDD measurements, reporting and measurement reporting event B2 in E-UTRA connected mode,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031FF4D2"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7BFFCECA"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FAD059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BBB1830"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39BD016" w14:textId="77777777" w:rsidR="00DE2712" w:rsidRPr="0036258B" w:rsidRDefault="00B21C2F" w:rsidP="00DE2712">
            <w:pPr>
              <w:pStyle w:val="TAL"/>
              <w:rPr>
                <w:sz w:val="16"/>
                <w:szCs w:val="16"/>
                <w:lang w:eastAsia="en-US"/>
              </w:rPr>
            </w:pPr>
            <w:r w:rsidRPr="0036258B">
              <w:rPr>
                <w:sz w:val="16"/>
                <w:szCs w:val="16"/>
                <w:lang w:eastAsia="en-US"/>
              </w:rPr>
              <w:t>pc_FeatrGrp_39_T</w:t>
            </w:r>
          </w:p>
        </w:tc>
        <w:tc>
          <w:tcPr>
            <w:tcW w:w="2177" w:type="dxa"/>
            <w:tcBorders>
              <w:top w:val="single" w:sz="4" w:space="0" w:color="auto"/>
              <w:left w:val="single" w:sz="4" w:space="0" w:color="auto"/>
              <w:bottom w:val="single" w:sz="4" w:space="0" w:color="auto"/>
              <w:right w:val="single" w:sz="4" w:space="0" w:color="auto"/>
            </w:tcBorders>
          </w:tcPr>
          <w:p w14:paraId="6B8AD659"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39</w:t>
            </w:r>
            <w:r w:rsidR="004F2826" w:rsidRPr="0036258B">
              <w:rPr>
                <w:sz w:val="16"/>
                <w:szCs w:val="16"/>
                <w:lang w:eastAsia="en-US"/>
              </w:rPr>
              <w:t>.</w:t>
            </w:r>
          </w:p>
          <w:p w14:paraId="484E05EC"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28F0BAAD"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FE028C3" w14:textId="77777777" w:rsidR="00DE2712" w:rsidRPr="0036258B" w:rsidRDefault="00DE2712" w:rsidP="00242DA6">
            <w:pPr>
              <w:pStyle w:val="TAL"/>
              <w:jc w:val="center"/>
              <w:rPr>
                <w:sz w:val="16"/>
                <w:szCs w:val="16"/>
                <w:lang w:eastAsia="en-US"/>
              </w:rPr>
            </w:pPr>
            <w:r w:rsidRPr="0036258B">
              <w:rPr>
                <w:sz w:val="16"/>
                <w:szCs w:val="16"/>
                <w:lang w:eastAsia="en-US"/>
              </w:rPr>
              <w:t>8</w:t>
            </w:r>
          </w:p>
        </w:tc>
        <w:tc>
          <w:tcPr>
            <w:tcW w:w="5246" w:type="dxa"/>
            <w:tcBorders>
              <w:top w:val="single" w:sz="6" w:space="0" w:color="auto"/>
              <w:left w:val="single" w:sz="6" w:space="0" w:color="auto"/>
              <w:bottom w:val="single" w:sz="6" w:space="0" w:color="auto"/>
              <w:right w:val="single" w:sz="6" w:space="0" w:color="auto"/>
            </w:tcBorders>
          </w:tcPr>
          <w:p w14:paraId="158892E4" w14:textId="77777777" w:rsidR="00DE2712" w:rsidRPr="0036258B" w:rsidRDefault="00B21C2F" w:rsidP="00DE2712">
            <w:pPr>
              <w:pStyle w:val="TAL"/>
              <w:rPr>
                <w:sz w:val="16"/>
                <w:szCs w:val="16"/>
                <w:lang w:eastAsia="en-US"/>
              </w:rPr>
            </w:pPr>
            <w:r w:rsidRPr="0036258B">
              <w:rPr>
                <w:sz w:val="16"/>
                <w:szCs w:val="16"/>
                <w:lang w:eastAsia="en-US"/>
              </w:rPr>
              <w:t>- EUTRA RRC_CONNECTED to UTRA TDD CELL_DCH CS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3377E455" w14:textId="77777777" w:rsidR="00B21C2F" w:rsidRPr="0036258B" w:rsidRDefault="00B21C2F" w:rsidP="00DE2712">
            <w:pPr>
              <w:pStyle w:val="TAL"/>
              <w:rPr>
                <w:sz w:val="16"/>
                <w:szCs w:val="16"/>
                <w:lang w:eastAsia="en-US"/>
              </w:rPr>
            </w:pPr>
            <w:r w:rsidRPr="0036258B">
              <w:rPr>
                <w:sz w:val="16"/>
                <w:szCs w:val="16"/>
                <w:lang w:eastAsia="en-US"/>
              </w:rPr>
              <w:t>- related to SR-VCC</w:t>
            </w:r>
          </w:p>
          <w:p w14:paraId="197F70DD" w14:textId="77777777" w:rsidR="00DE2712" w:rsidRPr="0036258B" w:rsidRDefault="00B21C2F" w:rsidP="00DE2712">
            <w:pPr>
              <w:pStyle w:val="TAL"/>
              <w:rPr>
                <w:sz w:val="16"/>
                <w:szCs w:val="16"/>
                <w:lang w:eastAsia="en-US"/>
              </w:rPr>
            </w:pPr>
            <w:r w:rsidRPr="0036258B">
              <w:rPr>
                <w:sz w:val="16"/>
                <w:szCs w:val="16"/>
                <w:lang w:eastAsia="en-US"/>
              </w:rPr>
              <w:t>- can only be set to 1 if the UE has set bit number 38 to 1.</w:t>
            </w:r>
          </w:p>
        </w:tc>
        <w:tc>
          <w:tcPr>
            <w:tcW w:w="1843" w:type="dxa"/>
            <w:tcBorders>
              <w:top w:val="single" w:sz="6" w:space="0" w:color="auto"/>
              <w:left w:val="single" w:sz="6" w:space="0" w:color="auto"/>
              <w:bottom w:val="single" w:sz="6" w:space="0" w:color="auto"/>
              <w:right w:val="single" w:sz="6" w:space="0" w:color="auto"/>
            </w:tcBorders>
          </w:tcPr>
          <w:p w14:paraId="49199BE9"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67F1A6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523C1D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7CF7353" w14:textId="77777777" w:rsidR="00DE2712" w:rsidRPr="0036258B" w:rsidRDefault="00B21C2F" w:rsidP="00DE2712">
            <w:pPr>
              <w:pStyle w:val="TAL"/>
              <w:rPr>
                <w:sz w:val="16"/>
                <w:szCs w:val="16"/>
                <w:lang w:eastAsia="en-US"/>
              </w:rPr>
            </w:pPr>
            <w:r w:rsidRPr="0036258B">
              <w:rPr>
                <w:sz w:val="16"/>
                <w:szCs w:val="16"/>
                <w:lang w:eastAsia="en-US"/>
              </w:rPr>
              <w:t>pc_FeatrGrp_40_T</w:t>
            </w:r>
          </w:p>
        </w:tc>
        <w:tc>
          <w:tcPr>
            <w:tcW w:w="2177" w:type="dxa"/>
            <w:tcBorders>
              <w:top w:val="single" w:sz="4" w:space="0" w:color="auto"/>
              <w:left w:val="single" w:sz="4" w:space="0" w:color="auto"/>
              <w:bottom w:val="single" w:sz="4" w:space="0" w:color="auto"/>
              <w:right w:val="single" w:sz="4" w:space="0" w:color="auto"/>
            </w:tcBorders>
          </w:tcPr>
          <w:p w14:paraId="7C880F6A"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40</w:t>
            </w:r>
            <w:r w:rsidR="004F2826" w:rsidRPr="0036258B">
              <w:rPr>
                <w:sz w:val="16"/>
                <w:szCs w:val="16"/>
                <w:lang w:eastAsia="en-US"/>
              </w:rPr>
              <w:t>.</w:t>
            </w:r>
          </w:p>
          <w:p w14:paraId="0AC454AA"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0A7DBF39"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6364C2D" w14:textId="77777777" w:rsidR="00DE2712" w:rsidRPr="0036258B" w:rsidRDefault="00DE2712" w:rsidP="00242DA6">
            <w:pPr>
              <w:pStyle w:val="TAL"/>
              <w:jc w:val="center"/>
              <w:rPr>
                <w:sz w:val="16"/>
                <w:szCs w:val="16"/>
                <w:lang w:eastAsia="en-US"/>
              </w:rPr>
            </w:pPr>
            <w:r w:rsidRPr="0036258B">
              <w:rPr>
                <w:sz w:val="16"/>
                <w:szCs w:val="16"/>
                <w:lang w:eastAsia="en-US"/>
              </w:rPr>
              <w:t>9</w:t>
            </w:r>
          </w:p>
        </w:tc>
        <w:tc>
          <w:tcPr>
            <w:tcW w:w="5246" w:type="dxa"/>
            <w:tcBorders>
              <w:top w:val="single" w:sz="6" w:space="0" w:color="auto"/>
              <w:left w:val="single" w:sz="6" w:space="0" w:color="auto"/>
              <w:bottom w:val="single" w:sz="6" w:space="0" w:color="auto"/>
              <w:right w:val="single" w:sz="6" w:space="0" w:color="auto"/>
            </w:tcBorders>
          </w:tcPr>
          <w:p w14:paraId="5C151F35" w14:textId="77777777" w:rsidR="00DE2712" w:rsidRPr="0036258B" w:rsidRDefault="00B21C2F" w:rsidP="00DE2712">
            <w:pPr>
              <w:pStyle w:val="TAL"/>
              <w:rPr>
                <w:sz w:val="16"/>
                <w:szCs w:val="16"/>
                <w:lang w:eastAsia="en-US"/>
              </w:rPr>
            </w:pPr>
            <w:r w:rsidRPr="0036258B">
              <w:rPr>
                <w:sz w:val="16"/>
                <w:szCs w:val="16"/>
                <w:lang w:eastAsia="en-US"/>
              </w:rPr>
              <w:t>Measurement reporting event: Event B1 - Neighbour &gt; threshold for UTRAN FDD, if the UE supports UTRAN FDD and has set bit number 22 to 1</w:t>
            </w:r>
          </w:p>
        </w:tc>
        <w:tc>
          <w:tcPr>
            <w:tcW w:w="1559" w:type="dxa"/>
            <w:tcBorders>
              <w:top w:val="single" w:sz="6" w:space="0" w:color="auto"/>
              <w:left w:val="single" w:sz="6" w:space="0" w:color="auto"/>
              <w:bottom w:val="single" w:sz="6" w:space="0" w:color="auto"/>
              <w:right w:val="single" w:sz="6" w:space="0" w:color="auto"/>
            </w:tcBorders>
          </w:tcPr>
          <w:p w14:paraId="315B0B52" w14:textId="77777777" w:rsidR="00DE2712" w:rsidRPr="0036258B" w:rsidRDefault="000C51A5" w:rsidP="00DE2712">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843" w:type="dxa"/>
            <w:tcBorders>
              <w:top w:val="single" w:sz="6" w:space="0" w:color="auto"/>
              <w:left w:val="single" w:sz="6" w:space="0" w:color="auto"/>
              <w:bottom w:val="single" w:sz="6" w:space="0" w:color="auto"/>
              <w:right w:val="single" w:sz="6" w:space="0" w:color="auto"/>
            </w:tcBorders>
          </w:tcPr>
          <w:p w14:paraId="0CCE252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B7507C3"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3B7AA9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81757A4" w14:textId="77777777" w:rsidR="00DE2712" w:rsidRPr="0036258B" w:rsidRDefault="00B21C2F" w:rsidP="00DE2712">
            <w:pPr>
              <w:pStyle w:val="TAL"/>
              <w:rPr>
                <w:sz w:val="16"/>
                <w:szCs w:val="16"/>
                <w:lang w:eastAsia="en-US"/>
              </w:rPr>
            </w:pPr>
            <w:r w:rsidRPr="0036258B">
              <w:rPr>
                <w:sz w:val="16"/>
                <w:szCs w:val="16"/>
                <w:lang w:eastAsia="en-US"/>
              </w:rPr>
              <w:t>pc_FeatrGrp_41_T</w:t>
            </w:r>
          </w:p>
        </w:tc>
        <w:tc>
          <w:tcPr>
            <w:tcW w:w="2177" w:type="dxa"/>
            <w:tcBorders>
              <w:top w:val="single" w:sz="4" w:space="0" w:color="auto"/>
              <w:left w:val="single" w:sz="4" w:space="0" w:color="auto"/>
              <w:bottom w:val="single" w:sz="4" w:space="0" w:color="auto"/>
              <w:right w:val="single" w:sz="4" w:space="0" w:color="auto"/>
            </w:tcBorders>
          </w:tcPr>
          <w:p w14:paraId="2289F5B0" w14:textId="77777777" w:rsidR="004F2826" w:rsidRPr="0036258B" w:rsidRDefault="00DE2712" w:rsidP="00DE2712">
            <w:pPr>
              <w:pStyle w:val="TAL"/>
              <w:rPr>
                <w:sz w:val="16"/>
                <w:szCs w:val="16"/>
                <w:lang w:eastAsia="en-US"/>
              </w:rPr>
            </w:pPr>
            <w:r w:rsidRPr="0036258B">
              <w:rPr>
                <w:sz w:val="16"/>
                <w:szCs w:val="16"/>
                <w:lang w:eastAsia="en-US"/>
              </w:rPr>
              <w:t>Corresponding to the Index of Indicator, the leftmost binary bit 41</w:t>
            </w:r>
            <w:r w:rsidR="004F2826" w:rsidRPr="0036258B">
              <w:rPr>
                <w:sz w:val="16"/>
                <w:szCs w:val="16"/>
                <w:lang w:eastAsia="en-US"/>
              </w:rPr>
              <w:t>.</w:t>
            </w:r>
          </w:p>
          <w:p w14:paraId="21A322E0" w14:textId="77777777" w:rsidR="00DE2712" w:rsidRPr="0036258B" w:rsidRDefault="004F2826" w:rsidP="00DE2712">
            <w:pPr>
              <w:pStyle w:val="TAL"/>
              <w:rPr>
                <w:sz w:val="16"/>
                <w:szCs w:val="16"/>
                <w:lang w:eastAsia="en-US"/>
              </w:rPr>
            </w:pPr>
            <w:r w:rsidRPr="0036258B">
              <w:rPr>
                <w:sz w:val="16"/>
                <w:szCs w:val="16"/>
                <w:lang w:eastAsia="en-US"/>
              </w:rPr>
              <w:t>Set to true if supporting all functionalities in the feature group.</w:t>
            </w:r>
          </w:p>
        </w:tc>
      </w:tr>
      <w:tr w:rsidR="00DE2712" w:rsidRPr="0036258B" w14:paraId="678D629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51DAB00" w14:textId="77777777" w:rsidR="00DE2712" w:rsidRPr="0036258B" w:rsidRDefault="00DE2712" w:rsidP="00242DA6">
            <w:pPr>
              <w:pStyle w:val="TAL"/>
              <w:jc w:val="center"/>
              <w:rPr>
                <w:sz w:val="16"/>
                <w:szCs w:val="16"/>
                <w:lang w:eastAsia="en-US"/>
              </w:rPr>
            </w:pPr>
            <w:r w:rsidRPr="0036258B">
              <w:rPr>
                <w:sz w:val="16"/>
                <w:szCs w:val="16"/>
                <w:lang w:eastAsia="en-US"/>
              </w:rPr>
              <w:t>10</w:t>
            </w:r>
          </w:p>
        </w:tc>
        <w:tc>
          <w:tcPr>
            <w:tcW w:w="5246" w:type="dxa"/>
            <w:tcBorders>
              <w:top w:val="single" w:sz="6" w:space="0" w:color="auto"/>
              <w:left w:val="single" w:sz="6" w:space="0" w:color="auto"/>
              <w:bottom w:val="single" w:sz="6" w:space="0" w:color="auto"/>
              <w:right w:val="single" w:sz="6" w:space="0" w:color="auto"/>
            </w:tcBorders>
          </w:tcPr>
          <w:p w14:paraId="2E35E8CE" w14:textId="77777777" w:rsidR="00DE2712" w:rsidRPr="0036258B" w:rsidRDefault="000C51A5" w:rsidP="00DE2712">
            <w:pPr>
              <w:pStyle w:val="TAL"/>
              <w:rPr>
                <w:sz w:val="16"/>
                <w:szCs w:val="16"/>
                <w:lang w:eastAsia="en-US"/>
              </w:rPr>
            </w:pPr>
            <w:r w:rsidRPr="0036258B">
              <w:rPr>
                <w:sz w:val="16"/>
                <w:szCs w:val="16"/>
                <w:lang w:eastAsia="en-US"/>
              </w:rPr>
              <w:t>DCI format 3a (TPC commands for PUCCH and PUSCH with single bit power adjustments)</w:t>
            </w:r>
          </w:p>
        </w:tc>
        <w:tc>
          <w:tcPr>
            <w:tcW w:w="1559" w:type="dxa"/>
            <w:tcBorders>
              <w:top w:val="single" w:sz="6" w:space="0" w:color="auto"/>
              <w:left w:val="single" w:sz="6" w:space="0" w:color="auto"/>
              <w:bottom w:val="single" w:sz="6" w:space="0" w:color="auto"/>
              <w:right w:val="single" w:sz="6" w:space="0" w:color="auto"/>
            </w:tcBorders>
          </w:tcPr>
          <w:p w14:paraId="6530FD7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378241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30D0468" w14:textId="77777777" w:rsidR="00DE2712" w:rsidRPr="0036258B" w:rsidRDefault="00DE2712" w:rsidP="00DE2712">
            <w:pPr>
              <w:pStyle w:val="TAL"/>
              <w:rPr>
                <w:sz w:val="16"/>
                <w:szCs w:val="16"/>
                <w:lang w:eastAsia="en-US"/>
              </w:rPr>
            </w:pPr>
            <w:r w:rsidRPr="0036258B">
              <w:rPr>
                <w:sz w:val="16"/>
                <w:szCs w:val="16"/>
                <w:lang w:eastAsia="en-US"/>
              </w:rPr>
              <w:t>Rel-</w:t>
            </w:r>
            <w:r w:rsidR="000C51A5" w:rsidRPr="0036258B">
              <w:rPr>
                <w:sz w:val="16"/>
                <w:szCs w:val="16"/>
                <w:lang w:eastAsia="en-US"/>
              </w:rPr>
              <w:t>13</w:t>
            </w:r>
          </w:p>
        </w:tc>
        <w:tc>
          <w:tcPr>
            <w:tcW w:w="1580" w:type="dxa"/>
            <w:tcBorders>
              <w:top w:val="single" w:sz="6" w:space="0" w:color="auto"/>
              <w:left w:val="single" w:sz="6" w:space="0" w:color="auto"/>
              <w:bottom w:val="single" w:sz="6" w:space="0" w:color="auto"/>
              <w:right w:val="single" w:sz="4" w:space="0" w:color="auto"/>
            </w:tcBorders>
          </w:tcPr>
          <w:p w14:paraId="356EEE4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BB74A11" w14:textId="77777777" w:rsidR="00DE2712" w:rsidRPr="0036258B" w:rsidRDefault="000C51A5" w:rsidP="00DE2712">
            <w:pPr>
              <w:pStyle w:val="TAL"/>
              <w:rPr>
                <w:sz w:val="16"/>
                <w:szCs w:val="16"/>
                <w:lang w:eastAsia="en-US"/>
              </w:rPr>
            </w:pPr>
            <w:r w:rsidRPr="0036258B">
              <w:rPr>
                <w:sz w:val="16"/>
                <w:szCs w:val="16"/>
                <w:lang w:eastAsia="en-US"/>
              </w:rPr>
              <w:t>pc_FeatrGrp_42_T</w:t>
            </w:r>
          </w:p>
        </w:tc>
        <w:tc>
          <w:tcPr>
            <w:tcW w:w="2177" w:type="dxa"/>
            <w:tcBorders>
              <w:top w:val="single" w:sz="4" w:space="0" w:color="auto"/>
              <w:left w:val="single" w:sz="4" w:space="0" w:color="auto"/>
              <w:bottom w:val="single" w:sz="4" w:space="0" w:color="auto"/>
              <w:right w:val="single" w:sz="4" w:space="0" w:color="auto"/>
            </w:tcBorders>
          </w:tcPr>
          <w:p w14:paraId="41A1643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42</w:t>
            </w:r>
            <w:r w:rsidR="004F2826" w:rsidRPr="0036258B">
              <w:rPr>
                <w:sz w:val="16"/>
                <w:szCs w:val="16"/>
                <w:lang w:eastAsia="en-US"/>
              </w:rPr>
              <w:t>.</w:t>
            </w:r>
          </w:p>
        </w:tc>
      </w:tr>
      <w:tr w:rsidR="00DE2712" w:rsidRPr="0036258B" w14:paraId="34CC2743"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60B72C7" w14:textId="77777777" w:rsidR="00DE2712" w:rsidRPr="0036258B" w:rsidRDefault="00DE2712" w:rsidP="00242DA6">
            <w:pPr>
              <w:pStyle w:val="TAL"/>
              <w:jc w:val="center"/>
              <w:rPr>
                <w:sz w:val="16"/>
                <w:szCs w:val="16"/>
                <w:lang w:eastAsia="en-US"/>
              </w:rPr>
            </w:pPr>
            <w:r w:rsidRPr="0036258B">
              <w:rPr>
                <w:sz w:val="16"/>
                <w:szCs w:val="16"/>
                <w:lang w:eastAsia="en-US"/>
              </w:rPr>
              <w:t>11</w:t>
            </w:r>
          </w:p>
        </w:tc>
        <w:tc>
          <w:tcPr>
            <w:tcW w:w="5246" w:type="dxa"/>
            <w:tcBorders>
              <w:top w:val="single" w:sz="6" w:space="0" w:color="auto"/>
              <w:left w:val="single" w:sz="6" w:space="0" w:color="auto"/>
              <w:bottom w:val="single" w:sz="6" w:space="0" w:color="auto"/>
              <w:right w:val="single" w:sz="6" w:space="0" w:color="auto"/>
            </w:tcBorders>
          </w:tcPr>
          <w:p w14:paraId="703EF9CE"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B0258E9"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419ACE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80ACD9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617F0CF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2219FD8"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EFE172E"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43</w:t>
            </w:r>
            <w:r w:rsidR="004F2826" w:rsidRPr="0036258B">
              <w:rPr>
                <w:sz w:val="16"/>
                <w:szCs w:val="16"/>
                <w:lang w:eastAsia="en-US"/>
              </w:rPr>
              <w:t>.</w:t>
            </w:r>
          </w:p>
        </w:tc>
      </w:tr>
      <w:tr w:rsidR="00DE2712" w:rsidRPr="0036258B" w14:paraId="6EE0B185"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70B103B" w14:textId="77777777" w:rsidR="00DE2712" w:rsidRPr="0036258B" w:rsidRDefault="00DE2712" w:rsidP="00242DA6">
            <w:pPr>
              <w:pStyle w:val="TAL"/>
              <w:jc w:val="center"/>
              <w:rPr>
                <w:sz w:val="16"/>
                <w:szCs w:val="16"/>
                <w:lang w:eastAsia="en-US"/>
              </w:rPr>
            </w:pPr>
            <w:r w:rsidRPr="0036258B">
              <w:rPr>
                <w:sz w:val="16"/>
                <w:szCs w:val="16"/>
                <w:lang w:eastAsia="en-US"/>
              </w:rPr>
              <w:t>12</w:t>
            </w:r>
          </w:p>
        </w:tc>
        <w:tc>
          <w:tcPr>
            <w:tcW w:w="5246" w:type="dxa"/>
            <w:tcBorders>
              <w:top w:val="single" w:sz="6" w:space="0" w:color="auto"/>
              <w:left w:val="single" w:sz="6" w:space="0" w:color="auto"/>
              <w:bottom w:val="single" w:sz="6" w:space="0" w:color="auto"/>
              <w:right w:val="single" w:sz="6" w:space="0" w:color="auto"/>
            </w:tcBorders>
          </w:tcPr>
          <w:p w14:paraId="1E7A679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8E4387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656DA5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D02FC6C"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469A734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E4565E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763131B"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44</w:t>
            </w:r>
            <w:r w:rsidR="004F2826" w:rsidRPr="0036258B">
              <w:rPr>
                <w:sz w:val="16"/>
                <w:szCs w:val="16"/>
                <w:lang w:eastAsia="en-US"/>
              </w:rPr>
              <w:t>.</w:t>
            </w:r>
          </w:p>
        </w:tc>
      </w:tr>
      <w:tr w:rsidR="00DE2712" w:rsidRPr="0036258B" w14:paraId="5AD8850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D073CCB" w14:textId="77777777" w:rsidR="00DE2712" w:rsidRPr="0036258B" w:rsidRDefault="00DE2712" w:rsidP="00242DA6">
            <w:pPr>
              <w:pStyle w:val="TAL"/>
              <w:jc w:val="center"/>
              <w:rPr>
                <w:sz w:val="16"/>
                <w:szCs w:val="16"/>
                <w:lang w:eastAsia="en-US"/>
              </w:rPr>
            </w:pPr>
            <w:r w:rsidRPr="0036258B">
              <w:rPr>
                <w:sz w:val="16"/>
                <w:szCs w:val="16"/>
                <w:lang w:eastAsia="en-US"/>
              </w:rPr>
              <w:t>13</w:t>
            </w:r>
          </w:p>
        </w:tc>
        <w:tc>
          <w:tcPr>
            <w:tcW w:w="5246" w:type="dxa"/>
            <w:tcBorders>
              <w:top w:val="single" w:sz="6" w:space="0" w:color="auto"/>
              <w:left w:val="single" w:sz="6" w:space="0" w:color="auto"/>
              <w:bottom w:val="single" w:sz="6" w:space="0" w:color="auto"/>
              <w:right w:val="single" w:sz="6" w:space="0" w:color="auto"/>
            </w:tcBorders>
          </w:tcPr>
          <w:p w14:paraId="59B40CCA"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B5B817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081A0A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7FCB6A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4F70C6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4A414C1"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5BCE637"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45</w:t>
            </w:r>
            <w:r w:rsidR="004F2826" w:rsidRPr="0036258B">
              <w:rPr>
                <w:sz w:val="16"/>
                <w:szCs w:val="16"/>
                <w:lang w:eastAsia="en-US"/>
              </w:rPr>
              <w:t>.</w:t>
            </w:r>
          </w:p>
        </w:tc>
      </w:tr>
      <w:tr w:rsidR="00DE2712" w:rsidRPr="0036258B" w14:paraId="11D7E3B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F73339B" w14:textId="77777777" w:rsidR="00DE2712" w:rsidRPr="0036258B" w:rsidRDefault="00DE2712" w:rsidP="00242DA6">
            <w:pPr>
              <w:pStyle w:val="TAL"/>
              <w:jc w:val="center"/>
              <w:rPr>
                <w:sz w:val="16"/>
                <w:szCs w:val="16"/>
                <w:lang w:eastAsia="en-US"/>
              </w:rPr>
            </w:pPr>
            <w:r w:rsidRPr="0036258B">
              <w:rPr>
                <w:sz w:val="16"/>
                <w:szCs w:val="16"/>
                <w:lang w:eastAsia="en-US"/>
              </w:rPr>
              <w:t>14</w:t>
            </w:r>
          </w:p>
        </w:tc>
        <w:tc>
          <w:tcPr>
            <w:tcW w:w="5246" w:type="dxa"/>
            <w:tcBorders>
              <w:top w:val="single" w:sz="6" w:space="0" w:color="auto"/>
              <w:left w:val="single" w:sz="6" w:space="0" w:color="auto"/>
              <w:bottom w:val="single" w:sz="6" w:space="0" w:color="auto"/>
              <w:right w:val="single" w:sz="6" w:space="0" w:color="auto"/>
            </w:tcBorders>
          </w:tcPr>
          <w:p w14:paraId="418F9CA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D794FE4"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1FAB18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979376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A4F161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70FB950"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41451232"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46</w:t>
            </w:r>
            <w:r w:rsidR="004F2826" w:rsidRPr="0036258B">
              <w:rPr>
                <w:sz w:val="16"/>
                <w:szCs w:val="16"/>
                <w:lang w:eastAsia="en-US"/>
              </w:rPr>
              <w:t>.</w:t>
            </w:r>
          </w:p>
        </w:tc>
      </w:tr>
      <w:tr w:rsidR="00DE2712" w:rsidRPr="0036258B" w14:paraId="4BD0A50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2482F10" w14:textId="77777777" w:rsidR="00DE2712" w:rsidRPr="0036258B" w:rsidRDefault="00DE2712" w:rsidP="00242DA6">
            <w:pPr>
              <w:pStyle w:val="TAL"/>
              <w:jc w:val="center"/>
              <w:rPr>
                <w:sz w:val="16"/>
                <w:szCs w:val="16"/>
                <w:lang w:eastAsia="en-US"/>
              </w:rPr>
            </w:pPr>
            <w:r w:rsidRPr="0036258B">
              <w:rPr>
                <w:sz w:val="16"/>
                <w:szCs w:val="16"/>
                <w:lang w:eastAsia="en-US"/>
              </w:rPr>
              <w:t>15</w:t>
            </w:r>
          </w:p>
        </w:tc>
        <w:tc>
          <w:tcPr>
            <w:tcW w:w="5246" w:type="dxa"/>
            <w:tcBorders>
              <w:top w:val="single" w:sz="6" w:space="0" w:color="auto"/>
              <w:left w:val="single" w:sz="6" w:space="0" w:color="auto"/>
              <w:bottom w:val="single" w:sz="6" w:space="0" w:color="auto"/>
              <w:right w:val="single" w:sz="6" w:space="0" w:color="auto"/>
            </w:tcBorders>
          </w:tcPr>
          <w:p w14:paraId="4642402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6A3A248"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7E9591FF"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B0EEEEE"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6F0EDB7"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3DC435F"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4116EB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47</w:t>
            </w:r>
            <w:r w:rsidR="004F2826" w:rsidRPr="0036258B">
              <w:rPr>
                <w:sz w:val="16"/>
                <w:szCs w:val="16"/>
                <w:lang w:eastAsia="en-US"/>
              </w:rPr>
              <w:t>.</w:t>
            </w:r>
          </w:p>
        </w:tc>
      </w:tr>
      <w:tr w:rsidR="00DE2712" w:rsidRPr="0036258B" w14:paraId="37A1D4DD"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E584C92" w14:textId="77777777" w:rsidR="00DE2712" w:rsidRPr="0036258B" w:rsidRDefault="00DE2712" w:rsidP="00242DA6">
            <w:pPr>
              <w:pStyle w:val="TAL"/>
              <w:jc w:val="center"/>
              <w:rPr>
                <w:sz w:val="16"/>
                <w:szCs w:val="16"/>
                <w:lang w:eastAsia="en-US"/>
              </w:rPr>
            </w:pPr>
            <w:r w:rsidRPr="0036258B">
              <w:rPr>
                <w:sz w:val="16"/>
                <w:szCs w:val="16"/>
                <w:lang w:eastAsia="en-US"/>
              </w:rPr>
              <w:t>16</w:t>
            </w:r>
          </w:p>
        </w:tc>
        <w:tc>
          <w:tcPr>
            <w:tcW w:w="5246" w:type="dxa"/>
            <w:tcBorders>
              <w:top w:val="single" w:sz="6" w:space="0" w:color="auto"/>
              <w:left w:val="single" w:sz="6" w:space="0" w:color="auto"/>
              <w:bottom w:val="single" w:sz="6" w:space="0" w:color="auto"/>
              <w:right w:val="single" w:sz="6" w:space="0" w:color="auto"/>
            </w:tcBorders>
          </w:tcPr>
          <w:p w14:paraId="3C7E5202"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51CEFD1"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228FDA4"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9758D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E37146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216A262"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69608A2D"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48</w:t>
            </w:r>
            <w:r w:rsidR="004F2826" w:rsidRPr="0036258B">
              <w:rPr>
                <w:sz w:val="16"/>
                <w:szCs w:val="16"/>
                <w:lang w:eastAsia="en-US"/>
              </w:rPr>
              <w:t>.</w:t>
            </w:r>
          </w:p>
        </w:tc>
      </w:tr>
      <w:tr w:rsidR="00DE2712" w:rsidRPr="0036258B" w14:paraId="105B177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566FE711" w14:textId="77777777" w:rsidR="00DE2712" w:rsidRPr="0036258B" w:rsidRDefault="00DE2712" w:rsidP="00242DA6">
            <w:pPr>
              <w:pStyle w:val="TAL"/>
              <w:jc w:val="center"/>
              <w:rPr>
                <w:sz w:val="16"/>
                <w:szCs w:val="16"/>
                <w:lang w:eastAsia="en-US"/>
              </w:rPr>
            </w:pPr>
            <w:r w:rsidRPr="0036258B">
              <w:rPr>
                <w:sz w:val="16"/>
                <w:szCs w:val="16"/>
                <w:lang w:eastAsia="en-US"/>
              </w:rPr>
              <w:t>17</w:t>
            </w:r>
          </w:p>
        </w:tc>
        <w:tc>
          <w:tcPr>
            <w:tcW w:w="5246" w:type="dxa"/>
            <w:tcBorders>
              <w:top w:val="single" w:sz="6" w:space="0" w:color="auto"/>
              <w:left w:val="single" w:sz="6" w:space="0" w:color="auto"/>
              <w:bottom w:val="single" w:sz="6" w:space="0" w:color="auto"/>
              <w:right w:val="single" w:sz="6" w:space="0" w:color="auto"/>
            </w:tcBorders>
          </w:tcPr>
          <w:p w14:paraId="1E006DA4"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17AE6BA"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2F21F4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DA59E23"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5B06DEC"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C75BBF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4BB8ECA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49</w:t>
            </w:r>
            <w:r w:rsidR="004F2826" w:rsidRPr="0036258B">
              <w:rPr>
                <w:sz w:val="16"/>
                <w:szCs w:val="16"/>
                <w:lang w:eastAsia="en-US"/>
              </w:rPr>
              <w:t>.</w:t>
            </w:r>
          </w:p>
        </w:tc>
      </w:tr>
      <w:tr w:rsidR="00DE2712" w:rsidRPr="0036258B" w14:paraId="5EA33B31"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19EDE96" w14:textId="77777777" w:rsidR="00DE2712" w:rsidRPr="0036258B" w:rsidRDefault="00DE2712" w:rsidP="00242DA6">
            <w:pPr>
              <w:pStyle w:val="TAL"/>
              <w:jc w:val="center"/>
              <w:rPr>
                <w:sz w:val="16"/>
                <w:szCs w:val="16"/>
                <w:lang w:eastAsia="en-US"/>
              </w:rPr>
            </w:pPr>
            <w:r w:rsidRPr="0036258B">
              <w:rPr>
                <w:sz w:val="16"/>
                <w:szCs w:val="16"/>
                <w:lang w:eastAsia="en-US"/>
              </w:rPr>
              <w:t>18</w:t>
            </w:r>
          </w:p>
        </w:tc>
        <w:tc>
          <w:tcPr>
            <w:tcW w:w="5246" w:type="dxa"/>
            <w:tcBorders>
              <w:top w:val="single" w:sz="6" w:space="0" w:color="auto"/>
              <w:left w:val="single" w:sz="6" w:space="0" w:color="auto"/>
              <w:bottom w:val="single" w:sz="6" w:space="0" w:color="auto"/>
              <w:right w:val="single" w:sz="6" w:space="0" w:color="auto"/>
            </w:tcBorders>
          </w:tcPr>
          <w:p w14:paraId="16CDCB21"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FF67206"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5C81437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607279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B86BE7F"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B46E488"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9B9F97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50</w:t>
            </w:r>
            <w:r w:rsidR="004F2826" w:rsidRPr="0036258B">
              <w:rPr>
                <w:sz w:val="16"/>
                <w:szCs w:val="16"/>
                <w:lang w:eastAsia="en-US"/>
              </w:rPr>
              <w:t>.</w:t>
            </w:r>
          </w:p>
        </w:tc>
      </w:tr>
      <w:tr w:rsidR="00DE2712" w:rsidRPr="0036258B" w14:paraId="24170343"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3722AA28" w14:textId="77777777" w:rsidR="00DE2712" w:rsidRPr="0036258B" w:rsidRDefault="00DE2712" w:rsidP="00242DA6">
            <w:pPr>
              <w:pStyle w:val="TAL"/>
              <w:jc w:val="center"/>
              <w:rPr>
                <w:sz w:val="16"/>
                <w:szCs w:val="16"/>
                <w:lang w:eastAsia="en-US"/>
              </w:rPr>
            </w:pPr>
            <w:r w:rsidRPr="0036258B">
              <w:rPr>
                <w:sz w:val="16"/>
                <w:szCs w:val="16"/>
                <w:lang w:eastAsia="en-US"/>
              </w:rPr>
              <w:t>19</w:t>
            </w:r>
          </w:p>
        </w:tc>
        <w:tc>
          <w:tcPr>
            <w:tcW w:w="5246" w:type="dxa"/>
            <w:tcBorders>
              <w:top w:val="single" w:sz="6" w:space="0" w:color="auto"/>
              <w:left w:val="single" w:sz="6" w:space="0" w:color="auto"/>
              <w:bottom w:val="single" w:sz="6" w:space="0" w:color="auto"/>
              <w:right w:val="single" w:sz="6" w:space="0" w:color="auto"/>
            </w:tcBorders>
          </w:tcPr>
          <w:p w14:paraId="47E694D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3E849C0"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162488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2864887"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4992DD3"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37FB5C4"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656D104B"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51</w:t>
            </w:r>
            <w:r w:rsidR="004F2826" w:rsidRPr="0036258B">
              <w:rPr>
                <w:sz w:val="16"/>
                <w:szCs w:val="16"/>
                <w:lang w:eastAsia="en-US"/>
              </w:rPr>
              <w:t>.</w:t>
            </w:r>
          </w:p>
        </w:tc>
      </w:tr>
      <w:tr w:rsidR="00DE2712" w:rsidRPr="0036258B" w14:paraId="35C88D2C"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1E4D80A" w14:textId="77777777" w:rsidR="00DE2712" w:rsidRPr="0036258B" w:rsidRDefault="00DE2712" w:rsidP="00242DA6">
            <w:pPr>
              <w:pStyle w:val="TAL"/>
              <w:jc w:val="center"/>
              <w:rPr>
                <w:sz w:val="16"/>
                <w:szCs w:val="16"/>
                <w:lang w:eastAsia="en-US"/>
              </w:rPr>
            </w:pPr>
            <w:r w:rsidRPr="0036258B">
              <w:rPr>
                <w:sz w:val="16"/>
                <w:szCs w:val="16"/>
                <w:lang w:eastAsia="en-US"/>
              </w:rPr>
              <w:t>20</w:t>
            </w:r>
          </w:p>
        </w:tc>
        <w:tc>
          <w:tcPr>
            <w:tcW w:w="5246" w:type="dxa"/>
            <w:tcBorders>
              <w:top w:val="single" w:sz="6" w:space="0" w:color="auto"/>
              <w:left w:val="single" w:sz="6" w:space="0" w:color="auto"/>
              <w:bottom w:val="single" w:sz="6" w:space="0" w:color="auto"/>
              <w:right w:val="single" w:sz="6" w:space="0" w:color="auto"/>
            </w:tcBorders>
          </w:tcPr>
          <w:p w14:paraId="6340C209"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660BB45"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7FD246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56A513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AB9B379"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126E74C"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C842D3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52</w:t>
            </w:r>
            <w:r w:rsidR="004F2826" w:rsidRPr="0036258B">
              <w:rPr>
                <w:sz w:val="16"/>
                <w:szCs w:val="16"/>
                <w:lang w:eastAsia="en-US"/>
              </w:rPr>
              <w:t>.</w:t>
            </w:r>
          </w:p>
        </w:tc>
      </w:tr>
      <w:tr w:rsidR="00DE2712" w:rsidRPr="0036258B" w14:paraId="349D113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9DCAF2B" w14:textId="77777777" w:rsidR="00DE2712" w:rsidRPr="0036258B" w:rsidRDefault="00DE2712" w:rsidP="00242DA6">
            <w:pPr>
              <w:pStyle w:val="TAL"/>
              <w:jc w:val="center"/>
              <w:rPr>
                <w:sz w:val="16"/>
                <w:szCs w:val="16"/>
                <w:lang w:eastAsia="en-US"/>
              </w:rPr>
            </w:pPr>
            <w:r w:rsidRPr="0036258B">
              <w:rPr>
                <w:sz w:val="16"/>
                <w:szCs w:val="16"/>
                <w:lang w:eastAsia="en-US"/>
              </w:rPr>
              <w:t>21</w:t>
            </w:r>
          </w:p>
        </w:tc>
        <w:tc>
          <w:tcPr>
            <w:tcW w:w="5246" w:type="dxa"/>
            <w:tcBorders>
              <w:top w:val="single" w:sz="6" w:space="0" w:color="auto"/>
              <w:left w:val="single" w:sz="6" w:space="0" w:color="auto"/>
              <w:bottom w:val="single" w:sz="6" w:space="0" w:color="auto"/>
              <w:right w:val="single" w:sz="6" w:space="0" w:color="auto"/>
            </w:tcBorders>
          </w:tcPr>
          <w:p w14:paraId="5238EAD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C957133"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C24957B"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2877582"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01B3F6A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00A839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5E671BA9"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53</w:t>
            </w:r>
            <w:r w:rsidR="004F2826" w:rsidRPr="0036258B">
              <w:rPr>
                <w:sz w:val="16"/>
                <w:szCs w:val="16"/>
                <w:lang w:eastAsia="en-US"/>
              </w:rPr>
              <w:t>.</w:t>
            </w:r>
          </w:p>
        </w:tc>
      </w:tr>
      <w:tr w:rsidR="00DE2712" w:rsidRPr="0036258B" w14:paraId="2C84C32A"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08AA3743" w14:textId="77777777" w:rsidR="00DE2712" w:rsidRPr="0036258B" w:rsidRDefault="00DE2712" w:rsidP="00242DA6">
            <w:pPr>
              <w:pStyle w:val="TAL"/>
              <w:jc w:val="center"/>
              <w:rPr>
                <w:sz w:val="16"/>
                <w:szCs w:val="16"/>
                <w:lang w:eastAsia="en-US"/>
              </w:rPr>
            </w:pPr>
            <w:r w:rsidRPr="0036258B">
              <w:rPr>
                <w:sz w:val="16"/>
                <w:szCs w:val="16"/>
                <w:lang w:eastAsia="en-US"/>
              </w:rPr>
              <w:t>22</w:t>
            </w:r>
          </w:p>
        </w:tc>
        <w:tc>
          <w:tcPr>
            <w:tcW w:w="5246" w:type="dxa"/>
            <w:tcBorders>
              <w:top w:val="single" w:sz="6" w:space="0" w:color="auto"/>
              <w:left w:val="single" w:sz="6" w:space="0" w:color="auto"/>
              <w:bottom w:val="single" w:sz="6" w:space="0" w:color="auto"/>
              <w:right w:val="single" w:sz="6" w:space="0" w:color="auto"/>
            </w:tcBorders>
          </w:tcPr>
          <w:p w14:paraId="0516B55F"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338C18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365EF00"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88EB65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5F6955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FCC84CB"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140F5D8E"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54</w:t>
            </w:r>
            <w:r w:rsidR="004F2826" w:rsidRPr="0036258B">
              <w:rPr>
                <w:sz w:val="16"/>
                <w:szCs w:val="16"/>
                <w:lang w:eastAsia="en-US"/>
              </w:rPr>
              <w:t>.</w:t>
            </w:r>
          </w:p>
        </w:tc>
      </w:tr>
      <w:tr w:rsidR="00DE2712" w:rsidRPr="0036258B" w14:paraId="715F8EB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C3FED08" w14:textId="77777777" w:rsidR="00DE2712" w:rsidRPr="0036258B" w:rsidRDefault="00DE2712" w:rsidP="00242DA6">
            <w:pPr>
              <w:pStyle w:val="TAL"/>
              <w:jc w:val="center"/>
              <w:rPr>
                <w:sz w:val="16"/>
                <w:szCs w:val="16"/>
                <w:lang w:eastAsia="en-US"/>
              </w:rPr>
            </w:pPr>
            <w:r w:rsidRPr="0036258B">
              <w:rPr>
                <w:sz w:val="16"/>
                <w:szCs w:val="16"/>
                <w:lang w:eastAsia="en-US"/>
              </w:rPr>
              <w:t>23</w:t>
            </w:r>
          </w:p>
        </w:tc>
        <w:tc>
          <w:tcPr>
            <w:tcW w:w="5246" w:type="dxa"/>
            <w:tcBorders>
              <w:top w:val="single" w:sz="6" w:space="0" w:color="auto"/>
              <w:left w:val="single" w:sz="6" w:space="0" w:color="auto"/>
              <w:bottom w:val="single" w:sz="6" w:space="0" w:color="auto"/>
              <w:right w:val="single" w:sz="6" w:space="0" w:color="auto"/>
            </w:tcBorders>
          </w:tcPr>
          <w:p w14:paraId="3B7556C0"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F8DCD8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E139735"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09C7ED4"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EBA7C2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339EF2A"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098CF90"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55</w:t>
            </w:r>
            <w:r w:rsidR="004F2826" w:rsidRPr="0036258B">
              <w:rPr>
                <w:sz w:val="16"/>
                <w:szCs w:val="16"/>
                <w:lang w:eastAsia="en-US"/>
              </w:rPr>
              <w:t>.</w:t>
            </w:r>
          </w:p>
        </w:tc>
      </w:tr>
      <w:tr w:rsidR="00DE2712" w:rsidRPr="0036258B" w14:paraId="18B0B2D5"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79F306A7" w14:textId="77777777" w:rsidR="00DE2712" w:rsidRPr="0036258B" w:rsidRDefault="00DE2712" w:rsidP="00242DA6">
            <w:pPr>
              <w:pStyle w:val="TAL"/>
              <w:jc w:val="center"/>
              <w:rPr>
                <w:sz w:val="16"/>
                <w:szCs w:val="16"/>
                <w:lang w:eastAsia="en-US"/>
              </w:rPr>
            </w:pPr>
            <w:r w:rsidRPr="0036258B">
              <w:rPr>
                <w:sz w:val="16"/>
                <w:szCs w:val="16"/>
                <w:lang w:eastAsia="en-US"/>
              </w:rPr>
              <w:t>24</w:t>
            </w:r>
          </w:p>
        </w:tc>
        <w:tc>
          <w:tcPr>
            <w:tcW w:w="5246" w:type="dxa"/>
            <w:tcBorders>
              <w:top w:val="single" w:sz="6" w:space="0" w:color="auto"/>
              <w:left w:val="single" w:sz="6" w:space="0" w:color="auto"/>
              <w:bottom w:val="single" w:sz="6" w:space="0" w:color="auto"/>
              <w:right w:val="single" w:sz="6" w:space="0" w:color="auto"/>
            </w:tcBorders>
          </w:tcPr>
          <w:p w14:paraId="7B531E63"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EC1C78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2B117BB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8C3C8E3"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69FE892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4E06B1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10794DF7"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56</w:t>
            </w:r>
            <w:r w:rsidR="004F2826" w:rsidRPr="0036258B">
              <w:rPr>
                <w:sz w:val="16"/>
                <w:szCs w:val="16"/>
                <w:lang w:eastAsia="en-US"/>
              </w:rPr>
              <w:t>.</w:t>
            </w:r>
          </w:p>
        </w:tc>
      </w:tr>
      <w:tr w:rsidR="00DE2712" w:rsidRPr="0036258B" w14:paraId="1317CB32"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DC94E66" w14:textId="77777777" w:rsidR="00DE2712" w:rsidRPr="0036258B" w:rsidRDefault="00DE2712" w:rsidP="00242DA6">
            <w:pPr>
              <w:pStyle w:val="TAL"/>
              <w:jc w:val="center"/>
              <w:rPr>
                <w:sz w:val="16"/>
                <w:szCs w:val="16"/>
                <w:lang w:eastAsia="en-US"/>
              </w:rPr>
            </w:pPr>
            <w:r w:rsidRPr="0036258B">
              <w:rPr>
                <w:sz w:val="16"/>
                <w:szCs w:val="16"/>
                <w:lang w:eastAsia="en-US"/>
              </w:rPr>
              <w:t>25</w:t>
            </w:r>
          </w:p>
        </w:tc>
        <w:tc>
          <w:tcPr>
            <w:tcW w:w="5246" w:type="dxa"/>
            <w:tcBorders>
              <w:top w:val="single" w:sz="6" w:space="0" w:color="auto"/>
              <w:left w:val="single" w:sz="6" w:space="0" w:color="auto"/>
              <w:bottom w:val="single" w:sz="6" w:space="0" w:color="auto"/>
              <w:right w:val="single" w:sz="6" w:space="0" w:color="auto"/>
            </w:tcBorders>
          </w:tcPr>
          <w:p w14:paraId="3ED181A9"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6680BB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096EEE1"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95727CD"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3F9E92D4"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173A110"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0BF6B8AF"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57</w:t>
            </w:r>
            <w:r w:rsidR="004F2826" w:rsidRPr="0036258B">
              <w:rPr>
                <w:sz w:val="16"/>
                <w:szCs w:val="16"/>
                <w:lang w:eastAsia="en-US"/>
              </w:rPr>
              <w:t>.</w:t>
            </w:r>
          </w:p>
        </w:tc>
      </w:tr>
      <w:tr w:rsidR="00DE2712" w:rsidRPr="0036258B" w14:paraId="3F82B2B6"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2DB0ACB" w14:textId="77777777" w:rsidR="00DE2712" w:rsidRPr="0036258B" w:rsidRDefault="00DE2712" w:rsidP="00242DA6">
            <w:pPr>
              <w:pStyle w:val="TAL"/>
              <w:jc w:val="center"/>
              <w:rPr>
                <w:sz w:val="16"/>
                <w:szCs w:val="16"/>
                <w:lang w:eastAsia="en-US"/>
              </w:rPr>
            </w:pPr>
            <w:r w:rsidRPr="0036258B">
              <w:rPr>
                <w:sz w:val="16"/>
                <w:szCs w:val="16"/>
                <w:lang w:eastAsia="en-US"/>
              </w:rPr>
              <w:t>26</w:t>
            </w:r>
          </w:p>
        </w:tc>
        <w:tc>
          <w:tcPr>
            <w:tcW w:w="5246" w:type="dxa"/>
            <w:tcBorders>
              <w:top w:val="single" w:sz="6" w:space="0" w:color="auto"/>
              <w:left w:val="single" w:sz="6" w:space="0" w:color="auto"/>
              <w:bottom w:val="single" w:sz="6" w:space="0" w:color="auto"/>
              <w:right w:val="single" w:sz="6" w:space="0" w:color="auto"/>
            </w:tcBorders>
          </w:tcPr>
          <w:p w14:paraId="7839C81D"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BBEED7B"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6A965B8"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BB01C1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E3336F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DD05EA5"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6DCBD3A1"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58</w:t>
            </w:r>
            <w:r w:rsidR="004F2826" w:rsidRPr="0036258B">
              <w:rPr>
                <w:sz w:val="16"/>
                <w:szCs w:val="16"/>
                <w:lang w:eastAsia="en-US"/>
              </w:rPr>
              <w:t>.</w:t>
            </w:r>
          </w:p>
        </w:tc>
      </w:tr>
      <w:tr w:rsidR="00DE2712" w:rsidRPr="0036258B" w14:paraId="79DB2EC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140EC743" w14:textId="77777777" w:rsidR="00DE2712" w:rsidRPr="0036258B" w:rsidRDefault="00DE2712" w:rsidP="00242DA6">
            <w:pPr>
              <w:pStyle w:val="TAL"/>
              <w:jc w:val="center"/>
              <w:rPr>
                <w:sz w:val="16"/>
                <w:szCs w:val="16"/>
                <w:lang w:eastAsia="en-US"/>
              </w:rPr>
            </w:pPr>
            <w:r w:rsidRPr="0036258B">
              <w:rPr>
                <w:sz w:val="16"/>
                <w:szCs w:val="16"/>
                <w:lang w:eastAsia="en-US"/>
              </w:rPr>
              <w:t>27</w:t>
            </w:r>
          </w:p>
        </w:tc>
        <w:tc>
          <w:tcPr>
            <w:tcW w:w="5246" w:type="dxa"/>
            <w:tcBorders>
              <w:top w:val="single" w:sz="6" w:space="0" w:color="auto"/>
              <w:left w:val="single" w:sz="6" w:space="0" w:color="auto"/>
              <w:bottom w:val="single" w:sz="6" w:space="0" w:color="auto"/>
              <w:right w:val="single" w:sz="6" w:space="0" w:color="auto"/>
            </w:tcBorders>
          </w:tcPr>
          <w:p w14:paraId="15FF125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56F1B2C"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42724E16"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62A796F"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1681703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EB9CB9B"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38C50846"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59</w:t>
            </w:r>
            <w:r w:rsidR="004F2826" w:rsidRPr="0036258B">
              <w:rPr>
                <w:sz w:val="16"/>
                <w:szCs w:val="16"/>
                <w:lang w:eastAsia="en-US"/>
              </w:rPr>
              <w:t>.</w:t>
            </w:r>
          </w:p>
        </w:tc>
      </w:tr>
      <w:tr w:rsidR="00DE2712" w:rsidRPr="0036258B" w14:paraId="49D34BB8"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89EA830" w14:textId="77777777" w:rsidR="00DE2712" w:rsidRPr="0036258B" w:rsidRDefault="00DE2712" w:rsidP="00242DA6">
            <w:pPr>
              <w:pStyle w:val="TAL"/>
              <w:jc w:val="center"/>
              <w:rPr>
                <w:sz w:val="16"/>
                <w:szCs w:val="16"/>
                <w:lang w:eastAsia="en-US"/>
              </w:rPr>
            </w:pPr>
            <w:r w:rsidRPr="0036258B">
              <w:rPr>
                <w:sz w:val="16"/>
                <w:szCs w:val="16"/>
                <w:lang w:eastAsia="en-US"/>
              </w:rPr>
              <w:t>28</w:t>
            </w:r>
          </w:p>
        </w:tc>
        <w:tc>
          <w:tcPr>
            <w:tcW w:w="5246" w:type="dxa"/>
            <w:tcBorders>
              <w:top w:val="single" w:sz="6" w:space="0" w:color="auto"/>
              <w:left w:val="single" w:sz="6" w:space="0" w:color="auto"/>
              <w:bottom w:val="single" w:sz="6" w:space="0" w:color="auto"/>
              <w:right w:val="single" w:sz="6" w:space="0" w:color="auto"/>
            </w:tcBorders>
          </w:tcPr>
          <w:p w14:paraId="29A72B41"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D333315"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003B77A3"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46954E0"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57E9D2BE"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046A22B"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70C828D4"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60</w:t>
            </w:r>
            <w:r w:rsidR="004F2826" w:rsidRPr="0036258B">
              <w:rPr>
                <w:sz w:val="16"/>
                <w:szCs w:val="16"/>
                <w:lang w:eastAsia="en-US"/>
              </w:rPr>
              <w:t>.</w:t>
            </w:r>
          </w:p>
        </w:tc>
      </w:tr>
      <w:tr w:rsidR="00DE2712" w:rsidRPr="0036258B" w14:paraId="2052CF47"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A0CB1AD" w14:textId="77777777" w:rsidR="00DE2712" w:rsidRPr="0036258B" w:rsidRDefault="00DE2712" w:rsidP="00242DA6">
            <w:pPr>
              <w:pStyle w:val="TAL"/>
              <w:jc w:val="center"/>
              <w:rPr>
                <w:sz w:val="16"/>
                <w:szCs w:val="16"/>
                <w:lang w:eastAsia="en-US"/>
              </w:rPr>
            </w:pPr>
            <w:r w:rsidRPr="0036258B">
              <w:rPr>
                <w:sz w:val="16"/>
                <w:szCs w:val="16"/>
                <w:lang w:eastAsia="en-US"/>
              </w:rPr>
              <w:t>29</w:t>
            </w:r>
          </w:p>
        </w:tc>
        <w:tc>
          <w:tcPr>
            <w:tcW w:w="5246" w:type="dxa"/>
            <w:tcBorders>
              <w:top w:val="single" w:sz="6" w:space="0" w:color="auto"/>
              <w:left w:val="single" w:sz="6" w:space="0" w:color="auto"/>
              <w:bottom w:val="single" w:sz="6" w:space="0" w:color="auto"/>
              <w:right w:val="single" w:sz="6" w:space="0" w:color="auto"/>
            </w:tcBorders>
          </w:tcPr>
          <w:p w14:paraId="64091FE6"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D19A387"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6BA35E3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5632F16"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7912529A"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EF7E8A3"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17A4977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61</w:t>
            </w:r>
            <w:r w:rsidR="004F2826" w:rsidRPr="0036258B">
              <w:rPr>
                <w:sz w:val="16"/>
                <w:szCs w:val="16"/>
                <w:lang w:eastAsia="en-US"/>
              </w:rPr>
              <w:t>.</w:t>
            </w:r>
          </w:p>
        </w:tc>
      </w:tr>
      <w:tr w:rsidR="00DE2712" w:rsidRPr="0036258B" w14:paraId="5F25AA90"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23E6889F" w14:textId="77777777" w:rsidR="00DE2712" w:rsidRPr="0036258B" w:rsidRDefault="00DE2712" w:rsidP="00242DA6">
            <w:pPr>
              <w:pStyle w:val="TAL"/>
              <w:jc w:val="center"/>
              <w:rPr>
                <w:sz w:val="16"/>
                <w:szCs w:val="16"/>
                <w:lang w:eastAsia="en-US"/>
              </w:rPr>
            </w:pPr>
            <w:r w:rsidRPr="0036258B">
              <w:rPr>
                <w:sz w:val="16"/>
                <w:szCs w:val="16"/>
                <w:lang w:eastAsia="en-US"/>
              </w:rPr>
              <w:t>30</w:t>
            </w:r>
          </w:p>
        </w:tc>
        <w:tc>
          <w:tcPr>
            <w:tcW w:w="5246" w:type="dxa"/>
            <w:tcBorders>
              <w:top w:val="single" w:sz="6" w:space="0" w:color="auto"/>
              <w:left w:val="single" w:sz="6" w:space="0" w:color="auto"/>
              <w:bottom w:val="single" w:sz="6" w:space="0" w:color="auto"/>
              <w:right w:val="single" w:sz="6" w:space="0" w:color="auto"/>
            </w:tcBorders>
          </w:tcPr>
          <w:p w14:paraId="5E140D95"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259F475"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1003F27D"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27A71EB"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E70E2F1"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BBF159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CAC0AC3"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62</w:t>
            </w:r>
            <w:r w:rsidR="004F2826" w:rsidRPr="0036258B">
              <w:rPr>
                <w:sz w:val="16"/>
                <w:szCs w:val="16"/>
                <w:lang w:eastAsia="en-US"/>
              </w:rPr>
              <w:t>.</w:t>
            </w:r>
          </w:p>
        </w:tc>
      </w:tr>
      <w:tr w:rsidR="00DE2712" w:rsidRPr="0036258B" w14:paraId="70E723B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430D3A58" w14:textId="77777777" w:rsidR="00DE2712" w:rsidRPr="0036258B" w:rsidRDefault="00DE2712" w:rsidP="00242DA6">
            <w:pPr>
              <w:pStyle w:val="TAL"/>
              <w:jc w:val="center"/>
              <w:rPr>
                <w:sz w:val="16"/>
                <w:szCs w:val="16"/>
                <w:lang w:eastAsia="en-US"/>
              </w:rPr>
            </w:pPr>
            <w:r w:rsidRPr="0036258B">
              <w:rPr>
                <w:sz w:val="16"/>
                <w:szCs w:val="16"/>
                <w:lang w:eastAsia="en-US"/>
              </w:rPr>
              <w:t>31</w:t>
            </w:r>
          </w:p>
        </w:tc>
        <w:tc>
          <w:tcPr>
            <w:tcW w:w="5246" w:type="dxa"/>
            <w:tcBorders>
              <w:top w:val="single" w:sz="6" w:space="0" w:color="auto"/>
              <w:left w:val="single" w:sz="6" w:space="0" w:color="auto"/>
              <w:bottom w:val="single" w:sz="6" w:space="0" w:color="auto"/>
              <w:right w:val="single" w:sz="6" w:space="0" w:color="auto"/>
            </w:tcBorders>
          </w:tcPr>
          <w:p w14:paraId="6D840840"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D3D679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7BD4004"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24D99AA"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60D0226"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C183B27"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28A22EB8"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63</w:t>
            </w:r>
            <w:r w:rsidR="004F2826" w:rsidRPr="0036258B">
              <w:rPr>
                <w:sz w:val="16"/>
                <w:szCs w:val="16"/>
                <w:lang w:eastAsia="en-US"/>
              </w:rPr>
              <w:t>.</w:t>
            </w:r>
          </w:p>
        </w:tc>
      </w:tr>
      <w:tr w:rsidR="00DE2712" w:rsidRPr="0036258B" w14:paraId="3CD75DEB" w14:textId="77777777">
        <w:trPr>
          <w:cantSplit/>
          <w:jc w:val="center"/>
        </w:trPr>
        <w:tc>
          <w:tcPr>
            <w:tcW w:w="622" w:type="dxa"/>
            <w:tcBorders>
              <w:top w:val="single" w:sz="6" w:space="0" w:color="auto"/>
              <w:left w:val="single" w:sz="6" w:space="0" w:color="auto"/>
              <w:bottom w:val="single" w:sz="6" w:space="0" w:color="auto"/>
              <w:right w:val="single" w:sz="6" w:space="0" w:color="auto"/>
            </w:tcBorders>
          </w:tcPr>
          <w:p w14:paraId="6E52A36F" w14:textId="77777777" w:rsidR="00DE2712" w:rsidRPr="0036258B" w:rsidRDefault="00DE2712" w:rsidP="00242DA6">
            <w:pPr>
              <w:pStyle w:val="TAL"/>
              <w:jc w:val="center"/>
              <w:rPr>
                <w:sz w:val="16"/>
                <w:szCs w:val="16"/>
                <w:lang w:eastAsia="en-US"/>
              </w:rPr>
            </w:pPr>
            <w:r w:rsidRPr="0036258B">
              <w:rPr>
                <w:sz w:val="16"/>
                <w:szCs w:val="16"/>
                <w:lang w:eastAsia="en-US"/>
              </w:rPr>
              <w:t>32</w:t>
            </w:r>
          </w:p>
        </w:tc>
        <w:tc>
          <w:tcPr>
            <w:tcW w:w="5246" w:type="dxa"/>
            <w:tcBorders>
              <w:top w:val="single" w:sz="6" w:space="0" w:color="auto"/>
              <w:left w:val="single" w:sz="6" w:space="0" w:color="auto"/>
              <w:bottom w:val="single" w:sz="6" w:space="0" w:color="auto"/>
              <w:right w:val="single" w:sz="6" w:space="0" w:color="auto"/>
            </w:tcBorders>
          </w:tcPr>
          <w:p w14:paraId="7354C5BE" w14:textId="77777777" w:rsidR="00DE2712" w:rsidRPr="0036258B" w:rsidRDefault="00DE2712" w:rsidP="00DE2712">
            <w:pPr>
              <w:pStyle w:val="TAL"/>
              <w:rPr>
                <w:sz w:val="16"/>
                <w:szCs w:val="16"/>
                <w:lang w:eastAsia="en-US"/>
              </w:rPr>
            </w:pPr>
            <w:r w:rsidRPr="0036258B">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63303EF" w14:textId="77777777" w:rsidR="00DE2712" w:rsidRPr="0036258B" w:rsidRDefault="00DE2712" w:rsidP="00DE2712">
            <w:pPr>
              <w:pStyle w:val="TAL"/>
              <w:rPr>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14:paraId="3E2AAFAE" w14:textId="77777777" w:rsidR="00DE2712" w:rsidRPr="0036258B" w:rsidRDefault="00DE2712" w:rsidP="00DE2712">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6A28779" w14:textId="77777777" w:rsidR="00DE2712" w:rsidRPr="0036258B" w:rsidRDefault="00DE2712" w:rsidP="00DE2712">
            <w:pPr>
              <w:pStyle w:val="TAL"/>
              <w:rPr>
                <w:sz w:val="16"/>
                <w:szCs w:val="16"/>
                <w:lang w:eastAsia="en-US"/>
              </w:rPr>
            </w:pPr>
            <w:r w:rsidRPr="0036258B">
              <w:rPr>
                <w:sz w:val="16"/>
                <w:szCs w:val="16"/>
                <w:lang w:eastAsia="en-US"/>
              </w:rPr>
              <w:t>Rel-9</w:t>
            </w:r>
          </w:p>
        </w:tc>
        <w:tc>
          <w:tcPr>
            <w:tcW w:w="1580" w:type="dxa"/>
            <w:tcBorders>
              <w:top w:val="single" w:sz="6" w:space="0" w:color="auto"/>
              <w:left w:val="single" w:sz="6" w:space="0" w:color="auto"/>
              <w:bottom w:val="single" w:sz="6" w:space="0" w:color="auto"/>
              <w:right w:val="single" w:sz="4" w:space="0" w:color="auto"/>
            </w:tcBorders>
          </w:tcPr>
          <w:p w14:paraId="2433D798" w14:textId="77777777" w:rsidR="00DE2712" w:rsidRPr="0036258B" w:rsidRDefault="00DE2712" w:rsidP="00DE2712">
            <w:pPr>
              <w:pStyle w:val="TAL"/>
              <w:rPr>
                <w:sz w:val="16"/>
                <w:szCs w:val="16"/>
                <w:lang w:eastAsia="en-US"/>
              </w:rPr>
            </w:pPr>
            <w:r w:rsidRPr="0036258B">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3E2A341" w14:textId="77777777" w:rsidR="00DE2712" w:rsidRPr="0036258B" w:rsidRDefault="00DE2712" w:rsidP="00DE2712">
            <w:pPr>
              <w:pStyle w:val="TAL"/>
              <w:rPr>
                <w:sz w:val="16"/>
                <w:szCs w:val="16"/>
                <w:lang w:eastAsia="en-US"/>
              </w:rPr>
            </w:pPr>
          </w:p>
        </w:tc>
        <w:tc>
          <w:tcPr>
            <w:tcW w:w="2177" w:type="dxa"/>
            <w:tcBorders>
              <w:top w:val="single" w:sz="4" w:space="0" w:color="auto"/>
              <w:left w:val="single" w:sz="4" w:space="0" w:color="auto"/>
              <w:bottom w:val="single" w:sz="4" w:space="0" w:color="auto"/>
              <w:right w:val="single" w:sz="4" w:space="0" w:color="auto"/>
            </w:tcBorders>
          </w:tcPr>
          <w:p w14:paraId="589DE7ED" w14:textId="77777777" w:rsidR="00DE2712" w:rsidRPr="0036258B" w:rsidRDefault="00DE2712" w:rsidP="00DE2712">
            <w:pPr>
              <w:pStyle w:val="TAL"/>
              <w:rPr>
                <w:sz w:val="16"/>
                <w:szCs w:val="16"/>
                <w:lang w:eastAsia="en-US"/>
              </w:rPr>
            </w:pPr>
            <w:r w:rsidRPr="0036258B">
              <w:rPr>
                <w:sz w:val="16"/>
                <w:szCs w:val="16"/>
                <w:lang w:eastAsia="en-US"/>
              </w:rPr>
              <w:t>Corresponding to the Index of Indicator, the leftmost binary bit 64</w:t>
            </w:r>
            <w:r w:rsidR="004F2826" w:rsidRPr="0036258B">
              <w:rPr>
                <w:sz w:val="16"/>
                <w:szCs w:val="16"/>
                <w:lang w:eastAsia="en-US"/>
              </w:rPr>
              <w:t>.</w:t>
            </w:r>
          </w:p>
        </w:tc>
      </w:tr>
    </w:tbl>
    <w:p w14:paraId="2D3ACCA6" w14:textId="77777777" w:rsidR="003F1EE0" w:rsidRPr="0036258B" w:rsidRDefault="003F1EE0" w:rsidP="003F075D"/>
    <w:p w14:paraId="43C9D2B2" w14:textId="77777777" w:rsidR="00366E6C" w:rsidRPr="0036258B" w:rsidRDefault="00366E6C" w:rsidP="00366E6C">
      <w:pPr>
        <w:pStyle w:val="TH"/>
      </w:pPr>
      <w:r w:rsidRPr="0036258B">
        <w:t xml:space="preserve">Table A.4.5-2: </w:t>
      </w:r>
      <w:r w:rsidR="00A73368" w:rsidRPr="0036258B">
        <w:t>E</w:t>
      </w:r>
      <w:r w:rsidRPr="0036258B">
        <w:t>UTRA Feature group indicators</w:t>
      </w:r>
    </w:p>
    <w:tbl>
      <w:tblPr>
        <w:tblW w:w="14456" w:type="dxa"/>
        <w:jc w:val="center"/>
        <w:tblLayout w:type="fixed"/>
        <w:tblCellMar>
          <w:left w:w="28" w:type="dxa"/>
          <w:right w:w="56" w:type="dxa"/>
        </w:tblCellMar>
        <w:tblLook w:val="0000" w:firstRow="0" w:lastRow="0" w:firstColumn="0" w:lastColumn="0" w:noHBand="0" w:noVBand="0"/>
      </w:tblPr>
      <w:tblGrid>
        <w:gridCol w:w="864"/>
        <w:gridCol w:w="6169"/>
        <w:gridCol w:w="1276"/>
        <w:gridCol w:w="1276"/>
        <w:gridCol w:w="851"/>
        <w:gridCol w:w="1672"/>
        <w:gridCol w:w="2348"/>
      </w:tblGrid>
      <w:tr w:rsidR="00366E6C" w:rsidRPr="0036258B" w14:paraId="6D21AF32"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30A4E110" w14:textId="77777777" w:rsidR="00366E6C" w:rsidRPr="0036258B" w:rsidRDefault="00366E6C" w:rsidP="002C78D2">
            <w:pPr>
              <w:pStyle w:val="TAH"/>
              <w:rPr>
                <w:lang w:eastAsia="en-US"/>
              </w:rPr>
            </w:pPr>
            <w:r w:rsidRPr="0036258B">
              <w:rPr>
                <w:lang w:eastAsia="en-US"/>
              </w:rPr>
              <w:t>Item</w:t>
            </w:r>
          </w:p>
        </w:tc>
        <w:tc>
          <w:tcPr>
            <w:tcW w:w="6169" w:type="dxa"/>
            <w:tcBorders>
              <w:top w:val="single" w:sz="6" w:space="0" w:color="auto"/>
              <w:left w:val="single" w:sz="6" w:space="0" w:color="auto"/>
              <w:bottom w:val="single" w:sz="6" w:space="0" w:color="auto"/>
              <w:right w:val="single" w:sz="6" w:space="0" w:color="auto"/>
            </w:tcBorders>
          </w:tcPr>
          <w:p w14:paraId="405AF9F4" w14:textId="77777777" w:rsidR="00366E6C" w:rsidRPr="0036258B" w:rsidRDefault="00366E6C" w:rsidP="002C78D2">
            <w:pPr>
              <w:pStyle w:val="TAH"/>
              <w:rPr>
                <w:lang w:eastAsia="en-US"/>
              </w:rPr>
            </w:pPr>
            <w:r w:rsidRPr="0036258B">
              <w:rPr>
                <w:lang w:eastAsia="en-US"/>
              </w:rPr>
              <w:t xml:space="preserve">Additional </w:t>
            </w:r>
            <w:smartTag w:uri="urn:schemas-microsoft-com:office:smarttags" w:element="PersonName">
              <w:r w:rsidRPr="0036258B">
                <w:rPr>
                  <w:lang w:eastAsia="en-US"/>
                </w:rPr>
                <w:t>info</w:t>
              </w:r>
            </w:smartTag>
            <w:r w:rsidRPr="0036258B">
              <w:rPr>
                <w:lang w:eastAsia="en-US"/>
              </w:rPr>
              <w:t>rmation</w:t>
            </w:r>
          </w:p>
        </w:tc>
        <w:tc>
          <w:tcPr>
            <w:tcW w:w="1276" w:type="dxa"/>
            <w:tcBorders>
              <w:top w:val="single" w:sz="6" w:space="0" w:color="auto"/>
              <w:left w:val="single" w:sz="6" w:space="0" w:color="auto"/>
              <w:bottom w:val="single" w:sz="6" w:space="0" w:color="auto"/>
              <w:right w:val="single" w:sz="6" w:space="0" w:color="auto"/>
            </w:tcBorders>
          </w:tcPr>
          <w:p w14:paraId="7D33E8FE" w14:textId="77777777" w:rsidR="00366E6C" w:rsidRPr="0036258B" w:rsidRDefault="00366E6C" w:rsidP="002C78D2">
            <w:pPr>
              <w:pStyle w:val="TAH"/>
              <w:rPr>
                <w:lang w:eastAsia="en-US"/>
              </w:rPr>
            </w:pPr>
            <w:r w:rsidRPr="0036258B">
              <w:rPr>
                <w:lang w:eastAsia="en-US"/>
              </w:rPr>
              <w:t>Notes</w:t>
            </w:r>
          </w:p>
        </w:tc>
        <w:tc>
          <w:tcPr>
            <w:tcW w:w="1276" w:type="dxa"/>
            <w:tcBorders>
              <w:top w:val="single" w:sz="6" w:space="0" w:color="auto"/>
              <w:left w:val="single" w:sz="6" w:space="0" w:color="auto"/>
              <w:bottom w:val="single" w:sz="6" w:space="0" w:color="auto"/>
              <w:right w:val="single" w:sz="4" w:space="0" w:color="auto"/>
            </w:tcBorders>
          </w:tcPr>
          <w:p w14:paraId="4B7E52EE" w14:textId="77777777" w:rsidR="00366E6C" w:rsidRPr="0036258B" w:rsidRDefault="00366E6C" w:rsidP="002C78D2">
            <w:pPr>
              <w:pStyle w:val="TAH"/>
              <w:rPr>
                <w:lang w:eastAsia="en-US"/>
              </w:rPr>
            </w:pPr>
            <w:r w:rsidRPr="0036258B">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48405BA3" w14:textId="77777777" w:rsidR="00366E6C" w:rsidRPr="0036258B" w:rsidRDefault="00366E6C" w:rsidP="002C78D2">
            <w:pPr>
              <w:pStyle w:val="TAH"/>
              <w:rPr>
                <w:lang w:eastAsia="en-US"/>
              </w:rPr>
            </w:pPr>
            <w:r w:rsidRPr="0036258B">
              <w:rPr>
                <w:lang w:eastAsia="en-US"/>
              </w:rPr>
              <w:t>Release</w:t>
            </w:r>
          </w:p>
        </w:tc>
        <w:tc>
          <w:tcPr>
            <w:tcW w:w="1672" w:type="dxa"/>
            <w:tcBorders>
              <w:top w:val="single" w:sz="4" w:space="0" w:color="auto"/>
              <w:left w:val="single" w:sz="4" w:space="0" w:color="auto"/>
              <w:bottom w:val="single" w:sz="4" w:space="0" w:color="auto"/>
              <w:right w:val="single" w:sz="4" w:space="0" w:color="auto"/>
            </w:tcBorders>
          </w:tcPr>
          <w:p w14:paraId="68085A9F" w14:textId="77777777" w:rsidR="00366E6C" w:rsidRPr="0036258B" w:rsidRDefault="00366E6C" w:rsidP="002C78D2">
            <w:pPr>
              <w:pStyle w:val="TAH"/>
              <w:rPr>
                <w:lang w:eastAsia="en-US"/>
              </w:rPr>
            </w:pPr>
            <w:r w:rsidRPr="0036258B">
              <w:rPr>
                <w:lang w:eastAsia="en-US"/>
              </w:rPr>
              <w:t>Mnemonic</w:t>
            </w:r>
          </w:p>
        </w:tc>
        <w:tc>
          <w:tcPr>
            <w:tcW w:w="2348" w:type="dxa"/>
            <w:tcBorders>
              <w:top w:val="single" w:sz="4" w:space="0" w:color="auto"/>
              <w:left w:val="single" w:sz="4" w:space="0" w:color="auto"/>
              <w:bottom w:val="single" w:sz="4" w:space="0" w:color="auto"/>
              <w:right w:val="single" w:sz="4" w:space="0" w:color="auto"/>
            </w:tcBorders>
          </w:tcPr>
          <w:p w14:paraId="238980DF" w14:textId="77777777" w:rsidR="00366E6C" w:rsidRPr="0036258B" w:rsidRDefault="00366E6C" w:rsidP="002C78D2">
            <w:pPr>
              <w:pStyle w:val="TAH"/>
              <w:rPr>
                <w:lang w:eastAsia="en-US"/>
              </w:rPr>
            </w:pPr>
            <w:r w:rsidRPr="0036258B">
              <w:rPr>
                <w:lang w:eastAsia="en-US"/>
              </w:rPr>
              <w:t>Comments</w:t>
            </w:r>
          </w:p>
        </w:tc>
      </w:tr>
      <w:tr w:rsidR="00366E6C" w:rsidRPr="0036258B" w14:paraId="5A8BEA2A"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404AF63E" w14:textId="77777777" w:rsidR="00366E6C" w:rsidRPr="0036258B" w:rsidRDefault="00366E6C" w:rsidP="00242DA6">
            <w:pPr>
              <w:pStyle w:val="TAL"/>
              <w:jc w:val="center"/>
              <w:rPr>
                <w:lang w:eastAsia="en-US"/>
              </w:rPr>
            </w:pPr>
            <w:r w:rsidRPr="0036258B">
              <w:rPr>
                <w:lang w:eastAsia="en-US"/>
              </w:rPr>
              <w:t>1</w:t>
            </w:r>
          </w:p>
        </w:tc>
        <w:tc>
          <w:tcPr>
            <w:tcW w:w="6169" w:type="dxa"/>
            <w:tcBorders>
              <w:top w:val="single" w:sz="6" w:space="0" w:color="auto"/>
              <w:left w:val="single" w:sz="6" w:space="0" w:color="auto"/>
              <w:bottom w:val="single" w:sz="6" w:space="0" w:color="auto"/>
              <w:right w:val="single" w:sz="6" w:space="0" w:color="auto"/>
            </w:tcBorders>
          </w:tcPr>
          <w:p w14:paraId="16D583B7" w14:textId="77777777" w:rsidR="00366E6C" w:rsidRPr="0036258B" w:rsidRDefault="00366E6C" w:rsidP="002C78D2">
            <w:pPr>
              <w:pStyle w:val="TAL"/>
              <w:rPr>
                <w:lang w:eastAsia="en-US"/>
              </w:rPr>
            </w:pPr>
            <w:r w:rsidRPr="0036258B">
              <w:rPr>
                <w:lang w:eastAsia="en-US"/>
              </w:rPr>
              <w:t>Support of</w:t>
            </w:r>
          </w:p>
          <w:p w14:paraId="182AB922" w14:textId="77777777" w:rsidR="00366E6C" w:rsidRPr="0036258B" w:rsidRDefault="00366E6C" w:rsidP="002C78D2">
            <w:pPr>
              <w:pStyle w:val="TAL"/>
              <w:rPr>
                <w:lang w:eastAsia="en-US"/>
              </w:rPr>
            </w:pPr>
            <w:r w:rsidRPr="0036258B">
              <w:rPr>
                <w:lang w:eastAsia="en-US"/>
              </w:rPr>
              <w:t>- UTRA CELL_PCH to EUTRA RRC_IDLE cell reselection</w:t>
            </w:r>
          </w:p>
          <w:p w14:paraId="3A0D02ED" w14:textId="77777777" w:rsidR="00366E6C" w:rsidRPr="0036258B" w:rsidRDefault="00366E6C" w:rsidP="002C78D2">
            <w:pPr>
              <w:pStyle w:val="TAL"/>
              <w:rPr>
                <w:lang w:eastAsia="en-US"/>
              </w:rPr>
            </w:pPr>
            <w:r w:rsidRPr="0036258B">
              <w:rPr>
                <w:lang w:eastAsia="en-US"/>
              </w:rPr>
              <w:t>- UTRA URA_PCH to EUTRA RRC_IDLE cell reselection</w:t>
            </w:r>
          </w:p>
        </w:tc>
        <w:tc>
          <w:tcPr>
            <w:tcW w:w="1276" w:type="dxa"/>
            <w:tcBorders>
              <w:top w:val="single" w:sz="6" w:space="0" w:color="auto"/>
              <w:left w:val="single" w:sz="6" w:space="0" w:color="auto"/>
              <w:bottom w:val="single" w:sz="6" w:space="0" w:color="auto"/>
              <w:right w:val="single" w:sz="6" w:space="0" w:color="auto"/>
            </w:tcBorders>
          </w:tcPr>
          <w:p w14:paraId="20361312" w14:textId="77777777" w:rsidR="00366E6C" w:rsidRPr="0036258B" w:rsidRDefault="00366E6C" w:rsidP="002C78D2">
            <w:pPr>
              <w:pStyle w:val="TAL"/>
              <w:rPr>
                <w:lang w:eastAsia="en-US"/>
              </w:rPr>
            </w:pPr>
          </w:p>
        </w:tc>
        <w:tc>
          <w:tcPr>
            <w:tcW w:w="1276" w:type="dxa"/>
            <w:tcBorders>
              <w:top w:val="single" w:sz="6" w:space="0" w:color="auto"/>
              <w:left w:val="single" w:sz="6" w:space="0" w:color="auto"/>
              <w:bottom w:val="single" w:sz="6" w:space="0" w:color="auto"/>
              <w:right w:val="single" w:sz="4" w:space="0" w:color="auto"/>
            </w:tcBorders>
          </w:tcPr>
          <w:p w14:paraId="55864C44" w14:textId="77777777" w:rsidR="00366E6C" w:rsidRPr="0036258B" w:rsidRDefault="00366E6C" w:rsidP="002C78D2">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1C28A56C" w14:textId="77777777" w:rsidR="00366E6C" w:rsidRPr="0036258B" w:rsidRDefault="00366E6C" w:rsidP="002C78D2">
            <w:pPr>
              <w:pStyle w:val="TAL"/>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E5ED61B" w14:textId="77777777" w:rsidR="00366E6C" w:rsidRPr="0036258B" w:rsidRDefault="00366E6C" w:rsidP="002C78D2">
            <w:pPr>
              <w:pStyle w:val="TAL"/>
              <w:rPr>
                <w:lang w:eastAsia="en-US"/>
              </w:rPr>
            </w:pPr>
            <w:r w:rsidRPr="0036258B">
              <w:rPr>
                <w:lang w:eastAsia="en-US"/>
              </w:rPr>
              <w:t>pc_UTRA_FeatrGrp_1</w:t>
            </w:r>
          </w:p>
        </w:tc>
        <w:tc>
          <w:tcPr>
            <w:tcW w:w="2348" w:type="dxa"/>
            <w:tcBorders>
              <w:top w:val="single" w:sz="4" w:space="0" w:color="auto"/>
              <w:left w:val="single" w:sz="4" w:space="0" w:color="auto"/>
              <w:bottom w:val="single" w:sz="4" w:space="0" w:color="auto"/>
              <w:right w:val="single" w:sz="4" w:space="0" w:color="auto"/>
            </w:tcBorders>
          </w:tcPr>
          <w:p w14:paraId="7748BAA6" w14:textId="77777777" w:rsidR="00CD2FBD" w:rsidRPr="0036258B" w:rsidRDefault="00366E6C" w:rsidP="00CD2FBD">
            <w:pPr>
              <w:pStyle w:val="TAL"/>
              <w:rPr>
                <w:lang w:eastAsia="en-US"/>
              </w:rPr>
            </w:pPr>
            <w:r w:rsidRPr="0036258B">
              <w:rPr>
                <w:lang w:eastAsia="en-US"/>
              </w:rPr>
              <w:t>Corresponding to the Index of Indicator, the leftmost binary bit 1</w:t>
            </w:r>
          </w:p>
          <w:p w14:paraId="3C2D6146" w14:textId="77777777" w:rsidR="00CD2FBD" w:rsidRPr="0036258B" w:rsidRDefault="00CD2FBD" w:rsidP="00CD2FBD">
            <w:pPr>
              <w:pStyle w:val="TAL"/>
              <w:rPr>
                <w:lang w:eastAsia="en-US"/>
              </w:rPr>
            </w:pPr>
            <w:r w:rsidRPr="0036258B">
              <w:rPr>
                <w:lang w:eastAsia="en-US"/>
              </w:rPr>
              <w:t>For Rel-8:</w:t>
            </w:r>
          </w:p>
          <w:p w14:paraId="33F994B8" w14:textId="77777777" w:rsidR="00811623" w:rsidRPr="0036258B" w:rsidRDefault="00366E6C" w:rsidP="00811623">
            <w:pPr>
              <w:pStyle w:val="TAL"/>
              <w:rPr>
                <w:lang w:eastAsia="en-US"/>
              </w:rPr>
            </w:pPr>
            <w:r w:rsidRPr="0036258B">
              <w:rPr>
                <w:lang w:eastAsia="en-US"/>
              </w:rPr>
              <w:t>Set to true if supporting all functionalities in the feature group</w:t>
            </w:r>
            <w:r w:rsidR="00811623" w:rsidRPr="0036258B">
              <w:rPr>
                <w:lang w:eastAsia="en-US"/>
              </w:rPr>
              <w:t xml:space="preserve"> </w:t>
            </w:r>
          </w:p>
          <w:p w14:paraId="08CB2BF7" w14:textId="77777777" w:rsidR="00CD2FBD" w:rsidRPr="0036258B" w:rsidRDefault="00CD2FBD" w:rsidP="00CD2FBD">
            <w:pPr>
              <w:pStyle w:val="TAL"/>
              <w:rPr>
                <w:lang w:eastAsia="en-US"/>
              </w:rPr>
            </w:pPr>
            <w:r w:rsidRPr="0036258B">
              <w:rPr>
                <w:lang w:eastAsia="en-US"/>
              </w:rPr>
              <w:t xml:space="preserve"> For Rel-9 or later releases:</w:t>
            </w:r>
          </w:p>
          <w:p w14:paraId="75626364" w14:textId="77777777" w:rsidR="00366E6C" w:rsidRPr="0036258B" w:rsidRDefault="00811623" w:rsidP="00811623">
            <w:pPr>
              <w:pStyle w:val="TAL"/>
              <w:rPr>
                <w:lang w:eastAsia="en-US"/>
              </w:rPr>
            </w:pPr>
            <w:r w:rsidRPr="0036258B">
              <w:rPr>
                <w:lang w:eastAsia="en-US"/>
              </w:rPr>
              <w:t>this FGI bit is set to TRUE s</w:t>
            </w:r>
          </w:p>
        </w:tc>
      </w:tr>
      <w:tr w:rsidR="00D62284" w:rsidRPr="0036258B" w14:paraId="104BF241"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44A32A65" w14:textId="77777777" w:rsidR="00D62284" w:rsidRPr="0036258B" w:rsidRDefault="00D62284" w:rsidP="00242DA6">
            <w:pPr>
              <w:pStyle w:val="TAL"/>
              <w:jc w:val="center"/>
              <w:rPr>
                <w:lang w:eastAsia="en-US"/>
              </w:rPr>
            </w:pPr>
            <w:r w:rsidRPr="0036258B">
              <w:rPr>
                <w:lang w:eastAsia="en-US"/>
              </w:rPr>
              <w:t>2</w:t>
            </w:r>
          </w:p>
        </w:tc>
        <w:tc>
          <w:tcPr>
            <w:tcW w:w="6169" w:type="dxa"/>
            <w:tcBorders>
              <w:top w:val="single" w:sz="6" w:space="0" w:color="auto"/>
              <w:left w:val="single" w:sz="6" w:space="0" w:color="auto"/>
              <w:bottom w:val="single" w:sz="6" w:space="0" w:color="auto"/>
              <w:right w:val="single" w:sz="6" w:space="0" w:color="auto"/>
            </w:tcBorders>
          </w:tcPr>
          <w:p w14:paraId="429E3610" w14:textId="77777777" w:rsidR="00D62284" w:rsidRPr="0036258B" w:rsidRDefault="00D62284" w:rsidP="002C78D2">
            <w:pPr>
              <w:pStyle w:val="TAL"/>
              <w:rPr>
                <w:lang w:eastAsia="en-US"/>
              </w:rPr>
            </w:pPr>
            <w:r w:rsidRPr="0036258B">
              <w:rPr>
                <w:lang w:eastAsia="en-US"/>
              </w:rPr>
              <w:t>Support of</w:t>
            </w:r>
          </w:p>
          <w:p w14:paraId="4A8CE7B1" w14:textId="77777777" w:rsidR="00D62284" w:rsidRPr="0036258B" w:rsidRDefault="00D62284" w:rsidP="002C78D2">
            <w:pPr>
              <w:pStyle w:val="TAL"/>
              <w:rPr>
                <w:lang w:eastAsia="en-US"/>
              </w:rPr>
            </w:pPr>
            <w:r w:rsidRPr="0036258B">
              <w:rPr>
                <w:lang w:eastAsia="en-US"/>
              </w:rPr>
              <w:t>- EUTRAN measurements and reporting in connected mode</w:t>
            </w:r>
          </w:p>
        </w:tc>
        <w:tc>
          <w:tcPr>
            <w:tcW w:w="1276" w:type="dxa"/>
            <w:tcBorders>
              <w:top w:val="single" w:sz="6" w:space="0" w:color="auto"/>
              <w:left w:val="single" w:sz="6" w:space="0" w:color="auto"/>
              <w:bottom w:val="single" w:sz="6" w:space="0" w:color="auto"/>
              <w:right w:val="single" w:sz="6" w:space="0" w:color="auto"/>
            </w:tcBorders>
          </w:tcPr>
          <w:p w14:paraId="1AA15003" w14:textId="77777777" w:rsidR="00D62284" w:rsidRPr="0036258B" w:rsidRDefault="00D62284" w:rsidP="002C78D2">
            <w:pPr>
              <w:pStyle w:val="TAL"/>
              <w:rPr>
                <w:lang w:eastAsia="en-US"/>
              </w:rPr>
            </w:pPr>
          </w:p>
        </w:tc>
        <w:tc>
          <w:tcPr>
            <w:tcW w:w="1276" w:type="dxa"/>
            <w:tcBorders>
              <w:top w:val="single" w:sz="6" w:space="0" w:color="auto"/>
              <w:left w:val="single" w:sz="6" w:space="0" w:color="auto"/>
              <w:bottom w:val="single" w:sz="6" w:space="0" w:color="auto"/>
              <w:right w:val="single" w:sz="4" w:space="0" w:color="auto"/>
            </w:tcBorders>
          </w:tcPr>
          <w:p w14:paraId="39874D58" w14:textId="77777777" w:rsidR="00D62284" w:rsidRPr="0036258B" w:rsidRDefault="00D62284" w:rsidP="002C78D2">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16AF0309" w14:textId="77777777" w:rsidR="00D62284" w:rsidRPr="0036258B" w:rsidRDefault="00D62284" w:rsidP="002C78D2">
            <w:pPr>
              <w:pStyle w:val="TAL"/>
              <w:rPr>
                <w:lang w:eastAsia="en-US"/>
              </w:rPr>
            </w:pPr>
            <w:r w:rsidRPr="0036258B">
              <w:rPr>
                <w:lang w:eastAsia="en-US"/>
              </w:rPr>
              <w:t>Rel-8</w:t>
            </w:r>
          </w:p>
        </w:tc>
        <w:tc>
          <w:tcPr>
            <w:tcW w:w="1672" w:type="dxa"/>
            <w:tcBorders>
              <w:top w:val="single" w:sz="4" w:space="0" w:color="auto"/>
              <w:left w:val="single" w:sz="4" w:space="0" w:color="auto"/>
              <w:bottom w:val="single" w:sz="4" w:space="0" w:color="auto"/>
              <w:right w:val="single" w:sz="4" w:space="0" w:color="auto"/>
            </w:tcBorders>
          </w:tcPr>
          <w:p w14:paraId="5314307B" w14:textId="77777777" w:rsidR="00D62284" w:rsidRPr="0036258B" w:rsidRDefault="00D62284" w:rsidP="002C78D2">
            <w:pPr>
              <w:pStyle w:val="TAL"/>
              <w:rPr>
                <w:lang w:eastAsia="en-US"/>
              </w:rPr>
            </w:pPr>
            <w:r w:rsidRPr="0036258B">
              <w:rPr>
                <w:lang w:eastAsia="en-US"/>
              </w:rPr>
              <w:t>pc_UTRA_FeatrGrp_2</w:t>
            </w:r>
          </w:p>
        </w:tc>
        <w:tc>
          <w:tcPr>
            <w:tcW w:w="2348" w:type="dxa"/>
            <w:tcBorders>
              <w:top w:val="single" w:sz="4" w:space="0" w:color="auto"/>
              <w:left w:val="single" w:sz="4" w:space="0" w:color="auto"/>
              <w:bottom w:val="single" w:sz="4" w:space="0" w:color="auto"/>
              <w:right w:val="single" w:sz="4" w:space="0" w:color="auto"/>
            </w:tcBorders>
          </w:tcPr>
          <w:p w14:paraId="4894D213" w14:textId="77777777" w:rsidR="00D62284" w:rsidRPr="0036258B" w:rsidRDefault="00D62284" w:rsidP="002C78D2">
            <w:pPr>
              <w:pStyle w:val="TAL"/>
              <w:rPr>
                <w:lang w:eastAsia="en-US"/>
              </w:rPr>
            </w:pPr>
            <w:r w:rsidRPr="0036258B">
              <w:rPr>
                <w:lang w:eastAsia="en-US"/>
              </w:rPr>
              <w:t>Corresponding to the Index of Indicator, the leftmost binary bit 2</w:t>
            </w:r>
            <w:r w:rsidRPr="0036258B">
              <w:rPr>
                <w:lang w:eastAsia="en-US"/>
              </w:rPr>
              <w:br/>
              <w:t>Set to true if supporting all functionalities in the feature group</w:t>
            </w:r>
          </w:p>
        </w:tc>
      </w:tr>
      <w:tr w:rsidR="0047137A" w:rsidRPr="0036258B" w14:paraId="64609242" w14:textId="77777777" w:rsidTr="00AE1089">
        <w:trPr>
          <w:cantSplit/>
          <w:jc w:val="center"/>
        </w:trPr>
        <w:tc>
          <w:tcPr>
            <w:tcW w:w="864" w:type="dxa"/>
            <w:vMerge w:val="restart"/>
            <w:tcBorders>
              <w:top w:val="single" w:sz="6" w:space="0" w:color="auto"/>
              <w:left w:val="single" w:sz="6" w:space="0" w:color="auto"/>
              <w:right w:val="single" w:sz="6" w:space="0" w:color="auto"/>
            </w:tcBorders>
          </w:tcPr>
          <w:p w14:paraId="4C9968CD" w14:textId="77777777" w:rsidR="0047137A" w:rsidRPr="0036258B" w:rsidRDefault="0047137A" w:rsidP="00AE1089">
            <w:pPr>
              <w:pStyle w:val="TAL"/>
              <w:jc w:val="center"/>
              <w:rPr>
                <w:lang w:eastAsia="en-US"/>
              </w:rPr>
            </w:pPr>
            <w:r w:rsidRPr="0036258B">
              <w:rPr>
                <w:lang w:eastAsia="en-US"/>
              </w:rPr>
              <w:t>3</w:t>
            </w:r>
          </w:p>
        </w:tc>
        <w:tc>
          <w:tcPr>
            <w:tcW w:w="6169" w:type="dxa"/>
            <w:vMerge w:val="restart"/>
            <w:tcBorders>
              <w:top w:val="single" w:sz="6" w:space="0" w:color="auto"/>
              <w:left w:val="single" w:sz="6" w:space="0" w:color="auto"/>
              <w:right w:val="single" w:sz="6" w:space="0" w:color="auto"/>
            </w:tcBorders>
          </w:tcPr>
          <w:p w14:paraId="34565B5D" w14:textId="77777777" w:rsidR="0047137A" w:rsidRPr="0036258B" w:rsidRDefault="0047137A" w:rsidP="00AE1089">
            <w:pPr>
              <w:pStyle w:val="TAL"/>
              <w:rPr>
                <w:lang w:eastAsia="en-US"/>
              </w:rPr>
            </w:pPr>
            <w:r w:rsidRPr="0036258B">
              <w:rPr>
                <w:lang w:eastAsia="en-US"/>
              </w:rPr>
              <w:t>Support of</w:t>
            </w:r>
          </w:p>
          <w:p w14:paraId="6FFBBEEC" w14:textId="77777777" w:rsidR="0047137A" w:rsidRPr="0036258B" w:rsidRDefault="0047137A" w:rsidP="00AE1089">
            <w:pPr>
              <w:pStyle w:val="TAL"/>
              <w:rPr>
                <w:lang w:eastAsia="en-US"/>
              </w:rPr>
            </w:pPr>
            <w:r w:rsidRPr="0036258B">
              <w:rPr>
                <w:lang w:eastAsia="en-US"/>
              </w:rPr>
              <w:t>- UTRA CELL_FACH absolute priority cell reselection for high priority layers</w:t>
            </w:r>
          </w:p>
        </w:tc>
        <w:tc>
          <w:tcPr>
            <w:tcW w:w="1276" w:type="dxa"/>
            <w:tcBorders>
              <w:top w:val="single" w:sz="6" w:space="0" w:color="auto"/>
              <w:left w:val="single" w:sz="6" w:space="0" w:color="auto"/>
              <w:bottom w:val="single" w:sz="6" w:space="0" w:color="auto"/>
              <w:right w:val="single" w:sz="6" w:space="0" w:color="auto"/>
            </w:tcBorders>
          </w:tcPr>
          <w:p w14:paraId="27D85028" w14:textId="77777777" w:rsidR="0047137A" w:rsidRPr="0036258B" w:rsidRDefault="0047137A" w:rsidP="00AE1089">
            <w:pPr>
              <w:pStyle w:val="TAL"/>
              <w:rPr>
                <w:lang w:eastAsia="en-US"/>
              </w:rPr>
            </w:pPr>
          </w:p>
        </w:tc>
        <w:tc>
          <w:tcPr>
            <w:tcW w:w="1276" w:type="dxa"/>
            <w:vMerge w:val="restart"/>
            <w:tcBorders>
              <w:top w:val="single" w:sz="6" w:space="0" w:color="auto"/>
              <w:left w:val="single" w:sz="6" w:space="0" w:color="auto"/>
              <w:right w:val="single" w:sz="4" w:space="0" w:color="auto"/>
            </w:tcBorders>
          </w:tcPr>
          <w:p w14:paraId="3087E214" w14:textId="77777777" w:rsidR="0047137A" w:rsidRPr="0036258B" w:rsidRDefault="0047137A" w:rsidP="00AE1089">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67F8E10B" w14:textId="77777777" w:rsidR="0047137A" w:rsidRPr="0036258B" w:rsidRDefault="0047137A" w:rsidP="00AE1089">
            <w:pPr>
              <w:pStyle w:val="TAL"/>
              <w:rPr>
                <w:lang w:eastAsia="en-US"/>
              </w:rPr>
            </w:pPr>
            <w:r w:rsidRPr="0036258B">
              <w:rPr>
                <w:lang w:eastAsia="en-US"/>
              </w:rPr>
              <w:t>Rel-8 to Rel-10</w:t>
            </w:r>
          </w:p>
        </w:tc>
        <w:tc>
          <w:tcPr>
            <w:tcW w:w="1672" w:type="dxa"/>
            <w:vMerge w:val="restart"/>
            <w:tcBorders>
              <w:top w:val="single" w:sz="4" w:space="0" w:color="auto"/>
              <w:left w:val="single" w:sz="4" w:space="0" w:color="auto"/>
              <w:right w:val="single" w:sz="4" w:space="0" w:color="auto"/>
            </w:tcBorders>
          </w:tcPr>
          <w:p w14:paraId="51DE63A6" w14:textId="77777777" w:rsidR="0047137A" w:rsidRPr="0036258B" w:rsidRDefault="0047137A" w:rsidP="00AE1089">
            <w:pPr>
              <w:pStyle w:val="TAL"/>
              <w:rPr>
                <w:lang w:eastAsia="en-US"/>
              </w:rPr>
            </w:pPr>
            <w:r w:rsidRPr="0036258B">
              <w:rPr>
                <w:lang w:eastAsia="en-US"/>
              </w:rPr>
              <w:t>pc_UTRA_FeatrGrp_3</w:t>
            </w:r>
          </w:p>
        </w:tc>
        <w:tc>
          <w:tcPr>
            <w:tcW w:w="2348" w:type="dxa"/>
            <w:vMerge w:val="restart"/>
            <w:tcBorders>
              <w:top w:val="single" w:sz="4" w:space="0" w:color="auto"/>
              <w:left w:val="single" w:sz="4" w:space="0" w:color="auto"/>
              <w:right w:val="single" w:sz="4" w:space="0" w:color="auto"/>
            </w:tcBorders>
          </w:tcPr>
          <w:p w14:paraId="5BA1AC6C" w14:textId="77777777" w:rsidR="0047137A" w:rsidRPr="0036258B" w:rsidRDefault="0047137A" w:rsidP="00AE1089">
            <w:pPr>
              <w:pStyle w:val="TAL"/>
              <w:rPr>
                <w:lang w:eastAsia="en-US"/>
              </w:rPr>
            </w:pPr>
            <w:r w:rsidRPr="0036258B">
              <w:rPr>
                <w:lang w:eastAsia="en-US"/>
              </w:rPr>
              <w:t>Corresponding to the Index of Indicator, the leftmost binary bit 3</w:t>
            </w:r>
            <w:r w:rsidRPr="0036258B">
              <w:rPr>
                <w:lang w:eastAsia="en-US"/>
              </w:rPr>
              <w:br/>
              <w:t>Set to true if supporting all functionalities in the feature group</w:t>
            </w:r>
          </w:p>
        </w:tc>
      </w:tr>
      <w:tr w:rsidR="0047137A" w:rsidRPr="0036258B" w14:paraId="2C0C4D93" w14:textId="77777777" w:rsidTr="00AE1089">
        <w:trPr>
          <w:cantSplit/>
          <w:jc w:val="center"/>
        </w:trPr>
        <w:tc>
          <w:tcPr>
            <w:tcW w:w="864" w:type="dxa"/>
            <w:vMerge/>
            <w:tcBorders>
              <w:left w:val="single" w:sz="6" w:space="0" w:color="auto"/>
              <w:bottom w:val="single" w:sz="6" w:space="0" w:color="auto"/>
              <w:right w:val="single" w:sz="6" w:space="0" w:color="auto"/>
            </w:tcBorders>
          </w:tcPr>
          <w:p w14:paraId="67D7E4D0" w14:textId="77777777" w:rsidR="0047137A" w:rsidRPr="0036258B" w:rsidRDefault="0047137A" w:rsidP="00AE1089">
            <w:pPr>
              <w:pStyle w:val="TAL"/>
              <w:jc w:val="center"/>
              <w:rPr>
                <w:lang w:eastAsia="en-US"/>
              </w:rPr>
            </w:pPr>
          </w:p>
        </w:tc>
        <w:tc>
          <w:tcPr>
            <w:tcW w:w="6169" w:type="dxa"/>
            <w:vMerge/>
            <w:tcBorders>
              <w:left w:val="single" w:sz="6" w:space="0" w:color="auto"/>
              <w:bottom w:val="single" w:sz="6" w:space="0" w:color="auto"/>
              <w:right w:val="single" w:sz="6" w:space="0" w:color="auto"/>
            </w:tcBorders>
          </w:tcPr>
          <w:p w14:paraId="6071DC8C" w14:textId="77777777" w:rsidR="0047137A" w:rsidRPr="0036258B" w:rsidRDefault="0047137A" w:rsidP="00AE1089">
            <w:pPr>
              <w:pStyle w:val="TAL"/>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B26D0A9" w14:textId="77777777" w:rsidR="0047137A" w:rsidRPr="0036258B" w:rsidRDefault="0047137A" w:rsidP="00AE1089">
            <w:pPr>
              <w:pStyle w:val="TAL"/>
              <w:rPr>
                <w:lang w:eastAsia="en-US"/>
              </w:rPr>
            </w:pPr>
            <w:r w:rsidRPr="0036258B">
              <w:rPr>
                <w:lang w:eastAsia="en-US"/>
              </w:rPr>
              <w:t>UE supporting E-UTRAN shall set this bit to ‘TRUE’ in this version of specification.</w:t>
            </w:r>
          </w:p>
        </w:tc>
        <w:tc>
          <w:tcPr>
            <w:tcW w:w="1276" w:type="dxa"/>
            <w:vMerge/>
            <w:tcBorders>
              <w:left w:val="single" w:sz="6" w:space="0" w:color="auto"/>
              <w:bottom w:val="single" w:sz="6" w:space="0" w:color="auto"/>
              <w:right w:val="single" w:sz="4" w:space="0" w:color="auto"/>
            </w:tcBorders>
          </w:tcPr>
          <w:p w14:paraId="6B1FA927" w14:textId="77777777" w:rsidR="0047137A" w:rsidRPr="0036258B" w:rsidRDefault="0047137A" w:rsidP="00AE1089">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8A91B21" w14:textId="77777777" w:rsidR="0047137A" w:rsidRPr="0036258B" w:rsidRDefault="0047137A" w:rsidP="00AE1089">
            <w:pPr>
              <w:pStyle w:val="TAL"/>
              <w:rPr>
                <w:lang w:eastAsia="en-US"/>
              </w:rPr>
            </w:pPr>
            <w:r w:rsidRPr="0036258B">
              <w:rPr>
                <w:lang w:eastAsia="en-US"/>
              </w:rPr>
              <w:t>Rel-11</w:t>
            </w:r>
          </w:p>
        </w:tc>
        <w:tc>
          <w:tcPr>
            <w:tcW w:w="1672" w:type="dxa"/>
            <w:vMerge/>
            <w:tcBorders>
              <w:left w:val="single" w:sz="4" w:space="0" w:color="auto"/>
              <w:bottom w:val="single" w:sz="4" w:space="0" w:color="auto"/>
              <w:right w:val="single" w:sz="4" w:space="0" w:color="auto"/>
            </w:tcBorders>
          </w:tcPr>
          <w:p w14:paraId="4A82926F" w14:textId="77777777" w:rsidR="0047137A" w:rsidRPr="0036258B" w:rsidRDefault="0047137A" w:rsidP="00AE1089">
            <w:pPr>
              <w:pStyle w:val="TAL"/>
              <w:rPr>
                <w:lang w:eastAsia="en-US"/>
              </w:rPr>
            </w:pPr>
          </w:p>
        </w:tc>
        <w:tc>
          <w:tcPr>
            <w:tcW w:w="2348" w:type="dxa"/>
            <w:vMerge/>
            <w:tcBorders>
              <w:left w:val="single" w:sz="4" w:space="0" w:color="auto"/>
              <w:bottom w:val="single" w:sz="4" w:space="0" w:color="auto"/>
              <w:right w:val="single" w:sz="4" w:space="0" w:color="auto"/>
            </w:tcBorders>
          </w:tcPr>
          <w:p w14:paraId="0E38972D" w14:textId="77777777" w:rsidR="0047137A" w:rsidRPr="0036258B" w:rsidRDefault="0047137A" w:rsidP="00AE1089">
            <w:pPr>
              <w:pStyle w:val="TAL"/>
              <w:rPr>
                <w:lang w:eastAsia="en-US"/>
              </w:rPr>
            </w:pPr>
          </w:p>
        </w:tc>
      </w:tr>
      <w:tr w:rsidR="0047137A" w:rsidRPr="0036258B" w14:paraId="45B8DCC3" w14:textId="77777777" w:rsidTr="00AE1089">
        <w:trPr>
          <w:cantSplit/>
          <w:jc w:val="center"/>
        </w:trPr>
        <w:tc>
          <w:tcPr>
            <w:tcW w:w="864" w:type="dxa"/>
            <w:vMerge w:val="restart"/>
            <w:tcBorders>
              <w:top w:val="single" w:sz="6" w:space="0" w:color="auto"/>
              <w:left w:val="single" w:sz="6" w:space="0" w:color="auto"/>
              <w:right w:val="single" w:sz="6" w:space="0" w:color="auto"/>
            </w:tcBorders>
          </w:tcPr>
          <w:p w14:paraId="6F08CB07" w14:textId="77777777" w:rsidR="0047137A" w:rsidRPr="0036258B" w:rsidRDefault="0047137A" w:rsidP="00AE1089">
            <w:pPr>
              <w:pStyle w:val="TAL"/>
              <w:jc w:val="center"/>
              <w:rPr>
                <w:lang w:eastAsia="en-US"/>
              </w:rPr>
            </w:pPr>
            <w:r w:rsidRPr="0036258B">
              <w:rPr>
                <w:lang w:eastAsia="en-US"/>
              </w:rPr>
              <w:t>4</w:t>
            </w:r>
          </w:p>
        </w:tc>
        <w:tc>
          <w:tcPr>
            <w:tcW w:w="6169" w:type="dxa"/>
            <w:vMerge w:val="restart"/>
            <w:tcBorders>
              <w:top w:val="single" w:sz="6" w:space="0" w:color="auto"/>
              <w:left w:val="single" w:sz="6" w:space="0" w:color="auto"/>
              <w:right w:val="single" w:sz="6" w:space="0" w:color="auto"/>
            </w:tcBorders>
          </w:tcPr>
          <w:p w14:paraId="3F61C873" w14:textId="77777777" w:rsidR="0047137A" w:rsidRPr="0036258B" w:rsidRDefault="0047137A" w:rsidP="00AE1089">
            <w:pPr>
              <w:pStyle w:val="TAL"/>
              <w:rPr>
                <w:lang w:eastAsia="en-US"/>
              </w:rPr>
            </w:pPr>
            <w:r w:rsidRPr="0036258B">
              <w:rPr>
                <w:lang w:eastAsia="en-US"/>
              </w:rPr>
              <w:t>Support of</w:t>
            </w:r>
          </w:p>
          <w:p w14:paraId="2553B5D3" w14:textId="77777777" w:rsidR="0047137A" w:rsidRPr="0036258B" w:rsidRDefault="0047137A" w:rsidP="00AE1089">
            <w:pPr>
              <w:pStyle w:val="TAL"/>
              <w:rPr>
                <w:lang w:eastAsia="en-US"/>
              </w:rPr>
            </w:pPr>
            <w:r w:rsidRPr="0036258B">
              <w:rPr>
                <w:lang w:eastAsia="en-US"/>
              </w:rPr>
              <w:t>- UTRA CELL_FACH absolute priority cell reselection for all layers</w:t>
            </w:r>
          </w:p>
        </w:tc>
        <w:tc>
          <w:tcPr>
            <w:tcW w:w="1276" w:type="dxa"/>
            <w:tcBorders>
              <w:top w:val="single" w:sz="6" w:space="0" w:color="auto"/>
              <w:left w:val="single" w:sz="6" w:space="0" w:color="auto"/>
              <w:bottom w:val="single" w:sz="6" w:space="0" w:color="auto"/>
              <w:right w:val="single" w:sz="6" w:space="0" w:color="auto"/>
            </w:tcBorders>
          </w:tcPr>
          <w:p w14:paraId="17733586" w14:textId="77777777" w:rsidR="0047137A" w:rsidRPr="0036258B" w:rsidRDefault="0047137A" w:rsidP="00AE1089">
            <w:pPr>
              <w:pStyle w:val="TAL"/>
              <w:rPr>
                <w:lang w:eastAsia="en-US"/>
              </w:rPr>
            </w:pPr>
          </w:p>
        </w:tc>
        <w:tc>
          <w:tcPr>
            <w:tcW w:w="1276" w:type="dxa"/>
            <w:vMerge w:val="restart"/>
            <w:tcBorders>
              <w:top w:val="single" w:sz="6" w:space="0" w:color="auto"/>
              <w:left w:val="single" w:sz="6" w:space="0" w:color="auto"/>
              <w:right w:val="single" w:sz="4" w:space="0" w:color="auto"/>
            </w:tcBorders>
          </w:tcPr>
          <w:p w14:paraId="39D90F4D" w14:textId="77777777" w:rsidR="0047137A" w:rsidRPr="0036258B" w:rsidRDefault="0047137A" w:rsidP="00AE1089">
            <w:pPr>
              <w:pStyle w:val="TAL"/>
              <w:rPr>
                <w:lang w:eastAsia="en-US"/>
              </w:rPr>
            </w:pPr>
            <w:r w:rsidRPr="0036258B">
              <w:rPr>
                <w:lang w:eastAsia="en-US"/>
              </w:rPr>
              <w:t>25.331, Annex E</w:t>
            </w:r>
          </w:p>
        </w:tc>
        <w:tc>
          <w:tcPr>
            <w:tcW w:w="851" w:type="dxa"/>
            <w:tcBorders>
              <w:top w:val="single" w:sz="4" w:space="0" w:color="auto"/>
              <w:left w:val="single" w:sz="4" w:space="0" w:color="auto"/>
              <w:bottom w:val="single" w:sz="4" w:space="0" w:color="auto"/>
              <w:right w:val="single" w:sz="4" w:space="0" w:color="auto"/>
            </w:tcBorders>
          </w:tcPr>
          <w:p w14:paraId="572CCA99" w14:textId="77777777" w:rsidR="0047137A" w:rsidRPr="0036258B" w:rsidRDefault="0047137A" w:rsidP="00AE1089">
            <w:pPr>
              <w:pStyle w:val="TAL"/>
              <w:rPr>
                <w:lang w:eastAsia="en-US"/>
              </w:rPr>
            </w:pPr>
            <w:r w:rsidRPr="0036258B">
              <w:rPr>
                <w:lang w:eastAsia="en-US"/>
              </w:rPr>
              <w:t>Rel-8 to Rel-10</w:t>
            </w:r>
          </w:p>
        </w:tc>
        <w:tc>
          <w:tcPr>
            <w:tcW w:w="1672" w:type="dxa"/>
            <w:vMerge w:val="restart"/>
            <w:tcBorders>
              <w:top w:val="single" w:sz="4" w:space="0" w:color="auto"/>
              <w:left w:val="single" w:sz="4" w:space="0" w:color="auto"/>
              <w:right w:val="single" w:sz="4" w:space="0" w:color="auto"/>
            </w:tcBorders>
          </w:tcPr>
          <w:p w14:paraId="6C653050" w14:textId="77777777" w:rsidR="0047137A" w:rsidRPr="0036258B" w:rsidRDefault="0047137A" w:rsidP="00AE1089">
            <w:pPr>
              <w:pStyle w:val="TAL"/>
              <w:rPr>
                <w:lang w:eastAsia="en-US"/>
              </w:rPr>
            </w:pPr>
            <w:r w:rsidRPr="0036258B">
              <w:rPr>
                <w:lang w:eastAsia="en-US"/>
              </w:rPr>
              <w:t>pc_UTRA_FeatrGrp_4</w:t>
            </w:r>
          </w:p>
        </w:tc>
        <w:tc>
          <w:tcPr>
            <w:tcW w:w="2348" w:type="dxa"/>
            <w:vMerge w:val="restart"/>
            <w:tcBorders>
              <w:top w:val="single" w:sz="4" w:space="0" w:color="auto"/>
              <w:left w:val="single" w:sz="4" w:space="0" w:color="auto"/>
              <w:right w:val="single" w:sz="4" w:space="0" w:color="auto"/>
            </w:tcBorders>
          </w:tcPr>
          <w:p w14:paraId="00FB5A03" w14:textId="77777777" w:rsidR="0047137A" w:rsidRPr="0036258B" w:rsidRDefault="0047137A" w:rsidP="00AE1089">
            <w:pPr>
              <w:pStyle w:val="TAL"/>
              <w:rPr>
                <w:lang w:eastAsia="en-US"/>
              </w:rPr>
            </w:pPr>
            <w:r w:rsidRPr="0036258B">
              <w:rPr>
                <w:lang w:eastAsia="en-US"/>
              </w:rPr>
              <w:t>Corresponding to the Index of Indicator, the leftmost binary bit 4</w:t>
            </w:r>
            <w:r w:rsidRPr="0036258B">
              <w:rPr>
                <w:lang w:eastAsia="en-US"/>
              </w:rPr>
              <w:br/>
              <w:t>Set to true if supporting all functionalities in the feature group</w:t>
            </w:r>
          </w:p>
        </w:tc>
      </w:tr>
      <w:tr w:rsidR="0047137A" w:rsidRPr="0036258B" w14:paraId="7B2D2BAA" w14:textId="77777777" w:rsidTr="00AE1089">
        <w:trPr>
          <w:cantSplit/>
          <w:jc w:val="center"/>
        </w:trPr>
        <w:tc>
          <w:tcPr>
            <w:tcW w:w="864" w:type="dxa"/>
            <w:vMerge/>
            <w:tcBorders>
              <w:left w:val="single" w:sz="6" w:space="0" w:color="auto"/>
              <w:bottom w:val="single" w:sz="6" w:space="0" w:color="auto"/>
              <w:right w:val="single" w:sz="6" w:space="0" w:color="auto"/>
            </w:tcBorders>
          </w:tcPr>
          <w:p w14:paraId="5FF9FD1B" w14:textId="77777777" w:rsidR="0047137A" w:rsidRPr="0036258B" w:rsidRDefault="0047137A" w:rsidP="00AE1089">
            <w:pPr>
              <w:pStyle w:val="TAL"/>
              <w:jc w:val="center"/>
              <w:rPr>
                <w:lang w:eastAsia="en-US"/>
              </w:rPr>
            </w:pPr>
          </w:p>
        </w:tc>
        <w:tc>
          <w:tcPr>
            <w:tcW w:w="6169" w:type="dxa"/>
            <w:vMerge/>
            <w:tcBorders>
              <w:left w:val="single" w:sz="6" w:space="0" w:color="auto"/>
              <w:bottom w:val="single" w:sz="6" w:space="0" w:color="auto"/>
              <w:right w:val="single" w:sz="6" w:space="0" w:color="auto"/>
            </w:tcBorders>
          </w:tcPr>
          <w:p w14:paraId="146FD911" w14:textId="77777777" w:rsidR="0047137A" w:rsidRPr="0036258B" w:rsidRDefault="0047137A" w:rsidP="00AE1089">
            <w:pPr>
              <w:pStyle w:val="TAL"/>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1E71601" w14:textId="77777777" w:rsidR="0047137A" w:rsidRPr="0036258B" w:rsidRDefault="0047137A" w:rsidP="00AE1089">
            <w:pPr>
              <w:pStyle w:val="TAL"/>
              <w:rPr>
                <w:lang w:eastAsia="en-US"/>
              </w:rPr>
            </w:pPr>
            <w:r w:rsidRPr="0036258B">
              <w:rPr>
                <w:lang w:eastAsia="en-US"/>
              </w:rPr>
              <w:t>UE supporting E-UTRAN shall set this bit to ‘TRUE’ in this version of specification.</w:t>
            </w:r>
          </w:p>
        </w:tc>
        <w:tc>
          <w:tcPr>
            <w:tcW w:w="1276" w:type="dxa"/>
            <w:vMerge/>
            <w:tcBorders>
              <w:left w:val="single" w:sz="6" w:space="0" w:color="auto"/>
              <w:bottom w:val="single" w:sz="6" w:space="0" w:color="auto"/>
              <w:right w:val="single" w:sz="4" w:space="0" w:color="auto"/>
            </w:tcBorders>
          </w:tcPr>
          <w:p w14:paraId="3943DA03" w14:textId="77777777" w:rsidR="0047137A" w:rsidRPr="0036258B" w:rsidRDefault="0047137A" w:rsidP="00AE1089">
            <w:pPr>
              <w:pStyle w:val="TAL"/>
              <w:rPr>
                <w:lang w:eastAsia="en-US"/>
              </w:rPr>
            </w:pPr>
          </w:p>
        </w:tc>
        <w:tc>
          <w:tcPr>
            <w:tcW w:w="851" w:type="dxa"/>
            <w:tcBorders>
              <w:top w:val="single" w:sz="4" w:space="0" w:color="auto"/>
              <w:left w:val="single" w:sz="4" w:space="0" w:color="auto"/>
              <w:bottom w:val="single" w:sz="4" w:space="0" w:color="auto"/>
              <w:right w:val="single" w:sz="4" w:space="0" w:color="auto"/>
            </w:tcBorders>
          </w:tcPr>
          <w:p w14:paraId="7B0F8106" w14:textId="77777777" w:rsidR="0047137A" w:rsidRPr="0036258B" w:rsidRDefault="0047137A" w:rsidP="00AE1089">
            <w:pPr>
              <w:pStyle w:val="TAL"/>
              <w:rPr>
                <w:lang w:eastAsia="en-US"/>
              </w:rPr>
            </w:pPr>
            <w:r w:rsidRPr="0036258B">
              <w:rPr>
                <w:lang w:eastAsia="en-US"/>
              </w:rPr>
              <w:t>Rel-11</w:t>
            </w:r>
          </w:p>
        </w:tc>
        <w:tc>
          <w:tcPr>
            <w:tcW w:w="1672" w:type="dxa"/>
            <w:vMerge/>
            <w:tcBorders>
              <w:left w:val="single" w:sz="4" w:space="0" w:color="auto"/>
              <w:bottom w:val="single" w:sz="4" w:space="0" w:color="auto"/>
              <w:right w:val="single" w:sz="4" w:space="0" w:color="auto"/>
            </w:tcBorders>
          </w:tcPr>
          <w:p w14:paraId="1CD5BE84" w14:textId="77777777" w:rsidR="0047137A" w:rsidRPr="0036258B" w:rsidRDefault="0047137A" w:rsidP="00AE1089">
            <w:pPr>
              <w:pStyle w:val="TAL"/>
              <w:rPr>
                <w:lang w:eastAsia="en-US"/>
              </w:rPr>
            </w:pPr>
          </w:p>
        </w:tc>
        <w:tc>
          <w:tcPr>
            <w:tcW w:w="2348" w:type="dxa"/>
            <w:vMerge/>
            <w:tcBorders>
              <w:left w:val="single" w:sz="4" w:space="0" w:color="auto"/>
              <w:bottom w:val="single" w:sz="4" w:space="0" w:color="auto"/>
              <w:right w:val="single" w:sz="4" w:space="0" w:color="auto"/>
            </w:tcBorders>
          </w:tcPr>
          <w:p w14:paraId="4EFA80D4" w14:textId="77777777" w:rsidR="0047137A" w:rsidRPr="0036258B" w:rsidRDefault="0047137A" w:rsidP="00AE1089">
            <w:pPr>
              <w:pStyle w:val="TAL"/>
              <w:rPr>
                <w:lang w:eastAsia="en-US"/>
              </w:rPr>
            </w:pPr>
          </w:p>
        </w:tc>
      </w:tr>
    </w:tbl>
    <w:p w14:paraId="0EF1131E" w14:textId="77777777" w:rsidR="00D62284" w:rsidRPr="0036258B" w:rsidRDefault="00D62284" w:rsidP="003F075D"/>
    <w:p w14:paraId="51773133" w14:textId="77777777" w:rsidR="00FF2BE3" w:rsidRPr="0036258B" w:rsidRDefault="00FF2BE3" w:rsidP="00FF2BE3">
      <w:pPr>
        <w:pStyle w:val="TH"/>
      </w:pPr>
      <w:r w:rsidRPr="0036258B">
        <w:t xml:space="preserve">Table </w:t>
      </w:r>
      <w:r w:rsidRPr="0036258B">
        <w:rPr>
          <w:lang w:eastAsia="zh-CN"/>
        </w:rPr>
        <w:t>A.4.5</w:t>
      </w:r>
      <w:r w:rsidRPr="0036258B">
        <w:t>-</w:t>
      </w:r>
      <w:r w:rsidRPr="0036258B">
        <w:rPr>
          <w:lang w:eastAsia="zh-CN"/>
        </w:rPr>
        <w:t>3</w:t>
      </w:r>
      <w:r w:rsidRPr="0036258B">
        <w:t xml:space="preserve">: </w:t>
      </w:r>
      <w:r w:rsidR="00932391" w:rsidRPr="0036258B">
        <w:t>Void</w:t>
      </w:r>
    </w:p>
    <w:p w14:paraId="64A7606B" w14:textId="77777777" w:rsidR="00615062" w:rsidRPr="0036258B" w:rsidRDefault="00615062" w:rsidP="00615062">
      <w:pPr>
        <w:pStyle w:val="TH"/>
      </w:pPr>
      <w:r w:rsidRPr="0036258B">
        <w:t xml:space="preserve">Table </w:t>
      </w:r>
      <w:r w:rsidRPr="0036258B">
        <w:rPr>
          <w:lang w:eastAsia="zh-CN"/>
        </w:rPr>
        <w:t>A.4.5</w:t>
      </w:r>
      <w:r w:rsidRPr="0036258B">
        <w:t>-</w:t>
      </w:r>
      <w:r w:rsidRPr="0036258B">
        <w:rPr>
          <w:lang w:eastAsia="zh-CN"/>
        </w:rPr>
        <w:t>3a</w:t>
      </w:r>
      <w:r w:rsidRPr="0036258B">
        <w:t>: Release 10</w:t>
      </w:r>
      <w:r w:rsidRPr="0036258B">
        <w:rPr>
          <w:lang w:eastAsia="zh-CN"/>
        </w:rPr>
        <w:t xml:space="preserve"> AS </w:t>
      </w:r>
      <w:r w:rsidRPr="0036258B">
        <w:t>feature group indicators 101-132 for FDD</w:t>
      </w:r>
    </w:p>
    <w:tbl>
      <w:tblPr>
        <w:tblW w:w="15620" w:type="dxa"/>
        <w:jc w:val="center"/>
        <w:tblLayout w:type="fixed"/>
        <w:tblCellMar>
          <w:left w:w="28" w:type="dxa"/>
          <w:right w:w="56" w:type="dxa"/>
        </w:tblCellMar>
        <w:tblLook w:val="0000" w:firstRow="0" w:lastRow="0" w:firstColumn="0" w:lastColumn="0" w:noHBand="0" w:noVBand="0"/>
      </w:tblPr>
      <w:tblGrid>
        <w:gridCol w:w="568"/>
        <w:gridCol w:w="4253"/>
        <w:gridCol w:w="2268"/>
        <w:gridCol w:w="1701"/>
        <w:gridCol w:w="992"/>
        <w:gridCol w:w="1580"/>
        <w:gridCol w:w="1771"/>
        <w:gridCol w:w="2487"/>
      </w:tblGrid>
      <w:tr w:rsidR="00615062" w:rsidRPr="0036258B" w14:paraId="6D080FF6" w14:textId="77777777" w:rsidTr="004439A0">
        <w:trPr>
          <w:cantSplit/>
          <w:tblHeader/>
          <w:jc w:val="center"/>
        </w:trPr>
        <w:tc>
          <w:tcPr>
            <w:tcW w:w="568" w:type="dxa"/>
            <w:tcBorders>
              <w:top w:val="single" w:sz="6" w:space="0" w:color="auto"/>
              <w:left w:val="single" w:sz="6" w:space="0" w:color="auto"/>
              <w:bottom w:val="single" w:sz="6" w:space="0" w:color="auto"/>
              <w:right w:val="single" w:sz="6" w:space="0" w:color="auto"/>
            </w:tcBorders>
          </w:tcPr>
          <w:p w14:paraId="042AE27C" w14:textId="77777777" w:rsidR="00615062" w:rsidRPr="0036258B" w:rsidRDefault="00615062" w:rsidP="004439A0">
            <w:pPr>
              <w:pStyle w:val="TAH"/>
              <w:rPr>
                <w:sz w:val="16"/>
                <w:szCs w:val="16"/>
                <w:lang w:eastAsia="en-US"/>
              </w:rPr>
            </w:pPr>
            <w:r w:rsidRPr="0036258B">
              <w:rPr>
                <w:sz w:val="16"/>
                <w:szCs w:val="16"/>
                <w:lang w:eastAsia="en-US"/>
              </w:rPr>
              <w:t>Item</w:t>
            </w:r>
          </w:p>
        </w:tc>
        <w:tc>
          <w:tcPr>
            <w:tcW w:w="4253" w:type="dxa"/>
            <w:tcBorders>
              <w:top w:val="single" w:sz="6" w:space="0" w:color="auto"/>
              <w:left w:val="single" w:sz="6" w:space="0" w:color="auto"/>
              <w:bottom w:val="single" w:sz="6" w:space="0" w:color="auto"/>
              <w:right w:val="single" w:sz="6" w:space="0" w:color="auto"/>
            </w:tcBorders>
          </w:tcPr>
          <w:p w14:paraId="7C3F5AF4" w14:textId="77777777" w:rsidR="00615062" w:rsidRPr="0036258B" w:rsidRDefault="00615062" w:rsidP="004439A0">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2268" w:type="dxa"/>
            <w:tcBorders>
              <w:top w:val="single" w:sz="6" w:space="0" w:color="auto"/>
              <w:left w:val="single" w:sz="6" w:space="0" w:color="auto"/>
              <w:bottom w:val="single" w:sz="6" w:space="0" w:color="auto"/>
              <w:right w:val="single" w:sz="6" w:space="0" w:color="auto"/>
            </w:tcBorders>
          </w:tcPr>
          <w:p w14:paraId="25912D6A" w14:textId="77777777" w:rsidR="00615062" w:rsidRPr="0036258B" w:rsidRDefault="00615062" w:rsidP="004439A0">
            <w:pPr>
              <w:pStyle w:val="TAH"/>
              <w:rPr>
                <w:sz w:val="16"/>
                <w:szCs w:val="16"/>
                <w:lang w:eastAsia="en-US"/>
              </w:rPr>
            </w:pPr>
            <w:r w:rsidRPr="0036258B">
              <w:rPr>
                <w:sz w:val="16"/>
                <w:szCs w:val="16"/>
                <w:lang w:eastAsia="en-US"/>
              </w:rPr>
              <w:t>Notes</w:t>
            </w:r>
          </w:p>
        </w:tc>
        <w:tc>
          <w:tcPr>
            <w:tcW w:w="1701" w:type="dxa"/>
            <w:tcBorders>
              <w:top w:val="single" w:sz="6" w:space="0" w:color="auto"/>
              <w:left w:val="single" w:sz="6" w:space="0" w:color="auto"/>
              <w:bottom w:val="single" w:sz="6" w:space="0" w:color="auto"/>
              <w:right w:val="single" w:sz="6" w:space="0" w:color="auto"/>
            </w:tcBorders>
          </w:tcPr>
          <w:p w14:paraId="4D880F34" w14:textId="77777777" w:rsidR="00615062" w:rsidRPr="0036258B" w:rsidRDefault="00615062" w:rsidP="004439A0">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77BC139B" w14:textId="77777777" w:rsidR="00615062" w:rsidRPr="0036258B" w:rsidRDefault="00615062" w:rsidP="004439A0">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054919B9" w14:textId="77777777" w:rsidR="00615062" w:rsidRPr="0036258B" w:rsidRDefault="00615062" w:rsidP="004439A0">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606C7DC9" w14:textId="77777777" w:rsidR="00615062" w:rsidRPr="0036258B" w:rsidRDefault="00615062" w:rsidP="004439A0">
            <w:pPr>
              <w:pStyle w:val="TAH"/>
              <w:rPr>
                <w:sz w:val="16"/>
                <w:szCs w:val="16"/>
                <w:lang w:eastAsia="en-US"/>
              </w:rPr>
            </w:pPr>
            <w:r w:rsidRPr="0036258B">
              <w:rPr>
                <w:sz w:val="16"/>
                <w:szCs w:val="16"/>
                <w:lang w:eastAsia="en-US"/>
              </w:rPr>
              <w:t>Mnemonic</w:t>
            </w:r>
          </w:p>
        </w:tc>
        <w:tc>
          <w:tcPr>
            <w:tcW w:w="2487" w:type="dxa"/>
            <w:tcBorders>
              <w:top w:val="single" w:sz="4" w:space="0" w:color="auto"/>
              <w:left w:val="single" w:sz="4" w:space="0" w:color="auto"/>
              <w:bottom w:val="single" w:sz="4" w:space="0" w:color="auto"/>
              <w:right w:val="single" w:sz="4" w:space="0" w:color="auto"/>
            </w:tcBorders>
          </w:tcPr>
          <w:p w14:paraId="3D226EF9" w14:textId="77777777" w:rsidR="00615062" w:rsidRPr="0036258B" w:rsidRDefault="00615062" w:rsidP="004439A0">
            <w:pPr>
              <w:pStyle w:val="TAH"/>
              <w:rPr>
                <w:sz w:val="16"/>
                <w:szCs w:val="16"/>
                <w:lang w:eastAsia="en-US"/>
              </w:rPr>
            </w:pPr>
            <w:r w:rsidRPr="0036258B">
              <w:rPr>
                <w:sz w:val="16"/>
                <w:szCs w:val="16"/>
                <w:lang w:eastAsia="en-US"/>
              </w:rPr>
              <w:t>Comments</w:t>
            </w:r>
          </w:p>
        </w:tc>
      </w:tr>
      <w:tr w:rsidR="00615062" w:rsidRPr="0036258B" w14:paraId="08CB4394" w14:textId="77777777" w:rsidTr="00F666B5">
        <w:trPr>
          <w:cantSplit/>
          <w:jc w:val="center"/>
        </w:trPr>
        <w:tc>
          <w:tcPr>
            <w:tcW w:w="568" w:type="dxa"/>
            <w:tcBorders>
              <w:top w:val="single" w:sz="6" w:space="0" w:color="auto"/>
              <w:left w:val="single" w:sz="6" w:space="0" w:color="auto"/>
              <w:right w:val="single" w:sz="6" w:space="0" w:color="auto"/>
            </w:tcBorders>
          </w:tcPr>
          <w:p w14:paraId="69593179" w14:textId="77777777" w:rsidR="00615062" w:rsidRPr="0036258B" w:rsidRDefault="00615062" w:rsidP="004439A0">
            <w:pPr>
              <w:pStyle w:val="TAL"/>
              <w:jc w:val="center"/>
              <w:rPr>
                <w:sz w:val="16"/>
                <w:szCs w:val="16"/>
                <w:lang w:eastAsia="en-US"/>
              </w:rPr>
            </w:pPr>
            <w:r w:rsidRPr="0036258B">
              <w:rPr>
                <w:sz w:val="16"/>
                <w:szCs w:val="16"/>
                <w:lang w:eastAsia="en-US"/>
              </w:rPr>
              <w:t>1</w:t>
            </w:r>
          </w:p>
        </w:tc>
        <w:tc>
          <w:tcPr>
            <w:tcW w:w="4253" w:type="dxa"/>
            <w:tcBorders>
              <w:top w:val="single" w:sz="6" w:space="0" w:color="auto"/>
              <w:left w:val="single" w:sz="6" w:space="0" w:color="auto"/>
              <w:right w:val="single" w:sz="6" w:space="0" w:color="auto"/>
            </w:tcBorders>
          </w:tcPr>
          <w:p w14:paraId="1DCBD862" w14:textId="77777777" w:rsidR="00615062" w:rsidRPr="0036258B" w:rsidRDefault="00615062" w:rsidP="004439A0">
            <w:pPr>
              <w:pStyle w:val="TAL"/>
              <w:rPr>
                <w:sz w:val="16"/>
                <w:szCs w:val="16"/>
                <w:lang w:eastAsia="en-US"/>
              </w:rPr>
            </w:pPr>
            <w:r w:rsidRPr="0036258B">
              <w:rPr>
                <w:sz w:val="16"/>
                <w:szCs w:val="16"/>
                <w:lang w:eastAsia="en-US"/>
              </w:rPr>
              <w:t>- DMRS with OCC (orthogonal cover code) and SGH (sequence group hopping) disabling</w:t>
            </w:r>
          </w:p>
        </w:tc>
        <w:tc>
          <w:tcPr>
            <w:tcW w:w="2268" w:type="dxa"/>
            <w:tcBorders>
              <w:top w:val="single" w:sz="6" w:space="0" w:color="auto"/>
              <w:left w:val="single" w:sz="6" w:space="0" w:color="auto"/>
              <w:bottom w:val="single" w:sz="6" w:space="0" w:color="auto"/>
              <w:right w:val="single" w:sz="6" w:space="0" w:color="auto"/>
            </w:tcBorders>
          </w:tcPr>
          <w:p w14:paraId="3038F0E2" w14:textId="77777777" w:rsidR="00615062" w:rsidRPr="0036258B" w:rsidRDefault="00615062" w:rsidP="004439A0">
            <w:pPr>
              <w:pStyle w:val="TAL"/>
              <w:rPr>
                <w:sz w:val="16"/>
                <w:szCs w:val="16"/>
                <w:lang w:eastAsia="en-US"/>
              </w:rPr>
            </w:pPr>
            <w:r w:rsidRPr="0036258B">
              <w:rPr>
                <w:sz w:val="16"/>
                <w:szCs w:val="16"/>
                <w:lang w:eastAsia="en-US"/>
              </w:rPr>
              <w:t>- if the UE supports two or more layers for spatial multiplexing in UL, this bit shall be set to 1.</w:t>
            </w:r>
          </w:p>
          <w:p w14:paraId="137DDA4F" w14:textId="77777777" w:rsidR="009E64B8" w:rsidRPr="0036258B" w:rsidRDefault="009E64B8" w:rsidP="004439A0">
            <w:pPr>
              <w:pStyle w:val="TAL"/>
              <w:rPr>
                <w:sz w:val="16"/>
                <w:szCs w:val="16"/>
                <w:lang w:eastAsia="en-US"/>
              </w:rPr>
            </w:pPr>
          </w:p>
        </w:tc>
        <w:tc>
          <w:tcPr>
            <w:tcW w:w="1701" w:type="dxa"/>
            <w:tcBorders>
              <w:top w:val="single" w:sz="6" w:space="0" w:color="auto"/>
              <w:left w:val="single" w:sz="6" w:space="0" w:color="auto"/>
              <w:right w:val="single" w:sz="6" w:space="0" w:color="auto"/>
            </w:tcBorders>
          </w:tcPr>
          <w:p w14:paraId="5E2CB1C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3AC4DFE"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3439066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0AB78473" w14:textId="77777777" w:rsidR="00615062" w:rsidRPr="0036258B" w:rsidRDefault="00615062" w:rsidP="004439A0">
            <w:pPr>
              <w:pStyle w:val="TAL"/>
              <w:rPr>
                <w:sz w:val="16"/>
                <w:szCs w:val="16"/>
                <w:lang w:eastAsia="en-US"/>
              </w:rPr>
            </w:pPr>
            <w:r w:rsidRPr="0036258B">
              <w:rPr>
                <w:sz w:val="16"/>
                <w:szCs w:val="16"/>
                <w:lang w:eastAsia="en-US"/>
              </w:rPr>
              <w:t>pc_FeatrGrp_101_F</w:t>
            </w:r>
          </w:p>
        </w:tc>
        <w:tc>
          <w:tcPr>
            <w:tcW w:w="2487" w:type="dxa"/>
            <w:tcBorders>
              <w:top w:val="single" w:sz="4" w:space="0" w:color="auto"/>
              <w:left w:val="single" w:sz="4" w:space="0" w:color="auto"/>
              <w:right w:val="single" w:sz="4" w:space="0" w:color="auto"/>
            </w:tcBorders>
          </w:tcPr>
          <w:p w14:paraId="3D60D9E3"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4793B673"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1 in Table A.4.5-3b for TDD.</w:t>
            </w:r>
          </w:p>
        </w:tc>
      </w:tr>
      <w:tr w:rsidR="00F666B5" w:rsidRPr="0036258B" w14:paraId="1592A923" w14:textId="77777777" w:rsidTr="00F666B5">
        <w:trPr>
          <w:cantSplit/>
          <w:jc w:val="center"/>
        </w:trPr>
        <w:tc>
          <w:tcPr>
            <w:tcW w:w="568" w:type="dxa"/>
            <w:tcBorders>
              <w:left w:val="single" w:sz="6" w:space="0" w:color="auto"/>
              <w:bottom w:val="single" w:sz="6" w:space="0" w:color="auto"/>
              <w:right w:val="single" w:sz="6" w:space="0" w:color="auto"/>
            </w:tcBorders>
          </w:tcPr>
          <w:p w14:paraId="78EC4A85" w14:textId="77777777" w:rsidR="00F666B5" w:rsidRPr="0036258B" w:rsidRDefault="00F666B5"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1BF3D4A4" w14:textId="77777777" w:rsidR="00F666B5" w:rsidRPr="0036258B" w:rsidRDefault="00F666B5"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74316906" w14:textId="77777777" w:rsidR="00F666B5" w:rsidRPr="0036258B" w:rsidRDefault="00F666B5" w:rsidP="004439A0">
            <w:pPr>
              <w:pStyle w:val="TAL"/>
              <w:rPr>
                <w:sz w:val="16"/>
                <w:szCs w:val="16"/>
                <w:lang w:eastAsia="en-US"/>
              </w:rPr>
            </w:pPr>
            <w:r w:rsidRPr="0036258B">
              <w:rPr>
                <w:sz w:val="16"/>
                <w:szCs w:val="16"/>
                <w:lang w:eastAsia="en-US"/>
              </w:rPr>
              <w:t>-</w:t>
            </w:r>
            <w:r w:rsidR="008E1352" w:rsidRPr="0036258B">
              <w:rPr>
                <w:sz w:val="16"/>
                <w:szCs w:val="16"/>
                <w:lang w:eastAsia="en-US"/>
              </w:rPr>
              <w:t xml:space="preserve"> </w:t>
            </w:r>
            <w:r w:rsidR="0047137A" w:rsidRPr="0036258B">
              <w:rPr>
                <w:sz w:val="16"/>
                <w:szCs w:val="16"/>
                <w:lang w:eastAsia="en-US"/>
              </w:rPr>
              <w:t>If a category 0 UE does not support this feature, this bit shall be set to 0.</w:t>
            </w:r>
          </w:p>
        </w:tc>
        <w:tc>
          <w:tcPr>
            <w:tcW w:w="1701" w:type="dxa"/>
            <w:tcBorders>
              <w:left w:val="single" w:sz="6" w:space="0" w:color="auto"/>
              <w:bottom w:val="single" w:sz="6" w:space="0" w:color="auto"/>
              <w:right w:val="single" w:sz="6" w:space="0" w:color="auto"/>
            </w:tcBorders>
          </w:tcPr>
          <w:p w14:paraId="2696F608" w14:textId="77777777" w:rsidR="00F666B5" w:rsidRPr="0036258B" w:rsidRDefault="00F666B5"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8694549" w14:textId="77777777" w:rsidR="00F666B5" w:rsidRPr="0036258B" w:rsidRDefault="00F666B5"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993B3B9" w14:textId="77777777" w:rsidR="00F666B5" w:rsidRPr="0036258B" w:rsidRDefault="00F666B5"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42628E82" w14:textId="77777777" w:rsidR="00F666B5" w:rsidRPr="0036258B" w:rsidRDefault="00F666B5"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5A01E3F2" w14:textId="77777777" w:rsidR="00F666B5" w:rsidRPr="0036258B" w:rsidRDefault="00F666B5" w:rsidP="004439A0">
            <w:pPr>
              <w:pStyle w:val="TAL"/>
              <w:rPr>
                <w:sz w:val="16"/>
                <w:szCs w:val="16"/>
                <w:lang w:eastAsia="en-US"/>
              </w:rPr>
            </w:pPr>
          </w:p>
        </w:tc>
      </w:tr>
      <w:tr w:rsidR="00615062" w:rsidRPr="0036258B" w14:paraId="11825594"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66F5E9C" w14:textId="77777777" w:rsidR="00615062" w:rsidRPr="0036258B" w:rsidRDefault="00615062" w:rsidP="004439A0">
            <w:pPr>
              <w:pStyle w:val="TAL"/>
              <w:jc w:val="center"/>
              <w:rPr>
                <w:sz w:val="16"/>
                <w:szCs w:val="16"/>
                <w:lang w:eastAsia="en-US"/>
              </w:rPr>
            </w:pPr>
            <w:r w:rsidRPr="0036258B">
              <w:rPr>
                <w:sz w:val="16"/>
                <w:szCs w:val="16"/>
                <w:lang w:eastAsia="en-US"/>
              </w:rPr>
              <w:t>2</w:t>
            </w:r>
          </w:p>
        </w:tc>
        <w:tc>
          <w:tcPr>
            <w:tcW w:w="4253" w:type="dxa"/>
            <w:tcBorders>
              <w:top w:val="single" w:sz="6" w:space="0" w:color="auto"/>
              <w:left w:val="single" w:sz="6" w:space="0" w:color="auto"/>
              <w:bottom w:val="single" w:sz="6" w:space="0" w:color="auto"/>
              <w:right w:val="single" w:sz="6" w:space="0" w:color="auto"/>
            </w:tcBorders>
          </w:tcPr>
          <w:p w14:paraId="698D57AB" w14:textId="77777777" w:rsidR="00615062" w:rsidRPr="0036258B" w:rsidRDefault="00615062" w:rsidP="004439A0">
            <w:pPr>
              <w:pStyle w:val="TAL"/>
              <w:rPr>
                <w:sz w:val="16"/>
                <w:szCs w:val="16"/>
                <w:lang w:eastAsia="en-US"/>
              </w:rPr>
            </w:pPr>
            <w:r w:rsidRPr="0036258B">
              <w:rPr>
                <w:sz w:val="16"/>
                <w:szCs w:val="16"/>
                <w:lang w:eastAsia="en-US"/>
              </w:rPr>
              <w:t>- Trigger type 1 SRS (aperiodic SRS) transmission (Up to X ports)</w:t>
            </w:r>
          </w:p>
          <w:p w14:paraId="6E692285" w14:textId="77777777" w:rsidR="00615062" w:rsidRPr="0036258B" w:rsidRDefault="00615062" w:rsidP="004439A0">
            <w:pPr>
              <w:pStyle w:val="TAL"/>
              <w:rPr>
                <w:sz w:val="16"/>
                <w:szCs w:val="16"/>
                <w:lang w:eastAsia="en-US"/>
              </w:rPr>
            </w:pPr>
            <w:r w:rsidRPr="0036258B">
              <w:rPr>
                <w:sz w:val="16"/>
                <w:szCs w:val="16"/>
                <w:lang w:eastAsia="en-US"/>
              </w:rPr>
              <w:t>NOTE: X = number of supported layers on given band</w:t>
            </w:r>
          </w:p>
        </w:tc>
        <w:tc>
          <w:tcPr>
            <w:tcW w:w="2268" w:type="dxa"/>
            <w:tcBorders>
              <w:top w:val="single" w:sz="6" w:space="0" w:color="auto"/>
              <w:left w:val="single" w:sz="6" w:space="0" w:color="auto"/>
              <w:bottom w:val="single" w:sz="6" w:space="0" w:color="auto"/>
              <w:right w:val="single" w:sz="6" w:space="0" w:color="auto"/>
            </w:tcBorders>
          </w:tcPr>
          <w:p w14:paraId="525E3BA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4227E5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A5468FA"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34C1536"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8D6A304" w14:textId="77777777" w:rsidR="00615062" w:rsidRPr="0036258B" w:rsidRDefault="00615062" w:rsidP="004439A0">
            <w:pPr>
              <w:pStyle w:val="TAL"/>
              <w:rPr>
                <w:sz w:val="16"/>
                <w:szCs w:val="16"/>
                <w:lang w:eastAsia="en-US"/>
              </w:rPr>
            </w:pPr>
            <w:r w:rsidRPr="0036258B">
              <w:rPr>
                <w:sz w:val="16"/>
                <w:szCs w:val="16"/>
                <w:lang w:eastAsia="en-US"/>
              </w:rPr>
              <w:t>pc_FeatrGrp_102_F</w:t>
            </w:r>
          </w:p>
        </w:tc>
        <w:tc>
          <w:tcPr>
            <w:tcW w:w="2487" w:type="dxa"/>
            <w:tcBorders>
              <w:top w:val="single" w:sz="4" w:space="0" w:color="auto"/>
              <w:left w:val="single" w:sz="4" w:space="0" w:color="auto"/>
              <w:bottom w:val="single" w:sz="4" w:space="0" w:color="auto"/>
              <w:right w:val="single" w:sz="4" w:space="0" w:color="auto"/>
            </w:tcBorders>
          </w:tcPr>
          <w:p w14:paraId="4D38A79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CD07DBA" w14:textId="77777777" w:rsidTr="00E03C73">
        <w:trPr>
          <w:cantSplit/>
          <w:jc w:val="center"/>
        </w:trPr>
        <w:tc>
          <w:tcPr>
            <w:tcW w:w="568" w:type="dxa"/>
            <w:tcBorders>
              <w:top w:val="single" w:sz="6" w:space="0" w:color="auto"/>
              <w:left w:val="single" w:sz="6" w:space="0" w:color="auto"/>
              <w:right w:val="single" w:sz="6" w:space="0" w:color="auto"/>
            </w:tcBorders>
          </w:tcPr>
          <w:p w14:paraId="5019BCB2" w14:textId="77777777" w:rsidR="00615062" w:rsidRPr="0036258B" w:rsidRDefault="00615062" w:rsidP="004439A0">
            <w:pPr>
              <w:pStyle w:val="TAL"/>
              <w:jc w:val="center"/>
              <w:rPr>
                <w:sz w:val="16"/>
                <w:szCs w:val="16"/>
                <w:lang w:eastAsia="en-US"/>
              </w:rPr>
            </w:pPr>
            <w:r w:rsidRPr="0036258B">
              <w:rPr>
                <w:sz w:val="16"/>
                <w:szCs w:val="16"/>
                <w:lang w:eastAsia="en-US"/>
              </w:rPr>
              <w:t>3</w:t>
            </w:r>
          </w:p>
        </w:tc>
        <w:tc>
          <w:tcPr>
            <w:tcW w:w="4253" w:type="dxa"/>
            <w:tcBorders>
              <w:top w:val="single" w:sz="6" w:space="0" w:color="auto"/>
              <w:left w:val="single" w:sz="6" w:space="0" w:color="auto"/>
              <w:right w:val="single" w:sz="6" w:space="0" w:color="auto"/>
            </w:tcBorders>
          </w:tcPr>
          <w:p w14:paraId="0668DFC5" w14:textId="77777777" w:rsidR="00615062" w:rsidRPr="0036258B" w:rsidRDefault="00615062" w:rsidP="004439A0">
            <w:pPr>
              <w:pStyle w:val="TAL"/>
              <w:rPr>
                <w:sz w:val="16"/>
                <w:szCs w:val="16"/>
                <w:lang w:eastAsia="en-US"/>
              </w:rPr>
            </w:pPr>
            <w:r w:rsidRPr="0036258B">
              <w:rPr>
                <w:sz w:val="16"/>
                <w:szCs w:val="16"/>
                <w:lang w:eastAsia="en-US"/>
              </w:rPr>
              <w:t>- PDSCH transmission mode 9 when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005D39A6"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137947C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EC49403"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466F07B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2C870418" w14:textId="77777777" w:rsidR="00615062" w:rsidRPr="0036258B" w:rsidRDefault="00615062" w:rsidP="004439A0">
            <w:pPr>
              <w:pStyle w:val="TAL"/>
              <w:rPr>
                <w:sz w:val="16"/>
                <w:szCs w:val="16"/>
                <w:lang w:eastAsia="en-US"/>
              </w:rPr>
            </w:pPr>
            <w:r w:rsidRPr="0036258B">
              <w:rPr>
                <w:sz w:val="16"/>
                <w:szCs w:val="16"/>
                <w:lang w:eastAsia="en-US"/>
              </w:rPr>
              <w:t>pc_FeatrGrp_103_F</w:t>
            </w:r>
          </w:p>
        </w:tc>
        <w:tc>
          <w:tcPr>
            <w:tcW w:w="2487" w:type="dxa"/>
            <w:tcBorders>
              <w:top w:val="single" w:sz="4" w:space="0" w:color="auto"/>
              <w:left w:val="single" w:sz="4" w:space="0" w:color="auto"/>
              <w:right w:val="single" w:sz="4" w:space="0" w:color="auto"/>
            </w:tcBorders>
          </w:tcPr>
          <w:p w14:paraId="52B4CAA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33213E" w:rsidRPr="0036258B" w14:paraId="30E44268" w14:textId="77777777" w:rsidTr="00E03C73">
        <w:trPr>
          <w:cantSplit/>
          <w:jc w:val="center"/>
        </w:trPr>
        <w:tc>
          <w:tcPr>
            <w:tcW w:w="568" w:type="dxa"/>
            <w:tcBorders>
              <w:left w:val="single" w:sz="6" w:space="0" w:color="auto"/>
              <w:bottom w:val="single" w:sz="6" w:space="0" w:color="auto"/>
              <w:right w:val="single" w:sz="6" w:space="0" w:color="auto"/>
            </w:tcBorders>
          </w:tcPr>
          <w:p w14:paraId="657446D3" w14:textId="77777777" w:rsidR="0033213E" w:rsidRPr="0036258B" w:rsidRDefault="0033213E" w:rsidP="005F47D4">
            <w:pPr>
              <w:pStyle w:val="TAL"/>
              <w:jc w:val="center"/>
              <w:rPr>
                <w:sz w:val="16"/>
                <w:szCs w:val="16"/>
              </w:rPr>
            </w:pPr>
          </w:p>
        </w:tc>
        <w:tc>
          <w:tcPr>
            <w:tcW w:w="4253" w:type="dxa"/>
            <w:tcBorders>
              <w:left w:val="single" w:sz="6" w:space="0" w:color="auto"/>
              <w:bottom w:val="single" w:sz="6" w:space="0" w:color="auto"/>
              <w:right w:val="single" w:sz="6" w:space="0" w:color="auto"/>
            </w:tcBorders>
          </w:tcPr>
          <w:p w14:paraId="38CDE90A" w14:textId="77777777" w:rsidR="0033213E" w:rsidRPr="0036258B" w:rsidRDefault="0033213E" w:rsidP="005F47D4">
            <w:pPr>
              <w:pStyle w:val="TAL"/>
              <w:rPr>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E71FD0C" w14:textId="77777777" w:rsidR="0033213E" w:rsidRPr="0036258B" w:rsidRDefault="0033213E" w:rsidP="005F47D4">
            <w:pPr>
              <w:pStyle w:val="TAL"/>
              <w:rPr>
                <w:rFonts w:cs="Arial"/>
                <w:sz w:val="16"/>
                <w:szCs w:val="16"/>
              </w:rPr>
            </w:pPr>
            <w:r w:rsidRPr="0036258B">
              <w:rPr>
                <w:rFonts w:cs="Arial"/>
                <w:sz w:val="16"/>
                <w:szCs w:val="16"/>
              </w:rPr>
              <w:t>- for Category 8 UEs, this bit shall be set to 1.</w:t>
            </w:r>
          </w:p>
          <w:p w14:paraId="06059C17"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2041D2F5"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1846C81D" w14:textId="77777777" w:rsidR="0033213E" w:rsidRPr="0036258B" w:rsidRDefault="0033213E" w:rsidP="005F47D4">
            <w:pPr>
              <w:pStyle w:val="TAL"/>
              <w:rPr>
                <w:sz w:val="16"/>
                <w:szCs w:val="16"/>
              </w:rPr>
            </w:pPr>
            <w:r w:rsidRPr="0036258B">
              <w:rPr>
                <w:sz w:val="16"/>
                <w:szCs w:val="16"/>
              </w:rPr>
              <w:t>Yes</w:t>
            </w:r>
            <w:r w:rsidRPr="0036258B">
              <w:rPr>
                <w:sz w:val="16"/>
              </w:rPr>
              <w:t xml:space="preserve">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6E77C278"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036C6FCE"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7209EF33"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022A6EAB" w14:textId="77777777" w:rsidR="0033213E" w:rsidRPr="0036258B" w:rsidRDefault="0033213E" w:rsidP="005F47D4">
            <w:pPr>
              <w:pStyle w:val="TAL"/>
              <w:rPr>
                <w:sz w:val="16"/>
                <w:szCs w:val="16"/>
              </w:rPr>
            </w:pPr>
          </w:p>
        </w:tc>
      </w:tr>
      <w:tr w:rsidR="00615062" w:rsidRPr="0036258B" w14:paraId="5C3F133B" w14:textId="77777777" w:rsidTr="00E03C73">
        <w:trPr>
          <w:cantSplit/>
          <w:jc w:val="center"/>
        </w:trPr>
        <w:tc>
          <w:tcPr>
            <w:tcW w:w="568" w:type="dxa"/>
            <w:tcBorders>
              <w:top w:val="single" w:sz="6" w:space="0" w:color="auto"/>
              <w:left w:val="single" w:sz="6" w:space="0" w:color="auto"/>
              <w:right w:val="single" w:sz="6" w:space="0" w:color="auto"/>
            </w:tcBorders>
          </w:tcPr>
          <w:p w14:paraId="3FD450AC" w14:textId="77777777" w:rsidR="00615062" w:rsidRPr="0036258B" w:rsidRDefault="00615062" w:rsidP="004439A0">
            <w:pPr>
              <w:pStyle w:val="TAL"/>
              <w:jc w:val="center"/>
              <w:rPr>
                <w:sz w:val="16"/>
                <w:szCs w:val="16"/>
                <w:lang w:eastAsia="en-US"/>
              </w:rPr>
            </w:pPr>
            <w:r w:rsidRPr="0036258B">
              <w:rPr>
                <w:sz w:val="16"/>
                <w:szCs w:val="16"/>
                <w:lang w:eastAsia="en-US"/>
              </w:rPr>
              <w:t>4</w:t>
            </w:r>
          </w:p>
        </w:tc>
        <w:tc>
          <w:tcPr>
            <w:tcW w:w="4253" w:type="dxa"/>
            <w:tcBorders>
              <w:top w:val="single" w:sz="6" w:space="0" w:color="auto"/>
              <w:left w:val="single" w:sz="6" w:space="0" w:color="auto"/>
              <w:right w:val="single" w:sz="6" w:space="0" w:color="auto"/>
            </w:tcBorders>
          </w:tcPr>
          <w:p w14:paraId="4F27AC80" w14:textId="77777777" w:rsidR="00615062" w:rsidRPr="0036258B" w:rsidRDefault="00615062" w:rsidP="004439A0">
            <w:pPr>
              <w:pStyle w:val="TAL"/>
              <w:rPr>
                <w:sz w:val="16"/>
                <w:szCs w:val="16"/>
                <w:lang w:eastAsia="en-US"/>
              </w:rPr>
            </w:pPr>
            <w:r w:rsidRPr="0036258B">
              <w:rPr>
                <w:sz w:val="16"/>
                <w:szCs w:val="16"/>
                <w:lang w:eastAsia="en-US"/>
              </w:rPr>
              <w:t>- PDSCH transmission mode 9 for TDD when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4011986C" w14:textId="77777777" w:rsidR="00615062" w:rsidRPr="0036258B" w:rsidRDefault="00615062" w:rsidP="004439A0">
            <w:pPr>
              <w:pStyle w:val="TAL"/>
              <w:rPr>
                <w:sz w:val="16"/>
                <w:szCs w:val="16"/>
                <w:lang w:eastAsia="en-US"/>
              </w:rPr>
            </w:pPr>
            <w:r w:rsidRPr="0036258B">
              <w:rPr>
                <w:sz w:val="16"/>
                <w:szCs w:val="16"/>
                <w:lang w:eastAsia="en-US"/>
              </w:rPr>
              <w:t>- if the UE does not support TDD, this bit is irrelevant (capability signalling exists for FDD for this feature), and this bit shall be set to 0.</w:t>
            </w:r>
          </w:p>
          <w:p w14:paraId="7E112C9D"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73E98AE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181BFB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49A4B19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4E3CB23C" w14:textId="77777777" w:rsidR="00615062" w:rsidRPr="0036258B" w:rsidRDefault="00615062" w:rsidP="004439A0">
            <w:pPr>
              <w:pStyle w:val="TAL"/>
              <w:rPr>
                <w:sz w:val="16"/>
                <w:szCs w:val="16"/>
                <w:lang w:eastAsia="en-US"/>
              </w:rPr>
            </w:pPr>
            <w:r w:rsidRPr="0036258B">
              <w:rPr>
                <w:sz w:val="16"/>
                <w:szCs w:val="16"/>
                <w:lang w:eastAsia="en-US"/>
              </w:rPr>
              <w:t>pc_FeatrGrp_104_F</w:t>
            </w:r>
          </w:p>
        </w:tc>
        <w:tc>
          <w:tcPr>
            <w:tcW w:w="2487" w:type="dxa"/>
            <w:tcBorders>
              <w:top w:val="single" w:sz="4" w:space="0" w:color="auto"/>
              <w:left w:val="single" w:sz="4" w:space="0" w:color="auto"/>
              <w:right w:val="single" w:sz="4" w:space="0" w:color="auto"/>
            </w:tcBorders>
          </w:tcPr>
          <w:p w14:paraId="098E883C"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3C0D1082"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4 in Table A.4.5-3b for TDD.</w:t>
            </w:r>
          </w:p>
        </w:tc>
      </w:tr>
      <w:tr w:rsidR="0033213E" w:rsidRPr="0036258B" w14:paraId="7E1EF414" w14:textId="77777777" w:rsidTr="00E03C73">
        <w:trPr>
          <w:cantSplit/>
          <w:jc w:val="center"/>
        </w:trPr>
        <w:tc>
          <w:tcPr>
            <w:tcW w:w="568" w:type="dxa"/>
            <w:tcBorders>
              <w:left w:val="single" w:sz="6" w:space="0" w:color="auto"/>
              <w:bottom w:val="single" w:sz="6" w:space="0" w:color="auto"/>
              <w:right w:val="single" w:sz="6" w:space="0" w:color="auto"/>
            </w:tcBorders>
          </w:tcPr>
          <w:p w14:paraId="7AD1ADA0" w14:textId="77777777" w:rsidR="0033213E" w:rsidRPr="0036258B" w:rsidRDefault="0033213E" w:rsidP="005F47D4">
            <w:pPr>
              <w:pStyle w:val="TAL"/>
              <w:jc w:val="center"/>
              <w:rPr>
                <w:sz w:val="16"/>
                <w:szCs w:val="16"/>
              </w:rPr>
            </w:pPr>
          </w:p>
        </w:tc>
        <w:tc>
          <w:tcPr>
            <w:tcW w:w="4253" w:type="dxa"/>
            <w:tcBorders>
              <w:left w:val="single" w:sz="6" w:space="0" w:color="auto"/>
              <w:bottom w:val="single" w:sz="6" w:space="0" w:color="auto"/>
              <w:right w:val="single" w:sz="6" w:space="0" w:color="auto"/>
            </w:tcBorders>
          </w:tcPr>
          <w:p w14:paraId="58FEC23E" w14:textId="77777777" w:rsidR="0033213E" w:rsidRPr="0036258B" w:rsidRDefault="0033213E" w:rsidP="005F47D4">
            <w:pPr>
              <w:pStyle w:val="TAL"/>
              <w:rPr>
                <w:sz w:val="16"/>
                <w:szCs w:val="16"/>
              </w:rPr>
            </w:pPr>
          </w:p>
        </w:tc>
        <w:tc>
          <w:tcPr>
            <w:tcW w:w="2268" w:type="dxa"/>
            <w:tcBorders>
              <w:top w:val="single" w:sz="6" w:space="0" w:color="auto"/>
              <w:left w:val="single" w:sz="6" w:space="0" w:color="auto"/>
              <w:bottom w:val="single" w:sz="6" w:space="0" w:color="auto"/>
              <w:right w:val="single" w:sz="6" w:space="0" w:color="auto"/>
            </w:tcBorders>
          </w:tcPr>
          <w:p w14:paraId="406EACC0" w14:textId="77777777" w:rsidR="0033213E" w:rsidRPr="0036258B" w:rsidRDefault="0033213E" w:rsidP="005F47D4">
            <w:pPr>
              <w:pStyle w:val="TAL"/>
              <w:rPr>
                <w:rFonts w:cs="Arial"/>
                <w:sz w:val="16"/>
                <w:szCs w:val="16"/>
              </w:rPr>
            </w:pPr>
            <w:r w:rsidRPr="0036258B">
              <w:rPr>
                <w:rFonts w:cs="Arial"/>
                <w:sz w:val="16"/>
                <w:szCs w:val="16"/>
              </w:rPr>
              <w:t>- if the UE does not support TDD, this bit is irrelevant, and this bit shall be set to 0.</w:t>
            </w:r>
          </w:p>
          <w:p w14:paraId="70E60EA0" w14:textId="77777777" w:rsidR="0033213E" w:rsidRPr="0036258B" w:rsidRDefault="0033213E" w:rsidP="005F47D4">
            <w:pPr>
              <w:pStyle w:val="NoSpacing"/>
              <w:rPr>
                <w:rFonts w:ascii="Arial" w:eastAsia="SimSun" w:hAnsi="Arial" w:cs="Arial"/>
                <w:sz w:val="16"/>
                <w:szCs w:val="16"/>
                <w:lang w:eastAsia="en-US"/>
              </w:rPr>
            </w:pPr>
            <w:r w:rsidRPr="0036258B">
              <w:rPr>
                <w:rFonts w:ascii="Arial" w:eastAsia="SimSun" w:hAnsi="Arial" w:cs="Arial"/>
                <w:sz w:val="16"/>
                <w:szCs w:val="16"/>
                <w:lang w:eastAsia="en-US"/>
              </w:rPr>
              <w:t>- this bit is not applicable to FDD (capability signalling exists for FDD for this feature).</w:t>
            </w:r>
          </w:p>
          <w:p w14:paraId="44CBF7E7" w14:textId="77777777" w:rsidR="0033213E" w:rsidRPr="0036258B" w:rsidRDefault="0033213E" w:rsidP="00E03C73">
            <w:pPr>
              <w:pStyle w:val="NoSpacing"/>
              <w:rPr>
                <w:rFonts w:ascii="Arial" w:eastAsia="SimSun" w:hAnsi="Arial" w:cs="Arial"/>
                <w:sz w:val="16"/>
                <w:szCs w:val="16"/>
                <w:lang w:eastAsia="en-US"/>
              </w:rPr>
            </w:pPr>
            <w:r w:rsidRPr="0036258B">
              <w:rPr>
                <w:rFonts w:ascii="Arial" w:eastAsia="SimSun" w:hAnsi="Arial" w:cs="Arial"/>
                <w:sz w:val="16"/>
                <w:szCs w:val="16"/>
                <w:lang w:eastAsia="en-US"/>
              </w:rPr>
              <w:t>- for Category 8 UEs, this bit shall be set to 1.</w:t>
            </w:r>
          </w:p>
          <w:p w14:paraId="5FF2226C"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671F6A57"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3B3F7508" w14:textId="77777777" w:rsidR="0033213E" w:rsidRPr="0036258B" w:rsidRDefault="0033213E" w:rsidP="005F47D4">
            <w:pPr>
              <w:pStyle w:val="TAL"/>
              <w:rPr>
                <w:sz w:val="16"/>
                <w:szCs w:val="16"/>
              </w:rPr>
            </w:pPr>
            <w:r w:rsidRPr="0036258B">
              <w:rPr>
                <w:sz w:val="16"/>
                <w:szCs w:val="16"/>
              </w:rPr>
              <w:t>Yes</w:t>
            </w:r>
            <w:r w:rsidRPr="0036258B">
              <w:rPr>
                <w:sz w:val="16"/>
              </w:rPr>
              <w:t xml:space="preserve"> for TDD,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0C797D31"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2BC466A4"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28A27101"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7AD5FB84" w14:textId="77777777" w:rsidR="0033213E" w:rsidRPr="0036258B" w:rsidRDefault="0033213E" w:rsidP="005F47D4">
            <w:pPr>
              <w:pStyle w:val="TAL"/>
              <w:rPr>
                <w:sz w:val="16"/>
                <w:szCs w:val="16"/>
              </w:rPr>
            </w:pPr>
          </w:p>
        </w:tc>
      </w:tr>
      <w:tr w:rsidR="00615062" w:rsidRPr="0036258B" w14:paraId="6FDEEFAE" w14:textId="77777777" w:rsidTr="0047137A">
        <w:trPr>
          <w:cantSplit/>
          <w:jc w:val="center"/>
        </w:trPr>
        <w:tc>
          <w:tcPr>
            <w:tcW w:w="568" w:type="dxa"/>
            <w:tcBorders>
              <w:top w:val="single" w:sz="6" w:space="0" w:color="auto"/>
              <w:left w:val="single" w:sz="6" w:space="0" w:color="auto"/>
              <w:right w:val="single" w:sz="6" w:space="0" w:color="auto"/>
            </w:tcBorders>
          </w:tcPr>
          <w:p w14:paraId="0486B0A9" w14:textId="77777777" w:rsidR="00615062" w:rsidRPr="0036258B" w:rsidRDefault="00615062" w:rsidP="004439A0">
            <w:pPr>
              <w:pStyle w:val="TAL"/>
              <w:jc w:val="center"/>
              <w:rPr>
                <w:sz w:val="16"/>
                <w:szCs w:val="16"/>
                <w:lang w:eastAsia="en-US"/>
              </w:rPr>
            </w:pPr>
            <w:r w:rsidRPr="0036258B">
              <w:rPr>
                <w:sz w:val="16"/>
                <w:szCs w:val="16"/>
                <w:lang w:eastAsia="en-US"/>
              </w:rPr>
              <w:t>5</w:t>
            </w:r>
          </w:p>
        </w:tc>
        <w:tc>
          <w:tcPr>
            <w:tcW w:w="4253" w:type="dxa"/>
            <w:tcBorders>
              <w:top w:val="single" w:sz="6" w:space="0" w:color="auto"/>
              <w:left w:val="single" w:sz="6" w:space="0" w:color="auto"/>
              <w:right w:val="single" w:sz="6" w:space="0" w:color="auto"/>
            </w:tcBorders>
          </w:tcPr>
          <w:p w14:paraId="3E33ED94"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692E2AB8"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2B29BA86"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2 (Table B.1-1) and 103 are set to 1.</w:t>
            </w:r>
          </w:p>
        </w:tc>
        <w:tc>
          <w:tcPr>
            <w:tcW w:w="1701" w:type="dxa"/>
            <w:tcBorders>
              <w:top w:val="single" w:sz="6" w:space="0" w:color="auto"/>
              <w:left w:val="single" w:sz="6" w:space="0" w:color="auto"/>
              <w:right w:val="single" w:sz="6" w:space="0" w:color="auto"/>
            </w:tcBorders>
          </w:tcPr>
          <w:p w14:paraId="7AE56CC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E8C420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75CCDD2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4F4C20BE" w14:textId="77777777" w:rsidR="00615062" w:rsidRPr="0036258B" w:rsidRDefault="00615062" w:rsidP="004439A0">
            <w:pPr>
              <w:pStyle w:val="TAL"/>
              <w:rPr>
                <w:sz w:val="16"/>
                <w:szCs w:val="16"/>
                <w:lang w:eastAsia="en-US"/>
              </w:rPr>
            </w:pPr>
            <w:r w:rsidRPr="0036258B">
              <w:rPr>
                <w:sz w:val="16"/>
                <w:szCs w:val="16"/>
                <w:lang w:eastAsia="en-US"/>
              </w:rPr>
              <w:t>pc_FeatrGrp_105_F</w:t>
            </w:r>
          </w:p>
        </w:tc>
        <w:tc>
          <w:tcPr>
            <w:tcW w:w="2487" w:type="dxa"/>
            <w:tcBorders>
              <w:top w:val="single" w:sz="4" w:space="0" w:color="auto"/>
              <w:left w:val="single" w:sz="4" w:space="0" w:color="auto"/>
              <w:right w:val="single" w:sz="4" w:space="0" w:color="auto"/>
            </w:tcBorders>
          </w:tcPr>
          <w:p w14:paraId="3690E647"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0A6288DC" w14:textId="77777777" w:rsidTr="0047137A">
        <w:trPr>
          <w:cantSplit/>
          <w:jc w:val="center"/>
        </w:trPr>
        <w:tc>
          <w:tcPr>
            <w:tcW w:w="568" w:type="dxa"/>
            <w:tcBorders>
              <w:left w:val="single" w:sz="6" w:space="0" w:color="auto"/>
              <w:bottom w:val="single" w:sz="6" w:space="0" w:color="auto"/>
              <w:right w:val="single" w:sz="6" w:space="0" w:color="auto"/>
            </w:tcBorders>
          </w:tcPr>
          <w:p w14:paraId="569DE7C3"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02D0FFEE"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26F70A01"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index 2 is set to 1 for both FDD and TDD, and index 103 is set to 1 either for FDD and TDD.</w:t>
            </w:r>
          </w:p>
        </w:tc>
        <w:tc>
          <w:tcPr>
            <w:tcW w:w="1701" w:type="dxa"/>
            <w:tcBorders>
              <w:left w:val="single" w:sz="6" w:space="0" w:color="auto"/>
              <w:bottom w:val="single" w:sz="6" w:space="0" w:color="auto"/>
              <w:right w:val="single" w:sz="6" w:space="0" w:color="auto"/>
            </w:tcBorders>
          </w:tcPr>
          <w:p w14:paraId="6E479936"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BCD9D16"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2A102132"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47D64A97"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02F84B04" w14:textId="77777777" w:rsidR="0047137A" w:rsidRPr="0036258B" w:rsidRDefault="0047137A" w:rsidP="004439A0">
            <w:pPr>
              <w:pStyle w:val="TAL"/>
              <w:rPr>
                <w:sz w:val="16"/>
                <w:szCs w:val="16"/>
                <w:lang w:eastAsia="en-US"/>
              </w:rPr>
            </w:pPr>
          </w:p>
        </w:tc>
      </w:tr>
      <w:tr w:rsidR="00615062" w:rsidRPr="0036258B" w14:paraId="3E2909B1" w14:textId="77777777" w:rsidTr="0047137A">
        <w:trPr>
          <w:cantSplit/>
          <w:jc w:val="center"/>
        </w:trPr>
        <w:tc>
          <w:tcPr>
            <w:tcW w:w="568" w:type="dxa"/>
            <w:tcBorders>
              <w:top w:val="single" w:sz="6" w:space="0" w:color="auto"/>
              <w:left w:val="single" w:sz="6" w:space="0" w:color="auto"/>
              <w:right w:val="single" w:sz="6" w:space="0" w:color="auto"/>
            </w:tcBorders>
          </w:tcPr>
          <w:p w14:paraId="01292071" w14:textId="77777777" w:rsidR="00615062" w:rsidRPr="0036258B" w:rsidRDefault="00615062" w:rsidP="004439A0">
            <w:pPr>
              <w:pStyle w:val="TAL"/>
              <w:jc w:val="center"/>
              <w:rPr>
                <w:sz w:val="16"/>
                <w:szCs w:val="16"/>
                <w:lang w:eastAsia="en-US"/>
              </w:rPr>
            </w:pPr>
            <w:r w:rsidRPr="0036258B">
              <w:rPr>
                <w:sz w:val="16"/>
                <w:szCs w:val="16"/>
                <w:lang w:eastAsia="en-US"/>
              </w:rPr>
              <w:t>6</w:t>
            </w:r>
          </w:p>
        </w:tc>
        <w:tc>
          <w:tcPr>
            <w:tcW w:w="4253" w:type="dxa"/>
            <w:tcBorders>
              <w:top w:val="single" w:sz="6" w:space="0" w:color="auto"/>
              <w:left w:val="single" w:sz="6" w:space="0" w:color="auto"/>
              <w:right w:val="single" w:sz="6" w:space="0" w:color="auto"/>
            </w:tcBorders>
          </w:tcPr>
          <w:p w14:paraId="21CE4238" w14:textId="77777777" w:rsidR="00615062" w:rsidRPr="0036258B" w:rsidRDefault="00615062" w:rsidP="004439A0">
            <w:pPr>
              <w:pStyle w:val="TAL"/>
              <w:rPr>
                <w:sz w:val="16"/>
                <w:szCs w:val="16"/>
                <w:lang w:eastAsia="en-US"/>
              </w:rPr>
            </w:pPr>
            <w:r w:rsidRPr="0036258B">
              <w:rPr>
                <w:sz w:val="16"/>
                <w:szCs w:val="16"/>
                <w:lang w:eastAsia="en-US"/>
              </w:rPr>
              <w:t xml:space="preserve">- Periodic CQI/PMI/RI/PTI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00CF2B41"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2 (Table B.1-1) is set to 1.</w:t>
            </w:r>
          </w:p>
        </w:tc>
        <w:tc>
          <w:tcPr>
            <w:tcW w:w="1701" w:type="dxa"/>
            <w:tcBorders>
              <w:top w:val="single" w:sz="6" w:space="0" w:color="auto"/>
              <w:left w:val="single" w:sz="6" w:space="0" w:color="auto"/>
              <w:right w:val="single" w:sz="6" w:space="0" w:color="auto"/>
            </w:tcBorders>
          </w:tcPr>
          <w:p w14:paraId="26BB0A95"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091CD8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2486CE79"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62ABB95E" w14:textId="77777777" w:rsidR="00615062" w:rsidRPr="0036258B" w:rsidRDefault="00615062" w:rsidP="004439A0">
            <w:pPr>
              <w:pStyle w:val="TAL"/>
              <w:rPr>
                <w:sz w:val="16"/>
                <w:szCs w:val="16"/>
                <w:lang w:eastAsia="en-US"/>
              </w:rPr>
            </w:pPr>
            <w:r w:rsidRPr="0036258B">
              <w:rPr>
                <w:sz w:val="16"/>
                <w:szCs w:val="16"/>
                <w:lang w:eastAsia="en-US"/>
              </w:rPr>
              <w:t>pc_FeatrGrp_106_F</w:t>
            </w:r>
          </w:p>
        </w:tc>
        <w:tc>
          <w:tcPr>
            <w:tcW w:w="2487" w:type="dxa"/>
            <w:tcBorders>
              <w:top w:val="single" w:sz="4" w:space="0" w:color="auto"/>
              <w:left w:val="single" w:sz="4" w:space="0" w:color="auto"/>
              <w:right w:val="single" w:sz="4" w:space="0" w:color="auto"/>
            </w:tcBorders>
          </w:tcPr>
          <w:p w14:paraId="70F33AF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20603623" w14:textId="77777777" w:rsidTr="0047137A">
        <w:trPr>
          <w:cantSplit/>
          <w:jc w:val="center"/>
        </w:trPr>
        <w:tc>
          <w:tcPr>
            <w:tcW w:w="568" w:type="dxa"/>
            <w:tcBorders>
              <w:left w:val="single" w:sz="6" w:space="0" w:color="auto"/>
              <w:bottom w:val="single" w:sz="6" w:space="0" w:color="auto"/>
              <w:right w:val="single" w:sz="6" w:space="0" w:color="auto"/>
            </w:tcBorders>
          </w:tcPr>
          <w:p w14:paraId="4765928F"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1EB447D3"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05343542"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 and if index 2 is set to 1 for both FDD and TDD.</w:t>
            </w:r>
          </w:p>
        </w:tc>
        <w:tc>
          <w:tcPr>
            <w:tcW w:w="1701" w:type="dxa"/>
            <w:tcBorders>
              <w:left w:val="single" w:sz="6" w:space="0" w:color="auto"/>
              <w:bottom w:val="single" w:sz="6" w:space="0" w:color="auto"/>
              <w:right w:val="single" w:sz="6" w:space="0" w:color="auto"/>
            </w:tcBorders>
          </w:tcPr>
          <w:p w14:paraId="3EEBE305"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A70F993"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5B237689"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7A87429A"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3213102C" w14:textId="77777777" w:rsidR="0047137A" w:rsidRPr="0036258B" w:rsidRDefault="0047137A" w:rsidP="004439A0">
            <w:pPr>
              <w:pStyle w:val="TAL"/>
              <w:rPr>
                <w:sz w:val="16"/>
                <w:szCs w:val="16"/>
                <w:lang w:eastAsia="en-US"/>
              </w:rPr>
            </w:pPr>
          </w:p>
        </w:tc>
      </w:tr>
      <w:tr w:rsidR="00615062" w:rsidRPr="0036258B" w14:paraId="0997566D"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609A180" w14:textId="77777777" w:rsidR="00615062" w:rsidRPr="0036258B" w:rsidRDefault="00615062" w:rsidP="004439A0">
            <w:pPr>
              <w:pStyle w:val="TAL"/>
              <w:jc w:val="center"/>
              <w:rPr>
                <w:sz w:val="16"/>
                <w:szCs w:val="16"/>
                <w:lang w:eastAsia="en-US"/>
              </w:rPr>
            </w:pPr>
            <w:r w:rsidRPr="0036258B">
              <w:rPr>
                <w:sz w:val="16"/>
                <w:szCs w:val="16"/>
                <w:lang w:eastAsia="en-US"/>
              </w:rPr>
              <w:t>7</w:t>
            </w:r>
          </w:p>
        </w:tc>
        <w:tc>
          <w:tcPr>
            <w:tcW w:w="4253" w:type="dxa"/>
            <w:tcBorders>
              <w:top w:val="single" w:sz="6" w:space="0" w:color="auto"/>
              <w:left w:val="single" w:sz="6" w:space="0" w:color="auto"/>
              <w:bottom w:val="single" w:sz="6" w:space="0" w:color="auto"/>
              <w:right w:val="single" w:sz="6" w:space="0" w:color="auto"/>
            </w:tcBorders>
          </w:tcPr>
          <w:p w14:paraId="5A857B99"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4DE37D17"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2B42B366"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1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38E913F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0AECDC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D1850B6"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8DD29AA" w14:textId="77777777" w:rsidR="00615062" w:rsidRPr="0036258B" w:rsidRDefault="00615062" w:rsidP="004439A0">
            <w:pPr>
              <w:pStyle w:val="TAL"/>
              <w:rPr>
                <w:sz w:val="16"/>
                <w:szCs w:val="16"/>
                <w:lang w:eastAsia="en-US"/>
              </w:rPr>
            </w:pPr>
            <w:r w:rsidRPr="0036258B">
              <w:rPr>
                <w:sz w:val="16"/>
                <w:szCs w:val="16"/>
                <w:lang w:eastAsia="en-US"/>
              </w:rPr>
              <w:t>pc_FeatrGrp_107_F</w:t>
            </w:r>
          </w:p>
        </w:tc>
        <w:tc>
          <w:tcPr>
            <w:tcW w:w="2487" w:type="dxa"/>
            <w:tcBorders>
              <w:top w:val="single" w:sz="4" w:space="0" w:color="auto"/>
              <w:left w:val="single" w:sz="4" w:space="0" w:color="auto"/>
              <w:bottom w:val="single" w:sz="4" w:space="0" w:color="auto"/>
              <w:right w:val="single" w:sz="4" w:space="0" w:color="auto"/>
            </w:tcBorders>
          </w:tcPr>
          <w:p w14:paraId="7794268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107</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4505D80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DDB426E" w14:textId="77777777" w:rsidR="00615062" w:rsidRPr="0036258B" w:rsidRDefault="00615062" w:rsidP="004439A0">
            <w:pPr>
              <w:pStyle w:val="TAL"/>
              <w:jc w:val="center"/>
              <w:rPr>
                <w:sz w:val="16"/>
                <w:szCs w:val="16"/>
                <w:lang w:eastAsia="en-US"/>
              </w:rPr>
            </w:pPr>
            <w:r w:rsidRPr="0036258B">
              <w:rPr>
                <w:sz w:val="16"/>
                <w:szCs w:val="16"/>
                <w:lang w:eastAsia="en-US"/>
              </w:rPr>
              <w:t>8</w:t>
            </w:r>
          </w:p>
        </w:tc>
        <w:tc>
          <w:tcPr>
            <w:tcW w:w="4253" w:type="dxa"/>
            <w:tcBorders>
              <w:top w:val="single" w:sz="6" w:space="0" w:color="auto"/>
              <w:left w:val="single" w:sz="6" w:space="0" w:color="auto"/>
              <w:bottom w:val="single" w:sz="6" w:space="0" w:color="auto"/>
              <w:right w:val="single" w:sz="6" w:space="0" w:color="auto"/>
            </w:tcBorders>
          </w:tcPr>
          <w:p w14:paraId="2F903D98"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4B97BC92"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1 (Table B.1-1) is set to 1.</w:t>
            </w:r>
          </w:p>
        </w:tc>
        <w:tc>
          <w:tcPr>
            <w:tcW w:w="1701" w:type="dxa"/>
            <w:tcBorders>
              <w:top w:val="single" w:sz="6" w:space="0" w:color="auto"/>
              <w:left w:val="single" w:sz="6" w:space="0" w:color="auto"/>
              <w:bottom w:val="single" w:sz="6" w:space="0" w:color="auto"/>
              <w:right w:val="single" w:sz="6" w:space="0" w:color="auto"/>
            </w:tcBorders>
          </w:tcPr>
          <w:p w14:paraId="172A0A6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2DDD15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2B4816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1D4DF86" w14:textId="77777777" w:rsidR="00615062" w:rsidRPr="0036258B" w:rsidRDefault="00615062" w:rsidP="004439A0">
            <w:pPr>
              <w:pStyle w:val="TAL"/>
              <w:rPr>
                <w:sz w:val="16"/>
                <w:szCs w:val="16"/>
                <w:lang w:eastAsia="en-US"/>
              </w:rPr>
            </w:pPr>
            <w:r w:rsidRPr="0036258B">
              <w:rPr>
                <w:sz w:val="16"/>
                <w:szCs w:val="16"/>
                <w:lang w:eastAsia="en-US"/>
              </w:rPr>
              <w:t>pc_FeatrGrp_108_F</w:t>
            </w:r>
          </w:p>
        </w:tc>
        <w:tc>
          <w:tcPr>
            <w:tcW w:w="2487" w:type="dxa"/>
            <w:tcBorders>
              <w:top w:val="single" w:sz="4" w:space="0" w:color="auto"/>
              <w:left w:val="single" w:sz="4" w:space="0" w:color="auto"/>
              <w:bottom w:val="single" w:sz="4" w:space="0" w:color="auto"/>
              <w:right w:val="single" w:sz="4" w:space="0" w:color="auto"/>
            </w:tcBorders>
          </w:tcPr>
          <w:p w14:paraId="0E8FFDBC"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108</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D96483B" w14:textId="77777777" w:rsidTr="0047137A">
        <w:trPr>
          <w:cantSplit/>
          <w:jc w:val="center"/>
        </w:trPr>
        <w:tc>
          <w:tcPr>
            <w:tcW w:w="568" w:type="dxa"/>
            <w:tcBorders>
              <w:top w:val="single" w:sz="6" w:space="0" w:color="auto"/>
              <w:left w:val="single" w:sz="6" w:space="0" w:color="auto"/>
              <w:right w:val="single" w:sz="6" w:space="0" w:color="auto"/>
            </w:tcBorders>
          </w:tcPr>
          <w:p w14:paraId="0C3E8B39" w14:textId="77777777" w:rsidR="00615062" w:rsidRPr="0036258B" w:rsidRDefault="00615062" w:rsidP="004439A0">
            <w:pPr>
              <w:pStyle w:val="TAL"/>
              <w:jc w:val="center"/>
              <w:rPr>
                <w:sz w:val="16"/>
                <w:szCs w:val="16"/>
                <w:lang w:eastAsia="en-US"/>
              </w:rPr>
            </w:pPr>
            <w:r w:rsidRPr="0036258B">
              <w:rPr>
                <w:sz w:val="16"/>
                <w:szCs w:val="16"/>
                <w:lang w:eastAsia="en-US"/>
              </w:rPr>
              <w:t>9</w:t>
            </w:r>
          </w:p>
        </w:tc>
        <w:tc>
          <w:tcPr>
            <w:tcW w:w="4253" w:type="dxa"/>
            <w:tcBorders>
              <w:top w:val="single" w:sz="6" w:space="0" w:color="auto"/>
              <w:left w:val="single" w:sz="6" w:space="0" w:color="auto"/>
              <w:right w:val="single" w:sz="6" w:space="0" w:color="auto"/>
            </w:tcBorders>
          </w:tcPr>
          <w:p w14:paraId="566FC007"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1</w:t>
            </w:r>
          </w:p>
        </w:tc>
        <w:tc>
          <w:tcPr>
            <w:tcW w:w="2268" w:type="dxa"/>
            <w:tcBorders>
              <w:top w:val="single" w:sz="6" w:space="0" w:color="auto"/>
              <w:left w:val="single" w:sz="6" w:space="0" w:color="auto"/>
              <w:bottom w:val="single" w:sz="6" w:space="0" w:color="auto"/>
              <w:right w:val="single" w:sz="6" w:space="0" w:color="auto"/>
            </w:tcBorders>
          </w:tcPr>
          <w:p w14:paraId="1826C0D6"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21C081A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1398D3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47EBA317"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35DC8C09" w14:textId="77777777" w:rsidR="00615062" w:rsidRPr="0036258B" w:rsidRDefault="00615062" w:rsidP="004439A0">
            <w:pPr>
              <w:pStyle w:val="TAL"/>
              <w:rPr>
                <w:sz w:val="16"/>
                <w:szCs w:val="16"/>
                <w:lang w:eastAsia="en-US"/>
              </w:rPr>
            </w:pPr>
            <w:r w:rsidRPr="0036258B">
              <w:rPr>
                <w:sz w:val="16"/>
                <w:szCs w:val="16"/>
                <w:lang w:eastAsia="en-US"/>
              </w:rPr>
              <w:t>pc_FeatrGrp_109_F</w:t>
            </w:r>
          </w:p>
        </w:tc>
        <w:tc>
          <w:tcPr>
            <w:tcW w:w="2487" w:type="dxa"/>
            <w:tcBorders>
              <w:top w:val="single" w:sz="4" w:space="0" w:color="auto"/>
              <w:left w:val="single" w:sz="4" w:space="0" w:color="auto"/>
              <w:right w:val="single" w:sz="4" w:space="0" w:color="auto"/>
            </w:tcBorders>
          </w:tcPr>
          <w:p w14:paraId="68F51793"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109</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50C85B04" w14:textId="77777777" w:rsidTr="0047137A">
        <w:trPr>
          <w:cantSplit/>
          <w:jc w:val="center"/>
        </w:trPr>
        <w:tc>
          <w:tcPr>
            <w:tcW w:w="568" w:type="dxa"/>
            <w:tcBorders>
              <w:left w:val="single" w:sz="6" w:space="0" w:color="auto"/>
              <w:bottom w:val="single" w:sz="6" w:space="0" w:color="auto"/>
              <w:right w:val="single" w:sz="6" w:space="0" w:color="auto"/>
            </w:tcBorders>
          </w:tcPr>
          <w:p w14:paraId="295DD381"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0F87CE10"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67F8F940"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557F0A5A"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5BD1370"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19F6303"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1AA65431"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79F89711" w14:textId="77777777" w:rsidR="0047137A" w:rsidRPr="0036258B" w:rsidRDefault="0047137A" w:rsidP="004439A0">
            <w:pPr>
              <w:pStyle w:val="TAL"/>
              <w:rPr>
                <w:sz w:val="16"/>
                <w:szCs w:val="16"/>
                <w:lang w:eastAsia="en-US"/>
              </w:rPr>
            </w:pPr>
          </w:p>
        </w:tc>
      </w:tr>
      <w:tr w:rsidR="00615062" w:rsidRPr="0036258B" w14:paraId="44546831" w14:textId="77777777" w:rsidTr="0047137A">
        <w:trPr>
          <w:cantSplit/>
          <w:jc w:val="center"/>
        </w:trPr>
        <w:tc>
          <w:tcPr>
            <w:tcW w:w="568" w:type="dxa"/>
            <w:tcBorders>
              <w:top w:val="single" w:sz="6" w:space="0" w:color="auto"/>
              <w:left w:val="single" w:sz="6" w:space="0" w:color="auto"/>
              <w:right w:val="single" w:sz="6" w:space="0" w:color="auto"/>
            </w:tcBorders>
          </w:tcPr>
          <w:p w14:paraId="31587B66" w14:textId="77777777" w:rsidR="00615062" w:rsidRPr="0036258B" w:rsidRDefault="00615062" w:rsidP="004439A0">
            <w:pPr>
              <w:pStyle w:val="TAL"/>
              <w:jc w:val="center"/>
              <w:rPr>
                <w:sz w:val="16"/>
                <w:szCs w:val="16"/>
                <w:lang w:eastAsia="en-US"/>
              </w:rPr>
            </w:pPr>
            <w:r w:rsidRPr="0036258B">
              <w:rPr>
                <w:sz w:val="16"/>
                <w:szCs w:val="16"/>
                <w:lang w:eastAsia="en-US"/>
              </w:rPr>
              <w:t>10</w:t>
            </w:r>
          </w:p>
        </w:tc>
        <w:tc>
          <w:tcPr>
            <w:tcW w:w="4253" w:type="dxa"/>
            <w:tcBorders>
              <w:top w:val="single" w:sz="6" w:space="0" w:color="auto"/>
              <w:left w:val="single" w:sz="6" w:space="0" w:color="auto"/>
              <w:right w:val="single" w:sz="6" w:space="0" w:color="auto"/>
            </w:tcBorders>
          </w:tcPr>
          <w:p w14:paraId="2A82D4D1"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2</w:t>
            </w:r>
          </w:p>
        </w:tc>
        <w:tc>
          <w:tcPr>
            <w:tcW w:w="2268" w:type="dxa"/>
            <w:tcBorders>
              <w:top w:val="single" w:sz="6" w:space="0" w:color="auto"/>
              <w:left w:val="single" w:sz="6" w:space="0" w:color="auto"/>
              <w:bottom w:val="single" w:sz="6" w:space="0" w:color="auto"/>
              <w:right w:val="single" w:sz="6" w:space="0" w:color="auto"/>
            </w:tcBorders>
          </w:tcPr>
          <w:p w14:paraId="782B2AD1"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2B168C69"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B1574F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21359D0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20D6A35D" w14:textId="77777777" w:rsidR="00615062" w:rsidRPr="0036258B" w:rsidRDefault="00615062" w:rsidP="004439A0">
            <w:pPr>
              <w:pStyle w:val="TAL"/>
              <w:rPr>
                <w:sz w:val="16"/>
                <w:szCs w:val="16"/>
                <w:lang w:eastAsia="en-US"/>
              </w:rPr>
            </w:pPr>
            <w:r w:rsidRPr="0036258B">
              <w:rPr>
                <w:sz w:val="16"/>
                <w:szCs w:val="16"/>
                <w:lang w:eastAsia="en-US"/>
              </w:rPr>
              <w:t>pc_FeatrGrp_110_F</w:t>
            </w:r>
          </w:p>
        </w:tc>
        <w:tc>
          <w:tcPr>
            <w:tcW w:w="2487" w:type="dxa"/>
            <w:tcBorders>
              <w:top w:val="single" w:sz="4" w:space="0" w:color="auto"/>
              <w:left w:val="single" w:sz="4" w:space="0" w:color="auto"/>
              <w:right w:val="single" w:sz="4" w:space="0" w:color="auto"/>
            </w:tcBorders>
          </w:tcPr>
          <w:p w14:paraId="6545DDA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110</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7137A" w:rsidRPr="0036258B" w14:paraId="44EC82A3" w14:textId="77777777" w:rsidTr="0047137A">
        <w:trPr>
          <w:cantSplit/>
          <w:jc w:val="center"/>
        </w:trPr>
        <w:tc>
          <w:tcPr>
            <w:tcW w:w="568" w:type="dxa"/>
            <w:tcBorders>
              <w:left w:val="single" w:sz="6" w:space="0" w:color="auto"/>
              <w:bottom w:val="single" w:sz="6" w:space="0" w:color="auto"/>
              <w:right w:val="single" w:sz="6" w:space="0" w:color="auto"/>
            </w:tcBorders>
          </w:tcPr>
          <w:p w14:paraId="752DFF8E" w14:textId="77777777" w:rsidR="0047137A" w:rsidRPr="0036258B" w:rsidRDefault="0047137A"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00B1F00A" w14:textId="77777777" w:rsidR="0047137A" w:rsidRPr="0036258B" w:rsidRDefault="0047137A"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45525014" w14:textId="77777777" w:rsidR="0047137A" w:rsidRPr="0036258B" w:rsidRDefault="0047137A"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01D6DBB3" w14:textId="77777777" w:rsidR="0047137A" w:rsidRPr="0036258B" w:rsidRDefault="0047137A"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AB70518" w14:textId="77777777" w:rsidR="0047137A" w:rsidRPr="0036258B" w:rsidRDefault="0047137A"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A4B43DC" w14:textId="77777777" w:rsidR="0047137A" w:rsidRPr="0036258B" w:rsidRDefault="0047137A"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44772D1B" w14:textId="77777777" w:rsidR="0047137A" w:rsidRPr="0036258B" w:rsidRDefault="0047137A"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2B0A4B03" w14:textId="77777777" w:rsidR="0047137A" w:rsidRPr="0036258B" w:rsidRDefault="0047137A" w:rsidP="004439A0">
            <w:pPr>
              <w:pStyle w:val="TAL"/>
              <w:rPr>
                <w:sz w:val="16"/>
                <w:szCs w:val="16"/>
                <w:lang w:eastAsia="en-US"/>
              </w:rPr>
            </w:pPr>
          </w:p>
        </w:tc>
      </w:tr>
      <w:tr w:rsidR="00615062" w:rsidRPr="0036258B" w14:paraId="5DF6ECE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05C8B2B" w14:textId="77777777" w:rsidR="00615062" w:rsidRPr="0036258B" w:rsidRDefault="00615062" w:rsidP="004439A0">
            <w:pPr>
              <w:pStyle w:val="TAL"/>
              <w:jc w:val="center"/>
              <w:rPr>
                <w:sz w:val="16"/>
                <w:szCs w:val="16"/>
                <w:lang w:eastAsia="en-US"/>
              </w:rPr>
            </w:pPr>
            <w:r w:rsidRPr="0036258B">
              <w:rPr>
                <w:sz w:val="16"/>
                <w:szCs w:val="16"/>
                <w:lang w:eastAsia="en-US"/>
              </w:rPr>
              <w:t>11</w:t>
            </w:r>
          </w:p>
        </w:tc>
        <w:tc>
          <w:tcPr>
            <w:tcW w:w="4253" w:type="dxa"/>
            <w:tcBorders>
              <w:top w:val="single" w:sz="6" w:space="0" w:color="auto"/>
              <w:left w:val="single" w:sz="6" w:space="0" w:color="auto"/>
              <w:bottom w:val="single" w:sz="6" w:space="0" w:color="auto"/>
              <w:right w:val="single" w:sz="6" w:space="0" w:color="auto"/>
            </w:tcBorders>
          </w:tcPr>
          <w:p w14:paraId="3953D64D" w14:textId="77777777" w:rsidR="00615062" w:rsidRPr="0036258B" w:rsidRDefault="00615062" w:rsidP="004439A0">
            <w:pPr>
              <w:pStyle w:val="TAL"/>
              <w:rPr>
                <w:sz w:val="16"/>
                <w:szCs w:val="16"/>
                <w:lang w:eastAsia="en-US"/>
              </w:rPr>
            </w:pPr>
            <w:r w:rsidRPr="0036258B">
              <w:rPr>
                <w:sz w:val="16"/>
                <w:szCs w:val="16"/>
                <w:lang w:eastAsia="en-US"/>
              </w:rPr>
              <w:t>- Measurement reporting trigger Event A6</w:t>
            </w:r>
          </w:p>
        </w:tc>
        <w:tc>
          <w:tcPr>
            <w:tcW w:w="2268" w:type="dxa"/>
            <w:tcBorders>
              <w:top w:val="single" w:sz="6" w:space="0" w:color="auto"/>
              <w:left w:val="single" w:sz="6" w:space="0" w:color="auto"/>
              <w:bottom w:val="single" w:sz="6" w:space="0" w:color="auto"/>
              <w:right w:val="single" w:sz="6" w:space="0" w:color="auto"/>
            </w:tcBorders>
          </w:tcPr>
          <w:p w14:paraId="60510E1B"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w:t>
            </w:r>
          </w:p>
        </w:tc>
        <w:tc>
          <w:tcPr>
            <w:tcW w:w="1701" w:type="dxa"/>
            <w:tcBorders>
              <w:top w:val="single" w:sz="6" w:space="0" w:color="auto"/>
              <w:left w:val="single" w:sz="6" w:space="0" w:color="auto"/>
              <w:bottom w:val="single" w:sz="6" w:space="0" w:color="auto"/>
              <w:right w:val="single" w:sz="6" w:space="0" w:color="auto"/>
            </w:tcBorders>
          </w:tcPr>
          <w:p w14:paraId="2096FC4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B57DFF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536FF56"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9EE5777" w14:textId="77777777" w:rsidR="00615062" w:rsidRPr="0036258B" w:rsidRDefault="00615062" w:rsidP="004439A0">
            <w:pPr>
              <w:pStyle w:val="TAL"/>
              <w:rPr>
                <w:sz w:val="16"/>
                <w:szCs w:val="16"/>
                <w:lang w:eastAsia="en-US"/>
              </w:rPr>
            </w:pPr>
            <w:r w:rsidRPr="0036258B">
              <w:rPr>
                <w:sz w:val="16"/>
                <w:szCs w:val="16"/>
                <w:lang w:eastAsia="en-US"/>
              </w:rPr>
              <w:t>pc_FeatrGrp_111_F</w:t>
            </w:r>
          </w:p>
        </w:tc>
        <w:tc>
          <w:tcPr>
            <w:tcW w:w="2487" w:type="dxa"/>
            <w:tcBorders>
              <w:top w:val="single" w:sz="4" w:space="0" w:color="auto"/>
              <w:left w:val="single" w:sz="4" w:space="0" w:color="auto"/>
              <w:bottom w:val="single" w:sz="4" w:space="0" w:color="auto"/>
              <w:right w:val="single" w:sz="4" w:space="0" w:color="auto"/>
            </w:tcBorders>
          </w:tcPr>
          <w:p w14:paraId="079E462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F238DC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4EC7CB1" w14:textId="77777777" w:rsidR="00615062" w:rsidRPr="0036258B" w:rsidRDefault="00615062" w:rsidP="004439A0">
            <w:pPr>
              <w:pStyle w:val="TAL"/>
              <w:jc w:val="center"/>
              <w:rPr>
                <w:sz w:val="16"/>
                <w:szCs w:val="16"/>
                <w:lang w:eastAsia="en-US"/>
              </w:rPr>
            </w:pPr>
            <w:r w:rsidRPr="0036258B">
              <w:rPr>
                <w:sz w:val="16"/>
                <w:szCs w:val="16"/>
                <w:lang w:eastAsia="en-US"/>
              </w:rPr>
              <w:t>12</w:t>
            </w:r>
          </w:p>
        </w:tc>
        <w:tc>
          <w:tcPr>
            <w:tcW w:w="4253" w:type="dxa"/>
            <w:tcBorders>
              <w:top w:val="single" w:sz="6" w:space="0" w:color="auto"/>
              <w:left w:val="single" w:sz="6" w:space="0" w:color="auto"/>
              <w:bottom w:val="single" w:sz="6" w:space="0" w:color="auto"/>
              <w:right w:val="single" w:sz="6" w:space="0" w:color="auto"/>
            </w:tcBorders>
          </w:tcPr>
          <w:p w14:paraId="5F787368" w14:textId="77777777" w:rsidR="00615062" w:rsidRPr="0036258B" w:rsidRDefault="00615062" w:rsidP="004439A0">
            <w:pPr>
              <w:pStyle w:val="TAL"/>
              <w:rPr>
                <w:sz w:val="16"/>
                <w:szCs w:val="16"/>
                <w:lang w:eastAsia="en-US"/>
              </w:rPr>
            </w:pPr>
            <w:r w:rsidRPr="0036258B">
              <w:rPr>
                <w:sz w:val="16"/>
                <w:szCs w:val="16"/>
                <w:lang w:eastAsia="en-US"/>
              </w:rPr>
              <w:t>- SCell addition within the Handover to EUTRA procedure</w:t>
            </w:r>
          </w:p>
        </w:tc>
        <w:tc>
          <w:tcPr>
            <w:tcW w:w="2268" w:type="dxa"/>
            <w:tcBorders>
              <w:top w:val="single" w:sz="6" w:space="0" w:color="auto"/>
              <w:left w:val="single" w:sz="6" w:space="0" w:color="auto"/>
              <w:bottom w:val="single" w:sz="6" w:space="0" w:color="auto"/>
              <w:right w:val="single" w:sz="6" w:space="0" w:color="auto"/>
            </w:tcBorders>
          </w:tcPr>
          <w:p w14:paraId="2AF04635"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and the Handover to EUTRA procedure.</w:t>
            </w:r>
          </w:p>
        </w:tc>
        <w:tc>
          <w:tcPr>
            <w:tcW w:w="1701" w:type="dxa"/>
            <w:tcBorders>
              <w:top w:val="single" w:sz="6" w:space="0" w:color="auto"/>
              <w:left w:val="single" w:sz="6" w:space="0" w:color="auto"/>
              <w:bottom w:val="single" w:sz="6" w:space="0" w:color="auto"/>
              <w:right w:val="single" w:sz="6" w:space="0" w:color="auto"/>
            </w:tcBorders>
          </w:tcPr>
          <w:p w14:paraId="5EC22888"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999DBF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E98AEE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279DC42" w14:textId="77777777" w:rsidR="00615062" w:rsidRPr="0036258B" w:rsidRDefault="00615062" w:rsidP="004439A0">
            <w:pPr>
              <w:pStyle w:val="TAL"/>
              <w:rPr>
                <w:sz w:val="16"/>
                <w:szCs w:val="16"/>
                <w:lang w:eastAsia="en-US"/>
              </w:rPr>
            </w:pPr>
            <w:r w:rsidRPr="0036258B">
              <w:rPr>
                <w:sz w:val="16"/>
                <w:szCs w:val="16"/>
                <w:lang w:eastAsia="en-US"/>
              </w:rPr>
              <w:t>pc_FeatrGrp_112_F</w:t>
            </w:r>
          </w:p>
        </w:tc>
        <w:tc>
          <w:tcPr>
            <w:tcW w:w="2487" w:type="dxa"/>
            <w:tcBorders>
              <w:top w:val="single" w:sz="4" w:space="0" w:color="auto"/>
              <w:left w:val="single" w:sz="4" w:space="0" w:color="auto"/>
              <w:bottom w:val="single" w:sz="4" w:space="0" w:color="auto"/>
              <w:right w:val="single" w:sz="4" w:space="0" w:color="auto"/>
            </w:tcBorders>
          </w:tcPr>
          <w:p w14:paraId="5803A6D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9B31CF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202A359" w14:textId="77777777" w:rsidR="00615062" w:rsidRPr="0036258B" w:rsidRDefault="00615062" w:rsidP="004439A0">
            <w:pPr>
              <w:pStyle w:val="TAL"/>
              <w:jc w:val="center"/>
              <w:rPr>
                <w:sz w:val="16"/>
                <w:szCs w:val="16"/>
                <w:lang w:eastAsia="en-US"/>
              </w:rPr>
            </w:pPr>
            <w:r w:rsidRPr="0036258B">
              <w:rPr>
                <w:sz w:val="16"/>
                <w:szCs w:val="16"/>
                <w:lang w:eastAsia="en-US"/>
              </w:rPr>
              <w:t>13</w:t>
            </w:r>
          </w:p>
        </w:tc>
        <w:tc>
          <w:tcPr>
            <w:tcW w:w="4253" w:type="dxa"/>
            <w:tcBorders>
              <w:top w:val="single" w:sz="6" w:space="0" w:color="auto"/>
              <w:left w:val="single" w:sz="6" w:space="0" w:color="auto"/>
              <w:bottom w:val="single" w:sz="6" w:space="0" w:color="auto"/>
              <w:right w:val="single" w:sz="6" w:space="0" w:color="auto"/>
            </w:tcBorders>
          </w:tcPr>
          <w:p w14:paraId="2A414C93" w14:textId="77777777" w:rsidR="00615062" w:rsidRPr="0036258B" w:rsidRDefault="00615062" w:rsidP="004439A0">
            <w:pPr>
              <w:pStyle w:val="TAL"/>
              <w:rPr>
                <w:sz w:val="16"/>
                <w:szCs w:val="16"/>
                <w:lang w:eastAsia="en-US"/>
              </w:rPr>
            </w:pPr>
            <w:r w:rsidRPr="0036258B">
              <w:rPr>
                <w:sz w:val="16"/>
                <w:szCs w:val="16"/>
                <w:lang w:eastAsia="en-US"/>
              </w:rPr>
              <w:t>- Trigger type 0 SRS (periodic SRS) transmission on X Serving Cells</w:t>
            </w:r>
          </w:p>
          <w:p w14:paraId="26236292" w14:textId="77777777" w:rsidR="00615062" w:rsidRPr="0036258B" w:rsidRDefault="00615062" w:rsidP="004439A0">
            <w:pPr>
              <w:pStyle w:val="TAL"/>
              <w:rPr>
                <w:sz w:val="16"/>
                <w:szCs w:val="16"/>
                <w:lang w:eastAsia="en-US"/>
              </w:rPr>
            </w:pPr>
            <w:r w:rsidRPr="0036258B">
              <w:rPr>
                <w:sz w:val="16"/>
                <w:szCs w:val="16"/>
                <w:lang w:eastAsia="en-US"/>
              </w:rPr>
              <w:t>NOTE: X = number of supported component carriers in a given band combination</w:t>
            </w:r>
          </w:p>
        </w:tc>
        <w:tc>
          <w:tcPr>
            <w:tcW w:w="2268" w:type="dxa"/>
            <w:tcBorders>
              <w:top w:val="single" w:sz="6" w:space="0" w:color="auto"/>
              <w:left w:val="single" w:sz="6" w:space="0" w:color="auto"/>
              <w:bottom w:val="single" w:sz="6" w:space="0" w:color="auto"/>
              <w:right w:val="single" w:sz="6" w:space="0" w:color="auto"/>
            </w:tcBorders>
          </w:tcPr>
          <w:p w14:paraId="3689333C"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in UL.</w:t>
            </w:r>
          </w:p>
        </w:tc>
        <w:tc>
          <w:tcPr>
            <w:tcW w:w="1701" w:type="dxa"/>
            <w:tcBorders>
              <w:top w:val="single" w:sz="6" w:space="0" w:color="auto"/>
              <w:left w:val="single" w:sz="6" w:space="0" w:color="auto"/>
              <w:bottom w:val="single" w:sz="6" w:space="0" w:color="auto"/>
              <w:right w:val="single" w:sz="6" w:space="0" w:color="auto"/>
            </w:tcBorders>
          </w:tcPr>
          <w:p w14:paraId="487F677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AB195A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9C600F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C1F64B5" w14:textId="77777777" w:rsidR="00615062" w:rsidRPr="0036258B" w:rsidRDefault="00615062" w:rsidP="004439A0">
            <w:pPr>
              <w:pStyle w:val="TAL"/>
              <w:rPr>
                <w:sz w:val="16"/>
                <w:szCs w:val="16"/>
                <w:lang w:eastAsia="en-US"/>
              </w:rPr>
            </w:pPr>
            <w:r w:rsidRPr="0036258B">
              <w:rPr>
                <w:sz w:val="16"/>
                <w:szCs w:val="16"/>
                <w:lang w:eastAsia="en-US"/>
              </w:rPr>
              <w:t>pc_FeatrGrp_113_F</w:t>
            </w:r>
          </w:p>
        </w:tc>
        <w:tc>
          <w:tcPr>
            <w:tcW w:w="2487" w:type="dxa"/>
            <w:tcBorders>
              <w:top w:val="single" w:sz="4" w:space="0" w:color="auto"/>
              <w:left w:val="single" w:sz="4" w:space="0" w:color="auto"/>
              <w:bottom w:val="single" w:sz="4" w:space="0" w:color="auto"/>
              <w:right w:val="single" w:sz="4" w:space="0" w:color="auto"/>
            </w:tcBorders>
          </w:tcPr>
          <w:p w14:paraId="0B676C5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42CD736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76A2844" w14:textId="77777777" w:rsidR="00615062" w:rsidRPr="0036258B" w:rsidRDefault="00615062" w:rsidP="004439A0">
            <w:pPr>
              <w:pStyle w:val="TAL"/>
              <w:jc w:val="center"/>
              <w:rPr>
                <w:sz w:val="16"/>
                <w:szCs w:val="16"/>
                <w:lang w:eastAsia="en-US"/>
              </w:rPr>
            </w:pPr>
            <w:r w:rsidRPr="0036258B">
              <w:rPr>
                <w:sz w:val="16"/>
                <w:szCs w:val="16"/>
                <w:lang w:eastAsia="en-US"/>
              </w:rPr>
              <w:t>14</w:t>
            </w:r>
          </w:p>
        </w:tc>
        <w:tc>
          <w:tcPr>
            <w:tcW w:w="4253" w:type="dxa"/>
            <w:tcBorders>
              <w:top w:val="single" w:sz="6" w:space="0" w:color="auto"/>
              <w:left w:val="single" w:sz="6" w:space="0" w:color="auto"/>
              <w:bottom w:val="single" w:sz="6" w:space="0" w:color="auto"/>
              <w:right w:val="single" w:sz="6" w:space="0" w:color="auto"/>
            </w:tcBorders>
          </w:tcPr>
          <w:p w14:paraId="0E975C99" w14:textId="77777777" w:rsidR="00615062" w:rsidRPr="0036258B" w:rsidRDefault="00615062" w:rsidP="004439A0">
            <w:pPr>
              <w:pStyle w:val="TAL"/>
              <w:rPr>
                <w:sz w:val="16"/>
                <w:szCs w:val="16"/>
                <w:lang w:eastAsia="en-US"/>
              </w:rPr>
            </w:pPr>
            <w:r w:rsidRPr="0036258B">
              <w:rPr>
                <w:sz w:val="16"/>
                <w:szCs w:val="16"/>
                <w:lang w:eastAsia="en-US"/>
              </w:rPr>
              <w:t>- Reporting of both UTRA CPICH RSCP and Ec/N0 in a Measurement Report</w:t>
            </w:r>
          </w:p>
        </w:tc>
        <w:tc>
          <w:tcPr>
            <w:tcW w:w="2268" w:type="dxa"/>
            <w:tcBorders>
              <w:top w:val="single" w:sz="6" w:space="0" w:color="auto"/>
              <w:left w:val="single" w:sz="6" w:space="0" w:color="auto"/>
              <w:bottom w:val="single" w:sz="6" w:space="0" w:color="auto"/>
              <w:right w:val="single" w:sz="6" w:space="0" w:color="auto"/>
            </w:tcBorders>
          </w:tcPr>
          <w:p w14:paraId="5FC80D48"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index 22 (Table B.1-1) is set to 1.</w:t>
            </w:r>
          </w:p>
        </w:tc>
        <w:tc>
          <w:tcPr>
            <w:tcW w:w="1701" w:type="dxa"/>
            <w:tcBorders>
              <w:top w:val="single" w:sz="6" w:space="0" w:color="auto"/>
              <w:left w:val="single" w:sz="6" w:space="0" w:color="auto"/>
              <w:bottom w:val="single" w:sz="6" w:space="0" w:color="auto"/>
              <w:right w:val="single" w:sz="6" w:space="0" w:color="auto"/>
            </w:tcBorders>
          </w:tcPr>
          <w:p w14:paraId="18B269B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F8F1E5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08B258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52A870C" w14:textId="77777777" w:rsidR="00615062" w:rsidRPr="0036258B" w:rsidRDefault="00615062" w:rsidP="004439A0">
            <w:pPr>
              <w:pStyle w:val="TAL"/>
              <w:rPr>
                <w:sz w:val="16"/>
                <w:szCs w:val="16"/>
                <w:lang w:eastAsia="en-US"/>
              </w:rPr>
            </w:pPr>
            <w:r w:rsidRPr="0036258B">
              <w:rPr>
                <w:sz w:val="16"/>
                <w:szCs w:val="16"/>
                <w:lang w:eastAsia="en-US"/>
              </w:rPr>
              <w:t>pc_FeatrGrp_114_F</w:t>
            </w:r>
          </w:p>
        </w:tc>
        <w:tc>
          <w:tcPr>
            <w:tcW w:w="2487" w:type="dxa"/>
            <w:tcBorders>
              <w:top w:val="single" w:sz="4" w:space="0" w:color="auto"/>
              <w:left w:val="single" w:sz="4" w:space="0" w:color="auto"/>
              <w:bottom w:val="single" w:sz="4" w:space="0" w:color="auto"/>
              <w:right w:val="single" w:sz="4" w:space="0" w:color="auto"/>
            </w:tcBorders>
          </w:tcPr>
          <w:p w14:paraId="7B8BD89C"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114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3F01CACA"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14 in Table A.4.5-3b for TDD.</w:t>
            </w:r>
          </w:p>
        </w:tc>
      </w:tr>
      <w:tr w:rsidR="00615062" w:rsidRPr="0036258B" w14:paraId="2CC5E74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ED2512C" w14:textId="77777777" w:rsidR="00615062" w:rsidRPr="0036258B" w:rsidRDefault="00615062" w:rsidP="004439A0">
            <w:pPr>
              <w:pStyle w:val="TAL"/>
              <w:jc w:val="center"/>
              <w:rPr>
                <w:sz w:val="16"/>
                <w:szCs w:val="16"/>
                <w:lang w:eastAsia="en-US"/>
              </w:rPr>
            </w:pPr>
            <w:r w:rsidRPr="0036258B">
              <w:rPr>
                <w:sz w:val="16"/>
                <w:szCs w:val="16"/>
                <w:lang w:eastAsia="en-US"/>
              </w:rPr>
              <w:t>15</w:t>
            </w:r>
          </w:p>
        </w:tc>
        <w:tc>
          <w:tcPr>
            <w:tcW w:w="4253" w:type="dxa"/>
            <w:tcBorders>
              <w:top w:val="single" w:sz="6" w:space="0" w:color="auto"/>
              <w:left w:val="single" w:sz="6" w:space="0" w:color="auto"/>
              <w:bottom w:val="single" w:sz="6" w:space="0" w:color="auto"/>
              <w:right w:val="single" w:sz="6" w:space="0" w:color="auto"/>
            </w:tcBorders>
          </w:tcPr>
          <w:p w14:paraId="4580FBBF" w14:textId="77777777" w:rsidR="00615062" w:rsidRPr="0036258B" w:rsidRDefault="00615062" w:rsidP="004439A0">
            <w:pPr>
              <w:pStyle w:val="TAL"/>
              <w:rPr>
                <w:sz w:val="16"/>
                <w:szCs w:val="16"/>
                <w:lang w:eastAsia="en-US"/>
              </w:rPr>
            </w:pPr>
            <w:r w:rsidRPr="0036258B">
              <w:rPr>
                <w:sz w:val="16"/>
                <w:szCs w:val="16"/>
                <w:lang w:eastAsia="en-US"/>
              </w:rPr>
              <w:t>- time domain ICIC RLM/RRM measurement subframe restriction for the serving cell</w:t>
            </w:r>
          </w:p>
          <w:p w14:paraId="0046A469" w14:textId="77777777" w:rsidR="00615062" w:rsidRPr="0036258B" w:rsidRDefault="00615062" w:rsidP="004439A0">
            <w:pPr>
              <w:pStyle w:val="TAL"/>
              <w:rPr>
                <w:sz w:val="16"/>
                <w:szCs w:val="16"/>
                <w:lang w:eastAsia="en-US"/>
              </w:rPr>
            </w:pPr>
            <w:r w:rsidRPr="0036258B">
              <w:rPr>
                <w:sz w:val="16"/>
                <w:szCs w:val="16"/>
                <w:lang w:eastAsia="en-US"/>
              </w:rPr>
              <w:t>- time domain ICIC RRM measurement subframe restriction for neighbour cells</w:t>
            </w:r>
          </w:p>
          <w:p w14:paraId="311DF157" w14:textId="77777777" w:rsidR="00615062" w:rsidRPr="0036258B" w:rsidRDefault="00615062" w:rsidP="004439A0">
            <w:pPr>
              <w:pStyle w:val="TAL"/>
              <w:rPr>
                <w:sz w:val="16"/>
                <w:szCs w:val="16"/>
                <w:lang w:eastAsia="en-US"/>
              </w:rPr>
            </w:pPr>
            <w:r w:rsidRPr="0036258B">
              <w:rPr>
                <w:sz w:val="16"/>
                <w:szCs w:val="16"/>
                <w:lang w:eastAsia="en-US"/>
              </w:rPr>
              <w:t>- time domain ICIC CSI measurement subframe restriction</w:t>
            </w:r>
          </w:p>
        </w:tc>
        <w:tc>
          <w:tcPr>
            <w:tcW w:w="2268" w:type="dxa"/>
            <w:tcBorders>
              <w:top w:val="single" w:sz="6" w:space="0" w:color="auto"/>
              <w:left w:val="single" w:sz="6" w:space="0" w:color="auto"/>
              <w:bottom w:val="single" w:sz="6" w:space="0" w:color="auto"/>
              <w:right w:val="single" w:sz="6" w:space="0" w:color="auto"/>
            </w:tcBorders>
          </w:tcPr>
          <w:p w14:paraId="64C05BFD" w14:textId="77777777" w:rsidR="00615062" w:rsidRPr="0036258B" w:rsidRDefault="000C51A5" w:rsidP="004439A0">
            <w:pPr>
              <w:pStyle w:val="TAL"/>
              <w:rPr>
                <w:sz w:val="16"/>
                <w:szCs w:val="16"/>
                <w:lang w:eastAsia="en-US"/>
              </w:rPr>
            </w:pPr>
            <w:r w:rsidRPr="0036258B">
              <w:rPr>
                <w:sz w:val="16"/>
                <w:szCs w:val="16"/>
                <w:lang w:eastAsia="en-US"/>
              </w:rPr>
              <w:t>- If a category M1</w:t>
            </w:r>
            <w:r w:rsidR="007E52B6" w:rsidRPr="0036258B">
              <w:rPr>
                <w:sz w:val="16"/>
                <w:szCs w:val="16"/>
                <w:lang w:eastAsia="en-US"/>
              </w:rPr>
              <w:t xml:space="preserve"> </w:t>
            </w:r>
            <w:r w:rsidR="007E52B6" w:rsidRPr="0036258B">
              <w:rPr>
                <w:sz w:val="16"/>
                <w:szCs w:val="16"/>
              </w:rPr>
              <w:t>or M2</w:t>
            </w:r>
            <w:r w:rsidRPr="0036258B">
              <w:rPr>
                <w:sz w:val="16"/>
                <w:szCs w:val="16"/>
                <w:lang w:eastAsia="en-US"/>
              </w:rPr>
              <w:t xml:space="preserve"> UE does not support this feature group, this bit shall be set to 0.</w:t>
            </w:r>
          </w:p>
        </w:tc>
        <w:tc>
          <w:tcPr>
            <w:tcW w:w="1701" w:type="dxa"/>
            <w:tcBorders>
              <w:top w:val="single" w:sz="6" w:space="0" w:color="auto"/>
              <w:left w:val="single" w:sz="6" w:space="0" w:color="auto"/>
              <w:bottom w:val="single" w:sz="6" w:space="0" w:color="auto"/>
              <w:right w:val="single" w:sz="6" w:space="0" w:color="auto"/>
            </w:tcBorders>
          </w:tcPr>
          <w:p w14:paraId="4295E8C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C0FFB6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C2C617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DA474F7" w14:textId="77777777" w:rsidR="00615062" w:rsidRPr="0036258B" w:rsidRDefault="00615062" w:rsidP="004439A0">
            <w:pPr>
              <w:pStyle w:val="TAL"/>
              <w:rPr>
                <w:sz w:val="16"/>
                <w:szCs w:val="16"/>
                <w:lang w:eastAsia="en-US"/>
              </w:rPr>
            </w:pPr>
            <w:r w:rsidRPr="0036258B">
              <w:rPr>
                <w:sz w:val="16"/>
                <w:szCs w:val="16"/>
                <w:lang w:eastAsia="en-US"/>
              </w:rPr>
              <w:t>pc_FeatrGrp_115_F</w:t>
            </w:r>
          </w:p>
        </w:tc>
        <w:tc>
          <w:tcPr>
            <w:tcW w:w="2487" w:type="dxa"/>
            <w:tcBorders>
              <w:top w:val="single" w:sz="4" w:space="0" w:color="auto"/>
              <w:left w:val="single" w:sz="4" w:space="0" w:color="auto"/>
              <w:bottom w:val="single" w:sz="4" w:space="0" w:color="auto"/>
              <w:right w:val="single" w:sz="4" w:space="0" w:color="auto"/>
            </w:tcBorders>
          </w:tcPr>
          <w:p w14:paraId="1927F3E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15B83E9B"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F454A68" w14:textId="77777777" w:rsidR="00615062" w:rsidRPr="0036258B" w:rsidRDefault="00615062" w:rsidP="004439A0">
            <w:pPr>
              <w:pStyle w:val="TAL"/>
              <w:jc w:val="center"/>
              <w:rPr>
                <w:sz w:val="16"/>
                <w:szCs w:val="16"/>
                <w:lang w:eastAsia="en-US"/>
              </w:rPr>
            </w:pPr>
            <w:r w:rsidRPr="0036258B">
              <w:rPr>
                <w:sz w:val="16"/>
                <w:szCs w:val="16"/>
                <w:lang w:eastAsia="en-US"/>
              </w:rPr>
              <w:t>16</w:t>
            </w:r>
          </w:p>
        </w:tc>
        <w:tc>
          <w:tcPr>
            <w:tcW w:w="4253" w:type="dxa"/>
            <w:tcBorders>
              <w:top w:val="single" w:sz="6" w:space="0" w:color="auto"/>
              <w:left w:val="single" w:sz="6" w:space="0" w:color="auto"/>
              <w:bottom w:val="single" w:sz="6" w:space="0" w:color="auto"/>
              <w:right w:val="single" w:sz="6" w:space="0" w:color="auto"/>
            </w:tcBorders>
          </w:tcPr>
          <w:p w14:paraId="60444E8C" w14:textId="77777777" w:rsidR="00615062" w:rsidRPr="0036258B" w:rsidRDefault="00615062" w:rsidP="004439A0">
            <w:pPr>
              <w:pStyle w:val="TAL"/>
              <w:rPr>
                <w:sz w:val="16"/>
                <w:szCs w:val="16"/>
                <w:lang w:eastAsia="en-US"/>
              </w:rPr>
            </w:pPr>
            <w:r w:rsidRPr="0036258B">
              <w:rPr>
                <w:sz w:val="16"/>
                <w:szCs w:val="16"/>
                <w:lang w:eastAsia="en-US"/>
              </w:rPr>
              <w:t>- Relative transmit phase continuity for spatial multiplexing in UL</w:t>
            </w:r>
          </w:p>
        </w:tc>
        <w:tc>
          <w:tcPr>
            <w:tcW w:w="2268" w:type="dxa"/>
            <w:tcBorders>
              <w:top w:val="single" w:sz="6" w:space="0" w:color="auto"/>
              <w:left w:val="single" w:sz="6" w:space="0" w:color="auto"/>
              <w:bottom w:val="single" w:sz="6" w:space="0" w:color="auto"/>
              <w:right w:val="single" w:sz="6" w:space="0" w:color="auto"/>
            </w:tcBorders>
          </w:tcPr>
          <w:p w14:paraId="378637BD"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two or more layers for spatial multiplexing in UL.</w:t>
            </w:r>
          </w:p>
        </w:tc>
        <w:tc>
          <w:tcPr>
            <w:tcW w:w="1701" w:type="dxa"/>
            <w:tcBorders>
              <w:top w:val="single" w:sz="6" w:space="0" w:color="auto"/>
              <w:left w:val="single" w:sz="6" w:space="0" w:color="auto"/>
              <w:bottom w:val="single" w:sz="6" w:space="0" w:color="auto"/>
              <w:right w:val="single" w:sz="6" w:space="0" w:color="auto"/>
            </w:tcBorders>
          </w:tcPr>
          <w:p w14:paraId="3315103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A1B336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08F6C6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93D920A" w14:textId="77777777" w:rsidR="00615062" w:rsidRPr="0036258B" w:rsidRDefault="00615062" w:rsidP="004439A0">
            <w:pPr>
              <w:pStyle w:val="TAL"/>
              <w:rPr>
                <w:sz w:val="16"/>
                <w:szCs w:val="16"/>
                <w:lang w:eastAsia="en-US"/>
              </w:rPr>
            </w:pPr>
            <w:r w:rsidRPr="0036258B">
              <w:rPr>
                <w:sz w:val="16"/>
                <w:szCs w:val="16"/>
                <w:lang w:eastAsia="en-US"/>
              </w:rPr>
              <w:t>pc_FeatrGrp_116_F</w:t>
            </w:r>
          </w:p>
        </w:tc>
        <w:tc>
          <w:tcPr>
            <w:tcW w:w="2487" w:type="dxa"/>
            <w:tcBorders>
              <w:top w:val="single" w:sz="4" w:space="0" w:color="auto"/>
              <w:left w:val="single" w:sz="4" w:space="0" w:color="auto"/>
              <w:bottom w:val="single" w:sz="4" w:space="0" w:color="auto"/>
              <w:right w:val="single" w:sz="4" w:space="0" w:color="auto"/>
            </w:tcBorders>
          </w:tcPr>
          <w:p w14:paraId="7A186A7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F387E09"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84673C8" w14:textId="77777777" w:rsidR="00615062" w:rsidRPr="0036258B" w:rsidRDefault="00615062" w:rsidP="004439A0">
            <w:pPr>
              <w:pStyle w:val="TAL"/>
              <w:jc w:val="center"/>
              <w:rPr>
                <w:sz w:val="16"/>
                <w:szCs w:val="16"/>
                <w:lang w:eastAsia="en-US"/>
              </w:rPr>
            </w:pPr>
            <w:r w:rsidRPr="0036258B">
              <w:rPr>
                <w:sz w:val="16"/>
                <w:szCs w:val="16"/>
                <w:lang w:eastAsia="en-US"/>
              </w:rPr>
              <w:t>17</w:t>
            </w:r>
          </w:p>
        </w:tc>
        <w:tc>
          <w:tcPr>
            <w:tcW w:w="4253" w:type="dxa"/>
            <w:tcBorders>
              <w:top w:val="single" w:sz="6" w:space="0" w:color="auto"/>
              <w:left w:val="single" w:sz="6" w:space="0" w:color="auto"/>
              <w:bottom w:val="single" w:sz="6" w:space="0" w:color="auto"/>
              <w:right w:val="single" w:sz="6" w:space="0" w:color="auto"/>
            </w:tcBorders>
          </w:tcPr>
          <w:p w14:paraId="21D4B7B2"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897DAB0"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4AD868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00EB4C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F3AC22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C3786BE"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9391DC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117</w:t>
            </w:r>
            <w:r w:rsidR="007F0D02" w:rsidRPr="0036258B">
              <w:rPr>
                <w:sz w:val="16"/>
                <w:szCs w:val="16"/>
                <w:lang w:eastAsia="en-US"/>
              </w:rPr>
              <w:t>.</w:t>
            </w:r>
          </w:p>
        </w:tc>
      </w:tr>
      <w:tr w:rsidR="00615062" w:rsidRPr="0036258B" w14:paraId="758A4DC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5480D31" w14:textId="77777777" w:rsidR="00615062" w:rsidRPr="0036258B" w:rsidRDefault="00615062" w:rsidP="004439A0">
            <w:pPr>
              <w:pStyle w:val="TAL"/>
              <w:jc w:val="center"/>
              <w:rPr>
                <w:sz w:val="16"/>
                <w:szCs w:val="16"/>
                <w:lang w:eastAsia="en-US"/>
              </w:rPr>
            </w:pPr>
            <w:r w:rsidRPr="0036258B">
              <w:rPr>
                <w:sz w:val="16"/>
                <w:szCs w:val="16"/>
                <w:lang w:eastAsia="en-US"/>
              </w:rPr>
              <w:t>18</w:t>
            </w:r>
          </w:p>
        </w:tc>
        <w:tc>
          <w:tcPr>
            <w:tcW w:w="4253" w:type="dxa"/>
            <w:tcBorders>
              <w:top w:val="single" w:sz="6" w:space="0" w:color="auto"/>
              <w:left w:val="single" w:sz="6" w:space="0" w:color="auto"/>
              <w:bottom w:val="single" w:sz="6" w:space="0" w:color="auto"/>
              <w:right w:val="single" w:sz="6" w:space="0" w:color="auto"/>
            </w:tcBorders>
          </w:tcPr>
          <w:p w14:paraId="282ED64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7DE8A6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F71596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A7EB9A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AA50639"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7EC8848"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835084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118</w:t>
            </w:r>
            <w:r w:rsidR="007F0D02" w:rsidRPr="0036258B">
              <w:rPr>
                <w:sz w:val="16"/>
                <w:szCs w:val="16"/>
                <w:lang w:eastAsia="en-US"/>
              </w:rPr>
              <w:t>.</w:t>
            </w:r>
          </w:p>
        </w:tc>
      </w:tr>
      <w:tr w:rsidR="00615062" w:rsidRPr="0036258B" w14:paraId="0E7EF81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5D68C8E" w14:textId="77777777" w:rsidR="00615062" w:rsidRPr="0036258B" w:rsidRDefault="00615062" w:rsidP="004439A0">
            <w:pPr>
              <w:pStyle w:val="TAL"/>
              <w:jc w:val="center"/>
              <w:rPr>
                <w:sz w:val="16"/>
                <w:szCs w:val="16"/>
                <w:lang w:eastAsia="en-US"/>
              </w:rPr>
            </w:pPr>
            <w:r w:rsidRPr="0036258B">
              <w:rPr>
                <w:sz w:val="16"/>
                <w:szCs w:val="16"/>
                <w:lang w:eastAsia="en-US"/>
              </w:rPr>
              <w:t>19</w:t>
            </w:r>
          </w:p>
        </w:tc>
        <w:tc>
          <w:tcPr>
            <w:tcW w:w="4253" w:type="dxa"/>
            <w:tcBorders>
              <w:top w:val="single" w:sz="6" w:space="0" w:color="auto"/>
              <w:left w:val="single" w:sz="6" w:space="0" w:color="auto"/>
              <w:bottom w:val="single" w:sz="6" w:space="0" w:color="auto"/>
              <w:right w:val="single" w:sz="6" w:space="0" w:color="auto"/>
            </w:tcBorders>
          </w:tcPr>
          <w:p w14:paraId="22DB0585"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76F824D"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BE6ACA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B7A2CA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90EEB8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C6ED8E2"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383487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119</w:t>
            </w:r>
            <w:r w:rsidR="007F0D02" w:rsidRPr="0036258B">
              <w:rPr>
                <w:sz w:val="16"/>
                <w:szCs w:val="16"/>
                <w:lang w:eastAsia="en-US"/>
              </w:rPr>
              <w:t>.</w:t>
            </w:r>
          </w:p>
        </w:tc>
      </w:tr>
      <w:tr w:rsidR="00615062" w:rsidRPr="0036258B" w14:paraId="3D22EA1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8002029" w14:textId="77777777" w:rsidR="00615062" w:rsidRPr="0036258B" w:rsidRDefault="00615062" w:rsidP="004439A0">
            <w:pPr>
              <w:pStyle w:val="TAL"/>
              <w:jc w:val="center"/>
              <w:rPr>
                <w:sz w:val="16"/>
                <w:szCs w:val="16"/>
                <w:lang w:eastAsia="en-US"/>
              </w:rPr>
            </w:pPr>
            <w:r w:rsidRPr="0036258B">
              <w:rPr>
                <w:sz w:val="16"/>
                <w:szCs w:val="16"/>
                <w:lang w:eastAsia="en-US"/>
              </w:rPr>
              <w:t>20</w:t>
            </w:r>
          </w:p>
        </w:tc>
        <w:tc>
          <w:tcPr>
            <w:tcW w:w="4253" w:type="dxa"/>
            <w:tcBorders>
              <w:top w:val="single" w:sz="6" w:space="0" w:color="auto"/>
              <w:left w:val="single" w:sz="6" w:space="0" w:color="auto"/>
              <w:bottom w:val="single" w:sz="6" w:space="0" w:color="auto"/>
              <w:right w:val="single" w:sz="6" w:space="0" w:color="auto"/>
            </w:tcBorders>
          </w:tcPr>
          <w:p w14:paraId="77DE994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1AA8D69"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6FFC889"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DBD365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EDA8A2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0F23515"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6EB54D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120</w:t>
            </w:r>
            <w:r w:rsidR="007F0D02" w:rsidRPr="0036258B">
              <w:rPr>
                <w:sz w:val="16"/>
                <w:szCs w:val="16"/>
                <w:lang w:eastAsia="en-US"/>
              </w:rPr>
              <w:t>.</w:t>
            </w:r>
          </w:p>
        </w:tc>
      </w:tr>
      <w:tr w:rsidR="00615062" w:rsidRPr="0036258B" w14:paraId="5150E03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F7B4580" w14:textId="77777777" w:rsidR="00615062" w:rsidRPr="0036258B" w:rsidRDefault="00615062" w:rsidP="004439A0">
            <w:pPr>
              <w:pStyle w:val="TAL"/>
              <w:jc w:val="center"/>
              <w:rPr>
                <w:sz w:val="16"/>
                <w:szCs w:val="16"/>
                <w:lang w:eastAsia="en-US"/>
              </w:rPr>
            </w:pPr>
            <w:r w:rsidRPr="0036258B">
              <w:rPr>
                <w:sz w:val="16"/>
                <w:szCs w:val="16"/>
                <w:lang w:eastAsia="en-US"/>
              </w:rPr>
              <w:t>21</w:t>
            </w:r>
          </w:p>
        </w:tc>
        <w:tc>
          <w:tcPr>
            <w:tcW w:w="4253" w:type="dxa"/>
            <w:tcBorders>
              <w:top w:val="single" w:sz="6" w:space="0" w:color="auto"/>
              <w:left w:val="single" w:sz="6" w:space="0" w:color="auto"/>
              <w:bottom w:val="single" w:sz="6" w:space="0" w:color="auto"/>
              <w:right w:val="single" w:sz="6" w:space="0" w:color="auto"/>
            </w:tcBorders>
          </w:tcPr>
          <w:p w14:paraId="372634D7"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FC5E0F7"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5543AC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B60807F"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02E60A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E3DC7D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3279A2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121</w:t>
            </w:r>
            <w:r w:rsidR="007F0D02" w:rsidRPr="0036258B">
              <w:rPr>
                <w:sz w:val="16"/>
                <w:szCs w:val="16"/>
                <w:lang w:eastAsia="en-US"/>
              </w:rPr>
              <w:t>.</w:t>
            </w:r>
          </w:p>
        </w:tc>
      </w:tr>
      <w:tr w:rsidR="00615062" w:rsidRPr="0036258B" w14:paraId="4EF48F6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6B5EC74" w14:textId="77777777" w:rsidR="00615062" w:rsidRPr="0036258B" w:rsidRDefault="00615062" w:rsidP="004439A0">
            <w:pPr>
              <w:pStyle w:val="TAL"/>
              <w:jc w:val="center"/>
              <w:rPr>
                <w:sz w:val="16"/>
                <w:szCs w:val="16"/>
                <w:lang w:eastAsia="en-US"/>
              </w:rPr>
            </w:pPr>
            <w:r w:rsidRPr="0036258B">
              <w:rPr>
                <w:sz w:val="16"/>
                <w:szCs w:val="16"/>
                <w:lang w:eastAsia="en-US"/>
              </w:rPr>
              <w:t>22</w:t>
            </w:r>
          </w:p>
        </w:tc>
        <w:tc>
          <w:tcPr>
            <w:tcW w:w="4253" w:type="dxa"/>
            <w:tcBorders>
              <w:top w:val="single" w:sz="6" w:space="0" w:color="auto"/>
              <w:left w:val="single" w:sz="6" w:space="0" w:color="auto"/>
              <w:bottom w:val="single" w:sz="6" w:space="0" w:color="auto"/>
              <w:right w:val="single" w:sz="6" w:space="0" w:color="auto"/>
            </w:tcBorders>
          </w:tcPr>
          <w:p w14:paraId="2C3CF582"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9A34E20"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8F8E98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024D4D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004FC7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A553C7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2FD6AB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122</w:t>
            </w:r>
            <w:r w:rsidR="007F0D02" w:rsidRPr="0036258B">
              <w:rPr>
                <w:sz w:val="16"/>
                <w:szCs w:val="16"/>
                <w:lang w:eastAsia="en-US"/>
              </w:rPr>
              <w:t>.</w:t>
            </w:r>
          </w:p>
        </w:tc>
      </w:tr>
      <w:tr w:rsidR="00615062" w:rsidRPr="0036258B" w14:paraId="452F6F46"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172E4BD9" w14:textId="77777777" w:rsidR="00615062" w:rsidRPr="0036258B" w:rsidRDefault="00615062" w:rsidP="004439A0">
            <w:pPr>
              <w:pStyle w:val="TAL"/>
              <w:jc w:val="center"/>
              <w:rPr>
                <w:sz w:val="16"/>
                <w:szCs w:val="16"/>
                <w:lang w:eastAsia="en-US"/>
              </w:rPr>
            </w:pPr>
            <w:r w:rsidRPr="0036258B">
              <w:rPr>
                <w:sz w:val="16"/>
                <w:szCs w:val="16"/>
                <w:lang w:eastAsia="en-US"/>
              </w:rPr>
              <w:t>23</w:t>
            </w:r>
          </w:p>
        </w:tc>
        <w:tc>
          <w:tcPr>
            <w:tcW w:w="4253" w:type="dxa"/>
            <w:tcBorders>
              <w:top w:val="single" w:sz="6" w:space="0" w:color="auto"/>
              <w:left w:val="single" w:sz="6" w:space="0" w:color="auto"/>
              <w:bottom w:val="single" w:sz="6" w:space="0" w:color="auto"/>
              <w:right w:val="single" w:sz="6" w:space="0" w:color="auto"/>
            </w:tcBorders>
          </w:tcPr>
          <w:p w14:paraId="66207DC0"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785184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8001F8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7C5399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43ED8E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A14E719"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4EF26C3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123</w:t>
            </w:r>
            <w:r w:rsidR="007F0D02" w:rsidRPr="0036258B">
              <w:rPr>
                <w:sz w:val="16"/>
                <w:szCs w:val="16"/>
                <w:lang w:eastAsia="en-US"/>
              </w:rPr>
              <w:t>.</w:t>
            </w:r>
          </w:p>
        </w:tc>
      </w:tr>
      <w:tr w:rsidR="00615062" w:rsidRPr="0036258B" w14:paraId="16128CB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7CCA7B9" w14:textId="77777777" w:rsidR="00615062" w:rsidRPr="0036258B" w:rsidRDefault="00615062" w:rsidP="004439A0">
            <w:pPr>
              <w:pStyle w:val="TAL"/>
              <w:jc w:val="center"/>
              <w:rPr>
                <w:sz w:val="16"/>
                <w:szCs w:val="16"/>
                <w:lang w:eastAsia="en-US"/>
              </w:rPr>
            </w:pPr>
            <w:r w:rsidRPr="0036258B">
              <w:rPr>
                <w:sz w:val="16"/>
                <w:szCs w:val="16"/>
                <w:lang w:eastAsia="en-US"/>
              </w:rPr>
              <w:t>24</w:t>
            </w:r>
          </w:p>
        </w:tc>
        <w:tc>
          <w:tcPr>
            <w:tcW w:w="4253" w:type="dxa"/>
            <w:tcBorders>
              <w:top w:val="single" w:sz="6" w:space="0" w:color="auto"/>
              <w:left w:val="single" w:sz="6" w:space="0" w:color="auto"/>
              <w:bottom w:val="single" w:sz="6" w:space="0" w:color="auto"/>
              <w:right w:val="single" w:sz="6" w:space="0" w:color="auto"/>
            </w:tcBorders>
          </w:tcPr>
          <w:p w14:paraId="114B2F2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C5C1DC5"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4EED00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B0797D"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531601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23F33BC"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DB078A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124</w:t>
            </w:r>
            <w:r w:rsidR="007F0D02" w:rsidRPr="0036258B">
              <w:rPr>
                <w:sz w:val="16"/>
                <w:szCs w:val="16"/>
                <w:lang w:eastAsia="en-US"/>
              </w:rPr>
              <w:t>.</w:t>
            </w:r>
          </w:p>
        </w:tc>
      </w:tr>
      <w:tr w:rsidR="00615062" w:rsidRPr="0036258B" w14:paraId="1251E669"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0AC4834" w14:textId="77777777" w:rsidR="00615062" w:rsidRPr="0036258B" w:rsidRDefault="00615062" w:rsidP="004439A0">
            <w:pPr>
              <w:pStyle w:val="TAL"/>
              <w:jc w:val="center"/>
              <w:rPr>
                <w:sz w:val="16"/>
                <w:szCs w:val="16"/>
                <w:lang w:eastAsia="en-US"/>
              </w:rPr>
            </w:pPr>
            <w:r w:rsidRPr="0036258B">
              <w:rPr>
                <w:sz w:val="16"/>
                <w:szCs w:val="16"/>
                <w:lang w:eastAsia="en-US"/>
              </w:rPr>
              <w:t>25</w:t>
            </w:r>
          </w:p>
        </w:tc>
        <w:tc>
          <w:tcPr>
            <w:tcW w:w="4253" w:type="dxa"/>
            <w:tcBorders>
              <w:top w:val="single" w:sz="6" w:space="0" w:color="auto"/>
              <w:left w:val="single" w:sz="6" w:space="0" w:color="auto"/>
              <w:bottom w:val="single" w:sz="6" w:space="0" w:color="auto"/>
              <w:right w:val="single" w:sz="6" w:space="0" w:color="auto"/>
            </w:tcBorders>
          </w:tcPr>
          <w:p w14:paraId="4C5ACDEE"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29AF189"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D30F8F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ACB567E"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5C2264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44300B4"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97ED8D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125</w:t>
            </w:r>
            <w:r w:rsidR="007F0D02" w:rsidRPr="0036258B">
              <w:rPr>
                <w:sz w:val="16"/>
                <w:szCs w:val="16"/>
                <w:lang w:eastAsia="en-US"/>
              </w:rPr>
              <w:t>.</w:t>
            </w:r>
          </w:p>
        </w:tc>
      </w:tr>
      <w:tr w:rsidR="00615062" w:rsidRPr="0036258B" w14:paraId="4098E84B"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B00FB12" w14:textId="77777777" w:rsidR="00615062" w:rsidRPr="0036258B" w:rsidRDefault="00615062" w:rsidP="004439A0">
            <w:pPr>
              <w:pStyle w:val="TAL"/>
              <w:jc w:val="center"/>
              <w:rPr>
                <w:sz w:val="16"/>
                <w:szCs w:val="16"/>
                <w:lang w:eastAsia="en-US"/>
              </w:rPr>
            </w:pPr>
            <w:r w:rsidRPr="0036258B">
              <w:rPr>
                <w:sz w:val="16"/>
                <w:szCs w:val="16"/>
                <w:lang w:eastAsia="en-US"/>
              </w:rPr>
              <w:t>26</w:t>
            </w:r>
          </w:p>
        </w:tc>
        <w:tc>
          <w:tcPr>
            <w:tcW w:w="4253" w:type="dxa"/>
            <w:tcBorders>
              <w:top w:val="single" w:sz="6" w:space="0" w:color="auto"/>
              <w:left w:val="single" w:sz="6" w:space="0" w:color="auto"/>
              <w:bottom w:val="single" w:sz="6" w:space="0" w:color="auto"/>
              <w:right w:val="single" w:sz="6" w:space="0" w:color="auto"/>
            </w:tcBorders>
          </w:tcPr>
          <w:p w14:paraId="1FACD2D5"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421016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140C0D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C31BBF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B04A26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BD67786"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DB4151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126</w:t>
            </w:r>
            <w:r w:rsidR="007F0D02" w:rsidRPr="0036258B">
              <w:rPr>
                <w:sz w:val="16"/>
                <w:szCs w:val="16"/>
                <w:lang w:eastAsia="en-US"/>
              </w:rPr>
              <w:t>.</w:t>
            </w:r>
          </w:p>
        </w:tc>
      </w:tr>
      <w:tr w:rsidR="00615062" w:rsidRPr="0036258B" w14:paraId="1B27A6B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5146B26" w14:textId="77777777" w:rsidR="00615062" w:rsidRPr="0036258B" w:rsidRDefault="00615062" w:rsidP="004439A0">
            <w:pPr>
              <w:pStyle w:val="TAL"/>
              <w:jc w:val="center"/>
              <w:rPr>
                <w:sz w:val="16"/>
                <w:szCs w:val="16"/>
                <w:lang w:eastAsia="en-US"/>
              </w:rPr>
            </w:pPr>
            <w:r w:rsidRPr="0036258B">
              <w:rPr>
                <w:sz w:val="16"/>
                <w:szCs w:val="16"/>
                <w:lang w:eastAsia="en-US"/>
              </w:rPr>
              <w:t>27</w:t>
            </w:r>
          </w:p>
        </w:tc>
        <w:tc>
          <w:tcPr>
            <w:tcW w:w="4253" w:type="dxa"/>
            <w:tcBorders>
              <w:top w:val="single" w:sz="6" w:space="0" w:color="auto"/>
              <w:left w:val="single" w:sz="6" w:space="0" w:color="auto"/>
              <w:bottom w:val="single" w:sz="6" w:space="0" w:color="auto"/>
              <w:right w:val="single" w:sz="6" w:space="0" w:color="auto"/>
            </w:tcBorders>
          </w:tcPr>
          <w:p w14:paraId="3B5F6BD8"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6B90B8B"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3FCB7A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11F3C1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650385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E8D0A4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3CF84D5"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127</w:t>
            </w:r>
            <w:r w:rsidR="007F0D02" w:rsidRPr="0036258B">
              <w:rPr>
                <w:sz w:val="16"/>
                <w:szCs w:val="16"/>
                <w:lang w:eastAsia="en-US"/>
              </w:rPr>
              <w:t>.</w:t>
            </w:r>
          </w:p>
        </w:tc>
      </w:tr>
      <w:tr w:rsidR="00615062" w:rsidRPr="0036258B" w14:paraId="2BB514A9"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B336AF5" w14:textId="77777777" w:rsidR="00615062" w:rsidRPr="0036258B" w:rsidRDefault="00615062" w:rsidP="004439A0">
            <w:pPr>
              <w:pStyle w:val="TAL"/>
              <w:jc w:val="center"/>
              <w:rPr>
                <w:sz w:val="16"/>
                <w:szCs w:val="16"/>
                <w:lang w:eastAsia="en-US"/>
              </w:rPr>
            </w:pPr>
            <w:r w:rsidRPr="0036258B">
              <w:rPr>
                <w:sz w:val="16"/>
                <w:szCs w:val="16"/>
                <w:lang w:eastAsia="en-US"/>
              </w:rPr>
              <w:t>28</w:t>
            </w:r>
          </w:p>
        </w:tc>
        <w:tc>
          <w:tcPr>
            <w:tcW w:w="4253" w:type="dxa"/>
            <w:tcBorders>
              <w:top w:val="single" w:sz="6" w:space="0" w:color="auto"/>
              <w:left w:val="single" w:sz="6" w:space="0" w:color="auto"/>
              <w:bottom w:val="single" w:sz="6" w:space="0" w:color="auto"/>
              <w:right w:val="single" w:sz="6" w:space="0" w:color="auto"/>
            </w:tcBorders>
          </w:tcPr>
          <w:p w14:paraId="5E9B26D9"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12E379D"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518414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E8CFFF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2444407"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FF29B4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93BF1B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128</w:t>
            </w:r>
            <w:r w:rsidR="007F0D02" w:rsidRPr="0036258B">
              <w:rPr>
                <w:sz w:val="16"/>
                <w:szCs w:val="16"/>
                <w:lang w:eastAsia="en-US"/>
              </w:rPr>
              <w:t>.</w:t>
            </w:r>
          </w:p>
        </w:tc>
      </w:tr>
      <w:tr w:rsidR="00615062" w:rsidRPr="0036258B" w14:paraId="5B98B245"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CE651B0" w14:textId="77777777" w:rsidR="00615062" w:rsidRPr="0036258B" w:rsidRDefault="00615062" w:rsidP="004439A0">
            <w:pPr>
              <w:pStyle w:val="TAL"/>
              <w:jc w:val="center"/>
              <w:rPr>
                <w:sz w:val="16"/>
                <w:szCs w:val="16"/>
                <w:lang w:eastAsia="en-US"/>
              </w:rPr>
            </w:pPr>
            <w:r w:rsidRPr="0036258B">
              <w:rPr>
                <w:sz w:val="16"/>
                <w:szCs w:val="16"/>
                <w:lang w:eastAsia="en-US"/>
              </w:rPr>
              <w:t>29</w:t>
            </w:r>
          </w:p>
        </w:tc>
        <w:tc>
          <w:tcPr>
            <w:tcW w:w="4253" w:type="dxa"/>
            <w:tcBorders>
              <w:top w:val="single" w:sz="6" w:space="0" w:color="auto"/>
              <w:left w:val="single" w:sz="6" w:space="0" w:color="auto"/>
              <w:bottom w:val="single" w:sz="6" w:space="0" w:color="auto"/>
              <w:right w:val="single" w:sz="6" w:space="0" w:color="auto"/>
            </w:tcBorders>
          </w:tcPr>
          <w:p w14:paraId="0AD8B2EB"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6549D04"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7186C68"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F03B65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C76D1F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560D614"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F019AB3"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129</w:t>
            </w:r>
            <w:r w:rsidR="007F0D02" w:rsidRPr="0036258B">
              <w:rPr>
                <w:sz w:val="16"/>
                <w:szCs w:val="16"/>
                <w:lang w:eastAsia="en-US"/>
              </w:rPr>
              <w:t>.</w:t>
            </w:r>
          </w:p>
        </w:tc>
      </w:tr>
      <w:tr w:rsidR="00615062" w:rsidRPr="0036258B" w14:paraId="35619635"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BFBFAD4" w14:textId="77777777" w:rsidR="00615062" w:rsidRPr="0036258B" w:rsidRDefault="00615062" w:rsidP="004439A0">
            <w:pPr>
              <w:pStyle w:val="TAL"/>
              <w:jc w:val="center"/>
              <w:rPr>
                <w:sz w:val="16"/>
                <w:szCs w:val="16"/>
                <w:lang w:eastAsia="en-US"/>
              </w:rPr>
            </w:pPr>
            <w:r w:rsidRPr="0036258B">
              <w:rPr>
                <w:sz w:val="16"/>
                <w:szCs w:val="16"/>
                <w:lang w:eastAsia="en-US"/>
              </w:rPr>
              <w:t>30</w:t>
            </w:r>
          </w:p>
        </w:tc>
        <w:tc>
          <w:tcPr>
            <w:tcW w:w="4253" w:type="dxa"/>
            <w:tcBorders>
              <w:top w:val="single" w:sz="6" w:space="0" w:color="auto"/>
              <w:left w:val="single" w:sz="6" w:space="0" w:color="auto"/>
              <w:bottom w:val="single" w:sz="6" w:space="0" w:color="auto"/>
              <w:right w:val="single" w:sz="6" w:space="0" w:color="auto"/>
            </w:tcBorders>
          </w:tcPr>
          <w:p w14:paraId="5CD250DC"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B74EA75"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F53388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6ABC14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62353EF"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457AAB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23C7BA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130</w:t>
            </w:r>
            <w:r w:rsidR="007F0D02" w:rsidRPr="0036258B">
              <w:rPr>
                <w:sz w:val="16"/>
                <w:szCs w:val="16"/>
                <w:lang w:eastAsia="en-US"/>
              </w:rPr>
              <w:t>.</w:t>
            </w:r>
          </w:p>
        </w:tc>
      </w:tr>
      <w:tr w:rsidR="00615062" w:rsidRPr="0036258B" w14:paraId="64DAB218"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BCC3A7B" w14:textId="77777777" w:rsidR="00615062" w:rsidRPr="0036258B" w:rsidRDefault="00615062" w:rsidP="004439A0">
            <w:pPr>
              <w:pStyle w:val="TAL"/>
              <w:jc w:val="center"/>
              <w:rPr>
                <w:sz w:val="16"/>
                <w:szCs w:val="16"/>
                <w:lang w:eastAsia="en-US"/>
              </w:rPr>
            </w:pPr>
            <w:r w:rsidRPr="0036258B">
              <w:rPr>
                <w:sz w:val="16"/>
                <w:szCs w:val="16"/>
                <w:lang w:eastAsia="en-US"/>
              </w:rPr>
              <w:t>31</w:t>
            </w:r>
          </w:p>
        </w:tc>
        <w:tc>
          <w:tcPr>
            <w:tcW w:w="4253" w:type="dxa"/>
            <w:tcBorders>
              <w:top w:val="single" w:sz="6" w:space="0" w:color="auto"/>
              <w:left w:val="single" w:sz="6" w:space="0" w:color="auto"/>
              <w:bottom w:val="single" w:sz="6" w:space="0" w:color="auto"/>
              <w:right w:val="single" w:sz="6" w:space="0" w:color="auto"/>
            </w:tcBorders>
          </w:tcPr>
          <w:p w14:paraId="64EC689B"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C76001D"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5EF316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447003B"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2E099A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D7424D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BB61F4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131</w:t>
            </w:r>
            <w:r w:rsidR="007F0D02" w:rsidRPr="0036258B">
              <w:rPr>
                <w:sz w:val="16"/>
                <w:szCs w:val="16"/>
                <w:lang w:eastAsia="en-US"/>
              </w:rPr>
              <w:t>.</w:t>
            </w:r>
          </w:p>
        </w:tc>
      </w:tr>
      <w:tr w:rsidR="00615062" w:rsidRPr="0036258B" w14:paraId="75339F8C"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4EF319D" w14:textId="77777777" w:rsidR="00615062" w:rsidRPr="0036258B" w:rsidRDefault="00615062" w:rsidP="004439A0">
            <w:pPr>
              <w:pStyle w:val="TAL"/>
              <w:jc w:val="center"/>
              <w:rPr>
                <w:sz w:val="16"/>
                <w:szCs w:val="16"/>
                <w:lang w:eastAsia="en-US"/>
              </w:rPr>
            </w:pPr>
            <w:r w:rsidRPr="0036258B">
              <w:rPr>
                <w:sz w:val="16"/>
                <w:szCs w:val="16"/>
                <w:lang w:eastAsia="en-US"/>
              </w:rPr>
              <w:t>32</w:t>
            </w:r>
          </w:p>
        </w:tc>
        <w:tc>
          <w:tcPr>
            <w:tcW w:w="4253" w:type="dxa"/>
            <w:tcBorders>
              <w:top w:val="single" w:sz="6" w:space="0" w:color="auto"/>
              <w:left w:val="single" w:sz="6" w:space="0" w:color="auto"/>
              <w:bottom w:val="single" w:sz="6" w:space="0" w:color="auto"/>
              <w:right w:val="single" w:sz="6" w:space="0" w:color="auto"/>
            </w:tcBorders>
          </w:tcPr>
          <w:p w14:paraId="574F2748"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2A2C76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9C98B6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3F48F2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823DA1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272ED9E"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E12758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132</w:t>
            </w:r>
            <w:r w:rsidR="007F0D02" w:rsidRPr="0036258B">
              <w:rPr>
                <w:sz w:val="16"/>
                <w:szCs w:val="16"/>
                <w:lang w:eastAsia="en-US"/>
              </w:rPr>
              <w:t>.</w:t>
            </w:r>
          </w:p>
        </w:tc>
      </w:tr>
    </w:tbl>
    <w:p w14:paraId="587CB718" w14:textId="77777777" w:rsidR="00615062" w:rsidRPr="0036258B" w:rsidRDefault="00615062" w:rsidP="00615062"/>
    <w:p w14:paraId="4388E9A9" w14:textId="77777777" w:rsidR="00615062" w:rsidRPr="0036258B" w:rsidRDefault="00615062" w:rsidP="00615062">
      <w:pPr>
        <w:pStyle w:val="TH"/>
      </w:pPr>
      <w:r w:rsidRPr="0036258B">
        <w:t xml:space="preserve">Table </w:t>
      </w:r>
      <w:r w:rsidRPr="0036258B">
        <w:rPr>
          <w:lang w:eastAsia="zh-CN"/>
        </w:rPr>
        <w:t>A.4.5</w:t>
      </w:r>
      <w:r w:rsidRPr="0036258B">
        <w:t>-</w:t>
      </w:r>
      <w:r w:rsidRPr="0036258B">
        <w:rPr>
          <w:lang w:eastAsia="zh-CN"/>
        </w:rPr>
        <w:t>3b</w:t>
      </w:r>
      <w:r w:rsidRPr="0036258B">
        <w:t>: Release 10</w:t>
      </w:r>
      <w:r w:rsidRPr="0036258B">
        <w:rPr>
          <w:lang w:eastAsia="zh-CN"/>
        </w:rPr>
        <w:t xml:space="preserve"> AS </w:t>
      </w:r>
      <w:r w:rsidRPr="0036258B">
        <w:t>feature group indicators 101-132 for TDD</w:t>
      </w:r>
    </w:p>
    <w:tbl>
      <w:tblPr>
        <w:tblW w:w="15620" w:type="dxa"/>
        <w:jc w:val="center"/>
        <w:tblLayout w:type="fixed"/>
        <w:tblCellMar>
          <w:left w:w="28" w:type="dxa"/>
          <w:right w:w="56" w:type="dxa"/>
        </w:tblCellMar>
        <w:tblLook w:val="0000" w:firstRow="0" w:lastRow="0" w:firstColumn="0" w:lastColumn="0" w:noHBand="0" w:noVBand="0"/>
      </w:tblPr>
      <w:tblGrid>
        <w:gridCol w:w="568"/>
        <w:gridCol w:w="4253"/>
        <w:gridCol w:w="2268"/>
        <w:gridCol w:w="1701"/>
        <w:gridCol w:w="992"/>
        <w:gridCol w:w="1580"/>
        <w:gridCol w:w="1771"/>
        <w:gridCol w:w="2487"/>
      </w:tblGrid>
      <w:tr w:rsidR="00615062" w:rsidRPr="0036258B" w14:paraId="3B6846B7" w14:textId="77777777" w:rsidTr="004439A0">
        <w:trPr>
          <w:cantSplit/>
          <w:tblHeader/>
          <w:jc w:val="center"/>
        </w:trPr>
        <w:tc>
          <w:tcPr>
            <w:tcW w:w="568" w:type="dxa"/>
            <w:tcBorders>
              <w:top w:val="single" w:sz="6" w:space="0" w:color="auto"/>
              <w:left w:val="single" w:sz="6" w:space="0" w:color="auto"/>
              <w:bottom w:val="single" w:sz="6" w:space="0" w:color="auto"/>
              <w:right w:val="single" w:sz="6" w:space="0" w:color="auto"/>
            </w:tcBorders>
          </w:tcPr>
          <w:p w14:paraId="7678DF58" w14:textId="77777777" w:rsidR="00615062" w:rsidRPr="0036258B" w:rsidRDefault="00615062" w:rsidP="004439A0">
            <w:pPr>
              <w:pStyle w:val="TAH"/>
              <w:rPr>
                <w:sz w:val="16"/>
                <w:szCs w:val="16"/>
                <w:lang w:eastAsia="en-US"/>
              </w:rPr>
            </w:pPr>
            <w:r w:rsidRPr="0036258B">
              <w:rPr>
                <w:sz w:val="16"/>
                <w:szCs w:val="16"/>
                <w:lang w:eastAsia="en-US"/>
              </w:rPr>
              <w:t>Item</w:t>
            </w:r>
          </w:p>
        </w:tc>
        <w:tc>
          <w:tcPr>
            <w:tcW w:w="4253" w:type="dxa"/>
            <w:tcBorders>
              <w:top w:val="single" w:sz="6" w:space="0" w:color="auto"/>
              <w:left w:val="single" w:sz="6" w:space="0" w:color="auto"/>
              <w:bottom w:val="single" w:sz="6" w:space="0" w:color="auto"/>
              <w:right w:val="single" w:sz="6" w:space="0" w:color="auto"/>
            </w:tcBorders>
          </w:tcPr>
          <w:p w14:paraId="161D22D7" w14:textId="77777777" w:rsidR="00615062" w:rsidRPr="0036258B" w:rsidRDefault="00615062" w:rsidP="004439A0">
            <w:pPr>
              <w:pStyle w:val="TAH"/>
              <w:rPr>
                <w:sz w:val="16"/>
                <w:szCs w:val="16"/>
                <w:lang w:eastAsia="en-US"/>
              </w:rPr>
            </w:pPr>
            <w:r w:rsidRPr="0036258B">
              <w:rPr>
                <w:sz w:val="16"/>
                <w:szCs w:val="16"/>
                <w:lang w:eastAsia="en-US"/>
              </w:rPr>
              <w:t xml:space="preserve">Additional </w:t>
            </w:r>
            <w:smartTag w:uri="urn:schemas-microsoft-com:office:smarttags" w:element="PersonName">
              <w:r w:rsidRPr="0036258B">
                <w:rPr>
                  <w:sz w:val="16"/>
                  <w:szCs w:val="16"/>
                  <w:lang w:eastAsia="en-US"/>
                </w:rPr>
                <w:t>info</w:t>
              </w:r>
            </w:smartTag>
            <w:r w:rsidRPr="0036258B">
              <w:rPr>
                <w:sz w:val="16"/>
                <w:szCs w:val="16"/>
                <w:lang w:eastAsia="en-US"/>
              </w:rPr>
              <w:t>rmation</w:t>
            </w:r>
          </w:p>
        </w:tc>
        <w:tc>
          <w:tcPr>
            <w:tcW w:w="2268" w:type="dxa"/>
            <w:tcBorders>
              <w:top w:val="single" w:sz="6" w:space="0" w:color="auto"/>
              <w:left w:val="single" w:sz="6" w:space="0" w:color="auto"/>
              <w:bottom w:val="single" w:sz="6" w:space="0" w:color="auto"/>
              <w:right w:val="single" w:sz="6" w:space="0" w:color="auto"/>
            </w:tcBorders>
          </w:tcPr>
          <w:p w14:paraId="76CE4CEC" w14:textId="77777777" w:rsidR="00615062" w:rsidRPr="0036258B" w:rsidRDefault="00615062" w:rsidP="004439A0">
            <w:pPr>
              <w:pStyle w:val="TAH"/>
              <w:rPr>
                <w:sz w:val="16"/>
                <w:szCs w:val="16"/>
                <w:lang w:eastAsia="en-US"/>
              </w:rPr>
            </w:pPr>
            <w:r w:rsidRPr="0036258B">
              <w:rPr>
                <w:sz w:val="16"/>
                <w:szCs w:val="16"/>
                <w:lang w:eastAsia="en-US"/>
              </w:rPr>
              <w:t>Notes</w:t>
            </w:r>
          </w:p>
        </w:tc>
        <w:tc>
          <w:tcPr>
            <w:tcW w:w="1701" w:type="dxa"/>
            <w:tcBorders>
              <w:top w:val="single" w:sz="6" w:space="0" w:color="auto"/>
              <w:left w:val="single" w:sz="6" w:space="0" w:color="auto"/>
              <w:bottom w:val="single" w:sz="6" w:space="0" w:color="auto"/>
              <w:right w:val="single" w:sz="6" w:space="0" w:color="auto"/>
            </w:tcBorders>
          </w:tcPr>
          <w:p w14:paraId="6369EA20" w14:textId="77777777" w:rsidR="00615062" w:rsidRPr="0036258B" w:rsidRDefault="00615062" w:rsidP="004439A0">
            <w:pPr>
              <w:pStyle w:val="TAH"/>
              <w:rPr>
                <w:sz w:val="16"/>
                <w:szCs w:val="16"/>
                <w:lang w:eastAsia="en-US"/>
              </w:rPr>
            </w:pPr>
            <w:r w:rsidRPr="0036258B">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7147B925" w14:textId="77777777" w:rsidR="00615062" w:rsidRPr="0036258B" w:rsidRDefault="00615062" w:rsidP="004439A0">
            <w:pPr>
              <w:pStyle w:val="TAH"/>
              <w:rPr>
                <w:sz w:val="16"/>
                <w:szCs w:val="16"/>
                <w:lang w:eastAsia="en-US"/>
              </w:rPr>
            </w:pPr>
            <w:r w:rsidRPr="0036258B">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6796B361" w14:textId="77777777" w:rsidR="00615062" w:rsidRPr="0036258B" w:rsidRDefault="00615062" w:rsidP="004439A0">
            <w:pPr>
              <w:pStyle w:val="TAH"/>
              <w:rPr>
                <w:sz w:val="16"/>
                <w:szCs w:val="16"/>
                <w:lang w:eastAsia="en-US"/>
              </w:rPr>
            </w:pPr>
            <w:r w:rsidRPr="0036258B">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1B6C82A8" w14:textId="77777777" w:rsidR="00615062" w:rsidRPr="0036258B" w:rsidRDefault="00615062" w:rsidP="004439A0">
            <w:pPr>
              <w:pStyle w:val="TAH"/>
              <w:rPr>
                <w:sz w:val="16"/>
                <w:szCs w:val="16"/>
                <w:lang w:eastAsia="en-US"/>
              </w:rPr>
            </w:pPr>
            <w:r w:rsidRPr="0036258B">
              <w:rPr>
                <w:sz w:val="16"/>
                <w:szCs w:val="16"/>
                <w:lang w:eastAsia="en-US"/>
              </w:rPr>
              <w:t>Mnemonic</w:t>
            </w:r>
          </w:p>
        </w:tc>
        <w:tc>
          <w:tcPr>
            <w:tcW w:w="2487" w:type="dxa"/>
            <w:tcBorders>
              <w:top w:val="single" w:sz="4" w:space="0" w:color="auto"/>
              <w:left w:val="single" w:sz="4" w:space="0" w:color="auto"/>
              <w:bottom w:val="single" w:sz="4" w:space="0" w:color="auto"/>
              <w:right w:val="single" w:sz="4" w:space="0" w:color="auto"/>
            </w:tcBorders>
          </w:tcPr>
          <w:p w14:paraId="2CDD2885" w14:textId="77777777" w:rsidR="00615062" w:rsidRPr="0036258B" w:rsidRDefault="00615062" w:rsidP="004439A0">
            <w:pPr>
              <w:pStyle w:val="TAH"/>
              <w:rPr>
                <w:sz w:val="16"/>
                <w:szCs w:val="16"/>
                <w:lang w:eastAsia="en-US"/>
              </w:rPr>
            </w:pPr>
            <w:r w:rsidRPr="0036258B">
              <w:rPr>
                <w:sz w:val="16"/>
                <w:szCs w:val="16"/>
                <w:lang w:eastAsia="en-US"/>
              </w:rPr>
              <w:t>Comments</w:t>
            </w:r>
          </w:p>
        </w:tc>
      </w:tr>
      <w:tr w:rsidR="00615062" w:rsidRPr="0036258B" w14:paraId="264E646A" w14:textId="77777777" w:rsidTr="003656B9">
        <w:trPr>
          <w:cantSplit/>
          <w:jc w:val="center"/>
        </w:trPr>
        <w:tc>
          <w:tcPr>
            <w:tcW w:w="568" w:type="dxa"/>
            <w:tcBorders>
              <w:top w:val="single" w:sz="6" w:space="0" w:color="auto"/>
              <w:left w:val="single" w:sz="6" w:space="0" w:color="auto"/>
              <w:right w:val="single" w:sz="6" w:space="0" w:color="auto"/>
            </w:tcBorders>
          </w:tcPr>
          <w:p w14:paraId="2A6DB080" w14:textId="77777777" w:rsidR="00615062" w:rsidRPr="0036258B" w:rsidRDefault="00615062" w:rsidP="004439A0">
            <w:pPr>
              <w:pStyle w:val="TAL"/>
              <w:jc w:val="center"/>
              <w:rPr>
                <w:sz w:val="16"/>
                <w:szCs w:val="16"/>
                <w:lang w:eastAsia="en-US"/>
              </w:rPr>
            </w:pPr>
            <w:r w:rsidRPr="0036258B">
              <w:rPr>
                <w:sz w:val="16"/>
                <w:szCs w:val="16"/>
                <w:lang w:eastAsia="en-US"/>
              </w:rPr>
              <w:t>1</w:t>
            </w:r>
          </w:p>
        </w:tc>
        <w:tc>
          <w:tcPr>
            <w:tcW w:w="4253" w:type="dxa"/>
            <w:tcBorders>
              <w:top w:val="single" w:sz="6" w:space="0" w:color="auto"/>
              <w:left w:val="single" w:sz="6" w:space="0" w:color="auto"/>
              <w:right w:val="single" w:sz="6" w:space="0" w:color="auto"/>
            </w:tcBorders>
          </w:tcPr>
          <w:p w14:paraId="4D18E60E" w14:textId="77777777" w:rsidR="00615062" w:rsidRPr="0036258B" w:rsidRDefault="00615062" w:rsidP="004439A0">
            <w:pPr>
              <w:pStyle w:val="TAL"/>
              <w:rPr>
                <w:sz w:val="16"/>
                <w:szCs w:val="16"/>
                <w:lang w:eastAsia="en-US"/>
              </w:rPr>
            </w:pPr>
            <w:r w:rsidRPr="0036258B">
              <w:rPr>
                <w:sz w:val="16"/>
                <w:szCs w:val="16"/>
                <w:lang w:eastAsia="en-US"/>
              </w:rPr>
              <w:t>- DMRS with OCC (orthogonal cover code) and SGH (sequence group hopping) disabling</w:t>
            </w:r>
          </w:p>
        </w:tc>
        <w:tc>
          <w:tcPr>
            <w:tcW w:w="2268" w:type="dxa"/>
            <w:tcBorders>
              <w:top w:val="single" w:sz="6" w:space="0" w:color="auto"/>
              <w:left w:val="single" w:sz="6" w:space="0" w:color="auto"/>
              <w:bottom w:val="single" w:sz="6" w:space="0" w:color="auto"/>
              <w:right w:val="single" w:sz="6" w:space="0" w:color="auto"/>
            </w:tcBorders>
          </w:tcPr>
          <w:p w14:paraId="4F3E92D5" w14:textId="77777777" w:rsidR="00615062" w:rsidRPr="0036258B" w:rsidRDefault="00615062" w:rsidP="004439A0">
            <w:pPr>
              <w:pStyle w:val="TAL"/>
              <w:rPr>
                <w:sz w:val="16"/>
                <w:szCs w:val="16"/>
                <w:lang w:eastAsia="en-US"/>
              </w:rPr>
            </w:pPr>
            <w:r w:rsidRPr="0036258B">
              <w:rPr>
                <w:sz w:val="16"/>
                <w:szCs w:val="16"/>
                <w:lang w:eastAsia="en-US"/>
              </w:rPr>
              <w:t>- if the UE supports two or more layers for spatial multiplexing in UL, this bit shall be set to 1.</w:t>
            </w:r>
          </w:p>
        </w:tc>
        <w:tc>
          <w:tcPr>
            <w:tcW w:w="1701" w:type="dxa"/>
            <w:tcBorders>
              <w:top w:val="single" w:sz="6" w:space="0" w:color="auto"/>
              <w:left w:val="single" w:sz="6" w:space="0" w:color="auto"/>
              <w:right w:val="single" w:sz="6" w:space="0" w:color="auto"/>
            </w:tcBorders>
          </w:tcPr>
          <w:p w14:paraId="2E93D6D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8A69BD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2AB4C8B1"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7483FC73" w14:textId="77777777" w:rsidR="00615062" w:rsidRPr="0036258B" w:rsidRDefault="00615062" w:rsidP="004439A0">
            <w:pPr>
              <w:pStyle w:val="TAL"/>
              <w:rPr>
                <w:sz w:val="16"/>
                <w:szCs w:val="16"/>
                <w:lang w:eastAsia="en-US"/>
              </w:rPr>
            </w:pPr>
            <w:r w:rsidRPr="0036258B">
              <w:rPr>
                <w:sz w:val="16"/>
                <w:szCs w:val="16"/>
                <w:lang w:eastAsia="en-US"/>
              </w:rPr>
              <w:t>pc_FeatrGrp_101_T</w:t>
            </w:r>
          </w:p>
        </w:tc>
        <w:tc>
          <w:tcPr>
            <w:tcW w:w="2487" w:type="dxa"/>
            <w:tcBorders>
              <w:top w:val="single" w:sz="4" w:space="0" w:color="auto"/>
              <w:left w:val="single" w:sz="4" w:space="0" w:color="auto"/>
              <w:right w:val="single" w:sz="4" w:space="0" w:color="auto"/>
            </w:tcBorders>
          </w:tcPr>
          <w:p w14:paraId="0678B2EE"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5F74FE58"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1 in Table A.4.5-3a for FDD.</w:t>
            </w:r>
          </w:p>
        </w:tc>
      </w:tr>
      <w:tr w:rsidR="003656B9" w:rsidRPr="0036258B" w14:paraId="46FFDB7D" w14:textId="77777777" w:rsidTr="003656B9">
        <w:trPr>
          <w:cantSplit/>
          <w:jc w:val="center"/>
        </w:trPr>
        <w:tc>
          <w:tcPr>
            <w:tcW w:w="568" w:type="dxa"/>
            <w:tcBorders>
              <w:left w:val="single" w:sz="6" w:space="0" w:color="auto"/>
              <w:bottom w:val="single" w:sz="6" w:space="0" w:color="auto"/>
              <w:right w:val="single" w:sz="6" w:space="0" w:color="auto"/>
            </w:tcBorders>
          </w:tcPr>
          <w:p w14:paraId="286F064F" w14:textId="77777777" w:rsidR="003656B9" w:rsidRPr="0036258B" w:rsidRDefault="003656B9"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4651C955" w14:textId="77777777" w:rsidR="003656B9" w:rsidRPr="0036258B" w:rsidRDefault="003656B9"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4AA5AA67" w14:textId="77777777" w:rsidR="003656B9" w:rsidRPr="0036258B" w:rsidRDefault="003656B9" w:rsidP="004058D3">
            <w:pPr>
              <w:pStyle w:val="TAL"/>
              <w:rPr>
                <w:sz w:val="16"/>
                <w:szCs w:val="16"/>
                <w:lang w:eastAsia="en-US"/>
              </w:rPr>
            </w:pPr>
            <w:r w:rsidRPr="0036258B">
              <w:rPr>
                <w:sz w:val="16"/>
                <w:szCs w:val="16"/>
                <w:lang w:eastAsia="en-US"/>
              </w:rPr>
              <w:t>-</w:t>
            </w:r>
            <w:r w:rsidR="008E1352" w:rsidRPr="0036258B">
              <w:rPr>
                <w:sz w:val="16"/>
                <w:szCs w:val="16"/>
                <w:lang w:eastAsia="en-US"/>
              </w:rPr>
              <w:t xml:space="preserve"> </w:t>
            </w:r>
            <w:r w:rsidR="004058D3" w:rsidRPr="0036258B">
              <w:rPr>
                <w:sz w:val="16"/>
                <w:szCs w:val="16"/>
                <w:lang w:eastAsia="en-US"/>
              </w:rPr>
              <w:t>If a category 0 UE does not support this feature, this bit shall be set to 0.</w:t>
            </w:r>
          </w:p>
        </w:tc>
        <w:tc>
          <w:tcPr>
            <w:tcW w:w="1701" w:type="dxa"/>
            <w:tcBorders>
              <w:left w:val="single" w:sz="6" w:space="0" w:color="auto"/>
              <w:bottom w:val="single" w:sz="6" w:space="0" w:color="auto"/>
              <w:right w:val="single" w:sz="6" w:space="0" w:color="auto"/>
            </w:tcBorders>
          </w:tcPr>
          <w:p w14:paraId="50871A2B" w14:textId="77777777" w:rsidR="003656B9" w:rsidRPr="0036258B" w:rsidRDefault="003656B9"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A03BAE9" w14:textId="77777777" w:rsidR="003656B9" w:rsidRPr="0036258B" w:rsidRDefault="003656B9"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2C266DF0" w14:textId="77777777" w:rsidR="003656B9" w:rsidRPr="0036258B" w:rsidRDefault="003656B9"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59545C3D" w14:textId="77777777" w:rsidR="003656B9" w:rsidRPr="0036258B" w:rsidRDefault="003656B9"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14637804" w14:textId="77777777" w:rsidR="003656B9" w:rsidRPr="0036258B" w:rsidRDefault="003656B9" w:rsidP="004439A0">
            <w:pPr>
              <w:pStyle w:val="TAL"/>
              <w:rPr>
                <w:sz w:val="16"/>
                <w:szCs w:val="16"/>
                <w:lang w:eastAsia="en-US"/>
              </w:rPr>
            </w:pPr>
          </w:p>
        </w:tc>
      </w:tr>
      <w:tr w:rsidR="00615062" w:rsidRPr="0036258B" w14:paraId="25F04BA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094206D" w14:textId="77777777" w:rsidR="00615062" w:rsidRPr="0036258B" w:rsidRDefault="00615062" w:rsidP="004439A0">
            <w:pPr>
              <w:pStyle w:val="TAL"/>
              <w:jc w:val="center"/>
              <w:rPr>
                <w:sz w:val="16"/>
                <w:szCs w:val="16"/>
                <w:lang w:eastAsia="en-US"/>
              </w:rPr>
            </w:pPr>
            <w:r w:rsidRPr="0036258B">
              <w:rPr>
                <w:sz w:val="16"/>
                <w:szCs w:val="16"/>
                <w:lang w:eastAsia="en-US"/>
              </w:rPr>
              <w:t>2</w:t>
            </w:r>
          </w:p>
        </w:tc>
        <w:tc>
          <w:tcPr>
            <w:tcW w:w="4253" w:type="dxa"/>
            <w:tcBorders>
              <w:top w:val="single" w:sz="6" w:space="0" w:color="auto"/>
              <w:left w:val="single" w:sz="6" w:space="0" w:color="auto"/>
              <w:bottom w:val="single" w:sz="6" w:space="0" w:color="auto"/>
              <w:right w:val="single" w:sz="6" w:space="0" w:color="auto"/>
            </w:tcBorders>
          </w:tcPr>
          <w:p w14:paraId="2DACE385" w14:textId="77777777" w:rsidR="00615062" w:rsidRPr="0036258B" w:rsidRDefault="00615062" w:rsidP="004439A0">
            <w:pPr>
              <w:pStyle w:val="TAL"/>
              <w:rPr>
                <w:sz w:val="16"/>
                <w:szCs w:val="16"/>
                <w:lang w:eastAsia="en-US"/>
              </w:rPr>
            </w:pPr>
            <w:r w:rsidRPr="0036258B">
              <w:rPr>
                <w:sz w:val="16"/>
                <w:szCs w:val="16"/>
                <w:lang w:eastAsia="en-US"/>
              </w:rPr>
              <w:t>- Trigger type 1 SRS (aperiodic SRS) transmission (Up to X ports)</w:t>
            </w:r>
          </w:p>
          <w:p w14:paraId="5CA12AB3" w14:textId="77777777" w:rsidR="00615062" w:rsidRPr="0036258B" w:rsidRDefault="00615062" w:rsidP="004439A0">
            <w:pPr>
              <w:pStyle w:val="TAL"/>
              <w:rPr>
                <w:sz w:val="16"/>
                <w:szCs w:val="16"/>
                <w:lang w:eastAsia="en-US"/>
              </w:rPr>
            </w:pPr>
            <w:r w:rsidRPr="0036258B">
              <w:rPr>
                <w:sz w:val="16"/>
                <w:szCs w:val="16"/>
                <w:lang w:eastAsia="en-US"/>
              </w:rPr>
              <w:t>NOTE: X = number of supported layers on given band</w:t>
            </w:r>
          </w:p>
        </w:tc>
        <w:tc>
          <w:tcPr>
            <w:tcW w:w="2268" w:type="dxa"/>
            <w:tcBorders>
              <w:top w:val="single" w:sz="6" w:space="0" w:color="auto"/>
              <w:left w:val="single" w:sz="6" w:space="0" w:color="auto"/>
              <w:bottom w:val="single" w:sz="6" w:space="0" w:color="auto"/>
              <w:right w:val="single" w:sz="6" w:space="0" w:color="auto"/>
            </w:tcBorders>
          </w:tcPr>
          <w:p w14:paraId="2DEFF683"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9D0BF2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841300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7DC4A9E"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9277393" w14:textId="77777777" w:rsidR="00615062" w:rsidRPr="0036258B" w:rsidRDefault="00615062" w:rsidP="004439A0">
            <w:pPr>
              <w:pStyle w:val="TAL"/>
              <w:rPr>
                <w:sz w:val="16"/>
                <w:szCs w:val="16"/>
                <w:lang w:eastAsia="en-US"/>
              </w:rPr>
            </w:pPr>
            <w:r w:rsidRPr="0036258B">
              <w:rPr>
                <w:sz w:val="16"/>
                <w:szCs w:val="16"/>
                <w:lang w:eastAsia="en-US"/>
              </w:rPr>
              <w:t>pc_FeatrGrp_102_T</w:t>
            </w:r>
          </w:p>
        </w:tc>
        <w:tc>
          <w:tcPr>
            <w:tcW w:w="2487" w:type="dxa"/>
            <w:tcBorders>
              <w:top w:val="single" w:sz="4" w:space="0" w:color="auto"/>
              <w:left w:val="single" w:sz="4" w:space="0" w:color="auto"/>
              <w:bottom w:val="single" w:sz="4" w:space="0" w:color="auto"/>
              <w:right w:val="single" w:sz="4" w:space="0" w:color="auto"/>
            </w:tcBorders>
          </w:tcPr>
          <w:p w14:paraId="2989C8F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208C5FB7" w14:textId="77777777" w:rsidTr="00E03C73">
        <w:trPr>
          <w:cantSplit/>
          <w:jc w:val="center"/>
        </w:trPr>
        <w:tc>
          <w:tcPr>
            <w:tcW w:w="568" w:type="dxa"/>
            <w:tcBorders>
              <w:top w:val="single" w:sz="6" w:space="0" w:color="auto"/>
              <w:left w:val="single" w:sz="6" w:space="0" w:color="auto"/>
              <w:right w:val="single" w:sz="6" w:space="0" w:color="auto"/>
            </w:tcBorders>
          </w:tcPr>
          <w:p w14:paraId="0E942DC7" w14:textId="77777777" w:rsidR="00615062" w:rsidRPr="0036258B" w:rsidRDefault="00615062" w:rsidP="004439A0">
            <w:pPr>
              <w:pStyle w:val="TAL"/>
              <w:jc w:val="center"/>
              <w:rPr>
                <w:sz w:val="16"/>
                <w:szCs w:val="16"/>
                <w:lang w:eastAsia="en-US"/>
              </w:rPr>
            </w:pPr>
            <w:r w:rsidRPr="0036258B">
              <w:rPr>
                <w:sz w:val="16"/>
                <w:szCs w:val="16"/>
                <w:lang w:eastAsia="en-US"/>
              </w:rPr>
              <w:t>3</w:t>
            </w:r>
          </w:p>
        </w:tc>
        <w:tc>
          <w:tcPr>
            <w:tcW w:w="4253" w:type="dxa"/>
            <w:tcBorders>
              <w:top w:val="single" w:sz="6" w:space="0" w:color="auto"/>
              <w:left w:val="single" w:sz="6" w:space="0" w:color="auto"/>
              <w:right w:val="single" w:sz="6" w:space="0" w:color="auto"/>
            </w:tcBorders>
          </w:tcPr>
          <w:p w14:paraId="65ACDD6B" w14:textId="77777777" w:rsidR="00615062" w:rsidRPr="0036258B" w:rsidRDefault="00615062" w:rsidP="004439A0">
            <w:pPr>
              <w:pStyle w:val="TAL"/>
              <w:rPr>
                <w:sz w:val="16"/>
                <w:szCs w:val="16"/>
                <w:lang w:eastAsia="en-US"/>
              </w:rPr>
            </w:pPr>
            <w:r w:rsidRPr="0036258B">
              <w:rPr>
                <w:sz w:val="16"/>
                <w:szCs w:val="16"/>
                <w:lang w:eastAsia="en-US"/>
              </w:rPr>
              <w:t>- PDSCH transmission mode 9 when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33B73F91"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180E7485"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D98D9CB"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6BE84BE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49B42924" w14:textId="77777777" w:rsidR="00615062" w:rsidRPr="0036258B" w:rsidRDefault="00615062" w:rsidP="004439A0">
            <w:pPr>
              <w:pStyle w:val="TAL"/>
              <w:rPr>
                <w:sz w:val="16"/>
                <w:szCs w:val="16"/>
                <w:lang w:eastAsia="en-US"/>
              </w:rPr>
            </w:pPr>
            <w:r w:rsidRPr="0036258B">
              <w:rPr>
                <w:sz w:val="16"/>
                <w:szCs w:val="16"/>
                <w:lang w:eastAsia="en-US"/>
              </w:rPr>
              <w:t>pc_FeatrGrp_103_T</w:t>
            </w:r>
          </w:p>
        </w:tc>
        <w:tc>
          <w:tcPr>
            <w:tcW w:w="2487" w:type="dxa"/>
            <w:tcBorders>
              <w:top w:val="single" w:sz="4" w:space="0" w:color="auto"/>
              <w:left w:val="single" w:sz="4" w:space="0" w:color="auto"/>
              <w:right w:val="single" w:sz="4" w:space="0" w:color="auto"/>
            </w:tcBorders>
          </w:tcPr>
          <w:p w14:paraId="1F9B36A7"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33213E" w:rsidRPr="0036258B" w14:paraId="322DACD1" w14:textId="77777777" w:rsidTr="00E03C73">
        <w:trPr>
          <w:cantSplit/>
          <w:jc w:val="center"/>
        </w:trPr>
        <w:tc>
          <w:tcPr>
            <w:tcW w:w="568" w:type="dxa"/>
            <w:tcBorders>
              <w:left w:val="single" w:sz="6" w:space="0" w:color="auto"/>
              <w:bottom w:val="single" w:sz="6" w:space="0" w:color="auto"/>
              <w:right w:val="single" w:sz="4" w:space="0" w:color="auto"/>
            </w:tcBorders>
          </w:tcPr>
          <w:p w14:paraId="4440A80D" w14:textId="77777777" w:rsidR="0033213E" w:rsidRPr="0036258B" w:rsidRDefault="0033213E" w:rsidP="005F47D4">
            <w:pPr>
              <w:pStyle w:val="TAL"/>
              <w:jc w:val="center"/>
              <w:rPr>
                <w:sz w:val="16"/>
                <w:szCs w:val="16"/>
              </w:rPr>
            </w:pPr>
          </w:p>
        </w:tc>
        <w:tc>
          <w:tcPr>
            <w:tcW w:w="4253" w:type="dxa"/>
            <w:tcBorders>
              <w:left w:val="single" w:sz="4" w:space="0" w:color="auto"/>
              <w:bottom w:val="single" w:sz="6" w:space="0" w:color="auto"/>
              <w:right w:val="single" w:sz="4" w:space="0" w:color="auto"/>
            </w:tcBorders>
          </w:tcPr>
          <w:p w14:paraId="7F7BD9E1" w14:textId="77777777" w:rsidR="0033213E" w:rsidRPr="0036258B" w:rsidRDefault="0033213E" w:rsidP="005F47D4">
            <w:pPr>
              <w:pStyle w:val="TAL"/>
              <w:rPr>
                <w:sz w:val="16"/>
                <w:szCs w:val="16"/>
              </w:rPr>
            </w:pPr>
          </w:p>
        </w:tc>
        <w:tc>
          <w:tcPr>
            <w:tcW w:w="2268" w:type="dxa"/>
            <w:tcBorders>
              <w:top w:val="single" w:sz="6" w:space="0" w:color="auto"/>
              <w:left w:val="single" w:sz="4" w:space="0" w:color="auto"/>
              <w:bottom w:val="single" w:sz="6" w:space="0" w:color="auto"/>
              <w:right w:val="single" w:sz="6" w:space="0" w:color="auto"/>
            </w:tcBorders>
          </w:tcPr>
          <w:p w14:paraId="4D6280CD" w14:textId="77777777" w:rsidR="0033213E" w:rsidRPr="0036258B" w:rsidRDefault="0033213E" w:rsidP="005F47D4">
            <w:pPr>
              <w:pStyle w:val="TAL"/>
              <w:rPr>
                <w:rFonts w:cs="Arial"/>
                <w:sz w:val="16"/>
                <w:szCs w:val="16"/>
              </w:rPr>
            </w:pPr>
            <w:r w:rsidRPr="0036258B">
              <w:rPr>
                <w:rFonts w:cs="Arial"/>
                <w:sz w:val="16"/>
                <w:szCs w:val="16"/>
              </w:rPr>
              <w:t>- for Category 8 UEs, this bit shall be set to 1.</w:t>
            </w:r>
          </w:p>
          <w:p w14:paraId="56F4203F"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6E8600AD"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25D4ED5A" w14:textId="77777777" w:rsidR="0033213E" w:rsidRPr="0036258B" w:rsidRDefault="0033213E" w:rsidP="005F47D4">
            <w:pPr>
              <w:pStyle w:val="TAL"/>
              <w:rPr>
                <w:sz w:val="16"/>
                <w:szCs w:val="16"/>
              </w:rPr>
            </w:pPr>
            <w:r w:rsidRPr="0036258B">
              <w:rPr>
                <w:sz w:val="16"/>
                <w:szCs w:val="16"/>
              </w:rPr>
              <w:t>Yes</w:t>
            </w:r>
            <w:r w:rsidRPr="0036258B">
              <w:rPr>
                <w:sz w:val="16"/>
              </w:rPr>
              <w:t xml:space="preserve">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74A25CF3"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13D4CC84"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65B6AFB4"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2C7F7EBC" w14:textId="77777777" w:rsidR="0033213E" w:rsidRPr="0036258B" w:rsidRDefault="0033213E" w:rsidP="005F47D4">
            <w:pPr>
              <w:pStyle w:val="TAL"/>
              <w:rPr>
                <w:sz w:val="16"/>
                <w:szCs w:val="16"/>
              </w:rPr>
            </w:pPr>
          </w:p>
        </w:tc>
      </w:tr>
      <w:tr w:rsidR="00615062" w:rsidRPr="0036258B" w14:paraId="202BD0A4" w14:textId="77777777" w:rsidTr="00E03C73">
        <w:trPr>
          <w:cantSplit/>
          <w:jc w:val="center"/>
        </w:trPr>
        <w:tc>
          <w:tcPr>
            <w:tcW w:w="568" w:type="dxa"/>
            <w:tcBorders>
              <w:top w:val="single" w:sz="6" w:space="0" w:color="auto"/>
              <w:left w:val="single" w:sz="6" w:space="0" w:color="auto"/>
              <w:right w:val="single" w:sz="6" w:space="0" w:color="auto"/>
            </w:tcBorders>
          </w:tcPr>
          <w:p w14:paraId="1D4BA273" w14:textId="77777777" w:rsidR="00615062" w:rsidRPr="0036258B" w:rsidRDefault="00615062" w:rsidP="004439A0">
            <w:pPr>
              <w:pStyle w:val="TAL"/>
              <w:jc w:val="center"/>
              <w:rPr>
                <w:sz w:val="16"/>
                <w:szCs w:val="16"/>
                <w:lang w:eastAsia="en-US"/>
              </w:rPr>
            </w:pPr>
            <w:r w:rsidRPr="0036258B">
              <w:rPr>
                <w:sz w:val="16"/>
                <w:szCs w:val="16"/>
                <w:lang w:eastAsia="en-US"/>
              </w:rPr>
              <w:t>4</w:t>
            </w:r>
          </w:p>
        </w:tc>
        <w:tc>
          <w:tcPr>
            <w:tcW w:w="4253" w:type="dxa"/>
            <w:tcBorders>
              <w:top w:val="single" w:sz="6" w:space="0" w:color="auto"/>
              <w:left w:val="single" w:sz="6" w:space="0" w:color="auto"/>
              <w:right w:val="single" w:sz="6" w:space="0" w:color="auto"/>
            </w:tcBorders>
          </w:tcPr>
          <w:p w14:paraId="79A3C50E" w14:textId="77777777" w:rsidR="00615062" w:rsidRPr="0036258B" w:rsidRDefault="00615062" w:rsidP="004439A0">
            <w:pPr>
              <w:pStyle w:val="TAL"/>
              <w:rPr>
                <w:sz w:val="16"/>
                <w:szCs w:val="16"/>
                <w:lang w:eastAsia="en-US"/>
              </w:rPr>
            </w:pPr>
            <w:r w:rsidRPr="0036258B">
              <w:rPr>
                <w:sz w:val="16"/>
                <w:szCs w:val="16"/>
                <w:lang w:eastAsia="en-US"/>
              </w:rPr>
              <w:t>- PDSCH transmission mode 9 for TDD when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1ACB9B88" w14:textId="77777777" w:rsidR="00615062" w:rsidRPr="0036258B" w:rsidRDefault="00615062" w:rsidP="004439A0">
            <w:pPr>
              <w:pStyle w:val="TAL"/>
              <w:rPr>
                <w:sz w:val="16"/>
                <w:szCs w:val="16"/>
                <w:lang w:eastAsia="en-US"/>
              </w:rPr>
            </w:pPr>
            <w:r w:rsidRPr="0036258B">
              <w:rPr>
                <w:sz w:val="16"/>
                <w:szCs w:val="16"/>
                <w:lang w:eastAsia="en-US"/>
              </w:rPr>
              <w:t>- if the UE does not support TDD, this bit is irrelevant (capability signalling exists for FDD for this feature), and this bit shall be set to 0.</w:t>
            </w:r>
          </w:p>
          <w:p w14:paraId="101A642F" w14:textId="77777777" w:rsidR="00615062" w:rsidRPr="0036258B" w:rsidRDefault="00615062" w:rsidP="004439A0">
            <w:pPr>
              <w:pStyle w:val="TAL"/>
              <w:rPr>
                <w:sz w:val="16"/>
                <w:szCs w:val="16"/>
                <w:lang w:eastAsia="en-US"/>
              </w:rPr>
            </w:pPr>
            <w:r w:rsidRPr="0036258B">
              <w:rPr>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5F82264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F027AE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3D30FFD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1BD325AF" w14:textId="77777777" w:rsidR="00615062" w:rsidRPr="0036258B" w:rsidRDefault="00615062" w:rsidP="004439A0">
            <w:pPr>
              <w:pStyle w:val="TAL"/>
              <w:rPr>
                <w:sz w:val="16"/>
                <w:szCs w:val="16"/>
                <w:lang w:eastAsia="en-US"/>
              </w:rPr>
            </w:pPr>
            <w:r w:rsidRPr="0036258B">
              <w:rPr>
                <w:sz w:val="16"/>
                <w:szCs w:val="16"/>
                <w:lang w:eastAsia="en-US"/>
              </w:rPr>
              <w:t>pc_FeatrGrp_104_T</w:t>
            </w:r>
          </w:p>
        </w:tc>
        <w:tc>
          <w:tcPr>
            <w:tcW w:w="2487" w:type="dxa"/>
            <w:tcBorders>
              <w:top w:val="single" w:sz="4" w:space="0" w:color="auto"/>
              <w:left w:val="single" w:sz="4" w:space="0" w:color="auto"/>
              <w:right w:val="single" w:sz="4" w:space="0" w:color="auto"/>
            </w:tcBorders>
          </w:tcPr>
          <w:p w14:paraId="0E5970DC" w14:textId="77777777" w:rsidR="007F0D02" w:rsidRPr="0036258B" w:rsidRDefault="00615062" w:rsidP="004439A0">
            <w:pPr>
              <w:pStyle w:val="TAL"/>
              <w:rPr>
                <w:sz w:val="16"/>
                <w:szCs w:val="16"/>
                <w:lang w:eastAsia="en-US"/>
              </w:rPr>
            </w:pPr>
            <w:r w:rsidRPr="0036258B">
              <w:rPr>
                <w:sz w:val="16"/>
                <w:szCs w:val="16"/>
                <w:lang w:eastAsia="en-US"/>
              </w:rPr>
              <w:t>Corresponding to the Index of Indicator, the leftmost binary bit 104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184B69F0" w14:textId="77777777" w:rsidR="00615062" w:rsidRPr="0036258B" w:rsidRDefault="007F0D02" w:rsidP="004439A0">
            <w:pPr>
              <w:pStyle w:val="TAL"/>
              <w:rPr>
                <w:sz w:val="16"/>
                <w:szCs w:val="16"/>
                <w:lang w:eastAsia="en-US"/>
              </w:rPr>
            </w:pPr>
            <w:r w:rsidRPr="0036258B">
              <w:rPr>
                <w:sz w:val="16"/>
                <w:szCs w:val="16"/>
                <w:lang w:eastAsia="en-US"/>
              </w:rPr>
              <w:t>If UE supports FDD and TDD this item shall be set to same value as for item 4 in Table A.4.5-3a for FDD.</w:t>
            </w:r>
          </w:p>
        </w:tc>
      </w:tr>
      <w:tr w:rsidR="0033213E" w:rsidRPr="0036258B" w14:paraId="3F9301BD" w14:textId="77777777" w:rsidTr="00E03C73">
        <w:trPr>
          <w:cantSplit/>
          <w:jc w:val="center"/>
        </w:trPr>
        <w:tc>
          <w:tcPr>
            <w:tcW w:w="568" w:type="dxa"/>
            <w:tcBorders>
              <w:left w:val="single" w:sz="6" w:space="0" w:color="auto"/>
              <w:bottom w:val="single" w:sz="6" w:space="0" w:color="auto"/>
              <w:right w:val="single" w:sz="4" w:space="0" w:color="auto"/>
            </w:tcBorders>
          </w:tcPr>
          <w:p w14:paraId="4BEFDCBF" w14:textId="77777777" w:rsidR="0033213E" w:rsidRPr="0036258B" w:rsidRDefault="0033213E" w:rsidP="005F47D4">
            <w:pPr>
              <w:pStyle w:val="TAL"/>
              <w:jc w:val="center"/>
              <w:rPr>
                <w:sz w:val="16"/>
                <w:szCs w:val="16"/>
              </w:rPr>
            </w:pPr>
          </w:p>
        </w:tc>
        <w:tc>
          <w:tcPr>
            <w:tcW w:w="4253" w:type="dxa"/>
            <w:tcBorders>
              <w:left w:val="single" w:sz="4" w:space="0" w:color="auto"/>
              <w:bottom w:val="single" w:sz="6" w:space="0" w:color="auto"/>
              <w:right w:val="single" w:sz="4" w:space="0" w:color="auto"/>
            </w:tcBorders>
          </w:tcPr>
          <w:p w14:paraId="4BF47BEE" w14:textId="77777777" w:rsidR="0033213E" w:rsidRPr="0036258B" w:rsidRDefault="0033213E" w:rsidP="005F47D4">
            <w:pPr>
              <w:pStyle w:val="TAL"/>
              <w:rPr>
                <w:sz w:val="16"/>
                <w:szCs w:val="16"/>
              </w:rPr>
            </w:pPr>
          </w:p>
        </w:tc>
        <w:tc>
          <w:tcPr>
            <w:tcW w:w="2268" w:type="dxa"/>
            <w:tcBorders>
              <w:top w:val="single" w:sz="6" w:space="0" w:color="auto"/>
              <w:left w:val="single" w:sz="4" w:space="0" w:color="auto"/>
              <w:bottom w:val="single" w:sz="6" w:space="0" w:color="auto"/>
              <w:right w:val="single" w:sz="6" w:space="0" w:color="auto"/>
            </w:tcBorders>
          </w:tcPr>
          <w:p w14:paraId="7D432C8E" w14:textId="77777777" w:rsidR="0033213E" w:rsidRPr="0036258B" w:rsidRDefault="0033213E" w:rsidP="005F47D4">
            <w:pPr>
              <w:pStyle w:val="TAL"/>
              <w:rPr>
                <w:rFonts w:cs="Arial"/>
                <w:sz w:val="16"/>
                <w:szCs w:val="16"/>
              </w:rPr>
            </w:pPr>
            <w:r w:rsidRPr="0036258B">
              <w:rPr>
                <w:rFonts w:cs="Arial"/>
                <w:sz w:val="16"/>
                <w:szCs w:val="16"/>
              </w:rPr>
              <w:t>- if the UE does not support TDD, this bit is irrelevant, and this bit shall be set to 0.</w:t>
            </w:r>
          </w:p>
          <w:p w14:paraId="15112E49" w14:textId="77777777" w:rsidR="0033213E" w:rsidRPr="0036258B" w:rsidRDefault="0033213E" w:rsidP="005F47D4">
            <w:pPr>
              <w:pStyle w:val="NoSpacing"/>
              <w:rPr>
                <w:rFonts w:ascii="Arial" w:eastAsia="SimSun" w:hAnsi="Arial" w:cs="Arial"/>
                <w:sz w:val="16"/>
                <w:szCs w:val="16"/>
                <w:lang w:eastAsia="en-US"/>
              </w:rPr>
            </w:pPr>
            <w:r w:rsidRPr="0036258B">
              <w:rPr>
                <w:rFonts w:ascii="Arial" w:eastAsia="SimSun" w:hAnsi="Arial" w:cs="Arial"/>
                <w:sz w:val="16"/>
                <w:szCs w:val="16"/>
                <w:lang w:eastAsia="en-US"/>
              </w:rPr>
              <w:t>- this bit is not applicable to FDD (capability signalling exists for FDD for this feature).</w:t>
            </w:r>
          </w:p>
          <w:p w14:paraId="4F29732C" w14:textId="77777777" w:rsidR="0033213E" w:rsidRPr="0036258B" w:rsidRDefault="0033213E" w:rsidP="00E03C73">
            <w:pPr>
              <w:pStyle w:val="NoSpacing"/>
              <w:rPr>
                <w:rFonts w:cs="Arial"/>
                <w:sz w:val="16"/>
                <w:szCs w:val="16"/>
              </w:rPr>
            </w:pPr>
            <w:r w:rsidRPr="0036258B">
              <w:rPr>
                <w:rFonts w:ascii="Arial" w:eastAsia="SimSun" w:hAnsi="Arial" w:cs="Arial"/>
                <w:sz w:val="16"/>
                <w:szCs w:val="16"/>
                <w:lang w:eastAsia="en-US"/>
              </w:rPr>
              <w:t>- for Category 8 UEs, this bit shall be set to 1.</w:t>
            </w:r>
          </w:p>
          <w:p w14:paraId="043431DC" w14:textId="77777777" w:rsidR="0033213E" w:rsidRPr="0036258B" w:rsidRDefault="0033213E" w:rsidP="005F47D4">
            <w:pPr>
              <w:pStyle w:val="TAL"/>
              <w:rPr>
                <w:rFonts w:cs="Arial"/>
                <w:sz w:val="16"/>
                <w:szCs w:val="16"/>
              </w:rPr>
            </w:pPr>
            <w:r w:rsidRPr="0036258B">
              <w:rPr>
                <w:rFonts w:cs="Arial"/>
                <w:sz w:val="16"/>
                <w:szCs w:val="16"/>
              </w:rPr>
              <w:t>- for Category 11 and higher UEs, this bit shall be set to 1.</w:t>
            </w:r>
          </w:p>
          <w:p w14:paraId="6169745A" w14:textId="77777777" w:rsidR="0033213E" w:rsidRPr="0036258B" w:rsidRDefault="0033213E" w:rsidP="005F47D4">
            <w:pPr>
              <w:pStyle w:val="TAL"/>
              <w:rPr>
                <w:sz w:val="16"/>
                <w:szCs w:val="16"/>
              </w:rPr>
            </w:pPr>
            <w:r w:rsidRPr="0036258B">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25A179B6" w14:textId="77777777" w:rsidR="0033213E" w:rsidRPr="0036258B" w:rsidRDefault="0033213E" w:rsidP="005F47D4">
            <w:pPr>
              <w:pStyle w:val="TAL"/>
              <w:rPr>
                <w:sz w:val="16"/>
                <w:szCs w:val="16"/>
              </w:rPr>
            </w:pPr>
            <w:r w:rsidRPr="0036258B">
              <w:rPr>
                <w:sz w:val="16"/>
                <w:szCs w:val="16"/>
              </w:rPr>
              <w:t>Yes</w:t>
            </w:r>
            <w:r w:rsidRPr="0036258B">
              <w:rPr>
                <w:sz w:val="16"/>
              </w:rPr>
              <w:t xml:space="preserve"> for TDD,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3EC70CDD" w14:textId="77777777" w:rsidR="0033213E" w:rsidRPr="0036258B" w:rsidRDefault="0033213E" w:rsidP="005F47D4">
            <w:pPr>
              <w:pStyle w:val="TAL"/>
              <w:rPr>
                <w:sz w:val="16"/>
                <w:szCs w:val="16"/>
              </w:rPr>
            </w:pPr>
            <w:r w:rsidRPr="0036258B">
              <w:rPr>
                <w:sz w:val="16"/>
                <w:szCs w:val="16"/>
              </w:rPr>
              <w:t>Rel-15</w:t>
            </w:r>
          </w:p>
        </w:tc>
        <w:tc>
          <w:tcPr>
            <w:tcW w:w="1580" w:type="dxa"/>
            <w:tcBorders>
              <w:left w:val="single" w:sz="6" w:space="0" w:color="auto"/>
              <w:bottom w:val="single" w:sz="6" w:space="0" w:color="auto"/>
              <w:right w:val="single" w:sz="4" w:space="0" w:color="auto"/>
            </w:tcBorders>
          </w:tcPr>
          <w:p w14:paraId="75455AA4" w14:textId="77777777" w:rsidR="0033213E" w:rsidRPr="0036258B" w:rsidRDefault="0033213E" w:rsidP="005F47D4">
            <w:pPr>
              <w:pStyle w:val="TAL"/>
              <w:rPr>
                <w:sz w:val="16"/>
                <w:szCs w:val="16"/>
              </w:rPr>
            </w:pPr>
          </w:p>
        </w:tc>
        <w:tc>
          <w:tcPr>
            <w:tcW w:w="1771" w:type="dxa"/>
            <w:tcBorders>
              <w:left w:val="single" w:sz="4" w:space="0" w:color="auto"/>
              <w:bottom w:val="single" w:sz="4" w:space="0" w:color="auto"/>
              <w:right w:val="single" w:sz="4" w:space="0" w:color="auto"/>
            </w:tcBorders>
          </w:tcPr>
          <w:p w14:paraId="00B3360D" w14:textId="77777777" w:rsidR="0033213E" w:rsidRPr="0036258B" w:rsidRDefault="0033213E" w:rsidP="005F47D4">
            <w:pPr>
              <w:pStyle w:val="TAL"/>
              <w:rPr>
                <w:sz w:val="16"/>
                <w:szCs w:val="16"/>
              </w:rPr>
            </w:pPr>
          </w:p>
        </w:tc>
        <w:tc>
          <w:tcPr>
            <w:tcW w:w="2487" w:type="dxa"/>
            <w:tcBorders>
              <w:left w:val="single" w:sz="4" w:space="0" w:color="auto"/>
              <w:bottom w:val="single" w:sz="4" w:space="0" w:color="auto"/>
              <w:right w:val="single" w:sz="4" w:space="0" w:color="auto"/>
            </w:tcBorders>
          </w:tcPr>
          <w:p w14:paraId="762D368F" w14:textId="77777777" w:rsidR="0033213E" w:rsidRPr="0036258B" w:rsidRDefault="0033213E" w:rsidP="005F47D4">
            <w:pPr>
              <w:pStyle w:val="TAL"/>
              <w:rPr>
                <w:sz w:val="16"/>
                <w:szCs w:val="16"/>
              </w:rPr>
            </w:pPr>
          </w:p>
        </w:tc>
      </w:tr>
      <w:tr w:rsidR="00615062" w:rsidRPr="0036258B" w14:paraId="54426315" w14:textId="77777777" w:rsidTr="004058D3">
        <w:trPr>
          <w:cantSplit/>
          <w:jc w:val="center"/>
        </w:trPr>
        <w:tc>
          <w:tcPr>
            <w:tcW w:w="568" w:type="dxa"/>
            <w:tcBorders>
              <w:top w:val="single" w:sz="6" w:space="0" w:color="auto"/>
              <w:left w:val="single" w:sz="6" w:space="0" w:color="auto"/>
              <w:right w:val="single" w:sz="6" w:space="0" w:color="auto"/>
            </w:tcBorders>
          </w:tcPr>
          <w:p w14:paraId="05B6835C" w14:textId="77777777" w:rsidR="00615062" w:rsidRPr="0036258B" w:rsidRDefault="00615062" w:rsidP="004439A0">
            <w:pPr>
              <w:pStyle w:val="TAL"/>
              <w:jc w:val="center"/>
              <w:rPr>
                <w:sz w:val="16"/>
                <w:szCs w:val="16"/>
                <w:lang w:eastAsia="en-US"/>
              </w:rPr>
            </w:pPr>
            <w:r w:rsidRPr="0036258B">
              <w:rPr>
                <w:sz w:val="16"/>
                <w:szCs w:val="16"/>
                <w:lang w:eastAsia="en-US"/>
              </w:rPr>
              <w:t>5</w:t>
            </w:r>
          </w:p>
        </w:tc>
        <w:tc>
          <w:tcPr>
            <w:tcW w:w="4253" w:type="dxa"/>
            <w:tcBorders>
              <w:top w:val="single" w:sz="6" w:space="0" w:color="auto"/>
              <w:left w:val="single" w:sz="6" w:space="0" w:color="auto"/>
              <w:right w:val="single" w:sz="6" w:space="0" w:color="auto"/>
            </w:tcBorders>
          </w:tcPr>
          <w:p w14:paraId="45DA0FC7"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599C1757" w14:textId="77777777" w:rsidR="00615062" w:rsidRPr="0036258B" w:rsidRDefault="00615062" w:rsidP="004439A0">
            <w:pPr>
              <w:pStyle w:val="TAL"/>
              <w:rPr>
                <w:sz w:val="16"/>
                <w:szCs w:val="16"/>
                <w:lang w:eastAsia="en-US"/>
              </w:rPr>
            </w:pPr>
            <w:r w:rsidRPr="0036258B">
              <w:rPr>
                <w:sz w:val="16"/>
                <w:szCs w:val="16"/>
                <w:lang w:eastAsia="en-US"/>
              </w:rPr>
              <w:t xml:space="preserve">- Periodic CQI/PMI/RI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54383A79"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2 (Table B.1-1) and 103 are set to 1.</w:t>
            </w:r>
          </w:p>
        </w:tc>
        <w:tc>
          <w:tcPr>
            <w:tcW w:w="1701" w:type="dxa"/>
            <w:tcBorders>
              <w:top w:val="single" w:sz="6" w:space="0" w:color="auto"/>
              <w:left w:val="single" w:sz="6" w:space="0" w:color="auto"/>
              <w:right w:val="single" w:sz="6" w:space="0" w:color="auto"/>
            </w:tcBorders>
          </w:tcPr>
          <w:p w14:paraId="0C2813F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891D22C"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0D38E91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5B529149" w14:textId="77777777" w:rsidR="00615062" w:rsidRPr="0036258B" w:rsidRDefault="00615062" w:rsidP="004439A0">
            <w:pPr>
              <w:pStyle w:val="TAL"/>
              <w:rPr>
                <w:sz w:val="16"/>
                <w:szCs w:val="16"/>
                <w:lang w:eastAsia="en-US"/>
              </w:rPr>
            </w:pPr>
            <w:r w:rsidRPr="0036258B">
              <w:rPr>
                <w:sz w:val="16"/>
                <w:szCs w:val="16"/>
                <w:lang w:eastAsia="en-US"/>
              </w:rPr>
              <w:t>pc_FeatrGrp_105_T</w:t>
            </w:r>
          </w:p>
        </w:tc>
        <w:tc>
          <w:tcPr>
            <w:tcW w:w="2487" w:type="dxa"/>
            <w:tcBorders>
              <w:top w:val="single" w:sz="4" w:space="0" w:color="auto"/>
              <w:left w:val="single" w:sz="4" w:space="0" w:color="auto"/>
              <w:right w:val="single" w:sz="4" w:space="0" w:color="auto"/>
            </w:tcBorders>
          </w:tcPr>
          <w:p w14:paraId="099C8260"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7EDC66B6" w14:textId="77777777" w:rsidTr="004058D3">
        <w:trPr>
          <w:cantSplit/>
          <w:jc w:val="center"/>
        </w:trPr>
        <w:tc>
          <w:tcPr>
            <w:tcW w:w="568" w:type="dxa"/>
            <w:tcBorders>
              <w:left w:val="single" w:sz="6" w:space="0" w:color="auto"/>
              <w:bottom w:val="single" w:sz="6" w:space="0" w:color="auto"/>
              <w:right w:val="single" w:sz="6" w:space="0" w:color="auto"/>
            </w:tcBorders>
          </w:tcPr>
          <w:p w14:paraId="11DFFE0A"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59217E34"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74F3700C"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index 2 is set to 1 for both FDD and TDD, and index 103 is set to 1 either for FDD and TDD.</w:t>
            </w:r>
          </w:p>
        </w:tc>
        <w:tc>
          <w:tcPr>
            <w:tcW w:w="1701" w:type="dxa"/>
            <w:tcBorders>
              <w:left w:val="single" w:sz="6" w:space="0" w:color="auto"/>
              <w:bottom w:val="single" w:sz="6" w:space="0" w:color="auto"/>
              <w:right w:val="single" w:sz="6" w:space="0" w:color="auto"/>
            </w:tcBorders>
          </w:tcPr>
          <w:p w14:paraId="3A1E706D"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CCBC703"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709E8784"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0CC1D375"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02D9F6C4" w14:textId="77777777" w:rsidR="004058D3" w:rsidRPr="0036258B" w:rsidRDefault="004058D3" w:rsidP="004439A0">
            <w:pPr>
              <w:pStyle w:val="TAL"/>
              <w:rPr>
                <w:sz w:val="16"/>
                <w:szCs w:val="16"/>
                <w:lang w:eastAsia="en-US"/>
              </w:rPr>
            </w:pPr>
          </w:p>
        </w:tc>
      </w:tr>
      <w:tr w:rsidR="00615062" w:rsidRPr="0036258B" w14:paraId="7D3DCDCC" w14:textId="77777777" w:rsidTr="004058D3">
        <w:trPr>
          <w:cantSplit/>
          <w:jc w:val="center"/>
        </w:trPr>
        <w:tc>
          <w:tcPr>
            <w:tcW w:w="568" w:type="dxa"/>
            <w:tcBorders>
              <w:top w:val="single" w:sz="6" w:space="0" w:color="auto"/>
              <w:left w:val="single" w:sz="6" w:space="0" w:color="auto"/>
              <w:right w:val="single" w:sz="6" w:space="0" w:color="auto"/>
            </w:tcBorders>
          </w:tcPr>
          <w:p w14:paraId="685D4615" w14:textId="77777777" w:rsidR="00615062" w:rsidRPr="0036258B" w:rsidRDefault="00615062" w:rsidP="004439A0">
            <w:pPr>
              <w:pStyle w:val="TAL"/>
              <w:jc w:val="center"/>
              <w:rPr>
                <w:sz w:val="16"/>
                <w:szCs w:val="16"/>
                <w:lang w:eastAsia="en-US"/>
              </w:rPr>
            </w:pPr>
            <w:r w:rsidRPr="0036258B">
              <w:rPr>
                <w:sz w:val="16"/>
                <w:szCs w:val="16"/>
                <w:lang w:eastAsia="en-US"/>
              </w:rPr>
              <w:t>6</w:t>
            </w:r>
          </w:p>
        </w:tc>
        <w:tc>
          <w:tcPr>
            <w:tcW w:w="4253" w:type="dxa"/>
            <w:tcBorders>
              <w:top w:val="single" w:sz="6" w:space="0" w:color="auto"/>
              <w:left w:val="single" w:sz="6" w:space="0" w:color="auto"/>
              <w:right w:val="single" w:sz="6" w:space="0" w:color="auto"/>
            </w:tcBorders>
          </w:tcPr>
          <w:p w14:paraId="5D568F09" w14:textId="77777777" w:rsidR="00615062" w:rsidRPr="0036258B" w:rsidRDefault="00615062" w:rsidP="004439A0">
            <w:pPr>
              <w:pStyle w:val="TAL"/>
              <w:rPr>
                <w:sz w:val="16"/>
                <w:szCs w:val="16"/>
                <w:lang w:eastAsia="en-US"/>
              </w:rPr>
            </w:pPr>
            <w:r w:rsidRPr="0036258B">
              <w:rPr>
                <w:sz w:val="16"/>
                <w:szCs w:val="16"/>
                <w:lang w:eastAsia="en-US"/>
              </w:rPr>
              <w:t xml:space="preserve">- Periodic CQI/PMI/RI/PTI reporting on PUCCH: Mode 2-1 </w:t>
            </w:r>
            <w:r w:rsidR="004338A2" w:rsidRPr="0036258B">
              <w:rPr>
                <w:sz w:val="16"/>
                <w:szCs w:val="16"/>
                <w:lang w:eastAsia="en-US"/>
              </w:rPr>
              <w:t>-</w:t>
            </w:r>
            <w:r w:rsidRPr="0036258B">
              <w:rPr>
                <w:sz w:val="16"/>
                <w:szCs w:val="16"/>
                <w:lang w:eastAsia="en-US"/>
              </w:rPr>
              <w:t xml:space="preserve"> UE selected subband CQI with single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5CBA2C54"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2 (Table B.1-1) is set to 1.</w:t>
            </w:r>
          </w:p>
        </w:tc>
        <w:tc>
          <w:tcPr>
            <w:tcW w:w="1701" w:type="dxa"/>
            <w:tcBorders>
              <w:top w:val="single" w:sz="6" w:space="0" w:color="auto"/>
              <w:left w:val="single" w:sz="6" w:space="0" w:color="auto"/>
              <w:right w:val="single" w:sz="6" w:space="0" w:color="auto"/>
            </w:tcBorders>
          </w:tcPr>
          <w:p w14:paraId="6D43671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DD779C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5E67DAF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5148832F" w14:textId="77777777" w:rsidR="00615062" w:rsidRPr="0036258B" w:rsidRDefault="00615062" w:rsidP="004439A0">
            <w:pPr>
              <w:pStyle w:val="TAL"/>
              <w:rPr>
                <w:sz w:val="16"/>
                <w:szCs w:val="16"/>
                <w:lang w:eastAsia="en-US"/>
              </w:rPr>
            </w:pPr>
            <w:r w:rsidRPr="0036258B">
              <w:rPr>
                <w:sz w:val="16"/>
                <w:szCs w:val="16"/>
                <w:lang w:eastAsia="en-US"/>
              </w:rPr>
              <w:t>pc_FeatrGrp_106_T</w:t>
            </w:r>
          </w:p>
        </w:tc>
        <w:tc>
          <w:tcPr>
            <w:tcW w:w="2487" w:type="dxa"/>
            <w:tcBorders>
              <w:top w:val="single" w:sz="4" w:space="0" w:color="auto"/>
              <w:left w:val="single" w:sz="4" w:space="0" w:color="auto"/>
              <w:right w:val="single" w:sz="4" w:space="0" w:color="auto"/>
            </w:tcBorders>
          </w:tcPr>
          <w:p w14:paraId="65DD7E29"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1D1E56FF" w14:textId="77777777" w:rsidTr="004058D3">
        <w:trPr>
          <w:cantSplit/>
          <w:jc w:val="center"/>
        </w:trPr>
        <w:tc>
          <w:tcPr>
            <w:tcW w:w="568" w:type="dxa"/>
            <w:tcBorders>
              <w:left w:val="single" w:sz="6" w:space="0" w:color="auto"/>
              <w:bottom w:val="single" w:sz="6" w:space="0" w:color="auto"/>
              <w:right w:val="single" w:sz="6" w:space="0" w:color="auto"/>
            </w:tcBorders>
          </w:tcPr>
          <w:p w14:paraId="470D0252"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591EDD54"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101DBBAE"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 and if index 2 is set to 1 for both FDD and TDD.</w:t>
            </w:r>
          </w:p>
        </w:tc>
        <w:tc>
          <w:tcPr>
            <w:tcW w:w="1701" w:type="dxa"/>
            <w:tcBorders>
              <w:left w:val="single" w:sz="6" w:space="0" w:color="auto"/>
              <w:bottom w:val="single" w:sz="6" w:space="0" w:color="auto"/>
              <w:right w:val="single" w:sz="6" w:space="0" w:color="auto"/>
            </w:tcBorders>
          </w:tcPr>
          <w:p w14:paraId="5FB5C5B8"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B6F16EF"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4FCFA8AA"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6C86536D"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783B7C59" w14:textId="77777777" w:rsidR="004058D3" w:rsidRPr="0036258B" w:rsidRDefault="004058D3" w:rsidP="004439A0">
            <w:pPr>
              <w:pStyle w:val="TAL"/>
              <w:rPr>
                <w:sz w:val="16"/>
                <w:szCs w:val="16"/>
                <w:lang w:eastAsia="en-US"/>
              </w:rPr>
            </w:pPr>
          </w:p>
        </w:tc>
      </w:tr>
      <w:tr w:rsidR="00615062" w:rsidRPr="0036258B" w14:paraId="2006C1B7"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FFC476F" w14:textId="77777777" w:rsidR="00615062" w:rsidRPr="0036258B" w:rsidRDefault="00615062" w:rsidP="004439A0">
            <w:pPr>
              <w:pStyle w:val="TAL"/>
              <w:jc w:val="center"/>
              <w:rPr>
                <w:sz w:val="16"/>
                <w:szCs w:val="16"/>
                <w:lang w:eastAsia="en-US"/>
              </w:rPr>
            </w:pPr>
            <w:r w:rsidRPr="0036258B">
              <w:rPr>
                <w:sz w:val="16"/>
                <w:szCs w:val="16"/>
                <w:lang w:eastAsia="en-US"/>
              </w:rPr>
              <w:t>7</w:t>
            </w:r>
          </w:p>
        </w:tc>
        <w:tc>
          <w:tcPr>
            <w:tcW w:w="4253" w:type="dxa"/>
            <w:tcBorders>
              <w:top w:val="single" w:sz="6" w:space="0" w:color="auto"/>
              <w:left w:val="single" w:sz="6" w:space="0" w:color="auto"/>
              <w:bottom w:val="single" w:sz="6" w:space="0" w:color="auto"/>
              <w:right w:val="single" w:sz="6" w:space="0" w:color="auto"/>
            </w:tcBorders>
          </w:tcPr>
          <w:p w14:paraId="7C4D3C25"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2-0 </w:t>
            </w:r>
            <w:r w:rsidR="004338A2" w:rsidRPr="0036258B">
              <w:rPr>
                <w:sz w:val="16"/>
                <w:szCs w:val="16"/>
                <w:lang w:eastAsia="en-US"/>
              </w:rPr>
              <w:t>-</w:t>
            </w:r>
            <w:r w:rsidRPr="0036258B">
              <w:rPr>
                <w:sz w:val="16"/>
                <w:szCs w:val="16"/>
                <w:lang w:eastAsia="en-US"/>
              </w:rPr>
              <w:t xml:space="preserve"> UE selected subband CQI without PMI, when PDSCH transmission mode 9 is configured</w:t>
            </w:r>
          </w:p>
          <w:p w14:paraId="3A095AF1"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13F2A100"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indices 1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5E17417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D380CA3"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A4993D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3B99C02" w14:textId="77777777" w:rsidR="00615062" w:rsidRPr="0036258B" w:rsidRDefault="00615062" w:rsidP="004439A0">
            <w:pPr>
              <w:pStyle w:val="TAL"/>
              <w:rPr>
                <w:sz w:val="16"/>
                <w:szCs w:val="16"/>
                <w:lang w:eastAsia="en-US"/>
              </w:rPr>
            </w:pPr>
            <w:r w:rsidRPr="0036258B">
              <w:rPr>
                <w:sz w:val="16"/>
                <w:szCs w:val="16"/>
                <w:lang w:eastAsia="en-US"/>
              </w:rPr>
              <w:t>pc_FeatrGrp_107_T</w:t>
            </w:r>
          </w:p>
        </w:tc>
        <w:tc>
          <w:tcPr>
            <w:tcW w:w="2487" w:type="dxa"/>
            <w:tcBorders>
              <w:top w:val="single" w:sz="4" w:space="0" w:color="auto"/>
              <w:left w:val="single" w:sz="4" w:space="0" w:color="auto"/>
              <w:bottom w:val="single" w:sz="4" w:space="0" w:color="auto"/>
              <w:right w:val="single" w:sz="4" w:space="0" w:color="auto"/>
            </w:tcBorders>
          </w:tcPr>
          <w:p w14:paraId="62A2F10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107</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5F05CCCF"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E424739" w14:textId="77777777" w:rsidR="00615062" w:rsidRPr="0036258B" w:rsidRDefault="00615062" w:rsidP="004439A0">
            <w:pPr>
              <w:pStyle w:val="TAL"/>
              <w:jc w:val="center"/>
              <w:rPr>
                <w:sz w:val="16"/>
                <w:szCs w:val="16"/>
                <w:lang w:eastAsia="en-US"/>
              </w:rPr>
            </w:pPr>
            <w:r w:rsidRPr="0036258B">
              <w:rPr>
                <w:sz w:val="16"/>
                <w:szCs w:val="16"/>
                <w:lang w:eastAsia="en-US"/>
              </w:rPr>
              <w:t>8</w:t>
            </w:r>
          </w:p>
        </w:tc>
        <w:tc>
          <w:tcPr>
            <w:tcW w:w="4253" w:type="dxa"/>
            <w:tcBorders>
              <w:top w:val="single" w:sz="6" w:space="0" w:color="auto"/>
              <w:left w:val="single" w:sz="6" w:space="0" w:color="auto"/>
              <w:bottom w:val="single" w:sz="6" w:space="0" w:color="auto"/>
              <w:right w:val="single" w:sz="6" w:space="0" w:color="auto"/>
            </w:tcBorders>
          </w:tcPr>
          <w:p w14:paraId="0FB322F6" w14:textId="77777777" w:rsidR="00615062" w:rsidRPr="0036258B" w:rsidRDefault="00615062" w:rsidP="004439A0">
            <w:pPr>
              <w:pStyle w:val="TAL"/>
              <w:rPr>
                <w:sz w:val="16"/>
                <w:szCs w:val="16"/>
                <w:lang w:eastAsia="en-US"/>
              </w:rPr>
            </w:pPr>
            <w:r w:rsidRPr="0036258B">
              <w:rPr>
                <w:sz w:val="16"/>
                <w:szCs w:val="16"/>
                <w:lang w:eastAsia="en-US"/>
              </w:rPr>
              <w:t xml:space="preserve">- Aperiodic CQI/PMI/RI reporting on PUSCH: Mode 2-2 </w:t>
            </w:r>
            <w:r w:rsidR="004338A2" w:rsidRPr="0036258B">
              <w:rPr>
                <w:sz w:val="16"/>
                <w:szCs w:val="16"/>
                <w:lang w:eastAsia="en-US"/>
              </w:rPr>
              <w:t>-</w:t>
            </w:r>
            <w:r w:rsidRPr="0036258B">
              <w:rPr>
                <w:sz w:val="16"/>
                <w:szCs w:val="16"/>
                <w:lang w:eastAsia="en-US"/>
              </w:rPr>
              <w:t xml:space="preserve"> UE selected subband CQI with multiple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6650F542"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 and if index 1 (Table B.1-1) is set to 1.</w:t>
            </w:r>
          </w:p>
        </w:tc>
        <w:tc>
          <w:tcPr>
            <w:tcW w:w="1701" w:type="dxa"/>
            <w:tcBorders>
              <w:top w:val="single" w:sz="6" w:space="0" w:color="auto"/>
              <w:left w:val="single" w:sz="6" w:space="0" w:color="auto"/>
              <w:bottom w:val="single" w:sz="6" w:space="0" w:color="auto"/>
              <w:right w:val="single" w:sz="6" w:space="0" w:color="auto"/>
            </w:tcBorders>
          </w:tcPr>
          <w:p w14:paraId="4ADDC02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821E74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7B21E0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735E155" w14:textId="77777777" w:rsidR="00615062" w:rsidRPr="0036258B" w:rsidRDefault="00615062" w:rsidP="004439A0">
            <w:pPr>
              <w:pStyle w:val="TAL"/>
              <w:rPr>
                <w:sz w:val="16"/>
                <w:szCs w:val="16"/>
                <w:lang w:eastAsia="en-US"/>
              </w:rPr>
            </w:pPr>
            <w:r w:rsidRPr="0036258B">
              <w:rPr>
                <w:sz w:val="16"/>
                <w:szCs w:val="16"/>
                <w:lang w:eastAsia="en-US"/>
              </w:rPr>
              <w:t>pc_FeatrGrp_108_T</w:t>
            </w:r>
          </w:p>
        </w:tc>
        <w:tc>
          <w:tcPr>
            <w:tcW w:w="2487" w:type="dxa"/>
            <w:tcBorders>
              <w:top w:val="single" w:sz="4" w:space="0" w:color="auto"/>
              <w:left w:val="single" w:sz="4" w:space="0" w:color="auto"/>
              <w:bottom w:val="single" w:sz="4" w:space="0" w:color="auto"/>
              <w:right w:val="single" w:sz="4" w:space="0" w:color="auto"/>
            </w:tcBorders>
          </w:tcPr>
          <w:p w14:paraId="491252F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108</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34BDE29" w14:textId="77777777" w:rsidTr="004058D3">
        <w:trPr>
          <w:cantSplit/>
          <w:jc w:val="center"/>
        </w:trPr>
        <w:tc>
          <w:tcPr>
            <w:tcW w:w="568" w:type="dxa"/>
            <w:tcBorders>
              <w:top w:val="single" w:sz="6" w:space="0" w:color="auto"/>
              <w:left w:val="single" w:sz="6" w:space="0" w:color="auto"/>
              <w:right w:val="single" w:sz="6" w:space="0" w:color="auto"/>
            </w:tcBorders>
          </w:tcPr>
          <w:p w14:paraId="7C8EFD6F" w14:textId="77777777" w:rsidR="00615062" w:rsidRPr="0036258B" w:rsidRDefault="00615062" w:rsidP="004439A0">
            <w:pPr>
              <w:pStyle w:val="TAL"/>
              <w:jc w:val="center"/>
              <w:rPr>
                <w:sz w:val="16"/>
                <w:szCs w:val="16"/>
                <w:lang w:eastAsia="en-US"/>
              </w:rPr>
            </w:pPr>
            <w:r w:rsidRPr="0036258B">
              <w:rPr>
                <w:sz w:val="16"/>
                <w:szCs w:val="16"/>
                <w:lang w:eastAsia="en-US"/>
              </w:rPr>
              <w:t>9</w:t>
            </w:r>
          </w:p>
        </w:tc>
        <w:tc>
          <w:tcPr>
            <w:tcW w:w="4253" w:type="dxa"/>
            <w:tcBorders>
              <w:top w:val="single" w:sz="6" w:space="0" w:color="auto"/>
              <w:left w:val="single" w:sz="6" w:space="0" w:color="auto"/>
              <w:right w:val="single" w:sz="6" w:space="0" w:color="auto"/>
            </w:tcBorders>
          </w:tcPr>
          <w:p w14:paraId="149D7C2B"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1</w:t>
            </w:r>
          </w:p>
        </w:tc>
        <w:tc>
          <w:tcPr>
            <w:tcW w:w="2268" w:type="dxa"/>
            <w:tcBorders>
              <w:top w:val="single" w:sz="6" w:space="0" w:color="auto"/>
              <w:left w:val="single" w:sz="6" w:space="0" w:color="auto"/>
              <w:bottom w:val="single" w:sz="6" w:space="0" w:color="auto"/>
              <w:right w:val="single" w:sz="6" w:space="0" w:color="auto"/>
            </w:tcBorders>
          </w:tcPr>
          <w:p w14:paraId="78B14660"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43E5B90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EF8079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6C48726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325A33AF" w14:textId="77777777" w:rsidR="00615062" w:rsidRPr="0036258B" w:rsidRDefault="00615062" w:rsidP="004439A0">
            <w:pPr>
              <w:pStyle w:val="TAL"/>
              <w:rPr>
                <w:sz w:val="16"/>
                <w:szCs w:val="16"/>
                <w:lang w:eastAsia="en-US"/>
              </w:rPr>
            </w:pPr>
            <w:r w:rsidRPr="0036258B">
              <w:rPr>
                <w:sz w:val="16"/>
                <w:szCs w:val="16"/>
                <w:lang w:eastAsia="en-US"/>
              </w:rPr>
              <w:t>pc_FeatrGrp_109_T</w:t>
            </w:r>
          </w:p>
        </w:tc>
        <w:tc>
          <w:tcPr>
            <w:tcW w:w="2487" w:type="dxa"/>
            <w:tcBorders>
              <w:top w:val="single" w:sz="4" w:space="0" w:color="auto"/>
              <w:left w:val="single" w:sz="4" w:space="0" w:color="auto"/>
              <w:right w:val="single" w:sz="4" w:space="0" w:color="auto"/>
            </w:tcBorders>
          </w:tcPr>
          <w:p w14:paraId="497D9F0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109</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108E9FD7" w14:textId="77777777" w:rsidTr="004058D3">
        <w:trPr>
          <w:cantSplit/>
          <w:jc w:val="center"/>
        </w:trPr>
        <w:tc>
          <w:tcPr>
            <w:tcW w:w="568" w:type="dxa"/>
            <w:tcBorders>
              <w:left w:val="single" w:sz="6" w:space="0" w:color="auto"/>
              <w:bottom w:val="single" w:sz="6" w:space="0" w:color="auto"/>
              <w:right w:val="single" w:sz="6" w:space="0" w:color="auto"/>
            </w:tcBorders>
          </w:tcPr>
          <w:p w14:paraId="4096B152"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701D7C50"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36370DFC"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79205F60"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9F7D61E"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63DE1AA2"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5AB09B9B"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444E7295" w14:textId="77777777" w:rsidR="004058D3" w:rsidRPr="0036258B" w:rsidRDefault="004058D3" w:rsidP="004439A0">
            <w:pPr>
              <w:pStyle w:val="TAL"/>
              <w:rPr>
                <w:sz w:val="16"/>
                <w:szCs w:val="16"/>
                <w:lang w:eastAsia="en-US"/>
              </w:rPr>
            </w:pPr>
          </w:p>
        </w:tc>
      </w:tr>
      <w:tr w:rsidR="00615062" w:rsidRPr="0036258B" w14:paraId="6014F6E4" w14:textId="77777777" w:rsidTr="004058D3">
        <w:trPr>
          <w:cantSplit/>
          <w:jc w:val="center"/>
        </w:trPr>
        <w:tc>
          <w:tcPr>
            <w:tcW w:w="568" w:type="dxa"/>
            <w:tcBorders>
              <w:top w:val="single" w:sz="6" w:space="0" w:color="auto"/>
              <w:left w:val="single" w:sz="6" w:space="0" w:color="auto"/>
              <w:right w:val="single" w:sz="6" w:space="0" w:color="auto"/>
            </w:tcBorders>
          </w:tcPr>
          <w:p w14:paraId="4A96A930" w14:textId="77777777" w:rsidR="00615062" w:rsidRPr="0036258B" w:rsidRDefault="00615062" w:rsidP="004439A0">
            <w:pPr>
              <w:pStyle w:val="TAL"/>
              <w:jc w:val="center"/>
              <w:rPr>
                <w:sz w:val="16"/>
                <w:szCs w:val="16"/>
                <w:lang w:eastAsia="en-US"/>
              </w:rPr>
            </w:pPr>
            <w:r w:rsidRPr="0036258B">
              <w:rPr>
                <w:sz w:val="16"/>
                <w:szCs w:val="16"/>
                <w:lang w:eastAsia="en-US"/>
              </w:rPr>
              <w:t>10</w:t>
            </w:r>
          </w:p>
        </w:tc>
        <w:tc>
          <w:tcPr>
            <w:tcW w:w="4253" w:type="dxa"/>
            <w:tcBorders>
              <w:top w:val="single" w:sz="6" w:space="0" w:color="auto"/>
              <w:left w:val="single" w:sz="6" w:space="0" w:color="auto"/>
              <w:right w:val="single" w:sz="6" w:space="0" w:color="auto"/>
            </w:tcBorders>
          </w:tcPr>
          <w:p w14:paraId="10E5651E" w14:textId="77777777" w:rsidR="00615062" w:rsidRPr="0036258B" w:rsidRDefault="00615062" w:rsidP="004439A0">
            <w:pPr>
              <w:pStyle w:val="TAL"/>
              <w:rPr>
                <w:sz w:val="16"/>
                <w:szCs w:val="16"/>
                <w:lang w:eastAsia="en-US"/>
              </w:rPr>
            </w:pPr>
            <w:r w:rsidRPr="0036258B">
              <w:rPr>
                <w:sz w:val="16"/>
                <w:szCs w:val="16"/>
                <w:lang w:eastAsia="en-US"/>
              </w:rPr>
              <w:t>- Periodic CQI/PMI/RI reporting on PUCCH Mode 1-1, submode 2</w:t>
            </w:r>
          </w:p>
        </w:tc>
        <w:tc>
          <w:tcPr>
            <w:tcW w:w="2268" w:type="dxa"/>
            <w:tcBorders>
              <w:top w:val="single" w:sz="6" w:space="0" w:color="auto"/>
              <w:left w:val="single" w:sz="6" w:space="0" w:color="auto"/>
              <w:bottom w:val="single" w:sz="6" w:space="0" w:color="auto"/>
              <w:right w:val="single" w:sz="6" w:space="0" w:color="auto"/>
            </w:tcBorders>
          </w:tcPr>
          <w:p w14:paraId="4B64D8BC" w14:textId="77777777" w:rsidR="00615062" w:rsidRPr="0036258B" w:rsidRDefault="00615062" w:rsidP="004439A0">
            <w:pPr>
              <w:pStyle w:val="TAL"/>
              <w:rPr>
                <w:sz w:val="16"/>
                <w:szCs w:val="16"/>
                <w:lang w:eastAsia="en-US"/>
              </w:rPr>
            </w:pPr>
            <w:r w:rsidRPr="0036258B">
              <w:rPr>
                <w:sz w:val="16"/>
                <w:szCs w:val="16"/>
                <w:lang w:eastAsia="en-US"/>
              </w:rPr>
              <w:t xml:space="preserve">- this bit can be set to 1 only if the UE supports PDSCH transmission mode 9 with 8 CSI reference signal ports (i.e., for TDD, if index 104 is set to 1, and for FDD, if </w:t>
            </w:r>
            <w:r w:rsidRPr="0036258B">
              <w:rPr>
                <w:i/>
                <w:iCs/>
                <w:sz w:val="16"/>
                <w:szCs w:val="16"/>
                <w:lang w:eastAsia="en-US"/>
              </w:rPr>
              <w:t>tm9-With-8Tx-FDD-r10</w:t>
            </w:r>
            <w:r w:rsidRPr="0036258B">
              <w:rPr>
                <w:sz w:val="16"/>
                <w:szCs w:val="16"/>
                <w:lang w:eastAsia="en-US"/>
              </w:rPr>
              <w:t xml:space="preserve"> is set to ‘supported’).</w:t>
            </w:r>
          </w:p>
        </w:tc>
        <w:tc>
          <w:tcPr>
            <w:tcW w:w="1701" w:type="dxa"/>
            <w:tcBorders>
              <w:top w:val="single" w:sz="6" w:space="0" w:color="auto"/>
              <w:left w:val="single" w:sz="6" w:space="0" w:color="auto"/>
              <w:right w:val="single" w:sz="6" w:space="0" w:color="auto"/>
            </w:tcBorders>
          </w:tcPr>
          <w:p w14:paraId="76DB7DE8"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D7A36C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right w:val="single" w:sz="4" w:space="0" w:color="auto"/>
            </w:tcBorders>
          </w:tcPr>
          <w:p w14:paraId="34942FC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right w:val="single" w:sz="4" w:space="0" w:color="auto"/>
            </w:tcBorders>
          </w:tcPr>
          <w:p w14:paraId="33F8F98C" w14:textId="77777777" w:rsidR="00615062" w:rsidRPr="0036258B" w:rsidRDefault="00615062" w:rsidP="004439A0">
            <w:pPr>
              <w:pStyle w:val="TAL"/>
              <w:rPr>
                <w:sz w:val="16"/>
                <w:szCs w:val="16"/>
                <w:lang w:eastAsia="en-US"/>
              </w:rPr>
            </w:pPr>
            <w:r w:rsidRPr="0036258B">
              <w:rPr>
                <w:sz w:val="16"/>
                <w:szCs w:val="16"/>
                <w:lang w:eastAsia="en-US"/>
              </w:rPr>
              <w:t>pc_FeatrGrp_110_T</w:t>
            </w:r>
          </w:p>
        </w:tc>
        <w:tc>
          <w:tcPr>
            <w:tcW w:w="2487" w:type="dxa"/>
            <w:tcBorders>
              <w:top w:val="single" w:sz="4" w:space="0" w:color="auto"/>
              <w:left w:val="single" w:sz="4" w:space="0" w:color="auto"/>
              <w:right w:val="single" w:sz="4" w:space="0" w:color="auto"/>
            </w:tcBorders>
          </w:tcPr>
          <w:p w14:paraId="718A420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110</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4058D3" w:rsidRPr="0036258B" w14:paraId="4E956FED" w14:textId="77777777" w:rsidTr="004058D3">
        <w:trPr>
          <w:cantSplit/>
          <w:jc w:val="center"/>
        </w:trPr>
        <w:tc>
          <w:tcPr>
            <w:tcW w:w="568" w:type="dxa"/>
            <w:tcBorders>
              <w:left w:val="single" w:sz="6" w:space="0" w:color="auto"/>
              <w:bottom w:val="single" w:sz="6" w:space="0" w:color="auto"/>
              <w:right w:val="single" w:sz="6" w:space="0" w:color="auto"/>
            </w:tcBorders>
          </w:tcPr>
          <w:p w14:paraId="1F506092" w14:textId="77777777" w:rsidR="004058D3" w:rsidRPr="0036258B" w:rsidRDefault="004058D3" w:rsidP="004439A0">
            <w:pPr>
              <w:pStyle w:val="TAL"/>
              <w:jc w:val="center"/>
              <w:rPr>
                <w:sz w:val="16"/>
                <w:szCs w:val="16"/>
                <w:lang w:eastAsia="en-US"/>
              </w:rPr>
            </w:pPr>
          </w:p>
        </w:tc>
        <w:tc>
          <w:tcPr>
            <w:tcW w:w="4253" w:type="dxa"/>
            <w:tcBorders>
              <w:left w:val="single" w:sz="6" w:space="0" w:color="auto"/>
              <w:bottom w:val="single" w:sz="6" w:space="0" w:color="auto"/>
              <w:right w:val="single" w:sz="6" w:space="0" w:color="auto"/>
            </w:tcBorders>
          </w:tcPr>
          <w:p w14:paraId="69958F69" w14:textId="77777777" w:rsidR="004058D3" w:rsidRPr="0036258B" w:rsidRDefault="004058D3" w:rsidP="004439A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29ABAF33" w14:textId="77777777" w:rsidR="004058D3" w:rsidRPr="0036258B" w:rsidRDefault="004058D3" w:rsidP="004439A0">
            <w:pPr>
              <w:pStyle w:val="TAL"/>
              <w:rPr>
                <w:sz w:val="16"/>
                <w:szCs w:val="16"/>
                <w:lang w:eastAsia="en-US"/>
              </w:rPr>
            </w:pPr>
            <w:r w:rsidRPr="0036258B">
              <w:rPr>
                <w:sz w:val="16"/>
                <w:szCs w:val="16"/>
                <w:lang w:eastAsia="en-US"/>
              </w:rPr>
              <w:t>- For UEs capable of TDD-FDD CA, this bit can be set to 1 for both FDD and TDD if either index 104 is set to 1 or tm9-With-8Tx-FDD-r10 is set to ‘supported’.</w:t>
            </w:r>
          </w:p>
        </w:tc>
        <w:tc>
          <w:tcPr>
            <w:tcW w:w="1701" w:type="dxa"/>
            <w:tcBorders>
              <w:left w:val="single" w:sz="6" w:space="0" w:color="auto"/>
              <w:bottom w:val="single" w:sz="6" w:space="0" w:color="auto"/>
              <w:right w:val="single" w:sz="6" w:space="0" w:color="auto"/>
            </w:tcBorders>
          </w:tcPr>
          <w:p w14:paraId="3A6CFB43" w14:textId="77777777" w:rsidR="004058D3" w:rsidRPr="0036258B" w:rsidRDefault="004058D3"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1F01AFA" w14:textId="77777777" w:rsidR="004058D3" w:rsidRPr="0036258B" w:rsidRDefault="004058D3" w:rsidP="004439A0">
            <w:pPr>
              <w:pStyle w:val="TAL"/>
              <w:rPr>
                <w:sz w:val="16"/>
                <w:szCs w:val="16"/>
                <w:lang w:eastAsia="en-US"/>
              </w:rPr>
            </w:pPr>
            <w:r w:rsidRPr="0036258B">
              <w:rPr>
                <w:sz w:val="16"/>
                <w:szCs w:val="16"/>
                <w:lang w:eastAsia="en-US"/>
              </w:rPr>
              <w:t>Rel-12</w:t>
            </w:r>
          </w:p>
        </w:tc>
        <w:tc>
          <w:tcPr>
            <w:tcW w:w="1580" w:type="dxa"/>
            <w:tcBorders>
              <w:left w:val="single" w:sz="6" w:space="0" w:color="auto"/>
              <w:bottom w:val="single" w:sz="6" w:space="0" w:color="auto"/>
              <w:right w:val="single" w:sz="4" w:space="0" w:color="auto"/>
            </w:tcBorders>
          </w:tcPr>
          <w:p w14:paraId="73478FEE" w14:textId="77777777" w:rsidR="004058D3" w:rsidRPr="0036258B" w:rsidRDefault="004058D3" w:rsidP="004439A0">
            <w:pPr>
              <w:pStyle w:val="TAL"/>
              <w:rPr>
                <w:sz w:val="16"/>
                <w:szCs w:val="16"/>
                <w:lang w:eastAsia="en-US"/>
              </w:rPr>
            </w:pPr>
          </w:p>
        </w:tc>
        <w:tc>
          <w:tcPr>
            <w:tcW w:w="1771" w:type="dxa"/>
            <w:tcBorders>
              <w:left w:val="single" w:sz="4" w:space="0" w:color="auto"/>
              <w:bottom w:val="single" w:sz="4" w:space="0" w:color="auto"/>
              <w:right w:val="single" w:sz="4" w:space="0" w:color="auto"/>
            </w:tcBorders>
          </w:tcPr>
          <w:p w14:paraId="1B6996A0" w14:textId="77777777" w:rsidR="004058D3" w:rsidRPr="0036258B" w:rsidRDefault="004058D3" w:rsidP="004439A0">
            <w:pPr>
              <w:pStyle w:val="TAL"/>
              <w:rPr>
                <w:sz w:val="16"/>
                <w:szCs w:val="16"/>
                <w:lang w:eastAsia="en-US"/>
              </w:rPr>
            </w:pPr>
          </w:p>
        </w:tc>
        <w:tc>
          <w:tcPr>
            <w:tcW w:w="2487" w:type="dxa"/>
            <w:tcBorders>
              <w:left w:val="single" w:sz="4" w:space="0" w:color="auto"/>
              <w:bottom w:val="single" w:sz="4" w:space="0" w:color="auto"/>
              <w:right w:val="single" w:sz="4" w:space="0" w:color="auto"/>
            </w:tcBorders>
          </w:tcPr>
          <w:p w14:paraId="3CC43797" w14:textId="77777777" w:rsidR="004058D3" w:rsidRPr="0036258B" w:rsidRDefault="004058D3" w:rsidP="004439A0">
            <w:pPr>
              <w:pStyle w:val="TAL"/>
              <w:rPr>
                <w:sz w:val="16"/>
                <w:szCs w:val="16"/>
                <w:lang w:eastAsia="en-US"/>
              </w:rPr>
            </w:pPr>
          </w:p>
        </w:tc>
      </w:tr>
      <w:tr w:rsidR="00615062" w:rsidRPr="0036258B" w14:paraId="470B164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5F3A94B" w14:textId="77777777" w:rsidR="00615062" w:rsidRPr="0036258B" w:rsidRDefault="00615062" w:rsidP="004439A0">
            <w:pPr>
              <w:pStyle w:val="TAL"/>
              <w:jc w:val="center"/>
              <w:rPr>
                <w:sz w:val="16"/>
                <w:szCs w:val="16"/>
                <w:lang w:eastAsia="en-US"/>
              </w:rPr>
            </w:pPr>
            <w:r w:rsidRPr="0036258B">
              <w:rPr>
                <w:sz w:val="16"/>
                <w:szCs w:val="16"/>
                <w:lang w:eastAsia="en-US"/>
              </w:rPr>
              <w:t>11</w:t>
            </w:r>
          </w:p>
        </w:tc>
        <w:tc>
          <w:tcPr>
            <w:tcW w:w="4253" w:type="dxa"/>
            <w:tcBorders>
              <w:top w:val="single" w:sz="6" w:space="0" w:color="auto"/>
              <w:left w:val="single" w:sz="6" w:space="0" w:color="auto"/>
              <w:bottom w:val="single" w:sz="6" w:space="0" w:color="auto"/>
              <w:right w:val="single" w:sz="6" w:space="0" w:color="auto"/>
            </w:tcBorders>
          </w:tcPr>
          <w:p w14:paraId="7FB2860C" w14:textId="77777777" w:rsidR="00615062" w:rsidRPr="0036258B" w:rsidRDefault="00615062" w:rsidP="004439A0">
            <w:pPr>
              <w:pStyle w:val="TAL"/>
              <w:rPr>
                <w:sz w:val="16"/>
                <w:szCs w:val="16"/>
                <w:lang w:eastAsia="en-US"/>
              </w:rPr>
            </w:pPr>
            <w:r w:rsidRPr="0036258B">
              <w:rPr>
                <w:sz w:val="16"/>
                <w:szCs w:val="16"/>
                <w:lang w:eastAsia="en-US"/>
              </w:rPr>
              <w:t>- Measurement reporting trigger Event A6</w:t>
            </w:r>
          </w:p>
        </w:tc>
        <w:tc>
          <w:tcPr>
            <w:tcW w:w="2268" w:type="dxa"/>
            <w:tcBorders>
              <w:top w:val="single" w:sz="6" w:space="0" w:color="auto"/>
              <w:left w:val="single" w:sz="6" w:space="0" w:color="auto"/>
              <w:bottom w:val="single" w:sz="6" w:space="0" w:color="auto"/>
              <w:right w:val="single" w:sz="6" w:space="0" w:color="auto"/>
            </w:tcBorders>
          </w:tcPr>
          <w:p w14:paraId="7ECD7876"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w:t>
            </w:r>
          </w:p>
        </w:tc>
        <w:tc>
          <w:tcPr>
            <w:tcW w:w="1701" w:type="dxa"/>
            <w:tcBorders>
              <w:top w:val="single" w:sz="6" w:space="0" w:color="auto"/>
              <w:left w:val="single" w:sz="6" w:space="0" w:color="auto"/>
              <w:bottom w:val="single" w:sz="6" w:space="0" w:color="auto"/>
              <w:right w:val="single" w:sz="6" w:space="0" w:color="auto"/>
            </w:tcBorders>
          </w:tcPr>
          <w:p w14:paraId="2B933BA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A6562F1"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E91A47F"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4607A06" w14:textId="77777777" w:rsidR="00615062" w:rsidRPr="0036258B" w:rsidRDefault="00615062" w:rsidP="004439A0">
            <w:pPr>
              <w:pStyle w:val="TAL"/>
              <w:rPr>
                <w:sz w:val="16"/>
                <w:szCs w:val="16"/>
                <w:lang w:eastAsia="en-US"/>
              </w:rPr>
            </w:pPr>
            <w:r w:rsidRPr="0036258B">
              <w:rPr>
                <w:sz w:val="16"/>
                <w:szCs w:val="16"/>
                <w:lang w:eastAsia="en-US"/>
              </w:rPr>
              <w:t>pc_FeatrGrp_111_T</w:t>
            </w:r>
          </w:p>
        </w:tc>
        <w:tc>
          <w:tcPr>
            <w:tcW w:w="2487" w:type="dxa"/>
            <w:tcBorders>
              <w:top w:val="single" w:sz="4" w:space="0" w:color="auto"/>
              <w:left w:val="single" w:sz="4" w:space="0" w:color="auto"/>
              <w:bottom w:val="single" w:sz="4" w:space="0" w:color="auto"/>
              <w:right w:val="single" w:sz="4" w:space="0" w:color="auto"/>
            </w:tcBorders>
          </w:tcPr>
          <w:p w14:paraId="24360283"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111</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0BA4DF8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F61C470" w14:textId="77777777" w:rsidR="00615062" w:rsidRPr="0036258B" w:rsidRDefault="00615062" w:rsidP="004439A0">
            <w:pPr>
              <w:pStyle w:val="TAL"/>
              <w:jc w:val="center"/>
              <w:rPr>
                <w:sz w:val="16"/>
                <w:szCs w:val="16"/>
                <w:lang w:eastAsia="en-US"/>
              </w:rPr>
            </w:pPr>
            <w:r w:rsidRPr="0036258B">
              <w:rPr>
                <w:sz w:val="16"/>
                <w:szCs w:val="16"/>
                <w:lang w:eastAsia="en-US"/>
              </w:rPr>
              <w:t>12</w:t>
            </w:r>
          </w:p>
        </w:tc>
        <w:tc>
          <w:tcPr>
            <w:tcW w:w="4253" w:type="dxa"/>
            <w:tcBorders>
              <w:top w:val="single" w:sz="6" w:space="0" w:color="auto"/>
              <w:left w:val="single" w:sz="6" w:space="0" w:color="auto"/>
              <w:bottom w:val="single" w:sz="6" w:space="0" w:color="auto"/>
              <w:right w:val="single" w:sz="6" w:space="0" w:color="auto"/>
            </w:tcBorders>
          </w:tcPr>
          <w:p w14:paraId="34B9A3BA" w14:textId="77777777" w:rsidR="00615062" w:rsidRPr="0036258B" w:rsidRDefault="00615062" w:rsidP="004439A0">
            <w:pPr>
              <w:pStyle w:val="TAL"/>
              <w:rPr>
                <w:sz w:val="16"/>
                <w:szCs w:val="16"/>
                <w:lang w:eastAsia="en-US"/>
              </w:rPr>
            </w:pPr>
            <w:r w:rsidRPr="0036258B">
              <w:rPr>
                <w:sz w:val="16"/>
                <w:szCs w:val="16"/>
                <w:lang w:eastAsia="en-US"/>
              </w:rPr>
              <w:t>- SCell addition within the Handover to EUTRA procedure</w:t>
            </w:r>
          </w:p>
        </w:tc>
        <w:tc>
          <w:tcPr>
            <w:tcW w:w="2268" w:type="dxa"/>
            <w:tcBorders>
              <w:top w:val="single" w:sz="6" w:space="0" w:color="auto"/>
              <w:left w:val="single" w:sz="6" w:space="0" w:color="auto"/>
              <w:bottom w:val="single" w:sz="6" w:space="0" w:color="auto"/>
              <w:right w:val="single" w:sz="6" w:space="0" w:color="auto"/>
            </w:tcBorders>
          </w:tcPr>
          <w:p w14:paraId="50CAE266"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and the Handover to EUTRA procedure.</w:t>
            </w:r>
          </w:p>
        </w:tc>
        <w:tc>
          <w:tcPr>
            <w:tcW w:w="1701" w:type="dxa"/>
            <w:tcBorders>
              <w:top w:val="single" w:sz="6" w:space="0" w:color="auto"/>
              <w:left w:val="single" w:sz="6" w:space="0" w:color="auto"/>
              <w:bottom w:val="single" w:sz="6" w:space="0" w:color="auto"/>
              <w:right w:val="single" w:sz="6" w:space="0" w:color="auto"/>
            </w:tcBorders>
          </w:tcPr>
          <w:p w14:paraId="125C360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6907AC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FC25FB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EDF817D" w14:textId="77777777" w:rsidR="00615062" w:rsidRPr="0036258B" w:rsidRDefault="00615062" w:rsidP="004439A0">
            <w:pPr>
              <w:pStyle w:val="TAL"/>
              <w:rPr>
                <w:sz w:val="16"/>
                <w:szCs w:val="16"/>
                <w:lang w:eastAsia="en-US"/>
              </w:rPr>
            </w:pPr>
            <w:r w:rsidRPr="0036258B">
              <w:rPr>
                <w:sz w:val="16"/>
                <w:szCs w:val="16"/>
                <w:lang w:eastAsia="en-US"/>
              </w:rPr>
              <w:t>pc_FeatrGrp_112_T</w:t>
            </w:r>
          </w:p>
        </w:tc>
        <w:tc>
          <w:tcPr>
            <w:tcW w:w="2487" w:type="dxa"/>
            <w:tcBorders>
              <w:top w:val="single" w:sz="4" w:space="0" w:color="auto"/>
              <w:left w:val="single" w:sz="4" w:space="0" w:color="auto"/>
              <w:bottom w:val="single" w:sz="4" w:space="0" w:color="auto"/>
              <w:right w:val="single" w:sz="4" w:space="0" w:color="auto"/>
            </w:tcBorders>
          </w:tcPr>
          <w:p w14:paraId="5F77A294"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112</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4D7CC36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F1F4C9A" w14:textId="77777777" w:rsidR="00615062" w:rsidRPr="0036258B" w:rsidRDefault="00615062" w:rsidP="004439A0">
            <w:pPr>
              <w:pStyle w:val="TAL"/>
              <w:jc w:val="center"/>
              <w:rPr>
                <w:sz w:val="16"/>
                <w:szCs w:val="16"/>
                <w:lang w:eastAsia="en-US"/>
              </w:rPr>
            </w:pPr>
            <w:r w:rsidRPr="0036258B">
              <w:rPr>
                <w:sz w:val="16"/>
                <w:szCs w:val="16"/>
                <w:lang w:eastAsia="en-US"/>
              </w:rPr>
              <w:t>13</w:t>
            </w:r>
          </w:p>
        </w:tc>
        <w:tc>
          <w:tcPr>
            <w:tcW w:w="4253" w:type="dxa"/>
            <w:tcBorders>
              <w:top w:val="single" w:sz="6" w:space="0" w:color="auto"/>
              <w:left w:val="single" w:sz="6" w:space="0" w:color="auto"/>
              <w:bottom w:val="single" w:sz="6" w:space="0" w:color="auto"/>
              <w:right w:val="single" w:sz="6" w:space="0" w:color="auto"/>
            </w:tcBorders>
          </w:tcPr>
          <w:p w14:paraId="7ECA89A2" w14:textId="77777777" w:rsidR="00615062" w:rsidRPr="0036258B" w:rsidRDefault="00615062" w:rsidP="004439A0">
            <w:pPr>
              <w:pStyle w:val="TAL"/>
              <w:rPr>
                <w:sz w:val="16"/>
                <w:szCs w:val="16"/>
                <w:lang w:eastAsia="en-US"/>
              </w:rPr>
            </w:pPr>
            <w:r w:rsidRPr="0036258B">
              <w:rPr>
                <w:sz w:val="16"/>
                <w:szCs w:val="16"/>
                <w:lang w:eastAsia="en-US"/>
              </w:rPr>
              <w:t>- Trigger type 0 SRS (periodic SRS) transmission on X Serving Cells</w:t>
            </w:r>
          </w:p>
          <w:p w14:paraId="3B0EF5F3" w14:textId="77777777" w:rsidR="00615062" w:rsidRPr="0036258B" w:rsidRDefault="00615062" w:rsidP="004439A0">
            <w:pPr>
              <w:pStyle w:val="TAL"/>
              <w:rPr>
                <w:sz w:val="16"/>
                <w:szCs w:val="16"/>
                <w:lang w:eastAsia="en-US"/>
              </w:rPr>
            </w:pPr>
            <w:r w:rsidRPr="0036258B">
              <w:rPr>
                <w:sz w:val="16"/>
                <w:szCs w:val="16"/>
                <w:lang w:eastAsia="en-US"/>
              </w:rPr>
              <w:t>NOTE: X = number of supported component carriers in a given band combination</w:t>
            </w:r>
          </w:p>
        </w:tc>
        <w:tc>
          <w:tcPr>
            <w:tcW w:w="2268" w:type="dxa"/>
            <w:tcBorders>
              <w:top w:val="single" w:sz="6" w:space="0" w:color="auto"/>
              <w:left w:val="single" w:sz="6" w:space="0" w:color="auto"/>
              <w:bottom w:val="single" w:sz="6" w:space="0" w:color="auto"/>
              <w:right w:val="single" w:sz="6" w:space="0" w:color="auto"/>
            </w:tcBorders>
          </w:tcPr>
          <w:p w14:paraId="47FE4CE9"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carrier aggregation in UL.</w:t>
            </w:r>
          </w:p>
        </w:tc>
        <w:tc>
          <w:tcPr>
            <w:tcW w:w="1701" w:type="dxa"/>
            <w:tcBorders>
              <w:top w:val="single" w:sz="6" w:space="0" w:color="auto"/>
              <w:left w:val="single" w:sz="6" w:space="0" w:color="auto"/>
              <w:bottom w:val="single" w:sz="6" w:space="0" w:color="auto"/>
              <w:right w:val="single" w:sz="6" w:space="0" w:color="auto"/>
            </w:tcBorders>
          </w:tcPr>
          <w:p w14:paraId="01D95420"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7CFC1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ADE9A47"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8D1638F" w14:textId="77777777" w:rsidR="00615062" w:rsidRPr="0036258B" w:rsidRDefault="00615062" w:rsidP="004439A0">
            <w:pPr>
              <w:pStyle w:val="TAL"/>
              <w:rPr>
                <w:sz w:val="16"/>
                <w:szCs w:val="16"/>
                <w:lang w:eastAsia="en-US"/>
              </w:rPr>
            </w:pPr>
            <w:r w:rsidRPr="0036258B">
              <w:rPr>
                <w:sz w:val="16"/>
                <w:szCs w:val="16"/>
                <w:lang w:eastAsia="en-US"/>
              </w:rPr>
              <w:t>pc_FeatrGrp_113_T</w:t>
            </w:r>
          </w:p>
        </w:tc>
        <w:tc>
          <w:tcPr>
            <w:tcW w:w="2487" w:type="dxa"/>
            <w:tcBorders>
              <w:top w:val="single" w:sz="4" w:space="0" w:color="auto"/>
              <w:left w:val="single" w:sz="4" w:space="0" w:color="auto"/>
              <w:bottom w:val="single" w:sz="4" w:space="0" w:color="auto"/>
              <w:right w:val="single" w:sz="4" w:space="0" w:color="auto"/>
            </w:tcBorders>
          </w:tcPr>
          <w:p w14:paraId="43E5445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113</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51C32255"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6605C65" w14:textId="77777777" w:rsidR="00615062" w:rsidRPr="0036258B" w:rsidRDefault="00615062" w:rsidP="004439A0">
            <w:pPr>
              <w:pStyle w:val="TAL"/>
              <w:jc w:val="center"/>
              <w:rPr>
                <w:sz w:val="16"/>
                <w:szCs w:val="16"/>
                <w:lang w:eastAsia="en-US"/>
              </w:rPr>
            </w:pPr>
            <w:r w:rsidRPr="0036258B">
              <w:rPr>
                <w:sz w:val="16"/>
                <w:szCs w:val="16"/>
                <w:lang w:eastAsia="en-US"/>
              </w:rPr>
              <w:t>14</w:t>
            </w:r>
          </w:p>
        </w:tc>
        <w:tc>
          <w:tcPr>
            <w:tcW w:w="4253" w:type="dxa"/>
            <w:tcBorders>
              <w:top w:val="single" w:sz="6" w:space="0" w:color="auto"/>
              <w:left w:val="single" w:sz="6" w:space="0" w:color="auto"/>
              <w:bottom w:val="single" w:sz="6" w:space="0" w:color="auto"/>
              <w:right w:val="single" w:sz="6" w:space="0" w:color="auto"/>
            </w:tcBorders>
          </w:tcPr>
          <w:p w14:paraId="79C567B4" w14:textId="77777777" w:rsidR="00615062" w:rsidRPr="0036258B" w:rsidRDefault="00615062" w:rsidP="004439A0">
            <w:pPr>
              <w:pStyle w:val="TAL"/>
              <w:rPr>
                <w:sz w:val="16"/>
                <w:szCs w:val="16"/>
                <w:lang w:eastAsia="en-US"/>
              </w:rPr>
            </w:pPr>
            <w:r w:rsidRPr="0036258B">
              <w:rPr>
                <w:sz w:val="16"/>
                <w:szCs w:val="16"/>
                <w:lang w:eastAsia="en-US"/>
              </w:rPr>
              <w:t>- Reporting of both UTRA CPICH RSCP and Ec/N0 in a Measurement Report</w:t>
            </w:r>
          </w:p>
        </w:tc>
        <w:tc>
          <w:tcPr>
            <w:tcW w:w="2268" w:type="dxa"/>
            <w:tcBorders>
              <w:top w:val="single" w:sz="6" w:space="0" w:color="auto"/>
              <w:left w:val="single" w:sz="6" w:space="0" w:color="auto"/>
              <w:bottom w:val="single" w:sz="6" w:space="0" w:color="auto"/>
              <w:right w:val="single" w:sz="6" w:space="0" w:color="auto"/>
            </w:tcBorders>
          </w:tcPr>
          <w:p w14:paraId="25285C81" w14:textId="77777777" w:rsidR="00615062" w:rsidRPr="0036258B" w:rsidRDefault="00615062" w:rsidP="004439A0">
            <w:pPr>
              <w:pStyle w:val="TAL"/>
              <w:rPr>
                <w:sz w:val="16"/>
                <w:szCs w:val="16"/>
                <w:lang w:eastAsia="en-US"/>
              </w:rPr>
            </w:pPr>
            <w:r w:rsidRPr="0036258B">
              <w:rPr>
                <w:sz w:val="16"/>
                <w:szCs w:val="16"/>
                <w:lang w:eastAsia="en-US"/>
              </w:rPr>
              <w:t>- this bit can be set to 1 only if index 22 (Table B.1-1) is set to 1.</w:t>
            </w:r>
          </w:p>
        </w:tc>
        <w:tc>
          <w:tcPr>
            <w:tcW w:w="1701" w:type="dxa"/>
            <w:tcBorders>
              <w:top w:val="single" w:sz="6" w:space="0" w:color="auto"/>
              <w:left w:val="single" w:sz="6" w:space="0" w:color="auto"/>
              <w:bottom w:val="single" w:sz="6" w:space="0" w:color="auto"/>
              <w:right w:val="single" w:sz="6" w:space="0" w:color="auto"/>
            </w:tcBorders>
          </w:tcPr>
          <w:p w14:paraId="18717AEF"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485F3E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1EA8690"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D390B25" w14:textId="77777777" w:rsidR="00615062" w:rsidRPr="0036258B" w:rsidRDefault="00615062" w:rsidP="004439A0">
            <w:pPr>
              <w:pStyle w:val="TAL"/>
              <w:rPr>
                <w:sz w:val="16"/>
                <w:szCs w:val="16"/>
                <w:lang w:eastAsia="en-US"/>
              </w:rPr>
            </w:pPr>
            <w:r w:rsidRPr="0036258B">
              <w:rPr>
                <w:sz w:val="16"/>
                <w:szCs w:val="16"/>
                <w:lang w:eastAsia="en-US"/>
              </w:rPr>
              <w:t>pc_FeatrGrp_114_T</w:t>
            </w:r>
          </w:p>
        </w:tc>
        <w:tc>
          <w:tcPr>
            <w:tcW w:w="2487" w:type="dxa"/>
            <w:tcBorders>
              <w:top w:val="single" w:sz="4" w:space="0" w:color="auto"/>
              <w:left w:val="single" w:sz="4" w:space="0" w:color="auto"/>
              <w:bottom w:val="single" w:sz="4" w:space="0" w:color="auto"/>
              <w:right w:val="single" w:sz="4" w:space="0" w:color="auto"/>
            </w:tcBorders>
          </w:tcPr>
          <w:p w14:paraId="606D5332" w14:textId="77777777" w:rsidR="007F0D02" w:rsidRPr="0036258B" w:rsidRDefault="00615062" w:rsidP="007F0D02">
            <w:pPr>
              <w:pStyle w:val="TAL"/>
              <w:rPr>
                <w:sz w:val="16"/>
                <w:szCs w:val="16"/>
                <w:lang w:eastAsia="en-US"/>
              </w:rPr>
            </w:pPr>
            <w:r w:rsidRPr="0036258B">
              <w:rPr>
                <w:sz w:val="16"/>
                <w:szCs w:val="16"/>
                <w:lang w:eastAsia="en-US"/>
              </w:rPr>
              <w:t>Corresponding to the Index of Indicator, the leftmost binary bit 114</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p w14:paraId="5D1D8D50" w14:textId="77777777" w:rsidR="00615062" w:rsidRPr="0036258B" w:rsidRDefault="007F0D02" w:rsidP="007F0D02">
            <w:pPr>
              <w:pStyle w:val="TAL"/>
              <w:rPr>
                <w:sz w:val="16"/>
                <w:szCs w:val="16"/>
                <w:lang w:eastAsia="en-US"/>
              </w:rPr>
            </w:pPr>
            <w:r w:rsidRPr="0036258B">
              <w:rPr>
                <w:sz w:val="16"/>
                <w:szCs w:val="16"/>
                <w:lang w:eastAsia="en-US"/>
              </w:rPr>
              <w:t>If UE supports FDD and TDD this item shall be set to same value as for item 14 in Table A.4.5-3a for FDD.</w:t>
            </w:r>
          </w:p>
        </w:tc>
      </w:tr>
      <w:tr w:rsidR="00615062" w:rsidRPr="0036258B" w14:paraId="6A7838F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60902C7" w14:textId="77777777" w:rsidR="00615062" w:rsidRPr="0036258B" w:rsidRDefault="00615062" w:rsidP="004439A0">
            <w:pPr>
              <w:pStyle w:val="TAL"/>
              <w:jc w:val="center"/>
              <w:rPr>
                <w:sz w:val="16"/>
                <w:szCs w:val="16"/>
                <w:lang w:eastAsia="en-US"/>
              </w:rPr>
            </w:pPr>
            <w:r w:rsidRPr="0036258B">
              <w:rPr>
                <w:sz w:val="16"/>
                <w:szCs w:val="16"/>
                <w:lang w:eastAsia="en-US"/>
              </w:rPr>
              <w:t>15</w:t>
            </w:r>
          </w:p>
        </w:tc>
        <w:tc>
          <w:tcPr>
            <w:tcW w:w="4253" w:type="dxa"/>
            <w:tcBorders>
              <w:top w:val="single" w:sz="6" w:space="0" w:color="auto"/>
              <w:left w:val="single" w:sz="6" w:space="0" w:color="auto"/>
              <w:bottom w:val="single" w:sz="6" w:space="0" w:color="auto"/>
              <w:right w:val="single" w:sz="6" w:space="0" w:color="auto"/>
            </w:tcBorders>
          </w:tcPr>
          <w:p w14:paraId="62BC5559" w14:textId="77777777" w:rsidR="00615062" w:rsidRPr="0036258B" w:rsidRDefault="00615062" w:rsidP="004439A0">
            <w:pPr>
              <w:pStyle w:val="TAL"/>
              <w:rPr>
                <w:sz w:val="16"/>
                <w:szCs w:val="16"/>
                <w:lang w:eastAsia="en-US"/>
              </w:rPr>
            </w:pPr>
            <w:r w:rsidRPr="0036258B">
              <w:rPr>
                <w:sz w:val="16"/>
                <w:szCs w:val="16"/>
                <w:lang w:eastAsia="en-US"/>
              </w:rPr>
              <w:t>- time domain ICIC RLM/RRM measurement subframe restriction for the serving cell</w:t>
            </w:r>
          </w:p>
          <w:p w14:paraId="6E2314FD" w14:textId="77777777" w:rsidR="00615062" w:rsidRPr="0036258B" w:rsidRDefault="00615062" w:rsidP="004439A0">
            <w:pPr>
              <w:pStyle w:val="TAL"/>
              <w:rPr>
                <w:sz w:val="16"/>
                <w:szCs w:val="16"/>
                <w:lang w:eastAsia="en-US"/>
              </w:rPr>
            </w:pPr>
            <w:r w:rsidRPr="0036258B">
              <w:rPr>
                <w:sz w:val="16"/>
                <w:szCs w:val="16"/>
                <w:lang w:eastAsia="en-US"/>
              </w:rPr>
              <w:t>- time domain ICIC RRM measurement subframe restriction for neighbour cells</w:t>
            </w:r>
          </w:p>
          <w:p w14:paraId="52E9300F" w14:textId="77777777" w:rsidR="00615062" w:rsidRPr="0036258B" w:rsidRDefault="00615062" w:rsidP="004439A0">
            <w:pPr>
              <w:pStyle w:val="TAL"/>
              <w:rPr>
                <w:sz w:val="16"/>
                <w:szCs w:val="16"/>
                <w:lang w:eastAsia="en-US"/>
              </w:rPr>
            </w:pPr>
            <w:r w:rsidRPr="0036258B">
              <w:rPr>
                <w:sz w:val="16"/>
                <w:szCs w:val="16"/>
                <w:lang w:eastAsia="en-US"/>
              </w:rPr>
              <w:t>- time domain ICIC CSI measurement subframe restriction</w:t>
            </w:r>
          </w:p>
        </w:tc>
        <w:tc>
          <w:tcPr>
            <w:tcW w:w="2268" w:type="dxa"/>
            <w:tcBorders>
              <w:top w:val="single" w:sz="6" w:space="0" w:color="auto"/>
              <w:left w:val="single" w:sz="6" w:space="0" w:color="auto"/>
              <w:bottom w:val="single" w:sz="6" w:space="0" w:color="auto"/>
              <w:right w:val="single" w:sz="6" w:space="0" w:color="auto"/>
            </w:tcBorders>
          </w:tcPr>
          <w:p w14:paraId="56E59CEB" w14:textId="77777777" w:rsidR="00615062" w:rsidRPr="0036258B" w:rsidRDefault="000C51A5" w:rsidP="004439A0">
            <w:pPr>
              <w:pStyle w:val="TAL"/>
              <w:rPr>
                <w:sz w:val="16"/>
                <w:szCs w:val="16"/>
                <w:lang w:eastAsia="en-US"/>
              </w:rPr>
            </w:pPr>
            <w:r w:rsidRPr="0036258B">
              <w:rPr>
                <w:sz w:val="16"/>
                <w:szCs w:val="16"/>
                <w:lang w:eastAsia="en-US"/>
              </w:rPr>
              <w:t xml:space="preserve">- If a category M1 </w:t>
            </w:r>
            <w:r w:rsidR="007E52B6" w:rsidRPr="0036258B">
              <w:rPr>
                <w:sz w:val="16"/>
                <w:szCs w:val="16"/>
              </w:rPr>
              <w:t xml:space="preserve">or M2 </w:t>
            </w:r>
            <w:r w:rsidRPr="0036258B">
              <w:rPr>
                <w:sz w:val="16"/>
                <w:szCs w:val="16"/>
                <w:lang w:eastAsia="en-US"/>
              </w:rPr>
              <w:t>UE does not support this feature group, this bit shall be set to 0.</w:t>
            </w:r>
          </w:p>
        </w:tc>
        <w:tc>
          <w:tcPr>
            <w:tcW w:w="1701" w:type="dxa"/>
            <w:tcBorders>
              <w:top w:val="single" w:sz="6" w:space="0" w:color="auto"/>
              <w:left w:val="single" w:sz="6" w:space="0" w:color="auto"/>
              <w:bottom w:val="single" w:sz="6" w:space="0" w:color="auto"/>
              <w:right w:val="single" w:sz="6" w:space="0" w:color="auto"/>
            </w:tcBorders>
          </w:tcPr>
          <w:p w14:paraId="41C1CBA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2AF5954"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C02CF2B"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2D294C9" w14:textId="77777777" w:rsidR="00615062" w:rsidRPr="0036258B" w:rsidRDefault="00615062" w:rsidP="004439A0">
            <w:pPr>
              <w:pStyle w:val="TAL"/>
              <w:rPr>
                <w:sz w:val="16"/>
                <w:szCs w:val="16"/>
                <w:lang w:eastAsia="en-US"/>
              </w:rPr>
            </w:pPr>
            <w:r w:rsidRPr="0036258B">
              <w:rPr>
                <w:sz w:val="16"/>
                <w:szCs w:val="16"/>
                <w:lang w:eastAsia="en-US"/>
              </w:rPr>
              <w:t>pc_FeatrGrp_115_T</w:t>
            </w:r>
          </w:p>
        </w:tc>
        <w:tc>
          <w:tcPr>
            <w:tcW w:w="2487" w:type="dxa"/>
            <w:tcBorders>
              <w:top w:val="single" w:sz="4" w:space="0" w:color="auto"/>
              <w:left w:val="single" w:sz="4" w:space="0" w:color="auto"/>
              <w:bottom w:val="single" w:sz="4" w:space="0" w:color="auto"/>
              <w:right w:val="single" w:sz="4" w:space="0" w:color="auto"/>
            </w:tcBorders>
          </w:tcPr>
          <w:p w14:paraId="13A2E001"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115</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21FA7C5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12D4055" w14:textId="77777777" w:rsidR="00615062" w:rsidRPr="0036258B" w:rsidRDefault="00615062" w:rsidP="004439A0">
            <w:pPr>
              <w:pStyle w:val="TAL"/>
              <w:jc w:val="center"/>
              <w:rPr>
                <w:sz w:val="16"/>
                <w:szCs w:val="16"/>
                <w:lang w:eastAsia="en-US"/>
              </w:rPr>
            </w:pPr>
            <w:r w:rsidRPr="0036258B">
              <w:rPr>
                <w:sz w:val="16"/>
                <w:szCs w:val="16"/>
                <w:lang w:eastAsia="en-US"/>
              </w:rPr>
              <w:t>16</w:t>
            </w:r>
          </w:p>
        </w:tc>
        <w:tc>
          <w:tcPr>
            <w:tcW w:w="4253" w:type="dxa"/>
            <w:tcBorders>
              <w:top w:val="single" w:sz="6" w:space="0" w:color="auto"/>
              <w:left w:val="single" w:sz="6" w:space="0" w:color="auto"/>
              <w:bottom w:val="single" w:sz="6" w:space="0" w:color="auto"/>
              <w:right w:val="single" w:sz="6" w:space="0" w:color="auto"/>
            </w:tcBorders>
          </w:tcPr>
          <w:p w14:paraId="6009BAFE" w14:textId="77777777" w:rsidR="00615062" w:rsidRPr="0036258B" w:rsidRDefault="00615062" w:rsidP="004439A0">
            <w:pPr>
              <w:pStyle w:val="TAL"/>
              <w:rPr>
                <w:sz w:val="16"/>
                <w:szCs w:val="16"/>
                <w:lang w:eastAsia="en-US"/>
              </w:rPr>
            </w:pPr>
            <w:r w:rsidRPr="0036258B">
              <w:rPr>
                <w:sz w:val="16"/>
                <w:szCs w:val="16"/>
                <w:lang w:eastAsia="en-US"/>
              </w:rPr>
              <w:t>- Relative transmit phase continuity for spatial multiplexing in UL</w:t>
            </w:r>
          </w:p>
        </w:tc>
        <w:tc>
          <w:tcPr>
            <w:tcW w:w="2268" w:type="dxa"/>
            <w:tcBorders>
              <w:top w:val="single" w:sz="6" w:space="0" w:color="auto"/>
              <w:left w:val="single" w:sz="6" w:space="0" w:color="auto"/>
              <w:bottom w:val="single" w:sz="6" w:space="0" w:color="auto"/>
              <w:right w:val="single" w:sz="6" w:space="0" w:color="auto"/>
            </w:tcBorders>
          </w:tcPr>
          <w:p w14:paraId="7057925D" w14:textId="77777777" w:rsidR="00615062" w:rsidRPr="0036258B" w:rsidRDefault="00615062" w:rsidP="004439A0">
            <w:pPr>
              <w:pStyle w:val="TAL"/>
              <w:rPr>
                <w:sz w:val="16"/>
                <w:szCs w:val="16"/>
                <w:lang w:eastAsia="en-US"/>
              </w:rPr>
            </w:pPr>
            <w:r w:rsidRPr="0036258B">
              <w:rPr>
                <w:sz w:val="16"/>
                <w:szCs w:val="16"/>
                <w:lang w:eastAsia="en-US"/>
              </w:rPr>
              <w:t>- this bit can be set to 1 only if the UE supports two or more layers for spatial multiplexing in UL.</w:t>
            </w:r>
          </w:p>
        </w:tc>
        <w:tc>
          <w:tcPr>
            <w:tcW w:w="1701" w:type="dxa"/>
            <w:tcBorders>
              <w:top w:val="single" w:sz="6" w:space="0" w:color="auto"/>
              <w:left w:val="single" w:sz="6" w:space="0" w:color="auto"/>
              <w:bottom w:val="single" w:sz="6" w:space="0" w:color="auto"/>
              <w:right w:val="single" w:sz="6" w:space="0" w:color="auto"/>
            </w:tcBorders>
          </w:tcPr>
          <w:p w14:paraId="6A96EFCC"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B7A423F"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C4C3C42"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3B093DA" w14:textId="77777777" w:rsidR="00615062" w:rsidRPr="0036258B" w:rsidRDefault="00615062" w:rsidP="004439A0">
            <w:pPr>
              <w:pStyle w:val="TAL"/>
              <w:rPr>
                <w:sz w:val="16"/>
                <w:szCs w:val="16"/>
                <w:lang w:eastAsia="en-US"/>
              </w:rPr>
            </w:pPr>
            <w:r w:rsidRPr="0036258B">
              <w:rPr>
                <w:sz w:val="16"/>
                <w:szCs w:val="16"/>
                <w:lang w:eastAsia="en-US"/>
              </w:rPr>
              <w:t>pc_FeatrGrp_116_T</w:t>
            </w:r>
          </w:p>
        </w:tc>
        <w:tc>
          <w:tcPr>
            <w:tcW w:w="2487" w:type="dxa"/>
            <w:tcBorders>
              <w:top w:val="single" w:sz="4" w:space="0" w:color="auto"/>
              <w:left w:val="single" w:sz="4" w:space="0" w:color="auto"/>
              <w:bottom w:val="single" w:sz="4" w:space="0" w:color="auto"/>
              <w:right w:val="single" w:sz="4" w:space="0" w:color="auto"/>
            </w:tcBorders>
          </w:tcPr>
          <w:p w14:paraId="58251744"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116</w:t>
            </w:r>
            <w:r w:rsidR="007F0D02" w:rsidRPr="0036258B">
              <w:rPr>
                <w:sz w:val="16"/>
                <w:szCs w:val="16"/>
                <w:lang w:eastAsia="en-US"/>
              </w:rPr>
              <w:t>.</w:t>
            </w:r>
            <w:r w:rsidRPr="0036258B">
              <w:rPr>
                <w:sz w:val="16"/>
                <w:szCs w:val="16"/>
                <w:lang w:eastAsia="en-US"/>
              </w:rPr>
              <w:br/>
              <w:t>Set to true if supporting all functionalities in the feature group</w:t>
            </w:r>
            <w:r w:rsidR="007F0D02" w:rsidRPr="0036258B">
              <w:rPr>
                <w:sz w:val="16"/>
                <w:szCs w:val="16"/>
                <w:lang w:eastAsia="en-US"/>
              </w:rPr>
              <w:t>.</w:t>
            </w:r>
          </w:p>
        </w:tc>
      </w:tr>
      <w:tr w:rsidR="00615062" w:rsidRPr="0036258B" w14:paraId="73C74C5D"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1802FDB" w14:textId="77777777" w:rsidR="00615062" w:rsidRPr="0036258B" w:rsidRDefault="00615062" w:rsidP="004439A0">
            <w:pPr>
              <w:pStyle w:val="TAL"/>
              <w:jc w:val="center"/>
              <w:rPr>
                <w:sz w:val="16"/>
                <w:szCs w:val="16"/>
                <w:lang w:eastAsia="en-US"/>
              </w:rPr>
            </w:pPr>
            <w:r w:rsidRPr="0036258B">
              <w:rPr>
                <w:sz w:val="16"/>
                <w:szCs w:val="16"/>
                <w:lang w:eastAsia="en-US"/>
              </w:rPr>
              <w:t>17</w:t>
            </w:r>
          </w:p>
        </w:tc>
        <w:tc>
          <w:tcPr>
            <w:tcW w:w="4253" w:type="dxa"/>
            <w:tcBorders>
              <w:top w:val="single" w:sz="6" w:space="0" w:color="auto"/>
              <w:left w:val="single" w:sz="6" w:space="0" w:color="auto"/>
              <w:bottom w:val="single" w:sz="6" w:space="0" w:color="auto"/>
              <w:right w:val="single" w:sz="6" w:space="0" w:color="auto"/>
            </w:tcBorders>
          </w:tcPr>
          <w:p w14:paraId="4DB8A4C6"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F960CF5"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A7BE25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DA77E3E"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DA311E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3F37F40"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F657F08"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117</w:t>
            </w:r>
            <w:r w:rsidR="007F0D02" w:rsidRPr="0036258B">
              <w:rPr>
                <w:sz w:val="16"/>
                <w:szCs w:val="16"/>
                <w:lang w:eastAsia="en-US"/>
              </w:rPr>
              <w:t>.</w:t>
            </w:r>
          </w:p>
        </w:tc>
      </w:tr>
      <w:tr w:rsidR="00615062" w:rsidRPr="0036258B" w14:paraId="4396BD44"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FC992BB" w14:textId="77777777" w:rsidR="00615062" w:rsidRPr="0036258B" w:rsidRDefault="00615062" w:rsidP="004439A0">
            <w:pPr>
              <w:pStyle w:val="TAL"/>
              <w:jc w:val="center"/>
              <w:rPr>
                <w:sz w:val="16"/>
                <w:szCs w:val="16"/>
                <w:lang w:eastAsia="en-US"/>
              </w:rPr>
            </w:pPr>
            <w:r w:rsidRPr="0036258B">
              <w:rPr>
                <w:sz w:val="16"/>
                <w:szCs w:val="16"/>
                <w:lang w:eastAsia="en-US"/>
              </w:rPr>
              <w:t>18</w:t>
            </w:r>
          </w:p>
        </w:tc>
        <w:tc>
          <w:tcPr>
            <w:tcW w:w="4253" w:type="dxa"/>
            <w:tcBorders>
              <w:top w:val="single" w:sz="6" w:space="0" w:color="auto"/>
              <w:left w:val="single" w:sz="6" w:space="0" w:color="auto"/>
              <w:bottom w:val="single" w:sz="6" w:space="0" w:color="auto"/>
              <w:right w:val="single" w:sz="6" w:space="0" w:color="auto"/>
            </w:tcBorders>
          </w:tcPr>
          <w:p w14:paraId="330EEF05"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EF4598C"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F1C3BAE"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92A6AA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B4AB72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C6214C3"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9C34765"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118</w:t>
            </w:r>
            <w:r w:rsidR="007F0D02" w:rsidRPr="0036258B">
              <w:rPr>
                <w:sz w:val="16"/>
                <w:szCs w:val="16"/>
                <w:lang w:eastAsia="en-US"/>
              </w:rPr>
              <w:t>.</w:t>
            </w:r>
          </w:p>
        </w:tc>
      </w:tr>
      <w:tr w:rsidR="00615062" w:rsidRPr="0036258B" w14:paraId="0570F4D3"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08E7AFCD" w14:textId="77777777" w:rsidR="00615062" w:rsidRPr="0036258B" w:rsidRDefault="00615062" w:rsidP="004439A0">
            <w:pPr>
              <w:pStyle w:val="TAL"/>
              <w:jc w:val="center"/>
              <w:rPr>
                <w:sz w:val="16"/>
                <w:szCs w:val="16"/>
                <w:lang w:eastAsia="en-US"/>
              </w:rPr>
            </w:pPr>
            <w:r w:rsidRPr="0036258B">
              <w:rPr>
                <w:sz w:val="16"/>
                <w:szCs w:val="16"/>
                <w:lang w:eastAsia="en-US"/>
              </w:rPr>
              <w:t>19</w:t>
            </w:r>
          </w:p>
        </w:tc>
        <w:tc>
          <w:tcPr>
            <w:tcW w:w="4253" w:type="dxa"/>
            <w:tcBorders>
              <w:top w:val="single" w:sz="6" w:space="0" w:color="auto"/>
              <w:left w:val="single" w:sz="6" w:space="0" w:color="auto"/>
              <w:bottom w:val="single" w:sz="6" w:space="0" w:color="auto"/>
              <w:right w:val="single" w:sz="6" w:space="0" w:color="auto"/>
            </w:tcBorders>
          </w:tcPr>
          <w:p w14:paraId="3B4FF3A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542757B"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1A1AB2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230BFBB"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3382F5D"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D7DF919"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4CA06BA"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119</w:t>
            </w:r>
            <w:r w:rsidR="007F0D02" w:rsidRPr="0036258B">
              <w:rPr>
                <w:sz w:val="16"/>
                <w:szCs w:val="16"/>
                <w:lang w:eastAsia="en-US"/>
              </w:rPr>
              <w:t>.</w:t>
            </w:r>
          </w:p>
        </w:tc>
      </w:tr>
      <w:tr w:rsidR="00615062" w:rsidRPr="0036258B" w14:paraId="60E2234A"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96D01D1" w14:textId="77777777" w:rsidR="00615062" w:rsidRPr="0036258B" w:rsidRDefault="00615062" w:rsidP="004439A0">
            <w:pPr>
              <w:pStyle w:val="TAL"/>
              <w:jc w:val="center"/>
              <w:rPr>
                <w:sz w:val="16"/>
                <w:szCs w:val="16"/>
                <w:lang w:eastAsia="en-US"/>
              </w:rPr>
            </w:pPr>
            <w:r w:rsidRPr="0036258B">
              <w:rPr>
                <w:sz w:val="16"/>
                <w:szCs w:val="16"/>
                <w:lang w:eastAsia="en-US"/>
              </w:rPr>
              <w:t>20</w:t>
            </w:r>
          </w:p>
        </w:tc>
        <w:tc>
          <w:tcPr>
            <w:tcW w:w="4253" w:type="dxa"/>
            <w:tcBorders>
              <w:top w:val="single" w:sz="6" w:space="0" w:color="auto"/>
              <w:left w:val="single" w:sz="6" w:space="0" w:color="auto"/>
              <w:bottom w:val="single" w:sz="6" w:space="0" w:color="auto"/>
              <w:right w:val="single" w:sz="6" w:space="0" w:color="auto"/>
            </w:tcBorders>
          </w:tcPr>
          <w:p w14:paraId="45EB8D7C"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89FB0B9"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14BB1E1"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FF3C433"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5BAD2F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B3BF9B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6E7ACE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120</w:t>
            </w:r>
            <w:r w:rsidR="007F0D02" w:rsidRPr="0036258B">
              <w:rPr>
                <w:sz w:val="16"/>
                <w:szCs w:val="16"/>
                <w:lang w:eastAsia="en-US"/>
              </w:rPr>
              <w:t>.</w:t>
            </w:r>
          </w:p>
        </w:tc>
      </w:tr>
      <w:tr w:rsidR="00615062" w:rsidRPr="0036258B" w14:paraId="78AB347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E70BF3F" w14:textId="77777777" w:rsidR="00615062" w:rsidRPr="0036258B" w:rsidRDefault="00615062" w:rsidP="004439A0">
            <w:pPr>
              <w:pStyle w:val="TAL"/>
              <w:jc w:val="center"/>
              <w:rPr>
                <w:sz w:val="16"/>
                <w:szCs w:val="16"/>
                <w:lang w:eastAsia="en-US"/>
              </w:rPr>
            </w:pPr>
            <w:r w:rsidRPr="0036258B">
              <w:rPr>
                <w:sz w:val="16"/>
                <w:szCs w:val="16"/>
                <w:lang w:eastAsia="en-US"/>
              </w:rPr>
              <w:t>21</w:t>
            </w:r>
          </w:p>
        </w:tc>
        <w:tc>
          <w:tcPr>
            <w:tcW w:w="4253" w:type="dxa"/>
            <w:tcBorders>
              <w:top w:val="single" w:sz="6" w:space="0" w:color="auto"/>
              <w:left w:val="single" w:sz="6" w:space="0" w:color="auto"/>
              <w:bottom w:val="single" w:sz="6" w:space="0" w:color="auto"/>
              <w:right w:val="single" w:sz="6" w:space="0" w:color="auto"/>
            </w:tcBorders>
          </w:tcPr>
          <w:p w14:paraId="2665CD46"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A80B3CC"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67E69E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AB0D59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CFF27E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3AA69CF"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BAA206F"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121</w:t>
            </w:r>
            <w:r w:rsidR="007F0D02" w:rsidRPr="0036258B">
              <w:rPr>
                <w:sz w:val="16"/>
                <w:szCs w:val="16"/>
                <w:lang w:eastAsia="en-US"/>
              </w:rPr>
              <w:t>.</w:t>
            </w:r>
          </w:p>
        </w:tc>
      </w:tr>
      <w:tr w:rsidR="00615062" w:rsidRPr="0036258B" w14:paraId="274D61F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B079F1A" w14:textId="77777777" w:rsidR="00615062" w:rsidRPr="0036258B" w:rsidRDefault="00615062" w:rsidP="004439A0">
            <w:pPr>
              <w:pStyle w:val="TAL"/>
              <w:jc w:val="center"/>
              <w:rPr>
                <w:sz w:val="16"/>
                <w:szCs w:val="16"/>
                <w:lang w:eastAsia="en-US"/>
              </w:rPr>
            </w:pPr>
            <w:r w:rsidRPr="0036258B">
              <w:rPr>
                <w:sz w:val="16"/>
                <w:szCs w:val="16"/>
                <w:lang w:eastAsia="en-US"/>
              </w:rPr>
              <w:t>22</w:t>
            </w:r>
          </w:p>
        </w:tc>
        <w:tc>
          <w:tcPr>
            <w:tcW w:w="4253" w:type="dxa"/>
            <w:tcBorders>
              <w:top w:val="single" w:sz="6" w:space="0" w:color="auto"/>
              <w:left w:val="single" w:sz="6" w:space="0" w:color="auto"/>
              <w:bottom w:val="single" w:sz="6" w:space="0" w:color="auto"/>
              <w:right w:val="single" w:sz="6" w:space="0" w:color="auto"/>
            </w:tcBorders>
          </w:tcPr>
          <w:p w14:paraId="4E6F905F"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90263E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BBE80A2"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659B52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A8734AB"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FFC5100"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DBC2E6A"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122</w:t>
            </w:r>
            <w:r w:rsidR="007F0D02" w:rsidRPr="0036258B">
              <w:rPr>
                <w:sz w:val="16"/>
                <w:szCs w:val="16"/>
                <w:lang w:eastAsia="en-US"/>
              </w:rPr>
              <w:t>.</w:t>
            </w:r>
          </w:p>
        </w:tc>
      </w:tr>
      <w:tr w:rsidR="00615062" w:rsidRPr="0036258B" w14:paraId="2ED18E51"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5EB30E53" w14:textId="77777777" w:rsidR="00615062" w:rsidRPr="0036258B" w:rsidRDefault="00615062" w:rsidP="004439A0">
            <w:pPr>
              <w:pStyle w:val="TAL"/>
              <w:jc w:val="center"/>
              <w:rPr>
                <w:sz w:val="16"/>
                <w:szCs w:val="16"/>
                <w:lang w:eastAsia="en-US"/>
              </w:rPr>
            </w:pPr>
            <w:r w:rsidRPr="0036258B">
              <w:rPr>
                <w:sz w:val="16"/>
                <w:szCs w:val="16"/>
                <w:lang w:eastAsia="en-US"/>
              </w:rPr>
              <w:t>23</w:t>
            </w:r>
          </w:p>
        </w:tc>
        <w:tc>
          <w:tcPr>
            <w:tcW w:w="4253" w:type="dxa"/>
            <w:tcBorders>
              <w:top w:val="single" w:sz="6" w:space="0" w:color="auto"/>
              <w:left w:val="single" w:sz="6" w:space="0" w:color="auto"/>
              <w:bottom w:val="single" w:sz="6" w:space="0" w:color="auto"/>
              <w:right w:val="single" w:sz="6" w:space="0" w:color="auto"/>
            </w:tcBorders>
          </w:tcPr>
          <w:p w14:paraId="163973B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51862EF"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3983A8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20AF0E5"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8C8211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0AB178D"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EB347A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123</w:t>
            </w:r>
            <w:r w:rsidR="007F0D02" w:rsidRPr="0036258B">
              <w:rPr>
                <w:sz w:val="16"/>
                <w:szCs w:val="16"/>
                <w:lang w:eastAsia="en-US"/>
              </w:rPr>
              <w:t>.</w:t>
            </w:r>
          </w:p>
        </w:tc>
      </w:tr>
      <w:tr w:rsidR="00615062" w:rsidRPr="0036258B" w14:paraId="61E00638"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384D846E" w14:textId="77777777" w:rsidR="00615062" w:rsidRPr="0036258B" w:rsidRDefault="00615062" w:rsidP="004439A0">
            <w:pPr>
              <w:pStyle w:val="TAL"/>
              <w:jc w:val="center"/>
              <w:rPr>
                <w:sz w:val="16"/>
                <w:szCs w:val="16"/>
                <w:lang w:eastAsia="en-US"/>
              </w:rPr>
            </w:pPr>
            <w:r w:rsidRPr="0036258B">
              <w:rPr>
                <w:sz w:val="16"/>
                <w:szCs w:val="16"/>
                <w:lang w:eastAsia="en-US"/>
              </w:rPr>
              <w:t>24</w:t>
            </w:r>
          </w:p>
        </w:tc>
        <w:tc>
          <w:tcPr>
            <w:tcW w:w="4253" w:type="dxa"/>
            <w:tcBorders>
              <w:top w:val="single" w:sz="6" w:space="0" w:color="auto"/>
              <w:left w:val="single" w:sz="6" w:space="0" w:color="auto"/>
              <w:bottom w:val="single" w:sz="6" w:space="0" w:color="auto"/>
              <w:right w:val="single" w:sz="6" w:space="0" w:color="auto"/>
            </w:tcBorders>
          </w:tcPr>
          <w:p w14:paraId="10DE42FC"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9BC7AEA"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EC433C9"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03522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2737B7B"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3550B4E"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09F7F35"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124</w:t>
            </w:r>
            <w:r w:rsidR="007F0D02" w:rsidRPr="0036258B">
              <w:rPr>
                <w:sz w:val="16"/>
                <w:szCs w:val="16"/>
                <w:lang w:eastAsia="en-US"/>
              </w:rPr>
              <w:t>.</w:t>
            </w:r>
          </w:p>
        </w:tc>
      </w:tr>
      <w:tr w:rsidR="00615062" w:rsidRPr="0036258B" w14:paraId="2D53077A"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A5B76BF" w14:textId="77777777" w:rsidR="00615062" w:rsidRPr="0036258B" w:rsidRDefault="00615062" w:rsidP="004439A0">
            <w:pPr>
              <w:pStyle w:val="TAL"/>
              <w:jc w:val="center"/>
              <w:rPr>
                <w:sz w:val="16"/>
                <w:szCs w:val="16"/>
                <w:lang w:eastAsia="en-US"/>
              </w:rPr>
            </w:pPr>
            <w:r w:rsidRPr="0036258B">
              <w:rPr>
                <w:sz w:val="16"/>
                <w:szCs w:val="16"/>
                <w:lang w:eastAsia="en-US"/>
              </w:rPr>
              <w:t>25</w:t>
            </w:r>
          </w:p>
        </w:tc>
        <w:tc>
          <w:tcPr>
            <w:tcW w:w="4253" w:type="dxa"/>
            <w:tcBorders>
              <w:top w:val="single" w:sz="6" w:space="0" w:color="auto"/>
              <w:left w:val="single" w:sz="6" w:space="0" w:color="auto"/>
              <w:bottom w:val="single" w:sz="6" w:space="0" w:color="auto"/>
              <w:right w:val="single" w:sz="6" w:space="0" w:color="auto"/>
            </w:tcBorders>
          </w:tcPr>
          <w:p w14:paraId="51E76683"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554835C"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6403D1D"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975291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EB67A53"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97F9E9D"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FF4CC6B"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125</w:t>
            </w:r>
            <w:r w:rsidR="007F0D02" w:rsidRPr="0036258B">
              <w:rPr>
                <w:sz w:val="16"/>
                <w:szCs w:val="16"/>
                <w:lang w:eastAsia="en-US"/>
              </w:rPr>
              <w:t>.</w:t>
            </w:r>
          </w:p>
        </w:tc>
      </w:tr>
      <w:tr w:rsidR="00615062" w:rsidRPr="0036258B" w14:paraId="7AA7372A"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552AEA8" w14:textId="77777777" w:rsidR="00615062" w:rsidRPr="0036258B" w:rsidRDefault="00615062" w:rsidP="004439A0">
            <w:pPr>
              <w:pStyle w:val="TAL"/>
              <w:jc w:val="center"/>
              <w:rPr>
                <w:sz w:val="16"/>
                <w:szCs w:val="16"/>
                <w:lang w:eastAsia="en-US"/>
              </w:rPr>
            </w:pPr>
            <w:r w:rsidRPr="0036258B">
              <w:rPr>
                <w:sz w:val="16"/>
                <w:szCs w:val="16"/>
                <w:lang w:eastAsia="en-US"/>
              </w:rPr>
              <w:t>26</w:t>
            </w:r>
          </w:p>
        </w:tc>
        <w:tc>
          <w:tcPr>
            <w:tcW w:w="4253" w:type="dxa"/>
            <w:tcBorders>
              <w:top w:val="single" w:sz="6" w:space="0" w:color="auto"/>
              <w:left w:val="single" w:sz="6" w:space="0" w:color="auto"/>
              <w:bottom w:val="single" w:sz="6" w:space="0" w:color="auto"/>
              <w:right w:val="single" w:sz="6" w:space="0" w:color="auto"/>
            </w:tcBorders>
          </w:tcPr>
          <w:p w14:paraId="30034CFB"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9AD0CE2"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ED3E975"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2AFFF8D"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4EB9A1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D834456"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FE18B3C"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126</w:t>
            </w:r>
            <w:r w:rsidR="007F0D02" w:rsidRPr="0036258B">
              <w:rPr>
                <w:sz w:val="16"/>
                <w:szCs w:val="16"/>
                <w:lang w:eastAsia="en-US"/>
              </w:rPr>
              <w:t>.</w:t>
            </w:r>
          </w:p>
        </w:tc>
      </w:tr>
      <w:tr w:rsidR="00615062" w:rsidRPr="0036258B" w14:paraId="103355F2"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BFC3333" w14:textId="77777777" w:rsidR="00615062" w:rsidRPr="0036258B" w:rsidRDefault="00615062" w:rsidP="004439A0">
            <w:pPr>
              <w:pStyle w:val="TAL"/>
              <w:jc w:val="center"/>
              <w:rPr>
                <w:sz w:val="16"/>
                <w:szCs w:val="16"/>
                <w:lang w:eastAsia="en-US"/>
              </w:rPr>
            </w:pPr>
            <w:r w:rsidRPr="0036258B">
              <w:rPr>
                <w:sz w:val="16"/>
                <w:szCs w:val="16"/>
                <w:lang w:eastAsia="en-US"/>
              </w:rPr>
              <w:t>27</w:t>
            </w:r>
          </w:p>
        </w:tc>
        <w:tc>
          <w:tcPr>
            <w:tcW w:w="4253" w:type="dxa"/>
            <w:tcBorders>
              <w:top w:val="single" w:sz="6" w:space="0" w:color="auto"/>
              <w:left w:val="single" w:sz="6" w:space="0" w:color="auto"/>
              <w:bottom w:val="single" w:sz="6" w:space="0" w:color="auto"/>
              <w:right w:val="single" w:sz="6" w:space="0" w:color="auto"/>
            </w:tcBorders>
          </w:tcPr>
          <w:p w14:paraId="15452FEE"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A4C6F71"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15BFB73"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0CA2380"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5C0AC3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B9C4AB8"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5EB5546"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127</w:t>
            </w:r>
            <w:r w:rsidR="007F0D02" w:rsidRPr="0036258B">
              <w:rPr>
                <w:sz w:val="16"/>
                <w:szCs w:val="16"/>
                <w:lang w:eastAsia="en-US"/>
              </w:rPr>
              <w:t>.</w:t>
            </w:r>
          </w:p>
        </w:tc>
      </w:tr>
      <w:tr w:rsidR="00615062" w:rsidRPr="0036258B" w14:paraId="744112A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1C74CD87" w14:textId="77777777" w:rsidR="00615062" w:rsidRPr="0036258B" w:rsidRDefault="00615062" w:rsidP="004439A0">
            <w:pPr>
              <w:pStyle w:val="TAL"/>
              <w:jc w:val="center"/>
              <w:rPr>
                <w:sz w:val="16"/>
                <w:szCs w:val="16"/>
                <w:lang w:eastAsia="en-US"/>
              </w:rPr>
            </w:pPr>
            <w:r w:rsidRPr="0036258B">
              <w:rPr>
                <w:sz w:val="16"/>
                <w:szCs w:val="16"/>
                <w:lang w:eastAsia="en-US"/>
              </w:rPr>
              <w:t>28</w:t>
            </w:r>
          </w:p>
        </w:tc>
        <w:tc>
          <w:tcPr>
            <w:tcW w:w="4253" w:type="dxa"/>
            <w:tcBorders>
              <w:top w:val="single" w:sz="6" w:space="0" w:color="auto"/>
              <w:left w:val="single" w:sz="6" w:space="0" w:color="auto"/>
              <w:bottom w:val="single" w:sz="6" w:space="0" w:color="auto"/>
              <w:right w:val="single" w:sz="6" w:space="0" w:color="auto"/>
            </w:tcBorders>
          </w:tcPr>
          <w:p w14:paraId="47FD78C1"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620E4D3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9B62827"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C2F37D6"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A7DD425"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840939D"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06BD7C2"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128</w:t>
            </w:r>
            <w:r w:rsidR="007F0D02" w:rsidRPr="0036258B">
              <w:rPr>
                <w:sz w:val="16"/>
                <w:szCs w:val="16"/>
                <w:lang w:eastAsia="en-US"/>
              </w:rPr>
              <w:t>.</w:t>
            </w:r>
          </w:p>
        </w:tc>
      </w:tr>
      <w:tr w:rsidR="00615062" w:rsidRPr="0036258B" w14:paraId="01F5D3B1"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7F748CB7" w14:textId="77777777" w:rsidR="00615062" w:rsidRPr="0036258B" w:rsidRDefault="00615062" w:rsidP="004439A0">
            <w:pPr>
              <w:pStyle w:val="TAL"/>
              <w:jc w:val="center"/>
              <w:rPr>
                <w:sz w:val="16"/>
                <w:szCs w:val="16"/>
                <w:lang w:eastAsia="en-US"/>
              </w:rPr>
            </w:pPr>
            <w:r w:rsidRPr="0036258B">
              <w:rPr>
                <w:sz w:val="16"/>
                <w:szCs w:val="16"/>
                <w:lang w:eastAsia="en-US"/>
              </w:rPr>
              <w:t>29</w:t>
            </w:r>
          </w:p>
        </w:tc>
        <w:tc>
          <w:tcPr>
            <w:tcW w:w="4253" w:type="dxa"/>
            <w:tcBorders>
              <w:top w:val="single" w:sz="6" w:space="0" w:color="auto"/>
              <w:left w:val="single" w:sz="6" w:space="0" w:color="auto"/>
              <w:bottom w:val="single" w:sz="6" w:space="0" w:color="auto"/>
              <w:right w:val="single" w:sz="6" w:space="0" w:color="auto"/>
            </w:tcBorders>
          </w:tcPr>
          <w:p w14:paraId="35474DC7"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B7FAA88"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BBDD1B6"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C2316B2"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92A93DC"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1776007"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BAB9EBE"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129</w:t>
            </w:r>
            <w:r w:rsidR="007F0D02" w:rsidRPr="0036258B">
              <w:rPr>
                <w:sz w:val="16"/>
                <w:szCs w:val="16"/>
                <w:lang w:eastAsia="en-US"/>
              </w:rPr>
              <w:t>.</w:t>
            </w:r>
          </w:p>
        </w:tc>
      </w:tr>
      <w:tr w:rsidR="00615062" w:rsidRPr="0036258B" w14:paraId="2CBB180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4EC6D9BC" w14:textId="77777777" w:rsidR="00615062" w:rsidRPr="0036258B" w:rsidRDefault="00615062" w:rsidP="004439A0">
            <w:pPr>
              <w:pStyle w:val="TAL"/>
              <w:jc w:val="center"/>
              <w:rPr>
                <w:sz w:val="16"/>
                <w:szCs w:val="16"/>
                <w:lang w:eastAsia="en-US"/>
              </w:rPr>
            </w:pPr>
            <w:r w:rsidRPr="0036258B">
              <w:rPr>
                <w:sz w:val="16"/>
                <w:szCs w:val="16"/>
                <w:lang w:eastAsia="en-US"/>
              </w:rPr>
              <w:t>30</w:t>
            </w:r>
          </w:p>
        </w:tc>
        <w:tc>
          <w:tcPr>
            <w:tcW w:w="4253" w:type="dxa"/>
            <w:tcBorders>
              <w:top w:val="single" w:sz="6" w:space="0" w:color="auto"/>
              <w:left w:val="single" w:sz="6" w:space="0" w:color="auto"/>
              <w:bottom w:val="single" w:sz="6" w:space="0" w:color="auto"/>
              <w:right w:val="single" w:sz="6" w:space="0" w:color="auto"/>
            </w:tcBorders>
          </w:tcPr>
          <w:p w14:paraId="3D9BD020"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D8C2967"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51D1CBA"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8E3C9E9"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5C5CE48"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0876372"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4FEC43D"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130</w:t>
            </w:r>
            <w:r w:rsidR="007F0D02" w:rsidRPr="0036258B">
              <w:rPr>
                <w:sz w:val="16"/>
                <w:szCs w:val="16"/>
                <w:lang w:eastAsia="en-US"/>
              </w:rPr>
              <w:t>.</w:t>
            </w:r>
          </w:p>
        </w:tc>
      </w:tr>
      <w:tr w:rsidR="00615062" w:rsidRPr="0036258B" w14:paraId="7EADD89C"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2094888D" w14:textId="77777777" w:rsidR="00615062" w:rsidRPr="0036258B" w:rsidRDefault="00615062" w:rsidP="004439A0">
            <w:pPr>
              <w:pStyle w:val="TAL"/>
              <w:jc w:val="center"/>
              <w:rPr>
                <w:sz w:val="16"/>
                <w:szCs w:val="16"/>
                <w:lang w:eastAsia="en-US"/>
              </w:rPr>
            </w:pPr>
            <w:r w:rsidRPr="0036258B">
              <w:rPr>
                <w:sz w:val="16"/>
                <w:szCs w:val="16"/>
                <w:lang w:eastAsia="en-US"/>
              </w:rPr>
              <w:t>31</w:t>
            </w:r>
          </w:p>
        </w:tc>
        <w:tc>
          <w:tcPr>
            <w:tcW w:w="4253" w:type="dxa"/>
            <w:tcBorders>
              <w:top w:val="single" w:sz="6" w:space="0" w:color="auto"/>
              <w:left w:val="single" w:sz="6" w:space="0" w:color="auto"/>
              <w:bottom w:val="single" w:sz="6" w:space="0" w:color="auto"/>
              <w:right w:val="single" w:sz="6" w:space="0" w:color="auto"/>
            </w:tcBorders>
          </w:tcPr>
          <w:p w14:paraId="7D4746CF"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2747F3E"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A4233B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8C76E58"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5E0DE8A"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EC6334C"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4AA91F2"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131</w:t>
            </w:r>
            <w:r w:rsidR="007F0D02" w:rsidRPr="0036258B">
              <w:rPr>
                <w:sz w:val="16"/>
                <w:szCs w:val="16"/>
                <w:lang w:eastAsia="en-US"/>
              </w:rPr>
              <w:t>.</w:t>
            </w:r>
          </w:p>
        </w:tc>
      </w:tr>
      <w:tr w:rsidR="00615062" w:rsidRPr="0036258B" w14:paraId="67D41A60" w14:textId="77777777" w:rsidTr="004439A0">
        <w:trPr>
          <w:cantSplit/>
          <w:jc w:val="center"/>
        </w:trPr>
        <w:tc>
          <w:tcPr>
            <w:tcW w:w="568" w:type="dxa"/>
            <w:tcBorders>
              <w:top w:val="single" w:sz="6" w:space="0" w:color="auto"/>
              <w:left w:val="single" w:sz="6" w:space="0" w:color="auto"/>
              <w:bottom w:val="single" w:sz="6" w:space="0" w:color="auto"/>
              <w:right w:val="single" w:sz="6" w:space="0" w:color="auto"/>
            </w:tcBorders>
          </w:tcPr>
          <w:p w14:paraId="6E5BE7DB" w14:textId="77777777" w:rsidR="00615062" w:rsidRPr="0036258B" w:rsidRDefault="00615062" w:rsidP="004439A0">
            <w:pPr>
              <w:pStyle w:val="TAL"/>
              <w:jc w:val="center"/>
              <w:rPr>
                <w:sz w:val="16"/>
                <w:szCs w:val="16"/>
                <w:lang w:eastAsia="en-US"/>
              </w:rPr>
            </w:pPr>
            <w:r w:rsidRPr="0036258B">
              <w:rPr>
                <w:sz w:val="16"/>
                <w:szCs w:val="16"/>
                <w:lang w:eastAsia="en-US"/>
              </w:rPr>
              <w:t>32</w:t>
            </w:r>
          </w:p>
        </w:tc>
        <w:tc>
          <w:tcPr>
            <w:tcW w:w="4253" w:type="dxa"/>
            <w:tcBorders>
              <w:top w:val="single" w:sz="6" w:space="0" w:color="auto"/>
              <w:left w:val="single" w:sz="6" w:space="0" w:color="auto"/>
              <w:bottom w:val="single" w:sz="6" w:space="0" w:color="auto"/>
              <w:right w:val="single" w:sz="6" w:space="0" w:color="auto"/>
            </w:tcBorders>
          </w:tcPr>
          <w:p w14:paraId="56DAC141" w14:textId="77777777" w:rsidR="00615062" w:rsidRPr="0036258B" w:rsidRDefault="00615062" w:rsidP="004439A0">
            <w:pPr>
              <w:pStyle w:val="TAL"/>
              <w:rPr>
                <w:sz w:val="16"/>
                <w:szCs w:val="16"/>
                <w:lang w:eastAsia="en-US"/>
              </w:rPr>
            </w:pPr>
            <w:r w:rsidRPr="0036258B">
              <w:rPr>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134CED4" w14:textId="77777777" w:rsidR="00615062" w:rsidRPr="0036258B" w:rsidRDefault="00615062" w:rsidP="004439A0">
            <w:pPr>
              <w:pStyle w:val="TAL"/>
              <w:rPr>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1EF6A4B" w14:textId="77777777" w:rsidR="00615062" w:rsidRPr="0036258B" w:rsidRDefault="00615062" w:rsidP="004439A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8CD7977" w14:textId="77777777" w:rsidR="00615062" w:rsidRPr="0036258B" w:rsidRDefault="00615062" w:rsidP="004439A0">
            <w:pPr>
              <w:pStyle w:val="TAL"/>
              <w:rPr>
                <w:sz w:val="16"/>
                <w:szCs w:val="16"/>
                <w:lang w:eastAsia="en-US"/>
              </w:rPr>
            </w:pPr>
            <w:r w:rsidRPr="0036258B">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DB9A93E" w14:textId="77777777" w:rsidR="00615062" w:rsidRPr="0036258B" w:rsidRDefault="00615062" w:rsidP="004439A0">
            <w:pPr>
              <w:pStyle w:val="TAL"/>
              <w:rPr>
                <w:sz w:val="16"/>
                <w:szCs w:val="16"/>
                <w:lang w:eastAsia="en-US"/>
              </w:rPr>
            </w:pPr>
            <w:r w:rsidRPr="0036258B">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69E864B" w14:textId="77777777" w:rsidR="00615062" w:rsidRPr="0036258B" w:rsidRDefault="00615062" w:rsidP="004439A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A92ABC2" w14:textId="77777777" w:rsidR="00615062" w:rsidRPr="0036258B" w:rsidRDefault="00615062" w:rsidP="004439A0">
            <w:pPr>
              <w:pStyle w:val="TAL"/>
              <w:rPr>
                <w:sz w:val="16"/>
                <w:szCs w:val="16"/>
                <w:lang w:eastAsia="en-US"/>
              </w:rPr>
            </w:pPr>
            <w:r w:rsidRPr="0036258B">
              <w:rPr>
                <w:sz w:val="16"/>
                <w:szCs w:val="16"/>
                <w:lang w:eastAsia="en-US"/>
              </w:rPr>
              <w:t>Corresponding to the Index of Indicator, the leftmost binary bit 132</w:t>
            </w:r>
            <w:r w:rsidR="007F0D02" w:rsidRPr="0036258B">
              <w:rPr>
                <w:sz w:val="16"/>
                <w:szCs w:val="16"/>
                <w:lang w:eastAsia="en-US"/>
              </w:rPr>
              <w:t>.</w:t>
            </w:r>
          </w:p>
        </w:tc>
      </w:tr>
    </w:tbl>
    <w:p w14:paraId="4F04BA1A" w14:textId="77777777" w:rsidR="00063D66" w:rsidRPr="0036258B" w:rsidRDefault="00063D66" w:rsidP="0058368C"/>
    <w:p w14:paraId="03646080" w14:textId="77777777" w:rsidR="00FB7A3C" w:rsidRPr="0036258B" w:rsidRDefault="00FB7A3C" w:rsidP="003F075D">
      <w:pPr>
        <w:sectPr w:rsidR="00FB7A3C" w:rsidRPr="0036258B" w:rsidSect="00A6683F">
          <w:footnotePr>
            <w:numRestart w:val="eachSect"/>
          </w:footnotePr>
          <w:pgSz w:w="16840" w:h="11907" w:orient="landscape" w:code="9"/>
          <w:pgMar w:top="1134" w:right="1418" w:bottom="1134" w:left="1134" w:header="851" w:footer="340" w:gutter="0"/>
          <w:cols w:space="720"/>
          <w:formProt w:val="0"/>
        </w:sectPr>
      </w:pPr>
    </w:p>
    <w:p w14:paraId="3CD6B4F0" w14:textId="77777777" w:rsidR="007B063B" w:rsidRPr="0036258B" w:rsidRDefault="007B063B" w:rsidP="007B063B">
      <w:pPr>
        <w:pStyle w:val="Heading8"/>
      </w:pPr>
      <w:bookmarkStart w:id="2203" w:name="_Toc21007397"/>
      <w:bookmarkStart w:id="2204" w:name="_Toc29487550"/>
      <w:bookmarkStart w:id="2205" w:name="_Toc51919467"/>
      <w:bookmarkStart w:id="2206" w:name="_Toc68110776"/>
      <w:bookmarkStart w:id="2207" w:name="_Toc69063178"/>
      <w:bookmarkStart w:id="2208" w:name="_Toc75437468"/>
      <w:bookmarkStart w:id="2209" w:name="_Toc90566524"/>
      <w:r w:rsidRPr="0036258B">
        <w:t>Annex B (informative):</w:t>
      </w:r>
      <w:r w:rsidRPr="0036258B">
        <w:br/>
        <w:t>Test Case Branching</w:t>
      </w:r>
      <w:bookmarkEnd w:id="2203"/>
      <w:bookmarkEnd w:id="2204"/>
      <w:bookmarkEnd w:id="2205"/>
      <w:bookmarkEnd w:id="2206"/>
      <w:bookmarkEnd w:id="2207"/>
      <w:bookmarkEnd w:id="2208"/>
      <w:bookmarkEnd w:id="2209"/>
    </w:p>
    <w:p w14:paraId="13E83BFF" w14:textId="77777777" w:rsidR="007B063B" w:rsidRPr="0036258B" w:rsidRDefault="007B063B" w:rsidP="007B063B">
      <w:pPr>
        <w:pStyle w:val="Heading1"/>
      </w:pPr>
      <w:bookmarkStart w:id="2210" w:name="_Toc21007398"/>
      <w:bookmarkStart w:id="2211" w:name="_Toc29487551"/>
      <w:bookmarkStart w:id="2212" w:name="_Toc51919468"/>
      <w:bookmarkStart w:id="2213" w:name="_Toc68110777"/>
      <w:bookmarkStart w:id="2214" w:name="_Toc69063179"/>
      <w:bookmarkStart w:id="2215" w:name="_Toc75437469"/>
      <w:bookmarkStart w:id="2216" w:name="_Toc90566525"/>
      <w:r w:rsidRPr="0036258B">
        <w:t>B.1</w:t>
      </w:r>
      <w:r w:rsidRPr="0036258B">
        <w:tab/>
        <w:t>Introduction</w:t>
      </w:r>
      <w:bookmarkEnd w:id="2210"/>
      <w:bookmarkEnd w:id="2211"/>
      <w:bookmarkEnd w:id="2212"/>
      <w:bookmarkEnd w:id="2213"/>
      <w:bookmarkEnd w:id="2214"/>
      <w:bookmarkEnd w:id="2215"/>
      <w:bookmarkEnd w:id="2216"/>
    </w:p>
    <w:p w14:paraId="4F527330" w14:textId="77777777" w:rsidR="007B063B" w:rsidRPr="0036258B" w:rsidRDefault="007B063B" w:rsidP="007B063B">
      <w:r w:rsidRPr="0036258B">
        <w:t>Test Case dynamic behaviour consist of a sequence of actions taken e.g. by the UE or the SS. Depending e.g. on the UE capabilities, configuration or implementation different paths within this sequence may be executed or skipped. For the purpose of the present annex the existence of such pats is denoted as 'branching' and the paths as 'branches'.</w:t>
      </w:r>
    </w:p>
    <w:p w14:paraId="2919D234" w14:textId="77777777" w:rsidR="007B063B" w:rsidRPr="0036258B" w:rsidRDefault="007B063B" w:rsidP="007B063B">
      <w:r w:rsidRPr="0036258B">
        <w:t>Test Cases consist of a Preamble, a Test body (procedure) and a Postamble. Each of these 3 distinctive parts may contain multiple test branches.</w:t>
      </w:r>
    </w:p>
    <w:p w14:paraId="5EA1DF98" w14:textId="77777777" w:rsidR="007B063B" w:rsidRPr="0036258B" w:rsidRDefault="007B063B" w:rsidP="007B063B">
      <w:r w:rsidRPr="0036258B">
        <w:t>Preambles will be the same for many (most) TCs. For example UE state Registered, Idle mode (state 2). Similarly Postambles will in their majority contain common actions. It should be noted that the basic Preambles and Postambles are part of the Test body (procedure) in a number of TCs</w:t>
      </w:r>
    </w:p>
    <w:p w14:paraId="030BA7BC" w14:textId="77777777" w:rsidR="007B063B" w:rsidRPr="0036258B" w:rsidRDefault="007B063B" w:rsidP="007B063B">
      <w:r w:rsidRPr="0036258B">
        <w:t>The UE capabilities/configuration options in general are identified by ICS/IXIT defined in TS 36.523-2 and 36.523-3 respectively. Many of these ICS/IXIT have then been used to determine which of a set of branches a TC may go during execution; some have been used to define TC Applicability, and, some have been used for both.</w:t>
      </w:r>
    </w:p>
    <w:p w14:paraId="712E7EC8" w14:textId="77777777" w:rsidR="007B063B" w:rsidRPr="0036258B" w:rsidRDefault="007B063B" w:rsidP="007B063B">
      <w:r w:rsidRPr="0036258B">
        <w:t xml:space="preserve">Table 4-1 'Applicability of tests and additional </w:t>
      </w:r>
      <w:smartTag w:uri="urn:schemas-microsoft-com:office:smarttags" w:element="PersonName">
        <w:r w:rsidRPr="0036258B">
          <w:t>info</w:t>
        </w:r>
      </w:smartTag>
      <w:r w:rsidRPr="0036258B">
        <w:t>rmation for testing' contains two columns dedicated to Specific ICS and IXIT which have impact on the TC dynamic behaviour branching and are used in the TC prose and the TTCN implementation. These columns are intended to cover ICS/IXIT which have impact only on the TC body where the TC verdict(s) are assigned and not on the Preamble/Postamble of the TC.</w:t>
      </w:r>
    </w:p>
    <w:p w14:paraId="1FC2B44C" w14:textId="77777777" w:rsidR="007B063B" w:rsidRPr="0036258B" w:rsidRDefault="007B063B" w:rsidP="007B063B">
      <w:r w:rsidRPr="0036258B">
        <w:t xml:space="preserve">Whereas most of the TC branches have one or more associated ICS/IXIT, in exceptional cases optional UE behaviour which is handled by the SS "on the go", i.e. if the UE does it then the SS will respond accordingly, does not have associated ICS/IXIT. </w:t>
      </w:r>
    </w:p>
    <w:p w14:paraId="0B8B98E9" w14:textId="77777777" w:rsidR="007B063B" w:rsidRPr="0036258B" w:rsidRDefault="007B063B" w:rsidP="007B063B">
      <w:pPr>
        <w:pStyle w:val="NO"/>
      </w:pPr>
      <w:r w:rsidRPr="0036258B">
        <w:t>Note:</w:t>
      </w:r>
      <w:r w:rsidRPr="0036258B">
        <w:tab/>
        <w:t>Providing information which makes the existence of optional behaviour branches more explicit and details on the ICS and IXIT which have impact on the branching of the Preambles/Postambles can be useful e.g. for certification organisations validation purposes.</w:t>
      </w:r>
    </w:p>
    <w:p w14:paraId="0575D932" w14:textId="77777777" w:rsidR="007B063B" w:rsidRPr="0036258B" w:rsidRDefault="007B063B" w:rsidP="007B063B">
      <w:r w:rsidRPr="0036258B">
        <w:t>Information on the Specific ICS and IXIT which have impact on the branching of the Preambles/Postambles is provided in B.3. Special ICS to identify optional branches are defined in section B.2.</w:t>
      </w:r>
    </w:p>
    <w:p w14:paraId="151A0FA2" w14:textId="77777777" w:rsidR="007B063B" w:rsidRPr="0036258B" w:rsidRDefault="007B063B" w:rsidP="007B063B">
      <w:pPr>
        <w:pStyle w:val="Heading1"/>
      </w:pPr>
      <w:bookmarkStart w:id="2217" w:name="_Toc21007399"/>
      <w:bookmarkStart w:id="2218" w:name="_Toc29487552"/>
      <w:bookmarkStart w:id="2219" w:name="_Toc51919469"/>
      <w:bookmarkStart w:id="2220" w:name="_Toc68110778"/>
      <w:bookmarkStart w:id="2221" w:name="_Toc69063180"/>
      <w:bookmarkStart w:id="2222" w:name="_Toc75437470"/>
      <w:bookmarkStart w:id="2223" w:name="_Toc90566526"/>
      <w:r w:rsidRPr="0036258B">
        <w:t>B.2</w:t>
      </w:r>
      <w:r w:rsidRPr="0036258B">
        <w:tab/>
        <w:t>Special ICS to identify optional branches</w:t>
      </w:r>
      <w:bookmarkEnd w:id="2217"/>
      <w:bookmarkEnd w:id="2218"/>
      <w:bookmarkEnd w:id="2219"/>
      <w:bookmarkEnd w:id="2220"/>
      <w:bookmarkEnd w:id="2221"/>
      <w:bookmarkEnd w:id="2222"/>
      <w:bookmarkEnd w:id="2223"/>
    </w:p>
    <w:p w14:paraId="23D683BC" w14:textId="77777777" w:rsidR="007B063B" w:rsidRPr="0036258B" w:rsidRDefault="007B063B" w:rsidP="007B063B">
      <w:r w:rsidRPr="0036258B">
        <w:t>Table B.2-1 provides a list of ICS definitions describing optional UE behaviour which is not associated with a ICS defined in Annex A.</w:t>
      </w:r>
    </w:p>
    <w:p w14:paraId="77887A84" w14:textId="77777777" w:rsidR="007B063B" w:rsidRPr="0036258B" w:rsidRDefault="007B063B" w:rsidP="007B063B">
      <w:r w:rsidRPr="0036258B">
        <w:t>The ICS specified in the present section are not used in TTCN or in TC prose specification. The provision of answer if the UE supports any of one these ICS is not a prerequisite for TC execution. Rather, the ICS are specified for the sole purpose of facilitating the work of any organisation, e.g. TC validation in Certification organisation, in identifying the optional test branches through which an UE has gone during test execution.</w:t>
      </w:r>
    </w:p>
    <w:p w14:paraId="49D11523" w14:textId="77777777" w:rsidR="007B063B" w:rsidRPr="0036258B" w:rsidRDefault="007B063B" w:rsidP="007B063B">
      <w:pPr>
        <w:pStyle w:val="TH"/>
      </w:pPr>
      <w:r w:rsidRPr="0036258B">
        <w:t>Table B.2-1: UE optional behaviour</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38"/>
        <w:gridCol w:w="2454"/>
        <w:gridCol w:w="1170"/>
        <w:gridCol w:w="912"/>
        <w:gridCol w:w="2359"/>
        <w:gridCol w:w="2134"/>
      </w:tblGrid>
      <w:tr w:rsidR="007B063B" w:rsidRPr="0036258B" w14:paraId="53511794" w14:textId="77777777" w:rsidTr="00F46422">
        <w:trPr>
          <w:cantSplit/>
          <w:jc w:val="center"/>
        </w:trPr>
        <w:tc>
          <w:tcPr>
            <w:tcW w:w="738" w:type="dxa"/>
          </w:tcPr>
          <w:p w14:paraId="7524AADD" w14:textId="77777777" w:rsidR="007B063B" w:rsidRPr="0036258B" w:rsidRDefault="007B063B" w:rsidP="00F46422">
            <w:pPr>
              <w:pStyle w:val="TAH"/>
              <w:rPr>
                <w:lang w:eastAsia="en-US"/>
              </w:rPr>
            </w:pPr>
            <w:r w:rsidRPr="0036258B">
              <w:rPr>
                <w:lang w:eastAsia="en-US"/>
              </w:rPr>
              <w:t>Item</w:t>
            </w:r>
          </w:p>
        </w:tc>
        <w:tc>
          <w:tcPr>
            <w:tcW w:w="2454" w:type="dxa"/>
          </w:tcPr>
          <w:p w14:paraId="1ABBE79C" w14:textId="77777777" w:rsidR="007B063B" w:rsidRPr="0036258B" w:rsidRDefault="007B063B" w:rsidP="00F46422">
            <w:pPr>
              <w:pStyle w:val="TAH"/>
              <w:rPr>
                <w:lang w:eastAsia="en-US"/>
              </w:rPr>
            </w:pPr>
            <w:r w:rsidRPr="0036258B">
              <w:rPr>
                <w:lang w:eastAsia="en-US"/>
              </w:rPr>
              <w:t>Definition</w:t>
            </w:r>
          </w:p>
        </w:tc>
        <w:tc>
          <w:tcPr>
            <w:tcW w:w="1170" w:type="dxa"/>
          </w:tcPr>
          <w:p w14:paraId="35B100F2" w14:textId="77777777" w:rsidR="007B063B" w:rsidRPr="0036258B" w:rsidRDefault="007B063B" w:rsidP="00F46422">
            <w:pPr>
              <w:pStyle w:val="TAH"/>
              <w:rPr>
                <w:lang w:eastAsia="en-US"/>
              </w:rPr>
            </w:pPr>
            <w:r w:rsidRPr="0036258B">
              <w:rPr>
                <w:lang w:eastAsia="en-US"/>
              </w:rPr>
              <w:t>Ref.</w:t>
            </w:r>
          </w:p>
        </w:tc>
        <w:tc>
          <w:tcPr>
            <w:tcW w:w="912" w:type="dxa"/>
          </w:tcPr>
          <w:p w14:paraId="627E235F" w14:textId="77777777" w:rsidR="007B063B" w:rsidRPr="0036258B" w:rsidRDefault="007B063B" w:rsidP="00F46422">
            <w:pPr>
              <w:pStyle w:val="TAH"/>
              <w:rPr>
                <w:lang w:eastAsia="en-US"/>
              </w:rPr>
            </w:pPr>
            <w:r w:rsidRPr="0036258B">
              <w:rPr>
                <w:lang w:eastAsia="en-US"/>
              </w:rPr>
              <w:t>Release</w:t>
            </w:r>
          </w:p>
        </w:tc>
        <w:tc>
          <w:tcPr>
            <w:tcW w:w="2359" w:type="dxa"/>
          </w:tcPr>
          <w:p w14:paraId="1C1FDD17" w14:textId="77777777" w:rsidR="007B063B" w:rsidRPr="0036258B" w:rsidRDefault="007B063B" w:rsidP="00F46422">
            <w:pPr>
              <w:pStyle w:val="TAH"/>
              <w:rPr>
                <w:lang w:eastAsia="en-US"/>
              </w:rPr>
            </w:pPr>
            <w:r w:rsidRPr="0036258B">
              <w:rPr>
                <w:lang w:eastAsia="en-US"/>
              </w:rPr>
              <w:t>Mnemonic</w:t>
            </w:r>
          </w:p>
        </w:tc>
        <w:tc>
          <w:tcPr>
            <w:tcW w:w="2134" w:type="dxa"/>
          </w:tcPr>
          <w:p w14:paraId="0D716C36" w14:textId="77777777" w:rsidR="007B063B" w:rsidRPr="0036258B" w:rsidRDefault="007B063B" w:rsidP="00F46422">
            <w:pPr>
              <w:pStyle w:val="TAH"/>
              <w:rPr>
                <w:lang w:eastAsia="en-US"/>
              </w:rPr>
            </w:pPr>
            <w:r w:rsidRPr="0036258B">
              <w:rPr>
                <w:lang w:eastAsia="en-US"/>
              </w:rPr>
              <w:t>Comments</w:t>
            </w:r>
          </w:p>
        </w:tc>
      </w:tr>
      <w:tr w:rsidR="007B063B" w:rsidRPr="0036258B" w14:paraId="163EC576" w14:textId="77777777" w:rsidTr="00F46422">
        <w:trPr>
          <w:cantSplit/>
          <w:jc w:val="center"/>
        </w:trPr>
        <w:tc>
          <w:tcPr>
            <w:tcW w:w="738" w:type="dxa"/>
          </w:tcPr>
          <w:p w14:paraId="690258F0" w14:textId="77777777" w:rsidR="007B063B" w:rsidRPr="0036258B" w:rsidRDefault="007B063B" w:rsidP="00F46422">
            <w:pPr>
              <w:pStyle w:val="TAC"/>
              <w:rPr>
                <w:lang w:eastAsia="en-US"/>
              </w:rPr>
            </w:pPr>
            <w:r w:rsidRPr="0036258B">
              <w:rPr>
                <w:lang w:eastAsia="en-US"/>
              </w:rPr>
              <w:t>1</w:t>
            </w:r>
          </w:p>
        </w:tc>
        <w:tc>
          <w:tcPr>
            <w:tcW w:w="2454" w:type="dxa"/>
          </w:tcPr>
          <w:p w14:paraId="1A1AD6AB" w14:textId="77777777" w:rsidR="007B063B" w:rsidRPr="0036258B" w:rsidRDefault="007B063B" w:rsidP="00F46422">
            <w:pPr>
              <w:pStyle w:val="TAL"/>
              <w:rPr>
                <w:lang w:eastAsia="en-US"/>
              </w:rPr>
            </w:pPr>
            <w:r w:rsidRPr="0036258B">
              <w:rPr>
                <w:lang w:eastAsia="en-US"/>
              </w:rPr>
              <w:t xml:space="preserve">The UE performs IPv4 address allocation by DHCPv4 on the user plane </w:t>
            </w:r>
          </w:p>
        </w:tc>
        <w:tc>
          <w:tcPr>
            <w:tcW w:w="1170" w:type="dxa"/>
          </w:tcPr>
          <w:p w14:paraId="12AA0BAE" w14:textId="77777777" w:rsidR="007B063B" w:rsidRPr="0036258B" w:rsidRDefault="007B063B" w:rsidP="00F46422">
            <w:pPr>
              <w:pStyle w:val="TAL"/>
              <w:rPr>
                <w:lang w:eastAsia="en-US"/>
              </w:rPr>
            </w:pPr>
          </w:p>
        </w:tc>
        <w:tc>
          <w:tcPr>
            <w:tcW w:w="912" w:type="dxa"/>
          </w:tcPr>
          <w:p w14:paraId="208ED679" w14:textId="77777777" w:rsidR="007B063B" w:rsidRPr="0036258B" w:rsidRDefault="007B063B" w:rsidP="00F46422">
            <w:pPr>
              <w:pStyle w:val="TAC"/>
              <w:rPr>
                <w:lang w:eastAsia="en-US"/>
              </w:rPr>
            </w:pPr>
            <w:r w:rsidRPr="0036258B">
              <w:rPr>
                <w:lang w:eastAsia="en-US"/>
              </w:rPr>
              <w:t>Rel-8</w:t>
            </w:r>
          </w:p>
        </w:tc>
        <w:tc>
          <w:tcPr>
            <w:tcW w:w="2359" w:type="dxa"/>
          </w:tcPr>
          <w:p w14:paraId="22C6A5A4" w14:textId="77777777" w:rsidR="007B063B" w:rsidRPr="0036258B" w:rsidRDefault="007B063B" w:rsidP="00F46422">
            <w:pPr>
              <w:pStyle w:val="TAL"/>
              <w:rPr>
                <w:lang w:eastAsia="en-US"/>
              </w:rPr>
            </w:pPr>
            <w:r w:rsidRPr="0036258B">
              <w:rPr>
                <w:lang w:eastAsia="en-US"/>
              </w:rPr>
              <w:t>pb_IPv4_DHCPv4_AAUP</w:t>
            </w:r>
          </w:p>
        </w:tc>
        <w:tc>
          <w:tcPr>
            <w:tcW w:w="2134" w:type="dxa"/>
          </w:tcPr>
          <w:p w14:paraId="39CD5B92" w14:textId="77777777" w:rsidR="007B063B" w:rsidRPr="0036258B" w:rsidRDefault="007B063B" w:rsidP="00F46422">
            <w:pPr>
              <w:pStyle w:val="TAL"/>
              <w:rPr>
                <w:lang w:eastAsia="en-US"/>
              </w:rPr>
            </w:pPr>
          </w:p>
        </w:tc>
      </w:tr>
      <w:tr w:rsidR="007B063B" w:rsidRPr="0036258B" w14:paraId="349A0CA3" w14:textId="77777777" w:rsidTr="00F46422">
        <w:trPr>
          <w:cantSplit/>
          <w:jc w:val="center"/>
        </w:trPr>
        <w:tc>
          <w:tcPr>
            <w:tcW w:w="738" w:type="dxa"/>
          </w:tcPr>
          <w:p w14:paraId="0129F60B" w14:textId="77777777" w:rsidR="007B063B" w:rsidRPr="0036258B" w:rsidRDefault="007B063B" w:rsidP="00F46422">
            <w:pPr>
              <w:pStyle w:val="TAC"/>
              <w:rPr>
                <w:lang w:eastAsia="en-US"/>
              </w:rPr>
            </w:pPr>
            <w:r w:rsidRPr="0036258B">
              <w:rPr>
                <w:lang w:eastAsia="en-US"/>
              </w:rPr>
              <w:t>2</w:t>
            </w:r>
          </w:p>
        </w:tc>
        <w:tc>
          <w:tcPr>
            <w:tcW w:w="2454" w:type="dxa"/>
          </w:tcPr>
          <w:p w14:paraId="41D0C3FC" w14:textId="77777777" w:rsidR="007B063B" w:rsidRPr="0036258B" w:rsidRDefault="007B063B" w:rsidP="00F46422">
            <w:pPr>
              <w:pStyle w:val="TAL"/>
              <w:rPr>
                <w:lang w:eastAsia="en-US"/>
              </w:rPr>
            </w:pPr>
            <w:r w:rsidRPr="0036258B">
              <w:rPr>
                <w:lang w:eastAsia="en-US"/>
              </w:rPr>
              <w:t>The UE sets the ESM information transfer flag in the last PDN CONNECTIVITY REQUEST message</w:t>
            </w:r>
          </w:p>
        </w:tc>
        <w:tc>
          <w:tcPr>
            <w:tcW w:w="1170" w:type="dxa"/>
          </w:tcPr>
          <w:p w14:paraId="00FB7909" w14:textId="77777777" w:rsidR="007B063B" w:rsidRPr="0036258B" w:rsidRDefault="007B063B" w:rsidP="00F46422">
            <w:pPr>
              <w:pStyle w:val="TAL"/>
              <w:rPr>
                <w:lang w:eastAsia="en-US"/>
              </w:rPr>
            </w:pPr>
          </w:p>
        </w:tc>
        <w:tc>
          <w:tcPr>
            <w:tcW w:w="912" w:type="dxa"/>
          </w:tcPr>
          <w:p w14:paraId="4A5F0F15" w14:textId="77777777" w:rsidR="007B063B" w:rsidRPr="0036258B" w:rsidRDefault="007B063B" w:rsidP="00F46422">
            <w:pPr>
              <w:pStyle w:val="TAC"/>
              <w:rPr>
                <w:lang w:eastAsia="en-US"/>
              </w:rPr>
            </w:pPr>
            <w:r w:rsidRPr="0036258B">
              <w:rPr>
                <w:lang w:eastAsia="en-US"/>
              </w:rPr>
              <w:t>Rel-8</w:t>
            </w:r>
          </w:p>
        </w:tc>
        <w:tc>
          <w:tcPr>
            <w:tcW w:w="2359" w:type="dxa"/>
          </w:tcPr>
          <w:p w14:paraId="3BD2770A" w14:textId="77777777" w:rsidR="007B063B" w:rsidRPr="0036258B" w:rsidRDefault="007B063B" w:rsidP="00F46422">
            <w:pPr>
              <w:pStyle w:val="TAL"/>
              <w:rPr>
                <w:lang w:eastAsia="en-US"/>
              </w:rPr>
            </w:pPr>
            <w:r w:rsidRPr="0036258B">
              <w:rPr>
                <w:lang w:eastAsia="en-US"/>
              </w:rPr>
              <w:t>pb_ESM_InfoTransFlag_PDNCR</w:t>
            </w:r>
          </w:p>
        </w:tc>
        <w:tc>
          <w:tcPr>
            <w:tcW w:w="2134" w:type="dxa"/>
          </w:tcPr>
          <w:p w14:paraId="142D9AD8" w14:textId="77777777" w:rsidR="007B063B" w:rsidRPr="0036258B" w:rsidRDefault="007B063B" w:rsidP="00F46422">
            <w:pPr>
              <w:pStyle w:val="TAL"/>
              <w:rPr>
                <w:lang w:eastAsia="en-US"/>
              </w:rPr>
            </w:pPr>
          </w:p>
        </w:tc>
      </w:tr>
    </w:tbl>
    <w:p w14:paraId="14E39D96" w14:textId="77777777" w:rsidR="007B063B" w:rsidRPr="0036258B" w:rsidRDefault="007B063B" w:rsidP="007B063B">
      <w:pPr>
        <w:rPr>
          <w:lang w:eastAsia="x-none"/>
        </w:rPr>
      </w:pPr>
    </w:p>
    <w:p w14:paraId="7B214B32" w14:textId="77777777" w:rsidR="007B063B" w:rsidRPr="0036258B" w:rsidRDefault="007B063B" w:rsidP="007B063B">
      <w:pPr>
        <w:pStyle w:val="Heading1"/>
        <w:rPr>
          <w:lang w:eastAsia="zh-CN"/>
        </w:rPr>
      </w:pPr>
      <w:bookmarkStart w:id="2224" w:name="_Toc21007400"/>
      <w:bookmarkStart w:id="2225" w:name="_Toc29487553"/>
      <w:bookmarkStart w:id="2226" w:name="_Toc51919470"/>
      <w:bookmarkStart w:id="2227" w:name="_Toc68110779"/>
      <w:bookmarkStart w:id="2228" w:name="_Toc69063181"/>
      <w:bookmarkStart w:id="2229" w:name="_Toc75437471"/>
      <w:bookmarkStart w:id="2230" w:name="_Toc90566527"/>
      <w:r w:rsidRPr="0036258B">
        <w:t>B.3</w:t>
      </w:r>
      <w:r w:rsidRPr="0036258B">
        <w:rPr>
          <w:lang w:eastAsia="zh-CN"/>
        </w:rPr>
        <w:tab/>
        <w:t>Test Case Preambles and Postambles specific information</w:t>
      </w:r>
      <w:bookmarkEnd w:id="2224"/>
      <w:bookmarkEnd w:id="2225"/>
      <w:bookmarkEnd w:id="2226"/>
      <w:bookmarkEnd w:id="2227"/>
      <w:bookmarkEnd w:id="2228"/>
      <w:bookmarkEnd w:id="2229"/>
      <w:bookmarkEnd w:id="2230"/>
    </w:p>
    <w:p w14:paraId="474EB6D9" w14:textId="77777777" w:rsidR="007B063B" w:rsidRPr="0036258B" w:rsidRDefault="007B063B" w:rsidP="007B063B">
      <w:pPr>
        <w:rPr>
          <w:lang w:eastAsia="zh-CN"/>
        </w:rPr>
      </w:pPr>
      <w:r w:rsidRPr="0036258B">
        <w:rPr>
          <w:lang w:eastAsia="zh-CN"/>
        </w:rPr>
        <w:t>The present section is dedicated for providing additional information on Preambles and Postambles used in the TCs specified in TS 36.523-1. The ICS included in column 'Specific ICS' are defined in Annex A and Annex B.2; the IXIT included in column 'Specific IXIT' are defined in 36.523-3 section 9; for ICS/IXIT specified in other documents, specific reference is provided.</w:t>
      </w:r>
    </w:p>
    <w:p w14:paraId="31C97C13" w14:textId="77777777" w:rsidR="007B063B" w:rsidRPr="0036258B" w:rsidRDefault="007B063B" w:rsidP="007B063B">
      <w:pPr>
        <w:pStyle w:val="TH"/>
      </w:pPr>
      <w:r w:rsidRPr="0036258B">
        <w:t xml:space="preserve">Table B.3-1: </w:t>
      </w:r>
      <w:r w:rsidRPr="0036258B">
        <w:rPr>
          <w:lang w:eastAsia="zh-CN"/>
        </w:rPr>
        <w:t>TC Preambles specific information</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9"/>
        <w:gridCol w:w="1649"/>
        <w:gridCol w:w="886"/>
        <w:gridCol w:w="3370"/>
        <w:gridCol w:w="3170"/>
      </w:tblGrid>
      <w:tr w:rsidR="007B063B" w:rsidRPr="0036258B" w14:paraId="3A84D3AE" w14:textId="77777777" w:rsidTr="007B063B">
        <w:trPr>
          <w:cantSplit/>
          <w:tblHeader/>
          <w:jc w:val="center"/>
        </w:trPr>
        <w:tc>
          <w:tcPr>
            <w:tcW w:w="569" w:type="dxa"/>
            <w:tcBorders>
              <w:top w:val="single" w:sz="4" w:space="0" w:color="auto"/>
              <w:bottom w:val="single" w:sz="4" w:space="0" w:color="auto"/>
            </w:tcBorders>
          </w:tcPr>
          <w:p w14:paraId="19A9A532" w14:textId="77777777" w:rsidR="007B063B" w:rsidRPr="0036258B" w:rsidRDefault="007B063B" w:rsidP="00F46422">
            <w:pPr>
              <w:pStyle w:val="TAH"/>
              <w:keepNext w:val="0"/>
              <w:keepLines w:val="0"/>
              <w:rPr>
                <w:sz w:val="16"/>
                <w:szCs w:val="16"/>
                <w:lang w:eastAsia="en-US"/>
              </w:rPr>
            </w:pPr>
            <w:r w:rsidRPr="0036258B">
              <w:rPr>
                <w:sz w:val="16"/>
                <w:szCs w:val="16"/>
                <w:lang w:eastAsia="en-US"/>
              </w:rPr>
              <w:t>Item</w:t>
            </w:r>
          </w:p>
        </w:tc>
        <w:tc>
          <w:tcPr>
            <w:tcW w:w="1649" w:type="dxa"/>
            <w:tcBorders>
              <w:top w:val="single" w:sz="4" w:space="0" w:color="auto"/>
              <w:bottom w:val="single" w:sz="4" w:space="0" w:color="auto"/>
            </w:tcBorders>
          </w:tcPr>
          <w:p w14:paraId="1C331CCC" w14:textId="77777777" w:rsidR="007B063B" w:rsidRPr="0036258B" w:rsidRDefault="007B063B" w:rsidP="00F46422">
            <w:pPr>
              <w:pStyle w:val="TAH"/>
              <w:keepNext w:val="0"/>
              <w:keepLines w:val="0"/>
              <w:rPr>
                <w:sz w:val="16"/>
                <w:szCs w:val="16"/>
                <w:lang w:eastAsia="en-US"/>
              </w:rPr>
            </w:pPr>
            <w:r w:rsidRPr="0036258B">
              <w:rPr>
                <w:sz w:val="16"/>
                <w:szCs w:val="16"/>
                <w:lang w:eastAsia="en-US"/>
              </w:rPr>
              <w:t>Preamble Title</w:t>
            </w:r>
          </w:p>
        </w:tc>
        <w:tc>
          <w:tcPr>
            <w:tcW w:w="886" w:type="dxa"/>
            <w:tcBorders>
              <w:top w:val="single" w:sz="4" w:space="0" w:color="auto"/>
              <w:bottom w:val="single" w:sz="4" w:space="0" w:color="auto"/>
            </w:tcBorders>
          </w:tcPr>
          <w:p w14:paraId="6FE48956" w14:textId="77777777" w:rsidR="007B063B" w:rsidRPr="0036258B" w:rsidRDefault="007B063B" w:rsidP="00F46422">
            <w:pPr>
              <w:pStyle w:val="TAH"/>
              <w:keepNext w:val="0"/>
              <w:keepLines w:val="0"/>
              <w:rPr>
                <w:sz w:val="16"/>
                <w:szCs w:val="16"/>
                <w:lang w:eastAsia="en-US"/>
              </w:rPr>
            </w:pPr>
            <w:r w:rsidRPr="0036258B">
              <w:rPr>
                <w:lang w:eastAsia="en-US"/>
              </w:rPr>
              <w:t>Ref.</w:t>
            </w:r>
          </w:p>
        </w:tc>
        <w:tc>
          <w:tcPr>
            <w:tcW w:w="3370" w:type="dxa"/>
            <w:tcBorders>
              <w:top w:val="single" w:sz="4" w:space="0" w:color="auto"/>
              <w:bottom w:val="single" w:sz="4" w:space="0" w:color="auto"/>
            </w:tcBorders>
          </w:tcPr>
          <w:p w14:paraId="2D75902B" w14:textId="77777777" w:rsidR="007B063B" w:rsidRPr="0036258B" w:rsidRDefault="007B063B" w:rsidP="00F46422">
            <w:pPr>
              <w:pStyle w:val="TAH"/>
              <w:keepNext w:val="0"/>
              <w:keepLines w:val="0"/>
              <w:rPr>
                <w:sz w:val="16"/>
                <w:szCs w:val="16"/>
                <w:lang w:eastAsia="en-US"/>
              </w:rPr>
            </w:pPr>
            <w:r w:rsidRPr="0036258B">
              <w:rPr>
                <w:sz w:val="16"/>
                <w:szCs w:val="16"/>
                <w:lang w:eastAsia="en-US"/>
              </w:rPr>
              <w:t>Specific ICS</w:t>
            </w:r>
          </w:p>
        </w:tc>
        <w:tc>
          <w:tcPr>
            <w:tcW w:w="3170" w:type="dxa"/>
            <w:tcBorders>
              <w:top w:val="single" w:sz="4" w:space="0" w:color="auto"/>
              <w:bottom w:val="single" w:sz="4" w:space="0" w:color="auto"/>
            </w:tcBorders>
          </w:tcPr>
          <w:p w14:paraId="12289911" w14:textId="77777777" w:rsidR="007B063B" w:rsidRPr="0036258B" w:rsidRDefault="007B063B" w:rsidP="00F46422">
            <w:pPr>
              <w:pStyle w:val="TAH"/>
              <w:keepNext w:val="0"/>
              <w:keepLines w:val="0"/>
              <w:rPr>
                <w:sz w:val="16"/>
                <w:szCs w:val="16"/>
                <w:lang w:eastAsia="en-US"/>
              </w:rPr>
            </w:pPr>
            <w:r w:rsidRPr="0036258B">
              <w:rPr>
                <w:sz w:val="16"/>
                <w:szCs w:val="16"/>
                <w:lang w:eastAsia="en-US"/>
              </w:rPr>
              <w:t>Specific IXIT</w:t>
            </w:r>
          </w:p>
        </w:tc>
      </w:tr>
      <w:tr w:rsidR="007B063B" w:rsidRPr="0036258B" w14:paraId="6CE7C17C" w14:textId="77777777" w:rsidTr="007B063B">
        <w:trPr>
          <w:cantSplit/>
          <w:jc w:val="center"/>
        </w:trPr>
        <w:tc>
          <w:tcPr>
            <w:tcW w:w="569" w:type="dxa"/>
            <w:tcBorders>
              <w:bottom w:val="single" w:sz="4" w:space="0" w:color="auto"/>
            </w:tcBorders>
          </w:tcPr>
          <w:p w14:paraId="14B97E06" w14:textId="77777777" w:rsidR="007B063B" w:rsidRPr="0036258B" w:rsidRDefault="007B063B" w:rsidP="00F46422">
            <w:pPr>
              <w:pStyle w:val="TAL"/>
              <w:keepNext w:val="0"/>
              <w:keepLines w:val="0"/>
              <w:rPr>
                <w:sz w:val="16"/>
                <w:szCs w:val="16"/>
                <w:lang w:eastAsia="en-US"/>
              </w:rPr>
            </w:pPr>
            <w:r w:rsidRPr="0036258B">
              <w:rPr>
                <w:sz w:val="16"/>
                <w:szCs w:val="16"/>
                <w:lang w:eastAsia="en-US"/>
              </w:rPr>
              <w:t>1</w:t>
            </w:r>
          </w:p>
        </w:tc>
        <w:tc>
          <w:tcPr>
            <w:tcW w:w="1649" w:type="dxa"/>
            <w:tcBorders>
              <w:bottom w:val="single" w:sz="4" w:space="0" w:color="auto"/>
            </w:tcBorders>
            <w:shd w:val="clear" w:color="auto" w:fill="auto"/>
          </w:tcPr>
          <w:p w14:paraId="2B246E6B" w14:textId="77777777" w:rsidR="007B063B" w:rsidRPr="0036258B" w:rsidRDefault="007B063B" w:rsidP="00F46422">
            <w:pPr>
              <w:pStyle w:val="TAL"/>
              <w:keepNext w:val="0"/>
              <w:keepLines w:val="0"/>
              <w:rPr>
                <w:sz w:val="16"/>
                <w:szCs w:val="16"/>
                <w:lang w:eastAsia="en-US"/>
              </w:rPr>
            </w:pPr>
            <w:r w:rsidRPr="0036258B">
              <w:rPr>
                <w:sz w:val="16"/>
                <w:szCs w:val="16"/>
                <w:lang w:eastAsia="en-US"/>
              </w:rPr>
              <w:t>UE Registration (State 2)</w:t>
            </w:r>
          </w:p>
        </w:tc>
        <w:tc>
          <w:tcPr>
            <w:tcW w:w="886" w:type="dxa"/>
            <w:tcBorders>
              <w:bottom w:val="single" w:sz="4" w:space="0" w:color="auto"/>
            </w:tcBorders>
            <w:shd w:val="clear" w:color="auto" w:fill="auto"/>
          </w:tcPr>
          <w:p w14:paraId="2FACC83A" w14:textId="77777777" w:rsidR="007B063B" w:rsidRPr="0036258B" w:rsidRDefault="007B063B" w:rsidP="00F46422">
            <w:pPr>
              <w:pStyle w:val="TAL"/>
              <w:keepNext w:val="0"/>
              <w:keepLines w:val="0"/>
              <w:jc w:val="center"/>
              <w:rPr>
                <w:sz w:val="16"/>
                <w:szCs w:val="16"/>
                <w:lang w:eastAsia="en-US"/>
              </w:rPr>
            </w:pPr>
            <w:r w:rsidRPr="0036258B">
              <w:rPr>
                <w:sz w:val="16"/>
                <w:szCs w:val="16"/>
                <w:lang w:eastAsia="en-US"/>
              </w:rPr>
              <w:t>36.508, 4.5.2</w:t>
            </w:r>
          </w:p>
        </w:tc>
        <w:tc>
          <w:tcPr>
            <w:tcW w:w="3370" w:type="dxa"/>
            <w:tcBorders>
              <w:bottom w:val="single" w:sz="4" w:space="0" w:color="auto"/>
            </w:tcBorders>
          </w:tcPr>
          <w:p w14:paraId="128A2C3E" w14:textId="77777777" w:rsidR="007B063B" w:rsidRPr="0036258B" w:rsidRDefault="007B063B" w:rsidP="00F46422">
            <w:pPr>
              <w:pStyle w:val="TAL"/>
              <w:keepNext w:val="0"/>
              <w:keepLines w:val="0"/>
              <w:rPr>
                <w:sz w:val="16"/>
                <w:szCs w:val="16"/>
                <w:lang w:eastAsia="en-US"/>
              </w:rPr>
            </w:pPr>
            <w:r w:rsidRPr="0036258B">
              <w:rPr>
                <w:sz w:val="16"/>
                <w:szCs w:val="16"/>
                <w:lang w:eastAsia="en-US"/>
              </w:rPr>
              <w:t>pc_eFDD</w:t>
            </w:r>
          </w:p>
          <w:p w14:paraId="59D011D3" w14:textId="77777777" w:rsidR="007B063B" w:rsidRPr="0036258B" w:rsidRDefault="007B063B" w:rsidP="00F46422">
            <w:pPr>
              <w:pStyle w:val="TAL"/>
              <w:keepNext w:val="0"/>
              <w:keepLines w:val="0"/>
              <w:rPr>
                <w:sz w:val="16"/>
                <w:szCs w:val="16"/>
                <w:lang w:eastAsia="en-US"/>
              </w:rPr>
            </w:pPr>
            <w:r w:rsidRPr="0036258B">
              <w:rPr>
                <w:sz w:val="16"/>
                <w:szCs w:val="16"/>
                <w:lang w:eastAsia="en-US"/>
              </w:rPr>
              <w:t>pc_eTDD</w:t>
            </w:r>
          </w:p>
          <w:p w14:paraId="1E48BA8C" w14:textId="77777777" w:rsidR="007B063B" w:rsidRPr="0036258B" w:rsidRDefault="007B063B" w:rsidP="00F46422">
            <w:pPr>
              <w:pStyle w:val="TAL"/>
              <w:rPr>
                <w:sz w:val="16"/>
                <w:szCs w:val="16"/>
                <w:lang w:eastAsia="en-US"/>
              </w:rPr>
            </w:pPr>
            <w:r w:rsidRPr="0036258B">
              <w:rPr>
                <w:sz w:val="16"/>
                <w:szCs w:val="16"/>
                <w:lang w:eastAsia="en-US"/>
              </w:rPr>
              <w:t>pc_IMS</w:t>
            </w:r>
          </w:p>
          <w:p w14:paraId="6729601A" w14:textId="77777777" w:rsidR="007B063B" w:rsidRPr="0036258B" w:rsidRDefault="007B063B" w:rsidP="00F46422">
            <w:pPr>
              <w:pStyle w:val="TAL"/>
              <w:rPr>
                <w:sz w:val="16"/>
                <w:szCs w:val="16"/>
                <w:lang w:eastAsia="en-US"/>
              </w:rPr>
            </w:pPr>
            <w:r w:rsidRPr="0036258B">
              <w:rPr>
                <w:sz w:val="16"/>
                <w:szCs w:val="16"/>
                <w:lang w:eastAsia="en-US"/>
              </w:rPr>
              <w:t>pc_Provide_Internet_as_second_APN</w:t>
            </w:r>
          </w:p>
          <w:p w14:paraId="3958BE15" w14:textId="77777777" w:rsidR="007B063B" w:rsidRPr="0036258B" w:rsidRDefault="007B063B" w:rsidP="00F46422">
            <w:pPr>
              <w:pStyle w:val="TAL"/>
              <w:rPr>
                <w:sz w:val="16"/>
                <w:szCs w:val="16"/>
                <w:lang w:eastAsia="en-US"/>
              </w:rPr>
            </w:pPr>
            <w:r w:rsidRPr="0036258B">
              <w:rPr>
                <w:sz w:val="16"/>
                <w:szCs w:val="16"/>
                <w:lang w:eastAsia="en-US"/>
              </w:rPr>
              <w:t>pc_Provide_IMS_as_second_APN</w:t>
            </w:r>
          </w:p>
          <w:p w14:paraId="1C80F00A" w14:textId="77777777" w:rsidR="007B063B" w:rsidRPr="0036258B" w:rsidRDefault="007B063B" w:rsidP="00F46422">
            <w:pPr>
              <w:pStyle w:val="TAL"/>
              <w:rPr>
                <w:sz w:val="16"/>
                <w:szCs w:val="16"/>
                <w:lang w:eastAsia="en-US"/>
              </w:rPr>
            </w:pPr>
            <w:r w:rsidRPr="0036258B">
              <w:rPr>
                <w:sz w:val="16"/>
                <w:szCs w:val="16"/>
                <w:lang w:eastAsia="en-US"/>
              </w:rPr>
              <w:t>pc_IPv4</w:t>
            </w:r>
          </w:p>
          <w:p w14:paraId="19858341" w14:textId="77777777" w:rsidR="007B063B" w:rsidRPr="0036258B" w:rsidRDefault="007B063B" w:rsidP="00F46422">
            <w:pPr>
              <w:pStyle w:val="TAL"/>
              <w:rPr>
                <w:sz w:val="16"/>
                <w:szCs w:val="16"/>
                <w:lang w:eastAsia="en-US"/>
              </w:rPr>
            </w:pPr>
            <w:r w:rsidRPr="0036258B">
              <w:rPr>
                <w:sz w:val="16"/>
                <w:szCs w:val="16"/>
                <w:lang w:eastAsia="en-US"/>
              </w:rPr>
              <w:t>pc_IPv6</w:t>
            </w:r>
          </w:p>
          <w:p w14:paraId="3209235D" w14:textId="77777777" w:rsidR="007B063B" w:rsidRPr="0036258B" w:rsidRDefault="007B063B" w:rsidP="00F46422">
            <w:pPr>
              <w:pStyle w:val="TAL"/>
              <w:rPr>
                <w:sz w:val="16"/>
                <w:szCs w:val="16"/>
                <w:lang w:eastAsia="en-US"/>
              </w:rPr>
            </w:pPr>
            <w:r w:rsidRPr="0036258B">
              <w:rPr>
                <w:sz w:val="16"/>
                <w:szCs w:val="16"/>
                <w:lang w:eastAsia="en-US"/>
              </w:rPr>
              <w:t>pc_XCAP_only_APN</w:t>
            </w:r>
          </w:p>
          <w:p w14:paraId="239E7CF4" w14:textId="77777777" w:rsidR="007B063B" w:rsidRPr="0036258B" w:rsidRDefault="007B063B" w:rsidP="00F46422">
            <w:pPr>
              <w:pStyle w:val="TAL"/>
              <w:rPr>
                <w:sz w:val="16"/>
                <w:szCs w:val="16"/>
                <w:lang w:eastAsia="en-US"/>
              </w:rPr>
            </w:pPr>
            <w:r w:rsidRPr="0036258B">
              <w:rPr>
                <w:sz w:val="16"/>
                <w:szCs w:val="16"/>
                <w:lang w:eastAsia="en-US"/>
              </w:rPr>
              <w:t>pc_UE_supports_user_initiated_PDN_disconnect</w:t>
            </w:r>
          </w:p>
          <w:p w14:paraId="122C7223" w14:textId="77777777" w:rsidR="007B063B" w:rsidRPr="0036258B" w:rsidRDefault="007B063B" w:rsidP="00F46422">
            <w:pPr>
              <w:pStyle w:val="TAL"/>
              <w:rPr>
                <w:sz w:val="16"/>
                <w:szCs w:val="16"/>
                <w:lang w:eastAsia="en-US"/>
              </w:rPr>
            </w:pPr>
            <w:r w:rsidRPr="0036258B">
              <w:rPr>
                <w:sz w:val="16"/>
                <w:szCs w:val="16"/>
                <w:lang w:eastAsia="en-US"/>
              </w:rPr>
              <w:t>pc_</w:t>
            </w:r>
            <w:r w:rsidR="002239B1" w:rsidRPr="0036258B">
              <w:rPr>
                <w:sz w:val="16"/>
                <w:szCs w:val="16"/>
                <w:lang w:eastAsia="en-US"/>
              </w:rPr>
              <w:t>A</w:t>
            </w:r>
            <w:r w:rsidRPr="0036258B">
              <w:rPr>
                <w:sz w:val="16"/>
                <w:szCs w:val="16"/>
                <w:lang w:eastAsia="en-US"/>
              </w:rPr>
              <w:t>ttach</w:t>
            </w:r>
          </w:p>
          <w:p w14:paraId="4E2365DB" w14:textId="77777777" w:rsidR="007B063B" w:rsidRPr="0036258B" w:rsidRDefault="007B063B" w:rsidP="00F46422">
            <w:pPr>
              <w:pStyle w:val="TAL"/>
              <w:rPr>
                <w:sz w:val="16"/>
                <w:szCs w:val="16"/>
                <w:lang w:eastAsia="en-US"/>
              </w:rPr>
            </w:pPr>
            <w:r w:rsidRPr="0036258B">
              <w:rPr>
                <w:sz w:val="16"/>
                <w:szCs w:val="16"/>
                <w:lang w:eastAsia="en-US"/>
              </w:rPr>
              <w:t>pc_</w:t>
            </w:r>
            <w:r w:rsidR="002239B1" w:rsidRPr="0036258B">
              <w:rPr>
                <w:sz w:val="16"/>
                <w:szCs w:val="16"/>
                <w:lang w:eastAsia="en-US"/>
              </w:rPr>
              <w:t>C</w:t>
            </w:r>
            <w:r w:rsidRPr="0036258B">
              <w:rPr>
                <w:sz w:val="16"/>
                <w:szCs w:val="16"/>
                <w:lang w:eastAsia="en-US"/>
              </w:rPr>
              <w:t>ombined_</w:t>
            </w:r>
            <w:r w:rsidR="002239B1" w:rsidRPr="0036258B">
              <w:rPr>
                <w:sz w:val="16"/>
                <w:szCs w:val="16"/>
                <w:lang w:eastAsia="en-US"/>
              </w:rPr>
              <w:t>A</w:t>
            </w:r>
            <w:r w:rsidRPr="0036258B">
              <w:rPr>
                <w:sz w:val="16"/>
                <w:szCs w:val="16"/>
                <w:lang w:eastAsia="en-US"/>
              </w:rPr>
              <w:t>ttach</w:t>
            </w:r>
          </w:p>
          <w:p w14:paraId="3F0764CA" w14:textId="77777777" w:rsidR="007B063B" w:rsidRPr="0036258B" w:rsidRDefault="007B063B" w:rsidP="00F46422">
            <w:pPr>
              <w:pStyle w:val="TAL"/>
              <w:rPr>
                <w:sz w:val="16"/>
                <w:szCs w:val="16"/>
                <w:lang w:eastAsia="en-US"/>
              </w:rPr>
            </w:pPr>
            <w:r w:rsidRPr="0036258B">
              <w:rPr>
                <w:sz w:val="16"/>
                <w:szCs w:val="16"/>
                <w:lang w:eastAsia="en-US"/>
              </w:rPr>
              <w:t>pc_Multiple_PDN</w:t>
            </w:r>
          </w:p>
          <w:p w14:paraId="19B2783F" w14:textId="77777777" w:rsidR="007B063B" w:rsidRPr="0036258B" w:rsidRDefault="007B063B" w:rsidP="00F46422">
            <w:pPr>
              <w:pStyle w:val="TAL"/>
              <w:rPr>
                <w:sz w:val="16"/>
                <w:szCs w:val="16"/>
                <w:lang w:eastAsia="en-US"/>
              </w:rPr>
            </w:pPr>
            <w:r w:rsidRPr="0036258B">
              <w:rPr>
                <w:sz w:val="16"/>
                <w:szCs w:val="16"/>
                <w:lang w:eastAsia="en-US"/>
              </w:rPr>
              <w:t>pc_IMS_APN_default</w:t>
            </w:r>
          </w:p>
          <w:p w14:paraId="6EBBBAB6" w14:textId="77777777" w:rsidR="007B063B" w:rsidRPr="0036258B" w:rsidRDefault="007B063B" w:rsidP="00F46422">
            <w:pPr>
              <w:pStyle w:val="TAL"/>
              <w:rPr>
                <w:sz w:val="16"/>
                <w:szCs w:val="16"/>
                <w:lang w:eastAsia="en-US"/>
              </w:rPr>
            </w:pPr>
            <w:r w:rsidRPr="0036258B">
              <w:rPr>
                <w:sz w:val="16"/>
                <w:szCs w:val="16"/>
                <w:lang w:eastAsia="en-US"/>
              </w:rPr>
              <w:t>pc_Provide_IMS_APN</w:t>
            </w:r>
          </w:p>
          <w:p w14:paraId="32F6D04E" w14:textId="77777777" w:rsidR="007B063B" w:rsidRPr="0036258B" w:rsidRDefault="007B063B" w:rsidP="00F46422">
            <w:pPr>
              <w:pStyle w:val="TAL"/>
              <w:rPr>
                <w:sz w:val="16"/>
                <w:szCs w:val="16"/>
                <w:lang w:eastAsia="en-US"/>
              </w:rPr>
            </w:pPr>
            <w:r w:rsidRPr="0036258B">
              <w:rPr>
                <w:sz w:val="16"/>
                <w:szCs w:val="16"/>
                <w:lang w:eastAsia="en-US"/>
              </w:rPr>
              <w:t>pc_DSMIPv6</w:t>
            </w:r>
          </w:p>
          <w:p w14:paraId="41A2014D" w14:textId="77777777" w:rsidR="007B063B" w:rsidRPr="0036258B" w:rsidRDefault="007B063B" w:rsidP="00F46422">
            <w:pPr>
              <w:pStyle w:val="TAL"/>
              <w:rPr>
                <w:sz w:val="16"/>
                <w:szCs w:val="16"/>
                <w:lang w:eastAsia="en-US"/>
              </w:rPr>
            </w:pPr>
            <w:r w:rsidRPr="0036258B">
              <w:rPr>
                <w:sz w:val="16"/>
                <w:szCs w:val="16"/>
                <w:lang w:eastAsia="en-US"/>
              </w:rPr>
              <w:t>pc_RequestIPv6HAAddress_DuringAttach</w:t>
            </w:r>
          </w:p>
          <w:p w14:paraId="7F18ACF4" w14:textId="77777777" w:rsidR="007B063B" w:rsidRPr="0036258B" w:rsidRDefault="007B063B" w:rsidP="00F46422">
            <w:pPr>
              <w:pStyle w:val="TAL"/>
              <w:keepNext w:val="0"/>
              <w:keepLines w:val="0"/>
              <w:rPr>
                <w:sz w:val="16"/>
                <w:szCs w:val="16"/>
                <w:lang w:eastAsia="en-US"/>
              </w:rPr>
            </w:pPr>
            <w:r w:rsidRPr="0036258B">
              <w:rPr>
                <w:sz w:val="16"/>
                <w:szCs w:val="16"/>
                <w:lang w:eastAsia="en-US"/>
              </w:rPr>
              <w:t>pc_RequestIPv4HAAddress_DuringAttach</w:t>
            </w:r>
          </w:p>
          <w:p w14:paraId="70AFFF81" w14:textId="77777777" w:rsidR="007B063B" w:rsidRPr="0036258B" w:rsidRDefault="007B063B" w:rsidP="00F46422">
            <w:pPr>
              <w:pStyle w:val="TAL"/>
              <w:keepNext w:val="0"/>
              <w:keepLines w:val="0"/>
              <w:rPr>
                <w:sz w:val="16"/>
                <w:szCs w:val="16"/>
                <w:lang w:eastAsia="en-US"/>
              </w:rPr>
            </w:pPr>
            <w:r w:rsidRPr="0036258B">
              <w:rPr>
                <w:sz w:val="16"/>
                <w:szCs w:val="16"/>
                <w:lang w:eastAsia="en-US"/>
              </w:rPr>
              <w:t>pb_ESM_InfoTransFlag_PDNCR</w:t>
            </w:r>
          </w:p>
          <w:p w14:paraId="2AE9E33D" w14:textId="77777777" w:rsidR="007B063B" w:rsidRPr="0036258B" w:rsidRDefault="007B063B" w:rsidP="00F46422">
            <w:pPr>
              <w:pStyle w:val="TAL"/>
              <w:keepNext w:val="0"/>
              <w:keepLines w:val="0"/>
              <w:rPr>
                <w:sz w:val="16"/>
                <w:szCs w:val="16"/>
                <w:lang w:eastAsia="en-US"/>
              </w:rPr>
            </w:pPr>
            <w:r w:rsidRPr="0036258B">
              <w:rPr>
                <w:sz w:val="16"/>
                <w:szCs w:val="16"/>
                <w:lang w:eastAsia="en-US"/>
              </w:rPr>
              <w:t>pb_IPv4_DHCPv4_AAUP</w:t>
            </w:r>
          </w:p>
        </w:tc>
        <w:tc>
          <w:tcPr>
            <w:tcW w:w="3170" w:type="dxa"/>
            <w:tcBorders>
              <w:bottom w:val="single" w:sz="4" w:space="0" w:color="auto"/>
            </w:tcBorders>
          </w:tcPr>
          <w:p w14:paraId="69BF59DF" w14:textId="77777777" w:rsidR="007B063B" w:rsidRPr="0036258B" w:rsidRDefault="007B063B" w:rsidP="00F46422">
            <w:pPr>
              <w:pStyle w:val="TAL"/>
              <w:keepNext w:val="0"/>
              <w:keepLines w:val="0"/>
              <w:rPr>
                <w:sz w:val="16"/>
                <w:szCs w:val="16"/>
                <w:lang w:eastAsia="en-US"/>
              </w:rPr>
            </w:pPr>
          </w:p>
        </w:tc>
      </w:tr>
    </w:tbl>
    <w:p w14:paraId="11F6AD75" w14:textId="77777777" w:rsidR="0087383E" w:rsidRPr="0036258B" w:rsidRDefault="0087383E" w:rsidP="0087383E"/>
    <w:p w14:paraId="3F691B46" w14:textId="77777777" w:rsidR="00F1039A" w:rsidRPr="0036258B" w:rsidRDefault="00F1039A" w:rsidP="00F1039A">
      <w:pPr>
        <w:pStyle w:val="Heading8"/>
      </w:pPr>
      <w:r w:rsidRPr="0036258B">
        <w:br w:type="page"/>
      </w:r>
      <w:bookmarkStart w:id="2231" w:name="_Toc21007401"/>
      <w:bookmarkStart w:id="2232" w:name="_Toc29487554"/>
      <w:bookmarkStart w:id="2233" w:name="_Toc51919471"/>
      <w:bookmarkStart w:id="2234" w:name="_Toc68110780"/>
      <w:bookmarkStart w:id="2235" w:name="_Toc69063182"/>
      <w:bookmarkStart w:id="2236" w:name="_Toc75437472"/>
      <w:bookmarkStart w:id="2237" w:name="_Toc90566528"/>
      <w:r w:rsidRPr="0036258B">
        <w:t xml:space="preserve">Annex </w:t>
      </w:r>
      <w:r w:rsidR="008725D0" w:rsidRPr="0036258B">
        <w:t>C</w:t>
      </w:r>
      <w:r w:rsidRPr="0036258B">
        <w:t xml:space="preserve"> (informative):</w:t>
      </w:r>
      <w:r w:rsidRPr="0036258B">
        <w:br/>
        <w:t>Change history</w:t>
      </w:r>
      <w:bookmarkEnd w:id="2231"/>
      <w:bookmarkEnd w:id="2232"/>
      <w:bookmarkEnd w:id="2233"/>
      <w:bookmarkEnd w:id="2234"/>
      <w:bookmarkEnd w:id="2235"/>
      <w:bookmarkEnd w:id="2236"/>
      <w:bookmarkEnd w:id="223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01"/>
        <w:gridCol w:w="618"/>
        <w:gridCol w:w="236"/>
        <w:gridCol w:w="4725"/>
        <w:gridCol w:w="709"/>
        <w:gridCol w:w="709"/>
        <w:tblGridChange w:id="2238">
          <w:tblGrid>
            <w:gridCol w:w="800"/>
            <w:gridCol w:w="800"/>
            <w:gridCol w:w="901"/>
            <w:gridCol w:w="618"/>
            <w:gridCol w:w="236"/>
            <w:gridCol w:w="4725"/>
            <w:gridCol w:w="709"/>
            <w:gridCol w:w="709"/>
          </w:tblGrid>
        </w:tblGridChange>
      </w:tblGrid>
      <w:tr w:rsidR="00F1039A" w:rsidRPr="0036258B" w14:paraId="47E9BD77" w14:textId="77777777" w:rsidTr="001F4241">
        <w:trPr>
          <w:tblHeader/>
        </w:trPr>
        <w:tc>
          <w:tcPr>
            <w:tcW w:w="800" w:type="dxa"/>
            <w:shd w:val="pct10" w:color="auto" w:fill="FFFFFF"/>
          </w:tcPr>
          <w:p w14:paraId="3E4827FE" w14:textId="77777777" w:rsidR="00F1039A" w:rsidRPr="0036258B" w:rsidRDefault="00F1039A" w:rsidP="00911D8C">
            <w:pPr>
              <w:pStyle w:val="TAH"/>
              <w:rPr>
                <w:sz w:val="16"/>
                <w:szCs w:val="16"/>
                <w:lang w:eastAsia="en-US"/>
              </w:rPr>
            </w:pPr>
            <w:r w:rsidRPr="0036258B">
              <w:rPr>
                <w:sz w:val="16"/>
                <w:szCs w:val="16"/>
                <w:lang w:eastAsia="en-US"/>
              </w:rPr>
              <w:t>Date</w:t>
            </w:r>
          </w:p>
        </w:tc>
        <w:tc>
          <w:tcPr>
            <w:tcW w:w="800" w:type="dxa"/>
            <w:shd w:val="pct10" w:color="auto" w:fill="FFFFFF"/>
          </w:tcPr>
          <w:p w14:paraId="713313C3" w14:textId="77777777" w:rsidR="00F1039A" w:rsidRPr="0036258B" w:rsidRDefault="00F1039A" w:rsidP="00911D8C">
            <w:pPr>
              <w:pStyle w:val="TAH"/>
              <w:rPr>
                <w:sz w:val="16"/>
                <w:szCs w:val="16"/>
                <w:lang w:eastAsia="en-US"/>
              </w:rPr>
            </w:pPr>
            <w:r w:rsidRPr="0036258B">
              <w:rPr>
                <w:sz w:val="16"/>
                <w:szCs w:val="16"/>
                <w:lang w:eastAsia="en-US"/>
              </w:rPr>
              <w:t>TSG #</w:t>
            </w:r>
          </w:p>
        </w:tc>
        <w:tc>
          <w:tcPr>
            <w:tcW w:w="901" w:type="dxa"/>
            <w:shd w:val="pct10" w:color="auto" w:fill="FFFFFF"/>
          </w:tcPr>
          <w:p w14:paraId="4F8A0D89" w14:textId="77777777" w:rsidR="00F1039A" w:rsidRPr="0036258B" w:rsidRDefault="00F1039A" w:rsidP="00911D8C">
            <w:pPr>
              <w:pStyle w:val="TAH"/>
              <w:rPr>
                <w:sz w:val="16"/>
                <w:szCs w:val="16"/>
                <w:lang w:eastAsia="en-US"/>
              </w:rPr>
            </w:pPr>
            <w:r w:rsidRPr="0036258B">
              <w:rPr>
                <w:sz w:val="16"/>
                <w:szCs w:val="16"/>
                <w:lang w:eastAsia="en-US"/>
              </w:rPr>
              <w:t>TSG Doc.</w:t>
            </w:r>
          </w:p>
        </w:tc>
        <w:tc>
          <w:tcPr>
            <w:tcW w:w="618" w:type="dxa"/>
            <w:shd w:val="pct10" w:color="auto" w:fill="FFFFFF"/>
          </w:tcPr>
          <w:p w14:paraId="7E36179C" w14:textId="77777777" w:rsidR="00F1039A" w:rsidRPr="0036258B" w:rsidRDefault="00F1039A" w:rsidP="00911D8C">
            <w:pPr>
              <w:pStyle w:val="TAH"/>
              <w:rPr>
                <w:sz w:val="16"/>
                <w:szCs w:val="16"/>
                <w:lang w:eastAsia="en-US"/>
              </w:rPr>
            </w:pPr>
            <w:r w:rsidRPr="0036258B">
              <w:rPr>
                <w:sz w:val="16"/>
                <w:szCs w:val="16"/>
                <w:lang w:eastAsia="en-US"/>
              </w:rPr>
              <w:t>CR</w:t>
            </w:r>
          </w:p>
        </w:tc>
        <w:tc>
          <w:tcPr>
            <w:tcW w:w="236" w:type="dxa"/>
            <w:shd w:val="pct10" w:color="auto" w:fill="FFFFFF"/>
          </w:tcPr>
          <w:p w14:paraId="7C34A983" w14:textId="77777777" w:rsidR="00F1039A" w:rsidRPr="0036258B" w:rsidRDefault="00F1039A" w:rsidP="00911D8C">
            <w:pPr>
              <w:pStyle w:val="TAH"/>
              <w:rPr>
                <w:sz w:val="16"/>
                <w:szCs w:val="16"/>
                <w:lang w:eastAsia="en-US"/>
              </w:rPr>
            </w:pPr>
            <w:r w:rsidRPr="0036258B">
              <w:rPr>
                <w:sz w:val="16"/>
                <w:szCs w:val="16"/>
                <w:lang w:eastAsia="en-US"/>
              </w:rPr>
              <w:t>Rev</w:t>
            </w:r>
          </w:p>
        </w:tc>
        <w:tc>
          <w:tcPr>
            <w:tcW w:w="4725" w:type="dxa"/>
            <w:shd w:val="pct10" w:color="auto" w:fill="FFFFFF"/>
          </w:tcPr>
          <w:p w14:paraId="0B5811E3" w14:textId="77777777" w:rsidR="00F1039A" w:rsidRPr="0036258B" w:rsidRDefault="00F1039A" w:rsidP="00911D8C">
            <w:pPr>
              <w:pStyle w:val="TAH"/>
              <w:rPr>
                <w:sz w:val="16"/>
                <w:szCs w:val="16"/>
                <w:lang w:eastAsia="en-US"/>
              </w:rPr>
            </w:pPr>
            <w:r w:rsidRPr="0036258B">
              <w:rPr>
                <w:sz w:val="16"/>
                <w:szCs w:val="16"/>
                <w:lang w:eastAsia="en-US"/>
              </w:rPr>
              <w:t>Subject/Comment</w:t>
            </w:r>
          </w:p>
        </w:tc>
        <w:tc>
          <w:tcPr>
            <w:tcW w:w="709" w:type="dxa"/>
            <w:shd w:val="pct10" w:color="auto" w:fill="FFFFFF"/>
          </w:tcPr>
          <w:p w14:paraId="4CB2D85A" w14:textId="77777777" w:rsidR="00F1039A" w:rsidRPr="0036258B" w:rsidRDefault="00F1039A" w:rsidP="00911D8C">
            <w:pPr>
              <w:pStyle w:val="TAH"/>
              <w:rPr>
                <w:sz w:val="16"/>
                <w:szCs w:val="16"/>
                <w:lang w:eastAsia="en-US"/>
              </w:rPr>
            </w:pPr>
            <w:r w:rsidRPr="0036258B">
              <w:rPr>
                <w:sz w:val="16"/>
                <w:szCs w:val="16"/>
                <w:lang w:eastAsia="en-US"/>
              </w:rPr>
              <w:t>Old</w:t>
            </w:r>
          </w:p>
        </w:tc>
        <w:tc>
          <w:tcPr>
            <w:tcW w:w="709" w:type="dxa"/>
            <w:shd w:val="pct10" w:color="auto" w:fill="FFFFFF"/>
          </w:tcPr>
          <w:p w14:paraId="0422D8F4" w14:textId="77777777" w:rsidR="00F1039A" w:rsidRPr="0036258B" w:rsidRDefault="00F1039A" w:rsidP="00911D8C">
            <w:pPr>
              <w:pStyle w:val="TAH"/>
              <w:rPr>
                <w:sz w:val="16"/>
                <w:szCs w:val="16"/>
                <w:lang w:eastAsia="en-US"/>
              </w:rPr>
            </w:pPr>
            <w:r w:rsidRPr="0036258B">
              <w:rPr>
                <w:sz w:val="16"/>
                <w:szCs w:val="16"/>
                <w:lang w:eastAsia="en-US"/>
              </w:rPr>
              <w:t>New</w:t>
            </w:r>
          </w:p>
        </w:tc>
      </w:tr>
      <w:tr w:rsidR="00F1039A" w:rsidRPr="0036258B" w14:paraId="6D44200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165A3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2007-11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0D877"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CCFBE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E8F9B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C042F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D69A2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xml:space="preserve">Initial version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E4DDDB" w14:textId="77777777" w:rsidR="00F1039A" w:rsidRPr="0036258B" w:rsidRDefault="00F1039A" w:rsidP="00911D8C">
            <w:pPr>
              <w:pStyle w:val="TAL"/>
              <w:rPr>
                <w:snapToGrid w:val="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FCE8F"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0.0.1</w:t>
            </w:r>
          </w:p>
        </w:tc>
      </w:tr>
      <w:tr w:rsidR="00F1039A" w:rsidRPr="0036258B" w14:paraId="39E30CD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8DDC2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447B3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3706A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0623B0"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3CF3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810DE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xml:space="preserve">Addition applicability 6 new </w:t>
            </w:r>
            <w:r w:rsidRPr="0036258B">
              <w:rPr>
                <w:sz w:val="16"/>
                <w:szCs w:val="16"/>
                <w:lang w:eastAsia="en-US"/>
              </w:rPr>
              <w:t xml:space="preserve">LTE RRC test cases.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F351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A50CA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0.1.0</w:t>
            </w:r>
          </w:p>
        </w:tc>
      </w:tr>
      <w:tr w:rsidR="00F1039A" w:rsidRPr="0036258B" w14:paraId="350611C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70EB2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9F67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71B92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D9F42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7838D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2A2EB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Editorial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EA6F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689AC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0.1.1</w:t>
            </w:r>
          </w:p>
        </w:tc>
      </w:tr>
      <w:tr w:rsidR="00F1039A" w:rsidRPr="0036258B" w14:paraId="363CA22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E56240"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F7125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88167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D35C5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89CEB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CC384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Extend the Applicability table scope with additional information for testing which may include:</w:t>
            </w:r>
            <w:r w:rsidRPr="0036258B">
              <w:rPr>
                <w:snapToGrid w:val="0"/>
                <w:sz w:val="16"/>
                <w:szCs w:val="16"/>
                <w:lang w:eastAsia="en-US"/>
              </w:rPr>
              <w:br/>
              <w:t>-</w:t>
            </w:r>
            <w:r w:rsidRPr="0036258B">
              <w:rPr>
                <w:snapToGrid w:val="0"/>
                <w:sz w:val="16"/>
                <w:szCs w:val="16"/>
                <w:lang w:eastAsia="en-US"/>
              </w:rPr>
              <w:tab/>
              <w:t>relevant per TC Specific PICS statements</w:t>
            </w:r>
            <w:r w:rsidRPr="0036258B">
              <w:rPr>
                <w:snapToGrid w:val="0"/>
                <w:sz w:val="16"/>
                <w:szCs w:val="16"/>
                <w:lang w:eastAsia="en-US"/>
              </w:rPr>
              <w:br/>
              <w:t>-</w:t>
            </w:r>
            <w:r w:rsidRPr="0036258B">
              <w:rPr>
                <w:snapToGrid w:val="0"/>
                <w:sz w:val="16"/>
                <w:szCs w:val="16"/>
                <w:lang w:eastAsia="en-US"/>
              </w:rPr>
              <w:tab/>
              <w:t>relevant per TC Specific PIXIT statements</w:t>
            </w:r>
          </w:p>
          <w:p w14:paraId="1397773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Updated TC applicability with contributions to RAN5#39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59C8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1394B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0.2.0</w:t>
            </w:r>
          </w:p>
        </w:tc>
      </w:tr>
      <w:tr w:rsidR="00F1039A" w:rsidRPr="0036258B" w14:paraId="31FDE09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26313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3B3D3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A9055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D3F56B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EF72F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1A538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Added TCs agreed at RAN5#39bis</w:t>
            </w:r>
          </w:p>
          <w:p w14:paraId="5F04690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Updating TCs names, numbers, removed TCs deleted from the TC list</w:t>
            </w:r>
          </w:p>
          <w:p w14:paraId="473DB72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Editorial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A891A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E7E9B7"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0.3.0</w:t>
            </w:r>
          </w:p>
        </w:tc>
      </w:tr>
      <w:tr w:rsidR="00F1039A" w:rsidRPr="0036258B" w14:paraId="6B48476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9E6CF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C6B3E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RP-41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F0175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RP-080595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BCDC9F"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687C14"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6CED9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Submitted for information.</w:t>
            </w:r>
          </w:p>
          <w:p w14:paraId="39E2DFD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Update in accordance with RAN5#40 (Editorial update and input from R5-083453, R5-083517, R5-083654)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B31BB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3B340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1.0.0</w:t>
            </w:r>
          </w:p>
        </w:tc>
      </w:tr>
      <w:tr w:rsidR="00F1039A" w:rsidRPr="0036258B" w14:paraId="41F2868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E96B6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B296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post RAN5#40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0081C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807B9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128C9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A8B8A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Update to reflect the agreed during the RAN5#40 extended e-mail agreement input:</w:t>
            </w:r>
          </w:p>
          <w:p w14:paraId="4BBFB34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All agreed new TCs added</w:t>
            </w:r>
          </w:p>
          <w:p w14:paraId="144EA7B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One modified TCs title reflected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85761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10434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1.0.1</w:t>
            </w:r>
          </w:p>
        </w:tc>
      </w:tr>
      <w:tr w:rsidR="00F1039A" w:rsidRPr="0036258B" w14:paraId="1258E95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1F298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81282"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post RAN5#40bis</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3AB42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1D4AF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D13AF3"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CF3A9F"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Added new agreed at RAN5#40bis TCs</w:t>
            </w:r>
          </w:p>
          <w:p w14:paraId="28089E0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Removed TCs that are removed from the LTE/SAE WP (R5-084008)</w:t>
            </w:r>
          </w:p>
          <w:p w14:paraId="6DA3828D"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Added TCs that exist as 80% completed in the LTE/SAE WP (R5-084008) but do not exist in 36.523-2</w:t>
            </w:r>
          </w:p>
          <w:p w14:paraId="34D45FC6"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Modified agreed RAN5#40bis new TC numbers</w:t>
            </w:r>
          </w:p>
          <w:p w14:paraId="526AEED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Updated TCs titles to match those in the LTE/SAE WP (R5-084008)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59ABF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27C26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1.1.0</w:t>
            </w:r>
          </w:p>
        </w:tc>
      </w:tr>
      <w:tr w:rsidR="00F1039A" w:rsidRPr="0036258B" w14:paraId="4C6F7D1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FD84B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D9BBA5"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Post RAN5#41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008E5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60B06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5C971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1C48BB"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R5-085361:</w:t>
            </w:r>
          </w:p>
          <w:p w14:paraId="221F1ACE"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New TCs added to applicability table</w:t>
            </w:r>
          </w:p>
          <w:p w14:paraId="1E5427C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TCs titles updated</w:t>
            </w:r>
          </w:p>
          <w:p w14:paraId="1D85E59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TC 9.2.2.1.2 removed from applicability table</w:t>
            </w:r>
          </w:p>
          <w:p w14:paraId="34C4A5F9"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Table for provision of test loops added</w:t>
            </w:r>
          </w:p>
          <w:p w14:paraId="7720011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 Editorial changes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D5F18C"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A051D1"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w:t>
            </w:r>
          </w:p>
        </w:tc>
      </w:tr>
      <w:tr w:rsidR="00F1039A" w:rsidRPr="0036258B" w14:paraId="5AED70D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1FB898"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F9911D" w14:textId="77777777" w:rsidR="00F1039A" w:rsidRPr="0036258B" w:rsidRDefault="00F1039A" w:rsidP="00911D8C">
            <w:pPr>
              <w:pStyle w:val="TAL"/>
              <w:rPr>
                <w:sz w:val="16"/>
                <w:szCs w:val="16"/>
                <w:lang w:eastAsia="en-US"/>
              </w:rPr>
            </w:pPr>
            <w:r w:rsidRPr="0036258B">
              <w:rPr>
                <w:sz w:val="16"/>
                <w:szCs w:val="16"/>
                <w:lang w:eastAsia="en-US"/>
              </w:rPr>
              <w:t>RAN#42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40BC9B" w14:textId="77777777" w:rsidR="00F1039A" w:rsidRPr="0036258B" w:rsidRDefault="00F1039A" w:rsidP="00911D8C">
            <w:pPr>
              <w:pStyle w:val="TAL"/>
              <w:rPr>
                <w:sz w:val="16"/>
                <w:szCs w:val="16"/>
                <w:lang w:eastAsia="en-US"/>
              </w:rPr>
            </w:pPr>
            <w:r w:rsidRPr="0036258B">
              <w:rPr>
                <w:sz w:val="16"/>
                <w:szCs w:val="16"/>
                <w:lang w:eastAsia="en-US"/>
              </w:rPr>
              <w:t>RP-080860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90738E" w14:textId="77777777" w:rsidR="00F1039A" w:rsidRPr="0036258B" w:rsidRDefault="00F1039A" w:rsidP="00911D8C">
            <w:pPr>
              <w:pStyle w:val="TAL"/>
              <w:rPr>
                <w:snapToGrid w:val="0"/>
                <w:color w:val="000000"/>
                <w:sz w:val="16"/>
                <w:szCs w:val="16"/>
                <w:lang w:eastAsia="en-US"/>
              </w:rPr>
            </w:pP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ADE1FB" w14:textId="77777777" w:rsidR="00F1039A" w:rsidRPr="0036258B" w:rsidRDefault="00F1039A" w:rsidP="00911D8C">
            <w:pPr>
              <w:pStyle w:val="TAL"/>
              <w:rPr>
                <w:snapToGrid w:val="0"/>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C33A64" w14:textId="77777777" w:rsidR="00F1039A" w:rsidRPr="0036258B" w:rsidRDefault="00F1039A" w:rsidP="00911D8C">
            <w:pPr>
              <w:pStyle w:val="TAL"/>
              <w:rPr>
                <w:snapToGrid w:val="0"/>
                <w:sz w:val="16"/>
                <w:szCs w:val="16"/>
                <w:lang w:eastAsia="en-US"/>
              </w:rPr>
            </w:pPr>
            <w:r w:rsidRPr="0036258B">
              <w:rPr>
                <w:sz w:val="16"/>
                <w:szCs w:val="16"/>
                <w:lang w:eastAsia="en-US"/>
              </w:rPr>
              <w:t>Approval of version 2.0.0 at RAN#42, then put to version 8.0.0.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A3F0DC"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5BFC5D"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8.0.0</w:t>
            </w:r>
          </w:p>
        </w:tc>
      </w:tr>
      <w:tr w:rsidR="00F1039A" w:rsidRPr="0036258B" w14:paraId="5D63148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0E1DDA" w14:textId="77777777" w:rsidR="00F1039A" w:rsidRPr="0036258B" w:rsidRDefault="00F1039A" w:rsidP="00911D8C">
            <w:pPr>
              <w:pStyle w:val="TAL"/>
              <w:rPr>
                <w:snapToGrid w:val="0"/>
                <w:sz w:val="16"/>
                <w:szCs w:val="16"/>
                <w:lang w:eastAsia="en-US"/>
              </w:rPr>
            </w:pPr>
            <w:r w:rsidRPr="0036258B">
              <w:rPr>
                <w:snapToGrid w:val="0"/>
                <w:sz w:val="16"/>
                <w:szCs w:val="16"/>
                <w:lang w:eastAsia="en-US"/>
              </w:rPr>
              <w:t>2008-01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C0DCF" w14:textId="77777777" w:rsidR="00F1039A" w:rsidRPr="0036258B" w:rsidRDefault="00F1039A" w:rsidP="00911D8C">
            <w:pPr>
              <w:pStyle w:val="TAL"/>
              <w:rPr>
                <w:sz w:val="16"/>
                <w:szCs w:val="16"/>
                <w:lang w:eastAsia="en-US"/>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CAA154" w14:textId="77777777" w:rsidR="00F1039A" w:rsidRPr="0036258B" w:rsidRDefault="00F1039A" w:rsidP="00911D8C">
            <w:pPr>
              <w:pStyle w:val="TAL"/>
              <w:rPr>
                <w:sz w:val="16"/>
                <w:szCs w:val="16"/>
                <w:lang w:eastAsia="en-US"/>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9BF945" w14:textId="77777777" w:rsidR="00F1039A" w:rsidRPr="0036258B" w:rsidRDefault="00F1039A" w:rsidP="00911D8C">
            <w:pPr>
              <w:pStyle w:val="TAL"/>
              <w:rPr>
                <w:snapToGrid w:val="0"/>
                <w:color w:val="000000"/>
                <w:sz w:val="16"/>
                <w:szCs w:val="16"/>
                <w:lang w:eastAsia="en-US"/>
              </w:rPr>
            </w:pP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B6992B" w14:textId="77777777" w:rsidR="00F1039A" w:rsidRPr="0036258B" w:rsidRDefault="00F1039A" w:rsidP="00911D8C">
            <w:pPr>
              <w:pStyle w:val="TAL"/>
              <w:rPr>
                <w:snapToGrid w:val="0"/>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1EDCF0" w14:textId="77777777" w:rsidR="00F1039A" w:rsidRPr="0036258B" w:rsidRDefault="00F1039A" w:rsidP="00911D8C">
            <w:pPr>
              <w:pStyle w:val="TAL"/>
              <w:rPr>
                <w:snapToGrid w:val="0"/>
                <w:sz w:val="16"/>
                <w:szCs w:val="16"/>
                <w:lang w:eastAsia="en-US"/>
              </w:rPr>
            </w:pPr>
            <w:r w:rsidRPr="0036258B">
              <w:rPr>
                <w:sz w:val="16"/>
                <w:szCs w:val="16"/>
                <w:lang w:eastAsia="en-US"/>
              </w:rPr>
              <w:t>Editorial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0EC69D"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8.0.0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E676AA" w14:textId="77777777" w:rsidR="00F1039A" w:rsidRPr="0036258B" w:rsidRDefault="00F1039A" w:rsidP="00911D8C">
            <w:pPr>
              <w:pStyle w:val="TAL"/>
              <w:rPr>
                <w:snapToGrid w:val="0"/>
                <w:color w:val="000000"/>
                <w:sz w:val="16"/>
                <w:szCs w:val="16"/>
                <w:lang w:eastAsia="en-US"/>
              </w:rPr>
            </w:pPr>
            <w:r w:rsidRPr="0036258B">
              <w:rPr>
                <w:snapToGrid w:val="0"/>
                <w:color w:val="000000"/>
                <w:sz w:val="16"/>
                <w:szCs w:val="16"/>
                <w:lang w:eastAsia="en-US"/>
              </w:rPr>
              <w:t>8.0.1</w:t>
            </w:r>
          </w:p>
        </w:tc>
      </w:tr>
      <w:tr w:rsidR="00F1039A" w:rsidRPr="0036258B" w14:paraId="2777E5D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173E6F"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2F56D"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4E2CEB" w14:textId="77777777" w:rsidR="00F1039A" w:rsidRPr="0036258B" w:rsidRDefault="00F1039A" w:rsidP="00911D8C">
            <w:pPr>
              <w:pStyle w:val="TAL"/>
              <w:rPr>
                <w:sz w:val="16"/>
                <w:szCs w:val="16"/>
                <w:lang w:eastAsia="en-US"/>
              </w:rPr>
            </w:pPr>
            <w:r w:rsidRPr="0036258B">
              <w:rPr>
                <w:sz w:val="16"/>
                <w:szCs w:val="16"/>
                <w:lang w:eastAsia="en-US"/>
              </w:rPr>
              <w:t>R5-090101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1DF071" w14:textId="77777777" w:rsidR="00F1039A" w:rsidRPr="0036258B" w:rsidRDefault="00F1039A" w:rsidP="00911D8C">
            <w:pPr>
              <w:pStyle w:val="TAL"/>
              <w:rPr>
                <w:sz w:val="16"/>
                <w:szCs w:val="16"/>
                <w:lang w:eastAsia="en-US"/>
              </w:rPr>
            </w:pPr>
            <w:r w:rsidRPr="0036258B">
              <w:rPr>
                <w:sz w:val="16"/>
                <w:szCs w:val="16"/>
                <w:lang w:eastAsia="en-US"/>
              </w:rPr>
              <w:t>0001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9DD3F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D8F443" w14:textId="77777777" w:rsidR="00F1039A" w:rsidRPr="0036258B" w:rsidRDefault="00F1039A" w:rsidP="00911D8C">
            <w:pPr>
              <w:pStyle w:val="TAL"/>
              <w:rPr>
                <w:sz w:val="16"/>
                <w:szCs w:val="16"/>
                <w:lang w:eastAsia="en-US"/>
              </w:rPr>
            </w:pPr>
            <w:r w:rsidRPr="0036258B">
              <w:rPr>
                <w:sz w:val="16"/>
                <w:szCs w:val="16"/>
                <w:lang w:eastAsia="en-US"/>
              </w:rPr>
              <w:t>Removal of reference to 11-bit Length Indicator in E-UTRA RLC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F5FDF"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DA3F6"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29FAA74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B84769"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9861BB"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EA33ED" w14:textId="77777777" w:rsidR="00F1039A" w:rsidRPr="0036258B" w:rsidRDefault="00F1039A" w:rsidP="00911D8C">
            <w:pPr>
              <w:pStyle w:val="TAL"/>
              <w:rPr>
                <w:sz w:val="16"/>
                <w:szCs w:val="16"/>
                <w:lang w:eastAsia="en-US"/>
              </w:rPr>
            </w:pPr>
            <w:r w:rsidRPr="0036258B">
              <w:rPr>
                <w:sz w:val="16"/>
                <w:szCs w:val="16"/>
                <w:lang w:eastAsia="en-US"/>
              </w:rPr>
              <w:t>R5-090292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CD6E1A5" w14:textId="77777777" w:rsidR="00F1039A" w:rsidRPr="0036258B" w:rsidRDefault="00F1039A" w:rsidP="00911D8C">
            <w:pPr>
              <w:pStyle w:val="TAL"/>
              <w:rPr>
                <w:sz w:val="16"/>
                <w:szCs w:val="16"/>
                <w:lang w:eastAsia="en-US"/>
              </w:rPr>
            </w:pPr>
            <w:r w:rsidRPr="0036258B">
              <w:rPr>
                <w:sz w:val="16"/>
                <w:szCs w:val="16"/>
                <w:lang w:eastAsia="en-US"/>
              </w:rPr>
              <w:t>0002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9B228D"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894A20" w14:textId="77777777" w:rsidR="00F1039A" w:rsidRPr="0036258B" w:rsidRDefault="00F1039A" w:rsidP="00911D8C">
            <w:pPr>
              <w:pStyle w:val="TAL"/>
              <w:rPr>
                <w:sz w:val="16"/>
                <w:szCs w:val="16"/>
                <w:lang w:eastAsia="en-US"/>
              </w:rPr>
            </w:pPr>
            <w:r w:rsidRPr="0036258B">
              <w:rPr>
                <w:sz w:val="16"/>
                <w:szCs w:val="16"/>
                <w:lang w:eastAsia="en-US"/>
              </w:rPr>
              <w:t>Applicability of new E-UTRA PDCP test case - 7.3.5.4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ED6B5D"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3CC267"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5993EE9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F15CE4"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54C7A"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D3C042" w14:textId="77777777" w:rsidR="00F1039A" w:rsidRPr="0036258B" w:rsidRDefault="00F1039A" w:rsidP="00911D8C">
            <w:pPr>
              <w:pStyle w:val="TAL"/>
              <w:rPr>
                <w:sz w:val="16"/>
                <w:szCs w:val="16"/>
                <w:lang w:eastAsia="en-US"/>
              </w:rPr>
            </w:pPr>
            <w:r w:rsidRPr="0036258B">
              <w:rPr>
                <w:sz w:val="16"/>
                <w:szCs w:val="16"/>
                <w:lang w:eastAsia="en-US"/>
              </w:rPr>
              <w:t>R5-090569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8378F2" w14:textId="77777777" w:rsidR="00F1039A" w:rsidRPr="0036258B" w:rsidRDefault="00F1039A" w:rsidP="00911D8C">
            <w:pPr>
              <w:pStyle w:val="TAL"/>
              <w:rPr>
                <w:sz w:val="16"/>
                <w:szCs w:val="16"/>
                <w:lang w:eastAsia="en-US"/>
              </w:rPr>
            </w:pPr>
            <w:r w:rsidRPr="0036258B">
              <w:rPr>
                <w:sz w:val="16"/>
                <w:szCs w:val="16"/>
                <w:lang w:eastAsia="en-US"/>
              </w:rPr>
              <w:t>0003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C3B50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03C014" w14:textId="77777777" w:rsidR="00F1039A" w:rsidRPr="0036258B" w:rsidRDefault="00F1039A" w:rsidP="00911D8C">
            <w:pPr>
              <w:pStyle w:val="TAL"/>
              <w:rPr>
                <w:sz w:val="16"/>
                <w:szCs w:val="16"/>
                <w:lang w:eastAsia="en-US"/>
              </w:rPr>
            </w:pPr>
            <w:r w:rsidRPr="0036258B">
              <w:rPr>
                <w:sz w:val="16"/>
                <w:szCs w:val="16"/>
                <w:lang w:eastAsia="en-US"/>
              </w:rPr>
              <w:t>Updating applicability table with input relevant to agreed at RAN5#41bis 36.523-1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C9B82"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166E57"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3B58035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346E9F"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848ED8"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68E072" w14:textId="77777777" w:rsidR="00F1039A" w:rsidRPr="0036258B" w:rsidRDefault="00F1039A" w:rsidP="00911D8C">
            <w:pPr>
              <w:pStyle w:val="TAL"/>
              <w:rPr>
                <w:sz w:val="16"/>
                <w:szCs w:val="16"/>
                <w:lang w:eastAsia="en-US"/>
              </w:rPr>
            </w:pPr>
            <w:r w:rsidRPr="0036258B">
              <w:rPr>
                <w:sz w:val="16"/>
                <w:szCs w:val="16"/>
                <w:lang w:eastAsia="en-US"/>
              </w:rPr>
              <w:t>R5-090668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771F14" w14:textId="77777777" w:rsidR="00F1039A" w:rsidRPr="0036258B" w:rsidRDefault="00F1039A" w:rsidP="00911D8C">
            <w:pPr>
              <w:pStyle w:val="TAL"/>
              <w:rPr>
                <w:sz w:val="16"/>
                <w:szCs w:val="16"/>
                <w:lang w:eastAsia="en-US"/>
              </w:rPr>
            </w:pPr>
            <w:r w:rsidRPr="0036258B">
              <w:rPr>
                <w:sz w:val="16"/>
                <w:szCs w:val="16"/>
                <w:lang w:eastAsia="en-US"/>
              </w:rPr>
              <w:t>0004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EFF5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A7CC36" w14:textId="77777777" w:rsidR="00F1039A" w:rsidRPr="0036258B" w:rsidRDefault="00F1039A" w:rsidP="00911D8C">
            <w:pPr>
              <w:pStyle w:val="TAL"/>
              <w:rPr>
                <w:sz w:val="16"/>
                <w:szCs w:val="16"/>
                <w:lang w:eastAsia="en-US"/>
              </w:rPr>
            </w:pPr>
            <w:r w:rsidRPr="0036258B">
              <w:rPr>
                <w:sz w:val="16"/>
                <w:szCs w:val="16"/>
                <w:lang w:eastAsia="en-US"/>
              </w:rPr>
              <w:t>Batch 1B - Applicability of new E-UTRA PDCP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521D7E"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423780"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6F109E3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84F247"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F672F"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36444D" w14:textId="77777777" w:rsidR="00F1039A" w:rsidRPr="0036258B" w:rsidRDefault="00F1039A" w:rsidP="00911D8C">
            <w:pPr>
              <w:pStyle w:val="TAL"/>
              <w:rPr>
                <w:sz w:val="16"/>
                <w:szCs w:val="16"/>
                <w:lang w:eastAsia="en-US"/>
              </w:rPr>
            </w:pPr>
            <w:r w:rsidRPr="0036258B">
              <w:rPr>
                <w:sz w:val="16"/>
                <w:szCs w:val="16"/>
                <w:lang w:eastAsia="en-US"/>
              </w:rPr>
              <w:t>R5-090737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E709BA" w14:textId="77777777" w:rsidR="00F1039A" w:rsidRPr="0036258B" w:rsidRDefault="00F1039A" w:rsidP="00911D8C">
            <w:pPr>
              <w:pStyle w:val="TAL"/>
              <w:rPr>
                <w:sz w:val="16"/>
                <w:szCs w:val="16"/>
                <w:lang w:eastAsia="en-US"/>
              </w:rPr>
            </w:pPr>
            <w:r w:rsidRPr="0036258B">
              <w:rPr>
                <w:sz w:val="16"/>
                <w:szCs w:val="16"/>
                <w:lang w:eastAsia="en-US"/>
              </w:rPr>
              <w:t>0005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6CF0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550BBF" w14:textId="77777777" w:rsidR="00F1039A" w:rsidRPr="0036258B" w:rsidRDefault="00F1039A" w:rsidP="00911D8C">
            <w:pPr>
              <w:pStyle w:val="TAL"/>
              <w:rPr>
                <w:sz w:val="16"/>
                <w:szCs w:val="16"/>
                <w:lang w:eastAsia="en-US"/>
              </w:rPr>
            </w:pPr>
            <w:r w:rsidRPr="0036258B">
              <w:rPr>
                <w:sz w:val="16"/>
                <w:szCs w:val="16"/>
                <w:lang w:eastAsia="en-US"/>
              </w:rPr>
              <w:t>Update of Applicability table for EPS mobility management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B04C8A"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754624"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5E35B81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931E63"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01BDF8"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E18C44" w14:textId="77777777" w:rsidR="00F1039A" w:rsidRPr="0036258B" w:rsidRDefault="00F1039A" w:rsidP="00911D8C">
            <w:pPr>
              <w:pStyle w:val="TAL"/>
              <w:rPr>
                <w:sz w:val="16"/>
                <w:szCs w:val="16"/>
                <w:lang w:eastAsia="en-US"/>
              </w:rPr>
            </w:pPr>
            <w:r w:rsidRPr="0036258B">
              <w:rPr>
                <w:sz w:val="16"/>
                <w:szCs w:val="16"/>
                <w:lang w:eastAsia="en-US"/>
              </w:rPr>
              <w:t>R5-090738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CED6E1" w14:textId="77777777" w:rsidR="00F1039A" w:rsidRPr="0036258B" w:rsidRDefault="00F1039A" w:rsidP="00911D8C">
            <w:pPr>
              <w:pStyle w:val="TAL"/>
              <w:rPr>
                <w:sz w:val="16"/>
                <w:szCs w:val="16"/>
                <w:lang w:eastAsia="en-US"/>
              </w:rPr>
            </w:pPr>
            <w:r w:rsidRPr="0036258B">
              <w:rPr>
                <w:sz w:val="16"/>
                <w:szCs w:val="16"/>
                <w:lang w:eastAsia="en-US"/>
              </w:rPr>
              <w:t>0006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166F3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B4BBDC" w14:textId="77777777" w:rsidR="00F1039A" w:rsidRPr="0036258B" w:rsidRDefault="00F1039A" w:rsidP="00911D8C">
            <w:pPr>
              <w:pStyle w:val="TAL"/>
              <w:rPr>
                <w:sz w:val="16"/>
                <w:szCs w:val="16"/>
                <w:lang w:eastAsia="en-US"/>
              </w:rPr>
            </w:pPr>
            <w:r w:rsidRPr="0036258B">
              <w:rPr>
                <w:sz w:val="16"/>
                <w:szCs w:val="16"/>
                <w:lang w:eastAsia="en-US"/>
              </w:rPr>
              <w:t>Batch 1: Applicability for new MAC test cases 7.1.3.9 &amp; 7.1.4.12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97D9F0"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909F23"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22905C5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E5056E" w14:textId="77777777" w:rsidR="00F1039A" w:rsidRPr="0036258B" w:rsidRDefault="00F1039A" w:rsidP="00911D8C">
            <w:pPr>
              <w:pStyle w:val="TAL"/>
              <w:rPr>
                <w:sz w:val="16"/>
                <w:szCs w:val="16"/>
                <w:lang w:eastAsia="en-US"/>
              </w:rPr>
            </w:pPr>
            <w:r w:rsidRPr="0036258B">
              <w:rPr>
                <w:sz w:val="16"/>
                <w:szCs w:val="16"/>
                <w:lang w:eastAsia="en-US"/>
              </w:rPr>
              <w:t>2009-03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E1F15" w14:textId="77777777" w:rsidR="00F1039A" w:rsidRPr="0036258B" w:rsidRDefault="00F1039A" w:rsidP="00911D8C">
            <w:pPr>
              <w:pStyle w:val="TAL"/>
              <w:rPr>
                <w:sz w:val="16"/>
                <w:szCs w:val="16"/>
                <w:lang w:eastAsia="en-US"/>
              </w:rPr>
            </w:pPr>
            <w:r w:rsidRPr="0036258B">
              <w:rPr>
                <w:sz w:val="16"/>
                <w:szCs w:val="16"/>
                <w:lang w:eastAsia="en-US"/>
              </w:rPr>
              <w:t>RAN#43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CB4577" w14:textId="77777777" w:rsidR="00F1039A" w:rsidRPr="0036258B" w:rsidRDefault="00F1039A" w:rsidP="00911D8C">
            <w:pPr>
              <w:pStyle w:val="TAL"/>
              <w:rPr>
                <w:sz w:val="16"/>
                <w:szCs w:val="16"/>
                <w:lang w:eastAsia="en-US"/>
              </w:rPr>
            </w:pPr>
            <w:r w:rsidRPr="0036258B">
              <w:rPr>
                <w:sz w:val="16"/>
                <w:szCs w:val="16"/>
                <w:lang w:eastAsia="en-US"/>
              </w:rPr>
              <w:t>R5-090751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34C217" w14:textId="77777777" w:rsidR="00F1039A" w:rsidRPr="0036258B" w:rsidRDefault="00F1039A" w:rsidP="00911D8C">
            <w:pPr>
              <w:pStyle w:val="TAL"/>
              <w:rPr>
                <w:sz w:val="16"/>
                <w:szCs w:val="16"/>
                <w:lang w:eastAsia="en-US"/>
              </w:rPr>
            </w:pPr>
            <w:r w:rsidRPr="0036258B">
              <w:rPr>
                <w:sz w:val="16"/>
                <w:szCs w:val="16"/>
                <w:lang w:eastAsia="en-US"/>
              </w:rPr>
              <w:t>0007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06E0B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E7D020" w14:textId="77777777" w:rsidR="00F1039A" w:rsidRPr="0036258B" w:rsidRDefault="00F1039A" w:rsidP="00911D8C">
            <w:pPr>
              <w:pStyle w:val="TAL"/>
              <w:rPr>
                <w:sz w:val="16"/>
                <w:szCs w:val="16"/>
                <w:lang w:eastAsia="en-US"/>
              </w:rPr>
            </w:pPr>
            <w:r w:rsidRPr="0036258B">
              <w:rPr>
                <w:sz w:val="16"/>
                <w:szCs w:val="16"/>
                <w:lang w:eastAsia="en-US"/>
              </w:rPr>
              <w:t>Addition of Applicability new LTE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8614D" w14:textId="77777777" w:rsidR="00F1039A" w:rsidRPr="0036258B" w:rsidRDefault="00F1039A" w:rsidP="00911D8C">
            <w:pPr>
              <w:pStyle w:val="TAL"/>
              <w:rPr>
                <w:sz w:val="16"/>
                <w:szCs w:val="16"/>
                <w:lang w:eastAsia="en-US"/>
              </w:rPr>
            </w:pPr>
            <w:r w:rsidRPr="0036258B">
              <w:rPr>
                <w:sz w:val="16"/>
                <w:szCs w:val="16"/>
                <w:lang w:eastAsia="en-US"/>
              </w:rPr>
              <w:t>8.0.1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297C40" w14:textId="77777777" w:rsidR="00F1039A" w:rsidRPr="0036258B" w:rsidRDefault="00F1039A" w:rsidP="00911D8C">
            <w:pPr>
              <w:pStyle w:val="TAL"/>
              <w:rPr>
                <w:sz w:val="16"/>
                <w:szCs w:val="16"/>
                <w:lang w:eastAsia="en-US"/>
              </w:rPr>
            </w:pPr>
            <w:r w:rsidRPr="0036258B">
              <w:rPr>
                <w:sz w:val="16"/>
                <w:szCs w:val="16"/>
                <w:lang w:eastAsia="en-US"/>
              </w:rPr>
              <w:t>8.1.0</w:t>
            </w:r>
          </w:p>
        </w:tc>
      </w:tr>
      <w:tr w:rsidR="00F1039A" w:rsidRPr="0036258B" w14:paraId="6850FD2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33858C"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96FCB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69BC70" w14:textId="77777777" w:rsidR="00F1039A" w:rsidRPr="0036258B" w:rsidRDefault="00F1039A" w:rsidP="00911D8C">
            <w:pPr>
              <w:pStyle w:val="TAL"/>
              <w:rPr>
                <w:sz w:val="16"/>
                <w:szCs w:val="16"/>
                <w:lang w:eastAsia="en-US"/>
              </w:rPr>
            </w:pPr>
            <w:r w:rsidRPr="0036258B">
              <w:rPr>
                <w:sz w:val="16"/>
                <w:szCs w:val="16"/>
                <w:lang w:eastAsia="en-US"/>
              </w:rPr>
              <w:t>R5-092056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6F0B3A" w14:textId="77777777" w:rsidR="00F1039A" w:rsidRPr="0036258B" w:rsidRDefault="00F1039A" w:rsidP="00911D8C">
            <w:pPr>
              <w:pStyle w:val="TAL"/>
              <w:rPr>
                <w:sz w:val="16"/>
                <w:szCs w:val="16"/>
                <w:lang w:eastAsia="en-US"/>
              </w:rPr>
            </w:pPr>
            <w:r w:rsidRPr="0036258B">
              <w:rPr>
                <w:sz w:val="16"/>
                <w:szCs w:val="16"/>
                <w:lang w:eastAsia="en-US"/>
              </w:rPr>
              <w:t>0008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E7155"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1EABBD" w14:textId="77777777" w:rsidR="00F1039A" w:rsidRPr="0036258B" w:rsidRDefault="00F1039A" w:rsidP="00911D8C">
            <w:pPr>
              <w:pStyle w:val="TAL"/>
              <w:rPr>
                <w:sz w:val="16"/>
                <w:szCs w:val="16"/>
                <w:lang w:eastAsia="en-US"/>
              </w:rPr>
            </w:pPr>
            <w:r w:rsidRPr="0036258B">
              <w:rPr>
                <w:sz w:val="16"/>
                <w:szCs w:val="16"/>
                <w:lang w:eastAsia="en-US"/>
              </w:rPr>
              <w:t>GCF Priority 2 - Adding TC 9.1.2.5 to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AF3924"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FFEDB"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CA72A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0CF36D"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E354CB"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38D26D" w14:textId="77777777" w:rsidR="00F1039A" w:rsidRPr="0036258B" w:rsidRDefault="00F1039A" w:rsidP="00911D8C">
            <w:pPr>
              <w:pStyle w:val="TAL"/>
              <w:rPr>
                <w:sz w:val="16"/>
                <w:szCs w:val="16"/>
                <w:lang w:eastAsia="en-US"/>
              </w:rPr>
            </w:pPr>
            <w:r w:rsidRPr="0036258B">
              <w:rPr>
                <w:sz w:val="16"/>
                <w:szCs w:val="16"/>
                <w:lang w:eastAsia="en-US"/>
              </w:rPr>
              <w:t>R5-092091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ED81E7" w14:textId="77777777" w:rsidR="00F1039A" w:rsidRPr="0036258B" w:rsidRDefault="00F1039A" w:rsidP="00911D8C">
            <w:pPr>
              <w:pStyle w:val="TAL"/>
              <w:rPr>
                <w:sz w:val="16"/>
                <w:szCs w:val="16"/>
                <w:lang w:eastAsia="en-US"/>
              </w:rPr>
            </w:pPr>
            <w:r w:rsidRPr="0036258B">
              <w:rPr>
                <w:sz w:val="16"/>
                <w:szCs w:val="16"/>
                <w:lang w:eastAsia="en-US"/>
              </w:rPr>
              <w:t>0009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9D60BF"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955375"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statement for E-UTRAN test case 6.1.2.7 for Cell reselection: Equivalent PLMN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AF81B3"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0F93D6"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68A4389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07B5A3"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007E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CC1305" w14:textId="77777777" w:rsidR="00F1039A" w:rsidRPr="0036258B" w:rsidRDefault="00F1039A" w:rsidP="00911D8C">
            <w:pPr>
              <w:pStyle w:val="TAL"/>
              <w:rPr>
                <w:sz w:val="16"/>
                <w:szCs w:val="16"/>
                <w:lang w:eastAsia="en-US"/>
              </w:rPr>
            </w:pPr>
            <w:r w:rsidRPr="0036258B">
              <w:rPr>
                <w:sz w:val="16"/>
                <w:szCs w:val="16"/>
                <w:lang w:eastAsia="en-US"/>
              </w:rPr>
              <w:t>R5-092116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026216" w14:textId="77777777" w:rsidR="00F1039A" w:rsidRPr="0036258B" w:rsidRDefault="00F1039A" w:rsidP="00911D8C">
            <w:pPr>
              <w:pStyle w:val="TAL"/>
              <w:rPr>
                <w:sz w:val="16"/>
                <w:szCs w:val="16"/>
                <w:lang w:eastAsia="en-US"/>
              </w:rPr>
            </w:pPr>
            <w:r w:rsidRPr="0036258B">
              <w:rPr>
                <w:sz w:val="16"/>
                <w:szCs w:val="16"/>
                <w:lang w:eastAsia="en-US"/>
              </w:rPr>
              <w:t>0010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79B377"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E6D564" w14:textId="77777777" w:rsidR="00F1039A" w:rsidRPr="0036258B" w:rsidRDefault="00F1039A" w:rsidP="00911D8C">
            <w:pPr>
              <w:pStyle w:val="TAL"/>
              <w:rPr>
                <w:sz w:val="16"/>
                <w:szCs w:val="16"/>
                <w:lang w:eastAsia="en-US"/>
              </w:rPr>
            </w:pPr>
            <w:r w:rsidRPr="0036258B">
              <w:rPr>
                <w:sz w:val="16"/>
                <w:szCs w:val="16"/>
                <w:lang w:eastAsia="en-US"/>
              </w:rPr>
              <w:t>GCF Priority 1 - Applicability of new E-UTRA MAC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952C3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CE912D"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B27E89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1C29D5"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7DD1ED"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EB738C" w14:textId="77777777" w:rsidR="00F1039A" w:rsidRPr="0036258B" w:rsidRDefault="00F1039A" w:rsidP="00911D8C">
            <w:pPr>
              <w:pStyle w:val="TAL"/>
              <w:rPr>
                <w:sz w:val="16"/>
                <w:szCs w:val="16"/>
                <w:lang w:eastAsia="en-US"/>
              </w:rPr>
            </w:pPr>
            <w:r w:rsidRPr="0036258B">
              <w:rPr>
                <w:sz w:val="16"/>
                <w:szCs w:val="16"/>
                <w:lang w:eastAsia="en-US"/>
              </w:rPr>
              <w:t>R5-092117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BCA4D8" w14:textId="77777777" w:rsidR="00F1039A" w:rsidRPr="0036258B" w:rsidRDefault="00F1039A" w:rsidP="00911D8C">
            <w:pPr>
              <w:pStyle w:val="TAL"/>
              <w:rPr>
                <w:sz w:val="16"/>
                <w:szCs w:val="16"/>
                <w:lang w:eastAsia="en-US"/>
              </w:rPr>
            </w:pPr>
            <w:r w:rsidRPr="0036258B">
              <w:rPr>
                <w:sz w:val="16"/>
                <w:szCs w:val="16"/>
                <w:lang w:eastAsia="en-US"/>
              </w:rPr>
              <w:t>0011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0CA3ED"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F96A14" w14:textId="77777777" w:rsidR="00F1039A" w:rsidRPr="0036258B" w:rsidRDefault="00F1039A" w:rsidP="00911D8C">
            <w:pPr>
              <w:pStyle w:val="TAL"/>
              <w:rPr>
                <w:sz w:val="16"/>
                <w:szCs w:val="16"/>
                <w:lang w:eastAsia="en-US"/>
              </w:rPr>
            </w:pPr>
            <w:r w:rsidRPr="0036258B">
              <w:rPr>
                <w:sz w:val="16"/>
                <w:szCs w:val="16"/>
                <w:lang w:eastAsia="en-US"/>
              </w:rPr>
              <w:t>GCF Priority 1 - Proposal to remove E-UTRA RLC test case 7.2.3.19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6756D6"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7B2ADC"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2C71AF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33C00"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F1C6F5"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6A819E" w14:textId="77777777" w:rsidR="00F1039A" w:rsidRPr="0036258B" w:rsidRDefault="00F1039A" w:rsidP="00911D8C">
            <w:pPr>
              <w:pStyle w:val="TAL"/>
              <w:rPr>
                <w:sz w:val="16"/>
                <w:szCs w:val="16"/>
                <w:lang w:eastAsia="en-US"/>
              </w:rPr>
            </w:pPr>
            <w:r w:rsidRPr="0036258B">
              <w:rPr>
                <w:sz w:val="16"/>
                <w:szCs w:val="16"/>
                <w:lang w:eastAsia="en-US"/>
              </w:rPr>
              <w:t>R5-092207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FB515C" w14:textId="77777777" w:rsidR="00F1039A" w:rsidRPr="0036258B" w:rsidRDefault="00F1039A" w:rsidP="00911D8C">
            <w:pPr>
              <w:pStyle w:val="TAL"/>
              <w:rPr>
                <w:sz w:val="16"/>
                <w:szCs w:val="16"/>
                <w:lang w:eastAsia="en-US"/>
              </w:rPr>
            </w:pPr>
            <w:r w:rsidRPr="0036258B">
              <w:rPr>
                <w:sz w:val="16"/>
                <w:szCs w:val="16"/>
                <w:lang w:eastAsia="en-US"/>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6CEA6B"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6A0D53"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EMM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DE5C5"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B48E61"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52A1406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618B8E"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33B80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27BEAF" w14:textId="77777777" w:rsidR="00F1039A" w:rsidRPr="0036258B" w:rsidRDefault="00F1039A" w:rsidP="00911D8C">
            <w:pPr>
              <w:pStyle w:val="TAL"/>
              <w:rPr>
                <w:sz w:val="16"/>
                <w:szCs w:val="16"/>
                <w:lang w:eastAsia="en-US"/>
              </w:rPr>
            </w:pPr>
            <w:r w:rsidRPr="0036258B">
              <w:rPr>
                <w:sz w:val="16"/>
                <w:szCs w:val="16"/>
                <w:lang w:eastAsia="en-US"/>
              </w:rPr>
              <w:t>R5-092215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CB06C2" w14:textId="77777777" w:rsidR="00F1039A" w:rsidRPr="0036258B" w:rsidRDefault="00F1039A" w:rsidP="00911D8C">
            <w:pPr>
              <w:pStyle w:val="TAL"/>
              <w:rPr>
                <w:sz w:val="16"/>
                <w:szCs w:val="16"/>
                <w:lang w:eastAsia="en-US"/>
              </w:rPr>
            </w:pPr>
            <w:r w:rsidRPr="0036258B">
              <w:rPr>
                <w:sz w:val="16"/>
                <w:szCs w:val="16"/>
                <w:lang w:eastAsia="en-US"/>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CF0961"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2A7C454"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idle mode and RRC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23882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C395C"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DAE7C4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31BD25"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31DE41"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2824BA" w14:textId="77777777" w:rsidR="00F1039A" w:rsidRPr="0036258B" w:rsidRDefault="00F1039A" w:rsidP="00911D8C">
            <w:pPr>
              <w:pStyle w:val="TAL"/>
              <w:rPr>
                <w:sz w:val="16"/>
                <w:szCs w:val="16"/>
                <w:lang w:eastAsia="en-US"/>
              </w:rPr>
            </w:pPr>
            <w:r w:rsidRPr="0036258B">
              <w:rPr>
                <w:sz w:val="16"/>
                <w:szCs w:val="16"/>
                <w:lang w:eastAsia="en-US"/>
              </w:rPr>
              <w:t>R5-092254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15C77D" w14:textId="77777777" w:rsidR="00F1039A" w:rsidRPr="0036258B" w:rsidRDefault="00F1039A" w:rsidP="00911D8C">
            <w:pPr>
              <w:pStyle w:val="TAL"/>
              <w:rPr>
                <w:sz w:val="16"/>
                <w:szCs w:val="16"/>
                <w:lang w:eastAsia="en-US"/>
              </w:rPr>
            </w:pPr>
            <w:r w:rsidRPr="0036258B">
              <w:rPr>
                <w:sz w:val="16"/>
                <w:szCs w:val="16"/>
                <w:lang w:eastAsia="en-US"/>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930809"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A82467" w14:textId="77777777" w:rsidR="00F1039A" w:rsidRPr="0036258B" w:rsidRDefault="00F1039A" w:rsidP="00911D8C">
            <w:pPr>
              <w:pStyle w:val="TAL"/>
              <w:rPr>
                <w:sz w:val="16"/>
                <w:szCs w:val="16"/>
                <w:lang w:eastAsia="en-US"/>
              </w:rPr>
            </w:pPr>
            <w:r w:rsidRPr="0036258B">
              <w:rPr>
                <w:sz w:val="16"/>
                <w:szCs w:val="16"/>
                <w:lang w:eastAsia="en-US"/>
              </w:rPr>
              <w:t>Update of Applicability table for agreed EMM test cases in RAN5#42bis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8942C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D4CC4C"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CCE92C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E30651"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60653"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DD8123" w14:textId="77777777" w:rsidR="00F1039A" w:rsidRPr="0036258B" w:rsidRDefault="00F1039A" w:rsidP="00911D8C">
            <w:pPr>
              <w:pStyle w:val="TAL"/>
              <w:rPr>
                <w:sz w:val="16"/>
                <w:szCs w:val="16"/>
                <w:lang w:eastAsia="en-US"/>
              </w:rPr>
            </w:pPr>
            <w:r w:rsidRPr="0036258B">
              <w:rPr>
                <w:sz w:val="16"/>
                <w:szCs w:val="16"/>
                <w:lang w:eastAsia="en-US"/>
              </w:rPr>
              <w:t>R5-092255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AFCD2B" w14:textId="77777777" w:rsidR="00F1039A" w:rsidRPr="0036258B" w:rsidRDefault="00F1039A" w:rsidP="00911D8C">
            <w:pPr>
              <w:pStyle w:val="TAL"/>
              <w:rPr>
                <w:sz w:val="16"/>
                <w:szCs w:val="16"/>
                <w:lang w:eastAsia="en-US"/>
              </w:rPr>
            </w:pPr>
            <w:r w:rsidRPr="0036258B">
              <w:rPr>
                <w:sz w:val="16"/>
                <w:szCs w:val="16"/>
                <w:lang w:eastAsia="en-US"/>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5EBFF7"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F73C4C" w14:textId="77777777" w:rsidR="00F1039A" w:rsidRPr="0036258B" w:rsidRDefault="00F1039A" w:rsidP="00911D8C">
            <w:pPr>
              <w:pStyle w:val="TAL"/>
              <w:rPr>
                <w:sz w:val="16"/>
                <w:szCs w:val="16"/>
                <w:lang w:eastAsia="en-US"/>
              </w:rPr>
            </w:pPr>
            <w:r w:rsidRPr="0036258B">
              <w:rPr>
                <w:sz w:val="16"/>
                <w:szCs w:val="16"/>
                <w:lang w:eastAsia="en-US"/>
              </w:rPr>
              <w:t>GCF Priority 2 - Applicability for new idle 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D11A15"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E275D1"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E1AE76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E139C1"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715EB4"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4B0511" w14:textId="77777777" w:rsidR="00F1039A" w:rsidRPr="0036258B" w:rsidRDefault="00F1039A" w:rsidP="00911D8C">
            <w:pPr>
              <w:pStyle w:val="TAL"/>
              <w:rPr>
                <w:sz w:val="16"/>
                <w:szCs w:val="16"/>
                <w:lang w:eastAsia="en-US"/>
              </w:rPr>
            </w:pPr>
            <w:r w:rsidRPr="0036258B">
              <w:rPr>
                <w:sz w:val="16"/>
                <w:szCs w:val="16"/>
                <w:lang w:eastAsia="en-US"/>
              </w:rPr>
              <w:t>R5-092279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0E49AC" w14:textId="77777777" w:rsidR="00F1039A" w:rsidRPr="0036258B" w:rsidRDefault="00F1039A" w:rsidP="00911D8C">
            <w:pPr>
              <w:pStyle w:val="TAL"/>
              <w:rPr>
                <w:sz w:val="16"/>
                <w:szCs w:val="16"/>
                <w:lang w:eastAsia="en-US"/>
              </w:rPr>
            </w:pPr>
            <w:r w:rsidRPr="0036258B">
              <w:rPr>
                <w:sz w:val="16"/>
                <w:szCs w:val="16"/>
                <w:lang w:eastAsia="en-US"/>
              </w:rPr>
              <w:t>0016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2D25ED"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14B1CB" w14:textId="77777777" w:rsidR="00F1039A" w:rsidRPr="0036258B" w:rsidRDefault="00F1039A" w:rsidP="00911D8C">
            <w:pPr>
              <w:pStyle w:val="TAL"/>
              <w:rPr>
                <w:sz w:val="16"/>
                <w:szCs w:val="16"/>
                <w:lang w:eastAsia="en-US"/>
              </w:rPr>
            </w:pPr>
            <w:r w:rsidRPr="0036258B">
              <w:rPr>
                <w:sz w:val="16"/>
                <w:szCs w:val="16"/>
                <w:lang w:eastAsia="en-US"/>
              </w:rPr>
              <w:t>Addition of Applicability New LTE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F5712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034FD8"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E0E59A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2C8E1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541E9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2641AC" w14:textId="77777777" w:rsidR="00F1039A" w:rsidRPr="0036258B" w:rsidRDefault="00F1039A" w:rsidP="00911D8C">
            <w:pPr>
              <w:pStyle w:val="TAL"/>
              <w:rPr>
                <w:sz w:val="16"/>
                <w:szCs w:val="16"/>
                <w:lang w:eastAsia="en-US"/>
              </w:rPr>
            </w:pPr>
            <w:r w:rsidRPr="0036258B">
              <w:rPr>
                <w:sz w:val="16"/>
                <w:szCs w:val="16"/>
                <w:lang w:eastAsia="en-US"/>
              </w:rPr>
              <w:t>R5-092404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B253E0" w14:textId="77777777" w:rsidR="00F1039A" w:rsidRPr="0036258B" w:rsidRDefault="00F1039A" w:rsidP="00911D8C">
            <w:pPr>
              <w:pStyle w:val="TAL"/>
              <w:rPr>
                <w:sz w:val="16"/>
                <w:szCs w:val="16"/>
                <w:lang w:eastAsia="en-US"/>
              </w:rPr>
            </w:pPr>
            <w:r w:rsidRPr="0036258B">
              <w:rPr>
                <w:sz w:val="16"/>
                <w:szCs w:val="16"/>
                <w:lang w:eastAsia="en-US"/>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48A3E6"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C47B21" w14:textId="77777777" w:rsidR="00F1039A" w:rsidRPr="0036258B" w:rsidRDefault="00F1039A" w:rsidP="00911D8C">
            <w:pPr>
              <w:pStyle w:val="TAL"/>
              <w:rPr>
                <w:sz w:val="16"/>
                <w:szCs w:val="16"/>
                <w:lang w:eastAsia="en-US"/>
              </w:rPr>
            </w:pPr>
            <w:r w:rsidRPr="0036258B">
              <w:rPr>
                <w:sz w:val="16"/>
                <w:szCs w:val="16"/>
                <w:lang w:eastAsia="en-US"/>
              </w:rPr>
              <w:t>GCF priority 2: Applicability statements for the new MAC DRX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B49341"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81FE86"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D7CC66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9363EA"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D03F0"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3CF8D0" w14:textId="77777777" w:rsidR="00F1039A" w:rsidRPr="0036258B" w:rsidRDefault="00F1039A" w:rsidP="00911D8C">
            <w:pPr>
              <w:pStyle w:val="TAL"/>
              <w:rPr>
                <w:sz w:val="16"/>
                <w:szCs w:val="16"/>
                <w:lang w:eastAsia="en-US"/>
              </w:rPr>
            </w:pPr>
            <w:r w:rsidRPr="0036258B">
              <w:rPr>
                <w:sz w:val="16"/>
                <w:szCs w:val="16"/>
                <w:lang w:eastAsia="en-US"/>
              </w:rPr>
              <w:t>R5-092407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220953" w14:textId="77777777" w:rsidR="00F1039A" w:rsidRPr="0036258B" w:rsidRDefault="00F1039A" w:rsidP="00911D8C">
            <w:pPr>
              <w:pStyle w:val="TAL"/>
              <w:rPr>
                <w:sz w:val="16"/>
                <w:szCs w:val="16"/>
                <w:lang w:eastAsia="en-US"/>
              </w:rPr>
            </w:pPr>
            <w:r w:rsidRPr="0036258B">
              <w:rPr>
                <w:sz w:val="16"/>
                <w:szCs w:val="16"/>
                <w:lang w:eastAsia="en-US"/>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CC6CC1"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74D30C"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UM RLC test case 7.2.2.11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D15046"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149E5"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3D22E52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D56DE9"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6587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DC9861" w14:textId="77777777" w:rsidR="00F1039A" w:rsidRPr="0036258B" w:rsidRDefault="00F1039A" w:rsidP="00911D8C">
            <w:pPr>
              <w:pStyle w:val="TAL"/>
              <w:rPr>
                <w:sz w:val="16"/>
                <w:szCs w:val="16"/>
                <w:lang w:eastAsia="en-US"/>
              </w:rPr>
            </w:pPr>
            <w:r w:rsidRPr="0036258B">
              <w:rPr>
                <w:sz w:val="16"/>
                <w:szCs w:val="16"/>
                <w:lang w:eastAsia="en-US"/>
              </w:rPr>
              <w:t>R5-092415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CEC88E" w14:textId="77777777" w:rsidR="00F1039A" w:rsidRPr="0036258B" w:rsidRDefault="00F1039A" w:rsidP="00911D8C">
            <w:pPr>
              <w:pStyle w:val="TAL"/>
              <w:rPr>
                <w:sz w:val="16"/>
                <w:szCs w:val="16"/>
                <w:lang w:eastAsia="en-US"/>
              </w:rPr>
            </w:pPr>
            <w:r w:rsidRPr="0036258B">
              <w:rPr>
                <w:sz w:val="16"/>
                <w:szCs w:val="16"/>
                <w:lang w:eastAsia="en-US"/>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7F0F196"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70E708" w14:textId="77777777" w:rsidR="00F1039A" w:rsidRPr="0036258B" w:rsidRDefault="00F1039A" w:rsidP="00911D8C">
            <w:pPr>
              <w:pStyle w:val="TAL"/>
              <w:rPr>
                <w:sz w:val="16"/>
                <w:szCs w:val="16"/>
                <w:lang w:eastAsia="en-US"/>
              </w:rPr>
            </w:pPr>
            <w:r w:rsidRPr="0036258B">
              <w:rPr>
                <w:sz w:val="16"/>
                <w:szCs w:val="16"/>
                <w:lang w:eastAsia="en-US"/>
              </w:rPr>
              <w:t>GCF Priority 2: Applicability of new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5BC1B8"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23A94E"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9E68E1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BD345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8E22DC"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DC1462" w14:textId="77777777" w:rsidR="00F1039A" w:rsidRPr="0036258B" w:rsidRDefault="00F1039A" w:rsidP="00911D8C">
            <w:pPr>
              <w:pStyle w:val="TAL"/>
              <w:rPr>
                <w:sz w:val="16"/>
                <w:szCs w:val="16"/>
                <w:lang w:eastAsia="en-US"/>
              </w:rPr>
            </w:pPr>
            <w:r w:rsidRPr="0036258B">
              <w:rPr>
                <w:sz w:val="16"/>
                <w:szCs w:val="16"/>
                <w:lang w:eastAsia="en-US"/>
              </w:rPr>
              <w:t>R5-092416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06D1DC" w14:textId="77777777" w:rsidR="00F1039A" w:rsidRPr="0036258B" w:rsidRDefault="00F1039A" w:rsidP="00911D8C">
            <w:pPr>
              <w:pStyle w:val="TAL"/>
              <w:rPr>
                <w:sz w:val="16"/>
                <w:szCs w:val="16"/>
                <w:lang w:eastAsia="en-US"/>
              </w:rPr>
            </w:pPr>
            <w:r w:rsidRPr="0036258B">
              <w:rPr>
                <w:sz w:val="16"/>
                <w:szCs w:val="16"/>
                <w:lang w:eastAsia="en-US"/>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ADD218"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61AF25" w14:textId="77777777" w:rsidR="00F1039A" w:rsidRPr="0036258B" w:rsidRDefault="00F1039A" w:rsidP="00911D8C">
            <w:pPr>
              <w:pStyle w:val="TAL"/>
              <w:rPr>
                <w:sz w:val="16"/>
                <w:szCs w:val="16"/>
                <w:lang w:eastAsia="en-US"/>
              </w:rPr>
            </w:pPr>
            <w:r w:rsidRPr="0036258B">
              <w:rPr>
                <w:sz w:val="16"/>
                <w:szCs w:val="16"/>
                <w:lang w:eastAsia="en-US"/>
              </w:rPr>
              <w:t>GCF Priority 2: Applicability of new Cell 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8902C6"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3C21B8"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B2E2EE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E63179"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04A102"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A1B074" w14:textId="77777777" w:rsidR="00F1039A" w:rsidRPr="0036258B" w:rsidRDefault="00F1039A" w:rsidP="00911D8C">
            <w:pPr>
              <w:pStyle w:val="TAL"/>
              <w:rPr>
                <w:sz w:val="16"/>
                <w:szCs w:val="16"/>
                <w:lang w:eastAsia="en-US"/>
              </w:rPr>
            </w:pPr>
            <w:r w:rsidRPr="0036258B">
              <w:rPr>
                <w:sz w:val="16"/>
                <w:szCs w:val="16"/>
                <w:lang w:eastAsia="en-US"/>
              </w:rPr>
              <w:t>R5-092424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FB2D2E" w14:textId="77777777" w:rsidR="00F1039A" w:rsidRPr="0036258B" w:rsidRDefault="00F1039A" w:rsidP="00911D8C">
            <w:pPr>
              <w:pStyle w:val="TAL"/>
              <w:rPr>
                <w:sz w:val="16"/>
                <w:szCs w:val="16"/>
                <w:lang w:eastAsia="en-US"/>
              </w:rPr>
            </w:pPr>
            <w:r w:rsidRPr="0036258B">
              <w:rPr>
                <w:sz w:val="16"/>
                <w:szCs w:val="16"/>
                <w:lang w:eastAsia="en-US"/>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010BCA"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2E0233" w14:textId="77777777" w:rsidR="00F1039A" w:rsidRPr="0036258B" w:rsidRDefault="00F1039A" w:rsidP="00911D8C">
            <w:pPr>
              <w:pStyle w:val="TAL"/>
              <w:rPr>
                <w:sz w:val="16"/>
                <w:szCs w:val="16"/>
                <w:lang w:eastAsia="en-US"/>
              </w:rPr>
            </w:pPr>
            <w:r w:rsidRPr="0036258B">
              <w:rPr>
                <w:sz w:val="16"/>
                <w:szCs w:val="16"/>
                <w:lang w:eastAsia="en-US"/>
              </w:rPr>
              <w:t>Addition of LTE Operating Band Capabilities for FDD Mode Test frequencies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1732B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02A985"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DF1802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C9463B"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980CC4"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2E920C" w14:textId="77777777" w:rsidR="00F1039A" w:rsidRPr="0036258B" w:rsidRDefault="00F1039A" w:rsidP="00911D8C">
            <w:pPr>
              <w:pStyle w:val="TAL"/>
              <w:rPr>
                <w:sz w:val="16"/>
                <w:szCs w:val="16"/>
                <w:lang w:eastAsia="en-US"/>
              </w:rPr>
            </w:pPr>
            <w:r w:rsidRPr="0036258B">
              <w:rPr>
                <w:sz w:val="16"/>
                <w:szCs w:val="16"/>
                <w:lang w:eastAsia="en-US"/>
              </w:rPr>
              <w:t>R5-092432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A59DD8" w14:textId="77777777" w:rsidR="00F1039A" w:rsidRPr="0036258B" w:rsidRDefault="00F1039A" w:rsidP="00911D8C">
            <w:pPr>
              <w:pStyle w:val="TAL"/>
              <w:rPr>
                <w:sz w:val="16"/>
                <w:szCs w:val="16"/>
                <w:lang w:eastAsia="en-US"/>
              </w:rPr>
            </w:pPr>
            <w:r w:rsidRPr="0036258B">
              <w:rPr>
                <w:sz w:val="16"/>
                <w:szCs w:val="16"/>
                <w:lang w:eastAsia="en-US"/>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A525E3"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AB34B4"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statement for MAC test case 7.1.4.14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1C2E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6F8FEE"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714D7D1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CDC762"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6E06D"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BCB009" w14:textId="77777777" w:rsidR="00F1039A" w:rsidRPr="0036258B" w:rsidRDefault="00F1039A" w:rsidP="00911D8C">
            <w:pPr>
              <w:pStyle w:val="TAL"/>
              <w:rPr>
                <w:sz w:val="16"/>
                <w:szCs w:val="16"/>
                <w:lang w:eastAsia="en-US"/>
              </w:rPr>
            </w:pPr>
            <w:r w:rsidRPr="0036258B">
              <w:rPr>
                <w:sz w:val="16"/>
                <w:szCs w:val="16"/>
                <w:lang w:eastAsia="en-US"/>
              </w:rPr>
              <w:t>R5-092433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B9F541" w14:textId="77777777" w:rsidR="00F1039A" w:rsidRPr="0036258B" w:rsidRDefault="00F1039A" w:rsidP="00911D8C">
            <w:pPr>
              <w:pStyle w:val="TAL"/>
              <w:rPr>
                <w:sz w:val="16"/>
                <w:szCs w:val="16"/>
                <w:lang w:eastAsia="en-US"/>
              </w:rPr>
            </w:pPr>
            <w:r w:rsidRPr="0036258B">
              <w:rPr>
                <w:sz w:val="16"/>
                <w:szCs w:val="16"/>
                <w:lang w:eastAsia="en-US"/>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0289FD"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74A4C6" w14:textId="77777777" w:rsidR="00F1039A" w:rsidRPr="0036258B" w:rsidRDefault="00F1039A" w:rsidP="00911D8C">
            <w:pPr>
              <w:pStyle w:val="TAL"/>
              <w:rPr>
                <w:sz w:val="16"/>
                <w:szCs w:val="16"/>
                <w:lang w:eastAsia="en-US"/>
              </w:rPr>
            </w:pPr>
            <w:r w:rsidRPr="0036258B">
              <w:rPr>
                <w:sz w:val="16"/>
                <w:szCs w:val="16"/>
                <w:lang w:eastAsia="en-US"/>
              </w:rPr>
              <w:t>GCF Priority 2: Applicability of new Cell Reselection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E20F20"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6B3E9B"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54B99CA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C427A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322549"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CD1F6A" w14:textId="77777777" w:rsidR="00F1039A" w:rsidRPr="0036258B" w:rsidRDefault="00F1039A" w:rsidP="00911D8C">
            <w:pPr>
              <w:pStyle w:val="TAL"/>
              <w:rPr>
                <w:sz w:val="16"/>
                <w:szCs w:val="16"/>
                <w:lang w:eastAsia="en-US"/>
              </w:rPr>
            </w:pPr>
            <w:r w:rsidRPr="0036258B">
              <w:rPr>
                <w:sz w:val="16"/>
                <w:szCs w:val="16"/>
                <w:lang w:eastAsia="en-US"/>
              </w:rPr>
              <w:t>R5-092448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3ADA56" w14:textId="77777777" w:rsidR="00F1039A" w:rsidRPr="0036258B" w:rsidRDefault="00F1039A" w:rsidP="00911D8C">
            <w:pPr>
              <w:pStyle w:val="TAL"/>
              <w:rPr>
                <w:sz w:val="16"/>
                <w:szCs w:val="16"/>
                <w:lang w:eastAsia="en-US"/>
              </w:rPr>
            </w:pPr>
            <w:r w:rsidRPr="0036258B">
              <w:rPr>
                <w:sz w:val="16"/>
                <w:szCs w:val="16"/>
                <w:lang w:eastAsia="en-US"/>
              </w:rPr>
              <w:t>0024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D6CAE4"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327FC5" w14:textId="77777777" w:rsidR="00F1039A" w:rsidRPr="0036258B" w:rsidRDefault="00F1039A" w:rsidP="00911D8C">
            <w:pPr>
              <w:pStyle w:val="TAL"/>
              <w:rPr>
                <w:sz w:val="16"/>
                <w:szCs w:val="16"/>
                <w:lang w:eastAsia="en-US"/>
              </w:rPr>
            </w:pPr>
            <w:r w:rsidRPr="0036258B">
              <w:rPr>
                <w:sz w:val="16"/>
                <w:szCs w:val="16"/>
                <w:lang w:eastAsia="en-US"/>
              </w:rPr>
              <w:t>Update of Applicability for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5C749F"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F2B940"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6267787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BB6252"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7D1B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F4F893" w14:textId="77777777" w:rsidR="00F1039A" w:rsidRPr="0036258B" w:rsidRDefault="00F1039A" w:rsidP="00911D8C">
            <w:pPr>
              <w:pStyle w:val="TAL"/>
              <w:rPr>
                <w:sz w:val="16"/>
                <w:szCs w:val="16"/>
                <w:lang w:eastAsia="en-US"/>
              </w:rPr>
            </w:pPr>
            <w:r w:rsidRPr="0036258B">
              <w:rPr>
                <w:sz w:val="16"/>
                <w:szCs w:val="16"/>
                <w:lang w:eastAsia="en-US"/>
              </w:rPr>
              <w:t>R5-092450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F107DB" w14:textId="77777777" w:rsidR="00F1039A" w:rsidRPr="0036258B" w:rsidRDefault="00F1039A" w:rsidP="00911D8C">
            <w:pPr>
              <w:pStyle w:val="TAL"/>
              <w:rPr>
                <w:sz w:val="16"/>
                <w:szCs w:val="16"/>
                <w:lang w:eastAsia="en-US"/>
              </w:rPr>
            </w:pPr>
            <w:r w:rsidRPr="0036258B">
              <w:rPr>
                <w:sz w:val="16"/>
                <w:szCs w:val="16"/>
                <w:lang w:eastAsia="en-US"/>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C72EFB"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622587" w14:textId="77777777" w:rsidR="00F1039A" w:rsidRPr="0036258B" w:rsidRDefault="00F1039A" w:rsidP="00911D8C">
            <w:pPr>
              <w:pStyle w:val="TAL"/>
              <w:rPr>
                <w:sz w:val="16"/>
                <w:szCs w:val="16"/>
                <w:lang w:eastAsia="en-US"/>
              </w:rPr>
            </w:pPr>
            <w:r w:rsidRPr="0036258B">
              <w:rPr>
                <w:sz w:val="16"/>
                <w:szCs w:val="16"/>
                <w:lang w:eastAsia="en-US"/>
              </w:rPr>
              <w:t>GCF Priority 1 - Update of applicability for RRC part 3 test cases based on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469DC9"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1FF785"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1179E73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8459B3"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1E8EB"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013E63" w14:textId="77777777" w:rsidR="00F1039A" w:rsidRPr="0036258B" w:rsidRDefault="00F1039A" w:rsidP="00911D8C">
            <w:pPr>
              <w:pStyle w:val="TAL"/>
              <w:rPr>
                <w:sz w:val="16"/>
                <w:szCs w:val="16"/>
                <w:lang w:eastAsia="en-US"/>
              </w:rPr>
            </w:pPr>
            <w:r w:rsidRPr="0036258B">
              <w:rPr>
                <w:sz w:val="16"/>
                <w:szCs w:val="16"/>
                <w:lang w:eastAsia="en-US"/>
              </w:rPr>
              <w:t>R5-092508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C32C97" w14:textId="77777777" w:rsidR="00F1039A" w:rsidRPr="0036258B" w:rsidRDefault="00F1039A" w:rsidP="00911D8C">
            <w:pPr>
              <w:pStyle w:val="TAL"/>
              <w:rPr>
                <w:sz w:val="16"/>
                <w:szCs w:val="16"/>
                <w:lang w:eastAsia="en-US"/>
              </w:rPr>
            </w:pPr>
            <w:r w:rsidRPr="0036258B">
              <w:rPr>
                <w:sz w:val="16"/>
                <w:szCs w:val="16"/>
                <w:lang w:eastAsia="en-US"/>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92616A"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B00111" w14:textId="77777777" w:rsidR="00F1039A" w:rsidRPr="0036258B" w:rsidRDefault="00F1039A" w:rsidP="00911D8C">
            <w:pPr>
              <w:pStyle w:val="TAL"/>
              <w:rPr>
                <w:sz w:val="16"/>
                <w:szCs w:val="16"/>
                <w:lang w:eastAsia="en-US"/>
              </w:rPr>
            </w:pPr>
            <w:r w:rsidRPr="0036258B">
              <w:rPr>
                <w:sz w:val="16"/>
                <w:szCs w:val="16"/>
                <w:lang w:eastAsia="en-US"/>
              </w:rPr>
              <w:t>Missing applicability of EMM/ESM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25AFAE"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D1A37D"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41180D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A85671"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8F3A2"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776BBD" w14:textId="77777777" w:rsidR="00F1039A" w:rsidRPr="0036258B" w:rsidRDefault="00F1039A" w:rsidP="00911D8C">
            <w:pPr>
              <w:pStyle w:val="TAL"/>
              <w:rPr>
                <w:sz w:val="16"/>
                <w:szCs w:val="16"/>
                <w:lang w:eastAsia="en-US"/>
              </w:rPr>
            </w:pPr>
            <w:r w:rsidRPr="0036258B">
              <w:rPr>
                <w:sz w:val="16"/>
                <w:szCs w:val="16"/>
                <w:lang w:eastAsia="en-US"/>
              </w:rPr>
              <w:t>R5-092509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6CFBFD" w14:textId="77777777" w:rsidR="00F1039A" w:rsidRPr="0036258B" w:rsidRDefault="00F1039A" w:rsidP="00911D8C">
            <w:pPr>
              <w:pStyle w:val="TAL"/>
              <w:rPr>
                <w:sz w:val="16"/>
                <w:szCs w:val="16"/>
                <w:lang w:eastAsia="en-US"/>
              </w:rPr>
            </w:pPr>
            <w:r w:rsidRPr="0036258B">
              <w:rPr>
                <w:sz w:val="16"/>
                <w:szCs w:val="16"/>
                <w:lang w:eastAsia="en-US"/>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0BF9F1"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807501" w14:textId="77777777" w:rsidR="00F1039A" w:rsidRPr="0036258B" w:rsidRDefault="00F1039A" w:rsidP="00911D8C">
            <w:pPr>
              <w:pStyle w:val="TAL"/>
              <w:rPr>
                <w:sz w:val="16"/>
                <w:szCs w:val="16"/>
                <w:lang w:eastAsia="en-US"/>
              </w:rPr>
            </w:pPr>
            <w:r w:rsidRPr="0036258B">
              <w:rPr>
                <w:sz w:val="16"/>
                <w:szCs w:val="16"/>
                <w:lang w:eastAsia="en-US"/>
              </w:rPr>
              <w:t>Applicability of new EMM &amp; 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159B21"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ED0CD0"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B3EE9B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9C7D8"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C4ABB2"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FB99D1" w14:textId="77777777" w:rsidR="00F1039A" w:rsidRPr="0036258B" w:rsidRDefault="00F1039A" w:rsidP="00911D8C">
            <w:pPr>
              <w:pStyle w:val="TAL"/>
              <w:rPr>
                <w:sz w:val="16"/>
                <w:szCs w:val="16"/>
                <w:lang w:eastAsia="en-US"/>
              </w:rPr>
            </w:pPr>
            <w:r w:rsidRPr="0036258B">
              <w:rPr>
                <w:sz w:val="16"/>
                <w:szCs w:val="16"/>
                <w:lang w:eastAsia="en-US"/>
              </w:rPr>
              <w:t>R5-092586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48ABB6" w14:textId="77777777" w:rsidR="00F1039A" w:rsidRPr="0036258B" w:rsidRDefault="00F1039A" w:rsidP="00911D8C">
            <w:pPr>
              <w:pStyle w:val="TAL"/>
              <w:rPr>
                <w:sz w:val="16"/>
                <w:szCs w:val="16"/>
                <w:lang w:eastAsia="en-US"/>
              </w:rPr>
            </w:pPr>
            <w:r w:rsidRPr="0036258B">
              <w:rPr>
                <w:sz w:val="16"/>
                <w:szCs w:val="16"/>
                <w:lang w:eastAsia="en-US"/>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F03538"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365F7D" w14:textId="77777777" w:rsidR="00F1039A" w:rsidRPr="0036258B" w:rsidRDefault="00F1039A" w:rsidP="00911D8C">
            <w:pPr>
              <w:pStyle w:val="TAL"/>
              <w:rPr>
                <w:sz w:val="16"/>
                <w:szCs w:val="16"/>
                <w:lang w:eastAsia="en-US"/>
              </w:rPr>
            </w:pPr>
            <w:r w:rsidRPr="0036258B">
              <w:rPr>
                <w:sz w:val="16"/>
                <w:szCs w:val="16"/>
                <w:lang w:eastAsia="en-US"/>
              </w:rPr>
              <w:t>GCF Priority 1 - Update of applicability for RLC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A1674"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3C2407"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4D6E70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9A2FFC"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FAA19"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9D2281" w14:textId="77777777" w:rsidR="00F1039A" w:rsidRPr="0036258B" w:rsidRDefault="00F1039A" w:rsidP="00911D8C">
            <w:pPr>
              <w:pStyle w:val="TAL"/>
              <w:rPr>
                <w:sz w:val="16"/>
                <w:szCs w:val="16"/>
                <w:lang w:eastAsia="en-US"/>
              </w:rPr>
            </w:pPr>
            <w:r w:rsidRPr="0036258B">
              <w:rPr>
                <w:sz w:val="16"/>
                <w:szCs w:val="16"/>
                <w:lang w:eastAsia="en-US"/>
              </w:rPr>
              <w:t>R5-092769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4162CA" w14:textId="77777777" w:rsidR="00F1039A" w:rsidRPr="0036258B" w:rsidRDefault="00F1039A" w:rsidP="00911D8C">
            <w:pPr>
              <w:pStyle w:val="TAL"/>
              <w:rPr>
                <w:sz w:val="16"/>
                <w:szCs w:val="16"/>
                <w:lang w:eastAsia="en-US"/>
              </w:rPr>
            </w:pPr>
            <w:r w:rsidRPr="0036258B">
              <w:rPr>
                <w:sz w:val="16"/>
                <w:szCs w:val="16"/>
                <w:lang w:eastAsia="en-US"/>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77C002"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0DB5A4" w14:textId="77777777" w:rsidR="00F1039A" w:rsidRPr="0036258B" w:rsidRDefault="00F1039A" w:rsidP="00911D8C">
            <w:pPr>
              <w:pStyle w:val="TAL"/>
              <w:rPr>
                <w:sz w:val="16"/>
                <w:szCs w:val="16"/>
                <w:lang w:eastAsia="en-US"/>
              </w:rPr>
            </w:pPr>
            <w:r w:rsidRPr="0036258B">
              <w:rPr>
                <w:sz w:val="16"/>
                <w:szCs w:val="16"/>
                <w:lang w:eastAsia="en-US"/>
              </w:rPr>
              <w:t>GCF Priority 2 - Applicability of new RRC test case 8.3.2.6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E0ECC"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8A871F"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CEB3E0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CC8620"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423B56"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EB378C" w14:textId="77777777" w:rsidR="00F1039A" w:rsidRPr="0036258B" w:rsidRDefault="00F1039A" w:rsidP="00911D8C">
            <w:pPr>
              <w:pStyle w:val="TAL"/>
              <w:rPr>
                <w:sz w:val="16"/>
                <w:szCs w:val="16"/>
                <w:lang w:eastAsia="en-US"/>
              </w:rPr>
            </w:pPr>
            <w:r w:rsidRPr="0036258B">
              <w:rPr>
                <w:sz w:val="16"/>
                <w:szCs w:val="16"/>
                <w:lang w:eastAsia="en-US"/>
              </w:rPr>
              <w:t>R5-092770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BEBF84" w14:textId="77777777" w:rsidR="00F1039A" w:rsidRPr="0036258B" w:rsidRDefault="00F1039A" w:rsidP="00911D8C">
            <w:pPr>
              <w:pStyle w:val="TAL"/>
              <w:rPr>
                <w:sz w:val="16"/>
                <w:szCs w:val="16"/>
                <w:lang w:eastAsia="en-US"/>
              </w:rPr>
            </w:pPr>
            <w:r w:rsidRPr="0036258B">
              <w:rPr>
                <w:sz w:val="16"/>
                <w:szCs w:val="16"/>
                <w:lang w:eastAsia="en-US"/>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C5F3A2"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206F09"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for MAC test cases based on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50764C"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D72D21"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7C6ABC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B67F4F" w14:textId="77777777" w:rsidR="00F1039A" w:rsidRPr="0036258B" w:rsidRDefault="00F1039A" w:rsidP="00911D8C">
            <w:pPr>
              <w:pStyle w:val="TAL"/>
              <w:rPr>
                <w:sz w:val="16"/>
                <w:szCs w:val="16"/>
                <w:lang w:eastAsia="en-US"/>
              </w:rPr>
            </w:pPr>
            <w:r w:rsidRPr="0036258B">
              <w:rPr>
                <w:sz w:val="16"/>
                <w:szCs w:val="16"/>
                <w:lang w:eastAsia="en-US"/>
              </w:rPr>
              <w:t>2009-05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3ED677" w14:textId="77777777" w:rsidR="00F1039A" w:rsidRPr="0036258B" w:rsidRDefault="00F1039A" w:rsidP="00911D8C">
            <w:pPr>
              <w:pStyle w:val="TAL"/>
              <w:rPr>
                <w:sz w:val="16"/>
                <w:szCs w:val="16"/>
                <w:lang w:eastAsia="en-US"/>
              </w:rPr>
            </w:pPr>
            <w:r w:rsidRPr="0036258B">
              <w:rPr>
                <w:sz w:val="16"/>
                <w:szCs w:val="16"/>
                <w:lang w:eastAsia="en-US"/>
              </w:rPr>
              <w:t>RAN#44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B641C2" w14:textId="77777777" w:rsidR="00F1039A" w:rsidRPr="0036258B" w:rsidRDefault="00F1039A" w:rsidP="00911D8C">
            <w:pPr>
              <w:pStyle w:val="TAL"/>
              <w:rPr>
                <w:sz w:val="16"/>
                <w:szCs w:val="16"/>
                <w:lang w:eastAsia="en-US"/>
              </w:rPr>
            </w:pPr>
            <w:r w:rsidRPr="0036258B">
              <w:rPr>
                <w:sz w:val="16"/>
                <w:szCs w:val="16"/>
                <w:lang w:eastAsia="en-US"/>
              </w:rPr>
              <w:t>R5-092783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05A7F7" w14:textId="77777777" w:rsidR="00F1039A" w:rsidRPr="0036258B" w:rsidRDefault="00F1039A" w:rsidP="00911D8C">
            <w:pPr>
              <w:pStyle w:val="TAL"/>
              <w:rPr>
                <w:sz w:val="16"/>
                <w:szCs w:val="16"/>
                <w:lang w:eastAsia="en-US"/>
              </w:rPr>
            </w:pPr>
            <w:r w:rsidRPr="0036258B">
              <w:rPr>
                <w:sz w:val="16"/>
                <w:szCs w:val="16"/>
                <w:lang w:eastAsia="en-US"/>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096535"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7C57C2"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CSG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3F6C1B" w14:textId="77777777" w:rsidR="00F1039A" w:rsidRPr="0036258B" w:rsidRDefault="00F1039A" w:rsidP="00911D8C">
            <w:pPr>
              <w:pStyle w:val="TAL"/>
              <w:rPr>
                <w:sz w:val="16"/>
                <w:szCs w:val="16"/>
                <w:lang w:eastAsia="en-US"/>
              </w:rPr>
            </w:pPr>
            <w:r w:rsidRPr="0036258B">
              <w:rPr>
                <w:sz w:val="16"/>
                <w:szCs w:val="16"/>
                <w:lang w:eastAsia="en-US"/>
              </w:rPr>
              <w:t>8.1.0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23330F" w14:textId="77777777" w:rsidR="00F1039A" w:rsidRPr="0036258B" w:rsidRDefault="00F1039A" w:rsidP="00911D8C">
            <w:pPr>
              <w:pStyle w:val="TAL"/>
              <w:rPr>
                <w:sz w:val="16"/>
                <w:szCs w:val="16"/>
                <w:lang w:eastAsia="en-US"/>
              </w:rPr>
            </w:pPr>
            <w:r w:rsidRPr="0036258B">
              <w:rPr>
                <w:sz w:val="16"/>
                <w:szCs w:val="16"/>
                <w:lang w:eastAsia="en-US"/>
              </w:rPr>
              <w:t>8.2.0</w:t>
            </w:r>
          </w:p>
        </w:tc>
      </w:tr>
      <w:tr w:rsidR="00F1039A" w:rsidRPr="0036258B" w14:paraId="2C56E81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BB98B5"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DE1486"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C61811" w14:textId="77777777" w:rsidR="00F1039A" w:rsidRPr="0036258B" w:rsidRDefault="00F1039A" w:rsidP="00911D8C">
            <w:pPr>
              <w:pStyle w:val="TAL"/>
              <w:rPr>
                <w:sz w:val="16"/>
                <w:szCs w:val="16"/>
                <w:lang w:eastAsia="en-US"/>
              </w:rPr>
            </w:pPr>
            <w:r w:rsidRPr="0036258B">
              <w:rPr>
                <w:sz w:val="16"/>
                <w:szCs w:val="16"/>
                <w:lang w:eastAsia="en-US"/>
              </w:rPr>
              <w:t>R5-094183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C9637A4" w14:textId="77777777" w:rsidR="00F1039A" w:rsidRPr="0036258B" w:rsidRDefault="00F1039A" w:rsidP="00911D8C">
            <w:pPr>
              <w:pStyle w:val="TAL"/>
              <w:rPr>
                <w:sz w:val="16"/>
                <w:szCs w:val="16"/>
                <w:lang w:eastAsia="en-US"/>
              </w:rPr>
            </w:pPr>
            <w:r w:rsidRPr="0036258B">
              <w:rPr>
                <w:sz w:val="16"/>
                <w:szCs w:val="16"/>
                <w:lang w:eastAsia="en-US"/>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E164F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EB687F" w14:textId="77777777" w:rsidR="00F1039A" w:rsidRPr="0036258B" w:rsidRDefault="00F1039A" w:rsidP="00911D8C">
            <w:pPr>
              <w:pStyle w:val="TAL"/>
              <w:rPr>
                <w:sz w:val="16"/>
                <w:szCs w:val="16"/>
                <w:lang w:eastAsia="en-US"/>
              </w:rPr>
            </w:pPr>
            <w:r w:rsidRPr="0036258B">
              <w:rPr>
                <w:sz w:val="16"/>
                <w:szCs w:val="16"/>
                <w:lang w:eastAsia="en-US"/>
              </w:rPr>
              <w:t>Missing TCs applicability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1480EA"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2745E"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1044B60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122E5F"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9A397"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55B0B9" w14:textId="77777777" w:rsidR="00F1039A" w:rsidRPr="0036258B" w:rsidRDefault="00F1039A" w:rsidP="00911D8C">
            <w:pPr>
              <w:pStyle w:val="TAL"/>
              <w:rPr>
                <w:sz w:val="16"/>
                <w:szCs w:val="16"/>
                <w:lang w:eastAsia="en-US"/>
              </w:rPr>
            </w:pPr>
            <w:r w:rsidRPr="0036258B">
              <w:rPr>
                <w:sz w:val="16"/>
                <w:szCs w:val="16"/>
                <w:lang w:eastAsia="en-US"/>
              </w:rPr>
              <w:t>R5-094206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696D04" w14:textId="77777777" w:rsidR="00F1039A" w:rsidRPr="0036258B" w:rsidRDefault="00F1039A" w:rsidP="00911D8C">
            <w:pPr>
              <w:pStyle w:val="TAL"/>
              <w:rPr>
                <w:sz w:val="16"/>
                <w:szCs w:val="16"/>
                <w:lang w:eastAsia="en-US"/>
              </w:rPr>
            </w:pPr>
            <w:r w:rsidRPr="0036258B">
              <w:rPr>
                <w:sz w:val="16"/>
                <w:szCs w:val="16"/>
                <w:lang w:eastAsia="en-US"/>
              </w:rPr>
              <w:t>0033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881B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82B172" w14:textId="77777777" w:rsidR="00F1039A" w:rsidRPr="0036258B" w:rsidRDefault="00F1039A" w:rsidP="00911D8C">
            <w:pPr>
              <w:pStyle w:val="TAL"/>
              <w:rPr>
                <w:sz w:val="16"/>
                <w:szCs w:val="16"/>
                <w:lang w:eastAsia="en-US"/>
              </w:rPr>
            </w:pPr>
            <w:r w:rsidRPr="0036258B">
              <w:rPr>
                <w:sz w:val="16"/>
                <w:szCs w:val="16"/>
                <w:lang w:eastAsia="en-US"/>
              </w:rPr>
              <w:t>GCF Priority 3 - Remove RRC test case 8.1.3.3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DE0F4D"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FDA8E2"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3D0EF02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07735C"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E15F96"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1CC07A" w14:textId="77777777" w:rsidR="00F1039A" w:rsidRPr="0036258B" w:rsidRDefault="00F1039A" w:rsidP="00911D8C">
            <w:pPr>
              <w:pStyle w:val="TAL"/>
              <w:rPr>
                <w:sz w:val="16"/>
                <w:szCs w:val="16"/>
                <w:lang w:eastAsia="en-US"/>
              </w:rPr>
            </w:pPr>
            <w:r w:rsidRPr="0036258B">
              <w:rPr>
                <w:sz w:val="16"/>
                <w:szCs w:val="16"/>
                <w:lang w:eastAsia="en-US"/>
              </w:rPr>
              <w:t>R5-094302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10F0FF" w14:textId="77777777" w:rsidR="00F1039A" w:rsidRPr="0036258B" w:rsidRDefault="00F1039A" w:rsidP="00911D8C">
            <w:pPr>
              <w:pStyle w:val="TAL"/>
              <w:rPr>
                <w:sz w:val="16"/>
                <w:szCs w:val="16"/>
                <w:lang w:eastAsia="en-US"/>
              </w:rPr>
            </w:pPr>
            <w:r w:rsidRPr="0036258B">
              <w:rPr>
                <w:sz w:val="16"/>
                <w:szCs w:val="16"/>
                <w:lang w:eastAsia="en-US"/>
              </w:rPr>
              <w:t>0034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FA36F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1B4A6A" w14:textId="77777777" w:rsidR="00F1039A" w:rsidRPr="0036258B" w:rsidRDefault="00F1039A" w:rsidP="00911D8C">
            <w:pPr>
              <w:pStyle w:val="TAL"/>
              <w:rPr>
                <w:sz w:val="16"/>
                <w:szCs w:val="16"/>
                <w:lang w:eastAsia="en-US"/>
              </w:rPr>
            </w:pPr>
            <w:r w:rsidRPr="0036258B">
              <w:rPr>
                <w:sz w:val="16"/>
                <w:szCs w:val="16"/>
                <w:lang w:eastAsia="en-US"/>
              </w:rPr>
              <w:t>Update of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02B68C"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220462"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074469C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20E09E"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5C0F2"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D802EC" w14:textId="77777777" w:rsidR="00F1039A" w:rsidRPr="0036258B" w:rsidRDefault="00F1039A" w:rsidP="00911D8C">
            <w:pPr>
              <w:pStyle w:val="TAL"/>
              <w:rPr>
                <w:sz w:val="16"/>
                <w:szCs w:val="16"/>
                <w:lang w:eastAsia="en-US"/>
              </w:rPr>
            </w:pPr>
            <w:r w:rsidRPr="0036258B">
              <w:rPr>
                <w:sz w:val="16"/>
                <w:szCs w:val="16"/>
                <w:lang w:eastAsia="en-US"/>
              </w:rPr>
              <w:t>R5-094404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F4D21A" w14:textId="77777777" w:rsidR="00F1039A" w:rsidRPr="0036258B" w:rsidRDefault="00F1039A" w:rsidP="00911D8C">
            <w:pPr>
              <w:pStyle w:val="TAL"/>
              <w:rPr>
                <w:sz w:val="16"/>
                <w:szCs w:val="16"/>
                <w:lang w:eastAsia="en-US"/>
              </w:rPr>
            </w:pPr>
            <w:r w:rsidRPr="0036258B">
              <w:rPr>
                <w:sz w:val="16"/>
                <w:szCs w:val="16"/>
                <w:lang w:eastAsia="en-US"/>
              </w:rPr>
              <w:t>0035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2D1C6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A7065D" w14:textId="77777777" w:rsidR="00F1039A" w:rsidRPr="0036258B" w:rsidRDefault="00F1039A" w:rsidP="00911D8C">
            <w:pPr>
              <w:pStyle w:val="TAL"/>
              <w:rPr>
                <w:sz w:val="16"/>
                <w:szCs w:val="16"/>
                <w:lang w:eastAsia="en-US"/>
              </w:rPr>
            </w:pPr>
            <w:r w:rsidRPr="0036258B">
              <w:rPr>
                <w:sz w:val="16"/>
                <w:szCs w:val="16"/>
                <w:lang w:eastAsia="en-US"/>
              </w:rPr>
              <w:t>GCF Priority 2 - Applicability Statement for 8.3.2.1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ABF60D"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0B2983"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13B5D4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B7D77"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92D92"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C63719" w14:textId="77777777" w:rsidR="00F1039A" w:rsidRPr="0036258B" w:rsidRDefault="00F1039A" w:rsidP="00911D8C">
            <w:pPr>
              <w:pStyle w:val="TAL"/>
              <w:rPr>
                <w:sz w:val="16"/>
                <w:szCs w:val="16"/>
                <w:lang w:eastAsia="en-US"/>
              </w:rPr>
            </w:pPr>
            <w:r w:rsidRPr="0036258B">
              <w:rPr>
                <w:sz w:val="16"/>
                <w:szCs w:val="16"/>
                <w:lang w:eastAsia="en-US"/>
              </w:rPr>
              <w:t>R5-094535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3C73B3" w14:textId="77777777" w:rsidR="00F1039A" w:rsidRPr="0036258B" w:rsidRDefault="00F1039A" w:rsidP="00911D8C">
            <w:pPr>
              <w:pStyle w:val="TAL"/>
              <w:rPr>
                <w:sz w:val="16"/>
                <w:szCs w:val="16"/>
                <w:lang w:eastAsia="en-US"/>
              </w:rPr>
            </w:pPr>
            <w:r w:rsidRPr="0036258B">
              <w:rPr>
                <w:sz w:val="16"/>
                <w:szCs w:val="16"/>
                <w:lang w:eastAsia="en-US"/>
              </w:rPr>
              <w:t>0036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2F8E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681030" w14:textId="77777777" w:rsidR="00F1039A" w:rsidRPr="0036258B" w:rsidRDefault="00F1039A" w:rsidP="00911D8C">
            <w:pPr>
              <w:pStyle w:val="TAL"/>
              <w:rPr>
                <w:sz w:val="16"/>
                <w:szCs w:val="16"/>
                <w:lang w:eastAsia="en-US"/>
              </w:rPr>
            </w:pPr>
            <w:r w:rsidRPr="0036258B">
              <w:rPr>
                <w:sz w:val="16"/>
                <w:szCs w:val="16"/>
                <w:lang w:eastAsia="en-US"/>
              </w:rPr>
              <w:t>Update of Applicability for PDCP tc based on FGI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41C806"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A345B3"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6C83570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AE77E0"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9AED4"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F4EEC9" w14:textId="77777777" w:rsidR="00F1039A" w:rsidRPr="0036258B" w:rsidRDefault="00F1039A" w:rsidP="00911D8C">
            <w:pPr>
              <w:pStyle w:val="TAL"/>
              <w:rPr>
                <w:sz w:val="16"/>
                <w:szCs w:val="16"/>
                <w:lang w:eastAsia="en-US"/>
              </w:rPr>
            </w:pPr>
            <w:r w:rsidRPr="0036258B">
              <w:rPr>
                <w:sz w:val="16"/>
                <w:szCs w:val="16"/>
                <w:lang w:eastAsia="en-US"/>
              </w:rPr>
              <w:t>R5-094683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793A7C" w14:textId="77777777" w:rsidR="00F1039A" w:rsidRPr="0036258B" w:rsidRDefault="00F1039A" w:rsidP="00911D8C">
            <w:pPr>
              <w:pStyle w:val="TAL"/>
              <w:rPr>
                <w:sz w:val="16"/>
                <w:szCs w:val="16"/>
                <w:lang w:eastAsia="en-US"/>
              </w:rPr>
            </w:pPr>
            <w:r w:rsidRPr="0036258B">
              <w:rPr>
                <w:sz w:val="16"/>
                <w:szCs w:val="16"/>
                <w:lang w:eastAsia="en-US"/>
              </w:rPr>
              <w:t>0037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C579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E5E208"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for RLC test case 7.2.2.11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1D4829"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664575"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59A6D24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AE3988"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E1BA4D"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B4CFAC" w14:textId="77777777" w:rsidR="00F1039A" w:rsidRPr="0036258B" w:rsidRDefault="00F1039A" w:rsidP="00911D8C">
            <w:pPr>
              <w:pStyle w:val="TAL"/>
              <w:rPr>
                <w:sz w:val="16"/>
                <w:szCs w:val="16"/>
                <w:lang w:eastAsia="en-US"/>
              </w:rPr>
            </w:pPr>
            <w:r w:rsidRPr="0036258B">
              <w:rPr>
                <w:sz w:val="16"/>
                <w:szCs w:val="16"/>
                <w:lang w:eastAsia="en-US"/>
              </w:rPr>
              <w:t>R5-094722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8FE010" w14:textId="77777777" w:rsidR="00F1039A" w:rsidRPr="0036258B" w:rsidRDefault="00F1039A" w:rsidP="00911D8C">
            <w:pPr>
              <w:pStyle w:val="TAL"/>
              <w:rPr>
                <w:sz w:val="16"/>
                <w:szCs w:val="16"/>
                <w:lang w:eastAsia="en-US"/>
              </w:rPr>
            </w:pPr>
            <w:r w:rsidRPr="0036258B">
              <w:rPr>
                <w:sz w:val="16"/>
                <w:szCs w:val="16"/>
                <w:lang w:eastAsia="en-US"/>
              </w:rPr>
              <w:t>0038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9392E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77F153" w14:textId="77777777" w:rsidR="00F1039A" w:rsidRPr="0036258B" w:rsidRDefault="00F1039A" w:rsidP="00911D8C">
            <w:pPr>
              <w:pStyle w:val="TAL"/>
              <w:rPr>
                <w:sz w:val="16"/>
                <w:szCs w:val="16"/>
                <w:lang w:eastAsia="en-US"/>
              </w:rPr>
            </w:pPr>
            <w:r w:rsidRPr="0036258B">
              <w:rPr>
                <w:sz w:val="16"/>
                <w:szCs w:val="16"/>
                <w:lang w:eastAsia="en-US"/>
              </w:rPr>
              <w:t>Correction of TC titles on RRC part 2 (8.2 RRC Connection Reconfiguration)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71E095"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C18F64"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25ED48F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DEF883"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F0B54C"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67FA41" w14:textId="77777777" w:rsidR="00F1039A" w:rsidRPr="0036258B" w:rsidRDefault="00F1039A" w:rsidP="00911D8C">
            <w:pPr>
              <w:pStyle w:val="TAL"/>
              <w:rPr>
                <w:sz w:val="16"/>
                <w:szCs w:val="16"/>
                <w:lang w:eastAsia="en-US"/>
              </w:rPr>
            </w:pPr>
            <w:r w:rsidRPr="0036258B">
              <w:rPr>
                <w:sz w:val="16"/>
                <w:szCs w:val="16"/>
                <w:lang w:eastAsia="en-US"/>
              </w:rPr>
              <w:t>R5-094727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7F85AB1" w14:textId="77777777" w:rsidR="00F1039A" w:rsidRPr="0036258B" w:rsidRDefault="00F1039A" w:rsidP="00911D8C">
            <w:pPr>
              <w:pStyle w:val="TAL"/>
              <w:rPr>
                <w:sz w:val="16"/>
                <w:szCs w:val="16"/>
                <w:lang w:eastAsia="en-US"/>
              </w:rPr>
            </w:pPr>
            <w:r w:rsidRPr="0036258B">
              <w:rPr>
                <w:sz w:val="16"/>
                <w:szCs w:val="16"/>
                <w:lang w:eastAsia="en-US"/>
              </w:rPr>
              <w:t>0039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BC124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16807D" w14:textId="77777777" w:rsidR="00F1039A" w:rsidRPr="0036258B" w:rsidRDefault="00F1039A" w:rsidP="00911D8C">
            <w:pPr>
              <w:pStyle w:val="TAL"/>
              <w:rPr>
                <w:sz w:val="16"/>
                <w:szCs w:val="16"/>
                <w:lang w:eastAsia="en-US"/>
              </w:rPr>
            </w:pPr>
            <w:r w:rsidRPr="0036258B">
              <w:rPr>
                <w:sz w:val="16"/>
                <w:szCs w:val="16"/>
                <w:lang w:eastAsia="en-US"/>
              </w:rPr>
              <w:t>Update of test case applicability for feature group indicators for RRC part 2 (8.2 RRC Connection Reconfiguration)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4C32EB"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4A56B6"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78AE08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1575E4"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5861DB"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AEC09C" w14:textId="77777777" w:rsidR="00F1039A" w:rsidRPr="0036258B" w:rsidRDefault="00F1039A" w:rsidP="00911D8C">
            <w:pPr>
              <w:pStyle w:val="TAL"/>
              <w:rPr>
                <w:sz w:val="16"/>
                <w:szCs w:val="16"/>
                <w:lang w:eastAsia="en-US"/>
              </w:rPr>
            </w:pPr>
            <w:r w:rsidRPr="0036258B">
              <w:rPr>
                <w:sz w:val="16"/>
                <w:szCs w:val="16"/>
                <w:lang w:eastAsia="en-US"/>
              </w:rPr>
              <w:t>R5-095033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200767" w14:textId="77777777" w:rsidR="00F1039A" w:rsidRPr="0036258B" w:rsidRDefault="00F1039A" w:rsidP="00911D8C">
            <w:pPr>
              <w:pStyle w:val="TAL"/>
              <w:rPr>
                <w:sz w:val="16"/>
                <w:szCs w:val="16"/>
                <w:lang w:eastAsia="en-US"/>
              </w:rPr>
            </w:pPr>
            <w:r w:rsidRPr="0036258B">
              <w:rPr>
                <w:sz w:val="16"/>
                <w:szCs w:val="16"/>
                <w:lang w:eastAsia="en-US"/>
              </w:rPr>
              <w:t>0040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C8AF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EF19ED"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SMS over SGs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C25B09"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B3C1D"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2EB8C0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7D099B"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E65601"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7E1DE8" w14:textId="77777777" w:rsidR="00F1039A" w:rsidRPr="0036258B" w:rsidRDefault="00F1039A" w:rsidP="00911D8C">
            <w:pPr>
              <w:pStyle w:val="TAL"/>
              <w:rPr>
                <w:sz w:val="16"/>
                <w:szCs w:val="16"/>
                <w:lang w:eastAsia="en-US"/>
              </w:rPr>
            </w:pPr>
            <w:r w:rsidRPr="0036258B">
              <w:rPr>
                <w:sz w:val="16"/>
                <w:szCs w:val="16"/>
                <w:lang w:eastAsia="en-US"/>
              </w:rPr>
              <w:t>R5-095224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4E3A4D" w14:textId="77777777" w:rsidR="00F1039A" w:rsidRPr="0036258B" w:rsidRDefault="00F1039A" w:rsidP="00911D8C">
            <w:pPr>
              <w:pStyle w:val="TAL"/>
              <w:rPr>
                <w:sz w:val="16"/>
                <w:szCs w:val="16"/>
                <w:lang w:eastAsia="en-US"/>
              </w:rPr>
            </w:pPr>
            <w:r w:rsidRPr="0036258B">
              <w:rPr>
                <w:sz w:val="16"/>
                <w:szCs w:val="16"/>
                <w:lang w:eastAsia="en-US"/>
              </w:rPr>
              <w:t>0041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1F80E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A0EB2A"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for LTE-C2k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AB4E1"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A9D0B7"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3EABE3C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AD1FE0"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AC83BC"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466EFB" w14:textId="77777777" w:rsidR="00F1039A" w:rsidRPr="0036258B" w:rsidRDefault="00F1039A" w:rsidP="00911D8C">
            <w:pPr>
              <w:pStyle w:val="TAL"/>
              <w:rPr>
                <w:sz w:val="16"/>
                <w:szCs w:val="16"/>
                <w:lang w:eastAsia="en-US"/>
              </w:rPr>
            </w:pPr>
            <w:r w:rsidRPr="0036258B">
              <w:rPr>
                <w:sz w:val="16"/>
                <w:szCs w:val="16"/>
                <w:lang w:eastAsia="en-US"/>
              </w:rPr>
              <w:t>R5-095225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1C748E" w14:textId="77777777" w:rsidR="00F1039A" w:rsidRPr="0036258B" w:rsidRDefault="00F1039A" w:rsidP="00911D8C">
            <w:pPr>
              <w:pStyle w:val="TAL"/>
              <w:rPr>
                <w:sz w:val="16"/>
                <w:szCs w:val="16"/>
                <w:lang w:eastAsia="en-US"/>
              </w:rPr>
            </w:pPr>
            <w:r w:rsidRPr="0036258B">
              <w:rPr>
                <w:sz w:val="16"/>
                <w:szCs w:val="16"/>
                <w:lang w:eastAsia="en-US"/>
              </w:rPr>
              <w:t>0042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B033D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C0B6A9" w14:textId="77777777" w:rsidR="00F1039A" w:rsidRPr="0036258B" w:rsidRDefault="00F1039A" w:rsidP="00911D8C">
            <w:pPr>
              <w:pStyle w:val="TAL"/>
              <w:rPr>
                <w:sz w:val="16"/>
                <w:szCs w:val="16"/>
                <w:lang w:eastAsia="en-US"/>
              </w:rPr>
            </w:pPr>
            <w:r w:rsidRPr="0036258B">
              <w:rPr>
                <w:sz w:val="16"/>
                <w:szCs w:val="16"/>
                <w:lang w:eastAsia="en-US"/>
              </w:rPr>
              <w:t>Corrections to PICS for PS and CS registration and applicability of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2C5426"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A51F3B"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59BC724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4E8F8D"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605E3"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7CC45C" w14:textId="77777777" w:rsidR="00F1039A" w:rsidRPr="0036258B" w:rsidRDefault="00F1039A" w:rsidP="00911D8C">
            <w:pPr>
              <w:pStyle w:val="TAL"/>
              <w:rPr>
                <w:sz w:val="16"/>
                <w:szCs w:val="16"/>
                <w:lang w:eastAsia="en-US"/>
              </w:rPr>
            </w:pPr>
            <w:r w:rsidRPr="0036258B">
              <w:rPr>
                <w:sz w:val="16"/>
                <w:szCs w:val="16"/>
                <w:lang w:eastAsia="en-US"/>
              </w:rPr>
              <w:t>R5-095226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85D0AC" w14:textId="77777777" w:rsidR="00F1039A" w:rsidRPr="0036258B" w:rsidRDefault="00F1039A" w:rsidP="00911D8C">
            <w:pPr>
              <w:pStyle w:val="TAL"/>
              <w:rPr>
                <w:sz w:val="16"/>
                <w:szCs w:val="16"/>
                <w:lang w:eastAsia="en-US"/>
              </w:rPr>
            </w:pPr>
            <w:r w:rsidRPr="0036258B">
              <w:rPr>
                <w:sz w:val="16"/>
                <w:szCs w:val="16"/>
                <w:lang w:eastAsia="en-US"/>
              </w:rPr>
              <w:t>0043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A30265"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9FA119" w14:textId="77777777" w:rsidR="00F1039A" w:rsidRPr="0036258B" w:rsidRDefault="00F1039A" w:rsidP="00911D8C">
            <w:pPr>
              <w:pStyle w:val="TAL"/>
              <w:rPr>
                <w:sz w:val="16"/>
                <w:szCs w:val="16"/>
                <w:lang w:eastAsia="en-US"/>
              </w:rPr>
            </w:pPr>
            <w:r w:rsidRPr="0036258B">
              <w:rPr>
                <w:sz w:val="16"/>
                <w:szCs w:val="16"/>
                <w:lang w:eastAsia="en-US"/>
              </w:rPr>
              <w:t>merge of 36.523-2 EMM CRs from RAN5#44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F43610"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AF8EC"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76D96AB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787033" w14:textId="77777777" w:rsidR="00F1039A" w:rsidRPr="0036258B" w:rsidRDefault="00F1039A" w:rsidP="00911D8C">
            <w:pPr>
              <w:pStyle w:val="TAL"/>
              <w:rPr>
                <w:sz w:val="16"/>
                <w:szCs w:val="16"/>
                <w:lang w:eastAsia="en-US"/>
              </w:rPr>
            </w:pPr>
            <w:r w:rsidRPr="0036258B">
              <w:rPr>
                <w:sz w:val="16"/>
                <w:szCs w:val="16"/>
                <w:lang w:eastAsia="en-US"/>
              </w:rPr>
              <w:t>2009-09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511AC" w14:textId="77777777" w:rsidR="00F1039A" w:rsidRPr="0036258B" w:rsidRDefault="00F1039A" w:rsidP="00911D8C">
            <w:pPr>
              <w:pStyle w:val="TAL"/>
              <w:rPr>
                <w:sz w:val="16"/>
                <w:szCs w:val="16"/>
                <w:lang w:eastAsia="en-US"/>
              </w:rPr>
            </w:pPr>
            <w:r w:rsidRPr="0036258B">
              <w:rPr>
                <w:sz w:val="16"/>
                <w:szCs w:val="16"/>
                <w:lang w:eastAsia="en-US"/>
              </w:rPr>
              <w:t>RAN#45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33AF5B" w14:textId="77777777" w:rsidR="00F1039A" w:rsidRPr="0036258B" w:rsidRDefault="00F1039A" w:rsidP="00911D8C">
            <w:pPr>
              <w:pStyle w:val="TAL"/>
              <w:rPr>
                <w:sz w:val="16"/>
                <w:szCs w:val="16"/>
                <w:lang w:eastAsia="en-US"/>
              </w:rPr>
            </w:pPr>
            <w:r w:rsidRPr="0036258B">
              <w:rPr>
                <w:sz w:val="16"/>
                <w:szCs w:val="16"/>
                <w:lang w:eastAsia="en-US"/>
              </w:rPr>
              <w:t>R5-095229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DAEE8F" w14:textId="77777777" w:rsidR="00F1039A" w:rsidRPr="0036258B" w:rsidRDefault="00F1039A" w:rsidP="00911D8C">
            <w:pPr>
              <w:pStyle w:val="TAL"/>
              <w:rPr>
                <w:sz w:val="16"/>
                <w:szCs w:val="16"/>
                <w:lang w:eastAsia="en-US"/>
              </w:rPr>
            </w:pPr>
            <w:r w:rsidRPr="0036258B">
              <w:rPr>
                <w:sz w:val="16"/>
                <w:szCs w:val="16"/>
                <w:lang w:eastAsia="en-US"/>
              </w:rPr>
              <w:t>0044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FEA14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7E0144" w14:textId="77777777" w:rsidR="00F1039A" w:rsidRPr="0036258B" w:rsidRDefault="00F1039A" w:rsidP="00911D8C">
            <w:pPr>
              <w:pStyle w:val="TAL"/>
              <w:rPr>
                <w:sz w:val="16"/>
                <w:szCs w:val="16"/>
                <w:lang w:eastAsia="en-US"/>
              </w:rPr>
            </w:pPr>
            <w:r w:rsidRPr="0036258B">
              <w:rPr>
                <w:sz w:val="16"/>
                <w:szCs w:val="16"/>
                <w:lang w:eastAsia="en-US"/>
              </w:rPr>
              <w:t>Applicability for Idle 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034F15" w14:textId="77777777" w:rsidR="00F1039A" w:rsidRPr="0036258B" w:rsidRDefault="00F1039A" w:rsidP="00911D8C">
            <w:pPr>
              <w:pStyle w:val="TAL"/>
              <w:rPr>
                <w:sz w:val="16"/>
                <w:szCs w:val="16"/>
                <w:lang w:eastAsia="en-US"/>
              </w:rPr>
            </w:pPr>
            <w:r w:rsidRPr="0036258B">
              <w:rPr>
                <w:sz w:val="16"/>
                <w:szCs w:val="16"/>
                <w:lang w:eastAsia="en-US"/>
              </w:rPr>
              <w:t>8.2.0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FD8B66" w14:textId="77777777" w:rsidR="00F1039A" w:rsidRPr="0036258B" w:rsidRDefault="00F1039A" w:rsidP="00911D8C">
            <w:pPr>
              <w:pStyle w:val="TAL"/>
              <w:rPr>
                <w:sz w:val="16"/>
                <w:szCs w:val="16"/>
                <w:lang w:eastAsia="en-US"/>
              </w:rPr>
            </w:pPr>
            <w:r w:rsidRPr="0036258B">
              <w:rPr>
                <w:sz w:val="16"/>
                <w:szCs w:val="16"/>
                <w:lang w:eastAsia="en-US"/>
              </w:rPr>
              <w:t>8.3.0</w:t>
            </w:r>
          </w:p>
        </w:tc>
      </w:tr>
      <w:tr w:rsidR="00F1039A" w:rsidRPr="0036258B" w14:paraId="16A3783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DF8F1E" w14:textId="77777777" w:rsidR="00F1039A" w:rsidRPr="0036258B" w:rsidRDefault="00F1039A" w:rsidP="00911D8C">
            <w:pPr>
              <w:pStyle w:val="TAL"/>
              <w:rPr>
                <w:sz w:val="16"/>
                <w:szCs w:val="16"/>
                <w:lang w:eastAsia="en-US"/>
              </w:rPr>
            </w:pPr>
            <w:r w:rsidRPr="0036258B">
              <w:rPr>
                <w:sz w:val="16"/>
                <w:szCs w:val="16"/>
                <w:lang w:eastAsia="en-US"/>
              </w:rPr>
              <w:t>2009-11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22D51" w14:textId="77777777" w:rsidR="00F1039A" w:rsidRPr="0036258B" w:rsidRDefault="00F1039A" w:rsidP="00911D8C">
            <w:pPr>
              <w:pStyle w:val="TAL"/>
              <w:rPr>
                <w:sz w:val="16"/>
                <w:szCs w:val="16"/>
                <w:lang w:eastAsia="en-US"/>
              </w:rPr>
            </w:pPr>
            <w:r w:rsidRPr="0036258B">
              <w:rPr>
                <w:sz w:val="16"/>
                <w:szCs w:val="16"/>
                <w:lang w:eastAsia="en-US"/>
              </w:rPr>
              <w:t>GERAN #44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1157D7" w14:textId="77777777" w:rsidR="00F1039A" w:rsidRPr="0036258B" w:rsidRDefault="00F1039A" w:rsidP="00911D8C">
            <w:pPr>
              <w:pStyle w:val="TAL"/>
              <w:rPr>
                <w:sz w:val="16"/>
                <w:szCs w:val="16"/>
                <w:lang w:eastAsia="en-US"/>
              </w:rPr>
            </w:pPr>
            <w:r w:rsidRPr="0036258B">
              <w:rPr>
                <w:sz w:val="16"/>
                <w:szCs w:val="16"/>
                <w:lang w:eastAsia="en-US"/>
              </w:rPr>
              <w:t>GP-092406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639DA9" w14:textId="77777777" w:rsidR="00F1039A" w:rsidRPr="0036258B" w:rsidRDefault="00F1039A" w:rsidP="00911D8C">
            <w:pPr>
              <w:pStyle w:val="TAL"/>
              <w:rPr>
                <w:sz w:val="16"/>
                <w:szCs w:val="16"/>
                <w:lang w:eastAsia="en-US"/>
              </w:rPr>
            </w:pPr>
            <w:r w:rsidRPr="0036258B">
              <w:rPr>
                <w:sz w:val="16"/>
                <w:szCs w:val="16"/>
                <w:lang w:eastAsia="en-US"/>
              </w:rPr>
              <w:t>0045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A42BF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379F30" w14:textId="77777777" w:rsidR="00F1039A" w:rsidRPr="0036258B" w:rsidRDefault="00F1039A" w:rsidP="00911D8C">
            <w:pPr>
              <w:pStyle w:val="TAL"/>
              <w:rPr>
                <w:sz w:val="16"/>
                <w:szCs w:val="16"/>
                <w:lang w:eastAsia="en-US"/>
              </w:rPr>
            </w:pPr>
            <w:r w:rsidRPr="0036258B">
              <w:rPr>
                <w:sz w:val="16"/>
                <w:szCs w:val="16"/>
                <w:lang w:eastAsia="en-US"/>
              </w:rPr>
              <w:t>Addition of new Test Case 6.2.3.21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E2C2F6"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5E3EFF"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27AE6E6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474C3E"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44A8D7"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0DEA11" w14:textId="77777777" w:rsidR="00F1039A" w:rsidRPr="0036258B" w:rsidRDefault="00F1039A" w:rsidP="00911D8C">
            <w:pPr>
              <w:pStyle w:val="TAL"/>
              <w:rPr>
                <w:sz w:val="16"/>
                <w:szCs w:val="16"/>
                <w:lang w:eastAsia="en-US"/>
              </w:rPr>
            </w:pPr>
            <w:r w:rsidRPr="0036258B">
              <w:rPr>
                <w:sz w:val="16"/>
                <w:szCs w:val="16"/>
                <w:lang w:eastAsia="en-US"/>
              </w:rPr>
              <w:t>R5-095479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D95D3A" w14:textId="77777777" w:rsidR="00F1039A" w:rsidRPr="0036258B" w:rsidRDefault="00F1039A" w:rsidP="00911D8C">
            <w:pPr>
              <w:pStyle w:val="TAL"/>
              <w:rPr>
                <w:sz w:val="16"/>
                <w:szCs w:val="16"/>
                <w:lang w:eastAsia="en-US"/>
              </w:rPr>
            </w:pPr>
            <w:r w:rsidRPr="0036258B">
              <w:rPr>
                <w:sz w:val="16"/>
                <w:szCs w:val="16"/>
                <w:lang w:eastAsia="en-US"/>
              </w:rPr>
              <w:t>0046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DA5C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251421" w14:textId="77777777" w:rsidR="00F1039A" w:rsidRPr="0036258B" w:rsidRDefault="00F1039A" w:rsidP="00911D8C">
            <w:pPr>
              <w:pStyle w:val="TAL"/>
              <w:rPr>
                <w:sz w:val="16"/>
                <w:szCs w:val="16"/>
                <w:lang w:eastAsia="en-US"/>
              </w:rPr>
            </w:pPr>
            <w:r w:rsidRPr="0036258B">
              <w:rPr>
                <w:sz w:val="16"/>
                <w:szCs w:val="16"/>
                <w:lang w:eastAsia="en-US"/>
              </w:rPr>
              <w:t>Applicability of new TC 6.2.3.6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8222DC"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028EA"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1E8379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F2822"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4386B4"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9385DF" w14:textId="77777777" w:rsidR="00F1039A" w:rsidRPr="0036258B" w:rsidRDefault="00F1039A" w:rsidP="00911D8C">
            <w:pPr>
              <w:pStyle w:val="TAL"/>
              <w:rPr>
                <w:sz w:val="16"/>
                <w:szCs w:val="16"/>
                <w:lang w:eastAsia="en-US"/>
              </w:rPr>
            </w:pPr>
            <w:r w:rsidRPr="0036258B">
              <w:rPr>
                <w:sz w:val="16"/>
                <w:szCs w:val="16"/>
                <w:lang w:eastAsia="en-US"/>
              </w:rPr>
              <w:t>R5-095480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83BE16" w14:textId="77777777" w:rsidR="00F1039A" w:rsidRPr="0036258B" w:rsidRDefault="00F1039A" w:rsidP="00911D8C">
            <w:pPr>
              <w:pStyle w:val="TAL"/>
              <w:rPr>
                <w:sz w:val="16"/>
                <w:szCs w:val="16"/>
                <w:lang w:eastAsia="en-US"/>
              </w:rPr>
            </w:pPr>
            <w:r w:rsidRPr="0036258B">
              <w:rPr>
                <w:sz w:val="16"/>
                <w:szCs w:val="16"/>
                <w:lang w:eastAsia="en-US"/>
              </w:rPr>
              <w:t>0047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038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214654" w14:textId="77777777" w:rsidR="00F1039A" w:rsidRPr="0036258B" w:rsidRDefault="00F1039A" w:rsidP="00911D8C">
            <w:pPr>
              <w:pStyle w:val="TAL"/>
              <w:rPr>
                <w:sz w:val="16"/>
                <w:szCs w:val="16"/>
                <w:lang w:eastAsia="en-US"/>
              </w:rPr>
            </w:pPr>
            <w:r w:rsidRPr="0036258B">
              <w:rPr>
                <w:sz w:val="16"/>
                <w:szCs w:val="16"/>
                <w:lang w:eastAsia="en-US"/>
              </w:rPr>
              <w:t>Applicability of new/removed RRC Part 2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93B5BE"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B020D4"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E9DD66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A955C7"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4C766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682A35" w14:textId="77777777" w:rsidR="00F1039A" w:rsidRPr="0036258B" w:rsidRDefault="00F1039A" w:rsidP="00911D8C">
            <w:pPr>
              <w:pStyle w:val="TAL"/>
              <w:rPr>
                <w:sz w:val="16"/>
                <w:szCs w:val="16"/>
                <w:lang w:eastAsia="en-US"/>
              </w:rPr>
            </w:pPr>
            <w:r w:rsidRPr="0036258B">
              <w:rPr>
                <w:sz w:val="16"/>
                <w:szCs w:val="16"/>
                <w:lang w:eastAsia="en-US"/>
              </w:rPr>
              <w:t>R5-095483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2821C6" w14:textId="77777777" w:rsidR="00F1039A" w:rsidRPr="0036258B" w:rsidRDefault="00F1039A" w:rsidP="00911D8C">
            <w:pPr>
              <w:pStyle w:val="TAL"/>
              <w:rPr>
                <w:sz w:val="16"/>
                <w:szCs w:val="16"/>
                <w:lang w:eastAsia="en-US"/>
              </w:rPr>
            </w:pPr>
            <w:r w:rsidRPr="0036258B">
              <w:rPr>
                <w:sz w:val="16"/>
                <w:szCs w:val="16"/>
                <w:lang w:eastAsia="en-US"/>
              </w:rPr>
              <w:t>0048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A47FB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C3B68A" w14:textId="77777777" w:rsidR="00F1039A" w:rsidRPr="0036258B" w:rsidRDefault="00F1039A" w:rsidP="00911D8C">
            <w:pPr>
              <w:pStyle w:val="TAL"/>
              <w:rPr>
                <w:sz w:val="16"/>
                <w:szCs w:val="16"/>
                <w:lang w:eastAsia="en-US"/>
              </w:rPr>
            </w:pPr>
            <w:r w:rsidRPr="0036258B">
              <w:rPr>
                <w:sz w:val="16"/>
                <w:szCs w:val="16"/>
                <w:lang w:eastAsia="en-US"/>
              </w:rPr>
              <w:t>Applicability of new 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3EB509"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B3D923"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21E3F71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370897"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517FD7"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A24608" w14:textId="77777777" w:rsidR="00F1039A" w:rsidRPr="0036258B" w:rsidRDefault="00F1039A" w:rsidP="00911D8C">
            <w:pPr>
              <w:pStyle w:val="TAL"/>
              <w:rPr>
                <w:sz w:val="16"/>
                <w:szCs w:val="16"/>
                <w:lang w:eastAsia="en-US"/>
              </w:rPr>
            </w:pPr>
            <w:r w:rsidRPr="0036258B">
              <w:rPr>
                <w:sz w:val="16"/>
                <w:szCs w:val="16"/>
                <w:lang w:eastAsia="en-US"/>
              </w:rPr>
              <w:t>R5-095526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655C1A" w14:textId="77777777" w:rsidR="00F1039A" w:rsidRPr="0036258B" w:rsidRDefault="00F1039A" w:rsidP="00911D8C">
            <w:pPr>
              <w:pStyle w:val="TAL"/>
              <w:rPr>
                <w:sz w:val="16"/>
                <w:szCs w:val="16"/>
                <w:lang w:eastAsia="en-US"/>
              </w:rPr>
            </w:pPr>
            <w:r w:rsidRPr="0036258B">
              <w:rPr>
                <w:sz w:val="16"/>
                <w:szCs w:val="16"/>
                <w:lang w:eastAsia="en-US"/>
              </w:rPr>
              <w:t>0049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8B17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22C290" w14:textId="77777777" w:rsidR="00F1039A" w:rsidRPr="0036258B" w:rsidRDefault="00F1039A" w:rsidP="00911D8C">
            <w:pPr>
              <w:pStyle w:val="TAL"/>
              <w:rPr>
                <w:sz w:val="16"/>
                <w:szCs w:val="16"/>
                <w:lang w:eastAsia="en-US"/>
              </w:rPr>
            </w:pPr>
            <w:r w:rsidRPr="0036258B">
              <w:rPr>
                <w:sz w:val="16"/>
                <w:szCs w:val="16"/>
                <w:lang w:eastAsia="en-US"/>
              </w:rPr>
              <w:t>GCF Priority 1 - Update of RLC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8EB667"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F847B5"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34A4D1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8B35CD"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9BCA66"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B06520" w14:textId="77777777" w:rsidR="00F1039A" w:rsidRPr="0036258B" w:rsidRDefault="00F1039A" w:rsidP="00911D8C">
            <w:pPr>
              <w:pStyle w:val="TAL"/>
              <w:rPr>
                <w:sz w:val="16"/>
                <w:szCs w:val="16"/>
                <w:lang w:eastAsia="en-US"/>
              </w:rPr>
            </w:pPr>
            <w:r w:rsidRPr="0036258B">
              <w:rPr>
                <w:sz w:val="16"/>
                <w:szCs w:val="16"/>
                <w:lang w:eastAsia="en-US"/>
              </w:rPr>
              <w:t>R5-095673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244DB4" w14:textId="77777777" w:rsidR="00F1039A" w:rsidRPr="0036258B" w:rsidRDefault="00F1039A" w:rsidP="00911D8C">
            <w:pPr>
              <w:pStyle w:val="TAL"/>
              <w:rPr>
                <w:sz w:val="16"/>
                <w:szCs w:val="16"/>
                <w:lang w:eastAsia="en-US"/>
              </w:rPr>
            </w:pPr>
            <w:r w:rsidRPr="0036258B">
              <w:rPr>
                <w:sz w:val="16"/>
                <w:szCs w:val="16"/>
                <w:lang w:eastAsia="en-US"/>
              </w:rPr>
              <w:t>0050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C594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2CCE61A" w14:textId="77777777" w:rsidR="00F1039A" w:rsidRPr="0036258B" w:rsidRDefault="00F1039A" w:rsidP="00911D8C">
            <w:pPr>
              <w:pStyle w:val="TAL"/>
              <w:rPr>
                <w:sz w:val="16"/>
                <w:szCs w:val="16"/>
                <w:lang w:eastAsia="en-US"/>
              </w:rPr>
            </w:pPr>
            <w:r w:rsidRPr="0036258B">
              <w:rPr>
                <w:sz w:val="16"/>
                <w:szCs w:val="16"/>
                <w:lang w:eastAsia="en-US"/>
              </w:rPr>
              <w:t>Applicability for new IDLE MODE test case 6.1.2.13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A43C34"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A658AE"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1439FDA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F757CC"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EFF62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C386EC" w14:textId="77777777" w:rsidR="00F1039A" w:rsidRPr="0036258B" w:rsidRDefault="00F1039A" w:rsidP="00911D8C">
            <w:pPr>
              <w:pStyle w:val="TAL"/>
              <w:rPr>
                <w:sz w:val="16"/>
                <w:szCs w:val="16"/>
                <w:lang w:eastAsia="en-US"/>
              </w:rPr>
            </w:pPr>
            <w:r w:rsidRPr="0036258B">
              <w:rPr>
                <w:sz w:val="16"/>
                <w:szCs w:val="16"/>
                <w:lang w:eastAsia="en-US"/>
              </w:rPr>
              <w:t>R5-095797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1BC14E" w14:textId="77777777" w:rsidR="00F1039A" w:rsidRPr="0036258B" w:rsidRDefault="00F1039A" w:rsidP="00911D8C">
            <w:pPr>
              <w:pStyle w:val="TAL"/>
              <w:rPr>
                <w:sz w:val="16"/>
                <w:szCs w:val="16"/>
                <w:lang w:eastAsia="en-US"/>
              </w:rPr>
            </w:pPr>
            <w:r w:rsidRPr="0036258B">
              <w:rPr>
                <w:sz w:val="16"/>
                <w:szCs w:val="16"/>
                <w:lang w:eastAsia="en-US"/>
              </w:rPr>
              <w:t>0051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D3C8A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C6215D" w14:textId="77777777" w:rsidR="00F1039A" w:rsidRPr="0036258B" w:rsidRDefault="00F1039A" w:rsidP="00911D8C">
            <w:pPr>
              <w:pStyle w:val="TAL"/>
              <w:rPr>
                <w:sz w:val="16"/>
                <w:szCs w:val="16"/>
                <w:lang w:eastAsia="en-US"/>
              </w:rPr>
            </w:pPr>
            <w:r w:rsidRPr="0036258B">
              <w:rPr>
                <w:sz w:val="16"/>
                <w:szCs w:val="16"/>
                <w:lang w:eastAsia="en-US"/>
              </w:rPr>
              <w:t>Addition of applicability for new DSMIPv6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AAD26"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D165C4"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6654E8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C597DD"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FADB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98E4D5" w14:textId="77777777" w:rsidR="00F1039A" w:rsidRPr="0036258B" w:rsidRDefault="00F1039A" w:rsidP="00911D8C">
            <w:pPr>
              <w:pStyle w:val="TAL"/>
              <w:rPr>
                <w:sz w:val="16"/>
                <w:szCs w:val="16"/>
                <w:lang w:eastAsia="en-US"/>
              </w:rPr>
            </w:pPr>
            <w:r w:rsidRPr="0036258B">
              <w:rPr>
                <w:sz w:val="16"/>
                <w:szCs w:val="16"/>
                <w:lang w:eastAsia="en-US"/>
              </w:rPr>
              <w:t>R5-095989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8F8990" w14:textId="77777777" w:rsidR="00F1039A" w:rsidRPr="0036258B" w:rsidRDefault="00F1039A" w:rsidP="00911D8C">
            <w:pPr>
              <w:pStyle w:val="TAL"/>
              <w:rPr>
                <w:sz w:val="16"/>
                <w:szCs w:val="16"/>
                <w:lang w:eastAsia="en-US"/>
              </w:rPr>
            </w:pPr>
            <w:r w:rsidRPr="0036258B">
              <w:rPr>
                <w:sz w:val="16"/>
                <w:szCs w:val="16"/>
                <w:lang w:eastAsia="en-US"/>
              </w:rPr>
              <w:t>0052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9D06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FDBEB2" w14:textId="77777777" w:rsidR="00F1039A" w:rsidRPr="0036258B" w:rsidRDefault="00F1039A" w:rsidP="00911D8C">
            <w:pPr>
              <w:pStyle w:val="TAL"/>
              <w:rPr>
                <w:sz w:val="16"/>
                <w:szCs w:val="16"/>
                <w:lang w:eastAsia="en-US"/>
              </w:rPr>
            </w:pPr>
            <w:r w:rsidRPr="0036258B">
              <w:rPr>
                <w:sz w:val="16"/>
                <w:szCs w:val="16"/>
                <w:lang w:eastAsia="en-US"/>
              </w:rPr>
              <w:t>Wrong reference in TC applicability condition C01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97F50"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6194B"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42D780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835E40"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C38DB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20CF31" w14:textId="77777777" w:rsidR="00F1039A" w:rsidRPr="0036258B" w:rsidRDefault="00F1039A" w:rsidP="00911D8C">
            <w:pPr>
              <w:pStyle w:val="TAL"/>
              <w:rPr>
                <w:sz w:val="16"/>
                <w:szCs w:val="16"/>
                <w:lang w:eastAsia="en-US"/>
              </w:rPr>
            </w:pPr>
            <w:r w:rsidRPr="0036258B">
              <w:rPr>
                <w:sz w:val="16"/>
                <w:szCs w:val="16"/>
                <w:lang w:eastAsia="en-US"/>
              </w:rPr>
              <w:t>R5-096064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7B97499" w14:textId="77777777" w:rsidR="00F1039A" w:rsidRPr="0036258B" w:rsidRDefault="00F1039A" w:rsidP="00911D8C">
            <w:pPr>
              <w:pStyle w:val="TAL"/>
              <w:rPr>
                <w:sz w:val="16"/>
                <w:szCs w:val="16"/>
                <w:lang w:eastAsia="en-US"/>
              </w:rPr>
            </w:pPr>
            <w:r w:rsidRPr="0036258B">
              <w:rPr>
                <w:sz w:val="16"/>
                <w:szCs w:val="16"/>
                <w:lang w:eastAsia="en-US"/>
              </w:rPr>
              <w:t>0053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BAFDB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A3C05A" w14:textId="77777777" w:rsidR="00F1039A" w:rsidRPr="0036258B" w:rsidRDefault="00F1039A" w:rsidP="00911D8C">
            <w:pPr>
              <w:pStyle w:val="TAL"/>
              <w:rPr>
                <w:sz w:val="16"/>
                <w:szCs w:val="16"/>
                <w:lang w:eastAsia="en-US"/>
              </w:rPr>
            </w:pPr>
            <w:r w:rsidRPr="0036258B">
              <w:rPr>
                <w:sz w:val="16"/>
                <w:szCs w:val="16"/>
                <w:lang w:eastAsia="en-US"/>
              </w:rPr>
              <w:t>GCF Priority 1 - Corrections to MAC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70DFE"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0B1B0"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570AD2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620B71"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DCDA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A79D8A" w14:textId="77777777" w:rsidR="00F1039A" w:rsidRPr="0036258B" w:rsidRDefault="00F1039A" w:rsidP="00911D8C">
            <w:pPr>
              <w:pStyle w:val="TAL"/>
              <w:rPr>
                <w:sz w:val="16"/>
                <w:szCs w:val="16"/>
                <w:lang w:eastAsia="en-US"/>
              </w:rPr>
            </w:pPr>
            <w:r w:rsidRPr="0036258B">
              <w:rPr>
                <w:sz w:val="16"/>
                <w:szCs w:val="16"/>
                <w:lang w:eastAsia="en-US"/>
              </w:rPr>
              <w:t>R5-096119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53AC79" w14:textId="77777777" w:rsidR="00F1039A" w:rsidRPr="0036258B" w:rsidRDefault="00F1039A" w:rsidP="00911D8C">
            <w:pPr>
              <w:pStyle w:val="TAL"/>
              <w:rPr>
                <w:sz w:val="16"/>
                <w:szCs w:val="16"/>
                <w:lang w:eastAsia="en-US"/>
              </w:rPr>
            </w:pPr>
            <w:r w:rsidRPr="0036258B">
              <w:rPr>
                <w:sz w:val="16"/>
                <w:szCs w:val="16"/>
                <w:lang w:eastAsia="en-US"/>
              </w:rPr>
              <w:t>0054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0C62AB" w14:textId="77777777" w:rsidR="00F1039A" w:rsidRPr="0036258B" w:rsidRDefault="00F1039A" w:rsidP="00911D8C">
            <w:pPr>
              <w:pStyle w:val="TAL"/>
              <w:rPr>
                <w:sz w:val="16"/>
                <w:szCs w:val="16"/>
                <w:lang w:eastAsia="en-US"/>
              </w:rPr>
            </w:pPr>
            <w:r w:rsidRPr="0036258B">
              <w:rPr>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320340" w14:textId="77777777" w:rsidR="00F1039A" w:rsidRPr="0036258B" w:rsidRDefault="00F1039A" w:rsidP="00911D8C">
            <w:pPr>
              <w:pStyle w:val="TAL"/>
              <w:rPr>
                <w:sz w:val="16"/>
                <w:szCs w:val="16"/>
                <w:lang w:eastAsia="en-US"/>
              </w:rPr>
            </w:pPr>
            <w:r w:rsidRPr="0036258B">
              <w:rPr>
                <w:sz w:val="16"/>
                <w:szCs w:val="16"/>
                <w:lang w:eastAsia="en-US"/>
              </w:rPr>
              <w:t>Applicability for section 8.4 RRC Inter-RAT test cases NTT DOCOMO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B392E1"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16997B"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01A891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296323"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CD1FD1"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4A5031" w14:textId="77777777" w:rsidR="00F1039A" w:rsidRPr="0036258B" w:rsidRDefault="00F1039A" w:rsidP="00911D8C">
            <w:pPr>
              <w:pStyle w:val="TAL"/>
              <w:rPr>
                <w:sz w:val="16"/>
                <w:szCs w:val="16"/>
                <w:lang w:eastAsia="en-US"/>
              </w:rPr>
            </w:pPr>
            <w:r w:rsidRPr="0036258B">
              <w:rPr>
                <w:sz w:val="16"/>
                <w:szCs w:val="16"/>
                <w:lang w:eastAsia="en-US"/>
              </w:rPr>
              <w:t>R5-096134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F35BA4" w14:textId="77777777" w:rsidR="00F1039A" w:rsidRPr="0036258B" w:rsidRDefault="00F1039A" w:rsidP="00911D8C">
            <w:pPr>
              <w:pStyle w:val="TAL"/>
              <w:rPr>
                <w:sz w:val="16"/>
                <w:szCs w:val="16"/>
                <w:lang w:eastAsia="en-US"/>
              </w:rPr>
            </w:pPr>
            <w:r w:rsidRPr="0036258B">
              <w:rPr>
                <w:sz w:val="16"/>
                <w:szCs w:val="16"/>
                <w:lang w:eastAsia="en-US"/>
              </w:rPr>
              <w:t>0055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F758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1C7271" w14:textId="77777777" w:rsidR="00F1039A" w:rsidRPr="0036258B" w:rsidRDefault="00F1039A" w:rsidP="00911D8C">
            <w:pPr>
              <w:pStyle w:val="TAL"/>
              <w:rPr>
                <w:sz w:val="16"/>
                <w:szCs w:val="16"/>
                <w:lang w:eastAsia="en-US"/>
              </w:rPr>
            </w:pPr>
            <w:r w:rsidRPr="0036258B">
              <w:rPr>
                <w:sz w:val="16"/>
                <w:szCs w:val="16"/>
                <w:lang w:eastAsia="en-US"/>
              </w:rPr>
              <w:t>GCF Priority 3 - Correction to E-UTRA DRB test case 12.3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5F2DF3"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726F0A"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693E635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0AACAB"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8F107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784242" w14:textId="77777777" w:rsidR="00F1039A" w:rsidRPr="0036258B" w:rsidRDefault="00F1039A" w:rsidP="00911D8C">
            <w:pPr>
              <w:pStyle w:val="TAL"/>
              <w:rPr>
                <w:sz w:val="16"/>
                <w:szCs w:val="16"/>
                <w:lang w:eastAsia="en-US"/>
              </w:rPr>
            </w:pPr>
            <w:r w:rsidRPr="0036258B">
              <w:rPr>
                <w:sz w:val="16"/>
                <w:szCs w:val="16"/>
                <w:lang w:eastAsia="en-US"/>
              </w:rPr>
              <w:t>R5-096136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92B652" w14:textId="77777777" w:rsidR="00F1039A" w:rsidRPr="0036258B" w:rsidRDefault="00F1039A" w:rsidP="00911D8C">
            <w:pPr>
              <w:pStyle w:val="TAL"/>
              <w:rPr>
                <w:sz w:val="16"/>
                <w:szCs w:val="16"/>
                <w:lang w:eastAsia="en-US"/>
              </w:rPr>
            </w:pPr>
            <w:r w:rsidRPr="0036258B">
              <w:rPr>
                <w:sz w:val="16"/>
                <w:szCs w:val="16"/>
                <w:lang w:eastAsia="en-US"/>
              </w:rPr>
              <w:t>0056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69212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2AE729" w14:textId="77777777" w:rsidR="00F1039A" w:rsidRPr="0036258B" w:rsidRDefault="00F1039A" w:rsidP="00911D8C">
            <w:pPr>
              <w:pStyle w:val="TAL"/>
              <w:rPr>
                <w:sz w:val="16"/>
                <w:szCs w:val="16"/>
                <w:lang w:eastAsia="en-US"/>
              </w:rPr>
            </w:pPr>
            <w:r w:rsidRPr="0036258B">
              <w:rPr>
                <w:sz w:val="16"/>
                <w:szCs w:val="16"/>
                <w:lang w:eastAsia="en-US"/>
              </w:rPr>
              <w:t>GCF Priority 3 - Applicability of new E-UTRA DRB test case 12.3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F2D6A1"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20A3F2"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B781E2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76C8B8"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EFDD4"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5C96B0" w14:textId="77777777" w:rsidR="00F1039A" w:rsidRPr="0036258B" w:rsidRDefault="00F1039A" w:rsidP="00911D8C">
            <w:pPr>
              <w:pStyle w:val="TAL"/>
              <w:rPr>
                <w:sz w:val="16"/>
                <w:szCs w:val="16"/>
                <w:lang w:eastAsia="en-US"/>
              </w:rPr>
            </w:pPr>
            <w:r w:rsidRPr="0036258B">
              <w:rPr>
                <w:sz w:val="16"/>
                <w:szCs w:val="16"/>
                <w:lang w:eastAsia="en-US"/>
              </w:rPr>
              <w:t>R5-096659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0DD4B3" w14:textId="77777777" w:rsidR="00F1039A" w:rsidRPr="0036258B" w:rsidRDefault="00F1039A" w:rsidP="00911D8C">
            <w:pPr>
              <w:pStyle w:val="TAL"/>
              <w:rPr>
                <w:sz w:val="16"/>
                <w:szCs w:val="16"/>
                <w:lang w:eastAsia="en-US"/>
              </w:rPr>
            </w:pPr>
            <w:r w:rsidRPr="0036258B">
              <w:rPr>
                <w:sz w:val="16"/>
                <w:szCs w:val="16"/>
                <w:lang w:eastAsia="en-US"/>
              </w:rPr>
              <w:t>0057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5AD0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EC6CEB"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for new test case 11.1.4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1B38C2"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5D2599"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4898A68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28664D"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E9660D"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FCBE8B" w14:textId="77777777" w:rsidR="00F1039A" w:rsidRPr="0036258B" w:rsidRDefault="00F1039A" w:rsidP="00911D8C">
            <w:pPr>
              <w:pStyle w:val="TAL"/>
              <w:rPr>
                <w:sz w:val="16"/>
                <w:szCs w:val="16"/>
                <w:lang w:eastAsia="en-US"/>
              </w:rPr>
            </w:pPr>
            <w:r w:rsidRPr="0036258B">
              <w:rPr>
                <w:sz w:val="16"/>
                <w:szCs w:val="16"/>
                <w:lang w:eastAsia="en-US"/>
              </w:rPr>
              <w:t>R5-096702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26885B" w14:textId="77777777" w:rsidR="00F1039A" w:rsidRPr="0036258B" w:rsidRDefault="00F1039A" w:rsidP="00911D8C">
            <w:pPr>
              <w:pStyle w:val="TAL"/>
              <w:rPr>
                <w:sz w:val="16"/>
                <w:szCs w:val="16"/>
                <w:lang w:eastAsia="en-US"/>
              </w:rPr>
            </w:pPr>
            <w:r w:rsidRPr="0036258B">
              <w:rPr>
                <w:sz w:val="16"/>
                <w:szCs w:val="16"/>
                <w:lang w:eastAsia="en-US"/>
              </w:rPr>
              <w:t>0058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49C4D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10D495" w14:textId="77777777" w:rsidR="00F1039A" w:rsidRPr="0036258B" w:rsidRDefault="00F1039A" w:rsidP="00911D8C">
            <w:pPr>
              <w:pStyle w:val="TAL"/>
              <w:rPr>
                <w:sz w:val="16"/>
                <w:szCs w:val="16"/>
                <w:lang w:eastAsia="en-US"/>
              </w:rPr>
            </w:pPr>
            <w:r w:rsidRPr="0036258B">
              <w:rPr>
                <w:sz w:val="16"/>
                <w:szCs w:val="16"/>
                <w:lang w:eastAsia="en-US"/>
              </w:rPr>
              <w:t>Add applicabilities for test case 8.1.3.7 and 8.5.2.1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B80A41"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6E4D4F"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55691A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39E9FB"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D20098"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6DD330" w14:textId="77777777" w:rsidR="00F1039A" w:rsidRPr="0036258B" w:rsidRDefault="00F1039A" w:rsidP="00911D8C">
            <w:pPr>
              <w:pStyle w:val="TAL"/>
              <w:rPr>
                <w:sz w:val="16"/>
                <w:szCs w:val="16"/>
                <w:lang w:eastAsia="en-US"/>
              </w:rPr>
            </w:pPr>
            <w:r w:rsidRPr="0036258B">
              <w:rPr>
                <w:sz w:val="16"/>
                <w:szCs w:val="16"/>
                <w:lang w:eastAsia="en-US"/>
              </w:rPr>
              <w:t>R5-096703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4B979A" w14:textId="77777777" w:rsidR="00F1039A" w:rsidRPr="0036258B" w:rsidRDefault="00F1039A" w:rsidP="00911D8C">
            <w:pPr>
              <w:pStyle w:val="TAL"/>
              <w:rPr>
                <w:sz w:val="16"/>
                <w:szCs w:val="16"/>
                <w:lang w:eastAsia="en-US"/>
              </w:rPr>
            </w:pPr>
            <w:r w:rsidRPr="0036258B">
              <w:rPr>
                <w:sz w:val="16"/>
                <w:szCs w:val="16"/>
                <w:lang w:eastAsia="en-US"/>
              </w:rPr>
              <w:t>0059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03CD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EFB08C" w14:textId="77777777" w:rsidR="00F1039A" w:rsidRPr="0036258B" w:rsidRDefault="00F1039A" w:rsidP="00911D8C">
            <w:pPr>
              <w:pStyle w:val="TAL"/>
              <w:rPr>
                <w:sz w:val="16"/>
                <w:szCs w:val="16"/>
                <w:lang w:eastAsia="en-US"/>
              </w:rPr>
            </w:pPr>
            <w:r w:rsidRPr="0036258B">
              <w:rPr>
                <w:sz w:val="16"/>
                <w:szCs w:val="16"/>
                <w:lang w:eastAsia="en-US"/>
              </w:rPr>
              <w:t>GCF Priority 3 - Add applicabilities for new test case 8.3.1.11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54A6CE"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8FEC4D"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E29DCC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18EA31"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DD3D9B"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913B0D" w14:textId="77777777" w:rsidR="00F1039A" w:rsidRPr="0036258B" w:rsidRDefault="00F1039A" w:rsidP="00911D8C">
            <w:pPr>
              <w:pStyle w:val="TAL"/>
              <w:rPr>
                <w:sz w:val="16"/>
                <w:szCs w:val="16"/>
                <w:lang w:eastAsia="en-US"/>
              </w:rPr>
            </w:pPr>
            <w:r w:rsidRPr="0036258B">
              <w:rPr>
                <w:sz w:val="16"/>
                <w:szCs w:val="16"/>
                <w:lang w:eastAsia="en-US"/>
              </w:rPr>
              <w:t>R5-096704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93301A" w14:textId="77777777" w:rsidR="00F1039A" w:rsidRPr="0036258B" w:rsidRDefault="00F1039A" w:rsidP="00911D8C">
            <w:pPr>
              <w:pStyle w:val="TAL"/>
              <w:rPr>
                <w:sz w:val="16"/>
                <w:szCs w:val="16"/>
                <w:lang w:eastAsia="en-US"/>
              </w:rPr>
            </w:pPr>
            <w:r w:rsidRPr="0036258B">
              <w:rPr>
                <w:sz w:val="16"/>
                <w:szCs w:val="16"/>
                <w:lang w:eastAsia="en-US"/>
              </w:rPr>
              <w:t>0060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A908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C257AB" w14:textId="77777777" w:rsidR="00F1039A" w:rsidRPr="0036258B" w:rsidRDefault="00F1039A" w:rsidP="00911D8C">
            <w:pPr>
              <w:pStyle w:val="TAL"/>
              <w:rPr>
                <w:sz w:val="16"/>
                <w:szCs w:val="16"/>
                <w:lang w:eastAsia="en-US"/>
              </w:rPr>
            </w:pPr>
            <w:r w:rsidRPr="0036258B">
              <w:rPr>
                <w:sz w:val="16"/>
                <w:szCs w:val="16"/>
                <w:lang w:eastAsia="en-US"/>
              </w:rPr>
              <w:t>Update of Applicability table for Multi-layer Procedure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A9F663"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E27CE"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6E1176C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07C16A"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93FAC3"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080366" w14:textId="77777777" w:rsidR="00F1039A" w:rsidRPr="0036258B" w:rsidRDefault="00F1039A" w:rsidP="00911D8C">
            <w:pPr>
              <w:pStyle w:val="TAL"/>
              <w:rPr>
                <w:sz w:val="16"/>
                <w:szCs w:val="16"/>
                <w:lang w:eastAsia="en-US"/>
              </w:rPr>
            </w:pPr>
            <w:r w:rsidRPr="0036258B">
              <w:rPr>
                <w:sz w:val="16"/>
                <w:szCs w:val="16"/>
                <w:lang w:eastAsia="en-US"/>
              </w:rPr>
              <w:t>R5-096705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7743F0" w14:textId="77777777" w:rsidR="00F1039A" w:rsidRPr="0036258B" w:rsidRDefault="00F1039A" w:rsidP="00911D8C">
            <w:pPr>
              <w:pStyle w:val="TAL"/>
              <w:rPr>
                <w:sz w:val="16"/>
                <w:szCs w:val="16"/>
                <w:lang w:eastAsia="en-US"/>
              </w:rPr>
            </w:pPr>
            <w:r w:rsidRPr="0036258B">
              <w:rPr>
                <w:sz w:val="16"/>
                <w:szCs w:val="16"/>
                <w:lang w:eastAsia="en-US"/>
              </w:rPr>
              <w:t>0062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76069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E85FE4" w14:textId="77777777" w:rsidR="00F1039A" w:rsidRPr="0036258B" w:rsidRDefault="00F1039A" w:rsidP="00911D8C">
            <w:pPr>
              <w:pStyle w:val="TAL"/>
              <w:rPr>
                <w:sz w:val="16"/>
                <w:szCs w:val="16"/>
                <w:lang w:eastAsia="en-US"/>
              </w:rPr>
            </w:pPr>
            <w:r w:rsidRPr="0036258B">
              <w:rPr>
                <w:sz w:val="16"/>
                <w:szCs w:val="16"/>
                <w:lang w:eastAsia="en-US"/>
              </w:rPr>
              <w:t>EMM CRs from RAN5#45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3AA22"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2C160"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0C3A0D5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06E0FA" w14:textId="77777777" w:rsidR="00F1039A" w:rsidRPr="0036258B" w:rsidRDefault="00F1039A" w:rsidP="00911D8C">
            <w:pPr>
              <w:pStyle w:val="TAL"/>
              <w:rPr>
                <w:sz w:val="16"/>
                <w:szCs w:val="16"/>
                <w:lang w:eastAsia="en-US"/>
              </w:rPr>
            </w:pPr>
            <w:r w:rsidRPr="0036258B">
              <w:rPr>
                <w:sz w:val="16"/>
                <w:szCs w:val="16"/>
                <w:lang w:eastAsia="en-US"/>
              </w:rPr>
              <w:t>2009-12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19649" w14:textId="77777777" w:rsidR="00F1039A" w:rsidRPr="0036258B" w:rsidRDefault="00F1039A" w:rsidP="00911D8C">
            <w:pPr>
              <w:pStyle w:val="TAL"/>
              <w:rPr>
                <w:sz w:val="16"/>
                <w:szCs w:val="16"/>
                <w:lang w:eastAsia="en-US"/>
              </w:rPr>
            </w:pPr>
            <w:r w:rsidRPr="0036258B">
              <w:rPr>
                <w:sz w:val="16"/>
                <w:szCs w:val="16"/>
                <w:lang w:eastAsia="en-US"/>
              </w:rPr>
              <w:t>RAN#46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1F4298" w14:textId="77777777" w:rsidR="00F1039A" w:rsidRPr="0036258B" w:rsidRDefault="00F1039A" w:rsidP="00911D8C">
            <w:pPr>
              <w:pStyle w:val="TAL"/>
              <w:rPr>
                <w:sz w:val="16"/>
                <w:szCs w:val="16"/>
                <w:lang w:eastAsia="en-US"/>
              </w:rPr>
            </w:pPr>
            <w:r w:rsidRPr="0036258B">
              <w:rPr>
                <w:sz w:val="16"/>
                <w:szCs w:val="16"/>
                <w:lang w:eastAsia="en-US"/>
              </w:rPr>
              <w:t>R5-096710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4A6D0E" w14:textId="77777777" w:rsidR="00F1039A" w:rsidRPr="0036258B" w:rsidRDefault="00F1039A" w:rsidP="00911D8C">
            <w:pPr>
              <w:pStyle w:val="TAL"/>
              <w:rPr>
                <w:sz w:val="16"/>
                <w:szCs w:val="16"/>
                <w:lang w:eastAsia="en-US"/>
              </w:rPr>
            </w:pPr>
            <w:r w:rsidRPr="0036258B">
              <w:rPr>
                <w:sz w:val="16"/>
                <w:szCs w:val="16"/>
                <w:lang w:eastAsia="en-US"/>
              </w:rPr>
              <w:t>0061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466F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3165CA"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for new LTE-C2k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1A9E65" w14:textId="77777777" w:rsidR="00F1039A" w:rsidRPr="0036258B" w:rsidRDefault="00F1039A" w:rsidP="00911D8C">
            <w:pPr>
              <w:pStyle w:val="TAL"/>
              <w:rPr>
                <w:sz w:val="16"/>
                <w:szCs w:val="16"/>
                <w:lang w:eastAsia="en-US"/>
              </w:rPr>
            </w:pPr>
            <w:r w:rsidRPr="0036258B">
              <w:rPr>
                <w:sz w:val="16"/>
                <w:szCs w:val="16"/>
                <w:lang w:eastAsia="en-US"/>
              </w:rPr>
              <w:t>8.3.0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3B6262" w14:textId="77777777" w:rsidR="00F1039A" w:rsidRPr="0036258B" w:rsidRDefault="00F1039A" w:rsidP="00911D8C">
            <w:pPr>
              <w:pStyle w:val="TAL"/>
              <w:rPr>
                <w:sz w:val="16"/>
                <w:szCs w:val="16"/>
                <w:lang w:eastAsia="en-US"/>
              </w:rPr>
            </w:pPr>
            <w:r w:rsidRPr="0036258B">
              <w:rPr>
                <w:sz w:val="16"/>
                <w:szCs w:val="16"/>
                <w:lang w:eastAsia="en-US"/>
              </w:rPr>
              <w:t>8.4.0</w:t>
            </w:r>
          </w:p>
        </w:tc>
      </w:tr>
      <w:tr w:rsidR="00F1039A" w:rsidRPr="0036258B" w14:paraId="65455D8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1E7DE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CFC7D9"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32C8FE" w14:textId="77777777" w:rsidR="00F1039A" w:rsidRPr="0036258B" w:rsidRDefault="00F1039A" w:rsidP="00911D8C">
            <w:pPr>
              <w:pStyle w:val="TAL"/>
              <w:rPr>
                <w:sz w:val="16"/>
                <w:szCs w:val="16"/>
                <w:lang w:eastAsia="en-US"/>
              </w:rPr>
            </w:pPr>
            <w:r w:rsidRPr="0036258B">
              <w:rPr>
                <w:sz w:val="16"/>
                <w:szCs w:val="16"/>
                <w:lang w:eastAsia="en-US"/>
              </w:rPr>
              <w:t>R5-100080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55872D" w14:textId="77777777" w:rsidR="00F1039A" w:rsidRPr="0036258B" w:rsidRDefault="00F1039A" w:rsidP="00911D8C">
            <w:pPr>
              <w:pStyle w:val="TAL"/>
              <w:rPr>
                <w:sz w:val="16"/>
                <w:szCs w:val="16"/>
                <w:lang w:eastAsia="en-US"/>
              </w:rPr>
            </w:pPr>
            <w:r w:rsidRPr="0036258B">
              <w:rPr>
                <w:sz w:val="16"/>
                <w:szCs w:val="16"/>
                <w:lang w:eastAsia="en-US"/>
              </w:rPr>
              <w:t>0063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2F871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5E4A9C" w14:textId="77777777" w:rsidR="00F1039A" w:rsidRPr="0036258B" w:rsidRDefault="00F1039A" w:rsidP="00911D8C">
            <w:pPr>
              <w:pStyle w:val="TAL"/>
              <w:rPr>
                <w:sz w:val="16"/>
                <w:szCs w:val="16"/>
                <w:lang w:eastAsia="en-US"/>
              </w:rPr>
            </w:pPr>
            <w:r w:rsidRPr="0036258B">
              <w:rPr>
                <w:sz w:val="16"/>
                <w:szCs w:val="16"/>
                <w:lang w:eastAsia="en-US"/>
              </w:rPr>
              <w:t>Addition of applicability for new multi-layer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10091"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5F6F81"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8A793B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214687"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B7E02"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3E122E" w14:textId="77777777" w:rsidR="00F1039A" w:rsidRPr="0036258B" w:rsidRDefault="00F1039A" w:rsidP="00911D8C">
            <w:pPr>
              <w:pStyle w:val="TAL"/>
              <w:rPr>
                <w:sz w:val="16"/>
                <w:szCs w:val="16"/>
                <w:lang w:eastAsia="en-US"/>
              </w:rPr>
            </w:pPr>
            <w:r w:rsidRPr="0036258B">
              <w:rPr>
                <w:sz w:val="16"/>
                <w:szCs w:val="16"/>
                <w:lang w:eastAsia="en-US"/>
              </w:rPr>
              <w:t>R5-100179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4C476D" w14:textId="77777777" w:rsidR="00F1039A" w:rsidRPr="0036258B" w:rsidRDefault="00F1039A" w:rsidP="00911D8C">
            <w:pPr>
              <w:pStyle w:val="TAL"/>
              <w:rPr>
                <w:sz w:val="16"/>
                <w:szCs w:val="16"/>
                <w:lang w:eastAsia="en-US"/>
              </w:rPr>
            </w:pPr>
            <w:r w:rsidRPr="0036258B">
              <w:rPr>
                <w:sz w:val="16"/>
                <w:szCs w:val="16"/>
                <w:lang w:eastAsia="en-US"/>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5CFCD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5C6839" w14:textId="77777777" w:rsidR="00F1039A" w:rsidRPr="0036258B" w:rsidRDefault="00F1039A" w:rsidP="00911D8C">
            <w:pPr>
              <w:pStyle w:val="TAL"/>
              <w:rPr>
                <w:sz w:val="16"/>
                <w:szCs w:val="16"/>
                <w:lang w:eastAsia="en-US"/>
              </w:rPr>
            </w:pPr>
            <w:r w:rsidRPr="0036258B">
              <w:rPr>
                <w:sz w:val="16"/>
                <w:szCs w:val="16"/>
                <w:lang w:eastAsia="en-US"/>
              </w:rPr>
              <w:t>Applicability for new EMM test case 9.2.1.2.14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171B77"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856605"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B5C7B4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DB0C1B"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6C30DD"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9B6BF3" w14:textId="77777777" w:rsidR="00F1039A" w:rsidRPr="0036258B" w:rsidRDefault="00F1039A" w:rsidP="00911D8C">
            <w:pPr>
              <w:pStyle w:val="TAL"/>
              <w:rPr>
                <w:sz w:val="16"/>
                <w:szCs w:val="16"/>
                <w:lang w:eastAsia="en-US"/>
              </w:rPr>
            </w:pPr>
            <w:r w:rsidRPr="0036258B">
              <w:rPr>
                <w:sz w:val="16"/>
                <w:szCs w:val="16"/>
                <w:lang w:eastAsia="en-US"/>
              </w:rPr>
              <w:t>R5-100286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88FEB3" w14:textId="77777777" w:rsidR="00F1039A" w:rsidRPr="0036258B" w:rsidRDefault="00F1039A" w:rsidP="00911D8C">
            <w:pPr>
              <w:pStyle w:val="TAL"/>
              <w:rPr>
                <w:sz w:val="16"/>
                <w:szCs w:val="16"/>
                <w:lang w:eastAsia="en-US"/>
              </w:rPr>
            </w:pPr>
            <w:r w:rsidRPr="0036258B">
              <w:rPr>
                <w:sz w:val="16"/>
                <w:szCs w:val="16"/>
                <w:lang w:eastAsia="en-US"/>
              </w:rPr>
              <w:t>0065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006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233E91" w14:textId="77777777" w:rsidR="00F1039A" w:rsidRPr="0036258B" w:rsidRDefault="00F1039A" w:rsidP="00911D8C">
            <w:pPr>
              <w:pStyle w:val="TAL"/>
              <w:rPr>
                <w:sz w:val="16"/>
                <w:szCs w:val="16"/>
                <w:lang w:eastAsia="en-US"/>
              </w:rPr>
            </w:pPr>
            <w:r w:rsidRPr="0036258B">
              <w:rPr>
                <w:sz w:val="16"/>
                <w:szCs w:val="16"/>
                <w:lang w:eastAsia="en-US"/>
              </w:rPr>
              <w:t>Update of Applicability table of TC 8.4.2.4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2418A5"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D22EDC"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529CD4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F10B1B"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4083D"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FCE8B2" w14:textId="77777777" w:rsidR="00F1039A" w:rsidRPr="0036258B" w:rsidRDefault="00F1039A" w:rsidP="00911D8C">
            <w:pPr>
              <w:pStyle w:val="TAL"/>
              <w:rPr>
                <w:sz w:val="16"/>
                <w:szCs w:val="16"/>
                <w:lang w:eastAsia="en-US"/>
              </w:rPr>
            </w:pPr>
            <w:r w:rsidRPr="0036258B">
              <w:rPr>
                <w:sz w:val="16"/>
                <w:szCs w:val="16"/>
                <w:lang w:eastAsia="en-US"/>
              </w:rPr>
              <w:t>R5-100333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77DB03" w14:textId="77777777" w:rsidR="00F1039A" w:rsidRPr="0036258B" w:rsidRDefault="00F1039A" w:rsidP="00911D8C">
            <w:pPr>
              <w:pStyle w:val="TAL"/>
              <w:rPr>
                <w:sz w:val="16"/>
                <w:szCs w:val="16"/>
                <w:lang w:eastAsia="en-US"/>
              </w:rPr>
            </w:pPr>
            <w:r w:rsidRPr="0036258B">
              <w:rPr>
                <w:sz w:val="16"/>
                <w:szCs w:val="16"/>
                <w:lang w:eastAsia="en-US"/>
              </w:rPr>
              <w:t>0066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1A06F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8900FA" w14:textId="77777777" w:rsidR="00F1039A" w:rsidRPr="0036258B" w:rsidRDefault="00F1039A" w:rsidP="00911D8C">
            <w:pPr>
              <w:pStyle w:val="TAL"/>
              <w:rPr>
                <w:sz w:val="16"/>
                <w:szCs w:val="16"/>
                <w:lang w:eastAsia="en-US"/>
              </w:rPr>
            </w:pPr>
            <w:r w:rsidRPr="0036258B">
              <w:rPr>
                <w:sz w:val="16"/>
                <w:szCs w:val="16"/>
                <w:lang w:eastAsia="en-US"/>
              </w:rPr>
              <w:t>Addition of TDD RF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F73DD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CB588"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F6FFC2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7E3401"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9DFE0E"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2823F3" w14:textId="77777777" w:rsidR="00F1039A" w:rsidRPr="0036258B" w:rsidRDefault="00F1039A" w:rsidP="00911D8C">
            <w:pPr>
              <w:pStyle w:val="TAL"/>
              <w:rPr>
                <w:sz w:val="16"/>
                <w:szCs w:val="16"/>
                <w:lang w:eastAsia="en-US"/>
              </w:rPr>
            </w:pPr>
            <w:r w:rsidRPr="0036258B">
              <w:rPr>
                <w:sz w:val="16"/>
                <w:szCs w:val="16"/>
                <w:lang w:eastAsia="en-US"/>
              </w:rPr>
              <w:t>R5-100479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F7D1FB" w14:textId="77777777" w:rsidR="00F1039A" w:rsidRPr="0036258B" w:rsidRDefault="00F1039A" w:rsidP="00911D8C">
            <w:pPr>
              <w:pStyle w:val="TAL"/>
              <w:rPr>
                <w:sz w:val="16"/>
                <w:szCs w:val="16"/>
                <w:lang w:eastAsia="en-US"/>
              </w:rPr>
            </w:pPr>
            <w:r w:rsidRPr="0036258B">
              <w:rPr>
                <w:sz w:val="16"/>
                <w:szCs w:val="16"/>
                <w:lang w:eastAsia="en-US"/>
              </w:rPr>
              <w:t>0067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3F669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EC774" w14:textId="77777777" w:rsidR="00F1039A" w:rsidRPr="0036258B" w:rsidRDefault="00F1039A" w:rsidP="00911D8C">
            <w:pPr>
              <w:pStyle w:val="TAL"/>
              <w:rPr>
                <w:sz w:val="16"/>
                <w:szCs w:val="16"/>
                <w:lang w:eastAsia="en-US"/>
              </w:rPr>
            </w:pPr>
            <w:r w:rsidRPr="0036258B">
              <w:rPr>
                <w:sz w:val="16"/>
                <w:szCs w:val="16"/>
                <w:lang w:eastAsia="en-US"/>
              </w:rPr>
              <w:t>Addition of applicability for new DSMIPv6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4693DE"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A3869D"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8716F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28D961"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283214"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163349" w14:textId="77777777" w:rsidR="00F1039A" w:rsidRPr="0036258B" w:rsidRDefault="00F1039A" w:rsidP="00911D8C">
            <w:pPr>
              <w:pStyle w:val="TAL"/>
              <w:rPr>
                <w:sz w:val="16"/>
                <w:szCs w:val="16"/>
                <w:lang w:eastAsia="en-US"/>
              </w:rPr>
            </w:pPr>
            <w:r w:rsidRPr="0036258B">
              <w:rPr>
                <w:sz w:val="16"/>
                <w:szCs w:val="16"/>
                <w:lang w:eastAsia="en-US"/>
              </w:rPr>
              <w:t>R5-100498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BA417A" w14:textId="77777777" w:rsidR="00F1039A" w:rsidRPr="0036258B" w:rsidRDefault="00F1039A" w:rsidP="00911D8C">
            <w:pPr>
              <w:pStyle w:val="TAL"/>
              <w:rPr>
                <w:sz w:val="16"/>
                <w:szCs w:val="16"/>
                <w:lang w:eastAsia="en-US"/>
              </w:rPr>
            </w:pPr>
            <w:r w:rsidRPr="0036258B">
              <w:rPr>
                <w:sz w:val="16"/>
                <w:szCs w:val="16"/>
                <w:lang w:eastAsia="en-US"/>
              </w:rPr>
              <w:t>0068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6EA38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83A94A" w14:textId="77777777" w:rsidR="00F1039A" w:rsidRPr="0036258B" w:rsidRDefault="00F1039A" w:rsidP="00911D8C">
            <w:pPr>
              <w:pStyle w:val="TAL"/>
              <w:rPr>
                <w:sz w:val="16"/>
                <w:szCs w:val="16"/>
                <w:lang w:eastAsia="en-US"/>
              </w:rPr>
            </w:pPr>
            <w:r w:rsidRPr="0036258B">
              <w:rPr>
                <w:sz w:val="16"/>
                <w:szCs w:val="16"/>
                <w:lang w:eastAsia="en-US"/>
              </w:rPr>
              <w:t>GCF priority 3 - Applicability Statements for new PUSCH Hopping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24769"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7A6495"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A13ADB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BC997C"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590A55"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EE2203" w14:textId="77777777" w:rsidR="00F1039A" w:rsidRPr="0036258B" w:rsidRDefault="00F1039A" w:rsidP="00911D8C">
            <w:pPr>
              <w:pStyle w:val="TAL"/>
              <w:rPr>
                <w:sz w:val="16"/>
                <w:szCs w:val="16"/>
                <w:lang w:eastAsia="en-US"/>
              </w:rPr>
            </w:pPr>
            <w:r w:rsidRPr="0036258B">
              <w:rPr>
                <w:sz w:val="16"/>
                <w:szCs w:val="16"/>
                <w:lang w:eastAsia="en-US"/>
              </w:rPr>
              <w:t>R5-100747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9BC3B3" w14:textId="77777777" w:rsidR="00F1039A" w:rsidRPr="0036258B" w:rsidRDefault="00F1039A" w:rsidP="00911D8C">
            <w:pPr>
              <w:pStyle w:val="TAL"/>
              <w:rPr>
                <w:sz w:val="16"/>
                <w:szCs w:val="16"/>
                <w:lang w:eastAsia="en-US"/>
              </w:rPr>
            </w:pPr>
            <w:r w:rsidRPr="0036258B">
              <w:rPr>
                <w:sz w:val="16"/>
                <w:szCs w:val="16"/>
                <w:lang w:eastAsia="en-US"/>
              </w:rPr>
              <w:t>0069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AF987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7929E8" w14:textId="77777777" w:rsidR="00F1039A" w:rsidRPr="0036258B" w:rsidRDefault="00F1039A" w:rsidP="00911D8C">
            <w:pPr>
              <w:pStyle w:val="TAL"/>
              <w:rPr>
                <w:sz w:val="16"/>
                <w:szCs w:val="16"/>
                <w:lang w:eastAsia="en-US"/>
              </w:rPr>
            </w:pPr>
            <w:r w:rsidRPr="0036258B">
              <w:rPr>
                <w:sz w:val="16"/>
                <w:szCs w:val="16"/>
                <w:lang w:eastAsia="en-US"/>
              </w:rPr>
              <w:t>Adding PICS for UE UTRAN and GERAN types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497BEE"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241A59"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4C8838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FBEFD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2BF087"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B74F73" w14:textId="77777777" w:rsidR="00F1039A" w:rsidRPr="0036258B" w:rsidRDefault="00F1039A" w:rsidP="00911D8C">
            <w:pPr>
              <w:pStyle w:val="TAL"/>
              <w:rPr>
                <w:sz w:val="16"/>
                <w:szCs w:val="16"/>
                <w:lang w:eastAsia="en-US"/>
              </w:rPr>
            </w:pPr>
            <w:r w:rsidRPr="0036258B">
              <w:rPr>
                <w:sz w:val="16"/>
                <w:szCs w:val="16"/>
                <w:lang w:eastAsia="en-US"/>
              </w:rPr>
              <w:t>R5-101030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6FB18B" w14:textId="77777777" w:rsidR="00F1039A" w:rsidRPr="0036258B" w:rsidRDefault="00F1039A" w:rsidP="00911D8C">
            <w:pPr>
              <w:pStyle w:val="TAL"/>
              <w:rPr>
                <w:sz w:val="16"/>
                <w:szCs w:val="16"/>
                <w:lang w:eastAsia="en-US"/>
              </w:rPr>
            </w:pPr>
            <w:r w:rsidRPr="0036258B">
              <w:rPr>
                <w:sz w:val="16"/>
                <w:szCs w:val="16"/>
                <w:lang w:eastAsia="en-US"/>
              </w:rPr>
              <w:t>0070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FACE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E0509B" w14:textId="77777777" w:rsidR="00F1039A" w:rsidRPr="0036258B" w:rsidRDefault="00F1039A" w:rsidP="00911D8C">
            <w:pPr>
              <w:pStyle w:val="TAL"/>
              <w:rPr>
                <w:sz w:val="16"/>
                <w:szCs w:val="16"/>
                <w:lang w:eastAsia="en-US"/>
              </w:rPr>
            </w:pPr>
            <w:r w:rsidRPr="0036258B">
              <w:rPr>
                <w:sz w:val="16"/>
                <w:szCs w:val="16"/>
                <w:lang w:eastAsia="en-US"/>
              </w:rPr>
              <w:t>GCF Priority 3 - Adding TC 9-1-5-1 EMM Information Procedure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81183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8B8C0A"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3269B5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DFAFFA"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6EC1F1"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131643" w14:textId="77777777" w:rsidR="00F1039A" w:rsidRPr="0036258B" w:rsidRDefault="00F1039A" w:rsidP="00911D8C">
            <w:pPr>
              <w:pStyle w:val="TAL"/>
              <w:rPr>
                <w:sz w:val="16"/>
                <w:szCs w:val="16"/>
                <w:lang w:eastAsia="en-US"/>
              </w:rPr>
            </w:pPr>
            <w:r w:rsidRPr="0036258B">
              <w:rPr>
                <w:sz w:val="16"/>
                <w:szCs w:val="16"/>
                <w:lang w:eastAsia="en-US"/>
              </w:rPr>
              <w:t>R5-101143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49EEC5" w14:textId="77777777" w:rsidR="00F1039A" w:rsidRPr="0036258B" w:rsidRDefault="00F1039A" w:rsidP="00911D8C">
            <w:pPr>
              <w:pStyle w:val="TAL"/>
              <w:rPr>
                <w:sz w:val="16"/>
                <w:szCs w:val="16"/>
                <w:lang w:eastAsia="en-US"/>
              </w:rPr>
            </w:pPr>
            <w:r w:rsidRPr="0036258B">
              <w:rPr>
                <w:sz w:val="16"/>
                <w:szCs w:val="16"/>
                <w:lang w:eastAsia="en-US"/>
              </w:rPr>
              <w:t>0071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59BAB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5D767E" w14:textId="77777777" w:rsidR="00F1039A" w:rsidRPr="0036258B" w:rsidRDefault="00F1039A" w:rsidP="00911D8C">
            <w:pPr>
              <w:pStyle w:val="TAL"/>
              <w:rPr>
                <w:sz w:val="16"/>
                <w:szCs w:val="16"/>
                <w:lang w:eastAsia="en-US"/>
              </w:rPr>
            </w:pPr>
            <w:r w:rsidRPr="0036258B">
              <w:rPr>
                <w:sz w:val="16"/>
                <w:szCs w:val="16"/>
                <w:lang w:eastAsia="en-US"/>
              </w:rPr>
              <w:t>Addition of applicability for new LTE-C2k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97A29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45DE31"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6D7D37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527C0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6BD728"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29D41F" w14:textId="77777777" w:rsidR="00F1039A" w:rsidRPr="0036258B" w:rsidRDefault="00F1039A" w:rsidP="00911D8C">
            <w:pPr>
              <w:pStyle w:val="TAL"/>
              <w:rPr>
                <w:sz w:val="16"/>
                <w:szCs w:val="16"/>
                <w:lang w:eastAsia="en-US"/>
              </w:rPr>
            </w:pPr>
            <w:r w:rsidRPr="0036258B">
              <w:rPr>
                <w:sz w:val="16"/>
                <w:szCs w:val="16"/>
                <w:lang w:eastAsia="en-US"/>
              </w:rPr>
              <w:t>R5-101193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BBAB1E" w14:textId="77777777" w:rsidR="00F1039A" w:rsidRPr="0036258B" w:rsidRDefault="00F1039A" w:rsidP="00911D8C">
            <w:pPr>
              <w:pStyle w:val="TAL"/>
              <w:rPr>
                <w:sz w:val="16"/>
                <w:szCs w:val="16"/>
                <w:lang w:eastAsia="en-US"/>
              </w:rPr>
            </w:pPr>
            <w:r w:rsidRPr="0036258B">
              <w:rPr>
                <w:sz w:val="16"/>
                <w:szCs w:val="16"/>
                <w:lang w:eastAsia="en-US"/>
              </w:rPr>
              <w:t>0072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A049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226FC6"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statement for E-UTRAN test case 13.4.1.2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26D147"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375C2C"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6E0FB3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D90B2C"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E69A2"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772CBD" w14:textId="77777777" w:rsidR="00F1039A" w:rsidRPr="0036258B" w:rsidRDefault="00F1039A" w:rsidP="00911D8C">
            <w:pPr>
              <w:pStyle w:val="TAL"/>
              <w:rPr>
                <w:sz w:val="16"/>
                <w:szCs w:val="16"/>
                <w:lang w:eastAsia="en-US"/>
              </w:rPr>
            </w:pPr>
            <w:r w:rsidRPr="0036258B">
              <w:rPr>
                <w:sz w:val="16"/>
                <w:szCs w:val="16"/>
                <w:lang w:eastAsia="en-US"/>
              </w:rPr>
              <w:t>R5-101194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FC3409" w14:textId="77777777" w:rsidR="00F1039A" w:rsidRPr="0036258B" w:rsidRDefault="00F1039A" w:rsidP="00911D8C">
            <w:pPr>
              <w:pStyle w:val="TAL"/>
              <w:rPr>
                <w:sz w:val="16"/>
                <w:szCs w:val="16"/>
                <w:lang w:eastAsia="en-US"/>
              </w:rPr>
            </w:pPr>
            <w:r w:rsidRPr="0036258B">
              <w:rPr>
                <w:sz w:val="16"/>
                <w:szCs w:val="16"/>
                <w:lang w:eastAsia="en-US"/>
              </w:rPr>
              <w:t>0073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65344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928C89" w14:textId="77777777" w:rsidR="00F1039A" w:rsidRPr="0036258B" w:rsidRDefault="00F1039A" w:rsidP="00911D8C">
            <w:pPr>
              <w:pStyle w:val="TAL"/>
              <w:rPr>
                <w:sz w:val="16"/>
                <w:szCs w:val="16"/>
                <w:lang w:eastAsia="en-US"/>
              </w:rPr>
            </w:pPr>
            <w:r w:rsidRPr="0036258B">
              <w:rPr>
                <w:sz w:val="16"/>
                <w:szCs w:val="16"/>
                <w:lang w:eastAsia="en-US"/>
              </w:rPr>
              <w:t>Applicability of new RRC part 1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264553"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E6E06"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5B4B732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597466"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36FF4"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7ACA12" w14:textId="77777777" w:rsidR="00F1039A" w:rsidRPr="0036258B" w:rsidRDefault="00F1039A" w:rsidP="00911D8C">
            <w:pPr>
              <w:pStyle w:val="TAL"/>
              <w:rPr>
                <w:sz w:val="16"/>
                <w:szCs w:val="16"/>
                <w:lang w:eastAsia="en-US"/>
              </w:rPr>
            </w:pPr>
            <w:r w:rsidRPr="0036258B">
              <w:rPr>
                <w:sz w:val="16"/>
                <w:szCs w:val="16"/>
                <w:lang w:eastAsia="en-US"/>
              </w:rPr>
              <w:t>R5-101195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CA6D3A2" w14:textId="77777777" w:rsidR="00F1039A" w:rsidRPr="0036258B" w:rsidRDefault="00F1039A" w:rsidP="00911D8C">
            <w:pPr>
              <w:pStyle w:val="TAL"/>
              <w:rPr>
                <w:sz w:val="16"/>
                <w:szCs w:val="16"/>
                <w:lang w:eastAsia="en-US"/>
              </w:rPr>
            </w:pPr>
            <w:r w:rsidRPr="0036258B">
              <w:rPr>
                <w:sz w:val="16"/>
                <w:szCs w:val="16"/>
                <w:lang w:eastAsia="en-US"/>
              </w:rPr>
              <w:t>0074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119F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10A910" w14:textId="77777777" w:rsidR="00F1039A" w:rsidRPr="0036258B" w:rsidRDefault="00F1039A" w:rsidP="00911D8C">
            <w:pPr>
              <w:pStyle w:val="TAL"/>
              <w:rPr>
                <w:sz w:val="16"/>
                <w:szCs w:val="16"/>
                <w:lang w:eastAsia="en-US"/>
              </w:rPr>
            </w:pPr>
            <w:r w:rsidRPr="0036258B">
              <w:rPr>
                <w:sz w:val="16"/>
                <w:szCs w:val="16"/>
                <w:lang w:eastAsia="en-US"/>
              </w:rPr>
              <w:t>Correcting applicability and PICS for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2D31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D99C3B"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030A10C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8D7269"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B1EC7"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88A337" w14:textId="77777777" w:rsidR="00F1039A" w:rsidRPr="0036258B" w:rsidRDefault="00F1039A" w:rsidP="00911D8C">
            <w:pPr>
              <w:pStyle w:val="TAL"/>
              <w:rPr>
                <w:sz w:val="16"/>
                <w:szCs w:val="16"/>
                <w:lang w:eastAsia="en-US"/>
              </w:rPr>
            </w:pPr>
            <w:r w:rsidRPr="0036258B">
              <w:rPr>
                <w:sz w:val="16"/>
                <w:szCs w:val="16"/>
                <w:lang w:eastAsia="en-US"/>
              </w:rPr>
              <w:t>R5-101196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EA5689" w14:textId="77777777" w:rsidR="00F1039A" w:rsidRPr="0036258B" w:rsidRDefault="00F1039A" w:rsidP="00911D8C">
            <w:pPr>
              <w:pStyle w:val="TAL"/>
              <w:rPr>
                <w:sz w:val="16"/>
                <w:szCs w:val="16"/>
                <w:lang w:eastAsia="en-US"/>
              </w:rPr>
            </w:pPr>
            <w:r w:rsidRPr="0036258B">
              <w:rPr>
                <w:sz w:val="16"/>
                <w:szCs w:val="16"/>
                <w:lang w:eastAsia="en-US"/>
              </w:rPr>
              <w:t>0075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06B2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00147F" w14:textId="77777777" w:rsidR="00F1039A" w:rsidRPr="0036258B" w:rsidRDefault="00F1039A" w:rsidP="00911D8C">
            <w:pPr>
              <w:pStyle w:val="TAL"/>
              <w:rPr>
                <w:sz w:val="16"/>
                <w:szCs w:val="16"/>
                <w:lang w:eastAsia="en-US"/>
              </w:rPr>
            </w:pPr>
            <w:r w:rsidRPr="0036258B">
              <w:rPr>
                <w:sz w:val="16"/>
                <w:szCs w:val="16"/>
                <w:lang w:eastAsia="en-US"/>
              </w:rPr>
              <w:t>Removal of LTE test cases 9.3.1.2 and 10.5.2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1F1A97"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4BCD25"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6BF24B7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32AABD"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CCE597"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907C90" w14:textId="77777777" w:rsidR="00F1039A" w:rsidRPr="0036258B" w:rsidRDefault="00F1039A" w:rsidP="00911D8C">
            <w:pPr>
              <w:pStyle w:val="TAL"/>
              <w:rPr>
                <w:sz w:val="16"/>
                <w:szCs w:val="16"/>
                <w:lang w:eastAsia="en-US"/>
              </w:rPr>
            </w:pPr>
            <w:r w:rsidRPr="0036258B">
              <w:rPr>
                <w:sz w:val="16"/>
                <w:szCs w:val="16"/>
                <w:lang w:eastAsia="en-US"/>
              </w:rPr>
              <w:t>R5-101197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078EAF" w14:textId="77777777" w:rsidR="00F1039A" w:rsidRPr="0036258B" w:rsidRDefault="00F1039A" w:rsidP="00911D8C">
            <w:pPr>
              <w:pStyle w:val="TAL"/>
              <w:rPr>
                <w:sz w:val="16"/>
                <w:szCs w:val="16"/>
                <w:lang w:eastAsia="en-US"/>
              </w:rPr>
            </w:pPr>
            <w:r w:rsidRPr="0036258B">
              <w:rPr>
                <w:sz w:val="16"/>
                <w:szCs w:val="16"/>
                <w:lang w:eastAsia="en-US"/>
              </w:rPr>
              <w:t>0076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F9986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58968A" w14:textId="77777777" w:rsidR="00F1039A" w:rsidRPr="0036258B" w:rsidRDefault="00F1039A" w:rsidP="00911D8C">
            <w:pPr>
              <w:pStyle w:val="TAL"/>
              <w:rPr>
                <w:sz w:val="16"/>
                <w:szCs w:val="16"/>
                <w:lang w:eastAsia="en-US"/>
              </w:rPr>
            </w:pPr>
            <w:r w:rsidRPr="0036258B">
              <w:rPr>
                <w:sz w:val="16"/>
                <w:szCs w:val="16"/>
                <w:lang w:eastAsia="en-US"/>
              </w:rPr>
              <w:t>Corrections to applicability table to align to TS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93EDEB"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1B3CA4"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1D50286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465060"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86509D"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CF536E" w14:textId="77777777" w:rsidR="00F1039A" w:rsidRPr="0036258B" w:rsidRDefault="00F1039A" w:rsidP="00911D8C">
            <w:pPr>
              <w:pStyle w:val="TAL"/>
              <w:rPr>
                <w:sz w:val="16"/>
                <w:szCs w:val="16"/>
                <w:lang w:eastAsia="en-US"/>
              </w:rPr>
            </w:pPr>
            <w:r w:rsidRPr="0036258B">
              <w:rPr>
                <w:sz w:val="16"/>
                <w:szCs w:val="16"/>
                <w:lang w:eastAsia="en-US"/>
              </w:rPr>
              <w:t>R5-101198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CC065DF" w14:textId="77777777" w:rsidR="00F1039A" w:rsidRPr="0036258B" w:rsidRDefault="00F1039A" w:rsidP="00911D8C">
            <w:pPr>
              <w:pStyle w:val="TAL"/>
              <w:rPr>
                <w:sz w:val="16"/>
                <w:szCs w:val="16"/>
                <w:lang w:eastAsia="en-US"/>
              </w:rPr>
            </w:pPr>
            <w:r w:rsidRPr="0036258B">
              <w:rPr>
                <w:sz w:val="16"/>
                <w:szCs w:val="16"/>
                <w:lang w:eastAsia="en-US"/>
              </w:rPr>
              <w:t>0077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10FDB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2504B" w14:textId="77777777" w:rsidR="00F1039A" w:rsidRPr="0036258B" w:rsidRDefault="00F1039A" w:rsidP="00911D8C">
            <w:pPr>
              <w:pStyle w:val="TAL"/>
              <w:rPr>
                <w:sz w:val="16"/>
                <w:szCs w:val="16"/>
                <w:lang w:eastAsia="en-US"/>
              </w:rPr>
            </w:pPr>
            <w:r w:rsidRPr="0036258B">
              <w:rPr>
                <w:sz w:val="16"/>
                <w:szCs w:val="16"/>
                <w:lang w:eastAsia="en-US"/>
              </w:rPr>
              <w:t>Correction of the Applicability of GCF Priority 2 NAS test case 9.2.2.1.1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EF58F"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8F3E28"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588ABAC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2B914D"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71F730"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24B977" w14:textId="77777777" w:rsidR="00F1039A" w:rsidRPr="0036258B" w:rsidRDefault="00F1039A" w:rsidP="00911D8C">
            <w:pPr>
              <w:pStyle w:val="TAL"/>
              <w:rPr>
                <w:sz w:val="16"/>
                <w:szCs w:val="16"/>
                <w:lang w:eastAsia="en-US"/>
              </w:rPr>
            </w:pPr>
            <w:r w:rsidRPr="0036258B">
              <w:rPr>
                <w:sz w:val="16"/>
                <w:szCs w:val="16"/>
                <w:lang w:eastAsia="en-US"/>
              </w:rPr>
              <w:t>R5-101199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EBD995" w14:textId="77777777" w:rsidR="00F1039A" w:rsidRPr="0036258B" w:rsidRDefault="00F1039A" w:rsidP="00911D8C">
            <w:pPr>
              <w:pStyle w:val="TAL"/>
              <w:rPr>
                <w:sz w:val="16"/>
                <w:szCs w:val="16"/>
                <w:lang w:eastAsia="en-US"/>
              </w:rPr>
            </w:pPr>
            <w:r w:rsidRPr="0036258B">
              <w:rPr>
                <w:sz w:val="16"/>
                <w:szCs w:val="16"/>
                <w:lang w:eastAsia="en-US"/>
              </w:rPr>
              <w:t>0078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06EA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580050" w14:textId="77777777" w:rsidR="00F1039A" w:rsidRPr="0036258B" w:rsidRDefault="00F1039A" w:rsidP="00911D8C">
            <w:pPr>
              <w:pStyle w:val="TAL"/>
              <w:rPr>
                <w:sz w:val="16"/>
                <w:szCs w:val="16"/>
                <w:lang w:eastAsia="en-US"/>
              </w:rPr>
            </w:pPr>
            <w:r w:rsidRPr="0036258B">
              <w:rPr>
                <w:sz w:val="16"/>
                <w:szCs w:val="16"/>
                <w:lang w:eastAsia="en-US"/>
              </w:rPr>
              <w:t>Update of applicability of ESM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10E390"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F6F7BB"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4F7194D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2BD887"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E9F63"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D58BD5" w14:textId="77777777" w:rsidR="00F1039A" w:rsidRPr="0036258B" w:rsidRDefault="00F1039A" w:rsidP="00911D8C">
            <w:pPr>
              <w:pStyle w:val="TAL"/>
              <w:rPr>
                <w:sz w:val="16"/>
                <w:szCs w:val="16"/>
                <w:lang w:eastAsia="en-US"/>
              </w:rPr>
            </w:pPr>
            <w:r w:rsidRPr="0036258B">
              <w:rPr>
                <w:sz w:val="16"/>
                <w:szCs w:val="16"/>
                <w:lang w:eastAsia="en-US"/>
              </w:rPr>
              <w:t>RP-100116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622F64" w14:textId="77777777" w:rsidR="00F1039A" w:rsidRPr="0036258B" w:rsidRDefault="00F1039A" w:rsidP="00911D8C">
            <w:pPr>
              <w:pStyle w:val="TAL"/>
              <w:rPr>
                <w:sz w:val="16"/>
                <w:szCs w:val="16"/>
                <w:lang w:eastAsia="en-US"/>
              </w:rPr>
            </w:pPr>
            <w:r w:rsidRPr="0036258B">
              <w:rPr>
                <w:sz w:val="16"/>
                <w:szCs w:val="16"/>
                <w:lang w:eastAsia="en-US"/>
              </w:rPr>
              <w:t>0079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C0CDF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AA773C" w14:textId="77777777" w:rsidR="00F1039A" w:rsidRPr="0036258B" w:rsidRDefault="00F1039A" w:rsidP="00911D8C">
            <w:pPr>
              <w:pStyle w:val="TAL"/>
              <w:rPr>
                <w:sz w:val="16"/>
                <w:szCs w:val="16"/>
                <w:lang w:eastAsia="en-US"/>
              </w:rPr>
            </w:pPr>
            <w:r w:rsidRPr="0036258B">
              <w:rPr>
                <w:sz w:val="16"/>
                <w:szCs w:val="16"/>
                <w:lang w:eastAsia="en-US"/>
              </w:rPr>
              <w:t>Test Case titles alignment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AD3854"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56A7D7"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17254AE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6886C6"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74560"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FD5FD8" w14:textId="77777777" w:rsidR="00F1039A" w:rsidRPr="0036258B" w:rsidRDefault="00F1039A" w:rsidP="00911D8C">
            <w:pPr>
              <w:pStyle w:val="TAL"/>
              <w:rPr>
                <w:sz w:val="16"/>
                <w:szCs w:val="16"/>
                <w:lang w:eastAsia="en-US"/>
              </w:rPr>
            </w:pPr>
            <w:r w:rsidRPr="0036258B">
              <w:rPr>
                <w:sz w:val="16"/>
                <w:szCs w:val="16"/>
                <w:lang w:eastAsia="en-US"/>
              </w:rPr>
              <w:t>GP-100099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C52D7EF" w14:textId="77777777" w:rsidR="00F1039A" w:rsidRPr="0036258B" w:rsidRDefault="00F1039A" w:rsidP="00911D8C">
            <w:pPr>
              <w:pStyle w:val="TAL"/>
              <w:rPr>
                <w:sz w:val="16"/>
                <w:szCs w:val="16"/>
                <w:lang w:eastAsia="en-US"/>
              </w:rPr>
            </w:pPr>
            <w:r w:rsidRPr="0036258B">
              <w:rPr>
                <w:sz w:val="16"/>
                <w:szCs w:val="16"/>
                <w:lang w:eastAsia="en-US"/>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32A6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18D302" w14:textId="77777777" w:rsidR="00F1039A" w:rsidRPr="0036258B" w:rsidRDefault="00F1039A" w:rsidP="00911D8C">
            <w:pPr>
              <w:pStyle w:val="TAL"/>
              <w:rPr>
                <w:sz w:val="16"/>
                <w:szCs w:val="16"/>
                <w:lang w:eastAsia="en-US"/>
              </w:rPr>
            </w:pPr>
            <w:r w:rsidRPr="0036258B">
              <w:rPr>
                <w:sz w:val="16"/>
                <w:szCs w:val="16"/>
                <w:lang w:eastAsia="en-US"/>
              </w:rPr>
              <w:t>Addition of new Test Case 6.2.3.22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63B37E" w14:textId="77777777" w:rsidR="00F1039A" w:rsidRPr="0036258B" w:rsidRDefault="00F1039A" w:rsidP="00911D8C">
            <w:pPr>
              <w:pStyle w:val="TAL"/>
              <w:rPr>
                <w:sz w:val="16"/>
                <w:szCs w:val="16"/>
                <w:lang w:eastAsia="en-US"/>
              </w:rPr>
            </w:pPr>
            <w:r w:rsidRPr="0036258B">
              <w:rPr>
                <w:sz w:val="16"/>
                <w:szCs w:val="16"/>
                <w:lang w:eastAsia="en-US"/>
              </w:rPr>
              <w:t>8.4.0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E9BDDA" w14:textId="77777777" w:rsidR="00F1039A" w:rsidRPr="0036258B" w:rsidRDefault="00F1039A" w:rsidP="00911D8C">
            <w:pPr>
              <w:pStyle w:val="TAL"/>
              <w:rPr>
                <w:sz w:val="16"/>
                <w:szCs w:val="16"/>
                <w:lang w:eastAsia="en-US"/>
              </w:rPr>
            </w:pPr>
            <w:r w:rsidRPr="0036258B">
              <w:rPr>
                <w:sz w:val="16"/>
                <w:szCs w:val="16"/>
                <w:lang w:eastAsia="en-US"/>
              </w:rPr>
              <w:t>8.5.0</w:t>
            </w:r>
          </w:p>
        </w:tc>
      </w:tr>
      <w:tr w:rsidR="00F1039A" w:rsidRPr="0036258B" w14:paraId="7E4CAA1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B68F28" w14:textId="77777777" w:rsidR="00F1039A" w:rsidRPr="0036258B" w:rsidRDefault="00F1039A" w:rsidP="00911D8C">
            <w:pPr>
              <w:pStyle w:val="TAL"/>
              <w:rPr>
                <w:sz w:val="16"/>
                <w:szCs w:val="16"/>
                <w:lang w:eastAsia="en-US"/>
              </w:rPr>
            </w:pPr>
            <w:r w:rsidRPr="0036258B">
              <w:rPr>
                <w:sz w:val="16"/>
                <w:szCs w:val="16"/>
                <w:lang w:eastAsia="en-US"/>
              </w:rPr>
              <w:t>2010-03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E96D8" w14:textId="77777777" w:rsidR="00F1039A" w:rsidRPr="0036258B" w:rsidRDefault="00F1039A" w:rsidP="00911D8C">
            <w:pPr>
              <w:pStyle w:val="TAL"/>
              <w:rPr>
                <w:sz w:val="16"/>
                <w:szCs w:val="16"/>
                <w:lang w:eastAsia="en-US"/>
              </w:rPr>
            </w:pPr>
            <w:r w:rsidRPr="0036258B">
              <w:rPr>
                <w:sz w:val="16"/>
                <w:szCs w:val="16"/>
                <w:lang w:eastAsia="en-US"/>
              </w:rPr>
              <w:t>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0DC7D8"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B8681D"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7ECE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BDD297" w14:textId="77777777" w:rsidR="00F1039A" w:rsidRPr="0036258B" w:rsidRDefault="00F1039A" w:rsidP="00911D8C">
            <w:pPr>
              <w:pStyle w:val="TAL"/>
              <w:rPr>
                <w:sz w:val="16"/>
                <w:szCs w:val="16"/>
                <w:lang w:eastAsia="en-US"/>
              </w:rPr>
            </w:pPr>
            <w:r w:rsidRPr="0036258B">
              <w:rPr>
                <w:sz w:val="16"/>
                <w:szCs w:val="16"/>
                <w:lang w:eastAsia="en-US"/>
              </w:rPr>
              <w:t>Moved to v9.0.0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4CA8B" w14:textId="77777777" w:rsidR="00F1039A" w:rsidRPr="0036258B" w:rsidRDefault="00F1039A" w:rsidP="00911D8C">
            <w:pPr>
              <w:pStyle w:val="TAL"/>
              <w:rPr>
                <w:sz w:val="16"/>
                <w:szCs w:val="16"/>
                <w:lang w:eastAsia="en-US"/>
              </w:rPr>
            </w:pPr>
            <w:r w:rsidRPr="0036258B">
              <w:rPr>
                <w:sz w:val="16"/>
                <w:szCs w:val="16"/>
                <w:lang w:eastAsia="en-US"/>
              </w:rPr>
              <w:t>8.5.0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1AE840" w14:textId="77777777" w:rsidR="00F1039A" w:rsidRPr="0036258B" w:rsidRDefault="00F1039A" w:rsidP="00911D8C">
            <w:pPr>
              <w:pStyle w:val="TAL"/>
              <w:rPr>
                <w:sz w:val="16"/>
                <w:szCs w:val="16"/>
                <w:lang w:eastAsia="en-US"/>
              </w:rPr>
            </w:pPr>
            <w:r w:rsidRPr="0036258B">
              <w:rPr>
                <w:sz w:val="16"/>
                <w:szCs w:val="16"/>
                <w:lang w:eastAsia="en-US"/>
              </w:rPr>
              <w:t>9.0.0</w:t>
            </w:r>
          </w:p>
        </w:tc>
      </w:tr>
      <w:tr w:rsidR="00F1039A" w:rsidRPr="0036258B" w14:paraId="5E1EF7A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2692E4"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E20F4"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A2E83D" w14:textId="77777777" w:rsidR="00F1039A" w:rsidRPr="0036258B" w:rsidRDefault="00F1039A" w:rsidP="00911D8C">
            <w:pPr>
              <w:pStyle w:val="TAL"/>
              <w:rPr>
                <w:sz w:val="16"/>
                <w:szCs w:val="16"/>
                <w:lang w:eastAsia="en-US"/>
              </w:rPr>
            </w:pPr>
            <w:r w:rsidRPr="0036258B">
              <w:rPr>
                <w:sz w:val="16"/>
                <w:szCs w:val="16"/>
                <w:lang w:eastAsia="en-US"/>
              </w:rPr>
              <w:t>GP-100627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B43D76" w14:textId="77777777" w:rsidR="00F1039A" w:rsidRPr="0036258B" w:rsidRDefault="00F1039A" w:rsidP="00911D8C">
            <w:pPr>
              <w:pStyle w:val="TAL"/>
              <w:rPr>
                <w:sz w:val="16"/>
                <w:szCs w:val="16"/>
                <w:lang w:eastAsia="en-US"/>
              </w:rPr>
            </w:pPr>
            <w:r w:rsidRPr="0036258B">
              <w:rPr>
                <w:sz w:val="16"/>
                <w:szCs w:val="16"/>
                <w:lang w:eastAsia="en-US"/>
              </w:rPr>
              <w:t>0080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A68E6A"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B25B57" w14:textId="77777777" w:rsidR="00F1039A" w:rsidRPr="0036258B" w:rsidRDefault="00F1039A" w:rsidP="00911D8C">
            <w:pPr>
              <w:pStyle w:val="TAL"/>
              <w:rPr>
                <w:sz w:val="16"/>
                <w:szCs w:val="16"/>
                <w:lang w:eastAsia="en-US"/>
              </w:rPr>
            </w:pPr>
            <w:r w:rsidRPr="0036258B">
              <w:rPr>
                <w:sz w:val="16"/>
                <w:szCs w:val="16"/>
                <w:lang w:eastAsia="en-US"/>
              </w:rPr>
              <w:t>Addition of new GELTE test cases 6.2.3.28 and 6.2.3.30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66E27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0B8CA2"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7245326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04CA3"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58EA2C"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1C757A" w14:textId="77777777" w:rsidR="00F1039A" w:rsidRPr="0036258B" w:rsidRDefault="00F1039A" w:rsidP="00911D8C">
            <w:pPr>
              <w:pStyle w:val="TAL"/>
              <w:rPr>
                <w:sz w:val="16"/>
                <w:szCs w:val="16"/>
                <w:lang w:eastAsia="en-US"/>
              </w:rPr>
            </w:pPr>
            <w:r w:rsidRPr="0036258B">
              <w:rPr>
                <w:sz w:val="16"/>
                <w:szCs w:val="16"/>
                <w:lang w:eastAsia="en-US"/>
              </w:rPr>
              <w:t>GP-100674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D3747B" w14:textId="77777777" w:rsidR="00F1039A" w:rsidRPr="0036258B" w:rsidRDefault="00F1039A" w:rsidP="00911D8C">
            <w:pPr>
              <w:pStyle w:val="TAL"/>
              <w:rPr>
                <w:sz w:val="16"/>
                <w:szCs w:val="16"/>
                <w:lang w:eastAsia="en-US"/>
              </w:rPr>
            </w:pPr>
            <w:r w:rsidRPr="0036258B">
              <w:rPr>
                <w:sz w:val="16"/>
                <w:szCs w:val="16"/>
                <w:lang w:eastAsia="en-US"/>
              </w:rPr>
              <w:t>0081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285E24" w14:textId="77777777" w:rsidR="00F1039A" w:rsidRPr="0036258B" w:rsidRDefault="00F1039A" w:rsidP="00911D8C">
            <w:pPr>
              <w:pStyle w:val="TAL"/>
              <w:rPr>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B03B2F" w14:textId="77777777" w:rsidR="00F1039A" w:rsidRPr="0036258B" w:rsidRDefault="00F1039A" w:rsidP="00911D8C">
            <w:pPr>
              <w:pStyle w:val="TAL"/>
              <w:rPr>
                <w:sz w:val="16"/>
                <w:szCs w:val="16"/>
                <w:lang w:eastAsia="en-US"/>
              </w:rPr>
            </w:pPr>
            <w:r w:rsidRPr="0036258B">
              <w:rPr>
                <w:sz w:val="16"/>
                <w:szCs w:val="16"/>
                <w:lang w:eastAsia="en-US"/>
              </w:rPr>
              <w:t>New test cases for GERAN to LTE added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DB4515"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5F1AD"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152728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AC1207"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3C8AC1"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A403C0" w14:textId="77777777" w:rsidR="00F1039A" w:rsidRPr="0036258B" w:rsidRDefault="00F1039A" w:rsidP="00911D8C">
            <w:pPr>
              <w:pStyle w:val="TAL"/>
              <w:rPr>
                <w:sz w:val="16"/>
                <w:szCs w:val="16"/>
                <w:lang w:eastAsia="en-US"/>
              </w:rPr>
            </w:pPr>
            <w:r w:rsidRPr="0036258B">
              <w:rPr>
                <w:sz w:val="16"/>
                <w:szCs w:val="16"/>
                <w:lang w:eastAsia="en-US"/>
              </w:rPr>
              <w:t>R5-103122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30BD54" w14:textId="77777777" w:rsidR="00F1039A" w:rsidRPr="0036258B" w:rsidRDefault="00F1039A" w:rsidP="00911D8C">
            <w:pPr>
              <w:pStyle w:val="TAL"/>
              <w:rPr>
                <w:sz w:val="16"/>
                <w:szCs w:val="16"/>
                <w:lang w:eastAsia="en-US"/>
              </w:rPr>
            </w:pPr>
            <w:r w:rsidRPr="0036258B">
              <w:rPr>
                <w:sz w:val="16"/>
                <w:szCs w:val="16"/>
                <w:lang w:eastAsia="en-US"/>
              </w:rPr>
              <w:t>0082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DC44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4B9E97" w14:textId="77777777" w:rsidR="00F1039A" w:rsidRPr="0036258B" w:rsidRDefault="00F1039A" w:rsidP="00911D8C">
            <w:pPr>
              <w:pStyle w:val="TAL"/>
              <w:rPr>
                <w:sz w:val="16"/>
                <w:szCs w:val="16"/>
                <w:lang w:eastAsia="en-US"/>
              </w:rPr>
            </w:pPr>
            <w:r w:rsidRPr="0036258B">
              <w:rPr>
                <w:sz w:val="16"/>
                <w:szCs w:val="16"/>
                <w:lang w:eastAsia="en-US"/>
              </w:rPr>
              <w:t>Adding band 20 and 21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0FF6C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7BD855"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52E589A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3AEEAD"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E32C47"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2679EE" w14:textId="77777777" w:rsidR="00F1039A" w:rsidRPr="0036258B" w:rsidRDefault="00F1039A" w:rsidP="00911D8C">
            <w:pPr>
              <w:pStyle w:val="TAL"/>
              <w:rPr>
                <w:sz w:val="16"/>
                <w:szCs w:val="16"/>
                <w:lang w:eastAsia="en-US"/>
              </w:rPr>
            </w:pPr>
            <w:r w:rsidRPr="0036258B">
              <w:rPr>
                <w:sz w:val="16"/>
                <w:szCs w:val="16"/>
                <w:lang w:eastAsia="en-US"/>
              </w:rPr>
              <w:t>R5-103146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208D01" w14:textId="77777777" w:rsidR="00F1039A" w:rsidRPr="0036258B" w:rsidRDefault="00F1039A" w:rsidP="00911D8C">
            <w:pPr>
              <w:pStyle w:val="TAL"/>
              <w:rPr>
                <w:sz w:val="16"/>
                <w:szCs w:val="16"/>
                <w:lang w:eastAsia="en-US"/>
              </w:rPr>
            </w:pPr>
            <w:r w:rsidRPr="0036258B">
              <w:rPr>
                <w:sz w:val="16"/>
                <w:szCs w:val="16"/>
                <w:lang w:eastAsia="en-US"/>
              </w:rPr>
              <w:t>0083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CE4E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AB6C93"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statement for E-UTRAN test case 14.1 and 14.2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71276E"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2939B"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2E21699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DFD963"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A38A81"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051AAF" w14:textId="77777777" w:rsidR="00F1039A" w:rsidRPr="0036258B" w:rsidRDefault="00F1039A" w:rsidP="00911D8C">
            <w:pPr>
              <w:pStyle w:val="TAL"/>
              <w:rPr>
                <w:sz w:val="16"/>
                <w:szCs w:val="16"/>
                <w:lang w:eastAsia="en-US"/>
              </w:rPr>
            </w:pPr>
            <w:r w:rsidRPr="0036258B">
              <w:rPr>
                <w:sz w:val="16"/>
                <w:szCs w:val="16"/>
                <w:lang w:eastAsia="en-US"/>
              </w:rPr>
              <w:t>R5-103246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DD584F" w14:textId="77777777" w:rsidR="00F1039A" w:rsidRPr="0036258B" w:rsidRDefault="00F1039A" w:rsidP="00911D8C">
            <w:pPr>
              <w:pStyle w:val="TAL"/>
              <w:rPr>
                <w:sz w:val="16"/>
                <w:szCs w:val="16"/>
                <w:lang w:eastAsia="en-US"/>
              </w:rPr>
            </w:pPr>
            <w:r w:rsidRPr="0036258B">
              <w:rPr>
                <w:sz w:val="16"/>
                <w:szCs w:val="16"/>
                <w:lang w:eastAsia="en-US"/>
              </w:rPr>
              <w:t>0094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9193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C28CEC" w14:textId="77777777" w:rsidR="00F1039A" w:rsidRPr="0036258B" w:rsidRDefault="00F1039A" w:rsidP="00911D8C">
            <w:pPr>
              <w:pStyle w:val="TAL"/>
              <w:rPr>
                <w:sz w:val="16"/>
                <w:szCs w:val="16"/>
                <w:lang w:eastAsia="en-US"/>
              </w:rPr>
            </w:pPr>
            <w:r w:rsidRPr="0036258B">
              <w:rPr>
                <w:sz w:val="16"/>
                <w:szCs w:val="16"/>
                <w:lang w:eastAsia="en-US"/>
              </w:rPr>
              <w:t>Applicability of new TC 13.1.5</w:t>
            </w:r>
          </w:p>
          <w:p w14:paraId="02A50C9C" w14:textId="77777777" w:rsidR="00F1039A" w:rsidRPr="0036258B" w:rsidRDefault="00F1039A" w:rsidP="00911D8C">
            <w:pPr>
              <w:pStyle w:val="TAN"/>
              <w:rPr>
                <w:sz w:val="16"/>
                <w:szCs w:val="16"/>
                <w:lang w:eastAsia="en-US"/>
              </w:rPr>
            </w:pPr>
            <w:r w:rsidRPr="0036258B">
              <w:rPr>
                <w:sz w:val="16"/>
                <w:szCs w:val="16"/>
                <w:lang w:eastAsia="en-US"/>
              </w:rPr>
              <w:t xml:space="preserve">Note: </w:t>
            </w:r>
            <w:r w:rsidRPr="0036258B">
              <w:rPr>
                <w:sz w:val="16"/>
                <w:szCs w:val="16"/>
                <w:lang w:eastAsia="en-US"/>
              </w:rPr>
              <w:tab/>
              <w:t>This CR is wrongly identified on its cover page and in RP-100510 as CR0802.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E16C1B"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FCFA77"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1CA609A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DDA9B0"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C3B63B"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32C17D" w14:textId="77777777" w:rsidR="00F1039A" w:rsidRPr="0036258B" w:rsidRDefault="00F1039A" w:rsidP="00911D8C">
            <w:pPr>
              <w:pStyle w:val="TAL"/>
              <w:rPr>
                <w:sz w:val="16"/>
                <w:szCs w:val="16"/>
                <w:lang w:eastAsia="en-US"/>
              </w:rPr>
            </w:pPr>
            <w:r w:rsidRPr="0036258B">
              <w:rPr>
                <w:sz w:val="16"/>
                <w:szCs w:val="16"/>
                <w:lang w:eastAsia="en-US"/>
              </w:rPr>
              <w:t>R5-103270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3599E7" w14:textId="77777777" w:rsidR="00F1039A" w:rsidRPr="0036258B" w:rsidRDefault="00F1039A" w:rsidP="00911D8C">
            <w:pPr>
              <w:pStyle w:val="TAL"/>
              <w:rPr>
                <w:sz w:val="16"/>
                <w:szCs w:val="16"/>
                <w:lang w:eastAsia="en-US"/>
              </w:rPr>
            </w:pPr>
            <w:r w:rsidRPr="0036258B">
              <w:rPr>
                <w:sz w:val="16"/>
                <w:szCs w:val="16"/>
                <w:lang w:eastAsia="en-US"/>
              </w:rPr>
              <w:t>0084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5DDCF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F252A8" w14:textId="77777777" w:rsidR="00F1039A" w:rsidRPr="0036258B" w:rsidRDefault="00F1039A" w:rsidP="00911D8C">
            <w:pPr>
              <w:pStyle w:val="TAL"/>
              <w:rPr>
                <w:sz w:val="16"/>
                <w:szCs w:val="16"/>
                <w:lang w:eastAsia="en-US"/>
              </w:rPr>
            </w:pPr>
            <w:r w:rsidRPr="0036258B">
              <w:rPr>
                <w:sz w:val="16"/>
                <w:szCs w:val="16"/>
                <w:lang w:eastAsia="en-US"/>
              </w:rPr>
              <w:t>Modification of applicability condition for UTRAN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59E4F4"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B12A05"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3402E12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CD7E60"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5E484"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CC8C45" w14:textId="77777777" w:rsidR="00F1039A" w:rsidRPr="0036258B" w:rsidRDefault="00F1039A" w:rsidP="00911D8C">
            <w:pPr>
              <w:pStyle w:val="TAL"/>
              <w:rPr>
                <w:sz w:val="16"/>
                <w:szCs w:val="16"/>
                <w:lang w:eastAsia="en-US"/>
              </w:rPr>
            </w:pPr>
            <w:r w:rsidRPr="0036258B">
              <w:rPr>
                <w:sz w:val="16"/>
                <w:szCs w:val="16"/>
                <w:lang w:eastAsia="en-US"/>
              </w:rPr>
              <w:t>R5-103314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2E17B2" w14:textId="77777777" w:rsidR="00F1039A" w:rsidRPr="0036258B" w:rsidRDefault="00F1039A" w:rsidP="00911D8C">
            <w:pPr>
              <w:pStyle w:val="TAL"/>
              <w:rPr>
                <w:sz w:val="16"/>
                <w:szCs w:val="16"/>
                <w:lang w:eastAsia="en-US"/>
              </w:rPr>
            </w:pPr>
            <w:r w:rsidRPr="0036258B">
              <w:rPr>
                <w:sz w:val="16"/>
                <w:szCs w:val="16"/>
                <w:lang w:eastAsia="en-US"/>
              </w:rPr>
              <w:t>0085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4FDF5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37874A" w14:textId="77777777" w:rsidR="00F1039A" w:rsidRPr="0036258B" w:rsidRDefault="00F1039A" w:rsidP="00911D8C">
            <w:pPr>
              <w:pStyle w:val="TAL"/>
              <w:rPr>
                <w:sz w:val="16"/>
                <w:szCs w:val="16"/>
                <w:lang w:eastAsia="en-US"/>
              </w:rPr>
            </w:pPr>
            <w:r w:rsidRPr="0036258B">
              <w:rPr>
                <w:sz w:val="16"/>
                <w:szCs w:val="16"/>
                <w:lang w:eastAsia="en-US"/>
              </w:rPr>
              <w:t>GCF Priority 2 - Correction to applicability of test case 7.1.4.3</w:t>
            </w:r>
          </w:p>
          <w:p w14:paraId="244DD955" w14:textId="77777777" w:rsidR="00F1039A" w:rsidRPr="0036258B" w:rsidRDefault="00F1039A" w:rsidP="00911D8C">
            <w:pPr>
              <w:pStyle w:val="TAN"/>
              <w:rPr>
                <w:sz w:val="16"/>
                <w:szCs w:val="16"/>
                <w:lang w:eastAsia="en-US"/>
              </w:rPr>
            </w:pPr>
            <w:r w:rsidRPr="0036258B">
              <w:rPr>
                <w:sz w:val="16"/>
                <w:szCs w:val="16"/>
                <w:lang w:eastAsia="en-US"/>
              </w:rPr>
              <w:t xml:space="preserve">Note: </w:t>
            </w:r>
            <w:r w:rsidRPr="0036258B">
              <w:rPr>
                <w:sz w:val="16"/>
                <w:szCs w:val="16"/>
                <w:lang w:eastAsia="en-US"/>
              </w:rPr>
              <w:tab/>
              <w:t>This CR is wrongly identified on its cover page and in RP-100510 as being to 34.123-2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7553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DEA51"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5E6544D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4195D"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DE537"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DF667E" w14:textId="77777777" w:rsidR="00F1039A" w:rsidRPr="0036258B" w:rsidRDefault="00F1039A" w:rsidP="00911D8C">
            <w:pPr>
              <w:pStyle w:val="TAL"/>
              <w:rPr>
                <w:sz w:val="16"/>
                <w:szCs w:val="16"/>
                <w:lang w:eastAsia="en-US"/>
              </w:rPr>
            </w:pPr>
            <w:r w:rsidRPr="0036258B">
              <w:rPr>
                <w:sz w:val="16"/>
                <w:szCs w:val="16"/>
                <w:lang w:eastAsia="en-US"/>
              </w:rPr>
              <w:t>R5-103369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6BBED3" w14:textId="77777777" w:rsidR="00F1039A" w:rsidRPr="0036258B" w:rsidRDefault="00F1039A" w:rsidP="00911D8C">
            <w:pPr>
              <w:pStyle w:val="TAL"/>
              <w:rPr>
                <w:sz w:val="16"/>
                <w:szCs w:val="16"/>
                <w:lang w:eastAsia="en-US"/>
              </w:rPr>
            </w:pPr>
            <w:r w:rsidRPr="0036258B">
              <w:rPr>
                <w:sz w:val="16"/>
                <w:szCs w:val="16"/>
                <w:lang w:eastAsia="en-US"/>
              </w:rPr>
              <w:t>0086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84705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D631E4" w14:textId="77777777" w:rsidR="00F1039A" w:rsidRPr="0036258B" w:rsidRDefault="00F1039A" w:rsidP="00911D8C">
            <w:pPr>
              <w:pStyle w:val="TAL"/>
              <w:rPr>
                <w:sz w:val="16"/>
                <w:szCs w:val="16"/>
                <w:lang w:eastAsia="en-US"/>
              </w:rPr>
            </w:pPr>
            <w:r w:rsidRPr="0036258B">
              <w:rPr>
                <w:sz w:val="16"/>
                <w:szCs w:val="16"/>
                <w:lang w:eastAsia="en-US"/>
              </w:rPr>
              <w:t>GCF Priority 1: Update of TC titles and formatting in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44B678"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18EDBD"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4DDFA28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0E3255"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DE55C"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44C546" w14:textId="77777777" w:rsidR="00F1039A" w:rsidRPr="0036258B" w:rsidRDefault="00F1039A" w:rsidP="00911D8C">
            <w:pPr>
              <w:pStyle w:val="TAL"/>
              <w:rPr>
                <w:sz w:val="16"/>
                <w:szCs w:val="16"/>
                <w:lang w:eastAsia="en-US"/>
              </w:rPr>
            </w:pPr>
            <w:r w:rsidRPr="0036258B">
              <w:rPr>
                <w:sz w:val="16"/>
                <w:szCs w:val="16"/>
                <w:lang w:eastAsia="en-US"/>
              </w:rPr>
              <w:t>R5-103370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450F9E1" w14:textId="77777777" w:rsidR="00F1039A" w:rsidRPr="0036258B" w:rsidRDefault="00F1039A" w:rsidP="00911D8C">
            <w:pPr>
              <w:pStyle w:val="TAL"/>
              <w:rPr>
                <w:sz w:val="16"/>
                <w:szCs w:val="16"/>
                <w:lang w:eastAsia="en-US"/>
              </w:rPr>
            </w:pPr>
            <w:r w:rsidRPr="0036258B">
              <w:rPr>
                <w:sz w:val="16"/>
                <w:szCs w:val="16"/>
                <w:lang w:eastAsia="en-US"/>
              </w:rPr>
              <w:t>0087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8EF2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F9D018" w14:textId="77777777" w:rsidR="00F1039A" w:rsidRPr="0036258B" w:rsidRDefault="00F1039A" w:rsidP="00911D8C">
            <w:pPr>
              <w:pStyle w:val="TAL"/>
              <w:rPr>
                <w:sz w:val="16"/>
                <w:szCs w:val="16"/>
                <w:lang w:eastAsia="en-US"/>
              </w:rPr>
            </w:pPr>
            <w:r w:rsidRPr="0036258B">
              <w:rPr>
                <w:sz w:val="16"/>
                <w:szCs w:val="16"/>
                <w:lang w:eastAsia="en-US"/>
              </w:rPr>
              <w:t>GCF Priority 3: New TC 9.3.1.6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B12061"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4063A"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2A31244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6A1AFD"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9A1381"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EB3387" w14:textId="77777777" w:rsidR="00F1039A" w:rsidRPr="0036258B" w:rsidRDefault="00F1039A" w:rsidP="00911D8C">
            <w:pPr>
              <w:pStyle w:val="TAL"/>
              <w:rPr>
                <w:sz w:val="16"/>
                <w:szCs w:val="16"/>
                <w:lang w:eastAsia="en-US"/>
              </w:rPr>
            </w:pPr>
            <w:r w:rsidRPr="0036258B">
              <w:rPr>
                <w:sz w:val="16"/>
                <w:szCs w:val="16"/>
                <w:lang w:eastAsia="en-US"/>
              </w:rPr>
              <w:t>R5-103621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247897" w14:textId="77777777" w:rsidR="00F1039A" w:rsidRPr="0036258B" w:rsidRDefault="00F1039A" w:rsidP="00911D8C">
            <w:pPr>
              <w:pStyle w:val="TAL"/>
              <w:rPr>
                <w:sz w:val="16"/>
                <w:szCs w:val="16"/>
                <w:lang w:eastAsia="en-US"/>
              </w:rPr>
            </w:pPr>
            <w:r w:rsidRPr="0036258B">
              <w:rPr>
                <w:sz w:val="16"/>
                <w:szCs w:val="16"/>
                <w:lang w:eastAsia="en-US"/>
              </w:rPr>
              <w:t>0088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331B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B9F8D2" w14:textId="77777777" w:rsidR="00F1039A" w:rsidRPr="0036258B" w:rsidRDefault="00F1039A" w:rsidP="00911D8C">
            <w:pPr>
              <w:pStyle w:val="TAL"/>
              <w:rPr>
                <w:sz w:val="16"/>
                <w:szCs w:val="16"/>
                <w:lang w:eastAsia="en-US"/>
              </w:rPr>
            </w:pPr>
            <w:r w:rsidRPr="0036258B">
              <w:rPr>
                <w:sz w:val="16"/>
                <w:szCs w:val="16"/>
                <w:lang w:eastAsia="en-US"/>
              </w:rPr>
              <w:t>Correction for feature group indicators in Annex A.4.5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8B4782"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434169"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13F54C8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4A5891"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348E2A"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3EB2C7" w14:textId="77777777" w:rsidR="00F1039A" w:rsidRPr="0036258B" w:rsidRDefault="00F1039A" w:rsidP="00911D8C">
            <w:pPr>
              <w:pStyle w:val="TAL"/>
              <w:rPr>
                <w:sz w:val="16"/>
                <w:szCs w:val="16"/>
                <w:lang w:eastAsia="en-US"/>
              </w:rPr>
            </w:pPr>
            <w:r w:rsidRPr="0036258B">
              <w:rPr>
                <w:sz w:val="16"/>
                <w:szCs w:val="16"/>
                <w:lang w:eastAsia="en-US"/>
              </w:rPr>
              <w:t>R5-103874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5D6E1C" w14:textId="77777777" w:rsidR="00F1039A" w:rsidRPr="0036258B" w:rsidRDefault="00F1039A" w:rsidP="00911D8C">
            <w:pPr>
              <w:pStyle w:val="TAL"/>
              <w:rPr>
                <w:sz w:val="16"/>
                <w:szCs w:val="16"/>
                <w:lang w:eastAsia="en-US"/>
              </w:rPr>
            </w:pPr>
            <w:r w:rsidRPr="0036258B">
              <w:rPr>
                <w:sz w:val="16"/>
                <w:szCs w:val="16"/>
                <w:lang w:eastAsia="en-US"/>
              </w:rPr>
              <w:t>0089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55FE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16A495" w14:textId="77777777" w:rsidR="00F1039A" w:rsidRPr="0036258B" w:rsidRDefault="00F1039A" w:rsidP="00911D8C">
            <w:pPr>
              <w:pStyle w:val="TAL"/>
              <w:rPr>
                <w:sz w:val="16"/>
                <w:szCs w:val="16"/>
                <w:lang w:eastAsia="en-US"/>
              </w:rPr>
            </w:pPr>
            <w:r w:rsidRPr="0036258B">
              <w:rPr>
                <w:sz w:val="16"/>
                <w:szCs w:val="16"/>
                <w:lang w:eastAsia="en-US"/>
              </w:rPr>
              <w:t>GCF Priority 2: Update of EMM test case applicability using new UE implementation capabilities to control UE attach type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B4BB26"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7C848A"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0BF45F3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8642FE"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C4E396"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5BDF1D" w14:textId="77777777" w:rsidR="00F1039A" w:rsidRPr="0036258B" w:rsidRDefault="00F1039A" w:rsidP="00911D8C">
            <w:pPr>
              <w:pStyle w:val="TAL"/>
              <w:rPr>
                <w:sz w:val="16"/>
                <w:szCs w:val="16"/>
                <w:lang w:eastAsia="en-US"/>
              </w:rPr>
            </w:pPr>
            <w:r w:rsidRPr="0036258B">
              <w:rPr>
                <w:sz w:val="16"/>
                <w:szCs w:val="16"/>
                <w:lang w:eastAsia="en-US"/>
              </w:rPr>
              <w:t>R5-103878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8B2B7C" w14:textId="77777777" w:rsidR="00F1039A" w:rsidRPr="0036258B" w:rsidRDefault="00F1039A" w:rsidP="00911D8C">
            <w:pPr>
              <w:pStyle w:val="TAL"/>
              <w:rPr>
                <w:sz w:val="16"/>
                <w:szCs w:val="16"/>
                <w:lang w:eastAsia="en-US"/>
              </w:rPr>
            </w:pPr>
            <w:r w:rsidRPr="0036258B">
              <w:rPr>
                <w:sz w:val="16"/>
                <w:szCs w:val="16"/>
                <w:lang w:eastAsia="en-US"/>
              </w:rPr>
              <w:t>0090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10069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DABBAD" w14:textId="77777777" w:rsidR="00F1039A" w:rsidRPr="0036258B" w:rsidRDefault="00F1039A" w:rsidP="00911D8C">
            <w:pPr>
              <w:pStyle w:val="TAL"/>
              <w:rPr>
                <w:sz w:val="16"/>
                <w:szCs w:val="16"/>
                <w:lang w:eastAsia="en-US"/>
              </w:rPr>
            </w:pPr>
            <w:r w:rsidRPr="0036258B">
              <w:rPr>
                <w:sz w:val="16"/>
                <w:szCs w:val="16"/>
                <w:lang w:eastAsia="en-US"/>
              </w:rPr>
              <w:t>GCF Priority 3: Applicability statements for new P3&amp;P4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5EEBB7"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85755E"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6186D45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F62A3C"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BF046E"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19D87C" w14:textId="77777777" w:rsidR="00F1039A" w:rsidRPr="0036258B" w:rsidRDefault="00F1039A" w:rsidP="00911D8C">
            <w:pPr>
              <w:pStyle w:val="TAL"/>
              <w:rPr>
                <w:sz w:val="16"/>
                <w:szCs w:val="16"/>
                <w:lang w:eastAsia="en-US"/>
              </w:rPr>
            </w:pPr>
            <w:r w:rsidRPr="0036258B">
              <w:rPr>
                <w:sz w:val="16"/>
                <w:szCs w:val="16"/>
                <w:lang w:eastAsia="en-US"/>
              </w:rPr>
              <w:t>R5-103879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92F5CB" w14:textId="77777777" w:rsidR="00F1039A" w:rsidRPr="0036258B" w:rsidRDefault="00F1039A" w:rsidP="00911D8C">
            <w:pPr>
              <w:pStyle w:val="TAL"/>
              <w:rPr>
                <w:sz w:val="16"/>
                <w:szCs w:val="16"/>
                <w:lang w:eastAsia="en-US"/>
              </w:rPr>
            </w:pPr>
            <w:r w:rsidRPr="0036258B">
              <w:rPr>
                <w:sz w:val="16"/>
                <w:szCs w:val="16"/>
                <w:lang w:eastAsia="en-US"/>
              </w:rPr>
              <w:t>0091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EC6A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C07C29" w14:textId="77777777" w:rsidR="00F1039A" w:rsidRPr="0036258B" w:rsidRDefault="00F1039A" w:rsidP="00911D8C">
            <w:pPr>
              <w:pStyle w:val="TAL"/>
              <w:rPr>
                <w:sz w:val="16"/>
                <w:szCs w:val="16"/>
                <w:lang w:eastAsia="en-US"/>
              </w:rPr>
            </w:pPr>
            <w:r w:rsidRPr="0036258B">
              <w:rPr>
                <w:sz w:val="16"/>
                <w:szCs w:val="16"/>
                <w:lang w:eastAsia="en-US"/>
              </w:rPr>
              <w:t>Applicability for GCF Priority test cases 9.2.1.1.4, 9.3.1.18, 13.1.8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68221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F1779F"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5165AF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8E108A"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D314F" w14:textId="77777777" w:rsidR="00F1039A" w:rsidRPr="0036258B" w:rsidRDefault="00F1039A" w:rsidP="00911D8C">
            <w:pPr>
              <w:pStyle w:val="TAL"/>
              <w:rPr>
                <w:sz w:val="16"/>
                <w:szCs w:val="16"/>
                <w:lang w:eastAsia="en-US"/>
              </w:rPr>
            </w:pPr>
            <w:r w:rsidRPr="0036258B">
              <w:rPr>
                <w:sz w:val="16"/>
                <w:szCs w:val="16"/>
                <w:lang w:eastAsia="en-US"/>
              </w:rPr>
              <w:t>RAN#48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F97FDD" w14:textId="77777777" w:rsidR="00F1039A" w:rsidRPr="0036258B" w:rsidRDefault="00F1039A" w:rsidP="00911D8C">
            <w:pPr>
              <w:pStyle w:val="TAL"/>
              <w:rPr>
                <w:sz w:val="16"/>
                <w:szCs w:val="16"/>
                <w:lang w:eastAsia="en-US"/>
              </w:rPr>
            </w:pPr>
            <w:r w:rsidRPr="0036258B">
              <w:rPr>
                <w:sz w:val="16"/>
                <w:szCs w:val="16"/>
                <w:lang w:eastAsia="en-US"/>
              </w:rPr>
              <w:t>R5-103880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AB04CB" w14:textId="77777777" w:rsidR="00F1039A" w:rsidRPr="0036258B" w:rsidRDefault="00F1039A" w:rsidP="00911D8C">
            <w:pPr>
              <w:pStyle w:val="TAL"/>
              <w:rPr>
                <w:sz w:val="16"/>
                <w:szCs w:val="16"/>
                <w:lang w:eastAsia="en-US"/>
              </w:rPr>
            </w:pPr>
            <w:r w:rsidRPr="0036258B">
              <w:rPr>
                <w:sz w:val="16"/>
                <w:szCs w:val="16"/>
                <w:lang w:eastAsia="en-US"/>
              </w:rPr>
              <w:t>0092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E3D2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1C3596" w14:textId="77777777" w:rsidR="00F1039A" w:rsidRPr="0036258B" w:rsidRDefault="00F1039A" w:rsidP="00911D8C">
            <w:pPr>
              <w:pStyle w:val="TAL"/>
              <w:rPr>
                <w:sz w:val="16"/>
                <w:szCs w:val="16"/>
                <w:lang w:eastAsia="en-US"/>
              </w:rPr>
            </w:pPr>
            <w:r w:rsidRPr="0036258B">
              <w:rPr>
                <w:sz w:val="16"/>
                <w:szCs w:val="16"/>
                <w:lang w:eastAsia="en-US"/>
              </w:rPr>
              <w:t>GCF priority 3 - Adding new 6.2.1 test cases to the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4066CD" w14:textId="77777777" w:rsidR="00F1039A" w:rsidRPr="0036258B" w:rsidRDefault="00F1039A" w:rsidP="00911D8C">
            <w:pPr>
              <w:pStyle w:val="TAL"/>
              <w:rPr>
                <w:sz w:val="16"/>
                <w:szCs w:val="16"/>
                <w:lang w:eastAsia="en-US"/>
              </w:rPr>
            </w:pPr>
            <w:r w:rsidRPr="0036258B">
              <w:rPr>
                <w:sz w:val="16"/>
                <w:szCs w:val="16"/>
                <w:lang w:eastAsia="en-US"/>
              </w:rPr>
              <w:t>9.0.0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B49FDC" w14:textId="77777777" w:rsidR="00F1039A" w:rsidRPr="0036258B" w:rsidRDefault="00F1039A" w:rsidP="00911D8C">
            <w:pPr>
              <w:pStyle w:val="TAL"/>
              <w:rPr>
                <w:sz w:val="16"/>
                <w:szCs w:val="16"/>
                <w:lang w:eastAsia="en-US"/>
              </w:rPr>
            </w:pPr>
            <w:r w:rsidRPr="0036258B">
              <w:rPr>
                <w:sz w:val="16"/>
                <w:szCs w:val="16"/>
                <w:lang w:eastAsia="en-US"/>
              </w:rPr>
              <w:t>9.1.0</w:t>
            </w:r>
          </w:p>
        </w:tc>
      </w:tr>
      <w:tr w:rsidR="00F1039A" w:rsidRPr="0036258B" w14:paraId="2382F58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0B0058"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8FBF2" w14:textId="77777777" w:rsidR="00F1039A" w:rsidRPr="0036258B" w:rsidRDefault="00F1039A" w:rsidP="00911D8C">
            <w:pPr>
              <w:pStyle w:val="TAL"/>
              <w:rPr>
                <w:sz w:val="16"/>
                <w:szCs w:val="16"/>
                <w:lang w:eastAsia="en-US"/>
              </w:rPr>
            </w:pPr>
            <w:r w:rsidRPr="0036258B">
              <w:rPr>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8653CC"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498DA0"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CB2F2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DBF680" w14:textId="77777777" w:rsidR="00F1039A" w:rsidRPr="0036258B" w:rsidRDefault="00F1039A" w:rsidP="00911D8C">
            <w:pPr>
              <w:pStyle w:val="TAL"/>
              <w:rPr>
                <w:sz w:val="16"/>
                <w:szCs w:val="16"/>
                <w:lang w:eastAsia="en-US"/>
              </w:rPr>
            </w:pPr>
            <w:r w:rsidRPr="0036258B">
              <w:rPr>
                <w:sz w:val="16"/>
                <w:szCs w:val="16"/>
                <w:lang w:eastAsia="en-US"/>
              </w:rPr>
              <w:t>Adds note to the entry for CR0094 above.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8C93D2" w14:textId="77777777" w:rsidR="00F1039A" w:rsidRPr="0036258B" w:rsidRDefault="00F1039A" w:rsidP="00911D8C">
            <w:pPr>
              <w:pStyle w:val="TAL"/>
              <w:rPr>
                <w:sz w:val="16"/>
                <w:szCs w:val="16"/>
                <w:lang w:eastAsia="en-US"/>
              </w:rPr>
            </w:pPr>
            <w:r w:rsidRPr="0036258B">
              <w:rPr>
                <w:sz w:val="16"/>
                <w:szCs w:val="16"/>
                <w:lang w:eastAsia="en-US"/>
              </w:rPr>
              <w:t>9.1.0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FBAEE" w14:textId="77777777" w:rsidR="00F1039A" w:rsidRPr="0036258B" w:rsidRDefault="00F1039A" w:rsidP="00911D8C">
            <w:pPr>
              <w:pStyle w:val="TAL"/>
              <w:rPr>
                <w:sz w:val="16"/>
                <w:szCs w:val="16"/>
                <w:lang w:eastAsia="en-US"/>
              </w:rPr>
            </w:pPr>
            <w:r w:rsidRPr="0036258B">
              <w:rPr>
                <w:sz w:val="16"/>
                <w:szCs w:val="16"/>
                <w:lang w:eastAsia="en-US"/>
              </w:rPr>
              <w:t>9.1.1</w:t>
            </w:r>
          </w:p>
        </w:tc>
      </w:tr>
      <w:tr w:rsidR="00F1039A" w:rsidRPr="0036258B" w14:paraId="783BC46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133228" w14:textId="77777777" w:rsidR="00F1039A" w:rsidRPr="0036258B" w:rsidRDefault="00F1039A" w:rsidP="00911D8C">
            <w:pPr>
              <w:pStyle w:val="TAL"/>
              <w:rPr>
                <w:sz w:val="16"/>
                <w:szCs w:val="16"/>
                <w:lang w:eastAsia="en-US"/>
              </w:rPr>
            </w:pPr>
            <w:r w:rsidRPr="0036258B">
              <w:rPr>
                <w:sz w:val="16"/>
                <w:szCs w:val="16"/>
                <w:lang w:eastAsia="en-US"/>
              </w:rPr>
              <w:t>2010-06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78261C" w14:textId="77777777" w:rsidR="00F1039A" w:rsidRPr="0036258B" w:rsidRDefault="00F1039A" w:rsidP="00911D8C">
            <w:pPr>
              <w:pStyle w:val="TAL"/>
              <w:rPr>
                <w:sz w:val="16"/>
                <w:szCs w:val="16"/>
                <w:lang w:eastAsia="en-US"/>
              </w:rPr>
            </w:pPr>
            <w:r w:rsidRPr="0036258B">
              <w:rPr>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5AEA7F"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3E2DA50"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DDF0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53C244" w14:textId="77777777" w:rsidR="00F1039A" w:rsidRPr="0036258B" w:rsidRDefault="00F1039A" w:rsidP="00911D8C">
            <w:pPr>
              <w:pStyle w:val="TAL"/>
              <w:rPr>
                <w:sz w:val="16"/>
                <w:szCs w:val="16"/>
                <w:lang w:eastAsia="en-US"/>
              </w:rPr>
            </w:pPr>
            <w:r w:rsidRPr="0036258B">
              <w:rPr>
                <w:sz w:val="16"/>
                <w:szCs w:val="16"/>
                <w:lang w:eastAsia="en-US"/>
              </w:rPr>
              <w:t>Adds note to the entry for CR0085 above.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509554" w14:textId="77777777" w:rsidR="00F1039A" w:rsidRPr="0036258B" w:rsidRDefault="00F1039A" w:rsidP="00911D8C">
            <w:pPr>
              <w:pStyle w:val="TAL"/>
              <w:rPr>
                <w:sz w:val="16"/>
                <w:szCs w:val="16"/>
                <w:lang w:eastAsia="en-US"/>
              </w:rPr>
            </w:pPr>
            <w:r w:rsidRPr="0036258B">
              <w:rPr>
                <w:sz w:val="16"/>
                <w:szCs w:val="16"/>
                <w:lang w:eastAsia="en-US"/>
              </w:rPr>
              <w:t>9.1.1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7D7D46" w14:textId="77777777" w:rsidR="00F1039A" w:rsidRPr="0036258B" w:rsidRDefault="00F1039A" w:rsidP="00911D8C">
            <w:pPr>
              <w:pStyle w:val="TAL"/>
              <w:rPr>
                <w:sz w:val="16"/>
                <w:szCs w:val="16"/>
                <w:lang w:eastAsia="en-US"/>
              </w:rPr>
            </w:pPr>
            <w:r w:rsidRPr="0036258B">
              <w:rPr>
                <w:sz w:val="16"/>
                <w:szCs w:val="16"/>
                <w:lang w:eastAsia="en-US"/>
              </w:rPr>
              <w:t>9.1.2</w:t>
            </w:r>
          </w:p>
        </w:tc>
      </w:tr>
      <w:tr w:rsidR="00F1039A" w:rsidRPr="0036258B" w14:paraId="3073C97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A01A1"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4D341C"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D4FFF8" w14:textId="77777777" w:rsidR="00F1039A" w:rsidRPr="0036258B" w:rsidRDefault="00F1039A" w:rsidP="00911D8C">
            <w:pPr>
              <w:pStyle w:val="TAL"/>
              <w:rPr>
                <w:sz w:val="16"/>
                <w:szCs w:val="16"/>
                <w:lang w:eastAsia="en-US"/>
              </w:rPr>
            </w:pPr>
            <w:r w:rsidRPr="0036258B">
              <w:rPr>
                <w:sz w:val="16"/>
                <w:szCs w:val="16"/>
                <w:lang w:eastAsia="en-US"/>
              </w:rPr>
              <w:t>GP-101176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6CB937" w14:textId="77777777" w:rsidR="00F1039A" w:rsidRPr="0036258B" w:rsidRDefault="00F1039A" w:rsidP="00911D8C">
            <w:pPr>
              <w:pStyle w:val="TAL"/>
              <w:rPr>
                <w:sz w:val="16"/>
                <w:szCs w:val="16"/>
                <w:lang w:eastAsia="en-US"/>
              </w:rPr>
            </w:pPr>
            <w:r w:rsidRPr="0036258B">
              <w:rPr>
                <w:sz w:val="16"/>
                <w:szCs w:val="16"/>
                <w:lang w:eastAsia="en-US"/>
              </w:rPr>
              <w:t>0095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0A50F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CFFED9" w14:textId="77777777" w:rsidR="00F1039A" w:rsidRPr="0036258B" w:rsidRDefault="00F1039A" w:rsidP="00911D8C">
            <w:pPr>
              <w:pStyle w:val="TAL"/>
              <w:rPr>
                <w:sz w:val="16"/>
                <w:szCs w:val="16"/>
                <w:lang w:eastAsia="en-US"/>
              </w:rPr>
            </w:pPr>
            <w:r w:rsidRPr="0036258B">
              <w:rPr>
                <w:sz w:val="16"/>
                <w:szCs w:val="16"/>
                <w:lang w:eastAsia="en-US"/>
              </w:rPr>
              <w:t>CR 36.523-2-0095 6.2.3.19 : Redirection to E-UTRA upon the release of the CS connection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70A7BE"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E006DA"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849187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03AB45"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CE713F"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DB6F68" w14:textId="77777777" w:rsidR="00F1039A" w:rsidRPr="0036258B" w:rsidRDefault="00F1039A" w:rsidP="00911D8C">
            <w:pPr>
              <w:pStyle w:val="TAL"/>
              <w:rPr>
                <w:sz w:val="16"/>
                <w:szCs w:val="16"/>
                <w:lang w:eastAsia="en-US"/>
              </w:rPr>
            </w:pPr>
            <w:r w:rsidRPr="0036258B">
              <w:rPr>
                <w:sz w:val="16"/>
                <w:szCs w:val="16"/>
                <w:lang w:eastAsia="en-US"/>
              </w:rPr>
              <w:t>GP-101178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4DA360" w14:textId="77777777" w:rsidR="00F1039A" w:rsidRPr="0036258B" w:rsidRDefault="00F1039A" w:rsidP="00911D8C">
            <w:pPr>
              <w:pStyle w:val="TAL"/>
              <w:rPr>
                <w:sz w:val="16"/>
                <w:szCs w:val="16"/>
                <w:lang w:eastAsia="en-US"/>
              </w:rPr>
            </w:pPr>
            <w:r w:rsidRPr="0036258B">
              <w:rPr>
                <w:sz w:val="16"/>
                <w:szCs w:val="16"/>
                <w:lang w:eastAsia="en-US"/>
              </w:rPr>
              <w:t>0096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81755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80594F" w14:textId="77777777" w:rsidR="00F1039A" w:rsidRPr="0036258B" w:rsidRDefault="00F1039A" w:rsidP="00911D8C">
            <w:pPr>
              <w:pStyle w:val="TAL"/>
              <w:rPr>
                <w:sz w:val="16"/>
                <w:szCs w:val="16"/>
                <w:lang w:eastAsia="en-US"/>
              </w:rPr>
            </w:pPr>
            <w:r w:rsidRPr="0036258B">
              <w:rPr>
                <w:sz w:val="16"/>
                <w:szCs w:val="16"/>
                <w:lang w:eastAsia="en-US"/>
              </w:rPr>
              <w:t>CR 36.523-2-0096 6.2.3.20: Redirection to E-UTRA upon the release of the CS connection and no suitable cell available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EF1473"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F05712"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08D4083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3C7FA6"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F9C4CB"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FF7025" w14:textId="77777777" w:rsidR="00F1039A" w:rsidRPr="0036258B" w:rsidRDefault="00F1039A" w:rsidP="00911D8C">
            <w:pPr>
              <w:pStyle w:val="TAL"/>
              <w:rPr>
                <w:sz w:val="16"/>
                <w:szCs w:val="16"/>
                <w:lang w:eastAsia="en-US"/>
              </w:rPr>
            </w:pPr>
            <w:r w:rsidRPr="0036258B">
              <w:rPr>
                <w:sz w:val="16"/>
                <w:szCs w:val="16"/>
                <w:lang w:eastAsia="en-US"/>
              </w:rPr>
              <w:t>GP-101564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7E1176" w14:textId="77777777" w:rsidR="00F1039A" w:rsidRPr="0036258B" w:rsidRDefault="00F1039A" w:rsidP="00911D8C">
            <w:pPr>
              <w:pStyle w:val="TAL"/>
              <w:rPr>
                <w:sz w:val="16"/>
                <w:szCs w:val="16"/>
                <w:lang w:eastAsia="en-US"/>
              </w:rPr>
            </w:pPr>
            <w:r w:rsidRPr="0036258B">
              <w:rPr>
                <w:sz w:val="16"/>
                <w:szCs w:val="16"/>
                <w:lang w:eastAsia="en-US"/>
              </w:rPr>
              <w:t>0097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70A3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3A51FB" w14:textId="77777777" w:rsidR="00F1039A" w:rsidRPr="0036258B" w:rsidRDefault="00F1039A" w:rsidP="00911D8C">
            <w:pPr>
              <w:pStyle w:val="TAL"/>
              <w:rPr>
                <w:sz w:val="16"/>
                <w:szCs w:val="16"/>
                <w:lang w:eastAsia="en-US"/>
              </w:rPr>
            </w:pPr>
            <w:r w:rsidRPr="0036258B">
              <w:rPr>
                <w:sz w:val="16"/>
                <w:szCs w:val="16"/>
                <w:lang w:eastAsia="en-US"/>
              </w:rPr>
              <w:t>CR 36.523-2-0097 Addition of new GELTE test cases- 6.2.3.27 and 6.2.3.29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67EBD2"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CE7E67"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D8879B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4BF4CE"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FB5FFA" w14:textId="77777777" w:rsidR="00F1039A" w:rsidRPr="0036258B" w:rsidRDefault="00F1039A" w:rsidP="00911D8C">
            <w:pPr>
              <w:pStyle w:val="TAL"/>
              <w:rPr>
                <w:sz w:val="16"/>
                <w:szCs w:val="16"/>
                <w:lang w:eastAsia="en-US"/>
              </w:rPr>
            </w:pPr>
            <w:r w:rsidRPr="0036258B">
              <w:rPr>
                <w:sz w:val="16"/>
                <w:szCs w:val="16"/>
                <w:lang w:eastAsia="en-US"/>
              </w:rPr>
              <w:t>GERAN#47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9DA4D5" w14:textId="77777777" w:rsidR="00F1039A" w:rsidRPr="0036258B" w:rsidRDefault="00F1039A" w:rsidP="00911D8C">
            <w:pPr>
              <w:pStyle w:val="TAL"/>
              <w:rPr>
                <w:sz w:val="16"/>
                <w:szCs w:val="16"/>
                <w:lang w:eastAsia="en-US"/>
              </w:rPr>
            </w:pPr>
            <w:r w:rsidRPr="0036258B">
              <w:rPr>
                <w:sz w:val="16"/>
                <w:szCs w:val="16"/>
                <w:lang w:eastAsia="en-US"/>
              </w:rPr>
              <w:t>GP-101565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C93CE5" w14:textId="77777777" w:rsidR="00F1039A" w:rsidRPr="0036258B" w:rsidRDefault="00F1039A" w:rsidP="00911D8C">
            <w:pPr>
              <w:pStyle w:val="TAL"/>
              <w:rPr>
                <w:sz w:val="16"/>
                <w:szCs w:val="16"/>
                <w:lang w:eastAsia="en-US"/>
              </w:rPr>
            </w:pPr>
            <w:r w:rsidRPr="0036258B">
              <w:rPr>
                <w:sz w:val="16"/>
                <w:szCs w:val="16"/>
                <w:lang w:eastAsia="en-US"/>
              </w:rPr>
              <w:t>0098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3212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0C0F8C" w14:textId="77777777" w:rsidR="00F1039A" w:rsidRPr="0036258B" w:rsidRDefault="00F1039A" w:rsidP="00911D8C">
            <w:pPr>
              <w:pStyle w:val="TAL"/>
              <w:rPr>
                <w:sz w:val="16"/>
                <w:szCs w:val="16"/>
                <w:lang w:eastAsia="en-US"/>
              </w:rPr>
            </w:pPr>
            <w:r w:rsidRPr="0036258B">
              <w:rPr>
                <w:sz w:val="16"/>
                <w:szCs w:val="16"/>
                <w:lang w:eastAsia="en-US"/>
              </w:rPr>
              <w:t>CR 36.523-2-0098 Adding TC 6.2.3.14 and 6.2.3.15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BD295A"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E84414"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D09997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B197F9"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02477"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23D08F" w14:textId="77777777" w:rsidR="00F1039A" w:rsidRPr="0036258B" w:rsidRDefault="00F1039A" w:rsidP="00911D8C">
            <w:pPr>
              <w:pStyle w:val="TAL"/>
              <w:rPr>
                <w:sz w:val="16"/>
                <w:szCs w:val="16"/>
                <w:lang w:eastAsia="en-US"/>
              </w:rPr>
            </w:pPr>
            <w:r w:rsidRPr="0036258B">
              <w:rPr>
                <w:sz w:val="16"/>
                <w:szCs w:val="16"/>
                <w:lang w:eastAsia="en-US"/>
              </w:rPr>
              <w:t>R5-104068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04C403" w14:textId="77777777" w:rsidR="00F1039A" w:rsidRPr="0036258B" w:rsidRDefault="00F1039A" w:rsidP="00911D8C">
            <w:pPr>
              <w:pStyle w:val="TAL"/>
              <w:rPr>
                <w:sz w:val="16"/>
                <w:szCs w:val="16"/>
                <w:lang w:eastAsia="en-US"/>
              </w:rPr>
            </w:pPr>
            <w:r w:rsidRPr="0036258B">
              <w:rPr>
                <w:sz w:val="16"/>
                <w:szCs w:val="16"/>
                <w:lang w:eastAsia="en-US"/>
              </w:rPr>
              <w:t>0099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E0543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0AE958"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C41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A69AE1"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906F46"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7D805F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5207B6"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E86B0"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820945" w14:textId="77777777" w:rsidR="00F1039A" w:rsidRPr="0036258B" w:rsidRDefault="00F1039A" w:rsidP="00911D8C">
            <w:pPr>
              <w:pStyle w:val="TAL"/>
              <w:rPr>
                <w:sz w:val="16"/>
                <w:szCs w:val="16"/>
                <w:lang w:eastAsia="en-US"/>
              </w:rPr>
            </w:pPr>
            <w:r w:rsidRPr="0036258B">
              <w:rPr>
                <w:sz w:val="16"/>
                <w:szCs w:val="16"/>
                <w:lang w:eastAsia="en-US"/>
              </w:rPr>
              <w:t>R5-104116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AA754D" w14:textId="77777777" w:rsidR="00F1039A" w:rsidRPr="0036258B" w:rsidRDefault="00F1039A" w:rsidP="00911D8C">
            <w:pPr>
              <w:pStyle w:val="TAL"/>
              <w:rPr>
                <w:sz w:val="16"/>
                <w:szCs w:val="16"/>
                <w:lang w:eastAsia="en-US"/>
              </w:rPr>
            </w:pPr>
            <w:r w:rsidRPr="0036258B">
              <w:rPr>
                <w:sz w:val="16"/>
                <w:szCs w:val="16"/>
                <w:lang w:eastAsia="en-US"/>
              </w:rPr>
              <w:t>0100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6317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9C190E" w14:textId="77777777" w:rsidR="00F1039A" w:rsidRPr="0036258B" w:rsidRDefault="00F1039A" w:rsidP="00911D8C">
            <w:pPr>
              <w:pStyle w:val="TAL"/>
              <w:rPr>
                <w:sz w:val="16"/>
                <w:szCs w:val="16"/>
                <w:lang w:eastAsia="en-US"/>
              </w:rPr>
            </w:pPr>
            <w:r w:rsidRPr="0036258B">
              <w:rPr>
                <w:sz w:val="16"/>
                <w:szCs w:val="16"/>
                <w:lang w:eastAsia="en-US"/>
              </w:rPr>
              <w:t>Addition of applicability for new EMM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7A0740"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7501E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49BE6A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68B968"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D8FDD"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A4FD42" w14:textId="77777777" w:rsidR="00F1039A" w:rsidRPr="0036258B" w:rsidRDefault="00F1039A" w:rsidP="00911D8C">
            <w:pPr>
              <w:pStyle w:val="TAL"/>
              <w:rPr>
                <w:sz w:val="16"/>
                <w:szCs w:val="16"/>
                <w:lang w:eastAsia="en-US"/>
              </w:rPr>
            </w:pPr>
            <w:r w:rsidRPr="0036258B">
              <w:rPr>
                <w:sz w:val="16"/>
                <w:szCs w:val="16"/>
                <w:lang w:eastAsia="en-US"/>
              </w:rPr>
              <w:t>R5-104117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949D13" w14:textId="77777777" w:rsidR="00F1039A" w:rsidRPr="0036258B" w:rsidRDefault="00F1039A" w:rsidP="00911D8C">
            <w:pPr>
              <w:pStyle w:val="TAL"/>
              <w:rPr>
                <w:sz w:val="16"/>
                <w:szCs w:val="16"/>
                <w:lang w:eastAsia="en-US"/>
              </w:rPr>
            </w:pPr>
            <w:r w:rsidRPr="0036258B">
              <w:rPr>
                <w:sz w:val="16"/>
                <w:szCs w:val="16"/>
                <w:lang w:eastAsia="en-US"/>
              </w:rPr>
              <w:t>0101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5AC26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E10E30" w14:textId="77777777" w:rsidR="00F1039A" w:rsidRPr="0036258B" w:rsidRDefault="00F1039A" w:rsidP="00911D8C">
            <w:pPr>
              <w:pStyle w:val="TAL"/>
              <w:rPr>
                <w:sz w:val="16"/>
                <w:szCs w:val="16"/>
                <w:lang w:eastAsia="en-US"/>
              </w:rPr>
            </w:pPr>
            <w:r w:rsidRPr="0036258B">
              <w:rPr>
                <w:sz w:val="16"/>
                <w:szCs w:val="16"/>
                <w:lang w:eastAsia="en-US"/>
              </w:rPr>
              <w:t>Update of applicability for EMM test case 9.2.1.1.4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EA0B53"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C1385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5A5A5F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EC8E93"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268B8C"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C4544D" w14:textId="77777777" w:rsidR="00F1039A" w:rsidRPr="0036258B" w:rsidRDefault="00F1039A" w:rsidP="00911D8C">
            <w:pPr>
              <w:pStyle w:val="TAL"/>
              <w:rPr>
                <w:sz w:val="16"/>
                <w:szCs w:val="16"/>
                <w:lang w:eastAsia="en-US"/>
              </w:rPr>
            </w:pPr>
            <w:r w:rsidRPr="0036258B">
              <w:rPr>
                <w:sz w:val="16"/>
                <w:szCs w:val="16"/>
                <w:lang w:eastAsia="en-US"/>
              </w:rPr>
              <w:t>R5-104290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E2CAAB" w14:textId="77777777" w:rsidR="00F1039A" w:rsidRPr="0036258B" w:rsidRDefault="00F1039A" w:rsidP="00911D8C">
            <w:pPr>
              <w:pStyle w:val="TAL"/>
              <w:rPr>
                <w:sz w:val="16"/>
                <w:szCs w:val="16"/>
                <w:lang w:eastAsia="en-US"/>
              </w:rPr>
            </w:pPr>
            <w:r w:rsidRPr="0036258B">
              <w:rPr>
                <w:sz w:val="16"/>
                <w:szCs w:val="16"/>
                <w:lang w:eastAsia="en-US"/>
              </w:rPr>
              <w:t>0102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85BA8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5237B7"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statement for E-UTRAN test case 14.3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3063CA"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70FCF9"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55D6F2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DCAF7A"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49E61"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7CDEE1" w14:textId="77777777" w:rsidR="00F1039A" w:rsidRPr="0036258B" w:rsidRDefault="00F1039A" w:rsidP="00911D8C">
            <w:pPr>
              <w:pStyle w:val="TAL"/>
              <w:rPr>
                <w:sz w:val="16"/>
                <w:szCs w:val="16"/>
                <w:lang w:eastAsia="en-US"/>
              </w:rPr>
            </w:pPr>
            <w:r w:rsidRPr="0036258B">
              <w:rPr>
                <w:sz w:val="16"/>
                <w:szCs w:val="16"/>
                <w:lang w:eastAsia="en-US"/>
              </w:rPr>
              <w:t>R5-104315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7F504F" w14:textId="77777777" w:rsidR="00F1039A" w:rsidRPr="0036258B" w:rsidRDefault="00F1039A" w:rsidP="00911D8C">
            <w:pPr>
              <w:pStyle w:val="TAL"/>
              <w:rPr>
                <w:sz w:val="16"/>
                <w:szCs w:val="16"/>
                <w:lang w:eastAsia="en-US"/>
              </w:rPr>
            </w:pPr>
            <w:r w:rsidRPr="0036258B">
              <w:rPr>
                <w:sz w:val="16"/>
                <w:szCs w:val="16"/>
                <w:lang w:eastAsia="en-US"/>
              </w:rPr>
              <w:t>0103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388F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FF400" w14:textId="77777777" w:rsidR="00F1039A" w:rsidRPr="0036258B" w:rsidRDefault="00F1039A" w:rsidP="00911D8C">
            <w:pPr>
              <w:pStyle w:val="TAL"/>
              <w:rPr>
                <w:sz w:val="16"/>
                <w:szCs w:val="16"/>
                <w:lang w:eastAsia="en-US"/>
              </w:rPr>
            </w:pPr>
            <w:r w:rsidRPr="0036258B">
              <w:rPr>
                <w:sz w:val="16"/>
                <w:szCs w:val="16"/>
                <w:lang w:eastAsia="en-US"/>
              </w:rPr>
              <w:t>Add pics for IMS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70546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62DA4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22ABD5E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7DE0F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2C4D9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AA000A" w14:textId="77777777" w:rsidR="00F1039A" w:rsidRPr="0036258B" w:rsidRDefault="00F1039A" w:rsidP="00911D8C">
            <w:pPr>
              <w:pStyle w:val="TAL"/>
              <w:rPr>
                <w:sz w:val="16"/>
                <w:szCs w:val="16"/>
                <w:lang w:eastAsia="en-US"/>
              </w:rPr>
            </w:pPr>
            <w:r w:rsidRPr="0036258B">
              <w:rPr>
                <w:sz w:val="16"/>
                <w:szCs w:val="16"/>
                <w:lang w:eastAsia="en-US"/>
              </w:rPr>
              <w:t>R5-104337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D0331C" w14:textId="77777777" w:rsidR="00F1039A" w:rsidRPr="0036258B" w:rsidRDefault="00F1039A" w:rsidP="00911D8C">
            <w:pPr>
              <w:pStyle w:val="TAL"/>
              <w:rPr>
                <w:sz w:val="16"/>
                <w:szCs w:val="16"/>
                <w:lang w:eastAsia="en-US"/>
              </w:rPr>
            </w:pPr>
            <w:r w:rsidRPr="0036258B">
              <w:rPr>
                <w:sz w:val="16"/>
                <w:szCs w:val="16"/>
                <w:lang w:eastAsia="en-US"/>
              </w:rPr>
              <w:t>0104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458AD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EC59DB" w14:textId="77777777" w:rsidR="00F1039A" w:rsidRPr="0036258B" w:rsidRDefault="00F1039A" w:rsidP="00911D8C">
            <w:pPr>
              <w:pStyle w:val="TAL"/>
              <w:rPr>
                <w:sz w:val="16"/>
                <w:szCs w:val="16"/>
                <w:lang w:eastAsia="en-US"/>
              </w:rPr>
            </w:pPr>
            <w:r w:rsidRPr="0036258B">
              <w:rPr>
                <w:sz w:val="16"/>
                <w:szCs w:val="16"/>
                <w:lang w:eastAsia="en-US"/>
              </w:rPr>
              <w:t>Applicability of new EMM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401B2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5E4C8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CA3BA5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3AC5FB"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CA02B4"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D68909" w14:textId="77777777" w:rsidR="00F1039A" w:rsidRPr="0036258B" w:rsidRDefault="00F1039A" w:rsidP="00911D8C">
            <w:pPr>
              <w:pStyle w:val="TAL"/>
              <w:rPr>
                <w:sz w:val="16"/>
                <w:szCs w:val="16"/>
                <w:lang w:eastAsia="en-US"/>
              </w:rPr>
            </w:pPr>
            <w:r w:rsidRPr="0036258B">
              <w:rPr>
                <w:sz w:val="16"/>
                <w:szCs w:val="16"/>
                <w:lang w:eastAsia="en-US"/>
              </w:rPr>
              <w:t>R5-104338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53E95A" w14:textId="77777777" w:rsidR="00F1039A" w:rsidRPr="0036258B" w:rsidRDefault="00F1039A" w:rsidP="00911D8C">
            <w:pPr>
              <w:pStyle w:val="TAL"/>
              <w:rPr>
                <w:sz w:val="16"/>
                <w:szCs w:val="16"/>
                <w:lang w:eastAsia="en-US"/>
              </w:rPr>
            </w:pPr>
            <w:r w:rsidRPr="0036258B">
              <w:rPr>
                <w:sz w:val="16"/>
                <w:szCs w:val="16"/>
                <w:lang w:eastAsia="en-US"/>
              </w:rPr>
              <w:t>0105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2BD5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A38A67" w14:textId="77777777" w:rsidR="00F1039A" w:rsidRPr="0036258B" w:rsidRDefault="00F1039A" w:rsidP="00911D8C">
            <w:pPr>
              <w:pStyle w:val="TAL"/>
              <w:rPr>
                <w:sz w:val="16"/>
                <w:szCs w:val="16"/>
                <w:lang w:eastAsia="en-US"/>
              </w:rPr>
            </w:pPr>
            <w:r w:rsidRPr="0036258B">
              <w:rPr>
                <w:sz w:val="16"/>
                <w:szCs w:val="16"/>
                <w:lang w:eastAsia="en-US"/>
              </w:rPr>
              <w:t>Applicability of new IDLE mode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013C34"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6F65DD"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893088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31248E"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5419D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7097DC" w14:textId="77777777" w:rsidR="00F1039A" w:rsidRPr="0036258B" w:rsidRDefault="00F1039A" w:rsidP="00911D8C">
            <w:pPr>
              <w:pStyle w:val="TAL"/>
              <w:rPr>
                <w:sz w:val="16"/>
                <w:szCs w:val="16"/>
                <w:lang w:eastAsia="en-US"/>
              </w:rPr>
            </w:pPr>
            <w:r w:rsidRPr="0036258B">
              <w:rPr>
                <w:sz w:val="16"/>
                <w:szCs w:val="16"/>
                <w:lang w:eastAsia="en-US"/>
              </w:rPr>
              <w:t>R5-104339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7EC0B1" w14:textId="77777777" w:rsidR="00F1039A" w:rsidRPr="0036258B" w:rsidRDefault="00F1039A" w:rsidP="00911D8C">
            <w:pPr>
              <w:pStyle w:val="TAL"/>
              <w:rPr>
                <w:sz w:val="16"/>
                <w:szCs w:val="16"/>
                <w:lang w:eastAsia="en-US"/>
              </w:rPr>
            </w:pPr>
            <w:r w:rsidRPr="0036258B">
              <w:rPr>
                <w:sz w:val="16"/>
                <w:szCs w:val="16"/>
                <w:lang w:eastAsia="en-US"/>
              </w:rPr>
              <w:t>0106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B3241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7D2FE6" w14:textId="77777777" w:rsidR="00F1039A" w:rsidRPr="0036258B" w:rsidRDefault="00F1039A" w:rsidP="00911D8C">
            <w:pPr>
              <w:pStyle w:val="TAL"/>
              <w:rPr>
                <w:sz w:val="16"/>
                <w:szCs w:val="16"/>
                <w:lang w:eastAsia="en-US"/>
              </w:rPr>
            </w:pPr>
            <w:r w:rsidRPr="0036258B">
              <w:rPr>
                <w:sz w:val="16"/>
                <w:szCs w:val="16"/>
                <w:lang w:eastAsia="en-US"/>
              </w:rPr>
              <w:t>Applicability of new RRC part 1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A3496C"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4476EB"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4200742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BB5094"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0F0B52"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31FC32" w14:textId="77777777" w:rsidR="00F1039A" w:rsidRPr="0036258B" w:rsidRDefault="00F1039A" w:rsidP="00911D8C">
            <w:pPr>
              <w:pStyle w:val="TAL"/>
              <w:rPr>
                <w:sz w:val="16"/>
                <w:szCs w:val="16"/>
                <w:lang w:eastAsia="en-US"/>
              </w:rPr>
            </w:pPr>
            <w:r w:rsidRPr="0036258B">
              <w:rPr>
                <w:sz w:val="16"/>
                <w:szCs w:val="16"/>
                <w:lang w:eastAsia="en-US"/>
              </w:rPr>
              <w:t>R5-104391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A4AE82" w14:textId="77777777" w:rsidR="00F1039A" w:rsidRPr="0036258B" w:rsidRDefault="00F1039A" w:rsidP="00911D8C">
            <w:pPr>
              <w:pStyle w:val="TAL"/>
              <w:rPr>
                <w:sz w:val="16"/>
                <w:szCs w:val="16"/>
                <w:lang w:eastAsia="en-US"/>
              </w:rPr>
            </w:pPr>
            <w:r w:rsidRPr="0036258B">
              <w:rPr>
                <w:sz w:val="16"/>
                <w:szCs w:val="16"/>
                <w:lang w:eastAsia="en-US"/>
              </w:rPr>
              <w:t>0107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C7686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FBF8BB" w14:textId="77777777" w:rsidR="00F1039A" w:rsidRPr="0036258B" w:rsidRDefault="00F1039A" w:rsidP="00911D8C">
            <w:pPr>
              <w:pStyle w:val="TAL"/>
              <w:rPr>
                <w:sz w:val="16"/>
                <w:szCs w:val="16"/>
                <w:lang w:eastAsia="en-US"/>
              </w:rPr>
            </w:pPr>
            <w:r w:rsidRPr="0036258B">
              <w:rPr>
                <w:sz w:val="16"/>
                <w:szCs w:val="16"/>
                <w:lang w:eastAsia="en-US"/>
              </w:rPr>
              <w:t>Removal of applicability for DSMIPv6 test case 15.3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81D24E"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6DF944"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FCEBB4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74DCD4"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870A1"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15B27F" w14:textId="77777777" w:rsidR="00F1039A" w:rsidRPr="0036258B" w:rsidRDefault="00F1039A" w:rsidP="00911D8C">
            <w:pPr>
              <w:pStyle w:val="TAL"/>
              <w:rPr>
                <w:sz w:val="16"/>
                <w:szCs w:val="16"/>
                <w:lang w:eastAsia="en-US"/>
              </w:rPr>
            </w:pPr>
            <w:r w:rsidRPr="0036258B">
              <w:rPr>
                <w:sz w:val="16"/>
                <w:szCs w:val="16"/>
                <w:lang w:eastAsia="en-US"/>
              </w:rPr>
              <w:t>R5-104540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6D7C18" w14:textId="77777777" w:rsidR="00F1039A" w:rsidRPr="0036258B" w:rsidRDefault="00F1039A" w:rsidP="00911D8C">
            <w:pPr>
              <w:pStyle w:val="TAL"/>
              <w:rPr>
                <w:sz w:val="16"/>
                <w:szCs w:val="16"/>
                <w:lang w:eastAsia="en-US"/>
              </w:rPr>
            </w:pPr>
            <w:r w:rsidRPr="0036258B">
              <w:rPr>
                <w:sz w:val="16"/>
                <w:szCs w:val="16"/>
                <w:lang w:eastAsia="en-US"/>
              </w:rPr>
              <w:t>0108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3E62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655557" w14:textId="77777777" w:rsidR="00F1039A" w:rsidRPr="0036258B" w:rsidRDefault="00F1039A" w:rsidP="00911D8C">
            <w:pPr>
              <w:pStyle w:val="TAL"/>
              <w:rPr>
                <w:sz w:val="16"/>
                <w:szCs w:val="16"/>
                <w:lang w:eastAsia="en-US"/>
              </w:rPr>
            </w:pPr>
            <w:r w:rsidRPr="0036258B">
              <w:rPr>
                <w:sz w:val="16"/>
                <w:szCs w:val="16"/>
                <w:lang w:eastAsia="en-US"/>
              </w:rPr>
              <w:t>Clarification of UE behaviour when a UTRAN or GERAN capable UE is configured to initiate EPS attach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87DC7F"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22D193"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02D4DB7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F3B2EA"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239B4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094F63" w14:textId="77777777" w:rsidR="00F1039A" w:rsidRPr="0036258B" w:rsidRDefault="00F1039A" w:rsidP="00911D8C">
            <w:pPr>
              <w:pStyle w:val="TAL"/>
              <w:rPr>
                <w:sz w:val="16"/>
                <w:szCs w:val="16"/>
                <w:lang w:eastAsia="en-US"/>
              </w:rPr>
            </w:pPr>
            <w:r w:rsidRPr="0036258B">
              <w:rPr>
                <w:sz w:val="16"/>
                <w:szCs w:val="16"/>
                <w:lang w:eastAsia="en-US"/>
              </w:rPr>
              <w:t>R5-104636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3732DA" w14:textId="77777777" w:rsidR="00F1039A" w:rsidRPr="0036258B" w:rsidRDefault="00F1039A" w:rsidP="00911D8C">
            <w:pPr>
              <w:pStyle w:val="TAL"/>
              <w:rPr>
                <w:sz w:val="16"/>
                <w:szCs w:val="16"/>
                <w:lang w:eastAsia="en-US"/>
              </w:rPr>
            </w:pPr>
            <w:r w:rsidRPr="0036258B">
              <w:rPr>
                <w:sz w:val="16"/>
                <w:szCs w:val="16"/>
                <w:lang w:eastAsia="en-US"/>
              </w:rPr>
              <w:t>0109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A69D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C7C98" w14:textId="77777777" w:rsidR="00F1039A" w:rsidRPr="0036258B" w:rsidRDefault="00F1039A" w:rsidP="00911D8C">
            <w:pPr>
              <w:pStyle w:val="TAL"/>
              <w:rPr>
                <w:sz w:val="16"/>
                <w:szCs w:val="16"/>
                <w:lang w:eastAsia="en-US"/>
              </w:rPr>
            </w:pPr>
            <w:r w:rsidRPr="0036258B">
              <w:rPr>
                <w:sz w:val="16"/>
                <w:szCs w:val="16"/>
                <w:lang w:eastAsia="en-US"/>
              </w:rPr>
              <w:t>Addition of applicability for new multi-layer test case 13.1.2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7497ED"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F54E97"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3E9AFA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F4FBB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962E3"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039347" w14:textId="77777777" w:rsidR="00F1039A" w:rsidRPr="0036258B" w:rsidRDefault="00F1039A" w:rsidP="00911D8C">
            <w:pPr>
              <w:pStyle w:val="TAL"/>
              <w:rPr>
                <w:sz w:val="16"/>
                <w:szCs w:val="16"/>
                <w:lang w:eastAsia="en-US"/>
              </w:rPr>
            </w:pPr>
            <w:r w:rsidRPr="0036258B">
              <w:rPr>
                <w:sz w:val="16"/>
                <w:szCs w:val="16"/>
                <w:lang w:eastAsia="en-US"/>
              </w:rPr>
              <w:t>R5-104638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35EB73" w14:textId="77777777" w:rsidR="00F1039A" w:rsidRPr="0036258B" w:rsidRDefault="00F1039A" w:rsidP="00911D8C">
            <w:pPr>
              <w:pStyle w:val="TAL"/>
              <w:rPr>
                <w:sz w:val="16"/>
                <w:szCs w:val="16"/>
                <w:lang w:eastAsia="en-US"/>
              </w:rPr>
            </w:pPr>
            <w:r w:rsidRPr="0036258B">
              <w:rPr>
                <w:sz w:val="16"/>
                <w:szCs w:val="16"/>
                <w:lang w:eastAsia="en-US"/>
              </w:rPr>
              <w:t>0110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9680C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D64E32" w14:textId="77777777" w:rsidR="00F1039A" w:rsidRPr="0036258B" w:rsidRDefault="00F1039A" w:rsidP="00911D8C">
            <w:pPr>
              <w:pStyle w:val="TAL"/>
              <w:rPr>
                <w:sz w:val="16"/>
                <w:szCs w:val="16"/>
                <w:lang w:eastAsia="en-US"/>
              </w:rPr>
            </w:pPr>
            <w:r w:rsidRPr="0036258B">
              <w:rPr>
                <w:sz w:val="16"/>
                <w:szCs w:val="16"/>
                <w:lang w:eastAsia="en-US"/>
              </w:rPr>
              <w:t>Applicability for new test case 8.2.4.12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82A516"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041D6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A1B6FB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5217E"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E2A79B"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44AE10" w14:textId="77777777" w:rsidR="00F1039A" w:rsidRPr="0036258B" w:rsidRDefault="00F1039A" w:rsidP="00911D8C">
            <w:pPr>
              <w:pStyle w:val="TAL"/>
              <w:rPr>
                <w:sz w:val="16"/>
                <w:szCs w:val="16"/>
                <w:lang w:eastAsia="en-US"/>
              </w:rPr>
            </w:pPr>
            <w:r w:rsidRPr="0036258B">
              <w:rPr>
                <w:sz w:val="16"/>
                <w:szCs w:val="16"/>
                <w:lang w:eastAsia="en-US"/>
              </w:rPr>
              <w:t>R5-104641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D683F6" w14:textId="77777777" w:rsidR="00F1039A" w:rsidRPr="0036258B" w:rsidRDefault="00F1039A" w:rsidP="00911D8C">
            <w:pPr>
              <w:pStyle w:val="TAL"/>
              <w:rPr>
                <w:sz w:val="16"/>
                <w:szCs w:val="16"/>
                <w:lang w:eastAsia="en-US"/>
              </w:rPr>
            </w:pPr>
            <w:r w:rsidRPr="0036258B">
              <w:rPr>
                <w:sz w:val="16"/>
                <w:szCs w:val="16"/>
                <w:lang w:eastAsia="en-US"/>
              </w:rPr>
              <w:t>0111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9160A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35391D" w14:textId="77777777" w:rsidR="00F1039A" w:rsidRPr="0036258B" w:rsidRDefault="00F1039A" w:rsidP="00911D8C">
            <w:pPr>
              <w:pStyle w:val="TAL"/>
              <w:rPr>
                <w:sz w:val="16"/>
                <w:szCs w:val="16"/>
                <w:lang w:eastAsia="en-US"/>
              </w:rPr>
            </w:pPr>
            <w:r w:rsidRPr="0036258B">
              <w:rPr>
                <w:sz w:val="16"/>
                <w:szCs w:val="16"/>
                <w:lang w:eastAsia="en-US"/>
              </w:rPr>
              <w:t>Applicability for new emergency call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DCD69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13C83"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9A8732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9A9321"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0B414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D487BB" w14:textId="77777777" w:rsidR="00F1039A" w:rsidRPr="0036258B" w:rsidRDefault="00F1039A" w:rsidP="00911D8C">
            <w:pPr>
              <w:pStyle w:val="TAL"/>
              <w:rPr>
                <w:sz w:val="16"/>
                <w:szCs w:val="16"/>
                <w:lang w:eastAsia="en-US"/>
              </w:rPr>
            </w:pPr>
            <w:r w:rsidRPr="0036258B">
              <w:rPr>
                <w:sz w:val="16"/>
                <w:szCs w:val="16"/>
                <w:lang w:eastAsia="en-US"/>
              </w:rPr>
              <w:t>R5-104642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67CE39" w14:textId="77777777" w:rsidR="00F1039A" w:rsidRPr="0036258B" w:rsidRDefault="00F1039A" w:rsidP="00911D8C">
            <w:pPr>
              <w:pStyle w:val="TAL"/>
              <w:rPr>
                <w:sz w:val="16"/>
                <w:szCs w:val="16"/>
                <w:lang w:eastAsia="en-US"/>
              </w:rPr>
            </w:pPr>
            <w:r w:rsidRPr="0036258B">
              <w:rPr>
                <w:sz w:val="16"/>
                <w:szCs w:val="16"/>
                <w:lang w:eastAsia="en-US"/>
              </w:rPr>
              <w:t>0112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5F50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AE7811" w14:textId="77777777" w:rsidR="00F1039A" w:rsidRPr="0036258B" w:rsidRDefault="00F1039A" w:rsidP="00911D8C">
            <w:pPr>
              <w:pStyle w:val="TAL"/>
              <w:rPr>
                <w:sz w:val="16"/>
                <w:szCs w:val="16"/>
                <w:lang w:eastAsia="en-US"/>
              </w:rPr>
            </w:pPr>
            <w:r w:rsidRPr="0036258B">
              <w:rPr>
                <w:sz w:val="16"/>
                <w:szCs w:val="16"/>
                <w:lang w:eastAsia="en-US"/>
              </w:rPr>
              <w:t>Add capability for IMS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410416"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686A7"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008E0D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56B21B"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FB70D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253A22" w14:textId="77777777" w:rsidR="00F1039A" w:rsidRPr="0036258B" w:rsidRDefault="00F1039A" w:rsidP="00911D8C">
            <w:pPr>
              <w:pStyle w:val="TAL"/>
              <w:rPr>
                <w:sz w:val="16"/>
                <w:szCs w:val="16"/>
                <w:lang w:eastAsia="en-US"/>
              </w:rPr>
            </w:pPr>
            <w:r w:rsidRPr="0036258B">
              <w:rPr>
                <w:sz w:val="16"/>
                <w:szCs w:val="16"/>
                <w:lang w:eastAsia="en-US"/>
              </w:rPr>
              <w:t>R5-105029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33E325" w14:textId="77777777" w:rsidR="00F1039A" w:rsidRPr="0036258B" w:rsidRDefault="00F1039A" w:rsidP="00911D8C">
            <w:pPr>
              <w:pStyle w:val="TAL"/>
              <w:rPr>
                <w:sz w:val="16"/>
                <w:szCs w:val="16"/>
                <w:lang w:eastAsia="en-US"/>
              </w:rPr>
            </w:pPr>
            <w:r w:rsidRPr="0036258B">
              <w:rPr>
                <w:sz w:val="16"/>
                <w:szCs w:val="16"/>
                <w:lang w:eastAsia="en-US"/>
              </w:rPr>
              <w:t>0113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9DF68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069AA5" w14:textId="77777777" w:rsidR="00F1039A" w:rsidRPr="0036258B" w:rsidRDefault="00F1039A" w:rsidP="00911D8C">
            <w:pPr>
              <w:pStyle w:val="TAL"/>
              <w:rPr>
                <w:sz w:val="16"/>
                <w:szCs w:val="16"/>
                <w:lang w:eastAsia="en-US"/>
              </w:rPr>
            </w:pPr>
            <w:r w:rsidRPr="0036258B">
              <w:rPr>
                <w:sz w:val="16"/>
                <w:szCs w:val="16"/>
                <w:lang w:eastAsia="en-US"/>
              </w:rPr>
              <w:t>Clarification to release column in tables A.4.3.1-1 and A.4.3.1-2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674F02"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4ED9D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B648E5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A61449"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65043F"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60A28E" w14:textId="77777777" w:rsidR="00F1039A" w:rsidRPr="0036258B" w:rsidRDefault="00F1039A" w:rsidP="00911D8C">
            <w:pPr>
              <w:pStyle w:val="TAL"/>
              <w:rPr>
                <w:sz w:val="16"/>
                <w:szCs w:val="16"/>
                <w:lang w:eastAsia="en-US"/>
              </w:rPr>
            </w:pPr>
            <w:r w:rsidRPr="0036258B">
              <w:rPr>
                <w:sz w:val="16"/>
                <w:szCs w:val="16"/>
                <w:lang w:eastAsia="en-US"/>
              </w:rPr>
              <w:t>R5-105036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48E7DF" w14:textId="77777777" w:rsidR="00F1039A" w:rsidRPr="0036258B" w:rsidRDefault="00F1039A" w:rsidP="00911D8C">
            <w:pPr>
              <w:pStyle w:val="TAL"/>
              <w:rPr>
                <w:sz w:val="16"/>
                <w:szCs w:val="16"/>
                <w:lang w:eastAsia="en-US"/>
              </w:rPr>
            </w:pPr>
            <w:r w:rsidRPr="0036258B">
              <w:rPr>
                <w:sz w:val="16"/>
                <w:szCs w:val="16"/>
                <w:lang w:eastAsia="en-US"/>
              </w:rPr>
              <w:t>0114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4180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4A78FE"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condition C59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1087CF"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36DA60"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05A4FC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B53DA8"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0B035D"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8CDC81" w14:textId="77777777" w:rsidR="00F1039A" w:rsidRPr="0036258B" w:rsidRDefault="00F1039A" w:rsidP="00911D8C">
            <w:pPr>
              <w:pStyle w:val="TAL"/>
              <w:rPr>
                <w:sz w:val="16"/>
                <w:szCs w:val="16"/>
                <w:lang w:eastAsia="en-US"/>
              </w:rPr>
            </w:pPr>
            <w:r w:rsidRPr="0036258B">
              <w:rPr>
                <w:sz w:val="16"/>
                <w:szCs w:val="16"/>
                <w:lang w:eastAsia="en-US"/>
              </w:rPr>
              <w:t>R5-105037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F412E8" w14:textId="77777777" w:rsidR="00F1039A" w:rsidRPr="0036258B" w:rsidRDefault="00F1039A" w:rsidP="00911D8C">
            <w:pPr>
              <w:pStyle w:val="TAL"/>
              <w:rPr>
                <w:sz w:val="16"/>
                <w:szCs w:val="16"/>
                <w:lang w:eastAsia="en-US"/>
              </w:rPr>
            </w:pPr>
            <w:r w:rsidRPr="0036258B">
              <w:rPr>
                <w:sz w:val="16"/>
                <w:szCs w:val="16"/>
                <w:lang w:eastAsia="en-US"/>
              </w:rPr>
              <w:t>0115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864A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E563B9"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condition for test case 9.3.1.16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2F8BC5"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11DD0F"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637F9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B38280"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A22FFC"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1794F6" w14:textId="77777777" w:rsidR="00F1039A" w:rsidRPr="0036258B" w:rsidRDefault="00F1039A" w:rsidP="00911D8C">
            <w:pPr>
              <w:pStyle w:val="TAL"/>
              <w:rPr>
                <w:sz w:val="16"/>
                <w:szCs w:val="16"/>
                <w:lang w:eastAsia="en-US"/>
              </w:rPr>
            </w:pPr>
            <w:r w:rsidRPr="0036258B">
              <w:rPr>
                <w:sz w:val="16"/>
                <w:szCs w:val="16"/>
                <w:lang w:eastAsia="en-US"/>
              </w:rPr>
              <w:t>R5-105038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BA86F9" w14:textId="77777777" w:rsidR="00F1039A" w:rsidRPr="0036258B" w:rsidRDefault="00F1039A" w:rsidP="00911D8C">
            <w:pPr>
              <w:pStyle w:val="TAL"/>
              <w:rPr>
                <w:sz w:val="16"/>
                <w:szCs w:val="16"/>
                <w:lang w:eastAsia="en-US"/>
              </w:rPr>
            </w:pPr>
            <w:r w:rsidRPr="0036258B">
              <w:rPr>
                <w:sz w:val="16"/>
                <w:szCs w:val="16"/>
                <w:lang w:eastAsia="en-US"/>
              </w:rPr>
              <w:t>0116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D8BD9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EF5B52" w14:textId="77777777" w:rsidR="00F1039A" w:rsidRPr="0036258B" w:rsidRDefault="00F1039A" w:rsidP="00911D8C">
            <w:pPr>
              <w:pStyle w:val="TAL"/>
              <w:rPr>
                <w:sz w:val="16"/>
                <w:szCs w:val="16"/>
                <w:lang w:eastAsia="en-US"/>
              </w:rPr>
            </w:pPr>
            <w:r w:rsidRPr="0036258B">
              <w:rPr>
                <w:sz w:val="16"/>
                <w:szCs w:val="16"/>
                <w:lang w:eastAsia="en-US"/>
              </w:rPr>
              <w:t>Correction to test case applicability for test cases 12.3.3 &amp; 12.3.4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8F3B78"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E94CE6"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878DA6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66F8AD"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EB0AE"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ACE703" w14:textId="77777777" w:rsidR="00F1039A" w:rsidRPr="0036258B" w:rsidRDefault="00F1039A" w:rsidP="00911D8C">
            <w:pPr>
              <w:pStyle w:val="TAL"/>
              <w:rPr>
                <w:sz w:val="16"/>
                <w:szCs w:val="16"/>
                <w:lang w:eastAsia="en-US"/>
              </w:rPr>
            </w:pPr>
            <w:r w:rsidRPr="0036258B">
              <w:rPr>
                <w:sz w:val="16"/>
                <w:szCs w:val="16"/>
                <w:lang w:eastAsia="en-US"/>
              </w:rPr>
              <w:t>R5-105042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275C33" w14:textId="77777777" w:rsidR="00F1039A" w:rsidRPr="0036258B" w:rsidRDefault="00F1039A" w:rsidP="00911D8C">
            <w:pPr>
              <w:pStyle w:val="TAL"/>
              <w:rPr>
                <w:sz w:val="16"/>
                <w:szCs w:val="16"/>
                <w:lang w:eastAsia="en-US"/>
              </w:rPr>
            </w:pPr>
            <w:r w:rsidRPr="0036258B">
              <w:rPr>
                <w:sz w:val="16"/>
                <w:szCs w:val="16"/>
                <w:lang w:eastAsia="en-US"/>
              </w:rPr>
              <w:t>0117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08B89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9F3FB1" w14:textId="77777777" w:rsidR="00F1039A" w:rsidRPr="0036258B" w:rsidRDefault="00F1039A" w:rsidP="00911D8C">
            <w:pPr>
              <w:pStyle w:val="TAL"/>
              <w:rPr>
                <w:sz w:val="16"/>
                <w:szCs w:val="16"/>
                <w:lang w:eastAsia="en-US"/>
              </w:rPr>
            </w:pPr>
            <w:r w:rsidRPr="0036258B">
              <w:rPr>
                <w:sz w:val="16"/>
                <w:szCs w:val="16"/>
                <w:lang w:eastAsia="en-US"/>
              </w:rPr>
              <w:t>Addition of some EMM TCs applicability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5B4F47"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FD38C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4DD242D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606C2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1E504"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5BA3EB" w14:textId="77777777" w:rsidR="00F1039A" w:rsidRPr="0036258B" w:rsidRDefault="00F1039A" w:rsidP="00911D8C">
            <w:pPr>
              <w:pStyle w:val="TAL"/>
              <w:rPr>
                <w:sz w:val="16"/>
                <w:szCs w:val="16"/>
                <w:lang w:eastAsia="en-US"/>
              </w:rPr>
            </w:pPr>
            <w:r w:rsidRPr="0036258B">
              <w:rPr>
                <w:sz w:val="16"/>
                <w:szCs w:val="16"/>
                <w:lang w:eastAsia="en-US"/>
              </w:rPr>
              <w:t>R5-105043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AC4390" w14:textId="77777777" w:rsidR="00F1039A" w:rsidRPr="0036258B" w:rsidRDefault="00F1039A" w:rsidP="00911D8C">
            <w:pPr>
              <w:pStyle w:val="TAL"/>
              <w:rPr>
                <w:sz w:val="16"/>
                <w:szCs w:val="16"/>
                <w:lang w:eastAsia="en-US"/>
              </w:rPr>
            </w:pPr>
            <w:r w:rsidRPr="0036258B">
              <w:rPr>
                <w:sz w:val="16"/>
                <w:szCs w:val="16"/>
                <w:lang w:eastAsia="en-US"/>
              </w:rPr>
              <w:t>0118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A8D94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A5780D" w14:textId="77777777" w:rsidR="00F1039A" w:rsidRPr="0036258B" w:rsidRDefault="00F1039A" w:rsidP="00911D8C">
            <w:pPr>
              <w:pStyle w:val="TAL"/>
              <w:rPr>
                <w:sz w:val="16"/>
                <w:szCs w:val="16"/>
                <w:lang w:eastAsia="en-US"/>
              </w:rPr>
            </w:pPr>
            <w:r w:rsidRPr="0036258B">
              <w:rPr>
                <w:sz w:val="16"/>
                <w:szCs w:val="16"/>
                <w:lang w:eastAsia="en-US"/>
              </w:rPr>
              <w:t>Corrections to applicability conditions C58 and C65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B6815"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D4D3E8"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1A740C5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5C4BD1"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54C7E"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E46720" w14:textId="77777777" w:rsidR="00F1039A" w:rsidRPr="0036258B" w:rsidRDefault="00F1039A" w:rsidP="00911D8C">
            <w:pPr>
              <w:pStyle w:val="TAL"/>
              <w:rPr>
                <w:sz w:val="16"/>
                <w:szCs w:val="16"/>
                <w:lang w:eastAsia="en-US"/>
              </w:rPr>
            </w:pPr>
            <w:r w:rsidRPr="0036258B">
              <w:rPr>
                <w:sz w:val="16"/>
                <w:szCs w:val="16"/>
                <w:lang w:eastAsia="en-US"/>
              </w:rPr>
              <w:t>R5-105044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54F917" w14:textId="77777777" w:rsidR="00F1039A" w:rsidRPr="0036258B" w:rsidRDefault="00F1039A" w:rsidP="00911D8C">
            <w:pPr>
              <w:pStyle w:val="TAL"/>
              <w:rPr>
                <w:sz w:val="16"/>
                <w:szCs w:val="16"/>
                <w:lang w:eastAsia="en-US"/>
              </w:rPr>
            </w:pPr>
            <w:r w:rsidRPr="0036258B">
              <w:rPr>
                <w:sz w:val="16"/>
                <w:szCs w:val="16"/>
                <w:lang w:eastAsia="en-US"/>
              </w:rPr>
              <w:t>0119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E49F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BE476C" w14:textId="77777777" w:rsidR="00F1039A" w:rsidRPr="0036258B" w:rsidRDefault="00F1039A" w:rsidP="00911D8C">
            <w:pPr>
              <w:pStyle w:val="TAL"/>
              <w:rPr>
                <w:sz w:val="16"/>
                <w:szCs w:val="16"/>
                <w:lang w:eastAsia="en-US"/>
              </w:rPr>
            </w:pPr>
            <w:r w:rsidRPr="0036258B">
              <w:rPr>
                <w:sz w:val="16"/>
                <w:szCs w:val="16"/>
                <w:lang w:eastAsia="en-US"/>
              </w:rPr>
              <w:t>GCF Priority X: Adding applicability of new ESM test case 10.9.1 for UE routing of uplinks packets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C6C6A9"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C025B9"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C4967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0B23AC"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648029"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957657" w14:textId="77777777" w:rsidR="00F1039A" w:rsidRPr="0036258B" w:rsidRDefault="00F1039A" w:rsidP="00911D8C">
            <w:pPr>
              <w:pStyle w:val="TAL"/>
              <w:rPr>
                <w:sz w:val="16"/>
                <w:szCs w:val="16"/>
                <w:lang w:eastAsia="en-US"/>
              </w:rPr>
            </w:pPr>
            <w:r w:rsidRPr="0036258B">
              <w:rPr>
                <w:sz w:val="16"/>
                <w:szCs w:val="16"/>
                <w:lang w:eastAsia="en-US"/>
              </w:rPr>
              <w:t>R5-105045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E9D273" w14:textId="77777777" w:rsidR="00F1039A" w:rsidRPr="0036258B" w:rsidRDefault="00F1039A" w:rsidP="00911D8C">
            <w:pPr>
              <w:pStyle w:val="TAL"/>
              <w:rPr>
                <w:sz w:val="16"/>
                <w:szCs w:val="16"/>
                <w:lang w:eastAsia="en-US"/>
              </w:rPr>
            </w:pPr>
            <w:r w:rsidRPr="0036258B">
              <w:rPr>
                <w:sz w:val="16"/>
                <w:szCs w:val="16"/>
                <w:lang w:eastAsia="en-US"/>
              </w:rPr>
              <w:t>0120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3B86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AC7EA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of new TC 6.3.3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310BA"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257D6C"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6EB4856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14C6CF"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1BD248"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5F0140" w14:textId="77777777" w:rsidR="00F1039A" w:rsidRPr="0036258B" w:rsidRDefault="00F1039A" w:rsidP="00911D8C">
            <w:pPr>
              <w:pStyle w:val="TAL"/>
              <w:rPr>
                <w:sz w:val="16"/>
                <w:szCs w:val="16"/>
                <w:lang w:eastAsia="en-US"/>
              </w:rPr>
            </w:pPr>
            <w:r w:rsidRPr="0036258B">
              <w:rPr>
                <w:sz w:val="16"/>
                <w:szCs w:val="16"/>
                <w:lang w:eastAsia="en-US"/>
              </w:rPr>
              <w:t>R5-105048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BFE012" w14:textId="77777777" w:rsidR="00F1039A" w:rsidRPr="0036258B" w:rsidRDefault="00F1039A" w:rsidP="00911D8C">
            <w:pPr>
              <w:pStyle w:val="TAL"/>
              <w:rPr>
                <w:sz w:val="16"/>
                <w:szCs w:val="16"/>
                <w:lang w:eastAsia="en-US"/>
              </w:rPr>
            </w:pPr>
            <w:r w:rsidRPr="0036258B">
              <w:rPr>
                <w:sz w:val="16"/>
                <w:szCs w:val="16"/>
                <w:lang w:eastAsia="en-US"/>
              </w:rPr>
              <w:t>0121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03FB1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C37DA4" w14:textId="77777777" w:rsidR="00F1039A" w:rsidRPr="0036258B" w:rsidRDefault="00F1039A" w:rsidP="00911D8C">
            <w:pPr>
              <w:pStyle w:val="TAL"/>
              <w:rPr>
                <w:sz w:val="16"/>
                <w:szCs w:val="16"/>
                <w:lang w:eastAsia="en-US"/>
              </w:rPr>
            </w:pPr>
            <w:r w:rsidRPr="0036258B">
              <w:rPr>
                <w:sz w:val="16"/>
                <w:szCs w:val="16"/>
                <w:lang w:eastAsia="en-US"/>
              </w:rPr>
              <w:t>GCF Priority 2 - Addition of applicability statement for E-UTRAN test case 6.2.3.4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7B479"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937320"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3C3A03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6F17D7"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F24EFA"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CC8551" w14:textId="77777777" w:rsidR="00F1039A" w:rsidRPr="0036258B" w:rsidRDefault="00F1039A" w:rsidP="00911D8C">
            <w:pPr>
              <w:pStyle w:val="TAL"/>
              <w:rPr>
                <w:sz w:val="16"/>
                <w:szCs w:val="16"/>
                <w:lang w:eastAsia="en-US"/>
              </w:rPr>
            </w:pPr>
            <w:r w:rsidRPr="0036258B">
              <w:rPr>
                <w:sz w:val="16"/>
                <w:szCs w:val="16"/>
                <w:lang w:eastAsia="en-US"/>
              </w:rPr>
              <w:t>R5-105049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234C9E" w14:textId="77777777" w:rsidR="00F1039A" w:rsidRPr="0036258B" w:rsidRDefault="00F1039A" w:rsidP="00911D8C">
            <w:pPr>
              <w:pStyle w:val="TAL"/>
              <w:rPr>
                <w:sz w:val="16"/>
                <w:szCs w:val="16"/>
                <w:lang w:eastAsia="en-US"/>
              </w:rPr>
            </w:pPr>
            <w:r w:rsidRPr="0036258B">
              <w:rPr>
                <w:sz w:val="16"/>
                <w:szCs w:val="16"/>
                <w:lang w:eastAsia="en-US"/>
              </w:rPr>
              <w:t>0122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3F1B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041AAB" w14:textId="77777777" w:rsidR="00F1039A" w:rsidRPr="0036258B" w:rsidRDefault="00F1039A" w:rsidP="00911D8C">
            <w:pPr>
              <w:pStyle w:val="TAL"/>
              <w:rPr>
                <w:sz w:val="16"/>
                <w:szCs w:val="16"/>
                <w:lang w:eastAsia="en-US"/>
              </w:rPr>
            </w:pPr>
            <w:r w:rsidRPr="0036258B">
              <w:rPr>
                <w:sz w:val="16"/>
                <w:szCs w:val="16"/>
                <w:lang w:eastAsia="en-US"/>
              </w:rPr>
              <w:t>GCF Priority 2 - Correction of applicability statement for E-UTRAN test case 8.1.3.7, 8.4.2.2 &amp; 8.4.2.4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7FFE8B"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54EDF8"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76C969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B4B9B2"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44900B"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56E08C" w14:textId="77777777" w:rsidR="00F1039A" w:rsidRPr="0036258B" w:rsidRDefault="00F1039A" w:rsidP="00911D8C">
            <w:pPr>
              <w:pStyle w:val="TAL"/>
              <w:rPr>
                <w:sz w:val="16"/>
                <w:szCs w:val="16"/>
                <w:lang w:eastAsia="en-US"/>
              </w:rPr>
            </w:pPr>
            <w:r w:rsidRPr="0036258B">
              <w:rPr>
                <w:sz w:val="16"/>
                <w:szCs w:val="16"/>
                <w:lang w:eastAsia="en-US"/>
              </w:rPr>
              <w:t>R5-104766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F11994" w14:textId="77777777" w:rsidR="00F1039A" w:rsidRPr="0036258B" w:rsidRDefault="00F1039A" w:rsidP="00911D8C">
            <w:pPr>
              <w:pStyle w:val="TAL"/>
              <w:rPr>
                <w:sz w:val="16"/>
                <w:szCs w:val="16"/>
                <w:lang w:eastAsia="en-US"/>
              </w:rPr>
            </w:pPr>
            <w:r w:rsidRPr="0036258B">
              <w:rPr>
                <w:sz w:val="16"/>
                <w:szCs w:val="16"/>
                <w:lang w:eastAsia="en-US"/>
              </w:rPr>
              <w:t>0124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6EF7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1A5800" w14:textId="77777777" w:rsidR="00F1039A" w:rsidRPr="0036258B" w:rsidRDefault="00F1039A" w:rsidP="00911D8C">
            <w:pPr>
              <w:pStyle w:val="TAL"/>
              <w:rPr>
                <w:sz w:val="16"/>
                <w:szCs w:val="16"/>
                <w:lang w:eastAsia="en-US"/>
              </w:rPr>
            </w:pPr>
            <w:r w:rsidRPr="0036258B">
              <w:rPr>
                <w:sz w:val="16"/>
                <w:szCs w:val="16"/>
                <w:lang w:eastAsia="en-US"/>
              </w:rPr>
              <w:t>GCF Priority 2 - Correction to EUTRA RRC Test Case 8.3.1.9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EB1B3"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E3CE43"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2F75D4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D9E5D1"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523701"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14DE0F" w14:textId="77777777" w:rsidR="00F1039A" w:rsidRPr="0036258B" w:rsidRDefault="00F1039A" w:rsidP="00911D8C">
            <w:pPr>
              <w:pStyle w:val="TAL"/>
              <w:rPr>
                <w:sz w:val="16"/>
                <w:szCs w:val="16"/>
                <w:lang w:eastAsia="en-US"/>
              </w:rPr>
            </w:pPr>
            <w:r w:rsidRPr="0036258B">
              <w:rPr>
                <w:sz w:val="16"/>
                <w:szCs w:val="16"/>
                <w:lang w:eastAsia="en-US"/>
              </w:rPr>
              <w:t>R5-104775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979DDF" w14:textId="77777777" w:rsidR="00F1039A" w:rsidRPr="0036258B" w:rsidRDefault="00F1039A" w:rsidP="00911D8C">
            <w:pPr>
              <w:pStyle w:val="TAL"/>
              <w:rPr>
                <w:sz w:val="16"/>
                <w:szCs w:val="16"/>
                <w:lang w:eastAsia="en-US"/>
              </w:rPr>
            </w:pPr>
            <w:r w:rsidRPr="0036258B">
              <w:rPr>
                <w:sz w:val="16"/>
                <w:szCs w:val="16"/>
                <w:lang w:eastAsia="en-US"/>
              </w:rPr>
              <w:t>0125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90453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BCE4BE" w14:textId="77777777" w:rsidR="00F1039A" w:rsidRPr="0036258B" w:rsidRDefault="00F1039A" w:rsidP="00911D8C">
            <w:pPr>
              <w:pStyle w:val="TAL"/>
              <w:rPr>
                <w:sz w:val="16"/>
                <w:szCs w:val="16"/>
                <w:lang w:eastAsia="en-US"/>
              </w:rPr>
            </w:pPr>
            <w:r w:rsidRPr="0036258B">
              <w:rPr>
                <w:sz w:val="16"/>
                <w:szCs w:val="16"/>
                <w:lang w:eastAsia="en-US"/>
              </w:rPr>
              <w:t>Addition of applicabilities for new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A00D9D"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37098A"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D12BC5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5C1195"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1B70C6"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C22822" w14:textId="77777777" w:rsidR="00F1039A" w:rsidRPr="0036258B" w:rsidRDefault="00F1039A" w:rsidP="00911D8C">
            <w:pPr>
              <w:pStyle w:val="TAL"/>
              <w:rPr>
                <w:sz w:val="16"/>
                <w:szCs w:val="16"/>
                <w:lang w:eastAsia="en-US"/>
              </w:rPr>
            </w:pPr>
            <w:r w:rsidRPr="0036258B">
              <w:rPr>
                <w:sz w:val="16"/>
                <w:szCs w:val="16"/>
                <w:lang w:eastAsia="en-US"/>
              </w:rPr>
              <w:t>R5-105039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8A6FC7" w14:textId="77777777" w:rsidR="00F1039A" w:rsidRPr="0036258B" w:rsidRDefault="00F1039A" w:rsidP="00911D8C">
            <w:pPr>
              <w:pStyle w:val="TAL"/>
              <w:rPr>
                <w:sz w:val="16"/>
                <w:szCs w:val="16"/>
                <w:lang w:eastAsia="en-US"/>
              </w:rPr>
            </w:pPr>
            <w:r w:rsidRPr="0036258B">
              <w:rPr>
                <w:sz w:val="16"/>
                <w:szCs w:val="16"/>
                <w:lang w:eastAsia="en-US"/>
              </w:rPr>
              <w:t>0126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EEED7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182B8C" w14:textId="77777777" w:rsidR="00F1039A" w:rsidRPr="0036258B" w:rsidRDefault="00F1039A" w:rsidP="00911D8C">
            <w:pPr>
              <w:pStyle w:val="TAL"/>
              <w:rPr>
                <w:sz w:val="16"/>
                <w:szCs w:val="16"/>
                <w:lang w:eastAsia="en-US"/>
              </w:rPr>
            </w:pPr>
            <w:r w:rsidRPr="0036258B">
              <w:rPr>
                <w:sz w:val="16"/>
                <w:szCs w:val="16"/>
                <w:lang w:eastAsia="en-US"/>
              </w:rPr>
              <w:t>GCF Priority 3 - Add Applicability for Multi-layer test case 13.1.4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4B5A5F"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D6D769"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77A9C7F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D17190" w14:textId="77777777" w:rsidR="00F1039A" w:rsidRPr="0036258B" w:rsidRDefault="00F1039A" w:rsidP="00911D8C">
            <w:pPr>
              <w:pStyle w:val="TAL"/>
              <w:rPr>
                <w:sz w:val="16"/>
                <w:szCs w:val="16"/>
                <w:lang w:eastAsia="en-US"/>
              </w:rPr>
            </w:pPr>
            <w:r w:rsidRPr="0036258B">
              <w:rPr>
                <w:sz w:val="16"/>
                <w:szCs w:val="16"/>
                <w:lang w:eastAsia="en-US"/>
              </w:rPr>
              <w:t>2010-09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E6E1E" w14:textId="77777777" w:rsidR="00F1039A" w:rsidRPr="0036258B" w:rsidRDefault="00F1039A" w:rsidP="00911D8C">
            <w:pPr>
              <w:pStyle w:val="TAL"/>
              <w:rPr>
                <w:sz w:val="16"/>
                <w:szCs w:val="16"/>
                <w:lang w:eastAsia="en-US"/>
              </w:rPr>
            </w:pPr>
            <w:r w:rsidRPr="0036258B">
              <w:rPr>
                <w:sz w:val="16"/>
                <w:szCs w:val="16"/>
                <w:lang w:eastAsia="en-US"/>
              </w:rPr>
              <w:t>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D32F57" w14:textId="77777777" w:rsidR="00F1039A" w:rsidRPr="0036258B" w:rsidRDefault="00F1039A" w:rsidP="00911D8C">
            <w:pPr>
              <w:pStyle w:val="TAL"/>
              <w:rPr>
                <w:sz w:val="16"/>
                <w:szCs w:val="16"/>
                <w:lang w:eastAsia="en-US"/>
              </w:rPr>
            </w:pPr>
            <w:r w:rsidRPr="0036258B">
              <w:rPr>
                <w:sz w:val="16"/>
                <w:szCs w:val="16"/>
                <w:lang w:eastAsia="en-US"/>
              </w:rPr>
              <w:t>R5-105040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CC1085" w14:textId="77777777" w:rsidR="00F1039A" w:rsidRPr="0036258B" w:rsidRDefault="00F1039A" w:rsidP="00911D8C">
            <w:pPr>
              <w:pStyle w:val="TAL"/>
              <w:rPr>
                <w:sz w:val="16"/>
                <w:szCs w:val="16"/>
                <w:lang w:eastAsia="en-US"/>
              </w:rPr>
            </w:pPr>
            <w:r w:rsidRPr="0036258B">
              <w:rPr>
                <w:sz w:val="16"/>
                <w:szCs w:val="16"/>
                <w:lang w:eastAsia="en-US"/>
              </w:rPr>
              <w:t>0127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A2981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B12855" w14:textId="77777777" w:rsidR="00F1039A" w:rsidRPr="0036258B" w:rsidRDefault="00F1039A" w:rsidP="00911D8C">
            <w:pPr>
              <w:pStyle w:val="TAL"/>
              <w:rPr>
                <w:sz w:val="16"/>
                <w:szCs w:val="16"/>
                <w:lang w:eastAsia="en-US"/>
              </w:rPr>
            </w:pPr>
            <w:r w:rsidRPr="0036258B">
              <w:rPr>
                <w:sz w:val="16"/>
                <w:szCs w:val="16"/>
                <w:lang w:eastAsia="en-US"/>
              </w:rPr>
              <w:t>GCF Priority 3 - Add Applicability for EMM test case 9.2.2.1.3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652264" w14:textId="77777777" w:rsidR="00F1039A" w:rsidRPr="0036258B" w:rsidRDefault="00F1039A" w:rsidP="00911D8C">
            <w:pPr>
              <w:pStyle w:val="TAL"/>
              <w:rPr>
                <w:sz w:val="16"/>
                <w:szCs w:val="16"/>
                <w:lang w:eastAsia="en-US"/>
              </w:rPr>
            </w:pPr>
            <w:r w:rsidRPr="0036258B">
              <w:rPr>
                <w:sz w:val="16"/>
                <w:szCs w:val="16"/>
                <w:lang w:eastAsia="en-US"/>
              </w:rPr>
              <w:t>9.1.2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E5242E" w14:textId="77777777" w:rsidR="00F1039A" w:rsidRPr="0036258B" w:rsidRDefault="00F1039A" w:rsidP="00911D8C">
            <w:pPr>
              <w:pStyle w:val="TAL"/>
              <w:rPr>
                <w:sz w:val="16"/>
                <w:szCs w:val="16"/>
                <w:lang w:eastAsia="en-US"/>
              </w:rPr>
            </w:pPr>
            <w:r w:rsidRPr="0036258B">
              <w:rPr>
                <w:sz w:val="16"/>
                <w:szCs w:val="16"/>
                <w:lang w:eastAsia="en-US"/>
              </w:rPr>
              <w:t>9.2.0</w:t>
            </w:r>
          </w:p>
        </w:tc>
      </w:tr>
      <w:tr w:rsidR="00F1039A" w:rsidRPr="0036258B" w14:paraId="56DCE96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69EF21"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07A412"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2E33A3" w14:textId="77777777" w:rsidR="00F1039A" w:rsidRPr="0036258B" w:rsidRDefault="00F1039A" w:rsidP="00911D8C">
            <w:pPr>
              <w:pStyle w:val="TAL"/>
              <w:rPr>
                <w:sz w:val="16"/>
                <w:szCs w:val="16"/>
                <w:lang w:eastAsia="en-US"/>
              </w:rPr>
            </w:pPr>
            <w:r w:rsidRPr="0036258B">
              <w:rPr>
                <w:sz w:val="16"/>
                <w:szCs w:val="16"/>
                <w:lang w:eastAsia="en-US"/>
              </w:rPr>
              <w:t>R5-106141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D7FB9AD" w14:textId="77777777" w:rsidR="00F1039A" w:rsidRPr="0036258B" w:rsidRDefault="00F1039A" w:rsidP="00911D8C">
            <w:pPr>
              <w:pStyle w:val="TAL"/>
              <w:rPr>
                <w:sz w:val="16"/>
                <w:szCs w:val="16"/>
                <w:lang w:eastAsia="en-US"/>
              </w:rPr>
            </w:pPr>
            <w:r w:rsidRPr="0036258B">
              <w:rPr>
                <w:sz w:val="16"/>
                <w:szCs w:val="16"/>
                <w:lang w:eastAsia="en-US"/>
              </w:rPr>
              <w:t>0132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02E3E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EF299B" w14:textId="77777777" w:rsidR="00F1039A" w:rsidRPr="0036258B" w:rsidRDefault="00F1039A" w:rsidP="00911D8C">
            <w:pPr>
              <w:pStyle w:val="TAL"/>
              <w:rPr>
                <w:sz w:val="16"/>
                <w:szCs w:val="16"/>
                <w:lang w:eastAsia="en-US"/>
              </w:rPr>
            </w:pPr>
            <w:r w:rsidRPr="0036258B">
              <w:rPr>
                <w:sz w:val="16"/>
                <w:szCs w:val="16"/>
                <w:lang w:eastAsia="en-US"/>
              </w:rPr>
              <w:t>Applicability for RRC connection establishment of emergency call / Limited Service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BFAB8"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6E55C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3042B1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F35D99"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5AAB78"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10238" w14:textId="77777777" w:rsidR="00F1039A" w:rsidRPr="0036258B" w:rsidRDefault="00F1039A" w:rsidP="00911D8C">
            <w:pPr>
              <w:pStyle w:val="TAL"/>
              <w:rPr>
                <w:sz w:val="16"/>
                <w:szCs w:val="16"/>
                <w:lang w:eastAsia="en-US"/>
              </w:rPr>
            </w:pPr>
            <w:r w:rsidRPr="0036258B">
              <w:rPr>
                <w:sz w:val="16"/>
                <w:szCs w:val="16"/>
                <w:lang w:eastAsia="en-US"/>
              </w:rPr>
              <w:t>R5-106142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6F0034" w14:textId="77777777" w:rsidR="00F1039A" w:rsidRPr="0036258B" w:rsidRDefault="00F1039A" w:rsidP="00911D8C">
            <w:pPr>
              <w:pStyle w:val="TAL"/>
              <w:rPr>
                <w:sz w:val="16"/>
                <w:szCs w:val="16"/>
                <w:lang w:eastAsia="en-US"/>
              </w:rPr>
            </w:pPr>
            <w:r w:rsidRPr="0036258B">
              <w:rPr>
                <w:sz w:val="16"/>
                <w:szCs w:val="16"/>
                <w:lang w:eastAsia="en-US"/>
              </w:rPr>
              <w:t>0133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6786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AF5F15" w14:textId="77777777" w:rsidR="00F1039A" w:rsidRPr="0036258B" w:rsidRDefault="00F1039A" w:rsidP="00911D8C">
            <w:pPr>
              <w:pStyle w:val="TAL"/>
              <w:rPr>
                <w:sz w:val="16"/>
                <w:szCs w:val="16"/>
                <w:lang w:eastAsia="en-US"/>
              </w:rPr>
            </w:pPr>
            <w:r w:rsidRPr="0036258B">
              <w:rPr>
                <w:sz w:val="16"/>
                <w:szCs w:val="16"/>
                <w:lang w:eastAsia="en-US"/>
              </w:rPr>
              <w:t>Correct TC number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F5DB7"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1B16B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D679B7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A8DC87"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20E41C"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DBE16F" w14:textId="77777777" w:rsidR="00F1039A" w:rsidRPr="0036258B" w:rsidRDefault="00F1039A" w:rsidP="00911D8C">
            <w:pPr>
              <w:pStyle w:val="TAL"/>
              <w:rPr>
                <w:sz w:val="16"/>
                <w:szCs w:val="16"/>
                <w:lang w:eastAsia="en-US"/>
              </w:rPr>
            </w:pPr>
            <w:r w:rsidRPr="0036258B">
              <w:rPr>
                <w:sz w:val="16"/>
                <w:szCs w:val="16"/>
                <w:lang w:eastAsia="en-US"/>
              </w:rPr>
              <w:t>R5-106184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64424F" w14:textId="77777777" w:rsidR="00F1039A" w:rsidRPr="0036258B" w:rsidRDefault="00F1039A" w:rsidP="00911D8C">
            <w:pPr>
              <w:pStyle w:val="TAL"/>
              <w:rPr>
                <w:sz w:val="16"/>
                <w:szCs w:val="16"/>
                <w:lang w:eastAsia="en-US"/>
              </w:rPr>
            </w:pPr>
            <w:r w:rsidRPr="0036258B">
              <w:rPr>
                <w:sz w:val="16"/>
                <w:szCs w:val="16"/>
                <w:lang w:eastAsia="en-US"/>
              </w:rPr>
              <w:t>0134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5082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9DE783" w14:textId="77777777" w:rsidR="00F1039A" w:rsidRPr="0036258B" w:rsidRDefault="00F1039A" w:rsidP="00911D8C">
            <w:pPr>
              <w:pStyle w:val="TAL"/>
              <w:rPr>
                <w:sz w:val="16"/>
                <w:szCs w:val="16"/>
                <w:lang w:eastAsia="en-US"/>
              </w:rPr>
            </w:pPr>
            <w:r w:rsidRPr="0036258B">
              <w:rPr>
                <w:sz w:val="16"/>
                <w:szCs w:val="16"/>
                <w:lang w:eastAsia="en-US"/>
              </w:rPr>
              <w:t>GCF Priority 3 - Correction of applicability statement for E-UTRAN test case 6.1.2.13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C76229"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0D830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35E5C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C45030"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453C79"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2DAB2C" w14:textId="77777777" w:rsidR="00F1039A" w:rsidRPr="0036258B" w:rsidRDefault="00F1039A" w:rsidP="00911D8C">
            <w:pPr>
              <w:pStyle w:val="TAL"/>
              <w:rPr>
                <w:sz w:val="16"/>
                <w:szCs w:val="16"/>
                <w:lang w:eastAsia="en-US"/>
              </w:rPr>
            </w:pPr>
            <w:r w:rsidRPr="0036258B">
              <w:rPr>
                <w:sz w:val="16"/>
                <w:szCs w:val="16"/>
                <w:lang w:eastAsia="en-US"/>
              </w:rPr>
              <w:t>R5-106185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0CA02E" w14:textId="77777777" w:rsidR="00F1039A" w:rsidRPr="0036258B" w:rsidRDefault="00F1039A" w:rsidP="00911D8C">
            <w:pPr>
              <w:pStyle w:val="TAL"/>
              <w:rPr>
                <w:sz w:val="16"/>
                <w:szCs w:val="16"/>
                <w:lang w:eastAsia="en-US"/>
              </w:rPr>
            </w:pPr>
            <w:r w:rsidRPr="0036258B">
              <w:rPr>
                <w:sz w:val="16"/>
                <w:szCs w:val="16"/>
                <w:lang w:eastAsia="en-US"/>
              </w:rPr>
              <w:t>0135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6A05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6DD520"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6.2.3.31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96214B"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87F21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068770F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0AC5CA"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293FA"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039D23" w14:textId="77777777" w:rsidR="00F1039A" w:rsidRPr="0036258B" w:rsidRDefault="00F1039A" w:rsidP="00911D8C">
            <w:pPr>
              <w:pStyle w:val="TAL"/>
              <w:rPr>
                <w:sz w:val="16"/>
                <w:szCs w:val="16"/>
                <w:lang w:eastAsia="en-US"/>
              </w:rPr>
            </w:pPr>
            <w:r w:rsidRPr="0036258B">
              <w:rPr>
                <w:sz w:val="16"/>
                <w:szCs w:val="16"/>
                <w:lang w:eastAsia="en-US"/>
              </w:rPr>
              <w:t>R5-106191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B00DD9" w14:textId="77777777" w:rsidR="00F1039A" w:rsidRPr="0036258B" w:rsidRDefault="00F1039A" w:rsidP="00911D8C">
            <w:pPr>
              <w:pStyle w:val="TAL"/>
              <w:rPr>
                <w:sz w:val="16"/>
                <w:szCs w:val="16"/>
                <w:lang w:eastAsia="en-US"/>
              </w:rPr>
            </w:pPr>
            <w:r w:rsidRPr="0036258B">
              <w:rPr>
                <w:sz w:val="16"/>
                <w:szCs w:val="16"/>
                <w:lang w:eastAsia="en-US"/>
              </w:rPr>
              <w:t>0136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1018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7FF21E" w14:textId="77777777" w:rsidR="00F1039A" w:rsidRPr="0036258B" w:rsidRDefault="00F1039A" w:rsidP="00911D8C">
            <w:pPr>
              <w:pStyle w:val="TAL"/>
              <w:rPr>
                <w:sz w:val="16"/>
                <w:szCs w:val="16"/>
                <w:lang w:eastAsia="en-US"/>
              </w:rPr>
            </w:pPr>
            <w:r w:rsidRPr="0036258B">
              <w:rPr>
                <w:sz w:val="16"/>
                <w:szCs w:val="16"/>
                <w:lang w:eastAsia="en-US"/>
              </w:rPr>
              <w:t>GCF Priority 1, P3 and P4 : Addition of new PICS to table A.4.4-1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86E0D"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2293A8"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03EBB6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04C763"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1E1C6"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1F6DB5" w14:textId="77777777" w:rsidR="00F1039A" w:rsidRPr="0036258B" w:rsidRDefault="00F1039A" w:rsidP="00911D8C">
            <w:pPr>
              <w:pStyle w:val="TAL"/>
              <w:rPr>
                <w:sz w:val="16"/>
                <w:szCs w:val="16"/>
                <w:lang w:eastAsia="en-US"/>
              </w:rPr>
            </w:pPr>
            <w:r w:rsidRPr="0036258B">
              <w:rPr>
                <w:sz w:val="16"/>
                <w:szCs w:val="16"/>
                <w:lang w:eastAsia="en-US"/>
              </w:rPr>
              <w:t>R5-106258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C06723" w14:textId="77777777" w:rsidR="00F1039A" w:rsidRPr="0036258B" w:rsidRDefault="00F1039A" w:rsidP="00911D8C">
            <w:pPr>
              <w:pStyle w:val="TAL"/>
              <w:rPr>
                <w:sz w:val="16"/>
                <w:szCs w:val="16"/>
                <w:lang w:eastAsia="en-US"/>
              </w:rPr>
            </w:pPr>
            <w:r w:rsidRPr="0036258B">
              <w:rPr>
                <w:sz w:val="16"/>
                <w:szCs w:val="16"/>
                <w:lang w:eastAsia="en-US"/>
              </w:rPr>
              <w:t>0137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416D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21F5A2" w14:textId="77777777" w:rsidR="00F1039A" w:rsidRPr="0036258B" w:rsidRDefault="00F1039A" w:rsidP="00911D8C">
            <w:pPr>
              <w:pStyle w:val="TAL"/>
              <w:rPr>
                <w:sz w:val="16"/>
                <w:szCs w:val="16"/>
                <w:lang w:eastAsia="en-US"/>
              </w:rPr>
            </w:pPr>
            <w:r w:rsidRPr="0036258B">
              <w:rPr>
                <w:sz w:val="16"/>
                <w:szCs w:val="16"/>
                <w:lang w:eastAsia="en-US"/>
              </w:rPr>
              <w:t>Applicability of new RRC part 1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922F6"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1F32C6"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23431D9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B45F74"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BE9E3D"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C94D5F" w14:textId="77777777" w:rsidR="00F1039A" w:rsidRPr="0036258B" w:rsidRDefault="00F1039A" w:rsidP="00911D8C">
            <w:pPr>
              <w:pStyle w:val="TAL"/>
              <w:rPr>
                <w:sz w:val="16"/>
                <w:szCs w:val="16"/>
                <w:lang w:eastAsia="en-US"/>
              </w:rPr>
            </w:pPr>
            <w:r w:rsidRPr="0036258B">
              <w:rPr>
                <w:sz w:val="16"/>
                <w:szCs w:val="16"/>
                <w:lang w:eastAsia="en-US"/>
              </w:rPr>
              <w:t>R5-106259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AA0CBB" w14:textId="77777777" w:rsidR="00F1039A" w:rsidRPr="0036258B" w:rsidRDefault="00F1039A" w:rsidP="00911D8C">
            <w:pPr>
              <w:pStyle w:val="TAL"/>
              <w:rPr>
                <w:sz w:val="16"/>
                <w:szCs w:val="16"/>
                <w:lang w:eastAsia="en-US"/>
              </w:rPr>
            </w:pPr>
            <w:r w:rsidRPr="0036258B">
              <w:rPr>
                <w:sz w:val="16"/>
                <w:szCs w:val="16"/>
                <w:lang w:eastAsia="en-US"/>
              </w:rPr>
              <w:t>0138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B725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35925E" w14:textId="77777777" w:rsidR="00F1039A" w:rsidRPr="0036258B" w:rsidRDefault="00F1039A" w:rsidP="00911D8C">
            <w:pPr>
              <w:pStyle w:val="TAL"/>
              <w:rPr>
                <w:sz w:val="16"/>
                <w:szCs w:val="16"/>
                <w:lang w:eastAsia="en-US"/>
              </w:rPr>
            </w:pPr>
            <w:r w:rsidRPr="0036258B">
              <w:rPr>
                <w:sz w:val="16"/>
                <w:szCs w:val="16"/>
                <w:lang w:eastAsia="en-US"/>
              </w:rPr>
              <w:t>Applicability of new Multilayer Procedures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3CE142"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A9B4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E8EC97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D362A1"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B9CFC"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422D4A" w14:textId="77777777" w:rsidR="00F1039A" w:rsidRPr="0036258B" w:rsidRDefault="00F1039A" w:rsidP="00911D8C">
            <w:pPr>
              <w:pStyle w:val="TAL"/>
              <w:rPr>
                <w:sz w:val="16"/>
                <w:szCs w:val="16"/>
                <w:lang w:eastAsia="en-US"/>
              </w:rPr>
            </w:pPr>
            <w:r w:rsidRPr="0036258B">
              <w:rPr>
                <w:sz w:val="16"/>
                <w:szCs w:val="16"/>
                <w:lang w:eastAsia="en-US"/>
              </w:rPr>
              <w:t>R5-106299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D03D22" w14:textId="77777777" w:rsidR="00F1039A" w:rsidRPr="0036258B" w:rsidRDefault="00F1039A" w:rsidP="00911D8C">
            <w:pPr>
              <w:pStyle w:val="TAL"/>
              <w:rPr>
                <w:sz w:val="16"/>
                <w:szCs w:val="16"/>
                <w:lang w:eastAsia="en-US"/>
              </w:rPr>
            </w:pPr>
            <w:r w:rsidRPr="0036258B">
              <w:rPr>
                <w:sz w:val="16"/>
                <w:szCs w:val="16"/>
                <w:lang w:eastAsia="en-US"/>
              </w:rPr>
              <w:t>0139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C6259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9D86A6"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test case on inter-freq cell reselection based on CSG autonomous search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4351E3"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A96B87"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8F984F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D3FFF9"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0FC535"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0D3C3F" w14:textId="77777777" w:rsidR="00F1039A" w:rsidRPr="0036258B" w:rsidRDefault="00F1039A" w:rsidP="00911D8C">
            <w:pPr>
              <w:pStyle w:val="TAL"/>
              <w:rPr>
                <w:sz w:val="16"/>
                <w:szCs w:val="16"/>
                <w:lang w:eastAsia="en-US"/>
              </w:rPr>
            </w:pPr>
            <w:r w:rsidRPr="0036258B">
              <w:rPr>
                <w:sz w:val="16"/>
                <w:szCs w:val="16"/>
                <w:lang w:eastAsia="en-US"/>
              </w:rPr>
              <w:t>R5-106359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CD2D5B" w14:textId="77777777" w:rsidR="00F1039A" w:rsidRPr="0036258B" w:rsidRDefault="00F1039A" w:rsidP="00911D8C">
            <w:pPr>
              <w:pStyle w:val="TAL"/>
              <w:rPr>
                <w:sz w:val="16"/>
                <w:szCs w:val="16"/>
                <w:lang w:eastAsia="en-US"/>
              </w:rPr>
            </w:pPr>
            <w:r w:rsidRPr="0036258B">
              <w:rPr>
                <w:sz w:val="16"/>
                <w:szCs w:val="16"/>
                <w:lang w:eastAsia="en-US"/>
              </w:rPr>
              <w:t>0140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51C8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79A1E5" w14:textId="77777777" w:rsidR="00F1039A" w:rsidRPr="0036258B" w:rsidRDefault="00F1039A" w:rsidP="00911D8C">
            <w:pPr>
              <w:pStyle w:val="TAL"/>
              <w:rPr>
                <w:sz w:val="16"/>
                <w:szCs w:val="16"/>
                <w:lang w:eastAsia="en-US"/>
              </w:rPr>
            </w:pPr>
            <w:r w:rsidRPr="0036258B">
              <w:rPr>
                <w:sz w:val="16"/>
                <w:szCs w:val="16"/>
                <w:lang w:eastAsia="en-US"/>
              </w:rPr>
              <w:t>Applicability for New TCs of cell reselection when 1xRTT is higher/lower priority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449A79"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E6C3FD"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7D70F66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6E0F0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446F71"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74167E" w14:textId="77777777" w:rsidR="00F1039A" w:rsidRPr="0036258B" w:rsidRDefault="00F1039A" w:rsidP="00911D8C">
            <w:pPr>
              <w:pStyle w:val="TAL"/>
              <w:rPr>
                <w:sz w:val="16"/>
                <w:szCs w:val="16"/>
                <w:lang w:eastAsia="en-US"/>
              </w:rPr>
            </w:pPr>
            <w:r w:rsidRPr="0036258B">
              <w:rPr>
                <w:sz w:val="16"/>
                <w:szCs w:val="16"/>
                <w:lang w:eastAsia="en-US"/>
              </w:rPr>
              <w:t>R5-106389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8FD4CF" w14:textId="77777777" w:rsidR="00F1039A" w:rsidRPr="0036258B" w:rsidRDefault="00F1039A" w:rsidP="00911D8C">
            <w:pPr>
              <w:pStyle w:val="TAL"/>
              <w:rPr>
                <w:sz w:val="16"/>
                <w:szCs w:val="16"/>
                <w:lang w:eastAsia="en-US"/>
              </w:rPr>
            </w:pPr>
            <w:r w:rsidRPr="0036258B">
              <w:rPr>
                <w:sz w:val="16"/>
                <w:szCs w:val="16"/>
                <w:lang w:eastAsia="en-US"/>
              </w:rPr>
              <w:t>0141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E3FEC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B15875" w14:textId="77777777" w:rsidR="00F1039A" w:rsidRPr="0036258B" w:rsidRDefault="00F1039A" w:rsidP="00911D8C">
            <w:pPr>
              <w:pStyle w:val="TAL"/>
              <w:rPr>
                <w:sz w:val="16"/>
                <w:szCs w:val="16"/>
                <w:lang w:eastAsia="en-US"/>
              </w:rPr>
            </w:pPr>
            <w:r w:rsidRPr="0036258B">
              <w:rPr>
                <w:sz w:val="16"/>
                <w:szCs w:val="16"/>
                <w:lang w:eastAsia="en-US"/>
              </w:rPr>
              <w:t>GCF Priority 4 - Add Applicability for PLMN selection test case 6.1.1.2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B3D46"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8A65D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32C6EB9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A930A5"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C0D60"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59D0DA" w14:textId="77777777" w:rsidR="00F1039A" w:rsidRPr="0036258B" w:rsidRDefault="00F1039A" w:rsidP="00911D8C">
            <w:pPr>
              <w:pStyle w:val="TAL"/>
              <w:rPr>
                <w:sz w:val="16"/>
                <w:szCs w:val="16"/>
                <w:lang w:eastAsia="en-US"/>
              </w:rPr>
            </w:pPr>
            <w:r w:rsidRPr="0036258B">
              <w:rPr>
                <w:sz w:val="16"/>
                <w:szCs w:val="16"/>
                <w:lang w:eastAsia="en-US"/>
              </w:rPr>
              <w:t>R5-106467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ADFEC9" w14:textId="77777777" w:rsidR="00F1039A" w:rsidRPr="0036258B" w:rsidRDefault="00F1039A" w:rsidP="00911D8C">
            <w:pPr>
              <w:pStyle w:val="TAL"/>
              <w:rPr>
                <w:sz w:val="16"/>
                <w:szCs w:val="16"/>
                <w:lang w:eastAsia="en-US"/>
              </w:rPr>
            </w:pPr>
            <w:r w:rsidRPr="0036258B">
              <w:rPr>
                <w:sz w:val="16"/>
                <w:szCs w:val="16"/>
                <w:lang w:eastAsia="en-US"/>
              </w:rPr>
              <w:t>0142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14295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82F8BC" w14:textId="77777777" w:rsidR="00F1039A" w:rsidRPr="0036258B" w:rsidRDefault="00F1039A" w:rsidP="00911D8C">
            <w:pPr>
              <w:pStyle w:val="TAL"/>
              <w:rPr>
                <w:sz w:val="16"/>
                <w:szCs w:val="16"/>
                <w:lang w:eastAsia="en-US"/>
              </w:rPr>
            </w:pPr>
            <w:r w:rsidRPr="0036258B">
              <w:rPr>
                <w:sz w:val="16"/>
                <w:szCs w:val="16"/>
                <w:lang w:eastAsia="en-US"/>
              </w:rPr>
              <w:t>Correction to applicability condition for test case 13.1.5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8D2BB3"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D23EFB"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763855D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47DEF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424410"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39DD7A" w14:textId="77777777" w:rsidR="00F1039A" w:rsidRPr="0036258B" w:rsidRDefault="00F1039A" w:rsidP="00911D8C">
            <w:pPr>
              <w:pStyle w:val="TAL"/>
              <w:rPr>
                <w:sz w:val="16"/>
                <w:szCs w:val="16"/>
                <w:lang w:eastAsia="en-US"/>
              </w:rPr>
            </w:pPr>
            <w:r w:rsidRPr="0036258B">
              <w:rPr>
                <w:sz w:val="16"/>
                <w:szCs w:val="16"/>
                <w:lang w:eastAsia="en-US"/>
              </w:rPr>
              <w:t>R5-106554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F2459F" w14:textId="77777777" w:rsidR="00F1039A" w:rsidRPr="0036258B" w:rsidRDefault="00F1039A" w:rsidP="00911D8C">
            <w:pPr>
              <w:pStyle w:val="TAL"/>
              <w:rPr>
                <w:sz w:val="16"/>
                <w:szCs w:val="16"/>
                <w:lang w:eastAsia="en-US"/>
              </w:rPr>
            </w:pPr>
            <w:r w:rsidRPr="0036258B">
              <w:rPr>
                <w:sz w:val="16"/>
                <w:szCs w:val="16"/>
                <w:lang w:eastAsia="en-US"/>
              </w:rPr>
              <w:t>0143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65B6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11B9D9" w14:textId="77777777" w:rsidR="00F1039A" w:rsidRPr="0036258B" w:rsidRDefault="00F1039A" w:rsidP="00911D8C">
            <w:pPr>
              <w:pStyle w:val="TAL"/>
              <w:rPr>
                <w:sz w:val="16"/>
                <w:szCs w:val="16"/>
                <w:lang w:eastAsia="en-US"/>
              </w:rPr>
            </w:pPr>
            <w:r w:rsidRPr="0036258B">
              <w:rPr>
                <w:sz w:val="16"/>
                <w:szCs w:val="16"/>
                <w:lang w:eastAsia="en-US"/>
              </w:rPr>
              <w:t>CR to 36.523-2: Update Table A.4.3.1-2 for band 41 TDD LTE 2600MHz to RF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1365D1"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35CE4E"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405B8B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41C1D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B7344B"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5E087F" w14:textId="77777777" w:rsidR="00F1039A" w:rsidRPr="0036258B" w:rsidRDefault="00F1039A" w:rsidP="00911D8C">
            <w:pPr>
              <w:pStyle w:val="TAL"/>
              <w:rPr>
                <w:sz w:val="16"/>
                <w:szCs w:val="16"/>
                <w:lang w:eastAsia="en-US"/>
              </w:rPr>
            </w:pPr>
            <w:r w:rsidRPr="0036258B">
              <w:rPr>
                <w:sz w:val="16"/>
                <w:szCs w:val="16"/>
                <w:lang w:eastAsia="en-US"/>
              </w:rPr>
              <w:t>R5-106562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78D5AB" w14:textId="77777777" w:rsidR="00F1039A" w:rsidRPr="0036258B" w:rsidRDefault="00F1039A" w:rsidP="00911D8C">
            <w:pPr>
              <w:pStyle w:val="TAL"/>
              <w:rPr>
                <w:sz w:val="16"/>
                <w:szCs w:val="16"/>
                <w:lang w:eastAsia="en-US"/>
              </w:rPr>
            </w:pPr>
            <w:r w:rsidRPr="0036258B">
              <w:rPr>
                <w:sz w:val="16"/>
                <w:szCs w:val="16"/>
                <w:lang w:eastAsia="en-US"/>
              </w:rPr>
              <w:t>0144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A9B9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373B1B" w14:textId="77777777" w:rsidR="00F1039A" w:rsidRPr="0036258B" w:rsidRDefault="00F1039A" w:rsidP="00911D8C">
            <w:pPr>
              <w:pStyle w:val="TAL"/>
              <w:rPr>
                <w:sz w:val="16"/>
                <w:szCs w:val="16"/>
                <w:lang w:eastAsia="en-US"/>
              </w:rPr>
            </w:pPr>
            <w:r w:rsidRPr="0036258B">
              <w:rPr>
                <w:sz w:val="16"/>
                <w:szCs w:val="16"/>
                <w:lang w:eastAsia="en-US"/>
              </w:rPr>
              <w:t>GCF Priority 2 – Addition of PICS statement related with UTRA compressed mode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E35D30"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7AE73C"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07F77A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8D49F4"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5B1C4A"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590618" w14:textId="77777777" w:rsidR="00F1039A" w:rsidRPr="0036258B" w:rsidRDefault="00F1039A" w:rsidP="00911D8C">
            <w:pPr>
              <w:pStyle w:val="TAL"/>
              <w:rPr>
                <w:sz w:val="16"/>
                <w:szCs w:val="16"/>
                <w:lang w:eastAsia="en-US"/>
              </w:rPr>
            </w:pPr>
            <w:r w:rsidRPr="0036258B">
              <w:rPr>
                <w:sz w:val="16"/>
                <w:szCs w:val="16"/>
                <w:lang w:eastAsia="en-US"/>
              </w:rPr>
              <w:t>R5-106639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4B9DF0" w14:textId="77777777" w:rsidR="00F1039A" w:rsidRPr="0036258B" w:rsidRDefault="00F1039A" w:rsidP="00911D8C">
            <w:pPr>
              <w:pStyle w:val="TAL"/>
              <w:rPr>
                <w:sz w:val="16"/>
                <w:szCs w:val="16"/>
                <w:lang w:eastAsia="en-US"/>
              </w:rPr>
            </w:pPr>
            <w:r w:rsidRPr="0036258B">
              <w:rPr>
                <w:sz w:val="16"/>
                <w:szCs w:val="16"/>
                <w:lang w:eastAsia="en-US"/>
              </w:rPr>
              <w:t>0151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6C4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CFB5FB" w14:textId="77777777" w:rsidR="00F1039A" w:rsidRPr="0036258B" w:rsidRDefault="00F1039A" w:rsidP="00911D8C">
            <w:pPr>
              <w:pStyle w:val="TAL"/>
              <w:rPr>
                <w:sz w:val="16"/>
                <w:szCs w:val="16"/>
                <w:lang w:eastAsia="en-US"/>
              </w:rPr>
            </w:pPr>
            <w:r w:rsidRPr="0036258B">
              <w:rPr>
                <w:sz w:val="16"/>
                <w:szCs w:val="16"/>
                <w:lang w:eastAsia="en-US"/>
              </w:rPr>
              <w:t>GCF Priority 4 - Applicability of Section 6.3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851F4C"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0E7A87"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14076BA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1EA0CD"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0BD5D4"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16FB82" w14:textId="77777777" w:rsidR="00F1039A" w:rsidRPr="0036258B" w:rsidRDefault="00F1039A" w:rsidP="00911D8C">
            <w:pPr>
              <w:pStyle w:val="TAL"/>
              <w:rPr>
                <w:sz w:val="16"/>
                <w:szCs w:val="16"/>
                <w:lang w:eastAsia="en-US"/>
              </w:rPr>
            </w:pPr>
            <w:r w:rsidRPr="0036258B">
              <w:rPr>
                <w:sz w:val="16"/>
                <w:szCs w:val="16"/>
                <w:lang w:eastAsia="en-US"/>
              </w:rPr>
              <w:t>R5-106646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BB8DBB" w14:textId="77777777" w:rsidR="00F1039A" w:rsidRPr="0036258B" w:rsidRDefault="00F1039A" w:rsidP="00911D8C">
            <w:pPr>
              <w:pStyle w:val="TAL"/>
              <w:rPr>
                <w:sz w:val="16"/>
                <w:szCs w:val="16"/>
                <w:lang w:eastAsia="en-US"/>
              </w:rPr>
            </w:pPr>
            <w:r w:rsidRPr="0036258B">
              <w:rPr>
                <w:sz w:val="16"/>
                <w:szCs w:val="16"/>
                <w:lang w:eastAsia="en-US"/>
              </w:rPr>
              <w:t>0145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3921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BA271E" w14:textId="77777777" w:rsidR="00F1039A" w:rsidRPr="0036258B" w:rsidRDefault="00F1039A" w:rsidP="00911D8C">
            <w:pPr>
              <w:pStyle w:val="TAL"/>
              <w:rPr>
                <w:sz w:val="16"/>
                <w:szCs w:val="16"/>
                <w:lang w:eastAsia="en-US"/>
              </w:rPr>
            </w:pPr>
            <w:r w:rsidRPr="0036258B">
              <w:rPr>
                <w:sz w:val="16"/>
                <w:szCs w:val="16"/>
                <w:lang w:eastAsia="en-US"/>
              </w:rPr>
              <w:t>GCF priority x: Applicability for new test cases 9.2.1.2.1c and 9.2.3.2.1c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7B8217"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A7E2E"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6AA0A8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BA91D4"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964E2"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1FF71D" w14:textId="77777777" w:rsidR="00F1039A" w:rsidRPr="0036258B" w:rsidRDefault="00F1039A" w:rsidP="00911D8C">
            <w:pPr>
              <w:pStyle w:val="TAL"/>
              <w:rPr>
                <w:sz w:val="16"/>
                <w:szCs w:val="16"/>
                <w:lang w:eastAsia="en-US"/>
              </w:rPr>
            </w:pPr>
            <w:r w:rsidRPr="0036258B">
              <w:rPr>
                <w:sz w:val="16"/>
                <w:szCs w:val="16"/>
                <w:lang w:eastAsia="en-US"/>
              </w:rPr>
              <w:t>R5-106663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57D22C" w14:textId="77777777" w:rsidR="00F1039A" w:rsidRPr="0036258B" w:rsidRDefault="00F1039A" w:rsidP="00911D8C">
            <w:pPr>
              <w:pStyle w:val="TAL"/>
              <w:rPr>
                <w:sz w:val="16"/>
                <w:szCs w:val="16"/>
                <w:lang w:eastAsia="en-US"/>
              </w:rPr>
            </w:pPr>
            <w:r w:rsidRPr="0036258B">
              <w:rPr>
                <w:sz w:val="16"/>
                <w:szCs w:val="16"/>
                <w:lang w:eastAsia="en-US"/>
              </w:rPr>
              <w:t>0146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26DC7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E5A703" w14:textId="77777777" w:rsidR="00F1039A" w:rsidRPr="0036258B" w:rsidRDefault="00F1039A" w:rsidP="00911D8C">
            <w:pPr>
              <w:pStyle w:val="TAL"/>
              <w:rPr>
                <w:sz w:val="16"/>
                <w:szCs w:val="16"/>
                <w:lang w:eastAsia="en-US"/>
              </w:rPr>
            </w:pPr>
            <w:r w:rsidRPr="0036258B">
              <w:rPr>
                <w:sz w:val="16"/>
                <w:szCs w:val="16"/>
                <w:lang w:eastAsia="en-US"/>
              </w:rPr>
              <w:t>Update of Applicability table for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4504BE"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D3C105"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19D6840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5B95EC"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93561A"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5AF557" w14:textId="77777777" w:rsidR="00F1039A" w:rsidRPr="0036258B" w:rsidRDefault="00F1039A" w:rsidP="00911D8C">
            <w:pPr>
              <w:pStyle w:val="TAL"/>
              <w:rPr>
                <w:sz w:val="16"/>
                <w:szCs w:val="16"/>
                <w:lang w:eastAsia="en-US"/>
              </w:rPr>
            </w:pPr>
            <w:r w:rsidRPr="0036258B">
              <w:rPr>
                <w:sz w:val="16"/>
                <w:szCs w:val="16"/>
                <w:lang w:eastAsia="en-US"/>
              </w:rPr>
              <w:t>R5-106664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382F8E7" w14:textId="77777777" w:rsidR="00F1039A" w:rsidRPr="0036258B" w:rsidRDefault="00F1039A" w:rsidP="00911D8C">
            <w:pPr>
              <w:pStyle w:val="TAL"/>
              <w:rPr>
                <w:sz w:val="16"/>
                <w:szCs w:val="16"/>
                <w:lang w:eastAsia="en-US"/>
              </w:rPr>
            </w:pPr>
            <w:r w:rsidRPr="0036258B">
              <w:rPr>
                <w:sz w:val="16"/>
                <w:szCs w:val="16"/>
                <w:lang w:eastAsia="en-US"/>
              </w:rPr>
              <w:t>0147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9377C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670089"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condition C48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C492F"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05981"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3DB8CD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92E18B"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E380C3"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CFAEEC" w14:textId="77777777" w:rsidR="00F1039A" w:rsidRPr="0036258B" w:rsidRDefault="00F1039A" w:rsidP="00911D8C">
            <w:pPr>
              <w:pStyle w:val="TAL"/>
              <w:rPr>
                <w:sz w:val="16"/>
                <w:szCs w:val="16"/>
                <w:lang w:eastAsia="en-US"/>
              </w:rPr>
            </w:pPr>
            <w:r w:rsidRPr="0036258B">
              <w:rPr>
                <w:sz w:val="16"/>
                <w:szCs w:val="16"/>
                <w:lang w:eastAsia="en-US"/>
              </w:rPr>
              <w:t>R5-106668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769E20" w14:textId="77777777" w:rsidR="00F1039A" w:rsidRPr="0036258B" w:rsidRDefault="00F1039A" w:rsidP="00911D8C">
            <w:pPr>
              <w:pStyle w:val="TAL"/>
              <w:rPr>
                <w:sz w:val="16"/>
                <w:szCs w:val="16"/>
                <w:lang w:eastAsia="en-US"/>
              </w:rPr>
            </w:pPr>
            <w:r w:rsidRPr="0036258B">
              <w:rPr>
                <w:sz w:val="16"/>
                <w:szCs w:val="16"/>
                <w:lang w:eastAsia="en-US"/>
              </w:rPr>
              <w:t>0148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9D1E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A20550" w14:textId="77777777" w:rsidR="00F1039A" w:rsidRPr="0036258B" w:rsidRDefault="00F1039A" w:rsidP="00911D8C">
            <w:pPr>
              <w:pStyle w:val="TAL"/>
              <w:rPr>
                <w:sz w:val="16"/>
                <w:szCs w:val="16"/>
                <w:lang w:eastAsia="en-US"/>
              </w:rPr>
            </w:pPr>
            <w:r w:rsidRPr="0036258B">
              <w:rPr>
                <w:sz w:val="16"/>
                <w:szCs w:val="16"/>
                <w:lang w:eastAsia="en-US"/>
              </w:rPr>
              <w:t>GCF Priority 4 - Correction to the applicability for test case 8.1.7.3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B2A4C0"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676006"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5C88F57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B6D298"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B9FDC9"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4A0FCB" w14:textId="77777777" w:rsidR="00F1039A" w:rsidRPr="0036258B" w:rsidRDefault="00F1039A" w:rsidP="00911D8C">
            <w:pPr>
              <w:pStyle w:val="TAL"/>
              <w:rPr>
                <w:sz w:val="16"/>
                <w:szCs w:val="16"/>
                <w:lang w:eastAsia="en-US"/>
              </w:rPr>
            </w:pPr>
            <w:r w:rsidRPr="0036258B">
              <w:rPr>
                <w:sz w:val="16"/>
                <w:szCs w:val="16"/>
                <w:lang w:eastAsia="en-US"/>
              </w:rPr>
              <w:t>R5-106677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4C9751" w14:textId="77777777" w:rsidR="00F1039A" w:rsidRPr="0036258B" w:rsidRDefault="00F1039A" w:rsidP="00911D8C">
            <w:pPr>
              <w:pStyle w:val="TAL"/>
              <w:rPr>
                <w:sz w:val="16"/>
                <w:szCs w:val="16"/>
                <w:lang w:eastAsia="en-US"/>
              </w:rPr>
            </w:pPr>
            <w:r w:rsidRPr="0036258B">
              <w:rPr>
                <w:sz w:val="16"/>
                <w:szCs w:val="16"/>
                <w:lang w:eastAsia="en-US"/>
              </w:rPr>
              <w:t>0149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55DD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229131" w14:textId="77777777" w:rsidR="00F1039A" w:rsidRPr="0036258B" w:rsidRDefault="00F1039A" w:rsidP="00911D8C">
            <w:pPr>
              <w:pStyle w:val="TAL"/>
              <w:rPr>
                <w:sz w:val="16"/>
                <w:szCs w:val="16"/>
                <w:lang w:eastAsia="en-US"/>
              </w:rPr>
            </w:pPr>
            <w:r w:rsidRPr="0036258B">
              <w:rPr>
                <w:sz w:val="16"/>
                <w:szCs w:val="16"/>
                <w:lang w:eastAsia="en-US"/>
              </w:rPr>
              <w:t>GCF Priority 3 - Add Applicability for EMM test case 9.2.3.2.13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28EC80"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05D353"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41A4747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3E8A30" w14:textId="77777777" w:rsidR="00F1039A" w:rsidRPr="0036258B" w:rsidRDefault="00F1039A" w:rsidP="00911D8C">
            <w:pPr>
              <w:pStyle w:val="TAL"/>
              <w:rPr>
                <w:sz w:val="16"/>
                <w:szCs w:val="16"/>
                <w:lang w:eastAsia="en-US"/>
              </w:rPr>
            </w:pPr>
            <w:r w:rsidRPr="0036258B">
              <w:rPr>
                <w:sz w:val="16"/>
                <w:szCs w:val="16"/>
                <w:lang w:eastAsia="en-US"/>
              </w:rPr>
              <w:t>2010-12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81BBF" w14:textId="77777777" w:rsidR="00F1039A" w:rsidRPr="0036258B" w:rsidRDefault="00F1039A" w:rsidP="00911D8C">
            <w:pPr>
              <w:pStyle w:val="TAL"/>
              <w:rPr>
                <w:sz w:val="16"/>
                <w:szCs w:val="16"/>
                <w:lang w:eastAsia="en-US"/>
              </w:rPr>
            </w:pPr>
            <w:r w:rsidRPr="0036258B">
              <w:rPr>
                <w:sz w:val="16"/>
                <w:szCs w:val="16"/>
                <w:lang w:eastAsia="en-US"/>
              </w:rPr>
              <w:t>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5D2CB9" w14:textId="77777777" w:rsidR="00F1039A" w:rsidRPr="0036258B" w:rsidRDefault="00F1039A" w:rsidP="00911D8C">
            <w:pPr>
              <w:pStyle w:val="TAL"/>
              <w:rPr>
                <w:sz w:val="16"/>
                <w:szCs w:val="16"/>
                <w:lang w:eastAsia="en-US"/>
              </w:rPr>
            </w:pPr>
            <w:r w:rsidRPr="0036258B">
              <w:rPr>
                <w:sz w:val="16"/>
                <w:szCs w:val="16"/>
                <w:lang w:eastAsia="en-US"/>
              </w:rPr>
              <w:t>R5-106683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89BA34" w14:textId="77777777" w:rsidR="00F1039A" w:rsidRPr="0036258B" w:rsidRDefault="00F1039A" w:rsidP="00911D8C">
            <w:pPr>
              <w:pStyle w:val="TAL"/>
              <w:rPr>
                <w:sz w:val="16"/>
                <w:szCs w:val="16"/>
                <w:lang w:eastAsia="en-US"/>
              </w:rPr>
            </w:pPr>
            <w:r w:rsidRPr="0036258B">
              <w:rPr>
                <w:sz w:val="16"/>
                <w:szCs w:val="16"/>
                <w:lang w:eastAsia="en-US"/>
              </w:rPr>
              <w:t>0150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B9469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D6DA30" w14:textId="77777777" w:rsidR="00F1039A" w:rsidRPr="0036258B" w:rsidRDefault="00F1039A" w:rsidP="00911D8C">
            <w:pPr>
              <w:pStyle w:val="TAL"/>
              <w:rPr>
                <w:sz w:val="16"/>
                <w:szCs w:val="16"/>
                <w:lang w:eastAsia="en-US"/>
              </w:rPr>
            </w:pPr>
            <w:r w:rsidRPr="0036258B">
              <w:rPr>
                <w:sz w:val="16"/>
                <w:szCs w:val="16"/>
                <w:lang w:eastAsia="en-US"/>
              </w:rPr>
              <w:t>GCF Priority 3 - Addition of test case selection expression for test case 9.2.3.3.4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7D4584" w14:textId="77777777" w:rsidR="00F1039A" w:rsidRPr="0036258B" w:rsidRDefault="00F1039A" w:rsidP="00911D8C">
            <w:pPr>
              <w:pStyle w:val="TAL"/>
              <w:rPr>
                <w:sz w:val="16"/>
                <w:szCs w:val="16"/>
                <w:lang w:eastAsia="en-US"/>
              </w:rPr>
            </w:pPr>
            <w:r w:rsidRPr="0036258B">
              <w:rPr>
                <w:sz w:val="16"/>
                <w:szCs w:val="16"/>
                <w:lang w:eastAsia="en-US"/>
              </w:rPr>
              <w:t>9.2.0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E0D050" w14:textId="77777777" w:rsidR="00F1039A" w:rsidRPr="0036258B" w:rsidRDefault="00F1039A" w:rsidP="00911D8C">
            <w:pPr>
              <w:pStyle w:val="TAL"/>
              <w:rPr>
                <w:sz w:val="16"/>
                <w:szCs w:val="16"/>
                <w:lang w:eastAsia="en-US"/>
              </w:rPr>
            </w:pPr>
            <w:r w:rsidRPr="0036258B">
              <w:rPr>
                <w:sz w:val="16"/>
                <w:szCs w:val="16"/>
                <w:lang w:eastAsia="en-US"/>
              </w:rPr>
              <w:t>9.3.0</w:t>
            </w:r>
          </w:p>
        </w:tc>
      </w:tr>
      <w:tr w:rsidR="00F1039A" w:rsidRPr="0036258B" w14:paraId="3484E09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14C62E"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3C176"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216AD1" w14:textId="77777777" w:rsidR="00F1039A" w:rsidRPr="0036258B" w:rsidRDefault="00F1039A" w:rsidP="00911D8C">
            <w:pPr>
              <w:pStyle w:val="TAL"/>
              <w:rPr>
                <w:sz w:val="16"/>
                <w:szCs w:val="16"/>
                <w:lang w:eastAsia="en-US"/>
              </w:rPr>
            </w:pPr>
            <w:r w:rsidRPr="0036258B">
              <w:rPr>
                <w:sz w:val="16"/>
                <w:szCs w:val="16"/>
                <w:lang w:eastAsia="en-US"/>
              </w:rPr>
              <w:t>GP-110022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0B8815" w14:textId="77777777" w:rsidR="00F1039A" w:rsidRPr="0036258B" w:rsidRDefault="00F1039A" w:rsidP="00911D8C">
            <w:pPr>
              <w:pStyle w:val="TAL"/>
              <w:rPr>
                <w:sz w:val="16"/>
                <w:szCs w:val="16"/>
                <w:lang w:eastAsia="en-US"/>
              </w:rPr>
            </w:pPr>
            <w:r w:rsidRPr="0036258B">
              <w:rPr>
                <w:sz w:val="16"/>
                <w:szCs w:val="16"/>
                <w:lang w:eastAsia="en-US"/>
              </w:rPr>
              <w:t>0152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7036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E4DCE9" w14:textId="77777777" w:rsidR="00F1039A" w:rsidRPr="0036258B" w:rsidRDefault="00F1039A" w:rsidP="00911D8C">
            <w:pPr>
              <w:pStyle w:val="TAL"/>
              <w:rPr>
                <w:sz w:val="16"/>
                <w:szCs w:val="16"/>
                <w:lang w:eastAsia="en-US"/>
              </w:rPr>
            </w:pPr>
            <w:r w:rsidRPr="0036258B">
              <w:rPr>
                <w:sz w:val="16"/>
                <w:szCs w:val="16"/>
                <w:lang w:eastAsia="en-US"/>
              </w:rPr>
              <w:t>CR 36.523-2-0152 New test cases 6.2.3.17 and 6.2.3.18 added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FBA8A8"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1F446"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FE8932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A905C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F85F9"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D383C4" w14:textId="77777777" w:rsidR="00F1039A" w:rsidRPr="0036258B" w:rsidRDefault="00F1039A" w:rsidP="00911D8C">
            <w:pPr>
              <w:pStyle w:val="TAL"/>
              <w:rPr>
                <w:sz w:val="16"/>
                <w:szCs w:val="16"/>
                <w:lang w:eastAsia="en-US"/>
              </w:rPr>
            </w:pPr>
            <w:r w:rsidRPr="0036258B">
              <w:rPr>
                <w:sz w:val="16"/>
                <w:szCs w:val="16"/>
                <w:lang w:eastAsia="en-US"/>
              </w:rPr>
              <w:t>GP-110045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72B5AB" w14:textId="77777777" w:rsidR="00F1039A" w:rsidRPr="0036258B" w:rsidRDefault="00F1039A" w:rsidP="00911D8C">
            <w:pPr>
              <w:pStyle w:val="TAL"/>
              <w:rPr>
                <w:sz w:val="16"/>
                <w:szCs w:val="16"/>
                <w:lang w:eastAsia="en-US"/>
              </w:rPr>
            </w:pPr>
            <w:r w:rsidRPr="0036258B">
              <w:rPr>
                <w:sz w:val="16"/>
                <w:szCs w:val="16"/>
                <w:lang w:eastAsia="en-US"/>
              </w:rPr>
              <w:t>0153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B035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F57676" w14:textId="77777777" w:rsidR="00F1039A" w:rsidRPr="0036258B" w:rsidRDefault="00F1039A" w:rsidP="00911D8C">
            <w:pPr>
              <w:pStyle w:val="TAL"/>
              <w:rPr>
                <w:sz w:val="16"/>
                <w:szCs w:val="16"/>
                <w:lang w:eastAsia="en-US"/>
              </w:rPr>
            </w:pPr>
            <w:r w:rsidRPr="0036258B">
              <w:rPr>
                <w:sz w:val="16"/>
                <w:szCs w:val="16"/>
                <w:lang w:eastAsia="en-US"/>
              </w:rPr>
              <w:t>CR 36.523-2-0153 Addition of new GELTE test case 6.2.3.29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CE68A9"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91BC1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CF6A4F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61E16A"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1536E"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BA9E71" w14:textId="77777777" w:rsidR="00F1039A" w:rsidRPr="0036258B" w:rsidRDefault="00F1039A" w:rsidP="00911D8C">
            <w:pPr>
              <w:pStyle w:val="TAL"/>
              <w:rPr>
                <w:sz w:val="16"/>
                <w:szCs w:val="16"/>
                <w:lang w:eastAsia="en-US"/>
              </w:rPr>
            </w:pPr>
            <w:r w:rsidRPr="0036258B">
              <w:rPr>
                <w:sz w:val="16"/>
                <w:szCs w:val="16"/>
                <w:lang w:eastAsia="en-US"/>
              </w:rPr>
              <w:t>GP-110096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5D3C15" w14:textId="77777777" w:rsidR="00F1039A" w:rsidRPr="0036258B" w:rsidRDefault="00F1039A" w:rsidP="00911D8C">
            <w:pPr>
              <w:pStyle w:val="TAL"/>
              <w:rPr>
                <w:sz w:val="16"/>
                <w:szCs w:val="16"/>
                <w:lang w:eastAsia="en-US"/>
              </w:rPr>
            </w:pPr>
            <w:r w:rsidRPr="0036258B">
              <w:rPr>
                <w:sz w:val="16"/>
                <w:szCs w:val="16"/>
                <w:lang w:eastAsia="en-US"/>
              </w:rPr>
              <w:t>0155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D69B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245E85" w14:textId="77777777" w:rsidR="00F1039A" w:rsidRPr="0036258B" w:rsidRDefault="00F1039A" w:rsidP="00911D8C">
            <w:pPr>
              <w:pStyle w:val="TAL"/>
              <w:rPr>
                <w:sz w:val="16"/>
                <w:szCs w:val="16"/>
                <w:lang w:eastAsia="en-US"/>
              </w:rPr>
            </w:pPr>
            <w:r w:rsidRPr="0036258B">
              <w:rPr>
                <w:sz w:val="16"/>
                <w:szCs w:val="16"/>
                <w:lang w:eastAsia="en-US"/>
              </w:rPr>
              <w:t>CR 36.523-2-0155 New test cases 6.2.1.6, 6.2.3.16, 6.2.3.17, 6.2.3.24, 6.2.3.26 added in Part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4AD3A1"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A5B3FC"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1886C4D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243A9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E904BB" w14:textId="77777777" w:rsidR="00F1039A" w:rsidRPr="0036258B" w:rsidRDefault="00F1039A" w:rsidP="00911D8C">
            <w:pPr>
              <w:pStyle w:val="TAL"/>
              <w:rPr>
                <w:sz w:val="16"/>
                <w:szCs w:val="16"/>
                <w:lang w:eastAsia="en-US"/>
              </w:rPr>
            </w:pPr>
            <w:r w:rsidRPr="0036258B">
              <w:rPr>
                <w:sz w:val="16"/>
                <w:szCs w:val="16"/>
                <w:lang w:eastAsia="en-US"/>
              </w:rPr>
              <w:t>GERAN#49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674B28" w14:textId="77777777" w:rsidR="00F1039A" w:rsidRPr="0036258B" w:rsidRDefault="00F1039A" w:rsidP="00911D8C">
            <w:pPr>
              <w:pStyle w:val="TAL"/>
              <w:rPr>
                <w:sz w:val="16"/>
                <w:szCs w:val="16"/>
                <w:lang w:eastAsia="en-US"/>
              </w:rPr>
            </w:pPr>
            <w:r w:rsidRPr="0036258B">
              <w:rPr>
                <w:sz w:val="16"/>
                <w:szCs w:val="16"/>
                <w:lang w:eastAsia="en-US"/>
              </w:rPr>
              <w:t>GP-110431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CBB1379" w14:textId="77777777" w:rsidR="00F1039A" w:rsidRPr="0036258B" w:rsidRDefault="00F1039A" w:rsidP="00911D8C">
            <w:pPr>
              <w:pStyle w:val="TAL"/>
              <w:rPr>
                <w:sz w:val="16"/>
                <w:szCs w:val="16"/>
                <w:lang w:eastAsia="en-US"/>
              </w:rPr>
            </w:pPr>
            <w:r w:rsidRPr="0036258B">
              <w:rPr>
                <w:sz w:val="16"/>
                <w:szCs w:val="16"/>
                <w:lang w:eastAsia="en-US"/>
              </w:rPr>
              <w:t>0154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E6EFE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8E8727" w14:textId="77777777" w:rsidR="00F1039A" w:rsidRPr="0036258B" w:rsidRDefault="00F1039A" w:rsidP="00911D8C">
            <w:pPr>
              <w:pStyle w:val="TAL"/>
              <w:rPr>
                <w:sz w:val="16"/>
                <w:szCs w:val="16"/>
                <w:lang w:eastAsia="en-US"/>
              </w:rPr>
            </w:pPr>
            <w:r w:rsidRPr="0036258B">
              <w:rPr>
                <w:sz w:val="16"/>
                <w:szCs w:val="16"/>
                <w:lang w:eastAsia="en-US"/>
              </w:rPr>
              <w:t>CR 36.523-2-0154 Addition of new Test cases 8.4.4.1 and 8.4.4.2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E39DE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2DDD12"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ED197F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39787F"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04933"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94F1AF" w14:textId="77777777" w:rsidR="00F1039A" w:rsidRPr="0036258B" w:rsidRDefault="00F1039A" w:rsidP="00911D8C">
            <w:pPr>
              <w:pStyle w:val="TAL"/>
              <w:rPr>
                <w:sz w:val="16"/>
                <w:szCs w:val="16"/>
                <w:lang w:eastAsia="en-US"/>
              </w:rPr>
            </w:pPr>
            <w:r w:rsidRPr="0036258B">
              <w:rPr>
                <w:sz w:val="16"/>
                <w:szCs w:val="16"/>
                <w:lang w:eastAsia="en-US"/>
              </w:rPr>
              <w:t>R5-110188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2089D58" w14:textId="77777777" w:rsidR="00F1039A" w:rsidRPr="0036258B" w:rsidRDefault="00F1039A" w:rsidP="00911D8C">
            <w:pPr>
              <w:pStyle w:val="TAL"/>
              <w:rPr>
                <w:sz w:val="16"/>
                <w:szCs w:val="16"/>
                <w:lang w:eastAsia="en-US"/>
              </w:rPr>
            </w:pPr>
            <w:r w:rsidRPr="0036258B">
              <w:rPr>
                <w:sz w:val="16"/>
                <w:szCs w:val="16"/>
                <w:lang w:eastAsia="en-US"/>
              </w:rPr>
              <w:t>0180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88F97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D7CC96" w14:textId="77777777" w:rsidR="00F1039A" w:rsidRPr="0036258B" w:rsidRDefault="00F1039A" w:rsidP="00911D8C">
            <w:pPr>
              <w:pStyle w:val="TAL"/>
              <w:rPr>
                <w:sz w:val="16"/>
                <w:szCs w:val="16"/>
                <w:lang w:eastAsia="en-US"/>
              </w:rPr>
            </w:pPr>
            <w:r w:rsidRPr="0036258B">
              <w:rPr>
                <w:sz w:val="16"/>
                <w:szCs w:val="16"/>
                <w:lang w:eastAsia="en-US"/>
              </w:rPr>
              <w:t>GCF Priority 4 - Addition of test case selection expression for test case 6.1.1.3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D0555B"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676D1D"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0D6DAA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C00C44"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A35A4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CA4960" w14:textId="77777777" w:rsidR="00F1039A" w:rsidRPr="0036258B" w:rsidRDefault="00F1039A" w:rsidP="00911D8C">
            <w:pPr>
              <w:pStyle w:val="TAL"/>
              <w:rPr>
                <w:sz w:val="16"/>
                <w:szCs w:val="16"/>
                <w:lang w:eastAsia="en-US"/>
              </w:rPr>
            </w:pPr>
            <w:r w:rsidRPr="0036258B">
              <w:rPr>
                <w:sz w:val="16"/>
                <w:szCs w:val="16"/>
                <w:lang w:eastAsia="en-US"/>
              </w:rPr>
              <w:t>R5-110196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6DD917" w14:textId="77777777" w:rsidR="00F1039A" w:rsidRPr="0036258B" w:rsidRDefault="00F1039A" w:rsidP="00911D8C">
            <w:pPr>
              <w:pStyle w:val="TAL"/>
              <w:rPr>
                <w:sz w:val="16"/>
                <w:szCs w:val="16"/>
                <w:lang w:eastAsia="en-US"/>
              </w:rPr>
            </w:pPr>
            <w:r w:rsidRPr="0036258B">
              <w:rPr>
                <w:sz w:val="16"/>
                <w:szCs w:val="16"/>
                <w:lang w:eastAsia="en-US"/>
              </w:rPr>
              <w:t>0181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2E32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5FCE98" w14:textId="77777777" w:rsidR="00F1039A" w:rsidRPr="0036258B" w:rsidRDefault="00F1039A" w:rsidP="00911D8C">
            <w:pPr>
              <w:pStyle w:val="TAL"/>
              <w:rPr>
                <w:sz w:val="16"/>
                <w:szCs w:val="16"/>
                <w:lang w:eastAsia="en-US"/>
              </w:rPr>
            </w:pPr>
            <w:r w:rsidRPr="0036258B">
              <w:rPr>
                <w:sz w:val="16"/>
                <w:szCs w:val="16"/>
                <w:lang w:eastAsia="en-US"/>
              </w:rPr>
              <w:t>GCF Priority 3 - Correction to EMM test case 9.3.1.15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857B2E"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D36502"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345BEE6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E820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FD03E"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28491E5" w14:textId="77777777" w:rsidR="00F1039A" w:rsidRPr="0036258B" w:rsidRDefault="00F1039A" w:rsidP="00911D8C">
            <w:pPr>
              <w:pStyle w:val="TAL"/>
              <w:rPr>
                <w:sz w:val="16"/>
                <w:szCs w:val="16"/>
                <w:lang w:eastAsia="en-US"/>
              </w:rPr>
            </w:pPr>
            <w:r w:rsidRPr="0036258B">
              <w:rPr>
                <w:sz w:val="16"/>
                <w:szCs w:val="16"/>
                <w:lang w:eastAsia="en-US"/>
              </w:rPr>
              <w:t>R5-110213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DDE0F2" w14:textId="77777777" w:rsidR="00F1039A" w:rsidRPr="0036258B" w:rsidRDefault="00F1039A" w:rsidP="00911D8C">
            <w:pPr>
              <w:pStyle w:val="TAL"/>
              <w:rPr>
                <w:sz w:val="16"/>
                <w:szCs w:val="16"/>
                <w:lang w:eastAsia="en-US"/>
              </w:rPr>
            </w:pPr>
            <w:r w:rsidRPr="0036258B">
              <w:rPr>
                <w:sz w:val="16"/>
                <w:szCs w:val="16"/>
                <w:lang w:eastAsia="en-US"/>
              </w:rPr>
              <w:t>0182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0B8D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344C25" w14:textId="77777777" w:rsidR="00F1039A" w:rsidRPr="0036258B" w:rsidRDefault="00F1039A" w:rsidP="00911D8C">
            <w:pPr>
              <w:pStyle w:val="TAL"/>
              <w:rPr>
                <w:sz w:val="16"/>
                <w:szCs w:val="16"/>
                <w:lang w:eastAsia="en-US"/>
              </w:rPr>
            </w:pPr>
            <w:r w:rsidRPr="0036258B">
              <w:rPr>
                <w:sz w:val="16"/>
                <w:szCs w:val="16"/>
                <w:lang w:eastAsia="en-US"/>
              </w:rPr>
              <w:t>GCF Priority 2 Correction of applicability statement for Non-supported FGI 16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9FBE2"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210224"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3F794D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D6B326"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A393B1"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65D3CE" w14:textId="77777777" w:rsidR="00F1039A" w:rsidRPr="0036258B" w:rsidRDefault="00F1039A" w:rsidP="00911D8C">
            <w:pPr>
              <w:pStyle w:val="TAL"/>
              <w:rPr>
                <w:sz w:val="16"/>
                <w:szCs w:val="16"/>
                <w:lang w:eastAsia="en-US"/>
              </w:rPr>
            </w:pPr>
            <w:r w:rsidRPr="0036258B">
              <w:rPr>
                <w:sz w:val="16"/>
                <w:szCs w:val="16"/>
                <w:lang w:eastAsia="en-US"/>
              </w:rPr>
              <w:t>R5-110214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7B4BE4" w14:textId="77777777" w:rsidR="00F1039A" w:rsidRPr="0036258B" w:rsidRDefault="00F1039A" w:rsidP="00911D8C">
            <w:pPr>
              <w:pStyle w:val="TAL"/>
              <w:rPr>
                <w:sz w:val="16"/>
                <w:szCs w:val="16"/>
                <w:lang w:eastAsia="en-US"/>
              </w:rPr>
            </w:pPr>
            <w:r w:rsidRPr="0036258B">
              <w:rPr>
                <w:sz w:val="16"/>
                <w:szCs w:val="16"/>
                <w:lang w:eastAsia="en-US"/>
              </w:rPr>
              <w:t>0183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1B63A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CB3192"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6.2.3.32 for Inter-RAT cell reselection / From E-UTRA RRC_IDLE to UTRA_Idle, Snonintrasearch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98C74"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CDEC86"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C57E18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16C75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B15FA"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B6CD8C" w14:textId="77777777" w:rsidR="00F1039A" w:rsidRPr="0036258B" w:rsidRDefault="00F1039A" w:rsidP="00911D8C">
            <w:pPr>
              <w:pStyle w:val="TAL"/>
              <w:rPr>
                <w:sz w:val="16"/>
                <w:szCs w:val="16"/>
                <w:lang w:eastAsia="en-US"/>
              </w:rPr>
            </w:pPr>
            <w:r w:rsidRPr="0036258B">
              <w:rPr>
                <w:sz w:val="16"/>
                <w:szCs w:val="16"/>
                <w:lang w:eastAsia="en-US"/>
              </w:rPr>
              <w:t>R5-110339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F83066" w14:textId="77777777" w:rsidR="00F1039A" w:rsidRPr="0036258B" w:rsidRDefault="00F1039A" w:rsidP="00911D8C">
            <w:pPr>
              <w:pStyle w:val="TAL"/>
              <w:rPr>
                <w:sz w:val="16"/>
                <w:szCs w:val="16"/>
                <w:lang w:eastAsia="en-US"/>
              </w:rPr>
            </w:pPr>
            <w:r w:rsidRPr="0036258B">
              <w:rPr>
                <w:sz w:val="16"/>
                <w:szCs w:val="16"/>
                <w:lang w:eastAsia="en-US"/>
              </w:rPr>
              <w:t>0184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65B04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27FA3E"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test case on manual CSG ID selection across PLMNs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B7F8C2"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CF1B51"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4C9DF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7479A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6B9B5D"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0341242" w14:textId="77777777" w:rsidR="00F1039A" w:rsidRPr="0036258B" w:rsidRDefault="00F1039A" w:rsidP="00911D8C">
            <w:pPr>
              <w:pStyle w:val="TAL"/>
              <w:rPr>
                <w:sz w:val="16"/>
                <w:szCs w:val="16"/>
                <w:lang w:eastAsia="en-US"/>
              </w:rPr>
            </w:pPr>
            <w:r w:rsidRPr="0036258B">
              <w:rPr>
                <w:sz w:val="16"/>
                <w:szCs w:val="16"/>
                <w:lang w:eastAsia="en-US"/>
              </w:rPr>
              <w:t>R5-110340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AD45CB" w14:textId="77777777" w:rsidR="00F1039A" w:rsidRPr="0036258B" w:rsidRDefault="00F1039A" w:rsidP="00911D8C">
            <w:pPr>
              <w:pStyle w:val="TAL"/>
              <w:rPr>
                <w:sz w:val="16"/>
                <w:szCs w:val="16"/>
                <w:lang w:eastAsia="en-US"/>
              </w:rPr>
            </w:pPr>
            <w:r w:rsidRPr="0036258B">
              <w:rPr>
                <w:sz w:val="16"/>
                <w:szCs w:val="16"/>
                <w:lang w:eastAsia="en-US"/>
              </w:rPr>
              <w:t>0185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5B521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6911ED" w14:textId="77777777" w:rsidR="00F1039A" w:rsidRPr="0036258B" w:rsidRDefault="00F1039A" w:rsidP="00911D8C">
            <w:pPr>
              <w:pStyle w:val="TAL"/>
              <w:rPr>
                <w:sz w:val="16"/>
                <w:szCs w:val="16"/>
                <w:lang w:eastAsia="en-US"/>
              </w:rPr>
            </w:pPr>
            <w:r w:rsidRPr="0036258B">
              <w:rPr>
                <w:sz w:val="16"/>
                <w:szCs w:val="16"/>
                <w:lang w:eastAsia="en-US"/>
              </w:rPr>
              <w:t>Addition of applicability for new idle mode test case on inter-freq cell reselection to hybrid cell based on CSG autonomous search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E17536"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5A505D"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8C3C52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7D977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2953A1"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7A0A52" w14:textId="77777777" w:rsidR="00F1039A" w:rsidRPr="0036258B" w:rsidRDefault="00F1039A" w:rsidP="00911D8C">
            <w:pPr>
              <w:pStyle w:val="TAL"/>
              <w:rPr>
                <w:sz w:val="16"/>
                <w:szCs w:val="16"/>
                <w:lang w:eastAsia="en-US"/>
              </w:rPr>
            </w:pPr>
            <w:r w:rsidRPr="0036258B">
              <w:rPr>
                <w:sz w:val="16"/>
                <w:szCs w:val="16"/>
                <w:lang w:eastAsia="en-US"/>
              </w:rPr>
              <w:t>R5-110236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EAECE5" w14:textId="77777777" w:rsidR="00F1039A" w:rsidRPr="0036258B" w:rsidRDefault="00F1039A" w:rsidP="00911D8C">
            <w:pPr>
              <w:pStyle w:val="TAL"/>
              <w:rPr>
                <w:sz w:val="16"/>
                <w:szCs w:val="16"/>
                <w:lang w:eastAsia="en-US"/>
              </w:rPr>
            </w:pPr>
            <w:r w:rsidRPr="0036258B">
              <w:rPr>
                <w:sz w:val="16"/>
                <w:szCs w:val="16"/>
                <w:lang w:eastAsia="en-US"/>
              </w:rPr>
              <w:t>0156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8EBF7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5433DD" w14:textId="77777777" w:rsidR="00F1039A" w:rsidRPr="0036258B" w:rsidRDefault="00F1039A" w:rsidP="00911D8C">
            <w:pPr>
              <w:pStyle w:val="TAL"/>
              <w:rPr>
                <w:sz w:val="16"/>
                <w:szCs w:val="16"/>
                <w:lang w:eastAsia="en-US"/>
              </w:rPr>
            </w:pPr>
            <w:r w:rsidRPr="0036258B">
              <w:rPr>
                <w:sz w:val="16"/>
                <w:szCs w:val="16"/>
                <w:lang w:eastAsia="en-US"/>
              </w:rPr>
              <w:t>Correction to applicability of tests conditions for RRC part 3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56740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AE537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2A64FC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70593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1B753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6C777A" w14:textId="77777777" w:rsidR="00F1039A" w:rsidRPr="0036258B" w:rsidRDefault="00F1039A" w:rsidP="00911D8C">
            <w:pPr>
              <w:pStyle w:val="TAL"/>
              <w:rPr>
                <w:sz w:val="16"/>
                <w:szCs w:val="16"/>
                <w:lang w:eastAsia="en-US"/>
              </w:rPr>
            </w:pPr>
            <w:r w:rsidRPr="0036258B">
              <w:rPr>
                <w:sz w:val="16"/>
                <w:szCs w:val="16"/>
                <w:lang w:eastAsia="en-US"/>
              </w:rPr>
              <w:t>R5-110238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305B83" w14:textId="77777777" w:rsidR="00F1039A" w:rsidRPr="0036258B" w:rsidRDefault="00F1039A" w:rsidP="00911D8C">
            <w:pPr>
              <w:pStyle w:val="TAL"/>
              <w:rPr>
                <w:sz w:val="16"/>
                <w:szCs w:val="16"/>
                <w:lang w:eastAsia="en-US"/>
              </w:rPr>
            </w:pPr>
            <w:r w:rsidRPr="0036258B">
              <w:rPr>
                <w:sz w:val="16"/>
                <w:szCs w:val="16"/>
                <w:lang w:eastAsia="en-US"/>
              </w:rPr>
              <w:t>0157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3382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1EDD78" w14:textId="77777777" w:rsidR="00F1039A" w:rsidRPr="0036258B" w:rsidRDefault="00F1039A" w:rsidP="00911D8C">
            <w:pPr>
              <w:pStyle w:val="TAL"/>
              <w:rPr>
                <w:sz w:val="16"/>
                <w:szCs w:val="16"/>
                <w:lang w:eastAsia="en-US"/>
              </w:rPr>
            </w:pPr>
            <w:r w:rsidRPr="0036258B">
              <w:rPr>
                <w:sz w:val="16"/>
                <w:szCs w:val="16"/>
                <w:lang w:eastAsia="en-US"/>
              </w:rPr>
              <w:t>Correction to applicability of tests conditions for inter-RAT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2330F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195A35"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DD01DD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4EC1A1"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73CF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99C258" w14:textId="77777777" w:rsidR="00F1039A" w:rsidRPr="0036258B" w:rsidRDefault="00F1039A" w:rsidP="00911D8C">
            <w:pPr>
              <w:pStyle w:val="TAL"/>
              <w:rPr>
                <w:sz w:val="16"/>
                <w:szCs w:val="16"/>
                <w:lang w:eastAsia="en-US"/>
              </w:rPr>
            </w:pPr>
            <w:r w:rsidRPr="0036258B">
              <w:rPr>
                <w:sz w:val="16"/>
                <w:szCs w:val="16"/>
                <w:lang w:eastAsia="en-US"/>
              </w:rPr>
              <w:t>R5-110314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C166E2" w14:textId="77777777" w:rsidR="00F1039A" w:rsidRPr="0036258B" w:rsidRDefault="00F1039A" w:rsidP="00911D8C">
            <w:pPr>
              <w:pStyle w:val="TAL"/>
              <w:rPr>
                <w:sz w:val="16"/>
                <w:szCs w:val="16"/>
                <w:lang w:eastAsia="en-US"/>
              </w:rPr>
            </w:pPr>
            <w:r w:rsidRPr="0036258B">
              <w:rPr>
                <w:sz w:val="16"/>
                <w:szCs w:val="16"/>
                <w:lang w:eastAsia="en-US"/>
              </w:rPr>
              <w:t>0158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94DF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5A339B" w14:textId="77777777" w:rsidR="00F1039A" w:rsidRPr="0036258B" w:rsidRDefault="00F1039A" w:rsidP="00911D8C">
            <w:pPr>
              <w:pStyle w:val="TAL"/>
              <w:rPr>
                <w:sz w:val="16"/>
                <w:szCs w:val="16"/>
                <w:lang w:eastAsia="en-US"/>
              </w:rPr>
            </w:pPr>
            <w:r w:rsidRPr="0036258B">
              <w:rPr>
                <w:sz w:val="16"/>
                <w:szCs w:val="16"/>
                <w:lang w:eastAsia="en-US"/>
              </w:rPr>
              <w:t>GCF Priority 4 - Correction to 8.2.4.10 test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7A985F"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347744"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1467DA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153BB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08BF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2623D9" w14:textId="77777777" w:rsidR="00F1039A" w:rsidRPr="0036258B" w:rsidRDefault="00F1039A" w:rsidP="00911D8C">
            <w:pPr>
              <w:pStyle w:val="TAL"/>
              <w:rPr>
                <w:sz w:val="16"/>
                <w:szCs w:val="16"/>
                <w:lang w:eastAsia="en-US"/>
              </w:rPr>
            </w:pPr>
            <w:r w:rsidRPr="0036258B">
              <w:rPr>
                <w:sz w:val="16"/>
                <w:szCs w:val="16"/>
                <w:lang w:eastAsia="en-US"/>
              </w:rPr>
              <w:t>R5-110315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3A209C" w14:textId="77777777" w:rsidR="00F1039A" w:rsidRPr="0036258B" w:rsidRDefault="00F1039A" w:rsidP="00911D8C">
            <w:pPr>
              <w:pStyle w:val="TAL"/>
              <w:rPr>
                <w:sz w:val="16"/>
                <w:szCs w:val="16"/>
                <w:lang w:eastAsia="en-US"/>
              </w:rPr>
            </w:pPr>
            <w:r w:rsidRPr="0036258B">
              <w:rPr>
                <w:sz w:val="16"/>
                <w:szCs w:val="16"/>
                <w:lang w:eastAsia="en-US"/>
              </w:rPr>
              <w:t>0159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01E6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EBF0F6"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condition for test case 13.1.4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87C59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307FE"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16ACE04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F5C78"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9B112E"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EEEFC9" w14:textId="77777777" w:rsidR="00F1039A" w:rsidRPr="0036258B" w:rsidRDefault="00F1039A" w:rsidP="00911D8C">
            <w:pPr>
              <w:pStyle w:val="TAL"/>
              <w:rPr>
                <w:sz w:val="16"/>
                <w:szCs w:val="16"/>
                <w:lang w:eastAsia="en-US"/>
              </w:rPr>
            </w:pPr>
            <w:r w:rsidRPr="0036258B">
              <w:rPr>
                <w:sz w:val="16"/>
                <w:szCs w:val="16"/>
                <w:lang w:eastAsia="en-US"/>
              </w:rPr>
              <w:t>R5-110343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71BA8C" w14:textId="77777777" w:rsidR="00F1039A" w:rsidRPr="0036258B" w:rsidRDefault="00F1039A" w:rsidP="00911D8C">
            <w:pPr>
              <w:pStyle w:val="TAL"/>
              <w:rPr>
                <w:sz w:val="16"/>
                <w:szCs w:val="16"/>
                <w:lang w:eastAsia="en-US"/>
              </w:rPr>
            </w:pPr>
            <w:r w:rsidRPr="0036258B">
              <w:rPr>
                <w:sz w:val="16"/>
                <w:szCs w:val="16"/>
                <w:lang w:eastAsia="en-US"/>
              </w:rPr>
              <w:t>0160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0E867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497BDD"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Service request for mobile originating 1xCS fallback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21B81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9EEB12"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97A32C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254D0E"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09C138"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463E7E" w14:textId="77777777" w:rsidR="00F1039A" w:rsidRPr="0036258B" w:rsidRDefault="00F1039A" w:rsidP="00911D8C">
            <w:pPr>
              <w:pStyle w:val="TAL"/>
              <w:rPr>
                <w:sz w:val="16"/>
                <w:szCs w:val="16"/>
                <w:lang w:eastAsia="en-US"/>
              </w:rPr>
            </w:pPr>
            <w:r w:rsidRPr="0036258B">
              <w:rPr>
                <w:sz w:val="16"/>
                <w:szCs w:val="16"/>
                <w:lang w:eastAsia="en-US"/>
              </w:rPr>
              <w:t>R5-110344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D808C8" w14:textId="77777777" w:rsidR="00F1039A" w:rsidRPr="0036258B" w:rsidRDefault="00F1039A" w:rsidP="00911D8C">
            <w:pPr>
              <w:pStyle w:val="TAL"/>
              <w:rPr>
                <w:sz w:val="16"/>
                <w:szCs w:val="16"/>
                <w:lang w:eastAsia="en-US"/>
              </w:rPr>
            </w:pPr>
            <w:r w:rsidRPr="0036258B">
              <w:rPr>
                <w:sz w:val="16"/>
                <w:szCs w:val="16"/>
                <w:lang w:eastAsia="en-US"/>
              </w:rPr>
              <w:t>0161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D5A7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933C13"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emergency call in non-allowed CSG 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7489DF"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D9ED88"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17019D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F9E05E"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21503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0F0E32" w14:textId="77777777" w:rsidR="00F1039A" w:rsidRPr="0036258B" w:rsidRDefault="00F1039A" w:rsidP="00911D8C">
            <w:pPr>
              <w:pStyle w:val="TAL"/>
              <w:rPr>
                <w:sz w:val="16"/>
                <w:szCs w:val="16"/>
                <w:lang w:eastAsia="en-US"/>
              </w:rPr>
            </w:pPr>
            <w:r w:rsidRPr="0036258B">
              <w:rPr>
                <w:sz w:val="16"/>
                <w:szCs w:val="16"/>
                <w:lang w:eastAsia="en-US"/>
              </w:rPr>
              <w:t>R5-110409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A06143" w14:textId="77777777" w:rsidR="00F1039A" w:rsidRPr="0036258B" w:rsidRDefault="00F1039A" w:rsidP="00911D8C">
            <w:pPr>
              <w:pStyle w:val="TAL"/>
              <w:rPr>
                <w:sz w:val="16"/>
                <w:szCs w:val="16"/>
                <w:lang w:eastAsia="en-US"/>
              </w:rPr>
            </w:pPr>
            <w:r w:rsidRPr="0036258B">
              <w:rPr>
                <w:sz w:val="16"/>
                <w:szCs w:val="16"/>
                <w:lang w:eastAsia="en-US"/>
              </w:rPr>
              <w:t>0162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C044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FE573F" w14:textId="77777777" w:rsidR="00F1039A" w:rsidRPr="0036258B" w:rsidRDefault="00F1039A" w:rsidP="00911D8C">
            <w:pPr>
              <w:pStyle w:val="TAL"/>
              <w:rPr>
                <w:sz w:val="16"/>
                <w:szCs w:val="16"/>
                <w:lang w:eastAsia="en-US"/>
              </w:rPr>
            </w:pPr>
            <w:r w:rsidRPr="0036258B">
              <w:rPr>
                <w:sz w:val="16"/>
                <w:szCs w:val="16"/>
                <w:lang w:eastAsia="en-US"/>
              </w:rPr>
              <w:t>Applicability condition for new test case 11.2.1 for CT1 aspects of emergency calls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65E727"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617FC9"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4D12D5E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9BFC16"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22AD9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693CE2" w14:textId="77777777" w:rsidR="00F1039A" w:rsidRPr="0036258B" w:rsidRDefault="00F1039A" w:rsidP="00911D8C">
            <w:pPr>
              <w:pStyle w:val="TAL"/>
              <w:rPr>
                <w:sz w:val="16"/>
                <w:szCs w:val="16"/>
                <w:lang w:eastAsia="en-US"/>
              </w:rPr>
            </w:pPr>
            <w:r w:rsidRPr="0036258B">
              <w:rPr>
                <w:sz w:val="16"/>
                <w:szCs w:val="16"/>
                <w:lang w:eastAsia="en-US"/>
              </w:rPr>
              <w:t>R5-110461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51A68F" w14:textId="77777777" w:rsidR="00F1039A" w:rsidRPr="0036258B" w:rsidRDefault="00F1039A" w:rsidP="00911D8C">
            <w:pPr>
              <w:pStyle w:val="TAL"/>
              <w:rPr>
                <w:sz w:val="16"/>
                <w:szCs w:val="16"/>
                <w:lang w:eastAsia="en-US"/>
              </w:rPr>
            </w:pPr>
            <w:r w:rsidRPr="0036258B">
              <w:rPr>
                <w:sz w:val="16"/>
                <w:szCs w:val="16"/>
                <w:lang w:eastAsia="en-US"/>
              </w:rPr>
              <w:t>0163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6F8A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202B96" w14:textId="77777777" w:rsidR="00F1039A" w:rsidRPr="0036258B" w:rsidRDefault="00F1039A" w:rsidP="00911D8C">
            <w:pPr>
              <w:pStyle w:val="TAL"/>
              <w:rPr>
                <w:sz w:val="16"/>
                <w:szCs w:val="16"/>
                <w:lang w:eastAsia="en-US"/>
              </w:rPr>
            </w:pPr>
            <w:r w:rsidRPr="0036258B">
              <w:rPr>
                <w:sz w:val="16"/>
                <w:szCs w:val="16"/>
                <w:lang w:eastAsia="en-US"/>
              </w:rPr>
              <w:t>Correct condition for emergency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4D4FC"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BA9ED"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A21D23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A48223"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2171A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11CD97" w14:textId="77777777" w:rsidR="00F1039A" w:rsidRPr="0036258B" w:rsidRDefault="00F1039A" w:rsidP="00911D8C">
            <w:pPr>
              <w:pStyle w:val="TAL"/>
              <w:rPr>
                <w:sz w:val="16"/>
                <w:szCs w:val="16"/>
                <w:lang w:eastAsia="en-US"/>
              </w:rPr>
            </w:pPr>
            <w:r w:rsidRPr="0036258B">
              <w:rPr>
                <w:sz w:val="16"/>
                <w:szCs w:val="16"/>
                <w:lang w:eastAsia="en-US"/>
              </w:rPr>
              <w:t>R5-110474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08DCFD" w14:textId="77777777" w:rsidR="00F1039A" w:rsidRPr="0036258B" w:rsidRDefault="00F1039A" w:rsidP="00911D8C">
            <w:pPr>
              <w:pStyle w:val="TAL"/>
              <w:rPr>
                <w:sz w:val="16"/>
                <w:szCs w:val="16"/>
                <w:lang w:eastAsia="en-US"/>
              </w:rPr>
            </w:pPr>
            <w:r w:rsidRPr="0036258B">
              <w:rPr>
                <w:sz w:val="16"/>
                <w:szCs w:val="16"/>
                <w:lang w:eastAsia="en-US"/>
              </w:rPr>
              <w:t>0164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12CC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3CF8D7"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6.3.2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230096"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DA41FA"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790623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8B2D66"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598796"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B33DB1" w14:textId="77777777" w:rsidR="00F1039A" w:rsidRPr="0036258B" w:rsidRDefault="00F1039A" w:rsidP="00911D8C">
            <w:pPr>
              <w:pStyle w:val="TAL"/>
              <w:rPr>
                <w:sz w:val="16"/>
                <w:szCs w:val="16"/>
                <w:lang w:eastAsia="en-US"/>
              </w:rPr>
            </w:pPr>
            <w:r w:rsidRPr="0036258B">
              <w:rPr>
                <w:sz w:val="16"/>
                <w:szCs w:val="16"/>
                <w:lang w:eastAsia="en-US"/>
              </w:rPr>
              <w:t>R5-110476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526B9E" w14:textId="77777777" w:rsidR="00F1039A" w:rsidRPr="0036258B" w:rsidRDefault="00F1039A" w:rsidP="00911D8C">
            <w:pPr>
              <w:pStyle w:val="TAL"/>
              <w:rPr>
                <w:sz w:val="16"/>
                <w:szCs w:val="16"/>
                <w:lang w:eastAsia="en-US"/>
              </w:rPr>
            </w:pPr>
            <w:r w:rsidRPr="0036258B">
              <w:rPr>
                <w:sz w:val="16"/>
                <w:szCs w:val="16"/>
                <w:lang w:eastAsia="en-US"/>
              </w:rPr>
              <w:t>0165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76EB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5ED538" w14:textId="77777777" w:rsidR="00F1039A" w:rsidRPr="0036258B" w:rsidRDefault="00F1039A" w:rsidP="00911D8C">
            <w:pPr>
              <w:pStyle w:val="TAL"/>
              <w:rPr>
                <w:sz w:val="16"/>
                <w:szCs w:val="16"/>
                <w:lang w:eastAsia="en-US"/>
              </w:rPr>
            </w:pPr>
            <w:r w:rsidRPr="0036258B">
              <w:rPr>
                <w:sz w:val="16"/>
                <w:szCs w:val="16"/>
                <w:lang w:eastAsia="en-US"/>
              </w:rPr>
              <w:t>GCF Priority 4: Applicability for New TC 13.1.9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6996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D849B3"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EF6ACB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13EFE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765A8"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33B7B9" w14:textId="77777777" w:rsidR="00F1039A" w:rsidRPr="0036258B" w:rsidRDefault="00F1039A" w:rsidP="00911D8C">
            <w:pPr>
              <w:pStyle w:val="TAL"/>
              <w:rPr>
                <w:sz w:val="16"/>
                <w:szCs w:val="16"/>
                <w:lang w:eastAsia="en-US"/>
              </w:rPr>
            </w:pPr>
            <w:r w:rsidRPr="0036258B">
              <w:rPr>
                <w:sz w:val="16"/>
                <w:szCs w:val="16"/>
                <w:lang w:eastAsia="en-US"/>
              </w:rPr>
              <w:t>R5-110480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1BF7F2" w14:textId="77777777" w:rsidR="00F1039A" w:rsidRPr="0036258B" w:rsidRDefault="00F1039A" w:rsidP="00911D8C">
            <w:pPr>
              <w:pStyle w:val="TAL"/>
              <w:rPr>
                <w:sz w:val="16"/>
                <w:szCs w:val="16"/>
                <w:lang w:eastAsia="en-US"/>
              </w:rPr>
            </w:pPr>
            <w:r w:rsidRPr="0036258B">
              <w:rPr>
                <w:sz w:val="16"/>
                <w:szCs w:val="16"/>
                <w:lang w:eastAsia="en-US"/>
              </w:rPr>
              <w:t>0166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03BA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0A6A8D" w14:textId="77777777" w:rsidR="00F1039A" w:rsidRPr="0036258B" w:rsidRDefault="00F1039A" w:rsidP="00911D8C">
            <w:pPr>
              <w:pStyle w:val="TAL"/>
              <w:rPr>
                <w:sz w:val="16"/>
                <w:szCs w:val="16"/>
                <w:lang w:eastAsia="en-US"/>
              </w:rPr>
            </w:pPr>
            <w:r w:rsidRPr="0036258B">
              <w:rPr>
                <w:sz w:val="16"/>
                <w:szCs w:val="16"/>
                <w:lang w:eastAsia="en-US"/>
              </w:rPr>
              <w:t>Applicability for New IMS Emergency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67605"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0A6CA5"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459D16C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CB9D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82C43B"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AEAB5A" w14:textId="77777777" w:rsidR="00F1039A" w:rsidRPr="0036258B" w:rsidRDefault="00F1039A" w:rsidP="00911D8C">
            <w:pPr>
              <w:pStyle w:val="TAL"/>
              <w:rPr>
                <w:sz w:val="16"/>
                <w:szCs w:val="16"/>
                <w:lang w:eastAsia="en-US"/>
              </w:rPr>
            </w:pPr>
            <w:r w:rsidRPr="0036258B">
              <w:rPr>
                <w:sz w:val="16"/>
                <w:szCs w:val="16"/>
                <w:lang w:eastAsia="en-US"/>
              </w:rPr>
              <w:t>R5-110537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F08412" w14:textId="77777777" w:rsidR="00F1039A" w:rsidRPr="0036258B" w:rsidRDefault="00F1039A" w:rsidP="00911D8C">
            <w:pPr>
              <w:pStyle w:val="TAL"/>
              <w:rPr>
                <w:sz w:val="16"/>
                <w:szCs w:val="16"/>
                <w:lang w:eastAsia="en-US"/>
              </w:rPr>
            </w:pPr>
            <w:r w:rsidRPr="0036258B">
              <w:rPr>
                <w:sz w:val="16"/>
                <w:szCs w:val="16"/>
                <w:lang w:eastAsia="en-US"/>
              </w:rPr>
              <w:t>0167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0798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6CB186" w14:textId="77777777" w:rsidR="00F1039A" w:rsidRPr="0036258B" w:rsidRDefault="00F1039A" w:rsidP="00911D8C">
            <w:pPr>
              <w:pStyle w:val="TAL"/>
              <w:rPr>
                <w:sz w:val="16"/>
                <w:szCs w:val="16"/>
                <w:lang w:eastAsia="en-US"/>
              </w:rPr>
            </w:pPr>
            <w:r w:rsidRPr="0036258B">
              <w:rPr>
                <w:sz w:val="16"/>
                <w:szCs w:val="16"/>
                <w:lang w:eastAsia="en-US"/>
              </w:rPr>
              <w:t>Adding new operating bands 42 and 43 (3500MHz)</w:t>
            </w:r>
          </w:p>
          <w:p w14:paraId="20E3530C" w14:textId="77777777" w:rsidR="00F1039A" w:rsidRPr="0036258B" w:rsidRDefault="00F1039A" w:rsidP="00911D8C">
            <w:pPr>
              <w:pStyle w:val="TAL"/>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F5C674"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CB3AD7"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5988E0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7EE359"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4A320"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52DBA4" w14:textId="77777777" w:rsidR="00F1039A" w:rsidRPr="0036258B" w:rsidRDefault="00F1039A" w:rsidP="00911D8C">
            <w:pPr>
              <w:pStyle w:val="TAL"/>
              <w:rPr>
                <w:sz w:val="16"/>
                <w:szCs w:val="16"/>
                <w:lang w:eastAsia="en-US"/>
              </w:rPr>
            </w:pPr>
            <w:r w:rsidRPr="0036258B">
              <w:rPr>
                <w:sz w:val="16"/>
                <w:szCs w:val="16"/>
                <w:lang w:eastAsia="en-US"/>
              </w:rPr>
              <w:t>R5-110568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7C0F453" w14:textId="77777777" w:rsidR="00F1039A" w:rsidRPr="0036258B" w:rsidRDefault="00F1039A" w:rsidP="00911D8C">
            <w:pPr>
              <w:pStyle w:val="TAL"/>
              <w:rPr>
                <w:sz w:val="16"/>
                <w:szCs w:val="16"/>
                <w:lang w:eastAsia="en-US"/>
              </w:rPr>
            </w:pPr>
            <w:r w:rsidRPr="0036258B">
              <w:rPr>
                <w:sz w:val="16"/>
                <w:szCs w:val="16"/>
                <w:lang w:eastAsia="en-US"/>
              </w:rPr>
              <w:t>0168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69F4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D60FB3" w14:textId="77777777" w:rsidR="00F1039A" w:rsidRPr="0036258B" w:rsidRDefault="00F1039A" w:rsidP="00911D8C">
            <w:pPr>
              <w:pStyle w:val="TAL"/>
              <w:rPr>
                <w:sz w:val="16"/>
                <w:szCs w:val="16"/>
                <w:lang w:eastAsia="en-US"/>
              </w:rPr>
            </w:pPr>
            <w:r w:rsidRPr="0036258B">
              <w:rPr>
                <w:sz w:val="16"/>
                <w:szCs w:val="16"/>
                <w:lang w:eastAsia="en-US"/>
              </w:rPr>
              <w:t>Corrections of idle mode test case titles in applicability table</w:t>
            </w:r>
          </w:p>
          <w:p w14:paraId="2E24EBCB" w14:textId="77777777" w:rsidR="00F1039A" w:rsidRPr="0036258B" w:rsidRDefault="00F1039A" w:rsidP="00911D8C">
            <w:pPr>
              <w:pStyle w:val="TAL"/>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769333"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F9FE2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58236D9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8CF37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65D98D"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57D9A7" w14:textId="77777777" w:rsidR="00F1039A" w:rsidRPr="0036258B" w:rsidRDefault="00F1039A" w:rsidP="00911D8C">
            <w:pPr>
              <w:pStyle w:val="TAL"/>
              <w:rPr>
                <w:sz w:val="16"/>
                <w:szCs w:val="16"/>
                <w:lang w:eastAsia="en-US"/>
              </w:rPr>
            </w:pPr>
            <w:r w:rsidRPr="0036258B">
              <w:rPr>
                <w:sz w:val="16"/>
                <w:szCs w:val="16"/>
                <w:lang w:eastAsia="en-US"/>
              </w:rPr>
              <w:t>R5-110592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45B6EE" w14:textId="77777777" w:rsidR="00F1039A" w:rsidRPr="0036258B" w:rsidRDefault="00F1039A" w:rsidP="00911D8C">
            <w:pPr>
              <w:pStyle w:val="TAL"/>
              <w:rPr>
                <w:sz w:val="16"/>
                <w:szCs w:val="16"/>
                <w:lang w:eastAsia="en-US"/>
              </w:rPr>
            </w:pPr>
            <w:r w:rsidRPr="0036258B">
              <w:rPr>
                <w:sz w:val="16"/>
                <w:szCs w:val="16"/>
                <w:lang w:eastAsia="en-US"/>
              </w:rPr>
              <w:t>0169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87AB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C8E5DF" w14:textId="77777777" w:rsidR="00F1039A" w:rsidRPr="0036258B" w:rsidRDefault="00F1039A" w:rsidP="00911D8C">
            <w:pPr>
              <w:pStyle w:val="TAL"/>
              <w:rPr>
                <w:sz w:val="16"/>
                <w:szCs w:val="16"/>
                <w:lang w:eastAsia="en-US"/>
              </w:rPr>
            </w:pPr>
            <w:r w:rsidRPr="0036258B">
              <w:rPr>
                <w:sz w:val="16"/>
                <w:szCs w:val="16"/>
                <w:lang w:eastAsia="en-US"/>
              </w:rPr>
              <w:t>GCF Priority X: Adding applicability for test case 9.2.1.2.1d Combined attach procedure / Success / EPS and CS Fallback not preferred/data centric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74AFE"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74C7D7"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BB48FB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FA4E0"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5049C"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1EA956" w14:textId="77777777" w:rsidR="00F1039A" w:rsidRPr="0036258B" w:rsidRDefault="00F1039A" w:rsidP="00911D8C">
            <w:pPr>
              <w:pStyle w:val="TAL"/>
              <w:rPr>
                <w:sz w:val="16"/>
                <w:szCs w:val="16"/>
                <w:lang w:eastAsia="en-US"/>
              </w:rPr>
            </w:pPr>
            <w:r w:rsidRPr="0036258B">
              <w:rPr>
                <w:sz w:val="16"/>
                <w:szCs w:val="16"/>
                <w:lang w:eastAsia="en-US"/>
              </w:rPr>
              <w:t>R5-110598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53522F" w14:textId="77777777" w:rsidR="00F1039A" w:rsidRPr="0036258B" w:rsidRDefault="00F1039A" w:rsidP="00911D8C">
            <w:pPr>
              <w:pStyle w:val="TAL"/>
              <w:rPr>
                <w:sz w:val="16"/>
                <w:szCs w:val="16"/>
                <w:lang w:eastAsia="en-US"/>
              </w:rPr>
            </w:pPr>
            <w:r w:rsidRPr="0036258B">
              <w:rPr>
                <w:sz w:val="16"/>
                <w:szCs w:val="16"/>
                <w:lang w:eastAsia="en-US"/>
              </w:rPr>
              <w:t>0170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84BE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873E09"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EMM test case 9.1.5.1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63DA14"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B1FFF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31C63EB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FB9271"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DBCDD"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B32C86" w14:textId="77777777" w:rsidR="00F1039A" w:rsidRPr="0036258B" w:rsidRDefault="00F1039A" w:rsidP="00911D8C">
            <w:pPr>
              <w:pStyle w:val="TAL"/>
              <w:rPr>
                <w:sz w:val="16"/>
                <w:szCs w:val="16"/>
                <w:lang w:eastAsia="en-US"/>
              </w:rPr>
            </w:pPr>
            <w:r w:rsidRPr="0036258B">
              <w:rPr>
                <w:sz w:val="16"/>
                <w:szCs w:val="16"/>
                <w:lang w:eastAsia="en-US"/>
              </w:rPr>
              <w:t>R5-110720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BFDA08" w14:textId="77777777" w:rsidR="00F1039A" w:rsidRPr="0036258B" w:rsidRDefault="00F1039A" w:rsidP="00911D8C">
            <w:pPr>
              <w:pStyle w:val="TAL"/>
              <w:rPr>
                <w:sz w:val="16"/>
                <w:szCs w:val="16"/>
                <w:lang w:eastAsia="en-US"/>
              </w:rPr>
            </w:pPr>
            <w:r w:rsidRPr="0036258B">
              <w:rPr>
                <w:sz w:val="16"/>
                <w:szCs w:val="16"/>
                <w:lang w:eastAsia="en-US"/>
              </w:rPr>
              <w:t>0171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1C5E7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5FE05A" w14:textId="77777777" w:rsidR="00F1039A" w:rsidRPr="0036258B" w:rsidRDefault="00F1039A" w:rsidP="00911D8C">
            <w:pPr>
              <w:pStyle w:val="TAL"/>
              <w:rPr>
                <w:sz w:val="16"/>
                <w:szCs w:val="16"/>
                <w:lang w:eastAsia="en-US"/>
              </w:rPr>
            </w:pPr>
            <w:r w:rsidRPr="0036258B">
              <w:rPr>
                <w:sz w:val="16"/>
                <w:szCs w:val="16"/>
                <w:lang w:eastAsia="en-US"/>
              </w:rPr>
              <w:t>GCF Priority 1 - Addition of applicability for multiple PDN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2ECB97"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45331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CD5524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60DD41"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14DA3C"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04FE8C" w14:textId="77777777" w:rsidR="00F1039A" w:rsidRPr="0036258B" w:rsidRDefault="00F1039A" w:rsidP="00911D8C">
            <w:pPr>
              <w:pStyle w:val="TAL"/>
              <w:rPr>
                <w:sz w:val="16"/>
                <w:szCs w:val="16"/>
                <w:lang w:eastAsia="en-US"/>
              </w:rPr>
            </w:pPr>
            <w:r w:rsidRPr="0036258B">
              <w:rPr>
                <w:sz w:val="16"/>
                <w:szCs w:val="16"/>
                <w:lang w:eastAsia="en-US"/>
              </w:rPr>
              <w:t>R5-110761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A61707" w14:textId="77777777" w:rsidR="00F1039A" w:rsidRPr="0036258B" w:rsidRDefault="00F1039A" w:rsidP="00911D8C">
            <w:pPr>
              <w:pStyle w:val="TAL"/>
              <w:rPr>
                <w:sz w:val="16"/>
                <w:szCs w:val="16"/>
                <w:lang w:eastAsia="en-US"/>
              </w:rPr>
            </w:pPr>
            <w:r w:rsidRPr="0036258B">
              <w:rPr>
                <w:sz w:val="16"/>
                <w:szCs w:val="16"/>
                <w:lang w:eastAsia="en-US"/>
              </w:rPr>
              <w:t>0172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CE3D0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0865C6" w14:textId="77777777" w:rsidR="00F1039A" w:rsidRPr="0036258B" w:rsidRDefault="00F1039A" w:rsidP="00911D8C">
            <w:pPr>
              <w:pStyle w:val="TAL"/>
              <w:rPr>
                <w:sz w:val="16"/>
                <w:szCs w:val="16"/>
                <w:lang w:eastAsia="en-US"/>
              </w:rPr>
            </w:pPr>
            <w:r w:rsidRPr="0036258B">
              <w:rPr>
                <w:sz w:val="16"/>
                <w:szCs w:val="16"/>
                <w:lang w:eastAsia="en-US"/>
              </w:rPr>
              <w:t>GCF Priority 3 - Correction to selection expression for SPS scheduling and TTI bundling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353F29"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C4E6C1"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8CE60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C34C28"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4D81DB"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7B9AFC" w14:textId="77777777" w:rsidR="00F1039A" w:rsidRPr="0036258B" w:rsidRDefault="00F1039A" w:rsidP="00911D8C">
            <w:pPr>
              <w:pStyle w:val="TAL"/>
              <w:rPr>
                <w:sz w:val="16"/>
                <w:szCs w:val="16"/>
                <w:lang w:eastAsia="en-US"/>
              </w:rPr>
            </w:pPr>
            <w:r w:rsidRPr="0036258B">
              <w:rPr>
                <w:sz w:val="16"/>
                <w:szCs w:val="16"/>
                <w:lang w:eastAsia="en-US"/>
              </w:rPr>
              <w:t>R5-110762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F562A8" w14:textId="77777777" w:rsidR="00F1039A" w:rsidRPr="0036258B" w:rsidRDefault="00F1039A" w:rsidP="00911D8C">
            <w:pPr>
              <w:pStyle w:val="TAL"/>
              <w:rPr>
                <w:sz w:val="16"/>
                <w:szCs w:val="16"/>
                <w:lang w:eastAsia="en-US"/>
              </w:rPr>
            </w:pPr>
            <w:r w:rsidRPr="0036258B">
              <w:rPr>
                <w:sz w:val="16"/>
                <w:szCs w:val="16"/>
                <w:lang w:eastAsia="en-US"/>
              </w:rPr>
              <w:t>0173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D687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2647E1"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statement for new test case 6.2.2.x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A0577B"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48F43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21AC6B4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595CC7"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91A4F"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82FE47" w14:textId="77777777" w:rsidR="00F1039A" w:rsidRPr="0036258B" w:rsidRDefault="00F1039A" w:rsidP="00911D8C">
            <w:pPr>
              <w:pStyle w:val="TAL"/>
              <w:rPr>
                <w:sz w:val="16"/>
                <w:szCs w:val="16"/>
                <w:lang w:eastAsia="en-US"/>
              </w:rPr>
            </w:pPr>
            <w:r w:rsidRPr="0036258B">
              <w:rPr>
                <w:sz w:val="16"/>
                <w:szCs w:val="16"/>
                <w:lang w:eastAsia="en-US"/>
              </w:rPr>
              <w:t>R5-110763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619865" w14:textId="77777777" w:rsidR="00F1039A" w:rsidRPr="0036258B" w:rsidRDefault="00F1039A" w:rsidP="00911D8C">
            <w:pPr>
              <w:pStyle w:val="TAL"/>
              <w:rPr>
                <w:sz w:val="16"/>
                <w:szCs w:val="16"/>
                <w:lang w:eastAsia="en-US"/>
              </w:rPr>
            </w:pPr>
            <w:r w:rsidRPr="0036258B">
              <w:rPr>
                <w:sz w:val="16"/>
                <w:szCs w:val="16"/>
                <w:lang w:eastAsia="en-US"/>
              </w:rPr>
              <w:t>0174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205A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2F2D2A" w14:textId="77777777" w:rsidR="00F1039A" w:rsidRPr="0036258B" w:rsidRDefault="00F1039A" w:rsidP="00911D8C">
            <w:pPr>
              <w:pStyle w:val="TAL"/>
              <w:rPr>
                <w:sz w:val="16"/>
                <w:szCs w:val="16"/>
                <w:lang w:eastAsia="en-US"/>
              </w:rPr>
            </w:pPr>
            <w:r w:rsidRPr="0036258B">
              <w:rPr>
                <w:sz w:val="16"/>
                <w:szCs w:val="16"/>
                <w:lang w:eastAsia="en-US"/>
              </w:rPr>
              <w:t>GCF Priority 3-add part2 for TC 9.2.3.2.1a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E45110"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06C47A"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47024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9CD018"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81D3C"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B64BA8" w14:textId="77777777" w:rsidR="00F1039A" w:rsidRPr="0036258B" w:rsidRDefault="00F1039A" w:rsidP="00911D8C">
            <w:pPr>
              <w:pStyle w:val="TAL"/>
              <w:rPr>
                <w:sz w:val="16"/>
                <w:szCs w:val="16"/>
                <w:lang w:eastAsia="en-US"/>
              </w:rPr>
            </w:pPr>
            <w:r w:rsidRPr="0036258B">
              <w:rPr>
                <w:sz w:val="16"/>
                <w:szCs w:val="16"/>
                <w:lang w:eastAsia="en-US"/>
              </w:rPr>
              <w:t>R5-110780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814318" w14:textId="77777777" w:rsidR="00F1039A" w:rsidRPr="0036258B" w:rsidRDefault="00F1039A" w:rsidP="00911D8C">
            <w:pPr>
              <w:pStyle w:val="TAL"/>
              <w:rPr>
                <w:sz w:val="16"/>
                <w:szCs w:val="16"/>
                <w:lang w:eastAsia="en-US"/>
              </w:rPr>
            </w:pPr>
            <w:r w:rsidRPr="0036258B">
              <w:rPr>
                <w:sz w:val="16"/>
                <w:szCs w:val="16"/>
                <w:lang w:eastAsia="en-US"/>
              </w:rPr>
              <w:t>0175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F7F27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1DBE17" w14:textId="77777777" w:rsidR="00F1039A" w:rsidRPr="0036258B" w:rsidRDefault="00F1039A" w:rsidP="00911D8C">
            <w:pPr>
              <w:pStyle w:val="TAL"/>
              <w:rPr>
                <w:sz w:val="16"/>
                <w:szCs w:val="16"/>
                <w:lang w:eastAsia="en-US"/>
              </w:rPr>
            </w:pPr>
            <w:r w:rsidRPr="0036258B">
              <w:rPr>
                <w:sz w:val="16"/>
                <w:szCs w:val="16"/>
                <w:lang w:eastAsia="en-US"/>
              </w:rPr>
              <w:t>Add Applicability for new Multilayer Procedures test case 13.4.1.3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121953"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625BFE"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3630DE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26950D"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30DAC2"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44FF72" w14:textId="77777777" w:rsidR="00F1039A" w:rsidRPr="0036258B" w:rsidRDefault="00F1039A" w:rsidP="00911D8C">
            <w:pPr>
              <w:pStyle w:val="TAL"/>
              <w:rPr>
                <w:sz w:val="16"/>
                <w:szCs w:val="16"/>
                <w:lang w:eastAsia="en-US"/>
              </w:rPr>
            </w:pPr>
            <w:r w:rsidRPr="0036258B">
              <w:rPr>
                <w:sz w:val="16"/>
                <w:szCs w:val="16"/>
                <w:lang w:eastAsia="en-US"/>
              </w:rPr>
              <w:t>R5-110782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089060" w14:textId="77777777" w:rsidR="00F1039A" w:rsidRPr="0036258B" w:rsidRDefault="00F1039A" w:rsidP="00911D8C">
            <w:pPr>
              <w:pStyle w:val="TAL"/>
              <w:rPr>
                <w:sz w:val="16"/>
                <w:szCs w:val="16"/>
                <w:lang w:eastAsia="en-US"/>
              </w:rPr>
            </w:pPr>
            <w:r w:rsidRPr="0036258B">
              <w:rPr>
                <w:sz w:val="16"/>
                <w:szCs w:val="16"/>
                <w:lang w:eastAsia="en-US"/>
              </w:rPr>
              <w:t>0176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97BC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2807B8" w14:textId="77777777" w:rsidR="00F1039A" w:rsidRPr="0036258B" w:rsidRDefault="00F1039A" w:rsidP="00911D8C">
            <w:pPr>
              <w:pStyle w:val="TAL"/>
              <w:rPr>
                <w:sz w:val="16"/>
                <w:szCs w:val="16"/>
                <w:lang w:eastAsia="en-US"/>
              </w:rPr>
            </w:pPr>
            <w:r w:rsidRPr="0036258B">
              <w:rPr>
                <w:sz w:val="16"/>
                <w:szCs w:val="16"/>
                <w:lang w:eastAsia="en-US"/>
              </w:rPr>
              <w:t>GCF Priority 4 - Addition of test case selection expression for test case 6.1.2.1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BCE9AC"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5D3E6F"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0D8966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DD341B"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249B91"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70E683" w14:textId="77777777" w:rsidR="00F1039A" w:rsidRPr="0036258B" w:rsidRDefault="00F1039A" w:rsidP="00911D8C">
            <w:pPr>
              <w:pStyle w:val="TAL"/>
              <w:rPr>
                <w:sz w:val="16"/>
                <w:szCs w:val="16"/>
                <w:lang w:eastAsia="en-US"/>
              </w:rPr>
            </w:pPr>
            <w:r w:rsidRPr="0036258B">
              <w:rPr>
                <w:sz w:val="16"/>
                <w:szCs w:val="16"/>
                <w:lang w:eastAsia="en-US"/>
              </w:rPr>
              <w:t>R5-110799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480B74" w14:textId="77777777" w:rsidR="00F1039A" w:rsidRPr="0036258B" w:rsidRDefault="00F1039A" w:rsidP="00911D8C">
            <w:pPr>
              <w:pStyle w:val="TAL"/>
              <w:rPr>
                <w:sz w:val="16"/>
                <w:szCs w:val="16"/>
                <w:lang w:eastAsia="en-US"/>
              </w:rPr>
            </w:pPr>
            <w:r w:rsidRPr="0036258B">
              <w:rPr>
                <w:sz w:val="16"/>
                <w:szCs w:val="16"/>
                <w:lang w:eastAsia="en-US"/>
              </w:rPr>
              <w:t>0177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EC2F2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D95549" w14:textId="77777777" w:rsidR="00F1039A" w:rsidRPr="0036258B" w:rsidRDefault="00F1039A" w:rsidP="00911D8C">
            <w:pPr>
              <w:pStyle w:val="TAL"/>
              <w:rPr>
                <w:sz w:val="16"/>
                <w:szCs w:val="16"/>
                <w:lang w:eastAsia="en-US"/>
              </w:rPr>
            </w:pPr>
            <w:r w:rsidRPr="0036258B">
              <w:rPr>
                <w:sz w:val="16"/>
                <w:szCs w:val="16"/>
                <w:lang w:eastAsia="en-US"/>
              </w:rPr>
              <w:t>Update of applicability for test case 8.1.2.10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A9D03A"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A5FA8B"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76014CB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22020C"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B5728F"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F89683" w14:textId="77777777" w:rsidR="00F1039A" w:rsidRPr="0036258B" w:rsidRDefault="00F1039A" w:rsidP="00911D8C">
            <w:pPr>
              <w:pStyle w:val="TAL"/>
              <w:rPr>
                <w:sz w:val="16"/>
                <w:szCs w:val="16"/>
                <w:lang w:eastAsia="en-US"/>
              </w:rPr>
            </w:pPr>
            <w:r w:rsidRPr="0036258B">
              <w:rPr>
                <w:sz w:val="16"/>
                <w:szCs w:val="16"/>
                <w:lang w:eastAsia="en-US"/>
              </w:rPr>
              <w:t>R5-110800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B31321" w14:textId="77777777" w:rsidR="00F1039A" w:rsidRPr="0036258B" w:rsidRDefault="00F1039A" w:rsidP="00911D8C">
            <w:pPr>
              <w:pStyle w:val="TAL"/>
              <w:rPr>
                <w:sz w:val="16"/>
                <w:szCs w:val="16"/>
                <w:lang w:eastAsia="en-US"/>
              </w:rPr>
            </w:pPr>
            <w:r w:rsidRPr="0036258B">
              <w:rPr>
                <w:sz w:val="16"/>
                <w:szCs w:val="16"/>
                <w:lang w:eastAsia="en-US"/>
              </w:rPr>
              <w:t>0178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F1B6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A7ABE" w14:textId="77777777" w:rsidR="00F1039A" w:rsidRPr="0036258B" w:rsidRDefault="00F1039A" w:rsidP="00911D8C">
            <w:pPr>
              <w:pStyle w:val="TAL"/>
              <w:rPr>
                <w:sz w:val="16"/>
                <w:szCs w:val="16"/>
                <w:lang w:eastAsia="en-US"/>
              </w:rPr>
            </w:pPr>
            <w:r w:rsidRPr="0036258B">
              <w:rPr>
                <w:sz w:val="16"/>
                <w:szCs w:val="16"/>
                <w:lang w:eastAsia="en-US"/>
              </w:rPr>
              <w:t>GCF Priority X: Addition of applicability for SIG TC 7.1.8.1: Periodic RI reporting using PUCCH / Category 1 UE / Transmission mode 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73804D"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DC311"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14023F8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EA446F" w14:textId="77777777" w:rsidR="00F1039A" w:rsidRPr="0036258B" w:rsidRDefault="00F1039A" w:rsidP="00911D8C">
            <w:pPr>
              <w:pStyle w:val="TAL"/>
              <w:rPr>
                <w:sz w:val="16"/>
                <w:szCs w:val="16"/>
                <w:lang w:eastAsia="en-US"/>
              </w:rPr>
            </w:pPr>
            <w:r w:rsidRPr="0036258B">
              <w:rPr>
                <w:sz w:val="16"/>
                <w:szCs w:val="16"/>
                <w:lang w:eastAsia="en-US"/>
              </w:rPr>
              <w:t>2011-03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501257" w14:textId="77777777" w:rsidR="00F1039A" w:rsidRPr="0036258B" w:rsidRDefault="00F1039A" w:rsidP="00911D8C">
            <w:pPr>
              <w:pStyle w:val="TAL"/>
              <w:rPr>
                <w:sz w:val="16"/>
                <w:szCs w:val="16"/>
                <w:lang w:eastAsia="en-US"/>
              </w:rPr>
            </w:pPr>
            <w:r w:rsidRPr="0036258B">
              <w:rPr>
                <w:sz w:val="16"/>
                <w:szCs w:val="16"/>
                <w:lang w:eastAsia="en-US"/>
              </w:rPr>
              <w:t>RAN#51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DC8067" w14:textId="77777777" w:rsidR="00F1039A" w:rsidRPr="0036258B" w:rsidRDefault="00F1039A" w:rsidP="00911D8C">
            <w:pPr>
              <w:pStyle w:val="TAL"/>
              <w:rPr>
                <w:sz w:val="16"/>
                <w:szCs w:val="16"/>
                <w:lang w:eastAsia="en-US"/>
              </w:rPr>
            </w:pPr>
            <w:r w:rsidRPr="0036258B">
              <w:rPr>
                <w:sz w:val="16"/>
                <w:szCs w:val="16"/>
                <w:lang w:eastAsia="en-US"/>
              </w:rPr>
              <w:t>R5-110801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36BF5E" w14:textId="77777777" w:rsidR="00F1039A" w:rsidRPr="0036258B" w:rsidRDefault="00F1039A" w:rsidP="00911D8C">
            <w:pPr>
              <w:pStyle w:val="TAL"/>
              <w:rPr>
                <w:sz w:val="16"/>
                <w:szCs w:val="16"/>
                <w:lang w:eastAsia="en-US"/>
              </w:rPr>
            </w:pPr>
            <w:r w:rsidRPr="0036258B">
              <w:rPr>
                <w:sz w:val="16"/>
                <w:szCs w:val="16"/>
                <w:lang w:eastAsia="en-US"/>
              </w:rPr>
              <w:t>0179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584B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5DB220" w14:textId="77777777" w:rsidR="00F1039A" w:rsidRPr="0036258B" w:rsidRDefault="00F1039A" w:rsidP="00911D8C">
            <w:pPr>
              <w:pStyle w:val="TAL"/>
              <w:rPr>
                <w:sz w:val="16"/>
                <w:szCs w:val="16"/>
                <w:lang w:eastAsia="en-US"/>
              </w:rPr>
            </w:pPr>
            <w:r w:rsidRPr="0036258B">
              <w:rPr>
                <w:sz w:val="16"/>
                <w:szCs w:val="16"/>
                <w:lang w:eastAsia="en-US"/>
              </w:rPr>
              <w:t>Clarification to applicability of measurements requirements for Inter-RAT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875F1F" w14:textId="77777777" w:rsidR="00F1039A" w:rsidRPr="0036258B" w:rsidRDefault="00F1039A" w:rsidP="00911D8C">
            <w:pPr>
              <w:pStyle w:val="TAL"/>
              <w:rPr>
                <w:sz w:val="16"/>
                <w:szCs w:val="16"/>
                <w:lang w:eastAsia="en-US"/>
              </w:rPr>
            </w:pPr>
            <w:r w:rsidRPr="0036258B">
              <w:rPr>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591EE0" w14:textId="77777777" w:rsidR="00F1039A" w:rsidRPr="0036258B" w:rsidRDefault="00F1039A" w:rsidP="00911D8C">
            <w:pPr>
              <w:pStyle w:val="TAL"/>
              <w:rPr>
                <w:sz w:val="16"/>
                <w:szCs w:val="16"/>
                <w:lang w:eastAsia="en-US"/>
              </w:rPr>
            </w:pPr>
            <w:r w:rsidRPr="0036258B">
              <w:rPr>
                <w:sz w:val="16"/>
                <w:szCs w:val="16"/>
                <w:lang w:eastAsia="en-US"/>
              </w:rPr>
              <w:t>9.4.0</w:t>
            </w:r>
          </w:p>
        </w:tc>
      </w:tr>
      <w:tr w:rsidR="00F1039A" w:rsidRPr="0036258B" w14:paraId="6DE79CC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4C1B2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BB4DD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A6D9D3" w14:textId="77777777" w:rsidR="00F1039A" w:rsidRPr="0036258B" w:rsidRDefault="00F1039A" w:rsidP="00911D8C">
            <w:pPr>
              <w:pStyle w:val="TAL"/>
              <w:rPr>
                <w:sz w:val="16"/>
                <w:szCs w:val="16"/>
                <w:lang w:eastAsia="en-US"/>
              </w:rPr>
            </w:pPr>
            <w:r w:rsidRPr="0036258B">
              <w:rPr>
                <w:sz w:val="16"/>
                <w:szCs w:val="16"/>
                <w:lang w:eastAsia="en-US"/>
              </w:rPr>
              <w:t>R5-112132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FF3285" w14:textId="77777777" w:rsidR="00F1039A" w:rsidRPr="0036258B" w:rsidRDefault="00F1039A" w:rsidP="00911D8C">
            <w:pPr>
              <w:pStyle w:val="TAL"/>
              <w:rPr>
                <w:sz w:val="16"/>
                <w:szCs w:val="16"/>
                <w:lang w:eastAsia="en-US"/>
              </w:rPr>
            </w:pPr>
            <w:r w:rsidRPr="0036258B">
              <w:rPr>
                <w:sz w:val="16"/>
                <w:szCs w:val="16"/>
                <w:lang w:eastAsia="en-US"/>
              </w:rPr>
              <w:t>0190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41DB0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7B822B" w14:textId="77777777" w:rsidR="00F1039A" w:rsidRPr="0036258B" w:rsidRDefault="00F1039A" w:rsidP="00911D8C">
            <w:pPr>
              <w:pStyle w:val="TAL"/>
              <w:rPr>
                <w:sz w:val="16"/>
                <w:szCs w:val="16"/>
                <w:lang w:eastAsia="en-US"/>
              </w:rPr>
            </w:pPr>
            <w:r w:rsidRPr="0036258B">
              <w:rPr>
                <w:sz w:val="16"/>
                <w:szCs w:val="16"/>
                <w:lang w:eastAsia="en-US"/>
              </w:rPr>
              <w:t>Correction to Band 12 frequency range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3D6611"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817EB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9EFEDA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767E1E"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1409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A84FE0" w14:textId="77777777" w:rsidR="00F1039A" w:rsidRPr="0036258B" w:rsidRDefault="00F1039A" w:rsidP="00911D8C">
            <w:pPr>
              <w:pStyle w:val="TAL"/>
              <w:rPr>
                <w:sz w:val="16"/>
                <w:szCs w:val="16"/>
                <w:lang w:eastAsia="en-US"/>
              </w:rPr>
            </w:pPr>
            <w:r w:rsidRPr="0036258B">
              <w:rPr>
                <w:sz w:val="16"/>
                <w:szCs w:val="16"/>
                <w:lang w:eastAsia="en-US"/>
              </w:rPr>
              <w:t>R5-112163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0D2ED9" w14:textId="77777777" w:rsidR="00F1039A" w:rsidRPr="0036258B" w:rsidRDefault="00F1039A" w:rsidP="00911D8C">
            <w:pPr>
              <w:pStyle w:val="TAL"/>
              <w:rPr>
                <w:sz w:val="16"/>
                <w:szCs w:val="16"/>
                <w:lang w:eastAsia="en-US"/>
              </w:rPr>
            </w:pPr>
            <w:r w:rsidRPr="0036258B">
              <w:rPr>
                <w:sz w:val="16"/>
                <w:szCs w:val="16"/>
                <w:lang w:eastAsia="en-US"/>
              </w:rPr>
              <w:t>0191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CB2FF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FB2D28" w14:textId="77777777" w:rsidR="00F1039A" w:rsidRPr="0036258B" w:rsidRDefault="00F1039A" w:rsidP="00911D8C">
            <w:pPr>
              <w:pStyle w:val="TAL"/>
              <w:rPr>
                <w:sz w:val="16"/>
                <w:szCs w:val="16"/>
                <w:lang w:eastAsia="en-US"/>
              </w:rPr>
            </w:pPr>
            <w:r w:rsidRPr="0036258B">
              <w:rPr>
                <w:sz w:val="16"/>
                <w:szCs w:val="16"/>
                <w:lang w:eastAsia="en-US"/>
              </w:rPr>
              <w:t>Applicability of new Multi-layer Procedure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0033FF"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776A9"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1598717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7C618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7482B"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5893D5" w14:textId="77777777" w:rsidR="00F1039A" w:rsidRPr="0036258B" w:rsidRDefault="00F1039A" w:rsidP="00911D8C">
            <w:pPr>
              <w:pStyle w:val="TAL"/>
              <w:rPr>
                <w:sz w:val="16"/>
                <w:szCs w:val="16"/>
                <w:lang w:eastAsia="en-US"/>
              </w:rPr>
            </w:pPr>
            <w:r w:rsidRPr="0036258B">
              <w:rPr>
                <w:sz w:val="16"/>
                <w:szCs w:val="16"/>
                <w:lang w:eastAsia="en-US"/>
              </w:rPr>
              <w:t>R5-112179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D2C0FAB" w14:textId="77777777" w:rsidR="00F1039A" w:rsidRPr="0036258B" w:rsidRDefault="00F1039A" w:rsidP="00911D8C">
            <w:pPr>
              <w:pStyle w:val="TAL"/>
              <w:rPr>
                <w:sz w:val="16"/>
                <w:szCs w:val="16"/>
                <w:lang w:eastAsia="en-US"/>
              </w:rPr>
            </w:pPr>
            <w:r w:rsidRPr="0036258B">
              <w:rPr>
                <w:sz w:val="16"/>
                <w:szCs w:val="16"/>
                <w:lang w:eastAsia="en-US"/>
              </w:rPr>
              <w:t>0192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6203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250481" w14:textId="77777777" w:rsidR="00F1039A" w:rsidRPr="0036258B" w:rsidRDefault="00F1039A" w:rsidP="00911D8C">
            <w:pPr>
              <w:pStyle w:val="TAL"/>
              <w:rPr>
                <w:sz w:val="16"/>
                <w:szCs w:val="16"/>
                <w:lang w:eastAsia="en-US"/>
              </w:rPr>
            </w:pPr>
            <w:r w:rsidRPr="0036258B">
              <w:rPr>
                <w:sz w:val="16"/>
                <w:szCs w:val="16"/>
                <w:lang w:eastAsia="en-US"/>
              </w:rPr>
              <w:t>Add applicability for GCF Priority 3 TC 9.2.3.3.5a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2A7B70"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CE68D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C3893B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46DEF2"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E39A2A"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9E3C90" w14:textId="77777777" w:rsidR="00F1039A" w:rsidRPr="0036258B" w:rsidRDefault="00F1039A" w:rsidP="00911D8C">
            <w:pPr>
              <w:pStyle w:val="TAL"/>
              <w:rPr>
                <w:sz w:val="16"/>
                <w:szCs w:val="16"/>
                <w:lang w:eastAsia="en-US"/>
              </w:rPr>
            </w:pPr>
            <w:r w:rsidRPr="0036258B">
              <w:rPr>
                <w:sz w:val="16"/>
                <w:szCs w:val="16"/>
                <w:lang w:eastAsia="en-US"/>
              </w:rPr>
              <w:t>R5-112272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862B2B" w14:textId="77777777" w:rsidR="00F1039A" w:rsidRPr="0036258B" w:rsidRDefault="00F1039A" w:rsidP="00911D8C">
            <w:pPr>
              <w:pStyle w:val="TAL"/>
              <w:rPr>
                <w:sz w:val="16"/>
                <w:szCs w:val="16"/>
                <w:lang w:eastAsia="en-US"/>
              </w:rPr>
            </w:pPr>
            <w:r w:rsidRPr="0036258B">
              <w:rPr>
                <w:sz w:val="16"/>
                <w:szCs w:val="16"/>
                <w:lang w:eastAsia="en-US"/>
              </w:rPr>
              <w:t>0193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32D5B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3D465E" w14:textId="77777777" w:rsidR="00F1039A" w:rsidRPr="0036258B" w:rsidRDefault="00F1039A" w:rsidP="00911D8C">
            <w:pPr>
              <w:pStyle w:val="TAL"/>
              <w:rPr>
                <w:sz w:val="16"/>
                <w:szCs w:val="16"/>
                <w:lang w:eastAsia="en-US"/>
              </w:rPr>
            </w:pPr>
            <w:r w:rsidRPr="0036258B">
              <w:rPr>
                <w:sz w:val="16"/>
                <w:szCs w:val="16"/>
                <w:lang w:eastAsia="en-US"/>
              </w:rPr>
              <w:t>Applicability of new test case 9.2.3.1.22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C12DE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0A179C"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BCAF24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87975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C6BA5B"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E7FA4B" w14:textId="77777777" w:rsidR="00F1039A" w:rsidRPr="0036258B" w:rsidRDefault="00F1039A" w:rsidP="00911D8C">
            <w:pPr>
              <w:pStyle w:val="TAL"/>
              <w:rPr>
                <w:sz w:val="16"/>
                <w:szCs w:val="16"/>
                <w:lang w:eastAsia="en-US"/>
              </w:rPr>
            </w:pPr>
            <w:r w:rsidRPr="0036258B">
              <w:rPr>
                <w:sz w:val="16"/>
                <w:szCs w:val="16"/>
                <w:lang w:eastAsia="en-US"/>
              </w:rPr>
              <w:t>R5-112273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79E2CB" w14:textId="77777777" w:rsidR="00F1039A" w:rsidRPr="0036258B" w:rsidRDefault="00F1039A" w:rsidP="00911D8C">
            <w:pPr>
              <w:pStyle w:val="TAL"/>
              <w:rPr>
                <w:sz w:val="16"/>
                <w:szCs w:val="16"/>
                <w:lang w:eastAsia="en-US"/>
              </w:rPr>
            </w:pPr>
            <w:r w:rsidRPr="0036258B">
              <w:rPr>
                <w:sz w:val="16"/>
                <w:szCs w:val="16"/>
                <w:lang w:eastAsia="en-US"/>
              </w:rPr>
              <w:t>0194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FE4D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F10E56" w14:textId="77777777" w:rsidR="00F1039A" w:rsidRPr="0036258B" w:rsidRDefault="00F1039A" w:rsidP="00911D8C">
            <w:pPr>
              <w:pStyle w:val="TAL"/>
              <w:rPr>
                <w:sz w:val="16"/>
                <w:szCs w:val="16"/>
                <w:lang w:eastAsia="en-US"/>
              </w:rPr>
            </w:pPr>
            <w:r w:rsidRPr="0036258B">
              <w:rPr>
                <w:sz w:val="16"/>
                <w:szCs w:val="16"/>
                <w:lang w:eastAsia="en-US"/>
              </w:rPr>
              <w:t>Add capability for 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BFA7FF"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9CC8A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A79FB6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BE7E4B"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FC290"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D7D473" w14:textId="77777777" w:rsidR="00F1039A" w:rsidRPr="0036258B" w:rsidRDefault="00F1039A" w:rsidP="00911D8C">
            <w:pPr>
              <w:pStyle w:val="TAL"/>
              <w:rPr>
                <w:sz w:val="16"/>
                <w:szCs w:val="16"/>
                <w:lang w:eastAsia="en-US"/>
              </w:rPr>
            </w:pPr>
            <w:r w:rsidRPr="0036258B">
              <w:rPr>
                <w:sz w:val="16"/>
                <w:szCs w:val="16"/>
                <w:lang w:eastAsia="en-US"/>
              </w:rPr>
              <w:t>R5-112277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FDF3DA" w14:textId="77777777" w:rsidR="00F1039A" w:rsidRPr="0036258B" w:rsidRDefault="00F1039A" w:rsidP="00911D8C">
            <w:pPr>
              <w:pStyle w:val="TAL"/>
              <w:rPr>
                <w:sz w:val="16"/>
                <w:szCs w:val="16"/>
                <w:lang w:eastAsia="en-US"/>
              </w:rPr>
            </w:pPr>
            <w:r w:rsidRPr="0036258B">
              <w:rPr>
                <w:sz w:val="16"/>
                <w:szCs w:val="16"/>
                <w:lang w:eastAsia="en-US"/>
              </w:rPr>
              <w:t>0195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80D5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81D709" w14:textId="77777777" w:rsidR="00F1039A" w:rsidRPr="0036258B" w:rsidRDefault="00F1039A" w:rsidP="00911D8C">
            <w:pPr>
              <w:pStyle w:val="TAL"/>
              <w:rPr>
                <w:sz w:val="16"/>
                <w:szCs w:val="16"/>
                <w:lang w:eastAsia="en-US"/>
              </w:rPr>
            </w:pPr>
            <w:r w:rsidRPr="0036258B">
              <w:rPr>
                <w:sz w:val="16"/>
                <w:szCs w:val="16"/>
                <w:lang w:eastAsia="en-US"/>
              </w:rPr>
              <w:t>Add GSMA PRD IR.92 IMS voice capability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23457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2DC8B7"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07644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AF9AD5"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D3981E"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7FC6AF" w14:textId="77777777" w:rsidR="00F1039A" w:rsidRPr="0036258B" w:rsidRDefault="00F1039A" w:rsidP="00911D8C">
            <w:pPr>
              <w:pStyle w:val="TAL"/>
              <w:rPr>
                <w:sz w:val="16"/>
                <w:szCs w:val="16"/>
                <w:lang w:eastAsia="en-US"/>
              </w:rPr>
            </w:pPr>
            <w:r w:rsidRPr="0036258B">
              <w:rPr>
                <w:sz w:val="16"/>
                <w:szCs w:val="16"/>
                <w:lang w:eastAsia="en-US"/>
              </w:rPr>
              <w:t>R5-112292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F6174C" w14:textId="77777777" w:rsidR="00F1039A" w:rsidRPr="0036258B" w:rsidRDefault="00F1039A" w:rsidP="00911D8C">
            <w:pPr>
              <w:pStyle w:val="TAL"/>
              <w:rPr>
                <w:sz w:val="16"/>
                <w:szCs w:val="16"/>
                <w:lang w:eastAsia="en-US"/>
              </w:rPr>
            </w:pPr>
            <w:r w:rsidRPr="0036258B">
              <w:rPr>
                <w:sz w:val="16"/>
                <w:szCs w:val="16"/>
                <w:lang w:eastAsia="en-US"/>
              </w:rPr>
              <w:t>0196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E86B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70930C" w14:textId="77777777" w:rsidR="00F1039A" w:rsidRPr="0036258B" w:rsidRDefault="00F1039A" w:rsidP="00911D8C">
            <w:pPr>
              <w:pStyle w:val="TAL"/>
              <w:rPr>
                <w:sz w:val="16"/>
                <w:szCs w:val="16"/>
                <w:lang w:eastAsia="en-US"/>
              </w:rPr>
            </w:pPr>
            <w:r w:rsidRPr="0036258B">
              <w:rPr>
                <w:sz w:val="16"/>
                <w:szCs w:val="16"/>
                <w:lang w:eastAsia="en-US"/>
              </w:rPr>
              <w:t>GCF Priority 4 - Correction to applicability of TC 6.3.4 on UTRA FGI bit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C5F7C6"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BF142F"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F9790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22D29C"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F6771A"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43DE6A" w14:textId="77777777" w:rsidR="00F1039A" w:rsidRPr="0036258B" w:rsidRDefault="00F1039A" w:rsidP="00911D8C">
            <w:pPr>
              <w:pStyle w:val="TAL"/>
              <w:rPr>
                <w:sz w:val="16"/>
                <w:szCs w:val="16"/>
                <w:lang w:eastAsia="en-US"/>
              </w:rPr>
            </w:pPr>
            <w:r w:rsidRPr="0036258B">
              <w:rPr>
                <w:sz w:val="16"/>
                <w:szCs w:val="16"/>
                <w:lang w:eastAsia="en-US"/>
              </w:rPr>
              <w:t>R5-112303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B8444D" w14:textId="77777777" w:rsidR="00F1039A" w:rsidRPr="0036258B" w:rsidRDefault="00F1039A" w:rsidP="00911D8C">
            <w:pPr>
              <w:pStyle w:val="TAL"/>
              <w:rPr>
                <w:sz w:val="16"/>
                <w:szCs w:val="16"/>
                <w:lang w:eastAsia="en-US"/>
              </w:rPr>
            </w:pPr>
            <w:r w:rsidRPr="0036258B">
              <w:rPr>
                <w:sz w:val="16"/>
                <w:szCs w:val="16"/>
                <w:lang w:eastAsia="en-US"/>
              </w:rPr>
              <w:t>0197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2115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509B99"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for new test case 13.4.2.4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6E0E07"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1D0D65"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7CB9FCA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7EB4BE"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E8C253"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73DA2B" w14:textId="77777777" w:rsidR="00F1039A" w:rsidRPr="0036258B" w:rsidRDefault="00F1039A" w:rsidP="00911D8C">
            <w:pPr>
              <w:pStyle w:val="TAL"/>
              <w:rPr>
                <w:sz w:val="16"/>
                <w:szCs w:val="16"/>
                <w:lang w:eastAsia="en-US"/>
              </w:rPr>
            </w:pPr>
            <w:r w:rsidRPr="0036258B">
              <w:rPr>
                <w:sz w:val="16"/>
                <w:szCs w:val="16"/>
                <w:lang w:eastAsia="en-US"/>
              </w:rPr>
              <w:t>R5-112369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8592BE" w14:textId="77777777" w:rsidR="00F1039A" w:rsidRPr="0036258B" w:rsidRDefault="00F1039A" w:rsidP="00911D8C">
            <w:pPr>
              <w:pStyle w:val="TAL"/>
              <w:rPr>
                <w:sz w:val="16"/>
                <w:szCs w:val="16"/>
                <w:lang w:eastAsia="en-US"/>
              </w:rPr>
            </w:pPr>
            <w:r w:rsidRPr="0036258B">
              <w:rPr>
                <w:sz w:val="16"/>
                <w:szCs w:val="16"/>
                <w:lang w:eastAsia="en-US"/>
              </w:rPr>
              <w:t>0198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5B44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6BA57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GCF Priority 3 EMM test case 9.2.2.1.4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7D87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F922D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158718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1F54C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04780F"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7EDDDE" w14:textId="77777777" w:rsidR="00F1039A" w:rsidRPr="0036258B" w:rsidRDefault="00F1039A" w:rsidP="00911D8C">
            <w:pPr>
              <w:pStyle w:val="TAL"/>
              <w:rPr>
                <w:sz w:val="16"/>
                <w:szCs w:val="16"/>
                <w:lang w:eastAsia="en-US"/>
              </w:rPr>
            </w:pPr>
            <w:r w:rsidRPr="0036258B">
              <w:rPr>
                <w:sz w:val="16"/>
                <w:szCs w:val="16"/>
                <w:lang w:eastAsia="en-US"/>
              </w:rPr>
              <w:t>R5-112394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1288C2" w14:textId="77777777" w:rsidR="00F1039A" w:rsidRPr="0036258B" w:rsidRDefault="00F1039A" w:rsidP="00911D8C">
            <w:pPr>
              <w:pStyle w:val="TAL"/>
              <w:rPr>
                <w:sz w:val="16"/>
                <w:szCs w:val="16"/>
                <w:lang w:eastAsia="en-US"/>
              </w:rPr>
            </w:pPr>
            <w:r w:rsidRPr="0036258B">
              <w:rPr>
                <w:sz w:val="16"/>
                <w:szCs w:val="16"/>
                <w:lang w:eastAsia="en-US"/>
              </w:rPr>
              <w:t>0199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53E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149E58" w14:textId="77777777" w:rsidR="00F1039A" w:rsidRPr="0036258B" w:rsidRDefault="00F1039A" w:rsidP="00911D8C">
            <w:pPr>
              <w:pStyle w:val="TAL"/>
              <w:rPr>
                <w:sz w:val="16"/>
                <w:szCs w:val="16"/>
                <w:lang w:eastAsia="en-US"/>
              </w:rPr>
            </w:pPr>
            <w:r w:rsidRPr="0036258B">
              <w:rPr>
                <w:sz w:val="16"/>
                <w:szCs w:val="16"/>
                <w:lang w:eastAsia="en-US"/>
              </w:rPr>
              <w:t>Addition of applicability for new HeNB test case on intra-frequency SI acquisition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0B6CF6"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5FEEC9"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4F63A9E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093AF0"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26E7AD"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928D33" w14:textId="77777777" w:rsidR="00F1039A" w:rsidRPr="0036258B" w:rsidRDefault="00F1039A" w:rsidP="00911D8C">
            <w:pPr>
              <w:pStyle w:val="TAL"/>
              <w:rPr>
                <w:sz w:val="16"/>
                <w:szCs w:val="16"/>
                <w:lang w:eastAsia="en-US"/>
              </w:rPr>
            </w:pPr>
            <w:r w:rsidRPr="0036258B">
              <w:rPr>
                <w:sz w:val="16"/>
                <w:szCs w:val="16"/>
                <w:lang w:eastAsia="en-US"/>
              </w:rPr>
              <w:t>R5-112489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3F9D97" w14:textId="77777777" w:rsidR="00F1039A" w:rsidRPr="0036258B" w:rsidRDefault="00F1039A" w:rsidP="00911D8C">
            <w:pPr>
              <w:pStyle w:val="TAL"/>
              <w:rPr>
                <w:sz w:val="16"/>
                <w:szCs w:val="16"/>
                <w:lang w:eastAsia="en-US"/>
              </w:rPr>
            </w:pPr>
            <w:r w:rsidRPr="0036258B">
              <w:rPr>
                <w:sz w:val="16"/>
                <w:szCs w:val="16"/>
                <w:lang w:eastAsia="en-US"/>
              </w:rPr>
              <w:t>0201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8DA6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3219AA" w14:textId="77777777" w:rsidR="00F1039A" w:rsidRPr="0036258B" w:rsidRDefault="00F1039A" w:rsidP="00911D8C">
            <w:pPr>
              <w:pStyle w:val="TAL"/>
              <w:rPr>
                <w:sz w:val="16"/>
                <w:szCs w:val="16"/>
                <w:lang w:eastAsia="en-US"/>
              </w:rPr>
            </w:pPr>
            <w:r w:rsidRPr="0036258B">
              <w:rPr>
                <w:sz w:val="16"/>
                <w:szCs w:val="16"/>
                <w:lang w:eastAsia="en-US"/>
              </w:rPr>
              <w:t>Addition of band 24 in Table A.4.3.1-1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F56F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891126"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7241B9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791D17"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5DDAF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A606E1" w14:textId="77777777" w:rsidR="00F1039A" w:rsidRPr="0036258B" w:rsidRDefault="00F1039A" w:rsidP="00911D8C">
            <w:pPr>
              <w:pStyle w:val="TAL"/>
              <w:rPr>
                <w:sz w:val="16"/>
                <w:szCs w:val="16"/>
                <w:lang w:eastAsia="en-US"/>
              </w:rPr>
            </w:pPr>
            <w:r w:rsidRPr="0036258B">
              <w:rPr>
                <w:sz w:val="16"/>
                <w:szCs w:val="16"/>
                <w:lang w:eastAsia="en-US"/>
              </w:rPr>
              <w:t>R5-112512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562B4B6" w14:textId="77777777" w:rsidR="00F1039A" w:rsidRPr="0036258B" w:rsidRDefault="00F1039A" w:rsidP="00911D8C">
            <w:pPr>
              <w:pStyle w:val="TAL"/>
              <w:rPr>
                <w:sz w:val="16"/>
                <w:szCs w:val="16"/>
                <w:lang w:eastAsia="en-US"/>
              </w:rPr>
            </w:pPr>
            <w:r w:rsidRPr="0036258B">
              <w:rPr>
                <w:sz w:val="16"/>
                <w:szCs w:val="16"/>
                <w:lang w:eastAsia="en-US"/>
              </w:rPr>
              <w:t>0202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BB95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5741EF" w14:textId="77777777" w:rsidR="00F1039A" w:rsidRPr="0036258B" w:rsidRDefault="00F1039A" w:rsidP="00911D8C">
            <w:pPr>
              <w:pStyle w:val="TAL"/>
              <w:rPr>
                <w:sz w:val="16"/>
                <w:szCs w:val="16"/>
                <w:lang w:eastAsia="en-US"/>
              </w:rPr>
            </w:pPr>
            <w:r w:rsidRPr="0036258B">
              <w:rPr>
                <w:sz w:val="16"/>
                <w:szCs w:val="16"/>
                <w:lang w:eastAsia="en-US"/>
              </w:rPr>
              <w:t>Applicability for new TC for IMS Emergency 11.2.7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892C18"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6D4605"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4392DF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432760"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A7E91"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E661B6" w14:textId="77777777" w:rsidR="00F1039A" w:rsidRPr="0036258B" w:rsidRDefault="00F1039A" w:rsidP="00911D8C">
            <w:pPr>
              <w:pStyle w:val="TAL"/>
              <w:rPr>
                <w:sz w:val="16"/>
                <w:szCs w:val="16"/>
                <w:lang w:eastAsia="en-US"/>
              </w:rPr>
            </w:pPr>
            <w:r w:rsidRPr="0036258B">
              <w:rPr>
                <w:sz w:val="16"/>
                <w:szCs w:val="16"/>
                <w:lang w:eastAsia="en-US"/>
              </w:rPr>
              <w:t>R5-112530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3F3F36" w14:textId="77777777" w:rsidR="00F1039A" w:rsidRPr="0036258B" w:rsidRDefault="00F1039A" w:rsidP="00911D8C">
            <w:pPr>
              <w:pStyle w:val="TAL"/>
              <w:rPr>
                <w:sz w:val="16"/>
                <w:szCs w:val="16"/>
                <w:lang w:eastAsia="en-US"/>
              </w:rPr>
            </w:pPr>
            <w:r w:rsidRPr="0036258B">
              <w:rPr>
                <w:sz w:val="16"/>
                <w:szCs w:val="16"/>
                <w:lang w:eastAsia="en-US"/>
              </w:rPr>
              <w:t>0203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68C8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CE33A4" w14:textId="77777777" w:rsidR="00F1039A" w:rsidRPr="0036258B" w:rsidRDefault="00F1039A" w:rsidP="00911D8C">
            <w:pPr>
              <w:pStyle w:val="TAL"/>
              <w:rPr>
                <w:sz w:val="16"/>
                <w:szCs w:val="16"/>
                <w:lang w:eastAsia="en-US"/>
              </w:rPr>
            </w:pPr>
            <w:r w:rsidRPr="0036258B">
              <w:rPr>
                <w:sz w:val="16"/>
                <w:szCs w:val="16"/>
                <w:lang w:eastAsia="en-US"/>
              </w:rPr>
              <w:t>GCF Priority 4 -:Applicability for new LTE CSFB TC 13.1.10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013E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27C83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3A53AF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A52ED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033E08"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6F94C5" w14:textId="77777777" w:rsidR="00F1039A" w:rsidRPr="0036258B" w:rsidRDefault="00F1039A" w:rsidP="00911D8C">
            <w:pPr>
              <w:pStyle w:val="TAL"/>
              <w:rPr>
                <w:sz w:val="16"/>
                <w:szCs w:val="16"/>
                <w:lang w:eastAsia="en-US"/>
              </w:rPr>
            </w:pPr>
            <w:r w:rsidRPr="0036258B">
              <w:rPr>
                <w:sz w:val="16"/>
                <w:szCs w:val="16"/>
                <w:lang w:eastAsia="en-US"/>
              </w:rPr>
              <w:t>R5-112568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AB1791" w14:textId="77777777" w:rsidR="00F1039A" w:rsidRPr="0036258B" w:rsidRDefault="00F1039A" w:rsidP="00911D8C">
            <w:pPr>
              <w:pStyle w:val="TAL"/>
              <w:rPr>
                <w:sz w:val="16"/>
                <w:szCs w:val="16"/>
                <w:lang w:eastAsia="en-US"/>
              </w:rPr>
            </w:pPr>
            <w:r w:rsidRPr="0036258B">
              <w:rPr>
                <w:sz w:val="16"/>
                <w:szCs w:val="16"/>
                <w:lang w:eastAsia="en-US"/>
              </w:rPr>
              <w:t>0204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B3F2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79C6CE"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condition for TC 9.2.3.1.25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CCACAB"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09022C"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52E120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D3B533"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DB4A75"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C437AD" w14:textId="77777777" w:rsidR="00F1039A" w:rsidRPr="0036258B" w:rsidRDefault="00F1039A" w:rsidP="00911D8C">
            <w:pPr>
              <w:pStyle w:val="TAL"/>
              <w:rPr>
                <w:sz w:val="16"/>
                <w:szCs w:val="16"/>
                <w:lang w:eastAsia="en-US"/>
              </w:rPr>
            </w:pPr>
            <w:r w:rsidRPr="0036258B">
              <w:rPr>
                <w:sz w:val="16"/>
                <w:szCs w:val="16"/>
                <w:lang w:eastAsia="en-US"/>
              </w:rPr>
              <w:t>R5-112596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98EB80" w14:textId="77777777" w:rsidR="00F1039A" w:rsidRPr="0036258B" w:rsidRDefault="00F1039A" w:rsidP="00911D8C">
            <w:pPr>
              <w:pStyle w:val="TAL"/>
              <w:rPr>
                <w:sz w:val="16"/>
                <w:szCs w:val="16"/>
                <w:lang w:eastAsia="en-US"/>
              </w:rPr>
            </w:pPr>
            <w:r w:rsidRPr="0036258B">
              <w:rPr>
                <w:sz w:val="16"/>
                <w:szCs w:val="16"/>
                <w:lang w:eastAsia="en-US"/>
              </w:rPr>
              <w:t>0205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8F46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913EEB"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6.4.6 and 6.4.7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27BF1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D9FF90"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754CDC5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775549"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0FC62F"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2CBCC" w14:textId="77777777" w:rsidR="00F1039A" w:rsidRPr="0036258B" w:rsidRDefault="00F1039A" w:rsidP="00911D8C">
            <w:pPr>
              <w:pStyle w:val="TAL"/>
              <w:rPr>
                <w:sz w:val="16"/>
                <w:szCs w:val="16"/>
                <w:lang w:eastAsia="en-US"/>
              </w:rPr>
            </w:pPr>
            <w:r w:rsidRPr="0036258B">
              <w:rPr>
                <w:sz w:val="16"/>
                <w:szCs w:val="16"/>
                <w:lang w:eastAsia="en-US"/>
              </w:rPr>
              <w:t>R5-112613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C118F8" w14:textId="77777777" w:rsidR="00F1039A" w:rsidRPr="0036258B" w:rsidRDefault="00F1039A" w:rsidP="00911D8C">
            <w:pPr>
              <w:pStyle w:val="TAL"/>
              <w:rPr>
                <w:sz w:val="16"/>
                <w:szCs w:val="16"/>
                <w:lang w:eastAsia="en-US"/>
              </w:rPr>
            </w:pPr>
            <w:r w:rsidRPr="0036258B">
              <w:rPr>
                <w:sz w:val="16"/>
                <w:szCs w:val="16"/>
                <w:lang w:eastAsia="en-US"/>
              </w:rPr>
              <w:t>0206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E79CF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7E66E8" w14:textId="77777777" w:rsidR="00F1039A" w:rsidRPr="0036258B" w:rsidRDefault="00F1039A" w:rsidP="00911D8C">
            <w:pPr>
              <w:pStyle w:val="TAL"/>
              <w:rPr>
                <w:sz w:val="16"/>
                <w:szCs w:val="16"/>
                <w:lang w:eastAsia="en-US"/>
              </w:rPr>
            </w:pPr>
            <w:r w:rsidRPr="0036258B">
              <w:rPr>
                <w:sz w:val="16"/>
                <w:szCs w:val="16"/>
                <w:lang w:eastAsia="en-US"/>
              </w:rPr>
              <w:t>Add applicability for GCF Priority 2 test case 9.2.3.3.6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3EB9C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91B65"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0C0BA7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ACD51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786A51"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93626B" w14:textId="77777777" w:rsidR="00F1039A" w:rsidRPr="0036258B" w:rsidRDefault="00F1039A" w:rsidP="00911D8C">
            <w:pPr>
              <w:pStyle w:val="TAL"/>
              <w:rPr>
                <w:sz w:val="16"/>
                <w:szCs w:val="16"/>
                <w:lang w:eastAsia="en-US"/>
              </w:rPr>
            </w:pPr>
            <w:r w:rsidRPr="0036258B">
              <w:rPr>
                <w:sz w:val="16"/>
                <w:szCs w:val="16"/>
                <w:lang w:eastAsia="en-US"/>
              </w:rPr>
              <w:t>R5-112633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33772A" w14:textId="77777777" w:rsidR="00F1039A" w:rsidRPr="0036258B" w:rsidRDefault="00F1039A" w:rsidP="00911D8C">
            <w:pPr>
              <w:pStyle w:val="TAL"/>
              <w:rPr>
                <w:sz w:val="16"/>
                <w:szCs w:val="16"/>
                <w:lang w:eastAsia="en-US"/>
              </w:rPr>
            </w:pPr>
            <w:r w:rsidRPr="0036258B">
              <w:rPr>
                <w:sz w:val="16"/>
                <w:szCs w:val="16"/>
                <w:lang w:eastAsia="en-US"/>
              </w:rPr>
              <w:t>0207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6F6D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C339DD" w14:textId="77777777" w:rsidR="00F1039A" w:rsidRPr="0036258B" w:rsidRDefault="00F1039A" w:rsidP="00911D8C">
            <w:pPr>
              <w:pStyle w:val="TAL"/>
              <w:rPr>
                <w:sz w:val="16"/>
                <w:szCs w:val="16"/>
                <w:lang w:eastAsia="en-US"/>
              </w:rPr>
            </w:pPr>
            <w:r w:rsidRPr="0036258B">
              <w:rPr>
                <w:sz w:val="16"/>
                <w:szCs w:val="16"/>
                <w:lang w:eastAsia="en-US"/>
              </w:rPr>
              <w:t>GCF Priority 3 - Addition of Applicability for new test case 8.4.3.1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8FAC26"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CC17FB"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8A6F44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BF6A75"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640B6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6E24F" w14:textId="77777777" w:rsidR="00F1039A" w:rsidRPr="0036258B" w:rsidRDefault="00F1039A" w:rsidP="00911D8C">
            <w:pPr>
              <w:pStyle w:val="TAL"/>
              <w:rPr>
                <w:sz w:val="16"/>
                <w:szCs w:val="16"/>
                <w:lang w:eastAsia="en-US"/>
              </w:rPr>
            </w:pPr>
            <w:r w:rsidRPr="0036258B">
              <w:rPr>
                <w:sz w:val="16"/>
                <w:szCs w:val="16"/>
                <w:lang w:eastAsia="en-US"/>
              </w:rPr>
              <w:t>R5-112635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F4D3C1" w14:textId="77777777" w:rsidR="00F1039A" w:rsidRPr="0036258B" w:rsidRDefault="00F1039A" w:rsidP="00911D8C">
            <w:pPr>
              <w:pStyle w:val="TAL"/>
              <w:rPr>
                <w:sz w:val="16"/>
                <w:szCs w:val="16"/>
                <w:lang w:eastAsia="en-US"/>
              </w:rPr>
            </w:pPr>
            <w:r w:rsidRPr="0036258B">
              <w:rPr>
                <w:sz w:val="16"/>
                <w:szCs w:val="16"/>
                <w:lang w:eastAsia="en-US"/>
              </w:rPr>
              <w:t>0208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6C71E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5A55C7" w14:textId="77777777" w:rsidR="00F1039A" w:rsidRPr="0036258B" w:rsidRDefault="00F1039A" w:rsidP="00911D8C">
            <w:pPr>
              <w:pStyle w:val="TAL"/>
              <w:rPr>
                <w:sz w:val="16"/>
                <w:szCs w:val="16"/>
                <w:lang w:eastAsia="en-US"/>
              </w:rPr>
            </w:pPr>
            <w:r w:rsidRPr="0036258B">
              <w:rPr>
                <w:sz w:val="16"/>
                <w:szCs w:val="16"/>
                <w:lang w:eastAsia="en-US"/>
              </w:rPr>
              <w:t>GCF Priority 3 - Update of Applicability table for Multi-layer Procedures Procedure test cases 13.4.2.2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99893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32A9BF"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BFBDA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F542B9"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0D7645"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7EFE59" w14:textId="77777777" w:rsidR="00F1039A" w:rsidRPr="0036258B" w:rsidRDefault="00F1039A" w:rsidP="00911D8C">
            <w:pPr>
              <w:pStyle w:val="TAL"/>
              <w:rPr>
                <w:sz w:val="16"/>
                <w:szCs w:val="16"/>
                <w:lang w:eastAsia="en-US"/>
              </w:rPr>
            </w:pPr>
            <w:r w:rsidRPr="0036258B">
              <w:rPr>
                <w:sz w:val="16"/>
                <w:szCs w:val="16"/>
                <w:lang w:eastAsia="en-US"/>
              </w:rPr>
              <w:t>R5-112637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F06889" w14:textId="77777777" w:rsidR="00F1039A" w:rsidRPr="0036258B" w:rsidRDefault="00F1039A" w:rsidP="00911D8C">
            <w:pPr>
              <w:pStyle w:val="TAL"/>
              <w:rPr>
                <w:sz w:val="16"/>
                <w:szCs w:val="16"/>
                <w:lang w:eastAsia="en-US"/>
              </w:rPr>
            </w:pPr>
            <w:r w:rsidRPr="0036258B">
              <w:rPr>
                <w:sz w:val="16"/>
                <w:szCs w:val="16"/>
                <w:lang w:eastAsia="en-US"/>
              </w:rPr>
              <w:t>0209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E71F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A48951" w14:textId="77777777" w:rsidR="00F1039A" w:rsidRPr="0036258B" w:rsidRDefault="00F1039A" w:rsidP="00911D8C">
            <w:pPr>
              <w:pStyle w:val="TAL"/>
              <w:rPr>
                <w:sz w:val="16"/>
                <w:szCs w:val="16"/>
                <w:lang w:eastAsia="en-US"/>
              </w:rPr>
            </w:pPr>
            <w:r w:rsidRPr="0036258B">
              <w:rPr>
                <w:sz w:val="16"/>
                <w:szCs w:val="16"/>
                <w:lang w:eastAsia="en-US"/>
              </w:rPr>
              <w:t>Addition applicability condition for test Case 13.3.2.1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4E58F"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575F9D"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7B6C1A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FA8A36"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95236B"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7C85A2" w14:textId="77777777" w:rsidR="00F1039A" w:rsidRPr="0036258B" w:rsidRDefault="00F1039A" w:rsidP="00911D8C">
            <w:pPr>
              <w:pStyle w:val="TAL"/>
              <w:rPr>
                <w:sz w:val="16"/>
                <w:szCs w:val="16"/>
                <w:lang w:eastAsia="en-US"/>
              </w:rPr>
            </w:pPr>
            <w:r w:rsidRPr="0036258B">
              <w:rPr>
                <w:sz w:val="16"/>
                <w:szCs w:val="16"/>
                <w:lang w:eastAsia="en-US"/>
              </w:rPr>
              <w:t>R5-112655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1F4F73" w14:textId="77777777" w:rsidR="00F1039A" w:rsidRPr="0036258B" w:rsidRDefault="00F1039A" w:rsidP="00911D8C">
            <w:pPr>
              <w:pStyle w:val="TAL"/>
              <w:rPr>
                <w:sz w:val="16"/>
                <w:szCs w:val="16"/>
                <w:lang w:eastAsia="en-US"/>
              </w:rPr>
            </w:pPr>
            <w:r w:rsidRPr="0036258B">
              <w:rPr>
                <w:sz w:val="16"/>
                <w:szCs w:val="16"/>
                <w:lang w:eastAsia="en-US"/>
              </w:rPr>
              <w:t>0210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37C01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D075D1" w14:textId="77777777" w:rsidR="00F1039A" w:rsidRPr="0036258B" w:rsidRDefault="00F1039A" w:rsidP="00911D8C">
            <w:pPr>
              <w:pStyle w:val="TAL"/>
              <w:rPr>
                <w:sz w:val="16"/>
                <w:szCs w:val="16"/>
                <w:lang w:eastAsia="en-US"/>
              </w:rPr>
            </w:pPr>
            <w:r w:rsidRPr="0036258B">
              <w:rPr>
                <w:sz w:val="16"/>
                <w:szCs w:val="16"/>
                <w:lang w:eastAsia="en-US"/>
              </w:rPr>
              <w:t>Add applicability for test case 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448F65"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3DDF92"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984539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2EEBF1"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1E6E12"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716335" w14:textId="77777777" w:rsidR="00F1039A" w:rsidRPr="0036258B" w:rsidRDefault="00F1039A" w:rsidP="00911D8C">
            <w:pPr>
              <w:pStyle w:val="TAL"/>
              <w:rPr>
                <w:sz w:val="16"/>
                <w:szCs w:val="16"/>
                <w:lang w:eastAsia="en-US"/>
              </w:rPr>
            </w:pPr>
            <w:r w:rsidRPr="0036258B">
              <w:rPr>
                <w:sz w:val="16"/>
                <w:szCs w:val="16"/>
                <w:lang w:eastAsia="en-US"/>
              </w:rPr>
              <w:t>R5-112656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F7CAB6" w14:textId="77777777" w:rsidR="00F1039A" w:rsidRPr="0036258B" w:rsidRDefault="00F1039A" w:rsidP="00911D8C">
            <w:pPr>
              <w:pStyle w:val="TAL"/>
              <w:rPr>
                <w:sz w:val="16"/>
                <w:szCs w:val="16"/>
                <w:lang w:eastAsia="en-US"/>
              </w:rPr>
            </w:pPr>
            <w:r w:rsidRPr="0036258B">
              <w:rPr>
                <w:sz w:val="16"/>
                <w:szCs w:val="16"/>
                <w:lang w:eastAsia="en-US"/>
              </w:rPr>
              <w:t>0211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2875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313B26"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Attach for emergency bearer services / Rejected / No suitable cells in tracking area / Emergency call using the CS domain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B6CD6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F22BB9"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4E4EE23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888E2B"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C2E32E"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925A90" w14:textId="77777777" w:rsidR="00F1039A" w:rsidRPr="0036258B" w:rsidRDefault="00F1039A" w:rsidP="00911D8C">
            <w:pPr>
              <w:pStyle w:val="TAL"/>
              <w:rPr>
                <w:sz w:val="16"/>
                <w:szCs w:val="16"/>
                <w:lang w:eastAsia="en-US"/>
              </w:rPr>
            </w:pPr>
            <w:r w:rsidRPr="0036258B">
              <w:rPr>
                <w:sz w:val="16"/>
                <w:szCs w:val="16"/>
                <w:lang w:eastAsia="en-US"/>
              </w:rPr>
              <w:t>R5-112662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A93416" w14:textId="77777777" w:rsidR="00F1039A" w:rsidRPr="0036258B" w:rsidRDefault="00F1039A" w:rsidP="00911D8C">
            <w:pPr>
              <w:pStyle w:val="TAL"/>
              <w:rPr>
                <w:sz w:val="16"/>
                <w:szCs w:val="16"/>
                <w:lang w:eastAsia="en-US"/>
              </w:rPr>
            </w:pPr>
            <w:r w:rsidRPr="0036258B">
              <w:rPr>
                <w:sz w:val="16"/>
                <w:szCs w:val="16"/>
                <w:lang w:eastAsia="en-US"/>
              </w:rPr>
              <w:t>0212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3FE7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9E9D6A" w14:textId="77777777" w:rsidR="00F1039A" w:rsidRPr="0036258B" w:rsidRDefault="00F1039A" w:rsidP="00911D8C">
            <w:pPr>
              <w:pStyle w:val="TAL"/>
              <w:rPr>
                <w:sz w:val="16"/>
                <w:szCs w:val="16"/>
                <w:lang w:eastAsia="en-US"/>
              </w:rPr>
            </w:pPr>
            <w:r w:rsidRPr="0036258B">
              <w:rPr>
                <w:sz w:val="16"/>
                <w:szCs w:val="16"/>
                <w:lang w:eastAsia="en-US"/>
              </w:rPr>
              <w:t>GCF priority 4 -Addition of applicability for new Multi-layer Procedures test case 13.1.11 and 13.1.12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09AA4C"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D707B1"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3ABA9F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498524"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85872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9EAB2C" w14:textId="77777777" w:rsidR="00F1039A" w:rsidRPr="0036258B" w:rsidRDefault="00F1039A" w:rsidP="00911D8C">
            <w:pPr>
              <w:pStyle w:val="TAL"/>
              <w:rPr>
                <w:sz w:val="16"/>
                <w:szCs w:val="16"/>
                <w:lang w:eastAsia="en-US"/>
              </w:rPr>
            </w:pPr>
            <w:r w:rsidRPr="0036258B">
              <w:rPr>
                <w:sz w:val="16"/>
                <w:szCs w:val="16"/>
                <w:lang w:eastAsia="en-US"/>
              </w:rPr>
              <w:t>R5-112663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19A642" w14:textId="77777777" w:rsidR="00F1039A" w:rsidRPr="0036258B" w:rsidRDefault="00F1039A" w:rsidP="00911D8C">
            <w:pPr>
              <w:pStyle w:val="TAL"/>
              <w:rPr>
                <w:sz w:val="16"/>
                <w:szCs w:val="16"/>
                <w:lang w:eastAsia="en-US"/>
              </w:rPr>
            </w:pPr>
            <w:r w:rsidRPr="0036258B">
              <w:rPr>
                <w:sz w:val="16"/>
                <w:szCs w:val="16"/>
                <w:lang w:eastAsia="en-US"/>
              </w:rPr>
              <w:t>0213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0BDB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ED3625"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for new Multi-layer Procedures test case 13.1.13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42EB9B"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555BB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663472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A3A841"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7AA705"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6649C0" w14:textId="77777777" w:rsidR="00F1039A" w:rsidRPr="0036258B" w:rsidRDefault="00F1039A" w:rsidP="00911D8C">
            <w:pPr>
              <w:pStyle w:val="TAL"/>
              <w:rPr>
                <w:sz w:val="16"/>
                <w:szCs w:val="16"/>
                <w:lang w:eastAsia="en-US"/>
              </w:rPr>
            </w:pPr>
            <w:r w:rsidRPr="0036258B">
              <w:rPr>
                <w:sz w:val="16"/>
                <w:szCs w:val="16"/>
                <w:lang w:eastAsia="en-US"/>
              </w:rPr>
              <w:t>R5-112664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2829E8" w14:textId="77777777" w:rsidR="00F1039A" w:rsidRPr="0036258B" w:rsidRDefault="00F1039A" w:rsidP="00911D8C">
            <w:pPr>
              <w:pStyle w:val="TAL"/>
              <w:rPr>
                <w:sz w:val="16"/>
                <w:szCs w:val="16"/>
                <w:lang w:eastAsia="en-US"/>
              </w:rPr>
            </w:pPr>
            <w:r w:rsidRPr="0036258B">
              <w:rPr>
                <w:sz w:val="16"/>
                <w:szCs w:val="16"/>
                <w:lang w:eastAsia="en-US"/>
              </w:rPr>
              <w:t>0214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DC9D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8D20AB"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9.2.3.1.9 for normal tracking area update / Correct handling of CSG 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2B28F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CEAA2D"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A2908D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AD95F6"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5EBC5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6BEB08" w14:textId="77777777" w:rsidR="00F1039A" w:rsidRPr="0036258B" w:rsidRDefault="00F1039A" w:rsidP="00911D8C">
            <w:pPr>
              <w:pStyle w:val="TAL"/>
              <w:rPr>
                <w:sz w:val="16"/>
                <w:szCs w:val="16"/>
                <w:lang w:eastAsia="en-US"/>
              </w:rPr>
            </w:pPr>
            <w:r w:rsidRPr="0036258B">
              <w:rPr>
                <w:sz w:val="16"/>
                <w:szCs w:val="16"/>
                <w:lang w:eastAsia="en-US"/>
              </w:rPr>
              <w:t>R5-112669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24902A" w14:textId="77777777" w:rsidR="00F1039A" w:rsidRPr="0036258B" w:rsidRDefault="00F1039A" w:rsidP="00911D8C">
            <w:pPr>
              <w:pStyle w:val="TAL"/>
              <w:rPr>
                <w:sz w:val="16"/>
                <w:szCs w:val="16"/>
                <w:lang w:eastAsia="en-US"/>
              </w:rPr>
            </w:pPr>
            <w:r w:rsidRPr="0036258B">
              <w:rPr>
                <w:sz w:val="16"/>
                <w:szCs w:val="16"/>
                <w:lang w:eastAsia="en-US"/>
              </w:rPr>
              <w:t>0215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BB513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272FB5" w14:textId="77777777" w:rsidR="00F1039A" w:rsidRPr="0036258B" w:rsidRDefault="00F1039A" w:rsidP="00911D8C">
            <w:pPr>
              <w:pStyle w:val="TAL"/>
              <w:rPr>
                <w:sz w:val="16"/>
                <w:szCs w:val="16"/>
                <w:lang w:eastAsia="en-US"/>
              </w:rPr>
            </w:pPr>
            <w:r w:rsidRPr="0036258B">
              <w:rPr>
                <w:sz w:val="16"/>
                <w:szCs w:val="16"/>
                <w:lang w:eastAsia="en-US"/>
              </w:rPr>
              <w:t>Add applicability for new test case 13.4.3.1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5DD0E0"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22FBF7"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5C78383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44552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8486FA"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3AE051" w14:textId="77777777" w:rsidR="00F1039A" w:rsidRPr="0036258B" w:rsidRDefault="00F1039A" w:rsidP="00911D8C">
            <w:pPr>
              <w:pStyle w:val="TAL"/>
              <w:rPr>
                <w:sz w:val="16"/>
                <w:szCs w:val="16"/>
                <w:lang w:eastAsia="en-US"/>
              </w:rPr>
            </w:pPr>
            <w:r w:rsidRPr="0036258B">
              <w:rPr>
                <w:sz w:val="16"/>
                <w:szCs w:val="16"/>
                <w:lang w:eastAsia="en-US"/>
              </w:rPr>
              <w:t>R5-112670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BC3F72" w14:textId="77777777" w:rsidR="00F1039A" w:rsidRPr="0036258B" w:rsidRDefault="00F1039A" w:rsidP="00911D8C">
            <w:pPr>
              <w:pStyle w:val="TAL"/>
              <w:rPr>
                <w:sz w:val="16"/>
                <w:szCs w:val="16"/>
                <w:lang w:eastAsia="en-US"/>
              </w:rPr>
            </w:pPr>
            <w:r w:rsidRPr="0036258B">
              <w:rPr>
                <w:sz w:val="16"/>
                <w:szCs w:val="16"/>
                <w:lang w:eastAsia="en-US"/>
              </w:rPr>
              <w:t>0216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DABE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D85AC8" w14:textId="77777777" w:rsidR="00F1039A" w:rsidRPr="0036258B" w:rsidRDefault="00F1039A" w:rsidP="00911D8C">
            <w:pPr>
              <w:pStyle w:val="TAL"/>
              <w:rPr>
                <w:sz w:val="16"/>
                <w:szCs w:val="16"/>
                <w:lang w:eastAsia="en-US"/>
              </w:rPr>
            </w:pPr>
            <w:r w:rsidRPr="0036258B">
              <w:rPr>
                <w:sz w:val="16"/>
                <w:szCs w:val="16"/>
                <w:lang w:eastAsia="en-US"/>
              </w:rPr>
              <w:t>Correction to the contents of Release information of Tables of A.4.3.1-1, A.4.3.1-2 and A.4.3.2-1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1F7D3A"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13FA5B"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18F066E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10A66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CF897"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6988A8" w14:textId="77777777" w:rsidR="00F1039A" w:rsidRPr="0036258B" w:rsidRDefault="00F1039A" w:rsidP="00911D8C">
            <w:pPr>
              <w:pStyle w:val="TAL"/>
              <w:rPr>
                <w:sz w:val="16"/>
                <w:szCs w:val="16"/>
                <w:lang w:eastAsia="en-US"/>
              </w:rPr>
            </w:pPr>
            <w:r w:rsidRPr="0036258B">
              <w:rPr>
                <w:sz w:val="16"/>
                <w:szCs w:val="16"/>
                <w:lang w:eastAsia="en-US"/>
              </w:rPr>
              <w:t>R5-112681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AC59AB" w14:textId="77777777" w:rsidR="00F1039A" w:rsidRPr="0036258B" w:rsidRDefault="00F1039A" w:rsidP="00911D8C">
            <w:pPr>
              <w:pStyle w:val="TAL"/>
              <w:rPr>
                <w:sz w:val="16"/>
                <w:szCs w:val="16"/>
                <w:lang w:eastAsia="en-US"/>
              </w:rPr>
            </w:pPr>
            <w:r w:rsidRPr="0036258B">
              <w:rPr>
                <w:sz w:val="16"/>
                <w:szCs w:val="16"/>
                <w:lang w:eastAsia="en-US"/>
              </w:rPr>
              <w:t>0217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8B7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9C2DE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cases 6.4.3, 6.4.4 and 6.4.5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9F494"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487656"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A0584D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A9ABD0"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1299C"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161C24" w14:textId="77777777" w:rsidR="00F1039A" w:rsidRPr="0036258B" w:rsidRDefault="00F1039A" w:rsidP="00911D8C">
            <w:pPr>
              <w:pStyle w:val="TAL"/>
              <w:rPr>
                <w:sz w:val="16"/>
                <w:szCs w:val="16"/>
                <w:lang w:eastAsia="en-US"/>
              </w:rPr>
            </w:pPr>
            <w:r w:rsidRPr="0036258B">
              <w:rPr>
                <w:sz w:val="16"/>
                <w:szCs w:val="16"/>
                <w:lang w:eastAsia="en-US"/>
              </w:rPr>
              <w:t>R5-112684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425C14" w14:textId="77777777" w:rsidR="00F1039A" w:rsidRPr="0036258B" w:rsidRDefault="00F1039A" w:rsidP="00911D8C">
            <w:pPr>
              <w:pStyle w:val="TAL"/>
              <w:rPr>
                <w:sz w:val="16"/>
                <w:szCs w:val="16"/>
                <w:lang w:eastAsia="en-US"/>
              </w:rPr>
            </w:pPr>
            <w:r w:rsidRPr="0036258B">
              <w:rPr>
                <w:sz w:val="16"/>
                <w:szCs w:val="16"/>
                <w:lang w:eastAsia="en-US"/>
              </w:rPr>
              <w:t>0218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D364A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C91808"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on manual CSG ID selection on Hybrid non-member 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ABE20B"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B92A4"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2845494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59E66"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A5951"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213CFC" w14:textId="77777777" w:rsidR="00F1039A" w:rsidRPr="0036258B" w:rsidRDefault="00F1039A" w:rsidP="00911D8C">
            <w:pPr>
              <w:pStyle w:val="TAL"/>
              <w:rPr>
                <w:sz w:val="16"/>
                <w:szCs w:val="16"/>
                <w:lang w:eastAsia="en-US"/>
              </w:rPr>
            </w:pPr>
            <w:r w:rsidRPr="0036258B">
              <w:rPr>
                <w:sz w:val="16"/>
                <w:szCs w:val="16"/>
                <w:lang w:eastAsia="en-US"/>
              </w:rPr>
              <w:t>R5-112696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2D7C90" w14:textId="77777777" w:rsidR="00F1039A" w:rsidRPr="0036258B" w:rsidRDefault="00F1039A" w:rsidP="00911D8C">
            <w:pPr>
              <w:pStyle w:val="TAL"/>
              <w:rPr>
                <w:sz w:val="16"/>
                <w:szCs w:val="16"/>
                <w:lang w:eastAsia="en-US"/>
              </w:rPr>
            </w:pPr>
            <w:r w:rsidRPr="0036258B">
              <w:rPr>
                <w:sz w:val="16"/>
                <w:szCs w:val="16"/>
                <w:lang w:eastAsia="en-US"/>
              </w:rPr>
              <w:t>0219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10AB9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942690" w14:textId="77777777" w:rsidR="00F1039A" w:rsidRPr="0036258B" w:rsidRDefault="00F1039A" w:rsidP="00911D8C">
            <w:pPr>
              <w:pStyle w:val="TAL"/>
              <w:rPr>
                <w:sz w:val="16"/>
                <w:szCs w:val="16"/>
                <w:lang w:eastAsia="en-US"/>
              </w:rPr>
            </w:pPr>
            <w:r w:rsidRPr="0036258B">
              <w:rPr>
                <w:sz w:val="16"/>
                <w:szCs w:val="16"/>
                <w:lang w:eastAsia="en-US"/>
              </w:rPr>
              <w:t>Addition of applicability for new MBMS test cases 17.1.1, 17.1.2 and 17.1.3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82035"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184613"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F793EA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1904BC"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D74EE7"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FACD01" w14:textId="77777777" w:rsidR="00F1039A" w:rsidRPr="0036258B" w:rsidRDefault="00F1039A" w:rsidP="00911D8C">
            <w:pPr>
              <w:pStyle w:val="TAL"/>
              <w:rPr>
                <w:sz w:val="16"/>
                <w:szCs w:val="16"/>
                <w:lang w:eastAsia="en-US"/>
              </w:rPr>
            </w:pPr>
            <w:r w:rsidRPr="0036258B">
              <w:rPr>
                <w:sz w:val="16"/>
                <w:szCs w:val="16"/>
                <w:lang w:eastAsia="en-US"/>
              </w:rPr>
              <w:t>R5-112704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979E72" w14:textId="77777777" w:rsidR="00F1039A" w:rsidRPr="0036258B" w:rsidRDefault="00F1039A" w:rsidP="00911D8C">
            <w:pPr>
              <w:pStyle w:val="TAL"/>
              <w:rPr>
                <w:sz w:val="16"/>
                <w:szCs w:val="16"/>
                <w:lang w:eastAsia="en-US"/>
              </w:rPr>
            </w:pPr>
            <w:r w:rsidRPr="0036258B">
              <w:rPr>
                <w:sz w:val="16"/>
                <w:szCs w:val="16"/>
                <w:lang w:eastAsia="en-US"/>
              </w:rPr>
              <w:t>0220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A631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BDAE5C" w14:textId="77777777" w:rsidR="00F1039A" w:rsidRPr="0036258B" w:rsidRDefault="00F1039A" w:rsidP="00911D8C">
            <w:pPr>
              <w:pStyle w:val="TAL"/>
              <w:rPr>
                <w:sz w:val="16"/>
                <w:szCs w:val="16"/>
                <w:lang w:eastAsia="en-US"/>
              </w:rPr>
            </w:pPr>
            <w:r w:rsidRPr="0036258B">
              <w:rPr>
                <w:sz w:val="16"/>
                <w:szCs w:val="16"/>
                <w:lang w:eastAsia="en-US"/>
              </w:rPr>
              <w:t>GCF priority 4 - Addition of applicability for new EMM test case 9.2.3.3.3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D6EE6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44C8A"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7557225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652B2B"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35C166" w14:textId="77777777" w:rsidR="00F1039A" w:rsidRPr="0036258B" w:rsidRDefault="00F1039A" w:rsidP="00911D8C">
            <w:pPr>
              <w:pStyle w:val="TAL"/>
              <w:rPr>
                <w:sz w:val="16"/>
                <w:szCs w:val="16"/>
                <w:lang w:eastAsia="en-US"/>
              </w:rPr>
            </w:pPr>
            <w:r w:rsidRPr="0036258B">
              <w:rPr>
                <w:sz w:val="16"/>
                <w:szCs w:val="16"/>
                <w:lang w:eastAsia="en-US"/>
              </w:rPr>
              <w:t>RAN#52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494968" w14:textId="77777777" w:rsidR="00F1039A" w:rsidRPr="0036258B" w:rsidRDefault="00F1039A" w:rsidP="00911D8C">
            <w:pPr>
              <w:pStyle w:val="TAL"/>
              <w:rPr>
                <w:sz w:val="16"/>
                <w:szCs w:val="16"/>
                <w:lang w:eastAsia="en-US"/>
              </w:rPr>
            </w:pPr>
            <w:r w:rsidRPr="0036258B">
              <w:rPr>
                <w:sz w:val="16"/>
                <w:szCs w:val="16"/>
                <w:lang w:eastAsia="en-US"/>
              </w:rPr>
              <w:t>R5-112758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921570" w14:textId="77777777" w:rsidR="00F1039A" w:rsidRPr="0036258B" w:rsidRDefault="00F1039A" w:rsidP="00911D8C">
            <w:pPr>
              <w:pStyle w:val="TAL"/>
              <w:rPr>
                <w:sz w:val="16"/>
                <w:szCs w:val="16"/>
                <w:lang w:eastAsia="en-US"/>
              </w:rPr>
            </w:pPr>
            <w:r w:rsidRPr="0036258B">
              <w:rPr>
                <w:sz w:val="16"/>
                <w:szCs w:val="16"/>
                <w:lang w:eastAsia="en-US"/>
              </w:rPr>
              <w:t>0200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4D50D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240CB3"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9.2.2.1.10</w:t>
            </w:r>
          </w:p>
          <w:p w14:paraId="5207DD68" w14:textId="77777777" w:rsidR="00F1039A" w:rsidRPr="0036258B" w:rsidRDefault="00F1039A" w:rsidP="00911D8C">
            <w:pPr>
              <w:pStyle w:val="TAL"/>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C5C955"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C98098"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6FD7A20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CEBED"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839CDF" w14:textId="77777777" w:rsidR="00F1039A" w:rsidRPr="0036258B" w:rsidRDefault="00F1039A" w:rsidP="00911D8C">
            <w:pPr>
              <w:pStyle w:val="TAL"/>
              <w:rPr>
                <w:sz w:val="16"/>
                <w:szCs w:val="16"/>
                <w:lang w:eastAsia="en-US"/>
              </w:rPr>
            </w:pPr>
            <w:r w:rsidRPr="0036258B">
              <w:rPr>
                <w:sz w:val="16"/>
                <w:szCs w:val="16"/>
                <w:lang w:eastAsia="en-US"/>
              </w:rPr>
              <w:t>GERAN#50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25CC36" w14:textId="77777777" w:rsidR="00F1039A" w:rsidRPr="0036258B" w:rsidRDefault="00F1039A" w:rsidP="00911D8C">
            <w:pPr>
              <w:pStyle w:val="TAL"/>
              <w:rPr>
                <w:sz w:val="16"/>
                <w:szCs w:val="16"/>
                <w:lang w:eastAsia="en-US"/>
              </w:rPr>
            </w:pPr>
            <w:r w:rsidRPr="0036258B">
              <w:rPr>
                <w:sz w:val="16"/>
                <w:szCs w:val="16"/>
                <w:lang w:eastAsia="en-US"/>
              </w:rPr>
              <w:t>GP-110833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180C1B" w14:textId="77777777" w:rsidR="00F1039A" w:rsidRPr="0036258B" w:rsidRDefault="00F1039A" w:rsidP="00911D8C">
            <w:pPr>
              <w:pStyle w:val="TAL"/>
              <w:rPr>
                <w:sz w:val="16"/>
                <w:szCs w:val="16"/>
                <w:lang w:eastAsia="en-US"/>
              </w:rPr>
            </w:pPr>
            <w:r w:rsidRPr="0036258B">
              <w:rPr>
                <w:sz w:val="16"/>
                <w:szCs w:val="16"/>
                <w:lang w:eastAsia="en-US"/>
              </w:rPr>
              <w:t>0222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9555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FE0CB5" w14:textId="77777777" w:rsidR="00F1039A" w:rsidRPr="0036258B" w:rsidRDefault="00F1039A" w:rsidP="00911D8C">
            <w:pPr>
              <w:pStyle w:val="TAL"/>
              <w:rPr>
                <w:sz w:val="16"/>
                <w:szCs w:val="16"/>
                <w:lang w:eastAsia="en-US"/>
              </w:rPr>
            </w:pPr>
            <w:r w:rsidRPr="0036258B">
              <w:rPr>
                <w:sz w:val="16"/>
                <w:szCs w:val="16"/>
                <w:lang w:eastAsia="en-US"/>
              </w:rPr>
              <w:t>CR 36.523-2-0222 Addition of new Test cases 8.4.4.2 and 8.4.4.3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3A433D"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323994"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075560E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6EE5E4"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63A77" w14:textId="77777777" w:rsidR="00F1039A" w:rsidRPr="0036258B" w:rsidRDefault="00F1039A" w:rsidP="00911D8C">
            <w:pPr>
              <w:pStyle w:val="TAL"/>
              <w:rPr>
                <w:sz w:val="16"/>
                <w:szCs w:val="16"/>
                <w:lang w:eastAsia="en-US"/>
              </w:rPr>
            </w:pPr>
            <w:r w:rsidRPr="0036258B">
              <w:rPr>
                <w:sz w:val="16"/>
                <w:szCs w:val="16"/>
                <w:lang w:eastAsia="en-US"/>
              </w:rPr>
              <w:t>GERAN#50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ADAA84" w14:textId="77777777" w:rsidR="00F1039A" w:rsidRPr="0036258B" w:rsidRDefault="00F1039A" w:rsidP="00911D8C">
            <w:pPr>
              <w:pStyle w:val="TAL"/>
              <w:rPr>
                <w:sz w:val="16"/>
                <w:szCs w:val="16"/>
                <w:lang w:eastAsia="en-US"/>
              </w:rPr>
            </w:pPr>
            <w:r w:rsidRPr="0036258B">
              <w:rPr>
                <w:sz w:val="16"/>
                <w:szCs w:val="16"/>
                <w:lang w:eastAsia="en-US"/>
              </w:rPr>
              <w:t>GP-110840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736823" w14:textId="77777777" w:rsidR="00F1039A" w:rsidRPr="0036258B" w:rsidRDefault="00F1039A" w:rsidP="00911D8C">
            <w:pPr>
              <w:pStyle w:val="TAL"/>
              <w:rPr>
                <w:sz w:val="16"/>
                <w:szCs w:val="16"/>
                <w:lang w:eastAsia="en-US"/>
              </w:rPr>
            </w:pPr>
            <w:r w:rsidRPr="0036258B">
              <w:rPr>
                <w:sz w:val="16"/>
                <w:szCs w:val="16"/>
                <w:lang w:eastAsia="en-US"/>
              </w:rPr>
              <w:t>0186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6EECE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83C3EB" w14:textId="77777777" w:rsidR="00F1039A" w:rsidRPr="0036258B" w:rsidRDefault="00F1039A" w:rsidP="00911D8C">
            <w:pPr>
              <w:pStyle w:val="TAL"/>
              <w:rPr>
                <w:sz w:val="16"/>
                <w:szCs w:val="16"/>
                <w:lang w:eastAsia="en-US"/>
              </w:rPr>
            </w:pPr>
            <w:r w:rsidRPr="0036258B">
              <w:rPr>
                <w:sz w:val="16"/>
                <w:szCs w:val="16"/>
                <w:lang w:eastAsia="en-US"/>
              </w:rPr>
              <w:t>CR 36.523-2-0186 Applicability correction for Geran to Eutran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FF253"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04B4B"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3E10320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72490A" w14:textId="77777777" w:rsidR="00F1039A" w:rsidRPr="0036258B" w:rsidRDefault="00F1039A" w:rsidP="00911D8C">
            <w:pPr>
              <w:pStyle w:val="TAL"/>
              <w:rPr>
                <w:sz w:val="16"/>
                <w:szCs w:val="16"/>
                <w:lang w:eastAsia="en-US"/>
              </w:rPr>
            </w:pPr>
            <w:r w:rsidRPr="0036258B">
              <w:rPr>
                <w:sz w:val="16"/>
                <w:szCs w:val="16"/>
                <w:lang w:eastAsia="en-US"/>
              </w:rPr>
              <w:t>2011-06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68F267" w14:textId="77777777" w:rsidR="00F1039A" w:rsidRPr="0036258B" w:rsidRDefault="00F1039A" w:rsidP="00911D8C">
            <w:pPr>
              <w:pStyle w:val="TAL"/>
              <w:rPr>
                <w:sz w:val="16"/>
                <w:szCs w:val="16"/>
                <w:lang w:eastAsia="en-US"/>
              </w:rPr>
            </w:pPr>
            <w:r w:rsidRPr="0036258B">
              <w:rPr>
                <w:sz w:val="16"/>
                <w:szCs w:val="16"/>
                <w:lang w:eastAsia="en-US"/>
              </w:rPr>
              <w:t>GERAN#50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28374D" w14:textId="77777777" w:rsidR="00F1039A" w:rsidRPr="0036258B" w:rsidRDefault="00F1039A" w:rsidP="00911D8C">
            <w:pPr>
              <w:pStyle w:val="TAL"/>
              <w:rPr>
                <w:sz w:val="16"/>
                <w:szCs w:val="16"/>
                <w:lang w:eastAsia="en-US"/>
              </w:rPr>
            </w:pPr>
            <w:r w:rsidRPr="0036258B">
              <w:rPr>
                <w:sz w:val="16"/>
                <w:szCs w:val="16"/>
                <w:lang w:eastAsia="en-US"/>
              </w:rPr>
              <w:t>GP-110841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DE75AB" w14:textId="77777777" w:rsidR="00F1039A" w:rsidRPr="0036258B" w:rsidRDefault="00F1039A" w:rsidP="00911D8C">
            <w:pPr>
              <w:pStyle w:val="TAL"/>
              <w:rPr>
                <w:sz w:val="16"/>
                <w:szCs w:val="16"/>
                <w:lang w:eastAsia="en-US"/>
              </w:rPr>
            </w:pPr>
            <w:r w:rsidRPr="0036258B">
              <w:rPr>
                <w:sz w:val="16"/>
                <w:szCs w:val="16"/>
                <w:lang w:eastAsia="en-US"/>
              </w:rPr>
              <w:t>0188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54DBC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80B6D7" w14:textId="77777777" w:rsidR="00F1039A" w:rsidRPr="0036258B" w:rsidRDefault="00F1039A" w:rsidP="00911D8C">
            <w:pPr>
              <w:pStyle w:val="TAL"/>
              <w:rPr>
                <w:sz w:val="16"/>
                <w:szCs w:val="16"/>
                <w:lang w:eastAsia="en-US"/>
              </w:rPr>
            </w:pPr>
            <w:r w:rsidRPr="0036258B">
              <w:rPr>
                <w:sz w:val="16"/>
                <w:szCs w:val="16"/>
                <w:lang w:eastAsia="en-US"/>
              </w:rPr>
              <w:t>CR 36.523-2-0188 Removal of LTE TC 6.2.3.2 applicability due to duplication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F32382" w14:textId="77777777" w:rsidR="00F1039A" w:rsidRPr="0036258B" w:rsidRDefault="00F1039A" w:rsidP="00911D8C">
            <w:pPr>
              <w:pStyle w:val="TAL"/>
              <w:rPr>
                <w:sz w:val="16"/>
                <w:szCs w:val="16"/>
                <w:lang w:eastAsia="en-US"/>
              </w:rPr>
            </w:pPr>
            <w:r w:rsidRPr="0036258B">
              <w:rPr>
                <w:sz w:val="16"/>
                <w:szCs w:val="16"/>
                <w:lang w:eastAsia="en-US"/>
              </w:rPr>
              <w:t>9.4.0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A5FE0E" w14:textId="77777777" w:rsidR="00F1039A" w:rsidRPr="0036258B" w:rsidRDefault="00F1039A" w:rsidP="00911D8C">
            <w:pPr>
              <w:pStyle w:val="TAL"/>
              <w:rPr>
                <w:sz w:val="16"/>
                <w:szCs w:val="16"/>
                <w:lang w:eastAsia="en-US"/>
              </w:rPr>
            </w:pPr>
            <w:r w:rsidRPr="0036258B">
              <w:rPr>
                <w:sz w:val="16"/>
                <w:szCs w:val="16"/>
                <w:lang w:eastAsia="en-US"/>
              </w:rPr>
              <w:t>9.5.0</w:t>
            </w:r>
          </w:p>
        </w:tc>
      </w:tr>
      <w:tr w:rsidR="00F1039A" w:rsidRPr="0036258B" w14:paraId="16AAA2F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5C39AC"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1D2A05"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E1AD94" w14:textId="77777777" w:rsidR="00F1039A" w:rsidRPr="0036258B" w:rsidRDefault="00F1039A" w:rsidP="00911D8C">
            <w:pPr>
              <w:pStyle w:val="TAL"/>
              <w:rPr>
                <w:sz w:val="16"/>
                <w:szCs w:val="16"/>
                <w:lang w:eastAsia="en-US"/>
              </w:rPr>
            </w:pPr>
            <w:r w:rsidRPr="0036258B">
              <w:rPr>
                <w:sz w:val="16"/>
                <w:szCs w:val="16"/>
                <w:lang w:eastAsia="en-US"/>
              </w:rPr>
              <w:t>R5-113088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CCBD3E" w14:textId="77777777" w:rsidR="00F1039A" w:rsidRPr="0036258B" w:rsidRDefault="00F1039A" w:rsidP="00911D8C">
            <w:pPr>
              <w:pStyle w:val="TAL"/>
              <w:rPr>
                <w:sz w:val="16"/>
                <w:szCs w:val="16"/>
                <w:lang w:eastAsia="en-US"/>
              </w:rPr>
            </w:pPr>
            <w:r w:rsidRPr="0036258B">
              <w:rPr>
                <w:sz w:val="16"/>
                <w:szCs w:val="16"/>
                <w:lang w:eastAsia="en-US"/>
              </w:rPr>
              <w:t>0241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84C00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C7917B" w14:textId="77777777" w:rsidR="00F1039A" w:rsidRPr="0036258B" w:rsidRDefault="00F1039A" w:rsidP="00911D8C">
            <w:pPr>
              <w:pStyle w:val="TAL"/>
              <w:rPr>
                <w:sz w:val="16"/>
                <w:szCs w:val="16"/>
                <w:lang w:eastAsia="en-US"/>
              </w:rPr>
            </w:pPr>
            <w:r w:rsidRPr="0036258B">
              <w:rPr>
                <w:sz w:val="16"/>
                <w:szCs w:val="16"/>
                <w:lang w:eastAsia="en-US"/>
              </w:rPr>
              <w:t>GCF Priority 4 - Update of applicability statement for Rel-8 test cases on handover between FDD and TDD for dual mode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24D35B"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CD2253"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39D4E06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39DAC2"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8A0AD5"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CE7CB8" w14:textId="77777777" w:rsidR="00F1039A" w:rsidRPr="0036258B" w:rsidRDefault="00F1039A" w:rsidP="00911D8C">
            <w:pPr>
              <w:pStyle w:val="TAL"/>
              <w:rPr>
                <w:sz w:val="16"/>
                <w:szCs w:val="16"/>
                <w:lang w:eastAsia="en-US"/>
              </w:rPr>
            </w:pPr>
            <w:r w:rsidRPr="0036258B">
              <w:rPr>
                <w:sz w:val="16"/>
                <w:szCs w:val="16"/>
                <w:lang w:eastAsia="en-US"/>
              </w:rPr>
              <w:t>R5-113156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939BE6" w14:textId="77777777" w:rsidR="00F1039A" w:rsidRPr="0036258B" w:rsidRDefault="00F1039A" w:rsidP="00911D8C">
            <w:pPr>
              <w:pStyle w:val="TAL"/>
              <w:rPr>
                <w:sz w:val="16"/>
                <w:szCs w:val="16"/>
                <w:lang w:eastAsia="en-US"/>
              </w:rPr>
            </w:pPr>
            <w:r w:rsidRPr="0036258B">
              <w:rPr>
                <w:sz w:val="16"/>
                <w:szCs w:val="16"/>
                <w:lang w:eastAsia="en-US"/>
              </w:rPr>
              <w:t>0223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D0A6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91C9C2" w14:textId="77777777" w:rsidR="00F1039A" w:rsidRPr="0036258B" w:rsidRDefault="00F1039A" w:rsidP="00911D8C">
            <w:pPr>
              <w:pStyle w:val="TAL"/>
              <w:rPr>
                <w:sz w:val="16"/>
                <w:szCs w:val="16"/>
                <w:lang w:eastAsia="en-US"/>
              </w:rPr>
            </w:pPr>
            <w:r w:rsidRPr="0036258B">
              <w:rPr>
                <w:sz w:val="16"/>
                <w:szCs w:val="16"/>
                <w:lang w:eastAsia="en-US"/>
              </w:rPr>
              <w:t>Addition of band 25 in Table A.4.3.1-1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F5F835"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3FF634"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4BA07D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B20CD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A34EC6"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11E462" w14:textId="77777777" w:rsidR="00F1039A" w:rsidRPr="0036258B" w:rsidRDefault="00F1039A" w:rsidP="00911D8C">
            <w:pPr>
              <w:pStyle w:val="TAL"/>
              <w:rPr>
                <w:sz w:val="16"/>
                <w:szCs w:val="16"/>
                <w:lang w:eastAsia="en-US"/>
              </w:rPr>
            </w:pPr>
            <w:r w:rsidRPr="0036258B">
              <w:rPr>
                <w:sz w:val="16"/>
                <w:szCs w:val="16"/>
                <w:lang w:eastAsia="en-US"/>
              </w:rPr>
              <w:t>R5-113159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73775D" w14:textId="77777777" w:rsidR="00F1039A" w:rsidRPr="0036258B" w:rsidRDefault="00F1039A" w:rsidP="00911D8C">
            <w:pPr>
              <w:pStyle w:val="TAL"/>
              <w:rPr>
                <w:sz w:val="16"/>
                <w:szCs w:val="16"/>
                <w:lang w:eastAsia="en-US"/>
              </w:rPr>
            </w:pPr>
            <w:r w:rsidRPr="0036258B">
              <w:rPr>
                <w:sz w:val="16"/>
                <w:szCs w:val="16"/>
                <w:lang w:eastAsia="en-US"/>
              </w:rPr>
              <w:t>0224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B71D0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255B7"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for e1xCSFB / MT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FF06BA"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1DEB7"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11156C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CAC82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6D30DF"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F8B766" w14:textId="77777777" w:rsidR="00F1039A" w:rsidRPr="0036258B" w:rsidRDefault="00F1039A" w:rsidP="00911D8C">
            <w:pPr>
              <w:pStyle w:val="TAL"/>
              <w:rPr>
                <w:sz w:val="16"/>
                <w:szCs w:val="16"/>
                <w:lang w:eastAsia="en-US"/>
              </w:rPr>
            </w:pPr>
            <w:r w:rsidRPr="0036258B">
              <w:rPr>
                <w:sz w:val="16"/>
                <w:szCs w:val="16"/>
                <w:lang w:eastAsia="en-US"/>
              </w:rPr>
              <w:t>R5-113160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A09C78" w14:textId="77777777" w:rsidR="00F1039A" w:rsidRPr="0036258B" w:rsidRDefault="00F1039A" w:rsidP="00911D8C">
            <w:pPr>
              <w:pStyle w:val="TAL"/>
              <w:rPr>
                <w:sz w:val="16"/>
                <w:szCs w:val="16"/>
                <w:lang w:eastAsia="en-US"/>
              </w:rPr>
            </w:pPr>
            <w:r w:rsidRPr="0036258B">
              <w:rPr>
                <w:sz w:val="16"/>
                <w:szCs w:val="16"/>
                <w:lang w:eastAsia="en-US"/>
              </w:rPr>
              <w:t>0225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9F8E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23BAC0"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for e1xCSFB / MO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04538"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2C5DA4"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C040F0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3B40C0"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2FD69A"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48850C" w14:textId="77777777" w:rsidR="00F1039A" w:rsidRPr="0036258B" w:rsidRDefault="00F1039A" w:rsidP="00911D8C">
            <w:pPr>
              <w:pStyle w:val="TAL"/>
              <w:rPr>
                <w:sz w:val="16"/>
                <w:szCs w:val="16"/>
                <w:lang w:eastAsia="en-US"/>
              </w:rPr>
            </w:pPr>
            <w:r w:rsidRPr="0036258B">
              <w:rPr>
                <w:sz w:val="16"/>
                <w:szCs w:val="16"/>
                <w:lang w:eastAsia="en-US"/>
              </w:rPr>
              <w:t>R5-113349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24F28E" w14:textId="77777777" w:rsidR="00F1039A" w:rsidRPr="0036258B" w:rsidRDefault="00F1039A" w:rsidP="00911D8C">
            <w:pPr>
              <w:pStyle w:val="TAL"/>
              <w:rPr>
                <w:sz w:val="16"/>
                <w:szCs w:val="16"/>
                <w:lang w:eastAsia="en-US"/>
              </w:rPr>
            </w:pPr>
            <w:r w:rsidRPr="0036258B">
              <w:rPr>
                <w:sz w:val="16"/>
                <w:szCs w:val="16"/>
                <w:lang w:eastAsia="en-US"/>
              </w:rPr>
              <w:t>0226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79F9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5AA5B2" w14:textId="77777777" w:rsidR="00F1039A" w:rsidRPr="0036258B" w:rsidRDefault="00F1039A" w:rsidP="00911D8C">
            <w:pPr>
              <w:pStyle w:val="TAL"/>
              <w:rPr>
                <w:sz w:val="16"/>
                <w:szCs w:val="16"/>
                <w:lang w:eastAsia="en-US"/>
              </w:rPr>
            </w:pPr>
            <w:r w:rsidRPr="0036258B">
              <w:rPr>
                <w:sz w:val="16"/>
                <w:szCs w:val="16"/>
                <w:lang w:eastAsia="en-US"/>
              </w:rPr>
              <w:t>Applicability of new E-UTRA MAC test case for padding BSR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937B07"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E37B75"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941CE3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C112A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F55070"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1B7BE7" w14:textId="77777777" w:rsidR="00F1039A" w:rsidRPr="0036258B" w:rsidRDefault="00F1039A" w:rsidP="00911D8C">
            <w:pPr>
              <w:pStyle w:val="TAL"/>
              <w:rPr>
                <w:sz w:val="16"/>
                <w:szCs w:val="16"/>
                <w:lang w:eastAsia="en-US"/>
              </w:rPr>
            </w:pPr>
            <w:r w:rsidRPr="0036258B">
              <w:rPr>
                <w:sz w:val="16"/>
                <w:szCs w:val="16"/>
                <w:lang w:eastAsia="en-US"/>
              </w:rPr>
              <w:t>R5-113398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6D34FE" w14:textId="77777777" w:rsidR="00F1039A" w:rsidRPr="0036258B" w:rsidRDefault="00F1039A" w:rsidP="00911D8C">
            <w:pPr>
              <w:pStyle w:val="TAL"/>
              <w:rPr>
                <w:sz w:val="16"/>
                <w:szCs w:val="16"/>
                <w:lang w:eastAsia="en-US"/>
              </w:rPr>
            </w:pPr>
            <w:r w:rsidRPr="0036258B">
              <w:rPr>
                <w:sz w:val="16"/>
                <w:szCs w:val="16"/>
                <w:lang w:eastAsia="en-US"/>
              </w:rPr>
              <w:t>0227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96D9A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28AC4A" w14:textId="77777777" w:rsidR="00F1039A" w:rsidRPr="0036258B" w:rsidRDefault="00F1039A" w:rsidP="00911D8C">
            <w:pPr>
              <w:pStyle w:val="TAL"/>
              <w:rPr>
                <w:sz w:val="16"/>
                <w:szCs w:val="16"/>
                <w:lang w:eastAsia="en-US"/>
              </w:rPr>
            </w:pPr>
            <w:r w:rsidRPr="0036258B">
              <w:rPr>
                <w:sz w:val="16"/>
                <w:szCs w:val="16"/>
                <w:lang w:eastAsia="en-US"/>
              </w:rPr>
              <w:t>Add applicability for 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667DCF"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52965"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4001247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905171"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150DC"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D80F05" w14:textId="77777777" w:rsidR="00F1039A" w:rsidRPr="0036258B" w:rsidRDefault="00F1039A" w:rsidP="00911D8C">
            <w:pPr>
              <w:pStyle w:val="TAL"/>
              <w:rPr>
                <w:sz w:val="16"/>
                <w:szCs w:val="16"/>
                <w:lang w:eastAsia="en-US"/>
              </w:rPr>
            </w:pPr>
            <w:r w:rsidRPr="0036258B">
              <w:rPr>
                <w:sz w:val="16"/>
                <w:szCs w:val="16"/>
                <w:lang w:eastAsia="en-US"/>
              </w:rPr>
              <w:t>R5-113612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C4F97A" w14:textId="77777777" w:rsidR="00F1039A" w:rsidRPr="0036258B" w:rsidRDefault="00F1039A" w:rsidP="00911D8C">
            <w:pPr>
              <w:pStyle w:val="TAL"/>
              <w:rPr>
                <w:sz w:val="16"/>
                <w:szCs w:val="16"/>
                <w:lang w:eastAsia="en-US"/>
              </w:rPr>
            </w:pPr>
            <w:r w:rsidRPr="0036258B">
              <w:rPr>
                <w:sz w:val="16"/>
                <w:szCs w:val="16"/>
                <w:lang w:eastAsia="en-US"/>
              </w:rPr>
              <w:t>0228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A37B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CD1A0C4" w14:textId="77777777" w:rsidR="00F1039A" w:rsidRPr="0036258B" w:rsidRDefault="00F1039A" w:rsidP="00911D8C">
            <w:pPr>
              <w:pStyle w:val="TAL"/>
              <w:rPr>
                <w:sz w:val="16"/>
                <w:szCs w:val="16"/>
                <w:lang w:eastAsia="en-US"/>
              </w:rPr>
            </w:pPr>
            <w:r w:rsidRPr="0036258B">
              <w:rPr>
                <w:sz w:val="16"/>
                <w:szCs w:val="16"/>
                <w:lang w:eastAsia="en-US"/>
              </w:rPr>
              <w:t>Update IMS emergency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1186FA"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73DD64"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53DAA4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E19D1D"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5522E0"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27ADD7" w14:textId="77777777" w:rsidR="00F1039A" w:rsidRPr="0036258B" w:rsidRDefault="00F1039A" w:rsidP="00911D8C">
            <w:pPr>
              <w:pStyle w:val="TAL"/>
              <w:rPr>
                <w:sz w:val="16"/>
                <w:szCs w:val="16"/>
                <w:lang w:eastAsia="en-US"/>
              </w:rPr>
            </w:pPr>
            <w:r w:rsidRPr="0036258B">
              <w:rPr>
                <w:sz w:val="16"/>
                <w:szCs w:val="16"/>
                <w:lang w:eastAsia="en-US"/>
              </w:rPr>
              <w:t>R5-113631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44C901" w14:textId="77777777" w:rsidR="00F1039A" w:rsidRPr="0036258B" w:rsidRDefault="00F1039A" w:rsidP="00911D8C">
            <w:pPr>
              <w:pStyle w:val="TAL"/>
              <w:rPr>
                <w:sz w:val="16"/>
                <w:szCs w:val="16"/>
                <w:lang w:eastAsia="en-US"/>
              </w:rPr>
            </w:pPr>
            <w:r w:rsidRPr="0036258B">
              <w:rPr>
                <w:sz w:val="16"/>
                <w:szCs w:val="16"/>
                <w:lang w:eastAsia="en-US"/>
              </w:rPr>
              <w:t>0229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FF2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5A4E69" w14:textId="77777777" w:rsidR="00F1039A" w:rsidRPr="0036258B" w:rsidRDefault="00F1039A" w:rsidP="00911D8C">
            <w:pPr>
              <w:pStyle w:val="TAL"/>
              <w:rPr>
                <w:sz w:val="16"/>
                <w:szCs w:val="16"/>
                <w:lang w:eastAsia="en-US"/>
              </w:rPr>
            </w:pPr>
            <w:r w:rsidRPr="0036258B">
              <w:rPr>
                <w:sz w:val="16"/>
                <w:szCs w:val="16"/>
                <w:lang w:eastAsia="en-US"/>
              </w:rPr>
              <w:t>GCF Priority 2: Correction to condition C97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7EF679"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C26230"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8E77FC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BAFDF3"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AD3309"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8BBF5A" w14:textId="77777777" w:rsidR="00F1039A" w:rsidRPr="0036258B" w:rsidRDefault="00F1039A" w:rsidP="00911D8C">
            <w:pPr>
              <w:pStyle w:val="TAL"/>
              <w:rPr>
                <w:sz w:val="16"/>
                <w:szCs w:val="16"/>
                <w:lang w:eastAsia="en-US"/>
              </w:rPr>
            </w:pPr>
            <w:r w:rsidRPr="0036258B">
              <w:rPr>
                <w:sz w:val="16"/>
                <w:szCs w:val="16"/>
                <w:lang w:eastAsia="en-US"/>
              </w:rPr>
              <w:t>R5-113669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38CCCB" w14:textId="77777777" w:rsidR="00F1039A" w:rsidRPr="0036258B" w:rsidRDefault="00F1039A" w:rsidP="00911D8C">
            <w:pPr>
              <w:pStyle w:val="TAL"/>
              <w:rPr>
                <w:sz w:val="16"/>
                <w:szCs w:val="16"/>
                <w:lang w:eastAsia="en-US"/>
              </w:rPr>
            </w:pPr>
            <w:r w:rsidRPr="0036258B">
              <w:rPr>
                <w:sz w:val="16"/>
                <w:szCs w:val="16"/>
                <w:lang w:eastAsia="en-US"/>
              </w:rPr>
              <w:t>0230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154D3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3FAC57" w14:textId="77777777" w:rsidR="00F1039A" w:rsidRPr="0036258B" w:rsidRDefault="00F1039A" w:rsidP="00911D8C">
            <w:pPr>
              <w:pStyle w:val="TAL"/>
              <w:rPr>
                <w:sz w:val="16"/>
                <w:szCs w:val="16"/>
                <w:lang w:eastAsia="en-US"/>
              </w:rPr>
            </w:pPr>
            <w:r w:rsidRPr="0036258B">
              <w:rPr>
                <w:sz w:val="16"/>
                <w:szCs w:val="16"/>
                <w:lang w:eastAsia="en-US"/>
              </w:rPr>
              <w:t>Update Table A.4.3.1-2 for Band 23 FDD LTE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36762"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621C61"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69D8207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1E5E52"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545E1"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26BDA1" w14:textId="77777777" w:rsidR="00F1039A" w:rsidRPr="0036258B" w:rsidRDefault="00F1039A" w:rsidP="00911D8C">
            <w:pPr>
              <w:pStyle w:val="TAL"/>
              <w:rPr>
                <w:sz w:val="16"/>
                <w:szCs w:val="16"/>
                <w:lang w:eastAsia="en-US"/>
              </w:rPr>
            </w:pPr>
            <w:r w:rsidRPr="0036258B">
              <w:rPr>
                <w:sz w:val="16"/>
                <w:szCs w:val="16"/>
                <w:lang w:eastAsia="en-US"/>
              </w:rPr>
              <w:t>R5-113686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458AC0" w14:textId="77777777" w:rsidR="00F1039A" w:rsidRPr="0036258B" w:rsidRDefault="00F1039A" w:rsidP="00911D8C">
            <w:pPr>
              <w:pStyle w:val="TAL"/>
              <w:rPr>
                <w:sz w:val="16"/>
                <w:szCs w:val="16"/>
                <w:lang w:eastAsia="en-US"/>
              </w:rPr>
            </w:pPr>
            <w:r w:rsidRPr="0036258B">
              <w:rPr>
                <w:sz w:val="16"/>
                <w:szCs w:val="16"/>
                <w:lang w:eastAsia="en-US"/>
              </w:rPr>
              <w:t>0231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E8C99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8B21B1" w14:textId="77777777" w:rsidR="00F1039A" w:rsidRPr="0036258B" w:rsidRDefault="00F1039A" w:rsidP="00911D8C">
            <w:pPr>
              <w:pStyle w:val="TAL"/>
              <w:rPr>
                <w:sz w:val="16"/>
                <w:szCs w:val="16"/>
                <w:lang w:eastAsia="en-US"/>
              </w:rPr>
            </w:pPr>
            <w:r w:rsidRPr="0036258B">
              <w:rPr>
                <w:sz w:val="16"/>
                <w:szCs w:val="16"/>
                <w:lang w:eastAsia="en-US"/>
              </w:rPr>
              <w:t>GCF Priority 2 - Correction to the applicability statement of TC 9.2.3.1.2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849BD"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1813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A5B0C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6208F0"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DB044"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5FC258" w14:textId="77777777" w:rsidR="00F1039A" w:rsidRPr="0036258B" w:rsidRDefault="00F1039A" w:rsidP="00911D8C">
            <w:pPr>
              <w:pStyle w:val="TAL"/>
              <w:rPr>
                <w:sz w:val="16"/>
                <w:szCs w:val="16"/>
                <w:lang w:eastAsia="en-US"/>
              </w:rPr>
            </w:pPr>
            <w:r w:rsidRPr="0036258B">
              <w:rPr>
                <w:sz w:val="16"/>
                <w:szCs w:val="16"/>
                <w:lang w:eastAsia="en-US"/>
              </w:rPr>
              <w:t>R5-113724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AF992A" w14:textId="77777777" w:rsidR="00F1039A" w:rsidRPr="0036258B" w:rsidRDefault="00F1039A" w:rsidP="00911D8C">
            <w:pPr>
              <w:pStyle w:val="TAL"/>
              <w:rPr>
                <w:sz w:val="16"/>
                <w:szCs w:val="16"/>
                <w:lang w:eastAsia="en-US"/>
              </w:rPr>
            </w:pPr>
            <w:r w:rsidRPr="0036258B">
              <w:rPr>
                <w:sz w:val="16"/>
                <w:szCs w:val="16"/>
                <w:lang w:eastAsia="en-US"/>
              </w:rPr>
              <w:t>0232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93C00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3A3889" w14:textId="77777777" w:rsidR="00F1039A" w:rsidRPr="0036258B" w:rsidRDefault="00F1039A" w:rsidP="00911D8C">
            <w:pPr>
              <w:pStyle w:val="TAL"/>
              <w:rPr>
                <w:sz w:val="16"/>
                <w:szCs w:val="16"/>
                <w:lang w:eastAsia="en-US"/>
              </w:rPr>
            </w:pPr>
            <w:r w:rsidRPr="0036258B">
              <w:rPr>
                <w:sz w:val="16"/>
                <w:szCs w:val="16"/>
                <w:lang w:eastAsia="en-US"/>
              </w:rPr>
              <w:t>GCF Priority 4 - Update TS36.523-2 for new test case 8.4.1.5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97CCF1"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9E060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48D47C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E8F9DA"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C5F876"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D99FA9" w14:textId="77777777" w:rsidR="00F1039A" w:rsidRPr="0036258B" w:rsidRDefault="00F1039A" w:rsidP="00911D8C">
            <w:pPr>
              <w:pStyle w:val="TAL"/>
              <w:rPr>
                <w:sz w:val="16"/>
                <w:szCs w:val="16"/>
                <w:lang w:eastAsia="en-US"/>
              </w:rPr>
            </w:pPr>
            <w:r w:rsidRPr="0036258B">
              <w:rPr>
                <w:sz w:val="16"/>
                <w:szCs w:val="16"/>
                <w:lang w:eastAsia="en-US"/>
              </w:rPr>
              <w:t>R5-113731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CED33C" w14:textId="77777777" w:rsidR="00F1039A" w:rsidRPr="0036258B" w:rsidRDefault="00F1039A" w:rsidP="00911D8C">
            <w:pPr>
              <w:pStyle w:val="TAL"/>
              <w:rPr>
                <w:sz w:val="16"/>
                <w:szCs w:val="16"/>
                <w:lang w:eastAsia="en-US"/>
              </w:rPr>
            </w:pPr>
            <w:r w:rsidRPr="0036258B">
              <w:rPr>
                <w:sz w:val="16"/>
                <w:szCs w:val="16"/>
                <w:lang w:eastAsia="en-US"/>
              </w:rPr>
              <w:t>0233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8A91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FD644D" w14:textId="77777777" w:rsidR="00F1039A" w:rsidRPr="0036258B" w:rsidRDefault="00F1039A" w:rsidP="00911D8C">
            <w:pPr>
              <w:pStyle w:val="TAL"/>
              <w:rPr>
                <w:sz w:val="16"/>
                <w:szCs w:val="16"/>
                <w:lang w:eastAsia="en-US"/>
              </w:rPr>
            </w:pPr>
            <w:r w:rsidRPr="0036258B">
              <w:rPr>
                <w:sz w:val="16"/>
                <w:szCs w:val="16"/>
                <w:lang w:eastAsia="en-US"/>
              </w:rPr>
              <w:t>Correction the title for test case 8.5.2.1 of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FD8E4D"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48FFE1"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CF9C7C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06C267"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5CDD07"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98603C" w14:textId="77777777" w:rsidR="00F1039A" w:rsidRPr="0036258B" w:rsidRDefault="00F1039A" w:rsidP="00911D8C">
            <w:pPr>
              <w:pStyle w:val="TAL"/>
              <w:rPr>
                <w:sz w:val="16"/>
                <w:szCs w:val="16"/>
                <w:lang w:eastAsia="en-US"/>
              </w:rPr>
            </w:pPr>
            <w:r w:rsidRPr="0036258B">
              <w:rPr>
                <w:sz w:val="16"/>
                <w:szCs w:val="16"/>
                <w:lang w:eastAsia="en-US"/>
              </w:rPr>
              <w:t>R5-113732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B0C007" w14:textId="77777777" w:rsidR="00F1039A" w:rsidRPr="0036258B" w:rsidRDefault="00F1039A" w:rsidP="00911D8C">
            <w:pPr>
              <w:pStyle w:val="TAL"/>
              <w:rPr>
                <w:sz w:val="16"/>
                <w:szCs w:val="16"/>
                <w:lang w:eastAsia="en-US"/>
              </w:rPr>
            </w:pPr>
            <w:r w:rsidRPr="0036258B">
              <w:rPr>
                <w:sz w:val="16"/>
                <w:szCs w:val="16"/>
                <w:lang w:eastAsia="en-US"/>
              </w:rPr>
              <w:t>0234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C3AB7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96467A" w14:textId="77777777" w:rsidR="00F1039A" w:rsidRPr="0036258B" w:rsidRDefault="00F1039A" w:rsidP="00911D8C">
            <w:pPr>
              <w:pStyle w:val="TAL"/>
              <w:rPr>
                <w:sz w:val="16"/>
                <w:szCs w:val="16"/>
                <w:lang w:eastAsia="en-US"/>
              </w:rPr>
            </w:pPr>
            <w:r w:rsidRPr="0036258B">
              <w:rPr>
                <w:sz w:val="16"/>
                <w:szCs w:val="16"/>
                <w:lang w:eastAsia="en-US"/>
              </w:rPr>
              <w:t>Correction to the duplicated condition of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1AAA62"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07594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010971B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72BB5F"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AF253"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7F0038" w14:textId="77777777" w:rsidR="00F1039A" w:rsidRPr="0036258B" w:rsidRDefault="00F1039A" w:rsidP="00911D8C">
            <w:pPr>
              <w:pStyle w:val="TAL"/>
              <w:rPr>
                <w:sz w:val="16"/>
                <w:szCs w:val="16"/>
                <w:lang w:eastAsia="en-US"/>
              </w:rPr>
            </w:pPr>
            <w:r w:rsidRPr="0036258B">
              <w:rPr>
                <w:sz w:val="16"/>
                <w:szCs w:val="16"/>
                <w:lang w:eastAsia="en-US"/>
              </w:rPr>
              <w:t>R5-113733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38224F" w14:textId="77777777" w:rsidR="00F1039A" w:rsidRPr="0036258B" w:rsidRDefault="00F1039A" w:rsidP="00911D8C">
            <w:pPr>
              <w:pStyle w:val="TAL"/>
              <w:rPr>
                <w:sz w:val="16"/>
                <w:szCs w:val="16"/>
                <w:lang w:eastAsia="en-US"/>
              </w:rPr>
            </w:pPr>
            <w:r w:rsidRPr="0036258B">
              <w:rPr>
                <w:sz w:val="16"/>
                <w:szCs w:val="16"/>
                <w:lang w:eastAsia="en-US"/>
              </w:rPr>
              <w:t>0235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8912D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A53399" w14:textId="77777777" w:rsidR="00F1039A" w:rsidRPr="0036258B" w:rsidRDefault="00F1039A" w:rsidP="00911D8C">
            <w:pPr>
              <w:pStyle w:val="TAL"/>
              <w:rPr>
                <w:sz w:val="16"/>
                <w:szCs w:val="16"/>
                <w:lang w:eastAsia="en-US"/>
              </w:rPr>
            </w:pPr>
            <w:r w:rsidRPr="0036258B">
              <w:rPr>
                <w:sz w:val="16"/>
                <w:szCs w:val="16"/>
                <w:lang w:eastAsia="en-US"/>
              </w:rPr>
              <w:t>Indication of Number of TC Executions for TCs that contain multi-RAT branches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B95ED5"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77DA96"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AD96C7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5CC01D"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4306AF"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6426F6" w14:textId="77777777" w:rsidR="00F1039A" w:rsidRPr="0036258B" w:rsidRDefault="00F1039A" w:rsidP="00911D8C">
            <w:pPr>
              <w:pStyle w:val="TAL"/>
              <w:rPr>
                <w:sz w:val="16"/>
                <w:szCs w:val="16"/>
                <w:lang w:eastAsia="en-US"/>
              </w:rPr>
            </w:pPr>
            <w:r w:rsidRPr="0036258B">
              <w:rPr>
                <w:sz w:val="16"/>
                <w:szCs w:val="16"/>
                <w:lang w:eastAsia="en-US"/>
              </w:rPr>
              <w:t>R5-113760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379ED6" w14:textId="77777777" w:rsidR="00F1039A" w:rsidRPr="0036258B" w:rsidRDefault="00F1039A" w:rsidP="00911D8C">
            <w:pPr>
              <w:pStyle w:val="TAL"/>
              <w:rPr>
                <w:sz w:val="16"/>
                <w:szCs w:val="16"/>
                <w:lang w:eastAsia="en-US"/>
              </w:rPr>
            </w:pPr>
            <w:r w:rsidRPr="0036258B">
              <w:rPr>
                <w:sz w:val="16"/>
                <w:szCs w:val="16"/>
                <w:lang w:eastAsia="en-US"/>
              </w:rPr>
              <w:t>0236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527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639AF7" w14:textId="77777777" w:rsidR="00F1039A" w:rsidRPr="0036258B" w:rsidRDefault="00F1039A" w:rsidP="00911D8C">
            <w:pPr>
              <w:pStyle w:val="TAL"/>
              <w:rPr>
                <w:sz w:val="16"/>
                <w:szCs w:val="16"/>
                <w:lang w:eastAsia="en-US"/>
              </w:rPr>
            </w:pPr>
            <w:r w:rsidRPr="0036258B">
              <w:rPr>
                <w:sz w:val="16"/>
                <w:szCs w:val="16"/>
                <w:lang w:eastAsia="en-US"/>
              </w:rPr>
              <w:t>GCF Priority X - New TC 8.3.4.2.3.4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3CCCDF"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8C6A5E"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6F5863C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21226"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F399C"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F1EE89" w14:textId="77777777" w:rsidR="00F1039A" w:rsidRPr="0036258B" w:rsidRDefault="00F1039A" w:rsidP="00911D8C">
            <w:pPr>
              <w:pStyle w:val="TAL"/>
              <w:rPr>
                <w:sz w:val="16"/>
                <w:szCs w:val="16"/>
                <w:lang w:eastAsia="en-US"/>
              </w:rPr>
            </w:pPr>
            <w:r w:rsidRPr="0036258B">
              <w:rPr>
                <w:sz w:val="16"/>
                <w:szCs w:val="16"/>
                <w:lang w:eastAsia="en-US"/>
              </w:rPr>
              <w:t>R5-113768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58E7F1" w14:textId="77777777" w:rsidR="00F1039A" w:rsidRPr="0036258B" w:rsidRDefault="00F1039A" w:rsidP="00911D8C">
            <w:pPr>
              <w:pStyle w:val="TAL"/>
              <w:rPr>
                <w:sz w:val="16"/>
                <w:szCs w:val="16"/>
                <w:lang w:eastAsia="en-US"/>
              </w:rPr>
            </w:pPr>
            <w:r w:rsidRPr="0036258B">
              <w:rPr>
                <w:sz w:val="16"/>
                <w:szCs w:val="16"/>
                <w:lang w:eastAsia="en-US"/>
              </w:rPr>
              <w:t>0237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C6F1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1E2E85" w14:textId="77777777" w:rsidR="00F1039A" w:rsidRPr="0036258B" w:rsidRDefault="00F1039A" w:rsidP="00911D8C">
            <w:pPr>
              <w:pStyle w:val="TAL"/>
              <w:rPr>
                <w:sz w:val="16"/>
                <w:szCs w:val="16"/>
                <w:lang w:eastAsia="en-US"/>
              </w:rPr>
            </w:pPr>
            <w:r w:rsidRPr="0036258B">
              <w:rPr>
                <w:sz w:val="16"/>
                <w:szCs w:val="16"/>
                <w:lang w:eastAsia="en-US"/>
              </w:rPr>
              <w:t>Addition of a applicability statements for new eMBMS tests in clause 17.2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EB9DED"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165F72"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5350A57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F9323F"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96A15"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37A79B" w14:textId="77777777" w:rsidR="00F1039A" w:rsidRPr="0036258B" w:rsidRDefault="00F1039A" w:rsidP="00911D8C">
            <w:pPr>
              <w:pStyle w:val="TAL"/>
              <w:rPr>
                <w:sz w:val="16"/>
                <w:szCs w:val="16"/>
                <w:lang w:eastAsia="en-US"/>
              </w:rPr>
            </w:pPr>
            <w:r w:rsidRPr="0036258B">
              <w:rPr>
                <w:sz w:val="16"/>
                <w:szCs w:val="16"/>
                <w:lang w:eastAsia="en-US"/>
              </w:rPr>
              <w:t>R5-113785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25C871" w14:textId="77777777" w:rsidR="00F1039A" w:rsidRPr="0036258B" w:rsidRDefault="00F1039A" w:rsidP="00911D8C">
            <w:pPr>
              <w:pStyle w:val="TAL"/>
              <w:rPr>
                <w:sz w:val="16"/>
                <w:szCs w:val="16"/>
                <w:lang w:eastAsia="en-US"/>
              </w:rPr>
            </w:pPr>
            <w:r w:rsidRPr="0036258B">
              <w:rPr>
                <w:sz w:val="16"/>
                <w:szCs w:val="16"/>
                <w:lang w:eastAsia="en-US"/>
              </w:rPr>
              <w:t>0238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87567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0BFA27" w14:textId="77777777" w:rsidR="00F1039A" w:rsidRPr="0036258B" w:rsidRDefault="00F1039A" w:rsidP="00911D8C">
            <w:pPr>
              <w:pStyle w:val="TAL"/>
              <w:rPr>
                <w:sz w:val="16"/>
                <w:szCs w:val="16"/>
                <w:lang w:eastAsia="en-US"/>
              </w:rPr>
            </w:pPr>
            <w:r w:rsidRPr="0036258B">
              <w:rPr>
                <w:sz w:val="16"/>
                <w:szCs w:val="16"/>
                <w:lang w:eastAsia="en-US"/>
              </w:rPr>
              <w:t>Applicability for new TC 8.2.1.8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888090"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B8D859"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7D8BE77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E90D50"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0A7A8"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1C9997" w14:textId="77777777" w:rsidR="00F1039A" w:rsidRPr="0036258B" w:rsidRDefault="00F1039A" w:rsidP="00911D8C">
            <w:pPr>
              <w:pStyle w:val="TAL"/>
              <w:rPr>
                <w:sz w:val="16"/>
                <w:szCs w:val="16"/>
                <w:lang w:eastAsia="en-US"/>
              </w:rPr>
            </w:pPr>
            <w:r w:rsidRPr="0036258B">
              <w:rPr>
                <w:sz w:val="16"/>
                <w:szCs w:val="16"/>
                <w:lang w:eastAsia="en-US"/>
              </w:rPr>
              <w:t>R5-113814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3D3395" w14:textId="77777777" w:rsidR="00F1039A" w:rsidRPr="0036258B" w:rsidRDefault="00F1039A" w:rsidP="00911D8C">
            <w:pPr>
              <w:pStyle w:val="TAL"/>
              <w:rPr>
                <w:sz w:val="16"/>
                <w:szCs w:val="16"/>
                <w:lang w:eastAsia="en-US"/>
              </w:rPr>
            </w:pPr>
            <w:r w:rsidRPr="0036258B">
              <w:rPr>
                <w:sz w:val="16"/>
                <w:szCs w:val="16"/>
                <w:lang w:eastAsia="en-US"/>
              </w:rPr>
              <w:t>0239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F0D38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F02B00" w14:textId="77777777" w:rsidR="00F1039A" w:rsidRPr="0036258B" w:rsidRDefault="00F1039A" w:rsidP="00911D8C">
            <w:pPr>
              <w:pStyle w:val="TAL"/>
              <w:rPr>
                <w:sz w:val="16"/>
                <w:szCs w:val="16"/>
                <w:lang w:eastAsia="en-US"/>
              </w:rPr>
            </w:pPr>
            <w:r w:rsidRPr="0036258B">
              <w:rPr>
                <w:sz w:val="16"/>
                <w:szCs w:val="16"/>
                <w:lang w:eastAsia="en-US"/>
              </w:rPr>
              <w:t>Correction of EMM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E7F23"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5016EA"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05A4ECF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3CE0D4" w14:textId="77777777" w:rsidR="00F1039A" w:rsidRPr="0036258B" w:rsidRDefault="00F1039A" w:rsidP="00911D8C">
            <w:pPr>
              <w:pStyle w:val="TAL"/>
              <w:rPr>
                <w:sz w:val="16"/>
                <w:szCs w:val="16"/>
                <w:lang w:eastAsia="en-US"/>
              </w:rPr>
            </w:pPr>
            <w:r w:rsidRPr="0036258B">
              <w:rPr>
                <w:sz w:val="16"/>
                <w:szCs w:val="16"/>
                <w:lang w:eastAsia="en-US"/>
              </w:rPr>
              <w:t>2011-09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8A2238" w14:textId="77777777" w:rsidR="00F1039A" w:rsidRPr="0036258B" w:rsidRDefault="00F1039A" w:rsidP="00911D8C">
            <w:pPr>
              <w:pStyle w:val="TAL"/>
              <w:rPr>
                <w:sz w:val="16"/>
                <w:szCs w:val="16"/>
                <w:lang w:eastAsia="en-US"/>
              </w:rPr>
            </w:pPr>
            <w:r w:rsidRPr="0036258B">
              <w:rPr>
                <w:sz w:val="16"/>
                <w:szCs w:val="16"/>
                <w:lang w:eastAsia="en-US"/>
              </w:rPr>
              <w:t>RAN#53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4FAC43" w14:textId="77777777" w:rsidR="00F1039A" w:rsidRPr="0036258B" w:rsidRDefault="00F1039A" w:rsidP="00911D8C">
            <w:pPr>
              <w:pStyle w:val="TAL"/>
              <w:rPr>
                <w:sz w:val="16"/>
                <w:szCs w:val="16"/>
                <w:lang w:eastAsia="en-US"/>
              </w:rPr>
            </w:pPr>
            <w:r w:rsidRPr="0036258B">
              <w:rPr>
                <w:sz w:val="16"/>
                <w:szCs w:val="16"/>
                <w:lang w:eastAsia="en-US"/>
              </w:rPr>
              <w:t>R5-113327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907216" w14:textId="77777777" w:rsidR="00F1039A" w:rsidRPr="0036258B" w:rsidRDefault="00F1039A" w:rsidP="00911D8C">
            <w:pPr>
              <w:pStyle w:val="TAL"/>
              <w:rPr>
                <w:sz w:val="16"/>
                <w:szCs w:val="16"/>
                <w:lang w:eastAsia="en-US"/>
              </w:rPr>
            </w:pPr>
            <w:r w:rsidRPr="0036258B">
              <w:rPr>
                <w:sz w:val="16"/>
                <w:szCs w:val="16"/>
                <w:lang w:eastAsia="en-US"/>
              </w:rPr>
              <w:t>0240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7597A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6A299" w14:textId="77777777" w:rsidR="00F1039A" w:rsidRPr="0036258B" w:rsidRDefault="00F1039A" w:rsidP="00911D8C">
            <w:pPr>
              <w:pStyle w:val="TAL"/>
              <w:rPr>
                <w:sz w:val="16"/>
                <w:szCs w:val="16"/>
                <w:lang w:eastAsia="en-US"/>
              </w:rPr>
            </w:pPr>
            <w:r w:rsidRPr="0036258B">
              <w:rPr>
                <w:sz w:val="16"/>
                <w:szCs w:val="16"/>
                <w:lang w:eastAsia="en-US"/>
              </w:rPr>
              <w:t>Addition applicability condition for test Case 13.3.2.2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D8C0BE" w14:textId="77777777" w:rsidR="00F1039A" w:rsidRPr="0036258B" w:rsidRDefault="00F1039A" w:rsidP="00911D8C">
            <w:pPr>
              <w:pStyle w:val="TAL"/>
              <w:rPr>
                <w:sz w:val="16"/>
                <w:szCs w:val="16"/>
                <w:lang w:eastAsia="en-US"/>
              </w:rPr>
            </w:pPr>
            <w:r w:rsidRPr="0036258B">
              <w:rPr>
                <w:sz w:val="16"/>
                <w:szCs w:val="16"/>
                <w:lang w:eastAsia="en-US"/>
              </w:rPr>
              <w:t>9.5.0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6707D9" w14:textId="77777777" w:rsidR="00F1039A" w:rsidRPr="0036258B" w:rsidRDefault="00F1039A" w:rsidP="00911D8C">
            <w:pPr>
              <w:pStyle w:val="TAL"/>
              <w:rPr>
                <w:sz w:val="16"/>
                <w:szCs w:val="16"/>
                <w:lang w:eastAsia="en-US"/>
              </w:rPr>
            </w:pPr>
            <w:r w:rsidRPr="0036258B">
              <w:rPr>
                <w:sz w:val="16"/>
                <w:szCs w:val="16"/>
                <w:lang w:eastAsia="en-US"/>
              </w:rPr>
              <w:t>9.6.0</w:t>
            </w:r>
          </w:p>
        </w:tc>
      </w:tr>
      <w:tr w:rsidR="00F1039A" w:rsidRPr="0036258B" w14:paraId="1011E0D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23B77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42341D"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D5F4E3" w14:textId="77777777" w:rsidR="00F1039A" w:rsidRPr="0036258B" w:rsidRDefault="00F1039A" w:rsidP="00911D8C">
            <w:pPr>
              <w:pStyle w:val="TAL"/>
              <w:rPr>
                <w:sz w:val="16"/>
                <w:szCs w:val="16"/>
                <w:lang w:eastAsia="en-US"/>
              </w:rPr>
            </w:pPr>
            <w:r w:rsidRPr="0036258B">
              <w:rPr>
                <w:sz w:val="16"/>
                <w:szCs w:val="16"/>
                <w:lang w:eastAsia="en-US"/>
              </w:rPr>
              <w:t>R5-115168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204C5B" w14:textId="77777777" w:rsidR="00F1039A" w:rsidRPr="0036258B" w:rsidRDefault="00F1039A" w:rsidP="00911D8C">
            <w:pPr>
              <w:pStyle w:val="TAL"/>
              <w:rPr>
                <w:sz w:val="16"/>
                <w:szCs w:val="16"/>
                <w:lang w:eastAsia="en-US"/>
              </w:rPr>
            </w:pPr>
            <w:r w:rsidRPr="0036258B">
              <w:rPr>
                <w:sz w:val="16"/>
                <w:szCs w:val="16"/>
                <w:lang w:eastAsia="en-US"/>
              </w:rPr>
              <w:t>0244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1E192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B6B7D7" w14:textId="77777777" w:rsidR="00F1039A" w:rsidRPr="0036258B" w:rsidRDefault="00F1039A" w:rsidP="00911D8C">
            <w:pPr>
              <w:pStyle w:val="TAL"/>
              <w:rPr>
                <w:sz w:val="16"/>
                <w:szCs w:val="16"/>
                <w:lang w:eastAsia="en-US"/>
              </w:rPr>
            </w:pPr>
            <w:r w:rsidRPr="0036258B">
              <w:rPr>
                <w:sz w:val="16"/>
                <w:szCs w:val="16"/>
                <w:lang w:eastAsia="en-US"/>
              </w:rPr>
              <w:t>GCF Priority 4 - Correction to test case selection expression for test case 9.2.3.1.20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B79D6F"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1F552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0F2C04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EB0471"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160F9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6126AD" w14:textId="77777777" w:rsidR="00F1039A" w:rsidRPr="0036258B" w:rsidRDefault="00F1039A" w:rsidP="00911D8C">
            <w:pPr>
              <w:pStyle w:val="TAL"/>
              <w:rPr>
                <w:sz w:val="16"/>
                <w:szCs w:val="16"/>
                <w:lang w:eastAsia="en-US"/>
              </w:rPr>
            </w:pPr>
            <w:r w:rsidRPr="0036258B">
              <w:rPr>
                <w:sz w:val="16"/>
                <w:szCs w:val="16"/>
                <w:lang w:eastAsia="en-US"/>
              </w:rPr>
              <w:t>R5-115171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15A4FB" w14:textId="77777777" w:rsidR="00F1039A" w:rsidRPr="0036258B" w:rsidRDefault="00F1039A" w:rsidP="00911D8C">
            <w:pPr>
              <w:pStyle w:val="TAL"/>
              <w:rPr>
                <w:sz w:val="16"/>
                <w:szCs w:val="16"/>
                <w:lang w:eastAsia="en-US"/>
              </w:rPr>
            </w:pPr>
            <w:r w:rsidRPr="0036258B">
              <w:rPr>
                <w:sz w:val="16"/>
                <w:szCs w:val="16"/>
                <w:lang w:eastAsia="en-US"/>
              </w:rPr>
              <w:t>0245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6729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B0A25D" w14:textId="77777777" w:rsidR="00F1039A" w:rsidRPr="0036258B" w:rsidRDefault="00F1039A" w:rsidP="00911D8C">
            <w:pPr>
              <w:pStyle w:val="TAL"/>
              <w:rPr>
                <w:sz w:val="16"/>
                <w:szCs w:val="16"/>
                <w:lang w:eastAsia="en-US"/>
              </w:rPr>
            </w:pPr>
            <w:r w:rsidRPr="0036258B">
              <w:rPr>
                <w:sz w:val="16"/>
                <w:szCs w:val="16"/>
                <w:lang w:eastAsia="en-US"/>
              </w:rPr>
              <w:t>Correction to the applicability condition of test case 8.4.7.6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51BBD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9F7907"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117D56C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C67F1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66A67"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2CAB1C" w14:textId="77777777" w:rsidR="00F1039A" w:rsidRPr="0036258B" w:rsidRDefault="00F1039A" w:rsidP="00911D8C">
            <w:pPr>
              <w:pStyle w:val="TAL"/>
              <w:rPr>
                <w:sz w:val="16"/>
                <w:szCs w:val="16"/>
                <w:lang w:eastAsia="en-US"/>
              </w:rPr>
            </w:pPr>
            <w:r w:rsidRPr="0036258B">
              <w:rPr>
                <w:sz w:val="16"/>
                <w:szCs w:val="16"/>
                <w:lang w:eastAsia="en-US"/>
              </w:rPr>
              <w:t>R5-115178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AD4C21" w14:textId="77777777" w:rsidR="00F1039A" w:rsidRPr="0036258B" w:rsidRDefault="00F1039A" w:rsidP="00911D8C">
            <w:pPr>
              <w:pStyle w:val="TAL"/>
              <w:rPr>
                <w:sz w:val="16"/>
                <w:szCs w:val="16"/>
                <w:lang w:eastAsia="en-US"/>
              </w:rPr>
            </w:pPr>
            <w:r w:rsidRPr="0036258B">
              <w:rPr>
                <w:sz w:val="16"/>
                <w:szCs w:val="16"/>
                <w:lang w:eastAsia="en-US"/>
              </w:rPr>
              <w:t>0246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4E6AA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5F3CC6" w14:textId="77777777" w:rsidR="00F1039A" w:rsidRPr="0036258B" w:rsidRDefault="00F1039A" w:rsidP="00911D8C">
            <w:pPr>
              <w:pStyle w:val="TAL"/>
              <w:rPr>
                <w:sz w:val="16"/>
                <w:szCs w:val="16"/>
                <w:lang w:eastAsia="en-US"/>
              </w:rPr>
            </w:pPr>
            <w:r w:rsidRPr="0036258B">
              <w:rPr>
                <w:sz w:val="16"/>
                <w:szCs w:val="16"/>
                <w:lang w:eastAsia="en-US"/>
              </w:rPr>
              <w:t>GCF Priority 4 - Removal of applicability for test case 14.3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AB4E2C"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E2CA72"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65A1B49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77B2B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0FF1D1"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BCC8E1" w14:textId="77777777" w:rsidR="00F1039A" w:rsidRPr="0036258B" w:rsidRDefault="00F1039A" w:rsidP="00911D8C">
            <w:pPr>
              <w:pStyle w:val="TAL"/>
              <w:rPr>
                <w:sz w:val="16"/>
                <w:szCs w:val="16"/>
                <w:lang w:eastAsia="en-US"/>
              </w:rPr>
            </w:pPr>
            <w:r w:rsidRPr="0036258B">
              <w:rPr>
                <w:sz w:val="16"/>
                <w:szCs w:val="16"/>
                <w:lang w:eastAsia="en-US"/>
              </w:rPr>
              <w:t>R5-115190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730D13" w14:textId="77777777" w:rsidR="00F1039A" w:rsidRPr="0036258B" w:rsidRDefault="00F1039A" w:rsidP="00911D8C">
            <w:pPr>
              <w:pStyle w:val="TAL"/>
              <w:rPr>
                <w:sz w:val="16"/>
                <w:szCs w:val="16"/>
                <w:lang w:eastAsia="en-US"/>
              </w:rPr>
            </w:pPr>
            <w:r w:rsidRPr="0036258B">
              <w:rPr>
                <w:sz w:val="16"/>
                <w:szCs w:val="16"/>
                <w:lang w:eastAsia="en-US"/>
              </w:rPr>
              <w:t>0247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C9414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D95306" w14:textId="77777777" w:rsidR="00F1039A" w:rsidRPr="0036258B" w:rsidRDefault="00F1039A" w:rsidP="00911D8C">
            <w:pPr>
              <w:pStyle w:val="TAL"/>
              <w:rPr>
                <w:sz w:val="16"/>
                <w:szCs w:val="16"/>
                <w:lang w:eastAsia="en-US"/>
              </w:rPr>
            </w:pPr>
            <w:r w:rsidRPr="0036258B">
              <w:rPr>
                <w:sz w:val="16"/>
                <w:szCs w:val="16"/>
                <w:lang w:eastAsia="en-US"/>
              </w:rPr>
              <w:t>Adding band 22 (3500MHz FDD)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52E30C"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DD2357"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EC6304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9A0BF4"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9563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FDA698" w14:textId="77777777" w:rsidR="00F1039A" w:rsidRPr="0036258B" w:rsidRDefault="00F1039A" w:rsidP="00911D8C">
            <w:pPr>
              <w:pStyle w:val="TAL"/>
              <w:rPr>
                <w:sz w:val="16"/>
                <w:szCs w:val="16"/>
                <w:lang w:eastAsia="en-US"/>
              </w:rPr>
            </w:pPr>
            <w:r w:rsidRPr="0036258B">
              <w:rPr>
                <w:sz w:val="16"/>
                <w:szCs w:val="16"/>
                <w:lang w:eastAsia="en-US"/>
              </w:rPr>
              <w:t>R5-115238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EECDF8C" w14:textId="77777777" w:rsidR="00F1039A" w:rsidRPr="0036258B" w:rsidRDefault="00F1039A" w:rsidP="00911D8C">
            <w:pPr>
              <w:pStyle w:val="TAL"/>
              <w:rPr>
                <w:sz w:val="16"/>
                <w:szCs w:val="16"/>
                <w:lang w:eastAsia="en-US"/>
              </w:rPr>
            </w:pPr>
            <w:r w:rsidRPr="0036258B">
              <w:rPr>
                <w:sz w:val="16"/>
                <w:szCs w:val="16"/>
                <w:lang w:eastAsia="en-US"/>
              </w:rPr>
              <w:t>0248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48DE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9BB349" w14:textId="77777777" w:rsidR="00F1039A" w:rsidRPr="0036258B" w:rsidRDefault="00F1039A" w:rsidP="00911D8C">
            <w:pPr>
              <w:pStyle w:val="TAL"/>
              <w:rPr>
                <w:sz w:val="16"/>
                <w:szCs w:val="16"/>
                <w:lang w:eastAsia="en-US"/>
              </w:rPr>
            </w:pPr>
            <w:r w:rsidRPr="0036258B">
              <w:rPr>
                <w:sz w:val="16"/>
                <w:szCs w:val="16"/>
                <w:lang w:eastAsia="en-US"/>
              </w:rPr>
              <w:t>Correction to the applicability statements - PSHO from E to G is mapped incorrectly and other corrections to Multi-layer procedures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39C4E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445D8F"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B1A6F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3630BE"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897B3"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E0B473" w14:textId="77777777" w:rsidR="00F1039A" w:rsidRPr="0036258B" w:rsidRDefault="00F1039A" w:rsidP="00911D8C">
            <w:pPr>
              <w:pStyle w:val="TAL"/>
              <w:rPr>
                <w:sz w:val="16"/>
                <w:szCs w:val="16"/>
                <w:lang w:eastAsia="en-US"/>
              </w:rPr>
            </w:pPr>
            <w:r w:rsidRPr="0036258B">
              <w:rPr>
                <w:sz w:val="16"/>
                <w:szCs w:val="16"/>
                <w:lang w:eastAsia="en-US"/>
              </w:rPr>
              <w:t>R5-115273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777485" w14:textId="77777777" w:rsidR="00F1039A" w:rsidRPr="0036258B" w:rsidRDefault="00F1039A" w:rsidP="00911D8C">
            <w:pPr>
              <w:pStyle w:val="TAL"/>
              <w:rPr>
                <w:sz w:val="16"/>
                <w:szCs w:val="16"/>
                <w:lang w:eastAsia="en-US"/>
              </w:rPr>
            </w:pPr>
            <w:r w:rsidRPr="0036258B">
              <w:rPr>
                <w:sz w:val="16"/>
                <w:szCs w:val="16"/>
                <w:lang w:eastAsia="en-US"/>
              </w:rPr>
              <w:t>0249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BDFC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9A8F8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807DA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60C961"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593FB9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22ECE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E7807D"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38E6B8" w14:textId="77777777" w:rsidR="00F1039A" w:rsidRPr="0036258B" w:rsidRDefault="00F1039A" w:rsidP="00911D8C">
            <w:pPr>
              <w:pStyle w:val="TAL"/>
              <w:rPr>
                <w:sz w:val="16"/>
                <w:szCs w:val="16"/>
                <w:lang w:eastAsia="en-US"/>
              </w:rPr>
            </w:pPr>
            <w:r w:rsidRPr="0036258B">
              <w:rPr>
                <w:sz w:val="16"/>
                <w:szCs w:val="16"/>
                <w:lang w:eastAsia="en-US"/>
              </w:rPr>
              <w:t>R5-115274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F7FA3D" w14:textId="77777777" w:rsidR="00F1039A" w:rsidRPr="0036258B" w:rsidRDefault="00F1039A" w:rsidP="00911D8C">
            <w:pPr>
              <w:pStyle w:val="TAL"/>
              <w:rPr>
                <w:sz w:val="16"/>
                <w:szCs w:val="16"/>
                <w:lang w:eastAsia="en-US"/>
              </w:rPr>
            </w:pPr>
            <w:r w:rsidRPr="0036258B">
              <w:rPr>
                <w:sz w:val="16"/>
                <w:szCs w:val="16"/>
                <w:lang w:eastAsia="en-US"/>
              </w:rPr>
              <w:t>0250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479E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8617EE"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6.2.3.8a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50F7CD"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3F545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02579F3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273268"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C5B13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CB1B2" w14:textId="77777777" w:rsidR="00F1039A" w:rsidRPr="0036258B" w:rsidRDefault="00F1039A" w:rsidP="00911D8C">
            <w:pPr>
              <w:pStyle w:val="TAL"/>
              <w:rPr>
                <w:sz w:val="16"/>
                <w:szCs w:val="16"/>
                <w:lang w:eastAsia="en-US"/>
              </w:rPr>
            </w:pPr>
            <w:r w:rsidRPr="0036258B">
              <w:rPr>
                <w:sz w:val="16"/>
                <w:szCs w:val="16"/>
                <w:lang w:eastAsia="en-US"/>
              </w:rPr>
              <w:t>R5-115276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A9D946" w14:textId="77777777" w:rsidR="00F1039A" w:rsidRPr="0036258B" w:rsidRDefault="00F1039A" w:rsidP="00911D8C">
            <w:pPr>
              <w:pStyle w:val="TAL"/>
              <w:rPr>
                <w:sz w:val="16"/>
                <w:szCs w:val="16"/>
                <w:lang w:eastAsia="en-US"/>
              </w:rPr>
            </w:pPr>
            <w:r w:rsidRPr="0036258B">
              <w:rPr>
                <w:sz w:val="16"/>
                <w:szCs w:val="16"/>
                <w:lang w:eastAsia="en-US"/>
              </w:rPr>
              <w:t>0251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01239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BEB3BD"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6.2.3.9a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0244BC"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3A96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0CB693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844BC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D38F0"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5E3FF5" w14:textId="77777777" w:rsidR="00F1039A" w:rsidRPr="0036258B" w:rsidRDefault="00F1039A" w:rsidP="00911D8C">
            <w:pPr>
              <w:pStyle w:val="TAL"/>
              <w:rPr>
                <w:sz w:val="16"/>
                <w:szCs w:val="16"/>
                <w:lang w:eastAsia="en-US"/>
              </w:rPr>
            </w:pPr>
            <w:r w:rsidRPr="0036258B">
              <w:rPr>
                <w:sz w:val="16"/>
                <w:szCs w:val="16"/>
                <w:lang w:eastAsia="en-US"/>
              </w:rPr>
              <w:t>R5-115277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C85BA4" w14:textId="77777777" w:rsidR="00F1039A" w:rsidRPr="0036258B" w:rsidRDefault="00F1039A" w:rsidP="00911D8C">
            <w:pPr>
              <w:pStyle w:val="TAL"/>
              <w:rPr>
                <w:sz w:val="16"/>
                <w:szCs w:val="16"/>
                <w:lang w:eastAsia="en-US"/>
              </w:rPr>
            </w:pPr>
            <w:r w:rsidRPr="0036258B">
              <w:rPr>
                <w:sz w:val="16"/>
                <w:szCs w:val="16"/>
                <w:lang w:eastAsia="en-US"/>
              </w:rPr>
              <w:t>0252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7080E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0E5EC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6.2.3.10a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570D5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A70DD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EE008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8F6674"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5A27F6"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BBEE92" w14:textId="77777777" w:rsidR="00F1039A" w:rsidRPr="0036258B" w:rsidRDefault="00F1039A" w:rsidP="00911D8C">
            <w:pPr>
              <w:pStyle w:val="TAL"/>
              <w:rPr>
                <w:sz w:val="16"/>
                <w:szCs w:val="16"/>
                <w:lang w:eastAsia="en-US"/>
              </w:rPr>
            </w:pPr>
            <w:r w:rsidRPr="0036258B">
              <w:rPr>
                <w:sz w:val="16"/>
                <w:szCs w:val="16"/>
                <w:lang w:eastAsia="en-US"/>
              </w:rPr>
              <w:t>R5-115301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BC2796" w14:textId="77777777" w:rsidR="00F1039A" w:rsidRPr="0036258B" w:rsidRDefault="00F1039A" w:rsidP="00911D8C">
            <w:pPr>
              <w:pStyle w:val="TAL"/>
              <w:rPr>
                <w:sz w:val="16"/>
                <w:szCs w:val="16"/>
                <w:lang w:eastAsia="en-US"/>
              </w:rPr>
            </w:pPr>
            <w:r w:rsidRPr="0036258B">
              <w:rPr>
                <w:sz w:val="16"/>
                <w:szCs w:val="16"/>
                <w:lang w:eastAsia="en-US"/>
              </w:rPr>
              <w:t>0253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789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70C018" w14:textId="77777777" w:rsidR="00F1039A" w:rsidRPr="0036258B" w:rsidRDefault="00F1039A" w:rsidP="00911D8C">
            <w:pPr>
              <w:pStyle w:val="TAL"/>
              <w:rPr>
                <w:sz w:val="16"/>
                <w:szCs w:val="16"/>
                <w:lang w:eastAsia="en-US"/>
              </w:rPr>
            </w:pPr>
            <w:r w:rsidRPr="0036258B">
              <w:rPr>
                <w:sz w:val="16"/>
                <w:szCs w:val="16"/>
                <w:lang w:eastAsia="en-US"/>
              </w:rPr>
              <w:t>Editorial correction to conditionals C32 and C33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861ED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5A6BA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645849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C28B10"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5DDC66"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DD0AFF" w14:textId="77777777" w:rsidR="00F1039A" w:rsidRPr="0036258B" w:rsidRDefault="00F1039A" w:rsidP="00911D8C">
            <w:pPr>
              <w:pStyle w:val="TAL"/>
              <w:rPr>
                <w:sz w:val="16"/>
                <w:szCs w:val="16"/>
                <w:lang w:eastAsia="en-US"/>
              </w:rPr>
            </w:pPr>
            <w:r w:rsidRPr="0036258B">
              <w:rPr>
                <w:sz w:val="16"/>
                <w:szCs w:val="16"/>
                <w:lang w:eastAsia="en-US"/>
              </w:rPr>
              <w:t>R5-115302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FBBF97" w14:textId="77777777" w:rsidR="00F1039A" w:rsidRPr="0036258B" w:rsidRDefault="00F1039A" w:rsidP="00911D8C">
            <w:pPr>
              <w:pStyle w:val="TAL"/>
              <w:rPr>
                <w:sz w:val="16"/>
                <w:szCs w:val="16"/>
                <w:lang w:eastAsia="en-US"/>
              </w:rPr>
            </w:pPr>
            <w:r w:rsidRPr="0036258B">
              <w:rPr>
                <w:sz w:val="16"/>
                <w:szCs w:val="16"/>
                <w:lang w:eastAsia="en-US"/>
              </w:rPr>
              <w:t>0254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F1CD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602387" w14:textId="77777777" w:rsidR="00F1039A" w:rsidRPr="0036258B" w:rsidRDefault="00F1039A" w:rsidP="00911D8C">
            <w:pPr>
              <w:pStyle w:val="TAL"/>
              <w:rPr>
                <w:sz w:val="16"/>
                <w:szCs w:val="16"/>
                <w:lang w:eastAsia="en-US"/>
              </w:rPr>
            </w:pPr>
            <w:r w:rsidRPr="0036258B">
              <w:rPr>
                <w:sz w:val="16"/>
                <w:szCs w:val="16"/>
                <w:lang w:eastAsia="en-US"/>
              </w:rPr>
              <w:t>Corrections to the applicability of CSG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3FDB78"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D353DF"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946362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FBF143"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638CE7"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215389" w14:textId="77777777" w:rsidR="00F1039A" w:rsidRPr="0036258B" w:rsidRDefault="00F1039A" w:rsidP="00911D8C">
            <w:pPr>
              <w:pStyle w:val="TAL"/>
              <w:rPr>
                <w:sz w:val="16"/>
                <w:szCs w:val="16"/>
                <w:lang w:eastAsia="en-US"/>
              </w:rPr>
            </w:pPr>
            <w:r w:rsidRPr="0036258B">
              <w:rPr>
                <w:sz w:val="16"/>
                <w:szCs w:val="16"/>
                <w:lang w:eastAsia="en-US"/>
              </w:rPr>
              <w:t>R5-115312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8E6B89" w14:textId="77777777" w:rsidR="00F1039A" w:rsidRPr="0036258B" w:rsidRDefault="00F1039A" w:rsidP="00911D8C">
            <w:pPr>
              <w:pStyle w:val="TAL"/>
              <w:rPr>
                <w:sz w:val="16"/>
                <w:szCs w:val="16"/>
                <w:lang w:eastAsia="en-US"/>
              </w:rPr>
            </w:pPr>
            <w:r w:rsidRPr="0036258B">
              <w:rPr>
                <w:sz w:val="16"/>
                <w:szCs w:val="16"/>
                <w:lang w:eastAsia="en-US"/>
              </w:rPr>
              <w:t>0255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C04C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447DEE" w14:textId="77777777" w:rsidR="00F1039A" w:rsidRPr="0036258B" w:rsidRDefault="00F1039A" w:rsidP="00911D8C">
            <w:pPr>
              <w:pStyle w:val="TAL"/>
              <w:rPr>
                <w:sz w:val="16"/>
                <w:szCs w:val="16"/>
                <w:lang w:eastAsia="en-US"/>
              </w:rPr>
            </w:pPr>
            <w:r w:rsidRPr="0036258B">
              <w:rPr>
                <w:sz w:val="16"/>
                <w:szCs w:val="16"/>
                <w:lang w:eastAsia="en-US"/>
              </w:rPr>
              <w:t>GCF Priority x - New TC 6.1.2.2a_3a_17_18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9FF7B7"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EF02AB"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4644DC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97924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D3F5D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8B8570" w14:textId="77777777" w:rsidR="00F1039A" w:rsidRPr="0036258B" w:rsidRDefault="00F1039A" w:rsidP="00911D8C">
            <w:pPr>
              <w:pStyle w:val="TAL"/>
              <w:rPr>
                <w:sz w:val="16"/>
                <w:szCs w:val="16"/>
                <w:lang w:eastAsia="en-US"/>
              </w:rPr>
            </w:pPr>
            <w:r w:rsidRPr="0036258B">
              <w:rPr>
                <w:sz w:val="16"/>
                <w:szCs w:val="16"/>
                <w:lang w:eastAsia="en-US"/>
              </w:rPr>
              <w:t>R5-115317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8AD9FB" w14:textId="77777777" w:rsidR="00F1039A" w:rsidRPr="0036258B" w:rsidRDefault="00F1039A" w:rsidP="00911D8C">
            <w:pPr>
              <w:pStyle w:val="TAL"/>
              <w:rPr>
                <w:sz w:val="16"/>
                <w:szCs w:val="16"/>
                <w:lang w:eastAsia="en-US"/>
              </w:rPr>
            </w:pPr>
            <w:r w:rsidRPr="0036258B">
              <w:rPr>
                <w:sz w:val="16"/>
                <w:szCs w:val="16"/>
                <w:lang w:eastAsia="en-US"/>
              </w:rPr>
              <w:t>0256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D91FD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A66027" w14:textId="77777777" w:rsidR="00F1039A" w:rsidRPr="0036258B" w:rsidRDefault="00F1039A" w:rsidP="00911D8C">
            <w:pPr>
              <w:pStyle w:val="TAL"/>
              <w:rPr>
                <w:sz w:val="16"/>
                <w:szCs w:val="16"/>
                <w:lang w:eastAsia="en-US"/>
              </w:rPr>
            </w:pPr>
            <w:r w:rsidRPr="0036258B">
              <w:rPr>
                <w:sz w:val="16"/>
                <w:szCs w:val="16"/>
                <w:lang w:eastAsia="en-US"/>
              </w:rPr>
              <w:t>Update of Indication of Number of TC Executions for TCs that contain multi-RAT branches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C3A018"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E19028"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4D2E6B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7F5CD"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6D89B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494649" w14:textId="77777777" w:rsidR="00F1039A" w:rsidRPr="0036258B" w:rsidRDefault="00F1039A" w:rsidP="00911D8C">
            <w:pPr>
              <w:pStyle w:val="TAL"/>
              <w:rPr>
                <w:sz w:val="16"/>
                <w:szCs w:val="16"/>
                <w:lang w:eastAsia="en-US"/>
              </w:rPr>
            </w:pPr>
            <w:r w:rsidRPr="0036258B">
              <w:rPr>
                <w:sz w:val="16"/>
                <w:szCs w:val="16"/>
                <w:lang w:eastAsia="en-US"/>
              </w:rPr>
              <w:t>R5-115356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1A54AE" w14:textId="77777777" w:rsidR="00F1039A" w:rsidRPr="0036258B" w:rsidRDefault="00F1039A" w:rsidP="00911D8C">
            <w:pPr>
              <w:pStyle w:val="TAL"/>
              <w:rPr>
                <w:sz w:val="16"/>
                <w:szCs w:val="16"/>
                <w:lang w:eastAsia="en-US"/>
              </w:rPr>
            </w:pPr>
            <w:r w:rsidRPr="0036258B">
              <w:rPr>
                <w:sz w:val="16"/>
                <w:szCs w:val="16"/>
                <w:lang w:eastAsia="en-US"/>
              </w:rPr>
              <w:t>0257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2F823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313C8"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EMM test case 9.2.1.1.25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3AA21E"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6A372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D6EC47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E953D1"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415D41"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A368C5" w14:textId="77777777" w:rsidR="00F1039A" w:rsidRPr="0036258B" w:rsidRDefault="00F1039A" w:rsidP="00911D8C">
            <w:pPr>
              <w:pStyle w:val="TAL"/>
              <w:rPr>
                <w:sz w:val="16"/>
                <w:szCs w:val="16"/>
                <w:lang w:eastAsia="en-US"/>
              </w:rPr>
            </w:pPr>
            <w:r w:rsidRPr="0036258B">
              <w:rPr>
                <w:sz w:val="16"/>
                <w:szCs w:val="16"/>
                <w:lang w:eastAsia="en-US"/>
              </w:rPr>
              <w:t>R5-115362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F72576" w14:textId="77777777" w:rsidR="00F1039A" w:rsidRPr="0036258B" w:rsidRDefault="00F1039A" w:rsidP="00911D8C">
            <w:pPr>
              <w:pStyle w:val="TAL"/>
              <w:rPr>
                <w:sz w:val="16"/>
                <w:szCs w:val="16"/>
                <w:lang w:eastAsia="en-US"/>
              </w:rPr>
            </w:pPr>
            <w:r w:rsidRPr="0036258B">
              <w:rPr>
                <w:sz w:val="16"/>
                <w:szCs w:val="16"/>
                <w:lang w:eastAsia="en-US"/>
              </w:rPr>
              <w:t>0258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64D5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6B845F" w14:textId="77777777" w:rsidR="00F1039A" w:rsidRPr="0036258B" w:rsidRDefault="00F1039A" w:rsidP="00911D8C">
            <w:pPr>
              <w:pStyle w:val="TAL"/>
              <w:rPr>
                <w:sz w:val="16"/>
                <w:szCs w:val="16"/>
                <w:lang w:eastAsia="en-US"/>
              </w:rPr>
            </w:pPr>
            <w:r w:rsidRPr="0036258B">
              <w:rPr>
                <w:sz w:val="16"/>
                <w:szCs w:val="16"/>
                <w:lang w:eastAsia="en-US"/>
              </w:rPr>
              <w:t>GCF Priority 2 - Correction to applicability EMM test case 9.2.3.3.5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C21B5D"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A0732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16599C2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73B12B"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609157"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B4A4D2" w14:textId="77777777" w:rsidR="00F1039A" w:rsidRPr="0036258B" w:rsidRDefault="00F1039A" w:rsidP="00911D8C">
            <w:pPr>
              <w:pStyle w:val="TAL"/>
              <w:rPr>
                <w:sz w:val="16"/>
                <w:szCs w:val="16"/>
                <w:lang w:eastAsia="en-US"/>
              </w:rPr>
            </w:pPr>
            <w:r w:rsidRPr="0036258B">
              <w:rPr>
                <w:sz w:val="16"/>
                <w:szCs w:val="16"/>
                <w:lang w:eastAsia="en-US"/>
              </w:rPr>
              <w:t>R5-115364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2413E9" w14:textId="77777777" w:rsidR="00F1039A" w:rsidRPr="0036258B" w:rsidRDefault="00F1039A" w:rsidP="00911D8C">
            <w:pPr>
              <w:pStyle w:val="TAL"/>
              <w:rPr>
                <w:sz w:val="16"/>
                <w:szCs w:val="16"/>
                <w:lang w:eastAsia="en-US"/>
              </w:rPr>
            </w:pPr>
            <w:r w:rsidRPr="0036258B">
              <w:rPr>
                <w:sz w:val="16"/>
                <w:szCs w:val="16"/>
                <w:lang w:eastAsia="en-US"/>
              </w:rPr>
              <w:t>0259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1CA2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9E14B9" w14:textId="77777777" w:rsidR="00F1039A" w:rsidRPr="0036258B" w:rsidRDefault="00F1039A" w:rsidP="00911D8C">
            <w:pPr>
              <w:pStyle w:val="TAL"/>
              <w:rPr>
                <w:sz w:val="16"/>
                <w:szCs w:val="16"/>
                <w:lang w:eastAsia="en-US"/>
              </w:rPr>
            </w:pPr>
            <w:r w:rsidRPr="0036258B">
              <w:rPr>
                <w:sz w:val="16"/>
                <w:szCs w:val="16"/>
                <w:lang w:eastAsia="en-US"/>
              </w:rPr>
              <w:t>Correction of PICS pc_HO_from_UTRA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8DC1E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551D81"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1D406C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C775A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F98C71"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8D9FCB" w14:textId="77777777" w:rsidR="00F1039A" w:rsidRPr="0036258B" w:rsidRDefault="00F1039A" w:rsidP="00911D8C">
            <w:pPr>
              <w:pStyle w:val="TAL"/>
              <w:rPr>
                <w:sz w:val="16"/>
                <w:szCs w:val="16"/>
                <w:lang w:eastAsia="en-US"/>
              </w:rPr>
            </w:pPr>
            <w:r w:rsidRPr="0036258B">
              <w:rPr>
                <w:sz w:val="16"/>
                <w:szCs w:val="16"/>
                <w:lang w:eastAsia="en-US"/>
              </w:rPr>
              <w:t>R5-115372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38194B" w14:textId="77777777" w:rsidR="00F1039A" w:rsidRPr="0036258B" w:rsidRDefault="00F1039A" w:rsidP="00911D8C">
            <w:pPr>
              <w:pStyle w:val="TAL"/>
              <w:rPr>
                <w:sz w:val="16"/>
                <w:szCs w:val="16"/>
                <w:lang w:eastAsia="en-US"/>
              </w:rPr>
            </w:pPr>
            <w:r w:rsidRPr="0036258B">
              <w:rPr>
                <w:sz w:val="16"/>
                <w:szCs w:val="16"/>
                <w:lang w:eastAsia="en-US"/>
              </w:rPr>
              <w:t>0260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2F37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700602" w14:textId="77777777" w:rsidR="00F1039A" w:rsidRPr="0036258B" w:rsidRDefault="00F1039A" w:rsidP="00911D8C">
            <w:pPr>
              <w:pStyle w:val="TAL"/>
              <w:rPr>
                <w:sz w:val="16"/>
                <w:szCs w:val="16"/>
                <w:lang w:eastAsia="en-US"/>
              </w:rPr>
            </w:pPr>
            <w:r w:rsidRPr="0036258B">
              <w:rPr>
                <w:sz w:val="16"/>
                <w:szCs w:val="16"/>
                <w:lang w:eastAsia="en-US"/>
              </w:rPr>
              <w:t>Update to conditional C55 for GCF P2 - P4 test cases 10.8.1 - 10.8.7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A34787"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FBE6D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6A9DFE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13A739"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032DBE"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FEAB6A" w14:textId="77777777" w:rsidR="00F1039A" w:rsidRPr="0036258B" w:rsidRDefault="00F1039A" w:rsidP="00911D8C">
            <w:pPr>
              <w:pStyle w:val="TAL"/>
              <w:rPr>
                <w:sz w:val="16"/>
                <w:szCs w:val="16"/>
                <w:lang w:eastAsia="en-US"/>
              </w:rPr>
            </w:pPr>
            <w:r w:rsidRPr="0036258B">
              <w:rPr>
                <w:sz w:val="16"/>
                <w:szCs w:val="16"/>
                <w:lang w:eastAsia="en-US"/>
              </w:rPr>
              <w:t>R5-115551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02CFBC" w14:textId="77777777" w:rsidR="00F1039A" w:rsidRPr="0036258B" w:rsidRDefault="00F1039A" w:rsidP="00911D8C">
            <w:pPr>
              <w:pStyle w:val="TAL"/>
              <w:rPr>
                <w:sz w:val="16"/>
                <w:szCs w:val="16"/>
                <w:lang w:eastAsia="en-US"/>
              </w:rPr>
            </w:pPr>
            <w:r w:rsidRPr="0036258B">
              <w:rPr>
                <w:sz w:val="16"/>
                <w:szCs w:val="16"/>
                <w:lang w:eastAsia="en-US"/>
              </w:rPr>
              <w:t>0261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E82B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C85DB3" w14:textId="77777777" w:rsidR="00F1039A" w:rsidRPr="0036258B" w:rsidRDefault="00F1039A" w:rsidP="00911D8C">
            <w:pPr>
              <w:pStyle w:val="TAL"/>
              <w:rPr>
                <w:sz w:val="16"/>
                <w:szCs w:val="16"/>
                <w:lang w:eastAsia="en-US"/>
              </w:rPr>
            </w:pPr>
            <w:r w:rsidRPr="0036258B">
              <w:rPr>
                <w:sz w:val="16"/>
                <w:szCs w:val="16"/>
                <w:lang w:eastAsia="en-US"/>
              </w:rPr>
              <w:t>GCF priority 4 - Corrections to applicability of EMM test case 9.2.3.3.5a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BF7CE8"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7CB2B"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73FD24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FF6BF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DEEFA0"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9BACBC" w14:textId="77777777" w:rsidR="00F1039A" w:rsidRPr="0036258B" w:rsidRDefault="00F1039A" w:rsidP="00911D8C">
            <w:pPr>
              <w:pStyle w:val="TAL"/>
              <w:rPr>
                <w:sz w:val="16"/>
                <w:szCs w:val="16"/>
                <w:lang w:eastAsia="en-US"/>
              </w:rPr>
            </w:pPr>
            <w:r w:rsidRPr="0036258B">
              <w:rPr>
                <w:sz w:val="16"/>
                <w:szCs w:val="16"/>
                <w:lang w:eastAsia="en-US"/>
              </w:rPr>
              <w:t>R5-115577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3E7972" w14:textId="77777777" w:rsidR="00F1039A" w:rsidRPr="0036258B" w:rsidRDefault="00F1039A" w:rsidP="00911D8C">
            <w:pPr>
              <w:pStyle w:val="TAL"/>
              <w:rPr>
                <w:sz w:val="16"/>
                <w:szCs w:val="16"/>
                <w:lang w:eastAsia="en-US"/>
              </w:rPr>
            </w:pPr>
            <w:r w:rsidRPr="0036258B">
              <w:rPr>
                <w:sz w:val="16"/>
                <w:szCs w:val="16"/>
                <w:lang w:eastAsia="en-US"/>
              </w:rPr>
              <w:t>0262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C5D96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31960A" w14:textId="77777777" w:rsidR="00F1039A" w:rsidRPr="0036258B" w:rsidRDefault="00F1039A" w:rsidP="00911D8C">
            <w:pPr>
              <w:pStyle w:val="TAL"/>
              <w:rPr>
                <w:sz w:val="16"/>
                <w:szCs w:val="16"/>
                <w:lang w:eastAsia="en-US"/>
              </w:rPr>
            </w:pPr>
            <w:r w:rsidRPr="0036258B">
              <w:rPr>
                <w:sz w:val="16"/>
                <w:szCs w:val="16"/>
                <w:lang w:eastAsia="en-US"/>
              </w:rPr>
              <w:t>Correction to the applicability of the MIMO RB test cases 12.3.x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55C6C4"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B70B78"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B3A51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721BB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F4C46"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3DE3C1" w14:textId="77777777" w:rsidR="00F1039A" w:rsidRPr="0036258B" w:rsidRDefault="00F1039A" w:rsidP="00911D8C">
            <w:pPr>
              <w:pStyle w:val="TAL"/>
              <w:rPr>
                <w:sz w:val="16"/>
                <w:szCs w:val="16"/>
                <w:lang w:eastAsia="en-US"/>
              </w:rPr>
            </w:pPr>
            <w:r w:rsidRPr="0036258B">
              <w:rPr>
                <w:sz w:val="16"/>
                <w:szCs w:val="16"/>
                <w:lang w:eastAsia="en-US"/>
              </w:rPr>
              <w:t>R5-115632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576A83" w14:textId="77777777" w:rsidR="00F1039A" w:rsidRPr="0036258B" w:rsidRDefault="00F1039A" w:rsidP="00911D8C">
            <w:pPr>
              <w:pStyle w:val="TAL"/>
              <w:rPr>
                <w:sz w:val="16"/>
                <w:szCs w:val="16"/>
                <w:lang w:eastAsia="en-US"/>
              </w:rPr>
            </w:pPr>
            <w:r w:rsidRPr="0036258B">
              <w:rPr>
                <w:sz w:val="16"/>
                <w:szCs w:val="16"/>
                <w:lang w:eastAsia="en-US"/>
              </w:rPr>
              <w:t>0263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9DDF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9DE9D9" w14:textId="77777777" w:rsidR="00F1039A" w:rsidRPr="0036258B" w:rsidRDefault="00F1039A" w:rsidP="00911D8C">
            <w:pPr>
              <w:pStyle w:val="TAL"/>
              <w:rPr>
                <w:sz w:val="16"/>
                <w:szCs w:val="16"/>
                <w:lang w:eastAsia="en-US"/>
              </w:rPr>
            </w:pPr>
            <w:r w:rsidRPr="0036258B">
              <w:rPr>
                <w:sz w:val="16"/>
                <w:szCs w:val="16"/>
                <w:lang w:eastAsia="en-US"/>
              </w:rPr>
              <w:t>Update the title of test case 11.2.4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0F18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0E74"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EE0FCD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50DCE4"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6EAD4"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DB6BE1" w14:textId="77777777" w:rsidR="00F1039A" w:rsidRPr="0036258B" w:rsidRDefault="00F1039A" w:rsidP="00911D8C">
            <w:pPr>
              <w:pStyle w:val="TAL"/>
              <w:rPr>
                <w:sz w:val="16"/>
                <w:szCs w:val="16"/>
                <w:lang w:eastAsia="en-US"/>
              </w:rPr>
            </w:pPr>
            <w:r w:rsidRPr="0036258B">
              <w:rPr>
                <w:sz w:val="16"/>
                <w:szCs w:val="16"/>
                <w:lang w:eastAsia="en-US"/>
              </w:rPr>
              <w:t>R5-115643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C67EAB" w14:textId="77777777" w:rsidR="00F1039A" w:rsidRPr="0036258B" w:rsidRDefault="00F1039A" w:rsidP="00911D8C">
            <w:pPr>
              <w:pStyle w:val="TAL"/>
              <w:rPr>
                <w:sz w:val="16"/>
                <w:szCs w:val="16"/>
                <w:lang w:eastAsia="en-US"/>
              </w:rPr>
            </w:pPr>
            <w:r w:rsidRPr="0036258B">
              <w:rPr>
                <w:sz w:val="16"/>
                <w:szCs w:val="16"/>
                <w:lang w:eastAsia="en-US"/>
              </w:rPr>
              <w:t>0264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F6172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E1F887" w14:textId="77777777" w:rsidR="00F1039A" w:rsidRPr="0036258B" w:rsidRDefault="00F1039A" w:rsidP="00911D8C">
            <w:pPr>
              <w:pStyle w:val="TAL"/>
              <w:rPr>
                <w:sz w:val="16"/>
                <w:szCs w:val="16"/>
                <w:lang w:eastAsia="en-US"/>
              </w:rPr>
            </w:pPr>
            <w:r w:rsidRPr="0036258B">
              <w:rPr>
                <w:sz w:val="16"/>
                <w:szCs w:val="16"/>
                <w:lang w:eastAsia="en-US"/>
              </w:rPr>
              <w:t>Removal of TC 11.2.9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080B9E"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B2653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B0BED2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5191FC"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A595F"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236FC6" w14:textId="77777777" w:rsidR="00F1039A" w:rsidRPr="0036258B" w:rsidRDefault="00F1039A" w:rsidP="00911D8C">
            <w:pPr>
              <w:pStyle w:val="TAL"/>
              <w:rPr>
                <w:sz w:val="16"/>
                <w:szCs w:val="16"/>
                <w:lang w:eastAsia="en-US"/>
              </w:rPr>
            </w:pPr>
            <w:r w:rsidRPr="0036258B">
              <w:rPr>
                <w:sz w:val="16"/>
                <w:szCs w:val="16"/>
                <w:lang w:eastAsia="en-US"/>
              </w:rPr>
              <w:t>R5-115714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83C5BE" w14:textId="77777777" w:rsidR="00F1039A" w:rsidRPr="0036258B" w:rsidRDefault="00F1039A" w:rsidP="00911D8C">
            <w:pPr>
              <w:pStyle w:val="TAL"/>
              <w:rPr>
                <w:sz w:val="16"/>
                <w:szCs w:val="16"/>
                <w:lang w:eastAsia="en-US"/>
              </w:rPr>
            </w:pPr>
            <w:r w:rsidRPr="0036258B">
              <w:rPr>
                <w:sz w:val="16"/>
                <w:szCs w:val="16"/>
                <w:lang w:eastAsia="en-US"/>
              </w:rPr>
              <w:t>0265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45B01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812052"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1xCSFB emergency call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C1CBF3"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B9DACE"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01CAFED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959C41"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982E1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2D4FAB" w14:textId="77777777" w:rsidR="00F1039A" w:rsidRPr="0036258B" w:rsidRDefault="00F1039A" w:rsidP="00911D8C">
            <w:pPr>
              <w:pStyle w:val="TAL"/>
              <w:rPr>
                <w:sz w:val="16"/>
                <w:szCs w:val="16"/>
                <w:lang w:eastAsia="en-US"/>
              </w:rPr>
            </w:pPr>
            <w:r w:rsidRPr="0036258B">
              <w:rPr>
                <w:sz w:val="16"/>
                <w:szCs w:val="16"/>
                <w:lang w:eastAsia="en-US"/>
              </w:rPr>
              <w:t>R5-115715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56441D" w14:textId="77777777" w:rsidR="00F1039A" w:rsidRPr="0036258B" w:rsidRDefault="00F1039A" w:rsidP="00911D8C">
            <w:pPr>
              <w:pStyle w:val="TAL"/>
              <w:rPr>
                <w:sz w:val="16"/>
                <w:szCs w:val="16"/>
                <w:lang w:eastAsia="en-US"/>
              </w:rPr>
            </w:pPr>
            <w:r w:rsidRPr="0036258B">
              <w:rPr>
                <w:sz w:val="16"/>
                <w:szCs w:val="16"/>
                <w:lang w:eastAsia="en-US"/>
              </w:rPr>
              <w:t>0266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7FE3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37483D" w14:textId="77777777" w:rsidR="00F1039A" w:rsidRPr="0036258B" w:rsidRDefault="00F1039A" w:rsidP="00911D8C">
            <w:pPr>
              <w:pStyle w:val="TAL"/>
              <w:rPr>
                <w:sz w:val="16"/>
                <w:szCs w:val="16"/>
                <w:lang w:eastAsia="en-US"/>
              </w:rPr>
            </w:pPr>
            <w:r w:rsidRPr="0036258B">
              <w:rPr>
                <w:sz w:val="16"/>
                <w:szCs w:val="16"/>
                <w:lang w:eastAsia="en-US"/>
              </w:rPr>
              <w:t>Clarification of Release-dependency in EUTRA test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DB1B0F"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A9F28E"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B85235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9F3BF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CD80D3"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D411AA" w14:textId="77777777" w:rsidR="00F1039A" w:rsidRPr="0036258B" w:rsidRDefault="00F1039A" w:rsidP="00911D8C">
            <w:pPr>
              <w:pStyle w:val="TAL"/>
              <w:rPr>
                <w:sz w:val="16"/>
                <w:szCs w:val="16"/>
                <w:lang w:eastAsia="en-US"/>
              </w:rPr>
            </w:pPr>
            <w:r w:rsidRPr="0036258B">
              <w:rPr>
                <w:sz w:val="16"/>
                <w:szCs w:val="16"/>
                <w:lang w:eastAsia="en-US"/>
              </w:rPr>
              <w:t>R5-115716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B6A011" w14:textId="77777777" w:rsidR="00F1039A" w:rsidRPr="0036258B" w:rsidRDefault="00F1039A" w:rsidP="00911D8C">
            <w:pPr>
              <w:pStyle w:val="TAL"/>
              <w:rPr>
                <w:sz w:val="16"/>
                <w:szCs w:val="16"/>
                <w:lang w:eastAsia="en-US"/>
              </w:rPr>
            </w:pPr>
            <w:r w:rsidRPr="0036258B">
              <w:rPr>
                <w:sz w:val="16"/>
                <w:szCs w:val="16"/>
                <w:lang w:eastAsia="en-US"/>
              </w:rPr>
              <w:t>0267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2788F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BD3415" w14:textId="77777777" w:rsidR="00F1039A" w:rsidRPr="0036258B" w:rsidRDefault="00F1039A" w:rsidP="00911D8C">
            <w:pPr>
              <w:pStyle w:val="TAL"/>
              <w:rPr>
                <w:sz w:val="16"/>
                <w:szCs w:val="16"/>
                <w:lang w:eastAsia="en-US"/>
              </w:rPr>
            </w:pPr>
            <w:r w:rsidRPr="0036258B">
              <w:rPr>
                <w:sz w:val="16"/>
                <w:szCs w:val="16"/>
                <w:lang w:eastAsia="en-US"/>
              </w:rPr>
              <w:t>Correction to the title of test case 13.1.9 and 13.1.11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83DBC1"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923196"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D7FA40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AA280F"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FA4A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ECBFBD" w14:textId="77777777" w:rsidR="00F1039A" w:rsidRPr="0036258B" w:rsidRDefault="00F1039A" w:rsidP="00911D8C">
            <w:pPr>
              <w:pStyle w:val="TAL"/>
              <w:rPr>
                <w:sz w:val="16"/>
                <w:szCs w:val="16"/>
                <w:lang w:eastAsia="en-US"/>
              </w:rPr>
            </w:pPr>
            <w:r w:rsidRPr="0036258B">
              <w:rPr>
                <w:sz w:val="16"/>
                <w:szCs w:val="16"/>
                <w:lang w:eastAsia="en-US"/>
              </w:rPr>
              <w:t>R5-115717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846F0E" w14:textId="77777777" w:rsidR="00F1039A" w:rsidRPr="0036258B" w:rsidRDefault="00F1039A" w:rsidP="00911D8C">
            <w:pPr>
              <w:pStyle w:val="TAL"/>
              <w:rPr>
                <w:sz w:val="16"/>
                <w:szCs w:val="16"/>
                <w:lang w:eastAsia="en-US"/>
              </w:rPr>
            </w:pPr>
            <w:r w:rsidRPr="0036258B">
              <w:rPr>
                <w:sz w:val="16"/>
                <w:szCs w:val="16"/>
                <w:lang w:eastAsia="en-US"/>
              </w:rPr>
              <w:t>0268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A54B2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419DB8" w14:textId="77777777" w:rsidR="00F1039A" w:rsidRPr="0036258B" w:rsidRDefault="00F1039A" w:rsidP="00911D8C">
            <w:pPr>
              <w:pStyle w:val="TAL"/>
              <w:rPr>
                <w:sz w:val="16"/>
                <w:szCs w:val="16"/>
                <w:lang w:eastAsia="en-US"/>
              </w:rPr>
            </w:pPr>
            <w:r w:rsidRPr="0036258B">
              <w:rPr>
                <w:sz w:val="16"/>
                <w:szCs w:val="16"/>
                <w:lang w:eastAsia="en-US"/>
              </w:rPr>
              <w:t>Applicability of new test case for Dedicated RLF timer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4C614D"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3DAF6C"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12C7C6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C408DD"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94F734"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DC5577" w14:textId="77777777" w:rsidR="00F1039A" w:rsidRPr="0036258B" w:rsidRDefault="00F1039A" w:rsidP="00911D8C">
            <w:pPr>
              <w:pStyle w:val="TAL"/>
              <w:rPr>
                <w:sz w:val="16"/>
                <w:szCs w:val="16"/>
                <w:lang w:eastAsia="en-US"/>
              </w:rPr>
            </w:pPr>
            <w:r w:rsidRPr="0036258B">
              <w:rPr>
                <w:sz w:val="16"/>
                <w:szCs w:val="16"/>
                <w:lang w:eastAsia="en-US"/>
              </w:rPr>
              <w:t>R5-115718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C78C53" w14:textId="77777777" w:rsidR="00F1039A" w:rsidRPr="0036258B" w:rsidRDefault="00F1039A" w:rsidP="00911D8C">
            <w:pPr>
              <w:pStyle w:val="TAL"/>
              <w:rPr>
                <w:sz w:val="16"/>
                <w:szCs w:val="16"/>
                <w:lang w:eastAsia="en-US"/>
              </w:rPr>
            </w:pPr>
            <w:r w:rsidRPr="0036258B">
              <w:rPr>
                <w:sz w:val="16"/>
                <w:szCs w:val="16"/>
                <w:lang w:eastAsia="en-US"/>
              </w:rPr>
              <w:t>0269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5F1AA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8F467A" w14:textId="77777777" w:rsidR="00F1039A" w:rsidRPr="0036258B" w:rsidRDefault="00F1039A" w:rsidP="00911D8C">
            <w:pPr>
              <w:pStyle w:val="TAL"/>
              <w:rPr>
                <w:sz w:val="16"/>
                <w:szCs w:val="16"/>
                <w:lang w:eastAsia="en-US"/>
              </w:rPr>
            </w:pPr>
            <w:r w:rsidRPr="0036258B">
              <w:rPr>
                <w:sz w:val="16"/>
                <w:szCs w:val="16"/>
                <w:lang w:eastAsia="en-US"/>
              </w:rPr>
              <w:t>Applicability of new test case for High speed flag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8F71D0"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0E1AF1"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5910D5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AE123A"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E107D"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CB67F2" w14:textId="77777777" w:rsidR="00F1039A" w:rsidRPr="0036258B" w:rsidRDefault="00F1039A" w:rsidP="00911D8C">
            <w:pPr>
              <w:pStyle w:val="TAL"/>
              <w:rPr>
                <w:sz w:val="16"/>
                <w:szCs w:val="16"/>
                <w:lang w:eastAsia="en-US"/>
              </w:rPr>
            </w:pPr>
            <w:r w:rsidRPr="0036258B">
              <w:rPr>
                <w:sz w:val="16"/>
                <w:szCs w:val="16"/>
                <w:lang w:eastAsia="en-US"/>
              </w:rPr>
              <w:t>R5-115719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5F9545" w14:textId="77777777" w:rsidR="00F1039A" w:rsidRPr="0036258B" w:rsidRDefault="00F1039A" w:rsidP="00911D8C">
            <w:pPr>
              <w:pStyle w:val="TAL"/>
              <w:rPr>
                <w:sz w:val="16"/>
                <w:szCs w:val="16"/>
                <w:lang w:eastAsia="en-US"/>
              </w:rPr>
            </w:pPr>
            <w:r w:rsidRPr="0036258B">
              <w:rPr>
                <w:sz w:val="16"/>
                <w:szCs w:val="16"/>
                <w:lang w:eastAsia="en-US"/>
              </w:rPr>
              <w:t>0270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EE30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BB7D27" w14:textId="77777777" w:rsidR="00F1039A" w:rsidRPr="0036258B" w:rsidRDefault="00F1039A" w:rsidP="00911D8C">
            <w:pPr>
              <w:pStyle w:val="TAL"/>
              <w:rPr>
                <w:sz w:val="16"/>
                <w:szCs w:val="16"/>
                <w:lang w:eastAsia="en-US"/>
              </w:rPr>
            </w:pPr>
            <w:r w:rsidRPr="0036258B">
              <w:rPr>
                <w:sz w:val="16"/>
                <w:szCs w:val="16"/>
                <w:lang w:eastAsia="en-US"/>
              </w:rPr>
              <w:t>GCF Priority X: Addition of Applicability for new test cases 8.3.1.9a and 8.3.1.11a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BD013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E530E2"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D94143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B9A823"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3FEEA"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071353" w14:textId="77777777" w:rsidR="00F1039A" w:rsidRPr="0036258B" w:rsidRDefault="00F1039A" w:rsidP="00911D8C">
            <w:pPr>
              <w:pStyle w:val="TAL"/>
              <w:rPr>
                <w:sz w:val="16"/>
                <w:szCs w:val="16"/>
                <w:lang w:eastAsia="en-US"/>
              </w:rPr>
            </w:pPr>
            <w:r w:rsidRPr="0036258B">
              <w:rPr>
                <w:sz w:val="16"/>
                <w:szCs w:val="16"/>
                <w:lang w:eastAsia="en-US"/>
              </w:rPr>
              <w:t>R5-115894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7D3976" w14:textId="77777777" w:rsidR="00F1039A" w:rsidRPr="0036258B" w:rsidRDefault="00F1039A" w:rsidP="00911D8C">
            <w:pPr>
              <w:pStyle w:val="TAL"/>
              <w:rPr>
                <w:sz w:val="16"/>
                <w:szCs w:val="16"/>
                <w:lang w:eastAsia="en-US"/>
              </w:rPr>
            </w:pPr>
            <w:r w:rsidRPr="0036258B">
              <w:rPr>
                <w:sz w:val="16"/>
                <w:szCs w:val="16"/>
                <w:lang w:eastAsia="en-US"/>
              </w:rPr>
              <w:t>0271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12235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E247F2"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6.2.3.1a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EF07A1"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04509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25C79EE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D90CCD"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CCE792"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DC9060" w14:textId="77777777" w:rsidR="00F1039A" w:rsidRPr="0036258B" w:rsidRDefault="00F1039A" w:rsidP="00911D8C">
            <w:pPr>
              <w:pStyle w:val="TAL"/>
              <w:rPr>
                <w:sz w:val="16"/>
                <w:szCs w:val="16"/>
                <w:lang w:eastAsia="en-US"/>
              </w:rPr>
            </w:pPr>
            <w:r w:rsidRPr="0036258B">
              <w:rPr>
                <w:sz w:val="16"/>
                <w:szCs w:val="16"/>
                <w:lang w:eastAsia="en-US"/>
              </w:rPr>
              <w:t>R5-115799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9B7F87" w14:textId="77777777" w:rsidR="00F1039A" w:rsidRPr="0036258B" w:rsidRDefault="00F1039A" w:rsidP="00911D8C">
            <w:pPr>
              <w:pStyle w:val="TAL"/>
              <w:rPr>
                <w:sz w:val="16"/>
                <w:szCs w:val="16"/>
                <w:lang w:eastAsia="en-US"/>
              </w:rPr>
            </w:pPr>
            <w:r w:rsidRPr="0036258B">
              <w:rPr>
                <w:sz w:val="16"/>
                <w:szCs w:val="16"/>
                <w:lang w:eastAsia="en-US"/>
              </w:rPr>
              <w:t>0272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7830E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F956CC" w14:textId="77777777" w:rsidR="00F1039A" w:rsidRPr="0036258B" w:rsidRDefault="00F1039A" w:rsidP="00911D8C">
            <w:pPr>
              <w:pStyle w:val="TAL"/>
              <w:rPr>
                <w:sz w:val="16"/>
                <w:szCs w:val="16"/>
                <w:lang w:eastAsia="en-US"/>
              </w:rPr>
            </w:pPr>
            <w:r w:rsidRPr="0036258B">
              <w:rPr>
                <w:sz w:val="16"/>
                <w:szCs w:val="16"/>
                <w:lang w:eastAsia="en-US"/>
              </w:rPr>
              <w:t>GCF priority x - Addition of applicability of new test case 6.1.1.1a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83CF7E"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BBC029"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4D13A09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275AEE"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D84EF3"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59AF19" w14:textId="77777777" w:rsidR="00F1039A" w:rsidRPr="0036258B" w:rsidRDefault="00F1039A" w:rsidP="00911D8C">
            <w:pPr>
              <w:pStyle w:val="TAL"/>
              <w:rPr>
                <w:sz w:val="16"/>
                <w:szCs w:val="16"/>
                <w:lang w:eastAsia="en-US"/>
              </w:rPr>
            </w:pPr>
            <w:r w:rsidRPr="0036258B">
              <w:rPr>
                <w:sz w:val="16"/>
                <w:szCs w:val="16"/>
                <w:lang w:eastAsia="en-US"/>
              </w:rPr>
              <w:t>R5-115895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9F1E5C" w14:textId="77777777" w:rsidR="00F1039A" w:rsidRPr="0036258B" w:rsidRDefault="00F1039A" w:rsidP="00911D8C">
            <w:pPr>
              <w:pStyle w:val="TAL"/>
              <w:rPr>
                <w:sz w:val="16"/>
                <w:szCs w:val="16"/>
                <w:lang w:eastAsia="en-US"/>
              </w:rPr>
            </w:pPr>
            <w:r w:rsidRPr="0036258B">
              <w:rPr>
                <w:sz w:val="16"/>
                <w:szCs w:val="16"/>
                <w:lang w:eastAsia="en-US"/>
              </w:rPr>
              <w:t>0273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5C85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8666F6" w14:textId="77777777" w:rsidR="00F1039A" w:rsidRPr="0036258B" w:rsidRDefault="00F1039A" w:rsidP="00911D8C">
            <w:pPr>
              <w:pStyle w:val="TAL"/>
              <w:rPr>
                <w:sz w:val="16"/>
                <w:szCs w:val="16"/>
                <w:lang w:eastAsia="en-US"/>
              </w:rPr>
            </w:pPr>
            <w:r w:rsidRPr="0036258B">
              <w:rPr>
                <w:sz w:val="16"/>
                <w:szCs w:val="16"/>
                <w:lang w:eastAsia="en-US"/>
              </w:rPr>
              <w:t>GCF Priority 2 - Update of applicability of EMM test case 9.2.2.1.7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8C282"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BAD895"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39181C8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03F615"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042C78"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2AAAD9" w14:textId="77777777" w:rsidR="00F1039A" w:rsidRPr="0036258B" w:rsidRDefault="00F1039A" w:rsidP="00911D8C">
            <w:pPr>
              <w:pStyle w:val="TAL"/>
              <w:rPr>
                <w:sz w:val="16"/>
                <w:szCs w:val="16"/>
                <w:lang w:eastAsia="en-US"/>
              </w:rPr>
            </w:pPr>
            <w:r w:rsidRPr="0036258B">
              <w:rPr>
                <w:sz w:val="16"/>
                <w:szCs w:val="16"/>
                <w:lang w:eastAsia="en-US"/>
              </w:rPr>
              <w:t>R5-115772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E9039A" w14:textId="77777777" w:rsidR="00F1039A" w:rsidRPr="0036258B" w:rsidRDefault="00F1039A" w:rsidP="00911D8C">
            <w:pPr>
              <w:pStyle w:val="TAL"/>
              <w:rPr>
                <w:sz w:val="16"/>
                <w:szCs w:val="16"/>
                <w:lang w:eastAsia="en-US"/>
              </w:rPr>
            </w:pPr>
            <w:r w:rsidRPr="0036258B">
              <w:rPr>
                <w:sz w:val="16"/>
                <w:szCs w:val="16"/>
                <w:lang w:eastAsia="en-US"/>
              </w:rPr>
              <w:t>0274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3BEA5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99B257" w14:textId="77777777" w:rsidR="00F1039A" w:rsidRPr="0036258B" w:rsidRDefault="00F1039A" w:rsidP="00911D8C">
            <w:pPr>
              <w:pStyle w:val="TAL"/>
              <w:rPr>
                <w:sz w:val="16"/>
                <w:szCs w:val="16"/>
                <w:lang w:eastAsia="en-US"/>
              </w:rPr>
            </w:pPr>
            <w:r w:rsidRPr="0036258B">
              <w:rPr>
                <w:sz w:val="16"/>
                <w:szCs w:val="16"/>
                <w:lang w:eastAsia="en-US"/>
              </w:rPr>
              <w:t>GCF Priority 3 - Update of EMM test cases 9.2.3.1.26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5BB049"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86C3F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7F7DD25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0BBD1C" w14:textId="77777777" w:rsidR="00F1039A" w:rsidRPr="0036258B" w:rsidRDefault="00F1039A" w:rsidP="00911D8C">
            <w:pPr>
              <w:pStyle w:val="TAL"/>
              <w:rPr>
                <w:sz w:val="16"/>
                <w:szCs w:val="16"/>
                <w:lang w:eastAsia="en-US"/>
              </w:rPr>
            </w:pPr>
            <w:r w:rsidRPr="0036258B">
              <w:rPr>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62D959" w14:textId="77777777" w:rsidR="00F1039A" w:rsidRPr="0036258B" w:rsidRDefault="00F1039A" w:rsidP="00911D8C">
            <w:pPr>
              <w:pStyle w:val="TAL"/>
              <w:rPr>
                <w:sz w:val="16"/>
                <w:szCs w:val="16"/>
                <w:lang w:eastAsia="en-US"/>
              </w:rPr>
            </w:pPr>
            <w:r w:rsidRPr="0036258B">
              <w:rPr>
                <w:sz w:val="16"/>
                <w:szCs w:val="16"/>
                <w:lang w:eastAsia="en-US"/>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39270A" w14:textId="77777777" w:rsidR="00F1039A" w:rsidRPr="0036258B" w:rsidRDefault="00F1039A" w:rsidP="00911D8C">
            <w:pPr>
              <w:pStyle w:val="TAL"/>
              <w:rPr>
                <w:sz w:val="16"/>
                <w:szCs w:val="16"/>
                <w:lang w:eastAsia="en-US"/>
              </w:rPr>
            </w:pPr>
            <w:r w:rsidRPr="0036258B">
              <w:rPr>
                <w:sz w:val="16"/>
                <w:szCs w:val="16"/>
                <w:lang w:eastAsia="en-US"/>
              </w:rPr>
              <w:t>R5-115773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9B8047" w14:textId="77777777" w:rsidR="00F1039A" w:rsidRPr="0036258B" w:rsidRDefault="00F1039A" w:rsidP="00911D8C">
            <w:pPr>
              <w:pStyle w:val="TAL"/>
              <w:rPr>
                <w:sz w:val="16"/>
                <w:szCs w:val="16"/>
                <w:lang w:eastAsia="en-US"/>
              </w:rPr>
            </w:pPr>
            <w:r w:rsidRPr="0036258B">
              <w:rPr>
                <w:sz w:val="16"/>
                <w:szCs w:val="16"/>
                <w:lang w:eastAsia="en-US"/>
              </w:rPr>
              <w:t>0275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94EED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9CBB00"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EMM test cases 9.2.1.2.4 and 9.2.3.2.4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BECE9B" w14:textId="77777777" w:rsidR="00F1039A" w:rsidRPr="0036258B" w:rsidRDefault="00F1039A" w:rsidP="00911D8C">
            <w:pPr>
              <w:pStyle w:val="TAL"/>
              <w:rPr>
                <w:sz w:val="16"/>
                <w:szCs w:val="16"/>
                <w:lang w:eastAsia="en-US"/>
              </w:rPr>
            </w:pPr>
            <w:r w:rsidRPr="0036258B">
              <w:rPr>
                <w:sz w:val="16"/>
                <w:szCs w:val="16"/>
                <w:lang w:eastAsia="en-US"/>
              </w:rPr>
              <w:t>9.6.0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0907D3" w14:textId="77777777" w:rsidR="00F1039A" w:rsidRPr="0036258B" w:rsidRDefault="00F1039A" w:rsidP="00911D8C">
            <w:pPr>
              <w:pStyle w:val="TAL"/>
              <w:rPr>
                <w:sz w:val="16"/>
                <w:szCs w:val="16"/>
                <w:lang w:eastAsia="en-US"/>
              </w:rPr>
            </w:pPr>
            <w:r w:rsidRPr="0036258B">
              <w:rPr>
                <w:sz w:val="16"/>
                <w:szCs w:val="16"/>
                <w:lang w:eastAsia="en-US"/>
              </w:rPr>
              <w:t>9.7.0</w:t>
            </w:r>
          </w:p>
        </w:tc>
      </w:tr>
      <w:tr w:rsidR="00F1039A" w:rsidRPr="0036258B" w14:paraId="5752C0F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FB1F49"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EBF8AD"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AFF7CA" w14:textId="77777777" w:rsidR="00F1039A" w:rsidRPr="0036258B" w:rsidRDefault="00F1039A" w:rsidP="00911D8C">
            <w:pPr>
              <w:pStyle w:val="TAL"/>
              <w:rPr>
                <w:sz w:val="16"/>
                <w:szCs w:val="16"/>
                <w:lang w:eastAsia="en-US"/>
              </w:rPr>
            </w:pPr>
            <w:r w:rsidRPr="0036258B">
              <w:rPr>
                <w:sz w:val="16"/>
                <w:szCs w:val="16"/>
                <w:lang w:eastAsia="en-US"/>
              </w:rPr>
              <w:t>R5-120121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C1CC6F" w14:textId="77777777" w:rsidR="00F1039A" w:rsidRPr="0036258B" w:rsidRDefault="00F1039A" w:rsidP="00911D8C">
            <w:pPr>
              <w:pStyle w:val="TAL"/>
              <w:rPr>
                <w:sz w:val="16"/>
                <w:szCs w:val="16"/>
                <w:lang w:eastAsia="en-US"/>
              </w:rPr>
            </w:pPr>
            <w:r w:rsidRPr="0036258B">
              <w:rPr>
                <w:sz w:val="16"/>
                <w:szCs w:val="16"/>
                <w:lang w:eastAsia="en-US"/>
              </w:rPr>
              <w:t>0276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CCA6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0FDCBF"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 11.2.5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946167"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699A56"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F72FDD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C28B8B"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020F8"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ADC340" w14:textId="77777777" w:rsidR="00F1039A" w:rsidRPr="0036258B" w:rsidRDefault="00F1039A" w:rsidP="00911D8C">
            <w:pPr>
              <w:pStyle w:val="TAL"/>
              <w:rPr>
                <w:sz w:val="16"/>
                <w:szCs w:val="16"/>
                <w:lang w:eastAsia="en-US"/>
              </w:rPr>
            </w:pPr>
            <w:r w:rsidRPr="0036258B">
              <w:rPr>
                <w:sz w:val="16"/>
                <w:szCs w:val="16"/>
                <w:lang w:eastAsia="en-US"/>
              </w:rPr>
              <w:t>R5-120164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286383" w14:textId="77777777" w:rsidR="00F1039A" w:rsidRPr="0036258B" w:rsidRDefault="00F1039A" w:rsidP="00911D8C">
            <w:pPr>
              <w:pStyle w:val="TAL"/>
              <w:rPr>
                <w:sz w:val="16"/>
                <w:szCs w:val="16"/>
                <w:lang w:eastAsia="en-US"/>
              </w:rPr>
            </w:pPr>
            <w:r w:rsidRPr="0036258B">
              <w:rPr>
                <w:sz w:val="16"/>
                <w:szCs w:val="16"/>
                <w:lang w:eastAsia="en-US"/>
              </w:rPr>
              <w:t>0277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7E7C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8285E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cases 6.2.3.3a and 6.2.3.5a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584642"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8C53A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A97DBB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822EA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57471"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910BD5" w14:textId="77777777" w:rsidR="00F1039A" w:rsidRPr="0036258B" w:rsidRDefault="00F1039A" w:rsidP="00911D8C">
            <w:pPr>
              <w:pStyle w:val="TAL"/>
              <w:rPr>
                <w:sz w:val="16"/>
                <w:szCs w:val="16"/>
                <w:lang w:eastAsia="en-US"/>
              </w:rPr>
            </w:pPr>
            <w:r w:rsidRPr="0036258B">
              <w:rPr>
                <w:sz w:val="16"/>
                <w:szCs w:val="16"/>
                <w:lang w:eastAsia="en-US"/>
              </w:rPr>
              <w:t>R5-120201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7FE316" w14:textId="77777777" w:rsidR="00F1039A" w:rsidRPr="0036258B" w:rsidRDefault="00F1039A" w:rsidP="00911D8C">
            <w:pPr>
              <w:pStyle w:val="TAL"/>
              <w:rPr>
                <w:sz w:val="16"/>
                <w:szCs w:val="16"/>
                <w:lang w:eastAsia="en-US"/>
              </w:rPr>
            </w:pPr>
            <w:r w:rsidRPr="0036258B">
              <w:rPr>
                <w:sz w:val="16"/>
                <w:szCs w:val="16"/>
                <w:lang w:eastAsia="en-US"/>
              </w:rPr>
              <w:t>0278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37B4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203FBD" w14:textId="77777777" w:rsidR="00F1039A" w:rsidRPr="0036258B" w:rsidRDefault="00F1039A" w:rsidP="00911D8C">
            <w:pPr>
              <w:pStyle w:val="TAL"/>
              <w:rPr>
                <w:sz w:val="16"/>
                <w:szCs w:val="16"/>
                <w:lang w:eastAsia="en-US"/>
              </w:rPr>
            </w:pPr>
            <w:r w:rsidRPr="0036258B">
              <w:rPr>
                <w:sz w:val="16"/>
                <w:szCs w:val="16"/>
                <w:lang w:eastAsia="en-US"/>
              </w:rPr>
              <w:t>Addition of applicability for new MBMS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A2E11"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063E7B"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4D4F02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D4A597"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16ED8"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6617E7" w14:textId="77777777" w:rsidR="00F1039A" w:rsidRPr="0036258B" w:rsidRDefault="00F1039A" w:rsidP="00911D8C">
            <w:pPr>
              <w:pStyle w:val="TAL"/>
              <w:rPr>
                <w:sz w:val="16"/>
                <w:szCs w:val="16"/>
                <w:lang w:eastAsia="en-US"/>
              </w:rPr>
            </w:pPr>
            <w:r w:rsidRPr="0036258B">
              <w:rPr>
                <w:sz w:val="16"/>
                <w:szCs w:val="16"/>
                <w:lang w:eastAsia="en-US"/>
              </w:rPr>
              <w:t>R5-120205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AFE509" w14:textId="77777777" w:rsidR="00F1039A" w:rsidRPr="0036258B" w:rsidRDefault="00F1039A" w:rsidP="00911D8C">
            <w:pPr>
              <w:pStyle w:val="TAL"/>
              <w:rPr>
                <w:sz w:val="16"/>
                <w:szCs w:val="16"/>
                <w:lang w:eastAsia="en-US"/>
              </w:rPr>
            </w:pPr>
            <w:r w:rsidRPr="0036258B">
              <w:rPr>
                <w:sz w:val="16"/>
                <w:szCs w:val="16"/>
                <w:lang w:eastAsia="en-US"/>
              </w:rPr>
              <w:t>0279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F28E9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552EAB"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13.4.4.1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EC1A9B"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C586E6"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348EDC7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0F119F"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23AC5F"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98876A" w14:textId="77777777" w:rsidR="00F1039A" w:rsidRPr="0036258B" w:rsidRDefault="00F1039A" w:rsidP="00911D8C">
            <w:pPr>
              <w:pStyle w:val="TAL"/>
              <w:rPr>
                <w:sz w:val="16"/>
                <w:szCs w:val="16"/>
                <w:lang w:eastAsia="en-US"/>
              </w:rPr>
            </w:pPr>
            <w:r w:rsidRPr="0036258B">
              <w:rPr>
                <w:sz w:val="16"/>
                <w:szCs w:val="16"/>
                <w:lang w:eastAsia="en-US"/>
              </w:rPr>
              <w:t>R5-120206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8FAB40" w14:textId="77777777" w:rsidR="00F1039A" w:rsidRPr="0036258B" w:rsidRDefault="00F1039A" w:rsidP="00911D8C">
            <w:pPr>
              <w:pStyle w:val="TAL"/>
              <w:rPr>
                <w:sz w:val="16"/>
                <w:szCs w:val="16"/>
                <w:lang w:eastAsia="en-US"/>
              </w:rPr>
            </w:pPr>
            <w:r w:rsidRPr="0036258B">
              <w:rPr>
                <w:sz w:val="16"/>
                <w:szCs w:val="16"/>
                <w:lang w:eastAsia="en-US"/>
              </w:rPr>
              <w:t>0280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A9838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26A9C1"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 13.4.4.2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4B2C4C"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F61F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1FE895F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D5604"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9C78B"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F91581" w14:textId="77777777" w:rsidR="00F1039A" w:rsidRPr="0036258B" w:rsidRDefault="00F1039A" w:rsidP="00911D8C">
            <w:pPr>
              <w:pStyle w:val="TAL"/>
              <w:rPr>
                <w:sz w:val="16"/>
                <w:szCs w:val="16"/>
                <w:lang w:eastAsia="en-US"/>
              </w:rPr>
            </w:pPr>
            <w:r w:rsidRPr="0036258B">
              <w:rPr>
                <w:sz w:val="16"/>
                <w:szCs w:val="16"/>
                <w:lang w:eastAsia="en-US"/>
              </w:rPr>
              <w:t>R5-120260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BAF95D" w14:textId="77777777" w:rsidR="00F1039A" w:rsidRPr="0036258B" w:rsidRDefault="00F1039A" w:rsidP="00911D8C">
            <w:pPr>
              <w:pStyle w:val="TAL"/>
              <w:rPr>
                <w:sz w:val="16"/>
                <w:szCs w:val="16"/>
                <w:lang w:eastAsia="en-US"/>
              </w:rPr>
            </w:pPr>
            <w:r w:rsidRPr="0036258B">
              <w:rPr>
                <w:sz w:val="16"/>
                <w:szCs w:val="16"/>
                <w:lang w:eastAsia="en-US"/>
              </w:rPr>
              <w:t>0281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FD363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166049" w14:textId="77777777" w:rsidR="00F1039A" w:rsidRPr="0036258B" w:rsidRDefault="00F1039A" w:rsidP="00911D8C">
            <w:pPr>
              <w:pStyle w:val="TAL"/>
              <w:rPr>
                <w:sz w:val="16"/>
                <w:szCs w:val="16"/>
                <w:lang w:eastAsia="en-US"/>
              </w:rPr>
            </w:pPr>
            <w:r w:rsidRPr="0036258B">
              <w:rPr>
                <w:sz w:val="16"/>
                <w:szCs w:val="16"/>
                <w:lang w:eastAsia="en-US"/>
              </w:rPr>
              <w:t>Addition applicability for new 13.4.4.3 LTE-CDMA2000-HRPD interworking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7884BF"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895E04"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02C6D56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CF299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7C1491"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2E0924" w14:textId="77777777" w:rsidR="00F1039A" w:rsidRPr="0036258B" w:rsidRDefault="00F1039A" w:rsidP="00911D8C">
            <w:pPr>
              <w:pStyle w:val="TAL"/>
              <w:rPr>
                <w:sz w:val="16"/>
                <w:szCs w:val="16"/>
                <w:lang w:eastAsia="en-US"/>
              </w:rPr>
            </w:pPr>
            <w:r w:rsidRPr="0036258B">
              <w:rPr>
                <w:sz w:val="16"/>
                <w:szCs w:val="16"/>
                <w:lang w:eastAsia="en-US"/>
              </w:rPr>
              <w:t>R5-120416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219DB1" w14:textId="77777777" w:rsidR="00F1039A" w:rsidRPr="0036258B" w:rsidRDefault="00F1039A" w:rsidP="00911D8C">
            <w:pPr>
              <w:pStyle w:val="TAL"/>
              <w:rPr>
                <w:sz w:val="16"/>
                <w:szCs w:val="16"/>
                <w:lang w:eastAsia="en-US"/>
              </w:rPr>
            </w:pPr>
            <w:r w:rsidRPr="0036258B">
              <w:rPr>
                <w:sz w:val="16"/>
                <w:szCs w:val="16"/>
                <w:lang w:eastAsia="en-US"/>
              </w:rPr>
              <w:t>0283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AB73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7FC9B9" w14:textId="77777777" w:rsidR="00F1039A" w:rsidRPr="0036258B" w:rsidRDefault="00F1039A" w:rsidP="00911D8C">
            <w:pPr>
              <w:pStyle w:val="TAL"/>
              <w:rPr>
                <w:sz w:val="16"/>
                <w:szCs w:val="16"/>
                <w:lang w:eastAsia="en-US"/>
              </w:rPr>
            </w:pPr>
            <w:r w:rsidRPr="0036258B">
              <w:rPr>
                <w:sz w:val="16"/>
                <w:szCs w:val="16"/>
                <w:lang w:eastAsia="en-US"/>
              </w:rPr>
              <w:t>Update title for test case 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6A76B4"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58C693"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1DB95EA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F50498"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BDF596"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837F70" w14:textId="77777777" w:rsidR="00F1039A" w:rsidRPr="0036258B" w:rsidRDefault="00F1039A" w:rsidP="00911D8C">
            <w:pPr>
              <w:pStyle w:val="TAL"/>
              <w:rPr>
                <w:sz w:val="16"/>
                <w:szCs w:val="16"/>
                <w:lang w:eastAsia="en-US"/>
              </w:rPr>
            </w:pPr>
            <w:r w:rsidRPr="0036258B">
              <w:rPr>
                <w:sz w:val="16"/>
                <w:szCs w:val="16"/>
                <w:lang w:eastAsia="en-US"/>
              </w:rPr>
              <w:t>R5-120452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BCE6F1" w14:textId="77777777" w:rsidR="00F1039A" w:rsidRPr="0036258B" w:rsidRDefault="00F1039A" w:rsidP="00911D8C">
            <w:pPr>
              <w:pStyle w:val="TAL"/>
              <w:rPr>
                <w:sz w:val="16"/>
                <w:szCs w:val="16"/>
                <w:lang w:eastAsia="en-US"/>
              </w:rPr>
            </w:pPr>
            <w:r w:rsidRPr="0036258B">
              <w:rPr>
                <w:sz w:val="16"/>
                <w:szCs w:val="16"/>
                <w:lang w:eastAsia="en-US"/>
              </w:rPr>
              <w:t>0284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F4A41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8A9FA" w14:textId="77777777" w:rsidR="00F1039A" w:rsidRPr="0036258B" w:rsidRDefault="00F1039A" w:rsidP="00911D8C">
            <w:pPr>
              <w:pStyle w:val="TAL"/>
              <w:rPr>
                <w:sz w:val="16"/>
                <w:szCs w:val="16"/>
                <w:lang w:eastAsia="en-US"/>
              </w:rPr>
            </w:pPr>
            <w:r w:rsidRPr="0036258B">
              <w:rPr>
                <w:sz w:val="16"/>
                <w:szCs w:val="16"/>
                <w:lang w:eastAsia="en-US"/>
              </w:rPr>
              <w:t>Applicability of new test case 8.3.1.3a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ADB38F"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E69B1"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C11EB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700A39"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450E57"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43ED28" w14:textId="77777777" w:rsidR="00F1039A" w:rsidRPr="0036258B" w:rsidRDefault="00F1039A" w:rsidP="00911D8C">
            <w:pPr>
              <w:pStyle w:val="TAL"/>
              <w:rPr>
                <w:sz w:val="16"/>
                <w:szCs w:val="16"/>
                <w:lang w:eastAsia="en-US"/>
              </w:rPr>
            </w:pPr>
            <w:r w:rsidRPr="0036258B">
              <w:rPr>
                <w:sz w:val="16"/>
                <w:szCs w:val="16"/>
                <w:lang w:eastAsia="en-US"/>
              </w:rPr>
              <w:t>R5-120453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EDF14B" w14:textId="77777777" w:rsidR="00F1039A" w:rsidRPr="0036258B" w:rsidRDefault="00F1039A" w:rsidP="00911D8C">
            <w:pPr>
              <w:pStyle w:val="TAL"/>
              <w:rPr>
                <w:sz w:val="16"/>
                <w:szCs w:val="16"/>
                <w:lang w:eastAsia="en-US"/>
              </w:rPr>
            </w:pPr>
            <w:r w:rsidRPr="0036258B">
              <w:rPr>
                <w:sz w:val="16"/>
                <w:szCs w:val="16"/>
                <w:lang w:eastAsia="en-US"/>
              </w:rPr>
              <w:t>0285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4EBB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74C994" w14:textId="77777777" w:rsidR="00F1039A" w:rsidRPr="0036258B" w:rsidRDefault="00F1039A" w:rsidP="00911D8C">
            <w:pPr>
              <w:pStyle w:val="TAL"/>
              <w:rPr>
                <w:sz w:val="16"/>
                <w:szCs w:val="16"/>
                <w:lang w:eastAsia="en-US"/>
              </w:rPr>
            </w:pPr>
            <w:r w:rsidRPr="0036258B">
              <w:rPr>
                <w:sz w:val="16"/>
                <w:szCs w:val="16"/>
                <w:lang w:eastAsia="en-US"/>
              </w:rPr>
              <w:t>Applicability of new test case 8.3.2.3a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65DA41"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72BEE4"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03CF6B7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730A5F"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619E48"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01D35F" w14:textId="77777777" w:rsidR="00F1039A" w:rsidRPr="0036258B" w:rsidRDefault="00F1039A" w:rsidP="00911D8C">
            <w:pPr>
              <w:pStyle w:val="TAL"/>
              <w:rPr>
                <w:sz w:val="16"/>
                <w:szCs w:val="16"/>
                <w:lang w:eastAsia="en-US"/>
              </w:rPr>
            </w:pPr>
            <w:r w:rsidRPr="0036258B">
              <w:rPr>
                <w:sz w:val="16"/>
                <w:szCs w:val="16"/>
                <w:lang w:eastAsia="en-US"/>
              </w:rPr>
              <w:t>R5-120455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16CB96" w14:textId="77777777" w:rsidR="00F1039A" w:rsidRPr="0036258B" w:rsidRDefault="00F1039A" w:rsidP="00911D8C">
            <w:pPr>
              <w:pStyle w:val="TAL"/>
              <w:rPr>
                <w:sz w:val="16"/>
                <w:szCs w:val="16"/>
                <w:lang w:eastAsia="en-US"/>
              </w:rPr>
            </w:pPr>
            <w:r w:rsidRPr="0036258B">
              <w:rPr>
                <w:sz w:val="16"/>
                <w:szCs w:val="16"/>
                <w:lang w:eastAsia="en-US"/>
              </w:rPr>
              <w:t>0286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8D1E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E341C3" w14:textId="77777777" w:rsidR="00F1039A" w:rsidRPr="0036258B" w:rsidRDefault="00F1039A" w:rsidP="00911D8C">
            <w:pPr>
              <w:pStyle w:val="TAL"/>
              <w:rPr>
                <w:sz w:val="16"/>
                <w:szCs w:val="16"/>
                <w:lang w:eastAsia="en-US"/>
              </w:rPr>
            </w:pPr>
            <w:r w:rsidRPr="0036258B">
              <w:rPr>
                <w:sz w:val="16"/>
                <w:szCs w:val="16"/>
                <w:lang w:eastAsia="en-US"/>
              </w:rPr>
              <w:t>Correction to applicability for test cases 9.2.3.3.2, 9.2.3.3.3 and 9.2.3.3.5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5EC4F5"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B6D327"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302779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599396"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7FAA8C"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BE9A86" w14:textId="77777777" w:rsidR="00F1039A" w:rsidRPr="0036258B" w:rsidRDefault="00F1039A" w:rsidP="00911D8C">
            <w:pPr>
              <w:pStyle w:val="TAL"/>
              <w:rPr>
                <w:sz w:val="16"/>
                <w:szCs w:val="16"/>
                <w:lang w:eastAsia="en-US"/>
              </w:rPr>
            </w:pPr>
            <w:r w:rsidRPr="0036258B">
              <w:rPr>
                <w:sz w:val="16"/>
                <w:szCs w:val="16"/>
                <w:lang w:eastAsia="en-US"/>
              </w:rPr>
              <w:t>R5-120499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3ABC1A" w14:textId="77777777" w:rsidR="00F1039A" w:rsidRPr="0036258B" w:rsidRDefault="00F1039A" w:rsidP="00911D8C">
            <w:pPr>
              <w:pStyle w:val="TAL"/>
              <w:rPr>
                <w:sz w:val="16"/>
                <w:szCs w:val="16"/>
                <w:lang w:eastAsia="en-US"/>
              </w:rPr>
            </w:pPr>
            <w:r w:rsidRPr="0036258B">
              <w:rPr>
                <w:sz w:val="16"/>
                <w:szCs w:val="16"/>
                <w:lang w:eastAsia="en-US"/>
              </w:rPr>
              <w:t>0287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4F1E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5EFF71" w14:textId="77777777" w:rsidR="00F1039A" w:rsidRPr="0036258B" w:rsidRDefault="00F1039A" w:rsidP="00911D8C">
            <w:pPr>
              <w:pStyle w:val="TAL"/>
              <w:rPr>
                <w:sz w:val="16"/>
                <w:szCs w:val="16"/>
                <w:lang w:eastAsia="en-US"/>
              </w:rPr>
            </w:pPr>
            <w:r w:rsidRPr="0036258B">
              <w:rPr>
                <w:sz w:val="16"/>
                <w:szCs w:val="16"/>
                <w:lang w:eastAsia="en-US"/>
              </w:rPr>
              <w:t>GCF priority U1 - Add speech support for CSFB test cases in Multilayer section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7A43A8"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8240F2"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23243E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B33A2B"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CB5AB0"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62EE54" w14:textId="77777777" w:rsidR="00F1039A" w:rsidRPr="0036258B" w:rsidRDefault="00F1039A" w:rsidP="00911D8C">
            <w:pPr>
              <w:pStyle w:val="TAL"/>
              <w:rPr>
                <w:sz w:val="16"/>
                <w:szCs w:val="16"/>
                <w:lang w:eastAsia="en-US"/>
              </w:rPr>
            </w:pPr>
            <w:r w:rsidRPr="0036258B">
              <w:rPr>
                <w:sz w:val="16"/>
                <w:szCs w:val="16"/>
                <w:lang w:eastAsia="en-US"/>
              </w:rPr>
              <w:t>R5-120501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5DBE91" w14:textId="77777777" w:rsidR="00F1039A" w:rsidRPr="0036258B" w:rsidRDefault="00F1039A" w:rsidP="00911D8C">
            <w:pPr>
              <w:pStyle w:val="TAL"/>
              <w:rPr>
                <w:sz w:val="16"/>
                <w:szCs w:val="16"/>
                <w:lang w:eastAsia="en-US"/>
              </w:rPr>
            </w:pPr>
            <w:r w:rsidRPr="0036258B">
              <w:rPr>
                <w:sz w:val="16"/>
                <w:szCs w:val="16"/>
                <w:lang w:eastAsia="en-US"/>
              </w:rPr>
              <w:t>0288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64A76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76F561" w14:textId="77777777" w:rsidR="00F1039A" w:rsidRPr="0036258B" w:rsidRDefault="00F1039A" w:rsidP="00911D8C">
            <w:pPr>
              <w:pStyle w:val="TAL"/>
              <w:rPr>
                <w:sz w:val="16"/>
                <w:szCs w:val="16"/>
                <w:lang w:eastAsia="en-US"/>
              </w:rPr>
            </w:pPr>
            <w:r w:rsidRPr="0036258B">
              <w:rPr>
                <w:sz w:val="16"/>
                <w:szCs w:val="16"/>
                <w:lang w:eastAsia="en-US"/>
              </w:rPr>
              <w:t>GCF priority U1 - Correction to test case selection expression for IRAT EMM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B077B5"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ED430E"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6E4FF8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64E51D"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B679B4"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D67C515" w14:textId="77777777" w:rsidR="00F1039A" w:rsidRPr="0036258B" w:rsidRDefault="00F1039A" w:rsidP="00911D8C">
            <w:pPr>
              <w:pStyle w:val="TAL"/>
              <w:rPr>
                <w:sz w:val="16"/>
                <w:szCs w:val="16"/>
                <w:lang w:eastAsia="en-US"/>
              </w:rPr>
            </w:pPr>
            <w:r w:rsidRPr="0036258B">
              <w:rPr>
                <w:sz w:val="16"/>
                <w:szCs w:val="16"/>
                <w:lang w:eastAsia="en-US"/>
              </w:rPr>
              <w:t>R5-120586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009689" w14:textId="77777777" w:rsidR="00F1039A" w:rsidRPr="0036258B" w:rsidRDefault="00F1039A" w:rsidP="00911D8C">
            <w:pPr>
              <w:pStyle w:val="TAL"/>
              <w:rPr>
                <w:sz w:val="16"/>
                <w:szCs w:val="16"/>
                <w:lang w:eastAsia="en-US"/>
              </w:rPr>
            </w:pPr>
            <w:r w:rsidRPr="0036258B">
              <w:rPr>
                <w:sz w:val="16"/>
                <w:szCs w:val="16"/>
                <w:lang w:eastAsia="en-US"/>
              </w:rPr>
              <w:t>0289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9BF2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BE143C"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test cases 18.1.1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1B2E5F"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CEAD8F"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706EA43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2B707A"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86C605"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679584" w14:textId="77777777" w:rsidR="00F1039A" w:rsidRPr="0036258B" w:rsidRDefault="00F1039A" w:rsidP="00911D8C">
            <w:pPr>
              <w:pStyle w:val="TAL"/>
              <w:rPr>
                <w:sz w:val="16"/>
                <w:szCs w:val="16"/>
                <w:lang w:eastAsia="en-US"/>
              </w:rPr>
            </w:pPr>
            <w:r w:rsidRPr="0036258B">
              <w:rPr>
                <w:sz w:val="16"/>
                <w:szCs w:val="16"/>
                <w:lang w:eastAsia="en-US"/>
              </w:rPr>
              <w:t>R5-120702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DFD1C7" w14:textId="77777777" w:rsidR="00F1039A" w:rsidRPr="0036258B" w:rsidRDefault="00F1039A" w:rsidP="00911D8C">
            <w:pPr>
              <w:pStyle w:val="TAL"/>
              <w:rPr>
                <w:sz w:val="16"/>
                <w:szCs w:val="16"/>
                <w:lang w:eastAsia="en-US"/>
              </w:rPr>
            </w:pPr>
            <w:r w:rsidRPr="0036258B">
              <w:rPr>
                <w:sz w:val="16"/>
                <w:szCs w:val="16"/>
                <w:lang w:eastAsia="en-US"/>
              </w:rPr>
              <w:t>0301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7F9D8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CC1764" w14:textId="77777777" w:rsidR="00F1039A" w:rsidRPr="0036258B" w:rsidRDefault="00F1039A" w:rsidP="00911D8C">
            <w:pPr>
              <w:pStyle w:val="TAL"/>
              <w:rPr>
                <w:sz w:val="16"/>
                <w:szCs w:val="16"/>
                <w:lang w:eastAsia="en-US"/>
              </w:rPr>
            </w:pPr>
            <w:r w:rsidRPr="0036258B">
              <w:rPr>
                <w:sz w:val="16"/>
                <w:szCs w:val="16"/>
                <w:lang w:eastAsia="en-US"/>
              </w:rPr>
              <w:t>GCF Priority x : Update of titles of test cases 8.3.1.9a and 8.3.1.11a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AA4A1E"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A453B"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45C5B6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9F1CF6"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6FCAE"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B88DF4" w14:textId="77777777" w:rsidR="00F1039A" w:rsidRPr="0036258B" w:rsidRDefault="00F1039A" w:rsidP="00911D8C">
            <w:pPr>
              <w:pStyle w:val="TAL"/>
              <w:rPr>
                <w:sz w:val="16"/>
                <w:szCs w:val="16"/>
                <w:lang w:eastAsia="en-US"/>
              </w:rPr>
            </w:pPr>
            <w:r w:rsidRPr="0036258B">
              <w:rPr>
                <w:sz w:val="16"/>
                <w:szCs w:val="16"/>
                <w:lang w:eastAsia="en-US"/>
              </w:rPr>
              <w:t>R5-120704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2AB576" w14:textId="77777777" w:rsidR="00F1039A" w:rsidRPr="0036258B" w:rsidRDefault="00F1039A" w:rsidP="00911D8C">
            <w:pPr>
              <w:pStyle w:val="TAL"/>
              <w:rPr>
                <w:sz w:val="16"/>
                <w:szCs w:val="16"/>
                <w:lang w:eastAsia="en-US"/>
              </w:rPr>
            </w:pPr>
            <w:r w:rsidRPr="0036258B">
              <w:rPr>
                <w:sz w:val="16"/>
                <w:szCs w:val="16"/>
                <w:lang w:eastAsia="en-US"/>
              </w:rPr>
              <w:t>0290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8058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C8FD35"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test case 11.2.10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6B5AA"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942BA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D8C0EA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2C1454"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14A90B"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A5CC42" w14:textId="77777777" w:rsidR="00F1039A" w:rsidRPr="0036258B" w:rsidRDefault="00F1039A" w:rsidP="00911D8C">
            <w:pPr>
              <w:pStyle w:val="TAL"/>
              <w:rPr>
                <w:sz w:val="16"/>
                <w:szCs w:val="16"/>
                <w:lang w:eastAsia="en-US"/>
              </w:rPr>
            </w:pPr>
            <w:r w:rsidRPr="0036258B">
              <w:rPr>
                <w:sz w:val="16"/>
                <w:szCs w:val="16"/>
                <w:lang w:eastAsia="en-US"/>
              </w:rPr>
              <w:t>R5-120716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99E1D5" w14:textId="77777777" w:rsidR="00F1039A" w:rsidRPr="0036258B" w:rsidRDefault="00F1039A" w:rsidP="00911D8C">
            <w:pPr>
              <w:pStyle w:val="TAL"/>
              <w:rPr>
                <w:sz w:val="16"/>
                <w:szCs w:val="16"/>
                <w:lang w:eastAsia="en-US"/>
              </w:rPr>
            </w:pPr>
            <w:r w:rsidRPr="0036258B">
              <w:rPr>
                <w:sz w:val="16"/>
                <w:szCs w:val="16"/>
                <w:lang w:eastAsia="en-US"/>
              </w:rPr>
              <w:t>0291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798A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CD2146" w14:textId="77777777" w:rsidR="00F1039A" w:rsidRPr="0036258B" w:rsidRDefault="00F1039A" w:rsidP="00911D8C">
            <w:pPr>
              <w:pStyle w:val="TAL"/>
              <w:rPr>
                <w:sz w:val="16"/>
                <w:szCs w:val="16"/>
                <w:lang w:eastAsia="en-US"/>
              </w:rPr>
            </w:pPr>
            <w:r w:rsidRPr="0036258B">
              <w:rPr>
                <w:sz w:val="16"/>
                <w:szCs w:val="16"/>
                <w:lang w:eastAsia="en-US"/>
              </w:rPr>
              <w:t>Applicability addition for new inter-mode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24A60"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6C3DD0"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78D53B8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1A2DE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60A51B"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AAC5B6" w14:textId="77777777" w:rsidR="00F1039A" w:rsidRPr="0036258B" w:rsidRDefault="00F1039A" w:rsidP="00911D8C">
            <w:pPr>
              <w:pStyle w:val="TAL"/>
              <w:rPr>
                <w:sz w:val="16"/>
                <w:szCs w:val="16"/>
                <w:lang w:eastAsia="en-US"/>
              </w:rPr>
            </w:pPr>
            <w:r w:rsidRPr="0036258B">
              <w:rPr>
                <w:sz w:val="16"/>
                <w:szCs w:val="16"/>
                <w:lang w:eastAsia="en-US"/>
              </w:rPr>
              <w:t>R5-120746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6FCD34" w14:textId="77777777" w:rsidR="00F1039A" w:rsidRPr="0036258B" w:rsidRDefault="00F1039A" w:rsidP="00911D8C">
            <w:pPr>
              <w:pStyle w:val="TAL"/>
              <w:rPr>
                <w:sz w:val="16"/>
                <w:szCs w:val="16"/>
                <w:lang w:eastAsia="en-US"/>
              </w:rPr>
            </w:pPr>
            <w:r w:rsidRPr="0036258B">
              <w:rPr>
                <w:sz w:val="16"/>
                <w:szCs w:val="16"/>
                <w:lang w:eastAsia="en-US"/>
              </w:rPr>
              <w:t>0294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2027E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A84F04" w14:textId="77777777" w:rsidR="00F1039A" w:rsidRPr="0036258B" w:rsidRDefault="00F1039A" w:rsidP="00911D8C">
            <w:pPr>
              <w:pStyle w:val="TAL"/>
              <w:rPr>
                <w:sz w:val="16"/>
                <w:szCs w:val="16"/>
                <w:lang w:eastAsia="en-US"/>
              </w:rPr>
            </w:pPr>
            <w:r w:rsidRPr="0036258B">
              <w:rPr>
                <w:sz w:val="16"/>
                <w:szCs w:val="16"/>
                <w:lang w:eastAsia="en-US"/>
              </w:rPr>
              <w:t>Addition applicability for new 13.4.4.4 LTE-CDMA2000-HRPD interworking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EC34D4"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B383D4"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793CB69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A5A67"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4AF4AA"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98F007" w14:textId="77777777" w:rsidR="00F1039A" w:rsidRPr="0036258B" w:rsidRDefault="00F1039A" w:rsidP="00911D8C">
            <w:pPr>
              <w:pStyle w:val="TAL"/>
              <w:rPr>
                <w:sz w:val="16"/>
                <w:szCs w:val="16"/>
                <w:lang w:eastAsia="en-US"/>
              </w:rPr>
            </w:pPr>
            <w:r w:rsidRPr="0036258B">
              <w:rPr>
                <w:sz w:val="16"/>
                <w:szCs w:val="16"/>
                <w:lang w:eastAsia="en-US"/>
              </w:rPr>
              <w:t>R5-120747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3D2752" w14:textId="77777777" w:rsidR="00F1039A" w:rsidRPr="0036258B" w:rsidRDefault="00F1039A" w:rsidP="00911D8C">
            <w:pPr>
              <w:pStyle w:val="TAL"/>
              <w:rPr>
                <w:sz w:val="16"/>
                <w:szCs w:val="16"/>
                <w:lang w:eastAsia="en-US"/>
              </w:rPr>
            </w:pPr>
            <w:r w:rsidRPr="0036258B">
              <w:rPr>
                <w:sz w:val="16"/>
                <w:szCs w:val="16"/>
                <w:lang w:eastAsia="en-US"/>
              </w:rPr>
              <w:t>0295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1A22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98F51C" w14:textId="77777777" w:rsidR="00F1039A" w:rsidRPr="0036258B" w:rsidRDefault="00F1039A" w:rsidP="00911D8C">
            <w:pPr>
              <w:pStyle w:val="TAL"/>
              <w:rPr>
                <w:sz w:val="16"/>
                <w:szCs w:val="16"/>
                <w:lang w:eastAsia="en-US"/>
              </w:rPr>
            </w:pPr>
            <w:r w:rsidRPr="0036258B">
              <w:rPr>
                <w:sz w:val="16"/>
                <w:szCs w:val="16"/>
                <w:lang w:eastAsia="en-US"/>
              </w:rPr>
              <w:t>Applicability of new test case 6.2.3.x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000956"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732419"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F609A2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357ABA"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B1EA25"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70463C" w14:textId="77777777" w:rsidR="00F1039A" w:rsidRPr="0036258B" w:rsidRDefault="00F1039A" w:rsidP="00911D8C">
            <w:pPr>
              <w:pStyle w:val="TAL"/>
              <w:rPr>
                <w:sz w:val="16"/>
                <w:szCs w:val="16"/>
                <w:lang w:eastAsia="en-US"/>
              </w:rPr>
            </w:pPr>
            <w:r w:rsidRPr="0036258B">
              <w:rPr>
                <w:sz w:val="16"/>
                <w:szCs w:val="16"/>
                <w:lang w:eastAsia="en-US"/>
              </w:rPr>
              <w:t>R5-120748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435FDB" w14:textId="77777777" w:rsidR="00F1039A" w:rsidRPr="0036258B" w:rsidRDefault="00F1039A" w:rsidP="00911D8C">
            <w:pPr>
              <w:pStyle w:val="TAL"/>
              <w:rPr>
                <w:sz w:val="16"/>
                <w:szCs w:val="16"/>
                <w:lang w:eastAsia="en-US"/>
              </w:rPr>
            </w:pPr>
            <w:r w:rsidRPr="0036258B">
              <w:rPr>
                <w:sz w:val="16"/>
                <w:szCs w:val="16"/>
                <w:lang w:eastAsia="en-US"/>
              </w:rPr>
              <w:t>0296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C162A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F15696" w14:textId="77777777" w:rsidR="00F1039A" w:rsidRPr="0036258B" w:rsidRDefault="00F1039A" w:rsidP="00911D8C">
            <w:pPr>
              <w:pStyle w:val="TAL"/>
              <w:rPr>
                <w:sz w:val="16"/>
                <w:szCs w:val="16"/>
                <w:lang w:eastAsia="en-US"/>
              </w:rPr>
            </w:pPr>
            <w:r w:rsidRPr="0036258B">
              <w:rPr>
                <w:sz w:val="16"/>
                <w:szCs w:val="16"/>
                <w:lang w:eastAsia="en-US"/>
              </w:rPr>
              <w:t>Update of FGI bit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9396C0"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0B30EB"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598CA92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06FB39"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E09BEF"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CB250C" w14:textId="77777777" w:rsidR="00F1039A" w:rsidRPr="0036258B" w:rsidRDefault="00F1039A" w:rsidP="00911D8C">
            <w:pPr>
              <w:pStyle w:val="TAL"/>
              <w:rPr>
                <w:sz w:val="16"/>
                <w:szCs w:val="16"/>
                <w:lang w:eastAsia="en-US"/>
              </w:rPr>
            </w:pPr>
            <w:r w:rsidRPr="0036258B">
              <w:rPr>
                <w:sz w:val="16"/>
                <w:szCs w:val="16"/>
                <w:lang w:eastAsia="en-US"/>
              </w:rPr>
              <w:t>R5-120755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5915B3" w14:textId="77777777" w:rsidR="00F1039A" w:rsidRPr="0036258B" w:rsidRDefault="00F1039A" w:rsidP="00911D8C">
            <w:pPr>
              <w:pStyle w:val="TAL"/>
              <w:rPr>
                <w:sz w:val="16"/>
                <w:szCs w:val="16"/>
                <w:lang w:eastAsia="en-US"/>
              </w:rPr>
            </w:pPr>
            <w:r w:rsidRPr="0036258B">
              <w:rPr>
                <w:sz w:val="16"/>
                <w:szCs w:val="16"/>
                <w:lang w:eastAsia="en-US"/>
              </w:rPr>
              <w:t>0297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A253C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75251B" w14:textId="77777777" w:rsidR="00F1039A" w:rsidRPr="0036258B" w:rsidRDefault="00F1039A" w:rsidP="00911D8C">
            <w:pPr>
              <w:pStyle w:val="TAL"/>
              <w:rPr>
                <w:sz w:val="16"/>
                <w:szCs w:val="16"/>
                <w:lang w:eastAsia="en-US"/>
              </w:rPr>
            </w:pPr>
            <w:r w:rsidRPr="0036258B">
              <w:rPr>
                <w:sz w:val="16"/>
                <w:szCs w:val="16"/>
                <w:lang w:eastAsia="en-US"/>
              </w:rPr>
              <w:t>Addition of new PICS for Support of automatic re-activation of the EPS bearer(s) after the TAU reject with cause #40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1D438A"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B4F0F5"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40E8F86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429903"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F4B906"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6ABFC0" w14:textId="77777777" w:rsidR="00F1039A" w:rsidRPr="0036258B" w:rsidRDefault="00F1039A" w:rsidP="00911D8C">
            <w:pPr>
              <w:pStyle w:val="TAL"/>
              <w:rPr>
                <w:sz w:val="16"/>
                <w:szCs w:val="16"/>
                <w:lang w:eastAsia="en-US"/>
              </w:rPr>
            </w:pPr>
            <w:r w:rsidRPr="0036258B">
              <w:rPr>
                <w:sz w:val="16"/>
                <w:szCs w:val="16"/>
                <w:lang w:eastAsia="en-US"/>
              </w:rPr>
              <w:t>R5-120759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4ACE70" w14:textId="77777777" w:rsidR="00F1039A" w:rsidRPr="0036258B" w:rsidRDefault="00F1039A" w:rsidP="00911D8C">
            <w:pPr>
              <w:pStyle w:val="TAL"/>
              <w:rPr>
                <w:sz w:val="16"/>
                <w:szCs w:val="16"/>
                <w:lang w:eastAsia="en-US"/>
              </w:rPr>
            </w:pPr>
            <w:r w:rsidRPr="0036258B">
              <w:rPr>
                <w:sz w:val="16"/>
                <w:szCs w:val="16"/>
                <w:lang w:eastAsia="en-US"/>
              </w:rPr>
              <w:t>0298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DE86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DC2CAF" w14:textId="77777777" w:rsidR="00F1039A" w:rsidRPr="0036258B" w:rsidRDefault="00F1039A" w:rsidP="00911D8C">
            <w:pPr>
              <w:pStyle w:val="TAL"/>
              <w:rPr>
                <w:sz w:val="16"/>
                <w:szCs w:val="16"/>
                <w:lang w:eastAsia="en-US"/>
              </w:rPr>
            </w:pPr>
            <w:r w:rsidRPr="0036258B">
              <w:rPr>
                <w:sz w:val="16"/>
                <w:szCs w:val="16"/>
                <w:lang w:eastAsia="en-US"/>
              </w:rPr>
              <w:t>GCF Priority 2 : Introduction of applicability statements for new equivalent 6.1.1.x and 6.1.2.x test cases to cater for bands with single frequency operation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AAF329"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3F77EF"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26D28B5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8E1C2C"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BA9E4"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114480" w14:textId="77777777" w:rsidR="00F1039A" w:rsidRPr="0036258B" w:rsidRDefault="00F1039A" w:rsidP="00911D8C">
            <w:pPr>
              <w:pStyle w:val="TAL"/>
              <w:rPr>
                <w:sz w:val="16"/>
                <w:szCs w:val="16"/>
                <w:lang w:eastAsia="en-US"/>
              </w:rPr>
            </w:pPr>
            <w:r w:rsidRPr="0036258B">
              <w:rPr>
                <w:sz w:val="16"/>
                <w:szCs w:val="16"/>
                <w:lang w:eastAsia="en-US"/>
              </w:rPr>
              <w:t>R5-120762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7DD6F0" w14:textId="77777777" w:rsidR="00F1039A" w:rsidRPr="0036258B" w:rsidRDefault="00F1039A" w:rsidP="00911D8C">
            <w:pPr>
              <w:pStyle w:val="TAL"/>
              <w:rPr>
                <w:sz w:val="16"/>
                <w:szCs w:val="16"/>
                <w:lang w:eastAsia="en-US"/>
              </w:rPr>
            </w:pPr>
            <w:r w:rsidRPr="0036258B">
              <w:rPr>
                <w:sz w:val="16"/>
                <w:szCs w:val="16"/>
                <w:lang w:eastAsia="en-US"/>
              </w:rPr>
              <w:t>0299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AB998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2D3F1D" w14:textId="77777777" w:rsidR="00F1039A" w:rsidRPr="0036258B" w:rsidRDefault="00F1039A" w:rsidP="00911D8C">
            <w:pPr>
              <w:pStyle w:val="TAL"/>
              <w:rPr>
                <w:sz w:val="16"/>
                <w:szCs w:val="16"/>
                <w:lang w:eastAsia="en-US"/>
              </w:rPr>
            </w:pPr>
            <w:r w:rsidRPr="0036258B">
              <w:rPr>
                <w:sz w:val="16"/>
                <w:szCs w:val="16"/>
                <w:lang w:eastAsia="en-US"/>
              </w:rPr>
              <w:t>GCF priority 4: Cleanup and aligning applicability of 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DAED37"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CB1ADE"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6699FC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378601"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CBD90"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A1180D" w14:textId="77777777" w:rsidR="00F1039A" w:rsidRPr="0036258B" w:rsidRDefault="00F1039A" w:rsidP="00911D8C">
            <w:pPr>
              <w:pStyle w:val="TAL"/>
              <w:rPr>
                <w:sz w:val="16"/>
                <w:szCs w:val="16"/>
                <w:lang w:eastAsia="en-US"/>
              </w:rPr>
            </w:pPr>
            <w:r w:rsidRPr="0036258B">
              <w:rPr>
                <w:sz w:val="16"/>
                <w:szCs w:val="16"/>
                <w:lang w:eastAsia="en-US"/>
              </w:rPr>
              <w:t>R5-120763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724834A" w14:textId="77777777" w:rsidR="00F1039A" w:rsidRPr="0036258B" w:rsidRDefault="00F1039A" w:rsidP="00911D8C">
            <w:pPr>
              <w:pStyle w:val="TAL"/>
              <w:rPr>
                <w:sz w:val="16"/>
                <w:szCs w:val="16"/>
                <w:lang w:eastAsia="en-US"/>
              </w:rPr>
            </w:pPr>
            <w:r w:rsidRPr="0036258B">
              <w:rPr>
                <w:sz w:val="16"/>
                <w:szCs w:val="16"/>
                <w:lang w:eastAsia="en-US"/>
              </w:rPr>
              <w:t>0300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CD7C2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21E9CC"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for EMM test cases 9.2.1.2.4 and 9.2.3.2.4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12FEF8" w14:textId="77777777" w:rsidR="00F1039A" w:rsidRPr="0036258B" w:rsidRDefault="00F1039A" w:rsidP="00911D8C">
            <w:pPr>
              <w:pStyle w:val="TAL"/>
              <w:rPr>
                <w:sz w:val="16"/>
                <w:szCs w:val="16"/>
                <w:lang w:eastAsia="en-US"/>
              </w:rPr>
            </w:pPr>
            <w:r w:rsidRPr="0036258B">
              <w:rPr>
                <w:sz w:val="16"/>
                <w:szCs w:val="16"/>
                <w:lang w:eastAsia="en-US"/>
              </w:rPr>
              <w:t>9.7.0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CC2AFD" w14:textId="77777777" w:rsidR="00F1039A" w:rsidRPr="0036258B" w:rsidRDefault="00F1039A" w:rsidP="00911D8C">
            <w:pPr>
              <w:pStyle w:val="TAL"/>
              <w:rPr>
                <w:sz w:val="16"/>
                <w:szCs w:val="16"/>
                <w:lang w:eastAsia="en-US"/>
              </w:rPr>
            </w:pPr>
            <w:r w:rsidRPr="0036258B">
              <w:rPr>
                <w:sz w:val="16"/>
                <w:szCs w:val="16"/>
                <w:lang w:eastAsia="en-US"/>
              </w:rPr>
              <w:t>9.8.0</w:t>
            </w:r>
          </w:p>
        </w:tc>
      </w:tr>
      <w:tr w:rsidR="00F1039A" w:rsidRPr="0036258B" w14:paraId="02ACE35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837AF"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CD0186"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C0606C" w14:textId="77777777" w:rsidR="00F1039A" w:rsidRPr="0036258B" w:rsidRDefault="00F1039A" w:rsidP="00911D8C">
            <w:pPr>
              <w:pStyle w:val="TAL"/>
              <w:rPr>
                <w:sz w:val="16"/>
                <w:szCs w:val="16"/>
                <w:lang w:eastAsia="en-US"/>
              </w:rPr>
            </w:pPr>
            <w:r w:rsidRPr="0036258B">
              <w:rPr>
                <w:sz w:val="16"/>
                <w:szCs w:val="16"/>
                <w:lang w:eastAsia="en-US"/>
              </w:rPr>
              <w:t>R5-120348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3FFAE8" w14:textId="77777777" w:rsidR="00F1039A" w:rsidRPr="0036258B" w:rsidRDefault="00F1039A" w:rsidP="00911D8C">
            <w:pPr>
              <w:pStyle w:val="TAL"/>
              <w:rPr>
                <w:sz w:val="16"/>
                <w:szCs w:val="16"/>
                <w:lang w:eastAsia="en-US"/>
              </w:rPr>
            </w:pPr>
            <w:r w:rsidRPr="0036258B">
              <w:rPr>
                <w:sz w:val="16"/>
                <w:szCs w:val="16"/>
                <w:lang w:eastAsia="en-US"/>
              </w:rPr>
              <w:t>0282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8970C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B905C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Rel-10 test case 7.1.3.11 CA / Correct HARQ process handling / DCCH and DTCH / Pcell and Scell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1F313B" w14:textId="77777777" w:rsidR="00F1039A" w:rsidRPr="0036258B" w:rsidRDefault="00F1039A" w:rsidP="00911D8C">
            <w:pPr>
              <w:pStyle w:val="TAL"/>
              <w:rPr>
                <w:sz w:val="16"/>
                <w:szCs w:val="16"/>
                <w:lang w:eastAsia="en-US"/>
              </w:rPr>
            </w:pPr>
            <w:r w:rsidRPr="0036258B">
              <w:rPr>
                <w:sz w:val="16"/>
                <w:szCs w:val="16"/>
                <w:lang w:eastAsia="en-US"/>
              </w:rPr>
              <w:t>9.8.0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B07607" w14:textId="77777777" w:rsidR="00F1039A" w:rsidRPr="0036258B" w:rsidRDefault="00F1039A" w:rsidP="00911D8C">
            <w:pPr>
              <w:pStyle w:val="TAL"/>
              <w:rPr>
                <w:sz w:val="16"/>
                <w:szCs w:val="16"/>
                <w:lang w:eastAsia="en-US"/>
              </w:rPr>
            </w:pPr>
            <w:r w:rsidRPr="0036258B">
              <w:rPr>
                <w:sz w:val="16"/>
                <w:szCs w:val="16"/>
                <w:lang w:eastAsia="en-US"/>
              </w:rPr>
              <w:t>10.0.0</w:t>
            </w:r>
          </w:p>
        </w:tc>
      </w:tr>
      <w:tr w:rsidR="00F1039A" w:rsidRPr="0036258B" w14:paraId="16E4187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99DFDD"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2DECAA"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DD1C43" w14:textId="77777777" w:rsidR="00F1039A" w:rsidRPr="0036258B" w:rsidRDefault="00F1039A" w:rsidP="00911D8C">
            <w:pPr>
              <w:pStyle w:val="TAL"/>
              <w:rPr>
                <w:sz w:val="16"/>
                <w:szCs w:val="16"/>
                <w:lang w:eastAsia="en-US"/>
              </w:rPr>
            </w:pPr>
            <w:r w:rsidRPr="0036258B">
              <w:rPr>
                <w:sz w:val="16"/>
                <w:szCs w:val="16"/>
                <w:lang w:eastAsia="en-US"/>
              </w:rPr>
              <w:t>R5-120735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91FC65" w14:textId="77777777" w:rsidR="00F1039A" w:rsidRPr="0036258B" w:rsidRDefault="00F1039A" w:rsidP="00911D8C">
            <w:pPr>
              <w:pStyle w:val="TAL"/>
              <w:rPr>
                <w:sz w:val="16"/>
                <w:szCs w:val="16"/>
                <w:lang w:eastAsia="en-US"/>
              </w:rPr>
            </w:pPr>
            <w:r w:rsidRPr="0036258B">
              <w:rPr>
                <w:sz w:val="16"/>
                <w:szCs w:val="16"/>
                <w:lang w:eastAsia="en-US"/>
              </w:rPr>
              <w:t>0292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8CA8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2A0401" w14:textId="77777777" w:rsidR="00F1039A" w:rsidRPr="0036258B" w:rsidRDefault="00F1039A" w:rsidP="00911D8C">
            <w:pPr>
              <w:pStyle w:val="TAL"/>
              <w:rPr>
                <w:sz w:val="16"/>
                <w:szCs w:val="16"/>
                <w:lang w:eastAsia="en-US"/>
              </w:rPr>
            </w:pPr>
            <w:r w:rsidRPr="0036258B">
              <w:rPr>
                <w:sz w:val="16"/>
                <w:szCs w:val="16"/>
                <w:lang w:eastAsia="en-US"/>
              </w:rPr>
              <w:t>Applicability for new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E886B5" w14:textId="77777777" w:rsidR="00F1039A" w:rsidRPr="0036258B" w:rsidRDefault="00F1039A" w:rsidP="00911D8C">
            <w:pPr>
              <w:pStyle w:val="TAL"/>
              <w:rPr>
                <w:sz w:val="16"/>
                <w:szCs w:val="16"/>
                <w:lang w:eastAsia="en-US"/>
              </w:rPr>
            </w:pPr>
            <w:r w:rsidRPr="0036258B">
              <w:rPr>
                <w:sz w:val="16"/>
                <w:szCs w:val="16"/>
                <w:lang w:eastAsia="en-US"/>
              </w:rPr>
              <w:t>9.8.0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84C0C6" w14:textId="77777777" w:rsidR="00F1039A" w:rsidRPr="0036258B" w:rsidRDefault="00F1039A" w:rsidP="00911D8C">
            <w:pPr>
              <w:pStyle w:val="TAL"/>
              <w:rPr>
                <w:sz w:val="16"/>
                <w:szCs w:val="16"/>
                <w:lang w:eastAsia="en-US"/>
              </w:rPr>
            </w:pPr>
            <w:r w:rsidRPr="0036258B">
              <w:rPr>
                <w:sz w:val="16"/>
                <w:szCs w:val="16"/>
                <w:lang w:eastAsia="en-US"/>
              </w:rPr>
              <w:t>10.0.0</w:t>
            </w:r>
          </w:p>
        </w:tc>
      </w:tr>
      <w:tr w:rsidR="00F1039A" w:rsidRPr="0036258B" w14:paraId="56C622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A567B" w14:textId="77777777" w:rsidR="00F1039A" w:rsidRPr="0036258B" w:rsidRDefault="00F1039A" w:rsidP="00911D8C">
            <w:pPr>
              <w:pStyle w:val="TAL"/>
              <w:rPr>
                <w:sz w:val="16"/>
                <w:szCs w:val="16"/>
                <w:lang w:eastAsia="en-US"/>
              </w:rPr>
            </w:pPr>
            <w:r w:rsidRPr="0036258B">
              <w:rPr>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2485B3" w14:textId="77777777" w:rsidR="00F1039A" w:rsidRPr="0036258B" w:rsidRDefault="00F1039A" w:rsidP="00911D8C">
            <w:pPr>
              <w:pStyle w:val="TAL"/>
              <w:rPr>
                <w:sz w:val="16"/>
                <w:szCs w:val="16"/>
                <w:lang w:eastAsia="en-US"/>
              </w:rPr>
            </w:pPr>
            <w:r w:rsidRPr="0036258B">
              <w:rPr>
                <w:sz w:val="16"/>
                <w:szCs w:val="16"/>
                <w:lang w:eastAsia="en-US"/>
              </w:rPr>
              <w:t>RAN#55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29F5C7" w14:textId="77777777" w:rsidR="00F1039A" w:rsidRPr="0036258B" w:rsidRDefault="00F1039A" w:rsidP="00911D8C">
            <w:pPr>
              <w:pStyle w:val="TAL"/>
              <w:rPr>
                <w:sz w:val="16"/>
                <w:szCs w:val="16"/>
                <w:lang w:eastAsia="en-US"/>
              </w:rPr>
            </w:pPr>
            <w:r w:rsidRPr="0036258B">
              <w:rPr>
                <w:sz w:val="16"/>
                <w:szCs w:val="16"/>
                <w:lang w:eastAsia="en-US"/>
              </w:rPr>
              <w:t>R5-120745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C68D4A" w14:textId="77777777" w:rsidR="00F1039A" w:rsidRPr="0036258B" w:rsidRDefault="00F1039A" w:rsidP="00911D8C">
            <w:pPr>
              <w:pStyle w:val="TAL"/>
              <w:rPr>
                <w:sz w:val="16"/>
                <w:szCs w:val="16"/>
                <w:lang w:eastAsia="en-US"/>
              </w:rPr>
            </w:pPr>
            <w:r w:rsidRPr="0036258B">
              <w:rPr>
                <w:sz w:val="16"/>
                <w:szCs w:val="16"/>
                <w:lang w:eastAsia="en-US"/>
              </w:rPr>
              <w:t>0293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2719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1CCB0A" w14:textId="77777777" w:rsidR="00F1039A" w:rsidRPr="0036258B" w:rsidRDefault="00F1039A" w:rsidP="00911D8C">
            <w:pPr>
              <w:pStyle w:val="TAL"/>
              <w:rPr>
                <w:sz w:val="16"/>
                <w:szCs w:val="16"/>
                <w:lang w:eastAsia="en-US"/>
              </w:rPr>
            </w:pPr>
            <w:r w:rsidRPr="0036258B">
              <w:rPr>
                <w:sz w:val="16"/>
                <w:szCs w:val="16"/>
                <w:lang w:eastAsia="en-US"/>
              </w:rPr>
              <w:t>Applicability of new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A60717" w14:textId="77777777" w:rsidR="00F1039A" w:rsidRPr="0036258B" w:rsidRDefault="00F1039A" w:rsidP="00911D8C">
            <w:pPr>
              <w:pStyle w:val="TAL"/>
              <w:rPr>
                <w:sz w:val="16"/>
                <w:szCs w:val="16"/>
                <w:lang w:eastAsia="en-US"/>
              </w:rPr>
            </w:pPr>
            <w:r w:rsidRPr="0036258B">
              <w:rPr>
                <w:sz w:val="16"/>
                <w:szCs w:val="16"/>
                <w:lang w:eastAsia="en-US"/>
              </w:rPr>
              <w:t>9.8.0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6AC9A1" w14:textId="77777777" w:rsidR="00F1039A" w:rsidRPr="0036258B" w:rsidRDefault="00F1039A" w:rsidP="00911D8C">
            <w:pPr>
              <w:pStyle w:val="TAL"/>
              <w:rPr>
                <w:sz w:val="16"/>
                <w:szCs w:val="16"/>
                <w:lang w:eastAsia="en-US"/>
              </w:rPr>
            </w:pPr>
            <w:r w:rsidRPr="0036258B">
              <w:rPr>
                <w:sz w:val="16"/>
                <w:szCs w:val="16"/>
                <w:lang w:eastAsia="en-US"/>
              </w:rPr>
              <w:t>10.0.0</w:t>
            </w:r>
          </w:p>
        </w:tc>
      </w:tr>
      <w:tr w:rsidR="00F1039A" w:rsidRPr="0036258B" w14:paraId="267BDBE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1C8F00"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6AAC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F140A0" w14:textId="77777777" w:rsidR="00F1039A" w:rsidRPr="0036258B" w:rsidRDefault="00F1039A" w:rsidP="00911D8C">
            <w:pPr>
              <w:pStyle w:val="TAL"/>
              <w:rPr>
                <w:sz w:val="16"/>
                <w:szCs w:val="16"/>
                <w:lang w:eastAsia="en-US"/>
              </w:rPr>
            </w:pPr>
            <w:r w:rsidRPr="0036258B">
              <w:rPr>
                <w:sz w:val="16"/>
                <w:szCs w:val="16"/>
                <w:lang w:eastAsia="en-US"/>
              </w:rPr>
              <w:t>R5-121200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48E86F" w14:textId="77777777" w:rsidR="00F1039A" w:rsidRPr="0036258B" w:rsidRDefault="00F1039A" w:rsidP="00911D8C">
            <w:pPr>
              <w:pStyle w:val="TAL"/>
              <w:rPr>
                <w:sz w:val="16"/>
                <w:szCs w:val="16"/>
                <w:lang w:eastAsia="en-US"/>
              </w:rPr>
            </w:pPr>
            <w:r w:rsidRPr="0036258B">
              <w:rPr>
                <w:sz w:val="16"/>
                <w:szCs w:val="16"/>
                <w:lang w:eastAsia="en-US"/>
              </w:rPr>
              <w:t>0303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09A7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6D425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Rel-9 SRVCC test case 13.4.3.6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96919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5D330A"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234D76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AFFB84"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50E58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830998" w14:textId="77777777" w:rsidR="00F1039A" w:rsidRPr="0036258B" w:rsidRDefault="00F1039A" w:rsidP="00911D8C">
            <w:pPr>
              <w:pStyle w:val="TAL"/>
              <w:rPr>
                <w:sz w:val="16"/>
                <w:szCs w:val="16"/>
                <w:lang w:eastAsia="en-US"/>
              </w:rPr>
            </w:pPr>
            <w:r w:rsidRPr="0036258B">
              <w:rPr>
                <w:sz w:val="16"/>
                <w:szCs w:val="16"/>
                <w:lang w:eastAsia="en-US"/>
              </w:rPr>
              <w:t>R5-121204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13EEF9" w14:textId="77777777" w:rsidR="00F1039A" w:rsidRPr="0036258B" w:rsidRDefault="00F1039A" w:rsidP="00911D8C">
            <w:pPr>
              <w:pStyle w:val="TAL"/>
              <w:rPr>
                <w:sz w:val="16"/>
                <w:szCs w:val="16"/>
                <w:lang w:eastAsia="en-US"/>
              </w:rPr>
            </w:pPr>
            <w:r w:rsidRPr="0036258B">
              <w:rPr>
                <w:sz w:val="16"/>
                <w:szCs w:val="16"/>
                <w:lang w:eastAsia="en-US"/>
              </w:rPr>
              <w:t>0304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C3AFB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397AB7" w14:textId="77777777" w:rsidR="00F1039A" w:rsidRPr="0036258B" w:rsidRDefault="00F1039A" w:rsidP="00911D8C">
            <w:pPr>
              <w:pStyle w:val="TAL"/>
              <w:rPr>
                <w:sz w:val="16"/>
                <w:szCs w:val="16"/>
                <w:lang w:eastAsia="en-US"/>
              </w:rPr>
            </w:pPr>
            <w:r w:rsidRPr="0036258B">
              <w:rPr>
                <w:sz w:val="16"/>
                <w:szCs w:val="16"/>
                <w:lang w:eastAsia="en-US"/>
              </w:rPr>
              <w:t>GCF priority x - Update applicability of test case 6.1.1.1a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2599E4"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8DC7B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1F2105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3895B5"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D4345E"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9DE79" w14:textId="77777777" w:rsidR="00F1039A" w:rsidRPr="0036258B" w:rsidRDefault="00F1039A" w:rsidP="00911D8C">
            <w:pPr>
              <w:pStyle w:val="TAL"/>
              <w:rPr>
                <w:sz w:val="16"/>
                <w:szCs w:val="16"/>
                <w:lang w:eastAsia="en-US"/>
              </w:rPr>
            </w:pPr>
            <w:r w:rsidRPr="0036258B">
              <w:rPr>
                <w:sz w:val="16"/>
                <w:szCs w:val="16"/>
                <w:lang w:eastAsia="en-US"/>
              </w:rPr>
              <w:t>R5-121213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08D07A" w14:textId="77777777" w:rsidR="00F1039A" w:rsidRPr="0036258B" w:rsidRDefault="00F1039A" w:rsidP="00911D8C">
            <w:pPr>
              <w:pStyle w:val="TAL"/>
              <w:rPr>
                <w:sz w:val="16"/>
                <w:szCs w:val="16"/>
                <w:lang w:eastAsia="en-US"/>
              </w:rPr>
            </w:pPr>
            <w:r w:rsidRPr="0036258B">
              <w:rPr>
                <w:sz w:val="16"/>
                <w:szCs w:val="16"/>
                <w:lang w:eastAsia="en-US"/>
              </w:rPr>
              <w:t>0305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32B0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A4A3AC"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27C6B1"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E3988"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02445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68BB49"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E59A69"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61A582" w14:textId="77777777" w:rsidR="00F1039A" w:rsidRPr="0036258B" w:rsidRDefault="00F1039A" w:rsidP="00911D8C">
            <w:pPr>
              <w:pStyle w:val="TAL"/>
              <w:rPr>
                <w:sz w:val="16"/>
                <w:szCs w:val="16"/>
                <w:lang w:eastAsia="en-US"/>
              </w:rPr>
            </w:pPr>
            <w:r w:rsidRPr="0036258B">
              <w:rPr>
                <w:sz w:val="16"/>
                <w:szCs w:val="16"/>
                <w:lang w:eastAsia="en-US"/>
              </w:rPr>
              <w:t>R5-121215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172D44" w14:textId="77777777" w:rsidR="00F1039A" w:rsidRPr="0036258B" w:rsidRDefault="00F1039A" w:rsidP="00911D8C">
            <w:pPr>
              <w:pStyle w:val="TAL"/>
              <w:rPr>
                <w:sz w:val="16"/>
                <w:szCs w:val="16"/>
                <w:lang w:eastAsia="en-US"/>
              </w:rPr>
            </w:pPr>
            <w:r w:rsidRPr="0036258B">
              <w:rPr>
                <w:sz w:val="16"/>
                <w:szCs w:val="16"/>
                <w:lang w:eastAsia="en-US"/>
              </w:rPr>
              <w:t>0306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3056A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79336A"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B62ED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2EF97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353111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783936"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7C48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7A5452" w14:textId="77777777" w:rsidR="00F1039A" w:rsidRPr="0036258B" w:rsidRDefault="00F1039A" w:rsidP="00911D8C">
            <w:pPr>
              <w:pStyle w:val="TAL"/>
              <w:rPr>
                <w:sz w:val="16"/>
                <w:szCs w:val="16"/>
                <w:lang w:eastAsia="en-US"/>
              </w:rPr>
            </w:pPr>
            <w:r w:rsidRPr="0036258B">
              <w:rPr>
                <w:sz w:val="16"/>
                <w:szCs w:val="16"/>
                <w:lang w:eastAsia="en-US"/>
              </w:rPr>
              <w:t>R5-121217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017DF9" w14:textId="77777777" w:rsidR="00F1039A" w:rsidRPr="0036258B" w:rsidRDefault="00F1039A" w:rsidP="00911D8C">
            <w:pPr>
              <w:pStyle w:val="TAL"/>
              <w:rPr>
                <w:sz w:val="16"/>
                <w:szCs w:val="16"/>
                <w:lang w:eastAsia="en-US"/>
              </w:rPr>
            </w:pPr>
            <w:r w:rsidRPr="0036258B">
              <w:rPr>
                <w:sz w:val="16"/>
                <w:szCs w:val="16"/>
                <w:lang w:eastAsia="en-US"/>
              </w:rPr>
              <w:t>0307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4A651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140C13"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20190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6C2EF9"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A04478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C2E13D"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47CB1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47C4DD" w14:textId="77777777" w:rsidR="00F1039A" w:rsidRPr="0036258B" w:rsidRDefault="00F1039A" w:rsidP="00911D8C">
            <w:pPr>
              <w:pStyle w:val="TAL"/>
              <w:rPr>
                <w:sz w:val="16"/>
                <w:szCs w:val="16"/>
                <w:lang w:eastAsia="en-US"/>
              </w:rPr>
            </w:pPr>
            <w:r w:rsidRPr="0036258B">
              <w:rPr>
                <w:sz w:val="16"/>
                <w:szCs w:val="16"/>
                <w:lang w:eastAsia="en-US"/>
              </w:rPr>
              <w:t>R5-121220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584E5F" w14:textId="77777777" w:rsidR="00F1039A" w:rsidRPr="0036258B" w:rsidRDefault="00F1039A" w:rsidP="00911D8C">
            <w:pPr>
              <w:pStyle w:val="TAL"/>
              <w:rPr>
                <w:sz w:val="16"/>
                <w:szCs w:val="16"/>
                <w:lang w:eastAsia="en-US"/>
              </w:rPr>
            </w:pPr>
            <w:r w:rsidRPr="0036258B">
              <w:rPr>
                <w:sz w:val="16"/>
                <w:szCs w:val="16"/>
                <w:lang w:eastAsia="en-US"/>
              </w:rPr>
              <w:t>0308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C355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AB3234" w14:textId="77777777" w:rsidR="00F1039A" w:rsidRPr="0036258B" w:rsidRDefault="00F1039A" w:rsidP="00911D8C">
            <w:pPr>
              <w:pStyle w:val="TAL"/>
              <w:rPr>
                <w:sz w:val="16"/>
                <w:szCs w:val="16"/>
                <w:lang w:eastAsia="en-US"/>
              </w:rPr>
            </w:pPr>
            <w:r w:rsidRPr="0036258B">
              <w:rPr>
                <w:sz w:val="16"/>
                <w:szCs w:val="16"/>
                <w:lang w:eastAsia="en-US"/>
              </w:rPr>
              <w:t>Applicability of new MDT test cases 8.6.2.8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B1B99A"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2A1213"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0AD2BC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39041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E1475"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43B840" w14:textId="77777777" w:rsidR="00F1039A" w:rsidRPr="0036258B" w:rsidRDefault="00F1039A" w:rsidP="00911D8C">
            <w:pPr>
              <w:pStyle w:val="TAL"/>
              <w:rPr>
                <w:sz w:val="16"/>
                <w:szCs w:val="16"/>
                <w:lang w:eastAsia="en-US"/>
              </w:rPr>
            </w:pPr>
            <w:r w:rsidRPr="0036258B">
              <w:rPr>
                <w:sz w:val="16"/>
                <w:szCs w:val="16"/>
                <w:lang w:eastAsia="en-US"/>
              </w:rPr>
              <w:t>R5-121224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0050BB" w14:textId="77777777" w:rsidR="00F1039A" w:rsidRPr="0036258B" w:rsidRDefault="00F1039A" w:rsidP="00911D8C">
            <w:pPr>
              <w:pStyle w:val="TAL"/>
              <w:rPr>
                <w:sz w:val="16"/>
                <w:szCs w:val="16"/>
                <w:lang w:eastAsia="en-US"/>
              </w:rPr>
            </w:pPr>
            <w:r w:rsidRPr="0036258B">
              <w:rPr>
                <w:sz w:val="16"/>
                <w:szCs w:val="16"/>
                <w:lang w:eastAsia="en-US"/>
              </w:rPr>
              <w:t>0309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25FBD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3B1BC8" w14:textId="77777777" w:rsidR="00F1039A" w:rsidRPr="0036258B" w:rsidRDefault="00F1039A" w:rsidP="00911D8C">
            <w:pPr>
              <w:pStyle w:val="TAL"/>
              <w:rPr>
                <w:sz w:val="16"/>
                <w:szCs w:val="16"/>
                <w:lang w:eastAsia="en-US"/>
              </w:rPr>
            </w:pPr>
            <w:r w:rsidRPr="0036258B">
              <w:rPr>
                <w:sz w:val="16"/>
                <w:szCs w:val="16"/>
                <w:lang w:eastAsia="en-US"/>
              </w:rPr>
              <w:t>Adding operating band 26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A595BB"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E0B1E"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75C54E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46B40"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432B7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E6BEC4" w14:textId="77777777" w:rsidR="00F1039A" w:rsidRPr="0036258B" w:rsidRDefault="00F1039A" w:rsidP="00911D8C">
            <w:pPr>
              <w:pStyle w:val="TAL"/>
              <w:rPr>
                <w:sz w:val="16"/>
                <w:szCs w:val="16"/>
                <w:lang w:eastAsia="en-US"/>
              </w:rPr>
            </w:pPr>
            <w:r w:rsidRPr="0036258B">
              <w:rPr>
                <w:sz w:val="16"/>
                <w:szCs w:val="16"/>
                <w:lang w:eastAsia="en-US"/>
              </w:rPr>
              <w:t>R5-121302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31618C" w14:textId="77777777" w:rsidR="00F1039A" w:rsidRPr="0036258B" w:rsidRDefault="00F1039A" w:rsidP="00911D8C">
            <w:pPr>
              <w:pStyle w:val="TAL"/>
              <w:rPr>
                <w:sz w:val="16"/>
                <w:szCs w:val="16"/>
                <w:lang w:eastAsia="en-US"/>
              </w:rPr>
            </w:pPr>
            <w:r w:rsidRPr="0036258B">
              <w:rPr>
                <w:sz w:val="16"/>
                <w:szCs w:val="16"/>
                <w:lang w:eastAsia="en-US"/>
              </w:rPr>
              <w:t>0310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780F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E7363A" w14:textId="77777777" w:rsidR="00F1039A" w:rsidRPr="0036258B" w:rsidRDefault="00F1039A" w:rsidP="00911D8C">
            <w:pPr>
              <w:pStyle w:val="TAL"/>
              <w:rPr>
                <w:sz w:val="16"/>
                <w:szCs w:val="16"/>
                <w:lang w:eastAsia="en-US"/>
              </w:rPr>
            </w:pPr>
            <w:r w:rsidRPr="0036258B">
              <w:rPr>
                <w:sz w:val="16"/>
                <w:szCs w:val="16"/>
                <w:lang w:eastAsia="en-US"/>
              </w:rPr>
              <w:t>Correction to applicability for test case 9.2.3.3.5a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181F3F"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73750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2CF3E1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32A5F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16ED52"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9B39C8" w14:textId="77777777" w:rsidR="00F1039A" w:rsidRPr="0036258B" w:rsidRDefault="00F1039A" w:rsidP="00911D8C">
            <w:pPr>
              <w:pStyle w:val="TAL"/>
              <w:rPr>
                <w:sz w:val="16"/>
                <w:szCs w:val="16"/>
                <w:lang w:eastAsia="en-US"/>
              </w:rPr>
            </w:pPr>
            <w:r w:rsidRPr="0036258B">
              <w:rPr>
                <w:sz w:val="16"/>
                <w:szCs w:val="16"/>
                <w:lang w:eastAsia="en-US"/>
              </w:rPr>
              <w:t>R5-121399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048313" w14:textId="77777777" w:rsidR="00F1039A" w:rsidRPr="0036258B" w:rsidRDefault="00F1039A" w:rsidP="00911D8C">
            <w:pPr>
              <w:pStyle w:val="TAL"/>
              <w:rPr>
                <w:sz w:val="16"/>
                <w:szCs w:val="16"/>
                <w:lang w:eastAsia="en-US"/>
              </w:rPr>
            </w:pPr>
            <w:r w:rsidRPr="0036258B">
              <w:rPr>
                <w:sz w:val="16"/>
                <w:szCs w:val="16"/>
                <w:lang w:eastAsia="en-US"/>
              </w:rPr>
              <w:t>0311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254C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F24B0B"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Logged MDT test case 8.6.3.1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359D1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9639D"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F6719E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8E2A89"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02A15C"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F52D3A" w14:textId="77777777" w:rsidR="00F1039A" w:rsidRPr="0036258B" w:rsidRDefault="00F1039A" w:rsidP="00911D8C">
            <w:pPr>
              <w:pStyle w:val="TAL"/>
              <w:rPr>
                <w:sz w:val="16"/>
                <w:szCs w:val="16"/>
                <w:lang w:eastAsia="en-US"/>
              </w:rPr>
            </w:pPr>
            <w:r w:rsidRPr="0036258B">
              <w:rPr>
                <w:sz w:val="16"/>
                <w:szCs w:val="16"/>
                <w:lang w:eastAsia="en-US"/>
              </w:rPr>
              <w:t>R5-121401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D4C5A3" w14:textId="77777777" w:rsidR="00F1039A" w:rsidRPr="0036258B" w:rsidRDefault="00F1039A" w:rsidP="00911D8C">
            <w:pPr>
              <w:pStyle w:val="TAL"/>
              <w:rPr>
                <w:sz w:val="16"/>
                <w:szCs w:val="16"/>
                <w:lang w:eastAsia="en-US"/>
              </w:rPr>
            </w:pPr>
            <w:r w:rsidRPr="0036258B">
              <w:rPr>
                <w:sz w:val="16"/>
                <w:szCs w:val="16"/>
                <w:lang w:eastAsia="en-US"/>
              </w:rPr>
              <w:t>0312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AEE79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F66823" w14:textId="77777777" w:rsidR="00F1039A" w:rsidRPr="0036258B" w:rsidRDefault="00F1039A" w:rsidP="00911D8C">
            <w:pPr>
              <w:pStyle w:val="TAL"/>
              <w:rPr>
                <w:sz w:val="16"/>
                <w:szCs w:val="16"/>
                <w:lang w:eastAsia="en-US"/>
              </w:rPr>
            </w:pPr>
            <w:r w:rsidRPr="0036258B">
              <w:rPr>
                <w:sz w:val="16"/>
                <w:szCs w:val="16"/>
                <w:lang w:eastAsia="en-US"/>
              </w:rPr>
              <w:t>Correction of PICS for RSRQ Cell Reselection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05E4F9"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2E11A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020C8D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A0A57"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4B72D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825828" w14:textId="77777777" w:rsidR="00F1039A" w:rsidRPr="0036258B" w:rsidRDefault="00F1039A" w:rsidP="00911D8C">
            <w:pPr>
              <w:pStyle w:val="TAL"/>
              <w:rPr>
                <w:sz w:val="16"/>
                <w:szCs w:val="16"/>
                <w:lang w:eastAsia="en-US"/>
              </w:rPr>
            </w:pPr>
            <w:r w:rsidRPr="0036258B">
              <w:rPr>
                <w:sz w:val="16"/>
                <w:szCs w:val="16"/>
                <w:lang w:eastAsia="en-US"/>
              </w:rPr>
              <w:t>R5-121421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7CE87F" w14:textId="77777777" w:rsidR="00F1039A" w:rsidRPr="0036258B" w:rsidRDefault="00F1039A" w:rsidP="00911D8C">
            <w:pPr>
              <w:pStyle w:val="TAL"/>
              <w:rPr>
                <w:sz w:val="16"/>
                <w:szCs w:val="16"/>
                <w:lang w:eastAsia="en-US"/>
              </w:rPr>
            </w:pPr>
            <w:r w:rsidRPr="0036258B">
              <w:rPr>
                <w:sz w:val="16"/>
                <w:szCs w:val="16"/>
                <w:lang w:eastAsia="en-US"/>
              </w:rPr>
              <w:t>0313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F0348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1C7B43" w14:textId="77777777" w:rsidR="00F1039A" w:rsidRPr="0036258B" w:rsidRDefault="00F1039A" w:rsidP="00911D8C">
            <w:pPr>
              <w:pStyle w:val="TAL"/>
              <w:rPr>
                <w:sz w:val="16"/>
                <w:szCs w:val="16"/>
                <w:lang w:eastAsia="en-US"/>
              </w:rPr>
            </w:pPr>
            <w:r w:rsidRPr="0036258B">
              <w:rPr>
                <w:sz w:val="16"/>
                <w:szCs w:val="16"/>
                <w:lang w:eastAsia="en-US"/>
              </w:rPr>
              <w:t>GCF Priority 2 and 3 - Removal of 'Active' flag test cases from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B166BF"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BF8A1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DC686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C5434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B2177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3A0339" w14:textId="77777777" w:rsidR="00F1039A" w:rsidRPr="0036258B" w:rsidRDefault="00F1039A" w:rsidP="00911D8C">
            <w:pPr>
              <w:pStyle w:val="TAL"/>
              <w:rPr>
                <w:sz w:val="16"/>
                <w:szCs w:val="16"/>
                <w:lang w:eastAsia="en-US"/>
              </w:rPr>
            </w:pPr>
            <w:r w:rsidRPr="0036258B">
              <w:rPr>
                <w:sz w:val="16"/>
                <w:szCs w:val="16"/>
                <w:lang w:eastAsia="en-US"/>
              </w:rPr>
              <w:t>R5-121427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9A6BE3" w14:textId="77777777" w:rsidR="00F1039A" w:rsidRPr="0036258B" w:rsidRDefault="00F1039A" w:rsidP="00911D8C">
            <w:pPr>
              <w:pStyle w:val="TAL"/>
              <w:rPr>
                <w:sz w:val="16"/>
                <w:szCs w:val="16"/>
                <w:lang w:eastAsia="en-US"/>
              </w:rPr>
            </w:pPr>
            <w:r w:rsidRPr="0036258B">
              <w:rPr>
                <w:sz w:val="16"/>
                <w:szCs w:val="16"/>
                <w:lang w:eastAsia="en-US"/>
              </w:rPr>
              <w:t>0314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29B68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4D76A7" w14:textId="77777777" w:rsidR="00F1039A" w:rsidRPr="0036258B" w:rsidRDefault="00F1039A" w:rsidP="00911D8C">
            <w:pPr>
              <w:pStyle w:val="TAL"/>
              <w:rPr>
                <w:sz w:val="16"/>
                <w:szCs w:val="16"/>
                <w:lang w:eastAsia="en-US"/>
              </w:rPr>
            </w:pPr>
            <w:r w:rsidRPr="0036258B">
              <w:rPr>
                <w:sz w:val="16"/>
                <w:szCs w:val="16"/>
                <w:lang w:eastAsia="en-US"/>
              </w:rPr>
              <w:t>Editorial clean up of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CD8AF5"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58ABE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32CDDB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15F8A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056F5"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44FBBA" w14:textId="77777777" w:rsidR="00F1039A" w:rsidRPr="0036258B" w:rsidRDefault="00F1039A" w:rsidP="00911D8C">
            <w:pPr>
              <w:pStyle w:val="TAL"/>
              <w:rPr>
                <w:sz w:val="16"/>
                <w:szCs w:val="16"/>
                <w:lang w:eastAsia="en-US"/>
              </w:rPr>
            </w:pPr>
            <w:r w:rsidRPr="0036258B">
              <w:rPr>
                <w:sz w:val="16"/>
                <w:szCs w:val="16"/>
                <w:lang w:eastAsia="en-US"/>
              </w:rPr>
              <w:t>R5-121429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79D8D3" w14:textId="77777777" w:rsidR="00F1039A" w:rsidRPr="0036258B" w:rsidRDefault="00F1039A" w:rsidP="00911D8C">
            <w:pPr>
              <w:pStyle w:val="TAL"/>
              <w:rPr>
                <w:sz w:val="16"/>
                <w:szCs w:val="16"/>
                <w:lang w:eastAsia="en-US"/>
              </w:rPr>
            </w:pPr>
            <w:r w:rsidRPr="0036258B">
              <w:rPr>
                <w:sz w:val="16"/>
                <w:szCs w:val="16"/>
                <w:lang w:eastAsia="en-US"/>
              </w:rPr>
              <w:t>0315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7FF0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42830F" w14:textId="77777777" w:rsidR="00F1039A" w:rsidRPr="0036258B" w:rsidRDefault="00F1039A" w:rsidP="00911D8C">
            <w:pPr>
              <w:pStyle w:val="TAL"/>
              <w:rPr>
                <w:sz w:val="16"/>
                <w:szCs w:val="16"/>
                <w:lang w:eastAsia="en-US"/>
              </w:rPr>
            </w:pPr>
            <w:r w:rsidRPr="0036258B">
              <w:rPr>
                <w:sz w:val="16"/>
                <w:szCs w:val="16"/>
                <w:lang w:eastAsia="en-US"/>
              </w:rPr>
              <w:t>Update of Number of TC Executions for multi-frequency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AAA379"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4E4EAC"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8CD512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43CA3E"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B28EE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2120B7" w14:textId="77777777" w:rsidR="00F1039A" w:rsidRPr="0036258B" w:rsidRDefault="00F1039A" w:rsidP="00911D8C">
            <w:pPr>
              <w:pStyle w:val="TAL"/>
              <w:rPr>
                <w:sz w:val="16"/>
                <w:szCs w:val="16"/>
                <w:lang w:eastAsia="en-US"/>
              </w:rPr>
            </w:pPr>
            <w:r w:rsidRPr="0036258B">
              <w:rPr>
                <w:sz w:val="16"/>
                <w:szCs w:val="16"/>
                <w:lang w:eastAsia="en-US"/>
              </w:rPr>
              <w:t>R5-121512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F0DC6E" w14:textId="77777777" w:rsidR="00F1039A" w:rsidRPr="0036258B" w:rsidRDefault="00F1039A" w:rsidP="00911D8C">
            <w:pPr>
              <w:pStyle w:val="TAL"/>
              <w:rPr>
                <w:sz w:val="16"/>
                <w:szCs w:val="16"/>
                <w:lang w:eastAsia="en-US"/>
              </w:rPr>
            </w:pPr>
            <w:r w:rsidRPr="0036258B">
              <w:rPr>
                <w:sz w:val="16"/>
                <w:szCs w:val="16"/>
                <w:lang w:eastAsia="en-US"/>
              </w:rPr>
              <w:t>0316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453A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E353B1" w14:textId="77777777" w:rsidR="00F1039A" w:rsidRPr="0036258B" w:rsidRDefault="00F1039A" w:rsidP="00911D8C">
            <w:pPr>
              <w:pStyle w:val="TAL"/>
              <w:rPr>
                <w:sz w:val="16"/>
                <w:szCs w:val="16"/>
                <w:lang w:eastAsia="en-US"/>
              </w:rPr>
            </w:pPr>
            <w:r w:rsidRPr="0036258B">
              <w:rPr>
                <w:sz w:val="16"/>
                <w:szCs w:val="16"/>
                <w:lang w:eastAsia="en-US"/>
              </w:rPr>
              <w:t>Introduction of applicability of new PWS test case 18.1.4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0E7083"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F28C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616C3A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F621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520DA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E29397" w14:textId="77777777" w:rsidR="00F1039A" w:rsidRPr="0036258B" w:rsidRDefault="00F1039A" w:rsidP="00911D8C">
            <w:pPr>
              <w:pStyle w:val="TAL"/>
              <w:rPr>
                <w:sz w:val="16"/>
                <w:szCs w:val="16"/>
                <w:lang w:eastAsia="en-US"/>
              </w:rPr>
            </w:pPr>
            <w:r w:rsidRPr="0036258B">
              <w:rPr>
                <w:sz w:val="16"/>
                <w:szCs w:val="16"/>
                <w:lang w:eastAsia="en-US"/>
              </w:rPr>
              <w:t>R5-121542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44CC1D" w14:textId="77777777" w:rsidR="00F1039A" w:rsidRPr="0036258B" w:rsidRDefault="00F1039A" w:rsidP="00911D8C">
            <w:pPr>
              <w:pStyle w:val="TAL"/>
              <w:rPr>
                <w:sz w:val="16"/>
                <w:szCs w:val="16"/>
                <w:lang w:eastAsia="en-US"/>
              </w:rPr>
            </w:pPr>
            <w:r w:rsidRPr="0036258B">
              <w:rPr>
                <w:sz w:val="16"/>
                <w:szCs w:val="16"/>
                <w:lang w:eastAsia="en-US"/>
              </w:rPr>
              <w:t>0317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5760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210B1F" w14:textId="77777777" w:rsidR="00F1039A" w:rsidRPr="0036258B" w:rsidRDefault="00F1039A" w:rsidP="00911D8C">
            <w:pPr>
              <w:pStyle w:val="TAL"/>
              <w:rPr>
                <w:sz w:val="16"/>
                <w:szCs w:val="16"/>
                <w:lang w:eastAsia="en-US"/>
              </w:rPr>
            </w:pPr>
            <w:r w:rsidRPr="0036258B">
              <w:rPr>
                <w:sz w:val="16"/>
                <w:szCs w:val="16"/>
                <w:lang w:eastAsia="en-US"/>
              </w:rPr>
              <w:t>Addition of new PICS item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B479C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AFC49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64EC6EB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5BD659"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3AEC8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90A280" w14:textId="77777777" w:rsidR="00F1039A" w:rsidRPr="0036258B" w:rsidRDefault="00F1039A" w:rsidP="00911D8C">
            <w:pPr>
              <w:pStyle w:val="TAL"/>
              <w:rPr>
                <w:sz w:val="16"/>
                <w:szCs w:val="16"/>
                <w:lang w:eastAsia="en-US"/>
              </w:rPr>
            </w:pPr>
            <w:r w:rsidRPr="0036258B">
              <w:rPr>
                <w:sz w:val="16"/>
                <w:szCs w:val="16"/>
                <w:lang w:eastAsia="en-US"/>
              </w:rPr>
              <w:t>R5-121638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B6EFD3" w14:textId="77777777" w:rsidR="00F1039A" w:rsidRPr="0036258B" w:rsidRDefault="00F1039A" w:rsidP="00911D8C">
            <w:pPr>
              <w:pStyle w:val="TAL"/>
              <w:rPr>
                <w:sz w:val="16"/>
                <w:szCs w:val="16"/>
                <w:lang w:eastAsia="en-US"/>
              </w:rPr>
            </w:pPr>
            <w:r w:rsidRPr="0036258B">
              <w:rPr>
                <w:sz w:val="16"/>
                <w:szCs w:val="16"/>
                <w:lang w:eastAsia="en-US"/>
              </w:rPr>
              <w:t>0318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1B5E0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F1F280" w14:textId="77777777" w:rsidR="00F1039A" w:rsidRPr="0036258B" w:rsidRDefault="00F1039A" w:rsidP="00911D8C">
            <w:pPr>
              <w:pStyle w:val="TAL"/>
              <w:rPr>
                <w:sz w:val="16"/>
                <w:szCs w:val="16"/>
                <w:lang w:eastAsia="en-US"/>
              </w:rPr>
            </w:pPr>
            <w:r w:rsidRPr="0036258B">
              <w:rPr>
                <w:sz w:val="16"/>
                <w:szCs w:val="16"/>
                <w:lang w:eastAsia="en-US"/>
              </w:rPr>
              <w:t>Add applicability for TC 11.2.11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F103CD"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2B8726"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84C21D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5FEE8B"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4F2DB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9918C0" w14:textId="77777777" w:rsidR="00F1039A" w:rsidRPr="0036258B" w:rsidRDefault="00F1039A" w:rsidP="00911D8C">
            <w:pPr>
              <w:pStyle w:val="TAL"/>
              <w:rPr>
                <w:sz w:val="16"/>
                <w:szCs w:val="16"/>
                <w:lang w:eastAsia="en-US"/>
              </w:rPr>
            </w:pPr>
            <w:r w:rsidRPr="0036258B">
              <w:rPr>
                <w:sz w:val="16"/>
                <w:szCs w:val="16"/>
                <w:lang w:eastAsia="en-US"/>
              </w:rPr>
              <w:t>R5-121670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5746BC" w14:textId="77777777" w:rsidR="00F1039A" w:rsidRPr="0036258B" w:rsidRDefault="00F1039A" w:rsidP="00911D8C">
            <w:pPr>
              <w:pStyle w:val="TAL"/>
              <w:rPr>
                <w:sz w:val="16"/>
                <w:szCs w:val="16"/>
                <w:lang w:eastAsia="en-US"/>
              </w:rPr>
            </w:pPr>
            <w:r w:rsidRPr="0036258B">
              <w:rPr>
                <w:sz w:val="16"/>
                <w:szCs w:val="16"/>
                <w:lang w:eastAsia="en-US"/>
              </w:rPr>
              <w:t>0319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414AA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D8BC09" w14:textId="77777777" w:rsidR="00F1039A" w:rsidRPr="0036258B" w:rsidRDefault="00F1039A" w:rsidP="00911D8C">
            <w:pPr>
              <w:pStyle w:val="TAL"/>
              <w:rPr>
                <w:sz w:val="16"/>
                <w:szCs w:val="16"/>
                <w:lang w:eastAsia="en-US"/>
              </w:rPr>
            </w:pPr>
            <w:r w:rsidRPr="0036258B">
              <w:rPr>
                <w:sz w:val="16"/>
                <w:szCs w:val="16"/>
                <w:lang w:eastAsia="en-US"/>
              </w:rPr>
              <w:t>GCF Priority 3 - Update of applicability for EMM test case 9.2.2.1.7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B26BE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E347F4"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477BAF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BB633E"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DAFA1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B949E1" w14:textId="77777777" w:rsidR="00F1039A" w:rsidRPr="0036258B" w:rsidRDefault="00F1039A" w:rsidP="00911D8C">
            <w:pPr>
              <w:pStyle w:val="TAL"/>
              <w:rPr>
                <w:sz w:val="16"/>
                <w:szCs w:val="16"/>
                <w:lang w:eastAsia="en-US"/>
              </w:rPr>
            </w:pPr>
            <w:r w:rsidRPr="0036258B">
              <w:rPr>
                <w:sz w:val="16"/>
                <w:szCs w:val="16"/>
                <w:lang w:eastAsia="en-US"/>
              </w:rPr>
              <w:t>R5-121741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C540A97" w14:textId="77777777" w:rsidR="00F1039A" w:rsidRPr="0036258B" w:rsidRDefault="00F1039A" w:rsidP="00911D8C">
            <w:pPr>
              <w:pStyle w:val="TAL"/>
              <w:rPr>
                <w:sz w:val="16"/>
                <w:szCs w:val="16"/>
                <w:lang w:eastAsia="en-US"/>
              </w:rPr>
            </w:pPr>
            <w:r w:rsidRPr="0036258B">
              <w:rPr>
                <w:sz w:val="16"/>
                <w:szCs w:val="16"/>
                <w:lang w:eastAsia="en-US"/>
              </w:rPr>
              <w:t>0320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712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EF5C93" w14:textId="77777777" w:rsidR="00F1039A" w:rsidRPr="0036258B" w:rsidRDefault="00F1039A" w:rsidP="00911D8C">
            <w:pPr>
              <w:pStyle w:val="TAL"/>
              <w:rPr>
                <w:sz w:val="16"/>
                <w:szCs w:val="16"/>
                <w:lang w:eastAsia="en-US"/>
              </w:rPr>
            </w:pPr>
            <w:r w:rsidRPr="0036258B">
              <w:rPr>
                <w:sz w:val="16"/>
                <w:szCs w:val="16"/>
                <w:lang w:eastAsia="en-US"/>
              </w:rPr>
              <w:t>GCF Priority 2: Addition of applicability for equivalent EMM test cases for single frequency operation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BF2C0C"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09AE7C"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44740B5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4D642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075F98"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EB0BA2" w14:textId="77777777" w:rsidR="00F1039A" w:rsidRPr="0036258B" w:rsidRDefault="00F1039A" w:rsidP="00911D8C">
            <w:pPr>
              <w:pStyle w:val="TAL"/>
              <w:rPr>
                <w:sz w:val="16"/>
                <w:szCs w:val="16"/>
                <w:lang w:eastAsia="en-US"/>
              </w:rPr>
            </w:pPr>
            <w:r w:rsidRPr="0036258B">
              <w:rPr>
                <w:sz w:val="16"/>
                <w:szCs w:val="16"/>
                <w:lang w:eastAsia="en-US"/>
              </w:rPr>
              <w:t>R5-121751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2A0F48" w14:textId="77777777" w:rsidR="00F1039A" w:rsidRPr="0036258B" w:rsidRDefault="00F1039A" w:rsidP="00911D8C">
            <w:pPr>
              <w:pStyle w:val="TAL"/>
              <w:rPr>
                <w:sz w:val="16"/>
                <w:szCs w:val="16"/>
                <w:lang w:eastAsia="en-US"/>
              </w:rPr>
            </w:pPr>
            <w:r w:rsidRPr="0036258B">
              <w:rPr>
                <w:sz w:val="16"/>
                <w:szCs w:val="16"/>
                <w:lang w:eastAsia="en-US"/>
              </w:rPr>
              <w:t>0321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99174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1F85CB"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idle mode test case 6.2.2.5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5C85A6"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802763"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3FB455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E48EC8"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4657A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9CDEE7" w14:textId="77777777" w:rsidR="00F1039A" w:rsidRPr="0036258B" w:rsidRDefault="00F1039A" w:rsidP="00911D8C">
            <w:pPr>
              <w:pStyle w:val="TAL"/>
              <w:rPr>
                <w:sz w:val="16"/>
                <w:szCs w:val="16"/>
                <w:lang w:eastAsia="en-US"/>
              </w:rPr>
            </w:pPr>
            <w:r w:rsidRPr="0036258B">
              <w:rPr>
                <w:sz w:val="16"/>
                <w:szCs w:val="16"/>
                <w:lang w:eastAsia="en-US"/>
              </w:rPr>
              <w:t>R5-121752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204A30" w14:textId="77777777" w:rsidR="00F1039A" w:rsidRPr="0036258B" w:rsidRDefault="00F1039A" w:rsidP="00911D8C">
            <w:pPr>
              <w:pStyle w:val="TAL"/>
              <w:rPr>
                <w:sz w:val="16"/>
                <w:szCs w:val="16"/>
                <w:lang w:eastAsia="en-US"/>
              </w:rPr>
            </w:pPr>
            <w:r w:rsidRPr="0036258B">
              <w:rPr>
                <w:sz w:val="16"/>
                <w:szCs w:val="16"/>
                <w:lang w:eastAsia="en-US"/>
              </w:rPr>
              <w:t>0322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CB007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DD6D6F"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EMM test case 9.2.3.2.17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BC0881"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EF3CA"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3AE9E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9F8326"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774EA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1039DA" w14:textId="77777777" w:rsidR="00F1039A" w:rsidRPr="0036258B" w:rsidRDefault="00F1039A" w:rsidP="00911D8C">
            <w:pPr>
              <w:pStyle w:val="TAL"/>
              <w:rPr>
                <w:sz w:val="16"/>
                <w:szCs w:val="16"/>
                <w:lang w:eastAsia="en-US"/>
              </w:rPr>
            </w:pPr>
            <w:r w:rsidRPr="0036258B">
              <w:rPr>
                <w:sz w:val="16"/>
                <w:szCs w:val="16"/>
                <w:lang w:eastAsia="en-US"/>
              </w:rPr>
              <w:t>R5-121797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881F10" w14:textId="77777777" w:rsidR="00F1039A" w:rsidRPr="0036258B" w:rsidRDefault="00F1039A" w:rsidP="00911D8C">
            <w:pPr>
              <w:pStyle w:val="TAL"/>
              <w:rPr>
                <w:sz w:val="16"/>
                <w:szCs w:val="16"/>
                <w:lang w:eastAsia="en-US"/>
              </w:rPr>
            </w:pPr>
            <w:r w:rsidRPr="0036258B">
              <w:rPr>
                <w:sz w:val="16"/>
                <w:szCs w:val="16"/>
                <w:lang w:eastAsia="en-US"/>
              </w:rPr>
              <w:t>0323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1C6B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54DA4D" w14:textId="77777777" w:rsidR="00F1039A" w:rsidRPr="0036258B" w:rsidRDefault="00F1039A" w:rsidP="00911D8C">
            <w:pPr>
              <w:pStyle w:val="TAL"/>
              <w:rPr>
                <w:sz w:val="16"/>
                <w:szCs w:val="16"/>
                <w:lang w:eastAsia="en-US"/>
              </w:rPr>
            </w:pPr>
            <w:r w:rsidRPr="0036258B">
              <w:rPr>
                <w:sz w:val="16"/>
                <w:szCs w:val="16"/>
                <w:lang w:eastAsia="en-US"/>
              </w:rPr>
              <w:t>GCF Priority X - Addition of applicability for new E-UTRA inter-band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479CDA"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95213"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46A0903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131BCD"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1E4225"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DC4188" w14:textId="77777777" w:rsidR="00F1039A" w:rsidRPr="0036258B" w:rsidRDefault="00F1039A" w:rsidP="00911D8C">
            <w:pPr>
              <w:pStyle w:val="TAL"/>
              <w:rPr>
                <w:sz w:val="16"/>
                <w:szCs w:val="16"/>
                <w:lang w:eastAsia="en-US"/>
              </w:rPr>
            </w:pPr>
            <w:r w:rsidRPr="0036258B">
              <w:rPr>
                <w:sz w:val="16"/>
                <w:szCs w:val="16"/>
                <w:lang w:eastAsia="en-US"/>
              </w:rPr>
              <w:t>R5-121798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CCAF22C" w14:textId="77777777" w:rsidR="00F1039A" w:rsidRPr="0036258B" w:rsidRDefault="00F1039A" w:rsidP="00911D8C">
            <w:pPr>
              <w:pStyle w:val="TAL"/>
              <w:rPr>
                <w:sz w:val="16"/>
                <w:szCs w:val="16"/>
                <w:lang w:eastAsia="en-US"/>
              </w:rPr>
            </w:pPr>
            <w:r w:rsidRPr="0036258B">
              <w:rPr>
                <w:sz w:val="16"/>
                <w:szCs w:val="16"/>
                <w:lang w:eastAsia="en-US"/>
              </w:rPr>
              <w:t>0324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B94D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EDD760" w14:textId="77777777" w:rsidR="00F1039A" w:rsidRPr="0036258B" w:rsidRDefault="00F1039A" w:rsidP="00911D8C">
            <w:pPr>
              <w:pStyle w:val="TAL"/>
              <w:rPr>
                <w:sz w:val="16"/>
                <w:szCs w:val="16"/>
                <w:lang w:eastAsia="en-US"/>
              </w:rPr>
            </w:pPr>
            <w:r w:rsidRPr="0036258B">
              <w:rPr>
                <w:sz w:val="16"/>
                <w:szCs w:val="16"/>
                <w:lang w:eastAsia="en-US"/>
              </w:rPr>
              <w:t>Correction to applicability for test cases 9.2.3.3.2, 9.2.3.3.3 and 9.2.3.3.5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C7CE0"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F9914"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C34F1B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C8B8CA"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65E31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C4DA2B" w14:textId="77777777" w:rsidR="00F1039A" w:rsidRPr="0036258B" w:rsidRDefault="00F1039A" w:rsidP="00911D8C">
            <w:pPr>
              <w:pStyle w:val="TAL"/>
              <w:rPr>
                <w:sz w:val="16"/>
                <w:szCs w:val="16"/>
                <w:lang w:eastAsia="en-US"/>
              </w:rPr>
            </w:pPr>
            <w:r w:rsidRPr="0036258B">
              <w:rPr>
                <w:sz w:val="16"/>
                <w:szCs w:val="16"/>
                <w:lang w:eastAsia="en-US"/>
              </w:rPr>
              <w:t>R5-121799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F27909" w14:textId="77777777" w:rsidR="00F1039A" w:rsidRPr="0036258B" w:rsidRDefault="00F1039A" w:rsidP="00911D8C">
            <w:pPr>
              <w:pStyle w:val="TAL"/>
              <w:rPr>
                <w:sz w:val="16"/>
                <w:szCs w:val="16"/>
                <w:lang w:eastAsia="en-US"/>
              </w:rPr>
            </w:pPr>
            <w:r w:rsidRPr="0036258B">
              <w:rPr>
                <w:sz w:val="16"/>
                <w:szCs w:val="16"/>
                <w:lang w:eastAsia="en-US"/>
              </w:rPr>
              <w:t>0325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1A51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A8C50C" w14:textId="77777777" w:rsidR="00F1039A" w:rsidRPr="0036258B" w:rsidRDefault="00F1039A" w:rsidP="00911D8C">
            <w:pPr>
              <w:pStyle w:val="TAL"/>
              <w:rPr>
                <w:sz w:val="16"/>
                <w:szCs w:val="16"/>
                <w:lang w:eastAsia="en-US"/>
              </w:rPr>
            </w:pPr>
            <w:r w:rsidRPr="0036258B">
              <w:rPr>
                <w:sz w:val="16"/>
                <w:szCs w:val="16"/>
                <w:lang w:eastAsia="en-US"/>
              </w:rPr>
              <w:t>Updates to ICS for inter-mode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9C42E3"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BEDD1A"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A624D3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2A711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42721B"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201FFF" w14:textId="77777777" w:rsidR="00F1039A" w:rsidRPr="0036258B" w:rsidRDefault="00F1039A" w:rsidP="00911D8C">
            <w:pPr>
              <w:pStyle w:val="TAL"/>
              <w:rPr>
                <w:sz w:val="16"/>
                <w:szCs w:val="16"/>
                <w:lang w:eastAsia="en-US"/>
              </w:rPr>
            </w:pPr>
            <w:r w:rsidRPr="0036258B">
              <w:rPr>
                <w:sz w:val="16"/>
                <w:szCs w:val="16"/>
                <w:lang w:eastAsia="en-US"/>
              </w:rPr>
              <w:t>R5-121800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78373B" w14:textId="77777777" w:rsidR="00F1039A" w:rsidRPr="0036258B" w:rsidRDefault="00F1039A" w:rsidP="00911D8C">
            <w:pPr>
              <w:pStyle w:val="TAL"/>
              <w:rPr>
                <w:sz w:val="16"/>
                <w:szCs w:val="16"/>
                <w:lang w:eastAsia="en-US"/>
              </w:rPr>
            </w:pPr>
            <w:r w:rsidRPr="0036258B">
              <w:rPr>
                <w:sz w:val="16"/>
                <w:szCs w:val="16"/>
                <w:lang w:eastAsia="en-US"/>
              </w:rPr>
              <w:t>0326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EB91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4338E2" w14:textId="77777777" w:rsidR="00F1039A" w:rsidRPr="0036258B" w:rsidRDefault="00F1039A" w:rsidP="00911D8C">
            <w:pPr>
              <w:pStyle w:val="TAL"/>
              <w:rPr>
                <w:sz w:val="16"/>
                <w:szCs w:val="16"/>
                <w:lang w:eastAsia="en-US"/>
              </w:rPr>
            </w:pPr>
            <w:r w:rsidRPr="0036258B">
              <w:rPr>
                <w:sz w:val="16"/>
                <w:szCs w:val="16"/>
                <w:lang w:eastAsia="en-US"/>
              </w:rPr>
              <w:t>Correction to applicability of EMM test cases 9.2.3.1.9, 9.2.1.2.1b, 9.2.2.1.4 and 9.2.3.2.1b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EA108B"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9612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615A648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39550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7EE446"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083442" w14:textId="77777777" w:rsidR="00F1039A" w:rsidRPr="0036258B" w:rsidRDefault="00F1039A" w:rsidP="00911D8C">
            <w:pPr>
              <w:pStyle w:val="TAL"/>
              <w:rPr>
                <w:sz w:val="16"/>
                <w:szCs w:val="16"/>
                <w:lang w:eastAsia="en-US"/>
              </w:rPr>
            </w:pPr>
            <w:r w:rsidRPr="0036258B">
              <w:rPr>
                <w:sz w:val="16"/>
                <w:szCs w:val="16"/>
                <w:lang w:eastAsia="en-US"/>
              </w:rPr>
              <w:t>R5-121801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C9B838" w14:textId="77777777" w:rsidR="00F1039A" w:rsidRPr="0036258B" w:rsidRDefault="00F1039A" w:rsidP="00911D8C">
            <w:pPr>
              <w:pStyle w:val="TAL"/>
              <w:rPr>
                <w:sz w:val="16"/>
                <w:szCs w:val="16"/>
                <w:lang w:eastAsia="en-US"/>
              </w:rPr>
            </w:pPr>
            <w:r w:rsidRPr="0036258B">
              <w:rPr>
                <w:sz w:val="16"/>
                <w:szCs w:val="16"/>
                <w:lang w:eastAsia="en-US"/>
              </w:rPr>
              <w:t>0327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AD19E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C89448" w14:textId="77777777" w:rsidR="00F1039A" w:rsidRPr="0036258B" w:rsidRDefault="00F1039A" w:rsidP="00911D8C">
            <w:pPr>
              <w:pStyle w:val="TAL"/>
              <w:rPr>
                <w:sz w:val="16"/>
                <w:szCs w:val="16"/>
                <w:lang w:eastAsia="en-US"/>
              </w:rPr>
            </w:pPr>
            <w:r w:rsidRPr="0036258B">
              <w:rPr>
                <w:sz w:val="16"/>
                <w:szCs w:val="16"/>
                <w:lang w:eastAsia="en-US"/>
              </w:rPr>
              <w:t>Addition of missing applicability conditions in 36.523-2 for E-UTRA Inter-System mobility Test Cases from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ED5950"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880CA8"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4AD960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CF13D6"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8EA9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8B466B" w14:textId="77777777" w:rsidR="00F1039A" w:rsidRPr="0036258B" w:rsidRDefault="00F1039A" w:rsidP="00911D8C">
            <w:pPr>
              <w:pStyle w:val="TAL"/>
              <w:rPr>
                <w:sz w:val="16"/>
                <w:szCs w:val="16"/>
                <w:lang w:eastAsia="en-US"/>
              </w:rPr>
            </w:pPr>
            <w:r w:rsidRPr="0036258B">
              <w:rPr>
                <w:sz w:val="16"/>
                <w:szCs w:val="16"/>
                <w:lang w:eastAsia="en-US"/>
              </w:rPr>
              <w:t>R5-121802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1941E0" w14:textId="77777777" w:rsidR="00F1039A" w:rsidRPr="0036258B" w:rsidRDefault="00F1039A" w:rsidP="00911D8C">
            <w:pPr>
              <w:pStyle w:val="TAL"/>
              <w:rPr>
                <w:sz w:val="16"/>
                <w:szCs w:val="16"/>
                <w:lang w:eastAsia="en-US"/>
              </w:rPr>
            </w:pPr>
            <w:r w:rsidRPr="0036258B">
              <w:rPr>
                <w:sz w:val="16"/>
                <w:szCs w:val="16"/>
                <w:lang w:eastAsia="en-US"/>
              </w:rPr>
              <w:t>0328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01016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9F636C" w14:textId="77777777" w:rsidR="00F1039A" w:rsidRPr="0036258B" w:rsidRDefault="00F1039A" w:rsidP="00911D8C">
            <w:pPr>
              <w:pStyle w:val="TAL"/>
              <w:rPr>
                <w:sz w:val="16"/>
                <w:szCs w:val="16"/>
                <w:lang w:eastAsia="en-US"/>
              </w:rPr>
            </w:pPr>
            <w:r w:rsidRPr="0036258B">
              <w:rPr>
                <w:sz w:val="16"/>
                <w:szCs w:val="16"/>
                <w:lang w:eastAsia="en-US"/>
              </w:rPr>
              <w:t>Correction of TC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B5F702"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D1DA39"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1A455FB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612B7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CC379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7C5AEB" w14:textId="77777777" w:rsidR="00F1039A" w:rsidRPr="0036258B" w:rsidRDefault="00F1039A" w:rsidP="00911D8C">
            <w:pPr>
              <w:pStyle w:val="TAL"/>
              <w:rPr>
                <w:sz w:val="16"/>
                <w:szCs w:val="16"/>
                <w:lang w:eastAsia="en-US"/>
              </w:rPr>
            </w:pPr>
            <w:r w:rsidRPr="0036258B">
              <w:rPr>
                <w:sz w:val="16"/>
                <w:szCs w:val="16"/>
                <w:lang w:eastAsia="en-US"/>
              </w:rPr>
              <w:t>R5-121827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B8A769" w14:textId="77777777" w:rsidR="00F1039A" w:rsidRPr="0036258B" w:rsidRDefault="00F1039A" w:rsidP="00911D8C">
            <w:pPr>
              <w:pStyle w:val="TAL"/>
              <w:rPr>
                <w:sz w:val="16"/>
                <w:szCs w:val="16"/>
                <w:lang w:eastAsia="en-US"/>
              </w:rPr>
            </w:pPr>
            <w:r w:rsidRPr="0036258B">
              <w:rPr>
                <w:sz w:val="16"/>
                <w:szCs w:val="16"/>
                <w:lang w:eastAsia="en-US"/>
              </w:rPr>
              <w:t>0329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FB50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433AD7" w14:textId="77777777" w:rsidR="00F1039A" w:rsidRPr="0036258B" w:rsidRDefault="00F1039A" w:rsidP="00911D8C">
            <w:pPr>
              <w:pStyle w:val="TAL"/>
              <w:rPr>
                <w:sz w:val="16"/>
                <w:szCs w:val="16"/>
                <w:lang w:eastAsia="en-US"/>
              </w:rPr>
            </w:pPr>
            <w:r w:rsidRPr="0036258B">
              <w:rPr>
                <w:sz w:val="16"/>
                <w:szCs w:val="16"/>
                <w:lang w:eastAsia="en-US"/>
              </w:rPr>
              <w:t>Applicability of new UTRAN ANR/E-UTRAN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35006D"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E49E2"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2720310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757F4A"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1203D"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5E7C6E" w14:textId="77777777" w:rsidR="00F1039A" w:rsidRPr="0036258B" w:rsidRDefault="00F1039A" w:rsidP="00911D8C">
            <w:pPr>
              <w:pStyle w:val="TAL"/>
              <w:rPr>
                <w:sz w:val="16"/>
                <w:szCs w:val="16"/>
                <w:lang w:eastAsia="en-US"/>
              </w:rPr>
            </w:pPr>
            <w:r w:rsidRPr="0036258B">
              <w:rPr>
                <w:sz w:val="16"/>
                <w:szCs w:val="16"/>
                <w:lang w:eastAsia="en-US"/>
              </w:rPr>
              <w:t>R5-121845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D8719D" w14:textId="77777777" w:rsidR="00F1039A" w:rsidRPr="0036258B" w:rsidRDefault="00F1039A" w:rsidP="00911D8C">
            <w:pPr>
              <w:pStyle w:val="TAL"/>
              <w:rPr>
                <w:sz w:val="16"/>
                <w:szCs w:val="16"/>
                <w:lang w:eastAsia="en-US"/>
              </w:rPr>
            </w:pPr>
            <w:r w:rsidRPr="0036258B">
              <w:rPr>
                <w:sz w:val="16"/>
                <w:szCs w:val="16"/>
                <w:lang w:eastAsia="en-US"/>
              </w:rPr>
              <w:t>0330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B4BD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E9F6C3" w14:textId="77777777" w:rsidR="00F1039A" w:rsidRPr="0036258B" w:rsidRDefault="00F1039A" w:rsidP="00911D8C">
            <w:pPr>
              <w:pStyle w:val="TAL"/>
              <w:rPr>
                <w:sz w:val="16"/>
                <w:szCs w:val="16"/>
                <w:lang w:eastAsia="en-US"/>
              </w:rPr>
            </w:pPr>
            <w:r w:rsidRPr="0036258B">
              <w:rPr>
                <w:sz w:val="16"/>
                <w:szCs w:val="16"/>
                <w:lang w:eastAsia="en-US"/>
              </w:rPr>
              <w:t>Applicability of new test case for RLF reporting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AC6764"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0724EB"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F067A7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0685DC"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9FD00"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7BA5B0" w14:textId="77777777" w:rsidR="00F1039A" w:rsidRPr="0036258B" w:rsidRDefault="00F1039A" w:rsidP="00911D8C">
            <w:pPr>
              <w:pStyle w:val="TAL"/>
              <w:rPr>
                <w:sz w:val="16"/>
                <w:szCs w:val="16"/>
                <w:lang w:eastAsia="en-US"/>
              </w:rPr>
            </w:pPr>
            <w:r w:rsidRPr="0036258B">
              <w:rPr>
                <w:sz w:val="16"/>
                <w:szCs w:val="16"/>
                <w:lang w:eastAsia="en-US"/>
              </w:rPr>
              <w:t>R5-121864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905615" w14:textId="77777777" w:rsidR="00F1039A" w:rsidRPr="0036258B" w:rsidRDefault="00F1039A" w:rsidP="00911D8C">
            <w:pPr>
              <w:pStyle w:val="TAL"/>
              <w:rPr>
                <w:sz w:val="16"/>
                <w:szCs w:val="16"/>
                <w:lang w:eastAsia="en-US"/>
              </w:rPr>
            </w:pPr>
            <w:r w:rsidRPr="0036258B">
              <w:rPr>
                <w:sz w:val="16"/>
                <w:szCs w:val="16"/>
                <w:lang w:eastAsia="en-US"/>
              </w:rPr>
              <w:t>0331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435B4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1202CB" w14:textId="77777777" w:rsidR="00F1039A" w:rsidRPr="0036258B" w:rsidRDefault="00F1039A" w:rsidP="00911D8C">
            <w:pPr>
              <w:pStyle w:val="TAL"/>
              <w:rPr>
                <w:sz w:val="16"/>
                <w:szCs w:val="16"/>
                <w:lang w:eastAsia="en-US"/>
              </w:rPr>
            </w:pPr>
            <w:r w:rsidRPr="0036258B">
              <w:rPr>
                <w:sz w:val="16"/>
                <w:szCs w:val="16"/>
                <w:lang w:eastAsia="en-US"/>
              </w:rPr>
              <w:t>Correction of CA TC 8.2.4.17 Applicability, and removal of TC 8.2.4.16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020893"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0FDFB9"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0F9369F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954BA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830089"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B83F37" w14:textId="77777777" w:rsidR="00F1039A" w:rsidRPr="0036258B" w:rsidRDefault="00F1039A" w:rsidP="00911D8C">
            <w:pPr>
              <w:pStyle w:val="TAL"/>
              <w:rPr>
                <w:sz w:val="16"/>
                <w:szCs w:val="16"/>
                <w:lang w:eastAsia="en-US"/>
              </w:rPr>
            </w:pPr>
            <w:r w:rsidRPr="0036258B">
              <w:rPr>
                <w:sz w:val="16"/>
                <w:szCs w:val="16"/>
                <w:lang w:eastAsia="en-US"/>
              </w:rPr>
              <w:t>R5-121867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5E0AB4" w14:textId="77777777" w:rsidR="00F1039A" w:rsidRPr="0036258B" w:rsidRDefault="00F1039A" w:rsidP="00911D8C">
            <w:pPr>
              <w:pStyle w:val="TAL"/>
              <w:rPr>
                <w:sz w:val="16"/>
                <w:szCs w:val="16"/>
                <w:lang w:eastAsia="en-US"/>
              </w:rPr>
            </w:pPr>
            <w:r w:rsidRPr="0036258B">
              <w:rPr>
                <w:sz w:val="16"/>
                <w:szCs w:val="16"/>
                <w:lang w:eastAsia="en-US"/>
              </w:rPr>
              <w:t>0332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CD80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C936BB" w14:textId="77777777" w:rsidR="00F1039A" w:rsidRPr="0036258B" w:rsidRDefault="00F1039A" w:rsidP="00911D8C">
            <w:pPr>
              <w:pStyle w:val="TAL"/>
              <w:rPr>
                <w:sz w:val="16"/>
                <w:szCs w:val="16"/>
                <w:lang w:eastAsia="en-US"/>
              </w:rPr>
            </w:pPr>
            <w:r w:rsidRPr="0036258B">
              <w:rPr>
                <w:sz w:val="16"/>
                <w:szCs w:val="16"/>
                <w:lang w:eastAsia="en-US"/>
              </w:rPr>
              <w:t>Applicability of new CA test case for intra-frequency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455C6E"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F7C026"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9EBFBB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55F63D"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4482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E07FF2" w14:textId="77777777" w:rsidR="00F1039A" w:rsidRPr="0036258B" w:rsidRDefault="00F1039A" w:rsidP="00911D8C">
            <w:pPr>
              <w:pStyle w:val="TAL"/>
              <w:rPr>
                <w:sz w:val="16"/>
                <w:szCs w:val="16"/>
                <w:lang w:eastAsia="en-US"/>
              </w:rPr>
            </w:pPr>
            <w:r w:rsidRPr="0036258B">
              <w:rPr>
                <w:sz w:val="16"/>
                <w:szCs w:val="16"/>
                <w:lang w:eastAsia="en-US"/>
              </w:rPr>
              <w:t>R5-121868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992BEC" w14:textId="77777777" w:rsidR="00F1039A" w:rsidRPr="0036258B" w:rsidRDefault="00F1039A" w:rsidP="00911D8C">
            <w:pPr>
              <w:pStyle w:val="TAL"/>
              <w:rPr>
                <w:sz w:val="16"/>
                <w:szCs w:val="16"/>
                <w:lang w:eastAsia="en-US"/>
              </w:rPr>
            </w:pPr>
            <w:r w:rsidRPr="0036258B">
              <w:rPr>
                <w:sz w:val="16"/>
                <w:szCs w:val="16"/>
                <w:lang w:eastAsia="en-US"/>
              </w:rPr>
              <w:t>0333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36E1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7EE3CE" w14:textId="77777777" w:rsidR="00F1039A" w:rsidRPr="0036258B" w:rsidRDefault="00F1039A" w:rsidP="00911D8C">
            <w:pPr>
              <w:pStyle w:val="TAL"/>
              <w:rPr>
                <w:sz w:val="16"/>
                <w:szCs w:val="16"/>
                <w:lang w:eastAsia="en-US"/>
              </w:rPr>
            </w:pPr>
            <w:r w:rsidRPr="0036258B">
              <w:rPr>
                <w:sz w:val="16"/>
                <w:szCs w:val="16"/>
                <w:lang w:eastAsia="en-US"/>
              </w:rPr>
              <w:t>Introduction of applicability of new Rel10 CA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F62F01"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75F2AF"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6F45EF8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238027"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F843B2"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49A9F4" w14:textId="77777777" w:rsidR="00F1039A" w:rsidRPr="0036258B" w:rsidRDefault="00F1039A" w:rsidP="00911D8C">
            <w:pPr>
              <w:pStyle w:val="TAL"/>
              <w:rPr>
                <w:sz w:val="16"/>
                <w:szCs w:val="16"/>
                <w:lang w:eastAsia="en-US"/>
              </w:rPr>
            </w:pPr>
            <w:r w:rsidRPr="0036258B">
              <w:rPr>
                <w:sz w:val="16"/>
                <w:szCs w:val="16"/>
                <w:lang w:eastAsia="en-US"/>
              </w:rPr>
              <w:t>R5-122117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09C883" w14:textId="77777777" w:rsidR="00F1039A" w:rsidRPr="0036258B" w:rsidRDefault="00F1039A" w:rsidP="00911D8C">
            <w:pPr>
              <w:pStyle w:val="TAL"/>
              <w:rPr>
                <w:sz w:val="16"/>
                <w:szCs w:val="16"/>
                <w:lang w:eastAsia="en-US"/>
              </w:rPr>
            </w:pPr>
            <w:r w:rsidRPr="0036258B">
              <w:rPr>
                <w:sz w:val="16"/>
                <w:szCs w:val="16"/>
                <w:lang w:eastAsia="en-US"/>
              </w:rPr>
              <w:t>0334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5E1F6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E6CB9D" w14:textId="77777777" w:rsidR="00F1039A" w:rsidRPr="0036258B" w:rsidRDefault="00F1039A" w:rsidP="00911D8C">
            <w:pPr>
              <w:pStyle w:val="TAL"/>
              <w:rPr>
                <w:sz w:val="16"/>
                <w:szCs w:val="16"/>
                <w:lang w:eastAsia="en-US"/>
              </w:rPr>
            </w:pPr>
            <w:r w:rsidRPr="0036258B">
              <w:rPr>
                <w:sz w:val="16"/>
                <w:szCs w:val="16"/>
                <w:lang w:eastAsia="en-US"/>
              </w:rPr>
              <w:t>Addition and Update of applicability statement for Rel-9 e1xCSFB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1E3E25"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42F1E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77D2A1F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02B6A7"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60FE4"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3C74E5" w14:textId="77777777" w:rsidR="00F1039A" w:rsidRPr="0036258B" w:rsidRDefault="00F1039A" w:rsidP="00911D8C">
            <w:pPr>
              <w:pStyle w:val="TAL"/>
              <w:rPr>
                <w:sz w:val="16"/>
                <w:szCs w:val="16"/>
                <w:lang w:eastAsia="en-US"/>
              </w:rPr>
            </w:pPr>
            <w:r w:rsidRPr="0036258B">
              <w:rPr>
                <w:sz w:val="16"/>
                <w:szCs w:val="16"/>
                <w:lang w:eastAsia="en-US"/>
              </w:rPr>
              <w:t>R5-122118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5D5194" w14:textId="77777777" w:rsidR="00F1039A" w:rsidRPr="0036258B" w:rsidRDefault="00F1039A" w:rsidP="00911D8C">
            <w:pPr>
              <w:pStyle w:val="TAL"/>
              <w:rPr>
                <w:sz w:val="16"/>
                <w:szCs w:val="16"/>
                <w:lang w:eastAsia="en-US"/>
              </w:rPr>
            </w:pPr>
            <w:r w:rsidRPr="0036258B">
              <w:rPr>
                <w:sz w:val="16"/>
                <w:szCs w:val="16"/>
                <w:lang w:eastAsia="en-US"/>
              </w:rPr>
              <w:t>0335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0F732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C2926F" w14:textId="77777777" w:rsidR="00F1039A" w:rsidRPr="0036258B" w:rsidRDefault="00F1039A" w:rsidP="00911D8C">
            <w:pPr>
              <w:pStyle w:val="TAL"/>
              <w:rPr>
                <w:sz w:val="16"/>
                <w:szCs w:val="16"/>
                <w:lang w:eastAsia="en-US"/>
              </w:rPr>
            </w:pPr>
            <w:r w:rsidRPr="0036258B">
              <w:rPr>
                <w:sz w:val="16"/>
                <w:szCs w:val="16"/>
                <w:lang w:eastAsia="en-US"/>
              </w:rPr>
              <w:t>Clarification of PICS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78ADA7"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AAA6ED"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7413A8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C990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8B8EE"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CB4C32" w14:textId="77777777" w:rsidR="00F1039A" w:rsidRPr="0036258B" w:rsidRDefault="00F1039A" w:rsidP="00911D8C">
            <w:pPr>
              <w:pStyle w:val="TAL"/>
              <w:rPr>
                <w:sz w:val="16"/>
                <w:szCs w:val="16"/>
                <w:lang w:eastAsia="en-US"/>
              </w:rPr>
            </w:pPr>
            <w:r w:rsidRPr="0036258B">
              <w:rPr>
                <w:sz w:val="16"/>
                <w:szCs w:val="16"/>
                <w:lang w:eastAsia="en-US"/>
              </w:rPr>
              <w:t>R5-122123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36C374" w14:textId="77777777" w:rsidR="00F1039A" w:rsidRPr="0036258B" w:rsidRDefault="00F1039A" w:rsidP="00911D8C">
            <w:pPr>
              <w:pStyle w:val="TAL"/>
              <w:rPr>
                <w:sz w:val="16"/>
                <w:szCs w:val="16"/>
                <w:lang w:eastAsia="en-US"/>
              </w:rPr>
            </w:pPr>
            <w:r w:rsidRPr="0036258B">
              <w:rPr>
                <w:sz w:val="16"/>
                <w:szCs w:val="16"/>
                <w:lang w:eastAsia="en-US"/>
              </w:rPr>
              <w:t>0336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F4EF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A1D583" w14:textId="77777777" w:rsidR="00F1039A" w:rsidRPr="0036258B" w:rsidRDefault="00F1039A" w:rsidP="00911D8C">
            <w:pPr>
              <w:pStyle w:val="TAL"/>
              <w:rPr>
                <w:sz w:val="16"/>
                <w:szCs w:val="16"/>
                <w:lang w:eastAsia="en-US"/>
              </w:rPr>
            </w:pPr>
            <w:r w:rsidRPr="0036258B">
              <w:rPr>
                <w:sz w:val="16"/>
                <w:szCs w:val="16"/>
                <w:lang w:eastAsia="en-US"/>
              </w:rPr>
              <w:t>Applicability for new MDT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88C43A"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DCC368"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52074E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704841"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90CA51"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AE640F" w14:textId="77777777" w:rsidR="00F1039A" w:rsidRPr="0036258B" w:rsidRDefault="00F1039A" w:rsidP="00911D8C">
            <w:pPr>
              <w:pStyle w:val="TAL"/>
              <w:rPr>
                <w:sz w:val="16"/>
                <w:szCs w:val="16"/>
                <w:lang w:eastAsia="en-US"/>
              </w:rPr>
            </w:pPr>
            <w:r w:rsidRPr="0036258B">
              <w:rPr>
                <w:sz w:val="16"/>
                <w:szCs w:val="16"/>
                <w:lang w:eastAsia="en-US"/>
              </w:rPr>
              <w:t>R5-122128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417D19" w14:textId="77777777" w:rsidR="00F1039A" w:rsidRPr="0036258B" w:rsidRDefault="00F1039A" w:rsidP="00911D8C">
            <w:pPr>
              <w:pStyle w:val="TAL"/>
              <w:rPr>
                <w:sz w:val="16"/>
                <w:szCs w:val="16"/>
                <w:lang w:eastAsia="en-US"/>
              </w:rPr>
            </w:pPr>
            <w:r w:rsidRPr="0036258B">
              <w:rPr>
                <w:sz w:val="16"/>
                <w:szCs w:val="16"/>
                <w:lang w:eastAsia="en-US"/>
              </w:rPr>
              <w:t>0337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69066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2804A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PWS Rel-9 test case 18.1.7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71C9C"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217160"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496F09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5BBADF"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1D018F"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D1B13A" w14:textId="77777777" w:rsidR="00F1039A" w:rsidRPr="0036258B" w:rsidRDefault="00F1039A" w:rsidP="00911D8C">
            <w:pPr>
              <w:pStyle w:val="TAL"/>
              <w:rPr>
                <w:sz w:val="16"/>
                <w:szCs w:val="16"/>
                <w:lang w:eastAsia="en-US"/>
              </w:rPr>
            </w:pPr>
            <w:r w:rsidRPr="0036258B">
              <w:rPr>
                <w:sz w:val="16"/>
                <w:szCs w:val="16"/>
                <w:lang w:eastAsia="en-US"/>
              </w:rPr>
              <w:t>R5-122137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88D596" w14:textId="77777777" w:rsidR="00F1039A" w:rsidRPr="0036258B" w:rsidRDefault="00F1039A" w:rsidP="00911D8C">
            <w:pPr>
              <w:pStyle w:val="TAL"/>
              <w:rPr>
                <w:sz w:val="16"/>
                <w:szCs w:val="16"/>
                <w:lang w:eastAsia="en-US"/>
              </w:rPr>
            </w:pPr>
            <w:r w:rsidRPr="0036258B">
              <w:rPr>
                <w:sz w:val="16"/>
                <w:szCs w:val="16"/>
                <w:lang w:eastAsia="en-US"/>
              </w:rPr>
              <w:t>0338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76BB5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FD4535"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cases 13.3.1.3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54C4DD" w14:textId="77777777" w:rsidR="00F1039A" w:rsidRPr="0036258B" w:rsidRDefault="00F1039A" w:rsidP="00911D8C">
            <w:pPr>
              <w:pStyle w:val="TAL"/>
              <w:rPr>
                <w:sz w:val="16"/>
                <w:szCs w:val="16"/>
                <w:lang w:eastAsia="en-US"/>
              </w:rPr>
            </w:pPr>
            <w:r w:rsidRPr="0036258B">
              <w:rPr>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113E7C" w14:textId="77777777" w:rsidR="00F1039A" w:rsidRPr="0036258B" w:rsidRDefault="00F1039A" w:rsidP="00911D8C">
            <w:pPr>
              <w:pStyle w:val="TAL"/>
              <w:rPr>
                <w:sz w:val="16"/>
                <w:szCs w:val="16"/>
                <w:lang w:eastAsia="en-US"/>
              </w:rPr>
            </w:pPr>
            <w:r w:rsidRPr="0036258B">
              <w:rPr>
                <w:sz w:val="16"/>
                <w:szCs w:val="16"/>
                <w:lang w:eastAsia="en-US"/>
              </w:rPr>
              <w:t>10.1.0</w:t>
            </w:r>
          </w:p>
        </w:tc>
      </w:tr>
      <w:tr w:rsidR="00F1039A" w:rsidRPr="0036258B" w14:paraId="3C4B286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99A183" w14:textId="77777777" w:rsidR="00F1039A" w:rsidRPr="0036258B" w:rsidRDefault="00F1039A" w:rsidP="00911D8C">
            <w:pPr>
              <w:pStyle w:val="TAL"/>
              <w:rPr>
                <w:sz w:val="16"/>
                <w:szCs w:val="16"/>
                <w:lang w:eastAsia="en-US"/>
              </w:rPr>
            </w:pPr>
            <w:r w:rsidRPr="0036258B">
              <w:rPr>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D5D657" w14:textId="77777777" w:rsidR="00F1039A" w:rsidRPr="0036258B" w:rsidRDefault="00F1039A" w:rsidP="00911D8C">
            <w:pPr>
              <w:pStyle w:val="TAL"/>
              <w:rPr>
                <w:sz w:val="16"/>
                <w:szCs w:val="16"/>
                <w:lang w:eastAsia="en-US"/>
              </w:rPr>
            </w:pPr>
            <w:r w:rsidRPr="0036258B">
              <w:rPr>
                <w:sz w:val="16"/>
                <w:szCs w:val="16"/>
                <w:lang w:eastAsia="en-US"/>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8C807B"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299CFE"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78797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D9999C" w14:textId="77777777" w:rsidR="00F1039A" w:rsidRPr="0036258B" w:rsidRDefault="00F1039A" w:rsidP="00911D8C">
            <w:pPr>
              <w:pStyle w:val="TAL"/>
              <w:rPr>
                <w:sz w:val="16"/>
                <w:szCs w:val="16"/>
                <w:lang w:eastAsia="en-US"/>
              </w:rPr>
            </w:pPr>
            <w:r w:rsidRPr="0036258B">
              <w:rPr>
                <w:sz w:val="16"/>
                <w:szCs w:val="16"/>
                <w:lang w:eastAsia="en-US"/>
              </w:rPr>
              <w:t>Corrections to table sizes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E6D069" w14:textId="77777777" w:rsidR="00F1039A" w:rsidRPr="0036258B" w:rsidRDefault="00F1039A" w:rsidP="00911D8C">
            <w:pPr>
              <w:pStyle w:val="TAL"/>
              <w:rPr>
                <w:sz w:val="16"/>
                <w:szCs w:val="16"/>
                <w:lang w:eastAsia="en-US"/>
              </w:rPr>
            </w:pPr>
            <w:r w:rsidRPr="0036258B">
              <w:rPr>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D624B6" w14:textId="77777777" w:rsidR="00F1039A" w:rsidRPr="0036258B" w:rsidRDefault="00F1039A" w:rsidP="00911D8C">
            <w:pPr>
              <w:pStyle w:val="TAL"/>
              <w:rPr>
                <w:sz w:val="16"/>
                <w:szCs w:val="16"/>
                <w:lang w:eastAsia="en-US"/>
              </w:rPr>
            </w:pPr>
            <w:r w:rsidRPr="0036258B">
              <w:rPr>
                <w:sz w:val="16"/>
                <w:szCs w:val="16"/>
                <w:lang w:eastAsia="en-US"/>
              </w:rPr>
              <w:t>10.1.1</w:t>
            </w:r>
          </w:p>
        </w:tc>
      </w:tr>
      <w:tr w:rsidR="00F1039A" w:rsidRPr="0036258B" w14:paraId="73BE2A1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5A6398"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AB8613" w14:textId="77777777" w:rsidR="00F1039A" w:rsidRPr="0036258B" w:rsidRDefault="00F1039A" w:rsidP="00911D8C">
            <w:pPr>
              <w:pStyle w:val="TAL"/>
              <w:rPr>
                <w:sz w:val="16"/>
                <w:szCs w:val="16"/>
                <w:lang w:eastAsia="en-US"/>
              </w:rPr>
            </w:pPr>
            <w:r w:rsidRPr="0036258B">
              <w:rPr>
                <w:sz w:val="16"/>
                <w:szCs w:val="16"/>
                <w:lang w:eastAsia="en-US"/>
              </w:rPr>
              <w:t>GERAN#56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436829" w14:textId="77777777" w:rsidR="00F1039A" w:rsidRPr="0036258B" w:rsidRDefault="00F1039A" w:rsidP="00911D8C">
            <w:pPr>
              <w:pStyle w:val="TAL"/>
              <w:rPr>
                <w:sz w:val="16"/>
                <w:szCs w:val="16"/>
                <w:lang w:eastAsia="en-US"/>
              </w:rPr>
            </w:pPr>
            <w:r w:rsidRPr="0036258B">
              <w:rPr>
                <w:sz w:val="16"/>
                <w:szCs w:val="16"/>
                <w:lang w:eastAsia="en-US"/>
              </w:rPr>
              <w:t>GP-121044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FFBDE5" w14:textId="77777777" w:rsidR="00F1039A" w:rsidRPr="0036258B" w:rsidRDefault="00F1039A" w:rsidP="00911D8C">
            <w:pPr>
              <w:pStyle w:val="TAL"/>
              <w:rPr>
                <w:sz w:val="16"/>
                <w:szCs w:val="16"/>
                <w:lang w:eastAsia="en-US"/>
              </w:rPr>
            </w:pPr>
            <w:r w:rsidRPr="0036258B">
              <w:rPr>
                <w:sz w:val="16"/>
                <w:szCs w:val="16"/>
                <w:lang w:eastAsia="en-US"/>
              </w:rPr>
              <w:t>0339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24BB3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2F9362" w14:textId="77777777" w:rsidR="00F1039A" w:rsidRPr="0036258B" w:rsidRDefault="00F1039A" w:rsidP="00911D8C">
            <w:pPr>
              <w:pStyle w:val="TAL"/>
              <w:rPr>
                <w:sz w:val="16"/>
                <w:szCs w:val="16"/>
                <w:lang w:eastAsia="en-US"/>
              </w:rPr>
            </w:pPr>
            <w:r w:rsidRPr="0036258B">
              <w:rPr>
                <w:sz w:val="16"/>
                <w:szCs w:val="16"/>
                <w:lang w:eastAsia="en-US"/>
              </w:rPr>
              <w:t>CR 36.523-2-0339 GCF priority g1 - Correction to applicability of Idle mode test cases 6.2.3.19, 6.2.3.20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360559"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77ECA4"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AA3302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619E61"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05C9F9" w14:textId="77777777" w:rsidR="00F1039A" w:rsidRPr="0036258B" w:rsidRDefault="00F1039A" w:rsidP="00911D8C">
            <w:pPr>
              <w:pStyle w:val="TAL"/>
              <w:rPr>
                <w:sz w:val="16"/>
                <w:szCs w:val="16"/>
                <w:lang w:eastAsia="en-US"/>
              </w:rPr>
            </w:pPr>
            <w:r w:rsidRPr="0036258B">
              <w:rPr>
                <w:sz w:val="16"/>
                <w:szCs w:val="16"/>
                <w:lang w:eastAsia="en-US"/>
              </w:rPr>
              <w:t>GERAN#56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25462" w14:textId="77777777" w:rsidR="00F1039A" w:rsidRPr="0036258B" w:rsidRDefault="00F1039A" w:rsidP="00911D8C">
            <w:pPr>
              <w:pStyle w:val="TAL"/>
              <w:rPr>
                <w:sz w:val="16"/>
                <w:szCs w:val="16"/>
                <w:lang w:eastAsia="en-US"/>
              </w:rPr>
            </w:pPr>
            <w:r w:rsidRPr="0036258B">
              <w:rPr>
                <w:sz w:val="16"/>
                <w:szCs w:val="16"/>
                <w:lang w:eastAsia="en-US"/>
              </w:rPr>
              <w:t>GP-121045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0C286A" w14:textId="77777777" w:rsidR="00F1039A" w:rsidRPr="0036258B" w:rsidRDefault="00F1039A" w:rsidP="00911D8C">
            <w:pPr>
              <w:pStyle w:val="TAL"/>
              <w:rPr>
                <w:sz w:val="16"/>
                <w:szCs w:val="16"/>
                <w:lang w:eastAsia="en-US"/>
              </w:rPr>
            </w:pPr>
            <w:r w:rsidRPr="0036258B">
              <w:rPr>
                <w:sz w:val="16"/>
                <w:szCs w:val="16"/>
                <w:lang w:eastAsia="en-US"/>
              </w:rPr>
              <w:t>0340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774B3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8E501A" w14:textId="77777777" w:rsidR="00F1039A" w:rsidRPr="0036258B" w:rsidRDefault="00F1039A" w:rsidP="00911D8C">
            <w:pPr>
              <w:pStyle w:val="TAL"/>
              <w:rPr>
                <w:sz w:val="16"/>
                <w:szCs w:val="16"/>
                <w:lang w:eastAsia="en-US"/>
              </w:rPr>
            </w:pPr>
            <w:r w:rsidRPr="0036258B">
              <w:rPr>
                <w:sz w:val="16"/>
                <w:szCs w:val="16"/>
                <w:lang w:eastAsia="en-US"/>
              </w:rPr>
              <w:t>CR 36.523-2-0340 Correction to applicability of test case 6.2.3.29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A3F9B2"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AEEC11"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4EF71A4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7C0CAF"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FF6359"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933C01" w14:textId="77777777" w:rsidR="00F1039A" w:rsidRPr="0036258B" w:rsidRDefault="00F1039A" w:rsidP="00911D8C">
            <w:pPr>
              <w:pStyle w:val="TAL"/>
              <w:rPr>
                <w:sz w:val="16"/>
                <w:szCs w:val="16"/>
                <w:lang w:eastAsia="en-US"/>
              </w:rPr>
            </w:pPr>
            <w:r w:rsidRPr="0036258B">
              <w:rPr>
                <w:sz w:val="16"/>
                <w:szCs w:val="16"/>
                <w:lang w:eastAsia="en-US"/>
              </w:rPr>
              <w:t>R5-123109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71B0B4" w14:textId="77777777" w:rsidR="00F1039A" w:rsidRPr="0036258B" w:rsidRDefault="00F1039A" w:rsidP="00911D8C">
            <w:pPr>
              <w:pStyle w:val="TAL"/>
              <w:rPr>
                <w:sz w:val="16"/>
                <w:szCs w:val="16"/>
                <w:lang w:eastAsia="en-US"/>
              </w:rPr>
            </w:pPr>
            <w:r w:rsidRPr="0036258B">
              <w:rPr>
                <w:sz w:val="16"/>
                <w:szCs w:val="16"/>
                <w:lang w:eastAsia="en-US"/>
              </w:rPr>
              <w:t>0341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94C80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CA77D4" w14:textId="77777777" w:rsidR="00F1039A" w:rsidRPr="0036258B" w:rsidRDefault="00F1039A" w:rsidP="00911D8C">
            <w:pPr>
              <w:pStyle w:val="TAL"/>
              <w:rPr>
                <w:sz w:val="16"/>
                <w:szCs w:val="16"/>
                <w:lang w:eastAsia="en-US"/>
              </w:rPr>
            </w:pPr>
            <w:r w:rsidRPr="0036258B">
              <w:rPr>
                <w:sz w:val="16"/>
                <w:szCs w:val="16"/>
                <w:lang w:eastAsia="en-US"/>
              </w:rPr>
              <w:t>GCF Priority X - Addition applicability of test case 8.4.7.11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63DE5B"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55F078"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185FE33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B76CA7"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D04D96"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3D4456" w14:textId="77777777" w:rsidR="00F1039A" w:rsidRPr="0036258B" w:rsidRDefault="00F1039A" w:rsidP="00911D8C">
            <w:pPr>
              <w:pStyle w:val="TAL"/>
              <w:rPr>
                <w:sz w:val="16"/>
                <w:szCs w:val="16"/>
                <w:lang w:eastAsia="en-US"/>
              </w:rPr>
            </w:pPr>
            <w:r w:rsidRPr="0036258B">
              <w:rPr>
                <w:sz w:val="16"/>
                <w:szCs w:val="16"/>
                <w:lang w:eastAsia="en-US"/>
              </w:rPr>
              <w:t>R5-123159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739711" w14:textId="77777777" w:rsidR="00F1039A" w:rsidRPr="0036258B" w:rsidRDefault="00F1039A" w:rsidP="00911D8C">
            <w:pPr>
              <w:pStyle w:val="TAL"/>
              <w:rPr>
                <w:sz w:val="16"/>
                <w:szCs w:val="16"/>
                <w:lang w:eastAsia="en-US"/>
              </w:rPr>
            </w:pPr>
            <w:r w:rsidRPr="0036258B">
              <w:rPr>
                <w:sz w:val="16"/>
                <w:szCs w:val="16"/>
                <w:lang w:eastAsia="en-US"/>
              </w:rPr>
              <w:t>0342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7762B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138E00" w14:textId="77777777" w:rsidR="00F1039A" w:rsidRPr="0036258B" w:rsidRDefault="00F1039A" w:rsidP="00911D8C">
            <w:pPr>
              <w:pStyle w:val="TAL"/>
              <w:rPr>
                <w:sz w:val="16"/>
                <w:szCs w:val="16"/>
                <w:lang w:eastAsia="en-US"/>
              </w:rPr>
            </w:pPr>
            <w:r w:rsidRPr="0036258B">
              <w:rPr>
                <w:sz w:val="16"/>
                <w:szCs w:val="16"/>
                <w:lang w:eastAsia="en-US"/>
              </w:rPr>
              <w:t>Correct applicability for TC 8.2.4.12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3B8FB0"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405D0"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FF7710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9C88FA"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FAA0C"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6B7648" w14:textId="77777777" w:rsidR="00F1039A" w:rsidRPr="0036258B" w:rsidRDefault="00F1039A" w:rsidP="00911D8C">
            <w:pPr>
              <w:pStyle w:val="TAL"/>
              <w:rPr>
                <w:sz w:val="16"/>
                <w:szCs w:val="16"/>
                <w:lang w:eastAsia="en-US"/>
              </w:rPr>
            </w:pPr>
            <w:r w:rsidRPr="0036258B">
              <w:rPr>
                <w:sz w:val="16"/>
                <w:szCs w:val="16"/>
                <w:lang w:eastAsia="en-US"/>
              </w:rPr>
              <w:t>R5-123219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A5A5E3" w14:textId="77777777" w:rsidR="00F1039A" w:rsidRPr="0036258B" w:rsidRDefault="00F1039A" w:rsidP="00911D8C">
            <w:pPr>
              <w:pStyle w:val="TAL"/>
              <w:rPr>
                <w:sz w:val="16"/>
                <w:szCs w:val="16"/>
                <w:lang w:eastAsia="en-US"/>
              </w:rPr>
            </w:pPr>
            <w:r w:rsidRPr="0036258B">
              <w:rPr>
                <w:sz w:val="16"/>
                <w:szCs w:val="16"/>
                <w:lang w:eastAsia="en-US"/>
              </w:rPr>
              <w:t>0343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D9C78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C7C276"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of EMM test case 9.2.3.2.17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7BE27D"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ACA309"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A2E0F1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B6FA06"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A276B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B24A91" w14:textId="77777777" w:rsidR="00F1039A" w:rsidRPr="0036258B" w:rsidRDefault="00F1039A" w:rsidP="00911D8C">
            <w:pPr>
              <w:pStyle w:val="TAL"/>
              <w:rPr>
                <w:sz w:val="16"/>
                <w:szCs w:val="16"/>
                <w:lang w:eastAsia="en-US"/>
              </w:rPr>
            </w:pPr>
            <w:r w:rsidRPr="0036258B">
              <w:rPr>
                <w:sz w:val="16"/>
                <w:szCs w:val="16"/>
                <w:lang w:eastAsia="en-US"/>
              </w:rPr>
              <w:t>R5-123226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E36A9A" w14:textId="77777777" w:rsidR="00F1039A" w:rsidRPr="0036258B" w:rsidRDefault="00F1039A" w:rsidP="00911D8C">
            <w:pPr>
              <w:pStyle w:val="TAL"/>
              <w:rPr>
                <w:sz w:val="16"/>
                <w:szCs w:val="16"/>
                <w:lang w:eastAsia="en-US"/>
              </w:rPr>
            </w:pPr>
            <w:r w:rsidRPr="0036258B">
              <w:rPr>
                <w:sz w:val="16"/>
                <w:szCs w:val="16"/>
                <w:lang w:eastAsia="en-US"/>
              </w:rPr>
              <w:t>0344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7D6C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AC49E6" w14:textId="77777777" w:rsidR="00F1039A" w:rsidRPr="0036258B" w:rsidRDefault="00F1039A" w:rsidP="00911D8C">
            <w:pPr>
              <w:pStyle w:val="TAL"/>
              <w:rPr>
                <w:sz w:val="16"/>
                <w:szCs w:val="16"/>
                <w:lang w:eastAsia="en-US"/>
              </w:rPr>
            </w:pPr>
            <w:r w:rsidRPr="0036258B">
              <w:rPr>
                <w:sz w:val="16"/>
                <w:szCs w:val="16"/>
                <w:lang w:eastAsia="en-US"/>
              </w:rPr>
              <w:t>Update Applicability Table for all PWS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9BDBF1"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5168CB"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E6DB7B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058295"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6F3B76"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48F395" w14:textId="77777777" w:rsidR="00F1039A" w:rsidRPr="0036258B" w:rsidRDefault="00F1039A" w:rsidP="00911D8C">
            <w:pPr>
              <w:pStyle w:val="TAL"/>
              <w:rPr>
                <w:sz w:val="16"/>
                <w:szCs w:val="16"/>
                <w:lang w:eastAsia="en-US"/>
              </w:rPr>
            </w:pPr>
            <w:r w:rsidRPr="0036258B">
              <w:rPr>
                <w:sz w:val="16"/>
                <w:szCs w:val="16"/>
                <w:lang w:eastAsia="en-US"/>
              </w:rPr>
              <w:t>R5-123229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B5938A" w14:textId="77777777" w:rsidR="00F1039A" w:rsidRPr="0036258B" w:rsidRDefault="00F1039A" w:rsidP="00911D8C">
            <w:pPr>
              <w:pStyle w:val="TAL"/>
              <w:rPr>
                <w:sz w:val="16"/>
                <w:szCs w:val="16"/>
                <w:lang w:eastAsia="en-US"/>
              </w:rPr>
            </w:pPr>
            <w:r w:rsidRPr="0036258B">
              <w:rPr>
                <w:sz w:val="16"/>
                <w:szCs w:val="16"/>
                <w:lang w:eastAsia="en-US"/>
              </w:rPr>
              <w:t>0345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E9EB1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EC1EDA" w14:textId="77777777" w:rsidR="00F1039A" w:rsidRPr="0036258B" w:rsidRDefault="00F1039A" w:rsidP="00911D8C">
            <w:pPr>
              <w:pStyle w:val="TAL"/>
              <w:rPr>
                <w:sz w:val="16"/>
                <w:szCs w:val="16"/>
                <w:lang w:eastAsia="en-US"/>
              </w:rPr>
            </w:pPr>
            <w:r w:rsidRPr="0036258B">
              <w:rPr>
                <w:sz w:val="16"/>
                <w:szCs w:val="16"/>
                <w:lang w:eastAsia="en-US"/>
              </w:rPr>
              <w:t>Correction to applicability of CA TC 7.1.3.11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68810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2C23FF"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083BABB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2EC028"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8E609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1DA668" w14:textId="77777777" w:rsidR="00F1039A" w:rsidRPr="0036258B" w:rsidRDefault="00F1039A" w:rsidP="00911D8C">
            <w:pPr>
              <w:pStyle w:val="TAL"/>
              <w:rPr>
                <w:sz w:val="16"/>
                <w:szCs w:val="16"/>
                <w:lang w:eastAsia="en-US"/>
              </w:rPr>
            </w:pPr>
            <w:r w:rsidRPr="0036258B">
              <w:rPr>
                <w:sz w:val="16"/>
                <w:szCs w:val="16"/>
                <w:lang w:eastAsia="en-US"/>
              </w:rPr>
              <w:t>R5-123243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85AAD1" w14:textId="77777777" w:rsidR="00F1039A" w:rsidRPr="0036258B" w:rsidRDefault="00F1039A" w:rsidP="00911D8C">
            <w:pPr>
              <w:pStyle w:val="TAL"/>
              <w:rPr>
                <w:sz w:val="16"/>
                <w:szCs w:val="16"/>
                <w:lang w:eastAsia="en-US"/>
              </w:rPr>
            </w:pPr>
            <w:r w:rsidRPr="0036258B">
              <w:rPr>
                <w:sz w:val="16"/>
                <w:szCs w:val="16"/>
                <w:lang w:eastAsia="en-US"/>
              </w:rPr>
              <w:t>0346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F6CE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6BFF28"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Rel9 EUTRA Interband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2884C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7BECE4"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2783DEF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365600"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8E40B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56DE3D" w14:textId="77777777" w:rsidR="00F1039A" w:rsidRPr="0036258B" w:rsidRDefault="00F1039A" w:rsidP="00911D8C">
            <w:pPr>
              <w:pStyle w:val="TAL"/>
              <w:rPr>
                <w:sz w:val="16"/>
                <w:szCs w:val="16"/>
                <w:lang w:eastAsia="en-US"/>
              </w:rPr>
            </w:pPr>
            <w:r w:rsidRPr="0036258B">
              <w:rPr>
                <w:sz w:val="16"/>
                <w:szCs w:val="16"/>
                <w:lang w:eastAsia="en-US"/>
              </w:rPr>
              <w:t>R5-123260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98B7DC" w14:textId="77777777" w:rsidR="00F1039A" w:rsidRPr="0036258B" w:rsidRDefault="00F1039A" w:rsidP="00911D8C">
            <w:pPr>
              <w:pStyle w:val="TAL"/>
              <w:rPr>
                <w:sz w:val="16"/>
                <w:szCs w:val="16"/>
                <w:lang w:eastAsia="en-US"/>
              </w:rPr>
            </w:pPr>
            <w:r w:rsidRPr="0036258B">
              <w:rPr>
                <w:sz w:val="16"/>
                <w:szCs w:val="16"/>
                <w:lang w:eastAsia="en-US"/>
              </w:rPr>
              <w:t>0347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D2236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A4EDE6" w14:textId="77777777" w:rsidR="00F1039A" w:rsidRPr="0036258B" w:rsidRDefault="00F1039A" w:rsidP="00911D8C">
            <w:pPr>
              <w:pStyle w:val="TAL"/>
              <w:rPr>
                <w:sz w:val="16"/>
                <w:szCs w:val="16"/>
                <w:lang w:eastAsia="en-US"/>
              </w:rPr>
            </w:pPr>
            <w:r w:rsidRPr="0036258B">
              <w:rPr>
                <w:sz w:val="16"/>
                <w:szCs w:val="16"/>
                <w:lang w:eastAsia="en-US"/>
              </w:rPr>
              <w:t>Clarify support for ROHC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7757C"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72E339"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95E65F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0E9596"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D50C5"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604EAA" w14:textId="77777777" w:rsidR="00F1039A" w:rsidRPr="0036258B" w:rsidRDefault="00F1039A" w:rsidP="00911D8C">
            <w:pPr>
              <w:pStyle w:val="TAL"/>
              <w:rPr>
                <w:sz w:val="16"/>
                <w:szCs w:val="16"/>
                <w:lang w:eastAsia="en-US"/>
              </w:rPr>
            </w:pPr>
            <w:r w:rsidRPr="0036258B">
              <w:rPr>
                <w:sz w:val="16"/>
                <w:szCs w:val="16"/>
                <w:lang w:eastAsia="en-US"/>
              </w:rPr>
              <w:t>R5-123320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B692F7" w14:textId="77777777" w:rsidR="00F1039A" w:rsidRPr="0036258B" w:rsidRDefault="00F1039A" w:rsidP="00911D8C">
            <w:pPr>
              <w:pStyle w:val="TAL"/>
              <w:rPr>
                <w:sz w:val="16"/>
                <w:szCs w:val="16"/>
                <w:lang w:eastAsia="en-US"/>
              </w:rPr>
            </w:pPr>
            <w:r w:rsidRPr="0036258B">
              <w:rPr>
                <w:sz w:val="16"/>
                <w:szCs w:val="16"/>
                <w:lang w:eastAsia="en-US"/>
              </w:rPr>
              <w:t>0348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310B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8BC005" w14:textId="77777777" w:rsidR="00F1039A" w:rsidRPr="0036258B" w:rsidRDefault="00F1039A" w:rsidP="00911D8C">
            <w:pPr>
              <w:pStyle w:val="TAL"/>
              <w:rPr>
                <w:sz w:val="16"/>
                <w:szCs w:val="16"/>
                <w:lang w:eastAsia="en-US"/>
              </w:rPr>
            </w:pPr>
            <w:r w:rsidRPr="0036258B">
              <w:rPr>
                <w:sz w:val="16"/>
                <w:szCs w:val="16"/>
                <w:lang w:eastAsia="en-US"/>
              </w:rPr>
              <w:t>Correction to PICS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52765A"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3422C"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0F96F5A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7B196A"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8AB912"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EABEE8" w14:textId="77777777" w:rsidR="00F1039A" w:rsidRPr="0036258B" w:rsidRDefault="00F1039A" w:rsidP="00911D8C">
            <w:pPr>
              <w:pStyle w:val="TAL"/>
              <w:rPr>
                <w:sz w:val="16"/>
                <w:szCs w:val="16"/>
                <w:lang w:eastAsia="en-US"/>
              </w:rPr>
            </w:pPr>
            <w:r w:rsidRPr="0036258B">
              <w:rPr>
                <w:sz w:val="16"/>
                <w:szCs w:val="16"/>
                <w:lang w:eastAsia="en-US"/>
              </w:rPr>
              <w:t>R5-123353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AA9C2D" w14:textId="77777777" w:rsidR="00F1039A" w:rsidRPr="0036258B" w:rsidRDefault="00F1039A" w:rsidP="00911D8C">
            <w:pPr>
              <w:pStyle w:val="TAL"/>
              <w:rPr>
                <w:sz w:val="16"/>
                <w:szCs w:val="16"/>
                <w:lang w:eastAsia="en-US"/>
              </w:rPr>
            </w:pPr>
            <w:r w:rsidRPr="0036258B">
              <w:rPr>
                <w:sz w:val="16"/>
                <w:szCs w:val="16"/>
                <w:lang w:eastAsia="en-US"/>
              </w:rPr>
              <w:t>0349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3658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F373CD" w14:textId="77777777" w:rsidR="00F1039A" w:rsidRPr="0036258B" w:rsidRDefault="00F1039A" w:rsidP="00911D8C">
            <w:pPr>
              <w:pStyle w:val="TAL"/>
              <w:rPr>
                <w:sz w:val="16"/>
                <w:szCs w:val="16"/>
                <w:lang w:eastAsia="en-US"/>
              </w:rPr>
            </w:pPr>
            <w:r w:rsidRPr="0036258B">
              <w:rPr>
                <w:sz w:val="16"/>
                <w:szCs w:val="16"/>
                <w:lang w:eastAsia="en-US"/>
              </w:rPr>
              <w:t>Clarification of EMM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AE72B6"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7397E5"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5D0D6AA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59AEE7"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79B19"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25FD5A" w14:textId="77777777" w:rsidR="00F1039A" w:rsidRPr="0036258B" w:rsidRDefault="00F1039A" w:rsidP="00911D8C">
            <w:pPr>
              <w:pStyle w:val="TAL"/>
              <w:rPr>
                <w:sz w:val="16"/>
                <w:szCs w:val="16"/>
                <w:lang w:eastAsia="en-US"/>
              </w:rPr>
            </w:pPr>
            <w:r w:rsidRPr="0036258B">
              <w:rPr>
                <w:sz w:val="16"/>
                <w:szCs w:val="16"/>
                <w:lang w:eastAsia="en-US"/>
              </w:rPr>
              <w:t>R5-123419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75356A" w14:textId="77777777" w:rsidR="00F1039A" w:rsidRPr="0036258B" w:rsidRDefault="00F1039A" w:rsidP="00911D8C">
            <w:pPr>
              <w:pStyle w:val="TAL"/>
              <w:rPr>
                <w:sz w:val="16"/>
                <w:szCs w:val="16"/>
                <w:lang w:eastAsia="en-US"/>
              </w:rPr>
            </w:pPr>
            <w:r w:rsidRPr="0036258B">
              <w:rPr>
                <w:sz w:val="16"/>
                <w:szCs w:val="16"/>
                <w:lang w:eastAsia="en-US"/>
              </w:rPr>
              <w:t>0352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8F2DE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E0BD47"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E-UTRAN test case 13.4.1.5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CA15C6"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B2239F"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A0D966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C20F24"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CBBCE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1BE308" w14:textId="77777777" w:rsidR="00F1039A" w:rsidRPr="0036258B" w:rsidRDefault="00F1039A" w:rsidP="00911D8C">
            <w:pPr>
              <w:pStyle w:val="TAL"/>
              <w:rPr>
                <w:sz w:val="16"/>
                <w:szCs w:val="16"/>
                <w:lang w:eastAsia="en-US"/>
              </w:rPr>
            </w:pPr>
            <w:r w:rsidRPr="0036258B">
              <w:rPr>
                <w:sz w:val="16"/>
                <w:szCs w:val="16"/>
                <w:lang w:eastAsia="en-US"/>
              </w:rPr>
              <w:t>R5-123425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E18B50" w14:textId="77777777" w:rsidR="00F1039A" w:rsidRPr="0036258B" w:rsidRDefault="00F1039A" w:rsidP="00911D8C">
            <w:pPr>
              <w:pStyle w:val="TAL"/>
              <w:rPr>
                <w:sz w:val="16"/>
                <w:szCs w:val="16"/>
                <w:lang w:eastAsia="en-US"/>
              </w:rPr>
            </w:pPr>
            <w:r w:rsidRPr="0036258B">
              <w:rPr>
                <w:sz w:val="16"/>
                <w:szCs w:val="16"/>
                <w:lang w:eastAsia="en-US"/>
              </w:rPr>
              <w:t>0353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AA5AF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71C7CC" w14:textId="77777777" w:rsidR="00F1039A" w:rsidRPr="0036258B" w:rsidRDefault="00F1039A" w:rsidP="00911D8C">
            <w:pPr>
              <w:pStyle w:val="TAL"/>
              <w:rPr>
                <w:sz w:val="16"/>
                <w:szCs w:val="16"/>
                <w:lang w:eastAsia="en-US"/>
              </w:rPr>
            </w:pPr>
            <w:r w:rsidRPr="0036258B">
              <w:rPr>
                <w:sz w:val="16"/>
                <w:szCs w:val="16"/>
                <w:lang w:eastAsia="en-US"/>
              </w:rPr>
              <w:t>Introduction of new PICS for PWS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AAAC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47AEE7"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E20421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4EE57F"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C72675"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1B30F2" w14:textId="77777777" w:rsidR="00F1039A" w:rsidRPr="0036258B" w:rsidRDefault="00F1039A" w:rsidP="00911D8C">
            <w:pPr>
              <w:pStyle w:val="TAL"/>
              <w:rPr>
                <w:sz w:val="16"/>
                <w:szCs w:val="16"/>
                <w:lang w:eastAsia="en-US"/>
              </w:rPr>
            </w:pPr>
            <w:r w:rsidRPr="0036258B">
              <w:rPr>
                <w:sz w:val="16"/>
                <w:szCs w:val="16"/>
                <w:lang w:eastAsia="en-US"/>
              </w:rPr>
              <w:t>R5-123484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31709B" w14:textId="77777777" w:rsidR="00F1039A" w:rsidRPr="0036258B" w:rsidRDefault="00F1039A" w:rsidP="00911D8C">
            <w:pPr>
              <w:pStyle w:val="TAL"/>
              <w:rPr>
                <w:sz w:val="16"/>
                <w:szCs w:val="16"/>
                <w:lang w:eastAsia="en-US"/>
              </w:rPr>
            </w:pPr>
            <w:r w:rsidRPr="0036258B">
              <w:rPr>
                <w:sz w:val="16"/>
                <w:szCs w:val="16"/>
                <w:lang w:eastAsia="en-US"/>
              </w:rPr>
              <w:t>0355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B9C91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646EF1" w14:textId="77777777" w:rsidR="00F1039A" w:rsidRPr="0036258B" w:rsidRDefault="00F1039A" w:rsidP="00911D8C">
            <w:pPr>
              <w:pStyle w:val="TAL"/>
              <w:rPr>
                <w:sz w:val="16"/>
                <w:szCs w:val="16"/>
                <w:lang w:eastAsia="en-US"/>
              </w:rPr>
            </w:pPr>
            <w:r w:rsidRPr="0036258B">
              <w:rPr>
                <w:sz w:val="16"/>
                <w:szCs w:val="16"/>
                <w:lang w:eastAsia="en-US"/>
              </w:rPr>
              <w:t>Applicability for new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00E97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0A6DBA"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1008A7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3B402"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6D9A27"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BF9386" w14:textId="77777777" w:rsidR="00F1039A" w:rsidRPr="0036258B" w:rsidRDefault="00F1039A" w:rsidP="00911D8C">
            <w:pPr>
              <w:pStyle w:val="TAL"/>
              <w:rPr>
                <w:sz w:val="16"/>
                <w:szCs w:val="16"/>
                <w:lang w:eastAsia="en-US"/>
              </w:rPr>
            </w:pPr>
            <w:r w:rsidRPr="0036258B">
              <w:rPr>
                <w:sz w:val="16"/>
                <w:szCs w:val="16"/>
                <w:lang w:eastAsia="en-US"/>
              </w:rPr>
              <w:t>R5-123551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8B4EDA" w14:textId="77777777" w:rsidR="00F1039A" w:rsidRPr="0036258B" w:rsidRDefault="00F1039A" w:rsidP="00911D8C">
            <w:pPr>
              <w:pStyle w:val="TAL"/>
              <w:rPr>
                <w:sz w:val="16"/>
                <w:szCs w:val="16"/>
                <w:lang w:eastAsia="en-US"/>
              </w:rPr>
            </w:pPr>
            <w:r w:rsidRPr="0036258B">
              <w:rPr>
                <w:sz w:val="16"/>
                <w:szCs w:val="16"/>
                <w:lang w:eastAsia="en-US"/>
              </w:rPr>
              <w:t>0357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5CCC8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1E1308" w14:textId="77777777" w:rsidR="00F1039A" w:rsidRPr="0036258B" w:rsidRDefault="00F1039A" w:rsidP="00911D8C">
            <w:pPr>
              <w:pStyle w:val="TAL"/>
              <w:rPr>
                <w:sz w:val="16"/>
                <w:szCs w:val="16"/>
                <w:lang w:eastAsia="en-US"/>
              </w:rPr>
            </w:pPr>
            <w:r w:rsidRPr="0036258B">
              <w:rPr>
                <w:sz w:val="16"/>
                <w:szCs w:val="16"/>
                <w:lang w:eastAsia="en-US"/>
              </w:rPr>
              <w:t>GCF priority 4 - Correction to EMM test case 9.3.1.18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CCED28"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B2C371"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426611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CCA47C"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CF1E2A"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4E124" w14:textId="77777777" w:rsidR="00F1039A" w:rsidRPr="0036258B" w:rsidRDefault="00F1039A" w:rsidP="00911D8C">
            <w:pPr>
              <w:pStyle w:val="TAL"/>
              <w:rPr>
                <w:sz w:val="16"/>
                <w:szCs w:val="16"/>
                <w:lang w:eastAsia="en-US"/>
              </w:rPr>
            </w:pPr>
            <w:r w:rsidRPr="0036258B">
              <w:rPr>
                <w:sz w:val="16"/>
                <w:szCs w:val="16"/>
                <w:lang w:eastAsia="en-US"/>
              </w:rPr>
              <w:t>R5-123593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FDD82D" w14:textId="77777777" w:rsidR="00F1039A" w:rsidRPr="0036258B" w:rsidRDefault="00F1039A" w:rsidP="00911D8C">
            <w:pPr>
              <w:pStyle w:val="TAL"/>
              <w:rPr>
                <w:sz w:val="16"/>
                <w:szCs w:val="16"/>
                <w:lang w:eastAsia="en-US"/>
              </w:rPr>
            </w:pPr>
            <w:r w:rsidRPr="0036258B">
              <w:rPr>
                <w:sz w:val="16"/>
                <w:szCs w:val="16"/>
                <w:lang w:eastAsia="en-US"/>
              </w:rPr>
              <w:t>0358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5B2C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CFD3FA"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InterRAT cell reselection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41A0D"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6844DC"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50AB886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68BAC0"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D14584"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64DD34" w14:textId="77777777" w:rsidR="00F1039A" w:rsidRPr="0036258B" w:rsidRDefault="00F1039A" w:rsidP="00911D8C">
            <w:pPr>
              <w:pStyle w:val="TAL"/>
              <w:rPr>
                <w:sz w:val="16"/>
                <w:szCs w:val="16"/>
                <w:lang w:eastAsia="en-US"/>
              </w:rPr>
            </w:pPr>
            <w:r w:rsidRPr="0036258B">
              <w:rPr>
                <w:sz w:val="16"/>
                <w:szCs w:val="16"/>
                <w:lang w:eastAsia="en-US"/>
              </w:rPr>
              <w:t>R5-123628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86DE4C" w14:textId="77777777" w:rsidR="00F1039A" w:rsidRPr="0036258B" w:rsidRDefault="00F1039A" w:rsidP="00911D8C">
            <w:pPr>
              <w:pStyle w:val="TAL"/>
              <w:rPr>
                <w:sz w:val="16"/>
                <w:szCs w:val="16"/>
                <w:lang w:eastAsia="en-US"/>
              </w:rPr>
            </w:pPr>
            <w:r w:rsidRPr="0036258B">
              <w:rPr>
                <w:sz w:val="16"/>
                <w:szCs w:val="16"/>
                <w:lang w:eastAsia="en-US"/>
              </w:rPr>
              <w:t>0359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0ACB3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240E3A"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statement of EMM test case 9.2.2.1.3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426E7B"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5535A"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4088A96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9C8FB0"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413C97"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BE24AE" w14:textId="77777777" w:rsidR="00F1039A" w:rsidRPr="0036258B" w:rsidRDefault="00F1039A" w:rsidP="00911D8C">
            <w:pPr>
              <w:pStyle w:val="TAL"/>
              <w:rPr>
                <w:sz w:val="16"/>
                <w:szCs w:val="16"/>
                <w:lang w:eastAsia="en-US"/>
              </w:rPr>
            </w:pPr>
            <w:r w:rsidRPr="0036258B">
              <w:rPr>
                <w:sz w:val="16"/>
                <w:szCs w:val="16"/>
                <w:lang w:eastAsia="en-US"/>
              </w:rPr>
              <w:t>R5-123639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91E70E" w14:textId="77777777" w:rsidR="00F1039A" w:rsidRPr="0036258B" w:rsidRDefault="00F1039A" w:rsidP="00911D8C">
            <w:pPr>
              <w:pStyle w:val="TAL"/>
              <w:rPr>
                <w:sz w:val="16"/>
                <w:szCs w:val="16"/>
                <w:lang w:eastAsia="en-US"/>
              </w:rPr>
            </w:pPr>
            <w:r w:rsidRPr="0036258B">
              <w:rPr>
                <w:sz w:val="16"/>
                <w:szCs w:val="16"/>
                <w:lang w:eastAsia="en-US"/>
              </w:rPr>
              <w:t>0360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59AE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7F7104" w14:textId="77777777" w:rsidR="00F1039A" w:rsidRPr="0036258B" w:rsidRDefault="00F1039A" w:rsidP="00911D8C">
            <w:pPr>
              <w:pStyle w:val="TAL"/>
              <w:rPr>
                <w:sz w:val="16"/>
                <w:szCs w:val="16"/>
                <w:lang w:eastAsia="en-US"/>
              </w:rPr>
            </w:pPr>
            <w:r w:rsidRPr="0036258B">
              <w:rPr>
                <w:sz w:val="16"/>
                <w:szCs w:val="16"/>
                <w:lang w:eastAsia="en-US"/>
              </w:rPr>
              <w:t>GCF Priority 2: Introduction of missing applicability for test case 9.2.1.1.7a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1FB27F"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0F7858"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0113B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D6A6CF"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CA325C"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FAC120" w14:textId="77777777" w:rsidR="00F1039A" w:rsidRPr="0036258B" w:rsidRDefault="00F1039A" w:rsidP="00911D8C">
            <w:pPr>
              <w:pStyle w:val="TAL"/>
              <w:rPr>
                <w:sz w:val="16"/>
                <w:szCs w:val="16"/>
                <w:lang w:eastAsia="en-US"/>
              </w:rPr>
            </w:pPr>
            <w:r w:rsidRPr="0036258B">
              <w:rPr>
                <w:sz w:val="16"/>
                <w:szCs w:val="16"/>
                <w:lang w:eastAsia="en-US"/>
              </w:rPr>
              <w:t>R5-123679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CFA9F6" w14:textId="77777777" w:rsidR="00F1039A" w:rsidRPr="0036258B" w:rsidRDefault="00F1039A" w:rsidP="00911D8C">
            <w:pPr>
              <w:pStyle w:val="TAL"/>
              <w:rPr>
                <w:sz w:val="16"/>
                <w:szCs w:val="16"/>
                <w:lang w:eastAsia="en-US"/>
              </w:rPr>
            </w:pPr>
            <w:r w:rsidRPr="0036258B">
              <w:rPr>
                <w:sz w:val="16"/>
                <w:szCs w:val="16"/>
                <w:lang w:eastAsia="en-US"/>
              </w:rPr>
              <w:t>0361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B82B3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5DD524" w14:textId="77777777" w:rsidR="00F1039A" w:rsidRPr="0036258B" w:rsidRDefault="00F1039A" w:rsidP="00911D8C">
            <w:pPr>
              <w:pStyle w:val="TAL"/>
              <w:rPr>
                <w:sz w:val="16"/>
                <w:szCs w:val="16"/>
                <w:lang w:eastAsia="en-US"/>
              </w:rPr>
            </w:pPr>
            <w:r w:rsidRPr="0036258B">
              <w:rPr>
                <w:sz w:val="16"/>
                <w:szCs w:val="16"/>
                <w:lang w:eastAsia="en-US"/>
              </w:rPr>
              <w:t>GCF Priority X: Addition of Applicability for new Inter band test case 6.1.2.15b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C66D7D"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634315"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D774EA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12FA9A"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24A51C"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DF01BB" w14:textId="77777777" w:rsidR="00F1039A" w:rsidRPr="0036258B" w:rsidRDefault="00F1039A" w:rsidP="00911D8C">
            <w:pPr>
              <w:pStyle w:val="TAL"/>
              <w:rPr>
                <w:sz w:val="16"/>
                <w:szCs w:val="16"/>
                <w:lang w:eastAsia="en-US"/>
              </w:rPr>
            </w:pPr>
            <w:r w:rsidRPr="0036258B">
              <w:rPr>
                <w:sz w:val="16"/>
                <w:szCs w:val="16"/>
                <w:lang w:eastAsia="en-US"/>
              </w:rPr>
              <w:t>R5-123707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52459D" w14:textId="77777777" w:rsidR="00F1039A" w:rsidRPr="0036258B" w:rsidRDefault="00F1039A" w:rsidP="00911D8C">
            <w:pPr>
              <w:pStyle w:val="TAL"/>
              <w:rPr>
                <w:sz w:val="16"/>
                <w:szCs w:val="16"/>
                <w:lang w:eastAsia="en-US"/>
              </w:rPr>
            </w:pPr>
            <w:r w:rsidRPr="0036258B">
              <w:rPr>
                <w:sz w:val="16"/>
                <w:szCs w:val="16"/>
                <w:lang w:eastAsia="en-US"/>
              </w:rPr>
              <w:t>0362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57A6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76214E" w14:textId="77777777" w:rsidR="00F1039A" w:rsidRPr="0036258B" w:rsidRDefault="00F1039A" w:rsidP="00911D8C">
            <w:pPr>
              <w:pStyle w:val="TAL"/>
              <w:rPr>
                <w:sz w:val="16"/>
                <w:szCs w:val="16"/>
                <w:lang w:eastAsia="en-US"/>
              </w:rPr>
            </w:pPr>
            <w:r w:rsidRPr="0036258B">
              <w:rPr>
                <w:sz w:val="16"/>
                <w:szCs w:val="16"/>
                <w:lang w:eastAsia="en-US"/>
              </w:rPr>
              <w:t>Corrections to title of 8.6.5.3 and applicability of test case 8.6.5.1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E87D49"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1B2C17"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61BCB5C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10ACB8"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BEB8BB"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C1A604" w14:textId="77777777" w:rsidR="00F1039A" w:rsidRPr="0036258B" w:rsidRDefault="00F1039A" w:rsidP="00911D8C">
            <w:pPr>
              <w:pStyle w:val="TAL"/>
              <w:rPr>
                <w:sz w:val="16"/>
                <w:szCs w:val="16"/>
                <w:lang w:eastAsia="en-US"/>
              </w:rPr>
            </w:pPr>
            <w:r w:rsidRPr="0036258B">
              <w:rPr>
                <w:sz w:val="16"/>
                <w:szCs w:val="16"/>
                <w:lang w:eastAsia="en-US"/>
              </w:rPr>
              <w:t>R5-123710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0AB741" w14:textId="77777777" w:rsidR="00F1039A" w:rsidRPr="0036258B" w:rsidRDefault="00F1039A" w:rsidP="00911D8C">
            <w:pPr>
              <w:pStyle w:val="TAL"/>
              <w:rPr>
                <w:sz w:val="16"/>
                <w:szCs w:val="16"/>
                <w:lang w:eastAsia="en-US"/>
              </w:rPr>
            </w:pPr>
            <w:r w:rsidRPr="0036258B">
              <w:rPr>
                <w:sz w:val="16"/>
                <w:szCs w:val="16"/>
                <w:lang w:eastAsia="en-US"/>
              </w:rPr>
              <w:t>0363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24FD3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14426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eICIC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449EE4"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908EA2"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0CCA0B6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96F787"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A2B428"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E6529F" w14:textId="77777777" w:rsidR="00F1039A" w:rsidRPr="0036258B" w:rsidRDefault="00F1039A" w:rsidP="00911D8C">
            <w:pPr>
              <w:pStyle w:val="TAL"/>
              <w:rPr>
                <w:sz w:val="16"/>
                <w:szCs w:val="16"/>
                <w:lang w:eastAsia="en-US"/>
              </w:rPr>
            </w:pPr>
            <w:r w:rsidRPr="0036258B">
              <w:rPr>
                <w:sz w:val="16"/>
                <w:szCs w:val="16"/>
                <w:lang w:eastAsia="en-US"/>
              </w:rPr>
              <w:t>R5-123750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FC93C6" w14:textId="77777777" w:rsidR="00F1039A" w:rsidRPr="0036258B" w:rsidRDefault="00F1039A" w:rsidP="00911D8C">
            <w:pPr>
              <w:pStyle w:val="TAL"/>
              <w:rPr>
                <w:sz w:val="16"/>
                <w:szCs w:val="16"/>
                <w:lang w:eastAsia="en-US"/>
              </w:rPr>
            </w:pPr>
            <w:r w:rsidRPr="0036258B">
              <w:rPr>
                <w:sz w:val="16"/>
                <w:szCs w:val="16"/>
                <w:lang w:eastAsia="en-US"/>
              </w:rPr>
              <w:t>0364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BDEF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ACADAE" w14:textId="77777777" w:rsidR="00F1039A" w:rsidRPr="0036258B" w:rsidRDefault="00F1039A" w:rsidP="00911D8C">
            <w:pPr>
              <w:pStyle w:val="TAL"/>
              <w:rPr>
                <w:sz w:val="16"/>
                <w:szCs w:val="16"/>
                <w:lang w:eastAsia="en-US"/>
              </w:rPr>
            </w:pPr>
            <w:r w:rsidRPr="0036258B">
              <w:rPr>
                <w:sz w:val="16"/>
                <w:szCs w:val="16"/>
                <w:lang w:eastAsia="en-US"/>
              </w:rPr>
              <w:t>Upgrade LTE-UTRA TDD TCs to Rel-9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8FADD9"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0D3C2A"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721C1C4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241083"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9A3DD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44440B" w14:textId="77777777" w:rsidR="00F1039A" w:rsidRPr="0036258B" w:rsidRDefault="00F1039A" w:rsidP="00911D8C">
            <w:pPr>
              <w:pStyle w:val="TAL"/>
              <w:rPr>
                <w:sz w:val="16"/>
                <w:szCs w:val="16"/>
                <w:lang w:eastAsia="en-US"/>
              </w:rPr>
            </w:pPr>
            <w:r w:rsidRPr="0036258B">
              <w:rPr>
                <w:sz w:val="16"/>
                <w:szCs w:val="16"/>
                <w:lang w:eastAsia="en-US"/>
              </w:rPr>
              <w:t>R5-123764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F31E07" w14:textId="77777777" w:rsidR="00F1039A" w:rsidRPr="0036258B" w:rsidRDefault="00F1039A" w:rsidP="00911D8C">
            <w:pPr>
              <w:pStyle w:val="TAL"/>
              <w:rPr>
                <w:sz w:val="16"/>
                <w:szCs w:val="16"/>
                <w:lang w:eastAsia="en-US"/>
              </w:rPr>
            </w:pPr>
            <w:r w:rsidRPr="0036258B">
              <w:rPr>
                <w:sz w:val="16"/>
                <w:szCs w:val="16"/>
                <w:lang w:eastAsia="en-US"/>
              </w:rPr>
              <w:t>0365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D3F0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ACDFC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CA test case 8.4.2.7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1223A6"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EE5413"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CA3390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763659"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0FCABA"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E1059C" w14:textId="77777777" w:rsidR="00F1039A" w:rsidRPr="0036258B" w:rsidRDefault="00F1039A" w:rsidP="00911D8C">
            <w:pPr>
              <w:pStyle w:val="TAL"/>
              <w:rPr>
                <w:sz w:val="16"/>
                <w:szCs w:val="16"/>
                <w:lang w:eastAsia="en-US"/>
              </w:rPr>
            </w:pPr>
            <w:r w:rsidRPr="0036258B">
              <w:rPr>
                <w:sz w:val="16"/>
                <w:szCs w:val="16"/>
                <w:lang w:eastAsia="en-US"/>
              </w:rPr>
              <w:t>R5-123765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A0E273" w14:textId="77777777" w:rsidR="00F1039A" w:rsidRPr="0036258B" w:rsidRDefault="00F1039A" w:rsidP="00911D8C">
            <w:pPr>
              <w:pStyle w:val="TAL"/>
              <w:rPr>
                <w:sz w:val="16"/>
                <w:szCs w:val="16"/>
                <w:lang w:eastAsia="en-US"/>
              </w:rPr>
            </w:pPr>
            <w:r w:rsidRPr="0036258B">
              <w:rPr>
                <w:sz w:val="16"/>
                <w:szCs w:val="16"/>
                <w:lang w:eastAsia="en-US"/>
              </w:rPr>
              <w:t>0366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1C39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C8A1CB" w14:textId="77777777" w:rsidR="00F1039A" w:rsidRPr="0036258B" w:rsidRDefault="00F1039A" w:rsidP="00911D8C">
            <w:pPr>
              <w:pStyle w:val="TAL"/>
              <w:rPr>
                <w:sz w:val="16"/>
                <w:szCs w:val="16"/>
                <w:lang w:eastAsia="en-US"/>
              </w:rPr>
            </w:pPr>
            <w:r w:rsidRPr="0036258B">
              <w:rPr>
                <w:sz w:val="16"/>
                <w:szCs w:val="16"/>
                <w:lang w:eastAsia="en-US"/>
              </w:rPr>
              <w:t>Correction of CA TCs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F3DDC8" w14:textId="77777777" w:rsidR="00F1039A" w:rsidRPr="0036258B" w:rsidRDefault="00F1039A" w:rsidP="00911D8C">
            <w:pPr>
              <w:pStyle w:val="TAL"/>
              <w:rPr>
                <w:sz w:val="16"/>
                <w:szCs w:val="16"/>
                <w:lang w:eastAsia="en-US"/>
              </w:rPr>
            </w:pPr>
            <w:r w:rsidRPr="0036258B">
              <w:rPr>
                <w:sz w:val="16"/>
                <w:szCs w:val="16"/>
                <w:lang w:eastAsia="en-US"/>
              </w:rPr>
              <w:t>10.1.1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903738" w14:textId="77777777" w:rsidR="00F1039A" w:rsidRPr="0036258B" w:rsidRDefault="00F1039A" w:rsidP="00911D8C">
            <w:pPr>
              <w:pStyle w:val="TAL"/>
              <w:rPr>
                <w:sz w:val="16"/>
                <w:szCs w:val="16"/>
                <w:lang w:eastAsia="en-US"/>
              </w:rPr>
            </w:pPr>
            <w:r w:rsidRPr="0036258B">
              <w:rPr>
                <w:sz w:val="16"/>
                <w:szCs w:val="16"/>
                <w:lang w:eastAsia="en-US"/>
              </w:rPr>
              <w:t>10.2.0</w:t>
            </w:r>
          </w:p>
        </w:tc>
      </w:tr>
      <w:tr w:rsidR="00F1039A" w:rsidRPr="0036258B" w14:paraId="3B528FA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CFD201"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B851F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2E711D" w14:textId="77777777" w:rsidR="00F1039A" w:rsidRPr="0036258B" w:rsidRDefault="00F1039A" w:rsidP="00911D8C">
            <w:pPr>
              <w:pStyle w:val="TAL"/>
              <w:rPr>
                <w:sz w:val="16"/>
                <w:szCs w:val="16"/>
                <w:lang w:eastAsia="en-US"/>
              </w:rPr>
            </w:pPr>
            <w:r w:rsidRPr="0036258B">
              <w:rPr>
                <w:sz w:val="16"/>
                <w:szCs w:val="16"/>
                <w:lang w:eastAsia="en-US"/>
              </w:rPr>
              <w:t>R5-123368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B63854" w14:textId="77777777" w:rsidR="00F1039A" w:rsidRPr="0036258B" w:rsidRDefault="00F1039A" w:rsidP="00911D8C">
            <w:pPr>
              <w:pStyle w:val="TAL"/>
              <w:rPr>
                <w:sz w:val="16"/>
                <w:szCs w:val="16"/>
                <w:lang w:eastAsia="en-US"/>
              </w:rPr>
            </w:pPr>
            <w:r w:rsidRPr="0036258B">
              <w:rPr>
                <w:sz w:val="16"/>
                <w:szCs w:val="16"/>
                <w:lang w:eastAsia="en-US"/>
              </w:rPr>
              <w:t>0350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9BE3B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7B4D8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Test Case 7.3.4.3: Integrity protection / Correct functionality of EPS AS integrity algorithms / ZUC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A056A" w14:textId="77777777" w:rsidR="00F1039A" w:rsidRPr="0036258B" w:rsidRDefault="00F1039A" w:rsidP="00911D8C">
            <w:pPr>
              <w:pStyle w:val="TAL"/>
              <w:rPr>
                <w:sz w:val="16"/>
                <w:szCs w:val="16"/>
                <w:lang w:eastAsia="en-US"/>
              </w:rPr>
            </w:pPr>
            <w:r w:rsidRPr="0036258B">
              <w:rPr>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8E9764" w14:textId="77777777" w:rsidR="00F1039A" w:rsidRPr="0036258B" w:rsidRDefault="00F1039A" w:rsidP="00911D8C">
            <w:pPr>
              <w:pStyle w:val="TAL"/>
              <w:rPr>
                <w:sz w:val="16"/>
                <w:szCs w:val="16"/>
                <w:lang w:eastAsia="en-US"/>
              </w:rPr>
            </w:pPr>
            <w:r w:rsidRPr="0036258B">
              <w:rPr>
                <w:sz w:val="16"/>
                <w:szCs w:val="16"/>
                <w:lang w:eastAsia="en-US"/>
              </w:rPr>
              <w:t>11.0.0</w:t>
            </w:r>
          </w:p>
        </w:tc>
      </w:tr>
      <w:tr w:rsidR="00F1039A" w:rsidRPr="0036258B" w14:paraId="68AEE2D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5EAA19"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B08182"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653ECD" w14:textId="77777777" w:rsidR="00F1039A" w:rsidRPr="0036258B" w:rsidRDefault="00F1039A" w:rsidP="00911D8C">
            <w:pPr>
              <w:pStyle w:val="TAL"/>
              <w:rPr>
                <w:sz w:val="16"/>
                <w:szCs w:val="16"/>
                <w:lang w:eastAsia="en-US"/>
              </w:rPr>
            </w:pPr>
            <w:r w:rsidRPr="0036258B">
              <w:rPr>
                <w:sz w:val="16"/>
                <w:szCs w:val="16"/>
                <w:lang w:eastAsia="en-US"/>
              </w:rPr>
              <w:t>R5-123376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2731F1" w14:textId="77777777" w:rsidR="00F1039A" w:rsidRPr="0036258B" w:rsidRDefault="00F1039A" w:rsidP="00911D8C">
            <w:pPr>
              <w:pStyle w:val="TAL"/>
              <w:rPr>
                <w:sz w:val="16"/>
                <w:szCs w:val="16"/>
                <w:lang w:eastAsia="en-US"/>
              </w:rPr>
            </w:pPr>
            <w:r w:rsidRPr="0036258B">
              <w:rPr>
                <w:sz w:val="16"/>
                <w:szCs w:val="16"/>
                <w:lang w:eastAsia="en-US"/>
              </w:rPr>
              <w:t>0351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B39A8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3B2A4A"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ZUC test case 7.3.3.6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D25A96" w14:textId="77777777" w:rsidR="00F1039A" w:rsidRPr="0036258B" w:rsidRDefault="00F1039A" w:rsidP="00911D8C">
            <w:pPr>
              <w:pStyle w:val="TAL"/>
              <w:rPr>
                <w:sz w:val="16"/>
                <w:szCs w:val="16"/>
                <w:lang w:eastAsia="en-US"/>
              </w:rPr>
            </w:pPr>
            <w:r w:rsidRPr="0036258B">
              <w:rPr>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E9F027" w14:textId="77777777" w:rsidR="00F1039A" w:rsidRPr="0036258B" w:rsidRDefault="00F1039A" w:rsidP="00911D8C">
            <w:pPr>
              <w:pStyle w:val="TAL"/>
              <w:rPr>
                <w:sz w:val="16"/>
                <w:szCs w:val="16"/>
                <w:lang w:eastAsia="en-US"/>
              </w:rPr>
            </w:pPr>
            <w:r w:rsidRPr="0036258B">
              <w:rPr>
                <w:sz w:val="16"/>
                <w:szCs w:val="16"/>
                <w:lang w:eastAsia="en-US"/>
              </w:rPr>
              <w:t>11.0.0</w:t>
            </w:r>
          </w:p>
        </w:tc>
      </w:tr>
      <w:tr w:rsidR="00F1039A" w:rsidRPr="0036258B" w14:paraId="55BBA90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40D6FB" w14:textId="77777777" w:rsidR="00F1039A" w:rsidRPr="0036258B" w:rsidRDefault="00F1039A" w:rsidP="00911D8C">
            <w:pPr>
              <w:pStyle w:val="TAL"/>
              <w:rPr>
                <w:sz w:val="16"/>
                <w:szCs w:val="16"/>
                <w:lang w:eastAsia="en-US"/>
              </w:rPr>
            </w:pPr>
            <w:r w:rsidRPr="0036258B">
              <w:rPr>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4073F" w14:textId="77777777" w:rsidR="00F1039A" w:rsidRPr="0036258B" w:rsidRDefault="00F1039A" w:rsidP="00911D8C">
            <w:pPr>
              <w:pStyle w:val="TAL"/>
              <w:rPr>
                <w:sz w:val="16"/>
                <w:szCs w:val="16"/>
                <w:lang w:eastAsia="en-US"/>
              </w:rPr>
            </w:pPr>
            <w:r w:rsidRPr="0036258B">
              <w:rPr>
                <w:sz w:val="16"/>
                <w:szCs w:val="16"/>
                <w:lang w:eastAsia="en-US"/>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16A7E0" w14:textId="77777777" w:rsidR="00F1039A" w:rsidRPr="0036258B" w:rsidRDefault="00F1039A" w:rsidP="00911D8C">
            <w:pPr>
              <w:pStyle w:val="TAL"/>
              <w:rPr>
                <w:sz w:val="16"/>
                <w:szCs w:val="16"/>
                <w:lang w:eastAsia="en-US"/>
              </w:rPr>
            </w:pPr>
            <w:r w:rsidRPr="0036258B">
              <w:rPr>
                <w:sz w:val="16"/>
                <w:szCs w:val="16"/>
                <w:lang w:eastAsia="en-US"/>
              </w:rPr>
              <w:t>R5-123441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32E164" w14:textId="77777777" w:rsidR="00F1039A" w:rsidRPr="0036258B" w:rsidRDefault="00F1039A" w:rsidP="00911D8C">
            <w:pPr>
              <w:pStyle w:val="TAL"/>
              <w:rPr>
                <w:sz w:val="16"/>
                <w:szCs w:val="16"/>
                <w:lang w:eastAsia="en-US"/>
              </w:rPr>
            </w:pPr>
            <w:r w:rsidRPr="0036258B">
              <w:rPr>
                <w:sz w:val="16"/>
                <w:szCs w:val="16"/>
                <w:lang w:eastAsia="en-US"/>
              </w:rPr>
              <w:t>0354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FD88D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76FC24"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ZUC Rel-11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B3C3B9" w14:textId="77777777" w:rsidR="00F1039A" w:rsidRPr="0036258B" w:rsidRDefault="00F1039A" w:rsidP="00911D8C">
            <w:pPr>
              <w:pStyle w:val="TAL"/>
              <w:rPr>
                <w:sz w:val="16"/>
                <w:szCs w:val="16"/>
                <w:lang w:eastAsia="en-US"/>
              </w:rPr>
            </w:pPr>
            <w:r w:rsidRPr="0036258B">
              <w:rPr>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687776" w14:textId="77777777" w:rsidR="00F1039A" w:rsidRPr="0036258B" w:rsidRDefault="00F1039A" w:rsidP="00911D8C">
            <w:pPr>
              <w:pStyle w:val="TAL"/>
              <w:rPr>
                <w:sz w:val="16"/>
                <w:szCs w:val="16"/>
                <w:lang w:eastAsia="en-US"/>
              </w:rPr>
            </w:pPr>
            <w:r w:rsidRPr="0036258B">
              <w:rPr>
                <w:sz w:val="16"/>
                <w:szCs w:val="16"/>
                <w:lang w:eastAsia="en-US"/>
              </w:rPr>
              <w:t>11.0.0</w:t>
            </w:r>
          </w:p>
        </w:tc>
      </w:tr>
      <w:tr w:rsidR="00F1039A" w:rsidRPr="0036258B" w14:paraId="15256CB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507678"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D95E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CCEDF3" w14:textId="77777777" w:rsidR="00F1039A" w:rsidRPr="0036258B" w:rsidRDefault="00F1039A" w:rsidP="00911D8C">
            <w:pPr>
              <w:pStyle w:val="TAL"/>
              <w:rPr>
                <w:sz w:val="16"/>
                <w:szCs w:val="16"/>
                <w:lang w:eastAsia="en-US"/>
              </w:rPr>
            </w:pPr>
            <w:r w:rsidRPr="0036258B">
              <w:rPr>
                <w:sz w:val="16"/>
                <w:szCs w:val="16"/>
                <w:lang w:eastAsia="en-US"/>
              </w:rPr>
              <w:t>R5-125075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D1691B" w14:textId="77777777" w:rsidR="00F1039A" w:rsidRPr="0036258B" w:rsidRDefault="00F1039A" w:rsidP="00911D8C">
            <w:pPr>
              <w:pStyle w:val="TAL"/>
              <w:rPr>
                <w:sz w:val="16"/>
                <w:szCs w:val="16"/>
                <w:lang w:eastAsia="en-US"/>
              </w:rPr>
            </w:pPr>
            <w:r w:rsidRPr="0036258B">
              <w:rPr>
                <w:sz w:val="16"/>
                <w:szCs w:val="16"/>
                <w:lang w:eastAsia="en-US"/>
              </w:rPr>
              <w:t>0367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BA04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59FDEF" w14:textId="77777777" w:rsidR="00F1039A" w:rsidRPr="0036258B" w:rsidRDefault="00F1039A" w:rsidP="00911D8C">
            <w:pPr>
              <w:pStyle w:val="TAL"/>
              <w:rPr>
                <w:sz w:val="16"/>
                <w:szCs w:val="16"/>
                <w:lang w:eastAsia="en-US"/>
              </w:rPr>
            </w:pPr>
            <w:r w:rsidRPr="0036258B">
              <w:rPr>
                <w:sz w:val="16"/>
                <w:szCs w:val="16"/>
                <w:lang w:eastAsia="en-US"/>
              </w:rPr>
              <w:t>GCF P3: Update of applicability of TC 9.2.1.1.19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6F9DB4"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01E119"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F84396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C7E917"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5FDEF"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2B86DA" w14:textId="77777777" w:rsidR="00F1039A" w:rsidRPr="0036258B" w:rsidRDefault="00F1039A" w:rsidP="00911D8C">
            <w:pPr>
              <w:pStyle w:val="TAL"/>
              <w:rPr>
                <w:sz w:val="16"/>
                <w:szCs w:val="16"/>
                <w:lang w:eastAsia="en-US"/>
              </w:rPr>
            </w:pPr>
            <w:r w:rsidRPr="0036258B">
              <w:rPr>
                <w:sz w:val="16"/>
                <w:szCs w:val="16"/>
                <w:lang w:eastAsia="en-US"/>
              </w:rPr>
              <w:t>R5-125117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E1288C" w14:textId="77777777" w:rsidR="00F1039A" w:rsidRPr="0036258B" w:rsidRDefault="00F1039A" w:rsidP="00911D8C">
            <w:pPr>
              <w:pStyle w:val="TAL"/>
              <w:rPr>
                <w:sz w:val="16"/>
                <w:szCs w:val="16"/>
                <w:lang w:eastAsia="en-US"/>
              </w:rPr>
            </w:pPr>
            <w:r w:rsidRPr="0036258B">
              <w:rPr>
                <w:sz w:val="16"/>
                <w:szCs w:val="16"/>
                <w:lang w:eastAsia="en-US"/>
              </w:rPr>
              <w:t>0368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DD44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885B3F" w14:textId="77777777" w:rsidR="00F1039A" w:rsidRPr="0036258B" w:rsidRDefault="00F1039A" w:rsidP="00911D8C">
            <w:pPr>
              <w:pStyle w:val="TAL"/>
              <w:rPr>
                <w:sz w:val="16"/>
                <w:szCs w:val="16"/>
                <w:lang w:eastAsia="en-US"/>
              </w:rPr>
            </w:pPr>
            <w:r w:rsidRPr="0036258B">
              <w:rPr>
                <w:sz w:val="16"/>
                <w:szCs w:val="16"/>
                <w:lang w:eastAsia="en-US"/>
              </w:rPr>
              <w:t>Addition of new PICS for Support of automatic ATTACH in E-UTRAN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216665"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61D063"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6AEEDF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9C4CE3"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E7A2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E11445" w14:textId="77777777" w:rsidR="00F1039A" w:rsidRPr="0036258B" w:rsidRDefault="00F1039A" w:rsidP="00911D8C">
            <w:pPr>
              <w:pStyle w:val="TAL"/>
              <w:rPr>
                <w:sz w:val="16"/>
                <w:szCs w:val="16"/>
                <w:lang w:eastAsia="en-US"/>
              </w:rPr>
            </w:pPr>
            <w:r w:rsidRPr="0036258B">
              <w:rPr>
                <w:sz w:val="16"/>
                <w:szCs w:val="16"/>
                <w:lang w:eastAsia="en-US"/>
              </w:rPr>
              <w:t>R5-125128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D35656" w14:textId="77777777" w:rsidR="00F1039A" w:rsidRPr="0036258B" w:rsidRDefault="00F1039A" w:rsidP="00911D8C">
            <w:pPr>
              <w:pStyle w:val="TAL"/>
              <w:rPr>
                <w:sz w:val="16"/>
                <w:szCs w:val="16"/>
                <w:lang w:eastAsia="en-US"/>
              </w:rPr>
            </w:pPr>
            <w:r w:rsidRPr="0036258B">
              <w:rPr>
                <w:sz w:val="16"/>
                <w:szCs w:val="16"/>
                <w:lang w:eastAsia="en-US"/>
              </w:rPr>
              <w:t>0369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A3EE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09DBA4" w14:textId="77777777" w:rsidR="00F1039A" w:rsidRPr="0036258B" w:rsidRDefault="00F1039A" w:rsidP="00911D8C">
            <w:pPr>
              <w:pStyle w:val="TAL"/>
              <w:rPr>
                <w:sz w:val="16"/>
                <w:szCs w:val="16"/>
                <w:lang w:eastAsia="en-US"/>
              </w:rPr>
            </w:pPr>
            <w:r w:rsidRPr="0036258B">
              <w:rPr>
                <w:sz w:val="16"/>
                <w:szCs w:val="16"/>
                <w:lang w:eastAsia="en-US"/>
              </w:rPr>
              <w:t>Correction of LTE-UTRA FDD TCs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3BF167"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A8D98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E00E9C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EBB409"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6838D"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D1A09A" w14:textId="77777777" w:rsidR="00F1039A" w:rsidRPr="0036258B" w:rsidRDefault="00F1039A" w:rsidP="00911D8C">
            <w:pPr>
              <w:pStyle w:val="TAL"/>
              <w:rPr>
                <w:sz w:val="16"/>
                <w:szCs w:val="16"/>
                <w:lang w:eastAsia="en-US"/>
              </w:rPr>
            </w:pPr>
            <w:r w:rsidRPr="0036258B">
              <w:rPr>
                <w:sz w:val="16"/>
                <w:szCs w:val="16"/>
                <w:lang w:eastAsia="en-US"/>
              </w:rPr>
              <w:t>R5-125131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0AE866" w14:textId="77777777" w:rsidR="00F1039A" w:rsidRPr="0036258B" w:rsidRDefault="00F1039A" w:rsidP="00911D8C">
            <w:pPr>
              <w:pStyle w:val="TAL"/>
              <w:rPr>
                <w:sz w:val="16"/>
                <w:szCs w:val="16"/>
                <w:lang w:eastAsia="en-US"/>
              </w:rPr>
            </w:pPr>
            <w:r w:rsidRPr="0036258B">
              <w:rPr>
                <w:sz w:val="16"/>
                <w:szCs w:val="16"/>
                <w:lang w:eastAsia="en-US"/>
              </w:rPr>
              <w:t>0370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824A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665D3F" w14:textId="77777777" w:rsidR="00F1039A" w:rsidRPr="0036258B" w:rsidRDefault="00F1039A" w:rsidP="00911D8C">
            <w:pPr>
              <w:pStyle w:val="TAL"/>
              <w:rPr>
                <w:sz w:val="16"/>
                <w:szCs w:val="16"/>
                <w:lang w:eastAsia="en-US"/>
              </w:rPr>
            </w:pPr>
            <w:r w:rsidRPr="0036258B">
              <w:rPr>
                <w:sz w:val="16"/>
                <w:szCs w:val="16"/>
                <w:lang w:eastAsia="en-US"/>
              </w:rPr>
              <w:t>Split of CA TC 7.1.3.11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143359"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02A1AB"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1CF3E7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1523CD"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0B4544"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6D1AB7" w14:textId="77777777" w:rsidR="00F1039A" w:rsidRPr="0036258B" w:rsidRDefault="00F1039A" w:rsidP="00911D8C">
            <w:pPr>
              <w:pStyle w:val="TAL"/>
              <w:rPr>
                <w:sz w:val="16"/>
                <w:szCs w:val="16"/>
                <w:lang w:eastAsia="en-US"/>
              </w:rPr>
            </w:pPr>
            <w:r w:rsidRPr="0036258B">
              <w:rPr>
                <w:sz w:val="16"/>
                <w:szCs w:val="16"/>
                <w:lang w:eastAsia="en-US"/>
              </w:rPr>
              <w:t>R5-125208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DA6D697" w14:textId="77777777" w:rsidR="00F1039A" w:rsidRPr="0036258B" w:rsidRDefault="00F1039A" w:rsidP="00911D8C">
            <w:pPr>
              <w:pStyle w:val="TAL"/>
              <w:rPr>
                <w:sz w:val="16"/>
                <w:szCs w:val="16"/>
                <w:lang w:eastAsia="en-US"/>
              </w:rPr>
            </w:pPr>
            <w:r w:rsidRPr="0036258B">
              <w:rPr>
                <w:sz w:val="16"/>
                <w:szCs w:val="16"/>
                <w:lang w:eastAsia="en-US"/>
              </w:rPr>
              <w:t>0371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833F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1FCAF5" w14:textId="77777777" w:rsidR="00F1039A" w:rsidRPr="0036258B" w:rsidRDefault="00F1039A" w:rsidP="00911D8C">
            <w:pPr>
              <w:pStyle w:val="TAL"/>
              <w:rPr>
                <w:sz w:val="16"/>
                <w:szCs w:val="16"/>
                <w:lang w:eastAsia="en-US"/>
              </w:rPr>
            </w:pPr>
            <w:r w:rsidRPr="0036258B">
              <w:rPr>
                <w:sz w:val="16"/>
                <w:szCs w:val="16"/>
                <w:lang w:eastAsia="en-US"/>
              </w:rPr>
              <w:t>Update of EMM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B9E10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9F8E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05A42B9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9D298F"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03F39"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96333E" w14:textId="77777777" w:rsidR="00F1039A" w:rsidRPr="0036258B" w:rsidRDefault="00F1039A" w:rsidP="00911D8C">
            <w:pPr>
              <w:pStyle w:val="TAL"/>
              <w:rPr>
                <w:sz w:val="16"/>
                <w:szCs w:val="16"/>
                <w:lang w:eastAsia="en-US"/>
              </w:rPr>
            </w:pPr>
            <w:r w:rsidRPr="0036258B">
              <w:rPr>
                <w:sz w:val="16"/>
                <w:szCs w:val="16"/>
                <w:lang w:eastAsia="en-US"/>
              </w:rPr>
              <w:t>R5-125270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389A95" w14:textId="77777777" w:rsidR="00F1039A" w:rsidRPr="0036258B" w:rsidRDefault="00F1039A" w:rsidP="00911D8C">
            <w:pPr>
              <w:pStyle w:val="TAL"/>
              <w:rPr>
                <w:sz w:val="16"/>
                <w:szCs w:val="16"/>
                <w:lang w:eastAsia="en-US"/>
              </w:rPr>
            </w:pPr>
            <w:r w:rsidRPr="0036258B">
              <w:rPr>
                <w:sz w:val="16"/>
                <w:szCs w:val="16"/>
                <w:lang w:eastAsia="en-US"/>
              </w:rPr>
              <w:t>0372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8EFD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9D1A64" w14:textId="77777777" w:rsidR="00F1039A" w:rsidRPr="0036258B" w:rsidRDefault="00F1039A" w:rsidP="00911D8C">
            <w:pPr>
              <w:pStyle w:val="TAL"/>
              <w:rPr>
                <w:sz w:val="16"/>
                <w:szCs w:val="16"/>
                <w:lang w:eastAsia="en-US"/>
              </w:rPr>
            </w:pPr>
            <w:r w:rsidRPr="0036258B">
              <w:rPr>
                <w:sz w:val="16"/>
                <w:szCs w:val="16"/>
                <w:lang w:eastAsia="en-US"/>
              </w:rPr>
              <w:t>GCF Priority 3 - Correction to applicability for test case 6.2.2.5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0A1D5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155D2C"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7C65F7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29FC95"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B8BBD"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BCA090" w14:textId="77777777" w:rsidR="00F1039A" w:rsidRPr="0036258B" w:rsidRDefault="00F1039A" w:rsidP="00911D8C">
            <w:pPr>
              <w:pStyle w:val="TAL"/>
              <w:rPr>
                <w:sz w:val="16"/>
                <w:szCs w:val="16"/>
                <w:lang w:eastAsia="en-US"/>
              </w:rPr>
            </w:pPr>
            <w:r w:rsidRPr="0036258B">
              <w:rPr>
                <w:sz w:val="16"/>
                <w:szCs w:val="16"/>
                <w:lang w:eastAsia="en-US"/>
              </w:rPr>
              <w:t>R5-125277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68720E" w14:textId="77777777" w:rsidR="00F1039A" w:rsidRPr="0036258B" w:rsidRDefault="00F1039A" w:rsidP="00911D8C">
            <w:pPr>
              <w:pStyle w:val="TAL"/>
              <w:rPr>
                <w:sz w:val="16"/>
                <w:szCs w:val="16"/>
                <w:lang w:eastAsia="en-US"/>
              </w:rPr>
            </w:pPr>
            <w:r w:rsidRPr="0036258B">
              <w:rPr>
                <w:sz w:val="16"/>
                <w:szCs w:val="16"/>
                <w:lang w:eastAsia="en-US"/>
              </w:rPr>
              <w:t>0373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EC505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D2EE80" w14:textId="77777777" w:rsidR="00F1039A" w:rsidRPr="0036258B" w:rsidRDefault="00F1039A" w:rsidP="00911D8C">
            <w:pPr>
              <w:pStyle w:val="TAL"/>
              <w:rPr>
                <w:sz w:val="16"/>
                <w:szCs w:val="16"/>
                <w:lang w:eastAsia="en-US"/>
              </w:rPr>
            </w:pPr>
            <w:r w:rsidRPr="0036258B">
              <w:rPr>
                <w:sz w:val="16"/>
                <w:szCs w:val="16"/>
                <w:lang w:eastAsia="en-US"/>
              </w:rPr>
              <w:t>Additional information applicability to TDD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14769F"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78E98"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AFE6ED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486691"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38D75"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A6B7F8" w14:textId="77777777" w:rsidR="00F1039A" w:rsidRPr="0036258B" w:rsidRDefault="00F1039A" w:rsidP="00911D8C">
            <w:pPr>
              <w:pStyle w:val="TAL"/>
              <w:rPr>
                <w:sz w:val="16"/>
                <w:szCs w:val="16"/>
                <w:lang w:eastAsia="en-US"/>
              </w:rPr>
            </w:pPr>
            <w:r w:rsidRPr="0036258B">
              <w:rPr>
                <w:sz w:val="16"/>
                <w:szCs w:val="16"/>
                <w:lang w:eastAsia="en-US"/>
              </w:rPr>
              <w:t>R5-125282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EC5F3E" w14:textId="77777777" w:rsidR="00F1039A" w:rsidRPr="0036258B" w:rsidRDefault="00F1039A" w:rsidP="00911D8C">
            <w:pPr>
              <w:pStyle w:val="TAL"/>
              <w:rPr>
                <w:sz w:val="16"/>
                <w:szCs w:val="16"/>
                <w:lang w:eastAsia="en-US"/>
              </w:rPr>
            </w:pPr>
            <w:r w:rsidRPr="0036258B">
              <w:rPr>
                <w:sz w:val="16"/>
                <w:szCs w:val="16"/>
                <w:lang w:eastAsia="en-US"/>
              </w:rPr>
              <w:t>0374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0E7F3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32B1C6" w14:textId="77777777" w:rsidR="00F1039A" w:rsidRPr="0036258B" w:rsidRDefault="00F1039A" w:rsidP="00911D8C">
            <w:pPr>
              <w:pStyle w:val="TAL"/>
              <w:rPr>
                <w:sz w:val="16"/>
                <w:szCs w:val="16"/>
                <w:lang w:eastAsia="en-US"/>
              </w:rPr>
            </w:pPr>
            <w:r w:rsidRPr="0036258B">
              <w:rPr>
                <w:sz w:val="16"/>
                <w:szCs w:val="16"/>
                <w:lang w:eastAsia="en-US"/>
              </w:rPr>
              <w:t>Editorial updates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AE87F"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163BBB"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E96CB4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EF1C52"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E7D6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BDF64C" w14:textId="77777777" w:rsidR="00F1039A" w:rsidRPr="0036258B" w:rsidRDefault="00F1039A" w:rsidP="00911D8C">
            <w:pPr>
              <w:pStyle w:val="TAL"/>
              <w:rPr>
                <w:sz w:val="16"/>
                <w:szCs w:val="16"/>
                <w:lang w:eastAsia="en-US"/>
              </w:rPr>
            </w:pPr>
            <w:r w:rsidRPr="0036258B">
              <w:rPr>
                <w:sz w:val="16"/>
                <w:szCs w:val="16"/>
                <w:lang w:eastAsia="en-US"/>
              </w:rPr>
              <w:t>R5-125286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9E6A38" w14:textId="77777777" w:rsidR="00F1039A" w:rsidRPr="0036258B" w:rsidRDefault="00F1039A" w:rsidP="00911D8C">
            <w:pPr>
              <w:pStyle w:val="TAL"/>
              <w:rPr>
                <w:sz w:val="16"/>
                <w:szCs w:val="16"/>
                <w:lang w:eastAsia="en-US"/>
              </w:rPr>
            </w:pPr>
            <w:r w:rsidRPr="0036258B">
              <w:rPr>
                <w:sz w:val="16"/>
                <w:szCs w:val="16"/>
                <w:lang w:eastAsia="en-US"/>
              </w:rPr>
              <w:t>0375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5DD1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37D601" w14:textId="77777777" w:rsidR="00F1039A" w:rsidRPr="0036258B" w:rsidRDefault="00F1039A" w:rsidP="00911D8C">
            <w:pPr>
              <w:pStyle w:val="TAL"/>
              <w:rPr>
                <w:sz w:val="16"/>
                <w:szCs w:val="16"/>
                <w:lang w:eastAsia="en-US"/>
              </w:rPr>
            </w:pPr>
            <w:r w:rsidRPr="0036258B">
              <w:rPr>
                <w:sz w:val="16"/>
                <w:szCs w:val="16"/>
                <w:lang w:eastAsia="en-US"/>
              </w:rPr>
              <w:t>Correction to applicability condition C134 for Carrier Aggregation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19BFEC"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E4BF97"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EDDF5E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00A726"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19468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B38E33" w14:textId="77777777" w:rsidR="00F1039A" w:rsidRPr="0036258B" w:rsidRDefault="00F1039A" w:rsidP="00911D8C">
            <w:pPr>
              <w:pStyle w:val="TAL"/>
              <w:rPr>
                <w:sz w:val="16"/>
                <w:szCs w:val="16"/>
                <w:lang w:eastAsia="en-US"/>
              </w:rPr>
            </w:pPr>
            <w:r w:rsidRPr="0036258B">
              <w:rPr>
                <w:sz w:val="16"/>
                <w:szCs w:val="16"/>
                <w:lang w:eastAsia="en-US"/>
              </w:rPr>
              <w:t>R5-125348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D62F63F" w14:textId="77777777" w:rsidR="00F1039A" w:rsidRPr="0036258B" w:rsidRDefault="00F1039A" w:rsidP="00911D8C">
            <w:pPr>
              <w:pStyle w:val="TAL"/>
              <w:rPr>
                <w:sz w:val="16"/>
                <w:szCs w:val="16"/>
                <w:lang w:eastAsia="en-US"/>
              </w:rPr>
            </w:pPr>
            <w:r w:rsidRPr="0036258B">
              <w:rPr>
                <w:sz w:val="16"/>
                <w:szCs w:val="16"/>
                <w:lang w:eastAsia="en-US"/>
              </w:rPr>
              <w:t>0376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8D9FD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38BFA3" w14:textId="77777777" w:rsidR="00F1039A" w:rsidRPr="0036258B" w:rsidRDefault="00F1039A" w:rsidP="00911D8C">
            <w:pPr>
              <w:pStyle w:val="TAL"/>
              <w:rPr>
                <w:sz w:val="16"/>
                <w:szCs w:val="16"/>
                <w:lang w:eastAsia="en-US"/>
              </w:rPr>
            </w:pPr>
            <w:r w:rsidRPr="0036258B">
              <w:rPr>
                <w:sz w:val="16"/>
                <w:szCs w:val="16"/>
                <w:lang w:eastAsia="en-US"/>
              </w:rPr>
              <w:t>Adding bands 28 and 44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1C9838"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088B89"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0C90A9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2EEDB0"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616C41"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82C1FE" w14:textId="77777777" w:rsidR="00F1039A" w:rsidRPr="0036258B" w:rsidRDefault="00F1039A" w:rsidP="00911D8C">
            <w:pPr>
              <w:pStyle w:val="TAL"/>
              <w:rPr>
                <w:sz w:val="16"/>
                <w:szCs w:val="16"/>
                <w:lang w:eastAsia="en-US"/>
              </w:rPr>
            </w:pPr>
            <w:r w:rsidRPr="0036258B">
              <w:rPr>
                <w:sz w:val="16"/>
                <w:szCs w:val="16"/>
                <w:lang w:eastAsia="en-US"/>
              </w:rPr>
              <w:t>R5-125406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5918F2" w14:textId="77777777" w:rsidR="00F1039A" w:rsidRPr="0036258B" w:rsidRDefault="00F1039A" w:rsidP="00911D8C">
            <w:pPr>
              <w:pStyle w:val="TAL"/>
              <w:rPr>
                <w:sz w:val="16"/>
                <w:szCs w:val="16"/>
                <w:lang w:eastAsia="en-US"/>
              </w:rPr>
            </w:pPr>
            <w:r w:rsidRPr="0036258B">
              <w:rPr>
                <w:sz w:val="16"/>
                <w:szCs w:val="16"/>
                <w:lang w:eastAsia="en-US"/>
              </w:rPr>
              <w:t>0377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1ED6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14FDA0" w14:textId="77777777" w:rsidR="00F1039A" w:rsidRPr="0036258B" w:rsidRDefault="00F1039A" w:rsidP="00911D8C">
            <w:pPr>
              <w:pStyle w:val="TAL"/>
              <w:rPr>
                <w:sz w:val="16"/>
                <w:szCs w:val="16"/>
                <w:lang w:eastAsia="en-US"/>
              </w:rPr>
            </w:pPr>
            <w:r w:rsidRPr="0036258B">
              <w:rPr>
                <w:sz w:val="16"/>
                <w:szCs w:val="16"/>
                <w:lang w:eastAsia="en-US"/>
              </w:rPr>
              <w:t>Addition of applicability of new E-UTRAN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52976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880232"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338A08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A7EED8"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82797C"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7B598B" w14:textId="77777777" w:rsidR="00F1039A" w:rsidRPr="0036258B" w:rsidRDefault="00F1039A" w:rsidP="00911D8C">
            <w:pPr>
              <w:pStyle w:val="TAL"/>
              <w:rPr>
                <w:sz w:val="16"/>
                <w:szCs w:val="16"/>
                <w:lang w:eastAsia="en-US"/>
              </w:rPr>
            </w:pPr>
            <w:r w:rsidRPr="0036258B">
              <w:rPr>
                <w:sz w:val="16"/>
                <w:szCs w:val="16"/>
                <w:lang w:eastAsia="en-US"/>
              </w:rPr>
              <w:t>R5-125524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271EFD" w14:textId="77777777" w:rsidR="00F1039A" w:rsidRPr="0036258B" w:rsidRDefault="00F1039A" w:rsidP="00911D8C">
            <w:pPr>
              <w:pStyle w:val="TAL"/>
              <w:rPr>
                <w:sz w:val="16"/>
                <w:szCs w:val="16"/>
                <w:lang w:eastAsia="en-US"/>
              </w:rPr>
            </w:pPr>
            <w:r w:rsidRPr="0036258B">
              <w:rPr>
                <w:sz w:val="16"/>
                <w:szCs w:val="16"/>
                <w:lang w:eastAsia="en-US"/>
              </w:rPr>
              <w:t>0378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DC7C3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954B0E" w14:textId="77777777" w:rsidR="00F1039A" w:rsidRPr="0036258B" w:rsidRDefault="00F1039A" w:rsidP="00911D8C">
            <w:pPr>
              <w:pStyle w:val="TAL"/>
              <w:rPr>
                <w:sz w:val="16"/>
                <w:szCs w:val="16"/>
                <w:lang w:eastAsia="en-US"/>
              </w:rPr>
            </w:pPr>
            <w:r w:rsidRPr="0036258B">
              <w:rPr>
                <w:sz w:val="16"/>
                <w:szCs w:val="16"/>
                <w:lang w:eastAsia="en-US"/>
              </w:rPr>
              <w:t>Applicability of new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6D2E1A"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E895E"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2BCB2EA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7362E3"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5845E"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D3E52F" w14:textId="77777777" w:rsidR="00F1039A" w:rsidRPr="0036258B" w:rsidRDefault="00F1039A" w:rsidP="00911D8C">
            <w:pPr>
              <w:pStyle w:val="TAL"/>
              <w:rPr>
                <w:sz w:val="16"/>
                <w:szCs w:val="16"/>
                <w:lang w:eastAsia="en-US"/>
              </w:rPr>
            </w:pPr>
            <w:r w:rsidRPr="0036258B">
              <w:rPr>
                <w:sz w:val="16"/>
                <w:szCs w:val="16"/>
                <w:lang w:eastAsia="en-US"/>
              </w:rPr>
              <w:t>R5-125637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0C3082" w14:textId="77777777" w:rsidR="00F1039A" w:rsidRPr="0036258B" w:rsidRDefault="00F1039A" w:rsidP="00911D8C">
            <w:pPr>
              <w:pStyle w:val="TAL"/>
              <w:rPr>
                <w:sz w:val="16"/>
                <w:szCs w:val="16"/>
                <w:lang w:eastAsia="en-US"/>
              </w:rPr>
            </w:pPr>
            <w:r w:rsidRPr="0036258B">
              <w:rPr>
                <w:sz w:val="16"/>
                <w:szCs w:val="16"/>
                <w:lang w:eastAsia="en-US"/>
              </w:rPr>
              <w:t>0380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ADF5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BA5ADD"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Rel9 EUTRA Interband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3C9106"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946A9E"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8FDD29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C89A73"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D9FDF4"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F03AC2" w14:textId="77777777" w:rsidR="00F1039A" w:rsidRPr="0036258B" w:rsidRDefault="00F1039A" w:rsidP="00911D8C">
            <w:pPr>
              <w:pStyle w:val="TAL"/>
              <w:rPr>
                <w:sz w:val="16"/>
                <w:szCs w:val="16"/>
                <w:lang w:eastAsia="en-US"/>
              </w:rPr>
            </w:pPr>
            <w:r w:rsidRPr="0036258B">
              <w:rPr>
                <w:sz w:val="16"/>
                <w:szCs w:val="16"/>
                <w:lang w:eastAsia="en-US"/>
              </w:rPr>
              <w:t>R5-125727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0AD209" w14:textId="77777777" w:rsidR="00F1039A" w:rsidRPr="0036258B" w:rsidRDefault="00F1039A" w:rsidP="00911D8C">
            <w:pPr>
              <w:pStyle w:val="TAL"/>
              <w:rPr>
                <w:sz w:val="16"/>
                <w:szCs w:val="16"/>
                <w:lang w:eastAsia="en-US"/>
              </w:rPr>
            </w:pPr>
            <w:r w:rsidRPr="0036258B">
              <w:rPr>
                <w:sz w:val="16"/>
                <w:szCs w:val="16"/>
                <w:lang w:eastAsia="en-US"/>
              </w:rPr>
              <w:t>0382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2867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189217" w14:textId="77777777" w:rsidR="00F1039A" w:rsidRPr="0036258B" w:rsidRDefault="00F1039A" w:rsidP="00911D8C">
            <w:pPr>
              <w:pStyle w:val="TAL"/>
              <w:rPr>
                <w:sz w:val="16"/>
                <w:szCs w:val="16"/>
                <w:lang w:eastAsia="en-US"/>
              </w:rPr>
            </w:pPr>
            <w:r w:rsidRPr="0036258B">
              <w:rPr>
                <w:sz w:val="16"/>
                <w:szCs w:val="16"/>
                <w:lang w:eastAsia="en-US"/>
              </w:rPr>
              <w:t>GCF Priority 4: Corrections to user PLMN reselection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A96A6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64AAEA"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7B62F7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859166"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27D105"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8A73ED" w14:textId="77777777" w:rsidR="00F1039A" w:rsidRPr="0036258B" w:rsidRDefault="00F1039A" w:rsidP="00911D8C">
            <w:pPr>
              <w:pStyle w:val="TAL"/>
              <w:rPr>
                <w:sz w:val="16"/>
                <w:szCs w:val="16"/>
                <w:lang w:eastAsia="en-US"/>
              </w:rPr>
            </w:pPr>
            <w:r w:rsidRPr="0036258B">
              <w:rPr>
                <w:sz w:val="16"/>
                <w:szCs w:val="16"/>
                <w:lang w:eastAsia="en-US"/>
              </w:rPr>
              <w:t>R5-125745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8E0D09" w14:textId="77777777" w:rsidR="00F1039A" w:rsidRPr="0036258B" w:rsidRDefault="00F1039A" w:rsidP="00911D8C">
            <w:pPr>
              <w:pStyle w:val="TAL"/>
              <w:rPr>
                <w:sz w:val="16"/>
                <w:szCs w:val="16"/>
                <w:lang w:eastAsia="en-US"/>
              </w:rPr>
            </w:pPr>
            <w:r w:rsidRPr="0036258B">
              <w:rPr>
                <w:sz w:val="16"/>
                <w:szCs w:val="16"/>
                <w:lang w:eastAsia="en-US"/>
              </w:rPr>
              <w:t>0383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96E61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06D5A8" w14:textId="77777777" w:rsidR="00F1039A" w:rsidRPr="0036258B" w:rsidRDefault="00F1039A" w:rsidP="00911D8C">
            <w:pPr>
              <w:pStyle w:val="TAL"/>
              <w:rPr>
                <w:sz w:val="16"/>
                <w:szCs w:val="16"/>
                <w:lang w:eastAsia="en-US"/>
              </w:rPr>
            </w:pPr>
            <w:r w:rsidRPr="0036258B">
              <w:rPr>
                <w:sz w:val="16"/>
                <w:szCs w:val="16"/>
                <w:lang w:eastAsia="en-US"/>
              </w:rPr>
              <w:t>Introduction of Band 27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3F4FD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E5F132"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0326E9A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ACE9DF"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94C762"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B1DD5B" w14:textId="77777777" w:rsidR="00F1039A" w:rsidRPr="0036258B" w:rsidRDefault="00F1039A" w:rsidP="00911D8C">
            <w:pPr>
              <w:pStyle w:val="TAL"/>
              <w:rPr>
                <w:sz w:val="16"/>
                <w:szCs w:val="16"/>
                <w:lang w:eastAsia="en-US"/>
              </w:rPr>
            </w:pPr>
            <w:r w:rsidRPr="0036258B">
              <w:rPr>
                <w:sz w:val="16"/>
                <w:szCs w:val="16"/>
                <w:lang w:eastAsia="en-US"/>
              </w:rPr>
              <w:t>R5-125760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85D556" w14:textId="77777777" w:rsidR="00F1039A" w:rsidRPr="0036258B" w:rsidRDefault="00F1039A" w:rsidP="00911D8C">
            <w:pPr>
              <w:pStyle w:val="TAL"/>
              <w:rPr>
                <w:sz w:val="16"/>
                <w:szCs w:val="16"/>
                <w:lang w:eastAsia="en-US"/>
              </w:rPr>
            </w:pPr>
            <w:r w:rsidRPr="0036258B">
              <w:rPr>
                <w:sz w:val="16"/>
                <w:szCs w:val="16"/>
                <w:lang w:eastAsia="en-US"/>
              </w:rPr>
              <w:t>0384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55FF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3AF1F0" w14:textId="77777777" w:rsidR="00F1039A" w:rsidRPr="0036258B" w:rsidRDefault="00F1039A" w:rsidP="00911D8C">
            <w:pPr>
              <w:pStyle w:val="TAL"/>
              <w:rPr>
                <w:sz w:val="16"/>
                <w:szCs w:val="16"/>
                <w:lang w:eastAsia="en-US"/>
              </w:rPr>
            </w:pPr>
            <w:r w:rsidRPr="0036258B">
              <w:rPr>
                <w:sz w:val="16"/>
                <w:szCs w:val="16"/>
                <w:lang w:eastAsia="en-US"/>
              </w:rPr>
              <w:t>GCF Priority x - Update to Squal based EUTRA Idle 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6052DD"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57B77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E9DB2F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DEDB87"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988970"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DD4B6C" w14:textId="77777777" w:rsidR="00F1039A" w:rsidRPr="0036258B" w:rsidRDefault="00F1039A" w:rsidP="00911D8C">
            <w:pPr>
              <w:pStyle w:val="TAL"/>
              <w:rPr>
                <w:sz w:val="16"/>
                <w:szCs w:val="16"/>
                <w:lang w:eastAsia="en-US"/>
              </w:rPr>
            </w:pPr>
            <w:r w:rsidRPr="0036258B">
              <w:rPr>
                <w:sz w:val="16"/>
                <w:szCs w:val="16"/>
                <w:lang w:eastAsia="en-US"/>
              </w:rPr>
              <w:t>R5-125777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A32C3D" w14:textId="77777777" w:rsidR="00F1039A" w:rsidRPr="0036258B" w:rsidRDefault="00F1039A" w:rsidP="00911D8C">
            <w:pPr>
              <w:pStyle w:val="TAL"/>
              <w:rPr>
                <w:sz w:val="16"/>
                <w:szCs w:val="16"/>
                <w:lang w:eastAsia="en-US"/>
              </w:rPr>
            </w:pPr>
            <w:r w:rsidRPr="0036258B">
              <w:rPr>
                <w:sz w:val="16"/>
                <w:szCs w:val="16"/>
                <w:lang w:eastAsia="en-US"/>
              </w:rPr>
              <w:t>0385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E4F29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3C8073" w14:textId="77777777" w:rsidR="00F1039A" w:rsidRPr="0036258B" w:rsidRDefault="00F1039A" w:rsidP="00911D8C">
            <w:pPr>
              <w:pStyle w:val="TAL"/>
              <w:rPr>
                <w:sz w:val="16"/>
                <w:szCs w:val="16"/>
                <w:lang w:eastAsia="en-US"/>
              </w:rPr>
            </w:pPr>
            <w:r w:rsidRPr="0036258B">
              <w:rPr>
                <w:sz w:val="16"/>
                <w:szCs w:val="16"/>
                <w:lang w:eastAsia="en-US"/>
              </w:rPr>
              <w:t>GCF Priority X - Updates Applicability for renumbering 8.4.7.11 to 8.4.7.10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188894"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3C7694"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60C87F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E71468"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6A47D"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E1068F" w14:textId="77777777" w:rsidR="00F1039A" w:rsidRPr="0036258B" w:rsidRDefault="00F1039A" w:rsidP="00911D8C">
            <w:pPr>
              <w:pStyle w:val="TAL"/>
              <w:rPr>
                <w:sz w:val="16"/>
                <w:szCs w:val="16"/>
                <w:lang w:eastAsia="en-US"/>
              </w:rPr>
            </w:pPr>
            <w:r w:rsidRPr="0036258B">
              <w:rPr>
                <w:sz w:val="16"/>
                <w:szCs w:val="16"/>
                <w:lang w:eastAsia="en-US"/>
              </w:rPr>
              <w:t>R5-125784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C569CD" w14:textId="77777777" w:rsidR="00F1039A" w:rsidRPr="0036258B" w:rsidRDefault="00F1039A" w:rsidP="00911D8C">
            <w:pPr>
              <w:pStyle w:val="TAL"/>
              <w:rPr>
                <w:sz w:val="16"/>
                <w:szCs w:val="16"/>
                <w:lang w:eastAsia="en-US"/>
              </w:rPr>
            </w:pPr>
            <w:r w:rsidRPr="0036258B">
              <w:rPr>
                <w:sz w:val="16"/>
                <w:szCs w:val="16"/>
                <w:lang w:eastAsia="en-US"/>
              </w:rPr>
              <w:t>0386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78AC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87FBF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H(e)NB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DA381B"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A72393"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6B7418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9A742"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229193"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37A53E" w14:textId="77777777" w:rsidR="00F1039A" w:rsidRPr="0036258B" w:rsidRDefault="00F1039A" w:rsidP="00911D8C">
            <w:pPr>
              <w:pStyle w:val="TAL"/>
              <w:rPr>
                <w:sz w:val="16"/>
                <w:szCs w:val="16"/>
                <w:lang w:eastAsia="en-US"/>
              </w:rPr>
            </w:pPr>
            <w:r w:rsidRPr="0036258B">
              <w:rPr>
                <w:sz w:val="16"/>
                <w:szCs w:val="16"/>
                <w:lang w:eastAsia="en-US"/>
              </w:rPr>
              <w:t>R5-125791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CB2AA5" w14:textId="77777777" w:rsidR="00F1039A" w:rsidRPr="0036258B" w:rsidRDefault="00F1039A" w:rsidP="00911D8C">
            <w:pPr>
              <w:pStyle w:val="TAL"/>
              <w:rPr>
                <w:sz w:val="16"/>
                <w:szCs w:val="16"/>
                <w:lang w:eastAsia="en-US"/>
              </w:rPr>
            </w:pPr>
            <w:r w:rsidRPr="0036258B">
              <w:rPr>
                <w:sz w:val="16"/>
                <w:szCs w:val="16"/>
                <w:lang w:eastAsia="en-US"/>
              </w:rPr>
              <w:t>0387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2FBD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8E74D8" w14:textId="77777777" w:rsidR="00F1039A" w:rsidRPr="0036258B" w:rsidRDefault="00F1039A" w:rsidP="00911D8C">
            <w:pPr>
              <w:pStyle w:val="TAL"/>
              <w:rPr>
                <w:sz w:val="16"/>
                <w:szCs w:val="16"/>
                <w:lang w:eastAsia="en-US"/>
              </w:rPr>
            </w:pPr>
            <w:r w:rsidRPr="0036258B">
              <w:rPr>
                <w:sz w:val="16"/>
                <w:szCs w:val="16"/>
                <w:lang w:eastAsia="en-US"/>
              </w:rPr>
              <w:t>Applicability for new UL MIMO test case 7.1.4.22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5480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48176A"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433A8EB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59DA57"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A36F0"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BA6E6D" w14:textId="77777777" w:rsidR="00F1039A" w:rsidRPr="0036258B" w:rsidRDefault="00F1039A" w:rsidP="00911D8C">
            <w:pPr>
              <w:pStyle w:val="TAL"/>
              <w:rPr>
                <w:sz w:val="16"/>
                <w:szCs w:val="16"/>
                <w:lang w:eastAsia="en-US"/>
              </w:rPr>
            </w:pPr>
            <w:r w:rsidRPr="0036258B">
              <w:rPr>
                <w:sz w:val="16"/>
                <w:szCs w:val="16"/>
                <w:lang w:eastAsia="en-US"/>
              </w:rPr>
              <w:t>R5-126002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2B3241" w14:textId="77777777" w:rsidR="00F1039A" w:rsidRPr="0036258B" w:rsidRDefault="00F1039A" w:rsidP="00911D8C">
            <w:pPr>
              <w:pStyle w:val="TAL"/>
              <w:rPr>
                <w:sz w:val="16"/>
                <w:szCs w:val="16"/>
                <w:lang w:eastAsia="en-US"/>
              </w:rPr>
            </w:pPr>
            <w:r w:rsidRPr="0036258B">
              <w:rPr>
                <w:sz w:val="16"/>
                <w:szCs w:val="16"/>
                <w:lang w:eastAsia="en-US"/>
              </w:rPr>
              <w:t>0388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33953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F15D1E"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aSRVCC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E0976"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0DCB3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34383F2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810A99"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806872"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33C796" w14:textId="77777777" w:rsidR="00F1039A" w:rsidRPr="0036258B" w:rsidRDefault="00F1039A" w:rsidP="00911D8C">
            <w:pPr>
              <w:pStyle w:val="TAL"/>
              <w:rPr>
                <w:sz w:val="16"/>
                <w:szCs w:val="16"/>
                <w:lang w:eastAsia="en-US"/>
              </w:rPr>
            </w:pPr>
            <w:r w:rsidRPr="0036258B">
              <w:rPr>
                <w:sz w:val="16"/>
                <w:szCs w:val="16"/>
                <w:lang w:eastAsia="en-US"/>
              </w:rPr>
              <w:t>R5-126009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7CAE19" w14:textId="77777777" w:rsidR="00F1039A" w:rsidRPr="0036258B" w:rsidRDefault="00F1039A" w:rsidP="00911D8C">
            <w:pPr>
              <w:pStyle w:val="TAL"/>
              <w:rPr>
                <w:sz w:val="16"/>
                <w:szCs w:val="16"/>
                <w:lang w:eastAsia="en-US"/>
              </w:rPr>
            </w:pPr>
            <w:r w:rsidRPr="0036258B">
              <w:rPr>
                <w:sz w:val="16"/>
                <w:szCs w:val="16"/>
                <w:lang w:eastAsia="en-US"/>
              </w:rPr>
              <w:t>0389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2F981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E9E412" w14:textId="77777777" w:rsidR="00F1039A" w:rsidRPr="0036258B" w:rsidRDefault="00F1039A" w:rsidP="00911D8C">
            <w:pPr>
              <w:pStyle w:val="TAL"/>
              <w:rPr>
                <w:sz w:val="16"/>
                <w:szCs w:val="16"/>
                <w:lang w:eastAsia="en-US"/>
              </w:rPr>
            </w:pPr>
            <w:r w:rsidRPr="0036258B">
              <w:rPr>
                <w:sz w:val="16"/>
                <w:szCs w:val="16"/>
                <w:lang w:eastAsia="en-US"/>
              </w:rPr>
              <w:t>Applicability for split CA test cases 7.1.4.19 and 7.1.4.20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DF7835"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1351DC"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6BEE409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DAEFDD"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0DC6F"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855E93" w14:textId="77777777" w:rsidR="00F1039A" w:rsidRPr="0036258B" w:rsidRDefault="00F1039A" w:rsidP="00911D8C">
            <w:pPr>
              <w:pStyle w:val="TAL"/>
              <w:rPr>
                <w:sz w:val="16"/>
                <w:szCs w:val="16"/>
                <w:lang w:eastAsia="en-US"/>
              </w:rPr>
            </w:pPr>
            <w:r w:rsidRPr="0036258B">
              <w:rPr>
                <w:sz w:val="16"/>
                <w:szCs w:val="16"/>
                <w:lang w:eastAsia="en-US"/>
              </w:rPr>
              <w:t>R5-126010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89F57D" w14:textId="77777777" w:rsidR="00F1039A" w:rsidRPr="0036258B" w:rsidRDefault="00F1039A" w:rsidP="00911D8C">
            <w:pPr>
              <w:pStyle w:val="TAL"/>
              <w:rPr>
                <w:sz w:val="16"/>
                <w:szCs w:val="16"/>
                <w:lang w:eastAsia="en-US"/>
              </w:rPr>
            </w:pPr>
            <w:r w:rsidRPr="0036258B">
              <w:rPr>
                <w:sz w:val="16"/>
                <w:szCs w:val="16"/>
                <w:lang w:eastAsia="en-US"/>
              </w:rPr>
              <w:t>0390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9B65D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9EFA77" w14:textId="77777777" w:rsidR="00F1039A" w:rsidRPr="0036258B" w:rsidRDefault="00F1039A" w:rsidP="00911D8C">
            <w:pPr>
              <w:pStyle w:val="TAL"/>
              <w:rPr>
                <w:sz w:val="16"/>
                <w:szCs w:val="16"/>
                <w:lang w:eastAsia="en-US"/>
              </w:rPr>
            </w:pPr>
            <w:r w:rsidRPr="0036258B">
              <w:rPr>
                <w:sz w:val="16"/>
                <w:szCs w:val="16"/>
                <w:lang w:eastAsia="en-US"/>
              </w:rPr>
              <w:t>Aligning LTE CA ICS proforma tables for test case applicability conditions with UE Capability signalling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B8FC2"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C6C7DD"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771FCA8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3038B2"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FBD0B8"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82E454" w14:textId="77777777" w:rsidR="00F1039A" w:rsidRPr="0036258B" w:rsidRDefault="00F1039A" w:rsidP="00911D8C">
            <w:pPr>
              <w:pStyle w:val="TAL"/>
              <w:rPr>
                <w:sz w:val="16"/>
                <w:szCs w:val="16"/>
                <w:lang w:eastAsia="en-US"/>
              </w:rPr>
            </w:pPr>
            <w:r w:rsidRPr="0036258B">
              <w:rPr>
                <w:sz w:val="16"/>
                <w:szCs w:val="16"/>
                <w:lang w:eastAsia="en-US"/>
              </w:rPr>
              <w:t>R5-126011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7E6147" w14:textId="77777777" w:rsidR="00F1039A" w:rsidRPr="0036258B" w:rsidRDefault="00F1039A" w:rsidP="00911D8C">
            <w:pPr>
              <w:pStyle w:val="TAL"/>
              <w:rPr>
                <w:sz w:val="16"/>
                <w:szCs w:val="16"/>
                <w:lang w:eastAsia="en-US"/>
              </w:rPr>
            </w:pPr>
            <w:r w:rsidRPr="0036258B">
              <w:rPr>
                <w:sz w:val="16"/>
                <w:szCs w:val="16"/>
                <w:lang w:eastAsia="en-US"/>
              </w:rPr>
              <w:t>0391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66B6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82F0FD" w14:textId="77777777" w:rsidR="00F1039A" w:rsidRPr="0036258B" w:rsidRDefault="00F1039A" w:rsidP="00911D8C">
            <w:pPr>
              <w:pStyle w:val="TAL"/>
              <w:rPr>
                <w:sz w:val="16"/>
                <w:szCs w:val="16"/>
                <w:lang w:eastAsia="en-US"/>
              </w:rPr>
            </w:pPr>
            <w:r w:rsidRPr="0036258B">
              <w:rPr>
                <w:sz w:val="16"/>
                <w:szCs w:val="16"/>
                <w:lang w:eastAsia="en-US"/>
              </w:rPr>
              <w:t>Split of CA TC 7.1.9.1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640189"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9BC6A0"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10EDE6B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A8A3A9"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9B5A57"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E5B48A" w14:textId="77777777" w:rsidR="00F1039A" w:rsidRPr="0036258B" w:rsidRDefault="00F1039A" w:rsidP="00911D8C">
            <w:pPr>
              <w:pStyle w:val="TAL"/>
              <w:rPr>
                <w:sz w:val="16"/>
                <w:szCs w:val="16"/>
                <w:lang w:eastAsia="en-US"/>
              </w:rPr>
            </w:pPr>
            <w:r w:rsidRPr="0036258B">
              <w:rPr>
                <w:sz w:val="16"/>
                <w:szCs w:val="16"/>
                <w:lang w:eastAsia="en-US"/>
              </w:rPr>
              <w:t>R5-126031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4BF290" w14:textId="77777777" w:rsidR="00F1039A" w:rsidRPr="0036258B" w:rsidRDefault="00F1039A" w:rsidP="00911D8C">
            <w:pPr>
              <w:pStyle w:val="TAL"/>
              <w:rPr>
                <w:sz w:val="16"/>
                <w:szCs w:val="16"/>
                <w:lang w:eastAsia="en-US"/>
              </w:rPr>
            </w:pPr>
            <w:r w:rsidRPr="0036258B">
              <w:rPr>
                <w:sz w:val="16"/>
                <w:szCs w:val="16"/>
                <w:lang w:eastAsia="en-US"/>
              </w:rPr>
              <w:t>0392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A575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A30EE7" w14:textId="77777777" w:rsidR="00F1039A" w:rsidRPr="0036258B" w:rsidRDefault="00F1039A" w:rsidP="00911D8C">
            <w:pPr>
              <w:pStyle w:val="TAL"/>
              <w:rPr>
                <w:sz w:val="16"/>
                <w:szCs w:val="16"/>
                <w:lang w:eastAsia="en-US"/>
              </w:rPr>
            </w:pPr>
            <w:r w:rsidRPr="0036258B">
              <w:rPr>
                <w:sz w:val="16"/>
                <w:szCs w:val="16"/>
                <w:lang w:eastAsia="en-US"/>
              </w:rPr>
              <w:t>Applicability of new CA test case 7.1.4.18 CA / Correct handling of MAC control information / Buffer Status / UL data arrive in the UE Tx buffer / Extended buffer size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7FB10C"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B8003C"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77AAC6C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B81FE5" w14:textId="77777777" w:rsidR="00F1039A" w:rsidRPr="0036258B" w:rsidRDefault="00F1039A" w:rsidP="00911D8C">
            <w:pPr>
              <w:pStyle w:val="TAL"/>
              <w:rPr>
                <w:sz w:val="16"/>
                <w:szCs w:val="16"/>
                <w:lang w:eastAsia="en-US"/>
              </w:rPr>
            </w:pPr>
            <w:r w:rsidRPr="0036258B">
              <w:rPr>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AC56E0" w14:textId="77777777" w:rsidR="00F1039A" w:rsidRPr="0036258B" w:rsidRDefault="00F1039A" w:rsidP="00911D8C">
            <w:pPr>
              <w:pStyle w:val="TAL"/>
              <w:rPr>
                <w:sz w:val="16"/>
                <w:szCs w:val="16"/>
                <w:lang w:eastAsia="en-US"/>
              </w:rPr>
            </w:pPr>
            <w:r w:rsidRPr="0036258B">
              <w:rPr>
                <w:sz w:val="16"/>
                <w:szCs w:val="16"/>
                <w:lang w:eastAsia="en-US"/>
              </w:rPr>
              <w:t>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8DC289" w14:textId="77777777" w:rsidR="00F1039A" w:rsidRPr="0036258B" w:rsidRDefault="00F1039A" w:rsidP="00911D8C">
            <w:pPr>
              <w:pStyle w:val="TAL"/>
              <w:rPr>
                <w:sz w:val="16"/>
                <w:szCs w:val="16"/>
                <w:lang w:eastAsia="en-US"/>
              </w:rPr>
            </w:pPr>
            <w:r w:rsidRPr="0036258B">
              <w:rPr>
                <w:sz w:val="16"/>
                <w:szCs w:val="16"/>
                <w:lang w:eastAsia="en-US"/>
              </w:rPr>
              <w:t>R5-126072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6D08F0" w14:textId="77777777" w:rsidR="00F1039A" w:rsidRPr="0036258B" w:rsidRDefault="00F1039A" w:rsidP="00911D8C">
            <w:pPr>
              <w:pStyle w:val="TAL"/>
              <w:rPr>
                <w:sz w:val="16"/>
                <w:szCs w:val="16"/>
                <w:lang w:eastAsia="en-US"/>
              </w:rPr>
            </w:pPr>
            <w:r w:rsidRPr="0036258B">
              <w:rPr>
                <w:sz w:val="16"/>
                <w:szCs w:val="16"/>
                <w:lang w:eastAsia="en-US"/>
              </w:rPr>
              <w:t>0393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FCD31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3B663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Rel-10 Carrier Aggregation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CCF078" w14:textId="77777777" w:rsidR="00F1039A" w:rsidRPr="0036258B" w:rsidRDefault="00F1039A" w:rsidP="00911D8C">
            <w:pPr>
              <w:pStyle w:val="TAL"/>
              <w:rPr>
                <w:sz w:val="16"/>
                <w:szCs w:val="16"/>
                <w:lang w:eastAsia="en-US"/>
              </w:rPr>
            </w:pPr>
            <w:r w:rsidRPr="0036258B">
              <w:rPr>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32170B" w14:textId="77777777" w:rsidR="00F1039A" w:rsidRPr="0036258B" w:rsidRDefault="00F1039A" w:rsidP="00911D8C">
            <w:pPr>
              <w:pStyle w:val="TAL"/>
              <w:rPr>
                <w:sz w:val="16"/>
                <w:szCs w:val="16"/>
                <w:lang w:eastAsia="en-US"/>
              </w:rPr>
            </w:pPr>
            <w:r w:rsidRPr="0036258B">
              <w:rPr>
                <w:sz w:val="16"/>
                <w:szCs w:val="16"/>
                <w:lang w:eastAsia="en-US"/>
              </w:rPr>
              <w:t>11.1.0</w:t>
            </w:r>
          </w:p>
        </w:tc>
      </w:tr>
      <w:tr w:rsidR="00F1039A" w:rsidRPr="0036258B" w14:paraId="0BAC8CA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97B81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7D8259"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FE7B42" w14:textId="77777777" w:rsidR="00F1039A" w:rsidRPr="0036258B" w:rsidRDefault="00F1039A" w:rsidP="00911D8C">
            <w:pPr>
              <w:pStyle w:val="TAL"/>
              <w:rPr>
                <w:sz w:val="16"/>
                <w:szCs w:val="16"/>
                <w:lang w:eastAsia="en-US"/>
              </w:rPr>
            </w:pPr>
            <w:r w:rsidRPr="0036258B">
              <w:rPr>
                <w:sz w:val="16"/>
                <w:szCs w:val="16"/>
                <w:lang w:eastAsia="en-US"/>
              </w:rPr>
              <w:t>R5-130089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CB4E3E" w14:textId="77777777" w:rsidR="00F1039A" w:rsidRPr="0036258B" w:rsidRDefault="00F1039A" w:rsidP="00911D8C">
            <w:pPr>
              <w:pStyle w:val="TAL"/>
              <w:rPr>
                <w:sz w:val="16"/>
                <w:szCs w:val="16"/>
                <w:lang w:eastAsia="en-US"/>
              </w:rPr>
            </w:pPr>
            <w:r w:rsidRPr="0036258B">
              <w:rPr>
                <w:sz w:val="16"/>
                <w:szCs w:val="16"/>
                <w:lang w:eastAsia="en-US"/>
              </w:rPr>
              <w:t>0393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8594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998696" w14:textId="77777777" w:rsidR="00F1039A" w:rsidRPr="0036258B" w:rsidRDefault="00F1039A" w:rsidP="00911D8C">
            <w:pPr>
              <w:pStyle w:val="TAL"/>
              <w:rPr>
                <w:sz w:val="16"/>
                <w:szCs w:val="16"/>
                <w:lang w:eastAsia="en-US"/>
              </w:rPr>
            </w:pPr>
            <w:r w:rsidRPr="0036258B">
              <w:rPr>
                <w:sz w:val="16"/>
                <w:szCs w:val="16"/>
                <w:lang w:eastAsia="en-US"/>
              </w:rPr>
              <w:t>Addition of reference to TS 34.229-2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CCD0F5"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78FDC7"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3AE971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9D39A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B900ED"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654E59" w14:textId="77777777" w:rsidR="00F1039A" w:rsidRPr="0036258B" w:rsidRDefault="00F1039A" w:rsidP="00911D8C">
            <w:pPr>
              <w:pStyle w:val="TAL"/>
              <w:rPr>
                <w:sz w:val="16"/>
                <w:szCs w:val="16"/>
                <w:lang w:eastAsia="en-US"/>
              </w:rPr>
            </w:pPr>
            <w:r w:rsidRPr="0036258B">
              <w:rPr>
                <w:sz w:val="16"/>
                <w:szCs w:val="16"/>
                <w:lang w:eastAsia="en-US"/>
              </w:rPr>
              <w:t>R5-130090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7BACC3" w14:textId="77777777" w:rsidR="00F1039A" w:rsidRPr="0036258B" w:rsidRDefault="00F1039A" w:rsidP="00911D8C">
            <w:pPr>
              <w:pStyle w:val="TAL"/>
              <w:rPr>
                <w:sz w:val="16"/>
                <w:szCs w:val="16"/>
                <w:lang w:eastAsia="en-US"/>
              </w:rPr>
            </w:pPr>
            <w:r w:rsidRPr="0036258B">
              <w:rPr>
                <w:sz w:val="16"/>
                <w:szCs w:val="16"/>
                <w:lang w:eastAsia="en-US"/>
              </w:rPr>
              <w:t>0394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9F753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6026DA" w14:textId="77777777" w:rsidR="00F1039A" w:rsidRPr="0036258B" w:rsidRDefault="00F1039A" w:rsidP="00911D8C">
            <w:pPr>
              <w:pStyle w:val="TAL"/>
              <w:rPr>
                <w:sz w:val="16"/>
                <w:szCs w:val="16"/>
                <w:lang w:eastAsia="en-US"/>
              </w:rPr>
            </w:pPr>
            <w:r w:rsidRPr="0036258B">
              <w:rPr>
                <w:sz w:val="16"/>
                <w:szCs w:val="16"/>
                <w:lang w:eastAsia="en-US"/>
              </w:rPr>
              <w:t>Corrections to inter-RAT(UTRA to EUTRA) TCs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BF66D1"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82FCD"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6A7503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E6984F"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6DD175"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096FA4" w14:textId="77777777" w:rsidR="00F1039A" w:rsidRPr="0036258B" w:rsidRDefault="00F1039A" w:rsidP="00911D8C">
            <w:pPr>
              <w:pStyle w:val="TAL"/>
              <w:rPr>
                <w:sz w:val="16"/>
                <w:szCs w:val="16"/>
                <w:lang w:eastAsia="en-US"/>
              </w:rPr>
            </w:pPr>
            <w:r w:rsidRPr="0036258B">
              <w:rPr>
                <w:sz w:val="16"/>
                <w:szCs w:val="16"/>
                <w:lang w:eastAsia="en-US"/>
              </w:rPr>
              <w:t>R5-130181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0C9D0E" w14:textId="77777777" w:rsidR="00F1039A" w:rsidRPr="0036258B" w:rsidRDefault="00F1039A" w:rsidP="00911D8C">
            <w:pPr>
              <w:pStyle w:val="TAL"/>
              <w:rPr>
                <w:sz w:val="16"/>
                <w:szCs w:val="16"/>
                <w:lang w:eastAsia="en-US"/>
              </w:rPr>
            </w:pPr>
            <w:r w:rsidRPr="0036258B">
              <w:rPr>
                <w:sz w:val="16"/>
                <w:szCs w:val="16"/>
                <w:lang w:eastAsia="en-US"/>
              </w:rPr>
              <w:t>0395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F1D7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E8637E" w14:textId="77777777" w:rsidR="00F1039A" w:rsidRPr="0036258B" w:rsidRDefault="00F1039A" w:rsidP="00911D8C">
            <w:pPr>
              <w:pStyle w:val="TAL"/>
              <w:rPr>
                <w:sz w:val="16"/>
                <w:szCs w:val="16"/>
                <w:lang w:eastAsia="en-US"/>
              </w:rPr>
            </w:pPr>
            <w:r w:rsidRPr="0036258B">
              <w:rPr>
                <w:sz w:val="16"/>
                <w:szCs w:val="16"/>
                <w:lang w:eastAsia="en-US"/>
              </w:rPr>
              <w:t>Adding applicability for new aSRVCC TCs 13_4_3_15 and 13_4_3_17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3DB5FD"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7B5CE2"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10A022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BD79F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FBE738"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E232ED" w14:textId="77777777" w:rsidR="00F1039A" w:rsidRPr="0036258B" w:rsidRDefault="00F1039A" w:rsidP="00911D8C">
            <w:pPr>
              <w:pStyle w:val="TAL"/>
              <w:rPr>
                <w:sz w:val="16"/>
                <w:szCs w:val="16"/>
                <w:lang w:eastAsia="en-US"/>
              </w:rPr>
            </w:pPr>
            <w:r w:rsidRPr="0036258B">
              <w:rPr>
                <w:sz w:val="16"/>
                <w:szCs w:val="16"/>
                <w:lang w:eastAsia="en-US"/>
              </w:rPr>
              <w:t>R5-130193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C870EE" w14:textId="77777777" w:rsidR="00F1039A" w:rsidRPr="0036258B" w:rsidRDefault="00F1039A" w:rsidP="00911D8C">
            <w:pPr>
              <w:pStyle w:val="TAL"/>
              <w:rPr>
                <w:sz w:val="16"/>
                <w:szCs w:val="16"/>
                <w:lang w:eastAsia="en-US"/>
              </w:rPr>
            </w:pPr>
            <w:r w:rsidRPr="0036258B">
              <w:rPr>
                <w:sz w:val="16"/>
                <w:szCs w:val="16"/>
                <w:lang w:eastAsia="en-US"/>
              </w:rPr>
              <w:t>0396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A15B9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427BF4" w14:textId="77777777" w:rsidR="00F1039A" w:rsidRPr="0036258B" w:rsidRDefault="00F1039A" w:rsidP="00911D8C">
            <w:pPr>
              <w:pStyle w:val="TAL"/>
              <w:rPr>
                <w:sz w:val="16"/>
                <w:szCs w:val="16"/>
                <w:lang w:eastAsia="en-US"/>
              </w:rPr>
            </w:pPr>
            <w:r w:rsidRPr="0036258B">
              <w:rPr>
                <w:sz w:val="16"/>
                <w:szCs w:val="16"/>
                <w:lang w:eastAsia="en-US"/>
              </w:rPr>
              <w:t>Addition of new PICS for supporting Update UE Location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9A14EA"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20FD3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EC752C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49B6A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F0479C"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F7EE96" w14:textId="77777777" w:rsidR="00F1039A" w:rsidRPr="0036258B" w:rsidRDefault="00F1039A" w:rsidP="00911D8C">
            <w:pPr>
              <w:pStyle w:val="TAL"/>
              <w:rPr>
                <w:sz w:val="16"/>
                <w:szCs w:val="16"/>
                <w:lang w:eastAsia="en-US"/>
              </w:rPr>
            </w:pPr>
            <w:r w:rsidRPr="0036258B">
              <w:rPr>
                <w:sz w:val="16"/>
                <w:szCs w:val="16"/>
                <w:lang w:eastAsia="en-US"/>
              </w:rPr>
              <w:t>R5-130339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88ABD6" w14:textId="77777777" w:rsidR="00F1039A" w:rsidRPr="0036258B" w:rsidRDefault="00F1039A" w:rsidP="00911D8C">
            <w:pPr>
              <w:pStyle w:val="TAL"/>
              <w:rPr>
                <w:sz w:val="16"/>
                <w:szCs w:val="16"/>
                <w:lang w:eastAsia="en-US"/>
              </w:rPr>
            </w:pPr>
            <w:r w:rsidRPr="0036258B">
              <w:rPr>
                <w:sz w:val="16"/>
                <w:szCs w:val="16"/>
                <w:lang w:eastAsia="en-US"/>
              </w:rPr>
              <w:t>0397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35052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14D11E" w14:textId="77777777" w:rsidR="00F1039A" w:rsidRPr="0036258B" w:rsidRDefault="00F1039A" w:rsidP="00911D8C">
            <w:pPr>
              <w:pStyle w:val="TAL"/>
              <w:rPr>
                <w:sz w:val="16"/>
                <w:szCs w:val="16"/>
                <w:lang w:eastAsia="en-US"/>
              </w:rPr>
            </w:pPr>
            <w:r w:rsidRPr="0036258B">
              <w:rPr>
                <w:sz w:val="16"/>
                <w:szCs w:val="16"/>
                <w:lang w:eastAsia="en-US"/>
              </w:rPr>
              <w:t>Applicability of new 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A714BB"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349EA"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A0DFB5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BF5BAE"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2D15D4"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AB23FC" w14:textId="77777777" w:rsidR="00F1039A" w:rsidRPr="0036258B" w:rsidRDefault="00F1039A" w:rsidP="00911D8C">
            <w:pPr>
              <w:pStyle w:val="TAL"/>
              <w:rPr>
                <w:sz w:val="16"/>
                <w:szCs w:val="16"/>
                <w:lang w:eastAsia="en-US"/>
              </w:rPr>
            </w:pPr>
            <w:r w:rsidRPr="0036258B">
              <w:rPr>
                <w:sz w:val="16"/>
                <w:szCs w:val="16"/>
                <w:lang w:eastAsia="en-US"/>
              </w:rPr>
              <w:t>R5-130359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903657" w14:textId="77777777" w:rsidR="00F1039A" w:rsidRPr="0036258B" w:rsidRDefault="00F1039A" w:rsidP="00911D8C">
            <w:pPr>
              <w:pStyle w:val="TAL"/>
              <w:rPr>
                <w:sz w:val="16"/>
                <w:szCs w:val="16"/>
                <w:lang w:eastAsia="en-US"/>
              </w:rPr>
            </w:pPr>
            <w:r w:rsidRPr="0036258B">
              <w:rPr>
                <w:sz w:val="16"/>
                <w:szCs w:val="16"/>
                <w:lang w:eastAsia="en-US"/>
              </w:rPr>
              <w:t>0398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817F7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050774" w14:textId="77777777" w:rsidR="00F1039A" w:rsidRPr="0036258B" w:rsidRDefault="00F1039A" w:rsidP="00911D8C">
            <w:pPr>
              <w:pStyle w:val="TAL"/>
              <w:rPr>
                <w:sz w:val="16"/>
                <w:szCs w:val="16"/>
                <w:lang w:eastAsia="en-US"/>
              </w:rPr>
            </w:pPr>
            <w:r w:rsidRPr="0036258B">
              <w:rPr>
                <w:sz w:val="16"/>
                <w:szCs w:val="16"/>
                <w:lang w:eastAsia="en-US"/>
              </w:rPr>
              <w:t>Adding applicability for new LTE Rel-9 TC for UE rejection of NAS security mode command with EIA0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FB9839"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BAD8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51FFC0F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6F77B8"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509C26"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830A29" w14:textId="77777777" w:rsidR="00F1039A" w:rsidRPr="0036258B" w:rsidRDefault="00F1039A" w:rsidP="00911D8C">
            <w:pPr>
              <w:pStyle w:val="TAL"/>
              <w:rPr>
                <w:sz w:val="16"/>
                <w:szCs w:val="16"/>
                <w:lang w:eastAsia="en-US"/>
              </w:rPr>
            </w:pPr>
            <w:r w:rsidRPr="0036258B">
              <w:rPr>
                <w:sz w:val="16"/>
                <w:szCs w:val="16"/>
                <w:lang w:eastAsia="en-US"/>
              </w:rPr>
              <w:t>R5-130360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29B51D" w14:textId="77777777" w:rsidR="00F1039A" w:rsidRPr="0036258B" w:rsidRDefault="00F1039A" w:rsidP="00911D8C">
            <w:pPr>
              <w:pStyle w:val="TAL"/>
              <w:rPr>
                <w:sz w:val="16"/>
                <w:szCs w:val="16"/>
                <w:lang w:eastAsia="en-US"/>
              </w:rPr>
            </w:pPr>
            <w:r w:rsidRPr="0036258B">
              <w:rPr>
                <w:sz w:val="16"/>
                <w:szCs w:val="16"/>
                <w:lang w:eastAsia="en-US"/>
              </w:rPr>
              <w:t>0399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15FAD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45EE9E" w14:textId="77777777" w:rsidR="00F1039A" w:rsidRPr="0036258B" w:rsidRDefault="00F1039A" w:rsidP="00911D8C">
            <w:pPr>
              <w:pStyle w:val="TAL"/>
              <w:rPr>
                <w:sz w:val="16"/>
                <w:szCs w:val="16"/>
                <w:lang w:eastAsia="en-US"/>
              </w:rPr>
            </w:pPr>
            <w:r w:rsidRPr="0036258B">
              <w:rPr>
                <w:sz w:val="16"/>
                <w:szCs w:val="16"/>
                <w:lang w:eastAsia="en-US"/>
              </w:rPr>
              <w:t>Update of single-multiple frequency tests execution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DFE050"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AD50C0"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9C7DF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9AE786"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0DC11"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F75096" w14:textId="77777777" w:rsidR="00F1039A" w:rsidRPr="0036258B" w:rsidRDefault="00F1039A" w:rsidP="00911D8C">
            <w:pPr>
              <w:pStyle w:val="TAL"/>
              <w:rPr>
                <w:sz w:val="16"/>
                <w:szCs w:val="16"/>
                <w:lang w:eastAsia="en-US"/>
              </w:rPr>
            </w:pPr>
            <w:r w:rsidRPr="0036258B">
              <w:rPr>
                <w:sz w:val="16"/>
                <w:szCs w:val="16"/>
                <w:lang w:eastAsia="en-US"/>
              </w:rPr>
              <w:t>R5-130368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DB9795" w14:textId="77777777" w:rsidR="00F1039A" w:rsidRPr="0036258B" w:rsidRDefault="00F1039A" w:rsidP="00911D8C">
            <w:pPr>
              <w:pStyle w:val="TAL"/>
              <w:rPr>
                <w:sz w:val="16"/>
                <w:szCs w:val="16"/>
                <w:lang w:eastAsia="en-US"/>
              </w:rPr>
            </w:pPr>
            <w:r w:rsidRPr="0036258B">
              <w:rPr>
                <w:sz w:val="16"/>
                <w:szCs w:val="16"/>
                <w:lang w:eastAsia="en-US"/>
              </w:rPr>
              <w:t>0400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530A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B9E1B3" w14:textId="77777777" w:rsidR="00F1039A" w:rsidRPr="0036258B" w:rsidRDefault="00F1039A" w:rsidP="00911D8C">
            <w:pPr>
              <w:pStyle w:val="TAL"/>
              <w:rPr>
                <w:sz w:val="16"/>
                <w:szCs w:val="16"/>
                <w:lang w:eastAsia="en-US"/>
              </w:rPr>
            </w:pPr>
            <w:r w:rsidRPr="0036258B">
              <w:rPr>
                <w:sz w:val="16"/>
                <w:szCs w:val="16"/>
                <w:lang w:eastAsia="en-US"/>
              </w:rPr>
              <w:t>Correction to the EPS capability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144DD7"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FB2BB1"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6556DC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C5911A"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5C6AF0"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7F4086" w14:textId="77777777" w:rsidR="00F1039A" w:rsidRPr="0036258B" w:rsidRDefault="00F1039A" w:rsidP="00911D8C">
            <w:pPr>
              <w:pStyle w:val="TAL"/>
              <w:rPr>
                <w:sz w:val="16"/>
                <w:szCs w:val="16"/>
                <w:lang w:eastAsia="en-US"/>
              </w:rPr>
            </w:pPr>
            <w:r w:rsidRPr="0036258B">
              <w:rPr>
                <w:sz w:val="16"/>
                <w:szCs w:val="16"/>
                <w:lang w:eastAsia="en-US"/>
              </w:rPr>
              <w:t>R5-130371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DB0529" w14:textId="77777777" w:rsidR="00F1039A" w:rsidRPr="0036258B" w:rsidRDefault="00F1039A" w:rsidP="00911D8C">
            <w:pPr>
              <w:pStyle w:val="TAL"/>
              <w:rPr>
                <w:sz w:val="16"/>
                <w:szCs w:val="16"/>
                <w:lang w:eastAsia="en-US"/>
              </w:rPr>
            </w:pPr>
            <w:r w:rsidRPr="0036258B">
              <w:rPr>
                <w:sz w:val="16"/>
                <w:szCs w:val="16"/>
                <w:lang w:eastAsia="en-US"/>
              </w:rPr>
              <w:t>0401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61BD6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AAF0A7" w14:textId="77777777" w:rsidR="00F1039A" w:rsidRPr="0036258B" w:rsidRDefault="00F1039A" w:rsidP="00911D8C">
            <w:pPr>
              <w:pStyle w:val="TAL"/>
              <w:rPr>
                <w:sz w:val="16"/>
                <w:szCs w:val="16"/>
                <w:lang w:eastAsia="en-US"/>
              </w:rPr>
            </w:pPr>
            <w:r w:rsidRPr="0036258B">
              <w:rPr>
                <w:sz w:val="16"/>
                <w:szCs w:val="16"/>
                <w:lang w:eastAsia="en-US"/>
              </w:rPr>
              <w:t>Correction to the applicability statement of GCF U1 EMM test cases 9.2.1.2.1b and 9.2.3.2.1b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DF1C46"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4C6899"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6E33F1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614DF9"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92BD7"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139D89" w14:textId="77777777" w:rsidR="00F1039A" w:rsidRPr="0036258B" w:rsidRDefault="00F1039A" w:rsidP="00911D8C">
            <w:pPr>
              <w:pStyle w:val="TAL"/>
              <w:rPr>
                <w:sz w:val="16"/>
                <w:szCs w:val="16"/>
                <w:lang w:eastAsia="en-US"/>
              </w:rPr>
            </w:pPr>
            <w:r w:rsidRPr="0036258B">
              <w:rPr>
                <w:sz w:val="16"/>
                <w:szCs w:val="16"/>
                <w:lang w:eastAsia="en-US"/>
              </w:rPr>
              <w:t>R5-130446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8F8715" w14:textId="77777777" w:rsidR="00F1039A" w:rsidRPr="0036258B" w:rsidRDefault="00F1039A" w:rsidP="00911D8C">
            <w:pPr>
              <w:pStyle w:val="TAL"/>
              <w:rPr>
                <w:sz w:val="16"/>
                <w:szCs w:val="16"/>
                <w:lang w:eastAsia="en-US"/>
              </w:rPr>
            </w:pPr>
            <w:r w:rsidRPr="0036258B">
              <w:rPr>
                <w:sz w:val="16"/>
                <w:szCs w:val="16"/>
                <w:lang w:eastAsia="en-US"/>
              </w:rPr>
              <w:t>0402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3E034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107BAD" w14:textId="77777777" w:rsidR="00F1039A" w:rsidRPr="0036258B" w:rsidRDefault="00F1039A" w:rsidP="00911D8C">
            <w:pPr>
              <w:pStyle w:val="TAL"/>
              <w:rPr>
                <w:sz w:val="16"/>
                <w:szCs w:val="16"/>
                <w:lang w:eastAsia="en-US"/>
              </w:rPr>
            </w:pPr>
            <w:r w:rsidRPr="0036258B">
              <w:rPr>
                <w:sz w:val="16"/>
                <w:szCs w:val="16"/>
                <w:lang w:eastAsia="en-US"/>
              </w:rPr>
              <w:t>Correction to CA physical layer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5A798"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DB1C8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594F90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F918F9"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FCF6B"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04EFDF" w14:textId="77777777" w:rsidR="00F1039A" w:rsidRPr="0036258B" w:rsidRDefault="00F1039A" w:rsidP="00911D8C">
            <w:pPr>
              <w:pStyle w:val="TAL"/>
              <w:rPr>
                <w:sz w:val="16"/>
                <w:szCs w:val="16"/>
                <w:lang w:eastAsia="en-US"/>
              </w:rPr>
            </w:pPr>
            <w:r w:rsidRPr="0036258B">
              <w:rPr>
                <w:sz w:val="16"/>
                <w:szCs w:val="16"/>
                <w:lang w:eastAsia="en-US"/>
              </w:rPr>
              <w:t>R5-130447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731A19" w14:textId="77777777" w:rsidR="00F1039A" w:rsidRPr="0036258B" w:rsidRDefault="00F1039A" w:rsidP="00911D8C">
            <w:pPr>
              <w:pStyle w:val="TAL"/>
              <w:rPr>
                <w:sz w:val="16"/>
                <w:szCs w:val="16"/>
                <w:lang w:eastAsia="en-US"/>
              </w:rPr>
            </w:pPr>
            <w:r w:rsidRPr="0036258B">
              <w:rPr>
                <w:sz w:val="16"/>
                <w:szCs w:val="16"/>
                <w:lang w:eastAsia="en-US"/>
              </w:rPr>
              <w:t>0403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BD13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B4A1C2"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CA_4-5 and CA_4-13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AE68F1"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FCBAB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496D54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22012C"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93ABFB"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39A277" w14:textId="77777777" w:rsidR="00F1039A" w:rsidRPr="0036258B" w:rsidRDefault="00F1039A" w:rsidP="00911D8C">
            <w:pPr>
              <w:pStyle w:val="TAL"/>
              <w:rPr>
                <w:sz w:val="16"/>
                <w:szCs w:val="16"/>
                <w:lang w:eastAsia="en-US"/>
              </w:rPr>
            </w:pPr>
            <w:r w:rsidRPr="0036258B">
              <w:rPr>
                <w:sz w:val="16"/>
                <w:szCs w:val="16"/>
                <w:lang w:eastAsia="en-US"/>
              </w:rPr>
              <w:t>R5-130473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1A6076" w14:textId="77777777" w:rsidR="00F1039A" w:rsidRPr="0036258B" w:rsidRDefault="00F1039A" w:rsidP="00911D8C">
            <w:pPr>
              <w:pStyle w:val="TAL"/>
              <w:rPr>
                <w:sz w:val="16"/>
                <w:szCs w:val="16"/>
                <w:lang w:eastAsia="en-US"/>
              </w:rPr>
            </w:pPr>
            <w:r w:rsidRPr="0036258B">
              <w:rPr>
                <w:sz w:val="16"/>
                <w:szCs w:val="16"/>
                <w:lang w:eastAsia="en-US"/>
              </w:rPr>
              <w:t>0404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F34F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364544" w14:textId="77777777" w:rsidR="00F1039A" w:rsidRPr="0036258B" w:rsidRDefault="00F1039A" w:rsidP="00911D8C">
            <w:pPr>
              <w:pStyle w:val="TAL"/>
              <w:rPr>
                <w:sz w:val="16"/>
                <w:szCs w:val="16"/>
                <w:lang w:eastAsia="en-US"/>
              </w:rPr>
            </w:pPr>
            <w:r w:rsidRPr="0036258B">
              <w:rPr>
                <w:sz w:val="16"/>
                <w:szCs w:val="16"/>
                <w:lang w:eastAsia="en-US"/>
              </w:rPr>
              <w:t>Updating spec titles in References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0C2B20"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DF5A44"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D1BC7B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80877D"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AB4EF"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5BE53B" w14:textId="77777777" w:rsidR="00F1039A" w:rsidRPr="0036258B" w:rsidRDefault="00F1039A" w:rsidP="00911D8C">
            <w:pPr>
              <w:pStyle w:val="TAL"/>
              <w:rPr>
                <w:sz w:val="16"/>
                <w:szCs w:val="16"/>
                <w:lang w:eastAsia="en-US"/>
              </w:rPr>
            </w:pPr>
            <w:r w:rsidRPr="0036258B">
              <w:rPr>
                <w:sz w:val="16"/>
                <w:szCs w:val="16"/>
                <w:lang w:eastAsia="en-US"/>
              </w:rPr>
              <w:t>R5-130667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75C8F3" w14:textId="77777777" w:rsidR="00F1039A" w:rsidRPr="0036258B" w:rsidRDefault="00F1039A" w:rsidP="00911D8C">
            <w:pPr>
              <w:pStyle w:val="TAL"/>
              <w:rPr>
                <w:sz w:val="16"/>
                <w:szCs w:val="16"/>
                <w:lang w:eastAsia="en-US"/>
              </w:rPr>
            </w:pPr>
            <w:r w:rsidRPr="0036258B">
              <w:rPr>
                <w:sz w:val="16"/>
                <w:szCs w:val="16"/>
                <w:lang w:eastAsia="en-US"/>
              </w:rPr>
              <w:t>0405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AAEBD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258D17" w14:textId="77777777" w:rsidR="00F1039A" w:rsidRPr="0036258B" w:rsidRDefault="00F1039A" w:rsidP="00911D8C">
            <w:pPr>
              <w:pStyle w:val="TAL"/>
              <w:rPr>
                <w:sz w:val="16"/>
                <w:szCs w:val="16"/>
                <w:lang w:eastAsia="en-US"/>
              </w:rPr>
            </w:pPr>
            <w:r w:rsidRPr="0036258B">
              <w:rPr>
                <w:sz w:val="16"/>
                <w:szCs w:val="16"/>
                <w:lang w:eastAsia="en-US"/>
              </w:rPr>
              <w:t>GCF Priority X-Correction to applicability of TC 6.2.3.33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A26EDF"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4075F"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5123A9B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C9893A"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A2566D"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DA8411" w14:textId="77777777" w:rsidR="00F1039A" w:rsidRPr="0036258B" w:rsidRDefault="00F1039A" w:rsidP="00911D8C">
            <w:pPr>
              <w:pStyle w:val="TAL"/>
              <w:rPr>
                <w:sz w:val="16"/>
                <w:szCs w:val="16"/>
                <w:lang w:eastAsia="en-US"/>
              </w:rPr>
            </w:pPr>
            <w:r w:rsidRPr="0036258B">
              <w:rPr>
                <w:sz w:val="16"/>
                <w:szCs w:val="16"/>
                <w:lang w:eastAsia="en-US"/>
              </w:rPr>
              <w:t>R5-130668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094C61" w14:textId="77777777" w:rsidR="00F1039A" w:rsidRPr="0036258B" w:rsidRDefault="00F1039A" w:rsidP="00911D8C">
            <w:pPr>
              <w:pStyle w:val="TAL"/>
              <w:rPr>
                <w:sz w:val="16"/>
                <w:szCs w:val="16"/>
                <w:lang w:eastAsia="en-US"/>
              </w:rPr>
            </w:pPr>
            <w:r w:rsidRPr="0036258B">
              <w:rPr>
                <w:sz w:val="16"/>
                <w:szCs w:val="16"/>
                <w:lang w:eastAsia="en-US"/>
              </w:rPr>
              <w:t>0406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C3F4A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8DE5EB" w14:textId="77777777" w:rsidR="00F1039A" w:rsidRPr="0036258B" w:rsidRDefault="00F1039A" w:rsidP="00911D8C">
            <w:pPr>
              <w:pStyle w:val="TAL"/>
              <w:rPr>
                <w:sz w:val="16"/>
                <w:szCs w:val="16"/>
                <w:lang w:eastAsia="en-US"/>
              </w:rPr>
            </w:pPr>
            <w:r w:rsidRPr="0036258B">
              <w:rPr>
                <w:sz w:val="16"/>
                <w:szCs w:val="16"/>
                <w:lang w:eastAsia="en-US"/>
              </w:rPr>
              <w:t>Addition of Applicability for new SMS test cases 11.1.5 and 11.1.6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BA18C6"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554ACE"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41A1EB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337686"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56DBBB"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3861BC" w14:textId="77777777" w:rsidR="00F1039A" w:rsidRPr="0036258B" w:rsidRDefault="00F1039A" w:rsidP="00911D8C">
            <w:pPr>
              <w:pStyle w:val="TAL"/>
              <w:rPr>
                <w:sz w:val="16"/>
                <w:szCs w:val="16"/>
                <w:lang w:eastAsia="en-US"/>
              </w:rPr>
            </w:pPr>
            <w:r w:rsidRPr="0036258B">
              <w:rPr>
                <w:sz w:val="16"/>
                <w:szCs w:val="16"/>
                <w:lang w:eastAsia="en-US"/>
              </w:rPr>
              <w:t>R5-130724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0A4A1B" w14:textId="77777777" w:rsidR="00F1039A" w:rsidRPr="0036258B" w:rsidRDefault="00F1039A" w:rsidP="00911D8C">
            <w:pPr>
              <w:pStyle w:val="TAL"/>
              <w:rPr>
                <w:sz w:val="16"/>
                <w:szCs w:val="16"/>
                <w:lang w:eastAsia="en-US"/>
              </w:rPr>
            </w:pPr>
            <w:r w:rsidRPr="0036258B">
              <w:rPr>
                <w:sz w:val="16"/>
                <w:szCs w:val="16"/>
                <w:lang w:eastAsia="en-US"/>
              </w:rPr>
              <w:t>0407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C9BB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25922F" w14:textId="77777777" w:rsidR="00F1039A" w:rsidRPr="0036258B" w:rsidRDefault="00F1039A" w:rsidP="00911D8C">
            <w:pPr>
              <w:pStyle w:val="TAL"/>
              <w:rPr>
                <w:sz w:val="16"/>
                <w:szCs w:val="16"/>
                <w:lang w:eastAsia="en-US"/>
              </w:rPr>
            </w:pPr>
            <w:r w:rsidRPr="0036258B">
              <w:rPr>
                <w:sz w:val="16"/>
                <w:szCs w:val="16"/>
                <w:lang w:eastAsia="en-US"/>
              </w:rPr>
              <w:t>Addition of applicability of new NIMTC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660623"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067096"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129DB2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18D507"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B14E21"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0F00A3" w14:textId="77777777" w:rsidR="00F1039A" w:rsidRPr="0036258B" w:rsidRDefault="00F1039A" w:rsidP="00911D8C">
            <w:pPr>
              <w:pStyle w:val="TAL"/>
              <w:rPr>
                <w:sz w:val="16"/>
                <w:szCs w:val="16"/>
                <w:lang w:eastAsia="en-US"/>
              </w:rPr>
            </w:pPr>
            <w:r w:rsidRPr="0036258B">
              <w:rPr>
                <w:sz w:val="16"/>
                <w:szCs w:val="16"/>
                <w:lang w:eastAsia="en-US"/>
              </w:rPr>
              <w:t>R5-130731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982CFA" w14:textId="77777777" w:rsidR="00F1039A" w:rsidRPr="0036258B" w:rsidRDefault="00F1039A" w:rsidP="00911D8C">
            <w:pPr>
              <w:pStyle w:val="TAL"/>
              <w:rPr>
                <w:sz w:val="16"/>
                <w:szCs w:val="16"/>
                <w:lang w:eastAsia="en-US"/>
              </w:rPr>
            </w:pPr>
            <w:r w:rsidRPr="0036258B">
              <w:rPr>
                <w:sz w:val="16"/>
                <w:szCs w:val="16"/>
                <w:lang w:eastAsia="en-US"/>
              </w:rPr>
              <w:t>0408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0262C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93BB11"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MDT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7C480D"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E5027F"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FA12B6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C2B178"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1F3205"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CEB318" w14:textId="77777777" w:rsidR="00F1039A" w:rsidRPr="0036258B" w:rsidRDefault="00F1039A" w:rsidP="00911D8C">
            <w:pPr>
              <w:pStyle w:val="TAL"/>
              <w:rPr>
                <w:sz w:val="16"/>
                <w:szCs w:val="16"/>
                <w:lang w:eastAsia="en-US"/>
              </w:rPr>
            </w:pPr>
            <w:r w:rsidRPr="0036258B">
              <w:rPr>
                <w:sz w:val="16"/>
                <w:szCs w:val="16"/>
                <w:lang w:eastAsia="en-US"/>
              </w:rPr>
              <w:t>R5-130736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B99249" w14:textId="77777777" w:rsidR="00F1039A" w:rsidRPr="0036258B" w:rsidRDefault="00F1039A" w:rsidP="00911D8C">
            <w:pPr>
              <w:pStyle w:val="TAL"/>
              <w:rPr>
                <w:sz w:val="16"/>
                <w:szCs w:val="16"/>
                <w:lang w:eastAsia="en-US"/>
              </w:rPr>
            </w:pPr>
            <w:r w:rsidRPr="0036258B">
              <w:rPr>
                <w:sz w:val="16"/>
                <w:szCs w:val="16"/>
                <w:lang w:eastAsia="en-US"/>
              </w:rPr>
              <w:t>0409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2DC9F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A91112"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event A5 measurement report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0B662"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619516"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20A9CCD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0B1A6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000721"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1E5BA0" w14:textId="77777777" w:rsidR="00F1039A" w:rsidRPr="0036258B" w:rsidRDefault="00F1039A" w:rsidP="00911D8C">
            <w:pPr>
              <w:pStyle w:val="TAL"/>
              <w:rPr>
                <w:sz w:val="16"/>
                <w:szCs w:val="16"/>
                <w:lang w:eastAsia="en-US"/>
              </w:rPr>
            </w:pPr>
            <w:r w:rsidRPr="0036258B">
              <w:rPr>
                <w:sz w:val="16"/>
                <w:szCs w:val="16"/>
                <w:lang w:eastAsia="en-US"/>
              </w:rPr>
              <w:t>R5-130737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ADCC69" w14:textId="77777777" w:rsidR="00F1039A" w:rsidRPr="0036258B" w:rsidRDefault="00F1039A" w:rsidP="00911D8C">
            <w:pPr>
              <w:pStyle w:val="TAL"/>
              <w:rPr>
                <w:sz w:val="16"/>
                <w:szCs w:val="16"/>
                <w:lang w:eastAsia="en-US"/>
              </w:rPr>
            </w:pPr>
            <w:r w:rsidRPr="0036258B">
              <w:rPr>
                <w:sz w:val="16"/>
                <w:szCs w:val="16"/>
                <w:lang w:eastAsia="en-US"/>
              </w:rPr>
              <w:t>0414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87B65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6A9AB9" w14:textId="77777777" w:rsidR="00F1039A" w:rsidRPr="0036258B" w:rsidRDefault="00F1039A" w:rsidP="00911D8C">
            <w:pPr>
              <w:pStyle w:val="TAL"/>
              <w:rPr>
                <w:sz w:val="16"/>
                <w:szCs w:val="16"/>
                <w:lang w:eastAsia="en-US"/>
              </w:rPr>
            </w:pPr>
            <w:r w:rsidRPr="0036258B">
              <w:rPr>
                <w:sz w:val="16"/>
                <w:szCs w:val="16"/>
                <w:lang w:eastAsia="en-US"/>
              </w:rPr>
              <w:t>Correction to applicability of Rel9 EUTRA PWS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BE5564"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DEC148"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6D31D9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23F3F4"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5292AF"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D22283" w14:textId="77777777" w:rsidR="00F1039A" w:rsidRPr="0036258B" w:rsidRDefault="00F1039A" w:rsidP="00911D8C">
            <w:pPr>
              <w:pStyle w:val="TAL"/>
              <w:rPr>
                <w:sz w:val="16"/>
                <w:szCs w:val="16"/>
                <w:lang w:eastAsia="en-US"/>
              </w:rPr>
            </w:pPr>
            <w:r w:rsidRPr="0036258B">
              <w:rPr>
                <w:sz w:val="16"/>
                <w:szCs w:val="16"/>
                <w:lang w:eastAsia="en-US"/>
              </w:rPr>
              <w:t>R5-130744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82B463" w14:textId="77777777" w:rsidR="00F1039A" w:rsidRPr="0036258B" w:rsidRDefault="00F1039A" w:rsidP="00911D8C">
            <w:pPr>
              <w:pStyle w:val="TAL"/>
              <w:rPr>
                <w:sz w:val="16"/>
                <w:szCs w:val="16"/>
                <w:lang w:eastAsia="en-US"/>
              </w:rPr>
            </w:pPr>
            <w:r w:rsidRPr="0036258B">
              <w:rPr>
                <w:sz w:val="16"/>
                <w:szCs w:val="16"/>
                <w:lang w:eastAsia="en-US"/>
              </w:rPr>
              <w:t>0410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4F07A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E5EC76" w14:textId="77777777" w:rsidR="00F1039A" w:rsidRPr="0036258B" w:rsidRDefault="00F1039A" w:rsidP="00911D8C">
            <w:pPr>
              <w:pStyle w:val="TAL"/>
              <w:rPr>
                <w:sz w:val="16"/>
                <w:szCs w:val="16"/>
                <w:lang w:eastAsia="en-US"/>
              </w:rPr>
            </w:pPr>
            <w:r w:rsidRPr="0036258B">
              <w:rPr>
                <w:sz w:val="16"/>
                <w:szCs w:val="16"/>
                <w:lang w:eastAsia="en-US"/>
              </w:rPr>
              <w:t>Correction of applicability for EUTRA-1xRTT test case 8.4.7.3 and 8.4.7.4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AD2D55"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B0CDC8"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75D3C34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237807"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C053AD"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56D0FD" w14:textId="77777777" w:rsidR="00F1039A" w:rsidRPr="0036258B" w:rsidRDefault="00F1039A" w:rsidP="00911D8C">
            <w:pPr>
              <w:pStyle w:val="TAL"/>
              <w:rPr>
                <w:sz w:val="16"/>
                <w:szCs w:val="16"/>
                <w:lang w:eastAsia="en-US"/>
              </w:rPr>
            </w:pPr>
            <w:r w:rsidRPr="0036258B">
              <w:rPr>
                <w:sz w:val="16"/>
                <w:szCs w:val="16"/>
                <w:lang w:eastAsia="en-US"/>
              </w:rPr>
              <w:t>R5-130745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9C5C24" w14:textId="77777777" w:rsidR="00F1039A" w:rsidRPr="0036258B" w:rsidRDefault="00F1039A" w:rsidP="00911D8C">
            <w:pPr>
              <w:pStyle w:val="TAL"/>
              <w:rPr>
                <w:sz w:val="16"/>
                <w:szCs w:val="16"/>
                <w:lang w:eastAsia="en-US"/>
              </w:rPr>
            </w:pPr>
            <w:r w:rsidRPr="0036258B">
              <w:rPr>
                <w:sz w:val="16"/>
                <w:szCs w:val="16"/>
                <w:lang w:eastAsia="en-US"/>
              </w:rPr>
              <w:t>0411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87AFF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756260" w14:textId="77777777" w:rsidR="00F1039A" w:rsidRPr="0036258B" w:rsidRDefault="00F1039A" w:rsidP="00911D8C">
            <w:pPr>
              <w:pStyle w:val="TAL"/>
              <w:rPr>
                <w:sz w:val="16"/>
                <w:szCs w:val="16"/>
                <w:lang w:eastAsia="en-US"/>
              </w:rPr>
            </w:pPr>
            <w:r w:rsidRPr="0036258B">
              <w:rPr>
                <w:sz w:val="16"/>
                <w:szCs w:val="16"/>
                <w:lang w:eastAsia="en-US"/>
              </w:rPr>
              <w:t>GCF Priority X-Correction to applicability of TC 8.1.3.11 and 8.1.3.12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4BF50F"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0527C7"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430FFD1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F7474B"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76F39E"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6CD967" w14:textId="77777777" w:rsidR="00F1039A" w:rsidRPr="0036258B" w:rsidRDefault="00F1039A" w:rsidP="00911D8C">
            <w:pPr>
              <w:pStyle w:val="TAL"/>
              <w:rPr>
                <w:sz w:val="16"/>
                <w:szCs w:val="16"/>
                <w:lang w:eastAsia="en-US"/>
              </w:rPr>
            </w:pPr>
            <w:r w:rsidRPr="0036258B">
              <w:rPr>
                <w:sz w:val="16"/>
                <w:szCs w:val="16"/>
                <w:lang w:eastAsia="en-US"/>
              </w:rPr>
              <w:t>R5-130749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DD1890" w14:textId="77777777" w:rsidR="00F1039A" w:rsidRPr="0036258B" w:rsidRDefault="00F1039A" w:rsidP="00911D8C">
            <w:pPr>
              <w:pStyle w:val="TAL"/>
              <w:rPr>
                <w:sz w:val="16"/>
                <w:szCs w:val="16"/>
                <w:lang w:eastAsia="en-US"/>
              </w:rPr>
            </w:pPr>
            <w:r w:rsidRPr="0036258B">
              <w:rPr>
                <w:sz w:val="16"/>
                <w:szCs w:val="16"/>
                <w:lang w:eastAsia="en-US"/>
              </w:rPr>
              <w:t>0412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0425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1E9901" w14:textId="77777777" w:rsidR="00F1039A" w:rsidRPr="0036258B" w:rsidRDefault="00F1039A" w:rsidP="00911D8C">
            <w:pPr>
              <w:pStyle w:val="TAL"/>
              <w:rPr>
                <w:sz w:val="16"/>
                <w:szCs w:val="16"/>
                <w:lang w:eastAsia="en-US"/>
              </w:rPr>
            </w:pPr>
            <w:r w:rsidRPr="0036258B">
              <w:rPr>
                <w:sz w:val="16"/>
                <w:szCs w:val="16"/>
                <w:lang w:eastAsia="en-US"/>
              </w:rPr>
              <w:t>Add capabilities for CSFB and IMS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E0938D"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898068"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1C2A68B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6DE13B"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667E8"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ACF018" w14:textId="77777777" w:rsidR="00F1039A" w:rsidRPr="0036258B" w:rsidRDefault="00F1039A" w:rsidP="00911D8C">
            <w:pPr>
              <w:pStyle w:val="TAL"/>
              <w:rPr>
                <w:sz w:val="16"/>
                <w:szCs w:val="16"/>
                <w:lang w:eastAsia="en-US"/>
              </w:rPr>
            </w:pPr>
            <w:r w:rsidRPr="0036258B">
              <w:rPr>
                <w:sz w:val="16"/>
                <w:szCs w:val="16"/>
                <w:lang w:eastAsia="en-US"/>
              </w:rPr>
              <w:t>R5-130766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83A721" w14:textId="77777777" w:rsidR="00F1039A" w:rsidRPr="0036258B" w:rsidRDefault="00F1039A" w:rsidP="00911D8C">
            <w:pPr>
              <w:pStyle w:val="TAL"/>
              <w:rPr>
                <w:sz w:val="16"/>
                <w:szCs w:val="16"/>
                <w:lang w:eastAsia="en-US"/>
              </w:rPr>
            </w:pPr>
            <w:r w:rsidRPr="0036258B">
              <w:rPr>
                <w:sz w:val="16"/>
                <w:szCs w:val="16"/>
                <w:lang w:eastAsia="en-US"/>
              </w:rPr>
              <w:t>0413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AF71B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AAFD7C"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Inter-Rat test case for Event B1 measurement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CB3CC3" w14:textId="77777777" w:rsidR="00F1039A" w:rsidRPr="0036258B" w:rsidRDefault="00F1039A" w:rsidP="00911D8C">
            <w:pPr>
              <w:pStyle w:val="TAL"/>
              <w:rPr>
                <w:sz w:val="16"/>
                <w:szCs w:val="16"/>
                <w:lang w:eastAsia="en-US"/>
              </w:rPr>
            </w:pPr>
            <w:r w:rsidRPr="0036258B">
              <w:rPr>
                <w:sz w:val="16"/>
                <w:szCs w:val="16"/>
                <w:lang w:eastAsia="en-US"/>
              </w:rPr>
              <w:t>11.1.0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E6DFF5" w14:textId="77777777" w:rsidR="00F1039A" w:rsidRPr="0036258B" w:rsidRDefault="00F1039A" w:rsidP="00911D8C">
            <w:pPr>
              <w:pStyle w:val="TAL"/>
              <w:rPr>
                <w:sz w:val="16"/>
                <w:szCs w:val="16"/>
                <w:lang w:eastAsia="en-US"/>
              </w:rPr>
            </w:pPr>
            <w:r w:rsidRPr="0036258B">
              <w:rPr>
                <w:sz w:val="16"/>
                <w:szCs w:val="16"/>
                <w:lang w:eastAsia="en-US"/>
              </w:rPr>
              <w:t>11.2.0</w:t>
            </w:r>
          </w:p>
        </w:tc>
      </w:tr>
      <w:tr w:rsidR="00F1039A" w:rsidRPr="0036258B" w14:paraId="630553C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FEE1A2"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22D872"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D66A07"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AE557F"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12E9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A29F87" w14:textId="77777777" w:rsidR="00F1039A" w:rsidRPr="0036258B" w:rsidRDefault="00F1039A" w:rsidP="00911D8C">
            <w:pPr>
              <w:pStyle w:val="TAL"/>
              <w:rPr>
                <w:sz w:val="16"/>
                <w:szCs w:val="16"/>
                <w:lang w:eastAsia="en-US"/>
              </w:rPr>
            </w:pPr>
            <w:r w:rsidRPr="0036258B">
              <w:rPr>
                <w:sz w:val="16"/>
                <w:szCs w:val="16"/>
                <w:lang w:eastAsia="en-US"/>
              </w:rPr>
              <w:t>history box error fix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CEA228" w14:textId="77777777" w:rsidR="00F1039A" w:rsidRPr="0036258B" w:rsidRDefault="00F1039A" w:rsidP="00911D8C">
            <w:pPr>
              <w:pStyle w:val="TAL"/>
              <w:rPr>
                <w:sz w:val="16"/>
                <w:szCs w:val="16"/>
                <w:lang w:eastAsia="en-US"/>
              </w:rPr>
            </w:pPr>
            <w:r w:rsidRPr="0036258B">
              <w:rPr>
                <w:sz w:val="16"/>
                <w:szCs w:val="16"/>
                <w:lang w:eastAsia="en-US"/>
              </w:rPr>
              <w:t>11.2.0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2FC780" w14:textId="77777777" w:rsidR="00F1039A" w:rsidRPr="0036258B" w:rsidRDefault="00F1039A" w:rsidP="00911D8C">
            <w:pPr>
              <w:pStyle w:val="TAL"/>
              <w:rPr>
                <w:sz w:val="16"/>
                <w:szCs w:val="16"/>
                <w:lang w:eastAsia="en-US"/>
              </w:rPr>
            </w:pPr>
            <w:r w:rsidRPr="0036258B">
              <w:rPr>
                <w:sz w:val="16"/>
                <w:szCs w:val="16"/>
                <w:lang w:eastAsia="en-US"/>
              </w:rPr>
              <w:t>11.2.1</w:t>
            </w:r>
          </w:p>
        </w:tc>
      </w:tr>
      <w:tr w:rsidR="00F1039A" w:rsidRPr="0036258B" w14:paraId="4C94FB4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6C4180" w14:textId="77777777" w:rsidR="00F1039A" w:rsidRPr="0036258B" w:rsidRDefault="00F1039A" w:rsidP="00911D8C">
            <w:pPr>
              <w:pStyle w:val="TAL"/>
              <w:rPr>
                <w:sz w:val="16"/>
                <w:szCs w:val="16"/>
                <w:lang w:eastAsia="en-US"/>
              </w:rPr>
            </w:pPr>
            <w:r w:rsidRPr="0036258B">
              <w:rPr>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9B286" w14:textId="77777777" w:rsidR="00F1039A" w:rsidRPr="0036258B" w:rsidRDefault="00F1039A" w:rsidP="00911D8C">
            <w:pPr>
              <w:pStyle w:val="TAL"/>
              <w:rPr>
                <w:sz w:val="16"/>
                <w:szCs w:val="16"/>
                <w:lang w:eastAsia="en-US"/>
              </w:rPr>
            </w:pPr>
            <w:r w:rsidRPr="0036258B">
              <w:rPr>
                <w:sz w:val="16"/>
                <w:szCs w:val="16"/>
                <w:lang w:eastAsia="en-US"/>
              </w:rPr>
              <w:t>RAN#59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E2B584"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5A6618"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0B51B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4B3075" w14:textId="77777777" w:rsidR="00F1039A" w:rsidRPr="0036258B" w:rsidRDefault="00F1039A" w:rsidP="00911D8C">
            <w:pPr>
              <w:pStyle w:val="TAL"/>
              <w:rPr>
                <w:sz w:val="16"/>
                <w:szCs w:val="16"/>
                <w:lang w:eastAsia="en-US"/>
              </w:rPr>
            </w:pPr>
            <w:r w:rsidRPr="0036258B">
              <w:rPr>
                <w:sz w:val="16"/>
                <w:szCs w:val="16"/>
                <w:lang w:eastAsia="en-US"/>
              </w:rPr>
              <w:t>Substitution in C164 of 'yyy' with '72' depending on the Table A.4.4-1: Additional information of R5-130668.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8EA17E" w14:textId="77777777" w:rsidR="00F1039A" w:rsidRPr="0036258B" w:rsidRDefault="00F1039A" w:rsidP="00911D8C">
            <w:pPr>
              <w:pStyle w:val="TAL"/>
              <w:rPr>
                <w:sz w:val="16"/>
                <w:szCs w:val="16"/>
                <w:lang w:eastAsia="en-US"/>
              </w:rPr>
            </w:pPr>
            <w:r w:rsidRPr="0036258B">
              <w:rPr>
                <w:sz w:val="16"/>
                <w:szCs w:val="16"/>
                <w:lang w:eastAsia="en-US"/>
              </w:rPr>
              <w:t>11.2.1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D61FF6" w14:textId="77777777" w:rsidR="00F1039A" w:rsidRPr="0036258B" w:rsidRDefault="00F1039A" w:rsidP="00911D8C">
            <w:pPr>
              <w:pStyle w:val="TAL"/>
              <w:rPr>
                <w:sz w:val="16"/>
                <w:szCs w:val="16"/>
                <w:lang w:eastAsia="en-US"/>
              </w:rPr>
            </w:pPr>
            <w:r w:rsidRPr="0036258B">
              <w:rPr>
                <w:sz w:val="16"/>
                <w:szCs w:val="16"/>
                <w:lang w:eastAsia="en-US"/>
              </w:rPr>
              <w:t>11.2.2</w:t>
            </w:r>
          </w:p>
        </w:tc>
      </w:tr>
      <w:tr w:rsidR="00F1039A" w:rsidRPr="0036258B" w14:paraId="42005E2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77DE95"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2B82C" w14:textId="77777777" w:rsidR="00F1039A" w:rsidRPr="0036258B" w:rsidRDefault="00F1039A" w:rsidP="00911D8C">
            <w:pPr>
              <w:pStyle w:val="TAL"/>
              <w:rPr>
                <w:sz w:val="16"/>
                <w:szCs w:val="16"/>
                <w:lang w:eastAsia="en-US"/>
              </w:rPr>
            </w:pPr>
            <w:r w:rsidRPr="0036258B">
              <w:rPr>
                <w:sz w:val="16"/>
                <w:szCs w:val="16"/>
                <w:lang w:eastAsia="en-US"/>
              </w:rPr>
              <w:t>GERAN#58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8032C0" w14:textId="77777777" w:rsidR="00F1039A" w:rsidRPr="0036258B" w:rsidRDefault="00F1039A" w:rsidP="00911D8C">
            <w:pPr>
              <w:pStyle w:val="TAL"/>
              <w:rPr>
                <w:sz w:val="16"/>
                <w:szCs w:val="16"/>
                <w:lang w:eastAsia="en-US"/>
              </w:rPr>
            </w:pPr>
            <w:r w:rsidRPr="0036258B">
              <w:rPr>
                <w:sz w:val="16"/>
                <w:szCs w:val="16"/>
                <w:lang w:eastAsia="en-US"/>
              </w:rPr>
              <w:t>GP-130372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279D28" w14:textId="77777777" w:rsidR="00F1039A" w:rsidRPr="0036258B" w:rsidRDefault="00F1039A" w:rsidP="00911D8C">
            <w:pPr>
              <w:pStyle w:val="TAL"/>
              <w:rPr>
                <w:sz w:val="16"/>
                <w:szCs w:val="16"/>
                <w:lang w:eastAsia="en-US"/>
              </w:rPr>
            </w:pPr>
            <w:r w:rsidRPr="0036258B">
              <w:rPr>
                <w:sz w:val="16"/>
                <w:szCs w:val="16"/>
                <w:lang w:eastAsia="en-US"/>
              </w:rPr>
              <w:t>0415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C4E4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740644" w14:textId="77777777" w:rsidR="00F1039A" w:rsidRPr="0036258B" w:rsidRDefault="00F1039A" w:rsidP="00911D8C">
            <w:pPr>
              <w:pStyle w:val="TAL"/>
              <w:rPr>
                <w:sz w:val="16"/>
                <w:szCs w:val="16"/>
                <w:lang w:eastAsia="en-US"/>
              </w:rPr>
            </w:pPr>
            <w:r w:rsidRPr="0036258B">
              <w:rPr>
                <w:sz w:val="16"/>
                <w:szCs w:val="16"/>
                <w:lang w:eastAsia="en-US"/>
              </w:rPr>
              <w:t>Removal of TC 6.2.3.22 from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215B4F"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B8C23C"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36976E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28B64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E61098"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177DA5" w14:textId="77777777" w:rsidR="00F1039A" w:rsidRPr="0036258B" w:rsidRDefault="00F1039A" w:rsidP="00911D8C">
            <w:pPr>
              <w:pStyle w:val="TAL"/>
              <w:rPr>
                <w:sz w:val="16"/>
                <w:szCs w:val="16"/>
                <w:lang w:eastAsia="en-US"/>
              </w:rPr>
            </w:pPr>
            <w:r w:rsidRPr="0036258B">
              <w:rPr>
                <w:sz w:val="16"/>
                <w:szCs w:val="16"/>
                <w:lang w:eastAsia="en-US"/>
              </w:rPr>
              <w:t>R5-131144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3C0878" w14:textId="77777777" w:rsidR="00F1039A" w:rsidRPr="0036258B" w:rsidRDefault="00F1039A" w:rsidP="00911D8C">
            <w:pPr>
              <w:pStyle w:val="TAL"/>
              <w:rPr>
                <w:sz w:val="16"/>
                <w:szCs w:val="16"/>
                <w:lang w:eastAsia="en-US"/>
              </w:rPr>
            </w:pPr>
            <w:r w:rsidRPr="0036258B">
              <w:rPr>
                <w:sz w:val="16"/>
                <w:szCs w:val="16"/>
                <w:lang w:eastAsia="en-US"/>
              </w:rPr>
              <w:t>0416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1DC2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B114B8" w14:textId="77777777" w:rsidR="00F1039A" w:rsidRPr="0036258B" w:rsidRDefault="00F1039A" w:rsidP="00911D8C">
            <w:pPr>
              <w:pStyle w:val="TAL"/>
              <w:rPr>
                <w:sz w:val="16"/>
                <w:szCs w:val="16"/>
                <w:lang w:eastAsia="en-US"/>
              </w:rPr>
            </w:pPr>
            <w:r w:rsidRPr="0036258B">
              <w:rPr>
                <w:sz w:val="16"/>
                <w:szCs w:val="16"/>
                <w:lang w:eastAsia="en-US"/>
              </w:rPr>
              <w:t>ICS Correction to Idle Mode TC6.3.10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74B508"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1B3BF"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464B56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0492C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FC1F9"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413397" w14:textId="77777777" w:rsidR="00F1039A" w:rsidRPr="0036258B" w:rsidRDefault="00F1039A" w:rsidP="00911D8C">
            <w:pPr>
              <w:pStyle w:val="TAL"/>
              <w:rPr>
                <w:sz w:val="16"/>
                <w:szCs w:val="16"/>
                <w:lang w:eastAsia="en-US"/>
              </w:rPr>
            </w:pPr>
            <w:r w:rsidRPr="0036258B">
              <w:rPr>
                <w:sz w:val="16"/>
                <w:szCs w:val="16"/>
                <w:lang w:eastAsia="en-US"/>
              </w:rPr>
              <w:t>R5-131219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65024C" w14:textId="77777777" w:rsidR="00F1039A" w:rsidRPr="0036258B" w:rsidRDefault="00F1039A" w:rsidP="00911D8C">
            <w:pPr>
              <w:pStyle w:val="TAL"/>
              <w:rPr>
                <w:sz w:val="16"/>
                <w:szCs w:val="16"/>
                <w:lang w:eastAsia="en-US"/>
              </w:rPr>
            </w:pPr>
            <w:r w:rsidRPr="0036258B">
              <w:rPr>
                <w:sz w:val="16"/>
                <w:szCs w:val="16"/>
                <w:lang w:eastAsia="en-US"/>
              </w:rPr>
              <w:t>0417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15DA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649AC2" w14:textId="77777777" w:rsidR="00F1039A" w:rsidRPr="0036258B" w:rsidRDefault="00F1039A" w:rsidP="00911D8C">
            <w:pPr>
              <w:pStyle w:val="TAL"/>
              <w:rPr>
                <w:sz w:val="16"/>
                <w:szCs w:val="16"/>
                <w:lang w:eastAsia="en-US"/>
              </w:rPr>
            </w:pPr>
            <w:r w:rsidRPr="0036258B">
              <w:rPr>
                <w:sz w:val="16"/>
                <w:szCs w:val="16"/>
                <w:lang w:eastAsia="en-US"/>
              </w:rPr>
              <w:t>GCF Priority 4 - Correction to applicability criteria for EUTRA Test case 6.2.1.4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91D5B3"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009F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43F4A09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30D3DD"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3CA665"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C833C1" w14:textId="77777777" w:rsidR="00F1039A" w:rsidRPr="0036258B" w:rsidRDefault="00F1039A" w:rsidP="00911D8C">
            <w:pPr>
              <w:pStyle w:val="TAL"/>
              <w:rPr>
                <w:sz w:val="16"/>
                <w:szCs w:val="16"/>
                <w:lang w:eastAsia="en-US"/>
              </w:rPr>
            </w:pPr>
            <w:r w:rsidRPr="0036258B">
              <w:rPr>
                <w:sz w:val="16"/>
                <w:szCs w:val="16"/>
                <w:lang w:eastAsia="en-US"/>
              </w:rPr>
              <w:t>R5-131246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763C64" w14:textId="77777777" w:rsidR="00F1039A" w:rsidRPr="0036258B" w:rsidRDefault="00F1039A" w:rsidP="00911D8C">
            <w:pPr>
              <w:pStyle w:val="TAL"/>
              <w:rPr>
                <w:sz w:val="16"/>
                <w:szCs w:val="16"/>
                <w:lang w:eastAsia="en-US"/>
              </w:rPr>
            </w:pPr>
            <w:r w:rsidRPr="0036258B">
              <w:rPr>
                <w:sz w:val="16"/>
                <w:szCs w:val="16"/>
                <w:lang w:eastAsia="en-US"/>
              </w:rPr>
              <w:t>0418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F7BA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C9B29E" w14:textId="77777777" w:rsidR="00F1039A" w:rsidRPr="0036258B" w:rsidRDefault="00F1039A" w:rsidP="00911D8C">
            <w:pPr>
              <w:pStyle w:val="TAL"/>
              <w:rPr>
                <w:sz w:val="16"/>
                <w:szCs w:val="16"/>
                <w:lang w:eastAsia="en-US"/>
              </w:rPr>
            </w:pPr>
            <w:r w:rsidRPr="0036258B">
              <w:rPr>
                <w:sz w:val="16"/>
                <w:szCs w:val="16"/>
                <w:lang w:eastAsia="en-US"/>
              </w:rPr>
              <w:t>Addition of new CA Band and CA Band Combination for supported CA configurations for signalling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D61F8D"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5615B"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D38DE4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C0E9F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DB816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00A890" w14:textId="77777777" w:rsidR="00F1039A" w:rsidRPr="0036258B" w:rsidRDefault="00F1039A" w:rsidP="00911D8C">
            <w:pPr>
              <w:pStyle w:val="TAL"/>
              <w:rPr>
                <w:sz w:val="16"/>
                <w:szCs w:val="16"/>
                <w:lang w:eastAsia="en-US"/>
              </w:rPr>
            </w:pPr>
            <w:r w:rsidRPr="0036258B">
              <w:rPr>
                <w:sz w:val="16"/>
                <w:szCs w:val="16"/>
                <w:lang w:eastAsia="en-US"/>
              </w:rPr>
              <w:t>R5-131321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4F42E7" w14:textId="77777777" w:rsidR="00F1039A" w:rsidRPr="0036258B" w:rsidRDefault="00F1039A" w:rsidP="00911D8C">
            <w:pPr>
              <w:pStyle w:val="TAL"/>
              <w:rPr>
                <w:sz w:val="16"/>
                <w:szCs w:val="16"/>
                <w:lang w:eastAsia="en-US"/>
              </w:rPr>
            </w:pPr>
            <w:r w:rsidRPr="0036258B">
              <w:rPr>
                <w:sz w:val="16"/>
                <w:szCs w:val="16"/>
                <w:lang w:eastAsia="en-US"/>
              </w:rPr>
              <w:t>0419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C660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693AC8" w14:textId="77777777" w:rsidR="00F1039A" w:rsidRPr="0036258B" w:rsidRDefault="00F1039A" w:rsidP="00911D8C">
            <w:pPr>
              <w:pStyle w:val="TAL"/>
              <w:rPr>
                <w:sz w:val="16"/>
                <w:szCs w:val="16"/>
                <w:lang w:eastAsia="en-US"/>
              </w:rPr>
            </w:pPr>
            <w:r w:rsidRPr="0036258B">
              <w:rPr>
                <w:sz w:val="16"/>
                <w:szCs w:val="16"/>
                <w:lang w:eastAsia="en-US"/>
              </w:rPr>
              <w:t>Addition of new PICS pc_KeepEpsBearerParametersAfterNormalDetach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0F3D2"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68353"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4B94DFF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4C69A"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3D63E"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AEC943" w14:textId="77777777" w:rsidR="00F1039A" w:rsidRPr="0036258B" w:rsidRDefault="00F1039A" w:rsidP="00911D8C">
            <w:pPr>
              <w:pStyle w:val="TAL"/>
              <w:rPr>
                <w:sz w:val="16"/>
                <w:szCs w:val="16"/>
                <w:lang w:eastAsia="en-US"/>
              </w:rPr>
            </w:pPr>
            <w:r w:rsidRPr="0036258B">
              <w:rPr>
                <w:sz w:val="16"/>
                <w:szCs w:val="16"/>
                <w:lang w:eastAsia="en-US"/>
              </w:rPr>
              <w:t>R5-131388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6BE6C7" w14:textId="77777777" w:rsidR="00F1039A" w:rsidRPr="0036258B" w:rsidRDefault="00F1039A" w:rsidP="00911D8C">
            <w:pPr>
              <w:pStyle w:val="TAL"/>
              <w:rPr>
                <w:sz w:val="16"/>
                <w:szCs w:val="16"/>
                <w:lang w:eastAsia="en-US"/>
              </w:rPr>
            </w:pPr>
            <w:r w:rsidRPr="0036258B">
              <w:rPr>
                <w:sz w:val="16"/>
                <w:szCs w:val="16"/>
                <w:lang w:eastAsia="en-US"/>
              </w:rPr>
              <w:t>0420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815F8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3A5BA3" w14:textId="77777777" w:rsidR="00F1039A" w:rsidRPr="0036258B" w:rsidRDefault="00F1039A" w:rsidP="00911D8C">
            <w:pPr>
              <w:pStyle w:val="TAL"/>
              <w:rPr>
                <w:sz w:val="16"/>
                <w:szCs w:val="16"/>
                <w:lang w:eastAsia="en-US"/>
              </w:rPr>
            </w:pPr>
            <w:r w:rsidRPr="0036258B">
              <w:rPr>
                <w:sz w:val="16"/>
                <w:szCs w:val="16"/>
                <w:lang w:eastAsia="en-US"/>
              </w:rPr>
              <w:t>Applicability for new TC 8.3.4.5 Inter-frequency E-UTRAN FDD - FDD / CSG Proximity Indication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DA72C1"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71173A"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E43D5E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61D789"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66874"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320123" w14:textId="77777777" w:rsidR="00F1039A" w:rsidRPr="0036258B" w:rsidRDefault="00F1039A" w:rsidP="00911D8C">
            <w:pPr>
              <w:pStyle w:val="TAL"/>
              <w:rPr>
                <w:sz w:val="16"/>
                <w:szCs w:val="16"/>
                <w:lang w:eastAsia="en-US"/>
              </w:rPr>
            </w:pPr>
            <w:r w:rsidRPr="0036258B">
              <w:rPr>
                <w:sz w:val="16"/>
                <w:szCs w:val="16"/>
                <w:lang w:eastAsia="en-US"/>
              </w:rPr>
              <w:t>R5-131451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624AC5" w14:textId="77777777" w:rsidR="00F1039A" w:rsidRPr="0036258B" w:rsidRDefault="00F1039A" w:rsidP="00911D8C">
            <w:pPr>
              <w:pStyle w:val="TAL"/>
              <w:rPr>
                <w:sz w:val="16"/>
                <w:szCs w:val="16"/>
                <w:lang w:eastAsia="en-US"/>
              </w:rPr>
            </w:pPr>
            <w:r w:rsidRPr="0036258B">
              <w:rPr>
                <w:sz w:val="16"/>
                <w:szCs w:val="16"/>
                <w:lang w:eastAsia="en-US"/>
              </w:rPr>
              <w:t>0421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DB441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D07FCD"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CA_1-19 and CA_1-21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C39399"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0209EF"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08A327A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714AE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3F0F7"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4FF42C" w14:textId="77777777" w:rsidR="00F1039A" w:rsidRPr="0036258B" w:rsidRDefault="00F1039A" w:rsidP="00911D8C">
            <w:pPr>
              <w:pStyle w:val="TAL"/>
              <w:rPr>
                <w:sz w:val="16"/>
                <w:szCs w:val="16"/>
                <w:lang w:eastAsia="en-US"/>
              </w:rPr>
            </w:pPr>
            <w:r w:rsidRPr="0036258B">
              <w:rPr>
                <w:sz w:val="16"/>
                <w:szCs w:val="16"/>
                <w:lang w:eastAsia="en-US"/>
              </w:rPr>
              <w:t>R5-131455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56F78D" w14:textId="77777777" w:rsidR="00F1039A" w:rsidRPr="0036258B" w:rsidRDefault="00F1039A" w:rsidP="00911D8C">
            <w:pPr>
              <w:pStyle w:val="TAL"/>
              <w:rPr>
                <w:sz w:val="16"/>
                <w:szCs w:val="16"/>
                <w:lang w:eastAsia="en-US"/>
              </w:rPr>
            </w:pPr>
            <w:r w:rsidRPr="0036258B">
              <w:rPr>
                <w:sz w:val="16"/>
                <w:szCs w:val="16"/>
                <w:lang w:eastAsia="en-US"/>
              </w:rPr>
              <w:t>0422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63C59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9F5ADD" w14:textId="77777777" w:rsidR="00F1039A" w:rsidRPr="0036258B" w:rsidRDefault="00F1039A" w:rsidP="00911D8C">
            <w:pPr>
              <w:pStyle w:val="TAL"/>
              <w:rPr>
                <w:sz w:val="16"/>
                <w:szCs w:val="16"/>
                <w:lang w:eastAsia="en-US"/>
              </w:rPr>
            </w:pPr>
            <w:r w:rsidRPr="0036258B">
              <w:rPr>
                <w:sz w:val="16"/>
                <w:szCs w:val="16"/>
                <w:lang w:eastAsia="en-US"/>
              </w:rPr>
              <w:t>Update pics for CSFB and IMS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6DAE8B"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CDF7AA"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E93D45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33EA0E"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A71F7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6FB063" w14:textId="77777777" w:rsidR="00F1039A" w:rsidRPr="0036258B" w:rsidRDefault="00F1039A" w:rsidP="00911D8C">
            <w:pPr>
              <w:pStyle w:val="TAL"/>
              <w:rPr>
                <w:sz w:val="16"/>
                <w:szCs w:val="16"/>
                <w:lang w:eastAsia="en-US"/>
              </w:rPr>
            </w:pPr>
            <w:r w:rsidRPr="0036258B">
              <w:rPr>
                <w:sz w:val="16"/>
                <w:szCs w:val="16"/>
                <w:lang w:eastAsia="en-US"/>
              </w:rPr>
              <w:t>R5-131493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CEA5B9" w14:textId="77777777" w:rsidR="00F1039A" w:rsidRPr="0036258B" w:rsidRDefault="00F1039A" w:rsidP="00911D8C">
            <w:pPr>
              <w:pStyle w:val="TAL"/>
              <w:rPr>
                <w:sz w:val="16"/>
                <w:szCs w:val="16"/>
                <w:lang w:eastAsia="en-US"/>
              </w:rPr>
            </w:pPr>
            <w:r w:rsidRPr="0036258B">
              <w:rPr>
                <w:sz w:val="16"/>
                <w:szCs w:val="16"/>
                <w:lang w:eastAsia="en-US"/>
              </w:rPr>
              <w:t>0423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B8894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77C8FB" w14:textId="77777777" w:rsidR="00F1039A" w:rsidRPr="0036258B" w:rsidRDefault="00F1039A" w:rsidP="00911D8C">
            <w:pPr>
              <w:pStyle w:val="TAL"/>
              <w:rPr>
                <w:sz w:val="16"/>
                <w:szCs w:val="16"/>
                <w:lang w:eastAsia="en-US"/>
              </w:rPr>
            </w:pPr>
            <w:r w:rsidRPr="0036258B">
              <w:rPr>
                <w:sz w:val="16"/>
                <w:szCs w:val="16"/>
                <w:lang w:eastAsia="en-US"/>
              </w:rPr>
              <w:t>Update pics pc_CS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660AA5"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B31E08"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08A544C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454F9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0A383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1BFF02" w14:textId="77777777" w:rsidR="00F1039A" w:rsidRPr="0036258B" w:rsidRDefault="00F1039A" w:rsidP="00911D8C">
            <w:pPr>
              <w:pStyle w:val="TAL"/>
              <w:rPr>
                <w:sz w:val="16"/>
                <w:szCs w:val="16"/>
                <w:lang w:eastAsia="en-US"/>
              </w:rPr>
            </w:pPr>
            <w:r w:rsidRPr="0036258B">
              <w:rPr>
                <w:sz w:val="16"/>
                <w:szCs w:val="16"/>
                <w:lang w:eastAsia="en-US"/>
              </w:rPr>
              <w:t>R5-131495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12C5D2" w14:textId="77777777" w:rsidR="00F1039A" w:rsidRPr="0036258B" w:rsidRDefault="00F1039A" w:rsidP="00911D8C">
            <w:pPr>
              <w:pStyle w:val="TAL"/>
              <w:rPr>
                <w:sz w:val="16"/>
                <w:szCs w:val="16"/>
                <w:lang w:eastAsia="en-US"/>
              </w:rPr>
            </w:pPr>
            <w:r w:rsidRPr="0036258B">
              <w:rPr>
                <w:sz w:val="16"/>
                <w:szCs w:val="16"/>
                <w:lang w:eastAsia="en-US"/>
              </w:rPr>
              <w:t>0424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3BD7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D32E2F"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RSRQ TC 6.2.3.1a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9FC95E"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D049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821576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4B99A6"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52409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856935" w14:textId="77777777" w:rsidR="00F1039A" w:rsidRPr="0036258B" w:rsidRDefault="00F1039A" w:rsidP="00911D8C">
            <w:pPr>
              <w:pStyle w:val="TAL"/>
              <w:rPr>
                <w:sz w:val="16"/>
                <w:szCs w:val="16"/>
                <w:lang w:eastAsia="en-US"/>
              </w:rPr>
            </w:pPr>
            <w:r w:rsidRPr="0036258B">
              <w:rPr>
                <w:sz w:val="16"/>
                <w:szCs w:val="16"/>
                <w:lang w:eastAsia="en-US"/>
              </w:rPr>
              <w:t>R5-131497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21C323" w14:textId="77777777" w:rsidR="00F1039A" w:rsidRPr="0036258B" w:rsidRDefault="00F1039A" w:rsidP="00911D8C">
            <w:pPr>
              <w:pStyle w:val="TAL"/>
              <w:rPr>
                <w:sz w:val="16"/>
                <w:szCs w:val="16"/>
                <w:lang w:eastAsia="en-US"/>
              </w:rPr>
            </w:pPr>
            <w:r w:rsidRPr="0036258B">
              <w:rPr>
                <w:sz w:val="16"/>
                <w:szCs w:val="16"/>
                <w:lang w:eastAsia="en-US"/>
              </w:rPr>
              <w:t>0425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47E7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9BA4D2"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test case 13.1.2a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0EEE99"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4230C"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F139DF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23E92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B48756"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B8C5FC" w14:textId="77777777" w:rsidR="00F1039A" w:rsidRPr="0036258B" w:rsidRDefault="00F1039A" w:rsidP="00911D8C">
            <w:pPr>
              <w:pStyle w:val="TAL"/>
              <w:rPr>
                <w:sz w:val="16"/>
                <w:szCs w:val="16"/>
                <w:lang w:eastAsia="en-US"/>
              </w:rPr>
            </w:pPr>
            <w:r w:rsidRPr="0036258B">
              <w:rPr>
                <w:sz w:val="16"/>
                <w:szCs w:val="16"/>
                <w:lang w:eastAsia="en-US"/>
              </w:rPr>
              <w:t>R5-131499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9022EC" w14:textId="77777777" w:rsidR="00F1039A" w:rsidRPr="0036258B" w:rsidRDefault="00F1039A" w:rsidP="00911D8C">
            <w:pPr>
              <w:pStyle w:val="TAL"/>
              <w:rPr>
                <w:sz w:val="16"/>
                <w:szCs w:val="16"/>
                <w:lang w:eastAsia="en-US"/>
              </w:rPr>
            </w:pPr>
            <w:r w:rsidRPr="0036258B">
              <w:rPr>
                <w:sz w:val="16"/>
                <w:szCs w:val="16"/>
                <w:lang w:eastAsia="en-US"/>
              </w:rPr>
              <w:t>0426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98916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0FC656" w14:textId="77777777" w:rsidR="00F1039A" w:rsidRPr="0036258B" w:rsidRDefault="00F1039A" w:rsidP="00911D8C">
            <w:pPr>
              <w:pStyle w:val="TAL"/>
              <w:rPr>
                <w:sz w:val="16"/>
                <w:szCs w:val="16"/>
                <w:lang w:eastAsia="en-US"/>
              </w:rPr>
            </w:pPr>
            <w:r w:rsidRPr="0036258B">
              <w:rPr>
                <w:sz w:val="16"/>
                <w:szCs w:val="16"/>
                <w:lang w:eastAsia="en-US"/>
              </w:rPr>
              <w:t>GCF Priority X - Correction to applicability of test case 8.1.3.6a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388C82"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734B1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2FC486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A0284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63AC2"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78EDD4" w14:textId="77777777" w:rsidR="00F1039A" w:rsidRPr="0036258B" w:rsidRDefault="00F1039A" w:rsidP="00911D8C">
            <w:pPr>
              <w:pStyle w:val="TAL"/>
              <w:rPr>
                <w:sz w:val="16"/>
                <w:szCs w:val="16"/>
                <w:lang w:eastAsia="en-US"/>
              </w:rPr>
            </w:pPr>
            <w:r w:rsidRPr="0036258B">
              <w:rPr>
                <w:sz w:val="16"/>
                <w:szCs w:val="16"/>
                <w:lang w:eastAsia="en-US"/>
              </w:rPr>
              <w:t>R5-131690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48D78E" w14:textId="77777777" w:rsidR="00F1039A" w:rsidRPr="0036258B" w:rsidRDefault="00F1039A" w:rsidP="00911D8C">
            <w:pPr>
              <w:pStyle w:val="TAL"/>
              <w:rPr>
                <w:sz w:val="16"/>
                <w:szCs w:val="16"/>
                <w:lang w:eastAsia="en-US"/>
              </w:rPr>
            </w:pPr>
            <w:r w:rsidRPr="0036258B">
              <w:rPr>
                <w:sz w:val="16"/>
                <w:szCs w:val="16"/>
                <w:lang w:eastAsia="en-US"/>
              </w:rPr>
              <w:t>0427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82078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678E93" w14:textId="77777777" w:rsidR="00F1039A" w:rsidRPr="0036258B" w:rsidRDefault="00F1039A" w:rsidP="00911D8C">
            <w:pPr>
              <w:pStyle w:val="TAL"/>
              <w:rPr>
                <w:sz w:val="16"/>
                <w:szCs w:val="16"/>
                <w:lang w:eastAsia="en-US"/>
              </w:rPr>
            </w:pPr>
            <w:r w:rsidRPr="0036258B">
              <w:rPr>
                <w:sz w:val="16"/>
                <w:szCs w:val="16"/>
                <w:lang w:eastAsia="en-US"/>
              </w:rPr>
              <w:t>Addition of Inter-Band CA configurations for CA_2-17 and CA_4-17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D587A6"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1DB06"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7B3D442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734FDF"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BE26B"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BA1CDB" w14:textId="77777777" w:rsidR="00F1039A" w:rsidRPr="0036258B" w:rsidRDefault="00F1039A" w:rsidP="00911D8C">
            <w:pPr>
              <w:pStyle w:val="TAL"/>
              <w:rPr>
                <w:sz w:val="16"/>
                <w:szCs w:val="16"/>
                <w:lang w:eastAsia="en-US"/>
              </w:rPr>
            </w:pPr>
            <w:r w:rsidRPr="0036258B">
              <w:rPr>
                <w:sz w:val="16"/>
                <w:szCs w:val="16"/>
                <w:lang w:eastAsia="en-US"/>
              </w:rPr>
              <w:t>R5-131714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F1CC4E" w14:textId="77777777" w:rsidR="00F1039A" w:rsidRPr="0036258B" w:rsidRDefault="00F1039A" w:rsidP="00911D8C">
            <w:pPr>
              <w:pStyle w:val="TAL"/>
              <w:rPr>
                <w:sz w:val="16"/>
                <w:szCs w:val="16"/>
                <w:lang w:eastAsia="en-US"/>
              </w:rPr>
            </w:pPr>
            <w:r w:rsidRPr="0036258B">
              <w:rPr>
                <w:sz w:val="16"/>
                <w:szCs w:val="16"/>
                <w:lang w:eastAsia="en-US"/>
              </w:rPr>
              <w:t>0428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37C8D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21C24C" w14:textId="77777777" w:rsidR="00F1039A" w:rsidRPr="0036258B" w:rsidRDefault="00F1039A" w:rsidP="00911D8C">
            <w:pPr>
              <w:pStyle w:val="TAL"/>
              <w:rPr>
                <w:sz w:val="16"/>
                <w:szCs w:val="16"/>
                <w:lang w:eastAsia="en-US"/>
              </w:rPr>
            </w:pPr>
            <w:r w:rsidRPr="0036258B">
              <w:rPr>
                <w:sz w:val="16"/>
                <w:szCs w:val="16"/>
                <w:lang w:eastAsia="en-US"/>
              </w:rPr>
              <w:t>Addition of operating band 29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278254"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BF842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19A8988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6DC53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45E4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1258CF" w14:textId="77777777" w:rsidR="00F1039A" w:rsidRPr="0036258B" w:rsidRDefault="00F1039A" w:rsidP="00911D8C">
            <w:pPr>
              <w:pStyle w:val="TAL"/>
              <w:rPr>
                <w:sz w:val="16"/>
                <w:szCs w:val="16"/>
                <w:lang w:eastAsia="en-US"/>
              </w:rPr>
            </w:pPr>
            <w:r w:rsidRPr="0036258B">
              <w:rPr>
                <w:sz w:val="16"/>
                <w:szCs w:val="16"/>
                <w:lang w:eastAsia="en-US"/>
              </w:rPr>
              <w:t>R5-131715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E5D6D0" w14:textId="77777777" w:rsidR="00F1039A" w:rsidRPr="0036258B" w:rsidRDefault="00F1039A" w:rsidP="00911D8C">
            <w:pPr>
              <w:pStyle w:val="TAL"/>
              <w:rPr>
                <w:sz w:val="16"/>
                <w:szCs w:val="16"/>
                <w:lang w:eastAsia="en-US"/>
              </w:rPr>
            </w:pPr>
            <w:r w:rsidRPr="0036258B">
              <w:rPr>
                <w:sz w:val="16"/>
                <w:szCs w:val="16"/>
                <w:lang w:eastAsia="en-US"/>
              </w:rPr>
              <w:t>0429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6ECCB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AF880F" w14:textId="77777777" w:rsidR="00F1039A" w:rsidRPr="0036258B" w:rsidRDefault="00F1039A" w:rsidP="00911D8C">
            <w:pPr>
              <w:pStyle w:val="TAL"/>
              <w:rPr>
                <w:sz w:val="16"/>
                <w:szCs w:val="16"/>
                <w:lang w:eastAsia="en-US"/>
              </w:rPr>
            </w:pPr>
            <w:r w:rsidRPr="0036258B">
              <w:rPr>
                <w:sz w:val="16"/>
                <w:szCs w:val="16"/>
                <w:lang w:eastAsia="en-US"/>
              </w:rPr>
              <w:t>Addition of PICS items for Rel-10 UE category 6-8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034E30"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B5DC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517694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F0E7C2"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F7E074"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6AC064" w14:textId="77777777" w:rsidR="00F1039A" w:rsidRPr="0036258B" w:rsidRDefault="00F1039A" w:rsidP="00911D8C">
            <w:pPr>
              <w:pStyle w:val="TAL"/>
              <w:rPr>
                <w:sz w:val="16"/>
                <w:szCs w:val="16"/>
                <w:lang w:eastAsia="en-US"/>
              </w:rPr>
            </w:pPr>
            <w:r w:rsidRPr="0036258B">
              <w:rPr>
                <w:sz w:val="16"/>
                <w:szCs w:val="16"/>
                <w:lang w:eastAsia="en-US"/>
              </w:rPr>
              <w:t>R5-131862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63BF13" w14:textId="77777777" w:rsidR="00F1039A" w:rsidRPr="0036258B" w:rsidRDefault="00F1039A" w:rsidP="00911D8C">
            <w:pPr>
              <w:pStyle w:val="TAL"/>
              <w:rPr>
                <w:sz w:val="16"/>
                <w:szCs w:val="16"/>
                <w:lang w:eastAsia="en-US"/>
              </w:rPr>
            </w:pPr>
            <w:r w:rsidRPr="0036258B">
              <w:rPr>
                <w:sz w:val="16"/>
                <w:szCs w:val="16"/>
                <w:lang w:eastAsia="en-US"/>
              </w:rPr>
              <w:t>0430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A63AC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28EBE2"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setting the FGI 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EE1AEA"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B465E"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2E56B87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2F9134"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E256C0"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26DBF1" w14:textId="77777777" w:rsidR="00F1039A" w:rsidRPr="0036258B" w:rsidRDefault="00F1039A" w:rsidP="00911D8C">
            <w:pPr>
              <w:pStyle w:val="TAL"/>
              <w:rPr>
                <w:sz w:val="16"/>
                <w:szCs w:val="16"/>
                <w:lang w:eastAsia="en-US"/>
              </w:rPr>
            </w:pPr>
            <w:r w:rsidRPr="0036258B">
              <w:rPr>
                <w:sz w:val="16"/>
                <w:szCs w:val="16"/>
                <w:lang w:eastAsia="en-US"/>
              </w:rPr>
              <w:t>R5-131863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D07E5F" w14:textId="77777777" w:rsidR="00F1039A" w:rsidRPr="0036258B" w:rsidRDefault="00F1039A" w:rsidP="00911D8C">
            <w:pPr>
              <w:pStyle w:val="TAL"/>
              <w:rPr>
                <w:sz w:val="16"/>
                <w:szCs w:val="16"/>
                <w:lang w:eastAsia="en-US"/>
              </w:rPr>
            </w:pPr>
            <w:r w:rsidRPr="0036258B">
              <w:rPr>
                <w:sz w:val="16"/>
                <w:szCs w:val="16"/>
                <w:lang w:eastAsia="en-US"/>
              </w:rPr>
              <w:t>0431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8CE9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F3A316" w14:textId="77777777" w:rsidR="00F1039A" w:rsidRPr="0036258B" w:rsidRDefault="00F1039A" w:rsidP="00911D8C">
            <w:pPr>
              <w:pStyle w:val="TAL"/>
              <w:rPr>
                <w:sz w:val="16"/>
                <w:szCs w:val="16"/>
                <w:lang w:eastAsia="en-US"/>
              </w:rPr>
            </w:pPr>
            <w:r w:rsidRPr="0036258B">
              <w:rPr>
                <w:sz w:val="16"/>
                <w:szCs w:val="16"/>
                <w:lang w:eastAsia="en-US"/>
              </w:rPr>
              <w:t>GCF Priority 2: Changing the TC 9.1.4.2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C475DC"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EA3DEE"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553AE1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EF8160"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43190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247451" w14:textId="77777777" w:rsidR="00F1039A" w:rsidRPr="0036258B" w:rsidRDefault="00F1039A" w:rsidP="00911D8C">
            <w:pPr>
              <w:pStyle w:val="TAL"/>
              <w:rPr>
                <w:sz w:val="16"/>
                <w:szCs w:val="16"/>
                <w:lang w:eastAsia="en-US"/>
              </w:rPr>
            </w:pPr>
            <w:r w:rsidRPr="0036258B">
              <w:rPr>
                <w:sz w:val="16"/>
                <w:szCs w:val="16"/>
                <w:lang w:eastAsia="en-US"/>
              </w:rPr>
              <w:t>R5-131864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8F1F8B" w14:textId="77777777" w:rsidR="00F1039A" w:rsidRPr="0036258B" w:rsidRDefault="00F1039A" w:rsidP="00911D8C">
            <w:pPr>
              <w:pStyle w:val="TAL"/>
              <w:rPr>
                <w:sz w:val="16"/>
                <w:szCs w:val="16"/>
                <w:lang w:eastAsia="en-US"/>
              </w:rPr>
            </w:pPr>
            <w:r w:rsidRPr="0036258B">
              <w:rPr>
                <w:sz w:val="16"/>
                <w:szCs w:val="16"/>
                <w:lang w:eastAsia="en-US"/>
              </w:rPr>
              <w:t>0432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B9E25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2D5BC8" w14:textId="77777777" w:rsidR="00F1039A" w:rsidRPr="0036258B" w:rsidRDefault="00F1039A" w:rsidP="00911D8C">
            <w:pPr>
              <w:pStyle w:val="TAL"/>
              <w:rPr>
                <w:sz w:val="16"/>
                <w:szCs w:val="16"/>
                <w:lang w:eastAsia="en-US"/>
              </w:rPr>
            </w:pPr>
            <w:r w:rsidRPr="0036258B">
              <w:rPr>
                <w:sz w:val="16"/>
                <w:szCs w:val="16"/>
                <w:lang w:eastAsia="en-US"/>
              </w:rPr>
              <w:t>Splitting TC 11.2.8 in two TCs one for UTRA/GERAN and one for 1xRTT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26CD45"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9D79B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67258C7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4B446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8C3A9F"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B1D4BB" w14:textId="77777777" w:rsidR="00F1039A" w:rsidRPr="0036258B" w:rsidRDefault="00F1039A" w:rsidP="00911D8C">
            <w:pPr>
              <w:pStyle w:val="TAL"/>
              <w:rPr>
                <w:sz w:val="16"/>
                <w:szCs w:val="16"/>
                <w:lang w:eastAsia="en-US"/>
              </w:rPr>
            </w:pPr>
            <w:r w:rsidRPr="0036258B">
              <w:rPr>
                <w:sz w:val="16"/>
                <w:szCs w:val="16"/>
                <w:lang w:eastAsia="en-US"/>
              </w:rPr>
              <w:t>R5-131867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3AE43A" w14:textId="77777777" w:rsidR="00F1039A" w:rsidRPr="0036258B" w:rsidRDefault="00F1039A" w:rsidP="00911D8C">
            <w:pPr>
              <w:pStyle w:val="TAL"/>
              <w:rPr>
                <w:sz w:val="16"/>
                <w:szCs w:val="16"/>
                <w:lang w:eastAsia="en-US"/>
              </w:rPr>
            </w:pPr>
            <w:r w:rsidRPr="0036258B">
              <w:rPr>
                <w:sz w:val="16"/>
                <w:szCs w:val="16"/>
                <w:lang w:eastAsia="en-US"/>
              </w:rPr>
              <w:t>0433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5233D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9B0CAD" w14:textId="77777777" w:rsidR="00F1039A" w:rsidRPr="0036258B" w:rsidRDefault="00F1039A" w:rsidP="00911D8C">
            <w:pPr>
              <w:pStyle w:val="TAL"/>
              <w:rPr>
                <w:sz w:val="16"/>
                <w:szCs w:val="16"/>
                <w:lang w:eastAsia="en-US"/>
              </w:rPr>
            </w:pPr>
            <w:r w:rsidRPr="0036258B">
              <w:rPr>
                <w:sz w:val="16"/>
                <w:szCs w:val="16"/>
                <w:lang w:eastAsia="en-US"/>
              </w:rPr>
              <w:t>Correction of applicable minimum releases for UTRA and GERAN in Inter-RAT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423FAF"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1F9B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32B46B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8B7B4B"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05A497"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88257A" w14:textId="77777777" w:rsidR="00F1039A" w:rsidRPr="0036258B" w:rsidRDefault="00F1039A" w:rsidP="00911D8C">
            <w:pPr>
              <w:pStyle w:val="TAL"/>
              <w:rPr>
                <w:sz w:val="16"/>
                <w:szCs w:val="16"/>
                <w:lang w:eastAsia="en-US"/>
              </w:rPr>
            </w:pPr>
            <w:r w:rsidRPr="0036258B">
              <w:rPr>
                <w:sz w:val="16"/>
                <w:szCs w:val="16"/>
                <w:lang w:eastAsia="en-US"/>
              </w:rPr>
              <w:t>R5-131869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126D06" w14:textId="77777777" w:rsidR="00F1039A" w:rsidRPr="0036258B" w:rsidRDefault="00F1039A" w:rsidP="00911D8C">
            <w:pPr>
              <w:pStyle w:val="TAL"/>
              <w:rPr>
                <w:sz w:val="16"/>
                <w:szCs w:val="16"/>
                <w:lang w:eastAsia="en-US"/>
              </w:rPr>
            </w:pPr>
            <w:r w:rsidRPr="0036258B">
              <w:rPr>
                <w:sz w:val="16"/>
                <w:szCs w:val="16"/>
                <w:lang w:eastAsia="en-US"/>
              </w:rPr>
              <w:t>0434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ED3F6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A5D2B9" w14:textId="77777777" w:rsidR="00F1039A" w:rsidRPr="0036258B" w:rsidRDefault="00F1039A" w:rsidP="00911D8C">
            <w:pPr>
              <w:pStyle w:val="TAL"/>
              <w:rPr>
                <w:sz w:val="16"/>
                <w:szCs w:val="16"/>
                <w:lang w:eastAsia="en-US"/>
              </w:rPr>
            </w:pPr>
            <w:r w:rsidRPr="0036258B">
              <w:rPr>
                <w:sz w:val="16"/>
                <w:szCs w:val="16"/>
                <w:lang w:eastAsia="en-US"/>
              </w:rPr>
              <w:t>Update of Applicability of test case 8.3.3.5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91AC30"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87BB5A"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3DE8682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456860"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C1E8B0"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08A286" w14:textId="77777777" w:rsidR="00F1039A" w:rsidRPr="0036258B" w:rsidRDefault="00F1039A" w:rsidP="00911D8C">
            <w:pPr>
              <w:pStyle w:val="TAL"/>
              <w:rPr>
                <w:sz w:val="16"/>
                <w:szCs w:val="16"/>
                <w:lang w:eastAsia="en-US"/>
              </w:rPr>
            </w:pPr>
            <w:r w:rsidRPr="0036258B">
              <w:rPr>
                <w:sz w:val="16"/>
                <w:szCs w:val="16"/>
                <w:lang w:eastAsia="en-US"/>
              </w:rPr>
              <w:t>R5-131893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4FA874" w14:textId="77777777" w:rsidR="00F1039A" w:rsidRPr="0036258B" w:rsidRDefault="00F1039A" w:rsidP="00911D8C">
            <w:pPr>
              <w:pStyle w:val="TAL"/>
              <w:rPr>
                <w:sz w:val="16"/>
                <w:szCs w:val="16"/>
                <w:lang w:eastAsia="en-US"/>
              </w:rPr>
            </w:pPr>
            <w:r w:rsidRPr="0036258B">
              <w:rPr>
                <w:sz w:val="16"/>
                <w:szCs w:val="16"/>
                <w:lang w:eastAsia="en-US"/>
              </w:rPr>
              <w:t>0435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FE1F5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052518" w14:textId="77777777" w:rsidR="00F1039A" w:rsidRPr="0036258B" w:rsidRDefault="00F1039A" w:rsidP="00911D8C">
            <w:pPr>
              <w:pStyle w:val="TAL"/>
              <w:rPr>
                <w:sz w:val="16"/>
                <w:szCs w:val="16"/>
                <w:lang w:eastAsia="en-US"/>
              </w:rPr>
            </w:pPr>
            <w:r w:rsidRPr="0036258B">
              <w:rPr>
                <w:sz w:val="16"/>
                <w:szCs w:val="16"/>
                <w:lang w:eastAsia="en-US"/>
              </w:rPr>
              <w:t>Adding applicability for new NIMTC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6CF76A"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5C745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8ED7FD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F16B2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A7903B"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54E698" w14:textId="77777777" w:rsidR="00F1039A" w:rsidRPr="0036258B" w:rsidRDefault="00F1039A" w:rsidP="00911D8C">
            <w:pPr>
              <w:pStyle w:val="TAL"/>
              <w:rPr>
                <w:sz w:val="16"/>
                <w:szCs w:val="16"/>
                <w:lang w:eastAsia="en-US"/>
              </w:rPr>
            </w:pPr>
            <w:r w:rsidRPr="0036258B">
              <w:rPr>
                <w:sz w:val="16"/>
                <w:szCs w:val="16"/>
                <w:lang w:eastAsia="en-US"/>
              </w:rPr>
              <w:t>R5-131896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1F5A24" w14:textId="77777777" w:rsidR="00F1039A" w:rsidRPr="0036258B" w:rsidRDefault="00F1039A" w:rsidP="00911D8C">
            <w:pPr>
              <w:pStyle w:val="TAL"/>
              <w:rPr>
                <w:sz w:val="16"/>
                <w:szCs w:val="16"/>
                <w:lang w:eastAsia="en-US"/>
              </w:rPr>
            </w:pPr>
            <w:r w:rsidRPr="0036258B">
              <w:rPr>
                <w:sz w:val="16"/>
                <w:szCs w:val="16"/>
                <w:lang w:eastAsia="en-US"/>
              </w:rPr>
              <w:t>0436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D1F9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6D2987" w14:textId="77777777" w:rsidR="00F1039A" w:rsidRPr="0036258B" w:rsidRDefault="00F1039A" w:rsidP="00911D8C">
            <w:pPr>
              <w:pStyle w:val="TAL"/>
              <w:rPr>
                <w:sz w:val="16"/>
                <w:szCs w:val="16"/>
                <w:lang w:eastAsia="en-US"/>
              </w:rPr>
            </w:pPr>
            <w:r w:rsidRPr="0036258B">
              <w:rPr>
                <w:sz w:val="16"/>
                <w:szCs w:val="16"/>
                <w:lang w:eastAsia="en-US"/>
              </w:rPr>
              <w:t>Applicability for new test cases of TDD Special subframe 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DED743"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F5208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6B4A1C1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4DEF6A"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E6719B"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A0EE59" w14:textId="77777777" w:rsidR="00F1039A" w:rsidRPr="0036258B" w:rsidRDefault="00F1039A" w:rsidP="00911D8C">
            <w:pPr>
              <w:pStyle w:val="TAL"/>
              <w:rPr>
                <w:sz w:val="16"/>
                <w:szCs w:val="16"/>
                <w:lang w:eastAsia="en-US"/>
              </w:rPr>
            </w:pPr>
            <w:r w:rsidRPr="0036258B">
              <w:rPr>
                <w:sz w:val="16"/>
                <w:szCs w:val="16"/>
                <w:lang w:eastAsia="en-US"/>
              </w:rPr>
              <w:t>R5-132016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E49829" w14:textId="77777777" w:rsidR="00F1039A" w:rsidRPr="0036258B" w:rsidRDefault="00F1039A" w:rsidP="00911D8C">
            <w:pPr>
              <w:pStyle w:val="TAL"/>
              <w:rPr>
                <w:sz w:val="16"/>
                <w:szCs w:val="16"/>
                <w:lang w:eastAsia="en-US"/>
              </w:rPr>
            </w:pPr>
            <w:r w:rsidRPr="0036258B">
              <w:rPr>
                <w:sz w:val="16"/>
                <w:szCs w:val="16"/>
                <w:lang w:eastAsia="en-US"/>
              </w:rPr>
              <w:t>0437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E2FD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6E27DD" w14:textId="77777777" w:rsidR="00F1039A" w:rsidRPr="0036258B" w:rsidRDefault="00F1039A" w:rsidP="00911D8C">
            <w:pPr>
              <w:pStyle w:val="TAL"/>
              <w:rPr>
                <w:sz w:val="16"/>
                <w:szCs w:val="16"/>
                <w:lang w:eastAsia="en-US"/>
              </w:rPr>
            </w:pPr>
            <w:r w:rsidRPr="0036258B">
              <w:rPr>
                <w:sz w:val="16"/>
                <w:szCs w:val="16"/>
                <w:lang w:eastAsia="en-US"/>
              </w:rPr>
              <w:t>Update of FGI tables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FC448C"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DE5AB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EDB786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250F8D"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D262AC"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204125" w14:textId="77777777" w:rsidR="00F1039A" w:rsidRPr="0036258B" w:rsidRDefault="00F1039A" w:rsidP="00911D8C">
            <w:pPr>
              <w:pStyle w:val="TAL"/>
              <w:rPr>
                <w:sz w:val="16"/>
                <w:szCs w:val="16"/>
                <w:lang w:eastAsia="en-US"/>
              </w:rPr>
            </w:pPr>
            <w:r w:rsidRPr="0036258B">
              <w:rPr>
                <w:sz w:val="16"/>
                <w:szCs w:val="16"/>
                <w:lang w:eastAsia="en-US"/>
              </w:rPr>
              <w:t>R5-132023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6FE80F" w14:textId="77777777" w:rsidR="00F1039A" w:rsidRPr="0036258B" w:rsidRDefault="00F1039A" w:rsidP="00911D8C">
            <w:pPr>
              <w:pStyle w:val="TAL"/>
              <w:rPr>
                <w:sz w:val="16"/>
                <w:szCs w:val="16"/>
                <w:lang w:eastAsia="en-US"/>
              </w:rPr>
            </w:pPr>
            <w:r w:rsidRPr="0036258B">
              <w:rPr>
                <w:sz w:val="16"/>
                <w:szCs w:val="16"/>
                <w:lang w:eastAsia="en-US"/>
              </w:rPr>
              <w:t>0438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6431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E8B9AC" w14:textId="77777777" w:rsidR="00F1039A" w:rsidRPr="0036258B" w:rsidRDefault="00F1039A" w:rsidP="00911D8C">
            <w:pPr>
              <w:pStyle w:val="TAL"/>
              <w:rPr>
                <w:sz w:val="16"/>
                <w:szCs w:val="16"/>
                <w:lang w:eastAsia="en-US"/>
              </w:rPr>
            </w:pPr>
            <w:r w:rsidRPr="0036258B">
              <w:rPr>
                <w:sz w:val="16"/>
                <w:szCs w:val="16"/>
                <w:lang w:eastAsia="en-US"/>
              </w:rPr>
              <w:t>Applicability of New Carrier Aggregation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27E00A"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AB055"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6236CDB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A70B38"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662A3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6EC677" w14:textId="77777777" w:rsidR="00F1039A" w:rsidRPr="0036258B" w:rsidRDefault="00F1039A" w:rsidP="00911D8C">
            <w:pPr>
              <w:pStyle w:val="TAL"/>
              <w:rPr>
                <w:sz w:val="16"/>
                <w:szCs w:val="16"/>
                <w:lang w:eastAsia="en-US"/>
              </w:rPr>
            </w:pPr>
            <w:r w:rsidRPr="0036258B">
              <w:rPr>
                <w:sz w:val="16"/>
                <w:szCs w:val="16"/>
                <w:lang w:eastAsia="en-US"/>
              </w:rPr>
              <w:t>R5-132026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C0A370" w14:textId="77777777" w:rsidR="00F1039A" w:rsidRPr="0036258B" w:rsidRDefault="00F1039A" w:rsidP="00911D8C">
            <w:pPr>
              <w:pStyle w:val="TAL"/>
              <w:rPr>
                <w:sz w:val="16"/>
                <w:szCs w:val="16"/>
                <w:lang w:eastAsia="en-US"/>
              </w:rPr>
            </w:pPr>
            <w:r w:rsidRPr="0036258B">
              <w:rPr>
                <w:sz w:val="16"/>
                <w:szCs w:val="16"/>
                <w:lang w:eastAsia="en-US"/>
              </w:rPr>
              <w:t>0439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4AE2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D552B7" w14:textId="77777777" w:rsidR="00F1039A" w:rsidRPr="0036258B" w:rsidRDefault="00F1039A" w:rsidP="00911D8C">
            <w:pPr>
              <w:pStyle w:val="TAL"/>
              <w:rPr>
                <w:sz w:val="16"/>
                <w:szCs w:val="16"/>
                <w:lang w:eastAsia="en-US"/>
              </w:rPr>
            </w:pPr>
            <w:r w:rsidRPr="0036258B">
              <w:rPr>
                <w:sz w:val="16"/>
                <w:szCs w:val="16"/>
                <w:lang w:eastAsia="en-US"/>
              </w:rPr>
              <w:t>Update of applicability for NIMTC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D2FE30"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6E4AC2"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76F205A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7ECC21"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6A0858"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CF09A2" w14:textId="77777777" w:rsidR="00F1039A" w:rsidRPr="0036258B" w:rsidRDefault="00F1039A" w:rsidP="00911D8C">
            <w:pPr>
              <w:pStyle w:val="TAL"/>
              <w:rPr>
                <w:sz w:val="16"/>
                <w:szCs w:val="16"/>
                <w:lang w:eastAsia="en-US"/>
              </w:rPr>
            </w:pPr>
            <w:r w:rsidRPr="0036258B">
              <w:rPr>
                <w:sz w:val="16"/>
                <w:szCs w:val="16"/>
                <w:lang w:eastAsia="en-US"/>
              </w:rPr>
              <w:t>R5-132040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B17AD2" w14:textId="77777777" w:rsidR="00F1039A" w:rsidRPr="0036258B" w:rsidRDefault="00F1039A" w:rsidP="00911D8C">
            <w:pPr>
              <w:pStyle w:val="TAL"/>
              <w:rPr>
                <w:sz w:val="16"/>
                <w:szCs w:val="16"/>
                <w:lang w:eastAsia="en-US"/>
              </w:rPr>
            </w:pPr>
            <w:r w:rsidRPr="0036258B">
              <w:rPr>
                <w:sz w:val="16"/>
                <w:szCs w:val="16"/>
                <w:lang w:eastAsia="en-US"/>
              </w:rPr>
              <w:t>0440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C1A48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D0B704" w14:textId="77777777" w:rsidR="00F1039A" w:rsidRPr="0036258B" w:rsidRDefault="00F1039A" w:rsidP="00911D8C">
            <w:pPr>
              <w:pStyle w:val="TAL"/>
              <w:rPr>
                <w:sz w:val="16"/>
                <w:szCs w:val="16"/>
                <w:lang w:eastAsia="en-US"/>
              </w:rPr>
            </w:pPr>
            <w:r w:rsidRPr="0036258B">
              <w:rPr>
                <w:sz w:val="16"/>
                <w:szCs w:val="16"/>
                <w:lang w:eastAsia="en-US"/>
              </w:rPr>
              <w:t>Modification of pc_SMS_SGs PICS dependencies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09D93E"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DFD4C4"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328DC6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CEF04E" w14:textId="77777777" w:rsidR="00F1039A" w:rsidRPr="0036258B" w:rsidRDefault="00F1039A" w:rsidP="00911D8C">
            <w:pPr>
              <w:pStyle w:val="TAL"/>
              <w:rPr>
                <w:sz w:val="16"/>
                <w:szCs w:val="16"/>
                <w:lang w:eastAsia="en-US"/>
              </w:rPr>
            </w:pPr>
            <w:r w:rsidRPr="0036258B">
              <w:rPr>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5B77A" w14:textId="77777777" w:rsidR="00F1039A" w:rsidRPr="0036258B" w:rsidRDefault="00F1039A" w:rsidP="00911D8C">
            <w:pPr>
              <w:pStyle w:val="TAL"/>
              <w:rPr>
                <w:sz w:val="16"/>
                <w:szCs w:val="16"/>
                <w:lang w:eastAsia="en-US"/>
              </w:rPr>
            </w:pPr>
            <w:r w:rsidRPr="0036258B">
              <w:rPr>
                <w:sz w:val="16"/>
                <w:szCs w:val="16"/>
                <w:lang w:eastAsia="en-US"/>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BCA6AC" w14:textId="77777777" w:rsidR="00F1039A" w:rsidRPr="0036258B" w:rsidRDefault="00F1039A" w:rsidP="00911D8C">
            <w:pPr>
              <w:pStyle w:val="TAL"/>
              <w:rPr>
                <w:sz w:val="16"/>
                <w:szCs w:val="16"/>
                <w:lang w:eastAsia="en-US"/>
              </w:rPr>
            </w:pPr>
            <w:r w:rsidRPr="0036258B">
              <w:rPr>
                <w:sz w:val="16"/>
                <w:szCs w:val="16"/>
                <w:lang w:eastAsia="en-US"/>
              </w:rPr>
              <w:t>R5-132055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530F24" w14:textId="77777777" w:rsidR="00F1039A" w:rsidRPr="0036258B" w:rsidRDefault="00F1039A" w:rsidP="00911D8C">
            <w:pPr>
              <w:pStyle w:val="TAL"/>
              <w:rPr>
                <w:sz w:val="16"/>
                <w:szCs w:val="16"/>
                <w:lang w:eastAsia="en-US"/>
              </w:rPr>
            </w:pPr>
            <w:r w:rsidRPr="0036258B">
              <w:rPr>
                <w:sz w:val="16"/>
                <w:szCs w:val="16"/>
                <w:lang w:eastAsia="en-US"/>
              </w:rPr>
              <w:t>0441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78BF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4DFF07"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eMDT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D5DEC" w14:textId="77777777" w:rsidR="00F1039A" w:rsidRPr="0036258B" w:rsidRDefault="00F1039A" w:rsidP="00911D8C">
            <w:pPr>
              <w:pStyle w:val="TAL"/>
              <w:rPr>
                <w:sz w:val="16"/>
                <w:szCs w:val="16"/>
                <w:lang w:eastAsia="en-US"/>
              </w:rPr>
            </w:pPr>
            <w:r w:rsidRPr="0036258B">
              <w:rPr>
                <w:sz w:val="16"/>
                <w:szCs w:val="16"/>
                <w:lang w:eastAsia="en-US"/>
              </w:rPr>
              <w:t>11.2.2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491149" w14:textId="77777777" w:rsidR="00F1039A" w:rsidRPr="0036258B" w:rsidRDefault="00F1039A" w:rsidP="00911D8C">
            <w:pPr>
              <w:pStyle w:val="TAL"/>
              <w:rPr>
                <w:sz w:val="16"/>
                <w:szCs w:val="16"/>
                <w:lang w:eastAsia="en-US"/>
              </w:rPr>
            </w:pPr>
            <w:r w:rsidRPr="0036258B">
              <w:rPr>
                <w:sz w:val="16"/>
                <w:szCs w:val="16"/>
                <w:lang w:eastAsia="en-US"/>
              </w:rPr>
              <w:t>11.3.0</w:t>
            </w:r>
          </w:p>
        </w:tc>
      </w:tr>
      <w:tr w:rsidR="00F1039A" w:rsidRPr="0036258B" w14:paraId="50DA317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9B84A6"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CC779"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BD2768" w14:textId="77777777" w:rsidR="00F1039A" w:rsidRPr="0036258B" w:rsidRDefault="00F1039A" w:rsidP="00911D8C">
            <w:pPr>
              <w:pStyle w:val="TAL"/>
              <w:rPr>
                <w:sz w:val="16"/>
                <w:szCs w:val="16"/>
                <w:lang w:eastAsia="en-US"/>
              </w:rPr>
            </w:pPr>
            <w:r w:rsidRPr="0036258B">
              <w:rPr>
                <w:sz w:val="16"/>
                <w:szCs w:val="16"/>
                <w:lang w:eastAsia="en-US"/>
              </w:rPr>
              <w:t>R5-133111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79D67F7" w14:textId="77777777" w:rsidR="00F1039A" w:rsidRPr="0036258B" w:rsidRDefault="00F1039A" w:rsidP="00911D8C">
            <w:pPr>
              <w:pStyle w:val="TAL"/>
              <w:rPr>
                <w:sz w:val="16"/>
                <w:szCs w:val="16"/>
                <w:lang w:eastAsia="en-US"/>
              </w:rPr>
            </w:pPr>
            <w:r w:rsidRPr="0036258B">
              <w:rPr>
                <w:sz w:val="16"/>
                <w:szCs w:val="16"/>
                <w:lang w:eastAsia="en-US"/>
              </w:rPr>
              <w:t>0443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AA6ED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6BB8A0"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CA_3-8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96AFA3"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CCE1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776F437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A7E95C"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04D6F"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975B17" w14:textId="77777777" w:rsidR="00F1039A" w:rsidRPr="0036258B" w:rsidRDefault="00F1039A" w:rsidP="00911D8C">
            <w:pPr>
              <w:pStyle w:val="TAL"/>
              <w:rPr>
                <w:sz w:val="16"/>
                <w:szCs w:val="16"/>
                <w:lang w:eastAsia="en-US"/>
              </w:rPr>
            </w:pPr>
            <w:r w:rsidRPr="0036258B">
              <w:rPr>
                <w:sz w:val="16"/>
                <w:szCs w:val="16"/>
                <w:lang w:eastAsia="en-US"/>
              </w:rPr>
              <w:t>R5-133229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C8E4AF0" w14:textId="77777777" w:rsidR="00F1039A" w:rsidRPr="0036258B" w:rsidRDefault="00F1039A" w:rsidP="00911D8C">
            <w:pPr>
              <w:pStyle w:val="TAL"/>
              <w:rPr>
                <w:sz w:val="16"/>
                <w:szCs w:val="16"/>
                <w:lang w:eastAsia="en-US"/>
              </w:rPr>
            </w:pPr>
            <w:r w:rsidRPr="0036258B">
              <w:rPr>
                <w:sz w:val="16"/>
                <w:szCs w:val="16"/>
                <w:lang w:eastAsia="en-US"/>
              </w:rPr>
              <w:t>0445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DD9AE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8C4EDB" w14:textId="77777777" w:rsidR="00F1039A" w:rsidRPr="0036258B" w:rsidRDefault="00F1039A" w:rsidP="00911D8C">
            <w:pPr>
              <w:pStyle w:val="TAL"/>
              <w:rPr>
                <w:sz w:val="16"/>
                <w:szCs w:val="16"/>
                <w:lang w:eastAsia="en-US"/>
              </w:rPr>
            </w:pPr>
            <w:r w:rsidRPr="0036258B">
              <w:rPr>
                <w:sz w:val="16"/>
                <w:szCs w:val="16"/>
                <w:lang w:eastAsia="en-US"/>
              </w:rPr>
              <w:t>Update of Applicability Conditions for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BA1794"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275185"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B0F2E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7C188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C4D278"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CB3BFC" w14:textId="77777777" w:rsidR="00F1039A" w:rsidRPr="0036258B" w:rsidRDefault="00F1039A" w:rsidP="00911D8C">
            <w:pPr>
              <w:pStyle w:val="TAL"/>
              <w:rPr>
                <w:sz w:val="16"/>
                <w:szCs w:val="16"/>
                <w:lang w:eastAsia="en-US"/>
              </w:rPr>
            </w:pPr>
            <w:r w:rsidRPr="0036258B">
              <w:rPr>
                <w:sz w:val="16"/>
                <w:szCs w:val="16"/>
                <w:lang w:eastAsia="en-US"/>
              </w:rPr>
              <w:t>R5-133294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C8FCCD" w14:textId="77777777" w:rsidR="00F1039A" w:rsidRPr="0036258B" w:rsidRDefault="00F1039A" w:rsidP="00911D8C">
            <w:pPr>
              <w:pStyle w:val="TAL"/>
              <w:rPr>
                <w:sz w:val="16"/>
                <w:szCs w:val="16"/>
                <w:lang w:eastAsia="en-US"/>
              </w:rPr>
            </w:pPr>
            <w:r w:rsidRPr="0036258B">
              <w:rPr>
                <w:sz w:val="16"/>
                <w:szCs w:val="16"/>
                <w:lang w:eastAsia="en-US"/>
              </w:rPr>
              <w:t>0446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971E8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7B5459" w14:textId="77777777" w:rsidR="00F1039A" w:rsidRPr="0036258B" w:rsidRDefault="00F1039A" w:rsidP="00911D8C">
            <w:pPr>
              <w:pStyle w:val="TAL"/>
              <w:rPr>
                <w:sz w:val="16"/>
                <w:szCs w:val="16"/>
                <w:lang w:eastAsia="en-US"/>
              </w:rPr>
            </w:pPr>
            <w:r w:rsidRPr="0036258B">
              <w:rPr>
                <w:sz w:val="16"/>
                <w:szCs w:val="16"/>
                <w:lang w:eastAsia="en-US"/>
              </w:rPr>
              <w:t>Addition of Inter-Band CA configurations for CA_1-18 and CA_11-18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5FA76F"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A723A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15731A1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64DDFE"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A515E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45A3A6" w14:textId="77777777" w:rsidR="00F1039A" w:rsidRPr="0036258B" w:rsidRDefault="00F1039A" w:rsidP="00911D8C">
            <w:pPr>
              <w:pStyle w:val="TAL"/>
              <w:rPr>
                <w:sz w:val="16"/>
                <w:szCs w:val="16"/>
                <w:lang w:eastAsia="en-US"/>
              </w:rPr>
            </w:pPr>
            <w:r w:rsidRPr="0036258B">
              <w:rPr>
                <w:sz w:val="16"/>
                <w:szCs w:val="16"/>
                <w:lang w:eastAsia="en-US"/>
              </w:rPr>
              <w:t>R5-133307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A3D4AB" w14:textId="77777777" w:rsidR="00F1039A" w:rsidRPr="0036258B" w:rsidRDefault="00F1039A" w:rsidP="00911D8C">
            <w:pPr>
              <w:pStyle w:val="TAL"/>
              <w:rPr>
                <w:sz w:val="16"/>
                <w:szCs w:val="16"/>
                <w:lang w:eastAsia="en-US"/>
              </w:rPr>
            </w:pPr>
            <w:r w:rsidRPr="0036258B">
              <w:rPr>
                <w:sz w:val="16"/>
                <w:szCs w:val="16"/>
                <w:lang w:eastAsia="en-US"/>
              </w:rPr>
              <w:t>0447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229B4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AB05A0" w14:textId="77777777" w:rsidR="00F1039A" w:rsidRPr="0036258B" w:rsidRDefault="00F1039A" w:rsidP="00911D8C">
            <w:pPr>
              <w:pStyle w:val="TAL"/>
              <w:rPr>
                <w:sz w:val="16"/>
                <w:szCs w:val="16"/>
                <w:lang w:eastAsia="en-US"/>
              </w:rPr>
            </w:pPr>
            <w:r w:rsidRPr="0036258B">
              <w:rPr>
                <w:sz w:val="16"/>
                <w:szCs w:val="16"/>
                <w:lang w:eastAsia="en-US"/>
              </w:rPr>
              <w:t>Addition of Band 31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038C16"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21456"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59B3008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BD692D"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78EEB7"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6AB6A0" w14:textId="77777777" w:rsidR="00F1039A" w:rsidRPr="0036258B" w:rsidRDefault="00F1039A" w:rsidP="00911D8C">
            <w:pPr>
              <w:pStyle w:val="TAL"/>
              <w:rPr>
                <w:sz w:val="16"/>
                <w:szCs w:val="16"/>
                <w:lang w:eastAsia="en-US"/>
              </w:rPr>
            </w:pPr>
            <w:r w:rsidRPr="0036258B">
              <w:rPr>
                <w:sz w:val="16"/>
                <w:szCs w:val="16"/>
                <w:lang w:eastAsia="en-US"/>
              </w:rPr>
              <w:t>R5-133353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ECF14A" w14:textId="77777777" w:rsidR="00F1039A" w:rsidRPr="0036258B" w:rsidRDefault="00F1039A" w:rsidP="00911D8C">
            <w:pPr>
              <w:pStyle w:val="TAL"/>
              <w:rPr>
                <w:sz w:val="16"/>
                <w:szCs w:val="16"/>
                <w:lang w:eastAsia="en-US"/>
              </w:rPr>
            </w:pPr>
            <w:r w:rsidRPr="0036258B">
              <w:rPr>
                <w:sz w:val="16"/>
                <w:szCs w:val="16"/>
                <w:lang w:eastAsia="en-US"/>
              </w:rPr>
              <w:t>0448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F1839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5129CA" w14:textId="77777777" w:rsidR="00F1039A" w:rsidRPr="0036258B" w:rsidRDefault="00F1039A" w:rsidP="00911D8C">
            <w:pPr>
              <w:pStyle w:val="TAL"/>
              <w:rPr>
                <w:sz w:val="16"/>
                <w:szCs w:val="16"/>
                <w:lang w:eastAsia="en-US"/>
              </w:rPr>
            </w:pPr>
            <w:r w:rsidRPr="0036258B">
              <w:rPr>
                <w:sz w:val="16"/>
                <w:szCs w:val="16"/>
                <w:lang w:eastAsia="en-US"/>
              </w:rPr>
              <w:t>Addition of applicability for new eICIC test case 8.3.1.21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BD1B99"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8A807"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6822204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27980D"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010B3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18AE7B" w14:textId="77777777" w:rsidR="00F1039A" w:rsidRPr="0036258B" w:rsidRDefault="00F1039A" w:rsidP="00911D8C">
            <w:pPr>
              <w:pStyle w:val="TAL"/>
              <w:rPr>
                <w:sz w:val="16"/>
                <w:szCs w:val="16"/>
                <w:lang w:eastAsia="en-US"/>
              </w:rPr>
            </w:pPr>
            <w:r w:rsidRPr="0036258B">
              <w:rPr>
                <w:sz w:val="16"/>
                <w:szCs w:val="16"/>
                <w:lang w:eastAsia="en-US"/>
              </w:rPr>
              <w:t>R5-133413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EA4234" w14:textId="77777777" w:rsidR="00F1039A" w:rsidRPr="0036258B" w:rsidRDefault="00F1039A" w:rsidP="00911D8C">
            <w:pPr>
              <w:pStyle w:val="TAL"/>
              <w:rPr>
                <w:sz w:val="16"/>
                <w:szCs w:val="16"/>
                <w:lang w:eastAsia="en-US"/>
              </w:rPr>
            </w:pPr>
            <w:r w:rsidRPr="0036258B">
              <w:rPr>
                <w:sz w:val="16"/>
                <w:szCs w:val="16"/>
                <w:lang w:eastAsia="en-US"/>
              </w:rPr>
              <w:t>0449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FAB47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E9E5BC" w14:textId="77777777" w:rsidR="00F1039A" w:rsidRPr="0036258B" w:rsidRDefault="00F1039A" w:rsidP="00911D8C">
            <w:pPr>
              <w:pStyle w:val="TAL"/>
              <w:rPr>
                <w:sz w:val="16"/>
                <w:szCs w:val="16"/>
                <w:lang w:eastAsia="en-US"/>
              </w:rPr>
            </w:pPr>
            <w:r w:rsidRPr="0036258B">
              <w:rPr>
                <w:sz w:val="16"/>
                <w:szCs w:val="16"/>
                <w:lang w:eastAsia="en-US"/>
              </w:rPr>
              <w:t>Addition of applicability of new test cases for eMDT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1F5974"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B79028"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5115DC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3D2428"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A0B646"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7D678E" w14:textId="77777777" w:rsidR="00F1039A" w:rsidRPr="0036258B" w:rsidRDefault="00F1039A" w:rsidP="00911D8C">
            <w:pPr>
              <w:pStyle w:val="TAL"/>
              <w:rPr>
                <w:sz w:val="16"/>
                <w:szCs w:val="16"/>
                <w:lang w:eastAsia="en-US"/>
              </w:rPr>
            </w:pPr>
            <w:r w:rsidRPr="0036258B">
              <w:rPr>
                <w:sz w:val="16"/>
                <w:szCs w:val="16"/>
                <w:lang w:eastAsia="en-US"/>
              </w:rPr>
              <w:t>R5-133450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FAAFCB" w14:textId="77777777" w:rsidR="00F1039A" w:rsidRPr="0036258B" w:rsidRDefault="00F1039A" w:rsidP="00911D8C">
            <w:pPr>
              <w:pStyle w:val="TAL"/>
              <w:rPr>
                <w:sz w:val="16"/>
                <w:szCs w:val="16"/>
                <w:lang w:eastAsia="en-US"/>
              </w:rPr>
            </w:pPr>
            <w:r w:rsidRPr="0036258B">
              <w:rPr>
                <w:sz w:val="16"/>
                <w:szCs w:val="16"/>
                <w:lang w:eastAsia="en-US"/>
              </w:rPr>
              <w:t>0450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36C6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5F83DA" w14:textId="77777777" w:rsidR="00F1039A" w:rsidRPr="0036258B" w:rsidRDefault="00F1039A" w:rsidP="00911D8C">
            <w:pPr>
              <w:pStyle w:val="TAL"/>
              <w:rPr>
                <w:sz w:val="16"/>
                <w:szCs w:val="16"/>
                <w:lang w:eastAsia="en-US"/>
              </w:rPr>
            </w:pPr>
            <w:r w:rsidRPr="0036258B">
              <w:rPr>
                <w:sz w:val="16"/>
                <w:szCs w:val="16"/>
                <w:lang w:eastAsia="en-US"/>
              </w:rPr>
              <w:t>Addition and modification of CA Band for supported CA configurations for signalling test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520170"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0DE4D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7BCE868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4697F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FE8CA"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D29156" w14:textId="77777777" w:rsidR="00F1039A" w:rsidRPr="0036258B" w:rsidRDefault="00F1039A" w:rsidP="00911D8C">
            <w:pPr>
              <w:pStyle w:val="TAL"/>
              <w:rPr>
                <w:sz w:val="16"/>
                <w:szCs w:val="16"/>
                <w:lang w:eastAsia="en-US"/>
              </w:rPr>
            </w:pPr>
            <w:r w:rsidRPr="0036258B">
              <w:rPr>
                <w:sz w:val="16"/>
                <w:szCs w:val="16"/>
                <w:lang w:eastAsia="en-US"/>
              </w:rPr>
              <w:t>R5-133458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1E3EC7" w14:textId="77777777" w:rsidR="00F1039A" w:rsidRPr="0036258B" w:rsidRDefault="00F1039A" w:rsidP="00911D8C">
            <w:pPr>
              <w:pStyle w:val="TAL"/>
              <w:rPr>
                <w:sz w:val="16"/>
                <w:szCs w:val="16"/>
                <w:lang w:eastAsia="en-US"/>
              </w:rPr>
            </w:pPr>
            <w:r w:rsidRPr="0036258B">
              <w:rPr>
                <w:sz w:val="16"/>
                <w:szCs w:val="16"/>
                <w:lang w:eastAsia="en-US"/>
              </w:rPr>
              <w:t>0451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5B040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B74390" w14:textId="77777777" w:rsidR="00F1039A" w:rsidRPr="0036258B" w:rsidRDefault="00F1039A" w:rsidP="00911D8C">
            <w:pPr>
              <w:pStyle w:val="TAL"/>
              <w:rPr>
                <w:sz w:val="16"/>
                <w:szCs w:val="16"/>
                <w:lang w:eastAsia="en-US"/>
              </w:rPr>
            </w:pPr>
            <w:r w:rsidRPr="0036258B">
              <w:rPr>
                <w:sz w:val="16"/>
                <w:szCs w:val="16"/>
                <w:lang w:eastAsia="en-US"/>
              </w:rPr>
              <w:t>Add applicability for E-UTRA VoLTE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A7A0D0"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D1199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650C6E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0B9B05"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46EEA7"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3E3C5C" w14:textId="77777777" w:rsidR="00F1039A" w:rsidRPr="0036258B" w:rsidRDefault="00F1039A" w:rsidP="00911D8C">
            <w:pPr>
              <w:pStyle w:val="TAL"/>
              <w:rPr>
                <w:sz w:val="16"/>
                <w:szCs w:val="16"/>
                <w:lang w:eastAsia="en-US"/>
              </w:rPr>
            </w:pPr>
            <w:r w:rsidRPr="0036258B">
              <w:rPr>
                <w:sz w:val="16"/>
                <w:szCs w:val="16"/>
                <w:lang w:eastAsia="en-US"/>
              </w:rPr>
              <w:t>R5-133607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9E580A" w14:textId="77777777" w:rsidR="00F1039A" w:rsidRPr="0036258B" w:rsidRDefault="00F1039A" w:rsidP="00911D8C">
            <w:pPr>
              <w:pStyle w:val="TAL"/>
              <w:rPr>
                <w:sz w:val="16"/>
                <w:szCs w:val="16"/>
                <w:lang w:eastAsia="en-US"/>
              </w:rPr>
            </w:pPr>
            <w:r w:rsidRPr="0036258B">
              <w:rPr>
                <w:sz w:val="16"/>
                <w:szCs w:val="16"/>
                <w:lang w:eastAsia="en-US"/>
              </w:rPr>
              <w:t>0452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A4229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06185" w14:textId="77777777" w:rsidR="00F1039A" w:rsidRPr="0036258B" w:rsidRDefault="00F1039A" w:rsidP="00911D8C">
            <w:pPr>
              <w:pStyle w:val="TAL"/>
              <w:rPr>
                <w:sz w:val="16"/>
                <w:szCs w:val="16"/>
                <w:lang w:eastAsia="en-US"/>
              </w:rPr>
            </w:pPr>
            <w:r w:rsidRPr="0036258B">
              <w:rPr>
                <w:sz w:val="16"/>
                <w:szCs w:val="16"/>
                <w:lang w:eastAsia="en-US"/>
              </w:rPr>
              <w:t>Update Applicability for ZUC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3A1F62"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D2B403"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1DFF00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EAA63F"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F85FB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7C6BA8" w14:textId="77777777" w:rsidR="00F1039A" w:rsidRPr="0036258B" w:rsidRDefault="00F1039A" w:rsidP="00911D8C">
            <w:pPr>
              <w:pStyle w:val="TAL"/>
              <w:rPr>
                <w:sz w:val="16"/>
                <w:szCs w:val="16"/>
                <w:lang w:eastAsia="en-US"/>
              </w:rPr>
            </w:pPr>
            <w:r w:rsidRPr="0036258B">
              <w:rPr>
                <w:sz w:val="16"/>
                <w:szCs w:val="16"/>
                <w:lang w:eastAsia="en-US"/>
              </w:rPr>
              <w:t>R5-133608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3B021E" w14:textId="77777777" w:rsidR="00F1039A" w:rsidRPr="0036258B" w:rsidRDefault="00F1039A" w:rsidP="00911D8C">
            <w:pPr>
              <w:pStyle w:val="TAL"/>
              <w:rPr>
                <w:sz w:val="16"/>
                <w:szCs w:val="16"/>
                <w:lang w:eastAsia="en-US"/>
              </w:rPr>
            </w:pPr>
            <w:r w:rsidRPr="0036258B">
              <w:rPr>
                <w:sz w:val="16"/>
                <w:szCs w:val="16"/>
                <w:lang w:eastAsia="en-US"/>
              </w:rPr>
              <w:t>0453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CD1CE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DB9CBE" w14:textId="77777777" w:rsidR="00F1039A" w:rsidRPr="0036258B" w:rsidRDefault="00F1039A" w:rsidP="00911D8C">
            <w:pPr>
              <w:pStyle w:val="TAL"/>
              <w:rPr>
                <w:sz w:val="16"/>
                <w:szCs w:val="16"/>
                <w:lang w:eastAsia="en-US"/>
              </w:rPr>
            </w:pPr>
            <w:r w:rsidRPr="0036258B">
              <w:rPr>
                <w:sz w:val="16"/>
                <w:szCs w:val="16"/>
                <w:lang w:eastAsia="en-US"/>
              </w:rPr>
              <w:t>Execution of TCs when UE supports a single E-UTRA band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190D66"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23DCF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67DC98C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090F25"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96D1EA"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FFBED2" w14:textId="77777777" w:rsidR="00F1039A" w:rsidRPr="0036258B" w:rsidRDefault="00F1039A" w:rsidP="00911D8C">
            <w:pPr>
              <w:pStyle w:val="TAL"/>
              <w:rPr>
                <w:sz w:val="16"/>
                <w:szCs w:val="16"/>
                <w:lang w:eastAsia="en-US"/>
              </w:rPr>
            </w:pPr>
            <w:r w:rsidRPr="0036258B">
              <w:rPr>
                <w:sz w:val="16"/>
                <w:szCs w:val="16"/>
                <w:lang w:eastAsia="en-US"/>
              </w:rPr>
              <w:t>R5-133609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485CB3" w14:textId="77777777" w:rsidR="00F1039A" w:rsidRPr="0036258B" w:rsidRDefault="00F1039A" w:rsidP="00911D8C">
            <w:pPr>
              <w:pStyle w:val="TAL"/>
              <w:rPr>
                <w:sz w:val="16"/>
                <w:szCs w:val="16"/>
                <w:lang w:eastAsia="en-US"/>
              </w:rPr>
            </w:pPr>
            <w:r w:rsidRPr="0036258B">
              <w:rPr>
                <w:sz w:val="16"/>
                <w:szCs w:val="16"/>
                <w:lang w:eastAsia="en-US"/>
              </w:rPr>
              <w:t>0454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1913C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18571D" w14:textId="77777777" w:rsidR="00F1039A" w:rsidRPr="0036258B" w:rsidRDefault="00F1039A" w:rsidP="00911D8C">
            <w:pPr>
              <w:pStyle w:val="TAL"/>
              <w:rPr>
                <w:sz w:val="16"/>
                <w:szCs w:val="16"/>
                <w:lang w:eastAsia="en-US"/>
              </w:rPr>
            </w:pPr>
            <w:r w:rsidRPr="0036258B">
              <w:rPr>
                <w:sz w:val="16"/>
                <w:szCs w:val="16"/>
                <w:lang w:eastAsia="en-US"/>
              </w:rPr>
              <w:t>Updating specific condition for setting the FGI 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D2D89C"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CCDA3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1EFCED6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DE86A8"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0858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6EF26B" w14:textId="77777777" w:rsidR="00F1039A" w:rsidRPr="0036258B" w:rsidRDefault="00F1039A" w:rsidP="00911D8C">
            <w:pPr>
              <w:pStyle w:val="TAL"/>
              <w:rPr>
                <w:sz w:val="16"/>
                <w:szCs w:val="16"/>
                <w:lang w:eastAsia="en-US"/>
              </w:rPr>
            </w:pPr>
            <w:r w:rsidRPr="0036258B">
              <w:rPr>
                <w:sz w:val="16"/>
                <w:szCs w:val="16"/>
                <w:lang w:eastAsia="en-US"/>
              </w:rPr>
              <w:t>R5-133625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56C811" w14:textId="77777777" w:rsidR="00F1039A" w:rsidRPr="0036258B" w:rsidRDefault="00F1039A" w:rsidP="00911D8C">
            <w:pPr>
              <w:pStyle w:val="TAL"/>
              <w:rPr>
                <w:sz w:val="16"/>
                <w:szCs w:val="16"/>
                <w:lang w:eastAsia="en-US"/>
              </w:rPr>
            </w:pPr>
            <w:r w:rsidRPr="0036258B">
              <w:rPr>
                <w:sz w:val="16"/>
                <w:szCs w:val="16"/>
                <w:lang w:eastAsia="en-US"/>
              </w:rPr>
              <w:t>0455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45FB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DA008D" w14:textId="77777777" w:rsidR="00F1039A" w:rsidRPr="0036258B" w:rsidRDefault="00F1039A" w:rsidP="00911D8C">
            <w:pPr>
              <w:pStyle w:val="TAL"/>
              <w:rPr>
                <w:sz w:val="16"/>
                <w:szCs w:val="16"/>
                <w:lang w:eastAsia="en-US"/>
              </w:rPr>
            </w:pPr>
            <w:r w:rsidRPr="0036258B">
              <w:rPr>
                <w:sz w:val="16"/>
                <w:szCs w:val="16"/>
                <w:lang w:eastAsia="en-US"/>
              </w:rPr>
              <w:t>Correction of CA test case entries in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53FE95"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A806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43E86D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2B3C50"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B5AAFE"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6DBBA0" w14:textId="77777777" w:rsidR="00F1039A" w:rsidRPr="0036258B" w:rsidRDefault="00F1039A" w:rsidP="00911D8C">
            <w:pPr>
              <w:pStyle w:val="TAL"/>
              <w:rPr>
                <w:sz w:val="16"/>
                <w:szCs w:val="16"/>
                <w:lang w:eastAsia="en-US"/>
              </w:rPr>
            </w:pPr>
            <w:r w:rsidRPr="0036258B">
              <w:rPr>
                <w:sz w:val="16"/>
                <w:szCs w:val="16"/>
                <w:lang w:eastAsia="en-US"/>
              </w:rPr>
              <w:t>R5-133626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C3AB70" w14:textId="77777777" w:rsidR="00F1039A" w:rsidRPr="0036258B" w:rsidRDefault="00F1039A" w:rsidP="00911D8C">
            <w:pPr>
              <w:pStyle w:val="TAL"/>
              <w:rPr>
                <w:sz w:val="16"/>
                <w:szCs w:val="16"/>
                <w:lang w:eastAsia="en-US"/>
              </w:rPr>
            </w:pPr>
            <w:r w:rsidRPr="0036258B">
              <w:rPr>
                <w:sz w:val="16"/>
                <w:szCs w:val="16"/>
                <w:lang w:eastAsia="en-US"/>
              </w:rPr>
              <w:t>0456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94B8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641A23" w14:textId="77777777" w:rsidR="00F1039A" w:rsidRPr="0036258B" w:rsidRDefault="00F1039A" w:rsidP="00911D8C">
            <w:pPr>
              <w:pStyle w:val="TAL"/>
              <w:rPr>
                <w:sz w:val="16"/>
                <w:szCs w:val="16"/>
                <w:lang w:eastAsia="en-US"/>
              </w:rPr>
            </w:pPr>
            <w:r w:rsidRPr="0036258B">
              <w:rPr>
                <w:sz w:val="16"/>
                <w:szCs w:val="16"/>
                <w:lang w:eastAsia="en-US"/>
              </w:rPr>
              <w:t>Addition of UE capability information Bandwidth Combination Set for Carrier Aggregation in ICS proforma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4BA2C1"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FB1A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6925BD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C8C585"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4E551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23EC30" w14:textId="77777777" w:rsidR="00F1039A" w:rsidRPr="0036258B" w:rsidRDefault="00F1039A" w:rsidP="00911D8C">
            <w:pPr>
              <w:pStyle w:val="TAL"/>
              <w:rPr>
                <w:sz w:val="16"/>
                <w:szCs w:val="16"/>
                <w:lang w:eastAsia="en-US"/>
              </w:rPr>
            </w:pPr>
            <w:r w:rsidRPr="0036258B">
              <w:rPr>
                <w:sz w:val="16"/>
                <w:szCs w:val="16"/>
                <w:lang w:eastAsia="en-US"/>
              </w:rPr>
              <w:t>R5-133627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28BF2F" w14:textId="77777777" w:rsidR="00F1039A" w:rsidRPr="0036258B" w:rsidRDefault="00F1039A" w:rsidP="00911D8C">
            <w:pPr>
              <w:pStyle w:val="TAL"/>
              <w:rPr>
                <w:sz w:val="16"/>
                <w:szCs w:val="16"/>
                <w:lang w:eastAsia="en-US"/>
              </w:rPr>
            </w:pPr>
            <w:r w:rsidRPr="0036258B">
              <w:rPr>
                <w:sz w:val="16"/>
                <w:szCs w:val="16"/>
                <w:lang w:eastAsia="en-US"/>
              </w:rPr>
              <w:t>0457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3B4E6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3CC26E"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FBC217"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51B4D1"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61B25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DA1D80"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AA86FF"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09DA20" w14:textId="77777777" w:rsidR="00F1039A" w:rsidRPr="0036258B" w:rsidRDefault="00F1039A" w:rsidP="00911D8C">
            <w:pPr>
              <w:pStyle w:val="TAL"/>
              <w:rPr>
                <w:sz w:val="16"/>
                <w:szCs w:val="16"/>
                <w:lang w:eastAsia="en-US"/>
              </w:rPr>
            </w:pPr>
            <w:r w:rsidRPr="0036258B">
              <w:rPr>
                <w:sz w:val="16"/>
                <w:szCs w:val="16"/>
                <w:lang w:eastAsia="en-US"/>
              </w:rPr>
              <w:t>R5-133649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701D045" w14:textId="77777777" w:rsidR="00F1039A" w:rsidRPr="0036258B" w:rsidRDefault="00F1039A" w:rsidP="00911D8C">
            <w:pPr>
              <w:pStyle w:val="TAL"/>
              <w:rPr>
                <w:sz w:val="16"/>
                <w:szCs w:val="16"/>
                <w:lang w:eastAsia="en-US"/>
              </w:rPr>
            </w:pPr>
            <w:r w:rsidRPr="0036258B">
              <w:rPr>
                <w:sz w:val="16"/>
                <w:szCs w:val="16"/>
                <w:lang w:eastAsia="en-US"/>
              </w:rPr>
              <w:t>0458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9FCE5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BADECE" w14:textId="77777777" w:rsidR="00F1039A" w:rsidRPr="0036258B" w:rsidRDefault="00F1039A" w:rsidP="00911D8C">
            <w:pPr>
              <w:pStyle w:val="TAL"/>
              <w:rPr>
                <w:sz w:val="16"/>
                <w:szCs w:val="16"/>
                <w:lang w:eastAsia="en-US"/>
              </w:rPr>
            </w:pPr>
            <w:r w:rsidRPr="0036258B">
              <w:rPr>
                <w:sz w:val="16"/>
                <w:szCs w:val="16"/>
                <w:lang w:eastAsia="en-US"/>
              </w:rPr>
              <w:t>Update of title of test case 8.3.1.20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025588"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98344C"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0FA148A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69043E"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D491E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EEC495" w14:textId="77777777" w:rsidR="00F1039A" w:rsidRPr="0036258B" w:rsidRDefault="00F1039A" w:rsidP="00911D8C">
            <w:pPr>
              <w:pStyle w:val="TAL"/>
              <w:rPr>
                <w:sz w:val="16"/>
                <w:szCs w:val="16"/>
                <w:lang w:eastAsia="en-US"/>
              </w:rPr>
            </w:pPr>
            <w:r w:rsidRPr="0036258B">
              <w:rPr>
                <w:sz w:val="16"/>
                <w:szCs w:val="16"/>
                <w:lang w:eastAsia="en-US"/>
              </w:rPr>
              <w:t>R5-133678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4F8444C" w14:textId="77777777" w:rsidR="00F1039A" w:rsidRPr="0036258B" w:rsidRDefault="00F1039A" w:rsidP="00911D8C">
            <w:pPr>
              <w:pStyle w:val="TAL"/>
              <w:rPr>
                <w:sz w:val="16"/>
                <w:szCs w:val="16"/>
                <w:lang w:eastAsia="en-US"/>
              </w:rPr>
            </w:pPr>
            <w:r w:rsidRPr="0036258B">
              <w:rPr>
                <w:sz w:val="16"/>
                <w:szCs w:val="16"/>
                <w:lang w:eastAsia="en-US"/>
              </w:rPr>
              <w:t>0459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60EBF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49C3E5" w14:textId="77777777" w:rsidR="00F1039A" w:rsidRPr="0036258B" w:rsidRDefault="00F1039A" w:rsidP="00911D8C">
            <w:pPr>
              <w:pStyle w:val="TAL"/>
              <w:rPr>
                <w:sz w:val="16"/>
                <w:szCs w:val="16"/>
                <w:lang w:eastAsia="en-US"/>
              </w:rPr>
            </w:pPr>
            <w:r w:rsidRPr="0036258B">
              <w:rPr>
                <w:sz w:val="16"/>
                <w:szCs w:val="16"/>
                <w:lang w:eastAsia="en-US"/>
              </w:rPr>
              <w:t>Applicability for new power preference indication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CD526"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B9EC0B"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489CFD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6CDC73"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5200F2"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FAFD3D" w14:textId="77777777" w:rsidR="00F1039A" w:rsidRPr="0036258B" w:rsidRDefault="00F1039A" w:rsidP="00911D8C">
            <w:pPr>
              <w:pStyle w:val="TAL"/>
              <w:rPr>
                <w:sz w:val="16"/>
                <w:szCs w:val="16"/>
                <w:lang w:eastAsia="en-US"/>
              </w:rPr>
            </w:pPr>
            <w:r w:rsidRPr="0036258B">
              <w:rPr>
                <w:sz w:val="16"/>
                <w:szCs w:val="16"/>
                <w:lang w:eastAsia="en-US"/>
              </w:rPr>
              <w:t>R5-133681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D1BEEA" w14:textId="77777777" w:rsidR="00F1039A" w:rsidRPr="0036258B" w:rsidRDefault="00F1039A" w:rsidP="00911D8C">
            <w:pPr>
              <w:pStyle w:val="TAL"/>
              <w:rPr>
                <w:sz w:val="16"/>
                <w:szCs w:val="16"/>
                <w:lang w:eastAsia="en-US"/>
              </w:rPr>
            </w:pPr>
            <w:r w:rsidRPr="0036258B">
              <w:rPr>
                <w:sz w:val="16"/>
                <w:szCs w:val="16"/>
                <w:lang w:eastAsia="en-US"/>
              </w:rPr>
              <w:t>0460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95E1D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06A05F" w14:textId="77777777" w:rsidR="00F1039A" w:rsidRPr="0036258B" w:rsidRDefault="00F1039A" w:rsidP="00911D8C">
            <w:pPr>
              <w:pStyle w:val="TAL"/>
              <w:rPr>
                <w:sz w:val="16"/>
                <w:szCs w:val="16"/>
                <w:lang w:eastAsia="en-US"/>
              </w:rPr>
            </w:pPr>
            <w:r w:rsidRPr="0036258B">
              <w:rPr>
                <w:sz w:val="16"/>
                <w:szCs w:val="16"/>
                <w:lang w:eastAsia="en-US"/>
              </w:rPr>
              <w:t>Applicability for new ePDCCH related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43221F"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80CF49"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37A6A05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A5049C"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AEBE8B"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D0CD95" w14:textId="77777777" w:rsidR="00F1039A" w:rsidRPr="0036258B" w:rsidRDefault="00F1039A" w:rsidP="00911D8C">
            <w:pPr>
              <w:pStyle w:val="TAL"/>
              <w:rPr>
                <w:sz w:val="16"/>
                <w:szCs w:val="16"/>
                <w:lang w:eastAsia="en-US"/>
              </w:rPr>
            </w:pPr>
            <w:r w:rsidRPr="0036258B">
              <w:rPr>
                <w:sz w:val="16"/>
                <w:szCs w:val="16"/>
                <w:lang w:eastAsia="en-US"/>
              </w:rPr>
              <w:t>R5-133697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6BCD54" w14:textId="77777777" w:rsidR="00F1039A" w:rsidRPr="0036258B" w:rsidRDefault="00F1039A" w:rsidP="00911D8C">
            <w:pPr>
              <w:pStyle w:val="TAL"/>
              <w:rPr>
                <w:sz w:val="16"/>
                <w:szCs w:val="16"/>
                <w:lang w:eastAsia="en-US"/>
              </w:rPr>
            </w:pPr>
            <w:r w:rsidRPr="0036258B">
              <w:rPr>
                <w:sz w:val="16"/>
                <w:szCs w:val="16"/>
                <w:lang w:eastAsia="en-US"/>
              </w:rPr>
              <w:t>0461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B107A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7E658F" w14:textId="77777777" w:rsidR="00F1039A" w:rsidRPr="0036258B" w:rsidRDefault="00F1039A" w:rsidP="00911D8C">
            <w:pPr>
              <w:pStyle w:val="TAL"/>
              <w:rPr>
                <w:sz w:val="16"/>
                <w:szCs w:val="16"/>
                <w:lang w:eastAsia="en-US"/>
              </w:rPr>
            </w:pPr>
            <w:r w:rsidRPr="0036258B">
              <w:rPr>
                <w:sz w:val="16"/>
                <w:szCs w:val="16"/>
                <w:lang w:eastAsia="en-US"/>
              </w:rPr>
              <w:t>Define new test applicability for MFBI signalling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0AF005"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A6DE2F"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0E0788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621FB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6AD54"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145C2A" w14:textId="77777777" w:rsidR="00F1039A" w:rsidRPr="0036258B" w:rsidRDefault="00F1039A" w:rsidP="00911D8C">
            <w:pPr>
              <w:pStyle w:val="TAL"/>
              <w:rPr>
                <w:sz w:val="16"/>
                <w:szCs w:val="16"/>
                <w:lang w:eastAsia="en-US"/>
              </w:rPr>
            </w:pPr>
            <w:r w:rsidRPr="0036258B">
              <w:rPr>
                <w:sz w:val="16"/>
                <w:szCs w:val="16"/>
                <w:lang w:eastAsia="en-US"/>
              </w:rPr>
              <w:t>R5-133698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207945" w14:textId="77777777" w:rsidR="00F1039A" w:rsidRPr="0036258B" w:rsidRDefault="00F1039A" w:rsidP="00911D8C">
            <w:pPr>
              <w:pStyle w:val="TAL"/>
              <w:rPr>
                <w:sz w:val="16"/>
                <w:szCs w:val="16"/>
                <w:lang w:eastAsia="en-US"/>
              </w:rPr>
            </w:pPr>
            <w:r w:rsidRPr="0036258B">
              <w:rPr>
                <w:sz w:val="16"/>
                <w:szCs w:val="16"/>
                <w:lang w:eastAsia="en-US"/>
              </w:rPr>
              <w:t>0462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D926E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B56546" w14:textId="77777777" w:rsidR="00F1039A" w:rsidRPr="0036258B" w:rsidRDefault="00F1039A" w:rsidP="00911D8C">
            <w:pPr>
              <w:pStyle w:val="TAL"/>
              <w:rPr>
                <w:sz w:val="16"/>
                <w:szCs w:val="16"/>
                <w:lang w:eastAsia="en-US"/>
              </w:rPr>
            </w:pPr>
            <w:r w:rsidRPr="0036258B">
              <w:rPr>
                <w:sz w:val="16"/>
                <w:szCs w:val="16"/>
                <w:lang w:eastAsia="en-US"/>
              </w:rPr>
              <w:t>Execution of TCs when UE supports multiple modes of configuration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FAF89D"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04BC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24440F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1BD292"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69FDEA"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3EA970" w14:textId="77777777" w:rsidR="00F1039A" w:rsidRPr="0036258B" w:rsidRDefault="00F1039A" w:rsidP="00911D8C">
            <w:pPr>
              <w:pStyle w:val="TAL"/>
              <w:rPr>
                <w:sz w:val="16"/>
                <w:szCs w:val="16"/>
                <w:lang w:eastAsia="en-US"/>
              </w:rPr>
            </w:pPr>
            <w:r w:rsidRPr="0036258B">
              <w:rPr>
                <w:sz w:val="16"/>
                <w:szCs w:val="16"/>
                <w:lang w:eastAsia="en-US"/>
              </w:rPr>
              <w:t>R5-133701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F706B3" w14:textId="77777777" w:rsidR="00F1039A" w:rsidRPr="0036258B" w:rsidRDefault="00F1039A" w:rsidP="00911D8C">
            <w:pPr>
              <w:pStyle w:val="TAL"/>
              <w:rPr>
                <w:sz w:val="16"/>
                <w:szCs w:val="16"/>
                <w:lang w:eastAsia="en-US"/>
              </w:rPr>
            </w:pPr>
            <w:r w:rsidRPr="0036258B">
              <w:rPr>
                <w:sz w:val="16"/>
                <w:szCs w:val="16"/>
                <w:lang w:eastAsia="en-US"/>
              </w:rPr>
              <w:t>0463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C8F92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0A9425" w14:textId="77777777" w:rsidR="00F1039A" w:rsidRPr="0036258B" w:rsidRDefault="00F1039A" w:rsidP="00911D8C">
            <w:pPr>
              <w:pStyle w:val="TAL"/>
              <w:rPr>
                <w:sz w:val="16"/>
                <w:szCs w:val="16"/>
                <w:lang w:eastAsia="en-US"/>
              </w:rPr>
            </w:pPr>
            <w:r w:rsidRPr="0036258B">
              <w:rPr>
                <w:sz w:val="16"/>
                <w:szCs w:val="16"/>
                <w:lang w:eastAsia="en-US"/>
              </w:rPr>
              <w:t>Update of Applicability for LTE TC 6.2.1.1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E246E1"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C5EDE4"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7B432C9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7CDE08"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EA961"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94CB3A" w14:textId="77777777" w:rsidR="00F1039A" w:rsidRPr="0036258B" w:rsidRDefault="00F1039A" w:rsidP="00911D8C">
            <w:pPr>
              <w:pStyle w:val="TAL"/>
              <w:rPr>
                <w:sz w:val="16"/>
                <w:szCs w:val="16"/>
                <w:lang w:eastAsia="en-US"/>
              </w:rPr>
            </w:pPr>
            <w:r w:rsidRPr="0036258B">
              <w:rPr>
                <w:sz w:val="16"/>
                <w:szCs w:val="16"/>
                <w:lang w:eastAsia="en-US"/>
              </w:rPr>
              <w:t>R5-133702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453381" w14:textId="77777777" w:rsidR="00F1039A" w:rsidRPr="0036258B" w:rsidRDefault="00F1039A" w:rsidP="00911D8C">
            <w:pPr>
              <w:pStyle w:val="TAL"/>
              <w:rPr>
                <w:sz w:val="16"/>
                <w:szCs w:val="16"/>
                <w:lang w:eastAsia="en-US"/>
              </w:rPr>
            </w:pPr>
            <w:r w:rsidRPr="0036258B">
              <w:rPr>
                <w:sz w:val="16"/>
                <w:szCs w:val="16"/>
                <w:lang w:eastAsia="en-US"/>
              </w:rPr>
              <w:t>0464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D5C7F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65EC83" w14:textId="77777777" w:rsidR="00F1039A" w:rsidRPr="0036258B" w:rsidRDefault="00F1039A" w:rsidP="00911D8C">
            <w:pPr>
              <w:pStyle w:val="TAL"/>
              <w:rPr>
                <w:sz w:val="16"/>
                <w:szCs w:val="16"/>
                <w:lang w:eastAsia="en-US"/>
              </w:rPr>
            </w:pPr>
            <w:r w:rsidRPr="0036258B">
              <w:rPr>
                <w:sz w:val="16"/>
                <w:szCs w:val="16"/>
                <w:lang w:eastAsia="en-US"/>
              </w:rPr>
              <w:t>Applicability of new eMBMS service continuity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2F08AC"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C9955"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273A9CD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1381F6" w14:textId="77777777" w:rsidR="00F1039A" w:rsidRPr="0036258B" w:rsidRDefault="00F1039A" w:rsidP="00911D8C">
            <w:pPr>
              <w:pStyle w:val="TAL"/>
              <w:rPr>
                <w:sz w:val="16"/>
                <w:szCs w:val="16"/>
                <w:lang w:eastAsia="en-US"/>
              </w:rPr>
            </w:pPr>
            <w:r w:rsidRPr="0036258B">
              <w:rPr>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6DAF2F" w14:textId="77777777" w:rsidR="00F1039A" w:rsidRPr="0036258B" w:rsidRDefault="00F1039A" w:rsidP="00911D8C">
            <w:pPr>
              <w:pStyle w:val="TAL"/>
              <w:rPr>
                <w:sz w:val="16"/>
                <w:szCs w:val="16"/>
                <w:lang w:eastAsia="en-US"/>
              </w:rPr>
            </w:pPr>
            <w:r w:rsidRPr="0036258B">
              <w:rPr>
                <w:sz w:val="16"/>
                <w:szCs w:val="16"/>
                <w:lang w:eastAsia="en-US"/>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E6585F" w14:textId="77777777" w:rsidR="00F1039A" w:rsidRPr="0036258B" w:rsidRDefault="00F1039A" w:rsidP="00911D8C">
            <w:pPr>
              <w:pStyle w:val="TAL"/>
              <w:rPr>
                <w:sz w:val="16"/>
                <w:szCs w:val="16"/>
                <w:lang w:eastAsia="en-US"/>
              </w:rPr>
            </w:pPr>
            <w:r w:rsidRPr="0036258B">
              <w:rPr>
                <w:sz w:val="16"/>
                <w:szCs w:val="16"/>
                <w:lang w:eastAsia="en-US"/>
              </w:rPr>
              <w:t>R5-133731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D8F421" w14:textId="77777777" w:rsidR="00F1039A" w:rsidRPr="0036258B" w:rsidRDefault="00F1039A" w:rsidP="00911D8C">
            <w:pPr>
              <w:pStyle w:val="TAL"/>
              <w:rPr>
                <w:sz w:val="16"/>
                <w:szCs w:val="16"/>
                <w:lang w:eastAsia="en-US"/>
              </w:rPr>
            </w:pPr>
            <w:r w:rsidRPr="0036258B">
              <w:rPr>
                <w:sz w:val="16"/>
                <w:szCs w:val="16"/>
                <w:lang w:eastAsia="en-US"/>
              </w:rPr>
              <w:t>0444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1A51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BA7DCE" w14:textId="77777777" w:rsidR="00F1039A" w:rsidRPr="0036258B" w:rsidRDefault="00F1039A" w:rsidP="00911D8C">
            <w:pPr>
              <w:pStyle w:val="TAL"/>
              <w:rPr>
                <w:sz w:val="16"/>
                <w:szCs w:val="16"/>
                <w:lang w:eastAsia="en-US"/>
              </w:rPr>
            </w:pPr>
            <w:r w:rsidRPr="0036258B">
              <w:rPr>
                <w:sz w:val="16"/>
                <w:szCs w:val="16"/>
                <w:lang w:eastAsia="en-US"/>
              </w:rPr>
              <w:t>Applicability of new eICIC test case 8.3.1.27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792C64" w14:textId="77777777" w:rsidR="00F1039A" w:rsidRPr="0036258B" w:rsidRDefault="00F1039A" w:rsidP="00911D8C">
            <w:pPr>
              <w:pStyle w:val="TAL"/>
              <w:rPr>
                <w:sz w:val="16"/>
                <w:szCs w:val="16"/>
                <w:lang w:eastAsia="en-US"/>
              </w:rPr>
            </w:pPr>
            <w:r w:rsidRPr="0036258B">
              <w:rPr>
                <w:sz w:val="16"/>
                <w:szCs w:val="16"/>
                <w:lang w:eastAsia="en-US"/>
              </w:rPr>
              <w:t>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A8C92D" w14:textId="77777777" w:rsidR="00F1039A" w:rsidRPr="0036258B" w:rsidRDefault="00F1039A" w:rsidP="00911D8C">
            <w:pPr>
              <w:pStyle w:val="TAL"/>
              <w:rPr>
                <w:sz w:val="16"/>
                <w:szCs w:val="16"/>
                <w:lang w:eastAsia="en-US"/>
              </w:rPr>
            </w:pPr>
            <w:r w:rsidRPr="0036258B">
              <w:rPr>
                <w:sz w:val="16"/>
                <w:szCs w:val="16"/>
                <w:lang w:eastAsia="en-US"/>
              </w:rPr>
              <w:t>11.4.0</w:t>
            </w:r>
          </w:p>
        </w:tc>
      </w:tr>
      <w:tr w:rsidR="00F1039A" w:rsidRPr="0036258B" w14:paraId="0D3CD9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9EACC2"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56561B"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323C87" w14:textId="77777777" w:rsidR="00F1039A" w:rsidRPr="0036258B" w:rsidRDefault="00F1039A" w:rsidP="00911D8C">
            <w:pPr>
              <w:pStyle w:val="TAL"/>
              <w:rPr>
                <w:sz w:val="16"/>
                <w:szCs w:val="16"/>
                <w:lang w:eastAsia="en-US"/>
              </w:rPr>
            </w:pPr>
            <w:r w:rsidRPr="0036258B">
              <w:rPr>
                <w:sz w:val="16"/>
                <w:szCs w:val="16"/>
                <w:lang w:eastAsia="en-US"/>
              </w:rPr>
              <w:t>R5-134090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48BE1D" w14:textId="77777777" w:rsidR="00F1039A" w:rsidRPr="0036258B" w:rsidRDefault="00F1039A" w:rsidP="00911D8C">
            <w:pPr>
              <w:pStyle w:val="TAL"/>
              <w:rPr>
                <w:sz w:val="16"/>
                <w:szCs w:val="16"/>
                <w:lang w:eastAsia="en-US"/>
              </w:rPr>
            </w:pPr>
            <w:r w:rsidRPr="0036258B">
              <w:rPr>
                <w:sz w:val="16"/>
                <w:szCs w:val="16"/>
                <w:lang w:eastAsia="en-US"/>
              </w:rPr>
              <w:t>0465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24BC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120B0E" w14:textId="77777777" w:rsidR="00F1039A" w:rsidRPr="0036258B" w:rsidRDefault="00F1039A" w:rsidP="00911D8C">
            <w:pPr>
              <w:pStyle w:val="TAL"/>
              <w:rPr>
                <w:sz w:val="16"/>
                <w:szCs w:val="16"/>
                <w:lang w:eastAsia="en-US"/>
              </w:rPr>
            </w:pPr>
            <w:r w:rsidRPr="0036258B">
              <w:rPr>
                <w:sz w:val="16"/>
                <w:szCs w:val="16"/>
                <w:lang w:eastAsia="en-US"/>
              </w:rPr>
              <w:t>Editorial correction to Test Case Applicability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3ED1E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879FF"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F92BBC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793684"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2D5B8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1CB0A4" w14:textId="77777777" w:rsidR="00F1039A" w:rsidRPr="0036258B" w:rsidRDefault="00F1039A" w:rsidP="00911D8C">
            <w:pPr>
              <w:pStyle w:val="TAL"/>
              <w:rPr>
                <w:sz w:val="16"/>
                <w:szCs w:val="16"/>
                <w:lang w:eastAsia="en-US"/>
              </w:rPr>
            </w:pPr>
            <w:r w:rsidRPr="0036258B">
              <w:rPr>
                <w:sz w:val="16"/>
                <w:szCs w:val="16"/>
                <w:lang w:eastAsia="en-US"/>
              </w:rPr>
              <w:t>R5-134112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B16DAD" w14:textId="77777777" w:rsidR="00F1039A" w:rsidRPr="0036258B" w:rsidRDefault="00F1039A" w:rsidP="00911D8C">
            <w:pPr>
              <w:pStyle w:val="TAL"/>
              <w:rPr>
                <w:sz w:val="16"/>
                <w:szCs w:val="16"/>
                <w:lang w:eastAsia="en-US"/>
              </w:rPr>
            </w:pPr>
            <w:r w:rsidRPr="0036258B">
              <w:rPr>
                <w:sz w:val="16"/>
                <w:szCs w:val="16"/>
                <w:lang w:eastAsia="en-US"/>
              </w:rPr>
              <w:t>0466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C967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93A729" w14:textId="77777777" w:rsidR="00F1039A" w:rsidRPr="0036258B" w:rsidRDefault="00F1039A" w:rsidP="00911D8C">
            <w:pPr>
              <w:pStyle w:val="TAL"/>
              <w:rPr>
                <w:sz w:val="16"/>
                <w:szCs w:val="16"/>
                <w:lang w:eastAsia="en-US"/>
              </w:rPr>
            </w:pPr>
            <w:r w:rsidRPr="0036258B">
              <w:rPr>
                <w:sz w:val="16"/>
                <w:szCs w:val="16"/>
                <w:lang w:eastAsia="en-US"/>
              </w:rPr>
              <w:t>Applicability of new test case 8.1.3.12b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80A2B0"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EE2F21"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5F5A5B4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39F937"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A707F"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5A96D8" w14:textId="77777777" w:rsidR="00F1039A" w:rsidRPr="0036258B" w:rsidRDefault="00F1039A" w:rsidP="00911D8C">
            <w:pPr>
              <w:pStyle w:val="TAL"/>
              <w:rPr>
                <w:sz w:val="16"/>
                <w:szCs w:val="16"/>
                <w:lang w:eastAsia="en-US"/>
              </w:rPr>
            </w:pPr>
            <w:r w:rsidRPr="0036258B">
              <w:rPr>
                <w:sz w:val="16"/>
                <w:szCs w:val="16"/>
                <w:lang w:eastAsia="en-US"/>
              </w:rPr>
              <w:t>R5-134245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59CD15" w14:textId="77777777" w:rsidR="00F1039A" w:rsidRPr="0036258B" w:rsidRDefault="00F1039A" w:rsidP="00911D8C">
            <w:pPr>
              <w:pStyle w:val="TAL"/>
              <w:rPr>
                <w:sz w:val="16"/>
                <w:szCs w:val="16"/>
                <w:lang w:eastAsia="en-US"/>
              </w:rPr>
            </w:pPr>
            <w:r w:rsidRPr="0036258B">
              <w:rPr>
                <w:sz w:val="16"/>
                <w:szCs w:val="16"/>
                <w:lang w:eastAsia="en-US"/>
              </w:rPr>
              <w:t>0467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1D9F2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6EA29C" w14:textId="77777777" w:rsidR="00F1039A" w:rsidRPr="0036258B" w:rsidRDefault="00F1039A" w:rsidP="00911D8C">
            <w:pPr>
              <w:pStyle w:val="TAL"/>
              <w:rPr>
                <w:sz w:val="16"/>
                <w:szCs w:val="16"/>
                <w:lang w:eastAsia="en-US"/>
              </w:rPr>
            </w:pPr>
            <w:r w:rsidRPr="0036258B">
              <w:rPr>
                <w:sz w:val="16"/>
                <w:szCs w:val="16"/>
                <w:lang w:eastAsia="en-US"/>
              </w:rPr>
              <w:t>Applicability of new eMBMS SC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610A8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DE6877"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9B9D41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6C4F31"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6DE92"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3563BA" w14:textId="77777777" w:rsidR="00F1039A" w:rsidRPr="0036258B" w:rsidRDefault="00F1039A" w:rsidP="00911D8C">
            <w:pPr>
              <w:pStyle w:val="TAL"/>
              <w:rPr>
                <w:sz w:val="16"/>
                <w:szCs w:val="16"/>
                <w:lang w:eastAsia="en-US"/>
              </w:rPr>
            </w:pPr>
            <w:r w:rsidRPr="0036258B">
              <w:rPr>
                <w:sz w:val="16"/>
                <w:szCs w:val="16"/>
                <w:lang w:eastAsia="en-US"/>
              </w:rPr>
              <w:t>R5-134263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3FA47F" w14:textId="77777777" w:rsidR="00F1039A" w:rsidRPr="0036258B" w:rsidRDefault="00F1039A" w:rsidP="00911D8C">
            <w:pPr>
              <w:pStyle w:val="TAL"/>
              <w:rPr>
                <w:sz w:val="16"/>
                <w:szCs w:val="16"/>
                <w:lang w:eastAsia="en-US"/>
              </w:rPr>
            </w:pPr>
            <w:r w:rsidRPr="0036258B">
              <w:rPr>
                <w:sz w:val="16"/>
                <w:szCs w:val="16"/>
                <w:lang w:eastAsia="en-US"/>
              </w:rPr>
              <w:t>0468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96726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AECFB3" w14:textId="77777777" w:rsidR="00F1039A" w:rsidRPr="0036258B" w:rsidRDefault="00F1039A" w:rsidP="00911D8C">
            <w:pPr>
              <w:pStyle w:val="TAL"/>
              <w:rPr>
                <w:sz w:val="16"/>
                <w:szCs w:val="16"/>
                <w:lang w:eastAsia="en-US"/>
              </w:rPr>
            </w:pPr>
            <w:r w:rsidRPr="0036258B">
              <w:rPr>
                <w:sz w:val="16"/>
                <w:szCs w:val="16"/>
                <w:lang w:eastAsia="en-US"/>
              </w:rPr>
              <w:t>GCF Priority 2 - Removal of applicability for EMM test case 9.2.3.3.6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62E569"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07CFBF"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39AAC2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0A3A05"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60861E"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05FE7E" w14:textId="77777777" w:rsidR="00F1039A" w:rsidRPr="0036258B" w:rsidRDefault="00F1039A" w:rsidP="00911D8C">
            <w:pPr>
              <w:pStyle w:val="TAL"/>
              <w:rPr>
                <w:sz w:val="16"/>
                <w:szCs w:val="16"/>
                <w:lang w:eastAsia="en-US"/>
              </w:rPr>
            </w:pPr>
            <w:r w:rsidRPr="0036258B">
              <w:rPr>
                <w:sz w:val="16"/>
                <w:szCs w:val="16"/>
                <w:lang w:eastAsia="en-US"/>
              </w:rPr>
              <w:t>R5-134265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012090" w14:textId="77777777" w:rsidR="00F1039A" w:rsidRPr="0036258B" w:rsidRDefault="00F1039A" w:rsidP="00911D8C">
            <w:pPr>
              <w:pStyle w:val="TAL"/>
              <w:rPr>
                <w:sz w:val="16"/>
                <w:szCs w:val="16"/>
                <w:lang w:eastAsia="en-US"/>
              </w:rPr>
            </w:pPr>
            <w:r w:rsidRPr="0036258B">
              <w:rPr>
                <w:sz w:val="16"/>
                <w:szCs w:val="16"/>
                <w:lang w:eastAsia="en-US"/>
              </w:rPr>
              <w:t>0469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4AE04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8B8EFE" w14:textId="77777777" w:rsidR="00F1039A" w:rsidRPr="0036258B" w:rsidRDefault="00F1039A" w:rsidP="00911D8C">
            <w:pPr>
              <w:pStyle w:val="TAL"/>
              <w:rPr>
                <w:sz w:val="16"/>
                <w:szCs w:val="16"/>
                <w:lang w:eastAsia="en-US"/>
              </w:rPr>
            </w:pPr>
            <w:r w:rsidRPr="0036258B">
              <w:rPr>
                <w:sz w:val="16"/>
                <w:szCs w:val="16"/>
                <w:lang w:eastAsia="en-US"/>
              </w:rPr>
              <w:t>Editorial correction of pc_CS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F9666A"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DAB690"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95D168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CAEEC5"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6C18C"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AC0ABA" w14:textId="77777777" w:rsidR="00F1039A" w:rsidRPr="0036258B" w:rsidRDefault="00F1039A" w:rsidP="00911D8C">
            <w:pPr>
              <w:pStyle w:val="TAL"/>
              <w:rPr>
                <w:sz w:val="16"/>
                <w:szCs w:val="16"/>
                <w:lang w:eastAsia="en-US"/>
              </w:rPr>
            </w:pPr>
            <w:r w:rsidRPr="0036258B">
              <w:rPr>
                <w:sz w:val="16"/>
                <w:szCs w:val="16"/>
                <w:lang w:eastAsia="en-US"/>
              </w:rPr>
              <w:t>R5-134392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244680" w14:textId="77777777" w:rsidR="00F1039A" w:rsidRPr="0036258B" w:rsidRDefault="00F1039A" w:rsidP="00911D8C">
            <w:pPr>
              <w:pStyle w:val="TAL"/>
              <w:rPr>
                <w:sz w:val="16"/>
                <w:szCs w:val="16"/>
                <w:lang w:eastAsia="en-US"/>
              </w:rPr>
            </w:pPr>
            <w:r w:rsidRPr="0036258B">
              <w:rPr>
                <w:sz w:val="16"/>
                <w:szCs w:val="16"/>
                <w:lang w:eastAsia="en-US"/>
              </w:rPr>
              <w:t>0471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B1A0E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766FE5" w14:textId="77777777" w:rsidR="00F1039A" w:rsidRPr="0036258B" w:rsidRDefault="00F1039A" w:rsidP="00911D8C">
            <w:pPr>
              <w:pStyle w:val="TAL"/>
              <w:rPr>
                <w:sz w:val="16"/>
                <w:szCs w:val="16"/>
                <w:lang w:eastAsia="en-US"/>
              </w:rPr>
            </w:pPr>
            <w:r w:rsidRPr="0036258B">
              <w:rPr>
                <w:sz w:val="16"/>
                <w:szCs w:val="16"/>
                <w:lang w:eastAsia="en-US"/>
              </w:rPr>
              <w:t>Correction of editorial issues in ICS proforma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AF83F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65E05D"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5B41FA9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35B1C7"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F1E162"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602805" w14:textId="77777777" w:rsidR="00F1039A" w:rsidRPr="0036258B" w:rsidRDefault="00F1039A" w:rsidP="00911D8C">
            <w:pPr>
              <w:pStyle w:val="TAL"/>
              <w:rPr>
                <w:sz w:val="16"/>
                <w:szCs w:val="16"/>
                <w:lang w:eastAsia="en-US"/>
              </w:rPr>
            </w:pPr>
            <w:r w:rsidRPr="0036258B">
              <w:rPr>
                <w:sz w:val="16"/>
                <w:szCs w:val="16"/>
                <w:lang w:eastAsia="en-US"/>
              </w:rPr>
              <w:t>R5-134567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EC233C" w14:textId="77777777" w:rsidR="00F1039A" w:rsidRPr="0036258B" w:rsidRDefault="00F1039A" w:rsidP="00911D8C">
            <w:pPr>
              <w:pStyle w:val="TAL"/>
              <w:rPr>
                <w:sz w:val="16"/>
                <w:szCs w:val="16"/>
                <w:lang w:eastAsia="en-US"/>
              </w:rPr>
            </w:pPr>
            <w:r w:rsidRPr="0036258B">
              <w:rPr>
                <w:sz w:val="16"/>
                <w:szCs w:val="16"/>
                <w:lang w:eastAsia="en-US"/>
              </w:rPr>
              <w:t>0472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1058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32B17C" w14:textId="77777777" w:rsidR="00F1039A" w:rsidRPr="0036258B" w:rsidRDefault="00F1039A" w:rsidP="00911D8C">
            <w:pPr>
              <w:pStyle w:val="TAL"/>
              <w:rPr>
                <w:sz w:val="16"/>
                <w:szCs w:val="16"/>
                <w:lang w:eastAsia="en-US"/>
              </w:rPr>
            </w:pPr>
            <w:r w:rsidRPr="0036258B">
              <w:rPr>
                <w:sz w:val="16"/>
                <w:szCs w:val="16"/>
                <w:lang w:eastAsia="en-US"/>
              </w:rPr>
              <w:t>Correction to the applicability of CSG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CFB82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D80B9A"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1F2688B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3694E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FAF79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F888D7" w14:textId="77777777" w:rsidR="00F1039A" w:rsidRPr="0036258B" w:rsidRDefault="00F1039A" w:rsidP="00911D8C">
            <w:pPr>
              <w:pStyle w:val="TAL"/>
              <w:rPr>
                <w:sz w:val="16"/>
                <w:szCs w:val="16"/>
                <w:lang w:eastAsia="en-US"/>
              </w:rPr>
            </w:pPr>
            <w:r w:rsidRPr="0036258B">
              <w:rPr>
                <w:sz w:val="16"/>
                <w:szCs w:val="16"/>
                <w:lang w:eastAsia="en-US"/>
              </w:rPr>
              <w:t>R5-134571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A649B1" w14:textId="77777777" w:rsidR="00F1039A" w:rsidRPr="0036258B" w:rsidRDefault="00F1039A" w:rsidP="00911D8C">
            <w:pPr>
              <w:pStyle w:val="TAL"/>
              <w:rPr>
                <w:sz w:val="16"/>
                <w:szCs w:val="16"/>
                <w:lang w:eastAsia="en-US"/>
              </w:rPr>
            </w:pPr>
            <w:r w:rsidRPr="0036258B">
              <w:rPr>
                <w:sz w:val="16"/>
                <w:szCs w:val="16"/>
                <w:lang w:eastAsia="en-US"/>
              </w:rPr>
              <w:t>0473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65F4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700C97" w14:textId="77777777" w:rsidR="00F1039A" w:rsidRPr="0036258B" w:rsidRDefault="00F1039A" w:rsidP="00911D8C">
            <w:pPr>
              <w:pStyle w:val="TAL"/>
              <w:rPr>
                <w:sz w:val="16"/>
                <w:szCs w:val="16"/>
                <w:lang w:eastAsia="en-US"/>
              </w:rPr>
            </w:pPr>
            <w:r w:rsidRPr="0036258B">
              <w:rPr>
                <w:sz w:val="16"/>
                <w:szCs w:val="16"/>
                <w:lang w:eastAsia="en-US"/>
              </w:rPr>
              <w:t>Correction to the item number of Table A.4.5-1c, 4.5-1d, 4.5-1e and 4.5.3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9FE72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749FE3"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21995AD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58296E"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A1CFA"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768F9F" w14:textId="77777777" w:rsidR="00F1039A" w:rsidRPr="0036258B" w:rsidRDefault="00F1039A" w:rsidP="00911D8C">
            <w:pPr>
              <w:pStyle w:val="TAL"/>
              <w:rPr>
                <w:sz w:val="16"/>
                <w:szCs w:val="16"/>
                <w:lang w:eastAsia="en-US"/>
              </w:rPr>
            </w:pPr>
            <w:r w:rsidRPr="0036258B">
              <w:rPr>
                <w:sz w:val="16"/>
                <w:szCs w:val="16"/>
                <w:lang w:eastAsia="en-US"/>
              </w:rPr>
              <w:t>R5-134671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707059" w14:textId="77777777" w:rsidR="00F1039A" w:rsidRPr="0036258B" w:rsidRDefault="00F1039A" w:rsidP="00911D8C">
            <w:pPr>
              <w:pStyle w:val="TAL"/>
              <w:rPr>
                <w:sz w:val="16"/>
                <w:szCs w:val="16"/>
                <w:lang w:eastAsia="en-US"/>
              </w:rPr>
            </w:pPr>
            <w:r w:rsidRPr="0036258B">
              <w:rPr>
                <w:sz w:val="16"/>
                <w:szCs w:val="16"/>
                <w:lang w:eastAsia="en-US"/>
              </w:rPr>
              <w:t>0474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92D8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9801AA"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 9.2.1.1.7b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84B83D"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9CE210"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15AA74B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3F2B4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6BDA3E"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A0771B" w14:textId="77777777" w:rsidR="00F1039A" w:rsidRPr="0036258B" w:rsidRDefault="00F1039A" w:rsidP="00911D8C">
            <w:pPr>
              <w:pStyle w:val="TAL"/>
              <w:rPr>
                <w:sz w:val="16"/>
                <w:szCs w:val="16"/>
                <w:lang w:eastAsia="en-US"/>
              </w:rPr>
            </w:pPr>
            <w:r w:rsidRPr="0036258B">
              <w:rPr>
                <w:sz w:val="16"/>
                <w:szCs w:val="16"/>
                <w:lang w:eastAsia="en-US"/>
              </w:rPr>
              <w:t>R5-134672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0626F1" w14:textId="77777777" w:rsidR="00F1039A" w:rsidRPr="0036258B" w:rsidRDefault="00F1039A" w:rsidP="00911D8C">
            <w:pPr>
              <w:pStyle w:val="TAL"/>
              <w:rPr>
                <w:sz w:val="16"/>
                <w:szCs w:val="16"/>
                <w:lang w:eastAsia="en-US"/>
              </w:rPr>
            </w:pPr>
            <w:r w:rsidRPr="0036258B">
              <w:rPr>
                <w:sz w:val="16"/>
                <w:szCs w:val="16"/>
                <w:lang w:eastAsia="en-US"/>
              </w:rPr>
              <w:t>0475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10C71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B37C06" w14:textId="77777777" w:rsidR="00F1039A" w:rsidRPr="0036258B" w:rsidRDefault="00F1039A" w:rsidP="00911D8C">
            <w:pPr>
              <w:pStyle w:val="TAL"/>
              <w:rPr>
                <w:sz w:val="16"/>
                <w:szCs w:val="16"/>
                <w:lang w:eastAsia="en-US"/>
              </w:rPr>
            </w:pPr>
            <w:r w:rsidRPr="0036258B">
              <w:rPr>
                <w:sz w:val="16"/>
                <w:szCs w:val="16"/>
                <w:lang w:eastAsia="en-US"/>
              </w:rPr>
              <w:t>Addition of applicability of new SIMTC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A9DFF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014B16"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21C5D7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4C75A2"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49A9EE"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0906BF" w14:textId="77777777" w:rsidR="00F1039A" w:rsidRPr="0036258B" w:rsidRDefault="00F1039A" w:rsidP="00911D8C">
            <w:pPr>
              <w:pStyle w:val="TAL"/>
              <w:rPr>
                <w:sz w:val="16"/>
                <w:szCs w:val="16"/>
                <w:lang w:eastAsia="en-US"/>
              </w:rPr>
            </w:pPr>
            <w:r w:rsidRPr="0036258B">
              <w:rPr>
                <w:sz w:val="16"/>
                <w:szCs w:val="16"/>
                <w:lang w:eastAsia="en-US"/>
              </w:rPr>
              <w:t>R5-134685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54ADD1" w14:textId="77777777" w:rsidR="00F1039A" w:rsidRPr="0036258B" w:rsidRDefault="00F1039A" w:rsidP="00911D8C">
            <w:pPr>
              <w:pStyle w:val="TAL"/>
              <w:rPr>
                <w:sz w:val="16"/>
                <w:szCs w:val="16"/>
                <w:lang w:eastAsia="en-US"/>
              </w:rPr>
            </w:pPr>
            <w:r w:rsidRPr="0036258B">
              <w:rPr>
                <w:sz w:val="16"/>
                <w:szCs w:val="16"/>
                <w:lang w:eastAsia="en-US"/>
              </w:rPr>
              <w:t>0476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9D22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3C11CB" w14:textId="77777777" w:rsidR="00F1039A" w:rsidRPr="0036258B" w:rsidRDefault="00F1039A" w:rsidP="00911D8C">
            <w:pPr>
              <w:pStyle w:val="TAL"/>
              <w:rPr>
                <w:sz w:val="16"/>
                <w:szCs w:val="16"/>
                <w:lang w:eastAsia="en-US"/>
              </w:rPr>
            </w:pPr>
            <w:r w:rsidRPr="0036258B">
              <w:rPr>
                <w:sz w:val="16"/>
                <w:szCs w:val="16"/>
                <w:lang w:eastAsia="en-US"/>
              </w:rPr>
              <w:t>Addition of CA band combinations CA_2A_29A, CA_4A_29A and CA_5A_17A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836193"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433385"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2B74FF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3A8A81"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03C67"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79F51E" w14:textId="77777777" w:rsidR="00F1039A" w:rsidRPr="0036258B" w:rsidRDefault="00F1039A" w:rsidP="00911D8C">
            <w:pPr>
              <w:pStyle w:val="TAL"/>
              <w:rPr>
                <w:sz w:val="16"/>
                <w:szCs w:val="16"/>
                <w:lang w:eastAsia="en-US"/>
              </w:rPr>
            </w:pPr>
            <w:r w:rsidRPr="0036258B">
              <w:rPr>
                <w:sz w:val="16"/>
                <w:szCs w:val="16"/>
                <w:lang w:eastAsia="en-US"/>
              </w:rPr>
              <w:t>R5-134725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BD2E21" w14:textId="77777777" w:rsidR="00F1039A" w:rsidRPr="0036258B" w:rsidRDefault="00F1039A" w:rsidP="00911D8C">
            <w:pPr>
              <w:pStyle w:val="TAL"/>
              <w:rPr>
                <w:sz w:val="16"/>
                <w:szCs w:val="16"/>
                <w:lang w:eastAsia="en-US"/>
              </w:rPr>
            </w:pPr>
            <w:r w:rsidRPr="0036258B">
              <w:rPr>
                <w:sz w:val="16"/>
                <w:szCs w:val="16"/>
                <w:lang w:eastAsia="en-US"/>
              </w:rPr>
              <w:t>0478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9F9B9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214747" w14:textId="77777777" w:rsidR="00F1039A" w:rsidRPr="0036258B" w:rsidRDefault="00F1039A" w:rsidP="00911D8C">
            <w:pPr>
              <w:pStyle w:val="TAL"/>
              <w:rPr>
                <w:sz w:val="16"/>
                <w:szCs w:val="16"/>
                <w:lang w:eastAsia="en-US"/>
              </w:rPr>
            </w:pPr>
            <w:r w:rsidRPr="0036258B">
              <w:rPr>
                <w:sz w:val="16"/>
                <w:szCs w:val="16"/>
                <w:lang w:eastAsia="en-US"/>
              </w:rPr>
              <w:t>Applicability of new aSRVCC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B82A95"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469462"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EAF175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84755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95D7E1"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87C4B5" w14:textId="77777777" w:rsidR="00F1039A" w:rsidRPr="0036258B" w:rsidRDefault="00F1039A" w:rsidP="00911D8C">
            <w:pPr>
              <w:pStyle w:val="TAL"/>
              <w:rPr>
                <w:sz w:val="16"/>
                <w:szCs w:val="16"/>
                <w:lang w:eastAsia="en-US"/>
              </w:rPr>
            </w:pPr>
            <w:r w:rsidRPr="0036258B">
              <w:rPr>
                <w:sz w:val="16"/>
                <w:szCs w:val="16"/>
                <w:lang w:eastAsia="en-US"/>
              </w:rPr>
              <w:t>R5-134772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9211DE" w14:textId="77777777" w:rsidR="00F1039A" w:rsidRPr="0036258B" w:rsidRDefault="00F1039A" w:rsidP="00911D8C">
            <w:pPr>
              <w:pStyle w:val="TAL"/>
              <w:rPr>
                <w:sz w:val="16"/>
                <w:szCs w:val="16"/>
                <w:lang w:eastAsia="en-US"/>
              </w:rPr>
            </w:pPr>
            <w:r w:rsidRPr="0036258B">
              <w:rPr>
                <w:sz w:val="16"/>
                <w:szCs w:val="16"/>
                <w:lang w:eastAsia="en-US"/>
              </w:rPr>
              <w:t>0479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C461B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E685AC" w14:textId="77777777" w:rsidR="00F1039A" w:rsidRPr="0036258B" w:rsidRDefault="00F1039A" w:rsidP="00911D8C">
            <w:pPr>
              <w:pStyle w:val="TAL"/>
              <w:rPr>
                <w:sz w:val="16"/>
                <w:szCs w:val="16"/>
                <w:lang w:eastAsia="en-US"/>
              </w:rPr>
            </w:pPr>
            <w:r w:rsidRPr="0036258B">
              <w:rPr>
                <w:sz w:val="16"/>
                <w:szCs w:val="16"/>
                <w:lang w:eastAsia="en-US"/>
              </w:rPr>
              <w:t>Correction to Selection Expressions for SMS over SGs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A2F48B"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C6942"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3F3EE69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1F42F0"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7E55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058FFA" w14:textId="77777777" w:rsidR="00F1039A" w:rsidRPr="0036258B" w:rsidRDefault="00F1039A" w:rsidP="00911D8C">
            <w:pPr>
              <w:pStyle w:val="TAL"/>
              <w:rPr>
                <w:sz w:val="16"/>
                <w:szCs w:val="16"/>
                <w:lang w:eastAsia="en-US"/>
              </w:rPr>
            </w:pPr>
            <w:r w:rsidRPr="0036258B">
              <w:rPr>
                <w:sz w:val="16"/>
                <w:szCs w:val="16"/>
                <w:lang w:eastAsia="en-US"/>
              </w:rPr>
              <w:t>R5-134773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710FBB" w14:textId="77777777" w:rsidR="00F1039A" w:rsidRPr="0036258B" w:rsidRDefault="00F1039A" w:rsidP="00911D8C">
            <w:pPr>
              <w:pStyle w:val="TAL"/>
              <w:rPr>
                <w:sz w:val="16"/>
                <w:szCs w:val="16"/>
                <w:lang w:eastAsia="en-US"/>
              </w:rPr>
            </w:pPr>
            <w:r w:rsidRPr="0036258B">
              <w:rPr>
                <w:sz w:val="16"/>
                <w:szCs w:val="16"/>
                <w:lang w:eastAsia="en-US"/>
              </w:rPr>
              <w:t>0480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7575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30CB6A" w14:textId="77777777" w:rsidR="00F1039A" w:rsidRPr="0036258B" w:rsidRDefault="00F1039A" w:rsidP="00911D8C">
            <w:pPr>
              <w:pStyle w:val="TAL"/>
              <w:rPr>
                <w:sz w:val="16"/>
                <w:szCs w:val="16"/>
                <w:lang w:eastAsia="en-US"/>
              </w:rPr>
            </w:pPr>
            <w:r w:rsidRPr="0036258B">
              <w:rPr>
                <w:sz w:val="16"/>
                <w:szCs w:val="16"/>
                <w:lang w:eastAsia="en-US"/>
              </w:rPr>
              <w:t>Correction to applicability of SRVCC test cases 13.4.3.3 and 13.4.3.5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F85940"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84F1DA"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DDBF77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207FF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9725B"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04E840" w14:textId="77777777" w:rsidR="00F1039A" w:rsidRPr="0036258B" w:rsidRDefault="00F1039A" w:rsidP="00911D8C">
            <w:pPr>
              <w:pStyle w:val="TAL"/>
              <w:rPr>
                <w:sz w:val="16"/>
                <w:szCs w:val="16"/>
                <w:lang w:eastAsia="en-US"/>
              </w:rPr>
            </w:pPr>
            <w:r w:rsidRPr="0036258B">
              <w:rPr>
                <w:sz w:val="16"/>
                <w:szCs w:val="16"/>
                <w:lang w:eastAsia="en-US"/>
              </w:rPr>
              <w:t>R5-134774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4E94E6" w14:textId="77777777" w:rsidR="00F1039A" w:rsidRPr="0036258B" w:rsidRDefault="00F1039A" w:rsidP="00911D8C">
            <w:pPr>
              <w:pStyle w:val="TAL"/>
              <w:rPr>
                <w:sz w:val="16"/>
                <w:szCs w:val="16"/>
                <w:lang w:eastAsia="en-US"/>
              </w:rPr>
            </w:pPr>
            <w:r w:rsidRPr="0036258B">
              <w:rPr>
                <w:sz w:val="16"/>
                <w:szCs w:val="16"/>
                <w:lang w:eastAsia="en-US"/>
              </w:rPr>
              <w:t>0481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B3177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9911BE"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 9.2.3.1.20a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4A7F1C"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FB5440"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06620F7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B240E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0336F"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720389" w14:textId="77777777" w:rsidR="00F1039A" w:rsidRPr="0036258B" w:rsidRDefault="00F1039A" w:rsidP="00911D8C">
            <w:pPr>
              <w:pStyle w:val="TAL"/>
              <w:rPr>
                <w:sz w:val="16"/>
                <w:szCs w:val="16"/>
                <w:lang w:eastAsia="en-US"/>
              </w:rPr>
            </w:pPr>
            <w:r w:rsidRPr="0036258B">
              <w:rPr>
                <w:sz w:val="16"/>
                <w:szCs w:val="16"/>
                <w:lang w:eastAsia="en-US"/>
              </w:rPr>
              <w:t>R5-134783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FE9349" w14:textId="77777777" w:rsidR="00F1039A" w:rsidRPr="0036258B" w:rsidRDefault="00F1039A" w:rsidP="00911D8C">
            <w:pPr>
              <w:pStyle w:val="TAL"/>
              <w:rPr>
                <w:sz w:val="16"/>
                <w:szCs w:val="16"/>
                <w:lang w:eastAsia="en-US"/>
              </w:rPr>
            </w:pPr>
            <w:r w:rsidRPr="0036258B">
              <w:rPr>
                <w:sz w:val="16"/>
                <w:szCs w:val="16"/>
                <w:lang w:eastAsia="en-US"/>
              </w:rPr>
              <w:t>0482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651C6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FE8C4E" w14:textId="77777777" w:rsidR="00F1039A" w:rsidRPr="0036258B" w:rsidRDefault="00F1039A" w:rsidP="00911D8C">
            <w:pPr>
              <w:pStyle w:val="TAL"/>
              <w:rPr>
                <w:sz w:val="16"/>
                <w:szCs w:val="16"/>
                <w:lang w:eastAsia="en-US"/>
              </w:rPr>
            </w:pPr>
            <w:r w:rsidRPr="0036258B">
              <w:rPr>
                <w:sz w:val="16"/>
                <w:szCs w:val="16"/>
                <w:lang w:eastAsia="en-US"/>
              </w:rPr>
              <w:t>Split of CA Test Case 8.4.2.7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5968B8"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13599F"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A652BC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F9095F"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E96EFB"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537B90" w14:textId="77777777" w:rsidR="00F1039A" w:rsidRPr="0036258B" w:rsidRDefault="00F1039A" w:rsidP="00911D8C">
            <w:pPr>
              <w:pStyle w:val="TAL"/>
              <w:rPr>
                <w:sz w:val="16"/>
                <w:szCs w:val="16"/>
                <w:lang w:eastAsia="en-US"/>
              </w:rPr>
            </w:pPr>
            <w:r w:rsidRPr="0036258B">
              <w:rPr>
                <w:sz w:val="16"/>
                <w:szCs w:val="16"/>
                <w:lang w:eastAsia="en-US"/>
              </w:rPr>
              <w:t>R5-134952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B7F7C3" w14:textId="77777777" w:rsidR="00F1039A" w:rsidRPr="0036258B" w:rsidRDefault="00F1039A" w:rsidP="00911D8C">
            <w:pPr>
              <w:pStyle w:val="TAL"/>
              <w:rPr>
                <w:sz w:val="16"/>
                <w:szCs w:val="16"/>
                <w:lang w:eastAsia="en-US"/>
              </w:rPr>
            </w:pPr>
            <w:r w:rsidRPr="0036258B">
              <w:rPr>
                <w:sz w:val="16"/>
                <w:szCs w:val="16"/>
                <w:lang w:eastAsia="en-US"/>
              </w:rPr>
              <w:t>0484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A8D36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C1D40E" w14:textId="77777777" w:rsidR="00F1039A" w:rsidRPr="0036258B" w:rsidRDefault="00F1039A" w:rsidP="00911D8C">
            <w:pPr>
              <w:pStyle w:val="TAL"/>
              <w:rPr>
                <w:sz w:val="16"/>
                <w:szCs w:val="16"/>
                <w:lang w:eastAsia="en-US"/>
              </w:rPr>
            </w:pPr>
            <w:r w:rsidRPr="0036258B">
              <w:rPr>
                <w:sz w:val="16"/>
                <w:szCs w:val="16"/>
                <w:lang w:eastAsia="en-US"/>
              </w:rPr>
              <w:t>Add applicabilities for test cases 6.2.4.1 and 6.2.4.3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F0F02F"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AFF68"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549C624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4E03FB"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FB89FA"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E914D7" w14:textId="77777777" w:rsidR="00F1039A" w:rsidRPr="0036258B" w:rsidRDefault="00F1039A" w:rsidP="00911D8C">
            <w:pPr>
              <w:pStyle w:val="TAL"/>
              <w:rPr>
                <w:sz w:val="16"/>
                <w:szCs w:val="16"/>
                <w:lang w:eastAsia="en-US"/>
              </w:rPr>
            </w:pPr>
            <w:r w:rsidRPr="0036258B">
              <w:rPr>
                <w:sz w:val="16"/>
                <w:szCs w:val="16"/>
                <w:lang w:eastAsia="en-US"/>
              </w:rPr>
              <w:t>R5-135006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D1277D" w14:textId="77777777" w:rsidR="00F1039A" w:rsidRPr="0036258B" w:rsidRDefault="00F1039A" w:rsidP="00911D8C">
            <w:pPr>
              <w:pStyle w:val="TAL"/>
              <w:rPr>
                <w:sz w:val="16"/>
                <w:szCs w:val="16"/>
                <w:lang w:eastAsia="en-US"/>
              </w:rPr>
            </w:pPr>
            <w:r w:rsidRPr="0036258B">
              <w:rPr>
                <w:sz w:val="16"/>
                <w:szCs w:val="16"/>
                <w:lang w:eastAsia="en-US"/>
              </w:rPr>
              <w:t>0485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E4C6C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AA54AD" w14:textId="77777777" w:rsidR="00F1039A" w:rsidRPr="0036258B" w:rsidRDefault="00F1039A" w:rsidP="00911D8C">
            <w:pPr>
              <w:pStyle w:val="TAL"/>
              <w:rPr>
                <w:sz w:val="16"/>
                <w:szCs w:val="16"/>
                <w:lang w:eastAsia="en-US"/>
              </w:rPr>
            </w:pPr>
            <w:r w:rsidRPr="0036258B">
              <w:rPr>
                <w:sz w:val="16"/>
                <w:szCs w:val="16"/>
                <w:lang w:eastAsia="en-US"/>
              </w:rPr>
              <w:t>Removal of TC 6.3.10, 6.3.11, 6.3.12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7F33E9"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F73AED"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1609DE1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3F36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D5837"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3DE662" w14:textId="77777777" w:rsidR="00F1039A" w:rsidRPr="0036258B" w:rsidRDefault="00F1039A" w:rsidP="00911D8C">
            <w:pPr>
              <w:pStyle w:val="TAL"/>
              <w:rPr>
                <w:sz w:val="16"/>
                <w:szCs w:val="16"/>
                <w:lang w:eastAsia="en-US"/>
              </w:rPr>
            </w:pPr>
            <w:r w:rsidRPr="0036258B">
              <w:rPr>
                <w:sz w:val="16"/>
                <w:szCs w:val="16"/>
                <w:lang w:eastAsia="en-US"/>
              </w:rPr>
              <w:t>R5-135009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BC247A" w14:textId="77777777" w:rsidR="00F1039A" w:rsidRPr="0036258B" w:rsidRDefault="00F1039A" w:rsidP="00911D8C">
            <w:pPr>
              <w:pStyle w:val="TAL"/>
              <w:rPr>
                <w:sz w:val="16"/>
                <w:szCs w:val="16"/>
                <w:lang w:eastAsia="en-US"/>
              </w:rPr>
            </w:pPr>
            <w:r w:rsidRPr="0036258B">
              <w:rPr>
                <w:sz w:val="16"/>
                <w:szCs w:val="16"/>
                <w:lang w:eastAsia="en-US"/>
              </w:rPr>
              <w:t>0486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D045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FC5A92" w14:textId="77777777" w:rsidR="00F1039A" w:rsidRPr="0036258B" w:rsidRDefault="00F1039A" w:rsidP="00911D8C">
            <w:pPr>
              <w:pStyle w:val="TAL"/>
              <w:rPr>
                <w:sz w:val="16"/>
                <w:szCs w:val="16"/>
                <w:lang w:eastAsia="en-US"/>
              </w:rPr>
            </w:pPr>
            <w:r w:rsidRPr="0036258B">
              <w:rPr>
                <w:sz w:val="16"/>
                <w:szCs w:val="16"/>
                <w:lang w:eastAsia="en-US"/>
              </w:rPr>
              <w:t>Applicability for Rel-11 CA enhancements related new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2B7C17" w14:textId="77777777" w:rsidR="00F1039A" w:rsidRPr="0036258B" w:rsidRDefault="00F1039A" w:rsidP="00911D8C">
            <w:pPr>
              <w:pStyle w:val="TAL"/>
              <w:rPr>
                <w:sz w:val="16"/>
                <w:szCs w:val="16"/>
                <w:lang w:eastAsia="en-US"/>
              </w:rPr>
            </w:pPr>
            <w:r w:rsidRPr="0036258B">
              <w:rPr>
                <w:sz w:val="16"/>
                <w:szCs w:val="16"/>
                <w:lang w:eastAsia="en-US"/>
              </w:rPr>
              <w:t>11.4.0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444B4E" w14:textId="77777777" w:rsidR="00F1039A" w:rsidRPr="0036258B" w:rsidRDefault="00F1039A" w:rsidP="00911D8C">
            <w:pPr>
              <w:pStyle w:val="TAL"/>
              <w:rPr>
                <w:sz w:val="16"/>
                <w:szCs w:val="16"/>
                <w:lang w:eastAsia="en-US"/>
              </w:rPr>
            </w:pPr>
            <w:r w:rsidRPr="0036258B">
              <w:rPr>
                <w:sz w:val="16"/>
                <w:szCs w:val="16"/>
                <w:lang w:eastAsia="en-US"/>
              </w:rPr>
              <w:t>11.5.0</w:t>
            </w:r>
          </w:p>
        </w:tc>
      </w:tr>
      <w:tr w:rsidR="00F1039A" w:rsidRPr="0036258B" w14:paraId="6DD4CF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9990F1"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5A21B4"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BA0C" w14:textId="77777777" w:rsidR="00F1039A" w:rsidRPr="0036258B" w:rsidRDefault="00F1039A" w:rsidP="00911D8C">
            <w:pPr>
              <w:pStyle w:val="TAL"/>
              <w:rPr>
                <w:sz w:val="16"/>
                <w:szCs w:val="16"/>
                <w:lang w:eastAsia="en-US"/>
              </w:rPr>
            </w:pPr>
            <w:r w:rsidRPr="0036258B">
              <w:rPr>
                <w:sz w:val="16"/>
                <w:szCs w:val="16"/>
                <w:lang w:eastAsia="en-US"/>
              </w:rPr>
              <w:t>R5-134367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AD5F63" w14:textId="77777777" w:rsidR="00F1039A" w:rsidRPr="0036258B" w:rsidRDefault="00F1039A" w:rsidP="00911D8C">
            <w:pPr>
              <w:pStyle w:val="TAL"/>
              <w:rPr>
                <w:sz w:val="16"/>
                <w:szCs w:val="16"/>
                <w:lang w:eastAsia="en-US"/>
              </w:rPr>
            </w:pPr>
            <w:r w:rsidRPr="0036258B">
              <w:rPr>
                <w:sz w:val="16"/>
                <w:szCs w:val="16"/>
                <w:lang w:eastAsia="en-US"/>
              </w:rPr>
              <w:t>0470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312AB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40687A" w14:textId="77777777" w:rsidR="00F1039A" w:rsidRPr="0036258B" w:rsidRDefault="00F1039A" w:rsidP="00911D8C">
            <w:pPr>
              <w:pStyle w:val="TAL"/>
              <w:rPr>
                <w:sz w:val="16"/>
                <w:szCs w:val="16"/>
                <w:lang w:eastAsia="en-US"/>
              </w:rPr>
            </w:pPr>
            <w:r w:rsidRPr="0036258B">
              <w:rPr>
                <w:sz w:val="16"/>
                <w:szCs w:val="16"/>
                <w:lang w:eastAsia="en-US"/>
              </w:rPr>
              <w:t>Addition of Inter-Band CA configurations for CA_1A-26A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F4DA6D" w14:textId="77777777" w:rsidR="00F1039A" w:rsidRPr="0036258B" w:rsidRDefault="00F1039A" w:rsidP="00911D8C">
            <w:pPr>
              <w:pStyle w:val="TAL"/>
              <w:rPr>
                <w:sz w:val="16"/>
                <w:szCs w:val="16"/>
                <w:lang w:eastAsia="en-US"/>
              </w:rPr>
            </w:pPr>
            <w:r w:rsidRPr="0036258B">
              <w:rPr>
                <w:sz w:val="16"/>
                <w:szCs w:val="16"/>
                <w:lang w:eastAsia="en-US"/>
              </w:rPr>
              <w:t>11.5.0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6C53BB" w14:textId="77777777" w:rsidR="00F1039A" w:rsidRPr="0036258B" w:rsidRDefault="00F1039A" w:rsidP="00911D8C">
            <w:pPr>
              <w:pStyle w:val="TAL"/>
              <w:rPr>
                <w:sz w:val="16"/>
                <w:szCs w:val="16"/>
                <w:lang w:eastAsia="en-US"/>
              </w:rPr>
            </w:pPr>
            <w:r w:rsidRPr="0036258B">
              <w:rPr>
                <w:sz w:val="16"/>
                <w:szCs w:val="16"/>
                <w:lang w:eastAsia="en-US"/>
              </w:rPr>
              <w:t>12.0.0</w:t>
            </w:r>
          </w:p>
        </w:tc>
      </w:tr>
      <w:tr w:rsidR="00F1039A" w:rsidRPr="0036258B" w14:paraId="0DC5B56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170BD3"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2D4DD5"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0FB65A" w14:textId="77777777" w:rsidR="00F1039A" w:rsidRPr="0036258B" w:rsidRDefault="00F1039A" w:rsidP="00911D8C">
            <w:pPr>
              <w:pStyle w:val="TAL"/>
              <w:rPr>
                <w:sz w:val="16"/>
                <w:szCs w:val="16"/>
                <w:lang w:eastAsia="en-US"/>
              </w:rPr>
            </w:pPr>
            <w:r w:rsidRPr="0036258B">
              <w:rPr>
                <w:sz w:val="16"/>
                <w:szCs w:val="16"/>
                <w:lang w:eastAsia="en-US"/>
              </w:rPr>
              <w:t>R5-134686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D36998" w14:textId="77777777" w:rsidR="00F1039A" w:rsidRPr="0036258B" w:rsidRDefault="00F1039A" w:rsidP="00911D8C">
            <w:pPr>
              <w:pStyle w:val="TAL"/>
              <w:rPr>
                <w:sz w:val="16"/>
                <w:szCs w:val="16"/>
                <w:lang w:eastAsia="en-US"/>
              </w:rPr>
            </w:pPr>
            <w:r w:rsidRPr="0036258B">
              <w:rPr>
                <w:sz w:val="16"/>
                <w:szCs w:val="16"/>
                <w:lang w:eastAsia="en-US"/>
              </w:rPr>
              <w:t>0477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86D05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F2CD68" w14:textId="77777777" w:rsidR="00F1039A" w:rsidRPr="0036258B" w:rsidRDefault="00F1039A" w:rsidP="00911D8C">
            <w:pPr>
              <w:pStyle w:val="TAL"/>
              <w:rPr>
                <w:sz w:val="16"/>
                <w:szCs w:val="16"/>
                <w:lang w:eastAsia="en-US"/>
              </w:rPr>
            </w:pPr>
            <w:r w:rsidRPr="0036258B">
              <w:rPr>
                <w:sz w:val="16"/>
                <w:szCs w:val="16"/>
                <w:lang w:eastAsia="en-US"/>
              </w:rPr>
              <w:t>Addition of CA band combination CA_2A_5A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BECCC0" w14:textId="77777777" w:rsidR="00F1039A" w:rsidRPr="0036258B" w:rsidRDefault="00F1039A" w:rsidP="00911D8C">
            <w:pPr>
              <w:pStyle w:val="TAL"/>
              <w:rPr>
                <w:sz w:val="16"/>
                <w:szCs w:val="16"/>
                <w:lang w:eastAsia="en-US"/>
              </w:rPr>
            </w:pPr>
            <w:r w:rsidRPr="0036258B">
              <w:rPr>
                <w:sz w:val="16"/>
                <w:szCs w:val="16"/>
                <w:lang w:eastAsia="en-US"/>
              </w:rPr>
              <w:t>11.5.0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C19D8B" w14:textId="77777777" w:rsidR="00F1039A" w:rsidRPr="0036258B" w:rsidRDefault="00F1039A" w:rsidP="00911D8C">
            <w:pPr>
              <w:pStyle w:val="TAL"/>
              <w:rPr>
                <w:sz w:val="16"/>
                <w:szCs w:val="16"/>
                <w:lang w:eastAsia="en-US"/>
              </w:rPr>
            </w:pPr>
            <w:r w:rsidRPr="0036258B">
              <w:rPr>
                <w:sz w:val="16"/>
                <w:szCs w:val="16"/>
                <w:lang w:eastAsia="en-US"/>
              </w:rPr>
              <w:t>12.0.0</w:t>
            </w:r>
          </w:p>
        </w:tc>
      </w:tr>
      <w:tr w:rsidR="00F1039A" w:rsidRPr="0036258B" w14:paraId="2A7AC55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CC7346" w14:textId="77777777" w:rsidR="00F1039A" w:rsidRPr="0036258B" w:rsidRDefault="00F1039A" w:rsidP="00911D8C">
            <w:pPr>
              <w:pStyle w:val="TAL"/>
              <w:rPr>
                <w:sz w:val="16"/>
                <w:szCs w:val="16"/>
                <w:lang w:eastAsia="en-US"/>
              </w:rPr>
            </w:pPr>
            <w:r w:rsidRPr="0036258B">
              <w:rPr>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6F3C3D" w14:textId="77777777" w:rsidR="00F1039A" w:rsidRPr="0036258B" w:rsidRDefault="00F1039A" w:rsidP="00911D8C">
            <w:pPr>
              <w:pStyle w:val="TAL"/>
              <w:rPr>
                <w:sz w:val="16"/>
                <w:szCs w:val="16"/>
                <w:lang w:eastAsia="en-US"/>
              </w:rPr>
            </w:pPr>
            <w:r w:rsidRPr="0036258B">
              <w:rPr>
                <w:sz w:val="16"/>
                <w:szCs w:val="16"/>
                <w:lang w:eastAsia="en-US"/>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66DB15" w14:textId="77777777" w:rsidR="00F1039A" w:rsidRPr="0036258B" w:rsidRDefault="00F1039A" w:rsidP="00911D8C">
            <w:pPr>
              <w:pStyle w:val="TAL"/>
              <w:rPr>
                <w:sz w:val="16"/>
                <w:szCs w:val="16"/>
                <w:lang w:eastAsia="en-US"/>
              </w:rPr>
            </w:pPr>
            <w:r w:rsidRPr="0036258B">
              <w:rPr>
                <w:sz w:val="16"/>
                <w:szCs w:val="16"/>
                <w:lang w:eastAsia="en-US"/>
              </w:rPr>
              <w:t>R5-134792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EF962F" w14:textId="77777777" w:rsidR="00F1039A" w:rsidRPr="0036258B" w:rsidRDefault="00F1039A" w:rsidP="00911D8C">
            <w:pPr>
              <w:pStyle w:val="TAL"/>
              <w:rPr>
                <w:sz w:val="16"/>
                <w:szCs w:val="16"/>
                <w:lang w:eastAsia="en-US"/>
              </w:rPr>
            </w:pPr>
            <w:r w:rsidRPr="0036258B">
              <w:rPr>
                <w:sz w:val="16"/>
                <w:szCs w:val="16"/>
                <w:lang w:eastAsia="en-US"/>
              </w:rPr>
              <w:t>0483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6175F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F69BD4" w14:textId="77777777" w:rsidR="00F1039A" w:rsidRPr="0036258B" w:rsidRDefault="00F1039A" w:rsidP="00911D8C">
            <w:pPr>
              <w:pStyle w:val="TAL"/>
              <w:rPr>
                <w:sz w:val="16"/>
                <w:szCs w:val="16"/>
                <w:lang w:eastAsia="en-US"/>
              </w:rPr>
            </w:pPr>
            <w:r w:rsidRPr="0036258B">
              <w:rPr>
                <w:sz w:val="16"/>
                <w:szCs w:val="16"/>
                <w:lang w:eastAsia="en-US"/>
              </w:rPr>
              <w:t>Addition of CA physical layer implementation capabilities for CA_3-19 and CA_19-21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C508D4" w14:textId="77777777" w:rsidR="00F1039A" w:rsidRPr="0036258B" w:rsidRDefault="00F1039A" w:rsidP="00911D8C">
            <w:pPr>
              <w:pStyle w:val="TAL"/>
              <w:rPr>
                <w:sz w:val="16"/>
                <w:szCs w:val="16"/>
                <w:lang w:eastAsia="en-US"/>
              </w:rPr>
            </w:pPr>
            <w:r w:rsidRPr="0036258B">
              <w:rPr>
                <w:sz w:val="16"/>
                <w:szCs w:val="16"/>
                <w:lang w:eastAsia="en-US"/>
              </w:rPr>
              <w:t>11.5.0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08DBF" w14:textId="77777777" w:rsidR="00F1039A" w:rsidRPr="0036258B" w:rsidRDefault="00F1039A" w:rsidP="00911D8C">
            <w:pPr>
              <w:pStyle w:val="TAL"/>
              <w:rPr>
                <w:sz w:val="16"/>
                <w:szCs w:val="16"/>
                <w:lang w:eastAsia="en-US"/>
              </w:rPr>
            </w:pPr>
            <w:r w:rsidRPr="0036258B">
              <w:rPr>
                <w:sz w:val="16"/>
                <w:szCs w:val="16"/>
                <w:lang w:eastAsia="en-US"/>
              </w:rPr>
              <w:t>12.0.0</w:t>
            </w:r>
          </w:p>
        </w:tc>
      </w:tr>
      <w:tr w:rsidR="00F1039A" w:rsidRPr="0036258B" w14:paraId="490D06D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F12BC4"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8C888"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A1EA70" w14:textId="77777777" w:rsidR="00F1039A" w:rsidRPr="0036258B" w:rsidRDefault="00F1039A" w:rsidP="00911D8C">
            <w:pPr>
              <w:pStyle w:val="TAL"/>
              <w:rPr>
                <w:sz w:val="16"/>
                <w:szCs w:val="16"/>
                <w:lang w:eastAsia="en-US"/>
              </w:rPr>
            </w:pPr>
            <w:r w:rsidRPr="0036258B">
              <w:rPr>
                <w:sz w:val="16"/>
                <w:szCs w:val="16"/>
                <w:lang w:eastAsia="en-US"/>
              </w:rPr>
              <w:t>R5-140129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ABAD25" w14:textId="77777777" w:rsidR="00F1039A" w:rsidRPr="0036258B" w:rsidRDefault="00F1039A" w:rsidP="00911D8C">
            <w:pPr>
              <w:pStyle w:val="TAL"/>
              <w:rPr>
                <w:sz w:val="16"/>
                <w:szCs w:val="16"/>
                <w:lang w:eastAsia="en-US"/>
              </w:rPr>
            </w:pPr>
            <w:r w:rsidRPr="0036258B">
              <w:rPr>
                <w:sz w:val="16"/>
                <w:szCs w:val="16"/>
                <w:lang w:eastAsia="en-US"/>
              </w:rPr>
              <w:t>0487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71E31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70B709" w14:textId="77777777" w:rsidR="00F1039A" w:rsidRPr="0036258B" w:rsidRDefault="00F1039A" w:rsidP="00911D8C">
            <w:pPr>
              <w:pStyle w:val="TAL"/>
              <w:rPr>
                <w:sz w:val="16"/>
                <w:szCs w:val="16"/>
                <w:lang w:eastAsia="en-US"/>
              </w:rPr>
            </w:pPr>
            <w:r w:rsidRPr="0036258B">
              <w:rPr>
                <w:sz w:val="16"/>
                <w:szCs w:val="16"/>
                <w:lang w:eastAsia="en-US"/>
              </w:rPr>
              <w:t>Removal of technical content in 36.523-2 v11.5.0 and substitution with pointer to the next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2AC55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E151D3"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5FA9A2C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CC0AE6"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CAD427"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39914B" w14:textId="77777777" w:rsidR="00F1039A" w:rsidRPr="0036258B" w:rsidRDefault="00F1039A" w:rsidP="00911D8C">
            <w:pPr>
              <w:pStyle w:val="TAL"/>
              <w:rPr>
                <w:sz w:val="16"/>
                <w:szCs w:val="16"/>
                <w:lang w:eastAsia="en-US"/>
              </w:rPr>
            </w:pPr>
            <w:r w:rsidRPr="0036258B">
              <w:rPr>
                <w:sz w:val="16"/>
                <w:szCs w:val="16"/>
                <w:lang w:eastAsia="en-US"/>
              </w:rPr>
              <w:t>R5-140570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87BBC5" w14:textId="77777777" w:rsidR="00F1039A" w:rsidRPr="0036258B" w:rsidRDefault="00F1039A" w:rsidP="00911D8C">
            <w:pPr>
              <w:pStyle w:val="TAL"/>
              <w:rPr>
                <w:sz w:val="16"/>
                <w:szCs w:val="16"/>
                <w:lang w:eastAsia="en-US"/>
              </w:rPr>
            </w:pPr>
            <w:r w:rsidRPr="0036258B">
              <w:rPr>
                <w:sz w:val="16"/>
                <w:szCs w:val="16"/>
                <w:lang w:eastAsia="en-US"/>
              </w:rPr>
              <w:t>0488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3B40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13D648" w14:textId="77777777" w:rsidR="00F1039A" w:rsidRPr="0036258B" w:rsidRDefault="00F1039A" w:rsidP="00911D8C">
            <w:pPr>
              <w:pStyle w:val="TAL"/>
              <w:rPr>
                <w:sz w:val="16"/>
                <w:szCs w:val="16"/>
                <w:lang w:eastAsia="en-US"/>
              </w:rPr>
            </w:pPr>
            <w:r w:rsidRPr="0036258B">
              <w:rPr>
                <w:sz w:val="16"/>
                <w:szCs w:val="16"/>
                <w:lang w:eastAsia="en-US"/>
              </w:rPr>
              <w:t>Correct applicabilities for test cases 6.2.4.1 and 6.2.4.3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10798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12DCB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3A1137D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D5BD41"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CA12BE"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3E02B3" w14:textId="77777777" w:rsidR="00F1039A" w:rsidRPr="0036258B" w:rsidRDefault="00F1039A" w:rsidP="00911D8C">
            <w:pPr>
              <w:pStyle w:val="TAL"/>
              <w:rPr>
                <w:sz w:val="16"/>
                <w:szCs w:val="16"/>
                <w:lang w:eastAsia="en-US"/>
              </w:rPr>
            </w:pPr>
            <w:r w:rsidRPr="0036258B">
              <w:rPr>
                <w:sz w:val="16"/>
                <w:szCs w:val="16"/>
                <w:lang w:eastAsia="en-US"/>
              </w:rPr>
              <w:t>R5-140590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FA7AA6" w14:textId="77777777" w:rsidR="00F1039A" w:rsidRPr="0036258B" w:rsidRDefault="00F1039A" w:rsidP="00911D8C">
            <w:pPr>
              <w:pStyle w:val="TAL"/>
              <w:rPr>
                <w:sz w:val="16"/>
                <w:szCs w:val="16"/>
                <w:lang w:eastAsia="en-US"/>
              </w:rPr>
            </w:pPr>
            <w:r w:rsidRPr="0036258B">
              <w:rPr>
                <w:sz w:val="16"/>
                <w:szCs w:val="16"/>
                <w:lang w:eastAsia="en-US"/>
              </w:rPr>
              <w:t>0489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40022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A06A51" w14:textId="77777777" w:rsidR="00F1039A" w:rsidRPr="0036258B" w:rsidRDefault="00F1039A" w:rsidP="00911D8C">
            <w:pPr>
              <w:pStyle w:val="TAL"/>
              <w:rPr>
                <w:sz w:val="16"/>
                <w:szCs w:val="16"/>
                <w:lang w:eastAsia="en-US"/>
              </w:rPr>
            </w:pPr>
            <w:r w:rsidRPr="0036258B">
              <w:rPr>
                <w:sz w:val="16"/>
                <w:szCs w:val="16"/>
                <w:lang w:eastAsia="en-US"/>
              </w:rPr>
              <w:t>Removal of pc_ETWS_message_security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1B6378"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C3B55B"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0086AE7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979CB4"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637350"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4BC0AB" w14:textId="77777777" w:rsidR="00F1039A" w:rsidRPr="0036258B" w:rsidRDefault="00F1039A" w:rsidP="00911D8C">
            <w:pPr>
              <w:pStyle w:val="TAL"/>
              <w:rPr>
                <w:sz w:val="16"/>
                <w:szCs w:val="16"/>
                <w:lang w:eastAsia="en-US"/>
              </w:rPr>
            </w:pPr>
            <w:r w:rsidRPr="0036258B">
              <w:rPr>
                <w:sz w:val="16"/>
                <w:szCs w:val="16"/>
                <w:lang w:eastAsia="en-US"/>
              </w:rPr>
              <w:t>R5-140782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2B3CA9" w14:textId="77777777" w:rsidR="00F1039A" w:rsidRPr="0036258B" w:rsidRDefault="00F1039A" w:rsidP="00911D8C">
            <w:pPr>
              <w:pStyle w:val="TAL"/>
              <w:rPr>
                <w:sz w:val="16"/>
                <w:szCs w:val="16"/>
                <w:lang w:eastAsia="en-US"/>
              </w:rPr>
            </w:pPr>
            <w:r w:rsidRPr="0036258B">
              <w:rPr>
                <w:sz w:val="16"/>
                <w:szCs w:val="16"/>
                <w:lang w:eastAsia="en-US"/>
              </w:rPr>
              <w:t>0490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C2DF6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009116" w14:textId="77777777" w:rsidR="00F1039A" w:rsidRPr="0036258B" w:rsidRDefault="00F1039A" w:rsidP="00911D8C">
            <w:pPr>
              <w:pStyle w:val="TAL"/>
              <w:rPr>
                <w:sz w:val="16"/>
                <w:szCs w:val="16"/>
                <w:lang w:eastAsia="en-US"/>
              </w:rPr>
            </w:pPr>
            <w:r w:rsidRPr="0036258B">
              <w:rPr>
                <w:sz w:val="16"/>
                <w:szCs w:val="16"/>
                <w:lang w:eastAsia="en-US"/>
              </w:rPr>
              <w:t>Various updates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AD4B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EE3D2"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7F43A02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DF76B3"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993B6"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047486" w14:textId="77777777" w:rsidR="00F1039A" w:rsidRPr="0036258B" w:rsidRDefault="00F1039A" w:rsidP="00911D8C">
            <w:pPr>
              <w:pStyle w:val="TAL"/>
              <w:rPr>
                <w:sz w:val="16"/>
                <w:szCs w:val="16"/>
                <w:lang w:eastAsia="en-US"/>
              </w:rPr>
            </w:pPr>
            <w:r w:rsidRPr="0036258B">
              <w:rPr>
                <w:sz w:val="16"/>
                <w:szCs w:val="16"/>
                <w:lang w:eastAsia="en-US"/>
              </w:rPr>
              <w:t>R5-140783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F7167D" w14:textId="77777777" w:rsidR="00F1039A" w:rsidRPr="0036258B" w:rsidRDefault="00F1039A" w:rsidP="00911D8C">
            <w:pPr>
              <w:pStyle w:val="TAL"/>
              <w:rPr>
                <w:sz w:val="16"/>
                <w:szCs w:val="16"/>
                <w:lang w:eastAsia="en-US"/>
              </w:rPr>
            </w:pPr>
            <w:r w:rsidRPr="0036258B">
              <w:rPr>
                <w:sz w:val="16"/>
                <w:szCs w:val="16"/>
                <w:lang w:eastAsia="en-US"/>
              </w:rPr>
              <w:t>0491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26A32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4D3481" w14:textId="77777777" w:rsidR="00F1039A" w:rsidRPr="0036258B" w:rsidRDefault="00F1039A" w:rsidP="00911D8C">
            <w:pPr>
              <w:pStyle w:val="TAL"/>
              <w:rPr>
                <w:sz w:val="16"/>
                <w:szCs w:val="16"/>
                <w:lang w:eastAsia="en-US"/>
              </w:rPr>
            </w:pPr>
            <w:r w:rsidRPr="0036258B">
              <w:rPr>
                <w:sz w:val="16"/>
                <w:szCs w:val="16"/>
                <w:lang w:eastAsia="en-US"/>
              </w:rPr>
              <w:t>Addition of the applicability of eMDT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E41AF1"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EA86D6"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436BD80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64AF6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AA8A65"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8BF518" w14:textId="77777777" w:rsidR="00F1039A" w:rsidRPr="0036258B" w:rsidRDefault="00F1039A" w:rsidP="00911D8C">
            <w:pPr>
              <w:pStyle w:val="TAL"/>
              <w:rPr>
                <w:sz w:val="16"/>
                <w:szCs w:val="16"/>
                <w:lang w:eastAsia="en-US"/>
              </w:rPr>
            </w:pPr>
            <w:r w:rsidRPr="0036258B">
              <w:rPr>
                <w:sz w:val="16"/>
                <w:szCs w:val="16"/>
                <w:lang w:eastAsia="en-US"/>
              </w:rPr>
              <w:t>R5-140784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468098" w14:textId="77777777" w:rsidR="00F1039A" w:rsidRPr="0036258B" w:rsidRDefault="00F1039A" w:rsidP="00911D8C">
            <w:pPr>
              <w:pStyle w:val="TAL"/>
              <w:rPr>
                <w:sz w:val="16"/>
                <w:szCs w:val="16"/>
                <w:lang w:eastAsia="en-US"/>
              </w:rPr>
            </w:pPr>
            <w:r w:rsidRPr="0036258B">
              <w:rPr>
                <w:sz w:val="16"/>
                <w:szCs w:val="16"/>
                <w:lang w:eastAsia="en-US"/>
              </w:rPr>
              <w:t>0492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C0301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02D420" w14:textId="77777777" w:rsidR="00F1039A" w:rsidRPr="0036258B" w:rsidRDefault="00F1039A" w:rsidP="00911D8C">
            <w:pPr>
              <w:pStyle w:val="TAL"/>
              <w:rPr>
                <w:sz w:val="16"/>
                <w:szCs w:val="16"/>
                <w:lang w:eastAsia="en-US"/>
              </w:rPr>
            </w:pPr>
            <w:r w:rsidRPr="0036258B">
              <w:rPr>
                <w:sz w:val="16"/>
                <w:szCs w:val="16"/>
                <w:lang w:eastAsia="en-US"/>
              </w:rPr>
              <w:t>Update the applicability of EMM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90B8C0"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C7185"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26BF571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4A6C4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292921"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1B8D15" w14:textId="77777777" w:rsidR="00F1039A" w:rsidRPr="0036258B" w:rsidRDefault="00F1039A" w:rsidP="00911D8C">
            <w:pPr>
              <w:pStyle w:val="TAL"/>
              <w:rPr>
                <w:sz w:val="16"/>
                <w:szCs w:val="16"/>
                <w:lang w:eastAsia="en-US"/>
              </w:rPr>
            </w:pPr>
            <w:r w:rsidRPr="0036258B">
              <w:rPr>
                <w:sz w:val="16"/>
                <w:szCs w:val="16"/>
                <w:lang w:eastAsia="en-US"/>
              </w:rPr>
              <w:t>R5-140785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006461" w14:textId="77777777" w:rsidR="00F1039A" w:rsidRPr="0036258B" w:rsidRDefault="00F1039A" w:rsidP="00911D8C">
            <w:pPr>
              <w:pStyle w:val="TAL"/>
              <w:rPr>
                <w:sz w:val="16"/>
                <w:szCs w:val="16"/>
                <w:lang w:eastAsia="en-US"/>
              </w:rPr>
            </w:pPr>
            <w:r w:rsidRPr="0036258B">
              <w:rPr>
                <w:sz w:val="16"/>
                <w:szCs w:val="16"/>
                <w:lang w:eastAsia="en-US"/>
              </w:rPr>
              <w:t>0493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17998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6ABEE5" w14:textId="77777777" w:rsidR="00F1039A" w:rsidRPr="0036258B" w:rsidRDefault="00F1039A" w:rsidP="00911D8C">
            <w:pPr>
              <w:pStyle w:val="TAL"/>
              <w:rPr>
                <w:sz w:val="16"/>
                <w:szCs w:val="16"/>
                <w:lang w:eastAsia="en-US"/>
              </w:rPr>
            </w:pPr>
            <w:r w:rsidRPr="0036258B">
              <w:rPr>
                <w:sz w:val="16"/>
                <w:szCs w:val="16"/>
                <w:lang w:eastAsia="en-US"/>
              </w:rPr>
              <w:t>Update to applicability of inter-mode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2A2DA9"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267765"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485429E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7C57A3"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3AB29F"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E376A0" w14:textId="77777777" w:rsidR="00F1039A" w:rsidRPr="0036258B" w:rsidRDefault="00F1039A" w:rsidP="00911D8C">
            <w:pPr>
              <w:pStyle w:val="TAL"/>
              <w:rPr>
                <w:sz w:val="16"/>
                <w:szCs w:val="16"/>
                <w:lang w:eastAsia="en-US"/>
              </w:rPr>
            </w:pPr>
            <w:r w:rsidRPr="0036258B">
              <w:rPr>
                <w:sz w:val="16"/>
                <w:szCs w:val="16"/>
                <w:lang w:eastAsia="en-US"/>
              </w:rPr>
              <w:t>R5-140786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4A8B14" w14:textId="77777777" w:rsidR="00F1039A" w:rsidRPr="0036258B" w:rsidRDefault="00F1039A" w:rsidP="00911D8C">
            <w:pPr>
              <w:pStyle w:val="TAL"/>
              <w:rPr>
                <w:sz w:val="16"/>
                <w:szCs w:val="16"/>
                <w:lang w:eastAsia="en-US"/>
              </w:rPr>
            </w:pPr>
            <w:r w:rsidRPr="0036258B">
              <w:rPr>
                <w:sz w:val="16"/>
                <w:szCs w:val="16"/>
                <w:lang w:eastAsia="en-US"/>
              </w:rPr>
              <w:t>0494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C6458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65F58D" w14:textId="77777777" w:rsidR="00F1039A" w:rsidRPr="0036258B" w:rsidRDefault="00F1039A" w:rsidP="00911D8C">
            <w:pPr>
              <w:pStyle w:val="TAL"/>
              <w:rPr>
                <w:sz w:val="16"/>
                <w:szCs w:val="16"/>
                <w:lang w:eastAsia="en-US"/>
              </w:rPr>
            </w:pPr>
            <w:r w:rsidRPr="0036258B">
              <w:rPr>
                <w:sz w:val="16"/>
                <w:szCs w:val="16"/>
                <w:lang w:eastAsia="en-US"/>
              </w:rPr>
              <w:t>Correction to pc_UL_MIMO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8A1458"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3B19A8"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5B3FC3F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D793A6"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82B42"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B068A8" w14:textId="77777777" w:rsidR="00F1039A" w:rsidRPr="0036258B" w:rsidRDefault="00F1039A" w:rsidP="00911D8C">
            <w:pPr>
              <w:pStyle w:val="TAL"/>
              <w:rPr>
                <w:sz w:val="16"/>
                <w:szCs w:val="16"/>
                <w:lang w:eastAsia="en-US"/>
              </w:rPr>
            </w:pPr>
            <w:r w:rsidRPr="0036258B">
              <w:rPr>
                <w:sz w:val="16"/>
                <w:szCs w:val="16"/>
                <w:lang w:eastAsia="en-US"/>
              </w:rPr>
              <w:t>R5-140790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ABBB3D" w14:textId="77777777" w:rsidR="00F1039A" w:rsidRPr="0036258B" w:rsidRDefault="00F1039A" w:rsidP="00911D8C">
            <w:pPr>
              <w:pStyle w:val="TAL"/>
              <w:rPr>
                <w:sz w:val="16"/>
                <w:szCs w:val="16"/>
                <w:lang w:eastAsia="en-US"/>
              </w:rPr>
            </w:pPr>
            <w:r w:rsidRPr="0036258B">
              <w:rPr>
                <w:sz w:val="16"/>
                <w:szCs w:val="16"/>
                <w:lang w:eastAsia="en-US"/>
              </w:rPr>
              <w:t>0495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3AF49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C53D9D" w14:textId="77777777" w:rsidR="00F1039A" w:rsidRPr="0036258B" w:rsidRDefault="00F1039A" w:rsidP="00911D8C">
            <w:pPr>
              <w:pStyle w:val="TAL"/>
              <w:rPr>
                <w:sz w:val="16"/>
                <w:szCs w:val="16"/>
                <w:lang w:eastAsia="en-US"/>
              </w:rPr>
            </w:pPr>
            <w:r w:rsidRPr="0036258B">
              <w:rPr>
                <w:sz w:val="16"/>
                <w:szCs w:val="16"/>
                <w:lang w:eastAsia="en-US"/>
              </w:rPr>
              <w:t>Addition of Intra-band contiguous CA for signalling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D968D5"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97811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649CEBA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4DC38E"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53FCD9"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17D7A4" w14:textId="77777777" w:rsidR="00F1039A" w:rsidRPr="0036258B" w:rsidRDefault="00F1039A" w:rsidP="00911D8C">
            <w:pPr>
              <w:pStyle w:val="TAL"/>
              <w:rPr>
                <w:sz w:val="16"/>
                <w:szCs w:val="16"/>
                <w:lang w:eastAsia="en-US"/>
              </w:rPr>
            </w:pPr>
            <w:r w:rsidRPr="0036258B">
              <w:rPr>
                <w:sz w:val="16"/>
                <w:szCs w:val="16"/>
                <w:lang w:eastAsia="en-US"/>
              </w:rPr>
              <w:t>R5-140939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B87B01" w14:textId="77777777" w:rsidR="00F1039A" w:rsidRPr="0036258B" w:rsidRDefault="00F1039A" w:rsidP="00911D8C">
            <w:pPr>
              <w:pStyle w:val="TAL"/>
              <w:rPr>
                <w:sz w:val="16"/>
                <w:szCs w:val="16"/>
                <w:lang w:eastAsia="en-US"/>
              </w:rPr>
            </w:pPr>
            <w:r w:rsidRPr="0036258B">
              <w:rPr>
                <w:sz w:val="16"/>
                <w:szCs w:val="16"/>
                <w:lang w:eastAsia="en-US"/>
              </w:rPr>
              <w:t>0496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53B9B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079D74" w14:textId="77777777" w:rsidR="00F1039A" w:rsidRPr="0036258B" w:rsidRDefault="00F1039A" w:rsidP="00911D8C">
            <w:pPr>
              <w:pStyle w:val="TAL"/>
              <w:rPr>
                <w:sz w:val="16"/>
                <w:szCs w:val="16"/>
                <w:lang w:eastAsia="en-US"/>
              </w:rPr>
            </w:pPr>
            <w:r w:rsidRPr="0036258B">
              <w:rPr>
                <w:sz w:val="16"/>
                <w:szCs w:val="16"/>
                <w:lang w:eastAsia="en-US"/>
              </w:rPr>
              <w:t>Applicability of new eMBMS SC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30696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48241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182EB9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0A58EF"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2CA26"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12016C" w14:textId="77777777" w:rsidR="00F1039A" w:rsidRPr="0036258B" w:rsidRDefault="00F1039A" w:rsidP="00911D8C">
            <w:pPr>
              <w:pStyle w:val="TAL"/>
              <w:rPr>
                <w:sz w:val="16"/>
                <w:szCs w:val="16"/>
                <w:lang w:eastAsia="en-US"/>
              </w:rPr>
            </w:pPr>
            <w:r w:rsidRPr="0036258B">
              <w:rPr>
                <w:sz w:val="16"/>
                <w:szCs w:val="16"/>
                <w:lang w:eastAsia="en-US"/>
              </w:rPr>
              <w:t>R5-140941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2CD828C" w14:textId="77777777" w:rsidR="00F1039A" w:rsidRPr="0036258B" w:rsidRDefault="00F1039A" w:rsidP="00911D8C">
            <w:pPr>
              <w:pStyle w:val="TAL"/>
              <w:rPr>
                <w:sz w:val="16"/>
                <w:szCs w:val="16"/>
                <w:lang w:eastAsia="en-US"/>
              </w:rPr>
            </w:pPr>
            <w:r w:rsidRPr="0036258B">
              <w:rPr>
                <w:sz w:val="16"/>
                <w:szCs w:val="16"/>
                <w:lang w:eastAsia="en-US"/>
              </w:rPr>
              <w:t>0497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1607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27E73F" w14:textId="77777777" w:rsidR="00F1039A" w:rsidRPr="0036258B" w:rsidRDefault="00F1039A" w:rsidP="00911D8C">
            <w:pPr>
              <w:pStyle w:val="TAL"/>
              <w:rPr>
                <w:sz w:val="16"/>
                <w:szCs w:val="16"/>
                <w:lang w:eastAsia="en-US"/>
              </w:rPr>
            </w:pPr>
            <w:r w:rsidRPr="0036258B">
              <w:rPr>
                <w:sz w:val="16"/>
                <w:szCs w:val="16"/>
                <w:lang w:eastAsia="en-US"/>
              </w:rPr>
              <w:t>Applicability of new eICIC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F1F05"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B5F96E"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0873C61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7DAAC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0E18BF"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D8198D" w14:textId="77777777" w:rsidR="00F1039A" w:rsidRPr="0036258B" w:rsidRDefault="00F1039A" w:rsidP="00911D8C">
            <w:pPr>
              <w:pStyle w:val="TAL"/>
              <w:rPr>
                <w:sz w:val="16"/>
                <w:szCs w:val="16"/>
                <w:lang w:eastAsia="en-US"/>
              </w:rPr>
            </w:pPr>
            <w:r w:rsidRPr="0036258B">
              <w:rPr>
                <w:sz w:val="16"/>
                <w:szCs w:val="16"/>
                <w:lang w:eastAsia="en-US"/>
              </w:rPr>
              <w:t>R5-140942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758F89D" w14:textId="77777777" w:rsidR="00F1039A" w:rsidRPr="0036258B" w:rsidRDefault="00F1039A" w:rsidP="00911D8C">
            <w:pPr>
              <w:pStyle w:val="TAL"/>
              <w:rPr>
                <w:sz w:val="16"/>
                <w:szCs w:val="16"/>
                <w:lang w:eastAsia="en-US"/>
              </w:rPr>
            </w:pPr>
            <w:r w:rsidRPr="0036258B">
              <w:rPr>
                <w:sz w:val="16"/>
                <w:szCs w:val="16"/>
                <w:lang w:eastAsia="en-US"/>
              </w:rPr>
              <w:t>0498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464F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7681A8" w14:textId="77777777" w:rsidR="00F1039A" w:rsidRPr="0036258B" w:rsidRDefault="00F1039A" w:rsidP="00911D8C">
            <w:pPr>
              <w:pStyle w:val="TAL"/>
              <w:rPr>
                <w:sz w:val="16"/>
                <w:szCs w:val="16"/>
                <w:lang w:eastAsia="en-US"/>
              </w:rPr>
            </w:pPr>
            <w:r w:rsidRPr="0036258B">
              <w:rPr>
                <w:sz w:val="16"/>
                <w:szCs w:val="16"/>
                <w:lang w:eastAsia="en-US"/>
              </w:rPr>
              <w:t>Addition of applicability for test cases 6.2.4.4 and 6.2.4.6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8FC7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D98943"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7890670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83A976"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901CA"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9667C4" w14:textId="77777777" w:rsidR="00F1039A" w:rsidRPr="0036258B" w:rsidRDefault="00F1039A" w:rsidP="00911D8C">
            <w:pPr>
              <w:pStyle w:val="TAL"/>
              <w:rPr>
                <w:sz w:val="16"/>
                <w:szCs w:val="16"/>
                <w:lang w:eastAsia="en-US"/>
              </w:rPr>
            </w:pPr>
            <w:r w:rsidRPr="0036258B">
              <w:rPr>
                <w:sz w:val="16"/>
                <w:szCs w:val="16"/>
                <w:lang w:eastAsia="en-US"/>
              </w:rPr>
              <w:t>R5-140963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17ABB0" w14:textId="77777777" w:rsidR="00F1039A" w:rsidRPr="0036258B" w:rsidRDefault="00F1039A" w:rsidP="00911D8C">
            <w:pPr>
              <w:pStyle w:val="TAL"/>
              <w:rPr>
                <w:sz w:val="16"/>
                <w:szCs w:val="16"/>
                <w:lang w:eastAsia="en-US"/>
              </w:rPr>
            </w:pPr>
            <w:r w:rsidRPr="0036258B">
              <w:rPr>
                <w:sz w:val="16"/>
                <w:szCs w:val="16"/>
                <w:lang w:eastAsia="en-US"/>
              </w:rPr>
              <w:t>0499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223E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C6893B" w14:textId="77777777" w:rsidR="00F1039A" w:rsidRPr="0036258B" w:rsidRDefault="00F1039A" w:rsidP="00911D8C">
            <w:pPr>
              <w:pStyle w:val="TAL"/>
              <w:rPr>
                <w:sz w:val="16"/>
                <w:szCs w:val="16"/>
                <w:lang w:eastAsia="en-US"/>
              </w:rPr>
            </w:pPr>
            <w:r w:rsidRPr="0036258B">
              <w:rPr>
                <w:sz w:val="16"/>
                <w:szCs w:val="16"/>
                <w:lang w:eastAsia="en-US"/>
              </w:rPr>
              <w:t>Addition and Update of applicabilities for SIMTC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8B666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E3C884"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61E862D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CCD00E"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568D92"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81BD68" w14:textId="77777777" w:rsidR="00F1039A" w:rsidRPr="0036258B" w:rsidRDefault="00F1039A" w:rsidP="00911D8C">
            <w:pPr>
              <w:pStyle w:val="TAL"/>
              <w:rPr>
                <w:sz w:val="16"/>
                <w:szCs w:val="16"/>
                <w:lang w:eastAsia="en-US"/>
              </w:rPr>
            </w:pPr>
            <w:r w:rsidRPr="0036258B">
              <w:rPr>
                <w:sz w:val="16"/>
                <w:szCs w:val="16"/>
                <w:lang w:eastAsia="en-US"/>
              </w:rPr>
              <w:t>R5-140966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4C0E6E" w14:textId="77777777" w:rsidR="00F1039A" w:rsidRPr="0036258B" w:rsidRDefault="00F1039A" w:rsidP="00911D8C">
            <w:pPr>
              <w:pStyle w:val="TAL"/>
              <w:rPr>
                <w:sz w:val="16"/>
                <w:szCs w:val="16"/>
                <w:lang w:eastAsia="en-US"/>
              </w:rPr>
            </w:pPr>
            <w:r w:rsidRPr="0036258B">
              <w:rPr>
                <w:sz w:val="16"/>
                <w:szCs w:val="16"/>
                <w:lang w:eastAsia="en-US"/>
              </w:rPr>
              <w:t>0500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D26F0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FA0396" w14:textId="77777777" w:rsidR="00F1039A" w:rsidRPr="0036258B" w:rsidRDefault="00F1039A" w:rsidP="00911D8C">
            <w:pPr>
              <w:pStyle w:val="TAL"/>
              <w:rPr>
                <w:sz w:val="16"/>
                <w:szCs w:val="16"/>
                <w:lang w:eastAsia="en-US"/>
              </w:rPr>
            </w:pPr>
            <w:r w:rsidRPr="0036258B">
              <w:rPr>
                <w:sz w:val="16"/>
                <w:szCs w:val="16"/>
                <w:lang w:eastAsia="en-US"/>
              </w:rPr>
              <w:t>Addition of applicability for bSRVCC test cases 13.4.3.21, 13.4.3.22 and 13.4.3.23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685334"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4CD732"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30D62DF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23DAF9"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43D47"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FF96D2" w14:textId="77777777" w:rsidR="00F1039A" w:rsidRPr="0036258B" w:rsidRDefault="00F1039A" w:rsidP="00911D8C">
            <w:pPr>
              <w:pStyle w:val="TAL"/>
              <w:rPr>
                <w:sz w:val="16"/>
                <w:szCs w:val="16"/>
                <w:lang w:eastAsia="en-US"/>
              </w:rPr>
            </w:pPr>
            <w:r w:rsidRPr="0036258B">
              <w:rPr>
                <w:sz w:val="16"/>
                <w:szCs w:val="16"/>
                <w:lang w:eastAsia="en-US"/>
              </w:rPr>
              <w:t>R5-140973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49E1CF" w14:textId="77777777" w:rsidR="00F1039A" w:rsidRPr="0036258B" w:rsidRDefault="00F1039A" w:rsidP="00911D8C">
            <w:pPr>
              <w:pStyle w:val="TAL"/>
              <w:rPr>
                <w:sz w:val="16"/>
                <w:szCs w:val="16"/>
                <w:lang w:eastAsia="en-US"/>
              </w:rPr>
            </w:pPr>
            <w:r w:rsidRPr="0036258B">
              <w:rPr>
                <w:sz w:val="16"/>
                <w:szCs w:val="16"/>
                <w:lang w:eastAsia="en-US"/>
              </w:rPr>
              <w:t>0502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68B52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F9F221" w14:textId="77777777" w:rsidR="00F1039A" w:rsidRPr="0036258B" w:rsidRDefault="00F1039A" w:rsidP="00911D8C">
            <w:pPr>
              <w:pStyle w:val="TAL"/>
              <w:rPr>
                <w:sz w:val="16"/>
                <w:szCs w:val="16"/>
                <w:lang w:eastAsia="en-US"/>
              </w:rPr>
            </w:pPr>
            <w:r w:rsidRPr="0036258B">
              <w:rPr>
                <w:sz w:val="16"/>
                <w:szCs w:val="16"/>
                <w:lang w:eastAsia="en-US"/>
              </w:rPr>
              <w:t>Title update for Multilayer aSRVCC test cases 13.4.3.12 and 13.4.3.13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CAC3D6"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C7DF82"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310589D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ADDE88"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3EC8AB"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A529FA" w14:textId="77777777" w:rsidR="00F1039A" w:rsidRPr="0036258B" w:rsidRDefault="00F1039A" w:rsidP="00911D8C">
            <w:pPr>
              <w:pStyle w:val="TAL"/>
              <w:rPr>
                <w:sz w:val="16"/>
                <w:szCs w:val="16"/>
                <w:lang w:eastAsia="en-US"/>
              </w:rPr>
            </w:pPr>
            <w:r w:rsidRPr="0036258B">
              <w:rPr>
                <w:sz w:val="16"/>
                <w:szCs w:val="16"/>
                <w:lang w:eastAsia="en-US"/>
              </w:rPr>
              <w:t>R5-141110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483E33" w14:textId="77777777" w:rsidR="00F1039A" w:rsidRPr="0036258B" w:rsidRDefault="00F1039A" w:rsidP="00911D8C">
            <w:pPr>
              <w:pStyle w:val="TAL"/>
              <w:rPr>
                <w:sz w:val="16"/>
                <w:szCs w:val="16"/>
                <w:lang w:eastAsia="en-US"/>
              </w:rPr>
            </w:pPr>
            <w:r w:rsidRPr="0036258B">
              <w:rPr>
                <w:sz w:val="16"/>
                <w:szCs w:val="16"/>
                <w:lang w:eastAsia="en-US"/>
              </w:rPr>
              <w:t>0503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87175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969B1A" w14:textId="77777777" w:rsidR="00F1039A" w:rsidRPr="0036258B" w:rsidRDefault="00F1039A" w:rsidP="00911D8C">
            <w:pPr>
              <w:pStyle w:val="TAL"/>
              <w:rPr>
                <w:sz w:val="16"/>
                <w:szCs w:val="16"/>
                <w:lang w:eastAsia="en-US"/>
              </w:rPr>
            </w:pPr>
            <w:r w:rsidRPr="0036258B">
              <w:rPr>
                <w:sz w:val="16"/>
                <w:szCs w:val="16"/>
                <w:lang w:eastAsia="en-US"/>
              </w:rPr>
              <w:t>Addition of applicability for new aSRVCC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C90703"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1F04BD"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6D5E7B9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7073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2D2665"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26C0DE" w14:textId="77777777" w:rsidR="00F1039A" w:rsidRPr="0036258B" w:rsidRDefault="00F1039A" w:rsidP="00911D8C">
            <w:pPr>
              <w:pStyle w:val="TAL"/>
              <w:rPr>
                <w:sz w:val="16"/>
                <w:szCs w:val="16"/>
                <w:lang w:eastAsia="en-US"/>
              </w:rPr>
            </w:pPr>
            <w:r w:rsidRPr="0036258B">
              <w:rPr>
                <w:sz w:val="16"/>
                <w:szCs w:val="16"/>
                <w:lang w:eastAsia="en-US"/>
              </w:rPr>
              <w:t>R5-141112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7C1C5C2" w14:textId="77777777" w:rsidR="00F1039A" w:rsidRPr="0036258B" w:rsidRDefault="00F1039A" w:rsidP="00911D8C">
            <w:pPr>
              <w:pStyle w:val="TAL"/>
              <w:rPr>
                <w:sz w:val="16"/>
                <w:szCs w:val="16"/>
                <w:lang w:eastAsia="en-US"/>
              </w:rPr>
            </w:pPr>
            <w:r w:rsidRPr="0036258B">
              <w:rPr>
                <w:sz w:val="16"/>
                <w:szCs w:val="16"/>
                <w:lang w:eastAsia="en-US"/>
              </w:rPr>
              <w:t>0504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CC9DC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CD061A" w14:textId="77777777" w:rsidR="00F1039A" w:rsidRPr="0036258B" w:rsidRDefault="00F1039A" w:rsidP="00911D8C">
            <w:pPr>
              <w:pStyle w:val="TAL"/>
              <w:rPr>
                <w:sz w:val="16"/>
                <w:szCs w:val="16"/>
                <w:lang w:eastAsia="en-US"/>
              </w:rPr>
            </w:pPr>
            <w:r w:rsidRPr="0036258B">
              <w:rPr>
                <w:sz w:val="16"/>
                <w:szCs w:val="16"/>
                <w:lang w:eastAsia="en-US"/>
              </w:rPr>
              <w:t>Introduction of UE CA Inter-band uplink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6FD921"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E99DFC"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136FF48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B89F7B" w14:textId="77777777" w:rsidR="00F1039A" w:rsidRPr="0036258B" w:rsidRDefault="00F1039A" w:rsidP="00911D8C">
            <w:pPr>
              <w:pStyle w:val="TAL"/>
              <w:rPr>
                <w:sz w:val="16"/>
                <w:szCs w:val="16"/>
                <w:lang w:eastAsia="en-US"/>
              </w:rPr>
            </w:pPr>
            <w:r w:rsidRPr="0036258B">
              <w:rPr>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CB181D" w14:textId="77777777" w:rsidR="00F1039A" w:rsidRPr="0036258B" w:rsidRDefault="00F1039A" w:rsidP="00911D8C">
            <w:pPr>
              <w:pStyle w:val="TAL"/>
              <w:rPr>
                <w:sz w:val="16"/>
                <w:szCs w:val="16"/>
                <w:lang w:eastAsia="en-US"/>
              </w:rPr>
            </w:pPr>
            <w:r w:rsidRPr="0036258B">
              <w:rPr>
                <w:sz w:val="16"/>
                <w:szCs w:val="16"/>
                <w:lang w:eastAsia="en-US"/>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68CFA0" w14:textId="77777777" w:rsidR="00F1039A" w:rsidRPr="0036258B" w:rsidRDefault="00F1039A" w:rsidP="00911D8C">
            <w:pPr>
              <w:pStyle w:val="TAL"/>
              <w:rPr>
                <w:sz w:val="16"/>
                <w:szCs w:val="16"/>
                <w:lang w:eastAsia="en-US"/>
              </w:rPr>
            </w:pPr>
            <w:r w:rsidRPr="0036258B">
              <w:rPr>
                <w:sz w:val="16"/>
                <w:szCs w:val="16"/>
                <w:lang w:eastAsia="en-US"/>
              </w:rPr>
              <w:t>R5-141138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F204B7" w14:textId="77777777" w:rsidR="00F1039A" w:rsidRPr="0036258B" w:rsidRDefault="00F1039A" w:rsidP="00911D8C">
            <w:pPr>
              <w:pStyle w:val="TAL"/>
              <w:rPr>
                <w:sz w:val="16"/>
                <w:szCs w:val="16"/>
                <w:lang w:eastAsia="en-US"/>
              </w:rPr>
            </w:pPr>
            <w:r w:rsidRPr="0036258B">
              <w:rPr>
                <w:sz w:val="16"/>
                <w:szCs w:val="16"/>
                <w:lang w:eastAsia="en-US"/>
              </w:rPr>
              <w:t>0501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BC74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08F717" w14:textId="77777777" w:rsidR="00F1039A" w:rsidRPr="0036258B" w:rsidRDefault="00F1039A" w:rsidP="00911D8C">
            <w:pPr>
              <w:pStyle w:val="TAL"/>
              <w:rPr>
                <w:sz w:val="16"/>
                <w:szCs w:val="16"/>
                <w:lang w:eastAsia="en-US"/>
              </w:rPr>
            </w:pPr>
            <w:r w:rsidRPr="0036258B">
              <w:rPr>
                <w:sz w:val="16"/>
                <w:szCs w:val="16"/>
                <w:lang w:eastAsia="en-US"/>
              </w:rPr>
              <w:t>Applicability of new test cases for bSRVCC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FBF057" w14:textId="77777777" w:rsidR="00F1039A" w:rsidRPr="0036258B" w:rsidRDefault="00F1039A" w:rsidP="00911D8C">
            <w:pPr>
              <w:pStyle w:val="TAL"/>
              <w:rPr>
                <w:sz w:val="16"/>
                <w:szCs w:val="16"/>
                <w:lang w:eastAsia="en-US"/>
              </w:rPr>
            </w:pPr>
            <w:r w:rsidRPr="0036258B">
              <w:rPr>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402249" w14:textId="77777777" w:rsidR="00F1039A" w:rsidRPr="0036258B" w:rsidRDefault="00F1039A" w:rsidP="00911D8C">
            <w:pPr>
              <w:pStyle w:val="TAL"/>
              <w:rPr>
                <w:sz w:val="16"/>
                <w:szCs w:val="16"/>
                <w:lang w:eastAsia="en-US"/>
              </w:rPr>
            </w:pPr>
            <w:r w:rsidRPr="0036258B">
              <w:rPr>
                <w:sz w:val="16"/>
                <w:szCs w:val="16"/>
                <w:lang w:eastAsia="en-US"/>
              </w:rPr>
              <w:t>12.1.0</w:t>
            </w:r>
          </w:p>
        </w:tc>
      </w:tr>
      <w:tr w:rsidR="00F1039A" w:rsidRPr="0036258B" w14:paraId="4C085B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05C19A"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11EDD"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69F008" w14:textId="77777777" w:rsidR="00F1039A" w:rsidRPr="0036258B" w:rsidRDefault="00F1039A" w:rsidP="00911D8C">
            <w:pPr>
              <w:pStyle w:val="TAL"/>
              <w:rPr>
                <w:sz w:val="16"/>
                <w:szCs w:val="16"/>
                <w:lang w:eastAsia="en-US"/>
              </w:rPr>
            </w:pPr>
            <w:r w:rsidRPr="0036258B">
              <w:rPr>
                <w:sz w:val="16"/>
                <w:szCs w:val="16"/>
                <w:lang w:eastAsia="en-US"/>
              </w:rPr>
              <w:t>R5-142115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2A4489" w14:textId="77777777" w:rsidR="00F1039A" w:rsidRPr="0036258B" w:rsidRDefault="00F1039A" w:rsidP="00911D8C">
            <w:pPr>
              <w:pStyle w:val="TAL"/>
              <w:rPr>
                <w:sz w:val="16"/>
                <w:szCs w:val="16"/>
                <w:lang w:eastAsia="en-US"/>
              </w:rPr>
            </w:pPr>
            <w:r w:rsidRPr="0036258B">
              <w:rPr>
                <w:sz w:val="16"/>
                <w:szCs w:val="16"/>
                <w:lang w:eastAsia="en-US"/>
              </w:rPr>
              <w:t>0505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942F9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F3469F" w14:textId="77777777" w:rsidR="00F1039A" w:rsidRPr="0036258B" w:rsidRDefault="00F1039A" w:rsidP="00911D8C">
            <w:pPr>
              <w:pStyle w:val="TAL"/>
              <w:rPr>
                <w:sz w:val="16"/>
                <w:szCs w:val="16"/>
                <w:lang w:eastAsia="en-US"/>
              </w:rPr>
            </w:pPr>
            <w:r w:rsidRPr="0036258B">
              <w:rPr>
                <w:sz w:val="16"/>
                <w:szCs w:val="16"/>
                <w:lang w:eastAsia="en-US"/>
              </w:rPr>
              <w:t>Addition of CA 3A-28A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E8F82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511CA"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BDEF58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AB5DF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41DC54"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AE2A26" w14:textId="77777777" w:rsidR="00F1039A" w:rsidRPr="0036258B" w:rsidRDefault="00F1039A" w:rsidP="00911D8C">
            <w:pPr>
              <w:pStyle w:val="TAL"/>
              <w:rPr>
                <w:sz w:val="16"/>
                <w:szCs w:val="16"/>
                <w:lang w:eastAsia="en-US"/>
              </w:rPr>
            </w:pPr>
            <w:r w:rsidRPr="0036258B">
              <w:rPr>
                <w:sz w:val="16"/>
                <w:szCs w:val="16"/>
                <w:lang w:eastAsia="en-US"/>
              </w:rPr>
              <w:t>R5-142230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93F761" w14:textId="77777777" w:rsidR="00F1039A" w:rsidRPr="0036258B" w:rsidRDefault="00F1039A" w:rsidP="00911D8C">
            <w:pPr>
              <w:pStyle w:val="TAL"/>
              <w:rPr>
                <w:sz w:val="16"/>
                <w:szCs w:val="16"/>
                <w:lang w:eastAsia="en-US"/>
              </w:rPr>
            </w:pPr>
            <w:r w:rsidRPr="0036258B">
              <w:rPr>
                <w:sz w:val="16"/>
                <w:szCs w:val="16"/>
                <w:lang w:eastAsia="en-US"/>
              </w:rPr>
              <w:t>0506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861C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033985" w14:textId="77777777" w:rsidR="00F1039A" w:rsidRPr="0036258B" w:rsidRDefault="00F1039A" w:rsidP="00911D8C">
            <w:pPr>
              <w:pStyle w:val="TAL"/>
              <w:rPr>
                <w:sz w:val="16"/>
                <w:szCs w:val="16"/>
                <w:lang w:eastAsia="en-US"/>
              </w:rPr>
            </w:pPr>
            <w:r w:rsidRPr="0036258B">
              <w:rPr>
                <w:sz w:val="16"/>
                <w:szCs w:val="16"/>
                <w:lang w:eastAsia="en-US"/>
              </w:rPr>
              <w:t>Editorial correction to "Supported CA configurations for Intra-band contiguous CA"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C2A8C4"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D12E02"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37A9E1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7DAD48"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6D8563"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A305D2" w14:textId="77777777" w:rsidR="00F1039A" w:rsidRPr="0036258B" w:rsidRDefault="00F1039A" w:rsidP="00911D8C">
            <w:pPr>
              <w:pStyle w:val="TAL"/>
              <w:rPr>
                <w:sz w:val="16"/>
                <w:szCs w:val="16"/>
                <w:lang w:eastAsia="en-US"/>
              </w:rPr>
            </w:pPr>
            <w:r w:rsidRPr="0036258B">
              <w:rPr>
                <w:sz w:val="16"/>
                <w:szCs w:val="16"/>
                <w:lang w:eastAsia="en-US"/>
              </w:rPr>
              <w:t>R5-142267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2347D7" w14:textId="77777777" w:rsidR="00F1039A" w:rsidRPr="0036258B" w:rsidRDefault="00F1039A" w:rsidP="00911D8C">
            <w:pPr>
              <w:pStyle w:val="TAL"/>
              <w:rPr>
                <w:sz w:val="16"/>
                <w:szCs w:val="16"/>
                <w:lang w:eastAsia="en-US"/>
              </w:rPr>
            </w:pPr>
            <w:r w:rsidRPr="0036258B">
              <w:rPr>
                <w:sz w:val="16"/>
                <w:szCs w:val="16"/>
                <w:lang w:eastAsia="en-US"/>
              </w:rPr>
              <w:t>0507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87FB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C30D15" w14:textId="77777777" w:rsidR="00F1039A" w:rsidRPr="0036258B" w:rsidRDefault="00F1039A" w:rsidP="00911D8C">
            <w:pPr>
              <w:pStyle w:val="TAL"/>
              <w:rPr>
                <w:sz w:val="16"/>
                <w:szCs w:val="16"/>
                <w:lang w:eastAsia="en-US"/>
              </w:rPr>
            </w:pPr>
            <w:r w:rsidRPr="0036258B">
              <w:rPr>
                <w:sz w:val="16"/>
                <w:szCs w:val="16"/>
                <w:lang w:eastAsia="en-US"/>
              </w:rPr>
              <w:t>Correcting applicability of 9.2.3.2.12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D9A07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EECEA7"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E963F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0F551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FA9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203A0A" w14:textId="77777777" w:rsidR="00F1039A" w:rsidRPr="0036258B" w:rsidRDefault="00F1039A" w:rsidP="00911D8C">
            <w:pPr>
              <w:pStyle w:val="TAL"/>
              <w:rPr>
                <w:sz w:val="16"/>
                <w:szCs w:val="16"/>
                <w:lang w:eastAsia="en-US"/>
              </w:rPr>
            </w:pPr>
            <w:r w:rsidRPr="0036258B">
              <w:rPr>
                <w:sz w:val="16"/>
                <w:szCs w:val="16"/>
                <w:lang w:eastAsia="en-US"/>
              </w:rPr>
              <w:t>R5-142300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5F5A89" w14:textId="77777777" w:rsidR="00F1039A" w:rsidRPr="0036258B" w:rsidRDefault="00F1039A" w:rsidP="00911D8C">
            <w:pPr>
              <w:pStyle w:val="TAL"/>
              <w:rPr>
                <w:sz w:val="16"/>
                <w:szCs w:val="16"/>
                <w:lang w:eastAsia="en-US"/>
              </w:rPr>
            </w:pPr>
            <w:r w:rsidRPr="0036258B">
              <w:rPr>
                <w:sz w:val="16"/>
                <w:szCs w:val="16"/>
                <w:lang w:eastAsia="en-US"/>
              </w:rPr>
              <w:t>0508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212FD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35C897" w14:textId="77777777" w:rsidR="00F1039A" w:rsidRPr="0036258B" w:rsidRDefault="00F1039A" w:rsidP="00911D8C">
            <w:pPr>
              <w:pStyle w:val="TAL"/>
              <w:rPr>
                <w:sz w:val="16"/>
                <w:szCs w:val="16"/>
                <w:lang w:eastAsia="en-US"/>
              </w:rPr>
            </w:pPr>
            <w:r w:rsidRPr="0036258B">
              <w:rPr>
                <w:sz w:val="16"/>
                <w:szCs w:val="16"/>
                <w:lang w:eastAsia="en-US"/>
              </w:rPr>
              <w:t>Updates of Table A.4.3.3.3-3 for CA_3A-26A and CA_3A-27A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5D0F24"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1A9A1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50DF2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02342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7ACB5"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C9955E" w14:textId="77777777" w:rsidR="00F1039A" w:rsidRPr="0036258B" w:rsidRDefault="00F1039A" w:rsidP="00911D8C">
            <w:pPr>
              <w:pStyle w:val="TAL"/>
              <w:rPr>
                <w:sz w:val="16"/>
                <w:szCs w:val="16"/>
                <w:lang w:eastAsia="en-US"/>
              </w:rPr>
            </w:pPr>
            <w:r w:rsidRPr="0036258B">
              <w:rPr>
                <w:sz w:val="16"/>
                <w:szCs w:val="16"/>
                <w:lang w:eastAsia="en-US"/>
              </w:rPr>
              <w:t>R5-142323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73E322" w14:textId="77777777" w:rsidR="00F1039A" w:rsidRPr="0036258B" w:rsidRDefault="00F1039A" w:rsidP="00911D8C">
            <w:pPr>
              <w:pStyle w:val="TAL"/>
              <w:rPr>
                <w:sz w:val="16"/>
                <w:szCs w:val="16"/>
                <w:lang w:eastAsia="en-US"/>
              </w:rPr>
            </w:pPr>
            <w:r w:rsidRPr="0036258B">
              <w:rPr>
                <w:sz w:val="16"/>
                <w:szCs w:val="16"/>
                <w:lang w:eastAsia="en-US"/>
              </w:rPr>
              <w:t>0509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DD5AB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EE876F" w14:textId="77777777" w:rsidR="00F1039A" w:rsidRPr="0036258B" w:rsidRDefault="00F1039A" w:rsidP="00911D8C">
            <w:pPr>
              <w:pStyle w:val="TAL"/>
              <w:rPr>
                <w:sz w:val="16"/>
                <w:szCs w:val="16"/>
                <w:lang w:eastAsia="en-US"/>
              </w:rPr>
            </w:pPr>
            <w:r w:rsidRPr="0036258B">
              <w:rPr>
                <w:sz w:val="16"/>
                <w:szCs w:val="16"/>
                <w:lang w:eastAsia="en-US"/>
              </w:rPr>
              <w:t>Correction in Applicability of tests Conditions (C81) for Multi-layer test case 13.1.4 and 13.1.5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E7C87"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BFA4C"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9212D1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1832A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5B179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A4D23F" w14:textId="77777777" w:rsidR="00F1039A" w:rsidRPr="0036258B" w:rsidRDefault="00F1039A" w:rsidP="00911D8C">
            <w:pPr>
              <w:pStyle w:val="TAL"/>
              <w:rPr>
                <w:sz w:val="16"/>
                <w:szCs w:val="16"/>
                <w:lang w:eastAsia="en-US"/>
              </w:rPr>
            </w:pPr>
            <w:r w:rsidRPr="0036258B">
              <w:rPr>
                <w:sz w:val="16"/>
                <w:szCs w:val="16"/>
                <w:lang w:eastAsia="en-US"/>
              </w:rPr>
              <w:t>R5-142346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22A549" w14:textId="77777777" w:rsidR="00F1039A" w:rsidRPr="0036258B" w:rsidRDefault="00F1039A" w:rsidP="00911D8C">
            <w:pPr>
              <w:pStyle w:val="TAL"/>
              <w:rPr>
                <w:sz w:val="16"/>
                <w:szCs w:val="16"/>
                <w:lang w:eastAsia="en-US"/>
              </w:rPr>
            </w:pPr>
            <w:r w:rsidRPr="0036258B">
              <w:rPr>
                <w:sz w:val="16"/>
                <w:szCs w:val="16"/>
                <w:lang w:eastAsia="en-US"/>
              </w:rPr>
              <w:t>0510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2BCF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CD66FD" w14:textId="77777777" w:rsidR="00F1039A" w:rsidRPr="0036258B" w:rsidRDefault="00F1039A" w:rsidP="00911D8C">
            <w:pPr>
              <w:pStyle w:val="TAL"/>
              <w:rPr>
                <w:sz w:val="16"/>
                <w:szCs w:val="16"/>
                <w:lang w:eastAsia="en-US"/>
              </w:rPr>
            </w:pPr>
            <w:r w:rsidRPr="0036258B">
              <w:rPr>
                <w:sz w:val="16"/>
                <w:szCs w:val="16"/>
                <w:lang w:eastAsia="en-US"/>
              </w:rPr>
              <w:t>Addition of CA band combination CA_39A-41A to Table A.4.3.3.3-3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4F63E"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976597"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6B887A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CCBAE1"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2A218E"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5619ED" w14:textId="77777777" w:rsidR="00F1039A" w:rsidRPr="0036258B" w:rsidRDefault="00F1039A" w:rsidP="00911D8C">
            <w:pPr>
              <w:pStyle w:val="TAL"/>
              <w:rPr>
                <w:sz w:val="16"/>
                <w:szCs w:val="16"/>
                <w:lang w:eastAsia="en-US"/>
              </w:rPr>
            </w:pPr>
            <w:r w:rsidRPr="0036258B">
              <w:rPr>
                <w:sz w:val="16"/>
                <w:szCs w:val="16"/>
                <w:lang w:eastAsia="en-US"/>
              </w:rPr>
              <w:t>R5-142363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2D9507" w14:textId="77777777" w:rsidR="00F1039A" w:rsidRPr="0036258B" w:rsidRDefault="00F1039A" w:rsidP="00911D8C">
            <w:pPr>
              <w:pStyle w:val="TAL"/>
              <w:rPr>
                <w:sz w:val="16"/>
                <w:szCs w:val="16"/>
                <w:lang w:eastAsia="en-US"/>
              </w:rPr>
            </w:pPr>
            <w:r w:rsidRPr="0036258B">
              <w:rPr>
                <w:sz w:val="16"/>
                <w:szCs w:val="16"/>
                <w:lang w:eastAsia="en-US"/>
              </w:rPr>
              <w:t>0511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BB18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952F91" w14:textId="77777777" w:rsidR="00F1039A" w:rsidRPr="0036258B" w:rsidRDefault="00F1039A" w:rsidP="00911D8C">
            <w:pPr>
              <w:pStyle w:val="TAL"/>
              <w:rPr>
                <w:sz w:val="16"/>
                <w:szCs w:val="16"/>
                <w:lang w:eastAsia="en-US"/>
              </w:rPr>
            </w:pPr>
            <w:r w:rsidRPr="0036258B">
              <w:rPr>
                <w:sz w:val="16"/>
                <w:szCs w:val="16"/>
                <w:lang w:eastAsia="en-US"/>
              </w:rPr>
              <w:t>Editorial CR aligning titles in TS 36.523-2 with TS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4E868C"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8C7D8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AC5D1D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37C7F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FF031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026FB60" w14:textId="77777777" w:rsidR="00F1039A" w:rsidRPr="0036258B" w:rsidRDefault="00F1039A" w:rsidP="00911D8C">
            <w:pPr>
              <w:pStyle w:val="TAL"/>
              <w:rPr>
                <w:sz w:val="16"/>
                <w:szCs w:val="16"/>
                <w:lang w:eastAsia="en-US"/>
              </w:rPr>
            </w:pPr>
            <w:r w:rsidRPr="0036258B">
              <w:rPr>
                <w:sz w:val="16"/>
                <w:szCs w:val="16"/>
                <w:lang w:eastAsia="en-US"/>
              </w:rPr>
              <w:t>R5-142414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86602D" w14:textId="77777777" w:rsidR="00F1039A" w:rsidRPr="0036258B" w:rsidRDefault="00F1039A" w:rsidP="00911D8C">
            <w:pPr>
              <w:pStyle w:val="TAL"/>
              <w:rPr>
                <w:sz w:val="16"/>
                <w:szCs w:val="16"/>
                <w:lang w:eastAsia="en-US"/>
              </w:rPr>
            </w:pPr>
            <w:r w:rsidRPr="0036258B">
              <w:rPr>
                <w:sz w:val="16"/>
                <w:szCs w:val="16"/>
                <w:lang w:eastAsia="en-US"/>
              </w:rPr>
              <w:t>0512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24711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128765" w14:textId="77777777" w:rsidR="00F1039A" w:rsidRPr="0036258B" w:rsidRDefault="00F1039A" w:rsidP="00911D8C">
            <w:pPr>
              <w:pStyle w:val="TAL"/>
              <w:rPr>
                <w:sz w:val="16"/>
                <w:szCs w:val="16"/>
                <w:lang w:eastAsia="en-US"/>
              </w:rPr>
            </w:pPr>
            <w:r w:rsidRPr="0036258B">
              <w:rPr>
                <w:sz w:val="16"/>
                <w:szCs w:val="16"/>
                <w:lang w:eastAsia="en-US"/>
              </w:rPr>
              <w:t>Applicability of new EPS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E10EF3"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075146"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332E72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0FA55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467655"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368D86" w14:textId="77777777" w:rsidR="00F1039A" w:rsidRPr="0036258B" w:rsidRDefault="00F1039A" w:rsidP="00911D8C">
            <w:pPr>
              <w:pStyle w:val="TAL"/>
              <w:rPr>
                <w:sz w:val="16"/>
                <w:szCs w:val="16"/>
                <w:lang w:eastAsia="en-US"/>
              </w:rPr>
            </w:pPr>
            <w:r w:rsidRPr="0036258B">
              <w:rPr>
                <w:sz w:val="16"/>
                <w:szCs w:val="16"/>
                <w:lang w:eastAsia="en-US"/>
              </w:rPr>
              <w:t>R5-142430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DFFDDC" w14:textId="77777777" w:rsidR="00F1039A" w:rsidRPr="0036258B" w:rsidRDefault="00F1039A" w:rsidP="00911D8C">
            <w:pPr>
              <w:pStyle w:val="TAL"/>
              <w:rPr>
                <w:sz w:val="16"/>
                <w:szCs w:val="16"/>
                <w:lang w:eastAsia="en-US"/>
              </w:rPr>
            </w:pPr>
            <w:r w:rsidRPr="0036258B">
              <w:rPr>
                <w:sz w:val="16"/>
                <w:szCs w:val="16"/>
                <w:lang w:eastAsia="en-US"/>
              </w:rPr>
              <w:t>0513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1AB2E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4DCA18" w14:textId="77777777" w:rsidR="00F1039A" w:rsidRPr="0036258B" w:rsidRDefault="00F1039A" w:rsidP="00911D8C">
            <w:pPr>
              <w:pStyle w:val="TAL"/>
              <w:rPr>
                <w:sz w:val="16"/>
                <w:szCs w:val="16"/>
                <w:lang w:eastAsia="en-US"/>
              </w:rPr>
            </w:pPr>
            <w:r w:rsidRPr="0036258B">
              <w:rPr>
                <w:sz w:val="16"/>
                <w:szCs w:val="16"/>
                <w:lang w:eastAsia="en-US"/>
              </w:rPr>
              <w:t>Update to Applicability of bSRVCC Test Cases 13.4.3.18, 13.4.3.19 and 13.4.3.20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4EB877"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7541E"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57D09C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DA9E5C"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F9E51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D5BF79" w14:textId="77777777" w:rsidR="00F1039A" w:rsidRPr="0036258B" w:rsidRDefault="00F1039A" w:rsidP="00911D8C">
            <w:pPr>
              <w:pStyle w:val="TAL"/>
              <w:rPr>
                <w:sz w:val="16"/>
                <w:szCs w:val="16"/>
                <w:lang w:eastAsia="en-US"/>
              </w:rPr>
            </w:pPr>
            <w:r w:rsidRPr="0036258B">
              <w:rPr>
                <w:sz w:val="16"/>
                <w:szCs w:val="16"/>
                <w:lang w:eastAsia="en-US"/>
              </w:rPr>
              <w:t>R5-142448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1F804A" w14:textId="77777777" w:rsidR="00F1039A" w:rsidRPr="0036258B" w:rsidRDefault="00F1039A" w:rsidP="00911D8C">
            <w:pPr>
              <w:pStyle w:val="TAL"/>
              <w:rPr>
                <w:sz w:val="16"/>
                <w:szCs w:val="16"/>
                <w:lang w:eastAsia="en-US"/>
              </w:rPr>
            </w:pPr>
            <w:r w:rsidRPr="0036258B">
              <w:rPr>
                <w:sz w:val="16"/>
                <w:szCs w:val="16"/>
                <w:lang w:eastAsia="en-US"/>
              </w:rPr>
              <w:t>0514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89701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9F3BEA" w14:textId="77777777" w:rsidR="00F1039A" w:rsidRPr="0036258B" w:rsidRDefault="00F1039A" w:rsidP="00911D8C">
            <w:pPr>
              <w:pStyle w:val="TAL"/>
              <w:rPr>
                <w:sz w:val="16"/>
                <w:szCs w:val="16"/>
                <w:lang w:eastAsia="en-US"/>
              </w:rPr>
            </w:pPr>
            <w:r w:rsidRPr="0036258B">
              <w:rPr>
                <w:sz w:val="16"/>
                <w:szCs w:val="16"/>
                <w:lang w:eastAsia="en-US"/>
              </w:rPr>
              <w:t>Correction to Note 1 in Inter-band CA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CA540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057596"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FEA3CA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ED1519"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4F38F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488616" w14:textId="77777777" w:rsidR="00F1039A" w:rsidRPr="0036258B" w:rsidRDefault="00F1039A" w:rsidP="00911D8C">
            <w:pPr>
              <w:pStyle w:val="TAL"/>
              <w:rPr>
                <w:sz w:val="16"/>
                <w:szCs w:val="16"/>
                <w:lang w:eastAsia="en-US"/>
              </w:rPr>
            </w:pPr>
            <w:r w:rsidRPr="0036258B">
              <w:rPr>
                <w:sz w:val="16"/>
                <w:szCs w:val="16"/>
                <w:lang w:eastAsia="en-US"/>
              </w:rPr>
              <w:t>R5-142451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4CE2AC" w14:textId="77777777" w:rsidR="00F1039A" w:rsidRPr="0036258B" w:rsidRDefault="00F1039A" w:rsidP="00911D8C">
            <w:pPr>
              <w:pStyle w:val="TAL"/>
              <w:rPr>
                <w:sz w:val="16"/>
                <w:szCs w:val="16"/>
                <w:lang w:eastAsia="en-US"/>
              </w:rPr>
            </w:pPr>
            <w:r w:rsidRPr="0036258B">
              <w:rPr>
                <w:sz w:val="16"/>
                <w:szCs w:val="16"/>
                <w:lang w:eastAsia="en-US"/>
              </w:rPr>
              <w:t>0515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A08A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EC0677" w14:textId="77777777" w:rsidR="00F1039A" w:rsidRPr="0036258B" w:rsidRDefault="00F1039A" w:rsidP="00911D8C">
            <w:pPr>
              <w:pStyle w:val="TAL"/>
              <w:rPr>
                <w:sz w:val="16"/>
                <w:szCs w:val="16"/>
                <w:lang w:eastAsia="en-US"/>
              </w:rPr>
            </w:pPr>
            <w:r w:rsidRPr="0036258B">
              <w:rPr>
                <w:sz w:val="16"/>
                <w:szCs w:val="16"/>
                <w:lang w:eastAsia="en-US"/>
              </w:rPr>
              <w:t>Correction to Applicability of MDT Test Case 8.6.2.9 and Update to pc_standaloneGNSS-Location Applicability Comment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C0CEE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CE85A7"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13E493D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2666A1"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3C07A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FE7159" w14:textId="77777777" w:rsidR="00F1039A" w:rsidRPr="0036258B" w:rsidRDefault="00F1039A" w:rsidP="00911D8C">
            <w:pPr>
              <w:pStyle w:val="TAL"/>
              <w:rPr>
                <w:sz w:val="16"/>
                <w:szCs w:val="16"/>
                <w:lang w:eastAsia="en-US"/>
              </w:rPr>
            </w:pPr>
            <w:r w:rsidRPr="0036258B">
              <w:rPr>
                <w:sz w:val="16"/>
                <w:szCs w:val="16"/>
                <w:lang w:eastAsia="en-US"/>
              </w:rPr>
              <w:t>R5-142484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54F61CF" w14:textId="77777777" w:rsidR="00F1039A" w:rsidRPr="0036258B" w:rsidRDefault="00F1039A" w:rsidP="00911D8C">
            <w:pPr>
              <w:pStyle w:val="TAL"/>
              <w:rPr>
                <w:sz w:val="16"/>
                <w:szCs w:val="16"/>
                <w:lang w:eastAsia="en-US"/>
              </w:rPr>
            </w:pPr>
            <w:r w:rsidRPr="0036258B">
              <w:rPr>
                <w:sz w:val="16"/>
                <w:szCs w:val="16"/>
                <w:lang w:eastAsia="en-US"/>
              </w:rPr>
              <w:t>0516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6833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8954F4" w14:textId="77777777" w:rsidR="00F1039A" w:rsidRPr="0036258B" w:rsidRDefault="00F1039A" w:rsidP="00911D8C">
            <w:pPr>
              <w:pStyle w:val="TAL"/>
              <w:rPr>
                <w:sz w:val="16"/>
                <w:szCs w:val="16"/>
                <w:lang w:eastAsia="en-US"/>
              </w:rPr>
            </w:pPr>
            <w:r w:rsidRPr="0036258B">
              <w:rPr>
                <w:sz w:val="16"/>
                <w:szCs w:val="16"/>
                <w:lang w:eastAsia="en-US"/>
              </w:rPr>
              <w:t>Correct applicabilities for test cases 6.2.4.1, 6.2.4.3-4 and 6.2.4.6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8D009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5D5723"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21DCF9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0936F6"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8E659D"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DD279B" w14:textId="77777777" w:rsidR="00F1039A" w:rsidRPr="0036258B" w:rsidRDefault="00F1039A" w:rsidP="00911D8C">
            <w:pPr>
              <w:pStyle w:val="TAL"/>
              <w:rPr>
                <w:sz w:val="16"/>
                <w:szCs w:val="16"/>
                <w:lang w:eastAsia="en-US"/>
              </w:rPr>
            </w:pPr>
            <w:r w:rsidRPr="0036258B">
              <w:rPr>
                <w:sz w:val="16"/>
                <w:szCs w:val="16"/>
                <w:lang w:eastAsia="en-US"/>
              </w:rPr>
              <w:t>R5-142584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452A8A" w14:textId="77777777" w:rsidR="00F1039A" w:rsidRPr="0036258B" w:rsidRDefault="00F1039A" w:rsidP="00911D8C">
            <w:pPr>
              <w:pStyle w:val="TAL"/>
              <w:rPr>
                <w:sz w:val="16"/>
                <w:szCs w:val="16"/>
                <w:lang w:eastAsia="en-US"/>
              </w:rPr>
            </w:pPr>
            <w:r w:rsidRPr="0036258B">
              <w:rPr>
                <w:sz w:val="16"/>
                <w:szCs w:val="16"/>
                <w:lang w:eastAsia="en-US"/>
              </w:rPr>
              <w:t>0517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7DEA0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886FDB"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37DF7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843624"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45123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B2BBFF"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314E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A5D814" w14:textId="77777777" w:rsidR="00F1039A" w:rsidRPr="0036258B" w:rsidRDefault="00F1039A" w:rsidP="00911D8C">
            <w:pPr>
              <w:pStyle w:val="TAL"/>
              <w:rPr>
                <w:sz w:val="16"/>
                <w:szCs w:val="16"/>
                <w:lang w:eastAsia="en-US"/>
              </w:rPr>
            </w:pPr>
            <w:r w:rsidRPr="0036258B">
              <w:rPr>
                <w:sz w:val="16"/>
                <w:szCs w:val="16"/>
                <w:lang w:eastAsia="en-US"/>
              </w:rPr>
              <w:t>R5-142648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5F6256" w14:textId="77777777" w:rsidR="00F1039A" w:rsidRPr="0036258B" w:rsidRDefault="00F1039A" w:rsidP="00911D8C">
            <w:pPr>
              <w:pStyle w:val="TAL"/>
              <w:rPr>
                <w:sz w:val="16"/>
                <w:szCs w:val="16"/>
                <w:lang w:eastAsia="en-US"/>
              </w:rPr>
            </w:pPr>
            <w:r w:rsidRPr="0036258B">
              <w:rPr>
                <w:sz w:val="16"/>
                <w:szCs w:val="16"/>
                <w:lang w:eastAsia="en-US"/>
              </w:rPr>
              <w:t>0518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C6CC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F72CDF" w14:textId="77777777" w:rsidR="00F1039A" w:rsidRPr="0036258B" w:rsidRDefault="00F1039A" w:rsidP="00911D8C">
            <w:pPr>
              <w:pStyle w:val="TAL"/>
              <w:rPr>
                <w:sz w:val="16"/>
                <w:szCs w:val="16"/>
                <w:lang w:eastAsia="en-US"/>
              </w:rPr>
            </w:pPr>
            <w:r w:rsidRPr="0036258B">
              <w:rPr>
                <w:sz w:val="16"/>
                <w:szCs w:val="16"/>
                <w:lang w:eastAsia="en-US"/>
              </w:rPr>
              <w:t>Addition of new ICS item for E-UTRAN CSG proximity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814187"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BB9BB4"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DA0D4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BAA1AF"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D98900"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6970FB" w14:textId="77777777" w:rsidR="00F1039A" w:rsidRPr="0036258B" w:rsidRDefault="00F1039A" w:rsidP="00911D8C">
            <w:pPr>
              <w:pStyle w:val="TAL"/>
              <w:rPr>
                <w:sz w:val="16"/>
                <w:szCs w:val="16"/>
                <w:lang w:eastAsia="en-US"/>
              </w:rPr>
            </w:pPr>
            <w:r w:rsidRPr="0036258B">
              <w:rPr>
                <w:sz w:val="16"/>
                <w:szCs w:val="16"/>
                <w:lang w:eastAsia="en-US"/>
              </w:rPr>
              <w:t>R5-142673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203EEE" w14:textId="77777777" w:rsidR="00F1039A" w:rsidRPr="0036258B" w:rsidRDefault="00F1039A" w:rsidP="00911D8C">
            <w:pPr>
              <w:pStyle w:val="TAL"/>
              <w:rPr>
                <w:sz w:val="16"/>
                <w:szCs w:val="16"/>
                <w:lang w:eastAsia="en-US"/>
              </w:rPr>
            </w:pPr>
            <w:r w:rsidRPr="0036258B">
              <w:rPr>
                <w:sz w:val="16"/>
                <w:szCs w:val="16"/>
                <w:lang w:eastAsia="en-US"/>
              </w:rPr>
              <w:t>0519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1AD9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205174" w14:textId="77777777" w:rsidR="00F1039A" w:rsidRPr="0036258B" w:rsidRDefault="00F1039A" w:rsidP="00911D8C">
            <w:pPr>
              <w:pStyle w:val="TAL"/>
              <w:rPr>
                <w:sz w:val="16"/>
                <w:szCs w:val="16"/>
                <w:lang w:eastAsia="en-US"/>
              </w:rPr>
            </w:pPr>
            <w:r w:rsidRPr="0036258B">
              <w:rPr>
                <w:sz w:val="16"/>
                <w:szCs w:val="16"/>
                <w:lang w:eastAsia="en-US"/>
              </w:rPr>
              <w:t>Addition of CA_27B related information into A.4.3.3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E17EA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C45FE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497785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0D9DF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70ED2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460F3D" w14:textId="77777777" w:rsidR="00F1039A" w:rsidRPr="0036258B" w:rsidRDefault="00F1039A" w:rsidP="00911D8C">
            <w:pPr>
              <w:pStyle w:val="TAL"/>
              <w:rPr>
                <w:sz w:val="16"/>
                <w:szCs w:val="16"/>
                <w:lang w:eastAsia="en-US"/>
              </w:rPr>
            </w:pPr>
            <w:r w:rsidRPr="0036258B">
              <w:rPr>
                <w:sz w:val="16"/>
                <w:szCs w:val="16"/>
                <w:lang w:eastAsia="en-US"/>
              </w:rPr>
              <w:t>R5-142726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C3617E" w14:textId="77777777" w:rsidR="00F1039A" w:rsidRPr="0036258B" w:rsidRDefault="00F1039A" w:rsidP="00911D8C">
            <w:pPr>
              <w:pStyle w:val="TAL"/>
              <w:rPr>
                <w:sz w:val="16"/>
                <w:szCs w:val="16"/>
                <w:lang w:eastAsia="en-US"/>
              </w:rPr>
            </w:pPr>
            <w:r w:rsidRPr="0036258B">
              <w:rPr>
                <w:sz w:val="16"/>
                <w:szCs w:val="16"/>
                <w:lang w:eastAsia="en-US"/>
              </w:rPr>
              <w:t>0520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7FD97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C5A682" w14:textId="77777777" w:rsidR="00F1039A" w:rsidRPr="0036258B" w:rsidRDefault="00F1039A" w:rsidP="00911D8C">
            <w:pPr>
              <w:pStyle w:val="TAL"/>
              <w:rPr>
                <w:sz w:val="16"/>
                <w:szCs w:val="16"/>
                <w:lang w:eastAsia="en-US"/>
              </w:rPr>
            </w:pPr>
            <w:r w:rsidRPr="0036258B">
              <w:rPr>
                <w:sz w:val="16"/>
                <w:szCs w:val="16"/>
                <w:lang w:eastAsia="en-US"/>
              </w:rPr>
              <w:t>APN configuration for IR.92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9196A1"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4C6A51"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B7A482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F1B14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2A9F53"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F0546" w14:textId="77777777" w:rsidR="00F1039A" w:rsidRPr="0036258B" w:rsidRDefault="00F1039A" w:rsidP="00911D8C">
            <w:pPr>
              <w:pStyle w:val="TAL"/>
              <w:rPr>
                <w:sz w:val="16"/>
                <w:szCs w:val="16"/>
                <w:lang w:eastAsia="en-US"/>
              </w:rPr>
            </w:pPr>
            <w:r w:rsidRPr="0036258B">
              <w:rPr>
                <w:sz w:val="16"/>
                <w:szCs w:val="16"/>
                <w:lang w:eastAsia="en-US"/>
              </w:rPr>
              <w:t>R5-142730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EA4245" w14:textId="77777777" w:rsidR="00F1039A" w:rsidRPr="0036258B" w:rsidRDefault="00F1039A" w:rsidP="00911D8C">
            <w:pPr>
              <w:pStyle w:val="TAL"/>
              <w:rPr>
                <w:sz w:val="16"/>
                <w:szCs w:val="16"/>
                <w:lang w:eastAsia="en-US"/>
              </w:rPr>
            </w:pPr>
            <w:r w:rsidRPr="0036258B">
              <w:rPr>
                <w:sz w:val="16"/>
                <w:szCs w:val="16"/>
                <w:lang w:eastAsia="en-US"/>
              </w:rPr>
              <w:t>0521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FD240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5B63DA" w14:textId="77777777" w:rsidR="00F1039A" w:rsidRPr="0036258B" w:rsidRDefault="00F1039A" w:rsidP="00911D8C">
            <w:pPr>
              <w:pStyle w:val="TAL"/>
              <w:rPr>
                <w:sz w:val="16"/>
                <w:szCs w:val="16"/>
                <w:lang w:eastAsia="en-US"/>
              </w:rPr>
            </w:pPr>
            <w:r w:rsidRPr="0036258B">
              <w:rPr>
                <w:sz w:val="16"/>
                <w:szCs w:val="16"/>
                <w:lang w:eastAsia="en-US"/>
              </w:rPr>
              <w:t>Correction of NITZ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12771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F7F7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1B5605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2F0266"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7BAAB1"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502583" w14:textId="77777777" w:rsidR="00F1039A" w:rsidRPr="0036258B" w:rsidRDefault="00F1039A" w:rsidP="00911D8C">
            <w:pPr>
              <w:pStyle w:val="TAL"/>
              <w:rPr>
                <w:sz w:val="16"/>
                <w:szCs w:val="16"/>
                <w:lang w:eastAsia="en-US"/>
              </w:rPr>
            </w:pPr>
            <w:r w:rsidRPr="0036258B">
              <w:rPr>
                <w:sz w:val="16"/>
                <w:szCs w:val="16"/>
                <w:lang w:eastAsia="en-US"/>
              </w:rPr>
              <w:t>R5-142773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BBEAEE" w14:textId="77777777" w:rsidR="00F1039A" w:rsidRPr="0036258B" w:rsidRDefault="00F1039A" w:rsidP="00911D8C">
            <w:pPr>
              <w:pStyle w:val="TAL"/>
              <w:rPr>
                <w:sz w:val="16"/>
                <w:szCs w:val="16"/>
                <w:lang w:eastAsia="en-US"/>
              </w:rPr>
            </w:pPr>
            <w:r w:rsidRPr="0036258B">
              <w:rPr>
                <w:sz w:val="16"/>
                <w:szCs w:val="16"/>
                <w:lang w:eastAsia="en-US"/>
              </w:rPr>
              <w:t>0522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308C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801F95" w14:textId="77777777" w:rsidR="00F1039A" w:rsidRPr="0036258B" w:rsidRDefault="00F1039A" w:rsidP="00911D8C">
            <w:pPr>
              <w:pStyle w:val="TAL"/>
              <w:rPr>
                <w:sz w:val="16"/>
                <w:szCs w:val="16"/>
                <w:lang w:eastAsia="en-US"/>
              </w:rPr>
            </w:pPr>
            <w:r w:rsidRPr="0036258B">
              <w:rPr>
                <w:sz w:val="16"/>
                <w:szCs w:val="16"/>
                <w:lang w:eastAsia="en-US"/>
              </w:rPr>
              <w:t>Addition of CA_2A-4A and CA_5A-7A to 36.523-2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48457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9C96E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ADB41D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0F2AA3"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387C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DCD1F5" w14:textId="77777777" w:rsidR="00F1039A" w:rsidRPr="0036258B" w:rsidRDefault="00F1039A" w:rsidP="00911D8C">
            <w:pPr>
              <w:pStyle w:val="TAL"/>
              <w:rPr>
                <w:sz w:val="16"/>
                <w:szCs w:val="16"/>
                <w:lang w:eastAsia="en-US"/>
              </w:rPr>
            </w:pPr>
            <w:r w:rsidRPr="0036258B">
              <w:rPr>
                <w:sz w:val="16"/>
                <w:szCs w:val="16"/>
                <w:lang w:eastAsia="en-US"/>
              </w:rPr>
              <w:t>R5-142779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6F76BA" w14:textId="77777777" w:rsidR="00F1039A" w:rsidRPr="0036258B" w:rsidRDefault="00F1039A" w:rsidP="00911D8C">
            <w:pPr>
              <w:pStyle w:val="TAL"/>
              <w:rPr>
                <w:sz w:val="16"/>
                <w:szCs w:val="16"/>
                <w:lang w:eastAsia="en-US"/>
              </w:rPr>
            </w:pPr>
            <w:r w:rsidRPr="0036258B">
              <w:rPr>
                <w:sz w:val="16"/>
                <w:szCs w:val="16"/>
                <w:lang w:eastAsia="en-US"/>
              </w:rPr>
              <w:t>0523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2A856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4D87DC" w14:textId="77777777" w:rsidR="00F1039A" w:rsidRPr="0036258B" w:rsidRDefault="00F1039A" w:rsidP="00911D8C">
            <w:pPr>
              <w:pStyle w:val="TAL"/>
              <w:rPr>
                <w:sz w:val="16"/>
                <w:szCs w:val="16"/>
                <w:lang w:eastAsia="en-US"/>
              </w:rPr>
            </w:pPr>
            <w:r w:rsidRPr="0036258B">
              <w:rPr>
                <w:sz w:val="16"/>
                <w:szCs w:val="16"/>
                <w:lang w:eastAsia="en-US"/>
              </w:rPr>
              <w:t>Applicability of new NIMTC test case 6.1.1.7a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61AD8F"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4C07F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C8866A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7A83AB"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19FC6D"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F5E27A" w14:textId="77777777" w:rsidR="00F1039A" w:rsidRPr="0036258B" w:rsidRDefault="00F1039A" w:rsidP="00911D8C">
            <w:pPr>
              <w:pStyle w:val="TAL"/>
              <w:rPr>
                <w:sz w:val="16"/>
                <w:szCs w:val="16"/>
                <w:lang w:eastAsia="en-US"/>
              </w:rPr>
            </w:pPr>
            <w:r w:rsidRPr="0036258B">
              <w:rPr>
                <w:sz w:val="16"/>
                <w:szCs w:val="16"/>
                <w:lang w:eastAsia="en-US"/>
              </w:rPr>
              <w:t>R5-142816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FE25FB" w14:textId="77777777" w:rsidR="00F1039A" w:rsidRPr="0036258B" w:rsidRDefault="00F1039A" w:rsidP="00911D8C">
            <w:pPr>
              <w:pStyle w:val="TAL"/>
              <w:rPr>
                <w:sz w:val="16"/>
                <w:szCs w:val="16"/>
                <w:lang w:eastAsia="en-US"/>
              </w:rPr>
            </w:pPr>
            <w:r w:rsidRPr="0036258B">
              <w:rPr>
                <w:sz w:val="16"/>
                <w:szCs w:val="16"/>
                <w:lang w:eastAsia="en-US"/>
              </w:rPr>
              <w:t>0524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03E8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089E6D" w14:textId="77777777" w:rsidR="00F1039A" w:rsidRPr="0036258B" w:rsidRDefault="00F1039A" w:rsidP="00911D8C">
            <w:pPr>
              <w:pStyle w:val="TAL"/>
              <w:rPr>
                <w:sz w:val="16"/>
                <w:szCs w:val="16"/>
                <w:lang w:eastAsia="en-US"/>
              </w:rPr>
            </w:pPr>
            <w:r w:rsidRPr="0036258B">
              <w:rPr>
                <w:sz w:val="16"/>
                <w:szCs w:val="16"/>
                <w:lang w:eastAsia="en-US"/>
              </w:rPr>
              <w:t>Update 7.1.4.18 and 7.1.4.21 to non-CA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B2B462"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BEE5F2"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65E2C9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D70A8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BD289"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887E0E" w14:textId="77777777" w:rsidR="00F1039A" w:rsidRPr="0036258B" w:rsidRDefault="00F1039A" w:rsidP="00911D8C">
            <w:pPr>
              <w:pStyle w:val="TAL"/>
              <w:rPr>
                <w:sz w:val="16"/>
                <w:szCs w:val="16"/>
                <w:lang w:eastAsia="en-US"/>
              </w:rPr>
            </w:pPr>
            <w:r w:rsidRPr="0036258B">
              <w:rPr>
                <w:sz w:val="16"/>
                <w:szCs w:val="16"/>
                <w:lang w:eastAsia="en-US"/>
              </w:rPr>
              <w:t>R5-142891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589FFA" w14:textId="77777777" w:rsidR="00F1039A" w:rsidRPr="0036258B" w:rsidRDefault="00F1039A" w:rsidP="00911D8C">
            <w:pPr>
              <w:pStyle w:val="TAL"/>
              <w:rPr>
                <w:sz w:val="16"/>
                <w:szCs w:val="16"/>
                <w:lang w:eastAsia="en-US"/>
              </w:rPr>
            </w:pPr>
            <w:r w:rsidRPr="0036258B">
              <w:rPr>
                <w:sz w:val="16"/>
                <w:szCs w:val="16"/>
                <w:lang w:eastAsia="en-US"/>
              </w:rPr>
              <w:t>0525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FDF8D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3FFA5E" w14:textId="77777777" w:rsidR="00F1039A" w:rsidRPr="0036258B" w:rsidRDefault="00F1039A" w:rsidP="00911D8C">
            <w:pPr>
              <w:pStyle w:val="TAL"/>
              <w:rPr>
                <w:sz w:val="16"/>
                <w:szCs w:val="16"/>
                <w:lang w:eastAsia="en-US"/>
              </w:rPr>
            </w:pPr>
            <w:r w:rsidRPr="0036258B">
              <w:rPr>
                <w:sz w:val="16"/>
                <w:szCs w:val="16"/>
                <w:lang w:eastAsia="en-US"/>
              </w:rPr>
              <w:t>Correction to the Applicability of LAP and EAB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74ACB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127D50"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606E79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E0B3F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648C74"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6D1ECD" w14:textId="77777777" w:rsidR="00F1039A" w:rsidRPr="0036258B" w:rsidRDefault="00F1039A" w:rsidP="00911D8C">
            <w:pPr>
              <w:pStyle w:val="TAL"/>
              <w:rPr>
                <w:sz w:val="16"/>
                <w:szCs w:val="16"/>
                <w:lang w:eastAsia="en-US"/>
              </w:rPr>
            </w:pPr>
            <w:r w:rsidRPr="0036258B">
              <w:rPr>
                <w:sz w:val="16"/>
                <w:szCs w:val="16"/>
                <w:lang w:eastAsia="en-US"/>
              </w:rPr>
              <w:t>R5-142892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435E17" w14:textId="77777777" w:rsidR="00F1039A" w:rsidRPr="0036258B" w:rsidRDefault="00F1039A" w:rsidP="00911D8C">
            <w:pPr>
              <w:pStyle w:val="TAL"/>
              <w:rPr>
                <w:sz w:val="16"/>
                <w:szCs w:val="16"/>
                <w:lang w:eastAsia="en-US"/>
              </w:rPr>
            </w:pPr>
            <w:r w:rsidRPr="0036258B">
              <w:rPr>
                <w:sz w:val="16"/>
                <w:szCs w:val="16"/>
                <w:lang w:eastAsia="en-US"/>
              </w:rPr>
              <w:t>0526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7D53F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0C4DF3" w14:textId="77777777" w:rsidR="00F1039A" w:rsidRPr="0036258B" w:rsidRDefault="00F1039A" w:rsidP="00911D8C">
            <w:pPr>
              <w:pStyle w:val="TAL"/>
              <w:rPr>
                <w:sz w:val="16"/>
                <w:szCs w:val="16"/>
                <w:lang w:eastAsia="en-US"/>
              </w:rPr>
            </w:pPr>
            <w:r w:rsidRPr="0036258B">
              <w:rPr>
                <w:sz w:val="16"/>
                <w:szCs w:val="16"/>
                <w:lang w:eastAsia="en-US"/>
              </w:rPr>
              <w:t>Correction to the Applicability comments of some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76E4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EE24CE"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51B876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EECC3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E3832"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5EAF8F" w14:textId="77777777" w:rsidR="00F1039A" w:rsidRPr="0036258B" w:rsidRDefault="00F1039A" w:rsidP="00911D8C">
            <w:pPr>
              <w:pStyle w:val="TAL"/>
              <w:rPr>
                <w:sz w:val="16"/>
                <w:szCs w:val="16"/>
                <w:lang w:eastAsia="en-US"/>
              </w:rPr>
            </w:pPr>
            <w:r w:rsidRPr="0036258B">
              <w:rPr>
                <w:sz w:val="16"/>
                <w:szCs w:val="16"/>
                <w:lang w:eastAsia="en-US"/>
              </w:rPr>
              <w:t>R5-142893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81A8D0" w14:textId="77777777" w:rsidR="00F1039A" w:rsidRPr="0036258B" w:rsidRDefault="00F1039A" w:rsidP="00911D8C">
            <w:pPr>
              <w:pStyle w:val="TAL"/>
              <w:rPr>
                <w:sz w:val="16"/>
                <w:szCs w:val="16"/>
                <w:lang w:eastAsia="en-US"/>
              </w:rPr>
            </w:pPr>
            <w:r w:rsidRPr="0036258B">
              <w:rPr>
                <w:sz w:val="16"/>
                <w:szCs w:val="16"/>
                <w:lang w:eastAsia="en-US"/>
              </w:rPr>
              <w:t>0527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35FF5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909268" w14:textId="77777777" w:rsidR="00F1039A" w:rsidRPr="0036258B" w:rsidRDefault="00F1039A" w:rsidP="00911D8C">
            <w:pPr>
              <w:pStyle w:val="TAL"/>
              <w:rPr>
                <w:sz w:val="16"/>
                <w:szCs w:val="16"/>
                <w:lang w:eastAsia="en-US"/>
              </w:rPr>
            </w:pPr>
            <w:r w:rsidRPr="0036258B">
              <w:rPr>
                <w:sz w:val="16"/>
                <w:szCs w:val="16"/>
                <w:lang w:eastAsia="en-US"/>
              </w:rPr>
              <w:t>Update applicability for TDD additional special subframe configuration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4D5A4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E107E"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0E46C17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26DEF3"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3EA6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84D20D" w14:textId="77777777" w:rsidR="00F1039A" w:rsidRPr="0036258B" w:rsidRDefault="00F1039A" w:rsidP="00911D8C">
            <w:pPr>
              <w:pStyle w:val="TAL"/>
              <w:rPr>
                <w:sz w:val="16"/>
                <w:szCs w:val="16"/>
                <w:lang w:eastAsia="en-US"/>
              </w:rPr>
            </w:pPr>
            <w:r w:rsidRPr="0036258B">
              <w:rPr>
                <w:sz w:val="16"/>
                <w:szCs w:val="16"/>
                <w:lang w:eastAsia="en-US"/>
              </w:rPr>
              <w:t>R5-142894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7B2BFE" w14:textId="77777777" w:rsidR="00F1039A" w:rsidRPr="0036258B" w:rsidRDefault="00F1039A" w:rsidP="00911D8C">
            <w:pPr>
              <w:pStyle w:val="TAL"/>
              <w:rPr>
                <w:sz w:val="16"/>
                <w:szCs w:val="16"/>
                <w:lang w:eastAsia="en-US"/>
              </w:rPr>
            </w:pPr>
            <w:r w:rsidRPr="0036258B">
              <w:rPr>
                <w:sz w:val="16"/>
                <w:szCs w:val="16"/>
                <w:lang w:eastAsia="en-US"/>
              </w:rPr>
              <w:t>0528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537EF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3BE0AB" w14:textId="77777777" w:rsidR="00F1039A" w:rsidRPr="0036258B" w:rsidRDefault="00F1039A" w:rsidP="00911D8C">
            <w:pPr>
              <w:pStyle w:val="TAL"/>
              <w:rPr>
                <w:sz w:val="16"/>
                <w:szCs w:val="16"/>
                <w:lang w:eastAsia="en-US"/>
              </w:rPr>
            </w:pPr>
            <w:r w:rsidRPr="0036258B">
              <w:rPr>
                <w:sz w:val="16"/>
                <w:szCs w:val="16"/>
                <w:lang w:eastAsia="en-US"/>
              </w:rPr>
              <w:t>Update conditions in Table4-1a for CS fall back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26C67B"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9925A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7D8C2B9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7838B0"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38A1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75AE43" w14:textId="77777777" w:rsidR="00F1039A" w:rsidRPr="0036258B" w:rsidRDefault="00F1039A" w:rsidP="00911D8C">
            <w:pPr>
              <w:pStyle w:val="TAL"/>
              <w:rPr>
                <w:sz w:val="16"/>
                <w:szCs w:val="16"/>
                <w:lang w:eastAsia="en-US"/>
              </w:rPr>
            </w:pPr>
            <w:r w:rsidRPr="0036258B">
              <w:rPr>
                <w:sz w:val="16"/>
                <w:szCs w:val="16"/>
                <w:lang w:eastAsia="en-US"/>
              </w:rPr>
              <w:t>R5-142895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AAF744" w14:textId="77777777" w:rsidR="00F1039A" w:rsidRPr="0036258B" w:rsidRDefault="00F1039A" w:rsidP="00911D8C">
            <w:pPr>
              <w:pStyle w:val="TAL"/>
              <w:rPr>
                <w:sz w:val="16"/>
                <w:szCs w:val="16"/>
                <w:lang w:eastAsia="en-US"/>
              </w:rPr>
            </w:pPr>
            <w:r w:rsidRPr="0036258B">
              <w:rPr>
                <w:sz w:val="16"/>
                <w:szCs w:val="16"/>
                <w:lang w:eastAsia="en-US"/>
              </w:rPr>
              <w:t>0529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DCA4A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A54FF2" w14:textId="77777777" w:rsidR="00F1039A" w:rsidRPr="0036258B" w:rsidRDefault="00F1039A" w:rsidP="00911D8C">
            <w:pPr>
              <w:pStyle w:val="TAL"/>
              <w:rPr>
                <w:sz w:val="16"/>
                <w:szCs w:val="16"/>
                <w:lang w:eastAsia="en-US"/>
              </w:rPr>
            </w:pPr>
            <w:r w:rsidRPr="0036258B">
              <w:rPr>
                <w:sz w:val="16"/>
                <w:szCs w:val="16"/>
                <w:lang w:eastAsia="en-US"/>
              </w:rPr>
              <w:t>Correction to Applicability of EUTRA eMDT Test Case 8.6.5.1a and Addition of New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F8C703"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F79E9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49EE11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725D17"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69E53E"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8C439A" w14:textId="77777777" w:rsidR="00F1039A" w:rsidRPr="0036258B" w:rsidRDefault="00F1039A" w:rsidP="00911D8C">
            <w:pPr>
              <w:pStyle w:val="TAL"/>
              <w:rPr>
                <w:sz w:val="16"/>
                <w:szCs w:val="16"/>
                <w:lang w:eastAsia="en-US"/>
              </w:rPr>
            </w:pPr>
            <w:r w:rsidRPr="0036258B">
              <w:rPr>
                <w:sz w:val="16"/>
                <w:szCs w:val="16"/>
                <w:lang w:eastAsia="en-US"/>
              </w:rPr>
              <w:t>R5-142896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0A611B" w14:textId="77777777" w:rsidR="00F1039A" w:rsidRPr="0036258B" w:rsidRDefault="00F1039A" w:rsidP="00911D8C">
            <w:pPr>
              <w:pStyle w:val="TAL"/>
              <w:rPr>
                <w:sz w:val="16"/>
                <w:szCs w:val="16"/>
                <w:lang w:eastAsia="en-US"/>
              </w:rPr>
            </w:pPr>
            <w:r w:rsidRPr="0036258B">
              <w:rPr>
                <w:sz w:val="16"/>
                <w:szCs w:val="16"/>
                <w:lang w:eastAsia="en-US"/>
              </w:rPr>
              <w:t>0530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3C33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9F2E3B" w14:textId="77777777" w:rsidR="00F1039A" w:rsidRPr="0036258B" w:rsidRDefault="00F1039A" w:rsidP="00911D8C">
            <w:pPr>
              <w:pStyle w:val="TAL"/>
              <w:rPr>
                <w:sz w:val="16"/>
                <w:szCs w:val="16"/>
                <w:lang w:eastAsia="en-US"/>
              </w:rPr>
            </w:pPr>
            <w:r w:rsidRPr="0036258B">
              <w:rPr>
                <w:sz w:val="16"/>
                <w:szCs w:val="16"/>
                <w:lang w:eastAsia="en-US"/>
              </w:rPr>
              <w:t>Update of test case 8.3.3.3 applicability test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BD7211"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CDA77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67A2A9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2E0D2A"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BBEDF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A59B68" w14:textId="77777777" w:rsidR="00F1039A" w:rsidRPr="0036258B" w:rsidRDefault="00F1039A" w:rsidP="00911D8C">
            <w:pPr>
              <w:pStyle w:val="TAL"/>
              <w:rPr>
                <w:sz w:val="16"/>
                <w:szCs w:val="16"/>
                <w:lang w:eastAsia="en-US"/>
              </w:rPr>
            </w:pPr>
            <w:r w:rsidRPr="0036258B">
              <w:rPr>
                <w:sz w:val="16"/>
                <w:szCs w:val="16"/>
                <w:lang w:eastAsia="en-US"/>
              </w:rPr>
              <w:t>R5-142898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47F446" w14:textId="77777777" w:rsidR="00F1039A" w:rsidRPr="0036258B" w:rsidRDefault="00F1039A" w:rsidP="00911D8C">
            <w:pPr>
              <w:pStyle w:val="TAL"/>
              <w:rPr>
                <w:sz w:val="16"/>
                <w:szCs w:val="16"/>
                <w:lang w:eastAsia="en-US"/>
              </w:rPr>
            </w:pPr>
            <w:r w:rsidRPr="0036258B">
              <w:rPr>
                <w:sz w:val="16"/>
                <w:szCs w:val="16"/>
                <w:lang w:eastAsia="en-US"/>
              </w:rPr>
              <w:t>0532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72CE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78A44D" w14:textId="77777777" w:rsidR="00F1039A" w:rsidRPr="0036258B" w:rsidRDefault="00F1039A" w:rsidP="00911D8C">
            <w:pPr>
              <w:pStyle w:val="TAL"/>
              <w:rPr>
                <w:sz w:val="16"/>
                <w:szCs w:val="16"/>
                <w:lang w:eastAsia="en-US"/>
              </w:rPr>
            </w:pPr>
            <w:r w:rsidRPr="0036258B">
              <w:rPr>
                <w:sz w:val="16"/>
                <w:szCs w:val="16"/>
                <w:lang w:eastAsia="en-US"/>
              </w:rPr>
              <w:t>Update of applicability of E-UTRA DL-SCH two layer transport block size selection test cases 7.1.7.1.5 and 7.1.7.1.6 for higher UE categories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43E7C6"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1F93EA"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6A9D9A8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C0874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12468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293298" w14:textId="77777777" w:rsidR="00F1039A" w:rsidRPr="0036258B" w:rsidRDefault="00F1039A" w:rsidP="00911D8C">
            <w:pPr>
              <w:pStyle w:val="TAL"/>
              <w:rPr>
                <w:sz w:val="16"/>
                <w:szCs w:val="16"/>
                <w:lang w:eastAsia="en-US"/>
              </w:rPr>
            </w:pPr>
            <w:r w:rsidRPr="0036258B">
              <w:rPr>
                <w:sz w:val="16"/>
                <w:szCs w:val="16"/>
                <w:lang w:eastAsia="en-US"/>
              </w:rPr>
              <w:t>R5-142899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869A81" w14:textId="77777777" w:rsidR="00F1039A" w:rsidRPr="0036258B" w:rsidRDefault="00F1039A" w:rsidP="00911D8C">
            <w:pPr>
              <w:pStyle w:val="TAL"/>
              <w:rPr>
                <w:sz w:val="16"/>
                <w:szCs w:val="16"/>
                <w:lang w:eastAsia="en-US"/>
              </w:rPr>
            </w:pPr>
            <w:r w:rsidRPr="0036258B">
              <w:rPr>
                <w:sz w:val="16"/>
                <w:szCs w:val="16"/>
                <w:lang w:eastAsia="en-US"/>
              </w:rPr>
              <w:t>0533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E223E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890580" w14:textId="77777777" w:rsidR="00F1039A" w:rsidRPr="0036258B" w:rsidRDefault="00F1039A" w:rsidP="00911D8C">
            <w:pPr>
              <w:pStyle w:val="TAL"/>
              <w:rPr>
                <w:sz w:val="16"/>
                <w:szCs w:val="16"/>
                <w:lang w:eastAsia="en-US"/>
              </w:rPr>
            </w:pPr>
            <w:r w:rsidRPr="0036258B">
              <w:rPr>
                <w:sz w:val="16"/>
                <w:szCs w:val="16"/>
                <w:lang w:eastAsia="en-US"/>
              </w:rPr>
              <w:t>Applicability of GCF WI-172 EUTRA&lt;&gt;UTRA aSRVCC Testcase 13.4.3.12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A4E78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51F7D6"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E5D875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3DA89F"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7AC077"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3673DD" w14:textId="77777777" w:rsidR="00F1039A" w:rsidRPr="0036258B" w:rsidRDefault="00F1039A" w:rsidP="00911D8C">
            <w:pPr>
              <w:pStyle w:val="TAL"/>
              <w:rPr>
                <w:sz w:val="16"/>
                <w:szCs w:val="16"/>
                <w:lang w:eastAsia="en-US"/>
              </w:rPr>
            </w:pPr>
            <w:r w:rsidRPr="0036258B">
              <w:rPr>
                <w:sz w:val="16"/>
                <w:szCs w:val="16"/>
                <w:lang w:eastAsia="en-US"/>
              </w:rPr>
              <w:t>R5-142900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07CEF0" w14:textId="77777777" w:rsidR="00F1039A" w:rsidRPr="0036258B" w:rsidRDefault="00F1039A" w:rsidP="00911D8C">
            <w:pPr>
              <w:pStyle w:val="TAL"/>
              <w:rPr>
                <w:sz w:val="16"/>
                <w:szCs w:val="16"/>
                <w:lang w:eastAsia="en-US"/>
              </w:rPr>
            </w:pPr>
            <w:r w:rsidRPr="0036258B">
              <w:rPr>
                <w:sz w:val="16"/>
                <w:szCs w:val="16"/>
                <w:lang w:eastAsia="en-US"/>
              </w:rPr>
              <w:t>0534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9A850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ED83EF" w14:textId="77777777" w:rsidR="00F1039A" w:rsidRPr="0036258B" w:rsidRDefault="00F1039A" w:rsidP="00911D8C">
            <w:pPr>
              <w:pStyle w:val="TAL"/>
              <w:rPr>
                <w:sz w:val="16"/>
                <w:szCs w:val="16"/>
                <w:lang w:eastAsia="en-US"/>
              </w:rPr>
            </w:pPr>
            <w:r w:rsidRPr="0036258B">
              <w:rPr>
                <w:sz w:val="16"/>
                <w:szCs w:val="16"/>
                <w:lang w:eastAsia="en-US"/>
              </w:rPr>
              <w:t>Addition of PICS for IPv4 and IPv6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B2903"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9132F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08ABAA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1D413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B8815"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809B52" w14:textId="77777777" w:rsidR="00F1039A" w:rsidRPr="0036258B" w:rsidRDefault="00F1039A" w:rsidP="00911D8C">
            <w:pPr>
              <w:pStyle w:val="TAL"/>
              <w:rPr>
                <w:sz w:val="16"/>
                <w:szCs w:val="16"/>
                <w:lang w:eastAsia="en-US"/>
              </w:rPr>
            </w:pPr>
            <w:r w:rsidRPr="0036258B">
              <w:rPr>
                <w:sz w:val="16"/>
                <w:szCs w:val="16"/>
                <w:lang w:eastAsia="en-US"/>
              </w:rPr>
              <w:t>R5-142915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D35EDA" w14:textId="77777777" w:rsidR="00F1039A" w:rsidRPr="0036258B" w:rsidRDefault="00F1039A" w:rsidP="00911D8C">
            <w:pPr>
              <w:pStyle w:val="TAL"/>
              <w:rPr>
                <w:sz w:val="16"/>
                <w:szCs w:val="16"/>
                <w:lang w:eastAsia="en-US"/>
              </w:rPr>
            </w:pPr>
            <w:r w:rsidRPr="0036258B">
              <w:rPr>
                <w:sz w:val="16"/>
                <w:szCs w:val="16"/>
                <w:lang w:eastAsia="en-US"/>
              </w:rPr>
              <w:t>0535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EA7E4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FC3726" w14:textId="77777777" w:rsidR="00F1039A" w:rsidRPr="0036258B" w:rsidRDefault="00F1039A" w:rsidP="00911D8C">
            <w:pPr>
              <w:pStyle w:val="TAL"/>
              <w:rPr>
                <w:sz w:val="16"/>
                <w:szCs w:val="16"/>
                <w:lang w:eastAsia="en-US"/>
              </w:rPr>
            </w:pPr>
            <w:r w:rsidRPr="0036258B">
              <w:rPr>
                <w:sz w:val="16"/>
                <w:szCs w:val="16"/>
                <w:lang w:eastAsia="en-US"/>
              </w:rPr>
              <w:t>Applicability of new eMBMS test case 17.4.1a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DC8B4B"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D8719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4F2413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273165"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9EC748"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4FFBF4" w14:textId="77777777" w:rsidR="00F1039A" w:rsidRPr="0036258B" w:rsidRDefault="00F1039A" w:rsidP="00911D8C">
            <w:pPr>
              <w:pStyle w:val="TAL"/>
              <w:rPr>
                <w:sz w:val="16"/>
                <w:szCs w:val="16"/>
                <w:lang w:eastAsia="en-US"/>
              </w:rPr>
            </w:pPr>
            <w:r w:rsidRPr="0036258B">
              <w:rPr>
                <w:sz w:val="16"/>
                <w:szCs w:val="16"/>
                <w:lang w:eastAsia="en-US"/>
              </w:rPr>
              <w:t>R5-142916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81C7F0" w14:textId="77777777" w:rsidR="00F1039A" w:rsidRPr="0036258B" w:rsidRDefault="00F1039A" w:rsidP="00911D8C">
            <w:pPr>
              <w:pStyle w:val="TAL"/>
              <w:rPr>
                <w:sz w:val="16"/>
                <w:szCs w:val="16"/>
                <w:lang w:eastAsia="en-US"/>
              </w:rPr>
            </w:pPr>
            <w:r w:rsidRPr="0036258B">
              <w:rPr>
                <w:sz w:val="16"/>
                <w:szCs w:val="16"/>
                <w:lang w:eastAsia="en-US"/>
              </w:rPr>
              <w:t>0536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E0054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363188" w14:textId="77777777" w:rsidR="00F1039A" w:rsidRPr="0036258B" w:rsidRDefault="00F1039A" w:rsidP="00911D8C">
            <w:pPr>
              <w:pStyle w:val="TAL"/>
              <w:rPr>
                <w:sz w:val="16"/>
                <w:szCs w:val="16"/>
                <w:lang w:eastAsia="en-US"/>
              </w:rPr>
            </w:pPr>
            <w:r w:rsidRPr="0036258B">
              <w:rPr>
                <w:sz w:val="16"/>
                <w:szCs w:val="16"/>
                <w:lang w:eastAsia="en-US"/>
              </w:rPr>
              <w:t>Correction to applicability table for eMBMS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16FA9C"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99021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FD205A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BD97EC"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7A45FA"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DDB4A6F" w14:textId="77777777" w:rsidR="00F1039A" w:rsidRPr="0036258B" w:rsidRDefault="00F1039A" w:rsidP="00911D8C">
            <w:pPr>
              <w:pStyle w:val="TAL"/>
              <w:rPr>
                <w:sz w:val="16"/>
                <w:szCs w:val="16"/>
                <w:lang w:eastAsia="en-US"/>
              </w:rPr>
            </w:pPr>
            <w:r w:rsidRPr="0036258B">
              <w:rPr>
                <w:sz w:val="16"/>
                <w:szCs w:val="16"/>
                <w:lang w:eastAsia="en-US"/>
              </w:rPr>
              <w:t>R5-142927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C34A29" w14:textId="77777777" w:rsidR="00F1039A" w:rsidRPr="0036258B" w:rsidRDefault="00F1039A" w:rsidP="00911D8C">
            <w:pPr>
              <w:pStyle w:val="TAL"/>
              <w:rPr>
                <w:sz w:val="16"/>
                <w:szCs w:val="16"/>
                <w:lang w:eastAsia="en-US"/>
              </w:rPr>
            </w:pPr>
            <w:r w:rsidRPr="0036258B">
              <w:rPr>
                <w:sz w:val="16"/>
                <w:szCs w:val="16"/>
                <w:lang w:eastAsia="en-US"/>
              </w:rPr>
              <w:t>0537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00C57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A40D0B" w14:textId="77777777" w:rsidR="00F1039A" w:rsidRPr="0036258B" w:rsidRDefault="00F1039A" w:rsidP="00911D8C">
            <w:pPr>
              <w:pStyle w:val="TAL"/>
              <w:rPr>
                <w:sz w:val="16"/>
                <w:szCs w:val="16"/>
                <w:lang w:eastAsia="en-US"/>
              </w:rPr>
            </w:pPr>
            <w:r w:rsidRPr="0036258B">
              <w:rPr>
                <w:sz w:val="16"/>
                <w:szCs w:val="16"/>
                <w:lang w:eastAsia="en-US"/>
              </w:rPr>
              <w:t>Applicability of new Intra-band non-Contiguous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953C6F"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3C3534"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220DCB8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2F9184"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EE311E"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DF46A1" w14:textId="77777777" w:rsidR="00F1039A" w:rsidRPr="0036258B" w:rsidRDefault="00F1039A" w:rsidP="00911D8C">
            <w:pPr>
              <w:pStyle w:val="TAL"/>
              <w:rPr>
                <w:sz w:val="16"/>
                <w:szCs w:val="16"/>
                <w:lang w:eastAsia="en-US"/>
              </w:rPr>
            </w:pPr>
            <w:r w:rsidRPr="0036258B">
              <w:rPr>
                <w:sz w:val="16"/>
                <w:szCs w:val="16"/>
                <w:lang w:eastAsia="en-US"/>
              </w:rPr>
              <w:t>R5-142935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A57C8F" w14:textId="77777777" w:rsidR="00F1039A" w:rsidRPr="0036258B" w:rsidRDefault="00F1039A" w:rsidP="00911D8C">
            <w:pPr>
              <w:pStyle w:val="TAL"/>
              <w:rPr>
                <w:sz w:val="16"/>
                <w:szCs w:val="16"/>
                <w:lang w:eastAsia="en-US"/>
              </w:rPr>
            </w:pPr>
            <w:r w:rsidRPr="0036258B">
              <w:rPr>
                <w:sz w:val="16"/>
                <w:szCs w:val="16"/>
                <w:lang w:eastAsia="en-US"/>
              </w:rPr>
              <w:t>0538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84D4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A9294F" w14:textId="77777777" w:rsidR="00F1039A" w:rsidRPr="0036258B" w:rsidRDefault="00F1039A" w:rsidP="00911D8C">
            <w:pPr>
              <w:pStyle w:val="TAL"/>
              <w:rPr>
                <w:sz w:val="16"/>
                <w:szCs w:val="16"/>
                <w:lang w:eastAsia="en-US"/>
              </w:rPr>
            </w:pPr>
            <w:r w:rsidRPr="0036258B">
              <w:rPr>
                <w:sz w:val="16"/>
                <w:szCs w:val="16"/>
                <w:lang w:eastAsia="en-US"/>
              </w:rPr>
              <w:t>Adding new test cases for further Enhancements to CELL-FACH</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A27BFD"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7B6CE8"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158C7D1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452228"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3C0989"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469EAB" w14:textId="77777777" w:rsidR="00F1039A" w:rsidRPr="0036258B" w:rsidRDefault="00F1039A" w:rsidP="00911D8C">
            <w:pPr>
              <w:pStyle w:val="TAL"/>
              <w:rPr>
                <w:sz w:val="16"/>
                <w:szCs w:val="16"/>
                <w:lang w:eastAsia="en-US"/>
              </w:rPr>
            </w:pPr>
            <w:r w:rsidRPr="0036258B">
              <w:rPr>
                <w:sz w:val="16"/>
                <w:szCs w:val="16"/>
                <w:lang w:eastAsia="en-US"/>
              </w:rPr>
              <w:t>R5-142939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41CE0E" w14:textId="77777777" w:rsidR="00F1039A" w:rsidRPr="0036258B" w:rsidRDefault="00F1039A" w:rsidP="00911D8C">
            <w:pPr>
              <w:pStyle w:val="TAL"/>
              <w:rPr>
                <w:sz w:val="16"/>
                <w:szCs w:val="16"/>
                <w:lang w:eastAsia="en-US"/>
              </w:rPr>
            </w:pPr>
            <w:r w:rsidRPr="0036258B">
              <w:rPr>
                <w:sz w:val="16"/>
                <w:szCs w:val="16"/>
                <w:lang w:eastAsia="en-US"/>
              </w:rPr>
              <w:t>0539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8AB0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B32728" w14:textId="77777777" w:rsidR="00F1039A" w:rsidRPr="0036258B" w:rsidRDefault="00F1039A" w:rsidP="00911D8C">
            <w:pPr>
              <w:pStyle w:val="TAL"/>
              <w:rPr>
                <w:sz w:val="16"/>
                <w:szCs w:val="16"/>
                <w:lang w:eastAsia="en-US"/>
              </w:rPr>
            </w:pPr>
            <w:r w:rsidRPr="0036258B">
              <w:rPr>
                <w:sz w:val="16"/>
                <w:szCs w:val="16"/>
                <w:lang w:eastAsia="en-US"/>
              </w:rPr>
              <w:t>Correction to Applicability of CA Test Cases 7.1.4.19.2 and 7.1.4.20.2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F1EAF2"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CF0F59"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E1F9BC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A8625A"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205F6"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3BA475" w14:textId="77777777" w:rsidR="00F1039A" w:rsidRPr="0036258B" w:rsidRDefault="00F1039A" w:rsidP="00911D8C">
            <w:pPr>
              <w:pStyle w:val="TAL"/>
              <w:rPr>
                <w:sz w:val="16"/>
                <w:szCs w:val="16"/>
                <w:lang w:eastAsia="en-US"/>
              </w:rPr>
            </w:pPr>
            <w:r w:rsidRPr="0036258B">
              <w:rPr>
                <w:sz w:val="16"/>
                <w:szCs w:val="16"/>
                <w:lang w:eastAsia="en-US"/>
              </w:rPr>
              <w:t>R5-142980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20DA2C" w14:textId="77777777" w:rsidR="00F1039A" w:rsidRPr="0036258B" w:rsidRDefault="00F1039A" w:rsidP="00911D8C">
            <w:pPr>
              <w:pStyle w:val="TAL"/>
              <w:rPr>
                <w:sz w:val="16"/>
                <w:szCs w:val="16"/>
                <w:lang w:eastAsia="en-US"/>
              </w:rPr>
            </w:pPr>
            <w:r w:rsidRPr="0036258B">
              <w:rPr>
                <w:sz w:val="16"/>
                <w:szCs w:val="16"/>
                <w:lang w:eastAsia="en-US"/>
              </w:rPr>
              <w:t>0540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5E904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D16915" w14:textId="77777777" w:rsidR="00F1039A" w:rsidRPr="0036258B" w:rsidRDefault="00F1039A" w:rsidP="00911D8C">
            <w:pPr>
              <w:pStyle w:val="TAL"/>
              <w:rPr>
                <w:sz w:val="16"/>
                <w:szCs w:val="16"/>
                <w:lang w:eastAsia="en-US"/>
              </w:rPr>
            </w:pPr>
            <w:r w:rsidRPr="0036258B">
              <w:rPr>
                <w:sz w:val="16"/>
                <w:szCs w:val="16"/>
                <w:lang w:eastAsia="en-US"/>
              </w:rPr>
              <w:t>Addition of release applicable in Release column for CA enh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B8FF15"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1E8D4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7EC625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A8DAF1"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E436BA"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145BFC" w14:textId="77777777" w:rsidR="00F1039A" w:rsidRPr="0036258B" w:rsidRDefault="00F1039A" w:rsidP="00911D8C">
            <w:pPr>
              <w:pStyle w:val="TAL"/>
              <w:rPr>
                <w:sz w:val="16"/>
                <w:szCs w:val="16"/>
                <w:lang w:eastAsia="en-US"/>
              </w:rPr>
            </w:pPr>
            <w:r w:rsidRPr="0036258B">
              <w:rPr>
                <w:sz w:val="16"/>
                <w:szCs w:val="16"/>
                <w:lang w:eastAsia="en-US"/>
              </w:rPr>
              <w:t>R5-142981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1980ED" w14:textId="77777777" w:rsidR="00F1039A" w:rsidRPr="0036258B" w:rsidRDefault="00F1039A" w:rsidP="00911D8C">
            <w:pPr>
              <w:pStyle w:val="TAL"/>
              <w:rPr>
                <w:sz w:val="16"/>
                <w:szCs w:val="16"/>
                <w:lang w:eastAsia="en-US"/>
              </w:rPr>
            </w:pPr>
            <w:r w:rsidRPr="0036258B">
              <w:rPr>
                <w:sz w:val="16"/>
                <w:szCs w:val="16"/>
                <w:lang w:eastAsia="en-US"/>
              </w:rPr>
              <w:t>0541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73EEA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97152C"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Intra-band non-Contiguous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3FBAB"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AAC24B"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D75D3C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851B5D"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77995F"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43C281" w14:textId="77777777" w:rsidR="00F1039A" w:rsidRPr="0036258B" w:rsidRDefault="00F1039A" w:rsidP="00911D8C">
            <w:pPr>
              <w:pStyle w:val="TAL"/>
              <w:rPr>
                <w:sz w:val="16"/>
                <w:szCs w:val="16"/>
                <w:lang w:eastAsia="en-US"/>
              </w:rPr>
            </w:pPr>
            <w:r w:rsidRPr="0036258B">
              <w:rPr>
                <w:sz w:val="16"/>
                <w:szCs w:val="16"/>
                <w:lang w:eastAsia="en-US"/>
              </w:rPr>
              <w:t>R5-142986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89A568" w14:textId="77777777" w:rsidR="00F1039A" w:rsidRPr="0036258B" w:rsidRDefault="00F1039A" w:rsidP="00911D8C">
            <w:pPr>
              <w:pStyle w:val="TAL"/>
              <w:rPr>
                <w:sz w:val="16"/>
                <w:szCs w:val="16"/>
                <w:lang w:eastAsia="en-US"/>
              </w:rPr>
            </w:pPr>
            <w:r w:rsidRPr="0036258B">
              <w:rPr>
                <w:sz w:val="16"/>
                <w:szCs w:val="16"/>
                <w:lang w:eastAsia="en-US"/>
              </w:rPr>
              <w:t>0542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9B58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A8B303" w14:textId="77777777" w:rsidR="00F1039A" w:rsidRPr="0036258B" w:rsidRDefault="00F1039A" w:rsidP="00911D8C">
            <w:pPr>
              <w:pStyle w:val="TAL"/>
              <w:rPr>
                <w:sz w:val="16"/>
                <w:szCs w:val="16"/>
                <w:lang w:eastAsia="en-US"/>
              </w:rPr>
            </w:pPr>
            <w:r w:rsidRPr="0036258B">
              <w:rPr>
                <w:sz w:val="16"/>
                <w:szCs w:val="16"/>
                <w:lang w:eastAsia="en-US"/>
              </w:rPr>
              <w:t>Update of MDT test case 8.6.11.1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E85E31"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727169"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5C3991B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49BB2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E974B"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1F124E" w14:textId="77777777" w:rsidR="00F1039A" w:rsidRPr="0036258B" w:rsidRDefault="00F1039A" w:rsidP="00911D8C">
            <w:pPr>
              <w:pStyle w:val="TAL"/>
              <w:rPr>
                <w:sz w:val="16"/>
                <w:szCs w:val="16"/>
                <w:lang w:eastAsia="en-US"/>
              </w:rPr>
            </w:pPr>
            <w:r w:rsidRPr="0036258B">
              <w:rPr>
                <w:sz w:val="16"/>
                <w:szCs w:val="16"/>
                <w:lang w:eastAsia="en-US"/>
              </w:rPr>
              <w:t>R5-142990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0E1022" w14:textId="77777777" w:rsidR="00F1039A" w:rsidRPr="0036258B" w:rsidRDefault="00F1039A" w:rsidP="00911D8C">
            <w:pPr>
              <w:pStyle w:val="TAL"/>
              <w:rPr>
                <w:sz w:val="16"/>
                <w:szCs w:val="16"/>
                <w:lang w:eastAsia="en-US"/>
              </w:rPr>
            </w:pPr>
            <w:r w:rsidRPr="0036258B">
              <w:rPr>
                <w:sz w:val="16"/>
                <w:szCs w:val="16"/>
                <w:lang w:eastAsia="en-US"/>
              </w:rPr>
              <w:t>0543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8D9B0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80471C" w14:textId="77777777" w:rsidR="00F1039A" w:rsidRPr="0036258B" w:rsidRDefault="00F1039A" w:rsidP="00911D8C">
            <w:pPr>
              <w:pStyle w:val="TAL"/>
              <w:rPr>
                <w:sz w:val="16"/>
                <w:szCs w:val="16"/>
                <w:lang w:eastAsia="en-US"/>
              </w:rPr>
            </w:pPr>
            <w:r w:rsidRPr="0036258B">
              <w:rPr>
                <w:sz w:val="16"/>
                <w:szCs w:val="16"/>
                <w:lang w:eastAsia="en-US"/>
              </w:rPr>
              <w:t>Applicability for new TC 8.2.4.23 Handover failure and RRC re-establishment on PCell or SCell successfully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34DD88"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237483"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3508324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98084D"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833E41"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F7F3A4" w14:textId="77777777" w:rsidR="00F1039A" w:rsidRPr="0036258B" w:rsidRDefault="00F1039A" w:rsidP="00911D8C">
            <w:pPr>
              <w:pStyle w:val="TAL"/>
              <w:rPr>
                <w:sz w:val="16"/>
                <w:szCs w:val="16"/>
                <w:lang w:eastAsia="en-US"/>
              </w:rPr>
            </w:pPr>
            <w:r w:rsidRPr="0036258B">
              <w:rPr>
                <w:sz w:val="16"/>
                <w:szCs w:val="16"/>
                <w:lang w:eastAsia="en-US"/>
              </w:rPr>
              <w:t>R5-143214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4AC4FA" w14:textId="77777777" w:rsidR="00F1039A" w:rsidRPr="0036258B" w:rsidRDefault="00F1039A" w:rsidP="00911D8C">
            <w:pPr>
              <w:pStyle w:val="TAL"/>
              <w:rPr>
                <w:sz w:val="16"/>
                <w:szCs w:val="16"/>
                <w:lang w:eastAsia="en-US"/>
              </w:rPr>
            </w:pPr>
            <w:r w:rsidRPr="0036258B">
              <w:rPr>
                <w:sz w:val="16"/>
                <w:szCs w:val="16"/>
                <w:lang w:eastAsia="en-US"/>
              </w:rPr>
              <w:t>0531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7381F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4D9DB8" w14:textId="77777777" w:rsidR="00F1039A" w:rsidRPr="0036258B" w:rsidRDefault="00F1039A" w:rsidP="00911D8C">
            <w:pPr>
              <w:pStyle w:val="TAL"/>
              <w:rPr>
                <w:sz w:val="16"/>
                <w:szCs w:val="16"/>
                <w:lang w:eastAsia="en-US"/>
              </w:rPr>
            </w:pPr>
            <w:r w:rsidRPr="0036258B">
              <w:rPr>
                <w:sz w:val="16"/>
                <w:szCs w:val="16"/>
                <w:lang w:eastAsia="en-US"/>
              </w:rPr>
              <w:t>Update description of extending applicability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89680" w14:textId="77777777" w:rsidR="00F1039A" w:rsidRPr="0036258B" w:rsidRDefault="00F1039A" w:rsidP="00911D8C">
            <w:pPr>
              <w:pStyle w:val="TAL"/>
              <w:rPr>
                <w:sz w:val="16"/>
                <w:szCs w:val="16"/>
                <w:lang w:eastAsia="en-US"/>
              </w:rPr>
            </w:pPr>
            <w:r w:rsidRPr="0036258B">
              <w:rPr>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A293AD" w14:textId="77777777" w:rsidR="00F1039A" w:rsidRPr="0036258B" w:rsidRDefault="00F1039A" w:rsidP="00911D8C">
            <w:pPr>
              <w:pStyle w:val="TAL"/>
              <w:rPr>
                <w:sz w:val="16"/>
                <w:szCs w:val="16"/>
                <w:lang w:eastAsia="en-US"/>
              </w:rPr>
            </w:pPr>
            <w:r w:rsidRPr="0036258B">
              <w:rPr>
                <w:sz w:val="16"/>
                <w:szCs w:val="16"/>
                <w:lang w:eastAsia="en-US"/>
              </w:rPr>
              <w:t>12.2.0</w:t>
            </w:r>
          </w:p>
        </w:tc>
      </w:tr>
      <w:tr w:rsidR="00F1039A" w:rsidRPr="0036258B" w14:paraId="40B9B06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7CE2B9"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129764"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46BC67"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B6BCE5"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79723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2047DB" w14:textId="77777777" w:rsidR="00F1039A" w:rsidRPr="0036258B" w:rsidRDefault="00F1039A" w:rsidP="00911D8C">
            <w:pPr>
              <w:pStyle w:val="TAL"/>
              <w:rPr>
                <w:sz w:val="16"/>
                <w:szCs w:val="16"/>
                <w:lang w:eastAsia="en-US"/>
              </w:rPr>
            </w:pPr>
            <w:r w:rsidRPr="0036258B">
              <w:rPr>
                <w:sz w:val="16"/>
                <w:szCs w:val="16"/>
                <w:lang w:eastAsia="en-US"/>
              </w:rPr>
              <w:t>Small editorial corrections concerning table lines and font size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71714E" w14:textId="77777777" w:rsidR="00F1039A" w:rsidRPr="0036258B" w:rsidRDefault="00F1039A" w:rsidP="00911D8C">
            <w:pPr>
              <w:pStyle w:val="TAL"/>
              <w:rPr>
                <w:sz w:val="16"/>
                <w:szCs w:val="16"/>
                <w:lang w:eastAsia="en-US"/>
              </w:rPr>
            </w:pPr>
            <w:r w:rsidRPr="0036258B">
              <w:rPr>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148186" w14:textId="77777777" w:rsidR="00F1039A" w:rsidRPr="0036258B" w:rsidRDefault="00F1039A" w:rsidP="00911D8C">
            <w:pPr>
              <w:pStyle w:val="TAL"/>
              <w:rPr>
                <w:sz w:val="16"/>
                <w:szCs w:val="16"/>
                <w:lang w:eastAsia="en-US"/>
              </w:rPr>
            </w:pPr>
            <w:r w:rsidRPr="0036258B">
              <w:rPr>
                <w:sz w:val="16"/>
                <w:szCs w:val="16"/>
                <w:lang w:eastAsia="en-US"/>
              </w:rPr>
              <w:t>12.2.1</w:t>
            </w:r>
          </w:p>
        </w:tc>
      </w:tr>
      <w:tr w:rsidR="00F1039A" w:rsidRPr="0036258B" w14:paraId="529BF26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B0EDCE" w14:textId="77777777" w:rsidR="00F1039A" w:rsidRPr="0036258B" w:rsidRDefault="00F1039A" w:rsidP="00911D8C">
            <w:pPr>
              <w:pStyle w:val="TAL"/>
              <w:rPr>
                <w:sz w:val="16"/>
                <w:szCs w:val="16"/>
                <w:lang w:eastAsia="en-US"/>
              </w:rPr>
            </w:pPr>
            <w:r w:rsidRPr="0036258B">
              <w:rPr>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9FCCE1" w14:textId="77777777" w:rsidR="00F1039A" w:rsidRPr="0036258B" w:rsidRDefault="00F1039A" w:rsidP="00911D8C">
            <w:pPr>
              <w:pStyle w:val="TAL"/>
              <w:rPr>
                <w:sz w:val="16"/>
                <w:szCs w:val="16"/>
                <w:lang w:eastAsia="en-US"/>
              </w:rPr>
            </w:pPr>
            <w:r w:rsidRPr="0036258B">
              <w:rPr>
                <w:sz w:val="16"/>
                <w:szCs w:val="16"/>
                <w:lang w:eastAsia="en-US"/>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83B3CD"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956DB5"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9E6F0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154053" w14:textId="77777777" w:rsidR="00F1039A" w:rsidRPr="0036258B" w:rsidRDefault="00F1039A" w:rsidP="00911D8C">
            <w:pPr>
              <w:pStyle w:val="TAL"/>
              <w:rPr>
                <w:sz w:val="16"/>
                <w:szCs w:val="16"/>
                <w:lang w:eastAsia="en-US"/>
              </w:rPr>
            </w:pPr>
            <w:r w:rsidRPr="0036258B">
              <w:rPr>
                <w:sz w:val="16"/>
                <w:szCs w:val="16"/>
                <w:lang w:eastAsia="en-US"/>
              </w:rPr>
              <w:t>implementation of forgotten CR R5-142981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51643A" w14:textId="77777777" w:rsidR="00F1039A" w:rsidRPr="0036258B" w:rsidRDefault="00F1039A" w:rsidP="00911D8C">
            <w:pPr>
              <w:pStyle w:val="TAL"/>
              <w:rPr>
                <w:sz w:val="16"/>
                <w:szCs w:val="16"/>
                <w:lang w:eastAsia="en-US"/>
              </w:rPr>
            </w:pPr>
            <w:r w:rsidRPr="0036258B">
              <w:rPr>
                <w:sz w:val="16"/>
                <w:szCs w:val="16"/>
                <w:lang w:eastAsia="en-US"/>
              </w:rPr>
              <w:t>12.2.1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7EE820" w14:textId="77777777" w:rsidR="00F1039A" w:rsidRPr="0036258B" w:rsidRDefault="00F1039A" w:rsidP="00911D8C">
            <w:pPr>
              <w:pStyle w:val="TAL"/>
              <w:rPr>
                <w:sz w:val="16"/>
                <w:szCs w:val="16"/>
                <w:lang w:eastAsia="en-US"/>
              </w:rPr>
            </w:pPr>
            <w:r w:rsidRPr="0036258B">
              <w:rPr>
                <w:sz w:val="16"/>
                <w:szCs w:val="16"/>
                <w:lang w:eastAsia="en-US"/>
              </w:rPr>
              <w:t>12.2.2</w:t>
            </w:r>
          </w:p>
        </w:tc>
      </w:tr>
      <w:tr w:rsidR="00F1039A" w:rsidRPr="0036258B" w14:paraId="2AE87E8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AF775E"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832717"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7F844E" w14:textId="77777777" w:rsidR="00F1039A" w:rsidRPr="0036258B" w:rsidRDefault="00F1039A" w:rsidP="00911D8C">
            <w:pPr>
              <w:pStyle w:val="TAL"/>
              <w:rPr>
                <w:sz w:val="16"/>
                <w:szCs w:val="16"/>
                <w:lang w:eastAsia="en-US"/>
              </w:rPr>
            </w:pPr>
            <w:r w:rsidRPr="0036258B">
              <w:rPr>
                <w:sz w:val="16"/>
                <w:szCs w:val="16"/>
                <w:lang w:eastAsia="en-US"/>
              </w:rPr>
              <w:t>R5-144079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039435" w14:textId="77777777" w:rsidR="00F1039A" w:rsidRPr="0036258B" w:rsidRDefault="00F1039A" w:rsidP="00911D8C">
            <w:pPr>
              <w:pStyle w:val="TAL"/>
              <w:rPr>
                <w:sz w:val="16"/>
                <w:szCs w:val="16"/>
                <w:lang w:eastAsia="en-US"/>
              </w:rPr>
            </w:pPr>
            <w:r w:rsidRPr="0036258B">
              <w:rPr>
                <w:sz w:val="16"/>
                <w:szCs w:val="16"/>
                <w:lang w:eastAsia="en-US"/>
              </w:rPr>
              <w:t>0544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59701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2D52EE" w14:textId="77777777" w:rsidR="00F1039A" w:rsidRPr="0036258B" w:rsidRDefault="00F1039A" w:rsidP="00911D8C">
            <w:pPr>
              <w:pStyle w:val="TAL"/>
              <w:rPr>
                <w:sz w:val="16"/>
                <w:szCs w:val="16"/>
                <w:lang w:eastAsia="en-US"/>
              </w:rPr>
            </w:pPr>
            <w:r w:rsidRPr="0036258B">
              <w:rPr>
                <w:sz w:val="16"/>
                <w:szCs w:val="16"/>
                <w:lang w:eastAsia="en-US"/>
              </w:rPr>
              <w:t>Addition of E-UTRA FDD Band 30 information to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D35FF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61320"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77026C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4ADAF5"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EC1A5"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F17AC36" w14:textId="77777777" w:rsidR="00F1039A" w:rsidRPr="0036258B" w:rsidRDefault="00F1039A" w:rsidP="00911D8C">
            <w:pPr>
              <w:pStyle w:val="TAL"/>
              <w:rPr>
                <w:sz w:val="16"/>
                <w:szCs w:val="16"/>
                <w:lang w:eastAsia="en-US"/>
              </w:rPr>
            </w:pPr>
            <w:r w:rsidRPr="0036258B">
              <w:rPr>
                <w:sz w:val="16"/>
                <w:szCs w:val="16"/>
                <w:lang w:eastAsia="en-US"/>
              </w:rPr>
              <w:t>R5-144253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366237" w14:textId="77777777" w:rsidR="00F1039A" w:rsidRPr="0036258B" w:rsidRDefault="00F1039A" w:rsidP="00911D8C">
            <w:pPr>
              <w:pStyle w:val="TAL"/>
              <w:rPr>
                <w:sz w:val="16"/>
                <w:szCs w:val="16"/>
                <w:lang w:eastAsia="en-US"/>
              </w:rPr>
            </w:pPr>
            <w:r w:rsidRPr="0036258B">
              <w:rPr>
                <w:sz w:val="16"/>
                <w:szCs w:val="16"/>
                <w:lang w:eastAsia="en-US"/>
              </w:rPr>
              <w:t>0545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62C69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68D324" w14:textId="77777777" w:rsidR="00F1039A" w:rsidRPr="0036258B" w:rsidRDefault="00F1039A" w:rsidP="00911D8C">
            <w:pPr>
              <w:pStyle w:val="TAL"/>
              <w:rPr>
                <w:sz w:val="16"/>
                <w:szCs w:val="16"/>
                <w:lang w:eastAsia="en-US"/>
              </w:rPr>
            </w:pPr>
            <w:r w:rsidRPr="0036258B">
              <w:rPr>
                <w:sz w:val="16"/>
                <w:szCs w:val="16"/>
                <w:lang w:eastAsia="en-US"/>
              </w:rPr>
              <w:t>Remove LTE MDT Test cases on PLMN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78C88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B26CBE"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50BB4D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FF81B5"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FC7E9"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44F03D" w14:textId="77777777" w:rsidR="00F1039A" w:rsidRPr="0036258B" w:rsidRDefault="00F1039A" w:rsidP="00911D8C">
            <w:pPr>
              <w:pStyle w:val="TAL"/>
              <w:rPr>
                <w:sz w:val="16"/>
                <w:szCs w:val="16"/>
                <w:lang w:eastAsia="en-US"/>
              </w:rPr>
            </w:pPr>
            <w:r w:rsidRPr="0036258B">
              <w:rPr>
                <w:sz w:val="16"/>
                <w:szCs w:val="16"/>
                <w:lang w:eastAsia="en-US"/>
              </w:rPr>
              <w:t>R5-144255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C12FA5" w14:textId="77777777" w:rsidR="00F1039A" w:rsidRPr="0036258B" w:rsidRDefault="00F1039A" w:rsidP="00911D8C">
            <w:pPr>
              <w:pStyle w:val="TAL"/>
              <w:rPr>
                <w:sz w:val="16"/>
                <w:szCs w:val="16"/>
                <w:lang w:eastAsia="en-US"/>
              </w:rPr>
            </w:pPr>
            <w:r w:rsidRPr="0036258B">
              <w:rPr>
                <w:sz w:val="16"/>
                <w:szCs w:val="16"/>
                <w:lang w:eastAsia="en-US"/>
              </w:rPr>
              <w:t>0546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4DC4D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84C479" w14:textId="77777777" w:rsidR="00F1039A" w:rsidRPr="0036258B" w:rsidRDefault="00F1039A" w:rsidP="00911D8C">
            <w:pPr>
              <w:pStyle w:val="TAL"/>
              <w:rPr>
                <w:sz w:val="16"/>
                <w:szCs w:val="16"/>
                <w:lang w:eastAsia="en-US"/>
              </w:rPr>
            </w:pPr>
            <w:r w:rsidRPr="0036258B">
              <w:rPr>
                <w:sz w:val="16"/>
                <w:szCs w:val="16"/>
                <w:lang w:eastAsia="en-US"/>
              </w:rPr>
              <w:t>Add IMS APN configuration for IR.92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720623"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623EAF"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D2B837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2559D9"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F4A716"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BAB4E3" w14:textId="77777777" w:rsidR="00F1039A" w:rsidRPr="0036258B" w:rsidRDefault="00F1039A" w:rsidP="00911D8C">
            <w:pPr>
              <w:pStyle w:val="TAL"/>
              <w:rPr>
                <w:sz w:val="16"/>
                <w:szCs w:val="16"/>
                <w:lang w:eastAsia="en-US"/>
              </w:rPr>
            </w:pPr>
            <w:r w:rsidRPr="0036258B">
              <w:rPr>
                <w:sz w:val="16"/>
                <w:szCs w:val="16"/>
                <w:lang w:eastAsia="en-US"/>
              </w:rPr>
              <w:t>R5-144309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BA1D4A" w14:textId="77777777" w:rsidR="00F1039A" w:rsidRPr="0036258B" w:rsidRDefault="00F1039A" w:rsidP="00911D8C">
            <w:pPr>
              <w:pStyle w:val="TAL"/>
              <w:rPr>
                <w:sz w:val="16"/>
                <w:szCs w:val="16"/>
                <w:lang w:eastAsia="en-US"/>
              </w:rPr>
            </w:pPr>
            <w:r w:rsidRPr="0036258B">
              <w:rPr>
                <w:sz w:val="16"/>
                <w:szCs w:val="16"/>
                <w:lang w:eastAsia="en-US"/>
              </w:rPr>
              <w:t>0547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027BE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57DC21" w14:textId="77777777" w:rsidR="00F1039A" w:rsidRPr="0036258B" w:rsidRDefault="00F1039A" w:rsidP="00911D8C">
            <w:pPr>
              <w:pStyle w:val="TAL"/>
              <w:rPr>
                <w:sz w:val="16"/>
                <w:szCs w:val="16"/>
                <w:lang w:eastAsia="en-US"/>
              </w:rPr>
            </w:pPr>
            <w:r w:rsidRPr="0036258B">
              <w:rPr>
                <w:sz w:val="16"/>
                <w:szCs w:val="16"/>
                <w:lang w:eastAsia="en-US"/>
              </w:rPr>
              <w:t>Addition of test applicability for new TCs - Intra-band non-contiguous CA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A4B2F5"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723A17"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4D99DB3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5E158F"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DFFCB"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FAD75A" w14:textId="77777777" w:rsidR="00F1039A" w:rsidRPr="0036258B" w:rsidRDefault="00F1039A" w:rsidP="00911D8C">
            <w:pPr>
              <w:pStyle w:val="TAL"/>
              <w:rPr>
                <w:sz w:val="16"/>
                <w:szCs w:val="16"/>
                <w:lang w:eastAsia="en-US"/>
              </w:rPr>
            </w:pPr>
            <w:r w:rsidRPr="0036258B">
              <w:rPr>
                <w:sz w:val="16"/>
                <w:szCs w:val="16"/>
                <w:lang w:eastAsia="en-US"/>
              </w:rPr>
              <w:t>R5-144330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2471E9" w14:textId="77777777" w:rsidR="00F1039A" w:rsidRPr="0036258B" w:rsidRDefault="00F1039A" w:rsidP="00911D8C">
            <w:pPr>
              <w:pStyle w:val="TAL"/>
              <w:rPr>
                <w:sz w:val="16"/>
                <w:szCs w:val="16"/>
                <w:lang w:eastAsia="en-US"/>
              </w:rPr>
            </w:pPr>
            <w:r w:rsidRPr="0036258B">
              <w:rPr>
                <w:sz w:val="16"/>
                <w:szCs w:val="16"/>
                <w:lang w:eastAsia="en-US"/>
              </w:rPr>
              <w:t>0548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32C5C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DAE7E4"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FF0C4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875377"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55DD882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7C994A"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17577"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D417F2" w14:textId="77777777" w:rsidR="00F1039A" w:rsidRPr="0036258B" w:rsidRDefault="00F1039A" w:rsidP="00911D8C">
            <w:pPr>
              <w:pStyle w:val="TAL"/>
              <w:rPr>
                <w:sz w:val="16"/>
                <w:szCs w:val="16"/>
                <w:lang w:eastAsia="en-US"/>
              </w:rPr>
            </w:pPr>
            <w:r w:rsidRPr="0036258B">
              <w:rPr>
                <w:sz w:val="16"/>
                <w:szCs w:val="16"/>
                <w:lang w:eastAsia="en-US"/>
              </w:rPr>
              <w:t>R5-144338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4A75DDB" w14:textId="77777777" w:rsidR="00F1039A" w:rsidRPr="0036258B" w:rsidRDefault="00F1039A" w:rsidP="00911D8C">
            <w:pPr>
              <w:pStyle w:val="TAL"/>
              <w:rPr>
                <w:sz w:val="16"/>
                <w:szCs w:val="16"/>
                <w:lang w:eastAsia="en-US"/>
              </w:rPr>
            </w:pPr>
            <w:r w:rsidRPr="0036258B">
              <w:rPr>
                <w:sz w:val="16"/>
                <w:szCs w:val="16"/>
                <w:lang w:eastAsia="en-US"/>
              </w:rPr>
              <w:t>0549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C8643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B95AA8" w14:textId="77777777" w:rsidR="00F1039A" w:rsidRPr="0036258B" w:rsidRDefault="00F1039A" w:rsidP="00911D8C">
            <w:pPr>
              <w:pStyle w:val="TAL"/>
              <w:rPr>
                <w:sz w:val="16"/>
                <w:szCs w:val="16"/>
                <w:lang w:eastAsia="en-US"/>
              </w:rPr>
            </w:pPr>
            <w:r w:rsidRPr="0036258B">
              <w:rPr>
                <w:sz w:val="16"/>
                <w:szCs w:val="16"/>
                <w:lang w:eastAsia="en-US"/>
              </w:rPr>
              <w:t>Update of MDT test case 8.6.5.2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D7E693"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B585DF"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6808C51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BC9589"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C1750D"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B423C0" w14:textId="77777777" w:rsidR="00F1039A" w:rsidRPr="0036258B" w:rsidRDefault="00F1039A" w:rsidP="00911D8C">
            <w:pPr>
              <w:pStyle w:val="TAL"/>
              <w:rPr>
                <w:sz w:val="16"/>
                <w:szCs w:val="16"/>
                <w:lang w:eastAsia="en-US"/>
              </w:rPr>
            </w:pPr>
            <w:r w:rsidRPr="0036258B">
              <w:rPr>
                <w:sz w:val="16"/>
                <w:szCs w:val="16"/>
                <w:lang w:eastAsia="en-US"/>
              </w:rPr>
              <w:t>R5-144407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CC6726" w14:textId="77777777" w:rsidR="00F1039A" w:rsidRPr="0036258B" w:rsidRDefault="00F1039A" w:rsidP="00911D8C">
            <w:pPr>
              <w:pStyle w:val="TAL"/>
              <w:rPr>
                <w:sz w:val="16"/>
                <w:szCs w:val="16"/>
                <w:lang w:eastAsia="en-US"/>
              </w:rPr>
            </w:pPr>
            <w:r w:rsidRPr="0036258B">
              <w:rPr>
                <w:sz w:val="16"/>
                <w:szCs w:val="16"/>
                <w:lang w:eastAsia="en-US"/>
              </w:rPr>
              <w:t>0550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9DF3F3"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A46E45" w14:textId="77777777" w:rsidR="00F1039A" w:rsidRPr="0036258B" w:rsidRDefault="00F1039A" w:rsidP="00911D8C">
            <w:pPr>
              <w:pStyle w:val="TAL"/>
              <w:rPr>
                <w:sz w:val="16"/>
                <w:szCs w:val="16"/>
                <w:lang w:eastAsia="en-US"/>
              </w:rPr>
            </w:pPr>
            <w:r w:rsidRPr="0036258B">
              <w:rPr>
                <w:sz w:val="16"/>
                <w:szCs w:val="16"/>
                <w:lang w:eastAsia="en-US"/>
              </w:rPr>
              <w:t>Add applicability for test cases 6.2.4.2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27215C"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7AD85"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12CBD4C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7F0F34"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7708AC"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946C99" w14:textId="77777777" w:rsidR="00F1039A" w:rsidRPr="0036258B" w:rsidRDefault="00F1039A" w:rsidP="00911D8C">
            <w:pPr>
              <w:pStyle w:val="TAL"/>
              <w:rPr>
                <w:sz w:val="16"/>
                <w:szCs w:val="16"/>
                <w:lang w:eastAsia="en-US"/>
              </w:rPr>
            </w:pPr>
            <w:r w:rsidRPr="0036258B">
              <w:rPr>
                <w:sz w:val="16"/>
                <w:szCs w:val="16"/>
                <w:lang w:eastAsia="en-US"/>
              </w:rPr>
              <w:t>R5-144497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1719AC" w14:textId="77777777" w:rsidR="00F1039A" w:rsidRPr="0036258B" w:rsidRDefault="00F1039A" w:rsidP="00911D8C">
            <w:pPr>
              <w:pStyle w:val="TAL"/>
              <w:rPr>
                <w:sz w:val="16"/>
                <w:szCs w:val="16"/>
                <w:lang w:eastAsia="en-US"/>
              </w:rPr>
            </w:pPr>
            <w:r w:rsidRPr="0036258B">
              <w:rPr>
                <w:sz w:val="16"/>
                <w:szCs w:val="16"/>
                <w:lang w:eastAsia="en-US"/>
              </w:rPr>
              <w:t>0551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40D17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B1D247" w14:textId="77777777" w:rsidR="00F1039A" w:rsidRPr="0036258B" w:rsidRDefault="00F1039A" w:rsidP="00911D8C">
            <w:pPr>
              <w:pStyle w:val="TAL"/>
              <w:rPr>
                <w:sz w:val="16"/>
                <w:szCs w:val="16"/>
                <w:lang w:eastAsia="en-US"/>
              </w:rPr>
            </w:pPr>
            <w:r w:rsidRPr="0036258B">
              <w:rPr>
                <w:sz w:val="16"/>
                <w:szCs w:val="16"/>
                <w:lang w:eastAsia="en-US"/>
              </w:rPr>
              <w:t>Addition of Rel.12 Intra-Band Non-Contiguous CA Combinations to 36.523-2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DC98E1"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E1B439"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62A9928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ADFF74"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2DCAFA"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D09762" w14:textId="77777777" w:rsidR="00F1039A" w:rsidRPr="0036258B" w:rsidRDefault="00F1039A" w:rsidP="00911D8C">
            <w:pPr>
              <w:pStyle w:val="TAL"/>
              <w:rPr>
                <w:sz w:val="16"/>
                <w:szCs w:val="16"/>
                <w:lang w:eastAsia="en-US"/>
              </w:rPr>
            </w:pPr>
            <w:r w:rsidRPr="0036258B">
              <w:rPr>
                <w:sz w:val="16"/>
                <w:szCs w:val="16"/>
                <w:lang w:eastAsia="en-US"/>
              </w:rPr>
              <w:t>R5-144503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64C7E25" w14:textId="77777777" w:rsidR="00F1039A" w:rsidRPr="0036258B" w:rsidRDefault="00F1039A" w:rsidP="00911D8C">
            <w:pPr>
              <w:pStyle w:val="TAL"/>
              <w:rPr>
                <w:sz w:val="16"/>
                <w:szCs w:val="16"/>
                <w:lang w:eastAsia="en-US"/>
              </w:rPr>
            </w:pPr>
            <w:r w:rsidRPr="0036258B">
              <w:rPr>
                <w:sz w:val="16"/>
                <w:szCs w:val="16"/>
                <w:lang w:eastAsia="en-US"/>
              </w:rPr>
              <w:t>0552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9008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9DB718" w14:textId="77777777" w:rsidR="00F1039A" w:rsidRPr="0036258B" w:rsidRDefault="00F1039A" w:rsidP="00911D8C">
            <w:pPr>
              <w:pStyle w:val="TAL"/>
              <w:rPr>
                <w:sz w:val="16"/>
                <w:szCs w:val="16"/>
                <w:lang w:eastAsia="en-US"/>
              </w:rPr>
            </w:pPr>
            <w:r w:rsidRPr="0036258B">
              <w:rPr>
                <w:sz w:val="16"/>
                <w:szCs w:val="16"/>
                <w:lang w:eastAsia="en-US"/>
              </w:rPr>
              <w:t>CA: Review of CA capabilities tables (Sig)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85EF5B"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3C5584"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659EFB7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671C43"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B3FA4C"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962C26" w14:textId="77777777" w:rsidR="00F1039A" w:rsidRPr="0036258B" w:rsidRDefault="00F1039A" w:rsidP="00911D8C">
            <w:pPr>
              <w:pStyle w:val="TAL"/>
              <w:rPr>
                <w:sz w:val="16"/>
                <w:szCs w:val="16"/>
                <w:lang w:eastAsia="en-US"/>
              </w:rPr>
            </w:pPr>
            <w:r w:rsidRPr="0036258B">
              <w:rPr>
                <w:sz w:val="16"/>
                <w:szCs w:val="16"/>
                <w:lang w:eastAsia="en-US"/>
              </w:rPr>
              <w:t>R5-144506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286F12" w14:textId="77777777" w:rsidR="00F1039A" w:rsidRPr="0036258B" w:rsidRDefault="00F1039A" w:rsidP="00911D8C">
            <w:pPr>
              <w:pStyle w:val="TAL"/>
              <w:rPr>
                <w:sz w:val="16"/>
                <w:szCs w:val="16"/>
                <w:lang w:eastAsia="en-US"/>
              </w:rPr>
            </w:pPr>
            <w:r w:rsidRPr="0036258B">
              <w:rPr>
                <w:sz w:val="16"/>
                <w:szCs w:val="16"/>
                <w:lang w:eastAsia="en-US"/>
              </w:rPr>
              <w:t>0553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39C10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AF324A" w14:textId="77777777" w:rsidR="00F1039A" w:rsidRPr="0036258B" w:rsidRDefault="00F1039A" w:rsidP="00911D8C">
            <w:pPr>
              <w:pStyle w:val="TAL"/>
              <w:rPr>
                <w:sz w:val="16"/>
                <w:szCs w:val="16"/>
                <w:lang w:eastAsia="en-US"/>
              </w:rPr>
            </w:pPr>
            <w:r w:rsidRPr="0036258B">
              <w:rPr>
                <w:sz w:val="16"/>
                <w:szCs w:val="16"/>
                <w:lang w:eastAsia="en-US"/>
              </w:rPr>
              <w:t>New CA band combination CA_NC_42 and CA_4-27-Update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290751"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0A7E61"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633D61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2124B3"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89AA29"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51DD82" w14:textId="77777777" w:rsidR="00F1039A" w:rsidRPr="0036258B" w:rsidRDefault="00F1039A" w:rsidP="00911D8C">
            <w:pPr>
              <w:pStyle w:val="TAL"/>
              <w:rPr>
                <w:sz w:val="16"/>
                <w:szCs w:val="16"/>
                <w:lang w:eastAsia="en-US"/>
              </w:rPr>
            </w:pPr>
            <w:r w:rsidRPr="0036258B">
              <w:rPr>
                <w:sz w:val="16"/>
                <w:szCs w:val="16"/>
                <w:lang w:eastAsia="en-US"/>
              </w:rPr>
              <w:t>R5-144521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AB8C4E" w14:textId="77777777" w:rsidR="00F1039A" w:rsidRPr="0036258B" w:rsidRDefault="00F1039A" w:rsidP="00911D8C">
            <w:pPr>
              <w:pStyle w:val="TAL"/>
              <w:rPr>
                <w:sz w:val="16"/>
                <w:szCs w:val="16"/>
                <w:lang w:eastAsia="en-US"/>
              </w:rPr>
            </w:pPr>
            <w:r w:rsidRPr="0036258B">
              <w:rPr>
                <w:sz w:val="16"/>
                <w:szCs w:val="16"/>
                <w:lang w:eastAsia="en-US"/>
              </w:rPr>
              <w:t>0554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32828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C52D22" w14:textId="77777777" w:rsidR="00F1039A" w:rsidRPr="0036258B" w:rsidRDefault="00F1039A" w:rsidP="00911D8C">
            <w:pPr>
              <w:pStyle w:val="TAL"/>
              <w:rPr>
                <w:sz w:val="16"/>
                <w:szCs w:val="16"/>
                <w:lang w:eastAsia="en-US"/>
              </w:rPr>
            </w:pPr>
            <w:r w:rsidRPr="0036258B">
              <w:rPr>
                <w:sz w:val="16"/>
                <w:szCs w:val="16"/>
                <w:lang w:eastAsia="en-US"/>
              </w:rPr>
              <w:t>Addition of applicability for new Intra-band non-Contiguous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6159E0"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C1CF20"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161F897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A8230B"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5520CF"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D86770" w14:textId="77777777" w:rsidR="00F1039A" w:rsidRPr="0036258B" w:rsidRDefault="00F1039A" w:rsidP="00911D8C">
            <w:pPr>
              <w:pStyle w:val="TAL"/>
              <w:rPr>
                <w:sz w:val="16"/>
                <w:szCs w:val="16"/>
                <w:lang w:eastAsia="en-US"/>
              </w:rPr>
            </w:pPr>
            <w:r w:rsidRPr="0036258B">
              <w:rPr>
                <w:sz w:val="16"/>
                <w:szCs w:val="16"/>
                <w:lang w:eastAsia="en-US"/>
              </w:rPr>
              <w:t>R5-144652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04FD0B" w14:textId="77777777" w:rsidR="00F1039A" w:rsidRPr="0036258B" w:rsidRDefault="00F1039A" w:rsidP="00911D8C">
            <w:pPr>
              <w:pStyle w:val="TAL"/>
              <w:rPr>
                <w:sz w:val="16"/>
                <w:szCs w:val="16"/>
                <w:lang w:eastAsia="en-US"/>
              </w:rPr>
            </w:pPr>
            <w:r w:rsidRPr="0036258B">
              <w:rPr>
                <w:sz w:val="16"/>
                <w:szCs w:val="16"/>
                <w:lang w:eastAsia="en-US"/>
              </w:rPr>
              <w:t>0555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6C62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FED6EC" w14:textId="77777777" w:rsidR="00F1039A" w:rsidRPr="0036258B" w:rsidRDefault="00F1039A" w:rsidP="00911D8C">
            <w:pPr>
              <w:pStyle w:val="TAL"/>
              <w:rPr>
                <w:sz w:val="16"/>
                <w:szCs w:val="16"/>
                <w:lang w:eastAsia="en-US"/>
              </w:rPr>
            </w:pPr>
            <w:r w:rsidRPr="0036258B">
              <w:rPr>
                <w:sz w:val="16"/>
                <w:szCs w:val="16"/>
                <w:lang w:eastAsia="en-US"/>
              </w:rPr>
              <w:t>Addition of applicability for new test case, Inter-RAT Cell reselection EUTRAN to UTRAN MFBI test case 6.2.3.34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880AB4"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0F759B"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B9087F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E938A7"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2F2EC4"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21F5B6" w14:textId="77777777" w:rsidR="00F1039A" w:rsidRPr="0036258B" w:rsidRDefault="00F1039A" w:rsidP="00911D8C">
            <w:pPr>
              <w:pStyle w:val="TAL"/>
              <w:rPr>
                <w:sz w:val="16"/>
                <w:szCs w:val="16"/>
                <w:lang w:eastAsia="en-US"/>
              </w:rPr>
            </w:pPr>
            <w:r w:rsidRPr="0036258B">
              <w:rPr>
                <w:sz w:val="16"/>
                <w:szCs w:val="16"/>
                <w:lang w:eastAsia="en-US"/>
              </w:rPr>
              <w:t>R5-144677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2DC1F29" w14:textId="77777777" w:rsidR="00F1039A" w:rsidRPr="0036258B" w:rsidRDefault="00F1039A" w:rsidP="00911D8C">
            <w:pPr>
              <w:pStyle w:val="TAL"/>
              <w:rPr>
                <w:sz w:val="16"/>
                <w:szCs w:val="16"/>
                <w:lang w:eastAsia="en-US"/>
              </w:rPr>
            </w:pPr>
            <w:r w:rsidRPr="0036258B">
              <w:rPr>
                <w:sz w:val="16"/>
                <w:szCs w:val="16"/>
                <w:lang w:eastAsia="en-US"/>
              </w:rPr>
              <w:t>0556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A42BC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3060DD" w14:textId="77777777" w:rsidR="00F1039A" w:rsidRPr="0036258B" w:rsidRDefault="00F1039A" w:rsidP="00911D8C">
            <w:pPr>
              <w:pStyle w:val="TAL"/>
              <w:rPr>
                <w:sz w:val="16"/>
                <w:szCs w:val="16"/>
                <w:lang w:eastAsia="en-US"/>
              </w:rPr>
            </w:pPr>
            <w:r w:rsidRPr="0036258B">
              <w:rPr>
                <w:sz w:val="16"/>
                <w:szCs w:val="16"/>
                <w:lang w:eastAsia="en-US"/>
              </w:rPr>
              <w:t>Remove applicability of test case 13.4.3.29 and 13.4.3.17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0C398"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5C78BC"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5A8350E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BC9CAB"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31DB8"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27EE44" w14:textId="77777777" w:rsidR="00F1039A" w:rsidRPr="0036258B" w:rsidRDefault="00F1039A" w:rsidP="00911D8C">
            <w:pPr>
              <w:pStyle w:val="TAL"/>
              <w:rPr>
                <w:sz w:val="16"/>
                <w:szCs w:val="16"/>
                <w:lang w:eastAsia="en-US"/>
              </w:rPr>
            </w:pPr>
            <w:r w:rsidRPr="0036258B">
              <w:rPr>
                <w:sz w:val="16"/>
                <w:szCs w:val="16"/>
                <w:lang w:eastAsia="en-US"/>
              </w:rPr>
              <w:t>R5-144681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EC790D" w14:textId="77777777" w:rsidR="00F1039A" w:rsidRPr="0036258B" w:rsidRDefault="00F1039A" w:rsidP="00911D8C">
            <w:pPr>
              <w:pStyle w:val="TAL"/>
              <w:rPr>
                <w:sz w:val="16"/>
                <w:szCs w:val="16"/>
                <w:lang w:eastAsia="en-US"/>
              </w:rPr>
            </w:pPr>
            <w:r w:rsidRPr="0036258B">
              <w:rPr>
                <w:sz w:val="16"/>
                <w:szCs w:val="16"/>
                <w:lang w:eastAsia="en-US"/>
              </w:rPr>
              <w:t>0557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ECB31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9FBBF3" w14:textId="77777777" w:rsidR="00F1039A" w:rsidRPr="0036258B" w:rsidRDefault="00F1039A" w:rsidP="00911D8C">
            <w:pPr>
              <w:pStyle w:val="TAL"/>
              <w:rPr>
                <w:sz w:val="16"/>
                <w:szCs w:val="16"/>
                <w:lang w:eastAsia="en-US"/>
              </w:rPr>
            </w:pPr>
            <w:r w:rsidRPr="0036258B">
              <w:rPr>
                <w:sz w:val="16"/>
                <w:szCs w:val="16"/>
                <w:lang w:eastAsia="en-US"/>
              </w:rPr>
              <w:t>Adding applicability for new test cases 8.2.4.16.3, 8.2.4.18.3 and 8.2.4.20.3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FA021D"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2FEC26"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39252A6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C4C693"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02E8DD"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AC630B" w14:textId="77777777" w:rsidR="00F1039A" w:rsidRPr="0036258B" w:rsidRDefault="00F1039A" w:rsidP="00911D8C">
            <w:pPr>
              <w:pStyle w:val="TAL"/>
              <w:rPr>
                <w:sz w:val="16"/>
                <w:szCs w:val="16"/>
                <w:lang w:eastAsia="en-US"/>
              </w:rPr>
            </w:pPr>
            <w:r w:rsidRPr="0036258B">
              <w:rPr>
                <w:sz w:val="16"/>
                <w:szCs w:val="16"/>
                <w:lang w:eastAsia="en-US"/>
              </w:rPr>
              <w:t>R5-144726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C606108" w14:textId="77777777" w:rsidR="00F1039A" w:rsidRPr="0036258B" w:rsidRDefault="00F1039A" w:rsidP="00911D8C">
            <w:pPr>
              <w:pStyle w:val="TAL"/>
              <w:rPr>
                <w:sz w:val="16"/>
                <w:szCs w:val="16"/>
                <w:lang w:eastAsia="en-US"/>
              </w:rPr>
            </w:pPr>
            <w:r w:rsidRPr="0036258B">
              <w:rPr>
                <w:sz w:val="16"/>
                <w:szCs w:val="16"/>
                <w:lang w:eastAsia="en-US"/>
              </w:rPr>
              <w:t>0558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77470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D7AB8" w14:textId="77777777" w:rsidR="00F1039A" w:rsidRPr="0036258B" w:rsidRDefault="00F1039A" w:rsidP="00911D8C">
            <w:pPr>
              <w:pStyle w:val="TAL"/>
              <w:rPr>
                <w:sz w:val="16"/>
                <w:szCs w:val="16"/>
                <w:lang w:eastAsia="en-US"/>
              </w:rPr>
            </w:pPr>
            <w:r w:rsidRPr="0036258B">
              <w:rPr>
                <w:sz w:val="16"/>
                <w:szCs w:val="16"/>
                <w:lang w:eastAsia="en-US"/>
              </w:rPr>
              <w:t>Addition of applicability for new UL CoMP SIG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8992C6"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D09D09"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0890CE2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D96E5D"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6BCCA9"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97584B" w14:textId="77777777" w:rsidR="00F1039A" w:rsidRPr="0036258B" w:rsidRDefault="00F1039A" w:rsidP="00911D8C">
            <w:pPr>
              <w:pStyle w:val="TAL"/>
              <w:rPr>
                <w:sz w:val="16"/>
                <w:szCs w:val="16"/>
                <w:lang w:eastAsia="en-US"/>
              </w:rPr>
            </w:pPr>
            <w:r w:rsidRPr="0036258B">
              <w:rPr>
                <w:sz w:val="16"/>
                <w:szCs w:val="16"/>
                <w:lang w:eastAsia="en-US"/>
              </w:rPr>
              <w:t>R5-144733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231A79" w14:textId="77777777" w:rsidR="00F1039A" w:rsidRPr="0036258B" w:rsidRDefault="00F1039A" w:rsidP="00911D8C">
            <w:pPr>
              <w:pStyle w:val="TAL"/>
              <w:rPr>
                <w:sz w:val="16"/>
                <w:szCs w:val="16"/>
                <w:lang w:eastAsia="en-US"/>
              </w:rPr>
            </w:pPr>
            <w:r w:rsidRPr="0036258B">
              <w:rPr>
                <w:sz w:val="16"/>
                <w:szCs w:val="16"/>
                <w:lang w:eastAsia="en-US"/>
              </w:rPr>
              <w:t>0559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BB7D0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B78288" w14:textId="77777777" w:rsidR="00F1039A" w:rsidRPr="0036258B" w:rsidRDefault="00F1039A" w:rsidP="00911D8C">
            <w:pPr>
              <w:pStyle w:val="TAL"/>
              <w:rPr>
                <w:sz w:val="16"/>
                <w:szCs w:val="16"/>
                <w:lang w:eastAsia="en-US"/>
              </w:rPr>
            </w:pPr>
            <w:r w:rsidRPr="0036258B">
              <w:rPr>
                <w:sz w:val="16"/>
                <w:szCs w:val="16"/>
                <w:lang w:eastAsia="en-US"/>
              </w:rPr>
              <w:t>Update applicability of EUTRA Idle test case 6.2.1.4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755D9"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559C0"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2567AA8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4178DF" w14:textId="77777777" w:rsidR="00F1039A" w:rsidRPr="0036258B" w:rsidRDefault="00F1039A" w:rsidP="00911D8C">
            <w:pPr>
              <w:pStyle w:val="TAL"/>
              <w:rPr>
                <w:sz w:val="16"/>
                <w:szCs w:val="16"/>
                <w:lang w:eastAsia="en-US"/>
              </w:rPr>
            </w:pPr>
            <w:r w:rsidRPr="0036258B">
              <w:rPr>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C6E087" w14:textId="77777777" w:rsidR="00F1039A" w:rsidRPr="0036258B" w:rsidRDefault="00F1039A" w:rsidP="00911D8C">
            <w:pPr>
              <w:pStyle w:val="TAL"/>
              <w:rPr>
                <w:sz w:val="16"/>
                <w:szCs w:val="16"/>
                <w:lang w:eastAsia="en-US"/>
              </w:rPr>
            </w:pPr>
            <w:r w:rsidRPr="0036258B">
              <w:rPr>
                <w:sz w:val="16"/>
                <w:szCs w:val="16"/>
                <w:lang w:eastAsia="en-US"/>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A04288" w14:textId="77777777" w:rsidR="00F1039A" w:rsidRPr="0036258B" w:rsidRDefault="00F1039A" w:rsidP="00911D8C">
            <w:pPr>
              <w:pStyle w:val="TAL"/>
              <w:rPr>
                <w:sz w:val="16"/>
                <w:szCs w:val="16"/>
                <w:lang w:eastAsia="en-US"/>
              </w:rPr>
            </w:pPr>
            <w:r w:rsidRPr="0036258B">
              <w:rPr>
                <w:sz w:val="16"/>
                <w:szCs w:val="16"/>
                <w:lang w:eastAsia="en-US"/>
              </w:rPr>
              <w:t>R5-144794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252AAF" w14:textId="77777777" w:rsidR="00F1039A" w:rsidRPr="0036258B" w:rsidRDefault="00F1039A" w:rsidP="00911D8C">
            <w:pPr>
              <w:pStyle w:val="TAL"/>
              <w:rPr>
                <w:sz w:val="16"/>
                <w:szCs w:val="16"/>
                <w:lang w:eastAsia="en-US"/>
              </w:rPr>
            </w:pPr>
            <w:r w:rsidRPr="0036258B">
              <w:rPr>
                <w:sz w:val="16"/>
                <w:szCs w:val="16"/>
                <w:lang w:eastAsia="en-US"/>
              </w:rPr>
              <w:t>0560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E335C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938BC2" w14:textId="77777777" w:rsidR="00F1039A" w:rsidRPr="0036258B" w:rsidRDefault="00F1039A" w:rsidP="00911D8C">
            <w:pPr>
              <w:pStyle w:val="TAL"/>
              <w:rPr>
                <w:sz w:val="16"/>
                <w:szCs w:val="16"/>
                <w:lang w:eastAsia="en-US"/>
              </w:rPr>
            </w:pPr>
            <w:r w:rsidRPr="0036258B">
              <w:rPr>
                <w:sz w:val="16"/>
                <w:szCs w:val="16"/>
                <w:lang w:eastAsia="en-US"/>
              </w:rPr>
              <w:t>Add IMS APN as the second PDN configuration for IR.92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65513D" w14:textId="77777777" w:rsidR="00F1039A" w:rsidRPr="0036258B" w:rsidRDefault="00F1039A" w:rsidP="00911D8C">
            <w:pPr>
              <w:pStyle w:val="TAL"/>
              <w:rPr>
                <w:sz w:val="16"/>
                <w:szCs w:val="16"/>
                <w:lang w:eastAsia="en-US"/>
              </w:rPr>
            </w:pPr>
            <w:r w:rsidRPr="0036258B">
              <w:rPr>
                <w:sz w:val="16"/>
                <w:szCs w:val="16"/>
                <w:lang w:eastAsia="en-US"/>
              </w:rPr>
              <w:t>12.2.2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EA811B" w14:textId="77777777" w:rsidR="00F1039A" w:rsidRPr="0036258B" w:rsidRDefault="00F1039A" w:rsidP="00911D8C">
            <w:pPr>
              <w:pStyle w:val="TAL"/>
              <w:rPr>
                <w:sz w:val="16"/>
                <w:szCs w:val="16"/>
                <w:lang w:eastAsia="en-US"/>
              </w:rPr>
            </w:pPr>
            <w:r w:rsidRPr="0036258B">
              <w:rPr>
                <w:sz w:val="16"/>
                <w:szCs w:val="16"/>
                <w:lang w:eastAsia="en-US"/>
              </w:rPr>
              <w:t>12.3.0</w:t>
            </w:r>
          </w:p>
        </w:tc>
      </w:tr>
      <w:tr w:rsidR="00F1039A" w:rsidRPr="0036258B" w14:paraId="4285BE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05959F"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49BE6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1AD78D" w14:textId="77777777" w:rsidR="00F1039A" w:rsidRPr="0036258B" w:rsidRDefault="00F1039A" w:rsidP="00911D8C">
            <w:pPr>
              <w:pStyle w:val="TAL"/>
              <w:rPr>
                <w:sz w:val="16"/>
                <w:szCs w:val="16"/>
                <w:lang w:eastAsia="en-US"/>
              </w:rPr>
            </w:pPr>
            <w:r w:rsidRPr="0036258B">
              <w:rPr>
                <w:sz w:val="16"/>
                <w:szCs w:val="16"/>
                <w:lang w:eastAsia="en-US"/>
              </w:rPr>
              <w:t>R5-145068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CC1D68" w14:textId="77777777" w:rsidR="00F1039A" w:rsidRPr="0036258B" w:rsidRDefault="00F1039A" w:rsidP="00911D8C">
            <w:pPr>
              <w:pStyle w:val="TAL"/>
              <w:rPr>
                <w:sz w:val="16"/>
                <w:szCs w:val="16"/>
                <w:lang w:eastAsia="en-US"/>
              </w:rPr>
            </w:pPr>
            <w:r w:rsidRPr="0036258B">
              <w:rPr>
                <w:sz w:val="16"/>
                <w:szCs w:val="16"/>
                <w:lang w:eastAsia="en-US"/>
              </w:rPr>
              <w:t>0561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90E8D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4038B9" w14:textId="77777777" w:rsidR="00F1039A" w:rsidRPr="0036258B" w:rsidRDefault="00F1039A" w:rsidP="00911D8C">
            <w:pPr>
              <w:pStyle w:val="TAL"/>
              <w:rPr>
                <w:sz w:val="16"/>
                <w:szCs w:val="16"/>
                <w:lang w:eastAsia="en-US"/>
              </w:rPr>
            </w:pPr>
            <w:r w:rsidRPr="0036258B">
              <w:rPr>
                <w:sz w:val="16"/>
                <w:szCs w:val="16"/>
                <w:lang w:eastAsia="en-US"/>
              </w:rPr>
              <w:t>Update of test case 8.6.7.2 applicability test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CCDDC8"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533E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3E2033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F29ED1"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C3891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6E6CE1" w14:textId="77777777" w:rsidR="00F1039A" w:rsidRPr="0036258B" w:rsidRDefault="00F1039A" w:rsidP="00911D8C">
            <w:pPr>
              <w:pStyle w:val="TAL"/>
              <w:rPr>
                <w:sz w:val="16"/>
                <w:szCs w:val="16"/>
                <w:lang w:eastAsia="en-US"/>
              </w:rPr>
            </w:pPr>
            <w:r w:rsidRPr="0036258B">
              <w:rPr>
                <w:sz w:val="16"/>
                <w:szCs w:val="16"/>
                <w:lang w:eastAsia="en-US"/>
              </w:rPr>
              <w:t>R5-145182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53B873" w14:textId="77777777" w:rsidR="00F1039A" w:rsidRPr="0036258B" w:rsidRDefault="00F1039A" w:rsidP="00911D8C">
            <w:pPr>
              <w:pStyle w:val="TAL"/>
              <w:rPr>
                <w:sz w:val="16"/>
                <w:szCs w:val="16"/>
                <w:lang w:eastAsia="en-US"/>
              </w:rPr>
            </w:pPr>
            <w:r w:rsidRPr="0036258B">
              <w:rPr>
                <w:sz w:val="16"/>
                <w:szCs w:val="16"/>
                <w:lang w:eastAsia="en-US"/>
              </w:rPr>
              <w:t>0562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D7DCE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4294E8" w14:textId="77777777" w:rsidR="00F1039A" w:rsidRPr="0036258B" w:rsidRDefault="00F1039A" w:rsidP="00911D8C">
            <w:pPr>
              <w:pStyle w:val="TAL"/>
              <w:rPr>
                <w:sz w:val="16"/>
                <w:szCs w:val="16"/>
                <w:lang w:eastAsia="en-US"/>
              </w:rPr>
            </w:pPr>
            <w:r w:rsidRPr="0036258B">
              <w:rPr>
                <w:sz w:val="16"/>
                <w:szCs w:val="16"/>
                <w:lang w:eastAsia="en-US"/>
              </w:rPr>
              <w:t>New CA band combination CA_1A-3A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57864F"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C8729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6A608E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A263CC"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DB4486"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E0CA75" w14:textId="77777777" w:rsidR="00F1039A" w:rsidRPr="0036258B" w:rsidRDefault="00F1039A" w:rsidP="00911D8C">
            <w:pPr>
              <w:pStyle w:val="TAL"/>
              <w:rPr>
                <w:sz w:val="16"/>
                <w:szCs w:val="16"/>
                <w:lang w:eastAsia="en-US"/>
              </w:rPr>
            </w:pPr>
            <w:r w:rsidRPr="0036258B">
              <w:rPr>
                <w:sz w:val="16"/>
                <w:szCs w:val="16"/>
                <w:lang w:eastAsia="en-US"/>
              </w:rPr>
              <w:t>R5-145228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C3C099" w14:textId="77777777" w:rsidR="00F1039A" w:rsidRPr="0036258B" w:rsidRDefault="00F1039A" w:rsidP="00911D8C">
            <w:pPr>
              <w:pStyle w:val="TAL"/>
              <w:rPr>
                <w:sz w:val="16"/>
                <w:szCs w:val="16"/>
                <w:lang w:eastAsia="en-US"/>
              </w:rPr>
            </w:pPr>
            <w:r w:rsidRPr="0036258B">
              <w:rPr>
                <w:sz w:val="16"/>
                <w:szCs w:val="16"/>
                <w:lang w:eastAsia="en-US"/>
              </w:rPr>
              <w:t>0663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C07C1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65FF6E" w14:textId="77777777" w:rsidR="00F1039A" w:rsidRPr="0036258B" w:rsidRDefault="00F1039A" w:rsidP="00911D8C">
            <w:pPr>
              <w:pStyle w:val="TAL"/>
              <w:rPr>
                <w:sz w:val="16"/>
                <w:szCs w:val="16"/>
                <w:lang w:eastAsia="en-US"/>
              </w:rPr>
            </w:pPr>
            <w:r w:rsidRPr="0036258B">
              <w:rPr>
                <w:sz w:val="16"/>
                <w:szCs w:val="16"/>
                <w:lang w:eastAsia="en-US"/>
              </w:rPr>
              <w:t>Introduction of CA_42C into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05272F"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BCF23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D32844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000E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1F4ADF"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884C9D" w14:textId="77777777" w:rsidR="00F1039A" w:rsidRPr="0036258B" w:rsidRDefault="00F1039A" w:rsidP="00911D8C">
            <w:pPr>
              <w:pStyle w:val="TAL"/>
              <w:rPr>
                <w:sz w:val="16"/>
                <w:szCs w:val="16"/>
                <w:lang w:eastAsia="en-US"/>
              </w:rPr>
            </w:pPr>
            <w:r w:rsidRPr="0036258B">
              <w:rPr>
                <w:sz w:val="16"/>
                <w:szCs w:val="16"/>
                <w:lang w:eastAsia="en-US"/>
              </w:rPr>
              <w:t>R5-145272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F009C3" w14:textId="77777777" w:rsidR="00F1039A" w:rsidRPr="0036258B" w:rsidRDefault="00F1039A" w:rsidP="00911D8C">
            <w:pPr>
              <w:pStyle w:val="TAL"/>
              <w:rPr>
                <w:sz w:val="16"/>
                <w:szCs w:val="16"/>
                <w:lang w:eastAsia="en-US"/>
              </w:rPr>
            </w:pPr>
            <w:r w:rsidRPr="0036258B">
              <w:rPr>
                <w:sz w:val="16"/>
                <w:szCs w:val="16"/>
                <w:lang w:eastAsia="en-US"/>
              </w:rPr>
              <w:t>0664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B358C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629DF1" w14:textId="77777777" w:rsidR="00F1039A" w:rsidRPr="0036258B" w:rsidRDefault="00F1039A" w:rsidP="00911D8C">
            <w:pPr>
              <w:pStyle w:val="TAL"/>
              <w:rPr>
                <w:sz w:val="16"/>
                <w:szCs w:val="16"/>
                <w:lang w:eastAsia="en-US"/>
              </w:rPr>
            </w:pPr>
            <w:r w:rsidRPr="0036258B">
              <w:rPr>
                <w:sz w:val="16"/>
                <w:szCs w:val="16"/>
                <w:lang w:eastAsia="en-US"/>
              </w:rPr>
              <w:t>Update applicability for 10.4.2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20EDA"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10950A"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0E89C0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9D4B0"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313A8E"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A03287" w14:textId="77777777" w:rsidR="00F1039A" w:rsidRPr="0036258B" w:rsidRDefault="00F1039A" w:rsidP="00911D8C">
            <w:pPr>
              <w:pStyle w:val="TAL"/>
              <w:rPr>
                <w:sz w:val="16"/>
                <w:szCs w:val="16"/>
                <w:lang w:eastAsia="en-US"/>
              </w:rPr>
            </w:pPr>
            <w:r w:rsidRPr="0036258B">
              <w:rPr>
                <w:sz w:val="16"/>
                <w:szCs w:val="16"/>
                <w:lang w:eastAsia="en-US"/>
              </w:rPr>
              <w:t>R5-145336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BF2FD3" w14:textId="77777777" w:rsidR="00F1039A" w:rsidRPr="0036258B" w:rsidRDefault="00F1039A" w:rsidP="00911D8C">
            <w:pPr>
              <w:pStyle w:val="TAL"/>
              <w:rPr>
                <w:sz w:val="16"/>
                <w:szCs w:val="16"/>
                <w:lang w:eastAsia="en-US"/>
              </w:rPr>
            </w:pPr>
            <w:r w:rsidRPr="0036258B">
              <w:rPr>
                <w:sz w:val="16"/>
                <w:szCs w:val="16"/>
                <w:lang w:eastAsia="en-US"/>
              </w:rPr>
              <w:t>0665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9A6FC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BEA24D" w14:textId="77777777" w:rsidR="00F1039A" w:rsidRPr="0036258B" w:rsidRDefault="00F1039A" w:rsidP="00911D8C">
            <w:pPr>
              <w:pStyle w:val="TAL"/>
              <w:rPr>
                <w:sz w:val="16"/>
                <w:szCs w:val="16"/>
                <w:lang w:eastAsia="en-US"/>
              </w:rPr>
            </w:pPr>
            <w:r w:rsidRPr="0036258B">
              <w:rPr>
                <w:sz w:val="16"/>
                <w:szCs w:val="16"/>
                <w:lang w:eastAsia="en-US"/>
              </w:rPr>
              <w:t>Update the applicability of test case 8.2.2.8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650D42"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BA7A0A"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649E5CD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B6ED4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94E67"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019332" w14:textId="77777777" w:rsidR="00F1039A" w:rsidRPr="0036258B" w:rsidRDefault="00F1039A" w:rsidP="00911D8C">
            <w:pPr>
              <w:pStyle w:val="TAL"/>
              <w:rPr>
                <w:sz w:val="16"/>
                <w:szCs w:val="16"/>
                <w:lang w:eastAsia="en-US"/>
              </w:rPr>
            </w:pPr>
            <w:r w:rsidRPr="0036258B">
              <w:rPr>
                <w:sz w:val="16"/>
                <w:szCs w:val="16"/>
                <w:lang w:eastAsia="en-US"/>
              </w:rPr>
              <w:t>R5-145349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978AD77" w14:textId="77777777" w:rsidR="00F1039A" w:rsidRPr="0036258B" w:rsidRDefault="00F1039A" w:rsidP="00911D8C">
            <w:pPr>
              <w:pStyle w:val="TAL"/>
              <w:rPr>
                <w:sz w:val="16"/>
                <w:szCs w:val="16"/>
                <w:lang w:eastAsia="en-US"/>
              </w:rPr>
            </w:pPr>
            <w:r w:rsidRPr="0036258B">
              <w:rPr>
                <w:sz w:val="16"/>
                <w:szCs w:val="16"/>
                <w:lang w:eastAsia="en-US"/>
              </w:rPr>
              <w:t>0666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A3B9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08773F" w14:textId="77777777" w:rsidR="00F1039A" w:rsidRPr="0036258B" w:rsidRDefault="00F1039A" w:rsidP="00911D8C">
            <w:pPr>
              <w:pStyle w:val="TAL"/>
              <w:rPr>
                <w:sz w:val="16"/>
                <w:szCs w:val="16"/>
                <w:lang w:eastAsia="en-US"/>
              </w:rPr>
            </w:pPr>
            <w:r w:rsidRPr="0036258B">
              <w:rPr>
                <w:sz w:val="16"/>
                <w:szCs w:val="16"/>
                <w:lang w:eastAsia="en-US"/>
              </w:rPr>
              <w:t>Existing CA band combination CA_39C: update ICS proforma for protocol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D36F2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5CC92B"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EF3CFC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5BE6AA"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CE3B2"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A7F8A2" w14:textId="77777777" w:rsidR="00F1039A" w:rsidRPr="0036258B" w:rsidRDefault="00F1039A" w:rsidP="00911D8C">
            <w:pPr>
              <w:pStyle w:val="TAL"/>
              <w:rPr>
                <w:sz w:val="16"/>
                <w:szCs w:val="16"/>
                <w:lang w:eastAsia="en-US"/>
              </w:rPr>
            </w:pPr>
            <w:r w:rsidRPr="0036258B">
              <w:rPr>
                <w:sz w:val="16"/>
                <w:szCs w:val="16"/>
                <w:lang w:eastAsia="en-US"/>
              </w:rPr>
              <w:t>R5-145371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FA37F2" w14:textId="77777777" w:rsidR="00F1039A" w:rsidRPr="0036258B" w:rsidRDefault="00F1039A" w:rsidP="00911D8C">
            <w:pPr>
              <w:pStyle w:val="TAL"/>
              <w:rPr>
                <w:sz w:val="16"/>
                <w:szCs w:val="16"/>
                <w:lang w:eastAsia="en-US"/>
              </w:rPr>
            </w:pPr>
            <w:r w:rsidRPr="0036258B">
              <w:rPr>
                <w:sz w:val="16"/>
                <w:szCs w:val="16"/>
                <w:lang w:eastAsia="en-US"/>
              </w:rPr>
              <w:t>0667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40F14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7499F1" w14:textId="77777777" w:rsidR="00F1039A" w:rsidRPr="0036258B" w:rsidRDefault="00F1039A" w:rsidP="00911D8C">
            <w:pPr>
              <w:pStyle w:val="TAL"/>
              <w:rPr>
                <w:sz w:val="16"/>
                <w:szCs w:val="16"/>
                <w:lang w:eastAsia="en-US"/>
              </w:rPr>
            </w:pPr>
            <w:r w:rsidRPr="0036258B">
              <w:rPr>
                <w:sz w:val="16"/>
                <w:szCs w:val="16"/>
                <w:lang w:eastAsia="en-US"/>
              </w:rPr>
              <w:t>Addition of CA_18A-28A configuration in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427D09"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C36484"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6BD8EBC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77DFFD"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8B1B2"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25C9C3" w14:textId="77777777" w:rsidR="00F1039A" w:rsidRPr="0036258B" w:rsidRDefault="00F1039A" w:rsidP="00911D8C">
            <w:pPr>
              <w:pStyle w:val="TAL"/>
              <w:rPr>
                <w:sz w:val="16"/>
                <w:szCs w:val="16"/>
                <w:lang w:eastAsia="en-US"/>
              </w:rPr>
            </w:pPr>
            <w:r w:rsidRPr="0036258B">
              <w:rPr>
                <w:sz w:val="16"/>
                <w:szCs w:val="16"/>
                <w:lang w:eastAsia="en-US"/>
              </w:rPr>
              <w:t>R5-145373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BA1E5A" w14:textId="77777777" w:rsidR="00F1039A" w:rsidRPr="0036258B" w:rsidRDefault="00F1039A" w:rsidP="00911D8C">
            <w:pPr>
              <w:pStyle w:val="TAL"/>
              <w:rPr>
                <w:sz w:val="16"/>
                <w:szCs w:val="16"/>
                <w:lang w:eastAsia="en-US"/>
              </w:rPr>
            </w:pPr>
            <w:r w:rsidRPr="0036258B">
              <w:rPr>
                <w:sz w:val="16"/>
                <w:szCs w:val="16"/>
                <w:lang w:eastAsia="en-US"/>
              </w:rPr>
              <w:t>0668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2B146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B96AC3" w14:textId="77777777" w:rsidR="00F1039A" w:rsidRPr="0036258B" w:rsidRDefault="00F1039A" w:rsidP="00911D8C">
            <w:pPr>
              <w:pStyle w:val="TAL"/>
              <w:rPr>
                <w:sz w:val="16"/>
                <w:szCs w:val="16"/>
                <w:lang w:eastAsia="en-US"/>
              </w:rPr>
            </w:pPr>
            <w:r w:rsidRPr="0036258B">
              <w:rPr>
                <w:sz w:val="16"/>
                <w:szCs w:val="16"/>
                <w:lang w:eastAsia="en-US"/>
              </w:rPr>
              <w:t>Addition of CA_1A-28A configuration in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1840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738597"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A9AA7E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D9860E"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8CEC7"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21A6B2" w14:textId="77777777" w:rsidR="00F1039A" w:rsidRPr="0036258B" w:rsidRDefault="00F1039A" w:rsidP="00911D8C">
            <w:pPr>
              <w:pStyle w:val="TAL"/>
              <w:rPr>
                <w:sz w:val="16"/>
                <w:szCs w:val="16"/>
                <w:lang w:eastAsia="en-US"/>
              </w:rPr>
            </w:pPr>
            <w:r w:rsidRPr="0036258B">
              <w:rPr>
                <w:sz w:val="16"/>
                <w:szCs w:val="16"/>
                <w:lang w:eastAsia="en-US"/>
              </w:rPr>
              <w:t>R5-145395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04E4E9" w14:textId="77777777" w:rsidR="00F1039A" w:rsidRPr="0036258B" w:rsidRDefault="00F1039A" w:rsidP="00911D8C">
            <w:pPr>
              <w:pStyle w:val="TAL"/>
              <w:rPr>
                <w:sz w:val="16"/>
                <w:szCs w:val="16"/>
                <w:lang w:eastAsia="en-US"/>
              </w:rPr>
            </w:pPr>
            <w:r w:rsidRPr="0036258B">
              <w:rPr>
                <w:sz w:val="16"/>
                <w:szCs w:val="16"/>
                <w:lang w:eastAsia="en-US"/>
              </w:rPr>
              <w:t>0669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CEAE5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03F908" w14:textId="77777777" w:rsidR="00F1039A" w:rsidRPr="0036258B" w:rsidRDefault="00F1039A" w:rsidP="00911D8C">
            <w:pPr>
              <w:pStyle w:val="TAL"/>
              <w:rPr>
                <w:sz w:val="16"/>
                <w:szCs w:val="16"/>
                <w:lang w:eastAsia="en-US"/>
              </w:rPr>
            </w:pPr>
            <w:r w:rsidRPr="0036258B">
              <w:rPr>
                <w:sz w:val="16"/>
                <w:szCs w:val="16"/>
                <w:lang w:eastAsia="en-US"/>
              </w:rPr>
              <w:t>Add applicability for new test case Inter-RAT cell reselection from UTRA to E-UTRA / MFBI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57A2E"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CFB1F"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B5F7BE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2757DA"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21C5E"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E6F147" w14:textId="77777777" w:rsidR="00F1039A" w:rsidRPr="0036258B" w:rsidRDefault="00F1039A" w:rsidP="00911D8C">
            <w:pPr>
              <w:pStyle w:val="TAL"/>
              <w:rPr>
                <w:sz w:val="16"/>
                <w:szCs w:val="16"/>
                <w:lang w:eastAsia="en-US"/>
              </w:rPr>
            </w:pPr>
            <w:r w:rsidRPr="0036258B">
              <w:rPr>
                <w:sz w:val="16"/>
                <w:szCs w:val="16"/>
                <w:lang w:eastAsia="en-US"/>
              </w:rPr>
              <w:t>R5-145398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C3144D" w14:textId="77777777" w:rsidR="00F1039A" w:rsidRPr="0036258B" w:rsidRDefault="00F1039A" w:rsidP="00911D8C">
            <w:pPr>
              <w:pStyle w:val="TAL"/>
              <w:rPr>
                <w:sz w:val="16"/>
                <w:szCs w:val="16"/>
                <w:lang w:eastAsia="en-US"/>
              </w:rPr>
            </w:pPr>
            <w:r w:rsidRPr="0036258B">
              <w:rPr>
                <w:sz w:val="16"/>
                <w:szCs w:val="16"/>
                <w:lang w:eastAsia="en-US"/>
              </w:rPr>
              <w:t>0670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EE89D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2ADBF7" w14:textId="77777777" w:rsidR="00F1039A" w:rsidRPr="0036258B" w:rsidRDefault="00F1039A" w:rsidP="00911D8C">
            <w:pPr>
              <w:pStyle w:val="TAL"/>
              <w:rPr>
                <w:sz w:val="16"/>
                <w:szCs w:val="16"/>
                <w:lang w:eastAsia="en-US"/>
              </w:rPr>
            </w:pPr>
            <w:r w:rsidRPr="0036258B">
              <w:rPr>
                <w:sz w:val="16"/>
                <w:szCs w:val="16"/>
                <w:lang w:eastAsia="en-US"/>
              </w:rPr>
              <w:t>Editorial correction to 6.1.2.20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456AE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23B18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48A99D6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218611"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10DA5"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155A1E" w14:textId="77777777" w:rsidR="00F1039A" w:rsidRPr="0036258B" w:rsidRDefault="00F1039A" w:rsidP="00911D8C">
            <w:pPr>
              <w:pStyle w:val="TAL"/>
              <w:rPr>
                <w:sz w:val="16"/>
                <w:szCs w:val="16"/>
                <w:lang w:eastAsia="en-US"/>
              </w:rPr>
            </w:pPr>
            <w:r w:rsidRPr="0036258B">
              <w:rPr>
                <w:sz w:val="16"/>
                <w:szCs w:val="16"/>
                <w:lang w:eastAsia="en-US"/>
              </w:rPr>
              <w:t>R5-145412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72F0F62" w14:textId="77777777" w:rsidR="00F1039A" w:rsidRPr="0036258B" w:rsidRDefault="00F1039A" w:rsidP="00911D8C">
            <w:pPr>
              <w:pStyle w:val="TAL"/>
              <w:rPr>
                <w:sz w:val="16"/>
                <w:szCs w:val="16"/>
                <w:lang w:eastAsia="en-US"/>
              </w:rPr>
            </w:pPr>
            <w:r w:rsidRPr="0036258B">
              <w:rPr>
                <w:sz w:val="16"/>
                <w:szCs w:val="16"/>
                <w:lang w:eastAsia="en-US"/>
              </w:rPr>
              <w:t>0671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6DFE6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C5095B" w14:textId="77777777" w:rsidR="00F1039A" w:rsidRPr="0036258B" w:rsidRDefault="00F1039A" w:rsidP="00911D8C">
            <w:pPr>
              <w:pStyle w:val="TAL"/>
              <w:rPr>
                <w:sz w:val="16"/>
                <w:szCs w:val="16"/>
                <w:lang w:eastAsia="en-US"/>
              </w:rPr>
            </w:pPr>
            <w:r w:rsidRPr="0036258B">
              <w:rPr>
                <w:sz w:val="16"/>
                <w:szCs w:val="16"/>
                <w:lang w:eastAsia="en-US"/>
              </w:rPr>
              <w:t>Update of applicability statements for mandatory Rel-11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04EFC2"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6E9727"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443F4AC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08DB14"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C95380"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95290B" w14:textId="77777777" w:rsidR="00F1039A" w:rsidRPr="0036258B" w:rsidRDefault="00F1039A" w:rsidP="00911D8C">
            <w:pPr>
              <w:pStyle w:val="TAL"/>
              <w:rPr>
                <w:sz w:val="16"/>
                <w:szCs w:val="16"/>
                <w:lang w:eastAsia="en-US"/>
              </w:rPr>
            </w:pPr>
            <w:r w:rsidRPr="0036258B">
              <w:rPr>
                <w:sz w:val="16"/>
                <w:szCs w:val="16"/>
                <w:lang w:eastAsia="en-US"/>
              </w:rPr>
              <w:t>R5-145413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547924" w14:textId="77777777" w:rsidR="00F1039A" w:rsidRPr="0036258B" w:rsidRDefault="00F1039A" w:rsidP="00911D8C">
            <w:pPr>
              <w:pStyle w:val="TAL"/>
              <w:rPr>
                <w:sz w:val="16"/>
                <w:szCs w:val="16"/>
                <w:lang w:eastAsia="en-US"/>
              </w:rPr>
            </w:pPr>
            <w:r w:rsidRPr="0036258B">
              <w:rPr>
                <w:sz w:val="16"/>
                <w:szCs w:val="16"/>
                <w:lang w:eastAsia="en-US"/>
              </w:rPr>
              <w:t>0672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B834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BDCF45" w14:textId="77777777" w:rsidR="00F1039A" w:rsidRPr="0036258B" w:rsidRDefault="00F1039A" w:rsidP="00911D8C">
            <w:pPr>
              <w:pStyle w:val="TAL"/>
              <w:rPr>
                <w:sz w:val="16"/>
                <w:szCs w:val="16"/>
                <w:lang w:eastAsia="en-US"/>
              </w:rPr>
            </w:pPr>
            <w:r w:rsidRPr="0036258B">
              <w:rPr>
                <w:sz w:val="16"/>
                <w:szCs w:val="16"/>
                <w:lang w:eastAsia="en-US"/>
              </w:rPr>
              <w:t>Update of References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C54ABB"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0B868"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5F5AB2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242B00"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928B1F"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F00239" w14:textId="77777777" w:rsidR="00F1039A" w:rsidRPr="0036258B" w:rsidRDefault="00F1039A" w:rsidP="00911D8C">
            <w:pPr>
              <w:pStyle w:val="TAL"/>
              <w:rPr>
                <w:sz w:val="16"/>
                <w:szCs w:val="16"/>
                <w:lang w:eastAsia="en-US"/>
              </w:rPr>
            </w:pPr>
            <w:r w:rsidRPr="0036258B">
              <w:rPr>
                <w:sz w:val="16"/>
                <w:szCs w:val="16"/>
                <w:lang w:eastAsia="en-US"/>
              </w:rPr>
              <w:t>R5-145435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921602" w14:textId="77777777" w:rsidR="00F1039A" w:rsidRPr="0036258B" w:rsidRDefault="00F1039A" w:rsidP="00911D8C">
            <w:pPr>
              <w:pStyle w:val="TAL"/>
              <w:rPr>
                <w:sz w:val="16"/>
                <w:szCs w:val="16"/>
                <w:lang w:eastAsia="en-US"/>
              </w:rPr>
            </w:pPr>
            <w:r w:rsidRPr="0036258B">
              <w:rPr>
                <w:sz w:val="16"/>
                <w:szCs w:val="16"/>
                <w:lang w:eastAsia="en-US"/>
              </w:rPr>
              <w:t>0673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6301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34BD42" w14:textId="77777777" w:rsidR="00F1039A" w:rsidRPr="0036258B" w:rsidRDefault="00F1039A" w:rsidP="00911D8C">
            <w:pPr>
              <w:pStyle w:val="TAL"/>
              <w:rPr>
                <w:sz w:val="16"/>
                <w:szCs w:val="16"/>
                <w:lang w:eastAsia="en-US"/>
              </w:rPr>
            </w:pPr>
            <w:r w:rsidRPr="0036258B">
              <w:rPr>
                <w:sz w:val="16"/>
                <w:szCs w:val="16"/>
                <w:lang w:eastAsia="en-US"/>
              </w:rPr>
              <w:t>Update of eICIC test case 8.3.1.20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D7D4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C8AC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6D1DD7A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B48284"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FFB908"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6A086E" w14:textId="77777777" w:rsidR="00F1039A" w:rsidRPr="0036258B" w:rsidRDefault="00F1039A" w:rsidP="00911D8C">
            <w:pPr>
              <w:pStyle w:val="TAL"/>
              <w:rPr>
                <w:sz w:val="16"/>
                <w:szCs w:val="16"/>
                <w:lang w:eastAsia="en-US"/>
              </w:rPr>
            </w:pPr>
            <w:r w:rsidRPr="0036258B">
              <w:rPr>
                <w:sz w:val="16"/>
                <w:szCs w:val="16"/>
                <w:lang w:eastAsia="en-US"/>
              </w:rPr>
              <w:t>R5-145442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D210FD" w14:textId="77777777" w:rsidR="00F1039A" w:rsidRPr="0036258B" w:rsidRDefault="00F1039A" w:rsidP="00911D8C">
            <w:pPr>
              <w:pStyle w:val="TAL"/>
              <w:rPr>
                <w:sz w:val="16"/>
                <w:szCs w:val="16"/>
                <w:lang w:eastAsia="en-US"/>
              </w:rPr>
            </w:pPr>
            <w:r w:rsidRPr="0036258B">
              <w:rPr>
                <w:sz w:val="16"/>
                <w:szCs w:val="16"/>
                <w:lang w:eastAsia="en-US"/>
              </w:rPr>
              <w:t>0674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E2C0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FF1137" w14:textId="77777777" w:rsidR="00F1039A" w:rsidRPr="0036258B" w:rsidRDefault="00F1039A" w:rsidP="00911D8C">
            <w:pPr>
              <w:pStyle w:val="TAL"/>
              <w:rPr>
                <w:sz w:val="16"/>
                <w:szCs w:val="16"/>
                <w:lang w:eastAsia="en-US"/>
              </w:rPr>
            </w:pPr>
            <w:r w:rsidRPr="0036258B">
              <w:rPr>
                <w:sz w:val="16"/>
                <w:szCs w:val="16"/>
                <w:lang w:eastAsia="en-US"/>
              </w:rPr>
              <w:t>Introduction of 1+11 and 8+11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443F6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20746"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820C6C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E6151B"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C46994"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131228" w14:textId="77777777" w:rsidR="00F1039A" w:rsidRPr="0036258B" w:rsidRDefault="00F1039A" w:rsidP="00911D8C">
            <w:pPr>
              <w:pStyle w:val="TAL"/>
              <w:rPr>
                <w:sz w:val="16"/>
                <w:szCs w:val="16"/>
                <w:lang w:eastAsia="en-US"/>
              </w:rPr>
            </w:pPr>
            <w:r w:rsidRPr="0036258B">
              <w:rPr>
                <w:sz w:val="16"/>
                <w:szCs w:val="16"/>
                <w:lang w:eastAsia="en-US"/>
              </w:rPr>
              <w:t>R5-145575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AC55A1" w14:textId="77777777" w:rsidR="00F1039A" w:rsidRPr="0036258B" w:rsidRDefault="00F1039A" w:rsidP="00911D8C">
            <w:pPr>
              <w:pStyle w:val="TAL"/>
              <w:rPr>
                <w:sz w:val="16"/>
                <w:szCs w:val="16"/>
                <w:lang w:eastAsia="en-US"/>
              </w:rPr>
            </w:pPr>
            <w:r w:rsidRPr="0036258B">
              <w:rPr>
                <w:sz w:val="16"/>
                <w:szCs w:val="16"/>
                <w:lang w:eastAsia="en-US"/>
              </w:rPr>
              <w:t>0675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5DFE2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EC9B0D" w14:textId="77777777" w:rsidR="00F1039A" w:rsidRPr="0036258B" w:rsidRDefault="00F1039A" w:rsidP="00911D8C">
            <w:pPr>
              <w:pStyle w:val="TAL"/>
              <w:rPr>
                <w:sz w:val="16"/>
                <w:szCs w:val="16"/>
                <w:lang w:eastAsia="en-US"/>
              </w:rPr>
            </w:pPr>
            <w:r w:rsidRPr="0036258B">
              <w:rPr>
                <w:sz w:val="16"/>
                <w:szCs w:val="16"/>
                <w:lang w:eastAsia="en-US"/>
              </w:rPr>
              <w:t>Update applicability for 9.2.1.1.28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051D10"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8B266"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D74DC9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758977"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2792A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317386" w14:textId="77777777" w:rsidR="00F1039A" w:rsidRPr="0036258B" w:rsidRDefault="00F1039A" w:rsidP="00911D8C">
            <w:pPr>
              <w:pStyle w:val="TAL"/>
              <w:rPr>
                <w:sz w:val="16"/>
                <w:szCs w:val="16"/>
                <w:lang w:eastAsia="en-US"/>
              </w:rPr>
            </w:pPr>
            <w:r w:rsidRPr="0036258B">
              <w:rPr>
                <w:sz w:val="16"/>
                <w:szCs w:val="16"/>
                <w:lang w:eastAsia="en-US"/>
              </w:rPr>
              <w:t>R5-145582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D299C57" w14:textId="77777777" w:rsidR="00F1039A" w:rsidRPr="0036258B" w:rsidRDefault="00F1039A" w:rsidP="00911D8C">
            <w:pPr>
              <w:pStyle w:val="TAL"/>
              <w:rPr>
                <w:sz w:val="16"/>
                <w:szCs w:val="16"/>
                <w:lang w:eastAsia="en-US"/>
              </w:rPr>
            </w:pPr>
            <w:r w:rsidRPr="0036258B">
              <w:rPr>
                <w:sz w:val="16"/>
                <w:szCs w:val="16"/>
                <w:lang w:eastAsia="en-US"/>
              </w:rPr>
              <w:t>0676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5FAC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67480A" w14:textId="77777777" w:rsidR="00F1039A" w:rsidRPr="0036258B" w:rsidRDefault="00F1039A" w:rsidP="00911D8C">
            <w:pPr>
              <w:pStyle w:val="TAL"/>
              <w:rPr>
                <w:sz w:val="16"/>
                <w:szCs w:val="16"/>
                <w:lang w:eastAsia="en-US"/>
              </w:rPr>
            </w:pPr>
            <w:r w:rsidRPr="0036258B">
              <w:rPr>
                <w:sz w:val="16"/>
                <w:szCs w:val="16"/>
                <w:lang w:eastAsia="en-US"/>
              </w:rPr>
              <w:t>Add applicability for new EMM test case 9.2.1.1.28a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436B12"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6F574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3A839E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3E9E5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4D2627"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BD88FF" w14:textId="77777777" w:rsidR="00F1039A" w:rsidRPr="0036258B" w:rsidRDefault="00F1039A" w:rsidP="00911D8C">
            <w:pPr>
              <w:pStyle w:val="TAL"/>
              <w:rPr>
                <w:sz w:val="16"/>
                <w:szCs w:val="16"/>
                <w:lang w:eastAsia="en-US"/>
              </w:rPr>
            </w:pPr>
            <w:r w:rsidRPr="0036258B">
              <w:rPr>
                <w:sz w:val="16"/>
                <w:szCs w:val="16"/>
                <w:lang w:eastAsia="en-US"/>
              </w:rPr>
              <w:t>R5-145632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3D8EE0" w14:textId="77777777" w:rsidR="00F1039A" w:rsidRPr="0036258B" w:rsidRDefault="00F1039A" w:rsidP="00911D8C">
            <w:pPr>
              <w:pStyle w:val="TAL"/>
              <w:rPr>
                <w:sz w:val="16"/>
                <w:szCs w:val="16"/>
                <w:lang w:eastAsia="en-US"/>
              </w:rPr>
            </w:pPr>
            <w:r w:rsidRPr="0036258B">
              <w:rPr>
                <w:sz w:val="16"/>
                <w:szCs w:val="16"/>
                <w:lang w:eastAsia="en-US"/>
              </w:rPr>
              <w:t>0677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F2B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53A3CA" w14:textId="77777777" w:rsidR="00F1039A" w:rsidRPr="0036258B" w:rsidRDefault="00F1039A" w:rsidP="00911D8C">
            <w:pPr>
              <w:pStyle w:val="TAL"/>
              <w:rPr>
                <w:sz w:val="16"/>
                <w:szCs w:val="16"/>
                <w:lang w:eastAsia="en-US"/>
              </w:rPr>
            </w:pPr>
            <w:r w:rsidRPr="0036258B">
              <w:rPr>
                <w:sz w:val="16"/>
                <w:szCs w:val="16"/>
                <w:lang w:eastAsia="en-US"/>
              </w:rPr>
              <w:t>Editorial corrections to 36.523-2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BF4643"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F755E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45DF844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C2B78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0770A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78F8B5" w14:textId="77777777" w:rsidR="00F1039A" w:rsidRPr="0036258B" w:rsidRDefault="00F1039A" w:rsidP="00911D8C">
            <w:pPr>
              <w:pStyle w:val="TAL"/>
              <w:rPr>
                <w:sz w:val="16"/>
                <w:szCs w:val="16"/>
                <w:lang w:eastAsia="en-US"/>
              </w:rPr>
            </w:pPr>
            <w:r w:rsidRPr="0036258B">
              <w:rPr>
                <w:sz w:val="16"/>
                <w:szCs w:val="16"/>
                <w:lang w:eastAsia="en-US"/>
              </w:rPr>
              <w:t>R5-145636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E9E2EA" w14:textId="77777777" w:rsidR="00F1039A" w:rsidRPr="0036258B" w:rsidRDefault="00F1039A" w:rsidP="00911D8C">
            <w:pPr>
              <w:pStyle w:val="TAL"/>
              <w:rPr>
                <w:sz w:val="16"/>
                <w:szCs w:val="16"/>
                <w:lang w:eastAsia="en-US"/>
              </w:rPr>
            </w:pPr>
            <w:r w:rsidRPr="0036258B">
              <w:rPr>
                <w:sz w:val="16"/>
                <w:szCs w:val="16"/>
                <w:lang w:eastAsia="en-US"/>
              </w:rPr>
              <w:t>0678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B2F67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A5E356" w14:textId="77777777" w:rsidR="00F1039A" w:rsidRPr="0036258B" w:rsidRDefault="00F1039A" w:rsidP="00911D8C">
            <w:pPr>
              <w:pStyle w:val="TAL"/>
              <w:rPr>
                <w:sz w:val="16"/>
                <w:szCs w:val="16"/>
                <w:lang w:eastAsia="en-US"/>
              </w:rPr>
            </w:pPr>
            <w:r w:rsidRPr="0036258B">
              <w:rPr>
                <w:sz w:val="16"/>
                <w:szCs w:val="16"/>
                <w:lang w:eastAsia="en-US"/>
              </w:rPr>
              <w:t>Correct IR.92 capability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0F253F"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14CBE8"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9BD453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E39C73"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F5A1C5"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4BF30A" w14:textId="77777777" w:rsidR="00F1039A" w:rsidRPr="0036258B" w:rsidRDefault="00F1039A" w:rsidP="00911D8C">
            <w:pPr>
              <w:pStyle w:val="TAL"/>
              <w:rPr>
                <w:sz w:val="16"/>
                <w:szCs w:val="16"/>
                <w:lang w:eastAsia="en-US"/>
              </w:rPr>
            </w:pPr>
            <w:r w:rsidRPr="0036258B">
              <w:rPr>
                <w:sz w:val="16"/>
                <w:szCs w:val="16"/>
                <w:lang w:eastAsia="en-US"/>
              </w:rPr>
              <w:t>R5-145703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B76C79" w14:textId="77777777" w:rsidR="00F1039A" w:rsidRPr="0036258B" w:rsidRDefault="00F1039A" w:rsidP="00911D8C">
            <w:pPr>
              <w:pStyle w:val="TAL"/>
              <w:rPr>
                <w:sz w:val="16"/>
                <w:szCs w:val="16"/>
                <w:lang w:eastAsia="en-US"/>
              </w:rPr>
            </w:pPr>
            <w:r w:rsidRPr="0036258B">
              <w:rPr>
                <w:sz w:val="16"/>
                <w:szCs w:val="16"/>
                <w:lang w:eastAsia="en-US"/>
              </w:rPr>
              <w:t>0679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C92D6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DEE7C4" w14:textId="77777777" w:rsidR="00F1039A" w:rsidRPr="0036258B" w:rsidRDefault="00F1039A" w:rsidP="00911D8C">
            <w:pPr>
              <w:pStyle w:val="TAL"/>
              <w:rPr>
                <w:sz w:val="16"/>
                <w:szCs w:val="16"/>
                <w:lang w:eastAsia="en-US"/>
              </w:rPr>
            </w:pPr>
            <w:r w:rsidRPr="0036258B">
              <w:rPr>
                <w:sz w:val="16"/>
                <w:szCs w:val="16"/>
                <w:lang w:eastAsia="en-US"/>
              </w:rPr>
              <w:t>Addition of applicability of 6.1.1.8 and 6.1.1.9 test cases for RFT119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DF18A"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D822D7"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7B5C80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14D772"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9A1E69"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8D6E7F" w14:textId="77777777" w:rsidR="00F1039A" w:rsidRPr="0036258B" w:rsidRDefault="00F1039A" w:rsidP="00911D8C">
            <w:pPr>
              <w:pStyle w:val="TAL"/>
              <w:rPr>
                <w:sz w:val="16"/>
                <w:szCs w:val="16"/>
                <w:lang w:eastAsia="en-US"/>
              </w:rPr>
            </w:pPr>
            <w:r w:rsidRPr="0036258B">
              <w:rPr>
                <w:sz w:val="16"/>
                <w:szCs w:val="16"/>
                <w:lang w:eastAsia="en-US"/>
              </w:rPr>
              <w:t>R5-145704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ED4DB7F" w14:textId="77777777" w:rsidR="00F1039A" w:rsidRPr="0036258B" w:rsidRDefault="00F1039A" w:rsidP="00911D8C">
            <w:pPr>
              <w:pStyle w:val="TAL"/>
              <w:rPr>
                <w:sz w:val="16"/>
                <w:szCs w:val="16"/>
                <w:lang w:eastAsia="en-US"/>
              </w:rPr>
            </w:pPr>
            <w:r w:rsidRPr="0036258B">
              <w:rPr>
                <w:sz w:val="16"/>
                <w:szCs w:val="16"/>
                <w:lang w:eastAsia="en-US"/>
              </w:rPr>
              <w:t>0680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F57D6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D92306" w14:textId="77777777" w:rsidR="00F1039A" w:rsidRPr="0036258B" w:rsidRDefault="00F1039A" w:rsidP="00911D8C">
            <w:pPr>
              <w:pStyle w:val="TAL"/>
              <w:rPr>
                <w:sz w:val="16"/>
                <w:szCs w:val="16"/>
                <w:lang w:eastAsia="en-US"/>
              </w:rPr>
            </w:pPr>
            <w:r w:rsidRPr="0036258B">
              <w:rPr>
                <w:sz w:val="16"/>
                <w:szCs w:val="16"/>
                <w:lang w:eastAsia="en-US"/>
              </w:rPr>
              <w:t>Correction to test case title of 6.1.1.7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217D03"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C5C224"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F0E56D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C886EB"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CCA4D"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19B925" w14:textId="77777777" w:rsidR="00F1039A" w:rsidRPr="0036258B" w:rsidRDefault="00F1039A" w:rsidP="00911D8C">
            <w:pPr>
              <w:pStyle w:val="TAL"/>
              <w:rPr>
                <w:sz w:val="16"/>
                <w:szCs w:val="16"/>
                <w:lang w:eastAsia="en-US"/>
              </w:rPr>
            </w:pPr>
            <w:r w:rsidRPr="0036258B">
              <w:rPr>
                <w:sz w:val="16"/>
                <w:szCs w:val="16"/>
                <w:lang w:eastAsia="en-US"/>
              </w:rPr>
              <w:t>R5-145706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EE0C417" w14:textId="77777777" w:rsidR="00F1039A" w:rsidRPr="0036258B" w:rsidRDefault="00F1039A" w:rsidP="00911D8C">
            <w:pPr>
              <w:pStyle w:val="TAL"/>
              <w:rPr>
                <w:sz w:val="16"/>
                <w:szCs w:val="16"/>
                <w:lang w:eastAsia="en-US"/>
              </w:rPr>
            </w:pPr>
            <w:r w:rsidRPr="0036258B">
              <w:rPr>
                <w:sz w:val="16"/>
                <w:szCs w:val="16"/>
                <w:lang w:eastAsia="en-US"/>
              </w:rPr>
              <w:t>0681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CF85B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4A8645" w14:textId="77777777" w:rsidR="00F1039A" w:rsidRPr="0036258B" w:rsidRDefault="00F1039A" w:rsidP="00911D8C">
            <w:pPr>
              <w:pStyle w:val="TAL"/>
              <w:rPr>
                <w:sz w:val="16"/>
                <w:szCs w:val="16"/>
                <w:lang w:eastAsia="en-US"/>
              </w:rPr>
            </w:pPr>
            <w:r w:rsidRPr="0036258B">
              <w:rPr>
                <w:sz w:val="16"/>
                <w:szCs w:val="16"/>
                <w:lang w:eastAsia="en-US"/>
              </w:rPr>
              <w:t>Correction to applicability of test case 9.2.1.2.1b and 9.2.3.2.1b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0DBA0A"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A6FB96"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3957AD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25B260"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38B88F"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0D1BD1" w14:textId="77777777" w:rsidR="00F1039A" w:rsidRPr="0036258B" w:rsidRDefault="00F1039A" w:rsidP="00911D8C">
            <w:pPr>
              <w:pStyle w:val="TAL"/>
              <w:rPr>
                <w:sz w:val="16"/>
                <w:szCs w:val="16"/>
                <w:lang w:eastAsia="en-US"/>
              </w:rPr>
            </w:pPr>
            <w:r w:rsidRPr="0036258B">
              <w:rPr>
                <w:sz w:val="16"/>
                <w:szCs w:val="16"/>
                <w:lang w:eastAsia="en-US"/>
              </w:rPr>
              <w:t>R5-145707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F100E8" w14:textId="77777777" w:rsidR="00F1039A" w:rsidRPr="0036258B" w:rsidRDefault="00F1039A" w:rsidP="00911D8C">
            <w:pPr>
              <w:pStyle w:val="TAL"/>
              <w:rPr>
                <w:sz w:val="16"/>
                <w:szCs w:val="16"/>
                <w:lang w:eastAsia="en-US"/>
              </w:rPr>
            </w:pPr>
            <w:r w:rsidRPr="0036258B">
              <w:rPr>
                <w:sz w:val="16"/>
                <w:szCs w:val="16"/>
                <w:lang w:eastAsia="en-US"/>
              </w:rPr>
              <w:t>0682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BCB84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F60FCC" w14:textId="77777777" w:rsidR="00F1039A" w:rsidRPr="0036258B" w:rsidRDefault="00F1039A" w:rsidP="00911D8C">
            <w:pPr>
              <w:pStyle w:val="TAL"/>
              <w:rPr>
                <w:sz w:val="16"/>
                <w:szCs w:val="16"/>
                <w:lang w:eastAsia="en-US"/>
              </w:rPr>
            </w:pPr>
            <w:r w:rsidRPr="0036258B">
              <w:rPr>
                <w:sz w:val="16"/>
                <w:szCs w:val="16"/>
                <w:lang w:eastAsia="en-US"/>
              </w:rPr>
              <w:t>Correction to applicability of test case 9.2.2.1.3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C8F20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FAE0F9"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3A571D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9731ED"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630912"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5FC551" w14:textId="77777777" w:rsidR="00F1039A" w:rsidRPr="0036258B" w:rsidRDefault="00F1039A" w:rsidP="00911D8C">
            <w:pPr>
              <w:pStyle w:val="TAL"/>
              <w:rPr>
                <w:sz w:val="16"/>
                <w:szCs w:val="16"/>
                <w:lang w:eastAsia="en-US"/>
              </w:rPr>
            </w:pPr>
            <w:r w:rsidRPr="0036258B">
              <w:rPr>
                <w:sz w:val="16"/>
                <w:szCs w:val="16"/>
                <w:lang w:eastAsia="en-US"/>
              </w:rPr>
              <w:t>R5-145708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217CBB" w14:textId="77777777" w:rsidR="00F1039A" w:rsidRPr="0036258B" w:rsidRDefault="00F1039A" w:rsidP="00911D8C">
            <w:pPr>
              <w:pStyle w:val="TAL"/>
              <w:rPr>
                <w:sz w:val="16"/>
                <w:szCs w:val="16"/>
                <w:lang w:eastAsia="en-US"/>
              </w:rPr>
            </w:pPr>
            <w:r w:rsidRPr="0036258B">
              <w:rPr>
                <w:sz w:val="16"/>
                <w:szCs w:val="16"/>
                <w:lang w:eastAsia="en-US"/>
              </w:rPr>
              <w:t>0683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BAF6A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94A9DA" w14:textId="77777777" w:rsidR="00F1039A" w:rsidRPr="0036258B" w:rsidRDefault="00F1039A" w:rsidP="00911D8C">
            <w:pPr>
              <w:pStyle w:val="TAL"/>
              <w:rPr>
                <w:sz w:val="16"/>
                <w:szCs w:val="16"/>
                <w:lang w:eastAsia="en-US"/>
              </w:rPr>
            </w:pPr>
            <w:r w:rsidRPr="0036258B">
              <w:rPr>
                <w:sz w:val="16"/>
                <w:szCs w:val="16"/>
                <w:lang w:eastAsia="en-US"/>
              </w:rPr>
              <w:t>Remove Inter-RAT CSG test case 6.3.8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44D37B"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71F3DE"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C16657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0D88BD"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43C4F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E890A6" w14:textId="77777777" w:rsidR="00F1039A" w:rsidRPr="0036258B" w:rsidRDefault="00F1039A" w:rsidP="00911D8C">
            <w:pPr>
              <w:pStyle w:val="TAL"/>
              <w:rPr>
                <w:sz w:val="16"/>
                <w:szCs w:val="16"/>
                <w:lang w:eastAsia="en-US"/>
              </w:rPr>
            </w:pPr>
            <w:r w:rsidRPr="0036258B">
              <w:rPr>
                <w:sz w:val="16"/>
                <w:szCs w:val="16"/>
                <w:lang w:eastAsia="en-US"/>
              </w:rPr>
              <w:t>R5-145709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020461" w14:textId="77777777" w:rsidR="00F1039A" w:rsidRPr="0036258B" w:rsidRDefault="00F1039A" w:rsidP="00911D8C">
            <w:pPr>
              <w:pStyle w:val="TAL"/>
              <w:rPr>
                <w:sz w:val="16"/>
                <w:szCs w:val="16"/>
                <w:lang w:eastAsia="en-US"/>
              </w:rPr>
            </w:pPr>
            <w:r w:rsidRPr="0036258B">
              <w:rPr>
                <w:sz w:val="16"/>
                <w:szCs w:val="16"/>
                <w:lang w:eastAsia="en-US"/>
              </w:rPr>
              <w:t>0684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6EA91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58FB59" w14:textId="77777777" w:rsidR="00F1039A" w:rsidRPr="0036258B" w:rsidRDefault="00F1039A" w:rsidP="00911D8C">
            <w:pPr>
              <w:pStyle w:val="TAL"/>
              <w:rPr>
                <w:sz w:val="16"/>
                <w:szCs w:val="16"/>
                <w:lang w:eastAsia="en-US"/>
              </w:rPr>
            </w:pPr>
            <w:r w:rsidRPr="0036258B">
              <w:rPr>
                <w:sz w:val="16"/>
                <w:szCs w:val="16"/>
                <w:lang w:eastAsia="en-US"/>
              </w:rPr>
              <w:t>Correction to ICS of EUTRA ZUC algorithm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AF36B5"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D2B27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A87772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3F4A0A"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084A3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14A928" w14:textId="77777777" w:rsidR="00F1039A" w:rsidRPr="0036258B" w:rsidRDefault="00F1039A" w:rsidP="00911D8C">
            <w:pPr>
              <w:pStyle w:val="TAL"/>
              <w:rPr>
                <w:sz w:val="16"/>
                <w:szCs w:val="16"/>
                <w:lang w:eastAsia="en-US"/>
              </w:rPr>
            </w:pPr>
            <w:r w:rsidRPr="0036258B">
              <w:rPr>
                <w:sz w:val="16"/>
                <w:szCs w:val="16"/>
                <w:lang w:eastAsia="en-US"/>
              </w:rPr>
              <w:t>R5-145710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AA1057" w14:textId="77777777" w:rsidR="00F1039A" w:rsidRPr="0036258B" w:rsidRDefault="00F1039A" w:rsidP="00911D8C">
            <w:pPr>
              <w:pStyle w:val="TAL"/>
              <w:rPr>
                <w:sz w:val="16"/>
                <w:szCs w:val="16"/>
                <w:lang w:eastAsia="en-US"/>
              </w:rPr>
            </w:pPr>
            <w:r w:rsidRPr="0036258B">
              <w:rPr>
                <w:sz w:val="16"/>
                <w:szCs w:val="16"/>
                <w:lang w:eastAsia="en-US"/>
              </w:rPr>
              <w:t>0685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41A4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60472D" w14:textId="77777777" w:rsidR="00F1039A" w:rsidRPr="0036258B" w:rsidRDefault="00F1039A" w:rsidP="00911D8C">
            <w:pPr>
              <w:pStyle w:val="TAL"/>
              <w:rPr>
                <w:sz w:val="16"/>
                <w:szCs w:val="16"/>
                <w:lang w:eastAsia="en-US"/>
              </w:rPr>
            </w:pPr>
            <w:r w:rsidRPr="0036258B">
              <w:rPr>
                <w:sz w:val="16"/>
                <w:szCs w:val="16"/>
                <w:lang w:eastAsia="en-US"/>
              </w:rPr>
              <w:t>Addition applicability of short DRX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975C98"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C8057D"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2C12344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F419B1"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8A906A"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D308BF" w14:textId="77777777" w:rsidR="00F1039A" w:rsidRPr="0036258B" w:rsidRDefault="00F1039A" w:rsidP="00911D8C">
            <w:pPr>
              <w:pStyle w:val="TAL"/>
              <w:rPr>
                <w:sz w:val="16"/>
                <w:szCs w:val="16"/>
                <w:lang w:eastAsia="en-US"/>
              </w:rPr>
            </w:pPr>
            <w:r w:rsidRPr="0036258B">
              <w:rPr>
                <w:sz w:val="16"/>
                <w:szCs w:val="16"/>
                <w:lang w:eastAsia="en-US"/>
              </w:rPr>
              <w:t>R5-145711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038A37" w14:textId="77777777" w:rsidR="00F1039A" w:rsidRPr="0036258B" w:rsidRDefault="00F1039A" w:rsidP="00911D8C">
            <w:pPr>
              <w:pStyle w:val="TAL"/>
              <w:rPr>
                <w:sz w:val="16"/>
                <w:szCs w:val="16"/>
                <w:lang w:eastAsia="en-US"/>
              </w:rPr>
            </w:pPr>
            <w:r w:rsidRPr="0036258B">
              <w:rPr>
                <w:sz w:val="16"/>
                <w:szCs w:val="16"/>
                <w:lang w:eastAsia="en-US"/>
              </w:rPr>
              <w:t>0686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DA192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03B759"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9DA46D"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B9D44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523F68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6BC136"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E00A69"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FC372A" w14:textId="77777777" w:rsidR="00F1039A" w:rsidRPr="0036258B" w:rsidRDefault="00F1039A" w:rsidP="00911D8C">
            <w:pPr>
              <w:pStyle w:val="TAL"/>
              <w:rPr>
                <w:sz w:val="16"/>
                <w:szCs w:val="16"/>
                <w:lang w:eastAsia="en-US"/>
              </w:rPr>
            </w:pPr>
            <w:r w:rsidRPr="0036258B">
              <w:rPr>
                <w:sz w:val="16"/>
                <w:szCs w:val="16"/>
                <w:lang w:eastAsia="en-US"/>
              </w:rPr>
              <w:t>R5-145712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DCF1A5" w14:textId="77777777" w:rsidR="00F1039A" w:rsidRPr="0036258B" w:rsidRDefault="00F1039A" w:rsidP="00911D8C">
            <w:pPr>
              <w:pStyle w:val="TAL"/>
              <w:rPr>
                <w:sz w:val="16"/>
                <w:szCs w:val="16"/>
                <w:lang w:eastAsia="en-US"/>
              </w:rPr>
            </w:pPr>
            <w:r w:rsidRPr="0036258B">
              <w:rPr>
                <w:sz w:val="16"/>
                <w:szCs w:val="16"/>
                <w:lang w:eastAsia="en-US"/>
              </w:rPr>
              <w:t>0687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2F00E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43C14A" w14:textId="77777777" w:rsidR="00F1039A" w:rsidRPr="0036258B" w:rsidRDefault="00F1039A" w:rsidP="00911D8C">
            <w:pPr>
              <w:pStyle w:val="TAL"/>
              <w:rPr>
                <w:sz w:val="16"/>
                <w:szCs w:val="16"/>
                <w:lang w:eastAsia="en-US"/>
              </w:rPr>
            </w:pPr>
            <w:r w:rsidRPr="0036258B">
              <w:rPr>
                <w:sz w:val="16"/>
                <w:szCs w:val="16"/>
                <w:lang w:eastAsia="en-US"/>
              </w:rPr>
              <w:t>Update of test case 10.5.1.b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5B2673"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DED933"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B69329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876B33"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87160"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922E4B" w14:textId="77777777" w:rsidR="00F1039A" w:rsidRPr="0036258B" w:rsidRDefault="00F1039A" w:rsidP="00911D8C">
            <w:pPr>
              <w:pStyle w:val="TAL"/>
              <w:rPr>
                <w:sz w:val="16"/>
                <w:szCs w:val="16"/>
                <w:lang w:eastAsia="en-US"/>
              </w:rPr>
            </w:pPr>
            <w:r w:rsidRPr="0036258B">
              <w:rPr>
                <w:sz w:val="16"/>
                <w:szCs w:val="16"/>
                <w:lang w:eastAsia="en-US"/>
              </w:rPr>
              <w:t>R5-145744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06B27C" w14:textId="77777777" w:rsidR="00F1039A" w:rsidRPr="0036258B" w:rsidRDefault="00F1039A" w:rsidP="00911D8C">
            <w:pPr>
              <w:pStyle w:val="TAL"/>
              <w:rPr>
                <w:sz w:val="16"/>
                <w:szCs w:val="16"/>
                <w:lang w:eastAsia="en-US"/>
              </w:rPr>
            </w:pPr>
            <w:r w:rsidRPr="0036258B">
              <w:rPr>
                <w:sz w:val="16"/>
                <w:szCs w:val="16"/>
                <w:lang w:eastAsia="en-US"/>
              </w:rPr>
              <w:t>0688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FA24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59F9F6"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rSRVCC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D7350C"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1AEFAB"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8E030D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C67890"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0C1583"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A21D54" w14:textId="77777777" w:rsidR="00F1039A" w:rsidRPr="0036258B" w:rsidRDefault="00F1039A" w:rsidP="00911D8C">
            <w:pPr>
              <w:pStyle w:val="TAL"/>
              <w:rPr>
                <w:sz w:val="16"/>
                <w:szCs w:val="16"/>
                <w:lang w:eastAsia="en-US"/>
              </w:rPr>
            </w:pPr>
            <w:r w:rsidRPr="0036258B">
              <w:rPr>
                <w:sz w:val="16"/>
                <w:szCs w:val="16"/>
                <w:lang w:eastAsia="en-US"/>
              </w:rPr>
              <w:t>R5-145783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4BF815" w14:textId="77777777" w:rsidR="00F1039A" w:rsidRPr="0036258B" w:rsidRDefault="00F1039A" w:rsidP="00911D8C">
            <w:pPr>
              <w:pStyle w:val="TAL"/>
              <w:rPr>
                <w:sz w:val="16"/>
                <w:szCs w:val="16"/>
                <w:lang w:eastAsia="en-US"/>
              </w:rPr>
            </w:pPr>
            <w:r w:rsidRPr="0036258B">
              <w:rPr>
                <w:sz w:val="16"/>
                <w:szCs w:val="16"/>
                <w:lang w:eastAsia="en-US"/>
              </w:rPr>
              <w:t>0689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790BE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CB7C2F" w14:textId="77777777" w:rsidR="00F1039A" w:rsidRPr="0036258B" w:rsidRDefault="00F1039A" w:rsidP="00911D8C">
            <w:pPr>
              <w:pStyle w:val="TAL"/>
              <w:rPr>
                <w:sz w:val="16"/>
                <w:szCs w:val="16"/>
                <w:lang w:eastAsia="en-US"/>
              </w:rPr>
            </w:pPr>
            <w:r w:rsidRPr="0036258B">
              <w:rPr>
                <w:sz w:val="16"/>
                <w:szCs w:val="16"/>
                <w:lang w:eastAsia="en-US"/>
              </w:rPr>
              <w:t>Update of applicability of ROHC tc 8.2.1.8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67DEEE"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E031B8"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319591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BE8F83"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943B2E"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AF1C17" w14:textId="77777777" w:rsidR="00F1039A" w:rsidRPr="0036258B" w:rsidRDefault="00F1039A" w:rsidP="00911D8C">
            <w:pPr>
              <w:pStyle w:val="TAL"/>
              <w:rPr>
                <w:sz w:val="16"/>
                <w:szCs w:val="16"/>
                <w:lang w:eastAsia="en-US"/>
              </w:rPr>
            </w:pPr>
            <w:r w:rsidRPr="0036258B">
              <w:rPr>
                <w:sz w:val="16"/>
                <w:szCs w:val="16"/>
                <w:lang w:eastAsia="en-US"/>
              </w:rPr>
              <w:t>R5-145788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D58A07" w14:textId="77777777" w:rsidR="00F1039A" w:rsidRPr="0036258B" w:rsidRDefault="00F1039A" w:rsidP="00911D8C">
            <w:pPr>
              <w:pStyle w:val="TAL"/>
              <w:rPr>
                <w:sz w:val="16"/>
                <w:szCs w:val="16"/>
                <w:lang w:eastAsia="en-US"/>
              </w:rPr>
            </w:pPr>
            <w:r w:rsidRPr="0036258B">
              <w:rPr>
                <w:sz w:val="16"/>
                <w:szCs w:val="16"/>
                <w:lang w:eastAsia="en-US"/>
              </w:rPr>
              <w:t>0690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1D090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F1481D" w14:textId="77777777" w:rsidR="00F1039A" w:rsidRPr="0036258B" w:rsidRDefault="00F1039A" w:rsidP="00911D8C">
            <w:pPr>
              <w:pStyle w:val="TAL"/>
              <w:rPr>
                <w:sz w:val="16"/>
                <w:szCs w:val="16"/>
                <w:lang w:eastAsia="en-US"/>
              </w:rPr>
            </w:pPr>
            <w:r w:rsidRPr="0036258B">
              <w:rPr>
                <w:sz w:val="16"/>
                <w:szCs w:val="16"/>
                <w:lang w:eastAsia="en-US"/>
              </w:rPr>
              <w:t>Updates to VoLTE UE capabilities to support XCAP over Internet PDN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6834E8"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C2A735"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0C56E08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EB19D5" w14:textId="77777777" w:rsidR="00F1039A" w:rsidRPr="0036258B" w:rsidRDefault="00F1039A" w:rsidP="00911D8C">
            <w:pPr>
              <w:pStyle w:val="TAL"/>
              <w:rPr>
                <w:sz w:val="16"/>
                <w:szCs w:val="16"/>
                <w:lang w:eastAsia="en-US"/>
              </w:rPr>
            </w:pPr>
            <w:r w:rsidRPr="0036258B">
              <w:rPr>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4AE65B" w14:textId="77777777" w:rsidR="00F1039A" w:rsidRPr="0036258B" w:rsidRDefault="00F1039A" w:rsidP="00911D8C">
            <w:pPr>
              <w:pStyle w:val="TAL"/>
              <w:rPr>
                <w:sz w:val="16"/>
                <w:szCs w:val="16"/>
                <w:lang w:eastAsia="en-US"/>
              </w:rPr>
            </w:pPr>
            <w:r w:rsidRPr="0036258B">
              <w:rPr>
                <w:sz w:val="16"/>
                <w:szCs w:val="16"/>
                <w:lang w:eastAsia="en-US"/>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741311" w14:textId="77777777" w:rsidR="00F1039A" w:rsidRPr="0036258B" w:rsidRDefault="00F1039A" w:rsidP="00911D8C">
            <w:pPr>
              <w:pStyle w:val="TAL"/>
              <w:rPr>
                <w:sz w:val="16"/>
                <w:szCs w:val="16"/>
                <w:lang w:eastAsia="en-US"/>
              </w:rPr>
            </w:pPr>
            <w:r w:rsidRPr="0036258B">
              <w:rPr>
                <w:sz w:val="16"/>
                <w:szCs w:val="16"/>
                <w:lang w:eastAsia="en-US"/>
              </w:rPr>
              <w:t>R5-145798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0C3D22" w14:textId="77777777" w:rsidR="00F1039A" w:rsidRPr="0036258B" w:rsidRDefault="00F1039A" w:rsidP="00911D8C">
            <w:pPr>
              <w:pStyle w:val="TAL"/>
              <w:rPr>
                <w:sz w:val="16"/>
                <w:szCs w:val="16"/>
                <w:lang w:eastAsia="en-US"/>
              </w:rPr>
            </w:pPr>
            <w:r w:rsidRPr="0036258B">
              <w:rPr>
                <w:sz w:val="16"/>
                <w:szCs w:val="16"/>
                <w:lang w:eastAsia="en-US"/>
              </w:rPr>
              <w:t>0691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91FF8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054833" w14:textId="77777777" w:rsidR="00F1039A" w:rsidRPr="0036258B" w:rsidRDefault="00F1039A" w:rsidP="00911D8C">
            <w:pPr>
              <w:pStyle w:val="TAL"/>
              <w:rPr>
                <w:sz w:val="16"/>
                <w:szCs w:val="16"/>
                <w:lang w:eastAsia="en-US"/>
              </w:rPr>
            </w:pPr>
            <w:r w:rsidRPr="0036258B">
              <w:rPr>
                <w:sz w:val="16"/>
                <w:szCs w:val="16"/>
                <w:lang w:eastAsia="en-US"/>
              </w:rPr>
              <w:t>Addition of CA_4A-7A and CA_3A-20A to Annex A4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AF71B0" w14:textId="77777777" w:rsidR="00F1039A" w:rsidRPr="0036258B" w:rsidRDefault="00F1039A" w:rsidP="00911D8C">
            <w:pPr>
              <w:pStyle w:val="TAL"/>
              <w:rPr>
                <w:sz w:val="16"/>
                <w:szCs w:val="16"/>
                <w:lang w:eastAsia="en-US"/>
              </w:rPr>
            </w:pPr>
            <w:r w:rsidRPr="0036258B">
              <w:rPr>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A970BC" w14:textId="77777777" w:rsidR="00F1039A" w:rsidRPr="0036258B" w:rsidRDefault="00F1039A" w:rsidP="00911D8C">
            <w:pPr>
              <w:pStyle w:val="TAL"/>
              <w:rPr>
                <w:sz w:val="16"/>
                <w:szCs w:val="16"/>
                <w:lang w:eastAsia="en-US"/>
              </w:rPr>
            </w:pPr>
            <w:r w:rsidRPr="0036258B">
              <w:rPr>
                <w:sz w:val="16"/>
                <w:szCs w:val="16"/>
                <w:lang w:eastAsia="en-US"/>
              </w:rPr>
              <w:t>12.4.0</w:t>
            </w:r>
          </w:p>
        </w:tc>
      </w:tr>
      <w:tr w:rsidR="00F1039A" w:rsidRPr="0036258B" w14:paraId="1214498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F12543"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F6356"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02DEF1" w14:textId="77777777" w:rsidR="00F1039A" w:rsidRPr="0036258B" w:rsidRDefault="00F1039A" w:rsidP="00911D8C">
            <w:pPr>
              <w:pStyle w:val="TAL"/>
              <w:rPr>
                <w:sz w:val="16"/>
                <w:szCs w:val="16"/>
                <w:lang w:eastAsia="en-US"/>
              </w:rPr>
            </w:pPr>
            <w:r w:rsidRPr="0036258B">
              <w:rPr>
                <w:sz w:val="16"/>
                <w:szCs w:val="16"/>
                <w:lang w:eastAsia="en-US"/>
              </w:rPr>
              <w:t>R5-150094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2F9166" w14:textId="77777777" w:rsidR="00F1039A" w:rsidRPr="0036258B" w:rsidRDefault="00F1039A" w:rsidP="00911D8C">
            <w:pPr>
              <w:pStyle w:val="TAL"/>
              <w:rPr>
                <w:sz w:val="16"/>
                <w:szCs w:val="16"/>
                <w:lang w:eastAsia="en-US"/>
              </w:rPr>
            </w:pPr>
            <w:r w:rsidRPr="0036258B">
              <w:rPr>
                <w:sz w:val="16"/>
                <w:szCs w:val="16"/>
                <w:lang w:eastAsia="en-US"/>
              </w:rPr>
              <w:t>0692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E9EB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03C5E2" w14:textId="77777777" w:rsidR="00F1039A" w:rsidRPr="0036258B" w:rsidRDefault="00F1039A" w:rsidP="00911D8C">
            <w:pPr>
              <w:pStyle w:val="TAL"/>
              <w:rPr>
                <w:sz w:val="16"/>
                <w:szCs w:val="16"/>
                <w:lang w:eastAsia="en-US"/>
              </w:rPr>
            </w:pPr>
            <w:r w:rsidRPr="0036258B">
              <w:rPr>
                <w:sz w:val="16"/>
                <w:szCs w:val="16"/>
                <w:lang w:eastAsia="en-US"/>
              </w:rPr>
              <w:t>Correction to applicability for CA test cases 8.2.4.16.3, 8.2.4.18.3 and 8.2.4.20.3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CB4E1C"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806E4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3A015C1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568E4D"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DDEEA"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7D80AA" w14:textId="77777777" w:rsidR="00F1039A" w:rsidRPr="0036258B" w:rsidRDefault="00F1039A" w:rsidP="00911D8C">
            <w:pPr>
              <w:pStyle w:val="TAL"/>
              <w:rPr>
                <w:sz w:val="16"/>
                <w:szCs w:val="16"/>
                <w:lang w:eastAsia="en-US"/>
              </w:rPr>
            </w:pPr>
            <w:r w:rsidRPr="0036258B">
              <w:rPr>
                <w:sz w:val="16"/>
                <w:szCs w:val="16"/>
                <w:lang w:eastAsia="en-US"/>
              </w:rPr>
              <w:t>R5-150368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BDC271" w14:textId="77777777" w:rsidR="00F1039A" w:rsidRPr="0036258B" w:rsidRDefault="00F1039A" w:rsidP="00911D8C">
            <w:pPr>
              <w:pStyle w:val="TAL"/>
              <w:rPr>
                <w:sz w:val="16"/>
                <w:szCs w:val="16"/>
                <w:lang w:eastAsia="en-US"/>
              </w:rPr>
            </w:pPr>
            <w:r w:rsidRPr="0036258B">
              <w:rPr>
                <w:sz w:val="16"/>
                <w:szCs w:val="16"/>
                <w:lang w:eastAsia="en-US"/>
              </w:rPr>
              <w:t>0693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D923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41EC0B" w14:textId="77777777" w:rsidR="00F1039A" w:rsidRPr="0036258B" w:rsidRDefault="00F1039A" w:rsidP="00911D8C">
            <w:pPr>
              <w:pStyle w:val="TAL"/>
              <w:rPr>
                <w:sz w:val="16"/>
                <w:szCs w:val="16"/>
                <w:lang w:eastAsia="en-US"/>
              </w:rPr>
            </w:pPr>
            <w:r w:rsidRPr="0036258B">
              <w:rPr>
                <w:sz w:val="16"/>
                <w:szCs w:val="16"/>
                <w:lang w:eastAsia="en-US"/>
              </w:rPr>
              <w:t>Addition of CA_8A-20A to Annex A.4.3.3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092728"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2FF61C"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163BD58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361ED1"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491090"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0D5FF2" w14:textId="77777777" w:rsidR="00F1039A" w:rsidRPr="0036258B" w:rsidRDefault="00F1039A" w:rsidP="00911D8C">
            <w:pPr>
              <w:pStyle w:val="TAL"/>
              <w:rPr>
                <w:sz w:val="16"/>
                <w:szCs w:val="16"/>
                <w:lang w:eastAsia="en-US"/>
              </w:rPr>
            </w:pPr>
            <w:r w:rsidRPr="0036258B">
              <w:rPr>
                <w:sz w:val="16"/>
                <w:szCs w:val="16"/>
                <w:lang w:eastAsia="en-US"/>
              </w:rPr>
              <w:t>R5-150375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2695AA" w14:textId="77777777" w:rsidR="00F1039A" w:rsidRPr="0036258B" w:rsidRDefault="00F1039A" w:rsidP="00911D8C">
            <w:pPr>
              <w:pStyle w:val="TAL"/>
              <w:rPr>
                <w:sz w:val="16"/>
                <w:szCs w:val="16"/>
                <w:lang w:eastAsia="en-US"/>
              </w:rPr>
            </w:pPr>
            <w:r w:rsidRPr="0036258B">
              <w:rPr>
                <w:sz w:val="16"/>
                <w:szCs w:val="16"/>
                <w:lang w:eastAsia="en-US"/>
              </w:rPr>
              <w:t>0694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4870E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210997" w14:textId="77777777" w:rsidR="00F1039A" w:rsidRPr="0036258B" w:rsidRDefault="00F1039A" w:rsidP="00911D8C">
            <w:pPr>
              <w:pStyle w:val="TAL"/>
              <w:rPr>
                <w:sz w:val="16"/>
                <w:szCs w:val="16"/>
                <w:lang w:eastAsia="en-US"/>
              </w:rPr>
            </w:pPr>
            <w:r w:rsidRPr="0036258B">
              <w:rPr>
                <w:sz w:val="16"/>
                <w:szCs w:val="16"/>
                <w:lang w:eastAsia="en-US"/>
              </w:rPr>
              <w:t>Introduction of SIG applicability for CA band combinations 5+25 and 12+25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79C95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EB0A8"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012326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7B743D"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26F39E"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5CDBB9" w14:textId="77777777" w:rsidR="00F1039A" w:rsidRPr="0036258B" w:rsidRDefault="00F1039A" w:rsidP="00911D8C">
            <w:pPr>
              <w:pStyle w:val="TAL"/>
              <w:rPr>
                <w:sz w:val="16"/>
                <w:szCs w:val="16"/>
                <w:lang w:eastAsia="en-US"/>
              </w:rPr>
            </w:pPr>
            <w:r w:rsidRPr="0036258B">
              <w:rPr>
                <w:sz w:val="16"/>
                <w:szCs w:val="16"/>
                <w:lang w:eastAsia="en-US"/>
              </w:rPr>
              <w:t>R5-150403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6634A2" w14:textId="77777777" w:rsidR="00F1039A" w:rsidRPr="0036258B" w:rsidRDefault="00F1039A" w:rsidP="00911D8C">
            <w:pPr>
              <w:pStyle w:val="TAL"/>
              <w:rPr>
                <w:sz w:val="16"/>
                <w:szCs w:val="16"/>
                <w:lang w:eastAsia="en-US"/>
              </w:rPr>
            </w:pPr>
            <w:r w:rsidRPr="0036258B">
              <w:rPr>
                <w:sz w:val="16"/>
                <w:szCs w:val="16"/>
                <w:lang w:eastAsia="en-US"/>
              </w:rPr>
              <w:t>0695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FDD7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52B92F" w14:textId="77777777" w:rsidR="00F1039A" w:rsidRPr="0036258B" w:rsidRDefault="00F1039A" w:rsidP="00911D8C">
            <w:pPr>
              <w:pStyle w:val="TAL"/>
              <w:rPr>
                <w:sz w:val="16"/>
                <w:szCs w:val="16"/>
                <w:lang w:eastAsia="en-US"/>
              </w:rPr>
            </w:pPr>
            <w:r w:rsidRPr="0036258B">
              <w:rPr>
                <w:sz w:val="16"/>
                <w:szCs w:val="16"/>
                <w:lang w:eastAsia="en-US"/>
              </w:rPr>
              <w:t>Applicability update of IDLE mode test case 6.2.2.5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96F81E"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B99203"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6FC05A7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40DF0"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177A98"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C6E651" w14:textId="77777777" w:rsidR="00F1039A" w:rsidRPr="0036258B" w:rsidRDefault="00F1039A" w:rsidP="00911D8C">
            <w:pPr>
              <w:pStyle w:val="TAL"/>
              <w:rPr>
                <w:sz w:val="16"/>
                <w:szCs w:val="16"/>
                <w:lang w:eastAsia="en-US"/>
              </w:rPr>
            </w:pPr>
            <w:r w:rsidRPr="0036258B">
              <w:rPr>
                <w:sz w:val="16"/>
                <w:szCs w:val="16"/>
                <w:lang w:eastAsia="en-US"/>
              </w:rPr>
              <w:t>R5-150430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7EAE1C" w14:textId="77777777" w:rsidR="00F1039A" w:rsidRPr="0036258B" w:rsidRDefault="00F1039A" w:rsidP="00911D8C">
            <w:pPr>
              <w:pStyle w:val="TAL"/>
              <w:rPr>
                <w:sz w:val="16"/>
                <w:szCs w:val="16"/>
                <w:lang w:eastAsia="en-US"/>
              </w:rPr>
            </w:pPr>
            <w:r w:rsidRPr="0036258B">
              <w:rPr>
                <w:sz w:val="16"/>
                <w:szCs w:val="16"/>
                <w:lang w:eastAsia="en-US"/>
              </w:rPr>
              <w:t>0696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EA253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A3706C"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rSRVCC to GERAN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1CC236"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538FC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0BB966A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5AE9B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4AF60"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88E1EC" w14:textId="77777777" w:rsidR="00F1039A" w:rsidRPr="0036258B" w:rsidRDefault="00F1039A" w:rsidP="00911D8C">
            <w:pPr>
              <w:pStyle w:val="TAL"/>
              <w:rPr>
                <w:sz w:val="16"/>
                <w:szCs w:val="16"/>
                <w:lang w:eastAsia="en-US"/>
              </w:rPr>
            </w:pPr>
            <w:r w:rsidRPr="0036258B">
              <w:rPr>
                <w:sz w:val="16"/>
                <w:szCs w:val="16"/>
                <w:lang w:eastAsia="en-US"/>
              </w:rPr>
              <w:t>R5-150432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4FF1BA" w14:textId="77777777" w:rsidR="00F1039A" w:rsidRPr="0036258B" w:rsidRDefault="00F1039A" w:rsidP="00911D8C">
            <w:pPr>
              <w:pStyle w:val="TAL"/>
              <w:rPr>
                <w:sz w:val="16"/>
                <w:szCs w:val="16"/>
                <w:lang w:eastAsia="en-US"/>
              </w:rPr>
            </w:pPr>
            <w:r w:rsidRPr="0036258B">
              <w:rPr>
                <w:sz w:val="16"/>
                <w:szCs w:val="16"/>
                <w:lang w:eastAsia="en-US"/>
              </w:rPr>
              <w:t>0697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F941F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656373" w14:textId="77777777" w:rsidR="00F1039A" w:rsidRPr="0036258B" w:rsidRDefault="00F1039A" w:rsidP="00911D8C">
            <w:pPr>
              <w:pStyle w:val="TAL"/>
              <w:rPr>
                <w:sz w:val="16"/>
                <w:szCs w:val="16"/>
                <w:lang w:eastAsia="en-US"/>
              </w:rPr>
            </w:pPr>
            <w:r w:rsidRPr="0036258B">
              <w:rPr>
                <w:sz w:val="16"/>
                <w:szCs w:val="16"/>
                <w:lang w:eastAsia="en-US"/>
              </w:rPr>
              <w:t>Addition of CA_1-41 and CA_26-41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A4F2C4"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0227B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114B7D8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A3D4BB"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24EF63"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00808F" w14:textId="77777777" w:rsidR="00F1039A" w:rsidRPr="0036258B" w:rsidRDefault="00F1039A" w:rsidP="00911D8C">
            <w:pPr>
              <w:pStyle w:val="TAL"/>
              <w:rPr>
                <w:sz w:val="16"/>
                <w:szCs w:val="16"/>
                <w:lang w:eastAsia="en-US"/>
              </w:rPr>
            </w:pPr>
            <w:r w:rsidRPr="0036258B">
              <w:rPr>
                <w:sz w:val="16"/>
                <w:szCs w:val="16"/>
                <w:lang w:eastAsia="en-US"/>
              </w:rPr>
              <w:t>R5-150481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50AE64" w14:textId="77777777" w:rsidR="00F1039A" w:rsidRPr="0036258B" w:rsidRDefault="00F1039A" w:rsidP="00911D8C">
            <w:pPr>
              <w:pStyle w:val="TAL"/>
              <w:rPr>
                <w:sz w:val="16"/>
                <w:szCs w:val="16"/>
                <w:lang w:eastAsia="en-US"/>
              </w:rPr>
            </w:pPr>
            <w:r w:rsidRPr="0036258B">
              <w:rPr>
                <w:sz w:val="16"/>
                <w:szCs w:val="16"/>
                <w:lang w:eastAsia="en-US"/>
              </w:rPr>
              <w:t>0698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3EEDE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39538A" w14:textId="77777777" w:rsidR="00F1039A" w:rsidRPr="0036258B" w:rsidRDefault="00F1039A" w:rsidP="00911D8C">
            <w:pPr>
              <w:pStyle w:val="TAL"/>
              <w:rPr>
                <w:sz w:val="16"/>
                <w:szCs w:val="16"/>
                <w:lang w:eastAsia="en-US"/>
              </w:rPr>
            </w:pPr>
            <w:r w:rsidRPr="0036258B">
              <w:rPr>
                <w:sz w:val="16"/>
                <w:szCs w:val="16"/>
                <w:lang w:eastAsia="en-US"/>
              </w:rPr>
              <w:t>Addition of CA_1A-20A to Annex A.4.3.3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46BDF6"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F23E44"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B004F8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1AD705"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B798C8"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6D12D1" w14:textId="77777777" w:rsidR="00F1039A" w:rsidRPr="0036258B" w:rsidRDefault="00F1039A" w:rsidP="00911D8C">
            <w:pPr>
              <w:pStyle w:val="TAL"/>
              <w:rPr>
                <w:sz w:val="16"/>
                <w:szCs w:val="16"/>
                <w:lang w:eastAsia="en-US"/>
              </w:rPr>
            </w:pPr>
            <w:r w:rsidRPr="0036258B">
              <w:rPr>
                <w:sz w:val="16"/>
                <w:szCs w:val="16"/>
                <w:lang w:eastAsia="en-US"/>
              </w:rPr>
              <w:t>R5-150490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778D73" w14:textId="77777777" w:rsidR="00F1039A" w:rsidRPr="0036258B" w:rsidRDefault="00F1039A" w:rsidP="00911D8C">
            <w:pPr>
              <w:pStyle w:val="TAL"/>
              <w:rPr>
                <w:sz w:val="16"/>
                <w:szCs w:val="16"/>
                <w:lang w:eastAsia="en-US"/>
              </w:rPr>
            </w:pPr>
            <w:r w:rsidRPr="0036258B">
              <w:rPr>
                <w:sz w:val="16"/>
                <w:szCs w:val="16"/>
                <w:lang w:eastAsia="en-US"/>
              </w:rPr>
              <w:t>0699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7A777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456E96" w14:textId="77777777" w:rsidR="00F1039A" w:rsidRPr="0036258B" w:rsidRDefault="00F1039A" w:rsidP="00911D8C">
            <w:pPr>
              <w:pStyle w:val="TAL"/>
              <w:rPr>
                <w:sz w:val="16"/>
                <w:szCs w:val="16"/>
                <w:lang w:eastAsia="en-US"/>
              </w:rPr>
            </w:pPr>
            <w:r w:rsidRPr="0036258B">
              <w:rPr>
                <w:sz w:val="16"/>
                <w:szCs w:val="16"/>
                <w:lang w:eastAsia="en-US"/>
              </w:rPr>
              <w:t>Correction to the applicability of EUTRA to UTRA HSUPA test case 8.4.1.5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B05B58"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ACF357"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39376D8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F80938"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868A14"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6BE7D8" w14:textId="77777777" w:rsidR="00F1039A" w:rsidRPr="0036258B" w:rsidRDefault="00F1039A" w:rsidP="00911D8C">
            <w:pPr>
              <w:pStyle w:val="TAL"/>
              <w:rPr>
                <w:sz w:val="16"/>
                <w:szCs w:val="16"/>
                <w:lang w:eastAsia="en-US"/>
              </w:rPr>
            </w:pPr>
            <w:r w:rsidRPr="0036258B">
              <w:rPr>
                <w:sz w:val="16"/>
                <w:szCs w:val="16"/>
                <w:lang w:eastAsia="en-US"/>
              </w:rPr>
              <w:t>R5-150539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AA4DB8" w14:textId="77777777" w:rsidR="00F1039A" w:rsidRPr="0036258B" w:rsidRDefault="00F1039A" w:rsidP="00911D8C">
            <w:pPr>
              <w:pStyle w:val="TAL"/>
              <w:rPr>
                <w:sz w:val="16"/>
                <w:szCs w:val="16"/>
                <w:lang w:eastAsia="en-US"/>
              </w:rPr>
            </w:pPr>
            <w:r w:rsidRPr="0036258B">
              <w:rPr>
                <w:sz w:val="16"/>
                <w:szCs w:val="16"/>
                <w:lang w:eastAsia="en-US"/>
              </w:rPr>
              <w:t>0700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74564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1D96E3" w14:textId="77777777" w:rsidR="00F1039A" w:rsidRPr="0036258B" w:rsidRDefault="00F1039A" w:rsidP="00911D8C">
            <w:pPr>
              <w:pStyle w:val="TAL"/>
              <w:rPr>
                <w:sz w:val="16"/>
                <w:szCs w:val="16"/>
                <w:lang w:eastAsia="en-US"/>
              </w:rPr>
            </w:pPr>
            <w:r w:rsidRPr="0036258B">
              <w:rPr>
                <w:sz w:val="16"/>
                <w:szCs w:val="16"/>
                <w:lang w:eastAsia="en-US"/>
              </w:rPr>
              <w:t>Update of applicability for TC 8.3.4.4 'Inter-RAT SI acquisition / RRC_CONNECTED / UMTS member CSG cell'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3260C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B8664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310123A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72C54B"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07868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C05F9B" w14:textId="77777777" w:rsidR="00F1039A" w:rsidRPr="0036258B" w:rsidRDefault="00F1039A" w:rsidP="00911D8C">
            <w:pPr>
              <w:pStyle w:val="TAL"/>
              <w:rPr>
                <w:sz w:val="16"/>
                <w:szCs w:val="16"/>
                <w:lang w:eastAsia="en-US"/>
              </w:rPr>
            </w:pPr>
            <w:r w:rsidRPr="0036258B">
              <w:rPr>
                <w:sz w:val="16"/>
                <w:szCs w:val="16"/>
                <w:lang w:eastAsia="en-US"/>
              </w:rPr>
              <w:t>R5-150548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207522" w14:textId="77777777" w:rsidR="00F1039A" w:rsidRPr="0036258B" w:rsidRDefault="00F1039A" w:rsidP="00911D8C">
            <w:pPr>
              <w:pStyle w:val="TAL"/>
              <w:rPr>
                <w:sz w:val="16"/>
                <w:szCs w:val="16"/>
                <w:lang w:eastAsia="en-US"/>
              </w:rPr>
            </w:pPr>
            <w:r w:rsidRPr="0036258B">
              <w:rPr>
                <w:sz w:val="16"/>
                <w:szCs w:val="16"/>
                <w:lang w:eastAsia="en-US"/>
              </w:rPr>
              <w:t>0701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3A593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7C7D5A" w14:textId="77777777" w:rsidR="00F1039A" w:rsidRPr="0036258B" w:rsidRDefault="00F1039A" w:rsidP="00911D8C">
            <w:pPr>
              <w:pStyle w:val="TAL"/>
              <w:rPr>
                <w:sz w:val="16"/>
                <w:szCs w:val="16"/>
                <w:lang w:eastAsia="en-US"/>
              </w:rPr>
            </w:pPr>
            <w:r w:rsidRPr="0036258B">
              <w:rPr>
                <w:sz w:val="16"/>
                <w:szCs w:val="16"/>
                <w:lang w:eastAsia="en-US"/>
              </w:rPr>
              <w:t>Addition of Multiple 2DL Interband CA combinations to 36.523-2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E1A349"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420D32"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53511C8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C1E4D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74A270"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885B1B" w14:textId="77777777" w:rsidR="00F1039A" w:rsidRPr="0036258B" w:rsidRDefault="00F1039A" w:rsidP="00911D8C">
            <w:pPr>
              <w:pStyle w:val="TAL"/>
              <w:rPr>
                <w:sz w:val="16"/>
                <w:szCs w:val="16"/>
                <w:lang w:eastAsia="en-US"/>
              </w:rPr>
            </w:pPr>
            <w:r w:rsidRPr="0036258B">
              <w:rPr>
                <w:sz w:val="16"/>
                <w:szCs w:val="16"/>
                <w:lang w:eastAsia="en-US"/>
              </w:rPr>
              <w:t>R5-150557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1C1265" w14:textId="77777777" w:rsidR="00F1039A" w:rsidRPr="0036258B" w:rsidRDefault="00F1039A" w:rsidP="00911D8C">
            <w:pPr>
              <w:pStyle w:val="TAL"/>
              <w:rPr>
                <w:sz w:val="16"/>
                <w:szCs w:val="16"/>
                <w:lang w:eastAsia="en-US"/>
              </w:rPr>
            </w:pPr>
            <w:r w:rsidRPr="0036258B">
              <w:rPr>
                <w:sz w:val="16"/>
                <w:szCs w:val="16"/>
                <w:lang w:eastAsia="en-US"/>
              </w:rPr>
              <w:t>0702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FA82A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7267CE"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051357"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C3D1B6"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24043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0C9C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09A37F"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D20E90" w14:textId="77777777" w:rsidR="00F1039A" w:rsidRPr="0036258B" w:rsidRDefault="00F1039A" w:rsidP="00911D8C">
            <w:pPr>
              <w:pStyle w:val="TAL"/>
              <w:rPr>
                <w:sz w:val="16"/>
                <w:szCs w:val="16"/>
                <w:lang w:eastAsia="en-US"/>
              </w:rPr>
            </w:pPr>
            <w:r w:rsidRPr="0036258B">
              <w:rPr>
                <w:sz w:val="16"/>
                <w:szCs w:val="16"/>
                <w:lang w:eastAsia="en-US"/>
              </w:rPr>
              <w:t>R5-150581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857278" w14:textId="77777777" w:rsidR="00F1039A" w:rsidRPr="0036258B" w:rsidRDefault="00F1039A" w:rsidP="00911D8C">
            <w:pPr>
              <w:pStyle w:val="TAL"/>
              <w:rPr>
                <w:sz w:val="16"/>
                <w:szCs w:val="16"/>
                <w:lang w:eastAsia="en-US"/>
              </w:rPr>
            </w:pPr>
            <w:r w:rsidRPr="0036258B">
              <w:rPr>
                <w:sz w:val="16"/>
                <w:szCs w:val="16"/>
                <w:lang w:eastAsia="en-US"/>
              </w:rPr>
              <w:t>0703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53C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697C4D" w14:textId="77777777" w:rsidR="00F1039A" w:rsidRPr="0036258B" w:rsidRDefault="00F1039A" w:rsidP="00911D8C">
            <w:pPr>
              <w:pStyle w:val="TAL"/>
              <w:rPr>
                <w:sz w:val="16"/>
                <w:szCs w:val="16"/>
                <w:lang w:eastAsia="en-US"/>
              </w:rPr>
            </w:pPr>
            <w:r w:rsidRPr="0036258B">
              <w:rPr>
                <w:sz w:val="16"/>
                <w:szCs w:val="16"/>
                <w:lang w:eastAsia="en-US"/>
              </w:rPr>
              <w:t>Addition of CA_1-7, CA_23 and CA_23-29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25882"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9A5875"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5A5B74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5E7B9B"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B8A3D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71D088" w14:textId="77777777" w:rsidR="00F1039A" w:rsidRPr="0036258B" w:rsidRDefault="00F1039A" w:rsidP="00911D8C">
            <w:pPr>
              <w:pStyle w:val="TAL"/>
              <w:rPr>
                <w:sz w:val="16"/>
                <w:szCs w:val="16"/>
                <w:lang w:eastAsia="en-US"/>
              </w:rPr>
            </w:pPr>
            <w:r w:rsidRPr="0036258B">
              <w:rPr>
                <w:sz w:val="16"/>
                <w:szCs w:val="16"/>
                <w:lang w:eastAsia="en-US"/>
              </w:rPr>
              <w:t>R5-150601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59ED69" w14:textId="77777777" w:rsidR="00F1039A" w:rsidRPr="0036258B" w:rsidRDefault="00F1039A" w:rsidP="00911D8C">
            <w:pPr>
              <w:pStyle w:val="TAL"/>
              <w:rPr>
                <w:sz w:val="16"/>
                <w:szCs w:val="16"/>
                <w:lang w:eastAsia="en-US"/>
              </w:rPr>
            </w:pPr>
            <w:r w:rsidRPr="0036258B">
              <w:rPr>
                <w:sz w:val="16"/>
                <w:szCs w:val="16"/>
                <w:lang w:eastAsia="en-US"/>
              </w:rPr>
              <w:t>0704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F5C6A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D3226E" w14:textId="77777777" w:rsidR="00F1039A" w:rsidRPr="0036258B" w:rsidRDefault="00F1039A" w:rsidP="00911D8C">
            <w:pPr>
              <w:pStyle w:val="TAL"/>
              <w:rPr>
                <w:sz w:val="16"/>
                <w:szCs w:val="16"/>
                <w:lang w:eastAsia="en-US"/>
              </w:rPr>
            </w:pPr>
            <w:r w:rsidRPr="0036258B">
              <w:rPr>
                <w:sz w:val="16"/>
                <w:szCs w:val="16"/>
                <w:lang w:eastAsia="en-US"/>
              </w:rPr>
              <w:t>Remove applicability for test case 8.2.4.22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DC920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DBF07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244FD4A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7651F9"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33BC7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2D1D036" w14:textId="77777777" w:rsidR="00F1039A" w:rsidRPr="0036258B" w:rsidRDefault="00F1039A" w:rsidP="00911D8C">
            <w:pPr>
              <w:pStyle w:val="TAL"/>
              <w:rPr>
                <w:sz w:val="16"/>
                <w:szCs w:val="16"/>
                <w:lang w:eastAsia="en-US"/>
              </w:rPr>
            </w:pPr>
            <w:r w:rsidRPr="0036258B">
              <w:rPr>
                <w:sz w:val="16"/>
                <w:szCs w:val="16"/>
                <w:lang w:eastAsia="en-US"/>
              </w:rPr>
              <w:t>R5-150674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2D7D2F" w14:textId="77777777" w:rsidR="00F1039A" w:rsidRPr="0036258B" w:rsidRDefault="00F1039A" w:rsidP="00911D8C">
            <w:pPr>
              <w:pStyle w:val="TAL"/>
              <w:rPr>
                <w:sz w:val="16"/>
                <w:szCs w:val="16"/>
                <w:lang w:eastAsia="en-US"/>
              </w:rPr>
            </w:pPr>
            <w:r w:rsidRPr="0036258B">
              <w:rPr>
                <w:sz w:val="16"/>
                <w:szCs w:val="16"/>
                <w:lang w:eastAsia="en-US"/>
              </w:rPr>
              <w:t>0705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285E8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BFFEF8" w14:textId="77777777" w:rsidR="00F1039A" w:rsidRPr="0036258B" w:rsidRDefault="00F1039A" w:rsidP="00911D8C">
            <w:pPr>
              <w:pStyle w:val="TAL"/>
              <w:rPr>
                <w:sz w:val="16"/>
                <w:szCs w:val="16"/>
                <w:lang w:eastAsia="en-US"/>
              </w:rPr>
            </w:pPr>
            <w:r w:rsidRPr="0036258B">
              <w:rPr>
                <w:sz w:val="16"/>
                <w:szCs w:val="16"/>
                <w:lang w:eastAsia="en-US"/>
              </w:rPr>
              <w:t>Correction to Applicability for eMDT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A54F55"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11E3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66CA76D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9DF3DF"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A16663"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E1BC88" w14:textId="77777777" w:rsidR="00F1039A" w:rsidRPr="0036258B" w:rsidRDefault="00F1039A" w:rsidP="00911D8C">
            <w:pPr>
              <w:pStyle w:val="TAL"/>
              <w:rPr>
                <w:sz w:val="16"/>
                <w:szCs w:val="16"/>
                <w:lang w:eastAsia="en-US"/>
              </w:rPr>
            </w:pPr>
            <w:r w:rsidRPr="0036258B">
              <w:rPr>
                <w:sz w:val="16"/>
                <w:szCs w:val="16"/>
                <w:lang w:eastAsia="en-US"/>
              </w:rPr>
              <w:t>R5-150675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0A7BB6" w14:textId="77777777" w:rsidR="00F1039A" w:rsidRPr="0036258B" w:rsidRDefault="00F1039A" w:rsidP="00911D8C">
            <w:pPr>
              <w:pStyle w:val="TAL"/>
              <w:rPr>
                <w:sz w:val="16"/>
                <w:szCs w:val="16"/>
                <w:lang w:eastAsia="en-US"/>
              </w:rPr>
            </w:pPr>
            <w:r w:rsidRPr="0036258B">
              <w:rPr>
                <w:sz w:val="16"/>
                <w:szCs w:val="16"/>
                <w:lang w:eastAsia="en-US"/>
              </w:rPr>
              <w:t>0706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38A17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978D2D" w14:textId="77777777" w:rsidR="00F1039A" w:rsidRPr="0036258B" w:rsidRDefault="00F1039A" w:rsidP="00911D8C">
            <w:pPr>
              <w:pStyle w:val="TAL"/>
              <w:rPr>
                <w:sz w:val="16"/>
                <w:szCs w:val="16"/>
                <w:lang w:eastAsia="en-US"/>
              </w:rPr>
            </w:pPr>
            <w:r w:rsidRPr="0036258B">
              <w:rPr>
                <w:sz w:val="16"/>
                <w:szCs w:val="16"/>
                <w:lang w:eastAsia="en-US"/>
              </w:rPr>
              <w:t>Corrections in applicability conditions of Table 4-1a for 1x CS Fallback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FE63F"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00ABC4"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234A107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3DE5FC"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C99C9"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94986D" w14:textId="77777777" w:rsidR="00F1039A" w:rsidRPr="0036258B" w:rsidRDefault="00F1039A" w:rsidP="00911D8C">
            <w:pPr>
              <w:pStyle w:val="TAL"/>
              <w:rPr>
                <w:sz w:val="16"/>
                <w:szCs w:val="16"/>
                <w:lang w:eastAsia="en-US"/>
              </w:rPr>
            </w:pPr>
            <w:r w:rsidRPr="0036258B">
              <w:rPr>
                <w:sz w:val="16"/>
                <w:szCs w:val="16"/>
                <w:lang w:eastAsia="en-US"/>
              </w:rPr>
              <w:t>R5-150676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A85EBF" w14:textId="77777777" w:rsidR="00F1039A" w:rsidRPr="0036258B" w:rsidRDefault="00F1039A" w:rsidP="00911D8C">
            <w:pPr>
              <w:pStyle w:val="TAL"/>
              <w:rPr>
                <w:sz w:val="16"/>
                <w:szCs w:val="16"/>
                <w:lang w:eastAsia="en-US"/>
              </w:rPr>
            </w:pPr>
            <w:r w:rsidRPr="0036258B">
              <w:rPr>
                <w:sz w:val="16"/>
                <w:szCs w:val="16"/>
                <w:lang w:eastAsia="en-US"/>
              </w:rPr>
              <w:t>0707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47945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13787F" w14:textId="77777777" w:rsidR="00F1039A" w:rsidRPr="0036258B" w:rsidRDefault="00F1039A" w:rsidP="00911D8C">
            <w:pPr>
              <w:pStyle w:val="TAL"/>
              <w:rPr>
                <w:sz w:val="16"/>
                <w:szCs w:val="16"/>
                <w:lang w:eastAsia="en-US"/>
              </w:rPr>
            </w:pPr>
            <w:r w:rsidRPr="0036258B">
              <w:rPr>
                <w:sz w:val="16"/>
                <w:szCs w:val="16"/>
                <w:lang w:eastAsia="en-US"/>
              </w:rPr>
              <w:t>Corrections to applicability statements for MIMO test cases 8.2.4.12 and 12.3.1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026958"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901A34"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7091E3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656077"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32B5E2"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78744B" w14:textId="77777777" w:rsidR="00F1039A" w:rsidRPr="0036258B" w:rsidRDefault="00F1039A" w:rsidP="00911D8C">
            <w:pPr>
              <w:pStyle w:val="TAL"/>
              <w:rPr>
                <w:sz w:val="16"/>
                <w:szCs w:val="16"/>
                <w:lang w:eastAsia="en-US"/>
              </w:rPr>
            </w:pPr>
            <w:r w:rsidRPr="0036258B">
              <w:rPr>
                <w:sz w:val="16"/>
                <w:szCs w:val="16"/>
                <w:lang w:eastAsia="en-US"/>
              </w:rPr>
              <w:t>R5-150677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124F3D" w14:textId="77777777" w:rsidR="00F1039A" w:rsidRPr="0036258B" w:rsidRDefault="00F1039A" w:rsidP="00911D8C">
            <w:pPr>
              <w:pStyle w:val="TAL"/>
              <w:rPr>
                <w:sz w:val="16"/>
                <w:szCs w:val="16"/>
                <w:lang w:eastAsia="en-US"/>
              </w:rPr>
            </w:pPr>
            <w:r w:rsidRPr="0036258B">
              <w:rPr>
                <w:sz w:val="16"/>
                <w:szCs w:val="16"/>
                <w:lang w:eastAsia="en-US"/>
              </w:rPr>
              <w:t>0708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76C9E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2B73BC" w14:textId="77777777" w:rsidR="00F1039A" w:rsidRPr="0036258B" w:rsidRDefault="00F1039A" w:rsidP="00911D8C">
            <w:pPr>
              <w:pStyle w:val="TAL"/>
              <w:rPr>
                <w:sz w:val="16"/>
                <w:szCs w:val="16"/>
                <w:lang w:eastAsia="en-US"/>
              </w:rPr>
            </w:pPr>
            <w:r w:rsidRPr="0036258B">
              <w:rPr>
                <w:sz w:val="16"/>
                <w:szCs w:val="16"/>
                <w:lang w:eastAsia="en-US"/>
              </w:rPr>
              <w:t>Applicability of new test cases 8.5.4.2 and 8.5.4.3 (Network-requested CA Band Combination Capability Signalling)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03D993"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BEB3EA"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9CE02E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D89705"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66465"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E65EC4" w14:textId="77777777" w:rsidR="00F1039A" w:rsidRPr="0036258B" w:rsidRDefault="00F1039A" w:rsidP="00911D8C">
            <w:pPr>
              <w:pStyle w:val="TAL"/>
              <w:rPr>
                <w:sz w:val="16"/>
                <w:szCs w:val="16"/>
                <w:lang w:eastAsia="en-US"/>
              </w:rPr>
            </w:pPr>
            <w:r w:rsidRPr="0036258B">
              <w:rPr>
                <w:sz w:val="16"/>
                <w:szCs w:val="16"/>
                <w:lang w:eastAsia="en-US"/>
              </w:rPr>
              <w:t>R5-150678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CE6A82" w14:textId="77777777" w:rsidR="00F1039A" w:rsidRPr="0036258B" w:rsidRDefault="00F1039A" w:rsidP="00911D8C">
            <w:pPr>
              <w:pStyle w:val="TAL"/>
              <w:rPr>
                <w:sz w:val="16"/>
                <w:szCs w:val="16"/>
                <w:lang w:eastAsia="en-US"/>
              </w:rPr>
            </w:pPr>
            <w:r w:rsidRPr="0036258B">
              <w:rPr>
                <w:sz w:val="16"/>
                <w:szCs w:val="16"/>
                <w:lang w:eastAsia="en-US"/>
              </w:rPr>
              <w:t>0709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8C6E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5294C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test case "Inter-system mobility / E-UTRA PS voice to GSM CS voice / HO cancelled / Notification procedure / SRVCC"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229DD7"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0E0B23"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0FFF45B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5117F3"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0B78B"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5E297C" w14:textId="77777777" w:rsidR="00F1039A" w:rsidRPr="0036258B" w:rsidRDefault="00F1039A" w:rsidP="00911D8C">
            <w:pPr>
              <w:pStyle w:val="TAL"/>
              <w:rPr>
                <w:sz w:val="16"/>
                <w:szCs w:val="16"/>
                <w:lang w:eastAsia="en-US"/>
              </w:rPr>
            </w:pPr>
            <w:r w:rsidRPr="0036258B">
              <w:rPr>
                <w:sz w:val="16"/>
                <w:szCs w:val="16"/>
                <w:lang w:eastAsia="en-US"/>
              </w:rPr>
              <w:t>R5-150685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6A59A8" w14:textId="77777777" w:rsidR="00F1039A" w:rsidRPr="0036258B" w:rsidRDefault="00F1039A" w:rsidP="00911D8C">
            <w:pPr>
              <w:pStyle w:val="TAL"/>
              <w:rPr>
                <w:sz w:val="16"/>
                <w:szCs w:val="16"/>
                <w:lang w:eastAsia="en-US"/>
              </w:rPr>
            </w:pPr>
            <w:r w:rsidRPr="0036258B">
              <w:rPr>
                <w:sz w:val="16"/>
                <w:szCs w:val="16"/>
                <w:lang w:eastAsia="en-US"/>
              </w:rPr>
              <w:t>0710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FE53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C9DAB0" w14:textId="77777777" w:rsidR="00F1039A" w:rsidRPr="0036258B" w:rsidRDefault="00F1039A" w:rsidP="00911D8C">
            <w:pPr>
              <w:pStyle w:val="TAL"/>
              <w:rPr>
                <w:sz w:val="16"/>
                <w:szCs w:val="16"/>
                <w:lang w:eastAsia="en-US"/>
              </w:rPr>
            </w:pPr>
            <w:r w:rsidRPr="0036258B">
              <w:rPr>
                <w:sz w:val="16"/>
                <w:szCs w:val="16"/>
                <w:lang w:eastAsia="en-US"/>
              </w:rPr>
              <w:t>Addition of CA_2-30 to Annex A.4.3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756CD"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29A72E"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7E7CB4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2315B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04CDD9"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59B26F" w14:textId="77777777" w:rsidR="00F1039A" w:rsidRPr="0036258B" w:rsidRDefault="00F1039A" w:rsidP="00911D8C">
            <w:pPr>
              <w:pStyle w:val="TAL"/>
              <w:rPr>
                <w:sz w:val="16"/>
                <w:szCs w:val="16"/>
                <w:lang w:eastAsia="en-US"/>
              </w:rPr>
            </w:pPr>
            <w:r w:rsidRPr="0036258B">
              <w:rPr>
                <w:sz w:val="16"/>
                <w:szCs w:val="16"/>
                <w:lang w:eastAsia="en-US"/>
              </w:rPr>
              <w:t>R5-150686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1F136E" w14:textId="77777777" w:rsidR="00F1039A" w:rsidRPr="0036258B" w:rsidRDefault="00F1039A" w:rsidP="00911D8C">
            <w:pPr>
              <w:pStyle w:val="TAL"/>
              <w:rPr>
                <w:sz w:val="16"/>
                <w:szCs w:val="16"/>
                <w:lang w:eastAsia="en-US"/>
              </w:rPr>
            </w:pPr>
            <w:r w:rsidRPr="0036258B">
              <w:rPr>
                <w:sz w:val="16"/>
                <w:szCs w:val="16"/>
                <w:lang w:eastAsia="en-US"/>
              </w:rPr>
              <w:t>0711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394B4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091D30" w14:textId="77777777" w:rsidR="00F1039A" w:rsidRPr="0036258B" w:rsidRDefault="00F1039A" w:rsidP="00911D8C">
            <w:pPr>
              <w:pStyle w:val="TAL"/>
              <w:rPr>
                <w:sz w:val="16"/>
                <w:szCs w:val="16"/>
                <w:lang w:eastAsia="en-US"/>
              </w:rPr>
            </w:pPr>
            <w:r w:rsidRPr="0036258B">
              <w:rPr>
                <w:sz w:val="16"/>
                <w:szCs w:val="16"/>
                <w:lang w:eastAsia="en-US"/>
              </w:rPr>
              <w:t>Addition of CA_4-30 to Annex A.4.3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B177BB"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4B0AB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7585EB0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6E3BBC"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66612"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B6CB61" w14:textId="77777777" w:rsidR="00F1039A" w:rsidRPr="0036258B" w:rsidRDefault="00F1039A" w:rsidP="00911D8C">
            <w:pPr>
              <w:pStyle w:val="TAL"/>
              <w:rPr>
                <w:sz w:val="16"/>
                <w:szCs w:val="16"/>
                <w:lang w:eastAsia="en-US"/>
              </w:rPr>
            </w:pPr>
            <w:r w:rsidRPr="0036258B">
              <w:rPr>
                <w:sz w:val="16"/>
                <w:szCs w:val="16"/>
                <w:lang w:eastAsia="en-US"/>
              </w:rPr>
              <w:t>R5-150687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A53869" w14:textId="77777777" w:rsidR="00F1039A" w:rsidRPr="0036258B" w:rsidRDefault="00F1039A" w:rsidP="00911D8C">
            <w:pPr>
              <w:pStyle w:val="TAL"/>
              <w:rPr>
                <w:sz w:val="16"/>
                <w:szCs w:val="16"/>
                <w:lang w:eastAsia="en-US"/>
              </w:rPr>
            </w:pPr>
            <w:r w:rsidRPr="0036258B">
              <w:rPr>
                <w:sz w:val="16"/>
                <w:szCs w:val="16"/>
                <w:lang w:eastAsia="en-US"/>
              </w:rPr>
              <w:t>0712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71C4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8B35DE" w14:textId="77777777" w:rsidR="00F1039A" w:rsidRPr="0036258B" w:rsidRDefault="00F1039A" w:rsidP="00911D8C">
            <w:pPr>
              <w:pStyle w:val="TAL"/>
              <w:rPr>
                <w:sz w:val="16"/>
                <w:szCs w:val="16"/>
                <w:lang w:eastAsia="en-US"/>
              </w:rPr>
            </w:pPr>
            <w:r w:rsidRPr="0036258B">
              <w:rPr>
                <w:sz w:val="16"/>
                <w:szCs w:val="16"/>
                <w:lang w:eastAsia="en-US"/>
              </w:rPr>
              <w:t>Addition of CA_5-30 to Annex A.4.3 of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9E4C4E"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E23130"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6E3304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958D36"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7103B"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168970" w14:textId="77777777" w:rsidR="00F1039A" w:rsidRPr="0036258B" w:rsidRDefault="00F1039A" w:rsidP="00911D8C">
            <w:pPr>
              <w:pStyle w:val="TAL"/>
              <w:rPr>
                <w:sz w:val="16"/>
                <w:szCs w:val="16"/>
                <w:lang w:eastAsia="en-US"/>
              </w:rPr>
            </w:pPr>
            <w:r w:rsidRPr="0036258B">
              <w:rPr>
                <w:sz w:val="16"/>
                <w:szCs w:val="16"/>
                <w:lang w:eastAsia="en-US"/>
              </w:rPr>
              <w:t>R5-150721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A37E02" w14:textId="77777777" w:rsidR="00F1039A" w:rsidRPr="0036258B" w:rsidRDefault="00F1039A" w:rsidP="00911D8C">
            <w:pPr>
              <w:pStyle w:val="TAL"/>
              <w:rPr>
                <w:sz w:val="16"/>
                <w:szCs w:val="16"/>
                <w:lang w:eastAsia="en-US"/>
              </w:rPr>
            </w:pPr>
            <w:r w:rsidRPr="0036258B">
              <w:rPr>
                <w:sz w:val="16"/>
                <w:szCs w:val="16"/>
                <w:lang w:eastAsia="en-US"/>
              </w:rPr>
              <w:t>0713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25D0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CF77F0" w14:textId="77777777" w:rsidR="00F1039A" w:rsidRPr="0036258B" w:rsidRDefault="00F1039A" w:rsidP="00911D8C">
            <w:pPr>
              <w:pStyle w:val="TAL"/>
              <w:rPr>
                <w:sz w:val="16"/>
                <w:szCs w:val="16"/>
                <w:lang w:eastAsia="en-US"/>
              </w:rPr>
            </w:pPr>
            <w:r w:rsidRPr="0036258B">
              <w:rPr>
                <w:sz w:val="16"/>
                <w:szCs w:val="16"/>
                <w:lang w:eastAsia="en-US"/>
              </w:rPr>
              <w:t>Applicability of new test cases 13.4.3.39 and 13.4.3.40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391FF5"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8BD7D1"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5C252EC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C045AD" w14:textId="77777777" w:rsidR="00F1039A" w:rsidRPr="0036258B" w:rsidRDefault="00F1039A" w:rsidP="00911D8C">
            <w:pPr>
              <w:pStyle w:val="TAL"/>
              <w:rPr>
                <w:sz w:val="16"/>
                <w:szCs w:val="16"/>
                <w:lang w:eastAsia="en-US"/>
              </w:rPr>
            </w:pPr>
            <w:r w:rsidRPr="0036258B">
              <w:rPr>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3DB991" w14:textId="77777777" w:rsidR="00F1039A" w:rsidRPr="0036258B" w:rsidRDefault="00F1039A" w:rsidP="00911D8C">
            <w:pPr>
              <w:pStyle w:val="TAL"/>
              <w:rPr>
                <w:sz w:val="16"/>
                <w:szCs w:val="16"/>
                <w:lang w:eastAsia="en-US"/>
              </w:rPr>
            </w:pPr>
            <w:r w:rsidRPr="0036258B">
              <w:rPr>
                <w:sz w:val="16"/>
                <w:szCs w:val="16"/>
                <w:lang w:eastAsia="en-US"/>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04C099" w14:textId="77777777" w:rsidR="00F1039A" w:rsidRPr="0036258B" w:rsidRDefault="00F1039A" w:rsidP="00911D8C">
            <w:pPr>
              <w:pStyle w:val="TAL"/>
              <w:rPr>
                <w:sz w:val="16"/>
                <w:szCs w:val="16"/>
                <w:lang w:eastAsia="en-US"/>
              </w:rPr>
            </w:pPr>
            <w:r w:rsidRPr="0036258B">
              <w:rPr>
                <w:sz w:val="16"/>
                <w:szCs w:val="16"/>
                <w:lang w:eastAsia="en-US"/>
              </w:rPr>
              <w:t>R5-150744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75D8E04" w14:textId="77777777" w:rsidR="00F1039A" w:rsidRPr="0036258B" w:rsidRDefault="00F1039A" w:rsidP="00911D8C">
            <w:pPr>
              <w:pStyle w:val="TAL"/>
              <w:rPr>
                <w:sz w:val="16"/>
                <w:szCs w:val="16"/>
                <w:lang w:eastAsia="en-US"/>
              </w:rPr>
            </w:pPr>
            <w:r w:rsidRPr="0036258B">
              <w:rPr>
                <w:sz w:val="16"/>
                <w:szCs w:val="16"/>
                <w:lang w:eastAsia="en-US"/>
              </w:rPr>
              <w:t>0714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1E009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09E2EB" w14:textId="77777777" w:rsidR="00F1039A" w:rsidRPr="0036258B" w:rsidRDefault="00F1039A" w:rsidP="00911D8C">
            <w:pPr>
              <w:pStyle w:val="TAL"/>
              <w:rPr>
                <w:sz w:val="16"/>
                <w:szCs w:val="16"/>
                <w:lang w:eastAsia="en-US"/>
              </w:rPr>
            </w:pPr>
            <w:r w:rsidRPr="0036258B">
              <w:rPr>
                <w:sz w:val="16"/>
                <w:szCs w:val="16"/>
                <w:lang w:eastAsia="en-US"/>
              </w:rPr>
              <w:t>Addition of CA_41-42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533C99" w14:textId="77777777" w:rsidR="00F1039A" w:rsidRPr="0036258B" w:rsidRDefault="00F1039A" w:rsidP="00911D8C">
            <w:pPr>
              <w:pStyle w:val="TAL"/>
              <w:rPr>
                <w:sz w:val="16"/>
                <w:szCs w:val="16"/>
                <w:lang w:eastAsia="en-US"/>
              </w:rPr>
            </w:pPr>
            <w:r w:rsidRPr="0036258B">
              <w:rPr>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486A5D" w14:textId="77777777" w:rsidR="00F1039A" w:rsidRPr="0036258B" w:rsidRDefault="00F1039A" w:rsidP="00911D8C">
            <w:pPr>
              <w:pStyle w:val="TAL"/>
              <w:rPr>
                <w:sz w:val="16"/>
                <w:szCs w:val="16"/>
                <w:lang w:eastAsia="en-US"/>
              </w:rPr>
            </w:pPr>
            <w:r w:rsidRPr="0036258B">
              <w:rPr>
                <w:sz w:val="16"/>
                <w:szCs w:val="16"/>
                <w:lang w:eastAsia="en-US"/>
              </w:rPr>
              <w:t>12.5.0</w:t>
            </w:r>
          </w:p>
        </w:tc>
      </w:tr>
      <w:tr w:rsidR="00F1039A" w:rsidRPr="0036258B" w14:paraId="43F301C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805C97"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CCD97"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1817A9" w14:textId="77777777" w:rsidR="00F1039A" w:rsidRPr="0036258B" w:rsidRDefault="00F1039A" w:rsidP="00911D8C">
            <w:pPr>
              <w:pStyle w:val="TAL"/>
              <w:rPr>
                <w:sz w:val="16"/>
                <w:szCs w:val="16"/>
                <w:lang w:eastAsia="en-US"/>
              </w:rPr>
            </w:pPr>
            <w:r w:rsidRPr="0036258B">
              <w:rPr>
                <w:sz w:val="16"/>
                <w:szCs w:val="16"/>
                <w:lang w:eastAsia="en-US"/>
              </w:rPr>
              <w:t>R5-151130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508756" w14:textId="77777777" w:rsidR="00F1039A" w:rsidRPr="0036258B" w:rsidRDefault="00F1039A" w:rsidP="00911D8C">
            <w:pPr>
              <w:pStyle w:val="TAL"/>
              <w:rPr>
                <w:sz w:val="16"/>
                <w:szCs w:val="16"/>
                <w:lang w:eastAsia="en-US"/>
              </w:rPr>
            </w:pPr>
            <w:r w:rsidRPr="0036258B">
              <w:rPr>
                <w:sz w:val="16"/>
                <w:szCs w:val="16"/>
                <w:lang w:eastAsia="en-US"/>
              </w:rPr>
              <w:t>0715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64B90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1AD94C" w14:textId="77777777" w:rsidR="00F1039A" w:rsidRPr="0036258B" w:rsidRDefault="00F1039A" w:rsidP="00911D8C">
            <w:pPr>
              <w:pStyle w:val="TAL"/>
              <w:rPr>
                <w:sz w:val="16"/>
                <w:szCs w:val="16"/>
                <w:lang w:eastAsia="en-US"/>
              </w:rPr>
            </w:pPr>
            <w:r w:rsidRPr="0036258B">
              <w:rPr>
                <w:sz w:val="16"/>
                <w:szCs w:val="16"/>
                <w:lang w:eastAsia="en-US"/>
              </w:rPr>
              <w:t>CA: Corrections to CA capability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0F0256"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D99341"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69C983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96F41F"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02D25"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709CCA" w14:textId="77777777" w:rsidR="00F1039A" w:rsidRPr="0036258B" w:rsidRDefault="00F1039A" w:rsidP="00911D8C">
            <w:pPr>
              <w:pStyle w:val="TAL"/>
              <w:rPr>
                <w:sz w:val="16"/>
                <w:szCs w:val="16"/>
                <w:lang w:eastAsia="en-US"/>
              </w:rPr>
            </w:pPr>
            <w:r w:rsidRPr="0036258B">
              <w:rPr>
                <w:sz w:val="16"/>
                <w:szCs w:val="16"/>
                <w:lang w:eastAsia="en-US"/>
              </w:rPr>
              <w:t>R5-151147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3BBBA2" w14:textId="77777777" w:rsidR="00F1039A" w:rsidRPr="0036258B" w:rsidRDefault="00F1039A" w:rsidP="00911D8C">
            <w:pPr>
              <w:pStyle w:val="TAL"/>
              <w:rPr>
                <w:sz w:val="16"/>
                <w:szCs w:val="16"/>
                <w:lang w:eastAsia="en-US"/>
              </w:rPr>
            </w:pPr>
            <w:r w:rsidRPr="0036258B">
              <w:rPr>
                <w:sz w:val="16"/>
                <w:szCs w:val="16"/>
                <w:lang w:eastAsia="en-US"/>
              </w:rPr>
              <w:t>0717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A364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212860" w14:textId="77777777" w:rsidR="00F1039A" w:rsidRPr="0036258B" w:rsidRDefault="00F1039A" w:rsidP="00911D8C">
            <w:pPr>
              <w:pStyle w:val="TAL"/>
              <w:rPr>
                <w:sz w:val="16"/>
                <w:szCs w:val="16"/>
                <w:lang w:eastAsia="en-US"/>
              </w:rPr>
            </w:pPr>
            <w:r w:rsidRPr="0036258B">
              <w:rPr>
                <w:sz w:val="16"/>
                <w:szCs w:val="16"/>
                <w:lang w:eastAsia="en-US"/>
              </w:rPr>
              <w:t>Correction to Applicability for eMDT test cases 8.6.9.3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16918A"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DA2A7B"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87061D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8910B0"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51F013"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73F552" w14:textId="77777777" w:rsidR="00F1039A" w:rsidRPr="0036258B" w:rsidRDefault="00F1039A" w:rsidP="00911D8C">
            <w:pPr>
              <w:pStyle w:val="TAL"/>
              <w:rPr>
                <w:sz w:val="16"/>
                <w:szCs w:val="16"/>
                <w:lang w:eastAsia="en-US"/>
              </w:rPr>
            </w:pPr>
            <w:r w:rsidRPr="0036258B">
              <w:rPr>
                <w:sz w:val="16"/>
                <w:szCs w:val="16"/>
                <w:lang w:eastAsia="en-US"/>
              </w:rPr>
              <w:t>R5-151169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97449F" w14:textId="77777777" w:rsidR="00F1039A" w:rsidRPr="0036258B" w:rsidRDefault="00F1039A" w:rsidP="00911D8C">
            <w:pPr>
              <w:pStyle w:val="TAL"/>
              <w:rPr>
                <w:sz w:val="16"/>
                <w:szCs w:val="16"/>
                <w:lang w:eastAsia="en-US"/>
              </w:rPr>
            </w:pPr>
            <w:r w:rsidRPr="0036258B">
              <w:rPr>
                <w:sz w:val="16"/>
                <w:szCs w:val="16"/>
                <w:lang w:eastAsia="en-US"/>
              </w:rPr>
              <w:t>0718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306F1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228B57" w14:textId="77777777" w:rsidR="00F1039A" w:rsidRPr="0036258B" w:rsidRDefault="00F1039A" w:rsidP="00911D8C">
            <w:pPr>
              <w:pStyle w:val="TAL"/>
              <w:rPr>
                <w:sz w:val="16"/>
                <w:szCs w:val="16"/>
                <w:lang w:eastAsia="en-US"/>
              </w:rPr>
            </w:pPr>
            <w:r w:rsidRPr="0036258B">
              <w:rPr>
                <w:sz w:val="16"/>
                <w:szCs w:val="16"/>
                <w:lang w:eastAsia="en-US"/>
              </w:rPr>
              <w:t>Correction to C113dT in the applicability of test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48551B"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F5D81B"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54D595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6673BC"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72CC16"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0C4B32" w14:textId="77777777" w:rsidR="00F1039A" w:rsidRPr="0036258B" w:rsidRDefault="00F1039A" w:rsidP="00911D8C">
            <w:pPr>
              <w:pStyle w:val="TAL"/>
              <w:rPr>
                <w:sz w:val="16"/>
                <w:szCs w:val="16"/>
                <w:lang w:eastAsia="en-US"/>
              </w:rPr>
            </w:pPr>
            <w:r w:rsidRPr="0036258B">
              <w:rPr>
                <w:sz w:val="16"/>
                <w:szCs w:val="16"/>
                <w:lang w:eastAsia="en-US"/>
              </w:rPr>
              <w:t>R5-151170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ADA9E2" w14:textId="77777777" w:rsidR="00F1039A" w:rsidRPr="0036258B" w:rsidRDefault="00F1039A" w:rsidP="00911D8C">
            <w:pPr>
              <w:pStyle w:val="TAL"/>
              <w:rPr>
                <w:sz w:val="16"/>
                <w:szCs w:val="16"/>
                <w:lang w:eastAsia="en-US"/>
              </w:rPr>
            </w:pPr>
            <w:r w:rsidRPr="0036258B">
              <w:rPr>
                <w:sz w:val="16"/>
                <w:szCs w:val="16"/>
                <w:lang w:eastAsia="en-US"/>
              </w:rPr>
              <w:t>0719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5B32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AB161B" w14:textId="77777777" w:rsidR="00F1039A" w:rsidRPr="0036258B" w:rsidRDefault="00F1039A" w:rsidP="00911D8C">
            <w:pPr>
              <w:pStyle w:val="TAL"/>
              <w:rPr>
                <w:sz w:val="16"/>
                <w:szCs w:val="16"/>
                <w:lang w:eastAsia="en-US"/>
              </w:rPr>
            </w:pPr>
            <w:r w:rsidRPr="0036258B">
              <w:rPr>
                <w:sz w:val="16"/>
                <w:szCs w:val="16"/>
                <w:lang w:eastAsia="en-US"/>
              </w:rPr>
              <w:t>Editorial correction in the applicability of test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7BE9B7"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C1FE81"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2094A7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69BE44"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B5181C"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06AC91B" w14:textId="77777777" w:rsidR="00F1039A" w:rsidRPr="0036258B" w:rsidRDefault="00F1039A" w:rsidP="00911D8C">
            <w:pPr>
              <w:pStyle w:val="TAL"/>
              <w:rPr>
                <w:sz w:val="16"/>
                <w:szCs w:val="16"/>
                <w:lang w:eastAsia="en-US"/>
              </w:rPr>
            </w:pPr>
            <w:r w:rsidRPr="0036258B">
              <w:rPr>
                <w:sz w:val="16"/>
                <w:szCs w:val="16"/>
                <w:lang w:eastAsia="en-US"/>
              </w:rPr>
              <w:t>R5-151239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B1EFF7" w14:textId="77777777" w:rsidR="00F1039A" w:rsidRPr="0036258B" w:rsidRDefault="00F1039A" w:rsidP="00911D8C">
            <w:pPr>
              <w:pStyle w:val="TAL"/>
              <w:rPr>
                <w:sz w:val="16"/>
                <w:szCs w:val="16"/>
                <w:lang w:eastAsia="en-US"/>
              </w:rPr>
            </w:pPr>
            <w:r w:rsidRPr="0036258B">
              <w:rPr>
                <w:sz w:val="16"/>
                <w:szCs w:val="16"/>
                <w:lang w:eastAsia="en-US"/>
              </w:rPr>
              <w:t>0716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4FCAC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23B573" w14:textId="77777777" w:rsidR="00F1039A" w:rsidRPr="0036258B" w:rsidRDefault="00F1039A" w:rsidP="00911D8C">
            <w:pPr>
              <w:pStyle w:val="TAL"/>
              <w:rPr>
                <w:sz w:val="16"/>
                <w:szCs w:val="16"/>
                <w:lang w:eastAsia="en-US"/>
              </w:rPr>
            </w:pPr>
            <w:r w:rsidRPr="0036258B">
              <w:rPr>
                <w:sz w:val="16"/>
                <w:szCs w:val="16"/>
                <w:lang w:eastAsia="en-US"/>
              </w:rPr>
              <w:t>Update to the applicability of Intra/inter-frequencySI acquisition Home eNB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F4BF3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59656C"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3C458B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D91D6D"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4A9C91"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652279" w14:textId="77777777" w:rsidR="00F1039A" w:rsidRPr="0036258B" w:rsidRDefault="00F1039A" w:rsidP="00911D8C">
            <w:pPr>
              <w:pStyle w:val="TAL"/>
              <w:rPr>
                <w:sz w:val="16"/>
                <w:szCs w:val="16"/>
                <w:lang w:eastAsia="en-US"/>
              </w:rPr>
            </w:pPr>
            <w:r w:rsidRPr="0036258B">
              <w:rPr>
                <w:sz w:val="16"/>
                <w:szCs w:val="16"/>
                <w:lang w:eastAsia="en-US"/>
              </w:rPr>
              <w:t>R5-151240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E8447C" w14:textId="77777777" w:rsidR="00F1039A" w:rsidRPr="0036258B" w:rsidRDefault="00F1039A" w:rsidP="00911D8C">
            <w:pPr>
              <w:pStyle w:val="TAL"/>
              <w:rPr>
                <w:sz w:val="16"/>
                <w:szCs w:val="16"/>
                <w:lang w:eastAsia="en-US"/>
              </w:rPr>
            </w:pPr>
            <w:r w:rsidRPr="0036258B">
              <w:rPr>
                <w:sz w:val="16"/>
                <w:szCs w:val="16"/>
                <w:lang w:eastAsia="en-US"/>
              </w:rPr>
              <w:t>0723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98092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3CC90" w14:textId="77777777" w:rsidR="00F1039A" w:rsidRPr="0036258B" w:rsidRDefault="00F1039A" w:rsidP="00911D8C">
            <w:pPr>
              <w:pStyle w:val="TAL"/>
              <w:rPr>
                <w:sz w:val="16"/>
                <w:szCs w:val="16"/>
                <w:lang w:eastAsia="en-US"/>
              </w:rPr>
            </w:pPr>
            <w:r w:rsidRPr="0036258B">
              <w:rPr>
                <w:sz w:val="16"/>
                <w:szCs w:val="16"/>
                <w:lang w:eastAsia="en-US"/>
              </w:rPr>
              <w:t>Update VoLTE definition in A.4.5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EB72B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9C1453"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085B93B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8C56E5"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EE770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59B164" w14:textId="77777777" w:rsidR="00F1039A" w:rsidRPr="0036258B" w:rsidRDefault="00F1039A" w:rsidP="00911D8C">
            <w:pPr>
              <w:pStyle w:val="TAL"/>
              <w:rPr>
                <w:sz w:val="16"/>
                <w:szCs w:val="16"/>
                <w:lang w:eastAsia="en-US"/>
              </w:rPr>
            </w:pPr>
            <w:r w:rsidRPr="0036258B">
              <w:rPr>
                <w:sz w:val="16"/>
                <w:szCs w:val="16"/>
                <w:lang w:eastAsia="en-US"/>
              </w:rPr>
              <w:t>R5-151255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F745B6" w14:textId="77777777" w:rsidR="00F1039A" w:rsidRPr="0036258B" w:rsidRDefault="00F1039A" w:rsidP="00911D8C">
            <w:pPr>
              <w:pStyle w:val="TAL"/>
              <w:rPr>
                <w:sz w:val="16"/>
                <w:szCs w:val="16"/>
                <w:lang w:eastAsia="en-US"/>
              </w:rPr>
            </w:pPr>
            <w:r w:rsidRPr="0036258B">
              <w:rPr>
                <w:sz w:val="16"/>
                <w:szCs w:val="16"/>
                <w:lang w:eastAsia="en-US"/>
              </w:rPr>
              <w:t>0724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3A1EA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B7983B" w14:textId="77777777" w:rsidR="00F1039A" w:rsidRPr="0036258B" w:rsidRDefault="00F1039A" w:rsidP="00911D8C">
            <w:pPr>
              <w:pStyle w:val="TAL"/>
              <w:rPr>
                <w:sz w:val="16"/>
                <w:szCs w:val="16"/>
                <w:lang w:eastAsia="en-US"/>
              </w:rPr>
            </w:pPr>
            <w:r w:rsidRPr="0036258B">
              <w:rPr>
                <w:sz w:val="16"/>
                <w:szCs w:val="16"/>
                <w:lang w:eastAsia="en-US"/>
              </w:rPr>
              <w:t>Update of CA Physical Layer Baseline Implementation Capabilities for Rel-12 CA 2UL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57F0EA"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C226E9"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2288C9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3D6EA6"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CABA7D"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60FB44" w14:textId="77777777" w:rsidR="00F1039A" w:rsidRPr="0036258B" w:rsidRDefault="00F1039A" w:rsidP="00911D8C">
            <w:pPr>
              <w:pStyle w:val="TAL"/>
              <w:rPr>
                <w:sz w:val="16"/>
                <w:szCs w:val="16"/>
                <w:lang w:eastAsia="en-US"/>
              </w:rPr>
            </w:pPr>
            <w:r w:rsidRPr="0036258B">
              <w:rPr>
                <w:sz w:val="16"/>
                <w:szCs w:val="16"/>
                <w:lang w:eastAsia="en-US"/>
              </w:rPr>
              <w:t>R5-151394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943FD6" w14:textId="77777777" w:rsidR="00F1039A" w:rsidRPr="0036258B" w:rsidRDefault="00F1039A" w:rsidP="00911D8C">
            <w:pPr>
              <w:pStyle w:val="TAL"/>
              <w:rPr>
                <w:sz w:val="16"/>
                <w:szCs w:val="16"/>
                <w:lang w:eastAsia="en-US"/>
              </w:rPr>
            </w:pPr>
            <w:r w:rsidRPr="0036258B">
              <w:rPr>
                <w:sz w:val="16"/>
                <w:szCs w:val="16"/>
                <w:lang w:eastAsia="en-US"/>
              </w:rPr>
              <w:t>0732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61D04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8118D3" w14:textId="77777777" w:rsidR="00F1039A" w:rsidRPr="0036258B" w:rsidRDefault="00F1039A" w:rsidP="00911D8C">
            <w:pPr>
              <w:pStyle w:val="TAL"/>
              <w:rPr>
                <w:sz w:val="16"/>
                <w:szCs w:val="16"/>
                <w:lang w:eastAsia="en-US"/>
              </w:rPr>
            </w:pPr>
            <w:r w:rsidRPr="0036258B">
              <w:rPr>
                <w:sz w:val="16"/>
                <w:szCs w:val="16"/>
                <w:lang w:eastAsia="en-US"/>
              </w:rPr>
              <w:t>Implementation Capability statement for Half-Duplex operation Type B for UE Cat 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A2446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27C11E"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3FD1F72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A65DE3"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6CAFE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A5BE23" w14:textId="77777777" w:rsidR="00F1039A" w:rsidRPr="0036258B" w:rsidRDefault="00F1039A" w:rsidP="00911D8C">
            <w:pPr>
              <w:pStyle w:val="TAL"/>
              <w:rPr>
                <w:sz w:val="16"/>
                <w:szCs w:val="16"/>
                <w:lang w:eastAsia="en-US"/>
              </w:rPr>
            </w:pPr>
            <w:r w:rsidRPr="0036258B">
              <w:rPr>
                <w:sz w:val="16"/>
                <w:szCs w:val="16"/>
                <w:lang w:eastAsia="en-US"/>
              </w:rPr>
              <w:t>R5-151731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7C108A" w14:textId="77777777" w:rsidR="00F1039A" w:rsidRPr="0036258B" w:rsidRDefault="00F1039A" w:rsidP="00911D8C">
            <w:pPr>
              <w:pStyle w:val="TAL"/>
              <w:rPr>
                <w:sz w:val="16"/>
                <w:szCs w:val="16"/>
                <w:lang w:eastAsia="en-US"/>
              </w:rPr>
            </w:pPr>
            <w:r w:rsidRPr="0036258B">
              <w:rPr>
                <w:sz w:val="16"/>
                <w:szCs w:val="16"/>
                <w:lang w:eastAsia="en-US"/>
              </w:rPr>
              <w:t>0754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93777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5A06E3" w14:textId="77777777" w:rsidR="00F1039A" w:rsidRPr="0036258B" w:rsidRDefault="00F1039A" w:rsidP="00911D8C">
            <w:pPr>
              <w:pStyle w:val="TAL"/>
              <w:rPr>
                <w:sz w:val="16"/>
                <w:szCs w:val="16"/>
                <w:lang w:eastAsia="en-US"/>
              </w:rPr>
            </w:pPr>
            <w:r w:rsidRPr="0036258B">
              <w:rPr>
                <w:sz w:val="16"/>
                <w:szCs w:val="16"/>
                <w:lang w:eastAsia="en-US"/>
              </w:rPr>
              <w:t>Applicability of a new TC 13.5.2 (Smart Congestion Mitigation)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70E5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7D7A84"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928588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03DE98"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F7357"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78AFD7" w14:textId="77777777" w:rsidR="00F1039A" w:rsidRPr="0036258B" w:rsidRDefault="00F1039A" w:rsidP="00911D8C">
            <w:pPr>
              <w:pStyle w:val="TAL"/>
              <w:rPr>
                <w:sz w:val="16"/>
                <w:szCs w:val="16"/>
                <w:lang w:eastAsia="en-US"/>
              </w:rPr>
            </w:pPr>
            <w:r w:rsidRPr="0036258B">
              <w:rPr>
                <w:sz w:val="16"/>
                <w:szCs w:val="16"/>
                <w:lang w:eastAsia="en-US"/>
              </w:rPr>
              <w:t>R5-151785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FE9FC6" w14:textId="77777777" w:rsidR="00F1039A" w:rsidRPr="0036258B" w:rsidRDefault="00F1039A" w:rsidP="00911D8C">
            <w:pPr>
              <w:pStyle w:val="TAL"/>
              <w:rPr>
                <w:sz w:val="16"/>
                <w:szCs w:val="16"/>
                <w:lang w:eastAsia="en-US"/>
              </w:rPr>
            </w:pPr>
            <w:r w:rsidRPr="0036258B">
              <w:rPr>
                <w:sz w:val="16"/>
                <w:szCs w:val="16"/>
                <w:lang w:eastAsia="en-US"/>
              </w:rPr>
              <w:t>0729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44528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1E2E6E" w14:textId="77777777" w:rsidR="00F1039A" w:rsidRPr="0036258B" w:rsidRDefault="00F1039A" w:rsidP="00911D8C">
            <w:pPr>
              <w:pStyle w:val="TAL"/>
              <w:rPr>
                <w:sz w:val="16"/>
                <w:szCs w:val="16"/>
                <w:lang w:eastAsia="en-US"/>
              </w:rPr>
            </w:pPr>
            <w:r w:rsidRPr="0036258B">
              <w:rPr>
                <w:sz w:val="16"/>
                <w:szCs w:val="16"/>
                <w:lang w:eastAsia="en-US"/>
              </w:rPr>
              <w:t>Update of eICIC test case 8.3.1.21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E7E657"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7C49CE"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5DF21C5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D7F939"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0C791"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74C092" w14:textId="77777777" w:rsidR="00F1039A" w:rsidRPr="0036258B" w:rsidRDefault="00F1039A" w:rsidP="00911D8C">
            <w:pPr>
              <w:pStyle w:val="TAL"/>
              <w:rPr>
                <w:sz w:val="16"/>
                <w:szCs w:val="16"/>
                <w:lang w:eastAsia="en-US"/>
              </w:rPr>
            </w:pPr>
            <w:r w:rsidRPr="0036258B">
              <w:rPr>
                <w:sz w:val="16"/>
                <w:szCs w:val="16"/>
                <w:lang w:eastAsia="en-US"/>
              </w:rPr>
              <w:t>R5-151786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0C720A" w14:textId="77777777" w:rsidR="00F1039A" w:rsidRPr="0036258B" w:rsidRDefault="00F1039A" w:rsidP="00911D8C">
            <w:pPr>
              <w:pStyle w:val="TAL"/>
              <w:rPr>
                <w:sz w:val="16"/>
                <w:szCs w:val="16"/>
                <w:lang w:eastAsia="en-US"/>
              </w:rPr>
            </w:pPr>
            <w:r w:rsidRPr="0036258B">
              <w:rPr>
                <w:sz w:val="16"/>
                <w:szCs w:val="16"/>
                <w:lang w:eastAsia="en-US"/>
              </w:rPr>
              <w:t>0730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7FAAA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C35570" w14:textId="77777777" w:rsidR="00F1039A" w:rsidRPr="0036258B" w:rsidRDefault="00F1039A" w:rsidP="00911D8C">
            <w:pPr>
              <w:pStyle w:val="TAL"/>
              <w:rPr>
                <w:sz w:val="16"/>
                <w:szCs w:val="16"/>
                <w:lang w:eastAsia="en-US"/>
              </w:rPr>
            </w:pPr>
            <w:r w:rsidRPr="0036258B">
              <w:rPr>
                <w:sz w:val="16"/>
                <w:szCs w:val="16"/>
                <w:lang w:eastAsia="en-US"/>
              </w:rPr>
              <w:t>Update of eICIC test case 8.3.1.28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B17211"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71E1D9"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DE227F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3645FE"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27FBF0"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F8F7C9" w14:textId="77777777" w:rsidR="00F1039A" w:rsidRPr="0036258B" w:rsidRDefault="00F1039A" w:rsidP="00911D8C">
            <w:pPr>
              <w:pStyle w:val="TAL"/>
              <w:rPr>
                <w:sz w:val="16"/>
                <w:szCs w:val="16"/>
                <w:lang w:eastAsia="en-US"/>
              </w:rPr>
            </w:pPr>
            <w:r w:rsidRPr="0036258B">
              <w:rPr>
                <w:sz w:val="16"/>
                <w:szCs w:val="16"/>
                <w:lang w:eastAsia="en-US"/>
              </w:rPr>
              <w:t>R5-151787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46AC70" w14:textId="77777777" w:rsidR="00F1039A" w:rsidRPr="0036258B" w:rsidRDefault="00F1039A" w:rsidP="00911D8C">
            <w:pPr>
              <w:pStyle w:val="TAL"/>
              <w:rPr>
                <w:sz w:val="16"/>
                <w:szCs w:val="16"/>
                <w:lang w:eastAsia="en-US"/>
              </w:rPr>
            </w:pPr>
            <w:r w:rsidRPr="0036258B">
              <w:rPr>
                <w:sz w:val="16"/>
                <w:szCs w:val="16"/>
                <w:lang w:eastAsia="en-US"/>
              </w:rPr>
              <w:t>0743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523D6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0A3D6F" w14:textId="77777777" w:rsidR="00F1039A" w:rsidRPr="0036258B" w:rsidRDefault="00F1039A" w:rsidP="00911D8C">
            <w:pPr>
              <w:pStyle w:val="TAL"/>
              <w:rPr>
                <w:sz w:val="16"/>
                <w:szCs w:val="16"/>
                <w:lang w:eastAsia="en-US"/>
              </w:rPr>
            </w:pPr>
            <w:r w:rsidRPr="0036258B">
              <w:rPr>
                <w:sz w:val="16"/>
                <w:szCs w:val="16"/>
                <w:lang w:eastAsia="en-US"/>
              </w:rPr>
              <w:t xml:space="preserve">Applicability correction to test case 13.4.3.41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E39AD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B75FC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4959D8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230970"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2DF310"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D2A3E0" w14:textId="77777777" w:rsidR="00F1039A" w:rsidRPr="0036258B" w:rsidRDefault="00F1039A" w:rsidP="00911D8C">
            <w:pPr>
              <w:pStyle w:val="TAL"/>
              <w:rPr>
                <w:sz w:val="16"/>
                <w:szCs w:val="16"/>
                <w:lang w:eastAsia="en-US"/>
              </w:rPr>
            </w:pPr>
            <w:r w:rsidRPr="0036258B">
              <w:rPr>
                <w:sz w:val="16"/>
                <w:szCs w:val="16"/>
                <w:lang w:eastAsia="en-US"/>
              </w:rPr>
              <w:t>R5-151788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E593FA" w14:textId="77777777" w:rsidR="00F1039A" w:rsidRPr="0036258B" w:rsidRDefault="00F1039A" w:rsidP="00911D8C">
            <w:pPr>
              <w:pStyle w:val="TAL"/>
              <w:rPr>
                <w:sz w:val="16"/>
                <w:szCs w:val="16"/>
                <w:lang w:eastAsia="en-US"/>
              </w:rPr>
            </w:pPr>
            <w:r w:rsidRPr="0036258B">
              <w:rPr>
                <w:sz w:val="16"/>
                <w:szCs w:val="16"/>
                <w:lang w:eastAsia="en-US"/>
              </w:rPr>
              <w:t>0749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6AC23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A9EDD4" w14:textId="77777777" w:rsidR="00F1039A" w:rsidRPr="0036258B" w:rsidRDefault="00F1039A" w:rsidP="00911D8C">
            <w:pPr>
              <w:pStyle w:val="TAL"/>
              <w:rPr>
                <w:sz w:val="16"/>
                <w:szCs w:val="16"/>
                <w:lang w:eastAsia="en-US"/>
              </w:rPr>
            </w:pPr>
            <w:r w:rsidRPr="0036258B">
              <w:rPr>
                <w:sz w:val="16"/>
                <w:szCs w:val="16"/>
                <w:lang w:eastAsia="en-US"/>
              </w:rPr>
              <w:t>Correction to IMS Emergency Call test cases 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15D825"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1206A3"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713FD6C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C8A5FF"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9507B2"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550C41" w14:textId="77777777" w:rsidR="00F1039A" w:rsidRPr="0036258B" w:rsidRDefault="00F1039A" w:rsidP="00911D8C">
            <w:pPr>
              <w:pStyle w:val="TAL"/>
              <w:rPr>
                <w:sz w:val="16"/>
                <w:szCs w:val="16"/>
                <w:lang w:eastAsia="en-US"/>
              </w:rPr>
            </w:pPr>
            <w:r w:rsidRPr="0036258B">
              <w:rPr>
                <w:sz w:val="16"/>
                <w:szCs w:val="16"/>
                <w:lang w:eastAsia="en-US"/>
              </w:rPr>
              <w:t>R5-151789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C41C97" w14:textId="77777777" w:rsidR="00F1039A" w:rsidRPr="0036258B" w:rsidRDefault="00F1039A" w:rsidP="00911D8C">
            <w:pPr>
              <w:pStyle w:val="TAL"/>
              <w:rPr>
                <w:sz w:val="16"/>
                <w:szCs w:val="16"/>
                <w:lang w:eastAsia="en-US"/>
              </w:rPr>
            </w:pPr>
            <w:r w:rsidRPr="0036258B">
              <w:rPr>
                <w:sz w:val="16"/>
                <w:szCs w:val="16"/>
                <w:lang w:eastAsia="en-US"/>
              </w:rPr>
              <w:t>0751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8993C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F86CED" w14:textId="77777777" w:rsidR="00F1039A" w:rsidRPr="0036258B" w:rsidRDefault="00F1039A" w:rsidP="00911D8C">
            <w:pPr>
              <w:pStyle w:val="TAL"/>
              <w:rPr>
                <w:sz w:val="16"/>
                <w:szCs w:val="16"/>
                <w:lang w:eastAsia="en-US"/>
              </w:rPr>
            </w:pPr>
            <w:r w:rsidRPr="0036258B">
              <w:rPr>
                <w:sz w:val="16"/>
                <w:szCs w:val="16"/>
                <w:lang w:eastAsia="en-US"/>
              </w:rPr>
              <w:t>Editorial correction to C32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779C56"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B559B9"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2240D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20C3C7"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037772"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0A1533" w14:textId="77777777" w:rsidR="00F1039A" w:rsidRPr="0036258B" w:rsidRDefault="00F1039A" w:rsidP="00911D8C">
            <w:pPr>
              <w:pStyle w:val="TAL"/>
              <w:rPr>
                <w:sz w:val="16"/>
                <w:szCs w:val="16"/>
                <w:lang w:eastAsia="en-US"/>
              </w:rPr>
            </w:pPr>
            <w:r w:rsidRPr="0036258B">
              <w:rPr>
                <w:sz w:val="16"/>
                <w:szCs w:val="16"/>
                <w:lang w:eastAsia="en-US"/>
              </w:rPr>
              <w:t>R5-151790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DC159F" w14:textId="77777777" w:rsidR="00F1039A" w:rsidRPr="0036258B" w:rsidRDefault="00F1039A" w:rsidP="00911D8C">
            <w:pPr>
              <w:pStyle w:val="TAL"/>
              <w:rPr>
                <w:sz w:val="16"/>
                <w:szCs w:val="16"/>
                <w:lang w:eastAsia="en-US"/>
              </w:rPr>
            </w:pPr>
            <w:r w:rsidRPr="0036258B">
              <w:rPr>
                <w:sz w:val="16"/>
                <w:szCs w:val="16"/>
                <w:lang w:eastAsia="en-US"/>
              </w:rPr>
              <w:t>0752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367BA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31CDE5" w14:textId="77777777" w:rsidR="00F1039A" w:rsidRPr="0036258B" w:rsidRDefault="00F1039A" w:rsidP="00911D8C">
            <w:pPr>
              <w:pStyle w:val="TAL"/>
              <w:rPr>
                <w:sz w:val="16"/>
                <w:szCs w:val="16"/>
                <w:lang w:eastAsia="en-US"/>
              </w:rPr>
            </w:pPr>
            <w:r w:rsidRPr="0036258B">
              <w:rPr>
                <w:sz w:val="16"/>
                <w:szCs w:val="16"/>
                <w:lang w:eastAsia="en-US"/>
              </w:rPr>
              <w:t>Editorial correction to C216F and C216T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B48E13"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BB5E7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17B4E8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1AE459"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B6F21D"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731CD3" w14:textId="77777777" w:rsidR="00F1039A" w:rsidRPr="0036258B" w:rsidRDefault="00F1039A" w:rsidP="00911D8C">
            <w:pPr>
              <w:pStyle w:val="TAL"/>
              <w:rPr>
                <w:sz w:val="16"/>
                <w:szCs w:val="16"/>
                <w:lang w:eastAsia="en-US"/>
              </w:rPr>
            </w:pPr>
            <w:r w:rsidRPr="0036258B">
              <w:rPr>
                <w:sz w:val="16"/>
                <w:szCs w:val="16"/>
                <w:lang w:eastAsia="en-US"/>
              </w:rPr>
              <w:t>R5-151793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259FC5" w14:textId="77777777" w:rsidR="00F1039A" w:rsidRPr="0036258B" w:rsidRDefault="00F1039A" w:rsidP="00911D8C">
            <w:pPr>
              <w:pStyle w:val="TAL"/>
              <w:rPr>
                <w:sz w:val="16"/>
                <w:szCs w:val="16"/>
                <w:lang w:eastAsia="en-US"/>
              </w:rPr>
            </w:pPr>
            <w:r w:rsidRPr="0036258B">
              <w:rPr>
                <w:sz w:val="16"/>
                <w:szCs w:val="16"/>
                <w:lang w:eastAsia="en-US"/>
              </w:rPr>
              <w:t>0726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6F2F9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81AAB2" w14:textId="77777777" w:rsidR="00F1039A" w:rsidRPr="0036258B" w:rsidRDefault="00F1039A" w:rsidP="00911D8C">
            <w:pPr>
              <w:pStyle w:val="TAL"/>
              <w:rPr>
                <w:sz w:val="16"/>
                <w:szCs w:val="16"/>
                <w:lang w:eastAsia="en-US"/>
              </w:rPr>
            </w:pPr>
            <w:r w:rsidRPr="0036258B">
              <w:rPr>
                <w:sz w:val="16"/>
                <w:szCs w:val="16"/>
                <w:lang w:eastAsia="en-US"/>
              </w:rPr>
              <w:t>Addition of 3DL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7E2549"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694B51"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06DAEBA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812EE5"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0DF76"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B9644B" w14:textId="77777777" w:rsidR="00F1039A" w:rsidRPr="0036258B" w:rsidRDefault="00F1039A" w:rsidP="00911D8C">
            <w:pPr>
              <w:pStyle w:val="TAL"/>
              <w:rPr>
                <w:sz w:val="16"/>
                <w:szCs w:val="16"/>
                <w:lang w:eastAsia="en-US"/>
              </w:rPr>
            </w:pPr>
            <w:r w:rsidRPr="0036258B">
              <w:rPr>
                <w:sz w:val="16"/>
                <w:szCs w:val="16"/>
                <w:lang w:eastAsia="en-US"/>
              </w:rPr>
              <w:t>R5-151966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497474" w14:textId="77777777" w:rsidR="00F1039A" w:rsidRPr="0036258B" w:rsidRDefault="00F1039A" w:rsidP="00911D8C">
            <w:pPr>
              <w:pStyle w:val="TAL"/>
              <w:rPr>
                <w:sz w:val="16"/>
                <w:szCs w:val="16"/>
                <w:lang w:eastAsia="en-US"/>
              </w:rPr>
            </w:pPr>
            <w:r w:rsidRPr="0036258B">
              <w:rPr>
                <w:sz w:val="16"/>
                <w:szCs w:val="16"/>
                <w:lang w:eastAsia="en-US"/>
              </w:rPr>
              <w:t>0727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54C80"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54937B" w14:textId="77777777" w:rsidR="00F1039A" w:rsidRPr="0036258B" w:rsidRDefault="00F1039A" w:rsidP="00911D8C">
            <w:pPr>
              <w:pStyle w:val="TAL"/>
              <w:rPr>
                <w:sz w:val="16"/>
                <w:szCs w:val="16"/>
                <w:lang w:eastAsia="en-US"/>
              </w:rPr>
            </w:pPr>
            <w:r w:rsidRPr="0036258B">
              <w:rPr>
                <w:sz w:val="16"/>
                <w:szCs w:val="16"/>
                <w:lang w:eastAsia="en-US"/>
              </w:rPr>
              <w:t>Addition of frequency for E-UTRA band 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AAAC60"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A3BEC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706EC6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9030B4"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A92F9A"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93E1FE" w14:textId="77777777" w:rsidR="00F1039A" w:rsidRPr="0036258B" w:rsidRDefault="00F1039A" w:rsidP="00911D8C">
            <w:pPr>
              <w:pStyle w:val="TAL"/>
              <w:rPr>
                <w:sz w:val="16"/>
                <w:szCs w:val="16"/>
                <w:lang w:eastAsia="en-US"/>
              </w:rPr>
            </w:pPr>
            <w:r w:rsidRPr="0036258B">
              <w:rPr>
                <w:sz w:val="16"/>
                <w:szCs w:val="16"/>
                <w:lang w:eastAsia="en-US"/>
              </w:rPr>
              <w:t>R5-151974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5185D9" w14:textId="77777777" w:rsidR="00F1039A" w:rsidRPr="0036258B" w:rsidRDefault="00F1039A" w:rsidP="00911D8C">
            <w:pPr>
              <w:pStyle w:val="TAL"/>
              <w:rPr>
                <w:sz w:val="16"/>
                <w:szCs w:val="16"/>
                <w:lang w:eastAsia="en-US"/>
              </w:rPr>
            </w:pPr>
            <w:r w:rsidRPr="0036258B">
              <w:rPr>
                <w:sz w:val="16"/>
                <w:szCs w:val="16"/>
                <w:lang w:eastAsia="en-US"/>
              </w:rPr>
              <w:t>0720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888EA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D48430" w14:textId="77777777" w:rsidR="00F1039A" w:rsidRPr="0036258B" w:rsidRDefault="00F1039A" w:rsidP="00911D8C">
            <w:pPr>
              <w:pStyle w:val="TAL"/>
              <w:rPr>
                <w:sz w:val="16"/>
                <w:szCs w:val="16"/>
                <w:lang w:eastAsia="en-US"/>
              </w:rPr>
            </w:pPr>
            <w:r w:rsidRPr="0036258B">
              <w:rPr>
                <w:sz w:val="16"/>
                <w:szCs w:val="16"/>
                <w:lang w:eastAsia="en-US"/>
              </w:rPr>
              <w:t>Applicability of New Low Cost 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E00D24"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64E08A"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D54917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A7A57F"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4EBEE"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5BC76D" w14:textId="77777777" w:rsidR="00F1039A" w:rsidRPr="0036258B" w:rsidRDefault="00F1039A" w:rsidP="00911D8C">
            <w:pPr>
              <w:pStyle w:val="TAL"/>
              <w:rPr>
                <w:sz w:val="16"/>
                <w:szCs w:val="16"/>
                <w:lang w:eastAsia="en-US"/>
              </w:rPr>
            </w:pPr>
            <w:r w:rsidRPr="0036258B">
              <w:rPr>
                <w:sz w:val="16"/>
                <w:szCs w:val="16"/>
                <w:lang w:eastAsia="en-US"/>
              </w:rPr>
              <w:t>R5-152057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FE82C1" w14:textId="77777777" w:rsidR="00F1039A" w:rsidRPr="0036258B" w:rsidRDefault="00F1039A" w:rsidP="00911D8C">
            <w:pPr>
              <w:pStyle w:val="TAL"/>
              <w:rPr>
                <w:sz w:val="16"/>
                <w:szCs w:val="16"/>
                <w:lang w:eastAsia="en-US"/>
              </w:rPr>
            </w:pPr>
            <w:r w:rsidRPr="0036258B">
              <w:rPr>
                <w:sz w:val="16"/>
                <w:szCs w:val="16"/>
                <w:lang w:eastAsia="en-US"/>
              </w:rPr>
              <w:t>0745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EAFE0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1F48AE" w14:textId="77777777" w:rsidR="00F1039A" w:rsidRPr="0036258B" w:rsidRDefault="00F1039A" w:rsidP="00911D8C">
            <w:pPr>
              <w:pStyle w:val="TAL"/>
              <w:rPr>
                <w:sz w:val="16"/>
                <w:szCs w:val="16"/>
                <w:lang w:eastAsia="en-US"/>
              </w:rPr>
            </w:pPr>
            <w:r w:rsidRPr="0036258B">
              <w:rPr>
                <w:sz w:val="16"/>
                <w:szCs w:val="16"/>
                <w:lang w:eastAsia="en-US"/>
              </w:rPr>
              <w:t>Applicability of New 3GPP/WLAN Offload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3E64B"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16B618"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63913F9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5D0E12"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196D7"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3488D3" w14:textId="77777777" w:rsidR="00F1039A" w:rsidRPr="0036258B" w:rsidRDefault="00F1039A" w:rsidP="00911D8C">
            <w:pPr>
              <w:pStyle w:val="TAL"/>
              <w:rPr>
                <w:sz w:val="16"/>
                <w:szCs w:val="16"/>
                <w:lang w:eastAsia="en-US"/>
              </w:rPr>
            </w:pPr>
            <w:r w:rsidRPr="0036258B">
              <w:rPr>
                <w:sz w:val="16"/>
                <w:szCs w:val="16"/>
                <w:lang w:eastAsia="en-US"/>
              </w:rPr>
              <w:t>R5-152061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71F4E0" w14:textId="77777777" w:rsidR="00F1039A" w:rsidRPr="0036258B" w:rsidRDefault="00F1039A" w:rsidP="00911D8C">
            <w:pPr>
              <w:pStyle w:val="TAL"/>
              <w:rPr>
                <w:sz w:val="16"/>
                <w:szCs w:val="16"/>
                <w:lang w:eastAsia="en-US"/>
              </w:rPr>
            </w:pPr>
            <w:r w:rsidRPr="0036258B">
              <w:rPr>
                <w:sz w:val="16"/>
                <w:szCs w:val="16"/>
                <w:lang w:eastAsia="en-US"/>
              </w:rPr>
              <w:t>0721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CBF05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D037F0" w14:textId="77777777" w:rsidR="00F1039A" w:rsidRPr="0036258B" w:rsidRDefault="00F1039A" w:rsidP="00911D8C">
            <w:pPr>
              <w:pStyle w:val="TAL"/>
              <w:rPr>
                <w:sz w:val="16"/>
                <w:szCs w:val="16"/>
                <w:lang w:eastAsia="en-US"/>
              </w:rPr>
            </w:pPr>
            <w:r w:rsidRPr="0036258B">
              <w:rPr>
                <w:sz w:val="16"/>
                <w:szCs w:val="16"/>
                <w:lang w:eastAsia="en-US"/>
              </w:rPr>
              <w:t>Addition of new D2D test case 19.2.1 - Successful Announce Request Procedure/Direct Discovery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FEAF1A"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906C22"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20D82EB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40C18B"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4DD4D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EB837C" w14:textId="77777777" w:rsidR="00F1039A" w:rsidRPr="0036258B" w:rsidRDefault="00F1039A" w:rsidP="00911D8C">
            <w:pPr>
              <w:pStyle w:val="TAL"/>
              <w:rPr>
                <w:sz w:val="16"/>
                <w:szCs w:val="16"/>
                <w:lang w:eastAsia="en-US"/>
              </w:rPr>
            </w:pPr>
            <w:r w:rsidRPr="0036258B">
              <w:rPr>
                <w:sz w:val="16"/>
                <w:szCs w:val="16"/>
                <w:lang w:eastAsia="en-US"/>
              </w:rPr>
              <w:t>R5-152064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203983" w14:textId="77777777" w:rsidR="00F1039A" w:rsidRPr="0036258B" w:rsidRDefault="00F1039A" w:rsidP="00911D8C">
            <w:pPr>
              <w:pStyle w:val="TAL"/>
              <w:rPr>
                <w:sz w:val="16"/>
                <w:szCs w:val="16"/>
                <w:lang w:eastAsia="en-US"/>
              </w:rPr>
            </w:pPr>
            <w:r w:rsidRPr="0036258B">
              <w:rPr>
                <w:sz w:val="16"/>
                <w:szCs w:val="16"/>
                <w:lang w:eastAsia="en-US"/>
              </w:rPr>
              <w:t>0740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4B2E0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31C1C6" w14:textId="77777777" w:rsidR="00F1039A" w:rsidRPr="0036258B" w:rsidRDefault="00F1039A" w:rsidP="00911D8C">
            <w:pPr>
              <w:pStyle w:val="TAL"/>
              <w:rPr>
                <w:sz w:val="16"/>
                <w:szCs w:val="16"/>
                <w:lang w:eastAsia="en-US"/>
              </w:rPr>
            </w:pPr>
            <w:r w:rsidRPr="0036258B">
              <w:rPr>
                <w:sz w:val="16"/>
                <w:szCs w:val="16"/>
                <w:lang w:eastAsia="en-US"/>
              </w:rPr>
              <w:t>Addition of new applicability for SCM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E38CB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9B1742"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2152F7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8435D6"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121E0C"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177AE4" w14:textId="77777777" w:rsidR="00F1039A" w:rsidRPr="0036258B" w:rsidRDefault="00F1039A" w:rsidP="00911D8C">
            <w:pPr>
              <w:pStyle w:val="TAL"/>
              <w:rPr>
                <w:sz w:val="16"/>
                <w:szCs w:val="16"/>
                <w:lang w:eastAsia="en-US"/>
              </w:rPr>
            </w:pPr>
            <w:r w:rsidRPr="0036258B">
              <w:rPr>
                <w:sz w:val="16"/>
                <w:szCs w:val="16"/>
                <w:lang w:eastAsia="en-US"/>
              </w:rPr>
              <w:t>R5-152086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CD25014" w14:textId="77777777" w:rsidR="00F1039A" w:rsidRPr="0036258B" w:rsidRDefault="00F1039A" w:rsidP="00911D8C">
            <w:pPr>
              <w:pStyle w:val="TAL"/>
              <w:rPr>
                <w:sz w:val="16"/>
                <w:szCs w:val="16"/>
                <w:lang w:eastAsia="en-US"/>
              </w:rPr>
            </w:pPr>
            <w:r w:rsidRPr="0036258B">
              <w:rPr>
                <w:sz w:val="16"/>
                <w:szCs w:val="16"/>
                <w:lang w:eastAsia="en-US"/>
              </w:rPr>
              <w:t>0728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56BB2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5771C2" w14:textId="77777777" w:rsidR="00F1039A" w:rsidRPr="0036258B" w:rsidRDefault="00F1039A" w:rsidP="00911D8C">
            <w:pPr>
              <w:pStyle w:val="TAL"/>
              <w:rPr>
                <w:sz w:val="16"/>
                <w:szCs w:val="16"/>
                <w:lang w:eastAsia="en-US"/>
              </w:rPr>
            </w:pPr>
            <w:r w:rsidRPr="0036258B">
              <w:rPr>
                <w:sz w:val="16"/>
                <w:szCs w:val="16"/>
                <w:lang w:eastAsia="en-US"/>
              </w:rPr>
              <w:t>Applicability Update of EMM information procedure test case 9.1.5.1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3F32C"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84B4B4"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78C3431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C9B18E"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AD7492"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5DD2AA" w14:textId="77777777" w:rsidR="00F1039A" w:rsidRPr="0036258B" w:rsidRDefault="00F1039A" w:rsidP="00911D8C">
            <w:pPr>
              <w:pStyle w:val="TAL"/>
              <w:rPr>
                <w:sz w:val="16"/>
                <w:szCs w:val="16"/>
                <w:lang w:eastAsia="en-US"/>
              </w:rPr>
            </w:pPr>
            <w:r w:rsidRPr="0036258B">
              <w:rPr>
                <w:sz w:val="16"/>
                <w:szCs w:val="16"/>
                <w:lang w:eastAsia="en-US"/>
              </w:rPr>
              <w:t>R5-152087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67A47D" w14:textId="77777777" w:rsidR="00F1039A" w:rsidRPr="0036258B" w:rsidRDefault="00F1039A" w:rsidP="00911D8C">
            <w:pPr>
              <w:pStyle w:val="TAL"/>
              <w:rPr>
                <w:sz w:val="16"/>
                <w:szCs w:val="16"/>
                <w:lang w:eastAsia="en-US"/>
              </w:rPr>
            </w:pPr>
            <w:r w:rsidRPr="0036258B">
              <w:rPr>
                <w:sz w:val="16"/>
                <w:szCs w:val="16"/>
                <w:lang w:eastAsia="en-US"/>
              </w:rPr>
              <w:t>0739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1E3C5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FE4CF1" w14:textId="77777777" w:rsidR="00F1039A" w:rsidRPr="0036258B" w:rsidRDefault="00F1039A" w:rsidP="00911D8C">
            <w:pPr>
              <w:pStyle w:val="TAL"/>
              <w:rPr>
                <w:sz w:val="16"/>
                <w:szCs w:val="16"/>
                <w:lang w:eastAsia="en-US"/>
              </w:rPr>
            </w:pPr>
            <w:r w:rsidRPr="0036258B">
              <w:rPr>
                <w:sz w:val="16"/>
                <w:szCs w:val="16"/>
                <w:lang w:eastAsia="en-US"/>
              </w:rPr>
              <w:t xml:space="preserve">Addition of applicability for LTE Coverage Enhancements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DAAA3D"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C1ED8F"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49656F5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F2AA44"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7AE0E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139F10" w14:textId="77777777" w:rsidR="00F1039A" w:rsidRPr="0036258B" w:rsidRDefault="00F1039A" w:rsidP="00911D8C">
            <w:pPr>
              <w:pStyle w:val="TAL"/>
              <w:rPr>
                <w:sz w:val="16"/>
                <w:szCs w:val="16"/>
                <w:lang w:eastAsia="en-US"/>
              </w:rPr>
            </w:pPr>
            <w:r w:rsidRPr="0036258B">
              <w:rPr>
                <w:sz w:val="16"/>
                <w:szCs w:val="16"/>
                <w:lang w:eastAsia="en-US"/>
              </w:rPr>
              <w:t>R5-152089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DCA2737" w14:textId="77777777" w:rsidR="00F1039A" w:rsidRPr="0036258B" w:rsidRDefault="00F1039A" w:rsidP="00911D8C">
            <w:pPr>
              <w:pStyle w:val="TAL"/>
              <w:rPr>
                <w:sz w:val="16"/>
                <w:szCs w:val="16"/>
                <w:lang w:eastAsia="en-US"/>
              </w:rPr>
            </w:pPr>
            <w:r w:rsidRPr="0036258B">
              <w:rPr>
                <w:sz w:val="16"/>
                <w:szCs w:val="16"/>
                <w:lang w:eastAsia="en-US"/>
              </w:rPr>
              <w:t>0736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4F534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3BA783" w14:textId="77777777" w:rsidR="00F1039A" w:rsidRPr="0036258B" w:rsidRDefault="00F1039A" w:rsidP="00911D8C">
            <w:pPr>
              <w:pStyle w:val="TAL"/>
              <w:rPr>
                <w:sz w:val="16"/>
                <w:szCs w:val="16"/>
                <w:lang w:eastAsia="en-US"/>
              </w:rPr>
            </w:pPr>
            <w:r w:rsidRPr="0036258B">
              <w:rPr>
                <w:sz w:val="16"/>
                <w:szCs w:val="16"/>
                <w:lang w:eastAsia="en-US"/>
              </w:rPr>
              <w:t>Addition of applicability for newly added TC “cell reselection / MFBI/UE does not support multiBandInfoList”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60DB4"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98864F"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3B6A122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6C88E9"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CD309C"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CE7B9B" w14:textId="77777777" w:rsidR="00F1039A" w:rsidRPr="0036258B" w:rsidRDefault="00F1039A" w:rsidP="00911D8C">
            <w:pPr>
              <w:pStyle w:val="TAL"/>
              <w:rPr>
                <w:sz w:val="16"/>
                <w:szCs w:val="16"/>
                <w:lang w:eastAsia="en-US"/>
              </w:rPr>
            </w:pPr>
            <w:r w:rsidRPr="0036258B">
              <w:rPr>
                <w:sz w:val="16"/>
                <w:szCs w:val="16"/>
                <w:lang w:eastAsia="en-US"/>
              </w:rPr>
              <w:t>R5-152106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68C639" w14:textId="77777777" w:rsidR="00F1039A" w:rsidRPr="0036258B" w:rsidRDefault="00F1039A" w:rsidP="00911D8C">
            <w:pPr>
              <w:pStyle w:val="TAL"/>
              <w:rPr>
                <w:sz w:val="16"/>
                <w:szCs w:val="16"/>
                <w:lang w:eastAsia="en-US"/>
              </w:rPr>
            </w:pPr>
            <w:r w:rsidRPr="0036258B">
              <w:rPr>
                <w:sz w:val="16"/>
                <w:szCs w:val="16"/>
                <w:lang w:eastAsia="en-US"/>
              </w:rPr>
              <w:t>0733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89352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C9C93A" w14:textId="77777777" w:rsidR="00F1039A" w:rsidRPr="0036258B" w:rsidRDefault="00F1039A" w:rsidP="00911D8C">
            <w:pPr>
              <w:pStyle w:val="TAL"/>
              <w:rPr>
                <w:sz w:val="16"/>
                <w:szCs w:val="16"/>
                <w:lang w:eastAsia="en-US"/>
              </w:rPr>
            </w:pPr>
            <w:r w:rsidRPr="0036258B">
              <w:rPr>
                <w:sz w:val="16"/>
                <w:szCs w:val="16"/>
                <w:lang w:eastAsia="en-US"/>
              </w:rPr>
              <w:t>Add Applicability for New TC 8.2.4.24.1 - CA / RRC connection reconfiguration / SCell Addition / Success /RRC Processing Delay/Intra-Band Contiguous CA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3993CF"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E82897"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7AD9ECE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465DB1"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854A1B"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78E2ED" w14:textId="77777777" w:rsidR="00F1039A" w:rsidRPr="0036258B" w:rsidRDefault="00F1039A" w:rsidP="00911D8C">
            <w:pPr>
              <w:pStyle w:val="TAL"/>
              <w:rPr>
                <w:sz w:val="16"/>
                <w:szCs w:val="16"/>
                <w:lang w:eastAsia="en-US"/>
              </w:rPr>
            </w:pPr>
            <w:r w:rsidRPr="0036258B">
              <w:rPr>
                <w:sz w:val="16"/>
                <w:szCs w:val="16"/>
                <w:lang w:eastAsia="en-US"/>
              </w:rPr>
              <w:t>R5-152113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A64DF9" w14:textId="77777777" w:rsidR="00F1039A" w:rsidRPr="0036258B" w:rsidRDefault="00F1039A" w:rsidP="00911D8C">
            <w:pPr>
              <w:pStyle w:val="TAL"/>
              <w:rPr>
                <w:sz w:val="16"/>
                <w:szCs w:val="16"/>
                <w:lang w:eastAsia="en-US"/>
              </w:rPr>
            </w:pPr>
            <w:r w:rsidRPr="0036258B">
              <w:rPr>
                <w:sz w:val="16"/>
                <w:szCs w:val="16"/>
                <w:lang w:eastAsia="en-US"/>
              </w:rPr>
              <w:t>0735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0A4C4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1D45B0" w14:textId="77777777" w:rsidR="00F1039A" w:rsidRPr="0036258B" w:rsidRDefault="00F1039A" w:rsidP="00911D8C">
            <w:pPr>
              <w:pStyle w:val="TAL"/>
              <w:rPr>
                <w:sz w:val="16"/>
                <w:szCs w:val="16"/>
                <w:lang w:eastAsia="en-US"/>
              </w:rPr>
            </w:pPr>
            <w:r w:rsidRPr="0036258B">
              <w:rPr>
                <w:sz w:val="16"/>
                <w:szCs w:val="16"/>
                <w:lang w:eastAsia="en-US"/>
              </w:rPr>
              <w:t>Addition of applicability for newly added TC “SRVCC Emergency Call Handover to GERAN”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7618E"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365EA7"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20BF93E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616722" w14:textId="77777777" w:rsidR="00F1039A" w:rsidRPr="0036258B" w:rsidRDefault="00F1039A" w:rsidP="00911D8C">
            <w:pPr>
              <w:pStyle w:val="TAL"/>
              <w:rPr>
                <w:sz w:val="16"/>
                <w:szCs w:val="16"/>
                <w:lang w:eastAsia="en-US"/>
              </w:rPr>
            </w:pPr>
            <w:r w:rsidRPr="0036258B">
              <w:rPr>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BE436A" w14:textId="77777777" w:rsidR="00F1039A" w:rsidRPr="0036258B" w:rsidRDefault="00F1039A" w:rsidP="00911D8C">
            <w:pPr>
              <w:pStyle w:val="TAL"/>
              <w:rPr>
                <w:sz w:val="16"/>
                <w:szCs w:val="16"/>
                <w:lang w:eastAsia="en-US"/>
              </w:rPr>
            </w:pPr>
            <w:r w:rsidRPr="0036258B">
              <w:rPr>
                <w:sz w:val="16"/>
                <w:szCs w:val="16"/>
                <w:lang w:eastAsia="en-US"/>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2D1EF6" w14:textId="77777777" w:rsidR="00F1039A" w:rsidRPr="0036258B" w:rsidRDefault="00F1039A" w:rsidP="00911D8C">
            <w:pPr>
              <w:pStyle w:val="TAL"/>
              <w:rPr>
                <w:sz w:val="16"/>
                <w:szCs w:val="16"/>
                <w:lang w:eastAsia="en-US"/>
              </w:rPr>
            </w:pPr>
            <w:r w:rsidRPr="0036258B">
              <w:rPr>
                <w:sz w:val="16"/>
                <w:szCs w:val="16"/>
                <w:lang w:eastAsia="en-US"/>
              </w:rPr>
              <w:t>R5-152146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099AF6" w14:textId="77777777" w:rsidR="00F1039A" w:rsidRPr="0036258B" w:rsidRDefault="00F1039A" w:rsidP="00911D8C">
            <w:pPr>
              <w:pStyle w:val="TAL"/>
              <w:rPr>
                <w:sz w:val="16"/>
                <w:szCs w:val="16"/>
                <w:lang w:eastAsia="en-US"/>
              </w:rPr>
            </w:pPr>
            <w:r w:rsidRPr="0036258B">
              <w:rPr>
                <w:sz w:val="16"/>
                <w:szCs w:val="16"/>
                <w:lang w:eastAsia="en-US"/>
              </w:rPr>
              <w:t>0755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8A8FC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BBB3C4" w14:textId="77777777" w:rsidR="00F1039A" w:rsidRPr="0036258B" w:rsidRDefault="00F1039A" w:rsidP="00911D8C">
            <w:pPr>
              <w:pStyle w:val="TAL"/>
              <w:rPr>
                <w:sz w:val="16"/>
                <w:szCs w:val="16"/>
                <w:lang w:eastAsia="en-US"/>
              </w:rPr>
            </w:pPr>
            <w:r w:rsidRPr="0036258B">
              <w:rPr>
                <w:sz w:val="16"/>
                <w:szCs w:val="16"/>
                <w:lang w:eastAsia="en-US"/>
              </w:rPr>
              <w:t>Correction to applicability statement of rSRVCC test case 13.4.3.39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EC4F8E" w14:textId="77777777" w:rsidR="00F1039A" w:rsidRPr="0036258B" w:rsidRDefault="00F1039A" w:rsidP="00911D8C">
            <w:pPr>
              <w:pStyle w:val="TAL"/>
              <w:rPr>
                <w:sz w:val="16"/>
                <w:szCs w:val="16"/>
                <w:lang w:eastAsia="en-US"/>
              </w:rPr>
            </w:pPr>
            <w:r w:rsidRPr="0036258B">
              <w:rPr>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B4BCE6" w14:textId="77777777" w:rsidR="00F1039A" w:rsidRPr="0036258B" w:rsidRDefault="00F1039A" w:rsidP="00911D8C">
            <w:pPr>
              <w:pStyle w:val="TAL"/>
              <w:rPr>
                <w:sz w:val="16"/>
                <w:szCs w:val="16"/>
                <w:lang w:eastAsia="en-US"/>
              </w:rPr>
            </w:pPr>
            <w:r w:rsidRPr="0036258B">
              <w:rPr>
                <w:sz w:val="16"/>
                <w:szCs w:val="16"/>
                <w:lang w:eastAsia="en-US"/>
              </w:rPr>
              <w:t>12.6.0</w:t>
            </w:r>
          </w:p>
        </w:tc>
      </w:tr>
      <w:tr w:rsidR="00F1039A" w:rsidRPr="0036258B" w14:paraId="18A5D99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98EDC9"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E72A10"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456CFA" w14:textId="77777777" w:rsidR="00F1039A" w:rsidRPr="0036258B" w:rsidRDefault="00F1039A" w:rsidP="00911D8C">
            <w:pPr>
              <w:pStyle w:val="TAL"/>
              <w:rPr>
                <w:sz w:val="16"/>
                <w:szCs w:val="16"/>
                <w:lang w:eastAsia="en-US"/>
              </w:rPr>
            </w:pPr>
            <w:r w:rsidRPr="0036258B">
              <w:rPr>
                <w:sz w:val="16"/>
                <w:szCs w:val="16"/>
                <w:lang w:eastAsia="en-US"/>
              </w:rPr>
              <w:t>R5-153232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72590A" w14:textId="77777777" w:rsidR="00F1039A" w:rsidRPr="0036258B" w:rsidRDefault="00F1039A" w:rsidP="00911D8C">
            <w:pPr>
              <w:pStyle w:val="TAL"/>
              <w:rPr>
                <w:sz w:val="16"/>
                <w:szCs w:val="16"/>
                <w:lang w:eastAsia="en-US"/>
              </w:rPr>
            </w:pPr>
            <w:r w:rsidRPr="0036258B">
              <w:rPr>
                <w:sz w:val="16"/>
                <w:szCs w:val="16"/>
                <w:lang w:eastAsia="en-US"/>
              </w:rPr>
              <w:t>0761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CE7A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31D246" w14:textId="77777777" w:rsidR="00F1039A" w:rsidRPr="0036258B" w:rsidRDefault="00F1039A" w:rsidP="00911D8C">
            <w:pPr>
              <w:pStyle w:val="TAL"/>
              <w:rPr>
                <w:sz w:val="16"/>
                <w:szCs w:val="16"/>
                <w:lang w:eastAsia="en-US"/>
              </w:rPr>
            </w:pPr>
            <w:r w:rsidRPr="0036258B">
              <w:rPr>
                <w:sz w:val="16"/>
                <w:szCs w:val="16"/>
                <w:lang w:eastAsia="en-US"/>
              </w:rPr>
              <w:t>Add applicability of new and update applicability of existing protocol test cases for Category 0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5C9B6C"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C36FD3"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6839AA9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98DA22"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F51C3F"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498B2E" w14:textId="77777777" w:rsidR="00F1039A" w:rsidRPr="0036258B" w:rsidRDefault="00F1039A" w:rsidP="00911D8C">
            <w:pPr>
              <w:pStyle w:val="TAL"/>
              <w:rPr>
                <w:sz w:val="16"/>
                <w:szCs w:val="16"/>
                <w:lang w:eastAsia="en-US"/>
              </w:rPr>
            </w:pPr>
            <w:r w:rsidRPr="0036258B">
              <w:rPr>
                <w:sz w:val="16"/>
                <w:szCs w:val="16"/>
                <w:lang w:eastAsia="en-US"/>
              </w:rPr>
              <w:t>R5-153235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6D4BEF" w14:textId="77777777" w:rsidR="00F1039A" w:rsidRPr="0036258B" w:rsidRDefault="00F1039A" w:rsidP="00911D8C">
            <w:pPr>
              <w:pStyle w:val="TAL"/>
              <w:rPr>
                <w:sz w:val="16"/>
                <w:szCs w:val="16"/>
                <w:lang w:eastAsia="en-US"/>
              </w:rPr>
            </w:pPr>
            <w:r w:rsidRPr="0036258B">
              <w:rPr>
                <w:sz w:val="16"/>
                <w:szCs w:val="16"/>
                <w:lang w:eastAsia="en-US"/>
              </w:rPr>
              <w:t>0762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07031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0D6496" w14:textId="77777777" w:rsidR="00F1039A" w:rsidRPr="0036258B" w:rsidRDefault="00F1039A" w:rsidP="00911D8C">
            <w:pPr>
              <w:pStyle w:val="TAL"/>
              <w:rPr>
                <w:sz w:val="16"/>
                <w:szCs w:val="16"/>
                <w:lang w:eastAsia="en-US"/>
              </w:rPr>
            </w:pPr>
            <w:r w:rsidRPr="0036258B">
              <w:rPr>
                <w:sz w:val="16"/>
                <w:szCs w:val="16"/>
                <w:lang w:eastAsia="en-US"/>
              </w:rPr>
              <w:t>Update of applicability for CA 2UL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D8BE4A"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08D0A9"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647578B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51B8AD"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266E35"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5ECB49" w14:textId="77777777" w:rsidR="00F1039A" w:rsidRPr="0036258B" w:rsidRDefault="00F1039A" w:rsidP="00911D8C">
            <w:pPr>
              <w:pStyle w:val="TAL"/>
              <w:rPr>
                <w:sz w:val="16"/>
                <w:szCs w:val="16"/>
                <w:lang w:eastAsia="en-US"/>
              </w:rPr>
            </w:pPr>
            <w:r w:rsidRPr="0036258B">
              <w:rPr>
                <w:sz w:val="16"/>
                <w:szCs w:val="16"/>
                <w:lang w:eastAsia="en-US"/>
              </w:rPr>
              <w:t>R5-153279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A975CD" w14:textId="77777777" w:rsidR="00F1039A" w:rsidRPr="0036258B" w:rsidRDefault="00F1039A" w:rsidP="00911D8C">
            <w:pPr>
              <w:pStyle w:val="TAL"/>
              <w:rPr>
                <w:sz w:val="16"/>
                <w:szCs w:val="16"/>
                <w:lang w:eastAsia="en-US"/>
              </w:rPr>
            </w:pPr>
            <w:r w:rsidRPr="0036258B">
              <w:rPr>
                <w:sz w:val="16"/>
                <w:szCs w:val="16"/>
                <w:lang w:eastAsia="en-US"/>
              </w:rPr>
              <w:t>0764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1921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345CA6" w14:textId="77777777" w:rsidR="00F1039A" w:rsidRPr="0036258B" w:rsidRDefault="00F1039A" w:rsidP="00911D8C">
            <w:pPr>
              <w:pStyle w:val="TAL"/>
              <w:rPr>
                <w:sz w:val="16"/>
                <w:szCs w:val="16"/>
                <w:lang w:eastAsia="en-US"/>
              </w:rPr>
            </w:pPr>
            <w:r w:rsidRPr="0036258B">
              <w:rPr>
                <w:sz w:val="16"/>
                <w:szCs w:val="16"/>
                <w:lang w:eastAsia="en-US"/>
              </w:rPr>
              <w:t>Void applicability of eICIC test case 8.3.1.20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D30579"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85E381"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0B28B7B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A609A9"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D5CCE"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6E1E74" w14:textId="77777777" w:rsidR="00F1039A" w:rsidRPr="0036258B" w:rsidRDefault="00F1039A" w:rsidP="00911D8C">
            <w:pPr>
              <w:pStyle w:val="TAL"/>
              <w:rPr>
                <w:sz w:val="16"/>
                <w:szCs w:val="16"/>
                <w:lang w:eastAsia="en-US"/>
              </w:rPr>
            </w:pPr>
            <w:r w:rsidRPr="0036258B">
              <w:rPr>
                <w:sz w:val="16"/>
                <w:szCs w:val="16"/>
                <w:lang w:eastAsia="en-US"/>
              </w:rPr>
              <w:t>R5-153336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933D40" w14:textId="77777777" w:rsidR="00F1039A" w:rsidRPr="0036258B" w:rsidRDefault="00F1039A" w:rsidP="00911D8C">
            <w:pPr>
              <w:pStyle w:val="TAL"/>
              <w:rPr>
                <w:sz w:val="16"/>
                <w:szCs w:val="16"/>
                <w:lang w:eastAsia="en-US"/>
              </w:rPr>
            </w:pPr>
            <w:r w:rsidRPr="0036258B">
              <w:rPr>
                <w:sz w:val="16"/>
                <w:szCs w:val="16"/>
                <w:lang w:eastAsia="en-US"/>
              </w:rPr>
              <w:t>0765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A1BCD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D6FA06" w14:textId="77777777" w:rsidR="00F1039A" w:rsidRPr="0036258B" w:rsidRDefault="00F1039A" w:rsidP="00911D8C">
            <w:pPr>
              <w:pStyle w:val="TAL"/>
              <w:rPr>
                <w:sz w:val="16"/>
                <w:szCs w:val="16"/>
                <w:lang w:eastAsia="en-US"/>
              </w:rPr>
            </w:pPr>
            <w:r w:rsidRPr="0036258B">
              <w:rPr>
                <w:sz w:val="16"/>
                <w:szCs w:val="16"/>
                <w:lang w:eastAsia="en-US"/>
              </w:rPr>
              <w:t>Addition of applicability of new EUTRAN-WLAN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427134"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FD9422"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C335C1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1BC4E3"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5D0C2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A8569E" w14:textId="77777777" w:rsidR="00F1039A" w:rsidRPr="0036258B" w:rsidRDefault="00F1039A" w:rsidP="00911D8C">
            <w:pPr>
              <w:pStyle w:val="TAL"/>
              <w:rPr>
                <w:sz w:val="16"/>
                <w:szCs w:val="16"/>
                <w:lang w:eastAsia="en-US"/>
              </w:rPr>
            </w:pPr>
            <w:r w:rsidRPr="0036258B">
              <w:rPr>
                <w:sz w:val="16"/>
                <w:szCs w:val="16"/>
                <w:lang w:eastAsia="en-US"/>
              </w:rPr>
              <w:t>R5-153347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0F9716" w14:textId="77777777" w:rsidR="00F1039A" w:rsidRPr="0036258B" w:rsidRDefault="00F1039A" w:rsidP="00911D8C">
            <w:pPr>
              <w:pStyle w:val="TAL"/>
              <w:rPr>
                <w:sz w:val="16"/>
                <w:szCs w:val="16"/>
                <w:lang w:eastAsia="en-US"/>
              </w:rPr>
            </w:pPr>
            <w:r w:rsidRPr="0036258B">
              <w:rPr>
                <w:sz w:val="16"/>
                <w:szCs w:val="16"/>
                <w:lang w:eastAsia="en-US"/>
              </w:rPr>
              <w:t>0766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23D68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E8A61F" w14:textId="77777777" w:rsidR="00F1039A" w:rsidRPr="0036258B" w:rsidRDefault="00F1039A" w:rsidP="00911D8C">
            <w:pPr>
              <w:pStyle w:val="TAL"/>
              <w:rPr>
                <w:sz w:val="16"/>
                <w:szCs w:val="16"/>
                <w:lang w:eastAsia="en-US"/>
              </w:rPr>
            </w:pPr>
            <w:r w:rsidRPr="0036258B">
              <w:rPr>
                <w:sz w:val="16"/>
                <w:szCs w:val="16"/>
                <w:lang w:eastAsia="en-US"/>
              </w:rPr>
              <w:t xml:space="preserve">Correction to content of comments item A.4.2.1.1-1/1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39C0E4"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A9A532"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706B7E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617C35"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E6D59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9D07FA" w14:textId="77777777" w:rsidR="00F1039A" w:rsidRPr="0036258B" w:rsidRDefault="00F1039A" w:rsidP="00911D8C">
            <w:pPr>
              <w:pStyle w:val="TAL"/>
              <w:rPr>
                <w:sz w:val="16"/>
                <w:szCs w:val="16"/>
                <w:lang w:eastAsia="en-US"/>
              </w:rPr>
            </w:pPr>
            <w:r w:rsidRPr="0036258B">
              <w:rPr>
                <w:sz w:val="16"/>
                <w:szCs w:val="16"/>
                <w:lang w:eastAsia="en-US"/>
              </w:rPr>
              <w:t>R5-153417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47E0E7" w14:textId="77777777" w:rsidR="00F1039A" w:rsidRPr="0036258B" w:rsidRDefault="00F1039A" w:rsidP="00911D8C">
            <w:pPr>
              <w:pStyle w:val="TAL"/>
              <w:rPr>
                <w:sz w:val="16"/>
                <w:szCs w:val="16"/>
                <w:lang w:eastAsia="en-US"/>
              </w:rPr>
            </w:pPr>
            <w:r w:rsidRPr="0036258B">
              <w:rPr>
                <w:sz w:val="16"/>
                <w:szCs w:val="16"/>
                <w:lang w:eastAsia="en-US"/>
              </w:rPr>
              <w:t>0767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8BEB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C3BDE9" w14:textId="77777777" w:rsidR="00F1039A" w:rsidRPr="0036258B" w:rsidRDefault="00F1039A" w:rsidP="00911D8C">
            <w:pPr>
              <w:pStyle w:val="TAL"/>
              <w:rPr>
                <w:sz w:val="16"/>
                <w:szCs w:val="16"/>
                <w:lang w:eastAsia="en-US"/>
              </w:rPr>
            </w:pPr>
            <w:r w:rsidRPr="0036258B">
              <w:rPr>
                <w:sz w:val="16"/>
                <w:szCs w:val="16"/>
                <w:lang w:eastAsia="en-US"/>
              </w:rPr>
              <w:t>Correction to information of feature group indicators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597C19"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FA8681"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45D74B7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CA568F"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7A1E3"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BA57B5" w14:textId="77777777" w:rsidR="00F1039A" w:rsidRPr="0036258B" w:rsidRDefault="00F1039A" w:rsidP="00911D8C">
            <w:pPr>
              <w:pStyle w:val="TAL"/>
              <w:rPr>
                <w:sz w:val="16"/>
                <w:szCs w:val="16"/>
                <w:lang w:eastAsia="en-US"/>
              </w:rPr>
            </w:pPr>
            <w:r w:rsidRPr="0036258B">
              <w:rPr>
                <w:sz w:val="16"/>
                <w:szCs w:val="16"/>
                <w:lang w:eastAsia="en-US"/>
              </w:rPr>
              <w:t>R5-153438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C39737" w14:textId="77777777" w:rsidR="00F1039A" w:rsidRPr="0036258B" w:rsidRDefault="00F1039A" w:rsidP="00911D8C">
            <w:pPr>
              <w:pStyle w:val="TAL"/>
              <w:rPr>
                <w:sz w:val="16"/>
                <w:szCs w:val="16"/>
                <w:lang w:eastAsia="en-US"/>
              </w:rPr>
            </w:pPr>
            <w:r w:rsidRPr="0036258B">
              <w:rPr>
                <w:sz w:val="16"/>
                <w:szCs w:val="16"/>
                <w:lang w:eastAsia="en-US"/>
              </w:rPr>
              <w:t>0768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8CF8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20EA65" w14:textId="77777777" w:rsidR="00F1039A" w:rsidRPr="0036258B" w:rsidRDefault="00F1039A" w:rsidP="00911D8C">
            <w:pPr>
              <w:pStyle w:val="TAL"/>
              <w:rPr>
                <w:sz w:val="16"/>
                <w:szCs w:val="16"/>
                <w:lang w:eastAsia="en-US"/>
              </w:rPr>
            </w:pPr>
            <w:r w:rsidRPr="0036258B">
              <w:rPr>
                <w:sz w:val="16"/>
                <w:szCs w:val="16"/>
                <w:lang w:eastAsia="en-US"/>
              </w:rPr>
              <w:t>Applicability for new TDD-FDD CA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CCD9AB"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C738B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AE8AD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76507E"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FAEA2F"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F6E304" w14:textId="77777777" w:rsidR="00F1039A" w:rsidRPr="0036258B" w:rsidRDefault="00F1039A" w:rsidP="00911D8C">
            <w:pPr>
              <w:pStyle w:val="TAL"/>
              <w:rPr>
                <w:sz w:val="16"/>
                <w:szCs w:val="16"/>
                <w:lang w:eastAsia="en-US"/>
              </w:rPr>
            </w:pPr>
            <w:r w:rsidRPr="0036258B">
              <w:rPr>
                <w:sz w:val="16"/>
                <w:szCs w:val="16"/>
                <w:lang w:eastAsia="en-US"/>
              </w:rPr>
              <w:t>R5-153501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6FF767" w14:textId="77777777" w:rsidR="00F1039A" w:rsidRPr="0036258B" w:rsidRDefault="00F1039A" w:rsidP="00911D8C">
            <w:pPr>
              <w:pStyle w:val="TAL"/>
              <w:rPr>
                <w:sz w:val="16"/>
                <w:szCs w:val="16"/>
                <w:lang w:eastAsia="en-US"/>
              </w:rPr>
            </w:pPr>
            <w:r w:rsidRPr="0036258B">
              <w:rPr>
                <w:sz w:val="16"/>
                <w:szCs w:val="16"/>
                <w:lang w:eastAsia="en-US"/>
              </w:rPr>
              <w:t>0769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731A4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C443A1" w14:textId="77777777" w:rsidR="00F1039A" w:rsidRPr="0036258B" w:rsidRDefault="00F1039A" w:rsidP="00911D8C">
            <w:pPr>
              <w:pStyle w:val="TAL"/>
              <w:rPr>
                <w:sz w:val="16"/>
                <w:szCs w:val="16"/>
                <w:lang w:eastAsia="en-US"/>
              </w:rPr>
            </w:pPr>
            <w:r w:rsidRPr="0036258B">
              <w:rPr>
                <w:sz w:val="16"/>
                <w:szCs w:val="16"/>
                <w:lang w:eastAsia="en-US"/>
              </w:rPr>
              <w:t xml:space="preserve">Aligning 36.521-2 and 36.523-2 Supported CA Configurations Tables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633A8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C9FC81"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9B5D78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44349A"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2C01A"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B07C36" w14:textId="77777777" w:rsidR="00F1039A" w:rsidRPr="0036258B" w:rsidRDefault="00F1039A" w:rsidP="00911D8C">
            <w:pPr>
              <w:pStyle w:val="TAL"/>
              <w:rPr>
                <w:sz w:val="16"/>
                <w:szCs w:val="16"/>
                <w:lang w:eastAsia="en-US"/>
              </w:rPr>
            </w:pPr>
            <w:r w:rsidRPr="0036258B">
              <w:rPr>
                <w:sz w:val="16"/>
                <w:szCs w:val="16"/>
                <w:lang w:eastAsia="en-US"/>
              </w:rPr>
              <w:t>R5-153529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9A0A7F" w14:textId="77777777" w:rsidR="00F1039A" w:rsidRPr="0036258B" w:rsidRDefault="00F1039A" w:rsidP="00911D8C">
            <w:pPr>
              <w:pStyle w:val="TAL"/>
              <w:rPr>
                <w:sz w:val="16"/>
                <w:szCs w:val="16"/>
                <w:lang w:eastAsia="en-US"/>
              </w:rPr>
            </w:pPr>
            <w:r w:rsidRPr="0036258B">
              <w:rPr>
                <w:sz w:val="16"/>
                <w:szCs w:val="16"/>
                <w:lang w:eastAsia="en-US"/>
              </w:rPr>
              <w:t>0770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916C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05C795" w14:textId="77777777" w:rsidR="00F1039A" w:rsidRPr="0036258B" w:rsidRDefault="00F1039A" w:rsidP="00911D8C">
            <w:pPr>
              <w:pStyle w:val="TAL"/>
              <w:rPr>
                <w:sz w:val="16"/>
                <w:szCs w:val="16"/>
                <w:lang w:eastAsia="en-US"/>
              </w:rPr>
            </w:pPr>
            <w:r w:rsidRPr="0036258B">
              <w:rPr>
                <w:sz w:val="16"/>
                <w:szCs w:val="16"/>
                <w:lang w:eastAsia="en-US"/>
              </w:rPr>
              <w:t>Update of FGI definitions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C6840E"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C500A0"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633A96D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1B7632"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22FB5"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3D20E6" w14:textId="77777777" w:rsidR="00F1039A" w:rsidRPr="0036258B" w:rsidRDefault="00F1039A" w:rsidP="00911D8C">
            <w:pPr>
              <w:pStyle w:val="TAL"/>
              <w:rPr>
                <w:sz w:val="16"/>
                <w:szCs w:val="16"/>
                <w:lang w:eastAsia="en-US"/>
              </w:rPr>
            </w:pPr>
            <w:r w:rsidRPr="0036258B">
              <w:rPr>
                <w:sz w:val="16"/>
                <w:szCs w:val="16"/>
                <w:lang w:eastAsia="en-US"/>
              </w:rPr>
              <w:t>R5-153541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23F1D7" w14:textId="77777777" w:rsidR="00F1039A" w:rsidRPr="0036258B" w:rsidRDefault="00F1039A" w:rsidP="00911D8C">
            <w:pPr>
              <w:pStyle w:val="TAL"/>
              <w:rPr>
                <w:sz w:val="16"/>
                <w:szCs w:val="16"/>
                <w:lang w:eastAsia="en-US"/>
              </w:rPr>
            </w:pPr>
            <w:r w:rsidRPr="0036258B">
              <w:rPr>
                <w:sz w:val="16"/>
                <w:szCs w:val="16"/>
                <w:lang w:eastAsia="en-US"/>
              </w:rPr>
              <w:t>0772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01C09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462184" w14:textId="77777777" w:rsidR="00F1039A" w:rsidRPr="0036258B" w:rsidRDefault="00F1039A" w:rsidP="00911D8C">
            <w:pPr>
              <w:pStyle w:val="TAL"/>
              <w:rPr>
                <w:sz w:val="16"/>
                <w:szCs w:val="16"/>
                <w:lang w:eastAsia="en-US"/>
              </w:rPr>
            </w:pPr>
            <w:r w:rsidRPr="0036258B">
              <w:rPr>
                <w:sz w:val="16"/>
                <w:szCs w:val="16"/>
                <w:lang w:eastAsia="en-US"/>
              </w:rPr>
              <w:t>Updates to applicability of rSRVCC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80BBDE"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B3F13E"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3EE466C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B97C3D"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00A9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0372A4" w14:textId="77777777" w:rsidR="00F1039A" w:rsidRPr="0036258B" w:rsidRDefault="00F1039A" w:rsidP="00911D8C">
            <w:pPr>
              <w:pStyle w:val="TAL"/>
              <w:rPr>
                <w:sz w:val="16"/>
                <w:szCs w:val="16"/>
                <w:lang w:eastAsia="en-US"/>
              </w:rPr>
            </w:pPr>
            <w:r w:rsidRPr="0036258B">
              <w:rPr>
                <w:sz w:val="16"/>
                <w:szCs w:val="16"/>
                <w:lang w:eastAsia="en-US"/>
              </w:rPr>
              <w:t>R5-153554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51B600" w14:textId="77777777" w:rsidR="00F1039A" w:rsidRPr="0036258B" w:rsidRDefault="00F1039A" w:rsidP="00911D8C">
            <w:pPr>
              <w:pStyle w:val="TAL"/>
              <w:rPr>
                <w:sz w:val="16"/>
                <w:szCs w:val="16"/>
                <w:lang w:eastAsia="en-US"/>
              </w:rPr>
            </w:pPr>
            <w:r w:rsidRPr="0036258B">
              <w:rPr>
                <w:sz w:val="16"/>
                <w:szCs w:val="16"/>
                <w:lang w:eastAsia="en-US"/>
              </w:rPr>
              <w:t>0773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BFEF3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4933A7" w14:textId="77777777" w:rsidR="00F1039A" w:rsidRPr="0036258B" w:rsidRDefault="00F1039A" w:rsidP="00911D8C">
            <w:pPr>
              <w:pStyle w:val="TAL"/>
              <w:rPr>
                <w:sz w:val="16"/>
                <w:szCs w:val="16"/>
                <w:lang w:eastAsia="en-US"/>
              </w:rPr>
            </w:pPr>
            <w:r w:rsidRPr="0036258B">
              <w:rPr>
                <w:sz w:val="16"/>
                <w:szCs w:val="16"/>
                <w:lang w:eastAsia="en-US"/>
              </w:rPr>
              <w:t>Correction to applicability conditions C154F and C154T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4F4E41"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7A037C"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049462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483CCE"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519A7A"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A02CE3" w14:textId="77777777" w:rsidR="00F1039A" w:rsidRPr="0036258B" w:rsidRDefault="00F1039A" w:rsidP="00911D8C">
            <w:pPr>
              <w:pStyle w:val="TAL"/>
              <w:rPr>
                <w:sz w:val="16"/>
                <w:szCs w:val="16"/>
                <w:lang w:eastAsia="en-US"/>
              </w:rPr>
            </w:pPr>
            <w:r w:rsidRPr="0036258B">
              <w:rPr>
                <w:sz w:val="16"/>
                <w:szCs w:val="16"/>
                <w:lang w:eastAsia="en-US"/>
              </w:rPr>
              <w:t>R5-153560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E6CFF7" w14:textId="77777777" w:rsidR="00F1039A" w:rsidRPr="0036258B" w:rsidRDefault="00F1039A" w:rsidP="00911D8C">
            <w:pPr>
              <w:pStyle w:val="TAL"/>
              <w:rPr>
                <w:sz w:val="16"/>
                <w:szCs w:val="16"/>
                <w:lang w:eastAsia="en-US"/>
              </w:rPr>
            </w:pPr>
            <w:r w:rsidRPr="0036258B">
              <w:rPr>
                <w:sz w:val="16"/>
                <w:szCs w:val="16"/>
                <w:lang w:eastAsia="en-US"/>
              </w:rPr>
              <w:t>0774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C505D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7E7534" w14:textId="77777777" w:rsidR="00F1039A" w:rsidRPr="0036258B" w:rsidRDefault="00F1039A" w:rsidP="00911D8C">
            <w:pPr>
              <w:pStyle w:val="TAL"/>
              <w:rPr>
                <w:sz w:val="16"/>
                <w:szCs w:val="16"/>
                <w:lang w:eastAsia="en-US"/>
              </w:rPr>
            </w:pPr>
            <w:r w:rsidRPr="0036258B">
              <w:rPr>
                <w:sz w:val="16"/>
                <w:szCs w:val="16"/>
                <w:lang w:eastAsia="en-US"/>
              </w:rPr>
              <w:t>Correction to Test Case Selection Expressions of test cases 9.2.1.1.30, 9.2.1.2.4a and 9.2.3.2.4a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633325"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ADD174"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C4880D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14248C"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AF07F"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D78DF40" w14:textId="77777777" w:rsidR="00F1039A" w:rsidRPr="0036258B" w:rsidRDefault="00F1039A" w:rsidP="00911D8C">
            <w:pPr>
              <w:pStyle w:val="TAL"/>
              <w:rPr>
                <w:sz w:val="16"/>
                <w:szCs w:val="16"/>
                <w:lang w:eastAsia="en-US"/>
              </w:rPr>
            </w:pPr>
            <w:r w:rsidRPr="0036258B">
              <w:rPr>
                <w:sz w:val="16"/>
                <w:szCs w:val="16"/>
                <w:lang w:eastAsia="en-US"/>
              </w:rPr>
              <w:t>R5-153606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196D0B" w14:textId="77777777" w:rsidR="00F1039A" w:rsidRPr="0036258B" w:rsidRDefault="00F1039A" w:rsidP="00911D8C">
            <w:pPr>
              <w:pStyle w:val="TAL"/>
              <w:rPr>
                <w:sz w:val="16"/>
                <w:szCs w:val="16"/>
                <w:lang w:eastAsia="en-US"/>
              </w:rPr>
            </w:pPr>
            <w:r w:rsidRPr="0036258B">
              <w:rPr>
                <w:sz w:val="16"/>
                <w:szCs w:val="16"/>
                <w:lang w:eastAsia="en-US"/>
              </w:rPr>
              <w:t>0780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79343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3CC35" w14:textId="77777777" w:rsidR="00F1039A" w:rsidRPr="0036258B" w:rsidRDefault="00F1039A" w:rsidP="00911D8C">
            <w:pPr>
              <w:pStyle w:val="TAL"/>
              <w:rPr>
                <w:sz w:val="16"/>
                <w:szCs w:val="16"/>
                <w:lang w:eastAsia="en-US"/>
              </w:rPr>
            </w:pPr>
            <w:r w:rsidRPr="0036258B">
              <w:rPr>
                <w:sz w:val="16"/>
                <w:szCs w:val="16"/>
                <w:lang w:eastAsia="en-US"/>
              </w:rPr>
              <w:t>[PTCO] Implicit Testing: Removing TCs from the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4E04FE"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241F0"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6987D0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8353E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6ADAB"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B1506A" w14:textId="77777777" w:rsidR="00F1039A" w:rsidRPr="0036258B" w:rsidRDefault="00F1039A" w:rsidP="00911D8C">
            <w:pPr>
              <w:pStyle w:val="TAL"/>
              <w:rPr>
                <w:sz w:val="16"/>
                <w:szCs w:val="16"/>
                <w:lang w:eastAsia="en-US"/>
              </w:rPr>
            </w:pPr>
            <w:r w:rsidRPr="0036258B">
              <w:rPr>
                <w:sz w:val="16"/>
                <w:szCs w:val="16"/>
                <w:lang w:eastAsia="en-US"/>
              </w:rPr>
              <w:t>R5-153742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66BD70" w14:textId="77777777" w:rsidR="00F1039A" w:rsidRPr="0036258B" w:rsidRDefault="00F1039A" w:rsidP="00911D8C">
            <w:pPr>
              <w:pStyle w:val="TAL"/>
              <w:rPr>
                <w:sz w:val="16"/>
                <w:szCs w:val="16"/>
                <w:lang w:eastAsia="en-US"/>
              </w:rPr>
            </w:pPr>
            <w:r w:rsidRPr="0036258B">
              <w:rPr>
                <w:sz w:val="16"/>
                <w:szCs w:val="16"/>
                <w:lang w:eastAsia="en-US"/>
              </w:rPr>
              <w:t>0763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7E3DBD"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136383" w14:textId="77777777" w:rsidR="00F1039A" w:rsidRPr="0036258B" w:rsidRDefault="00F1039A" w:rsidP="00911D8C">
            <w:pPr>
              <w:pStyle w:val="TAL"/>
              <w:rPr>
                <w:sz w:val="16"/>
                <w:szCs w:val="16"/>
                <w:lang w:eastAsia="en-US"/>
              </w:rPr>
            </w:pPr>
            <w:r w:rsidRPr="0036258B">
              <w:rPr>
                <w:sz w:val="16"/>
                <w:szCs w:val="16"/>
                <w:lang w:eastAsia="en-US"/>
              </w:rPr>
              <w:t>Void applicability of 1x SRVCC test case 8.4.7.1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DD68F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1187ED"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3BDAC1A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00EE33"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EFC03"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D6BEA1" w14:textId="77777777" w:rsidR="00F1039A" w:rsidRPr="0036258B" w:rsidRDefault="00F1039A" w:rsidP="00911D8C">
            <w:pPr>
              <w:pStyle w:val="TAL"/>
              <w:rPr>
                <w:sz w:val="16"/>
                <w:szCs w:val="16"/>
                <w:lang w:eastAsia="en-US"/>
              </w:rPr>
            </w:pPr>
            <w:r w:rsidRPr="0036258B">
              <w:rPr>
                <w:sz w:val="16"/>
                <w:szCs w:val="16"/>
                <w:lang w:eastAsia="en-US"/>
              </w:rPr>
              <w:t>R5-153743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5C0186" w14:textId="77777777" w:rsidR="00F1039A" w:rsidRPr="0036258B" w:rsidRDefault="00F1039A" w:rsidP="00911D8C">
            <w:pPr>
              <w:pStyle w:val="TAL"/>
              <w:rPr>
                <w:sz w:val="16"/>
                <w:szCs w:val="16"/>
                <w:lang w:eastAsia="en-US"/>
              </w:rPr>
            </w:pPr>
            <w:r w:rsidRPr="0036258B">
              <w:rPr>
                <w:sz w:val="16"/>
                <w:szCs w:val="16"/>
                <w:lang w:eastAsia="en-US"/>
              </w:rPr>
              <w:t>0775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B3661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61713A" w14:textId="77777777" w:rsidR="00F1039A" w:rsidRPr="0036258B" w:rsidRDefault="00F1039A" w:rsidP="00911D8C">
            <w:pPr>
              <w:pStyle w:val="TAL"/>
              <w:rPr>
                <w:sz w:val="16"/>
                <w:szCs w:val="16"/>
                <w:lang w:eastAsia="en-US"/>
              </w:rPr>
            </w:pPr>
            <w:r w:rsidRPr="0036258B">
              <w:rPr>
                <w:sz w:val="16"/>
                <w:szCs w:val="16"/>
                <w:lang w:eastAsia="en-US"/>
              </w:rPr>
              <w:t>Adding ICS for dynamic change of GERAN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41A03B"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ACA8F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54D185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4501A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5D74E1"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59B653" w14:textId="77777777" w:rsidR="00F1039A" w:rsidRPr="0036258B" w:rsidRDefault="00F1039A" w:rsidP="00911D8C">
            <w:pPr>
              <w:pStyle w:val="TAL"/>
              <w:rPr>
                <w:sz w:val="16"/>
                <w:szCs w:val="16"/>
                <w:lang w:eastAsia="en-US"/>
              </w:rPr>
            </w:pPr>
            <w:r w:rsidRPr="0036258B">
              <w:rPr>
                <w:sz w:val="16"/>
                <w:szCs w:val="16"/>
                <w:lang w:eastAsia="en-US"/>
              </w:rPr>
              <w:t>R5-153744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B47F25" w14:textId="77777777" w:rsidR="00F1039A" w:rsidRPr="0036258B" w:rsidRDefault="00F1039A" w:rsidP="00911D8C">
            <w:pPr>
              <w:pStyle w:val="TAL"/>
              <w:rPr>
                <w:sz w:val="16"/>
                <w:szCs w:val="16"/>
                <w:lang w:eastAsia="en-US"/>
              </w:rPr>
            </w:pPr>
            <w:r w:rsidRPr="0036258B">
              <w:rPr>
                <w:sz w:val="16"/>
                <w:szCs w:val="16"/>
                <w:lang w:eastAsia="en-US"/>
              </w:rPr>
              <w:t>0776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7E84F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C08985" w14:textId="77777777" w:rsidR="00F1039A" w:rsidRPr="0036258B" w:rsidRDefault="00F1039A" w:rsidP="00911D8C">
            <w:pPr>
              <w:pStyle w:val="TAL"/>
              <w:rPr>
                <w:sz w:val="16"/>
                <w:szCs w:val="16"/>
                <w:lang w:eastAsia="en-US"/>
              </w:rPr>
            </w:pPr>
            <w:r w:rsidRPr="0036258B">
              <w:rPr>
                <w:sz w:val="16"/>
                <w:szCs w:val="16"/>
                <w:lang w:eastAsia="en-US"/>
              </w:rPr>
              <w:t>Indicating a limited number of releases for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88238"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585C1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0493BBF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F17FC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BFD07B"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ADDAB2" w14:textId="77777777" w:rsidR="00F1039A" w:rsidRPr="0036258B" w:rsidRDefault="00F1039A" w:rsidP="00911D8C">
            <w:pPr>
              <w:pStyle w:val="TAL"/>
              <w:rPr>
                <w:sz w:val="16"/>
                <w:szCs w:val="16"/>
                <w:lang w:eastAsia="en-US"/>
              </w:rPr>
            </w:pPr>
            <w:r w:rsidRPr="0036258B">
              <w:rPr>
                <w:sz w:val="16"/>
                <w:szCs w:val="16"/>
                <w:lang w:eastAsia="en-US"/>
              </w:rPr>
              <w:t>R5-153745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ABBA99" w14:textId="77777777" w:rsidR="00F1039A" w:rsidRPr="0036258B" w:rsidRDefault="00F1039A" w:rsidP="00911D8C">
            <w:pPr>
              <w:pStyle w:val="TAL"/>
              <w:rPr>
                <w:sz w:val="16"/>
                <w:szCs w:val="16"/>
                <w:lang w:eastAsia="en-US"/>
              </w:rPr>
            </w:pPr>
            <w:r w:rsidRPr="0036258B">
              <w:rPr>
                <w:sz w:val="16"/>
                <w:szCs w:val="16"/>
                <w:lang w:eastAsia="en-US"/>
              </w:rPr>
              <w:t>0778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227AE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D23C3F" w14:textId="77777777" w:rsidR="00F1039A" w:rsidRPr="0036258B" w:rsidRDefault="00F1039A" w:rsidP="00911D8C">
            <w:pPr>
              <w:pStyle w:val="TAL"/>
              <w:rPr>
                <w:sz w:val="16"/>
                <w:szCs w:val="16"/>
                <w:lang w:eastAsia="en-US"/>
              </w:rPr>
            </w:pPr>
            <w:r w:rsidRPr="0036258B">
              <w:rPr>
                <w:sz w:val="16"/>
                <w:szCs w:val="16"/>
                <w:lang w:eastAsia="en-US"/>
              </w:rPr>
              <w:t>Adding applicability for MTSI SSAC access probability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5E239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891912"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0C9215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9F4A27"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EC75F6"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763642" w14:textId="77777777" w:rsidR="00F1039A" w:rsidRPr="0036258B" w:rsidRDefault="00F1039A" w:rsidP="00911D8C">
            <w:pPr>
              <w:pStyle w:val="TAL"/>
              <w:rPr>
                <w:sz w:val="16"/>
                <w:szCs w:val="16"/>
                <w:lang w:eastAsia="en-US"/>
              </w:rPr>
            </w:pPr>
            <w:r w:rsidRPr="0036258B">
              <w:rPr>
                <w:sz w:val="16"/>
                <w:szCs w:val="16"/>
                <w:lang w:eastAsia="en-US"/>
              </w:rPr>
              <w:t>R5-153770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0C5E49" w14:textId="77777777" w:rsidR="00F1039A" w:rsidRPr="0036258B" w:rsidRDefault="00F1039A" w:rsidP="00911D8C">
            <w:pPr>
              <w:pStyle w:val="TAL"/>
              <w:rPr>
                <w:sz w:val="16"/>
                <w:szCs w:val="16"/>
                <w:lang w:eastAsia="en-US"/>
              </w:rPr>
            </w:pPr>
            <w:r w:rsidRPr="0036258B">
              <w:rPr>
                <w:sz w:val="16"/>
                <w:szCs w:val="16"/>
                <w:lang w:eastAsia="en-US"/>
              </w:rPr>
              <w:t>0783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8A0E5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54976F" w14:textId="77777777" w:rsidR="00F1039A" w:rsidRPr="0036258B" w:rsidRDefault="00F1039A" w:rsidP="00911D8C">
            <w:pPr>
              <w:pStyle w:val="TAL"/>
              <w:rPr>
                <w:sz w:val="16"/>
                <w:szCs w:val="16"/>
                <w:lang w:eastAsia="en-US"/>
              </w:rPr>
            </w:pPr>
            <w:r w:rsidRPr="0036258B">
              <w:rPr>
                <w:sz w:val="16"/>
                <w:szCs w:val="16"/>
                <w:lang w:eastAsia="en-US"/>
              </w:rPr>
              <w:t>Adding applicability for new SCM TC 13.5.6 and renumbering of existing SCM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42853F"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E888C"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38F9C20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113FE8"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D6254"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41E917" w14:textId="77777777" w:rsidR="00F1039A" w:rsidRPr="0036258B" w:rsidRDefault="00F1039A" w:rsidP="00911D8C">
            <w:pPr>
              <w:pStyle w:val="TAL"/>
              <w:rPr>
                <w:sz w:val="16"/>
                <w:szCs w:val="16"/>
                <w:lang w:eastAsia="en-US"/>
              </w:rPr>
            </w:pPr>
            <w:r w:rsidRPr="0036258B">
              <w:rPr>
                <w:sz w:val="16"/>
                <w:szCs w:val="16"/>
                <w:lang w:eastAsia="en-US"/>
              </w:rPr>
              <w:t>R5-153962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97D028" w14:textId="77777777" w:rsidR="00F1039A" w:rsidRPr="0036258B" w:rsidRDefault="00F1039A" w:rsidP="00911D8C">
            <w:pPr>
              <w:pStyle w:val="TAL"/>
              <w:rPr>
                <w:sz w:val="16"/>
                <w:szCs w:val="16"/>
                <w:lang w:eastAsia="en-US"/>
              </w:rPr>
            </w:pPr>
            <w:r w:rsidRPr="0036258B">
              <w:rPr>
                <w:sz w:val="16"/>
                <w:szCs w:val="16"/>
                <w:lang w:eastAsia="en-US"/>
              </w:rPr>
              <w:t>0757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1935D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346D5A" w14:textId="77777777" w:rsidR="00F1039A" w:rsidRPr="0036258B" w:rsidRDefault="00F1039A" w:rsidP="00911D8C">
            <w:pPr>
              <w:pStyle w:val="TAL"/>
              <w:rPr>
                <w:sz w:val="16"/>
                <w:szCs w:val="16"/>
                <w:lang w:eastAsia="en-US"/>
              </w:rPr>
            </w:pPr>
            <w:r w:rsidRPr="0036258B">
              <w:rPr>
                <w:sz w:val="16"/>
                <w:szCs w:val="16"/>
                <w:lang w:eastAsia="en-US"/>
              </w:rPr>
              <w:t>Correction of PICS references in test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53D828"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9854CB"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7742D5A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94FE39"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E9CAB1"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11B70C" w14:textId="77777777" w:rsidR="00F1039A" w:rsidRPr="0036258B" w:rsidRDefault="00F1039A" w:rsidP="00911D8C">
            <w:pPr>
              <w:pStyle w:val="TAL"/>
              <w:rPr>
                <w:sz w:val="16"/>
                <w:szCs w:val="16"/>
                <w:lang w:eastAsia="en-US"/>
              </w:rPr>
            </w:pPr>
            <w:r w:rsidRPr="0036258B">
              <w:rPr>
                <w:sz w:val="16"/>
                <w:szCs w:val="16"/>
                <w:lang w:eastAsia="en-US"/>
              </w:rPr>
              <w:t>R5-153963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A843E5" w14:textId="77777777" w:rsidR="00F1039A" w:rsidRPr="0036258B" w:rsidRDefault="00F1039A" w:rsidP="00911D8C">
            <w:pPr>
              <w:pStyle w:val="TAL"/>
              <w:rPr>
                <w:sz w:val="16"/>
                <w:szCs w:val="16"/>
                <w:lang w:eastAsia="en-US"/>
              </w:rPr>
            </w:pPr>
            <w:r w:rsidRPr="0036258B">
              <w:rPr>
                <w:sz w:val="16"/>
                <w:szCs w:val="16"/>
                <w:lang w:eastAsia="en-US"/>
              </w:rPr>
              <w:t>0784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4157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C58809" w14:textId="77777777" w:rsidR="00F1039A" w:rsidRPr="0036258B" w:rsidRDefault="00F1039A" w:rsidP="00911D8C">
            <w:pPr>
              <w:pStyle w:val="TAL"/>
              <w:rPr>
                <w:sz w:val="16"/>
                <w:szCs w:val="16"/>
                <w:lang w:eastAsia="en-US"/>
              </w:rPr>
            </w:pPr>
            <w:r w:rsidRPr="0036258B">
              <w:rPr>
                <w:sz w:val="16"/>
                <w:szCs w:val="16"/>
                <w:lang w:eastAsia="en-US"/>
              </w:rPr>
              <w:t>Addition of applicability of new D2D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009B43"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51129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EB50EE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0AC38D"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FCE371"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AE637C" w14:textId="77777777" w:rsidR="00F1039A" w:rsidRPr="0036258B" w:rsidRDefault="00F1039A" w:rsidP="00911D8C">
            <w:pPr>
              <w:pStyle w:val="TAL"/>
              <w:rPr>
                <w:sz w:val="16"/>
                <w:szCs w:val="16"/>
                <w:lang w:eastAsia="en-US"/>
              </w:rPr>
            </w:pPr>
            <w:r w:rsidRPr="0036258B">
              <w:rPr>
                <w:sz w:val="16"/>
                <w:szCs w:val="16"/>
                <w:lang w:eastAsia="en-US"/>
              </w:rPr>
              <w:t>R5-153974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2B4212" w14:textId="77777777" w:rsidR="00F1039A" w:rsidRPr="0036258B" w:rsidRDefault="00F1039A" w:rsidP="00911D8C">
            <w:pPr>
              <w:pStyle w:val="TAL"/>
              <w:rPr>
                <w:sz w:val="16"/>
                <w:szCs w:val="16"/>
                <w:lang w:eastAsia="en-US"/>
              </w:rPr>
            </w:pPr>
            <w:r w:rsidRPr="0036258B">
              <w:rPr>
                <w:sz w:val="16"/>
                <w:szCs w:val="16"/>
                <w:lang w:eastAsia="en-US"/>
              </w:rPr>
              <w:t>0785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9284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036B5E" w14:textId="77777777" w:rsidR="00F1039A" w:rsidRPr="0036258B" w:rsidRDefault="00F1039A" w:rsidP="00911D8C">
            <w:pPr>
              <w:pStyle w:val="TAL"/>
              <w:rPr>
                <w:sz w:val="16"/>
                <w:szCs w:val="16"/>
                <w:lang w:eastAsia="en-US"/>
              </w:rPr>
            </w:pPr>
            <w:r w:rsidRPr="0036258B">
              <w:rPr>
                <w:sz w:val="16"/>
                <w:szCs w:val="16"/>
                <w:lang w:eastAsia="en-US"/>
              </w:rPr>
              <w:t>Deletion of TC 8.2.4.24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3AD01D"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4EAFA4"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025911E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08A195"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2BB4C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C34CFA" w14:textId="77777777" w:rsidR="00F1039A" w:rsidRPr="0036258B" w:rsidRDefault="00F1039A" w:rsidP="00911D8C">
            <w:pPr>
              <w:pStyle w:val="TAL"/>
              <w:rPr>
                <w:sz w:val="16"/>
                <w:szCs w:val="16"/>
                <w:lang w:eastAsia="en-US"/>
              </w:rPr>
            </w:pPr>
            <w:r w:rsidRPr="0036258B">
              <w:rPr>
                <w:sz w:val="16"/>
                <w:szCs w:val="16"/>
                <w:lang w:eastAsia="en-US"/>
              </w:rPr>
              <w:t>R5-153981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6CD102" w14:textId="77777777" w:rsidR="00F1039A" w:rsidRPr="0036258B" w:rsidRDefault="00F1039A" w:rsidP="00911D8C">
            <w:pPr>
              <w:pStyle w:val="TAL"/>
              <w:rPr>
                <w:sz w:val="16"/>
                <w:szCs w:val="16"/>
                <w:lang w:eastAsia="en-US"/>
              </w:rPr>
            </w:pPr>
            <w:r w:rsidRPr="0036258B">
              <w:rPr>
                <w:sz w:val="16"/>
                <w:szCs w:val="16"/>
                <w:lang w:eastAsia="en-US"/>
              </w:rPr>
              <w:t>0771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9B30C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B8C61" w14:textId="77777777" w:rsidR="00F1039A" w:rsidRPr="0036258B" w:rsidRDefault="00F1039A" w:rsidP="00911D8C">
            <w:pPr>
              <w:pStyle w:val="TAL"/>
              <w:rPr>
                <w:sz w:val="16"/>
                <w:szCs w:val="16"/>
                <w:lang w:eastAsia="en-US"/>
              </w:rPr>
            </w:pPr>
            <w:r w:rsidRPr="0036258B">
              <w:rPr>
                <w:sz w:val="16"/>
                <w:szCs w:val="16"/>
                <w:lang w:eastAsia="en-US"/>
              </w:rPr>
              <w:t>Correction to TTI bundling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35145F"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5B3DA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65494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10837E"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913192"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2792BE" w14:textId="77777777" w:rsidR="00F1039A" w:rsidRPr="0036258B" w:rsidRDefault="00F1039A" w:rsidP="00911D8C">
            <w:pPr>
              <w:pStyle w:val="TAL"/>
              <w:rPr>
                <w:sz w:val="16"/>
                <w:szCs w:val="16"/>
                <w:lang w:eastAsia="en-US"/>
              </w:rPr>
            </w:pPr>
            <w:r w:rsidRPr="0036258B">
              <w:rPr>
                <w:sz w:val="16"/>
                <w:szCs w:val="16"/>
                <w:lang w:eastAsia="en-US"/>
              </w:rPr>
              <w:t>R5-153985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3561A8" w14:textId="77777777" w:rsidR="00F1039A" w:rsidRPr="0036258B" w:rsidRDefault="00F1039A" w:rsidP="00911D8C">
            <w:pPr>
              <w:pStyle w:val="TAL"/>
              <w:rPr>
                <w:sz w:val="16"/>
                <w:szCs w:val="16"/>
                <w:lang w:eastAsia="en-US"/>
              </w:rPr>
            </w:pPr>
            <w:r w:rsidRPr="0036258B">
              <w:rPr>
                <w:sz w:val="16"/>
                <w:szCs w:val="16"/>
                <w:lang w:eastAsia="en-US"/>
              </w:rPr>
              <w:t>0782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F053A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C7188B" w14:textId="77777777" w:rsidR="00F1039A" w:rsidRPr="0036258B" w:rsidRDefault="00F1039A" w:rsidP="00911D8C">
            <w:pPr>
              <w:pStyle w:val="TAL"/>
              <w:rPr>
                <w:sz w:val="16"/>
                <w:szCs w:val="16"/>
                <w:lang w:eastAsia="en-US"/>
              </w:rPr>
            </w:pPr>
            <w:r w:rsidRPr="0036258B">
              <w:rPr>
                <w:sz w:val="16"/>
                <w:szCs w:val="16"/>
                <w:lang w:eastAsia="en-US"/>
              </w:rPr>
              <w:t>Update applicability of test case 8.2.4.17.2 (AP#67.03)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0580A2"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24B586"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42C3AA5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BF6273"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30BF6D"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2C96C9" w14:textId="77777777" w:rsidR="00F1039A" w:rsidRPr="0036258B" w:rsidRDefault="00F1039A" w:rsidP="00911D8C">
            <w:pPr>
              <w:pStyle w:val="TAL"/>
              <w:rPr>
                <w:sz w:val="16"/>
                <w:szCs w:val="16"/>
                <w:lang w:eastAsia="en-US"/>
              </w:rPr>
            </w:pPr>
            <w:r w:rsidRPr="0036258B">
              <w:rPr>
                <w:sz w:val="16"/>
                <w:szCs w:val="16"/>
                <w:lang w:eastAsia="en-US"/>
              </w:rPr>
              <w:t>R5-154051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A15CDC" w14:textId="77777777" w:rsidR="00F1039A" w:rsidRPr="0036258B" w:rsidRDefault="00F1039A" w:rsidP="00911D8C">
            <w:pPr>
              <w:pStyle w:val="TAL"/>
              <w:rPr>
                <w:sz w:val="16"/>
                <w:szCs w:val="16"/>
                <w:lang w:eastAsia="en-US"/>
              </w:rPr>
            </w:pPr>
            <w:r w:rsidRPr="0036258B">
              <w:rPr>
                <w:sz w:val="16"/>
                <w:szCs w:val="16"/>
                <w:lang w:eastAsia="en-US"/>
              </w:rPr>
              <w:t>0786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74347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0DC38C" w14:textId="77777777" w:rsidR="00F1039A" w:rsidRPr="0036258B" w:rsidRDefault="00F1039A" w:rsidP="00911D8C">
            <w:pPr>
              <w:pStyle w:val="TAL"/>
              <w:rPr>
                <w:sz w:val="16"/>
                <w:szCs w:val="16"/>
                <w:lang w:eastAsia="en-US"/>
              </w:rPr>
            </w:pPr>
            <w:r w:rsidRPr="0036258B">
              <w:rPr>
                <w:sz w:val="16"/>
                <w:szCs w:val="16"/>
                <w:lang w:eastAsia="en-US"/>
              </w:rPr>
              <w:t>Applicability of Test Case - WLAN Offload / Cell Selection / EUTRA RRC_Idle to/from WLAN (Qqualmeas, ChannelUtilizationWLAN) - 3GPP/WLAN Work Plan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3B78A"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74FABB"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1ACE596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6B3767" w14:textId="77777777" w:rsidR="00F1039A" w:rsidRPr="0036258B" w:rsidRDefault="00F1039A" w:rsidP="00911D8C">
            <w:pPr>
              <w:pStyle w:val="TAL"/>
              <w:rPr>
                <w:sz w:val="16"/>
                <w:szCs w:val="16"/>
                <w:lang w:eastAsia="en-US"/>
              </w:rPr>
            </w:pPr>
            <w:r w:rsidRPr="0036258B">
              <w:rPr>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95C29" w14:textId="77777777" w:rsidR="00F1039A" w:rsidRPr="0036258B" w:rsidRDefault="00F1039A" w:rsidP="00911D8C">
            <w:pPr>
              <w:pStyle w:val="TAL"/>
              <w:rPr>
                <w:sz w:val="16"/>
                <w:szCs w:val="16"/>
                <w:lang w:eastAsia="en-US"/>
              </w:rPr>
            </w:pPr>
            <w:r w:rsidRPr="0036258B">
              <w:rPr>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916066" w14:textId="77777777" w:rsidR="00F1039A" w:rsidRPr="0036258B" w:rsidRDefault="00F1039A" w:rsidP="00911D8C">
            <w:pPr>
              <w:pStyle w:val="TAL"/>
              <w:rPr>
                <w:sz w:val="16"/>
                <w:szCs w:val="16"/>
                <w:lang w:eastAsia="en-US"/>
              </w:rPr>
            </w:pPr>
            <w:r w:rsidRPr="0036258B">
              <w:rPr>
                <w:sz w:val="16"/>
                <w:szCs w:val="16"/>
                <w:lang w:eastAsia="en-US"/>
              </w:rPr>
              <w:t>R5-154053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2BD1D0" w14:textId="77777777" w:rsidR="00F1039A" w:rsidRPr="0036258B" w:rsidRDefault="00F1039A" w:rsidP="00911D8C">
            <w:pPr>
              <w:pStyle w:val="TAL"/>
              <w:rPr>
                <w:sz w:val="16"/>
                <w:szCs w:val="16"/>
                <w:lang w:eastAsia="en-US"/>
              </w:rPr>
            </w:pPr>
            <w:r w:rsidRPr="0036258B">
              <w:rPr>
                <w:sz w:val="16"/>
                <w:szCs w:val="16"/>
                <w:lang w:eastAsia="en-US"/>
              </w:rPr>
              <w:t>0777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1D119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37F55E" w14:textId="77777777" w:rsidR="00F1039A" w:rsidRPr="0036258B" w:rsidRDefault="00F1039A" w:rsidP="00911D8C">
            <w:pPr>
              <w:pStyle w:val="TAL"/>
              <w:rPr>
                <w:sz w:val="16"/>
                <w:szCs w:val="16"/>
                <w:lang w:eastAsia="en-US"/>
              </w:rPr>
            </w:pPr>
            <w:r w:rsidRPr="0036258B">
              <w:rPr>
                <w:sz w:val="16"/>
                <w:szCs w:val="16"/>
                <w:lang w:eastAsia="en-US"/>
              </w:rPr>
              <w:t>Update of 36.523-2 for explicit ICS/IXIT branching the TC execution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CDD35" w14:textId="77777777" w:rsidR="00F1039A" w:rsidRPr="0036258B" w:rsidRDefault="00F1039A" w:rsidP="00911D8C">
            <w:pPr>
              <w:pStyle w:val="TAL"/>
              <w:rPr>
                <w:sz w:val="16"/>
                <w:szCs w:val="16"/>
                <w:lang w:eastAsia="en-US"/>
              </w:rPr>
            </w:pPr>
            <w:r w:rsidRPr="0036258B">
              <w:rPr>
                <w:sz w:val="16"/>
                <w:szCs w:val="16"/>
                <w:lang w:eastAsia="en-US"/>
              </w:rPr>
              <w:t>12.6.0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4F0DB9" w14:textId="77777777" w:rsidR="00F1039A" w:rsidRPr="0036258B" w:rsidRDefault="00F1039A" w:rsidP="00911D8C">
            <w:pPr>
              <w:pStyle w:val="TAL"/>
              <w:rPr>
                <w:sz w:val="16"/>
                <w:szCs w:val="16"/>
                <w:lang w:eastAsia="en-US"/>
              </w:rPr>
            </w:pPr>
            <w:r w:rsidRPr="0036258B">
              <w:rPr>
                <w:sz w:val="16"/>
                <w:szCs w:val="16"/>
                <w:lang w:eastAsia="en-US"/>
              </w:rPr>
              <w:t>12.7.0</w:t>
            </w:r>
          </w:p>
        </w:tc>
      </w:tr>
      <w:tr w:rsidR="00F1039A" w:rsidRPr="0036258B" w14:paraId="256D835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47E302"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DCBED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91DC01" w14:textId="77777777" w:rsidR="00F1039A" w:rsidRPr="0036258B" w:rsidRDefault="00F1039A" w:rsidP="00911D8C">
            <w:pPr>
              <w:pStyle w:val="TAL"/>
              <w:rPr>
                <w:sz w:val="16"/>
                <w:szCs w:val="16"/>
                <w:lang w:eastAsia="en-US"/>
              </w:rPr>
            </w:pPr>
            <w:r w:rsidRPr="0036258B">
              <w:rPr>
                <w:sz w:val="16"/>
                <w:szCs w:val="16"/>
                <w:lang w:eastAsia="en-US"/>
              </w:rPr>
              <w:t>R5-155347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B1D80C" w14:textId="77777777" w:rsidR="00F1039A" w:rsidRPr="0036258B" w:rsidRDefault="00F1039A" w:rsidP="00911D8C">
            <w:pPr>
              <w:pStyle w:val="TAL"/>
              <w:rPr>
                <w:sz w:val="16"/>
                <w:szCs w:val="16"/>
                <w:lang w:eastAsia="en-US"/>
              </w:rPr>
            </w:pPr>
            <w:r w:rsidRPr="0036258B">
              <w:rPr>
                <w:sz w:val="16"/>
                <w:szCs w:val="16"/>
                <w:lang w:eastAsia="en-US"/>
              </w:rPr>
              <w:t>0791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BA1B5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B8211E" w14:textId="77777777" w:rsidR="00F1039A" w:rsidRPr="0036258B" w:rsidRDefault="00F1039A" w:rsidP="00911D8C">
            <w:pPr>
              <w:pStyle w:val="TAL"/>
              <w:rPr>
                <w:sz w:val="16"/>
                <w:szCs w:val="16"/>
                <w:lang w:eastAsia="en-US"/>
              </w:rPr>
            </w:pPr>
            <w:r w:rsidRPr="0036258B">
              <w:rPr>
                <w:sz w:val="16"/>
                <w:szCs w:val="16"/>
                <w:lang w:eastAsia="en-US"/>
              </w:rPr>
              <w:t>Addition of applicability for new WLAN interworking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DB3212"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1CC2E3"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43FF015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536FD9"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6C53B"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F92367" w14:textId="77777777" w:rsidR="00F1039A" w:rsidRPr="0036258B" w:rsidRDefault="00F1039A" w:rsidP="00911D8C">
            <w:pPr>
              <w:pStyle w:val="TAL"/>
              <w:rPr>
                <w:sz w:val="16"/>
                <w:szCs w:val="16"/>
                <w:lang w:eastAsia="en-US"/>
              </w:rPr>
            </w:pPr>
            <w:r w:rsidRPr="0036258B">
              <w:rPr>
                <w:sz w:val="16"/>
                <w:szCs w:val="16"/>
                <w:lang w:eastAsia="en-US"/>
              </w:rPr>
              <w:t>R5-155364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CFFE63" w14:textId="77777777" w:rsidR="00F1039A" w:rsidRPr="0036258B" w:rsidRDefault="00F1039A" w:rsidP="00911D8C">
            <w:pPr>
              <w:pStyle w:val="TAL"/>
              <w:rPr>
                <w:sz w:val="16"/>
                <w:szCs w:val="16"/>
                <w:lang w:eastAsia="en-US"/>
              </w:rPr>
            </w:pPr>
            <w:r w:rsidRPr="0036258B">
              <w:rPr>
                <w:sz w:val="16"/>
                <w:szCs w:val="16"/>
                <w:lang w:eastAsia="en-US"/>
              </w:rPr>
              <w:t>0792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5ED8E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B3236D" w14:textId="77777777" w:rsidR="00F1039A" w:rsidRPr="0036258B" w:rsidRDefault="00F1039A" w:rsidP="00911D8C">
            <w:pPr>
              <w:pStyle w:val="TAL"/>
              <w:rPr>
                <w:sz w:val="16"/>
                <w:szCs w:val="16"/>
                <w:lang w:eastAsia="en-US"/>
              </w:rPr>
            </w:pPr>
            <w:r w:rsidRPr="0036258B">
              <w:rPr>
                <w:sz w:val="16"/>
                <w:szCs w:val="16"/>
                <w:lang w:eastAsia="en-US"/>
              </w:rPr>
              <w:t>Correction to “Release other RAT” for CA test case 8.4.2.7.1, 8.4.2.7.2 &amp; 8.4.2.7.3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2F7D3"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CA0A6E"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33587C2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E254B9"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D8FDF3"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93045B" w14:textId="77777777" w:rsidR="00F1039A" w:rsidRPr="0036258B" w:rsidRDefault="00F1039A" w:rsidP="00911D8C">
            <w:pPr>
              <w:pStyle w:val="TAL"/>
              <w:rPr>
                <w:sz w:val="16"/>
                <w:szCs w:val="16"/>
                <w:lang w:eastAsia="en-US"/>
              </w:rPr>
            </w:pPr>
            <w:r w:rsidRPr="0036258B">
              <w:rPr>
                <w:sz w:val="16"/>
                <w:szCs w:val="16"/>
                <w:lang w:eastAsia="en-US"/>
              </w:rPr>
              <w:t>R5-155432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1AEFED" w14:textId="77777777" w:rsidR="00F1039A" w:rsidRPr="0036258B" w:rsidRDefault="00F1039A" w:rsidP="00911D8C">
            <w:pPr>
              <w:pStyle w:val="TAL"/>
              <w:rPr>
                <w:sz w:val="16"/>
                <w:szCs w:val="16"/>
                <w:lang w:eastAsia="en-US"/>
              </w:rPr>
            </w:pPr>
            <w:r w:rsidRPr="0036258B">
              <w:rPr>
                <w:sz w:val="16"/>
                <w:szCs w:val="16"/>
                <w:lang w:eastAsia="en-US"/>
              </w:rPr>
              <w:t>0794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731A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DC1EE2" w14:textId="77777777" w:rsidR="00F1039A" w:rsidRPr="0036258B" w:rsidRDefault="00F1039A" w:rsidP="00911D8C">
            <w:pPr>
              <w:pStyle w:val="TAL"/>
              <w:rPr>
                <w:sz w:val="16"/>
                <w:szCs w:val="16"/>
                <w:lang w:eastAsia="en-US"/>
              </w:rPr>
            </w:pPr>
            <w:r w:rsidRPr="0036258B">
              <w:rPr>
                <w:sz w:val="16"/>
                <w:szCs w:val="16"/>
                <w:lang w:eastAsia="en-US"/>
              </w:rPr>
              <w:t>Addition of applicability for new D2D test cases 8.8.1.5 and 8.8.2.5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998D76"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D494AC"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32410A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9FACB2"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B1224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7CA9B4" w14:textId="77777777" w:rsidR="00F1039A" w:rsidRPr="0036258B" w:rsidRDefault="00F1039A" w:rsidP="00911D8C">
            <w:pPr>
              <w:pStyle w:val="TAL"/>
              <w:rPr>
                <w:sz w:val="16"/>
                <w:szCs w:val="16"/>
                <w:lang w:eastAsia="en-US"/>
              </w:rPr>
            </w:pPr>
            <w:r w:rsidRPr="0036258B">
              <w:rPr>
                <w:sz w:val="16"/>
                <w:szCs w:val="16"/>
                <w:lang w:eastAsia="en-US"/>
              </w:rPr>
              <w:t>R5-155621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8722CD" w14:textId="77777777" w:rsidR="00F1039A" w:rsidRPr="0036258B" w:rsidRDefault="00F1039A" w:rsidP="00911D8C">
            <w:pPr>
              <w:pStyle w:val="TAL"/>
              <w:rPr>
                <w:sz w:val="16"/>
                <w:szCs w:val="16"/>
                <w:lang w:eastAsia="en-US"/>
              </w:rPr>
            </w:pPr>
            <w:r w:rsidRPr="0036258B">
              <w:rPr>
                <w:sz w:val="16"/>
                <w:szCs w:val="16"/>
                <w:lang w:eastAsia="en-US"/>
              </w:rPr>
              <w:t>0797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4EE61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DDF578" w14:textId="77777777" w:rsidR="00F1039A" w:rsidRPr="0036258B" w:rsidRDefault="00F1039A" w:rsidP="00911D8C">
            <w:pPr>
              <w:pStyle w:val="TAL"/>
              <w:rPr>
                <w:sz w:val="16"/>
                <w:szCs w:val="16"/>
                <w:lang w:eastAsia="en-US"/>
              </w:rPr>
            </w:pPr>
            <w:r w:rsidRPr="0036258B">
              <w:rPr>
                <w:sz w:val="16"/>
                <w:szCs w:val="16"/>
                <w:lang w:eastAsia="en-US"/>
              </w:rPr>
              <w:t>[PTCO] Voiding TC 8.1.2.1 in applicability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1ED2C4"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886F55"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528F08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A0C658"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5DD5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69DF85" w14:textId="77777777" w:rsidR="00F1039A" w:rsidRPr="0036258B" w:rsidRDefault="00F1039A" w:rsidP="00911D8C">
            <w:pPr>
              <w:pStyle w:val="TAL"/>
              <w:rPr>
                <w:sz w:val="16"/>
                <w:szCs w:val="16"/>
                <w:lang w:eastAsia="en-US"/>
              </w:rPr>
            </w:pPr>
            <w:r w:rsidRPr="0036258B">
              <w:rPr>
                <w:sz w:val="16"/>
                <w:szCs w:val="16"/>
                <w:lang w:eastAsia="en-US"/>
              </w:rPr>
              <w:t>R5-155622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B0EDFF" w14:textId="77777777" w:rsidR="00F1039A" w:rsidRPr="0036258B" w:rsidRDefault="00F1039A" w:rsidP="00911D8C">
            <w:pPr>
              <w:pStyle w:val="TAL"/>
              <w:rPr>
                <w:sz w:val="16"/>
                <w:szCs w:val="16"/>
                <w:lang w:eastAsia="en-US"/>
              </w:rPr>
            </w:pPr>
            <w:r w:rsidRPr="0036258B">
              <w:rPr>
                <w:sz w:val="16"/>
                <w:szCs w:val="16"/>
                <w:lang w:eastAsia="en-US"/>
              </w:rPr>
              <w:t>0798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A7331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5EEE70" w14:textId="77777777" w:rsidR="00F1039A" w:rsidRPr="0036258B" w:rsidRDefault="00F1039A" w:rsidP="00911D8C">
            <w:pPr>
              <w:pStyle w:val="TAL"/>
              <w:rPr>
                <w:sz w:val="16"/>
                <w:szCs w:val="16"/>
                <w:lang w:eastAsia="en-US"/>
              </w:rPr>
            </w:pPr>
            <w:r w:rsidRPr="0036258B">
              <w:rPr>
                <w:sz w:val="16"/>
                <w:szCs w:val="16"/>
                <w:lang w:eastAsia="en-US"/>
              </w:rPr>
              <w:t>[PTCO] Repairing error when attempting to remove 9.2.1.1.21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EE21AC"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8E74F0"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7D2762D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A066FA"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9B48EF"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49B093" w14:textId="77777777" w:rsidR="00F1039A" w:rsidRPr="0036258B" w:rsidRDefault="00F1039A" w:rsidP="00911D8C">
            <w:pPr>
              <w:pStyle w:val="TAL"/>
              <w:rPr>
                <w:sz w:val="16"/>
                <w:szCs w:val="16"/>
                <w:lang w:eastAsia="en-US"/>
              </w:rPr>
            </w:pPr>
            <w:r w:rsidRPr="0036258B">
              <w:rPr>
                <w:sz w:val="16"/>
                <w:szCs w:val="16"/>
                <w:lang w:eastAsia="en-US"/>
              </w:rPr>
              <w:t>R5-155682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07B045" w14:textId="77777777" w:rsidR="00F1039A" w:rsidRPr="0036258B" w:rsidRDefault="00F1039A" w:rsidP="00911D8C">
            <w:pPr>
              <w:pStyle w:val="TAL"/>
              <w:rPr>
                <w:sz w:val="16"/>
                <w:szCs w:val="16"/>
                <w:lang w:eastAsia="en-US"/>
              </w:rPr>
            </w:pPr>
            <w:r w:rsidRPr="0036258B">
              <w:rPr>
                <w:sz w:val="16"/>
                <w:szCs w:val="16"/>
                <w:lang w:eastAsia="en-US"/>
              </w:rPr>
              <w:t>0801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02421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AEB3AA" w14:textId="77777777" w:rsidR="00F1039A" w:rsidRPr="0036258B" w:rsidRDefault="00F1039A" w:rsidP="00911D8C">
            <w:pPr>
              <w:pStyle w:val="TAL"/>
              <w:rPr>
                <w:sz w:val="16"/>
                <w:szCs w:val="16"/>
                <w:lang w:eastAsia="en-US"/>
              </w:rPr>
            </w:pPr>
            <w:r w:rsidRPr="0036258B">
              <w:rPr>
                <w:sz w:val="16"/>
                <w:szCs w:val="16"/>
                <w:lang w:eastAsia="en-US"/>
              </w:rPr>
              <w:t>Addition of applicability of new 3GPP/WLAN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F60E5"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A4E665"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08F4469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06D99E"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D77F9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4724DD" w14:textId="77777777" w:rsidR="00F1039A" w:rsidRPr="0036258B" w:rsidRDefault="00F1039A" w:rsidP="00911D8C">
            <w:pPr>
              <w:pStyle w:val="TAL"/>
              <w:rPr>
                <w:sz w:val="16"/>
                <w:szCs w:val="16"/>
                <w:lang w:eastAsia="en-US"/>
              </w:rPr>
            </w:pPr>
            <w:r w:rsidRPr="0036258B">
              <w:rPr>
                <w:sz w:val="16"/>
                <w:szCs w:val="16"/>
                <w:lang w:eastAsia="en-US"/>
              </w:rPr>
              <w:t>R5-155711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5E1E08" w14:textId="77777777" w:rsidR="00F1039A" w:rsidRPr="0036258B" w:rsidRDefault="00F1039A" w:rsidP="00911D8C">
            <w:pPr>
              <w:pStyle w:val="TAL"/>
              <w:rPr>
                <w:sz w:val="16"/>
                <w:szCs w:val="16"/>
                <w:lang w:eastAsia="en-US"/>
              </w:rPr>
            </w:pPr>
            <w:r w:rsidRPr="0036258B">
              <w:rPr>
                <w:sz w:val="16"/>
                <w:szCs w:val="16"/>
                <w:lang w:eastAsia="en-US"/>
              </w:rPr>
              <w:t>0803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B305D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F45A15" w14:textId="77777777" w:rsidR="00F1039A" w:rsidRPr="0036258B" w:rsidRDefault="00F1039A" w:rsidP="00911D8C">
            <w:pPr>
              <w:pStyle w:val="TAL"/>
              <w:rPr>
                <w:sz w:val="16"/>
                <w:szCs w:val="16"/>
                <w:lang w:eastAsia="en-US"/>
              </w:rPr>
            </w:pPr>
            <w:r w:rsidRPr="0036258B">
              <w:rPr>
                <w:sz w:val="16"/>
                <w:szCs w:val="16"/>
                <w:lang w:eastAsia="en-US"/>
              </w:rPr>
              <w:t>Editorial Correction to pics declaration for standalone GNSS location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30A208"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C4F4E7"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7792EED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45E940"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120B8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50F442" w14:textId="77777777" w:rsidR="00F1039A" w:rsidRPr="0036258B" w:rsidRDefault="00F1039A" w:rsidP="00911D8C">
            <w:pPr>
              <w:pStyle w:val="TAL"/>
              <w:rPr>
                <w:sz w:val="16"/>
                <w:szCs w:val="16"/>
                <w:lang w:eastAsia="en-US"/>
              </w:rPr>
            </w:pPr>
            <w:r w:rsidRPr="0036258B">
              <w:rPr>
                <w:sz w:val="16"/>
                <w:szCs w:val="16"/>
                <w:lang w:eastAsia="en-US"/>
              </w:rPr>
              <w:t>R5-155723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B78D6E" w14:textId="77777777" w:rsidR="00F1039A" w:rsidRPr="0036258B" w:rsidRDefault="00F1039A" w:rsidP="00911D8C">
            <w:pPr>
              <w:pStyle w:val="TAL"/>
              <w:rPr>
                <w:sz w:val="16"/>
                <w:szCs w:val="16"/>
                <w:lang w:eastAsia="en-US"/>
              </w:rPr>
            </w:pPr>
            <w:r w:rsidRPr="0036258B">
              <w:rPr>
                <w:sz w:val="16"/>
                <w:szCs w:val="16"/>
                <w:lang w:eastAsia="en-US"/>
              </w:rPr>
              <w:t>0804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9556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0E4336" w14:textId="77777777" w:rsidR="00F1039A" w:rsidRPr="0036258B" w:rsidRDefault="00F1039A" w:rsidP="00911D8C">
            <w:pPr>
              <w:pStyle w:val="TAL"/>
              <w:rPr>
                <w:sz w:val="16"/>
                <w:szCs w:val="16"/>
                <w:lang w:eastAsia="en-US"/>
              </w:rPr>
            </w:pPr>
            <w:r w:rsidRPr="0036258B">
              <w:rPr>
                <w:sz w:val="16"/>
                <w:szCs w:val="16"/>
                <w:lang w:eastAsia="en-US"/>
              </w:rPr>
              <w:t>Addition of applicability for new D2D test case on Successful ProSe Direct Communication/Limited Service state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354397"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6EAA94"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2A11AF6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E1BC3E"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F866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D38B70" w14:textId="77777777" w:rsidR="00F1039A" w:rsidRPr="0036258B" w:rsidRDefault="00F1039A" w:rsidP="00911D8C">
            <w:pPr>
              <w:pStyle w:val="TAL"/>
              <w:rPr>
                <w:sz w:val="16"/>
                <w:szCs w:val="16"/>
                <w:lang w:eastAsia="en-US"/>
              </w:rPr>
            </w:pPr>
            <w:r w:rsidRPr="0036258B">
              <w:rPr>
                <w:sz w:val="16"/>
                <w:szCs w:val="16"/>
                <w:lang w:eastAsia="en-US"/>
              </w:rPr>
              <w:t>R5-155753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990AC0" w14:textId="77777777" w:rsidR="00F1039A" w:rsidRPr="0036258B" w:rsidRDefault="00F1039A" w:rsidP="00911D8C">
            <w:pPr>
              <w:pStyle w:val="TAL"/>
              <w:rPr>
                <w:sz w:val="16"/>
                <w:szCs w:val="16"/>
                <w:lang w:eastAsia="en-US"/>
              </w:rPr>
            </w:pPr>
            <w:r w:rsidRPr="0036258B">
              <w:rPr>
                <w:sz w:val="16"/>
                <w:szCs w:val="16"/>
                <w:lang w:eastAsia="en-US"/>
              </w:rPr>
              <w:t>0807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3E31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EBCC1B" w14:textId="77777777" w:rsidR="00F1039A" w:rsidRPr="0036258B" w:rsidRDefault="00F1039A" w:rsidP="00911D8C">
            <w:pPr>
              <w:pStyle w:val="TAL"/>
              <w:rPr>
                <w:sz w:val="16"/>
                <w:szCs w:val="16"/>
                <w:lang w:eastAsia="en-US"/>
              </w:rPr>
            </w:pPr>
            <w:r w:rsidRPr="0036258B">
              <w:rPr>
                <w:sz w:val="16"/>
                <w:szCs w:val="16"/>
                <w:lang w:eastAsia="en-US"/>
              </w:rPr>
              <w:t>Addition of ICS for support of 64QAM in UL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021D99"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63EBD"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071009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83CF7A"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BB3DDB"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40DFCA" w14:textId="77777777" w:rsidR="00F1039A" w:rsidRPr="0036258B" w:rsidRDefault="00F1039A" w:rsidP="00911D8C">
            <w:pPr>
              <w:pStyle w:val="TAL"/>
              <w:rPr>
                <w:sz w:val="16"/>
                <w:szCs w:val="16"/>
                <w:lang w:eastAsia="en-US"/>
              </w:rPr>
            </w:pPr>
            <w:r w:rsidRPr="0036258B">
              <w:rPr>
                <w:sz w:val="16"/>
                <w:szCs w:val="16"/>
                <w:lang w:eastAsia="en-US"/>
              </w:rPr>
              <w:t>R5-155906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D60B26" w14:textId="77777777" w:rsidR="00F1039A" w:rsidRPr="0036258B" w:rsidRDefault="00F1039A" w:rsidP="00911D8C">
            <w:pPr>
              <w:pStyle w:val="TAL"/>
              <w:rPr>
                <w:sz w:val="16"/>
                <w:szCs w:val="16"/>
                <w:lang w:eastAsia="en-US"/>
              </w:rPr>
            </w:pPr>
            <w:r w:rsidRPr="0036258B">
              <w:rPr>
                <w:sz w:val="16"/>
                <w:szCs w:val="16"/>
                <w:lang w:eastAsia="en-US"/>
              </w:rPr>
              <w:t>0799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765E3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091A4E" w14:textId="77777777" w:rsidR="00F1039A" w:rsidRPr="0036258B" w:rsidRDefault="00F1039A" w:rsidP="00911D8C">
            <w:pPr>
              <w:pStyle w:val="TAL"/>
              <w:rPr>
                <w:sz w:val="16"/>
                <w:szCs w:val="16"/>
                <w:lang w:eastAsia="en-US"/>
              </w:rPr>
            </w:pPr>
            <w:r w:rsidRPr="0036258B">
              <w:rPr>
                <w:sz w:val="16"/>
                <w:szCs w:val="16"/>
                <w:lang w:eastAsia="en-US"/>
              </w:rPr>
              <w:t>Correction to C56 selection expression to remove redundant PICS for Category 6 to Category10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42F044"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081096"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303A000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308BBE"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6DAE0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BADAC7" w14:textId="77777777" w:rsidR="00F1039A" w:rsidRPr="0036258B" w:rsidRDefault="00F1039A" w:rsidP="00911D8C">
            <w:pPr>
              <w:pStyle w:val="TAL"/>
              <w:rPr>
                <w:sz w:val="16"/>
                <w:szCs w:val="16"/>
                <w:lang w:eastAsia="en-US"/>
              </w:rPr>
            </w:pPr>
            <w:r w:rsidRPr="0036258B">
              <w:rPr>
                <w:sz w:val="16"/>
                <w:szCs w:val="16"/>
                <w:lang w:eastAsia="en-US"/>
              </w:rPr>
              <w:t>R5-155908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67C4A7" w14:textId="77777777" w:rsidR="00F1039A" w:rsidRPr="0036258B" w:rsidRDefault="00F1039A" w:rsidP="00911D8C">
            <w:pPr>
              <w:pStyle w:val="TAL"/>
              <w:rPr>
                <w:sz w:val="16"/>
                <w:szCs w:val="16"/>
                <w:lang w:eastAsia="en-US"/>
              </w:rPr>
            </w:pPr>
            <w:r w:rsidRPr="0036258B">
              <w:rPr>
                <w:sz w:val="16"/>
                <w:szCs w:val="16"/>
                <w:lang w:eastAsia="en-US"/>
              </w:rPr>
              <w:t>0809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F03BF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3A6CBE" w14:textId="77777777" w:rsidR="00F1039A" w:rsidRPr="0036258B" w:rsidRDefault="00F1039A" w:rsidP="00911D8C">
            <w:pPr>
              <w:pStyle w:val="TAL"/>
              <w:rPr>
                <w:sz w:val="16"/>
                <w:szCs w:val="16"/>
                <w:lang w:eastAsia="en-US"/>
              </w:rPr>
            </w:pPr>
            <w:r w:rsidRPr="0036258B">
              <w:rPr>
                <w:sz w:val="16"/>
                <w:szCs w:val="16"/>
                <w:lang w:eastAsia="en-US"/>
              </w:rPr>
              <w:t>Correction to execution guideline of 7.1.3.11.2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6A9D66"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252CF1"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135388D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20DF25"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1D61E9"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420ED3" w14:textId="77777777" w:rsidR="00F1039A" w:rsidRPr="0036258B" w:rsidRDefault="00F1039A" w:rsidP="00911D8C">
            <w:pPr>
              <w:pStyle w:val="TAL"/>
              <w:rPr>
                <w:sz w:val="16"/>
                <w:szCs w:val="16"/>
                <w:lang w:eastAsia="en-US"/>
              </w:rPr>
            </w:pPr>
            <w:r w:rsidRPr="0036258B">
              <w:rPr>
                <w:sz w:val="16"/>
                <w:szCs w:val="16"/>
                <w:lang w:eastAsia="en-US"/>
              </w:rPr>
              <w:t>R5-155911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3F6CB3" w14:textId="77777777" w:rsidR="00F1039A" w:rsidRPr="0036258B" w:rsidRDefault="00F1039A" w:rsidP="00911D8C">
            <w:pPr>
              <w:pStyle w:val="TAL"/>
              <w:rPr>
                <w:sz w:val="16"/>
                <w:szCs w:val="16"/>
                <w:lang w:eastAsia="en-US"/>
              </w:rPr>
            </w:pPr>
            <w:r w:rsidRPr="0036258B">
              <w:rPr>
                <w:sz w:val="16"/>
                <w:szCs w:val="16"/>
                <w:lang w:eastAsia="en-US"/>
              </w:rPr>
              <w:t>0805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39E3C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E3E71D" w14:textId="77777777" w:rsidR="00F1039A" w:rsidRPr="0036258B" w:rsidRDefault="00F1039A" w:rsidP="00911D8C">
            <w:pPr>
              <w:pStyle w:val="TAL"/>
              <w:rPr>
                <w:sz w:val="16"/>
                <w:szCs w:val="16"/>
                <w:lang w:eastAsia="en-US"/>
              </w:rPr>
            </w:pPr>
            <w:r w:rsidRPr="0036258B">
              <w:rPr>
                <w:sz w:val="16"/>
                <w:szCs w:val="16"/>
                <w:lang w:eastAsia="en-US"/>
              </w:rPr>
              <w:t>36.523-2: CA_2A-2A-13A editorial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6289C"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0EA25"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6A453D9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B5CCF8"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84FB4C"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A944BD" w14:textId="77777777" w:rsidR="00F1039A" w:rsidRPr="0036258B" w:rsidRDefault="00F1039A" w:rsidP="00911D8C">
            <w:pPr>
              <w:pStyle w:val="TAL"/>
              <w:rPr>
                <w:sz w:val="16"/>
                <w:szCs w:val="16"/>
                <w:lang w:eastAsia="en-US"/>
              </w:rPr>
            </w:pPr>
            <w:r w:rsidRPr="0036258B">
              <w:rPr>
                <w:sz w:val="16"/>
                <w:szCs w:val="16"/>
                <w:lang w:eastAsia="en-US"/>
              </w:rPr>
              <w:t>R5-155934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BECDFE" w14:textId="77777777" w:rsidR="00F1039A" w:rsidRPr="0036258B" w:rsidRDefault="00F1039A" w:rsidP="00911D8C">
            <w:pPr>
              <w:pStyle w:val="TAL"/>
              <w:rPr>
                <w:sz w:val="16"/>
                <w:szCs w:val="16"/>
                <w:lang w:eastAsia="en-US"/>
              </w:rPr>
            </w:pPr>
            <w:r w:rsidRPr="0036258B">
              <w:rPr>
                <w:sz w:val="16"/>
                <w:szCs w:val="16"/>
                <w:lang w:eastAsia="en-US"/>
              </w:rPr>
              <w:t>0790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F1601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012662" w14:textId="77777777" w:rsidR="00F1039A" w:rsidRPr="0036258B" w:rsidRDefault="00F1039A" w:rsidP="00911D8C">
            <w:pPr>
              <w:pStyle w:val="TAL"/>
              <w:rPr>
                <w:sz w:val="16"/>
                <w:szCs w:val="16"/>
                <w:lang w:eastAsia="en-US"/>
              </w:rPr>
            </w:pPr>
            <w:r w:rsidRPr="0036258B">
              <w:rPr>
                <w:sz w:val="16"/>
                <w:szCs w:val="16"/>
                <w:lang w:eastAsia="en-US"/>
              </w:rPr>
              <w:t>Add UE implementation capability for ProSe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2A3C05"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D4B0F"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303D0A1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598E98"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C056E6"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0D2B528" w14:textId="77777777" w:rsidR="00F1039A" w:rsidRPr="0036258B" w:rsidRDefault="00F1039A" w:rsidP="00911D8C">
            <w:pPr>
              <w:pStyle w:val="TAL"/>
              <w:rPr>
                <w:sz w:val="16"/>
                <w:szCs w:val="16"/>
                <w:lang w:eastAsia="en-US"/>
              </w:rPr>
            </w:pPr>
            <w:r w:rsidRPr="0036258B">
              <w:rPr>
                <w:sz w:val="16"/>
                <w:szCs w:val="16"/>
                <w:lang w:eastAsia="en-US"/>
              </w:rPr>
              <w:t>R5-155940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7CA641" w14:textId="77777777" w:rsidR="00F1039A" w:rsidRPr="0036258B" w:rsidRDefault="00F1039A" w:rsidP="00911D8C">
            <w:pPr>
              <w:pStyle w:val="TAL"/>
              <w:rPr>
                <w:sz w:val="16"/>
                <w:szCs w:val="16"/>
                <w:lang w:eastAsia="en-US"/>
              </w:rPr>
            </w:pPr>
            <w:r w:rsidRPr="0036258B">
              <w:rPr>
                <w:sz w:val="16"/>
                <w:szCs w:val="16"/>
                <w:lang w:eastAsia="en-US"/>
              </w:rPr>
              <w:t>3173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030CF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1440CE" w14:textId="77777777" w:rsidR="00F1039A" w:rsidRPr="0036258B" w:rsidRDefault="00F1039A" w:rsidP="00911D8C">
            <w:pPr>
              <w:pStyle w:val="TAL"/>
              <w:rPr>
                <w:sz w:val="16"/>
                <w:szCs w:val="16"/>
                <w:lang w:eastAsia="en-US"/>
              </w:rPr>
            </w:pPr>
            <w:r w:rsidRPr="0036258B">
              <w:rPr>
                <w:sz w:val="16"/>
                <w:szCs w:val="16"/>
                <w:lang w:eastAsia="en-US"/>
              </w:rPr>
              <w:t>Update to title of MTC test case 7.1.1.1a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071512"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C045A9"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0F96D1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B8AF7B"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30D215"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F845A6" w14:textId="77777777" w:rsidR="00F1039A" w:rsidRPr="0036258B" w:rsidRDefault="00F1039A" w:rsidP="00911D8C">
            <w:pPr>
              <w:pStyle w:val="TAL"/>
              <w:rPr>
                <w:sz w:val="16"/>
                <w:szCs w:val="16"/>
                <w:lang w:eastAsia="en-US"/>
              </w:rPr>
            </w:pPr>
            <w:r w:rsidRPr="0036258B">
              <w:rPr>
                <w:sz w:val="16"/>
                <w:szCs w:val="16"/>
                <w:lang w:eastAsia="en-US"/>
              </w:rPr>
              <w:t>R5-155941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694B8DD" w14:textId="77777777" w:rsidR="00F1039A" w:rsidRPr="0036258B" w:rsidRDefault="00F1039A" w:rsidP="00911D8C">
            <w:pPr>
              <w:pStyle w:val="TAL"/>
              <w:rPr>
                <w:sz w:val="16"/>
                <w:szCs w:val="16"/>
                <w:lang w:eastAsia="en-US"/>
              </w:rPr>
            </w:pPr>
            <w:r w:rsidRPr="0036258B">
              <w:rPr>
                <w:sz w:val="16"/>
                <w:szCs w:val="16"/>
                <w:lang w:eastAsia="en-US"/>
              </w:rPr>
              <w:t>0810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84BBA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20709B" w14:textId="77777777" w:rsidR="00F1039A" w:rsidRPr="0036258B" w:rsidRDefault="00F1039A" w:rsidP="00911D8C">
            <w:pPr>
              <w:pStyle w:val="TAL"/>
              <w:rPr>
                <w:sz w:val="16"/>
                <w:szCs w:val="16"/>
                <w:lang w:eastAsia="en-US"/>
              </w:rPr>
            </w:pPr>
            <w:r w:rsidRPr="0036258B">
              <w:rPr>
                <w:sz w:val="16"/>
                <w:szCs w:val="16"/>
                <w:lang w:eastAsia="en-US"/>
              </w:rPr>
              <w:t>Addition of applicability for new Direct Communication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8CA9D9"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5CC4DF"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77325CE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DAC92D"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47134"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57B807" w14:textId="77777777" w:rsidR="00F1039A" w:rsidRPr="0036258B" w:rsidRDefault="00F1039A" w:rsidP="00911D8C">
            <w:pPr>
              <w:pStyle w:val="TAL"/>
              <w:rPr>
                <w:sz w:val="16"/>
                <w:szCs w:val="16"/>
                <w:lang w:eastAsia="en-US"/>
              </w:rPr>
            </w:pPr>
            <w:r w:rsidRPr="0036258B">
              <w:rPr>
                <w:sz w:val="16"/>
                <w:szCs w:val="16"/>
                <w:lang w:eastAsia="en-US"/>
              </w:rPr>
              <w:t>R5-155953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3B99BF" w14:textId="77777777" w:rsidR="00F1039A" w:rsidRPr="0036258B" w:rsidRDefault="00F1039A" w:rsidP="00911D8C">
            <w:pPr>
              <w:pStyle w:val="TAL"/>
              <w:rPr>
                <w:sz w:val="16"/>
                <w:szCs w:val="16"/>
                <w:lang w:eastAsia="en-US"/>
              </w:rPr>
            </w:pPr>
            <w:r w:rsidRPr="0036258B">
              <w:rPr>
                <w:sz w:val="16"/>
                <w:szCs w:val="16"/>
                <w:lang w:eastAsia="en-US"/>
              </w:rPr>
              <w:t>0789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85E68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E91D49" w14:textId="77777777" w:rsidR="00F1039A" w:rsidRPr="0036258B" w:rsidRDefault="00F1039A" w:rsidP="00911D8C">
            <w:pPr>
              <w:pStyle w:val="TAL"/>
              <w:rPr>
                <w:sz w:val="16"/>
                <w:szCs w:val="16"/>
                <w:lang w:eastAsia="en-US"/>
              </w:rPr>
            </w:pPr>
            <w:r w:rsidRPr="0036258B">
              <w:rPr>
                <w:sz w:val="16"/>
                <w:szCs w:val="16"/>
                <w:lang w:eastAsia="en-US"/>
              </w:rPr>
              <w:t>Applicability of new protocol Dual Connectivity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15675D"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B3F90"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068D567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36289"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880068"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845911" w14:textId="77777777" w:rsidR="00F1039A" w:rsidRPr="0036258B" w:rsidRDefault="00F1039A" w:rsidP="00911D8C">
            <w:pPr>
              <w:pStyle w:val="TAL"/>
              <w:rPr>
                <w:sz w:val="16"/>
                <w:szCs w:val="16"/>
                <w:lang w:eastAsia="en-US"/>
              </w:rPr>
            </w:pPr>
            <w:r w:rsidRPr="0036258B">
              <w:rPr>
                <w:sz w:val="16"/>
                <w:szCs w:val="16"/>
                <w:lang w:eastAsia="en-US"/>
              </w:rPr>
              <w:t>R5-155956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59BF5E" w14:textId="77777777" w:rsidR="00F1039A" w:rsidRPr="0036258B" w:rsidRDefault="00F1039A" w:rsidP="00911D8C">
            <w:pPr>
              <w:pStyle w:val="TAL"/>
              <w:rPr>
                <w:sz w:val="16"/>
                <w:szCs w:val="16"/>
                <w:lang w:eastAsia="en-US"/>
              </w:rPr>
            </w:pPr>
            <w:r w:rsidRPr="0036258B">
              <w:rPr>
                <w:sz w:val="16"/>
                <w:szCs w:val="16"/>
                <w:lang w:eastAsia="en-US"/>
              </w:rPr>
              <w:t>0802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0F29A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BCCCF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UEPCOP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102AE0"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4992B1"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6E7D3A6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39BAC2"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EADE4"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220920" w14:textId="77777777" w:rsidR="00F1039A" w:rsidRPr="0036258B" w:rsidRDefault="00F1039A" w:rsidP="00911D8C">
            <w:pPr>
              <w:pStyle w:val="TAL"/>
              <w:rPr>
                <w:sz w:val="16"/>
                <w:szCs w:val="16"/>
                <w:lang w:eastAsia="en-US"/>
              </w:rPr>
            </w:pPr>
            <w:r w:rsidRPr="0036258B">
              <w:rPr>
                <w:sz w:val="16"/>
                <w:szCs w:val="16"/>
                <w:lang w:eastAsia="en-US"/>
              </w:rPr>
              <w:t>R5-155973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C4EFDC" w14:textId="77777777" w:rsidR="00F1039A" w:rsidRPr="0036258B" w:rsidRDefault="00F1039A" w:rsidP="00911D8C">
            <w:pPr>
              <w:pStyle w:val="TAL"/>
              <w:rPr>
                <w:sz w:val="16"/>
                <w:szCs w:val="16"/>
                <w:lang w:eastAsia="en-US"/>
              </w:rPr>
            </w:pPr>
            <w:r w:rsidRPr="0036258B">
              <w:rPr>
                <w:sz w:val="16"/>
                <w:szCs w:val="16"/>
                <w:lang w:eastAsia="en-US"/>
              </w:rPr>
              <w:t>0793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329F9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214770"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SCE-L1 test cases 7.1.7.1.8, 7.1.7.1.9 and 7.1.7.1.10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BE5686"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0A2D6B"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4581A56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37A8FD" w14:textId="77777777" w:rsidR="00F1039A" w:rsidRPr="0036258B" w:rsidRDefault="00F1039A" w:rsidP="00911D8C">
            <w:pPr>
              <w:pStyle w:val="TAL"/>
              <w:rPr>
                <w:sz w:val="16"/>
                <w:szCs w:val="16"/>
                <w:lang w:eastAsia="en-US"/>
              </w:rPr>
            </w:pPr>
            <w:r w:rsidRPr="0036258B">
              <w:rPr>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AC4B4" w14:textId="77777777" w:rsidR="00F1039A" w:rsidRPr="0036258B" w:rsidRDefault="00F1039A" w:rsidP="00911D8C">
            <w:pPr>
              <w:pStyle w:val="TAL"/>
              <w:rPr>
                <w:sz w:val="16"/>
                <w:szCs w:val="16"/>
                <w:lang w:eastAsia="en-US"/>
              </w:rPr>
            </w:pPr>
            <w:r w:rsidRPr="0036258B">
              <w:rPr>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392294" w14:textId="77777777" w:rsidR="00F1039A" w:rsidRPr="0036258B" w:rsidRDefault="00F1039A" w:rsidP="00911D8C">
            <w:pPr>
              <w:pStyle w:val="TAL"/>
              <w:rPr>
                <w:sz w:val="16"/>
                <w:szCs w:val="16"/>
                <w:lang w:eastAsia="en-US"/>
              </w:rPr>
            </w:pPr>
            <w:r w:rsidRPr="0036258B">
              <w:rPr>
                <w:sz w:val="16"/>
                <w:szCs w:val="16"/>
                <w:lang w:eastAsia="en-US"/>
              </w:rPr>
              <w:t>R5-156162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F064E8" w14:textId="77777777" w:rsidR="00F1039A" w:rsidRPr="0036258B" w:rsidRDefault="00F1039A" w:rsidP="00911D8C">
            <w:pPr>
              <w:pStyle w:val="TAL"/>
              <w:rPr>
                <w:sz w:val="16"/>
                <w:szCs w:val="16"/>
                <w:lang w:eastAsia="en-US"/>
              </w:rPr>
            </w:pPr>
            <w:r w:rsidRPr="0036258B">
              <w:rPr>
                <w:sz w:val="16"/>
                <w:szCs w:val="16"/>
                <w:lang w:eastAsia="en-US"/>
              </w:rPr>
              <w:t>0811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5BC34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5FD1C4" w14:textId="77777777" w:rsidR="00F1039A" w:rsidRPr="0036258B" w:rsidRDefault="00F1039A" w:rsidP="00911D8C">
            <w:pPr>
              <w:pStyle w:val="TAL"/>
              <w:rPr>
                <w:sz w:val="16"/>
                <w:szCs w:val="16"/>
                <w:lang w:eastAsia="en-US"/>
              </w:rPr>
            </w:pPr>
            <w:r w:rsidRPr="0036258B">
              <w:rPr>
                <w:sz w:val="16"/>
                <w:szCs w:val="16"/>
                <w:lang w:eastAsia="en-US"/>
              </w:rPr>
              <w:t>Update the applicabity of loopback mode test cases for Multi-PDN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FF048C" w14:textId="77777777" w:rsidR="00F1039A" w:rsidRPr="0036258B" w:rsidRDefault="00F1039A" w:rsidP="00911D8C">
            <w:pPr>
              <w:pStyle w:val="TAL"/>
              <w:rPr>
                <w:sz w:val="16"/>
                <w:szCs w:val="16"/>
                <w:lang w:eastAsia="en-US"/>
              </w:rPr>
            </w:pPr>
            <w:r w:rsidRPr="0036258B">
              <w:rPr>
                <w:sz w:val="16"/>
                <w:szCs w:val="16"/>
                <w:lang w:eastAsia="en-US"/>
              </w:rPr>
              <w:t>12.7.0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5E5F7A" w14:textId="77777777" w:rsidR="00F1039A" w:rsidRPr="0036258B" w:rsidRDefault="00F1039A" w:rsidP="00911D8C">
            <w:pPr>
              <w:pStyle w:val="TAL"/>
              <w:rPr>
                <w:sz w:val="16"/>
                <w:szCs w:val="16"/>
                <w:lang w:eastAsia="en-US"/>
              </w:rPr>
            </w:pPr>
            <w:r w:rsidRPr="0036258B">
              <w:rPr>
                <w:sz w:val="16"/>
                <w:szCs w:val="16"/>
                <w:lang w:eastAsia="en-US"/>
              </w:rPr>
              <w:t>12.8.0</w:t>
            </w:r>
          </w:p>
        </w:tc>
      </w:tr>
      <w:tr w:rsidR="00F1039A" w:rsidRPr="0036258B" w14:paraId="533F63E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B2872E"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8BCBC"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6D6E03" w14:textId="77777777" w:rsidR="00F1039A" w:rsidRPr="0036258B" w:rsidRDefault="00F1039A" w:rsidP="00911D8C">
            <w:pPr>
              <w:pStyle w:val="TAL"/>
              <w:rPr>
                <w:sz w:val="16"/>
                <w:szCs w:val="16"/>
                <w:lang w:eastAsia="en-US"/>
              </w:rPr>
            </w:pPr>
            <w:r w:rsidRPr="0036258B">
              <w:rPr>
                <w:sz w:val="16"/>
                <w:szCs w:val="16"/>
                <w:lang w:eastAsia="en-US"/>
              </w:rPr>
              <w:t>R5-160314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222A5B" w14:textId="77777777" w:rsidR="00F1039A" w:rsidRPr="0036258B" w:rsidRDefault="00F1039A" w:rsidP="00911D8C">
            <w:pPr>
              <w:pStyle w:val="TAL"/>
              <w:rPr>
                <w:sz w:val="16"/>
                <w:szCs w:val="16"/>
                <w:lang w:eastAsia="en-US"/>
              </w:rPr>
            </w:pPr>
            <w:r w:rsidRPr="0036258B">
              <w:rPr>
                <w:sz w:val="16"/>
                <w:szCs w:val="16"/>
                <w:lang w:eastAsia="en-US"/>
              </w:rPr>
              <w:t>0817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BFA08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7F239B" w14:textId="77777777" w:rsidR="00F1039A" w:rsidRPr="0036258B" w:rsidRDefault="00F1039A" w:rsidP="00911D8C">
            <w:pPr>
              <w:pStyle w:val="TAL"/>
              <w:rPr>
                <w:sz w:val="16"/>
                <w:szCs w:val="16"/>
                <w:lang w:eastAsia="en-US"/>
              </w:rPr>
            </w:pPr>
            <w:r w:rsidRPr="0036258B">
              <w:rPr>
                <w:sz w:val="16"/>
                <w:szCs w:val="16"/>
                <w:lang w:eastAsia="en-US"/>
              </w:rPr>
              <w:t>Update of 1x Pre-registration test cases 8.4.7.x and 13.4.4.x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85B7D2"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E9A3D8"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02D65C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E90F07"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F26586"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2D8154" w14:textId="77777777" w:rsidR="00F1039A" w:rsidRPr="0036258B" w:rsidRDefault="00F1039A" w:rsidP="00911D8C">
            <w:pPr>
              <w:pStyle w:val="TAL"/>
              <w:rPr>
                <w:sz w:val="16"/>
                <w:szCs w:val="16"/>
                <w:lang w:eastAsia="en-US"/>
              </w:rPr>
            </w:pPr>
            <w:r w:rsidRPr="0036258B">
              <w:rPr>
                <w:sz w:val="16"/>
                <w:szCs w:val="16"/>
                <w:lang w:eastAsia="en-US"/>
              </w:rPr>
              <w:t>R5-160323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6C7171C" w14:textId="77777777" w:rsidR="00F1039A" w:rsidRPr="0036258B" w:rsidRDefault="00F1039A" w:rsidP="00911D8C">
            <w:pPr>
              <w:pStyle w:val="TAL"/>
              <w:rPr>
                <w:sz w:val="16"/>
                <w:szCs w:val="16"/>
                <w:lang w:eastAsia="en-US"/>
              </w:rPr>
            </w:pPr>
            <w:r w:rsidRPr="0036258B">
              <w:rPr>
                <w:sz w:val="16"/>
                <w:szCs w:val="16"/>
                <w:lang w:eastAsia="en-US"/>
              </w:rPr>
              <w:t>0818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CE4B5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2E167D" w14:textId="77777777" w:rsidR="00F1039A" w:rsidRPr="0036258B" w:rsidRDefault="00F1039A" w:rsidP="00911D8C">
            <w:pPr>
              <w:pStyle w:val="TAL"/>
              <w:rPr>
                <w:sz w:val="16"/>
                <w:szCs w:val="16"/>
                <w:lang w:eastAsia="en-US"/>
              </w:rPr>
            </w:pPr>
            <w:r w:rsidRPr="0036258B">
              <w:rPr>
                <w:sz w:val="16"/>
                <w:szCs w:val="16"/>
                <w:lang w:eastAsia="en-US"/>
              </w:rPr>
              <w:t>Remove applicability of SSAC test cases 13.5.1b and 13.5.2b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217BE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9F845"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33E484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9D7396"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68431F"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E3CFF5" w14:textId="77777777" w:rsidR="00F1039A" w:rsidRPr="0036258B" w:rsidRDefault="00F1039A" w:rsidP="00911D8C">
            <w:pPr>
              <w:pStyle w:val="TAL"/>
              <w:rPr>
                <w:sz w:val="16"/>
                <w:szCs w:val="16"/>
                <w:lang w:eastAsia="en-US"/>
              </w:rPr>
            </w:pPr>
            <w:r w:rsidRPr="0036258B">
              <w:rPr>
                <w:sz w:val="16"/>
                <w:szCs w:val="16"/>
                <w:lang w:eastAsia="en-US"/>
              </w:rPr>
              <w:t>R5-160402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ADBFB9" w14:textId="77777777" w:rsidR="00F1039A" w:rsidRPr="0036258B" w:rsidRDefault="00F1039A" w:rsidP="00911D8C">
            <w:pPr>
              <w:pStyle w:val="TAL"/>
              <w:rPr>
                <w:sz w:val="16"/>
                <w:szCs w:val="16"/>
                <w:lang w:eastAsia="en-US"/>
              </w:rPr>
            </w:pPr>
            <w:r w:rsidRPr="0036258B">
              <w:rPr>
                <w:sz w:val="16"/>
                <w:szCs w:val="16"/>
                <w:lang w:eastAsia="en-US"/>
              </w:rPr>
              <w:t>0825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A0EE4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E1097C" w14:textId="77777777" w:rsidR="00F1039A" w:rsidRPr="0036258B" w:rsidRDefault="00F1039A" w:rsidP="00911D8C">
            <w:pPr>
              <w:pStyle w:val="TAL"/>
              <w:rPr>
                <w:sz w:val="16"/>
                <w:szCs w:val="16"/>
                <w:lang w:eastAsia="en-US"/>
              </w:rPr>
            </w:pPr>
            <w:r w:rsidRPr="0036258B">
              <w:rPr>
                <w:sz w:val="16"/>
                <w:szCs w:val="16"/>
                <w:lang w:eastAsia="en-US"/>
              </w:rPr>
              <w:t>Correction to applicability of eMBMS test case 17.2.4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593AC"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6ED4C0"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0E17399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AD5FD8"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42BF5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B3D062" w14:textId="77777777" w:rsidR="00F1039A" w:rsidRPr="0036258B" w:rsidRDefault="00F1039A" w:rsidP="00911D8C">
            <w:pPr>
              <w:pStyle w:val="TAL"/>
              <w:rPr>
                <w:sz w:val="16"/>
                <w:szCs w:val="16"/>
                <w:lang w:eastAsia="en-US"/>
              </w:rPr>
            </w:pPr>
            <w:r w:rsidRPr="0036258B">
              <w:rPr>
                <w:sz w:val="16"/>
                <w:szCs w:val="16"/>
                <w:lang w:eastAsia="en-US"/>
              </w:rPr>
              <w:t>R5-160415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4E4700" w14:textId="77777777" w:rsidR="00F1039A" w:rsidRPr="0036258B" w:rsidRDefault="00F1039A" w:rsidP="00911D8C">
            <w:pPr>
              <w:pStyle w:val="TAL"/>
              <w:rPr>
                <w:sz w:val="16"/>
                <w:szCs w:val="16"/>
                <w:lang w:eastAsia="en-US"/>
              </w:rPr>
            </w:pPr>
            <w:r w:rsidRPr="0036258B">
              <w:rPr>
                <w:sz w:val="16"/>
                <w:szCs w:val="16"/>
                <w:lang w:eastAsia="en-US"/>
              </w:rPr>
              <w:t>0828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0687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7C50FE" w14:textId="77777777" w:rsidR="00F1039A" w:rsidRPr="0036258B" w:rsidRDefault="00F1039A" w:rsidP="00911D8C">
            <w:pPr>
              <w:pStyle w:val="TAL"/>
              <w:rPr>
                <w:sz w:val="16"/>
                <w:szCs w:val="16"/>
                <w:lang w:eastAsia="en-US"/>
              </w:rPr>
            </w:pPr>
            <w:r w:rsidRPr="0036258B">
              <w:rPr>
                <w:sz w:val="16"/>
                <w:szCs w:val="16"/>
                <w:lang w:eastAsia="en-US"/>
              </w:rPr>
              <w:t>CA_20A-67A: Update of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3BFEFB"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B1D3CD"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B5C02A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0A0338"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A4440"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891AF9" w14:textId="77777777" w:rsidR="00F1039A" w:rsidRPr="0036258B" w:rsidRDefault="00F1039A" w:rsidP="00911D8C">
            <w:pPr>
              <w:pStyle w:val="TAL"/>
              <w:rPr>
                <w:sz w:val="16"/>
                <w:szCs w:val="16"/>
                <w:lang w:eastAsia="en-US"/>
              </w:rPr>
            </w:pPr>
            <w:r w:rsidRPr="0036258B">
              <w:rPr>
                <w:sz w:val="16"/>
                <w:szCs w:val="16"/>
                <w:lang w:eastAsia="en-US"/>
              </w:rPr>
              <w:t>R5-160434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DCA67C" w14:textId="77777777" w:rsidR="00F1039A" w:rsidRPr="0036258B" w:rsidRDefault="00F1039A" w:rsidP="00911D8C">
            <w:pPr>
              <w:pStyle w:val="TAL"/>
              <w:rPr>
                <w:sz w:val="16"/>
                <w:szCs w:val="16"/>
                <w:lang w:eastAsia="en-US"/>
              </w:rPr>
            </w:pPr>
            <w:r w:rsidRPr="0036258B">
              <w:rPr>
                <w:sz w:val="16"/>
                <w:szCs w:val="16"/>
                <w:lang w:eastAsia="en-US"/>
              </w:rPr>
              <w:t>0829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EBCFB1"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8BA1AD" w14:textId="77777777" w:rsidR="00F1039A" w:rsidRPr="0036258B" w:rsidRDefault="00F1039A" w:rsidP="00911D8C">
            <w:pPr>
              <w:pStyle w:val="TAL"/>
              <w:rPr>
                <w:sz w:val="16"/>
                <w:szCs w:val="16"/>
                <w:lang w:eastAsia="en-US"/>
              </w:rPr>
            </w:pPr>
            <w:r w:rsidRPr="0036258B">
              <w:rPr>
                <w:sz w:val="16"/>
                <w:szCs w:val="16"/>
                <w:lang w:eastAsia="en-US"/>
              </w:rPr>
              <w:t>Addition of applicability statements for new UEPCOP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C644A9"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44E6ED"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30AD8BF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DE20AD"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98512E"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6F44BA" w14:textId="77777777" w:rsidR="00F1039A" w:rsidRPr="0036258B" w:rsidRDefault="00F1039A" w:rsidP="00911D8C">
            <w:pPr>
              <w:pStyle w:val="TAL"/>
              <w:rPr>
                <w:sz w:val="16"/>
                <w:szCs w:val="16"/>
                <w:lang w:eastAsia="en-US"/>
              </w:rPr>
            </w:pPr>
            <w:r w:rsidRPr="0036258B">
              <w:rPr>
                <w:sz w:val="16"/>
                <w:szCs w:val="16"/>
                <w:lang w:eastAsia="en-US"/>
              </w:rPr>
              <w:t>R5-160513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AC6684" w14:textId="77777777" w:rsidR="00F1039A" w:rsidRPr="0036258B" w:rsidRDefault="00F1039A" w:rsidP="00911D8C">
            <w:pPr>
              <w:pStyle w:val="TAL"/>
              <w:rPr>
                <w:sz w:val="16"/>
                <w:szCs w:val="16"/>
                <w:lang w:eastAsia="en-US"/>
              </w:rPr>
            </w:pPr>
            <w:r w:rsidRPr="0036258B">
              <w:rPr>
                <w:sz w:val="16"/>
                <w:szCs w:val="16"/>
                <w:lang w:eastAsia="en-US"/>
              </w:rPr>
              <w:t>0831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E5B2B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05EB61" w14:textId="77777777" w:rsidR="00F1039A" w:rsidRPr="0036258B" w:rsidRDefault="00F1039A" w:rsidP="00911D8C">
            <w:pPr>
              <w:pStyle w:val="TAL"/>
              <w:rPr>
                <w:sz w:val="16"/>
                <w:szCs w:val="16"/>
                <w:lang w:eastAsia="en-US"/>
              </w:rPr>
            </w:pPr>
            <w:r w:rsidRPr="0036258B">
              <w:rPr>
                <w:sz w:val="16"/>
                <w:szCs w:val="16"/>
                <w:lang w:eastAsia="en-US"/>
              </w:rPr>
              <w:t>Update of applicabality due to merge of WLAN offload Idle mode test cases 6.5.6 in 6.5.1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23940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F185FA"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7C6F44F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DF7782"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88037"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5BB934" w14:textId="77777777" w:rsidR="00F1039A" w:rsidRPr="0036258B" w:rsidRDefault="00F1039A" w:rsidP="00911D8C">
            <w:pPr>
              <w:pStyle w:val="TAL"/>
              <w:rPr>
                <w:sz w:val="16"/>
                <w:szCs w:val="16"/>
                <w:lang w:eastAsia="en-US"/>
              </w:rPr>
            </w:pPr>
            <w:r w:rsidRPr="0036258B">
              <w:rPr>
                <w:sz w:val="16"/>
                <w:szCs w:val="16"/>
                <w:lang w:eastAsia="en-US"/>
              </w:rPr>
              <w:t>R5-160518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DCBB76" w14:textId="77777777" w:rsidR="00F1039A" w:rsidRPr="0036258B" w:rsidRDefault="00F1039A" w:rsidP="00911D8C">
            <w:pPr>
              <w:pStyle w:val="TAL"/>
              <w:rPr>
                <w:sz w:val="16"/>
                <w:szCs w:val="16"/>
                <w:lang w:eastAsia="en-US"/>
              </w:rPr>
            </w:pPr>
            <w:r w:rsidRPr="0036258B">
              <w:rPr>
                <w:sz w:val="16"/>
                <w:szCs w:val="16"/>
                <w:lang w:eastAsia="en-US"/>
              </w:rPr>
              <w:t>0832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1060D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6073DF" w14:textId="77777777" w:rsidR="00F1039A" w:rsidRPr="0036258B" w:rsidRDefault="00F1039A" w:rsidP="00911D8C">
            <w:pPr>
              <w:pStyle w:val="TAL"/>
              <w:rPr>
                <w:sz w:val="16"/>
                <w:szCs w:val="16"/>
                <w:lang w:eastAsia="en-US"/>
              </w:rPr>
            </w:pPr>
            <w:r w:rsidRPr="0036258B">
              <w:rPr>
                <w:sz w:val="16"/>
                <w:szCs w:val="16"/>
                <w:lang w:eastAsia="en-US"/>
              </w:rPr>
              <w:t>Correction to the Tables A.4.3.3.1-3, A.4.3.3.2-3, A.4.3.3.3-3 and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A0255"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486C4B"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12F626F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B6DCFA"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4843DB"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5FE4A6" w14:textId="77777777" w:rsidR="00F1039A" w:rsidRPr="0036258B" w:rsidRDefault="00F1039A" w:rsidP="00911D8C">
            <w:pPr>
              <w:pStyle w:val="TAL"/>
              <w:rPr>
                <w:sz w:val="16"/>
                <w:szCs w:val="16"/>
                <w:lang w:eastAsia="en-US"/>
              </w:rPr>
            </w:pPr>
            <w:r w:rsidRPr="0036258B">
              <w:rPr>
                <w:sz w:val="16"/>
                <w:szCs w:val="16"/>
                <w:lang w:eastAsia="en-US"/>
              </w:rPr>
              <w:t>R5-160606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D3A811" w14:textId="77777777" w:rsidR="00F1039A" w:rsidRPr="0036258B" w:rsidRDefault="00F1039A" w:rsidP="00911D8C">
            <w:pPr>
              <w:pStyle w:val="TAL"/>
              <w:rPr>
                <w:sz w:val="16"/>
                <w:szCs w:val="16"/>
                <w:lang w:eastAsia="en-US"/>
              </w:rPr>
            </w:pPr>
            <w:r w:rsidRPr="0036258B">
              <w:rPr>
                <w:sz w:val="16"/>
                <w:szCs w:val="16"/>
                <w:lang w:eastAsia="en-US"/>
              </w:rPr>
              <w:t>0835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E3865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2A69719" w14:textId="77777777" w:rsidR="00F1039A" w:rsidRPr="0036258B" w:rsidRDefault="00F1039A" w:rsidP="00911D8C">
            <w:pPr>
              <w:pStyle w:val="TAL"/>
              <w:rPr>
                <w:sz w:val="16"/>
                <w:szCs w:val="16"/>
                <w:lang w:eastAsia="en-US"/>
              </w:rPr>
            </w:pPr>
            <w:r w:rsidRPr="0036258B">
              <w:rPr>
                <w:sz w:val="16"/>
                <w:szCs w:val="16"/>
                <w:lang w:eastAsia="en-US"/>
              </w:rPr>
              <w:t>Add IR.51 IMS Profile for Voice, Video and SMS over Wi-Fi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F507A"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BF5394"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4A54A5D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18F2D"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1E62B9"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BE47F1" w14:textId="77777777" w:rsidR="00F1039A" w:rsidRPr="0036258B" w:rsidRDefault="00F1039A" w:rsidP="00911D8C">
            <w:pPr>
              <w:pStyle w:val="TAL"/>
              <w:rPr>
                <w:sz w:val="16"/>
                <w:szCs w:val="16"/>
                <w:lang w:eastAsia="en-US"/>
              </w:rPr>
            </w:pPr>
            <w:r w:rsidRPr="0036258B">
              <w:rPr>
                <w:sz w:val="16"/>
                <w:szCs w:val="16"/>
                <w:lang w:eastAsia="en-US"/>
              </w:rPr>
              <w:t>R5-160648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CDAE89B" w14:textId="77777777" w:rsidR="00F1039A" w:rsidRPr="0036258B" w:rsidRDefault="00F1039A" w:rsidP="00911D8C">
            <w:pPr>
              <w:pStyle w:val="TAL"/>
              <w:rPr>
                <w:sz w:val="16"/>
                <w:szCs w:val="16"/>
                <w:lang w:eastAsia="en-US"/>
              </w:rPr>
            </w:pPr>
            <w:r w:rsidRPr="0036258B">
              <w:rPr>
                <w:sz w:val="16"/>
                <w:szCs w:val="16"/>
                <w:lang w:eastAsia="en-US"/>
              </w:rPr>
              <w:t>0837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1A460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FDF5A1" w14:textId="77777777" w:rsidR="00F1039A" w:rsidRPr="0036258B" w:rsidRDefault="00F1039A" w:rsidP="00911D8C">
            <w:pPr>
              <w:pStyle w:val="TAL"/>
              <w:rPr>
                <w:sz w:val="16"/>
                <w:szCs w:val="16"/>
                <w:lang w:eastAsia="en-US"/>
              </w:rPr>
            </w:pPr>
            <w:r w:rsidRPr="0036258B">
              <w:rPr>
                <w:sz w:val="16"/>
                <w:szCs w:val="16"/>
                <w:lang w:eastAsia="en-US"/>
              </w:rPr>
              <w:t>Correction to applicability of EMM test case 9.2.1.1.27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C4EEF8"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104C86"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407E792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6C12C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197A64"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793234" w14:textId="77777777" w:rsidR="00F1039A" w:rsidRPr="0036258B" w:rsidRDefault="00F1039A" w:rsidP="00911D8C">
            <w:pPr>
              <w:pStyle w:val="TAL"/>
              <w:rPr>
                <w:sz w:val="16"/>
                <w:szCs w:val="16"/>
                <w:lang w:eastAsia="en-US"/>
              </w:rPr>
            </w:pPr>
            <w:r w:rsidRPr="0036258B">
              <w:rPr>
                <w:sz w:val="16"/>
                <w:szCs w:val="16"/>
                <w:lang w:eastAsia="en-US"/>
              </w:rPr>
              <w:t>R5-160662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87F9F6" w14:textId="77777777" w:rsidR="00F1039A" w:rsidRPr="0036258B" w:rsidRDefault="00F1039A" w:rsidP="00911D8C">
            <w:pPr>
              <w:pStyle w:val="TAL"/>
              <w:rPr>
                <w:sz w:val="16"/>
                <w:szCs w:val="16"/>
                <w:lang w:eastAsia="en-US"/>
              </w:rPr>
            </w:pPr>
            <w:r w:rsidRPr="0036258B">
              <w:rPr>
                <w:sz w:val="16"/>
                <w:szCs w:val="16"/>
                <w:lang w:eastAsia="en-US"/>
              </w:rPr>
              <w:t>0838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8D42F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4F979D" w14:textId="77777777" w:rsidR="00F1039A" w:rsidRPr="0036258B" w:rsidRDefault="00F1039A" w:rsidP="00911D8C">
            <w:pPr>
              <w:pStyle w:val="TAL"/>
              <w:rPr>
                <w:sz w:val="16"/>
                <w:szCs w:val="16"/>
                <w:lang w:eastAsia="en-US"/>
              </w:rPr>
            </w:pPr>
            <w:r w:rsidRPr="0036258B">
              <w:rPr>
                <w:sz w:val="16"/>
                <w:szCs w:val="16"/>
                <w:lang w:eastAsia="en-US"/>
              </w:rPr>
              <w:t>Add ePDG FQDN capability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78224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C6BE48"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BC8046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FA41A1"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B4AF60"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B8F9AD" w14:textId="77777777" w:rsidR="00F1039A" w:rsidRPr="0036258B" w:rsidRDefault="00F1039A" w:rsidP="00911D8C">
            <w:pPr>
              <w:pStyle w:val="TAL"/>
              <w:rPr>
                <w:sz w:val="16"/>
                <w:szCs w:val="16"/>
                <w:lang w:eastAsia="en-US"/>
              </w:rPr>
            </w:pPr>
            <w:r w:rsidRPr="0036258B">
              <w:rPr>
                <w:sz w:val="16"/>
                <w:szCs w:val="16"/>
                <w:lang w:eastAsia="en-US"/>
              </w:rPr>
              <w:t>R5-160760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4F28CE" w14:textId="77777777" w:rsidR="00F1039A" w:rsidRPr="0036258B" w:rsidRDefault="00F1039A" w:rsidP="00911D8C">
            <w:pPr>
              <w:pStyle w:val="TAL"/>
              <w:rPr>
                <w:sz w:val="16"/>
                <w:szCs w:val="16"/>
                <w:lang w:eastAsia="en-US"/>
              </w:rPr>
            </w:pPr>
            <w:r w:rsidRPr="0036258B">
              <w:rPr>
                <w:sz w:val="16"/>
                <w:szCs w:val="16"/>
                <w:lang w:eastAsia="en-US"/>
              </w:rPr>
              <w:t>0814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DD413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1B1D9D" w14:textId="77777777" w:rsidR="00F1039A" w:rsidRPr="0036258B" w:rsidRDefault="00F1039A" w:rsidP="00911D8C">
            <w:pPr>
              <w:pStyle w:val="TAL"/>
              <w:rPr>
                <w:sz w:val="16"/>
                <w:szCs w:val="16"/>
                <w:lang w:eastAsia="en-US"/>
              </w:rPr>
            </w:pPr>
            <w:r w:rsidRPr="0036258B">
              <w:rPr>
                <w:sz w:val="16"/>
                <w:szCs w:val="16"/>
                <w:lang w:eastAsia="en-US"/>
              </w:rPr>
              <w:t>Correction to test case 6.2.3.1 in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4BF304"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B6B844"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CE5673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5E05CA"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0E175"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A645DB" w14:textId="77777777" w:rsidR="00F1039A" w:rsidRPr="0036258B" w:rsidRDefault="00F1039A" w:rsidP="00911D8C">
            <w:pPr>
              <w:pStyle w:val="TAL"/>
              <w:rPr>
                <w:sz w:val="16"/>
                <w:szCs w:val="16"/>
                <w:lang w:eastAsia="en-US"/>
              </w:rPr>
            </w:pPr>
            <w:r w:rsidRPr="0036258B">
              <w:rPr>
                <w:sz w:val="16"/>
                <w:szCs w:val="16"/>
                <w:lang w:eastAsia="en-US"/>
              </w:rPr>
              <w:t>R5-160761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D2C22B" w14:textId="77777777" w:rsidR="00F1039A" w:rsidRPr="0036258B" w:rsidRDefault="00F1039A" w:rsidP="00911D8C">
            <w:pPr>
              <w:pStyle w:val="TAL"/>
              <w:rPr>
                <w:sz w:val="16"/>
                <w:szCs w:val="16"/>
                <w:lang w:eastAsia="en-US"/>
              </w:rPr>
            </w:pPr>
            <w:r w:rsidRPr="0036258B">
              <w:rPr>
                <w:sz w:val="16"/>
                <w:szCs w:val="16"/>
                <w:lang w:eastAsia="en-US"/>
              </w:rPr>
              <w:t>0816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6FBCC5"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A9A08B" w14:textId="77777777" w:rsidR="00F1039A" w:rsidRPr="0036258B" w:rsidRDefault="00F1039A" w:rsidP="00911D8C">
            <w:pPr>
              <w:pStyle w:val="TAL"/>
              <w:rPr>
                <w:sz w:val="16"/>
                <w:szCs w:val="16"/>
                <w:lang w:eastAsia="en-US"/>
              </w:rPr>
            </w:pPr>
            <w:r w:rsidRPr="0036258B">
              <w:rPr>
                <w:sz w:val="16"/>
                <w:szCs w:val="16"/>
                <w:lang w:eastAsia="en-US"/>
              </w:rPr>
              <w:t>Update of Inter-RAT MFBI test case 6.2.3.35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80B935"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4DEF63"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6652547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B61A1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41EDB"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F06F15" w14:textId="77777777" w:rsidR="00F1039A" w:rsidRPr="0036258B" w:rsidRDefault="00F1039A" w:rsidP="00911D8C">
            <w:pPr>
              <w:pStyle w:val="TAL"/>
              <w:rPr>
                <w:sz w:val="16"/>
                <w:szCs w:val="16"/>
                <w:lang w:eastAsia="en-US"/>
              </w:rPr>
            </w:pPr>
            <w:r w:rsidRPr="0036258B">
              <w:rPr>
                <w:sz w:val="16"/>
                <w:szCs w:val="16"/>
                <w:lang w:eastAsia="en-US"/>
              </w:rPr>
              <w:t>R5-160762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E242F6" w14:textId="77777777" w:rsidR="00F1039A" w:rsidRPr="0036258B" w:rsidRDefault="00F1039A" w:rsidP="00911D8C">
            <w:pPr>
              <w:pStyle w:val="TAL"/>
              <w:rPr>
                <w:sz w:val="16"/>
                <w:szCs w:val="16"/>
                <w:lang w:eastAsia="en-US"/>
              </w:rPr>
            </w:pPr>
            <w:r w:rsidRPr="0036258B">
              <w:rPr>
                <w:sz w:val="16"/>
                <w:szCs w:val="16"/>
                <w:lang w:eastAsia="en-US"/>
              </w:rPr>
              <w:t>0819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2F920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0245BA" w14:textId="77777777" w:rsidR="00F1039A" w:rsidRPr="0036258B" w:rsidRDefault="00F1039A" w:rsidP="00911D8C">
            <w:pPr>
              <w:pStyle w:val="TAL"/>
              <w:rPr>
                <w:sz w:val="16"/>
                <w:szCs w:val="16"/>
                <w:lang w:eastAsia="en-US"/>
              </w:rPr>
            </w:pPr>
            <w:r w:rsidRPr="0036258B">
              <w:rPr>
                <w:sz w:val="16"/>
                <w:szCs w:val="16"/>
                <w:lang w:eastAsia="en-US"/>
              </w:rPr>
              <w:t>Addition of Note.7 in Rel-12 SSAC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39BDF8"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39C548"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4135AD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7F3610"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A060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D67BC9" w14:textId="77777777" w:rsidR="00F1039A" w:rsidRPr="0036258B" w:rsidRDefault="00F1039A" w:rsidP="00911D8C">
            <w:pPr>
              <w:pStyle w:val="TAL"/>
              <w:rPr>
                <w:sz w:val="16"/>
                <w:szCs w:val="16"/>
                <w:lang w:eastAsia="en-US"/>
              </w:rPr>
            </w:pPr>
            <w:r w:rsidRPr="0036258B">
              <w:rPr>
                <w:sz w:val="16"/>
                <w:szCs w:val="16"/>
                <w:lang w:eastAsia="en-US"/>
              </w:rPr>
              <w:t>R5-160763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5792CE" w14:textId="77777777" w:rsidR="00F1039A" w:rsidRPr="0036258B" w:rsidRDefault="00F1039A" w:rsidP="00911D8C">
            <w:pPr>
              <w:pStyle w:val="TAL"/>
              <w:rPr>
                <w:sz w:val="16"/>
                <w:szCs w:val="16"/>
                <w:lang w:eastAsia="en-US"/>
              </w:rPr>
            </w:pPr>
            <w:r w:rsidRPr="0036258B">
              <w:rPr>
                <w:sz w:val="16"/>
                <w:szCs w:val="16"/>
                <w:lang w:eastAsia="en-US"/>
              </w:rPr>
              <w:t>0823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A7B8E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6E8954" w14:textId="77777777" w:rsidR="00F1039A" w:rsidRPr="0036258B" w:rsidRDefault="00F1039A" w:rsidP="00911D8C">
            <w:pPr>
              <w:pStyle w:val="TAL"/>
              <w:rPr>
                <w:sz w:val="16"/>
                <w:szCs w:val="16"/>
                <w:lang w:eastAsia="en-US"/>
              </w:rPr>
            </w:pPr>
            <w:r w:rsidRPr="0036258B">
              <w:rPr>
                <w:sz w:val="16"/>
                <w:szCs w:val="16"/>
                <w:lang w:eastAsia="en-US"/>
              </w:rPr>
              <w:t>Update applicability of test case 8.2.4.20.2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759EC"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6176B2"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C18468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90AB3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055743"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F18FF6" w14:textId="77777777" w:rsidR="00F1039A" w:rsidRPr="0036258B" w:rsidRDefault="00F1039A" w:rsidP="00911D8C">
            <w:pPr>
              <w:pStyle w:val="TAL"/>
              <w:rPr>
                <w:sz w:val="16"/>
                <w:szCs w:val="16"/>
                <w:lang w:eastAsia="en-US"/>
              </w:rPr>
            </w:pPr>
            <w:r w:rsidRPr="0036258B">
              <w:rPr>
                <w:sz w:val="16"/>
                <w:szCs w:val="16"/>
                <w:lang w:eastAsia="en-US"/>
              </w:rPr>
              <w:t>R5-160780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2CBC69" w14:textId="77777777" w:rsidR="00F1039A" w:rsidRPr="0036258B" w:rsidRDefault="00F1039A" w:rsidP="00911D8C">
            <w:pPr>
              <w:pStyle w:val="TAL"/>
              <w:rPr>
                <w:sz w:val="16"/>
                <w:szCs w:val="16"/>
                <w:lang w:eastAsia="en-US"/>
              </w:rPr>
            </w:pPr>
            <w:r w:rsidRPr="0036258B">
              <w:rPr>
                <w:sz w:val="16"/>
                <w:szCs w:val="16"/>
                <w:lang w:eastAsia="en-US"/>
              </w:rPr>
              <w:t>0826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450581"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F0D4FE" w14:textId="77777777" w:rsidR="00F1039A" w:rsidRPr="0036258B" w:rsidRDefault="00F1039A" w:rsidP="00911D8C">
            <w:pPr>
              <w:pStyle w:val="TAL"/>
              <w:rPr>
                <w:sz w:val="16"/>
                <w:szCs w:val="16"/>
                <w:lang w:eastAsia="en-US"/>
              </w:rPr>
            </w:pPr>
            <w:r w:rsidRPr="0036258B">
              <w:rPr>
                <w:sz w:val="16"/>
                <w:szCs w:val="16"/>
                <w:lang w:eastAsia="en-US"/>
              </w:rPr>
              <w:t>Update of applicability of MAC test case 7.1.8.1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27F7C7"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596F86"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10DDAE5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56F453"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E7E5F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6E68C9" w14:textId="77777777" w:rsidR="00F1039A" w:rsidRPr="0036258B" w:rsidRDefault="00F1039A" w:rsidP="00911D8C">
            <w:pPr>
              <w:pStyle w:val="TAL"/>
              <w:rPr>
                <w:sz w:val="16"/>
                <w:szCs w:val="16"/>
                <w:lang w:eastAsia="en-US"/>
              </w:rPr>
            </w:pPr>
            <w:r w:rsidRPr="0036258B">
              <w:rPr>
                <w:sz w:val="16"/>
                <w:szCs w:val="16"/>
                <w:lang w:eastAsia="en-US"/>
              </w:rPr>
              <w:t>R5-160908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B6AD02" w14:textId="77777777" w:rsidR="00F1039A" w:rsidRPr="0036258B" w:rsidRDefault="00F1039A" w:rsidP="00911D8C">
            <w:pPr>
              <w:pStyle w:val="TAL"/>
              <w:rPr>
                <w:sz w:val="16"/>
                <w:szCs w:val="16"/>
                <w:lang w:eastAsia="en-US"/>
              </w:rPr>
            </w:pPr>
            <w:r w:rsidRPr="0036258B">
              <w:rPr>
                <w:sz w:val="16"/>
                <w:szCs w:val="16"/>
                <w:lang w:eastAsia="en-US"/>
              </w:rPr>
              <w:t>0815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17CBD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F4C895" w14:textId="77777777" w:rsidR="00F1039A" w:rsidRPr="0036258B" w:rsidRDefault="00F1039A" w:rsidP="00911D8C">
            <w:pPr>
              <w:pStyle w:val="TAL"/>
              <w:rPr>
                <w:sz w:val="16"/>
                <w:szCs w:val="16"/>
                <w:lang w:eastAsia="en-US"/>
              </w:rPr>
            </w:pPr>
            <w:r w:rsidRPr="0036258B">
              <w:rPr>
                <w:sz w:val="16"/>
                <w:szCs w:val="16"/>
                <w:lang w:eastAsia="en-US"/>
              </w:rPr>
              <w:t>Editorial update of EUTRAN PICS Mnemonics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BFDA2A"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215599"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D8C112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761EB1"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843309"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A6A5BB" w14:textId="77777777" w:rsidR="00F1039A" w:rsidRPr="0036258B" w:rsidRDefault="00F1039A" w:rsidP="00911D8C">
            <w:pPr>
              <w:pStyle w:val="TAL"/>
              <w:rPr>
                <w:sz w:val="16"/>
                <w:szCs w:val="16"/>
                <w:lang w:eastAsia="en-US"/>
              </w:rPr>
            </w:pPr>
            <w:r w:rsidRPr="0036258B">
              <w:rPr>
                <w:sz w:val="16"/>
                <w:szCs w:val="16"/>
                <w:lang w:eastAsia="en-US"/>
              </w:rPr>
              <w:t>R5-160941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30B906" w14:textId="77777777" w:rsidR="00F1039A" w:rsidRPr="0036258B" w:rsidRDefault="00F1039A" w:rsidP="00911D8C">
            <w:pPr>
              <w:pStyle w:val="TAL"/>
              <w:rPr>
                <w:sz w:val="16"/>
                <w:szCs w:val="16"/>
                <w:lang w:eastAsia="en-US"/>
              </w:rPr>
            </w:pPr>
            <w:r w:rsidRPr="0036258B">
              <w:rPr>
                <w:sz w:val="16"/>
                <w:szCs w:val="16"/>
                <w:lang w:eastAsia="en-US"/>
              </w:rPr>
              <w:t>0822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36D69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D386FE" w14:textId="77777777" w:rsidR="00F1039A" w:rsidRPr="0036258B" w:rsidRDefault="00F1039A" w:rsidP="00911D8C">
            <w:pPr>
              <w:pStyle w:val="TAL"/>
              <w:rPr>
                <w:sz w:val="16"/>
                <w:szCs w:val="16"/>
                <w:lang w:eastAsia="en-US"/>
              </w:rPr>
            </w:pPr>
            <w:r w:rsidRPr="0036258B">
              <w:rPr>
                <w:sz w:val="16"/>
                <w:szCs w:val="16"/>
                <w:lang w:eastAsia="en-US"/>
              </w:rPr>
              <w:t>Add applicability for test case for Selection of ePDG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EEC645"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9129E"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22422AF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7B42F6"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C4B4E1"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5BE997" w14:textId="77777777" w:rsidR="00F1039A" w:rsidRPr="0036258B" w:rsidRDefault="00F1039A" w:rsidP="00911D8C">
            <w:pPr>
              <w:pStyle w:val="TAL"/>
              <w:rPr>
                <w:sz w:val="16"/>
                <w:szCs w:val="16"/>
                <w:lang w:eastAsia="en-US"/>
              </w:rPr>
            </w:pPr>
            <w:r w:rsidRPr="0036258B">
              <w:rPr>
                <w:sz w:val="16"/>
                <w:szCs w:val="16"/>
                <w:lang w:eastAsia="en-US"/>
              </w:rPr>
              <w:t>R5-160960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1D1521" w14:textId="77777777" w:rsidR="00F1039A" w:rsidRPr="0036258B" w:rsidRDefault="00F1039A" w:rsidP="00911D8C">
            <w:pPr>
              <w:pStyle w:val="TAL"/>
              <w:rPr>
                <w:sz w:val="16"/>
                <w:szCs w:val="16"/>
                <w:lang w:eastAsia="en-US"/>
              </w:rPr>
            </w:pPr>
            <w:r w:rsidRPr="0036258B">
              <w:rPr>
                <w:sz w:val="16"/>
                <w:szCs w:val="16"/>
                <w:lang w:eastAsia="en-US"/>
              </w:rPr>
              <w:t>0827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C0739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1E870D" w14:textId="77777777" w:rsidR="00F1039A" w:rsidRPr="0036258B" w:rsidRDefault="00F1039A" w:rsidP="00911D8C">
            <w:pPr>
              <w:pStyle w:val="TAL"/>
              <w:rPr>
                <w:sz w:val="16"/>
                <w:szCs w:val="16"/>
                <w:lang w:eastAsia="en-US"/>
              </w:rPr>
            </w:pPr>
            <w:r w:rsidRPr="0036258B">
              <w:rPr>
                <w:sz w:val="16"/>
                <w:szCs w:val="16"/>
                <w:lang w:eastAsia="en-US"/>
              </w:rPr>
              <w:t>Applicability for new DC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2FBD7C"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852DFE"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2DA20C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77EAD9"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976DA"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D151E0" w14:textId="77777777" w:rsidR="00F1039A" w:rsidRPr="0036258B" w:rsidRDefault="00F1039A" w:rsidP="00911D8C">
            <w:pPr>
              <w:pStyle w:val="TAL"/>
              <w:rPr>
                <w:sz w:val="16"/>
                <w:szCs w:val="16"/>
                <w:lang w:eastAsia="en-US"/>
              </w:rPr>
            </w:pPr>
            <w:r w:rsidRPr="0036258B">
              <w:rPr>
                <w:sz w:val="16"/>
                <w:szCs w:val="16"/>
                <w:lang w:eastAsia="en-US"/>
              </w:rPr>
              <w:t>R5-160970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3EDF8F" w14:textId="77777777" w:rsidR="00F1039A" w:rsidRPr="0036258B" w:rsidRDefault="00F1039A" w:rsidP="00911D8C">
            <w:pPr>
              <w:pStyle w:val="TAL"/>
              <w:rPr>
                <w:sz w:val="16"/>
                <w:szCs w:val="16"/>
                <w:lang w:eastAsia="en-US"/>
              </w:rPr>
            </w:pPr>
            <w:r w:rsidRPr="0036258B">
              <w:rPr>
                <w:sz w:val="16"/>
                <w:szCs w:val="16"/>
                <w:lang w:eastAsia="en-US"/>
              </w:rPr>
              <w:t>0812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133AF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CA7459"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SCE-L1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DE208B"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9366C4"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4E6A3A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2764C2"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11562"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AE1F33" w14:textId="77777777" w:rsidR="00F1039A" w:rsidRPr="0036258B" w:rsidRDefault="00F1039A" w:rsidP="00911D8C">
            <w:pPr>
              <w:pStyle w:val="TAL"/>
              <w:rPr>
                <w:sz w:val="16"/>
                <w:szCs w:val="16"/>
                <w:lang w:eastAsia="en-US"/>
              </w:rPr>
            </w:pPr>
            <w:r w:rsidRPr="0036258B">
              <w:rPr>
                <w:sz w:val="16"/>
                <w:szCs w:val="16"/>
                <w:lang w:eastAsia="en-US"/>
              </w:rPr>
              <w:t>R5-160972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EFD61F" w14:textId="77777777" w:rsidR="00F1039A" w:rsidRPr="0036258B" w:rsidRDefault="00F1039A" w:rsidP="00911D8C">
            <w:pPr>
              <w:pStyle w:val="TAL"/>
              <w:rPr>
                <w:sz w:val="16"/>
                <w:szCs w:val="16"/>
                <w:lang w:eastAsia="en-US"/>
              </w:rPr>
            </w:pPr>
            <w:r w:rsidRPr="0036258B">
              <w:rPr>
                <w:sz w:val="16"/>
                <w:szCs w:val="16"/>
                <w:lang w:eastAsia="en-US"/>
              </w:rPr>
              <w:t>0836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F640FF"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285965" w14:textId="77777777" w:rsidR="00F1039A" w:rsidRPr="0036258B" w:rsidRDefault="00F1039A" w:rsidP="00911D8C">
            <w:pPr>
              <w:pStyle w:val="TAL"/>
              <w:rPr>
                <w:sz w:val="16"/>
                <w:szCs w:val="16"/>
                <w:lang w:eastAsia="en-US"/>
              </w:rPr>
            </w:pPr>
            <w:r w:rsidRPr="0036258B">
              <w:rPr>
                <w:sz w:val="16"/>
                <w:szCs w:val="16"/>
                <w:lang w:eastAsia="en-US"/>
              </w:rPr>
              <w:t>Update of 36523-2 in regard to ProSe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FA3AC0" w14:textId="77777777" w:rsidR="00F1039A" w:rsidRPr="0036258B" w:rsidRDefault="00F1039A" w:rsidP="00911D8C">
            <w:pPr>
              <w:pStyle w:val="TAL"/>
              <w:rPr>
                <w:sz w:val="16"/>
                <w:szCs w:val="16"/>
                <w:lang w:eastAsia="en-US"/>
              </w:rPr>
            </w:pPr>
            <w:r w:rsidRPr="0036258B">
              <w:rPr>
                <w:sz w:val="16"/>
                <w:szCs w:val="16"/>
                <w:lang w:eastAsia="en-US"/>
              </w:rPr>
              <w:t>12.8.0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ACC765" w14:textId="77777777" w:rsidR="00F1039A" w:rsidRPr="0036258B" w:rsidRDefault="00F1039A" w:rsidP="00911D8C">
            <w:pPr>
              <w:pStyle w:val="TAL"/>
              <w:rPr>
                <w:sz w:val="16"/>
                <w:szCs w:val="16"/>
                <w:lang w:eastAsia="en-US"/>
              </w:rPr>
            </w:pPr>
            <w:r w:rsidRPr="0036258B">
              <w:rPr>
                <w:sz w:val="16"/>
                <w:szCs w:val="16"/>
                <w:lang w:eastAsia="en-US"/>
              </w:rPr>
              <w:t>12.9.0</w:t>
            </w:r>
          </w:p>
        </w:tc>
      </w:tr>
      <w:tr w:rsidR="00F1039A" w:rsidRPr="0036258B" w14:paraId="5CC83C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41955B" w14:textId="77777777" w:rsidR="00F1039A" w:rsidRPr="0036258B" w:rsidRDefault="00F1039A" w:rsidP="00911D8C">
            <w:pPr>
              <w:pStyle w:val="TAL"/>
              <w:rPr>
                <w:sz w:val="16"/>
                <w:szCs w:val="16"/>
                <w:lang w:eastAsia="en-US"/>
              </w:rPr>
            </w:pPr>
            <w:r w:rsidRPr="0036258B">
              <w:rPr>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0BAA56" w14:textId="77777777" w:rsidR="00F1039A" w:rsidRPr="0036258B" w:rsidRDefault="00F1039A" w:rsidP="00911D8C">
            <w:pPr>
              <w:pStyle w:val="TAL"/>
              <w:rPr>
                <w:sz w:val="16"/>
                <w:szCs w:val="16"/>
                <w:lang w:eastAsia="en-US"/>
              </w:rPr>
            </w:pPr>
            <w:r w:rsidRPr="0036258B">
              <w:rPr>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927CC2" w14:textId="77777777" w:rsidR="00F1039A" w:rsidRPr="0036258B" w:rsidRDefault="00F1039A" w:rsidP="00911D8C">
            <w:pPr>
              <w:pStyle w:val="TAL"/>
              <w:rPr>
                <w:sz w:val="16"/>
                <w:szCs w:val="16"/>
                <w:lang w:eastAsia="en-US"/>
              </w:rPr>
            </w:pPr>
            <w:r w:rsidRPr="0036258B">
              <w:rPr>
                <w:sz w:val="16"/>
                <w:szCs w:val="16"/>
                <w:lang w:eastAsia="en-US"/>
              </w:rPr>
              <w:t>R5-160532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3C8FE50" w14:textId="77777777" w:rsidR="00F1039A" w:rsidRPr="0036258B" w:rsidRDefault="00F1039A" w:rsidP="00911D8C">
            <w:pPr>
              <w:pStyle w:val="TAL"/>
              <w:rPr>
                <w:sz w:val="16"/>
                <w:szCs w:val="16"/>
                <w:lang w:eastAsia="en-US"/>
              </w:rPr>
            </w:pPr>
            <w:r w:rsidRPr="0036258B">
              <w:rPr>
                <w:sz w:val="16"/>
                <w:szCs w:val="16"/>
                <w:lang w:eastAsia="en-US"/>
              </w:rPr>
              <w:t>0833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D102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6368BA" w14:textId="77777777" w:rsidR="00F1039A" w:rsidRPr="0036258B" w:rsidRDefault="00F1039A" w:rsidP="00911D8C">
            <w:pPr>
              <w:pStyle w:val="TAL"/>
              <w:rPr>
                <w:sz w:val="16"/>
                <w:szCs w:val="16"/>
                <w:lang w:eastAsia="en-US"/>
              </w:rPr>
            </w:pPr>
            <w:r w:rsidRPr="0036258B">
              <w:rPr>
                <w:sz w:val="16"/>
                <w:szCs w:val="16"/>
                <w:lang w:eastAsia="en-US"/>
              </w:rPr>
              <w:t xml:space="preserve">Addition of CA Physical Layer Baseline Implementation Capabilities for the new CA configuration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56D67" w14:textId="77777777" w:rsidR="00F1039A" w:rsidRPr="0036258B" w:rsidRDefault="00F1039A" w:rsidP="00911D8C">
            <w:pPr>
              <w:pStyle w:val="TAL"/>
              <w:rPr>
                <w:sz w:val="16"/>
                <w:szCs w:val="16"/>
                <w:lang w:eastAsia="en-US"/>
              </w:rPr>
            </w:pPr>
            <w:r w:rsidRPr="0036258B">
              <w:rPr>
                <w:sz w:val="16"/>
                <w:szCs w:val="16"/>
                <w:lang w:eastAsia="en-US"/>
              </w:rPr>
              <w:t>12.9.0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32ED59" w14:textId="77777777" w:rsidR="00F1039A" w:rsidRPr="0036258B" w:rsidRDefault="00F1039A" w:rsidP="00911D8C">
            <w:pPr>
              <w:pStyle w:val="TAL"/>
              <w:rPr>
                <w:sz w:val="16"/>
                <w:szCs w:val="16"/>
                <w:lang w:eastAsia="en-US"/>
              </w:rPr>
            </w:pPr>
            <w:r w:rsidRPr="0036258B">
              <w:rPr>
                <w:sz w:val="16"/>
                <w:szCs w:val="16"/>
                <w:lang w:eastAsia="en-US"/>
              </w:rPr>
              <w:t>13.0.0</w:t>
            </w:r>
          </w:p>
        </w:tc>
      </w:tr>
      <w:tr w:rsidR="00F1039A" w:rsidRPr="0036258B" w14:paraId="7EB8EC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C6248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7394E6"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241731" w14:textId="77777777" w:rsidR="00F1039A" w:rsidRPr="0036258B" w:rsidRDefault="00F1039A" w:rsidP="00911D8C">
            <w:pPr>
              <w:pStyle w:val="TAL"/>
              <w:rPr>
                <w:sz w:val="16"/>
                <w:szCs w:val="16"/>
                <w:lang w:eastAsia="en-US"/>
              </w:rPr>
            </w:pPr>
            <w:r w:rsidRPr="0036258B">
              <w:rPr>
                <w:sz w:val="16"/>
                <w:szCs w:val="16"/>
                <w:lang w:eastAsia="en-US"/>
              </w:rPr>
              <w:t>R5-162063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9A9242" w14:textId="77777777" w:rsidR="00F1039A" w:rsidRPr="0036258B" w:rsidRDefault="00F1039A" w:rsidP="00911D8C">
            <w:pPr>
              <w:pStyle w:val="TAL"/>
              <w:rPr>
                <w:sz w:val="16"/>
                <w:szCs w:val="16"/>
                <w:lang w:eastAsia="en-US"/>
              </w:rPr>
            </w:pPr>
            <w:r w:rsidRPr="0036258B">
              <w:rPr>
                <w:sz w:val="16"/>
                <w:szCs w:val="16"/>
                <w:lang w:eastAsia="en-US"/>
              </w:rPr>
              <w:t>0841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E9D78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FF1384" w14:textId="77777777" w:rsidR="00F1039A" w:rsidRPr="0036258B" w:rsidRDefault="00F1039A" w:rsidP="00911D8C">
            <w:pPr>
              <w:pStyle w:val="TAL"/>
              <w:rPr>
                <w:sz w:val="16"/>
                <w:szCs w:val="16"/>
                <w:lang w:eastAsia="en-US"/>
              </w:rPr>
            </w:pPr>
            <w:r w:rsidRPr="0036258B">
              <w:rPr>
                <w:sz w:val="16"/>
                <w:szCs w:val="16"/>
                <w:lang w:eastAsia="en-US"/>
              </w:rPr>
              <w:t>Clarify the IR.51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C79F5"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FF7F06"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0A9BEE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65776C"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A31685"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A3AD34" w14:textId="77777777" w:rsidR="00F1039A" w:rsidRPr="0036258B" w:rsidRDefault="00F1039A" w:rsidP="00911D8C">
            <w:pPr>
              <w:pStyle w:val="TAL"/>
              <w:rPr>
                <w:sz w:val="16"/>
                <w:szCs w:val="16"/>
                <w:lang w:eastAsia="en-US"/>
              </w:rPr>
            </w:pPr>
            <w:r w:rsidRPr="0036258B">
              <w:rPr>
                <w:sz w:val="16"/>
                <w:szCs w:val="16"/>
                <w:lang w:eastAsia="en-US"/>
              </w:rPr>
              <w:t>R5-162108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388945" w14:textId="77777777" w:rsidR="00F1039A" w:rsidRPr="0036258B" w:rsidRDefault="00F1039A" w:rsidP="00911D8C">
            <w:pPr>
              <w:pStyle w:val="TAL"/>
              <w:rPr>
                <w:sz w:val="16"/>
                <w:szCs w:val="16"/>
                <w:lang w:eastAsia="en-US"/>
              </w:rPr>
            </w:pPr>
            <w:r w:rsidRPr="0036258B">
              <w:rPr>
                <w:sz w:val="16"/>
                <w:szCs w:val="16"/>
                <w:lang w:eastAsia="en-US"/>
              </w:rPr>
              <w:t>0846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F6ECB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E306DC"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new CA combinations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8B077A"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AAC03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6B2CE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21D74C"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D38E6"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8CDBE5" w14:textId="77777777" w:rsidR="00F1039A" w:rsidRPr="0036258B" w:rsidRDefault="00F1039A" w:rsidP="00911D8C">
            <w:pPr>
              <w:pStyle w:val="TAL"/>
              <w:rPr>
                <w:sz w:val="16"/>
                <w:szCs w:val="16"/>
                <w:lang w:eastAsia="en-US"/>
              </w:rPr>
            </w:pPr>
            <w:r w:rsidRPr="0036258B">
              <w:rPr>
                <w:sz w:val="16"/>
                <w:szCs w:val="16"/>
                <w:lang w:eastAsia="en-US"/>
              </w:rPr>
              <w:t>R5-162370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DCC245" w14:textId="77777777" w:rsidR="00F1039A" w:rsidRPr="0036258B" w:rsidRDefault="00F1039A" w:rsidP="00911D8C">
            <w:pPr>
              <w:pStyle w:val="TAL"/>
              <w:rPr>
                <w:sz w:val="16"/>
                <w:szCs w:val="16"/>
                <w:lang w:eastAsia="en-US"/>
              </w:rPr>
            </w:pPr>
            <w:r w:rsidRPr="0036258B">
              <w:rPr>
                <w:sz w:val="16"/>
                <w:szCs w:val="16"/>
                <w:lang w:eastAsia="en-US"/>
              </w:rPr>
              <w:t>0850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15C85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B40521" w14:textId="77777777" w:rsidR="00F1039A" w:rsidRPr="0036258B" w:rsidRDefault="00F1039A" w:rsidP="00911D8C">
            <w:pPr>
              <w:pStyle w:val="TAL"/>
              <w:rPr>
                <w:sz w:val="16"/>
                <w:szCs w:val="16"/>
                <w:lang w:eastAsia="en-US"/>
              </w:rPr>
            </w:pPr>
            <w:r w:rsidRPr="0036258B">
              <w:rPr>
                <w:sz w:val="16"/>
                <w:szCs w:val="16"/>
                <w:lang w:eastAsia="en-US"/>
              </w:rPr>
              <w:t>Applicability updates for Dual Connectivity tests 8.2.2.9.5 and 8.5.1.8.2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359411"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7DF1D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6B4C3D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9A5B0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A2ADE6"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F63DB9" w14:textId="77777777" w:rsidR="00F1039A" w:rsidRPr="0036258B" w:rsidRDefault="00F1039A" w:rsidP="00911D8C">
            <w:pPr>
              <w:pStyle w:val="TAL"/>
              <w:rPr>
                <w:sz w:val="16"/>
                <w:szCs w:val="16"/>
                <w:lang w:eastAsia="en-US"/>
              </w:rPr>
            </w:pPr>
            <w:r w:rsidRPr="0036258B">
              <w:rPr>
                <w:sz w:val="16"/>
                <w:szCs w:val="16"/>
                <w:lang w:eastAsia="en-US"/>
              </w:rPr>
              <w:t>R5-162408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AAD500" w14:textId="77777777" w:rsidR="00F1039A" w:rsidRPr="0036258B" w:rsidRDefault="00F1039A" w:rsidP="00911D8C">
            <w:pPr>
              <w:pStyle w:val="TAL"/>
              <w:rPr>
                <w:sz w:val="16"/>
                <w:szCs w:val="16"/>
                <w:lang w:eastAsia="en-US"/>
              </w:rPr>
            </w:pPr>
            <w:r w:rsidRPr="0036258B">
              <w:rPr>
                <w:sz w:val="16"/>
                <w:szCs w:val="16"/>
                <w:lang w:eastAsia="en-US"/>
              </w:rPr>
              <w:t>0852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BA1EF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42CBE2"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CA_1A-3A-7A and CA_3A-7A-8A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949B5B"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18CE72"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45CAFF2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C982BE"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A98DFE"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B8EA05" w14:textId="77777777" w:rsidR="00F1039A" w:rsidRPr="0036258B" w:rsidRDefault="00F1039A" w:rsidP="00911D8C">
            <w:pPr>
              <w:pStyle w:val="TAL"/>
              <w:rPr>
                <w:sz w:val="16"/>
                <w:szCs w:val="16"/>
                <w:lang w:eastAsia="en-US"/>
              </w:rPr>
            </w:pPr>
            <w:r w:rsidRPr="0036258B">
              <w:rPr>
                <w:sz w:val="16"/>
                <w:szCs w:val="16"/>
                <w:lang w:eastAsia="en-US"/>
              </w:rPr>
              <w:t>R5-162447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7F683C1" w14:textId="77777777" w:rsidR="00F1039A" w:rsidRPr="0036258B" w:rsidRDefault="00F1039A" w:rsidP="00911D8C">
            <w:pPr>
              <w:pStyle w:val="TAL"/>
              <w:rPr>
                <w:sz w:val="16"/>
                <w:szCs w:val="16"/>
                <w:lang w:eastAsia="en-US"/>
              </w:rPr>
            </w:pPr>
            <w:r w:rsidRPr="0036258B">
              <w:rPr>
                <w:sz w:val="16"/>
                <w:szCs w:val="16"/>
                <w:lang w:eastAsia="en-US"/>
              </w:rPr>
              <w:t>0854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9627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B2E6D8" w14:textId="77777777" w:rsidR="00F1039A" w:rsidRPr="0036258B" w:rsidRDefault="00F1039A" w:rsidP="00911D8C">
            <w:pPr>
              <w:pStyle w:val="TAL"/>
              <w:rPr>
                <w:sz w:val="16"/>
                <w:szCs w:val="16"/>
                <w:lang w:eastAsia="en-US"/>
              </w:rPr>
            </w:pPr>
            <w:r w:rsidRPr="0036258B">
              <w:rPr>
                <w:sz w:val="16"/>
                <w:szCs w:val="16"/>
                <w:lang w:eastAsia="en-US"/>
              </w:rPr>
              <w:t>Update of Rel-13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E92C2"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60EF58"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ADC04A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AA47B8"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8E1031"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102A67" w14:textId="77777777" w:rsidR="00F1039A" w:rsidRPr="0036258B" w:rsidRDefault="00F1039A" w:rsidP="00911D8C">
            <w:pPr>
              <w:pStyle w:val="TAL"/>
              <w:rPr>
                <w:sz w:val="16"/>
                <w:szCs w:val="16"/>
                <w:lang w:eastAsia="en-US"/>
              </w:rPr>
            </w:pPr>
            <w:r w:rsidRPr="0036258B">
              <w:rPr>
                <w:sz w:val="16"/>
                <w:szCs w:val="16"/>
                <w:lang w:eastAsia="en-US"/>
              </w:rPr>
              <w:t>R5-162452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377BFA" w14:textId="77777777" w:rsidR="00F1039A" w:rsidRPr="0036258B" w:rsidRDefault="00F1039A" w:rsidP="00911D8C">
            <w:pPr>
              <w:pStyle w:val="TAL"/>
              <w:rPr>
                <w:sz w:val="16"/>
                <w:szCs w:val="16"/>
                <w:lang w:eastAsia="en-US"/>
              </w:rPr>
            </w:pPr>
            <w:r w:rsidRPr="0036258B">
              <w:rPr>
                <w:sz w:val="16"/>
                <w:szCs w:val="16"/>
                <w:lang w:eastAsia="en-US"/>
              </w:rPr>
              <w:t>0855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9BCF0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623C00" w14:textId="77777777" w:rsidR="00F1039A" w:rsidRPr="0036258B" w:rsidRDefault="00F1039A" w:rsidP="00911D8C">
            <w:pPr>
              <w:pStyle w:val="TAL"/>
              <w:rPr>
                <w:sz w:val="16"/>
                <w:szCs w:val="16"/>
                <w:lang w:eastAsia="en-US"/>
              </w:rPr>
            </w:pPr>
            <w:r w:rsidRPr="0036258B">
              <w:rPr>
                <w:sz w:val="16"/>
                <w:szCs w:val="16"/>
                <w:lang w:eastAsia="en-US"/>
              </w:rPr>
              <w:t>Applicability of new test cases 7.1.4.26.1 / 8.2.2.9.3 / 8.2.2.9.4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A4B188"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3B669A"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AF8D8A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AA506E"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C71CB"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062675" w14:textId="77777777" w:rsidR="00F1039A" w:rsidRPr="0036258B" w:rsidRDefault="00F1039A" w:rsidP="00911D8C">
            <w:pPr>
              <w:pStyle w:val="TAL"/>
              <w:rPr>
                <w:sz w:val="16"/>
                <w:szCs w:val="16"/>
                <w:lang w:eastAsia="en-US"/>
              </w:rPr>
            </w:pPr>
            <w:r w:rsidRPr="0036258B">
              <w:rPr>
                <w:sz w:val="16"/>
                <w:szCs w:val="16"/>
                <w:lang w:eastAsia="en-US"/>
              </w:rPr>
              <w:t>R5-162622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FE0256" w14:textId="77777777" w:rsidR="00F1039A" w:rsidRPr="0036258B" w:rsidRDefault="00F1039A" w:rsidP="00911D8C">
            <w:pPr>
              <w:pStyle w:val="TAL"/>
              <w:rPr>
                <w:sz w:val="16"/>
                <w:szCs w:val="16"/>
                <w:lang w:eastAsia="en-US"/>
              </w:rPr>
            </w:pPr>
            <w:r w:rsidRPr="0036258B">
              <w:rPr>
                <w:sz w:val="16"/>
                <w:szCs w:val="16"/>
                <w:lang w:eastAsia="en-US"/>
              </w:rPr>
              <w:t>0859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AC980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51BFED" w14:textId="77777777" w:rsidR="00F1039A" w:rsidRPr="0036258B" w:rsidRDefault="00F1039A" w:rsidP="00911D8C">
            <w:pPr>
              <w:pStyle w:val="TAL"/>
              <w:rPr>
                <w:sz w:val="16"/>
                <w:szCs w:val="16"/>
                <w:lang w:eastAsia="en-US"/>
              </w:rPr>
            </w:pPr>
            <w:r w:rsidRPr="0036258B">
              <w:rPr>
                <w:sz w:val="16"/>
                <w:szCs w:val="16"/>
                <w:lang w:eastAsia="en-US"/>
              </w:rPr>
              <w:t>Update of 36523-2 D2D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3CD073"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58E17"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BBA66E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9D5A42"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9C8804"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1AECFA" w14:textId="77777777" w:rsidR="00F1039A" w:rsidRPr="0036258B" w:rsidRDefault="00F1039A" w:rsidP="00911D8C">
            <w:pPr>
              <w:pStyle w:val="TAL"/>
              <w:rPr>
                <w:sz w:val="16"/>
                <w:szCs w:val="16"/>
                <w:lang w:eastAsia="en-US"/>
              </w:rPr>
            </w:pPr>
            <w:r w:rsidRPr="0036258B">
              <w:rPr>
                <w:sz w:val="16"/>
                <w:szCs w:val="16"/>
                <w:lang w:eastAsia="en-US"/>
              </w:rPr>
              <w:t>R5-162652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01FF66" w14:textId="77777777" w:rsidR="00F1039A" w:rsidRPr="0036258B" w:rsidRDefault="00F1039A" w:rsidP="00911D8C">
            <w:pPr>
              <w:pStyle w:val="TAL"/>
              <w:rPr>
                <w:sz w:val="16"/>
                <w:szCs w:val="16"/>
                <w:lang w:eastAsia="en-US"/>
              </w:rPr>
            </w:pPr>
            <w:r w:rsidRPr="0036258B">
              <w:rPr>
                <w:sz w:val="16"/>
                <w:szCs w:val="16"/>
                <w:lang w:eastAsia="en-US"/>
              </w:rPr>
              <w:t>0861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AFB7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310BEA" w14:textId="77777777" w:rsidR="00F1039A" w:rsidRPr="0036258B" w:rsidRDefault="00F1039A" w:rsidP="00911D8C">
            <w:pPr>
              <w:pStyle w:val="TAL"/>
              <w:rPr>
                <w:sz w:val="16"/>
                <w:szCs w:val="16"/>
                <w:lang w:eastAsia="en-US"/>
              </w:rPr>
            </w:pPr>
            <w:r w:rsidRPr="0036258B">
              <w:rPr>
                <w:sz w:val="16"/>
                <w:szCs w:val="16"/>
                <w:lang w:eastAsia="en-US"/>
              </w:rPr>
              <w:t>Band 65 introduction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A30F02"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83BB6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1D11E2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0A234D"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F91F28"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2D27BC" w14:textId="77777777" w:rsidR="00F1039A" w:rsidRPr="0036258B" w:rsidRDefault="00F1039A" w:rsidP="00911D8C">
            <w:pPr>
              <w:pStyle w:val="TAL"/>
              <w:rPr>
                <w:sz w:val="16"/>
                <w:szCs w:val="16"/>
                <w:lang w:eastAsia="en-US"/>
              </w:rPr>
            </w:pPr>
            <w:r w:rsidRPr="0036258B">
              <w:rPr>
                <w:sz w:val="16"/>
                <w:szCs w:val="16"/>
                <w:lang w:eastAsia="en-US"/>
              </w:rPr>
              <w:t>R5-162705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5A27D8" w14:textId="77777777" w:rsidR="00F1039A" w:rsidRPr="0036258B" w:rsidRDefault="00F1039A" w:rsidP="00911D8C">
            <w:pPr>
              <w:pStyle w:val="TAL"/>
              <w:rPr>
                <w:sz w:val="16"/>
                <w:szCs w:val="16"/>
                <w:lang w:eastAsia="en-US"/>
              </w:rPr>
            </w:pPr>
            <w:r w:rsidRPr="0036258B">
              <w:rPr>
                <w:sz w:val="16"/>
                <w:szCs w:val="16"/>
                <w:lang w:eastAsia="en-US"/>
              </w:rPr>
              <w:t>0864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B76D6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EDAE0F" w14:textId="77777777" w:rsidR="00F1039A" w:rsidRPr="0036258B" w:rsidRDefault="00F1039A" w:rsidP="00911D8C">
            <w:pPr>
              <w:pStyle w:val="TAL"/>
              <w:rPr>
                <w:sz w:val="16"/>
                <w:szCs w:val="16"/>
                <w:lang w:eastAsia="en-US"/>
              </w:rPr>
            </w:pPr>
            <w:r w:rsidRPr="0036258B">
              <w:rPr>
                <w:sz w:val="16"/>
                <w:szCs w:val="16"/>
                <w:lang w:eastAsia="en-US"/>
              </w:rPr>
              <w:t>Correction to test condition C179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3B6FE3"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400373"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A53C6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7EB407"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D6609"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D0138E" w14:textId="77777777" w:rsidR="00F1039A" w:rsidRPr="0036258B" w:rsidRDefault="00F1039A" w:rsidP="00911D8C">
            <w:pPr>
              <w:pStyle w:val="TAL"/>
              <w:rPr>
                <w:sz w:val="16"/>
                <w:szCs w:val="16"/>
                <w:lang w:eastAsia="en-US"/>
              </w:rPr>
            </w:pPr>
            <w:r w:rsidRPr="0036258B">
              <w:rPr>
                <w:sz w:val="16"/>
                <w:szCs w:val="16"/>
                <w:lang w:eastAsia="en-US"/>
              </w:rPr>
              <w:t>R5-162793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8AEF7A" w14:textId="77777777" w:rsidR="00F1039A" w:rsidRPr="0036258B" w:rsidRDefault="00F1039A" w:rsidP="00911D8C">
            <w:pPr>
              <w:pStyle w:val="TAL"/>
              <w:rPr>
                <w:sz w:val="16"/>
                <w:szCs w:val="16"/>
                <w:lang w:eastAsia="en-US"/>
              </w:rPr>
            </w:pPr>
            <w:r w:rsidRPr="0036258B">
              <w:rPr>
                <w:sz w:val="16"/>
                <w:szCs w:val="16"/>
                <w:lang w:eastAsia="en-US"/>
              </w:rPr>
              <w:t>0858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1DA5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F1E5DE" w14:textId="77777777" w:rsidR="00F1039A" w:rsidRPr="0036258B" w:rsidRDefault="00F1039A" w:rsidP="00911D8C">
            <w:pPr>
              <w:pStyle w:val="TAL"/>
              <w:rPr>
                <w:sz w:val="16"/>
                <w:szCs w:val="16"/>
                <w:lang w:eastAsia="en-US"/>
              </w:rPr>
            </w:pPr>
            <w:r w:rsidRPr="0036258B">
              <w:rPr>
                <w:sz w:val="16"/>
                <w:szCs w:val="16"/>
                <w:lang w:eastAsia="en-US"/>
              </w:rPr>
              <w:t>New CA band combination CA_8A-40A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0C3A35"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21E4C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AAD57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E27788"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1071D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EB8831" w14:textId="77777777" w:rsidR="00F1039A" w:rsidRPr="0036258B" w:rsidRDefault="00F1039A" w:rsidP="00911D8C">
            <w:pPr>
              <w:pStyle w:val="TAL"/>
              <w:rPr>
                <w:sz w:val="16"/>
                <w:szCs w:val="16"/>
                <w:lang w:eastAsia="en-US"/>
              </w:rPr>
            </w:pPr>
            <w:r w:rsidRPr="0036258B">
              <w:rPr>
                <w:sz w:val="16"/>
                <w:szCs w:val="16"/>
                <w:lang w:eastAsia="en-US"/>
              </w:rPr>
              <w:t>R5-162901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D47FCB" w14:textId="77777777" w:rsidR="00F1039A" w:rsidRPr="0036258B" w:rsidRDefault="00F1039A" w:rsidP="00911D8C">
            <w:pPr>
              <w:pStyle w:val="TAL"/>
              <w:rPr>
                <w:sz w:val="16"/>
                <w:szCs w:val="16"/>
                <w:lang w:eastAsia="en-US"/>
              </w:rPr>
            </w:pPr>
            <w:r w:rsidRPr="0036258B">
              <w:rPr>
                <w:sz w:val="16"/>
                <w:szCs w:val="16"/>
                <w:lang w:eastAsia="en-US"/>
              </w:rPr>
              <w:t>0869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3746D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A68E5C" w14:textId="77777777" w:rsidR="00F1039A" w:rsidRPr="0036258B" w:rsidRDefault="00F1039A" w:rsidP="00911D8C">
            <w:pPr>
              <w:pStyle w:val="TAL"/>
              <w:rPr>
                <w:sz w:val="16"/>
                <w:szCs w:val="16"/>
                <w:lang w:eastAsia="en-US"/>
              </w:rPr>
            </w:pPr>
            <w:r w:rsidRPr="0036258B">
              <w:rPr>
                <w:sz w:val="16"/>
                <w:szCs w:val="16"/>
                <w:lang w:eastAsia="en-US"/>
              </w:rPr>
              <w:t>Added Applicability of new eDRX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045D8"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747B5C"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0AAB65E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F19DBC"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3D137C"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213BE2" w14:textId="77777777" w:rsidR="00F1039A" w:rsidRPr="0036258B" w:rsidRDefault="00F1039A" w:rsidP="00911D8C">
            <w:pPr>
              <w:pStyle w:val="TAL"/>
              <w:rPr>
                <w:sz w:val="16"/>
                <w:szCs w:val="16"/>
                <w:lang w:eastAsia="en-US"/>
              </w:rPr>
            </w:pPr>
            <w:r w:rsidRPr="0036258B">
              <w:rPr>
                <w:sz w:val="16"/>
                <w:szCs w:val="16"/>
                <w:lang w:eastAsia="en-US"/>
              </w:rPr>
              <w:t>R5-162924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034404" w14:textId="77777777" w:rsidR="00F1039A" w:rsidRPr="0036258B" w:rsidRDefault="00F1039A" w:rsidP="00911D8C">
            <w:pPr>
              <w:pStyle w:val="TAL"/>
              <w:rPr>
                <w:sz w:val="16"/>
                <w:szCs w:val="16"/>
                <w:lang w:eastAsia="en-US"/>
              </w:rPr>
            </w:pPr>
            <w:r w:rsidRPr="0036258B">
              <w:rPr>
                <w:sz w:val="16"/>
                <w:szCs w:val="16"/>
                <w:lang w:eastAsia="en-US"/>
              </w:rPr>
              <w:t>0843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550B0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958AAD" w14:textId="77777777" w:rsidR="00F1039A" w:rsidRPr="0036258B" w:rsidRDefault="00F1039A" w:rsidP="00911D8C">
            <w:pPr>
              <w:pStyle w:val="TAL"/>
              <w:rPr>
                <w:sz w:val="16"/>
                <w:szCs w:val="16"/>
                <w:lang w:eastAsia="en-US"/>
              </w:rPr>
            </w:pPr>
            <w:r w:rsidRPr="0036258B">
              <w:rPr>
                <w:sz w:val="16"/>
                <w:szCs w:val="16"/>
                <w:lang w:eastAsia="en-US"/>
              </w:rPr>
              <w:t>Editorial correction of EUTRAN PICS Mnemonics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5D4FA"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F87B9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46FC6F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70C19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F3E3B"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C333D4" w14:textId="77777777" w:rsidR="00F1039A" w:rsidRPr="0036258B" w:rsidRDefault="00F1039A" w:rsidP="00911D8C">
            <w:pPr>
              <w:pStyle w:val="TAL"/>
              <w:rPr>
                <w:sz w:val="16"/>
                <w:szCs w:val="16"/>
                <w:lang w:eastAsia="en-US"/>
              </w:rPr>
            </w:pPr>
            <w:r w:rsidRPr="0036258B">
              <w:rPr>
                <w:sz w:val="16"/>
                <w:szCs w:val="16"/>
                <w:lang w:eastAsia="en-US"/>
              </w:rPr>
              <w:t>R5-162949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A8100D" w14:textId="77777777" w:rsidR="00F1039A" w:rsidRPr="0036258B" w:rsidRDefault="00F1039A" w:rsidP="00911D8C">
            <w:pPr>
              <w:pStyle w:val="TAL"/>
              <w:rPr>
                <w:sz w:val="16"/>
                <w:szCs w:val="16"/>
                <w:lang w:eastAsia="en-US"/>
              </w:rPr>
            </w:pPr>
            <w:r w:rsidRPr="0036258B">
              <w:rPr>
                <w:sz w:val="16"/>
                <w:szCs w:val="16"/>
                <w:lang w:eastAsia="en-US"/>
              </w:rPr>
              <w:t>0842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7C99D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2796A3" w14:textId="77777777" w:rsidR="00F1039A" w:rsidRPr="0036258B" w:rsidRDefault="00F1039A" w:rsidP="00911D8C">
            <w:pPr>
              <w:pStyle w:val="TAL"/>
              <w:rPr>
                <w:sz w:val="16"/>
                <w:szCs w:val="16"/>
                <w:lang w:eastAsia="en-US"/>
              </w:rPr>
            </w:pPr>
            <w:r w:rsidRPr="0036258B">
              <w:rPr>
                <w:sz w:val="16"/>
                <w:szCs w:val="16"/>
                <w:lang w:eastAsia="en-US"/>
              </w:rPr>
              <w:t>Add applicability for test case for Tunnel establishment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CAE5DF"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E1831D"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4283B9B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313DB0"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184CBF"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4523FD" w14:textId="77777777" w:rsidR="00F1039A" w:rsidRPr="0036258B" w:rsidRDefault="00F1039A" w:rsidP="00911D8C">
            <w:pPr>
              <w:pStyle w:val="TAL"/>
              <w:rPr>
                <w:sz w:val="16"/>
                <w:szCs w:val="16"/>
                <w:lang w:eastAsia="en-US"/>
              </w:rPr>
            </w:pPr>
            <w:r w:rsidRPr="0036258B">
              <w:rPr>
                <w:sz w:val="16"/>
                <w:szCs w:val="16"/>
                <w:lang w:eastAsia="en-US"/>
              </w:rPr>
              <w:t>R5-163000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826A43" w14:textId="77777777" w:rsidR="00F1039A" w:rsidRPr="0036258B" w:rsidRDefault="00F1039A" w:rsidP="00911D8C">
            <w:pPr>
              <w:pStyle w:val="TAL"/>
              <w:rPr>
                <w:sz w:val="16"/>
                <w:szCs w:val="16"/>
                <w:lang w:eastAsia="en-US"/>
              </w:rPr>
            </w:pPr>
            <w:r w:rsidRPr="0036258B">
              <w:rPr>
                <w:sz w:val="16"/>
                <w:szCs w:val="16"/>
                <w:lang w:eastAsia="en-US"/>
              </w:rPr>
              <w:t>0868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3385E0"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A3ADD4" w14:textId="77777777" w:rsidR="00F1039A" w:rsidRPr="0036258B" w:rsidRDefault="00F1039A" w:rsidP="00911D8C">
            <w:pPr>
              <w:pStyle w:val="TAL"/>
              <w:rPr>
                <w:sz w:val="16"/>
                <w:szCs w:val="16"/>
                <w:lang w:eastAsia="en-US"/>
              </w:rPr>
            </w:pPr>
            <w:r w:rsidRPr="0036258B">
              <w:rPr>
                <w:sz w:val="16"/>
                <w:szCs w:val="16"/>
                <w:lang w:eastAsia="en-US"/>
              </w:rPr>
              <w:t>Introduction of ICS and applicability for new e-MTC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50747B"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91840D"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9237BE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7991C1"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969E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BFFBF6" w14:textId="77777777" w:rsidR="00F1039A" w:rsidRPr="0036258B" w:rsidRDefault="00F1039A" w:rsidP="00911D8C">
            <w:pPr>
              <w:pStyle w:val="TAL"/>
              <w:rPr>
                <w:sz w:val="16"/>
                <w:szCs w:val="16"/>
                <w:lang w:eastAsia="en-US"/>
              </w:rPr>
            </w:pPr>
            <w:r w:rsidRPr="0036258B">
              <w:rPr>
                <w:sz w:val="16"/>
                <w:szCs w:val="16"/>
                <w:lang w:eastAsia="en-US"/>
              </w:rPr>
              <w:t>R5-163005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31E5AE" w14:textId="77777777" w:rsidR="00F1039A" w:rsidRPr="0036258B" w:rsidRDefault="00F1039A" w:rsidP="00911D8C">
            <w:pPr>
              <w:pStyle w:val="TAL"/>
              <w:rPr>
                <w:sz w:val="16"/>
                <w:szCs w:val="16"/>
                <w:lang w:eastAsia="en-US"/>
              </w:rPr>
            </w:pPr>
            <w:r w:rsidRPr="0036258B">
              <w:rPr>
                <w:sz w:val="16"/>
                <w:szCs w:val="16"/>
                <w:lang w:eastAsia="en-US"/>
              </w:rPr>
              <w:t>0849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4531D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958854" w14:textId="77777777" w:rsidR="00F1039A" w:rsidRPr="0036258B" w:rsidRDefault="00F1039A" w:rsidP="00911D8C">
            <w:pPr>
              <w:pStyle w:val="TAL"/>
              <w:rPr>
                <w:sz w:val="16"/>
                <w:szCs w:val="16"/>
                <w:lang w:eastAsia="en-US"/>
              </w:rPr>
            </w:pPr>
            <w:r w:rsidRPr="0036258B">
              <w:rPr>
                <w:sz w:val="16"/>
                <w:szCs w:val="16"/>
                <w:lang w:eastAsia="en-US"/>
              </w:rPr>
              <w:t>Applicability of new eIMTA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9BD117"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B11947"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76BCD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629B6"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AF33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A0BB54" w14:textId="77777777" w:rsidR="00F1039A" w:rsidRPr="0036258B" w:rsidRDefault="00F1039A" w:rsidP="00911D8C">
            <w:pPr>
              <w:pStyle w:val="TAL"/>
              <w:rPr>
                <w:sz w:val="16"/>
                <w:szCs w:val="16"/>
                <w:lang w:eastAsia="en-US"/>
              </w:rPr>
            </w:pPr>
            <w:r w:rsidRPr="0036258B">
              <w:rPr>
                <w:sz w:val="16"/>
                <w:szCs w:val="16"/>
                <w:lang w:eastAsia="en-US"/>
              </w:rPr>
              <w:t>R5-163034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3F4A26" w14:textId="77777777" w:rsidR="00F1039A" w:rsidRPr="0036258B" w:rsidRDefault="00F1039A" w:rsidP="00911D8C">
            <w:pPr>
              <w:pStyle w:val="TAL"/>
              <w:rPr>
                <w:sz w:val="16"/>
                <w:szCs w:val="16"/>
                <w:lang w:eastAsia="en-US"/>
              </w:rPr>
            </w:pPr>
            <w:r w:rsidRPr="0036258B">
              <w:rPr>
                <w:sz w:val="16"/>
                <w:szCs w:val="16"/>
                <w:lang w:eastAsia="en-US"/>
              </w:rPr>
              <w:t>0853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0C7C5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0A8B43" w14:textId="77777777" w:rsidR="00F1039A" w:rsidRPr="0036258B" w:rsidRDefault="00F1039A" w:rsidP="00911D8C">
            <w:pPr>
              <w:pStyle w:val="TAL"/>
              <w:rPr>
                <w:sz w:val="16"/>
                <w:szCs w:val="16"/>
                <w:lang w:eastAsia="en-US"/>
              </w:rPr>
            </w:pPr>
            <w:r w:rsidRPr="0036258B">
              <w:rPr>
                <w:sz w:val="16"/>
                <w:szCs w:val="16"/>
                <w:lang w:eastAsia="en-US"/>
              </w:rPr>
              <w:t>Add applicability for new dual connectivity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8D8725"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866F6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07B3844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B2E6B8"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49EA93"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B8D90E" w14:textId="77777777" w:rsidR="00F1039A" w:rsidRPr="0036258B" w:rsidRDefault="00F1039A" w:rsidP="00911D8C">
            <w:pPr>
              <w:pStyle w:val="TAL"/>
              <w:rPr>
                <w:sz w:val="16"/>
                <w:szCs w:val="16"/>
                <w:lang w:eastAsia="en-US"/>
              </w:rPr>
            </w:pPr>
            <w:r w:rsidRPr="0036258B">
              <w:rPr>
                <w:sz w:val="16"/>
                <w:szCs w:val="16"/>
                <w:lang w:eastAsia="en-US"/>
              </w:rPr>
              <w:t>R5-163061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6BA4C9" w14:textId="77777777" w:rsidR="00F1039A" w:rsidRPr="0036258B" w:rsidRDefault="00F1039A" w:rsidP="00911D8C">
            <w:pPr>
              <w:pStyle w:val="TAL"/>
              <w:rPr>
                <w:sz w:val="16"/>
                <w:szCs w:val="16"/>
                <w:lang w:eastAsia="en-US"/>
              </w:rPr>
            </w:pPr>
            <w:r w:rsidRPr="0036258B">
              <w:rPr>
                <w:sz w:val="16"/>
                <w:szCs w:val="16"/>
                <w:lang w:eastAsia="en-US"/>
              </w:rPr>
              <w:t>0870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9D7D6B"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E1803C" w14:textId="77777777" w:rsidR="00F1039A" w:rsidRPr="0036258B" w:rsidRDefault="00F1039A" w:rsidP="00911D8C">
            <w:pPr>
              <w:pStyle w:val="TAL"/>
              <w:rPr>
                <w:sz w:val="16"/>
                <w:szCs w:val="16"/>
                <w:lang w:eastAsia="en-US"/>
              </w:rPr>
            </w:pPr>
            <w:r w:rsidRPr="0036258B">
              <w:rPr>
                <w:sz w:val="16"/>
                <w:szCs w:val="16"/>
                <w:lang w:eastAsia="en-US"/>
              </w:rPr>
              <w:t>Update to Table 1 Note12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15C23"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38522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6CFBAB9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E72174"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FB2610"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2EFF782" w14:textId="77777777" w:rsidR="00F1039A" w:rsidRPr="0036258B" w:rsidRDefault="00F1039A" w:rsidP="00911D8C">
            <w:pPr>
              <w:pStyle w:val="TAL"/>
              <w:rPr>
                <w:sz w:val="16"/>
                <w:szCs w:val="16"/>
                <w:lang w:eastAsia="en-US"/>
              </w:rPr>
            </w:pPr>
            <w:r w:rsidRPr="0036258B">
              <w:rPr>
                <w:sz w:val="16"/>
                <w:szCs w:val="16"/>
                <w:lang w:eastAsia="en-US"/>
              </w:rPr>
              <w:t>R5-163063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F7278E" w14:textId="77777777" w:rsidR="00F1039A" w:rsidRPr="0036258B" w:rsidRDefault="00F1039A" w:rsidP="00911D8C">
            <w:pPr>
              <w:pStyle w:val="TAL"/>
              <w:rPr>
                <w:sz w:val="16"/>
                <w:szCs w:val="16"/>
                <w:lang w:eastAsia="en-US"/>
              </w:rPr>
            </w:pPr>
            <w:r w:rsidRPr="0036258B">
              <w:rPr>
                <w:sz w:val="16"/>
                <w:szCs w:val="16"/>
                <w:lang w:eastAsia="en-US"/>
              </w:rPr>
              <w:t>0856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5555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597D3E2" w14:textId="77777777" w:rsidR="00F1039A" w:rsidRPr="0036258B" w:rsidRDefault="00F1039A" w:rsidP="00911D8C">
            <w:pPr>
              <w:pStyle w:val="TAL"/>
              <w:rPr>
                <w:sz w:val="16"/>
                <w:szCs w:val="16"/>
                <w:lang w:eastAsia="en-US"/>
              </w:rPr>
            </w:pPr>
            <w:r w:rsidRPr="0036258B">
              <w:rPr>
                <w:sz w:val="16"/>
                <w:szCs w:val="16"/>
                <w:lang w:eastAsia="en-US"/>
              </w:rPr>
              <w:t>Applicability for FDD-TDD CA updates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A84072"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BD29DC"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273A2B8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F2DBC9"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E66159"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315710" w14:textId="77777777" w:rsidR="00F1039A" w:rsidRPr="0036258B" w:rsidRDefault="00F1039A" w:rsidP="00911D8C">
            <w:pPr>
              <w:pStyle w:val="TAL"/>
              <w:rPr>
                <w:sz w:val="16"/>
                <w:szCs w:val="16"/>
                <w:lang w:eastAsia="en-US"/>
              </w:rPr>
            </w:pPr>
            <w:r w:rsidRPr="0036258B">
              <w:rPr>
                <w:sz w:val="16"/>
                <w:szCs w:val="16"/>
                <w:lang w:eastAsia="en-US"/>
              </w:rPr>
              <w:t>R5-163065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E608CE" w14:textId="77777777" w:rsidR="00F1039A" w:rsidRPr="0036258B" w:rsidRDefault="00F1039A" w:rsidP="00911D8C">
            <w:pPr>
              <w:pStyle w:val="TAL"/>
              <w:rPr>
                <w:sz w:val="16"/>
                <w:szCs w:val="16"/>
                <w:lang w:eastAsia="en-US"/>
              </w:rPr>
            </w:pPr>
            <w:r w:rsidRPr="0036258B">
              <w:rPr>
                <w:sz w:val="16"/>
                <w:szCs w:val="16"/>
                <w:lang w:eastAsia="en-US"/>
              </w:rPr>
              <w:t>0871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ECBAC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C53198" w14:textId="77777777" w:rsidR="00F1039A" w:rsidRPr="0036258B" w:rsidRDefault="00F1039A" w:rsidP="00911D8C">
            <w:pPr>
              <w:pStyle w:val="TAL"/>
              <w:rPr>
                <w:sz w:val="16"/>
                <w:szCs w:val="16"/>
                <w:lang w:eastAsia="en-US"/>
              </w:rPr>
            </w:pPr>
            <w:r w:rsidRPr="0036258B">
              <w:rPr>
                <w:sz w:val="16"/>
                <w:szCs w:val="16"/>
                <w:lang w:eastAsia="en-US"/>
              </w:rPr>
              <w:t>Addition of test applicability for MFBI enhancement test case 6.1.2.23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0C3F88"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EDF76F"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41FB371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A58BF9"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7C1CC"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D29025" w14:textId="77777777" w:rsidR="00F1039A" w:rsidRPr="0036258B" w:rsidRDefault="00F1039A" w:rsidP="00911D8C">
            <w:pPr>
              <w:pStyle w:val="TAL"/>
              <w:rPr>
                <w:sz w:val="16"/>
                <w:szCs w:val="16"/>
                <w:lang w:eastAsia="en-US"/>
              </w:rPr>
            </w:pPr>
            <w:r w:rsidRPr="0036258B">
              <w:rPr>
                <w:sz w:val="16"/>
                <w:szCs w:val="16"/>
                <w:lang w:eastAsia="en-US"/>
              </w:rPr>
              <w:t>R5-163066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9F09788" w14:textId="77777777" w:rsidR="00F1039A" w:rsidRPr="0036258B" w:rsidRDefault="00F1039A" w:rsidP="00911D8C">
            <w:pPr>
              <w:pStyle w:val="TAL"/>
              <w:rPr>
                <w:sz w:val="16"/>
                <w:szCs w:val="16"/>
                <w:lang w:eastAsia="en-US"/>
              </w:rPr>
            </w:pPr>
            <w:r w:rsidRPr="0036258B">
              <w:rPr>
                <w:sz w:val="16"/>
                <w:szCs w:val="16"/>
                <w:lang w:eastAsia="en-US"/>
              </w:rPr>
              <w:t>0872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F2302C"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2ED3E2" w14:textId="77777777" w:rsidR="00F1039A" w:rsidRPr="0036258B" w:rsidRDefault="00F1039A" w:rsidP="00911D8C">
            <w:pPr>
              <w:pStyle w:val="TAL"/>
              <w:rPr>
                <w:sz w:val="16"/>
                <w:szCs w:val="16"/>
                <w:lang w:eastAsia="en-US"/>
              </w:rPr>
            </w:pPr>
            <w:r w:rsidRPr="0036258B">
              <w:rPr>
                <w:sz w:val="16"/>
                <w:szCs w:val="16"/>
                <w:lang w:eastAsia="en-US"/>
              </w:rPr>
              <w:t>Correction of TC applicability for EMM test case 9.2.1.1.30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838560"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A0B2E1"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5C025F6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7CF632"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DC6A4"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BA3954" w14:textId="77777777" w:rsidR="00F1039A" w:rsidRPr="0036258B" w:rsidRDefault="00F1039A" w:rsidP="00911D8C">
            <w:pPr>
              <w:pStyle w:val="TAL"/>
              <w:rPr>
                <w:sz w:val="16"/>
                <w:szCs w:val="16"/>
                <w:lang w:eastAsia="en-US"/>
              </w:rPr>
            </w:pPr>
            <w:r w:rsidRPr="0036258B">
              <w:rPr>
                <w:sz w:val="16"/>
                <w:szCs w:val="16"/>
                <w:lang w:eastAsia="en-US"/>
              </w:rPr>
              <w:t>R5-163090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2360463" w14:textId="77777777" w:rsidR="00F1039A" w:rsidRPr="0036258B" w:rsidRDefault="00F1039A" w:rsidP="00911D8C">
            <w:pPr>
              <w:pStyle w:val="TAL"/>
              <w:rPr>
                <w:sz w:val="16"/>
                <w:szCs w:val="16"/>
                <w:lang w:eastAsia="en-US"/>
              </w:rPr>
            </w:pPr>
            <w:r w:rsidRPr="0036258B">
              <w:rPr>
                <w:sz w:val="16"/>
                <w:szCs w:val="16"/>
                <w:lang w:eastAsia="en-US"/>
              </w:rPr>
              <w:t>0844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531EA3"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CB106E" w14:textId="77777777" w:rsidR="00F1039A" w:rsidRPr="0036258B" w:rsidRDefault="00F1039A" w:rsidP="00911D8C">
            <w:pPr>
              <w:pStyle w:val="TAL"/>
              <w:rPr>
                <w:sz w:val="16"/>
                <w:szCs w:val="16"/>
                <w:lang w:eastAsia="en-US"/>
              </w:rPr>
            </w:pPr>
            <w:r w:rsidRPr="0036258B">
              <w:rPr>
                <w:sz w:val="16"/>
                <w:szCs w:val="16"/>
                <w:lang w:eastAsia="en-US"/>
              </w:rPr>
              <w:t>Add B66 information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423529"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FE40A2"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38730F0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135A2B"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771CB5"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95139C" w14:textId="77777777" w:rsidR="00F1039A" w:rsidRPr="0036258B" w:rsidRDefault="00F1039A" w:rsidP="00911D8C">
            <w:pPr>
              <w:pStyle w:val="TAL"/>
              <w:rPr>
                <w:sz w:val="16"/>
                <w:szCs w:val="16"/>
                <w:lang w:eastAsia="en-US"/>
              </w:rPr>
            </w:pPr>
            <w:r w:rsidRPr="0036258B">
              <w:rPr>
                <w:sz w:val="16"/>
                <w:szCs w:val="16"/>
                <w:lang w:eastAsia="en-US"/>
              </w:rPr>
              <w:t>R5-163150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1E28EE" w14:textId="77777777" w:rsidR="00F1039A" w:rsidRPr="0036258B" w:rsidRDefault="00F1039A" w:rsidP="00911D8C">
            <w:pPr>
              <w:pStyle w:val="TAL"/>
              <w:rPr>
                <w:sz w:val="16"/>
                <w:szCs w:val="16"/>
                <w:lang w:eastAsia="en-US"/>
              </w:rPr>
            </w:pPr>
            <w:r w:rsidRPr="0036258B">
              <w:rPr>
                <w:sz w:val="16"/>
                <w:szCs w:val="16"/>
                <w:lang w:eastAsia="en-US"/>
              </w:rPr>
              <w:t>0857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50376"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3286E8"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6E3F3B"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7CA92E"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50008E4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140D55" w14:textId="77777777" w:rsidR="00F1039A" w:rsidRPr="0036258B" w:rsidRDefault="00F1039A" w:rsidP="00911D8C">
            <w:pPr>
              <w:pStyle w:val="TAL"/>
              <w:rPr>
                <w:sz w:val="16"/>
                <w:szCs w:val="16"/>
                <w:lang w:eastAsia="en-US"/>
              </w:rPr>
            </w:pPr>
            <w:r w:rsidRPr="0036258B">
              <w:rPr>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503989" w14:textId="77777777" w:rsidR="00F1039A" w:rsidRPr="0036258B" w:rsidRDefault="00F1039A" w:rsidP="00911D8C">
            <w:pPr>
              <w:pStyle w:val="TAL"/>
              <w:rPr>
                <w:sz w:val="16"/>
                <w:szCs w:val="16"/>
                <w:lang w:eastAsia="en-US"/>
              </w:rPr>
            </w:pPr>
            <w:r w:rsidRPr="0036258B">
              <w:rPr>
                <w:sz w:val="16"/>
                <w:szCs w:val="16"/>
                <w:lang w:eastAsia="en-US"/>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BC3DCC" w14:textId="77777777" w:rsidR="00F1039A" w:rsidRPr="0036258B" w:rsidRDefault="00F1039A" w:rsidP="00911D8C">
            <w:pPr>
              <w:pStyle w:val="TAL"/>
              <w:rPr>
                <w:sz w:val="16"/>
                <w:szCs w:val="16"/>
                <w:lang w:eastAsia="en-US"/>
              </w:rPr>
            </w:pPr>
            <w:r w:rsidRPr="0036258B">
              <w:rPr>
                <w:sz w:val="16"/>
                <w:szCs w:val="16"/>
                <w:lang w:eastAsia="en-US"/>
              </w:rPr>
              <w:t>R5-163203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9B8CB4" w14:textId="77777777" w:rsidR="00F1039A" w:rsidRPr="0036258B" w:rsidRDefault="00F1039A" w:rsidP="00911D8C">
            <w:pPr>
              <w:pStyle w:val="TAL"/>
              <w:rPr>
                <w:sz w:val="16"/>
                <w:szCs w:val="16"/>
                <w:lang w:eastAsia="en-US"/>
              </w:rPr>
            </w:pPr>
            <w:r w:rsidRPr="0036258B">
              <w:rPr>
                <w:sz w:val="16"/>
                <w:szCs w:val="16"/>
                <w:lang w:eastAsia="en-US"/>
              </w:rPr>
              <w:t>0873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71CE2D"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FF66B1" w14:textId="77777777" w:rsidR="00F1039A" w:rsidRPr="0036258B" w:rsidRDefault="00F1039A" w:rsidP="00911D8C">
            <w:pPr>
              <w:pStyle w:val="TAL"/>
              <w:rPr>
                <w:sz w:val="16"/>
                <w:szCs w:val="16"/>
                <w:lang w:eastAsia="en-US"/>
              </w:rPr>
            </w:pPr>
            <w:r w:rsidRPr="0036258B">
              <w:rPr>
                <w:sz w:val="16"/>
                <w:szCs w:val="16"/>
                <w:lang w:eastAsia="en-US"/>
              </w:rPr>
              <w:t>Introduction of CA Physical Layer Baseline Implementation for CA_1A-8A-11A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13860C" w14:textId="77777777" w:rsidR="00F1039A" w:rsidRPr="0036258B" w:rsidRDefault="00F1039A" w:rsidP="00911D8C">
            <w:pPr>
              <w:pStyle w:val="TAL"/>
              <w:rPr>
                <w:sz w:val="16"/>
                <w:szCs w:val="16"/>
                <w:lang w:eastAsia="en-US"/>
              </w:rPr>
            </w:pPr>
            <w:r w:rsidRPr="0036258B">
              <w:rPr>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0A237E" w14:textId="77777777" w:rsidR="00F1039A" w:rsidRPr="0036258B" w:rsidRDefault="00F1039A" w:rsidP="00911D8C">
            <w:pPr>
              <w:pStyle w:val="TAL"/>
              <w:rPr>
                <w:sz w:val="16"/>
                <w:szCs w:val="16"/>
                <w:lang w:eastAsia="en-US"/>
              </w:rPr>
            </w:pPr>
            <w:r w:rsidRPr="0036258B">
              <w:rPr>
                <w:sz w:val="16"/>
                <w:szCs w:val="16"/>
                <w:lang w:eastAsia="en-US"/>
              </w:rPr>
              <w:t>13.1.0</w:t>
            </w:r>
          </w:p>
        </w:tc>
      </w:tr>
      <w:tr w:rsidR="00F1039A" w:rsidRPr="0036258B" w14:paraId="7C96851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5E72FC"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6E14CD" w14:textId="77777777" w:rsidR="00F1039A" w:rsidRPr="0036258B" w:rsidRDefault="00F1039A" w:rsidP="00911D8C">
            <w:pPr>
              <w:pStyle w:val="TAL"/>
              <w:rPr>
                <w:sz w:val="16"/>
                <w:szCs w:val="16"/>
                <w:lang w:eastAsia="en-US"/>
              </w:rPr>
            </w:pPr>
            <w:r w:rsidRPr="0036258B">
              <w:rPr>
                <w:sz w:val="16"/>
                <w:szCs w:val="16"/>
                <w:lang w:eastAsia="en-US"/>
              </w:rPr>
              <w:t>-</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20BB7D" w14:textId="77777777" w:rsidR="00F1039A" w:rsidRPr="0036258B" w:rsidRDefault="00F1039A" w:rsidP="00911D8C">
            <w:pPr>
              <w:pStyle w:val="TAL"/>
              <w:rPr>
                <w:sz w:val="16"/>
                <w:szCs w:val="16"/>
                <w:lang w:eastAsia="en-US"/>
              </w:rPr>
            </w:pPr>
            <w:r w:rsidRPr="0036258B">
              <w:rPr>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C57B0A" w14:textId="77777777" w:rsidR="00F1039A" w:rsidRPr="0036258B" w:rsidRDefault="00F1039A" w:rsidP="00911D8C">
            <w:pPr>
              <w:pStyle w:val="TAL"/>
              <w:rPr>
                <w:sz w:val="16"/>
                <w:szCs w:val="16"/>
                <w:lang w:eastAsia="en-US"/>
              </w:rPr>
            </w:pPr>
            <w:r w:rsidRPr="0036258B">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0DE3D5"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EA3ADE" w14:textId="77777777" w:rsidR="00F1039A" w:rsidRPr="0036258B" w:rsidRDefault="00F1039A" w:rsidP="00911D8C">
            <w:pPr>
              <w:pStyle w:val="TAL"/>
              <w:rPr>
                <w:sz w:val="16"/>
                <w:szCs w:val="16"/>
                <w:lang w:eastAsia="en-US"/>
              </w:rPr>
            </w:pPr>
            <w:r w:rsidRPr="0036258B">
              <w:rPr>
                <w:sz w:val="16"/>
                <w:szCs w:val="16"/>
                <w:lang w:eastAsia="en-US"/>
              </w:rPr>
              <w:t>editorial cleanup of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1445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07BAD0"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53D8DFD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7DBBA5"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948A93"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94F6E0" w14:textId="77777777" w:rsidR="00F1039A" w:rsidRPr="0036258B" w:rsidRDefault="00F1039A" w:rsidP="00911D8C">
            <w:pPr>
              <w:pStyle w:val="TAL"/>
              <w:rPr>
                <w:sz w:val="16"/>
                <w:szCs w:val="16"/>
                <w:lang w:eastAsia="en-US"/>
              </w:rPr>
            </w:pPr>
            <w:r w:rsidRPr="0036258B">
              <w:rPr>
                <w:sz w:val="16"/>
                <w:szCs w:val="16"/>
                <w:lang w:eastAsia="en-US"/>
              </w:rPr>
              <w:t>R5-165091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CFE889" w14:textId="77777777" w:rsidR="00F1039A" w:rsidRPr="0036258B" w:rsidRDefault="00F1039A" w:rsidP="00911D8C">
            <w:pPr>
              <w:pStyle w:val="TAL"/>
              <w:rPr>
                <w:sz w:val="16"/>
                <w:szCs w:val="16"/>
                <w:lang w:eastAsia="en-US"/>
              </w:rPr>
            </w:pPr>
            <w:r w:rsidRPr="0036258B">
              <w:rPr>
                <w:sz w:val="16"/>
                <w:szCs w:val="16"/>
                <w:lang w:eastAsia="en-US"/>
              </w:rPr>
              <w:t>0876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189E9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890A5B" w14:textId="77777777" w:rsidR="00F1039A" w:rsidRPr="0036258B" w:rsidRDefault="00F1039A" w:rsidP="00911D8C">
            <w:pPr>
              <w:pStyle w:val="TAL"/>
              <w:rPr>
                <w:sz w:val="16"/>
                <w:szCs w:val="16"/>
                <w:lang w:eastAsia="en-US"/>
              </w:rPr>
            </w:pPr>
            <w:r w:rsidRPr="0036258B">
              <w:rPr>
                <w:sz w:val="16"/>
                <w:szCs w:val="16"/>
                <w:lang w:eastAsia="en-US"/>
              </w:rPr>
              <w:t>Applicability of new protocol test cases for CAT-M1 UE and UE in enhanced coverage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F166E"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EC5DD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BB5D7B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0F1F2E"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C01C6"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4CEF83" w14:textId="77777777" w:rsidR="00F1039A" w:rsidRPr="0036258B" w:rsidRDefault="00F1039A" w:rsidP="00911D8C">
            <w:pPr>
              <w:pStyle w:val="TAL"/>
              <w:rPr>
                <w:sz w:val="16"/>
                <w:szCs w:val="16"/>
                <w:lang w:eastAsia="en-US"/>
              </w:rPr>
            </w:pPr>
            <w:r w:rsidRPr="0036258B">
              <w:rPr>
                <w:sz w:val="16"/>
                <w:szCs w:val="16"/>
                <w:lang w:eastAsia="en-US"/>
              </w:rPr>
              <w:t>R5-165144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8D1B42" w14:textId="77777777" w:rsidR="00F1039A" w:rsidRPr="0036258B" w:rsidRDefault="00F1039A" w:rsidP="00911D8C">
            <w:pPr>
              <w:pStyle w:val="TAL"/>
              <w:rPr>
                <w:sz w:val="16"/>
                <w:szCs w:val="16"/>
                <w:lang w:eastAsia="en-US"/>
              </w:rPr>
            </w:pPr>
            <w:r w:rsidRPr="0036258B">
              <w:rPr>
                <w:sz w:val="16"/>
                <w:szCs w:val="16"/>
                <w:lang w:eastAsia="en-US"/>
              </w:rPr>
              <w:t>0878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5B5BF6"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E3D3EB" w14:textId="77777777" w:rsidR="00F1039A" w:rsidRPr="0036258B" w:rsidRDefault="00F1039A" w:rsidP="00911D8C">
            <w:pPr>
              <w:pStyle w:val="TAL"/>
              <w:rPr>
                <w:sz w:val="16"/>
                <w:szCs w:val="16"/>
                <w:lang w:eastAsia="en-US"/>
              </w:rPr>
            </w:pPr>
            <w:r w:rsidRPr="0036258B">
              <w:rPr>
                <w:sz w:val="16"/>
                <w:szCs w:val="16"/>
                <w:lang w:eastAsia="en-US"/>
              </w:rPr>
              <w:t>Corrections to the titles of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45B942"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E0FF7B"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CC6CB5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22677F"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93419"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808F6D" w14:textId="77777777" w:rsidR="00F1039A" w:rsidRPr="0036258B" w:rsidRDefault="00F1039A" w:rsidP="00911D8C">
            <w:pPr>
              <w:pStyle w:val="TAL"/>
              <w:rPr>
                <w:sz w:val="16"/>
                <w:szCs w:val="16"/>
                <w:lang w:eastAsia="en-US"/>
              </w:rPr>
            </w:pPr>
            <w:r w:rsidRPr="0036258B">
              <w:rPr>
                <w:sz w:val="16"/>
                <w:szCs w:val="16"/>
                <w:lang w:eastAsia="en-US"/>
              </w:rPr>
              <w:t>R5-165157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0B3B77" w14:textId="77777777" w:rsidR="00F1039A" w:rsidRPr="0036258B" w:rsidRDefault="00F1039A" w:rsidP="00911D8C">
            <w:pPr>
              <w:pStyle w:val="TAL"/>
              <w:rPr>
                <w:sz w:val="16"/>
                <w:szCs w:val="16"/>
                <w:lang w:eastAsia="en-US"/>
              </w:rPr>
            </w:pPr>
            <w:r w:rsidRPr="0036258B">
              <w:rPr>
                <w:sz w:val="16"/>
                <w:szCs w:val="16"/>
                <w:lang w:eastAsia="en-US"/>
              </w:rPr>
              <w:t>0879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F5092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6D6E4B" w14:textId="77777777" w:rsidR="00F1039A" w:rsidRPr="0036258B" w:rsidRDefault="00F1039A" w:rsidP="00911D8C">
            <w:pPr>
              <w:pStyle w:val="TAL"/>
              <w:rPr>
                <w:sz w:val="16"/>
                <w:szCs w:val="16"/>
                <w:lang w:eastAsia="en-US"/>
              </w:rPr>
            </w:pPr>
            <w:r w:rsidRPr="0036258B">
              <w:rPr>
                <w:sz w:val="16"/>
                <w:szCs w:val="16"/>
                <w:lang w:eastAsia="en-US"/>
              </w:rPr>
              <w:t>Removal of technical content in 36.523-2 v12.9.0 and substitution with pointer to the next Release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2D0B9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25941"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221B6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368FA"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F0448"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A4003F" w14:textId="77777777" w:rsidR="00F1039A" w:rsidRPr="0036258B" w:rsidRDefault="00F1039A" w:rsidP="00911D8C">
            <w:pPr>
              <w:pStyle w:val="TAL"/>
              <w:rPr>
                <w:sz w:val="16"/>
                <w:szCs w:val="16"/>
                <w:lang w:eastAsia="en-US"/>
              </w:rPr>
            </w:pPr>
            <w:r w:rsidRPr="0036258B">
              <w:rPr>
                <w:sz w:val="16"/>
                <w:szCs w:val="16"/>
                <w:lang w:eastAsia="en-US"/>
              </w:rPr>
              <w:t>R5-165217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AA2C4D" w14:textId="77777777" w:rsidR="00F1039A" w:rsidRPr="0036258B" w:rsidRDefault="00F1039A" w:rsidP="00911D8C">
            <w:pPr>
              <w:pStyle w:val="TAL"/>
              <w:rPr>
                <w:sz w:val="16"/>
                <w:szCs w:val="16"/>
                <w:lang w:eastAsia="en-US"/>
              </w:rPr>
            </w:pPr>
            <w:r w:rsidRPr="0036258B">
              <w:rPr>
                <w:sz w:val="16"/>
                <w:szCs w:val="16"/>
                <w:lang w:eastAsia="en-US"/>
              </w:rPr>
              <w:t>0880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7287B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CE9B4F" w14:textId="77777777" w:rsidR="00F1039A" w:rsidRPr="0036258B" w:rsidRDefault="00F1039A" w:rsidP="00911D8C">
            <w:pPr>
              <w:pStyle w:val="TAL"/>
              <w:rPr>
                <w:sz w:val="16"/>
                <w:szCs w:val="16"/>
                <w:lang w:eastAsia="en-US"/>
              </w:rPr>
            </w:pPr>
            <w:r w:rsidRPr="0036258B">
              <w:rPr>
                <w:sz w:val="16"/>
                <w:szCs w:val="16"/>
                <w:lang w:eastAsia="en-US"/>
              </w:rPr>
              <w:t>New CA band combination CA_1A-40A and CA_3A-40A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28CEE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9696BE"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1181993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572DFF"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8C7252"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0A6FBC" w14:textId="77777777" w:rsidR="00F1039A" w:rsidRPr="0036258B" w:rsidRDefault="00F1039A" w:rsidP="00911D8C">
            <w:pPr>
              <w:pStyle w:val="TAL"/>
              <w:rPr>
                <w:sz w:val="16"/>
                <w:szCs w:val="16"/>
                <w:lang w:eastAsia="en-US"/>
              </w:rPr>
            </w:pPr>
            <w:r w:rsidRPr="0036258B">
              <w:rPr>
                <w:sz w:val="16"/>
                <w:szCs w:val="16"/>
                <w:lang w:eastAsia="en-US"/>
              </w:rPr>
              <w:t>R5-165241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6D3EC2" w14:textId="77777777" w:rsidR="00F1039A" w:rsidRPr="0036258B" w:rsidRDefault="00F1039A" w:rsidP="00911D8C">
            <w:pPr>
              <w:pStyle w:val="TAL"/>
              <w:rPr>
                <w:sz w:val="16"/>
                <w:szCs w:val="16"/>
                <w:lang w:eastAsia="en-US"/>
              </w:rPr>
            </w:pPr>
            <w:r w:rsidRPr="0036258B">
              <w:rPr>
                <w:sz w:val="16"/>
                <w:szCs w:val="16"/>
                <w:lang w:eastAsia="en-US"/>
              </w:rPr>
              <w:t>0881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0D92E8"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C9C6D8"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D2D test case 7.3.8.3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DE09FC"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31E74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ACEB7D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E0468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D5CB7"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DAA582" w14:textId="77777777" w:rsidR="00F1039A" w:rsidRPr="0036258B" w:rsidRDefault="00F1039A" w:rsidP="00911D8C">
            <w:pPr>
              <w:pStyle w:val="TAL"/>
              <w:rPr>
                <w:sz w:val="16"/>
                <w:szCs w:val="16"/>
                <w:lang w:eastAsia="en-US"/>
              </w:rPr>
            </w:pPr>
            <w:r w:rsidRPr="0036258B">
              <w:rPr>
                <w:sz w:val="16"/>
                <w:szCs w:val="16"/>
                <w:lang w:eastAsia="en-US"/>
              </w:rPr>
              <w:t>R5-165355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0C3B93" w14:textId="77777777" w:rsidR="00F1039A" w:rsidRPr="0036258B" w:rsidRDefault="00F1039A" w:rsidP="00911D8C">
            <w:pPr>
              <w:pStyle w:val="TAL"/>
              <w:rPr>
                <w:sz w:val="16"/>
                <w:szCs w:val="16"/>
                <w:lang w:eastAsia="en-US"/>
              </w:rPr>
            </w:pPr>
            <w:r w:rsidRPr="0036258B">
              <w:rPr>
                <w:sz w:val="16"/>
                <w:szCs w:val="16"/>
                <w:lang w:eastAsia="en-US"/>
              </w:rPr>
              <w:t>0886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565DF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5F3487" w14:textId="77777777" w:rsidR="00F1039A" w:rsidRPr="0036258B" w:rsidRDefault="00F1039A" w:rsidP="00911D8C">
            <w:pPr>
              <w:pStyle w:val="TAL"/>
              <w:rPr>
                <w:sz w:val="16"/>
                <w:szCs w:val="16"/>
                <w:lang w:eastAsia="en-US"/>
              </w:rPr>
            </w:pPr>
            <w:r w:rsidRPr="0036258B">
              <w:rPr>
                <w:sz w:val="16"/>
                <w:szCs w:val="16"/>
                <w:lang w:eastAsia="en-US"/>
              </w:rPr>
              <w:t>Correction to applicability of loopback mode test cases for IMS enabled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6F058C"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491E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A88E4E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6F9A48"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E9AA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FF614A" w14:textId="77777777" w:rsidR="00F1039A" w:rsidRPr="0036258B" w:rsidRDefault="00F1039A" w:rsidP="00911D8C">
            <w:pPr>
              <w:pStyle w:val="TAL"/>
              <w:rPr>
                <w:sz w:val="16"/>
                <w:szCs w:val="16"/>
                <w:lang w:eastAsia="en-US"/>
              </w:rPr>
            </w:pPr>
            <w:r w:rsidRPr="0036258B">
              <w:rPr>
                <w:sz w:val="16"/>
                <w:szCs w:val="16"/>
                <w:lang w:eastAsia="en-US"/>
              </w:rPr>
              <w:t>R5-165401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443A4F" w14:textId="77777777" w:rsidR="00F1039A" w:rsidRPr="0036258B" w:rsidRDefault="00F1039A" w:rsidP="00911D8C">
            <w:pPr>
              <w:pStyle w:val="TAL"/>
              <w:rPr>
                <w:sz w:val="16"/>
                <w:szCs w:val="16"/>
                <w:lang w:eastAsia="en-US"/>
              </w:rPr>
            </w:pPr>
            <w:r w:rsidRPr="0036258B">
              <w:rPr>
                <w:sz w:val="16"/>
                <w:szCs w:val="16"/>
                <w:lang w:eastAsia="en-US"/>
              </w:rPr>
              <w:t>0890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7DCE3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5D65A2" w14:textId="77777777" w:rsidR="00F1039A" w:rsidRPr="0036258B" w:rsidRDefault="00F1039A" w:rsidP="00911D8C">
            <w:pPr>
              <w:pStyle w:val="TAL"/>
              <w:rPr>
                <w:sz w:val="16"/>
                <w:szCs w:val="16"/>
                <w:lang w:eastAsia="en-US"/>
              </w:rPr>
            </w:pPr>
            <w:r w:rsidRPr="0036258B">
              <w:rPr>
                <w:sz w:val="16"/>
                <w:szCs w:val="16"/>
                <w:lang w:eastAsia="en-US"/>
              </w:rPr>
              <w:t>Updates of CA Physical Layer Baseline Implementation Capabilities for CA_1A-3C in Annex A.4.3.3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0B42B"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CB7EE"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136E8DE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C32C2A"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823FD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D718BB" w14:textId="77777777" w:rsidR="00F1039A" w:rsidRPr="0036258B" w:rsidRDefault="00F1039A" w:rsidP="00911D8C">
            <w:pPr>
              <w:pStyle w:val="TAL"/>
              <w:rPr>
                <w:sz w:val="16"/>
                <w:szCs w:val="16"/>
                <w:lang w:eastAsia="en-US"/>
              </w:rPr>
            </w:pPr>
            <w:r w:rsidRPr="0036258B">
              <w:rPr>
                <w:sz w:val="16"/>
                <w:szCs w:val="16"/>
                <w:lang w:eastAsia="en-US"/>
              </w:rPr>
              <w:t>R5-165404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DC95AD" w14:textId="77777777" w:rsidR="00F1039A" w:rsidRPr="0036258B" w:rsidRDefault="00F1039A" w:rsidP="00911D8C">
            <w:pPr>
              <w:pStyle w:val="TAL"/>
              <w:rPr>
                <w:sz w:val="16"/>
                <w:szCs w:val="16"/>
                <w:lang w:eastAsia="en-US"/>
              </w:rPr>
            </w:pPr>
            <w:r w:rsidRPr="0036258B">
              <w:rPr>
                <w:sz w:val="16"/>
                <w:szCs w:val="16"/>
                <w:lang w:eastAsia="en-US"/>
              </w:rPr>
              <w:t>0892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66DC39"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1B5065" w14:textId="77777777" w:rsidR="00F1039A" w:rsidRPr="0036258B" w:rsidRDefault="00F1039A" w:rsidP="00911D8C">
            <w:pPr>
              <w:pStyle w:val="TAL"/>
              <w:rPr>
                <w:sz w:val="16"/>
                <w:szCs w:val="16"/>
                <w:lang w:eastAsia="en-US"/>
              </w:rPr>
            </w:pPr>
            <w:r w:rsidRPr="0036258B">
              <w:rPr>
                <w:sz w:val="16"/>
                <w:szCs w:val="16"/>
                <w:lang w:eastAsia="en-US"/>
              </w:rPr>
              <w:t>Update of Feature Group Indicators for 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E81CCA"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A55303"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468A68D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47B642"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27D0CD"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82259C" w14:textId="77777777" w:rsidR="00F1039A" w:rsidRPr="0036258B" w:rsidRDefault="00F1039A" w:rsidP="00911D8C">
            <w:pPr>
              <w:pStyle w:val="TAL"/>
              <w:rPr>
                <w:sz w:val="16"/>
                <w:szCs w:val="16"/>
                <w:lang w:eastAsia="en-US"/>
              </w:rPr>
            </w:pPr>
            <w:r w:rsidRPr="0036258B">
              <w:rPr>
                <w:sz w:val="16"/>
                <w:szCs w:val="16"/>
                <w:lang w:eastAsia="en-US"/>
              </w:rPr>
              <w:t>R5-165418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E9A30C" w14:textId="77777777" w:rsidR="00F1039A" w:rsidRPr="0036258B" w:rsidRDefault="00F1039A" w:rsidP="00911D8C">
            <w:pPr>
              <w:pStyle w:val="TAL"/>
              <w:rPr>
                <w:sz w:val="16"/>
                <w:szCs w:val="16"/>
                <w:lang w:eastAsia="en-US"/>
              </w:rPr>
            </w:pPr>
            <w:r w:rsidRPr="0036258B">
              <w:rPr>
                <w:sz w:val="16"/>
                <w:szCs w:val="16"/>
                <w:lang w:eastAsia="en-US"/>
              </w:rPr>
              <w:t>0894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20C0E0"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943017" w14:textId="77777777" w:rsidR="00F1039A" w:rsidRPr="0036258B" w:rsidRDefault="00F1039A" w:rsidP="00911D8C">
            <w:pPr>
              <w:pStyle w:val="TAL"/>
              <w:rPr>
                <w:sz w:val="16"/>
                <w:szCs w:val="16"/>
                <w:lang w:eastAsia="en-US"/>
              </w:rPr>
            </w:pPr>
            <w:r w:rsidRPr="0036258B">
              <w:rPr>
                <w:sz w:val="16"/>
                <w:szCs w:val="16"/>
                <w:lang w:eastAsia="en-US"/>
              </w:rPr>
              <w:t>Additional CA Physical Layer Baseline Implementation Capabilities for new CA combinations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5863F"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FBF8F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87BCDF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E566A9"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A037B6"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86248C" w14:textId="77777777" w:rsidR="00F1039A" w:rsidRPr="0036258B" w:rsidRDefault="00F1039A" w:rsidP="00911D8C">
            <w:pPr>
              <w:pStyle w:val="TAL"/>
              <w:rPr>
                <w:sz w:val="16"/>
                <w:szCs w:val="16"/>
                <w:lang w:eastAsia="en-US"/>
              </w:rPr>
            </w:pPr>
            <w:r w:rsidRPr="0036258B">
              <w:rPr>
                <w:sz w:val="16"/>
                <w:szCs w:val="16"/>
                <w:lang w:eastAsia="en-US"/>
              </w:rPr>
              <w:t>R5-165471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34EA20" w14:textId="77777777" w:rsidR="00F1039A" w:rsidRPr="0036258B" w:rsidRDefault="00F1039A" w:rsidP="00911D8C">
            <w:pPr>
              <w:pStyle w:val="TAL"/>
              <w:rPr>
                <w:sz w:val="16"/>
                <w:szCs w:val="16"/>
                <w:lang w:eastAsia="en-US"/>
              </w:rPr>
            </w:pPr>
            <w:r w:rsidRPr="0036258B">
              <w:rPr>
                <w:sz w:val="16"/>
                <w:szCs w:val="16"/>
                <w:lang w:eastAsia="en-US"/>
              </w:rPr>
              <w:t>0897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068A3F"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F24457" w14:textId="77777777" w:rsidR="00F1039A" w:rsidRPr="0036258B" w:rsidRDefault="00F1039A" w:rsidP="00911D8C">
            <w:pPr>
              <w:pStyle w:val="TAL"/>
              <w:rPr>
                <w:sz w:val="16"/>
                <w:szCs w:val="16"/>
                <w:lang w:eastAsia="en-US"/>
              </w:rPr>
            </w:pPr>
            <w:r w:rsidRPr="0036258B">
              <w:rPr>
                <w:sz w:val="16"/>
                <w:szCs w:val="16"/>
                <w:lang w:eastAsia="en-US"/>
              </w:rPr>
              <w:t>Update of 36523-2 D2D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3492F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F649D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3489DD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9874A8"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056A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C8333C" w14:textId="77777777" w:rsidR="00F1039A" w:rsidRPr="0036258B" w:rsidRDefault="00F1039A" w:rsidP="00911D8C">
            <w:pPr>
              <w:pStyle w:val="TAL"/>
              <w:rPr>
                <w:sz w:val="16"/>
                <w:szCs w:val="16"/>
                <w:lang w:eastAsia="en-US"/>
              </w:rPr>
            </w:pPr>
            <w:r w:rsidRPr="0036258B">
              <w:rPr>
                <w:sz w:val="16"/>
                <w:szCs w:val="16"/>
                <w:lang w:eastAsia="en-US"/>
              </w:rPr>
              <w:t>R5-165506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6248FC" w14:textId="77777777" w:rsidR="00F1039A" w:rsidRPr="0036258B" w:rsidRDefault="00F1039A" w:rsidP="00911D8C">
            <w:pPr>
              <w:pStyle w:val="TAL"/>
              <w:rPr>
                <w:sz w:val="16"/>
                <w:szCs w:val="16"/>
                <w:lang w:eastAsia="en-US"/>
              </w:rPr>
            </w:pPr>
            <w:r w:rsidRPr="0036258B">
              <w:rPr>
                <w:sz w:val="16"/>
                <w:szCs w:val="16"/>
                <w:lang w:eastAsia="en-US"/>
              </w:rPr>
              <w:t>0898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96AA42"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0EA773" w14:textId="77777777" w:rsidR="00F1039A" w:rsidRPr="0036258B" w:rsidRDefault="00F1039A" w:rsidP="00911D8C">
            <w:pPr>
              <w:pStyle w:val="TAL"/>
              <w:rPr>
                <w:sz w:val="16"/>
                <w:szCs w:val="16"/>
                <w:lang w:eastAsia="en-US"/>
              </w:rPr>
            </w:pPr>
            <w:r w:rsidRPr="0036258B">
              <w:rPr>
                <w:sz w:val="16"/>
                <w:szCs w:val="16"/>
                <w:lang w:eastAsia="en-US"/>
              </w:rPr>
              <w:t>Introduction of Band 45 into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3AE23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040535"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817D84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DB336B"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05747"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311C9A" w14:textId="77777777" w:rsidR="00F1039A" w:rsidRPr="0036258B" w:rsidRDefault="00F1039A" w:rsidP="00911D8C">
            <w:pPr>
              <w:pStyle w:val="TAL"/>
              <w:rPr>
                <w:sz w:val="16"/>
                <w:szCs w:val="16"/>
                <w:lang w:eastAsia="en-US"/>
              </w:rPr>
            </w:pPr>
            <w:r w:rsidRPr="0036258B">
              <w:rPr>
                <w:sz w:val="16"/>
                <w:szCs w:val="16"/>
                <w:lang w:eastAsia="en-US"/>
              </w:rPr>
              <w:t>R5-165759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2329AB" w14:textId="77777777" w:rsidR="00F1039A" w:rsidRPr="0036258B" w:rsidRDefault="00F1039A" w:rsidP="00911D8C">
            <w:pPr>
              <w:pStyle w:val="TAL"/>
              <w:rPr>
                <w:sz w:val="16"/>
                <w:szCs w:val="16"/>
                <w:lang w:eastAsia="en-US"/>
              </w:rPr>
            </w:pPr>
            <w:r w:rsidRPr="0036258B">
              <w:rPr>
                <w:sz w:val="16"/>
                <w:szCs w:val="16"/>
                <w:lang w:eastAsia="en-US"/>
              </w:rPr>
              <w:t>0907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026A47"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B3E183" w14:textId="77777777" w:rsidR="00F1039A" w:rsidRPr="0036258B" w:rsidRDefault="00F1039A" w:rsidP="00911D8C">
            <w:pPr>
              <w:pStyle w:val="TAL"/>
              <w:rPr>
                <w:sz w:val="16"/>
                <w:szCs w:val="16"/>
                <w:lang w:eastAsia="en-US"/>
              </w:rPr>
            </w:pPr>
            <w:r w:rsidRPr="0036258B">
              <w:rPr>
                <w:sz w:val="16"/>
                <w:szCs w:val="16"/>
                <w:lang w:eastAsia="en-US"/>
              </w:rPr>
              <w:t>Removing EMM test case 9.2.1.1.30 from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DF2F8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2E950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7E4B87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CFFDA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418598"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AEE0F9" w14:textId="77777777" w:rsidR="00F1039A" w:rsidRPr="0036258B" w:rsidRDefault="00F1039A" w:rsidP="00911D8C">
            <w:pPr>
              <w:pStyle w:val="TAL"/>
              <w:rPr>
                <w:sz w:val="16"/>
                <w:szCs w:val="16"/>
                <w:lang w:eastAsia="en-US"/>
              </w:rPr>
            </w:pPr>
            <w:r w:rsidRPr="0036258B">
              <w:rPr>
                <w:sz w:val="16"/>
                <w:szCs w:val="16"/>
                <w:lang w:eastAsia="en-US"/>
              </w:rPr>
              <w:t>R5-165872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F9989C" w14:textId="77777777" w:rsidR="00F1039A" w:rsidRPr="0036258B" w:rsidRDefault="00F1039A" w:rsidP="00911D8C">
            <w:pPr>
              <w:pStyle w:val="TAL"/>
              <w:rPr>
                <w:sz w:val="16"/>
                <w:szCs w:val="16"/>
                <w:lang w:eastAsia="en-US"/>
              </w:rPr>
            </w:pPr>
            <w:r w:rsidRPr="0036258B">
              <w:rPr>
                <w:sz w:val="16"/>
                <w:szCs w:val="16"/>
                <w:lang w:eastAsia="en-US"/>
              </w:rPr>
              <w:t>0911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605E9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193FAA" w14:textId="77777777" w:rsidR="00F1039A" w:rsidRPr="0036258B" w:rsidRDefault="00F1039A" w:rsidP="00911D8C">
            <w:pPr>
              <w:pStyle w:val="TAL"/>
              <w:rPr>
                <w:sz w:val="16"/>
                <w:szCs w:val="16"/>
                <w:lang w:eastAsia="en-US"/>
              </w:rPr>
            </w:pPr>
            <w:r w:rsidRPr="0036258B">
              <w:rPr>
                <w:sz w:val="16"/>
                <w:szCs w:val="16"/>
                <w:lang w:eastAsia="en-US"/>
              </w:rPr>
              <w:t>Added Applicability of new eDRX MAC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AC25D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337A3A"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4CBC54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86A72B"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C7FDF3"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6519B" w14:textId="77777777" w:rsidR="00F1039A" w:rsidRPr="0036258B" w:rsidRDefault="00F1039A" w:rsidP="00911D8C">
            <w:pPr>
              <w:pStyle w:val="TAL"/>
              <w:rPr>
                <w:sz w:val="16"/>
                <w:szCs w:val="16"/>
                <w:lang w:eastAsia="en-US"/>
              </w:rPr>
            </w:pPr>
            <w:r w:rsidRPr="0036258B">
              <w:rPr>
                <w:sz w:val="16"/>
                <w:szCs w:val="16"/>
                <w:lang w:eastAsia="en-US"/>
              </w:rPr>
              <w:t>R5-165917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558A96" w14:textId="77777777" w:rsidR="00F1039A" w:rsidRPr="0036258B" w:rsidRDefault="00F1039A" w:rsidP="00911D8C">
            <w:pPr>
              <w:pStyle w:val="TAL"/>
              <w:rPr>
                <w:sz w:val="16"/>
                <w:szCs w:val="16"/>
                <w:lang w:eastAsia="en-US"/>
              </w:rPr>
            </w:pPr>
            <w:r w:rsidRPr="0036258B">
              <w:rPr>
                <w:sz w:val="16"/>
                <w:szCs w:val="16"/>
                <w:lang w:eastAsia="en-US"/>
              </w:rPr>
              <w:t>0885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B2902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521FF0" w14:textId="77777777" w:rsidR="00F1039A" w:rsidRPr="0036258B" w:rsidRDefault="00F1039A" w:rsidP="00911D8C">
            <w:pPr>
              <w:pStyle w:val="TAL"/>
              <w:rPr>
                <w:sz w:val="16"/>
                <w:szCs w:val="16"/>
                <w:lang w:eastAsia="en-US"/>
              </w:rPr>
            </w:pPr>
            <w:r w:rsidRPr="0036258B">
              <w:rPr>
                <w:sz w:val="16"/>
                <w:szCs w:val="16"/>
                <w:lang w:eastAsia="en-US"/>
              </w:rPr>
              <w:t>Correction to the applicability of Rel-11 eMBMS_CA test case 17.4.11.2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9FEAF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05E916"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4AB6054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5C68A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26733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1E6AC1" w14:textId="77777777" w:rsidR="00F1039A" w:rsidRPr="0036258B" w:rsidRDefault="00F1039A" w:rsidP="00911D8C">
            <w:pPr>
              <w:pStyle w:val="TAL"/>
              <w:rPr>
                <w:sz w:val="16"/>
                <w:szCs w:val="16"/>
                <w:lang w:eastAsia="en-US"/>
              </w:rPr>
            </w:pPr>
            <w:r w:rsidRPr="0036258B">
              <w:rPr>
                <w:sz w:val="16"/>
                <w:szCs w:val="16"/>
                <w:lang w:eastAsia="en-US"/>
              </w:rPr>
              <w:t>R5-165920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F2584A" w14:textId="77777777" w:rsidR="00F1039A" w:rsidRPr="0036258B" w:rsidRDefault="00F1039A" w:rsidP="00911D8C">
            <w:pPr>
              <w:pStyle w:val="TAL"/>
              <w:rPr>
                <w:sz w:val="16"/>
                <w:szCs w:val="16"/>
                <w:lang w:eastAsia="en-US"/>
              </w:rPr>
            </w:pPr>
            <w:r w:rsidRPr="0036258B">
              <w:rPr>
                <w:sz w:val="16"/>
                <w:szCs w:val="16"/>
                <w:lang w:eastAsia="en-US"/>
              </w:rPr>
              <w:t>0913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31D11E"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305B9D" w14:textId="77777777" w:rsidR="00F1039A" w:rsidRPr="0036258B" w:rsidRDefault="00F1039A" w:rsidP="00911D8C">
            <w:pPr>
              <w:pStyle w:val="TAL"/>
              <w:rPr>
                <w:sz w:val="16"/>
                <w:szCs w:val="16"/>
                <w:lang w:eastAsia="en-US"/>
              </w:rPr>
            </w:pPr>
            <w:r w:rsidRPr="0036258B">
              <w:rPr>
                <w:sz w:val="16"/>
                <w:szCs w:val="16"/>
                <w:lang w:eastAsia="en-US"/>
              </w:rPr>
              <w:t>Correction to applicability of Rel-11 SIMTC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378FA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8E7F4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1DFB54F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F4AAD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4AC93B"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16AF13" w14:textId="77777777" w:rsidR="00F1039A" w:rsidRPr="0036258B" w:rsidRDefault="00F1039A" w:rsidP="00911D8C">
            <w:pPr>
              <w:pStyle w:val="TAL"/>
              <w:rPr>
                <w:sz w:val="16"/>
                <w:szCs w:val="16"/>
                <w:lang w:eastAsia="en-US"/>
              </w:rPr>
            </w:pPr>
            <w:r w:rsidRPr="0036258B">
              <w:rPr>
                <w:sz w:val="16"/>
                <w:szCs w:val="16"/>
                <w:lang w:eastAsia="en-US"/>
              </w:rPr>
              <w:t>R5-165924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477985" w14:textId="77777777" w:rsidR="00F1039A" w:rsidRPr="0036258B" w:rsidRDefault="00F1039A" w:rsidP="00911D8C">
            <w:pPr>
              <w:pStyle w:val="TAL"/>
              <w:rPr>
                <w:sz w:val="16"/>
                <w:szCs w:val="16"/>
                <w:lang w:eastAsia="en-US"/>
              </w:rPr>
            </w:pPr>
            <w:r w:rsidRPr="0036258B">
              <w:rPr>
                <w:sz w:val="16"/>
                <w:szCs w:val="16"/>
                <w:lang w:eastAsia="en-US"/>
              </w:rPr>
              <w:t>0874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0DA27C"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1F273E"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new CA combinations to TS36.523-2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31583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1A53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3B1440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F8686B"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AAA09"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E9FAF3" w14:textId="77777777" w:rsidR="00F1039A" w:rsidRPr="0036258B" w:rsidRDefault="00F1039A" w:rsidP="00911D8C">
            <w:pPr>
              <w:pStyle w:val="TAL"/>
              <w:rPr>
                <w:sz w:val="16"/>
                <w:szCs w:val="16"/>
                <w:lang w:eastAsia="en-US"/>
              </w:rPr>
            </w:pPr>
            <w:r w:rsidRPr="0036258B">
              <w:rPr>
                <w:sz w:val="16"/>
                <w:szCs w:val="16"/>
                <w:lang w:eastAsia="en-US"/>
              </w:rPr>
              <w:t>R5-165925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4D3AC2" w14:textId="77777777" w:rsidR="00F1039A" w:rsidRPr="0036258B" w:rsidRDefault="00F1039A" w:rsidP="00911D8C">
            <w:pPr>
              <w:pStyle w:val="TAL"/>
              <w:rPr>
                <w:sz w:val="16"/>
                <w:szCs w:val="16"/>
                <w:lang w:eastAsia="en-US"/>
              </w:rPr>
            </w:pPr>
            <w:r w:rsidRPr="0036258B">
              <w:rPr>
                <w:sz w:val="16"/>
                <w:szCs w:val="16"/>
                <w:lang w:eastAsia="en-US"/>
              </w:rPr>
              <w:t>0884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D3EF5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9154F7" w14:textId="77777777" w:rsidR="00F1039A" w:rsidRPr="0036258B" w:rsidRDefault="00F1039A" w:rsidP="00911D8C">
            <w:pPr>
              <w:pStyle w:val="TAL"/>
              <w:rPr>
                <w:sz w:val="16"/>
                <w:szCs w:val="16"/>
                <w:lang w:eastAsia="en-US"/>
              </w:rPr>
            </w:pPr>
            <w:r w:rsidRPr="0036258B">
              <w:rPr>
                <w:sz w:val="16"/>
                <w:szCs w:val="16"/>
                <w:lang w:eastAsia="en-US"/>
              </w:rPr>
              <w:t>Introduction of CA physical layer capabilities for CA_8A-42A (2DL) and CA_8A-42C (3DL)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754D5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24D2A1"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F6B5FD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8B9CB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078F4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0FF06E" w14:textId="77777777" w:rsidR="00F1039A" w:rsidRPr="0036258B" w:rsidRDefault="00F1039A" w:rsidP="00911D8C">
            <w:pPr>
              <w:pStyle w:val="TAL"/>
              <w:rPr>
                <w:sz w:val="16"/>
                <w:szCs w:val="16"/>
                <w:lang w:eastAsia="en-US"/>
              </w:rPr>
            </w:pPr>
            <w:r w:rsidRPr="0036258B">
              <w:rPr>
                <w:sz w:val="16"/>
                <w:szCs w:val="16"/>
                <w:lang w:eastAsia="en-US"/>
              </w:rPr>
              <w:t>R5-165926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8785CE" w14:textId="77777777" w:rsidR="00F1039A" w:rsidRPr="0036258B" w:rsidRDefault="00F1039A" w:rsidP="00911D8C">
            <w:pPr>
              <w:pStyle w:val="TAL"/>
              <w:rPr>
                <w:sz w:val="16"/>
                <w:szCs w:val="16"/>
                <w:lang w:eastAsia="en-US"/>
              </w:rPr>
            </w:pPr>
            <w:r w:rsidRPr="0036258B">
              <w:rPr>
                <w:sz w:val="16"/>
                <w:szCs w:val="16"/>
                <w:lang w:eastAsia="en-US"/>
              </w:rPr>
              <w:t>0887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24DB25"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2F7F3D5"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Capabilities for CA_1A-3A-28A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52009A"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EE060F"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CBB7E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498936"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1B3FC"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029C71" w14:textId="77777777" w:rsidR="00F1039A" w:rsidRPr="0036258B" w:rsidRDefault="00F1039A" w:rsidP="00911D8C">
            <w:pPr>
              <w:pStyle w:val="TAL"/>
              <w:rPr>
                <w:sz w:val="16"/>
                <w:szCs w:val="16"/>
                <w:lang w:eastAsia="en-US"/>
              </w:rPr>
            </w:pPr>
            <w:r w:rsidRPr="0036258B">
              <w:rPr>
                <w:sz w:val="16"/>
                <w:szCs w:val="16"/>
                <w:lang w:eastAsia="en-US"/>
              </w:rPr>
              <w:t>R5-165927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388959" w14:textId="77777777" w:rsidR="00F1039A" w:rsidRPr="0036258B" w:rsidRDefault="00F1039A" w:rsidP="00911D8C">
            <w:pPr>
              <w:pStyle w:val="TAL"/>
              <w:rPr>
                <w:sz w:val="16"/>
                <w:szCs w:val="16"/>
                <w:lang w:eastAsia="en-US"/>
              </w:rPr>
            </w:pPr>
            <w:r w:rsidRPr="0036258B">
              <w:rPr>
                <w:sz w:val="16"/>
                <w:szCs w:val="16"/>
                <w:lang w:eastAsia="en-US"/>
              </w:rPr>
              <w:t>0900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F9DD3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A7940A" w14:textId="77777777" w:rsidR="00F1039A" w:rsidRPr="0036258B" w:rsidRDefault="00F1039A" w:rsidP="00911D8C">
            <w:pPr>
              <w:pStyle w:val="TAL"/>
              <w:rPr>
                <w:sz w:val="16"/>
                <w:szCs w:val="16"/>
                <w:lang w:eastAsia="en-US"/>
              </w:rPr>
            </w:pPr>
            <w:r w:rsidRPr="0036258B">
              <w:rPr>
                <w:sz w:val="16"/>
                <w:szCs w:val="16"/>
                <w:lang w:eastAsia="en-US"/>
              </w:rPr>
              <w:t>Update of Rel-13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E739C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A053C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43CBB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E229E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E571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0ED9FB" w14:textId="77777777" w:rsidR="00F1039A" w:rsidRPr="0036258B" w:rsidRDefault="00F1039A" w:rsidP="00911D8C">
            <w:pPr>
              <w:pStyle w:val="TAL"/>
              <w:rPr>
                <w:sz w:val="16"/>
                <w:szCs w:val="16"/>
                <w:lang w:eastAsia="en-US"/>
              </w:rPr>
            </w:pPr>
            <w:r w:rsidRPr="0036258B">
              <w:rPr>
                <w:sz w:val="16"/>
                <w:szCs w:val="16"/>
                <w:lang w:eastAsia="en-US"/>
              </w:rPr>
              <w:t>R5-165931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CD2B82" w14:textId="77777777" w:rsidR="00F1039A" w:rsidRPr="0036258B" w:rsidRDefault="00F1039A" w:rsidP="00911D8C">
            <w:pPr>
              <w:pStyle w:val="TAL"/>
              <w:rPr>
                <w:sz w:val="16"/>
                <w:szCs w:val="16"/>
                <w:lang w:eastAsia="en-US"/>
              </w:rPr>
            </w:pPr>
            <w:r w:rsidRPr="0036258B">
              <w:rPr>
                <w:sz w:val="16"/>
                <w:szCs w:val="16"/>
                <w:lang w:eastAsia="en-US"/>
              </w:rPr>
              <w:t>0882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0ACBFA"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402709" w14:textId="77777777" w:rsidR="00F1039A" w:rsidRPr="0036258B" w:rsidRDefault="00F1039A" w:rsidP="00911D8C">
            <w:pPr>
              <w:pStyle w:val="TAL"/>
              <w:rPr>
                <w:sz w:val="16"/>
                <w:szCs w:val="16"/>
                <w:lang w:eastAsia="en-US"/>
              </w:rPr>
            </w:pPr>
            <w:r w:rsidRPr="0036258B">
              <w:rPr>
                <w:sz w:val="16"/>
                <w:szCs w:val="16"/>
                <w:lang w:eastAsia="en-US"/>
              </w:rPr>
              <w:t>Addition of applicability statement for new eDRX test cases 8.1.1.2a and 9.2.4.1.3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266FCB"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9B8B52"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721222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E0E200"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4AF2A4"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4B52D9" w14:textId="77777777" w:rsidR="00F1039A" w:rsidRPr="0036258B" w:rsidRDefault="00F1039A" w:rsidP="00911D8C">
            <w:pPr>
              <w:pStyle w:val="TAL"/>
              <w:rPr>
                <w:sz w:val="16"/>
                <w:szCs w:val="16"/>
                <w:lang w:eastAsia="en-US"/>
              </w:rPr>
            </w:pPr>
            <w:r w:rsidRPr="0036258B">
              <w:rPr>
                <w:sz w:val="16"/>
                <w:szCs w:val="16"/>
                <w:lang w:eastAsia="en-US"/>
              </w:rPr>
              <w:t>R5-165971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B61D6F" w14:textId="77777777" w:rsidR="00F1039A" w:rsidRPr="0036258B" w:rsidRDefault="00F1039A" w:rsidP="00911D8C">
            <w:pPr>
              <w:pStyle w:val="TAL"/>
              <w:rPr>
                <w:sz w:val="16"/>
                <w:szCs w:val="16"/>
                <w:lang w:eastAsia="en-US"/>
              </w:rPr>
            </w:pPr>
            <w:r w:rsidRPr="0036258B">
              <w:rPr>
                <w:sz w:val="16"/>
                <w:szCs w:val="16"/>
                <w:lang w:eastAsia="en-US"/>
              </w:rPr>
              <w:t>0902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93F38D"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F36C52" w14:textId="77777777" w:rsidR="00F1039A" w:rsidRPr="0036258B" w:rsidRDefault="00F1039A" w:rsidP="00911D8C">
            <w:pPr>
              <w:pStyle w:val="TAL"/>
              <w:rPr>
                <w:sz w:val="16"/>
                <w:szCs w:val="16"/>
                <w:lang w:eastAsia="en-US"/>
              </w:rPr>
            </w:pPr>
            <w:r w:rsidRPr="0036258B">
              <w:rPr>
                <w:sz w:val="16"/>
                <w:szCs w:val="16"/>
                <w:lang w:eastAsia="en-US"/>
              </w:rPr>
              <w:t>Applicability of new eIMTA MAC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8F689F"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AD65A4"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6620BDB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287A1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E01C6B"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AF15D4" w14:textId="77777777" w:rsidR="00F1039A" w:rsidRPr="0036258B" w:rsidRDefault="00F1039A" w:rsidP="00911D8C">
            <w:pPr>
              <w:pStyle w:val="TAL"/>
              <w:rPr>
                <w:sz w:val="16"/>
                <w:szCs w:val="16"/>
                <w:lang w:eastAsia="en-US"/>
              </w:rPr>
            </w:pPr>
            <w:r w:rsidRPr="0036258B">
              <w:rPr>
                <w:sz w:val="16"/>
                <w:szCs w:val="16"/>
                <w:lang w:eastAsia="en-US"/>
              </w:rPr>
              <w:t>R5-165981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E54181" w14:textId="77777777" w:rsidR="00F1039A" w:rsidRPr="0036258B" w:rsidRDefault="00F1039A" w:rsidP="00911D8C">
            <w:pPr>
              <w:pStyle w:val="TAL"/>
              <w:rPr>
                <w:sz w:val="16"/>
                <w:szCs w:val="16"/>
                <w:lang w:eastAsia="en-US"/>
              </w:rPr>
            </w:pPr>
            <w:r w:rsidRPr="0036258B">
              <w:rPr>
                <w:sz w:val="16"/>
                <w:szCs w:val="16"/>
                <w:lang w:eastAsia="en-US"/>
              </w:rPr>
              <w:t>0903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0EC362"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6A786C" w14:textId="77777777" w:rsidR="00F1039A" w:rsidRPr="0036258B" w:rsidRDefault="00F1039A" w:rsidP="00911D8C">
            <w:pPr>
              <w:pStyle w:val="TAL"/>
              <w:rPr>
                <w:sz w:val="16"/>
                <w:szCs w:val="16"/>
                <w:lang w:eastAsia="en-US"/>
              </w:rPr>
            </w:pPr>
            <w:r w:rsidRPr="0036258B">
              <w:rPr>
                <w:sz w:val="16"/>
                <w:szCs w:val="16"/>
                <w:lang w:eastAsia="en-US"/>
              </w:rPr>
              <w:t>Cleanup of 36.523-2 Table 4-1a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9A7757"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E10F9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D06FCB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1A3055"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CD81D"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BBA2F5" w14:textId="77777777" w:rsidR="00F1039A" w:rsidRPr="0036258B" w:rsidRDefault="00F1039A" w:rsidP="00911D8C">
            <w:pPr>
              <w:pStyle w:val="TAL"/>
              <w:rPr>
                <w:sz w:val="16"/>
                <w:szCs w:val="16"/>
                <w:lang w:eastAsia="en-US"/>
              </w:rPr>
            </w:pPr>
            <w:r w:rsidRPr="0036258B">
              <w:rPr>
                <w:sz w:val="16"/>
                <w:szCs w:val="16"/>
                <w:lang w:eastAsia="en-US"/>
              </w:rPr>
              <w:t>R5-165982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676359" w14:textId="77777777" w:rsidR="00F1039A" w:rsidRPr="0036258B" w:rsidRDefault="00F1039A" w:rsidP="00911D8C">
            <w:pPr>
              <w:pStyle w:val="TAL"/>
              <w:rPr>
                <w:sz w:val="16"/>
                <w:szCs w:val="16"/>
                <w:lang w:eastAsia="en-US"/>
              </w:rPr>
            </w:pPr>
            <w:r w:rsidRPr="0036258B">
              <w:rPr>
                <w:sz w:val="16"/>
                <w:szCs w:val="16"/>
                <w:lang w:eastAsia="en-US"/>
              </w:rPr>
              <w:t>0904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5B3F13"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8F8B8E" w14:textId="77777777" w:rsidR="00F1039A" w:rsidRPr="0036258B" w:rsidRDefault="00F1039A" w:rsidP="00911D8C">
            <w:pPr>
              <w:pStyle w:val="TAL"/>
              <w:rPr>
                <w:sz w:val="16"/>
                <w:szCs w:val="16"/>
                <w:lang w:eastAsia="en-US"/>
              </w:rPr>
            </w:pPr>
            <w:r w:rsidRPr="0036258B">
              <w:rPr>
                <w:sz w:val="16"/>
                <w:szCs w:val="16"/>
                <w:lang w:eastAsia="en-US"/>
              </w:rPr>
              <w:t>Cleanup of 36.523-2 Table 4-1 for XML conversion - general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E97D4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7823EC"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6147CF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1A96A3"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192B3"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35D2AB" w14:textId="77777777" w:rsidR="00F1039A" w:rsidRPr="0036258B" w:rsidRDefault="00F1039A" w:rsidP="00911D8C">
            <w:pPr>
              <w:pStyle w:val="TAL"/>
              <w:rPr>
                <w:sz w:val="16"/>
                <w:szCs w:val="16"/>
                <w:lang w:eastAsia="en-US"/>
              </w:rPr>
            </w:pPr>
            <w:r w:rsidRPr="0036258B">
              <w:rPr>
                <w:sz w:val="16"/>
                <w:szCs w:val="16"/>
                <w:lang w:eastAsia="en-US"/>
              </w:rPr>
              <w:t>R5-165983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3DFA457" w14:textId="77777777" w:rsidR="00F1039A" w:rsidRPr="0036258B" w:rsidRDefault="00F1039A" w:rsidP="00911D8C">
            <w:pPr>
              <w:pStyle w:val="TAL"/>
              <w:rPr>
                <w:sz w:val="16"/>
                <w:szCs w:val="16"/>
                <w:lang w:eastAsia="en-US"/>
              </w:rPr>
            </w:pPr>
            <w:r w:rsidRPr="0036258B">
              <w:rPr>
                <w:sz w:val="16"/>
                <w:szCs w:val="16"/>
                <w:lang w:eastAsia="en-US"/>
              </w:rPr>
              <w:t>0905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B07C9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A97929" w14:textId="77777777" w:rsidR="00F1039A" w:rsidRPr="0036258B" w:rsidRDefault="00F1039A" w:rsidP="00911D8C">
            <w:pPr>
              <w:pStyle w:val="TAL"/>
              <w:rPr>
                <w:sz w:val="16"/>
                <w:szCs w:val="16"/>
                <w:lang w:eastAsia="en-US"/>
              </w:rPr>
            </w:pPr>
            <w:r w:rsidRPr="0036258B">
              <w:rPr>
                <w:sz w:val="16"/>
                <w:szCs w:val="16"/>
                <w:lang w:eastAsia="en-US"/>
              </w:rPr>
              <w:t>Cleanup of 36.523-2 Table 4-1 for XML conversion - XML specific corrections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A09D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783EF8"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753B85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0B1DDE"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5BD71"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C17231" w14:textId="77777777" w:rsidR="00F1039A" w:rsidRPr="0036258B" w:rsidRDefault="00F1039A" w:rsidP="00911D8C">
            <w:pPr>
              <w:pStyle w:val="TAL"/>
              <w:rPr>
                <w:sz w:val="16"/>
                <w:szCs w:val="16"/>
                <w:lang w:eastAsia="en-US"/>
              </w:rPr>
            </w:pPr>
            <w:r w:rsidRPr="0036258B">
              <w:rPr>
                <w:sz w:val="16"/>
                <w:szCs w:val="16"/>
                <w:lang w:eastAsia="en-US"/>
              </w:rPr>
              <w:t>R5-166200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4688FB" w14:textId="77777777" w:rsidR="00F1039A" w:rsidRPr="0036258B" w:rsidRDefault="00F1039A" w:rsidP="00911D8C">
            <w:pPr>
              <w:pStyle w:val="TAL"/>
              <w:rPr>
                <w:sz w:val="16"/>
                <w:szCs w:val="16"/>
                <w:lang w:eastAsia="en-US"/>
              </w:rPr>
            </w:pPr>
            <w:r w:rsidRPr="0036258B">
              <w:rPr>
                <w:sz w:val="16"/>
                <w:szCs w:val="16"/>
                <w:lang w:eastAsia="en-US"/>
              </w:rPr>
              <w:t>0889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01F474"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0BD5F0" w14:textId="77777777" w:rsidR="00F1039A" w:rsidRPr="0036258B" w:rsidRDefault="00F1039A" w:rsidP="00911D8C">
            <w:pPr>
              <w:pStyle w:val="TAL"/>
              <w:rPr>
                <w:sz w:val="16"/>
                <w:szCs w:val="16"/>
                <w:lang w:eastAsia="en-US"/>
              </w:rPr>
            </w:pPr>
            <w:r w:rsidRPr="0036258B">
              <w:rPr>
                <w:sz w:val="16"/>
                <w:szCs w:val="16"/>
                <w:lang w:eastAsia="en-US"/>
              </w:rPr>
              <w:t>Correction to the release version for DC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B433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ED4A9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056C06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D36C53"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EF5EA7"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0F16D7" w14:textId="77777777" w:rsidR="00F1039A" w:rsidRPr="0036258B" w:rsidRDefault="00F1039A" w:rsidP="00911D8C">
            <w:pPr>
              <w:pStyle w:val="TAL"/>
              <w:rPr>
                <w:sz w:val="16"/>
                <w:szCs w:val="16"/>
                <w:lang w:eastAsia="en-US"/>
              </w:rPr>
            </w:pPr>
            <w:r w:rsidRPr="0036258B">
              <w:rPr>
                <w:sz w:val="16"/>
                <w:szCs w:val="16"/>
                <w:lang w:eastAsia="en-US"/>
              </w:rPr>
              <w:t>R5-166218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EC1EB5" w14:textId="77777777" w:rsidR="00F1039A" w:rsidRPr="0036258B" w:rsidRDefault="00F1039A" w:rsidP="00911D8C">
            <w:pPr>
              <w:pStyle w:val="TAL"/>
              <w:rPr>
                <w:sz w:val="16"/>
                <w:szCs w:val="16"/>
                <w:lang w:eastAsia="en-US"/>
              </w:rPr>
            </w:pPr>
            <w:r w:rsidRPr="0036258B">
              <w:rPr>
                <w:sz w:val="16"/>
                <w:szCs w:val="16"/>
                <w:lang w:eastAsia="en-US"/>
              </w:rPr>
              <w:t>0875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62CF1B"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B03857"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6E536D"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832CB3"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E55665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1FB5B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8AEAD8"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60579B" w14:textId="77777777" w:rsidR="00F1039A" w:rsidRPr="0036258B" w:rsidRDefault="00F1039A" w:rsidP="00911D8C">
            <w:pPr>
              <w:pStyle w:val="TAL"/>
              <w:rPr>
                <w:sz w:val="16"/>
                <w:szCs w:val="16"/>
                <w:lang w:eastAsia="en-US"/>
              </w:rPr>
            </w:pPr>
            <w:r w:rsidRPr="0036258B">
              <w:rPr>
                <w:sz w:val="16"/>
                <w:szCs w:val="16"/>
                <w:lang w:eastAsia="en-US"/>
              </w:rPr>
              <w:t>R5-166219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0DA7CD" w14:textId="77777777" w:rsidR="00F1039A" w:rsidRPr="0036258B" w:rsidRDefault="00F1039A" w:rsidP="00911D8C">
            <w:pPr>
              <w:pStyle w:val="TAL"/>
              <w:rPr>
                <w:sz w:val="16"/>
                <w:szCs w:val="16"/>
                <w:lang w:eastAsia="en-US"/>
              </w:rPr>
            </w:pPr>
            <w:r w:rsidRPr="0036258B">
              <w:rPr>
                <w:sz w:val="16"/>
                <w:szCs w:val="16"/>
                <w:lang w:eastAsia="en-US"/>
              </w:rPr>
              <w:t>0877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EB6327"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47966C" w14:textId="77777777" w:rsidR="00F1039A" w:rsidRPr="0036258B" w:rsidRDefault="00F1039A" w:rsidP="00911D8C">
            <w:pPr>
              <w:pStyle w:val="TAL"/>
              <w:rPr>
                <w:sz w:val="16"/>
                <w:szCs w:val="16"/>
                <w:lang w:eastAsia="en-US"/>
              </w:rPr>
            </w:pPr>
            <w:r w:rsidRPr="0036258B">
              <w:rPr>
                <w:sz w:val="16"/>
                <w:szCs w:val="16"/>
                <w:lang w:eastAsia="en-US"/>
              </w:rPr>
              <w:t>Addition of applicability for new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62A379"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26248F"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55B335A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4473D1"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1C130F"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140349" w14:textId="77777777" w:rsidR="00F1039A" w:rsidRPr="0036258B" w:rsidRDefault="00F1039A" w:rsidP="00911D8C">
            <w:pPr>
              <w:pStyle w:val="TAL"/>
              <w:rPr>
                <w:sz w:val="16"/>
                <w:szCs w:val="16"/>
                <w:lang w:eastAsia="en-US"/>
              </w:rPr>
            </w:pPr>
            <w:r w:rsidRPr="0036258B">
              <w:rPr>
                <w:sz w:val="16"/>
                <w:szCs w:val="16"/>
                <w:lang w:eastAsia="en-US"/>
              </w:rPr>
              <w:t>R5-166220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CEE362" w14:textId="77777777" w:rsidR="00F1039A" w:rsidRPr="0036258B" w:rsidRDefault="00F1039A" w:rsidP="00911D8C">
            <w:pPr>
              <w:pStyle w:val="TAL"/>
              <w:rPr>
                <w:sz w:val="16"/>
                <w:szCs w:val="16"/>
                <w:lang w:eastAsia="en-US"/>
              </w:rPr>
            </w:pPr>
            <w:r w:rsidRPr="0036258B">
              <w:rPr>
                <w:sz w:val="16"/>
                <w:szCs w:val="16"/>
                <w:lang w:eastAsia="en-US"/>
              </w:rPr>
              <w:t>0915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F5F49A"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B59527" w14:textId="77777777" w:rsidR="00F1039A" w:rsidRPr="0036258B" w:rsidRDefault="00F1039A" w:rsidP="00911D8C">
            <w:pPr>
              <w:pStyle w:val="TAL"/>
              <w:rPr>
                <w:sz w:val="16"/>
                <w:szCs w:val="16"/>
                <w:lang w:eastAsia="en-US"/>
              </w:rPr>
            </w:pPr>
            <w:r w:rsidRPr="0036258B">
              <w:rPr>
                <w:sz w:val="16"/>
                <w:szCs w:val="16"/>
                <w:lang w:eastAsia="en-US"/>
              </w:rPr>
              <w:t>Addition of test applicability for newly introduced NB-IoT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27F7E0"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5D05C5"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7EA084D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1E2567"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8DC32D"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855842" w14:textId="77777777" w:rsidR="00F1039A" w:rsidRPr="0036258B" w:rsidRDefault="00F1039A" w:rsidP="00911D8C">
            <w:pPr>
              <w:pStyle w:val="TAL"/>
              <w:rPr>
                <w:sz w:val="16"/>
                <w:szCs w:val="16"/>
                <w:lang w:eastAsia="en-US"/>
              </w:rPr>
            </w:pPr>
            <w:r w:rsidRPr="0036258B">
              <w:rPr>
                <w:sz w:val="16"/>
                <w:szCs w:val="16"/>
                <w:lang w:eastAsia="en-US"/>
              </w:rPr>
              <w:t>R5-166224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97BDAE" w14:textId="77777777" w:rsidR="00F1039A" w:rsidRPr="0036258B" w:rsidRDefault="00F1039A" w:rsidP="00911D8C">
            <w:pPr>
              <w:pStyle w:val="TAL"/>
              <w:rPr>
                <w:sz w:val="16"/>
                <w:szCs w:val="16"/>
                <w:lang w:eastAsia="en-US"/>
              </w:rPr>
            </w:pPr>
            <w:r w:rsidRPr="0036258B">
              <w:rPr>
                <w:sz w:val="16"/>
                <w:szCs w:val="16"/>
                <w:lang w:eastAsia="en-US"/>
              </w:rPr>
              <w:t>0916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954B704" w14:textId="77777777" w:rsidR="00F1039A" w:rsidRPr="0036258B" w:rsidRDefault="00F1039A" w:rsidP="00911D8C">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FE0991" w14:textId="77777777" w:rsidR="00F1039A" w:rsidRPr="0036258B" w:rsidRDefault="00F1039A" w:rsidP="00911D8C">
            <w:pPr>
              <w:pStyle w:val="TAL"/>
              <w:rPr>
                <w:sz w:val="16"/>
                <w:szCs w:val="16"/>
                <w:lang w:eastAsia="en-US"/>
              </w:rPr>
            </w:pPr>
            <w:r w:rsidRPr="0036258B">
              <w:rPr>
                <w:sz w:val="16"/>
                <w:szCs w:val="16"/>
                <w:lang w:eastAsia="en-US"/>
              </w:rPr>
              <w:t>Addition of applicabilty statements for LWA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C1D5D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3594F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38F6C1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16413D"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D1C675"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B755BC" w14:textId="77777777" w:rsidR="00F1039A" w:rsidRPr="0036258B" w:rsidRDefault="00F1039A" w:rsidP="00911D8C">
            <w:pPr>
              <w:pStyle w:val="TAL"/>
              <w:rPr>
                <w:sz w:val="16"/>
                <w:szCs w:val="16"/>
                <w:lang w:eastAsia="en-US"/>
              </w:rPr>
            </w:pPr>
            <w:r w:rsidRPr="0036258B">
              <w:rPr>
                <w:sz w:val="16"/>
                <w:szCs w:val="16"/>
                <w:lang w:eastAsia="en-US"/>
              </w:rPr>
              <w:t>R5-166254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610854" w14:textId="77777777" w:rsidR="00F1039A" w:rsidRPr="0036258B" w:rsidRDefault="00F1039A" w:rsidP="00911D8C">
            <w:pPr>
              <w:pStyle w:val="TAL"/>
              <w:rPr>
                <w:sz w:val="16"/>
                <w:szCs w:val="16"/>
                <w:lang w:eastAsia="en-US"/>
              </w:rPr>
            </w:pPr>
            <w:r w:rsidRPr="0036258B">
              <w:rPr>
                <w:sz w:val="16"/>
                <w:szCs w:val="16"/>
                <w:lang w:eastAsia="en-US"/>
              </w:rPr>
              <w:t>0914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89621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851BEB" w14:textId="77777777" w:rsidR="00F1039A" w:rsidRPr="0036258B" w:rsidRDefault="00F1039A" w:rsidP="00911D8C">
            <w:pPr>
              <w:pStyle w:val="TAL"/>
              <w:rPr>
                <w:sz w:val="16"/>
                <w:szCs w:val="16"/>
                <w:lang w:eastAsia="en-US"/>
              </w:rPr>
            </w:pPr>
            <w:r w:rsidRPr="0036258B">
              <w:rPr>
                <w:sz w:val="16"/>
                <w:szCs w:val="16"/>
                <w:lang w:eastAsia="en-US"/>
              </w:rPr>
              <w:t>Addition of new PICs for Rel11 Capabilities and Update of applicability to Testase 8.2.2.8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8CE11B"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A4C7BD"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21E45E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334ED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6400FE"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86F248" w14:textId="77777777" w:rsidR="00F1039A" w:rsidRPr="0036258B" w:rsidRDefault="00F1039A" w:rsidP="00911D8C">
            <w:pPr>
              <w:pStyle w:val="TAL"/>
              <w:rPr>
                <w:sz w:val="16"/>
                <w:szCs w:val="16"/>
                <w:lang w:eastAsia="en-US"/>
              </w:rPr>
            </w:pPr>
            <w:r w:rsidRPr="0036258B">
              <w:rPr>
                <w:sz w:val="16"/>
                <w:szCs w:val="16"/>
                <w:lang w:eastAsia="en-US"/>
              </w:rPr>
              <w:t>R5-166256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2097E1D" w14:textId="77777777" w:rsidR="00F1039A" w:rsidRPr="0036258B" w:rsidRDefault="00F1039A" w:rsidP="00911D8C">
            <w:pPr>
              <w:pStyle w:val="TAL"/>
              <w:rPr>
                <w:sz w:val="16"/>
                <w:szCs w:val="16"/>
                <w:lang w:eastAsia="en-US"/>
              </w:rPr>
            </w:pPr>
            <w:r w:rsidRPr="0036258B">
              <w:rPr>
                <w:sz w:val="16"/>
                <w:szCs w:val="16"/>
                <w:lang w:eastAsia="en-US"/>
              </w:rPr>
              <w:t>0899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37DCB9"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1B9C45" w14:textId="77777777" w:rsidR="00F1039A" w:rsidRPr="0036258B" w:rsidRDefault="00F1039A" w:rsidP="00911D8C">
            <w:pPr>
              <w:pStyle w:val="TAL"/>
              <w:rPr>
                <w:sz w:val="16"/>
                <w:szCs w:val="16"/>
                <w:lang w:eastAsia="en-US"/>
              </w:rPr>
            </w:pPr>
            <w:r w:rsidRPr="0036258B">
              <w:rPr>
                <w:sz w:val="16"/>
                <w:szCs w:val="16"/>
                <w:lang w:eastAsia="en-US"/>
              </w:rPr>
              <w:t>Correction to the execution guidelines of MO SMS over SGs test cases for IMS enabled devices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46CE98"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707AA7"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C09D8E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6CF58D"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15105E"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21C070" w14:textId="77777777" w:rsidR="00F1039A" w:rsidRPr="0036258B" w:rsidRDefault="00F1039A" w:rsidP="00911D8C">
            <w:pPr>
              <w:pStyle w:val="TAL"/>
              <w:rPr>
                <w:sz w:val="16"/>
                <w:szCs w:val="16"/>
                <w:lang w:eastAsia="en-US"/>
              </w:rPr>
            </w:pPr>
            <w:r w:rsidRPr="0036258B">
              <w:rPr>
                <w:sz w:val="16"/>
                <w:szCs w:val="16"/>
                <w:lang w:eastAsia="en-US"/>
              </w:rPr>
              <w:t>R5-166258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E05DCF" w14:textId="77777777" w:rsidR="00F1039A" w:rsidRPr="0036258B" w:rsidRDefault="00F1039A" w:rsidP="00911D8C">
            <w:pPr>
              <w:pStyle w:val="TAL"/>
              <w:rPr>
                <w:sz w:val="16"/>
                <w:szCs w:val="16"/>
                <w:lang w:eastAsia="en-US"/>
              </w:rPr>
            </w:pPr>
            <w:r w:rsidRPr="0036258B">
              <w:rPr>
                <w:sz w:val="16"/>
                <w:szCs w:val="16"/>
                <w:lang w:eastAsia="en-US"/>
              </w:rPr>
              <w:t>0912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7B8EDE"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2484C3" w14:textId="77777777" w:rsidR="00F1039A" w:rsidRPr="0036258B" w:rsidRDefault="00F1039A" w:rsidP="00911D8C">
            <w:pPr>
              <w:pStyle w:val="TAL"/>
              <w:rPr>
                <w:sz w:val="16"/>
                <w:szCs w:val="16"/>
                <w:lang w:eastAsia="en-US"/>
              </w:rPr>
            </w:pPr>
            <w:r w:rsidRPr="0036258B">
              <w:rPr>
                <w:sz w:val="16"/>
                <w:szCs w:val="16"/>
                <w:lang w:eastAsia="en-US"/>
              </w:rPr>
              <w:t>Correction to applicability of test case 9.2.1.1.2a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05E37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F40FAA"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527867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D20DC5"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673D32"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A3801B" w14:textId="77777777" w:rsidR="00F1039A" w:rsidRPr="0036258B" w:rsidRDefault="00F1039A" w:rsidP="00911D8C">
            <w:pPr>
              <w:pStyle w:val="TAL"/>
              <w:rPr>
                <w:sz w:val="16"/>
                <w:szCs w:val="16"/>
                <w:lang w:eastAsia="en-US"/>
              </w:rPr>
            </w:pPr>
            <w:r w:rsidRPr="0036258B">
              <w:rPr>
                <w:sz w:val="16"/>
                <w:szCs w:val="16"/>
                <w:lang w:eastAsia="en-US"/>
              </w:rPr>
              <w:t>R5-166272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765697" w14:textId="77777777" w:rsidR="00F1039A" w:rsidRPr="0036258B" w:rsidRDefault="00F1039A" w:rsidP="00911D8C">
            <w:pPr>
              <w:pStyle w:val="TAL"/>
              <w:rPr>
                <w:sz w:val="16"/>
                <w:szCs w:val="16"/>
                <w:lang w:eastAsia="en-US"/>
              </w:rPr>
            </w:pPr>
            <w:r w:rsidRPr="0036258B">
              <w:rPr>
                <w:sz w:val="16"/>
                <w:szCs w:val="16"/>
                <w:lang w:eastAsia="en-US"/>
              </w:rPr>
              <w:t>0906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E49CF8"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66C631" w14:textId="77777777" w:rsidR="00F1039A" w:rsidRPr="0036258B" w:rsidRDefault="00F1039A" w:rsidP="00911D8C">
            <w:pPr>
              <w:pStyle w:val="TAL"/>
              <w:rPr>
                <w:sz w:val="16"/>
                <w:szCs w:val="16"/>
                <w:lang w:eastAsia="en-US"/>
              </w:rPr>
            </w:pPr>
            <w:r w:rsidRPr="0036258B">
              <w:rPr>
                <w:sz w:val="16"/>
                <w:szCs w:val="16"/>
                <w:lang w:eastAsia="en-US"/>
              </w:rPr>
              <w:t xml:space="preserve">Update of MAC legacy UE Cat o test cases to expand applicability to UE Cat M1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CDEF16"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59FC0E"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03A6B6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5F6EB4"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26F4EB"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8E82DB" w14:textId="77777777" w:rsidR="00F1039A" w:rsidRPr="0036258B" w:rsidRDefault="00F1039A" w:rsidP="00911D8C">
            <w:pPr>
              <w:pStyle w:val="TAL"/>
              <w:rPr>
                <w:sz w:val="16"/>
                <w:szCs w:val="16"/>
                <w:lang w:eastAsia="en-US"/>
              </w:rPr>
            </w:pPr>
            <w:r w:rsidRPr="0036258B">
              <w:rPr>
                <w:sz w:val="16"/>
                <w:szCs w:val="16"/>
                <w:lang w:eastAsia="en-US"/>
              </w:rPr>
              <w:t>R5-166328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3F0134" w14:textId="77777777" w:rsidR="00F1039A" w:rsidRPr="0036258B" w:rsidRDefault="00F1039A" w:rsidP="00911D8C">
            <w:pPr>
              <w:pStyle w:val="TAL"/>
              <w:rPr>
                <w:sz w:val="16"/>
                <w:szCs w:val="16"/>
                <w:lang w:eastAsia="en-US"/>
              </w:rPr>
            </w:pPr>
            <w:r w:rsidRPr="0036258B">
              <w:rPr>
                <w:sz w:val="16"/>
                <w:szCs w:val="16"/>
                <w:lang w:eastAsia="en-US"/>
              </w:rPr>
              <w:t>0910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1DCA23"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E05491" w14:textId="77777777" w:rsidR="00F1039A" w:rsidRPr="0036258B" w:rsidRDefault="00F1039A" w:rsidP="00911D8C">
            <w:pPr>
              <w:pStyle w:val="TAL"/>
              <w:rPr>
                <w:sz w:val="16"/>
                <w:szCs w:val="16"/>
                <w:lang w:eastAsia="en-US"/>
              </w:rPr>
            </w:pPr>
            <w:r w:rsidRPr="0036258B">
              <w:rPr>
                <w:sz w:val="16"/>
                <w:szCs w:val="16"/>
                <w:lang w:eastAsia="en-US"/>
              </w:rPr>
              <w:t>Modification of test applicability for TC6.1.2.23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1923D4"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05E19"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3DDDA15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A124CC" w14:textId="77777777" w:rsidR="00F1039A" w:rsidRPr="0036258B" w:rsidRDefault="00F1039A" w:rsidP="00911D8C">
            <w:pPr>
              <w:pStyle w:val="TAL"/>
              <w:rPr>
                <w:sz w:val="16"/>
                <w:szCs w:val="16"/>
                <w:lang w:eastAsia="en-US"/>
              </w:rPr>
            </w:pPr>
            <w:r w:rsidRPr="0036258B">
              <w:rPr>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0D772F" w14:textId="77777777" w:rsidR="00F1039A" w:rsidRPr="0036258B" w:rsidRDefault="00F1039A" w:rsidP="00911D8C">
            <w:pPr>
              <w:pStyle w:val="TAL"/>
              <w:rPr>
                <w:sz w:val="16"/>
                <w:szCs w:val="16"/>
                <w:lang w:eastAsia="en-US"/>
              </w:rPr>
            </w:pPr>
            <w:r w:rsidRPr="0036258B">
              <w:rPr>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A20E15" w14:textId="77777777" w:rsidR="00F1039A" w:rsidRPr="0036258B" w:rsidRDefault="00F1039A" w:rsidP="00911D8C">
            <w:pPr>
              <w:pStyle w:val="TAL"/>
              <w:rPr>
                <w:sz w:val="16"/>
                <w:szCs w:val="16"/>
                <w:lang w:eastAsia="en-US"/>
              </w:rPr>
            </w:pPr>
            <w:r w:rsidRPr="0036258B">
              <w:rPr>
                <w:sz w:val="16"/>
                <w:szCs w:val="16"/>
                <w:lang w:eastAsia="en-US"/>
              </w:rPr>
              <w:t>R5-166329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030476" w14:textId="77777777" w:rsidR="00F1039A" w:rsidRPr="0036258B" w:rsidRDefault="00F1039A" w:rsidP="00911D8C">
            <w:pPr>
              <w:pStyle w:val="TAL"/>
              <w:rPr>
                <w:sz w:val="16"/>
                <w:szCs w:val="16"/>
                <w:lang w:eastAsia="en-US"/>
              </w:rPr>
            </w:pPr>
            <w:r w:rsidRPr="0036258B">
              <w:rPr>
                <w:sz w:val="16"/>
                <w:szCs w:val="16"/>
                <w:lang w:eastAsia="en-US"/>
              </w:rPr>
              <w:t>0917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CEEBA0" w14:textId="77777777" w:rsidR="00F1039A" w:rsidRPr="0036258B" w:rsidRDefault="00F1039A" w:rsidP="00911D8C">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321AEA" w14:textId="77777777" w:rsidR="00F1039A" w:rsidRPr="0036258B" w:rsidRDefault="00F1039A" w:rsidP="00911D8C">
            <w:pPr>
              <w:pStyle w:val="TAL"/>
              <w:rPr>
                <w:sz w:val="16"/>
                <w:szCs w:val="16"/>
                <w:lang w:eastAsia="en-US"/>
              </w:rPr>
            </w:pPr>
            <w:r w:rsidRPr="0036258B">
              <w:rPr>
                <w:sz w:val="16"/>
                <w:szCs w:val="16"/>
                <w:lang w:eastAsia="en-US"/>
              </w:rPr>
              <w:t>Applicabity update of GERAN test cases for IMS enabled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F48EA" w14:textId="77777777" w:rsidR="00F1039A" w:rsidRPr="0036258B" w:rsidRDefault="00F1039A" w:rsidP="00911D8C">
            <w:pPr>
              <w:pStyle w:val="TAL"/>
              <w:rPr>
                <w:sz w:val="16"/>
                <w:szCs w:val="16"/>
                <w:lang w:eastAsia="en-US"/>
              </w:rPr>
            </w:pPr>
            <w:r w:rsidRPr="0036258B">
              <w:rPr>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DD24E8" w14:textId="77777777" w:rsidR="00F1039A" w:rsidRPr="0036258B" w:rsidRDefault="00F1039A" w:rsidP="00911D8C">
            <w:pPr>
              <w:pStyle w:val="TAL"/>
              <w:rPr>
                <w:sz w:val="16"/>
                <w:szCs w:val="16"/>
                <w:lang w:eastAsia="en-US"/>
              </w:rPr>
            </w:pPr>
            <w:r w:rsidRPr="0036258B">
              <w:rPr>
                <w:sz w:val="16"/>
                <w:szCs w:val="16"/>
                <w:lang w:eastAsia="en-US"/>
              </w:rPr>
              <w:t>13.2.0</w:t>
            </w:r>
          </w:p>
        </w:tc>
      </w:tr>
      <w:tr w:rsidR="00F1039A" w:rsidRPr="0036258B" w14:paraId="22045F4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833DE6"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AA2B5"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70C0DD" w14:textId="77777777" w:rsidR="00F1039A" w:rsidRPr="0036258B" w:rsidRDefault="00F1039A" w:rsidP="00911D8C">
            <w:pPr>
              <w:pStyle w:val="TAL"/>
              <w:rPr>
                <w:sz w:val="16"/>
                <w:szCs w:val="16"/>
                <w:lang w:eastAsia="en-US"/>
              </w:rPr>
            </w:pPr>
            <w:r w:rsidRPr="0036258B">
              <w:rPr>
                <w:sz w:val="16"/>
                <w:szCs w:val="16"/>
                <w:lang w:eastAsia="en-US"/>
              </w:rPr>
              <w:t>R5-168186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A3A039" w14:textId="77777777" w:rsidR="00F1039A" w:rsidRPr="0036258B" w:rsidRDefault="00F1039A" w:rsidP="00911D8C">
            <w:pPr>
              <w:pStyle w:val="TAL"/>
              <w:rPr>
                <w:sz w:val="16"/>
                <w:szCs w:val="16"/>
                <w:lang w:eastAsia="en-US"/>
              </w:rPr>
            </w:pPr>
            <w:r w:rsidRPr="0036258B">
              <w:rPr>
                <w:sz w:val="16"/>
                <w:szCs w:val="16"/>
                <w:lang w:eastAsia="en-US"/>
              </w:rPr>
              <w:t>0920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467E8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71CAE0" w14:textId="77777777" w:rsidR="00F1039A" w:rsidRPr="0036258B" w:rsidRDefault="00F1039A" w:rsidP="00911D8C">
            <w:pPr>
              <w:pStyle w:val="TAL"/>
              <w:rPr>
                <w:sz w:val="16"/>
                <w:szCs w:val="16"/>
                <w:lang w:eastAsia="en-US"/>
              </w:rPr>
            </w:pPr>
            <w:r w:rsidRPr="0036258B">
              <w:rPr>
                <w:sz w:val="16"/>
                <w:szCs w:val="16"/>
                <w:lang w:eastAsia="en-US"/>
              </w:rPr>
              <w:t>Correction of the applicability of testcase 8.2.4.26 eIMTA / RRC connection reconfiguration / Handover / Success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80E3B2"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BE1DC"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3EADB6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C73282"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95C4D"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86BCDB" w14:textId="77777777" w:rsidR="00F1039A" w:rsidRPr="0036258B" w:rsidRDefault="00F1039A" w:rsidP="00911D8C">
            <w:pPr>
              <w:pStyle w:val="TAL"/>
              <w:rPr>
                <w:sz w:val="16"/>
                <w:szCs w:val="16"/>
                <w:lang w:eastAsia="en-US"/>
              </w:rPr>
            </w:pPr>
            <w:r w:rsidRPr="0036258B">
              <w:rPr>
                <w:sz w:val="16"/>
                <w:szCs w:val="16"/>
                <w:lang w:eastAsia="en-US"/>
              </w:rPr>
              <w:t>R5-168342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07F0F4" w14:textId="77777777" w:rsidR="00F1039A" w:rsidRPr="0036258B" w:rsidRDefault="00F1039A" w:rsidP="00911D8C">
            <w:pPr>
              <w:pStyle w:val="TAL"/>
              <w:rPr>
                <w:sz w:val="16"/>
                <w:szCs w:val="16"/>
                <w:lang w:eastAsia="en-US"/>
              </w:rPr>
            </w:pPr>
            <w:r w:rsidRPr="0036258B">
              <w:rPr>
                <w:sz w:val="16"/>
                <w:szCs w:val="16"/>
                <w:lang w:eastAsia="en-US"/>
              </w:rPr>
              <w:t>0921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B3A0D9"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2E875C" w14:textId="77777777" w:rsidR="00F1039A" w:rsidRPr="0036258B" w:rsidRDefault="00F1039A" w:rsidP="00911D8C">
            <w:pPr>
              <w:pStyle w:val="TAL"/>
              <w:rPr>
                <w:sz w:val="16"/>
                <w:szCs w:val="16"/>
                <w:lang w:eastAsia="en-US"/>
              </w:rPr>
            </w:pPr>
            <w:r w:rsidRPr="0036258B">
              <w:rPr>
                <w:sz w:val="16"/>
                <w:szCs w:val="16"/>
                <w:lang w:eastAsia="en-US"/>
              </w:rPr>
              <w:t>Voiding Table 4-1b Note15 and Note16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0BCF3B"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19D930"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1372B8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353E05"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902F4"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13533C" w14:textId="77777777" w:rsidR="00F1039A" w:rsidRPr="0036258B" w:rsidRDefault="00F1039A" w:rsidP="00911D8C">
            <w:pPr>
              <w:pStyle w:val="TAL"/>
              <w:rPr>
                <w:sz w:val="16"/>
                <w:szCs w:val="16"/>
                <w:lang w:eastAsia="en-US"/>
              </w:rPr>
            </w:pPr>
            <w:r w:rsidRPr="0036258B">
              <w:rPr>
                <w:sz w:val="16"/>
                <w:szCs w:val="16"/>
                <w:lang w:eastAsia="en-US"/>
              </w:rPr>
              <w:t>R5-168378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6D03BC" w14:textId="77777777" w:rsidR="00F1039A" w:rsidRPr="0036258B" w:rsidRDefault="00F1039A" w:rsidP="00911D8C">
            <w:pPr>
              <w:pStyle w:val="TAL"/>
              <w:rPr>
                <w:sz w:val="16"/>
                <w:szCs w:val="16"/>
                <w:lang w:eastAsia="en-US"/>
              </w:rPr>
            </w:pPr>
            <w:r w:rsidRPr="0036258B">
              <w:rPr>
                <w:sz w:val="16"/>
                <w:szCs w:val="16"/>
                <w:lang w:eastAsia="en-US"/>
              </w:rPr>
              <w:t>0923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34FC1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B7F26B" w14:textId="77777777" w:rsidR="00F1039A" w:rsidRPr="0036258B" w:rsidRDefault="00F1039A" w:rsidP="00911D8C">
            <w:pPr>
              <w:pStyle w:val="TAL"/>
              <w:rPr>
                <w:sz w:val="16"/>
                <w:szCs w:val="16"/>
                <w:lang w:eastAsia="en-US"/>
              </w:rPr>
            </w:pPr>
            <w:r w:rsidRPr="0036258B">
              <w:rPr>
                <w:sz w:val="16"/>
                <w:szCs w:val="16"/>
                <w:lang w:eastAsia="en-US"/>
              </w:rPr>
              <w:t>Maintenance of 36.523-2 Table 4-1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DBDA93"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5CFBDD"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F4F8F5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8E60AB"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F4C8D"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C87B30" w14:textId="77777777" w:rsidR="00F1039A" w:rsidRPr="0036258B" w:rsidRDefault="00F1039A" w:rsidP="00911D8C">
            <w:pPr>
              <w:pStyle w:val="TAL"/>
              <w:rPr>
                <w:sz w:val="16"/>
                <w:szCs w:val="16"/>
                <w:lang w:eastAsia="en-US"/>
              </w:rPr>
            </w:pPr>
            <w:r w:rsidRPr="0036258B">
              <w:rPr>
                <w:sz w:val="16"/>
                <w:szCs w:val="16"/>
                <w:lang w:eastAsia="en-US"/>
              </w:rPr>
              <w:t>R5-168386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A2AC298" w14:textId="77777777" w:rsidR="00F1039A" w:rsidRPr="0036258B" w:rsidRDefault="00F1039A" w:rsidP="00911D8C">
            <w:pPr>
              <w:pStyle w:val="TAL"/>
              <w:rPr>
                <w:sz w:val="16"/>
                <w:szCs w:val="16"/>
                <w:lang w:eastAsia="en-US"/>
              </w:rPr>
            </w:pPr>
            <w:r w:rsidRPr="0036258B">
              <w:rPr>
                <w:sz w:val="16"/>
                <w:szCs w:val="16"/>
                <w:lang w:eastAsia="en-US"/>
              </w:rPr>
              <w:t>0925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78191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68237C" w14:textId="77777777" w:rsidR="00F1039A" w:rsidRPr="0036258B" w:rsidRDefault="00F1039A" w:rsidP="00911D8C">
            <w:pPr>
              <w:pStyle w:val="TAL"/>
              <w:rPr>
                <w:sz w:val="16"/>
                <w:szCs w:val="16"/>
                <w:lang w:eastAsia="en-US"/>
              </w:rPr>
            </w:pPr>
            <w:r w:rsidRPr="0036258B">
              <w:rPr>
                <w:sz w:val="16"/>
                <w:szCs w:val="16"/>
                <w:lang w:eastAsia="en-US"/>
              </w:rPr>
              <w:t>Adapted applicability for UEPCOP test cases 9.2.1.1.7c, 9.2.3.1.1a and 9.2.3.1.5b.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61D7E"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46559F"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FF739F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3B3A53"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958B3"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0C76A2" w14:textId="77777777" w:rsidR="00F1039A" w:rsidRPr="0036258B" w:rsidRDefault="00F1039A" w:rsidP="00911D8C">
            <w:pPr>
              <w:pStyle w:val="TAL"/>
              <w:rPr>
                <w:sz w:val="16"/>
                <w:szCs w:val="16"/>
                <w:lang w:eastAsia="en-US"/>
              </w:rPr>
            </w:pPr>
            <w:r w:rsidRPr="0036258B">
              <w:rPr>
                <w:sz w:val="16"/>
                <w:szCs w:val="16"/>
                <w:lang w:eastAsia="en-US"/>
              </w:rPr>
              <w:t>R5-168437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301A1E" w14:textId="77777777" w:rsidR="00F1039A" w:rsidRPr="0036258B" w:rsidRDefault="00F1039A" w:rsidP="00911D8C">
            <w:pPr>
              <w:pStyle w:val="TAL"/>
              <w:rPr>
                <w:sz w:val="16"/>
                <w:szCs w:val="16"/>
                <w:lang w:eastAsia="en-US"/>
              </w:rPr>
            </w:pPr>
            <w:r w:rsidRPr="0036258B">
              <w:rPr>
                <w:sz w:val="16"/>
                <w:szCs w:val="16"/>
                <w:lang w:eastAsia="en-US"/>
              </w:rPr>
              <w:t>0929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66AEB8"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4976B4" w14:textId="77777777" w:rsidR="00F1039A" w:rsidRPr="0036258B" w:rsidRDefault="00F1039A" w:rsidP="00911D8C">
            <w:pPr>
              <w:pStyle w:val="TAL"/>
              <w:rPr>
                <w:sz w:val="16"/>
                <w:szCs w:val="16"/>
                <w:lang w:eastAsia="en-US"/>
              </w:rPr>
            </w:pPr>
            <w:r w:rsidRPr="0036258B">
              <w:rPr>
                <w:sz w:val="16"/>
                <w:szCs w:val="16"/>
                <w:lang w:eastAsia="en-US"/>
              </w:rPr>
              <w:t>Voiding Table 4-1b Note12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5B9129"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CAD7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EBC9CF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78B2F7"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76AAF1"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8880BE" w14:textId="77777777" w:rsidR="00F1039A" w:rsidRPr="0036258B" w:rsidRDefault="00F1039A" w:rsidP="00911D8C">
            <w:pPr>
              <w:pStyle w:val="TAL"/>
              <w:rPr>
                <w:sz w:val="16"/>
                <w:szCs w:val="16"/>
                <w:lang w:eastAsia="en-US"/>
              </w:rPr>
            </w:pPr>
            <w:r w:rsidRPr="0036258B">
              <w:rPr>
                <w:sz w:val="16"/>
                <w:szCs w:val="16"/>
                <w:lang w:eastAsia="en-US"/>
              </w:rPr>
              <w:t>R5-168458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BFE4C5" w14:textId="77777777" w:rsidR="00F1039A" w:rsidRPr="0036258B" w:rsidRDefault="00F1039A" w:rsidP="00911D8C">
            <w:pPr>
              <w:pStyle w:val="TAL"/>
              <w:rPr>
                <w:sz w:val="16"/>
                <w:szCs w:val="16"/>
                <w:lang w:eastAsia="en-US"/>
              </w:rPr>
            </w:pPr>
            <w:r w:rsidRPr="0036258B">
              <w:rPr>
                <w:sz w:val="16"/>
                <w:szCs w:val="16"/>
                <w:lang w:eastAsia="en-US"/>
              </w:rPr>
              <w:t>0932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B83B3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C3E101" w14:textId="77777777" w:rsidR="00F1039A" w:rsidRPr="0036258B" w:rsidRDefault="00F1039A" w:rsidP="00911D8C">
            <w:pPr>
              <w:pStyle w:val="TAL"/>
              <w:rPr>
                <w:sz w:val="16"/>
                <w:szCs w:val="16"/>
                <w:lang w:eastAsia="en-US"/>
              </w:rPr>
            </w:pPr>
            <w:r w:rsidRPr="0036258B">
              <w:rPr>
                <w:sz w:val="16"/>
                <w:szCs w:val="16"/>
                <w:lang w:eastAsia="en-US"/>
              </w:rPr>
              <w:t>Updated applicability conditions for eDRX test cases 9.2.4.1.1, 9.2.4.1.2 and 9.2.4.1.3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9BB629"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A811B8"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A016C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DF1A8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A9D76"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47BCF1" w14:textId="77777777" w:rsidR="00F1039A" w:rsidRPr="0036258B" w:rsidRDefault="00F1039A" w:rsidP="00911D8C">
            <w:pPr>
              <w:pStyle w:val="TAL"/>
              <w:rPr>
                <w:sz w:val="16"/>
                <w:szCs w:val="16"/>
                <w:lang w:eastAsia="en-US"/>
              </w:rPr>
            </w:pPr>
            <w:r w:rsidRPr="0036258B">
              <w:rPr>
                <w:sz w:val="16"/>
                <w:szCs w:val="16"/>
                <w:lang w:eastAsia="en-US"/>
              </w:rPr>
              <w:t>R5-168609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32833CE" w14:textId="77777777" w:rsidR="00F1039A" w:rsidRPr="0036258B" w:rsidRDefault="00F1039A" w:rsidP="00911D8C">
            <w:pPr>
              <w:pStyle w:val="TAL"/>
              <w:rPr>
                <w:sz w:val="16"/>
                <w:szCs w:val="16"/>
                <w:lang w:eastAsia="en-US"/>
              </w:rPr>
            </w:pPr>
            <w:r w:rsidRPr="0036258B">
              <w:rPr>
                <w:sz w:val="16"/>
                <w:szCs w:val="16"/>
                <w:lang w:eastAsia="en-US"/>
              </w:rPr>
              <w:t>0935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583FE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984123" w14:textId="77777777" w:rsidR="00F1039A" w:rsidRPr="0036258B" w:rsidRDefault="00F1039A" w:rsidP="00911D8C">
            <w:pPr>
              <w:pStyle w:val="TAL"/>
              <w:rPr>
                <w:sz w:val="16"/>
                <w:szCs w:val="16"/>
                <w:lang w:eastAsia="en-US"/>
              </w:rPr>
            </w:pPr>
            <w:r w:rsidRPr="0036258B">
              <w:rPr>
                <w:sz w:val="16"/>
                <w:szCs w:val="16"/>
                <w:lang w:eastAsia="en-US"/>
              </w:rPr>
              <w:t>Applicability of legacy LTE protocol test cases for CAT-M1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078261"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21929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070E95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9ABCE2"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4D109B"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82D05F" w14:textId="77777777" w:rsidR="00F1039A" w:rsidRPr="0036258B" w:rsidRDefault="00F1039A" w:rsidP="00911D8C">
            <w:pPr>
              <w:pStyle w:val="TAL"/>
              <w:rPr>
                <w:sz w:val="16"/>
                <w:szCs w:val="16"/>
                <w:lang w:eastAsia="en-US"/>
              </w:rPr>
            </w:pPr>
            <w:r w:rsidRPr="0036258B">
              <w:rPr>
                <w:sz w:val="16"/>
                <w:szCs w:val="16"/>
                <w:lang w:eastAsia="en-US"/>
              </w:rPr>
              <w:t>R5-168641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80799F" w14:textId="77777777" w:rsidR="00F1039A" w:rsidRPr="0036258B" w:rsidRDefault="00F1039A" w:rsidP="00911D8C">
            <w:pPr>
              <w:pStyle w:val="TAL"/>
              <w:rPr>
                <w:sz w:val="16"/>
                <w:szCs w:val="16"/>
                <w:lang w:eastAsia="en-US"/>
              </w:rPr>
            </w:pPr>
            <w:r w:rsidRPr="0036258B">
              <w:rPr>
                <w:sz w:val="16"/>
                <w:szCs w:val="16"/>
                <w:lang w:eastAsia="en-US"/>
              </w:rPr>
              <w:t>0937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C6899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98B651" w14:textId="77777777" w:rsidR="00F1039A" w:rsidRPr="0036258B" w:rsidRDefault="00F1039A" w:rsidP="00911D8C">
            <w:pPr>
              <w:pStyle w:val="TAL"/>
              <w:rPr>
                <w:sz w:val="16"/>
                <w:szCs w:val="16"/>
                <w:lang w:eastAsia="en-US"/>
              </w:rPr>
            </w:pPr>
            <w:r w:rsidRPr="0036258B">
              <w:rPr>
                <w:sz w:val="16"/>
                <w:szCs w:val="16"/>
                <w:lang w:eastAsia="en-US"/>
              </w:rPr>
              <w:t>Correction of 36.523-2 Table 4-1a to update the use of E-UTRA FDD and E-UTRA TDD in the condition statements.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6FE6B"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AB232B"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0375559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B545DD"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460827"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B383FB" w14:textId="77777777" w:rsidR="00F1039A" w:rsidRPr="0036258B" w:rsidRDefault="00F1039A" w:rsidP="00911D8C">
            <w:pPr>
              <w:pStyle w:val="TAL"/>
              <w:rPr>
                <w:sz w:val="16"/>
                <w:szCs w:val="16"/>
                <w:lang w:eastAsia="en-US"/>
              </w:rPr>
            </w:pPr>
            <w:r w:rsidRPr="0036258B">
              <w:rPr>
                <w:sz w:val="16"/>
                <w:szCs w:val="16"/>
                <w:lang w:eastAsia="en-US"/>
              </w:rPr>
              <w:t>R5-168720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DAF66B" w14:textId="77777777" w:rsidR="00F1039A" w:rsidRPr="0036258B" w:rsidRDefault="00F1039A" w:rsidP="00911D8C">
            <w:pPr>
              <w:pStyle w:val="TAL"/>
              <w:rPr>
                <w:sz w:val="16"/>
                <w:szCs w:val="16"/>
                <w:lang w:eastAsia="en-US"/>
              </w:rPr>
            </w:pPr>
            <w:r w:rsidRPr="0036258B">
              <w:rPr>
                <w:sz w:val="16"/>
                <w:szCs w:val="16"/>
                <w:lang w:eastAsia="en-US"/>
              </w:rPr>
              <w:t>0938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2C6D9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752A79" w14:textId="77777777" w:rsidR="00F1039A" w:rsidRPr="0036258B" w:rsidRDefault="00F1039A" w:rsidP="00911D8C">
            <w:pPr>
              <w:pStyle w:val="TAL"/>
              <w:rPr>
                <w:sz w:val="16"/>
                <w:szCs w:val="16"/>
                <w:lang w:eastAsia="en-US"/>
              </w:rPr>
            </w:pPr>
            <w:r w:rsidRPr="0036258B">
              <w:rPr>
                <w:sz w:val="16"/>
                <w:szCs w:val="16"/>
                <w:lang w:eastAsia="en-US"/>
              </w:rPr>
              <w:t>Editorial Correction to pics declaration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EB3E19"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BA0C44"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2E826B1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621165"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4233B9"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C7067D" w14:textId="77777777" w:rsidR="00F1039A" w:rsidRPr="0036258B" w:rsidRDefault="00F1039A" w:rsidP="00911D8C">
            <w:pPr>
              <w:pStyle w:val="TAL"/>
              <w:rPr>
                <w:sz w:val="16"/>
                <w:szCs w:val="16"/>
                <w:lang w:eastAsia="en-US"/>
              </w:rPr>
            </w:pPr>
            <w:r w:rsidRPr="0036258B">
              <w:rPr>
                <w:sz w:val="16"/>
                <w:szCs w:val="16"/>
                <w:lang w:eastAsia="en-US"/>
              </w:rPr>
              <w:t>R5-168780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50D1C8" w14:textId="77777777" w:rsidR="00F1039A" w:rsidRPr="0036258B" w:rsidRDefault="00F1039A" w:rsidP="00911D8C">
            <w:pPr>
              <w:pStyle w:val="TAL"/>
              <w:rPr>
                <w:sz w:val="16"/>
                <w:szCs w:val="16"/>
                <w:lang w:eastAsia="en-US"/>
              </w:rPr>
            </w:pPr>
            <w:r w:rsidRPr="0036258B">
              <w:rPr>
                <w:sz w:val="16"/>
                <w:szCs w:val="16"/>
                <w:lang w:eastAsia="en-US"/>
              </w:rPr>
              <w:t>0939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CE6D5"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8058EA" w14:textId="77777777" w:rsidR="00F1039A" w:rsidRPr="0036258B" w:rsidRDefault="00F1039A" w:rsidP="00911D8C">
            <w:pPr>
              <w:pStyle w:val="TAL"/>
              <w:rPr>
                <w:sz w:val="16"/>
                <w:szCs w:val="16"/>
                <w:lang w:eastAsia="en-US"/>
              </w:rPr>
            </w:pPr>
            <w:r w:rsidRPr="0036258B">
              <w:rPr>
                <w:sz w:val="16"/>
                <w:szCs w:val="16"/>
                <w:lang w:eastAsia="en-US"/>
              </w:rPr>
              <w:t xml:space="preserve">Correction to applicability test condition C266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DFD330"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B5AB89"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47D846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53B775"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B1FCBE"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39B474" w14:textId="77777777" w:rsidR="00F1039A" w:rsidRPr="0036258B" w:rsidRDefault="00F1039A" w:rsidP="00911D8C">
            <w:pPr>
              <w:pStyle w:val="TAL"/>
              <w:rPr>
                <w:sz w:val="16"/>
                <w:szCs w:val="16"/>
                <w:lang w:eastAsia="en-US"/>
              </w:rPr>
            </w:pPr>
            <w:r w:rsidRPr="0036258B">
              <w:rPr>
                <w:sz w:val="16"/>
                <w:szCs w:val="16"/>
                <w:lang w:eastAsia="en-US"/>
              </w:rPr>
              <w:t>R5-168783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CC9F28" w14:textId="77777777" w:rsidR="00F1039A" w:rsidRPr="0036258B" w:rsidRDefault="00F1039A" w:rsidP="00911D8C">
            <w:pPr>
              <w:pStyle w:val="TAL"/>
              <w:rPr>
                <w:sz w:val="16"/>
                <w:szCs w:val="16"/>
                <w:lang w:eastAsia="en-US"/>
              </w:rPr>
            </w:pPr>
            <w:r w:rsidRPr="0036258B">
              <w:rPr>
                <w:sz w:val="16"/>
                <w:szCs w:val="16"/>
                <w:lang w:eastAsia="en-US"/>
              </w:rPr>
              <w:t>0940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029348"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D8EB26" w14:textId="77777777" w:rsidR="00F1039A" w:rsidRPr="0036258B" w:rsidRDefault="00F1039A" w:rsidP="00911D8C">
            <w:pPr>
              <w:pStyle w:val="TAL"/>
              <w:rPr>
                <w:sz w:val="16"/>
                <w:szCs w:val="16"/>
                <w:lang w:eastAsia="en-US"/>
              </w:rPr>
            </w:pPr>
            <w:r w:rsidRPr="0036258B">
              <w:rPr>
                <w:sz w:val="16"/>
                <w:szCs w:val="16"/>
                <w:lang w:eastAsia="en-US"/>
              </w:rPr>
              <w:t>Correction of</w:t>
            </w:r>
            <w:r w:rsidR="00135BE0" w:rsidRPr="0036258B">
              <w:rPr>
                <w:sz w:val="16"/>
                <w:szCs w:val="16"/>
                <w:lang w:eastAsia="en-US"/>
              </w:rPr>
              <w:t xml:space="preserve"> </w:t>
            </w:r>
            <w:r w:rsidRPr="0036258B">
              <w:rPr>
                <w:sz w:val="16"/>
                <w:szCs w:val="16"/>
                <w:lang w:eastAsia="en-US"/>
              </w:rPr>
              <w:t xml:space="preserve">test applicability expression for test case 17.4.11.2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20146"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B7A68F"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25D1A0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4D560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B53D8"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FC4981" w14:textId="77777777" w:rsidR="00F1039A" w:rsidRPr="0036258B" w:rsidRDefault="00F1039A" w:rsidP="00911D8C">
            <w:pPr>
              <w:pStyle w:val="TAL"/>
              <w:rPr>
                <w:sz w:val="16"/>
                <w:szCs w:val="16"/>
                <w:lang w:eastAsia="en-US"/>
              </w:rPr>
            </w:pPr>
            <w:r w:rsidRPr="0036258B">
              <w:rPr>
                <w:sz w:val="16"/>
                <w:szCs w:val="16"/>
                <w:lang w:eastAsia="en-US"/>
              </w:rPr>
              <w:t>R5-168919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9CB101" w14:textId="77777777" w:rsidR="00F1039A" w:rsidRPr="0036258B" w:rsidRDefault="00F1039A" w:rsidP="00911D8C">
            <w:pPr>
              <w:pStyle w:val="TAL"/>
              <w:rPr>
                <w:sz w:val="16"/>
                <w:szCs w:val="16"/>
                <w:lang w:eastAsia="en-US"/>
              </w:rPr>
            </w:pPr>
            <w:r w:rsidRPr="0036258B">
              <w:rPr>
                <w:sz w:val="16"/>
                <w:szCs w:val="16"/>
                <w:lang w:eastAsia="en-US"/>
              </w:rPr>
              <w:t>0948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3F56B9"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EEA523" w14:textId="77777777" w:rsidR="00F1039A" w:rsidRPr="0036258B" w:rsidRDefault="00F1039A" w:rsidP="00911D8C">
            <w:pPr>
              <w:pStyle w:val="TAL"/>
              <w:rPr>
                <w:sz w:val="16"/>
                <w:szCs w:val="16"/>
                <w:lang w:eastAsia="en-US"/>
              </w:rPr>
            </w:pPr>
            <w:r w:rsidRPr="0036258B">
              <w:rPr>
                <w:sz w:val="16"/>
                <w:szCs w:val="16"/>
                <w:lang w:eastAsia="en-US"/>
              </w:rPr>
              <w:t>Addition of CA Physical Layer Baseline Implementation for CA_3A-7A-28A, CA_3A-7B, CA_7A-22A, CA_7B, CA_7B-28A, CA_7C-28A and CA_20A-40A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4216D2"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72275F"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F769AF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BBCF44"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0B25F0"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BB57E7" w14:textId="77777777" w:rsidR="00F1039A" w:rsidRPr="0036258B" w:rsidRDefault="00F1039A" w:rsidP="00911D8C">
            <w:pPr>
              <w:pStyle w:val="TAL"/>
              <w:rPr>
                <w:sz w:val="16"/>
                <w:szCs w:val="16"/>
                <w:lang w:eastAsia="en-US"/>
              </w:rPr>
            </w:pPr>
            <w:r w:rsidRPr="0036258B">
              <w:rPr>
                <w:sz w:val="16"/>
                <w:szCs w:val="16"/>
                <w:lang w:eastAsia="en-US"/>
              </w:rPr>
              <w:t>R5-168931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283287" w14:textId="77777777" w:rsidR="00F1039A" w:rsidRPr="0036258B" w:rsidRDefault="00F1039A" w:rsidP="00911D8C">
            <w:pPr>
              <w:pStyle w:val="TAL"/>
              <w:rPr>
                <w:sz w:val="16"/>
                <w:szCs w:val="16"/>
                <w:lang w:eastAsia="en-US"/>
              </w:rPr>
            </w:pPr>
            <w:r w:rsidRPr="0036258B">
              <w:rPr>
                <w:sz w:val="16"/>
                <w:szCs w:val="16"/>
                <w:lang w:eastAsia="en-US"/>
              </w:rPr>
              <w:t>0950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273751"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81E2D5" w14:textId="77777777" w:rsidR="00F1039A" w:rsidRPr="0036258B" w:rsidRDefault="00F1039A" w:rsidP="00911D8C">
            <w:pPr>
              <w:pStyle w:val="TAL"/>
              <w:rPr>
                <w:sz w:val="16"/>
                <w:szCs w:val="16"/>
                <w:lang w:eastAsia="en-US"/>
              </w:rPr>
            </w:pPr>
            <w:r w:rsidRPr="0036258B">
              <w:rPr>
                <w:sz w:val="16"/>
                <w:szCs w:val="16"/>
                <w:lang w:eastAsia="en-US"/>
              </w:rPr>
              <w:t>Additional new PICS items to handle LAA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E7FF5D"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C6189"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1DD843B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22BEA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F9FCB7"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60DAB7" w14:textId="77777777" w:rsidR="00F1039A" w:rsidRPr="0036258B" w:rsidRDefault="00F1039A" w:rsidP="00911D8C">
            <w:pPr>
              <w:pStyle w:val="TAL"/>
              <w:rPr>
                <w:sz w:val="16"/>
                <w:szCs w:val="16"/>
                <w:lang w:eastAsia="en-US"/>
              </w:rPr>
            </w:pPr>
            <w:r w:rsidRPr="0036258B">
              <w:rPr>
                <w:sz w:val="16"/>
                <w:szCs w:val="16"/>
                <w:lang w:eastAsia="en-US"/>
              </w:rPr>
              <w:t>R5-168937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B356FB" w14:textId="77777777" w:rsidR="00F1039A" w:rsidRPr="0036258B" w:rsidRDefault="00F1039A" w:rsidP="00911D8C">
            <w:pPr>
              <w:pStyle w:val="TAL"/>
              <w:rPr>
                <w:sz w:val="16"/>
                <w:szCs w:val="16"/>
                <w:lang w:eastAsia="en-US"/>
              </w:rPr>
            </w:pPr>
            <w:r w:rsidRPr="0036258B">
              <w:rPr>
                <w:sz w:val="16"/>
                <w:szCs w:val="16"/>
                <w:lang w:eastAsia="en-US"/>
              </w:rPr>
              <w:t>0952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1C8D0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5A7DE9" w14:textId="77777777" w:rsidR="00F1039A" w:rsidRPr="0036258B" w:rsidRDefault="00F1039A" w:rsidP="00911D8C">
            <w:pPr>
              <w:pStyle w:val="TAL"/>
              <w:rPr>
                <w:sz w:val="16"/>
                <w:szCs w:val="16"/>
                <w:lang w:eastAsia="en-US"/>
              </w:rPr>
            </w:pPr>
            <w:r w:rsidRPr="0036258B">
              <w:rPr>
                <w:sz w:val="16"/>
                <w:szCs w:val="16"/>
                <w:lang w:eastAsia="en-US"/>
              </w:rPr>
              <w:t>Applicability of new protocol Dual Connectivity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9D3AF8"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EC2871"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6FBAE8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AA2344"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79721"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0DCC5F" w14:textId="77777777" w:rsidR="00F1039A" w:rsidRPr="0036258B" w:rsidRDefault="00F1039A" w:rsidP="00911D8C">
            <w:pPr>
              <w:pStyle w:val="TAL"/>
              <w:rPr>
                <w:sz w:val="16"/>
                <w:szCs w:val="16"/>
                <w:lang w:eastAsia="en-US"/>
              </w:rPr>
            </w:pPr>
            <w:r w:rsidRPr="0036258B">
              <w:rPr>
                <w:sz w:val="16"/>
                <w:szCs w:val="16"/>
                <w:lang w:eastAsia="en-US"/>
              </w:rPr>
              <w:t>R5-169002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6603E5" w14:textId="77777777" w:rsidR="00F1039A" w:rsidRPr="0036258B" w:rsidRDefault="00F1039A" w:rsidP="00911D8C">
            <w:pPr>
              <w:pStyle w:val="TAL"/>
              <w:rPr>
                <w:sz w:val="16"/>
                <w:szCs w:val="16"/>
                <w:lang w:eastAsia="en-US"/>
              </w:rPr>
            </w:pPr>
            <w:r w:rsidRPr="0036258B">
              <w:rPr>
                <w:sz w:val="16"/>
                <w:szCs w:val="16"/>
                <w:lang w:eastAsia="en-US"/>
              </w:rPr>
              <w:t>0953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B0488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C2A54" w14:textId="77777777" w:rsidR="00F1039A" w:rsidRPr="0036258B" w:rsidRDefault="00F1039A" w:rsidP="00911D8C">
            <w:pPr>
              <w:pStyle w:val="TAL"/>
              <w:rPr>
                <w:sz w:val="16"/>
                <w:szCs w:val="16"/>
                <w:lang w:eastAsia="en-US"/>
              </w:rPr>
            </w:pPr>
            <w:r w:rsidRPr="0036258B">
              <w:rPr>
                <w:sz w:val="16"/>
                <w:szCs w:val="16"/>
                <w:lang w:eastAsia="en-US"/>
              </w:rPr>
              <w:t>Correction to add Band 66 Intra-band CA applicability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0C1F0"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2D03E7"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35F3C8C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634363"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1D1EB4"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2FD542" w14:textId="77777777" w:rsidR="00F1039A" w:rsidRPr="0036258B" w:rsidRDefault="00F1039A" w:rsidP="00911D8C">
            <w:pPr>
              <w:pStyle w:val="TAL"/>
              <w:rPr>
                <w:sz w:val="16"/>
                <w:szCs w:val="16"/>
                <w:lang w:eastAsia="en-US"/>
              </w:rPr>
            </w:pPr>
            <w:r w:rsidRPr="0036258B">
              <w:rPr>
                <w:sz w:val="16"/>
                <w:szCs w:val="16"/>
                <w:lang w:eastAsia="en-US"/>
              </w:rPr>
              <w:t>R5-169079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14EDBD" w14:textId="77777777" w:rsidR="00F1039A" w:rsidRPr="0036258B" w:rsidRDefault="00F1039A" w:rsidP="00911D8C">
            <w:pPr>
              <w:pStyle w:val="TAL"/>
              <w:rPr>
                <w:sz w:val="16"/>
                <w:szCs w:val="16"/>
                <w:lang w:eastAsia="en-US"/>
              </w:rPr>
            </w:pPr>
            <w:r w:rsidRPr="0036258B">
              <w:rPr>
                <w:sz w:val="16"/>
                <w:szCs w:val="16"/>
                <w:lang w:eastAsia="en-US"/>
              </w:rPr>
              <w:t>0944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F13E4F"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3F01D97" w14:textId="77777777" w:rsidR="00F1039A" w:rsidRPr="0036258B" w:rsidRDefault="00F1039A" w:rsidP="00911D8C">
            <w:pPr>
              <w:pStyle w:val="TAL"/>
              <w:rPr>
                <w:sz w:val="16"/>
                <w:szCs w:val="16"/>
                <w:lang w:eastAsia="en-US"/>
              </w:rPr>
            </w:pPr>
            <w:r w:rsidRPr="0036258B">
              <w:rPr>
                <w:sz w:val="16"/>
                <w:szCs w:val="16"/>
                <w:lang w:eastAsia="en-US"/>
              </w:rPr>
              <w:t>Add applicability for new WLAN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ABE8DF"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1183A3"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3EE11D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6A357C"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92C2EB"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4C8849" w14:textId="77777777" w:rsidR="00F1039A" w:rsidRPr="0036258B" w:rsidRDefault="00F1039A" w:rsidP="00911D8C">
            <w:pPr>
              <w:pStyle w:val="TAL"/>
              <w:rPr>
                <w:sz w:val="16"/>
                <w:szCs w:val="16"/>
                <w:lang w:eastAsia="en-US"/>
              </w:rPr>
            </w:pPr>
            <w:r w:rsidRPr="0036258B">
              <w:rPr>
                <w:sz w:val="16"/>
                <w:szCs w:val="16"/>
                <w:lang w:eastAsia="en-US"/>
              </w:rPr>
              <w:t>R5-169083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154D56" w14:textId="77777777" w:rsidR="00F1039A" w:rsidRPr="0036258B" w:rsidRDefault="00F1039A" w:rsidP="00911D8C">
            <w:pPr>
              <w:pStyle w:val="TAL"/>
              <w:rPr>
                <w:sz w:val="16"/>
                <w:szCs w:val="16"/>
                <w:lang w:eastAsia="en-US"/>
              </w:rPr>
            </w:pPr>
            <w:r w:rsidRPr="0036258B">
              <w:rPr>
                <w:sz w:val="16"/>
                <w:szCs w:val="16"/>
                <w:lang w:eastAsia="en-US"/>
              </w:rPr>
              <w:t>0922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44969D"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52CB9F" w14:textId="77777777" w:rsidR="00F1039A" w:rsidRPr="0036258B" w:rsidRDefault="00F1039A" w:rsidP="00911D8C">
            <w:pPr>
              <w:pStyle w:val="TAL"/>
              <w:rPr>
                <w:sz w:val="16"/>
                <w:szCs w:val="16"/>
                <w:lang w:eastAsia="en-US"/>
              </w:rPr>
            </w:pPr>
            <w:r w:rsidRPr="0036258B">
              <w:rPr>
                <w:sz w:val="16"/>
                <w:szCs w:val="16"/>
                <w:lang w:eastAsia="en-US"/>
              </w:rPr>
              <w:t>Maintenance of 36.523-2 Table 4-1a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A4A48"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E09CDA"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0E1916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302DB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57AAE4"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43B0A4" w14:textId="77777777" w:rsidR="00F1039A" w:rsidRPr="0036258B" w:rsidRDefault="00F1039A" w:rsidP="00911D8C">
            <w:pPr>
              <w:pStyle w:val="TAL"/>
              <w:rPr>
                <w:sz w:val="16"/>
                <w:szCs w:val="16"/>
                <w:lang w:eastAsia="en-US"/>
              </w:rPr>
            </w:pPr>
            <w:r w:rsidRPr="0036258B">
              <w:rPr>
                <w:sz w:val="16"/>
                <w:szCs w:val="16"/>
                <w:lang w:eastAsia="en-US"/>
              </w:rPr>
              <w:t>R5-169084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DC45D1" w14:textId="77777777" w:rsidR="00F1039A" w:rsidRPr="0036258B" w:rsidRDefault="00F1039A" w:rsidP="00911D8C">
            <w:pPr>
              <w:pStyle w:val="TAL"/>
              <w:rPr>
                <w:sz w:val="16"/>
                <w:szCs w:val="16"/>
                <w:lang w:eastAsia="en-US"/>
              </w:rPr>
            </w:pPr>
            <w:r w:rsidRPr="0036258B">
              <w:rPr>
                <w:sz w:val="16"/>
                <w:szCs w:val="16"/>
                <w:lang w:eastAsia="en-US"/>
              </w:rPr>
              <w:t>0924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6F2C48"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029953" w14:textId="77777777" w:rsidR="00F1039A" w:rsidRPr="0036258B" w:rsidRDefault="00F1039A" w:rsidP="00911D8C">
            <w:pPr>
              <w:pStyle w:val="TAL"/>
              <w:rPr>
                <w:sz w:val="16"/>
                <w:szCs w:val="16"/>
                <w:lang w:eastAsia="en-US"/>
              </w:rPr>
            </w:pPr>
            <w:r w:rsidRPr="0036258B">
              <w:rPr>
                <w:sz w:val="16"/>
                <w:szCs w:val="16"/>
                <w:lang w:eastAsia="en-US"/>
              </w:rPr>
              <w:t>Maintenance of 36.523-2 Table 4-1 for XML conversion; removal of merged cells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C0F6D2"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C99EE5"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4701E3F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9410EF"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A659C"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F8E1C5" w14:textId="77777777" w:rsidR="00F1039A" w:rsidRPr="0036258B" w:rsidRDefault="00F1039A" w:rsidP="00911D8C">
            <w:pPr>
              <w:pStyle w:val="TAL"/>
              <w:rPr>
                <w:sz w:val="16"/>
                <w:szCs w:val="16"/>
                <w:lang w:eastAsia="en-US"/>
              </w:rPr>
            </w:pPr>
            <w:r w:rsidRPr="0036258B">
              <w:rPr>
                <w:sz w:val="16"/>
                <w:szCs w:val="16"/>
                <w:lang w:eastAsia="en-US"/>
              </w:rPr>
              <w:t>R5-169112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FA2313" w14:textId="77777777" w:rsidR="00F1039A" w:rsidRPr="0036258B" w:rsidRDefault="00F1039A" w:rsidP="00911D8C">
            <w:pPr>
              <w:pStyle w:val="TAL"/>
              <w:rPr>
                <w:sz w:val="16"/>
                <w:szCs w:val="16"/>
                <w:lang w:eastAsia="en-US"/>
              </w:rPr>
            </w:pPr>
            <w:r w:rsidRPr="0036258B">
              <w:rPr>
                <w:sz w:val="16"/>
                <w:szCs w:val="16"/>
                <w:lang w:eastAsia="en-US"/>
              </w:rPr>
              <w:t>0931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2067F2"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4072CC" w14:textId="77777777" w:rsidR="00F1039A" w:rsidRPr="0036258B" w:rsidRDefault="00F1039A" w:rsidP="00911D8C">
            <w:pPr>
              <w:pStyle w:val="TAL"/>
              <w:rPr>
                <w:sz w:val="16"/>
                <w:szCs w:val="16"/>
                <w:lang w:eastAsia="en-US"/>
              </w:rPr>
            </w:pPr>
            <w:r w:rsidRPr="0036258B">
              <w:rPr>
                <w:sz w:val="16"/>
                <w:szCs w:val="16"/>
                <w:lang w:eastAsia="en-US"/>
              </w:rPr>
              <w:t>Applicability of new eMDT2 testcase: Radio Link Failure logging / Logging and reporting / Dropped QCI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80EBAE"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DE3771"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0DA6586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931C3A"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AE97F6"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08AFBB" w14:textId="77777777" w:rsidR="00F1039A" w:rsidRPr="0036258B" w:rsidRDefault="00F1039A" w:rsidP="00911D8C">
            <w:pPr>
              <w:pStyle w:val="TAL"/>
              <w:rPr>
                <w:sz w:val="16"/>
                <w:szCs w:val="16"/>
                <w:lang w:eastAsia="en-US"/>
              </w:rPr>
            </w:pPr>
            <w:r w:rsidRPr="0036258B">
              <w:rPr>
                <w:sz w:val="16"/>
                <w:szCs w:val="16"/>
                <w:lang w:eastAsia="en-US"/>
              </w:rPr>
              <w:t>R5-169114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4A59F9" w14:textId="77777777" w:rsidR="00F1039A" w:rsidRPr="0036258B" w:rsidRDefault="00F1039A" w:rsidP="00911D8C">
            <w:pPr>
              <w:pStyle w:val="TAL"/>
              <w:rPr>
                <w:sz w:val="16"/>
                <w:szCs w:val="16"/>
                <w:lang w:eastAsia="en-US"/>
              </w:rPr>
            </w:pPr>
            <w:r w:rsidRPr="0036258B">
              <w:rPr>
                <w:sz w:val="16"/>
                <w:szCs w:val="16"/>
                <w:lang w:eastAsia="en-US"/>
              </w:rPr>
              <w:t>0933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6A726A"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B3EE87" w14:textId="77777777" w:rsidR="00F1039A" w:rsidRPr="0036258B" w:rsidRDefault="00F1039A" w:rsidP="00911D8C">
            <w:pPr>
              <w:pStyle w:val="TAL"/>
              <w:rPr>
                <w:sz w:val="16"/>
                <w:szCs w:val="16"/>
                <w:lang w:eastAsia="en-US"/>
              </w:rPr>
            </w:pPr>
            <w:r w:rsidRPr="0036258B">
              <w:rPr>
                <w:sz w:val="16"/>
                <w:szCs w:val="16"/>
                <w:lang w:eastAsia="en-US"/>
              </w:rPr>
              <w:t>Applicability of eMTC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D2765B"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1340B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0ECCDA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9B28B6"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75A328"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013BF4" w14:textId="77777777" w:rsidR="00F1039A" w:rsidRPr="0036258B" w:rsidRDefault="00F1039A" w:rsidP="00911D8C">
            <w:pPr>
              <w:pStyle w:val="TAL"/>
              <w:rPr>
                <w:sz w:val="16"/>
                <w:szCs w:val="16"/>
                <w:lang w:eastAsia="en-US"/>
              </w:rPr>
            </w:pPr>
            <w:r w:rsidRPr="0036258B">
              <w:rPr>
                <w:sz w:val="16"/>
                <w:szCs w:val="16"/>
                <w:lang w:eastAsia="en-US"/>
              </w:rPr>
              <w:t>R5-169148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65D462" w14:textId="77777777" w:rsidR="00F1039A" w:rsidRPr="0036258B" w:rsidRDefault="00F1039A" w:rsidP="00911D8C">
            <w:pPr>
              <w:pStyle w:val="TAL"/>
              <w:rPr>
                <w:sz w:val="16"/>
                <w:szCs w:val="16"/>
                <w:lang w:eastAsia="en-US"/>
              </w:rPr>
            </w:pPr>
            <w:r w:rsidRPr="0036258B">
              <w:rPr>
                <w:sz w:val="16"/>
                <w:szCs w:val="16"/>
                <w:lang w:eastAsia="en-US"/>
              </w:rPr>
              <w:t>0918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919E27"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6CFCE1" w14:textId="77777777" w:rsidR="00F1039A" w:rsidRPr="0036258B" w:rsidRDefault="00F1039A" w:rsidP="00911D8C">
            <w:pPr>
              <w:pStyle w:val="TAL"/>
              <w:rPr>
                <w:sz w:val="16"/>
                <w:szCs w:val="16"/>
                <w:lang w:eastAsia="en-US"/>
              </w:rPr>
            </w:pPr>
            <w:r w:rsidRPr="0036258B">
              <w:rPr>
                <w:sz w:val="16"/>
                <w:szCs w:val="16"/>
                <w:lang w:eastAsia="en-US"/>
              </w:rPr>
              <w:t>Applicabilities for NB-IoT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2E4538" w14:textId="77777777" w:rsidR="00F1039A" w:rsidRPr="0036258B" w:rsidRDefault="00F1039A" w:rsidP="00911D8C">
            <w:pPr>
              <w:pStyle w:val="TAL"/>
              <w:rPr>
                <w:sz w:val="16"/>
                <w:szCs w:val="16"/>
                <w:lang w:eastAsia="en-US"/>
              </w:rPr>
            </w:pPr>
            <w:r w:rsidRPr="0036258B">
              <w:rPr>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222406" w14:textId="77777777" w:rsidR="00F1039A" w:rsidRPr="0036258B" w:rsidRDefault="00F1039A" w:rsidP="00911D8C">
            <w:pPr>
              <w:pStyle w:val="TAL"/>
              <w:rPr>
                <w:sz w:val="16"/>
                <w:szCs w:val="16"/>
                <w:lang w:eastAsia="en-US"/>
              </w:rPr>
            </w:pPr>
            <w:r w:rsidRPr="0036258B">
              <w:rPr>
                <w:sz w:val="16"/>
                <w:szCs w:val="16"/>
                <w:lang w:eastAsia="en-US"/>
              </w:rPr>
              <w:t>13.3.0</w:t>
            </w:r>
          </w:p>
        </w:tc>
      </w:tr>
      <w:tr w:rsidR="00F1039A" w:rsidRPr="0036258B" w14:paraId="633F1E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DD2AC1"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BE0ABA"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AE4887" w14:textId="77777777" w:rsidR="00F1039A" w:rsidRPr="0036258B" w:rsidRDefault="00F1039A" w:rsidP="00911D8C">
            <w:pPr>
              <w:pStyle w:val="TAL"/>
              <w:rPr>
                <w:sz w:val="16"/>
                <w:szCs w:val="16"/>
                <w:lang w:eastAsia="en-US"/>
              </w:rPr>
            </w:pPr>
            <w:r w:rsidRPr="0036258B">
              <w:rPr>
                <w:sz w:val="16"/>
                <w:szCs w:val="16"/>
                <w:lang w:eastAsia="en-US"/>
              </w:rPr>
              <w:t>R5-168397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213D68" w14:textId="77777777" w:rsidR="00F1039A" w:rsidRPr="0036258B" w:rsidRDefault="00F1039A" w:rsidP="00911D8C">
            <w:pPr>
              <w:pStyle w:val="TAL"/>
              <w:rPr>
                <w:sz w:val="16"/>
                <w:szCs w:val="16"/>
                <w:lang w:eastAsia="en-US"/>
              </w:rPr>
            </w:pPr>
            <w:r w:rsidRPr="0036258B">
              <w:rPr>
                <w:sz w:val="16"/>
                <w:szCs w:val="16"/>
                <w:lang w:eastAsia="en-US"/>
              </w:rPr>
              <w:t>0927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3D9ADE"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6B198F" w14:textId="77777777" w:rsidR="00F1039A" w:rsidRPr="0036258B" w:rsidRDefault="00F1039A" w:rsidP="00911D8C">
            <w:pPr>
              <w:pStyle w:val="TAL"/>
              <w:rPr>
                <w:sz w:val="16"/>
                <w:szCs w:val="16"/>
                <w:lang w:eastAsia="en-US"/>
              </w:rPr>
            </w:pPr>
            <w:r w:rsidRPr="0036258B">
              <w:rPr>
                <w:sz w:val="16"/>
                <w:szCs w:val="16"/>
                <w:lang w:eastAsia="en-US"/>
              </w:rPr>
              <w:t xml:space="preserve">Band 70 </w:t>
            </w:r>
            <w:r w:rsidR="00672FED" w:rsidRPr="0036258B">
              <w:rPr>
                <w:sz w:val="16"/>
                <w:szCs w:val="16"/>
                <w:lang w:eastAsia="en-US"/>
              </w:rPr>
              <w:t>applicability</w:t>
            </w:r>
            <w:r w:rsidRPr="0036258B">
              <w:rPr>
                <w:sz w:val="16"/>
                <w:szCs w:val="16"/>
                <w:lang w:eastAsia="en-US"/>
              </w:rPr>
              <w:t xml:space="preserve"> information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C02D6E"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BD4CA" w14:textId="77777777" w:rsidR="00F1039A" w:rsidRPr="0036258B" w:rsidRDefault="00F1039A" w:rsidP="00911D8C">
            <w:pPr>
              <w:pStyle w:val="TAL"/>
              <w:rPr>
                <w:sz w:val="16"/>
                <w:szCs w:val="16"/>
                <w:lang w:eastAsia="en-US"/>
              </w:rPr>
            </w:pPr>
            <w:r w:rsidRPr="0036258B">
              <w:rPr>
                <w:sz w:val="16"/>
                <w:szCs w:val="16"/>
                <w:lang w:eastAsia="en-US"/>
              </w:rPr>
              <w:t>14.0.0</w:t>
            </w:r>
          </w:p>
        </w:tc>
      </w:tr>
      <w:tr w:rsidR="00F1039A" w:rsidRPr="0036258B" w14:paraId="588B72F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8A9B24"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6E7830"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05A78D" w14:textId="77777777" w:rsidR="00F1039A" w:rsidRPr="0036258B" w:rsidRDefault="00F1039A" w:rsidP="00911D8C">
            <w:pPr>
              <w:pStyle w:val="TAL"/>
              <w:rPr>
                <w:sz w:val="16"/>
                <w:szCs w:val="16"/>
                <w:lang w:eastAsia="en-US"/>
              </w:rPr>
            </w:pPr>
            <w:r w:rsidRPr="0036258B">
              <w:rPr>
                <w:sz w:val="16"/>
                <w:szCs w:val="16"/>
                <w:lang w:eastAsia="en-US"/>
              </w:rPr>
              <w:t>R5-168626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F98518" w14:textId="77777777" w:rsidR="00F1039A" w:rsidRPr="0036258B" w:rsidRDefault="00F1039A" w:rsidP="00911D8C">
            <w:pPr>
              <w:pStyle w:val="TAL"/>
              <w:rPr>
                <w:sz w:val="16"/>
                <w:szCs w:val="16"/>
                <w:lang w:eastAsia="en-US"/>
              </w:rPr>
            </w:pPr>
            <w:r w:rsidRPr="0036258B">
              <w:rPr>
                <w:sz w:val="16"/>
                <w:szCs w:val="16"/>
                <w:lang w:eastAsia="en-US"/>
              </w:rPr>
              <w:t>0936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73BE64"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5BBF8C" w14:textId="77777777" w:rsidR="00F1039A" w:rsidRPr="0036258B" w:rsidRDefault="00F1039A" w:rsidP="00911D8C">
            <w:pPr>
              <w:pStyle w:val="TAL"/>
              <w:rPr>
                <w:sz w:val="16"/>
                <w:szCs w:val="16"/>
                <w:lang w:eastAsia="en-US"/>
              </w:rPr>
            </w:pPr>
            <w:r w:rsidRPr="0036258B">
              <w:rPr>
                <w:sz w:val="16"/>
                <w:szCs w:val="16"/>
                <w:lang w:eastAsia="en-US"/>
              </w:rPr>
              <w:t>CA_20A-28A: Update of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020B3"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832768" w14:textId="77777777" w:rsidR="00F1039A" w:rsidRPr="0036258B" w:rsidRDefault="00F1039A" w:rsidP="00911D8C">
            <w:pPr>
              <w:pStyle w:val="TAL"/>
              <w:rPr>
                <w:sz w:val="16"/>
                <w:szCs w:val="16"/>
                <w:lang w:eastAsia="en-US"/>
              </w:rPr>
            </w:pPr>
            <w:r w:rsidRPr="0036258B">
              <w:rPr>
                <w:sz w:val="16"/>
                <w:szCs w:val="16"/>
                <w:lang w:eastAsia="en-US"/>
              </w:rPr>
              <w:t>14.0.0</w:t>
            </w:r>
          </w:p>
        </w:tc>
      </w:tr>
      <w:tr w:rsidR="00F1039A" w:rsidRPr="0036258B" w14:paraId="3B4705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C6FBD8"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B8868F"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0EBD71" w14:textId="77777777" w:rsidR="00F1039A" w:rsidRPr="0036258B" w:rsidRDefault="00F1039A" w:rsidP="00911D8C">
            <w:pPr>
              <w:pStyle w:val="TAL"/>
              <w:rPr>
                <w:sz w:val="16"/>
                <w:szCs w:val="16"/>
                <w:lang w:eastAsia="en-US"/>
              </w:rPr>
            </w:pPr>
            <w:r w:rsidRPr="0036258B">
              <w:rPr>
                <w:sz w:val="16"/>
                <w:szCs w:val="16"/>
                <w:lang w:eastAsia="en-US"/>
              </w:rPr>
              <w:t>R5-168841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86794E" w14:textId="77777777" w:rsidR="00F1039A" w:rsidRPr="0036258B" w:rsidRDefault="00F1039A" w:rsidP="00911D8C">
            <w:pPr>
              <w:pStyle w:val="TAL"/>
              <w:rPr>
                <w:sz w:val="16"/>
                <w:szCs w:val="16"/>
                <w:lang w:eastAsia="en-US"/>
              </w:rPr>
            </w:pPr>
            <w:r w:rsidRPr="0036258B">
              <w:rPr>
                <w:sz w:val="16"/>
                <w:szCs w:val="16"/>
                <w:lang w:eastAsia="en-US"/>
              </w:rPr>
              <w:t>0943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E89CB3"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D04023" w14:textId="77777777" w:rsidR="00F1039A" w:rsidRPr="0036258B" w:rsidRDefault="00F1039A" w:rsidP="00911D8C">
            <w:pPr>
              <w:pStyle w:val="TAL"/>
              <w:rPr>
                <w:sz w:val="16"/>
                <w:szCs w:val="16"/>
                <w:lang w:eastAsia="en-US"/>
              </w:rPr>
            </w:pPr>
            <w:r w:rsidRPr="0036258B">
              <w:rPr>
                <w:sz w:val="16"/>
                <w:szCs w:val="16"/>
                <w:lang w:eastAsia="en-US"/>
              </w:rPr>
              <w:t xml:space="preserve">CA_70C </w:t>
            </w:r>
            <w:r w:rsidR="00672FED" w:rsidRPr="0036258B">
              <w:rPr>
                <w:sz w:val="16"/>
                <w:szCs w:val="16"/>
                <w:lang w:eastAsia="en-US"/>
              </w:rPr>
              <w:t>applicability</w:t>
            </w:r>
            <w:r w:rsidRPr="0036258B">
              <w:rPr>
                <w:sz w:val="16"/>
                <w:szCs w:val="16"/>
                <w:lang w:eastAsia="en-US"/>
              </w:rPr>
              <w:t xml:space="preserve"> information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3978FF"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E3B944" w14:textId="77777777" w:rsidR="00F1039A" w:rsidRPr="0036258B" w:rsidRDefault="00F1039A" w:rsidP="00911D8C">
            <w:pPr>
              <w:pStyle w:val="TAL"/>
              <w:rPr>
                <w:sz w:val="16"/>
                <w:szCs w:val="16"/>
                <w:lang w:eastAsia="en-US"/>
              </w:rPr>
            </w:pPr>
            <w:r w:rsidRPr="0036258B">
              <w:rPr>
                <w:sz w:val="16"/>
                <w:szCs w:val="16"/>
                <w:lang w:eastAsia="en-US"/>
              </w:rPr>
              <w:t>14.0.0</w:t>
            </w:r>
          </w:p>
        </w:tc>
      </w:tr>
      <w:tr w:rsidR="00F1039A" w:rsidRPr="0036258B" w14:paraId="414C44D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988E2D" w14:textId="77777777" w:rsidR="00F1039A" w:rsidRPr="0036258B" w:rsidRDefault="00F1039A" w:rsidP="00911D8C">
            <w:pPr>
              <w:pStyle w:val="TAL"/>
              <w:rPr>
                <w:sz w:val="16"/>
                <w:szCs w:val="16"/>
                <w:lang w:eastAsia="en-US"/>
              </w:rPr>
            </w:pPr>
            <w:r w:rsidRPr="0036258B">
              <w:rPr>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930EDE" w14:textId="77777777" w:rsidR="00F1039A" w:rsidRPr="0036258B" w:rsidRDefault="00F1039A" w:rsidP="00911D8C">
            <w:pPr>
              <w:pStyle w:val="TAL"/>
              <w:rPr>
                <w:sz w:val="16"/>
                <w:szCs w:val="16"/>
                <w:lang w:eastAsia="en-US"/>
              </w:rPr>
            </w:pPr>
            <w:r w:rsidRPr="0036258B">
              <w:rPr>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AE2F2A" w14:textId="77777777" w:rsidR="00F1039A" w:rsidRPr="0036258B" w:rsidRDefault="00F1039A" w:rsidP="00911D8C">
            <w:pPr>
              <w:pStyle w:val="TAL"/>
              <w:rPr>
                <w:sz w:val="16"/>
                <w:szCs w:val="16"/>
                <w:lang w:eastAsia="en-US"/>
              </w:rPr>
            </w:pPr>
            <w:r w:rsidRPr="0036258B">
              <w:rPr>
                <w:sz w:val="16"/>
                <w:szCs w:val="16"/>
                <w:lang w:eastAsia="en-US"/>
              </w:rPr>
              <w:t>R5-169050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545A44" w14:textId="77777777" w:rsidR="00F1039A" w:rsidRPr="0036258B" w:rsidRDefault="00F1039A" w:rsidP="00911D8C">
            <w:pPr>
              <w:pStyle w:val="TAL"/>
              <w:rPr>
                <w:sz w:val="16"/>
                <w:szCs w:val="16"/>
                <w:lang w:eastAsia="en-US"/>
              </w:rPr>
            </w:pPr>
            <w:r w:rsidRPr="0036258B">
              <w:rPr>
                <w:sz w:val="16"/>
                <w:szCs w:val="16"/>
                <w:lang w:eastAsia="en-US"/>
              </w:rPr>
              <w:t>0954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7ADDC" w14:textId="77777777" w:rsidR="00F1039A" w:rsidRPr="0036258B" w:rsidRDefault="00F1039A" w:rsidP="00911D8C">
            <w:pPr>
              <w:pStyle w:val="TAL"/>
              <w:rPr>
                <w:sz w:val="16"/>
                <w:szCs w:val="16"/>
                <w:lang w:eastAsia="en-US"/>
              </w:rPr>
            </w:pPr>
            <w:r w:rsidRPr="0036258B">
              <w:rPr>
                <w:sz w:val="16"/>
                <w:szCs w:val="16"/>
                <w:lang w:eastAsia="en-US"/>
              </w:rPr>
              <w:t>F</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758B85" w14:textId="77777777" w:rsidR="00F1039A" w:rsidRPr="0036258B" w:rsidRDefault="00F1039A" w:rsidP="00911D8C">
            <w:pPr>
              <w:pStyle w:val="TAL"/>
              <w:rPr>
                <w:sz w:val="16"/>
                <w:szCs w:val="16"/>
                <w:lang w:eastAsia="en-US"/>
              </w:rPr>
            </w:pPr>
            <w:r w:rsidRPr="0036258B">
              <w:rPr>
                <w:sz w:val="16"/>
                <w:szCs w:val="16"/>
                <w:lang w:eastAsia="en-US"/>
              </w:rPr>
              <w:t>CA_3A-20A-32A: Update of CA Physical Layer Baseline Implementation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762270" w14:textId="77777777" w:rsidR="00F1039A" w:rsidRPr="0036258B" w:rsidRDefault="00F1039A" w:rsidP="00911D8C">
            <w:pPr>
              <w:pStyle w:val="TAL"/>
              <w:rPr>
                <w:sz w:val="16"/>
                <w:szCs w:val="16"/>
                <w:lang w:eastAsia="en-US"/>
              </w:rPr>
            </w:pPr>
            <w:r w:rsidRPr="0036258B">
              <w:rPr>
                <w:sz w:val="16"/>
                <w:szCs w:val="16"/>
                <w:lang w:eastAsia="en-US"/>
              </w:rPr>
              <w:t>13.3.0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41A92" w14:textId="77777777" w:rsidR="00F1039A" w:rsidRPr="0036258B" w:rsidRDefault="00F1039A" w:rsidP="00911D8C">
            <w:pPr>
              <w:pStyle w:val="TAL"/>
              <w:rPr>
                <w:sz w:val="16"/>
                <w:szCs w:val="16"/>
                <w:lang w:eastAsia="en-US"/>
              </w:rPr>
            </w:pPr>
            <w:r w:rsidRPr="0036258B">
              <w:rPr>
                <w:sz w:val="16"/>
                <w:szCs w:val="16"/>
                <w:lang w:eastAsia="en-US"/>
              </w:rPr>
              <w:t>14.0.0</w:t>
            </w:r>
          </w:p>
        </w:tc>
      </w:tr>
      <w:bookmarkEnd w:id="1985"/>
      <w:tr w:rsidR="00FF7CCB" w:rsidRPr="0036258B" w14:paraId="657D547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FA5C1A"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AC236C"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D78EC5" w14:textId="77777777" w:rsidR="00FF7CCB" w:rsidRPr="0036258B" w:rsidRDefault="00FF7CCB" w:rsidP="00FF7CCB">
            <w:pPr>
              <w:pStyle w:val="TAL"/>
              <w:rPr>
                <w:sz w:val="16"/>
                <w:szCs w:val="16"/>
                <w:lang w:eastAsia="en-US"/>
              </w:rPr>
            </w:pPr>
            <w:r w:rsidRPr="0036258B">
              <w:rPr>
                <w:sz w:val="16"/>
                <w:szCs w:val="16"/>
                <w:lang w:eastAsia="en-US"/>
              </w:rPr>
              <w:t>R5-170523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8CFFAD" w14:textId="77777777" w:rsidR="00FF7CCB" w:rsidRPr="0036258B" w:rsidRDefault="00FF7CCB" w:rsidP="00FF7CCB">
            <w:pPr>
              <w:pStyle w:val="TAL"/>
              <w:rPr>
                <w:sz w:val="16"/>
                <w:szCs w:val="16"/>
                <w:lang w:eastAsia="en-US"/>
              </w:rPr>
            </w:pPr>
            <w:r w:rsidRPr="0036258B">
              <w:rPr>
                <w:sz w:val="16"/>
                <w:szCs w:val="16"/>
                <w:lang w:eastAsia="en-US"/>
              </w:rPr>
              <w:t>0955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3936BC"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F5AE8D" w14:textId="77777777" w:rsidR="00FF7CCB" w:rsidRPr="0036258B" w:rsidRDefault="00FF7CCB" w:rsidP="00FF7CCB">
            <w:pPr>
              <w:pStyle w:val="TAL"/>
              <w:rPr>
                <w:sz w:val="16"/>
                <w:szCs w:val="16"/>
                <w:lang w:eastAsia="en-US"/>
              </w:rPr>
            </w:pPr>
            <w:r w:rsidRPr="0036258B">
              <w:rPr>
                <w:sz w:val="16"/>
                <w:szCs w:val="16"/>
                <w:lang w:eastAsia="en-US"/>
              </w:rPr>
              <w:t>Updates of CA Physical Layer Baseline Implementation Capabilities for R14 CA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363268"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38C228"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03829B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1E5491"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9EF166"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9FD521" w14:textId="77777777" w:rsidR="00FF7CCB" w:rsidRPr="0036258B" w:rsidRDefault="00FF7CCB" w:rsidP="00FF7CCB">
            <w:pPr>
              <w:pStyle w:val="TAL"/>
              <w:rPr>
                <w:sz w:val="16"/>
                <w:szCs w:val="16"/>
                <w:lang w:eastAsia="en-US"/>
              </w:rPr>
            </w:pPr>
            <w:r w:rsidRPr="0036258B">
              <w:rPr>
                <w:sz w:val="16"/>
                <w:szCs w:val="16"/>
                <w:lang w:eastAsia="en-US"/>
              </w:rPr>
              <w:t>R5-170804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C05598" w14:textId="77777777" w:rsidR="00FF7CCB" w:rsidRPr="0036258B" w:rsidRDefault="00FF7CCB" w:rsidP="00FF7CCB">
            <w:pPr>
              <w:pStyle w:val="TAL"/>
              <w:rPr>
                <w:sz w:val="16"/>
                <w:szCs w:val="16"/>
                <w:lang w:eastAsia="en-US"/>
              </w:rPr>
            </w:pPr>
            <w:r w:rsidRPr="0036258B">
              <w:rPr>
                <w:sz w:val="16"/>
                <w:szCs w:val="16"/>
                <w:lang w:eastAsia="en-US"/>
              </w:rPr>
              <w:t>0961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A04C68"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A027B8" w14:textId="77777777" w:rsidR="00FF7CCB" w:rsidRPr="0036258B" w:rsidRDefault="00FF7CCB" w:rsidP="00FF7CCB">
            <w:pPr>
              <w:pStyle w:val="TAL"/>
              <w:rPr>
                <w:sz w:val="16"/>
                <w:szCs w:val="16"/>
                <w:lang w:eastAsia="en-US"/>
              </w:rPr>
            </w:pPr>
            <w:r w:rsidRPr="0036258B">
              <w:rPr>
                <w:sz w:val="16"/>
                <w:szCs w:val="16"/>
                <w:lang w:eastAsia="en-US"/>
              </w:rPr>
              <w:t xml:space="preserve">Editorial correction of boolean expressions in table 4-1a.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2093EF"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D82CB6"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85F6AC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A63FE1"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ED7D1E"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E5D4B1" w14:textId="77777777" w:rsidR="00FF7CCB" w:rsidRPr="0036258B" w:rsidRDefault="00FF7CCB" w:rsidP="00FF7CCB">
            <w:pPr>
              <w:pStyle w:val="TAL"/>
              <w:rPr>
                <w:sz w:val="16"/>
                <w:szCs w:val="16"/>
                <w:lang w:eastAsia="en-US"/>
              </w:rPr>
            </w:pPr>
            <w:r w:rsidRPr="0036258B">
              <w:rPr>
                <w:sz w:val="16"/>
                <w:szCs w:val="16"/>
                <w:lang w:eastAsia="en-US"/>
              </w:rPr>
              <w:t>R5-170987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61D809D" w14:textId="77777777" w:rsidR="00FF7CCB" w:rsidRPr="0036258B" w:rsidRDefault="00FF7CCB" w:rsidP="00FF7CCB">
            <w:pPr>
              <w:pStyle w:val="TAL"/>
              <w:rPr>
                <w:sz w:val="16"/>
                <w:szCs w:val="16"/>
                <w:lang w:eastAsia="en-US"/>
              </w:rPr>
            </w:pPr>
            <w:r w:rsidRPr="0036258B">
              <w:rPr>
                <w:sz w:val="16"/>
                <w:szCs w:val="16"/>
                <w:lang w:eastAsia="en-US"/>
              </w:rPr>
              <w:t>0973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DBD99B"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37EF98" w14:textId="77777777" w:rsidR="00FF7CCB" w:rsidRPr="0036258B" w:rsidRDefault="00FF7CCB" w:rsidP="00FF7CCB">
            <w:pPr>
              <w:pStyle w:val="TAL"/>
              <w:rPr>
                <w:sz w:val="16"/>
                <w:szCs w:val="16"/>
                <w:lang w:eastAsia="en-US"/>
              </w:rPr>
            </w:pPr>
            <w:r w:rsidRPr="0036258B">
              <w:rPr>
                <w:sz w:val="16"/>
                <w:szCs w:val="16"/>
                <w:lang w:eastAsia="en-US"/>
              </w:rPr>
              <w:t>Applicability of V2V SIG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EF5D5B"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DD3C4E"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FA1C76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904A75"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852F23"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6E3A3E" w14:textId="77777777" w:rsidR="00FF7CCB" w:rsidRPr="0036258B" w:rsidRDefault="00FF7CCB" w:rsidP="00FF7CCB">
            <w:pPr>
              <w:pStyle w:val="TAL"/>
              <w:rPr>
                <w:sz w:val="16"/>
                <w:szCs w:val="16"/>
                <w:lang w:eastAsia="en-US"/>
              </w:rPr>
            </w:pPr>
            <w:r w:rsidRPr="0036258B">
              <w:rPr>
                <w:sz w:val="16"/>
                <w:szCs w:val="16"/>
                <w:lang w:eastAsia="en-US"/>
              </w:rPr>
              <w:t>R5-171351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BD1EE8" w14:textId="77777777" w:rsidR="00FF7CCB" w:rsidRPr="0036258B" w:rsidRDefault="00FF7CCB" w:rsidP="00FF7CCB">
            <w:pPr>
              <w:pStyle w:val="TAL"/>
              <w:rPr>
                <w:sz w:val="16"/>
                <w:szCs w:val="16"/>
                <w:lang w:eastAsia="en-US"/>
              </w:rPr>
            </w:pPr>
            <w:r w:rsidRPr="0036258B">
              <w:rPr>
                <w:sz w:val="16"/>
                <w:szCs w:val="16"/>
                <w:lang w:eastAsia="en-US"/>
              </w:rPr>
              <w:t>0981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57A7F0"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D26D1E" w14:textId="77777777" w:rsidR="00FF7CCB" w:rsidRPr="0036258B" w:rsidRDefault="00FF7CCB" w:rsidP="00FF7CCB">
            <w:pPr>
              <w:pStyle w:val="TAL"/>
              <w:rPr>
                <w:sz w:val="16"/>
                <w:szCs w:val="16"/>
                <w:lang w:eastAsia="en-US"/>
              </w:rPr>
            </w:pPr>
            <w:r w:rsidRPr="0036258B">
              <w:rPr>
                <w:sz w:val="16"/>
                <w:szCs w:val="16"/>
                <w:lang w:eastAsia="en-US"/>
              </w:rPr>
              <w:t>CA_29A-66A, CA_29A-66A-66A, CA_29A-66C, CA_46A-66A addition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B0E3F3"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25C921"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A0C884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6AF6FC"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91E91A"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A87631" w14:textId="77777777" w:rsidR="00FF7CCB" w:rsidRPr="0036258B" w:rsidRDefault="00FF7CCB" w:rsidP="00FF7CCB">
            <w:pPr>
              <w:pStyle w:val="TAL"/>
              <w:rPr>
                <w:sz w:val="16"/>
                <w:szCs w:val="16"/>
                <w:lang w:eastAsia="en-US"/>
              </w:rPr>
            </w:pPr>
            <w:r w:rsidRPr="0036258B">
              <w:rPr>
                <w:sz w:val="16"/>
                <w:szCs w:val="16"/>
                <w:lang w:eastAsia="en-US"/>
              </w:rPr>
              <w:t>R5-171378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CB1749" w14:textId="77777777" w:rsidR="00FF7CCB" w:rsidRPr="0036258B" w:rsidRDefault="00FF7CCB" w:rsidP="00FF7CCB">
            <w:pPr>
              <w:pStyle w:val="TAL"/>
              <w:rPr>
                <w:sz w:val="16"/>
                <w:szCs w:val="16"/>
                <w:lang w:eastAsia="en-US"/>
              </w:rPr>
            </w:pPr>
            <w:r w:rsidRPr="0036258B">
              <w:rPr>
                <w:sz w:val="16"/>
                <w:szCs w:val="16"/>
                <w:lang w:eastAsia="en-US"/>
              </w:rPr>
              <w:t>0983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490B10"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3A197D" w14:textId="77777777" w:rsidR="00FF7CCB" w:rsidRPr="0036258B" w:rsidRDefault="00FF7CCB" w:rsidP="00FF7CCB">
            <w:pPr>
              <w:pStyle w:val="TAL"/>
              <w:rPr>
                <w:sz w:val="16"/>
                <w:szCs w:val="16"/>
                <w:lang w:eastAsia="en-US"/>
              </w:rPr>
            </w:pPr>
            <w:r w:rsidRPr="0036258B">
              <w:rPr>
                <w:sz w:val="16"/>
                <w:szCs w:val="16"/>
                <w:lang w:eastAsia="en-US"/>
              </w:rPr>
              <w:t>Addition of applicability statement for LWIP test case 8.2.5.6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F09E7C"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FCDF3A"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4A4C127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D55F04"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AAF803"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2F989F1" w14:textId="77777777" w:rsidR="00FF7CCB" w:rsidRPr="0036258B" w:rsidRDefault="00FF7CCB" w:rsidP="00FF7CCB">
            <w:pPr>
              <w:pStyle w:val="TAL"/>
              <w:rPr>
                <w:sz w:val="16"/>
                <w:szCs w:val="16"/>
                <w:lang w:eastAsia="en-US"/>
              </w:rPr>
            </w:pPr>
            <w:r w:rsidRPr="0036258B">
              <w:rPr>
                <w:sz w:val="16"/>
                <w:szCs w:val="16"/>
                <w:lang w:eastAsia="en-US"/>
              </w:rPr>
              <w:t>R5-171380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2DD052" w14:textId="77777777" w:rsidR="00FF7CCB" w:rsidRPr="0036258B" w:rsidRDefault="00FF7CCB" w:rsidP="00FF7CCB">
            <w:pPr>
              <w:pStyle w:val="TAL"/>
              <w:rPr>
                <w:sz w:val="16"/>
                <w:szCs w:val="16"/>
                <w:lang w:eastAsia="en-US"/>
              </w:rPr>
            </w:pPr>
            <w:r w:rsidRPr="0036258B">
              <w:rPr>
                <w:sz w:val="16"/>
                <w:szCs w:val="16"/>
                <w:lang w:eastAsia="en-US"/>
              </w:rPr>
              <w:t>0985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9DB799"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99524E" w14:textId="77777777" w:rsidR="00FF7CCB" w:rsidRPr="0036258B" w:rsidRDefault="00FF7CCB" w:rsidP="00FF7CCB">
            <w:pPr>
              <w:pStyle w:val="TAL"/>
              <w:rPr>
                <w:sz w:val="16"/>
                <w:szCs w:val="16"/>
                <w:lang w:eastAsia="en-US"/>
              </w:rPr>
            </w:pPr>
            <w:r w:rsidRPr="0036258B">
              <w:rPr>
                <w:sz w:val="16"/>
                <w:szCs w:val="16"/>
                <w:lang w:eastAsia="en-US"/>
              </w:rPr>
              <w:t>Update applicability of TC 19.1.8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F75F7D"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1720A5"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7697EDC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6C2AE0"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B5CB8F"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4F1447" w14:textId="77777777" w:rsidR="00FF7CCB" w:rsidRPr="0036258B" w:rsidRDefault="00FF7CCB" w:rsidP="00FF7CCB">
            <w:pPr>
              <w:pStyle w:val="TAL"/>
              <w:rPr>
                <w:sz w:val="16"/>
                <w:szCs w:val="16"/>
                <w:lang w:eastAsia="en-US"/>
              </w:rPr>
            </w:pPr>
            <w:r w:rsidRPr="0036258B">
              <w:rPr>
                <w:sz w:val="16"/>
                <w:szCs w:val="16"/>
                <w:lang w:eastAsia="en-US"/>
              </w:rPr>
              <w:t>R5-171421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C9ADC8" w14:textId="77777777" w:rsidR="00FF7CCB" w:rsidRPr="0036258B" w:rsidRDefault="00FF7CCB" w:rsidP="00FF7CCB">
            <w:pPr>
              <w:pStyle w:val="TAL"/>
              <w:rPr>
                <w:sz w:val="16"/>
                <w:szCs w:val="16"/>
                <w:lang w:eastAsia="en-US"/>
              </w:rPr>
            </w:pPr>
            <w:r w:rsidRPr="0036258B">
              <w:rPr>
                <w:sz w:val="16"/>
                <w:szCs w:val="16"/>
                <w:lang w:eastAsia="en-US"/>
              </w:rPr>
              <w:t>0986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1C77CC"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2C920C" w14:textId="77777777" w:rsidR="00FF7CCB" w:rsidRPr="0036258B" w:rsidRDefault="00FF7CCB" w:rsidP="00FF7CCB">
            <w:pPr>
              <w:pStyle w:val="TAL"/>
              <w:rPr>
                <w:sz w:val="16"/>
                <w:szCs w:val="16"/>
                <w:lang w:eastAsia="en-US"/>
              </w:rPr>
            </w:pPr>
            <w:r w:rsidRPr="0036258B">
              <w:rPr>
                <w:sz w:val="16"/>
                <w:szCs w:val="16"/>
                <w:lang w:eastAsia="en-US"/>
              </w:rPr>
              <w:t>Update of NB-IoT testcase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EB8E07"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B4A12C"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32670B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89A823"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40D12"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765AE1" w14:textId="77777777" w:rsidR="00FF7CCB" w:rsidRPr="0036258B" w:rsidRDefault="00FF7CCB" w:rsidP="00FF7CCB">
            <w:pPr>
              <w:pStyle w:val="TAL"/>
              <w:rPr>
                <w:sz w:val="16"/>
                <w:szCs w:val="16"/>
                <w:lang w:eastAsia="en-US"/>
              </w:rPr>
            </w:pPr>
            <w:r w:rsidRPr="0036258B">
              <w:rPr>
                <w:sz w:val="16"/>
                <w:szCs w:val="16"/>
                <w:lang w:eastAsia="en-US"/>
              </w:rPr>
              <w:t>R5-171456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8966CB" w14:textId="77777777" w:rsidR="00FF7CCB" w:rsidRPr="0036258B" w:rsidRDefault="00FF7CCB" w:rsidP="00FF7CCB">
            <w:pPr>
              <w:pStyle w:val="TAL"/>
              <w:rPr>
                <w:sz w:val="16"/>
                <w:szCs w:val="16"/>
                <w:lang w:eastAsia="en-US"/>
              </w:rPr>
            </w:pPr>
            <w:r w:rsidRPr="0036258B">
              <w:rPr>
                <w:sz w:val="16"/>
                <w:szCs w:val="16"/>
                <w:lang w:eastAsia="en-US"/>
              </w:rPr>
              <w:t>0960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3959A8"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3148B1" w14:textId="77777777" w:rsidR="00FF7CCB" w:rsidRPr="0036258B" w:rsidRDefault="00FF7CCB" w:rsidP="00FF7CCB">
            <w:pPr>
              <w:pStyle w:val="TAL"/>
              <w:rPr>
                <w:sz w:val="16"/>
                <w:szCs w:val="16"/>
                <w:lang w:eastAsia="en-US"/>
              </w:rPr>
            </w:pPr>
            <w:r w:rsidRPr="0036258B">
              <w:rPr>
                <w:sz w:val="16"/>
                <w:szCs w:val="16"/>
                <w:lang w:eastAsia="en-US"/>
              </w:rPr>
              <w:t>Correction to add pc_LAP into conditions C194, C197 and C261 for test cases 8.1.1.7, 9.2.3.1.8b and 9.2.1.1.27a.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BE6CCB"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606DF3"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0822FEA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1FAA4B"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D4DE67"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65097C" w14:textId="77777777" w:rsidR="00FF7CCB" w:rsidRPr="0036258B" w:rsidRDefault="00FF7CCB" w:rsidP="00FF7CCB">
            <w:pPr>
              <w:pStyle w:val="TAL"/>
              <w:rPr>
                <w:sz w:val="16"/>
                <w:szCs w:val="16"/>
                <w:lang w:eastAsia="en-US"/>
              </w:rPr>
            </w:pPr>
            <w:r w:rsidRPr="0036258B">
              <w:rPr>
                <w:sz w:val="16"/>
                <w:szCs w:val="16"/>
                <w:lang w:eastAsia="en-US"/>
              </w:rPr>
              <w:t>R5-171457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299B76" w14:textId="77777777" w:rsidR="00FF7CCB" w:rsidRPr="0036258B" w:rsidRDefault="00FF7CCB" w:rsidP="00FF7CCB">
            <w:pPr>
              <w:pStyle w:val="TAL"/>
              <w:rPr>
                <w:sz w:val="16"/>
                <w:szCs w:val="16"/>
                <w:lang w:eastAsia="en-US"/>
              </w:rPr>
            </w:pPr>
            <w:r w:rsidRPr="0036258B">
              <w:rPr>
                <w:sz w:val="16"/>
                <w:szCs w:val="16"/>
                <w:lang w:eastAsia="en-US"/>
              </w:rPr>
              <w:t>0974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3DC74C"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1388C0" w14:textId="77777777" w:rsidR="00FF7CCB" w:rsidRPr="0036258B" w:rsidRDefault="00FF7CCB" w:rsidP="00FF7CCB">
            <w:pPr>
              <w:pStyle w:val="TAL"/>
              <w:rPr>
                <w:sz w:val="16"/>
                <w:szCs w:val="16"/>
                <w:lang w:eastAsia="en-US"/>
              </w:rPr>
            </w:pPr>
            <w:r w:rsidRPr="0036258B">
              <w:rPr>
                <w:sz w:val="16"/>
                <w:szCs w:val="16"/>
                <w:lang w:eastAsia="en-US"/>
              </w:rPr>
              <w:t>Correction to Inter-RAT absolute priority based reselection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71F4EE"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E3DBB"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688592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905710"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68C718"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AACC19" w14:textId="77777777" w:rsidR="00FF7CCB" w:rsidRPr="0036258B" w:rsidRDefault="00FF7CCB" w:rsidP="00FF7CCB">
            <w:pPr>
              <w:pStyle w:val="TAL"/>
              <w:rPr>
                <w:sz w:val="16"/>
                <w:szCs w:val="16"/>
                <w:lang w:eastAsia="en-US"/>
              </w:rPr>
            </w:pPr>
            <w:r w:rsidRPr="0036258B">
              <w:rPr>
                <w:sz w:val="16"/>
                <w:szCs w:val="16"/>
                <w:lang w:eastAsia="en-US"/>
              </w:rPr>
              <w:t>R5-171463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648F88" w14:textId="77777777" w:rsidR="00FF7CCB" w:rsidRPr="0036258B" w:rsidRDefault="00FF7CCB" w:rsidP="00FF7CCB">
            <w:pPr>
              <w:pStyle w:val="TAL"/>
              <w:rPr>
                <w:sz w:val="16"/>
                <w:szCs w:val="16"/>
                <w:lang w:eastAsia="en-US"/>
              </w:rPr>
            </w:pPr>
            <w:r w:rsidRPr="0036258B">
              <w:rPr>
                <w:sz w:val="16"/>
                <w:szCs w:val="16"/>
                <w:lang w:eastAsia="en-US"/>
              </w:rPr>
              <w:t>0962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E333F1"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4C6EBA" w14:textId="77777777" w:rsidR="00FF7CCB" w:rsidRPr="0036258B" w:rsidRDefault="00FF7CCB" w:rsidP="00FF7CCB">
            <w:pPr>
              <w:pStyle w:val="TAL"/>
              <w:rPr>
                <w:sz w:val="16"/>
                <w:szCs w:val="16"/>
                <w:lang w:eastAsia="en-US"/>
              </w:rPr>
            </w:pPr>
            <w:r w:rsidRPr="0036258B">
              <w:rPr>
                <w:sz w:val="16"/>
                <w:szCs w:val="16"/>
                <w:lang w:eastAsia="en-US"/>
              </w:rPr>
              <w:t>Introduction of CA_3A-11A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40CF07"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532A3E"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521F46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D1E639"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9C82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FFBFBB" w14:textId="77777777" w:rsidR="00FF7CCB" w:rsidRPr="0036258B" w:rsidRDefault="00FF7CCB" w:rsidP="00FF7CCB">
            <w:pPr>
              <w:pStyle w:val="TAL"/>
              <w:rPr>
                <w:sz w:val="16"/>
                <w:szCs w:val="16"/>
                <w:lang w:eastAsia="en-US"/>
              </w:rPr>
            </w:pPr>
            <w:r w:rsidRPr="0036258B">
              <w:rPr>
                <w:sz w:val="16"/>
                <w:szCs w:val="16"/>
                <w:lang w:eastAsia="en-US"/>
              </w:rPr>
              <w:t>R5-171464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6B3AAF" w14:textId="77777777" w:rsidR="00FF7CCB" w:rsidRPr="0036258B" w:rsidRDefault="00FF7CCB" w:rsidP="00FF7CCB">
            <w:pPr>
              <w:pStyle w:val="TAL"/>
              <w:rPr>
                <w:sz w:val="16"/>
                <w:szCs w:val="16"/>
                <w:lang w:eastAsia="en-US"/>
              </w:rPr>
            </w:pPr>
            <w:r w:rsidRPr="0036258B">
              <w:rPr>
                <w:sz w:val="16"/>
                <w:szCs w:val="16"/>
                <w:lang w:eastAsia="en-US"/>
              </w:rPr>
              <w:t>0963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B70591"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5D7C24" w14:textId="77777777" w:rsidR="00FF7CCB" w:rsidRPr="0036258B" w:rsidRDefault="00FF7CCB" w:rsidP="00FF7CCB">
            <w:pPr>
              <w:pStyle w:val="TAL"/>
              <w:rPr>
                <w:sz w:val="16"/>
                <w:szCs w:val="16"/>
                <w:lang w:eastAsia="en-US"/>
              </w:rPr>
            </w:pPr>
            <w:r w:rsidRPr="0036258B">
              <w:rPr>
                <w:sz w:val="16"/>
                <w:szCs w:val="16"/>
                <w:lang w:eastAsia="en-US"/>
              </w:rPr>
              <w:t>Introduction of CA_8A-28A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706392"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A8A07F"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21BC29B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AA5CE6"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ACDF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7BE0C8" w14:textId="77777777" w:rsidR="00FF7CCB" w:rsidRPr="0036258B" w:rsidRDefault="00FF7CCB" w:rsidP="00FF7CCB">
            <w:pPr>
              <w:pStyle w:val="TAL"/>
              <w:rPr>
                <w:sz w:val="16"/>
                <w:szCs w:val="16"/>
                <w:lang w:eastAsia="en-US"/>
              </w:rPr>
            </w:pPr>
            <w:r w:rsidRPr="0036258B">
              <w:rPr>
                <w:sz w:val="16"/>
                <w:szCs w:val="16"/>
                <w:lang w:eastAsia="en-US"/>
              </w:rPr>
              <w:t>R5-171465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6B3C02" w14:textId="77777777" w:rsidR="00FF7CCB" w:rsidRPr="0036258B" w:rsidRDefault="00FF7CCB" w:rsidP="00FF7CCB">
            <w:pPr>
              <w:pStyle w:val="TAL"/>
              <w:rPr>
                <w:sz w:val="16"/>
                <w:szCs w:val="16"/>
                <w:lang w:eastAsia="en-US"/>
              </w:rPr>
            </w:pPr>
            <w:r w:rsidRPr="0036258B">
              <w:rPr>
                <w:sz w:val="16"/>
                <w:szCs w:val="16"/>
                <w:lang w:eastAsia="en-US"/>
              </w:rPr>
              <w:t>0964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EA1363"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F67DB3" w14:textId="77777777" w:rsidR="00FF7CCB" w:rsidRPr="0036258B" w:rsidRDefault="00FF7CCB" w:rsidP="00FF7CCB">
            <w:pPr>
              <w:pStyle w:val="TAL"/>
              <w:rPr>
                <w:sz w:val="16"/>
                <w:szCs w:val="16"/>
                <w:lang w:eastAsia="en-US"/>
              </w:rPr>
            </w:pPr>
            <w:r w:rsidRPr="0036258B">
              <w:rPr>
                <w:sz w:val="16"/>
                <w:szCs w:val="16"/>
                <w:lang w:eastAsia="en-US"/>
              </w:rPr>
              <w:t>Introduction of CA_11A-28A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4139D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4793E"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68FA34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987A57"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A2BED"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941882" w14:textId="77777777" w:rsidR="00FF7CCB" w:rsidRPr="0036258B" w:rsidRDefault="00FF7CCB" w:rsidP="00FF7CCB">
            <w:pPr>
              <w:pStyle w:val="TAL"/>
              <w:rPr>
                <w:sz w:val="16"/>
                <w:szCs w:val="16"/>
                <w:lang w:eastAsia="en-US"/>
              </w:rPr>
            </w:pPr>
            <w:r w:rsidRPr="0036258B">
              <w:rPr>
                <w:sz w:val="16"/>
                <w:szCs w:val="16"/>
                <w:lang w:eastAsia="en-US"/>
              </w:rPr>
              <w:t>R5-171466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7D2545" w14:textId="77777777" w:rsidR="00FF7CCB" w:rsidRPr="0036258B" w:rsidRDefault="00FF7CCB" w:rsidP="00FF7CCB">
            <w:pPr>
              <w:pStyle w:val="TAL"/>
              <w:rPr>
                <w:sz w:val="16"/>
                <w:szCs w:val="16"/>
                <w:lang w:eastAsia="en-US"/>
              </w:rPr>
            </w:pPr>
            <w:r w:rsidRPr="0036258B">
              <w:rPr>
                <w:sz w:val="16"/>
                <w:szCs w:val="16"/>
                <w:lang w:eastAsia="en-US"/>
              </w:rPr>
              <w:t>0965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0B8D3A"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35B6A6" w14:textId="77777777" w:rsidR="00FF7CCB" w:rsidRPr="0036258B" w:rsidRDefault="00FF7CCB" w:rsidP="00FF7CCB">
            <w:pPr>
              <w:pStyle w:val="TAL"/>
              <w:rPr>
                <w:sz w:val="16"/>
                <w:szCs w:val="16"/>
                <w:lang w:eastAsia="en-US"/>
              </w:rPr>
            </w:pPr>
            <w:r w:rsidRPr="0036258B">
              <w:rPr>
                <w:sz w:val="16"/>
                <w:szCs w:val="16"/>
                <w:lang w:eastAsia="en-US"/>
              </w:rPr>
              <w:t>Introduction of CA_1A-8A-28A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ACCA3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D62D2A"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3662504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772238"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68B939"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96BBB6" w14:textId="77777777" w:rsidR="00FF7CCB" w:rsidRPr="0036258B" w:rsidRDefault="00FF7CCB" w:rsidP="00FF7CCB">
            <w:pPr>
              <w:pStyle w:val="TAL"/>
              <w:rPr>
                <w:sz w:val="16"/>
                <w:szCs w:val="16"/>
                <w:lang w:eastAsia="en-US"/>
              </w:rPr>
            </w:pPr>
            <w:r w:rsidRPr="0036258B">
              <w:rPr>
                <w:sz w:val="16"/>
                <w:szCs w:val="16"/>
                <w:lang w:eastAsia="en-US"/>
              </w:rPr>
              <w:t>R5-171467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AC26A3" w14:textId="77777777" w:rsidR="00FF7CCB" w:rsidRPr="0036258B" w:rsidRDefault="00FF7CCB" w:rsidP="00FF7CCB">
            <w:pPr>
              <w:pStyle w:val="TAL"/>
              <w:rPr>
                <w:sz w:val="16"/>
                <w:szCs w:val="16"/>
                <w:lang w:eastAsia="en-US"/>
              </w:rPr>
            </w:pPr>
            <w:r w:rsidRPr="0036258B">
              <w:rPr>
                <w:sz w:val="16"/>
                <w:szCs w:val="16"/>
                <w:lang w:eastAsia="en-US"/>
              </w:rPr>
              <w:t>0966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52F5CF"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ACE1AF" w14:textId="77777777" w:rsidR="00FF7CCB" w:rsidRPr="0036258B" w:rsidRDefault="00FF7CCB" w:rsidP="00FF7CCB">
            <w:pPr>
              <w:pStyle w:val="TAL"/>
              <w:rPr>
                <w:sz w:val="16"/>
                <w:szCs w:val="16"/>
                <w:lang w:eastAsia="en-US"/>
              </w:rPr>
            </w:pPr>
            <w:r w:rsidRPr="0036258B">
              <w:rPr>
                <w:sz w:val="16"/>
                <w:szCs w:val="16"/>
                <w:lang w:eastAsia="en-US"/>
              </w:rPr>
              <w:t>Introduction of CA_3A-8A-28A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5AEE7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7AF051"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2DF5CB8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ADBF20"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A35F2"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44608C" w14:textId="77777777" w:rsidR="00FF7CCB" w:rsidRPr="0036258B" w:rsidRDefault="00FF7CCB" w:rsidP="00FF7CCB">
            <w:pPr>
              <w:pStyle w:val="TAL"/>
              <w:rPr>
                <w:sz w:val="16"/>
                <w:szCs w:val="16"/>
                <w:lang w:eastAsia="en-US"/>
              </w:rPr>
            </w:pPr>
            <w:r w:rsidRPr="0036258B">
              <w:rPr>
                <w:sz w:val="16"/>
                <w:szCs w:val="16"/>
                <w:lang w:eastAsia="en-US"/>
              </w:rPr>
              <w:t>R5-171468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38E0AE" w14:textId="77777777" w:rsidR="00FF7CCB" w:rsidRPr="0036258B" w:rsidRDefault="00FF7CCB" w:rsidP="00FF7CCB">
            <w:pPr>
              <w:pStyle w:val="TAL"/>
              <w:rPr>
                <w:sz w:val="16"/>
                <w:szCs w:val="16"/>
                <w:lang w:eastAsia="en-US"/>
              </w:rPr>
            </w:pPr>
            <w:r w:rsidRPr="0036258B">
              <w:rPr>
                <w:sz w:val="16"/>
                <w:szCs w:val="16"/>
                <w:lang w:eastAsia="en-US"/>
              </w:rPr>
              <w:t>0967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105CEF"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CA21FB" w14:textId="77777777" w:rsidR="00FF7CCB" w:rsidRPr="0036258B" w:rsidRDefault="00FF7CCB" w:rsidP="00FF7CCB">
            <w:pPr>
              <w:pStyle w:val="TAL"/>
              <w:rPr>
                <w:sz w:val="16"/>
                <w:szCs w:val="16"/>
                <w:lang w:eastAsia="en-US"/>
              </w:rPr>
            </w:pPr>
            <w:r w:rsidRPr="0036258B">
              <w:rPr>
                <w:sz w:val="16"/>
                <w:szCs w:val="16"/>
                <w:lang w:eastAsia="en-US"/>
              </w:rPr>
              <w:t>Introduction of CA_3A-28A-41A to section A4.3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8655E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9A4FD8"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D8378C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8E3E34"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53F42"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88B62C" w14:textId="77777777" w:rsidR="00FF7CCB" w:rsidRPr="0036258B" w:rsidRDefault="00FF7CCB" w:rsidP="00FF7CCB">
            <w:pPr>
              <w:pStyle w:val="TAL"/>
              <w:rPr>
                <w:sz w:val="16"/>
                <w:szCs w:val="16"/>
                <w:lang w:eastAsia="en-US"/>
              </w:rPr>
            </w:pPr>
            <w:r w:rsidRPr="0036258B">
              <w:rPr>
                <w:sz w:val="16"/>
                <w:szCs w:val="16"/>
                <w:lang w:eastAsia="en-US"/>
              </w:rPr>
              <w:t>R5-171472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C17EBE" w14:textId="77777777" w:rsidR="00FF7CCB" w:rsidRPr="0036258B" w:rsidRDefault="00FF7CCB" w:rsidP="00FF7CCB">
            <w:pPr>
              <w:pStyle w:val="TAL"/>
              <w:rPr>
                <w:sz w:val="16"/>
                <w:szCs w:val="16"/>
                <w:lang w:eastAsia="en-US"/>
              </w:rPr>
            </w:pPr>
            <w:r w:rsidRPr="0036258B">
              <w:rPr>
                <w:sz w:val="16"/>
                <w:szCs w:val="16"/>
                <w:lang w:eastAsia="en-US"/>
              </w:rPr>
              <w:t>0956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2800D0"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B3F178" w14:textId="77777777" w:rsidR="00FF7CCB" w:rsidRPr="0036258B" w:rsidRDefault="00FF7CCB" w:rsidP="00FF7CCB">
            <w:pPr>
              <w:pStyle w:val="TAL"/>
              <w:rPr>
                <w:sz w:val="16"/>
                <w:szCs w:val="16"/>
                <w:lang w:eastAsia="en-US"/>
              </w:rPr>
            </w:pPr>
            <w:r w:rsidRPr="0036258B">
              <w:rPr>
                <w:sz w:val="16"/>
                <w:szCs w:val="16"/>
                <w:lang w:eastAsia="en-US"/>
              </w:rPr>
              <w:t>Update TS 36.523-2 with Addition of LTE Band 48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43747D"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D8CED4"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06C2056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BC4081"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37E4A"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10A629" w14:textId="77777777" w:rsidR="00FF7CCB" w:rsidRPr="0036258B" w:rsidRDefault="00FF7CCB" w:rsidP="00FF7CCB">
            <w:pPr>
              <w:pStyle w:val="TAL"/>
              <w:rPr>
                <w:sz w:val="16"/>
                <w:szCs w:val="16"/>
                <w:lang w:eastAsia="en-US"/>
              </w:rPr>
            </w:pPr>
            <w:r w:rsidRPr="0036258B">
              <w:rPr>
                <w:sz w:val="16"/>
                <w:szCs w:val="16"/>
                <w:lang w:eastAsia="en-US"/>
              </w:rPr>
              <w:t>R5-171521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C36576" w14:textId="77777777" w:rsidR="00FF7CCB" w:rsidRPr="0036258B" w:rsidRDefault="00FF7CCB" w:rsidP="00FF7CCB">
            <w:pPr>
              <w:pStyle w:val="TAL"/>
              <w:rPr>
                <w:sz w:val="16"/>
                <w:szCs w:val="16"/>
                <w:lang w:eastAsia="en-US"/>
              </w:rPr>
            </w:pPr>
            <w:r w:rsidRPr="0036258B">
              <w:rPr>
                <w:sz w:val="16"/>
                <w:szCs w:val="16"/>
                <w:lang w:eastAsia="en-US"/>
              </w:rPr>
              <w:t>0957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182F5F"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DDF845" w14:textId="77777777" w:rsidR="00FF7CCB" w:rsidRPr="0036258B" w:rsidRDefault="00FF7CCB" w:rsidP="00FF7CCB">
            <w:pPr>
              <w:pStyle w:val="TAL"/>
              <w:rPr>
                <w:sz w:val="16"/>
                <w:szCs w:val="16"/>
                <w:lang w:eastAsia="en-US"/>
              </w:rPr>
            </w:pPr>
            <w:r w:rsidRPr="0036258B">
              <w:rPr>
                <w:sz w:val="16"/>
                <w:szCs w:val="16"/>
                <w:lang w:eastAsia="en-US"/>
              </w:rPr>
              <w:t>Maintenance of 36.523-2 Table 4-1a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8A6814"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7883A"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2EC3D82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56A65F"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3975D0"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69643C" w14:textId="77777777" w:rsidR="00FF7CCB" w:rsidRPr="0036258B" w:rsidRDefault="00FF7CCB" w:rsidP="00FF7CCB">
            <w:pPr>
              <w:pStyle w:val="TAL"/>
              <w:rPr>
                <w:sz w:val="16"/>
                <w:szCs w:val="16"/>
                <w:lang w:eastAsia="en-US"/>
              </w:rPr>
            </w:pPr>
            <w:r w:rsidRPr="0036258B">
              <w:rPr>
                <w:sz w:val="16"/>
                <w:szCs w:val="16"/>
                <w:lang w:eastAsia="en-US"/>
              </w:rPr>
              <w:t>R5-171569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372A11" w14:textId="77777777" w:rsidR="00FF7CCB" w:rsidRPr="0036258B" w:rsidRDefault="00FF7CCB" w:rsidP="00FF7CCB">
            <w:pPr>
              <w:pStyle w:val="TAL"/>
              <w:rPr>
                <w:sz w:val="16"/>
                <w:szCs w:val="16"/>
                <w:lang w:eastAsia="en-US"/>
              </w:rPr>
            </w:pPr>
            <w:r w:rsidRPr="0036258B">
              <w:rPr>
                <w:sz w:val="16"/>
                <w:szCs w:val="16"/>
                <w:lang w:eastAsia="en-US"/>
              </w:rPr>
              <w:t>0969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55979B"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A5EF73" w14:textId="77777777" w:rsidR="00FF7CCB" w:rsidRPr="0036258B" w:rsidRDefault="00FF7CCB" w:rsidP="00FF7CCB">
            <w:pPr>
              <w:pStyle w:val="TAL"/>
              <w:rPr>
                <w:sz w:val="16"/>
                <w:szCs w:val="16"/>
                <w:lang w:eastAsia="en-US"/>
              </w:rPr>
            </w:pPr>
            <w:r w:rsidRPr="0036258B">
              <w:rPr>
                <w:sz w:val="16"/>
                <w:szCs w:val="16"/>
                <w:lang w:eastAsia="en-US"/>
              </w:rPr>
              <w:t>Correction to applicability conditions for UL CA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DFD5F6"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200745"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715BF09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483433"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074ED0"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674393" w14:textId="77777777" w:rsidR="00FF7CCB" w:rsidRPr="0036258B" w:rsidRDefault="00FF7CCB" w:rsidP="00FF7CCB">
            <w:pPr>
              <w:pStyle w:val="TAL"/>
              <w:rPr>
                <w:sz w:val="16"/>
                <w:szCs w:val="16"/>
                <w:lang w:eastAsia="en-US"/>
              </w:rPr>
            </w:pPr>
            <w:r w:rsidRPr="0036258B">
              <w:rPr>
                <w:sz w:val="16"/>
                <w:szCs w:val="16"/>
                <w:lang w:eastAsia="en-US"/>
              </w:rPr>
              <w:t>R5-171575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983938" w14:textId="77777777" w:rsidR="00FF7CCB" w:rsidRPr="0036258B" w:rsidRDefault="00FF7CCB" w:rsidP="00FF7CCB">
            <w:pPr>
              <w:pStyle w:val="TAL"/>
              <w:rPr>
                <w:sz w:val="16"/>
                <w:szCs w:val="16"/>
                <w:lang w:eastAsia="en-US"/>
              </w:rPr>
            </w:pPr>
            <w:r w:rsidRPr="0036258B">
              <w:rPr>
                <w:sz w:val="16"/>
                <w:szCs w:val="16"/>
                <w:lang w:eastAsia="en-US"/>
              </w:rPr>
              <w:t>0989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D7D284" w14:textId="77777777" w:rsidR="00FF7CCB" w:rsidRPr="0036258B" w:rsidRDefault="00FF7CCB" w:rsidP="00FF7CCB">
            <w:pPr>
              <w:pStyle w:val="TAL"/>
              <w:rPr>
                <w:sz w:val="16"/>
                <w:szCs w:val="16"/>
                <w:lang w:eastAsia="en-US"/>
              </w:rPr>
            </w:pPr>
            <w:r w:rsidRPr="0036258B">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B3DC23" w14:textId="77777777" w:rsidR="00FF7CCB" w:rsidRPr="0036258B" w:rsidRDefault="00FF7CCB" w:rsidP="00FF7CCB">
            <w:pPr>
              <w:pStyle w:val="TAL"/>
              <w:rPr>
                <w:sz w:val="16"/>
                <w:szCs w:val="16"/>
                <w:lang w:eastAsia="en-US"/>
              </w:rPr>
            </w:pPr>
            <w:r w:rsidRPr="0036258B">
              <w:rPr>
                <w:sz w:val="16"/>
                <w:szCs w:val="16"/>
                <w:lang w:eastAsia="en-US"/>
              </w:rPr>
              <w:t>New PICS for Daylight Saving Time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0EE73"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989369"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078EFE3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2AD68E"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75FAD9"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253B03" w14:textId="77777777" w:rsidR="00FF7CCB" w:rsidRPr="0036258B" w:rsidRDefault="00FF7CCB" w:rsidP="00FF7CCB">
            <w:pPr>
              <w:pStyle w:val="TAL"/>
              <w:rPr>
                <w:sz w:val="16"/>
                <w:szCs w:val="16"/>
                <w:lang w:eastAsia="en-US"/>
              </w:rPr>
            </w:pPr>
            <w:r w:rsidRPr="0036258B">
              <w:rPr>
                <w:sz w:val="16"/>
                <w:szCs w:val="16"/>
                <w:lang w:eastAsia="en-US"/>
              </w:rPr>
              <w:t>R5-171579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55B650" w14:textId="77777777" w:rsidR="00FF7CCB" w:rsidRPr="0036258B" w:rsidRDefault="00FF7CCB" w:rsidP="00FF7CCB">
            <w:pPr>
              <w:pStyle w:val="TAL"/>
              <w:rPr>
                <w:sz w:val="16"/>
                <w:szCs w:val="16"/>
                <w:lang w:eastAsia="en-US"/>
              </w:rPr>
            </w:pPr>
            <w:r w:rsidRPr="0036258B">
              <w:rPr>
                <w:sz w:val="16"/>
                <w:szCs w:val="16"/>
                <w:lang w:eastAsia="en-US"/>
              </w:rPr>
              <w:t>0978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3FD4D6"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4CAF0" w14:textId="77777777" w:rsidR="00FF7CCB" w:rsidRPr="0036258B" w:rsidRDefault="00FF7CCB" w:rsidP="00FF7CCB">
            <w:pPr>
              <w:pStyle w:val="TAL"/>
              <w:rPr>
                <w:sz w:val="16"/>
                <w:szCs w:val="16"/>
                <w:lang w:eastAsia="en-US"/>
              </w:rPr>
            </w:pPr>
            <w:r w:rsidRPr="0036258B">
              <w:rPr>
                <w:sz w:val="16"/>
                <w:szCs w:val="16"/>
                <w:lang w:eastAsia="en-US"/>
              </w:rPr>
              <w:t>Addition of new PICS for Rel-12 capability with impact on applicability of TC 6.1.1.7 and 6.1.1.7a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7A580A"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906567"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45D0C1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BE0CC"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ABB0E7"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AE49A3" w14:textId="77777777" w:rsidR="00FF7CCB" w:rsidRPr="0036258B" w:rsidRDefault="00FF7CCB" w:rsidP="00FF7CCB">
            <w:pPr>
              <w:pStyle w:val="TAL"/>
              <w:rPr>
                <w:sz w:val="16"/>
                <w:szCs w:val="16"/>
                <w:lang w:eastAsia="en-US"/>
              </w:rPr>
            </w:pPr>
            <w:r w:rsidRPr="0036258B">
              <w:rPr>
                <w:sz w:val="16"/>
                <w:szCs w:val="16"/>
                <w:lang w:eastAsia="en-US"/>
              </w:rPr>
              <w:t>R5-171584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4BC323" w14:textId="77777777" w:rsidR="00FF7CCB" w:rsidRPr="0036258B" w:rsidRDefault="00FF7CCB" w:rsidP="00FF7CCB">
            <w:pPr>
              <w:pStyle w:val="TAL"/>
              <w:rPr>
                <w:sz w:val="16"/>
                <w:szCs w:val="16"/>
                <w:lang w:eastAsia="en-US"/>
              </w:rPr>
            </w:pPr>
            <w:r w:rsidRPr="0036258B">
              <w:rPr>
                <w:sz w:val="16"/>
                <w:szCs w:val="16"/>
                <w:lang w:eastAsia="en-US"/>
              </w:rPr>
              <w:t>0991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89F626"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B4E0E1" w14:textId="77777777" w:rsidR="00FF7CCB" w:rsidRPr="0036258B" w:rsidRDefault="00FF7CCB" w:rsidP="00FF7CCB">
            <w:pPr>
              <w:pStyle w:val="TAL"/>
              <w:rPr>
                <w:sz w:val="16"/>
                <w:szCs w:val="16"/>
                <w:lang w:eastAsia="en-US"/>
              </w:rPr>
            </w:pPr>
            <w:r w:rsidRPr="0036258B">
              <w:rPr>
                <w:sz w:val="16"/>
                <w:szCs w:val="16"/>
                <w:lang w:eastAsia="en-US"/>
              </w:rPr>
              <w:t>Applicability of new LAA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3DFBE"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4B6B37"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546C603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A6033C"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6DAB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91174A" w14:textId="77777777" w:rsidR="00FF7CCB" w:rsidRPr="0036258B" w:rsidRDefault="00FF7CCB" w:rsidP="00FF7CCB">
            <w:pPr>
              <w:pStyle w:val="TAL"/>
              <w:rPr>
                <w:sz w:val="16"/>
                <w:szCs w:val="16"/>
                <w:lang w:eastAsia="en-US"/>
              </w:rPr>
            </w:pPr>
            <w:r w:rsidRPr="0036258B">
              <w:rPr>
                <w:sz w:val="16"/>
                <w:szCs w:val="16"/>
                <w:lang w:eastAsia="en-US"/>
              </w:rPr>
              <w:t>R5-171588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373AF0" w14:textId="77777777" w:rsidR="00FF7CCB" w:rsidRPr="0036258B" w:rsidRDefault="00FF7CCB" w:rsidP="00FF7CCB">
            <w:pPr>
              <w:pStyle w:val="TAL"/>
              <w:rPr>
                <w:sz w:val="16"/>
                <w:szCs w:val="16"/>
                <w:lang w:eastAsia="en-US"/>
              </w:rPr>
            </w:pPr>
            <w:r w:rsidRPr="0036258B">
              <w:rPr>
                <w:sz w:val="16"/>
                <w:szCs w:val="16"/>
                <w:lang w:eastAsia="en-US"/>
              </w:rPr>
              <w:t>0982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DCE6DA"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90EE9F" w14:textId="77777777" w:rsidR="00FF7CCB" w:rsidRPr="0036258B" w:rsidRDefault="00FF7CCB" w:rsidP="00FF7CCB">
            <w:pPr>
              <w:pStyle w:val="TAL"/>
              <w:rPr>
                <w:sz w:val="16"/>
                <w:szCs w:val="16"/>
                <w:lang w:eastAsia="en-US"/>
              </w:rPr>
            </w:pPr>
            <w:r w:rsidRPr="0036258B">
              <w:rPr>
                <w:sz w:val="16"/>
                <w:szCs w:val="16"/>
                <w:lang w:eastAsia="en-US"/>
              </w:rPr>
              <w:t>Applicability for new UE Power Class 2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1F10CB"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D41D14"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1C80DA9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B49AB6"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A02BCF"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BD690E" w14:textId="77777777" w:rsidR="00FF7CCB" w:rsidRPr="0036258B" w:rsidRDefault="00FF7CCB" w:rsidP="00FF7CCB">
            <w:pPr>
              <w:pStyle w:val="TAL"/>
              <w:rPr>
                <w:sz w:val="16"/>
                <w:szCs w:val="16"/>
                <w:lang w:eastAsia="en-US"/>
              </w:rPr>
            </w:pPr>
            <w:r w:rsidRPr="0036258B">
              <w:rPr>
                <w:sz w:val="16"/>
                <w:szCs w:val="16"/>
                <w:lang w:eastAsia="en-US"/>
              </w:rPr>
              <w:t>R5-171591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743B84" w14:textId="77777777" w:rsidR="00FF7CCB" w:rsidRPr="0036258B" w:rsidRDefault="00FF7CCB" w:rsidP="00FF7CCB">
            <w:pPr>
              <w:pStyle w:val="TAL"/>
              <w:rPr>
                <w:sz w:val="16"/>
                <w:szCs w:val="16"/>
                <w:lang w:eastAsia="en-US"/>
              </w:rPr>
            </w:pPr>
            <w:r w:rsidRPr="0036258B">
              <w:rPr>
                <w:sz w:val="16"/>
                <w:szCs w:val="16"/>
                <w:lang w:eastAsia="en-US"/>
              </w:rPr>
              <w:t>0988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1C137E"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2488C2" w14:textId="77777777" w:rsidR="00FF7CCB" w:rsidRPr="0036258B" w:rsidRDefault="00FF7CCB" w:rsidP="00FF7CCB">
            <w:pPr>
              <w:pStyle w:val="TAL"/>
              <w:rPr>
                <w:sz w:val="16"/>
                <w:szCs w:val="16"/>
                <w:lang w:eastAsia="en-US"/>
              </w:rPr>
            </w:pPr>
            <w:r w:rsidRPr="0036258B">
              <w:rPr>
                <w:sz w:val="16"/>
                <w:szCs w:val="16"/>
                <w:lang w:eastAsia="en-US"/>
              </w:rPr>
              <w:t>Applicability of new eMDT2 testcase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F7F54"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E46EF0"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7FD0232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4E6777"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3F1D5"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C15BA9" w14:textId="77777777" w:rsidR="00FF7CCB" w:rsidRPr="0036258B" w:rsidRDefault="00FF7CCB" w:rsidP="00FF7CCB">
            <w:pPr>
              <w:pStyle w:val="TAL"/>
              <w:rPr>
                <w:sz w:val="16"/>
                <w:szCs w:val="16"/>
                <w:lang w:eastAsia="en-US"/>
              </w:rPr>
            </w:pPr>
            <w:r w:rsidRPr="0036258B">
              <w:rPr>
                <w:sz w:val="16"/>
                <w:szCs w:val="16"/>
                <w:lang w:eastAsia="en-US"/>
              </w:rPr>
              <w:t>R5-171954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E62FB9" w14:textId="77777777" w:rsidR="00FF7CCB" w:rsidRPr="0036258B" w:rsidRDefault="00FF7CCB" w:rsidP="00FF7CCB">
            <w:pPr>
              <w:pStyle w:val="TAL"/>
              <w:rPr>
                <w:sz w:val="16"/>
                <w:szCs w:val="16"/>
                <w:lang w:eastAsia="en-US"/>
              </w:rPr>
            </w:pPr>
            <w:r w:rsidRPr="0036258B">
              <w:rPr>
                <w:sz w:val="16"/>
                <w:szCs w:val="16"/>
                <w:lang w:eastAsia="en-US"/>
              </w:rPr>
              <w:t>0990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C19111"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E7103F" w14:textId="77777777" w:rsidR="00FF7CCB" w:rsidRPr="0036258B" w:rsidRDefault="00FF7CCB" w:rsidP="00FF7CCB">
            <w:pPr>
              <w:pStyle w:val="TAL"/>
              <w:rPr>
                <w:sz w:val="16"/>
                <w:szCs w:val="16"/>
                <w:lang w:eastAsia="en-US"/>
              </w:rPr>
            </w:pPr>
            <w:r w:rsidRPr="0036258B">
              <w:rPr>
                <w:sz w:val="16"/>
                <w:szCs w:val="16"/>
                <w:lang w:eastAsia="en-US"/>
              </w:rPr>
              <w:t>Correction to applicability of EMM TC 9.3.1.16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6F6EA"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1B210F"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428E9CB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E2504F"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FD451"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F11DBC" w14:textId="77777777" w:rsidR="00FF7CCB" w:rsidRPr="0036258B" w:rsidRDefault="00FF7CCB" w:rsidP="00FF7CCB">
            <w:pPr>
              <w:pStyle w:val="TAL"/>
              <w:rPr>
                <w:sz w:val="16"/>
                <w:szCs w:val="16"/>
                <w:lang w:eastAsia="en-US"/>
              </w:rPr>
            </w:pPr>
            <w:r w:rsidRPr="0036258B">
              <w:rPr>
                <w:sz w:val="16"/>
                <w:szCs w:val="16"/>
                <w:lang w:eastAsia="en-US"/>
              </w:rPr>
              <w:t>R5-171990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0EAE4E" w14:textId="77777777" w:rsidR="00FF7CCB" w:rsidRPr="0036258B" w:rsidRDefault="00FF7CCB" w:rsidP="00FF7CCB">
            <w:pPr>
              <w:pStyle w:val="TAL"/>
              <w:rPr>
                <w:sz w:val="16"/>
                <w:szCs w:val="16"/>
                <w:lang w:eastAsia="en-US"/>
              </w:rPr>
            </w:pPr>
            <w:r w:rsidRPr="0036258B">
              <w:rPr>
                <w:sz w:val="16"/>
                <w:szCs w:val="16"/>
                <w:lang w:eastAsia="en-US"/>
              </w:rPr>
              <w:t>0987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41CDAA" w14:textId="77777777" w:rsidR="00FF7CCB" w:rsidRPr="0036258B" w:rsidRDefault="00FF7CCB" w:rsidP="00FF7CCB">
            <w:pPr>
              <w:pStyle w:val="TAL"/>
              <w:rPr>
                <w:sz w:val="16"/>
                <w:szCs w:val="16"/>
                <w:lang w:eastAsia="en-US"/>
              </w:rPr>
            </w:pPr>
            <w:r w:rsidRPr="0036258B">
              <w:rPr>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7BB8BD" w14:textId="77777777" w:rsidR="00FF7CCB" w:rsidRPr="0036258B" w:rsidRDefault="00FF7CCB" w:rsidP="00FF7CCB">
            <w:pPr>
              <w:pStyle w:val="TAL"/>
              <w:rPr>
                <w:sz w:val="16"/>
                <w:szCs w:val="16"/>
                <w:lang w:eastAsia="en-US"/>
              </w:rPr>
            </w:pPr>
            <w:r w:rsidRPr="0036258B">
              <w:rPr>
                <w:sz w:val="16"/>
                <w:szCs w:val="16"/>
                <w:lang w:eastAsia="en-US"/>
              </w:rPr>
              <w:t>Addition of CA configurations for new LAA Band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6B1D87"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58890D" w14:textId="77777777" w:rsidR="00FF7CCB" w:rsidRPr="0036258B" w:rsidRDefault="00FF7CCB" w:rsidP="00FF7CCB">
            <w:pPr>
              <w:pStyle w:val="TAL"/>
              <w:rPr>
                <w:sz w:val="16"/>
                <w:szCs w:val="16"/>
                <w:lang w:eastAsia="en-US"/>
              </w:rPr>
            </w:pPr>
            <w:r w:rsidRPr="0036258B">
              <w:rPr>
                <w:sz w:val="16"/>
                <w:szCs w:val="16"/>
                <w:lang w:eastAsia="en-US"/>
              </w:rPr>
              <w:t>14.1.0</w:t>
            </w:r>
          </w:p>
        </w:tc>
      </w:tr>
      <w:tr w:rsidR="00FF7CCB" w:rsidRPr="0036258B" w14:paraId="6ED6AE0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1F5FB6" w14:textId="77777777" w:rsidR="00FF7CCB" w:rsidRPr="0036258B" w:rsidRDefault="00FF7CCB" w:rsidP="00FF7CCB">
            <w:pPr>
              <w:pStyle w:val="TAL"/>
              <w:rPr>
                <w:sz w:val="16"/>
                <w:szCs w:val="16"/>
                <w:lang w:eastAsia="en-US"/>
              </w:rPr>
            </w:pPr>
            <w:r w:rsidRPr="0036258B">
              <w:rPr>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A7C8A4" w14:textId="77777777" w:rsidR="00FF7CCB" w:rsidRPr="0036258B" w:rsidRDefault="00FF7CCB" w:rsidP="00FF7CCB">
            <w:pPr>
              <w:pStyle w:val="TAL"/>
              <w:rPr>
                <w:sz w:val="16"/>
                <w:szCs w:val="16"/>
                <w:lang w:eastAsia="en-US"/>
              </w:rPr>
            </w:pPr>
            <w:r w:rsidRPr="0036258B">
              <w:rPr>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C941C7" w14:textId="77777777" w:rsidR="00FF7CCB" w:rsidRPr="0036258B" w:rsidRDefault="00FF7CCB" w:rsidP="00FF7CCB">
            <w:pPr>
              <w:pStyle w:val="TAL"/>
              <w:rPr>
                <w:sz w:val="16"/>
                <w:szCs w:val="16"/>
                <w:lang w:eastAsia="en-US"/>
              </w:rPr>
            </w:pPr>
            <w:r w:rsidRPr="0036258B">
              <w:rPr>
                <w:sz w:val="16"/>
                <w:szCs w:val="16"/>
                <w:lang w:eastAsia="en-US"/>
              </w:rPr>
              <w:t>R5-171993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8ED2F0F" w14:textId="77777777" w:rsidR="00FF7CCB" w:rsidRPr="0036258B" w:rsidRDefault="00FF7CCB" w:rsidP="00FF7CCB">
            <w:pPr>
              <w:pStyle w:val="TAL"/>
              <w:rPr>
                <w:sz w:val="16"/>
                <w:szCs w:val="16"/>
                <w:lang w:eastAsia="en-US"/>
              </w:rPr>
            </w:pPr>
            <w:r w:rsidRPr="0036258B">
              <w:rPr>
                <w:sz w:val="16"/>
                <w:szCs w:val="16"/>
                <w:lang w:eastAsia="en-US"/>
              </w:rPr>
              <w:t>0977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331C08" w14:textId="77777777" w:rsidR="00FF7CCB" w:rsidRPr="0036258B" w:rsidRDefault="00FF7CCB" w:rsidP="00FF7CCB">
            <w:pPr>
              <w:pStyle w:val="TAL"/>
              <w:rPr>
                <w:sz w:val="16"/>
                <w:szCs w:val="16"/>
                <w:lang w:eastAsia="en-US"/>
              </w:rPr>
            </w:pPr>
            <w:r w:rsidRPr="0036258B">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C7209D" w14:textId="77777777" w:rsidR="00FF7CCB" w:rsidRPr="0036258B" w:rsidRDefault="00FF7CCB" w:rsidP="00FF7CCB">
            <w:pPr>
              <w:pStyle w:val="TAL"/>
              <w:rPr>
                <w:sz w:val="16"/>
                <w:szCs w:val="16"/>
                <w:lang w:eastAsia="en-US"/>
              </w:rPr>
            </w:pPr>
            <w:r w:rsidRPr="0036258B">
              <w:rPr>
                <w:sz w:val="16"/>
                <w:szCs w:val="16"/>
                <w:lang w:eastAsia="en-US"/>
              </w:rPr>
              <w:t>Applicability of protocol test cases for 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3B32B3" w14:textId="77777777" w:rsidR="00FF7CCB" w:rsidRPr="0036258B" w:rsidRDefault="00FF7CCB" w:rsidP="00FF7CCB">
            <w:pPr>
              <w:pStyle w:val="TAL"/>
              <w:rPr>
                <w:sz w:val="16"/>
                <w:szCs w:val="16"/>
                <w:lang w:eastAsia="en-US"/>
              </w:rPr>
            </w:pPr>
            <w:r w:rsidRPr="0036258B">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14ED0B" w14:textId="77777777" w:rsidR="00FF7CCB" w:rsidRPr="0036258B" w:rsidRDefault="00FF7CCB" w:rsidP="00FF7CCB">
            <w:pPr>
              <w:pStyle w:val="TAL"/>
              <w:rPr>
                <w:sz w:val="16"/>
                <w:szCs w:val="16"/>
                <w:lang w:eastAsia="en-US"/>
              </w:rPr>
            </w:pPr>
            <w:r w:rsidRPr="0036258B">
              <w:rPr>
                <w:sz w:val="16"/>
                <w:szCs w:val="16"/>
                <w:lang w:eastAsia="en-US"/>
              </w:rPr>
              <w:t>14.1.0</w:t>
            </w:r>
          </w:p>
        </w:tc>
      </w:tr>
      <w:tr w:rsidR="00B11E34" w:rsidRPr="0036258B" w14:paraId="7E62BCA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DF96D1"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A99A07"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4D86F10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R5-172051</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4CD9AEB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610E1D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60B5183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Editorial update to the title of test case 19.1.8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6F2D1C" w14:textId="77777777" w:rsidR="00B11E34" w:rsidRPr="0036258B" w:rsidRDefault="00B11E34" w:rsidP="00AE6DEF">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223BF4" w14:textId="77777777" w:rsidR="00B11E34" w:rsidRPr="0036258B" w:rsidRDefault="00B11E34" w:rsidP="00AE6DEF">
            <w:pPr>
              <w:pStyle w:val="TAL"/>
              <w:rPr>
                <w:sz w:val="16"/>
                <w:szCs w:val="16"/>
                <w:lang w:eastAsia="en-US"/>
              </w:rPr>
            </w:pPr>
            <w:r w:rsidRPr="0036258B">
              <w:rPr>
                <w:sz w:val="16"/>
                <w:szCs w:val="16"/>
                <w:lang w:eastAsia="en-US"/>
              </w:rPr>
              <w:t>14.2.0</w:t>
            </w:r>
          </w:p>
        </w:tc>
      </w:tr>
      <w:tr w:rsidR="00B11E34" w:rsidRPr="0036258B" w14:paraId="5126580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EB6726"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E0DD9E"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16A2D4D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R5-172073</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7FCADDF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4B1511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181114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Removing TDD Applicability - Direct Communication Security Aspects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81ECC1"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644E8E"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6C7EB1B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BF875"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477A45"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1E2A73C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R5-172155</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5DA82A1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7630F1E"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E47C12C"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Removing TDD Applicability - Direct Communication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CA9591"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D8BAAF"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2E2E20F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740FF8"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58552"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512867A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R5-172168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161DCC8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03C6D3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93617A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PC2 PICS item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36C24E"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C8F363"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28DCF2B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B465D9"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B40ACD"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570F339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R5-172379</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7D39F40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33538CC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274C9F3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Addition of new CA configurations containing Band 66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84AA31"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81EFE5"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1747C9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583E1B"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373AA"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1789232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R5-172505</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0315E28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799F8B8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8B8FFB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test case 7.1.7.2.3 title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693C0"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CF143B"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469FED2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F95C68"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AC357"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5904DE5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R5-172525</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2AD25B4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6304FBC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13AD4B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Introduction of CA_1A-11A-28A to Annex A4.3.3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FFFDEC"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BD2777"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374C063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5AB563"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ED48DE"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5411457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R5-172529</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35A1CB4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B004AB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53F4C3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Introduction of CA_8A-11A-28A to Annex A4.3.3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5B8584"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1DE0F6"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095640E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969B48"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D0014E"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0CCEF9C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R5-172698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7B505B0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4C0BCF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011E03C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Addition of new CA configuration CA_3A-69A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4D8E3"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81819D"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7CEF7E1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0386E0"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A0D61"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68BFF91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R5-172700</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27C3995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15DE31A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0823194D"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Addition of new CA configuration CA_2A-2A-12A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8E65B4"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09637"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0A7BC2F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C433F7"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0A306C"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35F060B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R5-172888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61BB699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1021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6DCF355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13D9F13"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applicability conditions of legacy eICIC test cases for CAT 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0C615C"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FFEEE0"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1FB0A49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F280E6"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47E03B"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527207C2"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R5-172894</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7BA06C8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1025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47042B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1BC785D"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Applicability of protocol test cases for 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627AB9"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0AFD9F"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4093A4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A7EB95"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059716"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0881E64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R5-172922</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7A6D2AD5"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1020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49111ED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30D7DC6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Correction to applicability conditions of EMM test cases 9.2.1.1.18 and 9.2.3.2.1c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2FB9F4"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DB19D"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42C7191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09ACFC"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E4213"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1879969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R5-172923</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0B91ECF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1017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783D046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7DF4F4B"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Adding missing UE categories to Annex A.4.3.2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1C298"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C30C99"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52EB972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1A09C0"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503C2"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329E10CE"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R5-172940</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74F774D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44968C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1F45F8C2" w14:textId="77777777" w:rsidR="00B11E34" w:rsidRPr="0036258B" w:rsidRDefault="00B11E34" w:rsidP="00F0058D">
            <w:pPr>
              <w:pStyle w:val="TAL"/>
              <w:rPr>
                <w:sz w:val="16"/>
                <w:szCs w:val="16"/>
                <w:lang w:eastAsia="en-US"/>
              </w:rPr>
            </w:pPr>
            <w:r w:rsidRPr="0036258B">
              <w:rPr>
                <w:rFonts w:cs="Arial"/>
                <w:color w:val="000000"/>
                <w:sz w:val="16"/>
                <w:szCs w:val="16"/>
                <w:lang w:eastAsia="en-US"/>
              </w:rPr>
              <w:t>Updates of CA Physical Layer Baseline Implementation Capabilities for Rel13 CA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64E91E"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4FF80A"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57073DC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12DFBB"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DC89F"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6FA664BC"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R5-172942</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5D736C9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0999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3018E2A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45BBCA5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New CA band combination CA_3C-8A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4DD20E"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803F3F"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1601063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D92E91"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DC4A83"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4F237BA0"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R5-172943</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1F4A8284"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087DD02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DA8407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Addition of CA_2A-66A, CA_5A-66A and CA_13A-66A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BDE136"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758F24"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657D62E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590171"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9922A2"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5AD2631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R5-172952</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543032B6"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8164349"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6920392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Maintenance of 36.523-2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3EAEF9"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CB3357"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583D525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471627" w14:textId="77777777" w:rsidR="00B11E34" w:rsidRPr="0036258B" w:rsidRDefault="00B11E34" w:rsidP="00F0058D">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29836D" w14:textId="77777777" w:rsidR="00B11E34" w:rsidRPr="0036258B" w:rsidRDefault="00B11E34" w:rsidP="00F0058D">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13A3BB5A" w14:textId="77777777" w:rsidR="00B11E34" w:rsidRPr="0036258B" w:rsidRDefault="00B11E34" w:rsidP="00F0058D">
            <w:pPr>
              <w:pStyle w:val="TAL"/>
              <w:rPr>
                <w:sz w:val="16"/>
                <w:szCs w:val="16"/>
                <w:lang w:eastAsia="en-US"/>
              </w:rPr>
            </w:pPr>
            <w:r w:rsidRPr="0036258B">
              <w:rPr>
                <w:rFonts w:cs="Arial"/>
                <w:color w:val="000000"/>
                <w:sz w:val="16"/>
                <w:szCs w:val="16"/>
                <w:lang w:eastAsia="en-US"/>
              </w:rPr>
              <w:t>R5-172953</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0B571B81"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1001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7C6D2FF" w14:textId="77777777" w:rsidR="00B11E34" w:rsidRPr="0036258B" w:rsidRDefault="00B11E34" w:rsidP="00F0058D">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11993DC8" w14:textId="77777777" w:rsidR="00B11E34" w:rsidRPr="0036258B" w:rsidRDefault="00B11E34" w:rsidP="00F0058D">
            <w:pPr>
              <w:pStyle w:val="TAL"/>
              <w:rPr>
                <w:sz w:val="16"/>
                <w:szCs w:val="16"/>
                <w:lang w:eastAsia="en-US"/>
              </w:rPr>
            </w:pPr>
            <w:r w:rsidRPr="0036258B">
              <w:rPr>
                <w:rFonts w:cs="Arial"/>
                <w:color w:val="000000"/>
                <w:sz w:val="16"/>
                <w:szCs w:val="16"/>
                <w:lang w:eastAsia="en-US"/>
              </w:rPr>
              <w:t>Corrected use of ( ) in Table 4-1a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E3DD86" w14:textId="77777777" w:rsidR="00B11E34" w:rsidRPr="0036258B" w:rsidRDefault="00B11E34" w:rsidP="00F0058D">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B63C8A" w14:textId="77777777" w:rsidR="00B11E34" w:rsidRPr="0036258B" w:rsidRDefault="00B11E34" w:rsidP="00F0058D">
            <w:pPr>
              <w:pStyle w:val="TAL"/>
              <w:rPr>
                <w:sz w:val="16"/>
                <w:szCs w:val="16"/>
                <w:lang w:eastAsia="en-US"/>
              </w:rPr>
            </w:pPr>
            <w:r w:rsidRPr="0036258B">
              <w:rPr>
                <w:sz w:val="16"/>
                <w:szCs w:val="16"/>
                <w:lang w:eastAsia="en-US"/>
              </w:rPr>
              <w:t>14.2.0</w:t>
            </w:r>
          </w:p>
        </w:tc>
      </w:tr>
      <w:tr w:rsidR="00B11E34" w:rsidRPr="0036258B" w14:paraId="314820B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8C0BF9"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B436C8"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12A68301"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R5-172960</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18FC8A05"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1014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B478E53"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32BDBF1" w14:textId="77777777" w:rsidR="00B11E34" w:rsidRPr="0036258B" w:rsidRDefault="00B11E34" w:rsidP="004F035B">
            <w:pPr>
              <w:pStyle w:val="TAL"/>
              <w:rPr>
                <w:sz w:val="16"/>
                <w:szCs w:val="16"/>
                <w:lang w:eastAsia="en-US"/>
              </w:rPr>
            </w:pPr>
            <w:r w:rsidRPr="0036258B">
              <w:rPr>
                <w:rFonts w:cs="Arial"/>
                <w:color w:val="000000"/>
                <w:sz w:val="16"/>
                <w:szCs w:val="16"/>
                <w:lang w:eastAsia="en-US"/>
              </w:rPr>
              <w:t>Change title of test cases 8.2.4.25.6 and 8.2.4.25.7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A1ABED"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4D9B34"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02C4820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1AD116"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407F8"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534279CD"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R5-172998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38479CF7"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1007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2E5D945C"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57116516" w14:textId="77777777" w:rsidR="00B11E34" w:rsidRPr="0036258B" w:rsidRDefault="00B11E34" w:rsidP="004F035B">
            <w:pPr>
              <w:pStyle w:val="TAL"/>
              <w:rPr>
                <w:sz w:val="16"/>
                <w:szCs w:val="16"/>
                <w:lang w:eastAsia="en-US"/>
              </w:rPr>
            </w:pPr>
            <w:r w:rsidRPr="0036258B">
              <w:rPr>
                <w:rFonts w:cs="Arial"/>
                <w:color w:val="000000"/>
                <w:sz w:val="16"/>
                <w:szCs w:val="16"/>
                <w:lang w:eastAsia="en-US"/>
              </w:rPr>
              <w:t>Update of NB-IoT testcase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5FEAC3"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BE18A6"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380ECCF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BD2BB2"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422DBF"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68E1E04F"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R5-173014</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3C67346E" w14:textId="77777777" w:rsidR="00B11E34" w:rsidRPr="0036258B" w:rsidRDefault="00B11E34" w:rsidP="004F035B">
            <w:pPr>
              <w:pStyle w:val="TAL"/>
              <w:rPr>
                <w:sz w:val="16"/>
                <w:szCs w:val="16"/>
                <w:lang w:eastAsia="en-US"/>
              </w:rPr>
            </w:pPr>
            <w:r w:rsidRPr="0036258B">
              <w:rPr>
                <w:rFonts w:cs="Arial"/>
                <w:color w:val="000000"/>
                <w:sz w:val="16"/>
                <w:szCs w:val="16"/>
                <w:lang w:eastAsia="en-US"/>
              </w:rPr>
              <w:t>0997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5E5331DB"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38AC8CDB" w14:textId="77777777" w:rsidR="00B11E34" w:rsidRPr="0036258B" w:rsidRDefault="00B11E34" w:rsidP="004F035B">
            <w:pPr>
              <w:pStyle w:val="TAL"/>
              <w:rPr>
                <w:sz w:val="16"/>
                <w:szCs w:val="16"/>
                <w:lang w:eastAsia="en-US"/>
              </w:rPr>
            </w:pPr>
            <w:r w:rsidRPr="0036258B">
              <w:rPr>
                <w:rFonts w:cs="Arial"/>
                <w:color w:val="000000"/>
                <w:sz w:val="16"/>
                <w:szCs w:val="16"/>
                <w:lang w:eastAsia="en-US"/>
              </w:rPr>
              <w:t>Correction to applicability condition C179a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A46F6C"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534F1D"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163C4EC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D94FB5"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3ACE4"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6C9C945F"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R5-173016</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4DF4EFEE"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1002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48A55B32"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0AA86FEC" w14:textId="77777777" w:rsidR="00B11E34" w:rsidRPr="0036258B" w:rsidRDefault="00B11E34" w:rsidP="004F035B">
            <w:pPr>
              <w:pStyle w:val="TAL"/>
              <w:rPr>
                <w:sz w:val="16"/>
                <w:szCs w:val="16"/>
                <w:lang w:eastAsia="en-US"/>
              </w:rPr>
            </w:pPr>
            <w:r w:rsidRPr="0036258B">
              <w:rPr>
                <w:rFonts w:cs="Arial"/>
                <w:color w:val="000000"/>
                <w:sz w:val="16"/>
                <w:szCs w:val="16"/>
                <w:lang w:eastAsia="en-US"/>
              </w:rPr>
              <w:t>Applicability of new TC for reselection using Pcompensation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DA73A4"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9362A6" w14:textId="77777777" w:rsidR="00B11E34" w:rsidRPr="0036258B" w:rsidRDefault="00B11E34" w:rsidP="004F035B">
            <w:pPr>
              <w:pStyle w:val="TAL"/>
              <w:rPr>
                <w:sz w:val="16"/>
                <w:szCs w:val="16"/>
                <w:lang w:eastAsia="en-US"/>
              </w:rPr>
            </w:pPr>
            <w:r w:rsidRPr="0036258B">
              <w:rPr>
                <w:sz w:val="16"/>
                <w:szCs w:val="16"/>
                <w:lang w:eastAsia="en-US"/>
              </w:rPr>
              <w:t>14.2.0</w:t>
            </w:r>
          </w:p>
        </w:tc>
      </w:tr>
      <w:tr w:rsidR="00B11E34" w:rsidRPr="0036258B" w14:paraId="2A582A4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A5EA6D" w14:textId="77777777" w:rsidR="00B11E34" w:rsidRPr="0036258B" w:rsidRDefault="00B11E34" w:rsidP="004F035B">
            <w:pPr>
              <w:pStyle w:val="TAL"/>
              <w:rPr>
                <w:sz w:val="16"/>
                <w:szCs w:val="16"/>
                <w:lang w:eastAsia="en-US"/>
              </w:rPr>
            </w:pPr>
            <w:r w:rsidRPr="0036258B">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F26CC" w14:textId="77777777" w:rsidR="00B11E34" w:rsidRPr="0036258B" w:rsidRDefault="00B11E34" w:rsidP="004F035B">
            <w:pPr>
              <w:pStyle w:val="TAL"/>
              <w:rPr>
                <w:sz w:val="16"/>
                <w:szCs w:val="16"/>
                <w:lang w:eastAsia="en-US"/>
              </w:rPr>
            </w:pPr>
            <w:r w:rsidRPr="0036258B">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center"/>
          </w:tcPr>
          <w:p w14:paraId="102039BA" w14:textId="77777777" w:rsidR="00B11E34" w:rsidRPr="0036258B" w:rsidRDefault="00B11E34" w:rsidP="004F035B">
            <w:pPr>
              <w:pStyle w:val="TAL"/>
              <w:rPr>
                <w:sz w:val="16"/>
                <w:szCs w:val="16"/>
                <w:lang w:eastAsia="en-US"/>
              </w:rPr>
            </w:pPr>
            <w:r w:rsidRPr="0036258B">
              <w:rPr>
                <w:rFonts w:cs="Arial"/>
                <w:color w:val="000000"/>
                <w:sz w:val="16"/>
                <w:szCs w:val="16"/>
                <w:lang w:eastAsia="en-US"/>
              </w:rPr>
              <w:t>R5-173018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14:paraId="3F535156"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1005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center"/>
          </w:tcPr>
          <w:p w14:paraId="7A6435FE" w14:textId="77777777" w:rsidR="00B11E34" w:rsidRPr="0036258B" w:rsidRDefault="00B11E34" w:rsidP="004F035B">
            <w:pPr>
              <w:pStyle w:val="TAL"/>
              <w:rPr>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center"/>
          </w:tcPr>
          <w:p w14:paraId="717844BC" w14:textId="77777777" w:rsidR="00B11E34" w:rsidRPr="0036258B" w:rsidRDefault="00B11E34" w:rsidP="004F035B">
            <w:pPr>
              <w:pStyle w:val="TAL"/>
              <w:rPr>
                <w:sz w:val="16"/>
                <w:szCs w:val="16"/>
                <w:lang w:eastAsia="en-US"/>
              </w:rPr>
            </w:pPr>
            <w:r w:rsidRPr="0036258B">
              <w:rPr>
                <w:rFonts w:cs="Arial"/>
                <w:color w:val="000000"/>
                <w:sz w:val="16"/>
                <w:szCs w:val="16"/>
                <w:lang w:eastAsia="en-US"/>
              </w:rPr>
              <w:t>Corrections to PICS naming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F1DD0E" w14:textId="77777777" w:rsidR="00B11E34" w:rsidRPr="0036258B" w:rsidRDefault="00B11E34" w:rsidP="004F035B">
            <w:pPr>
              <w:pStyle w:val="TAL"/>
              <w:rPr>
                <w:sz w:val="16"/>
                <w:szCs w:val="16"/>
                <w:lang w:eastAsia="en-US"/>
              </w:rPr>
            </w:pPr>
            <w:r w:rsidRPr="0036258B">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BA2632" w14:textId="77777777" w:rsidR="00B11E34" w:rsidRPr="0036258B" w:rsidRDefault="00B11E34" w:rsidP="004F035B">
            <w:pPr>
              <w:pStyle w:val="TAL"/>
              <w:rPr>
                <w:sz w:val="16"/>
                <w:szCs w:val="16"/>
                <w:lang w:eastAsia="en-US"/>
              </w:rPr>
            </w:pPr>
            <w:r w:rsidRPr="0036258B">
              <w:rPr>
                <w:sz w:val="16"/>
                <w:szCs w:val="16"/>
                <w:lang w:eastAsia="en-US"/>
              </w:rPr>
              <w:t>14.2.0</w:t>
            </w:r>
          </w:p>
        </w:tc>
      </w:tr>
      <w:tr w:rsidR="00C25C9B" w:rsidRPr="0036258B" w14:paraId="0E791EA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5A9EA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5B4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679D2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R5-173691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05B08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52C59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73573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CA_29A-70A, CA_29A-46A-66A, CA_46A-66A-66A, CA_46A-66C, CA_46A-70A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E5FAF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A22E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B94CF8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9AC63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B3E18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DF1FC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R5-173700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CD2F02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54FB4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3912E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New CA band combination CA_1A-3C-8A - Updates of Table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9743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184ED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0B2373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EAC7A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97E4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6E16F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R5-173728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743C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45BA3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0664F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Adding applicability for new ProSe Rel-13 TCs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5D2BE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6A2FA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EEF0C1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FCF8E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540B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F04B0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R5-173778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7C0FC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755DB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9A1AC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CA_2A-66A to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0380C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FCBE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02F3EE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AF31F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1C63E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31CEA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R5-173813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D2349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39313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22F8E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of legacy MAC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B4A16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A07ED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9CEEB0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8CBEE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8419A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D8F9E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R5-173815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F8E6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A6B17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F4131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condition C01a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8DAE9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7021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520FC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1C498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3DD14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91853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AFE6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2E32B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5CFDC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CA_1A-3A-11A to Annex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80D74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D038D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825D2E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71584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5984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BFC40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CFC0B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202E1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947EC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 configuration CA_2A-7A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02CA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EABE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33F2904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199A4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414B7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F9301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B6684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CB2CA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7DF4B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CA_3A-8A-11A to Annex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22D53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5AA82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19D5575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96BE8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1811B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6D71A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R5-173988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ACEB8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D4832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B8DC6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CA_3A-11A-28A to Annex</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EBC50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F1F87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1A5E236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84F00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F9690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F10A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6DB73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1ACB2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F0F2B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Merging “MTSI over WLAN” test cases 20.1 and 20.2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9BEBB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AD81E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24B914D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81437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0621A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045829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B0D2C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92CB9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98917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Sidelink test case 24.1.14 and 24.1.15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11F5A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0AA71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C3C14B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62579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C859D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2B2FF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DB428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936F2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1B599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V2V Sidelink test case 24.1.9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48174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B28F9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DED738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F3571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6015E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35C43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R5-174079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B4743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DC9D2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86D72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Update of NB-IoT testcase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8230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635C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66A7DC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75F09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A9B1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3C352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R5-174145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CF8EF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ACF20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CE9F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new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C64BF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5C63B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437728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676C3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B06E8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8CE90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R5-174175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7D40C3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E5FBB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F7665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Introduction of CA_3A-32A to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1EDC6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FADE8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8E7B79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307EB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798FF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93CE2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5820E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F3385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C5A6E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 applicability for incmon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A05CA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0E8A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54D2DC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7B276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A3A4A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F0C62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EFA3F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70DDC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F88F2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Sidelink test case 24.1.6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98D20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BEA1A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33C4A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E32E5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6D9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9592D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2EB9A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948E5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25573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statements for new LWA test case 8.5.2.7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8F373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4514D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247CFCF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FE24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C79A5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784C3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R5-174286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1214E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B7EFA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371B3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of ‘Release other RAT’ information for 36.523-2 6.2.3.3a and 6.2.3.4a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FD740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590E0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1A4E063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00527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68597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3C6FC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R5-174391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99582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D7736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725EA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Removal of Rel-12 DC test cases 8.2.2.9.4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A6F83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8D99B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2B3B9A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519A5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9AC91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20FD6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A70D6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BAC55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7329EF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Corrections to CA Physical Layer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907D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7F10C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252E39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E5EBD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5B5C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6C6EB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E1066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BF6AA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6C066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of Rel-11 eMDT test case 8.6.5.4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3D6C0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677DD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F6D9C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F1ECD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733B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28D8B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0FA6E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82900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DC71E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Clarify applicability for SCM test cases for UE category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09789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64070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6D9CAA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1A1D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F7893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56C63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R5-174492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FFD6C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E012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29C9E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the applicability of MAC long-DRX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330E1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B04F2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E171B6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417FE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D4A31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80E7F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4EF2D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C84B8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07217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missing PICS parameters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9C73E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17474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1A3107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8334B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8ABC8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6E812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5D520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203AA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779C7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Removal of tdd-FDD-CA-PCellDuplex-r12 dependency from Test Case 7.1.3.11.4 and 7.1.3.11.5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B9A89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8587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0C7E8D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BACFF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C8F57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7CFC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02694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E7E5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90F75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HPUE applicability condition C281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6D9F7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8C8B4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131963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3CC6A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9E4EE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47054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A383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F5399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AE7B7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Change applicability of test cases 13.5.3a, 13.5.4,13.5.5 and 13.5.6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C4688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EA5E5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23F955B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5C32F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1CF58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04A2F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ECFD4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BC758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EF506C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Correction to applicability of eDRX test case 7.1.6.5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1187C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930A2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72C39B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5ABF6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6E8B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E7E07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R5-174523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9A8A1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AFBCC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E9781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Clarification of Applicability of TC 11.2.10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07F0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06926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3D442C4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AFCED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9EFD8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70DB6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R5-174540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9E54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13779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E0A3B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 applicability for new eCall over IMS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6847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44BE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57488E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63065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F6348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4B116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R5-174635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E7E39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1276F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6A9F3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V2V applicability PICS for SIG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6C129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241D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A5486B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B40D4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6E726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288F5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70F20D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6ADEA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0EC4F4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Applicability of eMTC protocol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AA7A3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1F498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04A1C1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7C065F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4354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4BE2D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4B39D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F6A2C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CEA20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Alignment of PICS naming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BA1B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E6DC6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70EDC07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779F3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48B4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FFEB66"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F682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F05F3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81AC33"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new applicability for TC 7.1.12.1 “ DataInactivityTimer expiry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B81DF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621C8B"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4704DDB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FE338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0BC43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7279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A3345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1CCDF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176CE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test cases 24.1.2 and 24.1.4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BAB04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08F75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8EB15E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BB19B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D63F9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529A4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F6BEB5"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FF292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DB944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Addition of applicability for new V2X test cases 24.1.3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D3C45A"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208DC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5322D1B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B340B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C7710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46B46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R5-174697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9840ED0"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3931E1"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3B695E"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Applicability of new TBS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612D2"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4CA354"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C25C9B" w:rsidRPr="0036258B" w14:paraId="6BD4DD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D336A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E4D68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079B18"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R5-175226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D5A037"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1080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70362C"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DB07CF"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Adding note to test case applicability for LTE test cases with REJECT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C75129"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17E3D" w14:textId="77777777" w:rsidR="00C25C9B" w:rsidRPr="0036258B" w:rsidRDefault="00C25C9B" w:rsidP="00C25C9B">
            <w:pPr>
              <w:pStyle w:val="TAL"/>
              <w:rPr>
                <w:rFonts w:cs="Arial"/>
                <w:color w:val="000000"/>
                <w:sz w:val="16"/>
                <w:szCs w:val="16"/>
                <w:lang w:eastAsia="en-US"/>
              </w:rPr>
            </w:pPr>
            <w:r w:rsidRPr="0036258B">
              <w:rPr>
                <w:rFonts w:cs="Arial"/>
                <w:color w:val="000000"/>
                <w:sz w:val="16"/>
                <w:szCs w:val="16"/>
                <w:lang w:eastAsia="en-US"/>
              </w:rPr>
              <w:t>14.3.0</w:t>
            </w:r>
          </w:p>
        </w:tc>
      </w:tr>
      <w:tr w:rsidR="006D49B4" w:rsidRPr="0036258B" w14:paraId="4834398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301A8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7784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4EFD15" w14:textId="77777777" w:rsidR="003C7CFC" w:rsidRPr="0036258B" w:rsidRDefault="006D49B4" w:rsidP="0048651D">
            <w:pPr>
              <w:pStyle w:val="TAL"/>
              <w:rPr>
                <w:rFonts w:cs="Arial"/>
                <w:color w:val="000000"/>
                <w:sz w:val="16"/>
                <w:szCs w:val="16"/>
                <w:lang w:eastAsia="en-US"/>
              </w:rPr>
            </w:pPr>
            <w:r w:rsidRPr="0036258B">
              <w:rPr>
                <w:rFonts w:cs="Arial"/>
                <w:color w:val="000000"/>
                <w:sz w:val="16"/>
                <w:szCs w:val="16"/>
                <w:lang w:eastAsia="en-US"/>
              </w:rPr>
              <w:t>R5-176049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B500A0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9DDB6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F6D9F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Removing note from test case applicability for LTE test cases with REJECT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154AA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DE962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5A67904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90C42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C184D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11742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A1224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ABF2A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88BEB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Removal of applicability of MDT test case 8.6.5.4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0A633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8C96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368DFF8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17E76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4ED3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DD944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8D2E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3D906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D9D08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Merge of NB-IoT RLF test cases 22.4.19 and 22.4.22 - Part2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22AB3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EDF0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29A49E7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90D9E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04300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B491A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45AA8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AC19F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6C1A0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Update to some of the NB-IoT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2F527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7B637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446196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5FC5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286E8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61A1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R5-176143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C4FD9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424EA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0D0DFC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of NB-IoT test case 22.4.14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566C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E3B9F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EA3D0C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CB936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E2490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1797F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2C8D3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32EF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15C84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Added FDD Band 69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B24C6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29CCD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A610E2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E6F5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5223D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36A53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6DC1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A0136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164C7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applicability for new LTE_VoLTE_ViLTE_enh-UEConTest testcases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801B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D15F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639CD5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6800E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F83E2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75C8C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A3FC8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1C255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D1EB2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Adding applicability for new ProSe Rel-13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6072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BD964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B503CA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88913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381E2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E8E3C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782D9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79552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C41FC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Clarify the capability for S1-U data transfer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038C6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2D277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27E8BAC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348C0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EC674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42988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R5-176390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7E28AC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F2A0F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156E0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New CA band combination CA_1A-3A-40A, CA_1A-8A-40A, CA_3A-8A-40A - Updates of Table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2A13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3AE82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841766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51DD8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AD36B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19428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192CE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DC4BD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55901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 implementation capabilitys of 3DL/1UL CA_2A-7A-7A and CA_4A-7A-7A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85327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E125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36436B8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684AA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03A3A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AB35F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41F09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B6A8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5C5EA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Applicability update of EPS test case 10.6.1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A7880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A553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D11A06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8015D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D3D5F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C4494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3C46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645D9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68253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Update of applicability for RRC test case 8.1.3.5 (not applicable for Cat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69101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9A288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4E7E564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4375B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07054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61756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E2457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8EC30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DD18F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Update of applicability for RRC test case 8.1.3.5a (not applicable for Cat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12CC3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320F3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5A89E2E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C1669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8AA06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38638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R5-176482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50647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2B7C2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46CA4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for 3 and 4 layer transport block size 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CB8F3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410C8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CDF55F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D234D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23FE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9A371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R5-176560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4053C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DB052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62BAA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of NB-IoT ESM test case 22.6.1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9EBB8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8D32B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21CD557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F0F8F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8CADB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8F235E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R5-176675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0ABDA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1993B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45BA1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typo in test case 7.1.6.3 and 7.1.6.5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00C49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1E22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008898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54C6F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62D56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A226D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R5-176753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B9C09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1DD4D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7C201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Introduction of applicabilities for new eDECOR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E7EB3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7AD8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695517C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91D5F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C951B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50FF2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591F95"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1D7B9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1BD97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Corrected test condition with wrong ICS matching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72F3F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05172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5833212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7D9EB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3D694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FDA4F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AF403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3F9B0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2B50F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the duplicate conditions in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CD92A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81089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16B4317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8AE97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2C864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2917A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7D602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DE5CA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95847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Correction to applicability of legacy MAC test case 7.1.4.12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08284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FE955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6777D0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DAED5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D0CCA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48ABB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DEF6A9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D9BD3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3B9E1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test applicability of b5C_PUCCH TC7.1.4.29.1 and TC7.1.4.29.2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2CFFB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5C13F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18773A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04E85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510C5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5275A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78C65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5E9BD4"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8CD6C6"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applicability and tests conditions for V2X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18641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C396A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7430479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FF519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EB1DF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FE9B1C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R5-176986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56BED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E529B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F7ED80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Applicability statement for HST sig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32705E"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0D883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38D2647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36D44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9933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11511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R5-177071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619ED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17E3F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90E629"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 applicability for eCall over IMS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AA55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04AF9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668338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6607D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6D92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05B3AA"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R5-177081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CA5C52"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448E4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13277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 CP CIoT capability for RRC connection re-establishment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DEBD4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0F2E18"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091511C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8C74B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675C30"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487BFF"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R5-177083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CC9C851"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16ADB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13C4C3"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Addition of test applicability of 8.2.2.5.4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040FD"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79DCB7"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r>
      <w:tr w:rsidR="006D49B4" w:rsidRPr="0036258B" w14:paraId="4C77944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58D498"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E08D01"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8E4BA3"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R5-176295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CF871BF"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1088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309BCF"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D60B92" w14:textId="77777777" w:rsidR="006D49B4" w:rsidRPr="0036258B" w:rsidRDefault="006D49B4" w:rsidP="00C908A1">
            <w:pPr>
              <w:pStyle w:val="TAL"/>
              <w:rPr>
                <w:rFonts w:cs="Arial"/>
                <w:color w:val="000000"/>
                <w:sz w:val="16"/>
                <w:szCs w:val="16"/>
                <w:lang w:eastAsia="en-US"/>
              </w:rPr>
            </w:pPr>
            <w:r w:rsidRPr="0036258B">
              <w:rPr>
                <w:rFonts w:cs="Arial"/>
                <w:color w:val="000000"/>
                <w:sz w:val="16"/>
                <w:szCs w:val="16"/>
                <w:lang w:eastAsia="en-US"/>
              </w:rPr>
              <w:t>Added FDD Band 71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86C2CB"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14.4.0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EBCF2C" w14:textId="77777777" w:rsidR="006D49B4" w:rsidRPr="0036258B" w:rsidRDefault="006D49B4" w:rsidP="006D49B4">
            <w:pPr>
              <w:pStyle w:val="TAL"/>
              <w:rPr>
                <w:rFonts w:cs="Arial"/>
                <w:color w:val="000000"/>
                <w:sz w:val="16"/>
                <w:szCs w:val="16"/>
                <w:lang w:eastAsia="en-US"/>
              </w:rPr>
            </w:pPr>
            <w:r w:rsidRPr="0036258B">
              <w:rPr>
                <w:rFonts w:cs="Arial"/>
                <w:color w:val="000000"/>
                <w:sz w:val="16"/>
                <w:szCs w:val="16"/>
                <w:lang w:eastAsia="en-US"/>
              </w:rPr>
              <w:t>15.0.0</w:t>
            </w:r>
          </w:p>
        </w:tc>
      </w:tr>
      <w:tr w:rsidR="00AD57E3" w:rsidRPr="0036258B" w14:paraId="47F892C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7FC0E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1853B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500EE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R5-180369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458D76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4CBE0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22AEB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New CA band combination CA_1A-3A-8A-40A - Updates of Table A.4.3.3.3-5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9587B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8413C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06C1C9F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2417C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B07F8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189F1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R5-180456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9C927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ABE05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C9F58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and tests conditions for V2X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DCC49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6E7D1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201F8D6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6D4D0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305A5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06D9D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R5-180553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E0720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82B38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2F3FF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 xml:space="preserve">Correction to applicability of 22.6.x series NB-IoT test cases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B546A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64A52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B5ACF4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80548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87E8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5B3B6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023B3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A6057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2D972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new PICS for CAT1bis UL and DL Category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0D827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532FB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9C137B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CDE4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D6281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CD731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R5-180718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C6218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01643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6EFA1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of new Enhanced LAA test cases 7.1.4.30 and 7.1.4.31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7DD35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22BD3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F847D3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82B6A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A507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2ABCA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R5-180752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D93AAE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0F68A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2DE21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new R14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47AB5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85867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AADCB5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C475B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E55D2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3463C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R5-180758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1E5DB9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25C5B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1F98A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new R15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2F68C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D4542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C86A30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5E9AA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5FCE8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833D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R5-180781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E4E2B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DB4D6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34E24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CA_29A-66A-66A-70A, CA_29A-66A-66A-70C, CA_29A-66A-70A,</w:t>
            </w:r>
            <w:r w:rsidR="005D7247" w:rsidRPr="0036258B">
              <w:rPr>
                <w:rFonts w:cs="Arial"/>
                <w:color w:val="000000"/>
                <w:sz w:val="16"/>
                <w:szCs w:val="16"/>
                <w:lang w:eastAsia="en-US"/>
              </w:rPr>
              <w:t xml:space="preserve"> </w:t>
            </w:r>
            <w:r w:rsidRPr="0036258B">
              <w:rPr>
                <w:rFonts w:cs="Arial"/>
                <w:color w:val="000000"/>
                <w:sz w:val="16"/>
                <w:szCs w:val="16"/>
                <w:lang w:eastAsia="en-US"/>
              </w:rPr>
              <w:t xml:space="preserve">CA_29A-66A-70C, CA_29A-66C-70A, CA_29A-66C-70C, CA_29A-70C, CA_66A-66A-70A, CA_66A-66A-70C, CA_66A-70A, CA_66A-70C, CA_66C-70A, CA_66C-70C to 36.523-2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D975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766ED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4D9130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28AEC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C6492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F1725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R5-180920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BCB2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2AD10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A0BE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Added FDD Band 74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CB255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64F82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45E4D20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FECF7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6A7CD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45530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R5-181069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8EE91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91F8D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0535B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Correction to applicability of SMS-over-SGs test cases 11.1.5 and 11.1.6 in case of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EB6C6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97B1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4D182F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59AC0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A95A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BC68E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11776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1F870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8D2AF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DL Category 20 to Table A.4.3.2-2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B5D10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217D5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F92598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99FEF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D8382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EE2C5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28FEF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C959D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8945D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Removing the applicability of test case 22.4.17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49C2D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C49B9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2254A55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828B0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C81B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A8C176" w14:textId="77777777" w:rsidR="00E44201" w:rsidRPr="0036258B" w:rsidRDefault="00AD57E3" w:rsidP="005119DF">
            <w:pPr>
              <w:pStyle w:val="TAL"/>
              <w:rPr>
                <w:rFonts w:cs="Arial"/>
                <w:color w:val="000000"/>
                <w:sz w:val="16"/>
                <w:szCs w:val="16"/>
                <w:lang w:eastAsia="en-US"/>
              </w:rPr>
            </w:pPr>
            <w:r w:rsidRPr="0036258B">
              <w:rPr>
                <w:rFonts w:cs="Arial"/>
                <w:color w:val="000000"/>
                <w:sz w:val="16"/>
                <w:szCs w:val="16"/>
                <w:lang w:eastAsia="en-US"/>
              </w:rPr>
              <w:t>R5-181162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412BB5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AA9D0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57D36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Correction to applicability of CA test cases when executed using LAA band combination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556AE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F24BD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F5D27D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56D3F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E85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2EA4A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6F0BC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22E5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D59DA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FDD Band 72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0E97A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DC455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431C46C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CE800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118DF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8104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A0B59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6301E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4DBC9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FDD Band 68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48980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C9CE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67493F6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D2FE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84052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C5CD1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R5-181168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D596F7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1674C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8B183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statements for LWA Test Case 8.2.5.4 &amp; LWIP Test Case 8.2.5.5.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2CBD9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72FC6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4AC7FC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12194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1725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6D605C"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16733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4F4EB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8A8EE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for eCall over IMS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98188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F1649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6B46E12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AF7C8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48B1C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D86F9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43CCC7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7CD3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C374F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Introduction of CA_3A-7A-20A-32A 4DL/1UL to Annex 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6BC7F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E3B94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19760F5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37AC3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D5C1B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759B9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DED15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11B62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85847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Update the wrong TC number in Table 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3830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B366A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0F76D26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36CA4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F9F70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87ACF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02D07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03B46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2BB69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Update for ProSe Rel-13 TCs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08B86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969FA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7CEF046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71CC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CC731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68973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7E12F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AA5C7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AAC7D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for new Enhancements of NB-IoT Test testcases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C1AF8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77331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4056CB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885BC6"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35A70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567BC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3D699BE"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D4E6F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AD5C82"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Applicabilities for new feMTC 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C2CBB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0DA87B"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2FF96EA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27C5CD"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DC1A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FEB45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R5-181292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59990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51054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4342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Applicability for new Layer 2 Latency Reduction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53DDA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6AA99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37AB3D1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170AA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00B0E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8ED6D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R5-181322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5D50944"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D15CBA"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DF426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Addition of applicability for new V2X Sidelink test case 24.1.19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036CC5"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70850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AD57E3" w:rsidRPr="0036258B" w14:paraId="031DCBA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54AC39"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5FD801"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EE7B47"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R5-181326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FC0F43"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E2473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D30CEF"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Add applicability for radio link failure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A3DB48"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02450" w14:textId="77777777" w:rsidR="00AD57E3" w:rsidRPr="0036258B" w:rsidRDefault="00AD57E3" w:rsidP="00AD57E3">
            <w:pPr>
              <w:pStyle w:val="TAL"/>
              <w:rPr>
                <w:rFonts w:cs="Arial"/>
                <w:color w:val="000000"/>
                <w:sz w:val="16"/>
                <w:szCs w:val="16"/>
                <w:lang w:eastAsia="en-US"/>
              </w:rPr>
            </w:pPr>
            <w:r w:rsidRPr="0036258B">
              <w:rPr>
                <w:rFonts w:cs="Arial"/>
                <w:color w:val="000000"/>
                <w:sz w:val="16"/>
                <w:szCs w:val="16"/>
                <w:lang w:eastAsia="en-US"/>
              </w:rPr>
              <w:t>15.1.0</w:t>
            </w:r>
          </w:p>
        </w:tc>
      </w:tr>
      <w:tr w:rsidR="00450054" w:rsidRPr="0036258B" w14:paraId="125F9DD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1AC78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6521D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CFEFD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R5-182345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31414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A14A4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AA922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to ICS for Latency Reduction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B6BE2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A90CE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65EC1C4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37A20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503E6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7727D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R5-182514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3F8FC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7BEC7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2B278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of Release other RAT information for 6.2.3.5a, 6.2.4.1, 6.2.4.3, 6.2.4.4, 6.2.4.5, 6.2.4.6 and 6.2.4.7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977B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93388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4D3622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05028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F5DE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02EEE4" w14:textId="77777777" w:rsidR="00450054" w:rsidRPr="0036258B" w:rsidRDefault="00450054" w:rsidP="00BE65B3">
            <w:pPr>
              <w:pStyle w:val="TAL"/>
              <w:rPr>
                <w:rFonts w:cs="Arial"/>
                <w:color w:val="000000"/>
                <w:sz w:val="16"/>
                <w:szCs w:val="16"/>
                <w:lang w:eastAsia="en-US"/>
              </w:rPr>
            </w:pPr>
            <w:r w:rsidRPr="0036258B">
              <w:rPr>
                <w:rFonts w:cs="Arial"/>
                <w:color w:val="000000"/>
                <w:sz w:val="16"/>
                <w:szCs w:val="16"/>
                <w:lang w:eastAsia="en-US"/>
              </w:rPr>
              <w:t>R5-18</w:t>
            </w:r>
            <w:r w:rsidR="00BE65B3" w:rsidRPr="0036258B">
              <w:rPr>
                <w:rFonts w:cs="Arial"/>
                <w:color w:val="000000"/>
                <w:sz w:val="16"/>
                <w:szCs w:val="16"/>
                <w:lang w:eastAsia="en-US"/>
              </w:rPr>
              <w:t>3277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93779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5FE918" w14:textId="77777777" w:rsidR="00450054" w:rsidRPr="0036258B" w:rsidRDefault="00BE65B3"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7E269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UL CA capability reporting for different CA band combination types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9C60A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33C32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F0B246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692C9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E1509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DD644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R5-182646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5C02A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DFAAB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A5490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Change the title of DC testcase 8.2.4.25.1 and 8.2.4.25.2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F093B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6000C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6F38AF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7FF67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1EB01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55FDB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R5-182659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6F2C7C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E6A13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C2995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test applicability of multiple SRS switching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823FF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D46D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9D9F20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26D11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2FB5F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64575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R5-182759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7673B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41797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DE73C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new R15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0C31B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DC41E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5F7CAEC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268A4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92A15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43D27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R5-182822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ED9C2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8C999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EC7D9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Update to applicability condition of test case 11.2.3 to include CSG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9AAD8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FFB2D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16736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491B5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AAFB2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70D3A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R5-182841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D740C5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09AC8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2BE7B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Removal of Enhanced LAA test case 7.1.4.30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6463C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552B3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35715F7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95E60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5EB7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47F18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F0A919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7FAF3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71794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CA_66A-66A-70C-71A, CA_66A-66A-70A-71A, CA_66A-70C-71A, CA_66A-70A-71A, CA_66A-66A-71A, CA_70A-71A, CA_66A-71A, CA_66C-70C-71A, CA_66C-70A-71A, CA_70C-71A, CA_66C-71A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47019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150BC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869825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67CBA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C3EF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09B67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AA00E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F223B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51168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DL Category 21 to Table A.4.3.2-2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D8D90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09F78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263D2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B9C89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2827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64994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59F90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B3B4D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2DB5D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of Release other RAT information for 6.2.3.35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A69F4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91EE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2A661E8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97C34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B138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98ACE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2E271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9E329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06814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 of applicability condition C133, C190, C229 and C230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9B294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8BA5D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378963D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AD9FF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DFBEA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A1A4F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741AC0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72949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BC2AB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Update of UE DL Categories and UL Categories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BFACF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B243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5DCDDD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C9083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D64F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277E5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27DB2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0F3C7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88E634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Corrections to table “Table 4-1a” and “Table A.4.4-1” Applicability of test case Conditions and additional information from 3GPP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83D61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B9F445"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13CC21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36AAB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FF7C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10C00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A4356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A2386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5A2B1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Updating execution guidelines for some NAS reject scenarios to remove Note 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41E9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86963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1ACD33A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EE188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2F299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5C511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R5-183077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79F30C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1E105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65A43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New CA band combination CA_1A-41A-42A, CA_1A-41C-42A, CA_1A-41A-42C and CA_1A-41C-42C updates in Table A.4.3.3.3-4.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5A685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61A39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1B986F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43E4F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B29F6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9A38E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86449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016D8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D3C1D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Test applicability statement for eLAA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BF266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32FF43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0AB63E6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7AFA5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E36C6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32C5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89264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8D4FD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3E0A2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applicability and tests conditions for LTE_VoLTE_ViLTE_enh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17986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3DE63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3B3310B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83B3A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FF22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49658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C9086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54CDF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6D146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applicability and tests conditions for V2X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B39CD0"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3B92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84085A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16215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0ACC8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55CF9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R5-183192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094DD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FCDCB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AD4D8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test applicability for new V2X TC24.2.1,TC24.2.2 and TC24.2.3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84DC9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1023F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AD74A4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547072"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AAD5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88B9F8"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R5-183200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53575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4B05F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31A323"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Addition of applicability and tests conditions for Enhancements of NB-IoT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4C4297"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A382A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788175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49864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B1D8D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D98C86"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R5-183206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F0BC4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73FA8F"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60291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Update to applicability condition of Intra-freq measurement report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1491A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5502B"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450054" w:rsidRPr="0036258B" w14:paraId="5D4CAE0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9541E4"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0D7E01"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A7AC5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R5-183248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8BD72E"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1156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CADB6C"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50A4A9"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New capability for IMS UE behaviour when IMS VoPS is set to 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C9CCDA"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C4786D" w14:textId="77777777" w:rsidR="00450054" w:rsidRPr="0036258B" w:rsidRDefault="00450054" w:rsidP="00450054">
            <w:pPr>
              <w:pStyle w:val="TAL"/>
              <w:rPr>
                <w:rFonts w:cs="Arial"/>
                <w:color w:val="000000"/>
                <w:sz w:val="16"/>
                <w:szCs w:val="16"/>
                <w:lang w:eastAsia="en-US"/>
              </w:rPr>
            </w:pPr>
            <w:r w:rsidRPr="0036258B">
              <w:rPr>
                <w:rFonts w:cs="Arial"/>
                <w:color w:val="000000"/>
                <w:sz w:val="16"/>
                <w:szCs w:val="16"/>
                <w:lang w:eastAsia="en-US"/>
              </w:rPr>
              <w:t>15.2.0</w:t>
            </w:r>
          </w:p>
        </w:tc>
      </w:tr>
      <w:tr w:rsidR="00877BBD" w:rsidRPr="0036258B" w14:paraId="6CC6713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BD713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AC9AE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BE6C0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R5-184060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43FF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9C3E6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B130DD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Adding SMS over SGs configuration to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061CA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86646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714004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F18AB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2882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0D666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R5-184146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1E666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4AF68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FE0579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Applicability statement for WLAN/3GPP Radio Level Integration and Interworking Enhancement test case: ”LWA / T351 Expiry”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8DC8D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5F0A1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446E802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5BACC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F902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4AF84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R5-184217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244F4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0339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B0A02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of applicability and tests conditions for LTE_VoLTE_ViLTE_enh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FC0E4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BD3A3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6B80BC5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3853C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F1F44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35D1A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R5-184266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B845B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58303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3F603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of test case title of 8.2.2.5a.2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5ADF7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3BCEF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691E6B2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C730A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A31E1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C6FA0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R5-184287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72C0E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600A8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80D35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multiple CA configurations to capability tables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391CA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0C2CC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2D61988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011B4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80F69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800F3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R5-184399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9D4723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62F96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A8E9C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New CA band combination CA_8A-27A - Updates of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1CFEE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6D04E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0DB3E3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24B2D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ED55A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FC551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5A2B2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35528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ACC29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applicability of TC 7.1.7.1.6a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B1ECC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D4700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FF3C39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EEDD9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B784E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728D5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A4893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30B13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0B414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applicability of DL 256QAM TCs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D51B4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3AF9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169151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A3576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5C618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158B5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8EB37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888F1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E5372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Editorial correction of referred table number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2EA8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6BA36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82752D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9F4E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4556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1DE97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R5-184536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92AD9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1B0DA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E8245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testcases 9.2.1.2.1c and 9.2.1.2.1d applicability conditions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7524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B855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ED3266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A2D69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ED3F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E7842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R5-184633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C58DB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DB16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F639B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new applicability of emergency call via CS domain TC for IMS capable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11F1D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7761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B96030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75593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EB9ED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39897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R5-184637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5BF25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6C2E4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38F2C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test applicability for new V2X TC24.2.4 and Specific ICS for V2X TC24.2.1 and TC24.2.2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6759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AE02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6F4909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FEC24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6F704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347D1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R5-184730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AAF8E8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FBD39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F04B8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Inter-RAT absolute priority based reselection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8F2CF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BC401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2C86112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5B0A6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BEC3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90B93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R5-184731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1D58C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E3AB2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2AB1D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to applicability condition of test case 11.2.3 to include CSG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F6674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E5735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6D2CCF5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4C71C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B51DF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4B0AD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R5-184780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EC5F0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059556"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3ED44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of applicability and tests conditions for NB_IOT enhancement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620E3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C93CC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5A65F7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1A456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E50DF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562B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R5-184814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CAEFD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610A5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D76F3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test applicability for new V2X TC 24.1.13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D2A49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01084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5F98F9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A8EE0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C0A3A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52924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R5-184849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C2CDD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5F8A5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4B4F9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of condition for Measurement configuration and reporting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3A780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1C7D2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09C10F8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057E3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C834A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991D1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R5-185022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FD280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F5BBB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A2EF1C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Correction to NB-IoT test case 22.4.20a execution guideline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FF70F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E44C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57BD05B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7CD52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0B0F3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53921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R5-185024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183F6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45B527"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43655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new R15 CA configurations 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94BCE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210B5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1797CA6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91E42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B54E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24475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D14A9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26697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A94E2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Addition of applicability and tests conditions for new Enhancements NB-IoT TC 22.3.2.6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7158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7228E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8B6B3E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3CE33B"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E6140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9BBA05"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3C2B5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581E39"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8C343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Update to applicability condition of Intra-frequency measurement reporting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BC1512"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812D6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324CDA7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20CB0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19E680"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AC61E4"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3433CF"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1206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B446B8"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D09D55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Removal of 1xPre-Registation and 1xCSFB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4B266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0E151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877BBD" w:rsidRPr="0036258B" w14:paraId="26D64B9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66EF43"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F5AED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421FBD"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R5-185140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C86C21"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1187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E8F8FE"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A4FB4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New CA band combination CA_1A-3A-7A-20A - Update of table A.4.3.3.3-5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494FFA"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8DFAAC" w14:textId="77777777" w:rsidR="00877BBD" w:rsidRPr="0036258B" w:rsidRDefault="00877BBD" w:rsidP="00877BBD">
            <w:pPr>
              <w:pStyle w:val="TAL"/>
              <w:rPr>
                <w:rFonts w:cs="Arial"/>
                <w:color w:val="000000"/>
                <w:sz w:val="16"/>
                <w:szCs w:val="16"/>
                <w:lang w:eastAsia="en-US"/>
              </w:rPr>
            </w:pPr>
            <w:r w:rsidRPr="0036258B">
              <w:rPr>
                <w:rFonts w:cs="Arial"/>
                <w:color w:val="000000"/>
                <w:sz w:val="16"/>
                <w:szCs w:val="16"/>
                <w:lang w:eastAsia="en-US"/>
              </w:rPr>
              <w:t>15.3.0</w:t>
            </w:r>
          </w:p>
        </w:tc>
      </w:tr>
      <w:tr w:rsidR="006A7730" w:rsidRPr="0036258B" w14:paraId="33EECD9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1E8EB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4BD9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F9566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R5-186594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7417B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BDA13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DE929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new CA configurations into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A9D1D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E4070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0DE661A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530F1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761C3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25AC2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R5-186780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48ED0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B97E6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3422D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applicability and tests conditions for UDC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298CF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29B8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DAE983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3D90B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E6CF0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9FDDC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R5-186999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0C36F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A6995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55B4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Correction to applicability for NB-IoT testcase 22.3.2.7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F8F78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3B9AC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CAB4DE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13775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5FEE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A0A38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R5-187342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AE7A6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9AFE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20D96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Introduction of CA configurations CA_2A-66C-71A and CA_2C-66A-66A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41D51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8601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4C97BE4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D8D1A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F4CE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6723D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R5-187449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D6159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06334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E99E8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Rel-13 CA configurations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729CC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F6012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4BDEC36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6B02E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5B4DB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C0E0E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R5-187542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81216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EBA02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6C887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Correction to test case applicability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BBCD7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C71E3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6687F16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FA17D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713E0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65E28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R5-187555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AB0D15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5B4D6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B4F94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Removal of eHRPD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CBED9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676B3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573C28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48B2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C353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B30A4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R5-187564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9D0FB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70D0D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08E7D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 to applicability condition of measurement reporting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B379E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5949D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073B0D8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F9CE8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571C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99C8F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R5-187638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C05D8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04EF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734F6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 of test case 6.2.1.4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B9CFD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66AE5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A62A0C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82F0A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6ECC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C5FAB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R5-187645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30EED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47815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A3A2BF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Updates to feMTC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B58D8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02617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BA6B9F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BF885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DEC1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4FAE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R5-187743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3AC59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BBF35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746D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applicability statements for LTE QMC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81B9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66390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78078F4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389B8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B2AA3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38A73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R5-187766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74D64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4C688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5413D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Update of applicability for QCI 66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89C32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104A8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2E70187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0FA0A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922F9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39357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R5-187774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C4B5C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7E58D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22861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of DL and UL Category 22,23,24,25,26 to Table A.4.3.2-2 and A.4.3.2-3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E3E3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25065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B8B2D5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6721D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89E6B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64910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61CD39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EE597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EA1B1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2A2A29A and CA 2A2A29A30A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1F2A7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ABCAA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24BA1F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56F19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F144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39F39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437F4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76142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EF8B0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2A29A66A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B4B52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96627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3F5F864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91E99C"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BBCDD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D414C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02E238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16014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3CF29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2A30A66A66A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32675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B4279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3F9A416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B0058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D0BF71"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4D431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14B36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3390F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4E55E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7A66A and CA 2A7A66A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42AC3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D60C1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642A48D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CB894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5E042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D1BE6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817F4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FBCFA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5A413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2A2A7A and CA 2A2A7A66A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84A50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BB293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522CA5E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38B8E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1AE94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746E2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B2F02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B449D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82452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2A2A14A and CA 2A2A14A30A and CA 2A2A14A66A and CA 2A2A14A30A66A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A3C6E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126EA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188C261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E5A4E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F4E44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E72D6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C56A3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8706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4C467B"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2A12A30A66A66A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389F3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410C9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4D377FF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9E0D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6B985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C00F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124B5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E24D30"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B7DD77"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2A14A30A66A66A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B7EC7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F71042"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75A3380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34948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32AD33"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2B532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228A0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1761C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0FD529"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2A14A66A66A and CA 2A2A14A66A66A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7137A5"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70A62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6A7730" w:rsidRPr="0036258B" w14:paraId="36A5531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AA3DAA"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0C6EC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03E30D"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R5-188117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2A3A1F"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1223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048D48"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ACCAB6"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Addition CA 2A29A30A66A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E993DE"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A66C4" w14:textId="77777777" w:rsidR="006A7730" w:rsidRPr="0036258B" w:rsidRDefault="006A7730" w:rsidP="006A7730">
            <w:pPr>
              <w:pStyle w:val="TAL"/>
              <w:rPr>
                <w:rFonts w:cs="Arial"/>
                <w:color w:val="000000"/>
                <w:sz w:val="16"/>
                <w:szCs w:val="16"/>
                <w:lang w:eastAsia="en-US"/>
              </w:rPr>
            </w:pPr>
            <w:r w:rsidRPr="0036258B">
              <w:rPr>
                <w:rFonts w:cs="Arial"/>
                <w:color w:val="000000"/>
                <w:sz w:val="16"/>
                <w:szCs w:val="16"/>
                <w:lang w:eastAsia="en-US"/>
              </w:rPr>
              <w:t>15.4.0</w:t>
            </w:r>
          </w:p>
        </w:tc>
      </w:tr>
      <w:tr w:rsidR="00CB4C81" w:rsidRPr="0036258B" w14:paraId="077179A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7224D9"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C8434"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68A3F7"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R5-188199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673C35"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1243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7D924C"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624DAB"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Removal of the test applicability for testcase 7.1.4.36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4A6DB6"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5FE217" w14:textId="77777777" w:rsidR="00CB4C81" w:rsidRPr="0036258B" w:rsidRDefault="00CB4C81" w:rsidP="00747A5C">
            <w:pPr>
              <w:pStyle w:val="TAL"/>
              <w:rPr>
                <w:rFonts w:cs="Arial"/>
                <w:color w:val="000000"/>
                <w:sz w:val="16"/>
                <w:szCs w:val="16"/>
                <w:lang w:eastAsia="en-US"/>
              </w:rPr>
            </w:pPr>
            <w:r w:rsidRPr="0036258B">
              <w:rPr>
                <w:rFonts w:cs="Arial"/>
                <w:color w:val="000000"/>
                <w:sz w:val="16"/>
                <w:szCs w:val="16"/>
                <w:lang w:eastAsia="en-US"/>
              </w:rPr>
              <w:t>15.4.0</w:t>
            </w:r>
          </w:p>
        </w:tc>
      </w:tr>
      <w:tr w:rsidR="0016730B" w:rsidRPr="0036258B" w14:paraId="42B04DF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5BC37" w14:textId="77777777" w:rsidR="0016730B" w:rsidRPr="0036258B" w:rsidRDefault="0016730B" w:rsidP="0016730B">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23FB5"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F2BF4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R5-191068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A1977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3C3D0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FEAB2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 xml:space="preserve">Test case applicability and ICS for uplink capacity enhancement for LTE (UL 256QAM)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F9076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DED9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15962E9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AABDBE" w14:textId="77777777" w:rsidR="0016730B" w:rsidRPr="0036258B" w:rsidRDefault="0016730B" w:rsidP="0016730B">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3DD56D"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31814E"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R5-191215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3A4FF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1B530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4DC30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to applicability condition of ETWS and PWS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4087B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A3BCFE"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4BB194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875524" w14:textId="77777777" w:rsidR="0016730B" w:rsidRPr="0036258B" w:rsidRDefault="0016730B" w:rsidP="0016730B">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DA1595"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7A9DE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R5-192034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08067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ED373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6BD1A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Addition of missing UE DL categories to Annex A.4.3.2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56047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F680E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21B3EEC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C63F1E"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7038D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40786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R5-192075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856DB8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30D66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9D4F9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 xml:space="preserve">Update of test condition C155F/C155T, C155aF/C155aT and C155bF/C155bT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03DDA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5A27C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FA1B20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DC3611"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12E1A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667A7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R5-192080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75CC3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27A29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960B9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Updates to feMTC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47A6A7"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D125B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39DA41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37A5BE"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DE236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019EF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R5-192269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3BE3B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9C8F1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2B715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to applicability condition of SMS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A8626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D4326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11424D6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AC823D"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D120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78CB3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R5-192337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19CE4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0C7CC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E1C7E9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Band 53 introduction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324B7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84F1F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0FEFCBC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9FE0ED"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84B7A5"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85FCB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R5-192360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3D1F80"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EE205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5B248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Applicability statements for new test cases for BT WLAN measurement collection in LTE 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481F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49D7F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5487042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69FE23"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478B49"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B7520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R5-192726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D39117"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F720D6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79E1EB"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to applicability condition of mobility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DCCD9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C8C05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47CB9E6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6F11B"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C87B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FED7A4"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R5-192727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A35A7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D331D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2B18E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Change in applicability of test cases which do not require SIM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677165"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7605DC"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0105425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892C03"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6A515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BE95A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7FD97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C7AEF6"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8FD455"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Update the description of FGI bits 103 and 104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186D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2F98C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16730B" w:rsidRPr="0036258B" w14:paraId="363299D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CDFB76" w14:textId="77777777" w:rsidR="0016730B" w:rsidRPr="0036258B" w:rsidRDefault="0016730B" w:rsidP="00EE0DD0">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34B623"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3C1A9A"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R5-192733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FD5877F"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1255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BBEF38"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D5409D"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Applicability for new feMTC SCPTM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1C97E1"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FB9292" w14:textId="77777777" w:rsidR="0016730B" w:rsidRPr="0036258B" w:rsidRDefault="0016730B" w:rsidP="000573E1">
            <w:pPr>
              <w:pStyle w:val="TAL"/>
              <w:rPr>
                <w:rFonts w:cs="Arial"/>
                <w:color w:val="000000"/>
                <w:sz w:val="16"/>
                <w:szCs w:val="16"/>
                <w:lang w:eastAsia="en-US"/>
              </w:rPr>
            </w:pPr>
            <w:r w:rsidRPr="0036258B">
              <w:rPr>
                <w:rFonts w:cs="Arial"/>
                <w:color w:val="000000"/>
                <w:sz w:val="16"/>
                <w:szCs w:val="16"/>
                <w:lang w:eastAsia="en-US"/>
              </w:rPr>
              <w:t>15.5.0</w:t>
            </w:r>
          </w:p>
        </w:tc>
      </w:tr>
      <w:tr w:rsidR="006F4551" w:rsidRPr="0036258B" w14:paraId="21056D0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E45C7A5"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8D14B"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52079A"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R5-192337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FAAB97"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1250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957115"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320196E"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Band 53 introduction in TS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C72E5"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15.5.0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07E2D" w14:textId="77777777" w:rsidR="006F4551" w:rsidRPr="0036258B" w:rsidRDefault="006F4551" w:rsidP="00EA0579">
            <w:pPr>
              <w:pStyle w:val="TAL"/>
              <w:rPr>
                <w:rFonts w:cs="Arial"/>
                <w:color w:val="000000"/>
                <w:sz w:val="16"/>
                <w:szCs w:val="16"/>
                <w:lang w:eastAsia="en-US"/>
              </w:rPr>
            </w:pPr>
            <w:r w:rsidRPr="0036258B">
              <w:rPr>
                <w:rFonts w:cs="Arial"/>
                <w:color w:val="000000"/>
                <w:sz w:val="16"/>
                <w:szCs w:val="16"/>
                <w:lang w:eastAsia="en-US"/>
              </w:rPr>
              <w:t>16.0.0</w:t>
            </w:r>
          </w:p>
        </w:tc>
      </w:tr>
      <w:tr w:rsidR="007E1FE4" w:rsidRPr="0036258B" w14:paraId="3219BDE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344F93"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DDB6C9"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BA049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R5-193737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4E672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D7FE4A"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431C6B"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Introduction of Baseline Implementation Capability for LTE Band 85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A63647"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7CE994"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198234A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0978A42"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FCE0E"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DB0E54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R5-193954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578CF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C78280"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E626C4"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Remove CA_3A-8A-27A from Inter-band CA Physical Layer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6A04DF"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49A66A"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026F82B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2BE0F0"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6115FA"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94F9E6"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R5-194242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43E3D7"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888F89"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F77235"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Correction to applicability of test case 9.2.1.1.28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E52343"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868A2B"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31472CC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F774D0"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491579"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C99F7C"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R5-194277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F82F1D"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3447EC"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B80126"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Applicability for new feMTC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10F587"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A83D5E"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14F59DB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8D5171"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7A27A7"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501613"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R5-194278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26B99AA"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F2E288"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E931BB"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Updates to Feature Group Indicators for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25A0DC"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98EE2A"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3301DC8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B07B3B"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442AD"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2EC23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DDC6F0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9C0CE0"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A6C318"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Applicability update of condition C366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9741C4"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C2D213"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2FE682E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75CE4E"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786711"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16E42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3A5726"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E172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E3A5462"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CA Physical Layer Baseline Implementation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C41621"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1EAB9"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5F375A8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391E54"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4D55C1"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DFB3C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003A34"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C581C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0FB10A"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Introduction of CA_7C_28A to Annex A.4.3.3.3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07A412"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2E45C4"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68F7268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98BD37"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9FCE75"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C0326C"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C5B43DC"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47149A"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5EE554C"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ICS for UE support of ce-PUSCH-NB-MaxTBS-r14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4B4078"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F4F8BB"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4471553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8DFEE7"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8D968"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393D6E"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F665DA"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AE1B37"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C56B73D"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Applicability of new Event H1 and H2 measurement and reporting test cases for Aerial 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C08A16"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7E4030"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7FA0799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E00344"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A1615"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5DD6F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0C38BD"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E98C4B"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B7E6BA"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new Aerial vehicle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1B1A00"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C1672F"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5D984EB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64CDD9"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39E8C2"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A315AD"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R5-194781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832DFF"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88403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1371C2"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new test case applicability for Aerial Vehicles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FFC219"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C5E969"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269C63C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105D28"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2947C"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97216D"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R5-195207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EA3E45"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63B7A7"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8972A9"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idle mode measure</w:t>
            </w:r>
            <w:r w:rsidR="006A1594" w:rsidRPr="0036258B">
              <w:rPr>
                <w:rFonts w:cs="Arial"/>
                <w:color w:val="000000"/>
                <w:sz w:val="16"/>
                <w:szCs w:val="16"/>
                <w:lang w:eastAsia="en-US"/>
              </w:rPr>
              <w:t>me</w:t>
            </w:r>
            <w:r w:rsidRPr="0036258B">
              <w:rPr>
                <w:rFonts w:cs="Arial"/>
                <w:color w:val="000000"/>
                <w:sz w:val="16"/>
                <w:szCs w:val="16"/>
                <w:lang w:eastAsia="en-US"/>
              </w:rPr>
              <w:t>nt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0093F0"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383029"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5C3B804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AD46D9"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3E673"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2C87AC"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45D8650"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F660B7"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E90D8F"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Update to applicability condition of mobility test cases for CAT-M1 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B9E433"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747865"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4FB6424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B5D9FE"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78E52D"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FCCB97"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R5-195317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1B03F8"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743011"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64BBA4"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Additional of Note for SIG category NB declaration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F56A6"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2BF081"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47C3B48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1A8214"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D07A3"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1AF844"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B332E0"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B3A40C"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A9570B"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and updates to PICs for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7D3669"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9D25E6"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7E1FE4" w:rsidRPr="0036258B" w14:paraId="2D6074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F1A64A" w14:textId="77777777" w:rsidR="007E1FE4" w:rsidRPr="0036258B" w:rsidRDefault="007E1FE4" w:rsidP="007E1FE4">
            <w:pPr>
              <w:pStyle w:val="TAL"/>
              <w:rPr>
                <w:rFonts w:cs="Arial"/>
                <w:color w:val="000000"/>
                <w:sz w:val="16"/>
                <w:szCs w:val="16"/>
                <w:lang w:eastAsia="en-US"/>
              </w:rPr>
            </w:pPr>
            <w:r w:rsidRPr="0036258B">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53968" w14:textId="77777777" w:rsidR="007E1FE4" w:rsidRPr="0036258B" w:rsidRDefault="007E1FE4" w:rsidP="007B2D48">
            <w:pPr>
              <w:pStyle w:val="TAL"/>
              <w:rPr>
                <w:rFonts w:cs="Arial"/>
                <w:color w:val="000000"/>
                <w:sz w:val="16"/>
                <w:szCs w:val="16"/>
                <w:lang w:eastAsia="en-US"/>
              </w:rPr>
            </w:pPr>
            <w:r w:rsidRPr="0036258B">
              <w:rPr>
                <w:rFonts w:cs="Arial"/>
                <w:color w:val="000000"/>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F7FA10" w14:textId="77777777" w:rsidR="007E1FE4" w:rsidRPr="0036258B" w:rsidRDefault="007E1FE4" w:rsidP="00F80386">
            <w:pPr>
              <w:pStyle w:val="TAL"/>
              <w:rPr>
                <w:rFonts w:cs="Arial"/>
                <w:color w:val="000000"/>
                <w:sz w:val="16"/>
                <w:szCs w:val="16"/>
                <w:lang w:eastAsia="en-US"/>
              </w:rPr>
            </w:pPr>
            <w:r w:rsidRPr="0036258B">
              <w:rPr>
                <w:rFonts w:cs="Arial"/>
                <w:color w:val="000000"/>
                <w:sz w:val="16"/>
                <w:szCs w:val="16"/>
                <w:lang w:eastAsia="en-US"/>
              </w:rPr>
              <w:t>R5-195320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4102E4" w14:textId="77777777" w:rsidR="007E1FE4" w:rsidRPr="0036258B" w:rsidRDefault="007E1FE4" w:rsidP="00DF4BAC">
            <w:pPr>
              <w:pStyle w:val="TAL"/>
              <w:rPr>
                <w:rFonts w:cs="Arial"/>
                <w:color w:val="000000"/>
                <w:sz w:val="16"/>
                <w:szCs w:val="16"/>
                <w:lang w:eastAsia="en-US"/>
              </w:rPr>
            </w:pPr>
            <w:r w:rsidRPr="0036258B">
              <w:rPr>
                <w:rFonts w:cs="Arial"/>
                <w:color w:val="000000"/>
                <w:sz w:val="16"/>
                <w:szCs w:val="16"/>
                <w:lang w:eastAsia="en-US"/>
              </w:rPr>
              <w:t>1281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18BED2" w14:textId="77777777" w:rsidR="007E1FE4" w:rsidRPr="0036258B" w:rsidRDefault="007E1FE4" w:rsidP="001D7B8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5D3789" w14:textId="77777777" w:rsidR="007E1FE4" w:rsidRPr="0036258B" w:rsidRDefault="007E1FE4" w:rsidP="00CF7AF1">
            <w:pPr>
              <w:pStyle w:val="TAL"/>
              <w:rPr>
                <w:rFonts w:cs="Arial"/>
                <w:color w:val="000000"/>
                <w:sz w:val="16"/>
                <w:szCs w:val="16"/>
                <w:lang w:eastAsia="en-US"/>
              </w:rPr>
            </w:pPr>
            <w:r w:rsidRPr="0036258B">
              <w:rPr>
                <w:rFonts w:cs="Arial"/>
                <w:color w:val="000000"/>
                <w:sz w:val="16"/>
                <w:szCs w:val="16"/>
                <w:lang w:eastAsia="en-US"/>
              </w:rPr>
              <w:t>Addition of new feMTC test cases for transport block selection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2853EB" w14:textId="77777777" w:rsidR="007E1FE4" w:rsidRPr="0036258B" w:rsidRDefault="007E1FE4" w:rsidP="007E52B6">
            <w:pPr>
              <w:pStyle w:val="TAL"/>
              <w:rPr>
                <w:rFonts w:cs="Arial"/>
                <w:color w:val="000000"/>
                <w:sz w:val="16"/>
                <w:szCs w:val="16"/>
                <w:lang w:eastAsia="en-US"/>
              </w:rPr>
            </w:pPr>
            <w:r w:rsidRPr="0036258B">
              <w:rPr>
                <w:rFonts w:cs="Arial"/>
                <w:color w:val="000000"/>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282D58" w14:textId="77777777" w:rsidR="007E1FE4" w:rsidRPr="0036258B" w:rsidRDefault="007E1FE4" w:rsidP="00DB12C6">
            <w:pPr>
              <w:pStyle w:val="TAL"/>
              <w:rPr>
                <w:rFonts w:cs="Arial"/>
                <w:color w:val="000000"/>
                <w:sz w:val="16"/>
                <w:szCs w:val="16"/>
                <w:lang w:eastAsia="en-US"/>
              </w:rPr>
            </w:pPr>
            <w:r w:rsidRPr="0036258B">
              <w:rPr>
                <w:rFonts w:cs="Arial"/>
                <w:color w:val="000000"/>
                <w:sz w:val="16"/>
                <w:szCs w:val="16"/>
                <w:lang w:eastAsia="en-US"/>
              </w:rPr>
              <w:t>16.1.0</w:t>
            </w:r>
          </w:p>
        </w:tc>
      </w:tr>
      <w:tr w:rsidR="009A2C0D" w:rsidRPr="0036258B" w14:paraId="0884A39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509333"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BF71F"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B45A2C"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R5-196009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4F411D8"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1283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5D465C"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612EC7"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Update of applicability condition C139 and C231 for SRVCC HO support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4C9622"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286A58"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652AB374"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838CDF"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C044BE"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19FEEC"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R5-196569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7556BAA"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31040FB"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99D06D"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Rel-13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DDA702"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5CE784"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458853DA"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3356C3"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9446B6"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69A616"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R5-196570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D15581C"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E1F3E6"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556B491"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Re-15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59FBCF"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1E2BEF"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5DF9DD5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05BED8"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77267A"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0C1780"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R5-196833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EE42AC"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808AAB"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546EDA"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Band 73 to signalling 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2D8BE6"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5C9CD8"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53E3B1F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AD2866"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F3AA11"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D0464A"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R5-196976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253EF5"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ECE7B6"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821F7D"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Introduction of CA_11A_41A, CA_11A_41C, CA_11A_42A, CA_11A_42C, CA_3A_41A_42C, CA_3A_41C_42A and CA_3A_41C_42C to Annex A.4.3.3.3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FEC73E"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E5E46"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129AC52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2E56F8"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CB61ED"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78A847"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R5-197180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1DC63D7"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EF03DA"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2738661"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new Aerial vehicle test cases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F71C51"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062A8B"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54BF843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8B2F68"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A67D60"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24A87C"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R5-197183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608A5F"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A91297"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63AE78C"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Addition of dormant mode SCell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1C4A5"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71BF2B"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0338B89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3F7F7A"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A5B30"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59218B"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R5-197237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68BAEB"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7B904"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E19ACE"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Add and use reference to NG.108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FCAE33"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B39A72"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9A2C0D" w:rsidRPr="0036258B" w14:paraId="2F7243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0D7283" w14:textId="77777777" w:rsidR="009A2C0D" w:rsidRPr="0036258B" w:rsidRDefault="009A2C0D" w:rsidP="008B1B3D">
            <w:pPr>
              <w:pStyle w:val="TAL"/>
              <w:rPr>
                <w:rFonts w:cs="Arial"/>
                <w:color w:val="000000"/>
                <w:sz w:val="16"/>
                <w:szCs w:val="16"/>
                <w:lang w:eastAsia="en-US"/>
              </w:rPr>
            </w:pPr>
            <w:r w:rsidRPr="0036258B">
              <w:rPr>
                <w:rFonts w:cs="Arial"/>
                <w:color w:val="000000"/>
                <w:sz w:val="16"/>
                <w:szCs w:val="16"/>
                <w:lang w:eastAsia="en-US"/>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EECB48"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F962C6" w14:textId="77777777" w:rsidR="009A2C0D" w:rsidRPr="0036258B" w:rsidRDefault="009A2C0D" w:rsidP="00AD2830">
            <w:pPr>
              <w:pStyle w:val="TAL"/>
              <w:rPr>
                <w:rFonts w:cs="Arial"/>
                <w:color w:val="000000"/>
                <w:sz w:val="16"/>
                <w:szCs w:val="16"/>
                <w:lang w:eastAsia="en-US"/>
              </w:rPr>
            </w:pPr>
            <w:r w:rsidRPr="0036258B">
              <w:rPr>
                <w:rFonts w:cs="Arial"/>
                <w:color w:val="000000"/>
                <w:sz w:val="16"/>
                <w:szCs w:val="16"/>
                <w:lang w:eastAsia="en-US"/>
              </w:rPr>
              <w:t>R5-197238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94F02B2" w14:textId="77777777" w:rsidR="009A2C0D" w:rsidRPr="0036258B" w:rsidRDefault="009A2C0D" w:rsidP="00B4130D">
            <w:pPr>
              <w:pStyle w:val="TAL"/>
              <w:rPr>
                <w:rFonts w:cs="Arial"/>
                <w:color w:val="000000"/>
                <w:sz w:val="16"/>
                <w:szCs w:val="16"/>
                <w:lang w:eastAsia="en-US"/>
              </w:rPr>
            </w:pPr>
            <w:r w:rsidRPr="0036258B">
              <w:rPr>
                <w:rFonts w:cs="Arial"/>
                <w:color w:val="000000"/>
                <w:sz w:val="16"/>
                <w:szCs w:val="16"/>
                <w:lang w:eastAsia="en-US"/>
              </w:rPr>
              <w:t>1286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274C6A" w14:textId="77777777" w:rsidR="009A2C0D" w:rsidRPr="0036258B" w:rsidRDefault="009A2C0D" w:rsidP="00FF233F">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9AB721F"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Removal of test applicability of NB-IoT test case 22.5.19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45F383"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BEA25" w14:textId="77777777" w:rsidR="009A2C0D" w:rsidRPr="0036258B" w:rsidRDefault="009A2C0D" w:rsidP="00BB5FF5">
            <w:pPr>
              <w:pStyle w:val="TAL"/>
              <w:rPr>
                <w:rFonts w:cs="Arial"/>
                <w:color w:val="000000"/>
                <w:sz w:val="16"/>
                <w:szCs w:val="16"/>
                <w:lang w:eastAsia="en-US"/>
              </w:rPr>
            </w:pPr>
            <w:r w:rsidRPr="0036258B">
              <w:rPr>
                <w:rFonts w:cs="Arial"/>
                <w:color w:val="000000"/>
                <w:sz w:val="16"/>
                <w:szCs w:val="16"/>
                <w:lang w:eastAsia="en-US"/>
              </w:rPr>
              <w:t>16.2.0</w:t>
            </w:r>
          </w:p>
        </w:tc>
      </w:tr>
      <w:tr w:rsidR="00DE6EE4" w:rsidRPr="0036258B" w14:paraId="372F5D0E"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87852A"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0C6D1B"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C27E45"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R5-197965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7318A0"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88479D4"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42B3B4"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Applicability statements for new test cases for BT WLAN measurement collection in LTE 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F4B344"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8E1E5C"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7863E1E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11AD51"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32BDFD"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AF6A47"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R5-198228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98CF7B1"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07093B" w14:textId="77777777" w:rsidR="00DE6EE4" w:rsidRPr="0036258B" w:rsidRDefault="00DE6EE4" w:rsidP="00B53EA2">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FA04A9"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Correction to LTE test case 6.1.2.21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919445"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F202D7"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28774E2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DE0EB2"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E689EC"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45F29B"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R5-198230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791646"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585FD6" w14:textId="77777777" w:rsidR="00DE6EE4" w:rsidRPr="0036258B" w:rsidRDefault="00DE6EE4" w:rsidP="00B53EA2">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615781"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Correction to NBIOT testcase 22.2.2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66C3A1"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6BFA89"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0DF8CDF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FD4BA4"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B8B87"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346F52"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R5-198844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9F55E3"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AEA8AD"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489CC11"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Correction of release column in CA configuration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666C24"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4F4AE3"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1380C0A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016A79"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5E6837"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D0F206"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R5-199007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E1CD89"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596D643"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A6ABD8"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Addition of test applicabilites for B5C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1B5FB3"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3334E3"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0451F24F"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6BBEDA"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859886"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3912A9"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R5-199073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8DD043"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7B5F47"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02DE77"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Update to euCA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1D537F"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D1907ED"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DE6EE4" w:rsidRPr="0036258B" w14:paraId="185AD07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C960B1" w14:textId="77777777" w:rsidR="00DE6EE4" w:rsidRPr="0036258B" w:rsidRDefault="00DE6EE4" w:rsidP="00DE6EE4">
            <w:pPr>
              <w:pStyle w:val="TAL"/>
              <w:rPr>
                <w:rFonts w:cs="Arial"/>
                <w:color w:val="000000"/>
                <w:sz w:val="16"/>
                <w:szCs w:val="16"/>
                <w:lang w:eastAsia="en-US"/>
              </w:rPr>
            </w:pPr>
            <w:r w:rsidRPr="0036258B">
              <w:rPr>
                <w:rFonts w:cs="Arial"/>
                <w:color w:val="000000"/>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F55A6" w14:textId="77777777" w:rsidR="00DE6EE4" w:rsidRPr="0036258B" w:rsidRDefault="00DE6EE4" w:rsidP="00394E55">
            <w:pPr>
              <w:pStyle w:val="TAL"/>
              <w:rPr>
                <w:rFonts w:cs="Arial"/>
                <w:color w:val="000000"/>
                <w:sz w:val="16"/>
                <w:szCs w:val="16"/>
                <w:lang w:eastAsia="en-US"/>
              </w:rPr>
            </w:pPr>
            <w:r w:rsidRPr="0036258B">
              <w:rPr>
                <w:rFonts w:cs="Arial"/>
                <w:color w:val="000000"/>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D571A2" w14:textId="77777777" w:rsidR="00DE6EE4" w:rsidRPr="0036258B" w:rsidRDefault="00DE6EE4" w:rsidP="008F7376">
            <w:pPr>
              <w:pStyle w:val="TAL"/>
              <w:rPr>
                <w:rFonts w:cs="Arial"/>
                <w:color w:val="000000"/>
                <w:sz w:val="16"/>
                <w:szCs w:val="16"/>
                <w:lang w:eastAsia="en-US"/>
              </w:rPr>
            </w:pPr>
            <w:r w:rsidRPr="0036258B">
              <w:rPr>
                <w:rFonts w:cs="Arial"/>
                <w:color w:val="000000"/>
                <w:sz w:val="16"/>
                <w:szCs w:val="16"/>
                <w:lang w:eastAsia="en-US"/>
              </w:rPr>
              <w:t>R5-197965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7533C2" w14:textId="77777777" w:rsidR="00DE6EE4" w:rsidRPr="0036258B" w:rsidRDefault="00DE6EE4" w:rsidP="002E7B9A">
            <w:pPr>
              <w:pStyle w:val="TAL"/>
              <w:rPr>
                <w:rFonts w:cs="Arial"/>
                <w:color w:val="000000"/>
                <w:sz w:val="16"/>
                <w:szCs w:val="16"/>
                <w:lang w:eastAsia="en-US"/>
              </w:rPr>
            </w:pPr>
            <w:r w:rsidRPr="0036258B">
              <w:rPr>
                <w:rFonts w:cs="Arial"/>
                <w:color w:val="000000"/>
                <w:sz w:val="16"/>
                <w:szCs w:val="16"/>
                <w:lang w:eastAsia="en-US"/>
              </w:rPr>
              <w:t>1295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4F8680" w14:textId="77777777" w:rsidR="00DE6EE4" w:rsidRPr="0036258B" w:rsidRDefault="00DE6EE4" w:rsidP="00B53EA2">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E79B12"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Applicability statements for new test cases for BT WLAN measurement collection in LTE MDT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34A85B"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2B61FC" w14:textId="77777777" w:rsidR="00DE6EE4" w:rsidRPr="0036258B" w:rsidRDefault="00DE6EE4" w:rsidP="00B9326F">
            <w:pPr>
              <w:pStyle w:val="TAL"/>
              <w:rPr>
                <w:rFonts w:cs="Arial"/>
                <w:color w:val="000000"/>
                <w:sz w:val="16"/>
                <w:szCs w:val="16"/>
                <w:lang w:eastAsia="en-US"/>
              </w:rPr>
            </w:pPr>
            <w:r w:rsidRPr="0036258B">
              <w:rPr>
                <w:rFonts w:cs="Arial"/>
                <w:color w:val="000000"/>
                <w:sz w:val="16"/>
                <w:szCs w:val="16"/>
                <w:lang w:eastAsia="en-US"/>
              </w:rPr>
              <w:t>16.3.0</w:t>
            </w:r>
          </w:p>
        </w:tc>
      </w:tr>
      <w:tr w:rsidR="00000BB6" w:rsidRPr="0036258B" w14:paraId="7972EDC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FD0EBB"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2B10C8"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RAN#87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2FC004"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R5-200753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E640EE"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1302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E55BE74" w14:textId="77777777" w:rsidR="00000BB6" w:rsidRPr="0036258B" w:rsidRDefault="00000BB6" w:rsidP="009B08A9">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7859BB"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Addition of a new test applicability for new P-CSCF discovery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1742DD"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6CC94A" w14:textId="77777777" w:rsidR="00000BB6" w:rsidRPr="0036258B" w:rsidRDefault="00000BB6" w:rsidP="009B08A9">
            <w:pPr>
              <w:pStyle w:val="TAL"/>
              <w:rPr>
                <w:rFonts w:cs="Arial"/>
                <w:color w:val="000000"/>
                <w:sz w:val="16"/>
                <w:szCs w:val="16"/>
                <w:lang w:eastAsia="en-US"/>
              </w:rPr>
            </w:pPr>
            <w:r w:rsidRPr="0036258B">
              <w:rPr>
                <w:rFonts w:cs="Arial"/>
                <w:color w:val="000000"/>
                <w:sz w:val="16"/>
                <w:szCs w:val="16"/>
                <w:lang w:eastAsia="en-US"/>
              </w:rPr>
              <w:t>16.4.0</w:t>
            </w:r>
          </w:p>
        </w:tc>
      </w:tr>
      <w:tr w:rsidR="00753AFC" w:rsidRPr="0036258B" w14:paraId="6ED67D9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18D996"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6037B7"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465AB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R5-202559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132C9F"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A39931"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38C6F1"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CA_48C and CA_48D to 36.523-2 proforma Table A.4.3.3.1-3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34D2BC"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853F35"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62775E3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9DD411"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D568A"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4D8EC1"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R5-202560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6A3272"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1E0FF6"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56FDB2"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Rel-14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4F91BE"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971E70"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6CCB2E3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655DC9"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CBB5A6"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045BAD"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R5-202697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3DC26D"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58D3D9"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C3F63C"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Rel-15 capabilities of multiple CA in 36.523-2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CA43CD"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97C772"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66E8133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7D61B"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DAE97"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3F9619"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R5-203055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6DFC3E"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72DB72"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59873F"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test applicability for short TTI</w:t>
            </w:r>
            <w:r w:rsidR="00F1592C">
              <w:rPr>
                <w:rFonts w:cs="Arial"/>
                <w:color w:val="000000"/>
                <w:sz w:val="16"/>
                <w:szCs w:val="16"/>
                <w:lang w:eastAsia="en-US"/>
              </w:rPr>
              <w:t xml:space="preserve"> </w:t>
            </w:r>
            <w:r w:rsidRPr="0036258B">
              <w:rPr>
                <w:rFonts w:cs="Arial"/>
                <w:color w:val="000000"/>
                <w:sz w:val="16"/>
                <w:szCs w:val="16"/>
                <w:lang w:eastAsia="en-US"/>
              </w:rPr>
              <w:t>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A645C5"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CF4DC9"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1F787FA3"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357D0B"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0AEFF4"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A43F46"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51C6640"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8B8EF9"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F8CB9D"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applicability for eMTC4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A801E7"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5DD9C8"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3E8058E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C5499C"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A5C4C1"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7A0D4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R5-203068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5C75F3"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25A93F"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BDA91AE"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TS36.523-2 CA Band 5A-29A and 2A-5A-29A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13981A"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BEF9C2"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7748535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E04095"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1A6EB8"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16537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R5-203069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28D1F80"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FE438D"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7227BA"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 xml:space="preserve">Updates to legacy TC applicability for </w:t>
            </w:r>
            <w:r w:rsidR="006C7FF6" w:rsidRPr="0036258B">
              <w:rPr>
                <w:rFonts w:cs="Arial"/>
                <w:color w:val="000000"/>
                <w:sz w:val="16"/>
                <w:szCs w:val="16"/>
                <w:lang w:eastAsia="en-US"/>
              </w:rPr>
              <w:t>feck</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6AEA8D"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B51737"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00B4F778"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B26A47"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A403D4"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33B448"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9806F3"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4F551F"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814C9E"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new PICs for UP-CIOT capability in NB-IoT with impact on applicability of TCs 22.3.3.5, 22.4.15 and 22.4.16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6538BD"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3EA7B7"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5C7FA17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865DDB"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CB7B4A"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45BE4C"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5A21931"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AD2D64"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CB335D6"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new RRC TC for checking extended / spare field handling in SI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252AC9"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E724E8"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753AFC" w:rsidRPr="0036258B" w14:paraId="7BD9613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62FDA5" w14:textId="77777777" w:rsidR="00753AFC" w:rsidRPr="0036258B" w:rsidRDefault="00753AFC" w:rsidP="00EB60EA">
            <w:pPr>
              <w:pStyle w:val="TAL"/>
              <w:rPr>
                <w:rFonts w:cs="Arial"/>
                <w:color w:val="000000"/>
                <w:sz w:val="16"/>
                <w:szCs w:val="16"/>
                <w:lang w:eastAsia="en-US"/>
              </w:rPr>
            </w:pPr>
            <w:r w:rsidRPr="0036258B">
              <w:rPr>
                <w:rFonts w:cs="Arial"/>
                <w:color w:val="000000"/>
                <w:sz w:val="16"/>
                <w:szCs w:val="16"/>
                <w:lang w:eastAsia="en-US"/>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A9767D" w14:textId="77777777" w:rsidR="00753AFC" w:rsidRPr="0036258B" w:rsidRDefault="00753AFC" w:rsidP="00EB3E5A">
            <w:pPr>
              <w:pStyle w:val="TAL"/>
              <w:rPr>
                <w:rFonts w:cs="Arial"/>
                <w:color w:val="000000"/>
                <w:sz w:val="16"/>
                <w:szCs w:val="16"/>
                <w:lang w:eastAsia="en-US"/>
              </w:rPr>
            </w:pPr>
            <w:r w:rsidRPr="0036258B">
              <w:rPr>
                <w:rFonts w:cs="Arial"/>
                <w:color w:val="000000"/>
                <w:sz w:val="16"/>
                <w:szCs w:val="16"/>
                <w:lang w:eastAsia="en-US"/>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F336131" w14:textId="77777777" w:rsidR="00753AFC" w:rsidRPr="0036258B" w:rsidRDefault="00753AFC" w:rsidP="00F16EC5">
            <w:pPr>
              <w:pStyle w:val="TAL"/>
              <w:rPr>
                <w:rFonts w:cs="Arial"/>
                <w:color w:val="000000"/>
                <w:sz w:val="16"/>
                <w:szCs w:val="16"/>
                <w:lang w:eastAsia="en-US"/>
              </w:rPr>
            </w:pPr>
            <w:r w:rsidRPr="0036258B">
              <w:rPr>
                <w:rFonts w:cs="Arial"/>
                <w:color w:val="000000"/>
                <w:sz w:val="16"/>
                <w:szCs w:val="16"/>
                <w:lang w:eastAsia="en-US"/>
              </w:rPr>
              <w:t>R5-203072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1246F18"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1312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C69A79" w14:textId="77777777" w:rsidR="00753AFC" w:rsidRPr="0036258B" w:rsidRDefault="00753AFC" w:rsidP="00D2159B">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20FAFB" w14:textId="77777777" w:rsidR="00753AFC" w:rsidRPr="0036258B" w:rsidRDefault="00753AFC" w:rsidP="00A9784D">
            <w:pPr>
              <w:pStyle w:val="TAL"/>
              <w:rPr>
                <w:rFonts w:cs="Arial"/>
                <w:color w:val="000000"/>
                <w:sz w:val="16"/>
                <w:szCs w:val="16"/>
                <w:lang w:eastAsia="en-US"/>
              </w:rPr>
            </w:pPr>
            <w:r w:rsidRPr="0036258B">
              <w:rPr>
                <w:rFonts w:cs="Arial"/>
                <w:color w:val="000000"/>
                <w:sz w:val="16"/>
                <w:szCs w:val="16"/>
                <w:lang w:eastAsia="en-US"/>
              </w:rPr>
              <w:t>Addition of new NB-IoT RRC TC for checking extended / spare field handling in SI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4971A2"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9936D4" w14:textId="77777777" w:rsidR="00753AFC" w:rsidRPr="0036258B" w:rsidRDefault="00753AFC" w:rsidP="006C7FF6">
            <w:pPr>
              <w:pStyle w:val="TAL"/>
              <w:rPr>
                <w:rFonts w:cs="Arial"/>
                <w:color w:val="000000"/>
                <w:sz w:val="16"/>
                <w:szCs w:val="16"/>
                <w:lang w:eastAsia="en-US"/>
              </w:rPr>
            </w:pPr>
            <w:r w:rsidRPr="0036258B">
              <w:rPr>
                <w:rFonts w:cs="Arial"/>
                <w:color w:val="000000"/>
                <w:sz w:val="16"/>
                <w:szCs w:val="16"/>
                <w:lang w:eastAsia="en-US"/>
              </w:rPr>
              <w:t>16.5.0</w:t>
            </w:r>
          </w:p>
        </w:tc>
      </w:tr>
      <w:tr w:rsidR="00BD4473" w:rsidRPr="0036258B" w14:paraId="6276231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72908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EA0D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0E561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R5-203583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2098A5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0D319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33CBEA"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Updates to TC execution guidance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229EF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39EE4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53DD9BB6"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2DA76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7D4B5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C0A97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R5-203861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32180A"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D1215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F9853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 of capability for 6.1.2.5a cell re-selection for HPUE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784AB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685F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6D46FE5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AB663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C2DD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F6271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R5-203898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47068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D2737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A355F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Test applicability for new NAS TC 9.2.1.1.31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25F37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FA1D6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75DEF007"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97339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A3948D"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86DDD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R5-204006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FA0556"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AB618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7C83A3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 of test applicabilities for NB_IOTenh2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6F7F6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780183"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44E764A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AB3D0D"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1BC9E"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BDC946"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R5-204495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DF4E0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C16D4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8B58D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Correction to test applicability for sTTI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DB6A6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8E8DE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6E2E152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0D7DA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99B2AE"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68766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9257C9"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3E66C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F8BE73"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Addition of Applicability for new test cases to test Paging with WUS in enhanced coverage in Idle mode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AF0E6E"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C964D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3BB9838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EF11FF"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925BC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D68ED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D31DF5D"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52BAC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D4C69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 xml:space="preserve">Addition of applicability for new test case to test CE-level based access barring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D2E485"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95AA7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1349B76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F6B165"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005F1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4D92D6"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906D12B"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9325A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185901"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Addition of applicability for eMTC4 TC 23.2.4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1B2CF8"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98E30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BD4473" w:rsidRPr="0036258B" w14:paraId="601C3CB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0E48BC"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09050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RAN#89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11AD63"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R5-204529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358760"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1321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977AF7"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5530C5"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Updates to legacy TC applicability for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3CC3A4"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2A4EC2" w14:textId="77777777" w:rsidR="00BD4473" w:rsidRPr="0036258B" w:rsidRDefault="00BD4473" w:rsidP="00BD4473">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r>
      <w:tr w:rsidR="00DD06D2" w:rsidRPr="00F1592C" w14:paraId="0123C67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5158CC" w14:textId="77777777" w:rsidR="00DD06D2" w:rsidRPr="0036258B" w:rsidRDefault="00DD06D2" w:rsidP="00DD06D2">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865AB"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F14FF9"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R5-205088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95F128"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513C04" w14:textId="77777777" w:rsidR="00DD06D2" w:rsidRPr="0036258B" w:rsidRDefault="00DD06D2" w:rsidP="00F1592C">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780692"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Introduction of Baseline Implementation Capability for LTE Bands 87 and 88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A0F3D2"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B67E9A"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30E02FD5"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80B77D"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C197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39D47B"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R5-205102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5993BE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9B5F10" w14:textId="77777777" w:rsidR="00DD06D2" w:rsidRPr="0036258B" w:rsidRDefault="00DD06D2" w:rsidP="00F1592C">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9ABC5C"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Update applicability of NB-IoT RRC 22.4.26 to Rel-15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38DD35"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8AEE2F"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4513174D"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97BF0B"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8D979"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0BAD95"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R5-205108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B0EF091"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FB06E" w14:textId="77777777" w:rsidR="00DD06D2" w:rsidRPr="0036258B" w:rsidRDefault="00DD06D2" w:rsidP="00F1592C">
            <w:pPr>
              <w:pStyle w:val="TAL"/>
              <w:rPr>
                <w:rFonts w:cs="Arial"/>
                <w:color w:val="000000"/>
                <w:sz w:val="16"/>
                <w:szCs w:val="16"/>
                <w:lang w:eastAsia="en-US"/>
              </w:rPr>
            </w:pP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B907048"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Addition of D-A, C-D, and D-C combos to Table A.4.3.3.3-1 and 41-48 combos to Table A.4.3.3.3-3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3071F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90FBA8"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090328A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71B274"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D7B894"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D0AE3A"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R5-206391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B8C435"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4BF6A0"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413C02"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Addition of applicabilities for NB-IoTenh2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A7D112"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0C902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4D9CA9F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3C15BD"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AE9E5"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8BE829"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R5-206393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2562B0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BCDBD2"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49D6F0"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Addition of applicability for eMTC4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C7A941"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B4E408"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6F8A6E3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318F99"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5EA7C4"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56D31C"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R5-206402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DEDA8E6"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753D38"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BA79FE"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Applicability for ethernet header compression and decompression for eutran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E6C76F"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7DD613"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49210949"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B23F18"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2B47C5"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6D386C"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R5-206439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1A3145"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E0FA16"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DE6E58D"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Update applicability of RRC 8.1.2.15 to Rel-15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01179C"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F376CA"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DD06D2" w:rsidRPr="00F1592C" w14:paraId="00C40FE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6E108F" w14:textId="77777777" w:rsidR="00DD06D2" w:rsidRPr="0036258B" w:rsidRDefault="00DD06D2" w:rsidP="0032406A">
            <w:pPr>
              <w:pStyle w:val="TAL"/>
              <w:rPr>
                <w:rFonts w:cs="Arial"/>
                <w:color w:val="000000"/>
                <w:sz w:val="16"/>
                <w:szCs w:val="16"/>
                <w:lang w:eastAsia="en-US"/>
              </w:rPr>
            </w:pPr>
            <w:r w:rsidRPr="0036258B">
              <w:rPr>
                <w:rFonts w:cs="Arial"/>
                <w:color w:val="000000"/>
                <w:sz w:val="16"/>
                <w:szCs w:val="16"/>
                <w:lang w:eastAsia="en-US"/>
              </w:rPr>
              <w:t>2020-</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7E0C07"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A0265B"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R5-206440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EC6BA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1328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8EA5E3F"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2E97C4" w14:textId="77777777" w:rsidR="00DD06D2" w:rsidRPr="0036258B" w:rsidRDefault="00DD06D2" w:rsidP="00F1592C">
            <w:pPr>
              <w:pStyle w:val="TAL"/>
              <w:rPr>
                <w:rFonts w:cs="Arial"/>
                <w:color w:val="000000"/>
                <w:sz w:val="16"/>
                <w:szCs w:val="16"/>
                <w:lang w:eastAsia="en-US"/>
              </w:rPr>
            </w:pPr>
            <w:r w:rsidRPr="00F1592C">
              <w:rPr>
                <w:rFonts w:cs="Arial"/>
                <w:color w:val="000000"/>
                <w:sz w:val="16"/>
                <w:szCs w:val="16"/>
                <w:lang w:eastAsia="en-US"/>
              </w:rPr>
              <w:t>Correction to applicability of NB-IoT test case 22.3.3.5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80FDDD"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6</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97E1F2" w14:textId="77777777" w:rsidR="00DD06D2" w:rsidRPr="0036258B" w:rsidRDefault="00DD06D2" w:rsidP="00F1592C">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r>
      <w:tr w:rsidR="006650CD" w:rsidRPr="009B3AC8" w14:paraId="58934E90"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A1F417"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1E0FE3"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85474A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R5-210050</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3B0CB20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1171561"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D9C0BB9"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Update of LTE_MDT_BT_WLAN test cases for PICS definition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7A77D3"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53954C"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3C53660B"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39CEDE"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C1EB5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46E80D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R5-211351</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0E52555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7A1714F"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578490B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Aligning content of 36.523-2 with 36.523-1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B13625"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76E59D"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4006B70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7E7BB3"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5C7BB7"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002CE5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R5-211352</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06B35FB7"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A6B9D1D"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D773A98"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Adding applicability for TC 13.1.22 MCPTT / Attach / Call setup CO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0FD0E1"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D24BA"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5CF226C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A78D7C"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EBAC02"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6329A06"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R5-211448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1E4BB518"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96F162F"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5B2F952"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Adding missing applicability for TC 8.2.2.14.1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137604"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A325E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77C82572"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C74111"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1804AB"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F77BF48"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R5-211451</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6FF1F89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0DB4F24"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877E33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Completion C384 and C385 of Table 4-1a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552F64"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7EAD2"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3337119C"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51783B"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7E45FA"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B4F59C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R5-211453</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7E348FA4"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177910C"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304469D"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Adding applicability for E-UTRAN TC 8.2.4.30.1 DAPS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5B2EC"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7E094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650CD" w:rsidRPr="009B3AC8" w14:paraId="2D1BD4C1" w14:textId="77777777" w:rsidTr="001F4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AB4A36"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202</w:t>
            </w:r>
            <w:r>
              <w:rPr>
                <w:rFonts w:cs="Arial"/>
                <w:color w:val="000000"/>
                <w:sz w:val="16"/>
                <w:szCs w:val="16"/>
                <w:lang w:eastAsia="en-US"/>
              </w:rPr>
              <w:t>1</w:t>
            </w:r>
            <w:r w:rsidRPr="0036258B">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4AF0D4"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RAN#9</w:t>
            </w:r>
            <w:r>
              <w:rPr>
                <w:rFonts w:cs="Arial"/>
                <w:color w:val="000000"/>
                <w:sz w:val="16"/>
                <w:szCs w:val="16"/>
                <w:lang w:eastAsia="en-US"/>
              </w:rPr>
              <w:t>1</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605CE7B"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R5-211515</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17CF19E1"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1336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F20945E"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FE8CCDE" w14:textId="77777777" w:rsidR="006650CD" w:rsidRPr="0036258B" w:rsidRDefault="006650CD" w:rsidP="006650CD">
            <w:pPr>
              <w:pStyle w:val="TAL"/>
              <w:rPr>
                <w:rFonts w:cs="Arial"/>
                <w:color w:val="000000"/>
                <w:sz w:val="16"/>
                <w:szCs w:val="16"/>
                <w:lang w:eastAsia="en-US"/>
              </w:rPr>
            </w:pPr>
            <w:r w:rsidRPr="009B3AC8">
              <w:rPr>
                <w:rFonts w:cs="Arial"/>
                <w:color w:val="000000"/>
                <w:sz w:val="16"/>
                <w:szCs w:val="16"/>
                <w:lang w:eastAsia="en-US"/>
              </w:rPr>
              <w:t>Addition of LTE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0817B9"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7</w:t>
            </w:r>
            <w:r w:rsidRPr="0036258B">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82DB16" w14:textId="77777777" w:rsidR="006650CD" w:rsidRPr="0036258B" w:rsidRDefault="006650CD" w:rsidP="006650CD">
            <w:pPr>
              <w:pStyle w:val="TAL"/>
              <w:rPr>
                <w:rFonts w:cs="Arial"/>
                <w:color w:val="000000"/>
                <w:sz w:val="16"/>
                <w:szCs w:val="16"/>
                <w:lang w:eastAsia="en-US"/>
              </w:rPr>
            </w:pPr>
            <w:r w:rsidRPr="0036258B">
              <w:rPr>
                <w:rFonts w:cs="Arial"/>
                <w:color w:val="000000"/>
                <w:sz w:val="16"/>
                <w:szCs w:val="16"/>
                <w:lang w:eastAsia="en-US"/>
              </w:rPr>
              <w:t>16.</w:t>
            </w:r>
            <w:r>
              <w:rPr>
                <w:rFonts w:cs="Arial"/>
                <w:color w:val="000000"/>
                <w:sz w:val="16"/>
                <w:szCs w:val="16"/>
                <w:lang w:eastAsia="en-US"/>
              </w:rPr>
              <w:t>8</w:t>
            </w:r>
            <w:r w:rsidRPr="0036258B">
              <w:rPr>
                <w:rFonts w:cs="Arial"/>
                <w:color w:val="000000"/>
                <w:sz w:val="16"/>
                <w:szCs w:val="16"/>
                <w:lang w:eastAsia="en-US"/>
              </w:rPr>
              <w:t>.0</w:t>
            </w:r>
          </w:p>
        </w:tc>
      </w:tr>
      <w:tr w:rsidR="006239DE" w:rsidRPr="006239DE" w14:paraId="1B461C2F"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190B704A"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DF735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57B941" w14:textId="37FCE75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R5-212441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16AA963" w14:textId="0A91724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F10C56" w14:textId="08D9D05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73231F" w14:textId="11506A9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Correction to LTE TC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73AF9"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3E2CB5"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5ABCDCEE"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1FC84C08"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19A0E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DA6A4" w14:textId="7C4303A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R5-212761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2E9F52" w14:textId="271A0BB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A2DA09" w14:textId="2D416113"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9395E3" w14:textId="6E51ABC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Add applicability for test case 7.3.5.6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EA00CE"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2DA26B"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529926AC"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1A746C4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69D2A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C23C3D" w14:textId="31F15B0B"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R5-212882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8DAA3B" w14:textId="4035E2B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C86A82" w14:textId="6E46F43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AAC53B" w14:textId="48120761"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Correction of wording for Power class 2 Test case and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5D57A1"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F7843F"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5CA6EEF2"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586D80C1"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F1580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A3424" w14:textId="133E8240"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R5-212950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C3F4D2E" w14:textId="3313161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809A2D" w14:textId="7E42D71A"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A7A098" w14:textId="2326E58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Correction of applicability of sTTI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C89E97"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78E99B"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68AD5E1C"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0B299BB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46D71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B5E4D1" w14:textId="60178F2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R5-213148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181BDD" w14:textId="6542F87A"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F1C388" w14:textId="55436039"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E6EE82" w14:textId="786CD41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Updates to eMTC4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58AA3F"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88157D"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0815F4D9"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5E00423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F852D4"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8E609D" w14:textId="02DB334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R5-213548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81D3974" w14:textId="14CF46D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320FDA" w14:textId="6EDE9C8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F96E9A6" w14:textId="70353DC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Updates to the applicability of NB-IoT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8E5BC6"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385EE"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4A863184"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4D5EE63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2034D"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357378" w14:textId="2E4A93B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R5-213587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19B9BE8" w14:textId="6D278D67"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B900E6" w14:textId="2168A89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9646DDE" w14:textId="2D5A1314"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Addition of PICS for Rel-16 RACS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7B04C"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93147F"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226ED6C6"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19266594"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3A353"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6D88B6" w14:textId="7E11AF6B"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R5-213650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A2274C7" w14:textId="4719AD8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E6B4C9" w14:textId="3F223496"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BB2493A" w14:textId="0F11284A"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Editorial update of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B0177B"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1824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2AD5805A"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113237A2"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8D0330"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C03144" w14:textId="078387D9"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R5-213651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2EB599" w14:textId="1E482899"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F99BC2" w14:textId="514A41B5"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D9079D" w14:textId="54E040E2"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Applicability update for FDD-TDD branching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05FD54"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D483EA"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6239DE" w:rsidRPr="006239DE" w14:paraId="6269B2D3"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5BA9B617"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BB6F71"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AF08C8" w14:textId="5BFF3991"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R5-213671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AF0CC7A" w14:textId="28C7AB93"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1339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E14CC6" w14:textId="0F0DF2AF"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84B0380" w14:textId="5D21702C" w:rsidR="006239DE" w:rsidRPr="008367A5" w:rsidRDefault="006239DE">
            <w:pPr>
              <w:pStyle w:val="TAL"/>
              <w:rPr>
                <w:rFonts w:cs="Arial"/>
                <w:color w:val="000000"/>
                <w:sz w:val="16"/>
                <w:szCs w:val="16"/>
                <w:lang w:eastAsia="en-US"/>
              </w:rPr>
            </w:pPr>
            <w:r w:rsidRPr="00663B34">
              <w:rPr>
                <w:rFonts w:cs="Arial"/>
                <w:color w:val="000000"/>
                <w:sz w:val="16"/>
                <w:szCs w:val="16"/>
                <w:lang w:eastAsia="en-US"/>
              </w:rPr>
              <w:t>Adding applicability for E-UTRAN TC 8.2.4.31.1 and 8.2.4.31.2 CHO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D2087E"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9C7CB9" w14:textId="77777777" w:rsidR="006239DE" w:rsidRPr="008367A5" w:rsidRDefault="006239DE">
            <w:pPr>
              <w:pStyle w:val="TAL"/>
              <w:rPr>
                <w:rFonts w:cs="Arial"/>
                <w:color w:val="000000"/>
                <w:sz w:val="16"/>
                <w:szCs w:val="16"/>
                <w:lang w:eastAsia="en-US"/>
              </w:rPr>
            </w:pPr>
            <w:r w:rsidRPr="008367A5">
              <w:rPr>
                <w:rFonts w:cs="Arial"/>
                <w:color w:val="000000"/>
                <w:sz w:val="16"/>
                <w:szCs w:val="16"/>
                <w:lang w:eastAsia="en-US"/>
              </w:rPr>
              <w:t>16.9.0</w:t>
            </w:r>
          </w:p>
        </w:tc>
      </w:tr>
      <w:tr w:rsidR="008B3F70" w:rsidRPr="008B3F70" w14:paraId="427273C0"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4983B5AC" w14:textId="1D0752E5"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DD5615" w14:textId="5780B7C1"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23C5239" w14:textId="3C903B8D"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R5-214516</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4F2B3271" w14:textId="74DBD512"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73AFBCE" w14:textId="308A0F9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CDAF71C" w14:textId="38742675"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Update applicability for NB-IoT R15 (FDD/TDD)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46CEE1" w14:textId="3ACFAA14"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7B622F" w14:textId="1A142CC5"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6E7568DB"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12292B10"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5B4FE"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8DD463E" w14:textId="044973BB"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R5-214536</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0BDCADCA" w14:textId="3B8618C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C03DC20" w14:textId="22729312"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B2084E1" w14:textId="64CCF331"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Correction on applicability for DAPS inter frequency handover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9669A2"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F20AD"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5190A6B1"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29449BDC"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C1BF7"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969B2C9" w14:textId="10E988CE"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R5-214552</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66FCC3FA" w14:textId="2080D329"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9F72A83" w14:textId="09319986"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A268B26" w14:textId="33AB2AE3"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Resubmission of Correction to applicability of test case 9.2.1.1.28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B52D69"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BF19B"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0179159C"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3557B6E8"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10BD9F"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A474058" w14:textId="6A31FF54"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R5-214871</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1A7C6A08" w14:textId="4EDB640C"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1FC6FE0" w14:textId="519A0D4E"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C5CBC57" w14:textId="33F23399"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Addition of  applicability for new TCs 8.2.4.30.2, 8.2.4.30.3, 8.2.4.30.5 and 8.2.4.30.6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B238E3"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3D29CA"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32BA13FF"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1D3EB274"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0C923"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B40FD25" w14:textId="1B1D3812"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R5-215117</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073C6A32" w14:textId="1DFD4739"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3C2B1B1" w14:textId="18A2200A"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F27AF9D" w14:textId="6A27318C"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Applicability updates to EIEI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88EB7C"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BEB888"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2FBEA501"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279DE844"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E44F3E"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24C0F5DC" w14:textId="4AFCDC5C"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R5-215140</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19A4C7F9" w14:textId="1EB3DA4E"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1986722" w14:textId="74CA9E6D"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EB96EBA" w14:textId="538899F0"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Applicability updates for Rel-16 RACS RRC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D99437"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17AFC3"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8B3F70" w:rsidRPr="008B3F70" w14:paraId="1020AA90"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3FCCF70C"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2021-0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2E5F7A"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F11962C" w14:textId="619E9CB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R5-215260</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70BB016E" w14:textId="1C2CAF5D"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1359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132C4EF" w14:textId="79504EAF"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3B9D4ED" w14:textId="5429C801" w:rsidR="008B3F70" w:rsidRPr="008367A5" w:rsidRDefault="008B3F70" w:rsidP="008B3F70">
            <w:pPr>
              <w:pStyle w:val="TAL"/>
              <w:rPr>
                <w:rFonts w:cs="Arial"/>
                <w:color w:val="000000"/>
                <w:sz w:val="16"/>
                <w:szCs w:val="16"/>
                <w:lang w:eastAsia="en-US"/>
              </w:rPr>
            </w:pPr>
            <w:r w:rsidRPr="00602AB4">
              <w:rPr>
                <w:rFonts w:cs="Arial"/>
                <w:color w:val="000000"/>
                <w:sz w:val="16"/>
                <w:szCs w:val="16"/>
                <w:lang w:eastAsia="en-US"/>
              </w:rPr>
              <w:t>Correction to applicability for LTE feMob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2A423E"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9</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3C1C91" w14:textId="77777777" w:rsidR="008B3F70" w:rsidRPr="008367A5" w:rsidRDefault="008B3F70" w:rsidP="008B3F7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r>
      <w:tr w:rsidR="000846D0" w:rsidRPr="000846D0" w14:paraId="50ED2704"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66A99ECA" w14:textId="60D01F49"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3DA572" w14:textId="470068D8"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00B5C5" w14:textId="1B2CF34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R5-216659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4A189C" w14:textId="08431B94"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F9F14E7" w14:textId="1185BA2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F1C1E7" w14:textId="3066D4C1"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General updates to information related to the applicable 3GPP Releases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A8888B" w14:textId="1EB93ADE"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8B1D3C" w14:textId="090F575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618E3980"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4127430E"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443F70"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426CE0" w14:textId="267D181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R5-217509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57A843" w14:textId="52427B20"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DEF8D7" w14:textId="5B7A4D1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7FD3C87" w14:textId="425E188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Update applicability for test case 7.3.5.6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07DA97"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599AA3"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75B70B1A"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2840DEFC"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B72A35"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DB2A18" w14:textId="2811565D"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R5-217536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EA9158" w14:textId="7DED779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D6A068" w14:textId="1A113006"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D47B89" w14:textId="455D0245"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Add applicability for test case 7.3.5.7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943B1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ABD92A"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46BE47B9"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0A31E567"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A44C2"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6CA3FD" w14:textId="3C2AEFD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R5-217782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DBEEC3" w14:textId="206C2621"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637E1D" w14:textId="6FFF928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E9FF1E" w14:textId="00B5A98C"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Update to applicability of EIEI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ED00E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48AA6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0B24020A"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0CD26C49"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90EB75"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A5D785" w14:textId="56411FCB"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R5-217783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49F86F" w14:textId="3AA6583C"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CCA28E" w14:textId="1A93B903"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84C82C" w14:textId="3740768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Updates to IMS emergency call over EPS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02EBB"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0D813D"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846D0" w:rsidRPr="000846D0" w14:paraId="4095E41C" w14:textId="77777777" w:rsidTr="001F4241">
        <w:tc>
          <w:tcPr>
            <w:tcW w:w="800" w:type="dxa"/>
            <w:tcBorders>
              <w:top w:val="single" w:sz="6" w:space="0" w:color="auto"/>
              <w:left w:val="single" w:sz="6" w:space="0" w:color="auto"/>
              <w:bottom w:val="single" w:sz="6" w:space="0" w:color="auto"/>
              <w:right w:val="single" w:sz="6" w:space="0" w:color="auto"/>
            </w:tcBorders>
            <w:shd w:val="solid" w:color="FFFFFF" w:fill="auto"/>
          </w:tcPr>
          <w:p w14:paraId="7F6EFD4A"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F800E8"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47BC64" w14:textId="1B6D8A29"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R5-217870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31328B1" w14:textId="302D58F2"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1361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0CB20B" w14:textId="56B9FFDF"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171C20" w14:textId="0C880EBA" w:rsidR="000846D0" w:rsidRPr="008367A5" w:rsidRDefault="000846D0">
            <w:pPr>
              <w:pStyle w:val="TAL"/>
              <w:rPr>
                <w:rFonts w:cs="Arial"/>
                <w:color w:val="000000"/>
                <w:sz w:val="16"/>
                <w:szCs w:val="16"/>
                <w:lang w:eastAsia="en-US"/>
              </w:rPr>
            </w:pPr>
            <w:r w:rsidRPr="001F4241">
              <w:rPr>
                <w:rFonts w:cs="Arial"/>
                <w:color w:val="000000"/>
                <w:sz w:val="16"/>
                <w:szCs w:val="16"/>
                <w:lang w:eastAsia="en-US"/>
              </w:rPr>
              <w:t>Addition of applicability for new eMTC4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ED716"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AE2A33" w14:textId="77777777" w:rsidR="000846D0" w:rsidRPr="008367A5" w:rsidRDefault="000846D0">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r>
      <w:tr w:rsidR="000B2D20" w:rsidRPr="008367A5" w14:paraId="79B2E852" w14:textId="77777777" w:rsidTr="000B2D20">
        <w:tc>
          <w:tcPr>
            <w:tcW w:w="800" w:type="dxa"/>
            <w:tcBorders>
              <w:top w:val="single" w:sz="6" w:space="0" w:color="auto"/>
              <w:left w:val="single" w:sz="6" w:space="0" w:color="auto"/>
              <w:bottom w:val="single" w:sz="6" w:space="0" w:color="auto"/>
              <w:right w:val="single" w:sz="6" w:space="0" w:color="auto"/>
            </w:tcBorders>
            <w:shd w:val="solid" w:color="FFFFFF" w:fill="auto"/>
          </w:tcPr>
          <w:p w14:paraId="661ACFDD" w14:textId="77777777"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2021-</w:t>
            </w:r>
            <w:r>
              <w:rPr>
                <w:rFonts w:cs="Arial"/>
                <w:color w:val="000000"/>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A53DB5" w14:textId="77777777"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3D1C3A" w14:textId="46EBEF66" w:rsidR="000B2D20" w:rsidRPr="008367A5" w:rsidRDefault="000B2D20" w:rsidP="00F32EF8">
            <w:pPr>
              <w:pStyle w:val="TAL"/>
              <w:rPr>
                <w:rFonts w:cs="Arial"/>
                <w:color w:val="000000"/>
                <w:sz w:val="16"/>
                <w:szCs w:val="16"/>
                <w:lang w:eastAsia="en-US"/>
              </w:rPr>
            </w:pPr>
            <w:r>
              <w:rPr>
                <w:rFonts w:cs="Arial"/>
                <w:color w:val="000000"/>
                <w:sz w:val="16"/>
                <w:szCs w:val="16"/>
                <w:lang w:eastAsia="en-US"/>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709DE2" w14:textId="7BFC71B9" w:rsidR="000B2D20" w:rsidRPr="008367A5" w:rsidRDefault="000B2D20" w:rsidP="00F32EF8">
            <w:pPr>
              <w:pStyle w:val="TAL"/>
              <w:rPr>
                <w:rFonts w:cs="Arial"/>
                <w:color w:val="000000"/>
                <w:sz w:val="16"/>
                <w:szCs w:val="16"/>
                <w:lang w:eastAsia="en-US"/>
              </w:rPr>
            </w:pPr>
            <w:r>
              <w:rPr>
                <w:rFonts w:cs="Arial"/>
                <w:color w:val="00000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65C584" w14:textId="096EDDDD" w:rsidR="000B2D20" w:rsidRPr="008367A5" w:rsidRDefault="000B2D20" w:rsidP="00F32EF8">
            <w:pPr>
              <w:pStyle w:val="TAL"/>
              <w:rPr>
                <w:rFonts w:cs="Arial"/>
                <w:color w:val="000000"/>
                <w:sz w:val="16"/>
                <w:szCs w:val="16"/>
                <w:lang w:eastAsia="en-US"/>
              </w:rPr>
            </w:pPr>
            <w:r>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570756" w14:textId="67B7B4BD" w:rsidR="000B2D20" w:rsidRPr="008367A5" w:rsidRDefault="000B2D20" w:rsidP="00F32EF8">
            <w:pPr>
              <w:pStyle w:val="TAL"/>
              <w:rPr>
                <w:rFonts w:cs="Arial"/>
                <w:color w:val="000000"/>
                <w:sz w:val="16"/>
                <w:szCs w:val="16"/>
                <w:lang w:eastAsia="en-US"/>
              </w:rPr>
            </w:pPr>
            <w:r w:rsidRPr="000B2D20">
              <w:rPr>
                <w:rFonts w:cs="Arial"/>
                <w:color w:val="000000"/>
                <w:sz w:val="16"/>
                <w:szCs w:val="16"/>
                <w:lang w:eastAsia="en-US"/>
              </w:rPr>
              <w:t>Administrative release upgrade to match the release of TS 36.523-</w:t>
            </w:r>
            <w:r>
              <w:rPr>
                <w:rFonts w:cs="Arial"/>
                <w:color w:val="000000"/>
                <w:sz w:val="16"/>
                <w:szCs w:val="16"/>
                <w:lang w:eastAsia="en-US"/>
              </w:rPr>
              <w:t>1</w:t>
            </w:r>
            <w:r w:rsidRPr="000B2D20">
              <w:rPr>
                <w:rFonts w:cs="Arial"/>
                <w:color w:val="000000"/>
                <w:sz w:val="16"/>
                <w:szCs w:val="16"/>
                <w:lang w:eastAsia="en-US"/>
              </w:rPr>
              <w:t xml:space="preserve"> which w</w:t>
            </w:r>
            <w:r>
              <w:rPr>
                <w:rFonts w:cs="Arial"/>
                <w:color w:val="000000"/>
                <w:sz w:val="16"/>
                <w:szCs w:val="16"/>
                <w:lang w:eastAsia="en-US"/>
              </w:rPr>
              <w:t>as</w:t>
            </w:r>
            <w:r w:rsidRPr="000B2D20">
              <w:rPr>
                <w:rFonts w:cs="Arial"/>
                <w:color w:val="000000"/>
                <w:sz w:val="16"/>
                <w:szCs w:val="16"/>
                <w:lang w:eastAsia="en-US"/>
              </w:rPr>
              <w:t xml:space="preserve"> upgraded at RAN#</w:t>
            </w:r>
            <w:r>
              <w:rPr>
                <w:rFonts w:cs="Arial"/>
                <w:color w:val="000000"/>
                <w:sz w:val="16"/>
                <w:szCs w:val="16"/>
                <w:lang w:eastAsia="en-US"/>
              </w:rPr>
              <w:t>94</w:t>
            </w:r>
            <w:r w:rsidRPr="000B2D20">
              <w:rPr>
                <w:rFonts w:cs="Arial"/>
                <w:color w:val="000000"/>
                <w:sz w:val="16"/>
                <w:szCs w:val="16"/>
                <w:lang w:eastAsia="en-US"/>
              </w:rPr>
              <w:t xml:space="preserve"> to Rel-1</w:t>
            </w:r>
            <w:r>
              <w:rPr>
                <w:rFonts w:cs="Arial"/>
                <w:color w:val="000000"/>
                <w:sz w:val="16"/>
                <w:szCs w:val="16"/>
                <w:lang w:eastAsia="en-US"/>
              </w:rPr>
              <w:t>7</w:t>
            </w:r>
            <w:r w:rsidRPr="000B2D20">
              <w:rPr>
                <w:rFonts w:cs="Arial"/>
                <w:color w:val="000000"/>
                <w:sz w:val="16"/>
                <w:szCs w:val="16"/>
                <w:lang w:eastAsia="en-US"/>
              </w:rPr>
              <w:t xml:space="preserve"> due to Rel-1</w:t>
            </w:r>
            <w:r>
              <w:rPr>
                <w:rFonts w:cs="Arial"/>
                <w:color w:val="000000"/>
                <w:sz w:val="16"/>
                <w:szCs w:val="16"/>
                <w:lang w:eastAsia="en-US"/>
              </w:rPr>
              <w:t>7</w:t>
            </w:r>
            <w:r w:rsidRPr="000B2D20">
              <w:rPr>
                <w:rFonts w:cs="Arial"/>
                <w:color w:val="000000"/>
                <w:sz w:val="16"/>
                <w:szCs w:val="16"/>
                <w:lang w:eastAsia="en-US"/>
              </w:rPr>
              <w:t xml:space="preserve">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C1326D" w14:textId="3E55A301"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16.</w:t>
            </w:r>
            <w:r>
              <w:rPr>
                <w:rFonts w:cs="Arial"/>
                <w:color w:val="000000"/>
                <w:sz w:val="16"/>
                <w:szCs w:val="16"/>
                <w:lang w:eastAsia="en-US"/>
              </w:rPr>
              <w:t>11</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B87023" w14:textId="23392C14" w:rsidR="000B2D20" w:rsidRPr="008367A5" w:rsidRDefault="000B2D20" w:rsidP="00F32EF8">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0</w:t>
            </w:r>
            <w:r w:rsidRPr="008367A5">
              <w:rPr>
                <w:rFonts w:cs="Arial"/>
                <w:color w:val="000000"/>
                <w:sz w:val="16"/>
                <w:szCs w:val="16"/>
                <w:lang w:eastAsia="en-US"/>
              </w:rPr>
              <w:t>.0</w:t>
            </w:r>
          </w:p>
        </w:tc>
      </w:tr>
      <w:tr w:rsidR="0062770E" w:rsidRPr="0062770E" w14:paraId="596E7D69" w14:textId="77777777" w:rsidTr="0086587B">
        <w:tc>
          <w:tcPr>
            <w:tcW w:w="800" w:type="dxa"/>
            <w:tcBorders>
              <w:top w:val="single" w:sz="6" w:space="0" w:color="auto"/>
              <w:left w:val="single" w:sz="6" w:space="0" w:color="auto"/>
              <w:bottom w:val="single" w:sz="6" w:space="0" w:color="auto"/>
              <w:right w:val="single" w:sz="6" w:space="0" w:color="auto"/>
            </w:tcBorders>
            <w:shd w:val="solid" w:color="FFFFFF" w:fill="auto"/>
          </w:tcPr>
          <w:p w14:paraId="47131A51" w14:textId="2FED3FF9"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55F75" w14:textId="3609A8CB"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48BD0A9" w14:textId="7F02D93C"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R5-220611</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32D0D656" w14:textId="25615C9B"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1367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0BB6D4C" w14:textId="232A5C8F"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015CBE1A" w14:textId="5796B2BF"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Correction to applicability for LTE feMob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F5957B" w14:textId="2F8328FC"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7465B4" w14:textId="78832D53"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1</w:t>
            </w:r>
            <w:r w:rsidRPr="008367A5">
              <w:rPr>
                <w:rFonts w:cs="Arial"/>
                <w:color w:val="000000"/>
                <w:sz w:val="16"/>
                <w:szCs w:val="16"/>
                <w:lang w:eastAsia="en-US"/>
              </w:rPr>
              <w:t>.0</w:t>
            </w:r>
          </w:p>
        </w:tc>
      </w:tr>
      <w:tr w:rsidR="0062770E" w:rsidRPr="0062770E" w14:paraId="48F1B40C" w14:textId="77777777" w:rsidTr="0086587B">
        <w:tc>
          <w:tcPr>
            <w:tcW w:w="800" w:type="dxa"/>
            <w:tcBorders>
              <w:top w:val="single" w:sz="6" w:space="0" w:color="auto"/>
              <w:left w:val="single" w:sz="6" w:space="0" w:color="auto"/>
              <w:bottom w:val="single" w:sz="6" w:space="0" w:color="auto"/>
              <w:right w:val="single" w:sz="6" w:space="0" w:color="auto"/>
            </w:tcBorders>
            <w:shd w:val="solid" w:color="FFFFFF" w:fill="auto"/>
          </w:tcPr>
          <w:p w14:paraId="1DF2DF01"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1EE60"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D029785" w14:textId="2B54BD92"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R5-221075</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377B7719" w14:textId="2B2DA0E8"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1368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694D340" w14:textId="1082BEA6"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678F791" w14:textId="77032C4A" w:rsidR="0062770E" w:rsidRPr="008367A5" w:rsidRDefault="0062770E" w:rsidP="0062770E">
            <w:pPr>
              <w:pStyle w:val="TAL"/>
              <w:rPr>
                <w:rFonts w:cs="Arial"/>
                <w:color w:val="000000"/>
                <w:sz w:val="16"/>
                <w:szCs w:val="16"/>
                <w:lang w:eastAsia="en-US"/>
              </w:rPr>
            </w:pPr>
            <w:r w:rsidRPr="0086587B">
              <w:rPr>
                <w:rFonts w:cs="Arial"/>
                <w:color w:val="000000"/>
                <w:sz w:val="16"/>
                <w:szCs w:val="16"/>
                <w:lang w:eastAsia="en-US"/>
              </w:rPr>
              <w:t>Addition of applicability for RACS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BE7428"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0</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7AED63" w14:textId="77777777" w:rsidR="0062770E" w:rsidRPr="008367A5" w:rsidRDefault="0062770E" w:rsidP="0062770E">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1</w:t>
            </w:r>
            <w:r w:rsidRPr="008367A5">
              <w:rPr>
                <w:rFonts w:cs="Arial"/>
                <w:color w:val="000000"/>
                <w:sz w:val="16"/>
                <w:szCs w:val="16"/>
                <w:lang w:eastAsia="en-US"/>
              </w:rPr>
              <w:t>.0</w:t>
            </w:r>
          </w:p>
        </w:tc>
      </w:tr>
      <w:tr w:rsidR="000404E8" w:rsidRPr="000404E8" w14:paraId="663C2C21" w14:textId="77777777" w:rsidTr="004B3967">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9" w:author="IS" w:date="2022-07-06T18: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2240" w:author="IS" w:date="2022-07-06T18: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C746511" w14:textId="1D9EFDBD"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241" w:author="IS" w:date="2022-07-06T18: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855F0CD" w14:textId="7632DB1B"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RAN#9</w:t>
            </w:r>
            <w:r>
              <w:rPr>
                <w:rFonts w:cs="Arial"/>
                <w:color w:val="000000"/>
                <w:sz w:val="16"/>
                <w:szCs w:val="16"/>
                <w:lang w:eastAsia="en-US"/>
              </w:rPr>
              <w:t>6</w:t>
            </w:r>
          </w:p>
        </w:tc>
        <w:tc>
          <w:tcPr>
            <w:tcW w:w="901" w:type="dxa"/>
            <w:tcBorders>
              <w:top w:val="single" w:sz="6" w:space="0" w:color="auto"/>
              <w:left w:val="single" w:sz="6" w:space="0" w:color="auto"/>
              <w:bottom w:val="single" w:sz="6" w:space="0" w:color="auto"/>
              <w:right w:val="single" w:sz="6" w:space="0" w:color="auto"/>
            </w:tcBorders>
            <w:shd w:val="solid" w:color="FFFFFF" w:fill="auto"/>
            <w:tcPrChange w:id="2242" w:author="IS" w:date="2022-07-06T18:58:00Z">
              <w:tcPr>
                <w:tcW w:w="901"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403DF13" w14:textId="53A6B412"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R5-223450</w:t>
            </w:r>
          </w:p>
        </w:tc>
        <w:tc>
          <w:tcPr>
            <w:tcW w:w="618" w:type="dxa"/>
            <w:tcBorders>
              <w:top w:val="single" w:sz="6" w:space="0" w:color="auto"/>
              <w:left w:val="single" w:sz="6" w:space="0" w:color="auto"/>
              <w:bottom w:val="single" w:sz="6" w:space="0" w:color="auto"/>
              <w:right w:val="single" w:sz="6" w:space="0" w:color="auto"/>
            </w:tcBorders>
            <w:shd w:val="solid" w:color="FFFFFF" w:fill="auto"/>
            <w:tcPrChange w:id="2243" w:author="IS" w:date="2022-07-06T18:58:00Z">
              <w:tcPr>
                <w:tcW w:w="618"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391BB0F" w14:textId="08CE1522"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1369</w:t>
            </w:r>
          </w:p>
        </w:tc>
        <w:tc>
          <w:tcPr>
            <w:tcW w:w="236" w:type="dxa"/>
            <w:tcBorders>
              <w:top w:val="single" w:sz="6" w:space="0" w:color="auto"/>
              <w:left w:val="single" w:sz="6" w:space="0" w:color="auto"/>
              <w:bottom w:val="single" w:sz="6" w:space="0" w:color="auto"/>
              <w:right w:val="single" w:sz="6" w:space="0" w:color="auto"/>
            </w:tcBorders>
            <w:shd w:val="solid" w:color="FFFFFF" w:fill="auto"/>
            <w:tcPrChange w:id="2244" w:author="IS" w:date="2022-07-06T18:58:00Z">
              <w:tcPr>
                <w:tcW w:w="236"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8C22283" w14:textId="650D72BF"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2245" w:author="IS" w:date="2022-07-06T18:58:00Z">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AB2E34A" w14:textId="32112FB5" w:rsidR="000404E8" w:rsidRPr="008367A5" w:rsidRDefault="000404E8">
            <w:pPr>
              <w:pStyle w:val="TAL"/>
              <w:rPr>
                <w:rFonts w:cs="Arial"/>
                <w:color w:val="000000"/>
                <w:sz w:val="16"/>
                <w:szCs w:val="16"/>
                <w:lang w:eastAsia="en-US"/>
              </w:rPr>
            </w:pPr>
            <w:r w:rsidRPr="00567D98">
              <w:rPr>
                <w:rFonts w:cs="Arial"/>
                <w:color w:val="000000"/>
                <w:sz w:val="16"/>
                <w:szCs w:val="16"/>
                <w:lang w:eastAsia="en-US"/>
              </w:rPr>
              <w:t>Applicabality Additions for TCs 13.1.23, 13.1.24, and 13.1.1.25</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246" w:author="IS" w:date="2022-07-06T18:5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3BC676B5" w14:textId="0080308B"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1</w:t>
            </w:r>
            <w:r w:rsidRPr="008367A5">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247" w:author="IS" w:date="2022-07-06T18:5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7C4DC17" w14:textId="46101932" w:rsidR="000404E8" w:rsidRPr="008367A5" w:rsidRDefault="000404E8">
            <w:pPr>
              <w:pStyle w:val="TAL"/>
              <w:rPr>
                <w:rFonts w:cs="Arial"/>
                <w:color w:val="000000"/>
                <w:sz w:val="16"/>
                <w:szCs w:val="16"/>
                <w:lang w:eastAsia="en-US"/>
              </w:rPr>
            </w:pPr>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p>
        </w:tc>
      </w:tr>
      <w:tr w:rsidR="000C1A3E" w:rsidRPr="000C1A3E" w14:paraId="4D9A6463" w14:textId="77777777" w:rsidTr="004B3967">
        <w:trPr>
          <w:ins w:id="2248" w:author="IS" w:date="2022-07-06T18:5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3F97A2" w14:textId="164C46FE" w:rsidR="000C1A3E" w:rsidRPr="008367A5" w:rsidRDefault="000C1A3E" w:rsidP="000C1A3E">
            <w:pPr>
              <w:pStyle w:val="TAL"/>
              <w:rPr>
                <w:ins w:id="2249" w:author="IS" w:date="2022-07-06T18:58:00Z"/>
                <w:rFonts w:cs="Arial"/>
                <w:color w:val="000000"/>
                <w:sz w:val="16"/>
                <w:szCs w:val="16"/>
                <w:lang w:eastAsia="en-US"/>
              </w:rPr>
            </w:pPr>
            <w:ins w:id="2250" w:author="IS" w:date="2022-07-06T18:58:00Z">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A8FB3E" w14:textId="14537F70" w:rsidR="000C1A3E" w:rsidRPr="008367A5" w:rsidRDefault="000C1A3E" w:rsidP="000C1A3E">
            <w:pPr>
              <w:pStyle w:val="TAL"/>
              <w:rPr>
                <w:ins w:id="2251" w:author="IS" w:date="2022-07-06T18:58:00Z"/>
                <w:rFonts w:cs="Arial"/>
                <w:color w:val="000000"/>
                <w:sz w:val="16"/>
                <w:szCs w:val="16"/>
                <w:lang w:eastAsia="en-US"/>
              </w:rPr>
            </w:pPr>
            <w:ins w:id="2252" w:author="IS" w:date="2022-07-06T18:58:00Z">
              <w:r w:rsidRPr="008367A5">
                <w:rPr>
                  <w:rFonts w:cs="Arial"/>
                  <w:color w:val="000000"/>
                  <w:sz w:val="16"/>
                  <w:szCs w:val="16"/>
                  <w:lang w:eastAsia="en-US"/>
                </w:rPr>
                <w:t>RAN#9</w:t>
              </w:r>
              <w:r>
                <w:rPr>
                  <w:rFonts w:cs="Arial"/>
                  <w:color w:val="000000"/>
                  <w:sz w:val="16"/>
                  <w:szCs w:val="16"/>
                  <w:lang w:eastAsia="en-US"/>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6BB47BF" w14:textId="5E57917A" w:rsidR="000C1A3E" w:rsidRPr="008367A5" w:rsidRDefault="000C1A3E" w:rsidP="000C1A3E">
            <w:pPr>
              <w:pStyle w:val="TAL"/>
              <w:rPr>
                <w:ins w:id="2253" w:author="IS" w:date="2022-07-06T18:58:00Z"/>
                <w:rFonts w:cs="Arial"/>
                <w:color w:val="000000"/>
                <w:sz w:val="16"/>
                <w:szCs w:val="16"/>
                <w:lang w:eastAsia="en-US"/>
              </w:rPr>
            </w:pPr>
            <w:ins w:id="2254" w:author="IS" w:date="2022-09-01T12:13:00Z">
              <w:r w:rsidRPr="000C1A3E">
                <w:rPr>
                  <w:rFonts w:cs="Arial"/>
                  <w:color w:val="000000"/>
                  <w:sz w:val="16"/>
                  <w:szCs w:val="16"/>
                  <w:lang w:eastAsia="en-US"/>
                  <w:rPrChange w:id="2255" w:author="IS" w:date="2022-09-01T12:13:00Z">
                    <w:rPr>
                      <w:rFonts w:ascii="Calibri" w:hAnsi="Calibri" w:cs="Calibri"/>
                      <w:color w:val="000000"/>
                      <w:sz w:val="22"/>
                      <w:szCs w:val="22"/>
                    </w:rPr>
                  </w:rPrChange>
                </w:rPr>
                <w:t>R5-224373</w:t>
              </w:r>
            </w:ins>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39BC5C81" w14:textId="315AC071" w:rsidR="000C1A3E" w:rsidRPr="008367A5" w:rsidRDefault="000C1A3E" w:rsidP="000C1A3E">
            <w:pPr>
              <w:pStyle w:val="TAL"/>
              <w:rPr>
                <w:ins w:id="2256" w:author="IS" w:date="2022-07-06T18:58:00Z"/>
                <w:rFonts w:cs="Arial"/>
                <w:color w:val="000000"/>
                <w:sz w:val="16"/>
                <w:szCs w:val="16"/>
                <w:lang w:eastAsia="en-US"/>
              </w:rPr>
            </w:pPr>
            <w:ins w:id="2257" w:author="IS" w:date="2022-09-01T12:13:00Z">
              <w:r w:rsidRPr="000C1A3E">
                <w:rPr>
                  <w:rFonts w:cs="Arial"/>
                  <w:color w:val="000000"/>
                  <w:sz w:val="16"/>
                  <w:szCs w:val="16"/>
                  <w:lang w:eastAsia="en-US"/>
                  <w:rPrChange w:id="2258" w:author="IS" w:date="2022-09-01T12:13:00Z">
                    <w:rPr>
                      <w:rFonts w:ascii="Calibri" w:hAnsi="Calibri" w:cs="Calibri"/>
                      <w:color w:val="000000"/>
                      <w:sz w:val="22"/>
                      <w:szCs w:val="22"/>
                    </w:rPr>
                  </w:rPrChange>
                </w:rPr>
                <w:t>1372</w:t>
              </w:r>
            </w:ins>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A358CD8" w14:textId="01958872" w:rsidR="000C1A3E" w:rsidRPr="008367A5" w:rsidRDefault="000C1A3E" w:rsidP="000C1A3E">
            <w:pPr>
              <w:pStyle w:val="TAL"/>
              <w:rPr>
                <w:ins w:id="2259" w:author="IS" w:date="2022-07-06T18:58:00Z"/>
                <w:rFonts w:cs="Arial"/>
                <w:color w:val="000000"/>
                <w:sz w:val="16"/>
                <w:szCs w:val="16"/>
                <w:lang w:eastAsia="en-US"/>
              </w:rPr>
            </w:pPr>
            <w:ins w:id="2260" w:author="IS" w:date="2022-09-01T12:13:00Z">
              <w:r w:rsidRPr="000C1A3E">
                <w:rPr>
                  <w:rFonts w:cs="Arial"/>
                  <w:color w:val="000000"/>
                  <w:sz w:val="16"/>
                  <w:szCs w:val="16"/>
                  <w:lang w:eastAsia="en-US"/>
                  <w:rPrChange w:id="2261" w:author="IS" w:date="2022-09-01T12:13: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368F4FD" w14:textId="3616A51E" w:rsidR="000C1A3E" w:rsidRPr="008367A5" w:rsidRDefault="000C1A3E" w:rsidP="000C1A3E">
            <w:pPr>
              <w:pStyle w:val="TAL"/>
              <w:rPr>
                <w:ins w:id="2262" w:author="IS" w:date="2022-07-06T18:58:00Z"/>
                <w:rFonts w:cs="Arial"/>
                <w:color w:val="000000"/>
                <w:sz w:val="16"/>
                <w:szCs w:val="16"/>
                <w:lang w:eastAsia="en-US"/>
              </w:rPr>
            </w:pPr>
            <w:ins w:id="2263" w:author="IS" w:date="2022-09-01T12:13:00Z">
              <w:r w:rsidRPr="000C1A3E">
                <w:rPr>
                  <w:rFonts w:cs="Arial"/>
                  <w:color w:val="000000"/>
                  <w:sz w:val="16"/>
                  <w:szCs w:val="16"/>
                  <w:lang w:eastAsia="en-US"/>
                  <w:rPrChange w:id="2264" w:author="IS" w:date="2022-09-01T12:13:00Z">
                    <w:rPr>
                      <w:rFonts w:ascii="Calibri" w:hAnsi="Calibri" w:cs="Calibri"/>
                      <w:color w:val="000000"/>
                      <w:sz w:val="22"/>
                      <w:szCs w:val="22"/>
                    </w:rPr>
                  </w:rPrChange>
                </w:rPr>
                <w:t>Add applicability for LTE Multi-SIM test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8B626E" w14:textId="720DB229" w:rsidR="000C1A3E" w:rsidRPr="008367A5" w:rsidRDefault="000C1A3E" w:rsidP="000C1A3E">
            <w:pPr>
              <w:pStyle w:val="TAL"/>
              <w:rPr>
                <w:ins w:id="2265" w:author="IS" w:date="2022-07-06T18:58:00Z"/>
                <w:rFonts w:cs="Arial"/>
                <w:color w:val="000000"/>
                <w:sz w:val="16"/>
                <w:szCs w:val="16"/>
                <w:lang w:eastAsia="en-US"/>
              </w:rPr>
            </w:pPr>
            <w:ins w:id="2266" w:author="IS" w:date="2022-07-06T18:58:00Z">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4BEB9A" w14:textId="3EAB0F78" w:rsidR="000C1A3E" w:rsidRPr="008367A5" w:rsidRDefault="000C1A3E" w:rsidP="000C1A3E">
            <w:pPr>
              <w:pStyle w:val="TAL"/>
              <w:rPr>
                <w:ins w:id="2267" w:author="IS" w:date="2022-07-06T18:58:00Z"/>
                <w:rFonts w:cs="Arial"/>
                <w:color w:val="000000"/>
                <w:sz w:val="16"/>
                <w:szCs w:val="16"/>
                <w:lang w:eastAsia="en-US"/>
              </w:rPr>
            </w:pPr>
            <w:ins w:id="2268" w:author="IS" w:date="2022-07-06T18:58:00Z">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ins>
          </w:p>
        </w:tc>
      </w:tr>
      <w:tr w:rsidR="000C1A3E" w:rsidRPr="000C1A3E" w14:paraId="599CD1AE" w14:textId="77777777" w:rsidTr="000C1A3E">
        <w:trPr>
          <w:ins w:id="2269" w:author="IS" w:date="2022-09-01T12:1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36B430" w14:textId="77777777" w:rsidR="000C1A3E" w:rsidRPr="008367A5" w:rsidRDefault="000C1A3E" w:rsidP="000C1A3E">
            <w:pPr>
              <w:pStyle w:val="TAL"/>
              <w:rPr>
                <w:ins w:id="2270" w:author="IS" w:date="2022-09-01T12:13:00Z"/>
                <w:rFonts w:cs="Arial"/>
                <w:color w:val="000000"/>
                <w:sz w:val="16"/>
                <w:szCs w:val="16"/>
                <w:lang w:eastAsia="en-US"/>
              </w:rPr>
            </w:pPr>
            <w:ins w:id="2271" w:author="IS" w:date="2022-09-01T12:13:00Z">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AB4CBD" w14:textId="77777777" w:rsidR="000C1A3E" w:rsidRPr="008367A5" w:rsidRDefault="000C1A3E" w:rsidP="000C1A3E">
            <w:pPr>
              <w:pStyle w:val="TAL"/>
              <w:rPr>
                <w:ins w:id="2272" w:author="IS" w:date="2022-09-01T12:13:00Z"/>
                <w:rFonts w:cs="Arial"/>
                <w:color w:val="000000"/>
                <w:sz w:val="16"/>
                <w:szCs w:val="16"/>
                <w:lang w:eastAsia="en-US"/>
              </w:rPr>
            </w:pPr>
            <w:ins w:id="2273" w:author="IS" w:date="2022-09-01T12:13:00Z">
              <w:r w:rsidRPr="008367A5">
                <w:rPr>
                  <w:rFonts w:cs="Arial"/>
                  <w:color w:val="000000"/>
                  <w:sz w:val="16"/>
                  <w:szCs w:val="16"/>
                  <w:lang w:eastAsia="en-US"/>
                </w:rPr>
                <w:t>RAN#9</w:t>
              </w:r>
              <w:r>
                <w:rPr>
                  <w:rFonts w:cs="Arial"/>
                  <w:color w:val="000000"/>
                  <w:sz w:val="16"/>
                  <w:szCs w:val="16"/>
                  <w:lang w:eastAsia="en-US"/>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1ABA415" w14:textId="6074CFD5" w:rsidR="000C1A3E" w:rsidRPr="008367A5" w:rsidRDefault="000C1A3E" w:rsidP="000C1A3E">
            <w:pPr>
              <w:pStyle w:val="TAL"/>
              <w:rPr>
                <w:ins w:id="2274" w:author="IS" w:date="2022-09-01T12:13:00Z"/>
                <w:rFonts w:cs="Arial"/>
                <w:color w:val="000000"/>
                <w:sz w:val="16"/>
                <w:szCs w:val="16"/>
                <w:lang w:eastAsia="en-US"/>
              </w:rPr>
            </w:pPr>
            <w:ins w:id="2275" w:author="IS" w:date="2022-09-01T12:13:00Z">
              <w:r w:rsidRPr="000C1A3E">
                <w:rPr>
                  <w:rFonts w:cs="Arial"/>
                  <w:color w:val="000000"/>
                  <w:sz w:val="16"/>
                  <w:szCs w:val="16"/>
                  <w:lang w:eastAsia="en-US"/>
                  <w:rPrChange w:id="2276" w:author="IS" w:date="2022-09-01T12:13:00Z">
                    <w:rPr>
                      <w:rFonts w:ascii="Calibri" w:hAnsi="Calibri" w:cs="Calibri"/>
                      <w:color w:val="000000"/>
                      <w:sz w:val="22"/>
                      <w:szCs w:val="22"/>
                    </w:rPr>
                  </w:rPrChange>
                </w:rPr>
                <w:t>R5-225015</w:t>
              </w:r>
            </w:ins>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60C2A706" w14:textId="60A02546" w:rsidR="000C1A3E" w:rsidRPr="008367A5" w:rsidRDefault="000C1A3E" w:rsidP="000C1A3E">
            <w:pPr>
              <w:pStyle w:val="TAL"/>
              <w:rPr>
                <w:ins w:id="2277" w:author="IS" w:date="2022-09-01T12:13:00Z"/>
                <w:rFonts w:cs="Arial"/>
                <w:color w:val="000000"/>
                <w:sz w:val="16"/>
                <w:szCs w:val="16"/>
                <w:lang w:eastAsia="en-US"/>
              </w:rPr>
            </w:pPr>
            <w:ins w:id="2278" w:author="IS" w:date="2022-09-01T12:13:00Z">
              <w:r w:rsidRPr="000C1A3E">
                <w:rPr>
                  <w:rFonts w:cs="Arial"/>
                  <w:color w:val="000000"/>
                  <w:sz w:val="16"/>
                  <w:szCs w:val="16"/>
                  <w:lang w:eastAsia="en-US"/>
                  <w:rPrChange w:id="2279" w:author="IS" w:date="2022-09-01T12:13:00Z">
                    <w:rPr>
                      <w:rFonts w:ascii="Calibri" w:hAnsi="Calibri" w:cs="Calibri"/>
                      <w:color w:val="000000"/>
                      <w:sz w:val="22"/>
                      <w:szCs w:val="22"/>
                    </w:rPr>
                  </w:rPrChange>
                </w:rPr>
                <w:t>1374</w:t>
              </w:r>
            </w:ins>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68E7283" w14:textId="7AC2E08B" w:rsidR="000C1A3E" w:rsidRPr="008367A5" w:rsidRDefault="000C1A3E" w:rsidP="000C1A3E">
            <w:pPr>
              <w:pStyle w:val="TAL"/>
              <w:rPr>
                <w:ins w:id="2280" w:author="IS" w:date="2022-09-01T12:13:00Z"/>
                <w:rFonts w:cs="Arial"/>
                <w:color w:val="000000"/>
                <w:sz w:val="16"/>
                <w:szCs w:val="16"/>
                <w:lang w:eastAsia="en-US"/>
              </w:rPr>
            </w:pPr>
            <w:ins w:id="2281" w:author="IS" w:date="2022-09-01T12:13:00Z">
              <w:r w:rsidRPr="000C1A3E">
                <w:rPr>
                  <w:rFonts w:cs="Arial"/>
                  <w:color w:val="000000"/>
                  <w:sz w:val="16"/>
                  <w:szCs w:val="16"/>
                  <w:lang w:eastAsia="en-US"/>
                  <w:rPrChange w:id="2282" w:author="IS" w:date="2022-09-01T12:13: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1CBE38E" w14:textId="4DA5EEC3" w:rsidR="000C1A3E" w:rsidRPr="008367A5" w:rsidRDefault="000C1A3E" w:rsidP="000C1A3E">
            <w:pPr>
              <w:pStyle w:val="TAL"/>
              <w:rPr>
                <w:ins w:id="2283" w:author="IS" w:date="2022-09-01T12:13:00Z"/>
                <w:rFonts w:cs="Arial"/>
                <w:color w:val="000000"/>
                <w:sz w:val="16"/>
                <w:szCs w:val="16"/>
                <w:lang w:eastAsia="en-US"/>
              </w:rPr>
            </w:pPr>
            <w:ins w:id="2284" w:author="IS" w:date="2022-09-01T12:13:00Z">
              <w:r w:rsidRPr="000C1A3E">
                <w:rPr>
                  <w:rFonts w:cs="Arial"/>
                  <w:color w:val="000000"/>
                  <w:sz w:val="16"/>
                  <w:szCs w:val="16"/>
                  <w:lang w:eastAsia="en-US"/>
                  <w:rPrChange w:id="2285" w:author="IS" w:date="2022-09-01T12:13:00Z">
                    <w:rPr>
                      <w:rFonts w:ascii="Calibri" w:hAnsi="Calibri" w:cs="Calibri"/>
                      <w:color w:val="000000"/>
                      <w:sz w:val="22"/>
                      <w:szCs w:val="22"/>
                    </w:rPr>
                  </w:rPrChange>
                </w:rPr>
                <w:t>Addition of PICS for Rel-17 NTN IoT</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E5A1DE" w14:textId="77777777" w:rsidR="000C1A3E" w:rsidRPr="008367A5" w:rsidRDefault="000C1A3E" w:rsidP="000C1A3E">
            <w:pPr>
              <w:pStyle w:val="TAL"/>
              <w:rPr>
                <w:ins w:id="2286" w:author="IS" w:date="2022-09-01T12:13:00Z"/>
                <w:rFonts w:cs="Arial"/>
                <w:color w:val="000000"/>
                <w:sz w:val="16"/>
                <w:szCs w:val="16"/>
                <w:lang w:eastAsia="en-US"/>
              </w:rPr>
            </w:pPr>
            <w:ins w:id="2287" w:author="IS" w:date="2022-09-01T12:13:00Z">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7F8EFA" w14:textId="77777777" w:rsidR="000C1A3E" w:rsidRPr="008367A5" w:rsidRDefault="000C1A3E" w:rsidP="000C1A3E">
            <w:pPr>
              <w:pStyle w:val="TAL"/>
              <w:rPr>
                <w:ins w:id="2288" w:author="IS" w:date="2022-09-01T12:13:00Z"/>
                <w:rFonts w:cs="Arial"/>
                <w:color w:val="000000"/>
                <w:sz w:val="16"/>
                <w:szCs w:val="16"/>
                <w:lang w:eastAsia="en-US"/>
              </w:rPr>
            </w:pPr>
            <w:ins w:id="2289" w:author="IS" w:date="2022-09-01T12:13:00Z">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ins>
          </w:p>
        </w:tc>
      </w:tr>
      <w:tr w:rsidR="000C1A3E" w:rsidRPr="000C1A3E" w14:paraId="40EC3C2B" w14:textId="77777777" w:rsidTr="000C1A3E">
        <w:trPr>
          <w:ins w:id="2290" w:author="IS" w:date="2022-09-01T12:1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24D746" w14:textId="77777777" w:rsidR="000C1A3E" w:rsidRPr="008367A5" w:rsidRDefault="000C1A3E" w:rsidP="000C1A3E">
            <w:pPr>
              <w:pStyle w:val="TAL"/>
              <w:rPr>
                <w:ins w:id="2291" w:author="IS" w:date="2022-09-01T12:13:00Z"/>
                <w:rFonts w:cs="Arial"/>
                <w:color w:val="000000"/>
                <w:sz w:val="16"/>
                <w:szCs w:val="16"/>
                <w:lang w:eastAsia="en-US"/>
              </w:rPr>
            </w:pPr>
            <w:ins w:id="2292" w:author="IS" w:date="2022-09-01T12:13:00Z">
              <w:r w:rsidRPr="008367A5">
                <w:rPr>
                  <w:rFonts w:cs="Arial"/>
                  <w:color w:val="000000"/>
                  <w:sz w:val="16"/>
                  <w:szCs w:val="16"/>
                  <w:lang w:eastAsia="en-US"/>
                </w:rPr>
                <w:t>202</w:t>
              </w:r>
              <w:r>
                <w:rPr>
                  <w:rFonts w:cs="Arial"/>
                  <w:color w:val="000000"/>
                  <w:sz w:val="16"/>
                  <w:szCs w:val="16"/>
                  <w:lang w:eastAsia="en-US"/>
                </w:rPr>
                <w:t>2</w:t>
              </w:r>
              <w:r w:rsidRPr="008367A5">
                <w:rPr>
                  <w:rFonts w:cs="Arial"/>
                  <w:color w:val="000000"/>
                  <w:sz w:val="16"/>
                  <w:szCs w:val="16"/>
                  <w:lang w:eastAsia="en-US"/>
                </w:rPr>
                <w:t>-</w:t>
              </w:r>
              <w:r>
                <w:rPr>
                  <w:rFonts w:cs="Arial"/>
                  <w:color w:val="000000"/>
                  <w:sz w:val="16"/>
                  <w:szCs w:val="16"/>
                  <w:lang w:eastAsia="en-US"/>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39B2E" w14:textId="77777777" w:rsidR="000C1A3E" w:rsidRPr="008367A5" w:rsidRDefault="000C1A3E" w:rsidP="000C1A3E">
            <w:pPr>
              <w:pStyle w:val="TAL"/>
              <w:rPr>
                <w:ins w:id="2293" w:author="IS" w:date="2022-09-01T12:13:00Z"/>
                <w:rFonts w:cs="Arial"/>
                <w:color w:val="000000"/>
                <w:sz w:val="16"/>
                <w:szCs w:val="16"/>
                <w:lang w:eastAsia="en-US"/>
              </w:rPr>
            </w:pPr>
            <w:ins w:id="2294" w:author="IS" w:date="2022-09-01T12:13:00Z">
              <w:r w:rsidRPr="008367A5">
                <w:rPr>
                  <w:rFonts w:cs="Arial"/>
                  <w:color w:val="000000"/>
                  <w:sz w:val="16"/>
                  <w:szCs w:val="16"/>
                  <w:lang w:eastAsia="en-US"/>
                </w:rPr>
                <w:t>RAN#9</w:t>
              </w:r>
              <w:r>
                <w:rPr>
                  <w:rFonts w:cs="Arial"/>
                  <w:color w:val="000000"/>
                  <w:sz w:val="16"/>
                  <w:szCs w:val="16"/>
                  <w:lang w:eastAsia="en-US"/>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8450C34" w14:textId="7C560866" w:rsidR="000C1A3E" w:rsidRPr="008367A5" w:rsidRDefault="000C1A3E" w:rsidP="000C1A3E">
            <w:pPr>
              <w:pStyle w:val="TAL"/>
              <w:rPr>
                <w:ins w:id="2295" w:author="IS" w:date="2022-09-01T12:13:00Z"/>
                <w:rFonts w:cs="Arial"/>
                <w:color w:val="000000"/>
                <w:sz w:val="16"/>
                <w:szCs w:val="16"/>
                <w:lang w:eastAsia="en-US"/>
              </w:rPr>
            </w:pPr>
            <w:ins w:id="2296" w:author="IS" w:date="2022-09-01T12:13:00Z">
              <w:r w:rsidRPr="000C1A3E">
                <w:rPr>
                  <w:rFonts w:cs="Arial"/>
                  <w:color w:val="000000"/>
                  <w:sz w:val="16"/>
                  <w:szCs w:val="16"/>
                  <w:lang w:eastAsia="en-US"/>
                  <w:rPrChange w:id="2297" w:author="IS" w:date="2022-09-01T12:13:00Z">
                    <w:rPr>
                      <w:rFonts w:ascii="Calibri" w:hAnsi="Calibri" w:cs="Calibri"/>
                      <w:color w:val="000000"/>
                      <w:sz w:val="22"/>
                      <w:szCs w:val="22"/>
                    </w:rPr>
                  </w:rPrChange>
                </w:rPr>
                <w:t>R5-225020</w:t>
              </w:r>
            </w:ins>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2BF1EE39" w14:textId="212D324E" w:rsidR="000C1A3E" w:rsidRPr="008367A5" w:rsidRDefault="000C1A3E" w:rsidP="000C1A3E">
            <w:pPr>
              <w:pStyle w:val="TAL"/>
              <w:rPr>
                <w:ins w:id="2298" w:author="IS" w:date="2022-09-01T12:13:00Z"/>
                <w:rFonts w:cs="Arial"/>
                <w:color w:val="000000"/>
                <w:sz w:val="16"/>
                <w:szCs w:val="16"/>
                <w:lang w:eastAsia="en-US"/>
              </w:rPr>
            </w:pPr>
            <w:ins w:id="2299" w:author="IS" w:date="2022-09-01T12:13:00Z">
              <w:r w:rsidRPr="000C1A3E">
                <w:rPr>
                  <w:rFonts w:cs="Arial"/>
                  <w:color w:val="000000"/>
                  <w:sz w:val="16"/>
                  <w:szCs w:val="16"/>
                  <w:lang w:eastAsia="en-US"/>
                  <w:rPrChange w:id="2300" w:author="IS" w:date="2022-09-01T12:13:00Z">
                    <w:rPr>
                      <w:rFonts w:ascii="Calibri" w:hAnsi="Calibri" w:cs="Calibri"/>
                      <w:color w:val="000000"/>
                      <w:sz w:val="22"/>
                      <w:szCs w:val="22"/>
                    </w:rPr>
                  </w:rPrChange>
                </w:rPr>
                <w:t>1375</w:t>
              </w:r>
            </w:ins>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B4CD78C" w14:textId="5DEF8CE9" w:rsidR="000C1A3E" w:rsidRPr="008367A5" w:rsidRDefault="000C1A3E" w:rsidP="000C1A3E">
            <w:pPr>
              <w:pStyle w:val="TAL"/>
              <w:rPr>
                <w:ins w:id="2301" w:author="IS" w:date="2022-09-01T12:13:00Z"/>
                <w:rFonts w:cs="Arial"/>
                <w:color w:val="000000"/>
                <w:sz w:val="16"/>
                <w:szCs w:val="16"/>
                <w:lang w:eastAsia="en-US"/>
              </w:rPr>
            </w:pPr>
            <w:ins w:id="2302" w:author="IS" w:date="2022-09-01T12:13:00Z">
              <w:r w:rsidRPr="000C1A3E">
                <w:rPr>
                  <w:rFonts w:cs="Arial"/>
                  <w:color w:val="000000"/>
                  <w:sz w:val="16"/>
                  <w:szCs w:val="16"/>
                  <w:lang w:eastAsia="en-US"/>
                  <w:rPrChange w:id="2303" w:author="IS" w:date="2022-09-01T12:13: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DF603B4" w14:textId="44F92BC7" w:rsidR="000C1A3E" w:rsidRPr="008367A5" w:rsidRDefault="000C1A3E" w:rsidP="000C1A3E">
            <w:pPr>
              <w:pStyle w:val="TAL"/>
              <w:rPr>
                <w:ins w:id="2304" w:author="IS" w:date="2022-09-01T12:13:00Z"/>
                <w:rFonts w:cs="Arial"/>
                <w:color w:val="000000"/>
                <w:sz w:val="16"/>
                <w:szCs w:val="16"/>
                <w:lang w:eastAsia="en-US"/>
              </w:rPr>
            </w:pPr>
            <w:ins w:id="2305" w:author="IS" w:date="2022-09-01T12:13:00Z">
              <w:r w:rsidRPr="000C1A3E">
                <w:rPr>
                  <w:rFonts w:cs="Arial"/>
                  <w:color w:val="000000"/>
                  <w:sz w:val="16"/>
                  <w:szCs w:val="16"/>
                  <w:lang w:eastAsia="en-US"/>
                  <w:rPrChange w:id="2306" w:author="IS" w:date="2022-09-01T12:13:00Z">
                    <w:rPr>
                      <w:rFonts w:ascii="Calibri" w:hAnsi="Calibri" w:cs="Calibri"/>
                      <w:color w:val="000000"/>
                      <w:sz w:val="22"/>
                      <w:szCs w:val="22"/>
                    </w:rPr>
                  </w:rPrChange>
                </w:rPr>
                <w:t>Addition of applicability for Rel-17 NTN IoT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F8F551" w14:textId="77777777" w:rsidR="000C1A3E" w:rsidRPr="008367A5" w:rsidRDefault="000C1A3E" w:rsidP="000C1A3E">
            <w:pPr>
              <w:pStyle w:val="TAL"/>
              <w:rPr>
                <w:ins w:id="2307" w:author="IS" w:date="2022-09-01T12:13:00Z"/>
                <w:rFonts w:cs="Arial"/>
                <w:color w:val="000000"/>
                <w:sz w:val="16"/>
                <w:szCs w:val="16"/>
                <w:lang w:eastAsia="en-US"/>
              </w:rPr>
            </w:pPr>
            <w:ins w:id="2308" w:author="IS" w:date="2022-09-01T12:13:00Z">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2</w:t>
              </w:r>
              <w:r w:rsidRPr="008367A5">
                <w:rPr>
                  <w:rFonts w:cs="Arial"/>
                  <w:color w:val="000000"/>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E817F6" w14:textId="77777777" w:rsidR="000C1A3E" w:rsidRPr="008367A5" w:rsidRDefault="000C1A3E" w:rsidP="000C1A3E">
            <w:pPr>
              <w:pStyle w:val="TAL"/>
              <w:rPr>
                <w:ins w:id="2309" w:author="IS" w:date="2022-09-01T12:13:00Z"/>
                <w:rFonts w:cs="Arial"/>
                <w:color w:val="000000"/>
                <w:sz w:val="16"/>
                <w:szCs w:val="16"/>
                <w:lang w:eastAsia="en-US"/>
              </w:rPr>
            </w:pPr>
            <w:ins w:id="2310" w:author="IS" w:date="2022-09-01T12:13:00Z">
              <w:r w:rsidRPr="008367A5">
                <w:rPr>
                  <w:rFonts w:cs="Arial"/>
                  <w:color w:val="000000"/>
                  <w:sz w:val="16"/>
                  <w:szCs w:val="16"/>
                  <w:lang w:eastAsia="en-US"/>
                </w:rPr>
                <w:t>1</w:t>
              </w:r>
              <w:r>
                <w:rPr>
                  <w:rFonts w:cs="Arial"/>
                  <w:color w:val="000000"/>
                  <w:sz w:val="16"/>
                  <w:szCs w:val="16"/>
                  <w:lang w:eastAsia="en-US"/>
                </w:rPr>
                <w:t>7</w:t>
              </w:r>
              <w:r w:rsidRPr="008367A5">
                <w:rPr>
                  <w:rFonts w:cs="Arial"/>
                  <w:color w:val="000000"/>
                  <w:sz w:val="16"/>
                  <w:szCs w:val="16"/>
                  <w:lang w:eastAsia="en-US"/>
                </w:rPr>
                <w:t>.</w:t>
              </w:r>
              <w:r>
                <w:rPr>
                  <w:rFonts w:cs="Arial"/>
                  <w:color w:val="000000"/>
                  <w:sz w:val="16"/>
                  <w:szCs w:val="16"/>
                  <w:lang w:eastAsia="en-US"/>
                </w:rPr>
                <w:t>3</w:t>
              </w:r>
              <w:r w:rsidRPr="008367A5">
                <w:rPr>
                  <w:rFonts w:cs="Arial"/>
                  <w:color w:val="000000"/>
                  <w:sz w:val="16"/>
                  <w:szCs w:val="16"/>
                  <w:lang w:eastAsia="en-US"/>
                </w:rPr>
                <w:t>.0</w:t>
              </w:r>
            </w:ins>
          </w:p>
        </w:tc>
      </w:tr>
    </w:tbl>
    <w:p w14:paraId="1FBDAA09" w14:textId="77777777" w:rsidR="00F1039A" w:rsidRPr="0036258B" w:rsidRDefault="00F1039A" w:rsidP="00F1039A"/>
    <w:sectPr w:rsidR="00F1039A" w:rsidRPr="0036258B" w:rsidSect="00A6683F">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7F03" w14:textId="77777777" w:rsidR="0025127E" w:rsidRDefault="0025127E">
      <w:r>
        <w:separator/>
      </w:r>
    </w:p>
  </w:endnote>
  <w:endnote w:type="continuationSeparator" w:id="0">
    <w:p w14:paraId="320CAE3C" w14:textId="77777777" w:rsidR="0025127E" w:rsidRDefault="0025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ABC4" w14:textId="77777777" w:rsidR="00A937DA" w:rsidRDefault="00A937D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046A" w14:textId="77777777" w:rsidR="0025127E" w:rsidRDefault="0025127E">
      <w:r>
        <w:separator/>
      </w:r>
    </w:p>
  </w:footnote>
  <w:footnote w:type="continuationSeparator" w:id="0">
    <w:p w14:paraId="63F05072" w14:textId="77777777" w:rsidR="0025127E" w:rsidRDefault="0025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8E4B" w14:textId="50E5110B" w:rsidR="00A937DA" w:rsidRDefault="00A937DA">
    <w:pPr>
      <w:pStyle w:val="Header"/>
      <w:framePr w:wrap="auto" w:vAnchor="text" w:hAnchor="margin" w:xAlign="right" w:y="1"/>
      <w:widowControl/>
    </w:pPr>
    <w:r>
      <w:fldChar w:fldCharType="begin"/>
    </w:r>
    <w:r>
      <w:instrText xml:space="preserve"> STYLEREF ZA </w:instrText>
    </w:r>
    <w:r>
      <w:fldChar w:fldCharType="separate"/>
    </w:r>
    <w:r w:rsidR="000E2E39">
      <w:t>3GPP TS 36.523-2 V17.3.0 (2022-09)</w:t>
    </w:r>
    <w:r>
      <w:fldChar w:fldCharType="end"/>
    </w:r>
  </w:p>
  <w:p w14:paraId="219B9F4D" w14:textId="77777777" w:rsidR="00A937DA" w:rsidRDefault="00A937DA">
    <w:pPr>
      <w:pStyle w:val="Header"/>
      <w:framePr w:wrap="auto" w:vAnchor="text" w:hAnchor="margin" w:xAlign="center" w:y="1"/>
      <w:widowControl/>
    </w:pPr>
    <w:r>
      <w:fldChar w:fldCharType="begin"/>
    </w:r>
    <w:r>
      <w:instrText xml:space="preserve"> PAGE </w:instrText>
    </w:r>
    <w:r>
      <w:fldChar w:fldCharType="separate"/>
    </w:r>
    <w:r>
      <w:t>207</w:t>
    </w:r>
    <w:r>
      <w:fldChar w:fldCharType="end"/>
    </w:r>
  </w:p>
  <w:p w14:paraId="6A3B0E75" w14:textId="6539D05B" w:rsidR="00A937DA" w:rsidRDefault="00A937DA">
    <w:pPr>
      <w:pStyle w:val="Header"/>
      <w:framePr w:wrap="auto" w:vAnchor="text" w:hAnchor="margin" w:y="1"/>
      <w:widowControl/>
    </w:pPr>
    <w:r>
      <w:fldChar w:fldCharType="begin"/>
    </w:r>
    <w:r>
      <w:instrText xml:space="preserve"> STYLEREF ZGSM </w:instrText>
    </w:r>
    <w:r>
      <w:fldChar w:fldCharType="separate"/>
    </w:r>
    <w:r w:rsidR="000E2E39">
      <w:t>Release 17</w:t>
    </w:r>
    <w:r>
      <w:fldChar w:fldCharType="end"/>
    </w:r>
  </w:p>
  <w:p w14:paraId="76A69543" w14:textId="77777777" w:rsidR="00A937DA" w:rsidRDefault="00A9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0CD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E4A47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6"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7"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8"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9"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0"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11"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12"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13"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14"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num w:numId="1" w16cid:durableId="90533701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380125563">
    <w:abstractNumId w:val="2"/>
  </w:num>
  <w:num w:numId="3" w16cid:durableId="1659264692">
    <w:abstractNumId w:val="1"/>
  </w:num>
  <w:num w:numId="4" w16cid:durableId="1732726332">
    <w:abstractNumId w:val="0"/>
  </w:num>
  <w:num w:numId="5" w16cid:durableId="430008565">
    <w:abstractNumId w:val="4"/>
  </w:num>
  <w:num w:numId="6" w16cid:durableId="230389872">
    <w:abstractNumId w:val="13"/>
  </w:num>
  <w:num w:numId="7" w16cid:durableId="828013009">
    <w:abstractNumId w:val="6"/>
  </w:num>
  <w:num w:numId="8" w16cid:durableId="1017078277">
    <w:abstractNumId w:val="10"/>
  </w:num>
  <w:num w:numId="9" w16cid:durableId="1572306344">
    <w:abstractNumId w:val="5"/>
  </w:num>
  <w:num w:numId="10" w16cid:durableId="1809204278">
    <w:abstractNumId w:val="9"/>
  </w:num>
  <w:num w:numId="11" w16cid:durableId="365563901">
    <w:abstractNumId w:val="7"/>
  </w:num>
  <w:num w:numId="12" w16cid:durableId="480584843">
    <w:abstractNumId w:val="8"/>
  </w:num>
  <w:num w:numId="13" w16cid:durableId="1558474608">
    <w:abstractNumId w:val="14"/>
  </w:num>
  <w:num w:numId="14" w16cid:durableId="1559243762">
    <w:abstractNumId w:val="11"/>
  </w:num>
  <w:num w:numId="15" w16cid:durableId="82937326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373">
    <w15:presenceInfo w15:providerId="None" w15:userId="4373"/>
  </w15:person>
  <w15:person w15:author="jing zhao">
    <w15:presenceInfo w15:providerId="None" w15:userId="jing zhao"/>
  </w15:person>
  <w15:person w15:author="5020">
    <w15:presenceInfo w15:providerId="None" w15:userId="5020"/>
  </w15:person>
  <w15:person w15:author="5015">
    <w15:presenceInfo w15:providerId="None" w15:userId="5015"/>
  </w15:person>
  <w15:person w15:author="Daiwei Zhou (周代卫)">
    <w15:presenceInfo w15:providerId="AD" w15:userId="S::Daiwei.Zhou@mediatek.com::c78ba1e7-b796-4010-95c3-ff44b7ddae1d"/>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hideSpellingErrors/>
  <w:hideGrammaticalErrors/>
  <w:attachedTemplate r:id="rId1"/>
  <w:linkStyles/>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8B2"/>
    <w:rsid w:val="00000BB6"/>
    <w:rsid w:val="00000F5D"/>
    <w:rsid w:val="00001081"/>
    <w:rsid w:val="0000147A"/>
    <w:rsid w:val="00001FD3"/>
    <w:rsid w:val="00005362"/>
    <w:rsid w:val="00006A91"/>
    <w:rsid w:val="00007179"/>
    <w:rsid w:val="0001086A"/>
    <w:rsid w:val="0001140D"/>
    <w:rsid w:val="00011BFA"/>
    <w:rsid w:val="00012613"/>
    <w:rsid w:val="00013419"/>
    <w:rsid w:val="000158E9"/>
    <w:rsid w:val="000159BA"/>
    <w:rsid w:val="00015DB7"/>
    <w:rsid w:val="00016079"/>
    <w:rsid w:val="0001672E"/>
    <w:rsid w:val="00016AB0"/>
    <w:rsid w:val="00020887"/>
    <w:rsid w:val="00020BD5"/>
    <w:rsid w:val="00020E56"/>
    <w:rsid w:val="0002179A"/>
    <w:rsid w:val="00021CA2"/>
    <w:rsid w:val="00022CC1"/>
    <w:rsid w:val="000236E5"/>
    <w:rsid w:val="000240A1"/>
    <w:rsid w:val="000249A6"/>
    <w:rsid w:val="00024ABF"/>
    <w:rsid w:val="00024AD2"/>
    <w:rsid w:val="00024C95"/>
    <w:rsid w:val="000301EE"/>
    <w:rsid w:val="00031A33"/>
    <w:rsid w:val="000320DD"/>
    <w:rsid w:val="00032236"/>
    <w:rsid w:val="000329F8"/>
    <w:rsid w:val="00032BC4"/>
    <w:rsid w:val="00032FA9"/>
    <w:rsid w:val="000343C7"/>
    <w:rsid w:val="00035229"/>
    <w:rsid w:val="00035F8C"/>
    <w:rsid w:val="0003751A"/>
    <w:rsid w:val="00037A18"/>
    <w:rsid w:val="000404E8"/>
    <w:rsid w:val="00040DE8"/>
    <w:rsid w:val="00043196"/>
    <w:rsid w:val="00044B71"/>
    <w:rsid w:val="00045597"/>
    <w:rsid w:val="00045669"/>
    <w:rsid w:val="00045677"/>
    <w:rsid w:val="000506DD"/>
    <w:rsid w:val="000514B7"/>
    <w:rsid w:val="000516A6"/>
    <w:rsid w:val="000524AB"/>
    <w:rsid w:val="0005270C"/>
    <w:rsid w:val="00053690"/>
    <w:rsid w:val="000542D4"/>
    <w:rsid w:val="00054F60"/>
    <w:rsid w:val="00055271"/>
    <w:rsid w:val="00055389"/>
    <w:rsid w:val="00055505"/>
    <w:rsid w:val="0005568E"/>
    <w:rsid w:val="00055D6B"/>
    <w:rsid w:val="00056442"/>
    <w:rsid w:val="000573E1"/>
    <w:rsid w:val="00060115"/>
    <w:rsid w:val="0006204A"/>
    <w:rsid w:val="00062E80"/>
    <w:rsid w:val="00063154"/>
    <w:rsid w:val="0006323A"/>
    <w:rsid w:val="00063BDE"/>
    <w:rsid w:val="00063CA6"/>
    <w:rsid w:val="00063D66"/>
    <w:rsid w:val="000644D0"/>
    <w:rsid w:val="00064A7F"/>
    <w:rsid w:val="00066063"/>
    <w:rsid w:val="0006638A"/>
    <w:rsid w:val="000664DB"/>
    <w:rsid w:val="0006670E"/>
    <w:rsid w:val="00067414"/>
    <w:rsid w:val="000710EC"/>
    <w:rsid w:val="000735E4"/>
    <w:rsid w:val="000747A7"/>
    <w:rsid w:val="000749DE"/>
    <w:rsid w:val="00075099"/>
    <w:rsid w:val="00075364"/>
    <w:rsid w:val="000753F7"/>
    <w:rsid w:val="0007572D"/>
    <w:rsid w:val="000762F2"/>
    <w:rsid w:val="0007677C"/>
    <w:rsid w:val="00077A13"/>
    <w:rsid w:val="0008179B"/>
    <w:rsid w:val="000830E4"/>
    <w:rsid w:val="000839FA"/>
    <w:rsid w:val="0008451D"/>
    <w:rsid w:val="00084683"/>
    <w:rsid w:val="000846D0"/>
    <w:rsid w:val="00084A22"/>
    <w:rsid w:val="00085E33"/>
    <w:rsid w:val="000861C0"/>
    <w:rsid w:val="00087E0F"/>
    <w:rsid w:val="00095169"/>
    <w:rsid w:val="0009642C"/>
    <w:rsid w:val="0009649E"/>
    <w:rsid w:val="000966CF"/>
    <w:rsid w:val="000A11BE"/>
    <w:rsid w:val="000A121E"/>
    <w:rsid w:val="000A13D8"/>
    <w:rsid w:val="000A24AE"/>
    <w:rsid w:val="000A2851"/>
    <w:rsid w:val="000A2EB3"/>
    <w:rsid w:val="000A320A"/>
    <w:rsid w:val="000A3298"/>
    <w:rsid w:val="000A3605"/>
    <w:rsid w:val="000A3F28"/>
    <w:rsid w:val="000A52CE"/>
    <w:rsid w:val="000A5B00"/>
    <w:rsid w:val="000A5F35"/>
    <w:rsid w:val="000A746A"/>
    <w:rsid w:val="000A78CA"/>
    <w:rsid w:val="000A7A3C"/>
    <w:rsid w:val="000B03B3"/>
    <w:rsid w:val="000B0D03"/>
    <w:rsid w:val="000B138B"/>
    <w:rsid w:val="000B188E"/>
    <w:rsid w:val="000B1DCC"/>
    <w:rsid w:val="000B2B7A"/>
    <w:rsid w:val="000B2D20"/>
    <w:rsid w:val="000B31A5"/>
    <w:rsid w:val="000B389B"/>
    <w:rsid w:val="000B38D6"/>
    <w:rsid w:val="000B48BE"/>
    <w:rsid w:val="000B5332"/>
    <w:rsid w:val="000B55A1"/>
    <w:rsid w:val="000B6EB2"/>
    <w:rsid w:val="000B7932"/>
    <w:rsid w:val="000C06BF"/>
    <w:rsid w:val="000C0BBE"/>
    <w:rsid w:val="000C1A3E"/>
    <w:rsid w:val="000C26A6"/>
    <w:rsid w:val="000C2732"/>
    <w:rsid w:val="000C2B98"/>
    <w:rsid w:val="000C4E04"/>
    <w:rsid w:val="000C51A5"/>
    <w:rsid w:val="000C5C92"/>
    <w:rsid w:val="000C615E"/>
    <w:rsid w:val="000C742D"/>
    <w:rsid w:val="000C7DDB"/>
    <w:rsid w:val="000D0D5F"/>
    <w:rsid w:val="000D15DE"/>
    <w:rsid w:val="000D1759"/>
    <w:rsid w:val="000D1BBB"/>
    <w:rsid w:val="000D2CEF"/>
    <w:rsid w:val="000D3FE7"/>
    <w:rsid w:val="000D51FA"/>
    <w:rsid w:val="000D5478"/>
    <w:rsid w:val="000D58CF"/>
    <w:rsid w:val="000D616B"/>
    <w:rsid w:val="000D6422"/>
    <w:rsid w:val="000D6C6C"/>
    <w:rsid w:val="000D76DE"/>
    <w:rsid w:val="000E04A7"/>
    <w:rsid w:val="000E1754"/>
    <w:rsid w:val="000E1C54"/>
    <w:rsid w:val="000E2146"/>
    <w:rsid w:val="000E21D6"/>
    <w:rsid w:val="000E2E39"/>
    <w:rsid w:val="000E366B"/>
    <w:rsid w:val="000E6188"/>
    <w:rsid w:val="000E6A4F"/>
    <w:rsid w:val="000E7713"/>
    <w:rsid w:val="000E79C1"/>
    <w:rsid w:val="000E7A51"/>
    <w:rsid w:val="000F1DC0"/>
    <w:rsid w:val="000F27DA"/>
    <w:rsid w:val="000F286E"/>
    <w:rsid w:val="000F706C"/>
    <w:rsid w:val="000F7A98"/>
    <w:rsid w:val="00100F32"/>
    <w:rsid w:val="0010133D"/>
    <w:rsid w:val="00102BF5"/>
    <w:rsid w:val="00103176"/>
    <w:rsid w:val="00103368"/>
    <w:rsid w:val="001045F4"/>
    <w:rsid w:val="00104677"/>
    <w:rsid w:val="00104AAB"/>
    <w:rsid w:val="00105F56"/>
    <w:rsid w:val="0010610E"/>
    <w:rsid w:val="001071EE"/>
    <w:rsid w:val="00107A4A"/>
    <w:rsid w:val="001101BA"/>
    <w:rsid w:val="00110334"/>
    <w:rsid w:val="0011047C"/>
    <w:rsid w:val="0011056B"/>
    <w:rsid w:val="00110D9D"/>
    <w:rsid w:val="0011284F"/>
    <w:rsid w:val="001131A1"/>
    <w:rsid w:val="001135F2"/>
    <w:rsid w:val="00113D7D"/>
    <w:rsid w:val="00113F9D"/>
    <w:rsid w:val="00115753"/>
    <w:rsid w:val="00116421"/>
    <w:rsid w:val="00116F07"/>
    <w:rsid w:val="001170B9"/>
    <w:rsid w:val="00117880"/>
    <w:rsid w:val="00117F5B"/>
    <w:rsid w:val="001201E3"/>
    <w:rsid w:val="00120678"/>
    <w:rsid w:val="00120E50"/>
    <w:rsid w:val="00122022"/>
    <w:rsid w:val="00123642"/>
    <w:rsid w:val="001251FD"/>
    <w:rsid w:val="00125229"/>
    <w:rsid w:val="0012632E"/>
    <w:rsid w:val="00127E1C"/>
    <w:rsid w:val="0013198E"/>
    <w:rsid w:val="00131ECB"/>
    <w:rsid w:val="0013364E"/>
    <w:rsid w:val="00134B08"/>
    <w:rsid w:val="00135B91"/>
    <w:rsid w:val="00135BE0"/>
    <w:rsid w:val="00136086"/>
    <w:rsid w:val="00136916"/>
    <w:rsid w:val="00136F4D"/>
    <w:rsid w:val="0014036B"/>
    <w:rsid w:val="00141174"/>
    <w:rsid w:val="001412BD"/>
    <w:rsid w:val="001429E0"/>
    <w:rsid w:val="001429EE"/>
    <w:rsid w:val="00142A3B"/>
    <w:rsid w:val="001436FB"/>
    <w:rsid w:val="00143D75"/>
    <w:rsid w:val="00143E88"/>
    <w:rsid w:val="001447F3"/>
    <w:rsid w:val="001461D5"/>
    <w:rsid w:val="00147308"/>
    <w:rsid w:val="0014770D"/>
    <w:rsid w:val="00147C29"/>
    <w:rsid w:val="001500C3"/>
    <w:rsid w:val="00151BB0"/>
    <w:rsid w:val="00151EA1"/>
    <w:rsid w:val="001533E6"/>
    <w:rsid w:val="001549F8"/>
    <w:rsid w:val="00154BA8"/>
    <w:rsid w:val="00154DA3"/>
    <w:rsid w:val="001554CC"/>
    <w:rsid w:val="00156CC3"/>
    <w:rsid w:val="001572F2"/>
    <w:rsid w:val="00157A9B"/>
    <w:rsid w:val="00157DA9"/>
    <w:rsid w:val="00162123"/>
    <w:rsid w:val="0016331D"/>
    <w:rsid w:val="001637AB"/>
    <w:rsid w:val="001643B8"/>
    <w:rsid w:val="0016448C"/>
    <w:rsid w:val="0016487C"/>
    <w:rsid w:val="00165216"/>
    <w:rsid w:val="00165456"/>
    <w:rsid w:val="001656D0"/>
    <w:rsid w:val="00166798"/>
    <w:rsid w:val="00167022"/>
    <w:rsid w:val="0016730B"/>
    <w:rsid w:val="00167A3E"/>
    <w:rsid w:val="00167A8F"/>
    <w:rsid w:val="00167B7E"/>
    <w:rsid w:val="001705A2"/>
    <w:rsid w:val="001706D6"/>
    <w:rsid w:val="00170D91"/>
    <w:rsid w:val="00171679"/>
    <w:rsid w:val="00171FCF"/>
    <w:rsid w:val="00172C8D"/>
    <w:rsid w:val="001732AE"/>
    <w:rsid w:val="0017352E"/>
    <w:rsid w:val="00173E37"/>
    <w:rsid w:val="00177215"/>
    <w:rsid w:val="001774AD"/>
    <w:rsid w:val="00177786"/>
    <w:rsid w:val="00177B66"/>
    <w:rsid w:val="00182B9D"/>
    <w:rsid w:val="001839AF"/>
    <w:rsid w:val="00183EF1"/>
    <w:rsid w:val="00185867"/>
    <w:rsid w:val="00185979"/>
    <w:rsid w:val="0018630E"/>
    <w:rsid w:val="0018771A"/>
    <w:rsid w:val="00187798"/>
    <w:rsid w:val="00190011"/>
    <w:rsid w:val="00190ACE"/>
    <w:rsid w:val="00192324"/>
    <w:rsid w:val="00192BDC"/>
    <w:rsid w:val="00195793"/>
    <w:rsid w:val="001966BF"/>
    <w:rsid w:val="001967B6"/>
    <w:rsid w:val="001970DC"/>
    <w:rsid w:val="001974AB"/>
    <w:rsid w:val="0019774F"/>
    <w:rsid w:val="00197834"/>
    <w:rsid w:val="0019795C"/>
    <w:rsid w:val="001A01CE"/>
    <w:rsid w:val="001A0425"/>
    <w:rsid w:val="001A061B"/>
    <w:rsid w:val="001A0634"/>
    <w:rsid w:val="001A1CA9"/>
    <w:rsid w:val="001A2271"/>
    <w:rsid w:val="001A4A65"/>
    <w:rsid w:val="001A4EB3"/>
    <w:rsid w:val="001A4F6A"/>
    <w:rsid w:val="001A5429"/>
    <w:rsid w:val="001A54AF"/>
    <w:rsid w:val="001A5BB9"/>
    <w:rsid w:val="001A5E3A"/>
    <w:rsid w:val="001A7A7B"/>
    <w:rsid w:val="001B0913"/>
    <w:rsid w:val="001B0955"/>
    <w:rsid w:val="001B0B9F"/>
    <w:rsid w:val="001B2211"/>
    <w:rsid w:val="001B39E9"/>
    <w:rsid w:val="001B4371"/>
    <w:rsid w:val="001B43D7"/>
    <w:rsid w:val="001B4AA8"/>
    <w:rsid w:val="001B5F01"/>
    <w:rsid w:val="001B628C"/>
    <w:rsid w:val="001B72A9"/>
    <w:rsid w:val="001B7A01"/>
    <w:rsid w:val="001C08B3"/>
    <w:rsid w:val="001C0B7F"/>
    <w:rsid w:val="001C1666"/>
    <w:rsid w:val="001C19E7"/>
    <w:rsid w:val="001C2334"/>
    <w:rsid w:val="001C23BD"/>
    <w:rsid w:val="001C37AD"/>
    <w:rsid w:val="001C405B"/>
    <w:rsid w:val="001C476E"/>
    <w:rsid w:val="001C4B73"/>
    <w:rsid w:val="001C4FF5"/>
    <w:rsid w:val="001C5214"/>
    <w:rsid w:val="001C562B"/>
    <w:rsid w:val="001C5B03"/>
    <w:rsid w:val="001C61E3"/>
    <w:rsid w:val="001C61EB"/>
    <w:rsid w:val="001C62D3"/>
    <w:rsid w:val="001C73CA"/>
    <w:rsid w:val="001C77F7"/>
    <w:rsid w:val="001D0F51"/>
    <w:rsid w:val="001D1A91"/>
    <w:rsid w:val="001D20E1"/>
    <w:rsid w:val="001D2F8B"/>
    <w:rsid w:val="001D358E"/>
    <w:rsid w:val="001D3B9C"/>
    <w:rsid w:val="001D683D"/>
    <w:rsid w:val="001D6B4A"/>
    <w:rsid w:val="001D7802"/>
    <w:rsid w:val="001D7B82"/>
    <w:rsid w:val="001D7D09"/>
    <w:rsid w:val="001E03D6"/>
    <w:rsid w:val="001E0636"/>
    <w:rsid w:val="001E19E9"/>
    <w:rsid w:val="001E1C74"/>
    <w:rsid w:val="001E1F1D"/>
    <w:rsid w:val="001E279E"/>
    <w:rsid w:val="001E3E91"/>
    <w:rsid w:val="001E4A54"/>
    <w:rsid w:val="001E5B93"/>
    <w:rsid w:val="001E6818"/>
    <w:rsid w:val="001E6AB6"/>
    <w:rsid w:val="001E78C6"/>
    <w:rsid w:val="001F0EC6"/>
    <w:rsid w:val="001F12CF"/>
    <w:rsid w:val="001F1894"/>
    <w:rsid w:val="001F21D2"/>
    <w:rsid w:val="001F2C90"/>
    <w:rsid w:val="001F30A6"/>
    <w:rsid w:val="001F32EC"/>
    <w:rsid w:val="001F38E9"/>
    <w:rsid w:val="001F4103"/>
    <w:rsid w:val="001F4241"/>
    <w:rsid w:val="001F4DB5"/>
    <w:rsid w:val="001F4F23"/>
    <w:rsid w:val="001F6343"/>
    <w:rsid w:val="00200451"/>
    <w:rsid w:val="00200961"/>
    <w:rsid w:val="00200D35"/>
    <w:rsid w:val="00201A34"/>
    <w:rsid w:val="00201AD4"/>
    <w:rsid w:val="00202309"/>
    <w:rsid w:val="00202984"/>
    <w:rsid w:val="00202B32"/>
    <w:rsid w:val="002036A4"/>
    <w:rsid w:val="00203955"/>
    <w:rsid w:val="00204339"/>
    <w:rsid w:val="00204BCB"/>
    <w:rsid w:val="002058A7"/>
    <w:rsid w:val="00205B38"/>
    <w:rsid w:val="00206F0F"/>
    <w:rsid w:val="00207D5F"/>
    <w:rsid w:val="00210788"/>
    <w:rsid w:val="00210BB2"/>
    <w:rsid w:val="002125B3"/>
    <w:rsid w:val="002125D3"/>
    <w:rsid w:val="00212A78"/>
    <w:rsid w:val="00213242"/>
    <w:rsid w:val="00213A7C"/>
    <w:rsid w:val="00215117"/>
    <w:rsid w:val="00216C7E"/>
    <w:rsid w:val="002173A5"/>
    <w:rsid w:val="0022095D"/>
    <w:rsid w:val="00220ACA"/>
    <w:rsid w:val="00220D7A"/>
    <w:rsid w:val="00221AD1"/>
    <w:rsid w:val="00221DFF"/>
    <w:rsid w:val="00222B82"/>
    <w:rsid w:val="002233C8"/>
    <w:rsid w:val="002239B1"/>
    <w:rsid w:val="002247DF"/>
    <w:rsid w:val="00224828"/>
    <w:rsid w:val="002248F8"/>
    <w:rsid w:val="00224923"/>
    <w:rsid w:val="00224A38"/>
    <w:rsid w:val="00224B3E"/>
    <w:rsid w:val="00225765"/>
    <w:rsid w:val="00225BAD"/>
    <w:rsid w:val="002262FD"/>
    <w:rsid w:val="00226A0E"/>
    <w:rsid w:val="00226BC5"/>
    <w:rsid w:val="00226CAB"/>
    <w:rsid w:val="00226D4C"/>
    <w:rsid w:val="00230605"/>
    <w:rsid w:val="00232382"/>
    <w:rsid w:val="002324FC"/>
    <w:rsid w:val="00233834"/>
    <w:rsid w:val="00234349"/>
    <w:rsid w:val="002343ED"/>
    <w:rsid w:val="002351C0"/>
    <w:rsid w:val="0023644E"/>
    <w:rsid w:val="00236C8C"/>
    <w:rsid w:val="002374F3"/>
    <w:rsid w:val="00240A50"/>
    <w:rsid w:val="00241C47"/>
    <w:rsid w:val="002424F6"/>
    <w:rsid w:val="00242AB0"/>
    <w:rsid w:val="00242DA6"/>
    <w:rsid w:val="0024352A"/>
    <w:rsid w:val="002444AE"/>
    <w:rsid w:val="00244580"/>
    <w:rsid w:val="00245FF4"/>
    <w:rsid w:val="00246C2D"/>
    <w:rsid w:val="0024717C"/>
    <w:rsid w:val="00247285"/>
    <w:rsid w:val="00247D6C"/>
    <w:rsid w:val="002503EB"/>
    <w:rsid w:val="002511F9"/>
    <w:rsid w:val="0025127E"/>
    <w:rsid w:val="00252665"/>
    <w:rsid w:val="0025268E"/>
    <w:rsid w:val="002528DD"/>
    <w:rsid w:val="00252A97"/>
    <w:rsid w:val="00252CB0"/>
    <w:rsid w:val="00252E8E"/>
    <w:rsid w:val="002531A5"/>
    <w:rsid w:val="00253B68"/>
    <w:rsid w:val="00253D55"/>
    <w:rsid w:val="002541EB"/>
    <w:rsid w:val="0025466A"/>
    <w:rsid w:val="00254795"/>
    <w:rsid w:val="0025545E"/>
    <w:rsid w:val="00255BB5"/>
    <w:rsid w:val="00256100"/>
    <w:rsid w:val="002572A3"/>
    <w:rsid w:val="00257C39"/>
    <w:rsid w:val="00257ECF"/>
    <w:rsid w:val="002616E1"/>
    <w:rsid w:val="002627B9"/>
    <w:rsid w:val="00262934"/>
    <w:rsid w:val="00262B87"/>
    <w:rsid w:val="00262F3E"/>
    <w:rsid w:val="002638AD"/>
    <w:rsid w:val="0026441D"/>
    <w:rsid w:val="0026491F"/>
    <w:rsid w:val="00264DCC"/>
    <w:rsid w:val="0026555B"/>
    <w:rsid w:val="00267E66"/>
    <w:rsid w:val="00271E88"/>
    <w:rsid w:val="00272C82"/>
    <w:rsid w:val="00272CA2"/>
    <w:rsid w:val="00273FC9"/>
    <w:rsid w:val="00274302"/>
    <w:rsid w:val="0027552E"/>
    <w:rsid w:val="00275E2A"/>
    <w:rsid w:val="0027637D"/>
    <w:rsid w:val="00277FE8"/>
    <w:rsid w:val="00280B5E"/>
    <w:rsid w:val="00281693"/>
    <w:rsid w:val="00284847"/>
    <w:rsid w:val="00285091"/>
    <w:rsid w:val="00285D33"/>
    <w:rsid w:val="00285F2A"/>
    <w:rsid w:val="00290947"/>
    <w:rsid w:val="00290F26"/>
    <w:rsid w:val="002913B0"/>
    <w:rsid w:val="00291A61"/>
    <w:rsid w:val="00291EA8"/>
    <w:rsid w:val="00293587"/>
    <w:rsid w:val="00295107"/>
    <w:rsid w:val="00296CF9"/>
    <w:rsid w:val="002A0204"/>
    <w:rsid w:val="002A16F9"/>
    <w:rsid w:val="002A2947"/>
    <w:rsid w:val="002A4A28"/>
    <w:rsid w:val="002A53D8"/>
    <w:rsid w:val="002A5D0F"/>
    <w:rsid w:val="002A7244"/>
    <w:rsid w:val="002B11D3"/>
    <w:rsid w:val="002B17BC"/>
    <w:rsid w:val="002B182D"/>
    <w:rsid w:val="002B19CE"/>
    <w:rsid w:val="002B1B1E"/>
    <w:rsid w:val="002B1F79"/>
    <w:rsid w:val="002B235D"/>
    <w:rsid w:val="002B33C5"/>
    <w:rsid w:val="002B352A"/>
    <w:rsid w:val="002B3C21"/>
    <w:rsid w:val="002B413E"/>
    <w:rsid w:val="002B5924"/>
    <w:rsid w:val="002B6232"/>
    <w:rsid w:val="002B666F"/>
    <w:rsid w:val="002B6C0F"/>
    <w:rsid w:val="002C0BAD"/>
    <w:rsid w:val="002C0EA0"/>
    <w:rsid w:val="002C1106"/>
    <w:rsid w:val="002C1135"/>
    <w:rsid w:val="002C1D09"/>
    <w:rsid w:val="002C2C0A"/>
    <w:rsid w:val="002C3298"/>
    <w:rsid w:val="002C4A75"/>
    <w:rsid w:val="002C4D0A"/>
    <w:rsid w:val="002C4E7E"/>
    <w:rsid w:val="002C4EE9"/>
    <w:rsid w:val="002C5462"/>
    <w:rsid w:val="002C6E5E"/>
    <w:rsid w:val="002C6EDA"/>
    <w:rsid w:val="002C78D2"/>
    <w:rsid w:val="002D01B4"/>
    <w:rsid w:val="002D05E6"/>
    <w:rsid w:val="002D082D"/>
    <w:rsid w:val="002D18CE"/>
    <w:rsid w:val="002D2258"/>
    <w:rsid w:val="002D37D0"/>
    <w:rsid w:val="002D54BD"/>
    <w:rsid w:val="002D5AF5"/>
    <w:rsid w:val="002D7000"/>
    <w:rsid w:val="002D7DA1"/>
    <w:rsid w:val="002E0826"/>
    <w:rsid w:val="002E15B5"/>
    <w:rsid w:val="002E331E"/>
    <w:rsid w:val="002E3F17"/>
    <w:rsid w:val="002E3FCF"/>
    <w:rsid w:val="002E4134"/>
    <w:rsid w:val="002E62E6"/>
    <w:rsid w:val="002E6721"/>
    <w:rsid w:val="002E74F7"/>
    <w:rsid w:val="002E7B9A"/>
    <w:rsid w:val="002F1808"/>
    <w:rsid w:val="002F1D5E"/>
    <w:rsid w:val="002F22A1"/>
    <w:rsid w:val="002F4060"/>
    <w:rsid w:val="002F6A23"/>
    <w:rsid w:val="002F6F1C"/>
    <w:rsid w:val="002F7D06"/>
    <w:rsid w:val="003009BD"/>
    <w:rsid w:val="00300EDA"/>
    <w:rsid w:val="0030137F"/>
    <w:rsid w:val="00301845"/>
    <w:rsid w:val="00302291"/>
    <w:rsid w:val="003027C3"/>
    <w:rsid w:val="00303B9A"/>
    <w:rsid w:val="00303C81"/>
    <w:rsid w:val="00304A9E"/>
    <w:rsid w:val="0030558C"/>
    <w:rsid w:val="00305E78"/>
    <w:rsid w:val="00306E4D"/>
    <w:rsid w:val="0030711E"/>
    <w:rsid w:val="00310169"/>
    <w:rsid w:val="00310D76"/>
    <w:rsid w:val="0031114E"/>
    <w:rsid w:val="0031159E"/>
    <w:rsid w:val="00312B80"/>
    <w:rsid w:val="0031398E"/>
    <w:rsid w:val="00313E11"/>
    <w:rsid w:val="00313EEC"/>
    <w:rsid w:val="00314259"/>
    <w:rsid w:val="00315121"/>
    <w:rsid w:val="003160BB"/>
    <w:rsid w:val="00320118"/>
    <w:rsid w:val="00320857"/>
    <w:rsid w:val="00320BFD"/>
    <w:rsid w:val="00320F2A"/>
    <w:rsid w:val="00321F60"/>
    <w:rsid w:val="0032406A"/>
    <w:rsid w:val="0032432C"/>
    <w:rsid w:val="003243D1"/>
    <w:rsid w:val="00324CB1"/>
    <w:rsid w:val="00325C9F"/>
    <w:rsid w:val="00327542"/>
    <w:rsid w:val="003277E3"/>
    <w:rsid w:val="00330B79"/>
    <w:rsid w:val="0033213E"/>
    <w:rsid w:val="003321EC"/>
    <w:rsid w:val="00333014"/>
    <w:rsid w:val="003330FD"/>
    <w:rsid w:val="00333E47"/>
    <w:rsid w:val="00333FC3"/>
    <w:rsid w:val="00333FF3"/>
    <w:rsid w:val="0033442E"/>
    <w:rsid w:val="003366A9"/>
    <w:rsid w:val="003379B8"/>
    <w:rsid w:val="00337F2B"/>
    <w:rsid w:val="003404D0"/>
    <w:rsid w:val="00342581"/>
    <w:rsid w:val="00342A84"/>
    <w:rsid w:val="00343899"/>
    <w:rsid w:val="00344F84"/>
    <w:rsid w:val="003467B6"/>
    <w:rsid w:val="00346921"/>
    <w:rsid w:val="00350386"/>
    <w:rsid w:val="00350C99"/>
    <w:rsid w:val="003510E5"/>
    <w:rsid w:val="00351B1A"/>
    <w:rsid w:val="003525D8"/>
    <w:rsid w:val="00352EFB"/>
    <w:rsid w:val="0035362E"/>
    <w:rsid w:val="00353C79"/>
    <w:rsid w:val="003540D0"/>
    <w:rsid w:val="003561DF"/>
    <w:rsid w:val="00356DBF"/>
    <w:rsid w:val="00357CE4"/>
    <w:rsid w:val="003615FD"/>
    <w:rsid w:val="003620D0"/>
    <w:rsid w:val="0036258B"/>
    <w:rsid w:val="00362A52"/>
    <w:rsid w:val="0036335A"/>
    <w:rsid w:val="00364A35"/>
    <w:rsid w:val="00364F41"/>
    <w:rsid w:val="003656B9"/>
    <w:rsid w:val="00365E67"/>
    <w:rsid w:val="00366E6C"/>
    <w:rsid w:val="003676F9"/>
    <w:rsid w:val="003704CF"/>
    <w:rsid w:val="00371322"/>
    <w:rsid w:val="00371BC1"/>
    <w:rsid w:val="00373A1D"/>
    <w:rsid w:val="003746DA"/>
    <w:rsid w:val="00375806"/>
    <w:rsid w:val="00375CF1"/>
    <w:rsid w:val="00375E19"/>
    <w:rsid w:val="003766AB"/>
    <w:rsid w:val="00376817"/>
    <w:rsid w:val="00376C59"/>
    <w:rsid w:val="00377F02"/>
    <w:rsid w:val="0038188E"/>
    <w:rsid w:val="003823D3"/>
    <w:rsid w:val="00382A29"/>
    <w:rsid w:val="003832F9"/>
    <w:rsid w:val="00384C99"/>
    <w:rsid w:val="003855F4"/>
    <w:rsid w:val="003863D9"/>
    <w:rsid w:val="003870A3"/>
    <w:rsid w:val="003876C5"/>
    <w:rsid w:val="00387C9B"/>
    <w:rsid w:val="003904E7"/>
    <w:rsid w:val="00391124"/>
    <w:rsid w:val="003917EB"/>
    <w:rsid w:val="00391E59"/>
    <w:rsid w:val="00392827"/>
    <w:rsid w:val="0039369A"/>
    <w:rsid w:val="00393E87"/>
    <w:rsid w:val="00394753"/>
    <w:rsid w:val="00394E55"/>
    <w:rsid w:val="00395072"/>
    <w:rsid w:val="00395AE7"/>
    <w:rsid w:val="00397AFF"/>
    <w:rsid w:val="003A0239"/>
    <w:rsid w:val="003A1951"/>
    <w:rsid w:val="003A1AA7"/>
    <w:rsid w:val="003A24A5"/>
    <w:rsid w:val="003A45E9"/>
    <w:rsid w:val="003A480C"/>
    <w:rsid w:val="003A494C"/>
    <w:rsid w:val="003A5ACE"/>
    <w:rsid w:val="003A659E"/>
    <w:rsid w:val="003A687A"/>
    <w:rsid w:val="003A6989"/>
    <w:rsid w:val="003A6CB9"/>
    <w:rsid w:val="003B0C09"/>
    <w:rsid w:val="003B0D4A"/>
    <w:rsid w:val="003B0FF0"/>
    <w:rsid w:val="003B6F94"/>
    <w:rsid w:val="003B7567"/>
    <w:rsid w:val="003B7BFF"/>
    <w:rsid w:val="003B7CC6"/>
    <w:rsid w:val="003C0C4D"/>
    <w:rsid w:val="003C1A47"/>
    <w:rsid w:val="003C23C2"/>
    <w:rsid w:val="003C2E3F"/>
    <w:rsid w:val="003C3FCA"/>
    <w:rsid w:val="003C4A0D"/>
    <w:rsid w:val="003C536E"/>
    <w:rsid w:val="003C573D"/>
    <w:rsid w:val="003C579F"/>
    <w:rsid w:val="003C7CFC"/>
    <w:rsid w:val="003C7EFA"/>
    <w:rsid w:val="003C7FDF"/>
    <w:rsid w:val="003D01C4"/>
    <w:rsid w:val="003D05F0"/>
    <w:rsid w:val="003D1822"/>
    <w:rsid w:val="003D2877"/>
    <w:rsid w:val="003D2D8C"/>
    <w:rsid w:val="003D448E"/>
    <w:rsid w:val="003D5088"/>
    <w:rsid w:val="003D5272"/>
    <w:rsid w:val="003D5491"/>
    <w:rsid w:val="003D5505"/>
    <w:rsid w:val="003D74A7"/>
    <w:rsid w:val="003D799C"/>
    <w:rsid w:val="003D7F9A"/>
    <w:rsid w:val="003E2A51"/>
    <w:rsid w:val="003E2A96"/>
    <w:rsid w:val="003E3FFB"/>
    <w:rsid w:val="003E4259"/>
    <w:rsid w:val="003E42C5"/>
    <w:rsid w:val="003E5543"/>
    <w:rsid w:val="003E5908"/>
    <w:rsid w:val="003E6463"/>
    <w:rsid w:val="003F075D"/>
    <w:rsid w:val="003F10F6"/>
    <w:rsid w:val="003F1EE0"/>
    <w:rsid w:val="003F2AAB"/>
    <w:rsid w:val="003F36A0"/>
    <w:rsid w:val="003F3EE4"/>
    <w:rsid w:val="00400C6B"/>
    <w:rsid w:val="0040177B"/>
    <w:rsid w:val="00401EF4"/>
    <w:rsid w:val="0040272C"/>
    <w:rsid w:val="00402D0D"/>
    <w:rsid w:val="00403C09"/>
    <w:rsid w:val="00403D51"/>
    <w:rsid w:val="00404602"/>
    <w:rsid w:val="004058D3"/>
    <w:rsid w:val="0040796F"/>
    <w:rsid w:val="00407A93"/>
    <w:rsid w:val="00411345"/>
    <w:rsid w:val="004113BB"/>
    <w:rsid w:val="00411A4E"/>
    <w:rsid w:val="004148AF"/>
    <w:rsid w:val="0041502F"/>
    <w:rsid w:val="004151B0"/>
    <w:rsid w:val="004156F3"/>
    <w:rsid w:val="00415D03"/>
    <w:rsid w:val="00415FC6"/>
    <w:rsid w:val="0041605A"/>
    <w:rsid w:val="00416B1C"/>
    <w:rsid w:val="00417443"/>
    <w:rsid w:val="00420D2A"/>
    <w:rsid w:val="00420E43"/>
    <w:rsid w:val="00421752"/>
    <w:rsid w:val="004222C4"/>
    <w:rsid w:val="00422978"/>
    <w:rsid w:val="00423C6B"/>
    <w:rsid w:val="00424D3B"/>
    <w:rsid w:val="004257CF"/>
    <w:rsid w:val="004265FE"/>
    <w:rsid w:val="00427DA5"/>
    <w:rsid w:val="00427E72"/>
    <w:rsid w:val="00430962"/>
    <w:rsid w:val="00430A10"/>
    <w:rsid w:val="004319B9"/>
    <w:rsid w:val="00432259"/>
    <w:rsid w:val="00433858"/>
    <w:rsid w:val="004338A2"/>
    <w:rsid w:val="0043484F"/>
    <w:rsid w:val="00434D11"/>
    <w:rsid w:val="004356DA"/>
    <w:rsid w:val="00435F97"/>
    <w:rsid w:val="00436086"/>
    <w:rsid w:val="00436579"/>
    <w:rsid w:val="0043735F"/>
    <w:rsid w:val="00437EBB"/>
    <w:rsid w:val="0044024A"/>
    <w:rsid w:val="00440608"/>
    <w:rsid w:val="00441A9E"/>
    <w:rsid w:val="00442CDD"/>
    <w:rsid w:val="00443749"/>
    <w:rsid w:val="004439A0"/>
    <w:rsid w:val="00443D13"/>
    <w:rsid w:val="004444A0"/>
    <w:rsid w:val="00446677"/>
    <w:rsid w:val="00447584"/>
    <w:rsid w:val="00447B9D"/>
    <w:rsid w:val="00447FC8"/>
    <w:rsid w:val="00450054"/>
    <w:rsid w:val="00450925"/>
    <w:rsid w:val="004515C7"/>
    <w:rsid w:val="00452225"/>
    <w:rsid w:val="004524C7"/>
    <w:rsid w:val="00453FA3"/>
    <w:rsid w:val="00454562"/>
    <w:rsid w:val="00454F18"/>
    <w:rsid w:val="00455E3D"/>
    <w:rsid w:val="00457ACB"/>
    <w:rsid w:val="004610BD"/>
    <w:rsid w:val="00462C75"/>
    <w:rsid w:val="004631A7"/>
    <w:rsid w:val="004631D9"/>
    <w:rsid w:val="00464B85"/>
    <w:rsid w:val="004663C7"/>
    <w:rsid w:val="00467A38"/>
    <w:rsid w:val="00470B24"/>
    <w:rsid w:val="0047137A"/>
    <w:rsid w:val="004719DD"/>
    <w:rsid w:val="00472167"/>
    <w:rsid w:val="0047322D"/>
    <w:rsid w:val="00474850"/>
    <w:rsid w:val="0047634D"/>
    <w:rsid w:val="00476C95"/>
    <w:rsid w:val="0047724B"/>
    <w:rsid w:val="00477850"/>
    <w:rsid w:val="00482214"/>
    <w:rsid w:val="00482425"/>
    <w:rsid w:val="004826FD"/>
    <w:rsid w:val="004829BC"/>
    <w:rsid w:val="00483280"/>
    <w:rsid w:val="0048339C"/>
    <w:rsid w:val="00485FD0"/>
    <w:rsid w:val="0048651D"/>
    <w:rsid w:val="0048681C"/>
    <w:rsid w:val="00486FA8"/>
    <w:rsid w:val="00487965"/>
    <w:rsid w:val="004912D0"/>
    <w:rsid w:val="00492179"/>
    <w:rsid w:val="004934E8"/>
    <w:rsid w:val="00495AD4"/>
    <w:rsid w:val="00495FA7"/>
    <w:rsid w:val="00497BF7"/>
    <w:rsid w:val="004A08B9"/>
    <w:rsid w:val="004A0ED3"/>
    <w:rsid w:val="004A0F40"/>
    <w:rsid w:val="004A2FA7"/>
    <w:rsid w:val="004A315E"/>
    <w:rsid w:val="004A33DC"/>
    <w:rsid w:val="004A5A56"/>
    <w:rsid w:val="004A641D"/>
    <w:rsid w:val="004A688E"/>
    <w:rsid w:val="004A6E46"/>
    <w:rsid w:val="004A74FB"/>
    <w:rsid w:val="004B22FB"/>
    <w:rsid w:val="004B2E58"/>
    <w:rsid w:val="004B2F76"/>
    <w:rsid w:val="004B3967"/>
    <w:rsid w:val="004B4B0D"/>
    <w:rsid w:val="004B4DC0"/>
    <w:rsid w:val="004B501B"/>
    <w:rsid w:val="004B5C61"/>
    <w:rsid w:val="004B5F59"/>
    <w:rsid w:val="004B6772"/>
    <w:rsid w:val="004B6CDB"/>
    <w:rsid w:val="004B6D79"/>
    <w:rsid w:val="004B6E3F"/>
    <w:rsid w:val="004B7D7B"/>
    <w:rsid w:val="004B7DD6"/>
    <w:rsid w:val="004C00DA"/>
    <w:rsid w:val="004C0DC1"/>
    <w:rsid w:val="004C32B3"/>
    <w:rsid w:val="004C42E8"/>
    <w:rsid w:val="004C5D4C"/>
    <w:rsid w:val="004C652E"/>
    <w:rsid w:val="004C72FB"/>
    <w:rsid w:val="004C77C9"/>
    <w:rsid w:val="004C78C7"/>
    <w:rsid w:val="004D09B9"/>
    <w:rsid w:val="004D0D83"/>
    <w:rsid w:val="004D19A7"/>
    <w:rsid w:val="004D1DC6"/>
    <w:rsid w:val="004D27E0"/>
    <w:rsid w:val="004D2F29"/>
    <w:rsid w:val="004D3243"/>
    <w:rsid w:val="004D3516"/>
    <w:rsid w:val="004D3CB0"/>
    <w:rsid w:val="004D4944"/>
    <w:rsid w:val="004D590C"/>
    <w:rsid w:val="004D7928"/>
    <w:rsid w:val="004E02D2"/>
    <w:rsid w:val="004E2145"/>
    <w:rsid w:val="004E3634"/>
    <w:rsid w:val="004E41AE"/>
    <w:rsid w:val="004E478C"/>
    <w:rsid w:val="004E4F60"/>
    <w:rsid w:val="004E5A0D"/>
    <w:rsid w:val="004E5BF9"/>
    <w:rsid w:val="004E6274"/>
    <w:rsid w:val="004F035B"/>
    <w:rsid w:val="004F158C"/>
    <w:rsid w:val="004F2826"/>
    <w:rsid w:val="004F4690"/>
    <w:rsid w:val="004F4C08"/>
    <w:rsid w:val="004F5714"/>
    <w:rsid w:val="004F5723"/>
    <w:rsid w:val="004F5F88"/>
    <w:rsid w:val="004F7C63"/>
    <w:rsid w:val="00502217"/>
    <w:rsid w:val="00502E9B"/>
    <w:rsid w:val="00503485"/>
    <w:rsid w:val="00503CB3"/>
    <w:rsid w:val="00504082"/>
    <w:rsid w:val="0050456C"/>
    <w:rsid w:val="0050476A"/>
    <w:rsid w:val="0050541D"/>
    <w:rsid w:val="00505888"/>
    <w:rsid w:val="00505D71"/>
    <w:rsid w:val="00506021"/>
    <w:rsid w:val="00506970"/>
    <w:rsid w:val="00507071"/>
    <w:rsid w:val="00507665"/>
    <w:rsid w:val="005101DD"/>
    <w:rsid w:val="005101F3"/>
    <w:rsid w:val="005104E5"/>
    <w:rsid w:val="005105E2"/>
    <w:rsid w:val="0051088C"/>
    <w:rsid w:val="005112EA"/>
    <w:rsid w:val="005119DF"/>
    <w:rsid w:val="005122E0"/>
    <w:rsid w:val="00512BC5"/>
    <w:rsid w:val="00514ABA"/>
    <w:rsid w:val="00514D68"/>
    <w:rsid w:val="00514F5E"/>
    <w:rsid w:val="00516CE2"/>
    <w:rsid w:val="00516D3D"/>
    <w:rsid w:val="00517CC5"/>
    <w:rsid w:val="00520072"/>
    <w:rsid w:val="005203EA"/>
    <w:rsid w:val="00520458"/>
    <w:rsid w:val="00520CAD"/>
    <w:rsid w:val="00521473"/>
    <w:rsid w:val="0052149A"/>
    <w:rsid w:val="00522944"/>
    <w:rsid w:val="00523EF1"/>
    <w:rsid w:val="005254BF"/>
    <w:rsid w:val="00525E0E"/>
    <w:rsid w:val="0052731A"/>
    <w:rsid w:val="005303C3"/>
    <w:rsid w:val="00531BE6"/>
    <w:rsid w:val="005335CF"/>
    <w:rsid w:val="00533762"/>
    <w:rsid w:val="00534070"/>
    <w:rsid w:val="005347EA"/>
    <w:rsid w:val="00534D2F"/>
    <w:rsid w:val="00535111"/>
    <w:rsid w:val="00535A60"/>
    <w:rsid w:val="00535BB8"/>
    <w:rsid w:val="00536076"/>
    <w:rsid w:val="0053615C"/>
    <w:rsid w:val="00536F4D"/>
    <w:rsid w:val="005377E0"/>
    <w:rsid w:val="0054029E"/>
    <w:rsid w:val="00540AB7"/>
    <w:rsid w:val="00540F5B"/>
    <w:rsid w:val="005454F9"/>
    <w:rsid w:val="00546A65"/>
    <w:rsid w:val="005476C2"/>
    <w:rsid w:val="00547CA8"/>
    <w:rsid w:val="00547CED"/>
    <w:rsid w:val="00550ABD"/>
    <w:rsid w:val="00553F5D"/>
    <w:rsid w:val="00554C58"/>
    <w:rsid w:val="005556C2"/>
    <w:rsid w:val="00555801"/>
    <w:rsid w:val="00555BF2"/>
    <w:rsid w:val="005566E6"/>
    <w:rsid w:val="00556F70"/>
    <w:rsid w:val="005575F4"/>
    <w:rsid w:val="00560252"/>
    <w:rsid w:val="0056095A"/>
    <w:rsid w:val="00560996"/>
    <w:rsid w:val="00560F21"/>
    <w:rsid w:val="00561699"/>
    <w:rsid w:val="00562693"/>
    <w:rsid w:val="00562941"/>
    <w:rsid w:val="0056326D"/>
    <w:rsid w:val="00565479"/>
    <w:rsid w:val="00565EB5"/>
    <w:rsid w:val="005662CE"/>
    <w:rsid w:val="00567019"/>
    <w:rsid w:val="00567506"/>
    <w:rsid w:val="00567670"/>
    <w:rsid w:val="00567D98"/>
    <w:rsid w:val="00571ADA"/>
    <w:rsid w:val="00573A75"/>
    <w:rsid w:val="005742B8"/>
    <w:rsid w:val="005747A0"/>
    <w:rsid w:val="005761C5"/>
    <w:rsid w:val="0057709E"/>
    <w:rsid w:val="00581609"/>
    <w:rsid w:val="00581C7C"/>
    <w:rsid w:val="00581D21"/>
    <w:rsid w:val="00581E34"/>
    <w:rsid w:val="00582206"/>
    <w:rsid w:val="0058272C"/>
    <w:rsid w:val="00583560"/>
    <w:rsid w:val="0058368C"/>
    <w:rsid w:val="00583E95"/>
    <w:rsid w:val="005840E8"/>
    <w:rsid w:val="00584199"/>
    <w:rsid w:val="00585D6E"/>
    <w:rsid w:val="00585DC8"/>
    <w:rsid w:val="0058673A"/>
    <w:rsid w:val="00586F43"/>
    <w:rsid w:val="00587D9A"/>
    <w:rsid w:val="00587F53"/>
    <w:rsid w:val="005914C8"/>
    <w:rsid w:val="005931AB"/>
    <w:rsid w:val="005938EB"/>
    <w:rsid w:val="005941B1"/>
    <w:rsid w:val="005951F7"/>
    <w:rsid w:val="00595968"/>
    <w:rsid w:val="00596D90"/>
    <w:rsid w:val="00596EDE"/>
    <w:rsid w:val="00597285"/>
    <w:rsid w:val="00597B30"/>
    <w:rsid w:val="005A0D60"/>
    <w:rsid w:val="005A1114"/>
    <w:rsid w:val="005A278D"/>
    <w:rsid w:val="005A2DD6"/>
    <w:rsid w:val="005A4151"/>
    <w:rsid w:val="005A421B"/>
    <w:rsid w:val="005A45F0"/>
    <w:rsid w:val="005A5CB4"/>
    <w:rsid w:val="005A6258"/>
    <w:rsid w:val="005A74A1"/>
    <w:rsid w:val="005B056C"/>
    <w:rsid w:val="005B0D3D"/>
    <w:rsid w:val="005B1626"/>
    <w:rsid w:val="005B2ABA"/>
    <w:rsid w:val="005B2C1E"/>
    <w:rsid w:val="005B3135"/>
    <w:rsid w:val="005B524D"/>
    <w:rsid w:val="005B55CE"/>
    <w:rsid w:val="005B6738"/>
    <w:rsid w:val="005B7A9B"/>
    <w:rsid w:val="005C07DF"/>
    <w:rsid w:val="005C15D6"/>
    <w:rsid w:val="005C1868"/>
    <w:rsid w:val="005C2E1E"/>
    <w:rsid w:val="005C3438"/>
    <w:rsid w:val="005C3720"/>
    <w:rsid w:val="005C4BA9"/>
    <w:rsid w:val="005C4CC2"/>
    <w:rsid w:val="005C61D7"/>
    <w:rsid w:val="005C671C"/>
    <w:rsid w:val="005C7A07"/>
    <w:rsid w:val="005C7C8C"/>
    <w:rsid w:val="005D25BF"/>
    <w:rsid w:val="005D317B"/>
    <w:rsid w:val="005D4B4B"/>
    <w:rsid w:val="005D6D1B"/>
    <w:rsid w:val="005D70AB"/>
    <w:rsid w:val="005D7247"/>
    <w:rsid w:val="005D78A5"/>
    <w:rsid w:val="005E1083"/>
    <w:rsid w:val="005E20C7"/>
    <w:rsid w:val="005E269B"/>
    <w:rsid w:val="005E2A31"/>
    <w:rsid w:val="005E2E7E"/>
    <w:rsid w:val="005E4F45"/>
    <w:rsid w:val="005E5E7D"/>
    <w:rsid w:val="005E6580"/>
    <w:rsid w:val="005E717C"/>
    <w:rsid w:val="005E7668"/>
    <w:rsid w:val="005E7A48"/>
    <w:rsid w:val="005F0062"/>
    <w:rsid w:val="005F14CC"/>
    <w:rsid w:val="005F187A"/>
    <w:rsid w:val="005F2248"/>
    <w:rsid w:val="005F23AC"/>
    <w:rsid w:val="005F2D32"/>
    <w:rsid w:val="005F3875"/>
    <w:rsid w:val="005F47D4"/>
    <w:rsid w:val="005F4945"/>
    <w:rsid w:val="005F5320"/>
    <w:rsid w:val="005F6149"/>
    <w:rsid w:val="005F66A1"/>
    <w:rsid w:val="005F6F2C"/>
    <w:rsid w:val="005F7C58"/>
    <w:rsid w:val="00600744"/>
    <w:rsid w:val="0060167D"/>
    <w:rsid w:val="00601828"/>
    <w:rsid w:val="00601CC4"/>
    <w:rsid w:val="0060214A"/>
    <w:rsid w:val="006022DE"/>
    <w:rsid w:val="00602AB4"/>
    <w:rsid w:val="006054FF"/>
    <w:rsid w:val="00606900"/>
    <w:rsid w:val="0060719D"/>
    <w:rsid w:val="00611D61"/>
    <w:rsid w:val="0061292F"/>
    <w:rsid w:val="00613233"/>
    <w:rsid w:val="00613398"/>
    <w:rsid w:val="00613D27"/>
    <w:rsid w:val="00614202"/>
    <w:rsid w:val="00615062"/>
    <w:rsid w:val="00617136"/>
    <w:rsid w:val="00617CC8"/>
    <w:rsid w:val="00617F49"/>
    <w:rsid w:val="00620688"/>
    <w:rsid w:val="00620DD2"/>
    <w:rsid w:val="0062149D"/>
    <w:rsid w:val="00621EAA"/>
    <w:rsid w:val="0062227F"/>
    <w:rsid w:val="006239DE"/>
    <w:rsid w:val="0062452F"/>
    <w:rsid w:val="006254E1"/>
    <w:rsid w:val="006260E0"/>
    <w:rsid w:val="0062770E"/>
    <w:rsid w:val="006279B5"/>
    <w:rsid w:val="00630735"/>
    <w:rsid w:val="00631619"/>
    <w:rsid w:val="0063197E"/>
    <w:rsid w:val="00632617"/>
    <w:rsid w:val="00634CDB"/>
    <w:rsid w:val="00634CDD"/>
    <w:rsid w:val="00636268"/>
    <w:rsid w:val="006378A6"/>
    <w:rsid w:val="00641147"/>
    <w:rsid w:val="0064277E"/>
    <w:rsid w:val="00642BC4"/>
    <w:rsid w:val="006435EE"/>
    <w:rsid w:val="00644634"/>
    <w:rsid w:val="00645C07"/>
    <w:rsid w:val="006462A5"/>
    <w:rsid w:val="00646DD5"/>
    <w:rsid w:val="00650D17"/>
    <w:rsid w:val="006516E0"/>
    <w:rsid w:val="00651C20"/>
    <w:rsid w:val="00653760"/>
    <w:rsid w:val="0065516E"/>
    <w:rsid w:val="006552CB"/>
    <w:rsid w:val="00655B0C"/>
    <w:rsid w:val="00657234"/>
    <w:rsid w:val="0065769F"/>
    <w:rsid w:val="00660F1D"/>
    <w:rsid w:val="00663199"/>
    <w:rsid w:val="00663B34"/>
    <w:rsid w:val="00664198"/>
    <w:rsid w:val="0066426A"/>
    <w:rsid w:val="006646A5"/>
    <w:rsid w:val="006650CD"/>
    <w:rsid w:val="006651C6"/>
    <w:rsid w:val="00665858"/>
    <w:rsid w:val="0066603B"/>
    <w:rsid w:val="0066692F"/>
    <w:rsid w:val="00667AE8"/>
    <w:rsid w:val="00667B42"/>
    <w:rsid w:val="00667DEF"/>
    <w:rsid w:val="006705DD"/>
    <w:rsid w:val="00670DC9"/>
    <w:rsid w:val="006713BB"/>
    <w:rsid w:val="00671844"/>
    <w:rsid w:val="00671A84"/>
    <w:rsid w:val="00671BE4"/>
    <w:rsid w:val="0067206E"/>
    <w:rsid w:val="0067226E"/>
    <w:rsid w:val="00672FED"/>
    <w:rsid w:val="006732C0"/>
    <w:rsid w:val="00673B79"/>
    <w:rsid w:val="00675F24"/>
    <w:rsid w:val="0067640C"/>
    <w:rsid w:val="0067768F"/>
    <w:rsid w:val="00680278"/>
    <w:rsid w:val="006836C2"/>
    <w:rsid w:val="0068377F"/>
    <w:rsid w:val="00683D46"/>
    <w:rsid w:val="0068401A"/>
    <w:rsid w:val="006846F9"/>
    <w:rsid w:val="00685F0B"/>
    <w:rsid w:val="00686FE5"/>
    <w:rsid w:val="006870D1"/>
    <w:rsid w:val="00690D36"/>
    <w:rsid w:val="00692448"/>
    <w:rsid w:val="00693694"/>
    <w:rsid w:val="00693D70"/>
    <w:rsid w:val="006968F8"/>
    <w:rsid w:val="00696A41"/>
    <w:rsid w:val="00696EF7"/>
    <w:rsid w:val="00697A3B"/>
    <w:rsid w:val="006A009F"/>
    <w:rsid w:val="006A1594"/>
    <w:rsid w:val="006A1739"/>
    <w:rsid w:val="006A280E"/>
    <w:rsid w:val="006A2C62"/>
    <w:rsid w:val="006A501A"/>
    <w:rsid w:val="006A5D62"/>
    <w:rsid w:val="006A697E"/>
    <w:rsid w:val="006A6997"/>
    <w:rsid w:val="006A6BE3"/>
    <w:rsid w:val="006A735E"/>
    <w:rsid w:val="006A7730"/>
    <w:rsid w:val="006A7DC1"/>
    <w:rsid w:val="006B0D6E"/>
    <w:rsid w:val="006B2059"/>
    <w:rsid w:val="006B2B2B"/>
    <w:rsid w:val="006B3233"/>
    <w:rsid w:val="006B3F32"/>
    <w:rsid w:val="006B4678"/>
    <w:rsid w:val="006B5205"/>
    <w:rsid w:val="006B69EA"/>
    <w:rsid w:val="006B6DA3"/>
    <w:rsid w:val="006B7DA4"/>
    <w:rsid w:val="006C0443"/>
    <w:rsid w:val="006C179A"/>
    <w:rsid w:val="006C2D01"/>
    <w:rsid w:val="006C3911"/>
    <w:rsid w:val="006C3F9F"/>
    <w:rsid w:val="006C4229"/>
    <w:rsid w:val="006C54A6"/>
    <w:rsid w:val="006C5804"/>
    <w:rsid w:val="006C6DFB"/>
    <w:rsid w:val="006C71C1"/>
    <w:rsid w:val="006C7255"/>
    <w:rsid w:val="006C7859"/>
    <w:rsid w:val="006C7FF6"/>
    <w:rsid w:val="006D0D1E"/>
    <w:rsid w:val="006D2ECD"/>
    <w:rsid w:val="006D2FA5"/>
    <w:rsid w:val="006D44BB"/>
    <w:rsid w:val="006D44CF"/>
    <w:rsid w:val="006D49B4"/>
    <w:rsid w:val="006D4B0D"/>
    <w:rsid w:val="006D52E6"/>
    <w:rsid w:val="006D53ED"/>
    <w:rsid w:val="006D590C"/>
    <w:rsid w:val="006D599C"/>
    <w:rsid w:val="006D5A56"/>
    <w:rsid w:val="006D5C40"/>
    <w:rsid w:val="006D5CEE"/>
    <w:rsid w:val="006D6A6F"/>
    <w:rsid w:val="006D6DA1"/>
    <w:rsid w:val="006D6FE7"/>
    <w:rsid w:val="006D7941"/>
    <w:rsid w:val="006D7970"/>
    <w:rsid w:val="006D7A79"/>
    <w:rsid w:val="006D7DB1"/>
    <w:rsid w:val="006E0D28"/>
    <w:rsid w:val="006E117B"/>
    <w:rsid w:val="006E1CDD"/>
    <w:rsid w:val="006E1E90"/>
    <w:rsid w:val="006E1F24"/>
    <w:rsid w:val="006E2A01"/>
    <w:rsid w:val="006E36E8"/>
    <w:rsid w:val="006E42B9"/>
    <w:rsid w:val="006E4A11"/>
    <w:rsid w:val="006F01F9"/>
    <w:rsid w:val="006F0D78"/>
    <w:rsid w:val="006F12C9"/>
    <w:rsid w:val="006F1605"/>
    <w:rsid w:val="006F1921"/>
    <w:rsid w:val="006F1922"/>
    <w:rsid w:val="006F2330"/>
    <w:rsid w:val="006F28F1"/>
    <w:rsid w:val="006F423D"/>
    <w:rsid w:val="006F4551"/>
    <w:rsid w:val="006F4B7A"/>
    <w:rsid w:val="006F4D24"/>
    <w:rsid w:val="006F58CC"/>
    <w:rsid w:val="006F5B2B"/>
    <w:rsid w:val="006F63B5"/>
    <w:rsid w:val="006F671A"/>
    <w:rsid w:val="0070004E"/>
    <w:rsid w:val="00700B7D"/>
    <w:rsid w:val="007013D7"/>
    <w:rsid w:val="00701616"/>
    <w:rsid w:val="0070189C"/>
    <w:rsid w:val="00702BE8"/>
    <w:rsid w:val="00702EB3"/>
    <w:rsid w:val="0070347E"/>
    <w:rsid w:val="00704708"/>
    <w:rsid w:val="0070475A"/>
    <w:rsid w:val="007049F0"/>
    <w:rsid w:val="007063C1"/>
    <w:rsid w:val="007066C2"/>
    <w:rsid w:val="00707492"/>
    <w:rsid w:val="007076F6"/>
    <w:rsid w:val="00707CE4"/>
    <w:rsid w:val="00710444"/>
    <w:rsid w:val="0071134C"/>
    <w:rsid w:val="00711A8D"/>
    <w:rsid w:val="00711D4D"/>
    <w:rsid w:val="007120D2"/>
    <w:rsid w:val="00712548"/>
    <w:rsid w:val="00712CEB"/>
    <w:rsid w:val="00712D52"/>
    <w:rsid w:val="00713006"/>
    <w:rsid w:val="007130BA"/>
    <w:rsid w:val="007130BD"/>
    <w:rsid w:val="007132FE"/>
    <w:rsid w:val="00713751"/>
    <w:rsid w:val="00713D01"/>
    <w:rsid w:val="00715249"/>
    <w:rsid w:val="00716705"/>
    <w:rsid w:val="00717235"/>
    <w:rsid w:val="00717BC7"/>
    <w:rsid w:val="00720545"/>
    <w:rsid w:val="00723969"/>
    <w:rsid w:val="007243BA"/>
    <w:rsid w:val="00725070"/>
    <w:rsid w:val="00726278"/>
    <w:rsid w:val="00730770"/>
    <w:rsid w:val="00731165"/>
    <w:rsid w:val="00731A86"/>
    <w:rsid w:val="00732C4A"/>
    <w:rsid w:val="00732CD4"/>
    <w:rsid w:val="00733314"/>
    <w:rsid w:val="007345C5"/>
    <w:rsid w:val="00734B87"/>
    <w:rsid w:val="00734FC8"/>
    <w:rsid w:val="00735D34"/>
    <w:rsid w:val="00736775"/>
    <w:rsid w:val="00736BBB"/>
    <w:rsid w:val="00741715"/>
    <w:rsid w:val="00741893"/>
    <w:rsid w:val="007419C0"/>
    <w:rsid w:val="007434D3"/>
    <w:rsid w:val="00743695"/>
    <w:rsid w:val="00743908"/>
    <w:rsid w:val="00743F61"/>
    <w:rsid w:val="007447F6"/>
    <w:rsid w:val="00744AB8"/>
    <w:rsid w:val="0074504A"/>
    <w:rsid w:val="00746051"/>
    <w:rsid w:val="007460BF"/>
    <w:rsid w:val="0074645F"/>
    <w:rsid w:val="007467DC"/>
    <w:rsid w:val="00747753"/>
    <w:rsid w:val="00747A5C"/>
    <w:rsid w:val="0075176B"/>
    <w:rsid w:val="007518A2"/>
    <w:rsid w:val="00752042"/>
    <w:rsid w:val="00752E4E"/>
    <w:rsid w:val="007536AC"/>
    <w:rsid w:val="00753A49"/>
    <w:rsid w:val="00753AFC"/>
    <w:rsid w:val="00753BFF"/>
    <w:rsid w:val="00754B61"/>
    <w:rsid w:val="007551F1"/>
    <w:rsid w:val="007557A3"/>
    <w:rsid w:val="00755F11"/>
    <w:rsid w:val="00755FA1"/>
    <w:rsid w:val="00756170"/>
    <w:rsid w:val="00757956"/>
    <w:rsid w:val="00757C96"/>
    <w:rsid w:val="00760289"/>
    <w:rsid w:val="007610A4"/>
    <w:rsid w:val="00761675"/>
    <w:rsid w:val="00761A67"/>
    <w:rsid w:val="007621B7"/>
    <w:rsid w:val="00762353"/>
    <w:rsid w:val="00763916"/>
    <w:rsid w:val="00764C44"/>
    <w:rsid w:val="00770EB1"/>
    <w:rsid w:val="007717CC"/>
    <w:rsid w:val="00771952"/>
    <w:rsid w:val="00771F2F"/>
    <w:rsid w:val="0077588F"/>
    <w:rsid w:val="0077690A"/>
    <w:rsid w:val="0077711A"/>
    <w:rsid w:val="007777D2"/>
    <w:rsid w:val="00777D1A"/>
    <w:rsid w:val="00780BE4"/>
    <w:rsid w:val="00781B0B"/>
    <w:rsid w:val="0078333C"/>
    <w:rsid w:val="0078356E"/>
    <w:rsid w:val="0078367B"/>
    <w:rsid w:val="0078391B"/>
    <w:rsid w:val="00783D9B"/>
    <w:rsid w:val="0078454A"/>
    <w:rsid w:val="007849E1"/>
    <w:rsid w:val="00784F00"/>
    <w:rsid w:val="00785B6A"/>
    <w:rsid w:val="00785F8F"/>
    <w:rsid w:val="00786DBA"/>
    <w:rsid w:val="00787973"/>
    <w:rsid w:val="0079057B"/>
    <w:rsid w:val="00790B55"/>
    <w:rsid w:val="00791247"/>
    <w:rsid w:val="00791E3B"/>
    <w:rsid w:val="00792720"/>
    <w:rsid w:val="00792A89"/>
    <w:rsid w:val="0079576E"/>
    <w:rsid w:val="00795A11"/>
    <w:rsid w:val="007A0E64"/>
    <w:rsid w:val="007A172E"/>
    <w:rsid w:val="007A1F72"/>
    <w:rsid w:val="007A3DB9"/>
    <w:rsid w:val="007A3F6F"/>
    <w:rsid w:val="007A4807"/>
    <w:rsid w:val="007A56A2"/>
    <w:rsid w:val="007A5BA8"/>
    <w:rsid w:val="007A614E"/>
    <w:rsid w:val="007B063B"/>
    <w:rsid w:val="007B0EE6"/>
    <w:rsid w:val="007B1D2C"/>
    <w:rsid w:val="007B21D0"/>
    <w:rsid w:val="007B2BF4"/>
    <w:rsid w:val="007B2CFD"/>
    <w:rsid w:val="007B2D48"/>
    <w:rsid w:val="007B30DF"/>
    <w:rsid w:val="007B3F0F"/>
    <w:rsid w:val="007B6A04"/>
    <w:rsid w:val="007B72A5"/>
    <w:rsid w:val="007B78A1"/>
    <w:rsid w:val="007C00D5"/>
    <w:rsid w:val="007C055F"/>
    <w:rsid w:val="007C0744"/>
    <w:rsid w:val="007C0C41"/>
    <w:rsid w:val="007C1D5E"/>
    <w:rsid w:val="007C2FE4"/>
    <w:rsid w:val="007C3AFD"/>
    <w:rsid w:val="007C3B64"/>
    <w:rsid w:val="007C41A7"/>
    <w:rsid w:val="007C6018"/>
    <w:rsid w:val="007C625A"/>
    <w:rsid w:val="007C6280"/>
    <w:rsid w:val="007C6636"/>
    <w:rsid w:val="007C7AB8"/>
    <w:rsid w:val="007C7AFF"/>
    <w:rsid w:val="007D13C9"/>
    <w:rsid w:val="007D1C4C"/>
    <w:rsid w:val="007D2A06"/>
    <w:rsid w:val="007D2F08"/>
    <w:rsid w:val="007D3891"/>
    <w:rsid w:val="007D3B59"/>
    <w:rsid w:val="007D4174"/>
    <w:rsid w:val="007D50E8"/>
    <w:rsid w:val="007D5F79"/>
    <w:rsid w:val="007D6031"/>
    <w:rsid w:val="007D6294"/>
    <w:rsid w:val="007D6671"/>
    <w:rsid w:val="007D7C96"/>
    <w:rsid w:val="007E03E6"/>
    <w:rsid w:val="007E189B"/>
    <w:rsid w:val="007E1FE4"/>
    <w:rsid w:val="007E256E"/>
    <w:rsid w:val="007E2E89"/>
    <w:rsid w:val="007E36C9"/>
    <w:rsid w:val="007E402C"/>
    <w:rsid w:val="007E4185"/>
    <w:rsid w:val="007E4DC5"/>
    <w:rsid w:val="007E52B6"/>
    <w:rsid w:val="007E641A"/>
    <w:rsid w:val="007E7317"/>
    <w:rsid w:val="007E7E22"/>
    <w:rsid w:val="007F0D02"/>
    <w:rsid w:val="007F0F4F"/>
    <w:rsid w:val="007F100D"/>
    <w:rsid w:val="007F1609"/>
    <w:rsid w:val="007F1B84"/>
    <w:rsid w:val="007F264D"/>
    <w:rsid w:val="007F2792"/>
    <w:rsid w:val="007F2F82"/>
    <w:rsid w:val="007F3B0E"/>
    <w:rsid w:val="007F44B9"/>
    <w:rsid w:val="007F4EAC"/>
    <w:rsid w:val="007F4F39"/>
    <w:rsid w:val="007F533A"/>
    <w:rsid w:val="007F5FDD"/>
    <w:rsid w:val="007F65F0"/>
    <w:rsid w:val="007F6F2B"/>
    <w:rsid w:val="008021C7"/>
    <w:rsid w:val="00804BCD"/>
    <w:rsid w:val="00804F34"/>
    <w:rsid w:val="008057C9"/>
    <w:rsid w:val="008064B5"/>
    <w:rsid w:val="00806AC5"/>
    <w:rsid w:val="00806FF2"/>
    <w:rsid w:val="00810D81"/>
    <w:rsid w:val="008111A0"/>
    <w:rsid w:val="008112E2"/>
    <w:rsid w:val="00811623"/>
    <w:rsid w:val="00811C71"/>
    <w:rsid w:val="008130CF"/>
    <w:rsid w:val="00813A3F"/>
    <w:rsid w:val="00813AD7"/>
    <w:rsid w:val="00814D82"/>
    <w:rsid w:val="00820605"/>
    <w:rsid w:val="00820C61"/>
    <w:rsid w:val="00821A02"/>
    <w:rsid w:val="00821A9A"/>
    <w:rsid w:val="00821D9F"/>
    <w:rsid w:val="00821DCA"/>
    <w:rsid w:val="00822344"/>
    <w:rsid w:val="008229B1"/>
    <w:rsid w:val="00823E1E"/>
    <w:rsid w:val="008245CD"/>
    <w:rsid w:val="0082523B"/>
    <w:rsid w:val="00826E69"/>
    <w:rsid w:val="0082772F"/>
    <w:rsid w:val="008300AD"/>
    <w:rsid w:val="008329A8"/>
    <w:rsid w:val="0083537D"/>
    <w:rsid w:val="00835945"/>
    <w:rsid w:val="008367A5"/>
    <w:rsid w:val="00836AB3"/>
    <w:rsid w:val="00836B77"/>
    <w:rsid w:val="00837123"/>
    <w:rsid w:val="008375D0"/>
    <w:rsid w:val="008420E0"/>
    <w:rsid w:val="00842F23"/>
    <w:rsid w:val="008430FC"/>
    <w:rsid w:val="008431D2"/>
    <w:rsid w:val="00845262"/>
    <w:rsid w:val="008468B5"/>
    <w:rsid w:val="00846C6C"/>
    <w:rsid w:val="00847B39"/>
    <w:rsid w:val="008505DE"/>
    <w:rsid w:val="00851912"/>
    <w:rsid w:val="00852778"/>
    <w:rsid w:val="0085776E"/>
    <w:rsid w:val="00857EB0"/>
    <w:rsid w:val="008606E5"/>
    <w:rsid w:val="008610B0"/>
    <w:rsid w:val="00861722"/>
    <w:rsid w:val="0086338A"/>
    <w:rsid w:val="008655E3"/>
    <w:rsid w:val="00865809"/>
    <w:rsid w:val="0086587B"/>
    <w:rsid w:val="00866EF2"/>
    <w:rsid w:val="00866FC5"/>
    <w:rsid w:val="0086792A"/>
    <w:rsid w:val="00870490"/>
    <w:rsid w:val="00871860"/>
    <w:rsid w:val="0087252C"/>
    <w:rsid w:val="008725D0"/>
    <w:rsid w:val="0087261B"/>
    <w:rsid w:val="00872D74"/>
    <w:rsid w:val="00872E8F"/>
    <w:rsid w:val="008731F6"/>
    <w:rsid w:val="0087383E"/>
    <w:rsid w:val="008739F5"/>
    <w:rsid w:val="00874C07"/>
    <w:rsid w:val="00875486"/>
    <w:rsid w:val="00876BA4"/>
    <w:rsid w:val="008776AF"/>
    <w:rsid w:val="00877BBD"/>
    <w:rsid w:val="00881146"/>
    <w:rsid w:val="0088129F"/>
    <w:rsid w:val="008820CF"/>
    <w:rsid w:val="00882698"/>
    <w:rsid w:val="00882BD6"/>
    <w:rsid w:val="00882BEC"/>
    <w:rsid w:val="00883C16"/>
    <w:rsid w:val="00884360"/>
    <w:rsid w:val="00884492"/>
    <w:rsid w:val="008845A4"/>
    <w:rsid w:val="00885923"/>
    <w:rsid w:val="00885A24"/>
    <w:rsid w:val="00885CF7"/>
    <w:rsid w:val="0088707E"/>
    <w:rsid w:val="00887229"/>
    <w:rsid w:val="00887693"/>
    <w:rsid w:val="00887B97"/>
    <w:rsid w:val="00890210"/>
    <w:rsid w:val="00890814"/>
    <w:rsid w:val="008908B2"/>
    <w:rsid w:val="00890E55"/>
    <w:rsid w:val="00891FBB"/>
    <w:rsid w:val="00892660"/>
    <w:rsid w:val="00893C73"/>
    <w:rsid w:val="00896685"/>
    <w:rsid w:val="00897A50"/>
    <w:rsid w:val="008A0115"/>
    <w:rsid w:val="008A2B89"/>
    <w:rsid w:val="008A3108"/>
    <w:rsid w:val="008A3279"/>
    <w:rsid w:val="008A334C"/>
    <w:rsid w:val="008A3600"/>
    <w:rsid w:val="008A3DB1"/>
    <w:rsid w:val="008A42B5"/>
    <w:rsid w:val="008A455A"/>
    <w:rsid w:val="008A475F"/>
    <w:rsid w:val="008A4D6E"/>
    <w:rsid w:val="008A532E"/>
    <w:rsid w:val="008A594C"/>
    <w:rsid w:val="008A6163"/>
    <w:rsid w:val="008A636A"/>
    <w:rsid w:val="008B09FB"/>
    <w:rsid w:val="008B0D08"/>
    <w:rsid w:val="008B1819"/>
    <w:rsid w:val="008B1B3D"/>
    <w:rsid w:val="008B2E0B"/>
    <w:rsid w:val="008B2E11"/>
    <w:rsid w:val="008B3F70"/>
    <w:rsid w:val="008B4037"/>
    <w:rsid w:val="008B465C"/>
    <w:rsid w:val="008B4773"/>
    <w:rsid w:val="008B5E76"/>
    <w:rsid w:val="008B61AB"/>
    <w:rsid w:val="008B6933"/>
    <w:rsid w:val="008B6BDA"/>
    <w:rsid w:val="008C0235"/>
    <w:rsid w:val="008C0516"/>
    <w:rsid w:val="008C09B7"/>
    <w:rsid w:val="008C0EF5"/>
    <w:rsid w:val="008C1CD6"/>
    <w:rsid w:val="008C20CA"/>
    <w:rsid w:val="008C25BB"/>
    <w:rsid w:val="008C2627"/>
    <w:rsid w:val="008C358A"/>
    <w:rsid w:val="008C447D"/>
    <w:rsid w:val="008C5B55"/>
    <w:rsid w:val="008C60BC"/>
    <w:rsid w:val="008C6E51"/>
    <w:rsid w:val="008C7CFC"/>
    <w:rsid w:val="008D0370"/>
    <w:rsid w:val="008D0423"/>
    <w:rsid w:val="008D0DBF"/>
    <w:rsid w:val="008D1D23"/>
    <w:rsid w:val="008D1DD9"/>
    <w:rsid w:val="008D1DFC"/>
    <w:rsid w:val="008D3C09"/>
    <w:rsid w:val="008D3D40"/>
    <w:rsid w:val="008D3F8E"/>
    <w:rsid w:val="008D5435"/>
    <w:rsid w:val="008D54EB"/>
    <w:rsid w:val="008D5D3C"/>
    <w:rsid w:val="008D6825"/>
    <w:rsid w:val="008D7805"/>
    <w:rsid w:val="008D7C78"/>
    <w:rsid w:val="008D7D30"/>
    <w:rsid w:val="008E0681"/>
    <w:rsid w:val="008E1352"/>
    <w:rsid w:val="008E1978"/>
    <w:rsid w:val="008E2E49"/>
    <w:rsid w:val="008E3519"/>
    <w:rsid w:val="008E3C37"/>
    <w:rsid w:val="008E4F86"/>
    <w:rsid w:val="008E5C15"/>
    <w:rsid w:val="008E66E2"/>
    <w:rsid w:val="008E6ED5"/>
    <w:rsid w:val="008E7045"/>
    <w:rsid w:val="008E756D"/>
    <w:rsid w:val="008F282E"/>
    <w:rsid w:val="008F2CD3"/>
    <w:rsid w:val="008F2EF6"/>
    <w:rsid w:val="008F4B8E"/>
    <w:rsid w:val="008F4F78"/>
    <w:rsid w:val="008F6501"/>
    <w:rsid w:val="008F7376"/>
    <w:rsid w:val="008F74CB"/>
    <w:rsid w:val="008F76E6"/>
    <w:rsid w:val="0090080A"/>
    <w:rsid w:val="009009C8"/>
    <w:rsid w:val="00901084"/>
    <w:rsid w:val="009011F5"/>
    <w:rsid w:val="009022B7"/>
    <w:rsid w:val="0090271B"/>
    <w:rsid w:val="00903FD3"/>
    <w:rsid w:val="009040D7"/>
    <w:rsid w:val="00904129"/>
    <w:rsid w:val="00906752"/>
    <w:rsid w:val="00906A56"/>
    <w:rsid w:val="00910428"/>
    <w:rsid w:val="009107B5"/>
    <w:rsid w:val="00910B54"/>
    <w:rsid w:val="00911D8C"/>
    <w:rsid w:val="00913053"/>
    <w:rsid w:val="00913694"/>
    <w:rsid w:val="00915A19"/>
    <w:rsid w:val="009165D1"/>
    <w:rsid w:val="009176E7"/>
    <w:rsid w:val="0091779A"/>
    <w:rsid w:val="009203EB"/>
    <w:rsid w:val="00920D46"/>
    <w:rsid w:val="00920DB8"/>
    <w:rsid w:val="00920E65"/>
    <w:rsid w:val="009215B9"/>
    <w:rsid w:val="00921B94"/>
    <w:rsid w:val="0092211B"/>
    <w:rsid w:val="00923836"/>
    <w:rsid w:val="00923BE7"/>
    <w:rsid w:val="00923DA1"/>
    <w:rsid w:val="00924603"/>
    <w:rsid w:val="00924C25"/>
    <w:rsid w:val="009268F1"/>
    <w:rsid w:val="00926F3F"/>
    <w:rsid w:val="00927728"/>
    <w:rsid w:val="0092792F"/>
    <w:rsid w:val="00927FDF"/>
    <w:rsid w:val="00930B1F"/>
    <w:rsid w:val="0093109B"/>
    <w:rsid w:val="00932391"/>
    <w:rsid w:val="009328F0"/>
    <w:rsid w:val="00933D05"/>
    <w:rsid w:val="009346B5"/>
    <w:rsid w:val="0093472E"/>
    <w:rsid w:val="009347DC"/>
    <w:rsid w:val="009348CE"/>
    <w:rsid w:val="00934EB2"/>
    <w:rsid w:val="00935A22"/>
    <w:rsid w:val="00936409"/>
    <w:rsid w:val="00937441"/>
    <w:rsid w:val="00940146"/>
    <w:rsid w:val="00940395"/>
    <w:rsid w:val="00940AC0"/>
    <w:rsid w:val="00941447"/>
    <w:rsid w:val="009419B4"/>
    <w:rsid w:val="00941E43"/>
    <w:rsid w:val="00942A30"/>
    <w:rsid w:val="009448BF"/>
    <w:rsid w:val="00945C3A"/>
    <w:rsid w:val="00945DA4"/>
    <w:rsid w:val="009475FA"/>
    <w:rsid w:val="00947F07"/>
    <w:rsid w:val="00950237"/>
    <w:rsid w:val="009511AF"/>
    <w:rsid w:val="00951A9A"/>
    <w:rsid w:val="00951C49"/>
    <w:rsid w:val="00952300"/>
    <w:rsid w:val="009527F2"/>
    <w:rsid w:val="00952D14"/>
    <w:rsid w:val="00953695"/>
    <w:rsid w:val="009539A6"/>
    <w:rsid w:val="00954254"/>
    <w:rsid w:val="00954CE9"/>
    <w:rsid w:val="00955898"/>
    <w:rsid w:val="0095657C"/>
    <w:rsid w:val="00956A49"/>
    <w:rsid w:val="00957C1B"/>
    <w:rsid w:val="009602E9"/>
    <w:rsid w:val="009613E8"/>
    <w:rsid w:val="00961492"/>
    <w:rsid w:val="009615D1"/>
    <w:rsid w:val="00961C50"/>
    <w:rsid w:val="00961E80"/>
    <w:rsid w:val="009620CC"/>
    <w:rsid w:val="00962EAC"/>
    <w:rsid w:val="009637B6"/>
    <w:rsid w:val="0096400B"/>
    <w:rsid w:val="009650E5"/>
    <w:rsid w:val="009652B4"/>
    <w:rsid w:val="00965434"/>
    <w:rsid w:val="0096586C"/>
    <w:rsid w:val="00965AD9"/>
    <w:rsid w:val="00966DC1"/>
    <w:rsid w:val="00970400"/>
    <w:rsid w:val="0097092E"/>
    <w:rsid w:val="00970AB9"/>
    <w:rsid w:val="0097134B"/>
    <w:rsid w:val="00972F5D"/>
    <w:rsid w:val="009733DE"/>
    <w:rsid w:val="00973615"/>
    <w:rsid w:val="00974ABD"/>
    <w:rsid w:val="0097570F"/>
    <w:rsid w:val="00975D26"/>
    <w:rsid w:val="00976750"/>
    <w:rsid w:val="00976D84"/>
    <w:rsid w:val="00976DC7"/>
    <w:rsid w:val="009772B4"/>
    <w:rsid w:val="00981771"/>
    <w:rsid w:val="00981998"/>
    <w:rsid w:val="00981F93"/>
    <w:rsid w:val="0098240D"/>
    <w:rsid w:val="00983B93"/>
    <w:rsid w:val="009849BE"/>
    <w:rsid w:val="00984EBD"/>
    <w:rsid w:val="009855C1"/>
    <w:rsid w:val="00985CD7"/>
    <w:rsid w:val="00986E20"/>
    <w:rsid w:val="009870D7"/>
    <w:rsid w:val="009872BF"/>
    <w:rsid w:val="00991571"/>
    <w:rsid w:val="009924E4"/>
    <w:rsid w:val="00992A89"/>
    <w:rsid w:val="00992B78"/>
    <w:rsid w:val="00992C65"/>
    <w:rsid w:val="00994018"/>
    <w:rsid w:val="009953B9"/>
    <w:rsid w:val="00996CF7"/>
    <w:rsid w:val="00996DE8"/>
    <w:rsid w:val="00997504"/>
    <w:rsid w:val="0099779E"/>
    <w:rsid w:val="00997EB6"/>
    <w:rsid w:val="009A0826"/>
    <w:rsid w:val="009A08F6"/>
    <w:rsid w:val="009A0C0E"/>
    <w:rsid w:val="009A15BF"/>
    <w:rsid w:val="009A24C7"/>
    <w:rsid w:val="009A2585"/>
    <w:rsid w:val="009A277F"/>
    <w:rsid w:val="009A2971"/>
    <w:rsid w:val="009A2C0D"/>
    <w:rsid w:val="009A4760"/>
    <w:rsid w:val="009A4EBC"/>
    <w:rsid w:val="009A5746"/>
    <w:rsid w:val="009A759D"/>
    <w:rsid w:val="009A7A14"/>
    <w:rsid w:val="009A7AF5"/>
    <w:rsid w:val="009B08A9"/>
    <w:rsid w:val="009B17D4"/>
    <w:rsid w:val="009B1876"/>
    <w:rsid w:val="009B1DAD"/>
    <w:rsid w:val="009B2D3D"/>
    <w:rsid w:val="009B3268"/>
    <w:rsid w:val="009B3AC8"/>
    <w:rsid w:val="009B4695"/>
    <w:rsid w:val="009B5360"/>
    <w:rsid w:val="009B6423"/>
    <w:rsid w:val="009B6C06"/>
    <w:rsid w:val="009C097E"/>
    <w:rsid w:val="009C1D0F"/>
    <w:rsid w:val="009C2625"/>
    <w:rsid w:val="009C4DCD"/>
    <w:rsid w:val="009C65C1"/>
    <w:rsid w:val="009C68E2"/>
    <w:rsid w:val="009C6915"/>
    <w:rsid w:val="009C7367"/>
    <w:rsid w:val="009C7E0A"/>
    <w:rsid w:val="009D08D0"/>
    <w:rsid w:val="009D0BD7"/>
    <w:rsid w:val="009D1FE4"/>
    <w:rsid w:val="009D2622"/>
    <w:rsid w:val="009D308F"/>
    <w:rsid w:val="009D4365"/>
    <w:rsid w:val="009D4895"/>
    <w:rsid w:val="009D5F6B"/>
    <w:rsid w:val="009D6163"/>
    <w:rsid w:val="009D6B00"/>
    <w:rsid w:val="009D70D2"/>
    <w:rsid w:val="009D70DD"/>
    <w:rsid w:val="009E3A00"/>
    <w:rsid w:val="009E3ED0"/>
    <w:rsid w:val="009E3F06"/>
    <w:rsid w:val="009E4327"/>
    <w:rsid w:val="009E4F57"/>
    <w:rsid w:val="009E5199"/>
    <w:rsid w:val="009E64B8"/>
    <w:rsid w:val="009E72C2"/>
    <w:rsid w:val="009F0114"/>
    <w:rsid w:val="009F0BA2"/>
    <w:rsid w:val="009F0C0B"/>
    <w:rsid w:val="009F125F"/>
    <w:rsid w:val="009F2A4A"/>
    <w:rsid w:val="009F2AA6"/>
    <w:rsid w:val="009F3A04"/>
    <w:rsid w:val="009F4DAC"/>
    <w:rsid w:val="009F631A"/>
    <w:rsid w:val="009F632D"/>
    <w:rsid w:val="00A0144A"/>
    <w:rsid w:val="00A02B42"/>
    <w:rsid w:val="00A02CA2"/>
    <w:rsid w:val="00A02FD6"/>
    <w:rsid w:val="00A0356F"/>
    <w:rsid w:val="00A03A60"/>
    <w:rsid w:val="00A04154"/>
    <w:rsid w:val="00A0475F"/>
    <w:rsid w:val="00A04D23"/>
    <w:rsid w:val="00A056C4"/>
    <w:rsid w:val="00A071E4"/>
    <w:rsid w:val="00A1011C"/>
    <w:rsid w:val="00A119C5"/>
    <w:rsid w:val="00A11E68"/>
    <w:rsid w:val="00A13120"/>
    <w:rsid w:val="00A1474C"/>
    <w:rsid w:val="00A15671"/>
    <w:rsid w:val="00A16349"/>
    <w:rsid w:val="00A16E38"/>
    <w:rsid w:val="00A1767D"/>
    <w:rsid w:val="00A20612"/>
    <w:rsid w:val="00A21E18"/>
    <w:rsid w:val="00A22034"/>
    <w:rsid w:val="00A22684"/>
    <w:rsid w:val="00A22AB4"/>
    <w:rsid w:val="00A22C1B"/>
    <w:rsid w:val="00A23031"/>
    <w:rsid w:val="00A23FBC"/>
    <w:rsid w:val="00A256D5"/>
    <w:rsid w:val="00A25C5E"/>
    <w:rsid w:val="00A25CCD"/>
    <w:rsid w:val="00A25FC5"/>
    <w:rsid w:val="00A26BF1"/>
    <w:rsid w:val="00A27124"/>
    <w:rsid w:val="00A277A2"/>
    <w:rsid w:val="00A27C4D"/>
    <w:rsid w:val="00A31354"/>
    <w:rsid w:val="00A31B58"/>
    <w:rsid w:val="00A31C88"/>
    <w:rsid w:val="00A3221E"/>
    <w:rsid w:val="00A32B2B"/>
    <w:rsid w:val="00A32C7E"/>
    <w:rsid w:val="00A33AD2"/>
    <w:rsid w:val="00A34722"/>
    <w:rsid w:val="00A35CD5"/>
    <w:rsid w:val="00A35E81"/>
    <w:rsid w:val="00A3626B"/>
    <w:rsid w:val="00A3772F"/>
    <w:rsid w:val="00A37BD8"/>
    <w:rsid w:val="00A37D77"/>
    <w:rsid w:val="00A4152D"/>
    <w:rsid w:val="00A418EF"/>
    <w:rsid w:val="00A41B41"/>
    <w:rsid w:val="00A42EAA"/>
    <w:rsid w:val="00A43A16"/>
    <w:rsid w:val="00A4459B"/>
    <w:rsid w:val="00A45C3B"/>
    <w:rsid w:val="00A4617B"/>
    <w:rsid w:val="00A46205"/>
    <w:rsid w:val="00A46E52"/>
    <w:rsid w:val="00A4751B"/>
    <w:rsid w:val="00A50091"/>
    <w:rsid w:val="00A51A6B"/>
    <w:rsid w:val="00A53285"/>
    <w:rsid w:val="00A5492A"/>
    <w:rsid w:val="00A54B74"/>
    <w:rsid w:val="00A55187"/>
    <w:rsid w:val="00A55387"/>
    <w:rsid w:val="00A567D4"/>
    <w:rsid w:val="00A57D0C"/>
    <w:rsid w:val="00A57EE2"/>
    <w:rsid w:val="00A6097C"/>
    <w:rsid w:val="00A61389"/>
    <w:rsid w:val="00A61743"/>
    <w:rsid w:val="00A61CA8"/>
    <w:rsid w:val="00A6255C"/>
    <w:rsid w:val="00A63882"/>
    <w:rsid w:val="00A64953"/>
    <w:rsid w:val="00A64C33"/>
    <w:rsid w:val="00A64D1E"/>
    <w:rsid w:val="00A65601"/>
    <w:rsid w:val="00A65F2B"/>
    <w:rsid w:val="00A6683F"/>
    <w:rsid w:val="00A66B94"/>
    <w:rsid w:val="00A677D5"/>
    <w:rsid w:val="00A71321"/>
    <w:rsid w:val="00A71928"/>
    <w:rsid w:val="00A72321"/>
    <w:rsid w:val="00A72FE8"/>
    <w:rsid w:val="00A73368"/>
    <w:rsid w:val="00A74826"/>
    <w:rsid w:val="00A75680"/>
    <w:rsid w:val="00A75E69"/>
    <w:rsid w:val="00A76695"/>
    <w:rsid w:val="00A76829"/>
    <w:rsid w:val="00A76C41"/>
    <w:rsid w:val="00A77126"/>
    <w:rsid w:val="00A775B5"/>
    <w:rsid w:val="00A80152"/>
    <w:rsid w:val="00A804A3"/>
    <w:rsid w:val="00A8160B"/>
    <w:rsid w:val="00A81D0B"/>
    <w:rsid w:val="00A81DD7"/>
    <w:rsid w:val="00A8233C"/>
    <w:rsid w:val="00A82FA6"/>
    <w:rsid w:val="00A8409E"/>
    <w:rsid w:val="00A8412D"/>
    <w:rsid w:val="00A84880"/>
    <w:rsid w:val="00A85857"/>
    <w:rsid w:val="00A85B1A"/>
    <w:rsid w:val="00A87A38"/>
    <w:rsid w:val="00A87A4F"/>
    <w:rsid w:val="00A87D28"/>
    <w:rsid w:val="00A918CB"/>
    <w:rsid w:val="00A91D95"/>
    <w:rsid w:val="00A9266F"/>
    <w:rsid w:val="00A92E6A"/>
    <w:rsid w:val="00A93114"/>
    <w:rsid w:val="00A937DA"/>
    <w:rsid w:val="00A9456D"/>
    <w:rsid w:val="00A94A6D"/>
    <w:rsid w:val="00A94BF6"/>
    <w:rsid w:val="00A9695B"/>
    <w:rsid w:val="00A9784D"/>
    <w:rsid w:val="00A97F88"/>
    <w:rsid w:val="00AA0334"/>
    <w:rsid w:val="00AA07BE"/>
    <w:rsid w:val="00AA0B74"/>
    <w:rsid w:val="00AA2D60"/>
    <w:rsid w:val="00AA31DF"/>
    <w:rsid w:val="00AA39DF"/>
    <w:rsid w:val="00AA497E"/>
    <w:rsid w:val="00AA4B38"/>
    <w:rsid w:val="00AA52C6"/>
    <w:rsid w:val="00AA5E34"/>
    <w:rsid w:val="00AA62B6"/>
    <w:rsid w:val="00AA66D9"/>
    <w:rsid w:val="00AA7095"/>
    <w:rsid w:val="00AA714A"/>
    <w:rsid w:val="00AA75AE"/>
    <w:rsid w:val="00AB02B3"/>
    <w:rsid w:val="00AB08FF"/>
    <w:rsid w:val="00AB1AB3"/>
    <w:rsid w:val="00AB31DC"/>
    <w:rsid w:val="00AB4258"/>
    <w:rsid w:val="00AB4B8E"/>
    <w:rsid w:val="00AB5040"/>
    <w:rsid w:val="00AB5BC4"/>
    <w:rsid w:val="00AB60DC"/>
    <w:rsid w:val="00AB641D"/>
    <w:rsid w:val="00AB65E1"/>
    <w:rsid w:val="00AB6713"/>
    <w:rsid w:val="00AB6E95"/>
    <w:rsid w:val="00AB704E"/>
    <w:rsid w:val="00AB755D"/>
    <w:rsid w:val="00AC08E6"/>
    <w:rsid w:val="00AC0AF3"/>
    <w:rsid w:val="00AC2817"/>
    <w:rsid w:val="00AC3659"/>
    <w:rsid w:val="00AC36C3"/>
    <w:rsid w:val="00AC6958"/>
    <w:rsid w:val="00AC78C4"/>
    <w:rsid w:val="00AC7CBF"/>
    <w:rsid w:val="00AD052D"/>
    <w:rsid w:val="00AD0971"/>
    <w:rsid w:val="00AD0EB6"/>
    <w:rsid w:val="00AD1058"/>
    <w:rsid w:val="00AD10D7"/>
    <w:rsid w:val="00AD1FD4"/>
    <w:rsid w:val="00AD20CB"/>
    <w:rsid w:val="00AD2830"/>
    <w:rsid w:val="00AD30D7"/>
    <w:rsid w:val="00AD4B91"/>
    <w:rsid w:val="00AD500F"/>
    <w:rsid w:val="00AD57E3"/>
    <w:rsid w:val="00AD5999"/>
    <w:rsid w:val="00AD5C99"/>
    <w:rsid w:val="00AD60A1"/>
    <w:rsid w:val="00AD66B8"/>
    <w:rsid w:val="00AE02DA"/>
    <w:rsid w:val="00AE1089"/>
    <w:rsid w:val="00AE1FFB"/>
    <w:rsid w:val="00AE204F"/>
    <w:rsid w:val="00AE2819"/>
    <w:rsid w:val="00AE3E67"/>
    <w:rsid w:val="00AE57B9"/>
    <w:rsid w:val="00AE64FD"/>
    <w:rsid w:val="00AE6CE5"/>
    <w:rsid w:val="00AE6DEF"/>
    <w:rsid w:val="00AF0C6E"/>
    <w:rsid w:val="00AF18EE"/>
    <w:rsid w:val="00AF2F11"/>
    <w:rsid w:val="00AF32B6"/>
    <w:rsid w:val="00AF3515"/>
    <w:rsid w:val="00AF3850"/>
    <w:rsid w:val="00AF3CAE"/>
    <w:rsid w:val="00AF572B"/>
    <w:rsid w:val="00AF581E"/>
    <w:rsid w:val="00AF7114"/>
    <w:rsid w:val="00B00668"/>
    <w:rsid w:val="00B01660"/>
    <w:rsid w:val="00B01703"/>
    <w:rsid w:val="00B02D1B"/>
    <w:rsid w:val="00B03EE9"/>
    <w:rsid w:val="00B045F4"/>
    <w:rsid w:val="00B048DC"/>
    <w:rsid w:val="00B0567A"/>
    <w:rsid w:val="00B06626"/>
    <w:rsid w:val="00B0749F"/>
    <w:rsid w:val="00B07602"/>
    <w:rsid w:val="00B07CC0"/>
    <w:rsid w:val="00B10757"/>
    <w:rsid w:val="00B10FF1"/>
    <w:rsid w:val="00B113EC"/>
    <w:rsid w:val="00B11E34"/>
    <w:rsid w:val="00B121C0"/>
    <w:rsid w:val="00B123AC"/>
    <w:rsid w:val="00B125A4"/>
    <w:rsid w:val="00B12B5C"/>
    <w:rsid w:val="00B12CF2"/>
    <w:rsid w:val="00B13639"/>
    <w:rsid w:val="00B13EF5"/>
    <w:rsid w:val="00B145E8"/>
    <w:rsid w:val="00B15666"/>
    <w:rsid w:val="00B15698"/>
    <w:rsid w:val="00B15B36"/>
    <w:rsid w:val="00B15E6E"/>
    <w:rsid w:val="00B170E7"/>
    <w:rsid w:val="00B17256"/>
    <w:rsid w:val="00B17A89"/>
    <w:rsid w:val="00B17D6A"/>
    <w:rsid w:val="00B20492"/>
    <w:rsid w:val="00B20E87"/>
    <w:rsid w:val="00B21C2F"/>
    <w:rsid w:val="00B22332"/>
    <w:rsid w:val="00B22471"/>
    <w:rsid w:val="00B2251C"/>
    <w:rsid w:val="00B22BD4"/>
    <w:rsid w:val="00B23B5B"/>
    <w:rsid w:val="00B23FAA"/>
    <w:rsid w:val="00B24497"/>
    <w:rsid w:val="00B245D3"/>
    <w:rsid w:val="00B246D4"/>
    <w:rsid w:val="00B249E1"/>
    <w:rsid w:val="00B26851"/>
    <w:rsid w:val="00B26B30"/>
    <w:rsid w:val="00B2744F"/>
    <w:rsid w:val="00B27DDE"/>
    <w:rsid w:val="00B31444"/>
    <w:rsid w:val="00B32362"/>
    <w:rsid w:val="00B34D0D"/>
    <w:rsid w:val="00B350B3"/>
    <w:rsid w:val="00B35BFF"/>
    <w:rsid w:val="00B36B8F"/>
    <w:rsid w:val="00B374C9"/>
    <w:rsid w:val="00B378CB"/>
    <w:rsid w:val="00B4130D"/>
    <w:rsid w:val="00B41E0A"/>
    <w:rsid w:val="00B431F7"/>
    <w:rsid w:val="00B43C4A"/>
    <w:rsid w:val="00B45089"/>
    <w:rsid w:val="00B464FA"/>
    <w:rsid w:val="00B5000A"/>
    <w:rsid w:val="00B50C9A"/>
    <w:rsid w:val="00B51CCB"/>
    <w:rsid w:val="00B520AB"/>
    <w:rsid w:val="00B52C9B"/>
    <w:rsid w:val="00B52D70"/>
    <w:rsid w:val="00B53EA2"/>
    <w:rsid w:val="00B544C5"/>
    <w:rsid w:val="00B55510"/>
    <w:rsid w:val="00B56120"/>
    <w:rsid w:val="00B6052B"/>
    <w:rsid w:val="00B60599"/>
    <w:rsid w:val="00B60936"/>
    <w:rsid w:val="00B60B93"/>
    <w:rsid w:val="00B61D8B"/>
    <w:rsid w:val="00B62601"/>
    <w:rsid w:val="00B630E3"/>
    <w:rsid w:val="00B63318"/>
    <w:rsid w:val="00B6342F"/>
    <w:rsid w:val="00B63939"/>
    <w:rsid w:val="00B63C0C"/>
    <w:rsid w:val="00B641D3"/>
    <w:rsid w:val="00B64C0C"/>
    <w:rsid w:val="00B656A0"/>
    <w:rsid w:val="00B66536"/>
    <w:rsid w:val="00B672BD"/>
    <w:rsid w:val="00B7078D"/>
    <w:rsid w:val="00B708FD"/>
    <w:rsid w:val="00B70F6D"/>
    <w:rsid w:val="00B735FA"/>
    <w:rsid w:val="00B7375D"/>
    <w:rsid w:val="00B73BFD"/>
    <w:rsid w:val="00B73FC2"/>
    <w:rsid w:val="00B74371"/>
    <w:rsid w:val="00B752E9"/>
    <w:rsid w:val="00B75BED"/>
    <w:rsid w:val="00B765FB"/>
    <w:rsid w:val="00B769E8"/>
    <w:rsid w:val="00B77084"/>
    <w:rsid w:val="00B776CD"/>
    <w:rsid w:val="00B77AB9"/>
    <w:rsid w:val="00B841B6"/>
    <w:rsid w:val="00B84CC3"/>
    <w:rsid w:val="00B86249"/>
    <w:rsid w:val="00B87645"/>
    <w:rsid w:val="00B8764A"/>
    <w:rsid w:val="00B879C2"/>
    <w:rsid w:val="00B87AFB"/>
    <w:rsid w:val="00B90EA2"/>
    <w:rsid w:val="00B90F76"/>
    <w:rsid w:val="00B92A9A"/>
    <w:rsid w:val="00B9326F"/>
    <w:rsid w:val="00B9342C"/>
    <w:rsid w:val="00B937CA"/>
    <w:rsid w:val="00B9411C"/>
    <w:rsid w:val="00B949A7"/>
    <w:rsid w:val="00B965B0"/>
    <w:rsid w:val="00B97620"/>
    <w:rsid w:val="00BA03EC"/>
    <w:rsid w:val="00BA0C6D"/>
    <w:rsid w:val="00BA1DD8"/>
    <w:rsid w:val="00BA2CBF"/>
    <w:rsid w:val="00BA4BA2"/>
    <w:rsid w:val="00BA5804"/>
    <w:rsid w:val="00BA5F2F"/>
    <w:rsid w:val="00BA79FB"/>
    <w:rsid w:val="00BB1030"/>
    <w:rsid w:val="00BB1470"/>
    <w:rsid w:val="00BB1842"/>
    <w:rsid w:val="00BB2022"/>
    <w:rsid w:val="00BB2196"/>
    <w:rsid w:val="00BB2EDF"/>
    <w:rsid w:val="00BB305C"/>
    <w:rsid w:val="00BB4371"/>
    <w:rsid w:val="00BB4713"/>
    <w:rsid w:val="00BB51DD"/>
    <w:rsid w:val="00BB5FF5"/>
    <w:rsid w:val="00BB64FA"/>
    <w:rsid w:val="00BB6E8D"/>
    <w:rsid w:val="00BB709F"/>
    <w:rsid w:val="00BB761D"/>
    <w:rsid w:val="00BC01F8"/>
    <w:rsid w:val="00BC0AEE"/>
    <w:rsid w:val="00BC22C0"/>
    <w:rsid w:val="00BC3708"/>
    <w:rsid w:val="00BC3D00"/>
    <w:rsid w:val="00BC4503"/>
    <w:rsid w:val="00BC473C"/>
    <w:rsid w:val="00BC502A"/>
    <w:rsid w:val="00BC55D8"/>
    <w:rsid w:val="00BC57B7"/>
    <w:rsid w:val="00BC7871"/>
    <w:rsid w:val="00BC7E4A"/>
    <w:rsid w:val="00BD18DC"/>
    <w:rsid w:val="00BD25AC"/>
    <w:rsid w:val="00BD33B8"/>
    <w:rsid w:val="00BD3807"/>
    <w:rsid w:val="00BD4473"/>
    <w:rsid w:val="00BD5863"/>
    <w:rsid w:val="00BD6009"/>
    <w:rsid w:val="00BD638D"/>
    <w:rsid w:val="00BD643C"/>
    <w:rsid w:val="00BD6466"/>
    <w:rsid w:val="00BD65FF"/>
    <w:rsid w:val="00BD760B"/>
    <w:rsid w:val="00BE0354"/>
    <w:rsid w:val="00BE0572"/>
    <w:rsid w:val="00BE15D6"/>
    <w:rsid w:val="00BE2047"/>
    <w:rsid w:val="00BE2707"/>
    <w:rsid w:val="00BE2DBC"/>
    <w:rsid w:val="00BE31F5"/>
    <w:rsid w:val="00BE389C"/>
    <w:rsid w:val="00BE40ED"/>
    <w:rsid w:val="00BE42F5"/>
    <w:rsid w:val="00BE4B80"/>
    <w:rsid w:val="00BE53CE"/>
    <w:rsid w:val="00BE55D3"/>
    <w:rsid w:val="00BE5929"/>
    <w:rsid w:val="00BE5E72"/>
    <w:rsid w:val="00BE65B3"/>
    <w:rsid w:val="00BE69D9"/>
    <w:rsid w:val="00BE763A"/>
    <w:rsid w:val="00BF044A"/>
    <w:rsid w:val="00BF1896"/>
    <w:rsid w:val="00BF1D57"/>
    <w:rsid w:val="00BF2630"/>
    <w:rsid w:val="00BF2D32"/>
    <w:rsid w:val="00BF3D46"/>
    <w:rsid w:val="00BF449C"/>
    <w:rsid w:val="00BF4726"/>
    <w:rsid w:val="00BF5A98"/>
    <w:rsid w:val="00BF7E12"/>
    <w:rsid w:val="00C00538"/>
    <w:rsid w:val="00C030F4"/>
    <w:rsid w:val="00C04975"/>
    <w:rsid w:val="00C0499A"/>
    <w:rsid w:val="00C05DBF"/>
    <w:rsid w:val="00C0650A"/>
    <w:rsid w:val="00C06C09"/>
    <w:rsid w:val="00C07485"/>
    <w:rsid w:val="00C07886"/>
    <w:rsid w:val="00C07FC0"/>
    <w:rsid w:val="00C10537"/>
    <w:rsid w:val="00C10D05"/>
    <w:rsid w:val="00C10F13"/>
    <w:rsid w:val="00C11177"/>
    <w:rsid w:val="00C112B1"/>
    <w:rsid w:val="00C11AA5"/>
    <w:rsid w:val="00C11AB5"/>
    <w:rsid w:val="00C11FCA"/>
    <w:rsid w:val="00C1250C"/>
    <w:rsid w:val="00C12730"/>
    <w:rsid w:val="00C144FC"/>
    <w:rsid w:val="00C15164"/>
    <w:rsid w:val="00C155C8"/>
    <w:rsid w:val="00C16124"/>
    <w:rsid w:val="00C1632C"/>
    <w:rsid w:val="00C16611"/>
    <w:rsid w:val="00C20DAD"/>
    <w:rsid w:val="00C20E78"/>
    <w:rsid w:val="00C2191F"/>
    <w:rsid w:val="00C22448"/>
    <w:rsid w:val="00C2250C"/>
    <w:rsid w:val="00C22A33"/>
    <w:rsid w:val="00C2376D"/>
    <w:rsid w:val="00C23EC5"/>
    <w:rsid w:val="00C2449B"/>
    <w:rsid w:val="00C24A14"/>
    <w:rsid w:val="00C25BD5"/>
    <w:rsid w:val="00C25C9B"/>
    <w:rsid w:val="00C25FA4"/>
    <w:rsid w:val="00C262BE"/>
    <w:rsid w:val="00C268C6"/>
    <w:rsid w:val="00C273BB"/>
    <w:rsid w:val="00C27BC6"/>
    <w:rsid w:val="00C329FE"/>
    <w:rsid w:val="00C32BF1"/>
    <w:rsid w:val="00C32DA2"/>
    <w:rsid w:val="00C33398"/>
    <w:rsid w:val="00C33B59"/>
    <w:rsid w:val="00C34192"/>
    <w:rsid w:val="00C34DC0"/>
    <w:rsid w:val="00C3572A"/>
    <w:rsid w:val="00C357E8"/>
    <w:rsid w:val="00C3756A"/>
    <w:rsid w:val="00C376C3"/>
    <w:rsid w:val="00C408A4"/>
    <w:rsid w:val="00C416E1"/>
    <w:rsid w:val="00C41862"/>
    <w:rsid w:val="00C450D3"/>
    <w:rsid w:val="00C45C82"/>
    <w:rsid w:val="00C45DF9"/>
    <w:rsid w:val="00C46B2C"/>
    <w:rsid w:val="00C5102B"/>
    <w:rsid w:val="00C51DF0"/>
    <w:rsid w:val="00C52A1F"/>
    <w:rsid w:val="00C52D1D"/>
    <w:rsid w:val="00C533B3"/>
    <w:rsid w:val="00C53948"/>
    <w:rsid w:val="00C53C87"/>
    <w:rsid w:val="00C549D2"/>
    <w:rsid w:val="00C54DA6"/>
    <w:rsid w:val="00C55170"/>
    <w:rsid w:val="00C56F01"/>
    <w:rsid w:val="00C56F52"/>
    <w:rsid w:val="00C5742C"/>
    <w:rsid w:val="00C57C50"/>
    <w:rsid w:val="00C6097C"/>
    <w:rsid w:val="00C60B98"/>
    <w:rsid w:val="00C61041"/>
    <w:rsid w:val="00C61948"/>
    <w:rsid w:val="00C629BC"/>
    <w:rsid w:val="00C6387B"/>
    <w:rsid w:val="00C64446"/>
    <w:rsid w:val="00C64672"/>
    <w:rsid w:val="00C650A9"/>
    <w:rsid w:val="00C67B24"/>
    <w:rsid w:val="00C70C46"/>
    <w:rsid w:val="00C71343"/>
    <w:rsid w:val="00C719AC"/>
    <w:rsid w:val="00C72024"/>
    <w:rsid w:val="00C725B1"/>
    <w:rsid w:val="00C7294F"/>
    <w:rsid w:val="00C7297D"/>
    <w:rsid w:val="00C74037"/>
    <w:rsid w:val="00C7465C"/>
    <w:rsid w:val="00C752F5"/>
    <w:rsid w:val="00C759DC"/>
    <w:rsid w:val="00C75C44"/>
    <w:rsid w:val="00C767B6"/>
    <w:rsid w:val="00C76A01"/>
    <w:rsid w:val="00C77211"/>
    <w:rsid w:val="00C77A47"/>
    <w:rsid w:val="00C804B5"/>
    <w:rsid w:val="00C8123C"/>
    <w:rsid w:val="00C82B4D"/>
    <w:rsid w:val="00C83E7A"/>
    <w:rsid w:val="00C84453"/>
    <w:rsid w:val="00C84BA7"/>
    <w:rsid w:val="00C859BD"/>
    <w:rsid w:val="00C85AE6"/>
    <w:rsid w:val="00C86A21"/>
    <w:rsid w:val="00C86DD9"/>
    <w:rsid w:val="00C87128"/>
    <w:rsid w:val="00C872FE"/>
    <w:rsid w:val="00C87462"/>
    <w:rsid w:val="00C904C9"/>
    <w:rsid w:val="00C90526"/>
    <w:rsid w:val="00C907F6"/>
    <w:rsid w:val="00C908A1"/>
    <w:rsid w:val="00C90C42"/>
    <w:rsid w:val="00C90CC1"/>
    <w:rsid w:val="00C91345"/>
    <w:rsid w:val="00C91F39"/>
    <w:rsid w:val="00C91FDD"/>
    <w:rsid w:val="00C9204F"/>
    <w:rsid w:val="00C92128"/>
    <w:rsid w:val="00C92627"/>
    <w:rsid w:val="00C927A6"/>
    <w:rsid w:val="00C9332A"/>
    <w:rsid w:val="00C93563"/>
    <w:rsid w:val="00C93A78"/>
    <w:rsid w:val="00C94660"/>
    <w:rsid w:val="00C94E42"/>
    <w:rsid w:val="00C95547"/>
    <w:rsid w:val="00C95C6B"/>
    <w:rsid w:val="00C96B20"/>
    <w:rsid w:val="00C96BEE"/>
    <w:rsid w:val="00C96E84"/>
    <w:rsid w:val="00C97003"/>
    <w:rsid w:val="00C9728D"/>
    <w:rsid w:val="00C97ED5"/>
    <w:rsid w:val="00CA0F15"/>
    <w:rsid w:val="00CA1E52"/>
    <w:rsid w:val="00CA3135"/>
    <w:rsid w:val="00CA4364"/>
    <w:rsid w:val="00CA4F95"/>
    <w:rsid w:val="00CA51FC"/>
    <w:rsid w:val="00CA6BEC"/>
    <w:rsid w:val="00CA763C"/>
    <w:rsid w:val="00CB03D2"/>
    <w:rsid w:val="00CB0539"/>
    <w:rsid w:val="00CB0B9A"/>
    <w:rsid w:val="00CB13C3"/>
    <w:rsid w:val="00CB227F"/>
    <w:rsid w:val="00CB2F08"/>
    <w:rsid w:val="00CB4C81"/>
    <w:rsid w:val="00CB5EFB"/>
    <w:rsid w:val="00CB6724"/>
    <w:rsid w:val="00CB67D3"/>
    <w:rsid w:val="00CB6F8D"/>
    <w:rsid w:val="00CB6FAB"/>
    <w:rsid w:val="00CB737B"/>
    <w:rsid w:val="00CB7E3E"/>
    <w:rsid w:val="00CC10CA"/>
    <w:rsid w:val="00CC115E"/>
    <w:rsid w:val="00CC230C"/>
    <w:rsid w:val="00CC2946"/>
    <w:rsid w:val="00CC4CC1"/>
    <w:rsid w:val="00CC5BCA"/>
    <w:rsid w:val="00CC6B68"/>
    <w:rsid w:val="00CD071D"/>
    <w:rsid w:val="00CD0ED9"/>
    <w:rsid w:val="00CD2E86"/>
    <w:rsid w:val="00CD2FBD"/>
    <w:rsid w:val="00CD50C2"/>
    <w:rsid w:val="00CD5AA8"/>
    <w:rsid w:val="00CD5AA9"/>
    <w:rsid w:val="00CD62B5"/>
    <w:rsid w:val="00CD63CD"/>
    <w:rsid w:val="00CE04C4"/>
    <w:rsid w:val="00CE0F15"/>
    <w:rsid w:val="00CE11B1"/>
    <w:rsid w:val="00CE1C53"/>
    <w:rsid w:val="00CE41D8"/>
    <w:rsid w:val="00CE4947"/>
    <w:rsid w:val="00CE4F66"/>
    <w:rsid w:val="00CE67F7"/>
    <w:rsid w:val="00CE7287"/>
    <w:rsid w:val="00CF0AC8"/>
    <w:rsid w:val="00CF0C42"/>
    <w:rsid w:val="00CF13D0"/>
    <w:rsid w:val="00CF1BFA"/>
    <w:rsid w:val="00CF22C2"/>
    <w:rsid w:val="00CF23B9"/>
    <w:rsid w:val="00CF249D"/>
    <w:rsid w:val="00CF2EFD"/>
    <w:rsid w:val="00CF4465"/>
    <w:rsid w:val="00CF5C92"/>
    <w:rsid w:val="00CF6FA6"/>
    <w:rsid w:val="00CF701D"/>
    <w:rsid w:val="00CF7AF1"/>
    <w:rsid w:val="00D001AB"/>
    <w:rsid w:val="00D00A53"/>
    <w:rsid w:val="00D00CAB"/>
    <w:rsid w:val="00D018C2"/>
    <w:rsid w:val="00D0191E"/>
    <w:rsid w:val="00D03587"/>
    <w:rsid w:val="00D03774"/>
    <w:rsid w:val="00D03B1B"/>
    <w:rsid w:val="00D03B79"/>
    <w:rsid w:val="00D04426"/>
    <w:rsid w:val="00D05764"/>
    <w:rsid w:val="00D06AA9"/>
    <w:rsid w:val="00D07113"/>
    <w:rsid w:val="00D07401"/>
    <w:rsid w:val="00D1029D"/>
    <w:rsid w:val="00D10E61"/>
    <w:rsid w:val="00D110EB"/>
    <w:rsid w:val="00D112D3"/>
    <w:rsid w:val="00D11486"/>
    <w:rsid w:val="00D12100"/>
    <w:rsid w:val="00D12775"/>
    <w:rsid w:val="00D12DA6"/>
    <w:rsid w:val="00D1395E"/>
    <w:rsid w:val="00D13F6B"/>
    <w:rsid w:val="00D1470C"/>
    <w:rsid w:val="00D155E9"/>
    <w:rsid w:val="00D15ACE"/>
    <w:rsid w:val="00D164B1"/>
    <w:rsid w:val="00D166A4"/>
    <w:rsid w:val="00D16E39"/>
    <w:rsid w:val="00D17B0C"/>
    <w:rsid w:val="00D20A9A"/>
    <w:rsid w:val="00D20F7C"/>
    <w:rsid w:val="00D2159B"/>
    <w:rsid w:val="00D23237"/>
    <w:rsid w:val="00D239A9"/>
    <w:rsid w:val="00D240AD"/>
    <w:rsid w:val="00D2523A"/>
    <w:rsid w:val="00D257BD"/>
    <w:rsid w:val="00D26CA4"/>
    <w:rsid w:val="00D277F4"/>
    <w:rsid w:val="00D27AC0"/>
    <w:rsid w:val="00D304FA"/>
    <w:rsid w:val="00D31A2B"/>
    <w:rsid w:val="00D32A79"/>
    <w:rsid w:val="00D33194"/>
    <w:rsid w:val="00D33A57"/>
    <w:rsid w:val="00D34488"/>
    <w:rsid w:val="00D36835"/>
    <w:rsid w:val="00D36884"/>
    <w:rsid w:val="00D3728D"/>
    <w:rsid w:val="00D37AEF"/>
    <w:rsid w:val="00D37CD6"/>
    <w:rsid w:val="00D43EB8"/>
    <w:rsid w:val="00D450C8"/>
    <w:rsid w:val="00D451BA"/>
    <w:rsid w:val="00D4619C"/>
    <w:rsid w:val="00D463F9"/>
    <w:rsid w:val="00D47180"/>
    <w:rsid w:val="00D4721C"/>
    <w:rsid w:val="00D50092"/>
    <w:rsid w:val="00D50DB7"/>
    <w:rsid w:val="00D52626"/>
    <w:rsid w:val="00D526D3"/>
    <w:rsid w:val="00D52A46"/>
    <w:rsid w:val="00D531B6"/>
    <w:rsid w:val="00D535DA"/>
    <w:rsid w:val="00D53A9E"/>
    <w:rsid w:val="00D53EBB"/>
    <w:rsid w:val="00D552F9"/>
    <w:rsid w:val="00D5566E"/>
    <w:rsid w:val="00D558B0"/>
    <w:rsid w:val="00D56B17"/>
    <w:rsid w:val="00D578CB"/>
    <w:rsid w:val="00D61256"/>
    <w:rsid w:val="00D617D7"/>
    <w:rsid w:val="00D61909"/>
    <w:rsid w:val="00D62193"/>
    <w:rsid w:val="00D62284"/>
    <w:rsid w:val="00D638D1"/>
    <w:rsid w:val="00D64D17"/>
    <w:rsid w:val="00D66686"/>
    <w:rsid w:val="00D66B5C"/>
    <w:rsid w:val="00D6710B"/>
    <w:rsid w:val="00D67A49"/>
    <w:rsid w:val="00D703D7"/>
    <w:rsid w:val="00D72734"/>
    <w:rsid w:val="00D72842"/>
    <w:rsid w:val="00D72C63"/>
    <w:rsid w:val="00D73ABA"/>
    <w:rsid w:val="00D73E2C"/>
    <w:rsid w:val="00D74A9D"/>
    <w:rsid w:val="00D75C8B"/>
    <w:rsid w:val="00D76448"/>
    <w:rsid w:val="00D7646D"/>
    <w:rsid w:val="00D77C86"/>
    <w:rsid w:val="00D77D97"/>
    <w:rsid w:val="00D82C8F"/>
    <w:rsid w:val="00D86234"/>
    <w:rsid w:val="00D86B3C"/>
    <w:rsid w:val="00D870C4"/>
    <w:rsid w:val="00D87B06"/>
    <w:rsid w:val="00D90540"/>
    <w:rsid w:val="00D91579"/>
    <w:rsid w:val="00D91AD0"/>
    <w:rsid w:val="00D924A1"/>
    <w:rsid w:val="00D9271C"/>
    <w:rsid w:val="00D92B82"/>
    <w:rsid w:val="00D92E45"/>
    <w:rsid w:val="00D93CD5"/>
    <w:rsid w:val="00D945B4"/>
    <w:rsid w:val="00D95695"/>
    <w:rsid w:val="00D95AEA"/>
    <w:rsid w:val="00D95E2F"/>
    <w:rsid w:val="00D961C9"/>
    <w:rsid w:val="00D96C82"/>
    <w:rsid w:val="00D96D75"/>
    <w:rsid w:val="00D96F91"/>
    <w:rsid w:val="00DA1C89"/>
    <w:rsid w:val="00DA205B"/>
    <w:rsid w:val="00DA4465"/>
    <w:rsid w:val="00DA4CB4"/>
    <w:rsid w:val="00DA4E51"/>
    <w:rsid w:val="00DA5378"/>
    <w:rsid w:val="00DA54B0"/>
    <w:rsid w:val="00DA5C5F"/>
    <w:rsid w:val="00DA5F5F"/>
    <w:rsid w:val="00DA7B4C"/>
    <w:rsid w:val="00DB113F"/>
    <w:rsid w:val="00DB11E5"/>
    <w:rsid w:val="00DB126B"/>
    <w:rsid w:val="00DB12C6"/>
    <w:rsid w:val="00DB292E"/>
    <w:rsid w:val="00DB3205"/>
    <w:rsid w:val="00DB3A80"/>
    <w:rsid w:val="00DB3A93"/>
    <w:rsid w:val="00DB3B3A"/>
    <w:rsid w:val="00DB5B0B"/>
    <w:rsid w:val="00DB5D8D"/>
    <w:rsid w:val="00DB62CC"/>
    <w:rsid w:val="00DC02A1"/>
    <w:rsid w:val="00DC0309"/>
    <w:rsid w:val="00DC0973"/>
    <w:rsid w:val="00DC1CA8"/>
    <w:rsid w:val="00DC3C22"/>
    <w:rsid w:val="00DC4605"/>
    <w:rsid w:val="00DC7550"/>
    <w:rsid w:val="00DD06D2"/>
    <w:rsid w:val="00DD0A2B"/>
    <w:rsid w:val="00DD14BE"/>
    <w:rsid w:val="00DD1905"/>
    <w:rsid w:val="00DD2BB7"/>
    <w:rsid w:val="00DD4921"/>
    <w:rsid w:val="00DD4A7C"/>
    <w:rsid w:val="00DD4EAE"/>
    <w:rsid w:val="00DD78F6"/>
    <w:rsid w:val="00DE0C21"/>
    <w:rsid w:val="00DE124E"/>
    <w:rsid w:val="00DE17BC"/>
    <w:rsid w:val="00DE1836"/>
    <w:rsid w:val="00DE26B8"/>
    <w:rsid w:val="00DE2712"/>
    <w:rsid w:val="00DE330B"/>
    <w:rsid w:val="00DE4509"/>
    <w:rsid w:val="00DE50EB"/>
    <w:rsid w:val="00DE639E"/>
    <w:rsid w:val="00DE6EE4"/>
    <w:rsid w:val="00DE754E"/>
    <w:rsid w:val="00DF02B8"/>
    <w:rsid w:val="00DF0914"/>
    <w:rsid w:val="00DF11FD"/>
    <w:rsid w:val="00DF19AF"/>
    <w:rsid w:val="00DF1BE9"/>
    <w:rsid w:val="00DF2869"/>
    <w:rsid w:val="00DF4080"/>
    <w:rsid w:val="00DF4163"/>
    <w:rsid w:val="00DF44DA"/>
    <w:rsid w:val="00DF46DF"/>
    <w:rsid w:val="00DF4BAC"/>
    <w:rsid w:val="00DF5499"/>
    <w:rsid w:val="00DF54DD"/>
    <w:rsid w:val="00DF5CBD"/>
    <w:rsid w:val="00DF7698"/>
    <w:rsid w:val="00DF778D"/>
    <w:rsid w:val="00DF7A25"/>
    <w:rsid w:val="00E0124A"/>
    <w:rsid w:val="00E01821"/>
    <w:rsid w:val="00E01DFA"/>
    <w:rsid w:val="00E0226D"/>
    <w:rsid w:val="00E0310F"/>
    <w:rsid w:val="00E0374A"/>
    <w:rsid w:val="00E03BB7"/>
    <w:rsid w:val="00E03C73"/>
    <w:rsid w:val="00E04668"/>
    <w:rsid w:val="00E0489F"/>
    <w:rsid w:val="00E04CB4"/>
    <w:rsid w:val="00E067E9"/>
    <w:rsid w:val="00E0764A"/>
    <w:rsid w:val="00E07777"/>
    <w:rsid w:val="00E07E55"/>
    <w:rsid w:val="00E1027C"/>
    <w:rsid w:val="00E10A77"/>
    <w:rsid w:val="00E10FBE"/>
    <w:rsid w:val="00E12489"/>
    <w:rsid w:val="00E125B0"/>
    <w:rsid w:val="00E13101"/>
    <w:rsid w:val="00E134D8"/>
    <w:rsid w:val="00E137C6"/>
    <w:rsid w:val="00E1383D"/>
    <w:rsid w:val="00E138DB"/>
    <w:rsid w:val="00E1539A"/>
    <w:rsid w:val="00E15AF9"/>
    <w:rsid w:val="00E15FC2"/>
    <w:rsid w:val="00E17784"/>
    <w:rsid w:val="00E17907"/>
    <w:rsid w:val="00E2076B"/>
    <w:rsid w:val="00E20BF7"/>
    <w:rsid w:val="00E20E70"/>
    <w:rsid w:val="00E20ECE"/>
    <w:rsid w:val="00E2131C"/>
    <w:rsid w:val="00E21EF2"/>
    <w:rsid w:val="00E22425"/>
    <w:rsid w:val="00E226CA"/>
    <w:rsid w:val="00E23CC3"/>
    <w:rsid w:val="00E241D7"/>
    <w:rsid w:val="00E24AB0"/>
    <w:rsid w:val="00E24F40"/>
    <w:rsid w:val="00E25486"/>
    <w:rsid w:val="00E262ED"/>
    <w:rsid w:val="00E3162E"/>
    <w:rsid w:val="00E32BDF"/>
    <w:rsid w:val="00E32D3E"/>
    <w:rsid w:val="00E3371A"/>
    <w:rsid w:val="00E33D25"/>
    <w:rsid w:val="00E33D9C"/>
    <w:rsid w:val="00E343FC"/>
    <w:rsid w:val="00E34673"/>
    <w:rsid w:val="00E35474"/>
    <w:rsid w:val="00E35B9D"/>
    <w:rsid w:val="00E36701"/>
    <w:rsid w:val="00E3684F"/>
    <w:rsid w:val="00E36A73"/>
    <w:rsid w:val="00E36B5F"/>
    <w:rsid w:val="00E3712E"/>
    <w:rsid w:val="00E37833"/>
    <w:rsid w:val="00E37C41"/>
    <w:rsid w:val="00E413B8"/>
    <w:rsid w:val="00E41968"/>
    <w:rsid w:val="00E4237C"/>
    <w:rsid w:val="00E42A68"/>
    <w:rsid w:val="00E42E20"/>
    <w:rsid w:val="00E43250"/>
    <w:rsid w:val="00E43FEC"/>
    <w:rsid w:val="00E44201"/>
    <w:rsid w:val="00E449B7"/>
    <w:rsid w:val="00E44E45"/>
    <w:rsid w:val="00E453FF"/>
    <w:rsid w:val="00E467E9"/>
    <w:rsid w:val="00E469E1"/>
    <w:rsid w:val="00E47045"/>
    <w:rsid w:val="00E47954"/>
    <w:rsid w:val="00E500C2"/>
    <w:rsid w:val="00E505EB"/>
    <w:rsid w:val="00E51787"/>
    <w:rsid w:val="00E518F2"/>
    <w:rsid w:val="00E51C1F"/>
    <w:rsid w:val="00E51FF8"/>
    <w:rsid w:val="00E52653"/>
    <w:rsid w:val="00E52998"/>
    <w:rsid w:val="00E53E7B"/>
    <w:rsid w:val="00E550A9"/>
    <w:rsid w:val="00E55A6C"/>
    <w:rsid w:val="00E56954"/>
    <w:rsid w:val="00E57718"/>
    <w:rsid w:val="00E57770"/>
    <w:rsid w:val="00E605F3"/>
    <w:rsid w:val="00E60EEF"/>
    <w:rsid w:val="00E61960"/>
    <w:rsid w:val="00E61C60"/>
    <w:rsid w:val="00E61DC9"/>
    <w:rsid w:val="00E62D25"/>
    <w:rsid w:val="00E637DE"/>
    <w:rsid w:val="00E63B57"/>
    <w:rsid w:val="00E63B96"/>
    <w:rsid w:val="00E63D52"/>
    <w:rsid w:val="00E64E65"/>
    <w:rsid w:val="00E654C2"/>
    <w:rsid w:val="00E659BF"/>
    <w:rsid w:val="00E66172"/>
    <w:rsid w:val="00E6747C"/>
    <w:rsid w:val="00E7074A"/>
    <w:rsid w:val="00E717FB"/>
    <w:rsid w:val="00E73FCC"/>
    <w:rsid w:val="00E74029"/>
    <w:rsid w:val="00E74167"/>
    <w:rsid w:val="00E743D6"/>
    <w:rsid w:val="00E76CAB"/>
    <w:rsid w:val="00E82028"/>
    <w:rsid w:val="00E82554"/>
    <w:rsid w:val="00E82734"/>
    <w:rsid w:val="00E83145"/>
    <w:rsid w:val="00E8392E"/>
    <w:rsid w:val="00E83C40"/>
    <w:rsid w:val="00E847CD"/>
    <w:rsid w:val="00E84CE7"/>
    <w:rsid w:val="00E85018"/>
    <w:rsid w:val="00E856FB"/>
    <w:rsid w:val="00E8587C"/>
    <w:rsid w:val="00E85E9B"/>
    <w:rsid w:val="00E85EFA"/>
    <w:rsid w:val="00E860D8"/>
    <w:rsid w:val="00E864F9"/>
    <w:rsid w:val="00E86784"/>
    <w:rsid w:val="00E86F0F"/>
    <w:rsid w:val="00E872A0"/>
    <w:rsid w:val="00E9089C"/>
    <w:rsid w:val="00E91097"/>
    <w:rsid w:val="00E91EE7"/>
    <w:rsid w:val="00E935CC"/>
    <w:rsid w:val="00E937B8"/>
    <w:rsid w:val="00E9397E"/>
    <w:rsid w:val="00E973CC"/>
    <w:rsid w:val="00E975E5"/>
    <w:rsid w:val="00E97AC0"/>
    <w:rsid w:val="00EA0579"/>
    <w:rsid w:val="00EA1AD4"/>
    <w:rsid w:val="00EA24C2"/>
    <w:rsid w:val="00EA2D4D"/>
    <w:rsid w:val="00EA3EB2"/>
    <w:rsid w:val="00EA46F7"/>
    <w:rsid w:val="00EA49B1"/>
    <w:rsid w:val="00EA5034"/>
    <w:rsid w:val="00EA5643"/>
    <w:rsid w:val="00EA68BD"/>
    <w:rsid w:val="00EA7D08"/>
    <w:rsid w:val="00EB0632"/>
    <w:rsid w:val="00EB071A"/>
    <w:rsid w:val="00EB122D"/>
    <w:rsid w:val="00EB1655"/>
    <w:rsid w:val="00EB2287"/>
    <w:rsid w:val="00EB240F"/>
    <w:rsid w:val="00EB3CEC"/>
    <w:rsid w:val="00EB3DFE"/>
    <w:rsid w:val="00EB3E5A"/>
    <w:rsid w:val="00EB5759"/>
    <w:rsid w:val="00EB60EA"/>
    <w:rsid w:val="00EB63F1"/>
    <w:rsid w:val="00EB6894"/>
    <w:rsid w:val="00EC0429"/>
    <w:rsid w:val="00EC0C4B"/>
    <w:rsid w:val="00EC166F"/>
    <w:rsid w:val="00EC16A4"/>
    <w:rsid w:val="00EC2A81"/>
    <w:rsid w:val="00EC2AF4"/>
    <w:rsid w:val="00EC33BA"/>
    <w:rsid w:val="00EC37AE"/>
    <w:rsid w:val="00EC38A0"/>
    <w:rsid w:val="00EC38C7"/>
    <w:rsid w:val="00EC3BF6"/>
    <w:rsid w:val="00EC4409"/>
    <w:rsid w:val="00EC45F0"/>
    <w:rsid w:val="00EC519A"/>
    <w:rsid w:val="00EC55D4"/>
    <w:rsid w:val="00EC5616"/>
    <w:rsid w:val="00EC5BAF"/>
    <w:rsid w:val="00EC6767"/>
    <w:rsid w:val="00EC73A4"/>
    <w:rsid w:val="00ED0953"/>
    <w:rsid w:val="00ED12E6"/>
    <w:rsid w:val="00ED1B19"/>
    <w:rsid w:val="00ED29D5"/>
    <w:rsid w:val="00ED2F83"/>
    <w:rsid w:val="00ED3163"/>
    <w:rsid w:val="00ED42E5"/>
    <w:rsid w:val="00ED460E"/>
    <w:rsid w:val="00ED4918"/>
    <w:rsid w:val="00ED4F0C"/>
    <w:rsid w:val="00ED5E96"/>
    <w:rsid w:val="00ED6033"/>
    <w:rsid w:val="00ED6ADE"/>
    <w:rsid w:val="00EE0156"/>
    <w:rsid w:val="00EE0926"/>
    <w:rsid w:val="00EE0DD0"/>
    <w:rsid w:val="00EE1FD1"/>
    <w:rsid w:val="00EE2D8D"/>
    <w:rsid w:val="00EE3882"/>
    <w:rsid w:val="00EE3F1C"/>
    <w:rsid w:val="00EE533E"/>
    <w:rsid w:val="00EE6520"/>
    <w:rsid w:val="00EE79BC"/>
    <w:rsid w:val="00EF06B5"/>
    <w:rsid w:val="00EF08DB"/>
    <w:rsid w:val="00EF1DBB"/>
    <w:rsid w:val="00EF2188"/>
    <w:rsid w:val="00EF23EB"/>
    <w:rsid w:val="00EF3002"/>
    <w:rsid w:val="00EF304B"/>
    <w:rsid w:val="00EF562D"/>
    <w:rsid w:val="00EF5B23"/>
    <w:rsid w:val="00EF5E99"/>
    <w:rsid w:val="00EF6522"/>
    <w:rsid w:val="00EF6640"/>
    <w:rsid w:val="00EF6D5D"/>
    <w:rsid w:val="00EF6D7D"/>
    <w:rsid w:val="00EF72FE"/>
    <w:rsid w:val="00EF7CE4"/>
    <w:rsid w:val="00F001AD"/>
    <w:rsid w:val="00F0058D"/>
    <w:rsid w:val="00F017D9"/>
    <w:rsid w:val="00F028CC"/>
    <w:rsid w:val="00F03069"/>
    <w:rsid w:val="00F04808"/>
    <w:rsid w:val="00F04DB7"/>
    <w:rsid w:val="00F0723C"/>
    <w:rsid w:val="00F1039A"/>
    <w:rsid w:val="00F10B98"/>
    <w:rsid w:val="00F111EF"/>
    <w:rsid w:val="00F11B42"/>
    <w:rsid w:val="00F11F77"/>
    <w:rsid w:val="00F12E3B"/>
    <w:rsid w:val="00F1486C"/>
    <w:rsid w:val="00F14BFB"/>
    <w:rsid w:val="00F15794"/>
    <w:rsid w:val="00F1592C"/>
    <w:rsid w:val="00F15B7B"/>
    <w:rsid w:val="00F15ECA"/>
    <w:rsid w:val="00F16A32"/>
    <w:rsid w:val="00F16EC5"/>
    <w:rsid w:val="00F17255"/>
    <w:rsid w:val="00F173EA"/>
    <w:rsid w:val="00F17A76"/>
    <w:rsid w:val="00F17F88"/>
    <w:rsid w:val="00F20A79"/>
    <w:rsid w:val="00F21968"/>
    <w:rsid w:val="00F22656"/>
    <w:rsid w:val="00F23B8E"/>
    <w:rsid w:val="00F23D6A"/>
    <w:rsid w:val="00F23E84"/>
    <w:rsid w:val="00F24D2F"/>
    <w:rsid w:val="00F24F67"/>
    <w:rsid w:val="00F27227"/>
    <w:rsid w:val="00F27E89"/>
    <w:rsid w:val="00F305C7"/>
    <w:rsid w:val="00F315BE"/>
    <w:rsid w:val="00F31826"/>
    <w:rsid w:val="00F31E8C"/>
    <w:rsid w:val="00F31EE2"/>
    <w:rsid w:val="00F3223D"/>
    <w:rsid w:val="00F3307C"/>
    <w:rsid w:val="00F335FE"/>
    <w:rsid w:val="00F340D4"/>
    <w:rsid w:val="00F35416"/>
    <w:rsid w:val="00F35CCD"/>
    <w:rsid w:val="00F3691D"/>
    <w:rsid w:val="00F377B1"/>
    <w:rsid w:val="00F412F1"/>
    <w:rsid w:val="00F41F58"/>
    <w:rsid w:val="00F425DA"/>
    <w:rsid w:val="00F427CE"/>
    <w:rsid w:val="00F42AE5"/>
    <w:rsid w:val="00F435A0"/>
    <w:rsid w:val="00F453E1"/>
    <w:rsid w:val="00F45FE6"/>
    <w:rsid w:val="00F46422"/>
    <w:rsid w:val="00F464AD"/>
    <w:rsid w:val="00F465FD"/>
    <w:rsid w:val="00F47906"/>
    <w:rsid w:val="00F50385"/>
    <w:rsid w:val="00F50593"/>
    <w:rsid w:val="00F5093A"/>
    <w:rsid w:val="00F52099"/>
    <w:rsid w:val="00F52B18"/>
    <w:rsid w:val="00F534E3"/>
    <w:rsid w:val="00F539E0"/>
    <w:rsid w:val="00F543B2"/>
    <w:rsid w:val="00F547DC"/>
    <w:rsid w:val="00F54DCA"/>
    <w:rsid w:val="00F56C35"/>
    <w:rsid w:val="00F578A6"/>
    <w:rsid w:val="00F6136C"/>
    <w:rsid w:val="00F63C3E"/>
    <w:rsid w:val="00F64A85"/>
    <w:rsid w:val="00F64BC5"/>
    <w:rsid w:val="00F665DB"/>
    <w:rsid w:val="00F666B5"/>
    <w:rsid w:val="00F66F5B"/>
    <w:rsid w:val="00F671EC"/>
    <w:rsid w:val="00F674AE"/>
    <w:rsid w:val="00F679A9"/>
    <w:rsid w:val="00F707C0"/>
    <w:rsid w:val="00F72753"/>
    <w:rsid w:val="00F72CE1"/>
    <w:rsid w:val="00F73054"/>
    <w:rsid w:val="00F73F3E"/>
    <w:rsid w:val="00F7407F"/>
    <w:rsid w:val="00F74B28"/>
    <w:rsid w:val="00F75064"/>
    <w:rsid w:val="00F751DF"/>
    <w:rsid w:val="00F75D98"/>
    <w:rsid w:val="00F75EB0"/>
    <w:rsid w:val="00F76922"/>
    <w:rsid w:val="00F80386"/>
    <w:rsid w:val="00F80B47"/>
    <w:rsid w:val="00F857CE"/>
    <w:rsid w:val="00F859C2"/>
    <w:rsid w:val="00F85BD1"/>
    <w:rsid w:val="00F85E61"/>
    <w:rsid w:val="00F865C9"/>
    <w:rsid w:val="00F8691B"/>
    <w:rsid w:val="00F875C9"/>
    <w:rsid w:val="00F87FF7"/>
    <w:rsid w:val="00F90607"/>
    <w:rsid w:val="00F91531"/>
    <w:rsid w:val="00F91D21"/>
    <w:rsid w:val="00F92993"/>
    <w:rsid w:val="00F92A36"/>
    <w:rsid w:val="00F93E56"/>
    <w:rsid w:val="00F94D60"/>
    <w:rsid w:val="00F95212"/>
    <w:rsid w:val="00F9592F"/>
    <w:rsid w:val="00F9617E"/>
    <w:rsid w:val="00F962B5"/>
    <w:rsid w:val="00F96696"/>
    <w:rsid w:val="00F970C7"/>
    <w:rsid w:val="00F978E2"/>
    <w:rsid w:val="00FA0314"/>
    <w:rsid w:val="00FA09D7"/>
    <w:rsid w:val="00FA1069"/>
    <w:rsid w:val="00FA24B4"/>
    <w:rsid w:val="00FA2D49"/>
    <w:rsid w:val="00FA34AD"/>
    <w:rsid w:val="00FA42D8"/>
    <w:rsid w:val="00FA45E4"/>
    <w:rsid w:val="00FA568D"/>
    <w:rsid w:val="00FA7BC1"/>
    <w:rsid w:val="00FB091D"/>
    <w:rsid w:val="00FB0BEA"/>
    <w:rsid w:val="00FB1012"/>
    <w:rsid w:val="00FB1A99"/>
    <w:rsid w:val="00FB1CCE"/>
    <w:rsid w:val="00FB35E4"/>
    <w:rsid w:val="00FB49C8"/>
    <w:rsid w:val="00FB4DBF"/>
    <w:rsid w:val="00FB5D57"/>
    <w:rsid w:val="00FB655F"/>
    <w:rsid w:val="00FB6B6E"/>
    <w:rsid w:val="00FB78C6"/>
    <w:rsid w:val="00FB7A3C"/>
    <w:rsid w:val="00FC1550"/>
    <w:rsid w:val="00FC2589"/>
    <w:rsid w:val="00FC275A"/>
    <w:rsid w:val="00FC2B7D"/>
    <w:rsid w:val="00FC3131"/>
    <w:rsid w:val="00FC4B92"/>
    <w:rsid w:val="00FC4E45"/>
    <w:rsid w:val="00FC5B68"/>
    <w:rsid w:val="00FC61DD"/>
    <w:rsid w:val="00FC6265"/>
    <w:rsid w:val="00FC71C9"/>
    <w:rsid w:val="00FC7223"/>
    <w:rsid w:val="00FC77B9"/>
    <w:rsid w:val="00FD081E"/>
    <w:rsid w:val="00FD09A1"/>
    <w:rsid w:val="00FD1241"/>
    <w:rsid w:val="00FD1AE0"/>
    <w:rsid w:val="00FD1BC6"/>
    <w:rsid w:val="00FD296F"/>
    <w:rsid w:val="00FD2D11"/>
    <w:rsid w:val="00FD31DC"/>
    <w:rsid w:val="00FD31F9"/>
    <w:rsid w:val="00FD34F3"/>
    <w:rsid w:val="00FD3D37"/>
    <w:rsid w:val="00FD4DE6"/>
    <w:rsid w:val="00FD5319"/>
    <w:rsid w:val="00FD7971"/>
    <w:rsid w:val="00FE0577"/>
    <w:rsid w:val="00FE0F1C"/>
    <w:rsid w:val="00FE106F"/>
    <w:rsid w:val="00FE2000"/>
    <w:rsid w:val="00FE2121"/>
    <w:rsid w:val="00FE2B45"/>
    <w:rsid w:val="00FE2EE9"/>
    <w:rsid w:val="00FE3EB1"/>
    <w:rsid w:val="00FE5169"/>
    <w:rsid w:val="00FE5F85"/>
    <w:rsid w:val="00FE6B2E"/>
    <w:rsid w:val="00FF01EF"/>
    <w:rsid w:val="00FF0C6F"/>
    <w:rsid w:val="00FF0CFD"/>
    <w:rsid w:val="00FF0F8A"/>
    <w:rsid w:val="00FF1314"/>
    <w:rsid w:val="00FF1454"/>
    <w:rsid w:val="00FF16A5"/>
    <w:rsid w:val="00FF233F"/>
    <w:rsid w:val="00FF2874"/>
    <w:rsid w:val="00FF2BE3"/>
    <w:rsid w:val="00FF2F64"/>
    <w:rsid w:val="00FF4465"/>
    <w:rsid w:val="00FF4E22"/>
    <w:rsid w:val="00FF6D11"/>
    <w:rsid w:val="00FF72FE"/>
    <w:rsid w:val="00FF74E6"/>
    <w:rsid w:val="00FF7599"/>
    <w:rsid w:val="00FF7BB9"/>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hmetcnv"/>
  <w:smartTagType w:namespaceuri="urn:schemas-microsoft-com:office:smarttags" w:name="PersonName"/>
  <w:shapeDefaults>
    <o:shapedefaults v:ext="edit" spidmax="2050"/>
    <o:shapelayout v:ext="edit">
      <o:idmap v:ext="edit" data="2"/>
    </o:shapelayout>
  </w:shapeDefaults>
  <w:decimalSymbol w:val=","/>
  <w:listSeparator w:val=";"/>
  <w14:docId w14:val="4230147B"/>
  <w15:chartTrackingRefBased/>
  <w15:docId w15:val="{89890C0E-8C0E-4361-8586-2B26E1D1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DF"/>
    <w:pPr>
      <w:overflowPunct w:val="0"/>
      <w:autoSpaceDE w:val="0"/>
      <w:autoSpaceDN w:val="0"/>
      <w:adjustRightInd w:val="0"/>
      <w:spacing w:after="180"/>
      <w:textAlignment w:val="baseline"/>
    </w:pPr>
  </w:style>
  <w:style w:type="paragraph" w:styleId="Heading1">
    <w:name w:val="heading 1"/>
    <w:next w:val="Normal"/>
    <w:link w:val="Heading1Char"/>
    <w:qFormat/>
    <w:rsid w:val="00DF46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F46DF"/>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E"/>
    <w:basedOn w:val="Heading2"/>
    <w:next w:val="Normal"/>
    <w:link w:val="Heading3Char"/>
    <w:qFormat/>
    <w:rsid w:val="00DF46DF"/>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DF46DF"/>
    <w:pPr>
      <w:ind w:left="1418" w:hanging="1418"/>
      <w:outlineLvl w:val="3"/>
    </w:pPr>
    <w:rPr>
      <w:sz w:val="24"/>
    </w:rPr>
  </w:style>
  <w:style w:type="paragraph" w:styleId="Heading5">
    <w:name w:val="heading 5"/>
    <w:basedOn w:val="Heading4"/>
    <w:next w:val="Normal"/>
    <w:link w:val="Heading5Char"/>
    <w:qFormat/>
    <w:rsid w:val="00DF46DF"/>
    <w:pPr>
      <w:ind w:left="1701" w:hanging="1701"/>
      <w:outlineLvl w:val="4"/>
    </w:pPr>
    <w:rPr>
      <w:sz w:val="22"/>
    </w:rPr>
  </w:style>
  <w:style w:type="paragraph" w:styleId="Heading6">
    <w:name w:val="heading 6"/>
    <w:basedOn w:val="H6"/>
    <w:next w:val="Normal"/>
    <w:link w:val="Heading6Char"/>
    <w:qFormat/>
    <w:rsid w:val="00DF46DF"/>
    <w:pPr>
      <w:outlineLvl w:val="5"/>
    </w:pPr>
  </w:style>
  <w:style w:type="paragraph" w:styleId="Heading7">
    <w:name w:val="heading 7"/>
    <w:basedOn w:val="H6"/>
    <w:next w:val="Normal"/>
    <w:link w:val="Heading7Char"/>
    <w:qFormat/>
    <w:rsid w:val="00DF46DF"/>
    <w:pPr>
      <w:outlineLvl w:val="6"/>
    </w:pPr>
  </w:style>
  <w:style w:type="paragraph" w:styleId="Heading8">
    <w:name w:val="heading 8"/>
    <w:basedOn w:val="Heading1"/>
    <w:next w:val="Normal"/>
    <w:link w:val="Heading8Char"/>
    <w:qFormat/>
    <w:rsid w:val="00DF46DF"/>
    <w:pPr>
      <w:ind w:left="0" w:firstLine="0"/>
      <w:outlineLvl w:val="7"/>
    </w:pPr>
  </w:style>
  <w:style w:type="paragraph" w:styleId="Heading9">
    <w:name w:val="heading 9"/>
    <w:basedOn w:val="Heading8"/>
    <w:next w:val="Normal"/>
    <w:link w:val="Heading9Char"/>
    <w:qFormat/>
    <w:rsid w:val="00DF46DF"/>
    <w:pPr>
      <w:outlineLvl w:val="8"/>
    </w:pPr>
  </w:style>
  <w:style w:type="character" w:default="1" w:styleId="DefaultParagraphFont">
    <w:name w:val="Default Paragraph Font"/>
    <w:semiHidden/>
    <w:rsid w:val="00DF46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46DF"/>
  </w:style>
  <w:style w:type="character" w:customStyle="1" w:styleId="Heading1Char">
    <w:name w:val="Heading 1 Char"/>
    <w:link w:val="Heading1"/>
    <w:rsid w:val="00F1039A"/>
    <w:rPr>
      <w:rFonts w:ascii="Arial" w:hAnsi="Arial"/>
      <w:sz w:val="36"/>
    </w:rPr>
  </w:style>
  <w:style w:type="character" w:customStyle="1" w:styleId="Heading2Char">
    <w:name w:val="Heading 2 Char"/>
    <w:link w:val="Heading2"/>
    <w:rsid w:val="00FB7A3C"/>
    <w:rPr>
      <w:rFonts w:ascii="Arial" w:hAnsi="Arial"/>
      <w:sz w:val="32"/>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1429EE"/>
    <w:rPr>
      <w:rFonts w:ascii="Arial" w:hAnsi="Arial"/>
      <w:sz w:val="28"/>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726278"/>
    <w:rPr>
      <w:rFonts w:ascii="Arial" w:hAnsi="Arial"/>
      <w:sz w:val="24"/>
    </w:rPr>
  </w:style>
  <w:style w:type="character" w:customStyle="1" w:styleId="Heading5Char">
    <w:name w:val="Heading 5 Char"/>
    <w:link w:val="Heading5"/>
    <w:rsid w:val="00F1039A"/>
    <w:rPr>
      <w:rFonts w:ascii="Arial" w:hAnsi="Arial"/>
      <w:sz w:val="22"/>
    </w:rPr>
  </w:style>
  <w:style w:type="paragraph" w:customStyle="1" w:styleId="H6">
    <w:name w:val="H6"/>
    <w:basedOn w:val="Heading5"/>
    <w:next w:val="Normal"/>
    <w:link w:val="H6Char"/>
    <w:rsid w:val="00DF46DF"/>
    <w:pPr>
      <w:ind w:left="1985" w:hanging="1985"/>
      <w:outlineLvl w:val="9"/>
    </w:pPr>
    <w:rPr>
      <w:sz w:val="20"/>
    </w:rPr>
  </w:style>
  <w:style w:type="character" w:customStyle="1" w:styleId="H6Char">
    <w:name w:val="H6 Char"/>
    <w:link w:val="H6"/>
    <w:rsid w:val="00595968"/>
    <w:rPr>
      <w:rFonts w:ascii="Arial" w:hAnsi="Arial"/>
    </w:rPr>
  </w:style>
  <w:style w:type="character" w:customStyle="1" w:styleId="Heading6Char">
    <w:name w:val="Heading 6 Char"/>
    <w:link w:val="Heading6"/>
    <w:rsid w:val="00F1039A"/>
    <w:rPr>
      <w:rFonts w:ascii="Arial" w:hAnsi="Arial"/>
    </w:rPr>
  </w:style>
  <w:style w:type="character" w:customStyle="1" w:styleId="Heading7Char">
    <w:name w:val="Heading 7 Char"/>
    <w:link w:val="Heading7"/>
    <w:rsid w:val="00F1039A"/>
    <w:rPr>
      <w:rFonts w:ascii="Arial" w:hAnsi="Arial"/>
    </w:rPr>
  </w:style>
  <w:style w:type="character" w:customStyle="1" w:styleId="Heading8Char">
    <w:name w:val="Heading 8 Char"/>
    <w:link w:val="Heading8"/>
    <w:rsid w:val="00F1039A"/>
    <w:rPr>
      <w:rFonts w:ascii="Arial" w:hAnsi="Arial"/>
      <w:sz w:val="36"/>
    </w:rPr>
  </w:style>
  <w:style w:type="character" w:customStyle="1" w:styleId="Heading9Char">
    <w:name w:val="Heading 9 Char"/>
    <w:link w:val="Heading9"/>
    <w:rsid w:val="00F1039A"/>
    <w:rPr>
      <w:rFonts w:ascii="Arial" w:hAnsi="Arial"/>
      <w:sz w:val="36"/>
    </w:rPr>
  </w:style>
  <w:style w:type="paragraph" w:customStyle="1" w:styleId="CarCar5">
    <w:name w:val="Car Car5"/>
    <w:semiHidden/>
    <w:rsid w:val="00A35E8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TOC9">
    <w:name w:val="toc 9"/>
    <w:basedOn w:val="TOC8"/>
    <w:semiHidden/>
    <w:rsid w:val="00DF46DF"/>
    <w:pPr>
      <w:ind w:left="1418" w:hanging="1418"/>
    </w:pPr>
  </w:style>
  <w:style w:type="paragraph" w:styleId="TOC8">
    <w:name w:val="toc 8"/>
    <w:basedOn w:val="TOC1"/>
    <w:rsid w:val="00DF46DF"/>
    <w:pPr>
      <w:spacing w:before="180"/>
      <w:ind w:left="2693" w:hanging="2693"/>
    </w:pPr>
    <w:rPr>
      <w:b/>
    </w:rPr>
  </w:style>
  <w:style w:type="paragraph" w:styleId="TOC1">
    <w:name w:val="toc 1"/>
    <w:rsid w:val="00DF46D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F46DF"/>
    <w:pPr>
      <w:keepLines/>
      <w:tabs>
        <w:tab w:val="center" w:pos="4536"/>
        <w:tab w:val="right" w:pos="9072"/>
      </w:tabs>
    </w:pPr>
    <w:rPr>
      <w:noProof/>
    </w:rPr>
  </w:style>
  <w:style w:type="character" w:customStyle="1" w:styleId="ZGSM">
    <w:name w:val="ZGSM"/>
    <w:rsid w:val="00DF46DF"/>
  </w:style>
  <w:style w:type="paragraph" w:styleId="Header">
    <w:name w:val="header"/>
    <w:link w:val="HeaderChar"/>
    <w:rsid w:val="00DF46DF"/>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link w:val="Header"/>
    <w:rsid w:val="005F23AC"/>
    <w:rPr>
      <w:rFonts w:ascii="Arial" w:hAnsi="Arial"/>
      <w:b/>
      <w:noProof/>
      <w:sz w:val="18"/>
    </w:rPr>
  </w:style>
  <w:style w:type="paragraph" w:customStyle="1" w:styleId="ZD">
    <w:name w:val="ZD"/>
    <w:rsid w:val="00DF46D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DF46DF"/>
    <w:pPr>
      <w:ind w:left="1701" w:hanging="1701"/>
    </w:pPr>
  </w:style>
  <w:style w:type="paragraph" w:styleId="TOC4">
    <w:name w:val="toc 4"/>
    <w:basedOn w:val="TOC3"/>
    <w:rsid w:val="00DF46DF"/>
    <w:pPr>
      <w:ind w:left="1418" w:hanging="1418"/>
    </w:pPr>
  </w:style>
  <w:style w:type="paragraph" w:styleId="TOC3">
    <w:name w:val="toc 3"/>
    <w:basedOn w:val="TOC2"/>
    <w:rsid w:val="00DF46DF"/>
    <w:pPr>
      <w:ind w:left="1134" w:hanging="1134"/>
    </w:pPr>
  </w:style>
  <w:style w:type="paragraph" w:styleId="TOC2">
    <w:name w:val="toc 2"/>
    <w:basedOn w:val="TOC1"/>
    <w:rsid w:val="00DF46DF"/>
    <w:pPr>
      <w:keepNext w:val="0"/>
      <w:spacing w:before="0"/>
      <w:ind w:left="851" w:hanging="851"/>
    </w:pPr>
    <w:rPr>
      <w:sz w:val="20"/>
    </w:rPr>
  </w:style>
  <w:style w:type="paragraph" w:styleId="Index1">
    <w:name w:val="index 1"/>
    <w:basedOn w:val="Normal"/>
    <w:semiHidden/>
    <w:rsid w:val="00DF46DF"/>
    <w:pPr>
      <w:keepLines/>
      <w:spacing w:after="0"/>
    </w:pPr>
  </w:style>
  <w:style w:type="paragraph" w:styleId="Index2">
    <w:name w:val="index 2"/>
    <w:basedOn w:val="Index1"/>
    <w:semiHidden/>
    <w:rsid w:val="00DF46DF"/>
    <w:pPr>
      <w:ind w:left="284"/>
    </w:pPr>
  </w:style>
  <w:style w:type="paragraph" w:customStyle="1" w:styleId="TT">
    <w:name w:val="TT"/>
    <w:basedOn w:val="Heading1"/>
    <w:next w:val="Normal"/>
    <w:rsid w:val="00DF46DF"/>
    <w:pPr>
      <w:outlineLvl w:val="9"/>
    </w:pPr>
  </w:style>
  <w:style w:type="paragraph" w:styleId="Footer">
    <w:name w:val="footer"/>
    <w:basedOn w:val="Header"/>
    <w:link w:val="FooterChar"/>
    <w:rsid w:val="00DF46DF"/>
    <w:pPr>
      <w:jc w:val="center"/>
    </w:pPr>
    <w:rPr>
      <w:i/>
    </w:rPr>
  </w:style>
  <w:style w:type="character" w:customStyle="1" w:styleId="FooterChar">
    <w:name w:val="Footer Char"/>
    <w:link w:val="Footer"/>
    <w:rsid w:val="00F1039A"/>
    <w:rPr>
      <w:rFonts w:ascii="Arial" w:hAnsi="Arial"/>
      <w:b/>
      <w:i/>
      <w:noProof/>
      <w:sz w:val="18"/>
    </w:rPr>
  </w:style>
  <w:style w:type="character" w:styleId="FootnoteReference">
    <w:name w:val="footnote reference"/>
    <w:semiHidden/>
    <w:rsid w:val="00DF46D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DF46DF"/>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2353"/>
    <w:rPr>
      <w:sz w:val="16"/>
    </w:rPr>
  </w:style>
  <w:style w:type="paragraph" w:customStyle="1" w:styleId="NF">
    <w:name w:val="NF"/>
    <w:basedOn w:val="NO"/>
    <w:rsid w:val="00DF46DF"/>
    <w:pPr>
      <w:keepNext/>
      <w:spacing w:after="0"/>
    </w:pPr>
    <w:rPr>
      <w:rFonts w:ascii="Arial" w:hAnsi="Arial"/>
      <w:sz w:val="18"/>
    </w:rPr>
  </w:style>
  <w:style w:type="paragraph" w:customStyle="1" w:styleId="NO">
    <w:name w:val="NO"/>
    <w:basedOn w:val="Normal"/>
    <w:link w:val="NOChar"/>
    <w:rsid w:val="00DF46DF"/>
    <w:pPr>
      <w:keepLines/>
      <w:ind w:left="1135" w:hanging="851"/>
    </w:pPr>
  </w:style>
  <w:style w:type="character" w:customStyle="1" w:styleId="NOChar">
    <w:name w:val="NO Char"/>
    <w:link w:val="NO"/>
    <w:rsid w:val="00DE639E"/>
  </w:style>
  <w:style w:type="paragraph" w:customStyle="1" w:styleId="PL">
    <w:name w:val="PL"/>
    <w:link w:val="PLChar"/>
    <w:rsid w:val="00DF46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rsid w:val="00FB7A3C"/>
    <w:rPr>
      <w:rFonts w:ascii="Courier New" w:hAnsi="Courier New"/>
      <w:noProof/>
      <w:sz w:val="16"/>
    </w:rPr>
  </w:style>
  <w:style w:type="paragraph" w:customStyle="1" w:styleId="TAR">
    <w:name w:val="TAR"/>
    <w:basedOn w:val="TAL"/>
    <w:rsid w:val="00DF46DF"/>
    <w:pPr>
      <w:jc w:val="right"/>
    </w:pPr>
  </w:style>
  <w:style w:type="paragraph" w:customStyle="1" w:styleId="TAL">
    <w:name w:val="TAL"/>
    <w:basedOn w:val="Normal"/>
    <w:link w:val="TALChar"/>
    <w:qFormat/>
    <w:rsid w:val="00DF46DF"/>
    <w:pPr>
      <w:keepNext/>
      <w:keepLines/>
      <w:spacing w:after="0"/>
    </w:pPr>
    <w:rPr>
      <w:rFonts w:ascii="Arial" w:hAnsi="Arial"/>
      <w:sz w:val="18"/>
    </w:rPr>
  </w:style>
  <w:style w:type="character" w:customStyle="1" w:styleId="TALChar">
    <w:name w:val="TAL Char"/>
    <w:link w:val="TAL"/>
    <w:qFormat/>
    <w:rsid w:val="00A51A6B"/>
    <w:rPr>
      <w:rFonts w:ascii="Arial" w:hAnsi="Arial"/>
      <w:sz w:val="18"/>
    </w:rPr>
  </w:style>
  <w:style w:type="paragraph" w:styleId="ListNumber2">
    <w:name w:val="List Number 2"/>
    <w:basedOn w:val="ListNumber"/>
    <w:rsid w:val="00DF46DF"/>
    <w:pPr>
      <w:ind w:left="851"/>
    </w:pPr>
  </w:style>
  <w:style w:type="paragraph" w:styleId="ListNumber">
    <w:name w:val="List Number"/>
    <w:basedOn w:val="List"/>
    <w:rsid w:val="00DF46DF"/>
  </w:style>
  <w:style w:type="paragraph" w:styleId="List">
    <w:name w:val="List"/>
    <w:basedOn w:val="Normal"/>
    <w:rsid w:val="00DF46DF"/>
    <w:pPr>
      <w:ind w:left="568" w:hanging="284"/>
    </w:pPr>
  </w:style>
  <w:style w:type="paragraph" w:customStyle="1" w:styleId="TAH">
    <w:name w:val="TAH"/>
    <w:basedOn w:val="TAC"/>
    <w:link w:val="TAHCar"/>
    <w:rsid w:val="00DF46DF"/>
    <w:rPr>
      <w:b/>
    </w:rPr>
  </w:style>
  <w:style w:type="paragraph" w:customStyle="1" w:styleId="TAC">
    <w:name w:val="TAC"/>
    <w:basedOn w:val="TAL"/>
    <w:link w:val="TACCar"/>
    <w:qFormat/>
    <w:rsid w:val="00DF46DF"/>
    <w:pPr>
      <w:jc w:val="center"/>
    </w:pPr>
  </w:style>
  <w:style w:type="character" w:customStyle="1" w:styleId="TACCar">
    <w:name w:val="TAC Car"/>
    <w:link w:val="TAC"/>
    <w:qFormat/>
    <w:rsid w:val="004B6CDB"/>
    <w:rPr>
      <w:rFonts w:ascii="Arial" w:hAnsi="Arial"/>
      <w:sz w:val="18"/>
    </w:rPr>
  </w:style>
  <w:style w:type="character" w:customStyle="1" w:styleId="TAHCar">
    <w:name w:val="TAH Car"/>
    <w:link w:val="TAH"/>
    <w:rsid w:val="00FB7A3C"/>
    <w:rPr>
      <w:rFonts w:ascii="Arial" w:hAnsi="Arial"/>
      <w:b/>
      <w:sz w:val="18"/>
    </w:rPr>
  </w:style>
  <w:style w:type="paragraph" w:customStyle="1" w:styleId="LD">
    <w:name w:val="LD"/>
    <w:rsid w:val="00DF46D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DF46DF"/>
    <w:pPr>
      <w:keepLines/>
      <w:ind w:left="1702" w:hanging="1418"/>
    </w:pPr>
  </w:style>
  <w:style w:type="character" w:customStyle="1" w:styleId="EXCar">
    <w:name w:val="EX Car"/>
    <w:link w:val="EX"/>
    <w:rsid w:val="00FC275A"/>
  </w:style>
  <w:style w:type="paragraph" w:customStyle="1" w:styleId="FP">
    <w:name w:val="FP"/>
    <w:basedOn w:val="Normal"/>
    <w:rsid w:val="00DF46DF"/>
    <w:pPr>
      <w:spacing w:after="0"/>
    </w:pPr>
  </w:style>
  <w:style w:type="paragraph" w:customStyle="1" w:styleId="NW">
    <w:name w:val="NW"/>
    <w:basedOn w:val="NO"/>
    <w:rsid w:val="00DF46DF"/>
    <w:pPr>
      <w:spacing w:after="0"/>
    </w:pPr>
  </w:style>
  <w:style w:type="paragraph" w:customStyle="1" w:styleId="EW">
    <w:name w:val="EW"/>
    <w:basedOn w:val="EX"/>
    <w:rsid w:val="00DF46DF"/>
    <w:pPr>
      <w:spacing w:after="0"/>
    </w:pPr>
  </w:style>
  <w:style w:type="paragraph" w:customStyle="1" w:styleId="B1">
    <w:name w:val="B1"/>
    <w:basedOn w:val="List"/>
    <w:link w:val="B1Char"/>
    <w:rsid w:val="00DF46DF"/>
  </w:style>
  <w:style w:type="character" w:customStyle="1" w:styleId="B1Char">
    <w:name w:val="B1 Char"/>
    <w:link w:val="B1"/>
    <w:rsid w:val="008F2EF6"/>
  </w:style>
  <w:style w:type="paragraph" w:styleId="TOC6">
    <w:name w:val="toc 6"/>
    <w:basedOn w:val="TOC5"/>
    <w:next w:val="Normal"/>
    <w:semiHidden/>
    <w:rsid w:val="00DF46DF"/>
    <w:pPr>
      <w:ind w:left="1985" w:hanging="1985"/>
    </w:pPr>
  </w:style>
  <w:style w:type="paragraph" w:styleId="TOC7">
    <w:name w:val="toc 7"/>
    <w:basedOn w:val="TOC6"/>
    <w:next w:val="Normal"/>
    <w:semiHidden/>
    <w:rsid w:val="00DF46DF"/>
    <w:pPr>
      <w:ind w:left="2268" w:hanging="2268"/>
    </w:pPr>
  </w:style>
  <w:style w:type="paragraph" w:styleId="ListBullet2">
    <w:name w:val="List Bullet 2"/>
    <w:basedOn w:val="ListBullet"/>
    <w:rsid w:val="00DF46DF"/>
    <w:pPr>
      <w:ind w:left="851"/>
    </w:pPr>
  </w:style>
  <w:style w:type="paragraph" w:styleId="ListBullet">
    <w:name w:val="List Bullet"/>
    <w:basedOn w:val="List"/>
    <w:rsid w:val="00DF46DF"/>
  </w:style>
  <w:style w:type="paragraph" w:customStyle="1" w:styleId="EditorsNote">
    <w:name w:val="Editor's Note"/>
    <w:basedOn w:val="NO"/>
    <w:rsid w:val="00DF46DF"/>
    <w:rPr>
      <w:color w:val="FF0000"/>
    </w:rPr>
  </w:style>
  <w:style w:type="paragraph" w:customStyle="1" w:styleId="TH">
    <w:name w:val="TH"/>
    <w:basedOn w:val="Normal"/>
    <w:link w:val="THChar"/>
    <w:rsid w:val="00DF46DF"/>
    <w:pPr>
      <w:keepNext/>
      <w:keepLines/>
      <w:spacing w:before="60"/>
      <w:jc w:val="center"/>
    </w:pPr>
    <w:rPr>
      <w:rFonts w:ascii="Arial" w:hAnsi="Arial"/>
      <w:b/>
    </w:rPr>
  </w:style>
  <w:style w:type="character" w:customStyle="1" w:styleId="THChar">
    <w:name w:val="TH Char"/>
    <w:link w:val="TH"/>
    <w:rsid w:val="009B6C06"/>
    <w:rPr>
      <w:rFonts w:ascii="Arial" w:hAnsi="Arial"/>
      <w:b/>
    </w:rPr>
  </w:style>
  <w:style w:type="paragraph" w:customStyle="1" w:styleId="ZA">
    <w:name w:val="ZA"/>
    <w:rsid w:val="00DF46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F46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F46D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F46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qFormat/>
    <w:rsid w:val="00DF46DF"/>
    <w:pPr>
      <w:ind w:left="851" w:hanging="851"/>
    </w:pPr>
  </w:style>
  <w:style w:type="character" w:customStyle="1" w:styleId="TANChar">
    <w:name w:val="TAN Char"/>
    <w:link w:val="TAN"/>
    <w:qFormat/>
    <w:rsid w:val="00BC22C0"/>
    <w:rPr>
      <w:rFonts w:ascii="Arial" w:hAnsi="Arial"/>
      <w:sz w:val="18"/>
    </w:rPr>
  </w:style>
  <w:style w:type="paragraph" w:customStyle="1" w:styleId="ZH">
    <w:name w:val="ZH"/>
    <w:rsid w:val="00DF46D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DF46DF"/>
    <w:pPr>
      <w:keepNext w:val="0"/>
      <w:spacing w:before="0" w:after="240"/>
    </w:pPr>
  </w:style>
  <w:style w:type="paragraph" w:customStyle="1" w:styleId="ZG">
    <w:name w:val="ZG"/>
    <w:rsid w:val="00DF46D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DF46DF"/>
    <w:pPr>
      <w:ind w:left="1135"/>
    </w:pPr>
  </w:style>
  <w:style w:type="paragraph" w:styleId="List2">
    <w:name w:val="List 2"/>
    <w:basedOn w:val="List"/>
    <w:rsid w:val="00DF46DF"/>
    <w:pPr>
      <w:ind w:left="851"/>
    </w:pPr>
  </w:style>
  <w:style w:type="paragraph" w:styleId="List3">
    <w:name w:val="List 3"/>
    <w:basedOn w:val="List2"/>
    <w:rsid w:val="00DF46DF"/>
    <w:pPr>
      <w:ind w:left="1135"/>
    </w:pPr>
  </w:style>
  <w:style w:type="paragraph" w:styleId="List4">
    <w:name w:val="List 4"/>
    <w:basedOn w:val="List3"/>
    <w:rsid w:val="00DF46DF"/>
    <w:pPr>
      <w:ind w:left="1418"/>
    </w:pPr>
  </w:style>
  <w:style w:type="paragraph" w:styleId="List5">
    <w:name w:val="List 5"/>
    <w:basedOn w:val="List4"/>
    <w:rsid w:val="00DF46DF"/>
    <w:pPr>
      <w:ind w:left="1702"/>
    </w:pPr>
  </w:style>
  <w:style w:type="paragraph" w:styleId="ListBullet4">
    <w:name w:val="List Bullet 4"/>
    <w:basedOn w:val="ListBullet3"/>
    <w:rsid w:val="00DF46DF"/>
    <w:pPr>
      <w:ind w:left="1418"/>
    </w:pPr>
  </w:style>
  <w:style w:type="paragraph" w:styleId="ListBullet5">
    <w:name w:val="List Bullet 5"/>
    <w:basedOn w:val="ListBullet4"/>
    <w:rsid w:val="00DF46DF"/>
    <w:pPr>
      <w:ind w:left="1702"/>
    </w:pPr>
  </w:style>
  <w:style w:type="paragraph" w:customStyle="1" w:styleId="B2">
    <w:name w:val="B2"/>
    <w:basedOn w:val="List2"/>
    <w:rsid w:val="00DF46DF"/>
  </w:style>
  <w:style w:type="paragraph" w:customStyle="1" w:styleId="B3">
    <w:name w:val="B3"/>
    <w:basedOn w:val="List3"/>
    <w:rsid w:val="00DF46DF"/>
  </w:style>
  <w:style w:type="paragraph" w:customStyle="1" w:styleId="B4">
    <w:name w:val="B4"/>
    <w:basedOn w:val="List4"/>
    <w:rsid w:val="00DF46DF"/>
  </w:style>
  <w:style w:type="paragraph" w:customStyle="1" w:styleId="B5">
    <w:name w:val="B5"/>
    <w:basedOn w:val="List5"/>
    <w:rsid w:val="00DF46DF"/>
  </w:style>
  <w:style w:type="paragraph" w:customStyle="1" w:styleId="ZTD">
    <w:name w:val="ZTD"/>
    <w:basedOn w:val="ZB"/>
    <w:rsid w:val="00DF46DF"/>
    <w:pPr>
      <w:framePr w:hRule="auto" w:wrap="notBeside" w:y="852"/>
    </w:pPr>
    <w:rPr>
      <w:i w:val="0"/>
      <w:sz w:val="40"/>
    </w:rPr>
  </w:style>
  <w:style w:type="paragraph" w:customStyle="1" w:styleId="ZV">
    <w:name w:val="ZV"/>
    <w:basedOn w:val="ZU"/>
    <w:rsid w:val="00DF46D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semiHidden/>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F1039A"/>
    <w:rPr>
      <w:rFonts w:ascii="Tahoma" w:hAnsi="Tahoma"/>
      <w:shd w:val="clear" w:color="auto" w:fill="000080"/>
      <w:lang w:val="en-GB"/>
    </w:rPr>
  </w:style>
  <w:style w:type="paragraph" w:styleId="PlainText">
    <w:name w:val="Plain Text"/>
    <w:basedOn w:val="Normal"/>
    <w:link w:val="PlainTextChar"/>
    <w:uiPriority w:val="99"/>
    <w:semiHidden/>
    <w:rPr>
      <w:rFonts w:ascii="Courier New" w:hAnsi="Courier New"/>
      <w:lang w:val="nb-NO"/>
    </w:rPr>
  </w:style>
  <w:style w:type="character" w:customStyle="1" w:styleId="PlainTextChar">
    <w:name w:val="Plain Text Char"/>
    <w:link w:val="PlainText"/>
    <w:uiPriority w:val="99"/>
    <w:semiHidden/>
    <w:rsid w:val="00F1039A"/>
    <w:rPr>
      <w:rFonts w:ascii="Courier New" w:hAnsi="Courier New"/>
      <w:lang w:val="nb-NO"/>
    </w:rPr>
  </w:style>
  <w:style w:type="paragraph" w:styleId="BodyText">
    <w:name w:val="Body Text"/>
    <w:basedOn w:val="Normal"/>
    <w:link w:val="BodyTextChar"/>
    <w:semiHidden/>
  </w:style>
  <w:style w:type="character" w:customStyle="1" w:styleId="BodyTextChar">
    <w:name w:val="Body Text Char"/>
    <w:link w:val="BodyText"/>
    <w:semiHidden/>
    <w:rsid w:val="00F1039A"/>
    <w:rPr>
      <w:lang w:val="en-GB"/>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F1039A"/>
    <w:rPr>
      <w:lang w:val="en-GB"/>
    </w:rPr>
  </w:style>
  <w:style w:type="paragraph" w:styleId="BalloonText">
    <w:name w:val="Balloon Text"/>
    <w:basedOn w:val="Normal"/>
    <w:link w:val="BalloonTextChar"/>
    <w:uiPriority w:val="99"/>
    <w:semiHidden/>
    <w:unhideWhenUsed/>
    <w:rsid w:val="008908B2"/>
    <w:pPr>
      <w:spacing w:after="0"/>
    </w:pPr>
    <w:rPr>
      <w:rFonts w:ascii="Tahoma" w:hAnsi="Tahoma"/>
      <w:sz w:val="16"/>
      <w:szCs w:val="16"/>
      <w:lang w:eastAsia="x-none"/>
    </w:rPr>
  </w:style>
  <w:style w:type="character" w:customStyle="1" w:styleId="BalloonTextChar">
    <w:name w:val="Balloon Text Char"/>
    <w:link w:val="BalloonText"/>
    <w:uiPriority w:val="99"/>
    <w:semiHidden/>
    <w:rsid w:val="008908B2"/>
    <w:rPr>
      <w:rFonts w:ascii="Tahoma" w:hAnsi="Tahoma" w:cs="Tahoma"/>
      <w:sz w:val="16"/>
      <w:szCs w:val="16"/>
      <w:lang w:val="en-GB"/>
    </w:rPr>
  </w:style>
  <w:style w:type="paragraph" w:customStyle="1" w:styleId="FL">
    <w:name w:val="FL"/>
    <w:basedOn w:val="Normal"/>
    <w:rsid w:val="00C144FC"/>
    <w:pPr>
      <w:keepNext/>
      <w:keepLines/>
      <w:spacing w:before="60"/>
      <w:jc w:val="center"/>
    </w:pPr>
    <w:rPr>
      <w:rFonts w:ascii="Arial" w:hAnsi="Arial"/>
      <w:b/>
    </w:rPr>
  </w:style>
  <w:style w:type="paragraph" w:customStyle="1" w:styleId="ZchnZchn">
    <w:name w:val="Zchn Zchn"/>
    <w:semiHidden/>
    <w:rsid w:val="00D10E61"/>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TMLTypewriter">
    <w:name w:val="HTML Typewriter"/>
    <w:rsid w:val="00A35E81"/>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B70F6D"/>
    <w:rPr>
      <w:rFonts w:ascii="Arial" w:hAnsi="Arial"/>
      <w:sz w:val="24"/>
      <w:lang w:val="en-GB" w:eastAsia="en-GB" w:bidi="ar-SA"/>
    </w:rPr>
  </w:style>
  <w:style w:type="paragraph" w:customStyle="1" w:styleId="CRCoverPage">
    <w:name w:val="CR Cover Page"/>
    <w:rsid w:val="00992B78"/>
    <w:pPr>
      <w:spacing w:after="120"/>
    </w:pPr>
    <w:rPr>
      <w:rFonts w:ascii="Arial" w:eastAsia="MS Mincho" w:hAnsi="Arial"/>
      <w:lang w:eastAsia="en-US"/>
    </w:rPr>
  </w:style>
  <w:style w:type="character" w:customStyle="1" w:styleId="TAL0">
    <w:name w:val="TAL (文字)"/>
    <w:rsid w:val="0099779E"/>
    <w:rPr>
      <w:rFonts w:ascii="Arial" w:hAnsi="Arial"/>
      <w:sz w:val="18"/>
      <w:lang w:val="en-GB"/>
    </w:rPr>
  </w:style>
  <w:style w:type="character" w:customStyle="1" w:styleId="TACChar">
    <w:name w:val="TAC Char"/>
    <w:qFormat/>
    <w:locked/>
    <w:rsid w:val="004E02D2"/>
    <w:rPr>
      <w:rFonts w:ascii="Arial" w:hAnsi="Arial"/>
      <w:sz w:val="18"/>
      <w:lang w:val="en-GB" w:eastAsia="en-US"/>
    </w:rPr>
  </w:style>
  <w:style w:type="character" w:customStyle="1" w:styleId="TALCar">
    <w:name w:val="TAL Car"/>
    <w:qFormat/>
    <w:rsid w:val="00E864F9"/>
    <w:rPr>
      <w:rFonts w:ascii="Arial" w:hAnsi="Arial"/>
      <w:sz w:val="18"/>
      <w:lang w:val="en-GB" w:eastAsia="en-US"/>
    </w:rPr>
  </w:style>
  <w:style w:type="character" w:customStyle="1" w:styleId="NOZchn">
    <w:name w:val="NO Zchn"/>
    <w:rsid w:val="00B20E87"/>
    <w:rPr>
      <w:rFonts w:ascii="Times New Roman" w:hAnsi="Times New Roman"/>
      <w:lang w:val="en-US" w:eastAsia="en-US"/>
    </w:rPr>
  </w:style>
  <w:style w:type="character" w:customStyle="1" w:styleId="EXChar">
    <w:name w:val="EX Char"/>
    <w:rsid w:val="00055389"/>
    <w:rPr>
      <w:lang w:val="en-GB" w:eastAsia="en-US" w:bidi="ar-SA"/>
    </w:rPr>
  </w:style>
  <w:style w:type="paragraph" w:styleId="Revision">
    <w:name w:val="Revision"/>
    <w:hidden/>
    <w:uiPriority w:val="99"/>
    <w:semiHidden/>
    <w:rsid w:val="00DC3C22"/>
    <w:rPr>
      <w:lang w:eastAsia="en-US"/>
    </w:rPr>
  </w:style>
  <w:style w:type="paragraph" w:styleId="NoSpacing">
    <w:name w:val="No Spacing"/>
    <w:uiPriority w:val="1"/>
    <w:qFormat/>
    <w:rsid w:val="0033213E"/>
    <w:pPr>
      <w:overflowPunct w:val="0"/>
      <w:autoSpaceDE w:val="0"/>
      <w:autoSpaceDN w:val="0"/>
      <w:adjustRightInd w:val="0"/>
      <w:textAlignment w:val="baseline"/>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490">
      <w:bodyDiv w:val="1"/>
      <w:marLeft w:val="0"/>
      <w:marRight w:val="0"/>
      <w:marTop w:val="0"/>
      <w:marBottom w:val="0"/>
      <w:divBdr>
        <w:top w:val="none" w:sz="0" w:space="0" w:color="auto"/>
        <w:left w:val="none" w:sz="0" w:space="0" w:color="auto"/>
        <w:bottom w:val="none" w:sz="0" w:space="0" w:color="auto"/>
        <w:right w:val="none" w:sz="0" w:space="0" w:color="auto"/>
      </w:divBdr>
    </w:div>
    <w:div w:id="19363388">
      <w:bodyDiv w:val="1"/>
      <w:marLeft w:val="0"/>
      <w:marRight w:val="0"/>
      <w:marTop w:val="0"/>
      <w:marBottom w:val="0"/>
      <w:divBdr>
        <w:top w:val="none" w:sz="0" w:space="0" w:color="auto"/>
        <w:left w:val="none" w:sz="0" w:space="0" w:color="auto"/>
        <w:bottom w:val="none" w:sz="0" w:space="0" w:color="auto"/>
        <w:right w:val="none" w:sz="0" w:space="0" w:color="auto"/>
      </w:divBdr>
    </w:div>
    <w:div w:id="40710332">
      <w:bodyDiv w:val="1"/>
      <w:marLeft w:val="0"/>
      <w:marRight w:val="0"/>
      <w:marTop w:val="0"/>
      <w:marBottom w:val="0"/>
      <w:divBdr>
        <w:top w:val="none" w:sz="0" w:space="0" w:color="auto"/>
        <w:left w:val="none" w:sz="0" w:space="0" w:color="auto"/>
        <w:bottom w:val="none" w:sz="0" w:space="0" w:color="auto"/>
        <w:right w:val="none" w:sz="0" w:space="0" w:color="auto"/>
      </w:divBdr>
    </w:div>
    <w:div w:id="60297392">
      <w:bodyDiv w:val="1"/>
      <w:marLeft w:val="0"/>
      <w:marRight w:val="0"/>
      <w:marTop w:val="0"/>
      <w:marBottom w:val="0"/>
      <w:divBdr>
        <w:top w:val="none" w:sz="0" w:space="0" w:color="auto"/>
        <w:left w:val="none" w:sz="0" w:space="0" w:color="auto"/>
        <w:bottom w:val="none" w:sz="0" w:space="0" w:color="auto"/>
        <w:right w:val="none" w:sz="0" w:space="0" w:color="auto"/>
      </w:divBdr>
    </w:div>
    <w:div w:id="67921155">
      <w:bodyDiv w:val="1"/>
      <w:marLeft w:val="0"/>
      <w:marRight w:val="0"/>
      <w:marTop w:val="0"/>
      <w:marBottom w:val="0"/>
      <w:divBdr>
        <w:top w:val="none" w:sz="0" w:space="0" w:color="auto"/>
        <w:left w:val="none" w:sz="0" w:space="0" w:color="auto"/>
        <w:bottom w:val="none" w:sz="0" w:space="0" w:color="auto"/>
        <w:right w:val="none" w:sz="0" w:space="0" w:color="auto"/>
      </w:divBdr>
    </w:div>
    <w:div w:id="82803557">
      <w:bodyDiv w:val="1"/>
      <w:marLeft w:val="0"/>
      <w:marRight w:val="0"/>
      <w:marTop w:val="0"/>
      <w:marBottom w:val="0"/>
      <w:divBdr>
        <w:top w:val="none" w:sz="0" w:space="0" w:color="auto"/>
        <w:left w:val="none" w:sz="0" w:space="0" w:color="auto"/>
        <w:bottom w:val="none" w:sz="0" w:space="0" w:color="auto"/>
        <w:right w:val="none" w:sz="0" w:space="0" w:color="auto"/>
      </w:divBdr>
    </w:div>
    <w:div w:id="126550645">
      <w:bodyDiv w:val="1"/>
      <w:marLeft w:val="0"/>
      <w:marRight w:val="0"/>
      <w:marTop w:val="0"/>
      <w:marBottom w:val="0"/>
      <w:divBdr>
        <w:top w:val="none" w:sz="0" w:space="0" w:color="auto"/>
        <w:left w:val="none" w:sz="0" w:space="0" w:color="auto"/>
        <w:bottom w:val="none" w:sz="0" w:space="0" w:color="auto"/>
        <w:right w:val="none" w:sz="0" w:space="0" w:color="auto"/>
      </w:divBdr>
    </w:div>
    <w:div w:id="145702820">
      <w:bodyDiv w:val="1"/>
      <w:marLeft w:val="0"/>
      <w:marRight w:val="0"/>
      <w:marTop w:val="0"/>
      <w:marBottom w:val="0"/>
      <w:divBdr>
        <w:top w:val="none" w:sz="0" w:space="0" w:color="auto"/>
        <w:left w:val="none" w:sz="0" w:space="0" w:color="auto"/>
        <w:bottom w:val="none" w:sz="0" w:space="0" w:color="auto"/>
        <w:right w:val="none" w:sz="0" w:space="0" w:color="auto"/>
      </w:divBdr>
    </w:div>
    <w:div w:id="149712530">
      <w:bodyDiv w:val="1"/>
      <w:marLeft w:val="0"/>
      <w:marRight w:val="0"/>
      <w:marTop w:val="0"/>
      <w:marBottom w:val="0"/>
      <w:divBdr>
        <w:top w:val="none" w:sz="0" w:space="0" w:color="auto"/>
        <w:left w:val="none" w:sz="0" w:space="0" w:color="auto"/>
        <w:bottom w:val="none" w:sz="0" w:space="0" w:color="auto"/>
        <w:right w:val="none" w:sz="0" w:space="0" w:color="auto"/>
      </w:divBdr>
    </w:div>
    <w:div w:id="155339927">
      <w:bodyDiv w:val="1"/>
      <w:marLeft w:val="0"/>
      <w:marRight w:val="0"/>
      <w:marTop w:val="0"/>
      <w:marBottom w:val="0"/>
      <w:divBdr>
        <w:top w:val="none" w:sz="0" w:space="0" w:color="auto"/>
        <w:left w:val="none" w:sz="0" w:space="0" w:color="auto"/>
        <w:bottom w:val="none" w:sz="0" w:space="0" w:color="auto"/>
        <w:right w:val="none" w:sz="0" w:space="0" w:color="auto"/>
      </w:divBdr>
    </w:div>
    <w:div w:id="165361084">
      <w:bodyDiv w:val="1"/>
      <w:marLeft w:val="0"/>
      <w:marRight w:val="0"/>
      <w:marTop w:val="0"/>
      <w:marBottom w:val="0"/>
      <w:divBdr>
        <w:top w:val="none" w:sz="0" w:space="0" w:color="auto"/>
        <w:left w:val="none" w:sz="0" w:space="0" w:color="auto"/>
        <w:bottom w:val="none" w:sz="0" w:space="0" w:color="auto"/>
        <w:right w:val="none" w:sz="0" w:space="0" w:color="auto"/>
      </w:divBdr>
    </w:div>
    <w:div w:id="169219755">
      <w:bodyDiv w:val="1"/>
      <w:marLeft w:val="0"/>
      <w:marRight w:val="0"/>
      <w:marTop w:val="0"/>
      <w:marBottom w:val="0"/>
      <w:divBdr>
        <w:top w:val="none" w:sz="0" w:space="0" w:color="auto"/>
        <w:left w:val="none" w:sz="0" w:space="0" w:color="auto"/>
        <w:bottom w:val="none" w:sz="0" w:space="0" w:color="auto"/>
        <w:right w:val="none" w:sz="0" w:space="0" w:color="auto"/>
      </w:divBdr>
    </w:div>
    <w:div w:id="202905868">
      <w:bodyDiv w:val="1"/>
      <w:marLeft w:val="0"/>
      <w:marRight w:val="0"/>
      <w:marTop w:val="0"/>
      <w:marBottom w:val="0"/>
      <w:divBdr>
        <w:top w:val="none" w:sz="0" w:space="0" w:color="auto"/>
        <w:left w:val="none" w:sz="0" w:space="0" w:color="auto"/>
        <w:bottom w:val="none" w:sz="0" w:space="0" w:color="auto"/>
        <w:right w:val="none" w:sz="0" w:space="0" w:color="auto"/>
      </w:divBdr>
    </w:div>
    <w:div w:id="222838752">
      <w:bodyDiv w:val="1"/>
      <w:marLeft w:val="0"/>
      <w:marRight w:val="0"/>
      <w:marTop w:val="0"/>
      <w:marBottom w:val="0"/>
      <w:divBdr>
        <w:top w:val="none" w:sz="0" w:space="0" w:color="auto"/>
        <w:left w:val="none" w:sz="0" w:space="0" w:color="auto"/>
        <w:bottom w:val="none" w:sz="0" w:space="0" w:color="auto"/>
        <w:right w:val="none" w:sz="0" w:space="0" w:color="auto"/>
      </w:divBdr>
    </w:div>
    <w:div w:id="231549499">
      <w:bodyDiv w:val="1"/>
      <w:marLeft w:val="0"/>
      <w:marRight w:val="0"/>
      <w:marTop w:val="0"/>
      <w:marBottom w:val="0"/>
      <w:divBdr>
        <w:top w:val="none" w:sz="0" w:space="0" w:color="auto"/>
        <w:left w:val="none" w:sz="0" w:space="0" w:color="auto"/>
        <w:bottom w:val="none" w:sz="0" w:space="0" w:color="auto"/>
        <w:right w:val="none" w:sz="0" w:space="0" w:color="auto"/>
      </w:divBdr>
    </w:div>
    <w:div w:id="246621037">
      <w:bodyDiv w:val="1"/>
      <w:marLeft w:val="0"/>
      <w:marRight w:val="0"/>
      <w:marTop w:val="0"/>
      <w:marBottom w:val="0"/>
      <w:divBdr>
        <w:top w:val="none" w:sz="0" w:space="0" w:color="auto"/>
        <w:left w:val="none" w:sz="0" w:space="0" w:color="auto"/>
        <w:bottom w:val="none" w:sz="0" w:space="0" w:color="auto"/>
        <w:right w:val="none" w:sz="0" w:space="0" w:color="auto"/>
      </w:divBdr>
    </w:div>
    <w:div w:id="256061143">
      <w:bodyDiv w:val="1"/>
      <w:marLeft w:val="0"/>
      <w:marRight w:val="0"/>
      <w:marTop w:val="0"/>
      <w:marBottom w:val="0"/>
      <w:divBdr>
        <w:top w:val="none" w:sz="0" w:space="0" w:color="auto"/>
        <w:left w:val="none" w:sz="0" w:space="0" w:color="auto"/>
        <w:bottom w:val="none" w:sz="0" w:space="0" w:color="auto"/>
        <w:right w:val="none" w:sz="0" w:space="0" w:color="auto"/>
      </w:divBdr>
    </w:div>
    <w:div w:id="270282242">
      <w:bodyDiv w:val="1"/>
      <w:marLeft w:val="0"/>
      <w:marRight w:val="0"/>
      <w:marTop w:val="0"/>
      <w:marBottom w:val="0"/>
      <w:divBdr>
        <w:top w:val="none" w:sz="0" w:space="0" w:color="auto"/>
        <w:left w:val="none" w:sz="0" w:space="0" w:color="auto"/>
        <w:bottom w:val="none" w:sz="0" w:space="0" w:color="auto"/>
        <w:right w:val="none" w:sz="0" w:space="0" w:color="auto"/>
      </w:divBdr>
    </w:div>
    <w:div w:id="290523054">
      <w:bodyDiv w:val="1"/>
      <w:marLeft w:val="0"/>
      <w:marRight w:val="0"/>
      <w:marTop w:val="0"/>
      <w:marBottom w:val="0"/>
      <w:divBdr>
        <w:top w:val="none" w:sz="0" w:space="0" w:color="auto"/>
        <w:left w:val="none" w:sz="0" w:space="0" w:color="auto"/>
        <w:bottom w:val="none" w:sz="0" w:space="0" w:color="auto"/>
        <w:right w:val="none" w:sz="0" w:space="0" w:color="auto"/>
      </w:divBdr>
    </w:div>
    <w:div w:id="305400409">
      <w:bodyDiv w:val="1"/>
      <w:marLeft w:val="0"/>
      <w:marRight w:val="0"/>
      <w:marTop w:val="0"/>
      <w:marBottom w:val="0"/>
      <w:divBdr>
        <w:top w:val="none" w:sz="0" w:space="0" w:color="auto"/>
        <w:left w:val="none" w:sz="0" w:space="0" w:color="auto"/>
        <w:bottom w:val="none" w:sz="0" w:space="0" w:color="auto"/>
        <w:right w:val="none" w:sz="0" w:space="0" w:color="auto"/>
      </w:divBdr>
    </w:div>
    <w:div w:id="317656149">
      <w:bodyDiv w:val="1"/>
      <w:marLeft w:val="0"/>
      <w:marRight w:val="0"/>
      <w:marTop w:val="0"/>
      <w:marBottom w:val="0"/>
      <w:divBdr>
        <w:top w:val="none" w:sz="0" w:space="0" w:color="auto"/>
        <w:left w:val="none" w:sz="0" w:space="0" w:color="auto"/>
        <w:bottom w:val="none" w:sz="0" w:space="0" w:color="auto"/>
        <w:right w:val="none" w:sz="0" w:space="0" w:color="auto"/>
      </w:divBdr>
    </w:div>
    <w:div w:id="323975055">
      <w:bodyDiv w:val="1"/>
      <w:marLeft w:val="0"/>
      <w:marRight w:val="0"/>
      <w:marTop w:val="0"/>
      <w:marBottom w:val="0"/>
      <w:divBdr>
        <w:top w:val="none" w:sz="0" w:space="0" w:color="auto"/>
        <w:left w:val="none" w:sz="0" w:space="0" w:color="auto"/>
        <w:bottom w:val="none" w:sz="0" w:space="0" w:color="auto"/>
        <w:right w:val="none" w:sz="0" w:space="0" w:color="auto"/>
      </w:divBdr>
    </w:div>
    <w:div w:id="335303204">
      <w:bodyDiv w:val="1"/>
      <w:marLeft w:val="0"/>
      <w:marRight w:val="0"/>
      <w:marTop w:val="0"/>
      <w:marBottom w:val="0"/>
      <w:divBdr>
        <w:top w:val="none" w:sz="0" w:space="0" w:color="auto"/>
        <w:left w:val="none" w:sz="0" w:space="0" w:color="auto"/>
        <w:bottom w:val="none" w:sz="0" w:space="0" w:color="auto"/>
        <w:right w:val="none" w:sz="0" w:space="0" w:color="auto"/>
      </w:divBdr>
    </w:div>
    <w:div w:id="351297060">
      <w:bodyDiv w:val="1"/>
      <w:marLeft w:val="0"/>
      <w:marRight w:val="0"/>
      <w:marTop w:val="0"/>
      <w:marBottom w:val="0"/>
      <w:divBdr>
        <w:top w:val="none" w:sz="0" w:space="0" w:color="auto"/>
        <w:left w:val="none" w:sz="0" w:space="0" w:color="auto"/>
        <w:bottom w:val="none" w:sz="0" w:space="0" w:color="auto"/>
        <w:right w:val="none" w:sz="0" w:space="0" w:color="auto"/>
      </w:divBdr>
    </w:div>
    <w:div w:id="358822042">
      <w:bodyDiv w:val="1"/>
      <w:marLeft w:val="0"/>
      <w:marRight w:val="0"/>
      <w:marTop w:val="0"/>
      <w:marBottom w:val="0"/>
      <w:divBdr>
        <w:top w:val="none" w:sz="0" w:space="0" w:color="auto"/>
        <w:left w:val="none" w:sz="0" w:space="0" w:color="auto"/>
        <w:bottom w:val="none" w:sz="0" w:space="0" w:color="auto"/>
        <w:right w:val="none" w:sz="0" w:space="0" w:color="auto"/>
      </w:divBdr>
    </w:div>
    <w:div w:id="385105575">
      <w:bodyDiv w:val="1"/>
      <w:marLeft w:val="0"/>
      <w:marRight w:val="0"/>
      <w:marTop w:val="0"/>
      <w:marBottom w:val="0"/>
      <w:divBdr>
        <w:top w:val="none" w:sz="0" w:space="0" w:color="auto"/>
        <w:left w:val="none" w:sz="0" w:space="0" w:color="auto"/>
        <w:bottom w:val="none" w:sz="0" w:space="0" w:color="auto"/>
        <w:right w:val="none" w:sz="0" w:space="0" w:color="auto"/>
      </w:divBdr>
    </w:div>
    <w:div w:id="391466136">
      <w:bodyDiv w:val="1"/>
      <w:marLeft w:val="0"/>
      <w:marRight w:val="0"/>
      <w:marTop w:val="0"/>
      <w:marBottom w:val="0"/>
      <w:divBdr>
        <w:top w:val="none" w:sz="0" w:space="0" w:color="auto"/>
        <w:left w:val="none" w:sz="0" w:space="0" w:color="auto"/>
        <w:bottom w:val="none" w:sz="0" w:space="0" w:color="auto"/>
        <w:right w:val="none" w:sz="0" w:space="0" w:color="auto"/>
      </w:divBdr>
    </w:div>
    <w:div w:id="392698946">
      <w:bodyDiv w:val="1"/>
      <w:marLeft w:val="0"/>
      <w:marRight w:val="0"/>
      <w:marTop w:val="0"/>
      <w:marBottom w:val="0"/>
      <w:divBdr>
        <w:top w:val="none" w:sz="0" w:space="0" w:color="auto"/>
        <w:left w:val="none" w:sz="0" w:space="0" w:color="auto"/>
        <w:bottom w:val="none" w:sz="0" w:space="0" w:color="auto"/>
        <w:right w:val="none" w:sz="0" w:space="0" w:color="auto"/>
      </w:divBdr>
    </w:div>
    <w:div w:id="406651707">
      <w:bodyDiv w:val="1"/>
      <w:marLeft w:val="0"/>
      <w:marRight w:val="0"/>
      <w:marTop w:val="0"/>
      <w:marBottom w:val="0"/>
      <w:divBdr>
        <w:top w:val="none" w:sz="0" w:space="0" w:color="auto"/>
        <w:left w:val="none" w:sz="0" w:space="0" w:color="auto"/>
        <w:bottom w:val="none" w:sz="0" w:space="0" w:color="auto"/>
        <w:right w:val="none" w:sz="0" w:space="0" w:color="auto"/>
      </w:divBdr>
    </w:div>
    <w:div w:id="408423967">
      <w:bodyDiv w:val="1"/>
      <w:marLeft w:val="0"/>
      <w:marRight w:val="0"/>
      <w:marTop w:val="0"/>
      <w:marBottom w:val="0"/>
      <w:divBdr>
        <w:top w:val="none" w:sz="0" w:space="0" w:color="auto"/>
        <w:left w:val="none" w:sz="0" w:space="0" w:color="auto"/>
        <w:bottom w:val="none" w:sz="0" w:space="0" w:color="auto"/>
        <w:right w:val="none" w:sz="0" w:space="0" w:color="auto"/>
      </w:divBdr>
    </w:div>
    <w:div w:id="409042207">
      <w:bodyDiv w:val="1"/>
      <w:marLeft w:val="0"/>
      <w:marRight w:val="0"/>
      <w:marTop w:val="0"/>
      <w:marBottom w:val="0"/>
      <w:divBdr>
        <w:top w:val="none" w:sz="0" w:space="0" w:color="auto"/>
        <w:left w:val="none" w:sz="0" w:space="0" w:color="auto"/>
        <w:bottom w:val="none" w:sz="0" w:space="0" w:color="auto"/>
        <w:right w:val="none" w:sz="0" w:space="0" w:color="auto"/>
      </w:divBdr>
    </w:div>
    <w:div w:id="431780183">
      <w:bodyDiv w:val="1"/>
      <w:marLeft w:val="0"/>
      <w:marRight w:val="0"/>
      <w:marTop w:val="0"/>
      <w:marBottom w:val="0"/>
      <w:divBdr>
        <w:top w:val="none" w:sz="0" w:space="0" w:color="auto"/>
        <w:left w:val="none" w:sz="0" w:space="0" w:color="auto"/>
        <w:bottom w:val="none" w:sz="0" w:space="0" w:color="auto"/>
        <w:right w:val="none" w:sz="0" w:space="0" w:color="auto"/>
      </w:divBdr>
    </w:div>
    <w:div w:id="451678205">
      <w:bodyDiv w:val="1"/>
      <w:marLeft w:val="0"/>
      <w:marRight w:val="0"/>
      <w:marTop w:val="0"/>
      <w:marBottom w:val="0"/>
      <w:divBdr>
        <w:top w:val="none" w:sz="0" w:space="0" w:color="auto"/>
        <w:left w:val="none" w:sz="0" w:space="0" w:color="auto"/>
        <w:bottom w:val="none" w:sz="0" w:space="0" w:color="auto"/>
        <w:right w:val="none" w:sz="0" w:space="0" w:color="auto"/>
      </w:divBdr>
    </w:div>
    <w:div w:id="465584113">
      <w:bodyDiv w:val="1"/>
      <w:marLeft w:val="0"/>
      <w:marRight w:val="0"/>
      <w:marTop w:val="0"/>
      <w:marBottom w:val="0"/>
      <w:divBdr>
        <w:top w:val="none" w:sz="0" w:space="0" w:color="auto"/>
        <w:left w:val="none" w:sz="0" w:space="0" w:color="auto"/>
        <w:bottom w:val="none" w:sz="0" w:space="0" w:color="auto"/>
        <w:right w:val="none" w:sz="0" w:space="0" w:color="auto"/>
      </w:divBdr>
    </w:div>
    <w:div w:id="480730441">
      <w:bodyDiv w:val="1"/>
      <w:marLeft w:val="0"/>
      <w:marRight w:val="0"/>
      <w:marTop w:val="0"/>
      <w:marBottom w:val="0"/>
      <w:divBdr>
        <w:top w:val="none" w:sz="0" w:space="0" w:color="auto"/>
        <w:left w:val="none" w:sz="0" w:space="0" w:color="auto"/>
        <w:bottom w:val="none" w:sz="0" w:space="0" w:color="auto"/>
        <w:right w:val="none" w:sz="0" w:space="0" w:color="auto"/>
      </w:divBdr>
    </w:div>
    <w:div w:id="504631170">
      <w:bodyDiv w:val="1"/>
      <w:marLeft w:val="0"/>
      <w:marRight w:val="0"/>
      <w:marTop w:val="0"/>
      <w:marBottom w:val="0"/>
      <w:divBdr>
        <w:top w:val="none" w:sz="0" w:space="0" w:color="auto"/>
        <w:left w:val="none" w:sz="0" w:space="0" w:color="auto"/>
        <w:bottom w:val="none" w:sz="0" w:space="0" w:color="auto"/>
        <w:right w:val="none" w:sz="0" w:space="0" w:color="auto"/>
      </w:divBdr>
    </w:div>
    <w:div w:id="562788155">
      <w:bodyDiv w:val="1"/>
      <w:marLeft w:val="0"/>
      <w:marRight w:val="0"/>
      <w:marTop w:val="0"/>
      <w:marBottom w:val="0"/>
      <w:divBdr>
        <w:top w:val="none" w:sz="0" w:space="0" w:color="auto"/>
        <w:left w:val="none" w:sz="0" w:space="0" w:color="auto"/>
        <w:bottom w:val="none" w:sz="0" w:space="0" w:color="auto"/>
        <w:right w:val="none" w:sz="0" w:space="0" w:color="auto"/>
      </w:divBdr>
    </w:div>
    <w:div w:id="563875775">
      <w:bodyDiv w:val="1"/>
      <w:marLeft w:val="0"/>
      <w:marRight w:val="0"/>
      <w:marTop w:val="0"/>
      <w:marBottom w:val="0"/>
      <w:divBdr>
        <w:top w:val="none" w:sz="0" w:space="0" w:color="auto"/>
        <w:left w:val="none" w:sz="0" w:space="0" w:color="auto"/>
        <w:bottom w:val="none" w:sz="0" w:space="0" w:color="auto"/>
        <w:right w:val="none" w:sz="0" w:space="0" w:color="auto"/>
      </w:divBdr>
    </w:div>
    <w:div w:id="568274135">
      <w:bodyDiv w:val="1"/>
      <w:marLeft w:val="0"/>
      <w:marRight w:val="0"/>
      <w:marTop w:val="0"/>
      <w:marBottom w:val="0"/>
      <w:divBdr>
        <w:top w:val="none" w:sz="0" w:space="0" w:color="auto"/>
        <w:left w:val="none" w:sz="0" w:space="0" w:color="auto"/>
        <w:bottom w:val="none" w:sz="0" w:space="0" w:color="auto"/>
        <w:right w:val="none" w:sz="0" w:space="0" w:color="auto"/>
      </w:divBdr>
    </w:div>
    <w:div w:id="580913934">
      <w:bodyDiv w:val="1"/>
      <w:marLeft w:val="0"/>
      <w:marRight w:val="0"/>
      <w:marTop w:val="0"/>
      <w:marBottom w:val="0"/>
      <w:divBdr>
        <w:top w:val="none" w:sz="0" w:space="0" w:color="auto"/>
        <w:left w:val="none" w:sz="0" w:space="0" w:color="auto"/>
        <w:bottom w:val="none" w:sz="0" w:space="0" w:color="auto"/>
        <w:right w:val="none" w:sz="0" w:space="0" w:color="auto"/>
      </w:divBdr>
    </w:div>
    <w:div w:id="593632059">
      <w:bodyDiv w:val="1"/>
      <w:marLeft w:val="0"/>
      <w:marRight w:val="0"/>
      <w:marTop w:val="0"/>
      <w:marBottom w:val="0"/>
      <w:divBdr>
        <w:top w:val="none" w:sz="0" w:space="0" w:color="auto"/>
        <w:left w:val="none" w:sz="0" w:space="0" w:color="auto"/>
        <w:bottom w:val="none" w:sz="0" w:space="0" w:color="auto"/>
        <w:right w:val="none" w:sz="0" w:space="0" w:color="auto"/>
      </w:divBdr>
    </w:div>
    <w:div w:id="599068743">
      <w:bodyDiv w:val="1"/>
      <w:marLeft w:val="0"/>
      <w:marRight w:val="0"/>
      <w:marTop w:val="0"/>
      <w:marBottom w:val="0"/>
      <w:divBdr>
        <w:top w:val="none" w:sz="0" w:space="0" w:color="auto"/>
        <w:left w:val="none" w:sz="0" w:space="0" w:color="auto"/>
        <w:bottom w:val="none" w:sz="0" w:space="0" w:color="auto"/>
        <w:right w:val="none" w:sz="0" w:space="0" w:color="auto"/>
      </w:divBdr>
    </w:div>
    <w:div w:id="601648421">
      <w:bodyDiv w:val="1"/>
      <w:marLeft w:val="0"/>
      <w:marRight w:val="0"/>
      <w:marTop w:val="0"/>
      <w:marBottom w:val="0"/>
      <w:divBdr>
        <w:top w:val="none" w:sz="0" w:space="0" w:color="auto"/>
        <w:left w:val="none" w:sz="0" w:space="0" w:color="auto"/>
        <w:bottom w:val="none" w:sz="0" w:space="0" w:color="auto"/>
        <w:right w:val="none" w:sz="0" w:space="0" w:color="auto"/>
      </w:divBdr>
    </w:div>
    <w:div w:id="618101918">
      <w:bodyDiv w:val="1"/>
      <w:marLeft w:val="0"/>
      <w:marRight w:val="0"/>
      <w:marTop w:val="0"/>
      <w:marBottom w:val="0"/>
      <w:divBdr>
        <w:top w:val="none" w:sz="0" w:space="0" w:color="auto"/>
        <w:left w:val="none" w:sz="0" w:space="0" w:color="auto"/>
        <w:bottom w:val="none" w:sz="0" w:space="0" w:color="auto"/>
        <w:right w:val="none" w:sz="0" w:space="0" w:color="auto"/>
      </w:divBdr>
    </w:div>
    <w:div w:id="649135563">
      <w:bodyDiv w:val="1"/>
      <w:marLeft w:val="0"/>
      <w:marRight w:val="0"/>
      <w:marTop w:val="0"/>
      <w:marBottom w:val="0"/>
      <w:divBdr>
        <w:top w:val="none" w:sz="0" w:space="0" w:color="auto"/>
        <w:left w:val="none" w:sz="0" w:space="0" w:color="auto"/>
        <w:bottom w:val="none" w:sz="0" w:space="0" w:color="auto"/>
        <w:right w:val="none" w:sz="0" w:space="0" w:color="auto"/>
      </w:divBdr>
    </w:div>
    <w:div w:id="656150275">
      <w:bodyDiv w:val="1"/>
      <w:marLeft w:val="0"/>
      <w:marRight w:val="0"/>
      <w:marTop w:val="0"/>
      <w:marBottom w:val="0"/>
      <w:divBdr>
        <w:top w:val="none" w:sz="0" w:space="0" w:color="auto"/>
        <w:left w:val="none" w:sz="0" w:space="0" w:color="auto"/>
        <w:bottom w:val="none" w:sz="0" w:space="0" w:color="auto"/>
        <w:right w:val="none" w:sz="0" w:space="0" w:color="auto"/>
      </w:divBdr>
    </w:div>
    <w:div w:id="698556058">
      <w:bodyDiv w:val="1"/>
      <w:marLeft w:val="0"/>
      <w:marRight w:val="0"/>
      <w:marTop w:val="0"/>
      <w:marBottom w:val="0"/>
      <w:divBdr>
        <w:top w:val="none" w:sz="0" w:space="0" w:color="auto"/>
        <w:left w:val="none" w:sz="0" w:space="0" w:color="auto"/>
        <w:bottom w:val="none" w:sz="0" w:space="0" w:color="auto"/>
        <w:right w:val="none" w:sz="0" w:space="0" w:color="auto"/>
      </w:divBdr>
    </w:div>
    <w:div w:id="721251365">
      <w:bodyDiv w:val="1"/>
      <w:marLeft w:val="0"/>
      <w:marRight w:val="0"/>
      <w:marTop w:val="0"/>
      <w:marBottom w:val="0"/>
      <w:divBdr>
        <w:top w:val="none" w:sz="0" w:space="0" w:color="auto"/>
        <w:left w:val="none" w:sz="0" w:space="0" w:color="auto"/>
        <w:bottom w:val="none" w:sz="0" w:space="0" w:color="auto"/>
        <w:right w:val="none" w:sz="0" w:space="0" w:color="auto"/>
      </w:divBdr>
    </w:div>
    <w:div w:id="738014037">
      <w:bodyDiv w:val="1"/>
      <w:marLeft w:val="0"/>
      <w:marRight w:val="0"/>
      <w:marTop w:val="0"/>
      <w:marBottom w:val="0"/>
      <w:divBdr>
        <w:top w:val="none" w:sz="0" w:space="0" w:color="auto"/>
        <w:left w:val="none" w:sz="0" w:space="0" w:color="auto"/>
        <w:bottom w:val="none" w:sz="0" w:space="0" w:color="auto"/>
        <w:right w:val="none" w:sz="0" w:space="0" w:color="auto"/>
      </w:divBdr>
    </w:div>
    <w:div w:id="745763960">
      <w:bodyDiv w:val="1"/>
      <w:marLeft w:val="0"/>
      <w:marRight w:val="0"/>
      <w:marTop w:val="0"/>
      <w:marBottom w:val="0"/>
      <w:divBdr>
        <w:top w:val="none" w:sz="0" w:space="0" w:color="auto"/>
        <w:left w:val="none" w:sz="0" w:space="0" w:color="auto"/>
        <w:bottom w:val="none" w:sz="0" w:space="0" w:color="auto"/>
        <w:right w:val="none" w:sz="0" w:space="0" w:color="auto"/>
      </w:divBdr>
    </w:div>
    <w:div w:id="749813664">
      <w:bodyDiv w:val="1"/>
      <w:marLeft w:val="0"/>
      <w:marRight w:val="0"/>
      <w:marTop w:val="0"/>
      <w:marBottom w:val="0"/>
      <w:divBdr>
        <w:top w:val="none" w:sz="0" w:space="0" w:color="auto"/>
        <w:left w:val="none" w:sz="0" w:space="0" w:color="auto"/>
        <w:bottom w:val="none" w:sz="0" w:space="0" w:color="auto"/>
        <w:right w:val="none" w:sz="0" w:space="0" w:color="auto"/>
      </w:divBdr>
    </w:div>
    <w:div w:id="755830985">
      <w:bodyDiv w:val="1"/>
      <w:marLeft w:val="0"/>
      <w:marRight w:val="0"/>
      <w:marTop w:val="0"/>
      <w:marBottom w:val="0"/>
      <w:divBdr>
        <w:top w:val="none" w:sz="0" w:space="0" w:color="auto"/>
        <w:left w:val="none" w:sz="0" w:space="0" w:color="auto"/>
        <w:bottom w:val="none" w:sz="0" w:space="0" w:color="auto"/>
        <w:right w:val="none" w:sz="0" w:space="0" w:color="auto"/>
      </w:divBdr>
    </w:div>
    <w:div w:id="756756038">
      <w:bodyDiv w:val="1"/>
      <w:marLeft w:val="0"/>
      <w:marRight w:val="0"/>
      <w:marTop w:val="0"/>
      <w:marBottom w:val="0"/>
      <w:divBdr>
        <w:top w:val="none" w:sz="0" w:space="0" w:color="auto"/>
        <w:left w:val="none" w:sz="0" w:space="0" w:color="auto"/>
        <w:bottom w:val="none" w:sz="0" w:space="0" w:color="auto"/>
        <w:right w:val="none" w:sz="0" w:space="0" w:color="auto"/>
      </w:divBdr>
    </w:div>
    <w:div w:id="772438281">
      <w:bodyDiv w:val="1"/>
      <w:marLeft w:val="0"/>
      <w:marRight w:val="0"/>
      <w:marTop w:val="0"/>
      <w:marBottom w:val="0"/>
      <w:divBdr>
        <w:top w:val="none" w:sz="0" w:space="0" w:color="auto"/>
        <w:left w:val="none" w:sz="0" w:space="0" w:color="auto"/>
        <w:bottom w:val="none" w:sz="0" w:space="0" w:color="auto"/>
        <w:right w:val="none" w:sz="0" w:space="0" w:color="auto"/>
      </w:divBdr>
    </w:div>
    <w:div w:id="800457613">
      <w:bodyDiv w:val="1"/>
      <w:marLeft w:val="0"/>
      <w:marRight w:val="0"/>
      <w:marTop w:val="0"/>
      <w:marBottom w:val="0"/>
      <w:divBdr>
        <w:top w:val="none" w:sz="0" w:space="0" w:color="auto"/>
        <w:left w:val="none" w:sz="0" w:space="0" w:color="auto"/>
        <w:bottom w:val="none" w:sz="0" w:space="0" w:color="auto"/>
        <w:right w:val="none" w:sz="0" w:space="0" w:color="auto"/>
      </w:divBdr>
    </w:div>
    <w:div w:id="801264461">
      <w:bodyDiv w:val="1"/>
      <w:marLeft w:val="0"/>
      <w:marRight w:val="0"/>
      <w:marTop w:val="0"/>
      <w:marBottom w:val="0"/>
      <w:divBdr>
        <w:top w:val="none" w:sz="0" w:space="0" w:color="auto"/>
        <w:left w:val="none" w:sz="0" w:space="0" w:color="auto"/>
        <w:bottom w:val="none" w:sz="0" w:space="0" w:color="auto"/>
        <w:right w:val="none" w:sz="0" w:space="0" w:color="auto"/>
      </w:divBdr>
    </w:div>
    <w:div w:id="843007324">
      <w:bodyDiv w:val="1"/>
      <w:marLeft w:val="0"/>
      <w:marRight w:val="0"/>
      <w:marTop w:val="0"/>
      <w:marBottom w:val="0"/>
      <w:divBdr>
        <w:top w:val="none" w:sz="0" w:space="0" w:color="auto"/>
        <w:left w:val="none" w:sz="0" w:space="0" w:color="auto"/>
        <w:bottom w:val="none" w:sz="0" w:space="0" w:color="auto"/>
        <w:right w:val="none" w:sz="0" w:space="0" w:color="auto"/>
      </w:divBdr>
    </w:div>
    <w:div w:id="854466116">
      <w:bodyDiv w:val="1"/>
      <w:marLeft w:val="0"/>
      <w:marRight w:val="0"/>
      <w:marTop w:val="0"/>
      <w:marBottom w:val="0"/>
      <w:divBdr>
        <w:top w:val="none" w:sz="0" w:space="0" w:color="auto"/>
        <w:left w:val="none" w:sz="0" w:space="0" w:color="auto"/>
        <w:bottom w:val="none" w:sz="0" w:space="0" w:color="auto"/>
        <w:right w:val="none" w:sz="0" w:space="0" w:color="auto"/>
      </w:divBdr>
    </w:div>
    <w:div w:id="868101052">
      <w:bodyDiv w:val="1"/>
      <w:marLeft w:val="0"/>
      <w:marRight w:val="0"/>
      <w:marTop w:val="0"/>
      <w:marBottom w:val="0"/>
      <w:divBdr>
        <w:top w:val="none" w:sz="0" w:space="0" w:color="auto"/>
        <w:left w:val="none" w:sz="0" w:space="0" w:color="auto"/>
        <w:bottom w:val="none" w:sz="0" w:space="0" w:color="auto"/>
        <w:right w:val="none" w:sz="0" w:space="0" w:color="auto"/>
      </w:divBdr>
    </w:div>
    <w:div w:id="877935236">
      <w:bodyDiv w:val="1"/>
      <w:marLeft w:val="0"/>
      <w:marRight w:val="0"/>
      <w:marTop w:val="0"/>
      <w:marBottom w:val="0"/>
      <w:divBdr>
        <w:top w:val="none" w:sz="0" w:space="0" w:color="auto"/>
        <w:left w:val="none" w:sz="0" w:space="0" w:color="auto"/>
        <w:bottom w:val="none" w:sz="0" w:space="0" w:color="auto"/>
        <w:right w:val="none" w:sz="0" w:space="0" w:color="auto"/>
      </w:divBdr>
    </w:div>
    <w:div w:id="892690157">
      <w:bodyDiv w:val="1"/>
      <w:marLeft w:val="0"/>
      <w:marRight w:val="0"/>
      <w:marTop w:val="0"/>
      <w:marBottom w:val="0"/>
      <w:divBdr>
        <w:top w:val="none" w:sz="0" w:space="0" w:color="auto"/>
        <w:left w:val="none" w:sz="0" w:space="0" w:color="auto"/>
        <w:bottom w:val="none" w:sz="0" w:space="0" w:color="auto"/>
        <w:right w:val="none" w:sz="0" w:space="0" w:color="auto"/>
      </w:divBdr>
    </w:div>
    <w:div w:id="893657183">
      <w:bodyDiv w:val="1"/>
      <w:marLeft w:val="0"/>
      <w:marRight w:val="0"/>
      <w:marTop w:val="0"/>
      <w:marBottom w:val="0"/>
      <w:divBdr>
        <w:top w:val="none" w:sz="0" w:space="0" w:color="auto"/>
        <w:left w:val="none" w:sz="0" w:space="0" w:color="auto"/>
        <w:bottom w:val="none" w:sz="0" w:space="0" w:color="auto"/>
        <w:right w:val="none" w:sz="0" w:space="0" w:color="auto"/>
      </w:divBdr>
    </w:div>
    <w:div w:id="919556794">
      <w:bodyDiv w:val="1"/>
      <w:marLeft w:val="0"/>
      <w:marRight w:val="0"/>
      <w:marTop w:val="0"/>
      <w:marBottom w:val="0"/>
      <w:divBdr>
        <w:top w:val="none" w:sz="0" w:space="0" w:color="auto"/>
        <w:left w:val="none" w:sz="0" w:space="0" w:color="auto"/>
        <w:bottom w:val="none" w:sz="0" w:space="0" w:color="auto"/>
        <w:right w:val="none" w:sz="0" w:space="0" w:color="auto"/>
      </w:divBdr>
    </w:div>
    <w:div w:id="935216031">
      <w:bodyDiv w:val="1"/>
      <w:marLeft w:val="0"/>
      <w:marRight w:val="0"/>
      <w:marTop w:val="0"/>
      <w:marBottom w:val="0"/>
      <w:divBdr>
        <w:top w:val="none" w:sz="0" w:space="0" w:color="auto"/>
        <w:left w:val="none" w:sz="0" w:space="0" w:color="auto"/>
        <w:bottom w:val="none" w:sz="0" w:space="0" w:color="auto"/>
        <w:right w:val="none" w:sz="0" w:space="0" w:color="auto"/>
      </w:divBdr>
    </w:div>
    <w:div w:id="940258339">
      <w:bodyDiv w:val="1"/>
      <w:marLeft w:val="0"/>
      <w:marRight w:val="0"/>
      <w:marTop w:val="0"/>
      <w:marBottom w:val="0"/>
      <w:divBdr>
        <w:top w:val="none" w:sz="0" w:space="0" w:color="auto"/>
        <w:left w:val="none" w:sz="0" w:space="0" w:color="auto"/>
        <w:bottom w:val="none" w:sz="0" w:space="0" w:color="auto"/>
        <w:right w:val="none" w:sz="0" w:space="0" w:color="auto"/>
      </w:divBdr>
    </w:div>
    <w:div w:id="944117717">
      <w:bodyDiv w:val="1"/>
      <w:marLeft w:val="0"/>
      <w:marRight w:val="0"/>
      <w:marTop w:val="0"/>
      <w:marBottom w:val="0"/>
      <w:divBdr>
        <w:top w:val="none" w:sz="0" w:space="0" w:color="auto"/>
        <w:left w:val="none" w:sz="0" w:space="0" w:color="auto"/>
        <w:bottom w:val="none" w:sz="0" w:space="0" w:color="auto"/>
        <w:right w:val="none" w:sz="0" w:space="0" w:color="auto"/>
      </w:divBdr>
    </w:div>
    <w:div w:id="944462304">
      <w:bodyDiv w:val="1"/>
      <w:marLeft w:val="0"/>
      <w:marRight w:val="0"/>
      <w:marTop w:val="0"/>
      <w:marBottom w:val="0"/>
      <w:divBdr>
        <w:top w:val="none" w:sz="0" w:space="0" w:color="auto"/>
        <w:left w:val="none" w:sz="0" w:space="0" w:color="auto"/>
        <w:bottom w:val="none" w:sz="0" w:space="0" w:color="auto"/>
        <w:right w:val="none" w:sz="0" w:space="0" w:color="auto"/>
      </w:divBdr>
    </w:div>
    <w:div w:id="968824786">
      <w:bodyDiv w:val="1"/>
      <w:marLeft w:val="0"/>
      <w:marRight w:val="0"/>
      <w:marTop w:val="0"/>
      <w:marBottom w:val="0"/>
      <w:divBdr>
        <w:top w:val="none" w:sz="0" w:space="0" w:color="auto"/>
        <w:left w:val="none" w:sz="0" w:space="0" w:color="auto"/>
        <w:bottom w:val="none" w:sz="0" w:space="0" w:color="auto"/>
        <w:right w:val="none" w:sz="0" w:space="0" w:color="auto"/>
      </w:divBdr>
    </w:div>
    <w:div w:id="982928585">
      <w:bodyDiv w:val="1"/>
      <w:marLeft w:val="0"/>
      <w:marRight w:val="0"/>
      <w:marTop w:val="0"/>
      <w:marBottom w:val="0"/>
      <w:divBdr>
        <w:top w:val="none" w:sz="0" w:space="0" w:color="auto"/>
        <w:left w:val="none" w:sz="0" w:space="0" w:color="auto"/>
        <w:bottom w:val="none" w:sz="0" w:space="0" w:color="auto"/>
        <w:right w:val="none" w:sz="0" w:space="0" w:color="auto"/>
      </w:divBdr>
    </w:div>
    <w:div w:id="984317176">
      <w:bodyDiv w:val="1"/>
      <w:marLeft w:val="0"/>
      <w:marRight w:val="0"/>
      <w:marTop w:val="0"/>
      <w:marBottom w:val="0"/>
      <w:divBdr>
        <w:top w:val="none" w:sz="0" w:space="0" w:color="auto"/>
        <w:left w:val="none" w:sz="0" w:space="0" w:color="auto"/>
        <w:bottom w:val="none" w:sz="0" w:space="0" w:color="auto"/>
        <w:right w:val="none" w:sz="0" w:space="0" w:color="auto"/>
      </w:divBdr>
    </w:div>
    <w:div w:id="1012681045">
      <w:bodyDiv w:val="1"/>
      <w:marLeft w:val="0"/>
      <w:marRight w:val="0"/>
      <w:marTop w:val="0"/>
      <w:marBottom w:val="0"/>
      <w:divBdr>
        <w:top w:val="none" w:sz="0" w:space="0" w:color="auto"/>
        <w:left w:val="none" w:sz="0" w:space="0" w:color="auto"/>
        <w:bottom w:val="none" w:sz="0" w:space="0" w:color="auto"/>
        <w:right w:val="none" w:sz="0" w:space="0" w:color="auto"/>
      </w:divBdr>
    </w:div>
    <w:div w:id="1022123323">
      <w:bodyDiv w:val="1"/>
      <w:marLeft w:val="0"/>
      <w:marRight w:val="0"/>
      <w:marTop w:val="0"/>
      <w:marBottom w:val="0"/>
      <w:divBdr>
        <w:top w:val="none" w:sz="0" w:space="0" w:color="auto"/>
        <w:left w:val="none" w:sz="0" w:space="0" w:color="auto"/>
        <w:bottom w:val="none" w:sz="0" w:space="0" w:color="auto"/>
        <w:right w:val="none" w:sz="0" w:space="0" w:color="auto"/>
      </w:divBdr>
    </w:div>
    <w:div w:id="1024862578">
      <w:bodyDiv w:val="1"/>
      <w:marLeft w:val="0"/>
      <w:marRight w:val="0"/>
      <w:marTop w:val="0"/>
      <w:marBottom w:val="0"/>
      <w:divBdr>
        <w:top w:val="none" w:sz="0" w:space="0" w:color="auto"/>
        <w:left w:val="none" w:sz="0" w:space="0" w:color="auto"/>
        <w:bottom w:val="none" w:sz="0" w:space="0" w:color="auto"/>
        <w:right w:val="none" w:sz="0" w:space="0" w:color="auto"/>
      </w:divBdr>
    </w:div>
    <w:div w:id="1036976528">
      <w:bodyDiv w:val="1"/>
      <w:marLeft w:val="0"/>
      <w:marRight w:val="0"/>
      <w:marTop w:val="0"/>
      <w:marBottom w:val="0"/>
      <w:divBdr>
        <w:top w:val="none" w:sz="0" w:space="0" w:color="auto"/>
        <w:left w:val="none" w:sz="0" w:space="0" w:color="auto"/>
        <w:bottom w:val="none" w:sz="0" w:space="0" w:color="auto"/>
        <w:right w:val="none" w:sz="0" w:space="0" w:color="auto"/>
      </w:divBdr>
    </w:div>
    <w:div w:id="1041396115">
      <w:bodyDiv w:val="1"/>
      <w:marLeft w:val="0"/>
      <w:marRight w:val="0"/>
      <w:marTop w:val="0"/>
      <w:marBottom w:val="0"/>
      <w:divBdr>
        <w:top w:val="none" w:sz="0" w:space="0" w:color="auto"/>
        <w:left w:val="none" w:sz="0" w:space="0" w:color="auto"/>
        <w:bottom w:val="none" w:sz="0" w:space="0" w:color="auto"/>
        <w:right w:val="none" w:sz="0" w:space="0" w:color="auto"/>
      </w:divBdr>
    </w:div>
    <w:div w:id="1077366090">
      <w:bodyDiv w:val="1"/>
      <w:marLeft w:val="0"/>
      <w:marRight w:val="0"/>
      <w:marTop w:val="0"/>
      <w:marBottom w:val="0"/>
      <w:divBdr>
        <w:top w:val="none" w:sz="0" w:space="0" w:color="auto"/>
        <w:left w:val="none" w:sz="0" w:space="0" w:color="auto"/>
        <w:bottom w:val="none" w:sz="0" w:space="0" w:color="auto"/>
        <w:right w:val="none" w:sz="0" w:space="0" w:color="auto"/>
      </w:divBdr>
    </w:div>
    <w:div w:id="1091272034">
      <w:bodyDiv w:val="1"/>
      <w:marLeft w:val="0"/>
      <w:marRight w:val="0"/>
      <w:marTop w:val="0"/>
      <w:marBottom w:val="0"/>
      <w:divBdr>
        <w:top w:val="none" w:sz="0" w:space="0" w:color="auto"/>
        <w:left w:val="none" w:sz="0" w:space="0" w:color="auto"/>
        <w:bottom w:val="none" w:sz="0" w:space="0" w:color="auto"/>
        <w:right w:val="none" w:sz="0" w:space="0" w:color="auto"/>
      </w:divBdr>
    </w:div>
    <w:div w:id="1103186369">
      <w:bodyDiv w:val="1"/>
      <w:marLeft w:val="0"/>
      <w:marRight w:val="0"/>
      <w:marTop w:val="0"/>
      <w:marBottom w:val="0"/>
      <w:divBdr>
        <w:top w:val="none" w:sz="0" w:space="0" w:color="auto"/>
        <w:left w:val="none" w:sz="0" w:space="0" w:color="auto"/>
        <w:bottom w:val="none" w:sz="0" w:space="0" w:color="auto"/>
        <w:right w:val="none" w:sz="0" w:space="0" w:color="auto"/>
      </w:divBdr>
    </w:div>
    <w:div w:id="1109663033">
      <w:bodyDiv w:val="1"/>
      <w:marLeft w:val="0"/>
      <w:marRight w:val="0"/>
      <w:marTop w:val="0"/>
      <w:marBottom w:val="0"/>
      <w:divBdr>
        <w:top w:val="none" w:sz="0" w:space="0" w:color="auto"/>
        <w:left w:val="none" w:sz="0" w:space="0" w:color="auto"/>
        <w:bottom w:val="none" w:sz="0" w:space="0" w:color="auto"/>
        <w:right w:val="none" w:sz="0" w:space="0" w:color="auto"/>
      </w:divBdr>
    </w:div>
    <w:div w:id="1145470741">
      <w:bodyDiv w:val="1"/>
      <w:marLeft w:val="0"/>
      <w:marRight w:val="0"/>
      <w:marTop w:val="0"/>
      <w:marBottom w:val="0"/>
      <w:divBdr>
        <w:top w:val="none" w:sz="0" w:space="0" w:color="auto"/>
        <w:left w:val="none" w:sz="0" w:space="0" w:color="auto"/>
        <w:bottom w:val="none" w:sz="0" w:space="0" w:color="auto"/>
        <w:right w:val="none" w:sz="0" w:space="0" w:color="auto"/>
      </w:divBdr>
    </w:div>
    <w:div w:id="1206255671">
      <w:bodyDiv w:val="1"/>
      <w:marLeft w:val="0"/>
      <w:marRight w:val="0"/>
      <w:marTop w:val="0"/>
      <w:marBottom w:val="0"/>
      <w:divBdr>
        <w:top w:val="none" w:sz="0" w:space="0" w:color="auto"/>
        <w:left w:val="none" w:sz="0" w:space="0" w:color="auto"/>
        <w:bottom w:val="none" w:sz="0" w:space="0" w:color="auto"/>
        <w:right w:val="none" w:sz="0" w:space="0" w:color="auto"/>
      </w:divBdr>
    </w:div>
    <w:div w:id="1217274801">
      <w:bodyDiv w:val="1"/>
      <w:marLeft w:val="0"/>
      <w:marRight w:val="0"/>
      <w:marTop w:val="0"/>
      <w:marBottom w:val="0"/>
      <w:divBdr>
        <w:top w:val="none" w:sz="0" w:space="0" w:color="auto"/>
        <w:left w:val="none" w:sz="0" w:space="0" w:color="auto"/>
        <w:bottom w:val="none" w:sz="0" w:space="0" w:color="auto"/>
        <w:right w:val="none" w:sz="0" w:space="0" w:color="auto"/>
      </w:divBdr>
    </w:div>
    <w:div w:id="1233127478">
      <w:bodyDiv w:val="1"/>
      <w:marLeft w:val="0"/>
      <w:marRight w:val="0"/>
      <w:marTop w:val="0"/>
      <w:marBottom w:val="0"/>
      <w:divBdr>
        <w:top w:val="none" w:sz="0" w:space="0" w:color="auto"/>
        <w:left w:val="none" w:sz="0" w:space="0" w:color="auto"/>
        <w:bottom w:val="none" w:sz="0" w:space="0" w:color="auto"/>
        <w:right w:val="none" w:sz="0" w:space="0" w:color="auto"/>
      </w:divBdr>
    </w:div>
    <w:div w:id="1242371749">
      <w:bodyDiv w:val="1"/>
      <w:marLeft w:val="0"/>
      <w:marRight w:val="0"/>
      <w:marTop w:val="0"/>
      <w:marBottom w:val="0"/>
      <w:divBdr>
        <w:top w:val="none" w:sz="0" w:space="0" w:color="auto"/>
        <w:left w:val="none" w:sz="0" w:space="0" w:color="auto"/>
        <w:bottom w:val="none" w:sz="0" w:space="0" w:color="auto"/>
        <w:right w:val="none" w:sz="0" w:space="0" w:color="auto"/>
      </w:divBdr>
    </w:div>
    <w:div w:id="1249122522">
      <w:bodyDiv w:val="1"/>
      <w:marLeft w:val="0"/>
      <w:marRight w:val="0"/>
      <w:marTop w:val="0"/>
      <w:marBottom w:val="0"/>
      <w:divBdr>
        <w:top w:val="none" w:sz="0" w:space="0" w:color="auto"/>
        <w:left w:val="none" w:sz="0" w:space="0" w:color="auto"/>
        <w:bottom w:val="none" w:sz="0" w:space="0" w:color="auto"/>
        <w:right w:val="none" w:sz="0" w:space="0" w:color="auto"/>
      </w:divBdr>
    </w:div>
    <w:div w:id="1256868211">
      <w:bodyDiv w:val="1"/>
      <w:marLeft w:val="0"/>
      <w:marRight w:val="0"/>
      <w:marTop w:val="0"/>
      <w:marBottom w:val="0"/>
      <w:divBdr>
        <w:top w:val="none" w:sz="0" w:space="0" w:color="auto"/>
        <w:left w:val="none" w:sz="0" w:space="0" w:color="auto"/>
        <w:bottom w:val="none" w:sz="0" w:space="0" w:color="auto"/>
        <w:right w:val="none" w:sz="0" w:space="0" w:color="auto"/>
      </w:divBdr>
    </w:div>
    <w:div w:id="1268780724">
      <w:bodyDiv w:val="1"/>
      <w:marLeft w:val="0"/>
      <w:marRight w:val="0"/>
      <w:marTop w:val="0"/>
      <w:marBottom w:val="0"/>
      <w:divBdr>
        <w:top w:val="none" w:sz="0" w:space="0" w:color="auto"/>
        <w:left w:val="none" w:sz="0" w:space="0" w:color="auto"/>
        <w:bottom w:val="none" w:sz="0" w:space="0" w:color="auto"/>
        <w:right w:val="none" w:sz="0" w:space="0" w:color="auto"/>
      </w:divBdr>
    </w:div>
    <w:div w:id="1275556559">
      <w:bodyDiv w:val="1"/>
      <w:marLeft w:val="0"/>
      <w:marRight w:val="0"/>
      <w:marTop w:val="0"/>
      <w:marBottom w:val="0"/>
      <w:divBdr>
        <w:top w:val="none" w:sz="0" w:space="0" w:color="auto"/>
        <w:left w:val="none" w:sz="0" w:space="0" w:color="auto"/>
        <w:bottom w:val="none" w:sz="0" w:space="0" w:color="auto"/>
        <w:right w:val="none" w:sz="0" w:space="0" w:color="auto"/>
      </w:divBdr>
    </w:div>
    <w:div w:id="1275821410">
      <w:bodyDiv w:val="1"/>
      <w:marLeft w:val="0"/>
      <w:marRight w:val="0"/>
      <w:marTop w:val="0"/>
      <w:marBottom w:val="0"/>
      <w:divBdr>
        <w:top w:val="none" w:sz="0" w:space="0" w:color="auto"/>
        <w:left w:val="none" w:sz="0" w:space="0" w:color="auto"/>
        <w:bottom w:val="none" w:sz="0" w:space="0" w:color="auto"/>
        <w:right w:val="none" w:sz="0" w:space="0" w:color="auto"/>
      </w:divBdr>
    </w:div>
    <w:div w:id="1283196018">
      <w:bodyDiv w:val="1"/>
      <w:marLeft w:val="0"/>
      <w:marRight w:val="0"/>
      <w:marTop w:val="0"/>
      <w:marBottom w:val="0"/>
      <w:divBdr>
        <w:top w:val="none" w:sz="0" w:space="0" w:color="auto"/>
        <w:left w:val="none" w:sz="0" w:space="0" w:color="auto"/>
        <w:bottom w:val="none" w:sz="0" w:space="0" w:color="auto"/>
        <w:right w:val="none" w:sz="0" w:space="0" w:color="auto"/>
      </w:divBdr>
    </w:div>
    <w:div w:id="1299609664">
      <w:bodyDiv w:val="1"/>
      <w:marLeft w:val="0"/>
      <w:marRight w:val="0"/>
      <w:marTop w:val="0"/>
      <w:marBottom w:val="0"/>
      <w:divBdr>
        <w:top w:val="none" w:sz="0" w:space="0" w:color="auto"/>
        <w:left w:val="none" w:sz="0" w:space="0" w:color="auto"/>
        <w:bottom w:val="none" w:sz="0" w:space="0" w:color="auto"/>
        <w:right w:val="none" w:sz="0" w:space="0" w:color="auto"/>
      </w:divBdr>
    </w:div>
    <w:div w:id="1321231350">
      <w:bodyDiv w:val="1"/>
      <w:marLeft w:val="0"/>
      <w:marRight w:val="0"/>
      <w:marTop w:val="0"/>
      <w:marBottom w:val="0"/>
      <w:divBdr>
        <w:top w:val="none" w:sz="0" w:space="0" w:color="auto"/>
        <w:left w:val="none" w:sz="0" w:space="0" w:color="auto"/>
        <w:bottom w:val="none" w:sz="0" w:space="0" w:color="auto"/>
        <w:right w:val="none" w:sz="0" w:space="0" w:color="auto"/>
      </w:divBdr>
    </w:div>
    <w:div w:id="1334453379">
      <w:bodyDiv w:val="1"/>
      <w:marLeft w:val="0"/>
      <w:marRight w:val="0"/>
      <w:marTop w:val="0"/>
      <w:marBottom w:val="0"/>
      <w:divBdr>
        <w:top w:val="none" w:sz="0" w:space="0" w:color="auto"/>
        <w:left w:val="none" w:sz="0" w:space="0" w:color="auto"/>
        <w:bottom w:val="none" w:sz="0" w:space="0" w:color="auto"/>
        <w:right w:val="none" w:sz="0" w:space="0" w:color="auto"/>
      </w:divBdr>
    </w:div>
    <w:div w:id="1337460457">
      <w:bodyDiv w:val="1"/>
      <w:marLeft w:val="0"/>
      <w:marRight w:val="0"/>
      <w:marTop w:val="0"/>
      <w:marBottom w:val="0"/>
      <w:divBdr>
        <w:top w:val="none" w:sz="0" w:space="0" w:color="auto"/>
        <w:left w:val="none" w:sz="0" w:space="0" w:color="auto"/>
        <w:bottom w:val="none" w:sz="0" w:space="0" w:color="auto"/>
        <w:right w:val="none" w:sz="0" w:space="0" w:color="auto"/>
      </w:divBdr>
    </w:div>
    <w:div w:id="1346516157">
      <w:bodyDiv w:val="1"/>
      <w:marLeft w:val="0"/>
      <w:marRight w:val="0"/>
      <w:marTop w:val="0"/>
      <w:marBottom w:val="0"/>
      <w:divBdr>
        <w:top w:val="none" w:sz="0" w:space="0" w:color="auto"/>
        <w:left w:val="none" w:sz="0" w:space="0" w:color="auto"/>
        <w:bottom w:val="none" w:sz="0" w:space="0" w:color="auto"/>
        <w:right w:val="none" w:sz="0" w:space="0" w:color="auto"/>
      </w:divBdr>
    </w:div>
    <w:div w:id="1347168758">
      <w:bodyDiv w:val="1"/>
      <w:marLeft w:val="0"/>
      <w:marRight w:val="0"/>
      <w:marTop w:val="0"/>
      <w:marBottom w:val="0"/>
      <w:divBdr>
        <w:top w:val="none" w:sz="0" w:space="0" w:color="auto"/>
        <w:left w:val="none" w:sz="0" w:space="0" w:color="auto"/>
        <w:bottom w:val="none" w:sz="0" w:space="0" w:color="auto"/>
        <w:right w:val="none" w:sz="0" w:space="0" w:color="auto"/>
      </w:divBdr>
    </w:div>
    <w:div w:id="1389723004">
      <w:bodyDiv w:val="1"/>
      <w:marLeft w:val="0"/>
      <w:marRight w:val="0"/>
      <w:marTop w:val="0"/>
      <w:marBottom w:val="0"/>
      <w:divBdr>
        <w:top w:val="none" w:sz="0" w:space="0" w:color="auto"/>
        <w:left w:val="none" w:sz="0" w:space="0" w:color="auto"/>
        <w:bottom w:val="none" w:sz="0" w:space="0" w:color="auto"/>
        <w:right w:val="none" w:sz="0" w:space="0" w:color="auto"/>
      </w:divBdr>
    </w:div>
    <w:div w:id="1394814140">
      <w:bodyDiv w:val="1"/>
      <w:marLeft w:val="0"/>
      <w:marRight w:val="0"/>
      <w:marTop w:val="0"/>
      <w:marBottom w:val="0"/>
      <w:divBdr>
        <w:top w:val="none" w:sz="0" w:space="0" w:color="auto"/>
        <w:left w:val="none" w:sz="0" w:space="0" w:color="auto"/>
        <w:bottom w:val="none" w:sz="0" w:space="0" w:color="auto"/>
        <w:right w:val="none" w:sz="0" w:space="0" w:color="auto"/>
      </w:divBdr>
    </w:div>
    <w:div w:id="1431395879">
      <w:bodyDiv w:val="1"/>
      <w:marLeft w:val="0"/>
      <w:marRight w:val="0"/>
      <w:marTop w:val="0"/>
      <w:marBottom w:val="0"/>
      <w:divBdr>
        <w:top w:val="none" w:sz="0" w:space="0" w:color="auto"/>
        <w:left w:val="none" w:sz="0" w:space="0" w:color="auto"/>
        <w:bottom w:val="none" w:sz="0" w:space="0" w:color="auto"/>
        <w:right w:val="none" w:sz="0" w:space="0" w:color="auto"/>
      </w:divBdr>
    </w:div>
    <w:div w:id="1446655279">
      <w:bodyDiv w:val="1"/>
      <w:marLeft w:val="0"/>
      <w:marRight w:val="0"/>
      <w:marTop w:val="0"/>
      <w:marBottom w:val="0"/>
      <w:divBdr>
        <w:top w:val="none" w:sz="0" w:space="0" w:color="auto"/>
        <w:left w:val="none" w:sz="0" w:space="0" w:color="auto"/>
        <w:bottom w:val="none" w:sz="0" w:space="0" w:color="auto"/>
        <w:right w:val="none" w:sz="0" w:space="0" w:color="auto"/>
      </w:divBdr>
    </w:div>
    <w:div w:id="1462384180">
      <w:bodyDiv w:val="1"/>
      <w:marLeft w:val="0"/>
      <w:marRight w:val="0"/>
      <w:marTop w:val="0"/>
      <w:marBottom w:val="0"/>
      <w:divBdr>
        <w:top w:val="none" w:sz="0" w:space="0" w:color="auto"/>
        <w:left w:val="none" w:sz="0" w:space="0" w:color="auto"/>
        <w:bottom w:val="none" w:sz="0" w:space="0" w:color="auto"/>
        <w:right w:val="none" w:sz="0" w:space="0" w:color="auto"/>
      </w:divBdr>
    </w:div>
    <w:div w:id="1467317073">
      <w:bodyDiv w:val="1"/>
      <w:marLeft w:val="0"/>
      <w:marRight w:val="0"/>
      <w:marTop w:val="0"/>
      <w:marBottom w:val="0"/>
      <w:divBdr>
        <w:top w:val="none" w:sz="0" w:space="0" w:color="auto"/>
        <w:left w:val="none" w:sz="0" w:space="0" w:color="auto"/>
        <w:bottom w:val="none" w:sz="0" w:space="0" w:color="auto"/>
        <w:right w:val="none" w:sz="0" w:space="0" w:color="auto"/>
      </w:divBdr>
    </w:div>
    <w:div w:id="1483154237">
      <w:bodyDiv w:val="1"/>
      <w:marLeft w:val="0"/>
      <w:marRight w:val="0"/>
      <w:marTop w:val="0"/>
      <w:marBottom w:val="0"/>
      <w:divBdr>
        <w:top w:val="none" w:sz="0" w:space="0" w:color="auto"/>
        <w:left w:val="none" w:sz="0" w:space="0" w:color="auto"/>
        <w:bottom w:val="none" w:sz="0" w:space="0" w:color="auto"/>
        <w:right w:val="none" w:sz="0" w:space="0" w:color="auto"/>
      </w:divBdr>
    </w:div>
    <w:div w:id="1487361531">
      <w:bodyDiv w:val="1"/>
      <w:marLeft w:val="0"/>
      <w:marRight w:val="0"/>
      <w:marTop w:val="0"/>
      <w:marBottom w:val="0"/>
      <w:divBdr>
        <w:top w:val="none" w:sz="0" w:space="0" w:color="auto"/>
        <w:left w:val="none" w:sz="0" w:space="0" w:color="auto"/>
        <w:bottom w:val="none" w:sz="0" w:space="0" w:color="auto"/>
        <w:right w:val="none" w:sz="0" w:space="0" w:color="auto"/>
      </w:divBdr>
    </w:div>
    <w:div w:id="1496070494">
      <w:bodyDiv w:val="1"/>
      <w:marLeft w:val="0"/>
      <w:marRight w:val="0"/>
      <w:marTop w:val="0"/>
      <w:marBottom w:val="0"/>
      <w:divBdr>
        <w:top w:val="none" w:sz="0" w:space="0" w:color="auto"/>
        <w:left w:val="none" w:sz="0" w:space="0" w:color="auto"/>
        <w:bottom w:val="none" w:sz="0" w:space="0" w:color="auto"/>
        <w:right w:val="none" w:sz="0" w:space="0" w:color="auto"/>
      </w:divBdr>
    </w:div>
    <w:div w:id="1504277102">
      <w:bodyDiv w:val="1"/>
      <w:marLeft w:val="0"/>
      <w:marRight w:val="0"/>
      <w:marTop w:val="0"/>
      <w:marBottom w:val="0"/>
      <w:divBdr>
        <w:top w:val="none" w:sz="0" w:space="0" w:color="auto"/>
        <w:left w:val="none" w:sz="0" w:space="0" w:color="auto"/>
        <w:bottom w:val="none" w:sz="0" w:space="0" w:color="auto"/>
        <w:right w:val="none" w:sz="0" w:space="0" w:color="auto"/>
      </w:divBdr>
    </w:div>
    <w:div w:id="1514999900">
      <w:bodyDiv w:val="1"/>
      <w:marLeft w:val="0"/>
      <w:marRight w:val="0"/>
      <w:marTop w:val="0"/>
      <w:marBottom w:val="0"/>
      <w:divBdr>
        <w:top w:val="none" w:sz="0" w:space="0" w:color="auto"/>
        <w:left w:val="none" w:sz="0" w:space="0" w:color="auto"/>
        <w:bottom w:val="none" w:sz="0" w:space="0" w:color="auto"/>
        <w:right w:val="none" w:sz="0" w:space="0" w:color="auto"/>
      </w:divBdr>
    </w:div>
    <w:div w:id="1527907325">
      <w:bodyDiv w:val="1"/>
      <w:marLeft w:val="0"/>
      <w:marRight w:val="0"/>
      <w:marTop w:val="0"/>
      <w:marBottom w:val="0"/>
      <w:divBdr>
        <w:top w:val="none" w:sz="0" w:space="0" w:color="auto"/>
        <w:left w:val="none" w:sz="0" w:space="0" w:color="auto"/>
        <w:bottom w:val="none" w:sz="0" w:space="0" w:color="auto"/>
        <w:right w:val="none" w:sz="0" w:space="0" w:color="auto"/>
      </w:divBdr>
    </w:div>
    <w:div w:id="1527982851">
      <w:bodyDiv w:val="1"/>
      <w:marLeft w:val="0"/>
      <w:marRight w:val="0"/>
      <w:marTop w:val="0"/>
      <w:marBottom w:val="0"/>
      <w:divBdr>
        <w:top w:val="none" w:sz="0" w:space="0" w:color="auto"/>
        <w:left w:val="none" w:sz="0" w:space="0" w:color="auto"/>
        <w:bottom w:val="none" w:sz="0" w:space="0" w:color="auto"/>
        <w:right w:val="none" w:sz="0" w:space="0" w:color="auto"/>
      </w:divBdr>
    </w:div>
    <w:div w:id="1553271391">
      <w:bodyDiv w:val="1"/>
      <w:marLeft w:val="0"/>
      <w:marRight w:val="0"/>
      <w:marTop w:val="0"/>
      <w:marBottom w:val="0"/>
      <w:divBdr>
        <w:top w:val="none" w:sz="0" w:space="0" w:color="auto"/>
        <w:left w:val="none" w:sz="0" w:space="0" w:color="auto"/>
        <w:bottom w:val="none" w:sz="0" w:space="0" w:color="auto"/>
        <w:right w:val="none" w:sz="0" w:space="0" w:color="auto"/>
      </w:divBdr>
    </w:div>
    <w:div w:id="1560434519">
      <w:bodyDiv w:val="1"/>
      <w:marLeft w:val="0"/>
      <w:marRight w:val="0"/>
      <w:marTop w:val="0"/>
      <w:marBottom w:val="0"/>
      <w:divBdr>
        <w:top w:val="none" w:sz="0" w:space="0" w:color="auto"/>
        <w:left w:val="none" w:sz="0" w:space="0" w:color="auto"/>
        <w:bottom w:val="none" w:sz="0" w:space="0" w:color="auto"/>
        <w:right w:val="none" w:sz="0" w:space="0" w:color="auto"/>
      </w:divBdr>
    </w:div>
    <w:div w:id="1580868586">
      <w:bodyDiv w:val="1"/>
      <w:marLeft w:val="0"/>
      <w:marRight w:val="0"/>
      <w:marTop w:val="0"/>
      <w:marBottom w:val="0"/>
      <w:divBdr>
        <w:top w:val="none" w:sz="0" w:space="0" w:color="auto"/>
        <w:left w:val="none" w:sz="0" w:space="0" w:color="auto"/>
        <w:bottom w:val="none" w:sz="0" w:space="0" w:color="auto"/>
        <w:right w:val="none" w:sz="0" w:space="0" w:color="auto"/>
      </w:divBdr>
    </w:div>
    <w:div w:id="1582367968">
      <w:bodyDiv w:val="1"/>
      <w:marLeft w:val="0"/>
      <w:marRight w:val="0"/>
      <w:marTop w:val="0"/>
      <w:marBottom w:val="0"/>
      <w:divBdr>
        <w:top w:val="none" w:sz="0" w:space="0" w:color="auto"/>
        <w:left w:val="none" w:sz="0" w:space="0" w:color="auto"/>
        <w:bottom w:val="none" w:sz="0" w:space="0" w:color="auto"/>
        <w:right w:val="none" w:sz="0" w:space="0" w:color="auto"/>
      </w:divBdr>
    </w:div>
    <w:div w:id="1604454102">
      <w:bodyDiv w:val="1"/>
      <w:marLeft w:val="0"/>
      <w:marRight w:val="0"/>
      <w:marTop w:val="0"/>
      <w:marBottom w:val="0"/>
      <w:divBdr>
        <w:top w:val="none" w:sz="0" w:space="0" w:color="auto"/>
        <w:left w:val="none" w:sz="0" w:space="0" w:color="auto"/>
        <w:bottom w:val="none" w:sz="0" w:space="0" w:color="auto"/>
        <w:right w:val="none" w:sz="0" w:space="0" w:color="auto"/>
      </w:divBdr>
    </w:div>
    <w:div w:id="1608007394">
      <w:bodyDiv w:val="1"/>
      <w:marLeft w:val="0"/>
      <w:marRight w:val="0"/>
      <w:marTop w:val="0"/>
      <w:marBottom w:val="0"/>
      <w:divBdr>
        <w:top w:val="none" w:sz="0" w:space="0" w:color="auto"/>
        <w:left w:val="none" w:sz="0" w:space="0" w:color="auto"/>
        <w:bottom w:val="none" w:sz="0" w:space="0" w:color="auto"/>
        <w:right w:val="none" w:sz="0" w:space="0" w:color="auto"/>
      </w:divBdr>
    </w:div>
    <w:div w:id="1614314869">
      <w:bodyDiv w:val="1"/>
      <w:marLeft w:val="0"/>
      <w:marRight w:val="0"/>
      <w:marTop w:val="0"/>
      <w:marBottom w:val="0"/>
      <w:divBdr>
        <w:top w:val="none" w:sz="0" w:space="0" w:color="auto"/>
        <w:left w:val="none" w:sz="0" w:space="0" w:color="auto"/>
        <w:bottom w:val="none" w:sz="0" w:space="0" w:color="auto"/>
        <w:right w:val="none" w:sz="0" w:space="0" w:color="auto"/>
      </w:divBdr>
    </w:div>
    <w:div w:id="1637877409">
      <w:bodyDiv w:val="1"/>
      <w:marLeft w:val="0"/>
      <w:marRight w:val="0"/>
      <w:marTop w:val="0"/>
      <w:marBottom w:val="0"/>
      <w:divBdr>
        <w:top w:val="none" w:sz="0" w:space="0" w:color="auto"/>
        <w:left w:val="none" w:sz="0" w:space="0" w:color="auto"/>
        <w:bottom w:val="none" w:sz="0" w:space="0" w:color="auto"/>
        <w:right w:val="none" w:sz="0" w:space="0" w:color="auto"/>
      </w:divBdr>
    </w:div>
    <w:div w:id="1645155299">
      <w:bodyDiv w:val="1"/>
      <w:marLeft w:val="0"/>
      <w:marRight w:val="0"/>
      <w:marTop w:val="0"/>
      <w:marBottom w:val="0"/>
      <w:divBdr>
        <w:top w:val="none" w:sz="0" w:space="0" w:color="auto"/>
        <w:left w:val="none" w:sz="0" w:space="0" w:color="auto"/>
        <w:bottom w:val="none" w:sz="0" w:space="0" w:color="auto"/>
        <w:right w:val="none" w:sz="0" w:space="0" w:color="auto"/>
      </w:divBdr>
    </w:div>
    <w:div w:id="1663581615">
      <w:bodyDiv w:val="1"/>
      <w:marLeft w:val="0"/>
      <w:marRight w:val="0"/>
      <w:marTop w:val="0"/>
      <w:marBottom w:val="0"/>
      <w:divBdr>
        <w:top w:val="none" w:sz="0" w:space="0" w:color="auto"/>
        <w:left w:val="none" w:sz="0" w:space="0" w:color="auto"/>
        <w:bottom w:val="none" w:sz="0" w:space="0" w:color="auto"/>
        <w:right w:val="none" w:sz="0" w:space="0" w:color="auto"/>
      </w:divBdr>
    </w:div>
    <w:div w:id="1665207482">
      <w:bodyDiv w:val="1"/>
      <w:marLeft w:val="0"/>
      <w:marRight w:val="0"/>
      <w:marTop w:val="0"/>
      <w:marBottom w:val="0"/>
      <w:divBdr>
        <w:top w:val="none" w:sz="0" w:space="0" w:color="auto"/>
        <w:left w:val="none" w:sz="0" w:space="0" w:color="auto"/>
        <w:bottom w:val="none" w:sz="0" w:space="0" w:color="auto"/>
        <w:right w:val="none" w:sz="0" w:space="0" w:color="auto"/>
      </w:divBdr>
    </w:div>
    <w:div w:id="1682050970">
      <w:bodyDiv w:val="1"/>
      <w:marLeft w:val="0"/>
      <w:marRight w:val="0"/>
      <w:marTop w:val="0"/>
      <w:marBottom w:val="0"/>
      <w:divBdr>
        <w:top w:val="none" w:sz="0" w:space="0" w:color="auto"/>
        <w:left w:val="none" w:sz="0" w:space="0" w:color="auto"/>
        <w:bottom w:val="none" w:sz="0" w:space="0" w:color="auto"/>
        <w:right w:val="none" w:sz="0" w:space="0" w:color="auto"/>
      </w:divBdr>
    </w:div>
    <w:div w:id="1684436098">
      <w:bodyDiv w:val="1"/>
      <w:marLeft w:val="0"/>
      <w:marRight w:val="0"/>
      <w:marTop w:val="0"/>
      <w:marBottom w:val="0"/>
      <w:divBdr>
        <w:top w:val="none" w:sz="0" w:space="0" w:color="auto"/>
        <w:left w:val="none" w:sz="0" w:space="0" w:color="auto"/>
        <w:bottom w:val="none" w:sz="0" w:space="0" w:color="auto"/>
        <w:right w:val="none" w:sz="0" w:space="0" w:color="auto"/>
      </w:divBdr>
    </w:div>
    <w:div w:id="1697853281">
      <w:bodyDiv w:val="1"/>
      <w:marLeft w:val="0"/>
      <w:marRight w:val="0"/>
      <w:marTop w:val="0"/>
      <w:marBottom w:val="0"/>
      <w:divBdr>
        <w:top w:val="none" w:sz="0" w:space="0" w:color="auto"/>
        <w:left w:val="none" w:sz="0" w:space="0" w:color="auto"/>
        <w:bottom w:val="none" w:sz="0" w:space="0" w:color="auto"/>
        <w:right w:val="none" w:sz="0" w:space="0" w:color="auto"/>
      </w:divBdr>
    </w:div>
    <w:div w:id="1703360184">
      <w:bodyDiv w:val="1"/>
      <w:marLeft w:val="0"/>
      <w:marRight w:val="0"/>
      <w:marTop w:val="0"/>
      <w:marBottom w:val="0"/>
      <w:divBdr>
        <w:top w:val="none" w:sz="0" w:space="0" w:color="auto"/>
        <w:left w:val="none" w:sz="0" w:space="0" w:color="auto"/>
        <w:bottom w:val="none" w:sz="0" w:space="0" w:color="auto"/>
        <w:right w:val="none" w:sz="0" w:space="0" w:color="auto"/>
      </w:divBdr>
    </w:div>
    <w:div w:id="1710300650">
      <w:bodyDiv w:val="1"/>
      <w:marLeft w:val="0"/>
      <w:marRight w:val="0"/>
      <w:marTop w:val="0"/>
      <w:marBottom w:val="0"/>
      <w:divBdr>
        <w:top w:val="none" w:sz="0" w:space="0" w:color="auto"/>
        <w:left w:val="none" w:sz="0" w:space="0" w:color="auto"/>
        <w:bottom w:val="none" w:sz="0" w:space="0" w:color="auto"/>
        <w:right w:val="none" w:sz="0" w:space="0" w:color="auto"/>
      </w:divBdr>
    </w:div>
    <w:div w:id="1716469529">
      <w:bodyDiv w:val="1"/>
      <w:marLeft w:val="0"/>
      <w:marRight w:val="0"/>
      <w:marTop w:val="0"/>
      <w:marBottom w:val="0"/>
      <w:divBdr>
        <w:top w:val="none" w:sz="0" w:space="0" w:color="auto"/>
        <w:left w:val="none" w:sz="0" w:space="0" w:color="auto"/>
        <w:bottom w:val="none" w:sz="0" w:space="0" w:color="auto"/>
        <w:right w:val="none" w:sz="0" w:space="0" w:color="auto"/>
      </w:divBdr>
    </w:div>
    <w:div w:id="1718042684">
      <w:bodyDiv w:val="1"/>
      <w:marLeft w:val="0"/>
      <w:marRight w:val="0"/>
      <w:marTop w:val="0"/>
      <w:marBottom w:val="0"/>
      <w:divBdr>
        <w:top w:val="none" w:sz="0" w:space="0" w:color="auto"/>
        <w:left w:val="none" w:sz="0" w:space="0" w:color="auto"/>
        <w:bottom w:val="none" w:sz="0" w:space="0" w:color="auto"/>
        <w:right w:val="none" w:sz="0" w:space="0" w:color="auto"/>
      </w:divBdr>
    </w:div>
    <w:div w:id="1725760007">
      <w:bodyDiv w:val="1"/>
      <w:marLeft w:val="0"/>
      <w:marRight w:val="0"/>
      <w:marTop w:val="0"/>
      <w:marBottom w:val="0"/>
      <w:divBdr>
        <w:top w:val="none" w:sz="0" w:space="0" w:color="auto"/>
        <w:left w:val="none" w:sz="0" w:space="0" w:color="auto"/>
        <w:bottom w:val="none" w:sz="0" w:space="0" w:color="auto"/>
        <w:right w:val="none" w:sz="0" w:space="0" w:color="auto"/>
      </w:divBdr>
    </w:div>
    <w:div w:id="1729305804">
      <w:bodyDiv w:val="1"/>
      <w:marLeft w:val="0"/>
      <w:marRight w:val="0"/>
      <w:marTop w:val="0"/>
      <w:marBottom w:val="0"/>
      <w:divBdr>
        <w:top w:val="none" w:sz="0" w:space="0" w:color="auto"/>
        <w:left w:val="none" w:sz="0" w:space="0" w:color="auto"/>
        <w:bottom w:val="none" w:sz="0" w:space="0" w:color="auto"/>
        <w:right w:val="none" w:sz="0" w:space="0" w:color="auto"/>
      </w:divBdr>
    </w:div>
    <w:div w:id="1733577234">
      <w:bodyDiv w:val="1"/>
      <w:marLeft w:val="0"/>
      <w:marRight w:val="0"/>
      <w:marTop w:val="0"/>
      <w:marBottom w:val="0"/>
      <w:divBdr>
        <w:top w:val="none" w:sz="0" w:space="0" w:color="auto"/>
        <w:left w:val="none" w:sz="0" w:space="0" w:color="auto"/>
        <w:bottom w:val="none" w:sz="0" w:space="0" w:color="auto"/>
        <w:right w:val="none" w:sz="0" w:space="0" w:color="auto"/>
      </w:divBdr>
    </w:div>
    <w:div w:id="1762068157">
      <w:bodyDiv w:val="1"/>
      <w:marLeft w:val="0"/>
      <w:marRight w:val="0"/>
      <w:marTop w:val="0"/>
      <w:marBottom w:val="0"/>
      <w:divBdr>
        <w:top w:val="none" w:sz="0" w:space="0" w:color="auto"/>
        <w:left w:val="none" w:sz="0" w:space="0" w:color="auto"/>
        <w:bottom w:val="none" w:sz="0" w:space="0" w:color="auto"/>
        <w:right w:val="none" w:sz="0" w:space="0" w:color="auto"/>
      </w:divBdr>
    </w:div>
    <w:div w:id="1772814368">
      <w:bodyDiv w:val="1"/>
      <w:marLeft w:val="0"/>
      <w:marRight w:val="0"/>
      <w:marTop w:val="0"/>
      <w:marBottom w:val="0"/>
      <w:divBdr>
        <w:top w:val="none" w:sz="0" w:space="0" w:color="auto"/>
        <w:left w:val="none" w:sz="0" w:space="0" w:color="auto"/>
        <w:bottom w:val="none" w:sz="0" w:space="0" w:color="auto"/>
        <w:right w:val="none" w:sz="0" w:space="0" w:color="auto"/>
      </w:divBdr>
    </w:div>
    <w:div w:id="1777409196">
      <w:bodyDiv w:val="1"/>
      <w:marLeft w:val="0"/>
      <w:marRight w:val="0"/>
      <w:marTop w:val="0"/>
      <w:marBottom w:val="0"/>
      <w:divBdr>
        <w:top w:val="none" w:sz="0" w:space="0" w:color="auto"/>
        <w:left w:val="none" w:sz="0" w:space="0" w:color="auto"/>
        <w:bottom w:val="none" w:sz="0" w:space="0" w:color="auto"/>
        <w:right w:val="none" w:sz="0" w:space="0" w:color="auto"/>
      </w:divBdr>
    </w:div>
    <w:div w:id="1786926210">
      <w:bodyDiv w:val="1"/>
      <w:marLeft w:val="0"/>
      <w:marRight w:val="0"/>
      <w:marTop w:val="0"/>
      <w:marBottom w:val="0"/>
      <w:divBdr>
        <w:top w:val="none" w:sz="0" w:space="0" w:color="auto"/>
        <w:left w:val="none" w:sz="0" w:space="0" w:color="auto"/>
        <w:bottom w:val="none" w:sz="0" w:space="0" w:color="auto"/>
        <w:right w:val="none" w:sz="0" w:space="0" w:color="auto"/>
      </w:divBdr>
    </w:div>
    <w:div w:id="1807353827">
      <w:bodyDiv w:val="1"/>
      <w:marLeft w:val="0"/>
      <w:marRight w:val="0"/>
      <w:marTop w:val="0"/>
      <w:marBottom w:val="0"/>
      <w:divBdr>
        <w:top w:val="none" w:sz="0" w:space="0" w:color="auto"/>
        <w:left w:val="none" w:sz="0" w:space="0" w:color="auto"/>
        <w:bottom w:val="none" w:sz="0" w:space="0" w:color="auto"/>
        <w:right w:val="none" w:sz="0" w:space="0" w:color="auto"/>
      </w:divBdr>
    </w:div>
    <w:div w:id="1807816765">
      <w:bodyDiv w:val="1"/>
      <w:marLeft w:val="0"/>
      <w:marRight w:val="0"/>
      <w:marTop w:val="0"/>
      <w:marBottom w:val="0"/>
      <w:divBdr>
        <w:top w:val="none" w:sz="0" w:space="0" w:color="auto"/>
        <w:left w:val="none" w:sz="0" w:space="0" w:color="auto"/>
        <w:bottom w:val="none" w:sz="0" w:space="0" w:color="auto"/>
        <w:right w:val="none" w:sz="0" w:space="0" w:color="auto"/>
      </w:divBdr>
    </w:div>
    <w:div w:id="1808743525">
      <w:bodyDiv w:val="1"/>
      <w:marLeft w:val="0"/>
      <w:marRight w:val="0"/>
      <w:marTop w:val="0"/>
      <w:marBottom w:val="0"/>
      <w:divBdr>
        <w:top w:val="none" w:sz="0" w:space="0" w:color="auto"/>
        <w:left w:val="none" w:sz="0" w:space="0" w:color="auto"/>
        <w:bottom w:val="none" w:sz="0" w:space="0" w:color="auto"/>
        <w:right w:val="none" w:sz="0" w:space="0" w:color="auto"/>
      </w:divBdr>
    </w:div>
    <w:div w:id="1847793340">
      <w:bodyDiv w:val="1"/>
      <w:marLeft w:val="0"/>
      <w:marRight w:val="0"/>
      <w:marTop w:val="0"/>
      <w:marBottom w:val="0"/>
      <w:divBdr>
        <w:top w:val="none" w:sz="0" w:space="0" w:color="auto"/>
        <w:left w:val="none" w:sz="0" w:space="0" w:color="auto"/>
        <w:bottom w:val="none" w:sz="0" w:space="0" w:color="auto"/>
        <w:right w:val="none" w:sz="0" w:space="0" w:color="auto"/>
      </w:divBdr>
    </w:div>
    <w:div w:id="1852066491">
      <w:bodyDiv w:val="1"/>
      <w:marLeft w:val="0"/>
      <w:marRight w:val="0"/>
      <w:marTop w:val="0"/>
      <w:marBottom w:val="0"/>
      <w:divBdr>
        <w:top w:val="none" w:sz="0" w:space="0" w:color="auto"/>
        <w:left w:val="none" w:sz="0" w:space="0" w:color="auto"/>
        <w:bottom w:val="none" w:sz="0" w:space="0" w:color="auto"/>
        <w:right w:val="none" w:sz="0" w:space="0" w:color="auto"/>
      </w:divBdr>
    </w:div>
    <w:div w:id="1861778237">
      <w:bodyDiv w:val="1"/>
      <w:marLeft w:val="0"/>
      <w:marRight w:val="0"/>
      <w:marTop w:val="0"/>
      <w:marBottom w:val="0"/>
      <w:divBdr>
        <w:top w:val="none" w:sz="0" w:space="0" w:color="auto"/>
        <w:left w:val="none" w:sz="0" w:space="0" w:color="auto"/>
        <w:bottom w:val="none" w:sz="0" w:space="0" w:color="auto"/>
        <w:right w:val="none" w:sz="0" w:space="0" w:color="auto"/>
      </w:divBdr>
    </w:div>
    <w:div w:id="1864198486">
      <w:bodyDiv w:val="1"/>
      <w:marLeft w:val="0"/>
      <w:marRight w:val="0"/>
      <w:marTop w:val="0"/>
      <w:marBottom w:val="0"/>
      <w:divBdr>
        <w:top w:val="none" w:sz="0" w:space="0" w:color="auto"/>
        <w:left w:val="none" w:sz="0" w:space="0" w:color="auto"/>
        <w:bottom w:val="none" w:sz="0" w:space="0" w:color="auto"/>
        <w:right w:val="none" w:sz="0" w:space="0" w:color="auto"/>
      </w:divBdr>
    </w:div>
    <w:div w:id="1894191886">
      <w:bodyDiv w:val="1"/>
      <w:marLeft w:val="0"/>
      <w:marRight w:val="0"/>
      <w:marTop w:val="0"/>
      <w:marBottom w:val="0"/>
      <w:divBdr>
        <w:top w:val="none" w:sz="0" w:space="0" w:color="auto"/>
        <w:left w:val="none" w:sz="0" w:space="0" w:color="auto"/>
        <w:bottom w:val="none" w:sz="0" w:space="0" w:color="auto"/>
        <w:right w:val="none" w:sz="0" w:space="0" w:color="auto"/>
      </w:divBdr>
    </w:div>
    <w:div w:id="1914075305">
      <w:bodyDiv w:val="1"/>
      <w:marLeft w:val="0"/>
      <w:marRight w:val="0"/>
      <w:marTop w:val="0"/>
      <w:marBottom w:val="0"/>
      <w:divBdr>
        <w:top w:val="none" w:sz="0" w:space="0" w:color="auto"/>
        <w:left w:val="none" w:sz="0" w:space="0" w:color="auto"/>
        <w:bottom w:val="none" w:sz="0" w:space="0" w:color="auto"/>
        <w:right w:val="none" w:sz="0" w:space="0" w:color="auto"/>
      </w:divBdr>
    </w:div>
    <w:div w:id="1933079641">
      <w:bodyDiv w:val="1"/>
      <w:marLeft w:val="0"/>
      <w:marRight w:val="0"/>
      <w:marTop w:val="0"/>
      <w:marBottom w:val="0"/>
      <w:divBdr>
        <w:top w:val="none" w:sz="0" w:space="0" w:color="auto"/>
        <w:left w:val="none" w:sz="0" w:space="0" w:color="auto"/>
        <w:bottom w:val="none" w:sz="0" w:space="0" w:color="auto"/>
        <w:right w:val="none" w:sz="0" w:space="0" w:color="auto"/>
      </w:divBdr>
    </w:div>
    <w:div w:id="1958443856">
      <w:bodyDiv w:val="1"/>
      <w:marLeft w:val="0"/>
      <w:marRight w:val="0"/>
      <w:marTop w:val="0"/>
      <w:marBottom w:val="0"/>
      <w:divBdr>
        <w:top w:val="none" w:sz="0" w:space="0" w:color="auto"/>
        <w:left w:val="none" w:sz="0" w:space="0" w:color="auto"/>
        <w:bottom w:val="none" w:sz="0" w:space="0" w:color="auto"/>
        <w:right w:val="none" w:sz="0" w:space="0" w:color="auto"/>
      </w:divBdr>
    </w:div>
    <w:div w:id="1963030686">
      <w:bodyDiv w:val="1"/>
      <w:marLeft w:val="0"/>
      <w:marRight w:val="0"/>
      <w:marTop w:val="0"/>
      <w:marBottom w:val="0"/>
      <w:divBdr>
        <w:top w:val="none" w:sz="0" w:space="0" w:color="auto"/>
        <w:left w:val="none" w:sz="0" w:space="0" w:color="auto"/>
        <w:bottom w:val="none" w:sz="0" w:space="0" w:color="auto"/>
        <w:right w:val="none" w:sz="0" w:space="0" w:color="auto"/>
      </w:divBdr>
    </w:div>
    <w:div w:id="1964581781">
      <w:bodyDiv w:val="1"/>
      <w:marLeft w:val="0"/>
      <w:marRight w:val="0"/>
      <w:marTop w:val="0"/>
      <w:marBottom w:val="0"/>
      <w:divBdr>
        <w:top w:val="none" w:sz="0" w:space="0" w:color="auto"/>
        <w:left w:val="none" w:sz="0" w:space="0" w:color="auto"/>
        <w:bottom w:val="none" w:sz="0" w:space="0" w:color="auto"/>
        <w:right w:val="none" w:sz="0" w:space="0" w:color="auto"/>
      </w:divBdr>
    </w:div>
    <w:div w:id="1975016453">
      <w:bodyDiv w:val="1"/>
      <w:marLeft w:val="0"/>
      <w:marRight w:val="0"/>
      <w:marTop w:val="0"/>
      <w:marBottom w:val="0"/>
      <w:divBdr>
        <w:top w:val="none" w:sz="0" w:space="0" w:color="auto"/>
        <w:left w:val="none" w:sz="0" w:space="0" w:color="auto"/>
        <w:bottom w:val="none" w:sz="0" w:space="0" w:color="auto"/>
        <w:right w:val="none" w:sz="0" w:space="0" w:color="auto"/>
      </w:divBdr>
    </w:div>
    <w:div w:id="1992444895">
      <w:bodyDiv w:val="1"/>
      <w:marLeft w:val="0"/>
      <w:marRight w:val="0"/>
      <w:marTop w:val="0"/>
      <w:marBottom w:val="0"/>
      <w:divBdr>
        <w:top w:val="none" w:sz="0" w:space="0" w:color="auto"/>
        <w:left w:val="none" w:sz="0" w:space="0" w:color="auto"/>
        <w:bottom w:val="none" w:sz="0" w:space="0" w:color="auto"/>
        <w:right w:val="none" w:sz="0" w:space="0" w:color="auto"/>
      </w:divBdr>
    </w:div>
    <w:div w:id="2020497918">
      <w:bodyDiv w:val="1"/>
      <w:marLeft w:val="0"/>
      <w:marRight w:val="0"/>
      <w:marTop w:val="0"/>
      <w:marBottom w:val="0"/>
      <w:divBdr>
        <w:top w:val="none" w:sz="0" w:space="0" w:color="auto"/>
        <w:left w:val="none" w:sz="0" w:space="0" w:color="auto"/>
        <w:bottom w:val="none" w:sz="0" w:space="0" w:color="auto"/>
        <w:right w:val="none" w:sz="0" w:space="0" w:color="auto"/>
      </w:divBdr>
    </w:div>
    <w:div w:id="2072264979">
      <w:bodyDiv w:val="1"/>
      <w:marLeft w:val="0"/>
      <w:marRight w:val="0"/>
      <w:marTop w:val="0"/>
      <w:marBottom w:val="0"/>
      <w:divBdr>
        <w:top w:val="none" w:sz="0" w:space="0" w:color="auto"/>
        <w:left w:val="none" w:sz="0" w:space="0" w:color="auto"/>
        <w:bottom w:val="none" w:sz="0" w:space="0" w:color="auto"/>
        <w:right w:val="none" w:sz="0" w:space="0" w:color="auto"/>
      </w:divBdr>
    </w:div>
    <w:div w:id="2077124274">
      <w:bodyDiv w:val="1"/>
      <w:marLeft w:val="0"/>
      <w:marRight w:val="0"/>
      <w:marTop w:val="0"/>
      <w:marBottom w:val="0"/>
      <w:divBdr>
        <w:top w:val="none" w:sz="0" w:space="0" w:color="auto"/>
        <w:left w:val="none" w:sz="0" w:space="0" w:color="auto"/>
        <w:bottom w:val="none" w:sz="0" w:space="0" w:color="auto"/>
        <w:right w:val="none" w:sz="0" w:space="0" w:color="auto"/>
      </w:divBdr>
    </w:div>
    <w:div w:id="2082827095">
      <w:bodyDiv w:val="1"/>
      <w:marLeft w:val="0"/>
      <w:marRight w:val="0"/>
      <w:marTop w:val="0"/>
      <w:marBottom w:val="0"/>
      <w:divBdr>
        <w:top w:val="none" w:sz="0" w:space="0" w:color="auto"/>
        <w:left w:val="none" w:sz="0" w:space="0" w:color="auto"/>
        <w:bottom w:val="none" w:sz="0" w:space="0" w:color="auto"/>
        <w:right w:val="none" w:sz="0" w:space="0" w:color="auto"/>
      </w:divBdr>
    </w:div>
    <w:div w:id="2096054139">
      <w:bodyDiv w:val="1"/>
      <w:marLeft w:val="0"/>
      <w:marRight w:val="0"/>
      <w:marTop w:val="0"/>
      <w:marBottom w:val="0"/>
      <w:divBdr>
        <w:top w:val="none" w:sz="0" w:space="0" w:color="auto"/>
        <w:left w:val="none" w:sz="0" w:space="0" w:color="auto"/>
        <w:bottom w:val="none" w:sz="0" w:space="0" w:color="auto"/>
        <w:right w:val="none" w:sz="0" w:space="0" w:color="auto"/>
      </w:divBdr>
    </w:div>
    <w:div w:id="2115128947">
      <w:bodyDiv w:val="1"/>
      <w:marLeft w:val="0"/>
      <w:marRight w:val="0"/>
      <w:marTop w:val="0"/>
      <w:marBottom w:val="0"/>
      <w:divBdr>
        <w:top w:val="none" w:sz="0" w:space="0" w:color="auto"/>
        <w:left w:val="none" w:sz="0" w:space="0" w:color="auto"/>
        <w:bottom w:val="none" w:sz="0" w:space="0" w:color="auto"/>
        <w:right w:val="none" w:sz="0" w:space="0" w:color="auto"/>
      </w:divBdr>
    </w:div>
    <w:div w:id="2119179612">
      <w:bodyDiv w:val="1"/>
      <w:marLeft w:val="0"/>
      <w:marRight w:val="0"/>
      <w:marTop w:val="0"/>
      <w:marBottom w:val="0"/>
      <w:divBdr>
        <w:top w:val="none" w:sz="0" w:space="0" w:color="auto"/>
        <w:left w:val="none" w:sz="0" w:space="0" w:color="auto"/>
        <w:bottom w:val="none" w:sz="0" w:space="0" w:color="auto"/>
        <w:right w:val="none" w:sz="0" w:space="0" w:color="auto"/>
      </w:divBdr>
    </w:div>
    <w:div w:id="2125537227">
      <w:bodyDiv w:val="1"/>
      <w:marLeft w:val="0"/>
      <w:marRight w:val="0"/>
      <w:marTop w:val="0"/>
      <w:marBottom w:val="0"/>
      <w:divBdr>
        <w:top w:val="none" w:sz="0" w:space="0" w:color="auto"/>
        <w:left w:val="none" w:sz="0" w:space="0" w:color="auto"/>
        <w:bottom w:val="none" w:sz="0" w:space="0" w:color="auto"/>
        <w:right w:val="none" w:sz="0" w:space="0" w:color="auto"/>
      </w:divBdr>
    </w:div>
    <w:div w:id="2142532139">
      <w:bodyDiv w:val="1"/>
      <w:marLeft w:val="0"/>
      <w:marRight w:val="0"/>
      <w:marTop w:val="0"/>
      <w:marBottom w:val="0"/>
      <w:divBdr>
        <w:top w:val="none" w:sz="0" w:space="0" w:color="auto"/>
        <w:left w:val="none" w:sz="0" w:space="0" w:color="auto"/>
        <w:bottom w:val="none" w:sz="0" w:space="0" w:color="auto"/>
        <w:right w:val="none" w:sz="0" w:space="0" w:color="auto"/>
      </w:divBdr>
    </w:div>
    <w:div w:id="21443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BF8E4-934E-4456-8A7E-03DF951F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1841</TotalTime>
  <Pages>1</Pages>
  <Words>97967</Words>
  <Characters>558417</Characters>
  <Application>Microsoft Office Word</Application>
  <DocSecurity>0</DocSecurity>
  <Lines>4653</Lines>
  <Paragraphs>1310</Paragraphs>
  <ScaleCrop>false</ScaleCrop>
  <HeadingPairs>
    <vt:vector size="2" baseType="variant">
      <vt:variant>
        <vt:lpstr>Title</vt:lpstr>
      </vt:variant>
      <vt:variant>
        <vt:i4>1</vt:i4>
      </vt:variant>
    </vt:vector>
  </HeadingPairs>
  <TitlesOfParts>
    <vt:vector size="1" baseType="lpstr">
      <vt:lpstr>3GPP TS 36.523-2</vt:lpstr>
    </vt:vector>
  </TitlesOfParts>
  <Company>ETSI</Company>
  <LinksUpToDate>false</LinksUpToDate>
  <CharactersWithSpaces>655074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36.523-2</dc:title>
  <dc:subject>Evolved Universal Terrestrial Radio Access (E-UTRA) and Evolved Packet Core (EPC); User Equipment (UE) conformance specification; Part 2: Implementation Conformance Statement (ICS) proforma specification (Release 9)</dc:subject>
  <dc:creator>MCC Support</dc:creator>
  <cp:keywords>mobile, UE, terminal, testing, E-UTRA, EPC</cp:keywords>
  <cp:lastModifiedBy>5020</cp:lastModifiedBy>
  <cp:revision>63</cp:revision>
  <dcterms:created xsi:type="dcterms:W3CDTF">2021-04-11T17:37:00Z</dcterms:created>
  <dcterms:modified xsi:type="dcterms:W3CDTF">2022-09-22T14:42:00Z</dcterms:modified>
</cp:coreProperties>
</file>